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B38" w14:textId="1B35E4F6" w:rsidR="00080512" w:rsidRPr="00BE555F" w:rsidRDefault="00080512">
      <w:pPr>
        <w:pStyle w:val="ZA"/>
        <w:framePr w:wrap="notBeside"/>
      </w:pPr>
      <w:bookmarkStart w:id="0" w:name="page1"/>
      <w:r w:rsidRPr="00BE555F">
        <w:rPr>
          <w:sz w:val="64"/>
        </w:rPr>
        <w:t xml:space="preserve">3GPP TS </w:t>
      </w:r>
      <w:r w:rsidR="00677EAE" w:rsidRPr="00BE555F">
        <w:rPr>
          <w:sz w:val="64"/>
          <w:lang w:eastAsia="ko-KR"/>
        </w:rPr>
        <w:t>38</w:t>
      </w:r>
      <w:r w:rsidRPr="00BE555F">
        <w:rPr>
          <w:sz w:val="64"/>
        </w:rPr>
        <w:t>.</w:t>
      </w:r>
      <w:r w:rsidR="00677EAE" w:rsidRPr="00BE555F">
        <w:rPr>
          <w:sz w:val="64"/>
          <w:lang w:eastAsia="ko-KR"/>
        </w:rPr>
        <w:t>3</w:t>
      </w:r>
      <w:r w:rsidR="00546E1F" w:rsidRPr="00BE555F">
        <w:rPr>
          <w:sz w:val="64"/>
          <w:lang w:eastAsia="ko-KR"/>
        </w:rPr>
        <w:t>06</w:t>
      </w:r>
      <w:r w:rsidRPr="00BE555F">
        <w:rPr>
          <w:sz w:val="64"/>
        </w:rPr>
        <w:t xml:space="preserve"> </w:t>
      </w:r>
      <w:r w:rsidRPr="00BE555F">
        <w:t>V</w:t>
      </w:r>
      <w:r w:rsidR="008744B3" w:rsidRPr="00BE555F">
        <w:t>1</w:t>
      </w:r>
      <w:r w:rsidR="0026550B" w:rsidRPr="00BE555F">
        <w:t>7</w:t>
      </w:r>
      <w:r w:rsidRPr="00BE555F">
        <w:t>.</w:t>
      </w:r>
      <w:ins w:id="1" w:author="CR#0929r1" w:date="2023-09-22T11:34:00Z">
        <w:r w:rsidR="00881029">
          <w:t>6</w:t>
        </w:r>
      </w:ins>
      <w:del w:id="2" w:author="CR#0929r1" w:date="2023-09-22T11:34:00Z">
        <w:r w:rsidR="007C3550" w:rsidRPr="00BE555F" w:rsidDel="00881029">
          <w:delText>5</w:delText>
        </w:r>
      </w:del>
      <w:r w:rsidRPr="00BE555F">
        <w:t>.</w:t>
      </w:r>
      <w:r w:rsidR="004637DE" w:rsidRPr="00BE555F">
        <w:t>0</w:t>
      </w:r>
      <w:r w:rsidRPr="00BE555F">
        <w:t xml:space="preserve"> </w:t>
      </w:r>
      <w:r w:rsidRPr="00BE555F">
        <w:rPr>
          <w:sz w:val="32"/>
        </w:rPr>
        <w:t>(</w:t>
      </w:r>
      <w:r w:rsidR="00677EAE" w:rsidRPr="00BE555F">
        <w:rPr>
          <w:sz w:val="32"/>
          <w:lang w:eastAsia="ko-KR"/>
        </w:rPr>
        <w:t>20</w:t>
      </w:r>
      <w:r w:rsidR="00D75ED6" w:rsidRPr="00BE555F">
        <w:rPr>
          <w:sz w:val="32"/>
          <w:lang w:eastAsia="ko-KR"/>
        </w:rPr>
        <w:t>2</w:t>
      </w:r>
      <w:r w:rsidR="00296667" w:rsidRPr="00BE555F">
        <w:rPr>
          <w:sz w:val="32"/>
          <w:lang w:eastAsia="ko-KR"/>
        </w:rPr>
        <w:t>3</w:t>
      </w:r>
      <w:r w:rsidRPr="00BE555F">
        <w:rPr>
          <w:sz w:val="32"/>
        </w:rPr>
        <w:t>-</w:t>
      </w:r>
      <w:r w:rsidR="00296667" w:rsidRPr="00BE555F">
        <w:rPr>
          <w:sz w:val="32"/>
          <w:lang w:eastAsia="ko-KR"/>
        </w:rPr>
        <w:t>0</w:t>
      </w:r>
      <w:ins w:id="3" w:author="CR#0929r1" w:date="2023-09-22T11:34:00Z">
        <w:r w:rsidR="00881029">
          <w:rPr>
            <w:sz w:val="32"/>
            <w:lang w:eastAsia="ko-KR"/>
          </w:rPr>
          <w:t>9</w:t>
        </w:r>
      </w:ins>
      <w:del w:id="4" w:author="CR#0929r1" w:date="2023-09-22T11:34:00Z">
        <w:r w:rsidR="007C3550" w:rsidRPr="00BE555F" w:rsidDel="00881029">
          <w:rPr>
            <w:sz w:val="32"/>
            <w:lang w:eastAsia="ko-KR"/>
          </w:rPr>
          <w:delText>6</w:delText>
        </w:r>
      </w:del>
      <w:r w:rsidRPr="00BE555F">
        <w:rPr>
          <w:sz w:val="32"/>
        </w:rPr>
        <w:t>)</w:t>
      </w:r>
    </w:p>
    <w:p w14:paraId="0CF0DA11" w14:textId="77777777" w:rsidR="00080512" w:rsidRPr="00BE555F" w:rsidRDefault="00080512">
      <w:pPr>
        <w:pStyle w:val="ZB"/>
        <w:framePr w:wrap="notBeside"/>
      </w:pPr>
      <w:r w:rsidRPr="00BE555F">
        <w:t>Technical Specification</w:t>
      </w:r>
    </w:p>
    <w:p w14:paraId="0EEA886F" w14:textId="77777777" w:rsidR="00080512" w:rsidRPr="00BE555F" w:rsidRDefault="00080512">
      <w:pPr>
        <w:pStyle w:val="ZT"/>
        <w:framePr w:wrap="notBeside"/>
      </w:pPr>
      <w:r w:rsidRPr="00BE555F">
        <w:t>3rd Generation Partnership Project;</w:t>
      </w:r>
    </w:p>
    <w:p w14:paraId="5680BE06" w14:textId="77777777" w:rsidR="00080512" w:rsidRPr="00BE555F" w:rsidRDefault="00677EAE">
      <w:pPr>
        <w:pStyle w:val="ZT"/>
        <w:framePr w:wrap="notBeside"/>
      </w:pPr>
      <w:r w:rsidRPr="00BE555F">
        <w:t>Technical Specification Group Radio Access Network</w:t>
      </w:r>
      <w:r w:rsidR="00080512" w:rsidRPr="00BE555F">
        <w:t>;</w:t>
      </w:r>
    </w:p>
    <w:p w14:paraId="2406D2C2" w14:textId="77777777" w:rsidR="00080512" w:rsidRPr="00BE555F" w:rsidRDefault="00C616EC">
      <w:pPr>
        <w:pStyle w:val="ZT"/>
        <w:framePr w:wrap="notBeside"/>
      </w:pPr>
      <w:r w:rsidRPr="00BE555F">
        <w:rPr>
          <w:lang w:eastAsia="ko-KR"/>
        </w:rPr>
        <w:t>NR</w:t>
      </w:r>
      <w:r w:rsidR="00080512" w:rsidRPr="00BE555F">
        <w:t>;</w:t>
      </w:r>
    </w:p>
    <w:p w14:paraId="34D02981" w14:textId="77777777" w:rsidR="00080512" w:rsidRPr="00BE555F" w:rsidRDefault="00546E1F">
      <w:pPr>
        <w:pStyle w:val="ZT"/>
        <w:framePr w:wrap="notBeside"/>
      </w:pPr>
      <w:r w:rsidRPr="00BE555F">
        <w:t>User Equipment (UE) radio access capabilities</w:t>
      </w:r>
    </w:p>
    <w:p w14:paraId="30D50937" w14:textId="092E9F95" w:rsidR="00080512" w:rsidRPr="00BE555F" w:rsidRDefault="00FC1192">
      <w:pPr>
        <w:pStyle w:val="ZT"/>
        <w:framePr w:wrap="notBeside"/>
        <w:rPr>
          <w:i/>
          <w:sz w:val="28"/>
        </w:rPr>
      </w:pPr>
      <w:r w:rsidRPr="00BE555F">
        <w:t>(</w:t>
      </w:r>
      <w:r w:rsidRPr="00BE555F">
        <w:rPr>
          <w:rStyle w:val="ZGSM"/>
        </w:rPr>
        <w:t xml:space="preserve">Release </w:t>
      </w:r>
      <w:r w:rsidR="00054A22" w:rsidRPr="00BE555F">
        <w:rPr>
          <w:rStyle w:val="ZGSM"/>
        </w:rPr>
        <w:t>1</w:t>
      </w:r>
      <w:r w:rsidR="0026550B" w:rsidRPr="00BE555F">
        <w:rPr>
          <w:rStyle w:val="ZGSM"/>
        </w:rPr>
        <w:t>7</w:t>
      </w:r>
      <w:r w:rsidRPr="00BE555F">
        <w:t>)</w:t>
      </w:r>
    </w:p>
    <w:p w14:paraId="77CF442A" w14:textId="77777777" w:rsidR="00054A22" w:rsidRPr="00BE555F" w:rsidRDefault="00BB33B8" w:rsidP="00B40FE9">
      <w:pPr>
        <w:pStyle w:val="ZU"/>
        <w:framePr w:wrap="notBeside"/>
        <w:tabs>
          <w:tab w:val="right" w:pos="10206"/>
        </w:tabs>
        <w:jc w:val="left"/>
      </w:pPr>
      <w:r w:rsidRPr="00BE555F">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56890818" r:id="rId14"/>
        </w:object>
      </w:r>
      <w:r w:rsidR="00054A22" w:rsidRPr="00BE555F">
        <w:tab/>
      </w:r>
      <w:r w:rsidRPr="00BE555F">
        <w:object w:dxaOrig="1771" w:dyaOrig="1051" w14:anchorId="6D9D7B2F">
          <v:shape id="_x0000_i1026" type="#_x0000_t75" style="width:126.75pt;height:75pt" o:ole="">
            <v:imagedata r:id="rId15" o:title=""/>
          </v:shape>
          <o:OLEObject Type="Embed" ProgID="Visio.Drawing.15" ShapeID="_x0000_i1026" DrawAspect="Content" ObjectID="_1756890819" r:id="rId16"/>
        </w:object>
      </w:r>
    </w:p>
    <w:p w14:paraId="65770082" w14:textId="77777777" w:rsidR="00080512" w:rsidRPr="00BE555F" w:rsidRDefault="00080512" w:rsidP="00B40FE9">
      <w:pPr>
        <w:pStyle w:val="ZU"/>
        <w:framePr w:wrap="notBeside"/>
        <w:tabs>
          <w:tab w:val="right" w:pos="10206"/>
        </w:tabs>
        <w:jc w:val="left"/>
      </w:pPr>
    </w:p>
    <w:p w14:paraId="215B61CE" w14:textId="77777777" w:rsidR="00080512" w:rsidRPr="00BE555F" w:rsidRDefault="00080512" w:rsidP="00734A5B">
      <w:pPr>
        <w:framePr w:h="1377" w:hRule="exact" w:wrap="notBeside" w:vAnchor="page" w:hAnchor="margin" w:y="15305"/>
        <w:rPr>
          <w:sz w:val="16"/>
        </w:rPr>
      </w:pPr>
      <w:r w:rsidRPr="00BE555F">
        <w:rPr>
          <w:sz w:val="16"/>
        </w:rPr>
        <w:t>The present document has been developed within the 3</w:t>
      </w:r>
      <w:r w:rsidR="00F04712" w:rsidRPr="00BE555F">
        <w:rPr>
          <w:sz w:val="16"/>
        </w:rPr>
        <w:t>rd</w:t>
      </w:r>
      <w:r w:rsidRPr="00BE555F">
        <w:rPr>
          <w:sz w:val="16"/>
        </w:rPr>
        <w:t xml:space="preserve"> Generation Partnership Project (3GPP</w:t>
      </w:r>
      <w:r w:rsidRPr="00BE555F">
        <w:rPr>
          <w:sz w:val="16"/>
          <w:vertAlign w:val="superscript"/>
        </w:rPr>
        <w:t xml:space="preserve"> TM</w:t>
      </w:r>
      <w:r w:rsidRPr="00BE555F">
        <w:rPr>
          <w:sz w:val="16"/>
        </w:rPr>
        <w:t>) and may be further elaborated for the purposes of 3GPP.</w:t>
      </w:r>
      <w:r w:rsidRPr="00BE555F">
        <w:rPr>
          <w:sz w:val="16"/>
        </w:rPr>
        <w:br/>
        <w:t>The present document has not been subject to any approval process by the 3GPP</w:t>
      </w:r>
      <w:r w:rsidRPr="00BE555F">
        <w:rPr>
          <w:sz w:val="16"/>
          <w:vertAlign w:val="superscript"/>
        </w:rPr>
        <w:t xml:space="preserve"> </w:t>
      </w:r>
      <w:r w:rsidRPr="00BE555F">
        <w:rPr>
          <w:sz w:val="16"/>
        </w:rPr>
        <w:t>Organizational Partners and shall not be implemented.</w:t>
      </w:r>
      <w:r w:rsidRPr="00BE555F">
        <w:rPr>
          <w:sz w:val="16"/>
        </w:rPr>
        <w:br/>
        <w:t>This Specification is provided for future development work within 3GPP</w:t>
      </w:r>
      <w:r w:rsidRPr="00BE555F">
        <w:rPr>
          <w:sz w:val="16"/>
          <w:vertAlign w:val="superscript"/>
        </w:rPr>
        <w:t xml:space="preserve"> </w:t>
      </w:r>
      <w:r w:rsidRPr="00BE555F">
        <w:rPr>
          <w:sz w:val="16"/>
        </w:rPr>
        <w:t>only. The Organizational Partners accept no liability for any use of this Specification.</w:t>
      </w:r>
      <w:r w:rsidRPr="00BE555F">
        <w:rPr>
          <w:sz w:val="16"/>
        </w:rPr>
        <w:br/>
        <w:t xml:space="preserve">Specifications and </w:t>
      </w:r>
      <w:r w:rsidR="00F653B8" w:rsidRPr="00BE555F">
        <w:rPr>
          <w:sz w:val="16"/>
        </w:rPr>
        <w:t>Reports</w:t>
      </w:r>
      <w:r w:rsidRPr="00BE555F">
        <w:rPr>
          <w:sz w:val="16"/>
        </w:rPr>
        <w:t xml:space="preserve"> for implementation of the 3GPP</w:t>
      </w:r>
      <w:r w:rsidRPr="00BE555F">
        <w:rPr>
          <w:sz w:val="16"/>
          <w:vertAlign w:val="superscript"/>
        </w:rPr>
        <w:t xml:space="preserve"> TM</w:t>
      </w:r>
      <w:r w:rsidRPr="00BE555F">
        <w:rPr>
          <w:sz w:val="16"/>
        </w:rPr>
        <w:t xml:space="preserve"> system should be obtained via the 3GPP Organizational Partners' Publications Offices.</w:t>
      </w:r>
    </w:p>
    <w:p w14:paraId="49C3E8DD" w14:textId="77777777" w:rsidR="00080512" w:rsidRPr="00BE555F" w:rsidRDefault="00080512">
      <w:pPr>
        <w:pStyle w:val="ZV"/>
        <w:framePr w:wrap="notBeside"/>
      </w:pPr>
    </w:p>
    <w:p w14:paraId="7BC935A2" w14:textId="77777777" w:rsidR="00080512" w:rsidRPr="00BE555F" w:rsidRDefault="00080512"/>
    <w:bookmarkEnd w:id="0"/>
    <w:p w14:paraId="711B6F66" w14:textId="77777777" w:rsidR="00080512" w:rsidRPr="00BE555F" w:rsidRDefault="00080512">
      <w:pPr>
        <w:sectPr w:rsidR="00080512" w:rsidRPr="00BE555F" w:rsidSect="0023427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BE555F" w:rsidRDefault="00080512">
      <w:bookmarkStart w:id="5" w:name="page2"/>
    </w:p>
    <w:p w14:paraId="07DE5FA8" w14:textId="77777777" w:rsidR="00080512" w:rsidRPr="00BE555F" w:rsidRDefault="00080512"/>
    <w:p w14:paraId="790874D0" w14:textId="77777777" w:rsidR="00714926" w:rsidRPr="00BE555F" w:rsidRDefault="00714926"/>
    <w:p w14:paraId="54764606" w14:textId="77777777" w:rsidR="00714926" w:rsidRPr="00BE555F" w:rsidRDefault="00714926"/>
    <w:p w14:paraId="586934C3" w14:textId="77777777" w:rsidR="00080512" w:rsidRPr="00BE555F" w:rsidRDefault="00080512">
      <w:pPr>
        <w:pStyle w:val="FP"/>
        <w:framePr w:wrap="notBeside" w:hAnchor="margin" w:yAlign="center"/>
        <w:spacing w:after="240"/>
        <w:ind w:left="2835" w:right="2835"/>
        <w:jc w:val="center"/>
        <w:rPr>
          <w:rFonts w:ascii="Arial" w:hAnsi="Arial"/>
          <w:b/>
          <w:i/>
        </w:rPr>
      </w:pPr>
      <w:r w:rsidRPr="00BE555F">
        <w:rPr>
          <w:rFonts w:ascii="Arial" w:hAnsi="Arial"/>
          <w:b/>
          <w:i/>
        </w:rPr>
        <w:t>3GPP</w:t>
      </w:r>
    </w:p>
    <w:p w14:paraId="5719FBD9" w14:textId="77777777" w:rsidR="00080512" w:rsidRPr="00BE555F" w:rsidRDefault="00080512">
      <w:pPr>
        <w:pStyle w:val="FP"/>
        <w:framePr w:wrap="notBeside" w:hAnchor="margin" w:yAlign="center"/>
        <w:pBdr>
          <w:bottom w:val="single" w:sz="6" w:space="1" w:color="auto"/>
        </w:pBdr>
        <w:ind w:left="2835" w:right="2835"/>
        <w:jc w:val="center"/>
      </w:pPr>
      <w:r w:rsidRPr="00BE555F">
        <w:t>Postal address</w:t>
      </w:r>
    </w:p>
    <w:p w14:paraId="1ADF99F6" w14:textId="77777777" w:rsidR="00080512" w:rsidRPr="00BE555F" w:rsidRDefault="00080512">
      <w:pPr>
        <w:pStyle w:val="FP"/>
        <w:framePr w:wrap="notBeside" w:hAnchor="margin" w:yAlign="center"/>
        <w:ind w:left="2835" w:right="2835"/>
        <w:jc w:val="center"/>
        <w:rPr>
          <w:rFonts w:ascii="Arial" w:hAnsi="Arial"/>
          <w:sz w:val="18"/>
        </w:rPr>
      </w:pPr>
    </w:p>
    <w:p w14:paraId="0F223BF3" w14:textId="77777777" w:rsidR="00080512" w:rsidRPr="00BE555F" w:rsidRDefault="00080512">
      <w:pPr>
        <w:pStyle w:val="FP"/>
        <w:framePr w:wrap="notBeside" w:hAnchor="margin" w:yAlign="center"/>
        <w:pBdr>
          <w:bottom w:val="single" w:sz="6" w:space="1" w:color="auto"/>
        </w:pBdr>
        <w:spacing w:before="240"/>
        <w:ind w:left="2835" w:right="2835"/>
        <w:jc w:val="center"/>
      </w:pPr>
      <w:r w:rsidRPr="00BE555F">
        <w:t>3GPP support office address</w:t>
      </w:r>
    </w:p>
    <w:p w14:paraId="2F629AFE" w14:textId="77777777" w:rsidR="00080512" w:rsidRPr="00BE555F" w:rsidRDefault="00080512">
      <w:pPr>
        <w:pStyle w:val="FP"/>
        <w:framePr w:wrap="notBeside" w:hAnchor="margin" w:yAlign="center"/>
        <w:ind w:left="2835" w:right="2835"/>
        <w:jc w:val="center"/>
        <w:rPr>
          <w:rFonts w:ascii="Arial" w:hAnsi="Arial"/>
          <w:sz w:val="18"/>
        </w:rPr>
      </w:pPr>
      <w:r w:rsidRPr="00BE555F">
        <w:rPr>
          <w:rFonts w:ascii="Arial" w:hAnsi="Arial"/>
          <w:sz w:val="18"/>
        </w:rPr>
        <w:t>650 Route des Lucioles - Sophia Antipolis</w:t>
      </w:r>
    </w:p>
    <w:p w14:paraId="74E0C136" w14:textId="77777777" w:rsidR="00080512" w:rsidRPr="00BE555F" w:rsidRDefault="00080512">
      <w:pPr>
        <w:pStyle w:val="FP"/>
        <w:framePr w:wrap="notBeside" w:hAnchor="margin" w:yAlign="center"/>
        <w:ind w:left="2835" w:right="2835"/>
        <w:jc w:val="center"/>
        <w:rPr>
          <w:rFonts w:ascii="Arial" w:hAnsi="Arial"/>
          <w:sz w:val="18"/>
        </w:rPr>
      </w:pPr>
      <w:r w:rsidRPr="00BE555F">
        <w:rPr>
          <w:rFonts w:ascii="Arial" w:hAnsi="Arial"/>
          <w:sz w:val="18"/>
        </w:rPr>
        <w:t>Valbonne - FRANCE</w:t>
      </w:r>
    </w:p>
    <w:p w14:paraId="6D6124A2" w14:textId="77777777" w:rsidR="00080512" w:rsidRPr="00BE555F" w:rsidRDefault="00080512">
      <w:pPr>
        <w:pStyle w:val="FP"/>
        <w:framePr w:wrap="notBeside" w:hAnchor="margin" w:yAlign="center"/>
        <w:spacing w:after="20"/>
        <w:ind w:left="2835" w:right="2835"/>
        <w:jc w:val="center"/>
        <w:rPr>
          <w:rFonts w:ascii="Arial" w:hAnsi="Arial"/>
          <w:sz w:val="18"/>
        </w:rPr>
      </w:pPr>
      <w:r w:rsidRPr="00BE555F">
        <w:rPr>
          <w:rFonts w:ascii="Arial" w:hAnsi="Arial"/>
          <w:sz w:val="18"/>
        </w:rPr>
        <w:t>Tel.: +33 4 92 94 42 00 Fax: +33 4 93 65 47 16</w:t>
      </w:r>
    </w:p>
    <w:p w14:paraId="42C749F8" w14:textId="77777777" w:rsidR="00080512" w:rsidRPr="00BE555F" w:rsidRDefault="00080512">
      <w:pPr>
        <w:pStyle w:val="FP"/>
        <w:framePr w:wrap="notBeside" w:hAnchor="margin" w:yAlign="center"/>
        <w:pBdr>
          <w:bottom w:val="single" w:sz="6" w:space="1" w:color="auto"/>
        </w:pBdr>
        <w:spacing w:before="240"/>
        <w:ind w:left="2835" w:right="2835"/>
        <w:jc w:val="center"/>
      </w:pPr>
      <w:r w:rsidRPr="00BE555F">
        <w:t>Internet</w:t>
      </w:r>
    </w:p>
    <w:p w14:paraId="726D9751" w14:textId="77777777" w:rsidR="00080512" w:rsidRPr="00BE555F" w:rsidRDefault="00080512">
      <w:pPr>
        <w:pStyle w:val="FP"/>
        <w:framePr w:wrap="notBeside" w:hAnchor="margin" w:yAlign="center"/>
        <w:ind w:left="2835" w:right="2835"/>
        <w:jc w:val="center"/>
        <w:rPr>
          <w:rFonts w:ascii="Arial" w:hAnsi="Arial"/>
          <w:sz w:val="18"/>
        </w:rPr>
      </w:pPr>
      <w:r w:rsidRPr="00BE555F">
        <w:rPr>
          <w:rFonts w:ascii="Arial" w:hAnsi="Arial"/>
          <w:sz w:val="18"/>
        </w:rPr>
        <w:t>http://www.3gpp.org</w:t>
      </w:r>
    </w:p>
    <w:p w14:paraId="7152F1AA" w14:textId="77777777" w:rsidR="00080512" w:rsidRPr="00BE555F" w:rsidRDefault="00080512"/>
    <w:p w14:paraId="160DEEB0" w14:textId="77777777" w:rsidR="00080512" w:rsidRPr="00BE555F"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BE555F">
        <w:rPr>
          <w:rFonts w:ascii="Arial" w:hAnsi="Arial"/>
          <w:b/>
          <w:i/>
          <w:noProof/>
        </w:rPr>
        <w:t>Copyright Notification</w:t>
      </w:r>
    </w:p>
    <w:p w14:paraId="2F8A8704" w14:textId="77777777" w:rsidR="00080512" w:rsidRPr="00BE555F" w:rsidRDefault="00080512" w:rsidP="00FA1266">
      <w:pPr>
        <w:pStyle w:val="FP"/>
        <w:framePr w:h="3057" w:hRule="exact" w:wrap="notBeside" w:vAnchor="page" w:hAnchor="margin" w:y="12605"/>
        <w:jc w:val="center"/>
        <w:rPr>
          <w:noProof/>
        </w:rPr>
      </w:pPr>
      <w:r w:rsidRPr="00BE555F">
        <w:rPr>
          <w:noProof/>
        </w:rPr>
        <w:t>No part may be reproduced except as authorized by written permission.</w:t>
      </w:r>
      <w:r w:rsidRPr="00BE555F">
        <w:rPr>
          <w:noProof/>
        </w:rPr>
        <w:br/>
        <w:t>The copyright and the foregoing restriction extend to reproduction in all media.</w:t>
      </w:r>
    </w:p>
    <w:p w14:paraId="706A7D51" w14:textId="77777777" w:rsidR="00080512" w:rsidRPr="00BE555F" w:rsidRDefault="00080512" w:rsidP="00FA1266">
      <w:pPr>
        <w:pStyle w:val="FP"/>
        <w:framePr w:h="3057" w:hRule="exact" w:wrap="notBeside" w:vAnchor="page" w:hAnchor="margin" w:y="12605"/>
        <w:jc w:val="center"/>
        <w:rPr>
          <w:noProof/>
        </w:rPr>
      </w:pPr>
    </w:p>
    <w:p w14:paraId="40567699" w14:textId="4B64E016" w:rsidR="00080512" w:rsidRPr="00BE555F" w:rsidRDefault="00DC309B" w:rsidP="00FA1266">
      <w:pPr>
        <w:pStyle w:val="FP"/>
        <w:framePr w:h="3057" w:hRule="exact" w:wrap="notBeside" w:vAnchor="page" w:hAnchor="margin" w:y="12605"/>
        <w:jc w:val="center"/>
        <w:rPr>
          <w:noProof/>
          <w:sz w:val="18"/>
        </w:rPr>
      </w:pPr>
      <w:r w:rsidRPr="00BE555F">
        <w:rPr>
          <w:noProof/>
          <w:sz w:val="18"/>
        </w:rPr>
        <w:t>© 20</w:t>
      </w:r>
      <w:r w:rsidR="00D75ED6" w:rsidRPr="00BE555F">
        <w:rPr>
          <w:noProof/>
          <w:sz w:val="18"/>
        </w:rPr>
        <w:t>2</w:t>
      </w:r>
      <w:r w:rsidR="00296667" w:rsidRPr="00BE555F">
        <w:rPr>
          <w:noProof/>
          <w:sz w:val="18"/>
        </w:rPr>
        <w:t>3</w:t>
      </w:r>
      <w:r w:rsidR="00080512" w:rsidRPr="00BE555F">
        <w:rPr>
          <w:noProof/>
          <w:sz w:val="18"/>
        </w:rPr>
        <w:t>, 3GPP Organizational Partners (ARIB, ATIS, CCSA, ETSI,</w:t>
      </w:r>
      <w:r w:rsidR="00F22EC7" w:rsidRPr="00BE555F">
        <w:rPr>
          <w:noProof/>
          <w:sz w:val="18"/>
        </w:rPr>
        <w:t xml:space="preserve"> TSDSI, </w:t>
      </w:r>
      <w:r w:rsidR="00080512" w:rsidRPr="00BE555F">
        <w:rPr>
          <w:noProof/>
          <w:sz w:val="18"/>
        </w:rPr>
        <w:t>TTA, TTC).</w:t>
      </w:r>
      <w:bookmarkStart w:id="6" w:name="copyrightaddon"/>
      <w:bookmarkEnd w:id="6"/>
    </w:p>
    <w:p w14:paraId="5010B442" w14:textId="77777777" w:rsidR="00734A5B" w:rsidRPr="00BE555F" w:rsidRDefault="00080512" w:rsidP="00FA1266">
      <w:pPr>
        <w:pStyle w:val="FP"/>
        <w:framePr w:h="3057" w:hRule="exact" w:wrap="notBeside" w:vAnchor="page" w:hAnchor="margin" w:y="12605"/>
        <w:jc w:val="center"/>
        <w:rPr>
          <w:noProof/>
          <w:sz w:val="18"/>
        </w:rPr>
      </w:pPr>
      <w:r w:rsidRPr="00BE555F">
        <w:rPr>
          <w:noProof/>
          <w:sz w:val="18"/>
        </w:rPr>
        <w:t>All rights reserved.</w:t>
      </w:r>
    </w:p>
    <w:p w14:paraId="2BE0184D" w14:textId="77777777" w:rsidR="00FC1192" w:rsidRPr="00BE555F" w:rsidRDefault="00FC1192" w:rsidP="00FA1266">
      <w:pPr>
        <w:pStyle w:val="FP"/>
        <w:framePr w:h="3057" w:hRule="exact" w:wrap="notBeside" w:vAnchor="page" w:hAnchor="margin" w:y="12605"/>
        <w:rPr>
          <w:noProof/>
          <w:sz w:val="18"/>
        </w:rPr>
      </w:pPr>
    </w:p>
    <w:p w14:paraId="4F111105" w14:textId="77777777" w:rsidR="00734A5B" w:rsidRPr="00BE555F" w:rsidRDefault="00734A5B" w:rsidP="00FA1266">
      <w:pPr>
        <w:pStyle w:val="FP"/>
        <w:framePr w:h="3057" w:hRule="exact" w:wrap="notBeside" w:vAnchor="page" w:hAnchor="margin" w:y="12605"/>
        <w:rPr>
          <w:noProof/>
          <w:sz w:val="18"/>
        </w:rPr>
      </w:pPr>
      <w:r w:rsidRPr="00BE555F">
        <w:rPr>
          <w:noProof/>
          <w:sz w:val="18"/>
        </w:rPr>
        <w:t>UMTS™ is a Trade Mark of ETSI registered for the benefit of its members</w:t>
      </w:r>
    </w:p>
    <w:p w14:paraId="5CC6DEDB" w14:textId="77777777" w:rsidR="00080512" w:rsidRPr="00BE555F" w:rsidRDefault="00734A5B" w:rsidP="00FA1266">
      <w:pPr>
        <w:pStyle w:val="FP"/>
        <w:framePr w:h="3057" w:hRule="exact" w:wrap="notBeside" w:vAnchor="page" w:hAnchor="margin" w:y="12605"/>
        <w:rPr>
          <w:noProof/>
          <w:sz w:val="18"/>
        </w:rPr>
      </w:pPr>
      <w:r w:rsidRPr="00BE555F">
        <w:rPr>
          <w:noProof/>
          <w:sz w:val="18"/>
        </w:rPr>
        <w:t>3GPP™ is a Trade Mark of ETSI registered for the benefit of its Members and of the 3GPP Organizational Partners</w:t>
      </w:r>
      <w:r w:rsidR="00080512" w:rsidRPr="00BE555F">
        <w:rPr>
          <w:noProof/>
          <w:sz w:val="18"/>
        </w:rPr>
        <w:br/>
      </w:r>
      <w:r w:rsidR="00FA1266" w:rsidRPr="00BE555F">
        <w:rPr>
          <w:noProof/>
          <w:sz w:val="18"/>
        </w:rPr>
        <w:t>LTE™ is a Trade Mark of ETSI registered for the benefit of its Members and of the 3GPP Organizational Partners</w:t>
      </w:r>
    </w:p>
    <w:p w14:paraId="546062EE" w14:textId="77777777" w:rsidR="00FA1266" w:rsidRPr="00BE555F" w:rsidRDefault="00FA1266" w:rsidP="00FA1266">
      <w:pPr>
        <w:pStyle w:val="FP"/>
        <w:framePr w:h="3057" w:hRule="exact" w:wrap="notBeside" w:vAnchor="page" w:hAnchor="margin" w:y="12605"/>
        <w:rPr>
          <w:noProof/>
          <w:sz w:val="18"/>
        </w:rPr>
      </w:pPr>
      <w:r w:rsidRPr="00BE555F">
        <w:rPr>
          <w:noProof/>
          <w:sz w:val="18"/>
        </w:rPr>
        <w:t>GSM® and the GSM logo are registered and owned by the GSM Association</w:t>
      </w:r>
    </w:p>
    <w:bookmarkEnd w:id="5"/>
    <w:p w14:paraId="10C02978" w14:textId="77777777" w:rsidR="00F03937" w:rsidRPr="00BE555F" w:rsidRDefault="00F03937" w:rsidP="00F03937">
      <w:pPr>
        <w:pStyle w:val="TT"/>
        <w:outlineLvl w:val="0"/>
      </w:pPr>
      <w:r w:rsidRPr="00BE555F">
        <w:br w:type="page"/>
      </w:r>
      <w:r w:rsidRPr="00BE555F">
        <w:lastRenderedPageBreak/>
        <w:t>Contents</w:t>
      </w:r>
    </w:p>
    <w:p w14:paraId="66022A49" w14:textId="7DE8A70D" w:rsidR="00CF6AD6" w:rsidRDefault="00F11278">
      <w:pPr>
        <w:pStyle w:val="TOC1"/>
        <w:rPr>
          <w:rFonts w:asciiTheme="minorHAnsi" w:eastAsiaTheme="minorEastAsia" w:hAnsiTheme="minorHAnsi" w:cstheme="minorBidi"/>
          <w:kern w:val="2"/>
          <w:szCs w:val="22"/>
          <w14:ligatures w14:val="standardContextual"/>
        </w:rPr>
      </w:pPr>
      <w:r w:rsidRPr="00BE555F">
        <w:fldChar w:fldCharType="begin" w:fldLock="1"/>
      </w:r>
      <w:r w:rsidRPr="00BE555F">
        <w:instrText xml:space="preserve"> TOC \o "1-9" </w:instrText>
      </w:r>
      <w:r w:rsidRPr="00BE555F">
        <w:fldChar w:fldCharType="separate"/>
      </w:r>
      <w:r w:rsidR="00CF6AD6">
        <w:t>Foreword</w:t>
      </w:r>
      <w:r w:rsidR="00CF6AD6">
        <w:tab/>
      </w:r>
      <w:r w:rsidR="00CF6AD6">
        <w:fldChar w:fldCharType="begin" w:fldLock="1"/>
      </w:r>
      <w:r w:rsidR="00CF6AD6">
        <w:instrText xml:space="preserve"> PAGEREF _Toc139146767 \h </w:instrText>
      </w:r>
      <w:r w:rsidR="00CF6AD6">
        <w:fldChar w:fldCharType="separate"/>
      </w:r>
      <w:r w:rsidR="00CF6AD6">
        <w:t>5</w:t>
      </w:r>
      <w:r w:rsidR="00CF6AD6">
        <w:fldChar w:fldCharType="end"/>
      </w:r>
    </w:p>
    <w:p w14:paraId="7C1D156C" w14:textId="0220966A" w:rsidR="00CF6AD6" w:rsidRDefault="00CF6AD6">
      <w:pPr>
        <w:pStyle w:val="TOC1"/>
        <w:rPr>
          <w:rFonts w:asciiTheme="minorHAnsi" w:eastAsiaTheme="minorEastAsia" w:hAnsiTheme="minorHAnsi" w:cstheme="minorBidi"/>
          <w:kern w:val="2"/>
          <w:szCs w:val="22"/>
          <w14:ligatures w14:val="standardContextual"/>
        </w:rPr>
      </w:pPr>
      <w:r>
        <w:t>1</w:t>
      </w:r>
      <w:r>
        <w:rPr>
          <w:rFonts w:asciiTheme="minorHAnsi" w:eastAsiaTheme="minorEastAsia" w:hAnsiTheme="minorHAnsi" w:cstheme="minorBidi"/>
          <w:kern w:val="2"/>
          <w:szCs w:val="22"/>
          <w14:ligatures w14:val="standardContextual"/>
        </w:rPr>
        <w:tab/>
      </w:r>
      <w:r>
        <w:t>Scope</w:t>
      </w:r>
      <w:r>
        <w:tab/>
      </w:r>
      <w:r>
        <w:fldChar w:fldCharType="begin" w:fldLock="1"/>
      </w:r>
      <w:r>
        <w:instrText xml:space="preserve"> PAGEREF _Toc139146768 \h </w:instrText>
      </w:r>
      <w:r>
        <w:fldChar w:fldCharType="separate"/>
      </w:r>
      <w:r>
        <w:t>6</w:t>
      </w:r>
      <w:r>
        <w:fldChar w:fldCharType="end"/>
      </w:r>
    </w:p>
    <w:p w14:paraId="02CBC773" w14:textId="2F169AF4" w:rsidR="00CF6AD6" w:rsidRDefault="00CF6AD6">
      <w:pPr>
        <w:pStyle w:val="TOC1"/>
        <w:rPr>
          <w:rFonts w:asciiTheme="minorHAnsi" w:eastAsiaTheme="minorEastAsia" w:hAnsiTheme="minorHAnsi" w:cstheme="minorBidi"/>
          <w:kern w:val="2"/>
          <w:szCs w:val="22"/>
          <w14:ligatures w14:val="standardContextual"/>
        </w:rPr>
      </w:pPr>
      <w:r>
        <w:t>2</w:t>
      </w:r>
      <w:r>
        <w:rPr>
          <w:rFonts w:asciiTheme="minorHAnsi" w:eastAsiaTheme="minorEastAsia" w:hAnsiTheme="minorHAnsi" w:cstheme="minorBidi"/>
          <w:kern w:val="2"/>
          <w:szCs w:val="22"/>
          <w14:ligatures w14:val="standardContextual"/>
        </w:rPr>
        <w:tab/>
      </w:r>
      <w:r>
        <w:t>References</w:t>
      </w:r>
      <w:r>
        <w:tab/>
      </w:r>
      <w:r>
        <w:fldChar w:fldCharType="begin" w:fldLock="1"/>
      </w:r>
      <w:r>
        <w:instrText xml:space="preserve"> PAGEREF _Toc139146769 \h </w:instrText>
      </w:r>
      <w:r>
        <w:fldChar w:fldCharType="separate"/>
      </w:r>
      <w:r>
        <w:t>6</w:t>
      </w:r>
      <w:r>
        <w:fldChar w:fldCharType="end"/>
      </w:r>
    </w:p>
    <w:p w14:paraId="5EAF39F4" w14:textId="2FE4B9B7" w:rsidR="00CF6AD6" w:rsidRDefault="00CF6AD6">
      <w:pPr>
        <w:pStyle w:val="TOC1"/>
        <w:rPr>
          <w:rFonts w:asciiTheme="minorHAnsi" w:eastAsiaTheme="minorEastAsia" w:hAnsiTheme="minorHAnsi" w:cstheme="minorBidi"/>
          <w:kern w:val="2"/>
          <w:szCs w:val="22"/>
          <w14:ligatures w14:val="standardContextual"/>
        </w:rPr>
      </w:pPr>
      <w:r>
        <w:t>3</w:t>
      </w:r>
      <w:r>
        <w:rPr>
          <w:rFonts w:asciiTheme="minorHAnsi" w:eastAsiaTheme="minorEastAsia" w:hAnsiTheme="minorHAnsi" w:cstheme="minorBidi"/>
          <w:kern w:val="2"/>
          <w:szCs w:val="22"/>
          <w14:ligatures w14:val="standardContextual"/>
        </w:rPr>
        <w:tab/>
      </w:r>
      <w:r>
        <w:t>Definitions, symbols and abbreviations</w:t>
      </w:r>
      <w:r>
        <w:tab/>
      </w:r>
      <w:r>
        <w:fldChar w:fldCharType="begin" w:fldLock="1"/>
      </w:r>
      <w:r>
        <w:instrText xml:space="preserve"> PAGEREF _Toc139146770 \h </w:instrText>
      </w:r>
      <w:r>
        <w:fldChar w:fldCharType="separate"/>
      </w:r>
      <w:r>
        <w:t>7</w:t>
      </w:r>
      <w:r>
        <w:fldChar w:fldCharType="end"/>
      </w:r>
    </w:p>
    <w:p w14:paraId="034F21CF" w14:textId="51DCB3AF" w:rsidR="00CF6AD6" w:rsidRDefault="00CF6AD6">
      <w:pPr>
        <w:pStyle w:val="TOC2"/>
        <w:rPr>
          <w:rFonts w:asciiTheme="minorHAnsi" w:eastAsiaTheme="minorEastAsia" w:hAnsiTheme="minorHAnsi" w:cstheme="minorBidi"/>
          <w:kern w:val="2"/>
          <w:sz w:val="22"/>
          <w:szCs w:val="22"/>
          <w14:ligatures w14:val="standardContextual"/>
        </w:rPr>
      </w:pPr>
      <w:r>
        <w:t>3.1</w:t>
      </w:r>
      <w:r>
        <w:rPr>
          <w:rFonts w:asciiTheme="minorHAnsi" w:eastAsiaTheme="minorEastAsia" w:hAnsiTheme="minorHAnsi" w:cstheme="minorBidi"/>
          <w:kern w:val="2"/>
          <w:sz w:val="22"/>
          <w:szCs w:val="22"/>
          <w14:ligatures w14:val="standardContextual"/>
        </w:rPr>
        <w:tab/>
      </w:r>
      <w:r>
        <w:t>Definitions</w:t>
      </w:r>
      <w:r>
        <w:tab/>
      </w:r>
      <w:r>
        <w:fldChar w:fldCharType="begin" w:fldLock="1"/>
      </w:r>
      <w:r>
        <w:instrText xml:space="preserve"> PAGEREF _Toc139146771 \h </w:instrText>
      </w:r>
      <w:r>
        <w:fldChar w:fldCharType="separate"/>
      </w:r>
      <w:r>
        <w:t>7</w:t>
      </w:r>
      <w:r>
        <w:fldChar w:fldCharType="end"/>
      </w:r>
    </w:p>
    <w:p w14:paraId="0DD0B65A" w14:textId="3689CF93" w:rsidR="00CF6AD6" w:rsidRDefault="00CF6AD6">
      <w:pPr>
        <w:pStyle w:val="TOC2"/>
        <w:rPr>
          <w:rFonts w:asciiTheme="minorHAnsi" w:eastAsiaTheme="minorEastAsia" w:hAnsiTheme="minorHAnsi" w:cstheme="minorBidi"/>
          <w:kern w:val="2"/>
          <w:sz w:val="22"/>
          <w:szCs w:val="22"/>
          <w14:ligatures w14:val="standardContextual"/>
        </w:rPr>
      </w:pPr>
      <w:r>
        <w:t>3.2</w:t>
      </w:r>
      <w:r>
        <w:rPr>
          <w:rFonts w:asciiTheme="minorHAnsi" w:eastAsiaTheme="minorEastAsia" w:hAnsiTheme="minorHAnsi" w:cstheme="minorBidi"/>
          <w:kern w:val="2"/>
          <w:sz w:val="22"/>
          <w:szCs w:val="22"/>
          <w14:ligatures w14:val="standardContextual"/>
        </w:rPr>
        <w:tab/>
      </w:r>
      <w:r>
        <w:t>Symbols</w:t>
      </w:r>
      <w:r>
        <w:tab/>
      </w:r>
      <w:r>
        <w:fldChar w:fldCharType="begin" w:fldLock="1"/>
      </w:r>
      <w:r>
        <w:instrText xml:space="preserve"> PAGEREF _Toc139146772 \h </w:instrText>
      </w:r>
      <w:r>
        <w:fldChar w:fldCharType="separate"/>
      </w:r>
      <w:r>
        <w:t>8</w:t>
      </w:r>
      <w:r>
        <w:fldChar w:fldCharType="end"/>
      </w:r>
    </w:p>
    <w:p w14:paraId="1AF05E5C" w14:textId="2CFCA3D7" w:rsidR="00CF6AD6" w:rsidRDefault="00CF6AD6">
      <w:pPr>
        <w:pStyle w:val="TOC2"/>
        <w:rPr>
          <w:rFonts w:asciiTheme="minorHAnsi" w:eastAsiaTheme="minorEastAsia" w:hAnsiTheme="minorHAnsi" w:cstheme="minorBidi"/>
          <w:kern w:val="2"/>
          <w:sz w:val="22"/>
          <w:szCs w:val="22"/>
          <w14:ligatures w14:val="standardContextual"/>
        </w:rPr>
      </w:pPr>
      <w:r>
        <w:t>3.3</w:t>
      </w:r>
      <w:r>
        <w:rPr>
          <w:rFonts w:asciiTheme="minorHAnsi" w:eastAsiaTheme="minorEastAsia" w:hAnsiTheme="minorHAnsi" w:cstheme="minorBidi"/>
          <w:kern w:val="2"/>
          <w:sz w:val="22"/>
          <w:szCs w:val="22"/>
          <w14:ligatures w14:val="standardContextual"/>
        </w:rPr>
        <w:tab/>
      </w:r>
      <w:r>
        <w:t>Abbreviations</w:t>
      </w:r>
      <w:r>
        <w:tab/>
      </w:r>
      <w:r>
        <w:fldChar w:fldCharType="begin" w:fldLock="1"/>
      </w:r>
      <w:r>
        <w:instrText xml:space="preserve"> PAGEREF _Toc139146773 \h </w:instrText>
      </w:r>
      <w:r>
        <w:fldChar w:fldCharType="separate"/>
      </w:r>
      <w:r>
        <w:t>8</w:t>
      </w:r>
      <w:r>
        <w:fldChar w:fldCharType="end"/>
      </w:r>
    </w:p>
    <w:p w14:paraId="1260BABA" w14:textId="7032D577" w:rsidR="00CF6AD6" w:rsidRDefault="00CF6AD6">
      <w:pPr>
        <w:pStyle w:val="TOC1"/>
        <w:rPr>
          <w:rFonts w:asciiTheme="minorHAnsi" w:eastAsiaTheme="minorEastAsia" w:hAnsiTheme="minorHAnsi" w:cstheme="minorBidi"/>
          <w:kern w:val="2"/>
          <w:szCs w:val="22"/>
          <w14:ligatures w14:val="standardContextual"/>
        </w:rPr>
      </w:pPr>
      <w:r>
        <w:t>4</w:t>
      </w:r>
      <w:r>
        <w:rPr>
          <w:rFonts w:asciiTheme="minorHAnsi" w:eastAsiaTheme="minorEastAsia" w:hAnsiTheme="minorHAnsi" w:cstheme="minorBidi"/>
          <w:kern w:val="2"/>
          <w:szCs w:val="22"/>
          <w14:ligatures w14:val="standardContextual"/>
        </w:rPr>
        <w:tab/>
      </w:r>
      <w:r>
        <w:t>UE radio access capability parameters</w:t>
      </w:r>
      <w:r>
        <w:tab/>
      </w:r>
      <w:r>
        <w:fldChar w:fldCharType="begin" w:fldLock="1"/>
      </w:r>
      <w:r>
        <w:instrText xml:space="preserve"> PAGEREF _Toc139146774 \h </w:instrText>
      </w:r>
      <w:r>
        <w:fldChar w:fldCharType="separate"/>
      </w:r>
      <w:r>
        <w:t>9</w:t>
      </w:r>
      <w:r>
        <w:fldChar w:fldCharType="end"/>
      </w:r>
    </w:p>
    <w:p w14:paraId="23E83A1A" w14:textId="00E08992" w:rsidR="00CF6AD6" w:rsidRDefault="00CF6AD6">
      <w:pPr>
        <w:pStyle w:val="TOC2"/>
        <w:rPr>
          <w:rFonts w:asciiTheme="minorHAnsi" w:eastAsiaTheme="minorEastAsia" w:hAnsiTheme="minorHAnsi" w:cstheme="minorBidi"/>
          <w:kern w:val="2"/>
          <w:sz w:val="22"/>
          <w:szCs w:val="22"/>
          <w14:ligatures w14:val="standardContextual"/>
        </w:rPr>
      </w:pPr>
      <w:r>
        <w:t>4.1</w:t>
      </w:r>
      <w:r>
        <w:rPr>
          <w:rFonts w:asciiTheme="minorHAnsi" w:eastAsiaTheme="minorEastAsia" w:hAnsiTheme="minorHAnsi" w:cstheme="minorBidi"/>
          <w:kern w:val="2"/>
          <w:sz w:val="22"/>
          <w:szCs w:val="22"/>
          <w14:ligatures w14:val="standardContextual"/>
        </w:rPr>
        <w:tab/>
      </w:r>
      <w:r>
        <w:t>Supported max data rate</w:t>
      </w:r>
      <w:r>
        <w:tab/>
      </w:r>
      <w:r>
        <w:fldChar w:fldCharType="begin" w:fldLock="1"/>
      </w:r>
      <w:r>
        <w:instrText xml:space="preserve"> PAGEREF _Toc139146775 \h </w:instrText>
      </w:r>
      <w:r>
        <w:fldChar w:fldCharType="separate"/>
      </w:r>
      <w:r>
        <w:t>9</w:t>
      </w:r>
      <w:r>
        <w:fldChar w:fldCharType="end"/>
      </w:r>
    </w:p>
    <w:p w14:paraId="1F09CAB1" w14:textId="72C477F0" w:rsidR="00CF6AD6" w:rsidRDefault="00CF6AD6">
      <w:pPr>
        <w:pStyle w:val="TOC3"/>
        <w:rPr>
          <w:rFonts w:asciiTheme="minorHAnsi" w:eastAsiaTheme="minorEastAsia" w:hAnsiTheme="minorHAnsi" w:cstheme="minorBidi"/>
          <w:kern w:val="2"/>
          <w:sz w:val="22"/>
          <w:szCs w:val="22"/>
          <w14:ligatures w14:val="standardContextual"/>
        </w:rPr>
      </w:pPr>
      <w:r>
        <w:t>4.1.1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_Toc139146776 \h </w:instrText>
      </w:r>
      <w:r>
        <w:fldChar w:fldCharType="separate"/>
      </w:r>
      <w:r>
        <w:t>9</w:t>
      </w:r>
      <w:r>
        <w:fldChar w:fldCharType="end"/>
      </w:r>
    </w:p>
    <w:p w14:paraId="55B1BA92" w14:textId="1E21B0D4" w:rsidR="00CF6AD6" w:rsidRDefault="00CF6AD6">
      <w:pPr>
        <w:pStyle w:val="TOC3"/>
        <w:rPr>
          <w:rFonts w:asciiTheme="minorHAnsi" w:eastAsiaTheme="minorEastAsia" w:hAnsiTheme="minorHAnsi" w:cstheme="minorBidi"/>
          <w:kern w:val="2"/>
          <w:sz w:val="22"/>
          <w:szCs w:val="22"/>
          <w14:ligatures w14:val="standardContextual"/>
        </w:rPr>
      </w:pPr>
      <w:r>
        <w:t>4.1.2</w:t>
      </w:r>
      <w:r>
        <w:rPr>
          <w:rFonts w:asciiTheme="minorHAnsi" w:eastAsiaTheme="minorEastAsia" w:hAnsiTheme="minorHAnsi" w:cstheme="minorBidi"/>
          <w:kern w:val="2"/>
          <w:sz w:val="22"/>
          <w:szCs w:val="22"/>
          <w14:ligatures w14:val="standardContextual"/>
        </w:rPr>
        <w:tab/>
      </w:r>
      <w:r>
        <w:t>Supported max data rate for DL/UL</w:t>
      </w:r>
      <w:r>
        <w:tab/>
      </w:r>
      <w:r>
        <w:fldChar w:fldCharType="begin" w:fldLock="1"/>
      </w:r>
      <w:r>
        <w:instrText xml:space="preserve"> PAGEREF _Toc139146777 \h </w:instrText>
      </w:r>
      <w:r>
        <w:fldChar w:fldCharType="separate"/>
      </w:r>
      <w:r>
        <w:t>9</w:t>
      </w:r>
      <w:r>
        <w:fldChar w:fldCharType="end"/>
      </w:r>
    </w:p>
    <w:p w14:paraId="1E4F5DD0" w14:textId="4917EE19" w:rsidR="00CF6AD6" w:rsidRDefault="00CF6AD6">
      <w:pPr>
        <w:pStyle w:val="TOC3"/>
        <w:rPr>
          <w:rFonts w:asciiTheme="minorHAnsi" w:eastAsiaTheme="minorEastAsia" w:hAnsiTheme="minorHAnsi" w:cstheme="minorBidi"/>
          <w:kern w:val="2"/>
          <w:sz w:val="22"/>
          <w:szCs w:val="22"/>
          <w14:ligatures w14:val="standardContextual"/>
        </w:rPr>
      </w:pPr>
      <w:r>
        <w:t>4.1.3</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_Toc139146778 \h </w:instrText>
      </w:r>
      <w:r>
        <w:fldChar w:fldCharType="separate"/>
      </w:r>
      <w:r>
        <w:t>10</w:t>
      </w:r>
      <w:r>
        <w:fldChar w:fldCharType="end"/>
      </w:r>
    </w:p>
    <w:p w14:paraId="65CEC82E" w14:textId="618EBC9E" w:rsidR="00CF6AD6" w:rsidRDefault="00CF6AD6">
      <w:pPr>
        <w:pStyle w:val="TOC3"/>
        <w:rPr>
          <w:rFonts w:asciiTheme="minorHAnsi" w:eastAsiaTheme="minorEastAsia" w:hAnsiTheme="minorHAnsi" w:cstheme="minorBidi"/>
          <w:kern w:val="2"/>
          <w:sz w:val="22"/>
          <w:szCs w:val="22"/>
          <w14:ligatures w14:val="standardContextual"/>
        </w:rPr>
      </w:pPr>
      <w:r>
        <w:t>4.1.4</w:t>
      </w:r>
      <w:r>
        <w:rPr>
          <w:rFonts w:asciiTheme="minorHAnsi" w:eastAsiaTheme="minorEastAsia" w:hAnsiTheme="minorHAnsi" w:cstheme="minorBidi"/>
          <w:kern w:val="2"/>
          <w:sz w:val="22"/>
          <w:szCs w:val="22"/>
          <w14:ligatures w14:val="standardContextual"/>
        </w:rPr>
        <w:tab/>
      </w:r>
      <w:r>
        <w:t>Total layer 2 buffer size for DL/UL</w:t>
      </w:r>
      <w:r>
        <w:tab/>
      </w:r>
      <w:r>
        <w:fldChar w:fldCharType="begin" w:fldLock="1"/>
      </w:r>
      <w:r>
        <w:instrText xml:space="preserve"> PAGEREF _Toc139146779 \h </w:instrText>
      </w:r>
      <w:r>
        <w:fldChar w:fldCharType="separate"/>
      </w:r>
      <w:r>
        <w:t>10</w:t>
      </w:r>
      <w:r>
        <w:fldChar w:fldCharType="end"/>
      </w:r>
    </w:p>
    <w:p w14:paraId="48E281D3" w14:textId="77CEF1E9" w:rsidR="00CF6AD6" w:rsidRDefault="00CF6AD6">
      <w:pPr>
        <w:pStyle w:val="TOC3"/>
        <w:rPr>
          <w:rFonts w:asciiTheme="minorHAnsi" w:eastAsiaTheme="minorEastAsia" w:hAnsiTheme="minorHAnsi" w:cstheme="minorBidi"/>
          <w:kern w:val="2"/>
          <w:sz w:val="22"/>
          <w:szCs w:val="22"/>
          <w14:ligatures w14:val="standardContextual"/>
        </w:rPr>
      </w:pPr>
      <w:r>
        <w:t>4.1.5</w:t>
      </w:r>
      <w:r>
        <w:rPr>
          <w:rFonts w:asciiTheme="minorHAnsi" w:eastAsiaTheme="minorEastAsia" w:hAnsiTheme="minorHAnsi" w:cstheme="minorBidi"/>
          <w:kern w:val="2"/>
          <w:sz w:val="22"/>
          <w:szCs w:val="22"/>
          <w14:ligatures w14:val="standardContextual"/>
        </w:rPr>
        <w:tab/>
      </w:r>
      <w:r>
        <w:t>Supported max data rate for SL</w:t>
      </w:r>
      <w:r>
        <w:tab/>
      </w:r>
      <w:r>
        <w:fldChar w:fldCharType="begin" w:fldLock="1"/>
      </w:r>
      <w:r>
        <w:instrText xml:space="preserve"> PAGEREF _Toc139146780 \h </w:instrText>
      </w:r>
      <w:r>
        <w:fldChar w:fldCharType="separate"/>
      </w:r>
      <w:r>
        <w:t>11</w:t>
      </w:r>
      <w:r>
        <w:fldChar w:fldCharType="end"/>
      </w:r>
    </w:p>
    <w:p w14:paraId="349B51D2" w14:textId="4E025BC5" w:rsidR="00CF6AD6" w:rsidRDefault="00CF6AD6">
      <w:pPr>
        <w:pStyle w:val="TOC3"/>
        <w:rPr>
          <w:rFonts w:asciiTheme="minorHAnsi" w:eastAsiaTheme="minorEastAsia" w:hAnsiTheme="minorHAnsi" w:cstheme="minorBidi"/>
          <w:kern w:val="2"/>
          <w:sz w:val="22"/>
          <w:szCs w:val="22"/>
          <w14:ligatures w14:val="standardContextual"/>
        </w:rPr>
      </w:pPr>
      <w:r w:rsidRPr="00957EDF">
        <w:rPr>
          <w:rFonts w:cs="Arial"/>
          <w:lang w:eastAsia="zh-CN"/>
        </w:rPr>
        <w:t>4.1.6</w:t>
      </w:r>
      <w:r>
        <w:rPr>
          <w:rFonts w:asciiTheme="minorHAnsi" w:eastAsiaTheme="minorEastAsia" w:hAnsiTheme="minorHAnsi" w:cstheme="minorBidi"/>
          <w:kern w:val="2"/>
          <w:sz w:val="22"/>
          <w:szCs w:val="22"/>
          <w14:ligatures w14:val="standardContextual"/>
        </w:rPr>
        <w:tab/>
      </w:r>
      <w:r w:rsidRPr="00957EDF">
        <w:rPr>
          <w:rFonts w:cs="Arial"/>
        </w:rPr>
        <w:t>Total layer 2 buffer size for NR SL</w:t>
      </w:r>
      <w:r>
        <w:tab/>
      </w:r>
      <w:r>
        <w:fldChar w:fldCharType="begin" w:fldLock="1"/>
      </w:r>
      <w:r>
        <w:instrText xml:space="preserve"> PAGEREF _Toc139146781 \h </w:instrText>
      </w:r>
      <w:r>
        <w:fldChar w:fldCharType="separate"/>
      </w:r>
      <w:r>
        <w:t>11</w:t>
      </w:r>
      <w:r>
        <w:fldChar w:fldCharType="end"/>
      </w:r>
    </w:p>
    <w:p w14:paraId="459EBAC8" w14:textId="6BABA2C7" w:rsidR="00CF6AD6" w:rsidRDefault="00CF6AD6">
      <w:pPr>
        <w:pStyle w:val="TOC2"/>
        <w:rPr>
          <w:rFonts w:asciiTheme="minorHAnsi" w:eastAsiaTheme="minorEastAsia" w:hAnsiTheme="minorHAnsi" w:cstheme="minorBidi"/>
          <w:kern w:val="2"/>
          <w:sz w:val="22"/>
          <w:szCs w:val="22"/>
          <w14:ligatures w14:val="standardContextual"/>
        </w:rPr>
      </w:pPr>
      <w:r>
        <w:t>4.2</w:t>
      </w:r>
      <w:r>
        <w:rPr>
          <w:rFonts w:asciiTheme="minorHAnsi" w:eastAsiaTheme="minorEastAsia" w:hAnsiTheme="minorHAnsi" w:cstheme="minorBidi"/>
          <w:kern w:val="2"/>
          <w:sz w:val="22"/>
          <w:szCs w:val="22"/>
          <w14:ligatures w14:val="standardContextual"/>
        </w:rPr>
        <w:tab/>
      </w:r>
      <w:r>
        <w:t>UE Capability Parameters</w:t>
      </w:r>
      <w:r>
        <w:tab/>
      </w:r>
      <w:r>
        <w:fldChar w:fldCharType="begin" w:fldLock="1"/>
      </w:r>
      <w:r>
        <w:instrText xml:space="preserve"> PAGEREF _Toc139146782 \h </w:instrText>
      </w:r>
      <w:r>
        <w:fldChar w:fldCharType="separate"/>
      </w:r>
      <w:r>
        <w:t>12</w:t>
      </w:r>
      <w:r>
        <w:fldChar w:fldCharType="end"/>
      </w:r>
    </w:p>
    <w:p w14:paraId="75706E28" w14:textId="37E5B9CA" w:rsidR="00CF6AD6" w:rsidRDefault="00CF6AD6">
      <w:pPr>
        <w:pStyle w:val="TOC3"/>
        <w:rPr>
          <w:rFonts w:asciiTheme="minorHAnsi" w:eastAsiaTheme="minorEastAsia" w:hAnsiTheme="minorHAnsi" w:cstheme="minorBidi"/>
          <w:kern w:val="2"/>
          <w:sz w:val="22"/>
          <w:szCs w:val="22"/>
          <w14:ligatures w14:val="standardContextual"/>
        </w:rPr>
      </w:pPr>
      <w:r>
        <w:t>4.2.1</w:t>
      </w:r>
      <w:r>
        <w:rPr>
          <w:rFonts w:asciiTheme="minorHAnsi" w:eastAsiaTheme="minorEastAsia" w:hAnsiTheme="minorHAnsi" w:cstheme="minorBidi"/>
          <w:kern w:val="2"/>
          <w:sz w:val="22"/>
          <w:szCs w:val="22"/>
          <w14:ligatures w14:val="standardContextual"/>
        </w:rPr>
        <w:tab/>
      </w:r>
      <w:r>
        <w:t>Introduction</w:t>
      </w:r>
      <w:r>
        <w:tab/>
      </w:r>
      <w:r>
        <w:fldChar w:fldCharType="begin" w:fldLock="1"/>
      </w:r>
      <w:r>
        <w:instrText xml:space="preserve"> PAGEREF _Toc139146783 \h </w:instrText>
      </w:r>
      <w:r>
        <w:fldChar w:fldCharType="separate"/>
      </w:r>
      <w:r>
        <w:t>12</w:t>
      </w:r>
      <w:r>
        <w:fldChar w:fldCharType="end"/>
      </w:r>
    </w:p>
    <w:p w14:paraId="753EFD1F" w14:textId="0FE22462" w:rsidR="00CF6AD6" w:rsidRDefault="00CF6AD6">
      <w:pPr>
        <w:pStyle w:val="TOC3"/>
        <w:rPr>
          <w:rFonts w:asciiTheme="minorHAnsi" w:eastAsiaTheme="minorEastAsia" w:hAnsiTheme="minorHAnsi" w:cstheme="minorBidi"/>
          <w:kern w:val="2"/>
          <w:sz w:val="22"/>
          <w:szCs w:val="22"/>
          <w14:ligatures w14:val="standardContextual"/>
        </w:rPr>
      </w:pPr>
      <w:r>
        <w:t>4.2.2</w:t>
      </w:r>
      <w:r>
        <w:rPr>
          <w:rFonts w:asciiTheme="minorHAnsi" w:eastAsiaTheme="minorEastAsia" w:hAnsiTheme="minorHAnsi" w:cstheme="minorBidi"/>
          <w:kern w:val="2"/>
          <w:sz w:val="22"/>
          <w:szCs w:val="22"/>
          <w14:ligatures w14:val="standardContextual"/>
        </w:rPr>
        <w:tab/>
      </w:r>
      <w:r>
        <w:t>General parameters</w:t>
      </w:r>
      <w:r>
        <w:tab/>
      </w:r>
      <w:r>
        <w:fldChar w:fldCharType="begin" w:fldLock="1"/>
      </w:r>
      <w:r>
        <w:instrText xml:space="preserve"> PAGEREF _Toc139146784 \h </w:instrText>
      </w:r>
      <w:r>
        <w:fldChar w:fldCharType="separate"/>
      </w:r>
      <w:r>
        <w:t>14</w:t>
      </w:r>
      <w:r>
        <w:fldChar w:fldCharType="end"/>
      </w:r>
    </w:p>
    <w:p w14:paraId="0C819390" w14:textId="51BF97DB" w:rsidR="00CF6AD6" w:rsidRDefault="00CF6AD6">
      <w:pPr>
        <w:pStyle w:val="TOC3"/>
        <w:rPr>
          <w:rFonts w:asciiTheme="minorHAnsi" w:eastAsiaTheme="minorEastAsia" w:hAnsiTheme="minorHAnsi" w:cstheme="minorBidi"/>
          <w:kern w:val="2"/>
          <w:sz w:val="22"/>
          <w:szCs w:val="22"/>
          <w14:ligatures w14:val="standardContextual"/>
        </w:rPr>
      </w:pPr>
      <w:r>
        <w:t>4.2.3</w:t>
      </w:r>
      <w:r>
        <w:rPr>
          <w:rFonts w:asciiTheme="minorHAnsi" w:eastAsiaTheme="minorEastAsia" w:hAnsiTheme="minorHAnsi" w:cstheme="minorBidi"/>
          <w:kern w:val="2"/>
          <w:sz w:val="22"/>
          <w:szCs w:val="22"/>
          <w14:ligatures w14:val="standardContextual"/>
        </w:rPr>
        <w:tab/>
      </w:r>
      <w:r>
        <w:t>SDAP Parameters</w:t>
      </w:r>
      <w:r>
        <w:tab/>
      </w:r>
      <w:r>
        <w:fldChar w:fldCharType="begin" w:fldLock="1"/>
      </w:r>
      <w:r>
        <w:instrText xml:space="preserve"> PAGEREF _Toc139146785 \h </w:instrText>
      </w:r>
      <w:r>
        <w:fldChar w:fldCharType="separate"/>
      </w:r>
      <w:r>
        <w:t>17</w:t>
      </w:r>
      <w:r>
        <w:fldChar w:fldCharType="end"/>
      </w:r>
    </w:p>
    <w:p w14:paraId="6206B42E" w14:textId="5FC25430" w:rsidR="00CF6AD6" w:rsidRDefault="00CF6AD6">
      <w:pPr>
        <w:pStyle w:val="TOC3"/>
        <w:rPr>
          <w:rFonts w:asciiTheme="minorHAnsi" w:eastAsiaTheme="minorEastAsia" w:hAnsiTheme="minorHAnsi" w:cstheme="minorBidi"/>
          <w:kern w:val="2"/>
          <w:sz w:val="22"/>
          <w:szCs w:val="22"/>
          <w14:ligatures w14:val="standardContextual"/>
        </w:rPr>
      </w:pPr>
      <w:r>
        <w:t>4.2.4</w:t>
      </w:r>
      <w:r>
        <w:rPr>
          <w:rFonts w:asciiTheme="minorHAnsi" w:eastAsiaTheme="minorEastAsia" w:hAnsiTheme="minorHAnsi" w:cstheme="minorBidi"/>
          <w:kern w:val="2"/>
          <w:sz w:val="22"/>
          <w:szCs w:val="22"/>
          <w14:ligatures w14:val="standardContextual"/>
        </w:rPr>
        <w:tab/>
      </w:r>
      <w:r>
        <w:t>PDCP Parameters</w:t>
      </w:r>
      <w:r>
        <w:tab/>
      </w:r>
      <w:r>
        <w:fldChar w:fldCharType="begin" w:fldLock="1"/>
      </w:r>
      <w:r>
        <w:instrText xml:space="preserve"> PAGEREF _Toc139146786 \h </w:instrText>
      </w:r>
      <w:r>
        <w:fldChar w:fldCharType="separate"/>
      </w:r>
      <w:r>
        <w:t>18</w:t>
      </w:r>
      <w:r>
        <w:fldChar w:fldCharType="end"/>
      </w:r>
    </w:p>
    <w:p w14:paraId="363B43BE" w14:textId="56E6A9C1" w:rsidR="00CF6AD6" w:rsidRDefault="00CF6AD6">
      <w:pPr>
        <w:pStyle w:val="TOC3"/>
        <w:rPr>
          <w:rFonts w:asciiTheme="minorHAnsi" w:eastAsiaTheme="minorEastAsia" w:hAnsiTheme="minorHAnsi" w:cstheme="minorBidi"/>
          <w:kern w:val="2"/>
          <w:sz w:val="22"/>
          <w:szCs w:val="22"/>
          <w14:ligatures w14:val="standardContextual"/>
        </w:rPr>
      </w:pPr>
      <w:r>
        <w:t>4.2.5</w:t>
      </w:r>
      <w:r>
        <w:rPr>
          <w:rFonts w:asciiTheme="minorHAnsi" w:eastAsiaTheme="minorEastAsia" w:hAnsiTheme="minorHAnsi" w:cstheme="minorBidi"/>
          <w:kern w:val="2"/>
          <w:sz w:val="22"/>
          <w:szCs w:val="22"/>
          <w14:ligatures w14:val="standardContextual"/>
        </w:rPr>
        <w:tab/>
      </w:r>
      <w:r>
        <w:t>RLC parameters</w:t>
      </w:r>
      <w:r>
        <w:tab/>
      </w:r>
      <w:r>
        <w:fldChar w:fldCharType="begin" w:fldLock="1"/>
      </w:r>
      <w:r>
        <w:instrText xml:space="preserve"> PAGEREF _Toc139146787 \h </w:instrText>
      </w:r>
      <w:r>
        <w:fldChar w:fldCharType="separate"/>
      </w:r>
      <w:r>
        <w:t>21</w:t>
      </w:r>
      <w:r>
        <w:fldChar w:fldCharType="end"/>
      </w:r>
    </w:p>
    <w:p w14:paraId="1AA2B39B" w14:textId="6423BD09" w:rsidR="00CF6AD6" w:rsidRDefault="00CF6AD6">
      <w:pPr>
        <w:pStyle w:val="TOC3"/>
        <w:rPr>
          <w:rFonts w:asciiTheme="minorHAnsi" w:eastAsiaTheme="minorEastAsia" w:hAnsiTheme="minorHAnsi" w:cstheme="minorBidi"/>
          <w:kern w:val="2"/>
          <w:sz w:val="22"/>
          <w:szCs w:val="22"/>
          <w14:ligatures w14:val="standardContextual"/>
        </w:rPr>
      </w:pPr>
      <w:r>
        <w:t>4.2.6</w:t>
      </w:r>
      <w:r>
        <w:rPr>
          <w:rFonts w:asciiTheme="minorHAnsi" w:eastAsiaTheme="minorEastAsia" w:hAnsiTheme="minorHAnsi" w:cstheme="minorBidi"/>
          <w:kern w:val="2"/>
          <w:sz w:val="22"/>
          <w:szCs w:val="22"/>
          <w14:ligatures w14:val="standardContextual"/>
        </w:rPr>
        <w:tab/>
      </w:r>
      <w:r>
        <w:t>MAC parameters</w:t>
      </w:r>
      <w:r>
        <w:tab/>
      </w:r>
      <w:r>
        <w:fldChar w:fldCharType="begin" w:fldLock="1"/>
      </w:r>
      <w:r>
        <w:instrText xml:space="preserve"> PAGEREF _Toc139146788 \h </w:instrText>
      </w:r>
      <w:r>
        <w:fldChar w:fldCharType="separate"/>
      </w:r>
      <w:r>
        <w:t>22</w:t>
      </w:r>
      <w:r>
        <w:fldChar w:fldCharType="end"/>
      </w:r>
    </w:p>
    <w:p w14:paraId="6ED10424" w14:textId="4368C2B4" w:rsidR="00CF6AD6" w:rsidRDefault="00CF6AD6">
      <w:pPr>
        <w:pStyle w:val="TOC3"/>
        <w:rPr>
          <w:rFonts w:asciiTheme="minorHAnsi" w:eastAsiaTheme="minorEastAsia" w:hAnsiTheme="minorHAnsi" w:cstheme="minorBidi"/>
          <w:kern w:val="2"/>
          <w:sz w:val="22"/>
          <w:szCs w:val="22"/>
          <w14:ligatures w14:val="standardContextual"/>
        </w:rPr>
      </w:pPr>
      <w:r>
        <w:t>4.2.7</w:t>
      </w:r>
      <w:r>
        <w:rPr>
          <w:rFonts w:asciiTheme="minorHAnsi" w:eastAsiaTheme="minorEastAsia" w:hAnsiTheme="minorHAnsi" w:cstheme="minorBidi"/>
          <w:kern w:val="2"/>
          <w:sz w:val="22"/>
          <w:szCs w:val="22"/>
          <w14:ligatures w14:val="standardContextual"/>
        </w:rPr>
        <w:tab/>
      </w:r>
      <w:r>
        <w:t>Physical layer parameters</w:t>
      </w:r>
      <w:r>
        <w:tab/>
      </w:r>
      <w:r>
        <w:fldChar w:fldCharType="begin" w:fldLock="1"/>
      </w:r>
      <w:r>
        <w:instrText xml:space="preserve"> PAGEREF _Toc139146789 \h </w:instrText>
      </w:r>
      <w:r>
        <w:fldChar w:fldCharType="separate"/>
      </w:r>
      <w:r>
        <w:t>27</w:t>
      </w:r>
      <w:r>
        <w:fldChar w:fldCharType="end"/>
      </w:r>
    </w:p>
    <w:p w14:paraId="6398DA2D" w14:textId="714D395E" w:rsidR="00CF6AD6" w:rsidRDefault="00CF6AD6">
      <w:pPr>
        <w:pStyle w:val="TOC4"/>
        <w:rPr>
          <w:rFonts w:asciiTheme="minorHAnsi" w:eastAsiaTheme="minorEastAsia" w:hAnsiTheme="minorHAnsi" w:cstheme="minorBidi"/>
          <w:kern w:val="2"/>
          <w:sz w:val="22"/>
          <w:szCs w:val="22"/>
          <w14:ligatures w14:val="standardContextual"/>
        </w:rPr>
      </w:pPr>
      <w:r>
        <w:t>4.2.7.1</w:t>
      </w:r>
      <w:r>
        <w:rPr>
          <w:rFonts w:asciiTheme="minorHAnsi" w:eastAsiaTheme="minorEastAsia" w:hAnsiTheme="minorHAnsi" w:cstheme="minorBidi"/>
          <w:kern w:val="2"/>
          <w:sz w:val="22"/>
          <w:szCs w:val="22"/>
          <w14:ligatures w14:val="standardContextual"/>
        </w:rPr>
        <w:tab/>
      </w:r>
      <w:r w:rsidRPr="00957EDF">
        <w:rPr>
          <w:i/>
        </w:rPr>
        <w:t>BandCombinationList</w:t>
      </w:r>
      <w:r>
        <w:t xml:space="preserve"> parameters</w:t>
      </w:r>
      <w:r>
        <w:tab/>
      </w:r>
      <w:r>
        <w:fldChar w:fldCharType="begin" w:fldLock="1"/>
      </w:r>
      <w:r>
        <w:instrText xml:space="preserve"> PAGEREF _Toc139146790 \h </w:instrText>
      </w:r>
      <w:r>
        <w:fldChar w:fldCharType="separate"/>
      </w:r>
      <w:r>
        <w:t>27</w:t>
      </w:r>
      <w:r>
        <w:fldChar w:fldCharType="end"/>
      </w:r>
    </w:p>
    <w:p w14:paraId="79F6EF59" w14:textId="304CCE39" w:rsidR="00CF6AD6" w:rsidRDefault="00CF6AD6">
      <w:pPr>
        <w:pStyle w:val="TOC4"/>
        <w:rPr>
          <w:rFonts w:asciiTheme="minorHAnsi" w:eastAsiaTheme="minorEastAsia" w:hAnsiTheme="minorHAnsi" w:cstheme="minorBidi"/>
          <w:kern w:val="2"/>
          <w:sz w:val="22"/>
          <w:szCs w:val="22"/>
          <w14:ligatures w14:val="standardContextual"/>
        </w:rPr>
      </w:pPr>
      <w:r>
        <w:t>4.2.7.2</w:t>
      </w:r>
      <w:r>
        <w:rPr>
          <w:rFonts w:asciiTheme="minorHAnsi" w:eastAsiaTheme="minorEastAsia" w:hAnsiTheme="minorHAnsi" w:cstheme="minorBidi"/>
          <w:kern w:val="2"/>
          <w:sz w:val="22"/>
          <w:szCs w:val="22"/>
          <w14:ligatures w14:val="standardContextual"/>
        </w:rPr>
        <w:tab/>
      </w:r>
      <w:r w:rsidRPr="00957EDF">
        <w:rPr>
          <w:i/>
        </w:rPr>
        <w:t>BandNR parameters</w:t>
      </w:r>
      <w:r>
        <w:tab/>
      </w:r>
      <w:r>
        <w:fldChar w:fldCharType="begin" w:fldLock="1"/>
      </w:r>
      <w:r>
        <w:instrText xml:space="preserve"> PAGEREF _Toc139146791 \h </w:instrText>
      </w:r>
      <w:r>
        <w:fldChar w:fldCharType="separate"/>
      </w:r>
      <w:r>
        <w:t>34</w:t>
      </w:r>
      <w:r>
        <w:fldChar w:fldCharType="end"/>
      </w:r>
    </w:p>
    <w:p w14:paraId="114924F8" w14:textId="5C0B349A" w:rsidR="00CF6AD6" w:rsidRDefault="00CF6AD6">
      <w:pPr>
        <w:pStyle w:val="TOC4"/>
        <w:rPr>
          <w:rFonts w:asciiTheme="minorHAnsi" w:eastAsiaTheme="minorEastAsia" w:hAnsiTheme="minorHAnsi" w:cstheme="minorBidi"/>
          <w:kern w:val="2"/>
          <w:sz w:val="22"/>
          <w:szCs w:val="22"/>
          <w14:ligatures w14:val="standardContextual"/>
        </w:rPr>
      </w:pPr>
      <w:r>
        <w:t>4.2.7.2a</w:t>
      </w:r>
      <w:r>
        <w:rPr>
          <w:rFonts w:asciiTheme="minorHAnsi" w:eastAsiaTheme="minorEastAsia" w:hAnsiTheme="minorHAnsi" w:cstheme="minorBidi"/>
          <w:kern w:val="2"/>
          <w:sz w:val="22"/>
          <w:szCs w:val="22"/>
          <w14:ligatures w14:val="standardContextual"/>
        </w:rPr>
        <w:tab/>
      </w:r>
      <w:r w:rsidRPr="00957EDF">
        <w:rPr>
          <w:i/>
          <w:iCs/>
        </w:rPr>
        <w:t>SharedSpectrumChAccessParamsPerBand</w:t>
      </w:r>
      <w:r>
        <w:tab/>
      </w:r>
      <w:r>
        <w:fldChar w:fldCharType="begin" w:fldLock="1"/>
      </w:r>
      <w:r>
        <w:instrText xml:space="preserve"> PAGEREF _Toc139146792 \h </w:instrText>
      </w:r>
      <w:r>
        <w:fldChar w:fldCharType="separate"/>
      </w:r>
      <w:r>
        <w:t>87</w:t>
      </w:r>
      <w:r>
        <w:fldChar w:fldCharType="end"/>
      </w:r>
    </w:p>
    <w:p w14:paraId="3E1BE67B" w14:textId="112B289D" w:rsidR="00CF6AD6" w:rsidRDefault="00CF6AD6">
      <w:pPr>
        <w:pStyle w:val="TOC4"/>
        <w:rPr>
          <w:rFonts w:asciiTheme="minorHAnsi" w:eastAsiaTheme="minorEastAsia" w:hAnsiTheme="minorHAnsi" w:cstheme="minorBidi"/>
          <w:kern w:val="2"/>
          <w:sz w:val="22"/>
          <w:szCs w:val="22"/>
          <w14:ligatures w14:val="standardContextual"/>
        </w:rPr>
      </w:pPr>
      <w:r>
        <w:t>4.2.7.2b</w:t>
      </w:r>
      <w:r>
        <w:rPr>
          <w:rFonts w:asciiTheme="minorHAnsi" w:eastAsiaTheme="minorEastAsia" w:hAnsiTheme="minorHAnsi" w:cstheme="minorBidi"/>
          <w:kern w:val="2"/>
          <w:sz w:val="22"/>
          <w:szCs w:val="22"/>
          <w14:ligatures w14:val="standardContextual"/>
        </w:rPr>
        <w:tab/>
      </w:r>
      <w:r w:rsidRPr="00957EDF">
        <w:rPr>
          <w:i/>
          <w:iCs/>
        </w:rPr>
        <w:t>FR2-2-AccessParamsPerBand</w:t>
      </w:r>
      <w:r>
        <w:tab/>
      </w:r>
      <w:r>
        <w:fldChar w:fldCharType="begin" w:fldLock="1"/>
      </w:r>
      <w:r>
        <w:instrText xml:space="preserve"> PAGEREF _Toc139146793 \h </w:instrText>
      </w:r>
      <w:r>
        <w:fldChar w:fldCharType="separate"/>
      </w:r>
      <w:r>
        <w:t>93</w:t>
      </w:r>
      <w:r>
        <w:fldChar w:fldCharType="end"/>
      </w:r>
    </w:p>
    <w:p w14:paraId="4F65D2DA" w14:textId="77070736" w:rsidR="00CF6AD6" w:rsidRDefault="00CF6AD6">
      <w:pPr>
        <w:pStyle w:val="TOC4"/>
        <w:rPr>
          <w:rFonts w:asciiTheme="minorHAnsi" w:eastAsiaTheme="minorEastAsia" w:hAnsiTheme="minorHAnsi" w:cstheme="minorBidi"/>
          <w:kern w:val="2"/>
          <w:sz w:val="22"/>
          <w:szCs w:val="22"/>
          <w14:ligatures w14:val="standardContextual"/>
        </w:rPr>
      </w:pPr>
      <w:r>
        <w:t>4.2.7.3</w:t>
      </w:r>
      <w:r>
        <w:rPr>
          <w:rFonts w:asciiTheme="minorHAnsi" w:eastAsiaTheme="minorEastAsia" w:hAnsiTheme="minorHAnsi" w:cstheme="minorBidi"/>
          <w:kern w:val="2"/>
          <w:sz w:val="22"/>
          <w:szCs w:val="22"/>
          <w14:ligatures w14:val="standardContextual"/>
        </w:rPr>
        <w:tab/>
      </w:r>
      <w:r w:rsidRPr="00957EDF">
        <w:rPr>
          <w:i/>
        </w:rPr>
        <w:t>CA-ParametersEUTRA</w:t>
      </w:r>
      <w:r>
        <w:tab/>
      </w:r>
      <w:r>
        <w:fldChar w:fldCharType="begin" w:fldLock="1"/>
      </w:r>
      <w:r>
        <w:instrText xml:space="preserve"> PAGEREF _Toc139146794 \h </w:instrText>
      </w:r>
      <w:r>
        <w:fldChar w:fldCharType="separate"/>
      </w:r>
      <w:r>
        <w:t>97</w:t>
      </w:r>
      <w:r>
        <w:fldChar w:fldCharType="end"/>
      </w:r>
    </w:p>
    <w:p w14:paraId="1056CAB1" w14:textId="0E4164FE" w:rsidR="00CF6AD6" w:rsidRDefault="00CF6AD6">
      <w:pPr>
        <w:pStyle w:val="TOC4"/>
        <w:rPr>
          <w:rFonts w:asciiTheme="minorHAnsi" w:eastAsiaTheme="minorEastAsia" w:hAnsiTheme="minorHAnsi" w:cstheme="minorBidi"/>
          <w:kern w:val="2"/>
          <w:sz w:val="22"/>
          <w:szCs w:val="22"/>
          <w14:ligatures w14:val="standardContextual"/>
        </w:rPr>
      </w:pPr>
      <w:r>
        <w:t>4.2.7.4</w:t>
      </w:r>
      <w:r>
        <w:rPr>
          <w:rFonts w:asciiTheme="minorHAnsi" w:eastAsiaTheme="minorEastAsia" w:hAnsiTheme="minorHAnsi" w:cstheme="minorBidi"/>
          <w:kern w:val="2"/>
          <w:sz w:val="22"/>
          <w:szCs w:val="22"/>
          <w14:ligatures w14:val="standardContextual"/>
        </w:rPr>
        <w:tab/>
      </w:r>
      <w:r w:rsidRPr="00957EDF">
        <w:rPr>
          <w:i/>
        </w:rPr>
        <w:t>CA-ParametersNR</w:t>
      </w:r>
      <w:r>
        <w:tab/>
      </w:r>
      <w:r>
        <w:fldChar w:fldCharType="begin" w:fldLock="1"/>
      </w:r>
      <w:r>
        <w:instrText xml:space="preserve"> PAGEREF _Toc139146795 \h </w:instrText>
      </w:r>
      <w:r>
        <w:fldChar w:fldCharType="separate"/>
      </w:r>
      <w:r>
        <w:t>98</w:t>
      </w:r>
      <w:r>
        <w:fldChar w:fldCharType="end"/>
      </w:r>
    </w:p>
    <w:p w14:paraId="6CAAA571" w14:textId="7BDC7E66" w:rsidR="00CF6AD6" w:rsidRDefault="00CF6AD6">
      <w:pPr>
        <w:pStyle w:val="TOC4"/>
        <w:rPr>
          <w:rFonts w:asciiTheme="minorHAnsi" w:eastAsiaTheme="minorEastAsia" w:hAnsiTheme="minorHAnsi" w:cstheme="minorBidi"/>
          <w:kern w:val="2"/>
          <w:sz w:val="22"/>
          <w:szCs w:val="22"/>
          <w14:ligatures w14:val="standardContextual"/>
        </w:rPr>
      </w:pPr>
      <w:r>
        <w:t>4.2.7.5</w:t>
      </w:r>
      <w:r>
        <w:rPr>
          <w:rFonts w:asciiTheme="minorHAnsi" w:eastAsiaTheme="minorEastAsia" w:hAnsiTheme="minorHAnsi" w:cstheme="minorBidi"/>
          <w:kern w:val="2"/>
          <w:sz w:val="22"/>
          <w:szCs w:val="22"/>
          <w14:ligatures w14:val="standardContextual"/>
        </w:rPr>
        <w:tab/>
      </w:r>
      <w:r w:rsidRPr="00957EDF">
        <w:rPr>
          <w:i/>
        </w:rPr>
        <w:t>FeatureSetDownlink</w:t>
      </w:r>
      <w:r>
        <w:t xml:space="preserve"> parameters</w:t>
      </w:r>
      <w:r>
        <w:tab/>
      </w:r>
      <w:r>
        <w:fldChar w:fldCharType="begin" w:fldLock="1"/>
      </w:r>
      <w:r>
        <w:instrText xml:space="preserve"> PAGEREF _Toc139146796 \h </w:instrText>
      </w:r>
      <w:r>
        <w:fldChar w:fldCharType="separate"/>
      </w:r>
      <w:r>
        <w:t>130</w:t>
      </w:r>
      <w:r>
        <w:fldChar w:fldCharType="end"/>
      </w:r>
    </w:p>
    <w:p w14:paraId="6999C248" w14:textId="6FD7C628" w:rsidR="00CF6AD6" w:rsidRDefault="00CF6AD6">
      <w:pPr>
        <w:pStyle w:val="TOC4"/>
        <w:rPr>
          <w:rFonts w:asciiTheme="minorHAnsi" w:eastAsiaTheme="minorEastAsia" w:hAnsiTheme="minorHAnsi" w:cstheme="minorBidi"/>
          <w:kern w:val="2"/>
          <w:sz w:val="22"/>
          <w:szCs w:val="22"/>
          <w14:ligatures w14:val="standardContextual"/>
        </w:rPr>
      </w:pPr>
      <w:r>
        <w:t>4.2.7.6</w:t>
      </w:r>
      <w:r>
        <w:rPr>
          <w:rFonts w:asciiTheme="minorHAnsi" w:eastAsiaTheme="minorEastAsia" w:hAnsiTheme="minorHAnsi" w:cstheme="minorBidi"/>
          <w:kern w:val="2"/>
          <w:sz w:val="22"/>
          <w:szCs w:val="22"/>
          <w14:ligatures w14:val="standardContextual"/>
        </w:rPr>
        <w:tab/>
      </w:r>
      <w:r w:rsidRPr="00957EDF">
        <w:rPr>
          <w:i/>
        </w:rPr>
        <w:t>FeatureSetDownlinkPerCC</w:t>
      </w:r>
      <w:r>
        <w:t xml:space="preserve"> parameters</w:t>
      </w:r>
      <w:r>
        <w:tab/>
      </w:r>
      <w:r>
        <w:fldChar w:fldCharType="begin" w:fldLock="1"/>
      </w:r>
      <w:r>
        <w:instrText xml:space="preserve"> PAGEREF _Toc139146797 \h </w:instrText>
      </w:r>
      <w:r>
        <w:fldChar w:fldCharType="separate"/>
      </w:r>
      <w:r>
        <w:t>137</w:t>
      </w:r>
      <w:r>
        <w:fldChar w:fldCharType="end"/>
      </w:r>
    </w:p>
    <w:p w14:paraId="4ABF2317" w14:textId="1321AB02" w:rsidR="00CF6AD6" w:rsidRDefault="00CF6AD6">
      <w:pPr>
        <w:pStyle w:val="TOC4"/>
        <w:rPr>
          <w:rFonts w:asciiTheme="minorHAnsi" w:eastAsiaTheme="minorEastAsia" w:hAnsiTheme="minorHAnsi" w:cstheme="minorBidi"/>
          <w:kern w:val="2"/>
          <w:sz w:val="22"/>
          <w:szCs w:val="22"/>
          <w14:ligatures w14:val="standardContextual"/>
        </w:rPr>
      </w:pPr>
      <w:r>
        <w:t>4.2.7.7</w:t>
      </w:r>
      <w:r>
        <w:rPr>
          <w:rFonts w:asciiTheme="minorHAnsi" w:eastAsiaTheme="minorEastAsia" w:hAnsiTheme="minorHAnsi" w:cstheme="minorBidi"/>
          <w:kern w:val="2"/>
          <w:sz w:val="22"/>
          <w:szCs w:val="22"/>
          <w14:ligatures w14:val="standardContextual"/>
        </w:rPr>
        <w:tab/>
      </w:r>
      <w:r w:rsidRPr="00957EDF">
        <w:rPr>
          <w:i/>
        </w:rPr>
        <w:t>FeatureSetUplink</w:t>
      </w:r>
      <w:r>
        <w:t xml:space="preserve"> parameters</w:t>
      </w:r>
      <w:r>
        <w:tab/>
      </w:r>
      <w:r>
        <w:fldChar w:fldCharType="begin" w:fldLock="1"/>
      </w:r>
      <w:r>
        <w:instrText xml:space="preserve"> PAGEREF _Toc139146798 \h </w:instrText>
      </w:r>
      <w:r>
        <w:fldChar w:fldCharType="separate"/>
      </w:r>
      <w:r>
        <w:t>143</w:t>
      </w:r>
      <w:r>
        <w:fldChar w:fldCharType="end"/>
      </w:r>
    </w:p>
    <w:p w14:paraId="21B20884" w14:textId="7CD800F4" w:rsidR="00CF6AD6" w:rsidRDefault="00CF6AD6">
      <w:pPr>
        <w:pStyle w:val="TOC4"/>
        <w:rPr>
          <w:rFonts w:asciiTheme="minorHAnsi" w:eastAsiaTheme="minorEastAsia" w:hAnsiTheme="minorHAnsi" w:cstheme="minorBidi"/>
          <w:kern w:val="2"/>
          <w:sz w:val="22"/>
          <w:szCs w:val="22"/>
          <w14:ligatures w14:val="standardContextual"/>
        </w:rPr>
      </w:pPr>
      <w:r>
        <w:t>4.2.7.8</w:t>
      </w:r>
      <w:r>
        <w:rPr>
          <w:rFonts w:asciiTheme="minorHAnsi" w:eastAsiaTheme="minorEastAsia" w:hAnsiTheme="minorHAnsi" w:cstheme="minorBidi"/>
          <w:kern w:val="2"/>
          <w:sz w:val="22"/>
          <w:szCs w:val="22"/>
          <w14:ligatures w14:val="standardContextual"/>
        </w:rPr>
        <w:tab/>
      </w:r>
      <w:r w:rsidRPr="00957EDF">
        <w:rPr>
          <w:i/>
        </w:rPr>
        <w:t>FeatureSetUplinkPerCC</w:t>
      </w:r>
      <w:r>
        <w:t xml:space="preserve"> parameters</w:t>
      </w:r>
      <w:r>
        <w:tab/>
      </w:r>
      <w:r>
        <w:fldChar w:fldCharType="begin" w:fldLock="1"/>
      </w:r>
      <w:r>
        <w:instrText xml:space="preserve"> PAGEREF _Toc139146799 \h </w:instrText>
      </w:r>
      <w:r>
        <w:fldChar w:fldCharType="separate"/>
      </w:r>
      <w:r>
        <w:t>155</w:t>
      </w:r>
      <w:r>
        <w:fldChar w:fldCharType="end"/>
      </w:r>
    </w:p>
    <w:p w14:paraId="45FD7DA7" w14:textId="15A2AAAD" w:rsidR="00CF6AD6" w:rsidRDefault="00CF6AD6">
      <w:pPr>
        <w:pStyle w:val="TOC4"/>
        <w:rPr>
          <w:rFonts w:asciiTheme="minorHAnsi" w:eastAsiaTheme="minorEastAsia" w:hAnsiTheme="minorHAnsi" w:cstheme="minorBidi"/>
          <w:kern w:val="2"/>
          <w:sz w:val="22"/>
          <w:szCs w:val="22"/>
          <w14:ligatures w14:val="standardContextual"/>
        </w:rPr>
      </w:pPr>
      <w:r>
        <w:t>4.2.7.9</w:t>
      </w:r>
      <w:r>
        <w:rPr>
          <w:rFonts w:asciiTheme="minorHAnsi" w:eastAsiaTheme="minorEastAsia" w:hAnsiTheme="minorHAnsi" w:cstheme="minorBidi"/>
          <w:kern w:val="2"/>
          <w:sz w:val="22"/>
          <w:szCs w:val="22"/>
          <w14:ligatures w14:val="standardContextual"/>
        </w:rPr>
        <w:tab/>
      </w:r>
      <w:r w:rsidRPr="00957EDF">
        <w:rPr>
          <w:i/>
        </w:rPr>
        <w:t>MRDC-Parameters</w:t>
      </w:r>
      <w:r>
        <w:tab/>
      </w:r>
      <w:r>
        <w:fldChar w:fldCharType="begin" w:fldLock="1"/>
      </w:r>
      <w:r>
        <w:instrText xml:space="preserve"> PAGEREF _Toc139146800 \h </w:instrText>
      </w:r>
      <w:r>
        <w:fldChar w:fldCharType="separate"/>
      </w:r>
      <w:r>
        <w:t>158</w:t>
      </w:r>
      <w:r>
        <w:fldChar w:fldCharType="end"/>
      </w:r>
    </w:p>
    <w:p w14:paraId="28CA575F" w14:textId="69B18703" w:rsidR="00CF6AD6" w:rsidRDefault="00CF6AD6">
      <w:pPr>
        <w:pStyle w:val="TOC4"/>
        <w:rPr>
          <w:rFonts w:asciiTheme="minorHAnsi" w:eastAsiaTheme="minorEastAsia" w:hAnsiTheme="minorHAnsi" w:cstheme="minorBidi"/>
          <w:kern w:val="2"/>
          <w:sz w:val="22"/>
          <w:szCs w:val="22"/>
          <w14:ligatures w14:val="standardContextual"/>
        </w:rPr>
      </w:pPr>
      <w:r>
        <w:t>4.2.7.10</w:t>
      </w:r>
      <w:r>
        <w:rPr>
          <w:rFonts w:asciiTheme="minorHAnsi" w:eastAsiaTheme="minorEastAsia" w:hAnsiTheme="minorHAnsi" w:cstheme="minorBidi"/>
          <w:kern w:val="2"/>
          <w:sz w:val="22"/>
          <w:szCs w:val="22"/>
          <w14:ligatures w14:val="standardContextual"/>
        </w:rPr>
        <w:tab/>
      </w:r>
      <w:r w:rsidRPr="00957EDF">
        <w:rPr>
          <w:i/>
        </w:rPr>
        <w:t>Phy-Parameters</w:t>
      </w:r>
      <w:r>
        <w:tab/>
      </w:r>
      <w:r>
        <w:fldChar w:fldCharType="begin" w:fldLock="1"/>
      </w:r>
      <w:r>
        <w:instrText xml:space="preserve"> PAGEREF _Toc139146801 \h </w:instrText>
      </w:r>
      <w:r>
        <w:fldChar w:fldCharType="separate"/>
      </w:r>
      <w:r>
        <w:t>162</w:t>
      </w:r>
      <w:r>
        <w:fldChar w:fldCharType="end"/>
      </w:r>
    </w:p>
    <w:p w14:paraId="758699F8" w14:textId="1E38AF8E" w:rsidR="00CF6AD6" w:rsidRDefault="00CF6AD6">
      <w:pPr>
        <w:pStyle w:val="TOC4"/>
        <w:rPr>
          <w:rFonts w:asciiTheme="minorHAnsi" w:eastAsiaTheme="minorEastAsia" w:hAnsiTheme="minorHAnsi" w:cstheme="minorBidi"/>
          <w:kern w:val="2"/>
          <w:sz w:val="22"/>
          <w:szCs w:val="22"/>
          <w14:ligatures w14:val="standardContextual"/>
        </w:rPr>
      </w:pPr>
      <w:r>
        <w:t>4.2.7.11</w:t>
      </w:r>
      <w:r>
        <w:rPr>
          <w:rFonts w:asciiTheme="minorHAnsi" w:eastAsiaTheme="minorEastAsia" w:hAnsiTheme="minorHAnsi" w:cstheme="minorBidi"/>
          <w:kern w:val="2"/>
          <w:sz w:val="22"/>
          <w:szCs w:val="22"/>
          <w14:ligatures w14:val="standardContextual"/>
        </w:rPr>
        <w:tab/>
      </w:r>
      <w:r>
        <w:t>Other PHY parameters</w:t>
      </w:r>
      <w:r>
        <w:tab/>
      </w:r>
      <w:r>
        <w:fldChar w:fldCharType="begin" w:fldLock="1"/>
      </w:r>
      <w:r>
        <w:instrText xml:space="preserve"> PAGEREF _Toc139146802 \h </w:instrText>
      </w:r>
      <w:r>
        <w:fldChar w:fldCharType="separate"/>
      </w:r>
      <w:r>
        <w:t>177</w:t>
      </w:r>
      <w:r>
        <w:fldChar w:fldCharType="end"/>
      </w:r>
    </w:p>
    <w:p w14:paraId="47CDC3B7" w14:textId="4DBE6089" w:rsidR="00CF6AD6" w:rsidRDefault="00CF6AD6">
      <w:pPr>
        <w:pStyle w:val="TOC4"/>
        <w:rPr>
          <w:rFonts w:asciiTheme="minorHAnsi" w:eastAsiaTheme="minorEastAsia" w:hAnsiTheme="minorHAnsi" w:cstheme="minorBidi"/>
          <w:kern w:val="2"/>
          <w:sz w:val="22"/>
          <w:szCs w:val="22"/>
          <w14:ligatures w14:val="standardContextual"/>
        </w:rPr>
      </w:pPr>
      <w:r>
        <w:t>4.2.7.12</w:t>
      </w:r>
      <w:r>
        <w:rPr>
          <w:rFonts w:asciiTheme="minorHAnsi" w:eastAsiaTheme="minorEastAsia" w:hAnsiTheme="minorHAnsi" w:cstheme="minorBidi"/>
          <w:kern w:val="2"/>
          <w:sz w:val="22"/>
          <w:szCs w:val="22"/>
          <w14:ligatures w14:val="standardContextual"/>
        </w:rPr>
        <w:tab/>
      </w:r>
      <w:r w:rsidRPr="00957EDF">
        <w:rPr>
          <w:i/>
        </w:rPr>
        <w:t>NRDC-Parameters</w:t>
      </w:r>
      <w:r>
        <w:tab/>
      </w:r>
      <w:r>
        <w:fldChar w:fldCharType="begin" w:fldLock="1"/>
      </w:r>
      <w:r>
        <w:instrText xml:space="preserve"> PAGEREF _Toc139146803 \h </w:instrText>
      </w:r>
      <w:r>
        <w:fldChar w:fldCharType="separate"/>
      </w:r>
      <w:r>
        <w:t>180</w:t>
      </w:r>
      <w:r>
        <w:fldChar w:fldCharType="end"/>
      </w:r>
    </w:p>
    <w:p w14:paraId="3BDA30CD" w14:textId="69D513A6" w:rsidR="00CF6AD6" w:rsidRDefault="00CF6AD6">
      <w:pPr>
        <w:pStyle w:val="TOC4"/>
        <w:rPr>
          <w:rFonts w:asciiTheme="minorHAnsi" w:eastAsiaTheme="minorEastAsia" w:hAnsiTheme="minorHAnsi" w:cstheme="minorBidi"/>
          <w:kern w:val="2"/>
          <w:sz w:val="22"/>
          <w:szCs w:val="22"/>
          <w14:ligatures w14:val="standardContextual"/>
        </w:rPr>
      </w:pPr>
      <w:r>
        <w:t>4.2.7.13</w:t>
      </w:r>
      <w:r>
        <w:rPr>
          <w:rFonts w:asciiTheme="minorHAnsi" w:eastAsiaTheme="minorEastAsia" w:hAnsiTheme="minorHAnsi" w:cstheme="minorBidi"/>
          <w:kern w:val="2"/>
          <w:sz w:val="22"/>
          <w:szCs w:val="22"/>
          <w14:ligatures w14:val="standardContextual"/>
        </w:rPr>
        <w:tab/>
      </w:r>
      <w:r w:rsidRPr="00957EDF">
        <w:rPr>
          <w:i/>
        </w:rPr>
        <w:t>CarrierAggregationVariant</w:t>
      </w:r>
      <w:r>
        <w:tab/>
      </w:r>
      <w:r>
        <w:fldChar w:fldCharType="begin" w:fldLock="1"/>
      </w:r>
      <w:r>
        <w:instrText xml:space="preserve"> PAGEREF _Toc139146804 \h </w:instrText>
      </w:r>
      <w:r>
        <w:fldChar w:fldCharType="separate"/>
      </w:r>
      <w:r>
        <w:t>182</w:t>
      </w:r>
      <w:r>
        <w:fldChar w:fldCharType="end"/>
      </w:r>
    </w:p>
    <w:p w14:paraId="3C8F02D6" w14:textId="0E9D0B62" w:rsidR="00CF6AD6" w:rsidRDefault="00CF6AD6">
      <w:pPr>
        <w:pStyle w:val="TOC4"/>
        <w:rPr>
          <w:rFonts w:asciiTheme="minorHAnsi" w:eastAsiaTheme="minorEastAsia" w:hAnsiTheme="minorHAnsi" w:cstheme="minorBidi"/>
          <w:kern w:val="2"/>
          <w:sz w:val="22"/>
          <w:szCs w:val="22"/>
          <w14:ligatures w14:val="standardContextual"/>
        </w:rPr>
      </w:pPr>
      <w:r>
        <w:t>4.2.7.14</w:t>
      </w:r>
      <w:r>
        <w:rPr>
          <w:rFonts w:asciiTheme="minorHAnsi" w:eastAsiaTheme="minorEastAsia" w:hAnsiTheme="minorHAnsi" w:cstheme="minorBidi"/>
          <w:kern w:val="2"/>
          <w:sz w:val="22"/>
          <w:szCs w:val="22"/>
          <w14:ligatures w14:val="standardContextual"/>
        </w:rPr>
        <w:tab/>
      </w:r>
      <w:r w:rsidRPr="00957EDF">
        <w:rPr>
          <w:i/>
        </w:rPr>
        <w:t>Phy-ParametersSharedSpectrumChAccess</w:t>
      </w:r>
      <w:r>
        <w:tab/>
      </w:r>
      <w:r>
        <w:fldChar w:fldCharType="begin" w:fldLock="1"/>
      </w:r>
      <w:r>
        <w:instrText xml:space="preserve"> PAGEREF _Toc139146805 \h </w:instrText>
      </w:r>
      <w:r>
        <w:fldChar w:fldCharType="separate"/>
      </w:r>
      <w:r>
        <w:t>183</w:t>
      </w:r>
      <w:r>
        <w:fldChar w:fldCharType="end"/>
      </w:r>
    </w:p>
    <w:p w14:paraId="556CA7D4" w14:textId="03BD5AB9" w:rsidR="00CF6AD6" w:rsidRDefault="00CF6AD6">
      <w:pPr>
        <w:pStyle w:val="TOC3"/>
        <w:rPr>
          <w:rFonts w:asciiTheme="minorHAnsi" w:eastAsiaTheme="minorEastAsia" w:hAnsiTheme="minorHAnsi" w:cstheme="minorBidi"/>
          <w:kern w:val="2"/>
          <w:sz w:val="22"/>
          <w:szCs w:val="22"/>
          <w14:ligatures w14:val="standardContextual"/>
        </w:rPr>
      </w:pPr>
      <w:r>
        <w:t>4.2.8</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_Toc139146806 \h </w:instrText>
      </w:r>
      <w:r>
        <w:fldChar w:fldCharType="separate"/>
      </w:r>
      <w:r>
        <w:t>185</w:t>
      </w:r>
      <w:r>
        <w:fldChar w:fldCharType="end"/>
      </w:r>
    </w:p>
    <w:p w14:paraId="446F52EC" w14:textId="0A21E2EF" w:rsidR="00CF6AD6" w:rsidRDefault="00CF6AD6">
      <w:pPr>
        <w:pStyle w:val="TOC3"/>
        <w:rPr>
          <w:rFonts w:asciiTheme="minorHAnsi" w:eastAsiaTheme="minorEastAsia" w:hAnsiTheme="minorHAnsi" w:cstheme="minorBidi"/>
          <w:kern w:val="2"/>
          <w:sz w:val="22"/>
          <w:szCs w:val="22"/>
          <w14:ligatures w14:val="standardContextual"/>
        </w:rPr>
      </w:pPr>
      <w:r>
        <w:t>4.2.9</w:t>
      </w:r>
      <w:r>
        <w:rPr>
          <w:rFonts w:asciiTheme="minorHAnsi" w:eastAsiaTheme="minorEastAsia" w:hAnsiTheme="minorHAnsi" w:cstheme="minorBidi"/>
          <w:kern w:val="2"/>
          <w:sz w:val="22"/>
          <w:szCs w:val="22"/>
          <w14:ligatures w14:val="standardContextual"/>
        </w:rPr>
        <w:tab/>
      </w:r>
      <w:r w:rsidRPr="00957EDF">
        <w:rPr>
          <w:i/>
        </w:rPr>
        <w:t>MeasAndMobParameters</w:t>
      </w:r>
      <w:r>
        <w:tab/>
      </w:r>
      <w:r>
        <w:fldChar w:fldCharType="begin" w:fldLock="1"/>
      </w:r>
      <w:r>
        <w:instrText xml:space="preserve"> PAGEREF _Toc139146807 \h </w:instrText>
      </w:r>
      <w:r>
        <w:fldChar w:fldCharType="separate"/>
      </w:r>
      <w:r>
        <w:t>186</w:t>
      </w:r>
      <w:r>
        <w:fldChar w:fldCharType="end"/>
      </w:r>
    </w:p>
    <w:p w14:paraId="7DCCF894" w14:textId="2C329591" w:rsidR="00CF6AD6" w:rsidRDefault="00CF6AD6">
      <w:pPr>
        <w:pStyle w:val="TOC3"/>
        <w:rPr>
          <w:rFonts w:asciiTheme="minorHAnsi" w:eastAsiaTheme="minorEastAsia" w:hAnsiTheme="minorHAnsi" w:cstheme="minorBidi"/>
          <w:kern w:val="2"/>
          <w:sz w:val="22"/>
          <w:szCs w:val="22"/>
          <w14:ligatures w14:val="standardContextual"/>
        </w:rPr>
      </w:pPr>
      <w:r>
        <w:t>4.2.9a</w:t>
      </w:r>
      <w:r>
        <w:rPr>
          <w:rFonts w:asciiTheme="minorHAnsi" w:eastAsiaTheme="minorEastAsia" w:hAnsiTheme="minorHAnsi" w:cstheme="minorBidi"/>
          <w:kern w:val="2"/>
          <w:sz w:val="22"/>
          <w:szCs w:val="22"/>
          <w14:ligatures w14:val="standardContextual"/>
        </w:rPr>
        <w:tab/>
      </w:r>
      <w:r>
        <w:t>MeasAndMobParametersMRDC</w:t>
      </w:r>
      <w:r>
        <w:tab/>
      </w:r>
      <w:r>
        <w:fldChar w:fldCharType="begin" w:fldLock="1"/>
      </w:r>
      <w:r>
        <w:instrText xml:space="preserve"> PAGEREF _Toc139146808 \h </w:instrText>
      </w:r>
      <w:r>
        <w:fldChar w:fldCharType="separate"/>
      </w:r>
      <w:r>
        <w:t>196</w:t>
      </w:r>
      <w:r>
        <w:fldChar w:fldCharType="end"/>
      </w:r>
    </w:p>
    <w:p w14:paraId="3B694598" w14:textId="0D7FE2A3" w:rsidR="00CF6AD6" w:rsidRDefault="00CF6AD6">
      <w:pPr>
        <w:pStyle w:val="TOC3"/>
        <w:rPr>
          <w:rFonts w:asciiTheme="minorHAnsi" w:eastAsiaTheme="minorEastAsia" w:hAnsiTheme="minorHAnsi" w:cstheme="minorBidi"/>
          <w:kern w:val="2"/>
          <w:sz w:val="22"/>
          <w:szCs w:val="22"/>
          <w14:ligatures w14:val="standardContextual"/>
        </w:rPr>
      </w:pPr>
      <w:r>
        <w:t>4.2.10</w:t>
      </w:r>
      <w:r>
        <w:rPr>
          <w:rFonts w:asciiTheme="minorHAnsi" w:eastAsiaTheme="minorEastAsia" w:hAnsiTheme="minorHAnsi" w:cstheme="minorBidi"/>
          <w:kern w:val="2"/>
          <w:sz w:val="22"/>
          <w:szCs w:val="22"/>
          <w14:ligatures w14:val="standardContextual"/>
        </w:rPr>
        <w:tab/>
      </w:r>
      <w:r>
        <w:t>Inter-RAT parameters</w:t>
      </w:r>
      <w:r>
        <w:tab/>
      </w:r>
      <w:r>
        <w:fldChar w:fldCharType="begin" w:fldLock="1"/>
      </w:r>
      <w:r>
        <w:instrText xml:space="preserve"> PAGEREF _Toc139146809 \h </w:instrText>
      </w:r>
      <w:r>
        <w:fldChar w:fldCharType="separate"/>
      </w:r>
      <w:r>
        <w:t>199</w:t>
      </w:r>
      <w:r>
        <w:fldChar w:fldCharType="end"/>
      </w:r>
    </w:p>
    <w:p w14:paraId="509FAD90" w14:textId="3A399383" w:rsidR="00CF6AD6" w:rsidRDefault="00CF6AD6">
      <w:pPr>
        <w:pStyle w:val="TOC4"/>
        <w:rPr>
          <w:rFonts w:asciiTheme="minorHAnsi" w:eastAsiaTheme="minorEastAsia" w:hAnsiTheme="minorHAnsi" w:cstheme="minorBidi"/>
          <w:kern w:val="2"/>
          <w:sz w:val="22"/>
          <w:szCs w:val="22"/>
          <w14:ligatures w14:val="standardContextual"/>
        </w:rPr>
      </w:pPr>
      <w:r>
        <w:t>4.2.10.1</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_Toc139146810 \h </w:instrText>
      </w:r>
      <w:r>
        <w:fldChar w:fldCharType="separate"/>
      </w:r>
      <w:r>
        <w:t>199</w:t>
      </w:r>
      <w:r>
        <w:fldChar w:fldCharType="end"/>
      </w:r>
    </w:p>
    <w:p w14:paraId="18D242E2" w14:textId="25E8E4E8" w:rsidR="00CF6AD6" w:rsidRDefault="00CF6AD6">
      <w:pPr>
        <w:pStyle w:val="TOC4"/>
        <w:rPr>
          <w:rFonts w:asciiTheme="minorHAnsi" w:eastAsiaTheme="minorEastAsia" w:hAnsiTheme="minorHAnsi" w:cstheme="minorBidi"/>
          <w:kern w:val="2"/>
          <w:sz w:val="22"/>
          <w:szCs w:val="22"/>
          <w14:ligatures w14:val="standardContextual"/>
        </w:rPr>
      </w:pPr>
      <w:r>
        <w:t>4.2.10.2</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_Toc139146811 \h </w:instrText>
      </w:r>
      <w:r>
        <w:fldChar w:fldCharType="separate"/>
      </w:r>
      <w:r>
        <w:t>199</w:t>
      </w:r>
      <w:r>
        <w:fldChar w:fldCharType="end"/>
      </w:r>
    </w:p>
    <w:p w14:paraId="555C9C36" w14:textId="70D63DA9" w:rsidR="00CF6AD6" w:rsidRDefault="00CF6AD6">
      <w:pPr>
        <w:pStyle w:val="TOC3"/>
        <w:rPr>
          <w:rFonts w:asciiTheme="minorHAnsi" w:eastAsiaTheme="minorEastAsia" w:hAnsiTheme="minorHAnsi" w:cstheme="minorBidi"/>
          <w:kern w:val="2"/>
          <w:sz w:val="22"/>
          <w:szCs w:val="22"/>
          <w14:ligatures w14:val="standardContextual"/>
        </w:rPr>
      </w:pPr>
      <w:r>
        <w:t>4.2.11</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_Toc139146812 \h </w:instrText>
      </w:r>
      <w:r>
        <w:fldChar w:fldCharType="separate"/>
      </w:r>
      <w:r>
        <w:t>199</w:t>
      </w:r>
      <w:r>
        <w:fldChar w:fldCharType="end"/>
      </w:r>
    </w:p>
    <w:p w14:paraId="5CE1A1BA" w14:textId="420F40E7" w:rsidR="00CF6AD6" w:rsidRDefault="00CF6AD6">
      <w:pPr>
        <w:pStyle w:val="TOC3"/>
        <w:rPr>
          <w:rFonts w:asciiTheme="minorHAnsi" w:eastAsiaTheme="minorEastAsia" w:hAnsiTheme="minorHAnsi" w:cstheme="minorBidi"/>
          <w:kern w:val="2"/>
          <w:sz w:val="22"/>
          <w:szCs w:val="22"/>
          <w14:ligatures w14:val="standardContextual"/>
        </w:rPr>
      </w:pPr>
      <w:r>
        <w:t>4.2.12</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_Toc139146813 \h </w:instrText>
      </w:r>
      <w:r>
        <w:fldChar w:fldCharType="separate"/>
      </w:r>
      <w:r>
        <w:t>199</w:t>
      </w:r>
      <w:r>
        <w:fldChar w:fldCharType="end"/>
      </w:r>
    </w:p>
    <w:p w14:paraId="57063BCE" w14:textId="57FD6907" w:rsidR="00CF6AD6" w:rsidRDefault="00CF6AD6">
      <w:pPr>
        <w:pStyle w:val="TOC3"/>
        <w:rPr>
          <w:rFonts w:asciiTheme="minorHAnsi" w:eastAsiaTheme="minorEastAsia" w:hAnsiTheme="minorHAnsi" w:cstheme="minorBidi"/>
          <w:kern w:val="2"/>
          <w:sz w:val="22"/>
          <w:szCs w:val="22"/>
          <w14:ligatures w14:val="standardContextual"/>
        </w:rPr>
      </w:pPr>
      <w:r>
        <w:t>4.2.13</w:t>
      </w:r>
      <w:r>
        <w:rPr>
          <w:rFonts w:asciiTheme="minorHAnsi" w:eastAsiaTheme="minorEastAsia" w:hAnsiTheme="minorHAnsi" w:cstheme="minorBidi"/>
          <w:kern w:val="2"/>
          <w:sz w:val="22"/>
          <w:szCs w:val="22"/>
          <w14:ligatures w14:val="standardContextual"/>
        </w:rPr>
        <w:tab/>
      </w:r>
      <w:r>
        <w:t>IMS Parameters</w:t>
      </w:r>
      <w:r>
        <w:tab/>
      </w:r>
      <w:r>
        <w:fldChar w:fldCharType="begin" w:fldLock="1"/>
      </w:r>
      <w:r>
        <w:instrText xml:space="preserve"> PAGEREF _Toc139146814 \h </w:instrText>
      </w:r>
      <w:r>
        <w:fldChar w:fldCharType="separate"/>
      </w:r>
      <w:r>
        <w:t>199</w:t>
      </w:r>
      <w:r>
        <w:fldChar w:fldCharType="end"/>
      </w:r>
    </w:p>
    <w:p w14:paraId="25312282" w14:textId="62F3D7FD" w:rsidR="00CF6AD6" w:rsidRDefault="00CF6AD6">
      <w:pPr>
        <w:pStyle w:val="TOC3"/>
        <w:rPr>
          <w:rFonts w:asciiTheme="minorHAnsi" w:eastAsiaTheme="minorEastAsia" w:hAnsiTheme="minorHAnsi" w:cstheme="minorBidi"/>
          <w:kern w:val="2"/>
          <w:sz w:val="22"/>
          <w:szCs w:val="22"/>
          <w14:ligatures w14:val="standardContextual"/>
        </w:rPr>
      </w:pPr>
      <w:r>
        <w:t>4.2.14</w:t>
      </w:r>
      <w:r>
        <w:rPr>
          <w:rFonts w:asciiTheme="minorHAnsi" w:eastAsiaTheme="minorEastAsia" w:hAnsiTheme="minorHAnsi" w:cstheme="minorBidi"/>
          <w:kern w:val="2"/>
          <w:sz w:val="22"/>
          <w:szCs w:val="22"/>
          <w14:ligatures w14:val="standardContextual"/>
        </w:rPr>
        <w:tab/>
      </w:r>
      <w:r>
        <w:t>RRC buffer size</w:t>
      </w:r>
      <w:r>
        <w:tab/>
      </w:r>
      <w:r>
        <w:fldChar w:fldCharType="begin" w:fldLock="1"/>
      </w:r>
      <w:r>
        <w:instrText xml:space="preserve"> PAGEREF _Toc139146815 \h </w:instrText>
      </w:r>
      <w:r>
        <w:fldChar w:fldCharType="separate"/>
      </w:r>
      <w:r>
        <w:t>200</w:t>
      </w:r>
      <w:r>
        <w:fldChar w:fldCharType="end"/>
      </w:r>
    </w:p>
    <w:p w14:paraId="69059271" w14:textId="70F25ABD" w:rsidR="00CF6AD6" w:rsidRDefault="00CF6AD6">
      <w:pPr>
        <w:pStyle w:val="TOC3"/>
        <w:rPr>
          <w:rFonts w:asciiTheme="minorHAnsi" w:eastAsiaTheme="minorEastAsia" w:hAnsiTheme="minorHAnsi" w:cstheme="minorBidi"/>
          <w:kern w:val="2"/>
          <w:sz w:val="22"/>
          <w:szCs w:val="22"/>
          <w14:ligatures w14:val="standardContextual"/>
        </w:rPr>
      </w:pPr>
      <w:r>
        <w:t>4.2.15</w:t>
      </w:r>
      <w:r>
        <w:rPr>
          <w:rFonts w:asciiTheme="minorHAnsi" w:eastAsiaTheme="minorEastAsia" w:hAnsiTheme="minorHAnsi" w:cstheme="minorBidi"/>
          <w:kern w:val="2"/>
          <w:sz w:val="22"/>
          <w:szCs w:val="22"/>
          <w14:ligatures w14:val="standardContextual"/>
        </w:rPr>
        <w:tab/>
      </w:r>
      <w:r>
        <w:t>IAB Parameters</w:t>
      </w:r>
      <w:r>
        <w:tab/>
      </w:r>
      <w:r>
        <w:fldChar w:fldCharType="begin" w:fldLock="1"/>
      </w:r>
      <w:r>
        <w:instrText xml:space="preserve"> PAGEREF _Toc139146816 \h </w:instrText>
      </w:r>
      <w:r>
        <w:fldChar w:fldCharType="separate"/>
      </w:r>
      <w:r>
        <w:t>200</w:t>
      </w:r>
      <w:r>
        <w:fldChar w:fldCharType="end"/>
      </w:r>
    </w:p>
    <w:p w14:paraId="15CFE241" w14:textId="02B0BB14" w:rsidR="00CF6AD6" w:rsidRDefault="00CF6AD6">
      <w:pPr>
        <w:pStyle w:val="TOC4"/>
        <w:rPr>
          <w:rFonts w:asciiTheme="minorHAnsi" w:eastAsiaTheme="minorEastAsia" w:hAnsiTheme="minorHAnsi" w:cstheme="minorBidi"/>
          <w:kern w:val="2"/>
          <w:sz w:val="22"/>
          <w:szCs w:val="22"/>
          <w14:ligatures w14:val="standardContextual"/>
        </w:rPr>
      </w:pPr>
      <w:r>
        <w:t>4.2.15.1</w:t>
      </w:r>
      <w:r>
        <w:rPr>
          <w:rFonts w:asciiTheme="minorHAnsi" w:eastAsiaTheme="minorEastAsia" w:hAnsiTheme="minorHAnsi" w:cstheme="minorBidi"/>
          <w:kern w:val="2"/>
          <w:sz w:val="22"/>
          <w:szCs w:val="22"/>
          <w14:ligatures w14:val="standardContextual"/>
        </w:rPr>
        <w:tab/>
      </w:r>
      <w:r>
        <w:t>Mandatory IAB-MT features</w:t>
      </w:r>
      <w:r>
        <w:tab/>
      </w:r>
      <w:r>
        <w:fldChar w:fldCharType="begin" w:fldLock="1"/>
      </w:r>
      <w:r>
        <w:instrText xml:space="preserve"> PAGEREF _Toc139146817 \h </w:instrText>
      </w:r>
      <w:r>
        <w:fldChar w:fldCharType="separate"/>
      </w:r>
      <w:r>
        <w:t>200</w:t>
      </w:r>
      <w:r>
        <w:fldChar w:fldCharType="end"/>
      </w:r>
    </w:p>
    <w:p w14:paraId="63278BFD" w14:textId="78F57613" w:rsidR="00CF6AD6" w:rsidRDefault="00CF6AD6">
      <w:pPr>
        <w:pStyle w:val="TOC4"/>
        <w:rPr>
          <w:rFonts w:asciiTheme="minorHAnsi" w:eastAsiaTheme="minorEastAsia" w:hAnsiTheme="minorHAnsi" w:cstheme="minorBidi"/>
          <w:kern w:val="2"/>
          <w:sz w:val="22"/>
          <w:szCs w:val="22"/>
          <w14:ligatures w14:val="standardContextual"/>
        </w:rPr>
      </w:pPr>
      <w:r>
        <w:t>4.2.15.2</w:t>
      </w:r>
      <w:r>
        <w:rPr>
          <w:rFonts w:asciiTheme="minorHAnsi" w:eastAsiaTheme="minorEastAsia" w:hAnsiTheme="minorHAnsi" w:cstheme="minorBidi"/>
          <w:kern w:val="2"/>
          <w:sz w:val="22"/>
          <w:szCs w:val="22"/>
          <w14:ligatures w14:val="standardContextual"/>
        </w:rPr>
        <w:tab/>
      </w:r>
      <w:r>
        <w:t>General Parameters</w:t>
      </w:r>
      <w:r>
        <w:tab/>
      </w:r>
      <w:r>
        <w:fldChar w:fldCharType="begin" w:fldLock="1"/>
      </w:r>
      <w:r>
        <w:instrText xml:space="preserve"> PAGEREF _Toc139146818 \h </w:instrText>
      </w:r>
      <w:r>
        <w:fldChar w:fldCharType="separate"/>
      </w:r>
      <w:r>
        <w:t>206</w:t>
      </w:r>
      <w:r>
        <w:fldChar w:fldCharType="end"/>
      </w:r>
    </w:p>
    <w:p w14:paraId="7F324179" w14:textId="54F3145D" w:rsidR="00CF6AD6" w:rsidRDefault="00CF6AD6">
      <w:pPr>
        <w:pStyle w:val="TOC4"/>
        <w:rPr>
          <w:rFonts w:asciiTheme="minorHAnsi" w:eastAsiaTheme="minorEastAsia" w:hAnsiTheme="minorHAnsi" w:cstheme="minorBidi"/>
          <w:kern w:val="2"/>
          <w:sz w:val="22"/>
          <w:szCs w:val="22"/>
          <w14:ligatures w14:val="standardContextual"/>
        </w:rPr>
      </w:pPr>
      <w:r>
        <w:t>4.2.15.3</w:t>
      </w:r>
      <w:r>
        <w:rPr>
          <w:rFonts w:asciiTheme="minorHAnsi" w:eastAsiaTheme="minorEastAsia" w:hAnsiTheme="minorHAnsi" w:cstheme="minorBidi"/>
          <w:kern w:val="2"/>
          <w:sz w:val="22"/>
          <w:szCs w:val="22"/>
          <w14:ligatures w14:val="standardContextual"/>
        </w:rPr>
        <w:tab/>
      </w:r>
      <w:r>
        <w:t>SDAP Parameters</w:t>
      </w:r>
      <w:r>
        <w:tab/>
      </w:r>
      <w:r>
        <w:fldChar w:fldCharType="begin" w:fldLock="1"/>
      </w:r>
      <w:r>
        <w:instrText xml:space="preserve"> PAGEREF _Toc139146819 \h </w:instrText>
      </w:r>
      <w:r>
        <w:fldChar w:fldCharType="separate"/>
      </w:r>
      <w:r>
        <w:t>206</w:t>
      </w:r>
      <w:r>
        <w:fldChar w:fldCharType="end"/>
      </w:r>
    </w:p>
    <w:p w14:paraId="4606B39F" w14:textId="5D8DC006" w:rsidR="00CF6AD6" w:rsidRDefault="00CF6AD6">
      <w:pPr>
        <w:pStyle w:val="TOC4"/>
        <w:rPr>
          <w:rFonts w:asciiTheme="minorHAnsi" w:eastAsiaTheme="minorEastAsia" w:hAnsiTheme="minorHAnsi" w:cstheme="minorBidi"/>
          <w:kern w:val="2"/>
          <w:sz w:val="22"/>
          <w:szCs w:val="22"/>
          <w14:ligatures w14:val="standardContextual"/>
        </w:rPr>
      </w:pPr>
      <w:r>
        <w:t>4.2.15.4</w:t>
      </w:r>
      <w:r>
        <w:rPr>
          <w:rFonts w:asciiTheme="minorHAnsi" w:eastAsiaTheme="minorEastAsia" w:hAnsiTheme="minorHAnsi" w:cstheme="minorBidi"/>
          <w:kern w:val="2"/>
          <w:sz w:val="22"/>
          <w:szCs w:val="22"/>
          <w14:ligatures w14:val="standardContextual"/>
        </w:rPr>
        <w:tab/>
      </w:r>
      <w:r>
        <w:t>PDCP Parameters</w:t>
      </w:r>
      <w:r>
        <w:tab/>
      </w:r>
      <w:r>
        <w:fldChar w:fldCharType="begin" w:fldLock="1"/>
      </w:r>
      <w:r>
        <w:instrText xml:space="preserve"> PAGEREF _Toc139146820 \h </w:instrText>
      </w:r>
      <w:r>
        <w:fldChar w:fldCharType="separate"/>
      </w:r>
      <w:r>
        <w:t>206</w:t>
      </w:r>
      <w:r>
        <w:fldChar w:fldCharType="end"/>
      </w:r>
    </w:p>
    <w:p w14:paraId="0A25AD90" w14:textId="6109F754" w:rsidR="00CF6AD6" w:rsidRDefault="00CF6AD6">
      <w:pPr>
        <w:pStyle w:val="TOC4"/>
        <w:rPr>
          <w:rFonts w:asciiTheme="minorHAnsi" w:eastAsiaTheme="minorEastAsia" w:hAnsiTheme="minorHAnsi" w:cstheme="minorBidi"/>
          <w:kern w:val="2"/>
          <w:sz w:val="22"/>
          <w:szCs w:val="22"/>
          <w14:ligatures w14:val="standardContextual"/>
        </w:rPr>
      </w:pPr>
      <w:r>
        <w:t>4.2.15.5</w:t>
      </w:r>
      <w:r>
        <w:rPr>
          <w:rFonts w:asciiTheme="minorHAnsi" w:eastAsiaTheme="minorEastAsia" w:hAnsiTheme="minorHAnsi" w:cstheme="minorBidi"/>
          <w:kern w:val="2"/>
          <w:sz w:val="22"/>
          <w:szCs w:val="22"/>
          <w14:ligatures w14:val="standardContextual"/>
        </w:rPr>
        <w:tab/>
      </w:r>
      <w:r>
        <w:t>BAP Parameters</w:t>
      </w:r>
      <w:r>
        <w:tab/>
      </w:r>
      <w:r>
        <w:fldChar w:fldCharType="begin" w:fldLock="1"/>
      </w:r>
      <w:r>
        <w:instrText xml:space="preserve"> PAGEREF _Toc139146821 \h </w:instrText>
      </w:r>
      <w:r>
        <w:fldChar w:fldCharType="separate"/>
      </w:r>
      <w:r>
        <w:t>206</w:t>
      </w:r>
      <w:r>
        <w:fldChar w:fldCharType="end"/>
      </w:r>
    </w:p>
    <w:p w14:paraId="628015C6" w14:textId="63C07CF1" w:rsidR="00CF6AD6" w:rsidRDefault="00CF6AD6">
      <w:pPr>
        <w:pStyle w:val="TOC4"/>
        <w:rPr>
          <w:rFonts w:asciiTheme="minorHAnsi" w:eastAsiaTheme="minorEastAsia" w:hAnsiTheme="minorHAnsi" w:cstheme="minorBidi"/>
          <w:kern w:val="2"/>
          <w:sz w:val="22"/>
          <w:szCs w:val="22"/>
          <w14:ligatures w14:val="standardContextual"/>
        </w:rPr>
      </w:pPr>
      <w:r>
        <w:t>4.2.15.6</w:t>
      </w:r>
      <w:r>
        <w:rPr>
          <w:rFonts w:asciiTheme="minorHAnsi" w:eastAsiaTheme="minorEastAsia" w:hAnsiTheme="minorHAnsi" w:cstheme="minorBidi"/>
          <w:kern w:val="2"/>
          <w:sz w:val="22"/>
          <w:szCs w:val="22"/>
          <w14:ligatures w14:val="standardContextual"/>
        </w:rPr>
        <w:tab/>
      </w:r>
      <w:r>
        <w:t>MAC Parameters</w:t>
      </w:r>
      <w:r>
        <w:tab/>
      </w:r>
      <w:r>
        <w:fldChar w:fldCharType="begin" w:fldLock="1"/>
      </w:r>
      <w:r>
        <w:instrText xml:space="preserve"> PAGEREF _Toc139146822 \h </w:instrText>
      </w:r>
      <w:r>
        <w:fldChar w:fldCharType="separate"/>
      </w:r>
      <w:r>
        <w:t>207</w:t>
      </w:r>
      <w:r>
        <w:fldChar w:fldCharType="end"/>
      </w:r>
    </w:p>
    <w:p w14:paraId="66D02A10" w14:textId="2B93EE67" w:rsidR="00CF6AD6" w:rsidRDefault="00CF6AD6">
      <w:pPr>
        <w:pStyle w:val="TOC4"/>
        <w:rPr>
          <w:rFonts w:asciiTheme="minorHAnsi" w:eastAsiaTheme="minorEastAsia" w:hAnsiTheme="minorHAnsi" w:cstheme="minorBidi"/>
          <w:kern w:val="2"/>
          <w:sz w:val="22"/>
          <w:szCs w:val="22"/>
          <w14:ligatures w14:val="standardContextual"/>
        </w:rPr>
      </w:pPr>
      <w:r>
        <w:lastRenderedPageBreak/>
        <w:t>4.2.15.7</w:t>
      </w:r>
      <w:r>
        <w:rPr>
          <w:rFonts w:asciiTheme="minorHAnsi" w:eastAsiaTheme="minorEastAsia" w:hAnsiTheme="minorHAnsi" w:cstheme="minorBidi"/>
          <w:kern w:val="2"/>
          <w:sz w:val="22"/>
          <w:szCs w:val="22"/>
          <w14:ligatures w14:val="standardContextual"/>
        </w:rPr>
        <w:tab/>
      </w:r>
      <w:r>
        <w:t>Physical layer parameters</w:t>
      </w:r>
      <w:r>
        <w:tab/>
      </w:r>
      <w:r>
        <w:fldChar w:fldCharType="begin" w:fldLock="1"/>
      </w:r>
      <w:r>
        <w:instrText xml:space="preserve"> PAGEREF _Toc139146823 \h </w:instrText>
      </w:r>
      <w:r>
        <w:fldChar w:fldCharType="separate"/>
      </w:r>
      <w:r>
        <w:t>207</w:t>
      </w:r>
      <w:r>
        <w:fldChar w:fldCharType="end"/>
      </w:r>
    </w:p>
    <w:p w14:paraId="5AEA9F8C" w14:textId="7E2570A1" w:rsidR="00CF6AD6" w:rsidRDefault="00CF6AD6">
      <w:pPr>
        <w:pStyle w:val="TOC5"/>
        <w:rPr>
          <w:rFonts w:asciiTheme="minorHAnsi" w:eastAsiaTheme="minorEastAsia" w:hAnsiTheme="minorHAnsi" w:cstheme="minorBidi"/>
          <w:kern w:val="2"/>
          <w:sz w:val="22"/>
          <w:szCs w:val="22"/>
          <w14:ligatures w14:val="standardContextual"/>
        </w:rPr>
      </w:pPr>
      <w:r>
        <w:t>4.2.15.7.1</w:t>
      </w:r>
      <w:r>
        <w:rPr>
          <w:rFonts w:asciiTheme="minorHAnsi" w:eastAsiaTheme="minorEastAsia" w:hAnsiTheme="minorHAnsi" w:cstheme="minorBidi"/>
          <w:kern w:val="2"/>
          <w:sz w:val="22"/>
          <w:szCs w:val="22"/>
          <w14:ligatures w14:val="standardContextual"/>
        </w:rPr>
        <w:tab/>
      </w:r>
      <w:r>
        <w:t>BandNR parameters</w:t>
      </w:r>
      <w:r>
        <w:tab/>
      </w:r>
      <w:r>
        <w:fldChar w:fldCharType="begin" w:fldLock="1"/>
      </w:r>
      <w:r>
        <w:instrText xml:space="preserve"> PAGEREF _Toc139146824 \h </w:instrText>
      </w:r>
      <w:r>
        <w:fldChar w:fldCharType="separate"/>
      </w:r>
      <w:r>
        <w:t>207</w:t>
      </w:r>
      <w:r>
        <w:fldChar w:fldCharType="end"/>
      </w:r>
    </w:p>
    <w:p w14:paraId="75F7A1BC" w14:textId="25DBF282" w:rsidR="00CF6AD6" w:rsidRDefault="00CF6AD6">
      <w:pPr>
        <w:pStyle w:val="TOC5"/>
        <w:rPr>
          <w:rFonts w:asciiTheme="minorHAnsi" w:eastAsiaTheme="minorEastAsia" w:hAnsiTheme="minorHAnsi" w:cstheme="minorBidi"/>
          <w:kern w:val="2"/>
          <w:sz w:val="22"/>
          <w:szCs w:val="22"/>
          <w14:ligatures w14:val="standardContextual"/>
        </w:rPr>
      </w:pPr>
      <w:r>
        <w:t>4.2.15.7.2</w:t>
      </w:r>
      <w:r>
        <w:rPr>
          <w:rFonts w:asciiTheme="minorHAnsi" w:eastAsiaTheme="minorEastAsia" w:hAnsiTheme="minorHAnsi" w:cstheme="minorBidi"/>
          <w:kern w:val="2"/>
          <w:sz w:val="22"/>
          <w:szCs w:val="22"/>
          <w14:ligatures w14:val="standardContextual"/>
        </w:rPr>
        <w:tab/>
      </w:r>
      <w:r>
        <w:t>Phy-Parameters</w:t>
      </w:r>
      <w:r>
        <w:tab/>
      </w:r>
      <w:r>
        <w:fldChar w:fldCharType="begin" w:fldLock="1"/>
      </w:r>
      <w:r>
        <w:instrText xml:space="preserve"> PAGEREF _Toc139146825 \h </w:instrText>
      </w:r>
      <w:r>
        <w:fldChar w:fldCharType="separate"/>
      </w:r>
      <w:r>
        <w:t>208</w:t>
      </w:r>
      <w:r>
        <w:fldChar w:fldCharType="end"/>
      </w:r>
    </w:p>
    <w:p w14:paraId="3804AE5F" w14:textId="11E9F59A" w:rsidR="00CF6AD6" w:rsidRDefault="00CF6AD6">
      <w:pPr>
        <w:pStyle w:val="TOC4"/>
        <w:rPr>
          <w:rFonts w:asciiTheme="minorHAnsi" w:eastAsiaTheme="minorEastAsia" w:hAnsiTheme="minorHAnsi" w:cstheme="minorBidi"/>
          <w:kern w:val="2"/>
          <w:sz w:val="22"/>
          <w:szCs w:val="22"/>
          <w14:ligatures w14:val="standardContextual"/>
        </w:rPr>
      </w:pPr>
      <w:r>
        <w:t>4.2.15.8</w:t>
      </w:r>
      <w:r>
        <w:rPr>
          <w:rFonts w:asciiTheme="minorHAnsi" w:eastAsiaTheme="minorEastAsia" w:hAnsiTheme="minorHAnsi" w:cstheme="minorBidi"/>
          <w:kern w:val="2"/>
          <w:sz w:val="22"/>
          <w:szCs w:val="22"/>
          <w14:ligatures w14:val="standardContextual"/>
        </w:rPr>
        <w:tab/>
      </w:r>
      <w:r>
        <w:t>MeasAndMobParameters Parameters</w:t>
      </w:r>
      <w:r>
        <w:tab/>
      </w:r>
      <w:r>
        <w:fldChar w:fldCharType="begin" w:fldLock="1"/>
      </w:r>
      <w:r>
        <w:instrText xml:space="preserve"> PAGEREF _Toc139146826 \h </w:instrText>
      </w:r>
      <w:r>
        <w:fldChar w:fldCharType="separate"/>
      </w:r>
      <w:r>
        <w:t>210</w:t>
      </w:r>
      <w:r>
        <w:fldChar w:fldCharType="end"/>
      </w:r>
    </w:p>
    <w:p w14:paraId="26A23CC4" w14:textId="5D165A01" w:rsidR="00CF6AD6" w:rsidRDefault="00CF6AD6">
      <w:pPr>
        <w:pStyle w:val="TOC4"/>
        <w:rPr>
          <w:rFonts w:asciiTheme="minorHAnsi" w:eastAsiaTheme="minorEastAsia" w:hAnsiTheme="minorHAnsi" w:cstheme="minorBidi"/>
          <w:kern w:val="2"/>
          <w:sz w:val="22"/>
          <w:szCs w:val="22"/>
          <w14:ligatures w14:val="standardContextual"/>
        </w:rPr>
      </w:pPr>
      <w:r>
        <w:t>4.2.15.9</w:t>
      </w:r>
      <w:r>
        <w:rPr>
          <w:rFonts w:asciiTheme="minorHAnsi" w:eastAsiaTheme="minorEastAsia" w:hAnsiTheme="minorHAnsi" w:cstheme="minorBidi"/>
          <w:kern w:val="2"/>
          <w:sz w:val="22"/>
          <w:szCs w:val="22"/>
          <w14:ligatures w14:val="standardContextual"/>
        </w:rPr>
        <w:tab/>
      </w:r>
      <w:r>
        <w:t>MR-DC Parameters</w:t>
      </w:r>
      <w:r>
        <w:tab/>
      </w:r>
      <w:r>
        <w:fldChar w:fldCharType="begin" w:fldLock="1"/>
      </w:r>
      <w:r>
        <w:instrText xml:space="preserve"> PAGEREF _Toc139146827 \h </w:instrText>
      </w:r>
      <w:r>
        <w:fldChar w:fldCharType="separate"/>
      </w:r>
      <w:r>
        <w:t>210</w:t>
      </w:r>
      <w:r>
        <w:fldChar w:fldCharType="end"/>
      </w:r>
    </w:p>
    <w:p w14:paraId="39020545" w14:textId="352E7C4C" w:rsidR="00CF6AD6" w:rsidRDefault="00CF6AD6">
      <w:pPr>
        <w:pStyle w:val="TOC4"/>
        <w:rPr>
          <w:rFonts w:asciiTheme="minorHAnsi" w:eastAsiaTheme="minorEastAsia" w:hAnsiTheme="minorHAnsi" w:cstheme="minorBidi"/>
          <w:kern w:val="2"/>
          <w:sz w:val="22"/>
          <w:szCs w:val="22"/>
          <w14:ligatures w14:val="standardContextual"/>
        </w:rPr>
      </w:pPr>
      <w:r>
        <w:t>4.2.15.10</w:t>
      </w:r>
      <w:r>
        <w:rPr>
          <w:rFonts w:asciiTheme="minorHAnsi" w:eastAsiaTheme="minorEastAsia" w:hAnsiTheme="minorHAnsi" w:cstheme="minorBidi"/>
          <w:kern w:val="2"/>
          <w:sz w:val="22"/>
          <w:szCs w:val="22"/>
          <w14:ligatures w14:val="standardContextual"/>
        </w:rPr>
        <w:tab/>
      </w:r>
      <w:r>
        <w:t>NRDC Parameters</w:t>
      </w:r>
      <w:r>
        <w:tab/>
      </w:r>
      <w:r>
        <w:fldChar w:fldCharType="begin" w:fldLock="1"/>
      </w:r>
      <w:r>
        <w:instrText xml:space="preserve"> PAGEREF _Toc139146828 \h </w:instrText>
      </w:r>
      <w:r>
        <w:fldChar w:fldCharType="separate"/>
      </w:r>
      <w:r>
        <w:t>210</w:t>
      </w:r>
      <w:r>
        <w:fldChar w:fldCharType="end"/>
      </w:r>
    </w:p>
    <w:p w14:paraId="1D90E848" w14:textId="6D6B2513" w:rsidR="00CF6AD6" w:rsidRDefault="00CF6AD6">
      <w:pPr>
        <w:pStyle w:val="TOC3"/>
        <w:rPr>
          <w:rFonts w:asciiTheme="minorHAnsi" w:eastAsiaTheme="minorEastAsia" w:hAnsiTheme="minorHAnsi" w:cstheme="minorBidi"/>
          <w:kern w:val="2"/>
          <w:sz w:val="22"/>
          <w:szCs w:val="22"/>
          <w14:ligatures w14:val="standardContextual"/>
        </w:rPr>
      </w:pPr>
      <w:r>
        <w:t>4.2.16</w:t>
      </w:r>
      <w:r>
        <w:rPr>
          <w:rFonts w:asciiTheme="minorHAnsi" w:eastAsiaTheme="minorEastAsia" w:hAnsiTheme="minorHAnsi" w:cstheme="minorBidi"/>
          <w:kern w:val="2"/>
          <w:sz w:val="22"/>
          <w:szCs w:val="22"/>
          <w14:ligatures w14:val="standardContextual"/>
        </w:rPr>
        <w:tab/>
      </w:r>
      <w:r>
        <w:t>Sidelink Parameters</w:t>
      </w:r>
      <w:r>
        <w:tab/>
      </w:r>
      <w:r>
        <w:fldChar w:fldCharType="begin" w:fldLock="1"/>
      </w:r>
      <w:r>
        <w:instrText xml:space="preserve"> PAGEREF _Toc139146829 \h </w:instrText>
      </w:r>
      <w:r>
        <w:fldChar w:fldCharType="separate"/>
      </w:r>
      <w:r>
        <w:t>211</w:t>
      </w:r>
      <w:r>
        <w:fldChar w:fldCharType="end"/>
      </w:r>
    </w:p>
    <w:p w14:paraId="5B2BDF2E" w14:textId="5F96E37D" w:rsidR="00CF6AD6" w:rsidRDefault="00CF6AD6">
      <w:pPr>
        <w:pStyle w:val="TOC4"/>
        <w:rPr>
          <w:rFonts w:asciiTheme="minorHAnsi" w:eastAsiaTheme="minorEastAsia" w:hAnsiTheme="minorHAnsi" w:cstheme="minorBidi"/>
          <w:kern w:val="2"/>
          <w:sz w:val="22"/>
          <w:szCs w:val="22"/>
          <w14:ligatures w14:val="standardContextual"/>
        </w:rPr>
      </w:pPr>
      <w:r>
        <w:t>4.2.16.1</w:t>
      </w:r>
      <w:r>
        <w:rPr>
          <w:rFonts w:asciiTheme="minorHAnsi" w:eastAsiaTheme="minorEastAsia" w:hAnsiTheme="minorHAnsi" w:cstheme="minorBidi"/>
          <w:kern w:val="2"/>
          <w:sz w:val="22"/>
          <w:szCs w:val="22"/>
          <w14:ligatures w14:val="standardContextual"/>
        </w:rPr>
        <w:tab/>
      </w:r>
      <w:r>
        <w:t>Sidelink Parameters in NR</w:t>
      </w:r>
      <w:r>
        <w:tab/>
      </w:r>
      <w:r>
        <w:fldChar w:fldCharType="begin" w:fldLock="1"/>
      </w:r>
      <w:r>
        <w:instrText xml:space="preserve"> PAGEREF _Toc139146830 \h </w:instrText>
      </w:r>
      <w:r>
        <w:fldChar w:fldCharType="separate"/>
      </w:r>
      <w:r>
        <w:t>211</w:t>
      </w:r>
      <w:r>
        <w:fldChar w:fldCharType="end"/>
      </w:r>
    </w:p>
    <w:p w14:paraId="3D1DDD6C" w14:textId="659D30E8" w:rsidR="00CF6AD6" w:rsidRDefault="00CF6AD6">
      <w:pPr>
        <w:pStyle w:val="TOC5"/>
        <w:rPr>
          <w:rFonts w:asciiTheme="minorHAnsi" w:eastAsiaTheme="minorEastAsia" w:hAnsiTheme="minorHAnsi" w:cstheme="minorBidi"/>
          <w:kern w:val="2"/>
          <w:sz w:val="22"/>
          <w:szCs w:val="22"/>
          <w14:ligatures w14:val="standardContextual"/>
        </w:rPr>
      </w:pPr>
      <w:r>
        <w:t>4.2.16.1.1</w:t>
      </w:r>
      <w:r>
        <w:rPr>
          <w:rFonts w:asciiTheme="minorHAnsi" w:eastAsiaTheme="minorEastAsia" w:hAnsiTheme="minorHAnsi" w:cstheme="minorBidi"/>
          <w:kern w:val="2"/>
          <w:sz w:val="22"/>
          <w:szCs w:val="22"/>
          <w14:ligatures w14:val="standardContextual"/>
        </w:rPr>
        <w:tab/>
      </w:r>
      <w:r>
        <w:t>Sidelink General Parameters</w:t>
      </w:r>
      <w:r>
        <w:tab/>
      </w:r>
      <w:r>
        <w:fldChar w:fldCharType="begin" w:fldLock="1"/>
      </w:r>
      <w:r>
        <w:instrText xml:space="preserve"> PAGEREF _Toc139146831 \h </w:instrText>
      </w:r>
      <w:r>
        <w:fldChar w:fldCharType="separate"/>
      </w:r>
      <w:r>
        <w:t>211</w:t>
      </w:r>
      <w:r>
        <w:fldChar w:fldCharType="end"/>
      </w:r>
    </w:p>
    <w:p w14:paraId="3DC45FC9" w14:textId="6C14AFFB" w:rsidR="00CF6AD6" w:rsidRDefault="00CF6AD6">
      <w:pPr>
        <w:pStyle w:val="TOC5"/>
        <w:rPr>
          <w:rFonts w:asciiTheme="minorHAnsi" w:eastAsiaTheme="minorEastAsia" w:hAnsiTheme="minorHAnsi" w:cstheme="minorBidi"/>
          <w:kern w:val="2"/>
          <w:sz w:val="22"/>
          <w:szCs w:val="22"/>
          <w14:ligatures w14:val="standardContextual"/>
        </w:rPr>
      </w:pPr>
      <w:r>
        <w:t>4.2.16.1.2</w:t>
      </w:r>
      <w:r>
        <w:rPr>
          <w:rFonts w:asciiTheme="minorHAnsi" w:eastAsiaTheme="minorEastAsia" w:hAnsiTheme="minorHAnsi" w:cstheme="minorBidi"/>
          <w:kern w:val="2"/>
          <w:sz w:val="22"/>
          <w:szCs w:val="22"/>
          <w14:ligatures w14:val="standardContextual"/>
        </w:rPr>
        <w:tab/>
      </w:r>
      <w:r>
        <w:t>Sidelink PDCP Parameters</w:t>
      </w:r>
      <w:r>
        <w:tab/>
      </w:r>
      <w:r>
        <w:fldChar w:fldCharType="begin" w:fldLock="1"/>
      </w:r>
      <w:r>
        <w:instrText xml:space="preserve"> PAGEREF _Toc139146832 \h </w:instrText>
      </w:r>
      <w:r>
        <w:fldChar w:fldCharType="separate"/>
      </w:r>
      <w:r>
        <w:t>211</w:t>
      </w:r>
      <w:r>
        <w:fldChar w:fldCharType="end"/>
      </w:r>
    </w:p>
    <w:p w14:paraId="319B7CE9" w14:textId="321D6D60" w:rsidR="00CF6AD6" w:rsidRDefault="00CF6AD6">
      <w:pPr>
        <w:pStyle w:val="TOC5"/>
        <w:rPr>
          <w:rFonts w:asciiTheme="minorHAnsi" w:eastAsiaTheme="minorEastAsia" w:hAnsiTheme="minorHAnsi" w:cstheme="minorBidi"/>
          <w:kern w:val="2"/>
          <w:sz w:val="22"/>
          <w:szCs w:val="22"/>
          <w14:ligatures w14:val="standardContextual"/>
        </w:rPr>
      </w:pPr>
      <w:r>
        <w:t>4.2.16.1.3</w:t>
      </w:r>
      <w:r>
        <w:rPr>
          <w:rFonts w:asciiTheme="minorHAnsi" w:eastAsiaTheme="minorEastAsia" w:hAnsiTheme="minorHAnsi" w:cstheme="minorBidi"/>
          <w:kern w:val="2"/>
          <w:sz w:val="22"/>
          <w:szCs w:val="22"/>
          <w14:ligatures w14:val="standardContextual"/>
        </w:rPr>
        <w:tab/>
      </w:r>
      <w:r>
        <w:t>Sidelink RLC Parameters</w:t>
      </w:r>
      <w:r>
        <w:tab/>
      </w:r>
      <w:r>
        <w:fldChar w:fldCharType="begin" w:fldLock="1"/>
      </w:r>
      <w:r>
        <w:instrText xml:space="preserve"> PAGEREF _Toc139146833 \h </w:instrText>
      </w:r>
      <w:r>
        <w:fldChar w:fldCharType="separate"/>
      </w:r>
      <w:r>
        <w:t>211</w:t>
      </w:r>
      <w:r>
        <w:fldChar w:fldCharType="end"/>
      </w:r>
    </w:p>
    <w:p w14:paraId="3513B6C9" w14:textId="27B859D9" w:rsidR="00CF6AD6" w:rsidRDefault="00CF6AD6">
      <w:pPr>
        <w:pStyle w:val="TOC5"/>
        <w:rPr>
          <w:rFonts w:asciiTheme="minorHAnsi" w:eastAsiaTheme="minorEastAsia" w:hAnsiTheme="minorHAnsi" w:cstheme="minorBidi"/>
          <w:kern w:val="2"/>
          <w:sz w:val="22"/>
          <w:szCs w:val="22"/>
          <w14:ligatures w14:val="standardContextual"/>
        </w:rPr>
      </w:pPr>
      <w:r>
        <w:t>4.2.16.1.4</w:t>
      </w:r>
      <w:r>
        <w:rPr>
          <w:rFonts w:asciiTheme="minorHAnsi" w:eastAsiaTheme="minorEastAsia" w:hAnsiTheme="minorHAnsi" w:cstheme="minorBidi"/>
          <w:kern w:val="2"/>
          <w:sz w:val="22"/>
          <w:szCs w:val="22"/>
          <w14:ligatures w14:val="standardContextual"/>
        </w:rPr>
        <w:tab/>
      </w:r>
      <w:r>
        <w:t>Sidelink MAC Parameters</w:t>
      </w:r>
      <w:r>
        <w:tab/>
      </w:r>
      <w:r>
        <w:fldChar w:fldCharType="begin" w:fldLock="1"/>
      </w:r>
      <w:r>
        <w:instrText xml:space="preserve"> PAGEREF _Toc139146834 \h </w:instrText>
      </w:r>
      <w:r>
        <w:fldChar w:fldCharType="separate"/>
      </w:r>
      <w:r>
        <w:t>212</w:t>
      </w:r>
      <w:r>
        <w:fldChar w:fldCharType="end"/>
      </w:r>
    </w:p>
    <w:p w14:paraId="50580314" w14:textId="62E58859" w:rsidR="00CF6AD6" w:rsidRDefault="00CF6AD6">
      <w:pPr>
        <w:pStyle w:val="TOC5"/>
        <w:rPr>
          <w:rFonts w:asciiTheme="minorHAnsi" w:eastAsiaTheme="minorEastAsia" w:hAnsiTheme="minorHAnsi" w:cstheme="minorBidi"/>
          <w:kern w:val="2"/>
          <w:sz w:val="22"/>
          <w:szCs w:val="22"/>
          <w14:ligatures w14:val="standardContextual"/>
        </w:rPr>
      </w:pPr>
      <w:r>
        <w:t>4.2.16.1.5</w:t>
      </w:r>
      <w:r>
        <w:rPr>
          <w:rFonts w:asciiTheme="minorHAnsi" w:eastAsiaTheme="minorEastAsia" w:hAnsiTheme="minorHAnsi" w:cstheme="minorBidi"/>
          <w:kern w:val="2"/>
          <w:sz w:val="22"/>
          <w:szCs w:val="22"/>
          <w14:ligatures w14:val="standardContextual"/>
        </w:rPr>
        <w:tab/>
      </w:r>
      <w:r>
        <w:t>Other PHY parameters</w:t>
      </w:r>
      <w:r>
        <w:tab/>
      </w:r>
      <w:r>
        <w:fldChar w:fldCharType="begin" w:fldLock="1"/>
      </w:r>
      <w:r>
        <w:instrText xml:space="preserve"> PAGEREF _Toc139146835 \h </w:instrText>
      </w:r>
      <w:r>
        <w:fldChar w:fldCharType="separate"/>
      </w:r>
      <w:r>
        <w:t>212</w:t>
      </w:r>
      <w:r>
        <w:fldChar w:fldCharType="end"/>
      </w:r>
    </w:p>
    <w:p w14:paraId="5B7AE9BC" w14:textId="54D06193" w:rsidR="00CF6AD6" w:rsidRDefault="00CF6AD6">
      <w:pPr>
        <w:pStyle w:val="TOC5"/>
        <w:rPr>
          <w:rFonts w:asciiTheme="minorHAnsi" w:eastAsiaTheme="minorEastAsia" w:hAnsiTheme="minorHAnsi" w:cstheme="minorBidi"/>
          <w:kern w:val="2"/>
          <w:sz w:val="22"/>
          <w:szCs w:val="22"/>
          <w14:ligatures w14:val="standardContextual"/>
        </w:rPr>
      </w:pPr>
      <w:r>
        <w:t>4.2.16.1.6</w:t>
      </w:r>
      <w:r>
        <w:rPr>
          <w:rFonts w:asciiTheme="minorHAnsi" w:eastAsiaTheme="minorEastAsia" w:hAnsiTheme="minorHAnsi" w:cstheme="minorBidi"/>
          <w:kern w:val="2"/>
          <w:sz w:val="22"/>
          <w:szCs w:val="22"/>
          <w14:ligatures w14:val="standardContextual"/>
        </w:rPr>
        <w:tab/>
      </w:r>
      <w:r w:rsidRPr="00957EDF">
        <w:rPr>
          <w:i/>
        </w:rPr>
        <w:t>BandSidelink</w:t>
      </w:r>
      <w:r>
        <w:t xml:space="preserve"> Parameters</w:t>
      </w:r>
      <w:r>
        <w:tab/>
      </w:r>
      <w:r>
        <w:fldChar w:fldCharType="begin" w:fldLock="1"/>
      </w:r>
      <w:r>
        <w:instrText xml:space="preserve"> PAGEREF _Toc139146836 \h </w:instrText>
      </w:r>
      <w:r>
        <w:fldChar w:fldCharType="separate"/>
      </w:r>
      <w:r>
        <w:t>213</w:t>
      </w:r>
      <w:r>
        <w:fldChar w:fldCharType="end"/>
      </w:r>
    </w:p>
    <w:p w14:paraId="1565B87A" w14:textId="2D88C701" w:rsidR="00CF6AD6" w:rsidRDefault="00CF6AD6">
      <w:pPr>
        <w:pStyle w:val="TOC5"/>
        <w:rPr>
          <w:rFonts w:asciiTheme="minorHAnsi" w:eastAsiaTheme="minorEastAsia" w:hAnsiTheme="minorHAnsi" w:cstheme="minorBidi"/>
          <w:kern w:val="2"/>
          <w:sz w:val="22"/>
          <w:szCs w:val="22"/>
          <w14:ligatures w14:val="standardContextual"/>
        </w:rPr>
      </w:pPr>
      <w:r>
        <w:t>4.2.16.1.7</w:t>
      </w:r>
      <w:r>
        <w:rPr>
          <w:rFonts w:asciiTheme="minorHAnsi" w:eastAsiaTheme="minorEastAsia" w:hAnsiTheme="minorHAnsi" w:cstheme="minorBidi"/>
          <w:kern w:val="2"/>
          <w:sz w:val="22"/>
          <w:szCs w:val="22"/>
          <w14:ligatures w14:val="standardContextual"/>
        </w:rPr>
        <w:tab/>
      </w:r>
      <w:r w:rsidRPr="00957EDF">
        <w:rPr>
          <w:i/>
        </w:rPr>
        <w:t xml:space="preserve">BandCombinationListSidelinkEUTRA-NR </w:t>
      </w:r>
      <w:r>
        <w:t>Parameters</w:t>
      </w:r>
      <w:r>
        <w:tab/>
      </w:r>
      <w:r>
        <w:fldChar w:fldCharType="begin" w:fldLock="1"/>
      </w:r>
      <w:r>
        <w:instrText xml:space="preserve"> PAGEREF _Toc139146837 \h </w:instrText>
      </w:r>
      <w:r>
        <w:fldChar w:fldCharType="separate"/>
      </w:r>
      <w:r>
        <w:t>222</w:t>
      </w:r>
      <w:r>
        <w:fldChar w:fldCharType="end"/>
      </w:r>
    </w:p>
    <w:p w14:paraId="7A62D85D" w14:textId="38DE7CBB" w:rsidR="00CF6AD6" w:rsidRDefault="00CF6AD6">
      <w:pPr>
        <w:pStyle w:val="TOC4"/>
        <w:rPr>
          <w:rFonts w:asciiTheme="minorHAnsi" w:eastAsiaTheme="minorEastAsia" w:hAnsiTheme="minorHAnsi" w:cstheme="minorBidi"/>
          <w:kern w:val="2"/>
          <w:sz w:val="22"/>
          <w:szCs w:val="22"/>
          <w14:ligatures w14:val="standardContextual"/>
        </w:rPr>
      </w:pPr>
      <w:r>
        <w:t>4.2.16.2</w:t>
      </w:r>
      <w:r>
        <w:rPr>
          <w:rFonts w:asciiTheme="minorHAnsi" w:eastAsiaTheme="minorEastAsia" w:hAnsiTheme="minorHAnsi" w:cstheme="minorBidi"/>
          <w:kern w:val="2"/>
          <w:sz w:val="22"/>
          <w:szCs w:val="22"/>
          <w14:ligatures w14:val="standardContextual"/>
        </w:rPr>
        <w:tab/>
      </w:r>
      <w:r>
        <w:t>Sidelink Parameters in E-UTRA</w:t>
      </w:r>
      <w:r>
        <w:tab/>
      </w:r>
      <w:r>
        <w:fldChar w:fldCharType="begin" w:fldLock="1"/>
      </w:r>
      <w:r>
        <w:instrText xml:space="preserve"> PAGEREF _Toc139146838 \h </w:instrText>
      </w:r>
      <w:r>
        <w:fldChar w:fldCharType="separate"/>
      </w:r>
      <w:r>
        <w:t>225</w:t>
      </w:r>
      <w:r>
        <w:fldChar w:fldCharType="end"/>
      </w:r>
    </w:p>
    <w:p w14:paraId="3D1362E5" w14:textId="26FE0470" w:rsidR="00CF6AD6" w:rsidRDefault="00CF6AD6">
      <w:pPr>
        <w:pStyle w:val="TOC5"/>
        <w:rPr>
          <w:rFonts w:asciiTheme="minorHAnsi" w:eastAsiaTheme="minorEastAsia" w:hAnsiTheme="minorHAnsi" w:cstheme="minorBidi"/>
          <w:kern w:val="2"/>
          <w:sz w:val="22"/>
          <w:szCs w:val="22"/>
          <w14:ligatures w14:val="standardContextual"/>
        </w:rPr>
      </w:pPr>
      <w:r>
        <w:t>4.2.16.2.1</w:t>
      </w:r>
      <w:r>
        <w:rPr>
          <w:rFonts w:asciiTheme="minorHAnsi" w:eastAsiaTheme="minorEastAsia" w:hAnsiTheme="minorHAnsi" w:cstheme="minorBidi"/>
          <w:kern w:val="2"/>
          <w:sz w:val="22"/>
          <w:szCs w:val="22"/>
          <w14:ligatures w14:val="standardContextual"/>
        </w:rPr>
        <w:tab/>
      </w:r>
      <w:r w:rsidRPr="00957EDF">
        <w:rPr>
          <w:i/>
        </w:rPr>
        <w:t>BandSideLinkEUTRA</w:t>
      </w:r>
      <w:r>
        <w:t xml:space="preserve"> parameters</w:t>
      </w:r>
      <w:r>
        <w:tab/>
      </w:r>
      <w:r>
        <w:fldChar w:fldCharType="begin" w:fldLock="1"/>
      </w:r>
      <w:r>
        <w:instrText xml:space="preserve"> PAGEREF _Toc139146839 \h </w:instrText>
      </w:r>
      <w:r>
        <w:fldChar w:fldCharType="separate"/>
      </w:r>
      <w:r>
        <w:t>226</w:t>
      </w:r>
      <w:r>
        <w:fldChar w:fldCharType="end"/>
      </w:r>
    </w:p>
    <w:p w14:paraId="2BC5AF74" w14:textId="0E7E3285" w:rsidR="00CF6AD6" w:rsidRDefault="00CF6AD6">
      <w:pPr>
        <w:pStyle w:val="TOC3"/>
        <w:rPr>
          <w:rFonts w:asciiTheme="minorHAnsi" w:eastAsiaTheme="minorEastAsia" w:hAnsiTheme="minorHAnsi" w:cstheme="minorBidi"/>
          <w:kern w:val="2"/>
          <w:sz w:val="22"/>
          <w:szCs w:val="22"/>
          <w14:ligatures w14:val="standardContextual"/>
        </w:rPr>
      </w:pPr>
      <w:r>
        <w:t>4.2.17</w:t>
      </w:r>
      <w:r>
        <w:rPr>
          <w:rFonts w:asciiTheme="minorHAnsi" w:eastAsiaTheme="minorEastAsia" w:hAnsiTheme="minorHAnsi" w:cstheme="minorBidi"/>
          <w:kern w:val="2"/>
          <w:sz w:val="22"/>
          <w:szCs w:val="22"/>
          <w14:ligatures w14:val="standardContextual"/>
        </w:rPr>
        <w:tab/>
      </w:r>
      <w:r>
        <w:t>SON parameters</w:t>
      </w:r>
      <w:r>
        <w:tab/>
      </w:r>
      <w:r>
        <w:fldChar w:fldCharType="begin" w:fldLock="1"/>
      </w:r>
      <w:r>
        <w:instrText xml:space="preserve"> PAGEREF _Toc139146840 \h </w:instrText>
      </w:r>
      <w:r>
        <w:fldChar w:fldCharType="separate"/>
      </w:r>
      <w:r>
        <w:t>226</w:t>
      </w:r>
      <w:r>
        <w:fldChar w:fldCharType="end"/>
      </w:r>
    </w:p>
    <w:p w14:paraId="59E8BAD3" w14:textId="0E7CE744" w:rsidR="00CF6AD6" w:rsidRDefault="00CF6AD6">
      <w:pPr>
        <w:pStyle w:val="TOC3"/>
        <w:rPr>
          <w:rFonts w:asciiTheme="minorHAnsi" w:eastAsiaTheme="minorEastAsia" w:hAnsiTheme="minorHAnsi" w:cstheme="minorBidi"/>
          <w:kern w:val="2"/>
          <w:sz w:val="22"/>
          <w:szCs w:val="22"/>
          <w14:ligatures w14:val="standardContextual"/>
        </w:rPr>
      </w:pPr>
      <w:r>
        <w:t>4.2.18</w:t>
      </w:r>
      <w:r>
        <w:rPr>
          <w:rFonts w:asciiTheme="minorHAnsi" w:eastAsiaTheme="minorEastAsia" w:hAnsiTheme="minorHAnsi" w:cstheme="minorBidi"/>
          <w:kern w:val="2"/>
          <w:sz w:val="22"/>
          <w:szCs w:val="22"/>
          <w14:ligatures w14:val="standardContextual"/>
        </w:rPr>
        <w:tab/>
      </w:r>
      <w:r>
        <w:t>UE-based performance measurement parameters</w:t>
      </w:r>
      <w:r>
        <w:tab/>
      </w:r>
      <w:r>
        <w:fldChar w:fldCharType="begin" w:fldLock="1"/>
      </w:r>
      <w:r>
        <w:instrText xml:space="preserve"> PAGEREF _Toc139146841 \h </w:instrText>
      </w:r>
      <w:r>
        <w:fldChar w:fldCharType="separate"/>
      </w:r>
      <w:r>
        <w:t>227</w:t>
      </w:r>
      <w:r>
        <w:fldChar w:fldCharType="end"/>
      </w:r>
    </w:p>
    <w:p w14:paraId="505407A5" w14:textId="7AE06DF2" w:rsidR="00CF6AD6" w:rsidRDefault="00CF6AD6">
      <w:pPr>
        <w:pStyle w:val="TOC3"/>
        <w:rPr>
          <w:rFonts w:asciiTheme="minorHAnsi" w:eastAsiaTheme="minorEastAsia" w:hAnsiTheme="minorHAnsi" w:cstheme="minorBidi"/>
          <w:kern w:val="2"/>
          <w:sz w:val="22"/>
          <w:szCs w:val="22"/>
          <w14:ligatures w14:val="standardContextual"/>
        </w:rPr>
      </w:pPr>
      <w:r>
        <w:t>4.2.19</w:t>
      </w:r>
      <w:r>
        <w:rPr>
          <w:rFonts w:asciiTheme="minorHAnsi" w:eastAsiaTheme="minorEastAsia" w:hAnsiTheme="minorHAnsi" w:cstheme="minorBidi"/>
          <w:kern w:val="2"/>
          <w:sz w:val="22"/>
          <w:szCs w:val="22"/>
          <w14:ligatures w14:val="standardContextual"/>
        </w:rPr>
        <w:tab/>
      </w:r>
      <w:r>
        <w:t>High speed parameters</w:t>
      </w:r>
      <w:r>
        <w:tab/>
      </w:r>
      <w:r>
        <w:fldChar w:fldCharType="begin" w:fldLock="1"/>
      </w:r>
      <w:r>
        <w:instrText xml:space="preserve"> PAGEREF _Toc139146842 \h </w:instrText>
      </w:r>
      <w:r>
        <w:fldChar w:fldCharType="separate"/>
      </w:r>
      <w:r>
        <w:t>228</w:t>
      </w:r>
      <w:r>
        <w:fldChar w:fldCharType="end"/>
      </w:r>
    </w:p>
    <w:p w14:paraId="42B61A5C" w14:textId="19318A07" w:rsidR="00CF6AD6" w:rsidRDefault="00CF6AD6">
      <w:pPr>
        <w:pStyle w:val="TOC3"/>
        <w:rPr>
          <w:rFonts w:asciiTheme="minorHAnsi" w:eastAsiaTheme="minorEastAsia" w:hAnsiTheme="minorHAnsi" w:cstheme="minorBidi"/>
          <w:kern w:val="2"/>
          <w:sz w:val="22"/>
          <w:szCs w:val="22"/>
          <w14:ligatures w14:val="standardContextual"/>
        </w:rPr>
      </w:pPr>
      <w:r>
        <w:t>4.2.20</w:t>
      </w:r>
      <w:r>
        <w:rPr>
          <w:rFonts w:asciiTheme="minorHAnsi" w:eastAsiaTheme="minorEastAsia" w:hAnsiTheme="minorHAnsi" w:cstheme="minorBidi"/>
          <w:kern w:val="2"/>
          <w:sz w:val="22"/>
          <w:szCs w:val="22"/>
          <w14:ligatures w14:val="standardContextual"/>
        </w:rPr>
        <w:tab/>
      </w:r>
      <w:r>
        <w:t>Application layer measurement parameters</w:t>
      </w:r>
      <w:r>
        <w:tab/>
      </w:r>
      <w:r>
        <w:fldChar w:fldCharType="begin" w:fldLock="1"/>
      </w:r>
      <w:r>
        <w:instrText xml:space="preserve"> PAGEREF _Toc139146843 \h </w:instrText>
      </w:r>
      <w:r>
        <w:fldChar w:fldCharType="separate"/>
      </w:r>
      <w:r>
        <w:t>229</w:t>
      </w:r>
      <w:r>
        <w:fldChar w:fldCharType="end"/>
      </w:r>
    </w:p>
    <w:p w14:paraId="5F1E17F5" w14:textId="519AD45D" w:rsidR="00CF6AD6" w:rsidRDefault="00CF6AD6">
      <w:pPr>
        <w:pStyle w:val="TOC3"/>
        <w:rPr>
          <w:rFonts w:asciiTheme="minorHAnsi" w:eastAsiaTheme="minorEastAsia" w:hAnsiTheme="minorHAnsi" w:cstheme="minorBidi"/>
          <w:kern w:val="2"/>
          <w:sz w:val="22"/>
          <w:szCs w:val="22"/>
          <w14:ligatures w14:val="standardContextual"/>
        </w:rPr>
      </w:pPr>
      <w:r>
        <w:t>4.2.21</w:t>
      </w:r>
      <w:r>
        <w:rPr>
          <w:rFonts w:asciiTheme="minorHAnsi" w:eastAsiaTheme="minorEastAsia" w:hAnsiTheme="minorHAnsi" w:cstheme="minorBidi"/>
          <w:kern w:val="2"/>
          <w:sz w:val="22"/>
          <w:szCs w:val="22"/>
          <w14:ligatures w14:val="standardContextual"/>
        </w:rPr>
        <w:tab/>
      </w:r>
      <w:r>
        <w:t>RedCap Parameters</w:t>
      </w:r>
      <w:r>
        <w:tab/>
      </w:r>
      <w:r>
        <w:fldChar w:fldCharType="begin" w:fldLock="1"/>
      </w:r>
      <w:r>
        <w:instrText xml:space="preserve"> PAGEREF _Toc139146844 \h </w:instrText>
      </w:r>
      <w:r>
        <w:fldChar w:fldCharType="separate"/>
      </w:r>
      <w:r>
        <w:t>229</w:t>
      </w:r>
      <w:r>
        <w:fldChar w:fldCharType="end"/>
      </w:r>
    </w:p>
    <w:p w14:paraId="2089F85C" w14:textId="6DA0A545" w:rsidR="00CF6AD6" w:rsidRDefault="00CF6AD6">
      <w:pPr>
        <w:pStyle w:val="TOC4"/>
        <w:rPr>
          <w:rFonts w:asciiTheme="minorHAnsi" w:eastAsiaTheme="minorEastAsia" w:hAnsiTheme="minorHAnsi" w:cstheme="minorBidi"/>
          <w:kern w:val="2"/>
          <w:sz w:val="22"/>
          <w:szCs w:val="22"/>
          <w14:ligatures w14:val="standardContextual"/>
        </w:rPr>
      </w:pPr>
      <w:r>
        <w:t>4.2.21.1</w:t>
      </w:r>
      <w:r>
        <w:rPr>
          <w:rFonts w:asciiTheme="minorHAnsi" w:eastAsiaTheme="minorEastAsia" w:hAnsiTheme="minorHAnsi" w:cstheme="minorBidi"/>
          <w:kern w:val="2"/>
          <w:sz w:val="22"/>
          <w:szCs w:val="22"/>
          <w14:ligatures w14:val="standardContextual"/>
        </w:rPr>
        <w:tab/>
      </w:r>
      <w:r>
        <w:t>Definition of RedCap UE</w:t>
      </w:r>
      <w:r>
        <w:tab/>
      </w:r>
      <w:r>
        <w:fldChar w:fldCharType="begin" w:fldLock="1"/>
      </w:r>
      <w:r>
        <w:instrText xml:space="preserve"> PAGEREF _Toc139146845 \h </w:instrText>
      </w:r>
      <w:r>
        <w:fldChar w:fldCharType="separate"/>
      </w:r>
      <w:r>
        <w:t>229</w:t>
      </w:r>
      <w:r>
        <w:fldChar w:fldCharType="end"/>
      </w:r>
    </w:p>
    <w:p w14:paraId="6809998B" w14:textId="62CEDF79" w:rsidR="00CF6AD6" w:rsidRDefault="00CF6AD6">
      <w:pPr>
        <w:pStyle w:val="TOC4"/>
        <w:rPr>
          <w:rFonts w:asciiTheme="minorHAnsi" w:eastAsiaTheme="minorEastAsia" w:hAnsiTheme="minorHAnsi" w:cstheme="minorBidi"/>
          <w:kern w:val="2"/>
          <w:sz w:val="22"/>
          <w:szCs w:val="22"/>
          <w14:ligatures w14:val="standardContextual"/>
        </w:rPr>
      </w:pPr>
      <w:r>
        <w:t>4.2.21.2</w:t>
      </w:r>
      <w:r>
        <w:rPr>
          <w:rFonts w:asciiTheme="minorHAnsi" w:eastAsiaTheme="minorEastAsia" w:hAnsiTheme="minorHAnsi" w:cstheme="minorBidi"/>
          <w:kern w:val="2"/>
          <w:sz w:val="22"/>
          <w:szCs w:val="22"/>
          <w14:ligatures w14:val="standardContextual"/>
        </w:rPr>
        <w:tab/>
      </w:r>
      <w:r>
        <w:t>General parameters</w:t>
      </w:r>
      <w:r>
        <w:tab/>
      </w:r>
      <w:r>
        <w:fldChar w:fldCharType="begin" w:fldLock="1"/>
      </w:r>
      <w:r>
        <w:instrText xml:space="preserve"> PAGEREF _Toc139146846 \h </w:instrText>
      </w:r>
      <w:r>
        <w:fldChar w:fldCharType="separate"/>
      </w:r>
      <w:r>
        <w:t>230</w:t>
      </w:r>
      <w:r>
        <w:fldChar w:fldCharType="end"/>
      </w:r>
    </w:p>
    <w:p w14:paraId="53544535" w14:textId="21AB83D5" w:rsidR="00CF6AD6" w:rsidRDefault="00CF6AD6">
      <w:pPr>
        <w:pStyle w:val="TOC4"/>
        <w:rPr>
          <w:rFonts w:asciiTheme="minorHAnsi" w:eastAsiaTheme="minorEastAsia" w:hAnsiTheme="minorHAnsi" w:cstheme="minorBidi"/>
          <w:kern w:val="2"/>
          <w:sz w:val="22"/>
          <w:szCs w:val="22"/>
          <w14:ligatures w14:val="standardContextual"/>
        </w:rPr>
      </w:pPr>
      <w:r>
        <w:t>4.2.21.3</w:t>
      </w:r>
      <w:r>
        <w:rPr>
          <w:rFonts w:asciiTheme="minorHAnsi" w:eastAsiaTheme="minorEastAsia" w:hAnsiTheme="minorHAnsi" w:cstheme="minorBidi"/>
          <w:kern w:val="2"/>
          <w:sz w:val="22"/>
          <w:szCs w:val="22"/>
          <w14:ligatures w14:val="standardContextual"/>
        </w:rPr>
        <w:tab/>
      </w:r>
      <w:r>
        <w:t>PDCP parameters</w:t>
      </w:r>
      <w:r>
        <w:tab/>
      </w:r>
      <w:r>
        <w:fldChar w:fldCharType="begin" w:fldLock="1"/>
      </w:r>
      <w:r>
        <w:instrText xml:space="preserve"> PAGEREF _Toc139146847 \h </w:instrText>
      </w:r>
      <w:r>
        <w:fldChar w:fldCharType="separate"/>
      </w:r>
      <w:r>
        <w:t>230</w:t>
      </w:r>
      <w:r>
        <w:fldChar w:fldCharType="end"/>
      </w:r>
    </w:p>
    <w:p w14:paraId="62EFE8AE" w14:textId="6B5DE7B0" w:rsidR="00CF6AD6" w:rsidRDefault="00CF6AD6">
      <w:pPr>
        <w:pStyle w:val="TOC4"/>
        <w:rPr>
          <w:rFonts w:asciiTheme="minorHAnsi" w:eastAsiaTheme="minorEastAsia" w:hAnsiTheme="minorHAnsi" w:cstheme="minorBidi"/>
          <w:kern w:val="2"/>
          <w:sz w:val="22"/>
          <w:szCs w:val="22"/>
          <w14:ligatures w14:val="standardContextual"/>
        </w:rPr>
      </w:pPr>
      <w:r>
        <w:t>4.2.21.4</w:t>
      </w:r>
      <w:r>
        <w:rPr>
          <w:rFonts w:asciiTheme="minorHAnsi" w:eastAsiaTheme="minorEastAsia" w:hAnsiTheme="minorHAnsi" w:cstheme="minorBidi"/>
          <w:kern w:val="2"/>
          <w:sz w:val="22"/>
          <w:szCs w:val="22"/>
          <w14:ligatures w14:val="standardContextual"/>
        </w:rPr>
        <w:tab/>
      </w:r>
      <w:r>
        <w:t>RLC parameters</w:t>
      </w:r>
      <w:r>
        <w:tab/>
      </w:r>
      <w:r>
        <w:fldChar w:fldCharType="begin" w:fldLock="1"/>
      </w:r>
      <w:r>
        <w:instrText xml:space="preserve"> PAGEREF _Toc139146848 \h </w:instrText>
      </w:r>
      <w:r>
        <w:fldChar w:fldCharType="separate"/>
      </w:r>
      <w:r>
        <w:t>230</w:t>
      </w:r>
      <w:r>
        <w:fldChar w:fldCharType="end"/>
      </w:r>
    </w:p>
    <w:p w14:paraId="28BE40AA" w14:textId="0F484140" w:rsidR="00CF6AD6" w:rsidRDefault="00CF6AD6">
      <w:pPr>
        <w:pStyle w:val="TOC4"/>
        <w:rPr>
          <w:rFonts w:asciiTheme="minorHAnsi" w:eastAsiaTheme="minorEastAsia" w:hAnsiTheme="minorHAnsi" w:cstheme="minorBidi"/>
          <w:kern w:val="2"/>
          <w:sz w:val="22"/>
          <w:szCs w:val="22"/>
          <w14:ligatures w14:val="standardContextual"/>
        </w:rPr>
      </w:pPr>
      <w:r>
        <w:t>4.2.21.5</w:t>
      </w:r>
      <w:r>
        <w:rPr>
          <w:rFonts w:asciiTheme="minorHAnsi" w:eastAsiaTheme="minorEastAsia" w:hAnsiTheme="minorHAnsi" w:cstheme="minorBidi"/>
          <w:kern w:val="2"/>
          <w:sz w:val="22"/>
          <w:szCs w:val="22"/>
          <w14:ligatures w14:val="standardContextual"/>
        </w:rPr>
        <w:tab/>
      </w:r>
      <w:r>
        <w:t>MeasAndMobParameters</w:t>
      </w:r>
      <w:r>
        <w:tab/>
      </w:r>
      <w:r>
        <w:fldChar w:fldCharType="begin" w:fldLock="1"/>
      </w:r>
      <w:r>
        <w:instrText xml:space="preserve"> PAGEREF _Toc139146849 \h </w:instrText>
      </w:r>
      <w:r>
        <w:fldChar w:fldCharType="separate"/>
      </w:r>
      <w:r>
        <w:t>231</w:t>
      </w:r>
      <w:r>
        <w:fldChar w:fldCharType="end"/>
      </w:r>
    </w:p>
    <w:p w14:paraId="25C3915A" w14:textId="3FEF5925" w:rsidR="00CF6AD6" w:rsidRDefault="00CF6AD6">
      <w:pPr>
        <w:pStyle w:val="TOC4"/>
        <w:rPr>
          <w:rFonts w:asciiTheme="minorHAnsi" w:eastAsiaTheme="minorEastAsia" w:hAnsiTheme="minorHAnsi" w:cstheme="minorBidi"/>
          <w:kern w:val="2"/>
          <w:sz w:val="22"/>
          <w:szCs w:val="22"/>
          <w14:ligatures w14:val="standardContextual"/>
        </w:rPr>
      </w:pPr>
      <w:r>
        <w:t>4.2.21.6</w:t>
      </w:r>
      <w:r>
        <w:rPr>
          <w:rFonts w:asciiTheme="minorHAnsi" w:eastAsiaTheme="minorEastAsia" w:hAnsiTheme="minorHAnsi" w:cstheme="minorBidi"/>
          <w:kern w:val="2"/>
          <w:sz w:val="22"/>
          <w:szCs w:val="22"/>
          <w14:ligatures w14:val="standardContextual"/>
        </w:rPr>
        <w:tab/>
      </w:r>
      <w:r>
        <w:t>Physical layer parameters</w:t>
      </w:r>
      <w:r>
        <w:tab/>
      </w:r>
      <w:r>
        <w:fldChar w:fldCharType="begin" w:fldLock="1"/>
      </w:r>
      <w:r>
        <w:instrText xml:space="preserve"> PAGEREF _Toc139146850 \h </w:instrText>
      </w:r>
      <w:r>
        <w:fldChar w:fldCharType="separate"/>
      </w:r>
      <w:r>
        <w:t>231</w:t>
      </w:r>
      <w:r>
        <w:fldChar w:fldCharType="end"/>
      </w:r>
    </w:p>
    <w:p w14:paraId="5AABEA22" w14:textId="3B313073" w:rsidR="00CF6AD6" w:rsidRDefault="00CF6AD6">
      <w:pPr>
        <w:pStyle w:val="TOC5"/>
        <w:rPr>
          <w:rFonts w:asciiTheme="minorHAnsi" w:eastAsiaTheme="minorEastAsia" w:hAnsiTheme="minorHAnsi" w:cstheme="minorBidi"/>
          <w:kern w:val="2"/>
          <w:sz w:val="22"/>
          <w:szCs w:val="22"/>
          <w14:ligatures w14:val="standardContextual"/>
        </w:rPr>
      </w:pPr>
      <w:r>
        <w:t>4.2.21.6.1</w:t>
      </w:r>
      <w:r>
        <w:rPr>
          <w:rFonts w:asciiTheme="minorHAnsi" w:eastAsiaTheme="minorEastAsia" w:hAnsiTheme="minorHAnsi" w:cstheme="minorBidi"/>
          <w:kern w:val="2"/>
          <w:sz w:val="22"/>
          <w:szCs w:val="22"/>
          <w14:ligatures w14:val="standardContextual"/>
        </w:rPr>
        <w:tab/>
      </w:r>
      <w:r w:rsidRPr="00957EDF">
        <w:rPr>
          <w:i/>
          <w:iCs/>
        </w:rPr>
        <w:t>BandNR</w:t>
      </w:r>
      <w:r>
        <w:t xml:space="preserve"> parameters</w:t>
      </w:r>
      <w:r>
        <w:tab/>
      </w:r>
      <w:r>
        <w:fldChar w:fldCharType="begin" w:fldLock="1"/>
      </w:r>
      <w:r>
        <w:instrText xml:space="preserve"> PAGEREF _Toc139146851 \h </w:instrText>
      </w:r>
      <w:r>
        <w:fldChar w:fldCharType="separate"/>
      </w:r>
      <w:r>
        <w:t>231</w:t>
      </w:r>
      <w:r>
        <w:fldChar w:fldCharType="end"/>
      </w:r>
    </w:p>
    <w:p w14:paraId="1041FC49" w14:textId="720BE41C" w:rsidR="00CF6AD6" w:rsidRDefault="00CF6AD6">
      <w:pPr>
        <w:pStyle w:val="TOC1"/>
        <w:rPr>
          <w:rFonts w:asciiTheme="minorHAnsi" w:eastAsiaTheme="minorEastAsia" w:hAnsiTheme="minorHAnsi" w:cstheme="minorBidi"/>
          <w:kern w:val="2"/>
          <w:szCs w:val="22"/>
          <w14:ligatures w14:val="standardContextual"/>
        </w:rPr>
      </w:pPr>
      <w:r>
        <w:t>5</w:t>
      </w:r>
      <w:r>
        <w:rPr>
          <w:rFonts w:asciiTheme="minorHAnsi" w:eastAsiaTheme="minorEastAsia" w:hAnsiTheme="minorHAnsi" w:cstheme="minorBidi"/>
          <w:kern w:val="2"/>
          <w:szCs w:val="22"/>
          <w14:ligatures w14:val="standardContextual"/>
        </w:rPr>
        <w:tab/>
      </w:r>
      <w:r>
        <w:t>Optional features without UE radio access capability parameters</w:t>
      </w:r>
      <w:r>
        <w:tab/>
      </w:r>
      <w:r>
        <w:fldChar w:fldCharType="begin" w:fldLock="1"/>
      </w:r>
      <w:r>
        <w:instrText xml:space="preserve"> PAGEREF _Toc139146852 \h </w:instrText>
      </w:r>
      <w:r>
        <w:fldChar w:fldCharType="separate"/>
      </w:r>
      <w:r>
        <w:t>231</w:t>
      </w:r>
      <w:r>
        <w:fldChar w:fldCharType="end"/>
      </w:r>
    </w:p>
    <w:p w14:paraId="4E783F81" w14:textId="33290220" w:rsidR="00CF6AD6" w:rsidRDefault="00CF6AD6">
      <w:pPr>
        <w:pStyle w:val="TOC2"/>
        <w:rPr>
          <w:rFonts w:asciiTheme="minorHAnsi" w:eastAsiaTheme="minorEastAsia" w:hAnsiTheme="minorHAnsi" w:cstheme="minorBidi"/>
          <w:kern w:val="2"/>
          <w:sz w:val="22"/>
          <w:szCs w:val="22"/>
          <w14:ligatures w14:val="standardContextual"/>
        </w:rPr>
      </w:pPr>
      <w:r>
        <w:t>5.1</w:t>
      </w:r>
      <w:r>
        <w:rPr>
          <w:rFonts w:asciiTheme="minorHAnsi" w:eastAsiaTheme="minorEastAsia" w:hAnsiTheme="minorHAnsi" w:cstheme="minorBidi"/>
          <w:kern w:val="2"/>
          <w:sz w:val="22"/>
          <w:szCs w:val="22"/>
          <w14:ligatures w14:val="standardContextual"/>
        </w:rPr>
        <w:tab/>
      </w:r>
      <w:r>
        <w:t>PWS features</w:t>
      </w:r>
      <w:r>
        <w:tab/>
      </w:r>
      <w:r>
        <w:fldChar w:fldCharType="begin" w:fldLock="1"/>
      </w:r>
      <w:r>
        <w:instrText xml:space="preserve"> PAGEREF _Toc139146853 \h </w:instrText>
      </w:r>
      <w:r>
        <w:fldChar w:fldCharType="separate"/>
      </w:r>
      <w:r>
        <w:t>231</w:t>
      </w:r>
      <w:r>
        <w:fldChar w:fldCharType="end"/>
      </w:r>
    </w:p>
    <w:p w14:paraId="76292089" w14:textId="19F142B7" w:rsidR="00CF6AD6" w:rsidRDefault="00CF6AD6">
      <w:pPr>
        <w:pStyle w:val="TOC2"/>
        <w:rPr>
          <w:rFonts w:asciiTheme="minorHAnsi" w:eastAsiaTheme="minorEastAsia" w:hAnsiTheme="minorHAnsi" w:cstheme="minorBidi"/>
          <w:kern w:val="2"/>
          <w:sz w:val="22"/>
          <w:szCs w:val="22"/>
          <w14:ligatures w14:val="standardContextual"/>
        </w:rPr>
      </w:pPr>
      <w:r>
        <w:t>5.2</w:t>
      </w:r>
      <w:r>
        <w:rPr>
          <w:rFonts w:asciiTheme="minorHAnsi" w:eastAsiaTheme="minorEastAsia" w:hAnsiTheme="minorHAnsi" w:cstheme="minorBidi"/>
          <w:kern w:val="2"/>
          <w:sz w:val="22"/>
          <w:szCs w:val="22"/>
          <w14:ligatures w14:val="standardContextual"/>
        </w:rPr>
        <w:tab/>
      </w:r>
      <w:r>
        <w:t>UE receiver features</w:t>
      </w:r>
      <w:r>
        <w:tab/>
      </w:r>
      <w:r>
        <w:fldChar w:fldCharType="begin" w:fldLock="1"/>
      </w:r>
      <w:r>
        <w:instrText xml:space="preserve"> PAGEREF _Toc139146854 \h </w:instrText>
      </w:r>
      <w:r>
        <w:fldChar w:fldCharType="separate"/>
      </w:r>
      <w:r>
        <w:t>231</w:t>
      </w:r>
      <w:r>
        <w:fldChar w:fldCharType="end"/>
      </w:r>
    </w:p>
    <w:p w14:paraId="22D21E75" w14:textId="20356420" w:rsidR="00CF6AD6" w:rsidRDefault="00CF6AD6">
      <w:pPr>
        <w:pStyle w:val="TOC2"/>
        <w:rPr>
          <w:rFonts w:asciiTheme="minorHAnsi" w:eastAsiaTheme="minorEastAsia" w:hAnsiTheme="minorHAnsi" w:cstheme="minorBidi"/>
          <w:kern w:val="2"/>
          <w:sz w:val="22"/>
          <w:szCs w:val="22"/>
          <w14:ligatures w14:val="standardContextual"/>
        </w:rPr>
      </w:pPr>
      <w:r>
        <w:t>5.3</w:t>
      </w:r>
      <w:r>
        <w:rPr>
          <w:rFonts w:asciiTheme="minorHAnsi" w:eastAsiaTheme="minorEastAsia" w:hAnsiTheme="minorHAnsi" w:cstheme="minorBidi"/>
          <w:kern w:val="2"/>
          <w:sz w:val="22"/>
          <w:szCs w:val="22"/>
          <w14:ligatures w14:val="standardContextual"/>
        </w:rPr>
        <w:tab/>
      </w:r>
      <w:r>
        <w:t>RRC connection</w:t>
      </w:r>
      <w:r>
        <w:tab/>
      </w:r>
      <w:r>
        <w:fldChar w:fldCharType="begin" w:fldLock="1"/>
      </w:r>
      <w:r>
        <w:instrText xml:space="preserve"> PAGEREF _Toc139146855 \h </w:instrText>
      </w:r>
      <w:r>
        <w:fldChar w:fldCharType="separate"/>
      </w:r>
      <w:r>
        <w:t>232</w:t>
      </w:r>
      <w:r>
        <w:fldChar w:fldCharType="end"/>
      </w:r>
    </w:p>
    <w:p w14:paraId="71E73D8D" w14:textId="61BFB99E" w:rsidR="00CF6AD6" w:rsidRDefault="00CF6AD6">
      <w:pPr>
        <w:pStyle w:val="TOC2"/>
        <w:rPr>
          <w:rFonts w:asciiTheme="minorHAnsi" w:eastAsiaTheme="minorEastAsia" w:hAnsiTheme="minorHAnsi" w:cstheme="minorBidi"/>
          <w:kern w:val="2"/>
          <w:sz w:val="22"/>
          <w:szCs w:val="22"/>
          <w14:ligatures w14:val="standardContextual"/>
        </w:rPr>
      </w:pPr>
      <w:r>
        <w:t>5.4</w:t>
      </w:r>
      <w:r>
        <w:rPr>
          <w:rFonts w:asciiTheme="minorHAnsi" w:eastAsiaTheme="minorEastAsia" w:hAnsiTheme="minorHAnsi" w:cstheme="minorBidi"/>
          <w:kern w:val="2"/>
          <w:sz w:val="22"/>
          <w:szCs w:val="22"/>
          <w14:ligatures w14:val="standardContextual"/>
        </w:rPr>
        <w:tab/>
      </w:r>
      <w:r>
        <w:t>Other features</w:t>
      </w:r>
      <w:r>
        <w:tab/>
      </w:r>
      <w:r>
        <w:fldChar w:fldCharType="begin" w:fldLock="1"/>
      </w:r>
      <w:r>
        <w:instrText xml:space="preserve"> PAGEREF _Toc139146856 \h </w:instrText>
      </w:r>
      <w:r>
        <w:fldChar w:fldCharType="separate"/>
      </w:r>
      <w:r>
        <w:t>232</w:t>
      </w:r>
      <w:r>
        <w:fldChar w:fldCharType="end"/>
      </w:r>
    </w:p>
    <w:p w14:paraId="4F313C43" w14:textId="7E666D5D" w:rsidR="00CF6AD6" w:rsidRDefault="00CF6AD6">
      <w:pPr>
        <w:pStyle w:val="TOC2"/>
        <w:rPr>
          <w:rFonts w:asciiTheme="minorHAnsi" w:eastAsiaTheme="minorEastAsia" w:hAnsiTheme="minorHAnsi" w:cstheme="minorBidi"/>
          <w:kern w:val="2"/>
          <w:sz w:val="22"/>
          <w:szCs w:val="22"/>
          <w14:ligatures w14:val="standardContextual"/>
        </w:rPr>
      </w:pPr>
      <w:r>
        <w:t>5.5</w:t>
      </w:r>
      <w:r>
        <w:rPr>
          <w:rFonts w:asciiTheme="minorHAnsi" w:eastAsiaTheme="minorEastAsia" w:hAnsiTheme="minorHAnsi" w:cstheme="minorBidi"/>
          <w:kern w:val="2"/>
          <w:sz w:val="22"/>
          <w:szCs w:val="22"/>
          <w14:ligatures w14:val="standardContextual"/>
        </w:rPr>
        <w:tab/>
      </w:r>
      <w:r>
        <w:t>Sidelink Features</w:t>
      </w:r>
      <w:r>
        <w:tab/>
      </w:r>
      <w:r>
        <w:fldChar w:fldCharType="begin" w:fldLock="1"/>
      </w:r>
      <w:r>
        <w:instrText xml:space="preserve"> PAGEREF _Toc139146857 \h </w:instrText>
      </w:r>
      <w:r>
        <w:fldChar w:fldCharType="separate"/>
      </w:r>
      <w:r>
        <w:t>233</w:t>
      </w:r>
      <w:r>
        <w:fldChar w:fldCharType="end"/>
      </w:r>
    </w:p>
    <w:p w14:paraId="2EE1C1DD" w14:textId="14EDF930" w:rsidR="00CF6AD6" w:rsidRDefault="00CF6AD6">
      <w:pPr>
        <w:pStyle w:val="TOC2"/>
        <w:rPr>
          <w:rFonts w:asciiTheme="minorHAnsi" w:eastAsiaTheme="minorEastAsia" w:hAnsiTheme="minorHAnsi" w:cstheme="minorBidi"/>
          <w:kern w:val="2"/>
          <w:sz w:val="22"/>
          <w:szCs w:val="22"/>
          <w14:ligatures w14:val="standardContextual"/>
        </w:rPr>
      </w:pPr>
      <w:r>
        <w:t>5.6</w:t>
      </w:r>
      <w:r>
        <w:rPr>
          <w:rFonts w:asciiTheme="minorHAnsi" w:eastAsiaTheme="minorEastAsia" w:hAnsiTheme="minorHAnsi" w:cstheme="minorBidi"/>
          <w:kern w:val="2"/>
          <w:sz w:val="22"/>
          <w:szCs w:val="22"/>
          <w14:ligatures w14:val="standardContextual"/>
        </w:rPr>
        <w:tab/>
      </w:r>
      <w:r>
        <w:t>RRM measurement features</w:t>
      </w:r>
      <w:r>
        <w:tab/>
      </w:r>
      <w:r>
        <w:fldChar w:fldCharType="begin" w:fldLock="1"/>
      </w:r>
      <w:r>
        <w:instrText xml:space="preserve"> PAGEREF _Toc139146858 \h </w:instrText>
      </w:r>
      <w:r>
        <w:fldChar w:fldCharType="separate"/>
      </w:r>
      <w:r>
        <w:t>233</w:t>
      </w:r>
      <w:r>
        <w:fldChar w:fldCharType="end"/>
      </w:r>
    </w:p>
    <w:p w14:paraId="25D707DD" w14:textId="5079F333" w:rsidR="00CF6AD6" w:rsidRDefault="00CF6AD6">
      <w:pPr>
        <w:pStyle w:val="TOC2"/>
        <w:rPr>
          <w:rFonts w:asciiTheme="minorHAnsi" w:eastAsiaTheme="minorEastAsia" w:hAnsiTheme="minorHAnsi" w:cstheme="minorBidi"/>
          <w:kern w:val="2"/>
          <w:sz w:val="22"/>
          <w:szCs w:val="22"/>
          <w14:ligatures w14:val="standardContextual"/>
        </w:rPr>
      </w:pPr>
      <w:r>
        <w:t>5.7</w:t>
      </w:r>
      <w:r>
        <w:rPr>
          <w:rFonts w:asciiTheme="minorHAnsi" w:eastAsiaTheme="minorEastAsia" w:hAnsiTheme="minorHAnsi" w:cstheme="minorBidi"/>
          <w:kern w:val="2"/>
          <w:sz w:val="22"/>
          <w:szCs w:val="22"/>
          <w14:ligatures w14:val="standardContextual"/>
        </w:rPr>
        <w:tab/>
      </w:r>
      <w:r>
        <w:t>MDT and SON features</w:t>
      </w:r>
      <w:r>
        <w:tab/>
      </w:r>
      <w:r>
        <w:fldChar w:fldCharType="begin" w:fldLock="1"/>
      </w:r>
      <w:r>
        <w:instrText xml:space="preserve"> PAGEREF _Toc139146859 \h </w:instrText>
      </w:r>
      <w:r>
        <w:fldChar w:fldCharType="separate"/>
      </w:r>
      <w:r>
        <w:t>234</w:t>
      </w:r>
      <w:r>
        <w:fldChar w:fldCharType="end"/>
      </w:r>
    </w:p>
    <w:p w14:paraId="45557530" w14:textId="3A673EAE" w:rsidR="00CF6AD6" w:rsidRDefault="00CF6AD6">
      <w:pPr>
        <w:pStyle w:val="TOC2"/>
        <w:rPr>
          <w:rFonts w:asciiTheme="minorHAnsi" w:eastAsiaTheme="minorEastAsia" w:hAnsiTheme="minorHAnsi" w:cstheme="minorBidi"/>
          <w:kern w:val="2"/>
          <w:sz w:val="22"/>
          <w:szCs w:val="22"/>
          <w14:ligatures w14:val="standardContextual"/>
        </w:rPr>
      </w:pPr>
      <w:r>
        <w:t>5.8</w:t>
      </w:r>
      <w:r>
        <w:rPr>
          <w:rFonts w:asciiTheme="minorHAnsi" w:eastAsiaTheme="minorEastAsia" w:hAnsiTheme="minorHAnsi" w:cstheme="minorBidi"/>
          <w:kern w:val="2"/>
          <w:sz w:val="22"/>
          <w:szCs w:val="22"/>
          <w14:ligatures w14:val="standardContextual"/>
        </w:rPr>
        <w:tab/>
      </w:r>
      <w:r>
        <w:t>Extended DRX features</w:t>
      </w:r>
      <w:r>
        <w:tab/>
      </w:r>
      <w:r>
        <w:fldChar w:fldCharType="begin" w:fldLock="1"/>
      </w:r>
      <w:r>
        <w:instrText xml:space="preserve"> PAGEREF _Toc139146860 \h </w:instrText>
      </w:r>
      <w:r>
        <w:fldChar w:fldCharType="separate"/>
      </w:r>
      <w:r>
        <w:t>234</w:t>
      </w:r>
      <w:r>
        <w:fldChar w:fldCharType="end"/>
      </w:r>
    </w:p>
    <w:p w14:paraId="7A7D8C59" w14:textId="6E452EC3" w:rsidR="00CF6AD6" w:rsidRDefault="00CF6AD6">
      <w:pPr>
        <w:pStyle w:val="TOC2"/>
        <w:rPr>
          <w:rFonts w:asciiTheme="minorHAnsi" w:eastAsiaTheme="minorEastAsia" w:hAnsiTheme="minorHAnsi" w:cstheme="minorBidi"/>
          <w:kern w:val="2"/>
          <w:sz w:val="22"/>
          <w:szCs w:val="22"/>
          <w14:ligatures w14:val="standardContextual"/>
        </w:rPr>
      </w:pPr>
      <w:r>
        <w:t>5.9</w:t>
      </w:r>
      <w:r>
        <w:rPr>
          <w:rFonts w:asciiTheme="minorHAnsi" w:eastAsiaTheme="minorEastAsia" w:hAnsiTheme="minorHAnsi" w:cstheme="minorBidi"/>
          <w:kern w:val="2"/>
          <w:sz w:val="22"/>
          <w:szCs w:val="22"/>
          <w14:ligatures w14:val="standardContextual"/>
        </w:rPr>
        <w:tab/>
      </w:r>
      <w:r>
        <w:t>Sidelink Relay Features</w:t>
      </w:r>
      <w:r>
        <w:tab/>
      </w:r>
      <w:r>
        <w:fldChar w:fldCharType="begin" w:fldLock="1"/>
      </w:r>
      <w:r>
        <w:instrText xml:space="preserve"> PAGEREF _Toc139146861 \h </w:instrText>
      </w:r>
      <w:r>
        <w:fldChar w:fldCharType="separate"/>
      </w:r>
      <w:r>
        <w:t>234</w:t>
      </w:r>
      <w:r>
        <w:fldChar w:fldCharType="end"/>
      </w:r>
    </w:p>
    <w:p w14:paraId="3D7E3156" w14:textId="4A24BC46" w:rsidR="00CF6AD6" w:rsidRDefault="00CF6AD6">
      <w:pPr>
        <w:pStyle w:val="TOC2"/>
        <w:rPr>
          <w:rFonts w:asciiTheme="minorHAnsi" w:eastAsiaTheme="minorEastAsia" w:hAnsiTheme="minorHAnsi" w:cstheme="minorBidi"/>
          <w:kern w:val="2"/>
          <w:sz w:val="22"/>
          <w:szCs w:val="22"/>
          <w14:ligatures w14:val="standardContextual"/>
        </w:rPr>
      </w:pPr>
      <w:r>
        <w:t>5.10</w:t>
      </w:r>
      <w:r>
        <w:rPr>
          <w:rFonts w:asciiTheme="minorHAnsi" w:eastAsiaTheme="minorEastAsia" w:hAnsiTheme="minorHAnsi" w:cstheme="minorBidi"/>
          <w:kern w:val="2"/>
          <w:sz w:val="22"/>
          <w:szCs w:val="22"/>
          <w14:ligatures w14:val="standardContextual"/>
        </w:rPr>
        <w:tab/>
      </w:r>
      <w:r>
        <w:t>MBS features</w:t>
      </w:r>
      <w:r>
        <w:tab/>
      </w:r>
      <w:r>
        <w:fldChar w:fldCharType="begin" w:fldLock="1"/>
      </w:r>
      <w:r>
        <w:instrText xml:space="preserve"> PAGEREF _Toc139146862 \h </w:instrText>
      </w:r>
      <w:r>
        <w:fldChar w:fldCharType="separate"/>
      </w:r>
      <w:r>
        <w:t>235</w:t>
      </w:r>
      <w:r>
        <w:fldChar w:fldCharType="end"/>
      </w:r>
    </w:p>
    <w:p w14:paraId="2D378596" w14:textId="36AD0D6B" w:rsidR="00CF6AD6" w:rsidRDefault="00CF6AD6">
      <w:pPr>
        <w:pStyle w:val="TOC1"/>
        <w:rPr>
          <w:rFonts w:asciiTheme="minorHAnsi" w:eastAsiaTheme="minorEastAsia" w:hAnsiTheme="minorHAnsi" w:cstheme="minorBidi"/>
          <w:kern w:val="2"/>
          <w:szCs w:val="22"/>
          <w14:ligatures w14:val="standardContextual"/>
        </w:rPr>
      </w:pPr>
      <w:r>
        <w:t>6</w:t>
      </w:r>
      <w:r>
        <w:rPr>
          <w:rFonts w:asciiTheme="minorHAnsi" w:eastAsiaTheme="minorEastAsia" w:hAnsiTheme="minorHAnsi" w:cstheme="minorBidi"/>
          <w:kern w:val="2"/>
          <w:szCs w:val="22"/>
          <w14:ligatures w14:val="standardContextual"/>
        </w:rPr>
        <w:tab/>
      </w:r>
      <w:r>
        <w:t>Conditionally mandatory features without UE radio access capability parameters</w:t>
      </w:r>
      <w:r>
        <w:tab/>
      </w:r>
      <w:r>
        <w:fldChar w:fldCharType="begin" w:fldLock="1"/>
      </w:r>
      <w:r>
        <w:instrText xml:space="preserve"> PAGEREF _Toc139146863 \h </w:instrText>
      </w:r>
      <w:r>
        <w:fldChar w:fldCharType="separate"/>
      </w:r>
      <w:r>
        <w:t>236</w:t>
      </w:r>
      <w:r>
        <w:fldChar w:fldCharType="end"/>
      </w:r>
    </w:p>
    <w:p w14:paraId="460CA10F" w14:textId="0FC9F33E" w:rsidR="00CF6AD6" w:rsidRDefault="00CF6AD6">
      <w:pPr>
        <w:pStyle w:val="TOC1"/>
        <w:rPr>
          <w:rFonts w:asciiTheme="minorHAnsi" w:eastAsiaTheme="minorEastAsia" w:hAnsiTheme="minorHAnsi" w:cstheme="minorBidi"/>
          <w:kern w:val="2"/>
          <w:szCs w:val="22"/>
          <w14:ligatures w14:val="standardContextual"/>
        </w:rPr>
      </w:pPr>
      <w:r>
        <w:t>7</w:t>
      </w:r>
      <w:r>
        <w:rPr>
          <w:rFonts w:asciiTheme="minorHAnsi" w:eastAsiaTheme="minorEastAsia" w:hAnsiTheme="minorHAnsi" w:cstheme="minorBidi"/>
          <w:kern w:val="2"/>
          <w:szCs w:val="22"/>
          <w14:ligatures w14:val="standardContextual"/>
        </w:rPr>
        <w:tab/>
      </w:r>
      <w:r>
        <w:t>Void</w:t>
      </w:r>
      <w:r>
        <w:tab/>
      </w:r>
      <w:r>
        <w:fldChar w:fldCharType="begin" w:fldLock="1"/>
      </w:r>
      <w:r>
        <w:instrText xml:space="preserve"> PAGEREF _Toc139146864 \h </w:instrText>
      </w:r>
      <w:r>
        <w:fldChar w:fldCharType="separate"/>
      </w:r>
      <w:r>
        <w:t>236</w:t>
      </w:r>
      <w:r>
        <w:fldChar w:fldCharType="end"/>
      </w:r>
    </w:p>
    <w:p w14:paraId="6D8BA6EB" w14:textId="360B628E" w:rsidR="00CF6AD6" w:rsidRDefault="00CF6AD6">
      <w:pPr>
        <w:pStyle w:val="TOC1"/>
        <w:rPr>
          <w:rFonts w:asciiTheme="minorHAnsi" w:eastAsiaTheme="minorEastAsia" w:hAnsiTheme="minorHAnsi" w:cstheme="minorBidi"/>
          <w:kern w:val="2"/>
          <w:szCs w:val="22"/>
          <w14:ligatures w14:val="standardContextual"/>
        </w:rPr>
      </w:pPr>
      <w:r w:rsidRPr="00957EDF">
        <w:rPr>
          <w:rFonts w:eastAsia="SimSun"/>
          <w:lang w:eastAsia="zh-CN"/>
        </w:rPr>
        <w:t>8</w:t>
      </w:r>
      <w:r>
        <w:rPr>
          <w:rFonts w:asciiTheme="minorHAnsi" w:eastAsiaTheme="minorEastAsia" w:hAnsiTheme="minorHAnsi" w:cstheme="minorBidi"/>
          <w:kern w:val="2"/>
          <w:szCs w:val="22"/>
          <w14:ligatures w14:val="standardContextual"/>
        </w:rPr>
        <w:tab/>
      </w:r>
      <w:r w:rsidRPr="00957EDF">
        <w:rPr>
          <w:rFonts w:eastAsia="SimSun"/>
          <w:lang w:eastAsia="zh-CN"/>
        </w:rPr>
        <w:t xml:space="preserve">UE </w:t>
      </w:r>
      <w:r>
        <w:t xml:space="preserve">Capability </w:t>
      </w:r>
      <w:r w:rsidRPr="00957EDF">
        <w:rPr>
          <w:rFonts w:eastAsia="SimSun"/>
          <w:lang w:eastAsia="zh-CN"/>
        </w:rPr>
        <w:t>Constraints</w:t>
      </w:r>
      <w:r>
        <w:tab/>
      </w:r>
      <w:r>
        <w:fldChar w:fldCharType="begin" w:fldLock="1"/>
      </w:r>
      <w:r>
        <w:instrText xml:space="preserve"> PAGEREF _Toc139146865 \h </w:instrText>
      </w:r>
      <w:r>
        <w:fldChar w:fldCharType="separate"/>
      </w:r>
      <w:r>
        <w:t>236</w:t>
      </w:r>
      <w:r>
        <w:fldChar w:fldCharType="end"/>
      </w:r>
    </w:p>
    <w:p w14:paraId="218F89D9" w14:textId="43C04522" w:rsidR="00CF6AD6" w:rsidRDefault="00CF6AD6">
      <w:pPr>
        <w:pStyle w:val="TOC8"/>
        <w:rPr>
          <w:rFonts w:asciiTheme="minorHAnsi" w:eastAsiaTheme="minorEastAsia" w:hAnsiTheme="minorHAnsi" w:cstheme="minorBidi"/>
          <w:b w:val="0"/>
          <w:kern w:val="2"/>
          <w:szCs w:val="22"/>
          <w14:ligatures w14:val="standardContextual"/>
        </w:rPr>
      </w:pPr>
      <w:r>
        <w:t>Annex A (normative): Differentiation of capabilities</w:t>
      </w:r>
      <w:r>
        <w:tab/>
      </w:r>
      <w:r>
        <w:fldChar w:fldCharType="begin" w:fldLock="1"/>
      </w:r>
      <w:r>
        <w:instrText xml:space="preserve"> PAGEREF _Toc139146866 \h </w:instrText>
      </w:r>
      <w:r>
        <w:fldChar w:fldCharType="separate"/>
      </w:r>
      <w:r>
        <w:t>238</w:t>
      </w:r>
      <w:r>
        <w:fldChar w:fldCharType="end"/>
      </w:r>
    </w:p>
    <w:p w14:paraId="1AA802B5" w14:textId="154B3461" w:rsidR="00CF6AD6" w:rsidRDefault="00CF6AD6">
      <w:pPr>
        <w:pStyle w:val="TOC1"/>
        <w:rPr>
          <w:rFonts w:asciiTheme="minorHAnsi" w:eastAsiaTheme="minorEastAsia" w:hAnsiTheme="minorHAnsi" w:cstheme="minorBidi"/>
          <w:kern w:val="2"/>
          <w:szCs w:val="22"/>
          <w14:ligatures w14:val="standardContextual"/>
        </w:rPr>
      </w:pPr>
      <w:r>
        <w:t>A.1:</w:t>
      </w:r>
      <w:r>
        <w:rPr>
          <w:rFonts w:asciiTheme="minorHAnsi" w:eastAsiaTheme="minorEastAsia" w:hAnsiTheme="minorHAnsi" w:cstheme="minorBidi"/>
          <w:kern w:val="2"/>
          <w:szCs w:val="22"/>
          <w14:ligatures w14:val="standardContextual"/>
        </w:rPr>
        <w:tab/>
      </w:r>
      <w:r>
        <w:t>TDD/FDD differentiation of capabilities in TDD-FDD CA</w:t>
      </w:r>
      <w:r>
        <w:tab/>
      </w:r>
      <w:r>
        <w:fldChar w:fldCharType="begin" w:fldLock="1"/>
      </w:r>
      <w:r>
        <w:instrText xml:space="preserve"> PAGEREF _Toc139146867 \h </w:instrText>
      </w:r>
      <w:r>
        <w:fldChar w:fldCharType="separate"/>
      </w:r>
      <w:r>
        <w:t>238</w:t>
      </w:r>
      <w:r>
        <w:fldChar w:fldCharType="end"/>
      </w:r>
    </w:p>
    <w:p w14:paraId="3A7C880F" w14:textId="5599DFAC" w:rsidR="00CF6AD6" w:rsidRDefault="00CF6AD6">
      <w:pPr>
        <w:pStyle w:val="TOC1"/>
        <w:rPr>
          <w:rFonts w:asciiTheme="minorHAnsi" w:eastAsiaTheme="minorEastAsia" w:hAnsiTheme="minorHAnsi" w:cstheme="minorBidi"/>
          <w:kern w:val="2"/>
          <w:szCs w:val="22"/>
          <w14:ligatures w14:val="standardContextual"/>
        </w:rPr>
      </w:pPr>
      <w:r>
        <w:t>A.2:</w:t>
      </w:r>
      <w:r>
        <w:rPr>
          <w:rFonts w:asciiTheme="minorHAnsi" w:eastAsiaTheme="minorEastAsia" w:hAnsiTheme="minorHAnsi" w:cstheme="minorBidi"/>
          <w:kern w:val="2"/>
          <w:szCs w:val="22"/>
          <w14:ligatures w14:val="standardContextual"/>
        </w:rPr>
        <w:tab/>
      </w:r>
      <w:r>
        <w:t>FR1/FR2 differentiation of capabilities in FR1-FR2 CA</w:t>
      </w:r>
      <w:r>
        <w:tab/>
      </w:r>
      <w:r>
        <w:fldChar w:fldCharType="begin" w:fldLock="1"/>
      </w:r>
      <w:r>
        <w:instrText xml:space="preserve"> PAGEREF _Toc139146868 \h </w:instrText>
      </w:r>
      <w:r>
        <w:fldChar w:fldCharType="separate"/>
      </w:r>
      <w:r>
        <w:t>239</w:t>
      </w:r>
      <w:r>
        <w:fldChar w:fldCharType="end"/>
      </w:r>
    </w:p>
    <w:p w14:paraId="567C8B07" w14:textId="6E18C1B1" w:rsidR="00CF6AD6" w:rsidRDefault="00CF6AD6">
      <w:pPr>
        <w:pStyle w:val="TOC1"/>
        <w:rPr>
          <w:rFonts w:asciiTheme="minorHAnsi" w:eastAsiaTheme="minorEastAsia" w:hAnsiTheme="minorHAnsi" w:cstheme="minorBidi"/>
          <w:kern w:val="2"/>
          <w:szCs w:val="22"/>
          <w14:ligatures w14:val="standardContextual"/>
        </w:rPr>
      </w:pPr>
      <w:r>
        <w:t>A.3:</w:t>
      </w:r>
      <w:r>
        <w:rPr>
          <w:rFonts w:asciiTheme="minorHAnsi" w:eastAsiaTheme="minorEastAsia" w:hAnsiTheme="minorHAnsi" w:cstheme="minorBidi"/>
          <w:kern w:val="2"/>
          <w:szCs w:val="22"/>
          <w14:ligatures w14:val="standardContextual"/>
        </w:rPr>
        <w:tab/>
      </w:r>
      <w:r>
        <w:t>TDD/FDD differentiation of capabilities for sidelink</w:t>
      </w:r>
      <w:r>
        <w:tab/>
      </w:r>
      <w:r>
        <w:fldChar w:fldCharType="begin" w:fldLock="1"/>
      </w:r>
      <w:r>
        <w:instrText xml:space="preserve"> PAGEREF _Toc139146869 \h </w:instrText>
      </w:r>
      <w:r>
        <w:fldChar w:fldCharType="separate"/>
      </w:r>
      <w:r>
        <w:t>240</w:t>
      </w:r>
      <w:r>
        <w:fldChar w:fldCharType="end"/>
      </w:r>
    </w:p>
    <w:p w14:paraId="02EE74BF" w14:textId="055549AA" w:rsidR="00CF6AD6" w:rsidRDefault="00CF6AD6">
      <w:pPr>
        <w:pStyle w:val="TOC1"/>
        <w:rPr>
          <w:rFonts w:asciiTheme="minorHAnsi" w:eastAsiaTheme="minorEastAsia" w:hAnsiTheme="minorHAnsi" w:cstheme="minorBidi"/>
          <w:kern w:val="2"/>
          <w:szCs w:val="22"/>
          <w14:ligatures w14:val="standardContextual"/>
        </w:rPr>
      </w:pPr>
      <w:r>
        <w:t>A.4:</w:t>
      </w:r>
      <w:r>
        <w:rPr>
          <w:rFonts w:asciiTheme="minorHAnsi" w:eastAsiaTheme="minorEastAsia" w:hAnsiTheme="minorHAnsi" w:cstheme="minorBidi"/>
          <w:kern w:val="2"/>
          <w:szCs w:val="22"/>
          <w14:ligatures w14:val="standardContextual"/>
        </w:rPr>
        <w:tab/>
      </w:r>
      <w:r>
        <w:t>Sidelink capabilities applicable to Uu and PC5</w:t>
      </w:r>
      <w:r>
        <w:tab/>
      </w:r>
      <w:r>
        <w:fldChar w:fldCharType="begin" w:fldLock="1"/>
      </w:r>
      <w:r>
        <w:instrText xml:space="preserve"> PAGEREF _Toc139146870 \h </w:instrText>
      </w:r>
      <w:r>
        <w:fldChar w:fldCharType="separate"/>
      </w:r>
      <w:r>
        <w:t>241</w:t>
      </w:r>
      <w:r>
        <w:fldChar w:fldCharType="end"/>
      </w:r>
    </w:p>
    <w:p w14:paraId="110177C4" w14:textId="559F6A85" w:rsidR="00CF6AD6" w:rsidRDefault="00CF6AD6">
      <w:pPr>
        <w:pStyle w:val="TOC1"/>
        <w:rPr>
          <w:rFonts w:asciiTheme="minorHAnsi" w:eastAsiaTheme="minorEastAsia" w:hAnsiTheme="minorHAnsi" w:cstheme="minorBidi"/>
          <w:kern w:val="2"/>
          <w:szCs w:val="22"/>
          <w14:ligatures w14:val="standardContextual"/>
        </w:rPr>
      </w:pPr>
      <w:r>
        <w:t>A.5:</w:t>
      </w:r>
      <w:r>
        <w:rPr>
          <w:rFonts w:asciiTheme="minorHAnsi" w:eastAsiaTheme="minorEastAsia" w:hAnsiTheme="minorHAnsi" w:cstheme="minorBidi"/>
          <w:kern w:val="2"/>
          <w:szCs w:val="22"/>
          <w14:ligatures w14:val="standardContextual"/>
        </w:rPr>
        <w:tab/>
      </w:r>
      <w:r>
        <w:t>General differentiation of capabilities in Cross-Carrier operation</w:t>
      </w:r>
      <w:r>
        <w:tab/>
      </w:r>
      <w:r>
        <w:fldChar w:fldCharType="begin" w:fldLock="1"/>
      </w:r>
      <w:r>
        <w:instrText xml:space="preserve"> PAGEREF _Toc139146871 \h </w:instrText>
      </w:r>
      <w:r>
        <w:fldChar w:fldCharType="separate"/>
      </w:r>
      <w:r>
        <w:t>244</w:t>
      </w:r>
      <w:r>
        <w:fldChar w:fldCharType="end"/>
      </w:r>
    </w:p>
    <w:p w14:paraId="005C4C69" w14:textId="18728BE7" w:rsidR="00CF6AD6" w:rsidRDefault="00CF6AD6">
      <w:pPr>
        <w:pStyle w:val="TOC8"/>
        <w:rPr>
          <w:rFonts w:asciiTheme="minorHAnsi" w:eastAsiaTheme="minorEastAsia" w:hAnsiTheme="minorHAnsi" w:cstheme="minorBidi"/>
          <w:b w:val="0"/>
          <w:kern w:val="2"/>
          <w:szCs w:val="22"/>
          <w14:ligatures w14:val="standardContextual"/>
        </w:rPr>
      </w:pPr>
      <w:r>
        <w:t>Annex B (informative): UE capability indication for UE capabilities with both FDD/TDD and FR1/FR2 differentiations</w:t>
      </w:r>
      <w:r>
        <w:tab/>
      </w:r>
      <w:r>
        <w:fldChar w:fldCharType="begin" w:fldLock="1"/>
      </w:r>
      <w:r>
        <w:instrText xml:space="preserve"> PAGEREF _Toc139146872 \h </w:instrText>
      </w:r>
      <w:r>
        <w:fldChar w:fldCharType="separate"/>
      </w:r>
      <w:r>
        <w:t>246</w:t>
      </w:r>
      <w:r>
        <w:fldChar w:fldCharType="end"/>
      </w:r>
    </w:p>
    <w:p w14:paraId="6FEC1715" w14:textId="46A84452" w:rsidR="00CF6AD6" w:rsidRDefault="00CF6AD6">
      <w:pPr>
        <w:pStyle w:val="TOC8"/>
        <w:rPr>
          <w:rFonts w:asciiTheme="minorHAnsi" w:eastAsiaTheme="minorEastAsia" w:hAnsiTheme="minorHAnsi" w:cstheme="minorBidi"/>
          <w:b w:val="0"/>
          <w:kern w:val="2"/>
          <w:szCs w:val="22"/>
          <w14:ligatures w14:val="standardContextual"/>
        </w:rPr>
      </w:pPr>
      <w:r>
        <w:t>Annex C (informative): Change history</w:t>
      </w:r>
      <w:r>
        <w:tab/>
      </w:r>
      <w:r>
        <w:fldChar w:fldCharType="begin" w:fldLock="1"/>
      </w:r>
      <w:r>
        <w:instrText xml:space="preserve"> PAGEREF _Toc139146873 \h </w:instrText>
      </w:r>
      <w:r>
        <w:fldChar w:fldCharType="separate"/>
      </w:r>
      <w:r>
        <w:t>248</w:t>
      </w:r>
      <w:r>
        <w:fldChar w:fldCharType="end"/>
      </w:r>
    </w:p>
    <w:p w14:paraId="65CD5037" w14:textId="4F3E70A6" w:rsidR="00080512" w:rsidRPr="00BE555F" w:rsidRDefault="00F11278" w:rsidP="00F03937">
      <w:r w:rsidRPr="00BE555F">
        <w:rPr>
          <w:noProof/>
          <w:sz w:val="22"/>
        </w:rPr>
        <w:fldChar w:fldCharType="end"/>
      </w:r>
    </w:p>
    <w:p w14:paraId="108B4053" w14:textId="77777777" w:rsidR="00080512" w:rsidRPr="00BE555F" w:rsidRDefault="00080512">
      <w:pPr>
        <w:pStyle w:val="Heading1"/>
      </w:pPr>
      <w:r w:rsidRPr="00BE555F">
        <w:br w:type="page"/>
      </w:r>
      <w:bookmarkStart w:id="7" w:name="_Toc12750872"/>
      <w:bookmarkStart w:id="8" w:name="_Toc29382236"/>
      <w:bookmarkStart w:id="9" w:name="_Toc37093353"/>
      <w:bookmarkStart w:id="10" w:name="_Toc37238629"/>
      <w:bookmarkStart w:id="11" w:name="_Toc37238743"/>
      <w:bookmarkStart w:id="12" w:name="_Toc46488638"/>
      <w:bookmarkStart w:id="13" w:name="_Toc52574059"/>
      <w:bookmarkStart w:id="14" w:name="_Toc52574145"/>
      <w:bookmarkStart w:id="15" w:name="_Toc139146767"/>
      <w:r w:rsidRPr="00BE555F">
        <w:lastRenderedPageBreak/>
        <w:t>Foreword</w:t>
      </w:r>
      <w:bookmarkEnd w:id="7"/>
      <w:bookmarkEnd w:id="8"/>
      <w:bookmarkEnd w:id="9"/>
      <w:bookmarkEnd w:id="10"/>
      <w:bookmarkEnd w:id="11"/>
      <w:bookmarkEnd w:id="12"/>
      <w:bookmarkEnd w:id="13"/>
      <w:bookmarkEnd w:id="14"/>
      <w:bookmarkEnd w:id="15"/>
    </w:p>
    <w:p w14:paraId="492F6AAC" w14:textId="77777777" w:rsidR="00080512" w:rsidRPr="00BE555F" w:rsidRDefault="00080512">
      <w:r w:rsidRPr="00BE555F">
        <w:t>This Technical Specification has been produced by the 3</w:t>
      </w:r>
      <w:r w:rsidR="00F04712" w:rsidRPr="00BE555F">
        <w:t>rd</w:t>
      </w:r>
      <w:r w:rsidRPr="00BE555F">
        <w:t xml:space="preserve"> Generation Partnership Project (3GPP).</w:t>
      </w:r>
    </w:p>
    <w:p w14:paraId="3B1C1D01" w14:textId="77777777" w:rsidR="00080512" w:rsidRPr="00BE555F" w:rsidRDefault="00080512">
      <w:r w:rsidRPr="00BE555F">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BE555F" w:rsidRDefault="00080512">
      <w:pPr>
        <w:pStyle w:val="B1"/>
      </w:pPr>
      <w:r w:rsidRPr="00BE555F">
        <w:t>Version x.y.z</w:t>
      </w:r>
    </w:p>
    <w:p w14:paraId="29A868CE" w14:textId="77777777" w:rsidR="00080512" w:rsidRPr="00BE555F" w:rsidRDefault="00080512">
      <w:pPr>
        <w:pStyle w:val="B1"/>
      </w:pPr>
      <w:r w:rsidRPr="00BE555F">
        <w:t>where:</w:t>
      </w:r>
    </w:p>
    <w:p w14:paraId="3CC980D3" w14:textId="77777777" w:rsidR="00080512" w:rsidRPr="00BE555F" w:rsidRDefault="00080512">
      <w:pPr>
        <w:pStyle w:val="B2"/>
      </w:pPr>
      <w:r w:rsidRPr="00BE555F">
        <w:t>x</w:t>
      </w:r>
      <w:r w:rsidRPr="00BE555F">
        <w:tab/>
        <w:t>the first digit:</w:t>
      </w:r>
    </w:p>
    <w:p w14:paraId="195FFE43" w14:textId="77777777" w:rsidR="00080512" w:rsidRPr="00BE555F" w:rsidRDefault="00080512">
      <w:pPr>
        <w:pStyle w:val="B3"/>
      </w:pPr>
      <w:r w:rsidRPr="00BE555F">
        <w:t>1</w:t>
      </w:r>
      <w:r w:rsidRPr="00BE555F">
        <w:tab/>
        <w:t>presented to TSG for information;</w:t>
      </w:r>
    </w:p>
    <w:p w14:paraId="12AA217E" w14:textId="77777777" w:rsidR="00080512" w:rsidRPr="00BE555F" w:rsidRDefault="00080512">
      <w:pPr>
        <w:pStyle w:val="B3"/>
      </w:pPr>
      <w:r w:rsidRPr="00BE555F">
        <w:t>2</w:t>
      </w:r>
      <w:r w:rsidRPr="00BE555F">
        <w:tab/>
        <w:t>presented to TSG for approval;</w:t>
      </w:r>
    </w:p>
    <w:p w14:paraId="23D38763" w14:textId="77777777" w:rsidR="00080512" w:rsidRPr="00BE555F" w:rsidRDefault="00080512">
      <w:pPr>
        <w:pStyle w:val="B3"/>
      </w:pPr>
      <w:r w:rsidRPr="00BE555F">
        <w:t>3</w:t>
      </w:r>
      <w:r w:rsidRPr="00BE555F">
        <w:tab/>
        <w:t>or greater indicates TSG approved document under change control.</w:t>
      </w:r>
    </w:p>
    <w:p w14:paraId="04FDA5AE" w14:textId="77777777" w:rsidR="00080512" w:rsidRPr="00BE555F" w:rsidRDefault="00080512">
      <w:pPr>
        <w:pStyle w:val="B2"/>
      </w:pPr>
      <w:r w:rsidRPr="00BE555F">
        <w:t>y</w:t>
      </w:r>
      <w:r w:rsidRPr="00BE555F">
        <w:tab/>
        <w:t>the second digit is incremented for all changes of substance, i.e. technical enhancements, corrections, updates, etc.</w:t>
      </w:r>
    </w:p>
    <w:p w14:paraId="11C9A6FB" w14:textId="77777777" w:rsidR="00080512" w:rsidRPr="00BE555F" w:rsidRDefault="00080512">
      <w:pPr>
        <w:pStyle w:val="B2"/>
      </w:pPr>
      <w:r w:rsidRPr="00BE555F">
        <w:t>z</w:t>
      </w:r>
      <w:r w:rsidRPr="00BE555F">
        <w:tab/>
        <w:t>the third digit is incremented when editorial only changes have been incorporated in the document.</w:t>
      </w:r>
    </w:p>
    <w:p w14:paraId="0017A974" w14:textId="77777777" w:rsidR="00080512" w:rsidRPr="00BE555F" w:rsidRDefault="00080512">
      <w:pPr>
        <w:pStyle w:val="Heading1"/>
      </w:pPr>
      <w:r w:rsidRPr="00BE555F">
        <w:br w:type="page"/>
      </w:r>
      <w:bookmarkStart w:id="16" w:name="_Toc12750873"/>
      <w:bookmarkStart w:id="17" w:name="_Toc29382237"/>
      <w:bookmarkStart w:id="18" w:name="_Toc37093354"/>
      <w:bookmarkStart w:id="19" w:name="_Toc37238630"/>
      <w:bookmarkStart w:id="20" w:name="_Toc37238744"/>
      <w:bookmarkStart w:id="21" w:name="_Toc46488639"/>
      <w:bookmarkStart w:id="22" w:name="_Toc52574060"/>
      <w:bookmarkStart w:id="23" w:name="_Toc52574146"/>
      <w:bookmarkStart w:id="24" w:name="_Toc139146768"/>
      <w:r w:rsidRPr="00BE555F">
        <w:lastRenderedPageBreak/>
        <w:t>1</w:t>
      </w:r>
      <w:r w:rsidRPr="00BE555F">
        <w:tab/>
        <w:t>Scope</w:t>
      </w:r>
      <w:bookmarkEnd w:id="16"/>
      <w:bookmarkEnd w:id="17"/>
      <w:bookmarkEnd w:id="18"/>
      <w:bookmarkEnd w:id="19"/>
      <w:bookmarkEnd w:id="20"/>
      <w:bookmarkEnd w:id="21"/>
      <w:bookmarkEnd w:id="22"/>
      <w:bookmarkEnd w:id="23"/>
      <w:bookmarkEnd w:id="24"/>
    </w:p>
    <w:p w14:paraId="26CC7872" w14:textId="77777777" w:rsidR="00080512" w:rsidRPr="00BE555F" w:rsidRDefault="00E53618">
      <w:r w:rsidRPr="00BE555F">
        <w:t xml:space="preserve">The present document </w:t>
      </w:r>
      <w:r w:rsidRPr="00BE555F">
        <w:rPr>
          <w:snapToGrid w:val="0"/>
        </w:rPr>
        <w:t xml:space="preserve">defines the NR UE </w:t>
      </w:r>
      <w:r w:rsidRPr="00BE555F">
        <w:t xml:space="preserve">Radio Access </w:t>
      </w:r>
      <w:r w:rsidRPr="00BE555F">
        <w:rPr>
          <w:snapToGrid w:val="0"/>
        </w:rPr>
        <w:t>Capability Parameters.</w:t>
      </w:r>
    </w:p>
    <w:p w14:paraId="0D3574D3" w14:textId="77777777" w:rsidR="00080512" w:rsidRPr="00BE555F" w:rsidRDefault="00080512">
      <w:pPr>
        <w:pStyle w:val="Heading1"/>
      </w:pPr>
      <w:bookmarkStart w:id="25" w:name="_Toc12750874"/>
      <w:bookmarkStart w:id="26" w:name="_Toc29382238"/>
      <w:bookmarkStart w:id="27" w:name="_Toc37093355"/>
      <w:bookmarkStart w:id="28" w:name="_Toc37238631"/>
      <w:bookmarkStart w:id="29" w:name="_Toc37238745"/>
      <w:bookmarkStart w:id="30" w:name="_Toc46488640"/>
      <w:bookmarkStart w:id="31" w:name="_Toc52574061"/>
      <w:bookmarkStart w:id="32" w:name="_Toc52574147"/>
      <w:bookmarkStart w:id="33" w:name="_Toc139146769"/>
      <w:r w:rsidRPr="00BE555F">
        <w:t>2</w:t>
      </w:r>
      <w:r w:rsidRPr="00BE555F">
        <w:tab/>
        <w:t>References</w:t>
      </w:r>
      <w:bookmarkEnd w:id="25"/>
      <w:bookmarkEnd w:id="26"/>
      <w:bookmarkEnd w:id="27"/>
      <w:bookmarkEnd w:id="28"/>
      <w:bookmarkEnd w:id="29"/>
      <w:bookmarkEnd w:id="30"/>
      <w:bookmarkEnd w:id="31"/>
      <w:bookmarkEnd w:id="32"/>
      <w:bookmarkEnd w:id="33"/>
    </w:p>
    <w:p w14:paraId="56CF87BC" w14:textId="77777777" w:rsidR="00080512" w:rsidRPr="00BE555F" w:rsidRDefault="00080512">
      <w:r w:rsidRPr="00BE555F">
        <w:t>The following documents contain provisions which, through reference in this text, constitute provisions of the present document.</w:t>
      </w:r>
    </w:p>
    <w:p w14:paraId="72972344" w14:textId="77777777" w:rsidR="00080512" w:rsidRPr="00BE555F" w:rsidRDefault="00051834" w:rsidP="00051834">
      <w:pPr>
        <w:pStyle w:val="B1"/>
      </w:pPr>
      <w:bookmarkStart w:id="34" w:name="OLE_LINK1"/>
      <w:bookmarkStart w:id="35" w:name="OLE_LINK2"/>
      <w:bookmarkStart w:id="36" w:name="OLE_LINK3"/>
      <w:bookmarkStart w:id="37" w:name="OLE_LINK4"/>
      <w:r w:rsidRPr="00BE555F">
        <w:t>-</w:t>
      </w:r>
      <w:r w:rsidRPr="00BE555F">
        <w:tab/>
      </w:r>
      <w:r w:rsidR="00080512" w:rsidRPr="00BE555F">
        <w:t>References are either specific (identified by date of publication, edition numbe</w:t>
      </w:r>
      <w:r w:rsidR="00DC4DA2" w:rsidRPr="00BE555F">
        <w:t>r, version number, etc.) or non</w:t>
      </w:r>
      <w:r w:rsidR="00DC4DA2" w:rsidRPr="00BE555F">
        <w:noBreakHyphen/>
      </w:r>
      <w:r w:rsidR="00080512" w:rsidRPr="00BE555F">
        <w:t>specific.</w:t>
      </w:r>
    </w:p>
    <w:p w14:paraId="2B30DE17" w14:textId="77777777" w:rsidR="00080512" w:rsidRPr="00BE555F" w:rsidRDefault="00051834" w:rsidP="00051834">
      <w:pPr>
        <w:pStyle w:val="B1"/>
      </w:pPr>
      <w:r w:rsidRPr="00BE555F">
        <w:t>-</w:t>
      </w:r>
      <w:r w:rsidRPr="00BE555F">
        <w:tab/>
      </w:r>
      <w:r w:rsidR="00080512" w:rsidRPr="00BE555F">
        <w:t>For a specific reference, subsequent revisions do not apply.</w:t>
      </w:r>
    </w:p>
    <w:p w14:paraId="0CC4F1E6" w14:textId="77777777" w:rsidR="00080512" w:rsidRPr="00BE555F" w:rsidRDefault="00051834" w:rsidP="00051834">
      <w:pPr>
        <w:pStyle w:val="B1"/>
      </w:pPr>
      <w:r w:rsidRPr="00BE555F">
        <w:t>-</w:t>
      </w:r>
      <w:r w:rsidRPr="00BE555F">
        <w:tab/>
      </w:r>
      <w:r w:rsidR="00080512" w:rsidRPr="00BE555F">
        <w:t>For a non-specific reference, the latest version applies. In the case of a reference to a 3GPP document (including a GSM document), a non-specific reference implicitly refers to the latest version of that document</w:t>
      </w:r>
      <w:r w:rsidR="00080512" w:rsidRPr="00BE555F">
        <w:rPr>
          <w:i/>
        </w:rPr>
        <w:t xml:space="preserve"> in the same Release as the present document</w:t>
      </w:r>
      <w:r w:rsidR="00080512" w:rsidRPr="00BE555F">
        <w:t>.</w:t>
      </w:r>
    </w:p>
    <w:bookmarkEnd w:id="34"/>
    <w:bookmarkEnd w:id="35"/>
    <w:bookmarkEnd w:id="36"/>
    <w:bookmarkEnd w:id="37"/>
    <w:p w14:paraId="7A80BA5A" w14:textId="77777777" w:rsidR="00EC4A25" w:rsidRPr="00BE555F" w:rsidRDefault="007F7D6B" w:rsidP="00EC4A25">
      <w:pPr>
        <w:pStyle w:val="EX"/>
      </w:pPr>
      <w:r w:rsidRPr="00BE555F">
        <w:t>[1]</w:t>
      </w:r>
      <w:r w:rsidRPr="00BE555F">
        <w:tab/>
        <w:t xml:space="preserve">3GPP TR </w:t>
      </w:r>
      <w:r w:rsidR="00EC4A25" w:rsidRPr="00BE555F">
        <w:t>21.905: "Vocabulary for 3GPP Specifications".</w:t>
      </w:r>
    </w:p>
    <w:p w14:paraId="3779F892" w14:textId="77777777" w:rsidR="00670279" w:rsidRPr="00BE555F" w:rsidRDefault="00670279" w:rsidP="00670279">
      <w:pPr>
        <w:pStyle w:val="EX"/>
      </w:pPr>
      <w:r w:rsidRPr="00BE555F">
        <w:t>[2]</w:t>
      </w:r>
      <w:r w:rsidRPr="00BE555F">
        <w:tab/>
        <w:t xml:space="preserve">3GPP TS 38.101-1: </w:t>
      </w:r>
      <w:r w:rsidR="00C047B4" w:rsidRPr="00BE555F">
        <w:t>"</w:t>
      </w:r>
      <w:r w:rsidRPr="00BE555F">
        <w:t>NR</w:t>
      </w:r>
      <w:r w:rsidR="00DB7BEB" w:rsidRPr="00BE555F">
        <w:t>;</w:t>
      </w:r>
      <w:r w:rsidRPr="00BE555F">
        <w:t xml:space="preserve"> User Equipment (UE) radio transmission and reception Part 1: Range 1 Standalone</w:t>
      </w:r>
      <w:r w:rsidR="00C047B4" w:rsidRPr="00BE555F">
        <w:t>"</w:t>
      </w:r>
      <w:r w:rsidRPr="00BE555F">
        <w:t>.</w:t>
      </w:r>
    </w:p>
    <w:p w14:paraId="5D41C5D7" w14:textId="77777777" w:rsidR="00670279" w:rsidRPr="00BE555F" w:rsidRDefault="00670279" w:rsidP="00670279">
      <w:pPr>
        <w:pStyle w:val="EX"/>
      </w:pPr>
      <w:r w:rsidRPr="00BE555F">
        <w:t>[3]</w:t>
      </w:r>
      <w:r w:rsidRPr="00BE555F">
        <w:tab/>
        <w:t xml:space="preserve">3GPP TS 38.101-2: </w:t>
      </w:r>
      <w:r w:rsidR="00C047B4" w:rsidRPr="00BE555F">
        <w:t>"</w:t>
      </w:r>
      <w:r w:rsidRPr="00BE555F">
        <w:t>NR</w:t>
      </w:r>
      <w:r w:rsidR="00DB7BEB" w:rsidRPr="00BE555F">
        <w:t>;</w:t>
      </w:r>
      <w:r w:rsidRPr="00BE555F">
        <w:t xml:space="preserve"> User Equipment (UE) radio transmission and reception Part 2: Range 2 Standalone</w:t>
      </w:r>
      <w:r w:rsidR="00C047B4" w:rsidRPr="00BE555F">
        <w:t>"</w:t>
      </w:r>
      <w:r w:rsidRPr="00BE555F">
        <w:t>.</w:t>
      </w:r>
    </w:p>
    <w:p w14:paraId="3F4FA9EA" w14:textId="77777777" w:rsidR="00670279" w:rsidRPr="00BE555F" w:rsidRDefault="00670279" w:rsidP="00670279">
      <w:pPr>
        <w:pStyle w:val="EX"/>
      </w:pPr>
      <w:r w:rsidRPr="00BE555F">
        <w:t>[4]</w:t>
      </w:r>
      <w:r w:rsidRPr="00BE555F">
        <w:tab/>
        <w:t xml:space="preserve">3GPP TS 38.101-3: </w:t>
      </w:r>
      <w:r w:rsidR="00C047B4" w:rsidRPr="00BE555F">
        <w:t>"</w:t>
      </w:r>
      <w:r w:rsidRPr="00BE555F">
        <w:t>NR</w:t>
      </w:r>
      <w:r w:rsidR="00DB7BEB" w:rsidRPr="00BE555F">
        <w:t>;</w:t>
      </w:r>
      <w:r w:rsidRPr="00BE555F">
        <w:t xml:space="preserve"> User Equipment (UE) radio transmission and reception Part 3: Range 1 and Range 2 Interworking operation with other radios</w:t>
      </w:r>
      <w:r w:rsidR="00C047B4" w:rsidRPr="00BE555F">
        <w:t>"</w:t>
      </w:r>
      <w:r w:rsidRPr="00BE555F">
        <w:t>.</w:t>
      </w:r>
    </w:p>
    <w:p w14:paraId="6E36438E" w14:textId="77777777" w:rsidR="00670279" w:rsidRPr="00BE555F" w:rsidRDefault="00670279" w:rsidP="00670279">
      <w:pPr>
        <w:pStyle w:val="EX"/>
      </w:pPr>
      <w:r w:rsidRPr="00BE555F">
        <w:t>[5]</w:t>
      </w:r>
      <w:r w:rsidRPr="00BE555F">
        <w:tab/>
        <w:t xml:space="preserve">3GPP TS 38.133: </w:t>
      </w:r>
      <w:r w:rsidR="00C047B4" w:rsidRPr="00BE555F">
        <w:t>"</w:t>
      </w:r>
      <w:r w:rsidRPr="00BE555F">
        <w:t>NR</w:t>
      </w:r>
      <w:r w:rsidR="00DB7BEB" w:rsidRPr="00BE555F">
        <w:t>;</w:t>
      </w:r>
      <w:r w:rsidRPr="00BE555F">
        <w:t xml:space="preserve"> Requirements for support of radio resource management</w:t>
      </w:r>
      <w:r w:rsidR="00C047B4" w:rsidRPr="00BE555F">
        <w:t>"</w:t>
      </w:r>
      <w:r w:rsidRPr="00BE555F">
        <w:t>.</w:t>
      </w:r>
    </w:p>
    <w:p w14:paraId="32CA9EB7" w14:textId="77777777" w:rsidR="00670279" w:rsidRPr="00BE555F" w:rsidRDefault="00670279" w:rsidP="00670279">
      <w:pPr>
        <w:pStyle w:val="EX"/>
      </w:pPr>
      <w:r w:rsidRPr="00BE555F">
        <w:t>[6]</w:t>
      </w:r>
      <w:r w:rsidRPr="00BE555F">
        <w:tab/>
        <w:t xml:space="preserve">3GPP TS 38.211: </w:t>
      </w:r>
      <w:r w:rsidR="00C047B4" w:rsidRPr="00BE555F">
        <w:t>"</w:t>
      </w:r>
      <w:r w:rsidRPr="00BE555F">
        <w:t>NR</w:t>
      </w:r>
      <w:r w:rsidR="00DB7BEB" w:rsidRPr="00BE555F">
        <w:t>;</w:t>
      </w:r>
      <w:r w:rsidRPr="00BE555F">
        <w:t xml:space="preserve"> Physical channels and modulation</w:t>
      </w:r>
      <w:r w:rsidR="00C047B4" w:rsidRPr="00BE555F">
        <w:t>"</w:t>
      </w:r>
      <w:r w:rsidRPr="00BE555F">
        <w:t>.</w:t>
      </w:r>
    </w:p>
    <w:p w14:paraId="22379D56" w14:textId="77777777" w:rsidR="00670279" w:rsidRPr="00BE555F" w:rsidRDefault="00670279" w:rsidP="00670279">
      <w:pPr>
        <w:pStyle w:val="EX"/>
      </w:pPr>
      <w:r w:rsidRPr="00BE555F">
        <w:t>[7]</w:t>
      </w:r>
      <w:r w:rsidRPr="00BE555F">
        <w:tab/>
        <w:t xml:space="preserve">3GPP TS 37.340: </w:t>
      </w:r>
      <w:r w:rsidR="00C047B4" w:rsidRPr="00BE555F">
        <w:t>"</w:t>
      </w:r>
      <w:r w:rsidRPr="00BE555F">
        <w:t>Evolved Universal Terrestrial Radio Access (E-UTRA) and NR Multi-connectivity</w:t>
      </w:r>
      <w:r w:rsidR="00C047B4" w:rsidRPr="00BE555F">
        <w:t>"</w:t>
      </w:r>
      <w:r w:rsidRPr="00BE555F">
        <w:t>.</w:t>
      </w:r>
    </w:p>
    <w:p w14:paraId="4A9BB153" w14:textId="77777777" w:rsidR="00670279" w:rsidRPr="00BE555F" w:rsidRDefault="00670279" w:rsidP="00670279">
      <w:pPr>
        <w:pStyle w:val="EX"/>
      </w:pPr>
      <w:r w:rsidRPr="00BE555F">
        <w:t>[8]</w:t>
      </w:r>
      <w:r w:rsidRPr="00BE555F">
        <w:tab/>
        <w:t xml:space="preserve">3GPP TS 38.321: </w:t>
      </w:r>
      <w:r w:rsidR="00C047B4" w:rsidRPr="00BE555F">
        <w:t>"</w:t>
      </w:r>
      <w:r w:rsidRPr="00BE555F">
        <w:t>NR</w:t>
      </w:r>
      <w:r w:rsidR="00DB7BEB" w:rsidRPr="00BE555F">
        <w:t>;</w:t>
      </w:r>
      <w:r w:rsidRPr="00BE555F">
        <w:t xml:space="preserve"> Medium Access Control (MAC) protocol specification</w:t>
      </w:r>
      <w:r w:rsidR="00C047B4" w:rsidRPr="00BE555F">
        <w:t>"</w:t>
      </w:r>
      <w:r w:rsidRPr="00BE555F">
        <w:t>.</w:t>
      </w:r>
    </w:p>
    <w:p w14:paraId="51EEA920" w14:textId="77777777" w:rsidR="00DB7BEB" w:rsidRPr="00BE555F" w:rsidRDefault="00670279" w:rsidP="00DB7BEB">
      <w:pPr>
        <w:pStyle w:val="EX"/>
      </w:pPr>
      <w:r w:rsidRPr="00BE555F">
        <w:t>[9]</w:t>
      </w:r>
      <w:r w:rsidRPr="00BE555F">
        <w:tab/>
        <w:t xml:space="preserve">3GPP TS 38.331: </w:t>
      </w:r>
      <w:r w:rsidR="00C047B4" w:rsidRPr="00BE555F">
        <w:t>"</w:t>
      </w:r>
      <w:r w:rsidRPr="00BE555F">
        <w:t>NR</w:t>
      </w:r>
      <w:r w:rsidR="00DB7BEB" w:rsidRPr="00BE555F">
        <w:t>;</w:t>
      </w:r>
      <w:r w:rsidRPr="00BE555F">
        <w:t xml:space="preserve"> Radio Resource Control (RRC) protocol specification</w:t>
      </w:r>
      <w:r w:rsidR="00C047B4" w:rsidRPr="00BE555F">
        <w:t>"</w:t>
      </w:r>
      <w:r w:rsidRPr="00BE555F">
        <w:t>.</w:t>
      </w:r>
    </w:p>
    <w:p w14:paraId="4BDB00A6" w14:textId="77777777" w:rsidR="00DB7BEB" w:rsidRPr="00BE555F" w:rsidRDefault="00344928" w:rsidP="00DB7BEB">
      <w:pPr>
        <w:pStyle w:val="EX"/>
      </w:pPr>
      <w:r w:rsidRPr="00BE555F">
        <w:t>[10]</w:t>
      </w:r>
      <w:r w:rsidRPr="00BE555F">
        <w:tab/>
        <w:t>3GPP TS 38.212: "</w:t>
      </w:r>
      <w:r w:rsidR="00DB7BEB" w:rsidRPr="00BE555F">
        <w:t xml:space="preserve">NR; </w:t>
      </w:r>
      <w:r w:rsidRPr="00BE555F">
        <w:t>Multiplexing and channel coding"</w:t>
      </w:r>
      <w:r w:rsidR="0038334B" w:rsidRPr="00BE555F">
        <w:t>.</w:t>
      </w:r>
    </w:p>
    <w:p w14:paraId="2BB4B9D8" w14:textId="77777777" w:rsidR="00DB7BEB" w:rsidRPr="00BE555F" w:rsidRDefault="00344928" w:rsidP="00DB7BEB">
      <w:pPr>
        <w:pStyle w:val="EX"/>
      </w:pPr>
      <w:r w:rsidRPr="00BE555F">
        <w:t>[11]</w:t>
      </w:r>
      <w:r w:rsidRPr="00BE555F">
        <w:tab/>
        <w:t>3GPP TS 38.213: "</w:t>
      </w:r>
      <w:r w:rsidR="00DB7BEB" w:rsidRPr="00BE555F">
        <w:t xml:space="preserve">NR; Physical </w:t>
      </w:r>
      <w:r w:rsidRPr="00BE555F">
        <w:t>layer procedures for control"</w:t>
      </w:r>
      <w:r w:rsidR="0038334B" w:rsidRPr="00BE555F">
        <w:t>.</w:t>
      </w:r>
    </w:p>
    <w:p w14:paraId="4F4A6FA1" w14:textId="77777777" w:rsidR="00DB7BEB" w:rsidRPr="00BE555F" w:rsidRDefault="00344928" w:rsidP="00DB7BEB">
      <w:pPr>
        <w:pStyle w:val="EX"/>
      </w:pPr>
      <w:r w:rsidRPr="00BE555F">
        <w:t>[12]</w:t>
      </w:r>
      <w:r w:rsidRPr="00BE555F">
        <w:tab/>
        <w:t>3GPP TS 38.214: "</w:t>
      </w:r>
      <w:r w:rsidR="00DB7BEB" w:rsidRPr="00BE555F">
        <w:t>NR; Phy</w:t>
      </w:r>
      <w:r w:rsidRPr="00BE555F">
        <w:t>sical layer procedures for data"</w:t>
      </w:r>
      <w:r w:rsidR="0038334B" w:rsidRPr="00BE555F">
        <w:t>.</w:t>
      </w:r>
    </w:p>
    <w:p w14:paraId="75A95D5C" w14:textId="77777777" w:rsidR="00670279" w:rsidRPr="00BE555F" w:rsidRDefault="00344928" w:rsidP="00DB7BEB">
      <w:pPr>
        <w:pStyle w:val="EX"/>
      </w:pPr>
      <w:r w:rsidRPr="00BE555F">
        <w:t>[13]</w:t>
      </w:r>
      <w:r w:rsidRPr="00BE555F">
        <w:tab/>
        <w:t>3GPP TS 38.215: "NR; Physical layer measurements"</w:t>
      </w:r>
      <w:r w:rsidR="0038334B" w:rsidRPr="00BE555F">
        <w:t>.</w:t>
      </w:r>
    </w:p>
    <w:p w14:paraId="7D6F8582" w14:textId="77777777" w:rsidR="0044486E" w:rsidRPr="00BE555F" w:rsidRDefault="0038334B" w:rsidP="0044486E">
      <w:pPr>
        <w:pStyle w:val="EX"/>
      </w:pPr>
      <w:r w:rsidRPr="00BE555F">
        <w:t>[14]</w:t>
      </w:r>
      <w:r w:rsidRPr="00BE555F">
        <w:tab/>
        <w:t>3GPP TS 36.101: "Evolved Universal Terrestrial Radio Access (E-UTRA) radio transmission and reception".</w:t>
      </w:r>
    </w:p>
    <w:p w14:paraId="3A61CC6E" w14:textId="77777777" w:rsidR="0044486E" w:rsidRPr="00BE555F" w:rsidRDefault="00160615" w:rsidP="0044486E">
      <w:pPr>
        <w:pStyle w:val="EX"/>
      </w:pPr>
      <w:r w:rsidRPr="00BE555F">
        <w:t>[15]</w:t>
      </w:r>
      <w:r w:rsidRPr="00BE555F">
        <w:tab/>
        <w:t>3GPP TS 36.306: "</w:t>
      </w:r>
      <w:r w:rsidR="0044486E" w:rsidRPr="00BE555F">
        <w:t>Evolved Universal Terrestrial Radio Access (E-UTRA) User Equipment</w:t>
      </w:r>
      <w:r w:rsidRPr="00BE555F">
        <w:t xml:space="preserve"> (UE) radio access capabilities"</w:t>
      </w:r>
      <w:r w:rsidR="0044486E" w:rsidRPr="00BE555F">
        <w:t>.</w:t>
      </w:r>
    </w:p>
    <w:p w14:paraId="54EC69B5" w14:textId="77777777" w:rsidR="0044486E" w:rsidRPr="00BE555F" w:rsidRDefault="00160615" w:rsidP="0044486E">
      <w:pPr>
        <w:pStyle w:val="EX"/>
      </w:pPr>
      <w:r w:rsidRPr="00BE555F">
        <w:t>[16]</w:t>
      </w:r>
      <w:r w:rsidRPr="00BE555F">
        <w:tab/>
        <w:t>3GPP TS 38.323: "</w:t>
      </w:r>
      <w:r w:rsidR="0044486E" w:rsidRPr="00BE555F">
        <w:t>NR; Packet Data Convergenc</w:t>
      </w:r>
      <w:r w:rsidRPr="00BE555F">
        <w:t>e Protocol (PDCP) specification"</w:t>
      </w:r>
      <w:r w:rsidR="0044486E" w:rsidRPr="00BE555F">
        <w:t>.</w:t>
      </w:r>
    </w:p>
    <w:p w14:paraId="0CA0251D" w14:textId="77777777" w:rsidR="0038334B" w:rsidRPr="00BE555F" w:rsidRDefault="0044486E" w:rsidP="0044486E">
      <w:pPr>
        <w:pStyle w:val="EX"/>
      </w:pPr>
      <w:r w:rsidRPr="00BE555F">
        <w:t>[17]</w:t>
      </w:r>
      <w:r w:rsidRPr="00BE555F">
        <w:tab/>
        <w:t>3GPP TS 36.331: "Evolved Universal Terrestrial Radio Access (E-UTRA) Radio Resource Control (RRC); Protocol Specification".</w:t>
      </w:r>
    </w:p>
    <w:p w14:paraId="76BC93A3" w14:textId="77777777" w:rsidR="00EB211F" w:rsidRPr="00BE555F" w:rsidRDefault="006F6453" w:rsidP="008F5127">
      <w:pPr>
        <w:pStyle w:val="EX"/>
      </w:pPr>
      <w:r w:rsidRPr="00BE555F">
        <w:t>[18]</w:t>
      </w:r>
      <w:r w:rsidRPr="00BE555F">
        <w:tab/>
        <w:t>3GPP TS 38.101-</w:t>
      </w:r>
      <w:r w:rsidR="007F35BF" w:rsidRPr="00BE555F">
        <w:t>4</w:t>
      </w:r>
      <w:r w:rsidRPr="00BE555F">
        <w:t>: "NR; User Equipment (UE) radio transmission and reception Part 4</w:t>
      </w:r>
      <w:r w:rsidR="00547850" w:rsidRPr="00BE555F">
        <w:t>: Performance requirements</w:t>
      </w:r>
      <w:r w:rsidRPr="00BE555F">
        <w:t>".</w:t>
      </w:r>
    </w:p>
    <w:p w14:paraId="3B78C6B5" w14:textId="77777777" w:rsidR="006F6453" w:rsidRPr="00BE555F" w:rsidRDefault="00EB211F" w:rsidP="00626EE0">
      <w:pPr>
        <w:pStyle w:val="EX"/>
      </w:pPr>
      <w:r w:rsidRPr="00BE555F">
        <w:t>[19]</w:t>
      </w:r>
      <w:r w:rsidRPr="00BE555F">
        <w:tab/>
        <w:t>3GPP TS 36.213: "Evolved Universal Terrestrial Radio Access (E-UTRA); Physical layer procedures".</w:t>
      </w:r>
    </w:p>
    <w:p w14:paraId="236BD636" w14:textId="77777777" w:rsidR="00C85B4C" w:rsidRPr="00BE555F" w:rsidRDefault="00C85B4C" w:rsidP="00626EE0">
      <w:pPr>
        <w:pStyle w:val="EX"/>
      </w:pPr>
      <w:r w:rsidRPr="00BE555F">
        <w:lastRenderedPageBreak/>
        <w:t>[20]</w:t>
      </w:r>
      <w:r w:rsidRPr="00BE555F">
        <w:tab/>
        <w:t>3GPP TS 25.306:</w:t>
      </w:r>
      <w:r w:rsidR="004F5EB8" w:rsidRPr="00BE555F">
        <w:t xml:space="preserve"> </w:t>
      </w:r>
      <w:r w:rsidRPr="00BE555F">
        <w:t>"UE radio access capabilities".</w:t>
      </w:r>
    </w:p>
    <w:p w14:paraId="7B05A1E4" w14:textId="77777777" w:rsidR="000F0548" w:rsidRPr="00BE555F" w:rsidRDefault="000F0548" w:rsidP="00626EE0">
      <w:pPr>
        <w:pStyle w:val="EX"/>
      </w:pPr>
      <w:r w:rsidRPr="00BE555F">
        <w:t>[21]</w:t>
      </w:r>
      <w:r w:rsidRPr="00BE555F">
        <w:tab/>
        <w:t>3GPP TS 38.304: "User Equipment (UE) procedures in Idle mode and RRC Inactive state".</w:t>
      </w:r>
    </w:p>
    <w:p w14:paraId="2220A496" w14:textId="77777777" w:rsidR="00071325" w:rsidRPr="00BE555F" w:rsidRDefault="00071325" w:rsidP="00071325">
      <w:pPr>
        <w:pStyle w:val="EX"/>
      </w:pPr>
      <w:r w:rsidRPr="00BE555F">
        <w:t>[</w:t>
      </w:r>
      <w:r w:rsidR="00147AB3" w:rsidRPr="00BE555F">
        <w:t>22</w:t>
      </w:r>
      <w:r w:rsidRPr="00BE555F">
        <w:t>]</w:t>
      </w:r>
      <w:r w:rsidRPr="00BE555F">
        <w:tab/>
        <w:t>3GPP TS 37.355: " LTE Positioning Protocol (LPP)".</w:t>
      </w:r>
    </w:p>
    <w:p w14:paraId="5956D29A" w14:textId="77777777" w:rsidR="00071325" w:rsidRPr="00BE555F" w:rsidRDefault="00071325" w:rsidP="00071325">
      <w:pPr>
        <w:pStyle w:val="EX"/>
      </w:pPr>
      <w:r w:rsidRPr="00BE555F">
        <w:t>[</w:t>
      </w:r>
      <w:r w:rsidR="00147AB3" w:rsidRPr="00BE555F">
        <w:t>23</w:t>
      </w:r>
      <w:r w:rsidRPr="00BE555F">
        <w:t>]</w:t>
      </w:r>
      <w:r w:rsidRPr="00BE555F">
        <w:tab/>
        <w:t>3GPP TS 38.340: "NR; Backhaul Adaptation Protocol (BAP) specification".</w:t>
      </w:r>
    </w:p>
    <w:p w14:paraId="72DA3C0D" w14:textId="77777777" w:rsidR="00071325" w:rsidRPr="00BE555F" w:rsidRDefault="00071325" w:rsidP="00071325">
      <w:pPr>
        <w:pStyle w:val="EX"/>
      </w:pPr>
      <w:r w:rsidRPr="00BE555F">
        <w:t>[</w:t>
      </w:r>
      <w:r w:rsidR="00147AB3" w:rsidRPr="00BE555F">
        <w:t>24</w:t>
      </w:r>
      <w:r w:rsidRPr="00BE555F">
        <w:t>]</w:t>
      </w:r>
      <w:r w:rsidRPr="00BE555F">
        <w:tab/>
        <w:t>3GPP TR 38.822: "NR; User Equipment (UE) feature list".</w:t>
      </w:r>
    </w:p>
    <w:p w14:paraId="393EC452" w14:textId="77777777" w:rsidR="00071325" w:rsidRPr="00BE555F" w:rsidRDefault="00071325" w:rsidP="00234276">
      <w:pPr>
        <w:pStyle w:val="EX"/>
      </w:pPr>
      <w:r w:rsidRPr="00BE555F">
        <w:t>[</w:t>
      </w:r>
      <w:r w:rsidR="00147AB3" w:rsidRPr="00BE555F">
        <w:t>25</w:t>
      </w:r>
      <w:r w:rsidRPr="00BE555F">
        <w:t>]</w:t>
      </w:r>
      <w:r w:rsidRPr="00BE555F">
        <w:tab/>
        <w:t>3GPP TS 37.324: "E-UTRA and NR; Service Data Adaptation Protocol (SDAP) specification"</w:t>
      </w:r>
    </w:p>
    <w:p w14:paraId="37FE5289" w14:textId="77777777" w:rsidR="00071325" w:rsidRPr="00BE555F" w:rsidRDefault="00071325" w:rsidP="00071325">
      <w:pPr>
        <w:pStyle w:val="EX"/>
      </w:pPr>
      <w:r w:rsidRPr="00BE555F">
        <w:t>[</w:t>
      </w:r>
      <w:r w:rsidR="00147AB3" w:rsidRPr="00BE555F">
        <w:t>26</w:t>
      </w:r>
      <w:r w:rsidRPr="00BE555F">
        <w:t>]</w:t>
      </w:r>
      <w:r w:rsidRPr="00BE555F">
        <w:tab/>
        <w:t>3GPP TS 38.314: "NR; Layer 2 Measurements".</w:t>
      </w:r>
    </w:p>
    <w:p w14:paraId="32B115F5" w14:textId="77777777" w:rsidR="00147AB3" w:rsidRPr="00BE555F" w:rsidRDefault="00147AB3" w:rsidP="00071325">
      <w:pPr>
        <w:pStyle w:val="EX"/>
      </w:pPr>
      <w:r w:rsidRPr="00BE555F">
        <w:t>[27]</w:t>
      </w:r>
      <w:r w:rsidRPr="00BE555F">
        <w:tab/>
        <w:t>3GPP TS 36.133: "Evolved Universal Terrestrial Radio Access (E-UTRA); Requirements for support of radio resource management".</w:t>
      </w:r>
    </w:p>
    <w:p w14:paraId="4EA416B8" w14:textId="50A30508" w:rsidR="008C7055" w:rsidRPr="00BE555F" w:rsidRDefault="008C7055" w:rsidP="00071325">
      <w:pPr>
        <w:pStyle w:val="EX"/>
      </w:pPr>
      <w:r w:rsidRPr="00BE555F">
        <w:t>[28]</w:t>
      </w:r>
      <w:r w:rsidRPr="00BE555F">
        <w:tab/>
        <w:t xml:space="preserve">3GPP TS 38.300: "NR; NR and NG-RAN Overall </w:t>
      </w:r>
      <w:r w:rsidR="00BE10F8" w:rsidRPr="00BE555F">
        <w:t>D</w:t>
      </w:r>
      <w:r w:rsidRPr="00BE555F">
        <w:t>escription; Stage-2".</w:t>
      </w:r>
    </w:p>
    <w:p w14:paraId="68416259" w14:textId="18D7BB99" w:rsidR="006D24C2" w:rsidRPr="00BE555F" w:rsidRDefault="00472578" w:rsidP="006D24C2">
      <w:pPr>
        <w:pStyle w:val="EX"/>
        <w:rPr>
          <w:lang w:eastAsia="zh-CN"/>
        </w:rPr>
      </w:pPr>
      <w:r w:rsidRPr="00BE555F">
        <w:rPr>
          <w:lang w:eastAsia="zh-CN"/>
        </w:rPr>
        <w:t>[29]</w:t>
      </w:r>
      <w:r w:rsidR="006D24C2" w:rsidRPr="00BE555F">
        <w:rPr>
          <w:lang w:eastAsia="zh-CN"/>
        </w:rPr>
        <w:tab/>
        <w:t xml:space="preserve">3GPP TS 26.247: </w:t>
      </w:r>
      <w:bookmarkStart w:id="38" w:name="OLE_LINK23"/>
      <w:r w:rsidR="006D24C2" w:rsidRPr="00BE555F">
        <w:t>"</w:t>
      </w:r>
      <w:bookmarkEnd w:id="38"/>
      <w:r w:rsidR="006D24C2" w:rsidRPr="00BE555F">
        <w:t>Transparent end-to-end Packet-switched Streaming Service (PSS); Progressive Download and Dynamic Adaptive Streaming over HTTP (3GP-DASH)".</w:t>
      </w:r>
    </w:p>
    <w:p w14:paraId="2F66CD05" w14:textId="2744917C" w:rsidR="006D24C2" w:rsidRPr="00BE555F" w:rsidRDefault="00472578" w:rsidP="006D24C2">
      <w:pPr>
        <w:pStyle w:val="EX"/>
      </w:pPr>
      <w:r w:rsidRPr="00BE555F">
        <w:rPr>
          <w:lang w:eastAsia="zh-CN"/>
        </w:rPr>
        <w:t>[30]</w:t>
      </w:r>
      <w:r w:rsidR="006D24C2" w:rsidRPr="00BE555F">
        <w:rPr>
          <w:lang w:eastAsia="zh-CN"/>
        </w:rPr>
        <w:tab/>
        <w:t xml:space="preserve">3GPP TS 26.114: </w:t>
      </w:r>
      <w:r w:rsidR="006D24C2" w:rsidRPr="00BE555F">
        <w:t>"IP Multimedia Subsystem (IMS); Multimedia Telephony; Media handling and interaction".</w:t>
      </w:r>
    </w:p>
    <w:p w14:paraId="1904E0BF" w14:textId="1795F2EB" w:rsidR="006D24C2" w:rsidRPr="00BE555F" w:rsidRDefault="00472578" w:rsidP="006D24C2">
      <w:pPr>
        <w:pStyle w:val="EX"/>
      </w:pPr>
      <w:r w:rsidRPr="00BE555F">
        <w:rPr>
          <w:lang w:eastAsia="zh-CN"/>
        </w:rPr>
        <w:t>[31]</w:t>
      </w:r>
      <w:r w:rsidR="006D24C2" w:rsidRPr="00BE555F">
        <w:rPr>
          <w:lang w:eastAsia="zh-CN"/>
        </w:rPr>
        <w:tab/>
        <w:t xml:space="preserve">3GPP TS 26.118: </w:t>
      </w:r>
      <w:r w:rsidR="006D24C2" w:rsidRPr="00BE555F">
        <w:t>"Virtual Reality (VR) profiles for streaming applications".</w:t>
      </w:r>
    </w:p>
    <w:p w14:paraId="69A86ED7" w14:textId="592DDFB6" w:rsidR="00874114" w:rsidRPr="00BE555F" w:rsidRDefault="00874114" w:rsidP="00874114">
      <w:pPr>
        <w:pStyle w:val="EX"/>
      </w:pPr>
      <w:r w:rsidRPr="00BE555F">
        <w:t>[32]</w:t>
      </w:r>
      <w:r w:rsidRPr="00BE555F">
        <w:tab/>
        <w:t>3GPP TS 37.213: "Physical layer procedures for shared spectrum channel access".</w:t>
      </w:r>
    </w:p>
    <w:p w14:paraId="6E94DE23" w14:textId="42A27F9D" w:rsidR="00874114" w:rsidRPr="00BE555F" w:rsidRDefault="00874114" w:rsidP="00874114">
      <w:pPr>
        <w:pStyle w:val="EX"/>
      </w:pPr>
      <w:r w:rsidRPr="00BE555F">
        <w:t>[33]</w:t>
      </w:r>
      <w:r w:rsidRPr="00BE555F">
        <w:tab/>
        <w:t>3GPP TS 38.401: "NG-RAN; Architecture description".</w:t>
      </w:r>
    </w:p>
    <w:p w14:paraId="040887B5" w14:textId="59634988" w:rsidR="007E3DDD" w:rsidRPr="00BE555F" w:rsidRDefault="007A0C22" w:rsidP="007E3DDD">
      <w:pPr>
        <w:pStyle w:val="EX"/>
      </w:pPr>
      <w:r w:rsidRPr="00BE555F">
        <w:t>[34]</w:t>
      </w:r>
      <w:r w:rsidR="007E3DDD" w:rsidRPr="00BE555F">
        <w:tab/>
        <w:t>3GPP TS 38.101-5: "NR; User Equipment (UE) radio transmission and reception; Part 5: Satellite access Radio Frequency (RF) and performance requirements".</w:t>
      </w:r>
    </w:p>
    <w:p w14:paraId="6F0692B5" w14:textId="7D44CFA8" w:rsidR="007E3DDD" w:rsidRPr="00BE555F" w:rsidRDefault="007A0C22" w:rsidP="00874114">
      <w:pPr>
        <w:pStyle w:val="EX"/>
      </w:pPr>
      <w:r w:rsidRPr="00BE555F">
        <w:t>[35]</w:t>
      </w:r>
      <w:r w:rsidR="007E3DDD" w:rsidRPr="00BE555F">
        <w:tab/>
        <w:t>3GPP TS 38.104: "NR; Base Station (BS) radio transmission and reception".</w:t>
      </w:r>
    </w:p>
    <w:p w14:paraId="08086BF6" w14:textId="77777777" w:rsidR="00080512" w:rsidRPr="00BE555F" w:rsidRDefault="00000A8E">
      <w:pPr>
        <w:pStyle w:val="Heading1"/>
      </w:pPr>
      <w:bookmarkStart w:id="39" w:name="_Toc12750875"/>
      <w:bookmarkStart w:id="40" w:name="_Toc29382239"/>
      <w:bookmarkStart w:id="41" w:name="_Toc37093356"/>
      <w:bookmarkStart w:id="42" w:name="_Toc37238632"/>
      <w:bookmarkStart w:id="43" w:name="_Toc37238746"/>
      <w:bookmarkStart w:id="44" w:name="_Toc46488641"/>
      <w:bookmarkStart w:id="45" w:name="_Toc52574062"/>
      <w:bookmarkStart w:id="46" w:name="_Toc52574148"/>
      <w:bookmarkStart w:id="47" w:name="_Toc139146770"/>
      <w:r w:rsidRPr="00BE555F">
        <w:t>3</w:t>
      </w:r>
      <w:r w:rsidR="00080512" w:rsidRPr="00BE555F">
        <w:tab/>
        <w:t xml:space="preserve">Definitions, </w:t>
      </w:r>
      <w:r w:rsidR="008028A4" w:rsidRPr="00BE555F">
        <w:t>symbols and abbreviations</w:t>
      </w:r>
      <w:bookmarkEnd w:id="39"/>
      <w:bookmarkEnd w:id="40"/>
      <w:bookmarkEnd w:id="41"/>
      <w:bookmarkEnd w:id="42"/>
      <w:bookmarkEnd w:id="43"/>
      <w:bookmarkEnd w:id="44"/>
      <w:bookmarkEnd w:id="45"/>
      <w:bookmarkEnd w:id="46"/>
      <w:bookmarkEnd w:id="47"/>
    </w:p>
    <w:p w14:paraId="46226B0C" w14:textId="77777777" w:rsidR="00080512" w:rsidRPr="00BE555F" w:rsidRDefault="00080512">
      <w:pPr>
        <w:pStyle w:val="Heading2"/>
      </w:pPr>
      <w:bookmarkStart w:id="48" w:name="_Toc12750876"/>
      <w:bookmarkStart w:id="49" w:name="_Toc29382240"/>
      <w:bookmarkStart w:id="50" w:name="_Toc37093357"/>
      <w:bookmarkStart w:id="51" w:name="_Toc37238633"/>
      <w:bookmarkStart w:id="52" w:name="_Toc37238747"/>
      <w:bookmarkStart w:id="53" w:name="_Toc46488642"/>
      <w:bookmarkStart w:id="54" w:name="_Toc52574063"/>
      <w:bookmarkStart w:id="55" w:name="_Toc52574149"/>
      <w:bookmarkStart w:id="56" w:name="_Toc139146771"/>
      <w:r w:rsidRPr="00BE555F">
        <w:t>3.1</w:t>
      </w:r>
      <w:r w:rsidRPr="00BE555F">
        <w:tab/>
        <w:t>Definitions</w:t>
      </w:r>
      <w:bookmarkEnd w:id="48"/>
      <w:bookmarkEnd w:id="49"/>
      <w:bookmarkEnd w:id="50"/>
      <w:bookmarkEnd w:id="51"/>
      <w:bookmarkEnd w:id="52"/>
      <w:bookmarkEnd w:id="53"/>
      <w:bookmarkEnd w:id="54"/>
      <w:bookmarkEnd w:id="55"/>
      <w:bookmarkEnd w:id="56"/>
    </w:p>
    <w:p w14:paraId="31718B6B" w14:textId="77777777" w:rsidR="00E53618" w:rsidRPr="00BE555F" w:rsidRDefault="00E53618" w:rsidP="00E53618">
      <w:r w:rsidRPr="00BE555F">
        <w:t>For the purposes of the present document, the terms and definitions given in TR</w:t>
      </w:r>
      <w:r w:rsidR="000732DB" w:rsidRPr="00BE555F">
        <w:t xml:space="preserve"> </w:t>
      </w:r>
      <w:r w:rsidRPr="00BE555F">
        <w:t>21.905</w:t>
      </w:r>
      <w:r w:rsidR="000732DB" w:rsidRPr="00BE555F">
        <w:t xml:space="preserve"> </w:t>
      </w:r>
      <w:r w:rsidRPr="00BE555F">
        <w:t>[1] and the following apply. A term defined in the present document takes precedence over the definition of the same term, if any, in TR</w:t>
      </w:r>
      <w:r w:rsidR="000732DB" w:rsidRPr="00BE555F">
        <w:t xml:space="preserve"> </w:t>
      </w:r>
      <w:r w:rsidRPr="00BE555F">
        <w:t>21.905</w:t>
      </w:r>
      <w:r w:rsidR="000732DB" w:rsidRPr="00BE555F">
        <w:t xml:space="preserve"> </w:t>
      </w:r>
      <w:r w:rsidRPr="00BE555F">
        <w:t>[1].</w:t>
      </w:r>
    </w:p>
    <w:p w14:paraId="6BFE5C76" w14:textId="3600E4EF" w:rsidR="00947DD0" w:rsidRPr="00BE555F" w:rsidRDefault="004637DE" w:rsidP="00947DD0">
      <w:pPr>
        <w:rPr>
          <w:lang w:eastAsia="zh-CN"/>
        </w:rPr>
      </w:pPr>
      <w:r w:rsidRPr="00BE555F">
        <w:rPr>
          <w:b/>
          <w:lang w:eastAsia="zh-CN"/>
        </w:rPr>
        <w:t>Fallback band combination:</w:t>
      </w:r>
      <w:r w:rsidRPr="00BE555F">
        <w:rPr>
          <w:lang w:eastAsia="zh-CN"/>
        </w:rPr>
        <w:t xml:space="preserve"> A </w:t>
      </w:r>
      <w:r w:rsidR="008C7055" w:rsidRPr="00BE555F">
        <w:rPr>
          <w:lang w:eastAsia="zh-CN"/>
        </w:rPr>
        <w:t xml:space="preserve">Uu </w:t>
      </w:r>
      <w:r w:rsidRPr="00BE555F">
        <w:rPr>
          <w:lang w:eastAsia="zh-CN"/>
        </w:rPr>
        <w:t xml:space="preserve">band combination that would result from another </w:t>
      </w:r>
      <w:r w:rsidR="008C7055" w:rsidRPr="00BE555F">
        <w:rPr>
          <w:lang w:eastAsia="zh-CN"/>
        </w:rPr>
        <w:t xml:space="preserve">Uu </w:t>
      </w:r>
      <w:r w:rsidRPr="00BE555F">
        <w:rPr>
          <w:lang w:eastAsia="zh-CN"/>
        </w:rPr>
        <w:t xml:space="preserve">band combination </w:t>
      </w:r>
      <w:r w:rsidR="003E5235" w:rsidRPr="00BE555F">
        <w:t xml:space="preserve">(parent band combination) </w:t>
      </w:r>
      <w:r w:rsidRPr="00BE555F">
        <w:rPr>
          <w:lang w:eastAsia="zh-CN"/>
        </w:rPr>
        <w:t>by releasing at least one SCell or uplink configuration of SCell</w:t>
      </w:r>
      <w:r w:rsidR="005B7DAD" w:rsidRPr="00BE555F">
        <w:rPr>
          <w:lang w:eastAsia="zh-CN"/>
        </w:rPr>
        <w:t>, or SCG</w:t>
      </w:r>
      <w:r w:rsidR="00E375E1" w:rsidRPr="00BE555F">
        <w:rPr>
          <w:lang w:eastAsia="zh-CN"/>
        </w:rPr>
        <w:t>, or SUL</w:t>
      </w:r>
      <w:r w:rsidRPr="00BE555F">
        <w:rPr>
          <w:lang w:eastAsia="zh-CN"/>
        </w:rPr>
        <w:t>.</w:t>
      </w:r>
      <w:r w:rsidR="00947DD0" w:rsidRPr="00BE555F">
        <w:rPr>
          <w:lang w:eastAsia="zh-CN"/>
        </w:rPr>
        <w:t xml:space="preserve"> </w:t>
      </w:r>
      <w:r w:rsidR="008C7055" w:rsidRPr="00BE555F">
        <w:rPr>
          <w:lang w:eastAsia="zh-CN"/>
        </w:rPr>
        <w:t>A PC5 band combination that would result from another PC5 band combination</w:t>
      </w:r>
      <w:r w:rsidR="003E5235" w:rsidRPr="00BE555F">
        <w:rPr>
          <w:lang w:eastAsia="zh-CN"/>
        </w:rPr>
        <w:t xml:space="preserve"> (parent band combination)</w:t>
      </w:r>
      <w:r w:rsidR="008C7055" w:rsidRPr="00BE555F">
        <w:rPr>
          <w:lang w:eastAsia="zh-CN"/>
        </w:rPr>
        <w:t xml:space="preserve"> by releasing at least one sidelink carrier. </w:t>
      </w:r>
      <w:r w:rsidR="00947DD0" w:rsidRPr="00BE555F">
        <w:rPr>
          <w:lang w:eastAsia="zh-CN"/>
        </w:rPr>
        <w:t>An intra-band non-contiguous band combination is not considered to be a fallback band combination of an intra-band contiguous band combination.</w:t>
      </w:r>
      <w:r w:rsidR="003E5235" w:rsidRPr="00BE555F">
        <w:rPr>
          <w:lang w:eastAsia="zh-CN"/>
        </w:rPr>
        <w:t xml:space="preserve"> A fallback band combination supports the same channel bandwidth(s) for each carrier as its parent band combination(s).</w:t>
      </w:r>
    </w:p>
    <w:p w14:paraId="182E1DD8" w14:textId="273EA03D" w:rsidR="00947DD0" w:rsidRPr="00BE555F" w:rsidRDefault="00947DD0" w:rsidP="00947DD0">
      <w:pPr>
        <w:rPr>
          <w:lang w:eastAsia="zh-CN"/>
        </w:rPr>
      </w:pPr>
      <w:r w:rsidRPr="00BE555F">
        <w:rPr>
          <w:b/>
          <w:lang w:eastAsia="zh-CN"/>
        </w:rPr>
        <w:t>Fallback per band feature set:</w:t>
      </w:r>
      <w:r w:rsidRPr="00BE555F">
        <w:rPr>
          <w:lang w:eastAsia="zh-CN"/>
        </w:rPr>
        <w:t xml:space="preserve"> A feature set per band that has same or lower </w:t>
      </w:r>
      <w:r w:rsidR="00314F1D" w:rsidRPr="00BE555F">
        <w:t xml:space="preserve">capabilities </w:t>
      </w:r>
      <w:r w:rsidRPr="00BE555F">
        <w:rPr>
          <w:lang w:eastAsia="zh-CN"/>
        </w:rPr>
        <w:t xml:space="preserve">than the reported </w:t>
      </w:r>
      <w:r w:rsidR="00314F1D" w:rsidRPr="00BE555F">
        <w:t xml:space="preserve">capabilities </w:t>
      </w:r>
      <w:r w:rsidRPr="00BE555F">
        <w:rPr>
          <w:lang w:eastAsia="zh-CN"/>
        </w:rPr>
        <w:t>from the reported feature set per band for a given band.</w:t>
      </w:r>
    </w:p>
    <w:p w14:paraId="3C3BAE6D" w14:textId="2DF85C6A" w:rsidR="00080512" w:rsidRPr="00BE555F" w:rsidRDefault="00947DD0" w:rsidP="00947DD0">
      <w:r w:rsidRPr="00BE555F">
        <w:rPr>
          <w:b/>
          <w:lang w:eastAsia="zh-CN"/>
        </w:rPr>
        <w:t>Fallback per CC feature set:</w:t>
      </w:r>
      <w:r w:rsidRPr="00BE555F">
        <w:rPr>
          <w:lang w:eastAsia="zh-CN"/>
        </w:rPr>
        <w:t xml:space="preserve"> A feature set per CC that has </w:t>
      </w:r>
      <w:r w:rsidR="001A2AF7" w:rsidRPr="00BE555F">
        <w:rPr>
          <w:lang w:eastAsia="zh-CN"/>
        </w:rPr>
        <w:t>same or</w:t>
      </w:r>
      <w:r w:rsidR="001A2AF7" w:rsidRPr="00BE555F">
        <w:t xml:space="preserve"> </w:t>
      </w:r>
      <w:r w:rsidRPr="00BE555F">
        <w:t xml:space="preserve">lower </w:t>
      </w:r>
      <w:r w:rsidR="00314F1D" w:rsidRPr="00BE555F">
        <w:t xml:space="preserve">capabilities </w:t>
      </w:r>
      <w:r w:rsidR="001A2AF7" w:rsidRPr="00BE555F">
        <w:t xml:space="preserve">than the capabilities </w:t>
      </w:r>
      <w:r w:rsidRPr="00BE555F">
        <w:t xml:space="preserve">of UE </w:t>
      </w:r>
      <w:r w:rsidR="001A2AF7" w:rsidRPr="00BE555F">
        <w:t xml:space="preserve">(e.g. </w:t>
      </w:r>
      <w:r w:rsidRPr="00BE555F">
        <w:t>supported MIMO layers</w:t>
      </w:r>
      <w:r w:rsidR="001A2AF7" w:rsidRPr="00BE555F">
        <w:t>,</w:t>
      </w:r>
      <w:r w:rsidRPr="00BE555F">
        <w:t xml:space="preserve"> BW</w:t>
      </w:r>
      <w:r w:rsidR="001A2AF7" w:rsidRPr="00BE555F">
        <w:t>, modulation order)</w:t>
      </w:r>
      <w:r w:rsidRPr="00BE555F">
        <w:t xml:space="preserve"> while keeping the numerology the same from the reported feature set per CC for a given carrier per band</w:t>
      </w:r>
      <w:r w:rsidRPr="00BE555F">
        <w:rPr>
          <w:lang w:eastAsia="zh-CN"/>
        </w:rPr>
        <w:t>.</w:t>
      </w:r>
      <w:r w:rsidR="006D24C2" w:rsidRPr="00BE555F">
        <w:rPr>
          <w:lang w:eastAsia="zh-CN"/>
        </w:rPr>
        <w:t xml:space="preserve"> The </w:t>
      </w:r>
      <w:r w:rsidR="006D24C2" w:rsidRPr="00BE555F">
        <w:rPr>
          <w:i/>
          <w:lang w:eastAsia="zh-CN"/>
        </w:rPr>
        <w:t>supportedMinBandwidthDL</w:t>
      </w:r>
      <w:r w:rsidR="006D24C2" w:rsidRPr="00BE555F">
        <w:rPr>
          <w:lang w:eastAsia="zh-CN"/>
        </w:rPr>
        <w:t>/</w:t>
      </w:r>
      <w:r w:rsidR="006D24C2" w:rsidRPr="00BE555F">
        <w:rPr>
          <w:i/>
          <w:lang w:eastAsia="zh-CN"/>
        </w:rPr>
        <w:t>supportedMinBandwidthUL</w:t>
      </w:r>
      <w:r w:rsidR="006D24C2" w:rsidRPr="00BE555F">
        <w:rPr>
          <w:lang w:eastAsia="zh-CN"/>
        </w:rPr>
        <w:t xml:space="preserve"> defines the lower bound of the bandwidth supported by the UE.</w:t>
      </w:r>
    </w:p>
    <w:p w14:paraId="56202363" w14:textId="5E002E94" w:rsidR="006D24C2" w:rsidRPr="00BE555F" w:rsidRDefault="006D24C2" w:rsidP="007E3DDD">
      <w:bookmarkStart w:id="57" w:name="_Toc12750877"/>
      <w:bookmarkStart w:id="58" w:name="_Toc29382241"/>
      <w:bookmarkStart w:id="59" w:name="_Toc37093358"/>
      <w:bookmarkStart w:id="60" w:name="_Toc37238634"/>
      <w:bookmarkStart w:id="61" w:name="_Toc37238748"/>
      <w:bookmarkStart w:id="62" w:name="_Toc46488643"/>
      <w:bookmarkStart w:id="63" w:name="_Toc52574064"/>
      <w:bookmarkStart w:id="64" w:name="_Toc52574150"/>
      <w:r w:rsidRPr="00BE555F">
        <w:rPr>
          <w:b/>
          <w:lang w:eastAsia="zh-CN"/>
        </w:rPr>
        <w:t>RedCap UE:</w:t>
      </w:r>
      <w:r w:rsidRPr="00BE555F">
        <w:rPr>
          <w:rFonts w:ascii="Calibri" w:hAnsi="Calibri" w:cs="Arial"/>
          <w:b/>
          <w:lang w:eastAsia="zh-CN"/>
        </w:rPr>
        <w:t xml:space="preserve"> </w:t>
      </w:r>
      <w:r w:rsidRPr="00BE555F">
        <w:t xml:space="preserve">The UE with reduced capabilities as specified in clause </w:t>
      </w:r>
      <w:r w:rsidR="00472578" w:rsidRPr="00BE555F">
        <w:t>4.2.21</w:t>
      </w:r>
      <w:r w:rsidRPr="00BE555F">
        <w:t>.1.</w:t>
      </w:r>
    </w:p>
    <w:p w14:paraId="4807C0C0" w14:textId="46B224DC" w:rsidR="007E3DDD" w:rsidRPr="00BE555F" w:rsidRDefault="007E3DDD" w:rsidP="00464ABD">
      <w:r w:rsidRPr="00BE555F">
        <w:rPr>
          <w:b/>
          <w:bCs/>
        </w:rPr>
        <w:t>Switching SCell (sSCell):</w:t>
      </w:r>
      <w:r w:rsidRPr="00BE555F">
        <w:t xml:space="preserve"> The SCell configured with cross-carrier scheduling to PCell/PSCell.</w:t>
      </w:r>
    </w:p>
    <w:p w14:paraId="589F65F6" w14:textId="77777777" w:rsidR="00E53618" w:rsidRPr="00BE555F" w:rsidRDefault="00E53618" w:rsidP="00E53618">
      <w:pPr>
        <w:pStyle w:val="Heading2"/>
      </w:pPr>
      <w:bookmarkStart w:id="65" w:name="_Toc139146772"/>
      <w:r w:rsidRPr="00BE555F">
        <w:lastRenderedPageBreak/>
        <w:t>3.2</w:t>
      </w:r>
      <w:r w:rsidRPr="00BE555F">
        <w:tab/>
        <w:t>Symbols</w:t>
      </w:r>
      <w:bookmarkEnd w:id="57"/>
      <w:bookmarkEnd w:id="58"/>
      <w:bookmarkEnd w:id="59"/>
      <w:bookmarkEnd w:id="60"/>
      <w:bookmarkEnd w:id="61"/>
      <w:bookmarkEnd w:id="62"/>
      <w:bookmarkEnd w:id="63"/>
      <w:bookmarkEnd w:id="64"/>
      <w:bookmarkEnd w:id="65"/>
    </w:p>
    <w:p w14:paraId="76176A73" w14:textId="77777777" w:rsidR="00E53618" w:rsidRPr="00BE555F" w:rsidRDefault="00E53618" w:rsidP="00E53618">
      <w:pPr>
        <w:keepNext/>
      </w:pPr>
      <w:r w:rsidRPr="00BE555F">
        <w:t>For the purposes of the present document, the following symbols apply:</w:t>
      </w:r>
    </w:p>
    <w:p w14:paraId="7B5BC70B" w14:textId="77777777" w:rsidR="00DD1743" w:rsidRPr="00BE555F" w:rsidRDefault="00C047B4" w:rsidP="00C047B4">
      <w:pPr>
        <w:pStyle w:val="EW"/>
        <w:ind w:left="2552" w:hanging="2268"/>
      </w:pPr>
      <w:r w:rsidRPr="00BE555F">
        <w:t>MaxDLDataRate:</w:t>
      </w:r>
      <w:r w:rsidRPr="00BE555F">
        <w:tab/>
      </w:r>
      <w:r w:rsidR="00DD1743" w:rsidRPr="00BE555F">
        <w:t>Maximum DL data rate</w:t>
      </w:r>
    </w:p>
    <w:p w14:paraId="0AEFE836" w14:textId="77777777" w:rsidR="00DB7BEB" w:rsidRPr="00BE555F" w:rsidRDefault="00714926" w:rsidP="00DB7BEB">
      <w:pPr>
        <w:pStyle w:val="EW"/>
        <w:ind w:left="2552" w:hanging="2268"/>
      </w:pPr>
      <w:r w:rsidRPr="00BE555F">
        <w:t>MaxDLDataRate_MN:</w:t>
      </w:r>
      <w:r w:rsidRPr="00BE555F">
        <w:tab/>
      </w:r>
      <w:r w:rsidR="00DD1743" w:rsidRPr="00BE555F">
        <w:t xml:space="preserve">Maximum DL data rate in the </w:t>
      </w:r>
      <w:r w:rsidR="00AA686D" w:rsidRPr="00BE555F">
        <w:t>MN</w:t>
      </w:r>
    </w:p>
    <w:p w14:paraId="30AC12CB" w14:textId="77777777" w:rsidR="00DD1743" w:rsidRPr="00BE555F" w:rsidRDefault="00DB7BEB" w:rsidP="00DB7BEB">
      <w:pPr>
        <w:pStyle w:val="EW"/>
        <w:ind w:left="2552" w:hanging="2268"/>
      </w:pPr>
      <w:r w:rsidRPr="00BE555F">
        <w:t>MaxDLDataRate_SN:</w:t>
      </w:r>
      <w:r w:rsidRPr="00BE555F">
        <w:tab/>
        <w:t>Maximum DL data rate in the SN</w:t>
      </w:r>
    </w:p>
    <w:p w14:paraId="5459D1E8" w14:textId="77777777" w:rsidR="00DD1743" w:rsidRPr="00BE555F" w:rsidRDefault="00C047B4" w:rsidP="00C047B4">
      <w:pPr>
        <w:pStyle w:val="EW"/>
        <w:ind w:left="2552" w:hanging="2268"/>
      </w:pPr>
      <w:r w:rsidRPr="00BE555F">
        <w:t>MaxULDataRate:</w:t>
      </w:r>
      <w:r w:rsidR="00714926" w:rsidRPr="00BE555F">
        <w:tab/>
      </w:r>
      <w:r w:rsidR="00DD1743" w:rsidRPr="00BE555F">
        <w:t>Maximum UL data rate</w:t>
      </w:r>
    </w:p>
    <w:p w14:paraId="1CB08A8E" w14:textId="77777777" w:rsidR="00DC5DD5" w:rsidRPr="00BE555F" w:rsidRDefault="00DC5DD5" w:rsidP="00DC5DD5">
      <w:pPr>
        <w:pStyle w:val="EW"/>
        <w:ind w:left="2552" w:hanging="2268"/>
      </w:pPr>
      <w:bookmarkStart w:id="66" w:name="_Toc12750878"/>
      <w:bookmarkStart w:id="67" w:name="_Toc29382242"/>
      <w:bookmarkStart w:id="68" w:name="_Toc37093359"/>
      <w:bookmarkStart w:id="69" w:name="_Toc37238635"/>
      <w:bookmarkStart w:id="70" w:name="_Toc37238749"/>
      <w:bookmarkStart w:id="71" w:name="_Toc46488644"/>
      <w:bookmarkStart w:id="72" w:name="_Toc52574065"/>
      <w:bookmarkStart w:id="73" w:name="_Toc52574151"/>
      <w:r w:rsidRPr="00BE555F">
        <w:t>MaxSLtxDataRate:</w:t>
      </w:r>
      <w:r w:rsidRPr="00BE555F">
        <w:tab/>
        <w:t>Maximum SL data rate in transmission</w:t>
      </w:r>
    </w:p>
    <w:p w14:paraId="3BC02C59" w14:textId="77777777" w:rsidR="00DC5DD5" w:rsidRPr="00BE555F" w:rsidRDefault="00DC5DD5" w:rsidP="00DC5DD5">
      <w:pPr>
        <w:pStyle w:val="EW"/>
        <w:ind w:left="2552" w:hanging="2268"/>
      </w:pPr>
      <w:r w:rsidRPr="00BE555F">
        <w:t>MaxSLrxDataRate:</w:t>
      </w:r>
      <w:r w:rsidRPr="00BE555F">
        <w:tab/>
        <w:t>Maximum SL data rate in reception</w:t>
      </w:r>
    </w:p>
    <w:p w14:paraId="14D69B28" w14:textId="77777777" w:rsidR="00080512" w:rsidRPr="00BE555F" w:rsidRDefault="00080512">
      <w:pPr>
        <w:pStyle w:val="Heading2"/>
      </w:pPr>
      <w:bookmarkStart w:id="74" w:name="_Toc139146773"/>
      <w:r w:rsidRPr="00BE555F">
        <w:t>3.</w:t>
      </w:r>
      <w:r w:rsidR="00E53618" w:rsidRPr="00BE555F">
        <w:t>3</w:t>
      </w:r>
      <w:r w:rsidRPr="00BE555F">
        <w:tab/>
        <w:t>Abbreviations</w:t>
      </w:r>
      <w:bookmarkEnd w:id="66"/>
      <w:bookmarkEnd w:id="67"/>
      <w:bookmarkEnd w:id="68"/>
      <w:bookmarkEnd w:id="69"/>
      <w:bookmarkEnd w:id="70"/>
      <w:bookmarkEnd w:id="71"/>
      <w:bookmarkEnd w:id="72"/>
      <w:bookmarkEnd w:id="73"/>
      <w:bookmarkEnd w:id="74"/>
    </w:p>
    <w:p w14:paraId="080B1A43" w14:textId="77777777" w:rsidR="00E53618" w:rsidRPr="00BE555F" w:rsidRDefault="00E53618" w:rsidP="00E53618">
      <w:pPr>
        <w:keepNext/>
      </w:pPr>
      <w:r w:rsidRPr="00BE555F">
        <w:t>For the purposes of the present document, the abbreviations given in</w:t>
      </w:r>
      <w:r w:rsidR="007F7D6B" w:rsidRPr="00BE555F">
        <w:t xml:space="preserve"> </w:t>
      </w:r>
      <w:r w:rsidRPr="00BE555F">
        <w:t>TR</w:t>
      </w:r>
      <w:r w:rsidR="000732DB" w:rsidRPr="00BE555F">
        <w:t xml:space="preserve"> </w:t>
      </w:r>
      <w:r w:rsidRPr="00BE555F">
        <w:t>21.905 [1] and the following apply. An abbreviation defined in the present document takes precedence over the definition of the same abbreviation, if any, in TR</w:t>
      </w:r>
      <w:r w:rsidR="000732DB" w:rsidRPr="00BE555F">
        <w:t xml:space="preserve"> </w:t>
      </w:r>
      <w:r w:rsidRPr="00BE555F">
        <w:t>21.905</w:t>
      </w:r>
      <w:r w:rsidR="000732DB" w:rsidRPr="00BE555F">
        <w:t xml:space="preserve"> </w:t>
      </w:r>
      <w:r w:rsidRPr="00BE555F">
        <w:t>[1].</w:t>
      </w:r>
    </w:p>
    <w:p w14:paraId="7A663C89" w14:textId="77777777" w:rsidR="007E3DDD" w:rsidRPr="00BE555F" w:rsidRDefault="007E3DDD" w:rsidP="007E3DDD">
      <w:pPr>
        <w:pStyle w:val="EW"/>
      </w:pPr>
      <w:r w:rsidRPr="00BE555F">
        <w:t>A-CSI</w:t>
      </w:r>
      <w:r w:rsidRPr="00BE555F">
        <w:tab/>
        <w:t>Aperiodic-CSI</w:t>
      </w:r>
    </w:p>
    <w:p w14:paraId="2CFB2FD1" w14:textId="77777777" w:rsidR="00071325" w:rsidRPr="00BE555F" w:rsidRDefault="00071325" w:rsidP="00071325">
      <w:pPr>
        <w:pStyle w:val="EW"/>
      </w:pPr>
      <w:r w:rsidRPr="00BE555F">
        <w:t>BAP</w:t>
      </w:r>
      <w:r w:rsidRPr="00BE555F">
        <w:tab/>
        <w:t>Backhaul Adaptation Protocol</w:t>
      </w:r>
    </w:p>
    <w:p w14:paraId="3B663699" w14:textId="77777777" w:rsidR="0044486E" w:rsidRPr="00BE555F" w:rsidRDefault="0044486E" w:rsidP="00DD1743">
      <w:pPr>
        <w:pStyle w:val="EW"/>
      </w:pPr>
      <w:r w:rsidRPr="00BE555F">
        <w:t>BC</w:t>
      </w:r>
      <w:r w:rsidRPr="00BE555F">
        <w:tab/>
        <w:t>Band Combination</w:t>
      </w:r>
    </w:p>
    <w:p w14:paraId="0E10217B" w14:textId="77777777" w:rsidR="007E3DDD" w:rsidRPr="00BE555F" w:rsidRDefault="007E3DDD" w:rsidP="007E3DDD">
      <w:pPr>
        <w:pStyle w:val="EW"/>
      </w:pPr>
      <w:r w:rsidRPr="00BE555F">
        <w:t>BPS</w:t>
      </w:r>
      <w:r w:rsidRPr="00BE555F">
        <w:tab/>
        <w:t>Body Proximity Sensing</w:t>
      </w:r>
    </w:p>
    <w:p w14:paraId="42FA7066" w14:textId="77777777" w:rsidR="00874114" w:rsidRPr="00BE555F" w:rsidRDefault="00071325" w:rsidP="00874114">
      <w:pPr>
        <w:pStyle w:val="EW"/>
      </w:pPr>
      <w:r w:rsidRPr="00BE555F">
        <w:t>BT</w:t>
      </w:r>
      <w:r w:rsidRPr="00BE555F">
        <w:tab/>
        <w:t>Bluetooth</w:t>
      </w:r>
    </w:p>
    <w:p w14:paraId="73CFCF2C" w14:textId="77777777" w:rsidR="007E3DDD" w:rsidRPr="00BE555F" w:rsidRDefault="007E3DDD" w:rsidP="007E3DDD">
      <w:pPr>
        <w:pStyle w:val="EW"/>
      </w:pPr>
      <w:r w:rsidRPr="00BE555F">
        <w:t>CCS</w:t>
      </w:r>
      <w:r w:rsidRPr="00BE555F">
        <w:tab/>
        <w:t>Cross Carrier Scheduling</w:t>
      </w:r>
    </w:p>
    <w:p w14:paraId="064BB72F" w14:textId="77777777" w:rsidR="007E3DDD" w:rsidRPr="00BE555F" w:rsidRDefault="007E3DDD" w:rsidP="007E3DDD">
      <w:pPr>
        <w:pStyle w:val="EW"/>
      </w:pPr>
      <w:r w:rsidRPr="00BE555F">
        <w:t>CMR</w:t>
      </w:r>
      <w:r w:rsidRPr="00BE555F">
        <w:tab/>
        <w:t>Channel Measurement Resource</w:t>
      </w:r>
    </w:p>
    <w:p w14:paraId="5B4964F8" w14:textId="1CB6D824" w:rsidR="00071325" w:rsidRPr="00BE555F" w:rsidRDefault="00874114" w:rsidP="00874114">
      <w:pPr>
        <w:pStyle w:val="EW"/>
      </w:pPr>
      <w:r w:rsidRPr="00BE555F">
        <w:t>CPAC</w:t>
      </w:r>
      <w:r w:rsidRPr="00BE555F">
        <w:tab/>
        <w:t>Conditional PSCell Addition/Change</w:t>
      </w:r>
    </w:p>
    <w:p w14:paraId="29B372AF" w14:textId="77777777" w:rsidR="00071325" w:rsidRPr="00BE555F" w:rsidRDefault="00071325" w:rsidP="00071325">
      <w:pPr>
        <w:pStyle w:val="EW"/>
      </w:pPr>
      <w:r w:rsidRPr="00BE555F">
        <w:t>DAPS</w:t>
      </w:r>
      <w:r w:rsidRPr="00BE555F">
        <w:tab/>
        <w:t>Dual Active Protocol Stack</w:t>
      </w:r>
    </w:p>
    <w:p w14:paraId="64436F53" w14:textId="77777777" w:rsidR="00DD1743" w:rsidRPr="00BE555F" w:rsidRDefault="00DD1743" w:rsidP="00DD1743">
      <w:pPr>
        <w:pStyle w:val="EW"/>
      </w:pPr>
      <w:r w:rsidRPr="00BE555F">
        <w:t>DL</w:t>
      </w:r>
      <w:r w:rsidRPr="00BE555F">
        <w:tab/>
        <w:t>Downlink</w:t>
      </w:r>
    </w:p>
    <w:p w14:paraId="0A12B57F" w14:textId="77777777" w:rsidR="00071325" w:rsidRPr="00BE555F" w:rsidRDefault="00071325" w:rsidP="00071325">
      <w:pPr>
        <w:pStyle w:val="EW"/>
      </w:pPr>
      <w:r w:rsidRPr="00BE555F">
        <w:t>EHC</w:t>
      </w:r>
      <w:r w:rsidRPr="00BE555F">
        <w:tab/>
        <w:t>Ethernet Header Compression</w:t>
      </w:r>
    </w:p>
    <w:p w14:paraId="0AC983A9" w14:textId="77777777" w:rsidR="0044486E" w:rsidRPr="00BE555F" w:rsidRDefault="0044486E" w:rsidP="0044486E">
      <w:pPr>
        <w:pStyle w:val="EW"/>
      </w:pPr>
      <w:r w:rsidRPr="00BE555F">
        <w:t>FS</w:t>
      </w:r>
      <w:r w:rsidRPr="00BE555F">
        <w:tab/>
        <w:t>Feature Set</w:t>
      </w:r>
    </w:p>
    <w:p w14:paraId="6FCC988C" w14:textId="77777777" w:rsidR="0044486E" w:rsidRPr="00BE555F" w:rsidRDefault="0044486E" w:rsidP="0044486E">
      <w:pPr>
        <w:pStyle w:val="EW"/>
      </w:pPr>
      <w:r w:rsidRPr="00BE555F">
        <w:t>FSPC</w:t>
      </w:r>
      <w:r w:rsidRPr="00BE555F">
        <w:tab/>
        <w:t>Feature Set Per Component-carrier</w:t>
      </w:r>
    </w:p>
    <w:p w14:paraId="63C7D7FC" w14:textId="77777777" w:rsidR="006D24C2" w:rsidRPr="00BE555F" w:rsidRDefault="006D24C2" w:rsidP="006D24C2">
      <w:pPr>
        <w:pStyle w:val="EW"/>
      </w:pPr>
      <w:r w:rsidRPr="00BE555F">
        <w:t>GSO</w:t>
      </w:r>
      <w:r w:rsidRPr="00BE555F">
        <w:tab/>
        <w:t>Geosynchronous Orbit</w:t>
      </w:r>
    </w:p>
    <w:p w14:paraId="14ECEEB2" w14:textId="77777777" w:rsidR="00C8333E" w:rsidRPr="00BE555F" w:rsidRDefault="00C8333E" w:rsidP="008260E9">
      <w:pPr>
        <w:pStyle w:val="EW"/>
      </w:pPr>
      <w:r w:rsidRPr="00BE555F">
        <w:t>HSDN</w:t>
      </w:r>
      <w:r w:rsidRPr="00BE555F">
        <w:tab/>
        <w:t>High Speed Dedicated Network</w:t>
      </w:r>
    </w:p>
    <w:p w14:paraId="17052EDE" w14:textId="77777777" w:rsidR="00071325" w:rsidRPr="00BE555F" w:rsidRDefault="00071325" w:rsidP="00071325">
      <w:pPr>
        <w:pStyle w:val="EW"/>
      </w:pPr>
      <w:r w:rsidRPr="00BE555F">
        <w:t>IAB-MT</w:t>
      </w:r>
      <w:r w:rsidRPr="00BE555F">
        <w:tab/>
        <w:t>Integrated Access Backhaul Mobile Termination</w:t>
      </w:r>
    </w:p>
    <w:p w14:paraId="422ADB5C" w14:textId="77777777" w:rsidR="00874114" w:rsidRPr="00BE555F" w:rsidRDefault="00946894" w:rsidP="00874114">
      <w:pPr>
        <w:pStyle w:val="EW"/>
      </w:pPr>
      <w:r w:rsidRPr="00BE555F">
        <w:t>MAC</w:t>
      </w:r>
      <w:r w:rsidRPr="00BE555F">
        <w:tab/>
      </w:r>
      <w:r w:rsidR="00121B9E" w:rsidRPr="00BE555F">
        <w:t>Medium Access Control</w:t>
      </w:r>
    </w:p>
    <w:p w14:paraId="3CE3C5CD" w14:textId="012E3A95" w:rsidR="00946894" w:rsidRPr="00BE555F" w:rsidRDefault="00874114" w:rsidP="00874114">
      <w:pPr>
        <w:pStyle w:val="EW"/>
      </w:pPr>
      <w:r w:rsidRPr="00BE555F">
        <w:t>MHI</w:t>
      </w:r>
      <w:r w:rsidRPr="00BE555F">
        <w:tab/>
        <w:t>Mobility History Information</w:t>
      </w:r>
    </w:p>
    <w:p w14:paraId="09C12A9F" w14:textId="77777777" w:rsidR="006D24C2" w:rsidRPr="00BE555F" w:rsidRDefault="006D24C2" w:rsidP="006D24C2">
      <w:pPr>
        <w:pStyle w:val="EW"/>
      </w:pPr>
      <w:r w:rsidRPr="00BE555F">
        <w:t>MBS</w:t>
      </w:r>
      <w:r w:rsidRPr="00BE555F">
        <w:tab/>
        <w:t>Multicast/Broadcast Service</w:t>
      </w:r>
    </w:p>
    <w:p w14:paraId="09282A6F" w14:textId="77777777" w:rsidR="00DD1743" w:rsidRPr="00BE555F" w:rsidRDefault="00DD1743" w:rsidP="00DD1743">
      <w:pPr>
        <w:pStyle w:val="EW"/>
      </w:pPr>
      <w:r w:rsidRPr="00BE555F">
        <w:t>MCG</w:t>
      </w:r>
      <w:r w:rsidRPr="00BE555F">
        <w:tab/>
        <w:t>Master Cell Group</w:t>
      </w:r>
    </w:p>
    <w:p w14:paraId="64F09972" w14:textId="77777777" w:rsidR="00DD1743" w:rsidRPr="00BE555F" w:rsidRDefault="00DD1743" w:rsidP="00DD1743">
      <w:pPr>
        <w:pStyle w:val="EW"/>
      </w:pPr>
      <w:r w:rsidRPr="00BE555F">
        <w:t>MN</w:t>
      </w:r>
      <w:r w:rsidRPr="00BE555F">
        <w:tab/>
        <w:t>Master Node</w:t>
      </w:r>
    </w:p>
    <w:p w14:paraId="46947736" w14:textId="1DCF747F" w:rsidR="00B631F3" w:rsidRPr="00BE555F" w:rsidRDefault="00B631F3" w:rsidP="00DD1743">
      <w:pPr>
        <w:pStyle w:val="EW"/>
      </w:pPr>
      <w:r w:rsidRPr="00BE555F">
        <w:t>MRB</w:t>
      </w:r>
      <w:r w:rsidRPr="00BE555F">
        <w:tab/>
        <w:t>MBS Radio Beare</w:t>
      </w:r>
      <w:r w:rsidR="00E4002C" w:rsidRPr="00BE555F">
        <w:t>r</w:t>
      </w:r>
    </w:p>
    <w:p w14:paraId="7D3BA24C" w14:textId="3E6B9F53" w:rsidR="00DD1743" w:rsidRPr="00BE555F" w:rsidRDefault="00DD1743" w:rsidP="00DD1743">
      <w:pPr>
        <w:pStyle w:val="EW"/>
      </w:pPr>
      <w:r w:rsidRPr="00BE555F">
        <w:t>MR-DC</w:t>
      </w:r>
      <w:r w:rsidRPr="00BE555F">
        <w:tab/>
        <w:t>Multi-R</w:t>
      </w:r>
      <w:r w:rsidR="00B52554" w:rsidRPr="00BE555F">
        <w:t>adio</w:t>
      </w:r>
      <w:r w:rsidRPr="00BE555F">
        <w:t xml:space="preserve"> Dual Connectivity</w:t>
      </w:r>
    </w:p>
    <w:p w14:paraId="60203B7A" w14:textId="7143189E" w:rsidR="007E3DDD" w:rsidRPr="00BE555F" w:rsidRDefault="007E3DDD" w:rsidP="007E3DDD">
      <w:pPr>
        <w:pStyle w:val="EW"/>
      </w:pPr>
      <w:r w:rsidRPr="00BE555F">
        <w:t>mTRP</w:t>
      </w:r>
      <w:r w:rsidRPr="00BE555F">
        <w:tab/>
        <w:t>Multiple TRP</w:t>
      </w:r>
    </w:p>
    <w:p w14:paraId="21D95FAA" w14:textId="05567056" w:rsidR="006D24C2" w:rsidRPr="00BE555F" w:rsidRDefault="006D24C2" w:rsidP="007E3DDD">
      <w:pPr>
        <w:pStyle w:val="EW"/>
      </w:pPr>
      <w:r w:rsidRPr="00BE555F">
        <w:t>MUSIM</w:t>
      </w:r>
      <w:r w:rsidRPr="00BE555F">
        <w:tab/>
        <w:t>Multi-Universal Subscriber Identity Module</w:t>
      </w:r>
    </w:p>
    <w:p w14:paraId="37DC9617" w14:textId="77777777" w:rsidR="007E3DDD" w:rsidRPr="00BE555F" w:rsidRDefault="007E3DDD" w:rsidP="007E3DDD">
      <w:pPr>
        <w:pStyle w:val="EW"/>
      </w:pPr>
      <w:r w:rsidRPr="00BE555F">
        <w:t>NCJT</w:t>
      </w:r>
      <w:r w:rsidRPr="00BE555F">
        <w:tab/>
        <w:t>Non-Coherent Joint Transmission</w:t>
      </w:r>
    </w:p>
    <w:p w14:paraId="2B37B7E1" w14:textId="77777777" w:rsidR="006D24C2" w:rsidRPr="00BE555F" w:rsidRDefault="006D24C2" w:rsidP="006D24C2">
      <w:pPr>
        <w:pStyle w:val="EW"/>
      </w:pPr>
      <w:r w:rsidRPr="00BE555F">
        <w:t>NCSG</w:t>
      </w:r>
      <w:r w:rsidRPr="00BE555F">
        <w:tab/>
        <w:t>Network Controlled Small Gap</w:t>
      </w:r>
    </w:p>
    <w:p w14:paraId="1395F248" w14:textId="77777777" w:rsidR="006D24C2" w:rsidRPr="00BE555F" w:rsidRDefault="006D24C2" w:rsidP="006D24C2">
      <w:pPr>
        <w:pStyle w:val="EW"/>
      </w:pPr>
      <w:r w:rsidRPr="00BE555F">
        <w:t>NGSO</w:t>
      </w:r>
      <w:r w:rsidRPr="00BE555F">
        <w:tab/>
        <w:t>Non-Geosynchronous Orbit</w:t>
      </w:r>
    </w:p>
    <w:p w14:paraId="7A7C68D4" w14:textId="77777777" w:rsidR="006D24C2" w:rsidRPr="00BE555F" w:rsidRDefault="006D24C2" w:rsidP="006D24C2">
      <w:pPr>
        <w:pStyle w:val="EW"/>
      </w:pPr>
      <w:r w:rsidRPr="00BE555F">
        <w:t>NTN</w:t>
      </w:r>
      <w:r w:rsidRPr="00BE555F">
        <w:tab/>
        <w:t>Non-Terrestrial Network</w:t>
      </w:r>
    </w:p>
    <w:p w14:paraId="77F6883A" w14:textId="77777777" w:rsidR="007E3DDD" w:rsidRPr="00BE555F" w:rsidRDefault="007E3DDD" w:rsidP="007E3DDD">
      <w:pPr>
        <w:pStyle w:val="EW"/>
      </w:pPr>
      <w:r w:rsidRPr="00BE555F">
        <w:t>P-CSI</w:t>
      </w:r>
      <w:r w:rsidRPr="00BE555F">
        <w:tab/>
        <w:t>Periodic CSI</w:t>
      </w:r>
    </w:p>
    <w:p w14:paraId="73CE2F6C" w14:textId="77777777" w:rsidR="00DD1743" w:rsidRPr="00BE555F" w:rsidRDefault="00DD1743" w:rsidP="00DD1743">
      <w:pPr>
        <w:pStyle w:val="EW"/>
      </w:pPr>
      <w:r w:rsidRPr="00BE555F">
        <w:t>PDCP</w:t>
      </w:r>
      <w:r w:rsidRPr="00BE555F">
        <w:tab/>
        <w:t>Packet Data Convergence Protocol</w:t>
      </w:r>
    </w:p>
    <w:p w14:paraId="45F45AB6" w14:textId="77777777" w:rsidR="006D24C2" w:rsidRPr="00BE555F" w:rsidRDefault="006D24C2" w:rsidP="00DD1743">
      <w:pPr>
        <w:pStyle w:val="EW"/>
      </w:pPr>
      <w:r w:rsidRPr="00BE555F">
        <w:t>QoE</w:t>
      </w:r>
      <w:r w:rsidRPr="00BE555F">
        <w:tab/>
        <w:t>Quality of Experience</w:t>
      </w:r>
    </w:p>
    <w:p w14:paraId="47FE3F24" w14:textId="658F4FC6" w:rsidR="00DD1743" w:rsidRPr="00BE555F" w:rsidRDefault="00DD1743" w:rsidP="00DD1743">
      <w:pPr>
        <w:pStyle w:val="EW"/>
      </w:pPr>
      <w:r w:rsidRPr="00BE555F">
        <w:t>RLC</w:t>
      </w:r>
      <w:r w:rsidRPr="00BE555F">
        <w:tab/>
        <w:t>Radio Link Control</w:t>
      </w:r>
    </w:p>
    <w:p w14:paraId="7FC91A1F" w14:textId="77777777" w:rsidR="00DD1743" w:rsidRPr="00BE555F" w:rsidRDefault="00DD1743" w:rsidP="00DD1743">
      <w:pPr>
        <w:pStyle w:val="EW"/>
      </w:pPr>
      <w:r w:rsidRPr="00BE555F">
        <w:t>RTT</w:t>
      </w:r>
      <w:r w:rsidRPr="00BE555F">
        <w:tab/>
        <w:t>Round Trip Time</w:t>
      </w:r>
    </w:p>
    <w:p w14:paraId="60FC137E" w14:textId="77777777" w:rsidR="00DD1743" w:rsidRPr="00BE555F" w:rsidRDefault="00DD1743" w:rsidP="00DD1743">
      <w:pPr>
        <w:pStyle w:val="EW"/>
      </w:pPr>
      <w:r w:rsidRPr="00BE555F">
        <w:t>SCG</w:t>
      </w:r>
      <w:r w:rsidRPr="00BE555F">
        <w:tab/>
        <w:t>Secondary Cell Group</w:t>
      </w:r>
    </w:p>
    <w:p w14:paraId="4184A8E8" w14:textId="77777777" w:rsidR="00DD1743" w:rsidRPr="00BE555F" w:rsidRDefault="00DD1743" w:rsidP="00DD1743">
      <w:pPr>
        <w:pStyle w:val="EW"/>
      </w:pPr>
      <w:r w:rsidRPr="00BE555F">
        <w:t>SDAP</w:t>
      </w:r>
      <w:r w:rsidRPr="00BE555F">
        <w:tab/>
        <w:t>Service Data Adaptation Protocol</w:t>
      </w:r>
    </w:p>
    <w:p w14:paraId="1950A7D9" w14:textId="77777777" w:rsidR="00DD1743" w:rsidRPr="00BE555F" w:rsidRDefault="00DD1743" w:rsidP="00DD1743">
      <w:pPr>
        <w:pStyle w:val="EW"/>
      </w:pPr>
      <w:r w:rsidRPr="00BE555F">
        <w:t>SN</w:t>
      </w:r>
      <w:r w:rsidRPr="00BE555F">
        <w:tab/>
        <w:t>Secondary Node</w:t>
      </w:r>
    </w:p>
    <w:p w14:paraId="510D0FCD" w14:textId="77777777" w:rsidR="007E3DDD" w:rsidRPr="00BE555F" w:rsidRDefault="007E3DDD" w:rsidP="007E3DDD">
      <w:pPr>
        <w:pStyle w:val="EW"/>
      </w:pPr>
      <w:r w:rsidRPr="00BE555F">
        <w:t>sTRP</w:t>
      </w:r>
      <w:r w:rsidRPr="00BE555F">
        <w:tab/>
        <w:t>Serving TRP</w:t>
      </w:r>
    </w:p>
    <w:p w14:paraId="6E25B878" w14:textId="27F3C8D1" w:rsidR="007E3DDD" w:rsidRPr="00BE555F" w:rsidRDefault="007E3DDD" w:rsidP="007E3DDD">
      <w:pPr>
        <w:pStyle w:val="EW"/>
      </w:pPr>
      <w:r w:rsidRPr="00BE555F">
        <w:t>TRP</w:t>
      </w:r>
      <w:r w:rsidRPr="00BE555F">
        <w:tab/>
        <w:t>Transmit/Receive Point</w:t>
      </w:r>
    </w:p>
    <w:p w14:paraId="6674AA17" w14:textId="616155CE" w:rsidR="006D24C2" w:rsidRPr="00BE555F" w:rsidRDefault="006D24C2" w:rsidP="007E3DDD">
      <w:pPr>
        <w:pStyle w:val="EW"/>
      </w:pPr>
      <w:r w:rsidRPr="00BE555F">
        <w:t>UDC</w:t>
      </w:r>
      <w:r w:rsidRPr="00BE555F">
        <w:tab/>
        <w:t>Uplink Data Compression</w:t>
      </w:r>
    </w:p>
    <w:p w14:paraId="4643E1F6" w14:textId="0F91C664" w:rsidR="00071325" w:rsidRPr="00BE555F" w:rsidRDefault="00DD1743" w:rsidP="00071325">
      <w:pPr>
        <w:pStyle w:val="EW"/>
      </w:pPr>
      <w:r w:rsidRPr="00BE555F">
        <w:t>U</w:t>
      </w:r>
      <w:r w:rsidR="00AA140D" w:rsidRPr="00BE555F">
        <w:t>L</w:t>
      </w:r>
      <w:r w:rsidRPr="00BE555F">
        <w:tab/>
        <w:t>Uplink</w:t>
      </w:r>
    </w:p>
    <w:p w14:paraId="354061B3" w14:textId="77777777" w:rsidR="00080512" w:rsidRPr="00BE555F" w:rsidRDefault="00071325" w:rsidP="00071325">
      <w:pPr>
        <w:pStyle w:val="EX"/>
      </w:pPr>
      <w:r w:rsidRPr="00BE555F">
        <w:t>WLAN</w:t>
      </w:r>
      <w:r w:rsidRPr="00BE555F">
        <w:tab/>
        <w:t>Wireless Local Area Network</w:t>
      </w:r>
    </w:p>
    <w:p w14:paraId="01F0E6E0" w14:textId="77777777" w:rsidR="00E53618" w:rsidRPr="00BE555F" w:rsidRDefault="00E53618" w:rsidP="00E53618">
      <w:pPr>
        <w:pStyle w:val="Heading1"/>
      </w:pPr>
      <w:bookmarkStart w:id="75" w:name="_Toc12750879"/>
      <w:bookmarkStart w:id="76" w:name="_Toc29382243"/>
      <w:bookmarkStart w:id="77" w:name="_Toc37093360"/>
      <w:bookmarkStart w:id="78" w:name="_Toc37238636"/>
      <w:bookmarkStart w:id="79" w:name="_Toc37238750"/>
      <w:bookmarkStart w:id="80" w:name="_Toc46488645"/>
      <w:bookmarkStart w:id="81" w:name="_Toc52574066"/>
      <w:bookmarkStart w:id="82" w:name="_Toc52574152"/>
      <w:bookmarkStart w:id="83" w:name="_Toc139146774"/>
      <w:r w:rsidRPr="00BE555F">
        <w:lastRenderedPageBreak/>
        <w:t>4</w:t>
      </w:r>
      <w:r w:rsidRPr="00BE555F">
        <w:tab/>
        <w:t>UE radio access capability parameters</w:t>
      </w:r>
      <w:bookmarkEnd w:id="75"/>
      <w:bookmarkEnd w:id="76"/>
      <w:bookmarkEnd w:id="77"/>
      <w:bookmarkEnd w:id="78"/>
      <w:bookmarkEnd w:id="79"/>
      <w:bookmarkEnd w:id="80"/>
      <w:bookmarkEnd w:id="81"/>
      <w:bookmarkEnd w:id="82"/>
      <w:bookmarkEnd w:id="83"/>
    </w:p>
    <w:p w14:paraId="11D5C07F" w14:textId="77777777" w:rsidR="00E53618" w:rsidRPr="00BE555F" w:rsidRDefault="00E53618" w:rsidP="00E53618">
      <w:pPr>
        <w:pStyle w:val="Heading2"/>
        <w:rPr>
          <w:i/>
        </w:rPr>
      </w:pPr>
      <w:bookmarkStart w:id="84" w:name="_Toc12750880"/>
      <w:bookmarkStart w:id="85" w:name="_Toc29382244"/>
      <w:bookmarkStart w:id="86" w:name="_Toc37093361"/>
      <w:bookmarkStart w:id="87" w:name="_Toc37238637"/>
      <w:bookmarkStart w:id="88" w:name="_Toc37238751"/>
      <w:bookmarkStart w:id="89" w:name="_Toc46488646"/>
      <w:bookmarkStart w:id="90" w:name="_Toc52574067"/>
      <w:bookmarkStart w:id="91" w:name="_Toc52574153"/>
      <w:bookmarkStart w:id="92" w:name="_Toc139146775"/>
      <w:r w:rsidRPr="00BE555F">
        <w:t>4.1</w:t>
      </w:r>
      <w:r w:rsidRPr="00BE555F">
        <w:tab/>
      </w:r>
      <w:r w:rsidR="00134A1C" w:rsidRPr="00BE555F">
        <w:t>Supported max data rate</w:t>
      </w:r>
      <w:bookmarkEnd w:id="84"/>
      <w:bookmarkEnd w:id="85"/>
      <w:bookmarkEnd w:id="86"/>
      <w:bookmarkEnd w:id="87"/>
      <w:bookmarkEnd w:id="88"/>
      <w:bookmarkEnd w:id="89"/>
      <w:bookmarkEnd w:id="90"/>
      <w:bookmarkEnd w:id="91"/>
      <w:bookmarkEnd w:id="92"/>
    </w:p>
    <w:p w14:paraId="5046868E" w14:textId="77777777" w:rsidR="006D700B" w:rsidRPr="00BE555F" w:rsidRDefault="006D700B" w:rsidP="00F70EB8">
      <w:pPr>
        <w:pStyle w:val="Heading3"/>
        <w:rPr>
          <w:i/>
        </w:rPr>
      </w:pPr>
      <w:bookmarkStart w:id="93" w:name="_Toc12750881"/>
      <w:bookmarkStart w:id="94" w:name="_Toc29382245"/>
      <w:bookmarkStart w:id="95" w:name="_Toc37093362"/>
      <w:bookmarkStart w:id="96" w:name="_Toc37238638"/>
      <w:bookmarkStart w:id="97" w:name="_Toc37238752"/>
      <w:bookmarkStart w:id="98" w:name="_Toc46488647"/>
      <w:bookmarkStart w:id="99" w:name="_Toc52574068"/>
      <w:bookmarkStart w:id="100" w:name="_Toc52574154"/>
      <w:bookmarkStart w:id="101" w:name="_Toc139146776"/>
      <w:r w:rsidRPr="00BE555F">
        <w:t>4.1.1</w:t>
      </w:r>
      <w:r w:rsidRPr="00BE555F">
        <w:tab/>
        <w:t>General</w:t>
      </w:r>
      <w:bookmarkEnd w:id="93"/>
      <w:bookmarkEnd w:id="94"/>
      <w:bookmarkEnd w:id="95"/>
      <w:bookmarkEnd w:id="96"/>
      <w:bookmarkEnd w:id="97"/>
      <w:bookmarkEnd w:id="98"/>
      <w:bookmarkEnd w:id="99"/>
      <w:bookmarkEnd w:id="100"/>
      <w:bookmarkEnd w:id="101"/>
    </w:p>
    <w:p w14:paraId="3CA4CBD4" w14:textId="77777777" w:rsidR="006231D9" w:rsidRPr="00BE555F" w:rsidRDefault="00D57D18" w:rsidP="00027CEE">
      <w:pPr>
        <w:rPr>
          <w:i/>
        </w:rPr>
      </w:pPr>
      <w:r w:rsidRPr="00BE555F">
        <w:t>The DL</w:t>
      </w:r>
      <w:r w:rsidR="008C7055" w:rsidRPr="00BE555F">
        <w:t>,</w:t>
      </w:r>
      <w:r w:rsidRPr="00BE555F">
        <w:t xml:space="preserve"> UL </w:t>
      </w:r>
      <w:r w:rsidR="008C7055" w:rsidRPr="00BE555F">
        <w:t xml:space="preserve">and SL </w:t>
      </w:r>
      <w:r w:rsidRPr="00BE555F">
        <w:t xml:space="preserve">max data rate supported by the UE is calculated by </w:t>
      </w:r>
      <w:r w:rsidR="00DB7BEB" w:rsidRPr="00BE555F">
        <w:t xml:space="preserve">band or </w:t>
      </w:r>
      <w:r w:rsidRPr="00BE555F">
        <w:t xml:space="preserve">band combinations supported by the UE. </w:t>
      </w:r>
      <w:r w:rsidR="002A62B5" w:rsidRPr="00BE555F">
        <w:t xml:space="preserve">A UE supporting </w:t>
      </w:r>
      <w:r w:rsidR="007F35BF" w:rsidRPr="00BE555F">
        <w:t xml:space="preserve">NR (NR SA, </w:t>
      </w:r>
      <w:r w:rsidR="002A62B5" w:rsidRPr="00BE555F">
        <w:t>MR-DC</w:t>
      </w:r>
      <w:r w:rsidR="007F35BF" w:rsidRPr="00BE555F">
        <w:t>)</w:t>
      </w:r>
      <w:r w:rsidR="002A62B5" w:rsidRPr="00BE555F">
        <w:t xml:space="preserve"> shall support the calculated DL and UL max data rate</w:t>
      </w:r>
      <w:r w:rsidR="00FD3928" w:rsidRPr="00BE555F">
        <w:t xml:space="preserve"> defined in 4.1.</w:t>
      </w:r>
      <w:r w:rsidR="008E53DB" w:rsidRPr="00BE555F">
        <w:t>2</w:t>
      </w:r>
      <w:r w:rsidR="002A62B5" w:rsidRPr="00BE555F">
        <w:t>.</w:t>
      </w:r>
      <w:r w:rsidR="008C7055" w:rsidRPr="00BE555F">
        <w:t xml:space="preserve"> A UE supporting NR sidelink communication shall support the calculated SL max data rate defined in 4.1.</w:t>
      </w:r>
      <w:r w:rsidR="00963B9B" w:rsidRPr="00BE555F">
        <w:t>5</w:t>
      </w:r>
      <w:r w:rsidR="008C7055" w:rsidRPr="00BE555F">
        <w:t>.</w:t>
      </w:r>
    </w:p>
    <w:p w14:paraId="192C607B" w14:textId="77777777" w:rsidR="00134A1C" w:rsidRPr="00BE555F" w:rsidRDefault="00134A1C" w:rsidP="00134A1C">
      <w:pPr>
        <w:pStyle w:val="Heading3"/>
        <w:rPr>
          <w:i/>
        </w:rPr>
      </w:pPr>
      <w:bookmarkStart w:id="102" w:name="_Toc12750882"/>
      <w:bookmarkStart w:id="103" w:name="_Toc29382246"/>
      <w:bookmarkStart w:id="104" w:name="_Toc37093363"/>
      <w:bookmarkStart w:id="105" w:name="_Toc37238639"/>
      <w:bookmarkStart w:id="106" w:name="_Toc37238753"/>
      <w:bookmarkStart w:id="107" w:name="_Toc46488648"/>
      <w:bookmarkStart w:id="108" w:name="_Toc52574069"/>
      <w:bookmarkStart w:id="109" w:name="_Toc52574155"/>
      <w:bookmarkStart w:id="110" w:name="_Toc139146777"/>
      <w:r w:rsidRPr="00BE555F">
        <w:t>4.1.</w:t>
      </w:r>
      <w:r w:rsidR="006D700B" w:rsidRPr="00BE555F">
        <w:t>2</w:t>
      </w:r>
      <w:r w:rsidRPr="00BE555F">
        <w:tab/>
      </w:r>
      <w:r w:rsidR="0044486E" w:rsidRPr="00BE555F">
        <w:t>Supported m</w:t>
      </w:r>
      <w:r w:rsidR="006A26BB" w:rsidRPr="00BE555F">
        <w:t>ax data rate</w:t>
      </w:r>
      <w:bookmarkEnd w:id="102"/>
      <w:bookmarkEnd w:id="103"/>
      <w:bookmarkEnd w:id="104"/>
      <w:bookmarkEnd w:id="105"/>
      <w:bookmarkEnd w:id="106"/>
      <w:bookmarkEnd w:id="107"/>
      <w:bookmarkEnd w:id="108"/>
      <w:bookmarkEnd w:id="109"/>
      <w:r w:rsidR="008C7055" w:rsidRPr="00BE555F">
        <w:t xml:space="preserve"> for DL/UL</w:t>
      </w:r>
      <w:bookmarkEnd w:id="110"/>
    </w:p>
    <w:p w14:paraId="567E07B4" w14:textId="77777777" w:rsidR="004637DE" w:rsidRPr="00BE555F" w:rsidRDefault="00670279" w:rsidP="004637DE">
      <w:pPr>
        <w:spacing w:after="0"/>
      </w:pPr>
      <w:r w:rsidRPr="00BE555F">
        <w:t>For NR, t</w:t>
      </w:r>
      <w:r w:rsidR="004637DE" w:rsidRPr="00BE555F">
        <w:t>he approximate data rate for a given number of aggregated carriers in a band or band combinati</w:t>
      </w:r>
      <w:r w:rsidR="00714926" w:rsidRPr="00BE555F">
        <w:t>on is computed as follows.</w:t>
      </w:r>
    </w:p>
    <w:p w14:paraId="3BFA66FF" w14:textId="77777777" w:rsidR="004637DE" w:rsidRPr="00BE555F" w:rsidRDefault="00670279" w:rsidP="00670279">
      <w:pPr>
        <w:pStyle w:val="EQ"/>
        <w:jc w:val="center"/>
      </w:pPr>
      <w:r w:rsidRPr="00BE555F">
        <w:object w:dxaOrig="6619" w:dyaOrig="700" w14:anchorId="4D8BBDB9">
          <v:shape id="_x0000_i1027" type="#_x0000_t75" style="width:330pt;height:34.5pt" o:ole="">
            <v:imagedata r:id="rId18" o:title=""/>
          </v:shape>
          <o:OLEObject Type="Embed" ProgID="Equation.3" ShapeID="_x0000_i1027" DrawAspect="Content" ObjectID="_1756890820" r:id="rId19"/>
        </w:object>
      </w:r>
    </w:p>
    <w:p w14:paraId="104E1FFA" w14:textId="77777777" w:rsidR="004637DE" w:rsidRPr="00BE555F" w:rsidRDefault="004637DE" w:rsidP="00714926">
      <w:r w:rsidRPr="00BE555F">
        <w:t>wherein</w:t>
      </w:r>
    </w:p>
    <w:p w14:paraId="202D7D68" w14:textId="77777777" w:rsidR="004637DE" w:rsidRPr="00BE555F" w:rsidRDefault="004637DE" w:rsidP="004637DE">
      <w:pPr>
        <w:spacing w:after="0"/>
        <w:ind w:firstLine="720"/>
        <w:contextualSpacing/>
        <w:rPr>
          <w:rFonts w:ascii="Times" w:eastAsia="Batang" w:hAnsi="Times"/>
          <w:szCs w:val="24"/>
        </w:rPr>
      </w:pPr>
      <w:r w:rsidRPr="00BE555F">
        <w:rPr>
          <w:rFonts w:ascii="Times" w:eastAsia="Batang" w:hAnsi="Times"/>
          <w:szCs w:val="24"/>
        </w:rPr>
        <w:t>J is the number of aggregated component carriers in a band or band combination</w:t>
      </w:r>
    </w:p>
    <w:p w14:paraId="0C30D27B" w14:textId="77777777" w:rsidR="004637DE" w:rsidRPr="00BE555F" w:rsidRDefault="004637DE" w:rsidP="004637DE">
      <w:pPr>
        <w:spacing w:after="0"/>
        <w:ind w:firstLine="720"/>
        <w:contextualSpacing/>
        <w:rPr>
          <w:rFonts w:ascii="Times" w:eastAsia="Batang" w:hAnsi="Times"/>
          <w:szCs w:val="24"/>
        </w:rPr>
      </w:pPr>
      <w:r w:rsidRPr="00BE555F">
        <w:rPr>
          <w:rFonts w:ascii="Times" w:eastAsia="Batang" w:hAnsi="Times"/>
          <w:szCs w:val="24"/>
        </w:rPr>
        <w:t>R</w:t>
      </w:r>
      <w:r w:rsidRPr="00BE555F">
        <w:rPr>
          <w:rFonts w:ascii="Times" w:eastAsia="Batang" w:hAnsi="Times"/>
          <w:szCs w:val="24"/>
          <w:vertAlign w:val="subscript"/>
        </w:rPr>
        <w:t>max</w:t>
      </w:r>
      <w:r w:rsidRPr="00BE555F">
        <w:rPr>
          <w:rFonts w:ascii="Times" w:eastAsia="Batang" w:hAnsi="Times"/>
          <w:szCs w:val="24"/>
        </w:rPr>
        <w:t xml:space="preserve"> = 948/1024</w:t>
      </w:r>
    </w:p>
    <w:p w14:paraId="4807680A" w14:textId="77777777" w:rsidR="004637DE" w:rsidRPr="00BE555F" w:rsidRDefault="004637DE" w:rsidP="004637DE">
      <w:pPr>
        <w:spacing w:after="0"/>
        <w:ind w:firstLine="720"/>
        <w:contextualSpacing/>
        <w:rPr>
          <w:rFonts w:ascii="Times" w:eastAsia="Batang" w:hAnsi="Times"/>
          <w:szCs w:val="24"/>
        </w:rPr>
      </w:pPr>
      <w:r w:rsidRPr="00BE555F">
        <w:rPr>
          <w:rFonts w:ascii="Times" w:eastAsia="Batang" w:hAnsi="Times"/>
          <w:szCs w:val="24"/>
        </w:rPr>
        <w:t>For the j-th CC,</w:t>
      </w:r>
    </w:p>
    <w:p w14:paraId="5F2F19AD" w14:textId="4907A161" w:rsidR="004637DE" w:rsidRPr="00BE555F" w:rsidRDefault="00443BC4" w:rsidP="0026000E">
      <w:pPr>
        <w:pStyle w:val="B2"/>
        <w:rPr>
          <w:rFonts w:ascii="Times" w:hAnsi="Times"/>
        </w:rPr>
      </w:pPr>
      <w:r w:rsidRPr="00BE555F">
        <w:rPr>
          <w:rFonts w:eastAsia="MS Mincho"/>
          <w:position w:val="-16"/>
        </w:rPr>
        <w:tab/>
      </w:r>
      <w:r w:rsidR="00046223" w:rsidRPr="00BE555F">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BE555F">
        <w:rPr>
          <w:rFonts w:ascii="Times" w:hAnsi="Times"/>
        </w:rPr>
        <w:t xml:space="preserve"> </w:t>
      </w:r>
      <w:r w:rsidR="00714926" w:rsidRPr="00BE555F">
        <w:rPr>
          <w:rFonts w:ascii="Times" w:hAnsi="Times"/>
        </w:rPr>
        <w:t xml:space="preserve">is the maximum number of </w:t>
      </w:r>
      <w:r w:rsidRPr="00BE555F">
        <w:rPr>
          <w:rFonts w:ascii="Times" w:eastAsia="Batang" w:hAnsi="Times"/>
          <w:szCs w:val="24"/>
        </w:rPr>
        <w:t xml:space="preserve">supported </w:t>
      </w:r>
      <w:r w:rsidR="00714926" w:rsidRPr="00BE555F">
        <w:rPr>
          <w:rFonts w:ascii="Times" w:hAnsi="Times"/>
        </w:rPr>
        <w:t>layers</w:t>
      </w:r>
      <w:r w:rsidRPr="00BE555F">
        <w:rPr>
          <w:rFonts w:ascii="Times" w:hAnsi="Times"/>
        </w:rPr>
        <w:t xml:space="preserve"> </w:t>
      </w:r>
      <w:r w:rsidRPr="00BE555F">
        <w:t xml:space="preserve">given by </w:t>
      </w:r>
      <w:r w:rsidRPr="00BE555F">
        <w:rPr>
          <w:i/>
        </w:rPr>
        <w:t xml:space="preserve">maxNumberMIMO-LayersPDSCH </w:t>
      </w:r>
      <w:r w:rsidRPr="00BE555F">
        <w:t xml:space="preserve">for downlink and maximum of </w:t>
      </w:r>
      <w:r w:rsidRPr="00BE555F">
        <w:rPr>
          <w:i/>
        </w:rPr>
        <w:t>maxNumberMIMO-LayersCB-PUSCH</w:t>
      </w:r>
      <w:r w:rsidRPr="00BE555F">
        <w:t xml:space="preserve"> and </w:t>
      </w:r>
      <w:r w:rsidRPr="00BE555F">
        <w:rPr>
          <w:i/>
        </w:rPr>
        <w:t xml:space="preserve">maxNumberMIMO-LayersNonCB-PUSCH </w:t>
      </w:r>
      <w:r w:rsidRPr="00BE555F">
        <w:t>for uplink.</w:t>
      </w:r>
    </w:p>
    <w:p w14:paraId="2CF8FE15" w14:textId="1EFC1501" w:rsidR="004637DE" w:rsidRPr="00BE555F" w:rsidRDefault="00443BC4" w:rsidP="0026000E">
      <w:pPr>
        <w:pStyle w:val="B2"/>
      </w:pPr>
      <w:r w:rsidRPr="00BE555F">
        <w:rPr>
          <w:rFonts w:eastAsia="MS Mincho"/>
        </w:rPr>
        <w:tab/>
      </w:r>
      <w:r w:rsidR="004637DE" w:rsidRPr="00BE555F">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56890821" r:id="rId22"/>
        </w:object>
      </w:r>
      <w:r w:rsidR="004637DE" w:rsidRPr="00BE555F">
        <w:t xml:space="preserve"> is the maximum </w:t>
      </w:r>
      <w:r w:rsidR="008E3B11" w:rsidRPr="00BE555F">
        <w:rPr>
          <w:rFonts w:ascii="Times" w:eastAsia="Batang" w:hAnsi="Times"/>
          <w:szCs w:val="24"/>
        </w:rPr>
        <w:t xml:space="preserve">supported </w:t>
      </w:r>
      <w:r w:rsidR="004637DE" w:rsidRPr="00BE555F">
        <w:t>modulation order</w:t>
      </w:r>
      <w:r w:rsidR="008E3B11" w:rsidRPr="00BE555F">
        <w:rPr>
          <w:rFonts w:ascii="Times" w:eastAsia="Batang" w:hAnsi="Times"/>
          <w:szCs w:val="24"/>
        </w:rPr>
        <w:t xml:space="preserve"> </w:t>
      </w:r>
      <w:r w:rsidR="008E3B11" w:rsidRPr="00BE555F">
        <w:rPr>
          <w:rFonts w:eastAsia="Batang"/>
          <w:szCs w:val="24"/>
        </w:rPr>
        <w:t xml:space="preserve">given by </w:t>
      </w:r>
      <w:r w:rsidR="008E3B11" w:rsidRPr="00BE555F">
        <w:rPr>
          <w:rFonts w:eastAsia="Batang"/>
          <w:i/>
          <w:szCs w:val="24"/>
        </w:rPr>
        <w:t xml:space="preserve">supportedModulationOrderDL </w:t>
      </w:r>
      <w:r w:rsidR="008E3B11" w:rsidRPr="00BE555F">
        <w:rPr>
          <w:rFonts w:eastAsia="Batang"/>
          <w:szCs w:val="24"/>
        </w:rPr>
        <w:t xml:space="preserve">for downlink and </w:t>
      </w:r>
      <w:r w:rsidR="008E3B11" w:rsidRPr="00BE555F">
        <w:rPr>
          <w:rFonts w:eastAsia="Batang"/>
          <w:i/>
          <w:szCs w:val="24"/>
        </w:rPr>
        <w:t>supportedModulationOrderUL</w:t>
      </w:r>
      <w:r w:rsidR="008E3B11" w:rsidRPr="00BE555F">
        <w:rPr>
          <w:rFonts w:eastAsia="Batang"/>
          <w:szCs w:val="24"/>
        </w:rPr>
        <w:t xml:space="preserve"> for uplink.</w:t>
      </w:r>
    </w:p>
    <w:p w14:paraId="6738253F" w14:textId="75FEE7C9" w:rsidR="004637DE" w:rsidRPr="00BE555F" w:rsidRDefault="00443BC4" w:rsidP="0026000E">
      <w:pPr>
        <w:pStyle w:val="B2"/>
      </w:pPr>
      <w:r w:rsidRPr="00BE555F">
        <w:rPr>
          <w:rFonts w:eastAsia="MS Mincho"/>
        </w:rPr>
        <w:tab/>
      </w:r>
      <w:r w:rsidR="004637DE" w:rsidRPr="00BE555F">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56890822" r:id="rId24"/>
        </w:object>
      </w:r>
      <w:r w:rsidR="004637DE" w:rsidRPr="00BE555F">
        <w:t>is the scaling factor</w:t>
      </w:r>
      <w:r w:rsidRPr="00BE555F">
        <w:t xml:space="preserve"> given by </w:t>
      </w:r>
      <w:r w:rsidRPr="00BE555F">
        <w:rPr>
          <w:i/>
        </w:rPr>
        <w:t>scalingFactor</w:t>
      </w:r>
      <w:r w:rsidRPr="00BE555F">
        <w:t xml:space="preserve"> </w:t>
      </w:r>
      <w:r w:rsidR="006D24C2" w:rsidRPr="00BE555F">
        <w:rPr>
          <w:iCs/>
        </w:rPr>
        <w:t>or</w:t>
      </w:r>
      <w:r w:rsidR="006D24C2" w:rsidRPr="00BE555F">
        <w:rPr>
          <w:i/>
        </w:rPr>
        <w:t xml:space="preserve"> scalingFactor-1024QAM-FR1</w:t>
      </w:r>
      <w:r w:rsidR="00A0593F" w:rsidRPr="00BE555F">
        <w:rPr>
          <w:iCs/>
        </w:rPr>
        <w:t xml:space="preserve"> </w:t>
      </w:r>
      <w:r w:rsidRPr="00BE555F">
        <w:t>and can take the values 1, 0.8, 0.75, and 0.4.</w:t>
      </w:r>
    </w:p>
    <w:p w14:paraId="6FF9D5E0" w14:textId="77777777" w:rsidR="00670279" w:rsidRPr="00BE555F" w:rsidRDefault="00443BC4" w:rsidP="0026000E">
      <w:pPr>
        <w:pStyle w:val="B2"/>
      </w:pPr>
      <w:r w:rsidRPr="00BE555F">
        <w:tab/>
      </w:r>
      <w:r w:rsidR="00670279" w:rsidRPr="00BE555F">
        <w:object w:dxaOrig="220" w:dyaOrig="240" w14:anchorId="70C669CC">
          <v:shape id="_x0000_i1030" type="#_x0000_t75" style="width:11.25pt;height:12pt" o:ole="">
            <v:imagedata r:id="rId25" o:title=""/>
          </v:shape>
          <o:OLEObject Type="Embed" ProgID="Equation.3" ShapeID="_x0000_i1030" DrawAspect="Content" ObjectID="_1756890823" r:id="rId26"/>
        </w:object>
      </w:r>
      <w:r w:rsidR="00670279" w:rsidRPr="00BE555F">
        <w:t xml:space="preserve"> is the numerology (as defined in TS 38.211 [6])</w:t>
      </w:r>
    </w:p>
    <w:p w14:paraId="5E8ED31B" w14:textId="42F23A0B" w:rsidR="00670279" w:rsidRPr="00BE555F" w:rsidRDefault="00443BC4" w:rsidP="0026000E">
      <w:pPr>
        <w:pStyle w:val="B2"/>
      </w:pPr>
      <w:bookmarkStart w:id="111" w:name="OLE_LINK8"/>
      <w:r w:rsidRPr="00BE555F">
        <w:tab/>
      </w:r>
      <w:r w:rsidR="00670279" w:rsidRPr="00BE555F">
        <w:object w:dxaOrig="340" w:dyaOrig="380" w14:anchorId="06D5B345">
          <v:shape id="_x0000_i1031" type="#_x0000_t75" style="width:17.25pt;height:18.75pt" o:ole="">
            <v:imagedata r:id="rId27" o:title=""/>
          </v:shape>
          <o:OLEObject Type="Embed" ProgID="Equation.3" ShapeID="_x0000_i1031" DrawAspect="Content" ObjectID="_1756890824" r:id="rId28"/>
        </w:object>
      </w:r>
      <w:bookmarkEnd w:id="111"/>
      <w:r w:rsidR="00670279" w:rsidRPr="00BE555F">
        <w:t xml:space="preserve"> is the average OFDM symbol duration in a subframe for numerology </w:t>
      </w:r>
      <w:r w:rsidR="00670279" w:rsidRPr="00BE555F">
        <w:object w:dxaOrig="220" w:dyaOrig="240" w14:anchorId="4F4B10CB">
          <v:shape id="_x0000_i1032" type="#_x0000_t75" style="width:11.25pt;height:12pt" o:ole="">
            <v:imagedata r:id="rId25" o:title=""/>
          </v:shape>
          <o:OLEObject Type="Embed" ProgID="Equation.3" ShapeID="_x0000_i1032" DrawAspect="Content" ObjectID="_1756890825" r:id="rId29"/>
        </w:object>
      </w:r>
      <w:r w:rsidR="00670279" w:rsidRPr="00BE555F">
        <w:t xml:space="preserve">, i.e. </w:t>
      </w:r>
      <w:r w:rsidR="00670279" w:rsidRPr="00BE555F">
        <w:object w:dxaOrig="1100" w:dyaOrig="580" w14:anchorId="0DD01477">
          <v:shape id="_x0000_i1033" type="#_x0000_t75" style="width:56.25pt;height:27.75pt" o:ole="">
            <v:imagedata r:id="rId30" o:title=""/>
          </v:shape>
          <o:OLEObject Type="Embed" ProgID="Equation.3" ShapeID="_x0000_i1033" DrawAspect="Content" ObjectID="_1756890826" r:id="rId31"/>
        </w:object>
      </w:r>
      <w:r w:rsidR="00670279" w:rsidRPr="00BE555F">
        <w:t>. Note that normal cyclic prefix is assumed.</w:t>
      </w:r>
    </w:p>
    <w:p w14:paraId="28459FD5" w14:textId="72FA90E4" w:rsidR="00670279" w:rsidRPr="00BE555F" w:rsidRDefault="00443BC4" w:rsidP="0026000E">
      <w:pPr>
        <w:pStyle w:val="B2"/>
      </w:pPr>
      <w:r w:rsidRPr="00BE555F">
        <w:tab/>
      </w:r>
      <w:r w:rsidR="00670279" w:rsidRPr="00BE555F">
        <w:object w:dxaOrig="740" w:dyaOrig="340" w14:anchorId="02ADCF1C">
          <v:shape id="_x0000_i1034" type="#_x0000_t75" style="width:37.5pt;height:16.5pt" o:ole="">
            <v:imagedata r:id="rId32" o:title=""/>
          </v:shape>
          <o:OLEObject Type="Embed" ProgID="Equation.3" ShapeID="_x0000_i1034" DrawAspect="Content" ObjectID="_1756890827" r:id="rId33"/>
        </w:object>
      </w:r>
      <w:r w:rsidR="00670279" w:rsidRPr="00BE555F">
        <w:t xml:space="preserve"> is the maximum RB allocation in bandwidth </w:t>
      </w:r>
      <w:r w:rsidR="00670279" w:rsidRPr="00BE555F">
        <w:object w:dxaOrig="560" w:dyaOrig="300" w14:anchorId="60EF0949">
          <v:shape id="_x0000_i1035" type="#_x0000_t75" style="width:27.75pt;height:15pt" o:ole="">
            <v:imagedata r:id="rId34" o:title=""/>
          </v:shape>
          <o:OLEObject Type="Embed" ProgID="Equation.3" ShapeID="_x0000_i1035" DrawAspect="Content" ObjectID="_1756890828" r:id="rId35"/>
        </w:object>
      </w:r>
      <w:r w:rsidR="00670279" w:rsidRPr="00BE555F">
        <w:t xml:space="preserve"> with numerology </w:t>
      </w:r>
      <w:r w:rsidR="00670279" w:rsidRPr="00BE555F">
        <w:object w:dxaOrig="220" w:dyaOrig="240" w14:anchorId="4D44247D">
          <v:shape id="_x0000_i1036" type="#_x0000_t75" style="width:11.25pt;height:12pt" o:ole="">
            <v:imagedata r:id="rId25" o:title=""/>
          </v:shape>
          <o:OLEObject Type="Embed" ProgID="Equation.3" ShapeID="_x0000_i1036" DrawAspect="Content" ObjectID="_1756890829" r:id="rId36"/>
        </w:object>
      </w:r>
      <w:r w:rsidR="00670279" w:rsidRPr="00BE555F">
        <w:t>, as defined in 5.3 TS 38.101-1 [2]</w:t>
      </w:r>
      <w:r w:rsidR="001B63E6" w:rsidRPr="00BE555F">
        <w:t>,</w:t>
      </w:r>
      <w:r w:rsidR="00670279" w:rsidRPr="00BE555F">
        <w:t xml:space="preserve"> 5.3 TS 38.101-2 [3],</w:t>
      </w:r>
      <w:r w:rsidR="001B63E6" w:rsidRPr="00BE555F">
        <w:t xml:space="preserve"> and 5.3 TS 38.101-5 [34],</w:t>
      </w:r>
      <w:r w:rsidR="00670279" w:rsidRPr="00BE555F">
        <w:t xml:space="preserve"> where </w:t>
      </w:r>
      <w:r w:rsidR="00670279" w:rsidRPr="00BE555F">
        <w:object w:dxaOrig="560" w:dyaOrig="300" w14:anchorId="4A38C0A0">
          <v:shape id="_x0000_i1037" type="#_x0000_t75" style="width:27.75pt;height:15pt" o:ole="">
            <v:imagedata r:id="rId34" o:title=""/>
          </v:shape>
          <o:OLEObject Type="Embed" ProgID="Equation.3" ShapeID="_x0000_i1037" DrawAspect="Content" ObjectID="_1756890830" r:id="rId37"/>
        </w:object>
      </w:r>
      <w:r w:rsidR="00670279" w:rsidRPr="00BE555F">
        <w:t xml:space="preserve"> is the UE supported maximum bandwidth in the given band or band combination.</w:t>
      </w:r>
    </w:p>
    <w:p w14:paraId="12116CDF" w14:textId="77777777" w:rsidR="004637DE" w:rsidRPr="00BE555F" w:rsidRDefault="00443BC4" w:rsidP="0026000E">
      <w:pPr>
        <w:pStyle w:val="B2"/>
      </w:pPr>
      <w:r w:rsidRPr="00BE555F">
        <w:rPr>
          <w:rFonts w:eastAsia="MS Mincho"/>
        </w:rPr>
        <w:tab/>
      </w:r>
      <w:r w:rsidR="004637DE" w:rsidRPr="00BE555F">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56890831" r:id="rId39"/>
        </w:object>
      </w:r>
      <w:r w:rsidR="004637DE" w:rsidRPr="00BE555F">
        <w:t>is the overhead and takes the following values</w:t>
      </w:r>
    </w:p>
    <w:p w14:paraId="418A6D38" w14:textId="77777777" w:rsidR="004637DE" w:rsidRPr="00BE555F" w:rsidRDefault="004637DE" w:rsidP="004637DE">
      <w:pPr>
        <w:spacing w:after="0"/>
        <w:ind w:left="1440" w:firstLine="720"/>
        <w:rPr>
          <w:rFonts w:ascii="Times" w:eastAsia="Batang" w:hAnsi="Times"/>
          <w:szCs w:val="24"/>
        </w:rPr>
      </w:pPr>
      <w:r w:rsidRPr="00BE555F">
        <w:rPr>
          <w:rFonts w:ascii="Times" w:eastAsia="Batang" w:hAnsi="Times"/>
          <w:szCs w:val="24"/>
        </w:rPr>
        <w:t>0.14, for frequency range FR1 for DL</w:t>
      </w:r>
    </w:p>
    <w:p w14:paraId="768CDEBF" w14:textId="77777777" w:rsidR="004637DE" w:rsidRPr="00BE555F" w:rsidRDefault="004637DE" w:rsidP="004637DE">
      <w:pPr>
        <w:spacing w:after="0"/>
        <w:ind w:left="1440" w:firstLine="720"/>
      </w:pPr>
      <w:r w:rsidRPr="00BE555F">
        <w:t>0.</w:t>
      </w:r>
      <w:r w:rsidR="00670279" w:rsidRPr="00BE555F">
        <w:t>18</w:t>
      </w:r>
      <w:r w:rsidRPr="00BE555F">
        <w:t>, for frequency range FR2 for DL</w:t>
      </w:r>
    </w:p>
    <w:p w14:paraId="154A4AB0" w14:textId="77777777" w:rsidR="004637DE" w:rsidRPr="00BE555F" w:rsidRDefault="004637DE" w:rsidP="00714926">
      <w:pPr>
        <w:spacing w:after="0"/>
        <w:ind w:left="1440" w:firstLine="720"/>
        <w:rPr>
          <w:rFonts w:ascii="Times" w:eastAsia="Batang" w:hAnsi="Times"/>
          <w:szCs w:val="24"/>
        </w:rPr>
      </w:pPr>
      <w:r w:rsidRPr="00BE555F">
        <w:rPr>
          <w:rFonts w:ascii="Times" w:eastAsia="Batang" w:hAnsi="Times"/>
          <w:szCs w:val="24"/>
        </w:rPr>
        <w:t>0.</w:t>
      </w:r>
      <w:r w:rsidR="00670279" w:rsidRPr="00BE555F">
        <w:rPr>
          <w:rFonts w:ascii="Times" w:eastAsia="Batang" w:hAnsi="Times"/>
          <w:szCs w:val="24"/>
        </w:rPr>
        <w:t>08</w:t>
      </w:r>
      <w:r w:rsidRPr="00BE555F">
        <w:rPr>
          <w:rFonts w:ascii="Times" w:eastAsia="Batang" w:hAnsi="Times"/>
          <w:szCs w:val="24"/>
        </w:rPr>
        <w:t>, for frequency range FR1 for UL</w:t>
      </w:r>
    </w:p>
    <w:p w14:paraId="5E1FFACE" w14:textId="77777777" w:rsidR="004637DE" w:rsidRPr="00BE555F" w:rsidRDefault="004637DE" w:rsidP="00714926">
      <w:pPr>
        <w:ind w:left="1440" w:firstLine="720"/>
      </w:pPr>
      <w:r w:rsidRPr="00BE555F">
        <w:t>0.</w:t>
      </w:r>
      <w:r w:rsidR="00670279" w:rsidRPr="00BE555F">
        <w:t>10</w:t>
      </w:r>
      <w:r w:rsidRPr="00BE555F">
        <w:t>, for frequency range FR2 for UL</w:t>
      </w:r>
    </w:p>
    <w:p w14:paraId="0BE5ABDF" w14:textId="41EEF3E8" w:rsidR="004637DE" w:rsidRPr="00BE555F" w:rsidRDefault="00714926" w:rsidP="00714926">
      <w:pPr>
        <w:pStyle w:val="NO"/>
      </w:pPr>
      <w:r w:rsidRPr="00BE555F">
        <w:t>N</w:t>
      </w:r>
      <w:r w:rsidR="00670279" w:rsidRPr="00BE555F">
        <w:t>OTE</w:t>
      </w:r>
      <w:r w:rsidR="000B7988" w:rsidRPr="00BE555F">
        <w:t xml:space="preserve"> 1</w:t>
      </w:r>
      <w:r w:rsidRPr="00BE555F">
        <w:t>:</w:t>
      </w:r>
      <w:r w:rsidRPr="00BE555F">
        <w:tab/>
      </w:r>
      <w:r w:rsidR="004637DE" w:rsidRPr="00BE555F">
        <w:t>Only one of the UL or SUL carriers (the one with the higher data rate) is c</w:t>
      </w:r>
      <w:r w:rsidRPr="00BE555F">
        <w:t>ounted for a cell operating SUL.</w:t>
      </w:r>
    </w:p>
    <w:p w14:paraId="14DA6B03" w14:textId="77777777" w:rsidR="000B7988" w:rsidRPr="00BE555F" w:rsidRDefault="000B7988" w:rsidP="000B7988">
      <w:pPr>
        <w:pStyle w:val="NO"/>
      </w:pPr>
      <w:r w:rsidRPr="00BE555F">
        <w:t>NOTE 2:</w:t>
      </w:r>
      <w:r w:rsidRPr="00BE555F">
        <w:tab/>
        <w:t>For UL Tx switching between carriers, only the supported MIMO layer combination across carriers that results in the highest combined data rate is counted for the carriers in the supported maximum UL data rate.</w:t>
      </w:r>
    </w:p>
    <w:p w14:paraId="04FF473B" w14:textId="669BA445" w:rsidR="00F264AF" w:rsidRPr="00BE555F" w:rsidRDefault="004637DE" w:rsidP="00F264AF">
      <w:r w:rsidRPr="00BE555F">
        <w:lastRenderedPageBreak/>
        <w:t>The approximate maximum data rate can be computed as the maximum of the approximate data rates computed using the above formula for each of the supported band or band combinations.</w:t>
      </w:r>
      <w:r w:rsidR="00FD7210" w:rsidRPr="00BE555F">
        <w:t xml:space="preserve"> For the CCs where UE supports </w:t>
      </w:r>
      <w:r w:rsidR="00FD7210" w:rsidRPr="00BE555F">
        <w:rPr>
          <w:i/>
        </w:rPr>
        <w:t>pdsch-1024QAM-2MIMO-FR1-r17</w:t>
      </w:r>
      <w:r w:rsidR="00FD7210" w:rsidRPr="00BE555F">
        <w:t xml:space="preserve"> for the concerned band, </w:t>
      </w:r>
      <w:r w:rsidR="00FD7210" w:rsidRPr="00BE555F">
        <w:rPr>
          <w:rFonts w:cs="Arial"/>
          <w:noProof/>
          <w:lang w:eastAsia="zh-CN"/>
        </w:rPr>
        <w:t>data rate shall be derived as maximum what UE would support if using 1024 QAM (</w:t>
      </w:r>
      <w:r w:rsidR="00FD7210" w:rsidRPr="00BE555F">
        <w:t xml:space="preserve">when </w:t>
      </w:r>
      <w:r w:rsidR="00FD7210" w:rsidRPr="00BE555F">
        <w:rPr>
          <w:i/>
        </w:rPr>
        <w:t>mcs-Table-r17</w:t>
      </w:r>
      <w:r w:rsidR="00FD7210" w:rsidRPr="00BE555F">
        <w:t xml:space="preserve"> or</w:t>
      </w:r>
      <w:r w:rsidR="00FD7210" w:rsidRPr="00BE555F">
        <w:rPr>
          <w:i/>
        </w:rPr>
        <w:t xml:space="preserve"> mcs-TableDCI-1-2-r17</w:t>
      </w:r>
      <w:r w:rsidR="00FD7210" w:rsidRPr="00BE555F">
        <w:t xml:space="preserve"> is configured</w:t>
      </w:r>
      <w:r w:rsidR="00FD7210" w:rsidRPr="00BE555F">
        <w:rPr>
          <w:rFonts w:cs="Arial"/>
          <w:noProof/>
          <w:lang w:eastAsia="zh-CN"/>
        </w:rPr>
        <w:t>) or 256 QAM.</w:t>
      </w:r>
    </w:p>
    <w:p w14:paraId="505C6545" w14:textId="77777777" w:rsidR="00F264AF" w:rsidRPr="00BE555F" w:rsidRDefault="00F264AF" w:rsidP="00F264AF">
      <w:r w:rsidRPr="00BE555F">
        <w:t xml:space="preserve">For single carrier NR SA operation, the UE shall support a data rate for the carrier that is no smaller than the data rate computed using the above formula, with </w:t>
      </w:r>
      <m:oMath>
        <m:r>
          <w:rPr>
            <w:rFonts w:ascii="Cambria Math"/>
          </w:rPr>
          <m:t>J=1 CC</m:t>
        </m:r>
      </m:oMath>
      <w:r w:rsidRPr="00BE555F">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BE555F">
        <w:t xml:space="preserve"> is no smaller than 4.</w:t>
      </w:r>
    </w:p>
    <w:p w14:paraId="03A5E2CF" w14:textId="6CAFE532" w:rsidR="004637DE" w:rsidRPr="00BE555F" w:rsidRDefault="00F264AF" w:rsidP="008E6F93">
      <w:pPr>
        <w:pStyle w:val="NO"/>
      </w:pPr>
      <w:r w:rsidRPr="00BE555F">
        <w:t>NOTE</w:t>
      </w:r>
      <w:r w:rsidR="00B93E6D" w:rsidRPr="00BE555F">
        <w:t xml:space="preserve"> 3</w:t>
      </w:r>
      <w:r w:rsidRPr="00BE555F">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BE555F">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BE555F">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BE555F">
        <w:t>.</w:t>
      </w:r>
    </w:p>
    <w:p w14:paraId="0DFAD168" w14:textId="77777777" w:rsidR="00544A1F" w:rsidRPr="00BE555F" w:rsidRDefault="00544A1F" w:rsidP="00544A1F">
      <w:r w:rsidRPr="00BE555F">
        <w:t>For EUTRA in case of MR-DC, the approximate data rate for a given number of aggregated carriers in a band or band combination is computed as follows.</w:t>
      </w:r>
    </w:p>
    <w:p w14:paraId="6A402AB7" w14:textId="77777777" w:rsidR="00544A1F" w:rsidRPr="00BE555F" w:rsidRDefault="00544A1F" w:rsidP="00544A1F">
      <w:pPr>
        <w:pStyle w:val="EQ"/>
        <w:ind w:left="567"/>
      </w:pPr>
      <w:r w:rsidRPr="00BE555F">
        <w:t xml:space="preserve">Data rate (in Mbps) = </w:t>
      </w:r>
      <w:r w:rsidRPr="00BE555F">
        <w:fldChar w:fldCharType="begin"/>
      </w:r>
      <w:r w:rsidRPr="00BE555F">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BE555F">
        <w:instrText xml:space="preserve"> </w:instrText>
      </w:r>
      <w:r w:rsidRPr="00BE555F">
        <w:fldChar w:fldCharType="separate"/>
      </w:r>
      <w:r w:rsidR="0044486E" w:rsidRPr="00BE555F">
        <w:rPr>
          <w:position w:val="-18"/>
        </w:rPr>
        <w:object w:dxaOrig="1579" w:dyaOrig="480" w14:anchorId="5DD6BE02">
          <v:shape id="_x0000_i1039" type="#_x0000_t75" style="width:78.75pt;height:24.75pt" o:ole="">
            <v:imagedata r:id="rId40" o:title=""/>
          </v:shape>
          <o:OLEObject Type="Embed" ProgID="Equation.DSMT4" ShapeID="_x0000_i1039" DrawAspect="Content" ObjectID="_1756890832" r:id="rId41"/>
        </w:object>
      </w:r>
      <w:r w:rsidRPr="00BE555F">
        <w:fldChar w:fldCharType="end"/>
      </w:r>
    </w:p>
    <w:p w14:paraId="3AB3A791" w14:textId="77777777" w:rsidR="00544A1F" w:rsidRPr="00BE555F" w:rsidRDefault="00544A1F" w:rsidP="00544A1F">
      <w:r w:rsidRPr="00BE555F">
        <w:t>wherein</w:t>
      </w:r>
    </w:p>
    <w:p w14:paraId="19302D89" w14:textId="77777777" w:rsidR="00544A1F" w:rsidRPr="00BE555F" w:rsidRDefault="00544A1F" w:rsidP="00544A1F">
      <w:pPr>
        <w:pStyle w:val="B2"/>
      </w:pPr>
      <w:r w:rsidRPr="00BE555F">
        <w:t>J is the number of aggregated EUTRA component carriers in MR-DC band combination</w:t>
      </w:r>
    </w:p>
    <w:p w14:paraId="684F9BA9" w14:textId="77777777" w:rsidR="00544A1F" w:rsidRPr="00BE555F"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BE555F">
        <w:t xml:space="preserve">is the total maximum number of DL-SCH transport block bits received </w:t>
      </w:r>
      <w:r w:rsidR="00BD67F9" w:rsidRPr="00BE555F">
        <w:t xml:space="preserve">or the total maximum number of UL-SCH transport block bits transmitted, </w:t>
      </w:r>
      <w:r w:rsidR="00544A1F" w:rsidRPr="00BE555F">
        <w:t>within a 1ms TTI for j-th CC, as derived from TS36.213 [</w:t>
      </w:r>
      <w:r w:rsidR="00EB211F" w:rsidRPr="00BE555F">
        <w:t>19</w:t>
      </w:r>
      <w:r w:rsidR="00544A1F" w:rsidRPr="00BE555F">
        <w:t xml:space="preserve">] based on the UE supported maximum MIMO layers for the j-th </w:t>
      </w:r>
      <w:r w:rsidR="00ED023B" w:rsidRPr="00BE555F">
        <w:t>CC</w:t>
      </w:r>
      <w:r w:rsidR="00544A1F" w:rsidRPr="00BE555F">
        <w:t xml:space="preserve">, and based on the </w:t>
      </w:r>
      <w:r w:rsidR="00ED023B" w:rsidRPr="00BE555F">
        <w:t xml:space="preserve">maximum </w:t>
      </w:r>
      <w:r w:rsidR="00544A1F" w:rsidRPr="00BE555F">
        <w:t xml:space="preserve">modulation order </w:t>
      </w:r>
      <w:r w:rsidR="00ED023B" w:rsidRPr="00BE555F">
        <w:t xml:space="preserve">for the j-th CC </w:t>
      </w:r>
      <w:r w:rsidR="00544A1F" w:rsidRPr="00BE555F">
        <w:t xml:space="preserve">and number of PRBs based on the bandwidth of the j-th </w:t>
      </w:r>
      <w:r w:rsidR="00ED023B" w:rsidRPr="00BE555F">
        <w:t>CC according to indicated UE capabilities</w:t>
      </w:r>
      <w:r w:rsidR="00544A1F" w:rsidRPr="00BE555F">
        <w:t>.</w:t>
      </w:r>
    </w:p>
    <w:p w14:paraId="511399C1" w14:textId="77777777" w:rsidR="00544A1F" w:rsidRPr="00BE555F" w:rsidRDefault="00544A1F" w:rsidP="00544A1F">
      <w:r w:rsidRPr="00BE555F">
        <w:t>The approximate maximum data rate can be computed as the maximum of the approximate data rates computed using the above formula for each of the supported band or band combinations.</w:t>
      </w:r>
    </w:p>
    <w:p w14:paraId="77FE6883" w14:textId="77777777" w:rsidR="00544A1F" w:rsidRPr="00BE555F" w:rsidRDefault="00544A1F" w:rsidP="00544A1F">
      <w:r w:rsidRPr="00BE555F">
        <w:t>For MR-DC, the approximate maximum data rate is computed as the sum of the approximate maximum data rates from NR and EUTRA.</w:t>
      </w:r>
    </w:p>
    <w:p w14:paraId="75FC5CE7" w14:textId="77777777" w:rsidR="006A26BB" w:rsidRPr="00BE555F" w:rsidRDefault="006A26BB" w:rsidP="00714926">
      <w:pPr>
        <w:pStyle w:val="Heading3"/>
      </w:pPr>
      <w:bookmarkStart w:id="112" w:name="_Toc12750883"/>
      <w:bookmarkStart w:id="113" w:name="_Toc29382247"/>
      <w:bookmarkStart w:id="114" w:name="_Toc37093364"/>
      <w:bookmarkStart w:id="115" w:name="_Toc37238640"/>
      <w:bookmarkStart w:id="116" w:name="_Toc37238754"/>
      <w:bookmarkStart w:id="117" w:name="_Toc46488649"/>
      <w:bookmarkStart w:id="118" w:name="_Toc52574070"/>
      <w:bookmarkStart w:id="119" w:name="_Toc52574156"/>
      <w:bookmarkStart w:id="120" w:name="_Toc139146778"/>
      <w:r w:rsidRPr="00BE555F">
        <w:t>4.1.</w:t>
      </w:r>
      <w:r w:rsidR="006D700B" w:rsidRPr="00BE555F">
        <w:t>3</w:t>
      </w:r>
      <w:r w:rsidR="00714926" w:rsidRPr="00BE555F">
        <w:tab/>
      </w:r>
      <w:r w:rsidR="00055B04" w:rsidRPr="00BE555F">
        <w:t>Void</w:t>
      </w:r>
      <w:bookmarkEnd w:id="112"/>
      <w:bookmarkEnd w:id="113"/>
      <w:bookmarkEnd w:id="114"/>
      <w:bookmarkEnd w:id="115"/>
      <w:bookmarkEnd w:id="116"/>
      <w:bookmarkEnd w:id="117"/>
      <w:bookmarkEnd w:id="118"/>
      <w:bookmarkEnd w:id="119"/>
      <w:bookmarkEnd w:id="120"/>
    </w:p>
    <w:p w14:paraId="6D84F8BC" w14:textId="77777777" w:rsidR="00FD3928" w:rsidRPr="00BE555F" w:rsidRDefault="00FD3928" w:rsidP="00714926">
      <w:pPr>
        <w:pStyle w:val="Heading3"/>
      </w:pPr>
      <w:bookmarkStart w:id="121" w:name="_Toc12750884"/>
      <w:bookmarkStart w:id="122" w:name="_Toc29382248"/>
      <w:bookmarkStart w:id="123" w:name="_Toc37093365"/>
      <w:bookmarkStart w:id="124" w:name="_Toc37238641"/>
      <w:bookmarkStart w:id="125" w:name="_Toc37238755"/>
      <w:bookmarkStart w:id="126" w:name="_Toc46488650"/>
      <w:bookmarkStart w:id="127" w:name="_Toc52574071"/>
      <w:bookmarkStart w:id="128" w:name="_Toc52574157"/>
      <w:bookmarkStart w:id="129" w:name="_Toc139146779"/>
      <w:r w:rsidRPr="00BE555F">
        <w:t>4.1.</w:t>
      </w:r>
      <w:r w:rsidR="006D700B" w:rsidRPr="00BE555F">
        <w:t>4</w:t>
      </w:r>
      <w:r w:rsidRPr="00BE555F">
        <w:tab/>
        <w:t>Total layer 2 buffer size</w:t>
      </w:r>
      <w:bookmarkEnd w:id="121"/>
      <w:bookmarkEnd w:id="122"/>
      <w:bookmarkEnd w:id="123"/>
      <w:bookmarkEnd w:id="124"/>
      <w:bookmarkEnd w:id="125"/>
      <w:bookmarkEnd w:id="126"/>
      <w:bookmarkEnd w:id="127"/>
      <w:bookmarkEnd w:id="128"/>
      <w:r w:rsidR="008C7055" w:rsidRPr="00BE555F">
        <w:t xml:space="preserve"> for DL/UL</w:t>
      </w:r>
      <w:bookmarkEnd w:id="129"/>
    </w:p>
    <w:p w14:paraId="21473704" w14:textId="350B3981" w:rsidR="00FD3928" w:rsidRPr="00BE555F" w:rsidRDefault="00FD3928" w:rsidP="00FD3928">
      <w:r w:rsidRPr="00BE555F">
        <w:t xml:space="preserve">The total layer 2 buffer size is defined as the sum of the number of bytes that the UE is capable of storing in the RLC transmission windows and RLC reception and </w:t>
      </w:r>
      <w:r w:rsidR="00EE3280" w:rsidRPr="00BE555F">
        <w:t xml:space="preserve">reassembly </w:t>
      </w:r>
      <w:r w:rsidRPr="00BE555F">
        <w:t xml:space="preserve">windows </w:t>
      </w:r>
      <w:r w:rsidR="00463335" w:rsidRPr="00BE555F">
        <w:t xml:space="preserve">and also in PDCP reordering windows </w:t>
      </w:r>
      <w:r w:rsidRPr="00BE555F">
        <w:t>for all radio bearers.</w:t>
      </w:r>
    </w:p>
    <w:p w14:paraId="44164B87" w14:textId="2D382B6F" w:rsidR="00463335" w:rsidRPr="00BE555F" w:rsidRDefault="00FD3928" w:rsidP="00FD3928">
      <w:r w:rsidRPr="00BE555F">
        <w:t>The required total layer 2 buffer size in MR-DC</w:t>
      </w:r>
      <w:r w:rsidR="00463335" w:rsidRPr="00BE555F">
        <w:t xml:space="preserve"> </w:t>
      </w:r>
      <w:r w:rsidRPr="00BE555F">
        <w:t xml:space="preserve">is </w:t>
      </w:r>
      <w:r w:rsidR="00463335" w:rsidRPr="00BE555F">
        <w:t>the maximum value of the calculated values based on the following equations:</w:t>
      </w:r>
    </w:p>
    <w:p w14:paraId="265C40ED" w14:textId="77777777" w:rsidR="00463335" w:rsidRPr="00BE555F" w:rsidRDefault="00463335" w:rsidP="00463335">
      <w:pPr>
        <w:pStyle w:val="B1"/>
      </w:pPr>
      <w:r w:rsidRPr="00BE555F">
        <w:t>-</w:t>
      </w:r>
      <w:r w:rsidRPr="00BE555F">
        <w:tab/>
      </w:r>
      <w:r w:rsidRPr="00BE555F">
        <w:rPr>
          <w:i/>
        </w:rPr>
        <w:t xml:space="preserve">MaxULDataRate_MN </w:t>
      </w:r>
      <w:r w:rsidRPr="00BE555F">
        <w:t>*</w:t>
      </w:r>
      <w:r w:rsidRPr="00BE555F">
        <w:rPr>
          <w:i/>
        </w:rPr>
        <w:t xml:space="preserve"> RLCRTT_MN </w:t>
      </w:r>
      <w:r w:rsidRPr="00BE555F">
        <w:t>+</w:t>
      </w:r>
      <w:r w:rsidRPr="00BE555F">
        <w:rPr>
          <w:i/>
        </w:rPr>
        <w:t xml:space="preserve"> MaxULDataRate_SN </w:t>
      </w:r>
      <w:r w:rsidRPr="00BE555F">
        <w:t xml:space="preserve">* </w:t>
      </w:r>
      <w:r w:rsidRPr="00BE555F">
        <w:rPr>
          <w:i/>
        </w:rPr>
        <w:t xml:space="preserve">RLCRTT_SN </w:t>
      </w:r>
      <w:r w:rsidRPr="00BE555F">
        <w:t>+</w:t>
      </w:r>
      <w:r w:rsidRPr="00BE555F">
        <w:rPr>
          <w:i/>
        </w:rPr>
        <w:t xml:space="preserve"> MaxDLDataRate_SN </w:t>
      </w:r>
      <w:r w:rsidRPr="00BE555F">
        <w:t>*</w:t>
      </w:r>
      <w:r w:rsidRPr="00BE555F">
        <w:rPr>
          <w:i/>
        </w:rPr>
        <w:t xml:space="preserve"> RLCRTT_SN </w:t>
      </w:r>
      <w:r w:rsidRPr="00BE555F">
        <w:t>+</w:t>
      </w:r>
      <w:r w:rsidRPr="00BE555F">
        <w:rPr>
          <w:i/>
        </w:rPr>
        <w:t xml:space="preserve"> MaxDLDataRate_MN</w:t>
      </w:r>
      <w:r w:rsidRPr="00BE555F">
        <w:t xml:space="preserve"> </w:t>
      </w:r>
      <w:r w:rsidRPr="00BE555F">
        <w:rPr>
          <w:i/>
        </w:rPr>
        <w:t>*</w:t>
      </w:r>
      <w:r w:rsidRPr="00BE555F">
        <w:t xml:space="preserve"> (</w:t>
      </w:r>
      <w:r w:rsidRPr="00BE555F">
        <w:rPr>
          <w:i/>
        </w:rPr>
        <w:t xml:space="preserve">RLCRTT_SN </w:t>
      </w:r>
      <w:r w:rsidRPr="00BE555F">
        <w:t>+</w:t>
      </w:r>
      <w:r w:rsidRPr="00BE555F">
        <w:rPr>
          <w:i/>
        </w:rPr>
        <w:t xml:space="preserve"> X2/Xn delay </w:t>
      </w:r>
      <w:r w:rsidRPr="00BE555F">
        <w:t>+</w:t>
      </w:r>
      <w:r w:rsidRPr="00BE555F">
        <w:rPr>
          <w:i/>
        </w:rPr>
        <w:t xml:space="preserve"> Queuing in SN</w:t>
      </w:r>
      <w:r w:rsidRPr="00BE555F">
        <w:t>)</w:t>
      </w:r>
    </w:p>
    <w:p w14:paraId="3C33977E" w14:textId="77777777" w:rsidR="00463335" w:rsidRPr="00BE555F" w:rsidRDefault="00463335" w:rsidP="00463335">
      <w:pPr>
        <w:pStyle w:val="B1"/>
      </w:pPr>
      <w:r w:rsidRPr="00BE555F">
        <w:t>-</w:t>
      </w:r>
      <w:r w:rsidRPr="00BE555F">
        <w:tab/>
      </w:r>
      <w:r w:rsidRPr="00BE555F">
        <w:rPr>
          <w:i/>
        </w:rPr>
        <w:t xml:space="preserve">MaxULDataRate_MN </w:t>
      </w:r>
      <w:r w:rsidRPr="00BE555F">
        <w:t>*</w:t>
      </w:r>
      <w:r w:rsidRPr="00BE555F">
        <w:rPr>
          <w:i/>
        </w:rPr>
        <w:t xml:space="preserve"> RLCRTT_MN </w:t>
      </w:r>
      <w:r w:rsidRPr="00BE555F">
        <w:t>+</w:t>
      </w:r>
      <w:r w:rsidRPr="00BE555F">
        <w:rPr>
          <w:i/>
        </w:rPr>
        <w:t xml:space="preserve"> MaxULDataRate_SN </w:t>
      </w:r>
      <w:r w:rsidRPr="00BE555F">
        <w:t>*</w:t>
      </w:r>
      <w:r w:rsidRPr="00BE555F">
        <w:rPr>
          <w:i/>
        </w:rPr>
        <w:t xml:space="preserve"> RLCRTT_SN </w:t>
      </w:r>
      <w:r w:rsidRPr="00BE555F">
        <w:t>+</w:t>
      </w:r>
      <w:r w:rsidRPr="00BE555F">
        <w:rPr>
          <w:i/>
        </w:rPr>
        <w:t xml:space="preserve"> MaxDLDataRate_MN </w:t>
      </w:r>
      <w:r w:rsidRPr="00BE555F">
        <w:t>*</w:t>
      </w:r>
      <w:r w:rsidRPr="00BE555F">
        <w:rPr>
          <w:i/>
        </w:rPr>
        <w:t xml:space="preserve"> RLCRTT_MN </w:t>
      </w:r>
      <w:r w:rsidRPr="00BE555F">
        <w:t xml:space="preserve">+ </w:t>
      </w:r>
      <w:r w:rsidRPr="00BE555F">
        <w:rPr>
          <w:i/>
        </w:rPr>
        <w:t>MaxDLDataRate_SN</w:t>
      </w:r>
      <w:r w:rsidRPr="00BE555F">
        <w:t xml:space="preserve"> </w:t>
      </w:r>
      <w:r w:rsidRPr="00BE555F">
        <w:rPr>
          <w:i/>
        </w:rPr>
        <w:t>*</w:t>
      </w:r>
      <w:r w:rsidRPr="00BE555F">
        <w:t xml:space="preserve"> (</w:t>
      </w:r>
      <w:r w:rsidRPr="00BE555F">
        <w:rPr>
          <w:i/>
        </w:rPr>
        <w:t xml:space="preserve">RLCRTT_MN </w:t>
      </w:r>
      <w:r w:rsidRPr="00BE555F">
        <w:t>+</w:t>
      </w:r>
      <w:r w:rsidRPr="00BE555F">
        <w:rPr>
          <w:i/>
        </w:rPr>
        <w:t xml:space="preserve"> X2/Xn delay </w:t>
      </w:r>
      <w:r w:rsidRPr="00BE555F">
        <w:t>+</w:t>
      </w:r>
      <w:r w:rsidRPr="00BE555F">
        <w:rPr>
          <w:i/>
        </w:rPr>
        <w:t xml:space="preserve"> Queuing in MN</w:t>
      </w:r>
      <w:r w:rsidRPr="00BE555F">
        <w:t>)</w:t>
      </w:r>
    </w:p>
    <w:p w14:paraId="22479CFC" w14:textId="77777777" w:rsidR="00463335" w:rsidRPr="00BE555F" w:rsidRDefault="00FD3928" w:rsidP="00FD3928">
      <w:r w:rsidRPr="00BE555F">
        <w:t xml:space="preserve">Otherwise it is calculated by </w:t>
      </w:r>
      <w:r w:rsidRPr="00BE555F">
        <w:rPr>
          <w:i/>
        </w:rPr>
        <w:t xml:space="preserve">MaxDLDataRate * </w:t>
      </w:r>
      <w:r w:rsidR="00544A1F" w:rsidRPr="00BE555F">
        <w:rPr>
          <w:i/>
        </w:rPr>
        <w:t xml:space="preserve">RLC </w:t>
      </w:r>
      <w:r w:rsidRPr="00BE555F">
        <w:rPr>
          <w:i/>
        </w:rPr>
        <w:t xml:space="preserve">RTT + MaxULDataRate * </w:t>
      </w:r>
      <w:r w:rsidR="00544A1F" w:rsidRPr="00BE555F">
        <w:rPr>
          <w:i/>
        </w:rPr>
        <w:t xml:space="preserve">RLC </w:t>
      </w:r>
      <w:r w:rsidRPr="00BE555F">
        <w:rPr>
          <w:i/>
        </w:rPr>
        <w:t>RTT</w:t>
      </w:r>
      <w:r w:rsidRPr="00BE555F">
        <w:t>.</w:t>
      </w:r>
    </w:p>
    <w:p w14:paraId="305E2BB7" w14:textId="77777777" w:rsidR="00463335" w:rsidRPr="00BE555F" w:rsidRDefault="00463335" w:rsidP="00463335">
      <w:pPr>
        <w:pStyle w:val="NO"/>
      </w:pPr>
      <w:r w:rsidRPr="00BE555F">
        <w:t>NOTE:</w:t>
      </w:r>
      <w:r w:rsidRPr="00BE555F">
        <w:tab/>
        <w:t>Additional L2 buffer required for preprocessing of data is not taken into account in above formula.</w:t>
      </w:r>
    </w:p>
    <w:p w14:paraId="27BFDFDA" w14:textId="77777777" w:rsidR="00FD3928" w:rsidRPr="00BE555F" w:rsidRDefault="00544A1F" w:rsidP="00FD3928">
      <w:r w:rsidRPr="00BE555F">
        <w:t>The required total layer 2 buffer size is determined as the maximum total layer 2 buffer size of all the calculated ones for each band combination</w:t>
      </w:r>
      <w:r w:rsidR="00463335" w:rsidRPr="00BE555F">
        <w:t xml:space="preserve"> and the </w:t>
      </w:r>
      <w:r w:rsidR="00463335" w:rsidRPr="00BE555F">
        <w:rPr>
          <w:lang w:eastAsia="ko-KR"/>
        </w:rPr>
        <w:t>applicable</w:t>
      </w:r>
      <w:r w:rsidR="00463335" w:rsidRPr="00BE555F">
        <w:t xml:space="preserve"> Feature Set combination</w:t>
      </w:r>
      <w:r w:rsidRPr="00BE555F">
        <w:t xml:space="preserve"> in the supported MR-DC or NR band combinations.</w:t>
      </w:r>
      <w:r w:rsidR="00463335" w:rsidRPr="00BE555F">
        <w:t xml:space="preserve"> The RLC RTT for NR cell group corresponds to the smallest SCS numerology supported in the band combination and the applicable Feature Set combination.</w:t>
      </w:r>
    </w:p>
    <w:p w14:paraId="06FB75E8" w14:textId="77777777" w:rsidR="004637DE" w:rsidRPr="00BE555F" w:rsidRDefault="004637DE" w:rsidP="00F70EB8">
      <w:pPr>
        <w:pStyle w:val="B1"/>
        <w:ind w:left="0" w:firstLine="0"/>
      </w:pPr>
      <w:r w:rsidRPr="00BE555F">
        <w:t>wherein</w:t>
      </w:r>
    </w:p>
    <w:p w14:paraId="77E6F23C" w14:textId="77777777" w:rsidR="00544A1F" w:rsidRPr="00BE555F" w:rsidRDefault="00463335" w:rsidP="00544A1F">
      <w:pPr>
        <w:ind w:left="284" w:firstLine="284"/>
      </w:pPr>
      <w:r w:rsidRPr="00BE555F">
        <w:t>X2/</w:t>
      </w:r>
      <w:r w:rsidR="007F7D6B" w:rsidRPr="00BE555F">
        <w:t>Xn delay + Queuing in SN = 25ms</w:t>
      </w:r>
      <w:r w:rsidRPr="00BE555F">
        <w:t xml:space="preserve"> if SCG is NR, and 55ms if SCG is EUTRA</w:t>
      </w:r>
    </w:p>
    <w:p w14:paraId="71E7E766" w14:textId="77777777" w:rsidR="00463335" w:rsidRPr="00BE555F" w:rsidRDefault="00463335" w:rsidP="00463335">
      <w:pPr>
        <w:ind w:left="284" w:firstLine="284"/>
      </w:pPr>
      <w:r w:rsidRPr="00BE555F">
        <w:t>X2/Xn delay + Queuing in MN = 25ms if MCG is NR, and 55ms if MCG is EUTRA</w:t>
      </w:r>
    </w:p>
    <w:p w14:paraId="68A51AC7" w14:textId="77777777" w:rsidR="00544A1F" w:rsidRPr="00BE555F" w:rsidRDefault="00544A1F" w:rsidP="00544A1F">
      <w:pPr>
        <w:ind w:left="284" w:firstLine="284"/>
      </w:pPr>
      <w:r w:rsidRPr="00BE555F">
        <w:lastRenderedPageBreak/>
        <w:t>RLC RTT for EUTRA cell group = 75ms</w:t>
      </w:r>
    </w:p>
    <w:p w14:paraId="210145B2" w14:textId="77777777" w:rsidR="00544A1F" w:rsidRPr="00BE555F" w:rsidRDefault="00544A1F" w:rsidP="00544A1F">
      <w:pPr>
        <w:ind w:left="284" w:firstLine="284"/>
      </w:pPr>
      <w:r w:rsidRPr="00BE555F">
        <w:t>RLC RTT for NR cell group is defined in Table 4.1.4-1</w:t>
      </w:r>
    </w:p>
    <w:p w14:paraId="48DB8BBD" w14:textId="77777777" w:rsidR="00544A1F" w:rsidRPr="00BE555F" w:rsidRDefault="00544A1F" w:rsidP="00C047B4">
      <w:pPr>
        <w:pStyle w:val="TH"/>
      </w:pPr>
      <w:r w:rsidRPr="00BE555F">
        <w:t>Table 4.</w:t>
      </w:r>
      <w:r w:rsidR="00DB7BEB" w:rsidRPr="00BE555F">
        <w:t>1.</w:t>
      </w:r>
      <w:r w:rsidRPr="00BE555F">
        <w:t xml:space="preserve">4-1: </w:t>
      </w:r>
      <w:r w:rsidR="00463335" w:rsidRPr="00BE555F">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BE555F" w:rsidRPr="00BE555F" w14:paraId="3659C949" w14:textId="77777777" w:rsidTr="00EA306E">
        <w:trPr>
          <w:cantSplit/>
          <w:tblHeader/>
          <w:jc w:val="center"/>
        </w:trPr>
        <w:tc>
          <w:tcPr>
            <w:tcW w:w="2406" w:type="dxa"/>
          </w:tcPr>
          <w:p w14:paraId="298CB5D7" w14:textId="654A8CD0" w:rsidR="00544A1F" w:rsidRPr="00BE555F" w:rsidRDefault="00544A1F" w:rsidP="00EA306E">
            <w:pPr>
              <w:pStyle w:val="TAH"/>
              <w:rPr>
                <w:rFonts w:cs="Arial"/>
                <w:szCs w:val="18"/>
              </w:rPr>
            </w:pPr>
            <w:r w:rsidRPr="00BE555F">
              <w:rPr>
                <w:rFonts w:cs="Arial"/>
                <w:szCs w:val="18"/>
              </w:rPr>
              <w:t>SCS (</w:t>
            </w:r>
            <w:r w:rsidR="007C51A2" w:rsidRPr="00BE555F">
              <w:rPr>
                <w:rFonts w:cs="Arial"/>
                <w:szCs w:val="18"/>
              </w:rPr>
              <w:t>k</w:t>
            </w:r>
            <w:r w:rsidRPr="00BE555F">
              <w:rPr>
                <w:rFonts w:cs="Arial"/>
                <w:szCs w:val="18"/>
              </w:rPr>
              <w:t>Hz)</w:t>
            </w:r>
          </w:p>
        </w:tc>
        <w:tc>
          <w:tcPr>
            <w:tcW w:w="1957" w:type="dxa"/>
          </w:tcPr>
          <w:p w14:paraId="1628CD54" w14:textId="77777777" w:rsidR="00544A1F" w:rsidRPr="00BE555F" w:rsidRDefault="00544A1F" w:rsidP="00EA306E">
            <w:pPr>
              <w:pStyle w:val="TAH"/>
              <w:rPr>
                <w:rFonts w:cs="Arial"/>
                <w:szCs w:val="18"/>
              </w:rPr>
            </w:pPr>
            <w:r w:rsidRPr="00BE555F">
              <w:rPr>
                <w:rFonts w:cs="Arial"/>
                <w:szCs w:val="18"/>
              </w:rPr>
              <w:t>RLC RTT (ms)</w:t>
            </w:r>
          </w:p>
        </w:tc>
      </w:tr>
      <w:tr w:rsidR="00BE555F" w:rsidRPr="00BE555F" w14:paraId="3AA8CB98" w14:textId="77777777" w:rsidTr="00EA306E">
        <w:trPr>
          <w:cantSplit/>
          <w:jc w:val="center"/>
        </w:trPr>
        <w:tc>
          <w:tcPr>
            <w:tcW w:w="2406" w:type="dxa"/>
          </w:tcPr>
          <w:p w14:paraId="2D8BD115" w14:textId="77777777" w:rsidR="00544A1F" w:rsidRPr="00BE555F" w:rsidRDefault="00544A1F" w:rsidP="00EA306E">
            <w:pPr>
              <w:pStyle w:val="TAL"/>
              <w:jc w:val="center"/>
              <w:rPr>
                <w:rFonts w:cs="Arial"/>
                <w:bCs/>
                <w:iCs/>
                <w:szCs w:val="18"/>
              </w:rPr>
            </w:pPr>
            <w:r w:rsidRPr="00BE555F">
              <w:rPr>
                <w:rFonts w:cs="Arial"/>
                <w:bCs/>
                <w:iCs/>
                <w:szCs w:val="18"/>
              </w:rPr>
              <w:t>15KHz</w:t>
            </w:r>
          </w:p>
        </w:tc>
        <w:tc>
          <w:tcPr>
            <w:tcW w:w="1957" w:type="dxa"/>
          </w:tcPr>
          <w:p w14:paraId="67E0EB1E" w14:textId="77777777" w:rsidR="00544A1F" w:rsidRPr="00BE555F" w:rsidRDefault="00463335" w:rsidP="00EA306E">
            <w:pPr>
              <w:pStyle w:val="TAL"/>
              <w:jc w:val="center"/>
              <w:rPr>
                <w:rFonts w:cs="Arial"/>
                <w:bCs/>
                <w:iCs/>
                <w:szCs w:val="18"/>
              </w:rPr>
            </w:pPr>
            <w:r w:rsidRPr="00BE555F">
              <w:rPr>
                <w:rFonts w:cs="Arial"/>
                <w:bCs/>
                <w:iCs/>
                <w:szCs w:val="18"/>
              </w:rPr>
              <w:t>50</w:t>
            </w:r>
          </w:p>
        </w:tc>
      </w:tr>
      <w:tr w:rsidR="00BE555F" w:rsidRPr="00BE555F" w14:paraId="01CA802E" w14:textId="77777777" w:rsidTr="00EA306E">
        <w:trPr>
          <w:cantSplit/>
          <w:trHeight w:val="47"/>
          <w:jc w:val="center"/>
        </w:trPr>
        <w:tc>
          <w:tcPr>
            <w:tcW w:w="2406" w:type="dxa"/>
          </w:tcPr>
          <w:p w14:paraId="78975D0F" w14:textId="77777777" w:rsidR="00544A1F" w:rsidRPr="00BE555F" w:rsidRDefault="00544A1F" w:rsidP="00EA306E">
            <w:pPr>
              <w:pStyle w:val="TAL"/>
              <w:jc w:val="center"/>
              <w:rPr>
                <w:rFonts w:cs="Arial"/>
                <w:bCs/>
                <w:iCs/>
                <w:szCs w:val="18"/>
              </w:rPr>
            </w:pPr>
            <w:r w:rsidRPr="00BE555F">
              <w:rPr>
                <w:rFonts w:cs="Arial"/>
                <w:bCs/>
                <w:iCs/>
                <w:szCs w:val="18"/>
              </w:rPr>
              <w:t>30KHz</w:t>
            </w:r>
          </w:p>
        </w:tc>
        <w:tc>
          <w:tcPr>
            <w:tcW w:w="1957" w:type="dxa"/>
          </w:tcPr>
          <w:p w14:paraId="61D9F64B" w14:textId="77777777" w:rsidR="00544A1F" w:rsidRPr="00BE555F" w:rsidRDefault="00463335" w:rsidP="00EA306E">
            <w:pPr>
              <w:pStyle w:val="TAL"/>
              <w:jc w:val="center"/>
              <w:rPr>
                <w:rFonts w:cs="Arial"/>
                <w:bCs/>
                <w:iCs/>
                <w:szCs w:val="18"/>
              </w:rPr>
            </w:pPr>
            <w:r w:rsidRPr="00BE555F">
              <w:rPr>
                <w:rFonts w:cs="Arial"/>
                <w:bCs/>
                <w:iCs/>
                <w:szCs w:val="18"/>
              </w:rPr>
              <w:t>40</w:t>
            </w:r>
          </w:p>
        </w:tc>
      </w:tr>
      <w:tr w:rsidR="00BE555F" w:rsidRPr="00BE555F" w14:paraId="7BDB2A0A" w14:textId="77777777" w:rsidTr="00EA306E">
        <w:trPr>
          <w:cantSplit/>
          <w:jc w:val="center"/>
        </w:trPr>
        <w:tc>
          <w:tcPr>
            <w:tcW w:w="2406" w:type="dxa"/>
          </w:tcPr>
          <w:p w14:paraId="50A40B86" w14:textId="77777777" w:rsidR="00544A1F" w:rsidRPr="00BE555F" w:rsidRDefault="00544A1F" w:rsidP="00EA306E">
            <w:pPr>
              <w:pStyle w:val="TAL"/>
              <w:jc w:val="center"/>
              <w:rPr>
                <w:rFonts w:cs="Arial"/>
                <w:bCs/>
                <w:iCs/>
                <w:szCs w:val="18"/>
              </w:rPr>
            </w:pPr>
            <w:r w:rsidRPr="00BE555F">
              <w:rPr>
                <w:rFonts w:cs="Arial"/>
                <w:bCs/>
                <w:iCs/>
                <w:szCs w:val="18"/>
              </w:rPr>
              <w:t>60KHz</w:t>
            </w:r>
          </w:p>
        </w:tc>
        <w:tc>
          <w:tcPr>
            <w:tcW w:w="1957" w:type="dxa"/>
          </w:tcPr>
          <w:p w14:paraId="405AF0F8" w14:textId="77777777" w:rsidR="00544A1F" w:rsidRPr="00BE555F" w:rsidRDefault="00463335" w:rsidP="00EA306E">
            <w:pPr>
              <w:pStyle w:val="TAL"/>
              <w:jc w:val="center"/>
              <w:rPr>
                <w:rFonts w:cs="Arial"/>
                <w:bCs/>
                <w:iCs/>
                <w:szCs w:val="18"/>
              </w:rPr>
            </w:pPr>
            <w:r w:rsidRPr="00BE555F">
              <w:rPr>
                <w:rFonts w:cs="Arial"/>
                <w:bCs/>
                <w:iCs/>
                <w:szCs w:val="18"/>
              </w:rPr>
              <w:t>30</w:t>
            </w:r>
          </w:p>
        </w:tc>
      </w:tr>
      <w:tr w:rsidR="00BE555F" w:rsidRPr="00BE555F" w14:paraId="50B15C3E" w14:textId="77777777" w:rsidTr="00EA306E">
        <w:trPr>
          <w:cantSplit/>
          <w:jc w:val="center"/>
        </w:trPr>
        <w:tc>
          <w:tcPr>
            <w:tcW w:w="2406" w:type="dxa"/>
          </w:tcPr>
          <w:p w14:paraId="21E8BA92" w14:textId="77777777" w:rsidR="00544A1F" w:rsidRPr="00BE555F" w:rsidRDefault="00544A1F" w:rsidP="00EA306E">
            <w:pPr>
              <w:pStyle w:val="TAL"/>
              <w:jc w:val="center"/>
              <w:rPr>
                <w:rFonts w:cs="Arial"/>
                <w:bCs/>
                <w:iCs/>
                <w:szCs w:val="18"/>
              </w:rPr>
            </w:pPr>
            <w:r w:rsidRPr="00BE555F">
              <w:rPr>
                <w:rFonts w:cs="Arial"/>
                <w:bCs/>
                <w:iCs/>
                <w:szCs w:val="18"/>
              </w:rPr>
              <w:t>120KHz</w:t>
            </w:r>
          </w:p>
        </w:tc>
        <w:tc>
          <w:tcPr>
            <w:tcW w:w="1957" w:type="dxa"/>
          </w:tcPr>
          <w:p w14:paraId="784A2D1B" w14:textId="77777777" w:rsidR="00544A1F" w:rsidRPr="00BE555F" w:rsidRDefault="00463335" w:rsidP="00EA306E">
            <w:pPr>
              <w:pStyle w:val="TAL"/>
              <w:jc w:val="center"/>
              <w:rPr>
                <w:rFonts w:cs="Arial"/>
                <w:bCs/>
                <w:iCs/>
                <w:szCs w:val="18"/>
              </w:rPr>
            </w:pPr>
            <w:r w:rsidRPr="00BE555F">
              <w:rPr>
                <w:rFonts w:cs="Arial"/>
                <w:bCs/>
                <w:iCs/>
                <w:szCs w:val="18"/>
              </w:rPr>
              <w:t>20</w:t>
            </w:r>
          </w:p>
        </w:tc>
      </w:tr>
      <w:tr w:rsidR="00BE555F" w:rsidRPr="00BE555F" w14:paraId="0A92D26D"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5A35299D" w14:textId="77777777" w:rsidR="006D24C2" w:rsidRPr="00BE555F" w:rsidRDefault="006D24C2" w:rsidP="00CD5FD9">
            <w:pPr>
              <w:pStyle w:val="TAL"/>
              <w:jc w:val="center"/>
              <w:rPr>
                <w:rFonts w:cs="Arial"/>
                <w:bCs/>
                <w:iCs/>
                <w:szCs w:val="18"/>
              </w:rPr>
            </w:pPr>
            <w:r w:rsidRPr="00BE555F">
              <w:rPr>
                <w:rFonts w:cs="Arial"/>
                <w:bCs/>
                <w:iCs/>
                <w:szCs w:val="18"/>
              </w:rPr>
              <w:t>480KHz</w:t>
            </w:r>
          </w:p>
        </w:tc>
        <w:tc>
          <w:tcPr>
            <w:tcW w:w="1957" w:type="dxa"/>
            <w:tcBorders>
              <w:top w:val="single" w:sz="4" w:space="0" w:color="808080"/>
              <w:left w:val="single" w:sz="4" w:space="0" w:color="808080"/>
              <w:bottom w:val="single" w:sz="4" w:space="0" w:color="808080"/>
              <w:right w:val="single" w:sz="4" w:space="0" w:color="808080"/>
            </w:tcBorders>
          </w:tcPr>
          <w:p w14:paraId="448A595B" w14:textId="77777777" w:rsidR="006D24C2" w:rsidRPr="00BE555F" w:rsidRDefault="006D24C2" w:rsidP="00CD5FD9">
            <w:pPr>
              <w:pStyle w:val="TAL"/>
              <w:jc w:val="center"/>
              <w:rPr>
                <w:rFonts w:cs="Arial"/>
                <w:bCs/>
                <w:iCs/>
                <w:szCs w:val="18"/>
              </w:rPr>
            </w:pPr>
            <w:r w:rsidRPr="00BE555F">
              <w:rPr>
                <w:rFonts w:cs="Arial"/>
                <w:bCs/>
                <w:iCs/>
                <w:szCs w:val="18"/>
              </w:rPr>
              <w:t>20</w:t>
            </w:r>
          </w:p>
        </w:tc>
      </w:tr>
      <w:tr w:rsidR="001C651F" w:rsidRPr="00BE555F" w14:paraId="1EAF3684"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3D9F5552" w14:textId="77777777" w:rsidR="006D24C2" w:rsidRPr="00BE555F" w:rsidRDefault="006D24C2" w:rsidP="00CD5FD9">
            <w:pPr>
              <w:pStyle w:val="TAL"/>
              <w:jc w:val="center"/>
              <w:rPr>
                <w:rFonts w:cs="Arial"/>
                <w:bCs/>
                <w:iCs/>
                <w:szCs w:val="18"/>
              </w:rPr>
            </w:pPr>
            <w:r w:rsidRPr="00BE555F">
              <w:rPr>
                <w:rFonts w:cs="Arial"/>
                <w:bCs/>
                <w:iCs/>
                <w:szCs w:val="18"/>
              </w:rPr>
              <w:t>960KHz</w:t>
            </w:r>
          </w:p>
        </w:tc>
        <w:tc>
          <w:tcPr>
            <w:tcW w:w="1957" w:type="dxa"/>
            <w:tcBorders>
              <w:top w:val="single" w:sz="4" w:space="0" w:color="808080"/>
              <w:left w:val="single" w:sz="4" w:space="0" w:color="808080"/>
              <w:bottom w:val="single" w:sz="4" w:space="0" w:color="808080"/>
              <w:right w:val="single" w:sz="4" w:space="0" w:color="808080"/>
            </w:tcBorders>
          </w:tcPr>
          <w:p w14:paraId="24990DB2" w14:textId="77777777" w:rsidR="006D24C2" w:rsidRPr="00BE555F" w:rsidRDefault="006D24C2" w:rsidP="00CD5FD9">
            <w:pPr>
              <w:pStyle w:val="TAL"/>
              <w:jc w:val="center"/>
              <w:rPr>
                <w:rFonts w:cs="Arial"/>
                <w:bCs/>
                <w:iCs/>
                <w:szCs w:val="18"/>
              </w:rPr>
            </w:pPr>
            <w:r w:rsidRPr="00BE555F">
              <w:rPr>
                <w:rFonts w:cs="Arial"/>
                <w:bCs/>
                <w:iCs/>
                <w:szCs w:val="18"/>
              </w:rPr>
              <w:t>20</w:t>
            </w:r>
          </w:p>
        </w:tc>
      </w:tr>
    </w:tbl>
    <w:p w14:paraId="3F2CA50B" w14:textId="77777777" w:rsidR="004637DE" w:rsidRPr="00BE555F" w:rsidRDefault="004637DE" w:rsidP="00544A1F"/>
    <w:p w14:paraId="2EC46DC4" w14:textId="77777777" w:rsidR="008C7055" w:rsidRPr="00BE555F" w:rsidRDefault="008C7055" w:rsidP="000C23D7">
      <w:pPr>
        <w:pStyle w:val="Heading3"/>
      </w:pPr>
      <w:bookmarkStart w:id="130" w:name="_Toc139146780"/>
      <w:r w:rsidRPr="00BE555F">
        <w:t>4.1.5</w:t>
      </w:r>
      <w:r w:rsidRPr="00BE555F">
        <w:tab/>
        <w:t>Supported max data rate for SL</w:t>
      </w:r>
      <w:bookmarkEnd w:id="130"/>
    </w:p>
    <w:p w14:paraId="40B3B8B7" w14:textId="77777777" w:rsidR="008C7055" w:rsidRPr="00BE555F" w:rsidRDefault="008C7055" w:rsidP="008C7055">
      <w:pPr>
        <w:spacing w:after="0"/>
        <w:rPr>
          <w:rFonts w:eastAsia="MS Mincho"/>
          <w:noProof/>
        </w:rPr>
      </w:pPr>
      <w:r w:rsidRPr="00BE555F">
        <w:t>For NR sidelink, the approximate data rate is computed as follows.</w:t>
      </w:r>
    </w:p>
    <w:p w14:paraId="49C22D61" w14:textId="77777777" w:rsidR="008C7055" w:rsidRPr="00BE555F"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BE555F" w:rsidRDefault="008C7055" w:rsidP="008C7055">
      <w:pPr>
        <w:rPr>
          <w:rFonts w:eastAsia="MS Mincho"/>
        </w:rPr>
      </w:pPr>
      <w:r w:rsidRPr="00BE555F">
        <w:rPr>
          <w:rFonts w:eastAsia="MS Mincho"/>
        </w:rPr>
        <w:t>wherein</w:t>
      </w:r>
    </w:p>
    <w:p w14:paraId="5E180947" w14:textId="77777777" w:rsidR="008C7055" w:rsidRPr="00BE555F" w:rsidRDefault="008C7055" w:rsidP="008C7055">
      <w:pPr>
        <w:spacing w:after="0"/>
        <w:ind w:firstLine="720"/>
        <w:contextualSpacing/>
        <w:textAlignment w:val="center"/>
        <w:rPr>
          <w:rFonts w:ascii="Times" w:eastAsia="Batang" w:hAnsi="Times"/>
          <w:szCs w:val="24"/>
        </w:rPr>
      </w:pPr>
      <w:r w:rsidRPr="00BE555F">
        <w:rPr>
          <w:rFonts w:ascii="Times" w:eastAsia="Batang" w:hAnsi="Times"/>
          <w:szCs w:val="24"/>
        </w:rPr>
        <w:t>R</w:t>
      </w:r>
      <w:r w:rsidRPr="00BE555F">
        <w:rPr>
          <w:rFonts w:ascii="Times" w:eastAsia="Batang" w:hAnsi="Times"/>
          <w:szCs w:val="24"/>
          <w:vertAlign w:val="subscript"/>
        </w:rPr>
        <w:t>max</w:t>
      </w:r>
      <w:r w:rsidRPr="00BE555F">
        <w:rPr>
          <w:rFonts w:ascii="Times" w:eastAsia="Batang" w:hAnsi="Times"/>
          <w:szCs w:val="24"/>
        </w:rPr>
        <w:t xml:space="preserve"> = 948/1024,</w:t>
      </w:r>
    </w:p>
    <w:p w14:paraId="5B28DBF5" w14:textId="5EE70C53" w:rsidR="008C7055" w:rsidRPr="00BE555F"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BE555F">
        <w:rPr>
          <w:rFonts w:ascii="Times" w:eastAsia="Malgun Gothic" w:hAnsi="Times"/>
          <w:lang w:eastAsia="ko-KR"/>
        </w:rPr>
        <w:t xml:space="preserve"> </w:t>
      </w:r>
      <w:r w:rsidR="008C7055" w:rsidRPr="00BE555F">
        <w:rPr>
          <w:rFonts w:ascii="Times" w:eastAsia="MS Mincho" w:hAnsi="Times"/>
        </w:rPr>
        <w:t xml:space="preserve">is the </w:t>
      </w:r>
      <w:r w:rsidR="008C7055" w:rsidRPr="00BE555F">
        <w:rPr>
          <w:rFonts w:eastAsia="MS Mincho"/>
        </w:rPr>
        <w:t xml:space="preserve">the maximum number of supported layers for sidelink transmission (or reception) given by UE capability on supporting rank 2 PSSCH transmission and </w:t>
      </w:r>
      <w:r w:rsidR="008C7055" w:rsidRPr="00BE555F">
        <w:rPr>
          <w:rFonts w:eastAsia="MS Mincho"/>
          <w:i/>
        </w:rPr>
        <w:t>rankTwoReception</w:t>
      </w:r>
      <w:r w:rsidR="008C7055" w:rsidRPr="00BE555F">
        <w:rPr>
          <w:rFonts w:eastAsia="MS Mincho"/>
        </w:rPr>
        <w:t>,</w:t>
      </w:r>
    </w:p>
    <w:p w14:paraId="498B26D0" w14:textId="60D0C589" w:rsidR="008C7055" w:rsidRPr="00BE555F"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BE555F">
        <w:rPr>
          <w:rFonts w:ascii="Times" w:eastAsia="Malgun Gothic" w:hAnsi="Times"/>
          <w:lang w:eastAsia="ko-KR"/>
        </w:rPr>
        <w:t xml:space="preserve"> is </w:t>
      </w:r>
      <w:r w:rsidR="008C7055" w:rsidRPr="00BE555F">
        <w:rPr>
          <w:rFonts w:eastAsia="MS Mincho"/>
        </w:rPr>
        <w:t xml:space="preserve">the maximum </w:t>
      </w:r>
      <w:r w:rsidR="008C7055" w:rsidRPr="00BE555F">
        <w:rPr>
          <w:rFonts w:ascii="Times" w:eastAsia="Batang" w:hAnsi="Times"/>
          <w:szCs w:val="24"/>
        </w:rPr>
        <w:t xml:space="preserve">supported </w:t>
      </w:r>
      <w:r w:rsidR="008C7055" w:rsidRPr="00BE555F">
        <w:rPr>
          <w:rFonts w:eastAsia="MS Mincho"/>
        </w:rPr>
        <w:t>modulation order between 6 or 8 given by</w:t>
      </w:r>
      <w:r w:rsidR="008C7055" w:rsidRPr="00BE555F" w:rsidDel="00121F13">
        <w:rPr>
          <w:rFonts w:eastAsia="MS Mincho"/>
        </w:rPr>
        <w:t xml:space="preserve"> </w:t>
      </w:r>
      <w:r w:rsidR="008C7055" w:rsidRPr="00BE555F">
        <w:rPr>
          <w:rFonts w:eastAsia="MS Mincho"/>
          <w:i/>
        </w:rPr>
        <w:t>sl-Tx-256QAM</w:t>
      </w:r>
      <w:r w:rsidR="008C7055" w:rsidRPr="00BE555F">
        <w:rPr>
          <w:rFonts w:eastAsia="MS Mincho"/>
        </w:rPr>
        <w:t xml:space="preserve"> and </w:t>
      </w:r>
      <w:r w:rsidR="008C7055" w:rsidRPr="00BE555F">
        <w:rPr>
          <w:rFonts w:eastAsia="MS Mincho"/>
          <w:i/>
        </w:rPr>
        <w:t>sl-</w:t>
      </w:r>
      <w:r w:rsidR="001632A5" w:rsidRPr="00BE555F">
        <w:rPr>
          <w:rFonts w:eastAsia="MS Mincho"/>
          <w:i/>
        </w:rPr>
        <w:t>R</w:t>
      </w:r>
      <w:r w:rsidR="008C7055" w:rsidRPr="00BE555F">
        <w:rPr>
          <w:rFonts w:eastAsia="MS Mincho"/>
          <w:i/>
        </w:rPr>
        <w:t>x-256QAM</w:t>
      </w:r>
      <w:r w:rsidR="008C7055" w:rsidRPr="00BE555F">
        <w:rPr>
          <w:rFonts w:eastAsia="MS Mincho"/>
        </w:rPr>
        <w:t>,</w:t>
      </w:r>
    </w:p>
    <w:p w14:paraId="7A5CC71C" w14:textId="4436FC80" w:rsidR="008C7055" w:rsidRPr="00BE555F"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BE555F">
        <w:rPr>
          <w:rFonts w:ascii="Times" w:eastAsia="Malgun Gothic" w:hAnsi="Times"/>
          <w:lang w:eastAsia="ko-KR"/>
        </w:rPr>
        <w:t xml:space="preserve"> is </w:t>
      </w:r>
      <w:r w:rsidRPr="00BE555F">
        <w:rPr>
          <w:rFonts w:eastAsia="MS Mincho"/>
        </w:rPr>
        <w:t xml:space="preserve">the scaling factor for sidelink transmission and reception given by </w:t>
      </w:r>
      <w:r w:rsidRPr="00BE555F">
        <w:rPr>
          <w:rFonts w:eastAsia="MS Mincho"/>
          <w:i/>
        </w:rPr>
        <w:t>scalingFactorTxSidelink</w:t>
      </w:r>
      <w:r w:rsidRPr="00BE555F">
        <w:rPr>
          <w:rFonts w:eastAsia="MS Mincho"/>
        </w:rPr>
        <w:t xml:space="preserve"> and </w:t>
      </w:r>
      <w:r w:rsidRPr="00BE555F">
        <w:rPr>
          <w:rFonts w:eastAsia="MS Mincho"/>
          <w:i/>
        </w:rPr>
        <w:t>scalingFactorRxSidelink</w:t>
      </w:r>
      <w:r w:rsidRPr="00BE555F">
        <w:rPr>
          <w:rFonts w:eastAsia="MS Mincho"/>
        </w:rPr>
        <w:t xml:space="preserve"> respectively, as specified in TS 36.331 [17] and TS 38.331 [9], and can take the values 1, 0.8, 0.75, and 0.4.</w:t>
      </w:r>
    </w:p>
    <w:p w14:paraId="544F7D4C" w14:textId="77777777" w:rsidR="008C7055" w:rsidRPr="00BE555F" w:rsidRDefault="008C7055" w:rsidP="008C7055">
      <w:pPr>
        <w:spacing w:after="0"/>
        <w:ind w:firstLine="720"/>
        <w:contextualSpacing/>
        <w:textAlignment w:val="center"/>
        <w:rPr>
          <w:rFonts w:eastAsia="MS Mincho"/>
        </w:rPr>
      </w:pPr>
      <w:r w:rsidRPr="00BE555F">
        <w:rPr>
          <w:rFonts w:eastAsia="MS Mincho"/>
        </w:rPr>
        <w:object w:dxaOrig="220" w:dyaOrig="240" w14:anchorId="12444931">
          <v:shape id="_x0000_i1040" type="#_x0000_t75" style="width:10.5pt;height:10.5pt" o:ole="">
            <v:imagedata r:id="rId25" o:title=""/>
          </v:shape>
          <o:OLEObject Type="Embed" ProgID="Equation.3" ShapeID="_x0000_i1040" DrawAspect="Content" ObjectID="_1756890833" r:id="rId42"/>
        </w:object>
      </w:r>
      <w:r w:rsidRPr="00BE555F">
        <w:rPr>
          <w:rFonts w:eastAsia="MS Mincho"/>
        </w:rPr>
        <w:t xml:space="preserve"> is the numerology (as defined in TS 38.211 [6])</w:t>
      </w:r>
    </w:p>
    <w:p w14:paraId="0886BDD4" w14:textId="77777777" w:rsidR="008C7055" w:rsidRPr="00BE555F" w:rsidRDefault="008C7055" w:rsidP="008C7055">
      <w:pPr>
        <w:spacing w:after="0"/>
        <w:ind w:left="720"/>
        <w:contextualSpacing/>
        <w:textAlignment w:val="center"/>
        <w:rPr>
          <w:rFonts w:eastAsia="MS Mincho"/>
        </w:rPr>
      </w:pPr>
      <w:r w:rsidRPr="00BE555F">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756890834" r:id="rId43"/>
        </w:object>
      </w:r>
      <w:r w:rsidRPr="00BE555F">
        <w:rPr>
          <w:rFonts w:eastAsia="MS Mincho"/>
        </w:rPr>
        <w:t xml:space="preserve"> is the average OFDM symbol duration in a subframe for numerology </w:t>
      </w:r>
      <w:r w:rsidRPr="00BE555F">
        <w:rPr>
          <w:rFonts w:eastAsia="MS Mincho"/>
        </w:rPr>
        <w:object w:dxaOrig="220" w:dyaOrig="240" w14:anchorId="248399F5">
          <v:shape id="_x0000_i1042" type="#_x0000_t75" style="width:10.5pt;height:10.5pt" o:ole="">
            <v:imagedata r:id="rId25" o:title=""/>
          </v:shape>
          <o:OLEObject Type="Embed" ProgID="Equation.3" ShapeID="_x0000_i1042" DrawAspect="Content" ObjectID="_1756890835" r:id="rId44"/>
        </w:object>
      </w:r>
      <w:r w:rsidRPr="00BE555F">
        <w:rPr>
          <w:rFonts w:eastAsia="MS Mincho"/>
        </w:rPr>
        <w:t xml:space="preserve">, i.e. </w:t>
      </w:r>
      <w:r w:rsidRPr="00BE555F">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756890836" r:id="rId45"/>
        </w:object>
      </w:r>
      <w:r w:rsidRPr="00BE555F">
        <w:rPr>
          <w:rFonts w:eastAsia="MS Mincho"/>
        </w:rPr>
        <w:t>. Note that normal cyclic prefix is assumed.</w:t>
      </w:r>
    </w:p>
    <w:p w14:paraId="342D331A" w14:textId="77777777" w:rsidR="008C7055" w:rsidRPr="00BE555F" w:rsidRDefault="00000000"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BE555F">
        <w:rPr>
          <w:rFonts w:eastAsia="Malgun Gothic"/>
          <w:lang w:eastAsia="ko-KR"/>
        </w:rPr>
        <w:t xml:space="preserve"> </w:t>
      </w:r>
      <w:r w:rsidR="008C7055" w:rsidRPr="00BE555F">
        <w:rPr>
          <w:rFonts w:eastAsia="MS Mincho"/>
        </w:rPr>
        <w:t>is the maximum possible RB allocation in bandwidth BW for PSSCH, where BW is the UE supported maximum bandwidth in the given band or band combination,</w:t>
      </w:r>
    </w:p>
    <w:p w14:paraId="450E320E" w14:textId="77777777" w:rsidR="008C7055" w:rsidRPr="00BE555F" w:rsidRDefault="008C7055" w:rsidP="008C7055">
      <w:pPr>
        <w:spacing w:afterLines="50" w:after="120"/>
        <w:ind w:firstLine="720"/>
        <w:rPr>
          <w:rFonts w:eastAsia="MS Mincho"/>
        </w:rPr>
      </w:pPr>
      <m:oMath>
        <m:r>
          <w:rPr>
            <w:rFonts w:ascii="Cambria Math" w:eastAsia="MS Mincho"/>
          </w:rPr>
          <m:t>OH</m:t>
        </m:r>
      </m:oMath>
      <w:r w:rsidRPr="00BE555F">
        <w:rPr>
          <w:rFonts w:eastAsia="MS Mincho"/>
        </w:rPr>
        <w:t xml:space="preserve"> is the overhead and takes the following values</w:t>
      </w:r>
    </w:p>
    <w:p w14:paraId="4CA3131C" w14:textId="697DD41E" w:rsidR="008C7055" w:rsidRPr="00BE555F" w:rsidRDefault="008C7055" w:rsidP="008C7055">
      <w:pPr>
        <w:spacing w:after="0"/>
        <w:ind w:left="1440" w:firstLine="720"/>
        <w:rPr>
          <w:rFonts w:ascii="Times" w:eastAsia="Batang" w:hAnsi="Times"/>
          <w:szCs w:val="24"/>
        </w:rPr>
      </w:pPr>
      <w:r w:rsidRPr="00BE555F">
        <w:rPr>
          <w:rFonts w:ascii="Times" w:eastAsia="Batang" w:hAnsi="Times"/>
          <w:szCs w:val="24"/>
        </w:rPr>
        <w:t>0.2</w:t>
      </w:r>
      <w:r w:rsidR="001632A5" w:rsidRPr="00BE555F">
        <w:rPr>
          <w:rFonts w:ascii="Times" w:eastAsia="Batang" w:hAnsi="Times"/>
          <w:szCs w:val="24"/>
        </w:rPr>
        <w:t>17</w:t>
      </w:r>
      <w:r w:rsidRPr="00BE555F">
        <w:rPr>
          <w:rFonts w:ascii="Times" w:eastAsia="Batang" w:hAnsi="Times"/>
          <w:szCs w:val="24"/>
        </w:rPr>
        <w:t>, for frequency range FR1 for SL</w:t>
      </w:r>
    </w:p>
    <w:p w14:paraId="2720F2B7" w14:textId="6E253329" w:rsidR="008C7055" w:rsidRPr="00BE555F" w:rsidRDefault="008C7055" w:rsidP="008C7055">
      <w:pPr>
        <w:spacing w:after="0"/>
        <w:ind w:left="1440" w:firstLine="720"/>
        <w:rPr>
          <w:rFonts w:ascii="Arial" w:eastAsia="Malgun Gothic" w:hAnsi="Arial" w:cs="Arial"/>
          <w:lang w:eastAsia="ko-KR"/>
        </w:rPr>
      </w:pPr>
      <w:r w:rsidRPr="00BE555F">
        <w:t>0.25, for frequency range FR2 for SL</w:t>
      </w:r>
    </w:p>
    <w:p w14:paraId="360C0C48" w14:textId="77777777" w:rsidR="008C7055" w:rsidRPr="00BE555F" w:rsidRDefault="008C7055" w:rsidP="00544A1F"/>
    <w:p w14:paraId="155EBB3C" w14:textId="20D3FD24" w:rsidR="00DC5DD5" w:rsidRPr="00BE555F" w:rsidRDefault="00DC5DD5" w:rsidP="00DC5DD5">
      <w:pPr>
        <w:pStyle w:val="Heading3"/>
        <w:rPr>
          <w:rFonts w:cs="Arial"/>
          <w:szCs w:val="28"/>
          <w:lang w:eastAsia="zh-CN"/>
        </w:rPr>
      </w:pPr>
      <w:bookmarkStart w:id="131" w:name="_Toc139146781"/>
      <w:bookmarkStart w:id="132" w:name="_Toc12750885"/>
      <w:bookmarkStart w:id="133" w:name="_Toc29382249"/>
      <w:bookmarkStart w:id="134" w:name="_Toc37093366"/>
      <w:bookmarkStart w:id="135" w:name="_Toc37238642"/>
      <w:bookmarkStart w:id="136" w:name="_Toc37238756"/>
      <w:bookmarkStart w:id="137" w:name="_Toc46488651"/>
      <w:bookmarkStart w:id="138" w:name="_Toc52574072"/>
      <w:bookmarkStart w:id="139" w:name="_Toc52574158"/>
      <w:r w:rsidRPr="00BE555F">
        <w:rPr>
          <w:rFonts w:cs="Arial"/>
          <w:szCs w:val="28"/>
          <w:lang w:eastAsia="zh-CN"/>
        </w:rPr>
        <w:t>4.1.6</w:t>
      </w:r>
      <w:r w:rsidRPr="00BE555F">
        <w:rPr>
          <w:rFonts w:cs="Arial"/>
          <w:szCs w:val="28"/>
          <w:lang w:eastAsia="zh-CN"/>
        </w:rPr>
        <w:tab/>
      </w:r>
      <w:r w:rsidRPr="00BE555F">
        <w:rPr>
          <w:rFonts w:cs="Arial"/>
          <w:szCs w:val="28"/>
        </w:rPr>
        <w:t>Total layer 2 buffer size for NR SL</w:t>
      </w:r>
      <w:bookmarkEnd w:id="131"/>
    </w:p>
    <w:p w14:paraId="6E41AE35" w14:textId="77777777" w:rsidR="00DC5DD5" w:rsidRPr="00BE555F" w:rsidRDefault="00DC5DD5" w:rsidP="00DC5DD5">
      <w:r w:rsidRPr="00BE555F">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BE555F" w:rsidRDefault="00DC5DD5" w:rsidP="00DC5DD5">
      <w:r w:rsidRPr="00BE555F">
        <w:t>The required total layer 2 buffer size for NR sidelink communication is the maximum value of the calculated values based on the following equations:</w:t>
      </w:r>
    </w:p>
    <w:p w14:paraId="6C12017F" w14:textId="77777777" w:rsidR="00DC5DD5" w:rsidRPr="00BE555F" w:rsidRDefault="00DC5DD5" w:rsidP="00203C5F">
      <w:pPr>
        <w:pStyle w:val="EQ"/>
        <w:jc w:val="center"/>
      </w:pPr>
      <w:r w:rsidRPr="00BE555F">
        <w:rPr>
          <w:i/>
          <w:iCs/>
        </w:rPr>
        <w:t>MaxSLtxDataRate</w:t>
      </w:r>
      <w:r w:rsidRPr="00BE555F">
        <w:t xml:space="preserve"> * </w:t>
      </w:r>
      <w:r w:rsidRPr="00BE555F">
        <w:rPr>
          <w:i/>
          <w:iCs/>
        </w:rPr>
        <w:t>RLC RTT</w:t>
      </w:r>
      <w:r w:rsidRPr="00BE555F">
        <w:t xml:space="preserve"> + </w:t>
      </w:r>
      <w:r w:rsidRPr="00BE555F">
        <w:rPr>
          <w:i/>
          <w:iCs/>
        </w:rPr>
        <w:t>MaxSLrxDataRate</w:t>
      </w:r>
      <w:r w:rsidRPr="00BE555F">
        <w:t xml:space="preserve"> * </w:t>
      </w:r>
      <w:r w:rsidRPr="00BE555F">
        <w:rPr>
          <w:i/>
          <w:iCs/>
        </w:rPr>
        <w:t>RLC RTT</w:t>
      </w:r>
      <w:r w:rsidRPr="00BE555F">
        <w:t>.</w:t>
      </w:r>
    </w:p>
    <w:p w14:paraId="09D052AF" w14:textId="77777777" w:rsidR="00DC5DD5" w:rsidRPr="00BE555F" w:rsidRDefault="00DC5DD5" w:rsidP="00DC5DD5">
      <w:pPr>
        <w:pStyle w:val="NO"/>
      </w:pPr>
      <w:r w:rsidRPr="00BE555F">
        <w:t>NOTE:</w:t>
      </w:r>
      <w:r w:rsidRPr="00BE555F">
        <w:tab/>
        <w:t>Additional L2 buffer required for preprocessing of data is not taken into account in above formula.</w:t>
      </w:r>
    </w:p>
    <w:p w14:paraId="1800CCA2" w14:textId="77777777" w:rsidR="00DC5DD5" w:rsidRPr="00BE555F" w:rsidRDefault="00DC5DD5" w:rsidP="00DC5DD5">
      <w:r w:rsidRPr="00BE555F">
        <w:t xml:space="preserve">The required total layer 2 buffer size for NR sidelink communication is determined as the maximum total layer 2 buffer size of all the calculated ones for each band combination and the </w:t>
      </w:r>
      <w:r w:rsidRPr="00BE555F">
        <w:rPr>
          <w:lang w:eastAsia="ko-KR"/>
        </w:rPr>
        <w:t>applicable</w:t>
      </w:r>
      <w:r w:rsidRPr="00BE555F">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BE555F" w:rsidRDefault="00DC5DD5" w:rsidP="00DC5DD5">
      <w:r w:rsidRPr="00BE555F">
        <w:t>wherein</w:t>
      </w:r>
    </w:p>
    <w:p w14:paraId="1872FF98" w14:textId="646E68D3" w:rsidR="00DC5DD5" w:rsidRPr="00BE555F" w:rsidRDefault="00DC5DD5" w:rsidP="00DC5DD5">
      <w:pPr>
        <w:ind w:left="284" w:firstLine="284"/>
      </w:pPr>
      <w:r w:rsidRPr="00BE555F">
        <w:lastRenderedPageBreak/>
        <w:t>RLC RTT for NR sidelink communication is defined in Table 4.1.6-1</w:t>
      </w:r>
    </w:p>
    <w:p w14:paraId="0EC43154" w14:textId="10A7557F" w:rsidR="00DC5DD5" w:rsidRPr="00BE555F" w:rsidRDefault="00DC5DD5" w:rsidP="00DC5DD5">
      <w:pPr>
        <w:pStyle w:val="TH"/>
      </w:pPr>
      <w:r w:rsidRPr="00BE555F">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BE555F" w:rsidRPr="00BE555F"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BE555F" w:rsidRDefault="00DC5DD5" w:rsidP="00B86133">
            <w:pPr>
              <w:pStyle w:val="TAH"/>
              <w:rPr>
                <w:rFonts w:cs="Arial"/>
                <w:szCs w:val="18"/>
              </w:rPr>
            </w:pPr>
            <w:r w:rsidRPr="00BE555F">
              <w:rPr>
                <w:rFonts w:cs="Arial"/>
                <w:szCs w:val="18"/>
              </w:rPr>
              <w:t>SCS (</w:t>
            </w:r>
            <w:r w:rsidR="007C51A2" w:rsidRPr="00BE555F">
              <w:rPr>
                <w:rFonts w:cs="Arial"/>
                <w:szCs w:val="18"/>
              </w:rPr>
              <w:t>k</w:t>
            </w:r>
            <w:r w:rsidRPr="00BE555F">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BE555F" w:rsidRDefault="00DC5DD5" w:rsidP="00B86133">
            <w:pPr>
              <w:pStyle w:val="TAH"/>
              <w:rPr>
                <w:rFonts w:cs="Arial"/>
                <w:szCs w:val="18"/>
              </w:rPr>
            </w:pPr>
            <w:r w:rsidRPr="00BE555F">
              <w:rPr>
                <w:rFonts w:cs="Arial"/>
                <w:szCs w:val="18"/>
              </w:rPr>
              <w:t>RLC RTT (ms)</w:t>
            </w:r>
          </w:p>
        </w:tc>
      </w:tr>
      <w:tr w:rsidR="00BE555F" w:rsidRPr="00BE555F"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BE555F" w:rsidRDefault="00DC5DD5" w:rsidP="00B86133">
            <w:pPr>
              <w:pStyle w:val="TAL"/>
              <w:jc w:val="center"/>
              <w:rPr>
                <w:rFonts w:cs="Arial"/>
                <w:bCs/>
                <w:iCs/>
                <w:szCs w:val="18"/>
              </w:rPr>
            </w:pPr>
            <w:r w:rsidRPr="00BE555F">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BE555F" w:rsidRDefault="00DC5DD5" w:rsidP="00B86133">
            <w:pPr>
              <w:pStyle w:val="TAL"/>
              <w:jc w:val="center"/>
              <w:rPr>
                <w:rFonts w:cs="Arial"/>
                <w:bCs/>
                <w:iCs/>
                <w:szCs w:val="18"/>
              </w:rPr>
            </w:pPr>
            <w:r w:rsidRPr="00BE555F">
              <w:rPr>
                <w:rFonts w:cs="Arial"/>
                <w:bCs/>
                <w:iCs/>
                <w:szCs w:val="18"/>
              </w:rPr>
              <w:t>200</w:t>
            </w:r>
          </w:p>
        </w:tc>
      </w:tr>
      <w:tr w:rsidR="00BE555F" w:rsidRPr="00BE555F"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BE555F" w:rsidRDefault="00DC5DD5" w:rsidP="00B86133">
            <w:pPr>
              <w:pStyle w:val="TAL"/>
              <w:jc w:val="center"/>
              <w:rPr>
                <w:rFonts w:cs="Arial"/>
                <w:bCs/>
                <w:iCs/>
                <w:szCs w:val="18"/>
              </w:rPr>
            </w:pPr>
            <w:r w:rsidRPr="00BE555F">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BE555F" w:rsidRDefault="00DC5DD5" w:rsidP="00B86133">
            <w:pPr>
              <w:pStyle w:val="TAL"/>
              <w:jc w:val="center"/>
              <w:rPr>
                <w:rFonts w:cs="Arial"/>
                <w:bCs/>
                <w:iCs/>
                <w:szCs w:val="18"/>
              </w:rPr>
            </w:pPr>
            <w:r w:rsidRPr="00BE555F">
              <w:rPr>
                <w:rFonts w:cs="Arial"/>
                <w:bCs/>
                <w:iCs/>
                <w:szCs w:val="18"/>
              </w:rPr>
              <w:t>100</w:t>
            </w:r>
          </w:p>
        </w:tc>
      </w:tr>
      <w:tr w:rsidR="00BE555F" w:rsidRPr="00BE555F"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BE555F" w:rsidRDefault="00DC5DD5" w:rsidP="00B86133">
            <w:pPr>
              <w:pStyle w:val="TAL"/>
              <w:jc w:val="center"/>
              <w:rPr>
                <w:rFonts w:cs="Arial"/>
                <w:bCs/>
                <w:iCs/>
                <w:szCs w:val="18"/>
              </w:rPr>
            </w:pPr>
            <w:r w:rsidRPr="00BE555F">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BE555F" w:rsidRDefault="00DC5DD5" w:rsidP="00B86133">
            <w:pPr>
              <w:pStyle w:val="TAL"/>
              <w:jc w:val="center"/>
              <w:rPr>
                <w:rFonts w:cs="Arial"/>
                <w:bCs/>
                <w:iCs/>
                <w:szCs w:val="18"/>
              </w:rPr>
            </w:pPr>
            <w:r w:rsidRPr="00BE555F">
              <w:rPr>
                <w:rFonts w:cs="Arial"/>
                <w:bCs/>
                <w:iCs/>
                <w:szCs w:val="18"/>
              </w:rPr>
              <w:t>50</w:t>
            </w:r>
          </w:p>
        </w:tc>
      </w:tr>
      <w:tr w:rsidR="00F27023" w:rsidRPr="00BE555F"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BE555F" w:rsidRDefault="00DC5DD5" w:rsidP="00B86133">
            <w:pPr>
              <w:pStyle w:val="TAL"/>
              <w:jc w:val="center"/>
              <w:rPr>
                <w:rFonts w:cs="Arial"/>
                <w:bCs/>
                <w:iCs/>
                <w:szCs w:val="18"/>
              </w:rPr>
            </w:pPr>
            <w:r w:rsidRPr="00BE555F">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BE555F" w:rsidRDefault="00DC5DD5" w:rsidP="00B86133">
            <w:pPr>
              <w:pStyle w:val="TAL"/>
              <w:jc w:val="center"/>
              <w:rPr>
                <w:rFonts w:cs="Arial"/>
                <w:bCs/>
                <w:iCs/>
                <w:szCs w:val="18"/>
              </w:rPr>
            </w:pPr>
            <w:r w:rsidRPr="00BE555F">
              <w:rPr>
                <w:rFonts w:cs="Arial"/>
                <w:bCs/>
                <w:iCs/>
                <w:szCs w:val="18"/>
              </w:rPr>
              <w:t>25</w:t>
            </w:r>
          </w:p>
        </w:tc>
      </w:tr>
    </w:tbl>
    <w:p w14:paraId="24D79C09" w14:textId="77777777" w:rsidR="00DC5DD5" w:rsidRPr="00BE555F" w:rsidRDefault="00DC5DD5" w:rsidP="00203C5F"/>
    <w:p w14:paraId="073FE9AC" w14:textId="07AA2199" w:rsidR="00544A1F" w:rsidRPr="00BE555F" w:rsidRDefault="00544A1F" w:rsidP="00544A1F">
      <w:pPr>
        <w:pStyle w:val="Heading2"/>
      </w:pPr>
      <w:bookmarkStart w:id="140" w:name="_Toc139146782"/>
      <w:r w:rsidRPr="00BE555F">
        <w:t>4.2</w:t>
      </w:r>
      <w:r w:rsidRPr="00BE555F">
        <w:tab/>
        <w:t>UE Capability Parameters</w:t>
      </w:r>
      <w:bookmarkEnd w:id="132"/>
      <w:bookmarkEnd w:id="133"/>
      <w:bookmarkEnd w:id="134"/>
      <w:bookmarkEnd w:id="135"/>
      <w:bookmarkEnd w:id="136"/>
      <w:bookmarkEnd w:id="137"/>
      <w:bookmarkEnd w:id="138"/>
      <w:bookmarkEnd w:id="139"/>
      <w:bookmarkEnd w:id="140"/>
    </w:p>
    <w:p w14:paraId="39F411D9" w14:textId="77777777" w:rsidR="00544A1F" w:rsidRPr="00BE555F" w:rsidRDefault="00544A1F" w:rsidP="00544A1F">
      <w:pPr>
        <w:pStyle w:val="Heading3"/>
      </w:pPr>
      <w:bookmarkStart w:id="141" w:name="_Toc12750886"/>
      <w:bookmarkStart w:id="142" w:name="_Toc29382250"/>
      <w:bookmarkStart w:id="143" w:name="_Toc37093367"/>
      <w:bookmarkStart w:id="144" w:name="_Toc37238643"/>
      <w:bookmarkStart w:id="145" w:name="_Toc37238757"/>
      <w:bookmarkStart w:id="146" w:name="_Toc46488652"/>
      <w:bookmarkStart w:id="147" w:name="_Toc52574073"/>
      <w:bookmarkStart w:id="148" w:name="_Toc52574159"/>
      <w:bookmarkStart w:id="149" w:name="_Toc139146783"/>
      <w:r w:rsidRPr="00BE555F">
        <w:t>4.2.1</w:t>
      </w:r>
      <w:r w:rsidRPr="00BE555F">
        <w:tab/>
        <w:t>Introduction</w:t>
      </w:r>
      <w:bookmarkEnd w:id="141"/>
      <w:bookmarkEnd w:id="142"/>
      <w:bookmarkEnd w:id="143"/>
      <w:bookmarkEnd w:id="144"/>
      <w:bookmarkEnd w:id="145"/>
      <w:bookmarkEnd w:id="146"/>
      <w:bookmarkEnd w:id="147"/>
      <w:bookmarkEnd w:id="148"/>
      <w:bookmarkEnd w:id="149"/>
    </w:p>
    <w:p w14:paraId="635D8BAB" w14:textId="77777777" w:rsidR="00307C22" w:rsidRPr="00BE555F" w:rsidRDefault="006A4EA4" w:rsidP="00307C22">
      <w:r w:rsidRPr="00BE555F">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BE555F" w:rsidRDefault="00307C22" w:rsidP="00307C22">
      <w:r w:rsidRPr="00BE555F">
        <w:t>The network needs to respect the signalled UE radio access capability parameters when configuring the UE and when scheduling the UE.</w:t>
      </w:r>
    </w:p>
    <w:p w14:paraId="4882DF2F" w14:textId="77777777" w:rsidR="00E53600" w:rsidRPr="00BE555F" w:rsidRDefault="00E53600" w:rsidP="00E53600">
      <w:pPr>
        <w:rPr>
          <w:rFonts w:eastAsia="Yu Mincho"/>
        </w:rPr>
      </w:pPr>
      <w:r w:rsidRPr="00BE555F">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6A7C404A" w:rsidR="00B550C1" w:rsidRPr="00BE555F" w:rsidRDefault="00B550C1" w:rsidP="00B550C1">
      <w:pPr>
        <w:rPr>
          <w:rFonts w:eastAsia="Yu Mincho"/>
        </w:rPr>
      </w:pPr>
      <w:r w:rsidRPr="00BE555F">
        <w:rPr>
          <w:rFonts w:eastAsia="Yu Mincho"/>
        </w:rPr>
        <w:t>The UE may support different fun</w:t>
      </w:r>
      <w:r w:rsidR="00F22254" w:rsidRPr="00BE555F">
        <w:rPr>
          <w:rFonts w:eastAsia="Yu Mincho"/>
        </w:rPr>
        <w:t>c</w:t>
      </w:r>
      <w:r w:rsidRPr="00BE555F">
        <w:rPr>
          <w:rFonts w:eastAsia="Yu Mincho"/>
        </w:rPr>
        <w:t>tionalities between FDD and TDD, and/or between FR1 and FR2. The UE shall indicate the UE capabilities as follows.</w:t>
      </w:r>
      <w:r w:rsidR="00190518" w:rsidRPr="00BE555F">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6D24C2" w:rsidRPr="00BE555F">
        <w:t xml:space="preserve">"(Incl FR2-2 DIFF)" in the column by "FR1-FR2 DIFF" indicates the UE capability field can have a different value for between FR2-1 and FR2-2. </w:t>
      </w:r>
      <w:r w:rsidR="00E53600" w:rsidRPr="00BE555F">
        <w:t>Regarding to the per UE capabilities that are FDD/TDD differentiated(i.e</w:t>
      </w:r>
      <w:r w:rsidR="00A96BCF" w:rsidRPr="00BE555F">
        <w:t>.</w:t>
      </w:r>
      <w:r w:rsidR="00E53600" w:rsidRPr="00BE555F">
        <w:t xml:space="preserve"> capabilities indicated as "Yes" in the column by "FDD-TDD DIFF"), the corresponding capabilities indicated by the FDD capability is applied to SUL if SUL band is supported by the UE. </w:t>
      </w:r>
      <w:r w:rsidR="00190518" w:rsidRPr="00BE555F">
        <w:t>"FD" in the column indicates to refer the associated field description. "FR1 only" or "FR2 only" in the column indicates the associated feature is only supported in FR1 or FR2 and "TDD only" indicates the associated feature is only supported in TDD</w:t>
      </w:r>
      <w:r w:rsidR="00E53600" w:rsidRPr="00BE555F">
        <w:t xml:space="preserve"> and not applicable to SUL carriers</w:t>
      </w:r>
      <w:r w:rsidR="00190518" w:rsidRPr="00BE555F">
        <w:t>.</w:t>
      </w:r>
      <w:r w:rsidR="001F7FB0" w:rsidRPr="00BE555F">
        <w:t xml:space="preserve"> "N/A" in the column indicates it is not applicable to the feature (e,g. the </w:t>
      </w:r>
      <w:r w:rsidR="00A85607" w:rsidRPr="00BE555F">
        <w:t>signalling</w:t>
      </w:r>
      <w:r w:rsidR="001F7FB0" w:rsidRPr="00BE555F">
        <w:t xml:space="preserve"> supports the UE to have different values between FDD and TDD or between FR1 and FR2).</w:t>
      </w:r>
    </w:p>
    <w:p w14:paraId="0AE355F7" w14:textId="77777777" w:rsidR="00B550C1" w:rsidRPr="00BE555F" w:rsidRDefault="00B550C1" w:rsidP="0026000E">
      <w:pPr>
        <w:pStyle w:val="B1"/>
      </w:pPr>
      <w:r w:rsidRPr="00BE555F">
        <w:rPr>
          <w:rFonts w:eastAsia="Yu Mincho"/>
        </w:rPr>
        <w:t>1&gt;</w:t>
      </w:r>
      <w:r w:rsidR="00DB7FEA" w:rsidRPr="00BE555F">
        <w:rPr>
          <w:rFonts w:eastAsia="Yu Mincho"/>
        </w:rPr>
        <w:tab/>
      </w:r>
      <w:r w:rsidRPr="00BE555F">
        <w:t>set all fields of UE-NR</w:t>
      </w:r>
      <w:r w:rsidRPr="00BE555F">
        <w:rPr>
          <w:lang w:eastAsia="ko-KR"/>
        </w:rPr>
        <w:t>/MRDC</w:t>
      </w:r>
      <w:r w:rsidRPr="00BE555F">
        <w:t>-Capability</w:t>
      </w:r>
      <w:r w:rsidRPr="00BE555F">
        <w:rPr>
          <w:lang w:eastAsia="ko-KR"/>
        </w:rPr>
        <w:t xml:space="preserve"> </w:t>
      </w:r>
      <w:r w:rsidRPr="00BE555F">
        <w:t>except fdd-Add-UE-NR</w:t>
      </w:r>
      <w:r w:rsidRPr="00BE555F">
        <w:rPr>
          <w:lang w:eastAsia="ko-KR"/>
        </w:rPr>
        <w:t>/MRDC</w:t>
      </w:r>
      <w:r w:rsidR="00071325" w:rsidRPr="00BE555F">
        <w:rPr>
          <w:lang w:eastAsia="ko-KR"/>
        </w:rPr>
        <w:t>/Sidelink</w:t>
      </w:r>
      <w:r w:rsidRPr="00BE555F">
        <w:t>-Capabilities, tdd-Add-UE-NR</w:t>
      </w:r>
      <w:r w:rsidRPr="00BE555F">
        <w:rPr>
          <w:lang w:eastAsia="ko-KR"/>
        </w:rPr>
        <w:t>/MRDC</w:t>
      </w:r>
      <w:r w:rsidR="00071325" w:rsidRPr="00BE555F">
        <w:rPr>
          <w:lang w:eastAsia="ko-KR"/>
        </w:rPr>
        <w:t>/Sidelink</w:t>
      </w:r>
      <w:r w:rsidRPr="00BE555F">
        <w:t>-Capabilities, fr1-Add-UE-NR</w:t>
      </w:r>
      <w:r w:rsidRPr="00BE555F">
        <w:rPr>
          <w:lang w:eastAsia="ko-KR"/>
        </w:rPr>
        <w:t>/MRDC</w:t>
      </w:r>
      <w:r w:rsidRPr="00BE555F">
        <w:t>-Capabilities</w:t>
      </w:r>
      <w:r w:rsidRPr="00BE555F">
        <w:rPr>
          <w:lang w:eastAsia="ko-KR"/>
        </w:rPr>
        <w:t xml:space="preserve"> and</w:t>
      </w:r>
      <w:r w:rsidRPr="00BE555F">
        <w:t xml:space="preserve"> fr2-Add-UE-NR</w:t>
      </w:r>
      <w:r w:rsidRPr="00BE555F">
        <w:rPr>
          <w:lang w:eastAsia="ko-KR"/>
        </w:rPr>
        <w:t>/MRDC</w:t>
      </w:r>
      <w:r w:rsidRPr="00BE555F">
        <w:t>-Capabilities, to include the values applicable for all duplex mode(s) and frequency range(s) that the UE supports;</w:t>
      </w:r>
    </w:p>
    <w:p w14:paraId="4E658A1E" w14:textId="0B562E77" w:rsidR="00B550C1" w:rsidRPr="00BE555F" w:rsidRDefault="00B550C1" w:rsidP="0026000E">
      <w:pPr>
        <w:pStyle w:val="B1"/>
      </w:pPr>
      <w:r w:rsidRPr="00BE555F">
        <w:rPr>
          <w:lang w:eastAsia="ko-KR"/>
        </w:rPr>
        <w:t>1&gt;</w:t>
      </w:r>
      <w:r w:rsidR="00DB7FEA" w:rsidRPr="00BE555F">
        <w:rPr>
          <w:lang w:eastAsia="ko-KR"/>
        </w:rPr>
        <w:tab/>
      </w:r>
      <w:r w:rsidR="00F22254" w:rsidRPr="00BE555F">
        <w:rPr>
          <w:lang w:eastAsia="ko-KR"/>
        </w:rPr>
        <w:t>i</w:t>
      </w:r>
      <w:r w:rsidRPr="00BE555F">
        <w:rPr>
          <w:lang w:eastAsia="ko-KR"/>
        </w:rPr>
        <w:t>f UE supports both FDD</w:t>
      </w:r>
      <w:r w:rsidR="00E53600" w:rsidRPr="00BE555F">
        <w:rPr>
          <w:lang w:eastAsia="ko-KR"/>
        </w:rPr>
        <w:t xml:space="preserve"> </w:t>
      </w:r>
      <w:r w:rsidR="00E53600" w:rsidRPr="00BE555F">
        <w:rPr>
          <w:lang w:eastAsia="zh-CN"/>
        </w:rPr>
        <w:t>(or SUL)</w:t>
      </w:r>
      <w:r w:rsidRPr="00BE555F">
        <w:rPr>
          <w:lang w:eastAsia="ko-KR"/>
        </w:rPr>
        <w:t xml:space="preserve"> and TDD and if </w:t>
      </w:r>
      <w:r w:rsidRPr="00BE555F">
        <w:t>(some of) the UE capability fields have a different value for FDD</w:t>
      </w:r>
      <w:r w:rsidR="00E53600" w:rsidRPr="00BE555F">
        <w:t xml:space="preserve"> </w:t>
      </w:r>
      <w:r w:rsidR="00E53600" w:rsidRPr="00BE555F">
        <w:rPr>
          <w:lang w:eastAsia="zh-CN"/>
        </w:rPr>
        <w:t>(or SUL)</w:t>
      </w:r>
      <w:r w:rsidRPr="00BE555F">
        <w:t xml:space="preserve"> and TDD</w:t>
      </w:r>
    </w:p>
    <w:p w14:paraId="2870933E" w14:textId="538DFF66" w:rsidR="00B550C1" w:rsidRPr="00BE555F" w:rsidRDefault="00B550C1" w:rsidP="00DB7FEA">
      <w:pPr>
        <w:pStyle w:val="B2"/>
        <w:rPr>
          <w:lang w:eastAsia="ko-KR"/>
        </w:rPr>
      </w:pPr>
      <w:r w:rsidRPr="00BE555F">
        <w:rPr>
          <w:lang w:eastAsia="ko-KR"/>
        </w:rPr>
        <w:t>2&gt;</w:t>
      </w:r>
      <w:r w:rsidR="00DB7FEA" w:rsidRPr="00BE555F">
        <w:rPr>
          <w:lang w:eastAsia="ko-KR"/>
        </w:rPr>
        <w:tab/>
      </w:r>
      <w:r w:rsidRPr="00BE555F">
        <w:t>if for FDD</w:t>
      </w:r>
      <w:r w:rsidR="00E53600" w:rsidRPr="00BE555F">
        <w:t xml:space="preserve"> (and, if the UE supports SUL, for SUL)</w:t>
      </w:r>
      <w:r w:rsidRPr="00BE555F">
        <w:t>, the UE supports additional functionality compared to what is indicated by the previous fields of UE-NR</w:t>
      </w:r>
      <w:r w:rsidRPr="00BE555F">
        <w:rPr>
          <w:lang w:eastAsia="ko-KR"/>
        </w:rPr>
        <w:t>/MRDC</w:t>
      </w:r>
      <w:r w:rsidRPr="00BE555F">
        <w:t>-</w:t>
      </w:r>
      <w:r w:rsidRPr="00BE555F">
        <w:rPr>
          <w:lang w:eastAsia="ko-KR"/>
        </w:rPr>
        <w:t>Capability</w:t>
      </w:r>
      <w:r w:rsidR="00071325" w:rsidRPr="00BE555F">
        <w:rPr>
          <w:lang w:eastAsia="ko-KR"/>
        </w:rPr>
        <w:t>/SidelinkParameters</w:t>
      </w:r>
      <w:r w:rsidRPr="00BE555F">
        <w:t>:</w:t>
      </w:r>
    </w:p>
    <w:p w14:paraId="01CD6C0C" w14:textId="77777777" w:rsidR="00B550C1" w:rsidRPr="00BE555F" w:rsidRDefault="00B550C1" w:rsidP="0026000E">
      <w:pPr>
        <w:pStyle w:val="B3"/>
        <w:rPr>
          <w:lang w:eastAsia="ko-KR"/>
        </w:rPr>
      </w:pPr>
      <w:r w:rsidRPr="00BE555F">
        <w:rPr>
          <w:lang w:eastAsia="ko-KR"/>
        </w:rPr>
        <w:t>3&gt;</w:t>
      </w:r>
      <w:r w:rsidR="00DB7FEA" w:rsidRPr="00BE555F">
        <w:rPr>
          <w:lang w:eastAsia="ko-KR"/>
        </w:rPr>
        <w:tab/>
      </w:r>
      <w:r w:rsidRPr="00BE555F">
        <w:rPr>
          <w:lang w:eastAsia="ko-KR"/>
        </w:rPr>
        <w:t>include field fdd-Add-UE-NR/MRDC</w:t>
      </w:r>
      <w:r w:rsidR="00071325" w:rsidRPr="00BE555F">
        <w:rPr>
          <w:lang w:eastAsia="ko-KR"/>
        </w:rPr>
        <w:t>/Sidelink</w:t>
      </w:r>
      <w:r w:rsidRPr="00BE555F">
        <w:rPr>
          <w:lang w:eastAsia="ko-KR"/>
        </w:rPr>
        <w:t>-Capabilities and set it to include fields reflecting the additional functionality applicable for FDD;</w:t>
      </w:r>
    </w:p>
    <w:p w14:paraId="40B6B684" w14:textId="77777777" w:rsidR="00B550C1" w:rsidRPr="00BE555F" w:rsidRDefault="00B550C1" w:rsidP="00DB7FEA">
      <w:pPr>
        <w:pStyle w:val="B2"/>
        <w:rPr>
          <w:lang w:eastAsia="ko-KR"/>
        </w:rPr>
      </w:pPr>
      <w:r w:rsidRPr="00BE555F">
        <w:t>2&gt;</w:t>
      </w:r>
      <w:r w:rsidRPr="00BE555F">
        <w:tab/>
        <w:t xml:space="preserve">if for </w:t>
      </w:r>
      <w:r w:rsidRPr="00BE555F">
        <w:rPr>
          <w:lang w:eastAsia="ko-KR"/>
        </w:rPr>
        <w:t>T</w:t>
      </w:r>
      <w:r w:rsidRPr="00BE555F">
        <w:t>DD, the UE supports additional functionality compared to what is indicated by the previous fields of UE-NR</w:t>
      </w:r>
      <w:r w:rsidRPr="00BE555F">
        <w:rPr>
          <w:lang w:eastAsia="ko-KR"/>
        </w:rPr>
        <w:t>/MRDC</w:t>
      </w:r>
      <w:r w:rsidRPr="00BE555F">
        <w:t>-</w:t>
      </w:r>
      <w:r w:rsidRPr="00BE555F">
        <w:rPr>
          <w:lang w:eastAsia="ko-KR"/>
        </w:rPr>
        <w:t>Capability</w:t>
      </w:r>
      <w:r w:rsidR="00071325" w:rsidRPr="00BE555F">
        <w:rPr>
          <w:lang w:eastAsia="ko-KR"/>
        </w:rPr>
        <w:t>/SidelinkParameters</w:t>
      </w:r>
      <w:r w:rsidRPr="00BE555F">
        <w:t>:</w:t>
      </w:r>
    </w:p>
    <w:p w14:paraId="3C84BB99" w14:textId="77777777" w:rsidR="00B550C1" w:rsidRPr="00BE555F" w:rsidRDefault="00B550C1" w:rsidP="0026000E">
      <w:pPr>
        <w:pStyle w:val="B3"/>
        <w:rPr>
          <w:lang w:eastAsia="ko-KR"/>
        </w:rPr>
      </w:pPr>
      <w:r w:rsidRPr="00BE555F">
        <w:rPr>
          <w:lang w:eastAsia="ko-KR"/>
        </w:rPr>
        <w:t>3&gt;</w:t>
      </w:r>
      <w:r w:rsidR="00DB7FEA" w:rsidRPr="00BE555F">
        <w:rPr>
          <w:lang w:eastAsia="ko-KR"/>
        </w:rPr>
        <w:tab/>
      </w:r>
      <w:r w:rsidRPr="00BE555F">
        <w:rPr>
          <w:lang w:eastAsia="ko-KR"/>
        </w:rPr>
        <w:t>include field tdd-Add-UE-NR/MRDC</w:t>
      </w:r>
      <w:r w:rsidR="00071325" w:rsidRPr="00BE555F">
        <w:rPr>
          <w:lang w:eastAsia="ko-KR"/>
        </w:rPr>
        <w:t>/Sidelink</w:t>
      </w:r>
      <w:r w:rsidRPr="00BE555F">
        <w:rPr>
          <w:lang w:eastAsia="ko-KR"/>
        </w:rPr>
        <w:t>-Capabilities and set it to include fields reflecting the additional functionality applicable for TDD;</w:t>
      </w:r>
    </w:p>
    <w:p w14:paraId="4B1DBEAA" w14:textId="77777777" w:rsidR="00B550C1" w:rsidRPr="00BE555F" w:rsidRDefault="00B550C1" w:rsidP="00DB7FEA">
      <w:pPr>
        <w:pStyle w:val="B1"/>
        <w:rPr>
          <w:lang w:eastAsia="ko-KR"/>
        </w:rPr>
      </w:pPr>
      <w:r w:rsidRPr="00BE555F">
        <w:rPr>
          <w:lang w:eastAsia="ko-KR"/>
        </w:rPr>
        <w:t>1&gt;</w:t>
      </w:r>
      <w:r w:rsidR="00DB7FEA" w:rsidRPr="00BE555F">
        <w:rPr>
          <w:lang w:eastAsia="ko-KR"/>
        </w:rPr>
        <w:tab/>
      </w:r>
      <w:r w:rsidR="00F22254" w:rsidRPr="00BE555F">
        <w:rPr>
          <w:lang w:eastAsia="ko-KR"/>
        </w:rPr>
        <w:t>i</w:t>
      </w:r>
      <w:r w:rsidRPr="00BE555F">
        <w:rPr>
          <w:lang w:eastAsia="ko-KR"/>
        </w:rPr>
        <w:t>f UE supports both FR1 and FR2 and i</w:t>
      </w:r>
      <w:r w:rsidRPr="00BE555F">
        <w:t xml:space="preserve">f (some of) the UE capability fields have a different value for </w:t>
      </w:r>
      <w:r w:rsidRPr="00BE555F">
        <w:rPr>
          <w:lang w:eastAsia="ko-KR"/>
        </w:rPr>
        <w:t>FR1</w:t>
      </w:r>
      <w:r w:rsidRPr="00BE555F">
        <w:t xml:space="preserve"> and </w:t>
      </w:r>
      <w:r w:rsidRPr="00BE555F">
        <w:rPr>
          <w:lang w:eastAsia="ko-KR"/>
        </w:rPr>
        <w:t>FR2:</w:t>
      </w:r>
    </w:p>
    <w:p w14:paraId="4F2850AE" w14:textId="77777777" w:rsidR="00B550C1" w:rsidRPr="00BE555F" w:rsidRDefault="00B550C1" w:rsidP="00DB7FEA">
      <w:pPr>
        <w:pStyle w:val="B2"/>
        <w:rPr>
          <w:lang w:eastAsia="ko-KR"/>
        </w:rPr>
      </w:pPr>
      <w:r w:rsidRPr="00BE555F">
        <w:rPr>
          <w:lang w:eastAsia="ko-KR"/>
        </w:rPr>
        <w:t>2&gt;</w:t>
      </w:r>
      <w:r w:rsidR="00DB7FEA" w:rsidRPr="00BE555F">
        <w:rPr>
          <w:lang w:eastAsia="ko-KR"/>
        </w:rPr>
        <w:tab/>
      </w:r>
      <w:r w:rsidRPr="00BE555F">
        <w:t xml:space="preserve">if for </w:t>
      </w:r>
      <w:r w:rsidRPr="00BE555F">
        <w:rPr>
          <w:lang w:eastAsia="ko-KR"/>
        </w:rPr>
        <w:t>FR1</w:t>
      </w:r>
      <w:r w:rsidRPr="00BE555F">
        <w:t>, the UE supports additional functionality compared to what is indicated by the previous fields of UE-NR</w:t>
      </w:r>
      <w:r w:rsidRPr="00BE555F">
        <w:rPr>
          <w:lang w:eastAsia="ko-KR"/>
        </w:rPr>
        <w:t>/MRDC</w:t>
      </w:r>
      <w:r w:rsidRPr="00BE555F">
        <w:t>-</w:t>
      </w:r>
      <w:r w:rsidRPr="00BE555F">
        <w:rPr>
          <w:lang w:eastAsia="ko-KR"/>
        </w:rPr>
        <w:t>Capability</w:t>
      </w:r>
      <w:r w:rsidRPr="00BE555F">
        <w:t>:</w:t>
      </w:r>
    </w:p>
    <w:p w14:paraId="58AC03A4" w14:textId="77777777" w:rsidR="00B550C1" w:rsidRPr="00BE555F" w:rsidRDefault="00B550C1" w:rsidP="0026000E">
      <w:pPr>
        <w:pStyle w:val="B3"/>
        <w:rPr>
          <w:lang w:eastAsia="ko-KR"/>
        </w:rPr>
      </w:pPr>
      <w:r w:rsidRPr="00BE555F">
        <w:rPr>
          <w:lang w:eastAsia="ko-KR"/>
        </w:rPr>
        <w:lastRenderedPageBreak/>
        <w:t>3&gt;</w:t>
      </w:r>
      <w:r w:rsidR="00DB7FEA" w:rsidRPr="00BE555F">
        <w:rPr>
          <w:lang w:eastAsia="ko-KR"/>
        </w:rPr>
        <w:tab/>
      </w:r>
      <w:r w:rsidRPr="00BE555F">
        <w:rPr>
          <w:lang w:eastAsia="ko-KR"/>
        </w:rPr>
        <w:t>include field fr1-Add-UE-NR/MRDC-Capabilities and set it to include fields reflecting the additional functionality applicable for FR1;</w:t>
      </w:r>
    </w:p>
    <w:p w14:paraId="5A14A203" w14:textId="77777777" w:rsidR="00B550C1" w:rsidRPr="00BE555F" w:rsidRDefault="00B550C1" w:rsidP="00DB7FEA">
      <w:pPr>
        <w:pStyle w:val="B2"/>
        <w:rPr>
          <w:lang w:eastAsia="ko-KR"/>
        </w:rPr>
      </w:pPr>
      <w:r w:rsidRPr="00BE555F">
        <w:t>2&gt;</w:t>
      </w:r>
      <w:r w:rsidRPr="00BE555F">
        <w:tab/>
        <w:t xml:space="preserve">if for </w:t>
      </w:r>
      <w:r w:rsidRPr="00BE555F">
        <w:rPr>
          <w:lang w:eastAsia="ko-KR"/>
        </w:rPr>
        <w:t>FR2</w:t>
      </w:r>
      <w:r w:rsidRPr="00BE555F">
        <w:t>, the UE supports additional functionality compared to what is indicated by the previous fields of UE-NR</w:t>
      </w:r>
      <w:r w:rsidRPr="00BE555F">
        <w:rPr>
          <w:lang w:eastAsia="ko-KR"/>
        </w:rPr>
        <w:t>/MRDC</w:t>
      </w:r>
      <w:r w:rsidRPr="00BE555F">
        <w:t>-</w:t>
      </w:r>
      <w:r w:rsidRPr="00BE555F">
        <w:rPr>
          <w:lang w:eastAsia="ko-KR"/>
        </w:rPr>
        <w:t>Capability</w:t>
      </w:r>
      <w:r w:rsidRPr="00BE555F">
        <w:t>:</w:t>
      </w:r>
    </w:p>
    <w:p w14:paraId="64983B75" w14:textId="77777777" w:rsidR="008C7D7A" w:rsidRPr="00BE555F" w:rsidRDefault="00B550C1" w:rsidP="006323BD">
      <w:pPr>
        <w:pStyle w:val="B3"/>
      </w:pPr>
      <w:r w:rsidRPr="00BE555F">
        <w:rPr>
          <w:lang w:eastAsia="ko-KR"/>
        </w:rPr>
        <w:t>3&gt;</w:t>
      </w:r>
      <w:r w:rsidR="00DB7FEA" w:rsidRPr="00BE555F">
        <w:rPr>
          <w:lang w:eastAsia="ko-KR"/>
        </w:rPr>
        <w:tab/>
      </w:r>
      <w:r w:rsidRPr="00BE555F">
        <w:rPr>
          <w:lang w:eastAsia="ko-KR"/>
        </w:rPr>
        <w:t>include field fr2-Add-UE-NR/MRDC-Capabilities and set it to include fields reflecting the additional functionality applicable for FR2;</w:t>
      </w:r>
    </w:p>
    <w:p w14:paraId="3F2DE6B3" w14:textId="1D02F8ED" w:rsidR="00C539A9" w:rsidRPr="00BE555F" w:rsidRDefault="008C7D7A" w:rsidP="00C539A9">
      <w:pPr>
        <w:pStyle w:val="NO"/>
      </w:pPr>
      <w:r w:rsidRPr="00BE555F">
        <w:t>NOTE</w:t>
      </w:r>
      <w:r w:rsidR="00C539A9" w:rsidRPr="00BE555F">
        <w:t xml:space="preserve"> 1</w:t>
      </w:r>
      <w:r w:rsidRPr="00BE555F">
        <w:t>:</w:t>
      </w:r>
      <w:r w:rsidRPr="00BE555F">
        <w:tab/>
        <w:t xml:space="preserve">The fields which indicate </w:t>
      </w:r>
      <w:r w:rsidR="00C13E9E" w:rsidRPr="00BE555F">
        <w:t>"</w:t>
      </w:r>
      <w:r w:rsidRPr="00BE555F">
        <w:t>shall be set to 1</w:t>
      </w:r>
      <w:r w:rsidR="00C13E9E" w:rsidRPr="00BE555F">
        <w:t>"</w:t>
      </w:r>
      <w:r w:rsidRPr="00BE555F">
        <w:t xml:space="preserve"> </w:t>
      </w:r>
      <w:r w:rsidR="007F35BF" w:rsidRPr="00BE555F">
        <w:t xml:space="preserve">or "shall be set to </w:t>
      </w:r>
      <w:r w:rsidR="007F35BF" w:rsidRPr="00BE555F">
        <w:rPr>
          <w:i/>
        </w:rPr>
        <w:t>supported</w:t>
      </w:r>
      <w:r w:rsidR="007F35BF" w:rsidRPr="00BE555F">
        <w:t xml:space="preserve">" </w:t>
      </w:r>
      <w:r w:rsidRPr="00BE555F">
        <w:t xml:space="preserve">in the following tables means these features are purely mandatory and are assumed they are the same as mandatory without capability </w:t>
      </w:r>
      <w:r w:rsidR="00A85607" w:rsidRPr="00BE555F">
        <w:t>signalling</w:t>
      </w:r>
      <w:r w:rsidRPr="00BE555F">
        <w:t>.</w:t>
      </w:r>
    </w:p>
    <w:p w14:paraId="5EF829C8" w14:textId="77777777" w:rsidR="00190518" w:rsidRPr="00BE555F" w:rsidRDefault="00C539A9" w:rsidP="00C539A9">
      <w:pPr>
        <w:pStyle w:val="NO"/>
        <w:rPr>
          <w:lang w:eastAsia="ko-KR"/>
        </w:rPr>
      </w:pPr>
      <w:r w:rsidRPr="00BE555F">
        <w:t>NOTE 2:</w:t>
      </w:r>
      <w:r w:rsidRPr="00BE555F">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BE555F" w:rsidRDefault="00190518" w:rsidP="00190518">
      <w:r w:rsidRPr="00BE555F">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BE555F">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BE555F">
        <w:t xml:space="preserve"> and the associated feature is considered mandatory with capability parameter, when the described condition is satisfied</w:t>
      </w:r>
      <w:r w:rsidRPr="00BE555F">
        <w:t>. "FD" in the column indicates to refer the associated field description.</w:t>
      </w:r>
      <w:r w:rsidR="00307C22" w:rsidRPr="00BE555F">
        <w:t xml:space="preserve"> Some parameters in subsequent clauses are not related to UE features and in the case, </w:t>
      </w:r>
      <w:r w:rsidR="000732DB" w:rsidRPr="00BE555F">
        <w:t>"</w:t>
      </w:r>
      <w:r w:rsidR="00307C22" w:rsidRPr="00BE555F">
        <w:t>N/A</w:t>
      </w:r>
      <w:r w:rsidR="000732DB" w:rsidRPr="00BE555F">
        <w:t>"</w:t>
      </w:r>
      <w:r w:rsidR="00307C22" w:rsidRPr="00BE555F">
        <w:t xml:space="preserve"> is indicated in the column.</w:t>
      </w:r>
    </w:p>
    <w:p w14:paraId="351C5C1C" w14:textId="456A239F" w:rsidR="00B550C1" w:rsidRPr="00BE555F" w:rsidRDefault="00190518" w:rsidP="006323BD">
      <w:r w:rsidRPr="00BE555F">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3E560EF" w14:textId="14915ADE" w:rsidR="00AE23F7" w:rsidRPr="00BE555F" w:rsidRDefault="00AE23F7" w:rsidP="00AE23F7">
      <w:pPr>
        <w:pStyle w:val="NO"/>
        <w:rPr>
          <w:rFonts w:eastAsia="MS Mincho"/>
        </w:rPr>
      </w:pPr>
      <w:r w:rsidRPr="00BE555F">
        <w:t>NOTE 3:</w:t>
      </w:r>
      <w:r w:rsidRPr="00BE555F">
        <w:tab/>
        <w:t xml:space="preserve">Unless otherwise specified, for dependent capabilities with prerequisite capability in a finer granularity, the UE should indicate support of the prerequisite capability in at least one finer granularity. And the dependent capability is supported only in the finer granularity where the prerequisite capability is supported, e.g. a UE indicating support of </w:t>
      </w:r>
      <w:r w:rsidRPr="00BE555F">
        <w:rPr>
          <w:i/>
        </w:rPr>
        <w:t>supportNewDMRS-Port-r16</w:t>
      </w:r>
      <w:r w:rsidRPr="00BE555F">
        <w:t xml:space="preserve"> (dependent capability which is defined per band) should indicate at least one band combination where </w:t>
      </w:r>
      <w:r w:rsidRPr="00BE555F">
        <w:rPr>
          <w:i/>
        </w:rPr>
        <w:t>singleDCI-SDM-scheme-r16</w:t>
      </w:r>
      <w:r w:rsidRPr="00BE555F">
        <w:t xml:space="preserve"> (prerequisite capability which is defined per feature set) is supported in the corresponding band. In this case, </w:t>
      </w:r>
      <w:r w:rsidRPr="00BE555F">
        <w:rPr>
          <w:i/>
        </w:rPr>
        <w:t>supportNewDMRS-Port-r16</w:t>
      </w:r>
      <w:r w:rsidRPr="00BE555F">
        <w:t xml:space="preserve"> is considered supported only in the corresponding band of the band combination where </w:t>
      </w:r>
      <w:r w:rsidRPr="00BE555F">
        <w:rPr>
          <w:i/>
        </w:rPr>
        <w:t>singleDCI-SDM-scheme-r16</w:t>
      </w:r>
      <w:r w:rsidRPr="00BE555F">
        <w:t xml:space="preserve"> is supported.</w:t>
      </w:r>
    </w:p>
    <w:p w14:paraId="1C0663C8" w14:textId="77777777" w:rsidR="004277B0" w:rsidRPr="00BE555F" w:rsidRDefault="004277B0" w:rsidP="00544A1F">
      <w:pPr>
        <w:pStyle w:val="Heading3"/>
      </w:pPr>
      <w:bookmarkStart w:id="150" w:name="_Toc12750887"/>
      <w:bookmarkStart w:id="151" w:name="_Toc29382251"/>
      <w:bookmarkStart w:id="152" w:name="_Toc37093368"/>
      <w:bookmarkStart w:id="153" w:name="_Toc37238644"/>
      <w:bookmarkStart w:id="154" w:name="_Toc37238758"/>
      <w:bookmarkStart w:id="155" w:name="_Toc46488653"/>
      <w:bookmarkStart w:id="156" w:name="_Toc52574074"/>
      <w:bookmarkStart w:id="157" w:name="_Toc52574160"/>
      <w:bookmarkStart w:id="158" w:name="_Toc139146784"/>
      <w:r w:rsidRPr="00BE555F">
        <w:lastRenderedPageBreak/>
        <w:t>4.</w:t>
      </w:r>
      <w:r w:rsidR="00D06DBF" w:rsidRPr="00BE555F">
        <w:t>2</w:t>
      </w:r>
      <w:r w:rsidR="00544A1F" w:rsidRPr="00BE555F">
        <w:t>.2</w:t>
      </w:r>
      <w:r w:rsidRPr="00BE555F">
        <w:tab/>
        <w:t>General parameters</w:t>
      </w:r>
      <w:bookmarkEnd w:id="150"/>
      <w:bookmarkEnd w:id="151"/>
      <w:bookmarkEnd w:id="152"/>
      <w:bookmarkEnd w:id="153"/>
      <w:bookmarkEnd w:id="154"/>
      <w:bookmarkEnd w:id="155"/>
      <w:bookmarkEnd w:id="156"/>
      <w:bookmarkEnd w:id="157"/>
      <w:bookmarkEnd w:id="158"/>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5"/>
        <w:gridCol w:w="710"/>
        <w:gridCol w:w="567"/>
        <w:gridCol w:w="709"/>
        <w:gridCol w:w="708"/>
        <w:gridCol w:w="6"/>
      </w:tblGrid>
      <w:tr w:rsidR="00BE555F" w:rsidRPr="00BE555F" w14:paraId="77789169" w14:textId="77777777" w:rsidTr="00D75C20">
        <w:trPr>
          <w:gridAfter w:val="1"/>
          <w:wAfter w:w="6" w:type="dxa"/>
          <w:cantSplit/>
        </w:trPr>
        <w:tc>
          <w:tcPr>
            <w:tcW w:w="6945" w:type="dxa"/>
          </w:tcPr>
          <w:p w14:paraId="3C2EBFAE" w14:textId="77777777" w:rsidR="00E5192D" w:rsidRPr="00BE555F" w:rsidRDefault="00E5192D" w:rsidP="00E5192D">
            <w:pPr>
              <w:pStyle w:val="TAH"/>
              <w:rPr>
                <w:rFonts w:cs="Arial"/>
                <w:szCs w:val="18"/>
              </w:rPr>
            </w:pPr>
            <w:r w:rsidRPr="00BE555F">
              <w:rPr>
                <w:rFonts w:cs="Arial"/>
                <w:szCs w:val="18"/>
              </w:rPr>
              <w:lastRenderedPageBreak/>
              <w:t>Definitions for parameters</w:t>
            </w:r>
          </w:p>
        </w:tc>
        <w:tc>
          <w:tcPr>
            <w:tcW w:w="710" w:type="dxa"/>
          </w:tcPr>
          <w:p w14:paraId="687C4FC0" w14:textId="77777777" w:rsidR="00E5192D" w:rsidRPr="00BE555F" w:rsidRDefault="00E5192D" w:rsidP="00E5192D">
            <w:pPr>
              <w:pStyle w:val="TAH"/>
              <w:rPr>
                <w:rFonts w:cs="Arial"/>
                <w:szCs w:val="18"/>
              </w:rPr>
            </w:pPr>
            <w:r w:rsidRPr="00BE555F">
              <w:rPr>
                <w:rFonts w:cs="Arial"/>
                <w:szCs w:val="18"/>
              </w:rPr>
              <w:t>Per</w:t>
            </w:r>
          </w:p>
        </w:tc>
        <w:tc>
          <w:tcPr>
            <w:tcW w:w="567" w:type="dxa"/>
          </w:tcPr>
          <w:p w14:paraId="040C54EA" w14:textId="77777777" w:rsidR="00E5192D" w:rsidRPr="00BE555F" w:rsidRDefault="00E5192D" w:rsidP="00E5192D">
            <w:pPr>
              <w:pStyle w:val="TAH"/>
              <w:rPr>
                <w:rFonts w:cs="Arial"/>
                <w:szCs w:val="18"/>
              </w:rPr>
            </w:pPr>
            <w:r w:rsidRPr="00BE555F">
              <w:rPr>
                <w:rFonts w:cs="Arial"/>
                <w:szCs w:val="18"/>
              </w:rPr>
              <w:t>M</w:t>
            </w:r>
          </w:p>
        </w:tc>
        <w:tc>
          <w:tcPr>
            <w:tcW w:w="709" w:type="dxa"/>
          </w:tcPr>
          <w:p w14:paraId="68225884" w14:textId="77777777" w:rsidR="00E5192D" w:rsidRPr="00BE555F" w:rsidRDefault="00E5192D" w:rsidP="00E5192D">
            <w:pPr>
              <w:pStyle w:val="TAH"/>
              <w:rPr>
                <w:rFonts w:cs="Arial"/>
                <w:szCs w:val="18"/>
              </w:rPr>
            </w:pPr>
            <w:r w:rsidRPr="00BE555F">
              <w:rPr>
                <w:rFonts w:cs="Arial"/>
                <w:szCs w:val="18"/>
              </w:rPr>
              <w:t>FDD-TDD DIFF</w:t>
            </w:r>
          </w:p>
        </w:tc>
        <w:tc>
          <w:tcPr>
            <w:tcW w:w="708" w:type="dxa"/>
          </w:tcPr>
          <w:p w14:paraId="08AAB30C" w14:textId="77777777" w:rsidR="00E5192D" w:rsidRPr="00BE555F" w:rsidRDefault="00E5192D" w:rsidP="00E5192D">
            <w:pPr>
              <w:keepNext/>
              <w:keepLines/>
              <w:spacing w:after="0"/>
              <w:jc w:val="center"/>
              <w:rPr>
                <w:rFonts w:ascii="Arial" w:hAnsi="Arial"/>
                <w:b/>
                <w:sz w:val="18"/>
              </w:rPr>
            </w:pPr>
            <w:r w:rsidRPr="00BE555F">
              <w:rPr>
                <w:rFonts w:ascii="Arial" w:hAnsi="Arial"/>
                <w:b/>
                <w:sz w:val="18"/>
              </w:rPr>
              <w:t>FR1</w:t>
            </w:r>
            <w:r w:rsidR="00B1646F" w:rsidRPr="00BE555F">
              <w:rPr>
                <w:rFonts w:ascii="Arial" w:hAnsi="Arial"/>
                <w:b/>
                <w:sz w:val="18"/>
              </w:rPr>
              <w:t>-</w:t>
            </w:r>
            <w:r w:rsidRPr="00BE555F">
              <w:rPr>
                <w:rFonts w:ascii="Arial" w:hAnsi="Arial"/>
                <w:b/>
                <w:sz w:val="18"/>
              </w:rPr>
              <w:t>FR2</w:t>
            </w:r>
          </w:p>
          <w:p w14:paraId="17A386D7" w14:textId="77777777" w:rsidR="00E5192D" w:rsidRPr="00BE555F" w:rsidRDefault="00E5192D" w:rsidP="00E5192D">
            <w:pPr>
              <w:pStyle w:val="TAH"/>
              <w:rPr>
                <w:rFonts w:cs="Arial"/>
                <w:szCs w:val="18"/>
              </w:rPr>
            </w:pPr>
            <w:r w:rsidRPr="00BE555F">
              <w:t>DIFF</w:t>
            </w:r>
          </w:p>
        </w:tc>
      </w:tr>
      <w:tr w:rsidR="00BE555F" w:rsidRPr="00BE555F" w14:paraId="587363FE" w14:textId="77777777" w:rsidTr="00D75C20">
        <w:trPr>
          <w:gridAfter w:val="1"/>
          <w:wAfter w:w="6" w:type="dxa"/>
          <w:cantSplit/>
          <w:tblHeader/>
        </w:trPr>
        <w:tc>
          <w:tcPr>
            <w:tcW w:w="6945" w:type="dxa"/>
          </w:tcPr>
          <w:p w14:paraId="676F68E5" w14:textId="77777777" w:rsidR="007F35BF" w:rsidRPr="00BE555F" w:rsidRDefault="007F35BF" w:rsidP="007F35BF">
            <w:pPr>
              <w:pStyle w:val="TAL"/>
              <w:rPr>
                <w:b/>
                <w:i/>
              </w:rPr>
            </w:pPr>
            <w:r w:rsidRPr="00BE555F">
              <w:rPr>
                <w:b/>
                <w:i/>
              </w:rPr>
              <w:t>accessStratumRelease</w:t>
            </w:r>
          </w:p>
          <w:p w14:paraId="38180DDB" w14:textId="77777777" w:rsidR="007F35BF" w:rsidRPr="00BE555F" w:rsidRDefault="007F35BF" w:rsidP="00444BE3">
            <w:pPr>
              <w:pStyle w:val="TAL"/>
              <w:rPr>
                <w:rFonts w:cs="Arial"/>
                <w:szCs w:val="18"/>
              </w:rPr>
            </w:pPr>
            <w:r w:rsidRPr="00BE555F">
              <w:t>Indicates the access stratum release the UE supports as specified in TS 38.331 [9].</w:t>
            </w:r>
          </w:p>
        </w:tc>
        <w:tc>
          <w:tcPr>
            <w:tcW w:w="710" w:type="dxa"/>
          </w:tcPr>
          <w:p w14:paraId="0DD85D48" w14:textId="77777777" w:rsidR="007F35BF" w:rsidRPr="00BE555F" w:rsidRDefault="007F35BF" w:rsidP="00444BE3">
            <w:pPr>
              <w:pStyle w:val="TAL"/>
              <w:jc w:val="center"/>
              <w:rPr>
                <w:rFonts w:cs="Arial"/>
                <w:szCs w:val="18"/>
              </w:rPr>
            </w:pPr>
            <w:r w:rsidRPr="00BE555F">
              <w:t>UE</w:t>
            </w:r>
          </w:p>
        </w:tc>
        <w:tc>
          <w:tcPr>
            <w:tcW w:w="567" w:type="dxa"/>
          </w:tcPr>
          <w:p w14:paraId="407F5B03" w14:textId="77777777" w:rsidR="007F35BF" w:rsidRPr="00BE555F" w:rsidRDefault="007F35BF" w:rsidP="00444BE3">
            <w:pPr>
              <w:pStyle w:val="TAL"/>
              <w:jc w:val="center"/>
              <w:rPr>
                <w:rFonts w:cs="Arial"/>
                <w:szCs w:val="18"/>
              </w:rPr>
            </w:pPr>
            <w:r w:rsidRPr="00BE555F">
              <w:t>Yes</w:t>
            </w:r>
          </w:p>
        </w:tc>
        <w:tc>
          <w:tcPr>
            <w:tcW w:w="709" w:type="dxa"/>
          </w:tcPr>
          <w:p w14:paraId="70D36358" w14:textId="77777777" w:rsidR="007F35BF" w:rsidRPr="00BE555F" w:rsidRDefault="007F35BF" w:rsidP="00444BE3">
            <w:pPr>
              <w:pStyle w:val="TAL"/>
              <w:jc w:val="center"/>
              <w:rPr>
                <w:rFonts w:cs="Arial"/>
                <w:szCs w:val="18"/>
              </w:rPr>
            </w:pPr>
            <w:r w:rsidRPr="00BE555F">
              <w:t>No</w:t>
            </w:r>
          </w:p>
        </w:tc>
        <w:tc>
          <w:tcPr>
            <w:tcW w:w="708" w:type="dxa"/>
          </w:tcPr>
          <w:p w14:paraId="78971E54" w14:textId="77777777" w:rsidR="007F35BF" w:rsidRPr="00BE555F" w:rsidRDefault="007F35BF" w:rsidP="00444BE3">
            <w:pPr>
              <w:pStyle w:val="TAL"/>
              <w:jc w:val="center"/>
            </w:pPr>
            <w:r w:rsidRPr="00BE555F">
              <w:t>No</w:t>
            </w:r>
          </w:p>
        </w:tc>
      </w:tr>
      <w:tr w:rsidR="00BE555F" w:rsidRPr="00BE555F" w14:paraId="1BD6E666" w14:textId="77777777" w:rsidTr="00090068">
        <w:trPr>
          <w:gridAfter w:val="1"/>
          <w:wAfter w:w="6" w:type="dxa"/>
          <w:cantSplit/>
          <w:tblHeader/>
        </w:trPr>
        <w:tc>
          <w:tcPr>
            <w:tcW w:w="6945" w:type="dxa"/>
            <w:tcBorders>
              <w:top w:val="single" w:sz="4" w:space="0" w:color="808080"/>
              <w:left w:val="single" w:sz="4" w:space="0" w:color="808080"/>
              <w:bottom w:val="single" w:sz="4" w:space="0" w:color="808080"/>
              <w:right w:val="single" w:sz="4" w:space="0" w:color="808080"/>
            </w:tcBorders>
          </w:tcPr>
          <w:p w14:paraId="6422C5B2" w14:textId="77777777" w:rsidR="008B42FA" w:rsidRPr="00BE555F" w:rsidRDefault="008B42FA" w:rsidP="00BE555F">
            <w:pPr>
              <w:pStyle w:val="TAL"/>
              <w:rPr>
                <w:b/>
                <w:bCs/>
                <w:i/>
                <w:iCs/>
              </w:rPr>
            </w:pPr>
            <w:r w:rsidRPr="00BE555F">
              <w:rPr>
                <w:b/>
                <w:bCs/>
                <w:i/>
                <w:iCs/>
              </w:rPr>
              <w:t>crossCarrierSchedulingConfigurationRelease-r17</w:t>
            </w:r>
          </w:p>
          <w:p w14:paraId="250739D2" w14:textId="6B274A30" w:rsidR="008B42FA" w:rsidRPr="00BE555F" w:rsidRDefault="008B42FA" w:rsidP="00BE555F">
            <w:pPr>
              <w:pStyle w:val="TAL"/>
              <w:rPr>
                <w:rFonts w:cs="Arial"/>
                <w:lang w:eastAsia="zh-CN"/>
              </w:rPr>
            </w:pPr>
            <w:r w:rsidRPr="00BE555F">
              <w:t xml:space="preserve">Indicates </w:t>
            </w:r>
            <w:r w:rsidR="00E676C8" w:rsidRPr="00BE555F">
              <w:t xml:space="preserve">whether </w:t>
            </w:r>
            <w:r w:rsidRPr="00BE555F">
              <w:t xml:space="preserve">the UE supports using </w:t>
            </w:r>
            <w:r w:rsidRPr="00BE555F">
              <w:rPr>
                <w:i/>
                <w:iCs/>
              </w:rPr>
              <w:t>crossCarrierSchedulingConfigRelease</w:t>
            </w:r>
            <w:r w:rsidRPr="00BE555F">
              <w:t xml:space="preserve"> to release the configurations configured by </w:t>
            </w:r>
            <w:r w:rsidRPr="00BE555F">
              <w:rPr>
                <w:i/>
                <w:iCs/>
              </w:rPr>
              <w:t>crossCarrierSchedulingConfig</w:t>
            </w:r>
            <w:r w:rsidRPr="00BE555F">
              <w:t>.</w:t>
            </w:r>
          </w:p>
        </w:tc>
        <w:tc>
          <w:tcPr>
            <w:tcW w:w="710" w:type="dxa"/>
            <w:tcBorders>
              <w:top w:val="single" w:sz="4" w:space="0" w:color="808080"/>
              <w:left w:val="single" w:sz="4" w:space="0" w:color="808080"/>
              <w:bottom w:val="single" w:sz="4" w:space="0" w:color="808080"/>
              <w:right w:val="single" w:sz="4" w:space="0" w:color="808080"/>
            </w:tcBorders>
          </w:tcPr>
          <w:p w14:paraId="2142064E" w14:textId="77777777" w:rsidR="008B42FA" w:rsidRPr="00BE555F" w:rsidRDefault="008B42FA" w:rsidP="00BE555F">
            <w:pPr>
              <w:pStyle w:val="TAL"/>
              <w:jc w:val="center"/>
              <w:rPr>
                <w:rFonts w:cs="Arial"/>
                <w:lang w:eastAsia="zh-CN"/>
              </w:rPr>
            </w:pPr>
            <w:r w:rsidRPr="00BE555F">
              <w:rPr>
                <w:rFonts w:cs="Arial"/>
                <w:szCs w:val="18"/>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7CF8B014" w14:textId="77777777" w:rsidR="008B42FA" w:rsidRPr="00BE555F" w:rsidRDefault="008B42FA" w:rsidP="00BE555F">
            <w:pPr>
              <w:pStyle w:val="TAL"/>
              <w:jc w:val="center"/>
              <w:rPr>
                <w:rFonts w:cs="Arial"/>
                <w:lang w:eastAsia="zh-CN"/>
              </w:rPr>
            </w:pPr>
            <w:r w:rsidRPr="00BE555F">
              <w:rPr>
                <w:rFonts w:cs="Arial"/>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B87F5FC" w14:textId="77777777" w:rsidR="008B42FA" w:rsidRPr="00BE555F" w:rsidRDefault="008B42FA" w:rsidP="00BE555F">
            <w:pPr>
              <w:pStyle w:val="TAL"/>
              <w:jc w:val="center"/>
              <w:rPr>
                <w:rFonts w:cs="Arial"/>
                <w:lang w:eastAsia="zh-CN"/>
              </w:rPr>
            </w:pPr>
            <w:r w:rsidRPr="00BE555F">
              <w:rPr>
                <w:rFonts w:cs="Arial"/>
                <w:lang w:eastAsia="zh-CN"/>
              </w:rPr>
              <w:t>No</w:t>
            </w:r>
          </w:p>
        </w:tc>
        <w:tc>
          <w:tcPr>
            <w:tcW w:w="708" w:type="dxa"/>
            <w:tcBorders>
              <w:top w:val="single" w:sz="4" w:space="0" w:color="808080"/>
              <w:left w:val="single" w:sz="4" w:space="0" w:color="808080"/>
              <w:bottom w:val="single" w:sz="4" w:space="0" w:color="808080"/>
              <w:right w:val="single" w:sz="4" w:space="0" w:color="808080"/>
            </w:tcBorders>
          </w:tcPr>
          <w:p w14:paraId="59F4B52A" w14:textId="77777777" w:rsidR="008B42FA" w:rsidRPr="00BE555F" w:rsidRDefault="008B42FA" w:rsidP="00BE555F">
            <w:pPr>
              <w:pStyle w:val="TAL"/>
              <w:jc w:val="center"/>
              <w:rPr>
                <w:rFonts w:cs="Arial"/>
                <w:lang w:eastAsia="zh-CN"/>
              </w:rPr>
            </w:pPr>
            <w:r w:rsidRPr="00BE555F">
              <w:rPr>
                <w:rFonts w:cs="Arial"/>
                <w:lang w:eastAsia="zh-CN"/>
              </w:rPr>
              <w:t>No</w:t>
            </w:r>
          </w:p>
        </w:tc>
      </w:tr>
      <w:tr w:rsidR="00BE555F" w:rsidRPr="00BE555F" w14:paraId="4BC8E7E6" w14:textId="77777777" w:rsidTr="00D75C20">
        <w:trPr>
          <w:gridAfter w:val="1"/>
          <w:wAfter w:w="6" w:type="dxa"/>
          <w:cantSplit/>
          <w:tblHeader/>
        </w:trPr>
        <w:tc>
          <w:tcPr>
            <w:tcW w:w="6945" w:type="dxa"/>
          </w:tcPr>
          <w:p w14:paraId="5DCFDB44" w14:textId="77777777" w:rsidR="00E5192D" w:rsidRPr="00BE555F" w:rsidRDefault="00E5192D" w:rsidP="00E5192D">
            <w:pPr>
              <w:pStyle w:val="TAL"/>
              <w:rPr>
                <w:b/>
                <w:i/>
              </w:rPr>
            </w:pPr>
            <w:r w:rsidRPr="00BE555F">
              <w:rPr>
                <w:b/>
                <w:i/>
              </w:rPr>
              <w:t>delayBudgetReporting</w:t>
            </w:r>
          </w:p>
          <w:p w14:paraId="0A1BB14C" w14:textId="77777777" w:rsidR="00E5192D" w:rsidRPr="00BE555F" w:rsidRDefault="00E5192D" w:rsidP="00E5192D">
            <w:pPr>
              <w:pStyle w:val="TAL"/>
            </w:pPr>
            <w:r w:rsidRPr="00BE555F">
              <w:t>Indicates whether the UE supports delay budget reporting as specified in TS 38.331 [9].</w:t>
            </w:r>
          </w:p>
        </w:tc>
        <w:tc>
          <w:tcPr>
            <w:tcW w:w="710" w:type="dxa"/>
          </w:tcPr>
          <w:p w14:paraId="636D722B" w14:textId="77777777" w:rsidR="00E5192D" w:rsidRPr="00BE555F" w:rsidRDefault="00E5192D" w:rsidP="00E5192D">
            <w:pPr>
              <w:pStyle w:val="TAL"/>
              <w:jc w:val="center"/>
            </w:pPr>
            <w:r w:rsidRPr="00BE555F">
              <w:t>UE</w:t>
            </w:r>
          </w:p>
        </w:tc>
        <w:tc>
          <w:tcPr>
            <w:tcW w:w="567" w:type="dxa"/>
          </w:tcPr>
          <w:p w14:paraId="78C1D959" w14:textId="77777777" w:rsidR="00E5192D" w:rsidRPr="00BE555F" w:rsidRDefault="00E5192D" w:rsidP="00E5192D">
            <w:pPr>
              <w:pStyle w:val="TAL"/>
              <w:jc w:val="center"/>
            </w:pPr>
            <w:r w:rsidRPr="00BE555F">
              <w:t>No</w:t>
            </w:r>
          </w:p>
        </w:tc>
        <w:tc>
          <w:tcPr>
            <w:tcW w:w="709" w:type="dxa"/>
          </w:tcPr>
          <w:p w14:paraId="3FBC2398" w14:textId="77777777" w:rsidR="00E5192D" w:rsidRPr="00BE555F" w:rsidRDefault="00E5192D" w:rsidP="00E5192D">
            <w:pPr>
              <w:pStyle w:val="TAL"/>
              <w:jc w:val="center"/>
            </w:pPr>
            <w:r w:rsidRPr="00BE555F">
              <w:t>No</w:t>
            </w:r>
          </w:p>
        </w:tc>
        <w:tc>
          <w:tcPr>
            <w:tcW w:w="708" w:type="dxa"/>
          </w:tcPr>
          <w:p w14:paraId="2FAE463A" w14:textId="77777777" w:rsidR="00E5192D" w:rsidRPr="00BE555F" w:rsidRDefault="00E5192D" w:rsidP="00E5192D">
            <w:pPr>
              <w:pStyle w:val="TAL"/>
              <w:jc w:val="center"/>
            </w:pPr>
            <w:r w:rsidRPr="00BE555F">
              <w:t>No</w:t>
            </w:r>
          </w:p>
        </w:tc>
      </w:tr>
      <w:tr w:rsidR="00BE555F" w:rsidRPr="00BE555F" w14:paraId="36A4AC7F"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757551AC" w14:textId="77777777" w:rsidR="00180E53" w:rsidRPr="00BE555F" w:rsidRDefault="00180E53" w:rsidP="00963B9B">
            <w:pPr>
              <w:pStyle w:val="TAL"/>
              <w:rPr>
                <w:b/>
                <w:i/>
              </w:rPr>
            </w:pPr>
            <w:r w:rsidRPr="00BE555F">
              <w:rPr>
                <w:b/>
                <w:i/>
              </w:rPr>
              <w:t>dl-DedicatedMessageSegmentation-r16</w:t>
            </w:r>
          </w:p>
          <w:p w14:paraId="30CB1BA3" w14:textId="77777777" w:rsidR="00180E53" w:rsidRPr="00BE555F" w:rsidRDefault="00180E53" w:rsidP="00963B9B">
            <w:pPr>
              <w:pStyle w:val="TAL"/>
            </w:pPr>
            <w:r w:rsidRPr="00BE555F">
              <w:t>Indicates whether the UE supports reception of segmented DL RRC messages.</w:t>
            </w:r>
          </w:p>
        </w:tc>
        <w:tc>
          <w:tcPr>
            <w:tcW w:w="710" w:type="dxa"/>
            <w:tcBorders>
              <w:top w:val="single" w:sz="4" w:space="0" w:color="808080"/>
              <w:left w:val="single" w:sz="4" w:space="0" w:color="808080"/>
              <w:bottom w:val="single" w:sz="4" w:space="0" w:color="808080"/>
              <w:right w:val="single" w:sz="4" w:space="0" w:color="808080"/>
            </w:tcBorders>
          </w:tcPr>
          <w:p w14:paraId="7AF00245" w14:textId="77777777" w:rsidR="00180E53" w:rsidRPr="00BE555F" w:rsidRDefault="00180E53" w:rsidP="00963B9B">
            <w:pPr>
              <w:pStyle w:val="TAL"/>
              <w:jc w:val="center"/>
              <w:rPr>
                <w:rFonts w:cs="Arial"/>
                <w:bCs/>
                <w:iCs/>
                <w:szCs w:val="18"/>
              </w:rPr>
            </w:pPr>
            <w:r w:rsidRPr="00BE555F">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BE555F" w:rsidDel="00BD7553" w:rsidRDefault="00180E53" w:rsidP="00963B9B">
            <w:pPr>
              <w:pStyle w:val="TAL"/>
              <w:jc w:val="center"/>
              <w:rPr>
                <w:rFonts w:cs="Arial"/>
                <w:bCs/>
                <w:iCs/>
                <w:szCs w:val="18"/>
              </w:rPr>
            </w:pPr>
            <w:r w:rsidRPr="00BE555F">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BE555F" w:rsidRDefault="00180E53" w:rsidP="00963B9B">
            <w:pPr>
              <w:pStyle w:val="TAL"/>
              <w:jc w:val="center"/>
              <w:rPr>
                <w:rFonts w:cs="Arial"/>
                <w:bCs/>
                <w:iCs/>
                <w:szCs w:val="18"/>
              </w:rPr>
            </w:pPr>
            <w:r w:rsidRPr="00BE555F">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BE555F" w:rsidRDefault="00180E53" w:rsidP="00963B9B">
            <w:pPr>
              <w:pStyle w:val="TAL"/>
              <w:jc w:val="center"/>
              <w:rPr>
                <w:rFonts w:cs="Arial"/>
                <w:bCs/>
                <w:iCs/>
                <w:szCs w:val="18"/>
              </w:rPr>
            </w:pPr>
            <w:r w:rsidRPr="00BE555F">
              <w:t>No</w:t>
            </w:r>
          </w:p>
        </w:tc>
      </w:tr>
      <w:tr w:rsidR="00BE555F" w:rsidRPr="00BE555F" w14:paraId="7644F50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667A4912" w14:textId="77777777" w:rsidR="00071325" w:rsidRPr="00BE555F" w:rsidRDefault="00071325" w:rsidP="00071325">
            <w:pPr>
              <w:pStyle w:val="TAL"/>
              <w:rPr>
                <w:b/>
                <w:iCs/>
              </w:rPr>
            </w:pPr>
            <w:bookmarkStart w:id="159" w:name="_Hlk39677092"/>
            <w:r w:rsidRPr="00BE555F">
              <w:rPr>
                <w:b/>
                <w:i/>
              </w:rPr>
              <w:t>drx-Preference</w:t>
            </w:r>
            <w:bookmarkEnd w:id="159"/>
            <w:r w:rsidRPr="00BE555F">
              <w:rPr>
                <w:b/>
                <w:i/>
              </w:rPr>
              <w:t>-r16</w:t>
            </w:r>
          </w:p>
          <w:p w14:paraId="7C521592" w14:textId="77777777" w:rsidR="00071325" w:rsidRPr="00BE555F" w:rsidRDefault="00071325" w:rsidP="00071325">
            <w:pPr>
              <w:pStyle w:val="TAL"/>
              <w:rPr>
                <w:b/>
                <w:i/>
              </w:rPr>
            </w:pPr>
            <w:r w:rsidRPr="00BE555F">
              <w:rPr>
                <w:bCs/>
                <w:iCs/>
              </w:rPr>
              <w:t>Indicates whether the UE supports providing its preference of a cell group on DRX parameters for power saving in RRC_CONNECTED,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741280AA" w14:textId="77777777" w:rsidR="00071325" w:rsidRPr="00BE555F" w:rsidRDefault="00071325" w:rsidP="00071325">
            <w:pPr>
              <w:pStyle w:val="TAL"/>
              <w:jc w:val="center"/>
              <w:rPr>
                <w:rFonts w:cs="Arial"/>
                <w:bCs/>
                <w:iCs/>
                <w:szCs w:val="18"/>
              </w:rPr>
            </w:pPr>
            <w:r w:rsidRPr="00BE555F">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BE555F" w:rsidRDefault="00071325" w:rsidP="00071325">
            <w:pPr>
              <w:pStyle w:val="TAL"/>
              <w:jc w:val="center"/>
              <w:rPr>
                <w:rFonts w:cs="Arial"/>
                <w:bCs/>
                <w:iCs/>
                <w:szCs w:val="18"/>
              </w:rPr>
            </w:pPr>
            <w:r w:rsidRPr="00BE555F">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BE555F" w:rsidRDefault="00071325" w:rsidP="00071325">
            <w:pPr>
              <w:pStyle w:val="TAL"/>
              <w:jc w:val="center"/>
              <w:rPr>
                <w:rFonts w:cs="Arial"/>
                <w:bCs/>
                <w:iCs/>
                <w:szCs w:val="18"/>
              </w:rPr>
            </w:pPr>
            <w:r w:rsidRPr="00BE555F">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BE555F" w:rsidRDefault="00071325" w:rsidP="00071325">
            <w:pPr>
              <w:pStyle w:val="TAL"/>
              <w:jc w:val="center"/>
            </w:pPr>
            <w:r w:rsidRPr="00BE555F">
              <w:t>No</w:t>
            </w:r>
          </w:p>
        </w:tc>
      </w:tr>
      <w:tr w:rsidR="00BE555F" w:rsidRPr="00BE555F" w14:paraId="0CF7F4A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22E47A3E" w14:textId="77777777" w:rsidR="006D24C2" w:rsidRPr="00BE555F" w:rsidRDefault="006D24C2" w:rsidP="006D24C2">
            <w:pPr>
              <w:pStyle w:val="TAL"/>
              <w:rPr>
                <w:b/>
                <w:iCs/>
              </w:rPr>
            </w:pPr>
            <w:r w:rsidRPr="00BE555F">
              <w:rPr>
                <w:b/>
                <w:i/>
              </w:rPr>
              <w:t>gNB-SideRTT-BasedPDC-r17</w:t>
            </w:r>
          </w:p>
          <w:p w14:paraId="2883EB57" w14:textId="072E6467" w:rsidR="006D24C2" w:rsidRPr="00BE555F" w:rsidRDefault="006D24C2" w:rsidP="006D24C2">
            <w:pPr>
              <w:pStyle w:val="TAL"/>
              <w:rPr>
                <w:bCs/>
                <w:iCs/>
              </w:rPr>
            </w:pPr>
            <w:r w:rsidRPr="00BE555F">
              <w:rPr>
                <w:bCs/>
                <w:iCs/>
              </w:rPr>
              <w:t xml:space="preserve">Indicates whether the UE supports gNB-side RTT-based PDC, as specified in TS 38.300 [28]. A UE supporting this feature shall also support </w:t>
            </w:r>
            <w:r w:rsidR="007E3DDD" w:rsidRPr="00BE555F">
              <w:rPr>
                <w:i/>
              </w:rPr>
              <w:t>rtt-BasedPDC-CSI-RS-ForTracking-r17</w:t>
            </w:r>
            <w:r w:rsidR="007E3DDD" w:rsidRPr="00BE555F">
              <w:rPr>
                <w:bCs/>
                <w:iCs/>
              </w:rPr>
              <w:t xml:space="preserve"> and/or </w:t>
            </w:r>
            <w:r w:rsidR="007E3DDD" w:rsidRPr="00BE555F">
              <w:rPr>
                <w:i/>
              </w:rPr>
              <w:t>rtt-BasedPDC-PRS-r17</w:t>
            </w:r>
            <w:r w:rsidRPr="00BE555F">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67E829A4" w14:textId="3118ECE0" w:rsidR="006D24C2" w:rsidRPr="00BE555F" w:rsidRDefault="006D24C2" w:rsidP="006D24C2">
            <w:pPr>
              <w:pStyle w:val="TAL"/>
              <w:jc w:val="center"/>
            </w:pPr>
            <w:r w:rsidRPr="00BE555F">
              <w:t>UE</w:t>
            </w:r>
          </w:p>
        </w:tc>
        <w:tc>
          <w:tcPr>
            <w:tcW w:w="567" w:type="dxa"/>
            <w:tcBorders>
              <w:top w:val="single" w:sz="4" w:space="0" w:color="808080"/>
              <w:left w:val="single" w:sz="4" w:space="0" w:color="808080"/>
              <w:bottom w:val="single" w:sz="4" w:space="0" w:color="808080"/>
              <w:right w:val="single" w:sz="4" w:space="0" w:color="808080"/>
            </w:tcBorders>
          </w:tcPr>
          <w:p w14:paraId="50926BE4" w14:textId="24440D5E" w:rsidR="006D24C2" w:rsidRPr="00BE555F" w:rsidRDefault="006D24C2" w:rsidP="006D24C2">
            <w:pPr>
              <w:pStyle w:val="TAL"/>
              <w:jc w:val="center"/>
            </w:pPr>
            <w:r w:rsidRPr="00BE555F">
              <w:t>No</w:t>
            </w:r>
          </w:p>
        </w:tc>
        <w:tc>
          <w:tcPr>
            <w:tcW w:w="709" w:type="dxa"/>
            <w:tcBorders>
              <w:top w:val="single" w:sz="4" w:space="0" w:color="808080"/>
              <w:left w:val="single" w:sz="4" w:space="0" w:color="808080"/>
              <w:bottom w:val="single" w:sz="4" w:space="0" w:color="808080"/>
              <w:right w:val="single" w:sz="4" w:space="0" w:color="808080"/>
            </w:tcBorders>
          </w:tcPr>
          <w:p w14:paraId="1C41F893" w14:textId="61C18745" w:rsidR="006D24C2" w:rsidRPr="00BE555F" w:rsidRDefault="006D24C2" w:rsidP="006D24C2">
            <w:pPr>
              <w:pStyle w:val="TAL"/>
              <w:jc w:val="center"/>
            </w:pPr>
            <w:r w:rsidRPr="00BE555F">
              <w:t>No</w:t>
            </w:r>
          </w:p>
        </w:tc>
        <w:tc>
          <w:tcPr>
            <w:tcW w:w="708" w:type="dxa"/>
            <w:tcBorders>
              <w:top w:val="single" w:sz="4" w:space="0" w:color="808080"/>
              <w:left w:val="single" w:sz="4" w:space="0" w:color="808080"/>
              <w:bottom w:val="single" w:sz="4" w:space="0" w:color="808080"/>
              <w:right w:val="single" w:sz="4" w:space="0" w:color="808080"/>
            </w:tcBorders>
          </w:tcPr>
          <w:p w14:paraId="29E9E4B6" w14:textId="586F3DC7" w:rsidR="006D24C2" w:rsidRPr="00BE555F" w:rsidRDefault="006D24C2" w:rsidP="006D24C2">
            <w:pPr>
              <w:pStyle w:val="TAL"/>
              <w:jc w:val="center"/>
            </w:pPr>
            <w:r w:rsidRPr="00BE555F">
              <w:t>No</w:t>
            </w:r>
          </w:p>
        </w:tc>
      </w:tr>
      <w:tr w:rsidR="00BE555F" w:rsidRPr="00BE555F" w14:paraId="42647334" w14:textId="77777777" w:rsidTr="00D75C20">
        <w:trPr>
          <w:gridAfter w:val="1"/>
          <w:wAfter w:w="6" w:type="dxa"/>
          <w:cantSplit/>
        </w:trPr>
        <w:tc>
          <w:tcPr>
            <w:tcW w:w="6945" w:type="dxa"/>
          </w:tcPr>
          <w:p w14:paraId="4E78520D" w14:textId="77777777" w:rsidR="00E5192D" w:rsidRPr="00BE555F" w:rsidRDefault="00E5192D" w:rsidP="00E5192D">
            <w:pPr>
              <w:pStyle w:val="TAL"/>
              <w:rPr>
                <w:b/>
                <w:i/>
              </w:rPr>
            </w:pPr>
            <w:r w:rsidRPr="00BE555F">
              <w:rPr>
                <w:b/>
                <w:i/>
              </w:rPr>
              <w:t>inactiveState</w:t>
            </w:r>
          </w:p>
          <w:p w14:paraId="78F08E2B" w14:textId="77777777" w:rsidR="00E5192D" w:rsidRPr="00BE555F" w:rsidRDefault="00E5192D" w:rsidP="00E5192D">
            <w:pPr>
              <w:pStyle w:val="TAL"/>
            </w:pPr>
            <w:r w:rsidRPr="00BE555F">
              <w:t>Indicates whether the UE supports RRC_</w:t>
            </w:r>
            <w:r w:rsidR="00BD67F9" w:rsidRPr="00BE555F">
              <w:t>INACTIVE</w:t>
            </w:r>
            <w:r w:rsidRPr="00BE555F">
              <w:t xml:space="preserve"> as specified in TS 38.331 [9].</w:t>
            </w:r>
          </w:p>
        </w:tc>
        <w:tc>
          <w:tcPr>
            <w:tcW w:w="710" w:type="dxa"/>
          </w:tcPr>
          <w:p w14:paraId="3F8AF278" w14:textId="77777777" w:rsidR="00E5192D" w:rsidRPr="00BE555F" w:rsidRDefault="00E5192D" w:rsidP="00E5192D">
            <w:pPr>
              <w:pStyle w:val="TAL"/>
              <w:jc w:val="center"/>
            </w:pPr>
            <w:r w:rsidRPr="00BE555F">
              <w:t>UE</w:t>
            </w:r>
          </w:p>
        </w:tc>
        <w:tc>
          <w:tcPr>
            <w:tcW w:w="567" w:type="dxa"/>
          </w:tcPr>
          <w:p w14:paraId="5084C055" w14:textId="77777777" w:rsidR="00E5192D" w:rsidRPr="00BE555F" w:rsidDel="00BD7553" w:rsidRDefault="00E5192D" w:rsidP="00E5192D">
            <w:pPr>
              <w:pStyle w:val="TAL"/>
              <w:jc w:val="center"/>
            </w:pPr>
            <w:r w:rsidRPr="00BE555F">
              <w:t>Yes</w:t>
            </w:r>
          </w:p>
        </w:tc>
        <w:tc>
          <w:tcPr>
            <w:tcW w:w="709" w:type="dxa"/>
          </w:tcPr>
          <w:p w14:paraId="0FD35573" w14:textId="77777777" w:rsidR="00E5192D" w:rsidRPr="00BE555F" w:rsidRDefault="00E5192D" w:rsidP="00E5192D">
            <w:pPr>
              <w:pStyle w:val="TAL"/>
              <w:jc w:val="center"/>
            </w:pPr>
            <w:r w:rsidRPr="00BE555F">
              <w:t>No</w:t>
            </w:r>
          </w:p>
        </w:tc>
        <w:tc>
          <w:tcPr>
            <w:tcW w:w="708" w:type="dxa"/>
          </w:tcPr>
          <w:p w14:paraId="3981C4B7" w14:textId="77777777" w:rsidR="00E5192D" w:rsidRPr="00BE555F" w:rsidRDefault="00E5192D" w:rsidP="00E5192D">
            <w:pPr>
              <w:pStyle w:val="TAL"/>
              <w:jc w:val="center"/>
            </w:pPr>
            <w:r w:rsidRPr="00BE555F">
              <w:t>No</w:t>
            </w:r>
          </w:p>
        </w:tc>
      </w:tr>
      <w:tr w:rsidR="00BE555F" w:rsidRPr="00BE555F" w14:paraId="33B332C1" w14:textId="77777777" w:rsidTr="00D75C20">
        <w:trPr>
          <w:cantSplit/>
        </w:trPr>
        <w:tc>
          <w:tcPr>
            <w:tcW w:w="6945" w:type="dxa"/>
            <w:tcBorders>
              <w:top w:val="single" w:sz="4" w:space="0" w:color="808080"/>
              <w:left w:val="single" w:sz="4" w:space="0" w:color="808080"/>
              <w:bottom w:val="single" w:sz="4" w:space="0" w:color="808080"/>
              <w:right w:val="single" w:sz="4" w:space="0" w:color="808080"/>
            </w:tcBorders>
          </w:tcPr>
          <w:p w14:paraId="4E9184BE" w14:textId="77777777" w:rsidR="00D75C20" w:rsidRPr="00BE555F" w:rsidRDefault="00D75C20" w:rsidP="008668BE">
            <w:pPr>
              <w:pStyle w:val="TAL"/>
              <w:rPr>
                <w:b/>
                <w:i/>
              </w:rPr>
            </w:pPr>
            <w:r w:rsidRPr="00BE555F">
              <w:rPr>
                <w:b/>
                <w:i/>
              </w:rPr>
              <w:t>inactiveStateNTN-r17</w:t>
            </w:r>
          </w:p>
          <w:p w14:paraId="3F9E4C68" w14:textId="77777777" w:rsidR="00D75C20" w:rsidRPr="00BE555F" w:rsidRDefault="00D75C20" w:rsidP="008668BE">
            <w:pPr>
              <w:pStyle w:val="TAL"/>
              <w:rPr>
                <w:bCs/>
                <w:iCs/>
              </w:rPr>
            </w:pPr>
            <w:r w:rsidRPr="00BE555F">
              <w:rPr>
                <w:bCs/>
                <w:iCs/>
              </w:rPr>
              <w:t xml:space="preserve">Indicates whether the UE supports RRC_INACTIVE in NTN as specified in TS 38.331 [9]. It is mandated if the UE indicates the support of </w:t>
            </w:r>
            <w:r w:rsidRPr="00BE555F">
              <w:rPr>
                <w:bCs/>
                <w:i/>
              </w:rPr>
              <w:t>nonTerrestrialNetwork-r17</w:t>
            </w:r>
            <w:r w:rsidRPr="00BE555F">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36E61463" w14:textId="77777777" w:rsidR="00D75C20" w:rsidRPr="00BE555F" w:rsidRDefault="00D75C20" w:rsidP="008668BE">
            <w:pPr>
              <w:pStyle w:val="TAL"/>
              <w:jc w:val="center"/>
            </w:pPr>
            <w:r w:rsidRPr="00BE555F">
              <w:t>UE</w:t>
            </w:r>
          </w:p>
        </w:tc>
        <w:tc>
          <w:tcPr>
            <w:tcW w:w="567" w:type="dxa"/>
            <w:tcBorders>
              <w:top w:val="single" w:sz="4" w:space="0" w:color="808080"/>
              <w:left w:val="single" w:sz="4" w:space="0" w:color="808080"/>
              <w:bottom w:val="single" w:sz="4" w:space="0" w:color="808080"/>
              <w:right w:val="single" w:sz="4" w:space="0" w:color="808080"/>
            </w:tcBorders>
          </w:tcPr>
          <w:p w14:paraId="33A8F54E" w14:textId="77777777" w:rsidR="00D75C20" w:rsidRPr="00BE555F" w:rsidRDefault="00D75C20" w:rsidP="008668BE">
            <w:pPr>
              <w:pStyle w:val="TAL"/>
              <w:jc w:val="center"/>
            </w:pPr>
            <w:r w:rsidRPr="00BE555F">
              <w:t>CY</w:t>
            </w:r>
          </w:p>
        </w:tc>
        <w:tc>
          <w:tcPr>
            <w:tcW w:w="709" w:type="dxa"/>
            <w:tcBorders>
              <w:top w:val="single" w:sz="4" w:space="0" w:color="808080"/>
              <w:left w:val="single" w:sz="4" w:space="0" w:color="808080"/>
              <w:bottom w:val="single" w:sz="4" w:space="0" w:color="808080"/>
              <w:right w:val="single" w:sz="4" w:space="0" w:color="808080"/>
            </w:tcBorders>
          </w:tcPr>
          <w:p w14:paraId="73D774EB" w14:textId="77777777" w:rsidR="00D75C20" w:rsidRPr="00BE555F" w:rsidRDefault="00D75C20" w:rsidP="008668BE">
            <w:pPr>
              <w:pStyle w:val="TAL"/>
              <w:jc w:val="center"/>
            </w:pPr>
            <w:r w:rsidRPr="00BE555F">
              <w:t>No</w:t>
            </w:r>
          </w:p>
        </w:tc>
        <w:tc>
          <w:tcPr>
            <w:tcW w:w="714" w:type="dxa"/>
            <w:gridSpan w:val="2"/>
            <w:tcBorders>
              <w:top w:val="single" w:sz="4" w:space="0" w:color="808080"/>
              <w:left w:val="single" w:sz="4" w:space="0" w:color="808080"/>
              <w:bottom w:val="single" w:sz="4" w:space="0" w:color="808080"/>
              <w:right w:val="single" w:sz="4" w:space="0" w:color="808080"/>
            </w:tcBorders>
          </w:tcPr>
          <w:p w14:paraId="2BAD556E" w14:textId="77777777" w:rsidR="00D75C20" w:rsidRPr="00BE555F" w:rsidRDefault="00D75C20" w:rsidP="008668BE">
            <w:pPr>
              <w:pStyle w:val="TAL"/>
              <w:jc w:val="center"/>
            </w:pPr>
            <w:r w:rsidRPr="00BE555F">
              <w:t>No</w:t>
            </w:r>
          </w:p>
        </w:tc>
      </w:tr>
      <w:tr w:rsidR="00BE555F" w:rsidRPr="00BE555F" w14:paraId="73A88FB2" w14:textId="77777777" w:rsidTr="00D75C20">
        <w:trPr>
          <w:gridAfter w:val="1"/>
          <w:wAfter w:w="6" w:type="dxa"/>
          <w:cantSplit/>
        </w:trPr>
        <w:tc>
          <w:tcPr>
            <w:tcW w:w="6945" w:type="dxa"/>
          </w:tcPr>
          <w:p w14:paraId="0FBF0E63" w14:textId="77777777" w:rsidR="00A042A2" w:rsidRPr="00BE555F" w:rsidRDefault="00A042A2" w:rsidP="008260E9">
            <w:pPr>
              <w:pStyle w:val="TAL"/>
              <w:rPr>
                <w:rFonts w:eastAsia="SimSun"/>
                <w:b/>
                <w:bCs/>
                <w:i/>
                <w:iCs/>
                <w:lang w:eastAsia="zh-CN"/>
              </w:rPr>
            </w:pPr>
            <w:r w:rsidRPr="00BE555F">
              <w:rPr>
                <w:b/>
                <w:bCs/>
                <w:i/>
                <w:iCs/>
              </w:rPr>
              <w:t>inactiveState</w:t>
            </w:r>
            <w:r w:rsidRPr="00BE555F">
              <w:rPr>
                <w:rFonts w:eastAsia="SimSun"/>
                <w:b/>
                <w:bCs/>
                <w:i/>
                <w:iCs/>
                <w:lang w:eastAsia="zh-CN"/>
              </w:rPr>
              <w:t>PO-Determination-r17</w:t>
            </w:r>
          </w:p>
          <w:p w14:paraId="2F979A92" w14:textId="77777777" w:rsidR="00A042A2" w:rsidRPr="00BE555F" w:rsidRDefault="00A042A2" w:rsidP="008260E9">
            <w:pPr>
              <w:pStyle w:val="TAL"/>
            </w:pPr>
            <w:r w:rsidRPr="00BE555F">
              <w:t>Indicates whether the UE supports to use the same i_s</w:t>
            </w:r>
            <w:r w:rsidRPr="00BE555F">
              <w:rPr>
                <w:rFonts w:eastAsia="SimSun"/>
                <w:lang w:eastAsia="zh-CN"/>
              </w:rPr>
              <w:t xml:space="preserve"> to determine PO</w:t>
            </w:r>
            <w:r w:rsidRPr="00BE555F">
              <w:t xml:space="preserve"> in RRC_INACTIVE state as in RRC_IDLE state.</w:t>
            </w:r>
          </w:p>
        </w:tc>
        <w:tc>
          <w:tcPr>
            <w:tcW w:w="710" w:type="dxa"/>
          </w:tcPr>
          <w:p w14:paraId="6611AC20" w14:textId="77777777" w:rsidR="00A042A2" w:rsidRPr="00BE555F" w:rsidRDefault="00A042A2" w:rsidP="008260E9">
            <w:pPr>
              <w:pStyle w:val="TAL"/>
              <w:jc w:val="center"/>
            </w:pPr>
            <w:r w:rsidRPr="00BE555F">
              <w:t>UE</w:t>
            </w:r>
          </w:p>
        </w:tc>
        <w:tc>
          <w:tcPr>
            <w:tcW w:w="567" w:type="dxa"/>
          </w:tcPr>
          <w:p w14:paraId="4F0546B4" w14:textId="77777777" w:rsidR="00A042A2" w:rsidRPr="00BE555F" w:rsidRDefault="00A042A2" w:rsidP="008260E9">
            <w:pPr>
              <w:pStyle w:val="TAL"/>
              <w:jc w:val="center"/>
            </w:pPr>
            <w:r w:rsidRPr="00BE555F">
              <w:t>No</w:t>
            </w:r>
          </w:p>
        </w:tc>
        <w:tc>
          <w:tcPr>
            <w:tcW w:w="709" w:type="dxa"/>
          </w:tcPr>
          <w:p w14:paraId="187643A1" w14:textId="77777777" w:rsidR="00A042A2" w:rsidRPr="00BE555F" w:rsidRDefault="00A042A2" w:rsidP="008260E9">
            <w:pPr>
              <w:pStyle w:val="TAL"/>
              <w:jc w:val="center"/>
            </w:pPr>
            <w:r w:rsidRPr="00BE555F">
              <w:t>No</w:t>
            </w:r>
          </w:p>
        </w:tc>
        <w:tc>
          <w:tcPr>
            <w:tcW w:w="708" w:type="dxa"/>
          </w:tcPr>
          <w:p w14:paraId="0C0D41F8" w14:textId="77777777" w:rsidR="00A042A2" w:rsidRPr="00BE555F" w:rsidRDefault="00A042A2" w:rsidP="008260E9">
            <w:pPr>
              <w:pStyle w:val="TAL"/>
              <w:jc w:val="center"/>
            </w:pPr>
            <w:r w:rsidRPr="00BE555F">
              <w:t>No</w:t>
            </w:r>
          </w:p>
        </w:tc>
      </w:tr>
      <w:tr w:rsidR="00BE555F" w:rsidRPr="00BE555F" w14:paraId="3E1F384F" w14:textId="77777777" w:rsidTr="00D75C20">
        <w:trPr>
          <w:gridAfter w:val="1"/>
          <w:wAfter w:w="6" w:type="dxa"/>
          <w:cantSplit/>
        </w:trPr>
        <w:tc>
          <w:tcPr>
            <w:tcW w:w="6945" w:type="dxa"/>
          </w:tcPr>
          <w:p w14:paraId="22A459C0" w14:textId="77777777" w:rsidR="008E2D32" w:rsidRPr="00BE555F" w:rsidRDefault="008E2D32" w:rsidP="00963B9B">
            <w:pPr>
              <w:keepNext/>
              <w:keepLines/>
              <w:spacing w:after="0"/>
              <w:rPr>
                <w:rFonts w:ascii="Arial" w:hAnsi="Arial"/>
                <w:b/>
                <w:i/>
                <w:sz w:val="18"/>
              </w:rPr>
            </w:pPr>
            <w:r w:rsidRPr="00BE555F">
              <w:rPr>
                <w:rFonts w:ascii="Arial" w:hAnsi="Arial"/>
                <w:b/>
                <w:i/>
                <w:sz w:val="18"/>
              </w:rPr>
              <w:t>inDeviceCoexInd</w:t>
            </w:r>
            <w:r w:rsidR="004F5EB8" w:rsidRPr="00BE555F">
              <w:rPr>
                <w:rFonts w:ascii="Arial" w:hAnsi="Arial"/>
                <w:b/>
                <w:i/>
                <w:sz w:val="18"/>
              </w:rPr>
              <w:t>-r16</w:t>
            </w:r>
          </w:p>
          <w:p w14:paraId="1613D5A6" w14:textId="77777777" w:rsidR="008E2D32" w:rsidRPr="00BE555F" w:rsidRDefault="008E2D32" w:rsidP="00963B9B">
            <w:pPr>
              <w:pStyle w:val="TAL"/>
              <w:rPr>
                <w:b/>
                <w:i/>
              </w:rPr>
            </w:pPr>
            <w:r w:rsidRPr="00BE555F">
              <w:t>Indicates whether the UE supports IDC (In-Device Coexistence) assistance information as specified in TS 38.331 [9].</w:t>
            </w:r>
          </w:p>
        </w:tc>
        <w:tc>
          <w:tcPr>
            <w:tcW w:w="710" w:type="dxa"/>
          </w:tcPr>
          <w:p w14:paraId="11F7EBF1" w14:textId="77777777" w:rsidR="008E2D32" w:rsidRPr="00BE555F" w:rsidRDefault="008E2D32" w:rsidP="00963B9B">
            <w:pPr>
              <w:pStyle w:val="TAL"/>
              <w:jc w:val="center"/>
            </w:pPr>
            <w:r w:rsidRPr="00BE555F">
              <w:rPr>
                <w:lang w:eastAsia="zh-CN"/>
              </w:rPr>
              <w:t>UE</w:t>
            </w:r>
          </w:p>
        </w:tc>
        <w:tc>
          <w:tcPr>
            <w:tcW w:w="567" w:type="dxa"/>
          </w:tcPr>
          <w:p w14:paraId="6F233D96" w14:textId="77777777" w:rsidR="008E2D32" w:rsidRPr="00BE555F" w:rsidRDefault="008E2D32" w:rsidP="00963B9B">
            <w:pPr>
              <w:pStyle w:val="TAL"/>
              <w:jc w:val="center"/>
            </w:pPr>
            <w:r w:rsidRPr="00BE555F">
              <w:rPr>
                <w:lang w:eastAsia="zh-CN"/>
              </w:rPr>
              <w:t>No</w:t>
            </w:r>
          </w:p>
        </w:tc>
        <w:tc>
          <w:tcPr>
            <w:tcW w:w="709" w:type="dxa"/>
          </w:tcPr>
          <w:p w14:paraId="35FE96CF" w14:textId="77777777" w:rsidR="008E2D32" w:rsidRPr="00BE555F" w:rsidRDefault="008E2D32" w:rsidP="00963B9B">
            <w:pPr>
              <w:pStyle w:val="TAL"/>
              <w:jc w:val="center"/>
            </w:pPr>
            <w:r w:rsidRPr="00BE555F">
              <w:rPr>
                <w:lang w:eastAsia="zh-CN"/>
              </w:rPr>
              <w:t>No</w:t>
            </w:r>
          </w:p>
        </w:tc>
        <w:tc>
          <w:tcPr>
            <w:tcW w:w="708" w:type="dxa"/>
          </w:tcPr>
          <w:p w14:paraId="02EC4BA9" w14:textId="77777777" w:rsidR="008E2D32" w:rsidRPr="00BE555F" w:rsidRDefault="008E2D32" w:rsidP="00963B9B">
            <w:pPr>
              <w:pStyle w:val="TAL"/>
              <w:jc w:val="center"/>
            </w:pPr>
            <w:r w:rsidRPr="00BE555F">
              <w:t>No</w:t>
            </w:r>
          </w:p>
        </w:tc>
      </w:tr>
      <w:tr w:rsidR="00BE555F" w:rsidRPr="00BE555F" w14:paraId="001DB2E6" w14:textId="77777777" w:rsidTr="00D75C20">
        <w:trPr>
          <w:gridAfter w:val="1"/>
          <w:wAfter w:w="6" w:type="dxa"/>
          <w:cantSplit/>
        </w:trPr>
        <w:tc>
          <w:tcPr>
            <w:tcW w:w="6945" w:type="dxa"/>
          </w:tcPr>
          <w:p w14:paraId="4EC00518" w14:textId="0E04DEFA" w:rsidR="00071325" w:rsidRPr="00BE555F" w:rsidRDefault="00071325" w:rsidP="00147AB3">
            <w:pPr>
              <w:pStyle w:val="TAL"/>
              <w:rPr>
                <w:b/>
                <w:bCs/>
                <w:i/>
                <w:iCs/>
              </w:rPr>
            </w:pPr>
            <w:r w:rsidRPr="00BE555F">
              <w:rPr>
                <w:b/>
                <w:bCs/>
                <w:i/>
                <w:iCs/>
              </w:rPr>
              <w:t>maxBW-Preference-r16</w:t>
            </w:r>
            <w:r w:rsidR="006D24C2" w:rsidRPr="00BE555F">
              <w:rPr>
                <w:b/>
                <w:bCs/>
                <w:i/>
                <w:iCs/>
              </w:rPr>
              <w:t>, maxBW-Preference-r17</w:t>
            </w:r>
          </w:p>
          <w:p w14:paraId="379044C2" w14:textId="77777777" w:rsidR="00071325" w:rsidRPr="00BE555F" w:rsidRDefault="00071325" w:rsidP="00234276">
            <w:pPr>
              <w:pStyle w:val="TAL"/>
            </w:pPr>
            <w:r w:rsidRPr="00BE555F">
              <w:rPr>
                <w:bCs/>
                <w:iCs/>
              </w:rPr>
              <w:t>Indicate</w:t>
            </w:r>
            <w:r w:rsidR="00147AB3" w:rsidRPr="00BE555F">
              <w:rPr>
                <w:bCs/>
                <w:iCs/>
              </w:rPr>
              <w:t>s</w:t>
            </w:r>
            <w:r w:rsidRPr="00BE555F">
              <w:rPr>
                <w:bCs/>
                <w:iCs/>
              </w:rPr>
              <w:t xml:space="preserve"> whether the UE supports providing its preference of a cell group on the maximum aggregated bandwidth for power saving in RRC_CONNECTED, as specified in TS 38.331 [9].</w:t>
            </w:r>
          </w:p>
        </w:tc>
        <w:tc>
          <w:tcPr>
            <w:tcW w:w="710" w:type="dxa"/>
          </w:tcPr>
          <w:p w14:paraId="34AA948E" w14:textId="77777777" w:rsidR="00071325" w:rsidRPr="00BE555F" w:rsidRDefault="00071325" w:rsidP="00147AB3">
            <w:pPr>
              <w:pStyle w:val="TAL"/>
              <w:jc w:val="center"/>
              <w:rPr>
                <w:lang w:eastAsia="zh-CN"/>
              </w:rPr>
            </w:pPr>
            <w:r w:rsidRPr="00BE555F">
              <w:t>UE</w:t>
            </w:r>
          </w:p>
        </w:tc>
        <w:tc>
          <w:tcPr>
            <w:tcW w:w="567" w:type="dxa"/>
          </w:tcPr>
          <w:p w14:paraId="0F11C968" w14:textId="77777777" w:rsidR="00071325" w:rsidRPr="00BE555F" w:rsidRDefault="00071325" w:rsidP="00147AB3">
            <w:pPr>
              <w:pStyle w:val="TAL"/>
              <w:jc w:val="center"/>
              <w:rPr>
                <w:lang w:eastAsia="zh-CN"/>
              </w:rPr>
            </w:pPr>
            <w:r w:rsidRPr="00BE555F">
              <w:t>No</w:t>
            </w:r>
          </w:p>
        </w:tc>
        <w:tc>
          <w:tcPr>
            <w:tcW w:w="709" w:type="dxa"/>
          </w:tcPr>
          <w:p w14:paraId="386848A3" w14:textId="77777777" w:rsidR="00071325" w:rsidRPr="00BE555F" w:rsidRDefault="00071325">
            <w:pPr>
              <w:pStyle w:val="TAL"/>
              <w:jc w:val="center"/>
              <w:rPr>
                <w:lang w:eastAsia="zh-CN"/>
              </w:rPr>
            </w:pPr>
            <w:r w:rsidRPr="00BE555F">
              <w:t>No</w:t>
            </w:r>
          </w:p>
        </w:tc>
        <w:tc>
          <w:tcPr>
            <w:tcW w:w="708" w:type="dxa"/>
          </w:tcPr>
          <w:p w14:paraId="3A8ECC23" w14:textId="77777777" w:rsidR="006D24C2" w:rsidRPr="00BE555F" w:rsidRDefault="00071325" w:rsidP="006D24C2">
            <w:pPr>
              <w:pStyle w:val="TAL"/>
              <w:jc w:val="center"/>
            </w:pPr>
            <w:r w:rsidRPr="00BE555F">
              <w:t>Yes</w:t>
            </w:r>
          </w:p>
          <w:p w14:paraId="13B7755A" w14:textId="133A3621" w:rsidR="00071325" w:rsidRPr="00BE555F" w:rsidRDefault="006D24C2" w:rsidP="006D24C2">
            <w:pPr>
              <w:pStyle w:val="TAL"/>
              <w:jc w:val="center"/>
            </w:pPr>
            <w:r w:rsidRPr="00BE555F">
              <w:t>(Incl FR2-2 DIFF)</w:t>
            </w:r>
          </w:p>
        </w:tc>
      </w:tr>
      <w:tr w:rsidR="00BE555F" w:rsidRPr="00BE555F" w14:paraId="2C87A258" w14:textId="77777777" w:rsidTr="00D75C20">
        <w:trPr>
          <w:gridAfter w:val="1"/>
          <w:wAfter w:w="6" w:type="dxa"/>
          <w:cantSplit/>
        </w:trPr>
        <w:tc>
          <w:tcPr>
            <w:tcW w:w="6945" w:type="dxa"/>
          </w:tcPr>
          <w:p w14:paraId="0E64D3AF" w14:textId="77777777" w:rsidR="00071325" w:rsidRPr="00BE555F" w:rsidRDefault="00071325" w:rsidP="00147AB3">
            <w:pPr>
              <w:pStyle w:val="TAL"/>
              <w:rPr>
                <w:b/>
                <w:bCs/>
                <w:i/>
                <w:iCs/>
              </w:rPr>
            </w:pPr>
            <w:r w:rsidRPr="00BE555F">
              <w:rPr>
                <w:b/>
                <w:bCs/>
                <w:i/>
                <w:iCs/>
              </w:rPr>
              <w:t>maxCC-Preference-r16</w:t>
            </w:r>
          </w:p>
          <w:p w14:paraId="4D19A7E8" w14:textId="77777777" w:rsidR="00071325" w:rsidRPr="00BE555F" w:rsidRDefault="00071325" w:rsidP="00234276">
            <w:pPr>
              <w:pStyle w:val="TAL"/>
            </w:pPr>
            <w:r w:rsidRPr="00BE555F">
              <w:rPr>
                <w:bCs/>
                <w:iCs/>
              </w:rPr>
              <w:t>Indicate</w:t>
            </w:r>
            <w:r w:rsidR="00147AB3" w:rsidRPr="00BE555F">
              <w:rPr>
                <w:bCs/>
                <w:iCs/>
              </w:rPr>
              <w:t>s</w:t>
            </w:r>
            <w:r w:rsidRPr="00BE555F">
              <w:rPr>
                <w:bCs/>
                <w:iCs/>
              </w:rPr>
              <w:t xml:space="preserve"> whether the UE supports providing its preference of a cell group on the maximum number of secondary component carriers for power saving in RRC_CONNECTED, as specified in TS 38.331 [9].</w:t>
            </w:r>
          </w:p>
        </w:tc>
        <w:tc>
          <w:tcPr>
            <w:tcW w:w="710" w:type="dxa"/>
          </w:tcPr>
          <w:p w14:paraId="6C4B547D" w14:textId="77777777" w:rsidR="00071325" w:rsidRPr="00BE555F" w:rsidRDefault="00071325" w:rsidP="00147AB3">
            <w:pPr>
              <w:pStyle w:val="TAL"/>
              <w:jc w:val="center"/>
              <w:rPr>
                <w:lang w:eastAsia="zh-CN"/>
              </w:rPr>
            </w:pPr>
            <w:r w:rsidRPr="00BE555F">
              <w:t>UE</w:t>
            </w:r>
          </w:p>
        </w:tc>
        <w:tc>
          <w:tcPr>
            <w:tcW w:w="567" w:type="dxa"/>
          </w:tcPr>
          <w:p w14:paraId="20F53054" w14:textId="77777777" w:rsidR="00071325" w:rsidRPr="00BE555F" w:rsidRDefault="00071325" w:rsidP="00147AB3">
            <w:pPr>
              <w:pStyle w:val="TAL"/>
              <w:jc w:val="center"/>
              <w:rPr>
                <w:lang w:eastAsia="zh-CN"/>
              </w:rPr>
            </w:pPr>
            <w:r w:rsidRPr="00BE555F">
              <w:t>No</w:t>
            </w:r>
          </w:p>
        </w:tc>
        <w:tc>
          <w:tcPr>
            <w:tcW w:w="709" w:type="dxa"/>
          </w:tcPr>
          <w:p w14:paraId="794BD629" w14:textId="77777777" w:rsidR="00071325" w:rsidRPr="00BE555F" w:rsidRDefault="00071325">
            <w:pPr>
              <w:pStyle w:val="TAL"/>
              <w:jc w:val="center"/>
              <w:rPr>
                <w:lang w:eastAsia="zh-CN"/>
              </w:rPr>
            </w:pPr>
            <w:r w:rsidRPr="00BE555F">
              <w:t>No</w:t>
            </w:r>
          </w:p>
        </w:tc>
        <w:tc>
          <w:tcPr>
            <w:tcW w:w="708" w:type="dxa"/>
          </w:tcPr>
          <w:p w14:paraId="6D63E651" w14:textId="77777777" w:rsidR="00071325" w:rsidRPr="00BE555F" w:rsidRDefault="00071325">
            <w:pPr>
              <w:pStyle w:val="TAL"/>
              <w:jc w:val="center"/>
            </w:pPr>
            <w:r w:rsidRPr="00BE555F">
              <w:t>No</w:t>
            </w:r>
          </w:p>
        </w:tc>
      </w:tr>
      <w:tr w:rsidR="00BE555F" w:rsidRPr="00BE555F" w14:paraId="24FC4254" w14:textId="77777777" w:rsidTr="00D75C20">
        <w:trPr>
          <w:gridAfter w:val="1"/>
          <w:wAfter w:w="6" w:type="dxa"/>
          <w:cantSplit/>
        </w:trPr>
        <w:tc>
          <w:tcPr>
            <w:tcW w:w="6945" w:type="dxa"/>
          </w:tcPr>
          <w:p w14:paraId="6A6BD99E" w14:textId="0BAB3272" w:rsidR="00071325" w:rsidRPr="00BE555F" w:rsidRDefault="00071325" w:rsidP="00147AB3">
            <w:pPr>
              <w:pStyle w:val="TAL"/>
              <w:rPr>
                <w:b/>
                <w:i/>
              </w:rPr>
            </w:pPr>
            <w:r w:rsidRPr="00BE555F">
              <w:rPr>
                <w:b/>
                <w:i/>
              </w:rPr>
              <w:t>maxMIMO-LayerPreference-r16</w:t>
            </w:r>
            <w:r w:rsidR="006D24C2" w:rsidRPr="00BE555F">
              <w:rPr>
                <w:b/>
                <w:i/>
              </w:rPr>
              <w:t>, maxMIMO-LayerPreference-r17</w:t>
            </w:r>
          </w:p>
          <w:p w14:paraId="46885F76" w14:textId="77777777" w:rsidR="00071325" w:rsidRPr="00BE555F" w:rsidRDefault="00071325" w:rsidP="00234276">
            <w:pPr>
              <w:pStyle w:val="TAL"/>
            </w:pPr>
            <w:r w:rsidRPr="00BE555F">
              <w:rPr>
                <w:bCs/>
                <w:iCs/>
              </w:rPr>
              <w:t>Indicate</w:t>
            </w:r>
            <w:r w:rsidR="00147AB3" w:rsidRPr="00BE555F">
              <w:rPr>
                <w:bCs/>
                <w:iCs/>
              </w:rPr>
              <w:t>s</w:t>
            </w:r>
            <w:r w:rsidRPr="00BE555F">
              <w:rPr>
                <w:bCs/>
                <w:iCs/>
              </w:rPr>
              <w:t xml:space="preserve"> whether the UE supports providing its preference of a cell group on the maximum number of MIMO layers for power saving in RRC_CONNECTED, as specified in TS 38.331 [9].</w:t>
            </w:r>
          </w:p>
        </w:tc>
        <w:tc>
          <w:tcPr>
            <w:tcW w:w="710" w:type="dxa"/>
          </w:tcPr>
          <w:p w14:paraId="78C2FC45" w14:textId="77777777" w:rsidR="00071325" w:rsidRPr="00BE555F" w:rsidRDefault="00071325" w:rsidP="00147AB3">
            <w:pPr>
              <w:pStyle w:val="TAL"/>
              <w:jc w:val="center"/>
              <w:rPr>
                <w:lang w:eastAsia="zh-CN"/>
              </w:rPr>
            </w:pPr>
            <w:r w:rsidRPr="00BE555F">
              <w:t>UE</w:t>
            </w:r>
          </w:p>
        </w:tc>
        <w:tc>
          <w:tcPr>
            <w:tcW w:w="567" w:type="dxa"/>
          </w:tcPr>
          <w:p w14:paraId="6B54CB11" w14:textId="77777777" w:rsidR="00071325" w:rsidRPr="00BE555F" w:rsidRDefault="00071325" w:rsidP="00147AB3">
            <w:pPr>
              <w:pStyle w:val="TAL"/>
              <w:jc w:val="center"/>
              <w:rPr>
                <w:lang w:eastAsia="zh-CN"/>
              </w:rPr>
            </w:pPr>
            <w:r w:rsidRPr="00BE555F">
              <w:t>No</w:t>
            </w:r>
          </w:p>
        </w:tc>
        <w:tc>
          <w:tcPr>
            <w:tcW w:w="709" w:type="dxa"/>
          </w:tcPr>
          <w:p w14:paraId="2EFF2983" w14:textId="77777777" w:rsidR="00071325" w:rsidRPr="00BE555F" w:rsidRDefault="00071325">
            <w:pPr>
              <w:pStyle w:val="TAL"/>
              <w:jc w:val="center"/>
              <w:rPr>
                <w:lang w:eastAsia="zh-CN"/>
              </w:rPr>
            </w:pPr>
            <w:r w:rsidRPr="00BE555F">
              <w:t>No</w:t>
            </w:r>
          </w:p>
        </w:tc>
        <w:tc>
          <w:tcPr>
            <w:tcW w:w="708" w:type="dxa"/>
          </w:tcPr>
          <w:p w14:paraId="7F0EAA2C" w14:textId="77777777" w:rsidR="006D24C2" w:rsidRPr="00BE555F" w:rsidRDefault="00071325" w:rsidP="006D24C2">
            <w:pPr>
              <w:pStyle w:val="TAL"/>
              <w:jc w:val="center"/>
            </w:pPr>
            <w:r w:rsidRPr="00BE555F">
              <w:t>Yes</w:t>
            </w:r>
          </w:p>
          <w:p w14:paraId="0DE85472" w14:textId="6263DB20" w:rsidR="00071325" w:rsidRPr="00BE555F" w:rsidRDefault="006D24C2" w:rsidP="006D24C2">
            <w:pPr>
              <w:pStyle w:val="TAL"/>
              <w:jc w:val="center"/>
            </w:pPr>
            <w:r w:rsidRPr="00BE555F">
              <w:t>(Incl FR2-2 DIFF)</w:t>
            </w:r>
          </w:p>
        </w:tc>
      </w:tr>
      <w:tr w:rsidR="00BE555F" w:rsidRPr="00BE555F" w14:paraId="65FB4F3D" w14:textId="77777777" w:rsidTr="00D75C20">
        <w:trPr>
          <w:gridAfter w:val="1"/>
          <w:wAfter w:w="6" w:type="dxa"/>
          <w:cantSplit/>
        </w:trPr>
        <w:tc>
          <w:tcPr>
            <w:tcW w:w="6945" w:type="dxa"/>
          </w:tcPr>
          <w:p w14:paraId="2267E5AD" w14:textId="77777777" w:rsidR="006D24C2" w:rsidRPr="00BE555F" w:rsidRDefault="006D24C2" w:rsidP="006D24C2">
            <w:pPr>
              <w:pStyle w:val="TAL"/>
              <w:rPr>
                <w:b/>
                <w:i/>
              </w:rPr>
            </w:pPr>
            <w:r w:rsidRPr="00BE555F">
              <w:rPr>
                <w:b/>
                <w:i/>
              </w:rPr>
              <w:t>maxMRB-Add-r17</w:t>
            </w:r>
          </w:p>
          <w:p w14:paraId="0A8AA5D1" w14:textId="06E2DAC5" w:rsidR="006D24C2" w:rsidRPr="00BE555F" w:rsidRDefault="006D24C2" w:rsidP="006D24C2">
            <w:pPr>
              <w:pStyle w:val="TAL"/>
              <w:rPr>
                <w:b/>
                <w:i/>
              </w:rPr>
            </w:pPr>
            <w:r w:rsidRPr="00BE555F">
              <w:rPr>
                <w:rFonts w:cs="Arial"/>
                <w:bCs/>
                <w:iCs/>
                <w:szCs w:val="18"/>
              </w:rPr>
              <w:t xml:space="preserve">Indicates the additional maximum number of MRBs that the UE supports for MBS multicast reception </w:t>
            </w:r>
            <w:r w:rsidRPr="00BE555F">
              <w:t>as specified in TS 38.331 [9].</w:t>
            </w:r>
            <w:r w:rsidRPr="00BE555F">
              <w:rPr>
                <w:rFonts w:cs="Arial"/>
                <w:bCs/>
                <w:iCs/>
                <w:szCs w:val="18"/>
              </w:rPr>
              <w:t xml:space="preserve"> </w:t>
            </w:r>
          </w:p>
        </w:tc>
        <w:tc>
          <w:tcPr>
            <w:tcW w:w="710" w:type="dxa"/>
          </w:tcPr>
          <w:p w14:paraId="0407F3DC" w14:textId="47EF5E87" w:rsidR="006D24C2" w:rsidRPr="00BE555F" w:rsidRDefault="006D24C2" w:rsidP="006D24C2">
            <w:pPr>
              <w:pStyle w:val="TAL"/>
              <w:jc w:val="center"/>
            </w:pPr>
            <w:r w:rsidRPr="00BE555F">
              <w:rPr>
                <w:rFonts w:cs="Arial"/>
                <w:bCs/>
                <w:iCs/>
                <w:szCs w:val="18"/>
              </w:rPr>
              <w:t>UE</w:t>
            </w:r>
          </w:p>
        </w:tc>
        <w:tc>
          <w:tcPr>
            <w:tcW w:w="567" w:type="dxa"/>
          </w:tcPr>
          <w:p w14:paraId="4022E37D" w14:textId="450A4C44" w:rsidR="006D24C2" w:rsidRPr="00BE555F" w:rsidRDefault="006D24C2" w:rsidP="006D24C2">
            <w:pPr>
              <w:pStyle w:val="TAL"/>
              <w:jc w:val="center"/>
            </w:pPr>
            <w:r w:rsidRPr="00BE555F">
              <w:rPr>
                <w:rFonts w:cs="Arial"/>
                <w:bCs/>
                <w:iCs/>
                <w:szCs w:val="18"/>
              </w:rPr>
              <w:t>No</w:t>
            </w:r>
          </w:p>
        </w:tc>
        <w:tc>
          <w:tcPr>
            <w:tcW w:w="709" w:type="dxa"/>
          </w:tcPr>
          <w:p w14:paraId="157DFE77" w14:textId="371CA3C5" w:rsidR="006D24C2" w:rsidRPr="00BE555F" w:rsidRDefault="006D24C2" w:rsidP="006D24C2">
            <w:pPr>
              <w:pStyle w:val="TAL"/>
              <w:jc w:val="center"/>
            </w:pPr>
            <w:r w:rsidRPr="00BE555F">
              <w:rPr>
                <w:rFonts w:cs="Arial"/>
                <w:bCs/>
                <w:iCs/>
                <w:szCs w:val="18"/>
              </w:rPr>
              <w:t>No</w:t>
            </w:r>
          </w:p>
        </w:tc>
        <w:tc>
          <w:tcPr>
            <w:tcW w:w="708" w:type="dxa"/>
          </w:tcPr>
          <w:p w14:paraId="1D97DCB8" w14:textId="60C398F4" w:rsidR="006D24C2" w:rsidRPr="00BE555F" w:rsidRDefault="006D24C2" w:rsidP="006D24C2">
            <w:pPr>
              <w:pStyle w:val="TAL"/>
              <w:jc w:val="center"/>
            </w:pPr>
            <w:r w:rsidRPr="00BE555F">
              <w:t>No</w:t>
            </w:r>
          </w:p>
        </w:tc>
      </w:tr>
      <w:tr w:rsidR="00BE555F" w:rsidRPr="00BE555F" w14:paraId="5CBA99F3" w14:textId="77777777" w:rsidTr="00D75C20">
        <w:trPr>
          <w:gridAfter w:val="1"/>
          <w:wAfter w:w="6" w:type="dxa"/>
          <w:cantSplit/>
        </w:trPr>
        <w:tc>
          <w:tcPr>
            <w:tcW w:w="6945" w:type="dxa"/>
          </w:tcPr>
          <w:p w14:paraId="7C894ABB" w14:textId="77777777" w:rsidR="00071325" w:rsidRPr="00BE555F" w:rsidRDefault="00071325" w:rsidP="00147AB3">
            <w:pPr>
              <w:pStyle w:val="TAL"/>
              <w:rPr>
                <w:b/>
                <w:bCs/>
                <w:i/>
                <w:iCs/>
              </w:rPr>
            </w:pPr>
            <w:r w:rsidRPr="00BE555F">
              <w:rPr>
                <w:b/>
                <w:bCs/>
                <w:i/>
                <w:iCs/>
              </w:rPr>
              <w:t>mcgRLF-RecoveryViaSCG-r16</w:t>
            </w:r>
          </w:p>
          <w:p w14:paraId="3A04ED4E" w14:textId="77777777" w:rsidR="00071325" w:rsidRPr="00BE555F" w:rsidRDefault="00071325" w:rsidP="00234276">
            <w:pPr>
              <w:pStyle w:val="TAL"/>
            </w:pPr>
            <w:r w:rsidRPr="00BE555F">
              <w:t>Indicates whether the UE supports recovery from MCG RLF via split SRB1 (if supported) and via SRB3 (if supported) as specified in TS 38.331[9].</w:t>
            </w:r>
          </w:p>
        </w:tc>
        <w:tc>
          <w:tcPr>
            <w:tcW w:w="710" w:type="dxa"/>
          </w:tcPr>
          <w:p w14:paraId="6A10AF76" w14:textId="77777777" w:rsidR="00071325" w:rsidRPr="00BE555F" w:rsidRDefault="00071325" w:rsidP="00147AB3">
            <w:pPr>
              <w:pStyle w:val="TAL"/>
              <w:jc w:val="center"/>
              <w:rPr>
                <w:lang w:eastAsia="zh-CN"/>
              </w:rPr>
            </w:pPr>
            <w:r w:rsidRPr="00BE555F">
              <w:t>UE</w:t>
            </w:r>
          </w:p>
        </w:tc>
        <w:tc>
          <w:tcPr>
            <w:tcW w:w="567" w:type="dxa"/>
          </w:tcPr>
          <w:p w14:paraId="1D2831D0" w14:textId="77777777" w:rsidR="00071325" w:rsidRPr="00BE555F" w:rsidRDefault="00071325" w:rsidP="00147AB3">
            <w:pPr>
              <w:pStyle w:val="TAL"/>
              <w:jc w:val="center"/>
              <w:rPr>
                <w:lang w:eastAsia="zh-CN"/>
              </w:rPr>
            </w:pPr>
            <w:r w:rsidRPr="00BE555F">
              <w:t>No</w:t>
            </w:r>
          </w:p>
        </w:tc>
        <w:tc>
          <w:tcPr>
            <w:tcW w:w="709" w:type="dxa"/>
          </w:tcPr>
          <w:p w14:paraId="2A0BBA47" w14:textId="77777777" w:rsidR="00071325" w:rsidRPr="00BE555F" w:rsidRDefault="00071325">
            <w:pPr>
              <w:pStyle w:val="TAL"/>
              <w:jc w:val="center"/>
              <w:rPr>
                <w:lang w:eastAsia="zh-CN"/>
              </w:rPr>
            </w:pPr>
            <w:r w:rsidRPr="00BE555F">
              <w:t>No</w:t>
            </w:r>
          </w:p>
        </w:tc>
        <w:tc>
          <w:tcPr>
            <w:tcW w:w="708" w:type="dxa"/>
          </w:tcPr>
          <w:p w14:paraId="1EF5F4BC" w14:textId="77777777" w:rsidR="00071325" w:rsidRPr="00BE555F" w:rsidRDefault="00071325">
            <w:pPr>
              <w:pStyle w:val="TAL"/>
              <w:jc w:val="center"/>
            </w:pPr>
            <w:r w:rsidRPr="00BE555F">
              <w:t>No</w:t>
            </w:r>
          </w:p>
        </w:tc>
      </w:tr>
      <w:tr w:rsidR="00BE555F" w:rsidRPr="00BE555F" w14:paraId="6DAABF20" w14:textId="77777777" w:rsidTr="00D75C20">
        <w:trPr>
          <w:gridAfter w:val="1"/>
          <w:wAfter w:w="6" w:type="dxa"/>
          <w:cantSplit/>
        </w:trPr>
        <w:tc>
          <w:tcPr>
            <w:tcW w:w="6945" w:type="dxa"/>
          </w:tcPr>
          <w:p w14:paraId="7DB0EE51" w14:textId="77777777" w:rsidR="00071325" w:rsidRPr="00BE555F" w:rsidRDefault="00071325" w:rsidP="00147AB3">
            <w:pPr>
              <w:pStyle w:val="TAL"/>
              <w:rPr>
                <w:b/>
                <w:bCs/>
                <w:i/>
                <w:iCs/>
              </w:rPr>
            </w:pPr>
            <w:r w:rsidRPr="00BE555F">
              <w:rPr>
                <w:b/>
                <w:bCs/>
                <w:i/>
                <w:iCs/>
              </w:rPr>
              <w:t>minSchedulingOffsetPreference-r16</w:t>
            </w:r>
          </w:p>
          <w:p w14:paraId="07B3A0FA" w14:textId="77777777" w:rsidR="00071325" w:rsidRPr="00BE555F" w:rsidRDefault="00071325" w:rsidP="00234276">
            <w:pPr>
              <w:pStyle w:val="TAL"/>
            </w:pPr>
            <w:r w:rsidRPr="00BE555F">
              <w:t>Indicate</w:t>
            </w:r>
            <w:r w:rsidR="00147AB3" w:rsidRPr="00BE555F">
              <w:t>s</w:t>
            </w:r>
            <w:r w:rsidRPr="00BE555F">
              <w:t xml:space="preserve"> whether the UE supports providing its preference on the minimum scheduling offset for cross-slot scheduling of the cell group for power saving in RRC_CONNECTED, as specified in TS 38.331 [9].</w:t>
            </w:r>
          </w:p>
        </w:tc>
        <w:tc>
          <w:tcPr>
            <w:tcW w:w="710" w:type="dxa"/>
          </w:tcPr>
          <w:p w14:paraId="11333A90" w14:textId="77777777" w:rsidR="00071325" w:rsidRPr="00BE555F" w:rsidRDefault="00071325" w:rsidP="00147AB3">
            <w:pPr>
              <w:pStyle w:val="TAL"/>
              <w:jc w:val="center"/>
              <w:rPr>
                <w:lang w:eastAsia="zh-CN"/>
              </w:rPr>
            </w:pPr>
            <w:r w:rsidRPr="00BE555F">
              <w:t>UE</w:t>
            </w:r>
          </w:p>
        </w:tc>
        <w:tc>
          <w:tcPr>
            <w:tcW w:w="567" w:type="dxa"/>
          </w:tcPr>
          <w:p w14:paraId="755A7270" w14:textId="77777777" w:rsidR="00071325" w:rsidRPr="00BE555F" w:rsidRDefault="00071325" w:rsidP="00147AB3">
            <w:pPr>
              <w:pStyle w:val="TAL"/>
              <w:jc w:val="center"/>
              <w:rPr>
                <w:lang w:eastAsia="zh-CN"/>
              </w:rPr>
            </w:pPr>
            <w:r w:rsidRPr="00BE555F">
              <w:t>No</w:t>
            </w:r>
          </w:p>
        </w:tc>
        <w:tc>
          <w:tcPr>
            <w:tcW w:w="709" w:type="dxa"/>
          </w:tcPr>
          <w:p w14:paraId="29E52182" w14:textId="77777777" w:rsidR="00071325" w:rsidRPr="00BE555F" w:rsidRDefault="00071325">
            <w:pPr>
              <w:pStyle w:val="TAL"/>
              <w:jc w:val="center"/>
              <w:rPr>
                <w:lang w:eastAsia="zh-CN"/>
              </w:rPr>
            </w:pPr>
            <w:r w:rsidRPr="00BE555F">
              <w:t>No</w:t>
            </w:r>
          </w:p>
        </w:tc>
        <w:tc>
          <w:tcPr>
            <w:tcW w:w="708" w:type="dxa"/>
          </w:tcPr>
          <w:p w14:paraId="56434494" w14:textId="77777777" w:rsidR="00071325" w:rsidRPr="00BE555F" w:rsidRDefault="00071325">
            <w:pPr>
              <w:pStyle w:val="TAL"/>
              <w:jc w:val="center"/>
            </w:pPr>
            <w:r w:rsidRPr="00BE555F">
              <w:t>No</w:t>
            </w:r>
          </w:p>
        </w:tc>
      </w:tr>
      <w:tr w:rsidR="00BE555F" w:rsidRPr="00BE555F" w14:paraId="2489F165" w14:textId="77777777" w:rsidTr="00D75C20">
        <w:trPr>
          <w:gridAfter w:val="1"/>
          <w:wAfter w:w="6" w:type="dxa"/>
          <w:cantSplit/>
        </w:trPr>
        <w:tc>
          <w:tcPr>
            <w:tcW w:w="6945" w:type="dxa"/>
          </w:tcPr>
          <w:p w14:paraId="26AF83A1" w14:textId="77777777" w:rsidR="00CF617A" w:rsidRPr="00BE555F" w:rsidRDefault="00CF617A" w:rsidP="00CF617A">
            <w:pPr>
              <w:pStyle w:val="TAL"/>
              <w:rPr>
                <w:b/>
                <w:i/>
              </w:rPr>
            </w:pPr>
            <w:r w:rsidRPr="00BE555F">
              <w:rPr>
                <w:b/>
                <w:i/>
              </w:rPr>
              <w:t>mpsPriorityIndication-r16</w:t>
            </w:r>
          </w:p>
          <w:p w14:paraId="00A60E3F" w14:textId="36598F4E" w:rsidR="00CF617A" w:rsidRPr="00BE555F" w:rsidRDefault="00CF617A" w:rsidP="00CF617A">
            <w:pPr>
              <w:pStyle w:val="TAL"/>
              <w:rPr>
                <w:b/>
                <w:bCs/>
                <w:i/>
                <w:iCs/>
              </w:rPr>
            </w:pPr>
            <w:r w:rsidRPr="00BE555F">
              <w:rPr>
                <w:bCs/>
                <w:iCs/>
                <w:noProof/>
                <w:lang w:eastAsia="en-GB"/>
              </w:rPr>
              <w:t xml:space="preserve">Indicates whether the UE supports </w:t>
            </w:r>
            <w:r w:rsidRPr="00BE555F">
              <w:rPr>
                <w:bCs/>
                <w:i/>
                <w:noProof/>
                <w:lang w:eastAsia="en-GB"/>
              </w:rPr>
              <w:t>mpsPriorityIndication</w:t>
            </w:r>
            <w:r w:rsidRPr="00BE555F">
              <w:rPr>
                <w:bCs/>
                <w:iCs/>
                <w:noProof/>
                <w:lang w:eastAsia="en-GB"/>
              </w:rPr>
              <w:t xml:space="preserve"> on RRC release with redirect as defined in TS 38.331 [9].</w:t>
            </w:r>
          </w:p>
        </w:tc>
        <w:tc>
          <w:tcPr>
            <w:tcW w:w="710" w:type="dxa"/>
          </w:tcPr>
          <w:p w14:paraId="7D7D296D" w14:textId="24DB78AE" w:rsidR="00CF617A" w:rsidRPr="00BE555F" w:rsidRDefault="00CF617A" w:rsidP="00CF617A">
            <w:pPr>
              <w:pStyle w:val="TAL"/>
              <w:jc w:val="center"/>
            </w:pPr>
            <w:r w:rsidRPr="00BE555F">
              <w:rPr>
                <w:rFonts w:cs="Arial"/>
                <w:bCs/>
                <w:iCs/>
                <w:szCs w:val="18"/>
              </w:rPr>
              <w:t>UE</w:t>
            </w:r>
          </w:p>
        </w:tc>
        <w:tc>
          <w:tcPr>
            <w:tcW w:w="567" w:type="dxa"/>
          </w:tcPr>
          <w:p w14:paraId="45AB30B0" w14:textId="12B180C8" w:rsidR="00CF617A" w:rsidRPr="00BE555F" w:rsidRDefault="00CF617A" w:rsidP="00CF617A">
            <w:pPr>
              <w:pStyle w:val="TAL"/>
              <w:jc w:val="center"/>
            </w:pPr>
            <w:r w:rsidRPr="00BE555F">
              <w:rPr>
                <w:rFonts w:cs="Arial"/>
                <w:bCs/>
                <w:iCs/>
                <w:szCs w:val="18"/>
              </w:rPr>
              <w:t>No</w:t>
            </w:r>
          </w:p>
        </w:tc>
        <w:tc>
          <w:tcPr>
            <w:tcW w:w="709" w:type="dxa"/>
          </w:tcPr>
          <w:p w14:paraId="53779924" w14:textId="3EA63CC4" w:rsidR="00CF617A" w:rsidRPr="00BE555F" w:rsidRDefault="00CF617A" w:rsidP="00CF617A">
            <w:pPr>
              <w:pStyle w:val="TAL"/>
              <w:jc w:val="center"/>
            </w:pPr>
            <w:r w:rsidRPr="00BE555F">
              <w:rPr>
                <w:rFonts w:cs="Arial"/>
                <w:bCs/>
                <w:iCs/>
                <w:szCs w:val="18"/>
              </w:rPr>
              <w:t>No</w:t>
            </w:r>
          </w:p>
        </w:tc>
        <w:tc>
          <w:tcPr>
            <w:tcW w:w="708" w:type="dxa"/>
          </w:tcPr>
          <w:p w14:paraId="2E3AE5AD" w14:textId="0A760951" w:rsidR="00CF617A" w:rsidRPr="00BE555F" w:rsidRDefault="00CF617A" w:rsidP="00CF617A">
            <w:pPr>
              <w:pStyle w:val="TAL"/>
              <w:jc w:val="center"/>
            </w:pPr>
            <w:r w:rsidRPr="00BE555F">
              <w:t>No</w:t>
            </w:r>
          </w:p>
        </w:tc>
      </w:tr>
      <w:tr w:rsidR="00BE555F" w:rsidRPr="00BE555F" w14:paraId="15BC0AE0" w14:textId="77777777" w:rsidTr="00D75C20">
        <w:trPr>
          <w:gridAfter w:val="1"/>
          <w:wAfter w:w="6" w:type="dxa"/>
          <w:cantSplit/>
        </w:trPr>
        <w:tc>
          <w:tcPr>
            <w:tcW w:w="6945" w:type="dxa"/>
          </w:tcPr>
          <w:p w14:paraId="635FDE00" w14:textId="074C971F" w:rsidR="006D24C2" w:rsidRPr="00BE555F" w:rsidRDefault="006D24C2" w:rsidP="006D24C2">
            <w:pPr>
              <w:pStyle w:val="TAL"/>
              <w:rPr>
                <w:b/>
                <w:i/>
              </w:rPr>
            </w:pPr>
            <w:r w:rsidRPr="00BE555F">
              <w:rPr>
                <w:b/>
                <w:i/>
              </w:rPr>
              <w:t>musim</w:t>
            </w:r>
            <w:r w:rsidR="007E3DDD" w:rsidRPr="00BE555F">
              <w:rPr>
                <w:b/>
                <w:i/>
              </w:rPr>
              <w:t>-</w:t>
            </w:r>
            <w:r w:rsidRPr="00BE555F">
              <w:rPr>
                <w:b/>
                <w:i/>
              </w:rPr>
              <w:t>GapPreference-r17</w:t>
            </w:r>
          </w:p>
          <w:p w14:paraId="3E712EB5" w14:textId="11299F74" w:rsidR="006D24C2" w:rsidRPr="00BE555F" w:rsidRDefault="006D24C2" w:rsidP="006D24C2">
            <w:pPr>
              <w:pStyle w:val="TAL"/>
              <w:rPr>
                <w:b/>
                <w:i/>
              </w:rPr>
            </w:pPr>
            <w:r w:rsidRPr="00BE555F">
              <w:rPr>
                <w:bCs/>
                <w:iCs/>
              </w:rPr>
              <w:t xml:space="preserve">Indicates whether the UE supports providing </w:t>
            </w:r>
            <w:r w:rsidRPr="00BE555F">
              <w:t>MUSIM assistance information</w:t>
            </w:r>
            <w:r w:rsidRPr="00BE555F">
              <w:rPr>
                <w:bCs/>
                <w:iCs/>
              </w:rPr>
              <w:t xml:space="preserve"> with </w:t>
            </w:r>
            <w:r w:rsidRPr="00BE555F">
              <w:t>MUSIM gap</w:t>
            </w:r>
            <w:r w:rsidRPr="00BE555F">
              <w:rPr>
                <w:bCs/>
                <w:iCs/>
                <w:noProof/>
                <w:lang w:eastAsia="en-GB"/>
              </w:rPr>
              <w:t xml:space="preserve"> preference </w:t>
            </w:r>
            <w:r w:rsidR="00874114" w:rsidRPr="00BE555F">
              <w:rPr>
                <w:rFonts w:cs="Arial"/>
                <w:bCs/>
                <w:iCs/>
                <w:lang w:eastAsia="en-GB"/>
              </w:rPr>
              <w:t xml:space="preserve">and related MUSIM gap configuration, </w:t>
            </w:r>
            <w:r w:rsidRPr="00BE555F">
              <w:rPr>
                <w:bCs/>
                <w:iCs/>
                <w:noProof/>
                <w:lang w:eastAsia="en-GB"/>
              </w:rPr>
              <w:t>as defined in TS 38.331 [9].</w:t>
            </w:r>
            <w:r w:rsidR="00874114" w:rsidRPr="00BE555F">
              <w:rPr>
                <w:bCs/>
                <w:iCs/>
                <w:lang w:eastAsia="en-GB"/>
              </w:rPr>
              <w:t xml:space="preserve"> UE supporting this feature supports 3 periodic gaps and 1 aperiodic gap.</w:t>
            </w:r>
          </w:p>
        </w:tc>
        <w:tc>
          <w:tcPr>
            <w:tcW w:w="710" w:type="dxa"/>
          </w:tcPr>
          <w:p w14:paraId="1719B344" w14:textId="485B5435" w:rsidR="006D24C2" w:rsidRPr="00BE555F" w:rsidRDefault="006D24C2" w:rsidP="006D24C2">
            <w:pPr>
              <w:pStyle w:val="TAL"/>
              <w:jc w:val="center"/>
              <w:rPr>
                <w:rFonts w:cs="Arial"/>
                <w:bCs/>
                <w:iCs/>
                <w:szCs w:val="18"/>
              </w:rPr>
            </w:pPr>
            <w:r w:rsidRPr="00BE555F">
              <w:rPr>
                <w:rFonts w:cs="Arial"/>
                <w:bCs/>
                <w:iCs/>
                <w:szCs w:val="18"/>
              </w:rPr>
              <w:t>UE</w:t>
            </w:r>
          </w:p>
        </w:tc>
        <w:tc>
          <w:tcPr>
            <w:tcW w:w="567" w:type="dxa"/>
          </w:tcPr>
          <w:p w14:paraId="4FFF058E" w14:textId="72BA3EE8" w:rsidR="006D24C2" w:rsidRPr="00BE555F" w:rsidRDefault="006D24C2" w:rsidP="006D24C2">
            <w:pPr>
              <w:pStyle w:val="TAL"/>
              <w:jc w:val="center"/>
              <w:rPr>
                <w:rFonts w:cs="Arial"/>
                <w:bCs/>
                <w:iCs/>
                <w:szCs w:val="18"/>
              </w:rPr>
            </w:pPr>
            <w:r w:rsidRPr="00BE555F">
              <w:rPr>
                <w:rFonts w:cs="Arial"/>
                <w:bCs/>
                <w:iCs/>
                <w:szCs w:val="18"/>
              </w:rPr>
              <w:t>No</w:t>
            </w:r>
          </w:p>
        </w:tc>
        <w:tc>
          <w:tcPr>
            <w:tcW w:w="709" w:type="dxa"/>
          </w:tcPr>
          <w:p w14:paraId="0584E7DD" w14:textId="6E0C3953" w:rsidR="006D24C2" w:rsidRPr="00BE555F" w:rsidRDefault="006D24C2" w:rsidP="006D24C2">
            <w:pPr>
              <w:pStyle w:val="TAL"/>
              <w:jc w:val="center"/>
              <w:rPr>
                <w:rFonts w:cs="Arial"/>
                <w:bCs/>
                <w:iCs/>
                <w:szCs w:val="18"/>
              </w:rPr>
            </w:pPr>
            <w:r w:rsidRPr="00BE555F">
              <w:rPr>
                <w:rFonts w:cs="Arial"/>
                <w:bCs/>
                <w:iCs/>
                <w:szCs w:val="18"/>
              </w:rPr>
              <w:t>No</w:t>
            </w:r>
          </w:p>
        </w:tc>
        <w:tc>
          <w:tcPr>
            <w:tcW w:w="708" w:type="dxa"/>
          </w:tcPr>
          <w:p w14:paraId="56BFC381" w14:textId="6600067B" w:rsidR="006D24C2" w:rsidRPr="00BE555F" w:rsidRDefault="006D24C2" w:rsidP="006D24C2">
            <w:pPr>
              <w:pStyle w:val="TAL"/>
              <w:jc w:val="center"/>
            </w:pPr>
            <w:r w:rsidRPr="00BE555F">
              <w:t>No</w:t>
            </w:r>
          </w:p>
        </w:tc>
      </w:tr>
      <w:tr w:rsidR="00BE555F" w:rsidRPr="00BE555F" w14:paraId="070BC5B8" w14:textId="77777777" w:rsidTr="00D75C20">
        <w:trPr>
          <w:gridAfter w:val="1"/>
          <w:wAfter w:w="6" w:type="dxa"/>
          <w:cantSplit/>
        </w:trPr>
        <w:tc>
          <w:tcPr>
            <w:tcW w:w="6945" w:type="dxa"/>
          </w:tcPr>
          <w:p w14:paraId="2A059B17" w14:textId="77777777" w:rsidR="006D24C2" w:rsidRPr="00BE555F" w:rsidRDefault="006D24C2" w:rsidP="006D24C2">
            <w:pPr>
              <w:pStyle w:val="TAL"/>
              <w:rPr>
                <w:b/>
                <w:i/>
              </w:rPr>
            </w:pPr>
            <w:r w:rsidRPr="00BE555F">
              <w:rPr>
                <w:b/>
                <w:i/>
              </w:rPr>
              <w:t>musimLeaveConnected-r17</w:t>
            </w:r>
          </w:p>
          <w:p w14:paraId="304CD0ED" w14:textId="341B853E" w:rsidR="006D24C2" w:rsidRPr="00BE555F" w:rsidRDefault="006D24C2" w:rsidP="006D24C2">
            <w:pPr>
              <w:pStyle w:val="TAL"/>
              <w:rPr>
                <w:b/>
                <w:i/>
              </w:rPr>
            </w:pPr>
            <w:r w:rsidRPr="00BE555F">
              <w:rPr>
                <w:bCs/>
                <w:iCs/>
              </w:rPr>
              <w:t xml:space="preserve">Indicates whether the UE supports providing </w:t>
            </w:r>
            <w:r w:rsidRPr="00BE555F">
              <w:t>MUSIM assistance information</w:t>
            </w:r>
            <w:r w:rsidRPr="00BE555F">
              <w:rPr>
                <w:bCs/>
                <w:iCs/>
              </w:rPr>
              <w:t xml:space="preserve"> with indication of leaving </w:t>
            </w:r>
            <w:r w:rsidRPr="00BE555F">
              <w:t>RRC_CONNECTED state</w:t>
            </w:r>
            <w:r w:rsidRPr="00BE555F">
              <w:rPr>
                <w:bCs/>
                <w:iCs/>
                <w:noProof/>
                <w:lang w:eastAsia="en-GB"/>
              </w:rPr>
              <w:t xml:space="preserve"> as defined in TS 38.331 [9].</w:t>
            </w:r>
          </w:p>
        </w:tc>
        <w:tc>
          <w:tcPr>
            <w:tcW w:w="710" w:type="dxa"/>
          </w:tcPr>
          <w:p w14:paraId="0DF7D570" w14:textId="1ED364BB" w:rsidR="006D24C2" w:rsidRPr="00BE555F" w:rsidRDefault="006D24C2" w:rsidP="006D24C2">
            <w:pPr>
              <w:pStyle w:val="TAL"/>
              <w:jc w:val="center"/>
              <w:rPr>
                <w:rFonts w:cs="Arial"/>
                <w:bCs/>
                <w:iCs/>
                <w:szCs w:val="18"/>
              </w:rPr>
            </w:pPr>
            <w:r w:rsidRPr="00BE555F">
              <w:rPr>
                <w:rFonts w:cs="Arial"/>
                <w:bCs/>
                <w:iCs/>
                <w:szCs w:val="18"/>
              </w:rPr>
              <w:t>UE</w:t>
            </w:r>
          </w:p>
        </w:tc>
        <w:tc>
          <w:tcPr>
            <w:tcW w:w="567" w:type="dxa"/>
          </w:tcPr>
          <w:p w14:paraId="77C3EC25" w14:textId="2ECC1F2B" w:rsidR="006D24C2" w:rsidRPr="00BE555F" w:rsidRDefault="006D24C2" w:rsidP="006D24C2">
            <w:pPr>
              <w:pStyle w:val="TAL"/>
              <w:jc w:val="center"/>
              <w:rPr>
                <w:rFonts w:cs="Arial"/>
                <w:bCs/>
                <w:iCs/>
                <w:szCs w:val="18"/>
              </w:rPr>
            </w:pPr>
            <w:r w:rsidRPr="00BE555F">
              <w:rPr>
                <w:rFonts w:cs="Arial"/>
                <w:bCs/>
                <w:iCs/>
                <w:szCs w:val="18"/>
              </w:rPr>
              <w:t>No</w:t>
            </w:r>
          </w:p>
        </w:tc>
        <w:tc>
          <w:tcPr>
            <w:tcW w:w="709" w:type="dxa"/>
          </w:tcPr>
          <w:p w14:paraId="32474C11" w14:textId="67D4882A" w:rsidR="006D24C2" w:rsidRPr="00BE555F" w:rsidRDefault="006D24C2" w:rsidP="006D24C2">
            <w:pPr>
              <w:pStyle w:val="TAL"/>
              <w:jc w:val="center"/>
              <w:rPr>
                <w:rFonts w:cs="Arial"/>
                <w:bCs/>
                <w:iCs/>
                <w:szCs w:val="18"/>
              </w:rPr>
            </w:pPr>
            <w:r w:rsidRPr="00BE555F">
              <w:rPr>
                <w:rFonts w:cs="Arial"/>
                <w:bCs/>
                <w:iCs/>
                <w:szCs w:val="18"/>
              </w:rPr>
              <w:t>No</w:t>
            </w:r>
          </w:p>
        </w:tc>
        <w:tc>
          <w:tcPr>
            <w:tcW w:w="708" w:type="dxa"/>
          </w:tcPr>
          <w:p w14:paraId="743DEF21" w14:textId="5F78A167" w:rsidR="006D24C2" w:rsidRPr="00BE555F" w:rsidRDefault="006D24C2" w:rsidP="006D24C2">
            <w:pPr>
              <w:pStyle w:val="TAL"/>
              <w:jc w:val="center"/>
            </w:pPr>
            <w:r w:rsidRPr="00BE555F">
              <w:t>No</w:t>
            </w:r>
          </w:p>
        </w:tc>
      </w:tr>
      <w:tr w:rsidR="00BE555F" w:rsidRPr="00BE555F" w14:paraId="20942B1F" w14:textId="77777777" w:rsidTr="00D75C20">
        <w:trPr>
          <w:gridAfter w:val="1"/>
          <w:wAfter w:w="6" w:type="dxa"/>
          <w:cantSplit/>
        </w:trPr>
        <w:tc>
          <w:tcPr>
            <w:tcW w:w="6945" w:type="dxa"/>
          </w:tcPr>
          <w:p w14:paraId="31D4C6B5" w14:textId="25FB5D9A" w:rsidR="006D24C2" w:rsidRPr="00BE555F" w:rsidRDefault="006D24C2" w:rsidP="006D24C2">
            <w:pPr>
              <w:pStyle w:val="TAL"/>
              <w:rPr>
                <w:b/>
                <w:i/>
              </w:rPr>
            </w:pPr>
            <w:r w:rsidRPr="00BE555F">
              <w:rPr>
                <w:b/>
                <w:i/>
              </w:rPr>
              <w:lastRenderedPageBreak/>
              <w:t>nonTerrestrialNetwork-r17</w:t>
            </w:r>
          </w:p>
          <w:p w14:paraId="6C5BA46D" w14:textId="6222FCAD" w:rsidR="006D24C2" w:rsidRPr="00BE555F" w:rsidRDefault="006D24C2" w:rsidP="006D24C2">
            <w:pPr>
              <w:pStyle w:val="TAL"/>
              <w:rPr>
                <w:b/>
                <w:i/>
              </w:rPr>
            </w:pPr>
            <w:r w:rsidRPr="00BE555F">
              <w:rPr>
                <w:bCs/>
                <w:iCs/>
                <w:noProof/>
                <w:lang w:eastAsia="en-GB"/>
              </w:rPr>
              <w:t>Indicates whether the UE supports NR NTN access.</w:t>
            </w:r>
            <w:r w:rsidRPr="00BE555F">
              <w:t xml:space="preserve"> If the UE indicates this capability the UE shall support the following NTN essential features, </w:t>
            </w:r>
            <w:r w:rsidR="00882CAB" w:rsidRPr="00BE555F">
              <w:t>e.g.</w:t>
            </w:r>
            <w:r w:rsidRPr="00BE555F">
              <w:t>, timer extension in MAC/RLC/PDCP layers and RACH adaptation to handle long RTT, acquiring NTN specific SIB and more than one TAC per PLMN broadcast in one cell.</w:t>
            </w:r>
          </w:p>
        </w:tc>
        <w:tc>
          <w:tcPr>
            <w:tcW w:w="710" w:type="dxa"/>
          </w:tcPr>
          <w:p w14:paraId="12BFEB9A" w14:textId="57276C09" w:rsidR="006D24C2" w:rsidRPr="00BE555F" w:rsidRDefault="006D24C2" w:rsidP="006D24C2">
            <w:pPr>
              <w:pStyle w:val="TAL"/>
              <w:jc w:val="center"/>
              <w:rPr>
                <w:rFonts w:cs="Arial"/>
                <w:bCs/>
                <w:iCs/>
                <w:szCs w:val="18"/>
              </w:rPr>
            </w:pPr>
            <w:r w:rsidRPr="00BE555F">
              <w:rPr>
                <w:rFonts w:cs="Arial"/>
                <w:bCs/>
                <w:iCs/>
                <w:szCs w:val="18"/>
              </w:rPr>
              <w:t>UE</w:t>
            </w:r>
          </w:p>
        </w:tc>
        <w:tc>
          <w:tcPr>
            <w:tcW w:w="567" w:type="dxa"/>
          </w:tcPr>
          <w:p w14:paraId="67BE2C1D" w14:textId="1E688C1C" w:rsidR="006D24C2" w:rsidRPr="00BE555F" w:rsidRDefault="006D24C2" w:rsidP="006D24C2">
            <w:pPr>
              <w:pStyle w:val="TAL"/>
              <w:jc w:val="center"/>
              <w:rPr>
                <w:rFonts w:cs="Arial"/>
                <w:bCs/>
                <w:iCs/>
                <w:szCs w:val="18"/>
              </w:rPr>
            </w:pPr>
            <w:r w:rsidRPr="00BE555F">
              <w:rPr>
                <w:rFonts w:cs="Arial"/>
                <w:bCs/>
                <w:iCs/>
                <w:szCs w:val="18"/>
              </w:rPr>
              <w:t>No</w:t>
            </w:r>
          </w:p>
        </w:tc>
        <w:tc>
          <w:tcPr>
            <w:tcW w:w="709" w:type="dxa"/>
          </w:tcPr>
          <w:p w14:paraId="05AF4515" w14:textId="2BD3C4CC" w:rsidR="006D24C2" w:rsidRPr="00BE555F" w:rsidRDefault="006D24C2" w:rsidP="006D24C2">
            <w:pPr>
              <w:pStyle w:val="TAL"/>
              <w:jc w:val="center"/>
              <w:rPr>
                <w:rFonts w:cs="Arial"/>
                <w:bCs/>
                <w:iCs/>
                <w:szCs w:val="18"/>
              </w:rPr>
            </w:pPr>
            <w:r w:rsidRPr="00BE555F">
              <w:rPr>
                <w:rFonts w:cs="Arial"/>
                <w:bCs/>
                <w:iCs/>
                <w:szCs w:val="18"/>
              </w:rPr>
              <w:t>No</w:t>
            </w:r>
          </w:p>
        </w:tc>
        <w:tc>
          <w:tcPr>
            <w:tcW w:w="708" w:type="dxa"/>
          </w:tcPr>
          <w:p w14:paraId="2FF9E35D" w14:textId="7631898B" w:rsidR="006D24C2" w:rsidRPr="00BE555F" w:rsidRDefault="006D24C2" w:rsidP="006D24C2">
            <w:pPr>
              <w:pStyle w:val="TAL"/>
              <w:jc w:val="center"/>
            </w:pPr>
            <w:r w:rsidRPr="00BE555F">
              <w:t>No</w:t>
            </w:r>
          </w:p>
        </w:tc>
      </w:tr>
      <w:tr w:rsidR="00BE555F" w:rsidRPr="00BE555F" w14:paraId="6C03A7F5" w14:textId="77777777" w:rsidTr="00D75C20">
        <w:trPr>
          <w:gridAfter w:val="1"/>
          <w:wAfter w:w="6" w:type="dxa"/>
          <w:cantSplit/>
        </w:trPr>
        <w:tc>
          <w:tcPr>
            <w:tcW w:w="6945" w:type="dxa"/>
          </w:tcPr>
          <w:p w14:paraId="6576859E" w14:textId="77777777" w:rsidR="006D24C2" w:rsidRPr="00BE555F" w:rsidRDefault="006D24C2" w:rsidP="006D24C2">
            <w:pPr>
              <w:pStyle w:val="TAL"/>
              <w:rPr>
                <w:b/>
                <w:i/>
              </w:rPr>
            </w:pPr>
            <w:r w:rsidRPr="00BE555F">
              <w:rPr>
                <w:b/>
                <w:i/>
              </w:rPr>
              <w:t>ntn-ScenarioSupport-r17</w:t>
            </w:r>
          </w:p>
          <w:p w14:paraId="3A2B95C0" w14:textId="7AA11A08" w:rsidR="006D24C2" w:rsidRPr="00BE555F" w:rsidRDefault="006D24C2" w:rsidP="006D24C2">
            <w:pPr>
              <w:pStyle w:val="TAL"/>
              <w:rPr>
                <w:b/>
                <w:i/>
              </w:rPr>
            </w:pPr>
            <w:r w:rsidRPr="00BE555F">
              <w:t xml:space="preserve">Indicates whether the UE supports the NTN features in GSO scenario or NGSO scenario. If a UE does not include this field but includes </w:t>
            </w:r>
            <w:r w:rsidRPr="00BE555F">
              <w:rPr>
                <w:i/>
                <w:iCs/>
              </w:rPr>
              <w:t>nonTerrestrialNetwork-r17</w:t>
            </w:r>
            <w:r w:rsidRPr="00BE555F">
              <w:t>, the UE supports the NTN features for both GSO and NGSO scenarios, and also supports mobility between GSO and NGSO scenarios.</w:t>
            </w:r>
          </w:p>
        </w:tc>
        <w:tc>
          <w:tcPr>
            <w:tcW w:w="710" w:type="dxa"/>
          </w:tcPr>
          <w:p w14:paraId="351CB773" w14:textId="18C9A826" w:rsidR="006D24C2" w:rsidRPr="00BE555F" w:rsidRDefault="006D24C2" w:rsidP="006D24C2">
            <w:pPr>
              <w:pStyle w:val="TAL"/>
              <w:jc w:val="center"/>
              <w:rPr>
                <w:rFonts w:cs="Arial"/>
                <w:bCs/>
                <w:iCs/>
                <w:szCs w:val="18"/>
              </w:rPr>
            </w:pPr>
            <w:r w:rsidRPr="00BE555F">
              <w:rPr>
                <w:rFonts w:cs="Arial"/>
                <w:bCs/>
                <w:iCs/>
                <w:szCs w:val="18"/>
              </w:rPr>
              <w:t>UE</w:t>
            </w:r>
          </w:p>
        </w:tc>
        <w:tc>
          <w:tcPr>
            <w:tcW w:w="567" w:type="dxa"/>
          </w:tcPr>
          <w:p w14:paraId="29B6824F" w14:textId="0B44802A" w:rsidR="006D24C2" w:rsidRPr="00BE555F" w:rsidRDefault="006D24C2" w:rsidP="006D24C2">
            <w:pPr>
              <w:pStyle w:val="TAL"/>
              <w:jc w:val="center"/>
              <w:rPr>
                <w:rFonts w:cs="Arial"/>
                <w:bCs/>
                <w:iCs/>
                <w:szCs w:val="18"/>
              </w:rPr>
            </w:pPr>
            <w:r w:rsidRPr="00BE555F">
              <w:rPr>
                <w:rFonts w:cs="Arial"/>
                <w:bCs/>
                <w:iCs/>
                <w:szCs w:val="18"/>
              </w:rPr>
              <w:t>No</w:t>
            </w:r>
          </w:p>
        </w:tc>
        <w:tc>
          <w:tcPr>
            <w:tcW w:w="709" w:type="dxa"/>
          </w:tcPr>
          <w:p w14:paraId="59B1C7C5" w14:textId="5DF5943D" w:rsidR="006D24C2" w:rsidRPr="00BE555F" w:rsidRDefault="006D24C2" w:rsidP="006D24C2">
            <w:pPr>
              <w:pStyle w:val="TAL"/>
              <w:jc w:val="center"/>
              <w:rPr>
                <w:rFonts w:cs="Arial"/>
                <w:bCs/>
                <w:iCs/>
                <w:szCs w:val="18"/>
              </w:rPr>
            </w:pPr>
            <w:r w:rsidRPr="00BE555F">
              <w:rPr>
                <w:rFonts w:cs="Arial"/>
                <w:bCs/>
                <w:iCs/>
                <w:szCs w:val="18"/>
              </w:rPr>
              <w:t>No</w:t>
            </w:r>
          </w:p>
        </w:tc>
        <w:tc>
          <w:tcPr>
            <w:tcW w:w="708" w:type="dxa"/>
          </w:tcPr>
          <w:p w14:paraId="1449BDD1" w14:textId="3144BEDA" w:rsidR="006D24C2" w:rsidRPr="00BE555F" w:rsidRDefault="006D24C2" w:rsidP="006D24C2">
            <w:pPr>
              <w:pStyle w:val="TAL"/>
              <w:jc w:val="center"/>
            </w:pPr>
            <w:r w:rsidRPr="00BE555F">
              <w:t>No</w:t>
            </w:r>
          </w:p>
        </w:tc>
      </w:tr>
      <w:tr w:rsidR="00BE555F" w:rsidRPr="00BE555F" w14:paraId="399D687D" w14:textId="77777777" w:rsidTr="00D75C20">
        <w:trPr>
          <w:gridAfter w:val="1"/>
          <w:wAfter w:w="6" w:type="dxa"/>
          <w:cantSplit/>
        </w:trPr>
        <w:tc>
          <w:tcPr>
            <w:tcW w:w="6945" w:type="dxa"/>
          </w:tcPr>
          <w:p w14:paraId="4A7314E7" w14:textId="77777777" w:rsidR="00071325" w:rsidRPr="00BE555F" w:rsidRDefault="00071325" w:rsidP="00234276">
            <w:pPr>
              <w:pStyle w:val="TAL"/>
              <w:rPr>
                <w:b/>
                <w:bCs/>
                <w:i/>
                <w:iCs/>
              </w:rPr>
            </w:pPr>
            <w:r w:rsidRPr="00BE555F">
              <w:rPr>
                <w:b/>
                <w:bCs/>
                <w:i/>
                <w:iCs/>
              </w:rPr>
              <w:t>onDemandSIB-Connected-r16</w:t>
            </w:r>
          </w:p>
          <w:p w14:paraId="3BF5B982" w14:textId="77777777" w:rsidR="00071325" w:rsidRPr="00BE555F" w:rsidRDefault="00071325" w:rsidP="00234276">
            <w:pPr>
              <w:pStyle w:val="TAL"/>
            </w:pPr>
            <w:r w:rsidRPr="00BE555F">
              <w:rPr>
                <w:bCs/>
                <w:iCs/>
              </w:rPr>
              <w:t>Indicates whether the UE supports the on-demand request procedure of SIB(s) or posSIB(s) while in RRC_CONNECTED, as specified in TS 38.331 [9].</w:t>
            </w:r>
          </w:p>
        </w:tc>
        <w:tc>
          <w:tcPr>
            <w:tcW w:w="710" w:type="dxa"/>
          </w:tcPr>
          <w:p w14:paraId="5CDA9707" w14:textId="77777777" w:rsidR="00071325" w:rsidRPr="00BE555F" w:rsidRDefault="00071325" w:rsidP="00147AB3">
            <w:pPr>
              <w:pStyle w:val="TAL"/>
              <w:jc w:val="center"/>
              <w:rPr>
                <w:lang w:eastAsia="zh-CN"/>
              </w:rPr>
            </w:pPr>
            <w:r w:rsidRPr="00BE555F">
              <w:rPr>
                <w:lang w:eastAsia="zh-CN"/>
              </w:rPr>
              <w:t>UE</w:t>
            </w:r>
          </w:p>
        </w:tc>
        <w:tc>
          <w:tcPr>
            <w:tcW w:w="567" w:type="dxa"/>
          </w:tcPr>
          <w:p w14:paraId="48E0C979" w14:textId="77777777" w:rsidR="00071325" w:rsidRPr="00BE555F" w:rsidRDefault="00071325" w:rsidP="00147AB3">
            <w:pPr>
              <w:pStyle w:val="TAL"/>
              <w:jc w:val="center"/>
              <w:rPr>
                <w:lang w:eastAsia="zh-CN"/>
              </w:rPr>
            </w:pPr>
            <w:r w:rsidRPr="00BE555F">
              <w:rPr>
                <w:lang w:eastAsia="zh-CN"/>
              </w:rPr>
              <w:t>No</w:t>
            </w:r>
          </w:p>
        </w:tc>
        <w:tc>
          <w:tcPr>
            <w:tcW w:w="709" w:type="dxa"/>
          </w:tcPr>
          <w:p w14:paraId="729E104E" w14:textId="77777777" w:rsidR="00071325" w:rsidRPr="00BE555F" w:rsidRDefault="00071325">
            <w:pPr>
              <w:pStyle w:val="TAL"/>
              <w:jc w:val="center"/>
              <w:rPr>
                <w:lang w:eastAsia="zh-CN"/>
              </w:rPr>
            </w:pPr>
            <w:r w:rsidRPr="00BE555F">
              <w:rPr>
                <w:lang w:eastAsia="zh-CN"/>
              </w:rPr>
              <w:t>No</w:t>
            </w:r>
          </w:p>
        </w:tc>
        <w:tc>
          <w:tcPr>
            <w:tcW w:w="708" w:type="dxa"/>
          </w:tcPr>
          <w:p w14:paraId="34E46903" w14:textId="77777777" w:rsidR="00071325" w:rsidRPr="00BE555F" w:rsidRDefault="00071325">
            <w:pPr>
              <w:pStyle w:val="TAL"/>
              <w:jc w:val="center"/>
            </w:pPr>
            <w:r w:rsidRPr="00BE555F">
              <w:t>No</w:t>
            </w:r>
          </w:p>
        </w:tc>
      </w:tr>
      <w:tr w:rsidR="00BE555F" w:rsidRPr="00BE555F" w14:paraId="4D4BDB9E" w14:textId="77777777" w:rsidTr="00D75C20">
        <w:trPr>
          <w:gridAfter w:val="1"/>
          <w:wAfter w:w="6" w:type="dxa"/>
          <w:cantSplit/>
        </w:trPr>
        <w:tc>
          <w:tcPr>
            <w:tcW w:w="6945" w:type="dxa"/>
          </w:tcPr>
          <w:p w14:paraId="66BE596D" w14:textId="77777777" w:rsidR="00FD7152" w:rsidRPr="00BE555F" w:rsidRDefault="00FD7152" w:rsidP="00FD7152">
            <w:pPr>
              <w:keepNext/>
              <w:keepLines/>
              <w:spacing w:after="0"/>
              <w:rPr>
                <w:rFonts w:ascii="Arial" w:hAnsi="Arial"/>
                <w:b/>
                <w:i/>
                <w:sz w:val="18"/>
              </w:rPr>
            </w:pPr>
            <w:r w:rsidRPr="00BE555F">
              <w:rPr>
                <w:rFonts w:ascii="Arial" w:hAnsi="Arial"/>
                <w:b/>
                <w:i/>
                <w:sz w:val="18"/>
              </w:rPr>
              <w:t>overheatingInd</w:t>
            </w:r>
          </w:p>
          <w:p w14:paraId="2F799885" w14:textId="77777777" w:rsidR="00FD7152" w:rsidRPr="00BE555F" w:rsidRDefault="00FD7152" w:rsidP="00FD7152">
            <w:pPr>
              <w:pStyle w:val="TAL"/>
              <w:rPr>
                <w:b/>
                <w:i/>
              </w:rPr>
            </w:pPr>
            <w:r w:rsidRPr="00BE555F">
              <w:t>Indicates whether the UE supports overheating assistance information.</w:t>
            </w:r>
          </w:p>
        </w:tc>
        <w:tc>
          <w:tcPr>
            <w:tcW w:w="710" w:type="dxa"/>
          </w:tcPr>
          <w:p w14:paraId="66DCEBB3" w14:textId="77777777" w:rsidR="00FD7152" w:rsidRPr="00BE555F" w:rsidRDefault="00FD7152" w:rsidP="00FD7152">
            <w:pPr>
              <w:pStyle w:val="TAL"/>
              <w:jc w:val="center"/>
            </w:pPr>
            <w:r w:rsidRPr="00BE555F">
              <w:rPr>
                <w:lang w:eastAsia="zh-CN"/>
              </w:rPr>
              <w:t>UE</w:t>
            </w:r>
          </w:p>
        </w:tc>
        <w:tc>
          <w:tcPr>
            <w:tcW w:w="567" w:type="dxa"/>
          </w:tcPr>
          <w:p w14:paraId="444B1382" w14:textId="77777777" w:rsidR="00FD7152" w:rsidRPr="00BE555F" w:rsidRDefault="00FD7152" w:rsidP="00FD7152">
            <w:pPr>
              <w:pStyle w:val="TAL"/>
              <w:jc w:val="center"/>
            </w:pPr>
            <w:r w:rsidRPr="00BE555F">
              <w:rPr>
                <w:lang w:eastAsia="zh-CN"/>
              </w:rPr>
              <w:t>No</w:t>
            </w:r>
          </w:p>
        </w:tc>
        <w:tc>
          <w:tcPr>
            <w:tcW w:w="709" w:type="dxa"/>
          </w:tcPr>
          <w:p w14:paraId="0F384822" w14:textId="77777777" w:rsidR="00FD7152" w:rsidRPr="00BE555F" w:rsidRDefault="00FD7152" w:rsidP="00FD7152">
            <w:pPr>
              <w:pStyle w:val="TAL"/>
              <w:jc w:val="center"/>
            </w:pPr>
            <w:r w:rsidRPr="00BE555F">
              <w:rPr>
                <w:lang w:eastAsia="zh-CN"/>
              </w:rPr>
              <w:t>No</w:t>
            </w:r>
          </w:p>
        </w:tc>
        <w:tc>
          <w:tcPr>
            <w:tcW w:w="708" w:type="dxa"/>
          </w:tcPr>
          <w:p w14:paraId="7D33F506" w14:textId="77777777" w:rsidR="00FD7152" w:rsidRPr="00BE555F" w:rsidRDefault="00F22254" w:rsidP="00FD7152">
            <w:pPr>
              <w:pStyle w:val="TAL"/>
              <w:jc w:val="center"/>
            </w:pPr>
            <w:r w:rsidRPr="00BE555F">
              <w:t>No</w:t>
            </w:r>
          </w:p>
        </w:tc>
      </w:tr>
      <w:tr w:rsidR="00BE555F" w:rsidRPr="00BE555F" w14:paraId="50BBCC53" w14:textId="77777777" w:rsidTr="00D75C20">
        <w:trPr>
          <w:gridAfter w:val="1"/>
          <w:wAfter w:w="6" w:type="dxa"/>
          <w:cantSplit/>
        </w:trPr>
        <w:tc>
          <w:tcPr>
            <w:tcW w:w="6945" w:type="dxa"/>
          </w:tcPr>
          <w:p w14:paraId="067607DC" w14:textId="77777777" w:rsidR="00874114" w:rsidRPr="00BE555F" w:rsidRDefault="00874114" w:rsidP="00874114">
            <w:pPr>
              <w:pStyle w:val="TAL"/>
              <w:rPr>
                <w:b/>
                <w:i/>
              </w:rPr>
            </w:pPr>
            <w:r w:rsidRPr="00BE555F">
              <w:rPr>
                <w:b/>
                <w:i/>
              </w:rPr>
              <w:t>pei-SubgroupingSupportBandList-r17</w:t>
            </w:r>
          </w:p>
          <w:p w14:paraId="53E8AD2C" w14:textId="46EEA47D" w:rsidR="00874114" w:rsidRPr="00BE555F" w:rsidRDefault="00874114" w:rsidP="003D422D">
            <w:pPr>
              <w:pStyle w:val="TAL"/>
            </w:pPr>
            <w:r w:rsidRPr="00BE555F">
              <w:rPr>
                <w:rFonts w:cs="Arial"/>
                <w:szCs w:val="18"/>
              </w:rPr>
              <w:t>Indicates whether the UE supports receiving paging early indication in DCI format 2_7 as specified in TS38.304 [21] for a list of frequency band.</w:t>
            </w:r>
            <w:r w:rsidR="00882CAB" w:rsidRPr="00BE555F">
              <w:rPr>
                <w:rFonts w:cs="Arial"/>
                <w:szCs w:val="18"/>
              </w:rPr>
              <w:t xml:space="preserve"> The UE shall support UEID based subgrouping for a frequency band if it indicates supporting of paging early indication reception for the frequency band. The set of OFDM symbols within a slot where UE can monitor the PEI PDCCH in Type 2A CSS is the same as the requirement for paging PDCCH in Type 2 CSS for IDLE and INACTIVE mode UEs.</w:t>
            </w:r>
          </w:p>
        </w:tc>
        <w:tc>
          <w:tcPr>
            <w:tcW w:w="710" w:type="dxa"/>
          </w:tcPr>
          <w:p w14:paraId="20485132" w14:textId="2E67D5B2" w:rsidR="00874114" w:rsidRPr="00BE555F" w:rsidRDefault="00874114" w:rsidP="00874114">
            <w:pPr>
              <w:pStyle w:val="TAL"/>
              <w:jc w:val="center"/>
              <w:rPr>
                <w:lang w:eastAsia="zh-CN"/>
              </w:rPr>
            </w:pPr>
            <w:r w:rsidRPr="00BE555F">
              <w:rPr>
                <w:rFonts w:cs="Arial"/>
                <w:bCs/>
                <w:iCs/>
                <w:szCs w:val="18"/>
              </w:rPr>
              <w:t>UE</w:t>
            </w:r>
          </w:p>
        </w:tc>
        <w:tc>
          <w:tcPr>
            <w:tcW w:w="567" w:type="dxa"/>
          </w:tcPr>
          <w:p w14:paraId="115FA756" w14:textId="607DE999" w:rsidR="00874114" w:rsidRPr="00BE555F" w:rsidRDefault="00874114" w:rsidP="00874114">
            <w:pPr>
              <w:pStyle w:val="TAL"/>
              <w:jc w:val="center"/>
              <w:rPr>
                <w:lang w:eastAsia="zh-CN"/>
              </w:rPr>
            </w:pPr>
            <w:r w:rsidRPr="00BE555F">
              <w:rPr>
                <w:rFonts w:cs="Arial"/>
                <w:bCs/>
                <w:iCs/>
                <w:szCs w:val="18"/>
              </w:rPr>
              <w:t>No</w:t>
            </w:r>
          </w:p>
        </w:tc>
        <w:tc>
          <w:tcPr>
            <w:tcW w:w="709" w:type="dxa"/>
          </w:tcPr>
          <w:p w14:paraId="1DA33C40" w14:textId="59778DEA" w:rsidR="00874114" w:rsidRPr="00BE555F" w:rsidRDefault="00874114" w:rsidP="00874114">
            <w:pPr>
              <w:pStyle w:val="TAL"/>
              <w:jc w:val="center"/>
              <w:rPr>
                <w:lang w:eastAsia="zh-CN"/>
              </w:rPr>
            </w:pPr>
            <w:r w:rsidRPr="00BE555F">
              <w:rPr>
                <w:rFonts w:cs="Arial"/>
                <w:bCs/>
                <w:iCs/>
                <w:szCs w:val="18"/>
              </w:rPr>
              <w:t>No</w:t>
            </w:r>
          </w:p>
        </w:tc>
        <w:tc>
          <w:tcPr>
            <w:tcW w:w="708" w:type="dxa"/>
          </w:tcPr>
          <w:p w14:paraId="1A4B2AF6" w14:textId="5A8C2319" w:rsidR="00874114" w:rsidRPr="00BE555F" w:rsidRDefault="00874114" w:rsidP="00874114">
            <w:pPr>
              <w:pStyle w:val="TAL"/>
              <w:jc w:val="center"/>
            </w:pPr>
            <w:r w:rsidRPr="00BE555F">
              <w:t>No</w:t>
            </w:r>
          </w:p>
        </w:tc>
      </w:tr>
      <w:tr w:rsidR="00BE555F" w:rsidRPr="00BE555F" w14:paraId="7EABD8C4" w14:textId="77777777" w:rsidTr="00D75C20">
        <w:trPr>
          <w:gridAfter w:val="1"/>
          <w:wAfter w:w="6" w:type="dxa"/>
          <w:cantSplit/>
        </w:trPr>
        <w:tc>
          <w:tcPr>
            <w:tcW w:w="6945" w:type="dxa"/>
          </w:tcPr>
          <w:p w14:paraId="723520BA" w14:textId="77777777" w:rsidR="00863493" w:rsidRPr="00BE555F" w:rsidRDefault="00863493" w:rsidP="00863493">
            <w:pPr>
              <w:pStyle w:val="TAL"/>
              <w:rPr>
                <w:b/>
                <w:bCs/>
                <w:i/>
                <w:iCs/>
              </w:rPr>
            </w:pPr>
            <w:r w:rsidRPr="00BE555F">
              <w:rPr>
                <w:b/>
                <w:bCs/>
                <w:i/>
                <w:iCs/>
              </w:rPr>
              <w:t>partialFR2-FallbackRX-Req</w:t>
            </w:r>
          </w:p>
          <w:p w14:paraId="7B3561B9" w14:textId="77777777" w:rsidR="00863493" w:rsidRPr="00BE555F" w:rsidRDefault="00863493" w:rsidP="000C23D7">
            <w:pPr>
              <w:pStyle w:val="TAL"/>
            </w:pPr>
            <w:r w:rsidRPr="00BE555F">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10" w:type="dxa"/>
          </w:tcPr>
          <w:p w14:paraId="49F2F49C" w14:textId="77777777" w:rsidR="00863493" w:rsidRPr="00BE555F" w:rsidRDefault="00863493" w:rsidP="00863493">
            <w:pPr>
              <w:pStyle w:val="TAL"/>
              <w:jc w:val="center"/>
              <w:rPr>
                <w:lang w:eastAsia="zh-CN"/>
              </w:rPr>
            </w:pPr>
            <w:r w:rsidRPr="00BE555F">
              <w:rPr>
                <w:rFonts w:cs="Arial"/>
                <w:szCs w:val="18"/>
              </w:rPr>
              <w:t>UE</w:t>
            </w:r>
          </w:p>
        </w:tc>
        <w:tc>
          <w:tcPr>
            <w:tcW w:w="567" w:type="dxa"/>
          </w:tcPr>
          <w:p w14:paraId="089EEF00" w14:textId="77777777" w:rsidR="00863493" w:rsidRPr="00BE555F" w:rsidRDefault="00863493">
            <w:pPr>
              <w:pStyle w:val="TAL"/>
              <w:jc w:val="center"/>
              <w:rPr>
                <w:lang w:eastAsia="zh-CN"/>
              </w:rPr>
            </w:pPr>
            <w:r w:rsidRPr="00BE555F">
              <w:rPr>
                <w:rFonts w:cs="Arial"/>
                <w:szCs w:val="18"/>
              </w:rPr>
              <w:t>No</w:t>
            </w:r>
          </w:p>
        </w:tc>
        <w:tc>
          <w:tcPr>
            <w:tcW w:w="709" w:type="dxa"/>
          </w:tcPr>
          <w:p w14:paraId="54437CCF" w14:textId="77777777" w:rsidR="00863493" w:rsidRPr="00BE555F" w:rsidRDefault="00863493">
            <w:pPr>
              <w:pStyle w:val="TAL"/>
              <w:jc w:val="center"/>
              <w:rPr>
                <w:lang w:eastAsia="zh-CN"/>
              </w:rPr>
            </w:pPr>
            <w:r w:rsidRPr="00BE555F">
              <w:rPr>
                <w:rFonts w:cs="Arial"/>
                <w:szCs w:val="18"/>
              </w:rPr>
              <w:t>No</w:t>
            </w:r>
          </w:p>
        </w:tc>
        <w:tc>
          <w:tcPr>
            <w:tcW w:w="708" w:type="dxa"/>
          </w:tcPr>
          <w:p w14:paraId="3C17F8AD" w14:textId="77777777" w:rsidR="00863493" w:rsidRPr="00BE555F" w:rsidRDefault="00863493">
            <w:pPr>
              <w:pStyle w:val="TAL"/>
              <w:jc w:val="center"/>
            </w:pPr>
            <w:r w:rsidRPr="00BE555F">
              <w:t>No</w:t>
            </w:r>
          </w:p>
        </w:tc>
      </w:tr>
      <w:tr w:rsidR="00BE555F" w:rsidRPr="00BE555F" w14:paraId="06382C2E" w14:textId="77777777" w:rsidTr="00D75C20">
        <w:trPr>
          <w:gridAfter w:val="1"/>
          <w:wAfter w:w="6" w:type="dxa"/>
          <w:cantSplit/>
        </w:trPr>
        <w:tc>
          <w:tcPr>
            <w:tcW w:w="6945" w:type="dxa"/>
          </w:tcPr>
          <w:p w14:paraId="6BA77F6E" w14:textId="77777777" w:rsidR="006D24C2" w:rsidRPr="00BE555F" w:rsidRDefault="006D24C2" w:rsidP="006D24C2">
            <w:pPr>
              <w:pStyle w:val="TAL"/>
              <w:rPr>
                <w:b/>
                <w:i/>
              </w:rPr>
            </w:pPr>
            <w:r w:rsidRPr="00BE555F">
              <w:rPr>
                <w:b/>
                <w:i/>
              </w:rPr>
              <w:t>ra-SDT-r17</w:t>
            </w:r>
          </w:p>
          <w:p w14:paraId="67935B65" w14:textId="13D08996" w:rsidR="006D24C2" w:rsidRPr="00BE555F" w:rsidRDefault="006D24C2" w:rsidP="006D24C2">
            <w:pPr>
              <w:pStyle w:val="TAL"/>
              <w:rPr>
                <w:b/>
                <w:bCs/>
                <w:i/>
                <w:iCs/>
              </w:rPr>
            </w:pPr>
            <w:r w:rsidRPr="00BE555F">
              <w:rPr>
                <w:bCs/>
                <w:iCs/>
              </w:rPr>
              <w:t xml:space="preserve">Indicates whether the UE supports transmission of data and/or signalling over allowed radio bearers in RRC_INACTIVE state via Random Access procedure (i.e., RA-SDT) with 4-step RA type and if UE supports </w:t>
            </w:r>
            <w:r w:rsidRPr="00BE555F">
              <w:rPr>
                <w:bCs/>
                <w:i/>
              </w:rPr>
              <w:t xml:space="preserve">twoStepRACH-r16, </w:t>
            </w:r>
            <w:r w:rsidRPr="00BE555F">
              <w:rPr>
                <w:bCs/>
                <w:iCs/>
              </w:rPr>
              <w:t>with 2-step RA type, as specified in TS 38.331 [9].</w:t>
            </w:r>
          </w:p>
        </w:tc>
        <w:tc>
          <w:tcPr>
            <w:tcW w:w="710" w:type="dxa"/>
          </w:tcPr>
          <w:p w14:paraId="1B261593" w14:textId="423B0540" w:rsidR="006D24C2" w:rsidRPr="00BE555F" w:rsidRDefault="006D24C2" w:rsidP="006D24C2">
            <w:pPr>
              <w:pStyle w:val="TAL"/>
              <w:jc w:val="center"/>
              <w:rPr>
                <w:rFonts w:cs="Arial"/>
                <w:szCs w:val="18"/>
              </w:rPr>
            </w:pPr>
            <w:r w:rsidRPr="00BE555F">
              <w:t>UE</w:t>
            </w:r>
          </w:p>
        </w:tc>
        <w:tc>
          <w:tcPr>
            <w:tcW w:w="567" w:type="dxa"/>
          </w:tcPr>
          <w:p w14:paraId="1F1660C0" w14:textId="6D454635" w:rsidR="006D24C2" w:rsidRPr="00BE555F" w:rsidRDefault="006D24C2" w:rsidP="006D24C2">
            <w:pPr>
              <w:pStyle w:val="TAL"/>
              <w:jc w:val="center"/>
              <w:rPr>
                <w:rFonts w:cs="Arial"/>
                <w:szCs w:val="18"/>
              </w:rPr>
            </w:pPr>
            <w:r w:rsidRPr="00BE555F">
              <w:t>No</w:t>
            </w:r>
          </w:p>
        </w:tc>
        <w:tc>
          <w:tcPr>
            <w:tcW w:w="709" w:type="dxa"/>
          </w:tcPr>
          <w:p w14:paraId="388A7001" w14:textId="15A356EB" w:rsidR="006D24C2" w:rsidRPr="00BE555F" w:rsidRDefault="006D24C2" w:rsidP="006D24C2">
            <w:pPr>
              <w:pStyle w:val="TAL"/>
              <w:jc w:val="center"/>
              <w:rPr>
                <w:rFonts w:cs="Arial"/>
                <w:szCs w:val="18"/>
              </w:rPr>
            </w:pPr>
            <w:r w:rsidRPr="00BE555F">
              <w:t>No</w:t>
            </w:r>
          </w:p>
        </w:tc>
        <w:tc>
          <w:tcPr>
            <w:tcW w:w="708" w:type="dxa"/>
          </w:tcPr>
          <w:p w14:paraId="31F7B06E" w14:textId="364A2BFF" w:rsidR="006D24C2" w:rsidRPr="00BE555F" w:rsidRDefault="006D24C2" w:rsidP="006D24C2">
            <w:pPr>
              <w:pStyle w:val="TAL"/>
              <w:jc w:val="center"/>
            </w:pPr>
            <w:r w:rsidRPr="00BE555F">
              <w:t>No</w:t>
            </w:r>
          </w:p>
        </w:tc>
      </w:tr>
      <w:tr w:rsidR="00BE555F" w:rsidRPr="00BE555F" w14:paraId="6A68963B" w14:textId="77777777" w:rsidTr="008668BE">
        <w:trPr>
          <w:cantSplit/>
        </w:trPr>
        <w:tc>
          <w:tcPr>
            <w:tcW w:w="6945" w:type="dxa"/>
            <w:tcBorders>
              <w:top w:val="single" w:sz="4" w:space="0" w:color="808080"/>
              <w:left w:val="single" w:sz="4" w:space="0" w:color="808080"/>
              <w:bottom w:val="single" w:sz="4" w:space="0" w:color="808080"/>
              <w:right w:val="single" w:sz="4" w:space="0" w:color="808080"/>
            </w:tcBorders>
            <w:hideMark/>
          </w:tcPr>
          <w:p w14:paraId="033C9D98" w14:textId="77777777" w:rsidR="00D75C20" w:rsidRPr="00BE555F" w:rsidRDefault="00D75C20" w:rsidP="008668BE">
            <w:pPr>
              <w:pStyle w:val="TAL"/>
              <w:rPr>
                <w:b/>
                <w:i/>
              </w:rPr>
            </w:pPr>
            <w:r w:rsidRPr="00BE555F">
              <w:rPr>
                <w:b/>
                <w:i/>
              </w:rPr>
              <w:t>ra-SDT-NTN-r17</w:t>
            </w:r>
          </w:p>
          <w:p w14:paraId="47767396" w14:textId="77777777" w:rsidR="00D75C20" w:rsidRPr="00BE555F" w:rsidRDefault="00D75C20" w:rsidP="008668BE">
            <w:pPr>
              <w:pStyle w:val="TAL"/>
              <w:rPr>
                <w:b/>
                <w:i/>
              </w:rPr>
            </w:pPr>
            <w:r w:rsidRPr="00BE555F">
              <w:rPr>
                <w:bCs/>
                <w:iCs/>
              </w:rPr>
              <w:t xml:space="preserve">Indicates whether the UE supports transmission of data and/or signalling over allowed radio bearers in RRC_INACTIVE state </w:t>
            </w:r>
            <w:r w:rsidRPr="00BE555F">
              <w:t xml:space="preserve">in NTN </w:t>
            </w:r>
            <w:r w:rsidRPr="00BE555F">
              <w:rPr>
                <w:bCs/>
                <w:iCs/>
              </w:rPr>
              <w:t xml:space="preserve">via Random Access procedure (i.e., RA-SDT) with 4-step RA type and if UE supports </w:t>
            </w:r>
            <w:r w:rsidRPr="00BE555F">
              <w:rPr>
                <w:bCs/>
                <w:i/>
              </w:rPr>
              <w:t xml:space="preserve">twoStepRACH-r16 </w:t>
            </w:r>
            <w:r w:rsidRPr="00BE555F">
              <w:rPr>
                <w:bCs/>
                <w:iCs/>
              </w:rPr>
              <w:t>for NTN</w:t>
            </w:r>
            <w:r w:rsidRPr="00BE555F">
              <w:rPr>
                <w:bCs/>
                <w:i/>
              </w:rPr>
              <w:t xml:space="preserve">, </w:t>
            </w:r>
            <w:r w:rsidRPr="00BE555F">
              <w:rPr>
                <w:bCs/>
                <w:iCs/>
              </w:rPr>
              <w:t>with 2-step RA type, as specified in TS 38.331 [9].</w:t>
            </w:r>
            <w:r w:rsidRPr="00BE555F">
              <w:t xml:space="preserve"> </w:t>
            </w:r>
            <w:r w:rsidRPr="00BE555F">
              <w:rPr>
                <w:bCs/>
                <w:iCs/>
              </w:rPr>
              <w:t xml:space="preserve">A UE supporting this feature shall also indicate the support of </w:t>
            </w:r>
            <w:r w:rsidRPr="00BE555F">
              <w:rPr>
                <w:bCs/>
                <w:i/>
              </w:rPr>
              <w:t>nonTerrestrialNetwork-r17</w:t>
            </w:r>
            <w:r w:rsidRPr="00BE555F">
              <w:rPr>
                <w:bCs/>
                <w:iCs/>
              </w:rPr>
              <w:t>.</w:t>
            </w:r>
          </w:p>
        </w:tc>
        <w:tc>
          <w:tcPr>
            <w:tcW w:w="710" w:type="dxa"/>
            <w:tcBorders>
              <w:top w:val="single" w:sz="4" w:space="0" w:color="808080"/>
              <w:left w:val="single" w:sz="4" w:space="0" w:color="808080"/>
              <w:bottom w:val="single" w:sz="4" w:space="0" w:color="808080"/>
              <w:right w:val="single" w:sz="4" w:space="0" w:color="808080"/>
            </w:tcBorders>
            <w:hideMark/>
          </w:tcPr>
          <w:p w14:paraId="263D1125" w14:textId="77777777" w:rsidR="00D75C20" w:rsidRPr="00BE555F" w:rsidRDefault="00D75C20" w:rsidP="008668BE">
            <w:pPr>
              <w:pStyle w:val="TAL"/>
              <w:jc w:val="center"/>
            </w:pPr>
            <w:r w:rsidRPr="00BE555F">
              <w:t>UE</w:t>
            </w:r>
          </w:p>
        </w:tc>
        <w:tc>
          <w:tcPr>
            <w:tcW w:w="567" w:type="dxa"/>
            <w:tcBorders>
              <w:top w:val="single" w:sz="4" w:space="0" w:color="808080"/>
              <w:left w:val="single" w:sz="4" w:space="0" w:color="808080"/>
              <w:bottom w:val="single" w:sz="4" w:space="0" w:color="808080"/>
              <w:right w:val="single" w:sz="4" w:space="0" w:color="808080"/>
            </w:tcBorders>
            <w:hideMark/>
          </w:tcPr>
          <w:p w14:paraId="0FC78625" w14:textId="77777777" w:rsidR="00D75C20" w:rsidRPr="00BE555F" w:rsidRDefault="00D75C20" w:rsidP="008668BE">
            <w:pPr>
              <w:pStyle w:val="TAL"/>
              <w:jc w:val="center"/>
            </w:pPr>
            <w:r w:rsidRPr="00BE555F">
              <w:t>No</w:t>
            </w:r>
          </w:p>
        </w:tc>
        <w:tc>
          <w:tcPr>
            <w:tcW w:w="709" w:type="dxa"/>
            <w:tcBorders>
              <w:top w:val="single" w:sz="4" w:space="0" w:color="808080"/>
              <w:left w:val="single" w:sz="4" w:space="0" w:color="808080"/>
              <w:bottom w:val="single" w:sz="4" w:space="0" w:color="808080"/>
              <w:right w:val="single" w:sz="4" w:space="0" w:color="808080"/>
            </w:tcBorders>
            <w:hideMark/>
          </w:tcPr>
          <w:p w14:paraId="7471FAC7" w14:textId="77777777" w:rsidR="00D75C20" w:rsidRPr="00BE555F" w:rsidRDefault="00D75C20" w:rsidP="008668BE">
            <w:pPr>
              <w:pStyle w:val="TAL"/>
              <w:jc w:val="center"/>
            </w:pPr>
            <w:r w:rsidRPr="00BE555F">
              <w:t>No</w:t>
            </w:r>
          </w:p>
        </w:tc>
        <w:tc>
          <w:tcPr>
            <w:tcW w:w="714" w:type="dxa"/>
            <w:gridSpan w:val="2"/>
            <w:tcBorders>
              <w:top w:val="single" w:sz="4" w:space="0" w:color="808080"/>
              <w:left w:val="single" w:sz="4" w:space="0" w:color="808080"/>
              <w:bottom w:val="single" w:sz="4" w:space="0" w:color="808080"/>
              <w:right w:val="single" w:sz="4" w:space="0" w:color="808080"/>
            </w:tcBorders>
            <w:hideMark/>
          </w:tcPr>
          <w:p w14:paraId="53AE8D1E" w14:textId="77777777" w:rsidR="00D75C20" w:rsidRPr="00BE555F" w:rsidRDefault="00D75C20" w:rsidP="008668BE">
            <w:pPr>
              <w:pStyle w:val="TAL"/>
              <w:jc w:val="center"/>
            </w:pPr>
            <w:r w:rsidRPr="00BE555F">
              <w:t>No</w:t>
            </w:r>
          </w:p>
        </w:tc>
      </w:tr>
      <w:tr w:rsidR="00BE555F" w:rsidRPr="00BE555F" w14:paraId="389098FF" w14:textId="77777777" w:rsidTr="00D75C20">
        <w:trPr>
          <w:gridAfter w:val="1"/>
          <w:wAfter w:w="6" w:type="dxa"/>
          <w:cantSplit/>
        </w:trPr>
        <w:tc>
          <w:tcPr>
            <w:tcW w:w="6945" w:type="dxa"/>
          </w:tcPr>
          <w:p w14:paraId="6F3E3577" w14:textId="77777777" w:rsidR="00374137" w:rsidRPr="00BE555F" w:rsidRDefault="00374137" w:rsidP="00082137">
            <w:pPr>
              <w:pStyle w:val="TAL"/>
              <w:rPr>
                <w:b/>
                <w:bCs/>
                <w:i/>
                <w:iCs/>
              </w:rPr>
            </w:pPr>
            <w:r w:rsidRPr="00BE555F">
              <w:rPr>
                <w:b/>
                <w:bCs/>
                <w:i/>
                <w:iCs/>
              </w:rPr>
              <w:t>redirectAtResumeByNAS-r16</w:t>
            </w:r>
          </w:p>
          <w:p w14:paraId="61189C89" w14:textId="4095F5EA" w:rsidR="00374137" w:rsidRPr="00BE555F" w:rsidRDefault="00374137" w:rsidP="00374137">
            <w:pPr>
              <w:pStyle w:val="TAL"/>
              <w:rPr>
                <w:b/>
                <w:bCs/>
                <w:i/>
                <w:iCs/>
              </w:rPr>
            </w:pPr>
            <w:r w:rsidRPr="00BE555F">
              <w:rPr>
                <w:bCs/>
                <w:iCs/>
              </w:rPr>
              <w:t xml:space="preserve">Indicates whether the UE supports reception of </w:t>
            </w:r>
            <w:r w:rsidRPr="00BE555F">
              <w:rPr>
                <w:bCs/>
                <w:i/>
              </w:rPr>
              <w:t>redirectedCarrierInfo</w:t>
            </w:r>
            <w:r w:rsidRPr="00BE555F">
              <w:rPr>
                <w:bCs/>
                <w:iCs/>
              </w:rPr>
              <w:t xml:space="preserve"> in an </w:t>
            </w:r>
            <w:r w:rsidRPr="00BE555F">
              <w:rPr>
                <w:bCs/>
                <w:i/>
              </w:rPr>
              <w:t>RRCRelease</w:t>
            </w:r>
            <w:r w:rsidRPr="00BE555F">
              <w:rPr>
                <w:bCs/>
                <w:iCs/>
              </w:rPr>
              <w:t xml:space="preserve"> message in response to an </w:t>
            </w:r>
            <w:r w:rsidRPr="00BE555F">
              <w:rPr>
                <w:bCs/>
                <w:i/>
              </w:rPr>
              <w:t>RRCResumeRequest</w:t>
            </w:r>
            <w:r w:rsidRPr="00BE555F">
              <w:rPr>
                <w:bCs/>
                <w:iCs/>
              </w:rPr>
              <w:t xml:space="preserve"> or </w:t>
            </w:r>
            <w:r w:rsidRPr="00BE555F">
              <w:rPr>
                <w:bCs/>
                <w:i/>
              </w:rPr>
              <w:t>RRCResumeRequest1</w:t>
            </w:r>
            <w:r w:rsidRPr="00BE555F">
              <w:rPr>
                <w:bCs/>
                <w:iCs/>
              </w:rPr>
              <w:t xml:space="preserve"> which is triggered by the NAS layer, as specified in TS 38.331 [9].</w:t>
            </w:r>
          </w:p>
        </w:tc>
        <w:tc>
          <w:tcPr>
            <w:tcW w:w="710" w:type="dxa"/>
          </w:tcPr>
          <w:p w14:paraId="083A1315" w14:textId="5407EA33" w:rsidR="00374137" w:rsidRPr="00BE555F" w:rsidRDefault="00374137" w:rsidP="00374137">
            <w:pPr>
              <w:pStyle w:val="TAL"/>
              <w:jc w:val="center"/>
              <w:rPr>
                <w:rFonts w:cs="Arial"/>
                <w:szCs w:val="18"/>
              </w:rPr>
            </w:pPr>
            <w:r w:rsidRPr="00BE555F">
              <w:rPr>
                <w:lang w:eastAsia="zh-CN"/>
              </w:rPr>
              <w:t>UE</w:t>
            </w:r>
          </w:p>
        </w:tc>
        <w:tc>
          <w:tcPr>
            <w:tcW w:w="567" w:type="dxa"/>
          </w:tcPr>
          <w:p w14:paraId="36FAC1E7" w14:textId="4EB07859" w:rsidR="00374137" w:rsidRPr="00BE555F" w:rsidRDefault="00374137" w:rsidP="00374137">
            <w:pPr>
              <w:pStyle w:val="TAL"/>
              <w:jc w:val="center"/>
              <w:rPr>
                <w:rFonts w:cs="Arial"/>
                <w:szCs w:val="18"/>
              </w:rPr>
            </w:pPr>
            <w:r w:rsidRPr="00BE555F">
              <w:rPr>
                <w:lang w:eastAsia="zh-CN"/>
              </w:rPr>
              <w:t>No</w:t>
            </w:r>
          </w:p>
        </w:tc>
        <w:tc>
          <w:tcPr>
            <w:tcW w:w="709" w:type="dxa"/>
          </w:tcPr>
          <w:p w14:paraId="4CED9A60" w14:textId="6305D5A8" w:rsidR="00374137" w:rsidRPr="00BE555F" w:rsidRDefault="00374137" w:rsidP="00374137">
            <w:pPr>
              <w:pStyle w:val="TAL"/>
              <w:jc w:val="center"/>
              <w:rPr>
                <w:rFonts w:cs="Arial"/>
                <w:szCs w:val="18"/>
              </w:rPr>
            </w:pPr>
            <w:r w:rsidRPr="00BE555F">
              <w:rPr>
                <w:lang w:eastAsia="zh-CN"/>
              </w:rPr>
              <w:t>No</w:t>
            </w:r>
          </w:p>
        </w:tc>
        <w:tc>
          <w:tcPr>
            <w:tcW w:w="708" w:type="dxa"/>
          </w:tcPr>
          <w:p w14:paraId="52483E73" w14:textId="71E27A60" w:rsidR="00374137" w:rsidRPr="00BE555F" w:rsidRDefault="00374137" w:rsidP="00374137">
            <w:pPr>
              <w:pStyle w:val="TAL"/>
              <w:jc w:val="center"/>
            </w:pPr>
            <w:r w:rsidRPr="00BE555F">
              <w:t>No</w:t>
            </w:r>
          </w:p>
        </w:tc>
      </w:tr>
      <w:tr w:rsidR="00BE555F" w:rsidRPr="00BE555F" w14:paraId="6E51A7D2" w14:textId="77777777" w:rsidTr="00D75C20">
        <w:trPr>
          <w:gridAfter w:val="1"/>
          <w:wAfter w:w="6" w:type="dxa"/>
          <w:cantSplit/>
        </w:trPr>
        <w:tc>
          <w:tcPr>
            <w:tcW w:w="6945" w:type="dxa"/>
          </w:tcPr>
          <w:p w14:paraId="21A7C1D4" w14:textId="77777777" w:rsidR="00BC3C95" w:rsidRPr="00BE555F" w:rsidRDefault="00BC3C95" w:rsidP="00BC3C95">
            <w:pPr>
              <w:pStyle w:val="TAL"/>
              <w:rPr>
                <w:i/>
                <w:lang w:eastAsia="en-GB"/>
              </w:rPr>
            </w:pPr>
            <w:r w:rsidRPr="00BE555F">
              <w:rPr>
                <w:b/>
                <w:i/>
              </w:rPr>
              <w:t>reducedCP-Latency</w:t>
            </w:r>
          </w:p>
          <w:p w14:paraId="3BC3A7C6" w14:textId="77777777" w:rsidR="00BC3C95" w:rsidRPr="00BE555F" w:rsidRDefault="00BC3C95" w:rsidP="00BC3C95">
            <w:pPr>
              <w:keepNext/>
              <w:keepLines/>
              <w:spacing w:after="0"/>
              <w:rPr>
                <w:rFonts w:ascii="Arial" w:hAnsi="Arial"/>
                <w:b/>
                <w:i/>
                <w:sz w:val="18"/>
              </w:rPr>
            </w:pPr>
            <w:r w:rsidRPr="00BE555F">
              <w:rPr>
                <w:rFonts w:ascii="Arial" w:hAnsi="Arial"/>
                <w:sz w:val="18"/>
                <w:lang w:eastAsia="x-none"/>
              </w:rPr>
              <w:t>Indicates whether the UE supports reduced control plane latency as defined in TS 38.331 [9]</w:t>
            </w:r>
          </w:p>
        </w:tc>
        <w:tc>
          <w:tcPr>
            <w:tcW w:w="710" w:type="dxa"/>
          </w:tcPr>
          <w:p w14:paraId="5C0834E3" w14:textId="77777777" w:rsidR="00BC3C95" w:rsidRPr="00BE555F" w:rsidRDefault="00BC3C95" w:rsidP="00BC3C95">
            <w:pPr>
              <w:pStyle w:val="TAL"/>
              <w:jc w:val="center"/>
              <w:rPr>
                <w:lang w:eastAsia="zh-CN"/>
              </w:rPr>
            </w:pPr>
            <w:r w:rsidRPr="00BE555F">
              <w:rPr>
                <w:rFonts w:eastAsia="SimSun"/>
                <w:lang w:eastAsia="zh-CN"/>
              </w:rPr>
              <w:t>UE</w:t>
            </w:r>
          </w:p>
        </w:tc>
        <w:tc>
          <w:tcPr>
            <w:tcW w:w="567" w:type="dxa"/>
          </w:tcPr>
          <w:p w14:paraId="41E1E020" w14:textId="77777777" w:rsidR="00BC3C95" w:rsidRPr="00BE555F" w:rsidRDefault="00BC3C95" w:rsidP="00BC3C95">
            <w:pPr>
              <w:pStyle w:val="TAL"/>
              <w:jc w:val="center"/>
              <w:rPr>
                <w:lang w:eastAsia="zh-CN"/>
              </w:rPr>
            </w:pPr>
            <w:r w:rsidRPr="00BE555F">
              <w:rPr>
                <w:rFonts w:eastAsia="SimSun"/>
                <w:lang w:eastAsia="zh-CN"/>
              </w:rPr>
              <w:t>No</w:t>
            </w:r>
          </w:p>
        </w:tc>
        <w:tc>
          <w:tcPr>
            <w:tcW w:w="709" w:type="dxa"/>
          </w:tcPr>
          <w:p w14:paraId="1160088A" w14:textId="77777777" w:rsidR="00BC3C95" w:rsidRPr="00BE555F" w:rsidRDefault="00BC3C95" w:rsidP="00BC3C95">
            <w:pPr>
              <w:pStyle w:val="TAL"/>
              <w:jc w:val="center"/>
              <w:rPr>
                <w:lang w:eastAsia="zh-CN"/>
              </w:rPr>
            </w:pPr>
            <w:r w:rsidRPr="00BE555F">
              <w:rPr>
                <w:rFonts w:eastAsia="SimSun"/>
                <w:lang w:eastAsia="zh-CN"/>
              </w:rPr>
              <w:t>No</w:t>
            </w:r>
          </w:p>
        </w:tc>
        <w:tc>
          <w:tcPr>
            <w:tcW w:w="708" w:type="dxa"/>
          </w:tcPr>
          <w:p w14:paraId="2C34529A" w14:textId="77777777" w:rsidR="00BC3C95" w:rsidRPr="00BE555F" w:rsidRDefault="00BC3C95" w:rsidP="00BC3C95">
            <w:pPr>
              <w:pStyle w:val="TAL"/>
              <w:jc w:val="center"/>
            </w:pPr>
            <w:r w:rsidRPr="00BE555F">
              <w:rPr>
                <w:rFonts w:eastAsia="SimSun"/>
                <w:lang w:eastAsia="zh-CN"/>
              </w:rPr>
              <w:t>No</w:t>
            </w:r>
          </w:p>
        </w:tc>
      </w:tr>
      <w:tr w:rsidR="00BE555F" w:rsidRPr="00BE555F" w14:paraId="767D1411" w14:textId="77777777" w:rsidTr="00D75C20">
        <w:trPr>
          <w:gridAfter w:val="1"/>
          <w:wAfter w:w="6" w:type="dxa"/>
          <w:cantSplit/>
        </w:trPr>
        <w:tc>
          <w:tcPr>
            <w:tcW w:w="6945" w:type="dxa"/>
          </w:tcPr>
          <w:p w14:paraId="4DA0273D" w14:textId="77777777" w:rsidR="00071325" w:rsidRPr="00BE555F" w:rsidRDefault="00071325" w:rsidP="00071325">
            <w:pPr>
              <w:pStyle w:val="TAL"/>
              <w:rPr>
                <w:b/>
                <w:i/>
              </w:rPr>
            </w:pPr>
            <w:r w:rsidRPr="00BE555F">
              <w:rPr>
                <w:b/>
                <w:i/>
              </w:rPr>
              <w:t>referenceTimeProvision-r16</w:t>
            </w:r>
          </w:p>
          <w:p w14:paraId="140E240F" w14:textId="77777777" w:rsidR="00071325" w:rsidRPr="00BE555F" w:rsidRDefault="00071325" w:rsidP="00071325">
            <w:pPr>
              <w:pStyle w:val="TAL"/>
              <w:rPr>
                <w:b/>
                <w:i/>
              </w:rPr>
            </w:pPr>
            <w:r w:rsidRPr="00BE555F">
              <w:t xml:space="preserve">Indicates whether the UE supports provision of referenceTimeInfo in </w:t>
            </w:r>
            <w:r w:rsidRPr="00BE555F">
              <w:rPr>
                <w:i/>
                <w:iCs/>
              </w:rPr>
              <w:t>DLInformationTransfer</w:t>
            </w:r>
            <w:r w:rsidRPr="00BE555F">
              <w:t xml:space="preserve"> message and in SIB9 and reference time information preference indication via assistance information, as specified in TS 38.331 [9].</w:t>
            </w:r>
          </w:p>
        </w:tc>
        <w:tc>
          <w:tcPr>
            <w:tcW w:w="710" w:type="dxa"/>
          </w:tcPr>
          <w:p w14:paraId="7D89FF34" w14:textId="77777777" w:rsidR="00071325" w:rsidRPr="00BE555F" w:rsidRDefault="00071325" w:rsidP="00071325">
            <w:pPr>
              <w:pStyle w:val="TAL"/>
              <w:jc w:val="center"/>
              <w:rPr>
                <w:rFonts w:eastAsia="SimSun"/>
                <w:lang w:eastAsia="zh-CN"/>
              </w:rPr>
            </w:pPr>
            <w:r w:rsidRPr="00BE555F">
              <w:t>UE</w:t>
            </w:r>
          </w:p>
        </w:tc>
        <w:tc>
          <w:tcPr>
            <w:tcW w:w="567" w:type="dxa"/>
          </w:tcPr>
          <w:p w14:paraId="32107117" w14:textId="77777777" w:rsidR="00071325" w:rsidRPr="00BE555F" w:rsidRDefault="00071325" w:rsidP="00071325">
            <w:pPr>
              <w:pStyle w:val="TAL"/>
              <w:jc w:val="center"/>
              <w:rPr>
                <w:rFonts w:eastAsia="SimSun"/>
                <w:lang w:eastAsia="zh-CN"/>
              </w:rPr>
            </w:pPr>
            <w:r w:rsidRPr="00BE555F">
              <w:t>No</w:t>
            </w:r>
          </w:p>
        </w:tc>
        <w:tc>
          <w:tcPr>
            <w:tcW w:w="709" w:type="dxa"/>
          </w:tcPr>
          <w:p w14:paraId="3BCF5B4B" w14:textId="77777777" w:rsidR="00071325" w:rsidRPr="00BE555F" w:rsidRDefault="00071325" w:rsidP="00071325">
            <w:pPr>
              <w:pStyle w:val="TAL"/>
              <w:jc w:val="center"/>
              <w:rPr>
                <w:rFonts w:eastAsia="SimSun"/>
                <w:lang w:eastAsia="zh-CN"/>
              </w:rPr>
            </w:pPr>
            <w:r w:rsidRPr="00BE555F">
              <w:t>No</w:t>
            </w:r>
          </w:p>
        </w:tc>
        <w:tc>
          <w:tcPr>
            <w:tcW w:w="708" w:type="dxa"/>
          </w:tcPr>
          <w:p w14:paraId="1CEE2138" w14:textId="77777777" w:rsidR="00071325" w:rsidRPr="00BE555F" w:rsidRDefault="00071325" w:rsidP="00071325">
            <w:pPr>
              <w:pStyle w:val="TAL"/>
              <w:jc w:val="center"/>
              <w:rPr>
                <w:rFonts w:eastAsia="SimSun"/>
                <w:lang w:eastAsia="zh-CN"/>
              </w:rPr>
            </w:pPr>
            <w:r w:rsidRPr="00BE555F">
              <w:t>No</w:t>
            </w:r>
          </w:p>
        </w:tc>
      </w:tr>
      <w:tr w:rsidR="00BE555F" w:rsidRPr="00BE555F" w14:paraId="4802EF67" w14:textId="77777777" w:rsidTr="00D75C20">
        <w:trPr>
          <w:gridAfter w:val="1"/>
          <w:wAfter w:w="6" w:type="dxa"/>
          <w:cantSplit/>
        </w:trPr>
        <w:tc>
          <w:tcPr>
            <w:tcW w:w="6945" w:type="dxa"/>
          </w:tcPr>
          <w:p w14:paraId="3777CF41" w14:textId="77777777" w:rsidR="00071325" w:rsidRPr="00BE555F" w:rsidRDefault="00071325" w:rsidP="00071325">
            <w:pPr>
              <w:pStyle w:val="TAL"/>
              <w:rPr>
                <w:b/>
                <w:i/>
              </w:rPr>
            </w:pPr>
            <w:r w:rsidRPr="00BE555F">
              <w:rPr>
                <w:b/>
                <w:i/>
              </w:rPr>
              <w:t>releasePreference-r16</w:t>
            </w:r>
          </w:p>
          <w:p w14:paraId="0A56CCDB" w14:textId="77777777" w:rsidR="00071325" w:rsidRPr="00BE555F" w:rsidRDefault="00071325" w:rsidP="00071325">
            <w:pPr>
              <w:pStyle w:val="TAL"/>
              <w:rPr>
                <w:b/>
                <w:i/>
              </w:rPr>
            </w:pPr>
            <w:r w:rsidRPr="00BE555F">
              <w:rPr>
                <w:bCs/>
                <w:iCs/>
              </w:rPr>
              <w:t>Indicates whether the UE supports providing its preference assistance information to transition out of RRC_CONNECTED for power saving, as specified in TS 38.331 [9].</w:t>
            </w:r>
          </w:p>
        </w:tc>
        <w:tc>
          <w:tcPr>
            <w:tcW w:w="710" w:type="dxa"/>
          </w:tcPr>
          <w:p w14:paraId="3EFD91AD" w14:textId="77777777" w:rsidR="00071325" w:rsidRPr="00BE555F" w:rsidRDefault="00071325" w:rsidP="00071325">
            <w:pPr>
              <w:pStyle w:val="TAL"/>
              <w:jc w:val="center"/>
              <w:rPr>
                <w:rFonts w:eastAsia="SimSun"/>
                <w:lang w:eastAsia="zh-CN"/>
              </w:rPr>
            </w:pPr>
            <w:r w:rsidRPr="00BE555F">
              <w:rPr>
                <w:rFonts w:eastAsia="SimSun"/>
                <w:lang w:eastAsia="zh-CN"/>
              </w:rPr>
              <w:t>UE</w:t>
            </w:r>
          </w:p>
        </w:tc>
        <w:tc>
          <w:tcPr>
            <w:tcW w:w="567" w:type="dxa"/>
          </w:tcPr>
          <w:p w14:paraId="20CA6275" w14:textId="77777777" w:rsidR="00071325" w:rsidRPr="00BE555F" w:rsidRDefault="00071325" w:rsidP="00071325">
            <w:pPr>
              <w:pStyle w:val="TAL"/>
              <w:jc w:val="center"/>
              <w:rPr>
                <w:rFonts w:eastAsia="SimSun"/>
                <w:lang w:eastAsia="zh-CN"/>
              </w:rPr>
            </w:pPr>
            <w:r w:rsidRPr="00BE555F">
              <w:t>No</w:t>
            </w:r>
          </w:p>
        </w:tc>
        <w:tc>
          <w:tcPr>
            <w:tcW w:w="709" w:type="dxa"/>
          </w:tcPr>
          <w:p w14:paraId="0F2FD65C" w14:textId="77777777" w:rsidR="00071325" w:rsidRPr="00BE555F" w:rsidRDefault="00071325" w:rsidP="00071325">
            <w:pPr>
              <w:pStyle w:val="TAL"/>
              <w:jc w:val="center"/>
              <w:rPr>
                <w:rFonts w:eastAsia="SimSun"/>
                <w:lang w:eastAsia="zh-CN"/>
              </w:rPr>
            </w:pPr>
            <w:r w:rsidRPr="00BE555F">
              <w:t>No</w:t>
            </w:r>
          </w:p>
        </w:tc>
        <w:tc>
          <w:tcPr>
            <w:tcW w:w="708" w:type="dxa"/>
          </w:tcPr>
          <w:p w14:paraId="393F2F36" w14:textId="77777777" w:rsidR="00071325" w:rsidRPr="00BE555F" w:rsidRDefault="00071325" w:rsidP="00071325">
            <w:pPr>
              <w:pStyle w:val="TAL"/>
              <w:jc w:val="center"/>
              <w:rPr>
                <w:rFonts w:eastAsia="SimSun"/>
                <w:lang w:eastAsia="zh-CN"/>
              </w:rPr>
            </w:pPr>
            <w:r w:rsidRPr="00BE555F">
              <w:t>No</w:t>
            </w:r>
          </w:p>
        </w:tc>
      </w:tr>
      <w:tr w:rsidR="00BE555F" w:rsidRPr="00BE555F" w14:paraId="43DAD69D" w14:textId="77777777" w:rsidTr="00D75C20">
        <w:trPr>
          <w:gridAfter w:val="1"/>
          <w:wAfter w:w="6" w:type="dxa"/>
          <w:cantSplit/>
        </w:trPr>
        <w:tc>
          <w:tcPr>
            <w:tcW w:w="6945" w:type="dxa"/>
          </w:tcPr>
          <w:p w14:paraId="33A71284" w14:textId="77777777" w:rsidR="00071325" w:rsidRPr="00BE555F" w:rsidRDefault="00071325" w:rsidP="00071325">
            <w:pPr>
              <w:pStyle w:val="TAL"/>
              <w:rPr>
                <w:b/>
                <w:i/>
              </w:rPr>
            </w:pPr>
            <w:r w:rsidRPr="00BE555F">
              <w:rPr>
                <w:b/>
                <w:i/>
              </w:rPr>
              <w:t>resumeWithStoredMCG-SCells-r16</w:t>
            </w:r>
          </w:p>
          <w:p w14:paraId="2B7E3276" w14:textId="77777777" w:rsidR="00071325" w:rsidRPr="00BE555F" w:rsidRDefault="00071325" w:rsidP="00071325">
            <w:pPr>
              <w:pStyle w:val="TAL"/>
              <w:rPr>
                <w:b/>
                <w:i/>
              </w:rPr>
            </w:pPr>
            <w:r w:rsidRPr="00BE555F">
              <w:t>Indicates whether the UE supports not deleting the stored MCG SCell configuration when initiating the resume procedure.</w:t>
            </w:r>
          </w:p>
        </w:tc>
        <w:tc>
          <w:tcPr>
            <w:tcW w:w="710" w:type="dxa"/>
          </w:tcPr>
          <w:p w14:paraId="2362B0E9" w14:textId="77777777" w:rsidR="00071325" w:rsidRPr="00BE555F" w:rsidRDefault="00071325" w:rsidP="00071325">
            <w:pPr>
              <w:pStyle w:val="TAL"/>
              <w:jc w:val="center"/>
              <w:rPr>
                <w:rFonts w:eastAsia="SimSun"/>
                <w:lang w:eastAsia="zh-CN"/>
              </w:rPr>
            </w:pPr>
            <w:r w:rsidRPr="00BE555F">
              <w:rPr>
                <w:rFonts w:eastAsia="SimSun"/>
                <w:lang w:eastAsia="zh-CN"/>
              </w:rPr>
              <w:t>UE</w:t>
            </w:r>
          </w:p>
        </w:tc>
        <w:tc>
          <w:tcPr>
            <w:tcW w:w="567" w:type="dxa"/>
          </w:tcPr>
          <w:p w14:paraId="1C299E88" w14:textId="77777777" w:rsidR="00071325" w:rsidRPr="00BE555F" w:rsidRDefault="00071325" w:rsidP="00071325">
            <w:pPr>
              <w:pStyle w:val="TAL"/>
              <w:jc w:val="center"/>
              <w:rPr>
                <w:rFonts w:eastAsia="SimSun"/>
                <w:lang w:eastAsia="zh-CN"/>
              </w:rPr>
            </w:pPr>
            <w:r w:rsidRPr="00BE555F">
              <w:rPr>
                <w:rFonts w:eastAsia="SimSun"/>
                <w:lang w:eastAsia="zh-CN"/>
              </w:rPr>
              <w:t>No</w:t>
            </w:r>
          </w:p>
        </w:tc>
        <w:tc>
          <w:tcPr>
            <w:tcW w:w="709" w:type="dxa"/>
          </w:tcPr>
          <w:p w14:paraId="03B3909D" w14:textId="77777777" w:rsidR="00071325" w:rsidRPr="00BE555F" w:rsidRDefault="00071325" w:rsidP="00071325">
            <w:pPr>
              <w:pStyle w:val="TAL"/>
              <w:jc w:val="center"/>
              <w:rPr>
                <w:rFonts w:eastAsia="SimSun"/>
                <w:lang w:eastAsia="zh-CN"/>
              </w:rPr>
            </w:pPr>
            <w:r w:rsidRPr="00BE555F">
              <w:rPr>
                <w:rFonts w:eastAsia="SimSun"/>
                <w:lang w:eastAsia="zh-CN"/>
              </w:rPr>
              <w:t>No</w:t>
            </w:r>
          </w:p>
        </w:tc>
        <w:tc>
          <w:tcPr>
            <w:tcW w:w="708" w:type="dxa"/>
          </w:tcPr>
          <w:p w14:paraId="1ABF9C46" w14:textId="77777777" w:rsidR="00071325" w:rsidRPr="00BE555F" w:rsidRDefault="00071325" w:rsidP="00071325">
            <w:pPr>
              <w:pStyle w:val="TAL"/>
              <w:jc w:val="center"/>
              <w:rPr>
                <w:rFonts w:eastAsia="SimSun"/>
                <w:lang w:eastAsia="zh-CN"/>
              </w:rPr>
            </w:pPr>
            <w:r w:rsidRPr="00BE555F">
              <w:rPr>
                <w:rFonts w:eastAsia="SimSun"/>
                <w:lang w:eastAsia="zh-CN"/>
              </w:rPr>
              <w:t>No</w:t>
            </w:r>
          </w:p>
        </w:tc>
      </w:tr>
      <w:tr w:rsidR="00BE555F" w:rsidRPr="00BE555F" w14:paraId="6FEB26E5" w14:textId="77777777" w:rsidTr="00D75C20">
        <w:trPr>
          <w:gridAfter w:val="1"/>
          <w:wAfter w:w="6" w:type="dxa"/>
          <w:cantSplit/>
        </w:trPr>
        <w:tc>
          <w:tcPr>
            <w:tcW w:w="6945" w:type="dxa"/>
          </w:tcPr>
          <w:p w14:paraId="3D680CD1" w14:textId="77777777" w:rsidR="00071325" w:rsidRPr="00BE555F" w:rsidRDefault="00071325" w:rsidP="00071325">
            <w:pPr>
              <w:pStyle w:val="TAL"/>
              <w:rPr>
                <w:b/>
                <w:i/>
              </w:rPr>
            </w:pPr>
            <w:r w:rsidRPr="00BE555F">
              <w:rPr>
                <w:b/>
                <w:i/>
              </w:rPr>
              <w:t>resumeWithStoredSCG-r16</w:t>
            </w:r>
          </w:p>
          <w:p w14:paraId="5BC08837" w14:textId="77777777" w:rsidR="00071325" w:rsidRPr="00BE555F" w:rsidRDefault="00071325" w:rsidP="00071325">
            <w:pPr>
              <w:pStyle w:val="TAL"/>
              <w:rPr>
                <w:b/>
                <w:i/>
              </w:rPr>
            </w:pPr>
            <w:r w:rsidRPr="00BE555F">
              <w:t xml:space="preserve">Indicates whether the UE supports not deleting the stored SCG configuration when initiating resume. The UE which indicates support for </w:t>
            </w:r>
            <w:r w:rsidRPr="00BE555F">
              <w:rPr>
                <w:i/>
              </w:rPr>
              <w:t>resumeWithStoredSCG-r16</w:t>
            </w:r>
            <w:r w:rsidRPr="00BE555F">
              <w:t xml:space="preserve"> shall also indicate support for </w:t>
            </w:r>
            <w:r w:rsidRPr="00BE555F">
              <w:rPr>
                <w:i/>
              </w:rPr>
              <w:t>resumeWithSCG-Config-r16</w:t>
            </w:r>
            <w:r w:rsidRPr="00BE555F">
              <w:t>.</w:t>
            </w:r>
          </w:p>
        </w:tc>
        <w:tc>
          <w:tcPr>
            <w:tcW w:w="710" w:type="dxa"/>
          </w:tcPr>
          <w:p w14:paraId="04367B1A" w14:textId="77777777" w:rsidR="00071325" w:rsidRPr="00BE555F" w:rsidRDefault="00071325" w:rsidP="00071325">
            <w:pPr>
              <w:pStyle w:val="TAL"/>
              <w:jc w:val="center"/>
              <w:rPr>
                <w:rFonts w:eastAsia="SimSun"/>
                <w:lang w:eastAsia="zh-CN"/>
              </w:rPr>
            </w:pPr>
            <w:r w:rsidRPr="00BE555F">
              <w:rPr>
                <w:rFonts w:eastAsia="SimSun"/>
                <w:lang w:eastAsia="zh-CN"/>
              </w:rPr>
              <w:t>UE</w:t>
            </w:r>
          </w:p>
        </w:tc>
        <w:tc>
          <w:tcPr>
            <w:tcW w:w="567" w:type="dxa"/>
          </w:tcPr>
          <w:p w14:paraId="391D551C" w14:textId="77777777" w:rsidR="00071325" w:rsidRPr="00BE555F" w:rsidRDefault="00071325" w:rsidP="00071325">
            <w:pPr>
              <w:pStyle w:val="TAL"/>
              <w:jc w:val="center"/>
              <w:rPr>
                <w:rFonts w:eastAsia="SimSun"/>
                <w:lang w:eastAsia="zh-CN"/>
              </w:rPr>
            </w:pPr>
            <w:r w:rsidRPr="00BE555F">
              <w:rPr>
                <w:rFonts w:eastAsia="SimSun"/>
                <w:lang w:eastAsia="zh-CN"/>
              </w:rPr>
              <w:t>No</w:t>
            </w:r>
          </w:p>
        </w:tc>
        <w:tc>
          <w:tcPr>
            <w:tcW w:w="709" w:type="dxa"/>
          </w:tcPr>
          <w:p w14:paraId="3556E3A5" w14:textId="77777777" w:rsidR="00071325" w:rsidRPr="00BE555F" w:rsidRDefault="00071325" w:rsidP="00071325">
            <w:pPr>
              <w:pStyle w:val="TAL"/>
              <w:jc w:val="center"/>
              <w:rPr>
                <w:rFonts w:eastAsia="SimSun"/>
                <w:lang w:eastAsia="zh-CN"/>
              </w:rPr>
            </w:pPr>
            <w:r w:rsidRPr="00BE555F">
              <w:rPr>
                <w:rFonts w:eastAsia="SimSun"/>
                <w:lang w:eastAsia="zh-CN"/>
              </w:rPr>
              <w:t>No</w:t>
            </w:r>
          </w:p>
        </w:tc>
        <w:tc>
          <w:tcPr>
            <w:tcW w:w="708" w:type="dxa"/>
          </w:tcPr>
          <w:p w14:paraId="61680DED" w14:textId="77777777" w:rsidR="00071325" w:rsidRPr="00BE555F" w:rsidRDefault="00071325" w:rsidP="00071325">
            <w:pPr>
              <w:pStyle w:val="TAL"/>
              <w:jc w:val="center"/>
              <w:rPr>
                <w:rFonts w:eastAsia="SimSun"/>
                <w:lang w:eastAsia="zh-CN"/>
              </w:rPr>
            </w:pPr>
            <w:r w:rsidRPr="00BE555F">
              <w:rPr>
                <w:rFonts w:eastAsia="SimSun"/>
                <w:lang w:eastAsia="zh-CN"/>
              </w:rPr>
              <w:t>No</w:t>
            </w:r>
          </w:p>
        </w:tc>
      </w:tr>
      <w:tr w:rsidR="00BE555F" w:rsidRPr="00BE555F" w14:paraId="38BE429F" w14:textId="77777777" w:rsidTr="00D75C20">
        <w:trPr>
          <w:gridAfter w:val="1"/>
          <w:wAfter w:w="6" w:type="dxa"/>
          <w:cantSplit/>
        </w:trPr>
        <w:tc>
          <w:tcPr>
            <w:tcW w:w="6945" w:type="dxa"/>
          </w:tcPr>
          <w:p w14:paraId="2B400B51" w14:textId="77777777" w:rsidR="00071325" w:rsidRPr="00BE555F" w:rsidRDefault="00071325" w:rsidP="00071325">
            <w:pPr>
              <w:pStyle w:val="TAL"/>
              <w:rPr>
                <w:b/>
                <w:i/>
              </w:rPr>
            </w:pPr>
            <w:r w:rsidRPr="00BE555F">
              <w:rPr>
                <w:b/>
                <w:i/>
              </w:rPr>
              <w:t>resumeWithSCG-Config-r16</w:t>
            </w:r>
          </w:p>
          <w:p w14:paraId="52FEDA19" w14:textId="77777777" w:rsidR="00071325" w:rsidRPr="00BE555F" w:rsidRDefault="00071325" w:rsidP="00071325">
            <w:pPr>
              <w:pStyle w:val="TAL"/>
              <w:rPr>
                <w:b/>
                <w:i/>
              </w:rPr>
            </w:pPr>
            <w:r w:rsidRPr="00BE555F">
              <w:t>Indicates whether the UE supports (re-)configuration of an SCG during the resume procedure.</w:t>
            </w:r>
          </w:p>
        </w:tc>
        <w:tc>
          <w:tcPr>
            <w:tcW w:w="710" w:type="dxa"/>
          </w:tcPr>
          <w:p w14:paraId="1601C95A" w14:textId="77777777" w:rsidR="00071325" w:rsidRPr="00BE555F" w:rsidRDefault="00071325" w:rsidP="00071325">
            <w:pPr>
              <w:pStyle w:val="TAL"/>
              <w:jc w:val="center"/>
              <w:rPr>
                <w:rFonts w:eastAsia="SimSun"/>
                <w:lang w:eastAsia="zh-CN"/>
              </w:rPr>
            </w:pPr>
            <w:r w:rsidRPr="00BE555F">
              <w:rPr>
                <w:rFonts w:eastAsia="SimSun"/>
                <w:lang w:eastAsia="zh-CN"/>
              </w:rPr>
              <w:t>UE</w:t>
            </w:r>
          </w:p>
        </w:tc>
        <w:tc>
          <w:tcPr>
            <w:tcW w:w="567" w:type="dxa"/>
          </w:tcPr>
          <w:p w14:paraId="5D96341F" w14:textId="77777777" w:rsidR="00071325" w:rsidRPr="00BE555F" w:rsidRDefault="00071325" w:rsidP="00071325">
            <w:pPr>
              <w:pStyle w:val="TAL"/>
              <w:jc w:val="center"/>
              <w:rPr>
                <w:rFonts w:eastAsia="SimSun"/>
                <w:lang w:eastAsia="zh-CN"/>
              </w:rPr>
            </w:pPr>
            <w:r w:rsidRPr="00BE555F">
              <w:rPr>
                <w:rFonts w:eastAsia="SimSun"/>
                <w:lang w:eastAsia="zh-CN"/>
              </w:rPr>
              <w:t>No</w:t>
            </w:r>
          </w:p>
        </w:tc>
        <w:tc>
          <w:tcPr>
            <w:tcW w:w="709" w:type="dxa"/>
          </w:tcPr>
          <w:p w14:paraId="665A6C77" w14:textId="77777777" w:rsidR="00071325" w:rsidRPr="00BE555F" w:rsidRDefault="00071325" w:rsidP="00071325">
            <w:pPr>
              <w:pStyle w:val="TAL"/>
              <w:jc w:val="center"/>
              <w:rPr>
                <w:rFonts w:eastAsia="SimSun"/>
                <w:lang w:eastAsia="zh-CN"/>
              </w:rPr>
            </w:pPr>
            <w:r w:rsidRPr="00BE555F">
              <w:rPr>
                <w:rFonts w:eastAsia="SimSun"/>
                <w:lang w:eastAsia="zh-CN"/>
              </w:rPr>
              <w:t>No</w:t>
            </w:r>
          </w:p>
        </w:tc>
        <w:tc>
          <w:tcPr>
            <w:tcW w:w="708" w:type="dxa"/>
          </w:tcPr>
          <w:p w14:paraId="35FFFDF4" w14:textId="77777777" w:rsidR="00071325" w:rsidRPr="00BE555F" w:rsidRDefault="00071325" w:rsidP="00071325">
            <w:pPr>
              <w:pStyle w:val="TAL"/>
              <w:jc w:val="center"/>
              <w:rPr>
                <w:rFonts w:eastAsia="SimSun"/>
                <w:lang w:eastAsia="zh-CN"/>
              </w:rPr>
            </w:pPr>
            <w:r w:rsidRPr="00BE555F">
              <w:rPr>
                <w:rFonts w:eastAsia="SimSun"/>
                <w:lang w:eastAsia="zh-CN"/>
              </w:rPr>
              <w:t>No</w:t>
            </w:r>
          </w:p>
        </w:tc>
      </w:tr>
      <w:tr w:rsidR="00BE555F" w:rsidRPr="00BE555F" w14:paraId="1227D725" w14:textId="77777777" w:rsidTr="00D75C20">
        <w:trPr>
          <w:gridAfter w:val="1"/>
          <w:wAfter w:w="6" w:type="dxa"/>
          <w:cantSplit/>
        </w:trPr>
        <w:tc>
          <w:tcPr>
            <w:tcW w:w="6945" w:type="dxa"/>
          </w:tcPr>
          <w:p w14:paraId="20FE9354" w14:textId="77777777" w:rsidR="006D24C2" w:rsidRPr="00BE555F" w:rsidRDefault="006D24C2" w:rsidP="006D24C2">
            <w:pPr>
              <w:pStyle w:val="TAL"/>
              <w:rPr>
                <w:b/>
                <w:bCs/>
                <w:i/>
                <w:iCs/>
              </w:rPr>
            </w:pPr>
            <w:r w:rsidRPr="00BE555F">
              <w:rPr>
                <w:b/>
                <w:bCs/>
                <w:i/>
                <w:iCs/>
              </w:rPr>
              <w:lastRenderedPageBreak/>
              <w:t>sliceInfoforCellReselection-r17</w:t>
            </w:r>
          </w:p>
          <w:p w14:paraId="32B5B638" w14:textId="07691183" w:rsidR="006D24C2" w:rsidRPr="00BE555F" w:rsidRDefault="006D24C2" w:rsidP="006D24C2">
            <w:pPr>
              <w:pStyle w:val="TAL"/>
              <w:rPr>
                <w:b/>
                <w:i/>
              </w:rPr>
            </w:pPr>
            <w:r w:rsidRPr="00BE555F">
              <w:t>Indicates whether the UE supports slice</w:t>
            </w:r>
            <w:r w:rsidR="00882CAB" w:rsidRPr="00BE555F">
              <w:t>-based cell</w:t>
            </w:r>
            <w:r w:rsidRPr="00BE555F">
              <w:t xml:space="preserve"> </w:t>
            </w:r>
            <w:r w:rsidR="00874114" w:rsidRPr="00BE555F">
              <w:t>reselection i</w:t>
            </w:r>
            <w:r w:rsidRPr="00BE555F">
              <w:t xml:space="preserve">nformation </w:t>
            </w:r>
            <w:r w:rsidR="00874114" w:rsidRPr="00BE555F">
              <w:t xml:space="preserve">in SIB and </w:t>
            </w:r>
            <w:r w:rsidRPr="00BE555F">
              <w:t>on RRC release for slice</w:t>
            </w:r>
            <w:r w:rsidR="00882CAB" w:rsidRPr="00BE555F">
              <w:t>-</w:t>
            </w:r>
            <w:r w:rsidRPr="00BE555F">
              <w:t xml:space="preserve">based cell reselection </w:t>
            </w:r>
            <w:r w:rsidRPr="00BE555F">
              <w:rPr>
                <w:noProof/>
              </w:rPr>
              <w:t>in RRC _IDLE and RRC INACTIVE</w:t>
            </w:r>
            <w:r w:rsidRPr="00BE555F">
              <w:t xml:space="preserve"> as defined in TS</w:t>
            </w:r>
            <w:r w:rsidR="003D422D" w:rsidRPr="00BE555F">
              <w:t xml:space="preserve"> </w:t>
            </w:r>
            <w:r w:rsidRPr="00BE555F">
              <w:t>38.304 [21].</w:t>
            </w:r>
          </w:p>
        </w:tc>
        <w:tc>
          <w:tcPr>
            <w:tcW w:w="710" w:type="dxa"/>
          </w:tcPr>
          <w:p w14:paraId="001C5D63" w14:textId="5770B43A" w:rsidR="006D24C2" w:rsidRPr="00BE555F" w:rsidRDefault="006D24C2" w:rsidP="006D24C2">
            <w:pPr>
              <w:pStyle w:val="TAL"/>
              <w:jc w:val="center"/>
              <w:rPr>
                <w:rFonts w:eastAsia="SimSun"/>
                <w:lang w:eastAsia="zh-CN"/>
              </w:rPr>
            </w:pPr>
            <w:r w:rsidRPr="00BE555F">
              <w:t>UE</w:t>
            </w:r>
          </w:p>
        </w:tc>
        <w:tc>
          <w:tcPr>
            <w:tcW w:w="567" w:type="dxa"/>
          </w:tcPr>
          <w:p w14:paraId="5B3746AD" w14:textId="19BEEC5D" w:rsidR="006D24C2" w:rsidRPr="00BE555F" w:rsidRDefault="006D24C2" w:rsidP="006D24C2">
            <w:pPr>
              <w:pStyle w:val="TAL"/>
              <w:jc w:val="center"/>
              <w:rPr>
                <w:rFonts w:eastAsia="SimSun"/>
                <w:lang w:eastAsia="zh-CN"/>
              </w:rPr>
            </w:pPr>
            <w:r w:rsidRPr="00BE555F">
              <w:t>No</w:t>
            </w:r>
          </w:p>
        </w:tc>
        <w:tc>
          <w:tcPr>
            <w:tcW w:w="709" w:type="dxa"/>
          </w:tcPr>
          <w:p w14:paraId="729F3F07" w14:textId="4C7E76B7" w:rsidR="006D24C2" w:rsidRPr="00BE555F" w:rsidRDefault="006D24C2" w:rsidP="006D24C2">
            <w:pPr>
              <w:pStyle w:val="TAL"/>
              <w:jc w:val="center"/>
              <w:rPr>
                <w:rFonts w:eastAsia="SimSun"/>
                <w:lang w:eastAsia="zh-CN"/>
              </w:rPr>
            </w:pPr>
            <w:r w:rsidRPr="00BE555F">
              <w:t>No</w:t>
            </w:r>
          </w:p>
        </w:tc>
        <w:tc>
          <w:tcPr>
            <w:tcW w:w="708" w:type="dxa"/>
          </w:tcPr>
          <w:p w14:paraId="6241D226" w14:textId="2A9D1689" w:rsidR="006D24C2" w:rsidRPr="00BE555F" w:rsidRDefault="006D24C2" w:rsidP="006D24C2">
            <w:pPr>
              <w:pStyle w:val="TAL"/>
              <w:jc w:val="center"/>
              <w:rPr>
                <w:rFonts w:eastAsia="SimSun"/>
                <w:lang w:eastAsia="zh-CN"/>
              </w:rPr>
            </w:pPr>
            <w:r w:rsidRPr="00BE555F">
              <w:t>No</w:t>
            </w:r>
          </w:p>
        </w:tc>
      </w:tr>
      <w:tr w:rsidR="00BE555F" w:rsidRPr="00BE555F" w14:paraId="3508FFCD" w14:textId="77777777" w:rsidTr="00D75C20">
        <w:trPr>
          <w:gridAfter w:val="1"/>
          <w:wAfter w:w="6" w:type="dxa"/>
          <w:cantSplit/>
        </w:trPr>
        <w:tc>
          <w:tcPr>
            <w:tcW w:w="6945" w:type="dxa"/>
          </w:tcPr>
          <w:p w14:paraId="760EA473" w14:textId="77777777" w:rsidR="00E5192D" w:rsidRPr="00BE555F" w:rsidRDefault="00E5192D" w:rsidP="00E5192D">
            <w:pPr>
              <w:pStyle w:val="TAL"/>
              <w:rPr>
                <w:rFonts w:cs="Arial"/>
                <w:b/>
                <w:bCs/>
                <w:i/>
                <w:iCs/>
                <w:szCs w:val="18"/>
              </w:rPr>
            </w:pPr>
            <w:r w:rsidRPr="00BE555F">
              <w:rPr>
                <w:rFonts w:cs="Arial"/>
                <w:b/>
                <w:bCs/>
                <w:i/>
                <w:iCs/>
                <w:szCs w:val="18"/>
              </w:rPr>
              <w:t>splitSRB-WithOneUL-Path</w:t>
            </w:r>
          </w:p>
          <w:p w14:paraId="2AC7D60D" w14:textId="77777777" w:rsidR="00E5192D" w:rsidRPr="00BE555F" w:rsidRDefault="00E5192D" w:rsidP="00E5192D">
            <w:pPr>
              <w:pStyle w:val="TAL"/>
              <w:rPr>
                <w:rFonts w:cs="Arial"/>
                <w:bCs/>
                <w:iCs/>
                <w:szCs w:val="18"/>
              </w:rPr>
            </w:pPr>
            <w:r w:rsidRPr="00BE555F">
              <w:rPr>
                <w:rFonts w:cs="Arial"/>
                <w:bCs/>
                <w:iCs/>
                <w:szCs w:val="18"/>
              </w:rPr>
              <w:t>Indicates whether the UE supports UL transmission via MCG path</w:t>
            </w:r>
            <w:r w:rsidR="001964DD" w:rsidRPr="00BE555F">
              <w:rPr>
                <w:rFonts w:cs="Arial"/>
                <w:bCs/>
                <w:iCs/>
                <w:szCs w:val="18"/>
              </w:rPr>
              <w:t xml:space="preserve"> and DL reception via either MCG path or SCG path,</w:t>
            </w:r>
            <w:r w:rsidRPr="00BE555F">
              <w:rPr>
                <w:rFonts w:cs="Arial"/>
                <w:bCs/>
                <w:iCs/>
                <w:szCs w:val="18"/>
              </w:rPr>
              <w:t xml:space="preserve"> as specified </w:t>
            </w:r>
            <w:r w:rsidR="001964DD" w:rsidRPr="00BE555F">
              <w:rPr>
                <w:rFonts w:cs="Arial"/>
                <w:bCs/>
                <w:iCs/>
                <w:szCs w:val="18"/>
              </w:rPr>
              <w:t xml:space="preserve">for the split SRB </w:t>
            </w:r>
            <w:r w:rsidRPr="00BE555F">
              <w:rPr>
                <w:rFonts w:cs="Arial"/>
                <w:bCs/>
                <w:iCs/>
                <w:szCs w:val="18"/>
              </w:rPr>
              <w:t>in TS 37.340 [7].</w:t>
            </w:r>
            <w:r w:rsidR="00D6654B" w:rsidRPr="00BE555F">
              <w:rPr>
                <w:rFonts w:cs="Arial"/>
                <w:bCs/>
                <w:iCs/>
                <w:szCs w:val="18"/>
              </w:rPr>
              <w:t xml:space="preserve"> The UE </w:t>
            </w:r>
            <w:r w:rsidR="0016337F" w:rsidRPr="00BE555F">
              <w:rPr>
                <w:rFonts w:cs="Arial"/>
                <w:bCs/>
                <w:iCs/>
                <w:szCs w:val="18"/>
              </w:rPr>
              <w:t>shall not set the FDD/TDD specific fields</w:t>
            </w:r>
            <w:r w:rsidR="00D6654B" w:rsidRPr="00BE555F">
              <w:rPr>
                <w:rFonts w:cs="Arial"/>
                <w:bCs/>
                <w:iCs/>
                <w:szCs w:val="18"/>
              </w:rPr>
              <w:t xml:space="preserve"> for this capability (i.e. it shall not include this field in </w:t>
            </w:r>
            <w:r w:rsidR="00D6654B" w:rsidRPr="00BE555F">
              <w:rPr>
                <w:rFonts w:cs="Arial"/>
                <w:bCs/>
                <w:i/>
                <w:iCs/>
                <w:szCs w:val="18"/>
              </w:rPr>
              <w:t>UE-MRDC-CapabilityAddXDD-Mode</w:t>
            </w:r>
            <w:r w:rsidR="00D6654B" w:rsidRPr="00BE555F">
              <w:rPr>
                <w:rFonts w:cs="Arial"/>
                <w:bCs/>
                <w:iCs/>
                <w:szCs w:val="18"/>
              </w:rPr>
              <w:t>)</w:t>
            </w:r>
            <w:r w:rsidR="0016337F" w:rsidRPr="00BE555F">
              <w:rPr>
                <w:rFonts w:cs="Arial"/>
                <w:bCs/>
                <w:iCs/>
                <w:szCs w:val="18"/>
              </w:rPr>
              <w:t>.</w:t>
            </w:r>
          </w:p>
        </w:tc>
        <w:tc>
          <w:tcPr>
            <w:tcW w:w="710" w:type="dxa"/>
          </w:tcPr>
          <w:p w14:paraId="4F6B7761" w14:textId="77777777" w:rsidR="00E5192D" w:rsidRPr="00BE555F" w:rsidRDefault="00E5192D" w:rsidP="00E5192D">
            <w:pPr>
              <w:pStyle w:val="TAL"/>
              <w:jc w:val="center"/>
              <w:rPr>
                <w:rFonts w:cs="Arial"/>
                <w:bCs/>
                <w:iCs/>
                <w:szCs w:val="18"/>
              </w:rPr>
            </w:pPr>
            <w:r w:rsidRPr="00BE555F">
              <w:rPr>
                <w:rFonts w:cs="Arial"/>
                <w:bCs/>
                <w:iCs/>
                <w:szCs w:val="18"/>
              </w:rPr>
              <w:t>UE</w:t>
            </w:r>
          </w:p>
        </w:tc>
        <w:tc>
          <w:tcPr>
            <w:tcW w:w="567" w:type="dxa"/>
          </w:tcPr>
          <w:p w14:paraId="68CFA917" w14:textId="77777777" w:rsidR="00E5192D" w:rsidRPr="00BE555F" w:rsidRDefault="00E5192D" w:rsidP="00E5192D">
            <w:pPr>
              <w:pStyle w:val="TAL"/>
              <w:jc w:val="center"/>
              <w:rPr>
                <w:rFonts w:cs="Arial"/>
                <w:bCs/>
                <w:iCs/>
                <w:szCs w:val="18"/>
              </w:rPr>
            </w:pPr>
            <w:r w:rsidRPr="00BE555F">
              <w:rPr>
                <w:rFonts w:cs="Arial"/>
                <w:bCs/>
                <w:iCs/>
                <w:szCs w:val="18"/>
              </w:rPr>
              <w:t>No</w:t>
            </w:r>
          </w:p>
        </w:tc>
        <w:tc>
          <w:tcPr>
            <w:tcW w:w="709" w:type="dxa"/>
          </w:tcPr>
          <w:p w14:paraId="0196C3EE" w14:textId="77777777" w:rsidR="00E5192D" w:rsidRPr="00BE555F" w:rsidRDefault="0016337F" w:rsidP="00E5192D">
            <w:pPr>
              <w:pStyle w:val="TAL"/>
              <w:jc w:val="center"/>
              <w:rPr>
                <w:rFonts w:cs="Arial"/>
                <w:bCs/>
                <w:iCs/>
                <w:szCs w:val="18"/>
              </w:rPr>
            </w:pPr>
            <w:r w:rsidRPr="00BE555F">
              <w:rPr>
                <w:rFonts w:cs="Arial"/>
                <w:bCs/>
                <w:iCs/>
                <w:szCs w:val="18"/>
              </w:rPr>
              <w:t>No</w:t>
            </w:r>
          </w:p>
        </w:tc>
        <w:tc>
          <w:tcPr>
            <w:tcW w:w="708" w:type="dxa"/>
          </w:tcPr>
          <w:p w14:paraId="0FE73C82" w14:textId="77777777" w:rsidR="00E5192D" w:rsidRPr="00BE555F" w:rsidRDefault="00E5192D" w:rsidP="00E5192D">
            <w:pPr>
              <w:pStyle w:val="TAL"/>
              <w:jc w:val="center"/>
              <w:rPr>
                <w:rFonts w:cs="Arial"/>
                <w:bCs/>
                <w:iCs/>
                <w:szCs w:val="18"/>
              </w:rPr>
            </w:pPr>
            <w:r w:rsidRPr="00BE555F">
              <w:t>No</w:t>
            </w:r>
          </w:p>
        </w:tc>
      </w:tr>
      <w:tr w:rsidR="00BE555F" w:rsidRPr="00BE555F" w14:paraId="141202A6" w14:textId="77777777" w:rsidTr="00D75C20">
        <w:trPr>
          <w:gridAfter w:val="1"/>
          <w:wAfter w:w="6" w:type="dxa"/>
          <w:cantSplit/>
        </w:trPr>
        <w:tc>
          <w:tcPr>
            <w:tcW w:w="6945" w:type="dxa"/>
          </w:tcPr>
          <w:p w14:paraId="354A1FC5" w14:textId="77777777" w:rsidR="00E5192D" w:rsidRPr="00BE555F" w:rsidRDefault="00E5192D" w:rsidP="00E5192D">
            <w:pPr>
              <w:pStyle w:val="TAL"/>
              <w:rPr>
                <w:b/>
                <w:i/>
                <w:noProof/>
                <w:lang w:eastAsia="ko-KR"/>
              </w:rPr>
            </w:pPr>
            <w:r w:rsidRPr="00BE555F">
              <w:rPr>
                <w:b/>
                <w:i/>
                <w:noProof/>
                <w:lang w:eastAsia="ko-KR"/>
              </w:rPr>
              <w:t>splitDRB-withUL-Both-MCG-SCG</w:t>
            </w:r>
          </w:p>
          <w:p w14:paraId="77B1A4EA" w14:textId="77777777" w:rsidR="00E5192D" w:rsidRPr="00BE555F" w:rsidRDefault="00E5192D" w:rsidP="00E5192D">
            <w:pPr>
              <w:pStyle w:val="TAL"/>
            </w:pPr>
            <w:r w:rsidRPr="00BE555F">
              <w:rPr>
                <w:rFonts w:cs="Arial"/>
                <w:bCs/>
                <w:iCs/>
                <w:szCs w:val="18"/>
              </w:rPr>
              <w:t>Indicates whether the UE supports UL transmission via both MCG path and SCG path for the split DRB as specified in TS 37.340 [7].</w:t>
            </w:r>
            <w:r w:rsidR="0016337F" w:rsidRPr="00BE555F">
              <w:rPr>
                <w:rFonts w:cs="Arial"/>
                <w:bCs/>
                <w:iCs/>
                <w:szCs w:val="18"/>
              </w:rPr>
              <w:t xml:space="preserve"> </w:t>
            </w:r>
            <w:r w:rsidR="00D6654B" w:rsidRPr="00BE555F">
              <w:rPr>
                <w:rFonts w:cs="Arial"/>
                <w:bCs/>
                <w:iCs/>
                <w:szCs w:val="18"/>
              </w:rPr>
              <w:t xml:space="preserve">The UE </w:t>
            </w:r>
            <w:r w:rsidR="0016337F" w:rsidRPr="00BE555F">
              <w:rPr>
                <w:rFonts w:cs="Arial"/>
                <w:bCs/>
                <w:iCs/>
                <w:szCs w:val="18"/>
              </w:rPr>
              <w:t>shall not set the FDD/TDD specific fields</w:t>
            </w:r>
            <w:r w:rsidR="00D6654B" w:rsidRPr="00BE555F">
              <w:rPr>
                <w:rFonts w:cs="Arial"/>
                <w:bCs/>
                <w:iCs/>
                <w:szCs w:val="18"/>
              </w:rPr>
              <w:t xml:space="preserve"> for this capability (i.e. it shall not include this field in </w:t>
            </w:r>
            <w:r w:rsidR="00D6654B" w:rsidRPr="00BE555F">
              <w:rPr>
                <w:rFonts w:cs="Arial"/>
                <w:bCs/>
                <w:i/>
                <w:iCs/>
                <w:szCs w:val="18"/>
              </w:rPr>
              <w:t>UE-MRDC-CapabilityAddXDD-Mode</w:t>
            </w:r>
            <w:r w:rsidR="00D6654B" w:rsidRPr="00BE555F">
              <w:rPr>
                <w:rFonts w:cs="Arial"/>
                <w:bCs/>
                <w:iCs/>
                <w:szCs w:val="18"/>
              </w:rPr>
              <w:t>)</w:t>
            </w:r>
            <w:r w:rsidR="0016337F" w:rsidRPr="00BE555F">
              <w:rPr>
                <w:rFonts w:cs="Arial"/>
                <w:bCs/>
                <w:iCs/>
                <w:szCs w:val="18"/>
              </w:rPr>
              <w:t>.</w:t>
            </w:r>
          </w:p>
        </w:tc>
        <w:tc>
          <w:tcPr>
            <w:tcW w:w="710" w:type="dxa"/>
          </w:tcPr>
          <w:p w14:paraId="75108D1E" w14:textId="77777777" w:rsidR="00E5192D" w:rsidRPr="00BE555F" w:rsidRDefault="00E5192D" w:rsidP="00E5192D">
            <w:pPr>
              <w:pStyle w:val="TAL"/>
              <w:jc w:val="center"/>
              <w:rPr>
                <w:rFonts w:cs="Arial"/>
                <w:bCs/>
                <w:iCs/>
                <w:szCs w:val="18"/>
              </w:rPr>
            </w:pPr>
            <w:r w:rsidRPr="00BE555F">
              <w:rPr>
                <w:rFonts w:cs="Arial"/>
                <w:bCs/>
                <w:iCs/>
                <w:szCs w:val="18"/>
              </w:rPr>
              <w:t>UE</w:t>
            </w:r>
          </w:p>
        </w:tc>
        <w:tc>
          <w:tcPr>
            <w:tcW w:w="567" w:type="dxa"/>
          </w:tcPr>
          <w:p w14:paraId="1702B3E8" w14:textId="77777777" w:rsidR="00E5192D" w:rsidRPr="00BE555F" w:rsidRDefault="00E5192D" w:rsidP="00E5192D">
            <w:pPr>
              <w:pStyle w:val="TAL"/>
              <w:jc w:val="center"/>
              <w:rPr>
                <w:rFonts w:cs="Arial"/>
                <w:bCs/>
                <w:iCs/>
                <w:szCs w:val="18"/>
              </w:rPr>
            </w:pPr>
            <w:r w:rsidRPr="00BE555F">
              <w:rPr>
                <w:rFonts w:cs="Arial"/>
                <w:bCs/>
                <w:iCs/>
                <w:szCs w:val="18"/>
              </w:rPr>
              <w:t>Yes</w:t>
            </w:r>
          </w:p>
        </w:tc>
        <w:tc>
          <w:tcPr>
            <w:tcW w:w="709" w:type="dxa"/>
          </w:tcPr>
          <w:p w14:paraId="5DBC966F" w14:textId="77777777" w:rsidR="00E5192D" w:rsidRPr="00BE555F" w:rsidRDefault="0016337F" w:rsidP="00E5192D">
            <w:pPr>
              <w:pStyle w:val="TAL"/>
              <w:jc w:val="center"/>
              <w:rPr>
                <w:rFonts w:cs="Arial"/>
                <w:bCs/>
                <w:iCs/>
                <w:szCs w:val="18"/>
              </w:rPr>
            </w:pPr>
            <w:r w:rsidRPr="00BE555F">
              <w:rPr>
                <w:rFonts w:cs="Arial"/>
                <w:bCs/>
                <w:iCs/>
                <w:szCs w:val="18"/>
              </w:rPr>
              <w:t>No</w:t>
            </w:r>
          </w:p>
        </w:tc>
        <w:tc>
          <w:tcPr>
            <w:tcW w:w="708" w:type="dxa"/>
          </w:tcPr>
          <w:p w14:paraId="26E40149" w14:textId="77777777" w:rsidR="00E5192D" w:rsidRPr="00BE555F" w:rsidRDefault="00E5192D" w:rsidP="00E5192D">
            <w:pPr>
              <w:pStyle w:val="TAL"/>
              <w:jc w:val="center"/>
              <w:rPr>
                <w:rFonts w:cs="Arial"/>
                <w:bCs/>
                <w:iCs/>
                <w:szCs w:val="18"/>
              </w:rPr>
            </w:pPr>
            <w:r w:rsidRPr="00BE555F">
              <w:t>No</w:t>
            </w:r>
          </w:p>
        </w:tc>
      </w:tr>
      <w:tr w:rsidR="00BE555F" w:rsidRPr="00BE555F" w14:paraId="5791CFA2" w14:textId="77777777" w:rsidTr="00D75C20">
        <w:trPr>
          <w:gridAfter w:val="1"/>
          <w:wAfter w:w="6" w:type="dxa"/>
          <w:cantSplit/>
        </w:trPr>
        <w:tc>
          <w:tcPr>
            <w:tcW w:w="6945" w:type="dxa"/>
          </w:tcPr>
          <w:p w14:paraId="11FC4577" w14:textId="77777777" w:rsidR="00E5192D" w:rsidRPr="00BE555F" w:rsidRDefault="00E5192D" w:rsidP="00E5192D">
            <w:pPr>
              <w:pStyle w:val="TAL"/>
              <w:rPr>
                <w:b/>
                <w:i/>
              </w:rPr>
            </w:pPr>
            <w:r w:rsidRPr="00BE555F">
              <w:rPr>
                <w:b/>
                <w:i/>
              </w:rPr>
              <w:t>srb3</w:t>
            </w:r>
          </w:p>
          <w:p w14:paraId="1601B1B0" w14:textId="77777777" w:rsidR="00E5192D" w:rsidRPr="00BE555F" w:rsidDel="00414669" w:rsidRDefault="00E5192D" w:rsidP="00E5192D">
            <w:pPr>
              <w:pStyle w:val="TAL"/>
              <w:rPr>
                <w:rFonts w:cs="Arial"/>
                <w:b/>
                <w:bCs/>
                <w:i/>
                <w:iCs/>
                <w:szCs w:val="18"/>
              </w:rPr>
            </w:pPr>
            <w:r w:rsidRPr="00BE555F">
              <w:rPr>
                <w:rFonts w:cs="Arial"/>
                <w:bCs/>
                <w:iCs/>
                <w:szCs w:val="18"/>
              </w:rPr>
              <w:t>Indicates whether the UE supports direct SRB between the SN and the UE as specified in TS 37.340 [7].</w:t>
            </w:r>
            <w:r w:rsidR="0016337F" w:rsidRPr="00BE555F">
              <w:rPr>
                <w:rFonts w:cs="Arial"/>
                <w:bCs/>
                <w:iCs/>
                <w:szCs w:val="18"/>
              </w:rPr>
              <w:t xml:space="preserve"> </w:t>
            </w:r>
            <w:r w:rsidR="00D6654B" w:rsidRPr="00BE555F">
              <w:rPr>
                <w:rFonts w:cs="Arial"/>
                <w:bCs/>
                <w:iCs/>
                <w:szCs w:val="18"/>
              </w:rPr>
              <w:t xml:space="preserve">The UE </w:t>
            </w:r>
            <w:r w:rsidR="0016337F" w:rsidRPr="00BE555F">
              <w:rPr>
                <w:rFonts w:cs="Arial"/>
                <w:bCs/>
                <w:iCs/>
                <w:szCs w:val="18"/>
              </w:rPr>
              <w:t>shall not set the FDD/TDD specific fields</w:t>
            </w:r>
            <w:r w:rsidR="00D6654B" w:rsidRPr="00BE555F">
              <w:rPr>
                <w:rFonts w:cs="Arial"/>
                <w:bCs/>
                <w:iCs/>
                <w:szCs w:val="18"/>
              </w:rPr>
              <w:t xml:space="preserve"> for this capability (i.e. it shall not include this field in </w:t>
            </w:r>
            <w:r w:rsidR="00D6654B" w:rsidRPr="00BE555F">
              <w:rPr>
                <w:rFonts w:cs="Arial"/>
                <w:bCs/>
                <w:i/>
                <w:iCs/>
                <w:szCs w:val="18"/>
              </w:rPr>
              <w:t>UE-MRDC-CapabilityAddXDD-Mode</w:t>
            </w:r>
            <w:r w:rsidR="00D6654B" w:rsidRPr="00BE555F">
              <w:rPr>
                <w:rFonts w:cs="Arial"/>
                <w:bCs/>
                <w:iCs/>
                <w:szCs w:val="18"/>
              </w:rPr>
              <w:t>)</w:t>
            </w:r>
            <w:r w:rsidR="0016337F" w:rsidRPr="00BE555F">
              <w:rPr>
                <w:rFonts w:cs="Arial"/>
                <w:bCs/>
                <w:iCs/>
                <w:szCs w:val="18"/>
              </w:rPr>
              <w:t>.</w:t>
            </w:r>
            <w:r w:rsidR="009A4388" w:rsidRPr="00BE555F">
              <w:rPr>
                <w:rFonts w:cs="Arial"/>
                <w:bCs/>
                <w:iCs/>
                <w:szCs w:val="18"/>
              </w:rPr>
              <w:t xml:space="preserve"> This field is not applied to NE-DC.</w:t>
            </w:r>
          </w:p>
        </w:tc>
        <w:tc>
          <w:tcPr>
            <w:tcW w:w="710" w:type="dxa"/>
          </w:tcPr>
          <w:p w14:paraId="5A0A5D0A" w14:textId="77777777" w:rsidR="00E5192D" w:rsidRPr="00BE555F" w:rsidRDefault="00E5192D" w:rsidP="00E5192D">
            <w:pPr>
              <w:pStyle w:val="TAL"/>
              <w:jc w:val="center"/>
              <w:rPr>
                <w:rFonts w:cs="Arial"/>
                <w:bCs/>
                <w:iCs/>
                <w:szCs w:val="18"/>
              </w:rPr>
            </w:pPr>
            <w:r w:rsidRPr="00BE555F">
              <w:rPr>
                <w:rFonts w:cs="Arial"/>
                <w:bCs/>
                <w:iCs/>
                <w:szCs w:val="18"/>
              </w:rPr>
              <w:t>UE</w:t>
            </w:r>
          </w:p>
        </w:tc>
        <w:tc>
          <w:tcPr>
            <w:tcW w:w="567" w:type="dxa"/>
          </w:tcPr>
          <w:p w14:paraId="5AA039FF" w14:textId="77777777" w:rsidR="00E5192D" w:rsidRPr="00BE555F" w:rsidRDefault="00E5192D" w:rsidP="00E5192D">
            <w:pPr>
              <w:pStyle w:val="TAL"/>
              <w:jc w:val="center"/>
              <w:rPr>
                <w:rFonts w:cs="Arial"/>
                <w:bCs/>
                <w:iCs/>
                <w:szCs w:val="18"/>
              </w:rPr>
            </w:pPr>
            <w:r w:rsidRPr="00BE555F">
              <w:rPr>
                <w:rFonts w:cs="Arial"/>
                <w:bCs/>
                <w:iCs/>
                <w:szCs w:val="18"/>
              </w:rPr>
              <w:t>Yes</w:t>
            </w:r>
          </w:p>
        </w:tc>
        <w:tc>
          <w:tcPr>
            <w:tcW w:w="709" w:type="dxa"/>
          </w:tcPr>
          <w:p w14:paraId="4FDDE505" w14:textId="77777777" w:rsidR="00E5192D" w:rsidRPr="00BE555F" w:rsidRDefault="0016337F" w:rsidP="00E5192D">
            <w:pPr>
              <w:pStyle w:val="TAL"/>
              <w:jc w:val="center"/>
              <w:rPr>
                <w:rFonts w:cs="Arial"/>
                <w:bCs/>
                <w:iCs/>
                <w:szCs w:val="18"/>
              </w:rPr>
            </w:pPr>
            <w:r w:rsidRPr="00BE555F">
              <w:rPr>
                <w:rFonts w:cs="Arial"/>
                <w:bCs/>
                <w:iCs/>
                <w:szCs w:val="18"/>
              </w:rPr>
              <w:t>No</w:t>
            </w:r>
          </w:p>
        </w:tc>
        <w:tc>
          <w:tcPr>
            <w:tcW w:w="708" w:type="dxa"/>
          </w:tcPr>
          <w:p w14:paraId="0EA7D48D" w14:textId="77777777" w:rsidR="00E5192D" w:rsidRPr="00BE555F" w:rsidRDefault="00E5192D" w:rsidP="00E5192D">
            <w:pPr>
              <w:pStyle w:val="TAL"/>
              <w:jc w:val="center"/>
              <w:rPr>
                <w:rFonts w:cs="Arial"/>
                <w:bCs/>
                <w:iCs/>
                <w:szCs w:val="18"/>
              </w:rPr>
            </w:pPr>
            <w:r w:rsidRPr="00BE555F">
              <w:t>No</w:t>
            </w:r>
          </w:p>
        </w:tc>
      </w:tr>
      <w:tr w:rsidR="00BE555F" w:rsidRPr="00BE555F" w14:paraId="3382B9FC" w14:textId="77777777" w:rsidTr="008668BE">
        <w:trPr>
          <w:cantSplit/>
        </w:trPr>
        <w:tc>
          <w:tcPr>
            <w:tcW w:w="6945" w:type="dxa"/>
          </w:tcPr>
          <w:p w14:paraId="0654E4A2" w14:textId="758E3AAB" w:rsidR="00E94384" w:rsidRPr="00BE555F" w:rsidRDefault="00E94384" w:rsidP="008668BE">
            <w:pPr>
              <w:pStyle w:val="TAL"/>
              <w:rPr>
                <w:b/>
                <w:i/>
              </w:rPr>
            </w:pPr>
            <w:r w:rsidRPr="00BE555F">
              <w:rPr>
                <w:b/>
                <w:i/>
              </w:rPr>
              <w:t>srb-SDT-NTN-r17</w:t>
            </w:r>
          </w:p>
          <w:p w14:paraId="01D3BF32" w14:textId="77777777" w:rsidR="00E94384" w:rsidRPr="00BE555F" w:rsidRDefault="00E94384" w:rsidP="008668BE">
            <w:pPr>
              <w:pStyle w:val="TAL"/>
              <w:rPr>
                <w:bCs/>
                <w:iCs/>
                <w:szCs w:val="18"/>
              </w:rPr>
            </w:pPr>
            <w:r w:rsidRPr="00BE555F">
              <w:rPr>
                <w:bCs/>
                <w:iCs/>
              </w:rPr>
              <w:t>Indicates whether the UE supports the usage of signalling radio bearer SRB2 over RA-SDT or CG-SDT in NTN</w:t>
            </w:r>
            <w:r w:rsidRPr="00BE555F">
              <w:rPr>
                <w:bCs/>
                <w:iCs/>
                <w:szCs w:val="18"/>
              </w:rPr>
              <w:t>, as specified in TS 38.331 [9].</w:t>
            </w:r>
          </w:p>
          <w:p w14:paraId="335A9850" w14:textId="77777777" w:rsidR="00E94384" w:rsidRPr="00BE555F" w:rsidRDefault="00E94384" w:rsidP="008668BE">
            <w:pPr>
              <w:pStyle w:val="TAL"/>
              <w:rPr>
                <w:bCs/>
                <w:iCs/>
                <w:szCs w:val="18"/>
              </w:rPr>
            </w:pPr>
          </w:p>
          <w:p w14:paraId="359202EB" w14:textId="77777777" w:rsidR="00E94384" w:rsidRPr="00BE555F" w:rsidRDefault="00E94384" w:rsidP="008668BE">
            <w:pPr>
              <w:pStyle w:val="TAL"/>
              <w:rPr>
                <w:b/>
                <w:i/>
              </w:rPr>
            </w:pPr>
            <w:r w:rsidRPr="00BE555F">
              <w:t xml:space="preserve">A UE supporting this feature shall also indicate support of </w:t>
            </w:r>
            <w:r w:rsidRPr="00BE555F">
              <w:rPr>
                <w:i/>
                <w:iCs/>
              </w:rPr>
              <w:t>ra-SDT-NTN-r17</w:t>
            </w:r>
            <w:r w:rsidRPr="00BE555F">
              <w:rPr>
                <w:bCs/>
                <w:iCs/>
              </w:rPr>
              <w:t>,</w:t>
            </w:r>
            <w:r w:rsidRPr="00BE555F">
              <w:rPr>
                <w:i/>
                <w:iCs/>
              </w:rPr>
              <w:t xml:space="preserve"> or cg-SDT-r17 </w:t>
            </w:r>
            <w:r w:rsidRPr="00BE555F">
              <w:t xml:space="preserve">in NTN bands. A UE supporting this feature shall also indicate the support of </w:t>
            </w:r>
            <w:r w:rsidRPr="00BE555F">
              <w:rPr>
                <w:i/>
                <w:iCs/>
              </w:rPr>
              <w:t>nonTerrestrialNetwork-r17</w:t>
            </w:r>
            <w:r w:rsidRPr="00BE555F">
              <w:t>.</w:t>
            </w:r>
          </w:p>
        </w:tc>
        <w:tc>
          <w:tcPr>
            <w:tcW w:w="710" w:type="dxa"/>
          </w:tcPr>
          <w:p w14:paraId="3D86B149" w14:textId="77777777" w:rsidR="00E94384" w:rsidRPr="00BE555F" w:rsidRDefault="00E94384" w:rsidP="008668BE">
            <w:pPr>
              <w:pStyle w:val="TAL"/>
              <w:jc w:val="center"/>
              <w:rPr>
                <w:rFonts w:cs="Arial"/>
                <w:bCs/>
                <w:iCs/>
                <w:szCs w:val="18"/>
              </w:rPr>
            </w:pPr>
            <w:r w:rsidRPr="00BE555F">
              <w:rPr>
                <w:rFonts w:cs="Arial"/>
                <w:bCs/>
                <w:iCs/>
                <w:szCs w:val="18"/>
              </w:rPr>
              <w:t>UE</w:t>
            </w:r>
          </w:p>
        </w:tc>
        <w:tc>
          <w:tcPr>
            <w:tcW w:w="567" w:type="dxa"/>
          </w:tcPr>
          <w:p w14:paraId="734C1508" w14:textId="77777777" w:rsidR="00E94384" w:rsidRPr="00BE555F" w:rsidRDefault="00E94384" w:rsidP="008668BE">
            <w:pPr>
              <w:pStyle w:val="TAL"/>
              <w:jc w:val="center"/>
              <w:rPr>
                <w:rFonts w:cs="Arial"/>
                <w:bCs/>
                <w:iCs/>
                <w:szCs w:val="18"/>
              </w:rPr>
            </w:pPr>
            <w:r w:rsidRPr="00BE555F">
              <w:rPr>
                <w:rFonts w:cs="Arial"/>
                <w:bCs/>
                <w:iCs/>
                <w:szCs w:val="18"/>
              </w:rPr>
              <w:t>No</w:t>
            </w:r>
          </w:p>
        </w:tc>
        <w:tc>
          <w:tcPr>
            <w:tcW w:w="709" w:type="dxa"/>
          </w:tcPr>
          <w:p w14:paraId="48CFDA1A" w14:textId="77777777" w:rsidR="00E94384" w:rsidRPr="00BE555F" w:rsidRDefault="00E94384" w:rsidP="008668BE">
            <w:pPr>
              <w:pStyle w:val="TAL"/>
              <w:jc w:val="center"/>
              <w:rPr>
                <w:rFonts w:cs="Arial"/>
                <w:bCs/>
                <w:iCs/>
                <w:szCs w:val="18"/>
              </w:rPr>
            </w:pPr>
            <w:r w:rsidRPr="00BE555F">
              <w:rPr>
                <w:rFonts w:cs="Arial"/>
                <w:bCs/>
                <w:iCs/>
                <w:szCs w:val="18"/>
              </w:rPr>
              <w:t>No</w:t>
            </w:r>
          </w:p>
        </w:tc>
        <w:tc>
          <w:tcPr>
            <w:tcW w:w="714" w:type="dxa"/>
            <w:gridSpan w:val="2"/>
          </w:tcPr>
          <w:p w14:paraId="68EEFD92" w14:textId="77777777" w:rsidR="00E94384" w:rsidRPr="00BE555F" w:rsidRDefault="00E94384" w:rsidP="008668BE">
            <w:pPr>
              <w:pStyle w:val="TAL"/>
              <w:jc w:val="center"/>
            </w:pPr>
            <w:r w:rsidRPr="00BE555F">
              <w:t>No</w:t>
            </w:r>
          </w:p>
        </w:tc>
      </w:tr>
      <w:tr w:rsidR="00BE555F" w:rsidRPr="00BE555F" w14:paraId="3430C9CF" w14:textId="77777777" w:rsidTr="00D75C20">
        <w:trPr>
          <w:gridAfter w:val="1"/>
          <w:wAfter w:w="6" w:type="dxa"/>
          <w:cantSplit/>
        </w:trPr>
        <w:tc>
          <w:tcPr>
            <w:tcW w:w="6945" w:type="dxa"/>
          </w:tcPr>
          <w:p w14:paraId="4AB364B1" w14:textId="77777777" w:rsidR="006D24C2" w:rsidRPr="00BE555F" w:rsidRDefault="006D24C2" w:rsidP="006D24C2">
            <w:pPr>
              <w:pStyle w:val="TAL"/>
              <w:rPr>
                <w:b/>
                <w:i/>
              </w:rPr>
            </w:pPr>
            <w:r w:rsidRPr="00BE555F">
              <w:rPr>
                <w:b/>
                <w:i/>
              </w:rPr>
              <w:t>srb-SDT-r17</w:t>
            </w:r>
          </w:p>
          <w:p w14:paraId="5F2AB796" w14:textId="25687EA0" w:rsidR="006D24C2" w:rsidRPr="00BE555F" w:rsidRDefault="006D24C2" w:rsidP="006D24C2">
            <w:pPr>
              <w:pStyle w:val="TAL"/>
              <w:rPr>
                <w:bCs/>
                <w:iCs/>
                <w:szCs w:val="18"/>
              </w:rPr>
            </w:pPr>
            <w:r w:rsidRPr="00BE555F">
              <w:rPr>
                <w:bCs/>
                <w:iCs/>
              </w:rPr>
              <w:t xml:space="preserve">Indicates whether the UE supports the usage of </w:t>
            </w:r>
            <w:r w:rsidR="00A85607" w:rsidRPr="00BE555F">
              <w:rPr>
                <w:bCs/>
                <w:iCs/>
              </w:rPr>
              <w:t>signalling</w:t>
            </w:r>
            <w:r w:rsidRPr="00BE555F">
              <w:rPr>
                <w:bCs/>
                <w:iCs/>
              </w:rPr>
              <w:t xml:space="preserve"> radio bearer SRB2 over RA-SDT or CG-SDT</w:t>
            </w:r>
            <w:r w:rsidRPr="00BE555F">
              <w:rPr>
                <w:bCs/>
                <w:iCs/>
                <w:szCs w:val="18"/>
              </w:rPr>
              <w:t>, as specified in TS 38.331 [9].</w:t>
            </w:r>
          </w:p>
          <w:p w14:paraId="04D1D4CE" w14:textId="77777777" w:rsidR="006D24C2" w:rsidRPr="00BE555F" w:rsidRDefault="006D24C2" w:rsidP="006D24C2">
            <w:pPr>
              <w:pStyle w:val="TAL"/>
              <w:rPr>
                <w:bCs/>
                <w:iCs/>
                <w:szCs w:val="18"/>
              </w:rPr>
            </w:pPr>
          </w:p>
          <w:p w14:paraId="4EC6FB71" w14:textId="00DD981D" w:rsidR="006D24C2" w:rsidRPr="00BE555F" w:rsidRDefault="006D24C2" w:rsidP="006D24C2">
            <w:pPr>
              <w:pStyle w:val="TAL"/>
              <w:rPr>
                <w:b/>
                <w:i/>
              </w:rPr>
            </w:pPr>
            <w:r w:rsidRPr="00BE555F">
              <w:t xml:space="preserve">A UE supporting this feature shall also indicate support of </w:t>
            </w:r>
            <w:r w:rsidRPr="00BE555F">
              <w:rPr>
                <w:i/>
                <w:iCs/>
              </w:rPr>
              <w:t>ra-SDT-r17 or cg-SDT-r17</w:t>
            </w:r>
            <w:r w:rsidRPr="00BE555F">
              <w:t>.</w:t>
            </w:r>
          </w:p>
        </w:tc>
        <w:tc>
          <w:tcPr>
            <w:tcW w:w="710" w:type="dxa"/>
          </w:tcPr>
          <w:p w14:paraId="42A901A1" w14:textId="502149A1" w:rsidR="006D24C2" w:rsidRPr="00BE555F" w:rsidRDefault="006D24C2" w:rsidP="006D24C2">
            <w:pPr>
              <w:pStyle w:val="TAL"/>
              <w:jc w:val="center"/>
              <w:rPr>
                <w:rFonts w:cs="Arial"/>
                <w:bCs/>
                <w:iCs/>
                <w:szCs w:val="18"/>
              </w:rPr>
            </w:pPr>
            <w:r w:rsidRPr="00BE555F">
              <w:rPr>
                <w:rFonts w:cs="Arial"/>
                <w:bCs/>
                <w:iCs/>
                <w:szCs w:val="18"/>
              </w:rPr>
              <w:t>UE</w:t>
            </w:r>
          </w:p>
        </w:tc>
        <w:tc>
          <w:tcPr>
            <w:tcW w:w="567" w:type="dxa"/>
          </w:tcPr>
          <w:p w14:paraId="68B066AF" w14:textId="28128F11" w:rsidR="006D24C2" w:rsidRPr="00BE555F" w:rsidRDefault="006D24C2" w:rsidP="006D24C2">
            <w:pPr>
              <w:pStyle w:val="TAL"/>
              <w:jc w:val="center"/>
              <w:rPr>
                <w:rFonts w:cs="Arial"/>
                <w:bCs/>
                <w:iCs/>
                <w:szCs w:val="18"/>
              </w:rPr>
            </w:pPr>
            <w:r w:rsidRPr="00BE555F">
              <w:rPr>
                <w:rFonts w:cs="Arial"/>
                <w:bCs/>
                <w:iCs/>
                <w:szCs w:val="18"/>
              </w:rPr>
              <w:t>No</w:t>
            </w:r>
          </w:p>
        </w:tc>
        <w:tc>
          <w:tcPr>
            <w:tcW w:w="709" w:type="dxa"/>
          </w:tcPr>
          <w:p w14:paraId="526048AD" w14:textId="6B073B7E" w:rsidR="006D24C2" w:rsidRPr="00BE555F" w:rsidRDefault="006D24C2" w:rsidP="006D24C2">
            <w:pPr>
              <w:pStyle w:val="TAL"/>
              <w:jc w:val="center"/>
              <w:rPr>
                <w:rFonts w:cs="Arial"/>
                <w:bCs/>
                <w:iCs/>
                <w:szCs w:val="18"/>
              </w:rPr>
            </w:pPr>
            <w:r w:rsidRPr="00BE555F">
              <w:rPr>
                <w:rFonts w:cs="Arial"/>
                <w:bCs/>
                <w:iCs/>
                <w:szCs w:val="18"/>
              </w:rPr>
              <w:t>No</w:t>
            </w:r>
          </w:p>
        </w:tc>
        <w:tc>
          <w:tcPr>
            <w:tcW w:w="708" w:type="dxa"/>
          </w:tcPr>
          <w:p w14:paraId="52D0ED69" w14:textId="0F823315" w:rsidR="006D24C2" w:rsidRPr="00BE555F" w:rsidRDefault="006D24C2" w:rsidP="006D24C2">
            <w:pPr>
              <w:pStyle w:val="TAL"/>
              <w:jc w:val="center"/>
            </w:pPr>
            <w:r w:rsidRPr="00BE555F">
              <w:t>No</w:t>
            </w:r>
          </w:p>
        </w:tc>
      </w:tr>
      <w:tr w:rsidR="00BE555F" w:rsidRPr="00BE555F" w14:paraId="464D106A" w14:textId="77777777" w:rsidTr="00D75C20">
        <w:trPr>
          <w:gridAfter w:val="1"/>
          <w:wAfter w:w="6" w:type="dxa"/>
          <w:cantSplit/>
        </w:trPr>
        <w:tc>
          <w:tcPr>
            <w:tcW w:w="6945" w:type="dxa"/>
          </w:tcPr>
          <w:p w14:paraId="6996A709" w14:textId="77777777" w:rsidR="00874114" w:rsidRPr="00BE555F" w:rsidRDefault="00874114" w:rsidP="00874114">
            <w:pPr>
              <w:keepNext/>
              <w:keepLines/>
              <w:spacing w:after="0"/>
              <w:rPr>
                <w:rFonts w:ascii="Arial" w:hAnsi="Arial"/>
                <w:b/>
                <w:i/>
                <w:sz w:val="18"/>
              </w:rPr>
            </w:pPr>
            <w:r w:rsidRPr="00BE555F">
              <w:rPr>
                <w:rFonts w:ascii="Arial" w:hAnsi="Arial"/>
                <w:b/>
                <w:i/>
                <w:sz w:val="18"/>
              </w:rPr>
              <w:t>ul-GapFR2-Pattern-r17</w:t>
            </w:r>
          </w:p>
          <w:p w14:paraId="50152509" w14:textId="5392ECDE" w:rsidR="00874114" w:rsidRPr="00BE555F" w:rsidRDefault="00874114" w:rsidP="00874114">
            <w:pPr>
              <w:pStyle w:val="TAL"/>
              <w:rPr>
                <w:b/>
                <w:i/>
              </w:rPr>
            </w:pPr>
            <w:r w:rsidRPr="00BE555F">
              <w:rPr>
                <w:bCs/>
                <w:iCs/>
              </w:rPr>
              <w:t xml:space="preserve">Indicates FR2 UL gap pattern(s) supported by the UE for NR SA, for NR-DC without FR2-FR2 band combination, for NE-DC, and for (NG)EN-DC, if UE supports a band in FR2. The leading / leftmost bit (bit 0) corresponds to the FR2 UL gap pattern 0, the next bit corresponds to the FR2 UL gap pattern 1, as specified in TS 38.133 [5] and so on. The UE shall set at least one of the bits </w:t>
            </w:r>
            <w:r w:rsidRPr="00BE555F">
              <w:rPr>
                <w:bCs/>
                <w:iCs/>
                <w:lang w:eastAsia="zh-CN"/>
              </w:rPr>
              <w:t xml:space="preserve">to 1 for </w:t>
            </w:r>
            <w:r w:rsidRPr="00BE555F">
              <w:rPr>
                <w:bCs/>
                <w:iCs/>
              </w:rPr>
              <w:t xml:space="preserve">FR2 UL gap pattern 1 and 3, if the UE indicates support for </w:t>
            </w:r>
            <w:r w:rsidRPr="00BE555F">
              <w:rPr>
                <w:bCs/>
                <w:i/>
                <w:iCs/>
              </w:rPr>
              <w:t>ul-GapFR2-r17</w:t>
            </w:r>
            <w:r w:rsidRPr="00BE555F">
              <w:rPr>
                <w:bCs/>
                <w:iCs/>
              </w:rPr>
              <w:t xml:space="preserve"> in an FR2 band.</w:t>
            </w:r>
          </w:p>
        </w:tc>
        <w:tc>
          <w:tcPr>
            <w:tcW w:w="710" w:type="dxa"/>
          </w:tcPr>
          <w:p w14:paraId="563AB3EB" w14:textId="4695F05E" w:rsidR="00874114" w:rsidRPr="00BE555F" w:rsidRDefault="00874114" w:rsidP="00874114">
            <w:pPr>
              <w:pStyle w:val="TAL"/>
              <w:jc w:val="center"/>
              <w:rPr>
                <w:rFonts w:cs="Arial"/>
                <w:bCs/>
                <w:iCs/>
                <w:szCs w:val="18"/>
              </w:rPr>
            </w:pPr>
            <w:r w:rsidRPr="00BE555F">
              <w:rPr>
                <w:rFonts w:cs="Arial"/>
                <w:bCs/>
                <w:iCs/>
                <w:szCs w:val="18"/>
              </w:rPr>
              <w:t>UE</w:t>
            </w:r>
          </w:p>
        </w:tc>
        <w:tc>
          <w:tcPr>
            <w:tcW w:w="567" w:type="dxa"/>
          </w:tcPr>
          <w:p w14:paraId="25151C8F" w14:textId="01331953" w:rsidR="00874114" w:rsidRPr="00BE555F" w:rsidRDefault="00874114" w:rsidP="00874114">
            <w:pPr>
              <w:pStyle w:val="TAL"/>
              <w:jc w:val="center"/>
              <w:rPr>
                <w:rFonts w:cs="Arial"/>
                <w:bCs/>
                <w:iCs/>
                <w:szCs w:val="18"/>
              </w:rPr>
            </w:pPr>
            <w:r w:rsidRPr="00BE555F">
              <w:rPr>
                <w:rFonts w:cs="Arial"/>
                <w:bCs/>
                <w:iCs/>
                <w:szCs w:val="18"/>
              </w:rPr>
              <w:t>CY</w:t>
            </w:r>
          </w:p>
        </w:tc>
        <w:tc>
          <w:tcPr>
            <w:tcW w:w="709" w:type="dxa"/>
          </w:tcPr>
          <w:p w14:paraId="35F559CA" w14:textId="205F2A18" w:rsidR="00874114" w:rsidRPr="00BE555F" w:rsidRDefault="00874114" w:rsidP="00874114">
            <w:pPr>
              <w:pStyle w:val="TAL"/>
              <w:jc w:val="center"/>
              <w:rPr>
                <w:rFonts w:cs="Arial"/>
                <w:bCs/>
                <w:iCs/>
                <w:szCs w:val="18"/>
              </w:rPr>
            </w:pPr>
            <w:r w:rsidRPr="00BE555F">
              <w:rPr>
                <w:rFonts w:cs="Arial"/>
                <w:bCs/>
                <w:iCs/>
                <w:szCs w:val="18"/>
              </w:rPr>
              <w:t>No</w:t>
            </w:r>
          </w:p>
        </w:tc>
        <w:tc>
          <w:tcPr>
            <w:tcW w:w="708" w:type="dxa"/>
          </w:tcPr>
          <w:p w14:paraId="20826AEF" w14:textId="7DDEA33F" w:rsidR="00874114" w:rsidRPr="00BE555F" w:rsidRDefault="00874114" w:rsidP="00874114">
            <w:pPr>
              <w:pStyle w:val="TAL"/>
              <w:jc w:val="center"/>
            </w:pPr>
            <w:r w:rsidRPr="00BE555F">
              <w:t>FR2 only</w:t>
            </w:r>
          </w:p>
        </w:tc>
      </w:tr>
      <w:tr w:rsidR="007D1E1D" w:rsidRPr="00BE555F" w14:paraId="35447877" w14:textId="77777777" w:rsidTr="00D75C20">
        <w:trPr>
          <w:gridAfter w:val="1"/>
          <w:wAfter w:w="6" w:type="dxa"/>
          <w:cantSplit/>
        </w:trPr>
        <w:tc>
          <w:tcPr>
            <w:tcW w:w="6945" w:type="dxa"/>
          </w:tcPr>
          <w:p w14:paraId="1954CA69" w14:textId="77777777" w:rsidR="005E704D" w:rsidRPr="00BE555F" w:rsidRDefault="005E704D" w:rsidP="005E704D">
            <w:pPr>
              <w:pStyle w:val="TAL"/>
              <w:rPr>
                <w:b/>
                <w:bCs/>
                <w:i/>
                <w:iCs/>
              </w:rPr>
            </w:pPr>
            <w:r w:rsidRPr="00BE555F">
              <w:rPr>
                <w:b/>
                <w:bCs/>
                <w:i/>
                <w:iCs/>
              </w:rPr>
              <w:t>ul-RRC-Segmentation-r16</w:t>
            </w:r>
          </w:p>
          <w:p w14:paraId="5F3AD9D0" w14:textId="64E5D118" w:rsidR="005E704D" w:rsidRPr="00BE555F" w:rsidRDefault="005E704D" w:rsidP="003D422D">
            <w:pPr>
              <w:pStyle w:val="TAL"/>
            </w:pPr>
            <w:r w:rsidRPr="00BE555F">
              <w:rPr>
                <w:rFonts w:cs="Arial"/>
                <w:bCs/>
                <w:iCs/>
                <w:szCs w:val="18"/>
              </w:rPr>
              <w:t>Indicates</w:t>
            </w:r>
            <w:r w:rsidRPr="00BE555F">
              <w:rPr>
                <w:bCs/>
                <w:iCs/>
              </w:rPr>
              <w:t xml:space="preserve"> whether</w:t>
            </w:r>
            <w:r w:rsidRPr="00BE555F">
              <w:rPr>
                <w:rFonts w:cs="Arial"/>
                <w:bCs/>
                <w:iCs/>
                <w:szCs w:val="18"/>
              </w:rPr>
              <w:t xml:space="preserve"> the UE supports uplink RRC segmentation</w:t>
            </w:r>
            <w:r w:rsidRPr="00BE555F">
              <w:t xml:space="preserve"> of </w:t>
            </w:r>
            <w:r w:rsidRPr="00BE555F">
              <w:rPr>
                <w:i/>
                <w:iCs/>
              </w:rPr>
              <w:t>UECapabilityInformation</w:t>
            </w:r>
            <w:r w:rsidRPr="00BE555F">
              <w:t xml:space="preserve"> as specified in TS 38.331 [9]</w:t>
            </w:r>
            <w:r w:rsidRPr="00BE555F">
              <w:rPr>
                <w:rFonts w:cs="Arial"/>
                <w:bCs/>
                <w:iCs/>
                <w:szCs w:val="18"/>
              </w:rPr>
              <w:t>.</w:t>
            </w:r>
          </w:p>
        </w:tc>
        <w:tc>
          <w:tcPr>
            <w:tcW w:w="710" w:type="dxa"/>
          </w:tcPr>
          <w:p w14:paraId="6FC2EE08" w14:textId="5F937356" w:rsidR="005E704D" w:rsidRPr="00BE555F" w:rsidRDefault="005E704D" w:rsidP="003D422D">
            <w:pPr>
              <w:pStyle w:val="TAL"/>
              <w:rPr>
                <w:rFonts w:cs="Arial"/>
                <w:bCs/>
                <w:iCs/>
                <w:szCs w:val="18"/>
              </w:rPr>
            </w:pPr>
            <w:r w:rsidRPr="00BE555F">
              <w:rPr>
                <w:rFonts w:cs="Arial"/>
                <w:bCs/>
                <w:iCs/>
                <w:szCs w:val="18"/>
              </w:rPr>
              <w:t>UE</w:t>
            </w:r>
          </w:p>
        </w:tc>
        <w:tc>
          <w:tcPr>
            <w:tcW w:w="567" w:type="dxa"/>
          </w:tcPr>
          <w:p w14:paraId="24329135" w14:textId="36BCA07B" w:rsidR="005E704D" w:rsidRPr="00BE555F" w:rsidRDefault="005E704D" w:rsidP="003D422D">
            <w:pPr>
              <w:pStyle w:val="TAL"/>
              <w:rPr>
                <w:rFonts w:cs="Arial"/>
                <w:bCs/>
                <w:iCs/>
                <w:szCs w:val="18"/>
              </w:rPr>
            </w:pPr>
            <w:r w:rsidRPr="00BE555F">
              <w:rPr>
                <w:rFonts w:cs="Arial"/>
                <w:bCs/>
                <w:iCs/>
                <w:szCs w:val="18"/>
              </w:rPr>
              <w:t>No</w:t>
            </w:r>
          </w:p>
        </w:tc>
        <w:tc>
          <w:tcPr>
            <w:tcW w:w="709" w:type="dxa"/>
          </w:tcPr>
          <w:p w14:paraId="42F97219" w14:textId="7D655A48" w:rsidR="005E704D" w:rsidRPr="00BE555F" w:rsidRDefault="005E704D" w:rsidP="003D422D">
            <w:pPr>
              <w:pStyle w:val="TAL"/>
              <w:rPr>
                <w:rFonts w:cs="Arial"/>
                <w:bCs/>
                <w:iCs/>
                <w:szCs w:val="18"/>
              </w:rPr>
            </w:pPr>
            <w:r w:rsidRPr="00BE555F">
              <w:rPr>
                <w:rFonts w:cs="Arial"/>
                <w:bCs/>
                <w:iCs/>
                <w:szCs w:val="18"/>
              </w:rPr>
              <w:t>No</w:t>
            </w:r>
          </w:p>
        </w:tc>
        <w:tc>
          <w:tcPr>
            <w:tcW w:w="708" w:type="dxa"/>
          </w:tcPr>
          <w:p w14:paraId="769B0CBC" w14:textId="344586ED" w:rsidR="005E704D" w:rsidRPr="00BE555F" w:rsidRDefault="005E704D" w:rsidP="003D422D">
            <w:pPr>
              <w:pStyle w:val="TAL"/>
            </w:pPr>
            <w:r w:rsidRPr="00BE555F">
              <w:t>No</w:t>
            </w:r>
          </w:p>
        </w:tc>
      </w:tr>
    </w:tbl>
    <w:p w14:paraId="158617DF" w14:textId="77777777" w:rsidR="00544A1F" w:rsidRPr="00BE555F" w:rsidRDefault="00544A1F" w:rsidP="00544A1F"/>
    <w:p w14:paraId="544E754A" w14:textId="77777777" w:rsidR="0009665E" w:rsidRPr="00BE555F" w:rsidRDefault="0009665E" w:rsidP="00C80C10">
      <w:pPr>
        <w:pStyle w:val="Heading3"/>
      </w:pPr>
      <w:bookmarkStart w:id="160" w:name="_Toc12750888"/>
      <w:bookmarkStart w:id="161" w:name="_Toc29382252"/>
      <w:bookmarkStart w:id="162" w:name="_Toc37093369"/>
      <w:bookmarkStart w:id="163" w:name="_Toc37238645"/>
      <w:bookmarkStart w:id="164" w:name="_Toc37238759"/>
      <w:bookmarkStart w:id="165" w:name="_Toc46488654"/>
      <w:bookmarkStart w:id="166" w:name="_Toc52574075"/>
      <w:bookmarkStart w:id="167" w:name="_Toc52574161"/>
      <w:bookmarkStart w:id="168" w:name="_Toc139146785"/>
      <w:r w:rsidRPr="00BE555F">
        <w:t>4.</w:t>
      </w:r>
      <w:r w:rsidR="00C80C10" w:rsidRPr="00BE555F">
        <w:t>2.</w:t>
      </w:r>
      <w:r w:rsidRPr="00BE555F">
        <w:t>3</w:t>
      </w:r>
      <w:r w:rsidRPr="00BE555F">
        <w:tab/>
        <w:t>SDAP Parameters</w:t>
      </w:r>
      <w:bookmarkEnd w:id="160"/>
      <w:bookmarkEnd w:id="161"/>
      <w:bookmarkEnd w:id="162"/>
      <w:bookmarkEnd w:id="163"/>
      <w:bookmarkEnd w:id="164"/>
      <w:bookmarkEnd w:id="165"/>
      <w:bookmarkEnd w:id="166"/>
      <w:bookmarkEnd w:id="167"/>
      <w:bookmarkEnd w:id="16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BE555F" w:rsidRPr="00BE555F" w14:paraId="04D196F8" w14:textId="77777777" w:rsidTr="00203C5F">
        <w:trPr>
          <w:cantSplit/>
        </w:trPr>
        <w:tc>
          <w:tcPr>
            <w:tcW w:w="7290" w:type="dxa"/>
          </w:tcPr>
          <w:p w14:paraId="60F68953" w14:textId="77777777" w:rsidR="001451E1" w:rsidRPr="00BE555F" w:rsidRDefault="001451E1" w:rsidP="009915D1">
            <w:pPr>
              <w:pStyle w:val="TAH"/>
              <w:rPr>
                <w:rFonts w:cs="Arial"/>
                <w:szCs w:val="18"/>
              </w:rPr>
            </w:pPr>
            <w:r w:rsidRPr="00BE555F">
              <w:rPr>
                <w:rFonts w:cs="Arial"/>
                <w:szCs w:val="18"/>
              </w:rPr>
              <w:t>Definitions for parameters</w:t>
            </w:r>
          </w:p>
        </w:tc>
        <w:tc>
          <w:tcPr>
            <w:tcW w:w="720" w:type="dxa"/>
          </w:tcPr>
          <w:p w14:paraId="6CFF0F24" w14:textId="77777777" w:rsidR="001451E1" w:rsidRPr="00BE555F" w:rsidRDefault="001451E1" w:rsidP="009915D1">
            <w:pPr>
              <w:pStyle w:val="TAH"/>
              <w:rPr>
                <w:rFonts w:cs="Arial"/>
                <w:szCs w:val="18"/>
              </w:rPr>
            </w:pPr>
            <w:r w:rsidRPr="00BE555F">
              <w:rPr>
                <w:rFonts w:cs="Arial"/>
                <w:szCs w:val="18"/>
              </w:rPr>
              <w:t>Per</w:t>
            </w:r>
          </w:p>
        </w:tc>
        <w:tc>
          <w:tcPr>
            <w:tcW w:w="630" w:type="dxa"/>
          </w:tcPr>
          <w:p w14:paraId="0FF4B7B1" w14:textId="77777777" w:rsidR="001451E1" w:rsidRPr="00BE555F" w:rsidRDefault="001451E1" w:rsidP="009915D1">
            <w:pPr>
              <w:pStyle w:val="TAH"/>
              <w:rPr>
                <w:rFonts w:cs="Arial"/>
                <w:szCs w:val="18"/>
              </w:rPr>
            </w:pPr>
            <w:r w:rsidRPr="00BE555F">
              <w:rPr>
                <w:rFonts w:cs="Arial"/>
                <w:szCs w:val="18"/>
              </w:rPr>
              <w:t>M</w:t>
            </w:r>
          </w:p>
        </w:tc>
        <w:tc>
          <w:tcPr>
            <w:tcW w:w="990" w:type="dxa"/>
          </w:tcPr>
          <w:p w14:paraId="3A37AC16" w14:textId="77777777" w:rsidR="001451E1" w:rsidRPr="00BE555F" w:rsidRDefault="001451E1" w:rsidP="009915D1">
            <w:pPr>
              <w:pStyle w:val="TAH"/>
              <w:rPr>
                <w:rFonts w:cs="Arial"/>
                <w:szCs w:val="18"/>
              </w:rPr>
            </w:pPr>
            <w:r w:rsidRPr="00BE555F">
              <w:rPr>
                <w:rFonts w:cs="Arial"/>
                <w:szCs w:val="18"/>
              </w:rPr>
              <w:t xml:space="preserve">FDD-TDD </w:t>
            </w:r>
            <w:r w:rsidR="00934F57" w:rsidRPr="00BE555F">
              <w:rPr>
                <w:rFonts w:cs="Arial"/>
                <w:szCs w:val="18"/>
              </w:rPr>
              <w:t>DIFF</w:t>
            </w:r>
          </w:p>
        </w:tc>
      </w:tr>
      <w:tr w:rsidR="001451E1" w:rsidRPr="00BE555F" w14:paraId="10B10FA7" w14:textId="77777777" w:rsidTr="009915D1">
        <w:trPr>
          <w:cantSplit/>
          <w:tblHeader/>
        </w:trPr>
        <w:tc>
          <w:tcPr>
            <w:tcW w:w="7290" w:type="dxa"/>
          </w:tcPr>
          <w:p w14:paraId="77996CCD" w14:textId="77777777" w:rsidR="001451E1" w:rsidRPr="00BE555F" w:rsidRDefault="001451E1" w:rsidP="009915D1">
            <w:pPr>
              <w:pStyle w:val="TAL"/>
              <w:rPr>
                <w:b/>
                <w:i/>
                <w:noProof/>
              </w:rPr>
            </w:pPr>
            <w:r w:rsidRPr="00BE555F">
              <w:rPr>
                <w:b/>
                <w:i/>
                <w:noProof/>
              </w:rPr>
              <w:t>as-ReflectiveQoS</w:t>
            </w:r>
          </w:p>
          <w:p w14:paraId="53EFE3F7" w14:textId="77777777" w:rsidR="001451E1" w:rsidRPr="00BE555F" w:rsidRDefault="001451E1" w:rsidP="009915D1">
            <w:pPr>
              <w:pStyle w:val="TAL"/>
            </w:pPr>
            <w:r w:rsidRPr="00BE555F">
              <w:t xml:space="preserve">Indicates whether the UE supports </w:t>
            </w:r>
            <w:r w:rsidR="00190518" w:rsidRPr="00BE555F">
              <w:t xml:space="preserve">AS </w:t>
            </w:r>
            <w:r w:rsidRPr="00BE555F">
              <w:t>reflective QoS</w:t>
            </w:r>
            <w:r w:rsidR="0026000E" w:rsidRPr="00BE555F">
              <w:t>.</w:t>
            </w:r>
          </w:p>
        </w:tc>
        <w:tc>
          <w:tcPr>
            <w:tcW w:w="720" w:type="dxa"/>
          </w:tcPr>
          <w:p w14:paraId="35095F5C" w14:textId="77777777" w:rsidR="001451E1" w:rsidRPr="00BE555F" w:rsidRDefault="001451E1" w:rsidP="009915D1">
            <w:pPr>
              <w:pStyle w:val="TAL"/>
              <w:jc w:val="center"/>
            </w:pPr>
            <w:r w:rsidRPr="00BE555F">
              <w:rPr>
                <w:rFonts w:cs="Arial"/>
                <w:bCs/>
                <w:iCs/>
                <w:szCs w:val="18"/>
              </w:rPr>
              <w:t>UE</w:t>
            </w:r>
          </w:p>
        </w:tc>
        <w:tc>
          <w:tcPr>
            <w:tcW w:w="630" w:type="dxa"/>
          </w:tcPr>
          <w:p w14:paraId="439C2417" w14:textId="77777777" w:rsidR="001451E1" w:rsidRPr="00BE555F" w:rsidRDefault="001451E1" w:rsidP="009915D1">
            <w:pPr>
              <w:pStyle w:val="TAL"/>
              <w:jc w:val="center"/>
            </w:pPr>
            <w:r w:rsidRPr="00BE555F">
              <w:rPr>
                <w:rFonts w:cs="Arial"/>
                <w:bCs/>
                <w:iCs/>
                <w:szCs w:val="18"/>
              </w:rPr>
              <w:t>No</w:t>
            </w:r>
          </w:p>
        </w:tc>
        <w:tc>
          <w:tcPr>
            <w:tcW w:w="990" w:type="dxa"/>
          </w:tcPr>
          <w:p w14:paraId="58214DC3" w14:textId="77777777" w:rsidR="001451E1" w:rsidRPr="00BE555F" w:rsidRDefault="001451E1" w:rsidP="009915D1">
            <w:pPr>
              <w:pStyle w:val="TAL"/>
              <w:jc w:val="center"/>
            </w:pPr>
            <w:r w:rsidRPr="00BE555F">
              <w:rPr>
                <w:rFonts w:cs="Arial"/>
                <w:bCs/>
                <w:iCs/>
                <w:szCs w:val="18"/>
              </w:rPr>
              <w:t>No</w:t>
            </w:r>
          </w:p>
        </w:tc>
      </w:tr>
    </w:tbl>
    <w:p w14:paraId="73B23D07" w14:textId="77777777" w:rsidR="001451E1" w:rsidRPr="00BE555F" w:rsidRDefault="001451E1" w:rsidP="0026000E"/>
    <w:p w14:paraId="17DC1AB3" w14:textId="77777777" w:rsidR="0009665E" w:rsidRPr="00BE555F" w:rsidRDefault="0009665E" w:rsidP="00C80C10">
      <w:pPr>
        <w:pStyle w:val="Heading3"/>
      </w:pPr>
      <w:bookmarkStart w:id="169" w:name="_Toc12750889"/>
      <w:bookmarkStart w:id="170" w:name="_Toc29382253"/>
      <w:bookmarkStart w:id="171" w:name="_Toc37093370"/>
      <w:bookmarkStart w:id="172" w:name="_Toc37238646"/>
      <w:bookmarkStart w:id="173" w:name="_Toc37238760"/>
      <w:bookmarkStart w:id="174" w:name="_Toc46488655"/>
      <w:bookmarkStart w:id="175" w:name="_Toc52574076"/>
      <w:bookmarkStart w:id="176" w:name="_Toc52574162"/>
      <w:bookmarkStart w:id="177" w:name="_Toc139146786"/>
      <w:r w:rsidRPr="00BE555F">
        <w:lastRenderedPageBreak/>
        <w:t>4.</w:t>
      </w:r>
      <w:r w:rsidR="00C80C10" w:rsidRPr="00BE555F">
        <w:t>2.</w:t>
      </w:r>
      <w:r w:rsidR="00D06DBF" w:rsidRPr="00BE555F">
        <w:t>4</w:t>
      </w:r>
      <w:r w:rsidRPr="00BE555F">
        <w:tab/>
        <w:t>PDCP Parameters</w:t>
      </w:r>
      <w:bookmarkEnd w:id="169"/>
      <w:bookmarkEnd w:id="170"/>
      <w:bookmarkEnd w:id="171"/>
      <w:bookmarkEnd w:id="172"/>
      <w:bookmarkEnd w:id="173"/>
      <w:bookmarkEnd w:id="174"/>
      <w:bookmarkEnd w:id="175"/>
      <w:bookmarkEnd w:id="176"/>
      <w:bookmarkEnd w:id="17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BE555F" w:rsidRPr="00BE555F" w14:paraId="042103FF" w14:textId="77777777" w:rsidTr="00203C5F">
        <w:trPr>
          <w:cantSplit/>
        </w:trPr>
        <w:tc>
          <w:tcPr>
            <w:tcW w:w="7290" w:type="dxa"/>
          </w:tcPr>
          <w:p w14:paraId="71F900E4" w14:textId="77777777" w:rsidR="00C80C10" w:rsidRPr="00BE555F" w:rsidRDefault="00C80C10" w:rsidP="00EA306E">
            <w:pPr>
              <w:pStyle w:val="TAH"/>
              <w:rPr>
                <w:rFonts w:cs="Arial"/>
                <w:szCs w:val="18"/>
              </w:rPr>
            </w:pPr>
            <w:r w:rsidRPr="00BE555F">
              <w:rPr>
                <w:rFonts w:cs="Arial"/>
                <w:szCs w:val="18"/>
              </w:rPr>
              <w:lastRenderedPageBreak/>
              <w:t>Definitions for parameters</w:t>
            </w:r>
          </w:p>
        </w:tc>
        <w:tc>
          <w:tcPr>
            <w:tcW w:w="720" w:type="dxa"/>
          </w:tcPr>
          <w:p w14:paraId="78A4300C" w14:textId="77777777" w:rsidR="00C80C10" w:rsidRPr="00BE555F" w:rsidRDefault="00C80C10" w:rsidP="00EA306E">
            <w:pPr>
              <w:pStyle w:val="TAH"/>
              <w:rPr>
                <w:rFonts w:cs="Arial"/>
                <w:szCs w:val="18"/>
              </w:rPr>
            </w:pPr>
            <w:r w:rsidRPr="00BE555F">
              <w:rPr>
                <w:rFonts w:cs="Arial"/>
                <w:szCs w:val="18"/>
              </w:rPr>
              <w:t>Per</w:t>
            </w:r>
          </w:p>
        </w:tc>
        <w:tc>
          <w:tcPr>
            <w:tcW w:w="630" w:type="dxa"/>
          </w:tcPr>
          <w:p w14:paraId="4DD43B10" w14:textId="77777777" w:rsidR="00C80C10" w:rsidRPr="00BE555F" w:rsidRDefault="00C80C10" w:rsidP="00EA306E">
            <w:pPr>
              <w:pStyle w:val="TAH"/>
              <w:rPr>
                <w:rFonts w:cs="Arial"/>
                <w:szCs w:val="18"/>
              </w:rPr>
            </w:pPr>
            <w:r w:rsidRPr="00BE555F">
              <w:rPr>
                <w:rFonts w:cs="Arial"/>
                <w:szCs w:val="18"/>
              </w:rPr>
              <w:t>M</w:t>
            </w:r>
          </w:p>
        </w:tc>
        <w:tc>
          <w:tcPr>
            <w:tcW w:w="990" w:type="dxa"/>
          </w:tcPr>
          <w:p w14:paraId="61EAB4A5" w14:textId="77777777" w:rsidR="00C80C10" w:rsidRPr="00BE555F" w:rsidRDefault="00C80C10" w:rsidP="00EA306E">
            <w:pPr>
              <w:pStyle w:val="TAH"/>
              <w:rPr>
                <w:rFonts w:cs="Arial"/>
                <w:szCs w:val="18"/>
              </w:rPr>
            </w:pPr>
            <w:r w:rsidRPr="00BE555F">
              <w:rPr>
                <w:rFonts w:cs="Arial"/>
                <w:szCs w:val="18"/>
              </w:rPr>
              <w:t xml:space="preserve">FDD-TDD </w:t>
            </w:r>
            <w:r w:rsidR="00934F57" w:rsidRPr="00BE555F">
              <w:rPr>
                <w:rFonts w:cs="Arial"/>
                <w:szCs w:val="18"/>
              </w:rPr>
              <w:t>DIFF</w:t>
            </w:r>
          </w:p>
        </w:tc>
      </w:tr>
      <w:tr w:rsidR="00BE555F" w:rsidRPr="00BE555F" w14:paraId="3D915D3A" w14:textId="77777777" w:rsidTr="00203C5F">
        <w:trPr>
          <w:cantSplit/>
        </w:trPr>
        <w:tc>
          <w:tcPr>
            <w:tcW w:w="7290" w:type="dxa"/>
          </w:tcPr>
          <w:p w14:paraId="01A31041" w14:textId="77777777" w:rsidR="00071325" w:rsidRPr="00BE555F" w:rsidRDefault="00071325" w:rsidP="00071325">
            <w:pPr>
              <w:pStyle w:val="TAL"/>
              <w:rPr>
                <w:rFonts w:cs="Arial"/>
                <w:b/>
                <w:bCs/>
                <w:i/>
                <w:iCs/>
                <w:szCs w:val="18"/>
              </w:rPr>
            </w:pPr>
            <w:r w:rsidRPr="00BE555F">
              <w:rPr>
                <w:rFonts w:cs="Arial"/>
                <w:b/>
                <w:bCs/>
                <w:i/>
                <w:iCs/>
                <w:szCs w:val="18"/>
              </w:rPr>
              <w:t>continueEHC-Context-r16</w:t>
            </w:r>
          </w:p>
          <w:p w14:paraId="67B32D15" w14:textId="77777777" w:rsidR="00071325" w:rsidRPr="00BE555F" w:rsidRDefault="00071325" w:rsidP="00234276">
            <w:pPr>
              <w:pStyle w:val="TAL"/>
            </w:pPr>
            <w:r w:rsidRPr="00BE555F">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BE555F" w:rsidRDefault="00071325" w:rsidP="00234276">
            <w:pPr>
              <w:pStyle w:val="TAL"/>
              <w:jc w:val="center"/>
            </w:pPr>
            <w:r w:rsidRPr="00BE555F">
              <w:rPr>
                <w:rFonts w:cs="Arial"/>
                <w:szCs w:val="18"/>
              </w:rPr>
              <w:t>UE</w:t>
            </w:r>
          </w:p>
        </w:tc>
        <w:tc>
          <w:tcPr>
            <w:tcW w:w="630" w:type="dxa"/>
          </w:tcPr>
          <w:p w14:paraId="18593D98" w14:textId="77777777" w:rsidR="00071325" w:rsidRPr="00BE555F" w:rsidRDefault="00071325" w:rsidP="00234276">
            <w:pPr>
              <w:pStyle w:val="TAL"/>
              <w:jc w:val="center"/>
            </w:pPr>
            <w:r w:rsidRPr="00BE555F">
              <w:rPr>
                <w:rFonts w:cs="Arial"/>
                <w:szCs w:val="18"/>
              </w:rPr>
              <w:t>No</w:t>
            </w:r>
          </w:p>
        </w:tc>
        <w:tc>
          <w:tcPr>
            <w:tcW w:w="990" w:type="dxa"/>
          </w:tcPr>
          <w:p w14:paraId="329C9F20" w14:textId="77777777" w:rsidR="00071325" w:rsidRPr="00BE555F" w:rsidRDefault="00071325" w:rsidP="00234276">
            <w:pPr>
              <w:pStyle w:val="TAL"/>
              <w:jc w:val="center"/>
            </w:pPr>
            <w:r w:rsidRPr="00BE555F">
              <w:rPr>
                <w:rFonts w:cs="Arial"/>
                <w:szCs w:val="18"/>
              </w:rPr>
              <w:t>No</w:t>
            </w:r>
          </w:p>
        </w:tc>
      </w:tr>
      <w:tr w:rsidR="00BE555F" w:rsidRPr="00BE555F" w14:paraId="4F9154B3" w14:textId="77777777" w:rsidTr="00203C5F">
        <w:trPr>
          <w:cantSplit/>
        </w:trPr>
        <w:tc>
          <w:tcPr>
            <w:tcW w:w="7290" w:type="dxa"/>
          </w:tcPr>
          <w:p w14:paraId="0CB2424E" w14:textId="77777777" w:rsidR="00C80C10" w:rsidRPr="00BE555F" w:rsidRDefault="00C80C10" w:rsidP="00EA306E">
            <w:pPr>
              <w:pStyle w:val="TAL"/>
              <w:rPr>
                <w:rFonts w:cs="Arial"/>
                <w:b/>
                <w:bCs/>
                <w:i/>
                <w:iCs/>
                <w:szCs w:val="18"/>
              </w:rPr>
            </w:pPr>
            <w:r w:rsidRPr="00BE555F">
              <w:rPr>
                <w:rFonts w:cs="Arial"/>
                <w:b/>
                <w:bCs/>
                <w:i/>
                <w:iCs/>
                <w:szCs w:val="18"/>
              </w:rPr>
              <w:t>continueROHC-Context</w:t>
            </w:r>
          </w:p>
          <w:p w14:paraId="2DA661B6" w14:textId="77777777" w:rsidR="00C80C10" w:rsidRPr="00BE555F" w:rsidRDefault="00C80C10" w:rsidP="00EA306E">
            <w:pPr>
              <w:pStyle w:val="TAL"/>
              <w:rPr>
                <w:rFonts w:cs="Arial"/>
                <w:bCs/>
                <w:i/>
                <w:iCs/>
                <w:szCs w:val="18"/>
              </w:rPr>
            </w:pPr>
            <w:r w:rsidRPr="00BE555F">
              <w:t xml:space="preserve">Defines </w:t>
            </w:r>
            <w:r w:rsidRPr="00BE555F">
              <w:rPr>
                <w:lang w:eastAsia="ko-KR"/>
              </w:rPr>
              <w:t xml:space="preserve">whether </w:t>
            </w:r>
            <w:r w:rsidRPr="00BE555F">
              <w:rPr>
                <w:rFonts w:eastAsia="SimSun"/>
              </w:rPr>
              <w:t xml:space="preserve">the </w:t>
            </w:r>
            <w:r w:rsidRPr="00BE555F">
              <w:rPr>
                <w:lang w:eastAsia="ko-KR"/>
              </w:rPr>
              <w:t xml:space="preserve">UE supports ROHC context continuation operation where </w:t>
            </w:r>
            <w:r w:rsidRPr="00BE555F">
              <w:rPr>
                <w:rFonts w:eastAsia="SimSun"/>
              </w:rPr>
              <w:t xml:space="preserve">the </w:t>
            </w:r>
            <w:r w:rsidRPr="00BE555F">
              <w:rPr>
                <w:lang w:eastAsia="ko-KR"/>
              </w:rPr>
              <w:t xml:space="preserve">UE does not reset the current ROHC context upon </w:t>
            </w:r>
            <w:r w:rsidR="00053977" w:rsidRPr="00BE555F">
              <w:rPr>
                <w:lang w:eastAsia="ko-KR"/>
              </w:rPr>
              <w:t xml:space="preserve">PDCP re-establishment, </w:t>
            </w:r>
            <w:r w:rsidR="00053977" w:rsidRPr="00BE555F">
              <w:rPr>
                <w:noProof/>
              </w:rPr>
              <w:t>as specified in TS 38.323 [16]</w:t>
            </w:r>
            <w:r w:rsidRPr="00BE555F">
              <w:rPr>
                <w:rFonts w:eastAsia="SimSun"/>
              </w:rPr>
              <w:t>.</w:t>
            </w:r>
          </w:p>
        </w:tc>
        <w:tc>
          <w:tcPr>
            <w:tcW w:w="720" w:type="dxa"/>
          </w:tcPr>
          <w:p w14:paraId="62FF3F82" w14:textId="77777777" w:rsidR="00C80C10" w:rsidRPr="00BE555F" w:rsidRDefault="00C80C10" w:rsidP="00EA306E">
            <w:pPr>
              <w:pStyle w:val="TAL"/>
              <w:jc w:val="center"/>
              <w:rPr>
                <w:rFonts w:cs="Arial"/>
                <w:bCs/>
                <w:iCs/>
                <w:szCs w:val="18"/>
              </w:rPr>
            </w:pPr>
            <w:r w:rsidRPr="00BE555F">
              <w:rPr>
                <w:rFonts w:cs="Arial"/>
                <w:bCs/>
                <w:iCs/>
                <w:szCs w:val="18"/>
              </w:rPr>
              <w:t>UE</w:t>
            </w:r>
          </w:p>
        </w:tc>
        <w:tc>
          <w:tcPr>
            <w:tcW w:w="630" w:type="dxa"/>
          </w:tcPr>
          <w:p w14:paraId="7534477F" w14:textId="77777777" w:rsidR="00C80C10" w:rsidRPr="00BE555F" w:rsidRDefault="00C80C10" w:rsidP="00EA306E">
            <w:pPr>
              <w:pStyle w:val="TAL"/>
              <w:jc w:val="center"/>
              <w:rPr>
                <w:rFonts w:cs="Arial"/>
                <w:bCs/>
                <w:iCs/>
                <w:szCs w:val="18"/>
              </w:rPr>
            </w:pPr>
            <w:r w:rsidRPr="00BE555F">
              <w:rPr>
                <w:rFonts w:cs="Arial"/>
                <w:bCs/>
                <w:iCs/>
                <w:szCs w:val="18"/>
              </w:rPr>
              <w:t>No</w:t>
            </w:r>
          </w:p>
        </w:tc>
        <w:tc>
          <w:tcPr>
            <w:tcW w:w="990" w:type="dxa"/>
          </w:tcPr>
          <w:p w14:paraId="71A7DB34" w14:textId="77777777" w:rsidR="00C80C10" w:rsidRPr="00BE555F" w:rsidRDefault="00C80C10" w:rsidP="00EA306E">
            <w:pPr>
              <w:pStyle w:val="TAL"/>
              <w:jc w:val="center"/>
              <w:rPr>
                <w:rFonts w:cs="Arial"/>
                <w:bCs/>
                <w:iCs/>
                <w:szCs w:val="18"/>
              </w:rPr>
            </w:pPr>
            <w:r w:rsidRPr="00BE555F">
              <w:rPr>
                <w:rFonts w:cs="Arial"/>
                <w:bCs/>
                <w:iCs/>
                <w:szCs w:val="18"/>
              </w:rPr>
              <w:t>No</w:t>
            </w:r>
          </w:p>
        </w:tc>
      </w:tr>
      <w:tr w:rsidR="00BE555F" w:rsidRPr="00BE555F" w14:paraId="23408C60" w14:textId="77777777" w:rsidTr="00203C5F">
        <w:trPr>
          <w:cantSplit/>
        </w:trPr>
        <w:tc>
          <w:tcPr>
            <w:tcW w:w="7290" w:type="dxa"/>
          </w:tcPr>
          <w:p w14:paraId="156B25C8" w14:textId="77777777" w:rsidR="00071325" w:rsidRPr="00BE555F" w:rsidRDefault="00071325" w:rsidP="00071325">
            <w:pPr>
              <w:pStyle w:val="TAL"/>
              <w:rPr>
                <w:rFonts w:cs="Arial"/>
                <w:b/>
                <w:bCs/>
                <w:i/>
                <w:iCs/>
                <w:szCs w:val="18"/>
              </w:rPr>
            </w:pPr>
            <w:r w:rsidRPr="00BE555F">
              <w:rPr>
                <w:rFonts w:cs="Arial"/>
                <w:b/>
                <w:bCs/>
                <w:i/>
                <w:iCs/>
                <w:szCs w:val="18"/>
              </w:rPr>
              <w:t>ehc-r16</w:t>
            </w:r>
          </w:p>
          <w:p w14:paraId="4A951976" w14:textId="036BD29D" w:rsidR="00071325" w:rsidRPr="00BE555F" w:rsidRDefault="00071325" w:rsidP="00071325">
            <w:pPr>
              <w:pStyle w:val="TAL"/>
              <w:rPr>
                <w:rFonts w:cs="Arial"/>
                <w:b/>
                <w:bCs/>
                <w:i/>
                <w:iCs/>
                <w:szCs w:val="18"/>
              </w:rPr>
            </w:pPr>
            <w:r w:rsidRPr="00BE555F">
              <w:t>Indicates that the UE supports Ethernet header compression</w:t>
            </w:r>
            <w:r w:rsidRPr="00BE555F">
              <w:rPr>
                <w:lang w:eastAsia="ko-KR"/>
              </w:rPr>
              <w:t xml:space="preserve"> and decompression using EHC protocol, as specified in </w:t>
            </w:r>
            <w:r w:rsidRPr="00BE555F">
              <w:t>TS 38.323 [16].</w:t>
            </w:r>
            <w:r w:rsidRPr="00BE555F">
              <w:rPr>
                <w:lang w:eastAsia="zh-CN"/>
              </w:rPr>
              <w:t xml:space="preserve"> The UE indicating this capability and indicating support for at least one ROHC profile, shall support simultaneous configuration of EHC and ROHC on different DRBs</w:t>
            </w:r>
            <w:r w:rsidR="00B17EB9" w:rsidRPr="00BE555F">
              <w:t>/multicast MRBs</w:t>
            </w:r>
            <w:r w:rsidRPr="00BE555F">
              <w:rPr>
                <w:lang w:eastAsia="zh-CN"/>
              </w:rPr>
              <w:t>.</w:t>
            </w:r>
          </w:p>
        </w:tc>
        <w:tc>
          <w:tcPr>
            <w:tcW w:w="720" w:type="dxa"/>
          </w:tcPr>
          <w:p w14:paraId="54FE995C" w14:textId="77777777" w:rsidR="00071325" w:rsidRPr="00BE555F" w:rsidRDefault="00071325" w:rsidP="00071325">
            <w:pPr>
              <w:pStyle w:val="TAL"/>
              <w:jc w:val="center"/>
              <w:rPr>
                <w:rFonts w:cs="Arial"/>
                <w:bCs/>
                <w:iCs/>
                <w:szCs w:val="18"/>
              </w:rPr>
            </w:pPr>
            <w:r w:rsidRPr="00BE555F">
              <w:rPr>
                <w:rFonts w:cs="Arial"/>
                <w:bCs/>
                <w:iCs/>
                <w:szCs w:val="18"/>
              </w:rPr>
              <w:t>UE</w:t>
            </w:r>
          </w:p>
        </w:tc>
        <w:tc>
          <w:tcPr>
            <w:tcW w:w="630" w:type="dxa"/>
          </w:tcPr>
          <w:p w14:paraId="464E41ED" w14:textId="77777777" w:rsidR="00071325" w:rsidRPr="00BE555F" w:rsidRDefault="00071325" w:rsidP="00071325">
            <w:pPr>
              <w:pStyle w:val="TAL"/>
              <w:jc w:val="center"/>
              <w:rPr>
                <w:rFonts w:cs="Arial"/>
                <w:bCs/>
                <w:iCs/>
                <w:szCs w:val="18"/>
              </w:rPr>
            </w:pPr>
            <w:r w:rsidRPr="00BE555F">
              <w:rPr>
                <w:rFonts w:cs="Arial"/>
                <w:bCs/>
                <w:iCs/>
                <w:szCs w:val="18"/>
              </w:rPr>
              <w:t>No</w:t>
            </w:r>
          </w:p>
        </w:tc>
        <w:tc>
          <w:tcPr>
            <w:tcW w:w="990" w:type="dxa"/>
          </w:tcPr>
          <w:p w14:paraId="43440354" w14:textId="77777777" w:rsidR="00071325" w:rsidRPr="00BE555F" w:rsidRDefault="00071325" w:rsidP="00071325">
            <w:pPr>
              <w:pStyle w:val="TAL"/>
              <w:jc w:val="center"/>
              <w:rPr>
                <w:rFonts w:cs="Arial"/>
                <w:bCs/>
                <w:iCs/>
                <w:szCs w:val="18"/>
              </w:rPr>
            </w:pPr>
            <w:r w:rsidRPr="00BE555F">
              <w:rPr>
                <w:rFonts w:cs="Arial"/>
                <w:bCs/>
                <w:iCs/>
                <w:szCs w:val="18"/>
              </w:rPr>
              <w:t>No</w:t>
            </w:r>
          </w:p>
        </w:tc>
      </w:tr>
      <w:tr w:rsidR="00BE555F" w:rsidRPr="00BE555F" w14:paraId="17CF7A7C" w14:textId="77777777" w:rsidTr="00203C5F">
        <w:trPr>
          <w:cantSplit/>
        </w:trPr>
        <w:tc>
          <w:tcPr>
            <w:tcW w:w="7290" w:type="dxa"/>
          </w:tcPr>
          <w:p w14:paraId="7E561710" w14:textId="77777777" w:rsidR="00071325" w:rsidRPr="00BE555F" w:rsidRDefault="00071325" w:rsidP="00071325">
            <w:pPr>
              <w:pStyle w:val="TAL"/>
              <w:rPr>
                <w:rFonts w:cs="Arial"/>
                <w:b/>
                <w:bCs/>
                <w:i/>
                <w:iCs/>
                <w:szCs w:val="18"/>
              </w:rPr>
            </w:pPr>
            <w:r w:rsidRPr="00BE555F">
              <w:rPr>
                <w:b/>
                <w:i/>
              </w:rPr>
              <w:t>extendedDiscardTimer-r16</w:t>
            </w:r>
          </w:p>
          <w:p w14:paraId="47BFB8FF" w14:textId="21AB1C6A" w:rsidR="00071325" w:rsidRPr="00BE555F" w:rsidRDefault="00071325" w:rsidP="00071325">
            <w:pPr>
              <w:pStyle w:val="TAL"/>
              <w:rPr>
                <w:rFonts w:cs="Arial"/>
                <w:b/>
                <w:bCs/>
                <w:i/>
                <w:iCs/>
                <w:szCs w:val="18"/>
              </w:rPr>
            </w:pPr>
            <w:r w:rsidRPr="00BE555F">
              <w:rPr>
                <w:lang w:eastAsia="zh-CN"/>
              </w:rPr>
              <w:t>Indicates whether the UE supports the additional values of PDCP discard timer. The supported additional values are 0.5ms, 1ms, 2ms, 4ms, 6ms and 8ms, as specified in TS 38.331 [</w:t>
            </w:r>
            <w:r w:rsidR="00CF617A" w:rsidRPr="00BE555F">
              <w:rPr>
                <w:lang w:eastAsia="zh-CN"/>
              </w:rPr>
              <w:t>9</w:t>
            </w:r>
            <w:r w:rsidRPr="00BE555F">
              <w:rPr>
                <w:lang w:eastAsia="zh-CN"/>
              </w:rPr>
              <w:t>].</w:t>
            </w:r>
          </w:p>
        </w:tc>
        <w:tc>
          <w:tcPr>
            <w:tcW w:w="720" w:type="dxa"/>
          </w:tcPr>
          <w:p w14:paraId="2128F5F7" w14:textId="77777777" w:rsidR="00071325" w:rsidRPr="00BE555F" w:rsidRDefault="00071325" w:rsidP="00071325">
            <w:pPr>
              <w:pStyle w:val="TAL"/>
              <w:jc w:val="center"/>
              <w:rPr>
                <w:rFonts w:cs="Arial"/>
                <w:bCs/>
                <w:iCs/>
                <w:szCs w:val="18"/>
              </w:rPr>
            </w:pPr>
            <w:r w:rsidRPr="00BE555F">
              <w:rPr>
                <w:rFonts w:cs="Arial"/>
                <w:bCs/>
                <w:iCs/>
                <w:szCs w:val="18"/>
              </w:rPr>
              <w:t>UE</w:t>
            </w:r>
          </w:p>
        </w:tc>
        <w:tc>
          <w:tcPr>
            <w:tcW w:w="630" w:type="dxa"/>
          </w:tcPr>
          <w:p w14:paraId="3B70CAB7" w14:textId="77777777" w:rsidR="00071325" w:rsidRPr="00BE555F" w:rsidRDefault="00071325" w:rsidP="00071325">
            <w:pPr>
              <w:pStyle w:val="TAL"/>
              <w:jc w:val="center"/>
              <w:rPr>
                <w:rFonts w:cs="Arial"/>
                <w:bCs/>
                <w:iCs/>
                <w:szCs w:val="18"/>
              </w:rPr>
            </w:pPr>
            <w:r w:rsidRPr="00BE555F">
              <w:rPr>
                <w:rFonts w:cs="Arial"/>
                <w:bCs/>
                <w:iCs/>
                <w:szCs w:val="18"/>
              </w:rPr>
              <w:t>No</w:t>
            </w:r>
          </w:p>
        </w:tc>
        <w:tc>
          <w:tcPr>
            <w:tcW w:w="990" w:type="dxa"/>
          </w:tcPr>
          <w:p w14:paraId="711D9AFB" w14:textId="77777777" w:rsidR="00071325" w:rsidRPr="00BE555F" w:rsidRDefault="00071325" w:rsidP="00071325">
            <w:pPr>
              <w:pStyle w:val="TAL"/>
              <w:jc w:val="center"/>
              <w:rPr>
                <w:rFonts w:cs="Arial"/>
                <w:bCs/>
                <w:iCs/>
                <w:szCs w:val="18"/>
              </w:rPr>
            </w:pPr>
            <w:r w:rsidRPr="00BE555F">
              <w:rPr>
                <w:rFonts w:cs="Arial"/>
                <w:bCs/>
                <w:iCs/>
                <w:szCs w:val="18"/>
              </w:rPr>
              <w:t>No</w:t>
            </w:r>
          </w:p>
        </w:tc>
      </w:tr>
      <w:tr w:rsidR="00BE555F" w:rsidRPr="00BE555F" w14:paraId="50B077B6" w14:textId="77777777" w:rsidTr="00203C5F">
        <w:trPr>
          <w:cantSplit/>
        </w:trPr>
        <w:tc>
          <w:tcPr>
            <w:tcW w:w="7290" w:type="dxa"/>
          </w:tcPr>
          <w:p w14:paraId="0D9A9EB9" w14:textId="77777777" w:rsidR="00071325" w:rsidRPr="00BE555F" w:rsidRDefault="00071325" w:rsidP="00071325">
            <w:pPr>
              <w:pStyle w:val="TAL"/>
              <w:rPr>
                <w:rFonts w:cs="Arial"/>
                <w:b/>
                <w:bCs/>
                <w:i/>
                <w:iCs/>
                <w:szCs w:val="18"/>
              </w:rPr>
            </w:pPr>
            <w:r w:rsidRPr="00BE555F">
              <w:rPr>
                <w:rFonts w:cs="Arial"/>
                <w:b/>
                <w:bCs/>
                <w:i/>
                <w:iCs/>
                <w:szCs w:val="18"/>
              </w:rPr>
              <w:t>jointEHC-ROHC-Config-r16</w:t>
            </w:r>
          </w:p>
          <w:p w14:paraId="7FC7D11B" w14:textId="11957B09" w:rsidR="00071325" w:rsidRPr="00BE555F" w:rsidRDefault="00071325" w:rsidP="00071325">
            <w:pPr>
              <w:pStyle w:val="TAL"/>
              <w:rPr>
                <w:rFonts w:cs="Arial"/>
                <w:b/>
                <w:bCs/>
                <w:i/>
                <w:iCs/>
                <w:szCs w:val="18"/>
              </w:rPr>
            </w:pPr>
            <w:r w:rsidRPr="00BE555F">
              <w:rPr>
                <w:bCs/>
                <w:iCs/>
                <w:lang w:eastAsia="en-GB"/>
              </w:rPr>
              <w:t>Indicates whether the UE supports simultaneous configuration of EHC and ROHC protocols for the same DRB</w:t>
            </w:r>
            <w:r w:rsidR="00B17EB9" w:rsidRPr="00BE555F">
              <w:rPr>
                <w:bCs/>
                <w:iCs/>
                <w:lang w:eastAsia="en-GB"/>
              </w:rPr>
              <w:t>/multicast MRB</w:t>
            </w:r>
            <w:r w:rsidRPr="00BE555F">
              <w:rPr>
                <w:bCs/>
                <w:iCs/>
                <w:lang w:eastAsia="en-GB"/>
              </w:rPr>
              <w:t>.</w:t>
            </w:r>
          </w:p>
        </w:tc>
        <w:tc>
          <w:tcPr>
            <w:tcW w:w="720" w:type="dxa"/>
          </w:tcPr>
          <w:p w14:paraId="2FADF7F7" w14:textId="77777777" w:rsidR="00071325" w:rsidRPr="00BE555F" w:rsidRDefault="00071325" w:rsidP="00071325">
            <w:pPr>
              <w:pStyle w:val="TAL"/>
              <w:jc w:val="center"/>
              <w:rPr>
                <w:rFonts w:cs="Arial"/>
                <w:bCs/>
                <w:iCs/>
                <w:szCs w:val="18"/>
              </w:rPr>
            </w:pPr>
            <w:r w:rsidRPr="00BE555F">
              <w:rPr>
                <w:rFonts w:cs="Arial"/>
                <w:bCs/>
                <w:iCs/>
                <w:szCs w:val="18"/>
              </w:rPr>
              <w:t>UE</w:t>
            </w:r>
          </w:p>
        </w:tc>
        <w:tc>
          <w:tcPr>
            <w:tcW w:w="630" w:type="dxa"/>
          </w:tcPr>
          <w:p w14:paraId="400E7BA6" w14:textId="77777777" w:rsidR="00071325" w:rsidRPr="00BE555F" w:rsidRDefault="00071325" w:rsidP="00071325">
            <w:pPr>
              <w:pStyle w:val="TAL"/>
              <w:jc w:val="center"/>
              <w:rPr>
                <w:rFonts w:cs="Arial"/>
                <w:bCs/>
                <w:iCs/>
                <w:szCs w:val="18"/>
              </w:rPr>
            </w:pPr>
            <w:r w:rsidRPr="00BE555F">
              <w:rPr>
                <w:rFonts w:cs="Arial"/>
                <w:bCs/>
                <w:iCs/>
                <w:szCs w:val="18"/>
              </w:rPr>
              <w:t>No</w:t>
            </w:r>
          </w:p>
        </w:tc>
        <w:tc>
          <w:tcPr>
            <w:tcW w:w="990" w:type="dxa"/>
          </w:tcPr>
          <w:p w14:paraId="06AA5CA2" w14:textId="77777777" w:rsidR="00071325" w:rsidRPr="00BE555F" w:rsidRDefault="00071325" w:rsidP="00071325">
            <w:pPr>
              <w:pStyle w:val="TAL"/>
              <w:jc w:val="center"/>
              <w:rPr>
                <w:rFonts w:cs="Arial"/>
                <w:bCs/>
                <w:iCs/>
                <w:szCs w:val="18"/>
              </w:rPr>
            </w:pPr>
            <w:r w:rsidRPr="00BE555F">
              <w:rPr>
                <w:rFonts w:cs="Arial"/>
                <w:bCs/>
                <w:iCs/>
                <w:szCs w:val="18"/>
              </w:rPr>
              <w:t>No</w:t>
            </w:r>
          </w:p>
        </w:tc>
      </w:tr>
      <w:tr w:rsidR="00BE555F" w:rsidRPr="00BE555F" w14:paraId="04A64A28" w14:textId="77777777" w:rsidTr="00203C5F">
        <w:trPr>
          <w:cantSplit/>
        </w:trPr>
        <w:tc>
          <w:tcPr>
            <w:tcW w:w="7290" w:type="dxa"/>
          </w:tcPr>
          <w:p w14:paraId="1CED5830" w14:textId="77777777" w:rsidR="00C80C10" w:rsidRPr="00BE555F" w:rsidRDefault="00C80C10" w:rsidP="00EA306E">
            <w:pPr>
              <w:pStyle w:val="TAL"/>
              <w:rPr>
                <w:rFonts w:cs="Arial"/>
                <w:b/>
                <w:bCs/>
                <w:i/>
                <w:iCs/>
                <w:noProof/>
                <w:szCs w:val="18"/>
              </w:rPr>
            </w:pPr>
            <w:r w:rsidRPr="00BE555F">
              <w:rPr>
                <w:rFonts w:cs="Arial"/>
                <w:b/>
                <w:bCs/>
                <w:i/>
                <w:iCs/>
                <w:noProof/>
                <w:szCs w:val="18"/>
              </w:rPr>
              <w:t>maxNumberROHC-ContextSessions</w:t>
            </w:r>
          </w:p>
          <w:p w14:paraId="585CDF76" w14:textId="2667AEF6" w:rsidR="00C80C10" w:rsidRPr="00BE555F" w:rsidRDefault="00C80C10" w:rsidP="00EA306E">
            <w:pPr>
              <w:pStyle w:val="TAL"/>
              <w:rPr>
                <w:rFonts w:cs="Arial"/>
                <w:b/>
                <w:bCs/>
                <w:i/>
                <w:iCs/>
                <w:szCs w:val="18"/>
              </w:rPr>
            </w:pPr>
            <w:r w:rsidRPr="00BE555F">
              <w:t>Defines the maximum number of</w:t>
            </w:r>
            <w:r w:rsidR="00071325" w:rsidRPr="00BE555F">
              <w:t xml:space="preserve"> ROHC</w:t>
            </w:r>
            <w:r w:rsidRPr="00BE555F">
              <w:t xml:space="preserve"> header compression context sessions supported by the UE</w:t>
            </w:r>
            <w:r w:rsidR="006D24C2" w:rsidRPr="00BE555F">
              <w:t xml:space="preserve"> across all DRBs and</w:t>
            </w:r>
            <w:r w:rsidR="006D24C2" w:rsidRPr="00BE555F">
              <w:rPr>
                <w:rFonts w:eastAsia="DengXian"/>
                <w:lang w:eastAsia="zh-CN"/>
              </w:rPr>
              <w:t xml:space="preserve"> multicast</w:t>
            </w:r>
            <w:r w:rsidR="006D24C2" w:rsidRPr="00BE555F">
              <w:t xml:space="preserve"> MRBs</w:t>
            </w:r>
            <w:r w:rsidRPr="00BE555F">
              <w:t>, excluding context sessions that leave all headers uncompressed.</w:t>
            </w:r>
          </w:p>
        </w:tc>
        <w:tc>
          <w:tcPr>
            <w:tcW w:w="720" w:type="dxa"/>
          </w:tcPr>
          <w:p w14:paraId="7DF58A47" w14:textId="77777777" w:rsidR="00C80C10" w:rsidRPr="00BE555F" w:rsidRDefault="00C80C10" w:rsidP="00EA306E">
            <w:pPr>
              <w:pStyle w:val="TAL"/>
              <w:jc w:val="center"/>
              <w:rPr>
                <w:rFonts w:cs="Arial"/>
                <w:bCs/>
                <w:iCs/>
                <w:szCs w:val="18"/>
              </w:rPr>
            </w:pPr>
            <w:r w:rsidRPr="00BE555F">
              <w:rPr>
                <w:rFonts w:cs="Arial"/>
                <w:bCs/>
                <w:iCs/>
                <w:szCs w:val="18"/>
              </w:rPr>
              <w:t>UE</w:t>
            </w:r>
          </w:p>
        </w:tc>
        <w:tc>
          <w:tcPr>
            <w:tcW w:w="630" w:type="dxa"/>
          </w:tcPr>
          <w:p w14:paraId="4FC6D2E2" w14:textId="77777777" w:rsidR="00C80C10" w:rsidRPr="00BE555F" w:rsidRDefault="00C80C10" w:rsidP="00EA306E">
            <w:pPr>
              <w:pStyle w:val="TAL"/>
              <w:jc w:val="center"/>
              <w:rPr>
                <w:rFonts w:cs="Arial"/>
                <w:bCs/>
                <w:iCs/>
                <w:szCs w:val="18"/>
              </w:rPr>
            </w:pPr>
            <w:r w:rsidRPr="00BE555F">
              <w:rPr>
                <w:rFonts w:cs="Arial"/>
                <w:bCs/>
                <w:iCs/>
                <w:szCs w:val="18"/>
              </w:rPr>
              <w:t>No</w:t>
            </w:r>
          </w:p>
        </w:tc>
        <w:tc>
          <w:tcPr>
            <w:tcW w:w="990" w:type="dxa"/>
          </w:tcPr>
          <w:p w14:paraId="19950324" w14:textId="77777777" w:rsidR="00C80C10" w:rsidRPr="00BE555F" w:rsidRDefault="00C80C10" w:rsidP="00EA306E">
            <w:pPr>
              <w:pStyle w:val="TAL"/>
              <w:jc w:val="center"/>
              <w:rPr>
                <w:rFonts w:cs="Arial"/>
                <w:bCs/>
                <w:iCs/>
                <w:szCs w:val="18"/>
              </w:rPr>
            </w:pPr>
            <w:r w:rsidRPr="00BE555F">
              <w:rPr>
                <w:rFonts w:cs="Arial"/>
                <w:bCs/>
                <w:iCs/>
                <w:szCs w:val="18"/>
              </w:rPr>
              <w:t>No</w:t>
            </w:r>
          </w:p>
        </w:tc>
      </w:tr>
      <w:tr w:rsidR="00BE555F" w:rsidRPr="00BE555F" w14:paraId="313D83F3" w14:textId="77777777" w:rsidTr="00203C5F">
        <w:trPr>
          <w:cantSplit/>
        </w:trPr>
        <w:tc>
          <w:tcPr>
            <w:tcW w:w="7290" w:type="dxa"/>
          </w:tcPr>
          <w:p w14:paraId="7A779E58" w14:textId="77777777" w:rsidR="00071325" w:rsidRPr="00BE555F" w:rsidRDefault="00071325" w:rsidP="00071325">
            <w:pPr>
              <w:pStyle w:val="TAL"/>
              <w:rPr>
                <w:b/>
                <w:i/>
              </w:rPr>
            </w:pPr>
            <w:r w:rsidRPr="00BE555F">
              <w:rPr>
                <w:b/>
                <w:i/>
              </w:rPr>
              <w:t>maxNumberEHC-Contexts-r16</w:t>
            </w:r>
          </w:p>
          <w:p w14:paraId="5A02908D" w14:textId="310837B2" w:rsidR="00071325" w:rsidRPr="00BE555F" w:rsidRDefault="00071325" w:rsidP="00071325">
            <w:pPr>
              <w:pStyle w:val="TAL"/>
              <w:rPr>
                <w:rFonts w:cs="Arial"/>
                <w:b/>
                <w:bCs/>
                <w:i/>
                <w:iCs/>
                <w:noProof/>
                <w:szCs w:val="18"/>
              </w:rPr>
            </w:pPr>
            <w:r w:rsidRPr="00BE555F">
              <w:t xml:space="preserve">Defines the maximum number of Ethernet header compression contexts supported by the UE across all DRBs </w:t>
            </w:r>
            <w:r w:rsidR="006D24C2" w:rsidRPr="00BE555F">
              <w:t xml:space="preserve">and </w:t>
            </w:r>
            <w:r w:rsidR="006D24C2" w:rsidRPr="00BE555F">
              <w:rPr>
                <w:rFonts w:eastAsia="DengXian"/>
                <w:lang w:eastAsia="zh-CN"/>
              </w:rPr>
              <w:t>multicast</w:t>
            </w:r>
            <w:r w:rsidR="006D24C2" w:rsidRPr="00BE555F">
              <w:t xml:space="preserve"> MRBs </w:t>
            </w:r>
            <w:r w:rsidRPr="00BE555F">
              <w:t>and across UE</w:t>
            </w:r>
            <w:r w:rsidR="00234276" w:rsidRPr="00BE555F">
              <w:t>'</w:t>
            </w:r>
            <w:r w:rsidRPr="00BE555F">
              <w:t>s EHC compressor and EHC decompressor. The indicated number defines the number of contexts in addition to CID = "all zeros" as specified in TS 38.323</w:t>
            </w:r>
            <w:r w:rsidR="00147AB3" w:rsidRPr="00BE555F">
              <w:t xml:space="preserve"> [16]</w:t>
            </w:r>
            <w:r w:rsidRPr="00BE555F">
              <w:t>.</w:t>
            </w:r>
          </w:p>
        </w:tc>
        <w:tc>
          <w:tcPr>
            <w:tcW w:w="720" w:type="dxa"/>
          </w:tcPr>
          <w:p w14:paraId="2F70515B" w14:textId="77777777" w:rsidR="00071325" w:rsidRPr="00BE555F" w:rsidRDefault="00071325" w:rsidP="00071325">
            <w:pPr>
              <w:pStyle w:val="TAL"/>
              <w:jc w:val="center"/>
              <w:rPr>
                <w:rFonts w:cs="Arial"/>
                <w:bCs/>
                <w:iCs/>
                <w:szCs w:val="18"/>
              </w:rPr>
            </w:pPr>
            <w:r w:rsidRPr="00BE555F">
              <w:rPr>
                <w:rFonts w:cs="Arial"/>
                <w:bCs/>
                <w:iCs/>
                <w:szCs w:val="18"/>
              </w:rPr>
              <w:t>UE</w:t>
            </w:r>
          </w:p>
        </w:tc>
        <w:tc>
          <w:tcPr>
            <w:tcW w:w="630" w:type="dxa"/>
          </w:tcPr>
          <w:p w14:paraId="02EDEBA0" w14:textId="77777777" w:rsidR="00071325" w:rsidRPr="00BE555F" w:rsidRDefault="00071325" w:rsidP="00071325">
            <w:pPr>
              <w:pStyle w:val="TAL"/>
              <w:jc w:val="center"/>
              <w:rPr>
                <w:rFonts w:cs="Arial"/>
                <w:bCs/>
                <w:iCs/>
                <w:szCs w:val="18"/>
              </w:rPr>
            </w:pPr>
            <w:r w:rsidRPr="00BE555F">
              <w:rPr>
                <w:rFonts w:cs="Arial"/>
                <w:bCs/>
                <w:iCs/>
                <w:szCs w:val="18"/>
              </w:rPr>
              <w:t>No</w:t>
            </w:r>
          </w:p>
        </w:tc>
        <w:tc>
          <w:tcPr>
            <w:tcW w:w="990" w:type="dxa"/>
          </w:tcPr>
          <w:p w14:paraId="7C750B40" w14:textId="77777777" w:rsidR="00071325" w:rsidRPr="00BE555F" w:rsidRDefault="00071325" w:rsidP="00071325">
            <w:pPr>
              <w:pStyle w:val="TAL"/>
              <w:jc w:val="center"/>
              <w:rPr>
                <w:rFonts w:cs="Arial"/>
                <w:bCs/>
                <w:iCs/>
                <w:szCs w:val="18"/>
              </w:rPr>
            </w:pPr>
            <w:r w:rsidRPr="00BE555F">
              <w:rPr>
                <w:rFonts w:cs="Arial"/>
                <w:bCs/>
                <w:iCs/>
                <w:szCs w:val="18"/>
              </w:rPr>
              <w:t>No</w:t>
            </w:r>
          </w:p>
        </w:tc>
      </w:tr>
      <w:tr w:rsidR="00BE555F" w:rsidRPr="00BE555F" w14:paraId="795C129A" w14:textId="77777777" w:rsidTr="00203C5F">
        <w:trPr>
          <w:cantSplit/>
        </w:trPr>
        <w:tc>
          <w:tcPr>
            <w:tcW w:w="7290" w:type="dxa"/>
          </w:tcPr>
          <w:p w14:paraId="1FFBC8D6" w14:textId="77777777" w:rsidR="00C80C10" w:rsidRPr="00BE555F" w:rsidRDefault="00C80C10" w:rsidP="00EA306E">
            <w:pPr>
              <w:pStyle w:val="TAL"/>
              <w:rPr>
                <w:rFonts w:cs="Arial"/>
                <w:b/>
                <w:bCs/>
                <w:i/>
                <w:iCs/>
                <w:noProof/>
                <w:szCs w:val="18"/>
              </w:rPr>
            </w:pPr>
            <w:r w:rsidRPr="00BE555F">
              <w:rPr>
                <w:rFonts w:cs="Arial"/>
                <w:b/>
                <w:bCs/>
                <w:i/>
                <w:iCs/>
                <w:noProof/>
                <w:szCs w:val="18"/>
              </w:rPr>
              <w:t>outOfOrderDelivery</w:t>
            </w:r>
          </w:p>
          <w:p w14:paraId="19547F21" w14:textId="77777777" w:rsidR="00C80C10" w:rsidRPr="00BE555F" w:rsidRDefault="00C80C10" w:rsidP="00EA306E">
            <w:pPr>
              <w:pStyle w:val="TAL"/>
              <w:rPr>
                <w:rFonts w:cs="Arial"/>
                <w:b/>
                <w:bCs/>
                <w:i/>
                <w:iCs/>
                <w:szCs w:val="18"/>
              </w:rPr>
            </w:pPr>
            <w:r w:rsidRPr="00BE555F">
              <w:t xml:space="preserve">Indicates whether UE supports </w:t>
            </w:r>
            <w:r w:rsidR="00053977" w:rsidRPr="00BE555F">
              <w:t>o</w:t>
            </w:r>
            <w:r w:rsidRPr="00BE555F">
              <w:t>ut of order delivery of data to upper layers by PDCP.</w:t>
            </w:r>
          </w:p>
        </w:tc>
        <w:tc>
          <w:tcPr>
            <w:tcW w:w="720" w:type="dxa"/>
          </w:tcPr>
          <w:p w14:paraId="599DD01B" w14:textId="77777777" w:rsidR="00C80C10" w:rsidRPr="00BE555F" w:rsidRDefault="00C80C10" w:rsidP="00EA306E">
            <w:pPr>
              <w:pStyle w:val="TAL"/>
              <w:jc w:val="center"/>
              <w:rPr>
                <w:rFonts w:cs="Arial"/>
                <w:bCs/>
                <w:iCs/>
                <w:szCs w:val="18"/>
              </w:rPr>
            </w:pPr>
            <w:r w:rsidRPr="00BE555F">
              <w:rPr>
                <w:rFonts w:cs="Arial"/>
                <w:bCs/>
                <w:iCs/>
                <w:szCs w:val="18"/>
              </w:rPr>
              <w:t>UE</w:t>
            </w:r>
          </w:p>
        </w:tc>
        <w:tc>
          <w:tcPr>
            <w:tcW w:w="630" w:type="dxa"/>
          </w:tcPr>
          <w:p w14:paraId="164581B7" w14:textId="77777777" w:rsidR="00C80C10" w:rsidRPr="00BE555F" w:rsidRDefault="00055B04" w:rsidP="00EA306E">
            <w:pPr>
              <w:pStyle w:val="TAL"/>
              <w:jc w:val="center"/>
              <w:rPr>
                <w:rFonts w:cs="Arial"/>
                <w:bCs/>
                <w:iCs/>
                <w:szCs w:val="18"/>
              </w:rPr>
            </w:pPr>
            <w:r w:rsidRPr="00BE555F">
              <w:rPr>
                <w:rFonts w:cs="Arial"/>
                <w:bCs/>
                <w:iCs/>
                <w:szCs w:val="18"/>
              </w:rPr>
              <w:t>No</w:t>
            </w:r>
          </w:p>
        </w:tc>
        <w:tc>
          <w:tcPr>
            <w:tcW w:w="990" w:type="dxa"/>
          </w:tcPr>
          <w:p w14:paraId="038DFE29" w14:textId="77777777" w:rsidR="00C80C10" w:rsidRPr="00BE555F" w:rsidRDefault="00C80C10" w:rsidP="00EA306E">
            <w:pPr>
              <w:pStyle w:val="TAL"/>
              <w:jc w:val="center"/>
              <w:rPr>
                <w:rFonts w:cs="Arial"/>
                <w:bCs/>
                <w:iCs/>
                <w:szCs w:val="18"/>
              </w:rPr>
            </w:pPr>
            <w:r w:rsidRPr="00BE555F">
              <w:rPr>
                <w:rFonts w:cs="Arial"/>
                <w:bCs/>
                <w:iCs/>
                <w:szCs w:val="18"/>
              </w:rPr>
              <w:t>No</w:t>
            </w:r>
          </w:p>
        </w:tc>
      </w:tr>
      <w:tr w:rsidR="00BE555F" w:rsidRPr="00BE555F" w14:paraId="64C12EA4" w14:textId="77777777" w:rsidTr="00203C5F">
        <w:trPr>
          <w:cantSplit/>
        </w:trPr>
        <w:tc>
          <w:tcPr>
            <w:tcW w:w="7290" w:type="dxa"/>
          </w:tcPr>
          <w:p w14:paraId="5C42A87C" w14:textId="77777777" w:rsidR="00055B04" w:rsidRPr="00BE555F" w:rsidRDefault="00055B04" w:rsidP="00055B04">
            <w:pPr>
              <w:pStyle w:val="TAL"/>
              <w:rPr>
                <w:b/>
                <w:i/>
                <w:noProof/>
              </w:rPr>
            </w:pPr>
            <w:r w:rsidRPr="00BE555F">
              <w:rPr>
                <w:b/>
                <w:i/>
                <w:noProof/>
              </w:rPr>
              <w:t>pdcp-DuplicationMCG-OrSCG</w:t>
            </w:r>
            <w:r w:rsidR="00E23302" w:rsidRPr="00BE555F">
              <w:rPr>
                <w:b/>
                <w:i/>
                <w:noProof/>
              </w:rPr>
              <w:t>-DRB</w:t>
            </w:r>
          </w:p>
          <w:p w14:paraId="044697B5" w14:textId="77777777" w:rsidR="00055B04" w:rsidRPr="00BE555F" w:rsidRDefault="00055B04" w:rsidP="00055B04">
            <w:pPr>
              <w:pStyle w:val="TAL"/>
              <w:rPr>
                <w:noProof/>
              </w:rPr>
            </w:pPr>
            <w:r w:rsidRPr="00BE555F">
              <w:rPr>
                <w:noProof/>
              </w:rPr>
              <w:t xml:space="preserve">Indicates whether the UE supports </w:t>
            </w:r>
            <w:r w:rsidR="00E23302" w:rsidRPr="00BE555F">
              <w:rPr>
                <w:noProof/>
              </w:rPr>
              <w:t xml:space="preserve">CA-based </w:t>
            </w:r>
            <w:r w:rsidRPr="00BE555F">
              <w:rPr>
                <w:noProof/>
              </w:rPr>
              <w:t>PDCP duplication over MCG or SCG DRB as specified in TS 38.323 [16].</w:t>
            </w:r>
          </w:p>
        </w:tc>
        <w:tc>
          <w:tcPr>
            <w:tcW w:w="720" w:type="dxa"/>
          </w:tcPr>
          <w:p w14:paraId="2336BB7E" w14:textId="77777777" w:rsidR="00055B04" w:rsidRPr="00BE555F" w:rsidRDefault="00055B04" w:rsidP="00055B04">
            <w:pPr>
              <w:pStyle w:val="TAL"/>
              <w:jc w:val="center"/>
            </w:pPr>
            <w:r w:rsidRPr="00BE555F">
              <w:t>UE</w:t>
            </w:r>
          </w:p>
        </w:tc>
        <w:tc>
          <w:tcPr>
            <w:tcW w:w="630" w:type="dxa"/>
          </w:tcPr>
          <w:p w14:paraId="05C3A838" w14:textId="77777777" w:rsidR="00055B04" w:rsidRPr="00BE555F" w:rsidDel="00D7284E" w:rsidRDefault="00055B04" w:rsidP="00055B04">
            <w:pPr>
              <w:pStyle w:val="TAL"/>
              <w:jc w:val="center"/>
            </w:pPr>
            <w:r w:rsidRPr="00BE555F">
              <w:t>No</w:t>
            </w:r>
          </w:p>
        </w:tc>
        <w:tc>
          <w:tcPr>
            <w:tcW w:w="990" w:type="dxa"/>
          </w:tcPr>
          <w:p w14:paraId="3E191ED9" w14:textId="77777777" w:rsidR="00055B04" w:rsidRPr="00BE555F" w:rsidRDefault="00055B04" w:rsidP="00055B04">
            <w:pPr>
              <w:pStyle w:val="TAL"/>
              <w:jc w:val="center"/>
            </w:pPr>
            <w:r w:rsidRPr="00BE555F">
              <w:t>No</w:t>
            </w:r>
          </w:p>
        </w:tc>
      </w:tr>
      <w:tr w:rsidR="00BE555F" w:rsidRPr="00BE555F" w14:paraId="6E05CFA1" w14:textId="77777777" w:rsidTr="00203C5F">
        <w:trPr>
          <w:cantSplit/>
        </w:trPr>
        <w:tc>
          <w:tcPr>
            <w:tcW w:w="7290" w:type="dxa"/>
          </w:tcPr>
          <w:p w14:paraId="6227322D" w14:textId="77777777" w:rsidR="00071325" w:rsidRPr="00BE555F" w:rsidRDefault="00071325" w:rsidP="00071325">
            <w:pPr>
              <w:pStyle w:val="TAL"/>
              <w:rPr>
                <w:rFonts w:cs="Arial"/>
                <w:b/>
                <w:bCs/>
                <w:i/>
                <w:iCs/>
                <w:szCs w:val="18"/>
              </w:rPr>
            </w:pPr>
            <w:r w:rsidRPr="00BE555F">
              <w:rPr>
                <w:rFonts w:cs="Arial"/>
                <w:b/>
                <w:bCs/>
                <w:i/>
                <w:iCs/>
                <w:szCs w:val="18"/>
              </w:rPr>
              <w:t>pdcp-DuplicationMoreThanTwoRLC-r16</w:t>
            </w:r>
          </w:p>
          <w:p w14:paraId="14BCD812" w14:textId="77777777" w:rsidR="00071325" w:rsidRPr="00BE555F" w:rsidRDefault="00071325" w:rsidP="00071325">
            <w:pPr>
              <w:pStyle w:val="TAL"/>
              <w:rPr>
                <w:b/>
                <w:i/>
                <w:noProof/>
              </w:rPr>
            </w:pPr>
            <w:r w:rsidRPr="00BE555F">
              <w:t xml:space="preserve">Defines whether the UE supports PDCP duplication with more than two RLC entities as specified in TS 38.323 [16]. The UE supporting this feature supports secondary RLC entity(ies) activation and deactivation based on </w:t>
            </w:r>
            <w:r w:rsidRPr="00BE555F">
              <w:rPr>
                <w:lang w:eastAsia="zh-CN"/>
              </w:rPr>
              <w:t>duplication RLC Activation/Deactivation</w:t>
            </w:r>
            <w:r w:rsidRPr="00BE555F">
              <w:rPr>
                <w:lang w:eastAsia="ko-KR"/>
              </w:rPr>
              <w:t xml:space="preserve"> MAC CE as specified in TS 38.321 [8].</w:t>
            </w:r>
            <w:r w:rsidRPr="00BE555F">
              <w:t xml:space="preserve"> A UE supporting this feature shall also support </w:t>
            </w:r>
            <w:r w:rsidRPr="00BE555F">
              <w:rPr>
                <w:i/>
                <w:iCs/>
              </w:rPr>
              <w:t>pdcp-DuplicationMCG-OrSCG-DRB</w:t>
            </w:r>
            <w:r w:rsidRPr="00BE555F">
              <w:t xml:space="preserve">, </w:t>
            </w:r>
            <w:r w:rsidRPr="00BE555F">
              <w:rPr>
                <w:i/>
                <w:iCs/>
              </w:rPr>
              <w:t>pdcp-DuplicationSplitDRB</w:t>
            </w:r>
            <w:r w:rsidRPr="00BE555F">
              <w:t xml:space="preserve">, </w:t>
            </w:r>
            <w:r w:rsidRPr="00BE555F">
              <w:rPr>
                <w:i/>
                <w:iCs/>
              </w:rPr>
              <w:t>pdcp-DuplicationSplitSRB</w:t>
            </w:r>
            <w:r w:rsidRPr="00BE555F">
              <w:t xml:space="preserve"> and </w:t>
            </w:r>
            <w:r w:rsidRPr="00BE555F">
              <w:rPr>
                <w:i/>
                <w:iCs/>
              </w:rPr>
              <w:t>pdcp-DuplicationSRB</w:t>
            </w:r>
            <w:r w:rsidRPr="00BE555F">
              <w:t>.</w:t>
            </w:r>
          </w:p>
        </w:tc>
        <w:tc>
          <w:tcPr>
            <w:tcW w:w="720" w:type="dxa"/>
          </w:tcPr>
          <w:p w14:paraId="2BB9D759" w14:textId="77777777" w:rsidR="00071325" w:rsidRPr="00BE555F" w:rsidRDefault="00071325" w:rsidP="00071325">
            <w:pPr>
              <w:pStyle w:val="TAL"/>
              <w:jc w:val="center"/>
            </w:pPr>
            <w:r w:rsidRPr="00BE555F">
              <w:rPr>
                <w:rFonts w:cs="Arial"/>
                <w:bCs/>
                <w:iCs/>
                <w:szCs w:val="18"/>
              </w:rPr>
              <w:t>UE</w:t>
            </w:r>
          </w:p>
        </w:tc>
        <w:tc>
          <w:tcPr>
            <w:tcW w:w="630" w:type="dxa"/>
          </w:tcPr>
          <w:p w14:paraId="13873CA3" w14:textId="77777777" w:rsidR="00071325" w:rsidRPr="00BE555F" w:rsidRDefault="00071325" w:rsidP="00071325">
            <w:pPr>
              <w:pStyle w:val="TAL"/>
              <w:jc w:val="center"/>
            </w:pPr>
            <w:r w:rsidRPr="00BE555F">
              <w:rPr>
                <w:rFonts w:cs="Arial"/>
                <w:bCs/>
                <w:iCs/>
                <w:szCs w:val="18"/>
              </w:rPr>
              <w:t>No</w:t>
            </w:r>
          </w:p>
        </w:tc>
        <w:tc>
          <w:tcPr>
            <w:tcW w:w="990" w:type="dxa"/>
          </w:tcPr>
          <w:p w14:paraId="462E01BF" w14:textId="77777777" w:rsidR="00071325" w:rsidRPr="00BE555F" w:rsidRDefault="00071325" w:rsidP="00071325">
            <w:pPr>
              <w:pStyle w:val="TAL"/>
              <w:jc w:val="center"/>
            </w:pPr>
            <w:r w:rsidRPr="00BE555F">
              <w:rPr>
                <w:rFonts w:cs="Arial"/>
                <w:bCs/>
                <w:iCs/>
                <w:szCs w:val="18"/>
              </w:rPr>
              <w:t>No</w:t>
            </w:r>
          </w:p>
        </w:tc>
      </w:tr>
      <w:tr w:rsidR="00BE555F" w:rsidRPr="00BE555F" w14:paraId="6E020541" w14:textId="77777777" w:rsidTr="00203C5F">
        <w:trPr>
          <w:cantSplit/>
        </w:trPr>
        <w:tc>
          <w:tcPr>
            <w:tcW w:w="7290" w:type="dxa"/>
          </w:tcPr>
          <w:p w14:paraId="6FFB4C1F" w14:textId="77777777" w:rsidR="00055B04" w:rsidRPr="00BE555F" w:rsidRDefault="00055B04" w:rsidP="00055B04">
            <w:pPr>
              <w:pStyle w:val="TAL"/>
              <w:rPr>
                <w:b/>
                <w:i/>
              </w:rPr>
            </w:pPr>
            <w:r w:rsidRPr="00BE555F">
              <w:rPr>
                <w:b/>
                <w:i/>
              </w:rPr>
              <w:t>pdcp-DuplicationSplitDRB</w:t>
            </w:r>
          </w:p>
          <w:p w14:paraId="16A42C30" w14:textId="77777777" w:rsidR="00055B04" w:rsidRPr="00BE555F" w:rsidRDefault="00055B04" w:rsidP="00055B04">
            <w:pPr>
              <w:pStyle w:val="TAL"/>
              <w:rPr>
                <w:noProof/>
              </w:rPr>
            </w:pPr>
            <w:r w:rsidRPr="00BE555F">
              <w:t>Indicates whether the UE supports PDCP duplication over split DRB as specified in TS 38.323 [16].</w:t>
            </w:r>
          </w:p>
        </w:tc>
        <w:tc>
          <w:tcPr>
            <w:tcW w:w="720" w:type="dxa"/>
          </w:tcPr>
          <w:p w14:paraId="333FE8B5" w14:textId="77777777" w:rsidR="00055B04" w:rsidRPr="00BE555F" w:rsidRDefault="00055B04" w:rsidP="00055B04">
            <w:pPr>
              <w:pStyle w:val="TAL"/>
              <w:jc w:val="center"/>
            </w:pPr>
            <w:r w:rsidRPr="00BE555F">
              <w:t>UE</w:t>
            </w:r>
          </w:p>
        </w:tc>
        <w:tc>
          <w:tcPr>
            <w:tcW w:w="630" w:type="dxa"/>
          </w:tcPr>
          <w:p w14:paraId="35CF353B" w14:textId="77777777" w:rsidR="00055B04" w:rsidRPr="00BE555F" w:rsidRDefault="00055B04" w:rsidP="00055B04">
            <w:pPr>
              <w:pStyle w:val="TAL"/>
              <w:jc w:val="center"/>
            </w:pPr>
            <w:r w:rsidRPr="00BE555F">
              <w:t>No</w:t>
            </w:r>
          </w:p>
        </w:tc>
        <w:tc>
          <w:tcPr>
            <w:tcW w:w="990" w:type="dxa"/>
          </w:tcPr>
          <w:p w14:paraId="6939EB3A" w14:textId="77777777" w:rsidR="00055B04" w:rsidRPr="00BE555F" w:rsidRDefault="00055B04" w:rsidP="00055B04">
            <w:pPr>
              <w:pStyle w:val="TAL"/>
              <w:jc w:val="center"/>
            </w:pPr>
            <w:r w:rsidRPr="00BE555F">
              <w:t>No</w:t>
            </w:r>
          </w:p>
        </w:tc>
      </w:tr>
      <w:tr w:rsidR="00BE555F" w:rsidRPr="00BE555F" w14:paraId="09E0D388" w14:textId="77777777" w:rsidTr="00203C5F">
        <w:trPr>
          <w:cantSplit/>
        </w:trPr>
        <w:tc>
          <w:tcPr>
            <w:tcW w:w="7290" w:type="dxa"/>
          </w:tcPr>
          <w:p w14:paraId="5E90921C" w14:textId="77777777" w:rsidR="00055B04" w:rsidRPr="00BE555F" w:rsidRDefault="00055B04" w:rsidP="00055B04">
            <w:pPr>
              <w:pStyle w:val="TAL"/>
              <w:rPr>
                <w:b/>
                <w:i/>
              </w:rPr>
            </w:pPr>
            <w:r w:rsidRPr="00BE555F">
              <w:rPr>
                <w:b/>
                <w:i/>
              </w:rPr>
              <w:t>pdcp-DuplicationSplitSRB</w:t>
            </w:r>
          </w:p>
          <w:p w14:paraId="6B4233FB" w14:textId="77777777" w:rsidR="00055B04" w:rsidRPr="00BE555F" w:rsidRDefault="00055B04" w:rsidP="00055B04">
            <w:pPr>
              <w:pStyle w:val="TAL"/>
              <w:rPr>
                <w:noProof/>
              </w:rPr>
            </w:pPr>
            <w:r w:rsidRPr="00BE555F">
              <w:t>Indicates whether the UE supports PDCP duplication over split SRB1/2 as specified in TS 38.323 [16].</w:t>
            </w:r>
          </w:p>
        </w:tc>
        <w:tc>
          <w:tcPr>
            <w:tcW w:w="720" w:type="dxa"/>
          </w:tcPr>
          <w:p w14:paraId="65D10F08" w14:textId="77777777" w:rsidR="00055B04" w:rsidRPr="00BE555F" w:rsidRDefault="00055B04" w:rsidP="00055B04">
            <w:pPr>
              <w:pStyle w:val="TAL"/>
              <w:jc w:val="center"/>
            </w:pPr>
            <w:r w:rsidRPr="00BE555F">
              <w:t>UE</w:t>
            </w:r>
          </w:p>
        </w:tc>
        <w:tc>
          <w:tcPr>
            <w:tcW w:w="630" w:type="dxa"/>
          </w:tcPr>
          <w:p w14:paraId="203A80A6" w14:textId="77777777" w:rsidR="00055B04" w:rsidRPr="00BE555F" w:rsidRDefault="00055B04" w:rsidP="00055B04">
            <w:pPr>
              <w:pStyle w:val="TAL"/>
              <w:jc w:val="center"/>
            </w:pPr>
            <w:r w:rsidRPr="00BE555F">
              <w:t>No</w:t>
            </w:r>
          </w:p>
        </w:tc>
        <w:tc>
          <w:tcPr>
            <w:tcW w:w="990" w:type="dxa"/>
          </w:tcPr>
          <w:p w14:paraId="7F661281" w14:textId="77777777" w:rsidR="00055B04" w:rsidRPr="00BE555F" w:rsidRDefault="00055B04" w:rsidP="00055B04">
            <w:pPr>
              <w:pStyle w:val="TAL"/>
              <w:jc w:val="center"/>
            </w:pPr>
            <w:r w:rsidRPr="00BE555F">
              <w:t>No</w:t>
            </w:r>
          </w:p>
        </w:tc>
      </w:tr>
      <w:tr w:rsidR="00BE555F" w:rsidRPr="00BE555F" w14:paraId="05C64C08" w14:textId="77777777" w:rsidTr="00203C5F">
        <w:trPr>
          <w:cantSplit/>
        </w:trPr>
        <w:tc>
          <w:tcPr>
            <w:tcW w:w="7290" w:type="dxa"/>
          </w:tcPr>
          <w:p w14:paraId="111FB4D8" w14:textId="77777777" w:rsidR="00055B04" w:rsidRPr="00BE555F" w:rsidRDefault="00055B04" w:rsidP="00055B04">
            <w:pPr>
              <w:pStyle w:val="TAL"/>
              <w:rPr>
                <w:b/>
                <w:i/>
                <w:noProof/>
              </w:rPr>
            </w:pPr>
            <w:r w:rsidRPr="00BE555F">
              <w:rPr>
                <w:b/>
                <w:i/>
                <w:noProof/>
              </w:rPr>
              <w:t>pdcp-DuplicationSRB</w:t>
            </w:r>
          </w:p>
          <w:p w14:paraId="08696AEF" w14:textId="77777777" w:rsidR="00055B04" w:rsidRPr="00BE555F" w:rsidRDefault="00055B04" w:rsidP="00055B04">
            <w:pPr>
              <w:pStyle w:val="TAL"/>
              <w:rPr>
                <w:noProof/>
              </w:rPr>
            </w:pPr>
            <w:r w:rsidRPr="00BE555F">
              <w:rPr>
                <w:noProof/>
              </w:rPr>
              <w:t xml:space="preserve">Indicates whether the UE supports </w:t>
            </w:r>
            <w:r w:rsidR="00E23302" w:rsidRPr="00BE555F">
              <w:rPr>
                <w:noProof/>
              </w:rPr>
              <w:t xml:space="preserve">CA-based </w:t>
            </w:r>
            <w:r w:rsidRPr="00BE555F">
              <w:rPr>
                <w:noProof/>
              </w:rPr>
              <w:t xml:space="preserve">PDCP duplication over </w:t>
            </w:r>
            <w:r w:rsidR="00E23302" w:rsidRPr="00BE555F">
              <w:rPr>
                <w:noProof/>
              </w:rPr>
              <w:t>SRB1/2 and/or,</w:t>
            </w:r>
            <w:r w:rsidR="00E23302" w:rsidRPr="00BE555F">
              <w:t xml:space="preserve"> if </w:t>
            </w:r>
            <w:r w:rsidR="00C075C9" w:rsidRPr="00BE555F">
              <w:t>(NG)</w:t>
            </w:r>
            <w:r w:rsidR="00E23302" w:rsidRPr="00BE555F">
              <w:t>EN-DC is supported,</w:t>
            </w:r>
            <w:r w:rsidR="00E23302" w:rsidRPr="00BE555F">
              <w:rPr>
                <w:noProof/>
              </w:rPr>
              <w:t xml:space="preserve"> </w:t>
            </w:r>
            <w:r w:rsidRPr="00BE555F">
              <w:rPr>
                <w:noProof/>
              </w:rPr>
              <w:t>SRB3 as specified in TS 38.323 [16].</w:t>
            </w:r>
          </w:p>
        </w:tc>
        <w:tc>
          <w:tcPr>
            <w:tcW w:w="720" w:type="dxa"/>
          </w:tcPr>
          <w:p w14:paraId="4F380999" w14:textId="77777777" w:rsidR="00055B04" w:rsidRPr="00BE555F" w:rsidRDefault="00055B04" w:rsidP="00055B04">
            <w:pPr>
              <w:pStyle w:val="TAL"/>
              <w:jc w:val="center"/>
            </w:pPr>
            <w:r w:rsidRPr="00BE555F">
              <w:t>UE</w:t>
            </w:r>
          </w:p>
        </w:tc>
        <w:tc>
          <w:tcPr>
            <w:tcW w:w="630" w:type="dxa"/>
          </w:tcPr>
          <w:p w14:paraId="33D503F5" w14:textId="77777777" w:rsidR="00055B04" w:rsidRPr="00BE555F" w:rsidDel="00D7284E" w:rsidRDefault="00055B04" w:rsidP="00055B04">
            <w:pPr>
              <w:pStyle w:val="TAL"/>
              <w:jc w:val="center"/>
            </w:pPr>
            <w:r w:rsidRPr="00BE555F">
              <w:t>No</w:t>
            </w:r>
          </w:p>
        </w:tc>
        <w:tc>
          <w:tcPr>
            <w:tcW w:w="990" w:type="dxa"/>
          </w:tcPr>
          <w:p w14:paraId="0E058B86" w14:textId="77777777" w:rsidR="00055B04" w:rsidRPr="00BE555F" w:rsidRDefault="00055B04" w:rsidP="00055B04">
            <w:pPr>
              <w:pStyle w:val="TAL"/>
              <w:jc w:val="center"/>
            </w:pPr>
            <w:r w:rsidRPr="00BE555F">
              <w:t>No</w:t>
            </w:r>
          </w:p>
        </w:tc>
      </w:tr>
      <w:tr w:rsidR="00BE555F" w:rsidRPr="00BE555F" w14:paraId="6E0D4530" w14:textId="77777777" w:rsidTr="00203C5F">
        <w:trPr>
          <w:cantSplit/>
        </w:trPr>
        <w:tc>
          <w:tcPr>
            <w:tcW w:w="7290" w:type="dxa"/>
          </w:tcPr>
          <w:p w14:paraId="235F72CD" w14:textId="77777777" w:rsidR="00C80C10" w:rsidRPr="00BE555F" w:rsidRDefault="00C80C10" w:rsidP="00EA306E">
            <w:pPr>
              <w:pStyle w:val="TAL"/>
              <w:rPr>
                <w:rFonts w:cs="Arial"/>
                <w:b/>
                <w:bCs/>
                <w:i/>
                <w:iCs/>
                <w:noProof/>
                <w:szCs w:val="18"/>
              </w:rPr>
            </w:pPr>
            <w:r w:rsidRPr="00BE555F">
              <w:rPr>
                <w:rFonts w:cs="Arial"/>
                <w:b/>
                <w:bCs/>
                <w:i/>
                <w:iCs/>
                <w:noProof/>
                <w:szCs w:val="18"/>
              </w:rPr>
              <w:t>shortSN</w:t>
            </w:r>
          </w:p>
          <w:p w14:paraId="1FC3D62D" w14:textId="322C93E3" w:rsidR="00C80C10" w:rsidRPr="00BE555F" w:rsidRDefault="00C80C10" w:rsidP="003D422D">
            <w:pPr>
              <w:pStyle w:val="TAL"/>
              <w:rPr>
                <w:rFonts w:cs="Arial"/>
                <w:b/>
                <w:bCs/>
                <w:i/>
                <w:iCs/>
                <w:szCs w:val="18"/>
              </w:rPr>
            </w:pPr>
            <w:r w:rsidRPr="00BE555F">
              <w:t>Indicates whether the UE supports 12 bit length of PDCP sequence number.</w:t>
            </w:r>
          </w:p>
        </w:tc>
        <w:tc>
          <w:tcPr>
            <w:tcW w:w="720" w:type="dxa"/>
          </w:tcPr>
          <w:p w14:paraId="36FC3C90" w14:textId="77777777" w:rsidR="00C80C10" w:rsidRPr="00BE555F" w:rsidRDefault="00C80C10" w:rsidP="00EA306E">
            <w:pPr>
              <w:pStyle w:val="TAL"/>
              <w:jc w:val="center"/>
              <w:rPr>
                <w:rFonts w:cs="Arial"/>
                <w:bCs/>
                <w:iCs/>
                <w:szCs w:val="18"/>
              </w:rPr>
            </w:pPr>
            <w:r w:rsidRPr="00BE555F">
              <w:rPr>
                <w:rFonts w:cs="Arial"/>
                <w:bCs/>
                <w:iCs/>
                <w:szCs w:val="18"/>
              </w:rPr>
              <w:t>UE</w:t>
            </w:r>
          </w:p>
        </w:tc>
        <w:tc>
          <w:tcPr>
            <w:tcW w:w="630" w:type="dxa"/>
          </w:tcPr>
          <w:p w14:paraId="05AC2D58" w14:textId="77777777" w:rsidR="00C80C10" w:rsidRPr="00BE555F" w:rsidRDefault="00C80C10" w:rsidP="00EA306E">
            <w:pPr>
              <w:pStyle w:val="TAL"/>
              <w:jc w:val="center"/>
              <w:rPr>
                <w:rFonts w:cs="Arial"/>
                <w:bCs/>
                <w:iCs/>
                <w:szCs w:val="18"/>
              </w:rPr>
            </w:pPr>
            <w:r w:rsidRPr="00BE555F">
              <w:rPr>
                <w:rFonts w:cs="Arial"/>
                <w:bCs/>
                <w:iCs/>
                <w:szCs w:val="18"/>
              </w:rPr>
              <w:t>Yes</w:t>
            </w:r>
          </w:p>
        </w:tc>
        <w:tc>
          <w:tcPr>
            <w:tcW w:w="990" w:type="dxa"/>
          </w:tcPr>
          <w:p w14:paraId="395431F5" w14:textId="77777777" w:rsidR="00C80C10" w:rsidRPr="00BE555F" w:rsidRDefault="00C80C10" w:rsidP="00EA306E">
            <w:pPr>
              <w:pStyle w:val="TAL"/>
              <w:jc w:val="center"/>
              <w:rPr>
                <w:rFonts w:cs="Arial"/>
                <w:bCs/>
                <w:iCs/>
                <w:szCs w:val="18"/>
              </w:rPr>
            </w:pPr>
            <w:r w:rsidRPr="00BE555F">
              <w:rPr>
                <w:rFonts w:cs="Arial"/>
                <w:bCs/>
                <w:iCs/>
                <w:szCs w:val="18"/>
              </w:rPr>
              <w:t>No</w:t>
            </w:r>
          </w:p>
        </w:tc>
      </w:tr>
      <w:tr w:rsidR="00BE555F" w:rsidRPr="00BE555F" w14:paraId="6EB8DA6B" w14:textId="77777777" w:rsidTr="00203C5F">
        <w:trPr>
          <w:cantSplit/>
        </w:trPr>
        <w:tc>
          <w:tcPr>
            <w:tcW w:w="7290" w:type="dxa"/>
          </w:tcPr>
          <w:p w14:paraId="0E2443B1" w14:textId="77777777" w:rsidR="00C80C10" w:rsidRPr="00BE555F" w:rsidRDefault="00C80C10" w:rsidP="00B145C6">
            <w:pPr>
              <w:pStyle w:val="TAL"/>
              <w:rPr>
                <w:b/>
                <w:i/>
                <w:noProof/>
              </w:rPr>
            </w:pPr>
            <w:r w:rsidRPr="00BE555F">
              <w:rPr>
                <w:b/>
                <w:i/>
                <w:noProof/>
              </w:rPr>
              <w:lastRenderedPageBreak/>
              <w:t>supportedROHC-Profiles</w:t>
            </w:r>
          </w:p>
          <w:p w14:paraId="20459D84" w14:textId="77777777" w:rsidR="00C80C10" w:rsidRPr="00BE555F" w:rsidRDefault="00C80C10" w:rsidP="00B145C6">
            <w:pPr>
              <w:pStyle w:val="TAL"/>
            </w:pPr>
            <w:r w:rsidRPr="00BE555F">
              <w:t>Defines which ROHC profiles from the list below are supported by the UE:</w:t>
            </w:r>
          </w:p>
          <w:p w14:paraId="29B89DFB" w14:textId="77777777" w:rsidR="00C80C10" w:rsidRPr="00BE555F" w:rsidRDefault="00C80C10" w:rsidP="00B145C6">
            <w:pPr>
              <w:pStyle w:val="TAL"/>
              <w:ind w:left="318"/>
            </w:pPr>
            <w:r w:rsidRPr="00BE555F">
              <w:t>-</w:t>
            </w:r>
            <w:r w:rsidRPr="00BE555F">
              <w:tab/>
              <w:t>0x0000 ROHC No compression (RFC 5795)</w:t>
            </w:r>
          </w:p>
          <w:p w14:paraId="2A917589" w14:textId="77777777" w:rsidR="00C80C10" w:rsidRPr="00BE555F" w:rsidRDefault="00C80C10" w:rsidP="00B145C6">
            <w:pPr>
              <w:pStyle w:val="TAL"/>
              <w:ind w:left="318"/>
            </w:pPr>
            <w:r w:rsidRPr="00BE555F">
              <w:t>-</w:t>
            </w:r>
            <w:r w:rsidRPr="00BE555F">
              <w:tab/>
              <w:t>0x0001 ROHC RTP/UDP/IP (RFC 3095, RFC 4815)</w:t>
            </w:r>
          </w:p>
          <w:p w14:paraId="2956C9F5" w14:textId="77777777" w:rsidR="00C80C10" w:rsidRPr="00BE555F" w:rsidRDefault="00C80C10" w:rsidP="00B145C6">
            <w:pPr>
              <w:pStyle w:val="TAL"/>
              <w:ind w:left="318"/>
            </w:pPr>
            <w:r w:rsidRPr="00BE555F">
              <w:t>-</w:t>
            </w:r>
            <w:r w:rsidRPr="00BE555F">
              <w:tab/>
              <w:t>0x0002 ROHC UDP/IP (RFC 3095, RFC 4815)</w:t>
            </w:r>
          </w:p>
          <w:p w14:paraId="018E96E5" w14:textId="77777777" w:rsidR="00C80C10" w:rsidRPr="00BE555F" w:rsidRDefault="00C80C10" w:rsidP="00B145C6">
            <w:pPr>
              <w:pStyle w:val="TAL"/>
              <w:ind w:left="318"/>
            </w:pPr>
            <w:r w:rsidRPr="00BE555F">
              <w:t>-</w:t>
            </w:r>
            <w:r w:rsidRPr="00BE555F">
              <w:tab/>
              <w:t>0x0003 ROHC ESP/IP (RFC 3095, RFC 4815)</w:t>
            </w:r>
          </w:p>
          <w:p w14:paraId="563F8F54" w14:textId="77777777" w:rsidR="00C80C10" w:rsidRPr="00BE555F" w:rsidRDefault="00C80C10" w:rsidP="00B145C6">
            <w:pPr>
              <w:pStyle w:val="TAL"/>
              <w:ind w:left="318"/>
            </w:pPr>
            <w:r w:rsidRPr="00BE555F">
              <w:t>-</w:t>
            </w:r>
            <w:r w:rsidRPr="00BE555F">
              <w:tab/>
              <w:t>0x0004 ROHC IP (RFC 3843, RFC 4815)</w:t>
            </w:r>
          </w:p>
          <w:p w14:paraId="5F6A75F0" w14:textId="77777777" w:rsidR="00C80C10" w:rsidRPr="00BE555F" w:rsidRDefault="00C80C10" w:rsidP="00B145C6">
            <w:pPr>
              <w:pStyle w:val="TAL"/>
              <w:ind w:left="318"/>
            </w:pPr>
            <w:r w:rsidRPr="00BE555F">
              <w:t>-</w:t>
            </w:r>
            <w:r w:rsidRPr="00BE555F">
              <w:tab/>
              <w:t>0x0006 ROHC TCP/IP (RFC 6846)</w:t>
            </w:r>
          </w:p>
          <w:p w14:paraId="123B5720" w14:textId="77777777" w:rsidR="00C80C10" w:rsidRPr="00BE555F" w:rsidRDefault="00B145C6" w:rsidP="00B145C6">
            <w:pPr>
              <w:pStyle w:val="TAL"/>
              <w:ind w:left="318"/>
            </w:pPr>
            <w:r w:rsidRPr="00BE555F">
              <w:t>-</w:t>
            </w:r>
            <w:r w:rsidR="00C80C10" w:rsidRPr="00BE555F">
              <w:tab/>
              <w:t>0x0101 ROHC RTP/UDP/IP (RFC 5225)</w:t>
            </w:r>
          </w:p>
          <w:p w14:paraId="098A1F6D" w14:textId="77777777" w:rsidR="00C80C10" w:rsidRPr="00BE555F" w:rsidRDefault="00C80C10" w:rsidP="00B145C6">
            <w:pPr>
              <w:pStyle w:val="TAL"/>
              <w:ind w:left="318"/>
            </w:pPr>
            <w:r w:rsidRPr="00BE555F">
              <w:t>-</w:t>
            </w:r>
            <w:r w:rsidRPr="00BE555F">
              <w:tab/>
              <w:t>0x0102 ROHC UDP/IP (RFC 5225)</w:t>
            </w:r>
          </w:p>
          <w:p w14:paraId="12E43FF0" w14:textId="77777777" w:rsidR="00C80C10" w:rsidRPr="00BE555F" w:rsidRDefault="00C80C10" w:rsidP="00B145C6">
            <w:pPr>
              <w:pStyle w:val="TAL"/>
              <w:ind w:left="318"/>
            </w:pPr>
            <w:r w:rsidRPr="00BE555F">
              <w:t>-</w:t>
            </w:r>
            <w:r w:rsidRPr="00BE555F">
              <w:tab/>
              <w:t>0x0103 ROHC ESP/IP (RFC 5225)</w:t>
            </w:r>
          </w:p>
          <w:p w14:paraId="59759B86" w14:textId="77777777" w:rsidR="00C80C10" w:rsidRPr="00BE555F" w:rsidRDefault="00C80C10" w:rsidP="00B145C6">
            <w:pPr>
              <w:pStyle w:val="TAL"/>
              <w:ind w:left="318"/>
            </w:pPr>
            <w:r w:rsidRPr="00BE555F">
              <w:t>-</w:t>
            </w:r>
            <w:r w:rsidRPr="00BE555F">
              <w:tab/>
              <w:t>0x0104 ROHC IP (RFC 5225)</w:t>
            </w:r>
          </w:p>
          <w:p w14:paraId="0FDC4C82" w14:textId="77777777" w:rsidR="000F0548" w:rsidRPr="00BE555F" w:rsidRDefault="00C80C10" w:rsidP="000F0548">
            <w:pPr>
              <w:pStyle w:val="TAL"/>
              <w:rPr>
                <w:rFonts w:eastAsia="SimSun"/>
              </w:rPr>
            </w:pPr>
            <w:r w:rsidRPr="00BE555F">
              <w:rPr>
                <w:rFonts w:eastAsia="SimSun"/>
              </w:rPr>
              <w:t>A UE that supports one or more of the listed ROHC profiles shall support ROHC profile 0x0000 ROHC uncompressed (RFC 5795).</w:t>
            </w:r>
          </w:p>
          <w:p w14:paraId="116FCF20" w14:textId="77777777" w:rsidR="00C80C10" w:rsidRPr="00BE555F" w:rsidRDefault="000F0548" w:rsidP="000F0548">
            <w:pPr>
              <w:pStyle w:val="TAL"/>
            </w:pPr>
            <w:r w:rsidRPr="00BE555F">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BE555F" w:rsidRDefault="00C80C10" w:rsidP="00055B04">
            <w:pPr>
              <w:pStyle w:val="TAL"/>
              <w:jc w:val="center"/>
            </w:pPr>
            <w:r w:rsidRPr="00BE555F">
              <w:t>UE</w:t>
            </w:r>
          </w:p>
        </w:tc>
        <w:tc>
          <w:tcPr>
            <w:tcW w:w="630" w:type="dxa"/>
          </w:tcPr>
          <w:p w14:paraId="39C7FFC0" w14:textId="77777777" w:rsidR="00C80C10" w:rsidRPr="00BE555F" w:rsidRDefault="00C80C10" w:rsidP="00055B04">
            <w:pPr>
              <w:pStyle w:val="TAL"/>
              <w:jc w:val="center"/>
            </w:pPr>
            <w:r w:rsidRPr="00BE555F">
              <w:t>No</w:t>
            </w:r>
          </w:p>
        </w:tc>
        <w:tc>
          <w:tcPr>
            <w:tcW w:w="990" w:type="dxa"/>
          </w:tcPr>
          <w:p w14:paraId="48AB4D14" w14:textId="77777777" w:rsidR="00C80C10" w:rsidRPr="00BE555F" w:rsidRDefault="00C80C10" w:rsidP="00055B04">
            <w:pPr>
              <w:pStyle w:val="TAL"/>
              <w:jc w:val="center"/>
            </w:pPr>
            <w:r w:rsidRPr="00BE555F">
              <w:t>No</w:t>
            </w:r>
          </w:p>
        </w:tc>
      </w:tr>
      <w:tr w:rsidR="00BE555F" w:rsidRPr="00BE555F" w14:paraId="03469043" w14:textId="77777777" w:rsidTr="00203C5F">
        <w:trPr>
          <w:cantSplit/>
        </w:trPr>
        <w:tc>
          <w:tcPr>
            <w:tcW w:w="7290" w:type="dxa"/>
          </w:tcPr>
          <w:p w14:paraId="3B9C95DB" w14:textId="77777777" w:rsidR="006D24C2" w:rsidRPr="00BE555F" w:rsidRDefault="006D24C2" w:rsidP="008260E9">
            <w:pPr>
              <w:pStyle w:val="TAL"/>
              <w:rPr>
                <w:b/>
                <w:bCs/>
                <w:i/>
                <w:iCs/>
                <w:noProof/>
              </w:rPr>
            </w:pPr>
            <w:r w:rsidRPr="00BE555F">
              <w:rPr>
                <w:b/>
                <w:bCs/>
                <w:i/>
                <w:iCs/>
                <w:noProof/>
              </w:rPr>
              <w:t>udc</w:t>
            </w:r>
            <w:r w:rsidRPr="00BE555F">
              <w:rPr>
                <w:rFonts w:eastAsiaTheme="minorEastAsia"/>
                <w:b/>
                <w:bCs/>
                <w:i/>
                <w:iCs/>
                <w:noProof/>
                <w:lang w:eastAsia="zh-CN"/>
              </w:rPr>
              <w:t>-r17</w:t>
            </w:r>
          </w:p>
          <w:p w14:paraId="74928160" w14:textId="380A4102" w:rsidR="005A1C9C" w:rsidRPr="00BE555F" w:rsidRDefault="0004309E" w:rsidP="005A1C9C">
            <w:pPr>
              <w:pStyle w:val="TAL"/>
            </w:pPr>
            <w:r w:rsidRPr="00BE555F">
              <w:t>Indicates</w:t>
            </w:r>
            <w:r w:rsidR="006D24C2" w:rsidRPr="00BE555F">
              <w:t xml:space="preserve"> </w:t>
            </w:r>
            <w:r w:rsidR="006D24C2" w:rsidRPr="00BE555F">
              <w:rPr>
                <w:lang w:eastAsia="zh-CN"/>
              </w:rPr>
              <w:t>whether</w:t>
            </w:r>
            <w:r w:rsidR="006D24C2" w:rsidRPr="00BE555F">
              <w:rPr>
                <w:noProof/>
              </w:rPr>
              <w:t xml:space="preserve"> the UE supports the </w:t>
            </w:r>
            <w:r w:rsidR="006D24C2" w:rsidRPr="00BE555F">
              <w:rPr>
                <w:lang w:eastAsia="zh-CN"/>
              </w:rPr>
              <w:t>uplink data compression operation as specified in</w:t>
            </w:r>
            <w:r w:rsidR="006D24C2" w:rsidRPr="00BE555F">
              <w:rPr>
                <w:noProof/>
              </w:rPr>
              <w:t xml:space="preserve"> TS 3</w:t>
            </w:r>
            <w:r w:rsidR="006D24C2" w:rsidRPr="00BE555F">
              <w:rPr>
                <w:rFonts w:eastAsiaTheme="minorEastAsia"/>
                <w:noProof/>
                <w:lang w:eastAsia="zh-CN"/>
              </w:rPr>
              <w:t>8</w:t>
            </w:r>
            <w:r w:rsidR="006D24C2" w:rsidRPr="00BE555F">
              <w:rPr>
                <w:noProof/>
              </w:rPr>
              <w:t>.323 [</w:t>
            </w:r>
            <w:r w:rsidR="006D24C2" w:rsidRPr="00BE555F">
              <w:rPr>
                <w:rFonts w:eastAsiaTheme="minorEastAsia"/>
                <w:noProof/>
                <w:lang w:eastAsia="zh-CN"/>
              </w:rPr>
              <w:t>16</w:t>
            </w:r>
            <w:r w:rsidR="006D24C2" w:rsidRPr="00BE555F">
              <w:rPr>
                <w:noProof/>
              </w:rPr>
              <w:t>].</w:t>
            </w:r>
            <w:r w:rsidR="005A1C9C" w:rsidRPr="00BE555F">
              <w:t xml:space="preserve"> The capability signalling comprises of the following parameters:</w:t>
            </w:r>
          </w:p>
          <w:p w14:paraId="337A22C8" w14:textId="77777777" w:rsidR="005A1C9C" w:rsidRPr="00BE555F" w:rsidRDefault="005A1C9C" w:rsidP="005A1C9C">
            <w:pPr>
              <w:keepNext/>
              <w:keepLines/>
              <w:spacing w:after="0"/>
              <w:rPr>
                <w:rFonts w:ascii="Arial" w:hAnsi="Arial"/>
                <w:sz w:val="18"/>
                <w:lang w:eastAsia="zh-CN"/>
              </w:rPr>
            </w:pPr>
          </w:p>
          <w:p w14:paraId="6F952380" w14:textId="7C6CC390" w:rsidR="005A1C9C" w:rsidRPr="00BE555F" w:rsidRDefault="005A1C9C" w:rsidP="005A1C9C">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standardDictionary-r17</w:t>
            </w:r>
            <w:r w:rsidRPr="00BE555F">
              <w:rPr>
                <w:rFonts w:ascii="Arial" w:hAnsi="Arial" w:cs="Arial"/>
                <w:sz w:val="18"/>
                <w:szCs w:val="18"/>
              </w:rPr>
              <w:t xml:space="preserve"> </w:t>
            </w:r>
            <w:r w:rsidR="0004309E" w:rsidRPr="00BE555F">
              <w:rPr>
                <w:rFonts w:ascii="Arial" w:hAnsi="Arial" w:cs="Arial"/>
                <w:sz w:val="18"/>
                <w:szCs w:val="18"/>
              </w:rPr>
              <w:t>indicates</w:t>
            </w:r>
            <w:r w:rsidRPr="00BE555F">
              <w:rPr>
                <w:rFonts w:ascii="Arial" w:hAnsi="Arial" w:cs="Arial"/>
                <w:sz w:val="18"/>
                <w:szCs w:val="18"/>
              </w:rPr>
              <w:t xml:space="preserve"> whether the UE supports UL data compression with SIP static dictionary as defined in TS 38.323 [16].</w:t>
            </w:r>
          </w:p>
          <w:p w14:paraId="477FE554" w14:textId="73976358" w:rsidR="005A1C9C" w:rsidRPr="00BE555F" w:rsidRDefault="005A1C9C" w:rsidP="005A1C9C">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operatorDictionary-r17</w:t>
            </w:r>
            <w:r w:rsidRPr="00BE555F">
              <w:rPr>
                <w:rFonts w:ascii="Arial" w:hAnsi="Arial" w:cs="Arial"/>
                <w:sz w:val="18"/>
                <w:szCs w:val="18"/>
              </w:rPr>
              <w:t xml:space="preserve"> </w:t>
            </w:r>
            <w:r w:rsidR="0004309E" w:rsidRPr="00BE555F">
              <w:rPr>
                <w:rFonts w:ascii="Arial" w:hAnsi="Arial" w:cs="Arial"/>
                <w:sz w:val="18"/>
                <w:szCs w:val="18"/>
              </w:rPr>
              <w:t>indicates</w:t>
            </w:r>
            <w:r w:rsidRPr="00BE555F">
              <w:rPr>
                <w:rFonts w:ascii="Arial" w:hAnsi="Arial" w:cs="Arial"/>
                <w:sz w:val="18"/>
                <w:szCs w:val="18"/>
              </w:rPr>
              <w:t xml:space="preserve"> whether the UE supports UL data compression with operator defined dictionary. In this release, the UE can only support one operator defined dictionary. If the UE supports operator defined dictionary, the UE shall report </w:t>
            </w:r>
            <w:r w:rsidRPr="00BE555F">
              <w:rPr>
                <w:rFonts w:ascii="Arial" w:hAnsi="Arial" w:cs="Arial"/>
                <w:i/>
                <w:iCs/>
                <w:sz w:val="18"/>
                <w:szCs w:val="18"/>
              </w:rPr>
              <w:t>versionOfDictionary-r17</w:t>
            </w:r>
            <w:r w:rsidRPr="00BE555F">
              <w:rPr>
                <w:rFonts w:ascii="Arial" w:hAnsi="Arial" w:cs="Arial"/>
                <w:sz w:val="18"/>
                <w:szCs w:val="18"/>
              </w:rPr>
              <w:t xml:space="preserve"> and </w:t>
            </w:r>
            <w:r w:rsidRPr="00BE555F">
              <w:rPr>
                <w:rFonts w:ascii="Arial" w:hAnsi="Arial" w:cs="Arial"/>
                <w:i/>
                <w:iCs/>
                <w:sz w:val="18"/>
                <w:szCs w:val="18"/>
              </w:rPr>
              <w:t>associatedPLMN-ID-r17</w:t>
            </w:r>
            <w:r w:rsidRPr="00BE555F">
              <w:rPr>
                <w:rFonts w:ascii="Arial" w:hAnsi="Arial" w:cs="Arial"/>
                <w:sz w:val="18"/>
                <w:szCs w:val="18"/>
              </w:rPr>
              <w:t xml:space="preserve"> of the stored operator defined dictionary as defined in TS 38.331 [9]. This parameter is not required to be present if the UE is in VPLMN. The </w:t>
            </w:r>
            <w:r w:rsidRPr="00BE555F">
              <w:rPr>
                <w:rFonts w:ascii="Arial" w:hAnsi="Arial" w:cs="Arial"/>
                <w:i/>
                <w:iCs/>
                <w:sz w:val="18"/>
                <w:szCs w:val="18"/>
              </w:rPr>
              <w:t>associatedPLMN-ID-r17</w:t>
            </w:r>
            <w:r w:rsidRPr="00BE555F">
              <w:rPr>
                <w:rFonts w:ascii="Arial" w:hAnsi="Arial" w:cs="Arial"/>
                <w:sz w:val="18"/>
                <w:szCs w:val="18"/>
              </w:rPr>
              <w:t xml:space="preserve"> is only associated to the operator defined dictionary which has no relationship with UE's HPLMN ID.</w:t>
            </w:r>
          </w:p>
          <w:p w14:paraId="108D9CDD" w14:textId="11CB26E0" w:rsidR="005A1C9C" w:rsidRPr="00BE555F" w:rsidRDefault="005A1C9C" w:rsidP="005A1C9C">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continueUDC-r17 </w:t>
            </w:r>
            <w:r w:rsidR="0004309E" w:rsidRPr="00BE555F">
              <w:rPr>
                <w:rFonts w:ascii="Arial" w:hAnsi="Arial" w:cs="Arial"/>
                <w:sz w:val="18"/>
                <w:szCs w:val="18"/>
              </w:rPr>
              <w:t>indicates</w:t>
            </w:r>
            <w:r w:rsidRPr="00BE555F">
              <w:rPr>
                <w:rFonts w:ascii="Arial" w:hAnsi="Arial" w:cs="Arial"/>
                <w:sz w:val="18"/>
                <w:szCs w:val="18"/>
              </w:rPr>
              <w:t xml:space="preserve"> whether the UE supports continuation of uplink data compression protocol operation where the UE does not reset the buffer upon PDCP re-establishment, as specified in TS 38.323 [16].</w:t>
            </w:r>
          </w:p>
          <w:p w14:paraId="5950FEBB" w14:textId="399F1540" w:rsidR="005A1C9C" w:rsidRPr="00BE555F" w:rsidRDefault="005A1C9C" w:rsidP="005A1C9C">
            <w:pPr>
              <w:pStyle w:val="B1"/>
              <w:rPr>
                <w:rFonts w:ascii="Arial" w:eastAsiaTheme="minorEastAsia"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supportOfBufferSize-r17 </w:t>
            </w:r>
            <w:r w:rsidR="0004309E" w:rsidRPr="00BE555F">
              <w:rPr>
                <w:rFonts w:ascii="Arial" w:hAnsi="Arial" w:cs="Arial"/>
                <w:sz w:val="18"/>
                <w:szCs w:val="18"/>
              </w:rPr>
              <w:t>indicates</w:t>
            </w:r>
            <w:r w:rsidRPr="00BE555F">
              <w:t xml:space="preserve"> </w:t>
            </w:r>
            <w:r w:rsidRPr="00BE555F">
              <w:rPr>
                <w:rFonts w:ascii="Arial" w:hAnsi="Arial" w:cs="Arial"/>
                <w:sz w:val="18"/>
                <w:szCs w:val="18"/>
              </w:rPr>
              <w:t>which compression buffer size the UE supports as specified in TS 38.323 [16]. Value kbyte4 means the UE supports 4096 bytes for compression buffer per UDC DRB. Value kbyte8 means the UE supports 8192 bytes for compression buffer per UDC DRB.</w:t>
            </w:r>
          </w:p>
          <w:p w14:paraId="34F1705C" w14:textId="26FF02BB" w:rsidR="006D24C2" w:rsidRPr="00BE555F" w:rsidRDefault="006D24C2" w:rsidP="006D24C2">
            <w:pPr>
              <w:pStyle w:val="TAL"/>
              <w:rPr>
                <w:b/>
                <w:i/>
                <w:noProof/>
              </w:rPr>
            </w:pPr>
            <w:r w:rsidRPr="00BE555F">
              <w:rPr>
                <w:noProof/>
              </w:rPr>
              <w:t xml:space="preserve">A UE that supports the uplink data compression operation shall support </w:t>
            </w:r>
            <w:r w:rsidR="005A1C9C" w:rsidRPr="00BE555F">
              <w:t>2048</w:t>
            </w:r>
            <w:r w:rsidRPr="00BE555F">
              <w:rPr>
                <w:noProof/>
              </w:rPr>
              <w:t xml:space="preserve"> bytes for compression buffer per UDC DRB and support up to </w:t>
            </w:r>
            <w:r w:rsidRPr="00BE555F">
              <w:rPr>
                <w:noProof/>
                <w:lang w:eastAsia="zh-CN"/>
              </w:rPr>
              <w:t>2</w:t>
            </w:r>
            <w:r w:rsidRPr="00BE555F">
              <w:rPr>
                <w:noProof/>
              </w:rPr>
              <w:t xml:space="preserve"> UDC DRBs.</w:t>
            </w:r>
          </w:p>
        </w:tc>
        <w:tc>
          <w:tcPr>
            <w:tcW w:w="720" w:type="dxa"/>
          </w:tcPr>
          <w:p w14:paraId="2D7051EA" w14:textId="04C66D0C" w:rsidR="006D24C2" w:rsidRPr="00BE555F" w:rsidRDefault="006D24C2" w:rsidP="006D24C2">
            <w:pPr>
              <w:pStyle w:val="TAL"/>
              <w:jc w:val="center"/>
            </w:pPr>
            <w:r w:rsidRPr="00BE555F">
              <w:rPr>
                <w:lang w:eastAsia="zh-CN"/>
              </w:rPr>
              <w:t>UE</w:t>
            </w:r>
          </w:p>
        </w:tc>
        <w:tc>
          <w:tcPr>
            <w:tcW w:w="630" w:type="dxa"/>
          </w:tcPr>
          <w:p w14:paraId="49034557" w14:textId="4B521B28" w:rsidR="006D24C2" w:rsidRPr="00BE555F" w:rsidRDefault="006D24C2" w:rsidP="006D24C2">
            <w:pPr>
              <w:pStyle w:val="TAL"/>
              <w:jc w:val="center"/>
            </w:pPr>
            <w:r w:rsidRPr="00BE555F">
              <w:rPr>
                <w:lang w:eastAsia="zh-CN"/>
              </w:rPr>
              <w:t>No</w:t>
            </w:r>
          </w:p>
        </w:tc>
        <w:tc>
          <w:tcPr>
            <w:tcW w:w="990" w:type="dxa"/>
          </w:tcPr>
          <w:p w14:paraId="1D87F173" w14:textId="27E8B768" w:rsidR="006D24C2" w:rsidRPr="00BE555F" w:rsidRDefault="006D24C2" w:rsidP="006D24C2">
            <w:pPr>
              <w:pStyle w:val="TAL"/>
              <w:jc w:val="center"/>
            </w:pPr>
            <w:r w:rsidRPr="00BE555F">
              <w:rPr>
                <w:lang w:eastAsia="zh-CN"/>
              </w:rPr>
              <w:t>No</w:t>
            </w:r>
          </w:p>
        </w:tc>
      </w:tr>
      <w:tr w:rsidR="00F27023" w:rsidRPr="00BE555F" w14:paraId="5D4D131E" w14:textId="77777777" w:rsidTr="00203C5F">
        <w:trPr>
          <w:cantSplit/>
        </w:trPr>
        <w:tc>
          <w:tcPr>
            <w:tcW w:w="7290" w:type="dxa"/>
          </w:tcPr>
          <w:p w14:paraId="44A03920" w14:textId="77777777" w:rsidR="00C80C10" w:rsidRPr="00BE555F" w:rsidRDefault="00C80C10" w:rsidP="00EA306E">
            <w:pPr>
              <w:pStyle w:val="TAL"/>
              <w:rPr>
                <w:rFonts w:cs="Arial"/>
                <w:b/>
                <w:bCs/>
                <w:i/>
                <w:iCs/>
                <w:noProof/>
                <w:szCs w:val="18"/>
              </w:rPr>
            </w:pPr>
            <w:r w:rsidRPr="00BE555F">
              <w:rPr>
                <w:rFonts w:cs="Arial"/>
                <w:b/>
                <w:bCs/>
                <w:i/>
                <w:iCs/>
                <w:noProof/>
                <w:szCs w:val="18"/>
              </w:rPr>
              <w:t>uplinkOnlyROHC-Profiles</w:t>
            </w:r>
          </w:p>
          <w:p w14:paraId="51BC5D03" w14:textId="77777777" w:rsidR="00C80C10" w:rsidRPr="00BE555F" w:rsidRDefault="00C80C10" w:rsidP="00EA306E">
            <w:pPr>
              <w:spacing w:after="60"/>
              <w:rPr>
                <w:rFonts w:ascii="Arial" w:eastAsia="SimSun" w:hAnsi="Arial" w:cs="Arial"/>
                <w:noProof/>
                <w:sz w:val="18"/>
                <w:szCs w:val="18"/>
              </w:rPr>
            </w:pPr>
            <w:r w:rsidRPr="00BE555F">
              <w:rPr>
                <w:rFonts w:ascii="Arial" w:eastAsia="SimSun" w:hAnsi="Arial" w:cs="Arial"/>
                <w:noProof/>
                <w:sz w:val="18"/>
                <w:szCs w:val="18"/>
              </w:rPr>
              <w:t xml:space="preserve">Indicates </w:t>
            </w:r>
            <w:r w:rsidR="00BD67F9" w:rsidRPr="00BE555F">
              <w:rPr>
                <w:rFonts w:ascii="Arial" w:eastAsia="SimSun" w:hAnsi="Arial" w:cs="Arial"/>
                <w:noProof/>
                <w:sz w:val="18"/>
                <w:szCs w:val="18"/>
              </w:rPr>
              <w:t xml:space="preserve">the </w:t>
            </w:r>
            <w:r w:rsidRPr="00BE555F">
              <w:rPr>
                <w:rFonts w:ascii="Arial" w:eastAsia="SimSun" w:hAnsi="Arial" w:cs="Arial"/>
                <w:noProof/>
                <w:sz w:val="18"/>
                <w:szCs w:val="18"/>
              </w:rPr>
              <w:t xml:space="preserve">ROHC profile(s) </w:t>
            </w:r>
            <w:r w:rsidR="00BD67F9" w:rsidRPr="00BE555F">
              <w:rPr>
                <w:rFonts w:ascii="Arial" w:eastAsia="SimSun" w:hAnsi="Arial" w:cs="Arial"/>
                <w:noProof/>
                <w:sz w:val="18"/>
                <w:szCs w:val="18"/>
              </w:rPr>
              <w:t>that</w:t>
            </w:r>
            <w:r w:rsidRPr="00BE555F">
              <w:rPr>
                <w:rFonts w:ascii="Arial" w:eastAsia="SimSun" w:hAnsi="Arial" w:cs="Arial"/>
                <w:noProof/>
                <w:sz w:val="18"/>
                <w:szCs w:val="18"/>
              </w:rPr>
              <w:t xml:space="preserve"> are supported in uplink-only ROHC operation by the UE.</w:t>
            </w:r>
          </w:p>
          <w:p w14:paraId="42491481" w14:textId="77777777" w:rsidR="00C80C10" w:rsidRPr="00BE555F" w:rsidRDefault="00C80C10" w:rsidP="00EA306E">
            <w:pPr>
              <w:tabs>
                <w:tab w:val="left" w:pos="720"/>
              </w:tabs>
              <w:spacing w:after="6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0x0006 ROHC TCP (RFC 6846)</w:t>
            </w:r>
          </w:p>
          <w:p w14:paraId="08A47F98" w14:textId="77777777" w:rsidR="00C80C10" w:rsidRPr="00BE555F" w:rsidRDefault="00C80C10" w:rsidP="00EA306E">
            <w:pPr>
              <w:pStyle w:val="TAL"/>
              <w:rPr>
                <w:rFonts w:cs="Arial"/>
                <w:b/>
                <w:bCs/>
                <w:i/>
                <w:iCs/>
                <w:szCs w:val="18"/>
              </w:rPr>
            </w:pPr>
            <w:r w:rsidRPr="00BE555F">
              <w:rPr>
                <w:rFonts w:cs="Arial"/>
                <w:szCs w:val="18"/>
              </w:rPr>
              <w:t>A UE that supports uplink-only ROHC profile(s) shall support ROHC profile 0x0000 ROHC uncompressed (RFC 5795).</w:t>
            </w:r>
          </w:p>
        </w:tc>
        <w:tc>
          <w:tcPr>
            <w:tcW w:w="720" w:type="dxa"/>
          </w:tcPr>
          <w:p w14:paraId="29BF9ED2" w14:textId="77777777" w:rsidR="00C80C10" w:rsidRPr="00BE555F" w:rsidRDefault="00C80C10" w:rsidP="00EA306E">
            <w:pPr>
              <w:pStyle w:val="TAL"/>
              <w:jc w:val="center"/>
              <w:rPr>
                <w:rFonts w:cs="Arial"/>
                <w:bCs/>
                <w:iCs/>
                <w:szCs w:val="18"/>
              </w:rPr>
            </w:pPr>
            <w:r w:rsidRPr="00BE555F">
              <w:rPr>
                <w:rFonts w:cs="Arial"/>
                <w:bCs/>
                <w:iCs/>
                <w:szCs w:val="18"/>
              </w:rPr>
              <w:t>UE</w:t>
            </w:r>
          </w:p>
        </w:tc>
        <w:tc>
          <w:tcPr>
            <w:tcW w:w="630" w:type="dxa"/>
          </w:tcPr>
          <w:p w14:paraId="373CA566" w14:textId="77777777" w:rsidR="00C80C10" w:rsidRPr="00BE555F" w:rsidRDefault="00C80C10" w:rsidP="00EA306E">
            <w:pPr>
              <w:pStyle w:val="TAL"/>
              <w:jc w:val="center"/>
              <w:rPr>
                <w:rFonts w:cs="Arial"/>
                <w:bCs/>
                <w:iCs/>
                <w:szCs w:val="18"/>
              </w:rPr>
            </w:pPr>
            <w:r w:rsidRPr="00BE555F">
              <w:rPr>
                <w:rFonts w:cs="Arial"/>
                <w:bCs/>
                <w:iCs/>
                <w:szCs w:val="18"/>
              </w:rPr>
              <w:t>No</w:t>
            </w:r>
          </w:p>
        </w:tc>
        <w:tc>
          <w:tcPr>
            <w:tcW w:w="990" w:type="dxa"/>
          </w:tcPr>
          <w:p w14:paraId="2CA1FBFE" w14:textId="77777777" w:rsidR="00C80C10" w:rsidRPr="00BE555F" w:rsidRDefault="00C80C10" w:rsidP="00EA306E">
            <w:pPr>
              <w:pStyle w:val="TAL"/>
              <w:jc w:val="center"/>
              <w:rPr>
                <w:rFonts w:cs="Arial"/>
                <w:bCs/>
                <w:iCs/>
                <w:szCs w:val="18"/>
              </w:rPr>
            </w:pPr>
            <w:r w:rsidRPr="00BE555F">
              <w:rPr>
                <w:rFonts w:cs="Arial"/>
                <w:bCs/>
                <w:iCs/>
                <w:szCs w:val="18"/>
              </w:rPr>
              <w:t>No</w:t>
            </w:r>
          </w:p>
        </w:tc>
      </w:tr>
    </w:tbl>
    <w:p w14:paraId="70E3498D" w14:textId="77777777" w:rsidR="00C80C10" w:rsidRPr="00BE555F" w:rsidRDefault="00C80C10" w:rsidP="00C80C10"/>
    <w:p w14:paraId="5A899664" w14:textId="77777777" w:rsidR="0009665E" w:rsidRPr="00BE555F" w:rsidRDefault="0009665E" w:rsidP="00C80C10">
      <w:pPr>
        <w:pStyle w:val="Heading3"/>
      </w:pPr>
      <w:bookmarkStart w:id="178" w:name="_Toc12750890"/>
      <w:bookmarkStart w:id="179" w:name="_Toc29382254"/>
      <w:bookmarkStart w:id="180" w:name="_Toc37093371"/>
      <w:bookmarkStart w:id="181" w:name="_Toc37238647"/>
      <w:bookmarkStart w:id="182" w:name="_Toc37238761"/>
      <w:bookmarkStart w:id="183" w:name="_Toc46488656"/>
      <w:bookmarkStart w:id="184" w:name="_Toc52574077"/>
      <w:bookmarkStart w:id="185" w:name="_Toc52574163"/>
      <w:bookmarkStart w:id="186" w:name="_Toc139146787"/>
      <w:r w:rsidRPr="00BE555F">
        <w:lastRenderedPageBreak/>
        <w:t>4.</w:t>
      </w:r>
      <w:r w:rsidR="00C80C10" w:rsidRPr="00BE555F">
        <w:t>2.</w:t>
      </w:r>
      <w:r w:rsidR="00D06DBF" w:rsidRPr="00BE555F">
        <w:t>5</w:t>
      </w:r>
      <w:r w:rsidRPr="00BE555F">
        <w:tab/>
        <w:t>RLC parameters</w:t>
      </w:r>
      <w:bookmarkEnd w:id="178"/>
      <w:bookmarkEnd w:id="179"/>
      <w:bookmarkEnd w:id="180"/>
      <w:bookmarkEnd w:id="181"/>
      <w:bookmarkEnd w:id="182"/>
      <w:bookmarkEnd w:id="183"/>
      <w:bookmarkEnd w:id="184"/>
      <w:bookmarkEnd w:id="185"/>
      <w:bookmarkEnd w:id="18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BE555F" w:rsidRPr="00BE555F" w14:paraId="113DFD4F" w14:textId="77777777" w:rsidTr="00203C5F">
        <w:trPr>
          <w:cantSplit/>
        </w:trPr>
        <w:tc>
          <w:tcPr>
            <w:tcW w:w="7290" w:type="dxa"/>
          </w:tcPr>
          <w:p w14:paraId="6B5B5105" w14:textId="77777777" w:rsidR="00C80C10" w:rsidRPr="00BE555F" w:rsidRDefault="00C80C10" w:rsidP="00EA306E">
            <w:pPr>
              <w:pStyle w:val="TAH"/>
              <w:rPr>
                <w:rFonts w:cs="Arial"/>
                <w:szCs w:val="18"/>
              </w:rPr>
            </w:pPr>
            <w:r w:rsidRPr="00BE555F">
              <w:rPr>
                <w:rFonts w:cs="Arial"/>
                <w:szCs w:val="18"/>
              </w:rPr>
              <w:t>Definitions for parameters</w:t>
            </w:r>
          </w:p>
        </w:tc>
        <w:tc>
          <w:tcPr>
            <w:tcW w:w="720" w:type="dxa"/>
          </w:tcPr>
          <w:p w14:paraId="29400CBA" w14:textId="77777777" w:rsidR="00C80C10" w:rsidRPr="00BE555F" w:rsidRDefault="00C80C10" w:rsidP="00EA306E">
            <w:pPr>
              <w:pStyle w:val="TAH"/>
              <w:rPr>
                <w:rFonts w:cs="Arial"/>
                <w:szCs w:val="18"/>
              </w:rPr>
            </w:pPr>
            <w:r w:rsidRPr="00BE555F">
              <w:rPr>
                <w:rFonts w:cs="Arial"/>
                <w:szCs w:val="18"/>
              </w:rPr>
              <w:t>Per</w:t>
            </w:r>
          </w:p>
        </w:tc>
        <w:tc>
          <w:tcPr>
            <w:tcW w:w="630" w:type="dxa"/>
          </w:tcPr>
          <w:p w14:paraId="1935023B" w14:textId="77777777" w:rsidR="00C80C10" w:rsidRPr="00BE555F" w:rsidRDefault="00C80C10" w:rsidP="00EA306E">
            <w:pPr>
              <w:pStyle w:val="TAH"/>
              <w:rPr>
                <w:rFonts w:cs="Arial"/>
                <w:szCs w:val="18"/>
              </w:rPr>
            </w:pPr>
            <w:r w:rsidRPr="00BE555F">
              <w:rPr>
                <w:rFonts w:cs="Arial"/>
                <w:szCs w:val="18"/>
              </w:rPr>
              <w:t>M</w:t>
            </w:r>
          </w:p>
        </w:tc>
        <w:tc>
          <w:tcPr>
            <w:tcW w:w="990" w:type="dxa"/>
          </w:tcPr>
          <w:p w14:paraId="21A34FED" w14:textId="77777777" w:rsidR="00C80C10" w:rsidRPr="00BE555F" w:rsidRDefault="00C80C10" w:rsidP="00EA306E">
            <w:pPr>
              <w:pStyle w:val="TAH"/>
              <w:rPr>
                <w:rFonts w:cs="Arial"/>
                <w:szCs w:val="18"/>
              </w:rPr>
            </w:pPr>
            <w:r w:rsidRPr="00BE555F">
              <w:rPr>
                <w:rFonts w:cs="Arial"/>
                <w:szCs w:val="18"/>
              </w:rPr>
              <w:t xml:space="preserve">FDD-TDD </w:t>
            </w:r>
            <w:r w:rsidR="00934F57" w:rsidRPr="00BE555F">
              <w:rPr>
                <w:rFonts w:cs="Arial"/>
                <w:szCs w:val="18"/>
              </w:rPr>
              <w:t>DIFF</w:t>
            </w:r>
          </w:p>
        </w:tc>
      </w:tr>
      <w:tr w:rsidR="00BE555F" w:rsidRPr="00BE555F" w14:paraId="5E1BE729" w14:textId="77777777" w:rsidTr="00EA306E">
        <w:trPr>
          <w:cantSplit/>
        </w:trPr>
        <w:tc>
          <w:tcPr>
            <w:tcW w:w="7290" w:type="dxa"/>
          </w:tcPr>
          <w:p w14:paraId="122B7ABF" w14:textId="77777777" w:rsidR="00C80C10" w:rsidRPr="00BE555F" w:rsidRDefault="00C80C10" w:rsidP="00EA306E">
            <w:pPr>
              <w:pStyle w:val="TAL"/>
              <w:rPr>
                <w:rFonts w:cs="Arial"/>
                <w:b/>
                <w:bCs/>
                <w:i/>
                <w:iCs/>
                <w:szCs w:val="18"/>
              </w:rPr>
            </w:pPr>
            <w:r w:rsidRPr="00BE555F">
              <w:rPr>
                <w:rFonts w:cs="Arial"/>
                <w:b/>
                <w:bCs/>
                <w:i/>
                <w:iCs/>
                <w:szCs w:val="18"/>
              </w:rPr>
              <w:t>am-WithShortSN</w:t>
            </w:r>
          </w:p>
          <w:p w14:paraId="2910A9F6" w14:textId="5A9DF102" w:rsidR="00C80C10" w:rsidRPr="00BE555F" w:rsidRDefault="00C80C10" w:rsidP="003D422D">
            <w:pPr>
              <w:pStyle w:val="TAL"/>
              <w:rPr>
                <w:rFonts w:cs="Arial"/>
                <w:bCs/>
                <w:i/>
                <w:iCs/>
                <w:szCs w:val="18"/>
              </w:rPr>
            </w:pPr>
            <w:r w:rsidRPr="00BE555F">
              <w:t xml:space="preserve">Indicates whether the UE supports AM </w:t>
            </w:r>
            <w:r w:rsidR="00C646AB" w:rsidRPr="00BE555F">
              <w:t xml:space="preserve">DRB </w:t>
            </w:r>
            <w:r w:rsidRPr="00BE555F">
              <w:t>with 12 bit length of RLC sequence number.</w:t>
            </w:r>
          </w:p>
        </w:tc>
        <w:tc>
          <w:tcPr>
            <w:tcW w:w="720" w:type="dxa"/>
          </w:tcPr>
          <w:p w14:paraId="7F54FB29" w14:textId="77777777" w:rsidR="00C80C10" w:rsidRPr="00BE555F" w:rsidRDefault="00C80C10" w:rsidP="00EA306E">
            <w:pPr>
              <w:pStyle w:val="TAL"/>
              <w:jc w:val="center"/>
              <w:rPr>
                <w:rFonts w:cs="Arial"/>
                <w:bCs/>
                <w:iCs/>
                <w:szCs w:val="18"/>
              </w:rPr>
            </w:pPr>
            <w:r w:rsidRPr="00BE555F">
              <w:rPr>
                <w:rFonts w:cs="Arial"/>
                <w:bCs/>
                <w:iCs/>
                <w:szCs w:val="18"/>
              </w:rPr>
              <w:t>UE</w:t>
            </w:r>
          </w:p>
        </w:tc>
        <w:tc>
          <w:tcPr>
            <w:tcW w:w="630" w:type="dxa"/>
          </w:tcPr>
          <w:p w14:paraId="7A3447F5" w14:textId="77777777" w:rsidR="00C80C10" w:rsidRPr="00BE555F" w:rsidRDefault="00C80C10" w:rsidP="00EA306E">
            <w:pPr>
              <w:pStyle w:val="TAL"/>
              <w:jc w:val="center"/>
              <w:rPr>
                <w:rFonts w:cs="Arial"/>
                <w:bCs/>
                <w:iCs/>
                <w:szCs w:val="18"/>
              </w:rPr>
            </w:pPr>
            <w:r w:rsidRPr="00BE555F">
              <w:rPr>
                <w:rFonts w:cs="Arial"/>
                <w:bCs/>
                <w:iCs/>
                <w:szCs w:val="18"/>
              </w:rPr>
              <w:t>Yes</w:t>
            </w:r>
          </w:p>
        </w:tc>
        <w:tc>
          <w:tcPr>
            <w:tcW w:w="990" w:type="dxa"/>
          </w:tcPr>
          <w:p w14:paraId="42B969C8" w14:textId="77777777" w:rsidR="00C80C10" w:rsidRPr="00BE555F" w:rsidRDefault="00C80C10" w:rsidP="00EA306E">
            <w:pPr>
              <w:pStyle w:val="TAL"/>
              <w:jc w:val="center"/>
              <w:rPr>
                <w:rFonts w:cs="Arial"/>
                <w:bCs/>
                <w:iCs/>
                <w:szCs w:val="18"/>
              </w:rPr>
            </w:pPr>
            <w:r w:rsidRPr="00BE555F">
              <w:rPr>
                <w:rFonts w:cs="Arial"/>
                <w:bCs/>
                <w:iCs/>
                <w:szCs w:val="18"/>
              </w:rPr>
              <w:t>No</w:t>
            </w:r>
          </w:p>
        </w:tc>
      </w:tr>
      <w:tr w:rsidR="00BE555F" w:rsidRPr="00BE555F" w14:paraId="1241122F" w14:textId="77777777" w:rsidTr="00EA306E">
        <w:trPr>
          <w:cantSplit/>
        </w:trPr>
        <w:tc>
          <w:tcPr>
            <w:tcW w:w="7290" w:type="dxa"/>
          </w:tcPr>
          <w:p w14:paraId="6F7FF100" w14:textId="77777777" w:rsidR="00071325" w:rsidRPr="00BE555F" w:rsidRDefault="00071325" w:rsidP="00071325">
            <w:pPr>
              <w:pStyle w:val="TAL"/>
              <w:rPr>
                <w:rFonts w:cs="Arial"/>
                <w:b/>
                <w:bCs/>
                <w:i/>
                <w:iCs/>
                <w:szCs w:val="18"/>
              </w:rPr>
            </w:pPr>
            <w:r w:rsidRPr="00BE555F">
              <w:rPr>
                <w:rFonts w:cs="Arial"/>
                <w:b/>
                <w:bCs/>
                <w:i/>
                <w:iCs/>
                <w:szCs w:val="18"/>
              </w:rPr>
              <w:t>extendedT-PollRetransmit-r16</w:t>
            </w:r>
          </w:p>
          <w:p w14:paraId="1A4D766D" w14:textId="3C6DDF81" w:rsidR="00071325" w:rsidRPr="00BE555F" w:rsidRDefault="00071325" w:rsidP="00071325">
            <w:pPr>
              <w:pStyle w:val="TAL"/>
              <w:rPr>
                <w:rFonts w:cs="Arial"/>
                <w:b/>
                <w:bCs/>
                <w:i/>
                <w:iCs/>
                <w:szCs w:val="18"/>
              </w:rPr>
            </w:pPr>
            <w:r w:rsidRPr="00BE555F">
              <w:rPr>
                <w:lang w:eastAsia="zh-CN"/>
              </w:rPr>
              <w:t xml:space="preserve">Indicates whether the UE supports the additional values of </w:t>
            </w:r>
            <w:r w:rsidRPr="00BE555F">
              <w:rPr>
                <w:i/>
                <w:iCs/>
                <w:lang w:eastAsia="zh-CN"/>
              </w:rPr>
              <w:t>T-PollRetransmit timer</w:t>
            </w:r>
            <w:r w:rsidRPr="00BE555F">
              <w:rPr>
                <w:lang w:eastAsia="zh-CN"/>
              </w:rPr>
              <w:t>. The supported additional values are 1ms, 2ms, 3ms and 4ms, as specified in TS 38.331 [</w:t>
            </w:r>
            <w:r w:rsidR="00CF617A" w:rsidRPr="00BE555F">
              <w:rPr>
                <w:lang w:eastAsia="zh-CN"/>
              </w:rPr>
              <w:t>9</w:t>
            </w:r>
            <w:r w:rsidRPr="00BE555F">
              <w:rPr>
                <w:lang w:eastAsia="zh-CN"/>
              </w:rPr>
              <w:t>].</w:t>
            </w:r>
          </w:p>
        </w:tc>
        <w:tc>
          <w:tcPr>
            <w:tcW w:w="720" w:type="dxa"/>
          </w:tcPr>
          <w:p w14:paraId="28C4FCF4" w14:textId="77777777" w:rsidR="00071325" w:rsidRPr="00BE555F" w:rsidRDefault="00071325" w:rsidP="00071325">
            <w:pPr>
              <w:pStyle w:val="TAL"/>
              <w:jc w:val="center"/>
              <w:rPr>
                <w:rFonts w:cs="Arial"/>
                <w:bCs/>
                <w:iCs/>
                <w:szCs w:val="18"/>
              </w:rPr>
            </w:pPr>
            <w:r w:rsidRPr="00BE555F">
              <w:rPr>
                <w:rFonts w:cs="Arial"/>
                <w:bCs/>
                <w:iCs/>
                <w:szCs w:val="18"/>
              </w:rPr>
              <w:t>UE</w:t>
            </w:r>
          </w:p>
        </w:tc>
        <w:tc>
          <w:tcPr>
            <w:tcW w:w="630" w:type="dxa"/>
          </w:tcPr>
          <w:p w14:paraId="2828EFD0" w14:textId="77777777" w:rsidR="00071325" w:rsidRPr="00BE555F" w:rsidRDefault="00071325" w:rsidP="00071325">
            <w:pPr>
              <w:pStyle w:val="TAL"/>
              <w:jc w:val="center"/>
              <w:rPr>
                <w:rFonts w:cs="Arial"/>
                <w:bCs/>
                <w:iCs/>
                <w:szCs w:val="18"/>
              </w:rPr>
            </w:pPr>
            <w:r w:rsidRPr="00BE555F">
              <w:rPr>
                <w:rFonts w:cs="Arial"/>
                <w:bCs/>
                <w:iCs/>
                <w:szCs w:val="18"/>
              </w:rPr>
              <w:t>No</w:t>
            </w:r>
          </w:p>
        </w:tc>
        <w:tc>
          <w:tcPr>
            <w:tcW w:w="990" w:type="dxa"/>
          </w:tcPr>
          <w:p w14:paraId="4584C9DE" w14:textId="77777777" w:rsidR="00071325" w:rsidRPr="00BE555F" w:rsidRDefault="00071325" w:rsidP="00071325">
            <w:pPr>
              <w:pStyle w:val="TAL"/>
              <w:jc w:val="center"/>
              <w:rPr>
                <w:rFonts w:cs="Arial"/>
                <w:bCs/>
                <w:iCs/>
                <w:szCs w:val="18"/>
              </w:rPr>
            </w:pPr>
            <w:r w:rsidRPr="00BE555F">
              <w:rPr>
                <w:rFonts w:cs="Arial"/>
                <w:bCs/>
                <w:iCs/>
                <w:szCs w:val="18"/>
              </w:rPr>
              <w:t>No</w:t>
            </w:r>
          </w:p>
        </w:tc>
      </w:tr>
      <w:tr w:rsidR="00BE555F" w:rsidRPr="00BE555F" w14:paraId="5D3CABC6" w14:textId="77777777" w:rsidTr="00EA306E">
        <w:trPr>
          <w:cantSplit/>
        </w:trPr>
        <w:tc>
          <w:tcPr>
            <w:tcW w:w="7290" w:type="dxa"/>
          </w:tcPr>
          <w:p w14:paraId="656341F4" w14:textId="77777777" w:rsidR="00071325" w:rsidRPr="00BE555F" w:rsidRDefault="00071325" w:rsidP="00071325">
            <w:pPr>
              <w:pStyle w:val="TAL"/>
              <w:rPr>
                <w:b/>
                <w:i/>
              </w:rPr>
            </w:pPr>
            <w:r w:rsidRPr="00BE555F">
              <w:rPr>
                <w:b/>
                <w:i/>
              </w:rPr>
              <w:t>extendedT-StatusProhibit-r16</w:t>
            </w:r>
          </w:p>
          <w:p w14:paraId="2BE62647" w14:textId="56928230" w:rsidR="00071325" w:rsidRPr="00BE555F" w:rsidRDefault="00071325" w:rsidP="00071325">
            <w:pPr>
              <w:pStyle w:val="TAL"/>
              <w:rPr>
                <w:rFonts w:cs="Arial"/>
                <w:b/>
                <w:bCs/>
                <w:i/>
                <w:iCs/>
                <w:szCs w:val="18"/>
              </w:rPr>
            </w:pPr>
            <w:r w:rsidRPr="00BE555F">
              <w:rPr>
                <w:lang w:eastAsia="zh-CN"/>
              </w:rPr>
              <w:t xml:space="preserve">Indicates whether the UE supports the additional values of </w:t>
            </w:r>
            <w:r w:rsidRPr="00BE555F">
              <w:rPr>
                <w:i/>
                <w:iCs/>
                <w:lang w:eastAsia="zh-CN"/>
              </w:rPr>
              <w:t>T-StatusProhibit timer</w:t>
            </w:r>
            <w:r w:rsidRPr="00BE555F">
              <w:rPr>
                <w:lang w:eastAsia="zh-CN"/>
              </w:rPr>
              <w:t>. The supported additional values are 1ms, 2ms, 3ms and 4ms, as specified in TS 38.331 [</w:t>
            </w:r>
            <w:r w:rsidR="00CF617A" w:rsidRPr="00BE555F">
              <w:rPr>
                <w:lang w:eastAsia="zh-CN"/>
              </w:rPr>
              <w:t>9</w:t>
            </w:r>
            <w:r w:rsidRPr="00BE555F">
              <w:rPr>
                <w:lang w:eastAsia="zh-CN"/>
              </w:rPr>
              <w:t>].</w:t>
            </w:r>
          </w:p>
        </w:tc>
        <w:tc>
          <w:tcPr>
            <w:tcW w:w="720" w:type="dxa"/>
          </w:tcPr>
          <w:p w14:paraId="37573634" w14:textId="77777777" w:rsidR="00071325" w:rsidRPr="00BE555F" w:rsidRDefault="00071325" w:rsidP="00071325">
            <w:pPr>
              <w:pStyle w:val="TAL"/>
              <w:jc w:val="center"/>
              <w:rPr>
                <w:rFonts w:cs="Arial"/>
                <w:bCs/>
                <w:iCs/>
                <w:szCs w:val="18"/>
              </w:rPr>
            </w:pPr>
            <w:r w:rsidRPr="00BE555F">
              <w:rPr>
                <w:rFonts w:cs="Arial"/>
                <w:bCs/>
                <w:iCs/>
                <w:szCs w:val="18"/>
                <w:lang w:eastAsia="zh-CN"/>
              </w:rPr>
              <w:t>UE</w:t>
            </w:r>
          </w:p>
        </w:tc>
        <w:tc>
          <w:tcPr>
            <w:tcW w:w="630" w:type="dxa"/>
          </w:tcPr>
          <w:p w14:paraId="27C73C83" w14:textId="77777777" w:rsidR="00071325" w:rsidRPr="00BE555F" w:rsidRDefault="00071325" w:rsidP="00071325">
            <w:pPr>
              <w:pStyle w:val="TAL"/>
              <w:jc w:val="center"/>
              <w:rPr>
                <w:rFonts w:cs="Arial"/>
                <w:bCs/>
                <w:iCs/>
                <w:szCs w:val="18"/>
              </w:rPr>
            </w:pPr>
            <w:r w:rsidRPr="00BE555F">
              <w:rPr>
                <w:rFonts w:cs="Arial"/>
                <w:bCs/>
                <w:iCs/>
                <w:szCs w:val="18"/>
                <w:lang w:eastAsia="zh-CN"/>
              </w:rPr>
              <w:t>No</w:t>
            </w:r>
          </w:p>
        </w:tc>
        <w:tc>
          <w:tcPr>
            <w:tcW w:w="990" w:type="dxa"/>
          </w:tcPr>
          <w:p w14:paraId="21693C57" w14:textId="77777777" w:rsidR="00071325" w:rsidRPr="00BE555F" w:rsidRDefault="00071325" w:rsidP="00071325">
            <w:pPr>
              <w:pStyle w:val="TAL"/>
              <w:jc w:val="center"/>
              <w:rPr>
                <w:rFonts w:cs="Arial"/>
                <w:bCs/>
                <w:iCs/>
                <w:szCs w:val="18"/>
              </w:rPr>
            </w:pPr>
            <w:r w:rsidRPr="00BE555F">
              <w:rPr>
                <w:rFonts w:cs="Arial"/>
                <w:bCs/>
                <w:iCs/>
                <w:szCs w:val="18"/>
                <w:lang w:eastAsia="zh-CN"/>
              </w:rPr>
              <w:t>No</w:t>
            </w:r>
          </w:p>
        </w:tc>
      </w:tr>
      <w:tr w:rsidR="00BE555F" w:rsidRPr="00BE555F" w14:paraId="048E02D0" w14:textId="77777777" w:rsidTr="00EA306E">
        <w:trPr>
          <w:cantSplit/>
        </w:trPr>
        <w:tc>
          <w:tcPr>
            <w:tcW w:w="7290" w:type="dxa"/>
          </w:tcPr>
          <w:p w14:paraId="7B96A06B" w14:textId="77777777" w:rsidR="00C80C10" w:rsidRPr="00BE555F" w:rsidRDefault="00C80C10" w:rsidP="00EA306E">
            <w:pPr>
              <w:pStyle w:val="TAL"/>
              <w:rPr>
                <w:rFonts w:cs="Arial"/>
                <w:b/>
                <w:bCs/>
                <w:i/>
                <w:iCs/>
                <w:szCs w:val="18"/>
              </w:rPr>
            </w:pPr>
            <w:r w:rsidRPr="00BE555F">
              <w:rPr>
                <w:rFonts w:cs="Arial"/>
                <w:b/>
                <w:bCs/>
                <w:i/>
                <w:iCs/>
                <w:szCs w:val="18"/>
              </w:rPr>
              <w:t>um-</w:t>
            </w:r>
            <w:r w:rsidR="00BD67F9" w:rsidRPr="00BE555F">
              <w:rPr>
                <w:rFonts w:cs="Arial"/>
                <w:b/>
                <w:bCs/>
                <w:i/>
                <w:iCs/>
                <w:szCs w:val="18"/>
              </w:rPr>
              <w:t>WithLongSN</w:t>
            </w:r>
          </w:p>
          <w:p w14:paraId="5C9532BD" w14:textId="77777777" w:rsidR="00C80C10" w:rsidRPr="00BE555F" w:rsidRDefault="00C80C10" w:rsidP="00C646AB">
            <w:pPr>
              <w:pStyle w:val="TAL"/>
              <w:rPr>
                <w:rFonts w:cs="Arial"/>
                <w:b/>
                <w:bCs/>
                <w:i/>
                <w:iCs/>
                <w:szCs w:val="18"/>
              </w:rPr>
            </w:pPr>
            <w:r w:rsidRPr="00BE555F">
              <w:t xml:space="preserve">Indicates whether the UE supports UM </w:t>
            </w:r>
            <w:r w:rsidR="00C646AB" w:rsidRPr="00BE555F">
              <w:t xml:space="preserve">DRB </w:t>
            </w:r>
            <w:r w:rsidRPr="00BE555F">
              <w:t>with 12 bit length of RLC sequence number.</w:t>
            </w:r>
          </w:p>
        </w:tc>
        <w:tc>
          <w:tcPr>
            <w:tcW w:w="720" w:type="dxa"/>
          </w:tcPr>
          <w:p w14:paraId="62C85EE4" w14:textId="77777777" w:rsidR="00C80C10" w:rsidRPr="00BE555F" w:rsidRDefault="00C80C10" w:rsidP="00EA306E">
            <w:pPr>
              <w:pStyle w:val="TAL"/>
              <w:jc w:val="center"/>
              <w:rPr>
                <w:rFonts w:cs="Arial"/>
                <w:bCs/>
                <w:iCs/>
                <w:szCs w:val="18"/>
              </w:rPr>
            </w:pPr>
            <w:r w:rsidRPr="00BE555F">
              <w:rPr>
                <w:rFonts w:cs="Arial"/>
                <w:bCs/>
                <w:iCs/>
                <w:szCs w:val="18"/>
              </w:rPr>
              <w:t>UE</w:t>
            </w:r>
          </w:p>
        </w:tc>
        <w:tc>
          <w:tcPr>
            <w:tcW w:w="630" w:type="dxa"/>
          </w:tcPr>
          <w:p w14:paraId="3BED2FB0" w14:textId="77777777" w:rsidR="00C80C10" w:rsidRPr="00BE555F" w:rsidRDefault="00C80C10" w:rsidP="00EA306E">
            <w:pPr>
              <w:pStyle w:val="TAL"/>
              <w:jc w:val="center"/>
              <w:rPr>
                <w:rFonts w:cs="Arial"/>
                <w:bCs/>
                <w:iCs/>
                <w:szCs w:val="18"/>
              </w:rPr>
            </w:pPr>
            <w:r w:rsidRPr="00BE555F">
              <w:rPr>
                <w:rFonts w:cs="Arial"/>
                <w:bCs/>
                <w:iCs/>
                <w:szCs w:val="18"/>
              </w:rPr>
              <w:t>Yes</w:t>
            </w:r>
          </w:p>
        </w:tc>
        <w:tc>
          <w:tcPr>
            <w:tcW w:w="990" w:type="dxa"/>
          </w:tcPr>
          <w:p w14:paraId="154B4B22" w14:textId="77777777" w:rsidR="00C80C10" w:rsidRPr="00BE555F" w:rsidRDefault="00C80C10" w:rsidP="00EA306E">
            <w:pPr>
              <w:pStyle w:val="TAL"/>
              <w:jc w:val="center"/>
              <w:rPr>
                <w:rFonts w:cs="Arial"/>
                <w:bCs/>
                <w:iCs/>
                <w:szCs w:val="18"/>
              </w:rPr>
            </w:pPr>
            <w:r w:rsidRPr="00BE555F">
              <w:rPr>
                <w:rFonts w:cs="Arial"/>
                <w:bCs/>
                <w:iCs/>
                <w:szCs w:val="18"/>
              </w:rPr>
              <w:t>No</w:t>
            </w:r>
          </w:p>
        </w:tc>
      </w:tr>
      <w:tr w:rsidR="00C80C10" w:rsidRPr="00BE555F" w14:paraId="24F6066C" w14:textId="77777777" w:rsidTr="00EA306E">
        <w:trPr>
          <w:cantSplit/>
        </w:trPr>
        <w:tc>
          <w:tcPr>
            <w:tcW w:w="7290" w:type="dxa"/>
          </w:tcPr>
          <w:p w14:paraId="570EA686" w14:textId="77777777" w:rsidR="00C80C10" w:rsidRPr="00BE555F" w:rsidRDefault="00C80C10" w:rsidP="00EA306E">
            <w:pPr>
              <w:pStyle w:val="TAL"/>
              <w:rPr>
                <w:rFonts w:cs="Arial"/>
                <w:b/>
                <w:bCs/>
                <w:i/>
                <w:iCs/>
                <w:szCs w:val="18"/>
              </w:rPr>
            </w:pPr>
            <w:r w:rsidRPr="00BE555F">
              <w:rPr>
                <w:rFonts w:cs="Arial"/>
                <w:b/>
                <w:bCs/>
                <w:i/>
                <w:iCs/>
                <w:szCs w:val="18"/>
              </w:rPr>
              <w:t>um-WithShortSN</w:t>
            </w:r>
          </w:p>
          <w:p w14:paraId="68174F06" w14:textId="77777777" w:rsidR="00C80C10" w:rsidRPr="00BE555F" w:rsidRDefault="00C80C10" w:rsidP="00C646AB">
            <w:pPr>
              <w:pStyle w:val="TAL"/>
              <w:rPr>
                <w:rFonts w:cs="Arial"/>
                <w:b/>
                <w:bCs/>
                <w:i/>
                <w:iCs/>
                <w:szCs w:val="18"/>
              </w:rPr>
            </w:pPr>
            <w:r w:rsidRPr="00BE555F">
              <w:t xml:space="preserve">Indicates whether the UE supports UM </w:t>
            </w:r>
            <w:r w:rsidR="00C646AB" w:rsidRPr="00BE555F">
              <w:t xml:space="preserve">DRB </w:t>
            </w:r>
            <w:r w:rsidRPr="00BE555F">
              <w:t>with 6 bit length of RLC sequence number.</w:t>
            </w:r>
          </w:p>
        </w:tc>
        <w:tc>
          <w:tcPr>
            <w:tcW w:w="720" w:type="dxa"/>
          </w:tcPr>
          <w:p w14:paraId="613F8C0B" w14:textId="77777777" w:rsidR="00C80C10" w:rsidRPr="00BE555F" w:rsidRDefault="00C80C10" w:rsidP="00EA306E">
            <w:pPr>
              <w:pStyle w:val="TAL"/>
              <w:jc w:val="center"/>
              <w:rPr>
                <w:rFonts w:cs="Arial"/>
                <w:bCs/>
                <w:iCs/>
                <w:szCs w:val="18"/>
              </w:rPr>
            </w:pPr>
            <w:r w:rsidRPr="00BE555F">
              <w:rPr>
                <w:rFonts w:cs="Arial"/>
                <w:bCs/>
                <w:iCs/>
                <w:szCs w:val="18"/>
              </w:rPr>
              <w:t>UE</w:t>
            </w:r>
          </w:p>
        </w:tc>
        <w:tc>
          <w:tcPr>
            <w:tcW w:w="630" w:type="dxa"/>
          </w:tcPr>
          <w:p w14:paraId="5DEC6D4B" w14:textId="77777777" w:rsidR="00C80C10" w:rsidRPr="00BE555F" w:rsidRDefault="00C80C10" w:rsidP="00EA306E">
            <w:pPr>
              <w:pStyle w:val="TAL"/>
              <w:jc w:val="center"/>
              <w:rPr>
                <w:rFonts w:cs="Arial"/>
                <w:bCs/>
                <w:iCs/>
                <w:szCs w:val="18"/>
              </w:rPr>
            </w:pPr>
            <w:r w:rsidRPr="00BE555F">
              <w:rPr>
                <w:rFonts w:cs="Arial"/>
                <w:bCs/>
                <w:iCs/>
                <w:szCs w:val="18"/>
              </w:rPr>
              <w:t>Yes</w:t>
            </w:r>
          </w:p>
        </w:tc>
        <w:tc>
          <w:tcPr>
            <w:tcW w:w="990" w:type="dxa"/>
          </w:tcPr>
          <w:p w14:paraId="5229B448" w14:textId="77777777" w:rsidR="00C80C10" w:rsidRPr="00BE555F" w:rsidRDefault="00C80C10" w:rsidP="00EA306E">
            <w:pPr>
              <w:pStyle w:val="TAL"/>
              <w:jc w:val="center"/>
              <w:rPr>
                <w:rFonts w:cs="Arial"/>
                <w:bCs/>
                <w:iCs/>
                <w:szCs w:val="18"/>
              </w:rPr>
            </w:pPr>
            <w:r w:rsidRPr="00BE555F">
              <w:rPr>
                <w:rFonts w:cs="Arial"/>
                <w:bCs/>
                <w:iCs/>
                <w:szCs w:val="18"/>
              </w:rPr>
              <w:t>No</w:t>
            </w:r>
          </w:p>
        </w:tc>
      </w:tr>
    </w:tbl>
    <w:p w14:paraId="0D613607" w14:textId="77777777" w:rsidR="00C80C10" w:rsidRPr="00BE555F" w:rsidRDefault="00C80C10" w:rsidP="00C80C10"/>
    <w:p w14:paraId="65626762" w14:textId="77777777" w:rsidR="0009665E" w:rsidRPr="00BE555F" w:rsidRDefault="0002186C" w:rsidP="00C80C10">
      <w:pPr>
        <w:pStyle w:val="Heading3"/>
      </w:pPr>
      <w:bookmarkStart w:id="187" w:name="_Toc12750891"/>
      <w:bookmarkStart w:id="188" w:name="_Toc29382255"/>
      <w:bookmarkStart w:id="189" w:name="_Toc37093372"/>
      <w:bookmarkStart w:id="190" w:name="_Toc37238648"/>
      <w:bookmarkStart w:id="191" w:name="_Toc37238762"/>
      <w:bookmarkStart w:id="192" w:name="_Toc46488657"/>
      <w:bookmarkStart w:id="193" w:name="_Toc52574078"/>
      <w:bookmarkStart w:id="194" w:name="_Toc52574164"/>
      <w:bookmarkStart w:id="195" w:name="_Toc139146788"/>
      <w:r w:rsidRPr="00BE555F">
        <w:lastRenderedPageBreak/>
        <w:t>4.</w:t>
      </w:r>
      <w:r w:rsidR="00C80C10" w:rsidRPr="00BE555F">
        <w:t>2.</w:t>
      </w:r>
      <w:r w:rsidR="00D06DBF" w:rsidRPr="00BE555F">
        <w:t>6</w:t>
      </w:r>
      <w:r w:rsidR="0009665E" w:rsidRPr="00BE555F">
        <w:tab/>
        <w:t>MAC parameters</w:t>
      </w:r>
      <w:bookmarkEnd w:id="187"/>
      <w:bookmarkEnd w:id="188"/>
      <w:bookmarkEnd w:id="189"/>
      <w:bookmarkEnd w:id="190"/>
      <w:bookmarkEnd w:id="191"/>
      <w:bookmarkEnd w:id="192"/>
      <w:bookmarkEnd w:id="193"/>
      <w:bookmarkEnd w:id="194"/>
      <w:bookmarkEnd w:id="19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7"/>
        <w:gridCol w:w="568"/>
        <w:gridCol w:w="567"/>
        <w:gridCol w:w="709"/>
        <w:gridCol w:w="708"/>
      </w:tblGrid>
      <w:tr w:rsidR="00BE555F" w:rsidRPr="00BE555F" w14:paraId="6C8D25A7" w14:textId="77777777" w:rsidTr="00464ABD">
        <w:trPr>
          <w:cantSplit/>
        </w:trPr>
        <w:tc>
          <w:tcPr>
            <w:tcW w:w="7087" w:type="dxa"/>
          </w:tcPr>
          <w:p w14:paraId="0B250753" w14:textId="77777777" w:rsidR="00EB3BB0" w:rsidRPr="00BE555F" w:rsidRDefault="00EB3BB0" w:rsidP="00EB3BB0">
            <w:pPr>
              <w:pStyle w:val="TAH"/>
              <w:rPr>
                <w:rFonts w:cs="Arial"/>
                <w:szCs w:val="18"/>
              </w:rPr>
            </w:pPr>
            <w:r w:rsidRPr="00BE555F">
              <w:rPr>
                <w:rFonts w:cs="Arial"/>
                <w:szCs w:val="18"/>
              </w:rPr>
              <w:lastRenderedPageBreak/>
              <w:t>Definitions for parameters</w:t>
            </w:r>
          </w:p>
        </w:tc>
        <w:tc>
          <w:tcPr>
            <w:tcW w:w="568" w:type="dxa"/>
          </w:tcPr>
          <w:p w14:paraId="2696C422" w14:textId="77777777" w:rsidR="00EB3BB0" w:rsidRPr="00BE555F" w:rsidRDefault="00EB3BB0" w:rsidP="00EB3BB0">
            <w:pPr>
              <w:pStyle w:val="TAH"/>
              <w:rPr>
                <w:rFonts w:cs="Arial"/>
                <w:szCs w:val="18"/>
              </w:rPr>
            </w:pPr>
            <w:r w:rsidRPr="00BE555F">
              <w:rPr>
                <w:rFonts w:cs="Arial"/>
                <w:szCs w:val="18"/>
              </w:rPr>
              <w:t>Per</w:t>
            </w:r>
          </w:p>
        </w:tc>
        <w:tc>
          <w:tcPr>
            <w:tcW w:w="567" w:type="dxa"/>
          </w:tcPr>
          <w:p w14:paraId="00EF230C" w14:textId="77777777" w:rsidR="00EB3BB0" w:rsidRPr="00BE555F" w:rsidRDefault="00EB3BB0" w:rsidP="00EB3BB0">
            <w:pPr>
              <w:pStyle w:val="TAH"/>
              <w:rPr>
                <w:rFonts w:cs="Arial"/>
                <w:szCs w:val="18"/>
              </w:rPr>
            </w:pPr>
            <w:r w:rsidRPr="00BE555F">
              <w:rPr>
                <w:rFonts w:cs="Arial"/>
                <w:szCs w:val="18"/>
              </w:rPr>
              <w:t>M</w:t>
            </w:r>
          </w:p>
        </w:tc>
        <w:tc>
          <w:tcPr>
            <w:tcW w:w="709" w:type="dxa"/>
          </w:tcPr>
          <w:p w14:paraId="71203CE7" w14:textId="77777777" w:rsidR="00EB3BB0" w:rsidRPr="00BE555F" w:rsidRDefault="00EB3BB0" w:rsidP="00EB3BB0">
            <w:pPr>
              <w:pStyle w:val="TAH"/>
              <w:rPr>
                <w:rFonts w:cs="Arial"/>
                <w:szCs w:val="18"/>
              </w:rPr>
            </w:pPr>
            <w:r w:rsidRPr="00BE555F">
              <w:rPr>
                <w:rFonts w:cs="Arial"/>
                <w:szCs w:val="18"/>
              </w:rPr>
              <w:t>FDD-TDD DIFF</w:t>
            </w:r>
          </w:p>
        </w:tc>
        <w:tc>
          <w:tcPr>
            <w:tcW w:w="708" w:type="dxa"/>
          </w:tcPr>
          <w:p w14:paraId="7CCD56F0" w14:textId="77777777" w:rsidR="00EB3BB0" w:rsidRPr="00BE555F" w:rsidRDefault="00EB3BB0" w:rsidP="00EB3BB0">
            <w:pPr>
              <w:pStyle w:val="TAH"/>
              <w:rPr>
                <w:rFonts w:cs="Arial"/>
                <w:szCs w:val="18"/>
              </w:rPr>
            </w:pPr>
            <w:r w:rsidRPr="00BE555F">
              <w:rPr>
                <w:rFonts w:cs="Arial"/>
                <w:szCs w:val="18"/>
              </w:rPr>
              <w:t>FR1</w:t>
            </w:r>
            <w:r w:rsidR="00B1646F" w:rsidRPr="00BE555F">
              <w:rPr>
                <w:rFonts w:cs="Arial"/>
                <w:szCs w:val="18"/>
              </w:rPr>
              <w:t>-</w:t>
            </w:r>
            <w:r w:rsidRPr="00BE555F">
              <w:rPr>
                <w:rFonts w:cs="Arial"/>
                <w:szCs w:val="18"/>
              </w:rPr>
              <w:t>FR2 DIFF</w:t>
            </w:r>
          </w:p>
        </w:tc>
      </w:tr>
      <w:tr w:rsidR="00BE555F" w:rsidRPr="00BE555F" w14:paraId="423F6B30" w14:textId="77777777" w:rsidTr="00464ABD">
        <w:trPr>
          <w:cantSplit/>
          <w:tblHeader/>
        </w:trPr>
        <w:tc>
          <w:tcPr>
            <w:tcW w:w="7087" w:type="dxa"/>
          </w:tcPr>
          <w:p w14:paraId="7DEA6A3B" w14:textId="77777777" w:rsidR="00071325" w:rsidRPr="00BE555F" w:rsidRDefault="00071325" w:rsidP="00071325">
            <w:pPr>
              <w:pStyle w:val="TAL"/>
              <w:rPr>
                <w:b/>
                <w:i/>
              </w:rPr>
            </w:pPr>
            <w:r w:rsidRPr="00BE555F">
              <w:rPr>
                <w:b/>
                <w:i/>
              </w:rPr>
              <w:t>autonomousTransmission-r16</w:t>
            </w:r>
          </w:p>
          <w:p w14:paraId="24FA4F4C" w14:textId="77777777" w:rsidR="00071325" w:rsidRPr="00BE555F" w:rsidRDefault="00071325" w:rsidP="00234276">
            <w:pPr>
              <w:pStyle w:val="TAL"/>
            </w:pPr>
            <w:r w:rsidRPr="00BE555F">
              <w:t xml:space="preserve">Indicates whether the UE supports autonomous transmission of the MAC PDU generated for a deprioritized configured uplink grant as specified in TS 38.321 [8]. A UE supporting this feature shall also support </w:t>
            </w:r>
            <w:r w:rsidRPr="00BE555F">
              <w:rPr>
                <w:i/>
                <w:iCs/>
              </w:rPr>
              <w:t>lch-priorityBasedPrioritization-r16</w:t>
            </w:r>
            <w:r w:rsidRPr="00BE555F">
              <w:t>.</w:t>
            </w:r>
          </w:p>
        </w:tc>
        <w:tc>
          <w:tcPr>
            <w:tcW w:w="568" w:type="dxa"/>
          </w:tcPr>
          <w:p w14:paraId="31C0E5CF" w14:textId="77777777" w:rsidR="00071325" w:rsidRPr="00BE555F" w:rsidRDefault="00071325" w:rsidP="00234276">
            <w:pPr>
              <w:pStyle w:val="TAL"/>
            </w:pPr>
            <w:r w:rsidRPr="00BE555F">
              <w:rPr>
                <w:rFonts w:cs="Arial"/>
                <w:szCs w:val="18"/>
              </w:rPr>
              <w:t>UE</w:t>
            </w:r>
          </w:p>
        </w:tc>
        <w:tc>
          <w:tcPr>
            <w:tcW w:w="567" w:type="dxa"/>
          </w:tcPr>
          <w:p w14:paraId="503D0FD0" w14:textId="77777777" w:rsidR="00071325" w:rsidRPr="00BE555F" w:rsidRDefault="00071325" w:rsidP="00234276">
            <w:pPr>
              <w:pStyle w:val="TAL"/>
            </w:pPr>
            <w:r w:rsidRPr="00BE555F">
              <w:rPr>
                <w:rFonts w:cs="Arial"/>
                <w:szCs w:val="18"/>
              </w:rPr>
              <w:t>No</w:t>
            </w:r>
          </w:p>
        </w:tc>
        <w:tc>
          <w:tcPr>
            <w:tcW w:w="709" w:type="dxa"/>
          </w:tcPr>
          <w:p w14:paraId="519481B1" w14:textId="77777777" w:rsidR="00071325" w:rsidRPr="00BE555F" w:rsidRDefault="00071325" w:rsidP="00234276">
            <w:pPr>
              <w:pStyle w:val="TAL"/>
            </w:pPr>
            <w:r w:rsidRPr="00BE555F">
              <w:rPr>
                <w:rFonts w:cs="Arial"/>
                <w:szCs w:val="18"/>
              </w:rPr>
              <w:t>No</w:t>
            </w:r>
          </w:p>
        </w:tc>
        <w:tc>
          <w:tcPr>
            <w:tcW w:w="708" w:type="dxa"/>
          </w:tcPr>
          <w:p w14:paraId="4940490E" w14:textId="77777777" w:rsidR="00071325" w:rsidRPr="00BE555F" w:rsidRDefault="00071325" w:rsidP="00234276">
            <w:pPr>
              <w:pStyle w:val="TAL"/>
            </w:pPr>
            <w:r w:rsidRPr="00BE555F">
              <w:rPr>
                <w:rFonts w:cs="Arial"/>
                <w:szCs w:val="18"/>
              </w:rPr>
              <w:t>No</w:t>
            </w:r>
          </w:p>
        </w:tc>
      </w:tr>
      <w:tr w:rsidR="00BE555F" w:rsidRPr="00BE555F" w14:paraId="6084BBCF" w14:textId="77777777" w:rsidTr="00464ABD">
        <w:trPr>
          <w:cantSplit/>
          <w:tblHeader/>
        </w:trPr>
        <w:tc>
          <w:tcPr>
            <w:tcW w:w="7087" w:type="dxa"/>
          </w:tcPr>
          <w:p w14:paraId="15FFE6C2" w14:textId="37C7208C" w:rsidR="00071325" w:rsidRPr="00BE555F" w:rsidRDefault="00071325" w:rsidP="00071325">
            <w:pPr>
              <w:pStyle w:val="TAL"/>
              <w:rPr>
                <w:rFonts w:cs="Arial"/>
                <w:b/>
                <w:bCs/>
                <w:i/>
                <w:iCs/>
                <w:szCs w:val="18"/>
              </w:rPr>
            </w:pPr>
            <w:r w:rsidRPr="00BE555F">
              <w:rPr>
                <w:rFonts w:cs="Arial"/>
                <w:b/>
                <w:bCs/>
                <w:i/>
                <w:iCs/>
                <w:szCs w:val="18"/>
              </w:rPr>
              <w:t>directMCG-SCellActivation-r16</w:t>
            </w:r>
            <w:r w:rsidR="000A0A4A" w:rsidRPr="00BE555F">
              <w:rPr>
                <w:rFonts w:cs="Arial"/>
                <w:b/>
                <w:bCs/>
                <w:i/>
                <w:iCs/>
                <w:szCs w:val="18"/>
              </w:rPr>
              <w:t>, directMCG-SCellActivation-r17</w:t>
            </w:r>
          </w:p>
          <w:p w14:paraId="15445D8C" w14:textId="77777777" w:rsidR="00071325" w:rsidRPr="00BE555F" w:rsidRDefault="00071325" w:rsidP="00071325">
            <w:pPr>
              <w:pStyle w:val="TAL"/>
            </w:pPr>
            <w:r w:rsidRPr="00BE555F">
              <w:rPr>
                <w:rFonts w:cs="Arial"/>
                <w:bCs/>
                <w:iCs/>
                <w:szCs w:val="18"/>
              </w:rPr>
              <w:t xml:space="preserve">Indicates whether the UE supports direct NR MCG SCell activation, </w:t>
            </w:r>
            <w:r w:rsidRPr="00BE555F">
              <w:t xml:space="preserve">as specified in TS 38.321 [8], </w:t>
            </w:r>
            <w:r w:rsidRPr="00BE555F">
              <w:rPr>
                <w:rFonts w:cs="Arial"/>
                <w:bCs/>
                <w:iCs/>
                <w:szCs w:val="18"/>
              </w:rPr>
              <w:t>upon SCell addition, upon reconfiguration with sync of the MCG,</w:t>
            </w:r>
            <w:r w:rsidRPr="00BE555F">
              <w:t xml:space="preserve"> as specified in TS 38.331 [9]</w:t>
            </w:r>
            <w:r w:rsidRPr="00BE555F">
              <w:rPr>
                <w:rFonts w:cs="Arial"/>
                <w:bCs/>
                <w:iCs/>
                <w:szCs w:val="18"/>
              </w:rPr>
              <w:t>.</w:t>
            </w:r>
          </w:p>
        </w:tc>
        <w:tc>
          <w:tcPr>
            <w:tcW w:w="568" w:type="dxa"/>
          </w:tcPr>
          <w:p w14:paraId="7AC578C1" w14:textId="77777777" w:rsidR="00071325" w:rsidRPr="00BE555F" w:rsidRDefault="00071325" w:rsidP="00071325">
            <w:pPr>
              <w:pStyle w:val="TAL"/>
            </w:pPr>
            <w:r w:rsidRPr="00BE555F">
              <w:rPr>
                <w:rFonts w:cs="Arial"/>
                <w:szCs w:val="18"/>
              </w:rPr>
              <w:t>UE</w:t>
            </w:r>
          </w:p>
        </w:tc>
        <w:tc>
          <w:tcPr>
            <w:tcW w:w="567" w:type="dxa"/>
          </w:tcPr>
          <w:p w14:paraId="04B68D76" w14:textId="77777777" w:rsidR="00071325" w:rsidRPr="00BE555F" w:rsidRDefault="00071325" w:rsidP="00071325">
            <w:pPr>
              <w:pStyle w:val="TAL"/>
            </w:pPr>
            <w:r w:rsidRPr="00BE555F">
              <w:rPr>
                <w:rFonts w:cs="Arial"/>
                <w:szCs w:val="18"/>
              </w:rPr>
              <w:t>No</w:t>
            </w:r>
          </w:p>
        </w:tc>
        <w:tc>
          <w:tcPr>
            <w:tcW w:w="709" w:type="dxa"/>
          </w:tcPr>
          <w:p w14:paraId="6A5D9964" w14:textId="77777777" w:rsidR="00071325" w:rsidRPr="00BE555F" w:rsidRDefault="00071325" w:rsidP="00071325">
            <w:pPr>
              <w:pStyle w:val="TAL"/>
            </w:pPr>
            <w:r w:rsidRPr="00BE555F">
              <w:rPr>
                <w:rFonts w:cs="Arial"/>
                <w:szCs w:val="18"/>
              </w:rPr>
              <w:t>No</w:t>
            </w:r>
          </w:p>
        </w:tc>
        <w:tc>
          <w:tcPr>
            <w:tcW w:w="708" w:type="dxa"/>
          </w:tcPr>
          <w:p w14:paraId="23D29401" w14:textId="5900EB67" w:rsidR="00071325" w:rsidRPr="00BE555F" w:rsidRDefault="00071325" w:rsidP="00071325">
            <w:pPr>
              <w:pStyle w:val="TAL"/>
            </w:pPr>
            <w:r w:rsidRPr="00BE555F">
              <w:rPr>
                <w:rFonts w:cs="Arial"/>
                <w:szCs w:val="18"/>
              </w:rPr>
              <w:t>Yes</w:t>
            </w:r>
            <w:r w:rsidR="000A0A4A" w:rsidRPr="00BE555F">
              <w:rPr>
                <w:rFonts w:cs="Arial"/>
                <w:szCs w:val="18"/>
              </w:rPr>
              <w:t xml:space="preserve"> </w:t>
            </w:r>
            <w:r w:rsidR="000A0A4A" w:rsidRPr="00BE555F">
              <w:t>(Incl FR2-2 DIFF)</w:t>
            </w:r>
          </w:p>
        </w:tc>
      </w:tr>
      <w:tr w:rsidR="00BE555F" w:rsidRPr="00BE555F" w14:paraId="548A6A06" w14:textId="77777777" w:rsidTr="00464ABD">
        <w:trPr>
          <w:cantSplit/>
          <w:tblHeader/>
        </w:trPr>
        <w:tc>
          <w:tcPr>
            <w:tcW w:w="7087" w:type="dxa"/>
          </w:tcPr>
          <w:p w14:paraId="5F25DF0C" w14:textId="4CA234D4" w:rsidR="00071325" w:rsidRPr="00BE555F" w:rsidRDefault="00071325" w:rsidP="00071325">
            <w:pPr>
              <w:pStyle w:val="TAL"/>
              <w:rPr>
                <w:rFonts w:cs="Arial"/>
                <w:b/>
                <w:bCs/>
                <w:i/>
                <w:iCs/>
                <w:szCs w:val="18"/>
              </w:rPr>
            </w:pPr>
            <w:r w:rsidRPr="00BE555F">
              <w:rPr>
                <w:rFonts w:cs="Arial"/>
                <w:b/>
                <w:bCs/>
                <w:i/>
                <w:iCs/>
                <w:szCs w:val="18"/>
              </w:rPr>
              <w:t>directMCG-SCellActivationResume-r16</w:t>
            </w:r>
            <w:r w:rsidR="000A0A4A" w:rsidRPr="00BE555F">
              <w:rPr>
                <w:rFonts w:cs="Arial"/>
                <w:b/>
                <w:bCs/>
                <w:i/>
                <w:iCs/>
                <w:szCs w:val="18"/>
              </w:rPr>
              <w:t>, directMCG-SCellActivationResume-r17</w:t>
            </w:r>
          </w:p>
          <w:p w14:paraId="4AEAA9F3" w14:textId="77777777" w:rsidR="00071325" w:rsidRPr="00BE555F" w:rsidRDefault="00071325" w:rsidP="00071325">
            <w:pPr>
              <w:pStyle w:val="TAL"/>
            </w:pPr>
            <w:r w:rsidRPr="00BE555F">
              <w:rPr>
                <w:rFonts w:cs="Arial"/>
                <w:bCs/>
                <w:iCs/>
                <w:szCs w:val="18"/>
              </w:rPr>
              <w:t xml:space="preserve">Indicates whether the UE supports direct NR MCG SCell activation, </w:t>
            </w:r>
            <w:r w:rsidRPr="00BE555F">
              <w:t xml:space="preserve">as specified in TS 38.321 [8], </w:t>
            </w:r>
            <w:r w:rsidRPr="00BE555F">
              <w:rPr>
                <w:rFonts w:cs="Arial"/>
                <w:bCs/>
                <w:iCs/>
                <w:szCs w:val="18"/>
              </w:rPr>
              <w:t xml:space="preserve">upon reception of an </w:t>
            </w:r>
            <w:r w:rsidRPr="00BE555F">
              <w:rPr>
                <w:rFonts w:cs="Arial"/>
                <w:bCs/>
                <w:i/>
                <w:iCs/>
                <w:szCs w:val="18"/>
              </w:rPr>
              <w:t>RRCResume</w:t>
            </w:r>
            <w:r w:rsidRPr="00BE555F">
              <w:t xml:space="preserve"> message, as specified in TS 38.331 [9].</w:t>
            </w:r>
          </w:p>
        </w:tc>
        <w:tc>
          <w:tcPr>
            <w:tcW w:w="568" w:type="dxa"/>
          </w:tcPr>
          <w:p w14:paraId="278699E8" w14:textId="77777777" w:rsidR="00071325" w:rsidRPr="00BE555F" w:rsidRDefault="00071325" w:rsidP="00071325">
            <w:pPr>
              <w:pStyle w:val="TAL"/>
            </w:pPr>
            <w:r w:rsidRPr="00BE555F">
              <w:rPr>
                <w:rFonts w:cs="Arial"/>
                <w:szCs w:val="18"/>
              </w:rPr>
              <w:t>UE</w:t>
            </w:r>
          </w:p>
        </w:tc>
        <w:tc>
          <w:tcPr>
            <w:tcW w:w="567" w:type="dxa"/>
          </w:tcPr>
          <w:p w14:paraId="71CB2FD2" w14:textId="77777777" w:rsidR="00071325" w:rsidRPr="00BE555F" w:rsidRDefault="00071325" w:rsidP="00071325">
            <w:pPr>
              <w:pStyle w:val="TAL"/>
            </w:pPr>
            <w:r w:rsidRPr="00BE555F">
              <w:rPr>
                <w:rFonts w:cs="Arial"/>
                <w:szCs w:val="18"/>
              </w:rPr>
              <w:t>No</w:t>
            </w:r>
          </w:p>
        </w:tc>
        <w:tc>
          <w:tcPr>
            <w:tcW w:w="709" w:type="dxa"/>
          </w:tcPr>
          <w:p w14:paraId="1AF683A0" w14:textId="77777777" w:rsidR="00071325" w:rsidRPr="00BE555F" w:rsidRDefault="00071325" w:rsidP="00071325">
            <w:pPr>
              <w:pStyle w:val="TAL"/>
            </w:pPr>
            <w:r w:rsidRPr="00BE555F">
              <w:rPr>
                <w:rFonts w:cs="Arial"/>
                <w:szCs w:val="18"/>
              </w:rPr>
              <w:t>No</w:t>
            </w:r>
          </w:p>
        </w:tc>
        <w:tc>
          <w:tcPr>
            <w:tcW w:w="708" w:type="dxa"/>
          </w:tcPr>
          <w:p w14:paraId="7E24602C" w14:textId="4BD45CDD" w:rsidR="00071325" w:rsidRPr="00BE555F" w:rsidRDefault="00071325" w:rsidP="00071325">
            <w:pPr>
              <w:pStyle w:val="TAL"/>
            </w:pPr>
            <w:r w:rsidRPr="00BE555F">
              <w:rPr>
                <w:rFonts w:cs="Arial"/>
                <w:szCs w:val="18"/>
              </w:rPr>
              <w:t>Yes</w:t>
            </w:r>
            <w:r w:rsidR="000A0A4A" w:rsidRPr="00BE555F">
              <w:rPr>
                <w:rFonts w:cs="Arial"/>
                <w:szCs w:val="18"/>
              </w:rPr>
              <w:t xml:space="preserve"> </w:t>
            </w:r>
            <w:r w:rsidR="000A0A4A" w:rsidRPr="00BE555F">
              <w:t>(Incl FR2-2 DIFF)</w:t>
            </w:r>
          </w:p>
        </w:tc>
      </w:tr>
      <w:tr w:rsidR="00BE555F" w:rsidRPr="00BE555F" w14:paraId="20C28CAC" w14:textId="77777777" w:rsidTr="00464ABD">
        <w:trPr>
          <w:cantSplit/>
          <w:tblHeader/>
        </w:trPr>
        <w:tc>
          <w:tcPr>
            <w:tcW w:w="7087" w:type="dxa"/>
          </w:tcPr>
          <w:p w14:paraId="5D1253B3" w14:textId="523FC6B4" w:rsidR="00071325" w:rsidRPr="00BE555F" w:rsidRDefault="00071325" w:rsidP="00071325">
            <w:pPr>
              <w:pStyle w:val="TAL"/>
              <w:rPr>
                <w:rFonts w:cs="Arial"/>
                <w:b/>
                <w:bCs/>
                <w:i/>
                <w:iCs/>
                <w:szCs w:val="18"/>
              </w:rPr>
            </w:pPr>
            <w:r w:rsidRPr="00BE555F">
              <w:rPr>
                <w:rFonts w:cs="Arial"/>
                <w:b/>
                <w:bCs/>
                <w:i/>
                <w:iCs/>
                <w:szCs w:val="18"/>
              </w:rPr>
              <w:t>directSCG-SCellActivation-r16</w:t>
            </w:r>
            <w:r w:rsidR="000A0A4A" w:rsidRPr="00BE555F">
              <w:rPr>
                <w:rFonts w:cs="Arial"/>
                <w:b/>
                <w:bCs/>
                <w:i/>
                <w:iCs/>
                <w:szCs w:val="18"/>
              </w:rPr>
              <w:t>, directSCG-SCellActivation-r17</w:t>
            </w:r>
          </w:p>
          <w:p w14:paraId="2321ECF8" w14:textId="77777777" w:rsidR="00071325" w:rsidRPr="00BE555F" w:rsidRDefault="00071325" w:rsidP="00071325">
            <w:pPr>
              <w:pStyle w:val="TAL"/>
              <w:rPr>
                <w:rFonts w:cs="Arial"/>
                <w:bCs/>
                <w:iCs/>
                <w:szCs w:val="18"/>
              </w:rPr>
            </w:pPr>
            <w:r w:rsidRPr="00BE555F">
              <w:rPr>
                <w:rFonts w:cs="Arial"/>
                <w:bCs/>
                <w:iCs/>
                <w:szCs w:val="18"/>
              </w:rPr>
              <w:t xml:space="preserve">Indicates whether the UE supports </w:t>
            </w:r>
            <w:r w:rsidRPr="00BE555F">
              <w:t xml:space="preserve">direct NR SCG SCell activation, as specified in TS 38.321 [8], </w:t>
            </w:r>
            <w:r w:rsidRPr="00BE555F">
              <w:rPr>
                <w:rFonts w:cs="Arial"/>
                <w:bCs/>
                <w:iCs/>
                <w:szCs w:val="18"/>
              </w:rPr>
              <w:t xml:space="preserve">upon SCell addition and upon reconfiguration with sync of the SCG, both performed via an </w:t>
            </w:r>
            <w:r w:rsidRPr="00BE555F">
              <w:rPr>
                <w:rFonts w:cs="Arial"/>
                <w:bCs/>
                <w:i/>
                <w:iCs/>
                <w:szCs w:val="18"/>
              </w:rPr>
              <w:t>RRCReconfiguration</w:t>
            </w:r>
            <w:r w:rsidRPr="00BE555F">
              <w:rPr>
                <w:rFonts w:cs="Arial"/>
                <w:bCs/>
                <w:iCs/>
                <w:szCs w:val="18"/>
              </w:rPr>
              <w:t xml:space="preserve"> message received via SRB3 or contained in an </w:t>
            </w:r>
            <w:r w:rsidRPr="00BE555F">
              <w:rPr>
                <w:rFonts w:cs="Arial"/>
                <w:bCs/>
                <w:i/>
                <w:iCs/>
                <w:szCs w:val="18"/>
              </w:rPr>
              <w:t>RRC(Connection)Reconfiguration</w:t>
            </w:r>
            <w:r w:rsidRPr="00BE555F">
              <w:rPr>
                <w:rFonts w:cs="Arial"/>
                <w:bCs/>
                <w:iCs/>
                <w:szCs w:val="18"/>
              </w:rPr>
              <w:t xml:space="preserve"> message received via SRB1, as specified in </w:t>
            </w:r>
            <w:r w:rsidRPr="00BE555F">
              <w:t>TS 38.331 [9] and TS 36.331 [17]</w:t>
            </w:r>
            <w:r w:rsidRPr="00BE555F">
              <w:rPr>
                <w:rFonts w:cs="Arial"/>
                <w:bCs/>
                <w:iCs/>
                <w:szCs w:val="18"/>
              </w:rPr>
              <w:t>.</w:t>
            </w:r>
          </w:p>
          <w:p w14:paraId="678CB1FE" w14:textId="511E6C73" w:rsidR="00071325" w:rsidRPr="00BE555F" w:rsidRDefault="00071325" w:rsidP="00071325">
            <w:pPr>
              <w:pStyle w:val="TAL"/>
            </w:pPr>
            <w:r w:rsidRPr="00BE555F">
              <w:rPr>
                <w:rFonts w:cs="Arial"/>
                <w:bCs/>
                <w:iCs/>
                <w:szCs w:val="18"/>
              </w:rPr>
              <w:t xml:space="preserve">A UE indicating support of </w:t>
            </w:r>
            <w:r w:rsidRPr="00BE555F">
              <w:rPr>
                <w:rFonts w:cs="Arial"/>
                <w:bCs/>
                <w:i/>
                <w:iCs/>
                <w:szCs w:val="18"/>
              </w:rPr>
              <w:t>directSCG-SCellActivation-r16</w:t>
            </w:r>
            <w:r w:rsidRPr="00BE555F">
              <w:rPr>
                <w:rFonts w:cs="Arial"/>
                <w:bCs/>
                <w:iCs/>
                <w:szCs w:val="18"/>
              </w:rPr>
              <w:t xml:space="preserve"> shall indicate support of EN-DC or support of NGEN-DC as specified in TS 36.331 [17] or support of </w:t>
            </w:r>
            <w:r w:rsidR="00CF617A" w:rsidRPr="00BE555F">
              <w:rPr>
                <w:rFonts w:cs="Arial"/>
                <w:bCs/>
                <w:iCs/>
                <w:szCs w:val="18"/>
                <w:lang w:eastAsia="zh-CN"/>
              </w:rPr>
              <w:t>NR-DC</w:t>
            </w:r>
            <w:r w:rsidRPr="00BE555F">
              <w:rPr>
                <w:rFonts w:cs="Arial"/>
                <w:bCs/>
                <w:iCs/>
                <w:szCs w:val="18"/>
              </w:rPr>
              <w:t xml:space="preserve"> as specified in TS 38.331 [9].</w:t>
            </w:r>
          </w:p>
        </w:tc>
        <w:tc>
          <w:tcPr>
            <w:tcW w:w="568" w:type="dxa"/>
          </w:tcPr>
          <w:p w14:paraId="1B955D8E" w14:textId="77777777" w:rsidR="00071325" w:rsidRPr="00BE555F" w:rsidRDefault="00071325" w:rsidP="00071325">
            <w:pPr>
              <w:pStyle w:val="TAL"/>
            </w:pPr>
            <w:r w:rsidRPr="00BE555F">
              <w:rPr>
                <w:rFonts w:cs="Arial"/>
                <w:szCs w:val="18"/>
              </w:rPr>
              <w:t>UE</w:t>
            </w:r>
          </w:p>
        </w:tc>
        <w:tc>
          <w:tcPr>
            <w:tcW w:w="567" w:type="dxa"/>
          </w:tcPr>
          <w:p w14:paraId="4C32C2DD" w14:textId="77777777" w:rsidR="00071325" w:rsidRPr="00BE555F" w:rsidRDefault="00071325" w:rsidP="00071325">
            <w:pPr>
              <w:pStyle w:val="TAL"/>
            </w:pPr>
            <w:r w:rsidRPr="00BE555F">
              <w:rPr>
                <w:rFonts w:cs="Arial"/>
                <w:szCs w:val="18"/>
              </w:rPr>
              <w:t>No</w:t>
            </w:r>
          </w:p>
        </w:tc>
        <w:tc>
          <w:tcPr>
            <w:tcW w:w="709" w:type="dxa"/>
          </w:tcPr>
          <w:p w14:paraId="526A6D8E" w14:textId="77777777" w:rsidR="00071325" w:rsidRPr="00BE555F" w:rsidRDefault="00071325" w:rsidP="00071325">
            <w:pPr>
              <w:pStyle w:val="TAL"/>
            </w:pPr>
            <w:r w:rsidRPr="00BE555F">
              <w:rPr>
                <w:rFonts w:cs="Arial"/>
                <w:szCs w:val="18"/>
              </w:rPr>
              <w:t>No</w:t>
            </w:r>
          </w:p>
        </w:tc>
        <w:tc>
          <w:tcPr>
            <w:tcW w:w="708" w:type="dxa"/>
          </w:tcPr>
          <w:p w14:paraId="57F9AF2F" w14:textId="52D52908" w:rsidR="00071325" w:rsidRPr="00BE555F" w:rsidRDefault="00071325" w:rsidP="00071325">
            <w:pPr>
              <w:pStyle w:val="TAL"/>
            </w:pPr>
            <w:r w:rsidRPr="00BE555F">
              <w:rPr>
                <w:rFonts w:cs="Arial"/>
                <w:szCs w:val="18"/>
              </w:rPr>
              <w:t>Yes</w:t>
            </w:r>
            <w:r w:rsidR="000A0A4A" w:rsidRPr="00BE555F">
              <w:rPr>
                <w:rFonts w:cs="Arial"/>
                <w:szCs w:val="18"/>
              </w:rPr>
              <w:t xml:space="preserve"> </w:t>
            </w:r>
            <w:r w:rsidR="000A0A4A" w:rsidRPr="00BE555F">
              <w:t>(Incl FR2-2 DIFF)</w:t>
            </w:r>
          </w:p>
        </w:tc>
      </w:tr>
      <w:tr w:rsidR="00BE555F" w:rsidRPr="00BE555F" w14:paraId="42CDA6AB" w14:textId="77777777" w:rsidTr="00464ABD">
        <w:trPr>
          <w:cantSplit/>
          <w:tblHeader/>
        </w:trPr>
        <w:tc>
          <w:tcPr>
            <w:tcW w:w="7087" w:type="dxa"/>
          </w:tcPr>
          <w:p w14:paraId="629B59DB" w14:textId="57312A23" w:rsidR="00071325" w:rsidRPr="00BE555F" w:rsidRDefault="00071325" w:rsidP="00071325">
            <w:pPr>
              <w:pStyle w:val="TAL"/>
              <w:rPr>
                <w:rFonts w:cs="Arial"/>
                <w:b/>
                <w:bCs/>
                <w:i/>
                <w:iCs/>
                <w:szCs w:val="18"/>
              </w:rPr>
            </w:pPr>
            <w:r w:rsidRPr="00BE555F">
              <w:rPr>
                <w:rFonts w:cs="Arial"/>
                <w:b/>
                <w:bCs/>
                <w:i/>
                <w:iCs/>
                <w:szCs w:val="18"/>
              </w:rPr>
              <w:t>directSCG-SCellActivationResume-r16</w:t>
            </w:r>
            <w:r w:rsidR="000A0A4A" w:rsidRPr="00BE555F">
              <w:rPr>
                <w:rFonts w:cs="Arial"/>
                <w:b/>
                <w:bCs/>
                <w:i/>
                <w:iCs/>
                <w:szCs w:val="18"/>
              </w:rPr>
              <w:t>, directSCG-SCellActivationResume-r17</w:t>
            </w:r>
          </w:p>
          <w:p w14:paraId="7CD30950" w14:textId="77777777" w:rsidR="00071325" w:rsidRPr="00BE555F" w:rsidRDefault="00071325" w:rsidP="00071325">
            <w:pPr>
              <w:pStyle w:val="TAL"/>
              <w:rPr>
                <w:rFonts w:cs="Arial"/>
                <w:bCs/>
                <w:iCs/>
                <w:szCs w:val="18"/>
              </w:rPr>
            </w:pPr>
            <w:r w:rsidRPr="00BE555F">
              <w:rPr>
                <w:rFonts w:cs="Arial"/>
                <w:bCs/>
                <w:iCs/>
                <w:szCs w:val="18"/>
              </w:rPr>
              <w:t>Indicates whether the UE supports</w:t>
            </w:r>
            <w:r w:rsidRPr="00BE555F">
              <w:t xml:space="preserve"> direct NR SCG SCell activation, as specified in TS 38.321 [8]:</w:t>
            </w:r>
          </w:p>
          <w:p w14:paraId="47192B56" w14:textId="7CE28D51" w:rsidR="00071325" w:rsidRPr="00BE555F" w:rsidRDefault="00071325" w:rsidP="00071325">
            <w:pPr>
              <w:pStyle w:val="TAL"/>
              <w:rPr>
                <w:rFonts w:cs="Arial"/>
                <w:bCs/>
                <w:iCs/>
                <w:szCs w:val="18"/>
              </w:rPr>
            </w:pPr>
            <w:r w:rsidRPr="00BE555F">
              <w:rPr>
                <w:rFonts w:cs="Arial"/>
                <w:bCs/>
                <w:iCs/>
                <w:szCs w:val="18"/>
              </w:rPr>
              <w:t>-</w:t>
            </w:r>
            <w:r w:rsidRPr="00BE555F">
              <w:rPr>
                <w:rFonts w:cs="Arial"/>
                <w:bCs/>
                <w:iCs/>
                <w:szCs w:val="18"/>
              </w:rPr>
              <w:tab/>
              <w:t xml:space="preserve">upon reception of an </w:t>
            </w:r>
            <w:r w:rsidRPr="00BE555F">
              <w:rPr>
                <w:rFonts w:cs="Arial"/>
                <w:bCs/>
                <w:i/>
                <w:iCs/>
                <w:szCs w:val="18"/>
              </w:rPr>
              <w:t>RRCReconfiguration</w:t>
            </w:r>
            <w:r w:rsidRPr="00BE555F">
              <w:rPr>
                <w:rFonts w:cs="Arial"/>
                <w:bCs/>
                <w:iCs/>
                <w:szCs w:val="18"/>
              </w:rPr>
              <w:t xml:space="preserve"> included in an </w:t>
            </w:r>
            <w:r w:rsidRPr="00BE555F">
              <w:rPr>
                <w:rFonts w:cs="Arial"/>
                <w:bCs/>
                <w:i/>
                <w:iCs/>
                <w:szCs w:val="18"/>
              </w:rPr>
              <w:t>RRCConnectionResume</w:t>
            </w:r>
            <w:r w:rsidRPr="00BE555F">
              <w:rPr>
                <w:rFonts w:cs="Arial"/>
                <w:bCs/>
                <w:iCs/>
                <w:szCs w:val="18"/>
              </w:rPr>
              <w:t xml:space="preserve"> message, </w:t>
            </w:r>
            <w:r w:rsidRPr="00BE555F">
              <w:t>as specified in TS 38.331 [9] and TS 36.331 [17],</w:t>
            </w:r>
            <w:r w:rsidRPr="00BE555F">
              <w:rPr>
                <w:rFonts w:cs="Arial"/>
                <w:bCs/>
                <w:iCs/>
                <w:szCs w:val="18"/>
              </w:rPr>
              <w:t xml:space="preserve"> if the UE indicates support of </w:t>
            </w:r>
            <w:r w:rsidR="000B0CCE" w:rsidRPr="00BE555F">
              <w:rPr>
                <w:rFonts w:cs="Arial"/>
                <w:bCs/>
                <w:iCs/>
                <w:szCs w:val="18"/>
              </w:rPr>
              <w:t>EN-DC</w:t>
            </w:r>
            <w:r w:rsidRPr="00BE555F">
              <w:rPr>
                <w:rFonts w:cs="Arial"/>
                <w:bCs/>
                <w:iCs/>
                <w:szCs w:val="18"/>
              </w:rPr>
              <w:t xml:space="preserve"> </w:t>
            </w:r>
            <w:r w:rsidR="000B0CCE" w:rsidRPr="00BE555F">
              <w:rPr>
                <w:rFonts w:cs="Arial"/>
                <w:bCs/>
                <w:iCs/>
                <w:szCs w:val="18"/>
                <w:lang w:eastAsia="zh-CN"/>
              </w:rPr>
              <w:t>or NGEN-DC,</w:t>
            </w:r>
            <w:r w:rsidR="000B0CCE" w:rsidRPr="00BE555F">
              <w:rPr>
                <w:rFonts w:cs="Arial"/>
                <w:bCs/>
                <w:iCs/>
                <w:szCs w:val="18"/>
              </w:rPr>
              <w:t xml:space="preserve"> </w:t>
            </w:r>
            <w:r w:rsidRPr="00BE555F">
              <w:rPr>
                <w:rFonts w:cs="Arial"/>
                <w:bCs/>
                <w:iCs/>
                <w:szCs w:val="18"/>
              </w:rPr>
              <w:t xml:space="preserve">and </w:t>
            </w:r>
            <w:r w:rsidR="000B0CCE" w:rsidRPr="00BE555F">
              <w:rPr>
                <w:rFonts w:cs="Arial"/>
                <w:bCs/>
                <w:iCs/>
                <w:szCs w:val="18"/>
              </w:rPr>
              <w:t xml:space="preserve">support </w:t>
            </w:r>
            <w:r w:rsidRPr="00BE555F">
              <w:rPr>
                <w:rFonts w:cs="Arial"/>
                <w:bCs/>
                <w:iCs/>
                <w:szCs w:val="18"/>
              </w:rPr>
              <w:t xml:space="preserve">of </w:t>
            </w:r>
            <w:r w:rsidRPr="00BE555F">
              <w:rPr>
                <w:rFonts w:cs="Arial"/>
                <w:bCs/>
                <w:i/>
                <w:iCs/>
                <w:szCs w:val="18"/>
              </w:rPr>
              <w:t>resumeWithSCG-Config-r16</w:t>
            </w:r>
            <w:r w:rsidRPr="00BE555F">
              <w:rPr>
                <w:rFonts w:cs="Arial"/>
                <w:bCs/>
                <w:iCs/>
                <w:szCs w:val="18"/>
              </w:rPr>
              <w:t xml:space="preserve"> as specified in TS 36.331 [17],</w:t>
            </w:r>
          </w:p>
          <w:p w14:paraId="2BA06406" w14:textId="66425968" w:rsidR="00071325" w:rsidRPr="00BE555F" w:rsidRDefault="00071325" w:rsidP="00071325">
            <w:pPr>
              <w:pStyle w:val="TAL"/>
              <w:rPr>
                <w:rFonts w:cs="Arial"/>
                <w:bCs/>
                <w:iCs/>
                <w:szCs w:val="18"/>
              </w:rPr>
            </w:pPr>
            <w:r w:rsidRPr="00BE555F">
              <w:rPr>
                <w:rFonts w:cs="Arial"/>
                <w:bCs/>
                <w:iCs/>
                <w:szCs w:val="18"/>
              </w:rPr>
              <w:t>-</w:t>
            </w:r>
            <w:r w:rsidRPr="00BE555F">
              <w:rPr>
                <w:rFonts w:cs="Arial"/>
                <w:bCs/>
                <w:iCs/>
                <w:szCs w:val="18"/>
              </w:rPr>
              <w:tab/>
              <w:t xml:space="preserve">upon reception of an </w:t>
            </w:r>
            <w:r w:rsidRPr="00BE555F">
              <w:rPr>
                <w:rFonts w:cs="Arial"/>
                <w:bCs/>
                <w:i/>
                <w:iCs/>
                <w:szCs w:val="18"/>
              </w:rPr>
              <w:t>RRCReconfiguration</w:t>
            </w:r>
            <w:r w:rsidRPr="00BE555F">
              <w:rPr>
                <w:rFonts w:cs="Arial"/>
                <w:bCs/>
                <w:iCs/>
                <w:szCs w:val="18"/>
              </w:rPr>
              <w:t xml:space="preserve"> included in an </w:t>
            </w:r>
            <w:r w:rsidRPr="00BE555F">
              <w:rPr>
                <w:rFonts w:cs="Arial"/>
                <w:bCs/>
                <w:i/>
                <w:iCs/>
                <w:szCs w:val="18"/>
              </w:rPr>
              <w:t>RRCResume</w:t>
            </w:r>
            <w:r w:rsidRPr="00BE555F">
              <w:rPr>
                <w:rFonts w:cs="Arial"/>
                <w:bCs/>
                <w:iCs/>
                <w:szCs w:val="18"/>
              </w:rPr>
              <w:t xml:space="preserve"> message, </w:t>
            </w:r>
            <w:r w:rsidRPr="00BE555F">
              <w:t xml:space="preserve">as specified in TS 38.331 [9], </w:t>
            </w:r>
            <w:r w:rsidRPr="00BE555F">
              <w:rPr>
                <w:rFonts w:cs="Arial"/>
                <w:bCs/>
                <w:iCs/>
                <w:szCs w:val="18"/>
              </w:rPr>
              <w:t xml:space="preserve">if the UE indicates support of </w:t>
            </w:r>
            <w:r w:rsidR="000B0CCE" w:rsidRPr="00BE555F">
              <w:rPr>
                <w:rFonts w:cs="Arial"/>
                <w:bCs/>
                <w:iCs/>
                <w:szCs w:val="18"/>
                <w:lang w:eastAsia="zh-CN"/>
              </w:rPr>
              <w:t>NR-DC</w:t>
            </w:r>
            <w:r w:rsidRPr="00BE555F">
              <w:rPr>
                <w:rFonts w:cs="Arial"/>
                <w:bCs/>
                <w:iCs/>
                <w:szCs w:val="18"/>
              </w:rPr>
              <w:t xml:space="preserve"> and of </w:t>
            </w:r>
            <w:r w:rsidRPr="00BE555F">
              <w:rPr>
                <w:rFonts w:cs="Arial"/>
                <w:bCs/>
                <w:i/>
                <w:iCs/>
                <w:szCs w:val="18"/>
              </w:rPr>
              <w:t>resumeWithSCG-Config-r16</w:t>
            </w:r>
            <w:r w:rsidRPr="00BE555F">
              <w:rPr>
                <w:rFonts w:cs="Arial"/>
                <w:bCs/>
                <w:iCs/>
                <w:szCs w:val="18"/>
              </w:rPr>
              <w:t xml:space="preserve"> as specified in TS 38.331 [9]</w:t>
            </w:r>
            <w:r w:rsidRPr="00BE555F">
              <w:t>.</w:t>
            </w:r>
          </w:p>
          <w:p w14:paraId="432A1598" w14:textId="70867B68" w:rsidR="00071325" w:rsidRPr="00BE555F" w:rsidRDefault="00071325" w:rsidP="00071325">
            <w:pPr>
              <w:pStyle w:val="TAL"/>
            </w:pPr>
            <w:r w:rsidRPr="00BE555F">
              <w:rPr>
                <w:rFonts w:cs="Arial"/>
                <w:bCs/>
                <w:iCs/>
                <w:szCs w:val="18"/>
              </w:rPr>
              <w:t xml:space="preserve">A UE indicating support of </w:t>
            </w:r>
            <w:r w:rsidRPr="00BE555F">
              <w:rPr>
                <w:rFonts w:cs="Arial"/>
                <w:bCs/>
                <w:i/>
                <w:iCs/>
                <w:szCs w:val="18"/>
              </w:rPr>
              <w:t>directSCG-SCellActivationResume-r16</w:t>
            </w:r>
            <w:r w:rsidRPr="00BE555F">
              <w:rPr>
                <w:rFonts w:cs="Arial"/>
                <w:bCs/>
                <w:iCs/>
                <w:szCs w:val="18"/>
              </w:rPr>
              <w:t xml:space="preserve"> shall indicate support of EN-DC or NGEN-DC and support of </w:t>
            </w:r>
            <w:r w:rsidRPr="00BE555F">
              <w:rPr>
                <w:rFonts w:cs="Arial"/>
                <w:bCs/>
                <w:i/>
                <w:iCs/>
                <w:szCs w:val="18"/>
              </w:rPr>
              <w:t>resumeWithSCG-Config-r16</w:t>
            </w:r>
            <w:r w:rsidRPr="00BE555F">
              <w:rPr>
                <w:rFonts w:cs="Arial"/>
                <w:bCs/>
                <w:iCs/>
                <w:szCs w:val="18"/>
              </w:rPr>
              <w:t xml:space="preserve"> as specified in TS 36.331 [17] or indicate support of </w:t>
            </w:r>
            <w:r w:rsidR="000B0CCE" w:rsidRPr="00BE555F">
              <w:rPr>
                <w:rFonts w:cs="Arial"/>
                <w:bCs/>
                <w:iCs/>
                <w:szCs w:val="18"/>
                <w:lang w:eastAsia="zh-CN"/>
              </w:rPr>
              <w:t>NR-DC</w:t>
            </w:r>
            <w:r w:rsidRPr="00BE555F">
              <w:rPr>
                <w:rFonts w:cs="Arial"/>
                <w:bCs/>
                <w:iCs/>
                <w:szCs w:val="18"/>
              </w:rPr>
              <w:t xml:space="preserve"> and of </w:t>
            </w:r>
            <w:r w:rsidRPr="00BE555F">
              <w:rPr>
                <w:rFonts w:cs="Arial"/>
                <w:bCs/>
                <w:i/>
                <w:iCs/>
                <w:szCs w:val="18"/>
              </w:rPr>
              <w:t>resumeWithSCG-Config-r16</w:t>
            </w:r>
            <w:r w:rsidRPr="00BE555F">
              <w:rPr>
                <w:rFonts w:cs="Arial"/>
                <w:bCs/>
                <w:iCs/>
                <w:szCs w:val="18"/>
              </w:rPr>
              <w:t xml:space="preserve"> as specified in TS 38.331 [9]</w:t>
            </w:r>
            <w:r w:rsidRPr="00BE555F">
              <w:t>.</w:t>
            </w:r>
          </w:p>
        </w:tc>
        <w:tc>
          <w:tcPr>
            <w:tcW w:w="568" w:type="dxa"/>
          </w:tcPr>
          <w:p w14:paraId="408B32C6" w14:textId="77777777" w:rsidR="00071325" w:rsidRPr="00BE555F" w:rsidRDefault="00071325" w:rsidP="00071325">
            <w:pPr>
              <w:pStyle w:val="TAL"/>
            </w:pPr>
            <w:r w:rsidRPr="00BE555F">
              <w:rPr>
                <w:rFonts w:cs="Arial"/>
                <w:szCs w:val="18"/>
              </w:rPr>
              <w:t>UE</w:t>
            </w:r>
          </w:p>
        </w:tc>
        <w:tc>
          <w:tcPr>
            <w:tcW w:w="567" w:type="dxa"/>
          </w:tcPr>
          <w:p w14:paraId="3727A581" w14:textId="77777777" w:rsidR="00071325" w:rsidRPr="00BE555F" w:rsidRDefault="00071325" w:rsidP="00071325">
            <w:pPr>
              <w:pStyle w:val="TAL"/>
            </w:pPr>
            <w:r w:rsidRPr="00BE555F">
              <w:rPr>
                <w:rFonts w:cs="Arial"/>
                <w:szCs w:val="18"/>
              </w:rPr>
              <w:t>No</w:t>
            </w:r>
          </w:p>
        </w:tc>
        <w:tc>
          <w:tcPr>
            <w:tcW w:w="709" w:type="dxa"/>
          </w:tcPr>
          <w:p w14:paraId="07051BF6" w14:textId="77777777" w:rsidR="00071325" w:rsidRPr="00BE555F" w:rsidRDefault="00071325" w:rsidP="00071325">
            <w:pPr>
              <w:pStyle w:val="TAL"/>
            </w:pPr>
            <w:r w:rsidRPr="00BE555F">
              <w:rPr>
                <w:rFonts w:cs="Arial"/>
                <w:szCs w:val="18"/>
              </w:rPr>
              <w:t>No</w:t>
            </w:r>
          </w:p>
        </w:tc>
        <w:tc>
          <w:tcPr>
            <w:tcW w:w="708" w:type="dxa"/>
          </w:tcPr>
          <w:p w14:paraId="6A0E5487" w14:textId="23BA10FD" w:rsidR="00071325" w:rsidRPr="00BE555F" w:rsidRDefault="00071325" w:rsidP="00071325">
            <w:pPr>
              <w:pStyle w:val="TAL"/>
            </w:pPr>
            <w:r w:rsidRPr="00BE555F">
              <w:rPr>
                <w:rFonts w:cs="Arial"/>
                <w:szCs w:val="18"/>
              </w:rPr>
              <w:t>Yes</w:t>
            </w:r>
            <w:r w:rsidR="000A0A4A" w:rsidRPr="00BE555F">
              <w:rPr>
                <w:rFonts w:cs="Arial"/>
                <w:szCs w:val="18"/>
              </w:rPr>
              <w:t xml:space="preserve"> </w:t>
            </w:r>
            <w:r w:rsidR="000A0A4A" w:rsidRPr="00BE555F">
              <w:t>(Incl FR2-2 DIFF)</w:t>
            </w:r>
          </w:p>
        </w:tc>
      </w:tr>
      <w:tr w:rsidR="00BE555F" w:rsidRPr="00BE555F" w14:paraId="6EE5EC17" w14:textId="77777777" w:rsidTr="00464ABD">
        <w:trPr>
          <w:cantSplit/>
          <w:tblHeader/>
        </w:trPr>
        <w:tc>
          <w:tcPr>
            <w:tcW w:w="7087" w:type="dxa"/>
          </w:tcPr>
          <w:p w14:paraId="667FCFFA" w14:textId="066207EB" w:rsidR="00071325" w:rsidRPr="00BE555F" w:rsidRDefault="00071325" w:rsidP="00071325">
            <w:pPr>
              <w:pStyle w:val="TAL"/>
              <w:rPr>
                <w:rFonts w:cs="Arial"/>
                <w:b/>
                <w:bCs/>
                <w:i/>
                <w:iCs/>
                <w:szCs w:val="18"/>
              </w:rPr>
            </w:pPr>
            <w:r w:rsidRPr="00BE555F">
              <w:rPr>
                <w:rFonts w:cs="Arial"/>
                <w:b/>
                <w:bCs/>
                <w:i/>
                <w:iCs/>
                <w:szCs w:val="18"/>
              </w:rPr>
              <w:t>drx-Adaptation-r16</w:t>
            </w:r>
            <w:r w:rsidR="005A1C9C" w:rsidRPr="00BE555F">
              <w:rPr>
                <w:rFonts w:cs="Arial"/>
                <w:b/>
                <w:bCs/>
                <w:i/>
                <w:iCs/>
                <w:szCs w:val="18"/>
              </w:rPr>
              <w:t>, drx-Adaptation-r17</w:t>
            </w:r>
          </w:p>
          <w:p w14:paraId="505A8C33" w14:textId="77777777" w:rsidR="00071325" w:rsidRPr="00BE555F" w:rsidRDefault="00071325" w:rsidP="00071325">
            <w:pPr>
              <w:pStyle w:val="TAL"/>
              <w:rPr>
                <w:rFonts w:cs="Arial"/>
                <w:bCs/>
                <w:iCs/>
                <w:szCs w:val="18"/>
              </w:rPr>
            </w:pPr>
            <w:r w:rsidRPr="00BE555F">
              <w:rPr>
                <w:rFonts w:cs="Arial"/>
                <w:bCs/>
                <w:iCs/>
                <w:szCs w:val="18"/>
              </w:rPr>
              <w:t>Indicates whether the UE supports DRX adaptation comprised of the following functional components:</w:t>
            </w:r>
          </w:p>
          <w:p w14:paraId="3CC16D53" w14:textId="77777777" w:rsidR="00071325" w:rsidRPr="00BE555F" w:rsidRDefault="00071325" w:rsidP="00071325">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Configured</w:t>
            </w:r>
            <w:r w:rsidRPr="00BE555F">
              <w:rPr>
                <w:rFonts w:ascii="Arial" w:hAnsi="Arial" w:cs="Arial"/>
                <w:i/>
                <w:sz w:val="18"/>
                <w:szCs w:val="18"/>
              </w:rPr>
              <w:t xml:space="preserve"> </w:t>
            </w:r>
            <w:r w:rsidR="008C7055" w:rsidRPr="00BE555F">
              <w:rPr>
                <w:rFonts w:ascii="Arial" w:hAnsi="Arial" w:cs="Arial"/>
                <w:i/>
                <w:sz w:val="18"/>
                <w:szCs w:val="18"/>
              </w:rPr>
              <w:t>ps-O</w:t>
            </w:r>
            <w:r w:rsidRPr="00BE555F">
              <w:rPr>
                <w:rFonts w:ascii="Arial" w:hAnsi="Arial" w:cs="Arial"/>
                <w:i/>
                <w:sz w:val="18"/>
                <w:szCs w:val="18"/>
              </w:rPr>
              <w:t xml:space="preserve">ffset </w:t>
            </w:r>
            <w:r w:rsidRPr="00BE555F">
              <w:rPr>
                <w:rFonts w:ascii="Arial" w:hAnsi="Arial" w:cs="Arial"/>
                <w:sz w:val="18"/>
                <w:szCs w:val="18"/>
              </w:rPr>
              <w:t xml:space="preserve">for the detection of DCI format 2_6 with CRC scrambling by </w:t>
            </w:r>
            <w:r w:rsidR="008C7055" w:rsidRPr="00BE555F">
              <w:rPr>
                <w:rFonts w:ascii="Arial" w:hAnsi="Arial" w:cs="Arial"/>
                <w:i/>
                <w:iCs/>
                <w:sz w:val="18"/>
                <w:szCs w:val="18"/>
              </w:rPr>
              <w:t>ps</w:t>
            </w:r>
            <w:r w:rsidRPr="00BE555F">
              <w:rPr>
                <w:rFonts w:ascii="Arial" w:hAnsi="Arial" w:cs="Arial"/>
                <w:sz w:val="18"/>
                <w:szCs w:val="18"/>
              </w:rPr>
              <w:t xml:space="preserve">-RNTI and reported </w:t>
            </w:r>
            <w:r w:rsidR="008C7055" w:rsidRPr="00BE555F">
              <w:rPr>
                <w:rFonts w:ascii="Arial" w:hAnsi="Arial" w:cs="Arial"/>
                <w:i/>
                <w:iCs/>
                <w:sz w:val="18"/>
                <w:szCs w:val="18"/>
              </w:rPr>
              <w:t>MinTimeGap</w:t>
            </w:r>
            <w:r w:rsidR="008C7055" w:rsidRPr="00BE555F" w:rsidDel="008E1262">
              <w:rPr>
                <w:rFonts w:ascii="Arial" w:hAnsi="Arial" w:cs="Arial"/>
                <w:sz w:val="18"/>
                <w:szCs w:val="18"/>
              </w:rPr>
              <w:t xml:space="preserve"> </w:t>
            </w:r>
            <w:r w:rsidRPr="00BE555F">
              <w:rPr>
                <w:rFonts w:ascii="Arial" w:hAnsi="Arial" w:cs="Arial"/>
                <w:sz w:val="18"/>
                <w:szCs w:val="18"/>
              </w:rPr>
              <w:t xml:space="preserve">before the start of </w:t>
            </w:r>
            <w:r w:rsidRPr="00BE555F">
              <w:rPr>
                <w:rFonts w:ascii="Arial" w:hAnsi="Arial" w:cs="Arial"/>
                <w:i/>
                <w:sz w:val="18"/>
                <w:szCs w:val="18"/>
              </w:rPr>
              <w:t>drx</w:t>
            </w:r>
            <w:r w:rsidR="008C7055" w:rsidRPr="00BE555F">
              <w:rPr>
                <w:rFonts w:ascii="Arial" w:hAnsi="Arial" w:cs="Arial"/>
                <w:i/>
                <w:sz w:val="18"/>
                <w:szCs w:val="18"/>
              </w:rPr>
              <w:t>-</w:t>
            </w:r>
            <w:r w:rsidRPr="00BE555F">
              <w:rPr>
                <w:rFonts w:ascii="Arial" w:hAnsi="Arial" w:cs="Arial"/>
                <w:i/>
                <w:sz w:val="18"/>
                <w:szCs w:val="18"/>
              </w:rPr>
              <w:t>onDurationTimer</w:t>
            </w:r>
            <w:r w:rsidR="008C7055" w:rsidRPr="00BE555F">
              <w:t xml:space="preserve"> </w:t>
            </w:r>
            <w:r w:rsidR="008C7055" w:rsidRPr="00BE555F">
              <w:rPr>
                <w:rFonts w:ascii="Arial" w:hAnsi="Arial" w:cs="Arial"/>
                <w:iCs/>
                <w:sz w:val="18"/>
                <w:szCs w:val="18"/>
              </w:rPr>
              <w:t>of Long DRX</w:t>
            </w:r>
          </w:p>
          <w:p w14:paraId="638BD919" w14:textId="77777777" w:rsidR="00071325" w:rsidRPr="00BE555F" w:rsidRDefault="00071325" w:rsidP="00071325">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Indication of UE whether or not to start </w:t>
            </w:r>
            <w:r w:rsidRPr="00BE555F">
              <w:rPr>
                <w:rFonts w:ascii="Arial" w:hAnsi="Arial" w:cs="Arial"/>
                <w:i/>
                <w:sz w:val="18"/>
                <w:szCs w:val="18"/>
              </w:rPr>
              <w:t>drx</w:t>
            </w:r>
            <w:r w:rsidR="008C7055" w:rsidRPr="00BE555F">
              <w:rPr>
                <w:rFonts w:ascii="Arial" w:hAnsi="Arial" w:cs="Arial"/>
                <w:i/>
                <w:sz w:val="18"/>
                <w:szCs w:val="18"/>
              </w:rPr>
              <w:t>-o</w:t>
            </w:r>
            <w:r w:rsidRPr="00BE555F">
              <w:rPr>
                <w:rFonts w:ascii="Arial" w:hAnsi="Arial" w:cs="Arial"/>
                <w:i/>
                <w:sz w:val="18"/>
                <w:szCs w:val="18"/>
              </w:rPr>
              <w:t>nDuration</w:t>
            </w:r>
            <w:r w:rsidR="008C7055" w:rsidRPr="00BE555F">
              <w:rPr>
                <w:rFonts w:ascii="Arial" w:hAnsi="Arial" w:cs="Arial"/>
                <w:i/>
                <w:sz w:val="18"/>
                <w:szCs w:val="18"/>
              </w:rPr>
              <w:t>T</w:t>
            </w:r>
            <w:r w:rsidRPr="00BE555F">
              <w:rPr>
                <w:rFonts w:ascii="Arial" w:hAnsi="Arial" w:cs="Arial"/>
                <w:i/>
                <w:sz w:val="18"/>
                <w:szCs w:val="18"/>
              </w:rPr>
              <w:t>imer</w:t>
            </w:r>
            <w:r w:rsidRPr="00BE555F">
              <w:rPr>
                <w:rFonts w:ascii="Arial" w:hAnsi="Arial" w:cs="Arial"/>
                <w:sz w:val="18"/>
                <w:szCs w:val="18"/>
              </w:rPr>
              <w:t xml:space="preserve"> for the next </w:t>
            </w:r>
            <w:r w:rsidR="008C7055" w:rsidRPr="00BE555F">
              <w:rPr>
                <w:rFonts w:ascii="Arial" w:hAnsi="Arial" w:cs="Arial"/>
                <w:sz w:val="18"/>
                <w:szCs w:val="18"/>
              </w:rPr>
              <w:t xml:space="preserve">Long </w:t>
            </w:r>
            <w:r w:rsidRPr="00BE555F">
              <w:rPr>
                <w:rFonts w:ascii="Arial" w:hAnsi="Arial" w:cs="Arial"/>
                <w:sz w:val="18"/>
                <w:szCs w:val="18"/>
              </w:rPr>
              <w:t>DRX cycle by detection of DCI format 2_6</w:t>
            </w:r>
          </w:p>
          <w:p w14:paraId="07148D05" w14:textId="77777777" w:rsidR="00071325" w:rsidRPr="00BE555F" w:rsidRDefault="00071325" w:rsidP="00071325">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Configured UE wakeup or not when DCI format 2_6 is not detected at all monitoring occasions outside Active </w:t>
            </w:r>
            <w:r w:rsidR="008C7055" w:rsidRPr="00BE555F">
              <w:rPr>
                <w:rFonts w:ascii="Arial" w:hAnsi="Arial" w:cs="Arial"/>
                <w:sz w:val="18"/>
                <w:szCs w:val="18"/>
              </w:rPr>
              <w:t>T</w:t>
            </w:r>
            <w:r w:rsidRPr="00BE555F">
              <w:rPr>
                <w:rFonts w:ascii="Arial" w:hAnsi="Arial" w:cs="Arial"/>
                <w:sz w:val="18"/>
                <w:szCs w:val="18"/>
              </w:rPr>
              <w:t>ime</w:t>
            </w:r>
          </w:p>
          <w:p w14:paraId="3A72B2BD" w14:textId="77777777" w:rsidR="00071325" w:rsidRPr="00BE555F" w:rsidRDefault="00071325" w:rsidP="00071325">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Configured periodic CSI report apart from L1-RSRP </w:t>
            </w:r>
            <w:r w:rsidR="008C7055" w:rsidRPr="00BE555F">
              <w:rPr>
                <w:rFonts w:ascii="Arial" w:hAnsi="Arial" w:cs="Arial"/>
                <w:sz w:val="18"/>
                <w:szCs w:val="18"/>
              </w:rPr>
              <w:t>(</w:t>
            </w:r>
            <w:r w:rsidR="008C7055" w:rsidRPr="00BE555F">
              <w:rPr>
                <w:rFonts w:ascii="Arial" w:hAnsi="Arial" w:cs="Arial"/>
                <w:i/>
                <w:iCs/>
                <w:sz w:val="18"/>
                <w:szCs w:val="18"/>
              </w:rPr>
              <w:t>ps-TransmitOtherPeriodicCSI</w:t>
            </w:r>
            <w:r w:rsidR="008C7055" w:rsidRPr="00BE555F">
              <w:rPr>
                <w:rFonts w:ascii="Arial" w:hAnsi="Arial" w:cs="Arial"/>
                <w:sz w:val="18"/>
                <w:szCs w:val="18"/>
              </w:rPr>
              <w:t xml:space="preserve">) </w:t>
            </w:r>
            <w:r w:rsidRPr="00BE555F">
              <w:rPr>
                <w:rFonts w:ascii="Arial" w:hAnsi="Arial" w:cs="Arial"/>
                <w:sz w:val="18"/>
                <w:szCs w:val="18"/>
              </w:rPr>
              <w:t>when impacted by DCI format 2_6 that</w:t>
            </w:r>
            <w:r w:rsidRPr="00BE555F">
              <w:rPr>
                <w:rFonts w:ascii="Arial" w:hAnsi="Arial" w:cs="Arial"/>
                <w:i/>
                <w:sz w:val="18"/>
                <w:szCs w:val="18"/>
              </w:rPr>
              <w:t xml:space="preserve"> drx</w:t>
            </w:r>
            <w:r w:rsidR="008C7055" w:rsidRPr="00BE555F">
              <w:rPr>
                <w:rFonts w:ascii="Arial" w:hAnsi="Arial" w:cs="Arial"/>
                <w:i/>
                <w:sz w:val="18"/>
                <w:szCs w:val="18"/>
              </w:rPr>
              <w:t>-o</w:t>
            </w:r>
            <w:r w:rsidRPr="00BE555F">
              <w:rPr>
                <w:rFonts w:ascii="Arial" w:hAnsi="Arial" w:cs="Arial"/>
                <w:i/>
                <w:sz w:val="18"/>
                <w:szCs w:val="18"/>
              </w:rPr>
              <w:t>nDurationTimer</w:t>
            </w:r>
            <w:r w:rsidRPr="00BE555F">
              <w:rPr>
                <w:rFonts w:ascii="Arial" w:hAnsi="Arial" w:cs="Arial"/>
                <w:sz w:val="18"/>
                <w:szCs w:val="18"/>
              </w:rPr>
              <w:t xml:space="preserve"> does not start for the next </w:t>
            </w:r>
            <w:r w:rsidR="008C7055" w:rsidRPr="00BE555F">
              <w:rPr>
                <w:rFonts w:ascii="Arial" w:hAnsi="Arial" w:cs="Arial"/>
                <w:sz w:val="18"/>
                <w:szCs w:val="18"/>
              </w:rPr>
              <w:t xml:space="preserve">Long </w:t>
            </w:r>
            <w:r w:rsidRPr="00BE555F">
              <w:rPr>
                <w:rFonts w:ascii="Arial" w:hAnsi="Arial" w:cs="Arial"/>
                <w:sz w:val="18"/>
                <w:szCs w:val="18"/>
              </w:rPr>
              <w:t>DRX cycle</w:t>
            </w:r>
          </w:p>
          <w:p w14:paraId="5D3FBFCB" w14:textId="77777777" w:rsidR="00071325" w:rsidRPr="00BE555F" w:rsidRDefault="00071325" w:rsidP="00071325">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Configured periodic L1-RSRP report </w:t>
            </w:r>
            <w:r w:rsidR="008C7055" w:rsidRPr="00BE555F">
              <w:rPr>
                <w:rFonts w:ascii="Arial" w:hAnsi="Arial" w:cs="Arial"/>
                <w:sz w:val="18"/>
                <w:szCs w:val="18"/>
              </w:rPr>
              <w:t>(</w:t>
            </w:r>
            <w:r w:rsidR="008C7055" w:rsidRPr="00BE555F">
              <w:rPr>
                <w:rFonts w:ascii="Arial" w:hAnsi="Arial" w:cs="Arial"/>
                <w:i/>
                <w:iCs/>
                <w:sz w:val="18"/>
                <w:szCs w:val="18"/>
              </w:rPr>
              <w:t>ps-TransmitPeriodicL1-RSRP</w:t>
            </w:r>
            <w:r w:rsidR="008C7055" w:rsidRPr="00BE555F">
              <w:rPr>
                <w:rFonts w:ascii="Arial" w:hAnsi="Arial" w:cs="Arial"/>
                <w:sz w:val="18"/>
                <w:szCs w:val="18"/>
              </w:rPr>
              <w:t xml:space="preserve">) </w:t>
            </w:r>
            <w:r w:rsidRPr="00BE555F">
              <w:rPr>
                <w:rFonts w:ascii="Arial" w:hAnsi="Arial" w:cs="Arial"/>
                <w:sz w:val="18"/>
                <w:szCs w:val="18"/>
              </w:rPr>
              <w:t xml:space="preserve">when impacted by DCI format 2_6 that </w:t>
            </w:r>
            <w:r w:rsidRPr="00BE555F">
              <w:rPr>
                <w:rFonts w:ascii="Arial" w:hAnsi="Arial" w:cs="Arial"/>
                <w:i/>
                <w:sz w:val="18"/>
                <w:szCs w:val="18"/>
              </w:rPr>
              <w:t>drx</w:t>
            </w:r>
            <w:r w:rsidR="008C7055" w:rsidRPr="00BE555F">
              <w:rPr>
                <w:rFonts w:ascii="Arial" w:hAnsi="Arial" w:cs="Arial"/>
                <w:i/>
                <w:sz w:val="18"/>
                <w:szCs w:val="18"/>
              </w:rPr>
              <w:t>-o</w:t>
            </w:r>
            <w:r w:rsidRPr="00BE555F">
              <w:rPr>
                <w:rFonts w:ascii="Arial" w:hAnsi="Arial" w:cs="Arial"/>
                <w:i/>
                <w:sz w:val="18"/>
                <w:szCs w:val="18"/>
              </w:rPr>
              <w:t>nDurationTimer</w:t>
            </w:r>
            <w:r w:rsidRPr="00BE555F">
              <w:rPr>
                <w:rFonts w:ascii="Arial" w:hAnsi="Arial" w:cs="Arial"/>
                <w:sz w:val="18"/>
                <w:szCs w:val="18"/>
              </w:rPr>
              <w:t xml:space="preserve"> does not start for the next </w:t>
            </w:r>
            <w:r w:rsidR="008C7055" w:rsidRPr="00BE555F">
              <w:rPr>
                <w:rFonts w:ascii="Arial" w:hAnsi="Arial" w:cs="Arial"/>
                <w:sz w:val="18"/>
                <w:szCs w:val="18"/>
              </w:rPr>
              <w:t xml:space="preserve">Long </w:t>
            </w:r>
            <w:r w:rsidRPr="00BE555F">
              <w:rPr>
                <w:rFonts w:ascii="Arial" w:hAnsi="Arial" w:cs="Arial"/>
                <w:sz w:val="18"/>
                <w:szCs w:val="18"/>
              </w:rPr>
              <w:t>DRX cycle</w:t>
            </w:r>
          </w:p>
          <w:p w14:paraId="71ADC55B" w14:textId="77777777" w:rsidR="00071325" w:rsidRPr="00BE555F" w:rsidRDefault="00071325" w:rsidP="00071325">
            <w:pPr>
              <w:pStyle w:val="TAL"/>
            </w:pPr>
            <w:r w:rsidRPr="00BE555F">
              <w:rPr>
                <w:rFonts w:cs="Arial"/>
                <w:bCs/>
                <w:iCs/>
                <w:szCs w:val="18"/>
              </w:rPr>
              <w:t xml:space="preserve">The capability signalling includes the minimum time gap between the end of the slot of last DCI format 2_6 monitoring occasion and the beginning of the slot where the UE would start the </w:t>
            </w:r>
            <w:r w:rsidRPr="00BE555F">
              <w:rPr>
                <w:rFonts w:cs="Arial"/>
                <w:bCs/>
                <w:i/>
                <w:szCs w:val="18"/>
              </w:rPr>
              <w:t>drx</w:t>
            </w:r>
            <w:r w:rsidR="008C7055" w:rsidRPr="00BE555F">
              <w:rPr>
                <w:rFonts w:cs="Arial"/>
                <w:bCs/>
                <w:i/>
                <w:szCs w:val="18"/>
              </w:rPr>
              <w:t>-</w:t>
            </w:r>
            <w:r w:rsidRPr="00BE555F">
              <w:rPr>
                <w:rFonts w:cs="Arial"/>
                <w:bCs/>
                <w:i/>
                <w:szCs w:val="18"/>
              </w:rPr>
              <w:t>onDurationTimer</w:t>
            </w:r>
            <w:r w:rsidRPr="00BE555F">
              <w:rPr>
                <w:rFonts w:cs="Arial"/>
                <w:bCs/>
                <w:iCs/>
                <w:szCs w:val="18"/>
              </w:rPr>
              <w:t xml:space="preserve"> </w:t>
            </w:r>
            <w:r w:rsidR="008C7055" w:rsidRPr="00BE555F">
              <w:rPr>
                <w:rFonts w:cs="Arial"/>
                <w:bCs/>
                <w:iCs/>
                <w:szCs w:val="18"/>
              </w:rPr>
              <w:t xml:space="preserve">of Long DRX </w:t>
            </w:r>
            <w:r w:rsidRPr="00BE555F">
              <w:rPr>
                <w:rFonts w:cs="Arial"/>
                <w:bCs/>
                <w:iCs/>
                <w:szCs w:val="18"/>
              </w:rPr>
              <w:t xml:space="preserve">for each SCS. The value </w:t>
            </w:r>
            <w:r w:rsidRPr="00BE555F">
              <w:rPr>
                <w:rFonts w:cs="Arial"/>
                <w:bCs/>
                <w:i/>
                <w:szCs w:val="18"/>
              </w:rPr>
              <w:t>sl1</w:t>
            </w:r>
            <w:r w:rsidRPr="00BE555F">
              <w:rPr>
                <w:rFonts w:cs="Arial"/>
                <w:bCs/>
                <w:iCs/>
                <w:szCs w:val="18"/>
              </w:rPr>
              <w:t xml:space="preserve"> indicates 1 slot. The value </w:t>
            </w:r>
            <w:r w:rsidRPr="00BE555F">
              <w:rPr>
                <w:rFonts w:cs="Arial"/>
                <w:bCs/>
                <w:i/>
                <w:szCs w:val="18"/>
              </w:rPr>
              <w:t>sl2</w:t>
            </w:r>
            <w:r w:rsidRPr="00BE555F">
              <w:rPr>
                <w:rFonts w:cs="Arial"/>
                <w:bCs/>
                <w:iCs/>
                <w:szCs w:val="18"/>
              </w:rPr>
              <w:t xml:space="preserve"> indicates 2 slots, and so on. Support of this feature is reported for licensed and unlicensed bands, respectively. When this field is reported, either of </w:t>
            </w:r>
            <w:r w:rsidR="008C7055" w:rsidRPr="00BE555F">
              <w:rPr>
                <w:rFonts w:cs="Arial"/>
                <w:bCs/>
                <w:i/>
                <w:iCs/>
                <w:szCs w:val="18"/>
              </w:rPr>
              <w:t>sharedSpectrumChAccess-r16</w:t>
            </w:r>
            <w:r w:rsidRPr="00BE555F">
              <w:rPr>
                <w:rFonts w:cs="Arial"/>
                <w:bCs/>
                <w:iCs/>
                <w:szCs w:val="18"/>
              </w:rPr>
              <w:t xml:space="preserve"> or </w:t>
            </w:r>
            <w:r w:rsidR="008C7055" w:rsidRPr="00BE555F">
              <w:rPr>
                <w:rFonts w:cs="Arial"/>
                <w:bCs/>
                <w:i/>
                <w:szCs w:val="18"/>
              </w:rPr>
              <w:t>non-SharedSpectrumChAccess-r16</w:t>
            </w:r>
            <w:r w:rsidRPr="00BE555F">
              <w:rPr>
                <w:rFonts w:cs="Arial"/>
                <w:bCs/>
                <w:iCs/>
                <w:szCs w:val="18"/>
              </w:rPr>
              <w:t xml:space="preserve"> shall be reported, at least.</w:t>
            </w:r>
          </w:p>
        </w:tc>
        <w:tc>
          <w:tcPr>
            <w:tcW w:w="568" w:type="dxa"/>
          </w:tcPr>
          <w:p w14:paraId="32792281" w14:textId="77777777" w:rsidR="00071325" w:rsidRPr="00BE555F" w:rsidRDefault="00071325" w:rsidP="00071325">
            <w:pPr>
              <w:pStyle w:val="TAL"/>
            </w:pPr>
            <w:r w:rsidRPr="00BE555F">
              <w:rPr>
                <w:rFonts w:cs="Arial"/>
                <w:szCs w:val="18"/>
              </w:rPr>
              <w:t>UE</w:t>
            </w:r>
          </w:p>
        </w:tc>
        <w:tc>
          <w:tcPr>
            <w:tcW w:w="567" w:type="dxa"/>
          </w:tcPr>
          <w:p w14:paraId="6C2D7ECF" w14:textId="77777777" w:rsidR="00071325" w:rsidRPr="00BE555F" w:rsidRDefault="00071325" w:rsidP="00071325">
            <w:pPr>
              <w:pStyle w:val="TAL"/>
            </w:pPr>
            <w:r w:rsidRPr="00BE555F">
              <w:rPr>
                <w:rFonts w:cs="Arial"/>
                <w:szCs w:val="18"/>
              </w:rPr>
              <w:t>No</w:t>
            </w:r>
          </w:p>
        </w:tc>
        <w:tc>
          <w:tcPr>
            <w:tcW w:w="709" w:type="dxa"/>
          </w:tcPr>
          <w:p w14:paraId="2866C423" w14:textId="77777777" w:rsidR="00071325" w:rsidRPr="00BE555F" w:rsidRDefault="00071325" w:rsidP="00071325">
            <w:pPr>
              <w:pStyle w:val="TAL"/>
            </w:pPr>
            <w:r w:rsidRPr="00BE555F">
              <w:rPr>
                <w:rFonts w:cs="Arial"/>
                <w:szCs w:val="18"/>
              </w:rPr>
              <w:t>No</w:t>
            </w:r>
          </w:p>
        </w:tc>
        <w:tc>
          <w:tcPr>
            <w:tcW w:w="708" w:type="dxa"/>
          </w:tcPr>
          <w:p w14:paraId="690E023E" w14:textId="77777777" w:rsidR="005A1C9C" w:rsidRPr="00BE555F" w:rsidRDefault="00071325" w:rsidP="005A1C9C">
            <w:pPr>
              <w:pStyle w:val="TAL"/>
              <w:rPr>
                <w:rFonts w:cs="Arial"/>
                <w:szCs w:val="18"/>
              </w:rPr>
            </w:pPr>
            <w:r w:rsidRPr="00BE555F">
              <w:rPr>
                <w:rFonts w:cs="Arial"/>
                <w:szCs w:val="18"/>
              </w:rPr>
              <w:t>Yes</w:t>
            </w:r>
          </w:p>
          <w:p w14:paraId="097F2CCA" w14:textId="5978FD02" w:rsidR="00071325" w:rsidRPr="00BE555F" w:rsidRDefault="005A1C9C" w:rsidP="005A1C9C">
            <w:pPr>
              <w:pStyle w:val="TAL"/>
            </w:pPr>
            <w:r w:rsidRPr="00BE555F">
              <w:t>(Incl FR2-2 DIFF)</w:t>
            </w:r>
          </w:p>
        </w:tc>
      </w:tr>
      <w:tr w:rsidR="00BE555F" w:rsidRPr="00BE555F" w14:paraId="7E1EBD6E" w14:textId="77777777" w:rsidTr="00464ABD">
        <w:trPr>
          <w:cantSplit/>
          <w:tblHeader/>
        </w:trPr>
        <w:tc>
          <w:tcPr>
            <w:tcW w:w="7087" w:type="dxa"/>
          </w:tcPr>
          <w:p w14:paraId="1B0E6E3B" w14:textId="77777777" w:rsidR="002A1D06" w:rsidRPr="00BE555F" w:rsidRDefault="002A1D06" w:rsidP="00082137">
            <w:pPr>
              <w:pStyle w:val="TAL"/>
              <w:rPr>
                <w:b/>
                <w:bCs/>
                <w:i/>
                <w:iCs/>
                <w:lang w:eastAsia="zh-CN"/>
              </w:rPr>
            </w:pPr>
            <w:r w:rsidRPr="00BE555F">
              <w:rPr>
                <w:b/>
                <w:bCs/>
                <w:i/>
                <w:iCs/>
              </w:rPr>
              <w:lastRenderedPageBreak/>
              <w:t>enhancedSkipUplinkTxConfigured-r16</w:t>
            </w:r>
          </w:p>
          <w:p w14:paraId="336B0C34" w14:textId="13A77F6A" w:rsidR="002A1D06" w:rsidRPr="00BE555F" w:rsidRDefault="002A1D06" w:rsidP="002A1D06">
            <w:pPr>
              <w:pStyle w:val="TAL"/>
              <w:rPr>
                <w:rFonts w:cs="Arial"/>
                <w:b/>
                <w:bCs/>
                <w:i/>
                <w:iCs/>
                <w:szCs w:val="18"/>
              </w:rPr>
            </w:pPr>
            <w:r w:rsidRPr="00BE555F">
              <w:t xml:space="preserve">Indicates whether the UE supports skipping UL transmission for a </w:t>
            </w:r>
            <w:r w:rsidRPr="00BE555F">
              <w:rPr>
                <w:lang w:eastAsia="zh-CN"/>
              </w:rPr>
              <w:t>configured</w:t>
            </w:r>
            <w:r w:rsidRPr="00BE555F">
              <w:t xml:space="preserve"> uplink grant only if no data is available for transmission and no UCI is multiplexed on the corresponding PUSCH of the uplink grant as specified in TS 38.321 [8].</w:t>
            </w:r>
          </w:p>
        </w:tc>
        <w:tc>
          <w:tcPr>
            <w:tcW w:w="568" w:type="dxa"/>
          </w:tcPr>
          <w:p w14:paraId="2CBFE6F5" w14:textId="1BCFBEE8" w:rsidR="002A1D06" w:rsidRPr="00BE555F" w:rsidRDefault="002A1D06" w:rsidP="002A1D06">
            <w:pPr>
              <w:pStyle w:val="TAL"/>
              <w:rPr>
                <w:rFonts w:cs="Arial"/>
                <w:szCs w:val="18"/>
              </w:rPr>
            </w:pPr>
            <w:r w:rsidRPr="00BE555F">
              <w:rPr>
                <w:rFonts w:cs="Arial"/>
                <w:bCs/>
                <w:iCs/>
                <w:szCs w:val="18"/>
              </w:rPr>
              <w:t>UE</w:t>
            </w:r>
          </w:p>
        </w:tc>
        <w:tc>
          <w:tcPr>
            <w:tcW w:w="567" w:type="dxa"/>
          </w:tcPr>
          <w:p w14:paraId="590C0418" w14:textId="0BDB8301" w:rsidR="002A1D06" w:rsidRPr="00BE555F" w:rsidRDefault="002A1D06" w:rsidP="002A1D06">
            <w:pPr>
              <w:pStyle w:val="TAL"/>
              <w:rPr>
                <w:rFonts w:cs="Arial"/>
                <w:szCs w:val="18"/>
              </w:rPr>
            </w:pPr>
            <w:r w:rsidRPr="00BE555F">
              <w:rPr>
                <w:rFonts w:cs="Arial"/>
                <w:bCs/>
                <w:iCs/>
                <w:szCs w:val="18"/>
              </w:rPr>
              <w:t>No</w:t>
            </w:r>
          </w:p>
        </w:tc>
        <w:tc>
          <w:tcPr>
            <w:tcW w:w="709" w:type="dxa"/>
          </w:tcPr>
          <w:p w14:paraId="3D05E44F" w14:textId="7F3D8418" w:rsidR="002A1D06" w:rsidRPr="00BE555F" w:rsidRDefault="002A1D06" w:rsidP="002A1D06">
            <w:pPr>
              <w:pStyle w:val="TAL"/>
              <w:rPr>
                <w:rFonts w:cs="Arial"/>
                <w:szCs w:val="18"/>
              </w:rPr>
            </w:pPr>
            <w:r w:rsidRPr="00BE555F">
              <w:rPr>
                <w:rFonts w:cs="Arial"/>
                <w:bCs/>
                <w:iCs/>
                <w:szCs w:val="18"/>
              </w:rPr>
              <w:t>Yes</w:t>
            </w:r>
          </w:p>
        </w:tc>
        <w:tc>
          <w:tcPr>
            <w:tcW w:w="708" w:type="dxa"/>
          </w:tcPr>
          <w:p w14:paraId="26149181" w14:textId="7601788A" w:rsidR="002A1D06" w:rsidRPr="00BE555F" w:rsidRDefault="002A1D06" w:rsidP="002A1D06">
            <w:pPr>
              <w:pStyle w:val="TAL"/>
              <w:rPr>
                <w:rFonts w:cs="Arial"/>
                <w:szCs w:val="18"/>
              </w:rPr>
            </w:pPr>
            <w:r w:rsidRPr="00BE555F">
              <w:t>No</w:t>
            </w:r>
          </w:p>
        </w:tc>
      </w:tr>
      <w:tr w:rsidR="00BE555F" w:rsidRPr="00BE555F" w14:paraId="4318FFD8" w14:textId="77777777" w:rsidTr="00464ABD">
        <w:trPr>
          <w:cantSplit/>
          <w:tblHeader/>
        </w:trPr>
        <w:tc>
          <w:tcPr>
            <w:tcW w:w="7087" w:type="dxa"/>
          </w:tcPr>
          <w:p w14:paraId="317A2EA9" w14:textId="77777777" w:rsidR="002A1D06" w:rsidRPr="00BE555F" w:rsidRDefault="002A1D06" w:rsidP="00082137">
            <w:pPr>
              <w:pStyle w:val="TAL"/>
              <w:rPr>
                <w:b/>
                <w:bCs/>
                <w:i/>
                <w:iCs/>
                <w:lang w:eastAsia="zh-CN"/>
              </w:rPr>
            </w:pPr>
            <w:r w:rsidRPr="00BE555F">
              <w:rPr>
                <w:b/>
                <w:bCs/>
                <w:i/>
                <w:iCs/>
              </w:rPr>
              <w:t>enhancedSkipUplinkTxDynamic-r16</w:t>
            </w:r>
          </w:p>
          <w:p w14:paraId="2B77A44C" w14:textId="375CCBDB" w:rsidR="002A1D06" w:rsidRPr="00BE555F" w:rsidRDefault="002A1D06" w:rsidP="002A1D06">
            <w:pPr>
              <w:pStyle w:val="TAL"/>
              <w:rPr>
                <w:rFonts w:cs="Arial"/>
                <w:b/>
                <w:bCs/>
                <w:i/>
                <w:iCs/>
                <w:szCs w:val="18"/>
              </w:rPr>
            </w:pPr>
            <w:r w:rsidRPr="00BE555F">
              <w:t xml:space="preserve">Indicates whether the UE supports skipping UL transmission for an uplink </w:t>
            </w:r>
            <w:r w:rsidRPr="00BE555F">
              <w:rPr>
                <w:lang w:eastAsia="ko-KR"/>
              </w:rPr>
              <w:t>grant addressed to a C-RNTI</w:t>
            </w:r>
            <w:r w:rsidRPr="00BE555F">
              <w:t xml:space="preserve"> only if no data is available for transmission and no UCI is multiplexed on the corresponding PUSCH of the uplink grant as specified in TS 38.321 [8].</w:t>
            </w:r>
          </w:p>
        </w:tc>
        <w:tc>
          <w:tcPr>
            <w:tcW w:w="568" w:type="dxa"/>
          </w:tcPr>
          <w:p w14:paraId="27E6C756" w14:textId="7E056ED1" w:rsidR="002A1D06" w:rsidRPr="00BE555F" w:rsidRDefault="002A1D06" w:rsidP="002A1D06">
            <w:pPr>
              <w:pStyle w:val="TAL"/>
              <w:rPr>
                <w:rFonts w:cs="Arial"/>
                <w:szCs w:val="18"/>
              </w:rPr>
            </w:pPr>
            <w:r w:rsidRPr="00BE555F">
              <w:rPr>
                <w:rFonts w:cs="Arial"/>
                <w:bCs/>
                <w:iCs/>
                <w:szCs w:val="18"/>
              </w:rPr>
              <w:t>UE</w:t>
            </w:r>
          </w:p>
        </w:tc>
        <w:tc>
          <w:tcPr>
            <w:tcW w:w="567" w:type="dxa"/>
          </w:tcPr>
          <w:p w14:paraId="5B79EBE8" w14:textId="31793519" w:rsidR="002A1D06" w:rsidRPr="00BE555F" w:rsidRDefault="002A1D06" w:rsidP="002A1D06">
            <w:pPr>
              <w:pStyle w:val="TAL"/>
              <w:rPr>
                <w:rFonts w:cs="Arial"/>
                <w:szCs w:val="18"/>
              </w:rPr>
            </w:pPr>
            <w:r w:rsidRPr="00BE555F">
              <w:rPr>
                <w:rFonts w:cs="Arial"/>
                <w:bCs/>
                <w:iCs/>
                <w:szCs w:val="18"/>
              </w:rPr>
              <w:t>No</w:t>
            </w:r>
          </w:p>
        </w:tc>
        <w:tc>
          <w:tcPr>
            <w:tcW w:w="709" w:type="dxa"/>
          </w:tcPr>
          <w:p w14:paraId="6F5C0FED" w14:textId="11F6CC96" w:rsidR="002A1D06" w:rsidRPr="00BE555F" w:rsidRDefault="002A1D06" w:rsidP="002A1D06">
            <w:pPr>
              <w:pStyle w:val="TAL"/>
              <w:rPr>
                <w:rFonts w:cs="Arial"/>
                <w:szCs w:val="18"/>
              </w:rPr>
            </w:pPr>
            <w:r w:rsidRPr="00BE555F">
              <w:rPr>
                <w:rFonts w:cs="Arial"/>
                <w:bCs/>
                <w:iCs/>
                <w:szCs w:val="18"/>
              </w:rPr>
              <w:t>Yes</w:t>
            </w:r>
          </w:p>
        </w:tc>
        <w:tc>
          <w:tcPr>
            <w:tcW w:w="708" w:type="dxa"/>
          </w:tcPr>
          <w:p w14:paraId="39DBDF79" w14:textId="44135B6D" w:rsidR="002A1D06" w:rsidRPr="00BE555F" w:rsidRDefault="002A1D06" w:rsidP="002A1D06">
            <w:pPr>
              <w:pStyle w:val="TAL"/>
              <w:rPr>
                <w:rFonts w:cs="Arial"/>
                <w:szCs w:val="18"/>
              </w:rPr>
            </w:pPr>
            <w:r w:rsidRPr="00BE555F">
              <w:t>No</w:t>
            </w:r>
          </w:p>
        </w:tc>
      </w:tr>
      <w:tr w:rsidR="00BE555F" w:rsidRPr="00BE555F" w14:paraId="2A25ACA8" w14:textId="77777777" w:rsidTr="00464ABD">
        <w:trPr>
          <w:cantSplit/>
          <w:tblHeader/>
        </w:trPr>
        <w:tc>
          <w:tcPr>
            <w:tcW w:w="7087" w:type="dxa"/>
          </w:tcPr>
          <w:p w14:paraId="75EA8B7E" w14:textId="77777777" w:rsidR="000A0A4A" w:rsidRPr="00BE555F" w:rsidRDefault="000A0A4A" w:rsidP="008260E9">
            <w:pPr>
              <w:pStyle w:val="TAL"/>
              <w:rPr>
                <w:b/>
                <w:bCs/>
                <w:i/>
                <w:iCs/>
              </w:rPr>
            </w:pPr>
            <w:r w:rsidRPr="00BE555F">
              <w:rPr>
                <w:b/>
                <w:bCs/>
                <w:i/>
                <w:iCs/>
              </w:rPr>
              <w:t>enhancedUuDRX-forSidelink-r17</w:t>
            </w:r>
          </w:p>
          <w:p w14:paraId="35326521" w14:textId="60C90F5C" w:rsidR="000A0A4A" w:rsidRPr="00BE555F" w:rsidRDefault="000A0A4A" w:rsidP="000A0A4A">
            <w:pPr>
              <w:pStyle w:val="TAL"/>
              <w:rPr>
                <w:b/>
                <w:bCs/>
                <w:i/>
                <w:iCs/>
              </w:rPr>
            </w:pPr>
            <w:r w:rsidRPr="00BE555F">
              <w:t xml:space="preserve">Indicates whether UE supports sidelink related Uu-DRX mechanisms for PDCCH monitoring. This field is only applicable if the UE supports </w:t>
            </w:r>
            <w:r w:rsidRPr="00BE555F">
              <w:rPr>
                <w:i/>
              </w:rPr>
              <w:t>sl-TransmissionMode1-r16</w:t>
            </w:r>
            <w:r w:rsidRPr="00BE555F">
              <w:t>.</w:t>
            </w:r>
          </w:p>
        </w:tc>
        <w:tc>
          <w:tcPr>
            <w:tcW w:w="568" w:type="dxa"/>
          </w:tcPr>
          <w:p w14:paraId="695E8178" w14:textId="23636F09" w:rsidR="000A0A4A" w:rsidRPr="00BE555F" w:rsidRDefault="000A0A4A" w:rsidP="000A0A4A">
            <w:pPr>
              <w:pStyle w:val="TAL"/>
              <w:rPr>
                <w:rFonts w:cs="Arial"/>
                <w:bCs/>
                <w:iCs/>
                <w:szCs w:val="18"/>
              </w:rPr>
            </w:pPr>
            <w:r w:rsidRPr="00BE555F">
              <w:rPr>
                <w:lang w:eastAsia="zh-CN"/>
              </w:rPr>
              <w:t>UE</w:t>
            </w:r>
          </w:p>
        </w:tc>
        <w:tc>
          <w:tcPr>
            <w:tcW w:w="567" w:type="dxa"/>
          </w:tcPr>
          <w:p w14:paraId="6999DAAB" w14:textId="38A77480" w:rsidR="000A0A4A" w:rsidRPr="00BE555F" w:rsidRDefault="000A0A4A" w:rsidP="000A0A4A">
            <w:pPr>
              <w:pStyle w:val="TAL"/>
              <w:rPr>
                <w:rFonts w:cs="Arial"/>
                <w:bCs/>
                <w:iCs/>
                <w:szCs w:val="18"/>
              </w:rPr>
            </w:pPr>
            <w:r w:rsidRPr="00BE555F">
              <w:rPr>
                <w:lang w:eastAsia="zh-CN"/>
              </w:rPr>
              <w:t>No</w:t>
            </w:r>
          </w:p>
        </w:tc>
        <w:tc>
          <w:tcPr>
            <w:tcW w:w="709" w:type="dxa"/>
          </w:tcPr>
          <w:p w14:paraId="4E66B88C" w14:textId="0B2D303D" w:rsidR="000A0A4A" w:rsidRPr="00BE555F" w:rsidRDefault="000A0A4A" w:rsidP="000A0A4A">
            <w:pPr>
              <w:pStyle w:val="TAL"/>
              <w:rPr>
                <w:rFonts w:cs="Arial"/>
                <w:bCs/>
                <w:iCs/>
                <w:szCs w:val="18"/>
              </w:rPr>
            </w:pPr>
            <w:r w:rsidRPr="00BE555F">
              <w:rPr>
                <w:lang w:eastAsia="zh-CN"/>
              </w:rPr>
              <w:t>No</w:t>
            </w:r>
          </w:p>
        </w:tc>
        <w:tc>
          <w:tcPr>
            <w:tcW w:w="708" w:type="dxa"/>
          </w:tcPr>
          <w:p w14:paraId="55C2B850" w14:textId="5FA0508D" w:rsidR="000A0A4A" w:rsidRPr="00BE555F" w:rsidRDefault="000A0A4A" w:rsidP="000A0A4A">
            <w:pPr>
              <w:pStyle w:val="TAL"/>
            </w:pPr>
            <w:r w:rsidRPr="00BE555F">
              <w:rPr>
                <w:lang w:eastAsia="zh-CN"/>
              </w:rPr>
              <w:t>No</w:t>
            </w:r>
          </w:p>
        </w:tc>
      </w:tr>
      <w:tr w:rsidR="00BE555F" w:rsidRPr="00BE555F" w14:paraId="171FA19F" w14:textId="77777777" w:rsidTr="00464ABD">
        <w:trPr>
          <w:cantSplit/>
          <w:tblHeader/>
        </w:trPr>
        <w:tc>
          <w:tcPr>
            <w:tcW w:w="7087" w:type="dxa"/>
          </w:tcPr>
          <w:p w14:paraId="34A059AD" w14:textId="77777777" w:rsidR="005A1C9C" w:rsidRPr="00BE555F" w:rsidRDefault="005A1C9C" w:rsidP="005A1C9C">
            <w:pPr>
              <w:keepNext/>
              <w:keepLines/>
              <w:spacing w:after="0"/>
              <w:rPr>
                <w:rFonts w:ascii="Arial" w:hAnsi="Arial"/>
                <w:b/>
                <w:bCs/>
                <w:i/>
                <w:iCs/>
                <w:sz w:val="18"/>
              </w:rPr>
            </w:pPr>
            <w:r w:rsidRPr="00BE555F">
              <w:rPr>
                <w:rFonts w:ascii="Arial" w:hAnsi="Arial"/>
                <w:b/>
                <w:bCs/>
                <w:i/>
                <w:iCs/>
                <w:sz w:val="18"/>
              </w:rPr>
              <w:t>extendedDRX-CycleInactive-r17</w:t>
            </w:r>
          </w:p>
          <w:p w14:paraId="7CE83910" w14:textId="069D1C11" w:rsidR="005A1C9C" w:rsidRPr="00BE555F" w:rsidRDefault="005A1C9C" w:rsidP="005A1C9C">
            <w:pPr>
              <w:pStyle w:val="TAL"/>
              <w:rPr>
                <w:b/>
                <w:bCs/>
                <w:i/>
                <w:iCs/>
              </w:rPr>
            </w:pPr>
            <w:r w:rsidRPr="00BE555F">
              <w:t>Indicates whether UE supports the extended DRX in RRC_INACTIVE with values of 256, 512 and 1024 radio frames as specified in TS 38.331 [9]. The UE may indicate support for extended DRX in RRC_INACTIVE only if it supports extended DRX in RRC_IDLE.</w:t>
            </w:r>
          </w:p>
        </w:tc>
        <w:tc>
          <w:tcPr>
            <w:tcW w:w="568" w:type="dxa"/>
          </w:tcPr>
          <w:p w14:paraId="73E20462" w14:textId="544A5FF6" w:rsidR="005A1C9C" w:rsidRPr="00BE555F" w:rsidRDefault="005A1C9C" w:rsidP="005A1C9C">
            <w:pPr>
              <w:pStyle w:val="TAL"/>
              <w:rPr>
                <w:lang w:eastAsia="zh-CN"/>
              </w:rPr>
            </w:pPr>
            <w:r w:rsidRPr="00BE555F">
              <w:rPr>
                <w:lang w:eastAsia="zh-CN"/>
              </w:rPr>
              <w:t>UE</w:t>
            </w:r>
          </w:p>
        </w:tc>
        <w:tc>
          <w:tcPr>
            <w:tcW w:w="567" w:type="dxa"/>
          </w:tcPr>
          <w:p w14:paraId="40CF2142" w14:textId="44504B84" w:rsidR="005A1C9C" w:rsidRPr="00BE555F" w:rsidRDefault="005A1C9C" w:rsidP="005A1C9C">
            <w:pPr>
              <w:pStyle w:val="TAL"/>
              <w:rPr>
                <w:lang w:eastAsia="zh-CN"/>
              </w:rPr>
            </w:pPr>
            <w:r w:rsidRPr="00BE555F">
              <w:rPr>
                <w:lang w:eastAsia="zh-CN"/>
              </w:rPr>
              <w:t>No</w:t>
            </w:r>
          </w:p>
        </w:tc>
        <w:tc>
          <w:tcPr>
            <w:tcW w:w="709" w:type="dxa"/>
          </w:tcPr>
          <w:p w14:paraId="653BABFA" w14:textId="576DD70D" w:rsidR="005A1C9C" w:rsidRPr="00BE555F" w:rsidRDefault="005A1C9C" w:rsidP="005A1C9C">
            <w:pPr>
              <w:pStyle w:val="TAL"/>
              <w:rPr>
                <w:lang w:eastAsia="zh-CN"/>
              </w:rPr>
            </w:pPr>
            <w:r w:rsidRPr="00BE555F">
              <w:rPr>
                <w:lang w:eastAsia="zh-CN"/>
              </w:rPr>
              <w:t>No</w:t>
            </w:r>
          </w:p>
        </w:tc>
        <w:tc>
          <w:tcPr>
            <w:tcW w:w="708" w:type="dxa"/>
          </w:tcPr>
          <w:p w14:paraId="3D418F34" w14:textId="2BDFEE3B" w:rsidR="005A1C9C" w:rsidRPr="00BE555F" w:rsidRDefault="005A1C9C" w:rsidP="005A1C9C">
            <w:pPr>
              <w:pStyle w:val="TAL"/>
              <w:rPr>
                <w:lang w:eastAsia="zh-CN"/>
              </w:rPr>
            </w:pPr>
            <w:r w:rsidRPr="00BE555F">
              <w:rPr>
                <w:lang w:eastAsia="zh-CN"/>
              </w:rPr>
              <w:t>No</w:t>
            </w:r>
          </w:p>
        </w:tc>
      </w:tr>
      <w:tr w:rsidR="00BE555F" w:rsidRPr="00BE555F" w14:paraId="1811730E" w14:textId="77777777" w:rsidTr="00464ABD">
        <w:trPr>
          <w:cantSplit/>
          <w:tblHeader/>
        </w:trPr>
        <w:tc>
          <w:tcPr>
            <w:tcW w:w="7087" w:type="dxa"/>
          </w:tcPr>
          <w:p w14:paraId="3A5876E3" w14:textId="77777777" w:rsidR="000A0A4A" w:rsidRPr="00BE555F" w:rsidRDefault="000A0A4A" w:rsidP="000A0A4A">
            <w:pPr>
              <w:pStyle w:val="TAL"/>
              <w:rPr>
                <w:rFonts w:cs="Arial"/>
                <w:b/>
                <w:bCs/>
                <w:i/>
                <w:iCs/>
                <w:szCs w:val="18"/>
              </w:rPr>
            </w:pPr>
            <w:r w:rsidRPr="00BE555F">
              <w:rPr>
                <w:rFonts w:cs="Arial"/>
                <w:b/>
                <w:bCs/>
                <w:i/>
                <w:iCs/>
                <w:szCs w:val="18"/>
              </w:rPr>
              <w:t>harq-FeedbackDisabled-r17</w:t>
            </w:r>
          </w:p>
          <w:p w14:paraId="17F4403E" w14:textId="6ED5BE2D" w:rsidR="000A0A4A" w:rsidRPr="00BE555F" w:rsidRDefault="000A0A4A" w:rsidP="000A0A4A">
            <w:pPr>
              <w:pStyle w:val="TAL"/>
              <w:rPr>
                <w:b/>
                <w:bCs/>
                <w:i/>
                <w:iCs/>
              </w:rPr>
            </w:pPr>
            <w:r w:rsidRPr="00BE555F">
              <w:rPr>
                <w:rFonts w:eastAsia="MS PGothic" w:cs="Arial"/>
                <w:szCs w:val="18"/>
              </w:rPr>
              <w:t>Indicates whether the UE supports disabled HARQ feedback for downlink transmission.</w:t>
            </w:r>
            <w:r w:rsidRPr="00BE555F">
              <w:t xml:space="preserve"> </w:t>
            </w:r>
            <w:r w:rsidRPr="00BE555F">
              <w:rPr>
                <w:rFonts w:eastAsia="MS PGothic" w:cs="Arial"/>
                <w:szCs w:val="18"/>
              </w:rPr>
              <w:t xml:space="preserve">A UE supporting this feature shall also indicate the support of </w:t>
            </w:r>
            <w:r w:rsidRPr="00BE555F">
              <w:rPr>
                <w:rFonts w:eastAsia="MS PGothic" w:cs="Arial"/>
                <w:i/>
                <w:iCs/>
                <w:szCs w:val="18"/>
              </w:rPr>
              <w:t>nonTerrestrialNetwork-r17</w:t>
            </w:r>
            <w:r w:rsidRPr="00BE555F">
              <w:rPr>
                <w:rFonts w:eastAsia="MS PGothic" w:cs="Arial"/>
                <w:szCs w:val="18"/>
              </w:rPr>
              <w:t>.</w:t>
            </w:r>
          </w:p>
        </w:tc>
        <w:tc>
          <w:tcPr>
            <w:tcW w:w="568" w:type="dxa"/>
          </w:tcPr>
          <w:p w14:paraId="105142F3" w14:textId="18EDAAC7" w:rsidR="000A0A4A" w:rsidRPr="00BE555F" w:rsidRDefault="000A0A4A" w:rsidP="000A0A4A">
            <w:pPr>
              <w:pStyle w:val="TAL"/>
              <w:rPr>
                <w:lang w:eastAsia="zh-CN"/>
              </w:rPr>
            </w:pPr>
            <w:r w:rsidRPr="00BE555F">
              <w:t>UE</w:t>
            </w:r>
          </w:p>
        </w:tc>
        <w:tc>
          <w:tcPr>
            <w:tcW w:w="567" w:type="dxa"/>
          </w:tcPr>
          <w:p w14:paraId="18820F24" w14:textId="70BD5374" w:rsidR="000A0A4A" w:rsidRPr="00BE555F" w:rsidRDefault="000A0A4A" w:rsidP="000A0A4A">
            <w:pPr>
              <w:pStyle w:val="TAL"/>
              <w:rPr>
                <w:lang w:eastAsia="zh-CN"/>
              </w:rPr>
            </w:pPr>
            <w:r w:rsidRPr="00BE555F">
              <w:t>No</w:t>
            </w:r>
          </w:p>
        </w:tc>
        <w:tc>
          <w:tcPr>
            <w:tcW w:w="709" w:type="dxa"/>
          </w:tcPr>
          <w:p w14:paraId="508B87A8" w14:textId="2A378E11" w:rsidR="000A0A4A" w:rsidRPr="00BE555F" w:rsidRDefault="000A0A4A" w:rsidP="000A0A4A">
            <w:pPr>
              <w:pStyle w:val="TAL"/>
              <w:rPr>
                <w:lang w:eastAsia="zh-CN"/>
              </w:rPr>
            </w:pPr>
            <w:r w:rsidRPr="00BE555F">
              <w:t>No</w:t>
            </w:r>
          </w:p>
        </w:tc>
        <w:tc>
          <w:tcPr>
            <w:tcW w:w="708" w:type="dxa"/>
          </w:tcPr>
          <w:p w14:paraId="13E01EFC" w14:textId="3051DEA5" w:rsidR="000A0A4A" w:rsidRPr="00BE555F" w:rsidRDefault="000A0A4A" w:rsidP="000A0A4A">
            <w:pPr>
              <w:pStyle w:val="TAL"/>
              <w:rPr>
                <w:lang w:eastAsia="zh-CN"/>
              </w:rPr>
            </w:pPr>
            <w:r w:rsidRPr="00BE555F">
              <w:rPr>
                <w:rFonts w:eastAsia="MS Mincho"/>
              </w:rPr>
              <w:t>No</w:t>
            </w:r>
          </w:p>
        </w:tc>
      </w:tr>
      <w:tr w:rsidR="00BE555F" w:rsidRPr="00BE555F" w14:paraId="016DBB3E" w14:textId="77777777" w:rsidTr="00464ABD">
        <w:trPr>
          <w:cantSplit/>
          <w:tblHeader/>
        </w:trPr>
        <w:tc>
          <w:tcPr>
            <w:tcW w:w="7087" w:type="dxa"/>
          </w:tcPr>
          <w:p w14:paraId="4FD729D2" w14:textId="77777777" w:rsidR="000A0A4A" w:rsidRPr="00BE555F" w:rsidRDefault="000A0A4A" w:rsidP="000A0A4A">
            <w:pPr>
              <w:pStyle w:val="TAL"/>
              <w:rPr>
                <w:b/>
                <w:bCs/>
              </w:rPr>
            </w:pPr>
            <w:r w:rsidRPr="00BE555F">
              <w:rPr>
                <w:b/>
                <w:bCs/>
                <w:i/>
                <w:iCs/>
              </w:rPr>
              <w:t>intraCG-Prioritization-r17</w:t>
            </w:r>
          </w:p>
          <w:p w14:paraId="25AF390D" w14:textId="0C6C3AE1" w:rsidR="000A0A4A" w:rsidRPr="00BE555F" w:rsidRDefault="000A0A4A" w:rsidP="000A0A4A">
            <w:pPr>
              <w:pStyle w:val="TAL"/>
              <w:rPr>
                <w:b/>
                <w:bCs/>
                <w:i/>
                <w:iCs/>
              </w:rPr>
            </w:pPr>
            <w:r w:rsidRPr="00BE555F">
              <w:t xml:space="preserve">Indicates whether the UE supports the HARQ process ID selection based on LCH priority as specified in TS 38.321 [8]. A UE supporting this feature shall also support </w:t>
            </w:r>
            <w:r w:rsidRPr="00BE555F">
              <w:rPr>
                <w:i/>
                <w:iCs/>
              </w:rPr>
              <w:t>jointPrioritizationCG-Retx-Timer-r17</w:t>
            </w:r>
            <w:r w:rsidRPr="00BE555F">
              <w:t>.</w:t>
            </w:r>
          </w:p>
        </w:tc>
        <w:tc>
          <w:tcPr>
            <w:tcW w:w="568" w:type="dxa"/>
          </w:tcPr>
          <w:p w14:paraId="4E2C70B4" w14:textId="2F1B7832" w:rsidR="000A0A4A" w:rsidRPr="00BE555F" w:rsidRDefault="000A0A4A" w:rsidP="000A0A4A">
            <w:pPr>
              <w:pStyle w:val="TAL"/>
              <w:rPr>
                <w:lang w:eastAsia="zh-CN"/>
              </w:rPr>
            </w:pPr>
            <w:r w:rsidRPr="00BE555F">
              <w:rPr>
                <w:rFonts w:cs="Arial"/>
                <w:bCs/>
                <w:iCs/>
                <w:szCs w:val="18"/>
              </w:rPr>
              <w:t>UE</w:t>
            </w:r>
          </w:p>
        </w:tc>
        <w:tc>
          <w:tcPr>
            <w:tcW w:w="567" w:type="dxa"/>
          </w:tcPr>
          <w:p w14:paraId="19EC8016" w14:textId="4BDEE151" w:rsidR="000A0A4A" w:rsidRPr="00BE555F" w:rsidRDefault="000A0A4A" w:rsidP="000A0A4A">
            <w:pPr>
              <w:pStyle w:val="TAL"/>
              <w:rPr>
                <w:lang w:eastAsia="zh-CN"/>
              </w:rPr>
            </w:pPr>
            <w:r w:rsidRPr="00BE555F">
              <w:rPr>
                <w:rFonts w:cs="Arial"/>
                <w:bCs/>
                <w:iCs/>
                <w:szCs w:val="18"/>
              </w:rPr>
              <w:t>No</w:t>
            </w:r>
          </w:p>
        </w:tc>
        <w:tc>
          <w:tcPr>
            <w:tcW w:w="709" w:type="dxa"/>
          </w:tcPr>
          <w:p w14:paraId="20FA858A" w14:textId="4076C162" w:rsidR="000A0A4A" w:rsidRPr="00BE555F" w:rsidRDefault="000A0A4A" w:rsidP="000A0A4A">
            <w:pPr>
              <w:pStyle w:val="TAL"/>
              <w:rPr>
                <w:lang w:eastAsia="zh-CN"/>
              </w:rPr>
            </w:pPr>
            <w:r w:rsidRPr="00BE555F">
              <w:rPr>
                <w:rFonts w:cs="Arial"/>
                <w:bCs/>
                <w:iCs/>
                <w:szCs w:val="18"/>
              </w:rPr>
              <w:t>No</w:t>
            </w:r>
          </w:p>
        </w:tc>
        <w:tc>
          <w:tcPr>
            <w:tcW w:w="708" w:type="dxa"/>
          </w:tcPr>
          <w:p w14:paraId="45E1C5CA" w14:textId="26E5A817" w:rsidR="000A0A4A" w:rsidRPr="00BE555F" w:rsidRDefault="000A0A4A" w:rsidP="000A0A4A">
            <w:pPr>
              <w:pStyle w:val="TAL"/>
              <w:rPr>
                <w:lang w:eastAsia="zh-CN"/>
              </w:rPr>
            </w:pPr>
            <w:r w:rsidRPr="00BE555F">
              <w:t>No</w:t>
            </w:r>
          </w:p>
        </w:tc>
      </w:tr>
      <w:tr w:rsidR="00BE555F" w:rsidRPr="00BE555F" w14:paraId="5BD4D2AF" w14:textId="77777777" w:rsidTr="00464ABD">
        <w:trPr>
          <w:cantSplit/>
          <w:tblHeader/>
        </w:trPr>
        <w:tc>
          <w:tcPr>
            <w:tcW w:w="7087" w:type="dxa"/>
          </w:tcPr>
          <w:p w14:paraId="536E4BE0" w14:textId="77777777" w:rsidR="000A0A4A" w:rsidRPr="00BE555F" w:rsidRDefault="000A0A4A" w:rsidP="000A0A4A">
            <w:pPr>
              <w:pStyle w:val="TAL"/>
              <w:rPr>
                <w:b/>
                <w:bCs/>
                <w:i/>
                <w:iCs/>
              </w:rPr>
            </w:pPr>
            <w:r w:rsidRPr="00BE555F">
              <w:rPr>
                <w:b/>
                <w:bCs/>
                <w:i/>
                <w:iCs/>
              </w:rPr>
              <w:t>jointPrioritizationCG-Retx-Timer-r17</w:t>
            </w:r>
          </w:p>
          <w:p w14:paraId="458E3F40" w14:textId="4961C231" w:rsidR="000A0A4A" w:rsidRPr="00BE555F" w:rsidRDefault="000A0A4A" w:rsidP="000A0A4A">
            <w:pPr>
              <w:pStyle w:val="TAL"/>
              <w:rPr>
                <w:b/>
                <w:bCs/>
                <w:i/>
                <w:iCs/>
              </w:rPr>
            </w:pPr>
            <w:r w:rsidRPr="00BE555F">
              <w:t xml:space="preserve">Indicates whether the UE supports simultaneous configuration of LCH based prioritization and </w:t>
            </w:r>
            <w:r w:rsidRPr="00BE555F">
              <w:rPr>
                <w:i/>
                <w:iCs/>
              </w:rPr>
              <w:t xml:space="preserve">cg-RetransmissionTimer-r16 </w:t>
            </w:r>
            <w:r w:rsidRPr="00BE555F">
              <w:t xml:space="preserve">as specified in TS 38.321 [8]. A UE supporting this feature shall also support </w:t>
            </w:r>
            <w:r w:rsidRPr="00BE555F">
              <w:rPr>
                <w:i/>
                <w:iCs/>
              </w:rPr>
              <w:t>lch-priorityBasedPrioritization-r16</w:t>
            </w:r>
            <w:r w:rsidRPr="00BE555F">
              <w:t xml:space="preserve"> and </w:t>
            </w:r>
            <w:r w:rsidRPr="00BE555F">
              <w:rPr>
                <w:i/>
              </w:rPr>
              <w:t>configuredGrantWithReTx-r16</w:t>
            </w:r>
            <w:r w:rsidRPr="00BE555F">
              <w:t>.</w:t>
            </w:r>
          </w:p>
        </w:tc>
        <w:tc>
          <w:tcPr>
            <w:tcW w:w="568" w:type="dxa"/>
          </w:tcPr>
          <w:p w14:paraId="7D1D6612" w14:textId="4663A845" w:rsidR="000A0A4A" w:rsidRPr="00BE555F" w:rsidRDefault="000A0A4A" w:rsidP="000A0A4A">
            <w:pPr>
              <w:pStyle w:val="TAL"/>
              <w:rPr>
                <w:lang w:eastAsia="zh-CN"/>
              </w:rPr>
            </w:pPr>
            <w:r w:rsidRPr="00BE555F">
              <w:rPr>
                <w:rFonts w:cs="Arial"/>
                <w:bCs/>
                <w:iCs/>
                <w:szCs w:val="18"/>
              </w:rPr>
              <w:t>UE</w:t>
            </w:r>
          </w:p>
        </w:tc>
        <w:tc>
          <w:tcPr>
            <w:tcW w:w="567" w:type="dxa"/>
          </w:tcPr>
          <w:p w14:paraId="6BE1A8FD" w14:textId="783B2A11" w:rsidR="000A0A4A" w:rsidRPr="00BE555F" w:rsidRDefault="000A0A4A" w:rsidP="000A0A4A">
            <w:pPr>
              <w:pStyle w:val="TAL"/>
              <w:rPr>
                <w:lang w:eastAsia="zh-CN"/>
              </w:rPr>
            </w:pPr>
            <w:r w:rsidRPr="00BE555F">
              <w:rPr>
                <w:rFonts w:cs="Arial"/>
                <w:bCs/>
                <w:iCs/>
                <w:szCs w:val="18"/>
              </w:rPr>
              <w:t>No</w:t>
            </w:r>
          </w:p>
        </w:tc>
        <w:tc>
          <w:tcPr>
            <w:tcW w:w="709" w:type="dxa"/>
          </w:tcPr>
          <w:p w14:paraId="4B1CD3D7" w14:textId="10C9C790" w:rsidR="000A0A4A" w:rsidRPr="00BE555F" w:rsidRDefault="000A0A4A" w:rsidP="000A0A4A">
            <w:pPr>
              <w:pStyle w:val="TAL"/>
              <w:rPr>
                <w:lang w:eastAsia="zh-CN"/>
              </w:rPr>
            </w:pPr>
            <w:r w:rsidRPr="00BE555F">
              <w:rPr>
                <w:rFonts w:cs="Arial"/>
                <w:bCs/>
                <w:iCs/>
                <w:szCs w:val="18"/>
              </w:rPr>
              <w:t>No</w:t>
            </w:r>
          </w:p>
        </w:tc>
        <w:tc>
          <w:tcPr>
            <w:tcW w:w="708" w:type="dxa"/>
          </w:tcPr>
          <w:p w14:paraId="2BF7C888" w14:textId="27F99CAE" w:rsidR="000A0A4A" w:rsidRPr="00BE555F" w:rsidRDefault="000A0A4A" w:rsidP="000A0A4A">
            <w:pPr>
              <w:pStyle w:val="TAL"/>
              <w:rPr>
                <w:lang w:eastAsia="zh-CN"/>
              </w:rPr>
            </w:pPr>
            <w:r w:rsidRPr="00BE555F">
              <w:t>No</w:t>
            </w:r>
          </w:p>
        </w:tc>
      </w:tr>
      <w:tr w:rsidR="00BE555F" w:rsidRPr="00BE555F" w14:paraId="3C12DD02" w14:textId="77777777" w:rsidTr="00464ABD">
        <w:trPr>
          <w:cantSplit/>
          <w:tblHeader/>
        </w:trPr>
        <w:tc>
          <w:tcPr>
            <w:tcW w:w="7087" w:type="dxa"/>
          </w:tcPr>
          <w:p w14:paraId="221F4715" w14:textId="77777777" w:rsidR="00CC2C53" w:rsidRPr="00BE555F" w:rsidRDefault="00CC2C53" w:rsidP="00CC2C53">
            <w:pPr>
              <w:pStyle w:val="TAL"/>
              <w:rPr>
                <w:b/>
                <w:bCs/>
                <w:i/>
                <w:iCs/>
                <w:lang w:eastAsia="zh-CN"/>
              </w:rPr>
            </w:pPr>
            <w:r w:rsidRPr="00BE555F">
              <w:rPr>
                <w:b/>
                <w:bCs/>
                <w:i/>
                <w:iCs/>
                <w:lang w:eastAsia="zh-CN"/>
              </w:rPr>
              <w:t>lastTransmissionUL-r17</w:t>
            </w:r>
          </w:p>
          <w:p w14:paraId="619697C8" w14:textId="3099EEAB" w:rsidR="00CC2C53" w:rsidRPr="00BE555F" w:rsidRDefault="00CC2C53" w:rsidP="00CC2C53">
            <w:pPr>
              <w:pStyle w:val="TAL"/>
              <w:rPr>
                <w:b/>
                <w:bCs/>
                <w:i/>
                <w:iCs/>
              </w:rPr>
            </w:pPr>
            <w:r w:rsidRPr="00BE555F">
              <w:rPr>
                <w:lang w:eastAsia="zh-CN"/>
              </w:rPr>
              <w:t xml:space="preserve">Indicates whether the UE supports starting the </w:t>
            </w:r>
            <w:r w:rsidRPr="00BE555F">
              <w:rPr>
                <w:i/>
                <w:lang w:eastAsia="zh-CN"/>
              </w:rPr>
              <w:t>drx-HARQ-RTT-TimerUL</w:t>
            </w:r>
            <w:r w:rsidRPr="00BE555F">
              <w:rPr>
                <w:lang w:eastAsia="zh-CN"/>
              </w:rPr>
              <w:t xml:space="preserve"> after the end of the last transmission within a bundle as specified in TS 38.321 [8].</w:t>
            </w:r>
          </w:p>
        </w:tc>
        <w:tc>
          <w:tcPr>
            <w:tcW w:w="568" w:type="dxa"/>
          </w:tcPr>
          <w:p w14:paraId="6949C805" w14:textId="264A22BD" w:rsidR="00CC2C53" w:rsidRPr="00BE555F" w:rsidRDefault="00CC2C53" w:rsidP="00CC2C53">
            <w:pPr>
              <w:pStyle w:val="TAL"/>
              <w:rPr>
                <w:rFonts w:cs="Arial"/>
                <w:bCs/>
                <w:iCs/>
                <w:szCs w:val="18"/>
              </w:rPr>
            </w:pPr>
            <w:r w:rsidRPr="00BE555F">
              <w:rPr>
                <w:szCs w:val="18"/>
                <w:lang w:eastAsia="zh-CN"/>
              </w:rPr>
              <w:t>UE</w:t>
            </w:r>
          </w:p>
        </w:tc>
        <w:tc>
          <w:tcPr>
            <w:tcW w:w="567" w:type="dxa"/>
          </w:tcPr>
          <w:p w14:paraId="4E8B4507" w14:textId="05237C9D" w:rsidR="00CC2C53" w:rsidRPr="00BE555F" w:rsidRDefault="00CC2C53" w:rsidP="00CC2C53">
            <w:pPr>
              <w:pStyle w:val="TAL"/>
              <w:rPr>
                <w:rFonts w:cs="Arial"/>
                <w:bCs/>
                <w:iCs/>
                <w:szCs w:val="18"/>
              </w:rPr>
            </w:pPr>
            <w:r w:rsidRPr="00BE555F">
              <w:rPr>
                <w:szCs w:val="18"/>
                <w:lang w:eastAsia="zh-CN"/>
              </w:rPr>
              <w:t>No</w:t>
            </w:r>
          </w:p>
        </w:tc>
        <w:tc>
          <w:tcPr>
            <w:tcW w:w="709" w:type="dxa"/>
          </w:tcPr>
          <w:p w14:paraId="4FE3F5E2" w14:textId="3D703F3E" w:rsidR="00CC2C53" w:rsidRPr="00BE555F" w:rsidRDefault="00CC2C53" w:rsidP="00CC2C53">
            <w:pPr>
              <w:pStyle w:val="TAL"/>
              <w:rPr>
                <w:rFonts w:cs="Arial"/>
                <w:bCs/>
                <w:iCs/>
                <w:szCs w:val="18"/>
              </w:rPr>
            </w:pPr>
            <w:r w:rsidRPr="00BE555F">
              <w:rPr>
                <w:szCs w:val="18"/>
                <w:lang w:eastAsia="zh-CN"/>
              </w:rPr>
              <w:t>No</w:t>
            </w:r>
          </w:p>
        </w:tc>
        <w:tc>
          <w:tcPr>
            <w:tcW w:w="708" w:type="dxa"/>
          </w:tcPr>
          <w:p w14:paraId="775CBEDB" w14:textId="16370DCF" w:rsidR="00CC2C53" w:rsidRPr="00BE555F" w:rsidRDefault="00CC2C53" w:rsidP="00CC2C53">
            <w:pPr>
              <w:pStyle w:val="TAL"/>
            </w:pPr>
            <w:r w:rsidRPr="00BE555F">
              <w:rPr>
                <w:szCs w:val="18"/>
                <w:lang w:eastAsia="zh-CN"/>
              </w:rPr>
              <w:t>No</w:t>
            </w:r>
          </w:p>
        </w:tc>
      </w:tr>
      <w:tr w:rsidR="00BE555F" w:rsidRPr="00BE555F" w14:paraId="0D99625C" w14:textId="77777777" w:rsidTr="00464ABD">
        <w:trPr>
          <w:cantSplit/>
          <w:tblHeader/>
        </w:trPr>
        <w:tc>
          <w:tcPr>
            <w:tcW w:w="7087" w:type="dxa"/>
          </w:tcPr>
          <w:p w14:paraId="059F1CBB" w14:textId="77777777" w:rsidR="00071325" w:rsidRPr="00BE555F" w:rsidRDefault="00071325" w:rsidP="00071325">
            <w:pPr>
              <w:pStyle w:val="TAL"/>
              <w:rPr>
                <w:b/>
                <w:i/>
              </w:rPr>
            </w:pPr>
            <w:r w:rsidRPr="00BE555F">
              <w:rPr>
                <w:b/>
                <w:i/>
              </w:rPr>
              <w:t>lch-PriorityBasedPrioritization-r16</w:t>
            </w:r>
          </w:p>
          <w:p w14:paraId="441DD47A" w14:textId="77777777" w:rsidR="00071325" w:rsidRPr="00BE555F" w:rsidRDefault="00071325" w:rsidP="00071325">
            <w:pPr>
              <w:pStyle w:val="TAL"/>
            </w:pPr>
            <w:r w:rsidRPr="00BE555F">
              <w:t xml:space="preserve">Indicates whether the UE supports prioritization between overlapping grants and between scheduling request and overlapping grants based on LCH priority as specified in TS 38.321 [8]. </w:t>
            </w:r>
          </w:p>
        </w:tc>
        <w:tc>
          <w:tcPr>
            <w:tcW w:w="568" w:type="dxa"/>
          </w:tcPr>
          <w:p w14:paraId="476D1C0B" w14:textId="77777777" w:rsidR="00071325" w:rsidRPr="00BE555F" w:rsidRDefault="00071325" w:rsidP="00071325">
            <w:pPr>
              <w:pStyle w:val="TAL"/>
            </w:pPr>
            <w:r w:rsidRPr="00BE555F">
              <w:rPr>
                <w:rFonts w:cs="Arial"/>
                <w:szCs w:val="18"/>
              </w:rPr>
              <w:t>UE</w:t>
            </w:r>
          </w:p>
        </w:tc>
        <w:tc>
          <w:tcPr>
            <w:tcW w:w="567" w:type="dxa"/>
          </w:tcPr>
          <w:p w14:paraId="3FD9B607" w14:textId="77777777" w:rsidR="00071325" w:rsidRPr="00BE555F" w:rsidRDefault="00071325" w:rsidP="00071325">
            <w:pPr>
              <w:pStyle w:val="TAL"/>
            </w:pPr>
            <w:r w:rsidRPr="00BE555F">
              <w:rPr>
                <w:rFonts w:cs="Arial"/>
                <w:szCs w:val="18"/>
              </w:rPr>
              <w:t>No</w:t>
            </w:r>
          </w:p>
        </w:tc>
        <w:tc>
          <w:tcPr>
            <w:tcW w:w="709" w:type="dxa"/>
          </w:tcPr>
          <w:p w14:paraId="1E28F0D4" w14:textId="77777777" w:rsidR="00071325" w:rsidRPr="00BE555F" w:rsidRDefault="00071325" w:rsidP="00071325">
            <w:pPr>
              <w:pStyle w:val="TAL"/>
            </w:pPr>
            <w:r w:rsidRPr="00BE555F">
              <w:rPr>
                <w:rFonts w:cs="Arial"/>
                <w:szCs w:val="18"/>
              </w:rPr>
              <w:t>No</w:t>
            </w:r>
          </w:p>
        </w:tc>
        <w:tc>
          <w:tcPr>
            <w:tcW w:w="708" w:type="dxa"/>
          </w:tcPr>
          <w:p w14:paraId="23ABB708" w14:textId="77777777" w:rsidR="00071325" w:rsidRPr="00BE555F" w:rsidRDefault="00071325" w:rsidP="00071325">
            <w:pPr>
              <w:pStyle w:val="TAL"/>
            </w:pPr>
            <w:r w:rsidRPr="00BE555F">
              <w:rPr>
                <w:rFonts w:cs="Arial"/>
                <w:szCs w:val="18"/>
              </w:rPr>
              <w:t>No</w:t>
            </w:r>
          </w:p>
        </w:tc>
      </w:tr>
      <w:tr w:rsidR="00BE555F" w:rsidRPr="00BE555F" w14:paraId="70F0EA89" w14:textId="77777777" w:rsidTr="00464ABD">
        <w:trPr>
          <w:cantSplit/>
          <w:tblHeader/>
        </w:trPr>
        <w:tc>
          <w:tcPr>
            <w:tcW w:w="7087" w:type="dxa"/>
          </w:tcPr>
          <w:p w14:paraId="505F1C97" w14:textId="77777777" w:rsidR="00071325" w:rsidRPr="00BE555F" w:rsidRDefault="00071325" w:rsidP="00071325">
            <w:pPr>
              <w:pStyle w:val="TAL"/>
              <w:rPr>
                <w:b/>
                <w:i/>
              </w:rPr>
            </w:pPr>
            <w:r w:rsidRPr="00BE555F">
              <w:rPr>
                <w:b/>
                <w:i/>
              </w:rPr>
              <w:t>lch-ToConfiguredGrantMapping-r16</w:t>
            </w:r>
          </w:p>
          <w:p w14:paraId="6BD8BD65" w14:textId="77777777" w:rsidR="00071325" w:rsidRPr="00BE555F" w:rsidRDefault="00071325" w:rsidP="00071325">
            <w:pPr>
              <w:pStyle w:val="TAL"/>
            </w:pPr>
            <w:r w:rsidRPr="00BE555F">
              <w:t xml:space="preserve">Indicates whether the UE supports restricting data transmission from a given LCH to a configured (sub-) set of configured grant configurations (see </w:t>
            </w:r>
            <w:r w:rsidRPr="00BE555F">
              <w:rPr>
                <w:i/>
                <w:iCs/>
              </w:rPr>
              <w:t>allowedCG-List-r16</w:t>
            </w:r>
            <w:r w:rsidRPr="00BE555F">
              <w:t xml:space="preserve"> in </w:t>
            </w:r>
            <w:r w:rsidRPr="00BE555F">
              <w:rPr>
                <w:i/>
                <w:iCs/>
              </w:rPr>
              <w:t>LogicalChannelConfig</w:t>
            </w:r>
            <w:r w:rsidRPr="00BE555F">
              <w:t xml:space="preserve"> in TS 38.331 [9]) as specified in TS 38.321 [8]. </w:t>
            </w:r>
          </w:p>
        </w:tc>
        <w:tc>
          <w:tcPr>
            <w:tcW w:w="568" w:type="dxa"/>
          </w:tcPr>
          <w:p w14:paraId="74E6C526" w14:textId="77777777" w:rsidR="00071325" w:rsidRPr="00BE555F" w:rsidRDefault="00071325" w:rsidP="00071325">
            <w:pPr>
              <w:pStyle w:val="TAL"/>
            </w:pPr>
            <w:r w:rsidRPr="00BE555F">
              <w:rPr>
                <w:rFonts w:cs="Arial"/>
                <w:szCs w:val="18"/>
              </w:rPr>
              <w:t>UE</w:t>
            </w:r>
          </w:p>
        </w:tc>
        <w:tc>
          <w:tcPr>
            <w:tcW w:w="567" w:type="dxa"/>
          </w:tcPr>
          <w:p w14:paraId="54262D94" w14:textId="77777777" w:rsidR="00071325" w:rsidRPr="00BE555F" w:rsidRDefault="00071325" w:rsidP="00071325">
            <w:pPr>
              <w:pStyle w:val="TAL"/>
            </w:pPr>
            <w:r w:rsidRPr="00BE555F">
              <w:rPr>
                <w:rFonts w:cs="Arial"/>
                <w:szCs w:val="18"/>
              </w:rPr>
              <w:t>No</w:t>
            </w:r>
          </w:p>
        </w:tc>
        <w:tc>
          <w:tcPr>
            <w:tcW w:w="709" w:type="dxa"/>
          </w:tcPr>
          <w:p w14:paraId="57AF5A76" w14:textId="77777777" w:rsidR="00071325" w:rsidRPr="00BE555F" w:rsidRDefault="00071325" w:rsidP="00071325">
            <w:pPr>
              <w:pStyle w:val="TAL"/>
            </w:pPr>
            <w:r w:rsidRPr="00BE555F">
              <w:rPr>
                <w:rFonts w:cs="Arial"/>
                <w:szCs w:val="18"/>
              </w:rPr>
              <w:t>No</w:t>
            </w:r>
          </w:p>
        </w:tc>
        <w:tc>
          <w:tcPr>
            <w:tcW w:w="708" w:type="dxa"/>
          </w:tcPr>
          <w:p w14:paraId="7D2E3695" w14:textId="77777777" w:rsidR="00071325" w:rsidRPr="00BE555F" w:rsidRDefault="00071325" w:rsidP="00071325">
            <w:pPr>
              <w:pStyle w:val="TAL"/>
            </w:pPr>
            <w:r w:rsidRPr="00BE555F">
              <w:rPr>
                <w:rFonts w:cs="Arial"/>
                <w:szCs w:val="18"/>
              </w:rPr>
              <w:t>No</w:t>
            </w:r>
          </w:p>
        </w:tc>
      </w:tr>
      <w:tr w:rsidR="00BE555F" w:rsidRPr="00BE555F" w14:paraId="05190C71" w14:textId="77777777" w:rsidTr="00464ABD">
        <w:trPr>
          <w:cantSplit/>
          <w:tblHeader/>
        </w:trPr>
        <w:tc>
          <w:tcPr>
            <w:tcW w:w="7087" w:type="dxa"/>
          </w:tcPr>
          <w:p w14:paraId="65628613" w14:textId="77777777" w:rsidR="00071325" w:rsidRPr="00BE555F" w:rsidRDefault="00071325" w:rsidP="00071325">
            <w:pPr>
              <w:pStyle w:val="TAL"/>
              <w:rPr>
                <w:b/>
                <w:i/>
              </w:rPr>
            </w:pPr>
            <w:r w:rsidRPr="00BE555F">
              <w:rPr>
                <w:b/>
                <w:i/>
              </w:rPr>
              <w:t>lch-ToGrantPriorityRestriction-r16</w:t>
            </w:r>
          </w:p>
          <w:p w14:paraId="0FBE6DEF" w14:textId="77777777" w:rsidR="00071325" w:rsidRPr="00BE555F" w:rsidRDefault="00071325" w:rsidP="00071325">
            <w:pPr>
              <w:pStyle w:val="TAL"/>
            </w:pPr>
            <w:r w:rsidRPr="00BE555F">
              <w:t xml:space="preserve">Indicates whether the UE supports restricting data transmission from a given LCH to a configured (sub-) set of dynamic grant priority levels (see </w:t>
            </w:r>
            <w:r w:rsidRPr="00BE555F">
              <w:rPr>
                <w:i/>
                <w:iCs/>
              </w:rPr>
              <w:t>allowedPHY-PriorityIndex-r16</w:t>
            </w:r>
            <w:r w:rsidRPr="00BE555F">
              <w:t xml:space="preserve"> in </w:t>
            </w:r>
            <w:r w:rsidRPr="00BE555F">
              <w:rPr>
                <w:i/>
                <w:iCs/>
              </w:rPr>
              <w:t>LogicalChannelConfig</w:t>
            </w:r>
            <w:r w:rsidRPr="00BE555F">
              <w:t xml:space="preserve"> in TS 38.331 [9]) as specified in TS 38.321 [8].</w:t>
            </w:r>
            <w:r w:rsidRPr="00BE555F">
              <w:rPr>
                <w:lang w:eastAsia="zh-CN"/>
              </w:rPr>
              <w:t xml:space="preserve"> </w:t>
            </w:r>
          </w:p>
        </w:tc>
        <w:tc>
          <w:tcPr>
            <w:tcW w:w="568" w:type="dxa"/>
          </w:tcPr>
          <w:p w14:paraId="178C13F0" w14:textId="77777777" w:rsidR="00071325" w:rsidRPr="00BE555F" w:rsidRDefault="00071325" w:rsidP="00071325">
            <w:pPr>
              <w:pStyle w:val="TAL"/>
            </w:pPr>
            <w:r w:rsidRPr="00BE555F">
              <w:rPr>
                <w:rFonts w:cs="Arial"/>
                <w:szCs w:val="18"/>
              </w:rPr>
              <w:t>UE</w:t>
            </w:r>
          </w:p>
        </w:tc>
        <w:tc>
          <w:tcPr>
            <w:tcW w:w="567" w:type="dxa"/>
          </w:tcPr>
          <w:p w14:paraId="73E594CF" w14:textId="77777777" w:rsidR="00071325" w:rsidRPr="00BE555F" w:rsidRDefault="00071325" w:rsidP="00071325">
            <w:pPr>
              <w:pStyle w:val="TAL"/>
            </w:pPr>
            <w:r w:rsidRPr="00BE555F">
              <w:rPr>
                <w:rFonts w:cs="Arial"/>
                <w:szCs w:val="18"/>
              </w:rPr>
              <w:t>No</w:t>
            </w:r>
          </w:p>
        </w:tc>
        <w:tc>
          <w:tcPr>
            <w:tcW w:w="709" w:type="dxa"/>
          </w:tcPr>
          <w:p w14:paraId="498AB2FF" w14:textId="77777777" w:rsidR="00071325" w:rsidRPr="00BE555F" w:rsidRDefault="00071325" w:rsidP="00071325">
            <w:pPr>
              <w:pStyle w:val="TAL"/>
            </w:pPr>
            <w:r w:rsidRPr="00BE555F">
              <w:rPr>
                <w:rFonts w:cs="Arial"/>
                <w:szCs w:val="18"/>
              </w:rPr>
              <w:t>No</w:t>
            </w:r>
          </w:p>
        </w:tc>
        <w:tc>
          <w:tcPr>
            <w:tcW w:w="708" w:type="dxa"/>
          </w:tcPr>
          <w:p w14:paraId="6901CCC2" w14:textId="77777777" w:rsidR="00071325" w:rsidRPr="00BE555F" w:rsidRDefault="00071325" w:rsidP="00071325">
            <w:pPr>
              <w:pStyle w:val="TAL"/>
            </w:pPr>
            <w:r w:rsidRPr="00BE555F">
              <w:rPr>
                <w:rFonts w:cs="Arial"/>
                <w:szCs w:val="18"/>
              </w:rPr>
              <w:t>No</w:t>
            </w:r>
          </w:p>
        </w:tc>
      </w:tr>
      <w:tr w:rsidR="00BE555F" w:rsidRPr="00BE555F" w14:paraId="406D01D2" w14:textId="77777777" w:rsidTr="00464ABD">
        <w:trPr>
          <w:cantSplit/>
          <w:tblHeader/>
        </w:trPr>
        <w:tc>
          <w:tcPr>
            <w:tcW w:w="7087" w:type="dxa"/>
          </w:tcPr>
          <w:p w14:paraId="2CFEF5FC" w14:textId="77777777" w:rsidR="00EB3BB0" w:rsidRPr="00BE555F" w:rsidRDefault="00EB3BB0" w:rsidP="00EB3BB0">
            <w:pPr>
              <w:pStyle w:val="TAL"/>
              <w:rPr>
                <w:b/>
                <w:i/>
              </w:rPr>
            </w:pPr>
            <w:r w:rsidRPr="00BE555F">
              <w:rPr>
                <w:b/>
                <w:i/>
              </w:rPr>
              <w:t>lch-ToSCellRestriction</w:t>
            </w:r>
          </w:p>
          <w:p w14:paraId="4C2FA175" w14:textId="77777777" w:rsidR="00EB3BB0" w:rsidRPr="00BE555F" w:rsidRDefault="00EB3BB0" w:rsidP="00EB3BB0">
            <w:pPr>
              <w:pStyle w:val="TAL"/>
              <w:rPr>
                <w:rFonts w:cs="Arial"/>
                <w:szCs w:val="18"/>
              </w:rPr>
            </w:pPr>
            <w:r w:rsidRPr="00BE555F">
              <w:t xml:space="preserve">Indicates whether the UE supports restricting data transmission from a given LCH to a configured (sub-) set of serving cells (see </w:t>
            </w:r>
            <w:r w:rsidRPr="00BE555F">
              <w:rPr>
                <w:i/>
                <w:iCs/>
              </w:rPr>
              <w:t>allowedServingCells</w:t>
            </w:r>
            <w:r w:rsidRPr="00BE555F">
              <w:t xml:space="preserve"> in </w:t>
            </w:r>
            <w:r w:rsidRPr="00BE555F">
              <w:rPr>
                <w:i/>
                <w:iCs/>
              </w:rPr>
              <w:t>LogicalChannelConfig</w:t>
            </w:r>
            <w:r w:rsidRPr="00BE555F">
              <w:t xml:space="preserve">). A UE supporting </w:t>
            </w:r>
            <w:r w:rsidR="00CE69B6" w:rsidRPr="00BE555F">
              <w:rPr>
                <w:i/>
                <w:iCs/>
              </w:rPr>
              <w:t>pdcp-DuplicationMCG-OrSCG-DRB</w:t>
            </w:r>
            <w:r w:rsidR="00CE69B6" w:rsidRPr="00BE555F">
              <w:t xml:space="preserve"> </w:t>
            </w:r>
            <w:r w:rsidR="00CE69B6" w:rsidRPr="00BE555F">
              <w:rPr>
                <w:lang w:eastAsia="zh-CN"/>
              </w:rPr>
              <w:t>or</w:t>
            </w:r>
            <w:r w:rsidR="00CE69B6" w:rsidRPr="00BE555F">
              <w:t xml:space="preserve"> </w:t>
            </w:r>
            <w:r w:rsidR="00CE69B6" w:rsidRPr="00BE555F">
              <w:rPr>
                <w:i/>
                <w:iCs/>
              </w:rPr>
              <w:t>pdcp-DuplicationSRB</w:t>
            </w:r>
            <w:r w:rsidRPr="00BE555F">
              <w:t xml:space="preserve"> (see </w:t>
            </w:r>
            <w:r w:rsidRPr="00BE555F">
              <w:rPr>
                <w:i/>
                <w:iCs/>
              </w:rPr>
              <w:t>PDCP-Config</w:t>
            </w:r>
            <w:r w:rsidRPr="00BE555F">
              <w:t xml:space="preserve">) shall also support </w:t>
            </w:r>
            <w:r w:rsidRPr="00BE555F">
              <w:rPr>
                <w:i/>
                <w:iCs/>
              </w:rPr>
              <w:t>lch-ToSCellRestriction</w:t>
            </w:r>
            <w:r w:rsidRPr="00BE555F">
              <w:t>.</w:t>
            </w:r>
          </w:p>
        </w:tc>
        <w:tc>
          <w:tcPr>
            <w:tcW w:w="568" w:type="dxa"/>
          </w:tcPr>
          <w:p w14:paraId="5A51E855" w14:textId="77777777" w:rsidR="00EB3BB0" w:rsidRPr="00BE555F" w:rsidRDefault="00EB3BB0" w:rsidP="00EB3BB0">
            <w:pPr>
              <w:pStyle w:val="TAL"/>
              <w:jc w:val="center"/>
              <w:rPr>
                <w:rFonts w:cs="Arial"/>
                <w:szCs w:val="18"/>
              </w:rPr>
            </w:pPr>
            <w:r w:rsidRPr="00BE555F">
              <w:rPr>
                <w:rFonts w:cs="Arial"/>
                <w:szCs w:val="18"/>
              </w:rPr>
              <w:t>UE</w:t>
            </w:r>
          </w:p>
        </w:tc>
        <w:tc>
          <w:tcPr>
            <w:tcW w:w="567" w:type="dxa"/>
          </w:tcPr>
          <w:p w14:paraId="134AF520" w14:textId="77777777" w:rsidR="00EB3BB0" w:rsidRPr="00BE555F" w:rsidRDefault="00EB3BB0" w:rsidP="00EB3BB0">
            <w:pPr>
              <w:pStyle w:val="TAL"/>
              <w:jc w:val="center"/>
              <w:rPr>
                <w:rFonts w:cs="Arial"/>
                <w:szCs w:val="18"/>
              </w:rPr>
            </w:pPr>
            <w:r w:rsidRPr="00BE555F">
              <w:rPr>
                <w:rFonts w:cs="Arial"/>
                <w:szCs w:val="18"/>
              </w:rPr>
              <w:t>No</w:t>
            </w:r>
          </w:p>
        </w:tc>
        <w:tc>
          <w:tcPr>
            <w:tcW w:w="709" w:type="dxa"/>
          </w:tcPr>
          <w:p w14:paraId="3DAA83D9" w14:textId="77777777" w:rsidR="00EB3BB0" w:rsidRPr="00BE555F" w:rsidRDefault="00EB3BB0" w:rsidP="00EB3BB0">
            <w:pPr>
              <w:pStyle w:val="TAL"/>
              <w:jc w:val="center"/>
              <w:rPr>
                <w:rFonts w:cs="Arial"/>
                <w:szCs w:val="18"/>
              </w:rPr>
            </w:pPr>
            <w:r w:rsidRPr="00BE555F">
              <w:rPr>
                <w:rFonts w:cs="Arial"/>
                <w:szCs w:val="18"/>
              </w:rPr>
              <w:t>No</w:t>
            </w:r>
          </w:p>
        </w:tc>
        <w:tc>
          <w:tcPr>
            <w:tcW w:w="708" w:type="dxa"/>
          </w:tcPr>
          <w:p w14:paraId="5190F0A6" w14:textId="77777777" w:rsidR="00EB3BB0" w:rsidRPr="00BE555F" w:rsidRDefault="00EB3BB0" w:rsidP="00EB3BB0">
            <w:pPr>
              <w:pStyle w:val="TAL"/>
              <w:jc w:val="center"/>
              <w:rPr>
                <w:rFonts w:cs="Arial"/>
                <w:szCs w:val="18"/>
              </w:rPr>
            </w:pPr>
            <w:r w:rsidRPr="00BE555F">
              <w:rPr>
                <w:rFonts w:cs="Arial"/>
                <w:szCs w:val="18"/>
              </w:rPr>
              <w:t>No</w:t>
            </w:r>
          </w:p>
        </w:tc>
      </w:tr>
      <w:tr w:rsidR="00BE555F" w:rsidRPr="00BE555F" w14:paraId="5440AB08" w14:textId="77777777" w:rsidTr="00464ABD">
        <w:trPr>
          <w:cantSplit/>
        </w:trPr>
        <w:tc>
          <w:tcPr>
            <w:tcW w:w="7087" w:type="dxa"/>
          </w:tcPr>
          <w:p w14:paraId="30EBB63F" w14:textId="77777777" w:rsidR="00EB3BB0" w:rsidRPr="00BE555F" w:rsidRDefault="00EB3BB0" w:rsidP="00EB3BB0">
            <w:pPr>
              <w:pStyle w:val="TAL"/>
              <w:rPr>
                <w:rFonts w:cs="Arial"/>
                <w:b/>
                <w:bCs/>
                <w:i/>
                <w:iCs/>
                <w:szCs w:val="18"/>
              </w:rPr>
            </w:pPr>
            <w:r w:rsidRPr="00BE555F">
              <w:rPr>
                <w:rFonts w:cs="Arial"/>
                <w:b/>
                <w:bCs/>
                <w:i/>
                <w:iCs/>
                <w:szCs w:val="18"/>
              </w:rPr>
              <w:t>lcp-Restriction</w:t>
            </w:r>
          </w:p>
          <w:p w14:paraId="5DBB6A5F" w14:textId="49422AC8" w:rsidR="00EB3BB0" w:rsidRPr="00BE555F" w:rsidRDefault="00EB3BB0" w:rsidP="00EB3BB0">
            <w:pPr>
              <w:pStyle w:val="TAL"/>
              <w:rPr>
                <w:rFonts w:cs="Arial"/>
                <w:bCs/>
                <w:i/>
                <w:iCs/>
                <w:szCs w:val="18"/>
              </w:rPr>
            </w:pPr>
            <w:r w:rsidRPr="00BE555F">
              <w:t>Indicates whether UE supports the selection of logical channels for each UL grant based on RRC configured restriction</w:t>
            </w:r>
            <w:r w:rsidR="007E07E2" w:rsidRPr="00BE555F">
              <w:t xml:space="preserve"> using RRC parameters </w:t>
            </w:r>
            <w:r w:rsidR="007E07E2" w:rsidRPr="00BE555F">
              <w:rPr>
                <w:i/>
                <w:iCs/>
              </w:rPr>
              <w:t>allowedSCS-List</w:t>
            </w:r>
            <w:r w:rsidR="007E07E2" w:rsidRPr="00BE555F">
              <w:t xml:space="preserve">, </w:t>
            </w:r>
            <w:r w:rsidR="007E07E2" w:rsidRPr="00BE555F">
              <w:rPr>
                <w:i/>
                <w:iCs/>
              </w:rPr>
              <w:t>maxPUSCH-Duration</w:t>
            </w:r>
            <w:r w:rsidR="007E07E2" w:rsidRPr="00BE555F">
              <w:t xml:space="preserve">, and </w:t>
            </w:r>
            <w:r w:rsidR="007E07E2" w:rsidRPr="00BE555F">
              <w:rPr>
                <w:i/>
                <w:iCs/>
              </w:rPr>
              <w:t>configuredGrantType1Allowed</w:t>
            </w:r>
            <w:r w:rsidR="007E07E2" w:rsidRPr="00BE555F">
              <w:t xml:space="preserve"> as specified in TS 38.321 [</w:t>
            </w:r>
            <w:r w:rsidR="00EE3280" w:rsidRPr="00BE555F">
              <w:t>8</w:t>
            </w:r>
            <w:r w:rsidR="007E07E2" w:rsidRPr="00BE555F">
              <w:t>]</w:t>
            </w:r>
            <w:r w:rsidRPr="00BE555F">
              <w:t>.</w:t>
            </w:r>
          </w:p>
        </w:tc>
        <w:tc>
          <w:tcPr>
            <w:tcW w:w="568" w:type="dxa"/>
          </w:tcPr>
          <w:p w14:paraId="79ECB665" w14:textId="77777777" w:rsidR="00EB3BB0" w:rsidRPr="00BE555F" w:rsidRDefault="00EB3BB0" w:rsidP="00EB3BB0">
            <w:pPr>
              <w:pStyle w:val="TAL"/>
              <w:jc w:val="center"/>
              <w:rPr>
                <w:rFonts w:cs="Arial"/>
                <w:bCs/>
                <w:iCs/>
                <w:szCs w:val="18"/>
              </w:rPr>
            </w:pPr>
            <w:r w:rsidRPr="00BE555F">
              <w:rPr>
                <w:rFonts w:cs="Arial"/>
                <w:bCs/>
                <w:iCs/>
                <w:szCs w:val="18"/>
              </w:rPr>
              <w:t>UE</w:t>
            </w:r>
          </w:p>
        </w:tc>
        <w:tc>
          <w:tcPr>
            <w:tcW w:w="567" w:type="dxa"/>
          </w:tcPr>
          <w:p w14:paraId="091E3283" w14:textId="77777777" w:rsidR="00EB3BB0" w:rsidRPr="00BE555F" w:rsidRDefault="00EB3BB0" w:rsidP="00EB3BB0">
            <w:pPr>
              <w:pStyle w:val="TAL"/>
              <w:jc w:val="center"/>
              <w:rPr>
                <w:rFonts w:cs="Arial"/>
                <w:bCs/>
                <w:iCs/>
                <w:szCs w:val="18"/>
              </w:rPr>
            </w:pPr>
            <w:r w:rsidRPr="00BE555F">
              <w:rPr>
                <w:rFonts w:cs="Arial"/>
                <w:bCs/>
                <w:iCs/>
                <w:szCs w:val="18"/>
              </w:rPr>
              <w:t>No</w:t>
            </w:r>
          </w:p>
        </w:tc>
        <w:tc>
          <w:tcPr>
            <w:tcW w:w="709" w:type="dxa"/>
          </w:tcPr>
          <w:p w14:paraId="66847BC4" w14:textId="77777777" w:rsidR="00EB3BB0" w:rsidRPr="00BE555F" w:rsidRDefault="00EB3BB0" w:rsidP="00EB3BB0">
            <w:pPr>
              <w:pStyle w:val="TAL"/>
              <w:jc w:val="center"/>
              <w:rPr>
                <w:rFonts w:cs="Arial"/>
                <w:bCs/>
                <w:iCs/>
                <w:szCs w:val="18"/>
              </w:rPr>
            </w:pPr>
            <w:r w:rsidRPr="00BE555F">
              <w:rPr>
                <w:rFonts w:cs="Arial"/>
                <w:bCs/>
                <w:iCs/>
                <w:szCs w:val="18"/>
              </w:rPr>
              <w:t>No</w:t>
            </w:r>
          </w:p>
        </w:tc>
        <w:tc>
          <w:tcPr>
            <w:tcW w:w="708" w:type="dxa"/>
          </w:tcPr>
          <w:p w14:paraId="038D068B" w14:textId="77777777" w:rsidR="00EB3BB0" w:rsidRPr="00BE555F" w:rsidRDefault="00EB3BB0" w:rsidP="00EB3BB0">
            <w:pPr>
              <w:pStyle w:val="TAL"/>
              <w:jc w:val="center"/>
              <w:rPr>
                <w:rFonts w:cs="Arial"/>
                <w:bCs/>
                <w:iCs/>
                <w:szCs w:val="18"/>
              </w:rPr>
            </w:pPr>
            <w:r w:rsidRPr="00BE555F">
              <w:rPr>
                <w:rFonts w:cs="Arial"/>
                <w:bCs/>
                <w:iCs/>
                <w:szCs w:val="18"/>
              </w:rPr>
              <w:t>No</w:t>
            </w:r>
          </w:p>
        </w:tc>
      </w:tr>
      <w:tr w:rsidR="00BE555F" w:rsidRPr="00BE555F" w14:paraId="320B9C55" w14:textId="77777777" w:rsidTr="00464ABD">
        <w:trPr>
          <w:cantSplit/>
        </w:trPr>
        <w:tc>
          <w:tcPr>
            <w:tcW w:w="7087" w:type="dxa"/>
          </w:tcPr>
          <w:p w14:paraId="4FEE3603" w14:textId="77777777" w:rsidR="00EB3BB0" w:rsidRPr="00BE555F" w:rsidRDefault="00EB3BB0" w:rsidP="00EB3BB0">
            <w:pPr>
              <w:pStyle w:val="TAL"/>
              <w:rPr>
                <w:rFonts w:cs="Arial"/>
                <w:b/>
                <w:bCs/>
                <w:i/>
                <w:iCs/>
                <w:szCs w:val="18"/>
              </w:rPr>
            </w:pPr>
            <w:r w:rsidRPr="00BE555F">
              <w:rPr>
                <w:rFonts w:cs="Arial"/>
                <w:b/>
                <w:bCs/>
                <w:i/>
                <w:iCs/>
                <w:szCs w:val="18"/>
              </w:rPr>
              <w:t>logicalChannelSR-DelayTimer</w:t>
            </w:r>
          </w:p>
          <w:p w14:paraId="009ADE58" w14:textId="77777777" w:rsidR="00EB3BB0" w:rsidRPr="00BE555F" w:rsidRDefault="00EB3BB0" w:rsidP="00EB3BB0">
            <w:pPr>
              <w:pStyle w:val="TAL"/>
              <w:rPr>
                <w:rFonts w:cs="Arial"/>
                <w:b/>
                <w:bCs/>
                <w:i/>
                <w:iCs/>
                <w:szCs w:val="18"/>
              </w:rPr>
            </w:pPr>
            <w:r w:rsidRPr="00BE555F">
              <w:t>Indicates whether the UE supports the</w:t>
            </w:r>
            <w:r w:rsidRPr="00BE555F">
              <w:rPr>
                <w:i/>
                <w:iCs/>
              </w:rPr>
              <w:t xml:space="preserve"> logicalChannelSR-DelayTimer</w:t>
            </w:r>
            <w:r w:rsidRPr="00BE555F">
              <w:t xml:space="preserve"> as specified in TS 38.321 [8]</w:t>
            </w:r>
            <w:r w:rsidR="0026000E" w:rsidRPr="00BE555F">
              <w:t>.</w:t>
            </w:r>
          </w:p>
        </w:tc>
        <w:tc>
          <w:tcPr>
            <w:tcW w:w="568" w:type="dxa"/>
          </w:tcPr>
          <w:p w14:paraId="505093DC" w14:textId="77777777" w:rsidR="00EB3BB0" w:rsidRPr="00BE555F" w:rsidRDefault="00EB3BB0" w:rsidP="00EB3BB0">
            <w:pPr>
              <w:pStyle w:val="TAL"/>
              <w:jc w:val="center"/>
              <w:rPr>
                <w:rFonts w:cs="Arial"/>
                <w:bCs/>
                <w:iCs/>
                <w:szCs w:val="18"/>
              </w:rPr>
            </w:pPr>
            <w:r w:rsidRPr="00BE555F">
              <w:rPr>
                <w:rFonts w:cs="Arial"/>
                <w:bCs/>
                <w:iCs/>
                <w:szCs w:val="18"/>
              </w:rPr>
              <w:t>UE</w:t>
            </w:r>
          </w:p>
        </w:tc>
        <w:tc>
          <w:tcPr>
            <w:tcW w:w="567" w:type="dxa"/>
          </w:tcPr>
          <w:p w14:paraId="3E453A1C" w14:textId="77777777" w:rsidR="00EB3BB0" w:rsidRPr="00BE555F" w:rsidRDefault="00EB3BB0" w:rsidP="00EB3BB0">
            <w:pPr>
              <w:pStyle w:val="TAL"/>
              <w:jc w:val="center"/>
              <w:rPr>
                <w:rFonts w:cs="Arial"/>
                <w:bCs/>
                <w:iCs/>
                <w:szCs w:val="18"/>
              </w:rPr>
            </w:pPr>
            <w:r w:rsidRPr="00BE555F">
              <w:rPr>
                <w:rFonts w:cs="Arial"/>
                <w:bCs/>
                <w:iCs/>
                <w:szCs w:val="18"/>
              </w:rPr>
              <w:t>No</w:t>
            </w:r>
          </w:p>
        </w:tc>
        <w:tc>
          <w:tcPr>
            <w:tcW w:w="709" w:type="dxa"/>
          </w:tcPr>
          <w:p w14:paraId="00D32BA7" w14:textId="77777777" w:rsidR="00EB3BB0" w:rsidRPr="00BE555F" w:rsidRDefault="00EB3BB0" w:rsidP="00EB3BB0">
            <w:pPr>
              <w:pStyle w:val="TAL"/>
              <w:jc w:val="center"/>
              <w:rPr>
                <w:rFonts w:cs="Arial"/>
                <w:bCs/>
                <w:iCs/>
                <w:szCs w:val="18"/>
              </w:rPr>
            </w:pPr>
            <w:r w:rsidRPr="00BE555F">
              <w:rPr>
                <w:rFonts w:cs="Arial"/>
                <w:bCs/>
                <w:iCs/>
                <w:szCs w:val="18"/>
              </w:rPr>
              <w:t>Yes</w:t>
            </w:r>
          </w:p>
        </w:tc>
        <w:tc>
          <w:tcPr>
            <w:tcW w:w="708" w:type="dxa"/>
          </w:tcPr>
          <w:p w14:paraId="403E533A" w14:textId="77777777" w:rsidR="00EB3BB0" w:rsidRPr="00BE555F" w:rsidRDefault="00EB3BB0" w:rsidP="00EB3BB0">
            <w:pPr>
              <w:pStyle w:val="TAL"/>
              <w:jc w:val="center"/>
              <w:rPr>
                <w:rFonts w:cs="Arial"/>
                <w:bCs/>
                <w:iCs/>
                <w:szCs w:val="18"/>
              </w:rPr>
            </w:pPr>
            <w:r w:rsidRPr="00BE555F">
              <w:rPr>
                <w:rFonts w:cs="Arial"/>
                <w:bCs/>
                <w:iCs/>
                <w:szCs w:val="18"/>
              </w:rPr>
              <w:t>No</w:t>
            </w:r>
          </w:p>
        </w:tc>
      </w:tr>
      <w:tr w:rsidR="00BE555F" w:rsidRPr="00BE555F" w14:paraId="6895288B" w14:textId="77777777" w:rsidTr="00464ABD">
        <w:trPr>
          <w:cantSplit/>
        </w:trPr>
        <w:tc>
          <w:tcPr>
            <w:tcW w:w="7087" w:type="dxa"/>
          </w:tcPr>
          <w:p w14:paraId="02793A08" w14:textId="77777777" w:rsidR="00EB3BB0" w:rsidRPr="00BE555F" w:rsidRDefault="00EB3BB0" w:rsidP="00EB3BB0">
            <w:pPr>
              <w:pStyle w:val="TAL"/>
              <w:rPr>
                <w:rFonts w:cs="Arial"/>
                <w:b/>
                <w:bCs/>
                <w:i/>
                <w:iCs/>
                <w:szCs w:val="18"/>
              </w:rPr>
            </w:pPr>
            <w:r w:rsidRPr="00BE555F">
              <w:rPr>
                <w:rFonts w:cs="Arial"/>
                <w:b/>
                <w:bCs/>
                <w:i/>
                <w:iCs/>
                <w:szCs w:val="18"/>
              </w:rPr>
              <w:t>longDRX-Cycle</w:t>
            </w:r>
          </w:p>
          <w:p w14:paraId="7FB3ED84" w14:textId="77777777" w:rsidR="00EB3BB0" w:rsidRPr="00BE555F" w:rsidRDefault="00EB3BB0" w:rsidP="00EB3BB0">
            <w:pPr>
              <w:pStyle w:val="TAL"/>
              <w:rPr>
                <w:rFonts w:cs="Arial"/>
                <w:b/>
                <w:bCs/>
                <w:i/>
                <w:iCs/>
                <w:szCs w:val="18"/>
              </w:rPr>
            </w:pPr>
            <w:r w:rsidRPr="00BE555F">
              <w:t>Indicates whether UE supports long DRX cycle as specified in TS 38.321 [8].</w:t>
            </w:r>
          </w:p>
        </w:tc>
        <w:tc>
          <w:tcPr>
            <w:tcW w:w="568" w:type="dxa"/>
          </w:tcPr>
          <w:p w14:paraId="34ABCC07" w14:textId="77777777" w:rsidR="00EB3BB0" w:rsidRPr="00BE555F" w:rsidRDefault="00EB3BB0" w:rsidP="00EB3BB0">
            <w:pPr>
              <w:pStyle w:val="TAL"/>
              <w:jc w:val="center"/>
              <w:rPr>
                <w:rFonts w:cs="Arial"/>
                <w:bCs/>
                <w:iCs/>
                <w:szCs w:val="18"/>
              </w:rPr>
            </w:pPr>
            <w:r w:rsidRPr="00BE555F">
              <w:rPr>
                <w:rFonts w:cs="Arial"/>
                <w:bCs/>
                <w:iCs/>
                <w:szCs w:val="18"/>
              </w:rPr>
              <w:t>UE</w:t>
            </w:r>
          </w:p>
        </w:tc>
        <w:tc>
          <w:tcPr>
            <w:tcW w:w="567" w:type="dxa"/>
          </w:tcPr>
          <w:p w14:paraId="3DBF08AD" w14:textId="77777777" w:rsidR="00EB3BB0" w:rsidRPr="00BE555F" w:rsidRDefault="00EB3BB0" w:rsidP="00EB3BB0">
            <w:pPr>
              <w:pStyle w:val="TAL"/>
              <w:jc w:val="center"/>
              <w:rPr>
                <w:rFonts w:cs="Arial"/>
                <w:bCs/>
                <w:iCs/>
                <w:szCs w:val="18"/>
              </w:rPr>
            </w:pPr>
            <w:r w:rsidRPr="00BE555F">
              <w:rPr>
                <w:rFonts w:cs="Arial"/>
                <w:bCs/>
                <w:iCs/>
                <w:szCs w:val="18"/>
              </w:rPr>
              <w:t>Yes</w:t>
            </w:r>
          </w:p>
        </w:tc>
        <w:tc>
          <w:tcPr>
            <w:tcW w:w="709" w:type="dxa"/>
          </w:tcPr>
          <w:p w14:paraId="64BCB068" w14:textId="77777777" w:rsidR="00EB3BB0" w:rsidRPr="00BE555F" w:rsidRDefault="00EB3BB0" w:rsidP="00EB3BB0">
            <w:pPr>
              <w:pStyle w:val="TAL"/>
              <w:jc w:val="center"/>
              <w:rPr>
                <w:rFonts w:cs="Arial"/>
                <w:bCs/>
                <w:iCs/>
                <w:szCs w:val="18"/>
              </w:rPr>
            </w:pPr>
            <w:r w:rsidRPr="00BE555F">
              <w:rPr>
                <w:rFonts w:cs="Arial"/>
                <w:bCs/>
                <w:iCs/>
                <w:szCs w:val="18"/>
              </w:rPr>
              <w:t>Yes</w:t>
            </w:r>
          </w:p>
        </w:tc>
        <w:tc>
          <w:tcPr>
            <w:tcW w:w="708" w:type="dxa"/>
          </w:tcPr>
          <w:p w14:paraId="35C884A3" w14:textId="77777777" w:rsidR="00EB3BB0" w:rsidRPr="00BE555F" w:rsidRDefault="00EB3BB0" w:rsidP="00EB3BB0">
            <w:pPr>
              <w:pStyle w:val="TAL"/>
              <w:jc w:val="center"/>
              <w:rPr>
                <w:rFonts w:cs="Arial"/>
                <w:bCs/>
                <w:iCs/>
                <w:szCs w:val="18"/>
              </w:rPr>
            </w:pPr>
            <w:r w:rsidRPr="00BE555F">
              <w:rPr>
                <w:rFonts w:cs="Arial"/>
                <w:bCs/>
                <w:iCs/>
                <w:szCs w:val="18"/>
              </w:rPr>
              <w:t>No</w:t>
            </w:r>
          </w:p>
        </w:tc>
      </w:tr>
      <w:tr w:rsidR="00BE555F" w:rsidRPr="00BE555F" w14:paraId="43CD6FF1" w14:textId="77777777" w:rsidTr="00464ABD">
        <w:trPr>
          <w:cantSplit/>
        </w:trPr>
        <w:tc>
          <w:tcPr>
            <w:tcW w:w="7087" w:type="dxa"/>
          </w:tcPr>
          <w:p w14:paraId="1AA118AB" w14:textId="77777777" w:rsidR="000A0A4A" w:rsidRPr="00BE555F" w:rsidRDefault="000A0A4A" w:rsidP="000A0A4A">
            <w:pPr>
              <w:pStyle w:val="TAL"/>
              <w:rPr>
                <w:rFonts w:cs="Arial"/>
                <w:b/>
                <w:bCs/>
                <w:i/>
                <w:iCs/>
                <w:szCs w:val="18"/>
              </w:rPr>
            </w:pPr>
            <w:r w:rsidRPr="00BE555F">
              <w:rPr>
                <w:rFonts w:cs="Arial"/>
                <w:b/>
                <w:bCs/>
                <w:i/>
                <w:iCs/>
                <w:szCs w:val="18"/>
              </w:rPr>
              <w:t>mg-ActivationCommPRS-Meas-r17</w:t>
            </w:r>
          </w:p>
          <w:p w14:paraId="00B03C8E" w14:textId="5380B9B6" w:rsidR="000A0A4A" w:rsidRPr="00BE555F" w:rsidRDefault="000A0A4A" w:rsidP="000A0A4A">
            <w:pPr>
              <w:pStyle w:val="TAL"/>
              <w:rPr>
                <w:rFonts w:cs="Arial"/>
                <w:b/>
                <w:bCs/>
                <w:i/>
                <w:iCs/>
                <w:szCs w:val="18"/>
              </w:rPr>
            </w:pPr>
            <w:r w:rsidRPr="00BE555F">
              <w:t xml:space="preserve">Indicates whether UE supports </w:t>
            </w:r>
            <w:r w:rsidR="005A1C9C" w:rsidRPr="00BE555F">
              <w:rPr>
                <w:lang w:eastAsia="zh-CN"/>
              </w:rPr>
              <w:t>preconfiguration of MGs in RRC signalling for PRS measurements and</w:t>
            </w:r>
            <w:r w:rsidR="005A1C9C" w:rsidRPr="00BE555F">
              <w:t xml:space="preserve"> </w:t>
            </w:r>
            <w:r w:rsidRPr="00BE555F">
              <w:t>the use of DL MAC CE from the gNB, as specified in TS</w:t>
            </w:r>
            <w:r w:rsidR="00882CAB" w:rsidRPr="00BE555F">
              <w:t xml:space="preserve"> </w:t>
            </w:r>
            <w:r w:rsidRPr="00BE555F">
              <w:t>38.321 [8], to activate</w:t>
            </w:r>
            <w:r w:rsidR="005A1C9C" w:rsidRPr="00BE555F">
              <w:t>/deactivate</w:t>
            </w:r>
            <w:r w:rsidRPr="00BE555F">
              <w:t xml:space="preserve"> the preconfigured MG for PRS measurements.</w:t>
            </w:r>
          </w:p>
        </w:tc>
        <w:tc>
          <w:tcPr>
            <w:tcW w:w="568" w:type="dxa"/>
          </w:tcPr>
          <w:p w14:paraId="040FB143" w14:textId="68565596" w:rsidR="000A0A4A" w:rsidRPr="00BE555F" w:rsidRDefault="000A0A4A" w:rsidP="000A0A4A">
            <w:pPr>
              <w:pStyle w:val="TAL"/>
              <w:jc w:val="center"/>
              <w:rPr>
                <w:rFonts w:cs="Arial"/>
                <w:bCs/>
                <w:iCs/>
                <w:szCs w:val="18"/>
              </w:rPr>
            </w:pPr>
            <w:r w:rsidRPr="00BE555F">
              <w:rPr>
                <w:rFonts w:cs="Arial"/>
                <w:bCs/>
                <w:iCs/>
                <w:szCs w:val="18"/>
              </w:rPr>
              <w:t>UE</w:t>
            </w:r>
          </w:p>
        </w:tc>
        <w:tc>
          <w:tcPr>
            <w:tcW w:w="567" w:type="dxa"/>
          </w:tcPr>
          <w:p w14:paraId="6910081E" w14:textId="531E53AD" w:rsidR="000A0A4A" w:rsidRPr="00BE555F" w:rsidRDefault="000A0A4A" w:rsidP="000A0A4A">
            <w:pPr>
              <w:pStyle w:val="TAL"/>
              <w:jc w:val="center"/>
              <w:rPr>
                <w:rFonts w:cs="Arial"/>
                <w:bCs/>
                <w:iCs/>
                <w:szCs w:val="18"/>
              </w:rPr>
            </w:pPr>
            <w:r w:rsidRPr="00BE555F">
              <w:rPr>
                <w:rFonts w:cs="Arial"/>
                <w:bCs/>
                <w:iCs/>
                <w:szCs w:val="18"/>
              </w:rPr>
              <w:t>No</w:t>
            </w:r>
          </w:p>
        </w:tc>
        <w:tc>
          <w:tcPr>
            <w:tcW w:w="709" w:type="dxa"/>
          </w:tcPr>
          <w:p w14:paraId="271455C1" w14:textId="4D7CFB2C" w:rsidR="000A0A4A" w:rsidRPr="00BE555F" w:rsidRDefault="000A0A4A" w:rsidP="000A0A4A">
            <w:pPr>
              <w:pStyle w:val="TAL"/>
              <w:jc w:val="center"/>
              <w:rPr>
                <w:rFonts w:cs="Arial"/>
                <w:bCs/>
                <w:iCs/>
                <w:szCs w:val="18"/>
              </w:rPr>
            </w:pPr>
            <w:r w:rsidRPr="00BE555F">
              <w:rPr>
                <w:rFonts w:cs="Arial"/>
                <w:bCs/>
                <w:iCs/>
                <w:szCs w:val="18"/>
              </w:rPr>
              <w:t>No</w:t>
            </w:r>
          </w:p>
        </w:tc>
        <w:tc>
          <w:tcPr>
            <w:tcW w:w="708" w:type="dxa"/>
          </w:tcPr>
          <w:p w14:paraId="522A8216" w14:textId="4EBCB355" w:rsidR="000A0A4A" w:rsidRPr="00BE555F" w:rsidRDefault="000A0A4A" w:rsidP="000A0A4A">
            <w:pPr>
              <w:pStyle w:val="TAL"/>
              <w:jc w:val="center"/>
              <w:rPr>
                <w:rFonts w:cs="Arial"/>
                <w:bCs/>
                <w:iCs/>
                <w:szCs w:val="18"/>
              </w:rPr>
            </w:pPr>
            <w:r w:rsidRPr="00BE555F">
              <w:rPr>
                <w:rFonts w:cs="Arial"/>
                <w:bCs/>
                <w:iCs/>
                <w:szCs w:val="18"/>
              </w:rPr>
              <w:t>No</w:t>
            </w:r>
          </w:p>
        </w:tc>
      </w:tr>
      <w:tr w:rsidR="00BE555F" w:rsidRPr="00BE555F" w14:paraId="5A954889" w14:textId="77777777" w:rsidTr="00464ABD">
        <w:trPr>
          <w:cantSplit/>
        </w:trPr>
        <w:tc>
          <w:tcPr>
            <w:tcW w:w="7087" w:type="dxa"/>
          </w:tcPr>
          <w:p w14:paraId="38389062" w14:textId="77777777" w:rsidR="000A0A4A" w:rsidRPr="00BE555F" w:rsidRDefault="000A0A4A" w:rsidP="000A0A4A">
            <w:pPr>
              <w:pStyle w:val="TAL"/>
              <w:rPr>
                <w:rFonts w:cs="Arial"/>
                <w:b/>
                <w:bCs/>
                <w:i/>
                <w:iCs/>
                <w:szCs w:val="18"/>
              </w:rPr>
            </w:pPr>
            <w:r w:rsidRPr="00BE555F">
              <w:rPr>
                <w:rFonts w:cs="Arial"/>
                <w:b/>
                <w:bCs/>
                <w:i/>
                <w:iCs/>
                <w:szCs w:val="18"/>
              </w:rPr>
              <w:lastRenderedPageBreak/>
              <w:t>mg-ActivationRequestPRS-Meas-r17</w:t>
            </w:r>
          </w:p>
          <w:p w14:paraId="2CAB2CE1" w14:textId="5A90B008" w:rsidR="000A0A4A" w:rsidRPr="00BE555F" w:rsidRDefault="000A0A4A" w:rsidP="000A0A4A">
            <w:pPr>
              <w:pStyle w:val="TAL"/>
              <w:rPr>
                <w:rFonts w:cs="Arial"/>
                <w:b/>
                <w:bCs/>
                <w:i/>
                <w:iCs/>
                <w:szCs w:val="18"/>
              </w:rPr>
            </w:pPr>
            <w:r w:rsidRPr="00BE555F">
              <w:t xml:space="preserve">Indicates whether UE supports </w:t>
            </w:r>
            <w:r w:rsidR="00494675" w:rsidRPr="00BE555F">
              <w:rPr>
                <w:lang w:eastAsia="zh-CN"/>
              </w:rPr>
              <w:t>preconfiguration of MGs in RRC signalling for PRS measurements and</w:t>
            </w:r>
            <w:r w:rsidR="00494675" w:rsidRPr="00BE555F">
              <w:t xml:space="preserve"> </w:t>
            </w:r>
            <w:r w:rsidR="00882CAB" w:rsidRPr="00BE555F">
              <w:rPr>
                <w:lang w:eastAsia="zh-CN"/>
              </w:rPr>
              <w:t>supports</w:t>
            </w:r>
            <w:r w:rsidR="00882CAB" w:rsidRPr="00BE555F">
              <w:t xml:space="preserve"> </w:t>
            </w:r>
            <w:r w:rsidRPr="00BE555F">
              <w:t>the use of UL MAC CE, as specified in TS38.321 [8], to request the activation</w:t>
            </w:r>
            <w:r w:rsidR="00494675" w:rsidRPr="00BE555F">
              <w:t>/deactivation</w:t>
            </w:r>
            <w:r w:rsidRPr="00BE555F">
              <w:t xml:space="preserve"> of the preconfigured MG for PRS measurements. </w:t>
            </w:r>
            <w:r w:rsidRPr="00BE555F">
              <w:rPr>
                <w:bCs/>
                <w:iCs/>
              </w:rPr>
              <w:t xml:space="preserve">The UE can include this field only if the UE supports </w:t>
            </w:r>
            <w:r w:rsidRPr="00BE555F">
              <w:rPr>
                <w:bCs/>
                <w:i/>
              </w:rPr>
              <w:t>mg-ActivationCommPRS-Meas-r17</w:t>
            </w:r>
            <w:r w:rsidRPr="00BE555F">
              <w:rPr>
                <w:bCs/>
                <w:iCs/>
              </w:rPr>
              <w:t>.</w:t>
            </w:r>
          </w:p>
        </w:tc>
        <w:tc>
          <w:tcPr>
            <w:tcW w:w="568" w:type="dxa"/>
          </w:tcPr>
          <w:p w14:paraId="3DE57C46" w14:textId="5E0B99CE" w:rsidR="000A0A4A" w:rsidRPr="00BE555F" w:rsidRDefault="000A0A4A" w:rsidP="000A0A4A">
            <w:pPr>
              <w:pStyle w:val="TAL"/>
              <w:jc w:val="center"/>
              <w:rPr>
                <w:rFonts w:cs="Arial"/>
                <w:bCs/>
                <w:iCs/>
                <w:szCs w:val="18"/>
              </w:rPr>
            </w:pPr>
            <w:r w:rsidRPr="00BE555F">
              <w:rPr>
                <w:rFonts w:cs="Arial"/>
                <w:bCs/>
                <w:iCs/>
                <w:szCs w:val="18"/>
              </w:rPr>
              <w:t>UE</w:t>
            </w:r>
          </w:p>
        </w:tc>
        <w:tc>
          <w:tcPr>
            <w:tcW w:w="567" w:type="dxa"/>
          </w:tcPr>
          <w:p w14:paraId="27DD4D51" w14:textId="7E184C2C" w:rsidR="000A0A4A" w:rsidRPr="00BE555F" w:rsidRDefault="000A0A4A" w:rsidP="000A0A4A">
            <w:pPr>
              <w:pStyle w:val="TAL"/>
              <w:jc w:val="center"/>
              <w:rPr>
                <w:rFonts w:cs="Arial"/>
                <w:bCs/>
                <w:iCs/>
                <w:szCs w:val="18"/>
              </w:rPr>
            </w:pPr>
            <w:r w:rsidRPr="00BE555F">
              <w:rPr>
                <w:rFonts w:cs="Arial"/>
                <w:bCs/>
                <w:iCs/>
                <w:szCs w:val="18"/>
              </w:rPr>
              <w:t>No</w:t>
            </w:r>
          </w:p>
        </w:tc>
        <w:tc>
          <w:tcPr>
            <w:tcW w:w="709" w:type="dxa"/>
          </w:tcPr>
          <w:p w14:paraId="6FEBE5A1" w14:textId="052F3A1C" w:rsidR="000A0A4A" w:rsidRPr="00BE555F" w:rsidRDefault="000A0A4A" w:rsidP="000A0A4A">
            <w:pPr>
              <w:pStyle w:val="TAL"/>
              <w:jc w:val="center"/>
              <w:rPr>
                <w:rFonts w:cs="Arial"/>
                <w:bCs/>
                <w:iCs/>
                <w:szCs w:val="18"/>
              </w:rPr>
            </w:pPr>
            <w:r w:rsidRPr="00BE555F">
              <w:rPr>
                <w:rFonts w:cs="Arial"/>
                <w:bCs/>
                <w:iCs/>
                <w:szCs w:val="18"/>
              </w:rPr>
              <w:t>No</w:t>
            </w:r>
          </w:p>
        </w:tc>
        <w:tc>
          <w:tcPr>
            <w:tcW w:w="708" w:type="dxa"/>
          </w:tcPr>
          <w:p w14:paraId="47D53D16" w14:textId="7FD4FD0A" w:rsidR="000A0A4A" w:rsidRPr="00BE555F" w:rsidRDefault="000A0A4A" w:rsidP="000A0A4A">
            <w:pPr>
              <w:pStyle w:val="TAL"/>
              <w:jc w:val="center"/>
              <w:rPr>
                <w:rFonts w:cs="Arial"/>
                <w:bCs/>
                <w:iCs/>
                <w:szCs w:val="18"/>
              </w:rPr>
            </w:pPr>
            <w:r w:rsidRPr="00BE555F">
              <w:rPr>
                <w:rFonts w:cs="Arial"/>
                <w:bCs/>
                <w:iCs/>
                <w:szCs w:val="18"/>
              </w:rPr>
              <w:t>No</w:t>
            </w:r>
          </w:p>
        </w:tc>
      </w:tr>
      <w:tr w:rsidR="00BE555F" w:rsidRPr="00BE555F" w14:paraId="54477F8C" w14:textId="77777777" w:rsidTr="00464ABD">
        <w:trPr>
          <w:cantSplit/>
        </w:trPr>
        <w:tc>
          <w:tcPr>
            <w:tcW w:w="7087" w:type="dxa"/>
          </w:tcPr>
          <w:p w14:paraId="3D4159B4" w14:textId="77777777" w:rsidR="00EB3BB0" w:rsidRPr="00BE555F" w:rsidRDefault="00EB3BB0" w:rsidP="00EB3BB0">
            <w:pPr>
              <w:pStyle w:val="TAL"/>
              <w:rPr>
                <w:rFonts w:cs="Arial"/>
                <w:b/>
                <w:bCs/>
                <w:i/>
                <w:iCs/>
                <w:szCs w:val="18"/>
              </w:rPr>
            </w:pPr>
            <w:r w:rsidRPr="00BE555F">
              <w:rPr>
                <w:rFonts w:cs="Arial"/>
                <w:b/>
                <w:bCs/>
                <w:i/>
                <w:iCs/>
                <w:szCs w:val="18"/>
              </w:rPr>
              <w:t>multipleConfiguredGrant</w:t>
            </w:r>
            <w:r w:rsidR="00525B76" w:rsidRPr="00BE555F">
              <w:rPr>
                <w:rFonts w:cs="Arial"/>
                <w:b/>
                <w:bCs/>
                <w:i/>
                <w:iCs/>
                <w:szCs w:val="18"/>
              </w:rPr>
              <w:t>s</w:t>
            </w:r>
          </w:p>
          <w:p w14:paraId="0F1B15E0" w14:textId="77777777" w:rsidR="00EB3BB0" w:rsidRPr="00BE555F" w:rsidRDefault="00EB3BB0" w:rsidP="00EB3BB0">
            <w:pPr>
              <w:pStyle w:val="TAL"/>
              <w:rPr>
                <w:rFonts w:cs="Arial"/>
                <w:b/>
                <w:bCs/>
                <w:i/>
                <w:iCs/>
                <w:szCs w:val="18"/>
              </w:rPr>
            </w:pPr>
            <w:r w:rsidRPr="00BE555F">
              <w:t xml:space="preserve">Indicates whether UE supports </w:t>
            </w:r>
            <w:r w:rsidR="00525B76" w:rsidRPr="00BE555F">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8" w:type="dxa"/>
          </w:tcPr>
          <w:p w14:paraId="1D22F0CB" w14:textId="77777777" w:rsidR="00EB3BB0" w:rsidRPr="00BE555F" w:rsidRDefault="00EB3BB0" w:rsidP="00EB3BB0">
            <w:pPr>
              <w:pStyle w:val="TAL"/>
              <w:jc w:val="center"/>
              <w:rPr>
                <w:rFonts w:cs="Arial"/>
                <w:bCs/>
                <w:iCs/>
                <w:szCs w:val="18"/>
              </w:rPr>
            </w:pPr>
            <w:r w:rsidRPr="00BE555F">
              <w:rPr>
                <w:rFonts w:cs="Arial"/>
                <w:bCs/>
                <w:iCs/>
                <w:szCs w:val="18"/>
              </w:rPr>
              <w:t>UE</w:t>
            </w:r>
          </w:p>
        </w:tc>
        <w:tc>
          <w:tcPr>
            <w:tcW w:w="567" w:type="dxa"/>
          </w:tcPr>
          <w:p w14:paraId="607C5AFC" w14:textId="77777777" w:rsidR="00EB3BB0" w:rsidRPr="00BE555F" w:rsidRDefault="00EB3BB0" w:rsidP="00EB3BB0">
            <w:pPr>
              <w:pStyle w:val="TAL"/>
              <w:jc w:val="center"/>
              <w:rPr>
                <w:rFonts w:cs="Arial"/>
                <w:bCs/>
                <w:iCs/>
                <w:szCs w:val="18"/>
              </w:rPr>
            </w:pPr>
            <w:r w:rsidRPr="00BE555F">
              <w:rPr>
                <w:rFonts w:cs="Arial"/>
                <w:bCs/>
                <w:iCs/>
                <w:szCs w:val="18"/>
              </w:rPr>
              <w:t>No</w:t>
            </w:r>
          </w:p>
        </w:tc>
        <w:tc>
          <w:tcPr>
            <w:tcW w:w="709" w:type="dxa"/>
          </w:tcPr>
          <w:p w14:paraId="1DBB5B14" w14:textId="77777777" w:rsidR="00EB3BB0" w:rsidRPr="00BE555F" w:rsidRDefault="00EB3BB0" w:rsidP="00EB3BB0">
            <w:pPr>
              <w:pStyle w:val="TAL"/>
              <w:jc w:val="center"/>
              <w:rPr>
                <w:rFonts w:cs="Arial"/>
                <w:bCs/>
                <w:iCs/>
                <w:szCs w:val="18"/>
              </w:rPr>
            </w:pPr>
            <w:r w:rsidRPr="00BE555F">
              <w:rPr>
                <w:rFonts w:cs="Arial"/>
                <w:bCs/>
                <w:iCs/>
                <w:szCs w:val="18"/>
              </w:rPr>
              <w:t>Yes</w:t>
            </w:r>
          </w:p>
        </w:tc>
        <w:tc>
          <w:tcPr>
            <w:tcW w:w="708" w:type="dxa"/>
          </w:tcPr>
          <w:p w14:paraId="37A1C676" w14:textId="77777777" w:rsidR="00EB3BB0" w:rsidRPr="00BE555F" w:rsidRDefault="00EB3BB0" w:rsidP="00EB3BB0">
            <w:pPr>
              <w:pStyle w:val="TAL"/>
              <w:jc w:val="center"/>
              <w:rPr>
                <w:rFonts w:cs="Arial"/>
                <w:bCs/>
                <w:iCs/>
                <w:szCs w:val="18"/>
              </w:rPr>
            </w:pPr>
            <w:r w:rsidRPr="00BE555F">
              <w:rPr>
                <w:rFonts w:cs="Arial"/>
                <w:bCs/>
                <w:iCs/>
                <w:szCs w:val="18"/>
              </w:rPr>
              <w:t>No</w:t>
            </w:r>
          </w:p>
        </w:tc>
      </w:tr>
      <w:tr w:rsidR="00BE555F" w:rsidRPr="00BE555F" w14:paraId="42287A2E" w14:textId="77777777" w:rsidTr="00464ABD">
        <w:trPr>
          <w:cantSplit/>
        </w:trPr>
        <w:tc>
          <w:tcPr>
            <w:tcW w:w="7087" w:type="dxa"/>
          </w:tcPr>
          <w:p w14:paraId="55F5002A" w14:textId="77777777" w:rsidR="00EB3BB0" w:rsidRPr="00BE555F" w:rsidRDefault="00EB3BB0" w:rsidP="00EB3BB0">
            <w:pPr>
              <w:pStyle w:val="TAL"/>
              <w:rPr>
                <w:rFonts w:cs="Arial"/>
                <w:b/>
                <w:bCs/>
                <w:i/>
                <w:iCs/>
                <w:szCs w:val="18"/>
              </w:rPr>
            </w:pPr>
            <w:r w:rsidRPr="00BE555F">
              <w:rPr>
                <w:rFonts w:cs="Arial"/>
                <w:b/>
                <w:bCs/>
                <w:i/>
                <w:iCs/>
                <w:szCs w:val="18"/>
              </w:rPr>
              <w:t>multipleSR-Configurations</w:t>
            </w:r>
          </w:p>
          <w:p w14:paraId="33143116" w14:textId="77777777" w:rsidR="00EB3BB0" w:rsidRPr="00BE555F" w:rsidRDefault="00EB3BB0" w:rsidP="00EB3BB0">
            <w:pPr>
              <w:pStyle w:val="TAL"/>
              <w:rPr>
                <w:rFonts w:cs="Arial"/>
                <w:b/>
                <w:bCs/>
                <w:i/>
                <w:iCs/>
                <w:szCs w:val="18"/>
              </w:rPr>
            </w:pPr>
            <w:r w:rsidRPr="00BE555F">
              <w:t xml:space="preserve">Indicates whether the UE supports </w:t>
            </w:r>
            <w:r w:rsidR="00307C22" w:rsidRPr="00BE555F">
              <w:t xml:space="preserve">8 </w:t>
            </w:r>
            <w:r w:rsidRPr="00BE555F">
              <w:t xml:space="preserve">SR configurations per </w:t>
            </w:r>
            <w:r w:rsidR="00F85385" w:rsidRPr="00BE555F">
              <w:t xml:space="preserve">PUCCH </w:t>
            </w:r>
            <w:r w:rsidRPr="00BE555F">
              <w:t>cell group</w:t>
            </w:r>
            <w:r w:rsidR="00F85385" w:rsidRPr="00BE555F">
              <w:t xml:space="preserve"> as specified in TS 38.321 [8]</w:t>
            </w:r>
            <w:r w:rsidRPr="00BE555F">
              <w:t>.</w:t>
            </w:r>
          </w:p>
        </w:tc>
        <w:tc>
          <w:tcPr>
            <w:tcW w:w="568" w:type="dxa"/>
          </w:tcPr>
          <w:p w14:paraId="28ABED10" w14:textId="77777777" w:rsidR="00EB3BB0" w:rsidRPr="00BE555F" w:rsidRDefault="00EB3BB0" w:rsidP="00EB3BB0">
            <w:pPr>
              <w:pStyle w:val="TAL"/>
              <w:jc w:val="center"/>
              <w:rPr>
                <w:rFonts w:cs="Arial"/>
                <w:bCs/>
                <w:iCs/>
                <w:szCs w:val="18"/>
              </w:rPr>
            </w:pPr>
            <w:r w:rsidRPr="00BE555F">
              <w:rPr>
                <w:rFonts w:cs="Arial"/>
                <w:bCs/>
                <w:iCs/>
                <w:szCs w:val="18"/>
              </w:rPr>
              <w:t>UE</w:t>
            </w:r>
          </w:p>
        </w:tc>
        <w:tc>
          <w:tcPr>
            <w:tcW w:w="567" w:type="dxa"/>
          </w:tcPr>
          <w:p w14:paraId="66B25102" w14:textId="77777777" w:rsidR="00EB3BB0" w:rsidRPr="00BE555F" w:rsidRDefault="00EB3BB0" w:rsidP="00EB3BB0">
            <w:pPr>
              <w:pStyle w:val="TAL"/>
              <w:jc w:val="center"/>
              <w:rPr>
                <w:rFonts w:cs="Arial"/>
                <w:bCs/>
                <w:iCs/>
                <w:szCs w:val="18"/>
              </w:rPr>
            </w:pPr>
            <w:r w:rsidRPr="00BE555F">
              <w:rPr>
                <w:rFonts w:cs="Arial"/>
                <w:bCs/>
                <w:iCs/>
                <w:szCs w:val="18"/>
              </w:rPr>
              <w:t>No</w:t>
            </w:r>
          </w:p>
        </w:tc>
        <w:tc>
          <w:tcPr>
            <w:tcW w:w="709" w:type="dxa"/>
          </w:tcPr>
          <w:p w14:paraId="61DA9D88" w14:textId="77777777" w:rsidR="00EB3BB0" w:rsidRPr="00BE555F" w:rsidRDefault="00EB3BB0" w:rsidP="00EB3BB0">
            <w:pPr>
              <w:pStyle w:val="TAL"/>
              <w:jc w:val="center"/>
              <w:rPr>
                <w:rFonts w:cs="Arial"/>
                <w:bCs/>
                <w:iCs/>
                <w:szCs w:val="18"/>
              </w:rPr>
            </w:pPr>
            <w:r w:rsidRPr="00BE555F">
              <w:rPr>
                <w:rFonts w:cs="Arial"/>
                <w:bCs/>
                <w:iCs/>
                <w:szCs w:val="18"/>
              </w:rPr>
              <w:t>Yes</w:t>
            </w:r>
          </w:p>
        </w:tc>
        <w:tc>
          <w:tcPr>
            <w:tcW w:w="708" w:type="dxa"/>
          </w:tcPr>
          <w:p w14:paraId="1ADA4226" w14:textId="77777777" w:rsidR="00EB3BB0" w:rsidRPr="00BE555F" w:rsidRDefault="00EB3BB0" w:rsidP="00EB3BB0">
            <w:pPr>
              <w:pStyle w:val="TAL"/>
              <w:jc w:val="center"/>
              <w:rPr>
                <w:rFonts w:cs="Arial"/>
                <w:bCs/>
                <w:iCs/>
                <w:szCs w:val="18"/>
              </w:rPr>
            </w:pPr>
            <w:r w:rsidRPr="00BE555F">
              <w:rPr>
                <w:rFonts w:cs="Arial"/>
                <w:bCs/>
                <w:iCs/>
                <w:szCs w:val="18"/>
              </w:rPr>
              <w:t>No</w:t>
            </w:r>
          </w:p>
        </w:tc>
      </w:tr>
      <w:tr w:rsidR="00BE555F" w:rsidRPr="00BE555F" w14:paraId="2BA59594" w14:textId="77777777" w:rsidTr="00464ABD">
        <w:trPr>
          <w:cantSplit/>
        </w:trPr>
        <w:tc>
          <w:tcPr>
            <w:tcW w:w="7087" w:type="dxa"/>
          </w:tcPr>
          <w:p w14:paraId="25E41067" w14:textId="77777777" w:rsidR="00EB3BB0" w:rsidRPr="00BE555F" w:rsidRDefault="00EB3BB0" w:rsidP="00A43323">
            <w:pPr>
              <w:pStyle w:val="TAL"/>
              <w:rPr>
                <w:b/>
                <w:i/>
              </w:rPr>
            </w:pPr>
            <w:r w:rsidRPr="00BE555F">
              <w:rPr>
                <w:b/>
                <w:i/>
              </w:rPr>
              <w:t>recommendedBitRate</w:t>
            </w:r>
          </w:p>
          <w:p w14:paraId="39560327" w14:textId="77777777" w:rsidR="00EB3BB0" w:rsidRPr="00BE555F" w:rsidRDefault="00EB3BB0" w:rsidP="00A43323">
            <w:pPr>
              <w:pStyle w:val="TAL"/>
            </w:pPr>
            <w:r w:rsidRPr="00BE555F">
              <w:t>Indicates whether the UE supports the bit rate recommendation message from the gNB to the UE as specified in TS 38.321 [8].</w:t>
            </w:r>
          </w:p>
        </w:tc>
        <w:tc>
          <w:tcPr>
            <w:tcW w:w="568" w:type="dxa"/>
          </w:tcPr>
          <w:p w14:paraId="33C3D0CD" w14:textId="77777777" w:rsidR="00EB3BB0" w:rsidRPr="00BE555F" w:rsidRDefault="00EB3BB0" w:rsidP="00A43323">
            <w:pPr>
              <w:pStyle w:val="TAL"/>
              <w:jc w:val="center"/>
            </w:pPr>
            <w:r w:rsidRPr="00BE555F">
              <w:t>UE</w:t>
            </w:r>
          </w:p>
        </w:tc>
        <w:tc>
          <w:tcPr>
            <w:tcW w:w="567" w:type="dxa"/>
          </w:tcPr>
          <w:p w14:paraId="7A2E15F2" w14:textId="77777777" w:rsidR="00EB3BB0" w:rsidRPr="00BE555F" w:rsidRDefault="00EB3BB0" w:rsidP="00A43323">
            <w:pPr>
              <w:pStyle w:val="TAL"/>
              <w:jc w:val="center"/>
            </w:pPr>
            <w:r w:rsidRPr="00BE555F">
              <w:t>No</w:t>
            </w:r>
          </w:p>
        </w:tc>
        <w:tc>
          <w:tcPr>
            <w:tcW w:w="709" w:type="dxa"/>
          </w:tcPr>
          <w:p w14:paraId="550CDE12" w14:textId="77777777" w:rsidR="00EB3BB0" w:rsidRPr="00BE555F" w:rsidRDefault="00EB3BB0" w:rsidP="00A43323">
            <w:pPr>
              <w:pStyle w:val="TAL"/>
              <w:jc w:val="center"/>
            </w:pPr>
            <w:r w:rsidRPr="00BE555F">
              <w:t>No</w:t>
            </w:r>
          </w:p>
        </w:tc>
        <w:tc>
          <w:tcPr>
            <w:tcW w:w="708" w:type="dxa"/>
          </w:tcPr>
          <w:p w14:paraId="69B04DCD" w14:textId="77777777" w:rsidR="00EB3BB0" w:rsidRPr="00BE555F" w:rsidRDefault="00EB3BB0" w:rsidP="00A43323">
            <w:pPr>
              <w:pStyle w:val="TAL"/>
              <w:jc w:val="center"/>
            </w:pPr>
            <w:r w:rsidRPr="00BE555F">
              <w:t>No</w:t>
            </w:r>
          </w:p>
        </w:tc>
      </w:tr>
      <w:tr w:rsidR="00BE555F" w:rsidRPr="00BE555F" w14:paraId="27E8B54E" w14:textId="77777777" w:rsidTr="00464ABD">
        <w:trPr>
          <w:cantSplit/>
        </w:trPr>
        <w:tc>
          <w:tcPr>
            <w:tcW w:w="7087" w:type="dxa"/>
          </w:tcPr>
          <w:p w14:paraId="0A681C05" w14:textId="77777777" w:rsidR="001F67A3" w:rsidRPr="00BE555F" w:rsidRDefault="001F67A3" w:rsidP="00963B9B">
            <w:pPr>
              <w:pStyle w:val="TAL"/>
              <w:rPr>
                <w:b/>
                <w:bCs/>
                <w:i/>
                <w:noProof/>
                <w:lang w:eastAsia="en-GB"/>
              </w:rPr>
            </w:pPr>
            <w:r w:rsidRPr="00BE555F">
              <w:rPr>
                <w:b/>
                <w:bCs/>
                <w:i/>
                <w:noProof/>
                <w:lang w:eastAsia="en-GB"/>
              </w:rPr>
              <w:t>recommendedBitRateMultiplier</w:t>
            </w:r>
            <w:r w:rsidR="004F5EB8" w:rsidRPr="00BE555F">
              <w:rPr>
                <w:b/>
                <w:bCs/>
                <w:i/>
                <w:noProof/>
                <w:lang w:eastAsia="en-GB"/>
              </w:rPr>
              <w:t>-r16</w:t>
            </w:r>
          </w:p>
          <w:p w14:paraId="5707A9B5" w14:textId="77777777" w:rsidR="001F67A3" w:rsidRPr="00BE555F" w:rsidRDefault="001F67A3" w:rsidP="00963B9B">
            <w:pPr>
              <w:pStyle w:val="TAL"/>
              <w:rPr>
                <w:b/>
                <w:i/>
              </w:rPr>
            </w:pPr>
            <w:r w:rsidRPr="00BE555F">
              <w:rPr>
                <w:iCs/>
                <w:noProof/>
                <w:lang w:eastAsia="en-GB"/>
              </w:rPr>
              <w:t xml:space="preserve">Indicates whether the UE supports the bit rate multiplier for recommended bit rate MAC CE as specified in TS 38.321 [8], clause 6.1.3.20. </w:t>
            </w:r>
            <w:r w:rsidRPr="00BE555F">
              <w:t>This field is only applicable if the UE supports recommendedBitRate</w:t>
            </w:r>
            <w:r w:rsidRPr="00BE555F">
              <w:rPr>
                <w:lang w:eastAsia="zh-CN"/>
              </w:rPr>
              <w:t>.</w:t>
            </w:r>
          </w:p>
        </w:tc>
        <w:tc>
          <w:tcPr>
            <w:tcW w:w="568" w:type="dxa"/>
          </w:tcPr>
          <w:p w14:paraId="5C065FF1" w14:textId="77777777" w:rsidR="001F67A3" w:rsidRPr="00BE555F" w:rsidRDefault="001F67A3" w:rsidP="00963B9B">
            <w:pPr>
              <w:pStyle w:val="TAL"/>
              <w:jc w:val="center"/>
            </w:pPr>
            <w:r w:rsidRPr="00BE555F">
              <w:t>UE</w:t>
            </w:r>
          </w:p>
        </w:tc>
        <w:tc>
          <w:tcPr>
            <w:tcW w:w="567" w:type="dxa"/>
          </w:tcPr>
          <w:p w14:paraId="7B9B7C8F" w14:textId="77777777" w:rsidR="001F67A3" w:rsidRPr="00BE555F" w:rsidRDefault="001F67A3" w:rsidP="00963B9B">
            <w:pPr>
              <w:pStyle w:val="TAL"/>
              <w:jc w:val="center"/>
            </w:pPr>
            <w:r w:rsidRPr="00BE555F">
              <w:t>No</w:t>
            </w:r>
          </w:p>
        </w:tc>
        <w:tc>
          <w:tcPr>
            <w:tcW w:w="709" w:type="dxa"/>
          </w:tcPr>
          <w:p w14:paraId="17067C41" w14:textId="77777777" w:rsidR="001F67A3" w:rsidRPr="00BE555F" w:rsidRDefault="001F67A3" w:rsidP="00963B9B">
            <w:pPr>
              <w:pStyle w:val="TAL"/>
              <w:jc w:val="center"/>
            </w:pPr>
            <w:r w:rsidRPr="00BE555F">
              <w:t>No</w:t>
            </w:r>
          </w:p>
        </w:tc>
        <w:tc>
          <w:tcPr>
            <w:tcW w:w="708" w:type="dxa"/>
          </w:tcPr>
          <w:p w14:paraId="6ED9784B" w14:textId="77777777" w:rsidR="001F67A3" w:rsidRPr="00BE555F" w:rsidRDefault="001F67A3" w:rsidP="00963B9B">
            <w:pPr>
              <w:pStyle w:val="TAL"/>
              <w:jc w:val="center"/>
            </w:pPr>
            <w:r w:rsidRPr="00BE555F">
              <w:t>No</w:t>
            </w:r>
          </w:p>
        </w:tc>
      </w:tr>
      <w:tr w:rsidR="00BE555F" w:rsidRPr="00BE555F" w14:paraId="4B4FC502" w14:textId="77777777" w:rsidTr="00464ABD">
        <w:trPr>
          <w:cantSplit/>
        </w:trPr>
        <w:tc>
          <w:tcPr>
            <w:tcW w:w="7087" w:type="dxa"/>
          </w:tcPr>
          <w:p w14:paraId="25804615" w14:textId="77777777" w:rsidR="00EB3BB0" w:rsidRPr="00BE555F" w:rsidRDefault="00EB3BB0" w:rsidP="00A43323">
            <w:pPr>
              <w:pStyle w:val="TAL"/>
              <w:rPr>
                <w:b/>
                <w:i/>
              </w:rPr>
            </w:pPr>
            <w:r w:rsidRPr="00BE555F">
              <w:rPr>
                <w:b/>
                <w:i/>
              </w:rPr>
              <w:t>recommendedBitRateQuery</w:t>
            </w:r>
          </w:p>
          <w:p w14:paraId="450D57D0" w14:textId="77777777" w:rsidR="00EB3BB0" w:rsidRPr="00BE555F" w:rsidRDefault="00EB3BB0" w:rsidP="00A43323">
            <w:pPr>
              <w:pStyle w:val="TAL"/>
            </w:pPr>
            <w:r w:rsidRPr="00BE555F">
              <w:t>Indicates whether the UE supports the bit rate recommendation query message from the UE to the gNB as specified in TS 38.321</w:t>
            </w:r>
            <w:r w:rsidR="00D0404E" w:rsidRPr="00BE555F">
              <w:t xml:space="preserve"> </w:t>
            </w:r>
            <w:r w:rsidRPr="00BE555F">
              <w:t xml:space="preserve">[8]. This field is only applicable if the UE supports </w:t>
            </w:r>
            <w:r w:rsidRPr="00BE555F">
              <w:rPr>
                <w:i/>
                <w:iCs/>
              </w:rPr>
              <w:t>recommendedBitRate</w:t>
            </w:r>
            <w:r w:rsidRPr="00BE555F">
              <w:t>.</w:t>
            </w:r>
          </w:p>
        </w:tc>
        <w:tc>
          <w:tcPr>
            <w:tcW w:w="568" w:type="dxa"/>
          </w:tcPr>
          <w:p w14:paraId="2BEEABA4" w14:textId="77777777" w:rsidR="00EB3BB0" w:rsidRPr="00BE555F" w:rsidRDefault="00EB3BB0" w:rsidP="00A43323">
            <w:pPr>
              <w:pStyle w:val="TAL"/>
              <w:jc w:val="center"/>
            </w:pPr>
            <w:r w:rsidRPr="00BE555F">
              <w:t>UE</w:t>
            </w:r>
          </w:p>
        </w:tc>
        <w:tc>
          <w:tcPr>
            <w:tcW w:w="567" w:type="dxa"/>
          </w:tcPr>
          <w:p w14:paraId="7E3B8DB0" w14:textId="77777777" w:rsidR="00EB3BB0" w:rsidRPr="00BE555F" w:rsidRDefault="00EB3BB0" w:rsidP="00A43323">
            <w:pPr>
              <w:pStyle w:val="TAL"/>
              <w:jc w:val="center"/>
            </w:pPr>
            <w:r w:rsidRPr="00BE555F">
              <w:t>No</w:t>
            </w:r>
          </w:p>
        </w:tc>
        <w:tc>
          <w:tcPr>
            <w:tcW w:w="709" w:type="dxa"/>
          </w:tcPr>
          <w:p w14:paraId="4DB79458" w14:textId="77777777" w:rsidR="00EB3BB0" w:rsidRPr="00BE555F" w:rsidRDefault="00EB3BB0" w:rsidP="00A43323">
            <w:pPr>
              <w:pStyle w:val="TAL"/>
              <w:jc w:val="center"/>
            </w:pPr>
            <w:r w:rsidRPr="00BE555F">
              <w:t>No</w:t>
            </w:r>
          </w:p>
        </w:tc>
        <w:tc>
          <w:tcPr>
            <w:tcW w:w="708" w:type="dxa"/>
          </w:tcPr>
          <w:p w14:paraId="16C2D41B" w14:textId="77777777" w:rsidR="00EB3BB0" w:rsidRPr="00BE555F" w:rsidRDefault="00EB3BB0" w:rsidP="00A43323">
            <w:pPr>
              <w:pStyle w:val="TAL"/>
              <w:jc w:val="center"/>
            </w:pPr>
            <w:r w:rsidRPr="00BE555F">
              <w:t>No</w:t>
            </w:r>
          </w:p>
        </w:tc>
      </w:tr>
      <w:tr w:rsidR="00BE555F" w:rsidRPr="00BE555F" w14:paraId="38A742A0" w14:textId="77777777" w:rsidTr="00464ABD">
        <w:trPr>
          <w:cantSplit/>
        </w:trPr>
        <w:tc>
          <w:tcPr>
            <w:tcW w:w="7087" w:type="dxa"/>
          </w:tcPr>
          <w:p w14:paraId="4E45B637" w14:textId="77777777" w:rsidR="001A423F" w:rsidRPr="00BE555F" w:rsidRDefault="001A423F" w:rsidP="001A423F">
            <w:pPr>
              <w:pStyle w:val="TAL"/>
              <w:rPr>
                <w:rFonts w:cs="Arial"/>
                <w:b/>
                <w:bCs/>
                <w:i/>
                <w:iCs/>
                <w:szCs w:val="18"/>
              </w:rPr>
            </w:pPr>
            <w:r w:rsidRPr="00BE555F">
              <w:rPr>
                <w:rFonts w:cs="Arial"/>
                <w:b/>
                <w:bCs/>
                <w:i/>
                <w:iCs/>
                <w:szCs w:val="18"/>
              </w:rPr>
              <w:t>secondaryDRX-Group</w:t>
            </w:r>
            <w:r w:rsidR="00147AB3" w:rsidRPr="00BE555F">
              <w:rPr>
                <w:rFonts w:cs="Arial"/>
                <w:b/>
                <w:bCs/>
                <w:i/>
                <w:iCs/>
                <w:szCs w:val="18"/>
              </w:rPr>
              <w:t>-r16</w:t>
            </w:r>
          </w:p>
          <w:p w14:paraId="636C49AC" w14:textId="77777777" w:rsidR="001A423F" w:rsidRPr="00BE555F" w:rsidRDefault="001A423F" w:rsidP="001A423F">
            <w:pPr>
              <w:pStyle w:val="TAL"/>
              <w:rPr>
                <w:b/>
                <w:i/>
              </w:rPr>
            </w:pPr>
            <w:r w:rsidRPr="00BE555F">
              <w:rPr>
                <w:rFonts w:cs="Arial"/>
                <w:szCs w:val="18"/>
              </w:rPr>
              <w:t>Indicates whether UE supports secondary DRX group as specified in TS 38.321 [8].</w:t>
            </w:r>
          </w:p>
        </w:tc>
        <w:tc>
          <w:tcPr>
            <w:tcW w:w="568" w:type="dxa"/>
          </w:tcPr>
          <w:p w14:paraId="4C5348B0" w14:textId="77777777" w:rsidR="001A423F" w:rsidRPr="00BE555F" w:rsidRDefault="001A423F" w:rsidP="001A423F">
            <w:pPr>
              <w:pStyle w:val="TAL"/>
              <w:jc w:val="center"/>
            </w:pPr>
            <w:r w:rsidRPr="00BE555F">
              <w:rPr>
                <w:rFonts w:cs="Arial"/>
                <w:bCs/>
                <w:iCs/>
                <w:szCs w:val="18"/>
              </w:rPr>
              <w:t>UE</w:t>
            </w:r>
          </w:p>
        </w:tc>
        <w:tc>
          <w:tcPr>
            <w:tcW w:w="567" w:type="dxa"/>
          </w:tcPr>
          <w:p w14:paraId="321875C9" w14:textId="77777777" w:rsidR="001A423F" w:rsidRPr="00BE555F" w:rsidRDefault="001A423F" w:rsidP="001A423F">
            <w:pPr>
              <w:pStyle w:val="TAL"/>
              <w:jc w:val="center"/>
            </w:pPr>
            <w:r w:rsidRPr="00BE555F">
              <w:rPr>
                <w:rFonts w:cs="Arial"/>
                <w:bCs/>
                <w:iCs/>
                <w:szCs w:val="18"/>
              </w:rPr>
              <w:t>No</w:t>
            </w:r>
          </w:p>
        </w:tc>
        <w:tc>
          <w:tcPr>
            <w:tcW w:w="709" w:type="dxa"/>
          </w:tcPr>
          <w:p w14:paraId="6F6B5E6F" w14:textId="77777777" w:rsidR="001A423F" w:rsidRPr="00BE555F" w:rsidRDefault="001A423F" w:rsidP="001A423F">
            <w:pPr>
              <w:pStyle w:val="TAL"/>
              <w:jc w:val="center"/>
            </w:pPr>
            <w:r w:rsidRPr="00BE555F">
              <w:rPr>
                <w:rFonts w:cs="Arial"/>
                <w:bCs/>
                <w:iCs/>
                <w:szCs w:val="18"/>
              </w:rPr>
              <w:t>Yes</w:t>
            </w:r>
          </w:p>
        </w:tc>
        <w:tc>
          <w:tcPr>
            <w:tcW w:w="708" w:type="dxa"/>
          </w:tcPr>
          <w:p w14:paraId="0512ADEE" w14:textId="77777777" w:rsidR="001A423F" w:rsidRPr="00BE555F" w:rsidRDefault="001A423F" w:rsidP="001A423F">
            <w:pPr>
              <w:pStyle w:val="TAL"/>
              <w:jc w:val="center"/>
            </w:pPr>
            <w:r w:rsidRPr="00BE555F">
              <w:t>No</w:t>
            </w:r>
          </w:p>
        </w:tc>
      </w:tr>
      <w:tr w:rsidR="00BE555F" w:rsidRPr="00BE555F" w14:paraId="3F291F1A" w14:textId="77777777" w:rsidTr="00464ABD">
        <w:trPr>
          <w:cantSplit/>
        </w:trPr>
        <w:tc>
          <w:tcPr>
            <w:tcW w:w="7087" w:type="dxa"/>
          </w:tcPr>
          <w:p w14:paraId="03B3D2B0" w14:textId="77777777" w:rsidR="001A423F" w:rsidRPr="00BE555F" w:rsidRDefault="001A423F" w:rsidP="001A423F">
            <w:pPr>
              <w:pStyle w:val="TAL"/>
              <w:rPr>
                <w:rFonts w:cs="Arial"/>
                <w:b/>
                <w:bCs/>
                <w:i/>
                <w:iCs/>
                <w:szCs w:val="18"/>
              </w:rPr>
            </w:pPr>
            <w:r w:rsidRPr="00BE555F">
              <w:rPr>
                <w:rFonts w:cs="Arial"/>
                <w:b/>
                <w:bCs/>
                <w:i/>
                <w:iCs/>
                <w:szCs w:val="18"/>
              </w:rPr>
              <w:t>shortDRX-Cycle</w:t>
            </w:r>
          </w:p>
          <w:p w14:paraId="24A66642" w14:textId="77777777" w:rsidR="001A423F" w:rsidRPr="00BE555F" w:rsidRDefault="001A423F" w:rsidP="001A423F">
            <w:pPr>
              <w:pStyle w:val="TAL"/>
              <w:rPr>
                <w:rFonts w:cs="Arial"/>
                <w:b/>
                <w:bCs/>
                <w:i/>
                <w:iCs/>
                <w:szCs w:val="18"/>
              </w:rPr>
            </w:pPr>
            <w:r w:rsidRPr="00BE555F">
              <w:t>Indicates whether UE supports short DRX cycle as specified in TS 38.321 [8].</w:t>
            </w:r>
          </w:p>
        </w:tc>
        <w:tc>
          <w:tcPr>
            <w:tcW w:w="568" w:type="dxa"/>
          </w:tcPr>
          <w:p w14:paraId="1EADADEC" w14:textId="77777777" w:rsidR="001A423F" w:rsidRPr="00BE555F" w:rsidRDefault="001A423F" w:rsidP="001A423F">
            <w:pPr>
              <w:pStyle w:val="TAL"/>
              <w:jc w:val="center"/>
              <w:rPr>
                <w:rFonts w:cs="Arial"/>
                <w:bCs/>
                <w:iCs/>
                <w:szCs w:val="18"/>
              </w:rPr>
            </w:pPr>
            <w:r w:rsidRPr="00BE555F">
              <w:rPr>
                <w:rFonts w:cs="Arial"/>
                <w:bCs/>
                <w:iCs/>
                <w:szCs w:val="18"/>
              </w:rPr>
              <w:t>UE</w:t>
            </w:r>
          </w:p>
        </w:tc>
        <w:tc>
          <w:tcPr>
            <w:tcW w:w="567" w:type="dxa"/>
          </w:tcPr>
          <w:p w14:paraId="07F5F634" w14:textId="77777777" w:rsidR="001A423F" w:rsidRPr="00BE555F" w:rsidRDefault="001A423F" w:rsidP="001A423F">
            <w:pPr>
              <w:pStyle w:val="TAL"/>
              <w:jc w:val="center"/>
              <w:rPr>
                <w:rFonts w:cs="Arial"/>
                <w:bCs/>
                <w:iCs/>
                <w:szCs w:val="18"/>
              </w:rPr>
            </w:pPr>
            <w:r w:rsidRPr="00BE555F">
              <w:rPr>
                <w:rFonts w:cs="Arial"/>
                <w:bCs/>
                <w:iCs/>
                <w:szCs w:val="18"/>
              </w:rPr>
              <w:t>Yes</w:t>
            </w:r>
          </w:p>
        </w:tc>
        <w:tc>
          <w:tcPr>
            <w:tcW w:w="709" w:type="dxa"/>
          </w:tcPr>
          <w:p w14:paraId="01F2D69A" w14:textId="77777777" w:rsidR="001A423F" w:rsidRPr="00BE555F" w:rsidRDefault="001A423F" w:rsidP="001A423F">
            <w:pPr>
              <w:pStyle w:val="TAL"/>
              <w:jc w:val="center"/>
              <w:rPr>
                <w:rFonts w:cs="Arial"/>
                <w:bCs/>
                <w:iCs/>
                <w:szCs w:val="18"/>
              </w:rPr>
            </w:pPr>
            <w:r w:rsidRPr="00BE555F">
              <w:rPr>
                <w:rFonts w:cs="Arial"/>
                <w:bCs/>
                <w:iCs/>
                <w:szCs w:val="18"/>
              </w:rPr>
              <w:t>Yes</w:t>
            </w:r>
          </w:p>
        </w:tc>
        <w:tc>
          <w:tcPr>
            <w:tcW w:w="708" w:type="dxa"/>
          </w:tcPr>
          <w:p w14:paraId="5C1F7DC7" w14:textId="77777777" w:rsidR="001A423F" w:rsidRPr="00BE555F" w:rsidRDefault="001A423F" w:rsidP="001A423F">
            <w:pPr>
              <w:pStyle w:val="TAL"/>
              <w:jc w:val="center"/>
              <w:rPr>
                <w:rFonts w:cs="Arial"/>
                <w:bCs/>
                <w:iCs/>
                <w:szCs w:val="18"/>
              </w:rPr>
            </w:pPr>
            <w:r w:rsidRPr="00BE555F">
              <w:t>No</w:t>
            </w:r>
          </w:p>
        </w:tc>
      </w:tr>
      <w:tr w:rsidR="00BE555F" w:rsidRPr="00BE555F" w14:paraId="36F78655" w14:textId="77777777" w:rsidTr="00464ABD">
        <w:trPr>
          <w:cantSplit/>
        </w:trPr>
        <w:tc>
          <w:tcPr>
            <w:tcW w:w="7087" w:type="dxa"/>
          </w:tcPr>
          <w:p w14:paraId="4E9BE599" w14:textId="77777777" w:rsidR="00882CAB" w:rsidRPr="00BE555F" w:rsidRDefault="00882CAB" w:rsidP="007249E3">
            <w:pPr>
              <w:pStyle w:val="TAL"/>
              <w:rPr>
                <w:b/>
                <w:i/>
              </w:rPr>
            </w:pPr>
            <w:r w:rsidRPr="00BE555F">
              <w:rPr>
                <w:b/>
                <w:i/>
              </w:rPr>
              <w:t>simultaneousSR-PUSCH-DiffPUCCH-groups-r17</w:t>
            </w:r>
          </w:p>
          <w:p w14:paraId="4DC3F9B2" w14:textId="77777777" w:rsidR="00882CAB" w:rsidRPr="00BE555F" w:rsidRDefault="00882CAB" w:rsidP="007249E3">
            <w:pPr>
              <w:pStyle w:val="TAL"/>
              <w:rPr>
                <w:rFonts w:cs="Arial"/>
                <w:b/>
                <w:bCs/>
                <w:i/>
                <w:iCs/>
                <w:szCs w:val="18"/>
              </w:rPr>
            </w:pPr>
            <w:r w:rsidRPr="00BE555F">
              <w:t>Indicates whether the UE supports simultaneous transmission of SR and PUSCH in different PUCCH groups as specified in TS 38.321 [8].</w:t>
            </w:r>
          </w:p>
        </w:tc>
        <w:tc>
          <w:tcPr>
            <w:tcW w:w="568" w:type="dxa"/>
          </w:tcPr>
          <w:p w14:paraId="724EF6B4" w14:textId="77777777" w:rsidR="00882CAB" w:rsidRPr="00BE555F" w:rsidRDefault="00882CAB" w:rsidP="007249E3">
            <w:pPr>
              <w:pStyle w:val="TAL"/>
              <w:jc w:val="center"/>
              <w:rPr>
                <w:rFonts w:cs="Arial"/>
                <w:bCs/>
                <w:iCs/>
                <w:szCs w:val="18"/>
              </w:rPr>
            </w:pPr>
            <w:r w:rsidRPr="00BE555F">
              <w:rPr>
                <w:rFonts w:cs="Arial"/>
                <w:bCs/>
                <w:iCs/>
                <w:szCs w:val="18"/>
              </w:rPr>
              <w:t>UE</w:t>
            </w:r>
          </w:p>
        </w:tc>
        <w:tc>
          <w:tcPr>
            <w:tcW w:w="567" w:type="dxa"/>
          </w:tcPr>
          <w:p w14:paraId="5A5B5DD0" w14:textId="77777777" w:rsidR="00882CAB" w:rsidRPr="00BE555F" w:rsidRDefault="00882CAB" w:rsidP="007249E3">
            <w:pPr>
              <w:pStyle w:val="TAL"/>
              <w:jc w:val="center"/>
              <w:rPr>
                <w:rFonts w:cs="Arial"/>
                <w:bCs/>
                <w:iCs/>
                <w:szCs w:val="18"/>
              </w:rPr>
            </w:pPr>
            <w:r w:rsidRPr="00BE555F">
              <w:rPr>
                <w:rFonts w:cs="Arial"/>
                <w:bCs/>
                <w:iCs/>
                <w:szCs w:val="18"/>
              </w:rPr>
              <w:t>No</w:t>
            </w:r>
          </w:p>
        </w:tc>
        <w:tc>
          <w:tcPr>
            <w:tcW w:w="709" w:type="dxa"/>
          </w:tcPr>
          <w:p w14:paraId="7E2AC94E" w14:textId="77777777" w:rsidR="00882CAB" w:rsidRPr="00BE555F" w:rsidRDefault="00882CAB" w:rsidP="007249E3">
            <w:pPr>
              <w:pStyle w:val="TAL"/>
              <w:jc w:val="center"/>
              <w:rPr>
                <w:rFonts w:cs="Arial"/>
                <w:bCs/>
                <w:iCs/>
                <w:szCs w:val="18"/>
              </w:rPr>
            </w:pPr>
            <w:r w:rsidRPr="00BE555F">
              <w:rPr>
                <w:rFonts w:cs="Arial"/>
                <w:bCs/>
                <w:iCs/>
                <w:szCs w:val="18"/>
              </w:rPr>
              <w:t>No</w:t>
            </w:r>
          </w:p>
        </w:tc>
        <w:tc>
          <w:tcPr>
            <w:tcW w:w="708" w:type="dxa"/>
          </w:tcPr>
          <w:p w14:paraId="4A799FE2" w14:textId="77777777" w:rsidR="00882CAB" w:rsidRPr="00BE555F" w:rsidRDefault="00882CAB" w:rsidP="007249E3">
            <w:pPr>
              <w:pStyle w:val="TAL"/>
              <w:jc w:val="center"/>
            </w:pPr>
            <w:r w:rsidRPr="00BE555F">
              <w:t>No</w:t>
            </w:r>
          </w:p>
        </w:tc>
      </w:tr>
      <w:tr w:rsidR="00BE555F" w:rsidRPr="00BE555F" w14:paraId="51DBAD63" w14:textId="77777777" w:rsidTr="00464ABD">
        <w:trPr>
          <w:cantSplit/>
        </w:trPr>
        <w:tc>
          <w:tcPr>
            <w:tcW w:w="7087" w:type="dxa"/>
          </w:tcPr>
          <w:p w14:paraId="279AF0D4" w14:textId="77777777" w:rsidR="001A423F" w:rsidRPr="00BE555F" w:rsidRDefault="001A423F" w:rsidP="001A423F">
            <w:pPr>
              <w:pStyle w:val="TAL"/>
              <w:rPr>
                <w:b/>
                <w:bCs/>
                <w:i/>
                <w:iCs/>
                <w:lang w:eastAsia="ko-KR"/>
              </w:rPr>
            </w:pPr>
            <w:r w:rsidRPr="00BE555F">
              <w:rPr>
                <w:b/>
                <w:bCs/>
                <w:i/>
                <w:iCs/>
                <w:lang w:eastAsia="ko-KR"/>
              </w:rPr>
              <w:t>singlePHR-P-r16</w:t>
            </w:r>
          </w:p>
          <w:p w14:paraId="7E15BA52" w14:textId="77777777" w:rsidR="001A423F" w:rsidRPr="00BE555F" w:rsidRDefault="001A423F" w:rsidP="001A423F">
            <w:pPr>
              <w:pStyle w:val="TAL"/>
              <w:rPr>
                <w:rFonts w:cs="Arial"/>
                <w:b/>
                <w:bCs/>
                <w:i/>
                <w:iCs/>
                <w:szCs w:val="18"/>
              </w:rPr>
            </w:pPr>
            <w:r w:rsidRPr="00BE555F">
              <w:rPr>
                <w:rFonts w:cs="Arial"/>
                <w:szCs w:val="18"/>
                <w:lang w:eastAsia="zh-CN"/>
              </w:rPr>
              <w:t xml:space="preserve">Indicates whether UE supports the P bit in single PHR MAC CE as </w:t>
            </w:r>
            <w:r w:rsidRPr="00BE555F">
              <w:t>specified in TS 38.321 [8].</w:t>
            </w:r>
          </w:p>
        </w:tc>
        <w:tc>
          <w:tcPr>
            <w:tcW w:w="568" w:type="dxa"/>
          </w:tcPr>
          <w:p w14:paraId="2299DCAB" w14:textId="77777777" w:rsidR="001A423F" w:rsidRPr="00BE555F" w:rsidRDefault="001A423F" w:rsidP="001A423F">
            <w:pPr>
              <w:pStyle w:val="TAL"/>
              <w:jc w:val="center"/>
              <w:rPr>
                <w:rFonts w:cs="Arial"/>
                <w:bCs/>
                <w:iCs/>
                <w:szCs w:val="18"/>
              </w:rPr>
            </w:pPr>
            <w:r w:rsidRPr="00BE555F">
              <w:t>UE</w:t>
            </w:r>
          </w:p>
        </w:tc>
        <w:tc>
          <w:tcPr>
            <w:tcW w:w="567" w:type="dxa"/>
          </w:tcPr>
          <w:p w14:paraId="03B34FC9" w14:textId="77777777" w:rsidR="001A423F" w:rsidRPr="00BE555F" w:rsidRDefault="001A423F" w:rsidP="001A423F">
            <w:pPr>
              <w:pStyle w:val="TAL"/>
              <w:jc w:val="center"/>
              <w:rPr>
                <w:rFonts w:cs="Arial"/>
                <w:bCs/>
                <w:iCs/>
                <w:szCs w:val="18"/>
              </w:rPr>
            </w:pPr>
            <w:r w:rsidRPr="00BE555F">
              <w:t>No</w:t>
            </w:r>
          </w:p>
        </w:tc>
        <w:tc>
          <w:tcPr>
            <w:tcW w:w="709" w:type="dxa"/>
          </w:tcPr>
          <w:p w14:paraId="11088653" w14:textId="77777777" w:rsidR="001A423F" w:rsidRPr="00BE555F" w:rsidRDefault="001A423F" w:rsidP="001A423F">
            <w:pPr>
              <w:pStyle w:val="TAL"/>
              <w:jc w:val="center"/>
              <w:rPr>
                <w:rFonts w:cs="Arial"/>
                <w:bCs/>
                <w:iCs/>
                <w:szCs w:val="18"/>
              </w:rPr>
            </w:pPr>
            <w:r w:rsidRPr="00BE555F">
              <w:t>No</w:t>
            </w:r>
          </w:p>
        </w:tc>
        <w:tc>
          <w:tcPr>
            <w:tcW w:w="708" w:type="dxa"/>
          </w:tcPr>
          <w:p w14:paraId="0F15C964" w14:textId="77777777" w:rsidR="001A423F" w:rsidRPr="00BE555F" w:rsidRDefault="001A423F" w:rsidP="001A423F">
            <w:pPr>
              <w:pStyle w:val="TAL"/>
              <w:jc w:val="center"/>
            </w:pPr>
            <w:r w:rsidRPr="00BE555F">
              <w:t>No</w:t>
            </w:r>
          </w:p>
        </w:tc>
      </w:tr>
      <w:tr w:rsidR="00BE555F" w:rsidRPr="00BE555F" w14:paraId="25803770" w14:textId="77777777" w:rsidTr="00464ABD">
        <w:trPr>
          <w:cantSplit/>
        </w:trPr>
        <w:tc>
          <w:tcPr>
            <w:tcW w:w="7087" w:type="dxa"/>
          </w:tcPr>
          <w:p w14:paraId="7397814F" w14:textId="77777777" w:rsidR="001A423F" w:rsidRPr="00BE555F" w:rsidRDefault="001A423F" w:rsidP="001A423F">
            <w:pPr>
              <w:pStyle w:val="TAL"/>
              <w:rPr>
                <w:rFonts w:cs="Arial"/>
                <w:b/>
                <w:bCs/>
                <w:i/>
                <w:iCs/>
                <w:szCs w:val="18"/>
              </w:rPr>
            </w:pPr>
            <w:r w:rsidRPr="00BE555F">
              <w:rPr>
                <w:rFonts w:cs="Arial"/>
                <w:b/>
                <w:bCs/>
                <w:i/>
                <w:iCs/>
                <w:szCs w:val="18"/>
              </w:rPr>
              <w:t>skipUplinkTxDynamic</w:t>
            </w:r>
          </w:p>
          <w:p w14:paraId="1648A571" w14:textId="77777777" w:rsidR="001A423F" w:rsidRPr="00BE555F" w:rsidRDefault="001A423F" w:rsidP="001A423F">
            <w:pPr>
              <w:pStyle w:val="TAL"/>
              <w:rPr>
                <w:rFonts w:cs="Arial"/>
                <w:b/>
                <w:bCs/>
                <w:i/>
                <w:iCs/>
                <w:szCs w:val="18"/>
              </w:rPr>
            </w:pPr>
            <w:r w:rsidRPr="00BE555F">
              <w:t>Indicates whether the UE supports skipping of UL transmission for an uplink grant indicated on PDCCH if no data is available for transmission as specified in TS 38.321 [8].</w:t>
            </w:r>
          </w:p>
        </w:tc>
        <w:tc>
          <w:tcPr>
            <w:tcW w:w="568" w:type="dxa"/>
          </w:tcPr>
          <w:p w14:paraId="7BFFAFB2" w14:textId="77777777" w:rsidR="001A423F" w:rsidRPr="00BE555F" w:rsidRDefault="001A423F" w:rsidP="001A423F">
            <w:pPr>
              <w:pStyle w:val="TAL"/>
              <w:jc w:val="center"/>
              <w:rPr>
                <w:rFonts w:cs="Arial"/>
                <w:bCs/>
                <w:iCs/>
                <w:szCs w:val="18"/>
              </w:rPr>
            </w:pPr>
            <w:r w:rsidRPr="00BE555F">
              <w:rPr>
                <w:rFonts w:cs="Arial"/>
                <w:bCs/>
                <w:iCs/>
                <w:szCs w:val="18"/>
              </w:rPr>
              <w:t>UE</w:t>
            </w:r>
          </w:p>
        </w:tc>
        <w:tc>
          <w:tcPr>
            <w:tcW w:w="567" w:type="dxa"/>
          </w:tcPr>
          <w:p w14:paraId="1B044317" w14:textId="77777777" w:rsidR="001A423F" w:rsidRPr="00BE555F" w:rsidRDefault="001A423F" w:rsidP="001A423F">
            <w:pPr>
              <w:pStyle w:val="TAL"/>
              <w:jc w:val="center"/>
              <w:rPr>
                <w:rFonts w:cs="Arial"/>
                <w:bCs/>
                <w:iCs/>
                <w:szCs w:val="18"/>
              </w:rPr>
            </w:pPr>
            <w:r w:rsidRPr="00BE555F">
              <w:rPr>
                <w:rFonts w:cs="Arial"/>
                <w:bCs/>
                <w:iCs/>
                <w:szCs w:val="18"/>
              </w:rPr>
              <w:t>No</w:t>
            </w:r>
          </w:p>
        </w:tc>
        <w:tc>
          <w:tcPr>
            <w:tcW w:w="709" w:type="dxa"/>
          </w:tcPr>
          <w:p w14:paraId="0D8E93EA" w14:textId="77777777" w:rsidR="001A423F" w:rsidRPr="00BE555F" w:rsidRDefault="001A423F" w:rsidP="001A423F">
            <w:pPr>
              <w:pStyle w:val="TAL"/>
              <w:jc w:val="center"/>
              <w:rPr>
                <w:rFonts w:cs="Arial"/>
                <w:bCs/>
                <w:iCs/>
                <w:szCs w:val="18"/>
              </w:rPr>
            </w:pPr>
            <w:r w:rsidRPr="00BE555F">
              <w:rPr>
                <w:rFonts w:cs="Arial"/>
                <w:bCs/>
                <w:iCs/>
                <w:szCs w:val="18"/>
              </w:rPr>
              <w:t>Yes</w:t>
            </w:r>
          </w:p>
        </w:tc>
        <w:tc>
          <w:tcPr>
            <w:tcW w:w="708" w:type="dxa"/>
          </w:tcPr>
          <w:p w14:paraId="31CD2138" w14:textId="77777777" w:rsidR="001A423F" w:rsidRPr="00BE555F" w:rsidRDefault="001A423F" w:rsidP="001A423F">
            <w:pPr>
              <w:pStyle w:val="TAL"/>
              <w:jc w:val="center"/>
              <w:rPr>
                <w:rFonts w:cs="Arial"/>
                <w:bCs/>
                <w:iCs/>
                <w:szCs w:val="18"/>
              </w:rPr>
            </w:pPr>
            <w:r w:rsidRPr="00BE555F">
              <w:t>No</w:t>
            </w:r>
          </w:p>
        </w:tc>
      </w:tr>
      <w:tr w:rsidR="00BE555F" w:rsidRPr="00BE555F" w14:paraId="1FFD4698" w14:textId="77777777" w:rsidTr="00464ABD">
        <w:trPr>
          <w:cantSplit/>
        </w:trPr>
        <w:tc>
          <w:tcPr>
            <w:tcW w:w="7087" w:type="dxa"/>
          </w:tcPr>
          <w:p w14:paraId="6F89A8C7" w14:textId="77777777" w:rsidR="00E448AD" w:rsidRPr="00BE555F" w:rsidRDefault="00E448AD" w:rsidP="00E448AD">
            <w:pPr>
              <w:pStyle w:val="TAL"/>
              <w:rPr>
                <w:b/>
                <w:i/>
              </w:rPr>
            </w:pPr>
            <w:r w:rsidRPr="00BE555F">
              <w:rPr>
                <w:b/>
                <w:i/>
              </w:rPr>
              <w:t>spCell-BFR-CBRA-r16</w:t>
            </w:r>
          </w:p>
          <w:p w14:paraId="733B9CBA" w14:textId="0F1CDAE0" w:rsidR="00E448AD" w:rsidRPr="00BE555F" w:rsidRDefault="00E448AD" w:rsidP="00E448AD">
            <w:pPr>
              <w:pStyle w:val="TAL"/>
              <w:rPr>
                <w:rFonts w:cs="Arial"/>
                <w:b/>
                <w:bCs/>
                <w:i/>
                <w:iCs/>
                <w:szCs w:val="18"/>
              </w:rPr>
            </w:pPr>
            <w:r w:rsidRPr="00BE555F">
              <w:rPr>
                <w:rFonts w:eastAsia="Malgun Gothic"/>
              </w:rPr>
              <w:t>Indicates whether the UE supports sending BFR MAC CE for SpCell BFR as specified in TS 38.321 [8].</w:t>
            </w:r>
          </w:p>
        </w:tc>
        <w:tc>
          <w:tcPr>
            <w:tcW w:w="568" w:type="dxa"/>
          </w:tcPr>
          <w:p w14:paraId="50F87020" w14:textId="61056B29" w:rsidR="00E448AD" w:rsidRPr="00BE555F" w:rsidRDefault="00E448AD" w:rsidP="00E448AD">
            <w:pPr>
              <w:pStyle w:val="TAL"/>
              <w:jc w:val="center"/>
              <w:rPr>
                <w:rFonts w:cs="Arial"/>
                <w:bCs/>
                <w:iCs/>
                <w:szCs w:val="18"/>
              </w:rPr>
            </w:pPr>
            <w:r w:rsidRPr="00BE555F">
              <w:rPr>
                <w:rFonts w:cs="Arial"/>
                <w:szCs w:val="18"/>
              </w:rPr>
              <w:t>UE</w:t>
            </w:r>
          </w:p>
        </w:tc>
        <w:tc>
          <w:tcPr>
            <w:tcW w:w="567" w:type="dxa"/>
          </w:tcPr>
          <w:p w14:paraId="65F24C78" w14:textId="27ECEF0B" w:rsidR="00E448AD" w:rsidRPr="00BE555F" w:rsidRDefault="00E448AD" w:rsidP="00E448AD">
            <w:pPr>
              <w:pStyle w:val="TAL"/>
              <w:jc w:val="center"/>
              <w:rPr>
                <w:rFonts w:cs="Arial"/>
                <w:bCs/>
                <w:iCs/>
                <w:szCs w:val="18"/>
              </w:rPr>
            </w:pPr>
            <w:r w:rsidRPr="00BE555F">
              <w:rPr>
                <w:rFonts w:cs="Arial"/>
                <w:szCs w:val="18"/>
              </w:rPr>
              <w:t>No</w:t>
            </w:r>
          </w:p>
        </w:tc>
        <w:tc>
          <w:tcPr>
            <w:tcW w:w="709" w:type="dxa"/>
          </w:tcPr>
          <w:p w14:paraId="1B6C976D" w14:textId="479B4918" w:rsidR="00E448AD" w:rsidRPr="00BE555F" w:rsidRDefault="00E448AD" w:rsidP="00E448AD">
            <w:pPr>
              <w:pStyle w:val="TAL"/>
              <w:jc w:val="center"/>
              <w:rPr>
                <w:rFonts w:cs="Arial"/>
                <w:bCs/>
                <w:iCs/>
                <w:szCs w:val="18"/>
              </w:rPr>
            </w:pPr>
            <w:r w:rsidRPr="00BE555F">
              <w:rPr>
                <w:rFonts w:cs="Arial"/>
                <w:szCs w:val="18"/>
              </w:rPr>
              <w:t>No</w:t>
            </w:r>
          </w:p>
        </w:tc>
        <w:tc>
          <w:tcPr>
            <w:tcW w:w="708" w:type="dxa"/>
          </w:tcPr>
          <w:p w14:paraId="2FF9DF6E" w14:textId="2B4FFE3A" w:rsidR="00E448AD" w:rsidRPr="00BE555F" w:rsidRDefault="00E448AD" w:rsidP="00E448AD">
            <w:pPr>
              <w:pStyle w:val="TAL"/>
              <w:jc w:val="center"/>
            </w:pPr>
            <w:r w:rsidRPr="00BE555F">
              <w:rPr>
                <w:rFonts w:cs="Arial"/>
                <w:szCs w:val="18"/>
              </w:rPr>
              <w:t>No</w:t>
            </w:r>
          </w:p>
        </w:tc>
      </w:tr>
      <w:tr w:rsidR="00BE555F" w:rsidRPr="00BE555F" w14:paraId="3BBFDF59" w14:textId="77777777" w:rsidTr="00464ABD">
        <w:trPr>
          <w:cantSplit/>
        </w:trPr>
        <w:tc>
          <w:tcPr>
            <w:tcW w:w="7087" w:type="dxa"/>
          </w:tcPr>
          <w:p w14:paraId="1A4F0518" w14:textId="77777777" w:rsidR="00930EE4" w:rsidRPr="00BE555F" w:rsidRDefault="00930EE4" w:rsidP="00930EE4">
            <w:pPr>
              <w:pStyle w:val="TAL"/>
              <w:rPr>
                <w:b/>
                <w:i/>
              </w:rPr>
            </w:pPr>
            <w:r w:rsidRPr="00BE555F">
              <w:rPr>
                <w:b/>
                <w:i/>
              </w:rPr>
              <w:t>srs-ResourceId-Ext-r16</w:t>
            </w:r>
          </w:p>
          <w:p w14:paraId="5043F182" w14:textId="64833C96" w:rsidR="00930EE4" w:rsidRPr="00BE555F" w:rsidRDefault="00930EE4" w:rsidP="00930EE4">
            <w:pPr>
              <w:pStyle w:val="TAL"/>
              <w:rPr>
                <w:bCs/>
                <w:iCs/>
              </w:rPr>
            </w:pPr>
            <w:r w:rsidRPr="00BE555F">
              <w:rPr>
                <w:bCs/>
                <w:iCs/>
              </w:rPr>
              <w:t>Indicates whether the UE supports the extended 6-bit (Positioning) SRS resource ID in SP Positioning SRS Activation/Deactivation MAC CE, as specified in TS 38.321 [8].</w:t>
            </w:r>
          </w:p>
        </w:tc>
        <w:tc>
          <w:tcPr>
            <w:tcW w:w="568" w:type="dxa"/>
          </w:tcPr>
          <w:p w14:paraId="5994DA0D" w14:textId="4085957E" w:rsidR="00930EE4" w:rsidRPr="00BE555F" w:rsidRDefault="00930EE4" w:rsidP="00930EE4">
            <w:pPr>
              <w:pStyle w:val="TAL"/>
              <w:jc w:val="center"/>
              <w:rPr>
                <w:rFonts w:cs="Arial"/>
                <w:szCs w:val="18"/>
              </w:rPr>
            </w:pPr>
            <w:r w:rsidRPr="00BE555F">
              <w:rPr>
                <w:bCs/>
                <w:lang w:eastAsia="zh-CN"/>
              </w:rPr>
              <w:t>UE</w:t>
            </w:r>
          </w:p>
        </w:tc>
        <w:tc>
          <w:tcPr>
            <w:tcW w:w="567" w:type="dxa"/>
          </w:tcPr>
          <w:p w14:paraId="3E7DFCB0" w14:textId="5FC4E9CC" w:rsidR="00930EE4" w:rsidRPr="00BE555F" w:rsidRDefault="00930EE4" w:rsidP="00930EE4">
            <w:pPr>
              <w:pStyle w:val="TAL"/>
              <w:jc w:val="center"/>
              <w:rPr>
                <w:rFonts w:cs="Arial"/>
                <w:szCs w:val="18"/>
              </w:rPr>
            </w:pPr>
            <w:r w:rsidRPr="00BE555F">
              <w:rPr>
                <w:szCs w:val="18"/>
              </w:rPr>
              <w:t>No</w:t>
            </w:r>
          </w:p>
        </w:tc>
        <w:tc>
          <w:tcPr>
            <w:tcW w:w="709" w:type="dxa"/>
          </w:tcPr>
          <w:p w14:paraId="0253CF39" w14:textId="204A2DF3" w:rsidR="00930EE4" w:rsidRPr="00BE555F" w:rsidRDefault="00930EE4" w:rsidP="00930EE4">
            <w:pPr>
              <w:pStyle w:val="TAL"/>
              <w:jc w:val="center"/>
              <w:rPr>
                <w:rFonts w:cs="Arial"/>
                <w:szCs w:val="18"/>
              </w:rPr>
            </w:pPr>
            <w:r w:rsidRPr="00BE555F">
              <w:rPr>
                <w:szCs w:val="18"/>
              </w:rPr>
              <w:t>No</w:t>
            </w:r>
          </w:p>
        </w:tc>
        <w:tc>
          <w:tcPr>
            <w:tcW w:w="708" w:type="dxa"/>
          </w:tcPr>
          <w:p w14:paraId="644164AB" w14:textId="58D179E6" w:rsidR="00930EE4" w:rsidRPr="00BE555F" w:rsidRDefault="00930EE4" w:rsidP="00930EE4">
            <w:pPr>
              <w:pStyle w:val="TAL"/>
              <w:jc w:val="center"/>
              <w:rPr>
                <w:rFonts w:cs="Arial"/>
                <w:szCs w:val="18"/>
              </w:rPr>
            </w:pPr>
            <w:r w:rsidRPr="00BE555F">
              <w:rPr>
                <w:szCs w:val="18"/>
              </w:rPr>
              <w:t>No</w:t>
            </w:r>
          </w:p>
        </w:tc>
      </w:tr>
      <w:tr w:rsidR="00BE555F" w:rsidRPr="00BE555F" w14:paraId="7E647771" w14:textId="77777777" w:rsidTr="00464ABD">
        <w:trPr>
          <w:cantSplit/>
        </w:trPr>
        <w:tc>
          <w:tcPr>
            <w:tcW w:w="7087" w:type="dxa"/>
          </w:tcPr>
          <w:p w14:paraId="40910D00" w14:textId="77777777" w:rsidR="000A0A4A" w:rsidRPr="00BE555F" w:rsidRDefault="000A0A4A" w:rsidP="000A0A4A">
            <w:pPr>
              <w:pStyle w:val="TAL"/>
              <w:rPr>
                <w:b/>
                <w:i/>
              </w:rPr>
            </w:pPr>
            <w:r w:rsidRPr="00BE555F">
              <w:rPr>
                <w:b/>
                <w:i/>
              </w:rPr>
              <w:t>sr-TriggeredBy-TA-Report-r17</w:t>
            </w:r>
          </w:p>
          <w:p w14:paraId="4BAD4072" w14:textId="17AC95C4" w:rsidR="000A0A4A" w:rsidRPr="00BE555F" w:rsidRDefault="000A0A4A" w:rsidP="000A0A4A">
            <w:pPr>
              <w:pStyle w:val="TAL"/>
              <w:rPr>
                <w:b/>
                <w:i/>
              </w:rPr>
            </w:pPr>
            <w:r w:rsidRPr="00BE555F">
              <w:rPr>
                <w:bCs/>
                <w:iCs/>
              </w:rPr>
              <w:t>Indicates whether the UE supports triggering of SR when a TA report is triggered and there are no available UL-SCH resources.</w:t>
            </w:r>
            <w:r w:rsidRPr="00BE555F">
              <w:t xml:space="preserve"> </w:t>
            </w:r>
            <w:r w:rsidRPr="00BE555F">
              <w:rPr>
                <w:bCs/>
                <w:iCs/>
              </w:rPr>
              <w:t xml:space="preserve">A UE supporting this feature shall also indicate the support of </w:t>
            </w:r>
            <w:r w:rsidRPr="00BE555F">
              <w:rPr>
                <w:bCs/>
                <w:i/>
              </w:rPr>
              <w:t>nonTerrestrialNetwork-r17</w:t>
            </w:r>
            <w:r w:rsidRPr="00BE555F">
              <w:rPr>
                <w:bCs/>
                <w:iCs/>
              </w:rPr>
              <w:t>.</w:t>
            </w:r>
          </w:p>
        </w:tc>
        <w:tc>
          <w:tcPr>
            <w:tcW w:w="568" w:type="dxa"/>
          </w:tcPr>
          <w:p w14:paraId="508E2E94" w14:textId="52FA2EBC" w:rsidR="000A0A4A" w:rsidRPr="00BE555F" w:rsidRDefault="000A0A4A" w:rsidP="000A0A4A">
            <w:pPr>
              <w:pStyle w:val="TAL"/>
              <w:jc w:val="center"/>
              <w:rPr>
                <w:bCs/>
                <w:lang w:eastAsia="zh-CN"/>
              </w:rPr>
            </w:pPr>
            <w:r w:rsidRPr="00BE555F">
              <w:rPr>
                <w:bCs/>
                <w:lang w:eastAsia="zh-CN"/>
              </w:rPr>
              <w:t>UE</w:t>
            </w:r>
          </w:p>
        </w:tc>
        <w:tc>
          <w:tcPr>
            <w:tcW w:w="567" w:type="dxa"/>
          </w:tcPr>
          <w:p w14:paraId="799DC372" w14:textId="62DFB46B" w:rsidR="000A0A4A" w:rsidRPr="00BE555F" w:rsidRDefault="000A0A4A" w:rsidP="000A0A4A">
            <w:pPr>
              <w:pStyle w:val="TAL"/>
              <w:jc w:val="center"/>
              <w:rPr>
                <w:szCs w:val="18"/>
              </w:rPr>
            </w:pPr>
            <w:r w:rsidRPr="00BE555F">
              <w:rPr>
                <w:szCs w:val="18"/>
              </w:rPr>
              <w:t>No</w:t>
            </w:r>
          </w:p>
        </w:tc>
        <w:tc>
          <w:tcPr>
            <w:tcW w:w="709" w:type="dxa"/>
          </w:tcPr>
          <w:p w14:paraId="345FEAE5" w14:textId="3B1949B5" w:rsidR="000A0A4A" w:rsidRPr="00BE555F" w:rsidRDefault="000A0A4A" w:rsidP="000A0A4A">
            <w:pPr>
              <w:pStyle w:val="TAL"/>
              <w:jc w:val="center"/>
              <w:rPr>
                <w:szCs w:val="18"/>
              </w:rPr>
            </w:pPr>
            <w:r w:rsidRPr="00BE555F">
              <w:rPr>
                <w:szCs w:val="18"/>
              </w:rPr>
              <w:t>No</w:t>
            </w:r>
          </w:p>
        </w:tc>
        <w:tc>
          <w:tcPr>
            <w:tcW w:w="708" w:type="dxa"/>
          </w:tcPr>
          <w:p w14:paraId="5EC31E0B" w14:textId="542D809D" w:rsidR="000A0A4A" w:rsidRPr="00BE555F" w:rsidRDefault="000A0A4A" w:rsidP="000A0A4A">
            <w:pPr>
              <w:pStyle w:val="TAL"/>
              <w:jc w:val="center"/>
              <w:rPr>
                <w:szCs w:val="18"/>
              </w:rPr>
            </w:pPr>
            <w:r w:rsidRPr="00BE555F">
              <w:rPr>
                <w:szCs w:val="18"/>
              </w:rPr>
              <w:t>No</w:t>
            </w:r>
          </w:p>
        </w:tc>
      </w:tr>
      <w:tr w:rsidR="00BE555F" w:rsidRPr="00BE555F" w14:paraId="5B9C907C" w14:textId="77777777" w:rsidTr="00464ABD">
        <w:trPr>
          <w:cantSplit/>
        </w:trPr>
        <w:tc>
          <w:tcPr>
            <w:tcW w:w="7087" w:type="dxa"/>
          </w:tcPr>
          <w:p w14:paraId="70ABFB65" w14:textId="77777777" w:rsidR="000A0A4A" w:rsidRPr="00BE555F" w:rsidRDefault="000A0A4A" w:rsidP="000A0A4A">
            <w:pPr>
              <w:pStyle w:val="TAL"/>
              <w:rPr>
                <w:b/>
                <w:iCs/>
              </w:rPr>
            </w:pPr>
            <w:r w:rsidRPr="00BE555F">
              <w:rPr>
                <w:b/>
                <w:i/>
              </w:rPr>
              <w:t>survivalTime-r17</w:t>
            </w:r>
          </w:p>
          <w:p w14:paraId="3EDF140A" w14:textId="10D85545" w:rsidR="000A0A4A" w:rsidRPr="00BE555F" w:rsidRDefault="000A0A4A" w:rsidP="000A0A4A">
            <w:pPr>
              <w:pStyle w:val="TAL"/>
              <w:rPr>
                <w:b/>
                <w:i/>
              </w:rPr>
            </w:pPr>
            <w:r w:rsidRPr="00BE555F">
              <w:rPr>
                <w:bCs/>
                <w:iCs/>
              </w:rPr>
              <w:t xml:space="preserve">Indicates whether the UE supports services with survival time requirement using configured grant resource and PDCP duplication, as specified in TS 38.321 [8]. A UE supporting this feature shall support </w:t>
            </w:r>
            <w:r w:rsidRPr="00BE555F">
              <w:rPr>
                <w:bCs/>
                <w:i/>
              </w:rPr>
              <w:t xml:space="preserve">pdcp-DuplicationMCG-orSCG-DRB </w:t>
            </w:r>
            <w:r w:rsidRPr="00BE555F">
              <w:rPr>
                <w:bCs/>
                <w:iCs/>
              </w:rPr>
              <w:t xml:space="preserve">or </w:t>
            </w:r>
            <w:r w:rsidRPr="00BE555F">
              <w:rPr>
                <w:bCs/>
                <w:i/>
              </w:rPr>
              <w:t>pdcp-DuplicationSplitDRB</w:t>
            </w:r>
            <w:r w:rsidRPr="00BE555F">
              <w:rPr>
                <w:bCs/>
                <w:iCs/>
              </w:rPr>
              <w:t xml:space="preserve">. A UE supporting this feature shall also support </w:t>
            </w:r>
            <w:r w:rsidRPr="00BE555F">
              <w:rPr>
                <w:bCs/>
                <w:i/>
              </w:rPr>
              <w:t>configuredUL-GrantType1-v1650</w:t>
            </w:r>
            <w:r w:rsidRPr="00BE555F">
              <w:rPr>
                <w:bCs/>
                <w:iCs/>
              </w:rPr>
              <w:t xml:space="preserve"> or </w:t>
            </w:r>
            <w:r w:rsidRPr="00BE555F">
              <w:rPr>
                <w:bCs/>
                <w:i/>
              </w:rPr>
              <w:t>configuredUL-GrantType2-v1650</w:t>
            </w:r>
            <w:r w:rsidRPr="00BE555F">
              <w:rPr>
                <w:bCs/>
                <w:iCs/>
              </w:rPr>
              <w:t>.</w:t>
            </w:r>
          </w:p>
        </w:tc>
        <w:tc>
          <w:tcPr>
            <w:tcW w:w="568" w:type="dxa"/>
          </w:tcPr>
          <w:p w14:paraId="0F10892B" w14:textId="564BEA0B" w:rsidR="000A0A4A" w:rsidRPr="00BE555F" w:rsidRDefault="000A0A4A" w:rsidP="000A0A4A">
            <w:pPr>
              <w:pStyle w:val="TAL"/>
              <w:jc w:val="center"/>
              <w:rPr>
                <w:bCs/>
                <w:lang w:eastAsia="zh-CN"/>
              </w:rPr>
            </w:pPr>
            <w:r w:rsidRPr="00BE555F">
              <w:rPr>
                <w:lang w:eastAsia="zh-CN"/>
              </w:rPr>
              <w:t>UE</w:t>
            </w:r>
          </w:p>
        </w:tc>
        <w:tc>
          <w:tcPr>
            <w:tcW w:w="567" w:type="dxa"/>
          </w:tcPr>
          <w:p w14:paraId="086AFFAE" w14:textId="395E87C1" w:rsidR="000A0A4A" w:rsidRPr="00BE555F" w:rsidRDefault="000A0A4A" w:rsidP="000A0A4A">
            <w:pPr>
              <w:pStyle w:val="TAL"/>
              <w:jc w:val="center"/>
              <w:rPr>
                <w:szCs w:val="18"/>
              </w:rPr>
            </w:pPr>
            <w:r w:rsidRPr="00BE555F">
              <w:rPr>
                <w:szCs w:val="18"/>
              </w:rPr>
              <w:t>No</w:t>
            </w:r>
          </w:p>
        </w:tc>
        <w:tc>
          <w:tcPr>
            <w:tcW w:w="709" w:type="dxa"/>
          </w:tcPr>
          <w:p w14:paraId="0BDF6D83" w14:textId="7A8AD632" w:rsidR="000A0A4A" w:rsidRPr="00BE555F" w:rsidRDefault="000A0A4A" w:rsidP="000A0A4A">
            <w:pPr>
              <w:pStyle w:val="TAL"/>
              <w:jc w:val="center"/>
              <w:rPr>
                <w:szCs w:val="18"/>
              </w:rPr>
            </w:pPr>
            <w:r w:rsidRPr="00BE555F">
              <w:rPr>
                <w:szCs w:val="18"/>
              </w:rPr>
              <w:t>No</w:t>
            </w:r>
          </w:p>
        </w:tc>
        <w:tc>
          <w:tcPr>
            <w:tcW w:w="708" w:type="dxa"/>
          </w:tcPr>
          <w:p w14:paraId="1578F004" w14:textId="3B482943" w:rsidR="000A0A4A" w:rsidRPr="00BE555F" w:rsidRDefault="000A0A4A" w:rsidP="000A0A4A">
            <w:pPr>
              <w:pStyle w:val="TAL"/>
              <w:jc w:val="center"/>
              <w:rPr>
                <w:szCs w:val="18"/>
              </w:rPr>
            </w:pPr>
            <w:r w:rsidRPr="00BE555F">
              <w:rPr>
                <w:szCs w:val="18"/>
              </w:rPr>
              <w:t>No</w:t>
            </w:r>
          </w:p>
        </w:tc>
      </w:tr>
      <w:tr w:rsidR="00BE555F" w:rsidRPr="00BE555F" w14:paraId="7BC72340" w14:textId="77777777" w:rsidTr="00464ABD">
        <w:trPr>
          <w:cantSplit/>
        </w:trPr>
        <w:tc>
          <w:tcPr>
            <w:tcW w:w="7087" w:type="dxa"/>
          </w:tcPr>
          <w:p w14:paraId="42DB9236" w14:textId="77777777" w:rsidR="004C6EFF" w:rsidRPr="00BE555F" w:rsidRDefault="004C6EFF" w:rsidP="004C6EFF">
            <w:pPr>
              <w:pStyle w:val="TAL"/>
              <w:rPr>
                <w:b/>
                <w:i/>
              </w:rPr>
            </w:pPr>
            <w:r w:rsidRPr="00BE555F">
              <w:rPr>
                <w:b/>
                <w:i/>
              </w:rPr>
              <w:t>tdd-MPE-P-MPR-Reporting-r16</w:t>
            </w:r>
          </w:p>
          <w:p w14:paraId="7C85093D" w14:textId="77777777" w:rsidR="004C6EFF" w:rsidRPr="00BE555F" w:rsidRDefault="004C6EFF" w:rsidP="004C6EFF">
            <w:pPr>
              <w:pStyle w:val="TAL"/>
              <w:rPr>
                <w:rFonts w:cs="Arial"/>
                <w:b/>
                <w:bCs/>
                <w:i/>
                <w:iCs/>
                <w:szCs w:val="18"/>
              </w:rPr>
            </w:pPr>
            <w:r w:rsidRPr="00BE555F">
              <w:t>Indicates whether the UE supports P-MPR reporting for Maximum Permissible Exposure, as specified in TS38.321 [8].</w:t>
            </w:r>
          </w:p>
        </w:tc>
        <w:tc>
          <w:tcPr>
            <w:tcW w:w="568" w:type="dxa"/>
          </w:tcPr>
          <w:p w14:paraId="16C07162" w14:textId="77777777" w:rsidR="004C6EFF" w:rsidRPr="00BE555F" w:rsidRDefault="004C6EFF" w:rsidP="004C6EFF">
            <w:pPr>
              <w:pStyle w:val="TAL"/>
              <w:jc w:val="center"/>
              <w:rPr>
                <w:rFonts w:cs="Arial"/>
                <w:bCs/>
                <w:iCs/>
                <w:szCs w:val="18"/>
              </w:rPr>
            </w:pPr>
            <w:r w:rsidRPr="00BE555F">
              <w:rPr>
                <w:rFonts w:cs="Arial"/>
                <w:szCs w:val="18"/>
              </w:rPr>
              <w:t>UE</w:t>
            </w:r>
          </w:p>
        </w:tc>
        <w:tc>
          <w:tcPr>
            <w:tcW w:w="567" w:type="dxa"/>
          </w:tcPr>
          <w:p w14:paraId="6FCA78C4" w14:textId="77777777" w:rsidR="004C6EFF" w:rsidRPr="00BE555F" w:rsidRDefault="004C6EFF" w:rsidP="004C6EFF">
            <w:pPr>
              <w:pStyle w:val="TAL"/>
              <w:jc w:val="center"/>
              <w:rPr>
                <w:rFonts w:cs="Arial"/>
                <w:bCs/>
                <w:iCs/>
                <w:szCs w:val="18"/>
              </w:rPr>
            </w:pPr>
            <w:r w:rsidRPr="00BE555F">
              <w:rPr>
                <w:rFonts w:cs="Arial"/>
                <w:szCs w:val="18"/>
              </w:rPr>
              <w:t>No</w:t>
            </w:r>
          </w:p>
        </w:tc>
        <w:tc>
          <w:tcPr>
            <w:tcW w:w="709" w:type="dxa"/>
          </w:tcPr>
          <w:p w14:paraId="4587F1F0" w14:textId="77777777" w:rsidR="004C6EFF" w:rsidRPr="00BE555F" w:rsidRDefault="004C6EFF" w:rsidP="004C6EFF">
            <w:pPr>
              <w:pStyle w:val="TAL"/>
              <w:jc w:val="center"/>
              <w:rPr>
                <w:rFonts w:cs="Arial"/>
                <w:bCs/>
                <w:iCs/>
                <w:szCs w:val="18"/>
              </w:rPr>
            </w:pPr>
            <w:r w:rsidRPr="00BE555F">
              <w:rPr>
                <w:rFonts w:cs="Arial"/>
                <w:szCs w:val="18"/>
              </w:rPr>
              <w:t>TDD only</w:t>
            </w:r>
          </w:p>
        </w:tc>
        <w:tc>
          <w:tcPr>
            <w:tcW w:w="708" w:type="dxa"/>
          </w:tcPr>
          <w:p w14:paraId="0B594C0C" w14:textId="77777777" w:rsidR="004C6EFF" w:rsidRPr="00BE555F" w:rsidRDefault="004C6EFF" w:rsidP="004C6EFF">
            <w:pPr>
              <w:pStyle w:val="TAL"/>
              <w:jc w:val="center"/>
            </w:pPr>
            <w:r w:rsidRPr="00BE555F">
              <w:rPr>
                <w:rFonts w:cs="Arial"/>
                <w:szCs w:val="18"/>
              </w:rPr>
              <w:t>FR2 only</w:t>
            </w:r>
          </w:p>
        </w:tc>
      </w:tr>
      <w:tr w:rsidR="00BE555F" w:rsidRPr="00BE555F" w14:paraId="442A5405" w14:textId="77777777" w:rsidTr="00464ABD">
        <w:trPr>
          <w:cantSplit/>
        </w:trPr>
        <w:tc>
          <w:tcPr>
            <w:tcW w:w="7087" w:type="dxa"/>
          </w:tcPr>
          <w:p w14:paraId="21A0459D" w14:textId="77777777" w:rsidR="001A423F" w:rsidRPr="00BE555F" w:rsidRDefault="001A423F" w:rsidP="001A423F">
            <w:pPr>
              <w:pStyle w:val="TAH"/>
              <w:jc w:val="left"/>
              <w:rPr>
                <w:i/>
              </w:rPr>
            </w:pPr>
            <w:r w:rsidRPr="00BE555F">
              <w:rPr>
                <w:i/>
              </w:rPr>
              <w:t>ul-LBT-FailureDetectionRecovery-r16</w:t>
            </w:r>
          </w:p>
          <w:p w14:paraId="1C9B5926" w14:textId="0AA4033B" w:rsidR="001A423F" w:rsidRPr="00BE555F" w:rsidRDefault="001A423F" w:rsidP="001A423F">
            <w:pPr>
              <w:pStyle w:val="TAL"/>
            </w:pPr>
            <w:r w:rsidRPr="00BE555F">
              <w:t>Indicates whether the UE supports consistent uplink LBT detection and recovery, as specified in TS 38.321</w:t>
            </w:r>
            <w:r w:rsidR="00147AB3" w:rsidRPr="00BE555F">
              <w:t xml:space="preserve"> [8]</w:t>
            </w:r>
            <w:r w:rsidRPr="00BE555F">
              <w:t>, for cells operating with shared spectrum channel access.</w:t>
            </w:r>
          </w:p>
          <w:p w14:paraId="0EB7DABA" w14:textId="77777777" w:rsidR="001A423F" w:rsidRPr="00BE555F" w:rsidRDefault="001A423F" w:rsidP="001A423F">
            <w:pPr>
              <w:pStyle w:val="TAL"/>
              <w:rPr>
                <w:rFonts w:cs="Arial"/>
                <w:b/>
                <w:bCs/>
                <w:i/>
                <w:iCs/>
                <w:szCs w:val="18"/>
              </w:rPr>
            </w:pPr>
            <w:bookmarkStart w:id="196" w:name="_Hlk42151165"/>
            <w:r w:rsidRPr="00BE555F">
              <w:t>This field applies to all serving cells with which the UE is configured with shared spectrum channel access.</w:t>
            </w:r>
            <w:bookmarkEnd w:id="196"/>
          </w:p>
        </w:tc>
        <w:tc>
          <w:tcPr>
            <w:tcW w:w="568" w:type="dxa"/>
          </w:tcPr>
          <w:p w14:paraId="3E4ED5D5" w14:textId="77777777" w:rsidR="001A423F" w:rsidRPr="00BE555F" w:rsidRDefault="001A423F" w:rsidP="001A423F">
            <w:pPr>
              <w:pStyle w:val="TAL"/>
              <w:jc w:val="center"/>
              <w:rPr>
                <w:rFonts w:cs="Arial"/>
                <w:bCs/>
                <w:iCs/>
                <w:szCs w:val="18"/>
              </w:rPr>
            </w:pPr>
            <w:r w:rsidRPr="00BE555F">
              <w:rPr>
                <w:szCs w:val="18"/>
              </w:rPr>
              <w:t>UE</w:t>
            </w:r>
          </w:p>
        </w:tc>
        <w:tc>
          <w:tcPr>
            <w:tcW w:w="567" w:type="dxa"/>
          </w:tcPr>
          <w:p w14:paraId="716E120F" w14:textId="77777777" w:rsidR="001A423F" w:rsidRPr="00BE555F" w:rsidRDefault="001A423F" w:rsidP="001A423F">
            <w:pPr>
              <w:pStyle w:val="TAL"/>
              <w:jc w:val="center"/>
              <w:rPr>
                <w:rFonts w:cs="Arial"/>
                <w:bCs/>
                <w:iCs/>
                <w:szCs w:val="18"/>
              </w:rPr>
            </w:pPr>
            <w:r w:rsidRPr="00BE555F">
              <w:rPr>
                <w:szCs w:val="18"/>
              </w:rPr>
              <w:t>No</w:t>
            </w:r>
          </w:p>
        </w:tc>
        <w:tc>
          <w:tcPr>
            <w:tcW w:w="709" w:type="dxa"/>
          </w:tcPr>
          <w:p w14:paraId="26B7C6CE" w14:textId="77777777" w:rsidR="001A423F" w:rsidRPr="00BE555F" w:rsidRDefault="001A423F" w:rsidP="001A423F">
            <w:pPr>
              <w:pStyle w:val="TAL"/>
              <w:jc w:val="center"/>
              <w:rPr>
                <w:rFonts w:cs="Arial"/>
                <w:bCs/>
                <w:iCs/>
                <w:szCs w:val="18"/>
              </w:rPr>
            </w:pPr>
            <w:r w:rsidRPr="00BE555F">
              <w:rPr>
                <w:szCs w:val="18"/>
              </w:rPr>
              <w:t>No</w:t>
            </w:r>
          </w:p>
        </w:tc>
        <w:tc>
          <w:tcPr>
            <w:tcW w:w="708" w:type="dxa"/>
          </w:tcPr>
          <w:p w14:paraId="7352A254" w14:textId="77777777" w:rsidR="001A423F" w:rsidRPr="00BE555F" w:rsidRDefault="001A423F" w:rsidP="001A423F">
            <w:pPr>
              <w:pStyle w:val="TAL"/>
              <w:jc w:val="center"/>
            </w:pPr>
            <w:r w:rsidRPr="00BE555F">
              <w:rPr>
                <w:szCs w:val="18"/>
              </w:rPr>
              <w:t>No</w:t>
            </w:r>
          </w:p>
        </w:tc>
      </w:tr>
      <w:tr w:rsidR="005157CB" w:rsidRPr="00BE555F" w14:paraId="5F6825DC" w14:textId="77777777" w:rsidTr="00464ABD">
        <w:trPr>
          <w:cantSplit/>
        </w:trPr>
        <w:tc>
          <w:tcPr>
            <w:tcW w:w="7087" w:type="dxa"/>
          </w:tcPr>
          <w:p w14:paraId="5AFE19FA" w14:textId="77777777" w:rsidR="000A0A4A" w:rsidRPr="00BE555F" w:rsidRDefault="000A0A4A" w:rsidP="000A0A4A">
            <w:pPr>
              <w:pStyle w:val="TAL"/>
              <w:rPr>
                <w:rFonts w:cs="Arial"/>
                <w:b/>
                <w:bCs/>
                <w:i/>
                <w:iCs/>
                <w:szCs w:val="18"/>
              </w:rPr>
            </w:pPr>
            <w:r w:rsidRPr="00BE555F">
              <w:rPr>
                <w:rFonts w:cs="Arial"/>
                <w:b/>
                <w:bCs/>
                <w:i/>
                <w:iCs/>
                <w:szCs w:val="18"/>
              </w:rPr>
              <w:t>uplink-Harq-ModeB-r17</w:t>
            </w:r>
          </w:p>
          <w:p w14:paraId="10A4B2DE" w14:textId="613781D5" w:rsidR="000A0A4A" w:rsidRPr="00BE555F" w:rsidRDefault="000A0A4A" w:rsidP="008260E9">
            <w:pPr>
              <w:pStyle w:val="TAL"/>
              <w:rPr>
                <w:i/>
              </w:rPr>
            </w:pPr>
            <w:r w:rsidRPr="00BE555F">
              <w:t xml:space="preserve">Indicates whether the UE supports HARQ Mode B and the corresponding LCP restrictions for uplink transmission. A UE supporting this feature shall also indicate the support of </w:t>
            </w:r>
            <w:r w:rsidRPr="00BE555F">
              <w:rPr>
                <w:i/>
                <w:iCs/>
              </w:rPr>
              <w:t>nonTerrestrialNetwork-r17</w:t>
            </w:r>
            <w:r w:rsidRPr="00BE555F">
              <w:t>.</w:t>
            </w:r>
          </w:p>
        </w:tc>
        <w:tc>
          <w:tcPr>
            <w:tcW w:w="568" w:type="dxa"/>
          </w:tcPr>
          <w:p w14:paraId="196EAE1E" w14:textId="297CA571" w:rsidR="000A0A4A" w:rsidRPr="00BE555F" w:rsidRDefault="000A0A4A" w:rsidP="000A0A4A">
            <w:pPr>
              <w:pStyle w:val="TAL"/>
              <w:jc w:val="center"/>
              <w:rPr>
                <w:szCs w:val="18"/>
              </w:rPr>
            </w:pPr>
            <w:r w:rsidRPr="00BE555F">
              <w:t>UE</w:t>
            </w:r>
          </w:p>
        </w:tc>
        <w:tc>
          <w:tcPr>
            <w:tcW w:w="567" w:type="dxa"/>
          </w:tcPr>
          <w:p w14:paraId="461A629B" w14:textId="2DE3AA75" w:rsidR="000A0A4A" w:rsidRPr="00BE555F" w:rsidRDefault="000A0A4A" w:rsidP="000A0A4A">
            <w:pPr>
              <w:pStyle w:val="TAL"/>
              <w:jc w:val="center"/>
              <w:rPr>
                <w:szCs w:val="18"/>
              </w:rPr>
            </w:pPr>
            <w:r w:rsidRPr="00BE555F">
              <w:t>No</w:t>
            </w:r>
          </w:p>
        </w:tc>
        <w:tc>
          <w:tcPr>
            <w:tcW w:w="709" w:type="dxa"/>
          </w:tcPr>
          <w:p w14:paraId="7D45A680" w14:textId="120F0C25" w:rsidR="000A0A4A" w:rsidRPr="00BE555F" w:rsidRDefault="000A0A4A" w:rsidP="000A0A4A">
            <w:pPr>
              <w:pStyle w:val="TAL"/>
              <w:jc w:val="center"/>
              <w:rPr>
                <w:szCs w:val="18"/>
              </w:rPr>
            </w:pPr>
            <w:r w:rsidRPr="00BE555F">
              <w:t>No</w:t>
            </w:r>
          </w:p>
        </w:tc>
        <w:tc>
          <w:tcPr>
            <w:tcW w:w="708" w:type="dxa"/>
          </w:tcPr>
          <w:p w14:paraId="741186AA" w14:textId="66519F69" w:rsidR="000A0A4A" w:rsidRPr="00BE555F" w:rsidRDefault="000A0A4A" w:rsidP="000A0A4A">
            <w:pPr>
              <w:pStyle w:val="TAL"/>
              <w:jc w:val="center"/>
              <w:rPr>
                <w:szCs w:val="18"/>
              </w:rPr>
            </w:pPr>
            <w:r w:rsidRPr="00BE555F">
              <w:rPr>
                <w:rFonts w:eastAsia="MS Mincho"/>
              </w:rPr>
              <w:t>No</w:t>
            </w:r>
          </w:p>
        </w:tc>
      </w:tr>
    </w:tbl>
    <w:p w14:paraId="26E6260D" w14:textId="77777777" w:rsidR="00C80C10" w:rsidRPr="00BE555F" w:rsidRDefault="00C80C10" w:rsidP="00C80C10"/>
    <w:p w14:paraId="664E7937" w14:textId="77777777" w:rsidR="00A43323" w:rsidRPr="00BE555F" w:rsidRDefault="0009665E" w:rsidP="00A43323">
      <w:pPr>
        <w:pStyle w:val="Heading3"/>
      </w:pPr>
      <w:bookmarkStart w:id="197" w:name="_Toc12750892"/>
      <w:bookmarkStart w:id="198" w:name="_Toc29382256"/>
      <w:bookmarkStart w:id="199" w:name="_Toc37093373"/>
      <w:bookmarkStart w:id="200" w:name="_Toc37238649"/>
      <w:bookmarkStart w:id="201" w:name="_Toc37238763"/>
      <w:bookmarkStart w:id="202" w:name="_Toc46488658"/>
      <w:bookmarkStart w:id="203" w:name="_Toc52574079"/>
      <w:bookmarkStart w:id="204" w:name="_Toc52574165"/>
      <w:bookmarkStart w:id="205" w:name="_Toc139146789"/>
      <w:r w:rsidRPr="00BE555F">
        <w:lastRenderedPageBreak/>
        <w:t>4.</w:t>
      </w:r>
      <w:r w:rsidR="00EA306E" w:rsidRPr="00BE555F">
        <w:t>2.</w:t>
      </w:r>
      <w:r w:rsidR="00D06DBF" w:rsidRPr="00BE555F">
        <w:t>7</w:t>
      </w:r>
      <w:r w:rsidRPr="00BE555F">
        <w:tab/>
        <w:t>Physical layer parameters</w:t>
      </w:r>
      <w:bookmarkEnd w:id="197"/>
      <w:bookmarkEnd w:id="198"/>
      <w:bookmarkEnd w:id="199"/>
      <w:bookmarkEnd w:id="200"/>
      <w:bookmarkEnd w:id="201"/>
      <w:bookmarkEnd w:id="202"/>
      <w:bookmarkEnd w:id="203"/>
      <w:bookmarkEnd w:id="204"/>
      <w:bookmarkEnd w:id="205"/>
    </w:p>
    <w:p w14:paraId="6B8D3188" w14:textId="77777777" w:rsidR="00A43323" w:rsidRPr="00BE555F" w:rsidRDefault="00A43323" w:rsidP="00A43323">
      <w:pPr>
        <w:pStyle w:val="Heading4"/>
      </w:pPr>
      <w:bookmarkStart w:id="206" w:name="_Toc12750893"/>
      <w:bookmarkStart w:id="207" w:name="_Toc29382257"/>
      <w:bookmarkStart w:id="208" w:name="_Toc37093374"/>
      <w:bookmarkStart w:id="209" w:name="_Toc37238650"/>
      <w:bookmarkStart w:id="210" w:name="_Toc37238764"/>
      <w:bookmarkStart w:id="211" w:name="_Toc46488659"/>
      <w:bookmarkStart w:id="212" w:name="_Toc52574080"/>
      <w:bookmarkStart w:id="213" w:name="_Toc52574166"/>
      <w:bookmarkStart w:id="214" w:name="_Toc139146790"/>
      <w:r w:rsidRPr="00BE555F">
        <w:t>4.2.7.1</w:t>
      </w:r>
      <w:r w:rsidRPr="00BE555F">
        <w:tab/>
      </w:r>
      <w:r w:rsidRPr="00BE555F">
        <w:rPr>
          <w:i/>
        </w:rPr>
        <w:t>BandCombinationList</w:t>
      </w:r>
      <w:r w:rsidRPr="00BE555F">
        <w:t xml:space="preserve"> parameters</w:t>
      </w:r>
      <w:bookmarkEnd w:id="206"/>
      <w:bookmarkEnd w:id="207"/>
      <w:bookmarkEnd w:id="208"/>
      <w:bookmarkEnd w:id="209"/>
      <w:bookmarkEnd w:id="210"/>
      <w:bookmarkEnd w:id="211"/>
      <w:bookmarkEnd w:id="212"/>
      <w:bookmarkEnd w:id="213"/>
      <w:bookmarkEnd w:id="21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E555F" w:rsidRPr="00BE555F" w14:paraId="1962DD6F" w14:textId="77777777" w:rsidTr="0026000E">
        <w:trPr>
          <w:cantSplit/>
          <w:tblHeader/>
        </w:trPr>
        <w:tc>
          <w:tcPr>
            <w:tcW w:w="6917" w:type="dxa"/>
          </w:tcPr>
          <w:p w14:paraId="22B22698" w14:textId="77777777" w:rsidR="00A43323" w:rsidRPr="00BE555F" w:rsidRDefault="00A43323" w:rsidP="00A43323">
            <w:pPr>
              <w:pStyle w:val="TAH"/>
            </w:pPr>
            <w:r w:rsidRPr="00BE555F">
              <w:lastRenderedPageBreak/>
              <w:t>Definitions for parameters</w:t>
            </w:r>
          </w:p>
        </w:tc>
        <w:tc>
          <w:tcPr>
            <w:tcW w:w="709" w:type="dxa"/>
          </w:tcPr>
          <w:p w14:paraId="277F562F" w14:textId="77777777" w:rsidR="00A43323" w:rsidRPr="00BE555F" w:rsidRDefault="00A43323" w:rsidP="00A43323">
            <w:pPr>
              <w:pStyle w:val="TAH"/>
            </w:pPr>
            <w:r w:rsidRPr="00BE555F">
              <w:t>Per</w:t>
            </w:r>
          </w:p>
        </w:tc>
        <w:tc>
          <w:tcPr>
            <w:tcW w:w="567" w:type="dxa"/>
          </w:tcPr>
          <w:p w14:paraId="5B1A0F0E" w14:textId="77777777" w:rsidR="00A43323" w:rsidRPr="00BE555F" w:rsidRDefault="00A43323" w:rsidP="00A43323">
            <w:pPr>
              <w:pStyle w:val="TAH"/>
            </w:pPr>
            <w:r w:rsidRPr="00BE555F">
              <w:t>M</w:t>
            </w:r>
          </w:p>
        </w:tc>
        <w:tc>
          <w:tcPr>
            <w:tcW w:w="709" w:type="dxa"/>
          </w:tcPr>
          <w:p w14:paraId="11C07EF4" w14:textId="77777777" w:rsidR="00A43323" w:rsidRPr="00BE555F" w:rsidRDefault="00A43323" w:rsidP="00A43323">
            <w:pPr>
              <w:pStyle w:val="TAH"/>
            </w:pPr>
            <w:r w:rsidRPr="00BE555F">
              <w:t>FDD</w:t>
            </w:r>
            <w:r w:rsidR="0062184B" w:rsidRPr="00BE555F">
              <w:t>-</w:t>
            </w:r>
            <w:r w:rsidRPr="00BE555F">
              <w:t>TDD</w:t>
            </w:r>
          </w:p>
          <w:p w14:paraId="20D31B94" w14:textId="77777777" w:rsidR="00A43323" w:rsidRPr="00BE555F" w:rsidRDefault="00A43323" w:rsidP="00A43323">
            <w:pPr>
              <w:pStyle w:val="TAH"/>
            </w:pPr>
            <w:r w:rsidRPr="00BE555F">
              <w:t>DIFF</w:t>
            </w:r>
          </w:p>
        </w:tc>
        <w:tc>
          <w:tcPr>
            <w:tcW w:w="728" w:type="dxa"/>
          </w:tcPr>
          <w:p w14:paraId="5DD5B470" w14:textId="77777777" w:rsidR="00A43323" w:rsidRPr="00BE555F" w:rsidRDefault="00A43323" w:rsidP="00A43323">
            <w:pPr>
              <w:pStyle w:val="TAH"/>
            </w:pPr>
            <w:r w:rsidRPr="00BE555F">
              <w:t>FR1</w:t>
            </w:r>
            <w:r w:rsidR="00B1646F" w:rsidRPr="00BE555F">
              <w:t>-</w:t>
            </w:r>
            <w:r w:rsidRPr="00BE555F">
              <w:t>FR2</w:t>
            </w:r>
          </w:p>
          <w:p w14:paraId="6A7804F3" w14:textId="77777777" w:rsidR="00A43323" w:rsidRPr="00BE555F" w:rsidRDefault="00A43323" w:rsidP="00A43323">
            <w:pPr>
              <w:pStyle w:val="TAH"/>
            </w:pPr>
            <w:r w:rsidRPr="00BE555F">
              <w:t>DIFF</w:t>
            </w:r>
          </w:p>
        </w:tc>
      </w:tr>
      <w:tr w:rsidR="00BE555F" w:rsidRPr="00BE555F" w14:paraId="019994C4" w14:textId="77777777" w:rsidTr="0026000E">
        <w:trPr>
          <w:cantSplit/>
          <w:tblHeader/>
        </w:trPr>
        <w:tc>
          <w:tcPr>
            <w:tcW w:w="6917" w:type="dxa"/>
          </w:tcPr>
          <w:p w14:paraId="00D5A82C" w14:textId="77777777" w:rsidR="00A43323" w:rsidRPr="00BE555F" w:rsidRDefault="00A43323" w:rsidP="00A43323">
            <w:pPr>
              <w:pStyle w:val="TAL"/>
              <w:rPr>
                <w:b/>
                <w:i/>
              </w:rPr>
            </w:pPr>
            <w:r w:rsidRPr="00BE555F">
              <w:rPr>
                <w:b/>
                <w:i/>
              </w:rPr>
              <w:t>bandEUTRA</w:t>
            </w:r>
          </w:p>
          <w:p w14:paraId="1FA13FFB" w14:textId="77777777" w:rsidR="00A43323" w:rsidRPr="00BE555F" w:rsidRDefault="00A43323" w:rsidP="00A43323">
            <w:pPr>
              <w:pStyle w:val="TAL"/>
            </w:pPr>
            <w:r w:rsidRPr="00BE555F">
              <w:t>Defines supported EUTRA frequency band by NR frequency band number, as specified in TS 36.101</w:t>
            </w:r>
            <w:r w:rsidR="00BD67F9" w:rsidRPr="00BE555F">
              <w:t xml:space="preserve"> [14]</w:t>
            </w:r>
            <w:r w:rsidRPr="00BE555F">
              <w:t>.</w:t>
            </w:r>
          </w:p>
        </w:tc>
        <w:tc>
          <w:tcPr>
            <w:tcW w:w="709" w:type="dxa"/>
          </w:tcPr>
          <w:p w14:paraId="0820492B" w14:textId="77777777" w:rsidR="00A43323" w:rsidRPr="00BE555F" w:rsidRDefault="00A43323" w:rsidP="00A43323">
            <w:pPr>
              <w:pStyle w:val="TAL"/>
              <w:jc w:val="center"/>
            </w:pPr>
            <w:r w:rsidRPr="00BE555F">
              <w:t>Band</w:t>
            </w:r>
          </w:p>
        </w:tc>
        <w:tc>
          <w:tcPr>
            <w:tcW w:w="567" w:type="dxa"/>
          </w:tcPr>
          <w:p w14:paraId="59A3B273" w14:textId="77777777" w:rsidR="00A43323" w:rsidRPr="00BE555F" w:rsidRDefault="00A43323" w:rsidP="00A43323">
            <w:pPr>
              <w:pStyle w:val="TAL"/>
              <w:jc w:val="center"/>
            </w:pPr>
            <w:r w:rsidRPr="00BE555F">
              <w:t>Yes</w:t>
            </w:r>
          </w:p>
        </w:tc>
        <w:tc>
          <w:tcPr>
            <w:tcW w:w="709" w:type="dxa"/>
          </w:tcPr>
          <w:p w14:paraId="7801D455" w14:textId="77777777" w:rsidR="00A43323" w:rsidRPr="00BE555F" w:rsidRDefault="001F7FB0" w:rsidP="00A43323">
            <w:pPr>
              <w:pStyle w:val="TAL"/>
              <w:jc w:val="center"/>
            </w:pPr>
            <w:r w:rsidRPr="00BE555F">
              <w:rPr>
                <w:rFonts w:eastAsia="DengXian"/>
              </w:rPr>
              <w:t>N/A</w:t>
            </w:r>
          </w:p>
        </w:tc>
        <w:tc>
          <w:tcPr>
            <w:tcW w:w="728" w:type="dxa"/>
          </w:tcPr>
          <w:p w14:paraId="793BAE45" w14:textId="77777777" w:rsidR="00A43323" w:rsidRPr="00BE555F" w:rsidRDefault="001F7FB0" w:rsidP="00A43323">
            <w:pPr>
              <w:pStyle w:val="TAL"/>
              <w:jc w:val="center"/>
            </w:pPr>
            <w:r w:rsidRPr="00BE555F">
              <w:rPr>
                <w:rFonts w:eastAsia="DengXian"/>
              </w:rPr>
              <w:t>N/A</w:t>
            </w:r>
          </w:p>
        </w:tc>
      </w:tr>
      <w:tr w:rsidR="00BE555F" w:rsidRPr="00BE555F" w14:paraId="5796EA5B" w14:textId="77777777" w:rsidTr="0026000E">
        <w:trPr>
          <w:cantSplit/>
          <w:tblHeader/>
        </w:trPr>
        <w:tc>
          <w:tcPr>
            <w:tcW w:w="6917" w:type="dxa"/>
          </w:tcPr>
          <w:p w14:paraId="7BECD4E1" w14:textId="77777777" w:rsidR="0009093D" w:rsidRPr="00BE555F" w:rsidRDefault="0009093D" w:rsidP="0009093D">
            <w:pPr>
              <w:pStyle w:val="TAL"/>
              <w:rPr>
                <w:b/>
                <w:i/>
                <w:lang w:eastAsia="ko-KR"/>
              </w:rPr>
            </w:pPr>
            <w:r w:rsidRPr="00BE555F">
              <w:rPr>
                <w:b/>
                <w:i/>
                <w:lang w:eastAsia="ko-KR"/>
              </w:rPr>
              <w:t>bandList</w:t>
            </w:r>
          </w:p>
          <w:p w14:paraId="47AFA5FD" w14:textId="77777777" w:rsidR="0009093D" w:rsidRPr="00BE555F" w:rsidRDefault="0009093D" w:rsidP="0009093D">
            <w:pPr>
              <w:pStyle w:val="TAL"/>
              <w:rPr>
                <w:b/>
                <w:i/>
              </w:rPr>
            </w:pPr>
            <w:r w:rsidRPr="00BE555F">
              <w:t>Each entry of the list should include at least one bandwidth class for UL or DL.</w:t>
            </w:r>
          </w:p>
        </w:tc>
        <w:tc>
          <w:tcPr>
            <w:tcW w:w="709" w:type="dxa"/>
          </w:tcPr>
          <w:p w14:paraId="387FAFA8" w14:textId="77777777" w:rsidR="0009093D" w:rsidRPr="00BE555F" w:rsidRDefault="0009093D" w:rsidP="0009093D">
            <w:pPr>
              <w:pStyle w:val="TAL"/>
              <w:jc w:val="center"/>
            </w:pPr>
            <w:r w:rsidRPr="00BE555F">
              <w:rPr>
                <w:lang w:eastAsia="ko-KR"/>
              </w:rPr>
              <w:t>BC</w:t>
            </w:r>
          </w:p>
        </w:tc>
        <w:tc>
          <w:tcPr>
            <w:tcW w:w="567" w:type="dxa"/>
          </w:tcPr>
          <w:p w14:paraId="15828438" w14:textId="77777777" w:rsidR="0009093D" w:rsidRPr="00BE555F" w:rsidRDefault="0009093D" w:rsidP="0009093D">
            <w:pPr>
              <w:pStyle w:val="TAL"/>
              <w:jc w:val="center"/>
            </w:pPr>
            <w:r w:rsidRPr="00BE555F">
              <w:t>Yes</w:t>
            </w:r>
          </w:p>
        </w:tc>
        <w:tc>
          <w:tcPr>
            <w:tcW w:w="709" w:type="dxa"/>
          </w:tcPr>
          <w:p w14:paraId="4B17170F" w14:textId="77777777" w:rsidR="0009093D" w:rsidRPr="00BE555F" w:rsidRDefault="001F7FB0" w:rsidP="0009093D">
            <w:pPr>
              <w:pStyle w:val="TAL"/>
              <w:jc w:val="center"/>
            </w:pPr>
            <w:r w:rsidRPr="00BE555F">
              <w:rPr>
                <w:rFonts w:eastAsia="DengXian"/>
              </w:rPr>
              <w:t>N/A</w:t>
            </w:r>
          </w:p>
        </w:tc>
        <w:tc>
          <w:tcPr>
            <w:tcW w:w="728" w:type="dxa"/>
          </w:tcPr>
          <w:p w14:paraId="4FDC7590" w14:textId="77777777" w:rsidR="0009093D" w:rsidRPr="00BE555F" w:rsidRDefault="001F7FB0" w:rsidP="0009093D">
            <w:pPr>
              <w:pStyle w:val="TAL"/>
              <w:jc w:val="center"/>
            </w:pPr>
            <w:r w:rsidRPr="00BE555F">
              <w:rPr>
                <w:rFonts w:eastAsia="DengXian"/>
              </w:rPr>
              <w:t>N/A</w:t>
            </w:r>
          </w:p>
        </w:tc>
      </w:tr>
      <w:tr w:rsidR="00BE555F" w:rsidRPr="00BE555F" w14:paraId="2BB39987" w14:textId="77777777" w:rsidTr="0026000E">
        <w:trPr>
          <w:cantSplit/>
          <w:tblHeader/>
        </w:trPr>
        <w:tc>
          <w:tcPr>
            <w:tcW w:w="6917" w:type="dxa"/>
          </w:tcPr>
          <w:p w14:paraId="53A9851E" w14:textId="77777777" w:rsidR="00A43323" w:rsidRPr="00BE555F" w:rsidRDefault="00A43323" w:rsidP="00A43323">
            <w:pPr>
              <w:pStyle w:val="TAL"/>
              <w:rPr>
                <w:b/>
                <w:i/>
              </w:rPr>
            </w:pPr>
            <w:r w:rsidRPr="00BE555F">
              <w:rPr>
                <w:b/>
                <w:i/>
              </w:rPr>
              <w:t>bandNR</w:t>
            </w:r>
          </w:p>
          <w:p w14:paraId="2964A47F" w14:textId="77777777" w:rsidR="00A43323" w:rsidRPr="00BE555F" w:rsidRDefault="00A43323" w:rsidP="00A43323">
            <w:pPr>
              <w:pStyle w:val="TAL"/>
            </w:pPr>
            <w:r w:rsidRPr="00BE555F">
              <w:t>Defines supported NR frequency band by NR frequency band number, as specified in TS 38.101-1 [2] and TS 38.101-2 [3].</w:t>
            </w:r>
          </w:p>
        </w:tc>
        <w:tc>
          <w:tcPr>
            <w:tcW w:w="709" w:type="dxa"/>
          </w:tcPr>
          <w:p w14:paraId="15075263" w14:textId="77777777" w:rsidR="00A43323" w:rsidRPr="00BE555F" w:rsidRDefault="00A43323" w:rsidP="00A43323">
            <w:pPr>
              <w:pStyle w:val="TAL"/>
              <w:jc w:val="center"/>
            </w:pPr>
            <w:r w:rsidRPr="00BE555F">
              <w:t>Band</w:t>
            </w:r>
          </w:p>
        </w:tc>
        <w:tc>
          <w:tcPr>
            <w:tcW w:w="567" w:type="dxa"/>
          </w:tcPr>
          <w:p w14:paraId="54F066EC" w14:textId="77777777" w:rsidR="00A43323" w:rsidRPr="00BE555F" w:rsidRDefault="00A43323" w:rsidP="00A43323">
            <w:pPr>
              <w:pStyle w:val="TAL"/>
              <w:jc w:val="center"/>
            </w:pPr>
            <w:r w:rsidRPr="00BE555F">
              <w:t>Yes</w:t>
            </w:r>
          </w:p>
        </w:tc>
        <w:tc>
          <w:tcPr>
            <w:tcW w:w="709" w:type="dxa"/>
          </w:tcPr>
          <w:p w14:paraId="25A9461A" w14:textId="77777777" w:rsidR="00A43323" w:rsidRPr="00BE555F" w:rsidRDefault="001F7FB0" w:rsidP="00A43323">
            <w:pPr>
              <w:pStyle w:val="TAL"/>
              <w:jc w:val="center"/>
            </w:pPr>
            <w:r w:rsidRPr="00BE555F">
              <w:rPr>
                <w:rFonts w:eastAsia="DengXian"/>
              </w:rPr>
              <w:t>N/A</w:t>
            </w:r>
          </w:p>
        </w:tc>
        <w:tc>
          <w:tcPr>
            <w:tcW w:w="728" w:type="dxa"/>
          </w:tcPr>
          <w:p w14:paraId="69F3092B" w14:textId="77777777" w:rsidR="00A43323" w:rsidRPr="00BE555F" w:rsidRDefault="001F7FB0" w:rsidP="00A43323">
            <w:pPr>
              <w:pStyle w:val="TAL"/>
              <w:jc w:val="center"/>
            </w:pPr>
            <w:r w:rsidRPr="00BE555F">
              <w:rPr>
                <w:rFonts w:eastAsia="DengXian"/>
              </w:rPr>
              <w:t>N/A</w:t>
            </w:r>
          </w:p>
        </w:tc>
      </w:tr>
      <w:tr w:rsidR="00BE555F" w:rsidRPr="00BE555F" w14:paraId="77F47CFB" w14:textId="77777777" w:rsidTr="0026000E">
        <w:trPr>
          <w:cantSplit/>
          <w:tblHeader/>
        </w:trPr>
        <w:tc>
          <w:tcPr>
            <w:tcW w:w="6917" w:type="dxa"/>
          </w:tcPr>
          <w:p w14:paraId="2415A0E5" w14:textId="77777777" w:rsidR="00A43323" w:rsidRPr="00BE555F" w:rsidRDefault="00A43323" w:rsidP="00A43323">
            <w:pPr>
              <w:pStyle w:val="TAL"/>
              <w:rPr>
                <w:b/>
                <w:i/>
              </w:rPr>
            </w:pPr>
            <w:r w:rsidRPr="00BE555F">
              <w:rPr>
                <w:b/>
                <w:i/>
              </w:rPr>
              <w:t>ca-BandwidthClassDL-EUTRA</w:t>
            </w:r>
          </w:p>
          <w:p w14:paraId="6CCA244A" w14:textId="77777777" w:rsidR="00A43323" w:rsidRPr="00BE555F" w:rsidRDefault="00A43323" w:rsidP="00A43323">
            <w:pPr>
              <w:pStyle w:val="TAL"/>
            </w:pPr>
            <w:r w:rsidRPr="00BE555F">
              <w:t>Defines for DL, the class defined by the aggregated transmission bandwidth configuration and maximum number of component carriers supported by the UE, as specified in TS 36.101</w:t>
            </w:r>
            <w:r w:rsidR="00BD67F9" w:rsidRPr="00BE555F">
              <w:t xml:space="preserve"> [14]</w:t>
            </w:r>
            <w:r w:rsidRPr="00BE555F">
              <w:t>.</w:t>
            </w:r>
            <w:r w:rsidR="0009093D" w:rsidRPr="00BE555F">
              <w:t xml:space="preserve"> When all FeatureSetEUTRA-DownlinkId:s in the corresponding </w:t>
            </w:r>
            <w:r w:rsidR="0009093D" w:rsidRPr="00BE555F">
              <w:rPr>
                <w:rFonts w:cs="Arial"/>
                <w:szCs w:val="18"/>
              </w:rPr>
              <w:t>FeatureSetsPerBand are</w:t>
            </w:r>
            <w:r w:rsidR="0009093D" w:rsidRPr="00BE555F">
              <w:t xml:space="preserve"> zero, this field is absent.</w:t>
            </w:r>
          </w:p>
        </w:tc>
        <w:tc>
          <w:tcPr>
            <w:tcW w:w="709" w:type="dxa"/>
          </w:tcPr>
          <w:p w14:paraId="21DF2671" w14:textId="77777777" w:rsidR="00A43323" w:rsidRPr="00BE555F" w:rsidRDefault="00A43323" w:rsidP="00A43323">
            <w:pPr>
              <w:pStyle w:val="TAL"/>
              <w:jc w:val="center"/>
            </w:pPr>
            <w:r w:rsidRPr="00BE555F">
              <w:rPr>
                <w:rFonts w:cs="Arial"/>
                <w:szCs w:val="18"/>
              </w:rPr>
              <w:t>Band</w:t>
            </w:r>
          </w:p>
        </w:tc>
        <w:tc>
          <w:tcPr>
            <w:tcW w:w="567" w:type="dxa"/>
          </w:tcPr>
          <w:p w14:paraId="08D284C3" w14:textId="77777777" w:rsidR="00A43323" w:rsidRPr="00BE555F" w:rsidRDefault="00A43323" w:rsidP="00A43323">
            <w:pPr>
              <w:pStyle w:val="TAL"/>
              <w:jc w:val="center"/>
            </w:pPr>
            <w:r w:rsidRPr="00BE555F">
              <w:rPr>
                <w:rFonts w:cs="Arial"/>
                <w:szCs w:val="18"/>
              </w:rPr>
              <w:t>No</w:t>
            </w:r>
          </w:p>
        </w:tc>
        <w:tc>
          <w:tcPr>
            <w:tcW w:w="709" w:type="dxa"/>
          </w:tcPr>
          <w:p w14:paraId="0F3BD9CD" w14:textId="77777777" w:rsidR="00A43323" w:rsidRPr="00BE555F" w:rsidRDefault="001F7FB0" w:rsidP="00A43323">
            <w:pPr>
              <w:pStyle w:val="TAL"/>
              <w:jc w:val="center"/>
            </w:pPr>
            <w:r w:rsidRPr="00BE555F">
              <w:rPr>
                <w:rFonts w:eastAsia="DengXian"/>
              </w:rPr>
              <w:t>N/A</w:t>
            </w:r>
          </w:p>
        </w:tc>
        <w:tc>
          <w:tcPr>
            <w:tcW w:w="728" w:type="dxa"/>
          </w:tcPr>
          <w:p w14:paraId="061F405A" w14:textId="77777777" w:rsidR="00A43323" w:rsidRPr="00BE555F" w:rsidRDefault="001F7FB0" w:rsidP="00A43323">
            <w:pPr>
              <w:pStyle w:val="TAL"/>
              <w:jc w:val="center"/>
            </w:pPr>
            <w:r w:rsidRPr="00BE555F">
              <w:rPr>
                <w:rFonts w:eastAsia="DengXian"/>
              </w:rPr>
              <w:t>N/A</w:t>
            </w:r>
          </w:p>
        </w:tc>
      </w:tr>
      <w:tr w:rsidR="00BE555F" w:rsidRPr="00BE555F" w14:paraId="341D7103" w14:textId="77777777" w:rsidTr="0026000E">
        <w:trPr>
          <w:cantSplit/>
          <w:tblHeader/>
        </w:trPr>
        <w:tc>
          <w:tcPr>
            <w:tcW w:w="6917" w:type="dxa"/>
          </w:tcPr>
          <w:p w14:paraId="796BA38A" w14:textId="77777777" w:rsidR="00A43323" w:rsidRPr="00BE555F" w:rsidRDefault="00A43323" w:rsidP="00A43323">
            <w:pPr>
              <w:pStyle w:val="TAL"/>
              <w:rPr>
                <w:b/>
                <w:i/>
              </w:rPr>
            </w:pPr>
            <w:r w:rsidRPr="00BE555F">
              <w:rPr>
                <w:b/>
                <w:i/>
              </w:rPr>
              <w:t>ca-BandwidthClassDL-NR</w:t>
            </w:r>
          </w:p>
          <w:p w14:paraId="316DD6CD" w14:textId="77777777" w:rsidR="00A43323" w:rsidRPr="00BE555F" w:rsidRDefault="00A43323" w:rsidP="00A43323">
            <w:pPr>
              <w:pStyle w:val="TAL"/>
            </w:pPr>
            <w:r w:rsidRPr="00BE555F">
              <w:t>Defines for DL, the class defined by the aggregated transmission bandwidth configuration and maximum number of component carriers supported by the UE, as specified in TS 38.101-1 [2] and TS 38.101-2 [3].</w:t>
            </w:r>
            <w:r w:rsidR="0009093D" w:rsidRPr="00BE555F">
              <w:t xml:space="preserve"> When all FeatureSetDownlinkId:s in the corresponding </w:t>
            </w:r>
            <w:r w:rsidR="0009093D" w:rsidRPr="00BE555F">
              <w:rPr>
                <w:rFonts w:cs="Arial"/>
                <w:szCs w:val="18"/>
              </w:rPr>
              <w:t>FeatureSetsPerBand are</w:t>
            </w:r>
            <w:r w:rsidR="0009093D" w:rsidRPr="00BE555F">
              <w:t xml:space="preserve"> zero, this field is absent.</w:t>
            </w:r>
            <w:r w:rsidR="0042099A" w:rsidRPr="00BE555F">
              <w:t xml:space="preserve"> For FR1, the value </w:t>
            </w:r>
            <w:r w:rsidR="000E09AA" w:rsidRPr="00BE555F">
              <w:t>'</w:t>
            </w:r>
            <w:r w:rsidR="0042099A" w:rsidRPr="00BE555F">
              <w:t>F</w:t>
            </w:r>
            <w:r w:rsidR="00234276" w:rsidRPr="00BE555F">
              <w:t>'</w:t>
            </w:r>
            <w:r w:rsidR="0042099A" w:rsidRPr="00BE555F">
              <w:t xml:space="preserve"> shall not be used as it is invalidated in TS 38.101-1 [2].</w:t>
            </w:r>
          </w:p>
        </w:tc>
        <w:tc>
          <w:tcPr>
            <w:tcW w:w="709" w:type="dxa"/>
          </w:tcPr>
          <w:p w14:paraId="5DD63F14" w14:textId="77777777" w:rsidR="00A43323" w:rsidRPr="00BE555F" w:rsidRDefault="00A43323" w:rsidP="00A43323">
            <w:pPr>
              <w:pStyle w:val="TAL"/>
              <w:jc w:val="center"/>
            </w:pPr>
            <w:r w:rsidRPr="00BE555F">
              <w:rPr>
                <w:rFonts w:cs="Arial"/>
                <w:szCs w:val="18"/>
              </w:rPr>
              <w:t>Band</w:t>
            </w:r>
          </w:p>
        </w:tc>
        <w:tc>
          <w:tcPr>
            <w:tcW w:w="567" w:type="dxa"/>
          </w:tcPr>
          <w:p w14:paraId="7F3EBC7A" w14:textId="77777777" w:rsidR="00A43323" w:rsidRPr="00BE555F" w:rsidRDefault="00A43323" w:rsidP="00A43323">
            <w:pPr>
              <w:pStyle w:val="TAL"/>
              <w:jc w:val="center"/>
            </w:pPr>
            <w:r w:rsidRPr="00BE555F">
              <w:rPr>
                <w:rFonts w:cs="Arial"/>
                <w:szCs w:val="18"/>
              </w:rPr>
              <w:t>No</w:t>
            </w:r>
          </w:p>
        </w:tc>
        <w:tc>
          <w:tcPr>
            <w:tcW w:w="709" w:type="dxa"/>
          </w:tcPr>
          <w:p w14:paraId="24D188D6" w14:textId="77777777" w:rsidR="00A43323" w:rsidRPr="00BE555F" w:rsidRDefault="001F7FB0" w:rsidP="00A43323">
            <w:pPr>
              <w:pStyle w:val="TAL"/>
              <w:jc w:val="center"/>
            </w:pPr>
            <w:r w:rsidRPr="00BE555F">
              <w:rPr>
                <w:rFonts w:eastAsia="DengXian"/>
              </w:rPr>
              <w:t>N/A</w:t>
            </w:r>
          </w:p>
        </w:tc>
        <w:tc>
          <w:tcPr>
            <w:tcW w:w="728" w:type="dxa"/>
          </w:tcPr>
          <w:p w14:paraId="157B3E9B" w14:textId="77777777" w:rsidR="00A43323" w:rsidRPr="00BE555F" w:rsidRDefault="001F7FB0" w:rsidP="00A43323">
            <w:pPr>
              <w:pStyle w:val="TAL"/>
              <w:jc w:val="center"/>
            </w:pPr>
            <w:r w:rsidRPr="00BE555F">
              <w:rPr>
                <w:rFonts w:eastAsia="DengXian"/>
              </w:rPr>
              <w:t>N/A</w:t>
            </w:r>
          </w:p>
        </w:tc>
      </w:tr>
      <w:tr w:rsidR="00BE555F" w:rsidRPr="00BE555F" w14:paraId="7351B5BD" w14:textId="77777777" w:rsidTr="0026000E">
        <w:trPr>
          <w:cantSplit/>
          <w:tblHeader/>
        </w:trPr>
        <w:tc>
          <w:tcPr>
            <w:tcW w:w="6917" w:type="dxa"/>
          </w:tcPr>
          <w:p w14:paraId="68855C79" w14:textId="77777777" w:rsidR="00A43323" w:rsidRPr="00BE555F" w:rsidRDefault="00A43323" w:rsidP="00A43323">
            <w:pPr>
              <w:pStyle w:val="TAL"/>
              <w:rPr>
                <w:b/>
                <w:i/>
              </w:rPr>
            </w:pPr>
            <w:r w:rsidRPr="00BE555F">
              <w:rPr>
                <w:b/>
                <w:i/>
              </w:rPr>
              <w:t>ca-BandwidthClassUL-EUTRA</w:t>
            </w:r>
          </w:p>
          <w:p w14:paraId="5F398CBC" w14:textId="77777777" w:rsidR="00A43323" w:rsidRPr="00BE555F" w:rsidRDefault="00A43323" w:rsidP="00A43323">
            <w:pPr>
              <w:pStyle w:val="TAL"/>
            </w:pPr>
            <w:r w:rsidRPr="00BE555F">
              <w:t>Defines for UL, the class defined by the aggregated transmission bandwidth configuration and maximum number of component carriers supported by the UE, as specified in TS 36.101</w:t>
            </w:r>
            <w:r w:rsidR="00BD67F9" w:rsidRPr="00BE555F">
              <w:t xml:space="preserve"> [14]</w:t>
            </w:r>
            <w:r w:rsidRPr="00BE555F">
              <w:t>.</w:t>
            </w:r>
            <w:r w:rsidR="0009093D" w:rsidRPr="00BE555F">
              <w:t xml:space="preserve"> When all FeatureSetEUTRA-UplinkId:s in the corresponding </w:t>
            </w:r>
            <w:r w:rsidR="0009093D" w:rsidRPr="00BE555F">
              <w:rPr>
                <w:rFonts w:cs="Arial"/>
                <w:szCs w:val="18"/>
              </w:rPr>
              <w:t>FeatureSetsPerBand are</w:t>
            </w:r>
            <w:r w:rsidR="0009093D" w:rsidRPr="00BE555F">
              <w:t xml:space="preserve"> zero, this field is absent.</w:t>
            </w:r>
          </w:p>
        </w:tc>
        <w:tc>
          <w:tcPr>
            <w:tcW w:w="709" w:type="dxa"/>
          </w:tcPr>
          <w:p w14:paraId="3DD8EF06" w14:textId="77777777" w:rsidR="00A43323" w:rsidRPr="00BE555F" w:rsidRDefault="00A43323" w:rsidP="00A43323">
            <w:pPr>
              <w:pStyle w:val="TAL"/>
              <w:jc w:val="center"/>
            </w:pPr>
            <w:r w:rsidRPr="00BE555F">
              <w:rPr>
                <w:rFonts w:cs="Arial"/>
                <w:szCs w:val="18"/>
              </w:rPr>
              <w:t>Band</w:t>
            </w:r>
          </w:p>
        </w:tc>
        <w:tc>
          <w:tcPr>
            <w:tcW w:w="567" w:type="dxa"/>
          </w:tcPr>
          <w:p w14:paraId="46569424" w14:textId="77777777" w:rsidR="00A43323" w:rsidRPr="00BE555F" w:rsidRDefault="00A43323" w:rsidP="00A43323">
            <w:pPr>
              <w:pStyle w:val="TAL"/>
              <w:jc w:val="center"/>
            </w:pPr>
            <w:r w:rsidRPr="00BE555F">
              <w:rPr>
                <w:rFonts w:cs="Arial"/>
                <w:szCs w:val="18"/>
              </w:rPr>
              <w:t>No</w:t>
            </w:r>
          </w:p>
        </w:tc>
        <w:tc>
          <w:tcPr>
            <w:tcW w:w="709" w:type="dxa"/>
          </w:tcPr>
          <w:p w14:paraId="027E168D" w14:textId="77777777" w:rsidR="00A43323" w:rsidRPr="00BE555F" w:rsidRDefault="001F7FB0" w:rsidP="00A43323">
            <w:pPr>
              <w:pStyle w:val="TAL"/>
              <w:jc w:val="center"/>
            </w:pPr>
            <w:r w:rsidRPr="00BE555F">
              <w:rPr>
                <w:rFonts w:eastAsia="DengXian"/>
              </w:rPr>
              <w:t>N/A</w:t>
            </w:r>
          </w:p>
        </w:tc>
        <w:tc>
          <w:tcPr>
            <w:tcW w:w="728" w:type="dxa"/>
          </w:tcPr>
          <w:p w14:paraId="3A33E129" w14:textId="77777777" w:rsidR="00A43323" w:rsidRPr="00BE555F" w:rsidRDefault="001F7FB0" w:rsidP="00A43323">
            <w:pPr>
              <w:pStyle w:val="TAL"/>
              <w:jc w:val="center"/>
            </w:pPr>
            <w:r w:rsidRPr="00BE555F">
              <w:rPr>
                <w:rFonts w:eastAsia="DengXian"/>
              </w:rPr>
              <w:t>N/A</w:t>
            </w:r>
          </w:p>
        </w:tc>
      </w:tr>
      <w:tr w:rsidR="00BE555F" w:rsidRPr="00BE555F" w14:paraId="2E6A1C9C" w14:textId="77777777" w:rsidTr="0026000E">
        <w:trPr>
          <w:cantSplit/>
          <w:tblHeader/>
        </w:trPr>
        <w:tc>
          <w:tcPr>
            <w:tcW w:w="6917" w:type="dxa"/>
          </w:tcPr>
          <w:p w14:paraId="20B60E52" w14:textId="77777777" w:rsidR="00A43323" w:rsidRPr="00BE555F" w:rsidRDefault="00A43323" w:rsidP="00A43323">
            <w:pPr>
              <w:pStyle w:val="TAL"/>
              <w:rPr>
                <w:b/>
                <w:i/>
              </w:rPr>
            </w:pPr>
            <w:r w:rsidRPr="00BE555F">
              <w:rPr>
                <w:b/>
                <w:i/>
              </w:rPr>
              <w:t>ca-BandwidthClassUL-NR</w:t>
            </w:r>
          </w:p>
          <w:p w14:paraId="0350209B" w14:textId="77777777" w:rsidR="00A43323" w:rsidRPr="00BE555F" w:rsidRDefault="00A43323" w:rsidP="00A43323">
            <w:pPr>
              <w:pStyle w:val="TAL"/>
            </w:pPr>
            <w:r w:rsidRPr="00BE555F">
              <w:t>Defines for UL, the class defined by the aggregated transmission bandwidth configuration and maximum number of component carriers supported by the UE, as specified in TS 38.101-1 [2] and TS 38.101-2 [3].</w:t>
            </w:r>
            <w:r w:rsidR="0009093D" w:rsidRPr="00BE555F">
              <w:t xml:space="preserve"> When all FeatureSetUplinkId:s in the corresponding </w:t>
            </w:r>
            <w:r w:rsidR="0009093D" w:rsidRPr="00BE555F">
              <w:rPr>
                <w:rFonts w:cs="Arial"/>
                <w:szCs w:val="18"/>
              </w:rPr>
              <w:t>FeatureSetsPerBand are</w:t>
            </w:r>
            <w:r w:rsidR="0009093D" w:rsidRPr="00BE555F">
              <w:t xml:space="preserve"> zero, this field is absent.</w:t>
            </w:r>
            <w:r w:rsidR="0042099A" w:rsidRPr="00BE555F">
              <w:t xml:space="preserve"> For FR1, the value </w:t>
            </w:r>
            <w:r w:rsidR="00234276" w:rsidRPr="00BE555F">
              <w:t>'</w:t>
            </w:r>
            <w:r w:rsidR="0042099A" w:rsidRPr="00BE555F">
              <w:t>F</w:t>
            </w:r>
            <w:r w:rsidR="00234276" w:rsidRPr="00BE555F">
              <w:t>'</w:t>
            </w:r>
            <w:r w:rsidR="0042099A" w:rsidRPr="00BE555F">
              <w:t xml:space="preserve"> shall not be used as it is invalidated in TS 38.101-1 [2].</w:t>
            </w:r>
          </w:p>
        </w:tc>
        <w:tc>
          <w:tcPr>
            <w:tcW w:w="709" w:type="dxa"/>
          </w:tcPr>
          <w:p w14:paraId="33FF925B" w14:textId="77777777" w:rsidR="00A43323" w:rsidRPr="00BE555F" w:rsidRDefault="00A43323" w:rsidP="00A43323">
            <w:pPr>
              <w:pStyle w:val="TAL"/>
              <w:jc w:val="center"/>
            </w:pPr>
            <w:r w:rsidRPr="00BE555F">
              <w:rPr>
                <w:rFonts w:cs="Arial"/>
                <w:szCs w:val="18"/>
              </w:rPr>
              <w:t>Band</w:t>
            </w:r>
          </w:p>
        </w:tc>
        <w:tc>
          <w:tcPr>
            <w:tcW w:w="567" w:type="dxa"/>
          </w:tcPr>
          <w:p w14:paraId="6E9E81CD" w14:textId="77777777" w:rsidR="00A43323" w:rsidRPr="00BE555F" w:rsidRDefault="00A43323" w:rsidP="00A43323">
            <w:pPr>
              <w:pStyle w:val="TAL"/>
              <w:jc w:val="center"/>
            </w:pPr>
            <w:r w:rsidRPr="00BE555F">
              <w:rPr>
                <w:rFonts w:cs="Arial"/>
                <w:szCs w:val="18"/>
              </w:rPr>
              <w:t>No</w:t>
            </w:r>
          </w:p>
        </w:tc>
        <w:tc>
          <w:tcPr>
            <w:tcW w:w="709" w:type="dxa"/>
          </w:tcPr>
          <w:p w14:paraId="51E69706" w14:textId="77777777" w:rsidR="00A43323" w:rsidRPr="00BE555F" w:rsidRDefault="001F7FB0" w:rsidP="00A43323">
            <w:pPr>
              <w:pStyle w:val="TAL"/>
              <w:jc w:val="center"/>
            </w:pPr>
            <w:r w:rsidRPr="00BE555F">
              <w:rPr>
                <w:rFonts w:eastAsia="DengXian"/>
              </w:rPr>
              <w:t>N/A</w:t>
            </w:r>
          </w:p>
        </w:tc>
        <w:tc>
          <w:tcPr>
            <w:tcW w:w="728" w:type="dxa"/>
          </w:tcPr>
          <w:p w14:paraId="163C9D45" w14:textId="77777777" w:rsidR="00A43323" w:rsidRPr="00BE555F" w:rsidRDefault="001F7FB0" w:rsidP="00A43323">
            <w:pPr>
              <w:pStyle w:val="TAL"/>
              <w:jc w:val="center"/>
            </w:pPr>
            <w:r w:rsidRPr="00BE555F">
              <w:rPr>
                <w:rFonts w:eastAsia="DengXian"/>
              </w:rPr>
              <w:t>N/A</w:t>
            </w:r>
          </w:p>
        </w:tc>
      </w:tr>
      <w:tr w:rsidR="00BE555F" w:rsidRPr="00BE555F" w14:paraId="260564F0" w14:textId="77777777" w:rsidTr="0026000E">
        <w:trPr>
          <w:cantSplit/>
          <w:tblHeader/>
        </w:trPr>
        <w:tc>
          <w:tcPr>
            <w:tcW w:w="6917" w:type="dxa"/>
          </w:tcPr>
          <w:p w14:paraId="37D85D85" w14:textId="77777777" w:rsidR="00A43323" w:rsidRPr="00BE555F" w:rsidRDefault="00A43323" w:rsidP="00A43323">
            <w:pPr>
              <w:pStyle w:val="TAL"/>
              <w:rPr>
                <w:b/>
                <w:i/>
              </w:rPr>
            </w:pPr>
            <w:r w:rsidRPr="00BE555F">
              <w:rPr>
                <w:b/>
                <w:i/>
              </w:rPr>
              <w:t>ca-ParametersEUTRA</w:t>
            </w:r>
          </w:p>
          <w:p w14:paraId="028890C9" w14:textId="77777777" w:rsidR="00A43323" w:rsidRPr="00BE555F" w:rsidRDefault="00A43323" w:rsidP="00A43323">
            <w:pPr>
              <w:pStyle w:val="TAL"/>
            </w:pPr>
            <w:r w:rsidRPr="00BE555F">
              <w:t xml:space="preserve">Contains the EUTRA part of band combination parameters for a given </w:t>
            </w:r>
            <w:r w:rsidR="00E8445A" w:rsidRPr="00BE555F">
              <w:t>(NG)</w:t>
            </w:r>
            <w:r w:rsidRPr="00BE555F">
              <w:t>EN-DC</w:t>
            </w:r>
            <w:r w:rsidR="00E8445A" w:rsidRPr="00BE555F">
              <w:t>/NE-DC</w:t>
            </w:r>
            <w:r w:rsidRPr="00BE555F">
              <w:t xml:space="preserve"> band combination.</w:t>
            </w:r>
          </w:p>
        </w:tc>
        <w:tc>
          <w:tcPr>
            <w:tcW w:w="709" w:type="dxa"/>
          </w:tcPr>
          <w:p w14:paraId="4C271DD9" w14:textId="77777777" w:rsidR="00A43323" w:rsidRPr="00BE555F" w:rsidRDefault="00A43323" w:rsidP="00A43323">
            <w:pPr>
              <w:pStyle w:val="TAL"/>
              <w:jc w:val="center"/>
            </w:pPr>
            <w:r w:rsidRPr="00BE555F">
              <w:t>BC</w:t>
            </w:r>
          </w:p>
        </w:tc>
        <w:tc>
          <w:tcPr>
            <w:tcW w:w="567" w:type="dxa"/>
          </w:tcPr>
          <w:p w14:paraId="13B0FBD5" w14:textId="77777777" w:rsidR="00A43323" w:rsidRPr="00BE555F" w:rsidRDefault="00A43323" w:rsidP="00A43323">
            <w:pPr>
              <w:pStyle w:val="TAL"/>
              <w:jc w:val="center"/>
            </w:pPr>
            <w:r w:rsidRPr="00BE555F">
              <w:t>No</w:t>
            </w:r>
          </w:p>
        </w:tc>
        <w:tc>
          <w:tcPr>
            <w:tcW w:w="709" w:type="dxa"/>
          </w:tcPr>
          <w:p w14:paraId="07B9D760" w14:textId="77777777" w:rsidR="00A43323" w:rsidRPr="00BE555F" w:rsidRDefault="001F7FB0" w:rsidP="00A43323">
            <w:pPr>
              <w:pStyle w:val="TAL"/>
              <w:jc w:val="center"/>
            </w:pPr>
            <w:r w:rsidRPr="00BE555F">
              <w:rPr>
                <w:rFonts w:eastAsia="DengXian"/>
              </w:rPr>
              <w:t>N/A</w:t>
            </w:r>
          </w:p>
        </w:tc>
        <w:tc>
          <w:tcPr>
            <w:tcW w:w="728" w:type="dxa"/>
          </w:tcPr>
          <w:p w14:paraId="7F882BCD" w14:textId="77777777" w:rsidR="00A43323" w:rsidRPr="00BE555F" w:rsidRDefault="001F7FB0" w:rsidP="00A43323">
            <w:pPr>
              <w:pStyle w:val="TAL"/>
              <w:jc w:val="center"/>
            </w:pPr>
            <w:r w:rsidRPr="00BE555F">
              <w:rPr>
                <w:rFonts w:eastAsia="DengXian"/>
              </w:rPr>
              <w:t>N/A</w:t>
            </w:r>
          </w:p>
        </w:tc>
      </w:tr>
      <w:tr w:rsidR="00BE555F" w:rsidRPr="00BE555F" w14:paraId="0FC550FD" w14:textId="77777777" w:rsidTr="0026000E">
        <w:trPr>
          <w:cantSplit/>
          <w:tblHeader/>
        </w:trPr>
        <w:tc>
          <w:tcPr>
            <w:tcW w:w="6917" w:type="dxa"/>
          </w:tcPr>
          <w:p w14:paraId="37FE22A1" w14:textId="77777777" w:rsidR="00A43323" w:rsidRPr="00BE555F" w:rsidRDefault="00A43323" w:rsidP="00A43323">
            <w:pPr>
              <w:pStyle w:val="TAL"/>
              <w:rPr>
                <w:b/>
                <w:i/>
              </w:rPr>
            </w:pPr>
            <w:r w:rsidRPr="00BE555F">
              <w:rPr>
                <w:b/>
                <w:i/>
              </w:rPr>
              <w:t>ca-ParametersNR</w:t>
            </w:r>
          </w:p>
          <w:p w14:paraId="2B83535B" w14:textId="77777777" w:rsidR="00A43323" w:rsidRPr="00BE555F" w:rsidRDefault="00A43323" w:rsidP="00A43323">
            <w:pPr>
              <w:pStyle w:val="TAL"/>
            </w:pPr>
            <w:r w:rsidRPr="00BE555F">
              <w:t xml:space="preserve">Contains the NR band combination parameters for a given </w:t>
            </w:r>
            <w:r w:rsidR="00E8445A" w:rsidRPr="00BE555F">
              <w:t>(NG)</w:t>
            </w:r>
            <w:r w:rsidRPr="00BE555F">
              <w:t>EN-DC</w:t>
            </w:r>
            <w:r w:rsidR="00E8445A" w:rsidRPr="00BE555F">
              <w:t>/NE-DC</w:t>
            </w:r>
            <w:r w:rsidRPr="00BE555F">
              <w:t xml:space="preserve"> and/or NR CA band combination.</w:t>
            </w:r>
          </w:p>
        </w:tc>
        <w:tc>
          <w:tcPr>
            <w:tcW w:w="709" w:type="dxa"/>
          </w:tcPr>
          <w:p w14:paraId="68218DDE" w14:textId="77777777" w:rsidR="00A43323" w:rsidRPr="00BE555F" w:rsidRDefault="00A43323" w:rsidP="00A43323">
            <w:pPr>
              <w:pStyle w:val="TAL"/>
              <w:jc w:val="center"/>
            </w:pPr>
            <w:r w:rsidRPr="00BE555F">
              <w:t>BC</w:t>
            </w:r>
          </w:p>
        </w:tc>
        <w:tc>
          <w:tcPr>
            <w:tcW w:w="567" w:type="dxa"/>
          </w:tcPr>
          <w:p w14:paraId="6A4C663F" w14:textId="77777777" w:rsidR="00A43323" w:rsidRPr="00BE555F" w:rsidRDefault="00A43323" w:rsidP="00A43323">
            <w:pPr>
              <w:pStyle w:val="TAL"/>
              <w:jc w:val="center"/>
            </w:pPr>
            <w:r w:rsidRPr="00BE555F">
              <w:t>No</w:t>
            </w:r>
          </w:p>
        </w:tc>
        <w:tc>
          <w:tcPr>
            <w:tcW w:w="709" w:type="dxa"/>
          </w:tcPr>
          <w:p w14:paraId="0FFB6E9C" w14:textId="77777777" w:rsidR="00A43323" w:rsidRPr="00BE555F" w:rsidRDefault="001F7FB0" w:rsidP="00A43323">
            <w:pPr>
              <w:pStyle w:val="TAL"/>
              <w:jc w:val="center"/>
            </w:pPr>
            <w:r w:rsidRPr="00BE555F">
              <w:rPr>
                <w:rFonts w:eastAsia="DengXian"/>
              </w:rPr>
              <w:t>N/A</w:t>
            </w:r>
          </w:p>
        </w:tc>
        <w:tc>
          <w:tcPr>
            <w:tcW w:w="728" w:type="dxa"/>
          </w:tcPr>
          <w:p w14:paraId="3BCF037B" w14:textId="77777777" w:rsidR="00A43323" w:rsidRPr="00BE555F" w:rsidRDefault="001F7FB0" w:rsidP="00A43323">
            <w:pPr>
              <w:pStyle w:val="TAL"/>
              <w:jc w:val="center"/>
            </w:pPr>
            <w:r w:rsidRPr="00BE555F">
              <w:rPr>
                <w:rFonts w:eastAsia="DengXian"/>
              </w:rPr>
              <w:t>N/A</w:t>
            </w:r>
          </w:p>
        </w:tc>
      </w:tr>
      <w:tr w:rsidR="00BE555F" w:rsidRPr="00BE555F" w14:paraId="64BA5264" w14:textId="77777777" w:rsidTr="0026000E">
        <w:trPr>
          <w:cantSplit/>
          <w:tblHeader/>
        </w:trPr>
        <w:tc>
          <w:tcPr>
            <w:tcW w:w="6917" w:type="dxa"/>
          </w:tcPr>
          <w:p w14:paraId="1FC0C271" w14:textId="77777777" w:rsidR="007662C7" w:rsidRPr="00BE555F" w:rsidRDefault="007662C7" w:rsidP="007662C7">
            <w:pPr>
              <w:keepNext/>
              <w:keepLines/>
              <w:spacing w:after="0"/>
              <w:rPr>
                <w:rFonts w:ascii="Arial" w:hAnsi="Arial"/>
                <w:b/>
                <w:i/>
                <w:sz w:val="18"/>
              </w:rPr>
            </w:pPr>
            <w:r w:rsidRPr="00BE555F">
              <w:rPr>
                <w:rFonts w:ascii="Arial" w:hAnsi="Arial"/>
                <w:b/>
                <w:i/>
                <w:sz w:val="18"/>
              </w:rPr>
              <w:t>ca-ParametersNRDC</w:t>
            </w:r>
          </w:p>
          <w:p w14:paraId="40F03C4C" w14:textId="2E9DB3A8" w:rsidR="007662C7" w:rsidRPr="00BE555F" w:rsidRDefault="007662C7" w:rsidP="007662C7">
            <w:pPr>
              <w:pStyle w:val="TAL"/>
              <w:rPr>
                <w:b/>
                <w:i/>
              </w:rPr>
            </w:pPr>
            <w:r w:rsidRPr="00BE555F">
              <w:rPr>
                <w:rFonts w:cs="Arial"/>
                <w:szCs w:val="18"/>
              </w:rPr>
              <w:t xml:space="preserve">Indicates whether the UE supports NR-DC for the band combination. It contains the </w:t>
            </w:r>
            <w:r w:rsidRPr="00BE555F">
              <w:t>NR band combination parameters applicable across MCG and SCG.</w:t>
            </w:r>
            <w:r w:rsidR="00AB720A" w:rsidRPr="00BE555F">
              <w:t xml:space="preserve"> </w:t>
            </w:r>
            <w:r w:rsidR="00006F74" w:rsidRPr="00BE555F">
              <w:t>If the band combination includes both FR1 and FR2 bands, a</w:t>
            </w:r>
            <w:r w:rsidR="00AB720A" w:rsidRPr="00BE555F">
              <w:t xml:space="preserve"> UE indicating support for NR-DC shall support synchronous NR-DC configuration where all serving cells of the MCG are in FR1 and all serving cells of the SCG are in FR2.</w:t>
            </w:r>
          </w:p>
        </w:tc>
        <w:tc>
          <w:tcPr>
            <w:tcW w:w="709" w:type="dxa"/>
          </w:tcPr>
          <w:p w14:paraId="5B4601E1" w14:textId="77777777" w:rsidR="007662C7" w:rsidRPr="00BE555F" w:rsidRDefault="007662C7" w:rsidP="007662C7">
            <w:pPr>
              <w:pStyle w:val="TAL"/>
              <w:jc w:val="center"/>
            </w:pPr>
            <w:r w:rsidRPr="00BE555F">
              <w:rPr>
                <w:rFonts w:cs="Arial"/>
                <w:szCs w:val="18"/>
              </w:rPr>
              <w:t>BC</w:t>
            </w:r>
          </w:p>
        </w:tc>
        <w:tc>
          <w:tcPr>
            <w:tcW w:w="567" w:type="dxa"/>
          </w:tcPr>
          <w:p w14:paraId="27C2FF83" w14:textId="77777777" w:rsidR="007662C7" w:rsidRPr="00BE555F" w:rsidRDefault="007662C7" w:rsidP="007662C7">
            <w:pPr>
              <w:pStyle w:val="TAL"/>
              <w:jc w:val="center"/>
            </w:pPr>
            <w:r w:rsidRPr="00BE555F">
              <w:rPr>
                <w:rFonts w:cs="Arial"/>
                <w:szCs w:val="18"/>
              </w:rPr>
              <w:t>No</w:t>
            </w:r>
          </w:p>
        </w:tc>
        <w:tc>
          <w:tcPr>
            <w:tcW w:w="709" w:type="dxa"/>
          </w:tcPr>
          <w:p w14:paraId="7ED11835" w14:textId="77777777" w:rsidR="007662C7" w:rsidRPr="00BE555F" w:rsidRDefault="001F7FB0" w:rsidP="007662C7">
            <w:pPr>
              <w:pStyle w:val="TAL"/>
              <w:jc w:val="center"/>
            </w:pPr>
            <w:r w:rsidRPr="00BE555F">
              <w:rPr>
                <w:rFonts w:eastAsia="DengXian"/>
              </w:rPr>
              <w:t>N/A</w:t>
            </w:r>
          </w:p>
        </w:tc>
        <w:tc>
          <w:tcPr>
            <w:tcW w:w="728" w:type="dxa"/>
          </w:tcPr>
          <w:p w14:paraId="369A9E5E" w14:textId="77777777" w:rsidR="007662C7" w:rsidRPr="00BE555F" w:rsidRDefault="001F7FB0" w:rsidP="007662C7">
            <w:pPr>
              <w:pStyle w:val="TAL"/>
              <w:jc w:val="center"/>
            </w:pPr>
            <w:r w:rsidRPr="00BE555F">
              <w:rPr>
                <w:rFonts w:eastAsia="DengXian"/>
              </w:rPr>
              <w:t>N/A</w:t>
            </w:r>
          </w:p>
        </w:tc>
      </w:tr>
      <w:tr w:rsidR="00BE555F" w:rsidRPr="00BE555F" w14:paraId="7C984BBD" w14:textId="77777777" w:rsidTr="0026000E">
        <w:trPr>
          <w:cantSplit/>
          <w:tblHeader/>
        </w:trPr>
        <w:tc>
          <w:tcPr>
            <w:tcW w:w="6917" w:type="dxa"/>
          </w:tcPr>
          <w:p w14:paraId="5AF7A2CA" w14:textId="77777777" w:rsidR="00A43323" w:rsidRPr="00BE555F" w:rsidRDefault="00A43323" w:rsidP="00A43323">
            <w:pPr>
              <w:pStyle w:val="TAL"/>
              <w:rPr>
                <w:b/>
                <w:i/>
              </w:rPr>
            </w:pPr>
            <w:r w:rsidRPr="00BE555F">
              <w:rPr>
                <w:b/>
                <w:i/>
              </w:rPr>
              <w:t>featureSetCombination</w:t>
            </w:r>
          </w:p>
          <w:p w14:paraId="692CFEC4" w14:textId="77777777" w:rsidR="00A43323" w:rsidRPr="00BE555F" w:rsidRDefault="00A43323" w:rsidP="00A43323">
            <w:pPr>
              <w:pStyle w:val="TAL"/>
            </w:pPr>
            <w:r w:rsidRPr="00BE555F">
              <w:t>Indicates the feature set that the UE supports on the NR and/or MR-DC band combination by FeatureSetCombinationId.</w:t>
            </w:r>
          </w:p>
        </w:tc>
        <w:tc>
          <w:tcPr>
            <w:tcW w:w="709" w:type="dxa"/>
          </w:tcPr>
          <w:p w14:paraId="7E3687CE" w14:textId="77777777" w:rsidR="00A43323" w:rsidRPr="00BE555F" w:rsidRDefault="00A43323" w:rsidP="00A43323">
            <w:pPr>
              <w:pStyle w:val="TAL"/>
              <w:jc w:val="center"/>
            </w:pPr>
            <w:r w:rsidRPr="00BE555F">
              <w:t>BC</w:t>
            </w:r>
          </w:p>
        </w:tc>
        <w:tc>
          <w:tcPr>
            <w:tcW w:w="567" w:type="dxa"/>
          </w:tcPr>
          <w:p w14:paraId="0D04EB8A" w14:textId="77777777" w:rsidR="00A43323" w:rsidRPr="00BE555F" w:rsidRDefault="00F85385" w:rsidP="00A43323">
            <w:pPr>
              <w:pStyle w:val="TAL"/>
              <w:jc w:val="center"/>
            </w:pPr>
            <w:r w:rsidRPr="00BE555F">
              <w:t>N/A</w:t>
            </w:r>
          </w:p>
        </w:tc>
        <w:tc>
          <w:tcPr>
            <w:tcW w:w="709" w:type="dxa"/>
          </w:tcPr>
          <w:p w14:paraId="10CCD0CC" w14:textId="77777777" w:rsidR="00A43323" w:rsidRPr="00BE555F" w:rsidRDefault="001F7FB0" w:rsidP="00A43323">
            <w:pPr>
              <w:pStyle w:val="TAL"/>
              <w:jc w:val="center"/>
            </w:pPr>
            <w:r w:rsidRPr="00BE555F">
              <w:rPr>
                <w:rFonts w:eastAsia="DengXian"/>
              </w:rPr>
              <w:t>N/A</w:t>
            </w:r>
          </w:p>
        </w:tc>
        <w:tc>
          <w:tcPr>
            <w:tcW w:w="728" w:type="dxa"/>
          </w:tcPr>
          <w:p w14:paraId="1C72D669" w14:textId="77777777" w:rsidR="00A43323" w:rsidRPr="00BE555F" w:rsidRDefault="001F7FB0" w:rsidP="00A43323">
            <w:pPr>
              <w:pStyle w:val="TAL"/>
              <w:jc w:val="center"/>
            </w:pPr>
            <w:r w:rsidRPr="00BE555F">
              <w:rPr>
                <w:rFonts w:eastAsia="DengXian"/>
              </w:rPr>
              <w:t>N/A</w:t>
            </w:r>
          </w:p>
        </w:tc>
      </w:tr>
      <w:tr w:rsidR="00BE555F" w:rsidRPr="00BE555F" w14:paraId="343E5EE8" w14:textId="77777777" w:rsidTr="00963B9B">
        <w:trPr>
          <w:cantSplit/>
          <w:tblHeader/>
        </w:trPr>
        <w:tc>
          <w:tcPr>
            <w:tcW w:w="6917" w:type="dxa"/>
          </w:tcPr>
          <w:p w14:paraId="799E8A71" w14:textId="77777777" w:rsidR="008C7055" w:rsidRPr="00BE555F" w:rsidRDefault="008C7055" w:rsidP="000C23D7">
            <w:pPr>
              <w:pStyle w:val="TAL"/>
              <w:rPr>
                <w:b/>
                <w:bCs/>
                <w:i/>
                <w:iCs/>
              </w:rPr>
            </w:pPr>
            <w:r w:rsidRPr="00BE555F">
              <w:rPr>
                <w:b/>
                <w:bCs/>
                <w:i/>
                <w:iCs/>
              </w:rPr>
              <w:t>featureSetCombinationDAPS</w:t>
            </w:r>
            <w:r w:rsidR="00863493" w:rsidRPr="00BE555F">
              <w:rPr>
                <w:b/>
                <w:bCs/>
                <w:i/>
                <w:iCs/>
              </w:rPr>
              <w:t>-r16</w:t>
            </w:r>
          </w:p>
          <w:p w14:paraId="523209C2" w14:textId="3D423302" w:rsidR="008C7055" w:rsidRPr="00BE555F" w:rsidRDefault="008C7055" w:rsidP="00963B9B">
            <w:pPr>
              <w:pStyle w:val="TAL"/>
              <w:rPr>
                <w:b/>
                <w:i/>
              </w:rPr>
            </w:pPr>
            <w:r w:rsidRPr="00BE555F">
              <w:t>Indicates the feature set that the UE supports for DAPS handover on the NR band combination by FeatureSetCombinationId. A UE shall include this field if intra-freq</w:t>
            </w:r>
            <w:r w:rsidR="00E378D2" w:rsidRPr="00BE555F">
              <w:t>uency</w:t>
            </w:r>
            <w:r w:rsidRPr="00BE555F">
              <w:t xml:space="preserve"> or inter-freq</w:t>
            </w:r>
            <w:r w:rsidR="00E378D2" w:rsidRPr="00BE555F">
              <w:t>uency</w:t>
            </w:r>
            <w:r w:rsidRPr="00BE555F">
              <w:t xml:space="preserve"> DAPS handover is supported for this band combination. </w:t>
            </w:r>
            <w:r w:rsidR="00E378D2" w:rsidRPr="00BE555F">
              <w:t>For a band entry where it indicates the support for intra-frequency DAPS handover, the UE shall include at least two CCs and shall support intra-frequency DAPS handover between any CC pair within the same band entry.</w:t>
            </w:r>
            <w:r w:rsidR="00E378D2" w:rsidRPr="00BE555F">
              <w:rPr>
                <w:rFonts w:cs="Arial"/>
                <w:szCs w:val="18"/>
              </w:rPr>
              <w:t xml:space="preserve"> </w:t>
            </w:r>
            <w:r w:rsidR="00E378D2" w:rsidRPr="00BE555F">
              <w:t xml:space="preserve">If the </w:t>
            </w:r>
            <w:r w:rsidR="00E378D2" w:rsidRPr="00BE555F">
              <w:rPr>
                <w:rFonts w:cs="Arial"/>
                <w:szCs w:val="18"/>
              </w:rPr>
              <w:t xml:space="preserve">number of CCs within a band combination is more than one and if </w:t>
            </w:r>
            <w:r w:rsidR="00E378D2" w:rsidRPr="00BE555F">
              <w:t>inter-frequency DAPS handover is supported</w:t>
            </w:r>
            <w:r w:rsidR="00E378D2" w:rsidRPr="00BE555F">
              <w:rPr>
                <w:rFonts w:cs="Arial"/>
                <w:szCs w:val="18"/>
              </w:rPr>
              <w:t>, UE shall support inter-frequency DAPS handover between every CC pair in the same or different band entries in the band combination, except for the CC pair within a band entry with bandwidth class</w:t>
            </w:r>
            <w:r w:rsidR="00B631F3" w:rsidRPr="00BE555F">
              <w:rPr>
                <w:rFonts w:cs="Arial"/>
                <w:szCs w:val="18"/>
              </w:rPr>
              <w:t xml:space="preserve"> A</w:t>
            </w:r>
            <w:r w:rsidRPr="00BE555F">
              <w:rPr>
                <w:rFonts w:cs="Arial"/>
                <w:szCs w:val="18"/>
              </w:rPr>
              <w:t>. A</w:t>
            </w:r>
            <w:r w:rsidRPr="00BE555F">
              <w:rPr>
                <w:rFonts w:eastAsia="Yu Mincho" w:cs="Arial"/>
                <w:szCs w:val="21"/>
              </w:rPr>
              <w:t xml:space="preserve"> feature set including </w:t>
            </w:r>
            <w:r w:rsidRPr="00BE555F">
              <w:rPr>
                <w:rFonts w:eastAsia="Yu Mincho" w:cs="Arial"/>
                <w:i/>
                <w:szCs w:val="21"/>
              </w:rPr>
              <w:t>intraFreqDAPS-r16</w:t>
            </w:r>
            <w:r w:rsidRPr="00BE555F">
              <w:rPr>
                <w:rFonts w:eastAsia="Yu Mincho" w:cs="Arial"/>
                <w:szCs w:val="21"/>
              </w:rPr>
              <w:t xml:space="preserve"> can only be referred to by </w:t>
            </w:r>
            <w:r w:rsidRPr="00BE555F">
              <w:rPr>
                <w:i/>
              </w:rPr>
              <w:t>featureSetCombinationDAPS</w:t>
            </w:r>
            <w:r w:rsidR="00630238" w:rsidRPr="00BE555F">
              <w:rPr>
                <w:i/>
              </w:rPr>
              <w:t>-r16</w:t>
            </w:r>
            <w:r w:rsidRPr="00BE555F">
              <w:rPr>
                <w:rFonts w:eastAsia="Yu Mincho" w:cs="Arial"/>
                <w:szCs w:val="21"/>
              </w:rPr>
              <w:t xml:space="preserve">, not by </w:t>
            </w:r>
            <w:r w:rsidRPr="00BE555F">
              <w:rPr>
                <w:rFonts w:eastAsia="Yu Mincho" w:cs="Arial"/>
                <w:i/>
                <w:szCs w:val="21"/>
              </w:rPr>
              <w:t>featureSetCombination</w:t>
            </w:r>
            <w:r w:rsidRPr="00BE555F">
              <w:rPr>
                <w:rFonts w:eastAsia="Yu Mincho" w:cs="Arial"/>
                <w:szCs w:val="21"/>
              </w:rPr>
              <w:t xml:space="preserve">. </w:t>
            </w:r>
            <w:r w:rsidRPr="00BE555F">
              <w:rPr>
                <w:rFonts w:cs="Arial"/>
                <w:szCs w:val="18"/>
              </w:rPr>
              <w:t>A</w:t>
            </w:r>
            <w:r w:rsidRPr="00BE555F">
              <w:rPr>
                <w:rFonts w:eastAsia="Yu Mincho" w:cs="Arial"/>
                <w:szCs w:val="21"/>
              </w:rPr>
              <w:t xml:space="preserve"> feature set without </w:t>
            </w:r>
            <w:r w:rsidRPr="00BE555F">
              <w:rPr>
                <w:rFonts w:eastAsia="Yu Mincho" w:cs="Arial"/>
                <w:i/>
                <w:szCs w:val="21"/>
              </w:rPr>
              <w:t>intraFreqDAPS-r16</w:t>
            </w:r>
            <w:r w:rsidRPr="00BE555F">
              <w:rPr>
                <w:rFonts w:eastAsia="Yu Mincho" w:cs="Arial"/>
                <w:szCs w:val="21"/>
              </w:rPr>
              <w:t xml:space="preserve"> is only applied to inter-freq DAPS handover if it is referred to by </w:t>
            </w:r>
            <w:r w:rsidRPr="00BE555F">
              <w:rPr>
                <w:i/>
              </w:rPr>
              <w:t>featureSetCombinationDAPS</w:t>
            </w:r>
            <w:r w:rsidRPr="00BE555F">
              <w:rPr>
                <w:rFonts w:eastAsia="Yu Mincho" w:cs="Arial"/>
                <w:szCs w:val="21"/>
              </w:rPr>
              <w:t xml:space="preserve">. Both feature sets with and without </w:t>
            </w:r>
            <w:r w:rsidRPr="00BE555F">
              <w:rPr>
                <w:rFonts w:eastAsia="Yu Mincho" w:cs="Arial"/>
                <w:i/>
                <w:szCs w:val="21"/>
              </w:rPr>
              <w:t>intraFreqDAPS-r16</w:t>
            </w:r>
            <w:r w:rsidRPr="00BE555F">
              <w:rPr>
                <w:rFonts w:eastAsia="Yu Mincho" w:cs="Arial"/>
                <w:szCs w:val="21"/>
              </w:rPr>
              <w:t xml:space="preserve"> can be referred to by the same </w:t>
            </w:r>
            <w:r w:rsidRPr="00BE555F">
              <w:rPr>
                <w:i/>
              </w:rPr>
              <w:t>featureSetCombinationDAPS</w:t>
            </w:r>
            <w:r w:rsidR="00630238" w:rsidRPr="00BE555F">
              <w:rPr>
                <w:i/>
              </w:rPr>
              <w:t>-r16</w:t>
            </w:r>
            <w:r w:rsidRPr="00BE555F">
              <w:rPr>
                <w:rFonts w:eastAsia="Yu Mincho" w:cs="Arial"/>
                <w:szCs w:val="21"/>
              </w:rPr>
              <w:t>.</w:t>
            </w:r>
          </w:p>
        </w:tc>
        <w:tc>
          <w:tcPr>
            <w:tcW w:w="709" w:type="dxa"/>
          </w:tcPr>
          <w:p w14:paraId="64AD494A" w14:textId="77777777" w:rsidR="008C7055" w:rsidRPr="00BE555F" w:rsidRDefault="008C7055" w:rsidP="00963B9B">
            <w:pPr>
              <w:pStyle w:val="TAL"/>
              <w:jc w:val="center"/>
            </w:pPr>
            <w:r w:rsidRPr="00BE555F">
              <w:t>BC</w:t>
            </w:r>
          </w:p>
        </w:tc>
        <w:tc>
          <w:tcPr>
            <w:tcW w:w="567" w:type="dxa"/>
          </w:tcPr>
          <w:p w14:paraId="66E198B6" w14:textId="77777777" w:rsidR="008C7055" w:rsidRPr="00BE555F" w:rsidRDefault="008C7055" w:rsidP="00963B9B">
            <w:pPr>
              <w:pStyle w:val="TAL"/>
              <w:jc w:val="center"/>
            </w:pPr>
            <w:r w:rsidRPr="00BE555F">
              <w:t>N/A</w:t>
            </w:r>
          </w:p>
        </w:tc>
        <w:tc>
          <w:tcPr>
            <w:tcW w:w="709" w:type="dxa"/>
          </w:tcPr>
          <w:p w14:paraId="77AC6F7B" w14:textId="77777777" w:rsidR="008C7055" w:rsidRPr="00BE555F" w:rsidRDefault="008C7055" w:rsidP="00963B9B">
            <w:pPr>
              <w:pStyle w:val="TAL"/>
              <w:jc w:val="center"/>
              <w:rPr>
                <w:rFonts w:eastAsia="DengXian"/>
              </w:rPr>
            </w:pPr>
            <w:r w:rsidRPr="00BE555F">
              <w:rPr>
                <w:rFonts w:eastAsia="DengXian"/>
              </w:rPr>
              <w:t>N/A</w:t>
            </w:r>
          </w:p>
        </w:tc>
        <w:tc>
          <w:tcPr>
            <w:tcW w:w="728" w:type="dxa"/>
          </w:tcPr>
          <w:p w14:paraId="2D3DBB12" w14:textId="77777777" w:rsidR="008C7055" w:rsidRPr="00BE555F" w:rsidRDefault="008C7055" w:rsidP="00963B9B">
            <w:pPr>
              <w:pStyle w:val="TAL"/>
              <w:jc w:val="center"/>
              <w:rPr>
                <w:rFonts w:eastAsia="DengXian"/>
              </w:rPr>
            </w:pPr>
            <w:r w:rsidRPr="00BE555F">
              <w:rPr>
                <w:rFonts w:eastAsia="DengXian"/>
              </w:rPr>
              <w:t>N/A</w:t>
            </w:r>
          </w:p>
        </w:tc>
      </w:tr>
      <w:tr w:rsidR="00BE555F" w:rsidRPr="00BE555F" w14:paraId="68407039"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7ACD7C92" w:rsidR="00E378D2" w:rsidRPr="00BE555F" w:rsidRDefault="00A0593F" w:rsidP="008260E9">
            <w:pPr>
              <w:pStyle w:val="TAL"/>
              <w:rPr>
                <w:b/>
                <w:bCs/>
                <w:i/>
                <w:iCs/>
              </w:rPr>
            </w:pPr>
            <w:r w:rsidRPr="00BE555F">
              <w:rPr>
                <w:b/>
                <w:bCs/>
                <w:i/>
                <w:iCs/>
              </w:rPr>
              <w:lastRenderedPageBreak/>
              <w:t>i</w:t>
            </w:r>
            <w:r w:rsidR="00E378D2" w:rsidRPr="00BE555F">
              <w:rPr>
                <w:b/>
                <w:bCs/>
                <w:i/>
                <w:iCs/>
              </w:rPr>
              <w:t>ntrabandConcurrentOperationPowerClass-r16</w:t>
            </w:r>
          </w:p>
          <w:p w14:paraId="010CB35F" w14:textId="619EF69C" w:rsidR="00E378D2" w:rsidRPr="00BE555F" w:rsidRDefault="00E378D2" w:rsidP="008260E9">
            <w:pPr>
              <w:pStyle w:val="TAL"/>
              <w:rPr>
                <w:rFonts w:eastAsia="MS Gothic"/>
              </w:rPr>
            </w:pPr>
            <w:r w:rsidRPr="00BE555F">
              <w:t xml:space="preserve">Indicates the power class, of a particular Uu band combination and the intra-band PC5 band combination(s) on which the UE supports transmission </w:t>
            </w:r>
            <w:r w:rsidR="00C95236" w:rsidRPr="00BE555F">
              <w:t xml:space="preserve">of PC5 simultaneous with Uu uplink </w:t>
            </w:r>
            <w:r w:rsidRPr="00BE555F">
              <w:t xml:space="preserve">(as indicated by </w:t>
            </w:r>
            <w:r w:rsidRPr="00BE555F">
              <w:rPr>
                <w:i/>
                <w:iCs/>
                <w:lang w:eastAsia="en-GB"/>
              </w:rPr>
              <w:t>supportedTxBandCombListPerBC-Sidelink-r16</w:t>
            </w:r>
            <w:r w:rsidRPr="00BE555F">
              <w:t xml:space="preserve">). The leading/leftmost value corresponds to the band combination of the particular Uu band combination and the first intra-band PC5 band combination included in </w:t>
            </w:r>
            <w:r w:rsidRPr="00BE555F">
              <w:rPr>
                <w:i/>
                <w:iCs/>
                <w:lang w:eastAsia="en-GB"/>
              </w:rPr>
              <w:t>BandCombinationListSidelinkEUTRA-NR</w:t>
            </w:r>
            <w:r w:rsidRPr="00BE555F">
              <w:rPr>
                <w:lang w:eastAsia="en-GB"/>
              </w:rPr>
              <w:t xml:space="preserve"> </w:t>
            </w:r>
            <w:r w:rsidRPr="00BE555F">
              <w:t xml:space="preserve">which is indicated with value 1 by </w:t>
            </w:r>
            <w:r w:rsidRPr="00BE555F">
              <w:rPr>
                <w:i/>
                <w:iCs/>
                <w:lang w:eastAsia="en-GB"/>
              </w:rPr>
              <w:t>supportedTxBandCombListPerBC-Sidelink-r16</w:t>
            </w:r>
            <w:r w:rsidRPr="00BE555F">
              <w:t xml:space="preserve">, the next value corresponds to the band combination of the particular Uu band combination and the second intra-band PC5 band combination included in </w:t>
            </w:r>
            <w:r w:rsidRPr="00BE555F">
              <w:rPr>
                <w:i/>
                <w:iCs/>
                <w:lang w:eastAsia="en-GB"/>
              </w:rPr>
              <w:t>BandCombinationListSidelinkEUTRA-NR</w:t>
            </w:r>
            <w:r w:rsidRPr="00BE555F">
              <w:rPr>
                <w:lang w:eastAsia="en-GB"/>
              </w:rPr>
              <w:t xml:space="preserve"> </w:t>
            </w:r>
            <w:r w:rsidRPr="00BE555F">
              <w:t xml:space="preserve">which is indicated with value 1 by </w:t>
            </w:r>
            <w:r w:rsidRPr="00BE555F">
              <w:rPr>
                <w:i/>
                <w:iCs/>
                <w:lang w:eastAsia="en-GB"/>
              </w:rPr>
              <w:t>supportedTxBandCombListPerBC-Sidelink-r16</w:t>
            </w:r>
            <w:r w:rsidRPr="00BE555F">
              <w:rPr>
                <w:lang w:eastAsia="en-GB"/>
              </w:rPr>
              <w:t xml:space="preserve"> </w:t>
            </w:r>
            <w:r w:rsidRPr="00BE555F">
              <w:t>and so on.</w:t>
            </w:r>
            <w:r w:rsidR="00C95236" w:rsidRPr="00BE555F">
              <w:t xml:space="preserve"> If this power class is higher than the power class that the UE supports on the individual Uu or PC5 interface of this band combination, the latter determines maximum TX power available in each interface.</w:t>
            </w:r>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BE555F" w:rsidRDefault="00E378D2" w:rsidP="008260E9">
            <w:pPr>
              <w:pStyle w:val="TAL"/>
              <w:jc w:val="center"/>
              <w:rPr>
                <w:lang w:eastAsia="zh-CN"/>
              </w:rPr>
            </w:pPr>
            <w:r w:rsidRPr="00BE555F">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BE555F" w:rsidRDefault="00E378D2" w:rsidP="008260E9">
            <w:pPr>
              <w:pStyle w:val="TAL"/>
              <w:jc w:val="center"/>
              <w:rPr>
                <w:lang w:eastAsia="zh-CN"/>
              </w:rPr>
            </w:pPr>
            <w:r w:rsidRPr="00BE555F">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BE555F" w:rsidRDefault="00E378D2" w:rsidP="008260E9">
            <w:pPr>
              <w:pStyle w:val="TAL"/>
              <w:jc w:val="center"/>
              <w:rPr>
                <w:rFonts w:eastAsia="DengXian"/>
              </w:rPr>
            </w:pPr>
            <w:r w:rsidRPr="00BE555F">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BE555F" w:rsidRDefault="00E378D2" w:rsidP="008260E9">
            <w:pPr>
              <w:pStyle w:val="TAL"/>
              <w:jc w:val="center"/>
              <w:rPr>
                <w:lang w:eastAsia="zh-CN"/>
              </w:rPr>
            </w:pPr>
            <w:r w:rsidRPr="00BE555F">
              <w:rPr>
                <w:lang w:eastAsia="zh-CN"/>
              </w:rPr>
              <w:t>N/A</w:t>
            </w:r>
          </w:p>
        </w:tc>
      </w:tr>
      <w:tr w:rsidR="00BE555F" w:rsidRPr="00BE555F" w14:paraId="395E8C96" w14:textId="77777777" w:rsidTr="0026000E">
        <w:trPr>
          <w:cantSplit/>
          <w:tblHeader/>
        </w:trPr>
        <w:tc>
          <w:tcPr>
            <w:tcW w:w="6917" w:type="dxa"/>
          </w:tcPr>
          <w:p w14:paraId="57CBBB0E" w14:textId="77777777" w:rsidR="00A43323" w:rsidRPr="00BE555F" w:rsidRDefault="00A43323" w:rsidP="00A43323">
            <w:pPr>
              <w:pStyle w:val="TAL"/>
              <w:rPr>
                <w:b/>
                <w:bCs/>
                <w:i/>
                <w:iCs/>
              </w:rPr>
            </w:pPr>
            <w:r w:rsidRPr="00BE555F">
              <w:rPr>
                <w:b/>
                <w:bCs/>
                <w:i/>
                <w:iCs/>
              </w:rPr>
              <w:t>mrdc-Parameters</w:t>
            </w:r>
          </w:p>
          <w:p w14:paraId="3DD3DA95" w14:textId="77777777" w:rsidR="00A43323" w:rsidRPr="00BE555F" w:rsidRDefault="00A43323" w:rsidP="00A43323">
            <w:pPr>
              <w:pStyle w:val="TAL"/>
            </w:pPr>
            <w:r w:rsidRPr="00BE555F">
              <w:rPr>
                <w:bCs/>
                <w:iCs/>
              </w:rPr>
              <w:t xml:space="preserve">Contains the band combination parameters for a given </w:t>
            </w:r>
            <w:r w:rsidR="00E8445A" w:rsidRPr="00BE555F">
              <w:t>(NG)</w:t>
            </w:r>
            <w:r w:rsidRPr="00BE555F">
              <w:rPr>
                <w:bCs/>
                <w:iCs/>
              </w:rPr>
              <w:t>EN-DC</w:t>
            </w:r>
            <w:r w:rsidR="00E8445A" w:rsidRPr="00BE555F">
              <w:t>/NE-DC</w:t>
            </w:r>
            <w:r w:rsidRPr="00BE555F">
              <w:rPr>
                <w:bCs/>
                <w:iCs/>
              </w:rPr>
              <w:t xml:space="preserve"> band combination.</w:t>
            </w:r>
          </w:p>
        </w:tc>
        <w:tc>
          <w:tcPr>
            <w:tcW w:w="709" w:type="dxa"/>
          </w:tcPr>
          <w:p w14:paraId="03755F73" w14:textId="77777777" w:rsidR="00A43323" w:rsidRPr="00BE555F" w:rsidRDefault="00A43323" w:rsidP="00A43323">
            <w:pPr>
              <w:pStyle w:val="TAL"/>
              <w:jc w:val="center"/>
            </w:pPr>
            <w:r w:rsidRPr="00BE555F">
              <w:rPr>
                <w:bCs/>
                <w:iCs/>
              </w:rPr>
              <w:t>BC</w:t>
            </w:r>
          </w:p>
        </w:tc>
        <w:tc>
          <w:tcPr>
            <w:tcW w:w="567" w:type="dxa"/>
          </w:tcPr>
          <w:p w14:paraId="48DB5FAC" w14:textId="77777777" w:rsidR="00A43323" w:rsidRPr="00BE555F" w:rsidRDefault="00A43323" w:rsidP="00A43323">
            <w:pPr>
              <w:pStyle w:val="TAL"/>
              <w:jc w:val="center"/>
            </w:pPr>
            <w:r w:rsidRPr="00BE555F">
              <w:rPr>
                <w:bCs/>
                <w:iCs/>
              </w:rPr>
              <w:t>No</w:t>
            </w:r>
          </w:p>
        </w:tc>
        <w:tc>
          <w:tcPr>
            <w:tcW w:w="709" w:type="dxa"/>
          </w:tcPr>
          <w:p w14:paraId="22F2195C" w14:textId="77777777" w:rsidR="00A43323" w:rsidRPr="00BE555F" w:rsidRDefault="001F7FB0" w:rsidP="00A43323">
            <w:pPr>
              <w:pStyle w:val="TAL"/>
              <w:jc w:val="center"/>
            </w:pPr>
            <w:r w:rsidRPr="00BE555F">
              <w:rPr>
                <w:rFonts w:eastAsia="DengXian"/>
              </w:rPr>
              <w:t>N/A</w:t>
            </w:r>
          </w:p>
        </w:tc>
        <w:tc>
          <w:tcPr>
            <w:tcW w:w="728" w:type="dxa"/>
          </w:tcPr>
          <w:p w14:paraId="3CC3AA06" w14:textId="77777777" w:rsidR="00A43323" w:rsidRPr="00BE555F" w:rsidRDefault="001F7FB0" w:rsidP="00A43323">
            <w:pPr>
              <w:pStyle w:val="TAL"/>
              <w:jc w:val="center"/>
            </w:pPr>
            <w:r w:rsidRPr="00BE555F">
              <w:rPr>
                <w:rFonts w:eastAsia="DengXian"/>
              </w:rPr>
              <w:t>N/A</w:t>
            </w:r>
          </w:p>
        </w:tc>
      </w:tr>
      <w:tr w:rsidR="00BE555F" w:rsidRPr="00BE555F" w14:paraId="73F31835" w14:textId="77777777" w:rsidTr="008F552F">
        <w:trPr>
          <w:cantSplit/>
          <w:tblHeader/>
        </w:trPr>
        <w:tc>
          <w:tcPr>
            <w:tcW w:w="6917" w:type="dxa"/>
          </w:tcPr>
          <w:p w14:paraId="7B441940" w14:textId="77777777" w:rsidR="009A4388" w:rsidRPr="00BE555F" w:rsidRDefault="009A4388" w:rsidP="003B3EA8">
            <w:pPr>
              <w:pStyle w:val="TAL"/>
              <w:rPr>
                <w:b/>
                <w:i/>
              </w:rPr>
            </w:pPr>
            <w:r w:rsidRPr="00BE555F">
              <w:rPr>
                <w:b/>
                <w:i/>
              </w:rPr>
              <w:t>ne-DC-BC</w:t>
            </w:r>
          </w:p>
          <w:p w14:paraId="7E89A661" w14:textId="77777777" w:rsidR="009A4388" w:rsidRPr="00BE555F" w:rsidRDefault="009A4388" w:rsidP="003B3EA8">
            <w:pPr>
              <w:pStyle w:val="TAL"/>
            </w:pPr>
            <w:r w:rsidRPr="00BE555F">
              <w:rPr>
                <w:rFonts w:cs="Arial"/>
                <w:szCs w:val="18"/>
              </w:rPr>
              <w:t>Indicates whether the UE supports NE-DC for the band combination.</w:t>
            </w:r>
          </w:p>
        </w:tc>
        <w:tc>
          <w:tcPr>
            <w:tcW w:w="709" w:type="dxa"/>
          </w:tcPr>
          <w:p w14:paraId="01C0DA71" w14:textId="77777777" w:rsidR="009A4388" w:rsidRPr="00BE555F" w:rsidRDefault="009A4388" w:rsidP="003B3EA8">
            <w:pPr>
              <w:pStyle w:val="TAL"/>
              <w:jc w:val="center"/>
            </w:pPr>
            <w:r w:rsidRPr="00BE555F">
              <w:rPr>
                <w:rFonts w:cs="Arial"/>
                <w:szCs w:val="18"/>
              </w:rPr>
              <w:t>BC</w:t>
            </w:r>
          </w:p>
        </w:tc>
        <w:tc>
          <w:tcPr>
            <w:tcW w:w="567" w:type="dxa"/>
          </w:tcPr>
          <w:p w14:paraId="5E88D69F" w14:textId="77777777" w:rsidR="009A4388" w:rsidRPr="00BE555F" w:rsidRDefault="00EB211F" w:rsidP="003B3EA8">
            <w:pPr>
              <w:pStyle w:val="TAL"/>
              <w:jc w:val="center"/>
            </w:pPr>
            <w:r w:rsidRPr="00BE555F">
              <w:rPr>
                <w:rFonts w:cs="Arial"/>
                <w:szCs w:val="18"/>
              </w:rPr>
              <w:t>No</w:t>
            </w:r>
          </w:p>
        </w:tc>
        <w:tc>
          <w:tcPr>
            <w:tcW w:w="709" w:type="dxa"/>
          </w:tcPr>
          <w:p w14:paraId="429E8D19" w14:textId="77777777" w:rsidR="009A4388" w:rsidRPr="00BE555F" w:rsidRDefault="001F7FB0" w:rsidP="003B3EA8">
            <w:pPr>
              <w:pStyle w:val="TAL"/>
              <w:jc w:val="center"/>
            </w:pPr>
            <w:r w:rsidRPr="00BE555F">
              <w:rPr>
                <w:rFonts w:eastAsia="DengXian"/>
              </w:rPr>
              <w:t>N/A</w:t>
            </w:r>
          </w:p>
        </w:tc>
        <w:tc>
          <w:tcPr>
            <w:tcW w:w="728" w:type="dxa"/>
          </w:tcPr>
          <w:p w14:paraId="5797C1CF" w14:textId="77777777" w:rsidR="009A4388" w:rsidRPr="00BE555F" w:rsidRDefault="001F7FB0" w:rsidP="003B3EA8">
            <w:pPr>
              <w:pStyle w:val="TAL"/>
              <w:jc w:val="center"/>
            </w:pPr>
            <w:r w:rsidRPr="00BE555F">
              <w:rPr>
                <w:rFonts w:eastAsia="DengXian"/>
              </w:rPr>
              <w:t>N/A</w:t>
            </w:r>
          </w:p>
        </w:tc>
      </w:tr>
      <w:tr w:rsidR="00BE555F" w:rsidRPr="00BE555F" w:rsidDel="002B6D02" w14:paraId="3C577B6C" w14:textId="77777777" w:rsidTr="007F35BF">
        <w:trPr>
          <w:cantSplit/>
          <w:tblHeader/>
        </w:trPr>
        <w:tc>
          <w:tcPr>
            <w:tcW w:w="6917" w:type="dxa"/>
          </w:tcPr>
          <w:p w14:paraId="4FF4ACAD" w14:textId="77777777" w:rsidR="00EB211F" w:rsidRPr="00BE555F" w:rsidRDefault="00EB211F" w:rsidP="008F5127">
            <w:pPr>
              <w:pStyle w:val="TAL"/>
              <w:rPr>
                <w:b/>
                <w:i/>
              </w:rPr>
            </w:pPr>
            <w:r w:rsidRPr="00BE555F">
              <w:rPr>
                <w:b/>
                <w:i/>
              </w:rPr>
              <w:t>powerClass</w:t>
            </w:r>
            <w:r w:rsidR="00071325" w:rsidRPr="00BE555F">
              <w:rPr>
                <w:b/>
                <w:i/>
              </w:rPr>
              <w:t>, powerClass-v</w:t>
            </w:r>
            <w:r w:rsidR="00234276" w:rsidRPr="00BE555F">
              <w:rPr>
                <w:b/>
                <w:i/>
              </w:rPr>
              <w:t>1610</w:t>
            </w:r>
          </w:p>
          <w:p w14:paraId="789159C3" w14:textId="77777777" w:rsidR="00EB211F" w:rsidRPr="00BE555F" w:rsidDel="002B6D02" w:rsidRDefault="00EB211F" w:rsidP="008F5127">
            <w:pPr>
              <w:pStyle w:val="TAL"/>
            </w:pPr>
            <w:r w:rsidRPr="00BE555F">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BE555F">
              <w:rPr>
                <w:i/>
              </w:rPr>
              <w:t>ue-PowerClass</w:t>
            </w:r>
            <w:r w:rsidRPr="00BE555F">
              <w:t xml:space="preserve"> in </w:t>
            </w:r>
            <w:r w:rsidRPr="00BE555F">
              <w:rPr>
                <w:i/>
              </w:rPr>
              <w:t>BandNR</w:t>
            </w:r>
            <w:r w:rsidRPr="00BE555F">
              <w:t xml:space="preserve">), the latter determines maximum TX power available in each band. The UE sets the power class parameter only in band combinations </w:t>
            </w:r>
            <w:r w:rsidR="005A561B" w:rsidRPr="00BE555F">
              <w:t xml:space="preserve">that are applicable as specified in </w:t>
            </w:r>
            <w:r w:rsidR="005A561B" w:rsidRPr="00BE555F">
              <w:rPr>
                <w:bCs/>
                <w:iCs/>
              </w:rPr>
              <w:t xml:space="preserve">TS 38.101-1 [2] and </w:t>
            </w:r>
            <w:r w:rsidR="005A561B" w:rsidRPr="00BE555F">
              <w:t>TS 38.101-3 [4]</w:t>
            </w:r>
            <w:r w:rsidRPr="00BE555F">
              <w:t>.</w:t>
            </w:r>
            <w:r w:rsidR="008C7055" w:rsidRPr="00BE555F">
              <w:rPr>
                <w:bCs/>
                <w:iCs/>
              </w:rPr>
              <w:t xml:space="preserve"> This capability is not applicable to IAB-MT.</w:t>
            </w:r>
          </w:p>
        </w:tc>
        <w:tc>
          <w:tcPr>
            <w:tcW w:w="709" w:type="dxa"/>
          </w:tcPr>
          <w:p w14:paraId="7B2D83C6" w14:textId="77777777" w:rsidR="00EB211F" w:rsidRPr="00BE555F" w:rsidDel="002B6D02" w:rsidRDefault="00EB211F" w:rsidP="008F5127">
            <w:pPr>
              <w:pStyle w:val="TAL"/>
              <w:jc w:val="center"/>
              <w:rPr>
                <w:rFonts w:cs="Arial"/>
                <w:szCs w:val="18"/>
              </w:rPr>
            </w:pPr>
            <w:r w:rsidRPr="00BE555F">
              <w:rPr>
                <w:rFonts w:cs="Arial"/>
                <w:szCs w:val="18"/>
              </w:rPr>
              <w:t>BC</w:t>
            </w:r>
          </w:p>
        </w:tc>
        <w:tc>
          <w:tcPr>
            <w:tcW w:w="567" w:type="dxa"/>
          </w:tcPr>
          <w:p w14:paraId="1C253F8A" w14:textId="77777777" w:rsidR="00EB211F" w:rsidRPr="00BE555F" w:rsidDel="002B6D02" w:rsidRDefault="00EB211F" w:rsidP="008F5127">
            <w:pPr>
              <w:pStyle w:val="TAL"/>
              <w:jc w:val="center"/>
              <w:rPr>
                <w:rFonts w:cs="Arial"/>
                <w:szCs w:val="18"/>
              </w:rPr>
            </w:pPr>
            <w:r w:rsidRPr="00BE555F">
              <w:rPr>
                <w:rFonts w:cs="Arial"/>
                <w:szCs w:val="18"/>
              </w:rPr>
              <w:t>No</w:t>
            </w:r>
          </w:p>
        </w:tc>
        <w:tc>
          <w:tcPr>
            <w:tcW w:w="709" w:type="dxa"/>
          </w:tcPr>
          <w:p w14:paraId="5C03474E" w14:textId="77777777" w:rsidR="00EB211F" w:rsidRPr="00BE555F" w:rsidDel="002B6D02" w:rsidRDefault="001F7FB0" w:rsidP="008F5127">
            <w:pPr>
              <w:pStyle w:val="TAL"/>
              <w:jc w:val="center"/>
              <w:rPr>
                <w:rFonts w:cs="Arial"/>
                <w:szCs w:val="18"/>
              </w:rPr>
            </w:pPr>
            <w:r w:rsidRPr="00BE555F">
              <w:rPr>
                <w:rFonts w:eastAsia="DengXian"/>
              </w:rPr>
              <w:t>N/A</w:t>
            </w:r>
          </w:p>
        </w:tc>
        <w:tc>
          <w:tcPr>
            <w:tcW w:w="728" w:type="dxa"/>
          </w:tcPr>
          <w:p w14:paraId="04D361B1" w14:textId="77777777" w:rsidR="00EB211F" w:rsidRPr="00BE555F" w:rsidDel="002B6D02" w:rsidRDefault="00EB211F" w:rsidP="008F5127">
            <w:pPr>
              <w:pStyle w:val="TAL"/>
              <w:jc w:val="center"/>
              <w:rPr>
                <w:rFonts w:cs="Arial"/>
                <w:szCs w:val="18"/>
              </w:rPr>
            </w:pPr>
            <w:r w:rsidRPr="00BE555F">
              <w:rPr>
                <w:rFonts w:cs="Arial"/>
                <w:szCs w:val="18"/>
              </w:rPr>
              <w:t>FR1 only</w:t>
            </w:r>
          </w:p>
        </w:tc>
      </w:tr>
      <w:tr w:rsidR="00BE555F" w:rsidRPr="00BE555F" w:rsidDel="002B6D02" w14:paraId="717624B1" w14:textId="77777777" w:rsidTr="007F35BF">
        <w:trPr>
          <w:cantSplit/>
          <w:tblHeader/>
        </w:trPr>
        <w:tc>
          <w:tcPr>
            <w:tcW w:w="6917" w:type="dxa"/>
          </w:tcPr>
          <w:p w14:paraId="0326B9F3" w14:textId="77777777" w:rsidR="004C6EFF" w:rsidRPr="00BE555F" w:rsidRDefault="004C6EFF" w:rsidP="004C6EFF">
            <w:pPr>
              <w:pStyle w:val="TAL"/>
              <w:rPr>
                <w:b/>
                <w:i/>
              </w:rPr>
            </w:pPr>
            <w:r w:rsidRPr="00BE555F">
              <w:rPr>
                <w:b/>
                <w:i/>
              </w:rPr>
              <w:t>powerClassNRPart-r16</w:t>
            </w:r>
          </w:p>
          <w:p w14:paraId="7FB85F56" w14:textId="77777777" w:rsidR="004C6EFF" w:rsidRPr="00BE555F" w:rsidRDefault="004C6EFF" w:rsidP="004C6EFF">
            <w:pPr>
              <w:pStyle w:val="TAL"/>
            </w:pPr>
            <w:r w:rsidRPr="00BE555F">
              <w:t>Indicates NR part power class the UE supports when operating according to this band combination.</w:t>
            </w:r>
          </w:p>
          <w:p w14:paraId="5F2E720F" w14:textId="77777777" w:rsidR="004C6EFF" w:rsidRPr="00BE555F" w:rsidRDefault="004C6EFF" w:rsidP="004C6EFF">
            <w:pPr>
              <w:pStyle w:val="TAL"/>
              <w:rPr>
                <w:b/>
                <w:i/>
              </w:rPr>
            </w:pPr>
            <w:r w:rsidRPr="00BE555F">
              <w:rPr>
                <w:lang w:eastAsia="zh-CN"/>
              </w:rPr>
              <w:t>This</w:t>
            </w:r>
            <w:r w:rsidRPr="00BE555F">
              <w:rPr>
                <w:lang w:eastAsia="en-GB"/>
              </w:rPr>
              <w:t xml:space="preserve"> field only applies for</w:t>
            </w:r>
            <w:r w:rsidRPr="00BE555F">
              <w:t xml:space="preserve"> MR</w:t>
            </w:r>
            <w:r w:rsidRPr="00BE555F">
              <w:rPr>
                <w:lang w:eastAsia="zh-CN"/>
              </w:rPr>
              <w:t>-</w:t>
            </w:r>
            <w:r w:rsidRPr="00BE555F">
              <w:t xml:space="preserve">DC BCs </w:t>
            </w:r>
            <w:r w:rsidRPr="00BE555F">
              <w:rPr>
                <w:lang w:eastAsia="zh-CN"/>
              </w:rPr>
              <w:t>containing</w:t>
            </w:r>
            <w:r w:rsidRPr="00BE555F">
              <w:t xml:space="preserve"> only single </w:t>
            </w:r>
            <w:r w:rsidRPr="00BE555F">
              <w:rPr>
                <w:lang w:eastAsia="zh-CN"/>
              </w:rPr>
              <w:t>CC</w:t>
            </w:r>
            <w:r w:rsidRPr="00BE555F">
              <w:t xml:space="preserve"> or intra-band CA in NR side in this release</w:t>
            </w:r>
            <w:r w:rsidRPr="00BE555F">
              <w:rPr>
                <w:lang w:eastAsia="zh-CN"/>
              </w:rPr>
              <w:t>.</w:t>
            </w:r>
          </w:p>
        </w:tc>
        <w:tc>
          <w:tcPr>
            <w:tcW w:w="709" w:type="dxa"/>
          </w:tcPr>
          <w:p w14:paraId="13DA981F" w14:textId="77777777" w:rsidR="004C6EFF" w:rsidRPr="00BE555F" w:rsidRDefault="004C6EFF" w:rsidP="004C6EFF">
            <w:pPr>
              <w:pStyle w:val="TAL"/>
              <w:jc w:val="center"/>
              <w:rPr>
                <w:rFonts w:cs="Arial"/>
                <w:szCs w:val="18"/>
              </w:rPr>
            </w:pPr>
            <w:r w:rsidRPr="00BE555F">
              <w:rPr>
                <w:rFonts w:cs="Arial"/>
                <w:szCs w:val="18"/>
              </w:rPr>
              <w:t>BC</w:t>
            </w:r>
          </w:p>
        </w:tc>
        <w:tc>
          <w:tcPr>
            <w:tcW w:w="567" w:type="dxa"/>
          </w:tcPr>
          <w:p w14:paraId="440A9B9A" w14:textId="77777777" w:rsidR="004C6EFF" w:rsidRPr="00BE555F" w:rsidRDefault="004C6EFF" w:rsidP="004C6EFF">
            <w:pPr>
              <w:pStyle w:val="TAL"/>
              <w:jc w:val="center"/>
              <w:rPr>
                <w:rFonts w:cs="Arial"/>
                <w:szCs w:val="18"/>
              </w:rPr>
            </w:pPr>
            <w:r w:rsidRPr="00BE555F">
              <w:rPr>
                <w:rFonts w:cs="Arial"/>
                <w:szCs w:val="18"/>
              </w:rPr>
              <w:t>No</w:t>
            </w:r>
          </w:p>
        </w:tc>
        <w:tc>
          <w:tcPr>
            <w:tcW w:w="709" w:type="dxa"/>
          </w:tcPr>
          <w:p w14:paraId="66004194" w14:textId="77777777" w:rsidR="004C6EFF" w:rsidRPr="00BE555F" w:rsidRDefault="004C6EFF" w:rsidP="004C6EFF">
            <w:pPr>
              <w:pStyle w:val="TAL"/>
              <w:jc w:val="center"/>
              <w:rPr>
                <w:rFonts w:eastAsia="DengXian"/>
              </w:rPr>
            </w:pPr>
            <w:r w:rsidRPr="00BE555F">
              <w:rPr>
                <w:rFonts w:cs="Arial"/>
                <w:szCs w:val="18"/>
              </w:rPr>
              <w:t>N/A</w:t>
            </w:r>
          </w:p>
        </w:tc>
        <w:tc>
          <w:tcPr>
            <w:tcW w:w="728" w:type="dxa"/>
          </w:tcPr>
          <w:p w14:paraId="32E0B46A" w14:textId="77777777" w:rsidR="004C6EFF" w:rsidRPr="00BE555F" w:rsidRDefault="004C6EFF" w:rsidP="004C6EFF">
            <w:pPr>
              <w:pStyle w:val="TAL"/>
              <w:jc w:val="center"/>
              <w:rPr>
                <w:rFonts w:cs="Arial"/>
                <w:szCs w:val="18"/>
              </w:rPr>
            </w:pPr>
            <w:r w:rsidRPr="00BE555F">
              <w:rPr>
                <w:rFonts w:cs="Arial"/>
                <w:szCs w:val="18"/>
              </w:rPr>
              <w:t>FR1 only</w:t>
            </w:r>
          </w:p>
        </w:tc>
      </w:tr>
      <w:tr w:rsidR="00BE555F" w:rsidRPr="00BE555F" w14:paraId="0088838C" w14:textId="77777777" w:rsidTr="00963B9B">
        <w:trPr>
          <w:cantSplit/>
          <w:tblHeader/>
        </w:trPr>
        <w:tc>
          <w:tcPr>
            <w:tcW w:w="6917" w:type="dxa"/>
          </w:tcPr>
          <w:p w14:paraId="5C6A8080" w14:textId="77777777" w:rsidR="008C7055" w:rsidRPr="00BE555F" w:rsidRDefault="008C7055" w:rsidP="00963B9B">
            <w:pPr>
              <w:pStyle w:val="TAL"/>
              <w:rPr>
                <w:rFonts w:eastAsia="DengXian"/>
                <w:b/>
                <w:bCs/>
                <w:i/>
                <w:iCs/>
              </w:rPr>
            </w:pPr>
            <w:r w:rsidRPr="00BE555F">
              <w:rPr>
                <w:rFonts w:eastAsia="DengXian"/>
                <w:b/>
                <w:bCs/>
                <w:i/>
                <w:iCs/>
              </w:rPr>
              <w:t>scalingFactorTxSidelink-r16, scalingFactor</w:t>
            </w:r>
            <w:r w:rsidR="00863493" w:rsidRPr="00BE555F">
              <w:rPr>
                <w:rFonts w:eastAsia="DengXian"/>
                <w:b/>
                <w:bCs/>
                <w:i/>
                <w:iCs/>
              </w:rPr>
              <w:t>R</w:t>
            </w:r>
            <w:r w:rsidRPr="00BE555F">
              <w:rPr>
                <w:rFonts w:eastAsia="DengXian"/>
                <w:b/>
                <w:bCs/>
                <w:i/>
                <w:iCs/>
              </w:rPr>
              <w:t>xSidelink-r16</w:t>
            </w:r>
          </w:p>
          <w:p w14:paraId="7CD0A568" w14:textId="7D834494" w:rsidR="008C7055" w:rsidRPr="00BE555F" w:rsidRDefault="008C7055" w:rsidP="00963B9B">
            <w:pPr>
              <w:pStyle w:val="TAL"/>
              <w:rPr>
                <w:b/>
                <w:i/>
              </w:rPr>
            </w:pPr>
            <w:r w:rsidRPr="00BE555F">
              <w:rPr>
                <w:lang w:eastAsia="en-GB"/>
              </w:rPr>
              <w:t>Indicates, for a particular Uu band combination, the scaling fac</w:t>
            </w:r>
            <w:r w:rsidR="002C05CC" w:rsidRPr="00BE555F">
              <w:rPr>
                <w:lang w:eastAsia="en-GB"/>
              </w:rPr>
              <w:t>t</w:t>
            </w:r>
            <w:r w:rsidRPr="00BE555F">
              <w:rPr>
                <w:lang w:eastAsia="en-GB"/>
              </w:rPr>
              <w:t xml:space="preserve">or for the PC5 band combination(s) on which the UE supports transmission/reception </w:t>
            </w:r>
            <w:r w:rsidR="00B22FBA" w:rsidRPr="00BE555F">
              <w:rPr>
                <w:lang w:eastAsia="en-GB"/>
              </w:rPr>
              <w:t xml:space="preserve">of PC5 simultaneous with Uu uplink/downlink respectively </w:t>
            </w:r>
            <w:r w:rsidRPr="00BE555F">
              <w:rPr>
                <w:lang w:eastAsia="en-GB"/>
              </w:rPr>
              <w:t xml:space="preserve">(as indicated by </w:t>
            </w:r>
            <w:r w:rsidRPr="00BE555F">
              <w:rPr>
                <w:i/>
                <w:lang w:eastAsia="en-GB"/>
              </w:rPr>
              <w:t>supportedTxBandCombListPerBC-Sidelink-r16</w:t>
            </w:r>
            <w:r w:rsidRPr="00BE555F">
              <w:rPr>
                <w:lang w:eastAsia="en-GB"/>
              </w:rPr>
              <w:t xml:space="preserve"> / </w:t>
            </w:r>
            <w:r w:rsidRPr="00BE555F">
              <w:rPr>
                <w:i/>
                <w:lang w:eastAsia="en-GB"/>
              </w:rPr>
              <w:t>supportedRxBandCombListPerBC-Sidelink-r16</w:t>
            </w:r>
            <w:r w:rsidRPr="00BE555F">
              <w:rPr>
                <w:lang w:eastAsia="en-GB"/>
              </w:rPr>
              <w:t xml:space="preserve">). The leading / leftmost value corresponds to the first band combination included in </w:t>
            </w:r>
            <w:r w:rsidRPr="00BE555F">
              <w:rPr>
                <w:i/>
                <w:iCs/>
                <w:lang w:eastAsia="en-GB"/>
              </w:rPr>
              <w:t>BandCombinationListSidelinkEUTRA-NR</w:t>
            </w:r>
            <w:r w:rsidRPr="00BE555F">
              <w:rPr>
                <w:lang w:eastAsia="en-GB"/>
              </w:rPr>
              <w:t xml:space="preserve"> which is indicated with value 1 by </w:t>
            </w:r>
            <w:r w:rsidRPr="00BE555F">
              <w:rPr>
                <w:i/>
                <w:lang w:eastAsia="en-GB"/>
              </w:rPr>
              <w:t>supportedTxBandCombListPerBC-Sidelink-r16</w:t>
            </w:r>
            <w:r w:rsidRPr="00BE555F">
              <w:rPr>
                <w:lang w:eastAsia="en-GB"/>
              </w:rPr>
              <w:t xml:space="preserve"> / </w:t>
            </w:r>
            <w:r w:rsidRPr="00BE555F">
              <w:rPr>
                <w:i/>
                <w:lang w:eastAsia="en-GB"/>
              </w:rPr>
              <w:t>supportedRxBandCombListPerBC-Sidelink-r16</w:t>
            </w:r>
            <w:r w:rsidRPr="00BE555F">
              <w:rPr>
                <w:rFonts w:cs="Arial"/>
                <w:szCs w:val="18"/>
              </w:rPr>
              <w:t xml:space="preserve">, the next value corresponds to the second </w:t>
            </w:r>
            <w:r w:rsidRPr="00BE555F">
              <w:rPr>
                <w:lang w:eastAsia="en-GB"/>
              </w:rPr>
              <w:t xml:space="preserve">band combination included in </w:t>
            </w:r>
            <w:r w:rsidRPr="00BE555F">
              <w:rPr>
                <w:i/>
                <w:lang w:eastAsia="en-GB"/>
              </w:rPr>
              <w:t>BandCombinationListSidelinkEUTRA-NR</w:t>
            </w:r>
            <w:r w:rsidRPr="00BE555F">
              <w:rPr>
                <w:rFonts w:cs="Arial"/>
                <w:szCs w:val="18"/>
              </w:rPr>
              <w:t xml:space="preserve"> </w:t>
            </w:r>
            <w:r w:rsidRPr="00BE555F">
              <w:rPr>
                <w:iCs/>
                <w:lang w:eastAsia="en-GB"/>
              </w:rPr>
              <w:t xml:space="preserve">which is indicated with value 1 by </w:t>
            </w:r>
            <w:r w:rsidRPr="00BE555F">
              <w:rPr>
                <w:i/>
                <w:lang w:eastAsia="en-GB"/>
              </w:rPr>
              <w:t xml:space="preserve">supportedTxBandCombListPerBC-Sidelink-r16 </w:t>
            </w:r>
            <w:r w:rsidRPr="00BE555F">
              <w:rPr>
                <w:lang w:eastAsia="en-GB"/>
              </w:rPr>
              <w:t>/</w:t>
            </w:r>
            <w:r w:rsidRPr="00BE555F">
              <w:rPr>
                <w:i/>
                <w:lang w:eastAsia="en-GB"/>
              </w:rPr>
              <w:t xml:space="preserve"> supportedRxBandCombListPerBC-Sidelink-r16 </w:t>
            </w:r>
            <w:r w:rsidRPr="00BE555F">
              <w:rPr>
                <w:rFonts w:cs="Arial"/>
                <w:szCs w:val="18"/>
              </w:rPr>
              <w:t xml:space="preserve">and so on. For each value of </w:t>
            </w:r>
            <w:r w:rsidRPr="00BE555F">
              <w:rPr>
                <w:rFonts w:cs="Arial"/>
                <w:i/>
                <w:szCs w:val="18"/>
              </w:rPr>
              <w:t>ScalingFactorSidelink-r16</w:t>
            </w:r>
            <w:r w:rsidRPr="00BE555F">
              <w:rPr>
                <w:lang w:eastAsia="zh-CN"/>
              </w:rPr>
              <w:t>, v</w:t>
            </w:r>
            <w:r w:rsidRPr="00BE555F">
              <w:t>alue f0p4 indicates the scaling factor 0.4, f0p75 indicates 0.75, and so on.</w:t>
            </w:r>
          </w:p>
        </w:tc>
        <w:tc>
          <w:tcPr>
            <w:tcW w:w="709" w:type="dxa"/>
          </w:tcPr>
          <w:p w14:paraId="6B669119" w14:textId="77777777" w:rsidR="008C7055" w:rsidRPr="00BE555F" w:rsidRDefault="008C7055" w:rsidP="00963B9B">
            <w:pPr>
              <w:pStyle w:val="TAL"/>
              <w:jc w:val="center"/>
              <w:rPr>
                <w:rFonts w:cs="Arial"/>
                <w:szCs w:val="18"/>
              </w:rPr>
            </w:pPr>
            <w:r w:rsidRPr="00BE555F">
              <w:rPr>
                <w:bCs/>
                <w:iCs/>
                <w:lang w:eastAsia="zh-CN"/>
              </w:rPr>
              <w:t>BC</w:t>
            </w:r>
          </w:p>
        </w:tc>
        <w:tc>
          <w:tcPr>
            <w:tcW w:w="567" w:type="dxa"/>
          </w:tcPr>
          <w:p w14:paraId="58D951E9" w14:textId="77777777" w:rsidR="008C7055" w:rsidRPr="00BE555F" w:rsidRDefault="008C7055" w:rsidP="00963B9B">
            <w:pPr>
              <w:pStyle w:val="TAL"/>
              <w:jc w:val="center"/>
              <w:rPr>
                <w:rFonts w:cs="Arial"/>
                <w:szCs w:val="18"/>
              </w:rPr>
            </w:pPr>
            <w:r w:rsidRPr="00BE555F">
              <w:rPr>
                <w:bCs/>
                <w:iCs/>
                <w:lang w:eastAsia="zh-CN"/>
              </w:rPr>
              <w:t>No</w:t>
            </w:r>
          </w:p>
        </w:tc>
        <w:tc>
          <w:tcPr>
            <w:tcW w:w="709" w:type="dxa"/>
          </w:tcPr>
          <w:p w14:paraId="24282BCB" w14:textId="77777777" w:rsidR="008C7055" w:rsidRPr="00BE555F" w:rsidRDefault="008C7055" w:rsidP="00963B9B">
            <w:pPr>
              <w:pStyle w:val="TAL"/>
              <w:jc w:val="center"/>
              <w:rPr>
                <w:rFonts w:cs="Arial"/>
                <w:szCs w:val="18"/>
              </w:rPr>
            </w:pPr>
            <w:r w:rsidRPr="00BE555F">
              <w:rPr>
                <w:rFonts w:eastAsia="DengXian"/>
              </w:rPr>
              <w:t>N/A</w:t>
            </w:r>
          </w:p>
        </w:tc>
        <w:tc>
          <w:tcPr>
            <w:tcW w:w="728" w:type="dxa"/>
          </w:tcPr>
          <w:p w14:paraId="3424BD8C" w14:textId="77777777" w:rsidR="008C7055" w:rsidRPr="00BE555F" w:rsidRDefault="008C7055" w:rsidP="00963B9B">
            <w:pPr>
              <w:pStyle w:val="TAL"/>
              <w:jc w:val="center"/>
              <w:rPr>
                <w:rFonts w:cs="Arial"/>
                <w:szCs w:val="18"/>
              </w:rPr>
            </w:pPr>
            <w:r w:rsidRPr="00BE555F">
              <w:rPr>
                <w:lang w:eastAsia="zh-CN"/>
              </w:rPr>
              <w:t>N/A</w:t>
            </w:r>
          </w:p>
        </w:tc>
      </w:tr>
      <w:tr w:rsidR="00BE555F" w:rsidRPr="00BE555F" w14:paraId="19AE5FDB" w14:textId="77777777" w:rsidTr="008668BE">
        <w:trPr>
          <w:cantSplit/>
          <w:tblHeader/>
        </w:trPr>
        <w:tc>
          <w:tcPr>
            <w:tcW w:w="6917" w:type="dxa"/>
          </w:tcPr>
          <w:p w14:paraId="43A47A69" w14:textId="77777777" w:rsidR="00E94384" w:rsidRPr="00BE555F" w:rsidRDefault="00E94384" w:rsidP="008668BE">
            <w:pPr>
              <w:pStyle w:val="TAL"/>
              <w:rPr>
                <w:bCs/>
                <w:iCs/>
                <w:szCs w:val="22"/>
              </w:rPr>
            </w:pPr>
            <w:r w:rsidRPr="00BE555F">
              <w:rPr>
                <w:b/>
                <w:i/>
                <w:szCs w:val="22"/>
              </w:rPr>
              <w:t>srs-SwitchingAffectedBandsListNR-r17</w:t>
            </w:r>
          </w:p>
          <w:p w14:paraId="17F8F3E6" w14:textId="77777777" w:rsidR="00E94384" w:rsidRPr="00BE555F" w:rsidRDefault="00E94384" w:rsidP="008668BE">
            <w:pPr>
              <w:pStyle w:val="TAL"/>
              <w:rPr>
                <w:bCs/>
                <w:iCs/>
                <w:szCs w:val="22"/>
              </w:rPr>
            </w:pPr>
            <w:r w:rsidRPr="00BE555F">
              <w:rPr>
                <w:bCs/>
                <w:iCs/>
                <w:szCs w:val="22"/>
              </w:rPr>
              <w:t xml:space="preserve">Indicates which other bands in the band combination are affected by the SRS switch and the dropping rules / timelines apply to the indicated bands when SRS carrier switching on target CC and other UL on source CC are overlapped in the same symbol. UE indicating support of this feature shall indicate support of </w:t>
            </w:r>
            <w:r w:rsidRPr="00BE555F">
              <w:rPr>
                <w:bCs/>
                <w:i/>
                <w:szCs w:val="22"/>
              </w:rPr>
              <w:t>srs-CarrierSwitch</w:t>
            </w:r>
            <w:r w:rsidRPr="00BE555F">
              <w:rPr>
                <w:bCs/>
                <w:iCs/>
                <w:szCs w:val="22"/>
              </w:rPr>
              <w:t>.</w:t>
            </w:r>
          </w:p>
          <w:p w14:paraId="44B18BA8" w14:textId="77777777" w:rsidR="00E94384" w:rsidRPr="00BE555F" w:rsidRDefault="00E94384" w:rsidP="008668BE">
            <w:pPr>
              <w:pStyle w:val="TAL"/>
              <w:rPr>
                <w:bCs/>
                <w:iCs/>
                <w:szCs w:val="22"/>
              </w:rPr>
            </w:pPr>
          </w:p>
          <w:p w14:paraId="6A478259" w14:textId="56AE57C5" w:rsidR="00E94384" w:rsidRPr="00BE555F" w:rsidRDefault="00E94384" w:rsidP="008668BE">
            <w:pPr>
              <w:pStyle w:val="TAN"/>
            </w:pPr>
            <w:r w:rsidRPr="00BE555F">
              <w:t>NOTE:</w:t>
            </w:r>
            <w:r w:rsidRPr="00BE555F">
              <w:tab/>
              <w:t xml:space="preserve">For each </w:t>
            </w:r>
            <w:r w:rsidR="00F17800" w:rsidRPr="00BE555F">
              <w:t>"</w:t>
            </w:r>
            <w:r w:rsidRPr="00BE555F">
              <w:t>source-target</w:t>
            </w:r>
            <w:r w:rsidR="00F17800" w:rsidRPr="00BE555F">
              <w:t>"</w:t>
            </w:r>
            <w:r w:rsidRPr="00BE555F">
              <w:t xml:space="preserve"> pair (as indicated by </w:t>
            </w:r>
            <w:r w:rsidRPr="00BE555F">
              <w:rPr>
                <w:i/>
                <w:iCs/>
              </w:rPr>
              <w:t>srs-SwitchingTimesListNR</w:t>
            </w:r>
            <w:r w:rsidRPr="00BE555F">
              <w:t>), the UE can indicate which other bands in the band combination are affected by the SRS switch.</w:t>
            </w:r>
          </w:p>
        </w:tc>
        <w:tc>
          <w:tcPr>
            <w:tcW w:w="709" w:type="dxa"/>
          </w:tcPr>
          <w:p w14:paraId="546073C3" w14:textId="77777777" w:rsidR="00E94384" w:rsidRPr="00BE555F" w:rsidRDefault="00E94384" w:rsidP="008668BE">
            <w:pPr>
              <w:pStyle w:val="TAL"/>
              <w:jc w:val="center"/>
            </w:pPr>
            <w:r w:rsidRPr="00BE555F">
              <w:t>BC</w:t>
            </w:r>
          </w:p>
        </w:tc>
        <w:tc>
          <w:tcPr>
            <w:tcW w:w="567" w:type="dxa"/>
          </w:tcPr>
          <w:p w14:paraId="1345DB1B" w14:textId="77777777" w:rsidR="00E94384" w:rsidRPr="00BE555F" w:rsidRDefault="00E94384" w:rsidP="008668BE">
            <w:pPr>
              <w:pStyle w:val="TAL"/>
              <w:jc w:val="center"/>
            </w:pPr>
            <w:r w:rsidRPr="00BE555F">
              <w:t>No</w:t>
            </w:r>
          </w:p>
        </w:tc>
        <w:tc>
          <w:tcPr>
            <w:tcW w:w="709" w:type="dxa"/>
          </w:tcPr>
          <w:p w14:paraId="79F3576C" w14:textId="77777777" w:rsidR="00E94384" w:rsidRPr="00BE555F" w:rsidRDefault="00E94384" w:rsidP="008668BE">
            <w:pPr>
              <w:pStyle w:val="TAL"/>
              <w:jc w:val="center"/>
              <w:rPr>
                <w:rFonts w:eastAsia="DengXian"/>
              </w:rPr>
            </w:pPr>
            <w:r w:rsidRPr="00BE555F">
              <w:rPr>
                <w:rFonts w:eastAsia="DengXian"/>
              </w:rPr>
              <w:t>N/A</w:t>
            </w:r>
          </w:p>
        </w:tc>
        <w:tc>
          <w:tcPr>
            <w:tcW w:w="728" w:type="dxa"/>
          </w:tcPr>
          <w:p w14:paraId="076DC86B" w14:textId="77777777" w:rsidR="00E94384" w:rsidRPr="00BE555F" w:rsidRDefault="00E94384" w:rsidP="008668BE">
            <w:pPr>
              <w:pStyle w:val="TAL"/>
              <w:jc w:val="center"/>
              <w:rPr>
                <w:rFonts w:eastAsia="DengXian"/>
              </w:rPr>
            </w:pPr>
            <w:r w:rsidRPr="00BE555F">
              <w:rPr>
                <w:rFonts w:eastAsia="DengXian"/>
              </w:rPr>
              <w:t>N/A</w:t>
            </w:r>
          </w:p>
        </w:tc>
      </w:tr>
      <w:tr w:rsidR="00BE555F" w:rsidRPr="00BE555F" w14:paraId="1EFE6522" w14:textId="77777777" w:rsidTr="0026000E">
        <w:trPr>
          <w:cantSplit/>
          <w:tblHeader/>
        </w:trPr>
        <w:tc>
          <w:tcPr>
            <w:tcW w:w="6917" w:type="dxa"/>
          </w:tcPr>
          <w:p w14:paraId="102B439D" w14:textId="77777777" w:rsidR="00DB7FEA" w:rsidRPr="00BE555F" w:rsidRDefault="00BD67F9" w:rsidP="00FD4302">
            <w:pPr>
              <w:pStyle w:val="TAL"/>
              <w:rPr>
                <w:b/>
                <w:i/>
                <w:szCs w:val="22"/>
              </w:rPr>
            </w:pPr>
            <w:r w:rsidRPr="00BE555F">
              <w:rPr>
                <w:b/>
                <w:i/>
                <w:szCs w:val="22"/>
              </w:rPr>
              <w:t>SRS</w:t>
            </w:r>
            <w:r w:rsidR="00DB7FEA" w:rsidRPr="00BE555F">
              <w:rPr>
                <w:b/>
                <w:i/>
                <w:szCs w:val="22"/>
              </w:rPr>
              <w:t>-SwitchingTimeNR</w:t>
            </w:r>
          </w:p>
          <w:p w14:paraId="66CDA8E3" w14:textId="77777777" w:rsidR="00DB7FEA" w:rsidRPr="00BE555F" w:rsidRDefault="00DB7FEA" w:rsidP="00FD4302">
            <w:pPr>
              <w:pStyle w:val="TAL"/>
              <w:rPr>
                <w:b/>
                <w:bCs/>
                <w:i/>
                <w:iCs/>
              </w:rPr>
            </w:pPr>
            <w:r w:rsidRPr="00BE555F">
              <w:rPr>
                <w:lang w:eastAsia="en-GB"/>
              </w:rPr>
              <w:t>Indicates the interruption time on DL/UL reception within a NR band pair during the RF retuning for switching between a carrier on one band and another (PUSCH-less) carrier on the other band to transmit SRS.</w:t>
            </w:r>
            <w:r w:rsidR="00190518" w:rsidRPr="00BE555F">
              <w:rPr>
                <w:lang w:eastAsia="en-GB"/>
              </w:rPr>
              <w:t xml:space="preserve"> </w:t>
            </w:r>
            <w:r w:rsidRPr="00BE555F">
              <w:rPr>
                <w:i/>
              </w:rPr>
              <w:t>switchingTimeDL/ switchingTimeUL</w:t>
            </w:r>
            <w:r w:rsidRPr="00BE555F">
              <w:rPr>
                <w:iCs/>
              </w:rPr>
              <w:t>:</w:t>
            </w:r>
            <w:r w:rsidRPr="00BE555F">
              <w:rPr>
                <w:i/>
              </w:rPr>
              <w:t xml:space="preserve"> </w:t>
            </w:r>
            <w:r w:rsidRPr="00BE555F">
              <w:t>n0</w:t>
            </w:r>
            <w:r w:rsidR="00BD67F9" w:rsidRPr="00BE555F">
              <w:t>us</w:t>
            </w:r>
            <w:r w:rsidRPr="00BE555F">
              <w:t xml:space="preserve"> represents 0 us, n30us represents 30us, and so on.</w:t>
            </w:r>
            <w:r w:rsidR="00190518" w:rsidRPr="00BE555F">
              <w:t xml:space="preserve"> </w:t>
            </w:r>
            <w:r w:rsidRPr="00BE555F">
              <w:rPr>
                <w:i/>
              </w:rPr>
              <w:t xml:space="preserve">switchingTimeDL/ </w:t>
            </w:r>
            <w:r w:rsidR="00BD67F9" w:rsidRPr="00BE555F">
              <w:rPr>
                <w:i/>
              </w:rPr>
              <w:t>switchingTimeUL</w:t>
            </w:r>
            <w:r w:rsidRPr="00BE555F">
              <w:rPr>
                <w:rFonts w:eastAsia="Calibri"/>
              </w:rPr>
              <w:t xml:space="preserve"> is </w:t>
            </w:r>
            <w:r w:rsidRPr="00BE555F">
              <w:t>mandatory present if switching between the NR band pair is supported,</w:t>
            </w:r>
            <w:r w:rsidRPr="00BE555F">
              <w:rPr>
                <w:rFonts w:eastAsia="Calibri"/>
              </w:rPr>
              <w:t xml:space="preserve"> otherwise the field is absent.</w:t>
            </w:r>
            <w:r w:rsidR="00190518" w:rsidRPr="00BE555F">
              <w:rPr>
                <w:rFonts w:eastAsia="Calibri"/>
              </w:rPr>
              <w:t xml:space="preserve"> </w:t>
            </w:r>
            <w:r w:rsidR="00190518" w:rsidRPr="00BE555F">
              <w:rPr>
                <w:lang w:eastAsia="en-GB"/>
              </w:rPr>
              <w:t>It is signalled per pair of bands per band combination.</w:t>
            </w:r>
          </w:p>
        </w:tc>
        <w:tc>
          <w:tcPr>
            <w:tcW w:w="709" w:type="dxa"/>
          </w:tcPr>
          <w:p w14:paraId="7AD50369" w14:textId="77777777" w:rsidR="00DB7FEA" w:rsidRPr="00BE555F" w:rsidRDefault="00190518" w:rsidP="00006091">
            <w:pPr>
              <w:pStyle w:val="TAL"/>
              <w:jc w:val="center"/>
            </w:pPr>
            <w:r w:rsidRPr="00BE555F">
              <w:t>FD</w:t>
            </w:r>
          </w:p>
        </w:tc>
        <w:tc>
          <w:tcPr>
            <w:tcW w:w="567" w:type="dxa"/>
          </w:tcPr>
          <w:p w14:paraId="58F0CDBA" w14:textId="77777777" w:rsidR="00DB7FEA" w:rsidRPr="00BE555F" w:rsidRDefault="00DB7FEA" w:rsidP="00006091">
            <w:pPr>
              <w:pStyle w:val="TAL"/>
              <w:jc w:val="center"/>
            </w:pPr>
            <w:r w:rsidRPr="00BE555F">
              <w:t>No</w:t>
            </w:r>
          </w:p>
        </w:tc>
        <w:tc>
          <w:tcPr>
            <w:tcW w:w="709" w:type="dxa"/>
          </w:tcPr>
          <w:p w14:paraId="291138B4" w14:textId="77777777" w:rsidR="00DB7FEA" w:rsidRPr="00BE555F" w:rsidRDefault="001F7FB0" w:rsidP="00006091">
            <w:pPr>
              <w:pStyle w:val="TAL"/>
              <w:jc w:val="center"/>
            </w:pPr>
            <w:r w:rsidRPr="00BE555F">
              <w:rPr>
                <w:rFonts w:eastAsia="DengXian"/>
              </w:rPr>
              <w:t>N/A</w:t>
            </w:r>
          </w:p>
        </w:tc>
        <w:tc>
          <w:tcPr>
            <w:tcW w:w="728" w:type="dxa"/>
          </w:tcPr>
          <w:p w14:paraId="14B92CF5" w14:textId="77777777" w:rsidR="00DB7FEA" w:rsidRPr="00BE555F" w:rsidRDefault="001F7FB0" w:rsidP="00006091">
            <w:pPr>
              <w:pStyle w:val="TAL"/>
              <w:jc w:val="center"/>
            </w:pPr>
            <w:r w:rsidRPr="00BE555F">
              <w:rPr>
                <w:rFonts w:eastAsia="DengXian"/>
              </w:rPr>
              <w:t>N/A</w:t>
            </w:r>
          </w:p>
        </w:tc>
      </w:tr>
      <w:tr w:rsidR="00BE555F" w:rsidRPr="00BE555F" w14:paraId="0FD461E2" w14:textId="77777777" w:rsidTr="0026000E">
        <w:trPr>
          <w:cantSplit/>
          <w:tblHeader/>
        </w:trPr>
        <w:tc>
          <w:tcPr>
            <w:tcW w:w="6917" w:type="dxa"/>
          </w:tcPr>
          <w:p w14:paraId="207A90B0" w14:textId="77777777" w:rsidR="00DB7FEA" w:rsidRPr="00BE555F" w:rsidRDefault="00BD67F9" w:rsidP="00FD4302">
            <w:pPr>
              <w:pStyle w:val="TAL"/>
              <w:rPr>
                <w:b/>
                <w:i/>
                <w:szCs w:val="22"/>
              </w:rPr>
            </w:pPr>
            <w:r w:rsidRPr="00BE555F">
              <w:rPr>
                <w:b/>
                <w:i/>
                <w:szCs w:val="22"/>
              </w:rPr>
              <w:lastRenderedPageBreak/>
              <w:t>SRS</w:t>
            </w:r>
            <w:r w:rsidR="00DB7FEA" w:rsidRPr="00BE555F">
              <w:rPr>
                <w:b/>
                <w:i/>
                <w:szCs w:val="22"/>
              </w:rPr>
              <w:t>-SwitchingTimeEUTRA</w:t>
            </w:r>
          </w:p>
          <w:p w14:paraId="190D606B" w14:textId="77777777" w:rsidR="00DB7FEA" w:rsidRPr="00BE555F" w:rsidRDefault="00BD67F9" w:rsidP="00FD4302">
            <w:pPr>
              <w:pStyle w:val="TAL"/>
              <w:rPr>
                <w:lang w:eastAsia="en-GB"/>
              </w:rPr>
            </w:pPr>
            <w:r w:rsidRPr="00BE555F">
              <w:t>I</w:t>
            </w:r>
            <w:r w:rsidR="00DB7FEA" w:rsidRPr="00BE555F">
              <w:t xml:space="preserve">ndicates the </w:t>
            </w:r>
            <w:r w:rsidR="00DB7FEA" w:rsidRPr="00BE555F">
              <w:rPr>
                <w:lang w:eastAsia="zh-CN"/>
              </w:rPr>
              <w:t xml:space="preserve">interruption time on DL/UL reception within a EUTRA band pair during the </w:t>
            </w:r>
            <w:r w:rsidR="00DB7FEA" w:rsidRPr="00BE555F">
              <w:t xml:space="preserve">RF retuning for switching between </w:t>
            </w:r>
            <w:r w:rsidR="00DB7FEA" w:rsidRPr="00BE555F">
              <w:rPr>
                <w:lang w:eastAsia="en-GB"/>
              </w:rPr>
              <w:t>a carrier on one band and another (PUSCH-less) carrier on the other band to transmit SRS.</w:t>
            </w:r>
            <w:r w:rsidR="00182049" w:rsidRPr="00BE555F">
              <w:rPr>
                <w:lang w:eastAsia="en-GB"/>
              </w:rPr>
              <w:t xml:space="preserve"> </w:t>
            </w:r>
            <w:r w:rsidR="00DB7FEA" w:rsidRPr="00BE555F">
              <w:rPr>
                <w:i/>
              </w:rPr>
              <w:t xml:space="preserve">switchingTimeDL/ switchingTimeUL: </w:t>
            </w:r>
            <w:r w:rsidR="00DB7FEA" w:rsidRPr="00BE555F">
              <w:t>n0 represents 0 OFDM symbol</w:t>
            </w:r>
            <w:r w:rsidR="00DB7FEA" w:rsidRPr="00BE555F">
              <w:rPr>
                <w:lang w:eastAsia="zh-CN"/>
              </w:rPr>
              <w:t>s</w:t>
            </w:r>
            <w:r w:rsidR="00DB7FEA" w:rsidRPr="00BE555F">
              <w:t>, n0dot5 represents 0.5 OFDM symbol</w:t>
            </w:r>
            <w:r w:rsidR="00DB7FEA" w:rsidRPr="00BE555F">
              <w:rPr>
                <w:lang w:eastAsia="zh-CN"/>
              </w:rPr>
              <w:t>s</w:t>
            </w:r>
            <w:r w:rsidR="00DB7FEA" w:rsidRPr="00BE555F">
              <w:t xml:space="preserve">, n1 represents 1 OFDM symbol and so on. </w:t>
            </w:r>
            <w:r w:rsidR="00DB7FEA" w:rsidRPr="00BE555F">
              <w:rPr>
                <w:i/>
              </w:rPr>
              <w:t>switchingTimeDL/ switchingTimeUL</w:t>
            </w:r>
            <w:r w:rsidR="00DB7FEA" w:rsidRPr="00BE555F">
              <w:rPr>
                <w:rFonts w:eastAsia="Calibri"/>
              </w:rPr>
              <w:t xml:space="preserve"> is </w:t>
            </w:r>
            <w:r w:rsidR="00DB7FEA" w:rsidRPr="00BE555F">
              <w:t>mandatory present if switching between the EUTRA band pair is supported,</w:t>
            </w:r>
            <w:r w:rsidR="00DB7FEA" w:rsidRPr="00BE555F">
              <w:rPr>
                <w:rFonts w:eastAsia="Calibri"/>
              </w:rPr>
              <w:t xml:space="preserve"> otherwise the field is absent.</w:t>
            </w:r>
            <w:r w:rsidR="004136D7" w:rsidRPr="00BE555F">
              <w:rPr>
                <w:lang w:eastAsia="en-GB"/>
              </w:rPr>
              <w:t xml:space="preserve"> It is signalled per pair of bands per band combination.</w:t>
            </w:r>
          </w:p>
        </w:tc>
        <w:tc>
          <w:tcPr>
            <w:tcW w:w="709" w:type="dxa"/>
          </w:tcPr>
          <w:p w14:paraId="3138B05B" w14:textId="77777777" w:rsidR="00DB7FEA" w:rsidRPr="00BE555F" w:rsidRDefault="004136D7" w:rsidP="00006091">
            <w:pPr>
              <w:pStyle w:val="TAL"/>
              <w:jc w:val="center"/>
            </w:pPr>
            <w:r w:rsidRPr="00BE555F">
              <w:t>FD</w:t>
            </w:r>
          </w:p>
        </w:tc>
        <w:tc>
          <w:tcPr>
            <w:tcW w:w="567" w:type="dxa"/>
          </w:tcPr>
          <w:p w14:paraId="66D25179" w14:textId="77777777" w:rsidR="00DB7FEA" w:rsidRPr="00BE555F" w:rsidRDefault="00DB7FEA" w:rsidP="00006091">
            <w:pPr>
              <w:pStyle w:val="TAL"/>
              <w:jc w:val="center"/>
            </w:pPr>
            <w:r w:rsidRPr="00BE555F">
              <w:t>No</w:t>
            </w:r>
          </w:p>
        </w:tc>
        <w:tc>
          <w:tcPr>
            <w:tcW w:w="709" w:type="dxa"/>
          </w:tcPr>
          <w:p w14:paraId="2D8C7490" w14:textId="77777777" w:rsidR="00DB7FEA" w:rsidRPr="00BE555F" w:rsidRDefault="001F7FB0" w:rsidP="00006091">
            <w:pPr>
              <w:pStyle w:val="TAL"/>
              <w:jc w:val="center"/>
            </w:pPr>
            <w:r w:rsidRPr="00BE555F">
              <w:rPr>
                <w:rFonts w:eastAsia="DengXian"/>
              </w:rPr>
              <w:t>N/A</w:t>
            </w:r>
          </w:p>
        </w:tc>
        <w:tc>
          <w:tcPr>
            <w:tcW w:w="728" w:type="dxa"/>
          </w:tcPr>
          <w:p w14:paraId="0060777B" w14:textId="77777777" w:rsidR="00DB7FEA" w:rsidRPr="00BE555F" w:rsidRDefault="001F7FB0" w:rsidP="00006091">
            <w:pPr>
              <w:pStyle w:val="TAL"/>
              <w:jc w:val="center"/>
            </w:pPr>
            <w:r w:rsidRPr="00BE555F">
              <w:rPr>
                <w:rFonts w:eastAsia="DengXian"/>
              </w:rPr>
              <w:t>N/A</w:t>
            </w:r>
          </w:p>
        </w:tc>
      </w:tr>
      <w:tr w:rsidR="00BE555F" w:rsidRPr="00BE555F" w14:paraId="68EF2944" w14:textId="77777777" w:rsidTr="0026000E">
        <w:trPr>
          <w:cantSplit/>
          <w:tblHeader/>
        </w:trPr>
        <w:tc>
          <w:tcPr>
            <w:tcW w:w="6917" w:type="dxa"/>
          </w:tcPr>
          <w:p w14:paraId="61BBD76B" w14:textId="77777777" w:rsidR="00DB7FEA" w:rsidRPr="00BE555F" w:rsidRDefault="00BD67F9" w:rsidP="0026000E">
            <w:pPr>
              <w:pStyle w:val="TAL"/>
              <w:rPr>
                <w:b/>
                <w:i/>
              </w:rPr>
            </w:pPr>
            <w:r w:rsidRPr="00BE555F">
              <w:rPr>
                <w:b/>
                <w:i/>
              </w:rPr>
              <w:t>srs</w:t>
            </w:r>
            <w:r w:rsidR="00DB7FEA" w:rsidRPr="00BE555F">
              <w:rPr>
                <w:b/>
                <w:i/>
              </w:rPr>
              <w:t>-TxSwitch</w:t>
            </w:r>
            <w:r w:rsidR="00071325" w:rsidRPr="00BE555F">
              <w:rPr>
                <w:b/>
                <w:i/>
              </w:rPr>
              <w:t>, srs-TxSwitch-v</w:t>
            </w:r>
            <w:r w:rsidR="00234276" w:rsidRPr="00BE555F">
              <w:rPr>
                <w:b/>
                <w:i/>
              </w:rPr>
              <w:t>1610</w:t>
            </w:r>
          </w:p>
          <w:p w14:paraId="7E44148B" w14:textId="77777777" w:rsidR="00DB7FEA" w:rsidRPr="00BE555F" w:rsidRDefault="00DB7FEA" w:rsidP="0026000E">
            <w:pPr>
              <w:pStyle w:val="TAL"/>
            </w:pPr>
            <w:r w:rsidRPr="00BE555F">
              <w:t xml:space="preserve">Defines whether UE supports SRS </w:t>
            </w:r>
            <w:r w:rsidR="00F85385" w:rsidRPr="00BE555F">
              <w:t>for DL CSI acquisition</w:t>
            </w:r>
            <w:r w:rsidRPr="00BE555F">
              <w:t xml:space="preserve"> as defined in </w:t>
            </w:r>
            <w:r w:rsidR="0068014E" w:rsidRPr="00BE555F">
              <w:t>clause</w:t>
            </w:r>
            <w:r w:rsidRPr="00BE555F">
              <w:t xml:space="preserve"> 6.2.1.2 of TS 38.214 [12]. The capability signalling comprises of the following parameters:</w:t>
            </w:r>
          </w:p>
          <w:p w14:paraId="14D50166" w14:textId="73E7368E" w:rsidR="00DB7FEA" w:rsidRPr="00BE555F" w:rsidRDefault="00DB7FEA" w:rsidP="0068014E">
            <w:pPr>
              <w:pStyle w:val="B1"/>
              <w:rPr>
                <w:rFonts w:ascii="Arial" w:hAnsi="Arial" w:cs="Arial"/>
                <w:iCs/>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supportedSRS-TxPortSwitch</w:t>
            </w:r>
            <w:r w:rsidRPr="00BE555F">
              <w:rPr>
                <w:rFonts w:ascii="Arial" w:hAnsi="Arial" w:cs="Arial"/>
                <w:sz w:val="18"/>
                <w:szCs w:val="18"/>
              </w:rPr>
              <w:t xml:space="preserve"> indicates SRS Tx port switching pattern supported by the UE</w:t>
            </w:r>
            <w:r w:rsidR="00180E53" w:rsidRPr="00BE555F">
              <w:rPr>
                <w:rFonts w:ascii="Arial" w:hAnsi="Arial" w:cs="Arial"/>
                <w:sz w:val="18"/>
                <w:szCs w:val="18"/>
              </w:rPr>
              <w:t xml:space="preserve">, which is mandatory with capability </w:t>
            </w:r>
            <w:r w:rsidR="00A85607" w:rsidRPr="00BE555F">
              <w:rPr>
                <w:rFonts w:ascii="Arial" w:hAnsi="Arial" w:cs="Arial"/>
                <w:sz w:val="18"/>
                <w:szCs w:val="18"/>
              </w:rPr>
              <w:t>signalling</w:t>
            </w:r>
            <w:r w:rsidRPr="00BE555F">
              <w:rPr>
                <w:rFonts w:ascii="Arial" w:hAnsi="Arial" w:cs="Arial"/>
                <w:sz w:val="18"/>
                <w:szCs w:val="18"/>
              </w:rPr>
              <w:t>. The indicated UE antenna</w:t>
            </w:r>
            <w:r w:rsidR="00F22254" w:rsidRPr="00BE555F">
              <w:rPr>
                <w:rFonts w:ascii="Arial" w:hAnsi="Arial" w:cs="Arial"/>
                <w:sz w:val="18"/>
                <w:szCs w:val="18"/>
              </w:rPr>
              <w:t xml:space="preserve"> s</w:t>
            </w:r>
            <w:r w:rsidRPr="00BE555F">
              <w:rPr>
                <w:rFonts w:ascii="Arial" w:hAnsi="Arial" w:cs="Arial"/>
                <w:sz w:val="18"/>
                <w:szCs w:val="18"/>
              </w:rPr>
              <w:t xml:space="preserve">witching capability of </w:t>
            </w:r>
            <w:r w:rsidR="008161DB" w:rsidRPr="00BE555F">
              <w:rPr>
                <w:rFonts w:ascii="Arial" w:hAnsi="Arial" w:cs="Arial"/>
                <w:sz w:val="18"/>
                <w:szCs w:val="18"/>
              </w:rPr>
              <w:t>′</w:t>
            </w:r>
            <w:r w:rsidRPr="00BE555F">
              <w:rPr>
                <w:rFonts w:ascii="Arial" w:hAnsi="Arial" w:cs="Arial"/>
                <w:sz w:val="18"/>
                <w:szCs w:val="18"/>
              </w:rPr>
              <w:t>xTyR</w:t>
            </w:r>
            <w:r w:rsidR="008161DB" w:rsidRPr="00BE555F">
              <w:rPr>
                <w:rFonts w:ascii="Arial" w:hAnsi="Arial" w:cs="Arial"/>
                <w:sz w:val="18"/>
                <w:szCs w:val="18"/>
              </w:rPr>
              <w:t>′</w:t>
            </w:r>
            <w:r w:rsidRPr="00BE555F">
              <w:rPr>
                <w:rFonts w:ascii="Arial" w:hAnsi="Arial" w:cs="Arial"/>
                <w:sz w:val="18"/>
                <w:szCs w:val="18"/>
              </w:rPr>
              <w:t xml:space="preserve"> corresponds to a UE, capable of SRS transmission on </w:t>
            </w:r>
            <w:r w:rsidR="008161DB" w:rsidRPr="00BE555F">
              <w:rPr>
                <w:rFonts w:ascii="Arial" w:hAnsi="Arial" w:cs="Arial"/>
                <w:sz w:val="18"/>
                <w:szCs w:val="18"/>
              </w:rPr>
              <w:t>′</w:t>
            </w:r>
            <w:r w:rsidRPr="00BE555F">
              <w:rPr>
                <w:rFonts w:ascii="Arial" w:hAnsi="Arial" w:cs="Arial"/>
                <w:sz w:val="18"/>
                <w:szCs w:val="18"/>
              </w:rPr>
              <w:t>x</w:t>
            </w:r>
            <w:r w:rsidR="008161DB" w:rsidRPr="00BE555F">
              <w:rPr>
                <w:rFonts w:ascii="Arial" w:hAnsi="Arial" w:cs="Arial"/>
                <w:sz w:val="18"/>
                <w:szCs w:val="18"/>
              </w:rPr>
              <w:t>′</w:t>
            </w:r>
            <w:r w:rsidRPr="00BE555F">
              <w:rPr>
                <w:rFonts w:ascii="Arial" w:hAnsi="Arial" w:cs="Arial"/>
                <w:sz w:val="18"/>
                <w:szCs w:val="18"/>
              </w:rPr>
              <w:t xml:space="preserve"> antenna ports over total of </w:t>
            </w:r>
            <w:r w:rsidR="008161DB" w:rsidRPr="00BE555F">
              <w:rPr>
                <w:rFonts w:ascii="Arial" w:hAnsi="Arial" w:cs="Arial"/>
                <w:sz w:val="18"/>
                <w:szCs w:val="18"/>
              </w:rPr>
              <w:t>′</w:t>
            </w:r>
            <w:r w:rsidRPr="00BE555F">
              <w:rPr>
                <w:rFonts w:ascii="Arial" w:hAnsi="Arial" w:cs="Arial"/>
                <w:sz w:val="18"/>
                <w:szCs w:val="18"/>
              </w:rPr>
              <w:t>y</w:t>
            </w:r>
            <w:r w:rsidR="008161DB" w:rsidRPr="00BE555F">
              <w:rPr>
                <w:rFonts w:ascii="Arial" w:hAnsi="Arial" w:cs="Arial"/>
                <w:sz w:val="18"/>
                <w:szCs w:val="18"/>
              </w:rPr>
              <w:t>′</w:t>
            </w:r>
            <w:r w:rsidRPr="00BE555F">
              <w:rPr>
                <w:rFonts w:ascii="Arial" w:hAnsi="Arial" w:cs="Arial"/>
                <w:sz w:val="18"/>
                <w:szCs w:val="18"/>
              </w:rPr>
              <w:t xml:space="preserve"> antennas, where </w:t>
            </w:r>
            <w:r w:rsidR="008161DB" w:rsidRPr="00BE555F">
              <w:rPr>
                <w:rFonts w:ascii="Arial" w:hAnsi="Arial" w:cs="Arial"/>
                <w:sz w:val="18"/>
                <w:szCs w:val="18"/>
              </w:rPr>
              <w:t>′</w:t>
            </w:r>
            <w:r w:rsidRPr="00BE555F">
              <w:rPr>
                <w:rFonts w:ascii="Arial" w:hAnsi="Arial" w:cs="Arial"/>
                <w:sz w:val="18"/>
                <w:szCs w:val="18"/>
              </w:rPr>
              <w:t>y</w:t>
            </w:r>
            <w:r w:rsidR="008161DB" w:rsidRPr="00BE555F">
              <w:rPr>
                <w:rFonts w:ascii="Arial" w:hAnsi="Arial" w:cs="Arial"/>
                <w:sz w:val="18"/>
                <w:szCs w:val="18"/>
              </w:rPr>
              <w:t>′</w:t>
            </w:r>
            <w:r w:rsidRPr="00BE555F">
              <w:rPr>
                <w:rFonts w:ascii="Arial" w:hAnsi="Arial" w:cs="Arial"/>
                <w:sz w:val="18"/>
                <w:szCs w:val="18"/>
              </w:rPr>
              <w:t xml:space="preserve"> corresponds to all or subset of UE receive antennas</w:t>
            </w:r>
            <w:r w:rsidR="004136D7" w:rsidRPr="00BE555F">
              <w:rPr>
                <w:rFonts w:ascii="Arial" w:hAnsi="Arial" w:cs="Arial"/>
                <w:sz w:val="18"/>
                <w:szCs w:val="18"/>
              </w:rPr>
              <w:t>, where 2T4R is two pairs of antennas</w:t>
            </w:r>
            <w:r w:rsidR="00180E53" w:rsidRPr="00BE555F">
              <w:rPr>
                <w:rFonts w:ascii="Arial" w:hAnsi="Arial" w:cs="Arial"/>
                <w:sz w:val="18"/>
                <w:szCs w:val="18"/>
              </w:rPr>
              <w:t xml:space="preserve">. </w:t>
            </w:r>
            <w:r w:rsidR="00180E53" w:rsidRPr="00BE555F">
              <w:rPr>
                <w:rFonts w:ascii="Arial" w:hAnsi="Arial" w:cs="Arial"/>
                <w:i/>
                <w:sz w:val="18"/>
                <w:szCs w:val="18"/>
              </w:rPr>
              <w:t>supportedSRS-TxPortSwitch-</w:t>
            </w:r>
            <w:r w:rsidR="001A17E8" w:rsidRPr="00BE555F">
              <w:rPr>
                <w:rFonts w:ascii="Arial" w:hAnsi="Arial" w:cs="Arial"/>
                <w:i/>
                <w:sz w:val="18"/>
                <w:szCs w:val="18"/>
              </w:rPr>
              <w:t>v</w:t>
            </w:r>
            <w:r w:rsidR="00234276" w:rsidRPr="00BE555F">
              <w:rPr>
                <w:rFonts w:ascii="Arial" w:hAnsi="Arial" w:cs="Arial"/>
                <w:i/>
                <w:sz w:val="18"/>
                <w:szCs w:val="18"/>
              </w:rPr>
              <w:t>1610</w:t>
            </w:r>
            <w:r w:rsidR="00180E53" w:rsidRPr="00BE555F">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BE555F">
              <w:rPr>
                <w:rFonts w:ascii="Arial" w:hAnsi="Arial" w:cs="Arial"/>
                <w:i/>
                <w:sz w:val="18"/>
                <w:szCs w:val="18"/>
              </w:rPr>
              <w:t>supportedSRS-TxPortSwitch-</w:t>
            </w:r>
            <w:r w:rsidR="001A17E8" w:rsidRPr="00BE555F">
              <w:rPr>
                <w:rFonts w:ascii="Arial" w:hAnsi="Arial" w:cs="Arial"/>
                <w:i/>
                <w:sz w:val="18"/>
                <w:szCs w:val="18"/>
              </w:rPr>
              <w:t>v</w:t>
            </w:r>
            <w:r w:rsidR="00234276" w:rsidRPr="00BE555F">
              <w:rPr>
                <w:rFonts w:ascii="Arial" w:hAnsi="Arial" w:cs="Arial"/>
                <w:i/>
                <w:sz w:val="18"/>
                <w:szCs w:val="18"/>
              </w:rPr>
              <w:t>1610</w:t>
            </w:r>
            <w:r w:rsidR="00180E53" w:rsidRPr="00BE555F">
              <w:rPr>
                <w:rFonts w:ascii="Arial" w:hAnsi="Arial" w:cs="Arial"/>
                <w:iCs/>
                <w:sz w:val="18"/>
                <w:szCs w:val="18"/>
              </w:rPr>
              <w:t xml:space="preserve">, the UE shall report the values for this as below, based on what is reported in </w:t>
            </w:r>
            <w:r w:rsidR="00180E53" w:rsidRPr="00BE555F">
              <w:rPr>
                <w:rFonts w:ascii="Arial" w:hAnsi="Arial" w:cs="Arial"/>
                <w:i/>
                <w:sz w:val="18"/>
                <w:szCs w:val="18"/>
              </w:rPr>
              <w:t>supportedSRS-TxPortSwitch</w:t>
            </w:r>
            <w:r w:rsidR="00180E53" w:rsidRPr="00BE555F">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BE555F" w:rsidRPr="00BE555F" w14:paraId="77762008" w14:textId="77777777" w:rsidTr="00963B9B">
              <w:tc>
                <w:tcPr>
                  <w:tcW w:w="2365" w:type="pct"/>
                </w:tcPr>
                <w:p w14:paraId="4AA364EB" w14:textId="77777777" w:rsidR="00180E53" w:rsidRPr="00BE555F" w:rsidRDefault="00180E53" w:rsidP="00180E53">
                  <w:pPr>
                    <w:pStyle w:val="TAH"/>
                    <w:rPr>
                      <w:i/>
                      <w:iCs/>
                    </w:rPr>
                  </w:pPr>
                  <w:r w:rsidRPr="00BE555F">
                    <w:rPr>
                      <w:i/>
                      <w:iCs/>
                    </w:rPr>
                    <w:t>supportedSRS-TxPortSwitch</w:t>
                  </w:r>
                </w:p>
              </w:tc>
              <w:tc>
                <w:tcPr>
                  <w:tcW w:w="2635" w:type="pct"/>
                </w:tcPr>
                <w:p w14:paraId="7963746B" w14:textId="77777777" w:rsidR="00180E53" w:rsidRPr="00BE555F" w:rsidRDefault="00180E53" w:rsidP="00180E53">
                  <w:pPr>
                    <w:pStyle w:val="TAH"/>
                    <w:rPr>
                      <w:i/>
                      <w:iCs/>
                    </w:rPr>
                  </w:pPr>
                  <w:r w:rsidRPr="00BE555F">
                    <w:rPr>
                      <w:i/>
                      <w:iCs/>
                    </w:rPr>
                    <w:t>supportedSRS-TxPortSwitch-</w:t>
                  </w:r>
                  <w:r w:rsidR="00071325" w:rsidRPr="00BE555F">
                    <w:rPr>
                      <w:i/>
                      <w:iCs/>
                    </w:rPr>
                    <w:t>v</w:t>
                  </w:r>
                  <w:r w:rsidR="00234276" w:rsidRPr="00BE555F">
                    <w:rPr>
                      <w:i/>
                      <w:iCs/>
                    </w:rPr>
                    <w:t>1610</w:t>
                  </w:r>
                </w:p>
              </w:tc>
            </w:tr>
            <w:tr w:rsidR="00BE555F" w:rsidRPr="00BE555F" w14:paraId="39C6BB74" w14:textId="77777777" w:rsidTr="00963B9B">
              <w:tc>
                <w:tcPr>
                  <w:tcW w:w="2365" w:type="pct"/>
                </w:tcPr>
                <w:p w14:paraId="09B7DA28" w14:textId="77777777" w:rsidR="00180E53" w:rsidRPr="00BE555F" w:rsidRDefault="00180E53" w:rsidP="00180E53">
                  <w:pPr>
                    <w:pStyle w:val="TAL"/>
                    <w:jc w:val="center"/>
                    <w:rPr>
                      <w:i/>
                      <w:iCs/>
                    </w:rPr>
                  </w:pPr>
                  <w:r w:rsidRPr="00BE555F">
                    <w:rPr>
                      <w:i/>
                      <w:iCs/>
                    </w:rPr>
                    <w:t>t1r2</w:t>
                  </w:r>
                </w:p>
              </w:tc>
              <w:tc>
                <w:tcPr>
                  <w:tcW w:w="2635" w:type="pct"/>
                </w:tcPr>
                <w:p w14:paraId="6D38DEC2" w14:textId="77777777" w:rsidR="00180E53" w:rsidRPr="00BE555F" w:rsidRDefault="00180E53" w:rsidP="00180E53">
                  <w:pPr>
                    <w:pStyle w:val="TAL"/>
                    <w:jc w:val="center"/>
                    <w:rPr>
                      <w:i/>
                      <w:iCs/>
                    </w:rPr>
                  </w:pPr>
                  <w:r w:rsidRPr="00BE555F">
                    <w:rPr>
                      <w:i/>
                      <w:iCs/>
                    </w:rPr>
                    <w:t>t1r1-t1r2</w:t>
                  </w:r>
                </w:p>
              </w:tc>
            </w:tr>
            <w:tr w:rsidR="00BE555F" w:rsidRPr="00BE555F" w14:paraId="10C85E81" w14:textId="77777777" w:rsidTr="00963B9B">
              <w:tc>
                <w:tcPr>
                  <w:tcW w:w="2365" w:type="pct"/>
                </w:tcPr>
                <w:p w14:paraId="1812181A" w14:textId="77777777" w:rsidR="00180E53" w:rsidRPr="00BE555F" w:rsidRDefault="00180E53" w:rsidP="00180E53">
                  <w:pPr>
                    <w:pStyle w:val="TAL"/>
                    <w:jc w:val="center"/>
                    <w:rPr>
                      <w:i/>
                      <w:iCs/>
                    </w:rPr>
                  </w:pPr>
                  <w:r w:rsidRPr="00BE555F">
                    <w:rPr>
                      <w:i/>
                      <w:iCs/>
                    </w:rPr>
                    <w:t>t1r4</w:t>
                  </w:r>
                </w:p>
              </w:tc>
              <w:tc>
                <w:tcPr>
                  <w:tcW w:w="2635" w:type="pct"/>
                </w:tcPr>
                <w:p w14:paraId="09335173" w14:textId="77777777" w:rsidR="00180E53" w:rsidRPr="00BE555F" w:rsidRDefault="00180E53" w:rsidP="00180E53">
                  <w:pPr>
                    <w:pStyle w:val="TAL"/>
                    <w:jc w:val="center"/>
                    <w:rPr>
                      <w:i/>
                      <w:iCs/>
                    </w:rPr>
                  </w:pPr>
                  <w:r w:rsidRPr="00BE555F">
                    <w:rPr>
                      <w:i/>
                      <w:iCs/>
                    </w:rPr>
                    <w:t>t1r1-t1r2-t1r4</w:t>
                  </w:r>
                </w:p>
              </w:tc>
            </w:tr>
            <w:tr w:rsidR="00BE555F" w:rsidRPr="00BE555F" w14:paraId="2AAE3707" w14:textId="77777777" w:rsidTr="00963B9B">
              <w:tc>
                <w:tcPr>
                  <w:tcW w:w="2365" w:type="pct"/>
                </w:tcPr>
                <w:p w14:paraId="71DE3767" w14:textId="77777777" w:rsidR="00180E53" w:rsidRPr="00BE555F" w:rsidRDefault="00180E53" w:rsidP="00180E53">
                  <w:pPr>
                    <w:pStyle w:val="TAL"/>
                    <w:jc w:val="center"/>
                    <w:rPr>
                      <w:i/>
                      <w:iCs/>
                    </w:rPr>
                  </w:pPr>
                  <w:r w:rsidRPr="00BE555F">
                    <w:rPr>
                      <w:i/>
                      <w:iCs/>
                    </w:rPr>
                    <w:t>t2r4</w:t>
                  </w:r>
                </w:p>
              </w:tc>
              <w:tc>
                <w:tcPr>
                  <w:tcW w:w="2635" w:type="pct"/>
                </w:tcPr>
                <w:p w14:paraId="750061A0" w14:textId="77777777" w:rsidR="00180E53" w:rsidRPr="00BE555F" w:rsidRDefault="00180E53" w:rsidP="00180E53">
                  <w:pPr>
                    <w:pStyle w:val="TAL"/>
                    <w:jc w:val="center"/>
                    <w:rPr>
                      <w:i/>
                      <w:iCs/>
                    </w:rPr>
                  </w:pPr>
                  <w:r w:rsidRPr="00BE555F">
                    <w:rPr>
                      <w:i/>
                      <w:iCs/>
                    </w:rPr>
                    <w:t>t1r1-t1r2-t2r2-t2r4</w:t>
                  </w:r>
                </w:p>
              </w:tc>
            </w:tr>
            <w:tr w:rsidR="00BE555F" w:rsidRPr="00BE555F" w14:paraId="321F1979" w14:textId="77777777" w:rsidTr="00963B9B">
              <w:tc>
                <w:tcPr>
                  <w:tcW w:w="2365" w:type="pct"/>
                </w:tcPr>
                <w:p w14:paraId="7881E3C7" w14:textId="77777777" w:rsidR="00180E53" w:rsidRPr="00BE555F" w:rsidRDefault="00180E53" w:rsidP="00180E53">
                  <w:pPr>
                    <w:pStyle w:val="TAL"/>
                    <w:jc w:val="center"/>
                    <w:rPr>
                      <w:i/>
                      <w:iCs/>
                    </w:rPr>
                  </w:pPr>
                  <w:r w:rsidRPr="00BE555F">
                    <w:rPr>
                      <w:i/>
                      <w:iCs/>
                    </w:rPr>
                    <w:t>t2r2</w:t>
                  </w:r>
                </w:p>
              </w:tc>
              <w:tc>
                <w:tcPr>
                  <w:tcW w:w="2635" w:type="pct"/>
                </w:tcPr>
                <w:p w14:paraId="2A0C3A23" w14:textId="77777777" w:rsidR="00180E53" w:rsidRPr="00BE555F" w:rsidRDefault="00180E53" w:rsidP="00180E53">
                  <w:pPr>
                    <w:pStyle w:val="TAL"/>
                    <w:jc w:val="center"/>
                    <w:rPr>
                      <w:i/>
                      <w:iCs/>
                    </w:rPr>
                  </w:pPr>
                  <w:r w:rsidRPr="00BE555F">
                    <w:rPr>
                      <w:i/>
                      <w:iCs/>
                    </w:rPr>
                    <w:t>t1r1-t2r2</w:t>
                  </w:r>
                </w:p>
              </w:tc>
            </w:tr>
            <w:tr w:rsidR="00BE555F" w:rsidRPr="00BE555F" w14:paraId="751A9237" w14:textId="77777777" w:rsidTr="00963B9B">
              <w:tc>
                <w:tcPr>
                  <w:tcW w:w="2365" w:type="pct"/>
                </w:tcPr>
                <w:p w14:paraId="6E20F8BE" w14:textId="77777777" w:rsidR="00180E53" w:rsidRPr="00BE555F" w:rsidRDefault="00180E53" w:rsidP="00180E53">
                  <w:pPr>
                    <w:pStyle w:val="TAL"/>
                    <w:jc w:val="center"/>
                    <w:rPr>
                      <w:i/>
                      <w:iCs/>
                    </w:rPr>
                  </w:pPr>
                  <w:r w:rsidRPr="00BE555F">
                    <w:rPr>
                      <w:i/>
                      <w:iCs/>
                    </w:rPr>
                    <w:t>t4r4</w:t>
                  </w:r>
                </w:p>
              </w:tc>
              <w:tc>
                <w:tcPr>
                  <w:tcW w:w="2635" w:type="pct"/>
                </w:tcPr>
                <w:p w14:paraId="01F37D4D" w14:textId="77777777" w:rsidR="00180E53" w:rsidRPr="00BE555F" w:rsidRDefault="00180E53" w:rsidP="00180E53">
                  <w:pPr>
                    <w:pStyle w:val="TAL"/>
                    <w:jc w:val="center"/>
                    <w:rPr>
                      <w:i/>
                      <w:iCs/>
                    </w:rPr>
                  </w:pPr>
                  <w:r w:rsidRPr="00BE555F">
                    <w:rPr>
                      <w:i/>
                      <w:iCs/>
                    </w:rPr>
                    <w:t>t1r1-t2r2-t4r4</w:t>
                  </w:r>
                </w:p>
              </w:tc>
            </w:tr>
            <w:tr w:rsidR="00BE555F" w:rsidRPr="00BE555F" w14:paraId="0F7E1545" w14:textId="77777777" w:rsidTr="00963B9B">
              <w:tc>
                <w:tcPr>
                  <w:tcW w:w="2365" w:type="pct"/>
                </w:tcPr>
                <w:p w14:paraId="17683E5F" w14:textId="77777777" w:rsidR="00180E53" w:rsidRPr="00BE555F" w:rsidRDefault="00180E53" w:rsidP="00180E53">
                  <w:pPr>
                    <w:pStyle w:val="TAL"/>
                    <w:jc w:val="center"/>
                    <w:rPr>
                      <w:i/>
                      <w:iCs/>
                    </w:rPr>
                  </w:pPr>
                  <w:r w:rsidRPr="00BE555F">
                    <w:rPr>
                      <w:i/>
                      <w:iCs/>
                    </w:rPr>
                    <w:t>t1r4-t2r4</w:t>
                  </w:r>
                </w:p>
              </w:tc>
              <w:tc>
                <w:tcPr>
                  <w:tcW w:w="2635" w:type="pct"/>
                </w:tcPr>
                <w:p w14:paraId="152D8CC5" w14:textId="77777777" w:rsidR="00180E53" w:rsidRPr="00BE555F" w:rsidRDefault="00180E53" w:rsidP="00180E53">
                  <w:pPr>
                    <w:pStyle w:val="TAL"/>
                    <w:jc w:val="center"/>
                    <w:rPr>
                      <w:i/>
                      <w:iCs/>
                    </w:rPr>
                  </w:pPr>
                  <w:r w:rsidRPr="00BE555F">
                    <w:rPr>
                      <w:i/>
                      <w:iCs/>
                    </w:rPr>
                    <w:t>t1r1-t1r2-t2r2-t1r4-t2r4</w:t>
                  </w:r>
                </w:p>
              </w:tc>
            </w:tr>
          </w:tbl>
          <w:p w14:paraId="7302B847" w14:textId="77777777" w:rsidR="00180E53" w:rsidRPr="00BE555F" w:rsidRDefault="00180E53" w:rsidP="0068014E">
            <w:pPr>
              <w:pStyle w:val="B1"/>
              <w:rPr>
                <w:rFonts w:ascii="Arial" w:hAnsi="Arial" w:cs="Arial"/>
                <w:sz w:val="18"/>
                <w:szCs w:val="18"/>
              </w:rPr>
            </w:pPr>
          </w:p>
          <w:p w14:paraId="4A646F2F" w14:textId="2C5468C0" w:rsidR="00DB7FEA" w:rsidRPr="00BE555F" w:rsidRDefault="00DB7FEA" w:rsidP="0068014E">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txSwitchImpactToRx</w:t>
            </w:r>
            <w:r w:rsidRPr="00BE555F">
              <w:rPr>
                <w:rFonts w:ascii="Arial" w:hAnsi="Arial" w:cs="Arial"/>
                <w:sz w:val="18"/>
                <w:szCs w:val="18"/>
              </w:rPr>
              <w:t xml:space="preserve"> indicates the </w:t>
            </w:r>
            <w:r w:rsidR="00076525" w:rsidRPr="00BE555F">
              <w:rPr>
                <w:rFonts w:ascii="Arial" w:hAnsi="Arial" w:cs="Arial"/>
                <w:sz w:val="18"/>
                <w:szCs w:val="18"/>
              </w:rPr>
              <w:t>lowest band entry number</w:t>
            </w:r>
            <w:r w:rsidRPr="00BE555F">
              <w:rPr>
                <w:rFonts w:ascii="Arial" w:hAnsi="Arial" w:cs="Arial"/>
                <w:sz w:val="18"/>
                <w:szCs w:val="18"/>
              </w:rPr>
              <w:t xml:space="preserve"> of the </w:t>
            </w:r>
            <w:r w:rsidR="00076525" w:rsidRPr="00BE555F">
              <w:rPr>
                <w:rFonts w:ascii="Arial" w:hAnsi="Arial" w:cs="Arial"/>
                <w:sz w:val="18"/>
                <w:szCs w:val="18"/>
              </w:rPr>
              <w:t xml:space="preserve">UL group (see </w:t>
            </w:r>
            <w:r w:rsidR="00076525" w:rsidRPr="00BE555F">
              <w:rPr>
                <w:rFonts w:ascii="Arial" w:hAnsi="Arial" w:cs="Arial"/>
                <w:i/>
                <w:sz w:val="18"/>
                <w:szCs w:val="18"/>
              </w:rPr>
              <w:t>txSwitchWithAnotherBand</w:t>
            </w:r>
            <w:r w:rsidR="00076525" w:rsidRPr="00BE555F">
              <w:rPr>
                <w:rFonts w:ascii="Arial" w:hAnsi="Arial" w:cs="Arial"/>
                <w:sz w:val="18"/>
                <w:szCs w:val="18"/>
              </w:rPr>
              <w:t>) that impacts the DL of this band entry</w:t>
            </w:r>
            <w:r w:rsidRPr="00BE555F">
              <w:rPr>
                <w:rFonts w:ascii="Arial" w:hAnsi="Arial" w:cs="Arial"/>
                <w:sz w:val="18"/>
                <w:szCs w:val="18"/>
              </w:rPr>
              <w:t>;</w:t>
            </w:r>
          </w:p>
          <w:p w14:paraId="0A0A2D6D" w14:textId="6BB5D84A" w:rsidR="0068014E" w:rsidRPr="00BE555F" w:rsidRDefault="00DB7FEA" w:rsidP="0026000E">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txSwitchWithAnotherBand</w:t>
            </w:r>
            <w:r w:rsidRPr="00BE555F">
              <w:rPr>
                <w:rFonts w:ascii="Arial" w:hAnsi="Arial" w:cs="Arial"/>
                <w:sz w:val="18"/>
                <w:szCs w:val="18"/>
              </w:rPr>
              <w:t xml:space="preserve"> indicates the </w:t>
            </w:r>
            <w:r w:rsidR="00076525" w:rsidRPr="00BE555F">
              <w:rPr>
                <w:rFonts w:ascii="Arial" w:hAnsi="Arial" w:cs="Arial"/>
                <w:sz w:val="18"/>
                <w:szCs w:val="18"/>
              </w:rPr>
              <w:t>lowest band entry of the UL group, which is defined as band entries with UL (see NOTE) that impact each other</w:t>
            </w:r>
            <w:r w:rsidR="00BE555F">
              <w:rPr>
                <w:rFonts w:ascii="Arial" w:hAnsi="Arial" w:cs="Arial"/>
                <w:sz w:val="18"/>
                <w:szCs w:val="18"/>
              </w:rPr>
              <w:t>'</w:t>
            </w:r>
            <w:r w:rsidR="00076525" w:rsidRPr="00BE555F">
              <w:rPr>
                <w:rFonts w:ascii="Arial" w:hAnsi="Arial" w:cs="Arial"/>
                <w:sz w:val="18"/>
                <w:szCs w:val="18"/>
              </w:rPr>
              <w:t>s UL (i.e. SRS TX port switching on any of the cells in the group will impact UL on all the cells in the group). This parameter is absent if an UL group contains only one band entry</w:t>
            </w:r>
            <w:r w:rsidRPr="00BE555F">
              <w:rPr>
                <w:rFonts w:ascii="Arial" w:hAnsi="Arial" w:cs="Arial"/>
                <w:sz w:val="18"/>
                <w:szCs w:val="18"/>
              </w:rPr>
              <w:t>.</w:t>
            </w:r>
          </w:p>
          <w:p w14:paraId="437D6FC9" w14:textId="149672FA" w:rsidR="00DB7FEA" w:rsidRPr="00BE555F" w:rsidRDefault="00DB7FEA" w:rsidP="0026000E">
            <w:pPr>
              <w:pStyle w:val="TAL"/>
              <w:rPr>
                <w:lang w:eastAsia="zh-CN"/>
              </w:rPr>
            </w:pPr>
            <w:r w:rsidRPr="00BE555F">
              <w:t xml:space="preserve">For </w:t>
            </w:r>
            <w:r w:rsidRPr="00BE555F">
              <w:rPr>
                <w:i/>
              </w:rPr>
              <w:t>txSwitchImpactToRx</w:t>
            </w:r>
            <w:r w:rsidRPr="00BE555F">
              <w:t xml:space="preserve"> and </w:t>
            </w:r>
            <w:r w:rsidRPr="00BE555F">
              <w:rPr>
                <w:i/>
              </w:rPr>
              <w:t>txSwitchWithAnotherBand</w:t>
            </w:r>
            <w:r w:rsidRPr="00BE555F">
              <w:t xml:space="preserve">, value 1 means first entry, value 2 means second entry and so on. </w:t>
            </w:r>
            <w:r w:rsidR="00076525" w:rsidRPr="00BE555F">
              <w:t xml:space="preserve">The UE may include </w:t>
            </w:r>
            <w:r w:rsidR="00076525" w:rsidRPr="00BE555F">
              <w:rPr>
                <w:i/>
                <w:iCs/>
              </w:rPr>
              <w:t>txSwitchImpactToRx</w:t>
            </w:r>
            <w:r w:rsidR="00076525" w:rsidRPr="00BE555F">
              <w:t xml:space="preserve"> and </w:t>
            </w:r>
            <w:r w:rsidR="00076525" w:rsidRPr="00BE555F">
              <w:rPr>
                <w:i/>
                <w:iCs/>
              </w:rPr>
              <w:t>txSwitchWithAnotherBand</w:t>
            </w:r>
            <w:r w:rsidR="00076525" w:rsidRPr="00BE555F">
              <w:t xml:space="preserve"> for a band entry even if </w:t>
            </w:r>
            <w:r w:rsidR="00076525" w:rsidRPr="00BE555F">
              <w:rPr>
                <w:i/>
                <w:iCs/>
              </w:rPr>
              <w:t>supportedSRS-TxPortSwitch</w:t>
            </w:r>
            <w:r w:rsidR="00076525" w:rsidRPr="00BE555F">
              <w:t xml:space="preserve"> is set to </w:t>
            </w:r>
            <w:r w:rsidR="00BE555F">
              <w:t>'</w:t>
            </w:r>
            <w:r w:rsidR="00076525" w:rsidRPr="00BE555F">
              <w:t>notSupported</w:t>
            </w:r>
            <w:r w:rsidR="00BE555F">
              <w:t>'</w:t>
            </w:r>
            <w:r w:rsidR="00076525" w:rsidRPr="00BE555F">
              <w:t xml:space="preserve"> for that band entry. </w:t>
            </w:r>
            <w:r w:rsidRPr="00BE555F">
              <w:t>All DL and UL that switch together indicate the same entry number.</w:t>
            </w:r>
          </w:p>
          <w:p w14:paraId="3E364CE8" w14:textId="77777777" w:rsidR="00DB7FEA" w:rsidRPr="00BE555F" w:rsidRDefault="00C539A9" w:rsidP="0026000E">
            <w:pPr>
              <w:pStyle w:val="TAL"/>
            </w:pPr>
            <w:r w:rsidRPr="00BE555F">
              <w:t xml:space="preserve">The entry number is the band entry number in a band combination. </w:t>
            </w:r>
            <w:r w:rsidR="00DB7FEA" w:rsidRPr="00BE555F">
              <w:t>The UE is restricted not to include fallback band combinations for the purpose of indicating different SRS antenna switching capabilities.</w:t>
            </w:r>
          </w:p>
          <w:p w14:paraId="443146C9" w14:textId="77777777" w:rsidR="00C539A9" w:rsidRPr="00BE555F" w:rsidRDefault="00C539A9" w:rsidP="00C539A9">
            <w:pPr>
              <w:pStyle w:val="TAL"/>
            </w:pPr>
          </w:p>
          <w:p w14:paraId="31755314" w14:textId="7916CFD8" w:rsidR="00C539A9" w:rsidRPr="00BE555F" w:rsidRDefault="00C539A9" w:rsidP="00234276">
            <w:pPr>
              <w:pStyle w:val="TAN"/>
            </w:pPr>
            <w:r w:rsidRPr="00BE555F">
              <w:rPr>
                <w:rFonts w:eastAsia="DengXian" w:cs="Arial"/>
                <w:szCs w:val="18"/>
              </w:rPr>
              <w:t>NOTE:</w:t>
            </w:r>
            <w:r w:rsidRPr="00BE555F">
              <w:rPr>
                <w:rFonts w:cs="Arial"/>
                <w:szCs w:val="18"/>
              </w:rPr>
              <w:tab/>
            </w:r>
            <w:r w:rsidRPr="00BE555F">
              <w:t xml:space="preserve">The band with UL includes a band associated with </w:t>
            </w:r>
            <w:r w:rsidRPr="00BE555F">
              <w:rPr>
                <w:i/>
              </w:rPr>
              <w:t>FeatureSetUplinkId</w:t>
            </w:r>
            <w:r w:rsidRPr="00BE555F">
              <w:t xml:space="preserve"> set to 0</w:t>
            </w:r>
            <w:r w:rsidRPr="00BE555F">
              <w:rPr>
                <w:lang w:eastAsia="zh-CN"/>
              </w:rPr>
              <w:t xml:space="preserve"> corresponding to the support of SRS-SwitchingTimeNR</w:t>
            </w:r>
            <w:r w:rsidRPr="00BE555F">
              <w:t>.</w:t>
            </w:r>
          </w:p>
        </w:tc>
        <w:tc>
          <w:tcPr>
            <w:tcW w:w="709" w:type="dxa"/>
          </w:tcPr>
          <w:p w14:paraId="7D00F9BB" w14:textId="77777777" w:rsidR="00DB7FEA" w:rsidRPr="00BE555F" w:rsidRDefault="00DB7FEA" w:rsidP="0026000E">
            <w:pPr>
              <w:pStyle w:val="TAL"/>
              <w:jc w:val="center"/>
            </w:pPr>
            <w:r w:rsidRPr="00BE555F">
              <w:t>BC</w:t>
            </w:r>
          </w:p>
        </w:tc>
        <w:tc>
          <w:tcPr>
            <w:tcW w:w="567" w:type="dxa"/>
          </w:tcPr>
          <w:p w14:paraId="2979887A" w14:textId="77777777" w:rsidR="00DB7FEA" w:rsidRPr="00BE555F" w:rsidRDefault="00180E53" w:rsidP="0026000E">
            <w:pPr>
              <w:pStyle w:val="TAL"/>
              <w:jc w:val="center"/>
            </w:pPr>
            <w:r w:rsidRPr="00BE555F">
              <w:t>FD</w:t>
            </w:r>
          </w:p>
        </w:tc>
        <w:tc>
          <w:tcPr>
            <w:tcW w:w="709" w:type="dxa"/>
          </w:tcPr>
          <w:p w14:paraId="36756871" w14:textId="77777777" w:rsidR="00DB7FEA" w:rsidRPr="00BE555F" w:rsidRDefault="001F7FB0" w:rsidP="0026000E">
            <w:pPr>
              <w:pStyle w:val="TAL"/>
              <w:jc w:val="center"/>
            </w:pPr>
            <w:r w:rsidRPr="00BE555F">
              <w:rPr>
                <w:rFonts w:eastAsia="DengXian"/>
              </w:rPr>
              <w:t>N/A</w:t>
            </w:r>
          </w:p>
        </w:tc>
        <w:tc>
          <w:tcPr>
            <w:tcW w:w="728" w:type="dxa"/>
          </w:tcPr>
          <w:p w14:paraId="513492C3" w14:textId="77777777" w:rsidR="00DB7FEA" w:rsidRPr="00BE555F" w:rsidRDefault="001F7FB0" w:rsidP="0026000E">
            <w:pPr>
              <w:pStyle w:val="TAL"/>
              <w:jc w:val="center"/>
            </w:pPr>
            <w:r w:rsidRPr="00BE555F">
              <w:rPr>
                <w:rFonts w:eastAsia="DengXian"/>
              </w:rPr>
              <w:t>N/A</w:t>
            </w:r>
          </w:p>
        </w:tc>
      </w:tr>
      <w:tr w:rsidR="00BE555F" w:rsidRPr="00BE555F" w14:paraId="2E85B9AB" w14:textId="77777777" w:rsidTr="0026000E">
        <w:trPr>
          <w:cantSplit/>
          <w:tblHeader/>
        </w:trPr>
        <w:tc>
          <w:tcPr>
            <w:tcW w:w="6917" w:type="dxa"/>
          </w:tcPr>
          <w:p w14:paraId="04556AC2" w14:textId="77777777" w:rsidR="00494675" w:rsidRPr="00BE555F" w:rsidRDefault="00494675" w:rsidP="00494675">
            <w:pPr>
              <w:pStyle w:val="TAL"/>
              <w:rPr>
                <w:b/>
                <w:bCs/>
                <w:i/>
              </w:rPr>
            </w:pPr>
            <w:r w:rsidRPr="00BE555F">
              <w:rPr>
                <w:b/>
                <w:bCs/>
                <w:i/>
              </w:rPr>
              <w:lastRenderedPageBreak/>
              <w:t>srs-AntennaSwitchingBeyond4RX-r17</w:t>
            </w:r>
          </w:p>
          <w:p w14:paraId="5BED5A3C" w14:textId="1C503C55" w:rsidR="00494675" w:rsidRPr="00BE555F" w:rsidRDefault="00494675" w:rsidP="00494675">
            <w:pPr>
              <w:pStyle w:val="TAL"/>
            </w:pPr>
            <w:r w:rsidRPr="00BE555F">
              <w:t xml:space="preserve">Indicates whether the UE supports SRS Antenna switching for more than 4 Rx. </w:t>
            </w:r>
            <w:r w:rsidRPr="00BE555F">
              <w:rPr>
                <w:rFonts w:eastAsia="SimSun"/>
                <w:bCs/>
                <w:iCs/>
                <w:lang w:eastAsia="zh-CN"/>
              </w:rPr>
              <w:t>The capability signalling comprises the following parameters:</w:t>
            </w:r>
          </w:p>
          <w:p w14:paraId="3BAB8DC2" w14:textId="50E17143" w:rsidR="00494675" w:rsidRPr="00BE555F" w:rsidRDefault="007D1E1D" w:rsidP="007D1E1D">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sz w:val="18"/>
                <w:szCs w:val="18"/>
              </w:rPr>
              <w:tab/>
            </w:r>
            <w:r w:rsidR="00494675" w:rsidRPr="00BE555F">
              <w:rPr>
                <w:rFonts w:ascii="Arial" w:hAnsi="Arial" w:cs="Arial"/>
                <w:i/>
                <w:iCs/>
                <w:sz w:val="18"/>
                <w:szCs w:val="18"/>
              </w:rPr>
              <w:t>supportedSRS-TxPortSwitchBeyond4Rx-r17</w:t>
            </w:r>
            <w:r w:rsidR="00494675" w:rsidRPr="00BE555F">
              <w:rPr>
                <w:rFonts w:ascii="Arial" w:hAnsi="Arial" w:cs="Arial"/>
                <w:sz w:val="18"/>
                <w:szCs w:val="18"/>
              </w:rPr>
              <w:t xml:space="preserve"> indicates a combination of supported xTyRs. It includes 11-bit bitmap, where starting from the leading / leftmost bit (bit 0), each bit corresponds to {t1r1, t2r2, t1r2, t4r4, t2r4, t1r4, t2r6, t1r6, t4r8, t2r8, t1r8}. For any indicated value, x shall be equal to or smaller than the one associated with the largest y.</w:t>
            </w:r>
          </w:p>
          <w:p w14:paraId="3F6A1CC6" w14:textId="1ABF0B76" w:rsidR="00494675" w:rsidRPr="00BE555F" w:rsidRDefault="007D1E1D" w:rsidP="007D1E1D">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sz w:val="18"/>
                <w:szCs w:val="18"/>
              </w:rPr>
              <w:tab/>
            </w:r>
            <w:r w:rsidR="00494675" w:rsidRPr="00BE555F">
              <w:rPr>
                <w:rFonts w:ascii="Arial" w:hAnsi="Arial" w:cs="Arial"/>
                <w:i/>
                <w:iCs/>
                <w:sz w:val="18"/>
                <w:szCs w:val="18"/>
              </w:rPr>
              <w:t>entryNumberAffectBeyond4Rx-r17</w:t>
            </w:r>
            <w:r w:rsidR="00494675" w:rsidRPr="00BE555F">
              <w:rPr>
                <w:rFonts w:ascii="Arial" w:hAnsi="Arial" w:cs="Arial"/>
                <w:sz w:val="18"/>
                <w:szCs w:val="18"/>
              </w:rPr>
              <w:t xml:space="preserve"> indicates the entry number of the first-listed band with UL in the band combination that affects this DL.</w:t>
            </w:r>
          </w:p>
          <w:p w14:paraId="64DEB4D7" w14:textId="211EB1E7" w:rsidR="00494675" w:rsidRPr="00BE555F" w:rsidRDefault="007D1E1D" w:rsidP="007D1E1D">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sz w:val="18"/>
                <w:szCs w:val="18"/>
              </w:rPr>
              <w:tab/>
            </w:r>
            <w:r w:rsidR="00494675" w:rsidRPr="00BE555F">
              <w:rPr>
                <w:rFonts w:ascii="Arial" w:hAnsi="Arial" w:cs="Arial"/>
                <w:i/>
                <w:iCs/>
                <w:sz w:val="18"/>
                <w:szCs w:val="18"/>
              </w:rPr>
              <w:t>entryNumberSwitchBeyond4Rx-r17</w:t>
            </w:r>
            <w:r w:rsidR="00494675" w:rsidRPr="00BE555F">
              <w:rPr>
                <w:rFonts w:ascii="Arial" w:hAnsi="Arial" w:cs="Arial"/>
                <w:sz w:val="18"/>
                <w:szCs w:val="18"/>
              </w:rPr>
              <w:t xml:space="preserve"> indicates the entry number of the first-listed band with UL in the band combination that switches together with this UL.</w:t>
            </w:r>
          </w:p>
          <w:p w14:paraId="3772836C" w14:textId="77777777" w:rsidR="00882CAB" w:rsidRPr="00BE555F" w:rsidRDefault="00494675" w:rsidP="00882CAB">
            <w:pPr>
              <w:pStyle w:val="TAL"/>
              <w:rPr>
                <w:i/>
              </w:rPr>
            </w:pPr>
            <w:r w:rsidRPr="00BE555F">
              <w:t xml:space="preserve">The UE indicating support of this shall indicate support of </w:t>
            </w:r>
            <w:r w:rsidRPr="00BE555F">
              <w:rPr>
                <w:i/>
              </w:rPr>
              <w:t>srs-TxSwitch.</w:t>
            </w:r>
          </w:p>
          <w:p w14:paraId="3F28A578" w14:textId="77777777" w:rsidR="00882CAB" w:rsidRPr="00BE555F" w:rsidRDefault="00882CAB" w:rsidP="00882CAB">
            <w:pPr>
              <w:pStyle w:val="TAL"/>
              <w:rPr>
                <w:i/>
              </w:rPr>
            </w:pPr>
          </w:p>
          <w:p w14:paraId="292DAAE8" w14:textId="5C633C3D" w:rsidR="00494675" w:rsidRPr="00BE555F" w:rsidRDefault="00882CAB" w:rsidP="00464ABD">
            <w:pPr>
              <w:pStyle w:val="TAN"/>
              <w:rPr>
                <w:b/>
              </w:rPr>
            </w:pPr>
            <w:r w:rsidRPr="00BE555F">
              <w:t>NOTE</w:t>
            </w:r>
            <w:r w:rsidR="0033729F" w:rsidRPr="00BE555F">
              <w:t>:</w:t>
            </w:r>
            <w:r w:rsidR="0033729F" w:rsidRPr="00BE555F">
              <w:rPr>
                <w:rFonts w:cs="Arial"/>
                <w:szCs w:val="18"/>
              </w:rPr>
              <w:tab/>
            </w:r>
            <w:r w:rsidRPr="00BE555F">
              <w:t xml:space="preserve">If reported for the same values of xTyR in </w:t>
            </w:r>
            <w:r w:rsidRPr="00BE555F">
              <w:rPr>
                <w:i/>
                <w:iCs/>
              </w:rPr>
              <w:t>supportedSRS-TxPortSwitchBeyond4Rx-r17</w:t>
            </w:r>
            <w:r w:rsidRPr="00BE555F">
              <w:rPr>
                <w:iCs/>
              </w:rPr>
              <w:t xml:space="preserve"> as </w:t>
            </w:r>
            <w:r w:rsidRPr="00BE555F">
              <w:t xml:space="preserve">reported with </w:t>
            </w:r>
            <w:r w:rsidRPr="00BE555F">
              <w:rPr>
                <w:i/>
              </w:rPr>
              <w:t>supportedSRS-TxPortSwitch</w:t>
            </w:r>
            <w:r w:rsidRPr="00BE555F">
              <w:rPr>
                <w:iCs/>
              </w:rPr>
              <w:t>/</w:t>
            </w:r>
            <w:r w:rsidRPr="00BE555F">
              <w:rPr>
                <w:i/>
              </w:rPr>
              <w:t>supportedSRS-TxPortSwitch-v1610</w:t>
            </w:r>
            <w:r w:rsidRPr="00BE555F">
              <w:t xml:space="preserve">, the reported values for </w:t>
            </w:r>
            <w:r w:rsidRPr="00BE555F">
              <w:rPr>
                <w:i/>
                <w:iCs/>
              </w:rPr>
              <w:t>entryNumberAffectBeyond4Rx-r17</w:t>
            </w:r>
            <w:r w:rsidRPr="00BE555F">
              <w:t xml:space="preserve"> and </w:t>
            </w:r>
            <w:r w:rsidRPr="00BE555F">
              <w:rPr>
                <w:i/>
                <w:iCs/>
              </w:rPr>
              <w:t>entryNumberSwitchBeyond4Rx-r17</w:t>
            </w:r>
            <w:r w:rsidRPr="00BE555F">
              <w:t xml:space="preserve"> are not valid.</w:t>
            </w:r>
          </w:p>
        </w:tc>
        <w:tc>
          <w:tcPr>
            <w:tcW w:w="709" w:type="dxa"/>
          </w:tcPr>
          <w:p w14:paraId="5802484B" w14:textId="162E8712" w:rsidR="00494675" w:rsidRPr="00BE555F" w:rsidRDefault="00494675" w:rsidP="00494675">
            <w:pPr>
              <w:pStyle w:val="TAL"/>
              <w:jc w:val="center"/>
            </w:pPr>
            <w:r w:rsidRPr="00BE555F">
              <w:t>BC</w:t>
            </w:r>
          </w:p>
        </w:tc>
        <w:tc>
          <w:tcPr>
            <w:tcW w:w="567" w:type="dxa"/>
          </w:tcPr>
          <w:p w14:paraId="6A9C400F" w14:textId="120074C4" w:rsidR="00494675" w:rsidRPr="00BE555F" w:rsidRDefault="00494675" w:rsidP="00494675">
            <w:pPr>
              <w:pStyle w:val="TAL"/>
              <w:jc w:val="center"/>
            </w:pPr>
            <w:r w:rsidRPr="00BE555F">
              <w:t>No</w:t>
            </w:r>
          </w:p>
        </w:tc>
        <w:tc>
          <w:tcPr>
            <w:tcW w:w="709" w:type="dxa"/>
          </w:tcPr>
          <w:p w14:paraId="07525EFD" w14:textId="368C31A9" w:rsidR="00494675" w:rsidRPr="00BE555F" w:rsidRDefault="00494675" w:rsidP="00494675">
            <w:pPr>
              <w:pStyle w:val="TAL"/>
              <w:jc w:val="center"/>
              <w:rPr>
                <w:rFonts w:eastAsia="DengXian"/>
              </w:rPr>
            </w:pPr>
            <w:r w:rsidRPr="00BE555F">
              <w:rPr>
                <w:bCs/>
                <w:iCs/>
              </w:rPr>
              <w:t>N/A</w:t>
            </w:r>
          </w:p>
        </w:tc>
        <w:tc>
          <w:tcPr>
            <w:tcW w:w="728" w:type="dxa"/>
          </w:tcPr>
          <w:p w14:paraId="7E12B3B9" w14:textId="3B59EB8C" w:rsidR="00494675" w:rsidRPr="00BE555F" w:rsidRDefault="00494675" w:rsidP="00494675">
            <w:pPr>
              <w:pStyle w:val="TAL"/>
              <w:jc w:val="center"/>
              <w:rPr>
                <w:rFonts w:eastAsia="DengXian"/>
              </w:rPr>
            </w:pPr>
            <w:r w:rsidRPr="00BE555F">
              <w:rPr>
                <w:bCs/>
                <w:iCs/>
              </w:rPr>
              <w:t>N/A</w:t>
            </w:r>
          </w:p>
        </w:tc>
      </w:tr>
      <w:tr w:rsidR="00BE555F" w:rsidRPr="00BE555F" w14:paraId="36B0B4C3" w14:textId="77777777" w:rsidTr="0026000E">
        <w:trPr>
          <w:cantSplit/>
          <w:tblHeader/>
        </w:trPr>
        <w:tc>
          <w:tcPr>
            <w:tcW w:w="6917" w:type="dxa"/>
          </w:tcPr>
          <w:p w14:paraId="3A0EFB28" w14:textId="77777777" w:rsidR="00A43323" w:rsidRPr="00BE555F" w:rsidRDefault="00A43323" w:rsidP="00A43323">
            <w:pPr>
              <w:pStyle w:val="TAL"/>
              <w:rPr>
                <w:b/>
                <w:bCs/>
                <w:i/>
                <w:iCs/>
              </w:rPr>
            </w:pPr>
            <w:r w:rsidRPr="00BE555F">
              <w:rPr>
                <w:b/>
                <w:bCs/>
                <w:i/>
                <w:iCs/>
              </w:rPr>
              <w:t>supportedBandwidthCombinationSet</w:t>
            </w:r>
          </w:p>
          <w:p w14:paraId="4B095370" w14:textId="10AF835A" w:rsidR="00E41D01" w:rsidRPr="00BE555F" w:rsidRDefault="00A43323" w:rsidP="00A43323">
            <w:pPr>
              <w:pStyle w:val="TAL"/>
              <w:rPr>
                <w:szCs w:val="22"/>
              </w:rPr>
            </w:pPr>
            <w:r w:rsidRPr="00BE555F">
              <w:rPr>
                <w:lang w:eastAsia="en-GB"/>
              </w:rPr>
              <w:t xml:space="preserve">Defines the supported bandwidth combination </w:t>
            </w:r>
            <w:r w:rsidR="00E41D01" w:rsidRPr="00BE555F">
              <w:rPr>
                <w:lang w:eastAsia="en-GB"/>
              </w:rPr>
              <w:t xml:space="preserve">set </w:t>
            </w:r>
            <w:r w:rsidRPr="00BE555F">
              <w:rPr>
                <w:lang w:eastAsia="en-GB"/>
              </w:rPr>
              <w:t xml:space="preserve">for </w:t>
            </w:r>
            <w:r w:rsidR="00E41D01" w:rsidRPr="00BE555F">
              <w:rPr>
                <w:lang w:eastAsia="en-GB"/>
              </w:rPr>
              <w:t xml:space="preserve">a </w:t>
            </w:r>
            <w:r w:rsidRPr="00BE555F">
              <w:rPr>
                <w:lang w:eastAsia="en-GB"/>
              </w:rPr>
              <w:t xml:space="preserve">band combination as defined in </w:t>
            </w:r>
            <w:r w:rsidR="00D0404E" w:rsidRPr="00BE555F">
              <w:rPr>
                <w:lang w:eastAsia="en-GB"/>
              </w:rPr>
              <w:t xml:space="preserve">TS </w:t>
            </w:r>
            <w:r w:rsidRPr="00BE555F">
              <w:rPr>
                <w:lang w:eastAsia="en-GB"/>
              </w:rPr>
              <w:t xml:space="preserve">38.101-1 [2], </w:t>
            </w:r>
            <w:r w:rsidR="00D0404E" w:rsidRPr="00BE555F">
              <w:rPr>
                <w:lang w:eastAsia="en-GB"/>
              </w:rPr>
              <w:t xml:space="preserve">TS </w:t>
            </w:r>
            <w:r w:rsidRPr="00BE555F">
              <w:rPr>
                <w:lang w:eastAsia="en-GB"/>
              </w:rPr>
              <w:t xml:space="preserve">38.101-2 [3] and </w:t>
            </w:r>
            <w:r w:rsidR="00D0404E" w:rsidRPr="00BE555F">
              <w:rPr>
                <w:lang w:eastAsia="en-GB"/>
              </w:rPr>
              <w:t xml:space="preserve">TS </w:t>
            </w:r>
            <w:r w:rsidRPr="00BE555F">
              <w:rPr>
                <w:lang w:eastAsia="en-GB"/>
              </w:rPr>
              <w:t xml:space="preserve">38.101-3 [4]. </w:t>
            </w:r>
            <w:r w:rsidR="00D75ED6" w:rsidRPr="00BE555F">
              <w:rPr>
                <w:szCs w:val="22"/>
              </w:rPr>
              <w:t xml:space="preserve">For NR SA CA, NR-DC, inter-band </w:t>
            </w:r>
            <w:r w:rsidR="000D4F14" w:rsidRPr="00BE555F">
              <w:rPr>
                <w:szCs w:val="22"/>
              </w:rPr>
              <w:t>(NG)</w:t>
            </w:r>
            <w:r w:rsidR="00D75ED6" w:rsidRPr="00BE555F">
              <w:rPr>
                <w:szCs w:val="22"/>
              </w:rPr>
              <w:t xml:space="preserve">EN-DC without intra-band </w:t>
            </w:r>
            <w:r w:rsidR="000D4F14" w:rsidRPr="00BE555F">
              <w:rPr>
                <w:szCs w:val="22"/>
              </w:rPr>
              <w:t>(NG)</w:t>
            </w:r>
            <w:r w:rsidR="00D75ED6" w:rsidRPr="00BE555F">
              <w:rPr>
                <w:szCs w:val="22"/>
              </w:rPr>
              <w:t>EN-DC component</w:t>
            </w:r>
            <w:r w:rsidR="003B0847" w:rsidRPr="00BE555F">
              <w:rPr>
                <w:szCs w:val="22"/>
              </w:rPr>
              <w:t>, inter-band NE-DC without intra-band NE-DC component</w:t>
            </w:r>
            <w:r w:rsidR="00D75ED6" w:rsidRPr="00BE555F">
              <w:rPr>
                <w:szCs w:val="22"/>
              </w:rPr>
              <w:t xml:space="preserve"> and intra-band </w:t>
            </w:r>
            <w:r w:rsidR="000D4F14" w:rsidRPr="00BE555F">
              <w:rPr>
                <w:szCs w:val="22"/>
              </w:rPr>
              <w:t>(NG)</w:t>
            </w:r>
            <w:r w:rsidR="00D75ED6" w:rsidRPr="00BE555F">
              <w:rPr>
                <w:szCs w:val="22"/>
              </w:rPr>
              <w:t>EN-DC</w:t>
            </w:r>
            <w:r w:rsidR="003B0847" w:rsidRPr="00BE555F">
              <w:rPr>
                <w:szCs w:val="22"/>
              </w:rPr>
              <w:t>/NE-DC</w:t>
            </w:r>
            <w:r w:rsidR="00D75ED6" w:rsidRPr="00BE555F">
              <w:rPr>
                <w:szCs w:val="22"/>
              </w:rPr>
              <w:t xml:space="preserve"> with </w:t>
            </w:r>
            <w:r w:rsidR="00D75ED6" w:rsidRPr="00BE555F">
              <w:t xml:space="preserve">additional </w:t>
            </w:r>
            <w:r w:rsidR="00D75ED6" w:rsidRPr="00BE555F">
              <w:rPr>
                <w:szCs w:val="22"/>
              </w:rPr>
              <w:t>inter-band NR CA</w:t>
            </w:r>
            <w:r w:rsidR="00D75ED6" w:rsidRPr="00BE555F">
              <w:t xml:space="preserve"> component</w:t>
            </w:r>
            <w:r w:rsidR="00D75ED6" w:rsidRPr="00BE555F">
              <w:rPr>
                <w:szCs w:val="22"/>
              </w:rPr>
              <w:t xml:space="preserve">, the field defines the bandwidth combinations for the NR part of the band combination. For intra-band </w:t>
            </w:r>
            <w:r w:rsidR="000D4F14" w:rsidRPr="00BE555F">
              <w:rPr>
                <w:szCs w:val="22"/>
              </w:rPr>
              <w:t>(NG)</w:t>
            </w:r>
            <w:r w:rsidR="00D75ED6" w:rsidRPr="00BE555F">
              <w:rPr>
                <w:szCs w:val="22"/>
              </w:rPr>
              <w:t>EN-DC</w:t>
            </w:r>
            <w:r w:rsidR="003B0847" w:rsidRPr="00BE555F">
              <w:rPr>
                <w:szCs w:val="22"/>
              </w:rPr>
              <w:t>/NE-DC</w:t>
            </w:r>
            <w:r w:rsidR="00D75ED6" w:rsidRPr="00BE555F">
              <w:rPr>
                <w:szCs w:val="22"/>
              </w:rPr>
              <w:t xml:space="preserve"> without </w:t>
            </w:r>
            <w:r w:rsidR="00D75ED6" w:rsidRPr="00BE555F">
              <w:t xml:space="preserve">additional </w:t>
            </w:r>
            <w:r w:rsidR="00D75ED6" w:rsidRPr="00BE555F">
              <w:rPr>
                <w:szCs w:val="22"/>
              </w:rPr>
              <w:t>inter-band NR and LTE CA</w:t>
            </w:r>
            <w:r w:rsidR="00D75ED6" w:rsidRPr="00BE555F">
              <w:t xml:space="preserve"> component</w:t>
            </w:r>
            <w:r w:rsidR="00D75ED6" w:rsidRPr="00BE555F">
              <w:rPr>
                <w:szCs w:val="22"/>
              </w:rPr>
              <w:t xml:space="preserve">, the field indicates the supported bandwidth combination set applicable to </w:t>
            </w:r>
            <w:r w:rsidR="00E41D01" w:rsidRPr="00BE555F">
              <w:rPr>
                <w:rFonts w:cs="Arial"/>
                <w:szCs w:val="18"/>
              </w:rPr>
              <w:t>intra-band (NG)EN-DC/NE-DC band combination</w:t>
            </w:r>
            <w:r w:rsidR="00D75ED6" w:rsidRPr="00BE555F">
              <w:rPr>
                <w:szCs w:val="22"/>
              </w:rPr>
              <w:t>.</w:t>
            </w:r>
            <w:r w:rsidR="00E378D2" w:rsidRPr="00BE555F">
              <w:rPr>
                <w:szCs w:val="22"/>
              </w:rPr>
              <w:t xml:space="preserve"> This field is not applicable to source and target cells in intra-frequency DAPS handover.</w:t>
            </w:r>
          </w:p>
          <w:p w14:paraId="6121F28C" w14:textId="109EC25F" w:rsidR="00B31D7A" w:rsidRPr="00BE555F" w:rsidRDefault="00A43323" w:rsidP="00A43323">
            <w:pPr>
              <w:pStyle w:val="TAL"/>
              <w:rPr>
                <w:lang w:eastAsia="en-GB"/>
              </w:rPr>
            </w:pPr>
            <w:r w:rsidRPr="00BE555F">
              <w:rPr>
                <w:lang w:eastAsia="en-GB"/>
              </w:rPr>
              <w:t>Field encoded as a bit map, where bit N is set to "1" if UE support</w:t>
            </w:r>
            <w:r w:rsidR="008D5F9C" w:rsidRPr="00BE555F">
              <w:rPr>
                <w:lang w:eastAsia="en-GB"/>
              </w:rPr>
              <w:t>s</w:t>
            </w:r>
            <w:r w:rsidRPr="00BE555F">
              <w:rPr>
                <w:lang w:eastAsia="en-GB"/>
              </w:rPr>
              <w:t xml:space="preserve"> Bandwidth Combination Set N for this band combination as defined in the </w:t>
            </w:r>
            <w:r w:rsidR="00D0404E" w:rsidRPr="00BE555F">
              <w:rPr>
                <w:lang w:eastAsia="en-GB"/>
              </w:rPr>
              <w:t xml:space="preserve">TS </w:t>
            </w:r>
            <w:r w:rsidRPr="00BE555F">
              <w:rPr>
                <w:lang w:eastAsia="en-GB"/>
              </w:rPr>
              <w:t xml:space="preserve">38.101-1 [2], </w:t>
            </w:r>
            <w:r w:rsidR="00D0404E" w:rsidRPr="00BE555F">
              <w:rPr>
                <w:lang w:eastAsia="en-GB"/>
              </w:rPr>
              <w:t xml:space="preserve">TS </w:t>
            </w:r>
            <w:r w:rsidRPr="00BE555F">
              <w:rPr>
                <w:lang w:eastAsia="en-GB"/>
              </w:rPr>
              <w:t xml:space="preserve">38.101-2 [3] and </w:t>
            </w:r>
            <w:r w:rsidR="00D0404E" w:rsidRPr="00BE555F">
              <w:rPr>
                <w:lang w:eastAsia="en-GB"/>
              </w:rPr>
              <w:t xml:space="preserve">TS </w:t>
            </w:r>
            <w:r w:rsidRPr="00BE555F">
              <w:rPr>
                <w:lang w:eastAsia="en-GB"/>
              </w:rPr>
              <w:t>38.101-3 [4]. The leading / leftmost bit (bit 0) corresponds to the Bandwidth Combination Set 0, the next bit corresponds to the Bandwidth Combination Set 1 and so on.</w:t>
            </w:r>
            <w:r w:rsidR="00F85385" w:rsidRPr="00BE555F">
              <w:rPr>
                <w:lang w:eastAsia="en-GB"/>
              </w:rPr>
              <w:t xml:space="preserve"> It is mandatory if</w:t>
            </w:r>
          </w:p>
          <w:p w14:paraId="7A688B2C" w14:textId="497D9C6C" w:rsidR="00B31D7A" w:rsidRPr="00BE555F" w:rsidRDefault="00B31D7A" w:rsidP="00203C5F">
            <w:pPr>
              <w:pStyle w:val="B1"/>
              <w:spacing w:after="0"/>
              <w:rPr>
                <w:rFonts w:cs="Arial"/>
                <w:szCs w:val="18"/>
                <w:lang w:eastAsia="en-GB"/>
              </w:rPr>
            </w:pPr>
            <w:r w:rsidRPr="00BE555F">
              <w:rPr>
                <w:rFonts w:ascii="Arial" w:hAnsi="Arial" w:cs="Arial"/>
                <w:sz w:val="18"/>
                <w:szCs w:val="18"/>
                <w:lang w:eastAsia="en-GB"/>
              </w:rPr>
              <w:t>-</w:t>
            </w:r>
            <w:r w:rsidRPr="00BE555F">
              <w:rPr>
                <w:rFonts w:ascii="Arial" w:hAnsi="Arial" w:cs="Arial"/>
                <w:sz w:val="18"/>
                <w:szCs w:val="18"/>
              </w:rPr>
              <w:tab/>
            </w:r>
            <w:r w:rsidR="00F85385" w:rsidRPr="00BE555F">
              <w:rPr>
                <w:rFonts w:ascii="Arial" w:hAnsi="Arial" w:cs="Arial"/>
                <w:sz w:val="18"/>
                <w:szCs w:val="18"/>
                <w:lang w:eastAsia="en-GB"/>
              </w:rPr>
              <w:t>the band combination has more than one NR carrier (at least one SCell in an NR cell group)</w:t>
            </w:r>
            <w:r w:rsidRPr="00BE555F">
              <w:rPr>
                <w:rFonts w:ascii="Arial" w:hAnsi="Arial" w:cs="Arial"/>
                <w:sz w:val="18"/>
                <w:szCs w:val="18"/>
                <w:lang w:eastAsia="en-GB"/>
              </w:rPr>
              <w:t>;</w:t>
            </w:r>
          </w:p>
          <w:p w14:paraId="0E154E0D" w14:textId="3CD9EB61" w:rsidR="00B31D7A" w:rsidRPr="00BE555F" w:rsidRDefault="00B31D7A" w:rsidP="00203C5F">
            <w:pPr>
              <w:pStyle w:val="B1"/>
              <w:spacing w:after="0"/>
              <w:rPr>
                <w:rFonts w:cs="Arial"/>
                <w:szCs w:val="18"/>
                <w:lang w:eastAsia="en-GB"/>
              </w:rPr>
            </w:pPr>
            <w:r w:rsidRPr="00BE555F">
              <w:rPr>
                <w:rFonts w:ascii="Arial" w:hAnsi="Arial" w:cs="Arial"/>
                <w:sz w:val="18"/>
                <w:szCs w:val="18"/>
                <w:lang w:eastAsia="en-GB"/>
              </w:rPr>
              <w:t>-</w:t>
            </w:r>
            <w:r w:rsidRPr="00BE555F">
              <w:rPr>
                <w:rFonts w:ascii="Arial" w:hAnsi="Arial" w:cs="Arial"/>
                <w:sz w:val="18"/>
                <w:szCs w:val="18"/>
              </w:rPr>
              <w:tab/>
            </w:r>
            <w:r w:rsidR="00F85385" w:rsidRPr="00BE555F">
              <w:rPr>
                <w:rFonts w:ascii="Arial" w:hAnsi="Arial" w:cs="Arial"/>
                <w:sz w:val="18"/>
                <w:szCs w:val="18"/>
                <w:lang w:eastAsia="en-GB"/>
              </w:rPr>
              <w:t xml:space="preserve">or is an intra-band </w:t>
            </w:r>
            <w:r w:rsidR="000D4F14" w:rsidRPr="00BE555F">
              <w:rPr>
                <w:rFonts w:ascii="Arial" w:hAnsi="Arial" w:cs="Arial"/>
                <w:sz w:val="18"/>
                <w:szCs w:val="18"/>
              </w:rPr>
              <w:t>(NG)</w:t>
            </w:r>
            <w:r w:rsidR="00F85385" w:rsidRPr="00BE555F">
              <w:rPr>
                <w:rFonts w:ascii="Arial" w:hAnsi="Arial" w:cs="Arial"/>
                <w:sz w:val="18"/>
                <w:szCs w:val="18"/>
                <w:lang w:eastAsia="en-GB"/>
              </w:rPr>
              <w:t>EN-DC</w:t>
            </w:r>
            <w:r w:rsidR="003B0847" w:rsidRPr="00BE555F">
              <w:rPr>
                <w:rFonts w:ascii="Arial" w:hAnsi="Arial" w:cs="Arial"/>
                <w:sz w:val="18"/>
                <w:szCs w:val="18"/>
              </w:rPr>
              <w:t>/NE-DC</w:t>
            </w:r>
            <w:r w:rsidR="00F85385" w:rsidRPr="00BE555F">
              <w:rPr>
                <w:rFonts w:ascii="Arial" w:hAnsi="Arial" w:cs="Arial"/>
                <w:sz w:val="18"/>
                <w:szCs w:val="18"/>
                <w:lang w:eastAsia="en-GB"/>
              </w:rPr>
              <w:t xml:space="preserve"> combination </w:t>
            </w:r>
            <w:r w:rsidRPr="00BE555F">
              <w:rPr>
                <w:rFonts w:ascii="Arial" w:hAnsi="Arial" w:cs="Arial"/>
                <w:sz w:val="18"/>
                <w:szCs w:val="18"/>
              </w:rPr>
              <w:t>without additional inter-band NR and LTE CA component;</w:t>
            </w:r>
          </w:p>
          <w:p w14:paraId="7BB6FDA0" w14:textId="77777777" w:rsidR="000A0A4A" w:rsidRPr="00BE555F" w:rsidRDefault="00B31D7A" w:rsidP="000A0A4A">
            <w:pPr>
              <w:pStyle w:val="B1"/>
              <w:spacing w:after="0"/>
              <w:rPr>
                <w:rFonts w:ascii="Arial" w:hAnsi="Arial" w:cs="Arial"/>
                <w:sz w:val="18"/>
                <w:szCs w:val="18"/>
                <w:lang w:eastAsia="en-GB"/>
              </w:rPr>
            </w:pPr>
            <w:r w:rsidRPr="00BE555F">
              <w:rPr>
                <w:rFonts w:ascii="Arial" w:hAnsi="Arial" w:cs="Arial"/>
                <w:sz w:val="18"/>
                <w:szCs w:val="18"/>
                <w:lang w:eastAsia="en-GB"/>
              </w:rPr>
              <w:t>-</w:t>
            </w:r>
            <w:r w:rsidRPr="00BE555F">
              <w:rPr>
                <w:rFonts w:ascii="Arial" w:hAnsi="Arial" w:cs="Arial"/>
                <w:sz w:val="18"/>
                <w:szCs w:val="18"/>
              </w:rPr>
              <w:tab/>
            </w:r>
            <w:r w:rsidR="00F85385" w:rsidRPr="00BE555F">
              <w:rPr>
                <w:rFonts w:ascii="Arial" w:hAnsi="Arial" w:cs="Arial"/>
                <w:sz w:val="18"/>
                <w:szCs w:val="18"/>
                <w:lang w:eastAsia="en-GB"/>
              </w:rPr>
              <w:t>or both.</w:t>
            </w:r>
          </w:p>
          <w:p w14:paraId="6BC6051F" w14:textId="5B7861C4" w:rsidR="00A43323" w:rsidRPr="00BE555F" w:rsidRDefault="000A0A4A" w:rsidP="008260E9">
            <w:pPr>
              <w:pStyle w:val="TAL"/>
            </w:pPr>
            <w:r w:rsidRPr="00BE555F">
              <w:t xml:space="preserve">The corresponding bits of </w:t>
            </w:r>
            <w:r w:rsidRPr="00BE555F">
              <w:rPr>
                <w:lang w:eastAsia="en-GB"/>
              </w:rPr>
              <w:t xml:space="preserve">Bandwidth Combination Set 4 and Bandwidth Combination Set 5 shall not both be set to </w:t>
            </w:r>
            <w:r w:rsidR="00CC5A85" w:rsidRPr="00BE555F">
              <w:rPr>
                <w:lang w:eastAsia="en-GB"/>
              </w:rPr>
              <w:t>"</w:t>
            </w:r>
            <w:r w:rsidRPr="00BE555F">
              <w:rPr>
                <w:lang w:eastAsia="en-GB"/>
              </w:rPr>
              <w:t>1</w:t>
            </w:r>
            <w:r w:rsidR="00CC5A85" w:rsidRPr="00BE555F">
              <w:rPr>
                <w:lang w:eastAsia="en-GB"/>
              </w:rPr>
              <w:t>"</w:t>
            </w:r>
            <w:r w:rsidRPr="00BE555F">
              <w:rPr>
                <w:lang w:eastAsia="en-GB"/>
              </w:rPr>
              <w:t xml:space="preserve"> for the same band combination.</w:t>
            </w:r>
          </w:p>
        </w:tc>
        <w:tc>
          <w:tcPr>
            <w:tcW w:w="709" w:type="dxa"/>
          </w:tcPr>
          <w:p w14:paraId="26BF5D11" w14:textId="77777777" w:rsidR="00A43323" w:rsidRPr="00BE555F" w:rsidRDefault="00A43323" w:rsidP="00A43323">
            <w:pPr>
              <w:pStyle w:val="TAL"/>
              <w:jc w:val="center"/>
            </w:pPr>
            <w:r w:rsidRPr="00BE555F">
              <w:rPr>
                <w:bCs/>
                <w:iCs/>
              </w:rPr>
              <w:t>BC</w:t>
            </w:r>
          </w:p>
        </w:tc>
        <w:tc>
          <w:tcPr>
            <w:tcW w:w="567" w:type="dxa"/>
          </w:tcPr>
          <w:p w14:paraId="166210BF" w14:textId="77777777" w:rsidR="00A43323" w:rsidRPr="00BE555F" w:rsidRDefault="00F85385" w:rsidP="00A43323">
            <w:pPr>
              <w:pStyle w:val="TAL"/>
              <w:jc w:val="center"/>
            </w:pPr>
            <w:r w:rsidRPr="00BE555F">
              <w:rPr>
                <w:bCs/>
                <w:iCs/>
              </w:rPr>
              <w:t>CY</w:t>
            </w:r>
          </w:p>
        </w:tc>
        <w:tc>
          <w:tcPr>
            <w:tcW w:w="709" w:type="dxa"/>
          </w:tcPr>
          <w:p w14:paraId="4B29325F" w14:textId="77777777" w:rsidR="00A43323" w:rsidRPr="00BE555F" w:rsidRDefault="001F7FB0" w:rsidP="00A43323">
            <w:pPr>
              <w:pStyle w:val="TAL"/>
              <w:jc w:val="center"/>
            </w:pPr>
            <w:r w:rsidRPr="00BE555F">
              <w:rPr>
                <w:rFonts w:eastAsia="DengXian"/>
              </w:rPr>
              <w:t>N/A</w:t>
            </w:r>
          </w:p>
        </w:tc>
        <w:tc>
          <w:tcPr>
            <w:tcW w:w="728" w:type="dxa"/>
          </w:tcPr>
          <w:p w14:paraId="067E4F31" w14:textId="77777777" w:rsidR="00A43323" w:rsidRPr="00BE555F" w:rsidRDefault="001F7FB0" w:rsidP="00A43323">
            <w:pPr>
              <w:pStyle w:val="TAL"/>
              <w:jc w:val="center"/>
            </w:pPr>
            <w:r w:rsidRPr="00BE555F">
              <w:rPr>
                <w:rFonts w:eastAsia="DengXian"/>
              </w:rPr>
              <w:t>N/A</w:t>
            </w:r>
          </w:p>
        </w:tc>
      </w:tr>
      <w:tr w:rsidR="00BE555F" w:rsidRPr="00BE555F" w14:paraId="2A53614B" w14:textId="77777777" w:rsidTr="00963B9B">
        <w:trPr>
          <w:cantSplit/>
          <w:tblHeader/>
        </w:trPr>
        <w:tc>
          <w:tcPr>
            <w:tcW w:w="6917" w:type="dxa"/>
          </w:tcPr>
          <w:p w14:paraId="34136BE4" w14:textId="77777777" w:rsidR="00D75ED6" w:rsidRPr="00BE555F" w:rsidRDefault="00D75ED6" w:rsidP="00963B9B">
            <w:pPr>
              <w:pStyle w:val="TAL"/>
              <w:rPr>
                <w:b/>
                <w:bCs/>
                <w:i/>
                <w:iCs/>
              </w:rPr>
            </w:pPr>
            <w:r w:rsidRPr="00BE555F">
              <w:rPr>
                <w:b/>
                <w:bCs/>
                <w:i/>
                <w:iCs/>
              </w:rPr>
              <w:t>supportedBandwidthCombinationSetIntraENDC</w:t>
            </w:r>
          </w:p>
          <w:p w14:paraId="0CD1ECDA" w14:textId="2D12BF6C" w:rsidR="00E41D01" w:rsidRPr="00BE555F" w:rsidRDefault="00D75ED6" w:rsidP="00963B9B">
            <w:pPr>
              <w:pStyle w:val="TAL"/>
              <w:rPr>
                <w:lang w:eastAsia="en-GB"/>
              </w:rPr>
            </w:pPr>
            <w:r w:rsidRPr="00BE555F">
              <w:rPr>
                <w:lang w:eastAsia="en-GB"/>
              </w:rPr>
              <w:t xml:space="preserve">Defines the supported bandwidth combination </w:t>
            </w:r>
            <w:r w:rsidR="00E41D01" w:rsidRPr="00BE555F">
              <w:rPr>
                <w:lang w:eastAsia="en-GB"/>
              </w:rPr>
              <w:t xml:space="preserve">set </w:t>
            </w:r>
            <w:r w:rsidRPr="00BE555F">
              <w:rPr>
                <w:lang w:eastAsia="en-GB"/>
              </w:rPr>
              <w:t xml:space="preserve">for </w:t>
            </w:r>
            <w:r w:rsidR="00E41D01" w:rsidRPr="00BE555F">
              <w:rPr>
                <w:lang w:eastAsia="en-GB"/>
              </w:rPr>
              <w:t xml:space="preserve">a </w:t>
            </w:r>
            <w:r w:rsidRPr="00BE555F">
              <w:rPr>
                <w:lang w:eastAsia="en-GB"/>
              </w:rPr>
              <w:t xml:space="preserve">band combination </w:t>
            </w:r>
            <w:r w:rsidR="00E41D01" w:rsidRPr="00BE555F">
              <w:rPr>
                <w:lang w:eastAsia="en-GB"/>
              </w:rPr>
              <w:t xml:space="preserve">that allows configuration of at least one EUTRA serving cell and at least one NR serving cell in the same band, </w:t>
            </w:r>
            <w:r w:rsidRPr="00BE555F">
              <w:rPr>
                <w:lang w:eastAsia="en-GB"/>
              </w:rPr>
              <w:t>as defined in the TS 38.101-3 [4]</w:t>
            </w:r>
            <w:r w:rsidR="00E41D01" w:rsidRPr="00BE555F">
              <w:rPr>
                <w:lang w:eastAsia="en-GB"/>
              </w:rPr>
              <w:t>, table 5.3B.1.2-1 and table 5.3B.1.3-1</w:t>
            </w:r>
            <w:r w:rsidRPr="00BE555F">
              <w:rPr>
                <w:lang w:eastAsia="en-GB"/>
              </w:rPr>
              <w:t>.</w:t>
            </w:r>
          </w:p>
          <w:p w14:paraId="5901C904" w14:textId="33692861" w:rsidR="00E41D01" w:rsidRPr="00BE555F" w:rsidRDefault="00E41D01" w:rsidP="00082137">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r>
            <w:r w:rsidR="00D75ED6" w:rsidRPr="00BE555F">
              <w:rPr>
                <w:rFonts w:ascii="Arial" w:hAnsi="Arial" w:cs="Arial"/>
                <w:sz w:val="18"/>
                <w:szCs w:val="18"/>
              </w:rPr>
              <w:t xml:space="preserve">For intra-band </w:t>
            </w:r>
            <w:r w:rsidR="000D4F14" w:rsidRPr="00BE555F">
              <w:rPr>
                <w:rFonts w:ascii="Arial" w:hAnsi="Arial" w:cs="Arial"/>
                <w:sz w:val="18"/>
                <w:szCs w:val="18"/>
              </w:rPr>
              <w:t>(NG)</w:t>
            </w:r>
            <w:r w:rsidR="00D75ED6" w:rsidRPr="00BE555F">
              <w:rPr>
                <w:rFonts w:ascii="Arial" w:hAnsi="Arial" w:cs="Arial"/>
                <w:sz w:val="18"/>
                <w:szCs w:val="18"/>
              </w:rPr>
              <w:t xml:space="preserve">EN-DC with additional inter-band CA component(s) of LTE and/or NR, the field defines the bandwidth combinations for the intra-band </w:t>
            </w:r>
            <w:r w:rsidR="000D4F14" w:rsidRPr="00BE555F">
              <w:rPr>
                <w:rFonts w:ascii="Arial" w:hAnsi="Arial" w:cs="Arial"/>
                <w:sz w:val="18"/>
                <w:szCs w:val="18"/>
              </w:rPr>
              <w:t>(NG)</w:t>
            </w:r>
            <w:r w:rsidR="00D75ED6" w:rsidRPr="00BE555F">
              <w:rPr>
                <w:rFonts w:ascii="Arial" w:hAnsi="Arial" w:cs="Arial"/>
                <w:sz w:val="18"/>
                <w:szCs w:val="18"/>
              </w:rPr>
              <w:t>EN-DC component.</w:t>
            </w:r>
          </w:p>
          <w:p w14:paraId="009E60C3" w14:textId="2BCB4A35" w:rsidR="00E41D01" w:rsidRPr="00BE555F" w:rsidRDefault="00E41D01" w:rsidP="00082137">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r>
            <w:r w:rsidR="003B0847" w:rsidRPr="00BE555F">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BE555F" w:rsidRDefault="00D75ED6" w:rsidP="00963B9B">
            <w:pPr>
              <w:pStyle w:val="TAL"/>
              <w:rPr>
                <w:lang w:eastAsia="en-GB"/>
              </w:rPr>
            </w:pPr>
            <w:r w:rsidRPr="00BE555F">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BE555F" w:rsidRDefault="00E41D01" w:rsidP="00E41D01">
            <w:pPr>
              <w:pStyle w:val="B1"/>
              <w:spacing w:after="0"/>
              <w:rPr>
                <w:rFonts w:ascii="Arial" w:hAnsi="Arial" w:cs="Arial"/>
                <w:sz w:val="18"/>
                <w:szCs w:val="18"/>
                <w:lang w:eastAsia="en-GB"/>
              </w:rPr>
            </w:pPr>
            <w:r w:rsidRPr="00BE555F">
              <w:rPr>
                <w:rFonts w:ascii="Arial" w:hAnsi="Arial" w:cs="Arial"/>
                <w:sz w:val="18"/>
                <w:szCs w:val="18"/>
              </w:rPr>
              <w:t>-</w:t>
            </w:r>
            <w:r w:rsidRPr="00BE555F">
              <w:rPr>
                <w:rFonts w:ascii="Arial" w:hAnsi="Arial" w:cs="Arial"/>
                <w:sz w:val="18"/>
                <w:szCs w:val="18"/>
              </w:rPr>
              <w:tab/>
            </w:r>
            <w:r w:rsidR="00D75ED6" w:rsidRPr="00BE555F">
              <w:rPr>
                <w:rFonts w:ascii="Arial" w:hAnsi="Arial" w:cs="Arial"/>
                <w:sz w:val="18"/>
                <w:szCs w:val="18"/>
                <w:lang w:eastAsia="en-GB"/>
              </w:rPr>
              <w:t>It is mandatory if the band combination is an</w:t>
            </w:r>
            <w:r w:rsidR="00D75ED6" w:rsidRPr="00BE555F">
              <w:rPr>
                <w:rFonts w:ascii="Arial" w:hAnsi="Arial" w:cs="Arial"/>
                <w:sz w:val="18"/>
                <w:szCs w:val="18"/>
              </w:rPr>
              <w:t xml:space="preserve"> intra-band </w:t>
            </w:r>
            <w:r w:rsidR="000D4F14" w:rsidRPr="00BE555F">
              <w:rPr>
                <w:rFonts w:ascii="Arial" w:hAnsi="Arial" w:cs="Arial"/>
                <w:sz w:val="18"/>
                <w:szCs w:val="18"/>
              </w:rPr>
              <w:t>(NG)</w:t>
            </w:r>
            <w:r w:rsidR="00D75ED6" w:rsidRPr="00BE555F">
              <w:rPr>
                <w:rFonts w:ascii="Arial" w:hAnsi="Arial" w:cs="Arial"/>
                <w:sz w:val="18"/>
                <w:szCs w:val="18"/>
              </w:rPr>
              <w:t>EN-DC</w:t>
            </w:r>
            <w:r w:rsidR="003B0847" w:rsidRPr="00BE555F">
              <w:rPr>
                <w:rFonts w:ascii="Arial" w:hAnsi="Arial" w:cs="Arial"/>
                <w:sz w:val="18"/>
                <w:szCs w:val="18"/>
              </w:rPr>
              <w:t>/NE-DC</w:t>
            </w:r>
            <w:r w:rsidR="00D75ED6" w:rsidRPr="00BE555F">
              <w:rPr>
                <w:rFonts w:ascii="Arial" w:hAnsi="Arial" w:cs="Arial"/>
                <w:sz w:val="18"/>
                <w:szCs w:val="18"/>
              </w:rPr>
              <w:t xml:space="preserve"> </w:t>
            </w:r>
            <w:r w:rsidR="00D75ED6" w:rsidRPr="00BE555F">
              <w:rPr>
                <w:rFonts w:ascii="Arial" w:hAnsi="Arial" w:cs="Arial"/>
                <w:sz w:val="18"/>
                <w:szCs w:val="18"/>
                <w:lang w:eastAsia="en-GB"/>
              </w:rPr>
              <w:t>combination</w:t>
            </w:r>
            <w:r w:rsidR="00D75ED6" w:rsidRPr="00BE555F">
              <w:rPr>
                <w:rFonts w:ascii="Arial" w:hAnsi="Arial" w:cs="Arial"/>
                <w:sz w:val="18"/>
                <w:szCs w:val="18"/>
              </w:rPr>
              <w:t xml:space="preserve"> </w:t>
            </w:r>
            <w:r w:rsidRPr="00BE555F">
              <w:rPr>
                <w:rFonts w:ascii="Arial" w:hAnsi="Arial"/>
                <w:sz w:val="18"/>
                <w:lang w:eastAsia="en-GB"/>
              </w:rPr>
              <w:t>supporting both UL and DL intra-band (NG)EN-DC/NE-DC parts</w:t>
            </w:r>
            <w:r w:rsidRPr="00BE555F">
              <w:rPr>
                <w:rFonts w:ascii="Arial" w:hAnsi="Arial" w:cs="Arial"/>
                <w:sz w:val="18"/>
                <w:szCs w:val="18"/>
              </w:rPr>
              <w:t xml:space="preserve"> </w:t>
            </w:r>
            <w:r w:rsidR="00D75ED6" w:rsidRPr="00BE555F">
              <w:rPr>
                <w:rFonts w:ascii="Arial" w:hAnsi="Arial" w:cs="Arial"/>
                <w:sz w:val="18"/>
                <w:szCs w:val="18"/>
              </w:rPr>
              <w:t>with additional inter-band NR/LTE CA component</w:t>
            </w:r>
            <w:r w:rsidR="00D75ED6" w:rsidRPr="00BE555F">
              <w:rPr>
                <w:rFonts w:ascii="Arial" w:hAnsi="Arial" w:cs="Arial"/>
                <w:sz w:val="18"/>
                <w:szCs w:val="18"/>
                <w:lang w:eastAsia="en-GB"/>
              </w:rPr>
              <w:t>.</w:t>
            </w:r>
          </w:p>
          <w:p w14:paraId="681ED581" w14:textId="27DD5563" w:rsidR="00E41D01" w:rsidRPr="00BE555F" w:rsidRDefault="00E41D01" w:rsidP="00082137">
            <w:pPr>
              <w:pStyle w:val="B1"/>
              <w:spacing w:after="0"/>
              <w:rPr>
                <w:rFonts w:cs="Arial"/>
                <w:b/>
                <w:bCs/>
                <w:i/>
                <w:iCs/>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sz w:val="18"/>
              </w:rPr>
              <w:t xml:space="preserve">It is optional if the band combination is an intra-band (NG)EN-DC/NE-DC combination without supporting UL in both the bands of the intra-band (NG)EN-DC/NE-DC UL part. If not included, </w:t>
            </w:r>
            <w:r w:rsidRPr="00BE555F">
              <w:rPr>
                <w:rFonts w:ascii="Arial" w:hAnsi="Arial"/>
                <w:sz w:val="18"/>
                <w:lang w:eastAsia="en-GB"/>
              </w:rPr>
              <w:t>the network assumes the UE supports BCS0 as defined in TS 38.101-3 [4], table 5.3B.1.2-1 and table 5.3B.1.3-1</w:t>
            </w:r>
            <w:r w:rsidRPr="00BE555F">
              <w:rPr>
                <w:rFonts w:ascii="Arial" w:hAnsi="Arial"/>
                <w:sz w:val="18"/>
              </w:rPr>
              <w:t xml:space="preserve"> for the intra-band (NG)EN-DC/NE-DC.</w:t>
            </w:r>
          </w:p>
        </w:tc>
        <w:tc>
          <w:tcPr>
            <w:tcW w:w="709" w:type="dxa"/>
          </w:tcPr>
          <w:p w14:paraId="01F1A13D" w14:textId="77777777" w:rsidR="00D75ED6" w:rsidRPr="00BE555F" w:rsidRDefault="00D75ED6" w:rsidP="00963B9B">
            <w:pPr>
              <w:pStyle w:val="TAL"/>
              <w:jc w:val="center"/>
              <w:rPr>
                <w:bCs/>
                <w:iCs/>
              </w:rPr>
            </w:pPr>
            <w:r w:rsidRPr="00BE555F">
              <w:rPr>
                <w:bCs/>
                <w:iCs/>
              </w:rPr>
              <w:t>BC</w:t>
            </w:r>
          </w:p>
        </w:tc>
        <w:tc>
          <w:tcPr>
            <w:tcW w:w="567" w:type="dxa"/>
          </w:tcPr>
          <w:p w14:paraId="2DC35FCD" w14:textId="77777777" w:rsidR="00D75ED6" w:rsidRPr="00BE555F" w:rsidRDefault="00D75ED6" w:rsidP="00963B9B">
            <w:pPr>
              <w:pStyle w:val="TAL"/>
              <w:jc w:val="center"/>
              <w:rPr>
                <w:bCs/>
                <w:iCs/>
              </w:rPr>
            </w:pPr>
            <w:r w:rsidRPr="00BE555F">
              <w:rPr>
                <w:bCs/>
                <w:iCs/>
              </w:rPr>
              <w:t>CY</w:t>
            </w:r>
          </w:p>
        </w:tc>
        <w:tc>
          <w:tcPr>
            <w:tcW w:w="709" w:type="dxa"/>
          </w:tcPr>
          <w:p w14:paraId="3B3F0F9F" w14:textId="77777777" w:rsidR="00D75ED6" w:rsidRPr="00BE555F" w:rsidRDefault="001F7FB0" w:rsidP="00963B9B">
            <w:pPr>
              <w:pStyle w:val="TAL"/>
              <w:jc w:val="center"/>
              <w:rPr>
                <w:bCs/>
                <w:iCs/>
              </w:rPr>
            </w:pPr>
            <w:r w:rsidRPr="00BE555F">
              <w:rPr>
                <w:rFonts w:eastAsia="DengXian"/>
              </w:rPr>
              <w:t>N/A</w:t>
            </w:r>
          </w:p>
        </w:tc>
        <w:tc>
          <w:tcPr>
            <w:tcW w:w="728" w:type="dxa"/>
          </w:tcPr>
          <w:p w14:paraId="7D471090" w14:textId="77777777" w:rsidR="00D75ED6" w:rsidRPr="00BE555F" w:rsidRDefault="001F7FB0" w:rsidP="00963B9B">
            <w:pPr>
              <w:pStyle w:val="TAL"/>
              <w:jc w:val="center"/>
            </w:pPr>
            <w:r w:rsidRPr="00BE555F">
              <w:rPr>
                <w:rFonts w:eastAsia="DengXian"/>
              </w:rPr>
              <w:t>N/A</w:t>
            </w:r>
          </w:p>
        </w:tc>
      </w:tr>
      <w:tr w:rsidR="00BE555F" w:rsidRPr="00BE555F" w14:paraId="592A1CB0" w14:textId="77777777" w:rsidTr="00963B9B">
        <w:trPr>
          <w:cantSplit/>
          <w:tblHeader/>
        </w:trPr>
        <w:tc>
          <w:tcPr>
            <w:tcW w:w="6917" w:type="dxa"/>
          </w:tcPr>
          <w:p w14:paraId="5BC8532F" w14:textId="77777777" w:rsidR="008C7055" w:rsidRPr="00BE555F" w:rsidRDefault="008C7055" w:rsidP="00963B9B">
            <w:pPr>
              <w:pStyle w:val="TAL"/>
              <w:rPr>
                <w:rFonts w:eastAsia="DengXian"/>
                <w:b/>
                <w:bCs/>
                <w:i/>
                <w:iCs/>
              </w:rPr>
            </w:pPr>
            <w:r w:rsidRPr="00BE555F">
              <w:rPr>
                <w:rFonts w:eastAsia="DengXian"/>
                <w:b/>
                <w:bCs/>
                <w:i/>
                <w:iCs/>
              </w:rPr>
              <w:lastRenderedPageBreak/>
              <w:t>supportedTxBandCombListPerBC-Sidelink-r16, supportedRxBandCombListPerBC-Sidelink-r16</w:t>
            </w:r>
          </w:p>
          <w:p w14:paraId="2F2C2338" w14:textId="49DCB781" w:rsidR="008C7055" w:rsidRPr="00BE555F" w:rsidRDefault="008C7055" w:rsidP="00963B9B">
            <w:pPr>
              <w:pStyle w:val="TAL"/>
              <w:rPr>
                <w:b/>
                <w:bCs/>
                <w:i/>
                <w:iCs/>
              </w:rPr>
            </w:pPr>
            <w:r w:rsidRPr="00BE555F">
              <w:rPr>
                <w:lang w:eastAsia="en-GB"/>
              </w:rPr>
              <w:t>Indicates, for a particular Uu band combination, the PC5 band combination(s) on which the UE supports transmission/reception</w:t>
            </w:r>
            <w:r w:rsidR="00B22FBA" w:rsidRPr="00BE555F">
              <w:rPr>
                <w:lang w:eastAsia="en-GB"/>
              </w:rPr>
              <w:t xml:space="preserve"> of PC5 simultaneously with Uu uplink/downlink respectively</w:t>
            </w:r>
            <w:r w:rsidRPr="00BE555F">
              <w:rPr>
                <w:lang w:eastAsia="en-GB"/>
              </w:rPr>
              <w:t xml:space="preserve">. </w:t>
            </w:r>
            <w:r w:rsidRPr="00BE555F">
              <w:rPr>
                <w:rFonts w:cs="Arial"/>
                <w:szCs w:val="18"/>
              </w:rPr>
              <w:t xml:space="preserve">The leading / leftmost bit (bit 0) corresponds to the first </w:t>
            </w:r>
            <w:r w:rsidRPr="00BE555F">
              <w:rPr>
                <w:lang w:eastAsia="en-GB"/>
              </w:rPr>
              <w:t xml:space="preserve">band combination included in </w:t>
            </w:r>
            <w:r w:rsidRPr="00BE555F">
              <w:rPr>
                <w:i/>
                <w:lang w:eastAsia="en-GB"/>
              </w:rPr>
              <w:t>BandCombinationListSidelinkEUTRA-NR</w:t>
            </w:r>
            <w:r w:rsidRPr="00BE555F">
              <w:rPr>
                <w:rFonts w:cs="Arial"/>
                <w:szCs w:val="18"/>
              </w:rPr>
              <w:t xml:space="preserve">, the next bit corresponds to the second </w:t>
            </w:r>
            <w:r w:rsidRPr="00BE555F">
              <w:rPr>
                <w:lang w:eastAsia="en-GB"/>
              </w:rPr>
              <w:t xml:space="preserve">band combination included in </w:t>
            </w:r>
            <w:r w:rsidRPr="00BE555F">
              <w:rPr>
                <w:i/>
                <w:lang w:eastAsia="en-GB"/>
              </w:rPr>
              <w:t>BandCombinationListSidelinkEUTRA-NR</w:t>
            </w:r>
            <w:r w:rsidRPr="00BE555F">
              <w:rPr>
                <w:rFonts w:cs="Arial"/>
                <w:szCs w:val="18"/>
              </w:rPr>
              <w:t xml:space="preserve"> and so on. </w:t>
            </w:r>
            <w:r w:rsidRPr="00BE555F">
              <w:rPr>
                <w:lang w:eastAsia="en-GB"/>
              </w:rPr>
              <w:t>with value 1 indicating simultaneous transmission/reception is supported.</w:t>
            </w:r>
          </w:p>
        </w:tc>
        <w:tc>
          <w:tcPr>
            <w:tcW w:w="709" w:type="dxa"/>
          </w:tcPr>
          <w:p w14:paraId="4B4FD975" w14:textId="77777777" w:rsidR="008C7055" w:rsidRPr="00BE555F" w:rsidRDefault="008C7055" w:rsidP="00963B9B">
            <w:pPr>
              <w:pStyle w:val="TAL"/>
              <w:jc w:val="center"/>
              <w:rPr>
                <w:bCs/>
                <w:iCs/>
              </w:rPr>
            </w:pPr>
            <w:r w:rsidRPr="00BE555F">
              <w:rPr>
                <w:bCs/>
                <w:iCs/>
                <w:lang w:eastAsia="zh-CN"/>
              </w:rPr>
              <w:t>BC</w:t>
            </w:r>
          </w:p>
        </w:tc>
        <w:tc>
          <w:tcPr>
            <w:tcW w:w="567" w:type="dxa"/>
          </w:tcPr>
          <w:p w14:paraId="51564D99" w14:textId="77777777" w:rsidR="008C7055" w:rsidRPr="00BE555F" w:rsidRDefault="008C7055" w:rsidP="00963B9B">
            <w:pPr>
              <w:pStyle w:val="TAL"/>
              <w:jc w:val="center"/>
              <w:rPr>
                <w:bCs/>
                <w:iCs/>
              </w:rPr>
            </w:pPr>
            <w:r w:rsidRPr="00BE555F">
              <w:rPr>
                <w:bCs/>
                <w:iCs/>
                <w:lang w:eastAsia="zh-CN"/>
              </w:rPr>
              <w:t>No</w:t>
            </w:r>
          </w:p>
        </w:tc>
        <w:tc>
          <w:tcPr>
            <w:tcW w:w="709" w:type="dxa"/>
          </w:tcPr>
          <w:p w14:paraId="76EBB63A" w14:textId="77777777" w:rsidR="008C7055" w:rsidRPr="00BE555F" w:rsidRDefault="008C7055" w:rsidP="00963B9B">
            <w:pPr>
              <w:pStyle w:val="TAL"/>
              <w:jc w:val="center"/>
              <w:rPr>
                <w:rFonts w:eastAsia="DengXian"/>
              </w:rPr>
            </w:pPr>
            <w:r w:rsidRPr="00BE555F">
              <w:rPr>
                <w:rFonts w:eastAsia="DengXian"/>
              </w:rPr>
              <w:t>N/A</w:t>
            </w:r>
          </w:p>
        </w:tc>
        <w:tc>
          <w:tcPr>
            <w:tcW w:w="728" w:type="dxa"/>
          </w:tcPr>
          <w:p w14:paraId="4BBAD27F" w14:textId="77777777" w:rsidR="008C7055" w:rsidRPr="00BE555F" w:rsidRDefault="008C7055" w:rsidP="00963B9B">
            <w:pPr>
              <w:pStyle w:val="TAL"/>
              <w:jc w:val="center"/>
              <w:rPr>
                <w:rFonts w:eastAsia="DengXian"/>
              </w:rPr>
            </w:pPr>
            <w:r w:rsidRPr="00BE555F">
              <w:rPr>
                <w:lang w:eastAsia="zh-CN"/>
              </w:rPr>
              <w:t>N/A</w:t>
            </w:r>
          </w:p>
        </w:tc>
      </w:tr>
      <w:tr w:rsidR="00BE555F" w:rsidRPr="00BE555F" w14:paraId="56E080D6" w14:textId="77777777" w:rsidTr="00963B9B">
        <w:trPr>
          <w:cantSplit/>
          <w:tblHeader/>
        </w:trPr>
        <w:tc>
          <w:tcPr>
            <w:tcW w:w="6917" w:type="dxa"/>
          </w:tcPr>
          <w:p w14:paraId="225F7864" w14:textId="77777777" w:rsidR="00494675" w:rsidRPr="00BE555F" w:rsidRDefault="00494675" w:rsidP="00494675">
            <w:pPr>
              <w:pStyle w:val="TAL"/>
              <w:rPr>
                <w:rFonts w:eastAsia="DengXian"/>
                <w:b/>
                <w:bCs/>
                <w:i/>
                <w:iCs/>
              </w:rPr>
            </w:pPr>
            <w:r w:rsidRPr="00BE555F">
              <w:rPr>
                <w:rFonts w:eastAsia="DengXian"/>
                <w:b/>
                <w:bCs/>
                <w:i/>
                <w:iCs/>
              </w:rPr>
              <w:t>supportedBandCombListPerBC-SL-RelayDiscovery-r17, supportedBandCombListPerBC-SL-NonRelayDiscovery-r17</w:t>
            </w:r>
          </w:p>
          <w:p w14:paraId="77B3D2BA" w14:textId="255C4E68" w:rsidR="0033729F" w:rsidRPr="00BE555F" w:rsidRDefault="00494675" w:rsidP="00494675">
            <w:pPr>
              <w:pStyle w:val="TAL"/>
              <w:rPr>
                <w:rFonts w:cs="Arial"/>
                <w:szCs w:val="18"/>
                <w:lang w:eastAsia="en-GB"/>
              </w:rPr>
            </w:pPr>
            <w:r w:rsidRPr="00BE555F">
              <w:rPr>
                <w:rFonts w:cs="Arial"/>
                <w:szCs w:val="18"/>
                <w:lang w:eastAsia="en-GB"/>
              </w:rPr>
              <w:t>Indicates, for a particular Uu band combination, the PC5 Relay discovery and non-Relay discovery band combination(s) on which the UE supports simultaneous transmission</w:t>
            </w:r>
            <w:r w:rsidR="0033729F" w:rsidRPr="00BE555F">
              <w:rPr>
                <w:rFonts w:cs="Arial"/>
                <w:szCs w:val="18"/>
                <w:lang w:eastAsia="en-GB"/>
              </w:rPr>
              <w:t>/</w:t>
            </w:r>
            <w:r w:rsidRPr="00BE555F">
              <w:rPr>
                <w:rFonts w:cs="Arial"/>
                <w:szCs w:val="18"/>
                <w:lang w:eastAsia="en-GB"/>
              </w:rPr>
              <w:t>reception</w:t>
            </w:r>
            <w:r w:rsidR="0033729F" w:rsidRPr="00BE555F">
              <w:rPr>
                <w:rFonts w:cs="Arial"/>
                <w:szCs w:val="18"/>
                <w:lang w:eastAsia="en-GB"/>
              </w:rPr>
              <w:t xml:space="preserve"> of PC5 data (Relay discovery or non-Relay discovery) and Uu uplink/downlink respectively</w:t>
            </w:r>
            <w:r w:rsidRPr="00BE555F">
              <w:rPr>
                <w:rFonts w:cs="Arial"/>
                <w:szCs w:val="18"/>
                <w:lang w:eastAsia="en-GB"/>
              </w:rPr>
              <w:t>.</w:t>
            </w:r>
          </w:p>
          <w:p w14:paraId="1B88E783" w14:textId="7F8856F3" w:rsidR="00494675" w:rsidRPr="00BE555F" w:rsidRDefault="00494675" w:rsidP="00494675">
            <w:pPr>
              <w:pStyle w:val="TAL"/>
              <w:rPr>
                <w:rFonts w:eastAsia="DengXian"/>
                <w:b/>
                <w:bCs/>
                <w:i/>
                <w:iCs/>
              </w:rPr>
            </w:pPr>
            <w:r w:rsidRPr="00BE555F">
              <w:rPr>
                <w:rFonts w:cs="Arial"/>
                <w:szCs w:val="18"/>
              </w:rPr>
              <w:t xml:space="preserve">The leading / leftmost bit (bit 0) corresponds to the first </w:t>
            </w:r>
            <w:r w:rsidRPr="00BE555F">
              <w:rPr>
                <w:rFonts w:cs="Arial"/>
                <w:szCs w:val="18"/>
                <w:lang w:eastAsia="en-GB"/>
              </w:rPr>
              <w:t xml:space="preserve">band combination included in </w:t>
            </w:r>
            <w:r w:rsidRPr="00BE555F">
              <w:rPr>
                <w:rFonts w:cs="Arial"/>
                <w:i/>
                <w:szCs w:val="18"/>
                <w:lang w:eastAsia="en-GB"/>
              </w:rPr>
              <w:t>supportedBandCombinationListSL-RelayDiscovery-r17/supportedBandCombinationListSL-NonRelayDiscovery-r17</w:t>
            </w:r>
            <w:r w:rsidRPr="00BE555F">
              <w:rPr>
                <w:rFonts w:cs="Arial"/>
                <w:szCs w:val="18"/>
              </w:rPr>
              <w:t xml:space="preserve">, the next bit corresponds to the second </w:t>
            </w:r>
            <w:r w:rsidRPr="00BE555F">
              <w:rPr>
                <w:rFonts w:cs="Arial"/>
                <w:szCs w:val="18"/>
                <w:lang w:eastAsia="en-GB"/>
              </w:rPr>
              <w:t xml:space="preserve">band combination included in </w:t>
            </w:r>
            <w:r w:rsidRPr="00BE555F">
              <w:rPr>
                <w:rFonts w:cs="Arial"/>
                <w:i/>
                <w:szCs w:val="18"/>
                <w:lang w:eastAsia="en-GB"/>
              </w:rPr>
              <w:t>supportedBandCombinationListSL-RelayDiscovery-r17/supportedBandCombinationListSL-NonRelayDiscovery-r17</w:t>
            </w:r>
            <w:r w:rsidRPr="00BE555F">
              <w:rPr>
                <w:rFonts w:cs="Arial"/>
                <w:szCs w:val="18"/>
              </w:rPr>
              <w:t xml:space="preserve"> and so on. </w:t>
            </w:r>
            <w:r w:rsidRPr="00BE555F">
              <w:rPr>
                <w:rFonts w:cs="Arial"/>
                <w:szCs w:val="18"/>
                <w:lang w:eastAsia="en-GB"/>
              </w:rPr>
              <w:t>with value 1 indicating simultaneous transmission</w:t>
            </w:r>
            <w:r w:rsidR="0033729F" w:rsidRPr="00BE555F">
              <w:rPr>
                <w:rFonts w:cs="Arial"/>
                <w:szCs w:val="18"/>
                <w:lang w:eastAsia="en-GB"/>
              </w:rPr>
              <w:t>/</w:t>
            </w:r>
            <w:r w:rsidRPr="00BE555F">
              <w:rPr>
                <w:rFonts w:cs="Arial"/>
                <w:szCs w:val="18"/>
                <w:lang w:eastAsia="en-GB"/>
              </w:rPr>
              <w:t>reception is supported.</w:t>
            </w:r>
          </w:p>
        </w:tc>
        <w:tc>
          <w:tcPr>
            <w:tcW w:w="709" w:type="dxa"/>
          </w:tcPr>
          <w:p w14:paraId="6E264874" w14:textId="12458A0D" w:rsidR="00494675" w:rsidRPr="00BE555F" w:rsidRDefault="00494675" w:rsidP="00494675">
            <w:pPr>
              <w:pStyle w:val="TAL"/>
              <w:jc w:val="center"/>
              <w:rPr>
                <w:bCs/>
                <w:iCs/>
                <w:lang w:eastAsia="zh-CN"/>
              </w:rPr>
            </w:pPr>
            <w:r w:rsidRPr="00BE555F">
              <w:rPr>
                <w:rFonts w:cs="Arial"/>
                <w:bCs/>
                <w:iCs/>
                <w:szCs w:val="18"/>
                <w:lang w:eastAsia="zh-CN"/>
              </w:rPr>
              <w:t>BC</w:t>
            </w:r>
          </w:p>
        </w:tc>
        <w:tc>
          <w:tcPr>
            <w:tcW w:w="567" w:type="dxa"/>
          </w:tcPr>
          <w:p w14:paraId="4DB68F5D" w14:textId="10CDDADC" w:rsidR="00494675" w:rsidRPr="00BE555F" w:rsidRDefault="00494675" w:rsidP="00494675">
            <w:pPr>
              <w:pStyle w:val="TAL"/>
              <w:jc w:val="center"/>
              <w:rPr>
                <w:bCs/>
                <w:iCs/>
                <w:lang w:eastAsia="zh-CN"/>
              </w:rPr>
            </w:pPr>
            <w:r w:rsidRPr="00BE555F">
              <w:rPr>
                <w:rFonts w:cs="Arial"/>
                <w:bCs/>
                <w:iCs/>
                <w:szCs w:val="18"/>
                <w:lang w:eastAsia="zh-CN"/>
              </w:rPr>
              <w:t>No</w:t>
            </w:r>
          </w:p>
        </w:tc>
        <w:tc>
          <w:tcPr>
            <w:tcW w:w="709" w:type="dxa"/>
          </w:tcPr>
          <w:p w14:paraId="6FA6BB1F" w14:textId="4451DDFF" w:rsidR="00494675" w:rsidRPr="00BE555F" w:rsidRDefault="00494675" w:rsidP="00494675">
            <w:pPr>
              <w:pStyle w:val="TAL"/>
              <w:jc w:val="center"/>
              <w:rPr>
                <w:rFonts w:eastAsia="DengXian"/>
              </w:rPr>
            </w:pPr>
            <w:r w:rsidRPr="00BE555F">
              <w:rPr>
                <w:rFonts w:eastAsia="DengXian" w:cs="Arial"/>
                <w:szCs w:val="18"/>
              </w:rPr>
              <w:t>N/A</w:t>
            </w:r>
          </w:p>
        </w:tc>
        <w:tc>
          <w:tcPr>
            <w:tcW w:w="728" w:type="dxa"/>
          </w:tcPr>
          <w:p w14:paraId="6A659A62" w14:textId="13BE62B2" w:rsidR="00494675" w:rsidRPr="00BE555F" w:rsidRDefault="00494675" w:rsidP="00494675">
            <w:pPr>
              <w:pStyle w:val="TAL"/>
              <w:jc w:val="center"/>
              <w:rPr>
                <w:lang w:eastAsia="zh-CN"/>
              </w:rPr>
            </w:pPr>
            <w:r w:rsidRPr="00BE555F">
              <w:rPr>
                <w:rFonts w:cs="Arial"/>
                <w:szCs w:val="18"/>
                <w:lang w:eastAsia="zh-CN"/>
              </w:rPr>
              <w:t>N/A</w:t>
            </w:r>
          </w:p>
        </w:tc>
      </w:tr>
      <w:tr w:rsidR="00BE555F" w:rsidRPr="00BE555F" w14:paraId="30C5467D" w14:textId="77777777" w:rsidTr="00963B9B">
        <w:trPr>
          <w:cantSplit/>
          <w:tblHeader/>
        </w:trPr>
        <w:tc>
          <w:tcPr>
            <w:tcW w:w="6917" w:type="dxa"/>
          </w:tcPr>
          <w:p w14:paraId="3F9B81E0" w14:textId="1596F15E" w:rsidR="000F0548" w:rsidRPr="00BE555F" w:rsidRDefault="000F0548" w:rsidP="000F0548">
            <w:pPr>
              <w:pStyle w:val="TAL"/>
              <w:rPr>
                <w:b/>
                <w:bCs/>
                <w:i/>
                <w:iCs/>
              </w:rPr>
            </w:pPr>
            <w:r w:rsidRPr="00BE555F">
              <w:rPr>
                <w:b/>
                <w:bCs/>
                <w:i/>
                <w:iCs/>
              </w:rPr>
              <w:t>ULTxSwitchingBandPair</w:t>
            </w:r>
            <w:r w:rsidR="00653ADD" w:rsidRPr="00BE555F">
              <w:rPr>
                <w:b/>
                <w:bCs/>
                <w:i/>
                <w:iCs/>
              </w:rPr>
              <w:t>-r16</w:t>
            </w:r>
            <w:r w:rsidR="000A0A4A" w:rsidRPr="00BE555F">
              <w:rPr>
                <w:b/>
                <w:bCs/>
                <w:i/>
                <w:iCs/>
              </w:rPr>
              <w:t xml:space="preserve">, </w:t>
            </w:r>
            <w:r w:rsidR="000A0A4A" w:rsidRPr="00BE555F">
              <w:rPr>
                <w:rFonts w:cs="Arial"/>
                <w:b/>
                <w:bCs/>
                <w:i/>
                <w:iCs/>
                <w:lang w:eastAsia="fr-FR"/>
              </w:rPr>
              <w:t>ULTxSwitchingBandPair-v1700</w:t>
            </w:r>
          </w:p>
          <w:p w14:paraId="4BD24478" w14:textId="215366F8" w:rsidR="000F0548" w:rsidRPr="00BE555F" w:rsidRDefault="000F0548" w:rsidP="000F0548">
            <w:pPr>
              <w:pStyle w:val="TAL"/>
            </w:pPr>
            <w:r w:rsidRPr="00BE555F">
              <w:t xml:space="preserve">Indicates UE supports dynamic UL </w:t>
            </w:r>
            <w:r w:rsidR="000A0A4A" w:rsidRPr="00BE555F">
              <w:t>1</w:t>
            </w:r>
            <w:r w:rsidRPr="00BE555F">
              <w:t>Tx</w:t>
            </w:r>
            <w:r w:rsidR="000A0A4A" w:rsidRPr="00BE555F">
              <w:t>-2Tx</w:t>
            </w:r>
            <w:r w:rsidRPr="00BE555F">
              <w:t xml:space="preserve"> switching in case of inter-band CA, SUL, and </w:t>
            </w:r>
            <w:r w:rsidR="003F6CD5" w:rsidRPr="00BE555F">
              <w:rPr>
                <w:lang w:eastAsia="en-GB"/>
              </w:rPr>
              <w:t>(NG)</w:t>
            </w:r>
            <w:r w:rsidRPr="00BE555F">
              <w:t>EN-DC</w:t>
            </w:r>
            <w:r w:rsidR="000A0A4A" w:rsidRPr="00BE555F">
              <w:rPr>
                <w:rFonts w:cs="Arial"/>
                <w:lang w:eastAsia="zh-CN"/>
              </w:rPr>
              <w:t xml:space="preserve">, and </w:t>
            </w:r>
            <w:r w:rsidR="000A0A4A" w:rsidRPr="00BE555F">
              <w:rPr>
                <w:rFonts w:cs="Arial"/>
                <w:szCs w:val="18"/>
                <w:lang w:eastAsia="zh-CN"/>
              </w:rPr>
              <w:t xml:space="preserve">UL 2Tx-2Tx switching </w:t>
            </w:r>
            <w:r w:rsidR="000A0A4A" w:rsidRPr="00BE555F">
              <w:rPr>
                <w:rFonts w:cs="Arial"/>
                <w:lang w:eastAsia="zh-CN"/>
              </w:rPr>
              <w:t>in case of inter-band CA and SUL</w:t>
            </w:r>
            <w:r w:rsidRPr="00BE555F">
              <w:t xml:space="preserve"> as defined in TS 38.214 [12], TS 38.101-1 [2] and </w:t>
            </w:r>
            <w:r w:rsidRPr="00BE555F">
              <w:rPr>
                <w:lang w:eastAsia="en-GB"/>
              </w:rPr>
              <w:t>TS 38.101-3 [4]</w:t>
            </w:r>
            <w:r w:rsidRPr="00BE555F">
              <w:t>. The capability signalling comprises of the following parameters:</w:t>
            </w:r>
          </w:p>
          <w:p w14:paraId="5C997E1E" w14:textId="2883F3D9" w:rsidR="000F0548" w:rsidRPr="00BE555F" w:rsidRDefault="000F0548" w:rsidP="000F0548">
            <w:pPr>
              <w:pStyle w:val="TAL"/>
              <w:ind w:left="360" w:hangingChars="200" w:hanging="360"/>
              <w:rPr>
                <w:rFonts w:cs="Arial"/>
                <w:szCs w:val="18"/>
              </w:rPr>
            </w:pPr>
            <w:r w:rsidRPr="00BE555F">
              <w:rPr>
                <w:rFonts w:cs="Arial"/>
                <w:szCs w:val="18"/>
              </w:rPr>
              <w:t>-</w:t>
            </w:r>
            <w:r w:rsidRPr="00BE555F">
              <w:rPr>
                <w:rFonts w:cs="Arial"/>
                <w:szCs w:val="18"/>
              </w:rPr>
              <w:tab/>
            </w:r>
            <w:r w:rsidRPr="00BE555F">
              <w:rPr>
                <w:rFonts w:cs="Arial"/>
                <w:i/>
                <w:szCs w:val="18"/>
              </w:rPr>
              <w:t>bandIndexUL1</w:t>
            </w:r>
            <w:r w:rsidR="00653ADD" w:rsidRPr="00BE555F">
              <w:rPr>
                <w:rFonts w:cs="Arial"/>
                <w:i/>
                <w:szCs w:val="18"/>
              </w:rPr>
              <w:t>-r16</w:t>
            </w:r>
            <w:r w:rsidRPr="00BE555F">
              <w:rPr>
                <w:rFonts w:cs="Arial"/>
                <w:szCs w:val="18"/>
              </w:rPr>
              <w:t xml:space="preserve"> and </w:t>
            </w:r>
            <w:r w:rsidRPr="00BE555F">
              <w:rPr>
                <w:rFonts w:cs="Arial"/>
                <w:i/>
                <w:szCs w:val="18"/>
              </w:rPr>
              <w:t>bandIndexUL2</w:t>
            </w:r>
            <w:r w:rsidR="00653ADD" w:rsidRPr="00BE555F">
              <w:rPr>
                <w:rFonts w:cs="Arial"/>
                <w:i/>
                <w:szCs w:val="18"/>
              </w:rPr>
              <w:t>-r16</w:t>
            </w:r>
            <w:r w:rsidRPr="00BE555F">
              <w:rPr>
                <w:rFonts w:cs="Arial"/>
                <w:szCs w:val="18"/>
              </w:rPr>
              <w:t xml:space="preserve"> indicate the band pair on which UE supports</w:t>
            </w:r>
            <w:r w:rsidRPr="00BE555F">
              <w:t xml:space="preserve"> dynamic UL Tx switching. </w:t>
            </w:r>
            <w:r w:rsidRPr="00BE555F">
              <w:rPr>
                <w:i/>
              </w:rPr>
              <w:t>bandindexUL1</w:t>
            </w:r>
            <w:r w:rsidRPr="00BE555F">
              <w:t>/</w:t>
            </w:r>
            <w:r w:rsidRPr="00BE555F">
              <w:rPr>
                <w:i/>
              </w:rPr>
              <w:t>bandindexUL2</w:t>
            </w:r>
            <w:r w:rsidRPr="00BE555F">
              <w:t xml:space="preserve"> xx refers to </w:t>
            </w:r>
            <w:r w:rsidRPr="00BE555F">
              <w:rPr>
                <w:rFonts w:cs="Arial"/>
                <w:szCs w:val="18"/>
              </w:rPr>
              <w:t>the xxth band entry in the band combination.</w:t>
            </w:r>
            <w:r w:rsidRPr="00BE555F">
              <w:t xml:space="preserve"> </w:t>
            </w:r>
            <w:r w:rsidRPr="00BE555F">
              <w:rPr>
                <w:rFonts w:cs="Arial"/>
                <w:szCs w:val="18"/>
              </w:rPr>
              <w:t xml:space="preserve">UE shall indicate support for 2-layer UL MIMO capabilities on one of the indicated two bands </w:t>
            </w:r>
            <w:r w:rsidR="00F03005" w:rsidRPr="00BE555F">
              <w:rPr>
                <w:rFonts w:cs="Arial"/>
                <w:szCs w:val="18"/>
              </w:rPr>
              <w:t xml:space="preserve">in each FeatureSet entry supporting </w:t>
            </w:r>
            <w:r w:rsidRPr="00BE555F">
              <w:rPr>
                <w:rFonts w:cs="Arial"/>
                <w:szCs w:val="18"/>
              </w:rPr>
              <w:t xml:space="preserve">UL </w:t>
            </w:r>
            <w:r w:rsidR="00F03005" w:rsidRPr="00BE555F">
              <w:rPr>
                <w:rFonts w:cs="Arial"/>
                <w:szCs w:val="18"/>
              </w:rPr>
              <w:t>1Tx-2</w:t>
            </w:r>
            <w:r w:rsidRPr="00BE555F">
              <w:rPr>
                <w:rFonts w:cs="Arial"/>
                <w:szCs w:val="18"/>
              </w:rPr>
              <w:t>Tx switching</w:t>
            </w:r>
            <w:r w:rsidR="000A0A4A" w:rsidRPr="00BE555F">
              <w:rPr>
                <w:rFonts w:cs="Arial"/>
                <w:szCs w:val="18"/>
                <w:lang w:eastAsia="zh-CN"/>
              </w:rPr>
              <w:t xml:space="preserve"> and indicate support for 2-layer UL MIMO capabilities on both bands</w:t>
            </w:r>
            <w:r w:rsidR="000A0A4A" w:rsidRPr="00BE555F">
              <w:rPr>
                <w:rFonts w:cs="Arial"/>
                <w:szCs w:val="18"/>
                <w:lang w:eastAsia="fr-FR"/>
              </w:rPr>
              <w:t xml:space="preserve"> in each FeatureSet entry supporting UL 2T-2Tx switching</w:t>
            </w:r>
            <w:r w:rsidRPr="00BE555F">
              <w:rPr>
                <w:rFonts w:cs="Arial"/>
                <w:szCs w:val="18"/>
              </w:rPr>
              <w:t>, and only the band where UE supports 2-layer UL MIMO capability can work as carrier2 as defined in TS 38.101-1 [2] and TS 38.101-3 [4].</w:t>
            </w:r>
          </w:p>
          <w:p w14:paraId="60C67A11" w14:textId="77777777" w:rsidR="000A0A4A" w:rsidRPr="00BE555F" w:rsidRDefault="000F0548" w:rsidP="000A0A4A">
            <w:pPr>
              <w:pStyle w:val="TAL"/>
              <w:ind w:left="360" w:hangingChars="200" w:hanging="360"/>
            </w:pPr>
            <w:r w:rsidRPr="00BE555F">
              <w:rPr>
                <w:rFonts w:cs="Arial"/>
                <w:szCs w:val="18"/>
              </w:rPr>
              <w:t>-</w:t>
            </w:r>
            <w:r w:rsidRPr="00BE555F">
              <w:rPr>
                <w:rFonts w:cs="Arial"/>
                <w:szCs w:val="18"/>
              </w:rPr>
              <w:tab/>
            </w:r>
            <w:r w:rsidRPr="00BE555F">
              <w:rPr>
                <w:i/>
              </w:rPr>
              <w:t>uplinkTxSwitchingPeriod</w:t>
            </w:r>
            <w:r w:rsidR="00653ADD" w:rsidRPr="00BE555F">
              <w:rPr>
                <w:rFonts w:cs="Arial"/>
                <w:i/>
                <w:szCs w:val="18"/>
              </w:rPr>
              <w:t>-r16</w:t>
            </w:r>
            <w:r w:rsidRPr="00BE555F">
              <w:t xml:space="preserve"> indicates the length of UL Tx switching period </w:t>
            </w:r>
            <w:r w:rsidR="000A0A4A" w:rsidRPr="00BE555F">
              <w:rPr>
                <w:rFonts w:cs="Arial"/>
                <w:lang w:eastAsia="fr-FR"/>
              </w:rPr>
              <w:t xml:space="preserve">of 1Tx-2Tx switching </w:t>
            </w:r>
            <w:r w:rsidRPr="00BE555F">
              <w:t>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7882C87" w14:textId="3945C008" w:rsidR="000F0548" w:rsidRPr="00BE555F" w:rsidRDefault="000A0A4A" w:rsidP="000A0A4A">
            <w:pPr>
              <w:pStyle w:val="TAL"/>
              <w:ind w:left="360" w:hangingChars="200" w:hanging="360"/>
            </w:pPr>
            <w:r w:rsidRPr="00BE555F">
              <w:rPr>
                <w:rFonts w:cs="Arial"/>
                <w:szCs w:val="18"/>
                <w:lang w:eastAsia="fr-FR"/>
              </w:rPr>
              <w:t>-</w:t>
            </w:r>
            <w:r w:rsidRPr="00BE555F">
              <w:rPr>
                <w:rFonts w:cs="Arial"/>
                <w:szCs w:val="18"/>
                <w:lang w:eastAsia="fr-FR"/>
              </w:rPr>
              <w:tab/>
            </w:r>
            <w:r w:rsidRPr="00BE555F">
              <w:rPr>
                <w:rFonts w:cs="Arial"/>
                <w:i/>
                <w:lang w:eastAsia="fr-FR"/>
              </w:rPr>
              <w:t>uplinkTxSwitchingPeriod2T2T</w:t>
            </w:r>
            <w:r w:rsidRPr="00BE555F">
              <w:rPr>
                <w:rFonts w:cs="Arial"/>
                <w:i/>
                <w:szCs w:val="18"/>
                <w:lang w:eastAsia="fr-FR"/>
              </w:rPr>
              <w:t>-r17</w:t>
            </w:r>
            <w:r w:rsidRPr="00BE555F">
              <w:rPr>
                <w:rFonts w:cs="Arial"/>
                <w:lang w:eastAsia="fr-FR"/>
              </w:rPr>
              <w:t xml:space="preserve"> indicates the length of UL Tx switching period of 2Tx-2Tx switching per pair of UL bands per band combination when dynamic UL Tx switching is configured, as specified in TS 38.101-1 [2] and TS 38.101-3 [4]. n35us represents 35 us, n140us represents 140us, and so on, as specified in TS 38.101-1 [2] and TS 38.101-3 [4].</w:t>
            </w:r>
          </w:p>
          <w:p w14:paraId="0E20F28A" w14:textId="77777777" w:rsidR="000F0548" w:rsidRPr="00BE555F" w:rsidRDefault="000F0548" w:rsidP="000F0548">
            <w:pPr>
              <w:pStyle w:val="TAL"/>
              <w:ind w:left="360" w:hangingChars="200" w:hanging="360"/>
              <w:rPr>
                <w:rFonts w:cs="Arial"/>
                <w:szCs w:val="18"/>
                <w:lang w:eastAsia="en-GB"/>
              </w:rPr>
            </w:pPr>
            <w:r w:rsidRPr="00BE555F">
              <w:rPr>
                <w:rFonts w:cs="Arial"/>
                <w:szCs w:val="18"/>
              </w:rPr>
              <w:t>-</w:t>
            </w:r>
            <w:r w:rsidRPr="00BE555F">
              <w:rPr>
                <w:rFonts w:cs="Arial"/>
                <w:szCs w:val="18"/>
              </w:rPr>
              <w:tab/>
            </w:r>
            <w:r w:rsidRPr="00BE555F">
              <w:rPr>
                <w:rFonts w:cs="Arial"/>
                <w:i/>
                <w:szCs w:val="18"/>
              </w:rPr>
              <w:t>uplinkTxSwitching-DL-Interruption</w:t>
            </w:r>
            <w:r w:rsidR="00653ADD" w:rsidRPr="00BE555F">
              <w:rPr>
                <w:rFonts w:cs="Arial"/>
                <w:i/>
                <w:szCs w:val="18"/>
              </w:rPr>
              <w:t>-r16</w:t>
            </w:r>
            <w:r w:rsidRPr="00BE555F">
              <w:rPr>
                <w:rFonts w:cs="Arial"/>
                <w:szCs w:val="18"/>
              </w:rPr>
              <w:t xml:space="preserve"> indicates that DL interruption on the band will occur during UL</w:t>
            </w:r>
            <w:r w:rsidR="00147AB3" w:rsidRPr="00BE555F">
              <w:rPr>
                <w:rFonts w:cs="Arial"/>
                <w:szCs w:val="18"/>
              </w:rPr>
              <w:t xml:space="preserve"> </w:t>
            </w:r>
            <w:r w:rsidRPr="00BE555F">
              <w:rPr>
                <w:rFonts w:cs="Arial"/>
                <w:szCs w:val="18"/>
              </w:rPr>
              <w:t>Tx switching, as specified in TS 38.13</w:t>
            </w:r>
            <w:r w:rsidRPr="00BE555F">
              <w:rPr>
                <w:rFonts w:cs="Arial"/>
                <w:szCs w:val="18"/>
                <w:lang w:eastAsia="en-GB"/>
              </w:rPr>
              <w:t>3 [5] and in TS 36.133 [</w:t>
            </w:r>
            <w:r w:rsidR="00147AB3" w:rsidRPr="00BE555F">
              <w:rPr>
                <w:rFonts w:cs="Arial"/>
                <w:szCs w:val="18"/>
                <w:lang w:eastAsia="en-GB"/>
              </w:rPr>
              <w:t>27</w:t>
            </w:r>
            <w:r w:rsidRPr="00BE555F">
              <w:rPr>
                <w:rFonts w:cs="Arial"/>
                <w:szCs w:val="18"/>
                <w:lang w:eastAsia="en-GB"/>
              </w:rPr>
              <w:t>]. UE is not allowed to set this field for the band combination of SUL band+TDD band, for which no DL interruption is allowed.</w:t>
            </w:r>
          </w:p>
          <w:p w14:paraId="21055427" w14:textId="77777777" w:rsidR="000F0548" w:rsidRPr="00BE555F" w:rsidRDefault="000F0548" w:rsidP="000F0548">
            <w:pPr>
              <w:pStyle w:val="TAL"/>
              <w:ind w:leftChars="200" w:left="400"/>
              <w:rPr>
                <w:rFonts w:cs="Arial"/>
                <w:szCs w:val="18"/>
                <w:lang w:eastAsia="en-GB"/>
              </w:rPr>
            </w:pPr>
            <w:r w:rsidRPr="00BE555F">
              <w:rPr>
                <w:rFonts w:cs="Arial"/>
                <w:szCs w:val="18"/>
              </w:rPr>
              <w:t>Field encoded as a bit map, where bit N is set to "1" if DL interruption on band N will occur during uplink Tx switching as specified in TS 38.13</w:t>
            </w:r>
            <w:r w:rsidRPr="00BE555F">
              <w:rPr>
                <w:rFonts w:cs="Arial"/>
                <w:szCs w:val="18"/>
                <w:lang w:eastAsia="en-GB"/>
              </w:rPr>
              <w:t>3 [5] and in TS 36.133 [</w:t>
            </w:r>
            <w:r w:rsidR="00147AB3" w:rsidRPr="00BE555F">
              <w:rPr>
                <w:rFonts w:cs="Arial"/>
                <w:szCs w:val="18"/>
                <w:lang w:eastAsia="en-GB"/>
              </w:rPr>
              <w:t>27</w:t>
            </w:r>
            <w:r w:rsidRPr="00BE555F">
              <w:rPr>
                <w:rFonts w:cs="Arial"/>
                <w:szCs w:val="18"/>
                <w:lang w:eastAsia="en-GB"/>
              </w:rPr>
              <w:t>]</w:t>
            </w:r>
            <w:r w:rsidRPr="00BE555F">
              <w:rPr>
                <w:rFonts w:cs="Arial"/>
                <w:szCs w:val="18"/>
              </w:rPr>
              <w:t xml:space="preserve">. The leading / leftmost bit (bit 0) corresponds to the first band of this band combination, the next bit corresponds to the second band of this band combination and so on. </w:t>
            </w:r>
            <w:r w:rsidRPr="00BE555F">
              <w:rPr>
                <w:rFonts w:cs="Arial"/>
                <w:szCs w:val="18"/>
                <w:lang w:eastAsia="en-GB"/>
              </w:rPr>
              <w:t>The capability is not applicable to the following band combinations, in which DL reception interruption is not allowed:</w:t>
            </w:r>
          </w:p>
          <w:p w14:paraId="647A2299" w14:textId="77777777" w:rsidR="000F0548" w:rsidRPr="00BE555F" w:rsidRDefault="00234276" w:rsidP="00234276">
            <w:pPr>
              <w:pStyle w:val="B2"/>
              <w:spacing w:after="0"/>
              <w:rPr>
                <w:rFonts w:ascii="Arial" w:hAnsi="Arial" w:cs="Arial"/>
                <w:sz w:val="18"/>
                <w:szCs w:val="18"/>
              </w:rPr>
            </w:pPr>
            <w:r w:rsidRPr="00BE555F">
              <w:rPr>
                <w:rFonts w:cs="Arial"/>
                <w:szCs w:val="18"/>
              </w:rPr>
              <w:t>-</w:t>
            </w:r>
            <w:r w:rsidRPr="00BE555F">
              <w:rPr>
                <w:rFonts w:cs="Arial"/>
                <w:szCs w:val="18"/>
              </w:rPr>
              <w:tab/>
            </w:r>
            <w:r w:rsidR="000F0548" w:rsidRPr="00BE555F">
              <w:rPr>
                <w:rFonts w:ascii="Arial" w:hAnsi="Arial" w:cs="Arial"/>
                <w:sz w:val="18"/>
                <w:szCs w:val="18"/>
                <w:lang w:eastAsia="en-GB"/>
              </w:rPr>
              <w:t>TDD+TDD CA with the same UL-DL pattern</w:t>
            </w:r>
          </w:p>
          <w:p w14:paraId="37E94CC3" w14:textId="6D9FABAA" w:rsidR="000F0548" w:rsidRPr="00BE555F" w:rsidRDefault="00234276" w:rsidP="008260E9">
            <w:pPr>
              <w:pStyle w:val="B2"/>
              <w:spacing w:after="0"/>
              <w:rPr>
                <w:rFonts w:ascii="Arial" w:hAnsi="Arial" w:cs="Arial"/>
                <w:sz w:val="18"/>
                <w:szCs w:val="18"/>
              </w:rPr>
            </w:pPr>
            <w:r w:rsidRPr="00BE555F">
              <w:rPr>
                <w:rFonts w:cs="Arial"/>
                <w:szCs w:val="18"/>
              </w:rPr>
              <w:t>-</w:t>
            </w:r>
            <w:r w:rsidRPr="00BE555F">
              <w:rPr>
                <w:rFonts w:cs="Arial"/>
                <w:szCs w:val="18"/>
              </w:rPr>
              <w:tab/>
            </w:r>
            <w:r w:rsidR="00147AB3" w:rsidRPr="00BE555F">
              <w:rPr>
                <w:rFonts w:ascii="Arial" w:hAnsi="Arial" w:cs="Arial"/>
                <w:sz w:val="18"/>
                <w:szCs w:val="18"/>
                <w:lang w:eastAsia="en-GB"/>
              </w:rPr>
              <w:t>TDD+TDD EN-DC with the same UL-DL pattern</w:t>
            </w:r>
          </w:p>
        </w:tc>
        <w:tc>
          <w:tcPr>
            <w:tcW w:w="709" w:type="dxa"/>
          </w:tcPr>
          <w:p w14:paraId="0C32B520" w14:textId="77777777" w:rsidR="000F0548" w:rsidRPr="00BE555F" w:rsidRDefault="000F0548" w:rsidP="000F0548">
            <w:pPr>
              <w:pStyle w:val="TAL"/>
              <w:jc w:val="center"/>
              <w:rPr>
                <w:bCs/>
                <w:iCs/>
              </w:rPr>
            </w:pPr>
            <w:r w:rsidRPr="00BE555F">
              <w:rPr>
                <w:bCs/>
                <w:iCs/>
                <w:lang w:eastAsia="zh-CN"/>
              </w:rPr>
              <w:t>BC</w:t>
            </w:r>
          </w:p>
        </w:tc>
        <w:tc>
          <w:tcPr>
            <w:tcW w:w="567" w:type="dxa"/>
          </w:tcPr>
          <w:p w14:paraId="105B4FC4" w14:textId="77777777" w:rsidR="000F0548" w:rsidRPr="00BE555F" w:rsidRDefault="000F0548" w:rsidP="000F0548">
            <w:pPr>
              <w:pStyle w:val="TAL"/>
              <w:jc w:val="center"/>
              <w:rPr>
                <w:bCs/>
                <w:iCs/>
              </w:rPr>
            </w:pPr>
            <w:r w:rsidRPr="00BE555F">
              <w:rPr>
                <w:bCs/>
                <w:iCs/>
                <w:lang w:eastAsia="zh-CN"/>
              </w:rPr>
              <w:t>FD</w:t>
            </w:r>
          </w:p>
        </w:tc>
        <w:tc>
          <w:tcPr>
            <w:tcW w:w="709" w:type="dxa"/>
          </w:tcPr>
          <w:p w14:paraId="1A0FBC17" w14:textId="77777777" w:rsidR="000F0548" w:rsidRPr="00BE555F" w:rsidRDefault="001F7FB0" w:rsidP="000F0548">
            <w:pPr>
              <w:pStyle w:val="TAL"/>
              <w:jc w:val="center"/>
              <w:rPr>
                <w:bCs/>
                <w:iCs/>
              </w:rPr>
            </w:pPr>
            <w:r w:rsidRPr="00BE555F">
              <w:rPr>
                <w:rFonts w:eastAsia="DengXian"/>
              </w:rPr>
              <w:t>N/A</w:t>
            </w:r>
          </w:p>
        </w:tc>
        <w:tc>
          <w:tcPr>
            <w:tcW w:w="728" w:type="dxa"/>
          </w:tcPr>
          <w:p w14:paraId="68AF866F" w14:textId="77777777" w:rsidR="000F0548" w:rsidRPr="00BE555F" w:rsidRDefault="000F0548" w:rsidP="000F0548">
            <w:pPr>
              <w:pStyle w:val="TAL"/>
              <w:jc w:val="center"/>
            </w:pPr>
            <w:r w:rsidRPr="00BE555F">
              <w:rPr>
                <w:lang w:eastAsia="zh-CN"/>
              </w:rPr>
              <w:t>FR1 only</w:t>
            </w:r>
          </w:p>
        </w:tc>
      </w:tr>
      <w:tr w:rsidR="00BE555F" w:rsidRPr="00BE555F" w14:paraId="5644EDC8" w14:textId="77777777" w:rsidTr="00963B9B">
        <w:trPr>
          <w:cantSplit/>
          <w:tblHeader/>
        </w:trPr>
        <w:tc>
          <w:tcPr>
            <w:tcW w:w="6917" w:type="dxa"/>
          </w:tcPr>
          <w:p w14:paraId="1B2DEE0C" w14:textId="77777777" w:rsidR="000F0548" w:rsidRPr="00BE555F" w:rsidRDefault="000F0548" w:rsidP="000F0548">
            <w:pPr>
              <w:pStyle w:val="TAL"/>
              <w:rPr>
                <w:b/>
                <w:bCs/>
                <w:i/>
                <w:iCs/>
              </w:rPr>
            </w:pPr>
            <w:r w:rsidRPr="00BE555F">
              <w:rPr>
                <w:b/>
                <w:bCs/>
                <w:i/>
                <w:iCs/>
              </w:rPr>
              <w:t>uplinkTxSwitching-</w:t>
            </w:r>
            <w:r w:rsidRPr="00BE555F">
              <w:rPr>
                <w:b/>
                <w:bCs/>
                <w:i/>
                <w:iCs/>
                <w:lang w:eastAsia="zh-CN"/>
              </w:rPr>
              <w:t>Option</w:t>
            </w:r>
            <w:r w:rsidRPr="00BE555F">
              <w:rPr>
                <w:b/>
                <w:bCs/>
                <w:i/>
                <w:iCs/>
              </w:rPr>
              <w:t>Support</w:t>
            </w:r>
            <w:r w:rsidR="00653ADD" w:rsidRPr="00BE555F">
              <w:rPr>
                <w:rFonts w:cs="Arial"/>
                <w:b/>
                <w:bCs/>
                <w:i/>
                <w:szCs w:val="18"/>
              </w:rPr>
              <w:t>-r16</w:t>
            </w:r>
          </w:p>
          <w:p w14:paraId="4C120485" w14:textId="0D8D1859" w:rsidR="000F0548" w:rsidRPr="00BE555F" w:rsidRDefault="000F0548" w:rsidP="000F0548">
            <w:pPr>
              <w:pStyle w:val="TAL"/>
              <w:rPr>
                <w:b/>
                <w:bCs/>
                <w:i/>
                <w:iCs/>
              </w:rPr>
            </w:pPr>
            <w:r w:rsidRPr="00BE555F">
              <w:rPr>
                <w:lang w:eastAsia="en-GB"/>
              </w:rPr>
              <w:t xml:space="preserve">Indicates which option is supported for dynamic UL </w:t>
            </w:r>
            <w:r w:rsidR="00F42775" w:rsidRPr="00BE555F">
              <w:rPr>
                <w:lang w:eastAsia="en-GB"/>
              </w:rPr>
              <w:t>1</w:t>
            </w:r>
            <w:r w:rsidRPr="00BE555F">
              <w:rPr>
                <w:lang w:eastAsia="en-GB"/>
              </w:rPr>
              <w:t>Tx</w:t>
            </w:r>
            <w:r w:rsidR="00F42775" w:rsidRPr="00BE555F">
              <w:rPr>
                <w:lang w:eastAsia="en-GB"/>
              </w:rPr>
              <w:t>-2Tx</w:t>
            </w:r>
            <w:r w:rsidRPr="00BE555F">
              <w:rPr>
                <w:lang w:eastAsia="en-GB"/>
              </w:rPr>
              <w:t xml:space="preserve"> switching for inter-band UL CA and </w:t>
            </w:r>
            <w:r w:rsidR="003F6CD5" w:rsidRPr="00BE555F">
              <w:rPr>
                <w:lang w:eastAsia="en-GB"/>
              </w:rPr>
              <w:t>(NG)</w:t>
            </w:r>
            <w:r w:rsidRPr="00BE555F">
              <w:rPr>
                <w:lang w:eastAsia="en-GB"/>
              </w:rPr>
              <w:t xml:space="preserve">EN-DC. </w:t>
            </w:r>
            <w:r w:rsidRPr="00BE555F">
              <w:rPr>
                <w:i/>
                <w:iCs/>
                <w:lang w:eastAsia="en-GB"/>
              </w:rPr>
              <w:t xml:space="preserve">switchedUL </w:t>
            </w:r>
            <w:r w:rsidRPr="00BE555F">
              <w:rPr>
                <w:lang w:eastAsia="en-GB"/>
              </w:rPr>
              <w:t xml:space="preserve">represents option 1 as specified in TS 38.214 [12], </w:t>
            </w:r>
            <w:r w:rsidRPr="00BE555F">
              <w:rPr>
                <w:i/>
                <w:iCs/>
                <w:lang w:eastAsia="en-GB"/>
              </w:rPr>
              <w:t>dualUL</w:t>
            </w:r>
            <w:r w:rsidRPr="00BE555F">
              <w:rPr>
                <w:lang w:eastAsia="en-GB"/>
              </w:rPr>
              <w:t xml:space="preserve"> represents option 2 as specified in TS 38.214 [12], </w:t>
            </w:r>
            <w:r w:rsidRPr="00BE555F">
              <w:rPr>
                <w:i/>
                <w:iCs/>
                <w:lang w:eastAsia="en-GB"/>
              </w:rPr>
              <w:t>both</w:t>
            </w:r>
            <w:r w:rsidRPr="00BE555F">
              <w:rPr>
                <w:lang w:eastAsia="en-GB"/>
              </w:rPr>
              <w:t xml:space="preserve"> represents both option 1 and option2 as specified in TS 38.214 [12]. UE shall not report the value </w:t>
            </w:r>
            <w:r w:rsidRPr="00BE555F">
              <w:rPr>
                <w:i/>
                <w:iCs/>
                <w:lang w:eastAsia="en-GB"/>
              </w:rPr>
              <w:t>both</w:t>
            </w:r>
            <w:r w:rsidRPr="00BE555F">
              <w:rPr>
                <w:lang w:eastAsia="en-GB"/>
              </w:rPr>
              <w:t xml:space="preserve"> for </w:t>
            </w:r>
            <w:r w:rsidR="003F6CD5" w:rsidRPr="00BE555F">
              <w:rPr>
                <w:lang w:eastAsia="en-GB"/>
              </w:rPr>
              <w:t>(NG)</w:t>
            </w:r>
            <w:r w:rsidRPr="00BE555F">
              <w:rPr>
                <w:lang w:eastAsia="en-GB"/>
              </w:rPr>
              <w:t xml:space="preserve">EN-DC case. The field is mandatory for inter-band UL CA and </w:t>
            </w:r>
            <w:r w:rsidR="003F6CD5" w:rsidRPr="00BE555F">
              <w:rPr>
                <w:lang w:eastAsia="en-GB"/>
              </w:rPr>
              <w:t>(NG)</w:t>
            </w:r>
            <w:r w:rsidRPr="00BE555F">
              <w:rPr>
                <w:lang w:eastAsia="en-GB"/>
              </w:rPr>
              <w:t xml:space="preserve">EN-DC case where UE supports dynamic UL </w:t>
            </w:r>
            <w:r w:rsidR="00F42775" w:rsidRPr="00BE555F">
              <w:rPr>
                <w:lang w:eastAsia="en-GB"/>
              </w:rPr>
              <w:t>1</w:t>
            </w:r>
            <w:r w:rsidRPr="00BE555F">
              <w:rPr>
                <w:lang w:eastAsia="en-GB"/>
              </w:rPr>
              <w:t>Tx</w:t>
            </w:r>
            <w:r w:rsidR="00F42775" w:rsidRPr="00BE555F">
              <w:rPr>
                <w:lang w:eastAsia="en-GB"/>
              </w:rPr>
              <w:t>-2Tx</w:t>
            </w:r>
            <w:r w:rsidRPr="00BE555F">
              <w:rPr>
                <w:lang w:eastAsia="en-GB"/>
              </w:rPr>
              <w:t xml:space="preserve"> switching.</w:t>
            </w:r>
          </w:p>
        </w:tc>
        <w:tc>
          <w:tcPr>
            <w:tcW w:w="709" w:type="dxa"/>
          </w:tcPr>
          <w:p w14:paraId="6A444B10" w14:textId="77777777" w:rsidR="000F0548" w:rsidRPr="00BE555F" w:rsidRDefault="000F0548" w:rsidP="000F0548">
            <w:pPr>
              <w:pStyle w:val="TAL"/>
              <w:jc w:val="center"/>
              <w:rPr>
                <w:bCs/>
                <w:iCs/>
              </w:rPr>
            </w:pPr>
            <w:r w:rsidRPr="00BE555F">
              <w:rPr>
                <w:bCs/>
                <w:iCs/>
                <w:lang w:eastAsia="zh-CN"/>
              </w:rPr>
              <w:t>BC</w:t>
            </w:r>
          </w:p>
        </w:tc>
        <w:tc>
          <w:tcPr>
            <w:tcW w:w="567" w:type="dxa"/>
          </w:tcPr>
          <w:p w14:paraId="5900A277" w14:textId="77777777" w:rsidR="000F0548" w:rsidRPr="00BE555F" w:rsidRDefault="000F0548" w:rsidP="000F0548">
            <w:pPr>
              <w:pStyle w:val="TAL"/>
              <w:jc w:val="center"/>
              <w:rPr>
                <w:bCs/>
                <w:iCs/>
              </w:rPr>
            </w:pPr>
            <w:r w:rsidRPr="00BE555F">
              <w:rPr>
                <w:bCs/>
                <w:iCs/>
                <w:lang w:eastAsia="zh-CN"/>
              </w:rPr>
              <w:t>CY</w:t>
            </w:r>
          </w:p>
        </w:tc>
        <w:tc>
          <w:tcPr>
            <w:tcW w:w="709" w:type="dxa"/>
          </w:tcPr>
          <w:p w14:paraId="0865A087" w14:textId="77777777" w:rsidR="000F0548" w:rsidRPr="00BE555F" w:rsidRDefault="001F7FB0" w:rsidP="000F0548">
            <w:pPr>
              <w:pStyle w:val="TAL"/>
              <w:jc w:val="center"/>
              <w:rPr>
                <w:bCs/>
                <w:iCs/>
              </w:rPr>
            </w:pPr>
            <w:r w:rsidRPr="00BE555F">
              <w:rPr>
                <w:rFonts w:eastAsia="DengXian"/>
              </w:rPr>
              <w:t>N/A</w:t>
            </w:r>
          </w:p>
        </w:tc>
        <w:tc>
          <w:tcPr>
            <w:tcW w:w="728" w:type="dxa"/>
          </w:tcPr>
          <w:p w14:paraId="3DCC00BB" w14:textId="77777777" w:rsidR="000F0548" w:rsidRPr="00BE555F" w:rsidRDefault="000F0548" w:rsidP="000F0548">
            <w:pPr>
              <w:pStyle w:val="TAL"/>
              <w:jc w:val="center"/>
            </w:pPr>
            <w:r w:rsidRPr="00BE555F">
              <w:rPr>
                <w:lang w:eastAsia="zh-CN"/>
              </w:rPr>
              <w:t>FR1 only</w:t>
            </w:r>
          </w:p>
        </w:tc>
      </w:tr>
      <w:tr w:rsidR="00BE555F" w:rsidRPr="00BE555F" w14:paraId="2B111955" w14:textId="77777777" w:rsidTr="007249E3">
        <w:trPr>
          <w:cantSplit/>
          <w:tblHeader/>
        </w:trPr>
        <w:tc>
          <w:tcPr>
            <w:tcW w:w="6917" w:type="dxa"/>
          </w:tcPr>
          <w:p w14:paraId="0DF864AB" w14:textId="77777777" w:rsidR="00F42775" w:rsidRPr="00BE555F" w:rsidRDefault="00F42775" w:rsidP="007249E3">
            <w:pPr>
              <w:keepNext/>
              <w:keepLines/>
              <w:spacing w:after="0"/>
              <w:rPr>
                <w:rFonts w:ascii="Arial" w:hAnsi="Arial"/>
                <w:b/>
                <w:bCs/>
                <w:i/>
                <w:iCs/>
                <w:sz w:val="18"/>
              </w:rPr>
            </w:pPr>
            <w:r w:rsidRPr="00BE555F">
              <w:rPr>
                <w:rFonts w:ascii="Arial" w:hAnsi="Arial"/>
                <w:b/>
                <w:bCs/>
                <w:i/>
                <w:iCs/>
                <w:sz w:val="18"/>
              </w:rPr>
              <w:lastRenderedPageBreak/>
              <w:t>uplinkTxSwitching-</w:t>
            </w:r>
            <w:r w:rsidRPr="00BE555F">
              <w:rPr>
                <w:rFonts w:ascii="Arial" w:hAnsi="Arial"/>
                <w:b/>
                <w:bCs/>
                <w:i/>
                <w:iCs/>
                <w:sz w:val="18"/>
                <w:lang w:eastAsia="zh-CN"/>
              </w:rPr>
              <w:t>Option</w:t>
            </w:r>
            <w:r w:rsidRPr="00BE555F">
              <w:rPr>
                <w:rFonts w:ascii="Arial" w:hAnsi="Arial"/>
                <w:b/>
                <w:bCs/>
                <w:i/>
                <w:iCs/>
                <w:sz w:val="18"/>
              </w:rPr>
              <w:t>Support2T2T</w:t>
            </w:r>
            <w:r w:rsidRPr="00BE555F">
              <w:rPr>
                <w:rFonts w:ascii="Arial" w:hAnsi="Arial" w:cs="Arial"/>
                <w:b/>
                <w:bCs/>
                <w:i/>
                <w:sz w:val="18"/>
                <w:szCs w:val="18"/>
              </w:rPr>
              <w:t>-r17</w:t>
            </w:r>
          </w:p>
          <w:p w14:paraId="0D3AB0AB" w14:textId="77777777" w:rsidR="00F42775" w:rsidRPr="00BE555F" w:rsidRDefault="00F42775" w:rsidP="007249E3">
            <w:pPr>
              <w:pStyle w:val="TAL"/>
              <w:rPr>
                <w:b/>
                <w:bCs/>
                <w:i/>
                <w:iCs/>
              </w:rPr>
            </w:pPr>
            <w:r w:rsidRPr="00BE555F">
              <w:rPr>
                <w:lang w:eastAsia="en-GB"/>
              </w:rPr>
              <w:t xml:space="preserve">Indicates which option is supported for dynamic UL </w:t>
            </w:r>
            <w:r w:rsidRPr="00BE555F">
              <w:rPr>
                <w:rFonts w:cs="Arial"/>
                <w:lang w:eastAsia="fr-FR"/>
              </w:rPr>
              <w:t>2</w:t>
            </w:r>
            <w:r w:rsidRPr="00BE555F">
              <w:t>Tx</w:t>
            </w:r>
            <w:r w:rsidRPr="00BE555F">
              <w:rPr>
                <w:rFonts w:cs="Arial"/>
                <w:lang w:eastAsia="fr-FR"/>
              </w:rPr>
              <w:t>-2Tx</w:t>
            </w:r>
            <w:r w:rsidRPr="00BE555F">
              <w:rPr>
                <w:lang w:eastAsia="en-GB"/>
              </w:rPr>
              <w:t xml:space="preserve"> switching for inter-band UL CA. </w:t>
            </w:r>
            <w:r w:rsidRPr="00BE555F">
              <w:rPr>
                <w:i/>
                <w:iCs/>
                <w:lang w:eastAsia="en-GB"/>
              </w:rPr>
              <w:t xml:space="preserve">switchedUL </w:t>
            </w:r>
            <w:r w:rsidRPr="00BE555F">
              <w:rPr>
                <w:lang w:eastAsia="en-GB"/>
              </w:rPr>
              <w:t xml:space="preserve">represents option 1 as specified in TS 38.214 [12], </w:t>
            </w:r>
            <w:r w:rsidRPr="00BE555F">
              <w:rPr>
                <w:i/>
                <w:iCs/>
                <w:lang w:eastAsia="en-GB"/>
              </w:rPr>
              <w:t>dualUL</w:t>
            </w:r>
            <w:r w:rsidRPr="00BE555F">
              <w:rPr>
                <w:lang w:eastAsia="en-GB"/>
              </w:rPr>
              <w:t xml:space="preserve"> represents option 2 as specified in TS 38.214 [12], </w:t>
            </w:r>
            <w:r w:rsidRPr="00BE555F">
              <w:rPr>
                <w:i/>
                <w:iCs/>
                <w:lang w:eastAsia="en-GB"/>
              </w:rPr>
              <w:t>both</w:t>
            </w:r>
            <w:r w:rsidRPr="00BE555F">
              <w:rPr>
                <w:lang w:eastAsia="en-GB"/>
              </w:rPr>
              <w:t xml:space="preserve"> represents both option 1 and option2 as specified in TS 38.214 [12]. The field is mandatory for inter-band UL CA cases where UE supports dynamic UL 2Tx-2Tx switching. </w:t>
            </w:r>
            <w:r w:rsidRPr="00BE555F">
              <w:rPr>
                <w:rFonts w:cs="Arial"/>
                <w:szCs w:val="18"/>
                <w:lang w:eastAsia="en-GB"/>
              </w:rPr>
              <w:t xml:space="preserve">The UE indicating support of this feature shall indicate support of at least one common switching option between </w:t>
            </w:r>
            <w:r w:rsidRPr="00BE555F">
              <w:rPr>
                <w:rFonts w:cs="Arial"/>
                <w:i/>
                <w:iCs/>
                <w:szCs w:val="18"/>
                <w:lang w:eastAsia="en-GB"/>
              </w:rPr>
              <w:t>uplinkTxSwitching-OptionSupport2T2T-r17</w:t>
            </w:r>
            <w:r w:rsidRPr="00BE555F">
              <w:rPr>
                <w:rFonts w:cs="Arial"/>
                <w:szCs w:val="18"/>
                <w:lang w:eastAsia="en-GB"/>
              </w:rPr>
              <w:t xml:space="preserve"> and </w:t>
            </w:r>
            <w:r w:rsidRPr="00BE555F">
              <w:rPr>
                <w:rFonts w:cs="Arial"/>
                <w:i/>
                <w:iCs/>
                <w:szCs w:val="18"/>
                <w:lang w:eastAsia="en-GB"/>
              </w:rPr>
              <w:t>uplinkTxSwitching-OptionSupport-r16</w:t>
            </w:r>
            <w:r w:rsidRPr="00BE555F">
              <w:rPr>
                <w:rFonts w:cs="Arial"/>
                <w:szCs w:val="18"/>
                <w:lang w:eastAsia="en-GB"/>
              </w:rPr>
              <w:t>.</w:t>
            </w:r>
          </w:p>
        </w:tc>
        <w:tc>
          <w:tcPr>
            <w:tcW w:w="709" w:type="dxa"/>
          </w:tcPr>
          <w:p w14:paraId="1F983A9C" w14:textId="77777777" w:rsidR="00F42775" w:rsidRPr="00BE555F" w:rsidRDefault="00F42775" w:rsidP="007249E3">
            <w:pPr>
              <w:pStyle w:val="TAL"/>
              <w:jc w:val="center"/>
              <w:rPr>
                <w:bCs/>
                <w:iCs/>
                <w:lang w:eastAsia="zh-CN"/>
              </w:rPr>
            </w:pPr>
            <w:r w:rsidRPr="00BE555F">
              <w:rPr>
                <w:bCs/>
                <w:iCs/>
                <w:lang w:eastAsia="zh-CN"/>
              </w:rPr>
              <w:t>BC</w:t>
            </w:r>
          </w:p>
        </w:tc>
        <w:tc>
          <w:tcPr>
            <w:tcW w:w="567" w:type="dxa"/>
          </w:tcPr>
          <w:p w14:paraId="2E0D25C6" w14:textId="77777777" w:rsidR="00F42775" w:rsidRPr="00BE555F" w:rsidRDefault="00F42775" w:rsidP="007249E3">
            <w:pPr>
              <w:pStyle w:val="TAL"/>
              <w:jc w:val="center"/>
              <w:rPr>
                <w:bCs/>
                <w:iCs/>
                <w:lang w:eastAsia="zh-CN"/>
              </w:rPr>
            </w:pPr>
            <w:r w:rsidRPr="00BE555F">
              <w:rPr>
                <w:bCs/>
                <w:iCs/>
                <w:lang w:eastAsia="zh-CN"/>
              </w:rPr>
              <w:t>CY</w:t>
            </w:r>
          </w:p>
        </w:tc>
        <w:tc>
          <w:tcPr>
            <w:tcW w:w="709" w:type="dxa"/>
          </w:tcPr>
          <w:p w14:paraId="496EF21F" w14:textId="77777777" w:rsidR="00F42775" w:rsidRPr="00BE555F" w:rsidRDefault="00F42775" w:rsidP="007249E3">
            <w:pPr>
              <w:pStyle w:val="TAL"/>
              <w:jc w:val="center"/>
              <w:rPr>
                <w:rFonts w:eastAsia="DengXian"/>
              </w:rPr>
            </w:pPr>
            <w:r w:rsidRPr="00BE555F">
              <w:rPr>
                <w:rFonts w:eastAsia="DengXian"/>
              </w:rPr>
              <w:t>N/A</w:t>
            </w:r>
          </w:p>
        </w:tc>
        <w:tc>
          <w:tcPr>
            <w:tcW w:w="728" w:type="dxa"/>
          </w:tcPr>
          <w:p w14:paraId="404B7D42" w14:textId="77777777" w:rsidR="00F42775" w:rsidRPr="00BE555F" w:rsidRDefault="00F42775" w:rsidP="007249E3">
            <w:pPr>
              <w:pStyle w:val="TAL"/>
              <w:jc w:val="center"/>
              <w:rPr>
                <w:lang w:eastAsia="zh-CN"/>
              </w:rPr>
            </w:pPr>
            <w:r w:rsidRPr="00BE555F">
              <w:rPr>
                <w:lang w:eastAsia="zh-CN"/>
              </w:rPr>
              <w:t>FR1 only</w:t>
            </w:r>
          </w:p>
        </w:tc>
      </w:tr>
      <w:tr w:rsidR="00BE555F" w:rsidRPr="00BE555F" w14:paraId="78A4C70C" w14:textId="77777777" w:rsidTr="00963B9B">
        <w:trPr>
          <w:cantSplit/>
          <w:tblHeader/>
        </w:trPr>
        <w:tc>
          <w:tcPr>
            <w:tcW w:w="6917" w:type="dxa"/>
          </w:tcPr>
          <w:p w14:paraId="2D63086B" w14:textId="77777777" w:rsidR="003F6CD5" w:rsidRPr="00BE555F" w:rsidRDefault="003F6CD5" w:rsidP="003F6CD5">
            <w:pPr>
              <w:pStyle w:val="TAL"/>
              <w:rPr>
                <w:b/>
                <w:bCs/>
                <w:i/>
                <w:iCs/>
              </w:rPr>
            </w:pPr>
            <w:r w:rsidRPr="00BE555F">
              <w:rPr>
                <w:b/>
                <w:bCs/>
                <w:i/>
                <w:iCs/>
              </w:rPr>
              <w:t>uplinkTxSwitching</w:t>
            </w:r>
            <w:r w:rsidRPr="00BE555F">
              <w:rPr>
                <w:rFonts w:eastAsia="DengXian"/>
                <w:b/>
                <w:bCs/>
                <w:i/>
                <w:iCs/>
              </w:rPr>
              <w:t>-PowerBoosting-r16</w:t>
            </w:r>
          </w:p>
          <w:p w14:paraId="4B46C6E3" w14:textId="77777777" w:rsidR="003F6CD5" w:rsidRPr="00BE555F" w:rsidRDefault="003F6CD5" w:rsidP="003F6CD5">
            <w:pPr>
              <w:pStyle w:val="TAL"/>
              <w:rPr>
                <w:b/>
                <w:bCs/>
                <w:i/>
                <w:iCs/>
              </w:rPr>
            </w:pPr>
            <w:r w:rsidRPr="00BE555F">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BE555F" w:rsidRDefault="003F6CD5" w:rsidP="003F6CD5">
            <w:pPr>
              <w:pStyle w:val="TAL"/>
              <w:jc w:val="center"/>
              <w:rPr>
                <w:bCs/>
                <w:iCs/>
                <w:lang w:eastAsia="zh-CN"/>
              </w:rPr>
            </w:pPr>
            <w:r w:rsidRPr="00BE555F">
              <w:rPr>
                <w:bCs/>
                <w:iCs/>
                <w:lang w:eastAsia="zh-CN"/>
              </w:rPr>
              <w:t>BC</w:t>
            </w:r>
          </w:p>
        </w:tc>
        <w:tc>
          <w:tcPr>
            <w:tcW w:w="567" w:type="dxa"/>
          </w:tcPr>
          <w:p w14:paraId="07D4FB5A" w14:textId="77777777" w:rsidR="003F6CD5" w:rsidRPr="00BE555F" w:rsidRDefault="003F6CD5" w:rsidP="003F6CD5">
            <w:pPr>
              <w:pStyle w:val="TAL"/>
              <w:jc w:val="center"/>
              <w:rPr>
                <w:bCs/>
                <w:iCs/>
                <w:lang w:eastAsia="zh-CN"/>
              </w:rPr>
            </w:pPr>
            <w:r w:rsidRPr="00BE555F">
              <w:rPr>
                <w:bCs/>
                <w:iCs/>
                <w:lang w:eastAsia="zh-CN"/>
              </w:rPr>
              <w:t>No</w:t>
            </w:r>
          </w:p>
        </w:tc>
        <w:tc>
          <w:tcPr>
            <w:tcW w:w="709" w:type="dxa"/>
          </w:tcPr>
          <w:p w14:paraId="10BB66F8" w14:textId="77777777" w:rsidR="003F6CD5" w:rsidRPr="00BE555F" w:rsidRDefault="003F6CD5" w:rsidP="003F6CD5">
            <w:pPr>
              <w:pStyle w:val="TAL"/>
              <w:jc w:val="center"/>
              <w:rPr>
                <w:rFonts w:eastAsia="DengXian"/>
              </w:rPr>
            </w:pPr>
            <w:r w:rsidRPr="00BE555F">
              <w:rPr>
                <w:rFonts w:eastAsia="DengXian"/>
              </w:rPr>
              <w:t>N/A</w:t>
            </w:r>
          </w:p>
        </w:tc>
        <w:tc>
          <w:tcPr>
            <w:tcW w:w="728" w:type="dxa"/>
          </w:tcPr>
          <w:p w14:paraId="0069DF36" w14:textId="77777777" w:rsidR="003F6CD5" w:rsidRPr="00BE555F" w:rsidRDefault="003F6CD5" w:rsidP="003F6CD5">
            <w:pPr>
              <w:pStyle w:val="TAL"/>
              <w:jc w:val="center"/>
              <w:rPr>
                <w:lang w:eastAsia="zh-CN"/>
              </w:rPr>
            </w:pPr>
            <w:r w:rsidRPr="00BE555F">
              <w:rPr>
                <w:lang w:eastAsia="zh-CN"/>
              </w:rPr>
              <w:t>FR1 only</w:t>
            </w:r>
          </w:p>
        </w:tc>
      </w:tr>
      <w:tr w:rsidR="00BE555F" w:rsidRPr="00BE555F" w14:paraId="3E4AEEAE" w14:textId="77777777" w:rsidTr="00963B9B">
        <w:trPr>
          <w:cantSplit/>
          <w:tblHeader/>
        </w:trPr>
        <w:tc>
          <w:tcPr>
            <w:tcW w:w="6917" w:type="dxa"/>
          </w:tcPr>
          <w:p w14:paraId="30117930" w14:textId="0ECAF6AB" w:rsidR="00ED2590" w:rsidRPr="00BE555F" w:rsidRDefault="00ED2590" w:rsidP="00ED2590">
            <w:pPr>
              <w:pStyle w:val="TAL"/>
              <w:rPr>
                <w:b/>
                <w:bCs/>
                <w:i/>
                <w:iCs/>
              </w:rPr>
            </w:pPr>
            <w:r w:rsidRPr="00BE555F">
              <w:rPr>
                <w:b/>
                <w:bCs/>
                <w:i/>
                <w:iCs/>
              </w:rPr>
              <w:t>UplinkTxSwitchingBandParameters-v17</w:t>
            </w:r>
            <w:r w:rsidR="00B631F3" w:rsidRPr="00BE555F">
              <w:rPr>
                <w:b/>
                <w:bCs/>
                <w:i/>
                <w:iCs/>
              </w:rPr>
              <w:t>00</w:t>
            </w:r>
          </w:p>
          <w:p w14:paraId="2962F33E" w14:textId="77777777" w:rsidR="00ED2590" w:rsidRPr="00BE555F" w:rsidRDefault="00ED2590" w:rsidP="00ED2590">
            <w:pPr>
              <w:pStyle w:val="TAL"/>
            </w:pPr>
            <w:r w:rsidRPr="00BE555F">
              <w:t>Contains the UL Tx switching specific band parameters for a given band combination.</w:t>
            </w:r>
          </w:p>
          <w:p w14:paraId="541A4BF7" w14:textId="77777777" w:rsidR="00ED2590" w:rsidRPr="00BE555F" w:rsidRDefault="00ED2590" w:rsidP="008260E9">
            <w:pPr>
              <w:pStyle w:val="TAL"/>
              <w:rPr>
                <w:bCs/>
                <w:iCs/>
                <w:szCs w:val="18"/>
              </w:rPr>
            </w:pPr>
            <w:r w:rsidRPr="00BE555F">
              <w:rPr>
                <w:lang w:eastAsia="fr-FR"/>
              </w:rPr>
              <w:t>The capability signalling comprises of the following parameters:</w:t>
            </w:r>
          </w:p>
          <w:p w14:paraId="0FE136A6" w14:textId="77777777" w:rsidR="00ED2590" w:rsidRPr="00BE555F" w:rsidRDefault="00ED2590" w:rsidP="008260E9">
            <w:pPr>
              <w:pStyle w:val="TAL"/>
              <w:ind w:left="318" w:hanging="318"/>
              <w:rPr>
                <w:lang w:eastAsia="fr-FR"/>
              </w:rPr>
            </w:pPr>
            <w:r w:rsidRPr="00BE555F">
              <w:rPr>
                <w:lang w:eastAsia="fr-FR"/>
              </w:rPr>
              <w:t>-</w:t>
            </w:r>
            <w:r w:rsidRPr="00BE555F">
              <w:rPr>
                <w:lang w:eastAsia="fr-FR"/>
              </w:rPr>
              <w:tab/>
            </w:r>
            <w:r w:rsidRPr="00BE555F">
              <w:rPr>
                <w:i/>
                <w:lang w:eastAsia="fr-FR"/>
              </w:rPr>
              <w:t>bandIndex-r17</w:t>
            </w:r>
            <w:r w:rsidRPr="00BE555F">
              <w:rPr>
                <w:lang w:eastAsia="fr-FR"/>
              </w:rPr>
              <w:t xml:space="preserve"> indicates a band on which UE supports dynamic UL Tx switching with another band in the band combination. </w:t>
            </w:r>
            <w:r w:rsidRPr="00BE555F">
              <w:rPr>
                <w:i/>
                <w:lang w:eastAsia="fr-FR"/>
              </w:rPr>
              <w:t>bandIndex</w:t>
            </w:r>
            <w:r w:rsidRPr="00BE555F">
              <w:rPr>
                <w:lang w:eastAsia="fr-FR"/>
              </w:rPr>
              <w:t xml:space="preserve"> xx refers to the xxth band entry in the band combination.</w:t>
            </w:r>
          </w:p>
          <w:p w14:paraId="1769A4E4" w14:textId="79882AAF" w:rsidR="00ED2590" w:rsidRPr="00BE555F" w:rsidRDefault="00ED2590" w:rsidP="00ED2590">
            <w:pPr>
              <w:pStyle w:val="TAL"/>
              <w:ind w:left="318" w:hanging="318"/>
              <w:rPr>
                <w:b/>
                <w:bCs/>
                <w:i/>
                <w:iCs/>
              </w:rPr>
            </w:pPr>
            <w:r w:rsidRPr="00BE555F">
              <w:rPr>
                <w:rFonts w:cs="Arial"/>
                <w:szCs w:val="18"/>
                <w:lang w:eastAsia="fr-FR"/>
              </w:rPr>
              <w:t>-</w:t>
            </w:r>
            <w:r w:rsidRPr="00BE555F">
              <w:rPr>
                <w:rFonts w:cs="Arial"/>
                <w:szCs w:val="18"/>
                <w:lang w:eastAsia="fr-FR"/>
              </w:rPr>
              <w:tab/>
            </w:r>
            <w:r w:rsidRPr="00BE555F">
              <w:rPr>
                <w:rFonts w:cs="Arial"/>
                <w:i/>
                <w:szCs w:val="18"/>
                <w:lang w:eastAsia="fr-FR"/>
              </w:rPr>
              <w:t>uplinkTxSwitching2T2T-PUSCH-TransCoherence-r17</w:t>
            </w:r>
            <w:r w:rsidRPr="00BE555F">
              <w:rPr>
                <w:rFonts w:cs="Arial"/>
                <w:szCs w:val="18"/>
                <w:lang w:eastAsia="fr-FR"/>
              </w:rPr>
              <w:t xml:space="preserve"> indicates support of </w:t>
            </w:r>
            <w:r w:rsidRPr="00BE555F">
              <w:rPr>
                <w:rFonts w:cs="Arial"/>
                <w:bCs/>
                <w:iCs/>
                <w:szCs w:val="18"/>
              </w:rPr>
              <w:t xml:space="preserve">the uplink codebook subset for the carrier(s) on a band capable of two antenna connectors </w:t>
            </w:r>
            <w:r w:rsidRPr="00BE555F">
              <w:rPr>
                <w:rFonts w:cs="Arial"/>
                <w:szCs w:val="18"/>
                <w:lang w:eastAsia="fr-FR"/>
              </w:rPr>
              <w:t xml:space="preserve">on which UE supports dynamic UL 2Tx-2Tx switching with another band in the band combination. </w:t>
            </w:r>
            <w:r w:rsidRPr="00BE555F">
              <w:rPr>
                <w:rFonts w:cs="Arial"/>
                <w:bCs/>
                <w:iCs/>
                <w:szCs w:val="18"/>
              </w:rPr>
              <w:t>UE indicating support of full coherent codebook subset shall also support non-coherent codebook subset. If this field is absent, the per BC UE capability reported in</w:t>
            </w:r>
            <w:r w:rsidRPr="00BE555F">
              <w:t xml:space="preserve"> </w:t>
            </w:r>
            <w:r w:rsidRPr="00BE555F">
              <w:rPr>
                <w:rFonts w:cs="Arial"/>
                <w:bCs/>
                <w:i/>
                <w:iCs/>
                <w:szCs w:val="18"/>
              </w:rPr>
              <w:t>uplinkTxSwitching-PUSCH-TransCoherence-r16</w:t>
            </w:r>
            <w:r w:rsidRPr="00BE555F">
              <w:rPr>
                <w:rFonts w:cs="Arial"/>
                <w:bCs/>
                <w:iCs/>
                <w:szCs w:val="18"/>
              </w:rPr>
              <w:t xml:space="preserve"> is applied, and if this field and </w:t>
            </w:r>
            <w:r w:rsidRPr="00BE555F">
              <w:rPr>
                <w:rFonts w:cs="Arial"/>
                <w:bCs/>
                <w:i/>
                <w:iCs/>
                <w:szCs w:val="18"/>
              </w:rPr>
              <w:t>uplinkTxSwitching-PUSCH-TransCoherence-r16</w:t>
            </w:r>
            <w:r w:rsidRPr="00BE555F">
              <w:rPr>
                <w:rFonts w:cs="Arial"/>
                <w:bCs/>
                <w:iCs/>
                <w:szCs w:val="18"/>
              </w:rPr>
              <w:t xml:space="preserve"> are both absent, the UE capability reported in </w:t>
            </w:r>
            <w:r w:rsidRPr="00BE555F">
              <w:rPr>
                <w:rFonts w:cs="Arial"/>
                <w:bCs/>
                <w:i/>
                <w:iCs/>
                <w:szCs w:val="18"/>
              </w:rPr>
              <w:t>pusch-TransCoherence</w:t>
            </w:r>
            <w:r w:rsidRPr="00BE555F">
              <w:rPr>
                <w:rFonts w:cs="Arial"/>
                <w:bCs/>
                <w:iCs/>
                <w:szCs w:val="18"/>
              </w:rPr>
              <w:t xml:space="preserve"> is applied when uplink Tx switching is triggered between last transmitted SRS and scheduled PUSCH transmission, as specified in TS 38.101-1 [2].</w:t>
            </w:r>
          </w:p>
        </w:tc>
        <w:tc>
          <w:tcPr>
            <w:tcW w:w="709" w:type="dxa"/>
          </w:tcPr>
          <w:p w14:paraId="4AE77E24" w14:textId="1251B776" w:rsidR="00ED2590" w:rsidRPr="00BE555F" w:rsidRDefault="00ED2590" w:rsidP="00ED2590">
            <w:pPr>
              <w:pStyle w:val="TAL"/>
              <w:jc w:val="center"/>
              <w:rPr>
                <w:bCs/>
                <w:iCs/>
                <w:lang w:eastAsia="zh-CN"/>
              </w:rPr>
            </w:pPr>
            <w:r w:rsidRPr="00BE555F">
              <w:rPr>
                <w:bCs/>
                <w:iCs/>
                <w:lang w:eastAsia="zh-CN"/>
              </w:rPr>
              <w:t>BC</w:t>
            </w:r>
          </w:p>
        </w:tc>
        <w:tc>
          <w:tcPr>
            <w:tcW w:w="567" w:type="dxa"/>
          </w:tcPr>
          <w:p w14:paraId="2DDF1793" w14:textId="63F7E103" w:rsidR="00ED2590" w:rsidRPr="00BE555F" w:rsidRDefault="00ED2590" w:rsidP="00ED2590">
            <w:pPr>
              <w:pStyle w:val="TAL"/>
              <w:jc w:val="center"/>
              <w:rPr>
                <w:bCs/>
                <w:iCs/>
                <w:lang w:eastAsia="zh-CN"/>
              </w:rPr>
            </w:pPr>
            <w:r w:rsidRPr="00BE555F">
              <w:rPr>
                <w:bCs/>
                <w:iCs/>
                <w:lang w:eastAsia="zh-CN"/>
              </w:rPr>
              <w:t>No</w:t>
            </w:r>
          </w:p>
        </w:tc>
        <w:tc>
          <w:tcPr>
            <w:tcW w:w="709" w:type="dxa"/>
          </w:tcPr>
          <w:p w14:paraId="62983CD7" w14:textId="3780244E" w:rsidR="00ED2590" w:rsidRPr="00BE555F" w:rsidRDefault="00ED2590" w:rsidP="00ED2590">
            <w:pPr>
              <w:pStyle w:val="TAL"/>
              <w:jc w:val="center"/>
              <w:rPr>
                <w:rFonts w:eastAsia="DengXian"/>
              </w:rPr>
            </w:pPr>
            <w:r w:rsidRPr="00BE555F">
              <w:rPr>
                <w:rFonts w:eastAsia="DengXian"/>
              </w:rPr>
              <w:t>N/A</w:t>
            </w:r>
          </w:p>
        </w:tc>
        <w:tc>
          <w:tcPr>
            <w:tcW w:w="728" w:type="dxa"/>
          </w:tcPr>
          <w:p w14:paraId="0562E72A" w14:textId="49FD939C" w:rsidR="00ED2590" w:rsidRPr="00BE555F" w:rsidRDefault="00ED2590" w:rsidP="00ED2590">
            <w:pPr>
              <w:pStyle w:val="TAL"/>
              <w:jc w:val="center"/>
              <w:rPr>
                <w:lang w:eastAsia="zh-CN"/>
              </w:rPr>
            </w:pPr>
            <w:r w:rsidRPr="00BE555F">
              <w:rPr>
                <w:lang w:eastAsia="zh-CN"/>
              </w:rPr>
              <w:t>FR1 only</w:t>
            </w:r>
          </w:p>
        </w:tc>
      </w:tr>
      <w:tr w:rsidR="00BE555F" w:rsidRPr="00BE555F" w14:paraId="4E3CAD2D" w14:textId="77777777" w:rsidTr="00963B9B">
        <w:trPr>
          <w:cantSplit/>
          <w:tblHeader/>
        </w:trPr>
        <w:tc>
          <w:tcPr>
            <w:tcW w:w="6917" w:type="dxa"/>
          </w:tcPr>
          <w:p w14:paraId="578C12B6" w14:textId="77777777" w:rsidR="00EF5A34" w:rsidRPr="00BE555F" w:rsidRDefault="00EF5A34" w:rsidP="008260E9">
            <w:pPr>
              <w:pStyle w:val="TAL"/>
              <w:rPr>
                <w:b/>
                <w:bCs/>
                <w:i/>
                <w:iCs/>
                <w:lang w:eastAsia="fr-FR"/>
              </w:rPr>
            </w:pPr>
            <w:r w:rsidRPr="00BE555F">
              <w:rPr>
                <w:b/>
                <w:bCs/>
                <w:i/>
                <w:iCs/>
                <w:lang w:eastAsia="fr-FR"/>
              </w:rPr>
              <w:t>uplinkTxSwitching-PUSCH-TransCoherence-r16</w:t>
            </w:r>
          </w:p>
          <w:p w14:paraId="33B6A71C" w14:textId="3A6EBC2B" w:rsidR="00EF5A34" w:rsidRPr="00BE555F" w:rsidRDefault="00EF5A34" w:rsidP="008260E9">
            <w:pPr>
              <w:pStyle w:val="TAL"/>
              <w:rPr>
                <w:bCs/>
                <w:iCs/>
              </w:rPr>
            </w:pPr>
            <w:r w:rsidRPr="00BE555F">
              <w:rPr>
                <w:bCs/>
                <w:iCs/>
              </w:rPr>
              <w:t xml:space="preserve">Indicates support of the uplink codebook subset when uplink </w:t>
            </w:r>
            <w:r w:rsidR="00ED2590" w:rsidRPr="00BE555F">
              <w:rPr>
                <w:bCs/>
                <w:iCs/>
              </w:rPr>
              <w:t>1</w:t>
            </w:r>
            <w:r w:rsidRPr="00BE555F">
              <w:rPr>
                <w:bCs/>
                <w:iCs/>
              </w:rPr>
              <w:t>Tx</w:t>
            </w:r>
            <w:r w:rsidR="00ED2590" w:rsidRPr="00BE555F">
              <w:t>-2Tx</w:t>
            </w:r>
            <w:r w:rsidRPr="00BE555F">
              <w:rPr>
                <w:bCs/>
                <w:iCs/>
              </w:rPr>
              <w:t xml:space="preserve"> switching is triggered between last transmitted SRS and scheduled PUSCH transmission, as specified in TS 38.101-1 [2].</w:t>
            </w:r>
          </w:p>
          <w:p w14:paraId="0135B298" w14:textId="77777777" w:rsidR="00EF5A34" w:rsidRPr="00BE555F" w:rsidRDefault="00EF5A34" w:rsidP="008260E9">
            <w:pPr>
              <w:pStyle w:val="TAL"/>
              <w:rPr>
                <w:bCs/>
                <w:iCs/>
              </w:rPr>
            </w:pPr>
            <w:r w:rsidRPr="00BE555F">
              <w:rPr>
                <w:bCs/>
                <w:iCs/>
              </w:rPr>
              <w:t>UE indicating support of full coherent codebook subset shall also support non-coherent codebook subset.</w:t>
            </w:r>
          </w:p>
          <w:p w14:paraId="0950BA1D" w14:textId="04112765" w:rsidR="00EF5A34" w:rsidRPr="00BE555F" w:rsidRDefault="00EF5A34" w:rsidP="00EF5A34">
            <w:pPr>
              <w:pStyle w:val="TAL"/>
              <w:rPr>
                <w:bCs/>
                <w:iCs/>
              </w:rPr>
            </w:pPr>
            <w:r w:rsidRPr="00BE555F">
              <w:rPr>
                <w:bCs/>
                <w:iCs/>
              </w:rPr>
              <w:t xml:space="preserve">If the field is absent, the supported uplink codebook subset indicated by </w:t>
            </w:r>
            <w:r w:rsidRPr="00BE555F">
              <w:rPr>
                <w:bCs/>
                <w:i/>
              </w:rPr>
              <w:t>pusch-TransCoherence</w:t>
            </w:r>
            <w:r w:rsidRPr="00BE555F">
              <w:rPr>
                <w:bCs/>
                <w:iCs/>
              </w:rPr>
              <w:t xml:space="preserve"> applies when the uplink switching is triggered between last transmitted SRS and scheduled transmission.</w:t>
            </w:r>
          </w:p>
        </w:tc>
        <w:tc>
          <w:tcPr>
            <w:tcW w:w="709" w:type="dxa"/>
          </w:tcPr>
          <w:p w14:paraId="7900A2A7" w14:textId="21210DAF" w:rsidR="00EF5A34" w:rsidRPr="00BE555F" w:rsidRDefault="00EF5A34" w:rsidP="00EF5A34">
            <w:pPr>
              <w:pStyle w:val="TAL"/>
              <w:jc w:val="center"/>
              <w:rPr>
                <w:bCs/>
                <w:iCs/>
                <w:lang w:eastAsia="zh-CN"/>
              </w:rPr>
            </w:pPr>
            <w:r w:rsidRPr="00BE555F">
              <w:rPr>
                <w:lang w:eastAsia="fr-FR"/>
              </w:rPr>
              <w:t>BC</w:t>
            </w:r>
          </w:p>
        </w:tc>
        <w:tc>
          <w:tcPr>
            <w:tcW w:w="567" w:type="dxa"/>
          </w:tcPr>
          <w:p w14:paraId="286CE2BF" w14:textId="0C16B632" w:rsidR="00EF5A34" w:rsidRPr="00BE555F" w:rsidRDefault="00EF5A34" w:rsidP="00F22FDB">
            <w:pPr>
              <w:pStyle w:val="TAL"/>
              <w:jc w:val="center"/>
              <w:rPr>
                <w:bCs/>
                <w:iCs/>
                <w:lang w:eastAsia="zh-CN"/>
              </w:rPr>
            </w:pPr>
            <w:r w:rsidRPr="00BE555F">
              <w:rPr>
                <w:bCs/>
                <w:iCs/>
              </w:rPr>
              <w:t>No</w:t>
            </w:r>
          </w:p>
        </w:tc>
        <w:tc>
          <w:tcPr>
            <w:tcW w:w="709" w:type="dxa"/>
          </w:tcPr>
          <w:p w14:paraId="74437973" w14:textId="5E585884" w:rsidR="00EF5A34" w:rsidRPr="00BE555F" w:rsidRDefault="00EF5A34" w:rsidP="006D24C2">
            <w:pPr>
              <w:pStyle w:val="TAL"/>
              <w:jc w:val="center"/>
              <w:rPr>
                <w:rFonts w:eastAsia="DengXian"/>
              </w:rPr>
            </w:pPr>
            <w:r w:rsidRPr="00BE555F">
              <w:rPr>
                <w:bCs/>
                <w:iCs/>
              </w:rPr>
              <w:t>N/A</w:t>
            </w:r>
          </w:p>
        </w:tc>
        <w:tc>
          <w:tcPr>
            <w:tcW w:w="728" w:type="dxa"/>
          </w:tcPr>
          <w:p w14:paraId="5B97163B" w14:textId="7E48B8EC" w:rsidR="00EF5A34" w:rsidRPr="00BE555F" w:rsidRDefault="00EF5A34" w:rsidP="006D24C2">
            <w:pPr>
              <w:pStyle w:val="TAL"/>
              <w:jc w:val="center"/>
              <w:rPr>
                <w:lang w:eastAsia="zh-CN"/>
              </w:rPr>
            </w:pPr>
            <w:r w:rsidRPr="00BE555F">
              <w:rPr>
                <w:lang w:eastAsia="zh-CN"/>
              </w:rPr>
              <w:t>FR1 only</w:t>
            </w:r>
          </w:p>
        </w:tc>
      </w:tr>
    </w:tbl>
    <w:p w14:paraId="64750C8C" w14:textId="77777777" w:rsidR="00A43323" w:rsidRPr="00BE555F" w:rsidRDefault="00A43323" w:rsidP="006323BD">
      <w:pPr>
        <w:rPr>
          <w:rFonts w:ascii="Arial" w:hAnsi="Arial"/>
        </w:rPr>
      </w:pPr>
    </w:p>
    <w:p w14:paraId="796F4261" w14:textId="77777777" w:rsidR="00A43323" w:rsidRPr="00BE555F" w:rsidRDefault="00A43323" w:rsidP="00A43323">
      <w:pPr>
        <w:pStyle w:val="Heading4"/>
      </w:pPr>
      <w:bookmarkStart w:id="215" w:name="_Toc12750894"/>
      <w:bookmarkStart w:id="216" w:name="_Toc29382258"/>
      <w:bookmarkStart w:id="217" w:name="_Toc37093375"/>
      <w:bookmarkStart w:id="218" w:name="_Toc37238651"/>
      <w:bookmarkStart w:id="219" w:name="_Toc37238765"/>
      <w:bookmarkStart w:id="220" w:name="_Toc46488660"/>
      <w:bookmarkStart w:id="221" w:name="_Toc52574081"/>
      <w:bookmarkStart w:id="222" w:name="_Toc52574167"/>
      <w:bookmarkStart w:id="223" w:name="_Toc139146791"/>
      <w:r w:rsidRPr="00BE555F">
        <w:lastRenderedPageBreak/>
        <w:t>4.2.7.2</w:t>
      </w:r>
      <w:r w:rsidRPr="00BE555F">
        <w:tab/>
      </w:r>
      <w:r w:rsidRPr="00BE555F">
        <w:rPr>
          <w:i/>
        </w:rPr>
        <w:t>BandNR parameters</w:t>
      </w:r>
      <w:bookmarkEnd w:id="215"/>
      <w:bookmarkEnd w:id="216"/>
      <w:bookmarkEnd w:id="217"/>
      <w:bookmarkEnd w:id="218"/>
      <w:bookmarkEnd w:id="219"/>
      <w:bookmarkEnd w:id="220"/>
      <w:bookmarkEnd w:id="221"/>
      <w:bookmarkEnd w:id="222"/>
      <w:bookmarkEnd w:id="22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E555F" w:rsidRPr="00BE555F" w14:paraId="2517C599" w14:textId="77777777" w:rsidTr="0026000E">
        <w:trPr>
          <w:cantSplit/>
          <w:tblHeader/>
        </w:trPr>
        <w:tc>
          <w:tcPr>
            <w:tcW w:w="6917" w:type="dxa"/>
          </w:tcPr>
          <w:p w14:paraId="3C52762E" w14:textId="77777777" w:rsidR="00A43323" w:rsidRPr="00BE555F" w:rsidRDefault="00A43323" w:rsidP="00A43323">
            <w:pPr>
              <w:pStyle w:val="TAH"/>
            </w:pPr>
            <w:r w:rsidRPr="00BE555F">
              <w:lastRenderedPageBreak/>
              <w:t>Definitions for parameters</w:t>
            </w:r>
          </w:p>
        </w:tc>
        <w:tc>
          <w:tcPr>
            <w:tcW w:w="709" w:type="dxa"/>
          </w:tcPr>
          <w:p w14:paraId="428C8EC3" w14:textId="77777777" w:rsidR="00A43323" w:rsidRPr="00BE555F" w:rsidRDefault="00A43323" w:rsidP="00A43323">
            <w:pPr>
              <w:pStyle w:val="TAH"/>
            </w:pPr>
            <w:r w:rsidRPr="00BE555F">
              <w:t>Per</w:t>
            </w:r>
          </w:p>
        </w:tc>
        <w:tc>
          <w:tcPr>
            <w:tcW w:w="567" w:type="dxa"/>
          </w:tcPr>
          <w:p w14:paraId="254DB6B1" w14:textId="77777777" w:rsidR="00A43323" w:rsidRPr="00BE555F" w:rsidRDefault="00A43323" w:rsidP="00A43323">
            <w:pPr>
              <w:pStyle w:val="TAH"/>
            </w:pPr>
            <w:r w:rsidRPr="00BE555F">
              <w:t>M</w:t>
            </w:r>
          </w:p>
        </w:tc>
        <w:tc>
          <w:tcPr>
            <w:tcW w:w="709" w:type="dxa"/>
          </w:tcPr>
          <w:p w14:paraId="316674B3" w14:textId="77777777" w:rsidR="00A43323" w:rsidRPr="00BE555F" w:rsidRDefault="00A43323" w:rsidP="00A43323">
            <w:pPr>
              <w:pStyle w:val="TAH"/>
            </w:pPr>
            <w:r w:rsidRPr="00BE555F">
              <w:t>FDD</w:t>
            </w:r>
            <w:r w:rsidR="0062184B" w:rsidRPr="00BE555F">
              <w:t>-</w:t>
            </w:r>
            <w:r w:rsidRPr="00BE555F">
              <w:t>TDD</w:t>
            </w:r>
          </w:p>
          <w:p w14:paraId="4297CD0C" w14:textId="77777777" w:rsidR="00A43323" w:rsidRPr="00BE555F" w:rsidRDefault="00A43323" w:rsidP="00A43323">
            <w:pPr>
              <w:pStyle w:val="TAH"/>
            </w:pPr>
            <w:r w:rsidRPr="00BE555F">
              <w:t>DIFF</w:t>
            </w:r>
          </w:p>
        </w:tc>
        <w:tc>
          <w:tcPr>
            <w:tcW w:w="728" w:type="dxa"/>
          </w:tcPr>
          <w:p w14:paraId="54A20CEA" w14:textId="77777777" w:rsidR="00A43323" w:rsidRPr="00BE555F" w:rsidRDefault="00A43323" w:rsidP="00A43323">
            <w:pPr>
              <w:pStyle w:val="TAH"/>
            </w:pPr>
            <w:r w:rsidRPr="00BE555F">
              <w:t>FR1</w:t>
            </w:r>
            <w:r w:rsidR="00B1646F" w:rsidRPr="00BE555F">
              <w:t>-</w:t>
            </w:r>
            <w:r w:rsidRPr="00BE555F">
              <w:t>FR2</w:t>
            </w:r>
          </w:p>
          <w:p w14:paraId="67D658C1" w14:textId="77777777" w:rsidR="00A43323" w:rsidRPr="00BE555F" w:rsidRDefault="00A43323" w:rsidP="00A43323">
            <w:pPr>
              <w:pStyle w:val="TAH"/>
            </w:pPr>
            <w:r w:rsidRPr="00BE555F">
              <w:t>DIFF</w:t>
            </w:r>
          </w:p>
        </w:tc>
      </w:tr>
      <w:tr w:rsidR="00BE555F" w:rsidRPr="00BE555F" w14:paraId="24FCD5CF" w14:textId="77777777" w:rsidTr="007249E3">
        <w:trPr>
          <w:cantSplit/>
          <w:tblHeader/>
        </w:trPr>
        <w:tc>
          <w:tcPr>
            <w:tcW w:w="6917" w:type="dxa"/>
          </w:tcPr>
          <w:p w14:paraId="156329D3" w14:textId="77777777" w:rsidR="00F42775" w:rsidRPr="00BE555F" w:rsidRDefault="00F42775" w:rsidP="007249E3">
            <w:pPr>
              <w:pStyle w:val="TAL"/>
              <w:rPr>
                <w:b/>
                <w:i/>
              </w:rPr>
            </w:pPr>
            <w:r w:rsidRPr="00BE555F">
              <w:rPr>
                <w:b/>
                <w:i/>
              </w:rPr>
              <w:t>ack-NACK-FeedbackForMulticastWithDCI-Enabler-r17</w:t>
            </w:r>
          </w:p>
          <w:p w14:paraId="18483F39" w14:textId="16A319CD" w:rsidR="00F42775" w:rsidRPr="00BE555F" w:rsidRDefault="00F42775" w:rsidP="007249E3">
            <w:pPr>
              <w:pStyle w:val="TAL"/>
            </w:pPr>
            <w:r w:rsidRPr="00BE555F">
              <w:t>Indicates whether the UE supports DCI-based enabling/disabling ACK/NACK based HARQ-ACK feedback configured per G-RNTI by RRC signal</w:t>
            </w:r>
            <w:r w:rsidR="003E7C3C" w:rsidRPr="00BE555F">
              <w:t>l</w:t>
            </w:r>
            <w:r w:rsidRPr="00BE555F">
              <w:t xml:space="preserve">ing </w:t>
            </w:r>
            <w:r w:rsidRPr="00BE555F">
              <w:rPr>
                <w:rFonts w:cs="Arial"/>
                <w:szCs w:val="18"/>
              </w:rPr>
              <w:t>via DCI format 4_2</w:t>
            </w:r>
            <w:r w:rsidRPr="00BE555F">
              <w:t>.</w:t>
            </w:r>
          </w:p>
          <w:p w14:paraId="26AE30B2" w14:textId="77777777" w:rsidR="00F42775" w:rsidRPr="00BE555F" w:rsidRDefault="00F42775" w:rsidP="007249E3">
            <w:pPr>
              <w:pStyle w:val="TAL"/>
              <w:rPr>
                <w:bCs/>
                <w:iCs/>
              </w:rPr>
            </w:pPr>
          </w:p>
          <w:p w14:paraId="038EDEFB" w14:textId="77777777" w:rsidR="00F42775" w:rsidRPr="00BE555F" w:rsidRDefault="00F42775" w:rsidP="007249E3">
            <w:pPr>
              <w:pStyle w:val="TAL"/>
              <w:rPr>
                <w:b/>
                <w:i/>
              </w:rPr>
            </w:pPr>
            <w:r w:rsidRPr="00BE555F">
              <w:t xml:space="preserve">A UE supporting this feature shall also indicate support of </w:t>
            </w:r>
            <w:r w:rsidRPr="00BE555F">
              <w:rPr>
                <w:bCs/>
                <w:i/>
              </w:rPr>
              <w:t>ack-NACK-FeedbackForMulticast-r17</w:t>
            </w:r>
            <w:r w:rsidRPr="00BE555F">
              <w:rPr>
                <w:bCs/>
                <w:iCs/>
              </w:rPr>
              <w:t xml:space="preserve"> and </w:t>
            </w:r>
            <w:r w:rsidRPr="00BE555F">
              <w:rPr>
                <w:bCs/>
                <w:i/>
              </w:rPr>
              <w:t>dynamicMulticastDCI-Format4-2-r17</w:t>
            </w:r>
            <w:r w:rsidRPr="00BE555F">
              <w:rPr>
                <w:bCs/>
              </w:rPr>
              <w:t>.</w:t>
            </w:r>
          </w:p>
        </w:tc>
        <w:tc>
          <w:tcPr>
            <w:tcW w:w="709" w:type="dxa"/>
          </w:tcPr>
          <w:p w14:paraId="1B0CED25" w14:textId="77777777" w:rsidR="00F42775" w:rsidRPr="00BE555F" w:rsidRDefault="00F42775" w:rsidP="007249E3">
            <w:pPr>
              <w:pStyle w:val="TAL"/>
              <w:jc w:val="center"/>
            </w:pPr>
            <w:r w:rsidRPr="00BE555F">
              <w:t>Band</w:t>
            </w:r>
          </w:p>
        </w:tc>
        <w:tc>
          <w:tcPr>
            <w:tcW w:w="567" w:type="dxa"/>
          </w:tcPr>
          <w:p w14:paraId="59F2737D" w14:textId="77777777" w:rsidR="00F42775" w:rsidRPr="00BE555F" w:rsidRDefault="00F42775" w:rsidP="007249E3">
            <w:pPr>
              <w:pStyle w:val="TAL"/>
              <w:jc w:val="center"/>
            </w:pPr>
            <w:r w:rsidRPr="00BE555F">
              <w:t>No</w:t>
            </w:r>
          </w:p>
        </w:tc>
        <w:tc>
          <w:tcPr>
            <w:tcW w:w="709" w:type="dxa"/>
          </w:tcPr>
          <w:p w14:paraId="45457473" w14:textId="77777777" w:rsidR="00F42775" w:rsidRPr="00BE555F" w:rsidRDefault="00F42775" w:rsidP="007249E3">
            <w:pPr>
              <w:pStyle w:val="TAL"/>
              <w:jc w:val="center"/>
              <w:rPr>
                <w:bCs/>
                <w:iCs/>
              </w:rPr>
            </w:pPr>
            <w:r w:rsidRPr="00BE555F">
              <w:rPr>
                <w:bCs/>
                <w:iCs/>
              </w:rPr>
              <w:t>N/A</w:t>
            </w:r>
          </w:p>
        </w:tc>
        <w:tc>
          <w:tcPr>
            <w:tcW w:w="728" w:type="dxa"/>
          </w:tcPr>
          <w:p w14:paraId="14914B27" w14:textId="77777777" w:rsidR="00F42775" w:rsidRPr="00BE555F" w:rsidRDefault="00F42775" w:rsidP="007249E3">
            <w:pPr>
              <w:pStyle w:val="TAL"/>
              <w:jc w:val="center"/>
              <w:rPr>
                <w:bCs/>
                <w:iCs/>
              </w:rPr>
            </w:pPr>
            <w:r w:rsidRPr="00BE555F">
              <w:rPr>
                <w:bCs/>
                <w:iCs/>
              </w:rPr>
              <w:t>N/A</w:t>
            </w:r>
          </w:p>
        </w:tc>
      </w:tr>
      <w:tr w:rsidR="00BE555F" w:rsidRPr="00BE555F" w14:paraId="534CCD39" w14:textId="77777777" w:rsidTr="007249E3">
        <w:trPr>
          <w:cantSplit/>
          <w:tblHeader/>
        </w:trPr>
        <w:tc>
          <w:tcPr>
            <w:tcW w:w="6917" w:type="dxa"/>
          </w:tcPr>
          <w:p w14:paraId="12A33A59" w14:textId="77777777" w:rsidR="00F42775" w:rsidRPr="00BE555F" w:rsidRDefault="00F42775" w:rsidP="007249E3">
            <w:pPr>
              <w:pStyle w:val="TAL"/>
              <w:rPr>
                <w:b/>
                <w:i/>
              </w:rPr>
            </w:pPr>
            <w:r w:rsidRPr="00BE555F">
              <w:rPr>
                <w:b/>
                <w:i/>
              </w:rPr>
              <w:t>ack-NACK-FeedbackForSPS-MulticastWithDCI-Enabler-r17</w:t>
            </w:r>
          </w:p>
          <w:p w14:paraId="1B021B23" w14:textId="4012D0B9" w:rsidR="00F42775" w:rsidRPr="00BE555F" w:rsidRDefault="00F42775" w:rsidP="007249E3">
            <w:pPr>
              <w:pStyle w:val="TAL"/>
            </w:pPr>
            <w:r w:rsidRPr="00BE555F">
              <w:t>Indicates whether the UE supports DCI-based enabling/disabling ACK/NACK based HARQ-ACK feedback configured per G-CS-RNTI for multicast by RRC signa</w:t>
            </w:r>
            <w:r w:rsidR="003E7C3C" w:rsidRPr="00BE555F">
              <w:t>l</w:t>
            </w:r>
            <w:r w:rsidRPr="00BE555F">
              <w:t>ling</w:t>
            </w:r>
            <w:r w:rsidR="00D75C20" w:rsidRPr="00BE555F">
              <w:t xml:space="preserve"> </w:t>
            </w:r>
            <w:r w:rsidR="00D75C20" w:rsidRPr="00BE555F">
              <w:rPr>
                <w:rFonts w:cs="Arial"/>
                <w:szCs w:val="18"/>
              </w:rPr>
              <w:t>via DCI format 4_2</w:t>
            </w:r>
            <w:r w:rsidRPr="00BE555F">
              <w:t>.</w:t>
            </w:r>
          </w:p>
          <w:p w14:paraId="3AD7C709" w14:textId="77777777" w:rsidR="00F42775" w:rsidRPr="00BE555F" w:rsidRDefault="00F42775" w:rsidP="007249E3">
            <w:pPr>
              <w:pStyle w:val="TAL"/>
              <w:rPr>
                <w:bCs/>
                <w:iCs/>
              </w:rPr>
            </w:pPr>
          </w:p>
          <w:p w14:paraId="02FB7C64" w14:textId="0CDE9766" w:rsidR="00F42775" w:rsidRPr="00BE555F" w:rsidRDefault="00F42775" w:rsidP="007249E3">
            <w:pPr>
              <w:pStyle w:val="TAL"/>
              <w:rPr>
                <w:b/>
                <w:i/>
              </w:rPr>
            </w:pPr>
            <w:r w:rsidRPr="00BE555F">
              <w:t xml:space="preserve">A UE supporting this feature shall also indicate support of </w:t>
            </w:r>
            <w:r w:rsidRPr="00BE555F">
              <w:rPr>
                <w:bCs/>
                <w:i/>
              </w:rPr>
              <w:t>ack-NACK-FeedbackForSPS-Multicast-r17</w:t>
            </w:r>
            <w:r w:rsidR="00296667" w:rsidRPr="00BE555F">
              <w:rPr>
                <w:bCs/>
                <w:iCs/>
              </w:rPr>
              <w:t xml:space="preserve"> and</w:t>
            </w:r>
            <w:r w:rsidR="00296667" w:rsidRPr="00BE555F">
              <w:t xml:space="preserve"> </w:t>
            </w:r>
            <w:r w:rsidR="00296667" w:rsidRPr="00BE555F">
              <w:rPr>
                <w:bCs/>
                <w:i/>
              </w:rPr>
              <w:t>sps-MulticastDCI-Format4-2-r17</w:t>
            </w:r>
            <w:r w:rsidRPr="00BE555F">
              <w:rPr>
                <w:bCs/>
              </w:rPr>
              <w:t>.</w:t>
            </w:r>
          </w:p>
        </w:tc>
        <w:tc>
          <w:tcPr>
            <w:tcW w:w="709" w:type="dxa"/>
          </w:tcPr>
          <w:p w14:paraId="04DFACD2" w14:textId="77777777" w:rsidR="00F42775" w:rsidRPr="00BE555F" w:rsidRDefault="00F42775" w:rsidP="007249E3">
            <w:pPr>
              <w:pStyle w:val="TAL"/>
              <w:jc w:val="center"/>
            </w:pPr>
            <w:r w:rsidRPr="00BE555F">
              <w:t>Band</w:t>
            </w:r>
          </w:p>
        </w:tc>
        <w:tc>
          <w:tcPr>
            <w:tcW w:w="567" w:type="dxa"/>
          </w:tcPr>
          <w:p w14:paraId="13F5B961" w14:textId="77777777" w:rsidR="00F42775" w:rsidRPr="00BE555F" w:rsidRDefault="00F42775" w:rsidP="007249E3">
            <w:pPr>
              <w:pStyle w:val="TAL"/>
              <w:jc w:val="center"/>
            </w:pPr>
            <w:r w:rsidRPr="00BE555F">
              <w:t>No</w:t>
            </w:r>
          </w:p>
        </w:tc>
        <w:tc>
          <w:tcPr>
            <w:tcW w:w="709" w:type="dxa"/>
          </w:tcPr>
          <w:p w14:paraId="54D5747A" w14:textId="77777777" w:rsidR="00F42775" w:rsidRPr="00BE555F" w:rsidRDefault="00F42775" w:rsidP="007249E3">
            <w:pPr>
              <w:pStyle w:val="TAL"/>
              <w:jc w:val="center"/>
              <w:rPr>
                <w:bCs/>
                <w:iCs/>
              </w:rPr>
            </w:pPr>
            <w:r w:rsidRPr="00BE555F">
              <w:rPr>
                <w:bCs/>
                <w:iCs/>
              </w:rPr>
              <w:t>N/A</w:t>
            </w:r>
          </w:p>
        </w:tc>
        <w:tc>
          <w:tcPr>
            <w:tcW w:w="728" w:type="dxa"/>
          </w:tcPr>
          <w:p w14:paraId="1BE24A65" w14:textId="77777777" w:rsidR="00F42775" w:rsidRPr="00BE555F" w:rsidRDefault="00F42775" w:rsidP="007249E3">
            <w:pPr>
              <w:pStyle w:val="TAL"/>
              <w:jc w:val="center"/>
              <w:rPr>
                <w:bCs/>
                <w:iCs/>
              </w:rPr>
            </w:pPr>
            <w:r w:rsidRPr="00BE555F">
              <w:rPr>
                <w:bCs/>
                <w:iCs/>
              </w:rPr>
              <w:t>N/A</w:t>
            </w:r>
          </w:p>
        </w:tc>
      </w:tr>
      <w:tr w:rsidR="00BE555F" w:rsidRPr="00BE555F" w14:paraId="386A8973" w14:textId="77777777" w:rsidTr="00963B9B">
        <w:trPr>
          <w:cantSplit/>
          <w:tblHeader/>
        </w:trPr>
        <w:tc>
          <w:tcPr>
            <w:tcW w:w="6917" w:type="dxa"/>
          </w:tcPr>
          <w:p w14:paraId="1C043E20" w14:textId="77777777" w:rsidR="00172633" w:rsidRPr="00BE555F" w:rsidRDefault="00172633" w:rsidP="00963B9B">
            <w:pPr>
              <w:pStyle w:val="TAL"/>
              <w:rPr>
                <w:b/>
                <w:i/>
              </w:rPr>
            </w:pPr>
            <w:r w:rsidRPr="00BE555F">
              <w:rPr>
                <w:b/>
                <w:i/>
              </w:rPr>
              <w:t>activeConfiguredGrant-r16</w:t>
            </w:r>
          </w:p>
          <w:p w14:paraId="69D0064C" w14:textId="77777777" w:rsidR="00172633" w:rsidRPr="00BE555F" w:rsidRDefault="00172633" w:rsidP="00963B9B">
            <w:pPr>
              <w:pStyle w:val="TAL"/>
            </w:pPr>
            <w:r w:rsidRPr="00BE555F">
              <w:t>Indicates whether the UE supports up to 12 configured/active configured grant configurations in a BWP of a serving cell. This field includes the following parameters:</w:t>
            </w:r>
          </w:p>
          <w:p w14:paraId="6C8E860C" w14:textId="77777777" w:rsidR="00172633" w:rsidRPr="00BE555F" w:rsidRDefault="00172633" w:rsidP="00963B9B">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maxNumberConfigsPerBWP-r16</w:t>
            </w:r>
            <w:r w:rsidRPr="00BE555F">
              <w:rPr>
                <w:rFonts w:ascii="Arial" w:hAnsi="Arial" w:cs="Arial"/>
                <w:sz w:val="18"/>
                <w:szCs w:val="18"/>
              </w:rPr>
              <w:t xml:space="preserve"> indicates the maximum number of configured/active configured grant configurations in a BWP of a serving cell.</w:t>
            </w:r>
          </w:p>
          <w:p w14:paraId="32B95E8A" w14:textId="2C1461A8" w:rsidR="00172633" w:rsidRPr="00BE555F" w:rsidRDefault="00172633" w:rsidP="00963B9B">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maxNumberConfigsAllCC-r16</w:t>
            </w:r>
            <w:r w:rsidRPr="00BE555F">
              <w:rPr>
                <w:rFonts w:ascii="Arial" w:hAnsi="Arial" w:cs="Arial"/>
                <w:sz w:val="18"/>
                <w:szCs w:val="18"/>
              </w:rPr>
              <w:t xml:space="preserve"> indicates the maximum number of configured/active configured grant configurations across all serving cells in a MAC entity</w:t>
            </w:r>
            <w:r w:rsidR="00E13616" w:rsidRPr="00BE555F">
              <w:rPr>
                <w:rFonts w:ascii="Arial" w:hAnsi="Arial" w:cs="Arial"/>
                <w:sz w:val="18"/>
                <w:szCs w:val="18"/>
              </w:rPr>
              <w:t>, and across MCG and SCG in case of NR-DC</w:t>
            </w:r>
            <w:r w:rsidRPr="00BE555F">
              <w:rPr>
                <w:rFonts w:ascii="Arial" w:hAnsi="Arial" w:cs="Arial"/>
                <w:sz w:val="18"/>
                <w:szCs w:val="18"/>
              </w:rPr>
              <w:t>.</w:t>
            </w:r>
          </w:p>
          <w:p w14:paraId="5EBC2D55" w14:textId="38D2B3F8" w:rsidR="00E13616" w:rsidRPr="00BE555F" w:rsidRDefault="00172633" w:rsidP="00E13616">
            <w:pPr>
              <w:pStyle w:val="TAL"/>
              <w:rPr>
                <w:rFonts w:cs="Arial"/>
                <w:szCs w:val="18"/>
              </w:rPr>
            </w:pPr>
            <w:r w:rsidRPr="00BE555F">
              <w:rPr>
                <w:rFonts w:cs="Arial"/>
                <w:szCs w:val="18"/>
              </w:rPr>
              <w:t xml:space="preserve">The UE can include this feature only if the UE indicates support of either </w:t>
            </w:r>
            <w:r w:rsidRPr="00BE555F">
              <w:rPr>
                <w:rFonts w:cs="Arial"/>
                <w:i/>
                <w:szCs w:val="18"/>
              </w:rPr>
              <w:t>configuredUL-GrantType1</w:t>
            </w:r>
            <w:r w:rsidRPr="00BE555F">
              <w:rPr>
                <w:rFonts w:cs="Arial"/>
                <w:szCs w:val="18"/>
              </w:rPr>
              <w:t xml:space="preserve"> </w:t>
            </w:r>
            <w:r w:rsidR="00691A9D" w:rsidRPr="00BE555F">
              <w:rPr>
                <w:rFonts w:cs="Arial"/>
                <w:i/>
                <w:szCs w:val="18"/>
              </w:rPr>
              <w:t xml:space="preserve">or configuredUL-GrantType1-v1650 </w:t>
            </w:r>
            <w:r w:rsidR="00F42775" w:rsidRPr="00BE555F">
              <w:rPr>
                <w:rFonts w:cs="Arial"/>
                <w:iCs/>
                <w:szCs w:val="18"/>
              </w:rPr>
              <w:t>and/</w:t>
            </w:r>
            <w:r w:rsidRPr="00BE555F">
              <w:rPr>
                <w:rFonts w:cs="Arial"/>
                <w:szCs w:val="18"/>
              </w:rPr>
              <w:t xml:space="preserve">or </w:t>
            </w:r>
            <w:r w:rsidRPr="00BE555F">
              <w:rPr>
                <w:rFonts w:cs="Arial"/>
                <w:i/>
                <w:szCs w:val="18"/>
              </w:rPr>
              <w:t>configuredUL-GrantType2</w:t>
            </w:r>
            <w:r w:rsidR="00691A9D" w:rsidRPr="00BE555F">
              <w:rPr>
                <w:rFonts w:cs="Arial"/>
                <w:i/>
                <w:szCs w:val="18"/>
              </w:rPr>
              <w:t xml:space="preserve"> or configuredUL-GrantType2-v1650</w:t>
            </w:r>
            <w:r w:rsidRPr="00BE555F">
              <w:rPr>
                <w:rFonts w:cs="Arial"/>
                <w:szCs w:val="18"/>
              </w:rPr>
              <w:t>.</w:t>
            </w:r>
          </w:p>
          <w:p w14:paraId="74240C7D" w14:textId="77777777" w:rsidR="00E13616" w:rsidRPr="00BE555F" w:rsidRDefault="00E13616" w:rsidP="00E13616">
            <w:pPr>
              <w:pStyle w:val="TAL"/>
              <w:rPr>
                <w:rFonts w:cs="Arial"/>
                <w:szCs w:val="18"/>
              </w:rPr>
            </w:pPr>
          </w:p>
          <w:p w14:paraId="5AE60196" w14:textId="77777777" w:rsidR="00E13616" w:rsidRPr="00BE555F"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BE555F">
              <w:rPr>
                <w:rFonts w:cs="Arial"/>
                <w:szCs w:val="18"/>
              </w:rPr>
              <w:t>NOTE:</w:t>
            </w:r>
          </w:p>
          <w:p w14:paraId="7D8436D5" w14:textId="70859225" w:rsidR="00E13616" w:rsidRPr="00BE555F" w:rsidRDefault="00E13616" w:rsidP="0008213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For all the reported bands in FR1, a same X1 value is reported for </w:t>
            </w:r>
            <w:r w:rsidRPr="00BE555F">
              <w:rPr>
                <w:rFonts w:ascii="Arial" w:hAnsi="Arial" w:cs="Arial"/>
                <w:i/>
                <w:sz w:val="18"/>
                <w:szCs w:val="18"/>
              </w:rPr>
              <w:t>maxNumberConfigsAllCC-r16</w:t>
            </w:r>
            <w:r w:rsidRPr="00BE555F">
              <w:rPr>
                <w:rFonts w:ascii="Arial" w:hAnsi="Arial" w:cs="Arial"/>
                <w:sz w:val="18"/>
                <w:szCs w:val="18"/>
              </w:rPr>
              <w:t xml:space="preserve">. For all the reported bands in FR2, a same X2 value is reported for </w:t>
            </w:r>
            <w:r w:rsidRPr="00BE555F">
              <w:rPr>
                <w:rFonts w:ascii="Arial" w:hAnsi="Arial" w:cs="Arial"/>
                <w:i/>
                <w:sz w:val="18"/>
                <w:szCs w:val="18"/>
              </w:rPr>
              <w:t>maxNumberConfigsAllCC-r16</w:t>
            </w:r>
            <w:r w:rsidRPr="00BE555F">
              <w:rPr>
                <w:rFonts w:ascii="Arial" w:hAnsi="Arial" w:cs="Arial"/>
                <w:sz w:val="18"/>
                <w:szCs w:val="18"/>
              </w:rPr>
              <w:t>.</w:t>
            </w:r>
          </w:p>
          <w:p w14:paraId="54568DB0" w14:textId="671C4EA0" w:rsidR="00E13616" w:rsidRPr="00BE555F" w:rsidRDefault="00E13616" w:rsidP="0008213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The total number of configured/active configured grant configurations across all serving cells in FR1 is no greater than X1.</w:t>
            </w:r>
          </w:p>
          <w:p w14:paraId="47EDED64" w14:textId="69A0D02C" w:rsidR="00E13616" w:rsidRPr="00BE555F" w:rsidRDefault="00E13616" w:rsidP="0008213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The total number of configured/active configured grant configurations across all serving cells in FR2 is no greater than X2.</w:t>
            </w:r>
          </w:p>
          <w:p w14:paraId="0C6CA86E" w14:textId="2F38B4CF" w:rsidR="00172633" w:rsidRPr="00BE555F" w:rsidRDefault="00E13616" w:rsidP="00082137">
            <w:pPr>
              <w:pStyle w:val="B1"/>
              <w:spacing w:after="0"/>
              <w:rPr>
                <w:b/>
                <w:i/>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BE555F" w:rsidRDefault="00172633" w:rsidP="00963B9B">
            <w:pPr>
              <w:pStyle w:val="TAL"/>
              <w:jc w:val="center"/>
            </w:pPr>
            <w:r w:rsidRPr="00BE555F">
              <w:t>Band</w:t>
            </w:r>
          </w:p>
        </w:tc>
        <w:tc>
          <w:tcPr>
            <w:tcW w:w="567" w:type="dxa"/>
          </w:tcPr>
          <w:p w14:paraId="1D065E79" w14:textId="77777777" w:rsidR="00172633" w:rsidRPr="00BE555F" w:rsidRDefault="00172633" w:rsidP="00963B9B">
            <w:pPr>
              <w:pStyle w:val="TAL"/>
              <w:jc w:val="center"/>
            </w:pPr>
            <w:r w:rsidRPr="00BE555F">
              <w:t>No</w:t>
            </w:r>
          </w:p>
        </w:tc>
        <w:tc>
          <w:tcPr>
            <w:tcW w:w="709" w:type="dxa"/>
          </w:tcPr>
          <w:p w14:paraId="1862FA76" w14:textId="77777777" w:rsidR="00172633" w:rsidRPr="00BE555F" w:rsidRDefault="00172633" w:rsidP="00963B9B">
            <w:pPr>
              <w:pStyle w:val="TAL"/>
              <w:jc w:val="center"/>
              <w:rPr>
                <w:bCs/>
                <w:iCs/>
              </w:rPr>
            </w:pPr>
            <w:r w:rsidRPr="00BE555F">
              <w:rPr>
                <w:bCs/>
                <w:iCs/>
              </w:rPr>
              <w:t>N/A</w:t>
            </w:r>
          </w:p>
        </w:tc>
        <w:tc>
          <w:tcPr>
            <w:tcW w:w="728" w:type="dxa"/>
          </w:tcPr>
          <w:p w14:paraId="282F44AE" w14:textId="77777777" w:rsidR="00172633" w:rsidRPr="00BE555F" w:rsidRDefault="00172633" w:rsidP="00963B9B">
            <w:pPr>
              <w:pStyle w:val="TAL"/>
              <w:jc w:val="center"/>
              <w:rPr>
                <w:bCs/>
                <w:iCs/>
              </w:rPr>
            </w:pPr>
            <w:r w:rsidRPr="00BE555F">
              <w:rPr>
                <w:bCs/>
                <w:iCs/>
              </w:rPr>
              <w:t>N/A</w:t>
            </w:r>
          </w:p>
        </w:tc>
      </w:tr>
      <w:tr w:rsidR="00BE555F" w:rsidRPr="00BE555F" w14:paraId="21989FB2" w14:textId="77777777" w:rsidTr="0026000E">
        <w:trPr>
          <w:cantSplit/>
          <w:tblHeader/>
        </w:trPr>
        <w:tc>
          <w:tcPr>
            <w:tcW w:w="6917" w:type="dxa"/>
          </w:tcPr>
          <w:p w14:paraId="6A27CA21" w14:textId="77777777" w:rsidR="00A43323" w:rsidRPr="00BE555F" w:rsidRDefault="00A43323" w:rsidP="00A43323">
            <w:pPr>
              <w:pStyle w:val="TAL"/>
              <w:rPr>
                <w:b/>
                <w:i/>
              </w:rPr>
            </w:pPr>
            <w:r w:rsidRPr="00BE555F">
              <w:rPr>
                <w:b/>
                <w:i/>
              </w:rPr>
              <w:t>additionalActiveTCI-StatePDCCH</w:t>
            </w:r>
          </w:p>
          <w:p w14:paraId="13824D86" w14:textId="77777777" w:rsidR="00A43323" w:rsidRPr="00BE555F" w:rsidRDefault="00A43323" w:rsidP="00A43323">
            <w:pPr>
              <w:pStyle w:val="TAL"/>
            </w:pPr>
            <w:r w:rsidRPr="00BE555F">
              <w:rPr>
                <w:rFonts w:cs="Arial"/>
                <w:szCs w:val="18"/>
              </w:rPr>
              <w:t xml:space="preserve">Indicates whether the UE supports one additional active TCI-State for control in addition to the supported number of active TCI-States for PDSCH. The UE can include this field only if </w:t>
            </w:r>
            <w:r w:rsidR="004136D7" w:rsidRPr="00BE555F">
              <w:rPr>
                <w:rFonts w:cs="Arial"/>
                <w:i/>
                <w:szCs w:val="18"/>
              </w:rPr>
              <w:t>maxNumberActiveTCI-PerBWP</w:t>
            </w:r>
            <w:r w:rsidRPr="00BE555F">
              <w:rPr>
                <w:rFonts w:cs="Arial"/>
                <w:szCs w:val="18"/>
              </w:rPr>
              <w:t xml:space="preserve"> in </w:t>
            </w:r>
            <w:r w:rsidRPr="00BE555F">
              <w:rPr>
                <w:rFonts w:cs="Arial"/>
                <w:i/>
                <w:szCs w:val="18"/>
              </w:rPr>
              <w:t>tci-StatePDSCH</w:t>
            </w:r>
            <w:r w:rsidR="001D0750" w:rsidRPr="00BE555F">
              <w:rPr>
                <w:rFonts w:cs="Arial"/>
                <w:i/>
                <w:szCs w:val="18"/>
              </w:rPr>
              <w:t xml:space="preserve"> </w:t>
            </w:r>
            <w:r w:rsidR="001D0750" w:rsidRPr="00BE555F">
              <w:rPr>
                <w:rFonts w:cs="Arial"/>
                <w:szCs w:val="18"/>
              </w:rPr>
              <w:t xml:space="preserve">is set to </w:t>
            </w:r>
            <w:r w:rsidR="001D0750" w:rsidRPr="00BE555F">
              <w:rPr>
                <w:rFonts w:cs="Arial"/>
                <w:i/>
                <w:szCs w:val="18"/>
              </w:rPr>
              <w:t>n1</w:t>
            </w:r>
            <w:r w:rsidRPr="00BE555F">
              <w:rPr>
                <w:rFonts w:cs="Arial"/>
                <w:szCs w:val="18"/>
              </w:rPr>
              <w:t>. Otherwise, the UE does not include this field.</w:t>
            </w:r>
          </w:p>
        </w:tc>
        <w:tc>
          <w:tcPr>
            <w:tcW w:w="709" w:type="dxa"/>
          </w:tcPr>
          <w:p w14:paraId="08E4D8FC" w14:textId="77777777" w:rsidR="00A43323" w:rsidRPr="00BE555F" w:rsidRDefault="00A43323" w:rsidP="00A43323">
            <w:pPr>
              <w:pStyle w:val="TAL"/>
              <w:jc w:val="center"/>
            </w:pPr>
            <w:r w:rsidRPr="00BE555F">
              <w:rPr>
                <w:rFonts w:cs="Arial"/>
                <w:szCs w:val="18"/>
              </w:rPr>
              <w:t>Band</w:t>
            </w:r>
          </w:p>
        </w:tc>
        <w:tc>
          <w:tcPr>
            <w:tcW w:w="567" w:type="dxa"/>
          </w:tcPr>
          <w:p w14:paraId="4E650414" w14:textId="71B6EDF3" w:rsidR="00A43323" w:rsidRPr="00BE555F" w:rsidRDefault="00A21C6D" w:rsidP="00A43323">
            <w:pPr>
              <w:pStyle w:val="TAL"/>
              <w:jc w:val="center"/>
            </w:pPr>
            <w:r w:rsidRPr="00BE555F">
              <w:rPr>
                <w:rFonts w:cs="Arial"/>
                <w:szCs w:val="18"/>
              </w:rPr>
              <w:t>No</w:t>
            </w:r>
          </w:p>
        </w:tc>
        <w:tc>
          <w:tcPr>
            <w:tcW w:w="709" w:type="dxa"/>
          </w:tcPr>
          <w:p w14:paraId="145A4684" w14:textId="77777777" w:rsidR="00A43323" w:rsidRPr="00BE555F" w:rsidRDefault="001F7FB0" w:rsidP="00A43323">
            <w:pPr>
              <w:pStyle w:val="TAL"/>
              <w:jc w:val="center"/>
            </w:pPr>
            <w:r w:rsidRPr="00BE555F">
              <w:rPr>
                <w:rFonts w:eastAsia="DengXian"/>
              </w:rPr>
              <w:t>N/A</w:t>
            </w:r>
          </w:p>
        </w:tc>
        <w:tc>
          <w:tcPr>
            <w:tcW w:w="728" w:type="dxa"/>
          </w:tcPr>
          <w:p w14:paraId="664FE1DC" w14:textId="77777777" w:rsidR="00A43323" w:rsidRPr="00BE555F" w:rsidRDefault="001F7FB0" w:rsidP="00A43323">
            <w:pPr>
              <w:pStyle w:val="TAL"/>
              <w:jc w:val="center"/>
            </w:pPr>
            <w:r w:rsidRPr="00BE555F">
              <w:rPr>
                <w:rFonts w:eastAsia="DengXian"/>
              </w:rPr>
              <w:t>N/A</w:t>
            </w:r>
          </w:p>
        </w:tc>
      </w:tr>
      <w:tr w:rsidR="00BE555F" w:rsidRPr="00BE555F" w14:paraId="16799065" w14:textId="77777777" w:rsidTr="0026000E">
        <w:trPr>
          <w:cantSplit/>
          <w:tblHeader/>
        </w:trPr>
        <w:tc>
          <w:tcPr>
            <w:tcW w:w="6917" w:type="dxa"/>
          </w:tcPr>
          <w:p w14:paraId="77334348" w14:textId="77777777" w:rsidR="00A43323" w:rsidRPr="00BE555F" w:rsidRDefault="00A43323" w:rsidP="00A43323">
            <w:pPr>
              <w:pStyle w:val="TAL"/>
              <w:rPr>
                <w:b/>
                <w:i/>
              </w:rPr>
            </w:pPr>
            <w:r w:rsidRPr="00BE555F">
              <w:rPr>
                <w:b/>
                <w:i/>
              </w:rPr>
              <w:t>aperiodicBeamReport</w:t>
            </w:r>
          </w:p>
          <w:p w14:paraId="04A91646" w14:textId="77777777" w:rsidR="00A43323" w:rsidRPr="00BE555F" w:rsidRDefault="00A43323" w:rsidP="00A43323">
            <w:pPr>
              <w:pStyle w:val="TAL"/>
            </w:pPr>
            <w:r w:rsidRPr="00BE555F">
              <w:t>Indicates whether the UE supports aperiodic 'CRI/RSRP' or 'SSBRI/RSRP' reporting on PUSCH.</w:t>
            </w:r>
            <w:r w:rsidR="0016337F" w:rsidRPr="00BE555F">
              <w:t xml:space="preserve"> The UE provides the capability for the band number for which the report is provided (where the measurement is performed).</w:t>
            </w:r>
          </w:p>
        </w:tc>
        <w:tc>
          <w:tcPr>
            <w:tcW w:w="709" w:type="dxa"/>
          </w:tcPr>
          <w:p w14:paraId="65C82B4F" w14:textId="77777777" w:rsidR="00A43323" w:rsidRPr="00BE555F" w:rsidRDefault="00A43323" w:rsidP="00A43323">
            <w:pPr>
              <w:pStyle w:val="TAL"/>
              <w:jc w:val="center"/>
              <w:rPr>
                <w:rFonts w:cs="Arial"/>
                <w:szCs w:val="18"/>
              </w:rPr>
            </w:pPr>
            <w:r w:rsidRPr="00BE555F">
              <w:t>Band</w:t>
            </w:r>
          </w:p>
        </w:tc>
        <w:tc>
          <w:tcPr>
            <w:tcW w:w="567" w:type="dxa"/>
          </w:tcPr>
          <w:p w14:paraId="4B325229" w14:textId="77777777" w:rsidR="00A43323" w:rsidRPr="00BE555F" w:rsidRDefault="00EC0ED1" w:rsidP="00A43323">
            <w:pPr>
              <w:pStyle w:val="TAL"/>
              <w:jc w:val="center"/>
              <w:rPr>
                <w:rFonts w:cs="Arial"/>
                <w:szCs w:val="18"/>
              </w:rPr>
            </w:pPr>
            <w:r w:rsidRPr="00BE555F">
              <w:t>Yes</w:t>
            </w:r>
          </w:p>
        </w:tc>
        <w:tc>
          <w:tcPr>
            <w:tcW w:w="709" w:type="dxa"/>
          </w:tcPr>
          <w:p w14:paraId="6486CE47" w14:textId="77777777" w:rsidR="00A43323" w:rsidRPr="00BE555F" w:rsidRDefault="001F7FB0" w:rsidP="00A43323">
            <w:pPr>
              <w:pStyle w:val="TAL"/>
              <w:jc w:val="center"/>
              <w:rPr>
                <w:rFonts w:cs="Arial"/>
                <w:szCs w:val="18"/>
              </w:rPr>
            </w:pPr>
            <w:r w:rsidRPr="00BE555F">
              <w:rPr>
                <w:rFonts w:eastAsia="DengXian"/>
              </w:rPr>
              <w:t>N/A</w:t>
            </w:r>
          </w:p>
        </w:tc>
        <w:tc>
          <w:tcPr>
            <w:tcW w:w="728" w:type="dxa"/>
          </w:tcPr>
          <w:p w14:paraId="22A45C67" w14:textId="77777777" w:rsidR="00A43323" w:rsidRPr="00BE555F" w:rsidRDefault="001F7FB0" w:rsidP="00A43323">
            <w:pPr>
              <w:pStyle w:val="TAL"/>
              <w:jc w:val="center"/>
            </w:pPr>
            <w:r w:rsidRPr="00BE555F">
              <w:rPr>
                <w:rFonts w:eastAsia="DengXian"/>
              </w:rPr>
              <w:t>N/A</w:t>
            </w:r>
          </w:p>
        </w:tc>
      </w:tr>
      <w:tr w:rsidR="00BE555F" w:rsidRPr="00BE555F" w14:paraId="1B2DFE97" w14:textId="77777777" w:rsidTr="0026000E">
        <w:trPr>
          <w:cantSplit/>
          <w:tblHeader/>
        </w:trPr>
        <w:tc>
          <w:tcPr>
            <w:tcW w:w="6917" w:type="dxa"/>
          </w:tcPr>
          <w:p w14:paraId="56FBA4C4" w14:textId="77777777" w:rsidR="00494675" w:rsidRPr="00BE555F" w:rsidRDefault="00494675" w:rsidP="00494675">
            <w:pPr>
              <w:pStyle w:val="TAL"/>
              <w:rPr>
                <w:b/>
                <w:i/>
              </w:rPr>
            </w:pPr>
            <w:r w:rsidRPr="00BE555F">
              <w:rPr>
                <w:b/>
                <w:i/>
              </w:rPr>
              <w:t>aperiodicCSI-RS-AdditionalBandwidth-r17</w:t>
            </w:r>
          </w:p>
          <w:p w14:paraId="0EECD49D" w14:textId="0AB1AD32" w:rsidR="00494675" w:rsidRPr="00BE555F" w:rsidRDefault="00494675" w:rsidP="00494675">
            <w:pPr>
              <w:pStyle w:val="TAL"/>
            </w:pPr>
            <w:r w:rsidRPr="00BE555F">
              <w:t>Indicates the UE supported TRS bandwidths for fast SCell activation, in addition to 52 RBs, for a 10MHz UE channel bandwidth. This field only applies for the BWPs configured with 52 RBs size and 15kHz SCS, in FDD bands and indicates the values:</w:t>
            </w:r>
          </w:p>
          <w:p w14:paraId="2EA5439B" w14:textId="77777777" w:rsidR="00494675" w:rsidRPr="00BE555F" w:rsidRDefault="00494675" w:rsidP="00494675">
            <w:pPr>
              <w:pStyle w:val="TAL"/>
              <w:ind w:left="284"/>
            </w:pPr>
            <w:r w:rsidRPr="00BE555F">
              <w:t xml:space="preserve">Value </w:t>
            </w:r>
            <w:r w:rsidRPr="00BE555F">
              <w:rPr>
                <w:i/>
              </w:rPr>
              <w:t>addBW-Set1</w:t>
            </w:r>
            <w:r w:rsidRPr="00BE555F">
              <w:t xml:space="preserve"> indicates 28, 32, 36, 40, 44, 48 RBs.</w:t>
            </w:r>
          </w:p>
          <w:p w14:paraId="151F7078" w14:textId="77777777" w:rsidR="00494675" w:rsidRPr="00BE555F" w:rsidRDefault="00494675" w:rsidP="00494675">
            <w:pPr>
              <w:pStyle w:val="TAL"/>
              <w:ind w:left="284"/>
            </w:pPr>
            <w:r w:rsidRPr="00BE555F">
              <w:t xml:space="preserve">Value </w:t>
            </w:r>
            <w:r w:rsidRPr="00BE555F">
              <w:rPr>
                <w:i/>
              </w:rPr>
              <w:t>addBW-Set2</w:t>
            </w:r>
            <w:r w:rsidRPr="00BE555F">
              <w:t xml:space="preserve"> indicates 32, 36, 40, 44, 48 RBs.</w:t>
            </w:r>
          </w:p>
          <w:p w14:paraId="722A794B" w14:textId="77777777" w:rsidR="00494675" w:rsidRPr="00BE555F" w:rsidRDefault="00494675" w:rsidP="00494675">
            <w:pPr>
              <w:pStyle w:val="TAL"/>
            </w:pPr>
          </w:p>
          <w:p w14:paraId="0D0C8A53" w14:textId="3C840B05" w:rsidR="00494675" w:rsidRPr="00BE555F" w:rsidRDefault="00494675" w:rsidP="00494675">
            <w:pPr>
              <w:pStyle w:val="TAL"/>
              <w:rPr>
                <w:b/>
                <w:i/>
              </w:rPr>
            </w:pPr>
            <w:r w:rsidRPr="00BE555F">
              <w:t xml:space="preserve">The UE can include this feature only if the UE indicates support of </w:t>
            </w:r>
            <w:r w:rsidRPr="00BE555F">
              <w:rPr>
                <w:i/>
                <w:iCs/>
              </w:rPr>
              <w:t>aperiodicCSI-RS-FastScellActivation-r17</w:t>
            </w:r>
            <w:r w:rsidRPr="00BE555F">
              <w:t>.</w:t>
            </w:r>
          </w:p>
        </w:tc>
        <w:tc>
          <w:tcPr>
            <w:tcW w:w="709" w:type="dxa"/>
          </w:tcPr>
          <w:p w14:paraId="35234960" w14:textId="4DFC41BD" w:rsidR="00494675" w:rsidRPr="00BE555F" w:rsidRDefault="00494675" w:rsidP="00494675">
            <w:pPr>
              <w:pStyle w:val="TAL"/>
              <w:jc w:val="center"/>
            </w:pPr>
            <w:r w:rsidRPr="00BE555F">
              <w:t>Band</w:t>
            </w:r>
          </w:p>
        </w:tc>
        <w:tc>
          <w:tcPr>
            <w:tcW w:w="567" w:type="dxa"/>
          </w:tcPr>
          <w:p w14:paraId="25C2BCB2" w14:textId="6172CDEB" w:rsidR="00494675" w:rsidRPr="00BE555F" w:rsidRDefault="00494675" w:rsidP="00494675">
            <w:pPr>
              <w:pStyle w:val="TAL"/>
              <w:jc w:val="center"/>
            </w:pPr>
            <w:r w:rsidRPr="00BE555F">
              <w:t>No</w:t>
            </w:r>
          </w:p>
        </w:tc>
        <w:tc>
          <w:tcPr>
            <w:tcW w:w="709" w:type="dxa"/>
          </w:tcPr>
          <w:p w14:paraId="3ACDC3D1" w14:textId="0C529D8C" w:rsidR="00494675" w:rsidRPr="00BE555F" w:rsidRDefault="00494675" w:rsidP="00494675">
            <w:pPr>
              <w:pStyle w:val="TAL"/>
              <w:jc w:val="center"/>
              <w:rPr>
                <w:rFonts w:eastAsia="DengXian"/>
              </w:rPr>
            </w:pPr>
            <w:r w:rsidRPr="00BE555F">
              <w:rPr>
                <w:bCs/>
                <w:iCs/>
              </w:rPr>
              <w:t>FDD only</w:t>
            </w:r>
          </w:p>
        </w:tc>
        <w:tc>
          <w:tcPr>
            <w:tcW w:w="728" w:type="dxa"/>
          </w:tcPr>
          <w:p w14:paraId="02DE09E3" w14:textId="5872A9EC" w:rsidR="00494675" w:rsidRPr="00BE555F" w:rsidRDefault="00494675" w:rsidP="00494675">
            <w:pPr>
              <w:pStyle w:val="TAL"/>
              <w:jc w:val="center"/>
              <w:rPr>
                <w:rFonts w:eastAsia="DengXian"/>
              </w:rPr>
            </w:pPr>
            <w:r w:rsidRPr="00BE555F">
              <w:rPr>
                <w:bCs/>
                <w:iCs/>
              </w:rPr>
              <w:t>FR1 only</w:t>
            </w:r>
          </w:p>
        </w:tc>
      </w:tr>
      <w:tr w:rsidR="00BE555F" w:rsidRPr="00BE555F" w14:paraId="22B8AF08" w14:textId="77777777" w:rsidTr="0026000E">
        <w:trPr>
          <w:cantSplit/>
          <w:tblHeader/>
        </w:trPr>
        <w:tc>
          <w:tcPr>
            <w:tcW w:w="6917" w:type="dxa"/>
          </w:tcPr>
          <w:p w14:paraId="41EDA710" w14:textId="77777777" w:rsidR="00494675" w:rsidRPr="00BE555F" w:rsidRDefault="00494675" w:rsidP="00494675">
            <w:pPr>
              <w:pStyle w:val="TAL"/>
              <w:rPr>
                <w:b/>
                <w:i/>
              </w:rPr>
            </w:pPr>
            <w:r w:rsidRPr="00BE555F">
              <w:rPr>
                <w:b/>
                <w:i/>
              </w:rPr>
              <w:lastRenderedPageBreak/>
              <w:t>aperiodicCSI-RS-FastScellActivation-r17</w:t>
            </w:r>
          </w:p>
          <w:p w14:paraId="552EF2F8" w14:textId="2C325A4A" w:rsidR="00494675" w:rsidRPr="00BE555F" w:rsidRDefault="00494675" w:rsidP="00494675">
            <w:pPr>
              <w:pStyle w:val="TAL"/>
            </w:pPr>
            <w:r w:rsidRPr="00BE555F">
              <w:t>Indicates whether the UE supports aperiodic CSI-RS for tracking for fast SCell activation, i.e.,</w:t>
            </w:r>
          </w:p>
          <w:p w14:paraId="6108BBB2" w14:textId="77777777" w:rsidR="007D1E1D" w:rsidRPr="00BE555F" w:rsidRDefault="00494675" w:rsidP="00494675">
            <w:pPr>
              <w:pStyle w:val="TAL"/>
              <w:ind w:left="284"/>
            </w:pPr>
            <w:r w:rsidRPr="00BE555F">
              <w:t>1) Aperiodic CSI-RS for tracking for fast SCell activation is triggered by enhanced SCell activation/deactivation MAC CE;</w:t>
            </w:r>
          </w:p>
          <w:p w14:paraId="46049F79" w14:textId="77777777" w:rsidR="007D1E1D" w:rsidRPr="00BE555F" w:rsidRDefault="00494675" w:rsidP="00494675">
            <w:pPr>
              <w:pStyle w:val="TAL"/>
              <w:ind w:left="284"/>
            </w:pPr>
            <w:r w:rsidRPr="00BE555F">
              <w:t xml:space="preserve">2) Aperiodic CSI-RS for tracking for fast SCell activation is triggered within the BWP indicated by </w:t>
            </w:r>
            <w:r w:rsidRPr="00BE555F">
              <w:rPr>
                <w:i/>
              </w:rPr>
              <w:t>firstActiveDownlinkBWP-Id</w:t>
            </w:r>
            <w:r w:rsidRPr="00BE555F">
              <w:t xml:space="preserve"> for the SCell.</w:t>
            </w:r>
          </w:p>
          <w:p w14:paraId="51260F5E" w14:textId="3A66BB33" w:rsidR="00494675" w:rsidRPr="00BE555F" w:rsidRDefault="00494675" w:rsidP="00494675">
            <w:pPr>
              <w:pStyle w:val="TAL"/>
            </w:pPr>
          </w:p>
          <w:p w14:paraId="3C2873FF" w14:textId="77777777" w:rsidR="00494675" w:rsidRPr="00BE555F" w:rsidRDefault="00494675" w:rsidP="00494675">
            <w:pPr>
              <w:pStyle w:val="TAL"/>
            </w:pPr>
            <w:r w:rsidRPr="00BE555F">
              <w:t>This field includes the following parameters:</w:t>
            </w:r>
          </w:p>
          <w:p w14:paraId="76F6E3B0" w14:textId="77777777" w:rsidR="00494675" w:rsidRPr="00BE555F" w:rsidRDefault="00494675" w:rsidP="00494675">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maxNumberAperiodicCSI-RS-PerCC-r17</w:t>
            </w:r>
            <w:r w:rsidRPr="00BE555F">
              <w:rPr>
                <w:rFonts w:ascii="Arial" w:hAnsi="Arial" w:cs="Arial"/>
                <w:sz w:val="18"/>
                <w:szCs w:val="18"/>
              </w:rPr>
              <w:t xml:space="preserve"> indicates the maximum number of aperiodic CSI-RS resource set configurations for tracking for fast SCell activation that can be configured to UE per CC in a reported band.</w:t>
            </w:r>
            <w:r w:rsidRPr="00BE555F">
              <w:t xml:space="preserve"> </w:t>
            </w:r>
            <w:r w:rsidRPr="00BE555F">
              <w:rPr>
                <w:rFonts w:ascii="Arial" w:hAnsi="Arial" w:cs="Arial"/>
                <w:sz w:val="18"/>
                <w:szCs w:val="18"/>
              </w:rPr>
              <w:t>Value n8 corresponds to 8, n16 corresponds to 16, and so on.</w:t>
            </w:r>
          </w:p>
          <w:p w14:paraId="7889BFE9" w14:textId="77777777" w:rsidR="00494675" w:rsidRPr="00BE555F" w:rsidRDefault="00494675" w:rsidP="00494675">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maxNumberAperiodicCSI-RS-AcrossCCs-r17 </w:t>
            </w:r>
            <w:r w:rsidRPr="00BE555F">
              <w:rPr>
                <w:rFonts w:ascii="Arial" w:hAnsi="Arial" w:cs="Arial"/>
                <w:sz w:val="18"/>
                <w:szCs w:val="18"/>
              </w:rPr>
              <w:t>indicates the maximum number of aperiodic CSI-RS resource set configurations for tracking for fast SCell activation that can be configured to UE across CCs in a reported band.</w:t>
            </w:r>
            <w:r w:rsidRPr="00BE555F">
              <w:t xml:space="preserve"> </w:t>
            </w:r>
            <w:r w:rsidRPr="00BE555F">
              <w:rPr>
                <w:rFonts w:ascii="Arial" w:hAnsi="Arial" w:cs="Arial"/>
                <w:sz w:val="18"/>
                <w:szCs w:val="18"/>
              </w:rPr>
              <w:t>Value n8 corresponds to 8, n16 corresponds to 16, and so on.</w:t>
            </w:r>
          </w:p>
          <w:p w14:paraId="537EBA35" w14:textId="77777777" w:rsidR="00494675" w:rsidRPr="00BE555F" w:rsidRDefault="00494675" w:rsidP="0036510F">
            <w:pPr>
              <w:pStyle w:val="TAN"/>
            </w:pPr>
            <w:r w:rsidRPr="00BE555F">
              <w:t>NOTE:</w:t>
            </w:r>
          </w:p>
          <w:p w14:paraId="3FBA5CCB" w14:textId="77777777" w:rsidR="00494675" w:rsidRPr="00BE555F" w:rsidRDefault="00494675" w:rsidP="00494675">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maxNumberAperiodicCSI-RS-PerCC-r17</w:t>
            </w:r>
            <w:r w:rsidRPr="00BE555F">
              <w:rPr>
                <w:rFonts w:ascii="Arial" w:hAnsi="Arial" w:cs="Arial"/>
                <w:sz w:val="18"/>
                <w:szCs w:val="18"/>
              </w:rPr>
              <w:t xml:space="preserve"> and </w:t>
            </w:r>
            <w:r w:rsidRPr="00BE555F">
              <w:rPr>
                <w:rFonts w:ascii="Arial" w:hAnsi="Arial" w:cs="Arial"/>
                <w:i/>
                <w:sz w:val="18"/>
                <w:szCs w:val="18"/>
              </w:rPr>
              <w:t xml:space="preserve">maxNumberAperiodicCSI-RS-AcrossCCs-r17 </w:t>
            </w:r>
            <w:r w:rsidRPr="00BE555F">
              <w:rPr>
                <w:rFonts w:ascii="Arial" w:hAnsi="Arial" w:cs="Arial"/>
                <w:sz w:val="18"/>
                <w:szCs w:val="18"/>
              </w:rPr>
              <w:t>values refer to the number of RS configurations for fast SCell activation that can be indicated by the MAC CE.</w:t>
            </w:r>
          </w:p>
          <w:p w14:paraId="4D91A888" w14:textId="16C2625C" w:rsidR="00494675" w:rsidRPr="00BE555F" w:rsidRDefault="00494675"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The NZP-CSI-RS configured as RS for tracking for fast SCell activation are not considered when counting the maximum NZP-CSI-RS configurations of CSI-RS and CSI-IM reception for CSI feedback.</w:t>
            </w:r>
          </w:p>
        </w:tc>
        <w:tc>
          <w:tcPr>
            <w:tcW w:w="709" w:type="dxa"/>
          </w:tcPr>
          <w:p w14:paraId="67FB4ABC" w14:textId="29B0B528" w:rsidR="00494675" w:rsidRPr="00BE555F" w:rsidRDefault="00494675" w:rsidP="00494675">
            <w:pPr>
              <w:pStyle w:val="TAL"/>
              <w:jc w:val="center"/>
            </w:pPr>
            <w:r w:rsidRPr="00BE555F">
              <w:t>Band</w:t>
            </w:r>
          </w:p>
        </w:tc>
        <w:tc>
          <w:tcPr>
            <w:tcW w:w="567" w:type="dxa"/>
          </w:tcPr>
          <w:p w14:paraId="2E6F0CA1" w14:textId="7B228C54" w:rsidR="00494675" w:rsidRPr="00BE555F" w:rsidRDefault="00494675" w:rsidP="00494675">
            <w:pPr>
              <w:pStyle w:val="TAL"/>
              <w:jc w:val="center"/>
            </w:pPr>
            <w:r w:rsidRPr="00BE555F">
              <w:t>No</w:t>
            </w:r>
          </w:p>
        </w:tc>
        <w:tc>
          <w:tcPr>
            <w:tcW w:w="709" w:type="dxa"/>
          </w:tcPr>
          <w:p w14:paraId="75443967" w14:textId="776E79AF" w:rsidR="00494675" w:rsidRPr="00BE555F" w:rsidRDefault="00494675" w:rsidP="00494675">
            <w:pPr>
              <w:pStyle w:val="TAL"/>
              <w:jc w:val="center"/>
              <w:rPr>
                <w:rFonts w:eastAsia="DengXian"/>
              </w:rPr>
            </w:pPr>
            <w:r w:rsidRPr="00BE555F">
              <w:rPr>
                <w:bCs/>
                <w:iCs/>
              </w:rPr>
              <w:t>N/A</w:t>
            </w:r>
          </w:p>
        </w:tc>
        <w:tc>
          <w:tcPr>
            <w:tcW w:w="728" w:type="dxa"/>
          </w:tcPr>
          <w:p w14:paraId="555B181B" w14:textId="643F227D" w:rsidR="00494675" w:rsidRPr="00BE555F" w:rsidRDefault="00494675" w:rsidP="00494675">
            <w:pPr>
              <w:pStyle w:val="TAL"/>
              <w:jc w:val="center"/>
              <w:rPr>
                <w:rFonts w:eastAsia="DengXian"/>
              </w:rPr>
            </w:pPr>
            <w:r w:rsidRPr="00BE555F">
              <w:rPr>
                <w:bCs/>
                <w:iCs/>
              </w:rPr>
              <w:t>N/A</w:t>
            </w:r>
          </w:p>
        </w:tc>
      </w:tr>
      <w:tr w:rsidR="00BE555F" w:rsidRPr="00BE555F" w14:paraId="352D8BF3" w14:textId="77777777" w:rsidTr="0026000E">
        <w:trPr>
          <w:cantSplit/>
          <w:tblHeader/>
        </w:trPr>
        <w:tc>
          <w:tcPr>
            <w:tcW w:w="6917" w:type="dxa"/>
          </w:tcPr>
          <w:p w14:paraId="50A53647" w14:textId="77777777" w:rsidR="00A43323" w:rsidRPr="00BE555F" w:rsidRDefault="00A43323" w:rsidP="00A43323">
            <w:pPr>
              <w:pStyle w:val="TAL"/>
              <w:rPr>
                <w:b/>
                <w:i/>
              </w:rPr>
            </w:pPr>
            <w:r w:rsidRPr="00BE555F">
              <w:rPr>
                <w:b/>
                <w:i/>
              </w:rPr>
              <w:t>aperiodicTRS</w:t>
            </w:r>
          </w:p>
          <w:p w14:paraId="6D20157C" w14:textId="77777777" w:rsidR="00A43323" w:rsidRPr="00BE555F" w:rsidRDefault="00A43323" w:rsidP="00A43323">
            <w:pPr>
              <w:pStyle w:val="TAL"/>
            </w:pPr>
            <w:r w:rsidRPr="00BE555F">
              <w:rPr>
                <w:rFonts w:cs="Arial"/>
                <w:szCs w:val="18"/>
              </w:rPr>
              <w:t>Indicates whether the UE supports DCI triggering aperiodic TRS associated with periodic TRS.</w:t>
            </w:r>
          </w:p>
        </w:tc>
        <w:tc>
          <w:tcPr>
            <w:tcW w:w="709" w:type="dxa"/>
          </w:tcPr>
          <w:p w14:paraId="02E53222" w14:textId="77777777" w:rsidR="00A43323" w:rsidRPr="00BE555F" w:rsidRDefault="00A43323" w:rsidP="00A43323">
            <w:pPr>
              <w:pStyle w:val="TAL"/>
              <w:jc w:val="center"/>
            </w:pPr>
            <w:r w:rsidRPr="00BE555F">
              <w:rPr>
                <w:rFonts w:cs="Arial"/>
                <w:szCs w:val="18"/>
              </w:rPr>
              <w:t>Band</w:t>
            </w:r>
          </w:p>
        </w:tc>
        <w:tc>
          <w:tcPr>
            <w:tcW w:w="567" w:type="dxa"/>
          </w:tcPr>
          <w:p w14:paraId="2DC0EE09" w14:textId="77777777" w:rsidR="00A43323" w:rsidRPr="00BE555F" w:rsidRDefault="00A43323" w:rsidP="00A43323">
            <w:pPr>
              <w:pStyle w:val="TAL"/>
              <w:jc w:val="center"/>
            </w:pPr>
            <w:r w:rsidRPr="00BE555F">
              <w:rPr>
                <w:rFonts w:cs="Arial"/>
                <w:szCs w:val="18"/>
              </w:rPr>
              <w:t>No</w:t>
            </w:r>
          </w:p>
        </w:tc>
        <w:tc>
          <w:tcPr>
            <w:tcW w:w="709" w:type="dxa"/>
          </w:tcPr>
          <w:p w14:paraId="5D78A523" w14:textId="77777777" w:rsidR="00A43323" w:rsidRPr="00BE555F" w:rsidRDefault="001F7FB0" w:rsidP="00A43323">
            <w:pPr>
              <w:pStyle w:val="TAL"/>
              <w:jc w:val="center"/>
            </w:pPr>
            <w:r w:rsidRPr="00BE555F">
              <w:rPr>
                <w:rFonts w:eastAsia="DengXian"/>
              </w:rPr>
              <w:t>N/A</w:t>
            </w:r>
          </w:p>
        </w:tc>
        <w:tc>
          <w:tcPr>
            <w:tcW w:w="728" w:type="dxa"/>
          </w:tcPr>
          <w:p w14:paraId="786426B3" w14:textId="77777777" w:rsidR="00A43323" w:rsidRPr="00BE555F" w:rsidRDefault="004136D7" w:rsidP="00A43323">
            <w:pPr>
              <w:pStyle w:val="TAL"/>
              <w:jc w:val="center"/>
            </w:pPr>
            <w:r w:rsidRPr="00BE555F">
              <w:t>Yes</w:t>
            </w:r>
          </w:p>
        </w:tc>
      </w:tr>
      <w:tr w:rsidR="00BE555F" w:rsidRPr="00BE555F" w14:paraId="11A0863E" w14:textId="77777777" w:rsidTr="0026000E">
        <w:trPr>
          <w:cantSplit/>
          <w:tblHeader/>
        </w:trPr>
        <w:tc>
          <w:tcPr>
            <w:tcW w:w="6917" w:type="dxa"/>
          </w:tcPr>
          <w:p w14:paraId="2F5ECAE9" w14:textId="77777777" w:rsidR="00EA7D8E" w:rsidRPr="00BE555F" w:rsidRDefault="00EA7D8E" w:rsidP="00234276">
            <w:pPr>
              <w:pStyle w:val="TAL"/>
              <w:rPr>
                <w:b/>
                <w:bCs/>
                <w:i/>
                <w:iCs/>
              </w:rPr>
            </w:pPr>
            <w:r w:rsidRPr="00BE555F">
              <w:rPr>
                <w:b/>
                <w:bCs/>
                <w:i/>
                <w:iCs/>
              </w:rPr>
              <w:t>asymmetricBandwidthCombinationSet</w:t>
            </w:r>
          </w:p>
          <w:p w14:paraId="629B1A1E" w14:textId="77777777" w:rsidR="00EA7D8E" w:rsidRPr="00BE555F" w:rsidRDefault="00EA7D8E" w:rsidP="00EA7D8E">
            <w:pPr>
              <w:pStyle w:val="TAL"/>
              <w:rPr>
                <w:b/>
                <w:i/>
              </w:rPr>
            </w:pPr>
            <w:r w:rsidRPr="00BE555F">
              <w:rPr>
                <w:rFonts w:cs="Arial"/>
                <w:szCs w:val="18"/>
              </w:rPr>
              <w:t>Defines the supported asymmetric channel bandwidth combination for the band as defined in the TS 38.101-1 [2].</w:t>
            </w:r>
            <w:r w:rsidRPr="00BE555F">
              <w:t xml:space="preserve"> </w:t>
            </w:r>
            <w:r w:rsidRPr="00BE555F">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BE555F">
              <w:t xml:space="preserve"> </w:t>
            </w:r>
            <w:r w:rsidRPr="00BE555F">
              <w:rPr>
                <w:rFonts w:cs="Arial"/>
                <w:szCs w:val="18"/>
              </w:rPr>
              <w:t>If the field is absent, the UE supports asymmetric channel bandwidth combination set 0.</w:t>
            </w:r>
          </w:p>
        </w:tc>
        <w:tc>
          <w:tcPr>
            <w:tcW w:w="709" w:type="dxa"/>
          </w:tcPr>
          <w:p w14:paraId="7345EA0E" w14:textId="77777777" w:rsidR="00EA7D8E" w:rsidRPr="00BE555F" w:rsidRDefault="00EA7D8E" w:rsidP="00EA7D8E">
            <w:pPr>
              <w:pStyle w:val="TAL"/>
              <w:jc w:val="center"/>
              <w:rPr>
                <w:rFonts w:cs="Arial"/>
                <w:szCs w:val="18"/>
              </w:rPr>
            </w:pPr>
            <w:r w:rsidRPr="00BE555F">
              <w:rPr>
                <w:rFonts w:cs="Arial"/>
                <w:szCs w:val="18"/>
              </w:rPr>
              <w:t>Band</w:t>
            </w:r>
          </w:p>
        </w:tc>
        <w:tc>
          <w:tcPr>
            <w:tcW w:w="567" w:type="dxa"/>
          </w:tcPr>
          <w:p w14:paraId="5C311046" w14:textId="77777777" w:rsidR="00EA7D8E" w:rsidRPr="00BE555F" w:rsidRDefault="00EA7D8E" w:rsidP="00EA7D8E">
            <w:pPr>
              <w:pStyle w:val="TAL"/>
              <w:jc w:val="center"/>
              <w:rPr>
                <w:rFonts w:cs="Arial"/>
                <w:szCs w:val="18"/>
              </w:rPr>
            </w:pPr>
            <w:r w:rsidRPr="00BE555F">
              <w:rPr>
                <w:rFonts w:cs="Arial"/>
                <w:szCs w:val="18"/>
              </w:rPr>
              <w:t>No</w:t>
            </w:r>
          </w:p>
        </w:tc>
        <w:tc>
          <w:tcPr>
            <w:tcW w:w="709" w:type="dxa"/>
          </w:tcPr>
          <w:p w14:paraId="614A2A90" w14:textId="77777777" w:rsidR="00EA7D8E" w:rsidRPr="00BE555F" w:rsidRDefault="001F7FB0" w:rsidP="00EA7D8E">
            <w:pPr>
              <w:pStyle w:val="TAL"/>
              <w:jc w:val="center"/>
              <w:rPr>
                <w:rFonts w:cs="Arial"/>
                <w:szCs w:val="18"/>
              </w:rPr>
            </w:pPr>
            <w:r w:rsidRPr="00BE555F">
              <w:rPr>
                <w:rFonts w:eastAsia="DengXian"/>
              </w:rPr>
              <w:t>N/A</w:t>
            </w:r>
          </w:p>
        </w:tc>
        <w:tc>
          <w:tcPr>
            <w:tcW w:w="728" w:type="dxa"/>
          </w:tcPr>
          <w:p w14:paraId="754FCE0C" w14:textId="77777777" w:rsidR="00EA7D8E" w:rsidRPr="00BE555F" w:rsidRDefault="001F7FB0" w:rsidP="00EA7D8E">
            <w:pPr>
              <w:pStyle w:val="TAL"/>
              <w:jc w:val="center"/>
            </w:pPr>
            <w:r w:rsidRPr="00BE555F">
              <w:rPr>
                <w:rFonts w:eastAsia="DengXian"/>
              </w:rPr>
              <w:t>N/A</w:t>
            </w:r>
          </w:p>
        </w:tc>
      </w:tr>
      <w:tr w:rsidR="00BE555F" w:rsidRPr="00BE555F" w14:paraId="38C71218" w14:textId="77777777" w:rsidTr="0026000E">
        <w:trPr>
          <w:cantSplit/>
          <w:tblHeader/>
        </w:trPr>
        <w:tc>
          <w:tcPr>
            <w:tcW w:w="6917" w:type="dxa"/>
          </w:tcPr>
          <w:p w14:paraId="564AB0F2" w14:textId="77777777" w:rsidR="00A43323" w:rsidRPr="00BE555F" w:rsidRDefault="00A43323" w:rsidP="00A43323">
            <w:pPr>
              <w:pStyle w:val="TAL"/>
              <w:rPr>
                <w:b/>
                <w:i/>
              </w:rPr>
            </w:pPr>
            <w:r w:rsidRPr="00BE555F">
              <w:rPr>
                <w:b/>
                <w:i/>
              </w:rPr>
              <w:t>bandNR</w:t>
            </w:r>
          </w:p>
          <w:p w14:paraId="0A730524" w14:textId="7B3082E8" w:rsidR="00A43323" w:rsidRPr="00BE555F" w:rsidRDefault="00A43323" w:rsidP="00A43323">
            <w:pPr>
              <w:pStyle w:val="TAL"/>
            </w:pPr>
            <w:r w:rsidRPr="00BE555F">
              <w:t>Defines supported NR frequency band by NR frequency band number, as specified in TS 38.101-1 [2]</w:t>
            </w:r>
            <w:r w:rsidR="001B63E6" w:rsidRPr="00BE555F">
              <w:t>,</w:t>
            </w:r>
            <w:r w:rsidRPr="00BE555F">
              <w:t xml:space="preserve"> TS 38.101-2 [3]</w:t>
            </w:r>
            <w:r w:rsidR="001B63E6" w:rsidRPr="00BE555F">
              <w:t>, and TS 38.101-5 [34]</w:t>
            </w:r>
            <w:r w:rsidRPr="00BE555F">
              <w:t>.</w:t>
            </w:r>
          </w:p>
        </w:tc>
        <w:tc>
          <w:tcPr>
            <w:tcW w:w="709" w:type="dxa"/>
          </w:tcPr>
          <w:p w14:paraId="7998E5A8" w14:textId="77777777" w:rsidR="00A43323" w:rsidRPr="00BE555F" w:rsidRDefault="00A43323" w:rsidP="00A43323">
            <w:pPr>
              <w:pStyle w:val="TAL"/>
              <w:jc w:val="center"/>
              <w:rPr>
                <w:rFonts w:cs="Arial"/>
                <w:szCs w:val="18"/>
              </w:rPr>
            </w:pPr>
            <w:r w:rsidRPr="00BE555F">
              <w:t>Band</w:t>
            </w:r>
          </w:p>
        </w:tc>
        <w:tc>
          <w:tcPr>
            <w:tcW w:w="567" w:type="dxa"/>
          </w:tcPr>
          <w:p w14:paraId="79AF44FB" w14:textId="77777777" w:rsidR="00A43323" w:rsidRPr="00BE555F" w:rsidRDefault="00A43323" w:rsidP="00A43323">
            <w:pPr>
              <w:pStyle w:val="TAL"/>
              <w:jc w:val="center"/>
              <w:rPr>
                <w:rFonts w:cs="Arial"/>
                <w:szCs w:val="18"/>
              </w:rPr>
            </w:pPr>
            <w:r w:rsidRPr="00BE555F">
              <w:t>Yes</w:t>
            </w:r>
          </w:p>
        </w:tc>
        <w:tc>
          <w:tcPr>
            <w:tcW w:w="709" w:type="dxa"/>
          </w:tcPr>
          <w:p w14:paraId="53F64133" w14:textId="77777777" w:rsidR="00A43323" w:rsidRPr="00BE555F" w:rsidRDefault="001F7FB0" w:rsidP="00A43323">
            <w:pPr>
              <w:pStyle w:val="TAL"/>
              <w:jc w:val="center"/>
              <w:rPr>
                <w:rFonts w:cs="Arial"/>
                <w:szCs w:val="18"/>
              </w:rPr>
            </w:pPr>
            <w:r w:rsidRPr="00BE555F">
              <w:rPr>
                <w:rFonts w:eastAsia="DengXian"/>
              </w:rPr>
              <w:t>N/A</w:t>
            </w:r>
          </w:p>
        </w:tc>
        <w:tc>
          <w:tcPr>
            <w:tcW w:w="728" w:type="dxa"/>
          </w:tcPr>
          <w:p w14:paraId="293030A6" w14:textId="77777777" w:rsidR="00A43323" w:rsidRPr="00BE555F" w:rsidRDefault="001F7FB0" w:rsidP="00A43323">
            <w:pPr>
              <w:pStyle w:val="TAL"/>
              <w:jc w:val="center"/>
            </w:pPr>
            <w:r w:rsidRPr="00BE555F">
              <w:rPr>
                <w:rFonts w:eastAsia="DengXian"/>
              </w:rPr>
              <w:t>N/A</w:t>
            </w:r>
          </w:p>
        </w:tc>
      </w:tr>
      <w:tr w:rsidR="00BE555F" w:rsidRPr="00BE555F" w14:paraId="04EA180B" w14:textId="77777777" w:rsidTr="00963B9B">
        <w:trPr>
          <w:cantSplit/>
          <w:tblHeader/>
        </w:trPr>
        <w:tc>
          <w:tcPr>
            <w:tcW w:w="6917" w:type="dxa"/>
          </w:tcPr>
          <w:p w14:paraId="480DE8A0" w14:textId="77777777" w:rsidR="00172633" w:rsidRPr="00BE555F" w:rsidRDefault="00172633" w:rsidP="00963B9B">
            <w:pPr>
              <w:pStyle w:val="TAL"/>
              <w:rPr>
                <w:b/>
                <w:i/>
              </w:rPr>
            </w:pPr>
            <w:r w:rsidRPr="00BE555F">
              <w:rPr>
                <w:b/>
                <w:i/>
              </w:rPr>
              <w:t>beamCorrespondenceCSI-RS-based-r16</w:t>
            </w:r>
          </w:p>
          <w:p w14:paraId="58A22E05" w14:textId="67CFEFEE" w:rsidR="00172633" w:rsidRPr="00BE555F" w:rsidRDefault="00172633" w:rsidP="00963B9B">
            <w:pPr>
              <w:pStyle w:val="TAL"/>
              <w:rPr>
                <w:rFonts w:cs="Arial"/>
                <w:lang w:eastAsia="zh-CN"/>
              </w:rPr>
            </w:pPr>
            <w:r w:rsidRPr="00BE555F">
              <w:rPr>
                <w:bCs/>
                <w:iCs/>
              </w:rPr>
              <w:t xml:space="preserve">Indicates whether the UE support for beam correspondence based on CSI-RS has the ability to select its uplink beam based on measurement of CSI-RS. </w:t>
            </w:r>
            <w:r w:rsidRPr="00BE555F">
              <w:rPr>
                <w:rFonts w:cs="Arial"/>
                <w:lang w:eastAsia="zh-CN"/>
              </w:rPr>
              <w:t>If a UE supports beam correspondence based on CSI-RS, then the network can expect the UE to also fulfil Rel-15 beam correspondence requirements.</w:t>
            </w:r>
          </w:p>
          <w:p w14:paraId="60CC653C" w14:textId="77777777" w:rsidR="00172633" w:rsidRPr="00BE555F" w:rsidRDefault="00172633" w:rsidP="00963B9B">
            <w:pPr>
              <w:pStyle w:val="TAL"/>
              <w:rPr>
                <w:rFonts w:cs="Arial"/>
                <w:lang w:eastAsia="zh-CN"/>
              </w:rPr>
            </w:pPr>
          </w:p>
          <w:p w14:paraId="1C548C76" w14:textId="77777777" w:rsidR="00172633" w:rsidRPr="00BE555F" w:rsidRDefault="00172633" w:rsidP="00963B9B">
            <w:pPr>
              <w:pStyle w:val="TAL"/>
              <w:rPr>
                <w:bCs/>
                <w:i/>
              </w:rPr>
            </w:pPr>
            <w:r w:rsidRPr="00BE555F">
              <w:rPr>
                <w:rFonts w:cs="Arial"/>
                <w:lang w:eastAsia="zh-CN"/>
              </w:rPr>
              <w:t>If UE support</w:t>
            </w:r>
            <w:r w:rsidR="008C7055" w:rsidRPr="00BE555F">
              <w:rPr>
                <w:rFonts w:cs="Arial"/>
                <w:lang w:eastAsia="zh-CN"/>
              </w:rPr>
              <w:t>s</w:t>
            </w:r>
            <w:r w:rsidRPr="00BE555F">
              <w:rPr>
                <w:rFonts w:cs="Arial"/>
                <w:lang w:eastAsia="zh-CN"/>
              </w:rPr>
              <w:t xml:space="preserve"> neither </w:t>
            </w:r>
            <w:r w:rsidRPr="00BE555F">
              <w:rPr>
                <w:bCs/>
                <w:i/>
              </w:rPr>
              <w:t>beamCorrespondenceSSB-based</w:t>
            </w:r>
            <w:r w:rsidR="008C7055" w:rsidRPr="00BE555F">
              <w:rPr>
                <w:bCs/>
                <w:i/>
              </w:rPr>
              <w:t>-r16</w:t>
            </w:r>
          </w:p>
          <w:p w14:paraId="729D404A" w14:textId="77777777" w:rsidR="00172633" w:rsidRPr="00BE555F" w:rsidRDefault="00172633" w:rsidP="00963B9B">
            <w:pPr>
              <w:pStyle w:val="TAL"/>
              <w:rPr>
                <w:b/>
                <w:i/>
              </w:rPr>
            </w:pPr>
            <w:r w:rsidRPr="00BE555F">
              <w:rPr>
                <w:rFonts w:cs="Arial"/>
                <w:bCs/>
                <w:lang w:eastAsia="zh-CN"/>
              </w:rPr>
              <w:t>nor</w:t>
            </w:r>
            <w:r w:rsidRPr="00BE555F">
              <w:rPr>
                <w:bCs/>
                <w:i/>
              </w:rPr>
              <w:t xml:space="preserve"> beamCorrespondenceCSI-RS-based</w:t>
            </w:r>
            <w:r w:rsidR="008C7055" w:rsidRPr="00BE555F">
              <w:rPr>
                <w:bCs/>
                <w:i/>
              </w:rPr>
              <w:t>-r16</w:t>
            </w:r>
            <w:r w:rsidRPr="00BE555F">
              <w:rPr>
                <w:bCs/>
                <w:iCs/>
              </w:rPr>
              <w:t>, gNB</w:t>
            </w:r>
            <w:r w:rsidRPr="00BE555F">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BE555F" w:rsidRDefault="00172633" w:rsidP="00963B9B">
            <w:pPr>
              <w:pStyle w:val="TAL"/>
              <w:jc w:val="center"/>
            </w:pPr>
            <w:r w:rsidRPr="00BE555F">
              <w:t>Band</w:t>
            </w:r>
          </w:p>
        </w:tc>
        <w:tc>
          <w:tcPr>
            <w:tcW w:w="567" w:type="dxa"/>
          </w:tcPr>
          <w:p w14:paraId="59203920" w14:textId="77777777" w:rsidR="00172633" w:rsidRPr="00BE555F" w:rsidRDefault="00172633" w:rsidP="00963B9B">
            <w:pPr>
              <w:pStyle w:val="TAL"/>
              <w:jc w:val="center"/>
            </w:pPr>
            <w:r w:rsidRPr="00BE555F">
              <w:t>No</w:t>
            </w:r>
          </w:p>
        </w:tc>
        <w:tc>
          <w:tcPr>
            <w:tcW w:w="709" w:type="dxa"/>
          </w:tcPr>
          <w:p w14:paraId="443C5897" w14:textId="77777777" w:rsidR="00172633" w:rsidRPr="00BE555F" w:rsidRDefault="00172633" w:rsidP="00963B9B">
            <w:pPr>
              <w:pStyle w:val="TAL"/>
              <w:jc w:val="center"/>
              <w:rPr>
                <w:rFonts w:eastAsia="DengXian"/>
              </w:rPr>
            </w:pPr>
            <w:r w:rsidRPr="00BE555F">
              <w:rPr>
                <w:rFonts w:eastAsia="DengXian"/>
              </w:rPr>
              <w:t>TDD only</w:t>
            </w:r>
          </w:p>
        </w:tc>
        <w:tc>
          <w:tcPr>
            <w:tcW w:w="728" w:type="dxa"/>
          </w:tcPr>
          <w:p w14:paraId="5A1F7C22" w14:textId="77777777" w:rsidR="00172633" w:rsidRPr="00BE555F" w:rsidRDefault="00172633" w:rsidP="00963B9B">
            <w:pPr>
              <w:pStyle w:val="TAL"/>
              <w:jc w:val="center"/>
            </w:pPr>
            <w:r w:rsidRPr="00BE555F">
              <w:t>FR2 only</w:t>
            </w:r>
          </w:p>
        </w:tc>
      </w:tr>
      <w:tr w:rsidR="00BE555F" w:rsidRPr="00BE555F" w14:paraId="5DF1F9E4" w14:textId="77777777" w:rsidTr="00963B9B">
        <w:trPr>
          <w:cantSplit/>
          <w:tblHeader/>
        </w:trPr>
        <w:tc>
          <w:tcPr>
            <w:tcW w:w="6917" w:type="dxa"/>
          </w:tcPr>
          <w:p w14:paraId="23A922DB" w14:textId="77777777" w:rsidR="00172633" w:rsidRPr="00BE555F" w:rsidRDefault="00172633" w:rsidP="00963B9B">
            <w:pPr>
              <w:pStyle w:val="TAL"/>
              <w:rPr>
                <w:b/>
                <w:i/>
              </w:rPr>
            </w:pPr>
            <w:r w:rsidRPr="00BE555F">
              <w:rPr>
                <w:b/>
                <w:i/>
              </w:rPr>
              <w:t>beamCorrespondenceSSB-based-r16</w:t>
            </w:r>
          </w:p>
          <w:p w14:paraId="2AAB02A0" w14:textId="35E76EDF" w:rsidR="00172633" w:rsidRPr="00BE555F" w:rsidRDefault="00172633" w:rsidP="00963B9B">
            <w:pPr>
              <w:pStyle w:val="TAL"/>
              <w:rPr>
                <w:rFonts w:cs="Arial"/>
                <w:lang w:eastAsia="zh-CN"/>
              </w:rPr>
            </w:pPr>
            <w:r w:rsidRPr="00BE555F">
              <w:rPr>
                <w:bCs/>
                <w:iCs/>
              </w:rPr>
              <w:t xml:space="preserve">Indicates whether the UE support for beam correspondence based on SSB has the ability to select its uplink beam based on measurement of SSB. </w:t>
            </w:r>
            <w:r w:rsidRPr="00BE555F">
              <w:rPr>
                <w:rFonts w:cs="Arial"/>
                <w:lang w:eastAsia="zh-CN"/>
              </w:rPr>
              <w:t>If a UE supports beam correspondence based on SSB, then the network can expect the UE to also fulfil Rel-15 beam correspondence requirements.</w:t>
            </w:r>
          </w:p>
          <w:p w14:paraId="7D909082" w14:textId="77777777" w:rsidR="00172633" w:rsidRPr="00BE555F" w:rsidRDefault="00172633" w:rsidP="00963B9B">
            <w:pPr>
              <w:pStyle w:val="TAL"/>
              <w:rPr>
                <w:rFonts w:cs="Arial"/>
                <w:lang w:eastAsia="zh-CN"/>
              </w:rPr>
            </w:pPr>
          </w:p>
          <w:p w14:paraId="2E04CA02" w14:textId="77777777" w:rsidR="00172633" w:rsidRPr="00BE555F" w:rsidRDefault="00172633" w:rsidP="00963B9B">
            <w:pPr>
              <w:pStyle w:val="TAL"/>
              <w:rPr>
                <w:bCs/>
                <w:i/>
              </w:rPr>
            </w:pPr>
            <w:r w:rsidRPr="00BE555F">
              <w:rPr>
                <w:rFonts w:cs="Arial"/>
                <w:lang w:eastAsia="zh-CN"/>
              </w:rPr>
              <w:t>If UE support</w:t>
            </w:r>
            <w:r w:rsidR="008C7055" w:rsidRPr="00BE555F">
              <w:rPr>
                <w:rFonts w:cs="Arial"/>
                <w:lang w:eastAsia="zh-CN"/>
              </w:rPr>
              <w:t>s</w:t>
            </w:r>
            <w:r w:rsidRPr="00BE555F">
              <w:rPr>
                <w:rFonts w:cs="Arial"/>
                <w:lang w:eastAsia="zh-CN"/>
              </w:rPr>
              <w:t xml:space="preserve"> neither </w:t>
            </w:r>
            <w:r w:rsidRPr="00BE555F">
              <w:rPr>
                <w:bCs/>
                <w:i/>
              </w:rPr>
              <w:t>beamCorrespondenceSSB-based</w:t>
            </w:r>
            <w:r w:rsidR="008C7055" w:rsidRPr="00BE555F">
              <w:rPr>
                <w:bCs/>
                <w:i/>
              </w:rPr>
              <w:t>-r16</w:t>
            </w:r>
          </w:p>
          <w:p w14:paraId="08C66F18" w14:textId="77777777" w:rsidR="00172633" w:rsidRPr="00BE555F" w:rsidRDefault="00172633" w:rsidP="00963B9B">
            <w:pPr>
              <w:pStyle w:val="TAL"/>
              <w:rPr>
                <w:bCs/>
                <w:iCs/>
              </w:rPr>
            </w:pPr>
            <w:r w:rsidRPr="00BE555F">
              <w:rPr>
                <w:rFonts w:cs="Arial"/>
                <w:bCs/>
                <w:lang w:eastAsia="zh-CN"/>
              </w:rPr>
              <w:t>nor</w:t>
            </w:r>
            <w:r w:rsidRPr="00BE555F">
              <w:rPr>
                <w:bCs/>
                <w:i/>
              </w:rPr>
              <w:t xml:space="preserve"> beamCorrespondenceCSI-RS-based</w:t>
            </w:r>
            <w:r w:rsidR="008C7055" w:rsidRPr="00BE555F">
              <w:rPr>
                <w:bCs/>
                <w:i/>
              </w:rPr>
              <w:t>-r16</w:t>
            </w:r>
            <w:r w:rsidRPr="00BE555F">
              <w:rPr>
                <w:bCs/>
                <w:iCs/>
              </w:rPr>
              <w:t>, gNB</w:t>
            </w:r>
            <w:r w:rsidRPr="00BE555F">
              <w:rPr>
                <w:rFonts w:ascii="Helvetica" w:hAnsi="Helvetica"/>
                <w:szCs w:val="18"/>
              </w:rPr>
              <w:t xml:space="preserve"> can expect the UE to fulfil beam correspondence based on Rel-15 beam correspondence requirements.</w:t>
            </w:r>
          </w:p>
          <w:p w14:paraId="3FA0A052" w14:textId="77777777" w:rsidR="00172633" w:rsidRPr="00BE555F" w:rsidRDefault="00172633" w:rsidP="00963B9B">
            <w:pPr>
              <w:pStyle w:val="TAL"/>
              <w:rPr>
                <w:b/>
                <w:i/>
              </w:rPr>
            </w:pPr>
          </w:p>
        </w:tc>
        <w:tc>
          <w:tcPr>
            <w:tcW w:w="709" w:type="dxa"/>
          </w:tcPr>
          <w:p w14:paraId="103330E6" w14:textId="77777777" w:rsidR="00172633" w:rsidRPr="00BE555F" w:rsidRDefault="00172633" w:rsidP="00963B9B">
            <w:pPr>
              <w:pStyle w:val="TAL"/>
              <w:jc w:val="center"/>
            </w:pPr>
            <w:r w:rsidRPr="00BE555F">
              <w:t>Band</w:t>
            </w:r>
          </w:p>
        </w:tc>
        <w:tc>
          <w:tcPr>
            <w:tcW w:w="567" w:type="dxa"/>
          </w:tcPr>
          <w:p w14:paraId="16E7A97F" w14:textId="77777777" w:rsidR="00172633" w:rsidRPr="00BE555F" w:rsidRDefault="00172633" w:rsidP="00963B9B">
            <w:pPr>
              <w:pStyle w:val="TAL"/>
              <w:jc w:val="center"/>
            </w:pPr>
            <w:r w:rsidRPr="00BE555F">
              <w:t>No</w:t>
            </w:r>
          </w:p>
        </w:tc>
        <w:tc>
          <w:tcPr>
            <w:tcW w:w="709" w:type="dxa"/>
          </w:tcPr>
          <w:p w14:paraId="505E1A9E" w14:textId="77777777" w:rsidR="00172633" w:rsidRPr="00BE555F" w:rsidRDefault="00172633" w:rsidP="00963B9B">
            <w:pPr>
              <w:pStyle w:val="TAL"/>
              <w:jc w:val="center"/>
              <w:rPr>
                <w:rFonts w:eastAsia="DengXian"/>
              </w:rPr>
            </w:pPr>
            <w:r w:rsidRPr="00BE555F">
              <w:rPr>
                <w:rFonts w:eastAsia="DengXian"/>
              </w:rPr>
              <w:t>TDD only</w:t>
            </w:r>
          </w:p>
        </w:tc>
        <w:tc>
          <w:tcPr>
            <w:tcW w:w="728" w:type="dxa"/>
          </w:tcPr>
          <w:p w14:paraId="4530030E" w14:textId="77777777" w:rsidR="00172633" w:rsidRPr="00BE555F" w:rsidRDefault="00172633" w:rsidP="00963B9B">
            <w:pPr>
              <w:pStyle w:val="TAL"/>
              <w:jc w:val="center"/>
            </w:pPr>
            <w:r w:rsidRPr="00BE555F">
              <w:t>FR2 only</w:t>
            </w:r>
          </w:p>
        </w:tc>
      </w:tr>
      <w:tr w:rsidR="00BE555F" w:rsidRPr="00BE555F" w14:paraId="6C409360" w14:textId="77777777" w:rsidTr="0026000E">
        <w:trPr>
          <w:cantSplit/>
          <w:tblHeader/>
        </w:trPr>
        <w:tc>
          <w:tcPr>
            <w:tcW w:w="6917" w:type="dxa"/>
          </w:tcPr>
          <w:p w14:paraId="270C7672" w14:textId="77777777" w:rsidR="00A43323" w:rsidRPr="00BE555F" w:rsidRDefault="00A43323" w:rsidP="00A43323">
            <w:pPr>
              <w:pStyle w:val="TAL"/>
              <w:rPr>
                <w:b/>
                <w:i/>
              </w:rPr>
            </w:pPr>
            <w:r w:rsidRPr="00BE555F">
              <w:rPr>
                <w:b/>
                <w:i/>
              </w:rPr>
              <w:t>beamCorrespondence</w:t>
            </w:r>
            <w:r w:rsidR="00BB33B8" w:rsidRPr="00BE555F">
              <w:rPr>
                <w:b/>
                <w:i/>
              </w:rPr>
              <w:t>WithoutUL-BeamSweeping</w:t>
            </w:r>
          </w:p>
          <w:p w14:paraId="2428CC5B" w14:textId="77777777" w:rsidR="00A43323" w:rsidRPr="00BE555F" w:rsidRDefault="00A43323" w:rsidP="00A43323">
            <w:pPr>
              <w:pStyle w:val="TAL"/>
            </w:pPr>
            <w:r w:rsidRPr="00BE555F">
              <w:t xml:space="preserve">Indicates </w:t>
            </w:r>
            <w:r w:rsidR="00F85385" w:rsidRPr="00BE555F">
              <w:t xml:space="preserve">how </w:t>
            </w:r>
            <w:r w:rsidRPr="00BE555F">
              <w:t xml:space="preserve">UE supports </w:t>
            </w:r>
            <w:r w:rsidR="00BB33B8" w:rsidRPr="00BE555F">
              <w:t xml:space="preserve">FR2 </w:t>
            </w:r>
            <w:r w:rsidRPr="00BE555F">
              <w:t xml:space="preserve">beam correspondence as </w:t>
            </w:r>
            <w:r w:rsidR="00BB33B8" w:rsidRPr="00BE555F">
              <w:t xml:space="preserve">specified </w:t>
            </w:r>
            <w:r w:rsidRPr="00BE555F">
              <w:t xml:space="preserve">in </w:t>
            </w:r>
            <w:r w:rsidR="00BB33B8" w:rsidRPr="00BE555F">
              <w:rPr>
                <w:rFonts w:cs="Arial"/>
                <w:szCs w:val="18"/>
              </w:rPr>
              <w:t>TS</w:t>
            </w:r>
            <w:r w:rsidR="000732DB" w:rsidRPr="00BE555F">
              <w:rPr>
                <w:rFonts w:cs="Arial"/>
                <w:szCs w:val="18"/>
              </w:rPr>
              <w:t xml:space="preserve"> </w:t>
            </w:r>
            <w:r w:rsidR="00BB33B8" w:rsidRPr="00BE555F">
              <w:rPr>
                <w:rFonts w:cs="Arial"/>
                <w:szCs w:val="18"/>
              </w:rPr>
              <w:t xml:space="preserve">38.101-2 [3], </w:t>
            </w:r>
            <w:r w:rsidR="00BB33B8" w:rsidRPr="00BE555F">
              <w:t>clause 6.6</w:t>
            </w:r>
            <w:r w:rsidRPr="00BE555F">
              <w:t>.</w:t>
            </w:r>
            <w:r w:rsidR="00BB33B8" w:rsidRPr="00BE555F">
              <w:t xml:space="preserve"> The UE that fulfils the beam correspondence requirement without the uplink beam sweeping (as specified </w:t>
            </w:r>
            <w:r w:rsidR="00BB33B8" w:rsidRPr="00BE555F">
              <w:rPr>
                <w:rFonts w:cs="Arial"/>
                <w:szCs w:val="18"/>
              </w:rPr>
              <w:t>in</w:t>
            </w:r>
            <w:r w:rsidR="004E448B" w:rsidRPr="00BE555F">
              <w:rPr>
                <w:rFonts w:cs="Arial"/>
                <w:szCs w:val="18"/>
              </w:rPr>
              <w:t xml:space="preserve"> </w:t>
            </w:r>
            <w:r w:rsidR="00BB33B8" w:rsidRPr="00BE555F">
              <w:rPr>
                <w:rFonts w:cs="Arial"/>
                <w:szCs w:val="18"/>
              </w:rPr>
              <w:t>TS</w:t>
            </w:r>
            <w:r w:rsidR="000732DB" w:rsidRPr="00BE555F">
              <w:rPr>
                <w:rFonts w:cs="Arial"/>
                <w:szCs w:val="18"/>
              </w:rPr>
              <w:t xml:space="preserve"> </w:t>
            </w:r>
            <w:r w:rsidR="00BB33B8" w:rsidRPr="00BE555F">
              <w:rPr>
                <w:rFonts w:cs="Arial"/>
                <w:szCs w:val="18"/>
              </w:rPr>
              <w:t xml:space="preserve">38.101-2 [3], clause 6.6) </w:t>
            </w:r>
            <w:r w:rsidR="00BB33B8" w:rsidRPr="00BE555F">
              <w:t xml:space="preserve">shall set the </w:t>
            </w:r>
            <w:r w:rsidR="00A773BB" w:rsidRPr="00BE555F">
              <w:t>field</w:t>
            </w:r>
            <w:r w:rsidR="00BB33B8" w:rsidRPr="00BE555F">
              <w:t xml:space="preserve"> to </w:t>
            </w:r>
            <w:r w:rsidR="00A773BB" w:rsidRPr="00BE555F">
              <w:rPr>
                <w:i/>
              </w:rPr>
              <w:t>supported</w:t>
            </w:r>
            <w:r w:rsidR="00BB33B8" w:rsidRPr="00BE555F">
              <w:t xml:space="preserve">. The UE that fulfils the beam correspondence requirement with the uplink beam sweeping (as specified </w:t>
            </w:r>
            <w:r w:rsidR="00BB33B8" w:rsidRPr="00BE555F">
              <w:rPr>
                <w:rFonts w:cs="Arial"/>
                <w:szCs w:val="18"/>
              </w:rPr>
              <w:t>in</w:t>
            </w:r>
            <w:r w:rsidR="004E448B" w:rsidRPr="00BE555F">
              <w:rPr>
                <w:rFonts w:cs="Arial"/>
                <w:szCs w:val="18"/>
              </w:rPr>
              <w:t xml:space="preserve"> </w:t>
            </w:r>
            <w:r w:rsidR="00BB33B8" w:rsidRPr="00BE555F">
              <w:rPr>
                <w:rFonts w:cs="Arial"/>
                <w:szCs w:val="18"/>
              </w:rPr>
              <w:t>TS</w:t>
            </w:r>
            <w:r w:rsidR="000732DB" w:rsidRPr="00BE555F">
              <w:rPr>
                <w:rFonts w:cs="Arial"/>
                <w:szCs w:val="18"/>
              </w:rPr>
              <w:t xml:space="preserve"> </w:t>
            </w:r>
            <w:r w:rsidR="00BB33B8" w:rsidRPr="00BE555F">
              <w:rPr>
                <w:rFonts w:cs="Arial"/>
                <w:szCs w:val="18"/>
              </w:rPr>
              <w:t xml:space="preserve">38.101-2 [3], clause 6.6) </w:t>
            </w:r>
            <w:r w:rsidR="00BB33B8" w:rsidRPr="00BE555F">
              <w:t xml:space="preserve">shall </w:t>
            </w:r>
            <w:r w:rsidR="00A773BB" w:rsidRPr="00BE555F">
              <w:t>not report this field</w:t>
            </w:r>
            <w:r w:rsidR="00BB33B8" w:rsidRPr="00BE555F">
              <w:t>.</w:t>
            </w:r>
          </w:p>
        </w:tc>
        <w:tc>
          <w:tcPr>
            <w:tcW w:w="709" w:type="dxa"/>
          </w:tcPr>
          <w:p w14:paraId="4C3489D6" w14:textId="77777777" w:rsidR="00A43323" w:rsidRPr="00BE555F" w:rsidRDefault="00A43323" w:rsidP="00A43323">
            <w:pPr>
              <w:pStyle w:val="TAL"/>
              <w:jc w:val="center"/>
            </w:pPr>
            <w:r w:rsidRPr="00BE555F">
              <w:t>Band</w:t>
            </w:r>
          </w:p>
        </w:tc>
        <w:tc>
          <w:tcPr>
            <w:tcW w:w="567" w:type="dxa"/>
          </w:tcPr>
          <w:p w14:paraId="1698BB39" w14:textId="77777777" w:rsidR="00A43323" w:rsidRPr="00BE555F" w:rsidRDefault="00BB33B8" w:rsidP="00A43323">
            <w:pPr>
              <w:pStyle w:val="TAL"/>
              <w:jc w:val="center"/>
            </w:pPr>
            <w:r w:rsidRPr="00BE555F">
              <w:t>Yes</w:t>
            </w:r>
          </w:p>
        </w:tc>
        <w:tc>
          <w:tcPr>
            <w:tcW w:w="709" w:type="dxa"/>
          </w:tcPr>
          <w:p w14:paraId="7C53436F" w14:textId="77777777" w:rsidR="00A43323" w:rsidRPr="00BE555F" w:rsidRDefault="001F7FB0" w:rsidP="00A43323">
            <w:pPr>
              <w:pStyle w:val="TAL"/>
              <w:jc w:val="center"/>
            </w:pPr>
            <w:r w:rsidRPr="00BE555F">
              <w:rPr>
                <w:rFonts w:eastAsia="DengXian"/>
              </w:rPr>
              <w:t>N/A</w:t>
            </w:r>
          </w:p>
        </w:tc>
        <w:tc>
          <w:tcPr>
            <w:tcW w:w="728" w:type="dxa"/>
          </w:tcPr>
          <w:p w14:paraId="214EEF57" w14:textId="77777777" w:rsidR="00A43323" w:rsidRPr="00BE555F" w:rsidRDefault="00BB33B8" w:rsidP="00A43323">
            <w:pPr>
              <w:pStyle w:val="TAL"/>
              <w:jc w:val="center"/>
            </w:pPr>
            <w:r w:rsidRPr="00BE555F">
              <w:t>FR2 only</w:t>
            </w:r>
          </w:p>
        </w:tc>
      </w:tr>
      <w:tr w:rsidR="00BE555F" w:rsidRPr="00BE555F" w14:paraId="7F47D8E6" w14:textId="77777777" w:rsidTr="0026000E">
        <w:trPr>
          <w:cantSplit/>
          <w:tblHeader/>
        </w:trPr>
        <w:tc>
          <w:tcPr>
            <w:tcW w:w="6917" w:type="dxa"/>
          </w:tcPr>
          <w:p w14:paraId="0462C19D" w14:textId="77777777" w:rsidR="00A43323" w:rsidRPr="00BE555F" w:rsidRDefault="00A43323" w:rsidP="00A43323">
            <w:pPr>
              <w:pStyle w:val="TAL"/>
              <w:rPr>
                <w:b/>
                <w:i/>
              </w:rPr>
            </w:pPr>
            <w:r w:rsidRPr="00BE555F">
              <w:rPr>
                <w:b/>
                <w:i/>
              </w:rPr>
              <w:lastRenderedPageBreak/>
              <w:t>beamManagementSSB-CSI-RS</w:t>
            </w:r>
          </w:p>
          <w:p w14:paraId="5BAA61B3" w14:textId="77777777" w:rsidR="00A43323" w:rsidRPr="00BE555F" w:rsidRDefault="00A43323" w:rsidP="00A43323">
            <w:pPr>
              <w:pStyle w:val="TAL"/>
              <w:rPr>
                <w:rFonts w:eastAsia="MS PGothic"/>
              </w:rPr>
            </w:pPr>
            <w:r w:rsidRPr="00BE555F">
              <w:rPr>
                <w:rFonts w:eastAsia="MS PGothic"/>
              </w:rPr>
              <w:t>Defines support of SS/PBCH and CSI-RS based RSRP measurements. The capability comprises signalling of</w:t>
            </w:r>
          </w:p>
          <w:p w14:paraId="3272FCAD" w14:textId="77777777" w:rsidR="00A43323" w:rsidRPr="00BE555F" w:rsidRDefault="00A43323" w:rsidP="00342F83">
            <w:pPr>
              <w:pStyle w:val="B1"/>
              <w:rPr>
                <w:rFonts w:ascii="Arial" w:hAnsi="Arial" w:cs="Arial"/>
                <w:sz w:val="18"/>
                <w:szCs w:val="18"/>
              </w:rPr>
            </w:pPr>
            <w:r w:rsidRPr="00BE555F">
              <w:rPr>
                <w:rFonts w:ascii="Arial" w:hAnsi="Arial" w:cs="Arial"/>
                <w:sz w:val="18"/>
                <w:szCs w:val="18"/>
              </w:rPr>
              <w:t>-</w:t>
            </w:r>
            <w:r w:rsidR="00C01EDE" w:rsidRPr="00BE555F">
              <w:rPr>
                <w:rFonts w:ascii="Arial" w:hAnsi="Arial" w:cs="Arial"/>
                <w:sz w:val="18"/>
                <w:szCs w:val="18"/>
              </w:rPr>
              <w:tab/>
            </w:r>
            <w:r w:rsidR="00C01EDE" w:rsidRPr="00BE555F">
              <w:rPr>
                <w:rFonts w:ascii="Arial" w:hAnsi="Arial" w:cs="Arial"/>
                <w:i/>
                <w:sz w:val="18"/>
                <w:szCs w:val="18"/>
              </w:rPr>
              <w:t>maxNumberSSB-CSI-RS-ResourceOneTx</w:t>
            </w:r>
            <w:r w:rsidR="00C01EDE" w:rsidRPr="00BE555F">
              <w:rPr>
                <w:rFonts w:ascii="Arial" w:hAnsi="Arial" w:cs="Arial"/>
                <w:sz w:val="18"/>
                <w:szCs w:val="18"/>
              </w:rPr>
              <w:t xml:space="preserve"> indicates m</w:t>
            </w:r>
            <w:r w:rsidRPr="00BE555F">
              <w:rPr>
                <w:rFonts w:ascii="Arial" w:hAnsi="Arial" w:cs="Arial"/>
                <w:sz w:val="18"/>
                <w:szCs w:val="18"/>
              </w:rPr>
              <w:t xml:space="preserve">aximum total number of </w:t>
            </w:r>
            <w:r w:rsidR="00A5567E" w:rsidRPr="00BE555F">
              <w:rPr>
                <w:rFonts w:ascii="Arial" w:hAnsi="Arial" w:cs="Arial"/>
                <w:sz w:val="18"/>
                <w:szCs w:val="18"/>
              </w:rPr>
              <w:t xml:space="preserve">configured </w:t>
            </w:r>
            <w:r w:rsidRPr="00BE555F">
              <w:rPr>
                <w:rFonts w:ascii="Arial" w:hAnsi="Arial" w:cs="Arial"/>
                <w:sz w:val="18"/>
                <w:szCs w:val="18"/>
              </w:rPr>
              <w:t xml:space="preserve">one port NZP CSI-RS resources and SS/PBCH blocks that are supported by the UE </w:t>
            </w:r>
            <w:r w:rsidR="00D75ED6" w:rsidRPr="00BE555F">
              <w:rPr>
                <w:rFonts w:ascii="Arial" w:hAnsi="Arial" w:cs="Arial"/>
                <w:sz w:val="18"/>
                <w:szCs w:val="18"/>
              </w:rPr>
              <w:t>to measure L1-RSRP as specified in TS 38.215 [13]</w:t>
            </w:r>
            <w:r w:rsidRPr="00BE555F">
              <w:rPr>
                <w:rFonts w:ascii="Arial" w:hAnsi="Arial" w:cs="Arial"/>
                <w:sz w:val="18"/>
                <w:szCs w:val="18"/>
              </w:rPr>
              <w:t xml:space="preserve"> within a slot and across all serving cells</w:t>
            </w:r>
            <w:r w:rsidR="00A14F1B" w:rsidRPr="00BE555F">
              <w:rPr>
                <w:rFonts w:ascii="Arial" w:hAnsi="Arial" w:cs="Arial"/>
                <w:sz w:val="18"/>
                <w:szCs w:val="18"/>
              </w:rPr>
              <w:t xml:space="preserve"> (see NOTE)</w:t>
            </w:r>
            <w:r w:rsidRPr="00BE555F">
              <w:rPr>
                <w:rFonts w:ascii="Arial" w:hAnsi="Arial" w:cs="Arial"/>
                <w:sz w:val="18"/>
                <w:szCs w:val="18"/>
              </w:rPr>
              <w:t xml:space="preserve">. </w:t>
            </w:r>
            <w:r w:rsidR="00C64D5E" w:rsidRPr="00BE555F">
              <w:rPr>
                <w:rFonts w:ascii="Arial" w:hAnsi="Arial" w:cs="Arial"/>
                <w:sz w:val="18"/>
                <w:szCs w:val="18"/>
              </w:rPr>
              <w:t>On FR2, it is mandatory to report &gt;=8; On FR1, it is mandatory with capability signalling to report &gt;=8.</w:t>
            </w:r>
          </w:p>
          <w:p w14:paraId="00543ADD" w14:textId="77777777" w:rsidR="00C01EDE" w:rsidRPr="00BE555F" w:rsidRDefault="00C01EDE" w:rsidP="00342F83">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maxNumberCSI-RS-Resource</w:t>
            </w:r>
            <w:r w:rsidRPr="00BE555F">
              <w:rPr>
                <w:rFonts w:ascii="Arial" w:hAnsi="Arial" w:cs="Arial"/>
                <w:sz w:val="18"/>
                <w:szCs w:val="18"/>
              </w:rPr>
              <w:t xml:space="preserve"> indicates maximum total number of </w:t>
            </w:r>
            <w:r w:rsidR="00A5567E" w:rsidRPr="00BE555F">
              <w:rPr>
                <w:rFonts w:ascii="Arial" w:hAnsi="Arial" w:cs="Arial"/>
                <w:sz w:val="18"/>
                <w:szCs w:val="18"/>
              </w:rPr>
              <w:t xml:space="preserve">configured </w:t>
            </w:r>
            <w:r w:rsidRPr="00BE555F">
              <w:rPr>
                <w:rFonts w:ascii="Arial" w:hAnsi="Arial" w:cs="Arial"/>
                <w:sz w:val="18"/>
                <w:szCs w:val="18"/>
              </w:rPr>
              <w:t xml:space="preserve">NZP-CSI-RS resources that are supported by the UE </w:t>
            </w:r>
            <w:r w:rsidR="00D75ED6" w:rsidRPr="00BE555F">
              <w:rPr>
                <w:rFonts w:ascii="Arial" w:hAnsi="Arial" w:cs="Arial"/>
                <w:sz w:val="18"/>
                <w:szCs w:val="18"/>
              </w:rPr>
              <w:t>to measure L1-RSRP as specified in TS 38.215 [13]</w:t>
            </w:r>
            <w:r w:rsidRPr="00BE555F">
              <w:rPr>
                <w:rFonts w:ascii="Arial" w:hAnsi="Arial" w:cs="Arial"/>
                <w:sz w:val="18"/>
                <w:szCs w:val="18"/>
              </w:rPr>
              <w:t xml:space="preserve"> across all serving cells</w:t>
            </w:r>
            <w:r w:rsidR="00A14F1B" w:rsidRPr="00BE555F">
              <w:rPr>
                <w:rFonts w:ascii="Arial" w:hAnsi="Arial" w:cs="Arial"/>
                <w:sz w:val="18"/>
                <w:szCs w:val="18"/>
              </w:rPr>
              <w:t xml:space="preserve"> (see NOTE)</w:t>
            </w:r>
            <w:r w:rsidRPr="00BE555F">
              <w:rPr>
                <w:rFonts w:ascii="Arial" w:hAnsi="Arial" w:cs="Arial"/>
                <w:sz w:val="18"/>
                <w:szCs w:val="18"/>
              </w:rPr>
              <w:t>. It is mandated to report at least n8 for FR1.</w:t>
            </w:r>
          </w:p>
          <w:p w14:paraId="3A62E4BC" w14:textId="77777777" w:rsidR="00A43323" w:rsidRPr="00BE555F" w:rsidRDefault="00A43323" w:rsidP="00342F83">
            <w:pPr>
              <w:pStyle w:val="B1"/>
              <w:rPr>
                <w:rFonts w:ascii="Arial" w:hAnsi="Arial" w:cs="Arial"/>
                <w:sz w:val="18"/>
                <w:szCs w:val="18"/>
              </w:rPr>
            </w:pPr>
            <w:r w:rsidRPr="00BE555F">
              <w:rPr>
                <w:rFonts w:ascii="Arial" w:hAnsi="Arial" w:cs="Arial"/>
                <w:sz w:val="18"/>
                <w:szCs w:val="18"/>
              </w:rPr>
              <w:t>-</w:t>
            </w:r>
            <w:r w:rsidR="00C01EDE" w:rsidRPr="00BE555F">
              <w:rPr>
                <w:rFonts w:ascii="Arial" w:hAnsi="Arial" w:cs="Arial"/>
                <w:sz w:val="18"/>
                <w:szCs w:val="18"/>
              </w:rPr>
              <w:tab/>
            </w:r>
            <w:r w:rsidR="00C01EDE" w:rsidRPr="00BE555F">
              <w:rPr>
                <w:rFonts w:ascii="Arial" w:hAnsi="Arial" w:cs="Arial"/>
                <w:i/>
                <w:sz w:val="18"/>
                <w:szCs w:val="18"/>
              </w:rPr>
              <w:t>maxNumberCSI-RS-ResourceTwoTx</w:t>
            </w:r>
            <w:r w:rsidR="00C01EDE" w:rsidRPr="00BE555F">
              <w:rPr>
                <w:rFonts w:ascii="Arial" w:hAnsi="Arial" w:cs="Arial"/>
                <w:sz w:val="18"/>
                <w:szCs w:val="18"/>
              </w:rPr>
              <w:t xml:space="preserve"> indicates m</w:t>
            </w:r>
            <w:r w:rsidRPr="00BE555F">
              <w:rPr>
                <w:rFonts w:ascii="Arial" w:hAnsi="Arial" w:cs="Arial"/>
                <w:sz w:val="18"/>
                <w:szCs w:val="18"/>
              </w:rPr>
              <w:t xml:space="preserve">aximum total number of two ports NZP CSI-RS resources that are supported by the UE </w:t>
            </w:r>
            <w:r w:rsidR="00D75ED6" w:rsidRPr="00BE555F">
              <w:rPr>
                <w:rFonts w:ascii="Arial" w:hAnsi="Arial" w:cs="Arial"/>
                <w:sz w:val="18"/>
                <w:szCs w:val="18"/>
              </w:rPr>
              <w:t>to measure L1-RSRP as specified in TS 38.215 [13]</w:t>
            </w:r>
            <w:r w:rsidRPr="00BE555F">
              <w:rPr>
                <w:rFonts w:ascii="Arial" w:hAnsi="Arial" w:cs="Arial"/>
                <w:sz w:val="18"/>
                <w:szCs w:val="18"/>
              </w:rPr>
              <w:t xml:space="preserve"> within a slot and across all serving cells</w:t>
            </w:r>
            <w:r w:rsidR="00A14F1B" w:rsidRPr="00BE555F">
              <w:rPr>
                <w:rFonts w:ascii="Arial" w:hAnsi="Arial" w:cs="Arial"/>
                <w:sz w:val="18"/>
                <w:szCs w:val="18"/>
              </w:rPr>
              <w:t xml:space="preserve"> (see NOTE)</w:t>
            </w:r>
            <w:r w:rsidRPr="00BE555F">
              <w:rPr>
                <w:rFonts w:ascii="Arial" w:hAnsi="Arial" w:cs="Arial"/>
                <w:sz w:val="18"/>
                <w:szCs w:val="18"/>
              </w:rPr>
              <w:t>.</w:t>
            </w:r>
          </w:p>
          <w:p w14:paraId="7EEDDFD4" w14:textId="77777777" w:rsidR="00A43323" w:rsidRPr="00BE555F" w:rsidRDefault="00A43323" w:rsidP="00342F83">
            <w:pPr>
              <w:pStyle w:val="B1"/>
              <w:rPr>
                <w:rFonts w:ascii="Arial" w:hAnsi="Arial" w:cs="Arial"/>
                <w:sz w:val="18"/>
                <w:szCs w:val="18"/>
              </w:rPr>
            </w:pPr>
            <w:r w:rsidRPr="00BE555F">
              <w:rPr>
                <w:rFonts w:ascii="Arial" w:hAnsi="Arial" w:cs="Arial"/>
                <w:sz w:val="18"/>
                <w:szCs w:val="18"/>
              </w:rPr>
              <w:t>-</w:t>
            </w:r>
            <w:r w:rsidR="00C01EDE" w:rsidRPr="00BE555F">
              <w:rPr>
                <w:rFonts w:ascii="Arial" w:hAnsi="Arial" w:cs="Arial"/>
                <w:sz w:val="18"/>
                <w:szCs w:val="18"/>
              </w:rPr>
              <w:tab/>
            </w:r>
            <w:r w:rsidR="00C01EDE" w:rsidRPr="00BE555F">
              <w:rPr>
                <w:rFonts w:ascii="Arial" w:hAnsi="Arial" w:cs="Arial"/>
                <w:i/>
                <w:sz w:val="18"/>
                <w:szCs w:val="18"/>
              </w:rPr>
              <w:t>supportedCSI-RS-Density</w:t>
            </w:r>
            <w:r w:rsidR="00C01EDE" w:rsidRPr="00BE555F">
              <w:rPr>
                <w:rFonts w:ascii="Arial" w:hAnsi="Arial" w:cs="Arial"/>
                <w:sz w:val="18"/>
                <w:szCs w:val="18"/>
              </w:rPr>
              <w:t xml:space="preserve"> indicates</w:t>
            </w:r>
            <w:r w:rsidRPr="00BE555F">
              <w:rPr>
                <w:rFonts w:ascii="Arial" w:hAnsi="Arial" w:cs="Arial"/>
                <w:sz w:val="18"/>
                <w:szCs w:val="18"/>
              </w:rPr>
              <w:t xml:space="preserve"> density of one RE per PRB for one port NZP CSI-RS resource for RSRP reporting</w:t>
            </w:r>
            <w:r w:rsidR="00C01EDE" w:rsidRPr="00BE555F">
              <w:rPr>
                <w:rFonts w:ascii="Arial" w:hAnsi="Arial" w:cs="Arial"/>
                <w:sz w:val="18"/>
                <w:szCs w:val="18"/>
              </w:rPr>
              <w:t>, if supported</w:t>
            </w:r>
            <w:r w:rsidRPr="00BE555F">
              <w:rPr>
                <w:rFonts w:ascii="Arial" w:hAnsi="Arial" w:cs="Arial"/>
                <w:sz w:val="18"/>
                <w:szCs w:val="18"/>
              </w:rPr>
              <w:t xml:space="preserve">. </w:t>
            </w:r>
            <w:r w:rsidR="00C64D5E" w:rsidRPr="00BE555F">
              <w:rPr>
                <w:rFonts w:ascii="Arial" w:hAnsi="Arial" w:cs="Arial"/>
                <w:sz w:val="18"/>
                <w:szCs w:val="18"/>
              </w:rPr>
              <w:t xml:space="preserve">On FR2, it is mandatory to report either </w:t>
            </w:r>
            <w:r w:rsidR="000732DB" w:rsidRPr="00BE555F">
              <w:rPr>
                <w:rFonts w:ascii="Arial" w:hAnsi="Arial" w:cs="Arial"/>
                <w:sz w:val="18"/>
                <w:szCs w:val="18"/>
              </w:rPr>
              <w:t>"</w:t>
            </w:r>
            <w:r w:rsidR="00C64D5E" w:rsidRPr="00BE555F">
              <w:rPr>
                <w:rFonts w:ascii="Arial" w:hAnsi="Arial" w:cs="Arial"/>
                <w:sz w:val="18"/>
                <w:szCs w:val="18"/>
              </w:rPr>
              <w:t>three</w:t>
            </w:r>
            <w:r w:rsidR="000732DB" w:rsidRPr="00BE555F">
              <w:rPr>
                <w:rFonts w:ascii="Arial" w:hAnsi="Arial" w:cs="Arial"/>
                <w:sz w:val="18"/>
                <w:szCs w:val="18"/>
              </w:rPr>
              <w:t>"</w:t>
            </w:r>
            <w:r w:rsidR="00C64D5E" w:rsidRPr="00BE555F">
              <w:rPr>
                <w:rFonts w:ascii="Arial" w:hAnsi="Arial" w:cs="Arial"/>
                <w:sz w:val="18"/>
                <w:szCs w:val="18"/>
              </w:rPr>
              <w:t xml:space="preserve"> or </w:t>
            </w:r>
            <w:r w:rsidR="000732DB" w:rsidRPr="00BE555F">
              <w:rPr>
                <w:rFonts w:ascii="Arial" w:hAnsi="Arial" w:cs="Arial"/>
                <w:sz w:val="18"/>
                <w:szCs w:val="18"/>
              </w:rPr>
              <w:t>"</w:t>
            </w:r>
            <w:r w:rsidR="00C64D5E" w:rsidRPr="00BE555F">
              <w:rPr>
                <w:rFonts w:ascii="Arial" w:hAnsi="Arial" w:cs="Arial"/>
                <w:sz w:val="18"/>
                <w:szCs w:val="18"/>
              </w:rPr>
              <w:t>oneAndThree</w:t>
            </w:r>
            <w:r w:rsidR="000732DB" w:rsidRPr="00BE555F">
              <w:rPr>
                <w:rFonts w:ascii="Arial" w:hAnsi="Arial" w:cs="Arial"/>
                <w:sz w:val="18"/>
                <w:szCs w:val="18"/>
              </w:rPr>
              <w:t>"</w:t>
            </w:r>
            <w:r w:rsidR="00C64D5E" w:rsidRPr="00BE555F">
              <w:rPr>
                <w:rFonts w:ascii="Arial" w:hAnsi="Arial" w:cs="Arial"/>
                <w:sz w:val="18"/>
                <w:szCs w:val="18"/>
              </w:rPr>
              <w:t xml:space="preserve">; On FR1, it is mandatory with capability signalling to report either </w:t>
            </w:r>
            <w:r w:rsidR="000732DB" w:rsidRPr="00BE555F">
              <w:rPr>
                <w:rFonts w:ascii="Arial" w:hAnsi="Arial" w:cs="Arial"/>
                <w:sz w:val="18"/>
                <w:szCs w:val="18"/>
              </w:rPr>
              <w:t>"</w:t>
            </w:r>
            <w:r w:rsidR="00C64D5E" w:rsidRPr="00BE555F">
              <w:rPr>
                <w:rFonts w:ascii="Arial" w:hAnsi="Arial" w:cs="Arial"/>
                <w:sz w:val="18"/>
                <w:szCs w:val="18"/>
              </w:rPr>
              <w:t>three</w:t>
            </w:r>
            <w:r w:rsidR="000732DB" w:rsidRPr="00BE555F">
              <w:rPr>
                <w:rFonts w:ascii="Arial" w:hAnsi="Arial" w:cs="Arial"/>
                <w:sz w:val="18"/>
                <w:szCs w:val="18"/>
              </w:rPr>
              <w:t>"</w:t>
            </w:r>
            <w:r w:rsidR="00C64D5E" w:rsidRPr="00BE555F">
              <w:rPr>
                <w:rFonts w:ascii="Arial" w:hAnsi="Arial" w:cs="Arial"/>
                <w:sz w:val="18"/>
                <w:szCs w:val="18"/>
              </w:rPr>
              <w:t xml:space="preserve"> or </w:t>
            </w:r>
            <w:r w:rsidR="000732DB" w:rsidRPr="00BE555F">
              <w:rPr>
                <w:rFonts w:ascii="Arial" w:hAnsi="Arial" w:cs="Arial"/>
                <w:sz w:val="18"/>
                <w:szCs w:val="18"/>
              </w:rPr>
              <w:t>"</w:t>
            </w:r>
            <w:r w:rsidR="00C64D5E" w:rsidRPr="00BE555F">
              <w:rPr>
                <w:rFonts w:ascii="Arial" w:hAnsi="Arial" w:cs="Arial"/>
                <w:sz w:val="18"/>
                <w:szCs w:val="18"/>
              </w:rPr>
              <w:t>oneAndThree</w:t>
            </w:r>
            <w:r w:rsidR="000732DB" w:rsidRPr="00BE555F">
              <w:rPr>
                <w:rFonts w:ascii="Arial" w:hAnsi="Arial" w:cs="Arial"/>
                <w:sz w:val="18"/>
                <w:szCs w:val="18"/>
              </w:rPr>
              <w:t>"</w:t>
            </w:r>
            <w:r w:rsidR="00C64D5E" w:rsidRPr="00BE555F">
              <w:rPr>
                <w:rFonts w:ascii="Arial" w:hAnsi="Arial" w:cs="Arial"/>
                <w:sz w:val="18"/>
                <w:szCs w:val="18"/>
              </w:rPr>
              <w:t>.</w:t>
            </w:r>
          </w:p>
          <w:p w14:paraId="06B0C6F3" w14:textId="77777777" w:rsidR="00A14F1B" w:rsidRPr="00BE555F" w:rsidRDefault="00C01EDE" w:rsidP="00A14F1B">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maxNumberAperiodicCSI-RS-Resource</w:t>
            </w:r>
            <w:r w:rsidRPr="00BE555F">
              <w:rPr>
                <w:rFonts w:ascii="Arial" w:hAnsi="Arial" w:cs="Arial"/>
                <w:sz w:val="18"/>
                <w:szCs w:val="18"/>
              </w:rPr>
              <w:t xml:space="preserve"> indicates maximum number of </w:t>
            </w:r>
            <w:r w:rsidR="008367CD" w:rsidRPr="00BE555F">
              <w:rPr>
                <w:rFonts w:ascii="Arial" w:hAnsi="Arial" w:cs="Arial"/>
                <w:sz w:val="18"/>
                <w:szCs w:val="18"/>
              </w:rPr>
              <w:t xml:space="preserve">configured </w:t>
            </w:r>
            <w:r w:rsidRPr="00BE555F">
              <w:rPr>
                <w:rFonts w:ascii="Arial" w:hAnsi="Arial" w:cs="Arial"/>
                <w:sz w:val="18"/>
                <w:szCs w:val="18"/>
              </w:rPr>
              <w:t xml:space="preserve">aperiodic CSI-RS resources across all </w:t>
            </w:r>
            <w:r w:rsidR="00A14F1B" w:rsidRPr="00BE555F">
              <w:rPr>
                <w:rFonts w:ascii="Arial" w:hAnsi="Arial" w:cs="Arial"/>
                <w:sz w:val="18"/>
                <w:szCs w:val="18"/>
              </w:rPr>
              <w:t>serving cells (see NOTE)</w:t>
            </w:r>
            <w:r w:rsidRPr="00BE555F">
              <w:rPr>
                <w:rFonts w:ascii="Arial" w:hAnsi="Arial" w:cs="Arial"/>
                <w:sz w:val="18"/>
                <w:szCs w:val="18"/>
              </w:rPr>
              <w:t>. For FR1 and FR2, the UE is mandated to report at least n4.</w:t>
            </w:r>
          </w:p>
          <w:p w14:paraId="46CD005D" w14:textId="77777777" w:rsidR="00C01EDE" w:rsidRPr="00BE555F" w:rsidRDefault="00A14F1B" w:rsidP="008F5127">
            <w:pPr>
              <w:pStyle w:val="TAN"/>
              <w:rPr>
                <w:rFonts w:cs="Arial"/>
                <w:szCs w:val="18"/>
              </w:rPr>
            </w:pPr>
            <w:r w:rsidRPr="00BE555F">
              <w:t>NOTE:</w:t>
            </w:r>
            <w:r w:rsidRPr="00BE555F">
              <w:tab/>
              <w:t xml:space="preserve">If the UE sets a value other than </w:t>
            </w:r>
            <w:r w:rsidRPr="00BE555F">
              <w:rPr>
                <w:i/>
              </w:rPr>
              <w:t>n0</w:t>
            </w:r>
            <w:r w:rsidRPr="00BE555F">
              <w:t xml:space="preserve"> in an FR1 band, it shall set that same value in all FR1 bands. If the UE sets a value other than </w:t>
            </w:r>
            <w:r w:rsidRPr="00BE555F">
              <w:rPr>
                <w:i/>
              </w:rPr>
              <w:t>n0</w:t>
            </w:r>
            <w:r w:rsidRPr="00BE555F">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BE555F" w:rsidRDefault="00A43323" w:rsidP="00A43323">
            <w:pPr>
              <w:pStyle w:val="TAL"/>
              <w:jc w:val="center"/>
            </w:pPr>
            <w:r w:rsidRPr="00BE555F">
              <w:t>Band</w:t>
            </w:r>
          </w:p>
        </w:tc>
        <w:tc>
          <w:tcPr>
            <w:tcW w:w="567" w:type="dxa"/>
          </w:tcPr>
          <w:p w14:paraId="5EB06507" w14:textId="77777777" w:rsidR="00A43323" w:rsidRPr="00BE555F" w:rsidRDefault="00C01EDE" w:rsidP="00A43323">
            <w:pPr>
              <w:pStyle w:val="TAL"/>
              <w:jc w:val="center"/>
            </w:pPr>
            <w:r w:rsidRPr="00BE555F">
              <w:t>Yes</w:t>
            </w:r>
          </w:p>
        </w:tc>
        <w:tc>
          <w:tcPr>
            <w:tcW w:w="709" w:type="dxa"/>
          </w:tcPr>
          <w:p w14:paraId="30209F8D" w14:textId="77777777" w:rsidR="00A43323" w:rsidRPr="00BE555F" w:rsidRDefault="001F7FB0" w:rsidP="00A43323">
            <w:pPr>
              <w:pStyle w:val="TAL"/>
              <w:jc w:val="center"/>
            </w:pPr>
            <w:r w:rsidRPr="00BE555F">
              <w:rPr>
                <w:rFonts w:eastAsia="DengXian"/>
              </w:rPr>
              <w:t>N/A</w:t>
            </w:r>
          </w:p>
        </w:tc>
        <w:tc>
          <w:tcPr>
            <w:tcW w:w="728" w:type="dxa"/>
          </w:tcPr>
          <w:p w14:paraId="6E95AE2D" w14:textId="77777777" w:rsidR="00A43323" w:rsidRPr="00BE555F" w:rsidRDefault="001F7FB0" w:rsidP="00A43323">
            <w:pPr>
              <w:pStyle w:val="TAL"/>
              <w:jc w:val="center"/>
            </w:pPr>
            <w:r w:rsidRPr="00BE555F">
              <w:rPr>
                <w:rFonts w:eastAsia="DengXian"/>
              </w:rPr>
              <w:t>FD</w:t>
            </w:r>
          </w:p>
        </w:tc>
      </w:tr>
      <w:tr w:rsidR="00BE555F" w:rsidRPr="00BE555F" w14:paraId="5C4D50AE" w14:textId="77777777" w:rsidTr="0026000E">
        <w:trPr>
          <w:cantSplit/>
          <w:tblHeader/>
        </w:trPr>
        <w:tc>
          <w:tcPr>
            <w:tcW w:w="6917" w:type="dxa"/>
          </w:tcPr>
          <w:p w14:paraId="0258E6C5" w14:textId="69866822" w:rsidR="00A43323" w:rsidRPr="00BE555F" w:rsidRDefault="00A43323" w:rsidP="00A43323">
            <w:pPr>
              <w:pStyle w:val="TAL"/>
              <w:rPr>
                <w:b/>
                <w:i/>
              </w:rPr>
            </w:pPr>
            <w:r w:rsidRPr="00BE555F">
              <w:rPr>
                <w:b/>
                <w:i/>
              </w:rPr>
              <w:t>beamReportTiming</w:t>
            </w:r>
            <w:r w:rsidR="00494675" w:rsidRPr="00BE555F">
              <w:rPr>
                <w:b/>
                <w:i/>
              </w:rPr>
              <w:t>, beamReportTiming-v1710</w:t>
            </w:r>
          </w:p>
          <w:p w14:paraId="2799C6BF" w14:textId="4875DC08" w:rsidR="00A43323" w:rsidRPr="00BE555F" w:rsidRDefault="00A43323" w:rsidP="00A43323">
            <w:pPr>
              <w:pStyle w:val="TAL"/>
            </w:pPr>
            <w:r w:rsidRPr="00BE555F">
              <w:rPr>
                <w:rFonts w:cs="Arial"/>
                <w:szCs w:val="18"/>
              </w:rPr>
              <w:t>Indicates the number of OFDM symbols between</w:t>
            </w:r>
            <w:r w:rsidR="002E1372" w:rsidRPr="00BE555F">
              <w:rPr>
                <w:rFonts w:cs="Arial"/>
                <w:szCs w:val="18"/>
              </w:rPr>
              <w:t xml:space="preserve"> the end of</w:t>
            </w:r>
            <w:r w:rsidRPr="00BE555F">
              <w:rPr>
                <w:rFonts w:cs="Arial"/>
                <w:szCs w:val="18"/>
              </w:rPr>
              <w:t xml:space="preserve"> the last symbol of SSB/CSI-RS and </w:t>
            </w:r>
            <w:r w:rsidR="002E1372" w:rsidRPr="00BE555F">
              <w:rPr>
                <w:rFonts w:cs="Arial"/>
                <w:szCs w:val="18"/>
              </w:rPr>
              <w:t xml:space="preserve">the start of </w:t>
            </w:r>
            <w:r w:rsidRPr="00BE555F">
              <w:rPr>
                <w:rFonts w:cs="Arial"/>
                <w:szCs w:val="18"/>
              </w:rPr>
              <w:t xml:space="preserve">the first symbol of the transmission channel containing beam report. </w:t>
            </w:r>
            <w:r w:rsidR="0016337F" w:rsidRPr="00BE555F">
              <w:rPr>
                <w:rFonts w:cs="Arial"/>
                <w:szCs w:val="18"/>
              </w:rPr>
              <w:t xml:space="preserve">The UE provides the capability for the band number for which the report is provided (where the measurement is performed). </w:t>
            </w:r>
            <w:r w:rsidRPr="00BE555F">
              <w:rPr>
                <w:rFonts w:cs="Arial"/>
                <w:szCs w:val="18"/>
              </w:rPr>
              <w:t>The UE includes this field for each supported sub-carrier spacing.</w:t>
            </w:r>
          </w:p>
        </w:tc>
        <w:tc>
          <w:tcPr>
            <w:tcW w:w="709" w:type="dxa"/>
          </w:tcPr>
          <w:p w14:paraId="516A4330" w14:textId="77777777" w:rsidR="00A43323" w:rsidRPr="00BE555F" w:rsidRDefault="00A43323" w:rsidP="00A43323">
            <w:pPr>
              <w:pStyle w:val="TAL"/>
              <w:jc w:val="center"/>
            </w:pPr>
            <w:r w:rsidRPr="00BE555F">
              <w:rPr>
                <w:rFonts w:cs="Arial"/>
                <w:szCs w:val="18"/>
              </w:rPr>
              <w:t>Band</w:t>
            </w:r>
          </w:p>
        </w:tc>
        <w:tc>
          <w:tcPr>
            <w:tcW w:w="567" w:type="dxa"/>
          </w:tcPr>
          <w:p w14:paraId="74A062F3" w14:textId="77777777" w:rsidR="00A43323" w:rsidRPr="00BE555F" w:rsidRDefault="00233F77" w:rsidP="00A43323">
            <w:pPr>
              <w:pStyle w:val="TAL"/>
              <w:jc w:val="center"/>
            </w:pPr>
            <w:r w:rsidRPr="00BE555F">
              <w:rPr>
                <w:rFonts w:cs="Arial"/>
                <w:szCs w:val="18"/>
              </w:rPr>
              <w:t>Yes</w:t>
            </w:r>
          </w:p>
        </w:tc>
        <w:tc>
          <w:tcPr>
            <w:tcW w:w="709" w:type="dxa"/>
          </w:tcPr>
          <w:p w14:paraId="4800EE4D" w14:textId="77777777" w:rsidR="00A43323" w:rsidRPr="00BE555F" w:rsidRDefault="001F7FB0" w:rsidP="00A43323">
            <w:pPr>
              <w:pStyle w:val="TAL"/>
              <w:jc w:val="center"/>
            </w:pPr>
            <w:r w:rsidRPr="00BE555F">
              <w:rPr>
                <w:bCs/>
                <w:iCs/>
              </w:rPr>
              <w:t>N/A</w:t>
            </w:r>
          </w:p>
        </w:tc>
        <w:tc>
          <w:tcPr>
            <w:tcW w:w="728" w:type="dxa"/>
          </w:tcPr>
          <w:p w14:paraId="66C2DAB5" w14:textId="77777777" w:rsidR="00A43323" w:rsidRPr="00BE555F" w:rsidRDefault="001F7FB0" w:rsidP="00A43323">
            <w:pPr>
              <w:pStyle w:val="TAL"/>
              <w:jc w:val="center"/>
            </w:pPr>
            <w:r w:rsidRPr="00BE555F">
              <w:rPr>
                <w:bCs/>
                <w:iCs/>
              </w:rPr>
              <w:t>N/A</w:t>
            </w:r>
          </w:p>
        </w:tc>
      </w:tr>
      <w:tr w:rsidR="00BE555F" w:rsidRPr="00BE555F" w14:paraId="3C0FEBE0" w14:textId="77777777" w:rsidTr="0026000E">
        <w:trPr>
          <w:cantSplit/>
          <w:tblHeader/>
        </w:trPr>
        <w:tc>
          <w:tcPr>
            <w:tcW w:w="6917" w:type="dxa"/>
          </w:tcPr>
          <w:p w14:paraId="1D1D17E0" w14:textId="6B92CF80" w:rsidR="00551FAE" w:rsidRPr="00BE555F" w:rsidRDefault="00551FAE" w:rsidP="0068014E">
            <w:pPr>
              <w:pStyle w:val="TAL"/>
              <w:rPr>
                <w:b/>
                <w:i/>
              </w:rPr>
            </w:pPr>
            <w:r w:rsidRPr="00BE555F">
              <w:rPr>
                <w:b/>
                <w:i/>
              </w:rPr>
              <w:t>beamSwitchTiming</w:t>
            </w:r>
            <w:r w:rsidR="00494675" w:rsidRPr="00BE555F">
              <w:rPr>
                <w:b/>
                <w:i/>
              </w:rPr>
              <w:t>, beamSwitchTiming-v1710</w:t>
            </w:r>
          </w:p>
          <w:p w14:paraId="0029BF1A" w14:textId="73FAD376" w:rsidR="004E448B" w:rsidRPr="00BE555F" w:rsidRDefault="00551FAE" w:rsidP="0026000E">
            <w:pPr>
              <w:pStyle w:val="TAL"/>
              <w:rPr>
                <w:iCs/>
              </w:rPr>
            </w:pPr>
            <w:r w:rsidRPr="00BE555F">
              <w:t>Indicates the minimum number of OFDM symbols between the DCI triggering of aperiodic CSI-RS and aperiodic CSI-RS transmission. The number of OFDM symbols is measured from</w:t>
            </w:r>
            <w:r w:rsidR="002E1372" w:rsidRPr="00BE555F">
              <w:t xml:space="preserve"> the end of</w:t>
            </w:r>
            <w:r w:rsidRPr="00BE555F">
              <w:t xml:space="preserve"> the last symbol containing the indication to </w:t>
            </w:r>
            <w:r w:rsidR="002E1372" w:rsidRPr="00BE555F">
              <w:t xml:space="preserve">the start of </w:t>
            </w:r>
            <w:r w:rsidRPr="00BE555F">
              <w:t>the first symbol of CSI-RS. The UE includes this field for each supported sub-carrier spacing.</w:t>
            </w:r>
          </w:p>
          <w:p w14:paraId="5C94E9F0" w14:textId="65FF7FB4" w:rsidR="00551FAE" w:rsidRPr="00BE555F" w:rsidRDefault="00E27EC2" w:rsidP="00082137">
            <w:pPr>
              <w:pStyle w:val="TAN"/>
            </w:pPr>
            <w:r w:rsidRPr="00BE555F">
              <w:rPr>
                <w:iCs/>
              </w:rPr>
              <w:t>NOTE:</w:t>
            </w:r>
            <w:r w:rsidRPr="00BE555F">
              <w:tab/>
            </w:r>
            <w:r w:rsidRPr="00BE555F">
              <w:rPr>
                <w:i/>
              </w:rPr>
              <w:t>beamSwitchTiming</w:t>
            </w:r>
            <w:r w:rsidRPr="00BE555F">
              <w:t xml:space="preserve"> of value (</w:t>
            </w:r>
            <w:r w:rsidRPr="00BE555F">
              <w:rPr>
                <w:i/>
                <w:iCs/>
              </w:rPr>
              <w:t>sym224</w:t>
            </w:r>
            <w:r w:rsidRPr="00BE555F">
              <w:t xml:space="preserve"> or </w:t>
            </w:r>
            <w:r w:rsidRPr="00BE555F">
              <w:rPr>
                <w:i/>
                <w:iCs/>
              </w:rPr>
              <w:t>sym336</w:t>
            </w:r>
            <w:r w:rsidR="00494675" w:rsidRPr="00BE555F">
              <w:t xml:space="preserve"> for 60kHz and 120kHz SCS, </w:t>
            </w:r>
            <w:r w:rsidR="00494675" w:rsidRPr="00BE555F">
              <w:rPr>
                <w:i/>
                <w:iCs/>
              </w:rPr>
              <w:t>sym896</w:t>
            </w:r>
            <w:r w:rsidR="00494675" w:rsidRPr="00BE555F">
              <w:t xml:space="preserve"> or </w:t>
            </w:r>
            <w:r w:rsidR="00494675" w:rsidRPr="00BE555F">
              <w:rPr>
                <w:i/>
                <w:iCs/>
              </w:rPr>
              <w:t xml:space="preserve">sym1344 </w:t>
            </w:r>
            <w:r w:rsidR="00494675" w:rsidRPr="00BE555F">
              <w:t xml:space="preserve">for 480kHz SCS and </w:t>
            </w:r>
            <w:r w:rsidR="00494675" w:rsidRPr="00BE555F">
              <w:rPr>
                <w:i/>
                <w:iCs/>
              </w:rPr>
              <w:t>sym1792</w:t>
            </w:r>
            <w:r w:rsidR="00494675" w:rsidRPr="00BE555F">
              <w:t xml:space="preserve"> or </w:t>
            </w:r>
            <w:r w:rsidR="00494675" w:rsidRPr="00BE555F">
              <w:rPr>
                <w:i/>
                <w:iCs/>
              </w:rPr>
              <w:t xml:space="preserve">sym2688 </w:t>
            </w:r>
            <w:r w:rsidR="00494675" w:rsidRPr="00BE555F">
              <w:t>for 960kHz SCS</w:t>
            </w:r>
            <w:r w:rsidRPr="00BE555F">
              <w:t>) will be used to determine UE expectation/behavio</w:t>
            </w:r>
            <w:r w:rsidR="00941DF2" w:rsidRPr="00BE555F">
              <w:t>u</w:t>
            </w:r>
            <w:r w:rsidRPr="00BE555F">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BE555F">
              <w:rPr>
                <w:i/>
                <w:iCs/>
              </w:rPr>
              <w:t>trs-Info</w:t>
            </w:r>
            <w:r w:rsidRPr="00BE555F">
              <w:t xml:space="preserve"> and without repetition) and for beam management (with repetition </w:t>
            </w:r>
            <w:r w:rsidR="00A03730" w:rsidRPr="00BE555F">
              <w:t>'</w:t>
            </w:r>
            <w:r w:rsidRPr="00BE555F">
              <w:t>off</w:t>
            </w:r>
            <w:r w:rsidR="00A03730" w:rsidRPr="00BE555F">
              <w:t>'</w:t>
            </w:r>
            <w:r w:rsidRPr="00BE555F">
              <w:t>).</w:t>
            </w:r>
          </w:p>
        </w:tc>
        <w:tc>
          <w:tcPr>
            <w:tcW w:w="709" w:type="dxa"/>
          </w:tcPr>
          <w:p w14:paraId="57DF7D72" w14:textId="77777777" w:rsidR="00551FAE" w:rsidRPr="00BE555F" w:rsidRDefault="00551FAE" w:rsidP="0026000E">
            <w:pPr>
              <w:pStyle w:val="TAL"/>
              <w:jc w:val="center"/>
            </w:pPr>
            <w:r w:rsidRPr="00BE555F">
              <w:t>Band</w:t>
            </w:r>
          </w:p>
        </w:tc>
        <w:tc>
          <w:tcPr>
            <w:tcW w:w="567" w:type="dxa"/>
          </w:tcPr>
          <w:p w14:paraId="33DC5DCD" w14:textId="77777777" w:rsidR="00551FAE" w:rsidRPr="00BE555F" w:rsidDel="005074D2" w:rsidRDefault="00551FAE" w:rsidP="0026000E">
            <w:pPr>
              <w:pStyle w:val="TAL"/>
              <w:jc w:val="center"/>
            </w:pPr>
            <w:r w:rsidRPr="00BE555F">
              <w:t>No</w:t>
            </w:r>
          </w:p>
        </w:tc>
        <w:tc>
          <w:tcPr>
            <w:tcW w:w="709" w:type="dxa"/>
          </w:tcPr>
          <w:p w14:paraId="28073DB7" w14:textId="77777777" w:rsidR="00551FAE" w:rsidRPr="00BE555F" w:rsidRDefault="001F7FB0" w:rsidP="0026000E">
            <w:pPr>
              <w:pStyle w:val="TAL"/>
              <w:jc w:val="center"/>
            </w:pPr>
            <w:r w:rsidRPr="00BE555F">
              <w:rPr>
                <w:bCs/>
                <w:iCs/>
              </w:rPr>
              <w:t>N/A</w:t>
            </w:r>
          </w:p>
        </w:tc>
        <w:tc>
          <w:tcPr>
            <w:tcW w:w="728" w:type="dxa"/>
          </w:tcPr>
          <w:p w14:paraId="38D770D2" w14:textId="77777777" w:rsidR="00551FAE" w:rsidRPr="00BE555F" w:rsidRDefault="00551FAE" w:rsidP="0026000E">
            <w:pPr>
              <w:pStyle w:val="TAL"/>
              <w:jc w:val="center"/>
            </w:pPr>
            <w:r w:rsidRPr="00BE555F">
              <w:t>FR2 only</w:t>
            </w:r>
          </w:p>
        </w:tc>
      </w:tr>
      <w:tr w:rsidR="00BE555F" w:rsidRPr="00BE555F" w14:paraId="58C5BEBB" w14:textId="77777777" w:rsidTr="0026000E">
        <w:trPr>
          <w:cantSplit/>
          <w:tblHeader/>
        </w:trPr>
        <w:tc>
          <w:tcPr>
            <w:tcW w:w="6917" w:type="dxa"/>
          </w:tcPr>
          <w:p w14:paraId="49D8C412" w14:textId="210DA76A" w:rsidR="005B72AE" w:rsidRPr="00BE555F" w:rsidRDefault="005B72AE" w:rsidP="005B72AE">
            <w:pPr>
              <w:pStyle w:val="TAL"/>
              <w:rPr>
                <w:b/>
                <w:i/>
              </w:rPr>
            </w:pPr>
            <w:r w:rsidRPr="00BE555F">
              <w:rPr>
                <w:b/>
                <w:i/>
              </w:rPr>
              <w:t>beamSwitchTiming-r16</w:t>
            </w:r>
            <w:r w:rsidR="00494675" w:rsidRPr="00BE555F">
              <w:rPr>
                <w:b/>
                <w:i/>
              </w:rPr>
              <w:t>, beamSwitchTiming-r17</w:t>
            </w:r>
          </w:p>
          <w:p w14:paraId="5C2EB9C5" w14:textId="51AD91FC" w:rsidR="0038615A" w:rsidRPr="00BE555F" w:rsidRDefault="005B72AE" w:rsidP="0038615A">
            <w:pPr>
              <w:pStyle w:val="TAL"/>
            </w:pPr>
            <w:r w:rsidRPr="00BE555F">
              <w:t>Indicates the minimum number of required OFDM symbols (sym224, sym336</w:t>
            </w:r>
            <w:r w:rsidR="00494675" w:rsidRPr="00BE555F">
              <w:t xml:space="preserve"> for 60kHz and 120kHz SCS, </w:t>
            </w:r>
            <w:r w:rsidR="00494675" w:rsidRPr="00BE555F">
              <w:rPr>
                <w:i/>
                <w:iCs/>
              </w:rPr>
              <w:t>sym896</w:t>
            </w:r>
            <w:r w:rsidR="00494675" w:rsidRPr="00BE555F">
              <w:t xml:space="preserve"> or </w:t>
            </w:r>
            <w:r w:rsidR="00494675" w:rsidRPr="00BE555F">
              <w:rPr>
                <w:i/>
                <w:iCs/>
              </w:rPr>
              <w:t xml:space="preserve">sym1344 </w:t>
            </w:r>
            <w:r w:rsidR="00494675" w:rsidRPr="00BE555F">
              <w:t xml:space="preserve">for 480kHz SCS and </w:t>
            </w:r>
            <w:r w:rsidR="00494675" w:rsidRPr="00BE555F">
              <w:rPr>
                <w:i/>
                <w:iCs/>
              </w:rPr>
              <w:t>sym1792</w:t>
            </w:r>
            <w:r w:rsidR="00494675" w:rsidRPr="00BE555F">
              <w:t xml:space="preserve"> or </w:t>
            </w:r>
            <w:r w:rsidR="00494675" w:rsidRPr="00BE555F">
              <w:rPr>
                <w:i/>
                <w:iCs/>
              </w:rPr>
              <w:t xml:space="preserve">sym2688 </w:t>
            </w:r>
            <w:r w:rsidR="00494675" w:rsidRPr="00BE555F">
              <w:t>for 960kHz SCS</w:t>
            </w:r>
            <w:r w:rsidRPr="00BE555F">
              <w:t>) between the DCI triggering aperiodic CSI-RS and the corresponding aperiodic CSI-RS transmission in a CSI-RS resource set configured with repetition 'ON'</w:t>
            </w:r>
            <w:r w:rsidR="0038615A" w:rsidRPr="00BE555F">
              <w:t xml:space="preserve"> if </w:t>
            </w:r>
            <w:r w:rsidR="0038615A" w:rsidRPr="00BE555F">
              <w:rPr>
                <w:bCs/>
                <w:i/>
              </w:rPr>
              <w:t>enableBeamSwitchTiming-r16</w:t>
            </w:r>
            <w:r w:rsidR="0038615A" w:rsidRPr="00BE555F">
              <w:rPr>
                <w:bCs/>
                <w:iCs/>
              </w:rPr>
              <w:t xml:space="preserve"> is configured</w:t>
            </w:r>
            <w:r w:rsidRPr="00BE555F">
              <w:t>.</w:t>
            </w:r>
          </w:p>
          <w:p w14:paraId="1BE6BC42" w14:textId="58CE4BC0" w:rsidR="005B72AE" w:rsidRPr="00BE555F" w:rsidRDefault="0038615A" w:rsidP="0038615A">
            <w:pPr>
              <w:pStyle w:val="TAL"/>
              <w:rPr>
                <w:b/>
                <w:i/>
              </w:rPr>
            </w:pPr>
            <w:r w:rsidRPr="00BE555F">
              <w:t xml:space="preserve">For CSI-RS configured with repetition </w:t>
            </w:r>
            <w:r w:rsidR="003E12FC" w:rsidRPr="00BE555F">
              <w:t>"</w:t>
            </w:r>
            <w:r w:rsidR="003E12FC" w:rsidRPr="00BE555F">
              <w:rPr>
                <w:i/>
                <w:iCs/>
              </w:rPr>
              <w:t>off</w:t>
            </w:r>
            <w:r w:rsidR="003E12FC" w:rsidRPr="00BE555F">
              <w:t>"</w:t>
            </w:r>
            <w:r w:rsidRPr="00BE555F">
              <w:t xml:space="preserve">, the UE applies </w:t>
            </w:r>
            <w:r w:rsidRPr="00BE555F">
              <w:rPr>
                <w:lang w:eastAsia="zh-CN"/>
              </w:rPr>
              <w:t>beam</w:t>
            </w:r>
            <w:r w:rsidRPr="00BE555F">
              <w:t xml:space="preserve"> switch time of sym48 if </w:t>
            </w:r>
            <w:r w:rsidRPr="00BE555F">
              <w:rPr>
                <w:i/>
                <w:iCs/>
              </w:rPr>
              <w:t>beamSwitchTiming-r16</w:t>
            </w:r>
            <w:r w:rsidRPr="00BE555F">
              <w:t xml:space="preserve"> is reported and </w:t>
            </w:r>
            <w:r w:rsidRPr="00BE555F">
              <w:rPr>
                <w:bCs/>
                <w:i/>
              </w:rPr>
              <w:t>enableBeamSwitchTiming-r16</w:t>
            </w:r>
            <w:r w:rsidRPr="00BE555F">
              <w:rPr>
                <w:bCs/>
                <w:iCs/>
              </w:rPr>
              <w:t xml:space="preserve"> is configured</w:t>
            </w:r>
            <w:r w:rsidRPr="00BE555F">
              <w:t>.</w:t>
            </w:r>
            <w:r w:rsidRPr="00BE555F">
              <w:rPr>
                <w:rFonts w:eastAsia="MS Mincho" w:cs="Arial"/>
                <w:bCs/>
                <w:sz w:val="20"/>
                <w:lang w:eastAsia="en-US"/>
              </w:rPr>
              <w:t xml:space="preserve"> </w:t>
            </w:r>
            <w:r w:rsidRPr="00BE555F">
              <w:rPr>
                <w:bCs/>
              </w:rPr>
              <w:t xml:space="preserve">For CSI-RS configured without repetition and without </w:t>
            </w:r>
            <w:r w:rsidRPr="00BE555F">
              <w:rPr>
                <w:bCs/>
                <w:i/>
                <w:iCs/>
              </w:rPr>
              <w:t>trs-info</w:t>
            </w:r>
            <w:r w:rsidRPr="00BE555F">
              <w:rPr>
                <w:bCs/>
              </w:rPr>
              <w:t xml:space="preserve">, the UE applies beam switch time of sym48 if </w:t>
            </w:r>
            <w:r w:rsidRPr="00BE555F">
              <w:rPr>
                <w:bCs/>
                <w:i/>
                <w:iCs/>
              </w:rPr>
              <w:t>beamSwitchTiming-r16</w:t>
            </w:r>
            <w:r w:rsidRPr="00BE555F">
              <w:rPr>
                <w:bCs/>
              </w:rPr>
              <w:t xml:space="preserve"> is reported and </w:t>
            </w:r>
            <w:r w:rsidRPr="00BE555F">
              <w:rPr>
                <w:bCs/>
                <w:i/>
              </w:rPr>
              <w:t>enableBeamSwitchTiming-r16</w:t>
            </w:r>
            <w:r w:rsidRPr="00BE555F">
              <w:rPr>
                <w:bCs/>
                <w:iCs/>
              </w:rPr>
              <w:t xml:space="preserve"> is configured</w:t>
            </w:r>
            <w:r w:rsidRPr="00BE555F">
              <w:rPr>
                <w:bCs/>
              </w:rPr>
              <w:t>.</w:t>
            </w:r>
          </w:p>
        </w:tc>
        <w:tc>
          <w:tcPr>
            <w:tcW w:w="709" w:type="dxa"/>
          </w:tcPr>
          <w:p w14:paraId="7DD10205" w14:textId="77777777" w:rsidR="005B72AE" w:rsidRPr="00BE555F" w:rsidRDefault="005B72AE" w:rsidP="005B72AE">
            <w:pPr>
              <w:pStyle w:val="TAL"/>
              <w:jc w:val="center"/>
            </w:pPr>
            <w:r w:rsidRPr="00BE555F">
              <w:t>Band</w:t>
            </w:r>
          </w:p>
        </w:tc>
        <w:tc>
          <w:tcPr>
            <w:tcW w:w="567" w:type="dxa"/>
          </w:tcPr>
          <w:p w14:paraId="5647760C" w14:textId="77777777" w:rsidR="005B72AE" w:rsidRPr="00BE555F" w:rsidRDefault="005B72AE" w:rsidP="005B72AE">
            <w:pPr>
              <w:pStyle w:val="TAL"/>
              <w:jc w:val="center"/>
            </w:pPr>
            <w:r w:rsidRPr="00BE555F">
              <w:t>No</w:t>
            </w:r>
          </w:p>
        </w:tc>
        <w:tc>
          <w:tcPr>
            <w:tcW w:w="709" w:type="dxa"/>
          </w:tcPr>
          <w:p w14:paraId="0E888A7F" w14:textId="77777777" w:rsidR="005B72AE" w:rsidRPr="00BE555F" w:rsidRDefault="005B72AE" w:rsidP="005B72AE">
            <w:pPr>
              <w:pStyle w:val="TAL"/>
              <w:jc w:val="center"/>
              <w:rPr>
                <w:bCs/>
                <w:iCs/>
              </w:rPr>
            </w:pPr>
            <w:r w:rsidRPr="00BE555F">
              <w:rPr>
                <w:bCs/>
                <w:iCs/>
              </w:rPr>
              <w:t>N/A</w:t>
            </w:r>
          </w:p>
        </w:tc>
        <w:tc>
          <w:tcPr>
            <w:tcW w:w="728" w:type="dxa"/>
          </w:tcPr>
          <w:p w14:paraId="2735DF56" w14:textId="77777777" w:rsidR="005B72AE" w:rsidRPr="00BE555F" w:rsidRDefault="005B72AE" w:rsidP="005B72AE">
            <w:pPr>
              <w:pStyle w:val="TAL"/>
              <w:jc w:val="center"/>
            </w:pPr>
            <w:r w:rsidRPr="00BE555F">
              <w:t>FR2 only</w:t>
            </w:r>
          </w:p>
        </w:tc>
      </w:tr>
      <w:tr w:rsidR="00BE555F" w:rsidRPr="00BE555F" w14:paraId="7BC20C6B" w14:textId="77777777" w:rsidTr="0026000E">
        <w:trPr>
          <w:cantSplit/>
          <w:tblHeader/>
        </w:trPr>
        <w:tc>
          <w:tcPr>
            <w:tcW w:w="6917" w:type="dxa"/>
          </w:tcPr>
          <w:p w14:paraId="78862B29" w14:textId="77777777" w:rsidR="00ED2590" w:rsidRPr="00BE555F" w:rsidRDefault="00ED2590" w:rsidP="00ED2590">
            <w:pPr>
              <w:pStyle w:val="TAL"/>
              <w:rPr>
                <w:b/>
                <w:i/>
              </w:rPr>
            </w:pPr>
            <w:r w:rsidRPr="00BE555F">
              <w:rPr>
                <w:b/>
                <w:i/>
              </w:rPr>
              <w:lastRenderedPageBreak/>
              <w:t>bfd-Relaxation-r17</w:t>
            </w:r>
          </w:p>
          <w:p w14:paraId="672789BD" w14:textId="77777777" w:rsidR="00494675" w:rsidRPr="00BE555F" w:rsidRDefault="00ED2590" w:rsidP="00494675">
            <w:pPr>
              <w:pStyle w:val="TAL"/>
              <w:rPr>
                <w:bCs/>
                <w:iCs/>
              </w:rPr>
            </w:pPr>
            <w:r w:rsidRPr="00BE555F">
              <w:rPr>
                <w:bCs/>
                <w:iCs/>
              </w:rPr>
              <w:t xml:space="preserve">Indicates whether the UE supports BFD relaxation criteria and requirement </w:t>
            </w:r>
            <w:r w:rsidRPr="00BE555F">
              <w:rPr>
                <w:rFonts w:cs="Arial"/>
                <w:szCs w:val="18"/>
              </w:rPr>
              <w:t>as specified in TS 38.13</w:t>
            </w:r>
            <w:r w:rsidRPr="00BE555F">
              <w:rPr>
                <w:rFonts w:cs="Arial"/>
                <w:szCs w:val="18"/>
                <w:lang w:eastAsia="en-GB"/>
              </w:rPr>
              <w:t xml:space="preserve">3 [5]. </w:t>
            </w:r>
            <w:r w:rsidRPr="00BE555F">
              <w:rPr>
                <w:bCs/>
                <w:iCs/>
              </w:rPr>
              <w:t>UE shall set the capability value consistently for all FDD-FR1 bands, all TDD-FR1 bands, all TDD-FR2-1 bands and all TDD-FR2-2 bands respectively.</w:t>
            </w:r>
          </w:p>
          <w:p w14:paraId="72DBFF95" w14:textId="77777777" w:rsidR="00494675" w:rsidRPr="00BE555F" w:rsidRDefault="00494675" w:rsidP="00494675">
            <w:pPr>
              <w:pStyle w:val="TAL"/>
              <w:rPr>
                <w:bCs/>
                <w:iCs/>
              </w:rPr>
            </w:pPr>
          </w:p>
          <w:p w14:paraId="4294A2A9" w14:textId="7CE8F4DB" w:rsidR="00ED2590" w:rsidRPr="00BE555F" w:rsidRDefault="00494675" w:rsidP="00494675">
            <w:pPr>
              <w:pStyle w:val="TAL"/>
              <w:rPr>
                <w:b/>
                <w:i/>
              </w:rPr>
            </w:pPr>
            <w:r w:rsidRPr="00BE555F">
              <w:rPr>
                <w:bCs/>
                <w:iCs/>
              </w:rPr>
              <w:t xml:space="preserve">UE indicating support of this feature shall also indicate support of </w:t>
            </w:r>
            <w:r w:rsidRPr="00BE555F">
              <w:rPr>
                <w:i/>
              </w:rPr>
              <w:t xml:space="preserve">maxNumberCSI-RS-BFD, maxNumberSSB-BFD </w:t>
            </w:r>
            <w:r w:rsidRPr="00BE555F">
              <w:rPr>
                <w:iCs/>
              </w:rPr>
              <w:t>and</w:t>
            </w:r>
            <w:r w:rsidRPr="00BE555F">
              <w:rPr>
                <w:i/>
              </w:rPr>
              <w:t xml:space="preserve"> maxNumberCSI-RS-SSB-CBD.</w:t>
            </w:r>
          </w:p>
        </w:tc>
        <w:tc>
          <w:tcPr>
            <w:tcW w:w="709" w:type="dxa"/>
          </w:tcPr>
          <w:p w14:paraId="5B30F314" w14:textId="0B801182" w:rsidR="00ED2590" w:rsidRPr="00BE555F" w:rsidRDefault="00ED2590" w:rsidP="00ED2590">
            <w:pPr>
              <w:pStyle w:val="TAL"/>
              <w:jc w:val="center"/>
            </w:pPr>
            <w:r w:rsidRPr="00BE555F">
              <w:t xml:space="preserve">Band </w:t>
            </w:r>
          </w:p>
        </w:tc>
        <w:tc>
          <w:tcPr>
            <w:tcW w:w="567" w:type="dxa"/>
          </w:tcPr>
          <w:p w14:paraId="7FEA1D41" w14:textId="4B2C5017" w:rsidR="00ED2590" w:rsidRPr="00BE555F" w:rsidRDefault="00ED2590" w:rsidP="00ED2590">
            <w:pPr>
              <w:pStyle w:val="TAL"/>
              <w:jc w:val="center"/>
            </w:pPr>
            <w:r w:rsidRPr="00BE555F">
              <w:t>No</w:t>
            </w:r>
          </w:p>
        </w:tc>
        <w:tc>
          <w:tcPr>
            <w:tcW w:w="709" w:type="dxa"/>
          </w:tcPr>
          <w:p w14:paraId="53714265" w14:textId="7E094E1B" w:rsidR="00ED2590" w:rsidRPr="00BE555F" w:rsidRDefault="00ED2590" w:rsidP="00ED2590">
            <w:pPr>
              <w:pStyle w:val="TAL"/>
              <w:jc w:val="center"/>
              <w:rPr>
                <w:bCs/>
                <w:iCs/>
              </w:rPr>
            </w:pPr>
            <w:r w:rsidRPr="00BE555F">
              <w:rPr>
                <w:bCs/>
                <w:iCs/>
              </w:rPr>
              <w:t>N/A</w:t>
            </w:r>
          </w:p>
        </w:tc>
        <w:tc>
          <w:tcPr>
            <w:tcW w:w="728" w:type="dxa"/>
          </w:tcPr>
          <w:p w14:paraId="3B0CF93A" w14:textId="46065426" w:rsidR="00ED2590" w:rsidRPr="00BE555F" w:rsidRDefault="00ED2590" w:rsidP="00ED2590">
            <w:pPr>
              <w:pStyle w:val="TAL"/>
              <w:jc w:val="center"/>
            </w:pPr>
            <w:r w:rsidRPr="00BE555F">
              <w:rPr>
                <w:bCs/>
                <w:iCs/>
              </w:rPr>
              <w:t>N/A</w:t>
            </w:r>
          </w:p>
        </w:tc>
      </w:tr>
      <w:tr w:rsidR="00BE555F" w:rsidRPr="00BE555F" w14:paraId="4F6DE1EB" w14:textId="77777777" w:rsidTr="0026000E">
        <w:trPr>
          <w:cantSplit/>
          <w:tblHeader/>
        </w:trPr>
        <w:tc>
          <w:tcPr>
            <w:tcW w:w="6917" w:type="dxa"/>
          </w:tcPr>
          <w:p w14:paraId="3532F9A1" w14:textId="77777777" w:rsidR="00A43323" w:rsidRPr="00BE555F" w:rsidRDefault="00A43323" w:rsidP="00A43323">
            <w:pPr>
              <w:pStyle w:val="TAL"/>
              <w:rPr>
                <w:b/>
                <w:i/>
              </w:rPr>
            </w:pPr>
            <w:r w:rsidRPr="00BE555F">
              <w:rPr>
                <w:b/>
                <w:i/>
              </w:rPr>
              <w:t>bwp-DiffNumerology</w:t>
            </w:r>
          </w:p>
          <w:p w14:paraId="7F9F6C54" w14:textId="0C818B47" w:rsidR="00A43323" w:rsidRPr="00BE555F" w:rsidRDefault="00A43323" w:rsidP="00A43323">
            <w:pPr>
              <w:pStyle w:val="TAL"/>
            </w:pPr>
            <w:r w:rsidRPr="00BE555F">
              <w:t>Indicates whether the UE supports BWP adaptation up to 4 BWPs with the different numerologies</w:t>
            </w:r>
            <w:r w:rsidR="00C726D4" w:rsidRPr="00BE555F">
              <w:t>, via DCI and timer</w:t>
            </w:r>
            <w:r w:rsidRPr="00BE555F">
              <w:t xml:space="preserve">. </w:t>
            </w:r>
            <w:r w:rsidR="003C5252" w:rsidRPr="00BE555F">
              <w:t xml:space="preserve">Except for SUL, the UE only supports the same numerology for the active UL and DL BWP. </w:t>
            </w:r>
            <w:r w:rsidRPr="00BE555F">
              <w:t xml:space="preserve">For the UE </w:t>
            </w:r>
            <w:r w:rsidR="005C7632" w:rsidRPr="00BE555F">
              <w:t xml:space="preserve">which is a non-RedCap UE </w:t>
            </w:r>
            <w:r w:rsidRPr="00BE555F">
              <w:t xml:space="preserve">capable of this feature, the bandwidth of a UE-specific RRC configured </w:t>
            </w:r>
            <w:r w:rsidR="00F85385" w:rsidRPr="00BE555F">
              <w:t xml:space="preserve">DL </w:t>
            </w:r>
            <w:r w:rsidRPr="00BE555F">
              <w:t xml:space="preserve">BWP includes the bandwidth of the </w:t>
            </w:r>
            <w:r w:rsidR="00551FAE" w:rsidRPr="00BE555F">
              <w:t xml:space="preserve">CORESET#0 (if CORESET#0 is present) </w:t>
            </w:r>
            <w:r w:rsidRPr="00BE555F">
              <w:t>and SSB for PCell and PSCell</w:t>
            </w:r>
            <w:r w:rsidR="00551FAE" w:rsidRPr="00BE555F">
              <w:t xml:space="preserve"> (if configured)</w:t>
            </w:r>
            <w:r w:rsidRPr="00BE555F">
              <w:t xml:space="preserve">. </w:t>
            </w:r>
            <w:r w:rsidR="005C7632" w:rsidRPr="00BE555F">
              <w:t>For the UE which is a RedCap UE capable of this feature, the bandwidth of a UE-specific RRC configured DL BWP may not include the bandwidth of the CORESET#0 (if configured) and SSB for P</w:t>
            </w:r>
            <w:r w:rsidR="0064191B" w:rsidRPr="00BE555F">
              <w:t>C</w:t>
            </w:r>
            <w:r w:rsidR="005C7632" w:rsidRPr="00BE555F">
              <w:t xml:space="preserve">ell. </w:t>
            </w:r>
            <w:r w:rsidRPr="00BE555F">
              <w:t xml:space="preserve">For SCell(s), the bandwidth of the UE-specific RRC configured </w:t>
            </w:r>
            <w:r w:rsidR="00F85385" w:rsidRPr="00BE555F">
              <w:t xml:space="preserve">DL </w:t>
            </w:r>
            <w:r w:rsidRPr="00BE555F">
              <w:t>BWP includes SSB, if there is SSB on SCell(s).</w:t>
            </w:r>
          </w:p>
        </w:tc>
        <w:tc>
          <w:tcPr>
            <w:tcW w:w="709" w:type="dxa"/>
          </w:tcPr>
          <w:p w14:paraId="220BC05D" w14:textId="77777777" w:rsidR="00A43323" w:rsidRPr="00BE555F" w:rsidRDefault="00A43323" w:rsidP="00A43323">
            <w:pPr>
              <w:pStyle w:val="TAL"/>
              <w:jc w:val="center"/>
            </w:pPr>
            <w:r w:rsidRPr="00BE555F">
              <w:t>Band</w:t>
            </w:r>
          </w:p>
        </w:tc>
        <w:tc>
          <w:tcPr>
            <w:tcW w:w="567" w:type="dxa"/>
          </w:tcPr>
          <w:p w14:paraId="37DF6E5A" w14:textId="77777777" w:rsidR="00A43323" w:rsidRPr="00BE555F" w:rsidRDefault="00A43323" w:rsidP="00A43323">
            <w:pPr>
              <w:pStyle w:val="TAL"/>
              <w:jc w:val="center"/>
            </w:pPr>
            <w:r w:rsidRPr="00BE555F">
              <w:t>No</w:t>
            </w:r>
          </w:p>
        </w:tc>
        <w:tc>
          <w:tcPr>
            <w:tcW w:w="709" w:type="dxa"/>
          </w:tcPr>
          <w:p w14:paraId="11993FE0" w14:textId="77777777" w:rsidR="00A43323" w:rsidRPr="00BE555F" w:rsidRDefault="001F7FB0" w:rsidP="00A43323">
            <w:pPr>
              <w:pStyle w:val="TAL"/>
              <w:jc w:val="center"/>
            </w:pPr>
            <w:r w:rsidRPr="00BE555F">
              <w:rPr>
                <w:bCs/>
                <w:iCs/>
              </w:rPr>
              <w:t>N/A</w:t>
            </w:r>
          </w:p>
        </w:tc>
        <w:tc>
          <w:tcPr>
            <w:tcW w:w="728" w:type="dxa"/>
          </w:tcPr>
          <w:p w14:paraId="3F342B4C" w14:textId="77777777" w:rsidR="00A43323" w:rsidRPr="00BE555F" w:rsidRDefault="001F7FB0" w:rsidP="00A43323">
            <w:pPr>
              <w:pStyle w:val="TAL"/>
              <w:jc w:val="center"/>
            </w:pPr>
            <w:r w:rsidRPr="00BE555F">
              <w:rPr>
                <w:bCs/>
                <w:iCs/>
              </w:rPr>
              <w:t>N/A</w:t>
            </w:r>
          </w:p>
        </w:tc>
      </w:tr>
      <w:tr w:rsidR="00BE555F" w:rsidRPr="00BE555F" w14:paraId="543F5F6E" w14:textId="77777777" w:rsidTr="0026000E">
        <w:trPr>
          <w:cantSplit/>
          <w:tblHeader/>
        </w:trPr>
        <w:tc>
          <w:tcPr>
            <w:tcW w:w="6917" w:type="dxa"/>
          </w:tcPr>
          <w:p w14:paraId="4580D002" w14:textId="77777777" w:rsidR="00A43323" w:rsidRPr="00BE555F" w:rsidRDefault="00A43323" w:rsidP="00A43323">
            <w:pPr>
              <w:pStyle w:val="TAL"/>
              <w:rPr>
                <w:b/>
                <w:i/>
              </w:rPr>
            </w:pPr>
            <w:r w:rsidRPr="00BE555F">
              <w:rPr>
                <w:b/>
                <w:i/>
              </w:rPr>
              <w:t>bwp-SameNumerology</w:t>
            </w:r>
          </w:p>
          <w:p w14:paraId="79B8BC2F" w14:textId="162139F9" w:rsidR="00A43323" w:rsidRPr="00BE555F" w:rsidRDefault="003C4ABA" w:rsidP="00A43323">
            <w:pPr>
              <w:pStyle w:val="TAL"/>
            </w:pPr>
            <w:r w:rsidRPr="00BE555F">
              <w:t>Indicates whether UE supports</w:t>
            </w:r>
            <w:r w:rsidR="00A43323" w:rsidRPr="00BE555F">
              <w:t xml:space="preserve"> BWP adaptation (up to 2/4 BWPs) with the same numerology</w:t>
            </w:r>
            <w:r w:rsidR="00C726D4" w:rsidRPr="00BE555F">
              <w:t>, via DCI and timer</w:t>
            </w:r>
            <w:r w:rsidR="00A43323" w:rsidRPr="00BE555F">
              <w:t xml:space="preserve">. </w:t>
            </w:r>
            <w:r w:rsidR="003C5252" w:rsidRPr="00BE555F">
              <w:t xml:space="preserve">Except for SUL, the UE only supports the same numerology for the active UL and DL BWP. </w:t>
            </w:r>
            <w:r w:rsidR="00A43323" w:rsidRPr="00BE555F">
              <w:t xml:space="preserve">For the UE </w:t>
            </w:r>
            <w:r w:rsidR="005C7632" w:rsidRPr="00BE555F">
              <w:t xml:space="preserve">which is a non-RedCap UE </w:t>
            </w:r>
            <w:r w:rsidR="00A43323" w:rsidRPr="00BE555F">
              <w:t xml:space="preserve">capable of this feature, the bandwidth of a UE-specific RRC configured </w:t>
            </w:r>
            <w:r w:rsidR="00F85385" w:rsidRPr="00BE555F">
              <w:t xml:space="preserve">DL </w:t>
            </w:r>
            <w:r w:rsidR="00A43323" w:rsidRPr="00BE555F">
              <w:t xml:space="preserve">BWP includes the bandwidth of the </w:t>
            </w:r>
            <w:r w:rsidR="00551FAE" w:rsidRPr="00BE555F">
              <w:t xml:space="preserve">CORESET#0 (if CORESET#0 is present) </w:t>
            </w:r>
            <w:r w:rsidR="00A43323" w:rsidRPr="00BE555F">
              <w:t>and SSB for PCell and PSCell</w:t>
            </w:r>
            <w:r w:rsidR="00551FAE" w:rsidRPr="00BE555F">
              <w:t xml:space="preserve"> (if configured)</w:t>
            </w:r>
            <w:r w:rsidR="00A43323" w:rsidRPr="00BE555F">
              <w:t xml:space="preserve">. </w:t>
            </w:r>
            <w:r w:rsidR="005C7632" w:rsidRPr="00BE555F">
              <w:t xml:space="preserve">For the UE which is a RedCap UE capable of this feature, the bandwidth of a UE-specific RRC configured DL BWP may not include the bandwidth of the CORESET#0 (if configured) and SSB for PCell. </w:t>
            </w:r>
            <w:r w:rsidR="00A43323" w:rsidRPr="00BE555F">
              <w:t xml:space="preserve">For SCell(s), the bandwidth of the UE-specific RRC configured </w:t>
            </w:r>
            <w:r w:rsidR="00F85385" w:rsidRPr="00BE555F">
              <w:t xml:space="preserve">DL </w:t>
            </w:r>
            <w:r w:rsidR="00A43323" w:rsidRPr="00BE555F">
              <w:t>BWP includes SSB, if there is SSB on SCell(s).</w:t>
            </w:r>
          </w:p>
        </w:tc>
        <w:tc>
          <w:tcPr>
            <w:tcW w:w="709" w:type="dxa"/>
          </w:tcPr>
          <w:p w14:paraId="3F1840A6" w14:textId="77777777" w:rsidR="00A43323" w:rsidRPr="00BE555F" w:rsidRDefault="00A43323" w:rsidP="00A43323">
            <w:pPr>
              <w:pStyle w:val="TAL"/>
              <w:jc w:val="center"/>
            </w:pPr>
            <w:r w:rsidRPr="00BE555F">
              <w:t>Band</w:t>
            </w:r>
          </w:p>
        </w:tc>
        <w:tc>
          <w:tcPr>
            <w:tcW w:w="567" w:type="dxa"/>
          </w:tcPr>
          <w:p w14:paraId="2074F799" w14:textId="77777777" w:rsidR="00A43323" w:rsidRPr="00BE555F" w:rsidRDefault="00A43323" w:rsidP="00A43323">
            <w:pPr>
              <w:pStyle w:val="TAL"/>
              <w:jc w:val="center"/>
            </w:pPr>
            <w:r w:rsidRPr="00BE555F">
              <w:t>No</w:t>
            </w:r>
          </w:p>
        </w:tc>
        <w:tc>
          <w:tcPr>
            <w:tcW w:w="709" w:type="dxa"/>
          </w:tcPr>
          <w:p w14:paraId="424B7383" w14:textId="77777777" w:rsidR="00A43323" w:rsidRPr="00BE555F" w:rsidRDefault="001F7FB0" w:rsidP="00A43323">
            <w:pPr>
              <w:pStyle w:val="TAL"/>
              <w:jc w:val="center"/>
            </w:pPr>
            <w:r w:rsidRPr="00BE555F">
              <w:rPr>
                <w:bCs/>
                <w:iCs/>
              </w:rPr>
              <w:t>N/A</w:t>
            </w:r>
          </w:p>
        </w:tc>
        <w:tc>
          <w:tcPr>
            <w:tcW w:w="728" w:type="dxa"/>
          </w:tcPr>
          <w:p w14:paraId="639B34A4" w14:textId="77777777" w:rsidR="00A43323" w:rsidRPr="00BE555F" w:rsidRDefault="001F7FB0" w:rsidP="00A43323">
            <w:pPr>
              <w:pStyle w:val="TAL"/>
              <w:jc w:val="center"/>
            </w:pPr>
            <w:r w:rsidRPr="00BE555F">
              <w:rPr>
                <w:bCs/>
                <w:iCs/>
              </w:rPr>
              <w:t>N/A</w:t>
            </w:r>
          </w:p>
        </w:tc>
      </w:tr>
      <w:tr w:rsidR="00BE555F" w:rsidRPr="00BE555F" w14:paraId="56C20495" w14:textId="77777777" w:rsidTr="0026000E">
        <w:trPr>
          <w:cantSplit/>
          <w:tblHeader/>
        </w:trPr>
        <w:tc>
          <w:tcPr>
            <w:tcW w:w="6917" w:type="dxa"/>
          </w:tcPr>
          <w:p w14:paraId="1E3CCF5D" w14:textId="77777777" w:rsidR="00A43323" w:rsidRPr="00BE555F" w:rsidRDefault="00A43323" w:rsidP="00A43323">
            <w:pPr>
              <w:pStyle w:val="TAL"/>
              <w:rPr>
                <w:b/>
                <w:i/>
              </w:rPr>
            </w:pPr>
            <w:r w:rsidRPr="00BE555F">
              <w:rPr>
                <w:b/>
                <w:i/>
              </w:rPr>
              <w:t>bwp-WithoutRestriction</w:t>
            </w:r>
          </w:p>
          <w:p w14:paraId="1DEBD271" w14:textId="77777777" w:rsidR="00A43323" w:rsidRPr="00BE555F" w:rsidRDefault="00A43323" w:rsidP="00A43323">
            <w:pPr>
              <w:pStyle w:val="TAL"/>
            </w:pPr>
            <w:r w:rsidRPr="00BE555F">
              <w:rPr>
                <w:rFonts w:cs="Arial"/>
                <w:szCs w:val="18"/>
              </w:rPr>
              <w:t xml:space="preserve">Indicates support of BWP operation without bandwidth restriction. The Bandwidth restriction in terms of </w:t>
            </w:r>
            <w:r w:rsidR="00F85385" w:rsidRPr="00BE555F">
              <w:rPr>
                <w:rFonts w:cs="Arial"/>
                <w:szCs w:val="18"/>
              </w:rPr>
              <w:t xml:space="preserve">DL </w:t>
            </w:r>
            <w:r w:rsidRPr="00BE555F">
              <w:rPr>
                <w:rFonts w:cs="Arial"/>
                <w:szCs w:val="18"/>
              </w:rPr>
              <w:t xml:space="preserve">BWP for PCell and PSCell means that the bandwidth of a UE-specific RRC configured </w:t>
            </w:r>
            <w:r w:rsidR="00F85385" w:rsidRPr="00BE555F">
              <w:rPr>
                <w:rFonts w:cs="Arial"/>
                <w:szCs w:val="18"/>
              </w:rPr>
              <w:t xml:space="preserve">DL </w:t>
            </w:r>
            <w:r w:rsidRPr="00BE555F">
              <w:rPr>
                <w:rFonts w:cs="Arial"/>
                <w:szCs w:val="18"/>
              </w:rPr>
              <w:t xml:space="preserve">BWP may not include the bandwidth of </w:t>
            </w:r>
            <w:r w:rsidR="002E1530" w:rsidRPr="00BE555F">
              <w:rPr>
                <w:rFonts w:cs="Arial"/>
                <w:szCs w:val="18"/>
              </w:rPr>
              <w:t>CORESET #0 (if configured)</w:t>
            </w:r>
            <w:r w:rsidRPr="00BE555F">
              <w:rPr>
                <w:rFonts w:cs="Arial"/>
                <w:szCs w:val="18"/>
              </w:rPr>
              <w:t xml:space="preserve"> and SSB. For SCell(s), it means that the bandwidth of </w:t>
            </w:r>
            <w:r w:rsidR="00F85385" w:rsidRPr="00BE555F">
              <w:rPr>
                <w:rFonts w:cs="Arial"/>
                <w:szCs w:val="18"/>
              </w:rPr>
              <w:t xml:space="preserve">DL </w:t>
            </w:r>
            <w:r w:rsidRPr="00BE555F">
              <w:rPr>
                <w:rFonts w:cs="Arial"/>
                <w:szCs w:val="18"/>
              </w:rPr>
              <w:t>BWP may not include SSB.</w:t>
            </w:r>
          </w:p>
        </w:tc>
        <w:tc>
          <w:tcPr>
            <w:tcW w:w="709" w:type="dxa"/>
          </w:tcPr>
          <w:p w14:paraId="7AF5009B" w14:textId="77777777" w:rsidR="00A43323" w:rsidRPr="00BE555F" w:rsidRDefault="00A43323" w:rsidP="00A43323">
            <w:pPr>
              <w:pStyle w:val="TAL"/>
              <w:jc w:val="center"/>
              <w:rPr>
                <w:rFonts w:cs="Arial"/>
                <w:szCs w:val="18"/>
              </w:rPr>
            </w:pPr>
            <w:r w:rsidRPr="00BE555F">
              <w:rPr>
                <w:rFonts w:cs="Arial"/>
                <w:szCs w:val="18"/>
              </w:rPr>
              <w:t>Band</w:t>
            </w:r>
          </w:p>
        </w:tc>
        <w:tc>
          <w:tcPr>
            <w:tcW w:w="567" w:type="dxa"/>
          </w:tcPr>
          <w:p w14:paraId="2425260F" w14:textId="77777777" w:rsidR="00A43323" w:rsidRPr="00BE555F" w:rsidRDefault="00A43323" w:rsidP="00A43323">
            <w:pPr>
              <w:pStyle w:val="TAL"/>
              <w:jc w:val="center"/>
              <w:rPr>
                <w:rFonts w:cs="Arial"/>
                <w:szCs w:val="18"/>
              </w:rPr>
            </w:pPr>
            <w:r w:rsidRPr="00BE555F">
              <w:rPr>
                <w:rFonts w:cs="Arial"/>
                <w:szCs w:val="18"/>
              </w:rPr>
              <w:t>No</w:t>
            </w:r>
          </w:p>
        </w:tc>
        <w:tc>
          <w:tcPr>
            <w:tcW w:w="709" w:type="dxa"/>
          </w:tcPr>
          <w:p w14:paraId="4031C8B8" w14:textId="77777777" w:rsidR="00A43323" w:rsidRPr="00BE555F" w:rsidRDefault="001F7FB0" w:rsidP="00A43323">
            <w:pPr>
              <w:pStyle w:val="TAL"/>
              <w:jc w:val="center"/>
              <w:rPr>
                <w:rFonts w:cs="Arial"/>
                <w:szCs w:val="18"/>
              </w:rPr>
            </w:pPr>
            <w:r w:rsidRPr="00BE555F">
              <w:rPr>
                <w:bCs/>
                <w:iCs/>
              </w:rPr>
              <w:t>N/A</w:t>
            </w:r>
          </w:p>
        </w:tc>
        <w:tc>
          <w:tcPr>
            <w:tcW w:w="728" w:type="dxa"/>
          </w:tcPr>
          <w:p w14:paraId="50EE0852" w14:textId="77777777" w:rsidR="00A43323" w:rsidRPr="00BE555F" w:rsidRDefault="001F7FB0" w:rsidP="00A43323">
            <w:pPr>
              <w:pStyle w:val="TAL"/>
              <w:jc w:val="center"/>
            </w:pPr>
            <w:r w:rsidRPr="00BE555F">
              <w:rPr>
                <w:bCs/>
                <w:iCs/>
              </w:rPr>
              <w:t>N/A</w:t>
            </w:r>
          </w:p>
        </w:tc>
      </w:tr>
      <w:tr w:rsidR="00BE555F" w:rsidRPr="00BE555F" w14:paraId="69D40914" w14:textId="77777777" w:rsidTr="0026000E">
        <w:trPr>
          <w:cantSplit/>
          <w:tblHeader/>
        </w:trPr>
        <w:tc>
          <w:tcPr>
            <w:tcW w:w="6917" w:type="dxa"/>
          </w:tcPr>
          <w:p w14:paraId="6C36BD50" w14:textId="77777777" w:rsidR="00071325" w:rsidRPr="00BE555F" w:rsidRDefault="00071325" w:rsidP="00071325">
            <w:pPr>
              <w:pStyle w:val="TAL"/>
              <w:rPr>
                <w:b/>
                <w:i/>
              </w:rPr>
            </w:pPr>
            <w:r w:rsidRPr="00BE555F">
              <w:rPr>
                <w:b/>
                <w:i/>
              </w:rPr>
              <w:t>cancelOverlappingPUSCH-r16</w:t>
            </w:r>
          </w:p>
          <w:p w14:paraId="0B09A991" w14:textId="77777777" w:rsidR="00071325" w:rsidRPr="00BE555F" w:rsidRDefault="004C6EFF" w:rsidP="00071325">
            <w:pPr>
              <w:pStyle w:val="TAL"/>
              <w:rPr>
                <w:b/>
                <w:i/>
              </w:rPr>
            </w:pPr>
            <w:r w:rsidRPr="00BE555F">
              <w:t>Indicates whether UE supports the cancellation of the (repetition of the) PUSCHs transmission on all other intra-band serving cell(s).</w:t>
            </w:r>
            <w:r w:rsidR="00071325" w:rsidRPr="00BE555F">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BE555F">
              <w:rPr>
                <w:i/>
              </w:rPr>
              <w:t>pa-PhaseDiscontinuityImpacts</w:t>
            </w:r>
            <w:r w:rsidR="00071325" w:rsidRPr="00BE555F">
              <w:t xml:space="preserve"> and </w:t>
            </w:r>
            <w:r w:rsidR="00071325" w:rsidRPr="00BE555F">
              <w:rPr>
                <w:i/>
              </w:rPr>
              <w:t>ul-CancellationSelfCarrier-r16</w:t>
            </w:r>
            <w:r w:rsidR="00071325" w:rsidRPr="00BE555F">
              <w:t>.</w:t>
            </w:r>
          </w:p>
        </w:tc>
        <w:tc>
          <w:tcPr>
            <w:tcW w:w="709" w:type="dxa"/>
          </w:tcPr>
          <w:p w14:paraId="0CBACAC3" w14:textId="77777777" w:rsidR="00071325" w:rsidRPr="00BE555F" w:rsidRDefault="00071325" w:rsidP="00071325">
            <w:pPr>
              <w:pStyle w:val="TAL"/>
              <w:jc w:val="center"/>
              <w:rPr>
                <w:rFonts w:cs="Arial"/>
                <w:szCs w:val="18"/>
              </w:rPr>
            </w:pPr>
            <w:r w:rsidRPr="00BE555F">
              <w:rPr>
                <w:rFonts w:cs="Arial"/>
                <w:szCs w:val="18"/>
              </w:rPr>
              <w:t>Band</w:t>
            </w:r>
          </w:p>
        </w:tc>
        <w:tc>
          <w:tcPr>
            <w:tcW w:w="567" w:type="dxa"/>
          </w:tcPr>
          <w:p w14:paraId="75015F52" w14:textId="77777777" w:rsidR="00071325" w:rsidRPr="00BE555F" w:rsidRDefault="00071325" w:rsidP="00071325">
            <w:pPr>
              <w:pStyle w:val="TAL"/>
              <w:jc w:val="center"/>
              <w:rPr>
                <w:rFonts w:cs="Arial"/>
                <w:szCs w:val="18"/>
              </w:rPr>
            </w:pPr>
            <w:r w:rsidRPr="00BE555F">
              <w:rPr>
                <w:rFonts w:cs="Arial"/>
                <w:szCs w:val="18"/>
              </w:rPr>
              <w:t>No</w:t>
            </w:r>
          </w:p>
        </w:tc>
        <w:tc>
          <w:tcPr>
            <w:tcW w:w="709" w:type="dxa"/>
          </w:tcPr>
          <w:p w14:paraId="50B2CDBD" w14:textId="77777777" w:rsidR="00071325" w:rsidRPr="00BE555F" w:rsidRDefault="001F7FB0" w:rsidP="00071325">
            <w:pPr>
              <w:pStyle w:val="TAL"/>
              <w:jc w:val="center"/>
              <w:rPr>
                <w:rFonts w:cs="Arial"/>
                <w:szCs w:val="18"/>
              </w:rPr>
            </w:pPr>
            <w:r w:rsidRPr="00BE555F">
              <w:rPr>
                <w:bCs/>
                <w:iCs/>
              </w:rPr>
              <w:t>N/A</w:t>
            </w:r>
          </w:p>
        </w:tc>
        <w:tc>
          <w:tcPr>
            <w:tcW w:w="728" w:type="dxa"/>
          </w:tcPr>
          <w:p w14:paraId="768BBCB9" w14:textId="77777777" w:rsidR="00071325" w:rsidRPr="00BE555F" w:rsidRDefault="001F7FB0" w:rsidP="00071325">
            <w:pPr>
              <w:pStyle w:val="TAL"/>
              <w:jc w:val="center"/>
            </w:pPr>
            <w:r w:rsidRPr="00BE555F">
              <w:rPr>
                <w:bCs/>
                <w:iCs/>
              </w:rPr>
              <w:t>N/A</w:t>
            </w:r>
          </w:p>
        </w:tc>
      </w:tr>
      <w:tr w:rsidR="00BE555F" w:rsidRPr="00BE555F" w14:paraId="2FD7E740" w14:textId="77777777" w:rsidTr="0026000E">
        <w:trPr>
          <w:cantSplit/>
          <w:tblHeader/>
        </w:trPr>
        <w:tc>
          <w:tcPr>
            <w:tcW w:w="6917" w:type="dxa"/>
          </w:tcPr>
          <w:p w14:paraId="1A045852" w14:textId="77777777" w:rsidR="00ED2590" w:rsidRPr="00BE555F" w:rsidRDefault="00ED2590" w:rsidP="00ED2590">
            <w:pPr>
              <w:pStyle w:val="TAL"/>
              <w:rPr>
                <w:b/>
                <w:i/>
              </w:rPr>
            </w:pPr>
            <w:r w:rsidRPr="00BE555F">
              <w:rPr>
                <w:b/>
                <w:i/>
              </w:rPr>
              <w:t>cg-SDT-r17</w:t>
            </w:r>
          </w:p>
          <w:p w14:paraId="312F9AEA" w14:textId="4BB04A1E" w:rsidR="001C651F" w:rsidRPr="00BE555F" w:rsidRDefault="00ED2590" w:rsidP="00ED2590">
            <w:pPr>
              <w:pStyle w:val="TAL"/>
              <w:rPr>
                <w:bCs/>
                <w:iCs/>
              </w:rPr>
            </w:pPr>
            <w:r w:rsidRPr="00BE555F">
              <w:rPr>
                <w:bCs/>
                <w:iCs/>
              </w:rPr>
              <w:t xml:space="preserve">Indicates whether the UE supports transmission of data and/or signalling over allowed radio bearers in RRC_INACTIVE state via configured grant type 1 (i.e. CG-SDT), as specified in TS 38.331 [9]. </w:t>
            </w:r>
            <w:r w:rsidR="00D75C20" w:rsidRPr="00BE555F">
              <w:rPr>
                <w:bCs/>
                <w:iCs/>
              </w:rPr>
              <w:t xml:space="preserve">Except for NTN bands, </w:t>
            </w:r>
            <w:r w:rsidRPr="00BE555F">
              <w:rPr>
                <w:bCs/>
                <w:iCs/>
              </w:rPr>
              <w:t>UE shall set the capability value consistently</w:t>
            </w:r>
            <w:r w:rsidR="00903358" w:rsidRPr="00BE555F">
              <w:rPr>
                <w:bCs/>
                <w:iCs/>
              </w:rPr>
              <w:t xml:space="preserve"> </w:t>
            </w:r>
            <w:r w:rsidRPr="00BE555F">
              <w:rPr>
                <w:bCs/>
                <w:iCs/>
              </w:rPr>
              <w:t>for all FDD-FR1 bands, all TDD-FR1 bands and all TDD-FR2 bands respectively.</w:t>
            </w:r>
            <w:r w:rsidR="00D75C20" w:rsidRPr="00BE555F">
              <w:rPr>
                <w:bCs/>
                <w:iCs/>
              </w:rPr>
              <w:t xml:space="preserve"> For NTN, UE shall set the capability value consistently for all FDD-FR1 NTN bands.</w:t>
            </w:r>
          </w:p>
          <w:p w14:paraId="18426454" w14:textId="0A56BDD5" w:rsidR="00ED2590" w:rsidRPr="00BE555F" w:rsidRDefault="00ED2590" w:rsidP="00ED2590">
            <w:pPr>
              <w:pStyle w:val="TAL"/>
              <w:rPr>
                <w:b/>
                <w:i/>
              </w:rPr>
            </w:pPr>
            <w:r w:rsidRPr="00BE555F">
              <w:rPr>
                <w:bCs/>
                <w:iCs/>
              </w:rPr>
              <w:t xml:space="preserve">UE supports multiple CG-SDT configurations when a UE indicates the support of this feature and </w:t>
            </w:r>
            <w:r w:rsidRPr="00BE555F">
              <w:rPr>
                <w:bCs/>
                <w:i/>
              </w:rPr>
              <w:t>activeConfiguredGrant-r16</w:t>
            </w:r>
            <w:r w:rsidRPr="00BE555F">
              <w:rPr>
                <w:bCs/>
                <w:iCs/>
              </w:rPr>
              <w:t>; otherwise UE only supports one CG-SDT configuration.</w:t>
            </w:r>
          </w:p>
        </w:tc>
        <w:tc>
          <w:tcPr>
            <w:tcW w:w="709" w:type="dxa"/>
          </w:tcPr>
          <w:p w14:paraId="460FA82E" w14:textId="3524A462" w:rsidR="00ED2590" w:rsidRPr="00BE555F" w:rsidRDefault="00ED2590" w:rsidP="00ED2590">
            <w:pPr>
              <w:pStyle w:val="TAL"/>
              <w:jc w:val="center"/>
              <w:rPr>
                <w:rFonts w:cs="Arial"/>
                <w:szCs w:val="18"/>
              </w:rPr>
            </w:pPr>
            <w:r w:rsidRPr="00BE555F">
              <w:t>Band</w:t>
            </w:r>
          </w:p>
        </w:tc>
        <w:tc>
          <w:tcPr>
            <w:tcW w:w="567" w:type="dxa"/>
          </w:tcPr>
          <w:p w14:paraId="61B3D95B" w14:textId="59C30C22" w:rsidR="00ED2590" w:rsidRPr="00BE555F" w:rsidRDefault="00ED2590" w:rsidP="00ED2590">
            <w:pPr>
              <w:pStyle w:val="TAL"/>
              <w:jc w:val="center"/>
              <w:rPr>
                <w:rFonts w:cs="Arial"/>
                <w:szCs w:val="18"/>
              </w:rPr>
            </w:pPr>
            <w:r w:rsidRPr="00BE555F">
              <w:t>No</w:t>
            </w:r>
          </w:p>
        </w:tc>
        <w:tc>
          <w:tcPr>
            <w:tcW w:w="709" w:type="dxa"/>
          </w:tcPr>
          <w:p w14:paraId="4BA6606F" w14:textId="2AB54799" w:rsidR="00ED2590" w:rsidRPr="00BE555F" w:rsidRDefault="00ED2590" w:rsidP="00ED2590">
            <w:pPr>
              <w:pStyle w:val="TAL"/>
              <w:jc w:val="center"/>
              <w:rPr>
                <w:bCs/>
                <w:iCs/>
              </w:rPr>
            </w:pPr>
            <w:r w:rsidRPr="00BE555F">
              <w:t>N/A</w:t>
            </w:r>
          </w:p>
        </w:tc>
        <w:tc>
          <w:tcPr>
            <w:tcW w:w="728" w:type="dxa"/>
          </w:tcPr>
          <w:p w14:paraId="48CE5D23" w14:textId="07888ADB" w:rsidR="00ED2590" w:rsidRPr="00BE555F" w:rsidRDefault="00ED2590" w:rsidP="00ED2590">
            <w:pPr>
              <w:pStyle w:val="TAL"/>
              <w:jc w:val="center"/>
              <w:rPr>
                <w:bCs/>
                <w:iCs/>
              </w:rPr>
            </w:pPr>
            <w:r w:rsidRPr="00BE555F">
              <w:t>N/A</w:t>
            </w:r>
          </w:p>
        </w:tc>
      </w:tr>
      <w:tr w:rsidR="00BE555F" w:rsidRPr="00BE555F" w14:paraId="269AA713" w14:textId="77777777" w:rsidTr="0026000E">
        <w:trPr>
          <w:cantSplit/>
          <w:tblHeader/>
        </w:trPr>
        <w:tc>
          <w:tcPr>
            <w:tcW w:w="6917" w:type="dxa"/>
          </w:tcPr>
          <w:p w14:paraId="066D387C" w14:textId="77777777" w:rsidR="00AF4045" w:rsidRPr="00BE555F" w:rsidRDefault="00AF4045" w:rsidP="00A43323">
            <w:pPr>
              <w:pStyle w:val="TAL"/>
              <w:rPr>
                <w:b/>
                <w:i/>
              </w:rPr>
            </w:pPr>
            <w:r w:rsidRPr="00BE555F">
              <w:rPr>
                <w:b/>
                <w:i/>
              </w:rPr>
              <w:lastRenderedPageBreak/>
              <w:t>channelBWs-DL</w:t>
            </w:r>
          </w:p>
          <w:p w14:paraId="271C95F6" w14:textId="77777777" w:rsidR="00B40982" w:rsidRPr="00BE555F" w:rsidRDefault="00AF4045" w:rsidP="00A43323">
            <w:pPr>
              <w:pStyle w:val="TAL"/>
            </w:pPr>
            <w:r w:rsidRPr="00BE555F">
              <w:t>Indicates for each subcarrier spacing the UE support</w:t>
            </w:r>
            <w:r w:rsidR="007B3AF2" w:rsidRPr="00BE555F">
              <w:t>ed</w:t>
            </w:r>
            <w:r w:rsidRPr="00BE555F">
              <w:t xml:space="preserve"> channel bandwidths.</w:t>
            </w:r>
            <w:r w:rsidR="00B40982" w:rsidRPr="00BE555F">
              <w:br/>
              <w:t xml:space="preserve">Absence of the </w:t>
            </w:r>
            <w:r w:rsidR="00B40982" w:rsidRPr="00BE555F">
              <w:rPr>
                <w:i/>
              </w:rPr>
              <w:t>channelBWs-DL</w:t>
            </w:r>
            <w:r w:rsidR="00B40982" w:rsidRPr="00BE555F">
              <w:t xml:space="preserve"> </w:t>
            </w:r>
            <w:r w:rsidR="00D6654B" w:rsidRPr="00BE555F">
              <w:t xml:space="preserve">(without suffix) </w:t>
            </w:r>
            <w:r w:rsidR="00B40982" w:rsidRPr="00BE555F">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BE555F">
              <w:rPr>
                <w:rFonts w:eastAsia="SimSun" w:cs="Arial"/>
                <w:szCs w:val="18"/>
                <w:lang w:eastAsia="zh-CN"/>
              </w:rPr>
              <w:t xml:space="preserve"> For IAB-MT, t</w:t>
            </w:r>
            <w:r w:rsidR="00071325" w:rsidRPr="00BE555F">
              <w:rPr>
                <w:rFonts w:cs="Arial"/>
                <w:szCs w:val="18"/>
              </w:rPr>
              <w:t>o determine whether the IAB-MT supports a channel bandwidth of 100 MHz, the network checks c</w:t>
            </w:r>
            <w:r w:rsidR="00071325" w:rsidRPr="00BE555F">
              <w:rPr>
                <w:rFonts w:cs="Arial"/>
                <w:i/>
                <w:iCs/>
                <w:szCs w:val="18"/>
              </w:rPr>
              <w:t>hannelBW-DL-IAB</w:t>
            </w:r>
            <w:r w:rsidR="00C01F84" w:rsidRPr="00BE555F">
              <w:rPr>
                <w:rFonts w:cs="Arial"/>
                <w:i/>
                <w:iCs/>
                <w:szCs w:val="18"/>
              </w:rPr>
              <w:t>-r16</w:t>
            </w:r>
            <w:r w:rsidR="00071325" w:rsidRPr="00BE555F">
              <w:rPr>
                <w:rFonts w:cs="Arial"/>
                <w:szCs w:val="18"/>
              </w:rPr>
              <w:t>.</w:t>
            </w:r>
          </w:p>
          <w:p w14:paraId="0EB1B897" w14:textId="77777777" w:rsidR="00D6654B" w:rsidRPr="00BE555F" w:rsidRDefault="00AF4045" w:rsidP="00D6654B">
            <w:pPr>
              <w:pStyle w:val="TAL"/>
            </w:pPr>
            <w:r w:rsidRPr="00BE555F">
              <w:t xml:space="preserve">For FR1, the bits </w:t>
            </w:r>
            <w:r w:rsidR="00D6654B" w:rsidRPr="00BE555F">
              <w:t xml:space="preserve">in </w:t>
            </w:r>
            <w:r w:rsidR="00D6654B" w:rsidRPr="00BE555F">
              <w:rPr>
                <w:i/>
                <w:iCs/>
              </w:rPr>
              <w:t xml:space="preserve">channelBWs-DL </w:t>
            </w:r>
            <w:r w:rsidR="00D6654B" w:rsidRPr="00BE555F">
              <w:t xml:space="preserve">(without suffix) </w:t>
            </w:r>
            <w:r w:rsidRPr="00BE555F">
              <w:t xml:space="preserve">starting from the leading / leftmost bit indicate 5, 10, 15, 20, 25, 30, 40, 50, 60 and 80MHz. For FR2, the bits </w:t>
            </w:r>
            <w:r w:rsidR="00D6654B" w:rsidRPr="00BE555F">
              <w:t xml:space="preserve">in </w:t>
            </w:r>
            <w:r w:rsidR="00D6654B" w:rsidRPr="00BE555F">
              <w:rPr>
                <w:i/>
              </w:rPr>
              <w:t xml:space="preserve">channelBWs-DL </w:t>
            </w:r>
            <w:r w:rsidR="00D6654B" w:rsidRPr="00BE555F">
              <w:t xml:space="preserve">(without suffix) </w:t>
            </w:r>
            <w:r w:rsidRPr="00BE555F">
              <w:t>starting from the leading / leftmost bit indicate 50, 100 and 200MHz.</w:t>
            </w:r>
            <w:r w:rsidR="008C7D7A" w:rsidRPr="00BE555F">
              <w:t xml:space="preserve"> </w:t>
            </w:r>
            <w:r w:rsidR="008C7D7A" w:rsidRPr="00BE555F">
              <w:rPr>
                <w:rFonts w:cs="Arial"/>
                <w:szCs w:val="18"/>
              </w:rPr>
              <w:t>The third / rightmost bit (for 200M</w:t>
            </w:r>
            <w:r w:rsidR="00EB211F" w:rsidRPr="00BE555F">
              <w:rPr>
                <w:rFonts w:cs="Arial"/>
                <w:szCs w:val="18"/>
              </w:rPr>
              <w:t>Hz</w:t>
            </w:r>
            <w:r w:rsidR="008C7D7A" w:rsidRPr="00BE555F">
              <w:rPr>
                <w:rFonts w:cs="Arial"/>
                <w:szCs w:val="18"/>
              </w:rPr>
              <w:t>) shall be set to 1</w:t>
            </w:r>
            <w:r w:rsidR="008C7D7A" w:rsidRPr="00BE555F">
              <w:t>.</w:t>
            </w:r>
            <w:r w:rsidR="00071325" w:rsidRPr="00BE555F">
              <w:t xml:space="preserve"> </w:t>
            </w:r>
            <w:r w:rsidR="00071325" w:rsidRPr="00BE555F">
              <w:rPr>
                <w:rFonts w:cs="Arial"/>
                <w:szCs w:val="18"/>
              </w:rPr>
              <w:t xml:space="preserve">For IAB-MT the third / rightmost bit (for 200MHz) is ignored. To determine whether the IAB-MT supports a channel bandwidth of 200 MHz, the network checks </w:t>
            </w:r>
            <w:r w:rsidR="00071325" w:rsidRPr="00BE555F">
              <w:rPr>
                <w:rFonts w:cs="Arial"/>
                <w:i/>
                <w:iCs/>
                <w:szCs w:val="18"/>
              </w:rPr>
              <w:t>channelBW-DL-IAB</w:t>
            </w:r>
            <w:r w:rsidR="00C01F84" w:rsidRPr="00BE555F">
              <w:rPr>
                <w:rFonts w:cs="Arial"/>
                <w:i/>
                <w:iCs/>
                <w:szCs w:val="18"/>
              </w:rPr>
              <w:t>-r16</w:t>
            </w:r>
            <w:r w:rsidR="00071325" w:rsidRPr="00BE555F">
              <w:rPr>
                <w:rFonts w:cs="Arial"/>
                <w:szCs w:val="18"/>
              </w:rPr>
              <w:t>.</w:t>
            </w:r>
          </w:p>
          <w:p w14:paraId="159EC22A" w14:textId="2BFBF100" w:rsidR="00390AC4" w:rsidRPr="00BE555F" w:rsidRDefault="00D6654B" w:rsidP="00390AC4">
            <w:pPr>
              <w:pStyle w:val="TAL"/>
              <w:rPr>
                <w:rFonts w:cs="Arial"/>
                <w:szCs w:val="21"/>
              </w:rPr>
            </w:pPr>
            <w:r w:rsidRPr="00BE555F">
              <w:t xml:space="preserve">For FR1, the leading/leftmost bit in </w:t>
            </w:r>
            <w:r w:rsidRPr="00BE555F">
              <w:rPr>
                <w:i/>
              </w:rPr>
              <w:t>channelBWs-DL-v1590</w:t>
            </w:r>
            <w:r w:rsidRPr="00BE555F">
              <w:t xml:space="preserve"> indicates 70MHz, </w:t>
            </w:r>
            <w:r w:rsidR="009F4BBD" w:rsidRPr="00BE555F">
              <w:t>the second leftmost bit indicates 45MHz, the third leftmost bit indicates 35MHz</w:t>
            </w:r>
            <w:r w:rsidR="00766EE4" w:rsidRPr="00BE555F">
              <w:t>, the fourth leftmost bit indicates 100MHz</w:t>
            </w:r>
            <w:r w:rsidR="009F4BBD" w:rsidRPr="00BE555F">
              <w:t xml:space="preserve"> </w:t>
            </w:r>
            <w:r w:rsidRPr="00BE555F">
              <w:t xml:space="preserve">and all the remaining bits in </w:t>
            </w:r>
            <w:r w:rsidRPr="00BE555F">
              <w:rPr>
                <w:i/>
              </w:rPr>
              <w:t>channelBWs-DL-v1590</w:t>
            </w:r>
            <w:r w:rsidRPr="00BE555F">
              <w:t xml:space="preserve"> shall be set to 0.</w:t>
            </w:r>
            <w:r w:rsidR="00766EE4" w:rsidRPr="00BE555F">
              <w:rPr>
                <w:rFonts w:cs="Arial"/>
                <w:szCs w:val="21"/>
              </w:rPr>
              <w:t xml:space="preserve"> The </w:t>
            </w:r>
            <w:r w:rsidR="00766EE4" w:rsidRPr="00BE555F">
              <w:t>fourth leftmost bit</w:t>
            </w:r>
            <w:r w:rsidR="00766EE4" w:rsidRPr="00BE555F">
              <w:rPr>
                <w:rFonts w:cs="Arial"/>
                <w:szCs w:val="21"/>
              </w:rPr>
              <w:t xml:space="preserve"> (</w:t>
            </w:r>
            <w:r w:rsidR="00766EE4" w:rsidRPr="00BE555F">
              <w:rPr>
                <w:rFonts w:cs="Arial"/>
                <w:szCs w:val="18"/>
              </w:rPr>
              <w:t xml:space="preserve">for </w:t>
            </w:r>
            <w:r w:rsidR="00766EE4" w:rsidRPr="00BE555F">
              <w:rPr>
                <w:rFonts w:cs="Arial"/>
                <w:szCs w:val="21"/>
              </w:rPr>
              <w:t>100MHz) is not applicable for bands n41, n48, n77, n78, n79 and n90</w:t>
            </w:r>
            <w:r w:rsidR="00766EE4" w:rsidRPr="00BE555F">
              <w:t xml:space="preserve"> </w:t>
            </w:r>
            <w:r w:rsidR="00766EE4" w:rsidRPr="00BE555F">
              <w:rPr>
                <w:rFonts w:cs="Arial"/>
                <w:szCs w:val="21"/>
              </w:rPr>
              <w:t>as defined in TS 38.101-1 [2].</w:t>
            </w:r>
            <w:r w:rsidR="00ED2590" w:rsidRPr="00BE555F">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r w:rsidR="001B63E6" w:rsidRPr="00BE555F">
              <w:rPr>
                <w:rFonts w:cs="Arial"/>
                <w:szCs w:val="21"/>
              </w:rPr>
              <w:t xml:space="preserve"> For each band, NTN capable UEs shall indicate the supported channel bandwidths for FR1, taking restrictions in TS 38.101-5 [34] into consideration.</w:t>
            </w:r>
          </w:p>
          <w:p w14:paraId="068B821A" w14:textId="77777777" w:rsidR="00390AC4" w:rsidRPr="00BE555F" w:rsidRDefault="00390AC4" w:rsidP="00390AC4">
            <w:pPr>
              <w:pStyle w:val="TAL"/>
              <w:rPr>
                <w:rFonts w:cs="Arial"/>
                <w:szCs w:val="21"/>
              </w:rPr>
            </w:pPr>
          </w:p>
          <w:p w14:paraId="53033180" w14:textId="0BF10A10" w:rsidR="00AF4045" w:rsidRPr="00BE555F" w:rsidRDefault="00390AC4" w:rsidP="00D6654B">
            <w:pPr>
              <w:pStyle w:val="TAL"/>
            </w:pPr>
            <w:r w:rsidRPr="00BE555F">
              <w:t>This feature is applicable only for FR1 and FR2-1 band, otherwise it is absent.</w:t>
            </w:r>
          </w:p>
          <w:p w14:paraId="3C8EE1A1" w14:textId="77777777" w:rsidR="0016337F" w:rsidRPr="00BE555F" w:rsidRDefault="0016337F" w:rsidP="00A43323">
            <w:pPr>
              <w:pStyle w:val="TAL"/>
            </w:pPr>
          </w:p>
          <w:p w14:paraId="5072A711" w14:textId="1B480606" w:rsidR="0016337F" w:rsidRPr="00BE555F" w:rsidRDefault="0016337F" w:rsidP="003B3EA8">
            <w:pPr>
              <w:pStyle w:val="TAN"/>
            </w:pPr>
            <w:r w:rsidRPr="00BE555F">
              <w:t>NOTE:</w:t>
            </w:r>
            <w:r w:rsidRPr="00BE555F">
              <w:tab/>
            </w:r>
            <w:r w:rsidR="00B40982" w:rsidRPr="00BE555F">
              <w:t xml:space="preserve">To determine whether the UE supports a specific SCS for a given band, the network validates the </w:t>
            </w:r>
            <w:r w:rsidR="00B40982" w:rsidRPr="00BE555F">
              <w:rPr>
                <w:i/>
              </w:rPr>
              <w:t>supportedSubCarrierSpacingDL</w:t>
            </w:r>
            <w:r w:rsidR="00B40982" w:rsidRPr="00BE555F">
              <w:t xml:space="preserve"> and the </w:t>
            </w:r>
            <w:r w:rsidR="00B40982" w:rsidRPr="00BE555F">
              <w:rPr>
                <w:i/>
              </w:rPr>
              <w:t>scs-60kHz</w:t>
            </w:r>
            <w:r w:rsidR="00B40982" w:rsidRPr="00BE555F">
              <w:t>.</w:t>
            </w:r>
            <w:r w:rsidR="00B40982" w:rsidRPr="00BE555F">
              <w:br/>
            </w:r>
            <w:r w:rsidRPr="00BE555F">
              <w:t xml:space="preserve">To determine whether the UE supports a channel bandwidth of 90 MHz, the network may ignore this capability and validate instead the </w:t>
            </w:r>
            <w:r w:rsidRPr="00BE555F">
              <w:rPr>
                <w:i/>
              </w:rPr>
              <w:t>channelBW-90mhz</w:t>
            </w:r>
            <w:r w:rsidR="00B31D7A" w:rsidRPr="00BE555F">
              <w:t>,</w:t>
            </w:r>
            <w:r w:rsidRPr="00BE555F">
              <w:t xml:space="preserve"> the </w:t>
            </w:r>
            <w:r w:rsidRPr="00BE555F">
              <w:rPr>
                <w:i/>
              </w:rPr>
              <w:t>supportedBandwidthCombinationSet</w:t>
            </w:r>
            <w:r w:rsidR="00B31D7A" w:rsidRPr="00BE555F">
              <w:rPr>
                <w:iCs/>
              </w:rPr>
              <w:t xml:space="preserve"> and the </w:t>
            </w:r>
            <w:r w:rsidR="00B31D7A" w:rsidRPr="00BE555F">
              <w:rPr>
                <w:i/>
              </w:rPr>
              <w:t>supportedBandwidthCombinationSetIntraENDC</w:t>
            </w:r>
            <w:r w:rsidRPr="00BE555F">
              <w:t>.</w:t>
            </w:r>
            <w:r w:rsidR="00AA4F24" w:rsidRPr="00BE555F">
              <w:t xml:space="preserve"> To determine whether the UE supports a channel bandwidth of 400 MHz, the network may ignore this capability and validate the </w:t>
            </w:r>
            <w:r w:rsidR="00AA4F24" w:rsidRPr="00BE555F">
              <w:rPr>
                <w:i/>
                <w:iCs/>
              </w:rPr>
              <w:t>supportedBandwidthCombinationSet</w:t>
            </w:r>
            <w:r w:rsidR="00AA4F24" w:rsidRPr="00BE555F">
              <w:t xml:space="preserve">, the </w:t>
            </w:r>
            <w:r w:rsidR="00AA4F24" w:rsidRPr="00BE555F">
              <w:rPr>
                <w:i/>
                <w:iCs/>
              </w:rPr>
              <w:t>supportedBandwidthCombinationSetIntraENDC</w:t>
            </w:r>
            <w:r w:rsidR="00AA4F24" w:rsidRPr="00BE555F">
              <w:t xml:space="preserve">, and the </w:t>
            </w:r>
            <w:r w:rsidR="00AA4F24" w:rsidRPr="00BE555F">
              <w:rPr>
                <w:i/>
                <w:iCs/>
              </w:rPr>
              <w:t>supportedBandwidthDL</w:t>
            </w:r>
            <w:r w:rsidR="00AA4F24" w:rsidRPr="00BE555F">
              <w:t>.</w:t>
            </w:r>
            <w:r w:rsidRPr="00BE555F">
              <w:t xml:space="preserve"> For serving cell</w:t>
            </w:r>
            <w:r w:rsidR="00EC6B0E" w:rsidRPr="00BE555F">
              <w:t>(</w:t>
            </w:r>
            <w:r w:rsidRPr="00BE555F">
              <w:t>s</w:t>
            </w:r>
            <w:r w:rsidR="00EC6B0E" w:rsidRPr="00BE555F">
              <w:t>)</w:t>
            </w:r>
            <w:r w:rsidRPr="00BE555F">
              <w:t xml:space="preserve"> with other channel bandwidths the network validates the </w:t>
            </w:r>
            <w:r w:rsidRPr="00BE555F">
              <w:rPr>
                <w:i/>
              </w:rPr>
              <w:t>channelBWs-DL</w:t>
            </w:r>
            <w:r w:rsidRPr="00BE555F">
              <w:t xml:space="preserve">, the </w:t>
            </w:r>
            <w:r w:rsidRPr="00BE555F">
              <w:rPr>
                <w:i/>
              </w:rPr>
              <w:t>supportedBandwidthCombinationSet</w:t>
            </w:r>
            <w:r w:rsidR="00832E63" w:rsidRPr="00BE555F">
              <w:t xml:space="preserve">, the </w:t>
            </w:r>
            <w:r w:rsidR="00832E63" w:rsidRPr="00BE555F">
              <w:rPr>
                <w:i/>
                <w:iCs/>
              </w:rPr>
              <w:t>supportedBandwidthCombinationSetIntraENDC</w:t>
            </w:r>
            <w:r w:rsidR="00EA7D8E" w:rsidRPr="00BE555F">
              <w:t xml:space="preserve">, the </w:t>
            </w:r>
            <w:r w:rsidR="00EA7D8E" w:rsidRPr="00BE555F">
              <w:rPr>
                <w:i/>
              </w:rPr>
              <w:t xml:space="preserve">asymmetricBandwidthCombinationSet </w:t>
            </w:r>
            <w:r w:rsidR="00EA7D8E" w:rsidRPr="00BE555F">
              <w:t>(for a band supporting asymmetric channel bandwidth as defined in clause 5.3.6 of TS 38.101-1 [2])</w:t>
            </w:r>
            <w:r w:rsidR="00ED2590" w:rsidRPr="00BE555F">
              <w:t>,</w:t>
            </w:r>
            <w:r w:rsidRPr="00BE555F">
              <w:t xml:space="preserve"> </w:t>
            </w:r>
            <w:r w:rsidRPr="00BE555F">
              <w:rPr>
                <w:i/>
              </w:rPr>
              <w:t>supportedBandwidthDL</w:t>
            </w:r>
            <w:ins w:id="224" w:author="CR#0949r1" w:date="2023-09-22T11:46:00Z">
              <w:r w:rsidR="00420ABC">
                <w:rPr>
                  <w:i/>
                </w:rPr>
                <w:t>/supportedBandwidthDL-v1710</w:t>
              </w:r>
            </w:ins>
            <w:r w:rsidR="00ED2590" w:rsidRPr="00BE555F">
              <w:t xml:space="preserve"> and </w:t>
            </w:r>
            <w:r w:rsidR="00ED2590" w:rsidRPr="00BE555F">
              <w:rPr>
                <w:i/>
              </w:rPr>
              <w:t>supportedMinBandwidthDL</w:t>
            </w:r>
            <w:r w:rsidR="00ED2590" w:rsidRPr="00BE555F">
              <w:t>.</w:t>
            </w:r>
            <w:del w:id="225" w:author="CR#0949r1" w:date="2023-09-22T11:46:00Z">
              <w:r w:rsidRPr="00BE555F" w:rsidDel="00420ABC">
                <w:delText>.</w:delText>
              </w:r>
            </w:del>
          </w:p>
        </w:tc>
        <w:tc>
          <w:tcPr>
            <w:tcW w:w="709" w:type="dxa"/>
          </w:tcPr>
          <w:p w14:paraId="59801F40" w14:textId="77777777" w:rsidR="00AF4045" w:rsidRPr="00BE555F" w:rsidRDefault="00AF4045" w:rsidP="00A43323">
            <w:pPr>
              <w:pStyle w:val="TAL"/>
              <w:jc w:val="center"/>
              <w:rPr>
                <w:rFonts w:cs="Arial"/>
                <w:szCs w:val="18"/>
              </w:rPr>
            </w:pPr>
            <w:r w:rsidRPr="00BE555F">
              <w:rPr>
                <w:rFonts w:cs="Arial"/>
                <w:szCs w:val="18"/>
              </w:rPr>
              <w:t>Band</w:t>
            </w:r>
          </w:p>
        </w:tc>
        <w:tc>
          <w:tcPr>
            <w:tcW w:w="567" w:type="dxa"/>
          </w:tcPr>
          <w:p w14:paraId="233BBF8E" w14:textId="77777777" w:rsidR="00AF4045" w:rsidRPr="00BE555F" w:rsidRDefault="00AF4045" w:rsidP="00A43323">
            <w:pPr>
              <w:pStyle w:val="TAL"/>
              <w:jc w:val="center"/>
              <w:rPr>
                <w:rFonts w:cs="Arial"/>
                <w:szCs w:val="18"/>
              </w:rPr>
            </w:pPr>
            <w:r w:rsidRPr="00BE555F">
              <w:t>Yes</w:t>
            </w:r>
          </w:p>
        </w:tc>
        <w:tc>
          <w:tcPr>
            <w:tcW w:w="709" w:type="dxa"/>
          </w:tcPr>
          <w:p w14:paraId="4630743E" w14:textId="77777777" w:rsidR="00AF4045" w:rsidRPr="00BE555F" w:rsidRDefault="001F7FB0" w:rsidP="00A43323">
            <w:pPr>
              <w:pStyle w:val="TAL"/>
              <w:jc w:val="center"/>
              <w:rPr>
                <w:rFonts w:cs="Arial"/>
                <w:szCs w:val="18"/>
              </w:rPr>
            </w:pPr>
            <w:r w:rsidRPr="00BE555F">
              <w:rPr>
                <w:bCs/>
                <w:iCs/>
              </w:rPr>
              <w:t>N/A</w:t>
            </w:r>
          </w:p>
        </w:tc>
        <w:tc>
          <w:tcPr>
            <w:tcW w:w="728" w:type="dxa"/>
          </w:tcPr>
          <w:p w14:paraId="4BE83734" w14:textId="77777777" w:rsidR="00AF4045" w:rsidRPr="00BE555F" w:rsidRDefault="001F7FB0" w:rsidP="00A43323">
            <w:pPr>
              <w:pStyle w:val="TAL"/>
              <w:jc w:val="center"/>
            </w:pPr>
            <w:r w:rsidRPr="00BE555F">
              <w:rPr>
                <w:bCs/>
                <w:iCs/>
              </w:rPr>
              <w:t>N/A</w:t>
            </w:r>
          </w:p>
        </w:tc>
      </w:tr>
      <w:tr w:rsidR="00BE555F" w:rsidRPr="00BE555F" w14:paraId="049506BB" w14:textId="77777777" w:rsidTr="007249E3">
        <w:trPr>
          <w:cantSplit/>
          <w:tblHeader/>
        </w:trPr>
        <w:tc>
          <w:tcPr>
            <w:tcW w:w="6917" w:type="dxa"/>
          </w:tcPr>
          <w:p w14:paraId="3066CAF5" w14:textId="77777777" w:rsidR="00F42775" w:rsidRPr="00BE555F" w:rsidRDefault="00F42775" w:rsidP="007249E3">
            <w:pPr>
              <w:pStyle w:val="TAL"/>
              <w:rPr>
                <w:b/>
                <w:i/>
              </w:rPr>
            </w:pPr>
            <w:r w:rsidRPr="00BE555F">
              <w:rPr>
                <w:b/>
                <w:i/>
              </w:rPr>
              <w:t>channelBWs-DL-SCS-120kHz-FR2-2-r17</w:t>
            </w:r>
          </w:p>
          <w:p w14:paraId="7284E86D" w14:textId="77777777" w:rsidR="00F42775" w:rsidRPr="00BE555F" w:rsidRDefault="00F42775" w:rsidP="007249E3">
            <w:pPr>
              <w:pStyle w:val="TAL"/>
              <w:rPr>
                <w:bCs/>
                <w:iCs/>
              </w:rPr>
            </w:pPr>
            <w:r w:rsidRPr="00BE555F">
              <w:rPr>
                <w:bCs/>
                <w:iCs/>
              </w:rPr>
              <w:t>Indicates the UE supported channel bandwidths in DL for the SCS 120kHz.</w:t>
            </w:r>
          </w:p>
          <w:p w14:paraId="6FD58C1D" w14:textId="77777777" w:rsidR="00F42775" w:rsidRPr="00BE555F" w:rsidRDefault="00F42775" w:rsidP="007249E3">
            <w:pPr>
              <w:pStyle w:val="TAL"/>
              <w:rPr>
                <w:bCs/>
                <w:iCs/>
              </w:rPr>
            </w:pPr>
            <w:r w:rsidRPr="00BE555F">
              <w:rPr>
                <w:bCs/>
                <w:iCs/>
              </w:rPr>
              <w:t xml:space="preserve">The bits in </w:t>
            </w:r>
            <w:r w:rsidRPr="00BE555F">
              <w:rPr>
                <w:bCs/>
                <w:i/>
              </w:rPr>
              <w:t>channelBWs-DL-SCS-120kHz-FR2-2</w:t>
            </w:r>
            <w:r w:rsidRPr="00BE555F">
              <w:rPr>
                <w:bCs/>
                <w:iCs/>
              </w:rPr>
              <w:t xml:space="preserve"> starting from the leading / leftmost bit indicate 100 and 400MHz.</w:t>
            </w:r>
          </w:p>
          <w:p w14:paraId="6E6D31BD" w14:textId="77777777" w:rsidR="00F42775" w:rsidRPr="00BE555F" w:rsidRDefault="00F42775" w:rsidP="007249E3">
            <w:pPr>
              <w:pStyle w:val="TAL"/>
              <w:rPr>
                <w:bCs/>
                <w:iCs/>
              </w:rPr>
            </w:pPr>
            <w:r w:rsidRPr="00BE555F">
              <w:rPr>
                <w:bCs/>
                <w:iCs/>
              </w:rPr>
              <w:t>100 and 400 MHz are mandatory channel bandwidths if the UE supports 120 kHz SCS (i.e. the bit for 100 and 400MHz shall always be set to 1).</w:t>
            </w:r>
          </w:p>
          <w:p w14:paraId="6E1A0D94" w14:textId="77777777" w:rsidR="00F42775" w:rsidRPr="00BE555F" w:rsidRDefault="00F42775" w:rsidP="007249E3">
            <w:pPr>
              <w:pStyle w:val="TAL"/>
              <w:rPr>
                <w:bCs/>
                <w:iCs/>
              </w:rPr>
            </w:pPr>
            <w:r w:rsidRPr="00BE555F">
              <w:rPr>
                <w:bCs/>
                <w:iCs/>
              </w:rPr>
              <w:t xml:space="preserve">UE supporting this feature shall also indicate support of </w:t>
            </w:r>
            <w:r w:rsidRPr="00BE555F">
              <w:rPr>
                <w:bCs/>
                <w:i/>
              </w:rPr>
              <w:t>dl-FR2-2-SCS-120kHz-r17</w:t>
            </w:r>
            <w:r w:rsidRPr="00BE555F">
              <w:rPr>
                <w:bCs/>
                <w:iCs/>
              </w:rPr>
              <w:t>.</w:t>
            </w:r>
          </w:p>
          <w:p w14:paraId="7887D296" w14:textId="77777777" w:rsidR="00F42775" w:rsidRPr="00BE555F" w:rsidRDefault="00F42775" w:rsidP="007249E3">
            <w:pPr>
              <w:pStyle w:val="TAL"/>
              <w:rPr>
                <w:b/>
                <w:i/>
              </w:rPr>
            </w:pPr>
          </w:p>
          <w:p w14:paraId="0DA6AD05" w14:textId="77777777" w:rsidR="00F42775" w:rsidRPr="00BE555F" w:rsidRDefault="00F42775" w:rsidP="00464ABD">
            <w:pPr>
              <w:pStyle w:val="TAN"/>
              <w:rPr>
                <w:b/>
                <w:i/>
              </w:rPr>
            </w:pPr>
            <w:r w:rsidRPr="00BE555F">
              <w:t>NOTE:</w:t>
            </w:r>
            <w:r w:rsidRPr="00BE555F">
              <w:tab/>
              <w:t xml:space="preserve">To determine whether the UE supports a SCS 120kHz for a given band, the network validates the </w:t>
            </w:r>
            <w:r w:rsidRPr="00BE555F">
              <w:rPr>
                <w:i/>
                <w:iCs/>
              </w:rPr>
              <w:t>supportedSubCarrierSpacingDL</w:t>
            </w:r>
            <w:r w:rsidRPr="00BE555F">
              <w:t>.</w:t>
            </w:r>
            <w:r w:rsidRPr="00BE555F">
              <w:br/>
              <w:t xml:space="preserve">To determine the supported carrier bandwidths, the network validates the </w:t>
            </w:r>
            <w:r w:rsidRPr="00BE555F">
              <w:rPr>
                <w:i/>
                <w:iCs/>
              </w:rPr>
              <w:t>channelBWs-DL-SCS-120kHz-FR2-2-r17</w:t>
            </w:r>
            <w:r w:rsidRPr="00BE555F">
              <w:t xml:space="preserve">, the </w:t>
            </w:r>
            <w:r w:rsidRPr="00BE555F">
              <w:rPr>
                <w:i/>
                <w:iCs/>
              </w:rPr>
              <w:t>supportedBandwidthCombinationSet</w:t>
            </w:r>
            <w:r w:rsidRPr="00BE555F">
              <w:t xml:space="preserve"> and the </w:t>
            </w:r>
            <w:r w:rsidRPr="00BE555F">
              <w:rPr>
                <w:i/>
                <w:iCs/>
              </w:rPr>
              <w:t>supportedBandwidthDL-v1710</w:t>
            </w:r>
            <w:r w:rsidRPr="00BE555F">
              <w:t>.</w:t>
            </w:r>
          </w:p>
        </w:tc>
        <w:tc>
          <w:tcPr>
            <w:tcW w:w="709" w:type="dxa"/>
          </w:tcPr>
          <w:p w14:paraId="4E485B47" w14:textId="77777777" w:rsidR="00F42775" w:rsidRPr="00BE555F" w:rsidRDefault="00F42775" w:rsidP="007249E3">
            <w:pPr>
              <w:pStyle w:val="TAL"/>
              <w:jc w:val="center"/>
              <w:rPr>
                <w:rFonts w:cs="Arial"/>
                <w:szCs w:val="18"/>
              </w:rPr>
            </w:pPr>
            <w:r w:rsidRPr="00BE555F">
              <w:rPr>
                <w:rFonts w:cs="Arial"/>
                <w:szCs w:val="18"/>
              </w:rPr>
              <w:t>Band</w:t>
            </w:r>
          </w:p>
        </w:tc>
        <w:tc>
          <w:tcPr>
            <w:tcW w:w="567" w:type="dxa"/>
          </w:tcPr>
          <w:p w14:paraId="48E2910D" w14:textId="77777777" w:rsidR="00F42775" w:rsidRPr="00BE555F" w:rsidRDefault="00F42775" w:rsidP="007249E3">
            <w:pPr>
              <w:pStyle w:val="TAL"/>
              <w:jc w:val="center"/>
            </w:pPr>
            <w:r w:rsidRPr="00BE555F">
              <w:t>CY</w:t>
            </w:r>
          </w:p>
        </w:tc>
        <w:tc>
          <w:tcPr>
            <w:tcW w:w="709" w:type="dxa"/>
          </w:tcPr>
          <w:p w14:paraId="36E38CE5" w14:textId="77777777" w:rsidR="00F42775" w:rsidRPr="00BE555F" w:rsidRDefault="00F42775" w:rsidP="007249E3">
            <w:pPr>
              <w:pStyle w:val="TAL"/>
              <w:jc w:val="center"/>
              <w:rPr>
                <w:bCs/>
                <w:iCs/>
              </w:rPr>
            </w:pPr>
            <w:r w:rsidRPr="00BE555F">
              <w:rPr>
                <w:bCs/>
                <w:iCs/>
              </w:rPr>
              <w:t>N/A</w:t>
            </w:r>
          </w:p>
        </w:tc>
        <w:tc>
          <w:tcPr>
            <w:tcW w:w="728" w:type="dxa"/>
          </w:tcPr>
          <w:p w14:paraId="52A0F99E" w14:textId="77777777" w:rsidR="00F42775" w:rsidRPr="00BE555F" w:rsidRDefault="00F42775" w:rsidP="007249E3">
            <w:pPr>
              <w:pStyle w:val="TAL"/>
              <w:jc w:val="center"/>
              <w:rPr>
                <w:bCs/>
                <w:iCs/>
              </w:rPr>
            </w:pPr>
            <w:r w:rsidRPr="00BE555F">
              <w:rPr>
                <w:bCs/>
                <w:iCs/>
              </w:rPr>
              <w:t>N/A</w:t>
            </w:r>
          </w:p>
        </w:tc>
      </w:tr>
      <w:tr w:rsidR="00BE555F" w:rsidRPr="00BE555F" w14:paraId="7EE764D3" w14:textId="77777777" w:rsidTr="0026000E">
        <w:trPr>
          <w:cantSplit/>
          <w:tblHeader/>
        </w:trPr>
        <w:tc>
          <w:tcPr>
            <w:tcW w:w="6917" w:type="dxa"/>
          </w:tcPr>
          <w:p w14:paraId="73964BEB" w14:textId="77777777" w:rsidR="00565FFC" w:rsidRPr="00BE555F" w:rsidRDefault="00565FFC" w:rsidP="00565FFC">
            <w:pPr>
              <w:pStyle w:val="TAL"/>
              <w:rPr>
                <w:b/>
                <w:i/>
              </w:rPr>
            </w:pPr>
            <w:r w:rsidRPr="00BE555F">
              <w:rPr>
                <w:b/>
                <w:i/>
              </w:rPr>
              <w:lastRenderedPageBreak/>
              <w:t>channelBWs-DL-SCS-480kHz-FR2-2-r17</w:t>
            </w:r>
          </w:p>
          <w:p w14:paraId="67EB6DF4" w14:textId="77777777" w:rsidR="00565FFC" w:rsidRPr="00BE555F" w:rsidRDefault="00565FFC" w:rsidP="00565FFC">
            <w:pPr>
              <w:pStyle w:val="TAL"/>
              <w:rPr>
                <w:bCs/>
                <w:iCs/>
              </w:rPr>
            </w:pPr>
            <w:r w:rsidRPr="00BE555F">
              <w:rPr>
                <w:bCs/>
                <w:iCs/>
              </w:rPr>
              <w:t>Indicates the UE supported channel bandwidths in DL for the SCS 480kHz.</w:t>
            </w:r>
          </w:p>
          <w:p w14:paraId="4DE625F2" w14:textId="0A5C72CD" w:rsidR="00565FFC" w:rsidRPr="00BE555F" w:rsidRDefault="00565FFC" w:rsidP="00565FFC">
            <w:pPr>
              <w:pStyle w:val="TAL"/>
              <w:rPr>
                <w:bCs/>
                <w:iCs/>
              </w:rPr>
            </w:pPr>
            <w:r w:rsidRPr="00BE555F">
              <w:rPr>
                <w:bCs/>
                <w:iCs/>
              </w:rPr>
              <w:t xml:space="preserve">The bits in </w:t>
            </w:r>
            <w:r w:rsidRPr="00BE555F">
              <w:rPr>
                <w:bCs/>
                <w:i/>
              </w:rPr>
              <w:t>channelBWs-DL-SCS-480kHz-FR2-2</w:t>
            </w:r>
            <w:r w:rsidRPr="00BE555F">
              <w:rPr>
                <w:bCs/>
                <w:iCs/>
              </w:rPr>
              <w:t xml:space="preserve"> starting from the leading / leftmost bit indicate </w:t>
            </w:r>
            <w:r w:rsidR="00F42775" w:rsidRPr="00BE555F">
              <w:rPr>
                <w:bCs/>
                <w:iCs/>
              </w:rPr>
              <w:t xml:space="preserve">400, </w:t>
            </w:r>
            <w:r w:rsidRPr="00BE555F">
              <w:rPr>
                <w:bCs/>
                <w:iCs/>
              </w:rPr>
              <w:t>800 and 1600MHz.</w:t>
            </w:r>
          </w:p>
          <w:p w14:paraId="114A9BDE" w14:textId="00C8427E" w:rsidR="00565FFC" w:rsidRPr="00BE555F" w:rsidRDefault="00565FFC" w:rsidP="00565FFC">
            <w:pPr>
              <w:pStyle w:val="TAL"/>
              <w:rPr>
                <w:bCs/>
                <w:iCs/>
              </w:rPr>
            </w:pPr>
            <w:r w:rsidRPr="00BE555F">
              <w:rPr>
                <w:bCs/>
                <w:iCs/>
              </w:rPr>
              <w:t>400 MHz is a mandatory channel bandwidth if the UE supports 480 kHz SCS</w:t>
            </w:r>
            <w:r w:rsidR="00F42775" w:rsidRPr="00BE555F">
              <w:rPr>
                <w:bCs/>
                <w:iCs/>
              </w:rPr>
              <w:t xml:space="preserve"> (i.e. the bit for 400MHz shall always be set to 1)</w:t>
            </w:r>
            <w:r w:rsidRPr="00BE555F">
              <w:rPr>
                <w:bCs/>
                <w:iCs/>
              </w:rPr>
              <w:t>.</w:t>
            </w:r>
          </w:p>
          <w:p w14:paraId="764A5D26" w14:textId="77777777" w:rsidR="00565FFC" w:rsidRPr="00BE555F" w:rsidRDefault="00565FFC" w:rsidP="00565FFC">
            <w:pPr>
              <w:pStyle w:val="TAL"/>
              <w:rPr>
                <w:bCs/>
                <w:iCs/>
              </w:rPr>
            </w:pPr>
            <w:r w:rsidRPr="00BE555F">
              <w:rPr>
                <w:bCs/>
                <w:iCs/>
              </w:rPr>
              <w:t xml:space="preserve">UE supporting this feature shall also indicate support of </w:t>
            </w:r>
            <w:r w:rsidRPr="00BE555F">
              <w:rPr>
                <w:bCs/>
                <w:i/>
              </w:rPr>
              <w:t>dl-FR2-2-SCS-480kHz-r17</w:t>
            </w:r>
            <w:r w:rsidRPr="00BE555F">
              <w:rPr>
                <w:bCs/>
                <w:iCs/>
              </w:rPr>
              <w:t>.</w:t>
            </w:r>
          </w:p>
          <w:p w14:paraId="1DE48247" w14:textId="77777777" w:rsidR="00565FFC" w:rsidRPr="00BE555F" w:rsidRDefault="00565FFC" w:rsidP="00565FFC">
            <w:pPr>
              <w:pStyle w:val="TAL"/>
              <w:rPr>
                <w:b/>
                <w:i/>
              </w:rPr>
            </w:pPr>
          </w:p>
          <w:p w14:paraId="2027D554" w14:textId="102B9FE2" w:rsidR="00565FFC" w:rsidRPr="00BE555F" w:rsidRDefault="00565FFC" w:rsidP="003D422D">
            <w:pPr>
              <w:pStyle w:val="TAN"/>
            </w:pPr>
            <w:r w:rsidRPr="00BE555F">
              <w:t>NOTE:</w:t>
            </w:r>
            <w:r w:rsidRPr="00BE555F">
              <w:tab/>
              <w:t xml:space="preserve">To determine whether the UE supports a SCS 480kHz for a given band, the network validates the </w:t>
            </w:r>
            <w:r w:rsidRPr="00BE555F">
              <w:rPr>
                <w:i/>
                <w:iCs/>
              </w:rPr>
              <w:t>supportedSubCarrierSpacingDL</w:t>
            </w:r>
            <w:r w:rsidRPr="00BE555F">
              <w:t>.</w:t>
            </w:r>
            <w:r w:rsidRPr="00BE555F">
              <w:br/>
            </w:r>
            <w:r w:rsidR="00F42775" w:rsidRPr="00BE555F">
              <w:t>To determine the supported carrier bandwidths, t</w:t>
            </w:r>
            <w:r w:rsidRPr="00BE555F">
              <w:t xml:space="preserve">he network validates the </w:t>
            </w:r>
            <w:r w:rsidRPr="00BE555F">
              <w:rPr>
                <w:i/>
                <w:iCs/>
              </w:rPr>
              <w:t>channelBWs-DL-SCS-480kHz-FR2-2-r17</w:t>
            </w:r>
            <w:r w:rsidRPr="00BE555F">
              <w:t xml:space="preserve">, the </w:t>
            </w:r>
            <w:r w:rsidRPr="00BE555F">
              <w:rPr>
                <w:i/>
                <w:iCs/>
              </w:rPr>
              <w:t>supportedBandwidthCombinationSet</w:t>
            </w:r>
            <w:r w:rsidRPr="00BE555F">
              <w:t xml:space="preserve"> and </w:t>
            </w:r>
            <w:r w:rsidRPr="00BE555F">
              <w:rPr>
                <w:i/>
                <w:iCs/>
              </w:rPr>
              <w:t>supportedBandwidthDL-v1710</w:t>
            </w:r>
            <w:r w:rsidRPr="00BE555F">
              <w:t>.</w:t>
            </w:r>
          </w:p>
        </w:tc>
        <w:tc>
          <w:tcPr>
            <w:tcW w:w="709" w:type="dxa"/>
          </w:tcPr>
          <w:p w14:paraId="332FCA03" w14:textId="235512D6" w:rsidR="00565FFC" w:rsidRPr="00BE555F" w:rsidRDefault="00565FFC" w:rsidP="00565FFC">
            <w:pPr>
              <w:pStyle w:val="TAL"/>
              <w:jc w:val="center"/>
              <w:rPr>
                <w:rFonts w:cs="Arial"/>
                <w:szCs w:val="18"/>
              </w:rPr>
            </w:pPr>
            <w:r w:rsidRPr="00BE555F">
              <w:rPr>
                <w:rFonts w:cs="Arial"/>
                <w:szCs w:val="18"/>
              </w:rPr>
              <w:t>Band</w:t>
            </w:r>
          </w:p>
        </w:tc>
        <w:tc>
          <w:tcPr>
            <w:tcW w:w="567" w:type="dxa"/>
          </w:tcPr>
          <w:p w14:paraId="4B65AE67" w14:textId="11C07309" w:rsidR="00565FFC" w:rsidRPr="00BE555F" w:rsidRDefault="00565FFC" w:rsidP="00565FFC">
            <w:pPr>
              <w:pStyle w:val="TAL"/>
              <w:jc w:val="center"/>
            </w:pPr>
            <w:r w:rsidRPr="00BE555F">
              <w:t>CY</w:t>
            </w:r>
          </w:p>
        </w:tc>
        <w:tc>
          <w:tcPr>
            <w:tcW w:w="709" w:type="dxa"/>
          </w:tcPr>
          <w:p w14:paraId="16E0930A" w14:textId="1F09EB33" w:rsidR="00565FFC" w:rsidRPr="00BE555F" w:rsidRDefault="00565FFC" w:rsidP="00565FFC">
            <w:pPr>
              <w:pStyle w:val="TAL"/>
              <w:jc w:val="center"/>
              <w:rPr>
                <w:bCs/>
                <w:iCs/>
              </w:rPr>
            </w:pPr>
            <w:r w:rsidRPr="00BE555F">
              <w:rPr>
                <w:bCs/>
                <w:iCs/>
              </w:rPr>
              <w:t>N/A</w:t>
            </w:r>
          </w:p>
        </w:tc>
        <w:tc>
          <w:tcPr>
            <w:tcW w:w="728" w:type="dxa"/>
          </w:tcPr>
          <w:p w14:paraId="4075B682" w14:textId="5A90CF94" w:rsidR="00565FFC" w:rsidRPr="00BE555F" w:rsidRDefault="00565FFC" w:rsidP="00565FFC">
            <w:pPr>
              <w:pStyle w:val="TAL"/>
              <w:jc w:val="center"/>
              <w:rPr>
                <w:bCs/>
                <w:iCs/>
              </w:rPr>
            </w:pPr>
            <w:r w:rsidRPr="00BE555F">
              <w:rPr>
                <w:bCs/>
                <w:iCs/>
              </w:rPr>
              <w:t>N/A</w:t>
            </w:r>
          </w:p>
        </w:tc>
      </w:tr>
      <w:tr w:rsidR="00BE555F" w:rsidRPr="00BE555F" w14:paraId="320826EB" w14:textId="77777777" w:rsidTr="0026000E">
        <w:trPr>
          <w:cantSplit/>
          <w:tblHeader/>
        </w:trPr>
        <w:tc>
          <w:tcPr>
            <w:tcW w:w="6917" w:type="dxa"/>
          </w:tcPr>
          <w:p w14:paraId="4182AA56" w14:textId="77777777" w:rsidR="00565FFC" w:rsidRPr="00BE555F" w:rsidRDefault="00565FFC" w:rsidP="00565FFC">
            <w:pPr>
              <w:pStyle w:val="TAL"/>
              <w:rPr>
                <w:b/>
                <w:i/>
              </w:rPr>
            </w:pPr>
            <w:r w:rsidRPr="00BE555F">
              <w:rPr>
                <w:b/>
                <w:i/>
              </w:rPr>
              <w:t>channelBWs-DL-SCS-960kHz-FR2-2-r17</w:t>
            </w:r>
          </w:p>
          <w:p w14:paraId="4CCD7C29" w14:textId="77777777" w:rsidR="00565FFC" w:rsidRPr="00BE555F" w:rsidRDefault="00565FFC" w:rsidP="00565FFC">
            <w:pPr>
              <w:pStyle w:val="TAL"/>
              <w:rPr>
                <w:bCs/>
                <w:iCs/>
              </w:rPr>
            </w:pPr>
            <w:r w:rsidRPr="00BE555F">
              <w:rPr>
                <w:bCs/>
                <w:iCs/>
              </w:rPr>
              <w:t>Indicates the UE supported channel bandwidths in DL for the SCS 960kHz.</w:t>
            </w:r>
          </w:p>
          <w:p w14:paraId="0220FF59" w14:textId="09D706FC" w:rsidR="00565FFC" w:rsidRPr="00BE555F" w:rsidRDefault="00565FFC" w:rsidP="00565FFC">
            <w:pPr>
              <w:pStyle w:val="TAL"/>
              <w:rPr>
                <w:bCs/>
                <w:iCs/>
              </w:rPr>
            </w:pPr>
            <w:r w:rsidRPr="00BE555F">
              <w:rPr>
                <w:bCs/>
                <w:iCs/>
              </w:rPr>
              <w:t xml:space="preserve">The bits in </w:t>
            </w:r>
            <w:r w:rsidRPr="00BE555F">
              <w:rPr>
                <w:bCs/>
                <w:i/>
              </w:rPr>
              <w:t>channelBWs-DL-SCS-960kHz-FR2-2</w:t>
            </w:r>
            <w:r w:rsidRPr="00BE555F">
              <w:rPr>
                <w:bCs/>
                <w:iCs/>
              </w:rPr>
              <w:t xml:space="preserve"> starting from the leading / leftmost bit indicate </w:t>
            </w:r>
            <w:r w:rsidR="00F42775" w:rsidRPr="00BE555F">
              <w:rPr>
                <w:bCs/>
                <w:iCs/>
              </w:rPr>
              <w:t xml:space="preserve">400, </w:t>
            </w:r>
            <w:r w:rsidRPr="00BE555F">
              <w:rPr>
                <w:bCs/>
                <w:iCs/>
              </w:rPr>
              <w:t>800,1600 and 2000MHz.</w:t>
            </w:r>
          </w:p>
          <w:p w14:paraId="46F0B3A0" w14:textId="1ACB48BF" w:rsidR="00565FFC" w:rsidRPr="00BE555F" w:rsidRDefault="00565FFC" w:rsidP="00565FFC">
            <w:pPr>
              <w:pStyle w:val="TAL"/>
              <w:rPr>
                <w:bCs/>
                <w:iCs/>
              </w:rPr>
            </w:pPr>
            <w:r w:rsidRPr="00BE555F">
              <w:rPr>
                <w:bCs/>
                <w:iCs/>
              </w:rPr>
              <w:t>400 MHz is a mandatory channel bandwidth if the UE supports 960 kHz SCS</w:t>
            </w:r>
            <w:r w:rsidR="00F42775" w:rsidRPr="00BE555F">
              <w:rPr>
                <w:bCs/>
                <w:iCs/>
              </w:rPr>
              <w:t xml:space="preserve"> (i.e. the bit for 400MHz shall always be set to 1)</w:t>
            </w:r>
            <w:r w:rsidRPr="00BE555F">
              <w:rPr>
                <w:bCs/>
                <w:iCs/>
              </w:rPr>
              <w:t>.</w:t>
            </w:r>
          </w:p>
          <w:p w14:paraId="1B27E71B" w14:textId="77777777" w:rsidR="00565FFC" w:rsidRPr="00BE555F" w:rsidRDefault="00565FFC" w:rsidP="00565FFC">
            <w:pPr>
              <w:pStyle w:val="TAL"/>
              <w:rPr>
                <w:bCs/>
                <w:iCs/>
              </w:rPr>
            </w:pPr>
            <w:r w:rsidRPr="00BE555F">
              <w:rPr>
                <w:bCs/>
                <w:iCs/>
              </w:rPr>
              <w:t xml:space="preserve">UE supporting this feature shall also indicate support of </w:t>
            </w:r>
            <w:r w:rsidRPr="00BE555F">
              <w:rPr>
                <w:bCs/>
                <w:i/>
              </w:rPr>
              <w:t>dl-FR2-2-SCS-960kHz-r17</w:t>
            </w:r>
            <w:r w:rsidRPr="00BE555F">
              <w:rPr>
                <w:bCs/>
                <w:iCs/>
              </w:rPr>
              <w:t>.</w:t>
            </w:r>
          </w:p>
          <w:p w14:paraId="64D9C974" w14:textId="77777777" w:rsidR="00565FFC" w:rsidRPr="00BE555F" w:rsidRDefault="00565FFC" w:rsidP="00565FFC">
            <w:pPr>
              <w:pStyle w:val="TAL"/>
              <w:rPr>
                <w:b/>
                <w:i/>
              </w:rPr>
            </w:pPr>
          </w:p>
          <w:p w14:paraId="28E4A820" w14:textId="2E51B4E5" w:rsidR="00565FFC" w:rsidRPr="00BE555F" w:rsidRDefault="00565FFC" w:rsidP="003D422D">
            <w:pPr>
              <w:pStyle w:val="TAN"/>
            </w:pPr>
            <w:r w:rsidRPr="00BE555F">
              <w:t>NOTE:</w:t>
            </w:r>
            <w:r w:rsidRPr="00BE555F">
              <w:tab/>
              <w:t xml:space="preserve">To determine whether the UE supports a SCS 960kHz for a given band, the network validates the </w:t>
            </w:r>
            <w:r w:rsidRPr="00BE555F">
              <w:rPr>
                <w:i/>
                <w:iCs/>
              </w:rPr>
              <w:t>supportedSubCarrierSpacingDL</w:t>
            </w:r>
            <w:r w:rsidRPr="00BE555F">
              <w:t>.</w:t>
            </w:r>
            <w:r w:rsidRPr="00BE555F">
              <w:br/>
            </w:r>
            <w:r w:rsidR="00F42775" w:rsidRPr="00BE555F">
              <w:t>To determine the supported carrier bandwidths, t</w:t>
            </w:r>
            <w:r w:rsidRPr="00BE555F">
              <w:t xml:space="preserve">he network validates the </w:t>
            </w:r>
            <w:r w:rsidRPr="00BE555F">
              <w:rPr>
                <w:i/>
                <w:iCs/>
              </w:rPr>
              <w:t>channelBWs-DL-SCS-960kHz-FR2-2-r17</w:t>
            </w:r>
            <w:r w:rsidRPr="00BE555F">
              <w:t xml:space="preserve">, the </w:t>
            </w:r>
            <w:r w:rsidRPr="00BE555F">
              <w:rPr>
                <w:i/>
                <w:iCs/>
              </w:rPr>
              <w:t>supportedBandwidthCombinationSet</w:t>
            </w:r>
            <w:r w:rsidRPr="00BE555F">
              <w:t xml:space="preserve"> and </w:t>
            </w:r>
            <w:r w:rsidRPr="00BE555F">
              <w:rPr>
                <w:i/>
                <w:iCs/>
              </w:rPr>
              <w:t>supportedBandwidthDL-v1710</w:t>
            </w:r>
            <w:r w:rsidRPr="00BE555F">
              <w:t>.</w:t>
            </w:r>
          </w:p>
        </w:tc>
        <w:tc>
          <w:tcPr>
            <w:tcW w:w="709" w:type="dxa"/>
          </w:tcPr>
          <w:p w14:paraId="6712A5BF" w14:textId="69F2D050" w:rsidR="00565FFC" w:rsidRPr="00BE555F" w:rsidRDefault="00565FFC" w:rsidP="00565FFC">
            <w:pPr>
              <w:pStyle w:val="TAL"/>
              <w:jc w:val="center"/>
              <w:rPr>
                <w:rFonts w:cs="Arial"/>
                <w:szCs w:val="18"/>
              </w:rPr>
            </w:pPr>
            <w:r w:rsidRPr="00BE555F">
              <w:rPr>
                <w:rFonts w:cs="Arial"/>
                <w:szCs w:val="18"/>
              </w:rPr>
              <w:t>Band</w:t>
            </w:r>
          </w:p>
        </w:tc>
        <w:tc>
          <w:tcPr>
            <w:tcW w:w="567" w:type="dxa"/>
          </w:tcPr>
          <w:p w14:paraId="516D6D39" w14:textId="232E7B95" w:rsidR="00565FFC" w:rsidRPr="00BE555F" w:rsidRDefault="00565FFC" w:rsidP="00565FFC">
            <w:pPr>
              <w:pStyle w:val="TAL"/>
              <w:jc w:val="center"/>
            </w:pPr>
            <w:r w:rsidRPr="00BE555F">
              <w:t>CY</w:t>
            </w:r>
          </w:p>
        </w:tc>
        <w:tc>
          <w:tcPr>
            <w:tcW w:w="709" w:type="dxa"/>
          </w:tcPr>
          <w:p w14:paraId="6E03FF91" w14:textId="4947D9E5" w:rsidR="00565FFC" w:rsidRPr="00BE555F" w:rsidRDefault="00565FFC" w:rsidP="00565FFC">
            <w:pPr>
              <w:pStyle w:val="TAL"/>
              <w:jc w:val="center"/>
              <w:rPr>
                <w:bCs/>
                <w:iCs/>
              </w:rPr>
            </w:pPr>
            <w:r w:rsidRPr="00BE555F">
              <w:rPr>
                <w:bCs/>
                <w:iCs/>
              </w:rPr>
              <w:t>N/A</w:t>
            </w:r>
          </w:p>
        </w:tc>
        <w:tc>
          <w:tcPr>
            <w:tcW w:w="728" w:type="dxa"/>
          </w:tcPr>
          <w:p w14:paraId="2A70520B" w14:textId="647F0D11" w:rsidR="00565FFC" w:rsidRPr="00BE555F" w:rsidRDefault="00565FFC" w:rsidP="00565FFC">
            <w:pPr>
              <w:pStyle w:val="TAL"/>
              <w:jc w:val="center"/>
              <w:rPr>
                <w:bCs/>
                <w:iCs/>
              </w:rPr>
            </w:pPr>
            <w:r w:rsidRPr="00BE555F">
              <w:rPr>
                <w:bCs/>
                <w:iCs/>
              </w:rPr>
              <w:t>N/A</w:t>
            </w:r>
          </w:p>
        </w:tc>
      </w:tr>
      <w:tr w:rsidR="00BE555F" w:rsidRPr="00BE555F" w14:paraId="67AD16C6" w14:textId="77777777" w:rsidTr="0026000E">
        <w:trPr>
          <w:cantSplit/>
          <w:tblHeader/>
        </w:trPr>
        <w:tc>
          <w:tcPr>
            <w:tcW w:w="6917" w:type="dxa"/>
          </w:tcPr>
          <w:p w14:paraId="16084DEF" w14:textId="77777777" w:rsidR="00AF4045" w:rsidRPr="00BE555F" w:rsidRDefault="00AF4045" w:rsidP="00AF4045">
            <w:pPr>
              <w:pStyle w:val="TAL"/>
              <w:rPr>
                <w:b/>
                <w:i/>
              </w:rPr>
            </w:pPr>
            <w:r w:rsidRPr="00BE555F">
              <w:rPr>
                <w:b/>
                <w:i/>
              </w:rPr>
              <w:lastRenderedPageBreak/>
              <w:t>channelBWs-UL</w:t>
            </w:r>
          </w:p>
          <w:p w14:paraId="57A28EFB" w14:textId="77777777" w:rsidR="00B40982" w:rsidRPr="00BE555F" w:rsidRDefault="00AF4045" w:rsidP="00605064">
            <w:pPr>
              <w:pStyle w:val="TAL"/>
            </w:pPr>
            <w:r w:rsidRPr="00BE555F">
              <w:t>Indicates for each subcarrier spacing the UE support</w:t>
            </w:r>
            <w:r w:rsidR="00B40982" w:rsidRPr="00BE555F">
              <w:t>ed</w:t>
            </w:r>
            <w:r w:rsidRPr="00BE555F">
              <w:t xml:space="preserve"> channel bandwidths.</w:t>
            </w:r>
          </w:p>
          <w:p w14:paraId="12542620" w14:textId="77777777" w:rsidR="00B40982" w:rsidRPr="00BE555F" w:rsidRDefault="00B40982" w:rsidP="00605064">
            <w:pPr>
              <w:pStyle w:val="TAL"/>
            </w:pPr>
            <w:r w:rsidRPr="00BE555F">
              <w:t xml:space="preserve">Absence of the </w:t>
            </w:r>
            <w:r w:rsidRPr="00BE555F">
              <w:rPr>
                <w:i/>
              </w:rPr>
              <w:t xml:space="preserve">channelBWs-UL </w:t>
            </w:r>
            <w:r w:rsidR="00D6654B" w:rsidRPr="00BE555F">
              <w:t xml:space="preserve">(without suffix) </w:t>
            </w:r>
            <w:r w:rsidRPr="00BE555F">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BE555F">
              <w:t xml:space="preserve"> </w:t>
            </w:r>
            <w:r w:rsidR="00071325" w:rsidRPr="00BE555F">
              <w:rPr>
                <w:rFonts w:eastAsia="SimSun" w:cs="Arial"/>
                <w:szCs w:val="18"/>
                <w:lang w:eastAsia="zh-CN"/>
              </w:rPr>
              <w:t>For IAB-MT, t</w:t>
            </w:r>
            <w:r w:rsidR="00071325" w:rsidRPr="00BE555F">
              <w:rPr>
                <w:rFonts w:cs="Arial"/>
                <w:szCs w:val="18"/>
              </w:rPr>
              <w:t xml:space="preserve">o determine whether the IAB-MT supports a channel bandwidth of 100 MHz, the network checks </w:t>
            </w:r>
            <w:r w:rsidR="00071325" w:rsidRPr="00BE555F">
              <w:rPr>
                <w:rFonts w:cs="Arial"/>
                <w:i/>
                <w:iCs/>
                <w:szCs w:val="18"/>
              </w:rPr>
              <w:t>channelBW-UL-IAB</w:t>
            </w:r>
            <w:r w:rsidR="00C01F84" w:rsidRPr="00BE555F">
              <w:rPr>
                <w:rFonts w:cs="Arial"/>
                <w:i/>
                <w:iCs/>
                <w:szCs w:val="18"/>
              </w:rPr>
              <w:t>-r16</w:t>
            </w:r>
            <w:r w:rsidR="00071325" w:rsidRPr="00BE555F">
              <w:rPr>
                <w:rFonts w:cs="Arial"/>
                <w:szCs w:val="18"/>
              </w:rPr>
              <w:t>.</w:t>
            </w:r>
          </w:p>
          <w:p w14:paraId="41476587" w14:textId="77777777" w:rsidR="00605064" w:rsidRPr="00BE555F" w:rsidRDefault="00AF4045" w:rsidP="00605064">
            <w:pPr>
              <w:pStyle w:val="TAL"/>
            </w:pPr>
            <w:r w:rsidRPr="00BE555F">
              <w:t xml:space="preserve">For FR1, the bits </w:t>
            </w:r>
            <w:r w:rsidR="00D6654B" w:rsidRPr="00BE555F">
              <w:t xml:space="preserve">in </w:t>
            </w:r>
            <w:r w:rsidR="00D6654B" w:rsidRPr="00BE555F">
              <w:rPr>
                <w:i/>
                <w:iCs/>
              </w:rPr>
              <w:t xml:space="preserve">channelBWs-UL </w:t>
            </w:r>
            <w:r w:rsidR="00D6654B" w:rsidRPr="00BE555F">
              <w:t xml:space="preserve">(without suffix) </w:t>
            </w:r>
            <w:r w:rsidRPr="00BE555F">
              <w:t>starting from the leading / leftmost bit indicate 5, 10, 15, 20, 25, 30, 40, 50, 60 and 80MHz.</w:t>
            </w:r>
            <w:r w:rsidR="0001397F" w:rsidRPr="00BE555F" w:rsidDel="0001397F">
              <w:t xml:space="preserve"> </w:t>
            </w:r>
            <w:r w:rsidRPr="00BE555F">
              <w:t xml:space="preserve">For FR2, the bits </w:t>
            </w:r>
            <w:r w:rsidR="00D6654B" w:rsidRPr="00BE555F">
              <w:t xml:space="preserve">in </w:t>
            </w:r>
            <w:r w:rsidR="00D6654B" w:rsidRPr="00BE555F">
              <w:rPr>
                <w:i/>
                <w:iCs/>
              </w:rPr>
              <w:t xml:space="preserve">channelBWs-UL </w:t>
            </w:r>
            <w:r w:rsidR="00D6654B" w:rsidRPr="00BE555F">
              <w:t xml:space="preserve">(without suffix) </w:t>
            </w:r>
            <w:r w:rsidRPr="00BE555F">
              <w:t>starting from the leading / leftmost bit indicate 50, 100 and 200MHz.</w:t>
            </w:r>
            <w:r w:rsidR="008C7D7A" w:rsidRPr="00BE555F">
              <w:t xml:space="preserve"> </w:t>
            </w:r>
            <w:r w:rsidR="008C7D7A" w:rsidRPr="00BE555F">
              <w:rPr>
                <w:rFonts w:cs="Arial"/>
                <w:szCs w:val="18"/>
              </w:rPr>
              <w:t>The third / rightmost bit (for 200M</w:t>
            </w:r>
            <w:r w:rsidR="0001397F" w:rsidRPr="00BE555F">
              <w:rPr>
                <w:rFonts w:cs="Arial"/>
                <w:szCs w:val="18"/>
              </w:rPr>
              <w:t>Hz</w:t>
            </w:r>
            <w:r w:rsidR="008C7D7A" w:rsidRPr="00BE555F">
              <w:rPr>
                <w:rFonts w:cs="Arial"/>
                <w:szCs w:val="18"/>
              </w:rPr>
              <w:t>) shall be set to 1</w:t>
            </w:r>
            <w:r w:rsidR="008C7D7A" w:rsidRPr="00BE555F">
              <w:t>.</w:t>
            </w:r>
            <w:r w:rsidR="00071325" w:rsidRPr="00BE555F">
              <w:t xml:space="preserve"> </w:t>
            </w:r>
            <w:r w:rsidR="00071325" w:rsidRPr="00BE555F">
              <w:rPr>
                <w:rFonts w:cs="Arial"/>
                <w:szCs w:val="18"/>
              </w:rPr>
              <w:t xml:space="preserve">For IAB-MT the third / rightmost bit (for 200MHz) is ignored. To determine whether the IAB-MT supports a channel bandwidth of 200 MHz, the network checks </w:t>
            </w:r>
            <w:r w:rsidR="00071325" w:rsidRPr="00BE555F">
              <w:rPr>
                <w:rFonts w:cs="Arial"/>
                <w:i/>
                <w:iCs/>
                <w:szCs w:val="18"/>
              </w:rPr>
              <w:t>channelBW-UL-IAB</w:t>
            </w:r>
            <w:r w:rsidR="00C01F84" w:rsidRPr="00BE555F">
              <w:rPr>
                <w:rFonts w:cs="Arial"/>
                <w:i/>
                <w:iCs/>
                <w:szCs w:val="18"/>
              </w:rPr>
              <w:t>-r16</w:t>
            </w:r>
            <w:r w:rsidR="00071325" w:rsidRPr="00BE555F">
              <w:rPr>
                <w:rFonts w:cs="Arial"/>
                <w:szCs w:val="18"/>
              </w:rPr>
              <w:t>.</w:t>
            </w:r>
          </w:p>
          <w:p w14:paraId="6B0EC5F4" w14:textId="2CEA9D99" w:rsidR="00D6654B" w:rsidRPr="00BE555F" w:rsidRDefault="00D6654B" w:rsidP="00D6654B">
            <w:pPr>
              <w:pStyle w:val="TAL"/>
            </w:pPr>
            <w:r w:rsidRPr="00BE555F">
              <w:t xml:space="preserve">For FR1, the leading/leftmost bit in </w:t>
            </w:r>
            <w:r w:rsidRPr="00BE555F">
              <w:rPr>
                <w:i/>
              </w:rPr>
              <w:t>channelBWs-UL-v1590</w:t>
            </w:r>
            <w:r w:rsidRPr="00BE555F">
              <w:t xml:space="preserve"> indicates 70 MHz, </w:t>
            </w:r>
            <w:r w:rsidR="009F4BBD" w:rsidRPr="00BE555F">
              <w:t>the second leftmost bit indicates 45MHz, the third leftmost bit indicates 35MHz</w:t>
            </w:r>
            <w:r w:rsidR="00766EE4" w:rsidRPr="00BE555F">
              <w:t>, the fourth leftmost bit indicates 100MHz</w:t>
            </w:r>
            <w:r w:rsidR="009F4BBD" w:rsidRPr="00BE555F">
              <w:t xml:space="preserve"> </w:t>
            </w:r>
            <w:r w:rsidRPr="00BE555F">
              <w:t xml:space="preserve">and all the remaining bits in </w:t>
            </w:r>
            <w:r w:rsidRPr="00BE555F">
              <w:rPr>
                <w:i/>
              </w:rPr>
              <w:t>channelBWs-UL-v1590</w:t>
            </w:r>
            <w:r w:rsidRPr="00BE555F">
              <w:t xml:space="preserve"> shall be set to 0.</w:t>
            </w:r>
            <w:r w:rsidR="00766EE4" w:rsidRPr="00BE555F">
              <w:rPr>
                <w:rFonts w:cs="Arial"/>
                <w:szCs w:val="21"/>
              </w:rPr>
              <w:t xml:space="preserve"> The </w:t>
            </w:r>
            <w:r w:rsidR="00766EE4" w:rsidRPr="00BE555F">
              <w:t>fourth leftmost bit</w:t>
            </w:r>
            <w:r w:rsidR="00766EE4" w:rsidRPr="00BE555F">
              <w:rPr>
                <w:rFonts w:cs="Arial"/>
                <w:szCs w:val="21"/>
              </w:rPr>
              <w:t xml:space="preserve"> (</w:t>
            </w:r>
            <w:r w:rsidR="00766EE4" w:rsidRPr="00BE555F">
              <w:rPr>
                <w:rFonts w:cs="Arial"/>
                <w:szCs w:val="18"/>
              </w:rPr>
              <w:t xml:space="preserve">for </w:t>
            </w:r>
            <w:r w:rsidR="00766EE4" w:rsidRPr="00BE555F">
              <w:rPr>
                <w:rFonts w:cs="Arial"/>
                <w:szCs w:val="21"/>
              </w:rPr>
              <w:t>100MHz) is not applicable for bands n41, n48, n77, n78, n79 and n90</w:t>
            </w:r>
            <w:r w:rsidR="00766EE4" w:rsidRPr="00BE555F">
              <w:t xml:space="preserve"> </w:t>
            </w:r>
            <w:r w:rsidR="00766EE4" w:rsidRPr="00BE555F">
              <w:rPr>
                <w:rFonts w:cs="Arial"/>
                <w:szCs w:val="21"/>
              </w:rPr>
              <w:t>as defined in TS 38.101-1 [2].</w:t>
            </w:r>
            <w:r w:rsidR="00ED2590" w:rsidRPr="00BE555F">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r w:rsidR="001B63E6" w:rsidRPr="00BE555F">
              <w:rPr>
                <w:rFonts w:cs="Arial"/>
                <w:szCs w:val="21"/>
              </w:rPr>
              <w:t xml:space="preserve"> For each band, NTN capable UEs shall indicate the supported channel bandwidths for FR1, taking restrictions in TS 38.101-5 [34] into consideration.</w:t>
            </w:r>
          </w:p>
          <w:p w14:paraId="0BD0DE51" w14:textId="77777777" w:rsidR="00390AC4" w:rsidRPr="00BE555F" w:rsidRDefault="00390AC4" w:rsidP="00390AC4">
            <w:pPr>
              <w:pStyle w:val="TAL"/>
              <w:rPr>
                <w:rFonts w:cs="Arial"/>
                <w:szCs w:val="21"/>
              </w:rPr>
            </w:pPr>
          </w:p>
          <w:p w14:paraId="66ED746F" w14:textId="77777777" w:rsidR="00390AC4" w:rsidRPr="00BE555F" w:rsidRDefault="00390AC4" w:rsidP="00390AC4">
            <w:pPr>
              <w:pStyle w:val="TAL"/>
            </w:pPr>
            <w:r w:rsidRPr="00BE555F">
              <w:t>This feature is applicable only for FR1 and FR2-1 band, otherwise it is absent.</w:t>
            </w:r>
          </w:p>
          <w:p w14:paraId="30CD20A5" w14:textId="77777777" w:rsidR="00605064" w:rsidRPr="00BE555F" w:rsidRDefault="00605064" w:rsidP="003B3EA8">
            <w:pPr>
              <w:pStyle w:val="TAN"/>
            </w:pPr>
          </w:p>
          <w:p w14:paraId="486A2F49" w14:textId="069EBF7C" w:rsidR="00AF4045" w:rsidRPr="00BE555F" w:rsidRDefault="00605064" w:rsidP="003B3EA8">
            <w:pPr>
              <w:pStyle w:val="TAN"/>
            </w:pPr>
            <w:r w:rsidRPr="00BE555F">
              <w:t>NOTE:</w:t>
            </w:r>
            <w:r w:rsidRPr="00BE555F">
              <w:tab/>
            </w:r>
            <w:r w:rsidR="00B40982" w:rsidRPr="00BE555F">
              <w:t xml:space="preserve">To determine whether the UE supports a specific SCS for a given band, the network validates the </w:t>
            </w:r>
            <w:r w:rsidR="00B40982" w:rsidRPr="00BE555F">
              <w:rPr>
                <w:i/>
              </w:rPr>
              <w:t>supportedSubCarrierSpacingUL</w:t>
            </w:r>
            <w:r w:rsidR="00B40982" w:rsidRPr="00BE555F">
              <w:t xml:space="preserve"> and the </w:t>
            </w:r>
            <w:r w:rsidR="00B40982" w:rsidRPr="00BE555F">
              <w:rPr>
                <w:i/>
              </w:rPr>
              <w:t>scs-60kHz</w:t>
            </w:r>
            <w:r w:rsidR="00B40982" w:rsidRPr="00BE555F">
              <w:t>.</w:t>
            </w:r>
            <w:r w:rsidR="00B40982" w:rsidRPr="00BE555F">
              <w:br/>
            </w:r>
            <w:r w:rsidRPr="00BE555F">
              <w:t xml:space="preserve">To determine whether the UE supports a channel bandwidth of 90 MHz the network may ignore this capability and validate instead the </w:t>
            </w:r>
            <w:r w:rsidRPr="00BE555F">
              <w:rPr>
                <w:i/>
              </w:rPr>
              <w:t>channelBW-90mhz</w:t>
            </w:r>
            <w:r w:rsidR="00B31D7A" w:rsidRPr="00BE555F">
              <w:t>,</w:t>
            </w:r>
            <w:r w:rsidRPr="00BE555F">
              <w:t xml:space="preserve"> the </w:t>
            </w:r>
            <w:r w:rsidRPr="00BE555F">
              <w:rPr>
                <w:i/>
              </w:rPr>
              <w:t>supportedBandwidthCombi</w:t>
            </w:r>
            <w:r w:rsidR="00B43307" w:rsidRPr="00BE555F">
              <w:rPr>
                <w:i/>
              </w:rPr>
              <w:t>n</w:t>
            </w:r>
            <w:r w:rsidRPr="00BE555F">
              <w:rPr>
                <w:i/>
              </w:rPr>
              <w:t>ationSet</w:t>
            </w:r>
            <w:r w:rsidR="00B31D7A" w:rsidRPr="00BE555F">
              <w:rPr>
                <w:i/>
              </w:rPr>
              <w:t xml:space="preserve"> </w:t>
            </w:r>
            <w:r w:rsidR="00B31D7A" w:rsidRPr="00BE555F">
              <w:rPr>
                <w:iCs/>
              </w:rPr>
              <w:t xml:space="preserve">and the </w:t>
            </w:r>
            <w:r w:rsidR="00B31D7A" w:rsidRPr="00BE555F">
              <w:rPr>
                <w:i/>
              </w:rPr>
              <w:t>supportedBandwidthCombinationSetIntraENDC</w:t>
            </w:r>
            <w:r w:rsidRPr="00BE555F">
              <w:t xml:space="preserve">. </w:t>
            </w:r>
            <w:r w:rsidR="00AA4F24" w:rsidRPr="00BE555F">
              <w:t xml:space="preserve">To determine whether the UE supports a channel bandwidth of 400 MHz, the network may ignore this capability and validate the </w:t>
            </w:r>
            <w:r w:rsidR="00AA4F24" w:rsidRPr="00BE555F">
              <w:rPr>
                <w:i/>
                <w:iCs/>
              </w:rPr>
              <w:t>supportedBandwidthCombinationSet</w:t>
            </w:r>
            <w:r w:rsidR="00AA4F24" w:rsidRPr="00BE555F">
              <w:t xml:space="preserve">, the </w:t>
            </w:r>
            <w:r w:rsidR="00AA4F24" w:rsidRPr="00BE555F">
              <w:rPr>
                <w:i/>
                <w:iCs/>
              </w:rPr>
              <w:t>supportedBandwidthCombinationSetIntraENDC</w:t>
            </w:r>
            <w:r w:rsidR="00AA4F24" w:rsidRPr="00BE555F">
              <w:t xml:space="preserve">, and the </w:t>
            </w:r>
            <w:r w:rsidR="00AA4F24" w:rsidRPr="00BE555F">
              <w:rPr>
                <w:i/>
                <w:iCs/>
              </w:rPr>
              <w:t>supportedBandwidthUL</w:t>
            </w:r>
            <w:r w:rsidR="00AA4F24" w:rsidRPr="00BE555F">
              <w:t xml:space="preserve">. </w:t>
            </w:r>
            <w:r w:rsidRPr="00BE555F">
              <w:t>For serving cell</w:t>
            </w:r>
            <w:r w:rsidR="00832E63" w:rsidRPr="00BE555F">
              <w:t>(</w:t>
            </w:r>
            <w:r w:rsidRPr="00BE555F">
              <w:t>s</w:t>
            </w:r>
            <w:r w:rsidR="00832E63" w:rsidRPr="00BE555F">
              <w:t>)</w:t>
            </w:r>
            <w:r w:rsidRPr="00BE555F">
              <w:t xml:space="preserve"> with other channel bandwidths the network validates the </w:t>
            </w:r>
            <w:r w:rsidRPr="00BE555F">
              <w:rPr>
                <w:i/>
              </w:rPr>
              <w:t>channelBWs-UL</w:t>
            </w:r>
            <w:r w:rsidRPr="00BE555F">
              <w:t xml:space="preserve">, the </w:t>
            </w:r>
            <w:r w:rsidRPr="00BE555F">
              <w:rPr>
                <w:i/>
              </w:rPr>
              <w:t>supportedBandwidthCombinationSet</w:t>
            </w:r>
            <w:r w:rsidR="00832E63" w:rsidRPr="00BE555F">
              <w:rPr>
                <w:rFonts w:eastAsiaTheme="minorEastAsia"/>
                <w:lang w:bidi="ar"/>
              </w:rPr>
              <w:t xml:space="preserve">, the </w:t>
            </w:r>
            <w:r w:rsidR="00832E63" w:rsidRPr="00BE555F">
              <w:rPr>
                <w:rFonts w:eastAsiaTheme="minorEastAsia"/>
                <w:i/>
                <w:lang w:bidi="ar"/>
              </w:rPr>
              <w:t>supportedBandwidthCombinationSetIntraENDC</w:t>
            </w:r>
            <w:r w:rsidR="00EA7D8E" w:rsidRPr="00BE555F">
              <w:t xml:space="preserve">, the </w:t>
            </w:r>
            <w:r w:rsidR="00EA7D8E" w:rsidRPr="00BE555F">
              <w:rPr>
                <w:i/>
              </w:rPr>
              <w:t xml:space="preserve">asymmetricBandwidthCombinationSet </w:t>
            </w:r>
            <w:r w:rsidR="00EA7D8E" w:rsidRPr="00BE555F">
              <w:t>(for a band supporting asymmetric channel bandwidth as defined in clause 5.3.6 of TS 38.101-1 [2])</w:t>
            </w:r>
            <w:r w:rsidR="00ED2590" w:rsidRPr="00BE555F">
              <w:t>,</w:t>
            </w:r>
            <w:r w:rsidRPr="00BE555F">
              <w:t xml:space="preserve"> </w:t>
            </w:r>
            <w:r w:rsidRPr="00BE555F">
              <w:rPr>
                <w:i/>
              </w:rPr>
              <w:t>supportedBandwidthUL</w:t>
            </w:r>
            <w:r w:rsidR="00ED2590" w:rsidRPr="00BE555F">
              <w:rPr>
                <w:iCs/>
              </w:rPr>
              <w:t xml:space="preserve"> and</w:t>
            </w:r>
            <w:r w:rsidR="00ED2590" w:rsidRPr="00BE555F">
              <w:rPr>
                <w:i/>
              </w:rPr>
              <w:t xml:space="preserve"> supportedMinBandwidthUL</w:t>
            </w:r>
            <w:r w:rsidRPr="00BE555F">
              <w:t>.</w:t>
            </w:r>
          </w:p>
        </w:tc>
        <w:tc>
          <w:tcPr>
            <w:tcW w:w="709" w:type="dxa"/>
          </w:tcPr>
          <w:p w14:paraId="2CA4D917" w14:textId="77777777" w:rsidR="00AF4045" w:rsidRPr="00BE555F" w:rsidRDefault="00AF4045" w:rsidP="00A43323">
            <w:pPr>
              <w:pStyle w:val="TAL"/>
              <w:jc w:val="center"/>
              <w:rPr>
                <w:rFonts w:cs="Arial"/>
                <w:szCs w:val="18"/>
              </w:rPr>
            </w:pPr>
            <w:r w:rsidRPr="00BE555F">
              <w:rPr>
                <w:rFonts w:cs="Arial"/>
                <w:szCs w:val="18"/>
              </w:rPr>
              <w:t>Band</w:t>
            </w:r>
          </w:p>
        </w:tc>
        <w:tc>
          <w:tcPr>
            <w:tcW w:w="567" w:type="dxa"/>
          </w:tcPr>
          <w:p w14:paraId="4B290B77" w14:textId="77777777" w:rsidR="00AF4045" w:rsidRPr="00BE555F" w:rsidRDefault="00AF4045" w:rsidP="00A43323">
            <w:pPr>
              <w:pStyle w:val="TAL"/>
              <w:jc w:val="center"/>
              <w:rPr>
                <w:rFonts w:cs="Arial"/>
                <w:szCs w:val="18"/>
              </w:rPr>
            </w:pPr>
            <w:r w:rsidRPr="00BE555F">
              <w:t>Yes</w:t>
            </w:r>
          </w:p>
        </w:tc>
        <w:tc>
          <w:tcPr>
            <w:tcW w:w="709" w:type="dxa"/>
          </w:tcPr>
          <w:p w14:paraId="00A9B258" w14:textId="77777777" w:rsidR="00AF4045" w:rsidRPr="00BE555F" w:rsidRDefault="001F7FB0" w:rsidP="00A43323">
            <w:pPr>
              <w:pStyle w:val="TAL"/>
              <w:jc w:val="center"/>
              <w:rPr>
                <w:rFonts w:cs="Arial"/>
                <w:szCs w:val="18"/>
              </w:rPr>
            </w:pPr>
            <w:r w:rsidRPr="00BE555F">
              <w:rPr>
                <w:bCs/>
                <w:iCs/>
              </w:rPr>
              <w:t>N/A</w:t>
            </w:r>
          </w:p>
        </w:tc>
        <w:tc>
          <w:tcPr>
            <w:tcW w:w="728" w:type="dxa"/>
          </w:tcPr>
          <w:p w14:paraId="092B92D8" w14:textId="77777777" w:rsidR="00AF4045" w:rsidRPr="00BE555F" w:rsidRDefault="001F7FB0" w:rsidP="00A43323">
            <w:pPr>
              <w:pStyle w:val="TAL"/>
              <w:jc w:val="center"/>
            </w:pPr>
            <w:r w:rsidRPr="00BE555F">
              <w:rPr>
                <w:bCs/>
                <w:iCs/>
              </w:rPr>
              <w:t>N/A</w:t>
            </w:r>
          </w:p>
        </w:tc>
      </w:tr>
      <w:tr w:rsidR="00BE555F" w:rsidRPr="00BE555F" w14:paraId="7E2BF4C1" w14:textId="77777777" w:rsidTr="007249E3">
        <w:trPr>
          <w:cantSplit/>
          <w:tblHeader/>
        </w:trPr>
        <w:tc>
          <w:tcPr>
            <w:tcW w:w="6917" w:type="dxa"/>
          </w:tcPr>
          <w:p w14:paraId="5E565644" w14:textId="77777777" w:rsidR="00DC6758" w:rsidRPr="00BE555F" w:rsidRDefault="00DC6758" w:rsidP="007249E3">
            <w:pPr>
              <w:pStyle w:val="TAL"/>
              <w:rPr>
                <w:b/>
                <w:i/>
              </w:rPr>
            </w:pPr>
            <w:r w:rsidRPr="00BE555F">
              <w:rPr>
                <w:b/>
                <w:i/>
              </w:rPr>
              <w:t>channelBWs-UL-SCS-120kHz-FR2-2-r17</w:t>
            </w:r>
          </w:p>
          <w:p w14:paraId="31385D60" w14:textId="77777777" w:rsidR="00DC6758" w:rsidRPr="00BE555F" w:rsidRDefault="00DC6758" w:rsidP="007249E3">
            <w:pPr>
              <w:pStyle w:val="TAL"/>
              <w:rPr>
                <w:bCs/>
                <w:iCs/>
              </w:rPr>
            </w:pPr>
            <w:r w:rsidRPr="00BE555F">
              <w:rPr>
                <w:bCs/>
                <w:iCs/>
              </w:rPr>
              <w:t>Indicates the UE supported channel bandwidths in UL for the SCS 120kHz.</w:t>
            </w:r>
          </w:p>
          <w:p w14:paraId="5A62EA37" w14:textId="77777777" w:rsidR="00DC6758" w:rsidRPr="00BE555F" w:rsidRDefault="00DC6758" w:rsidP="007249E3">
            <w:pPr>
              <w:pStyle w:val="TAL"/>
              <w:rPr>
                <w:bCs/>
                <w:iCs/>
              </w:rPr>
            </w:pPr>
            <w:r w:rsidRPr="00BE555F">
              <w:rPr>
                <w:bCs/>
                <w:iCs/>
              </w:rPr>
              <w:t xml:space="preserve">The bits in </w:t>
            </w:r>
            <w:r w:rsidRPr="00BE555F">
              <w:rPr>
                <w:bCs/>
                <w:i/>
              </w:rPr>
              <w:t>channelBWs-UL-SCS-120kHz-FR2-2</w:t>
            </w:r>
            <w:r w:rsidRPr="00BE555F">
              <w:rPr>
                <w:bCs/>
                <w:iCs/>
              </w:rPr>
              <w:t xml:space="preserve"> starting from the leading / leftmost bit indicate 100 and 400MHz.</w:t>
            </w:r>
          </w:p>
          <w:p w14:paraId="1FC01E9E" w14:textId="77777777" w:rsidR="00DC6758" w:rsidRPr="00BE555F" w:rsidRDefault="00DC6758" w:rsidP="007249E3">
            <w:pPr>
              <w:pStyle w:val="TAL"/>
              <w:rPr>
                <w:bCs/>
                <w:iCs/>
              </w:rPr>
            </w:pPr>
            <w:r w:rsidRPr="00BE555F">
              <w:rPr>
                <w:bCs/>
                <w:iCs/>
              </w:rPr>
              <w:t>100 and 400 MHz are mandatory channel bandwidths if the UE supports 120 kHz SCS (i.e. the bit for 100 and 400MHz shall always be set to 1).</w:t>
            </w:r>
          </w:p>
          <w:p w14:paraId="286356B0" w14:textId="77777777" w:rsidR="00DC6758" w:rsidRPr="00BE555F" w:rsidRDefault="00DC6758" w:rsidP="007249E3">
            <w:pPr>
              <w:pStyle w:val="TAL"/>
              <w:rPr>
                <w:bCs/>
                <w:iCs/>
              </w:rPr>
            </w:pPr>
            <w:r w:rsidRPr="00BE555F">
              <w:rPr>
                <w:bCs/>
                <w:iCs/>
              </w:rPr>
              <w:t xml:space="preserve">UE supporting this feature shall also indicate support of </w:t>
            </w:r>
            <w:r w:rsidRPr="00BE555F">
              <w:rPr>
                <w:bCs/>
                <w:i/>
              </w:rPr>
              <w:t>ul-FR2-2-SCS-120kHz-r17</w:t>
            </w:r>
            <w:r w:rsidRPr="00BE555F">
              <w:rPr>
                <w:bCs/>
                <w:iCs/>
              </w:rPr>
              <w:t>.</w:t>
            </w:r>
          </w:p>
          <w:p w14:paraId="060155C3" w14:textId="77777777" w:rsidR="00DC6758" w:rsidRPr="00BE555F" w:rsidRDefault="00DC6758" w:rsidP="007249E3">
            <w:pPr>
              <w:pStyle w:val="TAL"/>
              <w:rPr>
                <w:b/>
                <w:i/>
              </w:rPr>
            </w:pPr>
          </w:p>
          <w:p w14:paraId="7C43D9AD" w14:textId="77777777" w:rsidR="00DC6758" w:rsidRPr="00BE555F" w:rsidRDefault="00DC6758" w:rsidP="00464ABD">
            <w:pPr>
              <w:pStyle w:val="TAN"/>
              <w:rPr>
                <w:b/>
                <w:i/>
              </w:rPr>
            </w:pPr>
            <w:r w:rsidRPr="00BE555F">
              <w:t>NOTE:</w:t>
            </w:r>
            <w:r w:rsidRPr="00BE555F">
              <w:tab/>
              <w:t xml:space="preserve">To determine whether the UE supports a SCS 120kHz for a given band, the network validates the </w:t>
            </w:r>
            <w:r w:rsidRPr="00BE555F">
              <w:rPr>
                <w:i/>
                <w:iCs/>
              </w:rPr>
              <w:t>supportedSubCarrierSpacingUL</w:t>
            </w:r>
            <w:r w:rsidRPr="00BE555F">
              <w:t>.</w:t>
            </w:r>
            <w:r w:rsidRPr="00BE555F">
              <w:br/>
              <w:t xml:space="preserve">To determine the supported carrier bandwidths, the network validates the </w:t>
            </w:r>
            <w:r w:rsidRPr="00BE555F">
              <w:rPr>
                <w:i/>
                <w:iCs/>
              </w:rPr>
              <w:t>channelBWs-UL-SCS-120kHz-FR2-2-r17</w:t>
            </w:r>
            <w:r w:rsidRPr="00BE555F">
              <w:t xml:space="preserve">, the </w:t>
            </w:r>
            <w:r w:rsidRPr="00BE555F">
              <w:rPr>
                <w:i/>
                <w:iCs/>
              </w:rPr>
              <w:t>supportedBandwidthCombinationSet</w:t>
            </w:r>
            <w:r w:rsidRPr="00BE555F">
              <w:t xml:space="preserve"> and the </w:t>
            </w:r>
            <w:r w:rsidRPr="00BE555F">
              <w:rPr>
                <w:i/>
                <w:iCs/>
              </w:rPr>
              <w:t>supportedBandwidthUL-v1710</w:t>
            </w:r>
            <w:r w:rsidRPr="00BE555F">
              <w:t>.</w:t>
            </w:r>
          </w:p>
        </w:tc>
        <w:tc>
          <w:tcPr>
            <w:tcW w:w="709" w:type="dxa"/>
          </w:tcPr>
          <w:p w14:paraId="5202B8C2" w14:textId="77777777" w:rsidR="00DC6758" w:rsidRPr="00BE555F" w:rsidRDefault="00DC6758" w:rsidP="007249E3">
            <w:pPr>
              <w:pStyle w:val="TAL"/>
              <w:jc w:val="center"/>
              <w:rPr>
                <w:rFonts w:cs="Arial"/>
                <w:szCs w:val="18"/>
              </w:rPr>
            </w:pPr>
            <w:r w:rsidRPr="00BE555F">
              <w:rPr>
                <w:rFonts w:cs="Arial"/>
                <w:szCs w:val="18"/>
              </w:rPr>
              <w:t>Band</w:t>
            </w:r>
          </w:p>
        </w:tc>
        <w:tc>
          <w:tcPr>
            <w:tcW w:w="567" w:type="dxa"/>
          </w:tcPr>
          <w:p w14:paraId="4D76CE81" w14:textId="77777777" w:rsidR="00DC6758" w:rsidRPr="00BE555F" w:rsidRDefault="00DC6758" w:rsidP="007249E3">
            <w:pPr>
              <w:pStyle w:val="TAL"/>
              <w:jc w:val="center"/>
            </w:pPr>
            <w:r w:rsidRPr="00BE555F">
              <w:t>CY</w:t>
            </w:r>
          </w:p>
        </w:tc>
        <w:tc>
          <w:tcPr>
            <w:tcW w:w="709" w:type="dxa"/>
          </w:tcPr>
          <w:p w14:paraId="61DD1782" w14:textId="77777777" w:rsidR="00DC6758" w:rsidRPr="00BE555F" w:rsidRDefault="00DC6758" w:rsidP="007249E3">
            <w:pPr>
              <w:pStyle w:val="TAL"/>
              <w:jc w:val="center"/>
              <w:rPr>
                <w:bCs/>
                <w:iCs/>
              </w:rPr>
            </w:pPr>
            <w:r w:rsidRPr="00BE555F">
              <w:rPr>
                <w:bCs/>
                <w:iCs/>
              </w:rPr>
              <w:t>N/A</w:t>
            </w:r>
          </w:p>
        </w:tc>
        <w:tc>
          <w:tcPr>
            <w:tcW w:w="728" w:type="dxa"/>
          </w:tcPr>
          <w:p w14:paraId="79DBBE99" w14:textId="77777777" w:rsidR="00DC6758" w:rsidRPr="00BE555F" w:rsidRDefault="00DC6758" w:rsidP="007249E3">
            <w:pPr>
              <w:pStyle w:val="TAL"/>
              <w:jc w:val="center"/>
              <w:rPr>
                <w:bCs/>
                <w:iCs/>
              </w:rPr>
            </w:pPr>
            <w:r w:rsidRPr="00BE555F">
              <w:rPr>
                <w:bCs/>
                <w:iCs/>
              </w:rPr>
              <w:t>N/A</w:t>
            </w:r>
          </w:p>
        </w:tc>
      </w:tr>
      <w:tr w:rsidR="00BE555F" w:rsidRPr="00BE555F" w14:paraId="03EA52B9" w14:textId="77777777" w:rsidTr="0026000E">
        <w:trPr>
          <w:cantSplit/>
          <w:tblHeader/>
        </w:trPr>
        <w:tc>
          <w:tcPr>
            <w:tcW w:w="6917" w:type="dxa"/>
          </w:tcPr>
          <w:p w14:paraId="0ACACF70" w14:textId="77777777" w:rsidR="00D446F3" w:rsidRPr="00BE555F" w:rsidRDefault="00D446F3" w:rsidP="00D446F3">
            <w:pPr>
              <w:pStyle w:val="TAL"/>
              <w:rPr>
                <w:b/>
                <w:i/>
              </w:rPr>
            </w:pPr>
            <w:r w:rsidRPr="00BE555F">
              <w:rPr>
                <w:b/>
                <w:i/>
              </w:rPr>
              <w:lastRenderedPageBreak/>
              <w:t>channelBWs-UL-SCS-480kHz-FR2-2-r17</w:t>
            </w:r>
          </w:p>
          <w:p w14:paraId="2184B981" w14:textId="77777777" w:rsidR="00D446F3" w:rsidRPr="00BE555F" w:rsidRDefault="00D446F3" w:rsidP="00D446F3">
            <w:pPr>
              <w:pStyle w:val="TAL"/>
              <w:rPr>
                <w:bCs/>
                <w:iCs/>
              </w:rPr>
            </w:pPr>
            <w:r w:rsidRPr="00BE555F">
              <w:rPr>
                <w:bCs/>
                <w:iCs/>
              </w:rPr>
              <w:t>Indicates the UE supported channel bandwidths in UL for the SCS 480kHz.</w:t>
            </w:r>
          </w:p>
          <w:p w14:paraId="73134BD9" w14:textId="0A8C8DB6" w:rsidR="007D1E1D" w:rsidRPr="00BE555F" w:rsidRDefault="00D446F3" w:rsidP="00D446F3">
            <w:pPr>
              <w:pStyle w:val="TAL"/>
              <w:rPr>
                <w:bCs/>
                <w:iCs/>
              </w:rPr>
            </w:pPr>
            <w:r w:rsidRPr="00BE555F">
              <w:rPr>
                <w:bCs/>
                <w:iCs/>
              </w:rPr>
              <w:t xml:space="preserve">The bits in </w:t>
            </w:r>
            <w:r w:rsidRPr="00BE555F">
              <w:rPr>
                <w:bCs/>
                <w:i/>
              </w:rPr>
              <w:t>channelBWs-UL-SCS-480kHz-FR2-2</w:t>
            </w:r>
            <w:r w:rsidRPr="00BE555F">
              <w:rPr>
                <w:bCs/>
                <w:iCs/>
              </w:rPr>
              <w:t xml:space="preserve"> starting from the leading / leftmost bit indicate </w:t>
            </w:r>
            <w:r w:rsidR="00DC6758" w:rsidRPr="00BE555F">
              <w:rPr>
                <w:bCs/>
                <w:iCs/>
              </w:rPr>
              <w:t xml:space="preserve">400, </w:t>
            </w:r>
            <w:r w:rsidRPr="00BE555F">
              <w:rPr>
                <w:bCs/>
                <w:iCs/>
              </w:rPr>
              <w:t>800 and 1600MHz.</w:t>
            </w:r>
          </w:p>
          <w:p w14:paraId="109F2BC4" w14:textId="52F9AEB4" w:rsidR="00D446F3" w:rsidRPr="00BE555F" w:rsidRDefault="00D446F3" w:rsidP="00D446F3">
            <w:pPr>
              <w:pStyle w:val="TAL"/>
              <w:rPr>
                <w:bCs/>
                <w:iCs/>
              </w:rPr>
            </w:pPr>
            <w:r w:rsidRPr="00BE555F">
              <w:rPr>
                <w:bCs/>
                <w:iCs/>
              </w:rPr>
              <w:t>400 MHz is a mandatory channel bandwidth if the UE supports 480 kHz SCS</w:t>
            </w:r>
            <w:r w:rsidR="00DC6758" w:rsidRPr="00BE555F">
              <w:rPr>
                <w:bCs/>
                <w:iCs/>
              </w:rPr>
              <w:t xml:space="preserve"> (i.e. the bit for 400MHz shall always be set to 1)</w:t>
            </w:r>
            <w:r w:rsidRPr="00BE555F">
              <w:rPr>
                <w:bCs/>
                <w:iCs/>
              </w:rPr>
              <w:t>.</w:t>
            </w:r>
          </w:p>
          <w:p w14:paraId="455EB37A" w14:textId="77777777" w:rsidR="00D446F3" w:rsidRPr="00BE555F" w:rsidRDefault="00D446F3" w:rsidP="00D446F3">
            <w:pPr>
              <w:pStyle w:val="TAL"/>
              <w:rPr>
                <w:bCs/>
                <w:iCs/>
              </w:rPr>
            </w:pPr>
            <w:r w:rsidRPr="00BE555F">
              <w:rPr>
                <w:bCs/>
                <w:iCs/>
              </w:rPr>
              <w:t xml:space="preserve">UE supporting this feature shall also indicate support of </w:t>
            </w:r>
            <w:r w:rsidRPr="00BE555F">
              <w:rPr>
                <w:bCs/>
                <w:i/>
              </w:rPr>
              <w:t>ul-FR2-2-SCS-480kHz-r17</w:t>
            </w:r>
            <w:r w:rsidRPr="00BE555F">
              <w:rPr>
                <w:bCs/>
                <w:iCs/>
              </w:rPr>
              <w:t>.</w:t>
            </w:r>
          </w:p>
          <w:p w14:paraId="5D182EC7" w14:textId="77777777" w:rsidR="00D446F3" w:rsidRPr="00BE555F" w:rsidRDefault="00D446F3" w:rsidP="00D446F3">
            <w:pPr>
              <w:pStyle w:val="TAL"/>
              <w:rPr>
                <w:b/>
                <w:i/>
              </w:rPr>
            </w:pPr>
          </w:p>
          <w:p w14:paraId="3870052F" w14:textId="203EF2DB" w:rsidR="00D446F3" w:rsidRPr="00BE555F" w:rsidRDefault="00D446F3" w:rsidP="003D422D">
            <w:pPr>
              <w:pStyle w:val="TAN"/>
            </w:pPr>
            <w:r w:rsidRPr="00BE555F">
              <w:t>NOTE:</w:t>
            </w:r>
            <w:r w:rsidRPr="00BE555F">
              <w:tab/>
              <w:t xml:space="preserve">To determine whether the UE supports a SCS 480kHz for a given band, the network validates the </w:t>
            </w:r>
            <w:r w:rsidRPr="00BE555F">
              <w:rPr>
                <w:i/>
                <w:iCs/>
              </w:rPr>
              <w:t>supportedSubCarrierSpacingUL</w:t>
            </w:r>
            <w:r w:rsidRPr="00BE555F">
              <w:t>.</w:t>
            </w:r>
            <w:r w:rsidRPr="00BE555F">
              <w:br/>
            </w:r>
            <w:r w:rsidR="00DC6758" w:rsidRPr="00BE555F">
              <w:t>To determine the supported carrier bandwidths, t</w:t>
            </w:r>
            <w:r w:rsidRPr="00BE555F">
              <w:t xml:space="preserve">he network validates the </w:t>
            </w:r>
            <w:r w:rsidRPr="00BE555F">
              <w:rPr>
                <w:i/>
                <w:iCs/>
              </w:rPr>
              <w:t>channelBWs-UL-SCS-480kHz-FR2-2-r17</w:t>
            </w:r>
            <w:r w:rsidRPr="00BE555F">
              <w:t xml:space="preserve">, the </w:t>
            </w:r>
            <w:r w:rsidRPr="00BE555F">
              <w:rPr>
                <w:i/>
                <w:iCs/>
              </w:rPr>
              <w:t>supportedBandwidthCombinationSet</w:t>
            </w:r>
            <w:r w:rsidRPr="00BE555F">
              <w:t xml:space="preserve"> and </w:t>
            </w:r>
            <w:r w:rsidRPr="00BE555F">
              <w:rPr>
                <w:i/>
                <w:iCs/>
              </w:rPr>
              <w:t>supportedBandwidthUL-v1710</w:t>
            </w:r>
            <w:r w:rsidRPr="00BE555F">
              <w:t>.</w:t>
            </w:r>
          </w:p>
        </w:tc>
        <w:tc>
          <w:tcPr>
            <w:tcW w:w="709" w:type="dxa"/>
          </w:tcPr>
          <w:p w14:paraId="3C83C114" w14:textId="20F81B7D" w:rsidR="00D446F3" w:rsidRPr="00BE555F" w:rsidRDefault="00D446F3" w:rsidP="00D446F3">
            <w:pPr>
              <w:pStyle w:val="TAL"/>
              <w:jc w:val="center"/>
              <w:rPr>
                <w:rFonts w:cs="Arial"/>
                <w:szCs w:val="18"/>
              </w:rPr>
            </w:pPr>
            <w:r w:rsidRPr="00BE555F">
              <w:rPr>
                <w:rFonts w:cs="Arial"/>
                <w:szCs w:val="18"/>
              </w:rPr>
              <w:t>Band</w:t>
            </w:r>
          </w:p>
        </w:tc>
        <w:tc>
          <w:tcPr>
            <w:tcW w:w="567" w:type="dxa"/>
          </w:tcPr>
          <w:p w14:paraId="2592F069" w14:textId="69434F0B" w:rsidR="00D446F3" w:rsidRPr="00BE555F" w:rsidRDefault="00D446F3" w:rsidP="00D446F3">
            <w:pPr>
              <w:pStyle w:val="TAL"/>
              <w:jc w:val="center"/>
            </w:pPr>
            <w:r w:rsidRPr="00BE555F">
              <w:t>CY</w:t>
            </w:r>
          </w:p>
        </w:tc>
        <w:tc>
          <w:tcPr>
            <w:tcW w:w="709" w:type="dxa"/>
          </w:tcPr>
          <w:p w14:paraId="111DC550" w14:textId="563C4185" w:rsidR="00D446F3" w:rsidRPr="00BE555F" w:rsidRDefault="00D446F3" w:rsidP="00D446F3">
            <w:pPr>
              <w:pStyle w:val="TAL"/>
              <w:jc w:val="center"/>
              <w:rPr>
                <w:bCs/>
                <w:iCs/>
              </w:rPr>
            </w:pPr>
            <w:r w:rsidRPr="00BE555F">
              <w:rPr>
                <w:bCs/>
                <w:iCs/>
              </w:rPr>
              <w:t>N/A</w:t>
            </w:r>
          </w:p>
        </w:tc>
        <w:tc>
          <w:tcPr>
            <w:tcW w:w="728" w:type="dxa"/>
          </w:tcPr>
          <w:p w14:paraId="3E274762" w14:textId="60AA7411" w:rsidR="00D446F3" w:rsidRPr="00BE555F" w:rsidRDefault="00D446F3" w:rsidP="00D446F3">
            <w:pPr>
              <w:pStyle w:val="TAL"/>
              <w:jc w:val="center"/>
              <w:rPr>
                <w:bCs/>
                <w:iCs/>
              </w:rPr>
            </w:pPr>
            <w:r w:rsidRPr="00BE555F">
              <w:rPr>
                <w:bCs/>
                <w:iCs/>
              </w:rPr>
              <w:t>N/A</w:t>
            </w:r>
          </w:p>
        </w:tc>
      </w:tr>
      <w:tr w:rsidR="00BE555F" w:rsidRPr="00BE555F" w14:paraId="48121BB0" w14:textId="77777777" w:rsidTr="0026000E">
        <w:trPr>
          <w:cantSplit/>
          <w:tblHeader/>
        </w:trPr>
        <w:tc>
          <w:tcPr>
            <w:tcW w:w="6917" w:type="dxa"/>
          </w:tcPr>
          <w:p w14:paraId="41FA9879" w14:textId="77777777" w:rsidR="002568DF" w:rsidRPr="00BE555F" w:rsidRDefault="002568DF" w:rsidP="002568DF">
            <w:pPr>
              <w:pStyle w:val="TAL"/>
              <w:rPr>
                <w:b/>
                <w:bCs/>
                <w:i/>
                <w:iCs/>
              </w:rPr>
            </w:pPr>
            <w:r w:rsidRPr="00BE555F">
              <w:rPr>
                <w:b/>
                <w:bCs/>
                <w:i/>
                <w:iCs/>
              </w:rPr>
              <w:t>channelBWs-UL-SCS-960kHz-FR2-2-r17</w:t>
            </w:r>
          </w:p>
          <w:p w14:paraId="3CD4C259" w14:textId="77777777" w:rsidR="002568DF" w:rsidRPr="00BE555F" w:rsidRDefault="002568DF" w:rsidP="002568DF">
            <w:pPr>
              <w:pStyle w:val="TAL"/>
              <w:rPr>
                <w:rFonts w:eastAsiaTheme="minorEastAsia" w:cs="Arial"/>
                <w:lang w:eastAsia="zh-CN"/>
              </w:rPr>
            </w:pPr>
            <w:r w:rsidRPr="00BE555F">
              <w:rPr>
                <w:rFonts w:eastAsiaTheme="minorEastAsia" w:cs="Arial"/>
                <w:lang w:eastAsia="zh-CN"/>
              </w:rPr>
              <w:t>Indicates the UE supported channel bandwidths in UL for the SCS 960kHz.</w:t>
            </w:r>
          </w:p>
          <w:p w14:paraId="7C2A82E4" w14:textId="71B5F883" w:rsidR="002568DF" w:rsidRPr="00BE555F" w:rsidRDefault="002568DF" w:rsidP="002568DF">
            <w:pPr>
              <w:pStyle w:val="TAL"/>
              <w:rPr>
                <w:rFonts w:eastAsiaTheme="minorEastAsia" w:cs="Arial"/>
                <w:lang w:eastAsia="zh-CN"/>
              </w:rPr>
            </w:pPr>
            <w:r w:rsidRPr="00BE555F">
              <w:rPr>
                <w:rFonts w:eastAsiaTheme="minorEastAsia" w:cs="Arial"/>
                <w:lang w:eastAsia="zh-CN"/>
              </w:rPr>
              <w:t xml:space="preserve">The bits in </w:t>
            </w:r>
            <w:r w:rsidRPr="00BE555F">
              <w:rPr>
                <w:rFonts w:eastAsiaTheme="minorEastAsia" w:cs="Arial"/>
                <w:i/>
                <w:iCs/>
                <w:lang w:eastAsia="zh-CN"/>
              </w:rPr>
              <w:t>channelBWs-UL-SCS-960kHz-FR2-2</w:t>
            </w:r>
            <w:r w:rsidRPr="00BE555F">
              <w:rPr>
                <w:rFonts w:eastAsiaTheme="minorEastAsia" w:cs="Arial"/>
                <w:lang w:eastAsia="zh-CN"/>
              </w:rPr>
              <w:t xml:space="preserve"> starting from the leading / leftmost bit indicate </w:t>
            </w:r>
            <w:r w:rsidR="002E1918" w:rsidRPr="00BE555F">
              <w:rPr>
                <w:rFonts w:eastAsiaTheme="minorEastAsia" w:cs="Arial"/>
                <w:lang w:eastAsia="zh-CN"/>
              </w:rPr>
              <w:t xml:space="preserve">400, </w:t>
            </w:r>
            <w:r w:rsidRPr="00BE555F">
              <w:rPr>
                <w:rFonts w:eastAsiaTheme="minorEastAsia" w:cs="Arial"/>
                <w:lang w:eastAsia="zh-CN"/>
              </w:rPr>
              <w:t>800, 1600 and 2000MHz.</w:t>
            </w:r>
          </w:p>
          <w:p w14:paraId="087C098C" w14:textId="77777777" w:rsidR="002568DF" w:rsidRPr="00BE555F" w:rsidRDefault="002568DF" w:rsidP="002568DF">
            <w:pPr>
              <w:pStyle w:val="TAL"/>
              <w:rPr>
                <w:rFonts w:eastAsiaTheme="minorEastAsia" w:cs="Arial"/>
                <w:lang w:eastAsia="zh-CN"/>
              </w:rPr>
            </w:pPr>
          </w:p>
          <w:p w14:paraId="48F81024" w14:textId="2B962463" w:rsidR="002568DF" w:rsidRPr="00BE555F" w:rsidRDefault="002568DF" w:rsidP="002568DF">
            <w:pPr>
              <w:pStyle w:val="TAL"/>
              <w:rPr>
                <w:rFonts w:eastAsiaTheme="minorEastAsia" w:cs="Arial"/>
                <w:lang w:eastAsia="zh-CN"/>
              </w:rPr>
            </w:pPr>
            <w:r w:rsidRPr="00BE555F">
              <w:rPr>
                <w:rFonts w:eastAsiaTheme="minorEastAsia" w:cs="Arial"/>
                <w:lang w:eastAsia="zh-CN"/>
              </w:rPr>
              <w:t>400 MHz is a mandatory channel bandwidth if the UE supports 960 kHz SCS</w:t>
            </w:r>
            <w:r w:rsidR="002E1918" w:rsidRPr="00BE555F">
              <w:rPr>
                <w:rFonts w:eastAsiaTheme="minorEastAsia" w:cs="Arial"/>
                <w:lang w:eastAsia="zh-CN"/>
              </w:rPr>
              <w:t xml:space="preserve"> </w:t>
            </w:r>
            <w:r w:rsidR="002E1918" w:rsidRPr="00BE555F">
              <w:rPr>
                <w:bCs/>
                <w:iCs/>
              </w:rPr>
              <w:t>(i.e. the bit for 400MHz shall always be set to 1)</w:t>
            </w:r>
            <w:r w:rsidRPr="00BE555F">
              <w:rPr>
                <w:rFonts w:eastAsiaTheme="minorEastAsia" w:cs="Arial"/>
                <w:lang w:eastAsia="zh-CN"/>
              </w:rPr>
              <w:t>.</w:t>
            </w:r>
          </w:p>
          <w:p w14:paraId="6F900985" w14:textId="77777777" w:rsidR="002568DF" w:rsidRPr="00BE555F" w:rsidRDefault="002568DF" w:rsidP="002568DF">
            <w:pPr>
              <w:pStyle w:val="TAL"/>
            </w:pPr>
            <w:r w:rsidRPr="00BE555F">
              <w:t xml:space="preserve">UE supporting this feature shall also indicate support of </w:t>
            </w:r>
            <w:r w:rsidRPr="00BE555F">
              <w:rPr>
                <w:i/>
                <w:iCs/>
              </w:rPr>
              <w:t>ul-FR2-2-SCS-960kHz-r17</w:t>
            </w:r>
            <w:r w:rsidRPr="00BE555F">
              <w:t>.</w:t>
            </w:r>
          </w:p>
          <w:p w14:paraId="03CA285C" w14:textId="77777777" w:rsidR="002568DF" w:rsidRPr="00BE555F" w:rsidRDefault="002568DF" w:rsidP="002568DF">
            <w:pPr>
              <w:pStyle w:val="TAL"/>
            </w:pPr>
          </w:p>
          <w:p w14:paraId="1037F777" w14:textId="4783C793" w:rsidR="002568DF" w:rsidRPr="00BE555F" w:rsidRDefault="002568DF" w:rsidP="003D422D">
            <w:pPr>
              <w:pStyle w:val="TAN"/>
              <w:rPr>
                <w:b/>
                <w:i/>
              </w:rPr>
            </w:pPr>
            <w:r w:rsidRPr="00BE555F">
              <w:t>NOTE:</w:t>
            </w:r>
            <w:r w:rsidRPr="00BE555F">
              <w:tab/>
              <w:t xml:space="preserve">To determine whether the UE supports a SCS 960kHz for a given band, the network validates the </w:t>
            </w:r>
            <w:r w:rsidRPr="00BE555F">
              <w:rPr>
                <w:i/>
                <w:iCs/>
              </w:rPr>
              <w:t>supportedSubCarrierSpacingUL</w:t>
            </w:r>
            <w:r w:rsidRPr="00BE555F">
              <w:t>.</w:t>
            </w:r>
            <w:r w:rsidRPr="00BE555F">
              <w:br/>
            </w:r>
            <w:r w:rsidR="002E1918" w:rsidRPr="00BE555F">
              <w:t>To determine the supported carrier bandwidths, t</w:t>
            </w:r>
            <w:r w:rsidRPr="00BE555F">
              <w:t xml:space="preserve">he network validates the </w:t>
            </w:r>
            <w:r w:rsidRPr="00BE555F">
              <w:rPr>
                <w:i/>
                <w:iCs/>
              </w:rPr>
              <w:t>channelBWs-UL-SCS-960kHz-FR2-2-r17</w:t>
            </w:r>
            <w:r w:rsidRPr="00BE555F">
              <w:t xml:space="preserve">, the </w:t>
            </w:r>
            <w:r w:rsidRPr="00BE555F">
              <w:rPr>
                <w:i/>
                <w:iCs/>
              </w:rPr>
              <w:t>supportedBandwidthCombinationSet</w:t>
            </w:r>
            <w:r w:rsidRPr="00BE555F">
              <w:t xml:space="preserve"> and </w:t>
            </w:r>
            <w:r w:rsidRPr="00BE555F">
              <w:rPr>
                <w:i/>
                <w:iCs/>
              </w:rPr>
              <w:t>supportedBandwidthUL-v1710</w:t>
            </w:r>
            <w:r w:rsidRPr="00BE555F">
              <w:t>.</w:t>
            </w:r>
          </w:p>
        </w:tc>
        <w:tc>
          <w:tcPr>
            <w:tcW w:w="709" w:type="dxa"/>
          </w:tcPr>
          <w:p w14:paraId="4E1D4BDF" w14:textId="71E54F54" w:rsidR="002568DF" w:rsidRPr="00BE555F" w:rsidRDefault="002568DF" w:rsidP="002568DF">
            <w:pPr>
              <w:pStyle w:val="TAL"/>
              <w:jc w:val="center"/>
              <w:rPr>
                <w:rFonts w:cs="Arial"/>
                <w:szCs w:val="18"/>
              </w:rPr>
            </w:pPr>
            <w:r w:rsidRPr="00BE555F">
              <w:rPr>
                <w:rFonts w:cs="Arial"/>
                <w:szCs w:val="18"/>
              </w:rPr>
              <w:t>Band</w:t>
            </w:r>
          </w:p>
        </w:tc>
        <w:tc>
          <w:tcPr>
            <w:tcW w:w="567" w:type="dxa"/>
          </w:tcPr>
          <w:p w14:paraId="54F49A54" w14:textId="05214AEC" w:rsidR="002568DF" w:rsidRPr="00BE555F" w:rsidRDefault="002568DF" w:rsidP="002568DF">
            <w:pPr>
              <w:pStyle w:val="TAL"/>
              <w:jc w:val="center"/>
            </w:pPr>
            <w:r w:rsidRPr="00BE555F">
              <w:t>CY</w:t>
            </w:r>
          </w:p>
        </w:tc>
        <w:tc>
          <w:tcPr>
            <w:tcW w:w="709" w:type="dxa"/>
          </w:tcPr>
          <w:p w14:paraId="46D16D12" w14:textId="6943E785" w:rsidR="002568DF" w:rsidRPr="00BE555F" w:rsidRDefault="002568DF" w:rsidP="002568DF">
            <w:pPr>
              <w:pStyle w:val="TAL"/>
              <w:jc w:val="center"/>
              <w:rPr>
                <w:bCs/>
                <w:iCs/>
              </w:rPr>
            </w:pPr>
            <w:r w:rsidRPr="00BE555F">
              <w:rPr>
                <w:bCs/>
                <w:iCs/>
              </w:rPr>
              <w:t>N/A</w:t>
            </w:r>
          </w:p>
        </w:tc>
        <w:tc>
          <w:tcPr>
            <w:tcW w:w="728" w:type="dxa"/>
          </w:tcPr>
          <w:p w14:paraId="6B521C3C" w14:textId="6D15C476" w:rsidR="002568DF" w:rsidRPr="00BE555F" w:rsidRDefault="002568DF" w:rsidP="002568DF">
            <w:pPr>
              <w:pStyle w:val="TAL"/>
              <w:jc w:val="center"/>
              <w:rPr>
                <w:bCs/>
                <w:iCs/>
              </w:rPr>
            </w:pPr>
            <w:r w:rsidRPr="00BE555F">
              <w:rPr>
                <w:bCs/>
                <w:iCs/>
              </w:rPr>
              <w:t>N/A</w:t>
            </w:r>
          </w:p>
        </w:tc>
      </w:tr>
      <w:tr w:rsidR="00BE555F" w:rsidRPr="00BE555F" w14:paraId="37ADE3BA" w14:textId="77777777" w:rsidTr="0026000E">
        <w:trPr>
          <w:cantSplit/>
          <w:tblHeader/>
        </w:trPr>
        <w:tc>
          <w:tcPr>
            <w:tcW w:w="6917" w:type="dxa"/>
          </w:tcPr>
          <w:p w14:paraId="764F9902" w14:textId="77777777" w:rsidR="00071325" w:rsidRPr="00BE555F" w:rsidRDefault="00071325" w:rsidP="00071325">
            <w:pPr>
              <w:pStyle w:val="TAL"/>
              <w:rPr>
                <w:b/>
                <w:bCs/>
                <w:i/>
                <w:iCs/>
              </w:rPr>
            </w:pPr>
            <w:r w:rsidRPr="00BE555F">
              <w:rPr>
                <w:b/>
                <w:bCs/>
                <w:i/>
                <w:iCs/>
              </w:rPr>
              <w:t>channelBW-DL-IAB</w:t>
            </w:r>
            <w:r w:rsidR="00C01F84" w:rsidRPr="00BE555F">
              <w:rPr>
                <w:b/>
                <w:bCs/>
                <w:i/>
                <w:iCs/>
              </w:rPr>
              <w:t>-r16</w:t>
            </w:r>
          </w:p>
          <w:p w14:paraId="66ADD99C" w14:textId="77777777" w:rsidR="00071325" w:rsidRPr="00BE555F" w:rsidRDefault="00071325" w:rsidP="00071325">
            <w:pPr>
              <w:pStyle w:val="TAL"/>
              <w:rPr>
                <w:b/>
                <w:i/>
              </w:rPr>
            </w:pPr>
            <w:r w:rsidRPr="00BE555F">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BE555F" w:rsidRDefault="00071325" w:rsidP="00071325">
            <w:pPr>
              <w:pStyle w:val="TAL"/>
              <w:jc w:val="center"/>
              <w:rPr>
                <w:rFonts w:cs="Arial"/>
                <w:szCs w:val="18"/>
              </w:rPr>
            </w:pPr>
            <w:r w:rsidRPr="00BE555F">
              <w:rPr>
                <w:bCs/>
                <w:iCs/>
              </w:rPr>
              <w:t>Band</w:t>
            </w:r>
          </w:p>
        </w:tc>
        <w:tc>
          <w:tcPr>
            <w:tcW w:w="567" w:type="dxa"/>
          </w:tcPr>
          <w:p w14:paraId="3A31BCE1" w14:textId="77777777" w:rsidR="00071325" w:rsidRPr="00BE555F" w:rsidRDefault="00071325" w:rsidP="00071325">
            <w:pPr>
              <w:pStyle w:val="TAL"/>
              <w:jc w:val="center"/>
            </w:pPr>
            <w:r w:rsidRPr="00BE555F">
              <w:rPr>
                <w:bCs/>
                <w:iCs/>
              </w:rPr>
              <w:t>No</w:t>
            </w:r>
          </w:p>
        </w:tc>
        <w:tc>
          <w:tcPr>
            <w:tcW w:w="709" w:type="dxa"/>
          </w:tcPr>
          <w:p w14:paraId="2127CEBE" w14:textId="77777777" w:rsidR="00071325" w:rsidRPr="00BE555F" w:rsidRDefault="001F7FB0" w:rsidP="00071325">
            <w:pPr>
              <w:pStyle w:val="TAL"/>
              <w:jc w:val="center"/>
              <w:rPr>
                <w:rFonts w:cs="Arial"/>
                <w:szCs w:val="18"/>
              </w:rPr>
            </w:pPr>
            <w:r w:rsidRPr="00BE555F">
              <w:rPr>
                <w:bCs/>
                <w:iCs/>
              </w:rPr>
              <w:t>N/A</w:t>
            </w:r>
          </w:p>
        </w:tc>
        <w:tc>
          <w:tcPr>
            <w:tcW w:w="728" w:type="dxa"/>
          </w:tcPr>
          <w:p w14:paraId="0F33220C" w14:textId="77777777" w:rsidR="00071325" w:rsidRPr="00BE555F" w:rsidRDefault="001F7FB0" w:rsidP="00071325">
            <w:pPr>
              <w:pStyle w:val="TAL"/>
              <w:jc w:val="center"/>
              <w:rPr>
                <w:rFonts w:cs="Arial"/>
                <w:szCs w:val="18"/>
              </w:rPr>
            </w:pPr>
            <w:r w:rsidRPr="00BE555F">
              <w:rPr>
                <w:bCs/>
                <w:iCs/>
              </w:rPr>
              <w:t>N/A</w:t>
            </w:r>
          </w:p>
        </w:tc>
      </w:tr>
      <w:tr w:rsidR="00BE555F" w:rsidRPr="00BE555F" w14:paraId="76813FCF" w14:textId="77777777" w:rsidTr="0026000E">
        <w:trPr>
          <w:cantSplit/>
          <w:tblHeader/>
        </w:trPr>
        <w:tc>
          <w:tcPr>
            <w:tcW w:w="6917" w:type="dxa"/>
          </w:tcPr>
          <w:p w14:paraId="25062758" w14:textId="77777777" w:rsidR="00071325" w:rsidRPr="00BE555F" w:rsidRDefault="00071325" w:rsidP="00071325">
            <w:pPr>
              <w:pStyle w:val="TAL"/>
              <w:rPr>
                <w:b/>
                <w:bCs/>
                <w:i/>
                <w:iCs/>
              </w:rPr>
            </w:pPr>
            <w:r w:rsidRPr="00BE555F">
              <w:rPr>
                <w:b/>
                <w:bCs/>
                <w:i/>
                <w:iCs/>
              </w:rPr>
              <w:t>channelBW-UL-IAB</w:t>
            </w:r>
            <w:r w:rsidR="00C01F84" w:rsidRPr="00BE555F">
              <w:rPr>
                <w:b/>
                <w:bCs/>
                <w:i/>
                <w:iCs/>
              </w:rPr>
              <w:t>-r16</w:t>
            </w:r>
          </w:p>
          <w:p w14:paraId="78202D76" w14:textId="77777777" w:rsidR="00071325" w:rsidRPr="00BE555F" w:rsidRDefault="00071325" w:rsidP="00071325">
            <w:pPr>
              <w:pStyle w:val="TAL"/>
              <w:rPr>
                <w:b/>
                <w:i/>
              </w:rPr>
            </w:pPr>
            <w:r w:rsidRPr="00BE555F">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BE555F" w:rsidRDefault="00071325" w:rsidP="00071325">
            <w:pPr>
              <w:pStyle w:val="TAL"/>
              <w:jc w:val="center"/>
              <w:rPr>
                <w:rFonts w:cs="Arial"/>
                <w:szCs w:val="18"/>
              </w:rPr>
            </w:pPr>
            <w:r w:rsidRPr="00BE555F">
              <w:rPr>
                <w:bCs/>
                <w:iCs/>
              </w:rPr>
              <w:t>Band</w:t>
            </w:r>
          </w:p>
        </w:tc>
        <w:tc>
          <w:tcPr>
            <w:tcW w:w="567" w:type="dxa"/>
          </w:tcPr>
          <w:p w14:paraId="28974D1E" w14:textId="77777777" w:rsidR="00071325" w:rsidRPr="00BE555F" w:rsidRDefault="00071325" w:rsidP="00071325">
            <w:pPr>
              <w:pStyle w:val="TAL"/>
              <w:jc w:val="center"/>
            </w:pPr>
            <w:r w:rsidRPr="00BE555F">
              <w:rPr>
                <w:bCs/>
                <w:iCs/>
              </w:rPr>
              <w:t>No</w:t>
            </w:r>
          </w:p>
        </w:tc>
        <w:tc>
          <w:tcPr>
            <w:tcW w:w="709" w:type="dxa"/>
          </w:tcPr>
          <w:p w14:paraId="4F7647C5" w14:textId="77777777" w:rsidR="00071325" w:rsidRPr="00BE555F" w:rsidRDefault="001F7FB0" w:rsidP="00071325">
            <w:pPr>
              <w:pStyle w:val="TAL"/>
              <w:jc w:val="center"/>
              <w:rPr>
                <w:rFonts w:cs="Arial"/>
                <w:szCs w:val="18"/>
              </w:rPr>
            </w:pPr>
            <w:r w:rsidRPr="00BE555F">
              <w:rPr>
                <w:bCs/>
                <w:iCs/>
              </w:rPr>
              <w:t>N/A</w:t>
            </w:r>
          </w:p>
        </w:tc>
        <w:tc>
          <w:tcPr>
            <w:tcW w:w="728" w:type="dxa"/>
          </w:tcPr>
          <w:p w14:paraId="07AC4289" w14:textId="77777777" w:rsidR="00071325" w:rsidRPr="00BE555F" w:rsidRDefault="001F7FB0" w:rsidP="00071325">
            <w:pPr>
              <w:pStyle w:val="TAL"/>
              <w:jc w:val="center"/>
              <w:rPr>
                <w:rFonts w:cs="Arial"/>
                <w:szCs w:val="18"/>
              </w:rPr>
            </w:pPr>
            <w:r w:rsidRPr="00BE555F">
              <w:rPr>
                <w:bCs/>
                <w:iCs/>
              </w:rPr>
              <w:t>N/A</w:t>
            </w:r>
          </w:p>
        </w:tc>
      </w:tr>
      <w:tr w:rsidR="00BE555F" w:rsidRPr="00BE555F" w14:paraId="382D6978" w14:textId="77777777" w:rsidTr="00963B9B">
        <w:trPr>
          <w:cantSplit/>
          <w:tblHeader/>
        </w:trPr>
        <w:tc>
          <w:tcPr>
            <w:tcW w:w="6917" w:type="dxa"/>
          </w:tcPr>
          <w:p w14:paraId="5779D153" w14:textId="77777777" w:rsidR="00172633" w:rsidRPr="00BE555F" w:rsidRDefault="00172633" w:rsidP="00963B9B">
            <w:pPr>
              <w:pStyle w:val="TAL"/>
              <w:rPr>
                <w:b/>
                <w:i/>
              </w:rPr>
            </w:pPr>
            <w:r w:rsidRPr="00BE555F">
              <w:rPr>
                <w:b/>
                <w:i/>
              </w:rPr>
              <w:lastRenderedPageBreak/>
              <w:t>codebookComboParametersAddition-r16</w:t>
            </w:r>
          </w:p>
          <w:p w14:paraId="776030FE" w14:textId="7F83CBA4" w:rsidR="00172633" w:rsidRPr="00BE555F" w:rsidRDefault="00172633" w:rsidP="00963B9B">
            <w:pPr>
              <w:pStyle w:val="TAL"/>
            </w:pPr>
            <w:r w:rsidRPr="00BE555F">
              <w:t>Indicates the UE supports the mixed codebook combinations and the corresponding parameters supported by the UE.</w:t>
            </w:r>
          </w:p>
          <w:p w14:paraId="40448A4B" w14:textId="77777777" w:rsidR="00172633" w:rsidRPr="00BE555F" w:rsidRDefault="00172633" w:rsidP="00963B9B">
            <w:pPr>
              <w:pStyle w:val="TAL"/>
            </w:pPr>
          </w:p>
          <w:p w14:paraId="207A2934" w14:textId="77777777" w:rsidR="00172633" w:rsidRPr="00BE555F" w:rsidRDefault="00172633" w:rsidP="00963B9B">
            <w:pPr>
              <w:pStyle w:val="TAL"/>
            </w:pPr>
            <w:r w:rsidRPr="00BE555F">
              <w:t>For mixed codebook types, UE reports support active CSI-RS resources and ports for up to 4 mixed codebook combinations in any slot. The following is the possible mixed codebook combinations:</w:t>
            </w:r>
          </w:p>
          <w:p w14:paraId="098B6E16" w14:textId="77777777" w:rsidR="00172633" w:rsidRPr="00BE555F" w:rsidRDefault="00172633" w:rsidP="00963B9B">
            <w:pPr>
              <w:pStyle w:val="TAL"/>
            </w:pPr>
          </w:p>
          <w:p w14:paraId="450AEC54" w14:textId="77777777" w:rsidR="00387C9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{Type 1 Single Panel, Type 2, Null}</w:t>
            </w:r>
          </w:p>
          <w:p w14:paraId="4F191E0B" w14:textId="77777777" w:rsidR="00387C9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{Type 1 Single Panel, Type 2 with port selection, Null}</w:t>
            </w:r>
          </w:p>
          <w:p w14:paraId="11A2696F" w14:textId="77777777" w:rsidR="00387C9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{Type 1 Single Panel, eType 2 with R=1, Null}</w:t>
            </w:r>
          </w:p>
          <w:p w14:paraId="1EB38E35" w14:textId="77777777" w:rsidR="00387C9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{Type 1 Single Panel, eType 2 with R=2, Null}</w:t>
            </w:r>
          </w:p>
          <w:p w14:paraId="69635AA6" w14:textId="77777777" w:rsidR="00387C9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{Type 1 Single Panel, eType 2 with R=1 and port selection, Null}</w:t>
            </w:r>
          </w:p>
          <w:p w14:paraId="23997284" w14:textId="77777777" w:rsidR="00387C9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{Type 1 Single Panel, eType 2 with R=2 and port selection, Null}</w:t>
            </w:r>
          </w:p>
          <w:p w14:paraId="50CAEE1F" w14:textId="77777777" w:rsidR="00387C9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{Type 1 Single Panel, Type 2, Type 2 with port selection}</w:t>
            </w:r>
          </w:p>
          <w:p w14:paraId="141DEFA2" w14:textId="77777777" w:rsidR="00387C9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{Type 1 Multi Panel, Type 2, Null}</w:t>
            </w:r>
          </w:p>
          <w:p w14:paraId="5B7EE18E" w14:textId="77777777" w:rsidR="00387C9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{Type 1 Multi Panel, Type 2 with port selection, Null}</w:t>
            </w:r>
          </w:p>
          <w:p w14:paraId="2D9FFE45" w14:textId="77777777" w:rsidR="00387C9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{Type 1 Multi Panel, eType 2 with R=1, Null}</w:t>
            </w:r>
          </w:p>
          <w:p w14:paraId="6DEA764E" w14:textId="724DF222" w:rsidR="00387C9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{Type 1 Multi </w:t>
            </w:r>
            <w:r w:rsidR="00903358" w:rsidRPr="00BE555F">
              <w:rPr>
                <w:rFonts w:ascii="Arial" w:hAnsi="Arial" w:cs="Arial"/>
                <w:sz w:val="18"/>
                <w:szCs w:val="18"/>
              </w:rPr>
              <w:t>P</w:t>
            </w:r>
            <w:r w:rsidRPr="00BE555F">
              <w:rPr>
                <w:rFonts w:ascii="Arial" w:hAnsi="Arial" w:cs="Arial"/>
                <w:sz w:val="18"/>
                <w:szCs w:val="18"/>
              </w:rPr>
              <w:t>anel, eType 2 with R=2, Null}</w:t>
            </w:r>
          </w:p>
          <w:p w14:paraId="56C974FD" w14:textId="77777777" w:rsidR="00387C9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{Type 1 Multi Panel, eType 2 with R=1 with port selection, Null}</w:t>
            </w:r>
          </w:p>
          <w:p w14:paraId="0999E20F" w14:textId="77777777" w:rsidR="00387C93" w:rsidRPr="00BE555F" w:rsidRDefault="00387C93" w:rsidP="00387C93">
            <w:pPr>
              <w:pStyle w:val="B1"/>
              <w:spacing w:after="0"/>
            </w:pPr>
            <w:r w:rsidRPr="00BE555F">
              <w:rPr>
                <w:rFonts w:ascii="Arial" w:hAnsi="Arial" w:cs="Arial"/>
                <w:sz w:val="18"/>
                <w:szCs w:val="18"/>
              </w:rPr>
              <w:t>-</w:t>
            </w:r>
            <w:r w:rsidRPr="00BE555F">
              <w:rPr>
                <w:rFonts w:ascii="Arial" w:hAnsi="Arial" w:cs="Arial"/>
                <w:sz w:val="18"/>
                <w:szCs w:val="18"/>
              </w:rPr>
              <w:tab/>
              <w:t>{Type 1 Multi Panel, eType 2 with R=2 with port selection</w:t>
            </w:r>
            <w:r w:rsidRPr="00BE555F">
              <w:t>, Null}</w:t>
            </w:r>
          </w:p>
          <w:p w14:paraId="6F820C3F" w14:textId="77777777" w:rsidR="00387C9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{Type 1 Multi Panel, Type 2, Type 2 with port selection}</w:t>
            </w:r>
          </w:p>
          <w:p w14:paraId="6B1CD2EE" w14:textId="77777777" w:rsidR="00172633" w:rsidRPr="00BE555F" w:rsidRDefault="00172633" w:rsidP="00963B9B">
            <w:pPr>
              <w:pStyle w:val="TAL"/>
            </w:pPr>
          </w:p>
          <w:p w14:paraId="4BD4F304" w14:textId="77777777" w:rsidR="00172633" w:rsidRPr="00BE555F" w:rsidRDefault="00172633" w:rsidP="00963B9B">
            <w:pPr>
              <w:pStyle w:val="TAL"/>
            </w:pPr>
            <w:r w:rsidRPr="00BE555F">
              <w:t>Parameters for each mixed codebook supported by the UE:</w:t>
            </w:r>
          </w:p>
          <w:p w14:paraId="437BB25A" w14:textId="77777777" w:rsidR="00172633" w:rsidRPr="00BE555F" w:rsidRDefault="00172633" w:rsidP="00963B9B">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eastAsia="MS Mincho" w:hAnsi="Arial" w:cs="Arial"/>
                <w:i/>
                <w:iCs/>
                <w:sz w:val="18"/>
                <w:szCs w:val="18"/>
              </w:rPr>
              <w:t>supportedCSI-RS-ResourceList</w:t>
            </w:r>
            <w:r w:rsidRPr="00BE555F">
              <w:rPr>
                <w:rFonts w:ascii="Arial" w:hAnsi="Arial" w:cs="Arial"/>
                <w:i/>
                <w:iCs/>
                <w:sz w:val="18"/>
                <w:szCs w:val="18"/>
              </w:rPr>
              <w:t>Add-r16</w:t>
            </w:r>
            <w:r w:rsidRPr="00BE555F">
              <w:t xml:space="preserve"> </w:t>
            </w:r>
            <w:r w:rsidRPr="00BE555F">
              <w:rPr>
                <w:rFonts w:ascii="Arial" w:hAnsi="Arial" w:cs="Arial"/>
                <w:sz w:val="18"/>
                <w:szCs w:val="18"/>
              </w:rPr>
              <w:t xml:space="preserve">indicates the list of supported CSI-RS resources in a band by referring to </w:t>
            </w:r>
            <w:r w:rsidRPr="00BE555F">
              <w:rPr>
                <w:rFonts w:ascii="Arial" w:hAnsi="Arial" w:cs="Arial"/>
                <w:i/>
                <w:sz w:val="18"/>
                <w:szCs w:val="18"/>
              </w:rPr>
              <w:t>codebookVariantsList</w:t>
            </w:r>
            <w:r w:rsidRPr="00BE555F">
              <w:rPr>
                <w:rFonts w:ascii="Arial" w:hAnsi="Arial" w:cs="Arial"/>
                <w:sz w:val="18"/>
                <w:szCs w:val="18"/>
              </w:rPr>
              <w:t xml:space="preserve">. The following parameters are included in </w:t>
            </w:r>
            <w:r w:rsidRPr="00BE555F">
              <w:rPr>
                <w:rFonts w:ascii="Arial" w:hAnsi="Arial" w:cs="Arial"/>
                <w:i/>
                <w:sz w:val="18"/>
                <w:szCs w:val="18"/>
              </w:rPr>
              <w:t>codebookVariantsList</w:t>
            </w:r>
            <w:r w:rsidRPr="00BE555F">
              <w:rPr>
                <w:rFonts w:ascii="Arial" w:hAnsi="Arial" w:cs="Arial"/>
                <w:sz w:val="18"/>
                <w:szCs w:val="18"/>
              </w:rPr>
              <w:t>:</w:t>
            </w:r>
          </w:p>
          <w:p w14:paraId="7B75EEA0" w14:textId="77777777" w:rsidR="00172633" w:rsidRPr="00BE555F" w:rsidRDefault="00172633" w:rsidP="00963B9B">
            <w:pPr>
              <w:pStyle w:val="TAL"/>
            </w:pPr>
          </w:p>
          <w:p w14:paraId="76505859" w14:textId="77777777" w:rsidR="00172633" w:rsidRPr="00BE555F" w:rsidRDefault="00172633" w:rsidP="00963B9B">
            <w:pPr>
              <w:pStyle w:val="TAL"/>
            </w:pPr>
            <w:r w:rsidRPr="00BE555F">
              <w:rPr>
                <w:iCs/>
              </w:rPr>
              <w:t xml:space="preserve">For </w:t>
            </w:r>
            <w:r w:rsidRPr="00BE555F">
              <w:rPr>
                <w:rFonts w:eastAsia="MS Mincho" w:cs="Arial"/>
                <w:i/>
                <w:iCs/>
                <w:szCs w:val="18"/>
              </w:rPr>
              <w:t>supportedCSI-RS-ResourceList</w:t>
            </w:r>
            <w:r w:rsidRPr="00BE555F">
              <w:rPr>
                <w:rFonts w:cs="Arial"/>
                <w:i/>
                <w:iCs/>
                <w:szCs w:val="18"/>
              </w:rPr>
              <w:t>Add-r16</w:t>
            </w:r>
            <w:r w:rsidRPr="00BE555F">
              <w:t xml:space="preserve"> related to the additional codebooks:</w:t>
            </w:r>
          </w:p>
          <w:p w14:paraId="035A41A7" w14:textId="77777777" w:rsidR="00172633" w:rsidRPr="00BE555F" w:rsidRDefault="00172633" w:rsidP="00963B9B">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The minimum of </w:t>
            </w:r>
            <w:r w:rsidRPr="00BE555F">
              <w:rPr>
                <w:rFonts w:ascii="Arial" w:hAnsi="Arial" w:cs="Arial"/>
                <w:i/>
                <w:sz w:val="18"/>
                <w:szCs w:val="18"/>
              </w:rPr>
              <w:t>maxNumberTxPortsPerResource</w:t>
            </w:r>
            <w:r w:rsidRPr="00BE555F">
              <w:rPr>
                <w:rFonts w:ascii="Arial" w:hAnsi="Arial" w:cs="Arial"/>
                <w:sz w:val="18"/>
                <w:szCs w:val="18"/>
              </w:rPr>
              <w:t xml:space="preserve"> is </w:t>
            </w:r>
            <w:r w:rsidR="00387C93" w:rsidRPr="00BE555F">
              <w:rPr>
                <w:rFonts w:ascii="Arial" w:hAnsi="Arial" w:cs="Arial"/>
                <w:sz w:val="18"/>
                <w:szCs w:val="18"/>
              </w:rPr>
              <w:t>'</w:t>
            </w:r>
            <w:r w:rsidRPr="00BE555F">
              <w:rPr>
                <w:rFonts w:ascii="Arial" w:hAnsi="Arial" w:cs="Arial"/>
                <w:i/>
                <w:iCs/>
                <w:sz w:val="18"/>
                <w:szCs w:val="18"/>
              </w:rPr>
              <w:t>p4</w:t>
            </w:r>
            <w:r w:rsidR="00387C93" w:rsidRPr="00BE555F">
              <w:rPr>
                <w:rFonts w:ascii="Arial" w:hAnsi="Arial" w:cs="Arial"/>
                <w:sz w:val="18"/>
                <w:szCs w:val="18"/>
              </w:rPr>
              <w:t>'</w:t>
            </w:r>
            <w:r w:rsidRPr="00BE555F">
              <w:rPr>
                <w:rFonts w:ascii="Arial" w:hAnsi="Arial" w:cs="Arial"/>
                <w:sz w:val="18"/>
                <w:szCs w:val="18"/>
              </w:rPr>
              <w:t>;</w:t>
            </w:r>
          </w:p>
          <w:p w14:paraId="389545C3" w14:textId="77777777" w:rsidR="00172633" w:rsidRPr="00BE555F" w:rsidRDefault="00172633" w:rsidP="00963B9B">
            <w:pPr>
              <w:pStyle w:val="TAL"/>
              <w:ind w:left="284"/>
            </w:pPr>
            <w:r w:rsidRPr="00BE555F">
              <w:rPr>
                <w:rFonts w:cs="Arial"/>
                <w:szCs w:val="18"/>
              </w:rPr>
              <w:t>-</w:t>
            </w:r>
            <w:r w:rsidRPr="00BE555F">
              <w:rPr>
                <w:rFonts w:cs="Arial"/>
                <w:szCs w:val="18"/>
              </w:rPr>
              <w:tab/>
              <w:t xml:space="preserve">The minimum value of </w:t>
            </w:r>
            <w:r w:rsidRPr="00BE555F">
              <w:rPr>
                <w:rFonts w:cs="Arial"/>
                <w:i/>
                <w:szCs w:val="18"/>
              </w:rPr>
              <w:t>totalNumberTxPortsPerBand</w:t>
            </w:r>
            <w:r w:rsidRPr="00BE555F">
              <w:rPr>
                <w:rFonts w:cs="Arial"/>
                <w:szCs w:val="18"/>
              </w:rPr>
              <w:t xml:space="preserve"> is 4.</w:t>
            </w:r>
          </w:p>
          <w:p w14:paraId="51A2161E" w14:textId="77777777" w:rsidR="00172633" w:rsidRPr="00BE555F" w:rsidRDefault="00172633" w:rsidP="00963B9B">
            <w:pPr>
              <w:pStyle w:val="TAL"/>
            </w:pPr>
          </w:p>
          <w:p w14:paraId="5237534A" w14:textId="77777777" w:rsidR="00172633" w:rsidRPr="00BE555F" w:rsidRDefault="00D04000" w:rsidP="00963B9B">
            <w:pPr>
              <w:pStyle w:val="TAL"/>
              <w:rPr>
                <w:rFonts w:cs="Arial"/>
                <w:szCs w:val="18"/>
              </w:rPr>
            </w:pPr>
            <w:r w:rsidRPr="00BE555F">
              <w:rPr>
                <w:rFonts w:cs="Arial"/>
                <w:szCs w:val="18"/>
              </w:rPr>
              <w:t>I</w:t>
            </w:r>
            <w:r w:rsidR="00172633" w:rsidRPr="00BE555F">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BE555F" w:rsidRDefault="00172633" w:rsidP="00963B9B">
            <w:pPr>
              <w:pStyle w:val="TAL"/>
              <w:rPr>
                <w:b/>
                <w:i/>
              </w:rPr>
            </w:pPr>
            <w:r w:rsidRPr="00BE555F">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BE555F" w:rsidRDefault="00172633" w:rsidP="00963B9B">
            <w:pPr>
              <w:pStyle w:val="TAL"/>
              <w:jc w:val="center"/>
            </w:pPr>
            <w:r w:rsidRPr="00BE555F">
              <w:t>Band</w:t>
            </w:r>
          </w:p>
        </w:tc>
        <w:tc>
          <w:tcPr>
            <w:tcW w:w="567" w:type="dxa"/>
          </w:tcPr>
          <w:p w14:paraId="6F162BF6" w14:textId="77777777" w:rsidR="00172633" w:rsidRPr="00BE555F" w:rsidRDefault="00172633" w:rsidP="00963B9B">
            <w:pPr>
              <w:pStyle w:val="TAL"/>
              <w:jc w:val="center"/>
            </w:pPr>
            <w:r w:rsidRPr="00BE555F">
              <w:t>No</w:t>
            </w:r>
          </w:p>
        </w:tc>
        <w:tc>
          <w:tcPr>
            <w:tcW w:w="709" w:type="dxa"/>
          </w:tcPr>
          <w:p w14:paraId="40A17706" w14:textId="77777777" w:rsidR="00172633" w:rsidRPr="00BE555F" w:rsidRDefault="00172633" w:rsidP="00963B9B">
            <w:pPr>
              <w:pStyle w:val="TAL"/>
              <w:jc w:val="center"/>
              <w:rPr>
                <w:bCs/>
                <w:iCs/>
              </w:rPr>
            </w:pPr>
            <w:r w:rsidRPr="00BE555F">
              <w:rPr>
                <w:bCs/>
                <w:iCs/>
              </w:rPr>
              <w:t>N/A</w:t>
            </w:r>
          </w:p>
        </w:tc>
        <w:tc>
          <w:tcPr>
            <w:tcW w:w="728" w:type="dxa"/>
          </w:tcPr>
          <w:p w14:paraId="0D60085C" w14:textId="77777777" w:rsidR="00172633" w:rsidRPr="00BE555F" w:rsidRDefault="00172633" w:rsidP="00963B9B">
            <w:pPr>
              <w:pStyle w:val="TAL"/>
              <w:jc w:val="center"/>
              <w:rPr>
                <w:bCs/>
                <w:iCs/>
              </w:rPr>
            </w:pPr>
            <w:r w:rsidRPr="00BE555F">
              <w:rPr>
                <w:bCs/>
                <w:iCs/>
              </w:rPr>
              <w:t>N/A</w:t>
            </w:r>
          </w:p>
        </w:tc>
      </w:tr>
      <w:tr w:rsidR="00BE555F" w:rsidRPr="00BE555F" w14:paraId="06551640" w14:textId="77777777" w:rsidTr="0026000E">
        <w:trPr>
          <w:cantSplit/>
          <w:tblHeader/>
        </w:trPr>
        <w:tc>
          <w:tcPr>
            <w:tcW w:w="6917" w:type="dxa"/>
          </w:tcPr>
          <w:p w14:paraId="4133F557" w14:textId="77777777" w:rsidR="00B174E7" w:rsidRPr="00BE555F" w:rsidRDefault="00B174E7" w:rsidP="0026000E">
            <w:pPr>
              <w:pStyle w:val="TAL"/>
              <w:rPr>
                <w:b/>
                <w:i/>
              </w:rPr>
            </w:pPr>
            <w:r w:rsidRPr="00BE555F">
              <w:rPr>
                <w:b/>
                <w:i/>
              </w:rPr>
              <w:lastRenderedPageBreak/>
              <w:t>codebookParameters</w:t>
            </w:r>
          </w:p>
          <w:p w14:paraId="0157CECB" w14:textId="77777777" w:rsidR="00B174E7" w:rsidRPr="00BE555F" w:rsidRDefault="00B174E7" w:rsidP="0026000E">
            <w:pPr>
              <w:pStyle w:val="TAL"/>
            </w:pPr>
            <w:r w:rsidRPr="00BE555F">
              <w:t xml:space="preserve">Indicates the codebooks and the corresponding </w:t>
            </w:r>
            <w:r w:rsidR="00734E25" w:rsidRPr="00BE555F">
              <w:t>parameters supported by the UE.</w:t>
            </w:r>
          </w:p>
          <w:p w14:paraId="20A50077" w14:textId="77777777" w:rsidR="00B174E7" w:rsidRPr="00BE555F" w:rsidRDefault="00B174E7" w:rsidP="0026000E">
            <w:pPr>
              <w:pStyle w:val="TAL"/>
            </w:pPr>
          </w:p>
          <w:p w14:paraId="750F89FA" w14:textId="77777777" w:rsidR="00B174E7" w:rsidRPr="00BE555F" w:rsidRDefault="00B174E7" w:rsidP="0026000E">
            <w:pPr>
              <w:pStyle w:val="TAL"/>
            </w:pPr>
            <w:r w:rsidRPr="00BE555F">
              <w:t>Parameters for type I single panel codebook (type1 singlePanel</w:t>
            </w:r>
            <w:r w:rsidR="00E50D11" w:rsidRPr="00BE555F">
              <w:t>) supported by the UE</w:t>
            </w:r>
            <w:r w:rsidR="00BB33B8" w:rsidRPr="00BE555F">
              <w:t xml:space="preserve">, which </w:t>
            </w:r>
            <w:r w:rsidR="00A773BB" w:rsidRPr="00BE555F">
              <w:t>are</w:t>
            </w:r>
            <w:r w:rsidR="00BB33B8" w:rsidRPr="00BE555F">
              <w:t xml:space="preserve"> mandatory</w:t>
            </w:r>
            <w:r w:rsidR="00C64D5E" w:rsidRPr="00BE555F">
              <w:t xml:space="preserve"> to report</w:t>
            </w:r>
            <w:r w:rsidR="00E50D11" w:rsidRPr="00BE555F">
              <w:t>:</w:t>
            </w:r>
          </w:p>
          <w:p w14:paraId="702D42BA" w14:textId="77777777" w:rsidR="00AC2350" w:rsidRPr="00BE555F" w:rsidRDefault="00E50D11" w:rsidP="00AC2350">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supportedCSI-RS-ResourceList</w:t>
            </w:r>
            <w:r w:rsidRPr="00BE555F">
              <w:rPr>
                <w:rFonts w:ascii="Arial" w:hAnsi="Arial" w:cs="Arial"/>
                <w:sz w:val="18"/>
                <w:szCs w:val="18"/>
              </w:rPr>
              <w:t>;</w:t>
            </w:r>
          </w:p>
          <w:p w14:paraId="1365C864" w14:textId="77777777" w:rsidR="00AC2350" w:rsidRPr="00BE555F" w:rsidRDefault="00AC2350" w:rsidP="00AC2350">
            <w:pPr>
              <w:pStyle w:val="B1"/>
              <w:spacing w:after="0"/>
              <w:ind w:leftChars="242" w:left="768"/>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a UE shall support a </w:t>
            </w:r>
            <w:r w:rsidRPr="00BE555F">
              <w:rPr>
                <w:rFonts w:ascii="Arial" w:hAnsi="Arial" w:cs="Arial"/>
                <w:i/>
                <w:sz w:val="18"/>
                <w:szCs w:val="18"/>
              </w:rPr>
              <w:t>maxNumberTxPortsPerResource</w:t>
            </w:r>
            <w:r w:rsidRPr="00BE555F">
              <w:rPr>
                <w:rFonts w:ascii="Arial" w:hAnsi="Arial" w:cs="Arial"/>
                <w:sz w:val="18"/>
                <w:szCs w:val="18"/>
              </w:rPr>
              <w:t xml:space="preserve"> minimum value of 4 for codebook type I single panel in FR1 in the case of a single active CSI-resource across all </w:t>
            </w:r>
            <w:r w:rsidRPr="00BE555F">
              <w:rPr>
                <w:rFonts w:ascii="Arial" w:hAnsi="Arial" w:cs="Arial"/>
                <w:sz w:val="18"/>
                <w:szCs w:val="18"/>
                <w:lang w:eastAsia="zh-CN"/>
              </w:rPr>
              <w:t xml:space="preserve">bands in a band combination, </w:t>
            </w:r>
            <w:r w:rsidRPr="00BE555F">
              <w:rPr>
                <w:rFonts w:ascii="Arial" w:eastAsia="SimSun" w:hAnsi="Arial" w:cs="Arial"/>
                <w:sz w:val="18"/>
                <w:szCs w:val="18"/>
              </w:rPr>
              <w:t xml:space="preserve">regardless of what it reports in </w:t>
            </w:r>
            <w:r w:rsidRPr="00BE555F">
              <w:rPr>
                <w:rFonts w:ascii="Arial" w:eastAsia="SimSun" w:hAnsi="Arial" w:cs="Arial"/>
                <w:i/>
                <w:sz w:val="18"/>
                <w:szCs w:val="18"/>
              </w:rPr>
              <w:t>supportedCSI-RS-ResourceList</w:t>
            </w:r>
            <w:r w:rsidRPr="00BE555F">
              <w:rPr>
                <w:rFonts w:ascii="Arial" w:eastAsia="SimSun" w:hAnsi="Arial" w:cs="Arial"/>
                <w:sz w:val="18"/>
                <w:szCs w:val="18"/>
              </w:rPr>
              <w:t xml:space="preserve"> with </w:t>
            </w:r>
            <w:r w:rsidRPr="00BE555F">
              <w:rPr>
                <w:rFonts w:ascii="Arial" w:eastAsia="SimSun" w:hAnsi="Arial" w:cs="Arial"/>
                <w:i/>
                <w:sz w:val="18"/>
                <w:szCs w:val="18"/>
              </w:rPr>
              <w:t>maxNumberTxPortsPerResource</w:t>
            </w:r>
            <w:r w:rsidRPr="00BE555F">
              <w:rPr>
                <w:rFonts w:ascii="Arial" w:hAnsi="Arial" w:cs="Arial"/>
                <w:sz w:val="18"/>
                <w:szCs w:val="18"/>
              </w:rPr>
              <w:t>;</w:t>
            </w:r>
          </w:p>
          <w:p w14:paraId="42C570AE" w14:textId="77777777" w:rsidR="00AC2350" w:rsidRPr="00BE555F" w:rsidRDefault="00AC2350" w:rsidP="00AC2350">
            <w:pPr>
              <w:pStyle w:val="B1"/>
              <w:spacing w:after="0"/>
              <w:ind w:leftChars="242" w:left="768"/>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a UE shall support a </w:t>
            </w:r>
            <w:r w:rsidRPr="00BE555F">
              <w:rPr>
                <w:rFonts w:ascii="Arial" w:hAnsi="Arial" w:cs="Arial"/>
                <w:i/>
                <w:sz w:val="18"/>
                <w:szCs w:val="18"/>
              </w:rPr>
              <w:t>maxNumberTxPortsPerResource</w:t>
            </w:r>
            <w:r w:rsidRPr="00BE555F">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BE555F">
              <w:rPr>
                <w:rFonts w:ascii="Arial" w:eastAsia="SimSun" w:hAnsi="Arial" w:cs="Arial"/>
                <w:sz w:val="18"/>
                <w:szCs w:val="18"/>
              </w:rPr>
              <w:t xml:space="preserve">regardless of what it reports in </w:t>
            </w:r>
            <w:r w:rsidRPr="00BE555F">
              <w:rPr>
                <w:rFonts w:ascii="Arial" w:eastAsia="SimSun" w:hAnsi="Arial" w:cs="Arial"/>
                <w:i/>
                <w:sz w:val="18"/>
                <w:szCs w:val="18"/>
              </w:rPr>
              <w:t>supportedCSI-RS-ResourceList</w:t>
            </w:r>
            <w:r w:rsidRPr="00BE555F">
              <w:rPr>
                <w:rFonts w:ascii="Arial" w:eastAsia="SimSun" w:hAnsi="Arial" w:cs="Arial"/>
                <w:sz w:val="18"/>
                <w:szCs w:val="18"/>
              </w:rPr>
              <w:t xml:space="preserve"> with </w:t>
            </w:r>
            <w:r w:rsidRPr="00BE555F">
              <w:rPr>
                <w:rFonts w:ascii="Arial" w:eastAsia="SimSun" w:hAnsi="Arial" w:cs="Arial"/>
                <w:i/>
                <w:sz w:val="18"/>
                <w:szCs w:val="18"/>
              </w:rPr>
              <w:t>maxNumberTxPortsPerResource</w:t>
            </w:r>
            <w:r w:rsidRPr="00BE555F">
              <w:rPr>
                <w:rFonts w:ascii="Arial" w:hAnsi="Arial" w:cs="Arial"/>
                <w:sz w:val="18"/>
                <w:szCs w:val="18"/>
              </w:rPr>
              <w:t>;</w:t>
            </w:r>
          </w:p>
          <w:p w14:paraId="2B80A093" w14:textId="77777777" w:rsidR="00E50D11" w:rsidRPr="00BE555F" w:rsidRDefault="00AC2350" w:rsidP="00234276">
            <w:pPr>
              <w:pStyle w:val="B1"/>
              <w:spacing w:after="0"/>
              <w:ind w:leftChars="242" w:left="768"/>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a UE shall support a </w:t>
            </w:r>
            <w:r w:rsidRPr="00BE555F">
              <w:rPr>
                <w:rFonts w:ascii="Arial" w:hAnsi="Arial" w:cs="Arial"/>
                <w:i/>
                <w:sz w:val="18"/>
                <w:szCs w:val="18"/>
              </w:rPr>
              <w:t>maxNumberTxPortsPerResource</w:t>
            </w:r>
            <w:r w:rsidRPr="00BE555F">
              <w:rPr>
                <w:rFonts w:ascii="Arial" w:hAnsi="Arial" w:cs="Arial"/>
                <w:sz w:val="18"/>
                <w:szCs w:val="18"/>
              </w:rPr>
              <w:t xml:space="preserve"> minimum value of 2 for codebook type I single panel in FR2 in the case of a single active CSI-resource across all bands in a band combination, </w:t>
            </w:r>
            <w:r w:rsidRPr="00BE555F">
              <w:rPr>
                <w:rFonts w:ascii="Arial" w:eastAsia="SimSun" w:hAnsi="Arial" w:cs="Arial"/>
                <w:sz w:val="18"/>
                <w:szCs w:val="18"/>
              </w:rPr>
              <w:t xml:space="preserve">regardless of what it reports in </w:t>
            </w:r>
            <w:r w:rsidRPr="00BE555F">
              <w:rPr>
                <w:rFonts w:ascii="Arial" w:eastAsia="SimSun" w:hAnsi="Arial" w:cs="Arial"/>
                <w:i/>
                <w:sz w:val="18"/>
                <w:szCs w:val="18"/>
              </w:rPr>
              <w:t xml:space="preserve">supportedCSI-RS-ResourceList </w:t>
            </w:r>
            <w:r w:rsidRPr="00BE555F">
              <w:rPr>
                <w:rFonts w:ascii="Arial" w:eastAsia="SimSun" w:hAnsi="Arial" w:cs="Arial"/>
                <w:sz w:val="18"/>
                <w:szCs w:val="18"/>
              </w:rPr>
              <w:t xml:space="preserve">with </w:t>
            </w:r>
            <w:r w:rsidRPr="00BE555F">
              <w:rPr>
                <w:rFonts w:ascii="Arial" w:eastAsia="SimSun" w:hAnsi="Arial" w:cs="Arial"/>
                <w:i/>
                <w:sz w:val="18"/>
                <w:szCs w:val="18"/>
              </w:rPr>
              <w:t>maxNumberTxPortsPerResource</w:t>
            </w:r>
            <w:r w:rsidRPr="00BE555F">
              <w:rPr>
                <w:rFonts w:ascii="Arial" w:eastAsia="SimSun" w:hAnsi="Arial" w:cs="Arial"/>
                <w:sz w:val="18"/>
                <w:szCs w:val="18"/>
              </w:rPr>
              <w:t>.</w:t>
            </w:r>
          </w:p>
          <w:p w14:paraId="009CE752" w14:textId="77777777" w:rsidR="00E50D11" w:rsidRPr="00BE555F" w:rsidRDefault="00E50D11" w:rsidP="0026000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modes</w:t>
            </w:r>
            <w:r w:rsidRPr="00BE555F">
              <w:rPr>
                <w:rFonts w:ascii="Arial" w:hAnsi="Arial" w:cs="Arial"/>
                <w:sz w:val="18"/>
                <w:szCs w:val="18"/>
              </w:rPr>
              <w:t xml:space="preserve"> indicates supported codebook modes (mode 1, both mode 1 and mode 2);</w:t>
            </w:r>
          </w:p>
          <w:p w14:paraId="1E62E5F2" w14:textId="77777777" w:rsidR="00E50D11" w:rsidRPr="00BE555F" w:rsidRDefault="00E50D11" w:rsidP="0026000E">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maxNumberCSI-RS-PerResourceSet</w:t>
            </w:r>
            <w:r w:rsidRPr="00BE555F">
              <w:rPr>
                <w:rFonts w:ascii="Arial" w:hAnsi="Arial" w:cs="Arial"/>
                <w:sz w:val="18"/>
                <w:szCs w:val="18"/>
              </w:rPr>
              <w:t xml:space="preserve"> indicates the maximum number of CSI-RS resource in a resource set.</w:t>
            </w:r>
          </w:p>
          <w:p w14:paraId="531C2E62" w14:textId="77777777" w:rsidR="00B174E7" w:rsidRPr="00BE555F" w:rsidRDefault="00B174E7" w:rsidP="0026000E">
            <w:pPr>
              <w:pStyle w:val="TAL"/>
            </w:pPr>
            <w:r w:rsidRPr="00BE555F">
              <w:t>Parameters for type I multi-panel codebook (type1 multiPanel</w:t>
            </w:r>
            <w:r w:rsidR="00734E25" w:rsidRPr="00BE555F">
              <w:t>) supported by the UE</w:t>
            </w:r>
            <w:r w:rsidR="00BB33B8" w:rsidRPr="00BE555F">
              <w:t xml:space="preserve">, which </w:t>
            </w:r>
            <w:r w:rsidR="00A773BB" w:rsidRPr="00BE555F">
              <w:t>are</w:t>
            </w:r>
            <w:r w:rsidR="00BB33B8" w:rsidRPr="00BE555F">
              <w:t xml:space="preserve"> optional</w:t>
            </w:r>
            <w:r w:rsidR="00734E25" w:rsidRPr="00BE555F">
              <w:t>:</w:t>
            </w:r>
          </w:p>
          <w:p w14:paraId="7B2C5727" w14:textId="77777777" w:rsidR="00734E25" w:rsidRPr="00BE555F" w:rsidRDefault="00734E25" w:rsidP="0026000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supportedCSI-RS-ResourceList</w:t>
            </w:r>
            <w:r w:rsidRPr="00BE555F">
              <w:rPr>
                <w:rFonts w:ascii="Arial" w:hAnsi="Arial" w:cs="Arial"/>
                <w:sz w:val="18"/>
                <w:szCs w:val="18"/>
              </w:rPr>
              <w:t>;</w:t>
            </w:r>
          </w:p>
          <w:p w14:paraId="6F186AC0" w14:textId="77777777" w:rsidR="00734E25" w:rsidRPr="00BE555F" w:rsidRDefault="00734E25" w:rsidP="0026000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modes</w:t>
            </w:r>
            <w:r w:rsidRPr="00BE555F">
              <w:rPr>
                <w:rFonts w:ascii="Arial" w:hAnsi="Arial" w:cs="Arial"/>
                <w:sz w:val="18"/>
                <w:szCs w:val="18"/>
              </w:rPr>
              <w:t xml:space="preserve"> indicates supported codebook modes (mode 1, mode 2, or both mode 1 and mode 2);</w:t>
            </w:r>
          </w:p>
          <w:p w14:paraId="16C4440F" w14:textId="77777777" w:rsidR="00734E25" w:rsidRPr="00BE555F" w:rsidRDefault="00734E25" w:rsidP="0026000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maxNumberCSI-RS-PerResourceSet</w:t>
            </w:r>
            <w:r w:rsidRPr="00BE555F">
              <w:rPr>
                <w:rFonts w:ascii="Arial" w:hAnsi="Arial" w:cs="Arial"/>
                <w:sz w:val="18"/>
                <w:szCs w:val="18"/>
              </w:rPr>
              <w:t xml:space="preserve"> indicates the maximum number of CSI-RS resource in a resource set;</w:t>
            </w:r>
          </w:p>
          <w:p w14:paraId="0273B41E" w14:textId="77777777" w:rsidR="00734E25" w:rsidRPr="00BE555F" w:rsidRDefault="00734E25" w:rsidP="0026000E">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nrofPanels</w:t>
            </w:r>
            <w:r w:rsidRPr="00BE555F">
              <w:rPr>
                <w:rFonts w:ascii="Arial" w:hAnsi="Arial" w:cs="Arial"/>
                <w:sz w:val="18"/>
                <w:szCs w:val="18"/>
              </w:rPr>
              <w:t xml:space="preserve"> indicates supported number of panels.</w:t>
            </w:r>
          </w:p>
          <w:p w14:paraId="2BD18D02" w14:textId="77777777" w:rsidR="00B174E7" w:rsidRPr="00BE555F" w:rsidRDefault="00B174E7" w:rsidP="0026000E">
            <w:pPr>
              <w:pStyle w:val="TAL"/>
            </w:pPr>
            <w:r w:rsidRPr="00BE555F">
              <w:t>Parameters for type II codebook (type2) supported by the U</w:t>
            </w:r>
            <w:r w:rsidR="00734E25" w:rsidRPr="00BE555F">
              <w:t>E</w:t>
            </w:r>
            <w:r w:rsidR="00BB33B8" w:rsidRPr="00BE555F">
              <w:t xml:space="preserve">, which </w:t>
            </w:r>
            <w:r w:rsidR="00A773BB" w:rsidRPr="00BE555F">
              <w:t>are</w:t>
            </w:r>
            <w:r w:rsidR="00BB33B8" w:rsidRPr="00BE555F">
              <w:t xml:space="preserve"> optional</w:t>
            </w:r>
            <w:r w:rsidR="00734E25" w:rsidRPr="00BE555F">
              <w:t>:</w:t>
            </w:r>
          </w:p>
          <w:p w14:paraId="211B62B8" w14:textId="77777777" w:rsidR="00734E25" w:rsidRPr="00BE555F" w:rsidRDefault="00734E25" w:rsidP="0026000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supportedCSI-RS-ResourceList</w:t>
            </w:r>
            <w:r w:rsidRPr="00BE555F">
              <w:rPr>
                <w:rFonts w:ascii="Arial" w:hAnsi="Arial" w:cs="Arial"/>
                <w:sz w:val="18"/>
                <w:szCs w:val="18"/>
              </w:rPr>
              <w:t>;</w:t>
            </w:r>
          </w:p>
          <w:p w14:paraId="32A6E0EC" w14:textId="77777777" w:rsidR="00734E25" w:rsidRPr="00BE555F" w:rsidRDefault="00734E25" w:rsidP="0026000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parameterLx</w:t>
            </w:r>
            <w:r w:rsidRPr="00BE555F">
              <w:rPr>
                <w:rFonts w:ascii="Arial" w:hAnsi="Arial" w:cs="Arial"/>
                <w:sz w:val="18"/>
                <w:szCs w:val="18"/>
              </w:rPr>
              <w:t xml:space="preserve"> indicates the parameter "Lx" in codebook generation where x is an index of Tx ports indicated by </w:t>
            </w:r>
            <w:r w:rsidRPr="00BE555F">
              <w:rPr>
                <w:rFonts w:ascii="Arial" w:hAnsi="Arial" w:cs="Arial"/>
                <w:i/>
                <w:sz w:val="18"/>
                <w:szCs w:val="18"/>
              </w:rPr>
              <w:t>maxNumberTxPortsPerResource</w:t>
            </w:r>
            <w:r w:rsidRPr="00BE555F">
              <w:rPr>
                <w:rFonts w:ascii="Arial" w:hAnsi="Arial" w:cs="Arial"/>
                <w:sz w:val="18"/>
                <w:szCs w:val="18"/>
              </w:rPr>
              <w:t>;</w:t>
            </w:r>
          </w:p>
          <w:p w14:paraId="470F7A6D" w14:textId="77777777" w:rsidR="00734E25" w:rsidRPr="00BE555F" w:rsidRDefault="00734E25" w:rsidP="0026000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amplitudeScalingType</w:t>
            </w:r>
            <w:r w:rsidRPr="00BE555F">
              <w:rPr>
                <w:rFonts w:ascii="Arial" w:hAnsi="Arial" w:cs="Arial"/>
                <w:sz w:val="18"/>
                <w:szCs w:val="18"/>
              </w:rPr>
              <w:t xml:space="preserve"> indicates the amplitude scaling type supported by the UE (wideband or both wideband and sub-band);</w:t>
            </w:r>
          </w:p>
          <w:p w14:paraId="37D88662" w14:textId="77777777" w:rsidR="00734E25" w:rsidRPr="00BE555F" w:rsidRDefault="00734E25" w:rsidP="0026000E">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amplitudeSubsetRestriction</w:t>
            </w:r>
            <w:r w:rsidRPr="00BE555F">
              <w:rPr>
                <w:rFonts w:ascii="Arial" w:hAnsi="Arial" w:cs="Arial"/>
                <w:sz w:val="18"/>
                <w:szCs w:val="18"/>
              </w:rPr>
              <w:t xml:space="preserve"> indicates whether amplitude subset restriction is supported for the UE.</w:t>
            </w:r>
          </w:p>
          <w:p w14:paraId="08A82ED4" w14:textId="77777777" w:rsidR="00B174E7" w:rsidRPr="00BE555F" w:rsidRDefault="00B174E7" w:rsidP="0026000E">
            <w:pPr>
              <w:pStyle w:val="TAL"/>
            </w:pPr>
            <w:r w:rsidRPr="00BE555F">
              <w:t>Parameters for type II codebook with port selection (type2-PortSelection</w:t>
            </w:r>
            <w:r w:rsidR="00734E25" w:rsidRPr="00BE555F">
              <w:t>) supported by the UE</w:t>
            </w:r>
            <w:r w:rsidR="00BB33B8" w:rsidRPr="00BE555F">
              <w:t xml:space="preserve">, which </w:t>
            </w:r>
            <w:r w:rsidR="00A773BB" w:rsidRPr="00BE555F">
              <w:t>are</w:t>
            </w:r>
            <w:r w:rsidR="00BB33B8" w:rsidRPr="00BE555F">
              <w:t xml:space="preserve"> optional</w:t>
            </w:r>
            <w:r w:rsidR="00734E25" w:rsidRPr="00BE555F">
              <w:t>:</w:t>
            </w:r>
          </w:p>
          <w:p w14:paraId="37192A99" w14:textId="77777777" w:rsidR="00734E25" w:rsidRPr="00BE555F" w:rsidRDefault="00734E25" w:rsidP="0026000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supportedCSI-RS-ResourceList</w:t>
            </w:r>
            <w:r w:rsidRPr="00BE555F">
              <w:rPr>
                <w:rFonts w:ascii="Arial" w:hAnsi="Arial" w:cs="Arial"/>
                <w:sz w:val="18"/>
                <w:szCs w:val="18"/>
              </w:rPr>
              <w:t>;</w:t>
            </w:r>
          </w:p>
          <w:p w14:paraId="5B83F02B" w14:textId="77777777" w:rsidR="00734E25" w:rsidRPr="00BE555F" w:rsidRDefault="00734E25" w:rsidP="0026000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parameterLx</w:t>
            </w:r>
            <w:r w:rsidRPr="00BE555F">
              <w:rPr>
                <w:rFonts w:ascii="Arial" w:hAnsi="Arial" w:cs="Arial"/>
                <w:sz w:val="18"/>
                <w:szCs w:val="18"/>
              </w:rPr>
              <w:t xml:space="preserve"> indicates the parameter "Lx" in codebook generation where x is an index of Tx ports indicated by </w:t>
            </w:r>
            <w:r w:rsidRPr="00BE555F">
              <w:rPr>
                <w:rFonts w:ascii="Arial" w:hAnsi="Arial" w:cs="Arial"/>
                <w:i/>
                <w:sz w:val="18"/>
                <w:szCs w:val="18"/>
              </w:rPr>
              <w:t>maxNumberTxPortsPerResource</w:t>
            </w:r>
            <w:r w:rsidRPr="00BE555F">
              <w:rPr>
                <w:rFonts w:ascii="Arial" w:hAnsi="Arial" w:cs="Arial"/>
                <w:sz w:val="18"/>
                <w:szCs w:val="18"/>
              </w:rPr>
              <w:t>;</w:t>
            </w:r>
          </w:p>
          <w:p w14:paraId="6FA1917D" w14:textId="77777777" w:rsidR="00734E25" w:rsidRPr="00BE555F" w:rsidRDefault="00734E25" w:rsidP="0026000E">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amplitudeScalingType</w:t>
            </w:r>
            <w:r w:rsidRPr="00BE555F">
              <w:rPr>
                <w:rFonts w:ascii="Arial" w:hAnsi="Arial" w:cs="Arial"/>
                <w:sz w:val="18"/>
                <w:szCs w:val="18"/>
              </w:rPr>
              <w:t xml:space="preserve"> indicates the amplitude scaling type supported by the UE (wideband or both wideband and sub-band).</w:t>
            </w:r>
          </w:p>
          <w:p w14:paraId="24574985" w14:textId="77777777" w:rsidR="00B174E7" w:rsidRPr="00BE555F" w:rsidRDefault="00B174E7" w:rsidP="0026000E">
            <w:pPr>
              <w:pStyle w:val="TAL"/>
            </w:pPr>
            <w:r w:rsidRPr="00BE555F">
              <w:rPr>
                <w:i/>
              </w:rPr>
              <w:t>supportedCSI-RS-ResourceList</w:t>
            </w:r>
            <w:r w:rsidRPr="00BE555F">
              <w:t xml:space="preserve"> includes list of the following parameters:</w:t>
            </w:r>
          </w:p>
          <w:p w14:paraId="43AC3661" w14:textId="77777777" w:rsidR="00734E25" w:rsidRPr="00BE555F" w:rsidRDefault="00734E25" w:rsidP="0026000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maxNumberTxPortsPerResource</w:t>
            </w:r>
            <w:r w:rsidRPr="00BE555F">
              <w:rPr>
                <w:rFonts w:ascii="Arial" w:hAnsi="Arial" w:cs="Arial"/>
                <w:sz w:val="18"/>
                <w:szCs w:val="18"/>
              </w:rPr>
              <w:t xml:space="preserve"> indicates the maximum number of Tx ports in a resource;</w:t>
            </w:r>
          </w:p>
          <w:p w14:paraId="40AEF085" w14:textId="77777777" w:rsidR="00734E25" w:rsidRPr="00BE555F" w:rsidRDefault="00734E25" w:rsidP="0026000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maxNumberResourcesPerBand</w:t>
            </w:r>
            <w:r w:rsidRPr="00BE555F">
              <w:rPr>
                <w:rFonts w:ascii="Arial" w:hAnsi="Arial" w:cs="Arial"/>
                <w:sz w:val="18"/>
                <w:szCs w:val="18"/>
              </w:rPr>
              <w:t xml:space="preserve"> indicates the maximum number of resources across all CCs within a band simultaneously;</w:t>
            </w:r>
          </w:p>
          <w:p w14:paraId="124DEA86" w14:textId="77777777" w:rsidR="0035152A" w:rsidRPr="00BE555F" w:rsidRDefault="0035152A" w:rsidP="0026000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totalNumberTxPortsPerBand</w:t>
            </w:r>
            <w:r w:rsidRPr="00BE555F">
              <w:rPr>
                <w:rFonts w:ascii="Arial" w:hAnsi="Arial" w:cs="Arial"/>
                <w:sz w:val="18"/>
                <w:szCs w:val="18"/>
              </w:rPr>
              <w:t xml:space="preserve"> indicates the total number of Tx ports across all CCs within a band simultaneously.</w:t>
            </w:r>
          </w:p>
          <w:p w14:paraId="522ABFBD" w14:textId="77777777" w:rsidR="00AC2350" w:rsidRPr="00BE555F" w:rsidRDefault="00071325" w:rsidP="00AC2350">
            <w:pPr>
              <w:pStyle w:val="TAL"/>
              <w:ind w:left="5"/>
              <w:rPr>
                <w:szCs w:val="18"/>
              </w:rPr>
            </w:pPr>
            <w:r w:rsidRPr="00BE555F">
              <w:t xml:space="preserve">For each codebook type, the UE may report another list of supported CSI-RS resources via </w:t>
            </w:r>
            <w:r w:rsidRPr="00BE555F">
              <w:rPr>
                <w:i/>
                <w:iCs/>
              </w:rPr>
              <w:t>supportedCSI-RS-ResourceListAlt</w:t>
            </w:r>
            <w:r w:rsidRPr="00BE555F">
              <w:t xml:space="preserve"> in </w:t>
            </w:r>
            <w:r w:rsidRPr="00BE555F">
              <w:rPr>
                <w:i/>
                <w:iCs/>
              </w:rPr>
              <w:t>codebookParametersPerBand</w:t>
            </w:r>
            <w:r w:rsidRPr="00BE555F">
              <w:t>.</w:t>
            </w:r>
            <w:r w:rsidR="00AC2350" w:rsidRPr="00BE555F">
              <w:rPr>
                <w:szCs w:val="18"/>
              </w:rPr>
              <w:t xml:space="preserve"> For type I single panel codebook (type1 singlePanel) supportedCSI-RS-ResourceListAlt,</w:t>
            </w:r>
          </w:p>
          <w:p w14:paraId="4D0AA42E" w14:textId="77777777" w:rsidR="00AC2350" w:rsidRPr="00BE555F" w:rsidRDefault="00147AB3" w:rsidP="00234276">
            <w:pPr>
              <w:pStyle w:val="B1"/>
              <w:rPr>
                <w:noProof/>
                <w:lang w:eastAsia="zh-CN"/>
              </w:rPr>
            </w:pPr>
            <w:r w:rsidRPr="00BE555F">
              <w:rPr>
                <w:noProof/>
                <w:lang w:eastAsia="zh-CN"/>
              </w:rPr>
              <w:t>-</w:t>
            </w:r>
            <w:r w:rsidRPr="00BE555F">
              <w:rPr>
                <w:rFonts w:ascii="Arial" w:hAnsi="Arial" w:cs="Arial"/>
                <w:sz w:val="18"/>
                <w:szCs w:val="18"/>
              </w:rPr>
              <w:tab/>
              <w:t xml:space="preserve">a </w:t>
            </w:r>
            <w:r w:rsidRPr="00BE555F">
              <w:rPr>
                <w:rFonts w:ascii="Arial" w:hAnsi="Arial"/>
              </w:rPr>
              <w:t xml:space="preserve">UE shall report at least one triplet in </w:t>
            </w:r>
            <w:r w:rsidRPr="00BE555F">
              <w:rPr>
                <w:rFonts w:ascii="Arial" w:hAnsi="Arial" w:cs="Arial"/>
              </w:rPr>
              <w:t>supportedCSI-RS-ResourceListAlt</w:t>
            </w:r>
            <w:r w:rsidRPr="00BE555F">
              <w:rPr>
                <w:rFonts w:ascii="Arial" w:hAnsi="Arial"/>
              </w:rPr>
              <w:t xml:space="preserve"> with maxNumberTxPortsPerResource greater than or equal to 8 for FR1;</w:t>
            </w:r>
          </w:p>
          <w:p w14:paraId="2C494F7B" w14:textId="77777777" w:rsidR="00071325" w:rsidRPr="00BE555F" w:rsidRDefault="00AC2350" w:rsidP="00234276">
            <w:pPr>
              <w:pStyle w:val="B1"/>
            </w:pPr>
            <w:r w:rsidRPr="00BE555F">
              <w:rPr>
                <w:rFonts w:ascii="Arial" w:hAnsi="Arial"/>
                <w:sz w:val="18"/>
              </w:rPr>
              <w:lastRenderedPageBreak/>
              <w:t>-</w:t>
            </w:r>
            <w:r w:rsidRPr="00BE555F">
              <w:rPr>
                <w:rFonts w:ascii="Arial" w:hAnsi="Arial" w:cs="Arial"/>
                <w:sz w:val="18"/>
                <w:szCs w:val="18"/>
              </w:rPr>
              <w:tab/>
            </w:r>
            <w:r w:rsidRPr="00BE555F">
              <w:rPr>
                <w:rFonts w:ascii="Arial" w:hAnsi="Arial"/>
                <w:sz w:val="18"/>
              </w:rPr>
              <w:t xml:space="preserve">a UE shall report at least one triplet in </w:t>
            </w:r>
            <w:r w:rsidRPr="00BE555F">
              <w:rPr>
                <w:rFonts w:ascii="Arial" w:hAnsi="Arial" w:cs="Arial"/>
                <w:sz w:val="18"/>
              </w:rPr>
              <w:t>supportedCSI-RS-ResourceListAlt</w:t>
            </w:r>
            <w:r w:rsidRPr="00BE555F">
              <w:rPr>
                <w:rFonts w:ascii="Arial" w:hAnsi="Arial"/>
                <w:sz w:val="18"/>
              </w:rPr>
              <w:t xml:space="preserve"> with maxNumberTxPortsPerResource greater than or equal to 2 for FR2.</w:t>
            </w:r>
          </w:p>
        </w:tc>
        <w:tc>
          <w:tcPr>
            <w:tcW w:w="709" w:type="dxa"/>
          </w:tcPr>
          <w:p w14:paraId="137AE233" w14:textId="77777777" w:rsidR="00B174E7" w:rsidRPr="00BE555F" w:rsidRDefault="00B174E7" w:rsidP="0026000E">
            <w:pPr>
              <w:pStyle w:val="TAL"/>
              <w:jc w:val="center"/>
              <w:rPr>
                <w:rFonts w:cs="Arial"/>
                <w:szCs w:val="18"/>
              </w:rPr>
            </w:pPr>
            <w:r w:rsidRPr="00BE555F">
              <w:lastRenderedPageBreak/>
              <w:t>Band</w:t>
            </w:r>
          </w:p>
        </w:tc>
        <w:tc>
          <w:tcPr>
            <w:tcW w:w="567" w:type="dxa"/>
          </w:tcPr>
          <w:p w14:paraId="6C448110" w14:textId="77777777" w:rsidR="00B174E7" w:rsidRPr="00BE555F" w:rsidRDefault="00BB33B8" w:rsidP="0026000E">
            <w:pPr>
              <w:pStyle w:val="TAL"/>
              <w:jc w:val="center"/>
            </w:pPr>
            <w:r w:rsidRPr="00BE555F">
              <w:t>FD</w:t>
            </w:r>
          </w:p>
        </w:tc>
        <w:tc>
          <w:tcPr>
            <w:tcW w:w="709" w:type="dxa"/>
          </w:tcPr>
          <w:p w14:paraId="1B18280B" w14:textId="77777777" w:rsidR="00B174E7" w:rsidRPr="00BE555F" w:rsidRDefault="001F7FB0" w:rsidP="0026000E">
            <w:pPr>
              <w:pStyle w:val="TAL"/>
              <w:jc w:val="center"/>
              <w:rPr>
                <w:rFonts w:cs="Arial"/>
                <w:szCs w:val="18"/>
              </w:rPr>
            </w:pPr>
            <w:r w:rsidRPr="00BE555F">
              <w:rPr>
                <w:bCs/>
                <w:iCs/>
              </w:rPr>
              <w:t>N/A</w:t>
            </w:r>
          </w:p>
        </w:tc>
        <w:tc>
          <w:tcPr>
            <w:tcW w:w="728" w:type="dxa"/>
          </w:tcPr>
          <w:p w14:paraId="08C4F0C3" w14:textId="77777777" w:rsidR="00B174E7" w:rsidRPr="00BE555F" w:rsidRDefault="001F7FB0" w:rsidP="0026000E">
            <w:pPr>
              <w:pStyle w:val="TAL"/>
              <w:jc w:val="center"/>
              <w:rPr>
                <w:rFonts w:cs="Arial"/>
                <w:szCs w:val="18"/>
              </w:rPr>
            </w:pPr>
            <w:r w:rsidRPr="00BE555F">
              <w:rPr>
                <w:bCs/>
                <w:iCs/>
              </w:rPr>
              <w:t>N/A</w:t>
            </w:r>
          </w:p>
        </w:tc>
      </w:tr>
      <w:tr w:rsidR="00BE555F" w:rsidRPr="00BE555F" w14:paraId="3EA89E6D" w14:textId="77777777" w:rsidTr="0026000E">
        <w:trPr>
          <w:cantSplit/>
          <w:tblHeader/>
        </w:trPr>
        <w:tc>
          <w:tcPr>
            <w:tcW w:w="6917" w:type="dxa"/>
          </w:tcPr>
          <w:p w14:paraId="09434B94" w14:textId="77777777" w:rsidR="004C6EFF" w:rsidRPr="00BE555F" w:rsidRDefault="004C6EFF" w:rsidP="004C6EFF">
            <w:pPr>
              <w:pStyle w:val="TAL"/>
              <w:rPr>
                <w:b/>
                <w:i/>
              </w:rPr>
            </w:pPr>
            <w:r w:rsidRPr="00BE555F">
              <w:rPr>
                <w:b/>
                <w:i/>
              </w:rPr>
              <w:t>codebookParametersAddition-r16</w:t>
            </w:r>
          </w:p>
          <w:p w14:paraId="75B71453" w14:textId="77777777" w:rsidR="004C6EFF" w:rsidRPr="00BE555F" w:rsidRDefault="004C6EFF" w:rsidP="004C6EFF">
            <w:pPr>
              <w:pStyle w:val="TAL"/>
            </w:pPr>
            <w:r w:rsidRPr="00BE555F">
              <w:t>Indicates the UE support of additional codebooks and the corresponding parameters supported by the UE.</w:t>
            </w:r>
          </w:p>
          <w:p w14:paraId="0B93B0C3" w14:textId="77777777" w:rsidR="004C6EFF" w:rsidRPr="00BE555F" w:rsidRDefault="004C6EFF" w:rsidP="004C6EFF">
            <w:pPr>
              <w:pStyle w:val="TAL"/>
            </w:pPr>
          </w:p>
          <w:p w14:paraId="3BF0DF03" w14:textId="77777777" w:rsidR="004C6EFF" w:rsidRPr="00BE555F" w:rsidRDefault="004C6EFF" w:rsidP="004C6EFF">
            <w:pPr>
              <w:pStyle w:val="TAL"/>
            </w:pPr>
            <w:r w:rsidRPr="00BE555F">
              <w:t>Codebook etype 2 R=1 support parameter combination 1 to 6 and rank 1 to 2. Parameters for etype 2 R=1 (</w:t>
            </w:r>
            <w:r w:rsidRPr="00BE555F">
              <w:rPr>
                <w:i/>
                <w:iCs/>
              </w:rPr>
              <w:t>etype2R1-r16</w:t>
            </w:r>
            <w:r w:rsidRPr="00BE555F">
              <w:t>) supported by the UE, which are optional:</w:t>
            </w:r>
          </w:p>
          <w:p w14:paraId="22A85C72" w14:textId="77777777" w:rsidR="004C6EFF" w:rsidRPr="00BE555F" w:rsidRDefault="004C6EFF" w:rsidP="004C6EFF">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eastAsia="MS Mincho" w:hAnsi="Arial" w:cs="Arial"/>
                <w:i/>
                <w:iCs/>
                <w:sz w:val="18"/>
                <w:szCs w:val="18"/>
              </w:rPr>
              <w:t>supportedCSI-RS-ResourceList</w:t>
            </w:r>
            <w:r w:rsidRPr="00BE555F">
              <w:rPr>
                <w:rFonts w:ascii="Arial" w:hAnsi="Arial" w:cs="Arial"/>
                <w:i/>
                <w:iCs/>
                <w:sz w:val="18"/>
                <w:szCs w:val="18"/>
              </w:rPr>
              <w:t>Add-r16</w:t>
            </w:r>
            <w:r w:rsidRPr="00BE555F">
              <w:t xml:space="preserve"> </w:t>
            </w:r>
            <w:r w:rsidRPr="00BE555F">
              <w:rPr>
                <w:rFonts w:ascii="Arial" w:hAnsi="Arial" w:cs="Arial"/>
                <w:sz w:val="18"/>
                <w:szCs w:val="18"/>
              </w:rPr>
              <w:t xml:space="preserve">indicates the list of supported CSI-RS resources in a band by referring to </w:t>
            </w:r>
            <w:r w:rsidRPr="00BE555F">
              <w:rPr>
                <w:rFonts w:ascii="Arial" w:hAnsi="Arial" w:cs="Arial"/>
                <w:i/>
                <w:sz w:val="18"/>
                <w:szCs w:val="18"/>
              </w:rPr>
              <w:t>codebookVariantsList</w:t>
            </w:r>
            <w:r w:rsidRPr="00BE555F">
              <w:rPr>
                <w:rFonts w:ascii="Arial" w:hAnsi="Arial" w:cs="Arial"/>
                <w:sz w:val="18"/>
                <w:szCs w:val="18"/>
              </w:rPr>
              <w:t xml:space="preserve">. The following parameters are included in </w:t>
            </w:r>
            <w:r w:rsidRPr="00BE555F">
              <w:rPr>
                <w:rFonts w:ascii="Arial" w:hAnsi="Arial" w:cs="Arial"/>
                <w:i/>
                <w:sz w:val="18"/>
                <w:szCs w:val="18"/>
              </w:rPr>
              <w:t>codebookVariantsList</w:t>
            </w:r>
            <w:r w:rsidRPr="00BE555F">
              <w:rPr>
                <w:rFonts w:ascii="Arial" w:hAnsi="Arial" w:cs="Arial"/>
                <w:sz w:val="18"/>
                <w:szCs w:val="18"/>
              </w:rPr>
              <w:t>:</w:t>
            </w:r>
          </w:p>
          <w:p w14:paraId="2FEF3989" w14:textId="77777777" w:rsidR="004C6EFF" w:rsidRPr="00BE555F" w:rsidRDefault="004C6EFF" w:rsidP="004C6EFF">
            <w:pPr>
              <w:pStyle w:val="B1"/>
              <w:spacing w:after="0"/>
              <w:ind w:left="852"/>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maxNumberTxPortsPerResource</w:t>
            </w:r>
            <w:r w:rsidRPr="00BE555F">
              <w:rPr>
                <w:rFonts w:ascii="Arial" w:hAnsi="Arial" w:cs="Arial"/>
                <w:sz w:val="18"/>
                <w:szCs w:val="18"/>
              </w:rPr>
              <w:t xml:space="preserve"> indicates the maximum number of Tx ports in a resource of a band;</w:t>
            </w:r>
          </w:p>
          <w:p w14:paraId="077F187C" w14:textId="77777777" w:rsidR="004C6EFF" w:rsidRPr="00BE555F" w:rsidRDefault="004C6EFF" w:rsidP="004C6EFF">
            <w:pPr>
              <w:pStyle w:val="B1"/>
              <w:spacing w:after="0"/>
              <w:ind w:left="852"/>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maxNumberResourcesPerBand</w:t>
            </w:r>
            <w:r w:rsidRPr="00BE555F">
              <w:rPr>
                <w:rFonts w:ascii="Arial" w:hAnsi="Arial" w:cs="Arial"/>
                <w:sz w:val="18"/>
                <w:szCs w:val="18"/>
              </w:rPr>
              <w:t xml:space="preserve"> indicates the maximum number of resources across all CCs in a band, simultaneously;</w:t>
            </w:r>
          </w:p>
          <w:p w14:paraId="31DB0D1D" w14:textId="77777777" w:rsidR="004C6EFF" w:rsidRPr="00BE555F" w:rsidRDefault="004C6EFF" w:rsidP="004C6EFF">
            <w:pPr>
              <w:pStyle w:val="B1"/>
              <w:spacing w:after="0"/>
              <w:ind w:left="852"/>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totalNumberTxPortsPerBand</w:t>
            </w:r>
            <w:r w:rsidRPr="00BE555F">
              <w:rPr>
                <w:rFonts w:ascii="Arial" w:hAnsi="Arial" w:cs="Arial"/>
                <w:sz w:val="18"/>
                <w:szCs w:val="18"/>
              </w:rPr>
              <w:t xml:space="preserve"> indicates the total number of Tx ports across all CCs in a band, simultaneously.</w:t>
            </w:r>
          </w:p>
          <w:p w14:paraId="3B92D0A0" w14:textId="77777777" w:rsidR="004C6EFF" w:rsidRPr="00BE555F" w:rsidRDefault="004C6EFF" w:rsidP="004C6EFF">
            <w:pPr>
              <w:pStyle w:val="B1"/>
              <w:spacing w:after="0"/>
              <w:rPr>
                <w:rFonts w:ascii="Arial" w:hAnsi="Arial" w:cs="Arial"/>
                <w:sz w:val="18"/>
                <w:szCs w:val="18"/>
              </w:rPr>
            </w:pPr>
            <w:r w:rsidRPr="00BE555F">
              <w:rPr>
                <w:rFonts w:ascii="Arial" w:hAnsi="Arial" w:cs="Arial"/>
                <w:sz w:val="18"/>
                <w:szCs w:val="18"/>
              </w:rPr>
              <w:t>-</w:t>
            </w:r>
            <w:r w:rsidR="00D04000" w:rsidRPr="00BE555F">
              <w:rPr>
                <w:rFonts w:ascii="Arial" w:hAnsi="Arial" w:cs="Arial"/>
                <w:sz w:val="18"/>
                <w:szCs w:val="18"/>
              </w:rPr>
              <w:tab/>
            </w:r>
            <w:r w:rsidRPr="00BE555F">
              <w:rPr>
                <w:rFonts w:ascii="Arial" w:hAnsi="Arial" w:cs="Arial"/>
                <w:i/>
                <w:iCs/>
                <w:sz w:val="18"/>
                <w:szCs w:val="18"/>
              </w:rPr>
              <w:t>paramComb7-8-r16</w:t>
            </w:r>
            <w:r w:rsidRPr="00BE555F">
              <w:rPr>
                <w:rFonts w:ascii="Arial" w:hAnsi="Arial" w:cs="Arial"/>
                <w:sz w:val="18"/>
                <w:szCs w:val="18"/>
              </w:rPr>
              <w:t xml:space="preserve"> indicates the support of parameter combinations 7-8 for etype 2 R=1</w:t>
            </w:r>
          </w:p>
          <w:p w14:paraId="0A5A61B8" w14:textId="77777777" w:rsidR="004C6EFF" w:rsidRPr="00BE555F" w:rsidRDefault="004C6EFF" w:rsidP="004C6EFF">
            <w:pPr>
              <w:pStyle w:val="B1"/>
              <w:spacing w:after="0"/>
              <w:rPr>
                <w:rFonts w:ascii="Arial" w:hAnsi="Arial" w:cs="Arial"/>
                <w:sz w:val="18"/>
                <w:szCs w:val="18"/>
              </w:rPr>
            </w:pPr>
            <w:r w:rsidRPr="00BE555F">
              <w:rPr>
                <w:rFonts w:ascii="Arial" w:hAnsi="Arial" w:cs="Arial"/>
                <w:sz w:val="18"/>
                <w:szCs w:val="18"/>
              </w:rPr>
              <w:t>-</w:t>
            </w:r>
            <w:r w:rsidR="00D04000" w:rsidRPr="00BE555F">
              <w:rPr>
                <w:rFonts w:ascii="Arial" w:hAnsi="Arial" w:cs="Arial"/>
                <w:sz w:val="18"/>
                <w:szCs w:val="18"/>
              </w:rPr>
              <w:tab/>
            </w:r>
            <w:r w:rsidRPr="00BE555F">
              <w:rPr>
                <w:rFonts w:ascii="Arial" w:hAnsi="Arial" w:cs="Arial"/>
                <w:i/>
                <w:iCs/>
                <w:sz w:val="18"/>
                <w:szCs w:val="18"/>
              </w:rPr>
              <w:t xml:space="preserve">rank3-4-r16 </w:t>
            </w:r>
            <w:r w:rsidRPr="00BE555F">
              <w:rPr>
                <w:rFonts w:ascii="Arial" w:hAnsi="Arial" w:cs="Arial"/>
                <w:sz w:val="18"/>
                <w:szCs w:val="18"/>
              </w:rPr>
              <w:t>indicates the support of rank 3,4.</w:t>
            </w:r>
          </w:p>
          <w:p w14:paraId="48639048" w14:textId="77777777" w:rsidR="004C6EFF" w:rsidRPr="00BE555F" w:rsidRDefault="004C6EFF" w:rsidP="004C6EFF">
            <w:pPr>
              <w:pStyle w:val="B1"/>
              <w:spacing w:after="0"/>
              <w:rPr>
                <w:rFonts w:ascii="Arial" w:hAnsi="Arial" w:cs="Arial"/>
                <w:sz w:val="18"/>
                <w:szCs w:val="18"/>
              </w:rPr>
            </w:pPr>
            <w:r w:rsidRPr="00BE555F">
              <w:rPr>
                <w:rFonts w:ascii="Arial" w:hAnsi="Arial" w:cs="Arial"/>
                <w:sz w:val="18"/>
                <w:szCs w:val="18"/>
              </w:rPr>
              <w:t>-</w:t>
            </w:r>
            <w:r w:rsidR="00D04000" w:rsidRPr="00BE555F">
              <w:rPr>
                <w:rFonts w:ascii="Arial" w:hAnsi="Arial" w:cs="Arial"/>
                <w:sz w:val="18"/>
                <w:szCs w:val="18"/>
              </w:rPr>
              <w:tab/>
            </w:r>
            <w:r w:rsidR="008C7055" w:rsidRPr="00BE555F">
              <w:rPr>
                <w:rFonts w:ascii="Arial" w:hAnsi="Arial" w:cs="Arial"/>
                <w:i/>
                <w:iCs/>
                <w:sz w:val="18"/>
                <w:szCs w:val="18"/>
              </w:rPr>
              <w:t>a</w:t>
            </w:r>
            <w:r w:rsidRPr="00BE555F">
              <w:rPr>
                <w:rFonts w:ascii="Arial" w:hAnsi="Arial" w:cs="Arial"/>
                <w:i/>
                <w:iCs/>
                <w:sz w:val="18"/>
                <w:szCs w:val="18"/>
              </w:rPr>
              <w:t>mp</w:t>
            </w:r>
            <w:r w:rsidR="008C7055" w:rsidRPr="00BE555F">
              <w:rPr>
                <w:rFonts w:ascii="Arial" w:hAnsi="Arial" w:cs="Arial"/>
                <w:i/>
                <w:iCs/>
                <w:sz w:val="18"/>
                <w:szCs w:val="18"/>
              </w:rPr>
              <w:t>litudeSubset</w:t>
            </w:r>
            <w:r w:rsidRPr="00BE555F">
              <w:rPr>
                <w:rFonts w:ascii="Arial" w:hAnsi="Arial" w:cs="Arial"/>
                <w:i/>
                <w:iCs/>
                <w:sz w:val="18"/>
                <w:szCs w:val="18"/>
              </w:rPr>
              <w:t>Restriction-r16</w:t>
            </w:r>
            <w:r w:rsidRPr="00BE555F">
              <w:rPr>
                <w:rFonts w:ascii="Arial" w:hAnsi="Arial" w:cs="Arial"/>
                <w:sz w:val="18"/>
                <w:szCs w:val="18"/>
              </w:rPr>
              <w:t xml:space="preserve"> indicates the support of amplitude </w:t>
            </w:r>
            <w:r w:rsidR="008C7055" w:rsidRPr="00BE555F">
              <w:rPr>
                <w:rFonts w:ascii="Arial" w:hAnsi="Arial" w:cs="Arial"/>
                <w:sz w:val="18"/>
                <w:szCs w:val="18"/>
              </w:rPr>
              <w:t xml:space="preserve">subset </w:t>
            </w:r>
            <w:r w:rsidRPr="00BE555F">
              <w:rPr>
                <w:rFonts w:ascii="Arial" w:hAnsi="Arial" w:cs="Arial"/>
                <w:sz w:val="18"/>
                <w:szCs w:val="18"/>
              </w:rPr>
              <w:t>restriction.</w:t>
            </w:r>
          </w:p>
          <w:p w14:paraId="2EA2FC17" w14:textId="77777777" w:rsidR="004C6EFF" w:rsidRPr="00BE555F" w:rsidRDefault="004C6EFF" w:rsidP="004C6EFF">
            <w:pPr>
              <w:pStyle w:val="TAL"/>
            </w:pPr>
          </w:p>
          <w:p w14:paraId="3DADC158" w14:textId="77777777" w:rsidR="004C6EFF" w:rsidRPr="00BE555F" w:rsidRDefault="004C6EFF" w:rsidP="004C6EFF">
            <w:pPr>
              <w:pStyle w:val="TAL"/>
            </w:pPr>
            <w:r w:rsidRPr="00BE555F">
              <w:t>Parameters for etype 2 R=2 (</w:t>
            </w:r>
            <w:r w:rsidRPr="00BE555F">
              <w:rPr>
                <w:i/>
                <w:iCs/>
              </w:rPr>
              <w:t>etype2R2-r16</w:t>
            </w:r>
            <w:r w:rsidRPr="00BE555F">
              <w:t>) supported by the UE, which are optional:</w:t>
            </w:r>
          </w:p>
          <w:p w14:paraId="4DDF0F48" w14:textId="77777777" w:rsidR="004C6EFF" w:rsidRPr="00BE555F" w:rsidRDefault="004C6EFF" w:rsidP="004C6EFF">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eastAsia="MS Mincho" w:hAnsi="Arial" w:cs="Arial"/>
                <w:i/>
                <w:iCs/>
                <w:sz w:val="18"/>
                <w:szCs w:val="18"/>
              </w:rPr>
              <w:t>supportedCSI-RS-ResourceList</w:t>
            </w:r>
            <w:r w:rsidRPr="00BE555F">
              <w:rPr>
                <w:rFonts w:ascii="Arial" w:hAnsi="Arial" w:cs="Arial"/>
                <w:i/>
                <w:iCs/>
                <w:sz w:val="18"/>
                <w:szCs w:val="18"/>
              </w:rPr>
              <w:t>Add-r16</w:t>
            </w:r>
            <w:r w:rsidRPr="00BE555F">
              <w:t>;</w:t>
            </w:r>
          </w:p>
          <w:p w14:paraId="015A0D7C" w14:textId="77777777" w:rsidR="004C6EFF" w:rsidRPr="00BE555F" w:rsidRDefault="004C6EFF" w:rsidP="004C6EFF">
            <w:pPr>
              <w:pStyle w:val="B1"/>
              <w:spacing w:after="0"/>
              <w:ind w:left="0" w:firstLine="0"/>
              <w:rPr>
                <w:rFonts w:ascii="Arial" w:hAnsi="Arial" w:cs="Arial"/>
                <w:sz w:val="18"/>
                <w:szCs w:val="18"/>
              </w:rPr>
            </w:pPr>
            <w:r w:rsidRPr="00BE555F">
              <w:rPr>
                <w:rFonts w:ascii="Arial" w:hAnsi="Arial" w:cs="Arial"/>
                <w:sz w:val="18"/>
                <w:szCs w:val="18"/>
              </w:rPr>
              <w:t xml:space="preserve">UE supporting </w:t>
            </w:r>
            <w:r w:rsidRPr="00BE555F">
              <w:rPr>
                <w:rFonts w:ascii="Arial" w:hAnsi="Arial" w:cs="Arial"/>
                <w:i/>
                <w:iCs/>
                <w:sz w:val="18"/>
                <w:szCs w:val="18"/>
              </w:rPr>
              <w:t>etype2R2-r16</w:t>
            </w:r>
            <w:r w:rsidRPr="00BE555F">
              <w:rPr>
                <w:rFonts w:ascii="Arial" w:hAnsi="Arial" w:cs="Arial"/>
                <w:sz w:val="18"/>
                <w:szCs w:val="18"/>
              </w:rPr>
              <w:t xml:space="preserve">supports also indicates support of </w:t>
            </w:r>
            <w:r w:rsidRPr="00BE555F">
              <w:rPr>
                <w:rFonts w:ascii="Arial" w:hAnsi="Arial" w:cs="Arial"/>
                <w:i/>
                <w:iCs/>
                <w:sz w:val="18"/>
                <w:szCs w:val="18"/>
              </w:rPr>
              <w:t>etype2R1-r16</w:t>
            </w:r>
            <w:r w:rsidRPr="00BE555F">
              <w:rPr>
                <w:rFonts w:ascii="Arial" w:hAnsi="Arial" w:cs="Arial"/>
                <w:sz w:val="18"/>
                <w:szCs w:val="18"/>
              </w:rPr>
              <w:t>.</w:t>
            </w:r>
          </w:p>
          <w:p w14:paraId="76C3F6BB" w14:textId="77777777" w:rsidR="004C6EFF" w:rsidRPr="00BE555F" w:rsidRDefault="004C6EFF" w:rsidP="004C6EFF">
            <w:pPr>
              <w:pStyle w:val="B1"/>
              <w:spacing w:after="0"/>
              <w:ind w:left="0" w:firstLine="0"/>
              <w:rPr>
                <w:rFonts w:ascii="Arial" w:hAnsi="Arial" w:cs="Arial"/>
                <w:sz w:val="18"/>
                <w:szCs w:val="18"/>
              </w:rPr>
            </w:pPr>
          </w:p>
          <w:p w14:paraId="56DD55F9" w14:textId="77777777" w:rsidR="004C6EFF" w:rsidRPr="00BE555F" w:rsidRDefault="004C6EFF" w:rsidP="004C6EFF">
            <w:pPr>
              <w:pStyle w:val="TAL"/>
            </w:pPr>
            <w:r w:rsidRPr="00BE555F">
              <w:t>Codebook etype 2 R=1 with port selection supports 6 parameter combinations and rank 1,2. Parameters for etype 2 R=1 with port selection (</w:t>
            </w:r>
            <w:r w:rsidRPr="00BE555F">
              <w:rPr>
                <w:i/>
                <w:iCs/>
              </w:rPr>
              <w:t>etype2R1-PortSelection-r16</w:t>
            </w:r>
            <w:r w:rsidRPr="00BE555F">
              <w:t>) supported by the UE, which are optional:</w:t>
            </w:r>
          </w:p>
          <w:p w14:paraId="0438285F" w14:textId="77777777" w:rsidR="004C6EFF" w:rsidRPr="00BE555F" w:rsidRDefault="004C6EFF" w:rsidP="004C6EFF">
            <w:pPr>
              <w:pStyle w:val="TAL"/>
              <w:ind w:left="284"/>
            </w:pPr>
            <w:r w:rsidRPr="00BE555F">
              <w:rPr>
                <w:rFonts w:cs="Arial"/>
                <w:szCs w:val="18"/>
              </w:rPr>
              <w:t>-</w:t>
            </w:r>
            <w:r w:rsidRPr="00BE555F">
              <w:rPr>
                <w:rFonts w:cs="Arial"/>
                <w:szCs w:val="18"/>
              </w:rPr>
              <w:tab/>
            </w:r>
            <w:r w:rsidRPr="00BE555F">
              <w:rPr>
                <w:rFonts w:eastAsia="MS Mincho" w:cs="Arial"/>
                <w:i/>
                <w:iCs/>
                <w:szCs w:val="18"/>
              </w:rPr>
              <w:t>supportedCSI-RS-ResourceList</w:t>
            </w:r>
            <w:r w:rsidRPr="00BE555F">
              <w:rPr>
                <w:rFonts w:cs="Arial"/>
                <w:i/>
                <w:iCs/>
                <w:szCs w:val="18"/>
              </w:rPr>
              <w:t>Add-r16</w:t>
            </w:r>
            <w:r w:rsidRPr="00BE555F">
              <w:t>;</w:t>
            </w:r>
          </w:p>
          <w:p w14:paraId="79718219" w14:textId="77777777" w:rsidR="004C6EFF" w:rsidRPr="00BE555F" w:rsidRDefault="004C6EFF" w:rsidP="004C6EFF">
            <w:pPr>
              <w:pStyle w:val="B1"/>
              <w:spacing w:after="0"/>
              <w:rPr>
                <w:rFonts w:ascii="Arial" w:hAnsi="Arial" w:cs="Arial"/>
                <w:sz w:val="18"/>
                <w:szCs w:val="18"/>
              </w:rPr>
            </w:pPr>
            <w:r w:rsidRPr="00BE555F">
              <w:rPr>
                <w:rFonts w:ascii="Arial" w:hAnsi="Arial" w:cs="Arial"/>
                <w:sz w:val="18"/>
                <w:szCs w:val="18"/>
              </w:rPr>
              <w:t>-</w:t>
            </w:r>
            <w:r w:rsidR="00D04000" w:rsidRPr="00BE555F">
              <w:rPr>
                <w:rFonts w:ascii="Arial" w:hAnsi="Arial" w:cs="Arial"/>
                <w:sz w:val="18"/>
                <w:szCs w:val="18"/>
              </w:rPr>
              <w:tab/>
            </w:r>
            <w:r w:rsidRPr="00BE555F">
              <w:rPr>
                <w:rFonts w:ascii="Arial" w:hAnsi="Arial" w:cs="Arial"/>
                <w:i/>
                <w:iCs/>
                <w:sz w:val="18"/>
                <w:szCs w:val="18"/>
              </w:rPr>
              <w:t xml:space="preserve">rank3-4-r16 </w:t>
            </w:r>
            <w:r w:rsidRPr="00BE555F">
              <w:rPr>
                <w:rFonts w:ascii="Arial" w:hAnsi="Arial" w:cs="Arial"/>
                <w:sz w:val="18"/>
                <w:szCs w:val="18"/>
              </w:rPr>
              <w:t>indicates the support of rank 3,4</w:t>
            </w:r>
          </w:p>
          <w:p w14:paraId="12990520" w14:textId="77777777" w:rsidR="004C6EFF" w:rsidRPr="00BE555F" w:rsidRDefault="004C6EFF" w:rsidP="004C6EFF">
            <w:pPr>
              <w:pStyle w:val="TAL"/>
              <w:ind w:left="284"/>
            </w:pPr>
          </w:p>
          <w:p w14:paraId="136662D6" w14:textId="77777777" w:rsidR="004C6EFF" w:rsidRPr="00BE555F" w:rsidRDefault="004C6EFF" w:rsidP="004C6EFF">
            <w:pPr>
              <w:pStyle w:val="TAL"/>
            </w:pPr>
            <w:r w:rsidRPr="00BE555F">
              <w:t>Parameters for etype 2 R=2 with port selection (</w:t>
            </w:r>
            <w:r w:rsidRPr="00BE555F">
              <w:rPr>
                <w:i/>
                <w:iCs/>
              </w:rPr>
              <w:t>etype2R2-PortSelection-r16</w:t>
            </w:r>
            <w:r w:rsidRPr="00BE555F">
              <w:t>) supported by the UE, which are optional:</w:t>
            </w:r>
          </w:p>
          <w:p w14:paraId="59EA66C9" w14:textId="77777777" w:rsidR="004C6EFF" w:rsidRPr="00BE555F" w:rsidRDefault="004C6EFF" w:rsidP="004C6EFF">
            <w:pPr>
              <w:pStyle w:val="TAL"/>
              <w:ind w:left="284"/>
            </w:pPr>
            <w:r w:rsidRPr="00BE555F">
              <w:rPr>
                <w:rFonts w:cs="Arial"/>
                <w:szCs w:val="18"/>
              </w:rPr>
              <w:t>-</w:t>
            </w:r>
            <w:r w:rsidRPr="00BE555F">
              <w:rPr>
                <w:rFonts w:cs="Arial"/>
                <w:szCs w:val="18"/>
              </w:rPr>
              <w:tab/>
            </w:r>
            <w:r w:rsidRPr="00BE555F">
              <w:rPr>
                <w:rFonts w:eastAsia="MS Mincho" w:cs="Arial"/>
                <w:i/>
                <w:iCs/>
                <w:szCs w:val="18"/>
              </w:rPr>
              <w:t>supportedCSI-RS-ResourceList</w:t>
            </w:r>
            <w:r w:rsidRPr="00BE555F">
              <w:rPr>
                <w:rFonts w:cs="Arial"/>
                <w:i/>
                <w:iCs/>
                <w:szCs w:val="18"/>
              </w:rPr>
              <w:t>Add-r16</w:t>
            </w:r>
            <w:r w:rsidRPr="00BE555F">
              <w:t>;</w:t>
            </w:r>
          </w:p>
          <w:p w14:paraId="10760BF5" w14:textId="77777777" w:rsidR="004C6EFF" w:rsidRPr="00BE555F" w:rsidRDefault="004C6EFF" w:rsidP="004C6EFF">
            <w:pPr>
              <w:pStyle w:val="B1"/>
              <w:spacing w:after="0"/>
              <w:ind w:left="0" w:firstLine="0"/>
              <w:rPr>
                <w:rFonts w:ascii="Arial" w:hAnsi="Arial" w:cs="Arial"/>
                <w:sz w:val="18"/>
                <w:szCs w:val="18"/>
              </w:rPr>
            </w:pPr>
            <w:r w:rsidRPr="00BE555F">
              <w:rPr>
                <w:rFonts w:ascii="Arial" w:hAnsi="Arial" w:cs="Arial"/>
                <w:sz w:val="18"/>
                <w:szCs w:val="18"/>
              </w:rPr>
              <w:t xml:space="preserve">UE supporting </w:t>
            </w:r>
            <w:r w:rsidRPr="00BE555F">
              <w:rPr>
                <w:rFonts w:ascii="Arial" w:hAnsi="Arial" w:cs="Arial"/>
                <w:i/>
                <w:iCs/>
                <w:sz w:val="18"/>
                <w:szCs w:val="18"/>
              </w:rPr>
              <w:t>etype2R2-PortSelection-r16</w:t>
            </w:r>
            <w:r w:rsidRPr="00BE555F">
              <w:rPr>
                <w:rFonts w:ascii="Arial" w:hAnsi="Arial" w:cs="Arial"/>
                <w:sz w:val="18"/>
                <w:szCs w:val="18"/>
              </w:rPr>
              <w:t xml:space="preserve"> also indicates support of </w:t>
            </w:r>
            <w:r w:rsidRPr="00BE555F">
              <w:rPr>
                <w:rFonts w:ascii="Arial" w:hAnsi="Arial" w:cs="Arial"/>
                <w:i/>
                <w:iCs/>
                <w:sz w:val="18"/>
                <w:szCs w:val="18"/>
              </w:rPr>
              <w:t>etype2R1-PortSelection-r16</w:t>
            </w:r>
            <w:r w:rsidRPr="00BE555F">
              <w:rPr>
                <w:rFonts w:ascii="Arial" w:hAnsi="Arial" w:cs="Arial"/>
                <w:sz w:val="18"/>
                <w:szCs w:val="18"/>
              </w:rPr>
              <w:t>.</w:t>
            </w:r>
          </w:p>
          <w:p w14:paraId="1BB56ECD" w14:textId="77777777" w:rsidR="004C6EFF" w:rsidRPr="00BE555F" w:rsidRDefault="004C6EFF" w:rsidP="004C6EFF">
            <w:pPr>
              <w:pStyle w:val="TAL"/>
            </w:pPr>
          </w:p>
          <w:p w14:paraId="1A687C2D" w14:textId="77777777" w:rsidR="004C6EFF" w:rsidRPr="00BE555F" w:rsidRDefault="004C6EFF" w:rsidP="004C6EFF">
            <w:pPr>
              <w:pStyle w:val="TAL"/>
            </w:pPr>
            <w:r w:rsidRPr="00BE555F">
              <w:rPr>
                <w:iCs/>
              </w:rPr>
              <w:t xml:space="preserve">For </w:t>
            </w:r>
            <w:r w:rsidRPr="00BE555F">
              <w:rPr>
                <w:rFonts w:eastAsia="MS Mincho" w:cs="Arial"/>
                <w:i/>
                <w:iCs/>
                <w:szCs w:val="18"/>
              </w:rPr>
              <w:t>supportedCSI-RS-ResourceList</w:t>
            </w:r>
            <w:r w:rsidRPr="00BE555F">
              <w:rPr>
                <w:rFonts w:cs="Arial"/>
                <w:i/>
                <w:iCs/>
                <w:szCs w:val="18"/>
              </w:rPr>
              <w:t>Add-r16</w:t>
            </w:r>
            <w:r w:rsidRPr="00BE555F">
              <w:t xml:space="preserve"> related to the additional codebooks:</w:t>
            </w:r>
          </w:p>
          <w:p w14:paraId="35708BB0" w14:textId="77777777" w:rsidR="004C6EFF" w:rsidRPr="00BE555F" w:rsidRDefault="004C6EFF" w:rsidP="004C6EFF">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The minimum of </w:t>
            </w:r>
            <w:r w:rsidRPr="00BE555F">
              <w:rPr>
                <w:rFonts w:ascii="Arial" w:hAnsi="Arial" w:cs="Arial"/>
                <w:i/>
                <w:sz w:val="18"/>
                <w:szCs w:val="18"/>
              </w:rPr>
              <w:t>maxNumberTxPortsPerResource</w:t>
            </w:r>
            <w:r w:rsidRPr="00BE555F">
              <w:rPr>
                <w:rFonts w:ascii="Arial" w:hAnsi="Arial" w:cs="Arial"/>
                <w:sz w:val="18"/>
                <w:szCs w:val="18"/>
              </w:rPr>
              <w:t xml:space="preserve"> is </w:t>
            </w:r>
            <w:r w:rsidR="00387C93" w:rsidRPr="00BE555F">
              <w:rPr>
                <w:rFonts w:ascii="Arial" w:hAnsi="Arial" w:cs="Arial"/>
                <w:sz w:val="18"/>
                <w:szCs w:val="18"/>
              </w:rPr>
              <w:t>'</w:t>
            </w:r>
            <w:r w:rsidRPr="00BE555F">
              <w:rPr>
                <w:rFonts w:ascii="Arial" w:hAnsi="Arial" w:cs="Arial"/>
                <w:i/>
                <w:iCs/>
                <w:sz w:val="18"/>
                <w:szCs w:val="18"/>
              </w:rPr>
              <w:t>p4</w:t>
            </w:r>
            <w:r w:rsidR="00387C93" w:rsidRPr="00BE555F">
              <w:rPr>
                <w:rFonts w:ascii="Arial" w:hAnsi="Arial" w:cs="Arial"/>
                <w:sz w:val="18"/>
                <w:szCs w:val="18"/>
              </w:rPr>
              <w:t>'</w:t>
            </w:r>
            <w:r w:rsidRPr="00BE555F">
              <w:rPr>
                <w:rFonts w:ascii="Arial" w:hAnsi="Arial" w:cs="Arial"/>
                <w:sz w:val="18"/>
                <w:szCs w:val="18"/>
              </w:rPr>
              <w:t>;</w:t>
            </w:r>
          </w:p>
          <w:p w14:paraId="39ABA166" w14:textId="77777777" w:rsidR="004C6EFF" w:rsidRPr="00BE555F" w:rsidRDefault="004C6EFF" w:rsidP="00006091">
            <w:pPr>
              <w:pStyle w:val="B1"/>
              <w:spacing w:after="0"/>
              <w:rPr>
                <w:rFonts w:cs="Arial"/>
                <w:b/>
                <w:i/>
                <w:szCs w:val="18"/>
              </w:rPr>
            </w:pPr>
            <w:r w:rsidRPr="00BE555F">
              <w:rPr>
                <w:rFonts w:ascii="Arial" w:hAnsi="Arial" w:cs="Arial"/>
                <w:sz w:val="18"/>
                <w:szCs w:val="18"/>
              </w:rPr>
              <w:t>-</w:t>
            </w:r>
            <w:r w:rsidRPr="00BE555F">
              <w:rPr>
                <w:rFonts w:ascii="Arial" w:hAnsi="Arial" w:cs="Arial"/>
                <w:sz w:val="18"/>
                <w:szCs w:val="18"/>
              </w:rPr>
              <w:tab/>
              <w:t xml:space="preserve">The minimum value of </w:t>
            </w:r>
            <w:r w:rsidRPr="00BE555F">
              <w:rPr>
                <w:rFonts w:ascii="Arial" w:hAnsi="Arial" w:cs="Arial"/>
                <w:i/>
                <w:sz w:val="18"/>
                <w:szCs w:val="18"/>
              </w:rPr>
              <w:t>totalNumberTxPortsPerBand</w:t>
            </w:r>
            <w:r w:rsidRPr="00BE555F">
              <w:rPr>
                <w:rFonts w:ascii="Arial" w:hAnsi="Arial" w:cs="Arial"/>
                <w:sz w:val="18"/>
                <w:szCs w:val="18"/>
              </w:rPr>
              <w:t xml:space="preserve"> is 4.</w:t>
            </w:r>
          </w:p>
        </w:tc>
        <w:tc>
          <w:tcPr>
            <w:tcW w:w="709" w:type="dxa"/>
          </w:tcPr>
          <w:p w14:paraId="085BA451" w14:textId="77777777" w:rsidR="004C6EFF" w:rsidRPr="00BE555F" w:rsidRDefault="004C6EFF" w:rsidP="004C6EFF">
            <w:pPr>
              <w:pStyle w:val="TAL"/>
              <w:jc w:val="center"/>
            </w:pPr>
            <w:r w:rsidRPr="00BE555F">
              <w:t>Band</w:t>
            </w:r>
          </w:p>
        </w:tc>
        <w:tc>
          <w:tcPr>
            <w:tcW w:w="567" w:type="dxa"/>
          </w:tcPr>
          <w:p w14:paraId="3EBB7E3C" w14:textId="77777777" w:rsidR="004C6EFF" w:rsidRPr="00BE555F" w:rsidRDefault="004C6EFF" w:rsidP="004C6EFF">
            <w:pPr>
              <w:pStyle w:val="TAL"/>
              <w:jc w:val="center"/>
            </w:pPr>
            <w:r w:rsidRPr="00BE555F">
              <w:t>No</w:t>
            </w:r>
          </w:p>
        </w:tc>
        <w:tc>
          <w:tcPr>
            <w:tcW w:w="709" w:type="dxa"/>
          </w:tcPr>
          <w:p w14:paraId="39E69039" w14:textId="77777777" w:rsidR="004C6EFF" w:rsidRPr="00BE555F" w:rsidRDefault="004C6EFF" w:rsidP="004C6EFF">
            <w:pPr>
              <w:pStyle w:val="TAL"/>
              <w:jc w:val="center"/>
              <w:rPr>
                <w:bCs/>
                <w:iCs/>
              </w:rPr>
            </w:pPr>
            <w:r w:rsidRPr="00BE555F">
              <w:rPr>
                <w:bCs/>
                <w:iCs/>
              </w:rPr>
              <w:t>N/A</w:t>
            </w:r>
          </w:p>
        </w:tc>
        <w:tc>
          <w:tcPr>
            <w:tcW w:w="728" w:type="dxa"/>
          </w:tcPr>
          <w:p w14:paraId="5D37BF09" w14:textId="77777777" w:rsidR="004C6EFF" w:rsidRPr="00BE555F" w:rsidRDefault="004C6EFF" w:rsidP="004C6EFF">
            <w:pPr>
              <w:pStyle w:val="TAL"/>
              <w:jc w:val="center"/>
              <w:rPr>
                <w:bCs/>
                <w:iCs/>
              </w:rPr>
            </w:pPr>
            <w:r w:rsidRPr="00BE555F">
              <w:rPr>
                <w:bCs/>
                <w:iCs/>
              </w:rPr>
              <w:t>N/A</w:t>
            </w:r>
          </w:p>
        </w:tc>
      </w:tr>
      <w:tr w:rsidR="00BE555F" w:rsidRPr="00BE555F" w14:paraId="48CF1DEE" w14:textId="77777777" w:rsidTr="0026000E">
        <w:trPr>
          <w:cantSplit/>
          <w:tblHeader/>
        </w:trPr>
        <w:tc>
          <w:tcPr>
            <w:tcW w:w="6917" w:type="dxa"/>
          </w:tcPr>
          <w:p w14:paraId="5925E87A" w14:textId="04DABBD6" w:rsidR="00ED2590" w:rsidRPr="00BE555F" w:rsidRDefault="00B631F3" w:rsidP="00ED2590">
            <w:pPr>
              <w:pStyle w:val="TAL"/>
              <w:rPr>
                <w:rFonts w:cs="Arial"/>
                <w:b/>
                <w:bCs/>
                <w:i/>
                <w:iCs/>
                <w:szCs w:val="18"/>
              </w:rPr>
            </w:pPr>
            <w:r w:rsidRPr="00BE555F">
              <w:rPr>
                <w:rFonts w:cs="Arial"/>
                <w:b/>
                <w:bCs/>
                <w:i/>
                <w:iCs/>
                <w:szCs w:val="18"/>
              </w:rPr>
              <w:lastRenderedPageBreak/>
              <w:t>c</w:t>
            </w:r>
            <w:r w:rsidR="00ED2590" w:rsidRPr="00BE555F">
              <w:rPr>
                <w:rFonts w:cs="Arial"/>
                <w:b/>
                <w:bCs/>
                <w:i/>
                <w:iCs/>
                <w:szCs w:val="18"/>
              </w:rPr>
              <w:t>odebookParametersfetype2-r17</w:t>
            </w:r>
          </w:p>
          <w:p w14:paraId="1E54728E" w14:textId="2FAB15A7" w:rsidR="00ED2590" w:rsidRPr="00BE555F" w:rsidRDefault="00ED2590" w:rsidP="00ED2590">
            <w:pPr>
              <w:pStyle w:val="TAL"/>
            </w:pPr>
            <w:r w:rsidRPr="00BE555F">
              <w:t xml:space="preserve">Indicates the UE support of additional codebooks and the corresponding parameters supported by the UE </w:t>
            </w:r>
            <w:r w:rsidRPr="00BE555F">
              <w:rPr>
                <w:bCs/>
                <w:iCs/>
              </w:rPr>
              <w:t>of Further Enhanced Port-Selection Type II Codebook (FeType-II)</w:t>
            </w:r>
            <w:r w:rsidR="00D8175C" w:rsidRPr="00BE555F">
              <w:rPr>
                <w:bCs/>
                <w:iCs/>
              </w:rPr>
              <w:t xml:space="preserve"> as specified in TS 38.214 [12] clause 5.2.2.2.7</w:t>
            </w:r>
            <w:r w:rsidRPr="00BE555F">
              <w:rPr>
                <w:bCs/>
                <w:iCs/>
              </w:rPr>
              <w:t>.</w:t>
            </w:r>
          </w:p>
          <w:p w14:paraId="28BB6A15" w14:textId="77777777" w:rsidR="00ED2590" w:rsidRPr="00BE555F" w:rsidRDefault="00ED2590" w:rsidP="00ED2590">
            <w:pPr>
              <w:pStyle w:val="TAL"/>
              <w:rPr>
                <w:rFonts w:cs="Arial"/>
                <w:b/>
                <w:bCs/>
                <w:i/>
                <w:iCs/>
                <w:szCs w:val="18"/>
              </w:rPr>
            </w:pPr>
          </w:p>
          <w:p w14:paraId="38E17FD2" w14:textId="77777777" w:rsidR="00ED2590" w:rsidRPr="00BE555F" w:rsidRDefault="00ED2590" w:rsidP="00ED2590">
            <w:pPr>
              <w:pStyle w:val="TAL"/>
              <w:rPr>
                <w:bCs/>
              </w:rPr>
            </w:pPr>
            <w:r w:rsidRPr="00BE555F">
              <w:rPr>
                <w:bCs/>
                <w:iCs/>
              </w:rPr>
              <w:t xml:space="preserve">The UE indicating this feature shall include </w:t>
            </w:r>
            <w:r w:rsidRPr="00BE555F">
              <w:rPr>
                <w:i/>
                <w:iCs/>
              </w:rPr>
              <w:t>fetype2basic-r17</w:t>
            </w:r>
            <w:r w:rsidRPr="00BE555F">
              <w:t xml:space="preserve"> to indicate </w:t>
            </w:r>
            <w:r w:rsidRPr="00BE555F">
              <w:rPr>
                <w:bCs/>
                <w:iCs/>
              </w:rPr>
              <w:t xml:space="preserve">basic features of FeType-II. </w:t>
            </w:r>
            <w:r w:rsidRPr="00BE555F">
              <w:rPr>
                <w:rFonts w:eastAsia="MS PGothic" w:cs="Arial"/>
                <w:szCs w:val="18"/>
              </w:rPr>
              <w:t>This capability signalling comprises the following parameters</w:t>
            </w:r>
            <w:r w:rsidRPr="00BE555F">
              <w:rPr>
                <w:bCs/>
                <w:iCs/>
              </w:rPr>
              <w:t>:</w:t>
            </w:r>
          </w:p>
          <w:p w14:paraId="3DF16D1C" w14:textId="6087D196" w:rsidR="00ED2590" w:rsidRPr="00BE555F" w:rsidRDefault="00ED2590" w:rsidP="00ED2590">
            <w:pPr>
              <w:pStyle w:val="B1"/>
              <w:spacing w:after="0"/>
              <w:rPr>
                <w:rFonts w:ascii="Arial" w:hAnsi="Arial" w:cs="Arial"/>
                <w:sz w:val="18"/>
                <w:szCs w:val="18"/>
              </w:rPr>
            </w:pPr>
            <w:r w:rsidRPr="00BE555F">
              <w:rPr>
                <w:rFonts w:ascii="Arial" w:eastAsia="MS Mincho" w:hAnsi="Arial" w:cs="Arial"/>
                <w:i/>
                <w:iCs/>
                <w:sz w:val="18"/>
                <w:szCs w:val="18"/>
              </w:rPr>
              <w:t>-</w:t>
            </w:r>
            <w:r w:rsidRPr="00BE555F">
              <w:rPr>
                <w:rFonts w:ascii="Arial" w:hAnsi="Arial" w:cs="Arial"/>
                <w:sz w:val="18"/>
                <w:szCs w:val="18"/>
              </w:rPr>
              <w:tab/>
              <w:t xml:space="preserve">indicates the list of supported CSI-RS resources in a band by referring to </w:t>
            </w:r>
            <w:r w:rsidRPr="00BE555F">
              <w:rPr>
                <w:rFonts w:ascii="Arial" w:hAnsi="Arial" w:cs="Arial"/>
                <w:i/>
                <w:sz w:val="18"/>
                <w:szCs w:val="18"/>
              </w:rPr>
              <w:t>codebookVariantsList</w:t>
            </w:r>
            <w:r w:rsidRPr="00BE555F">
              <w:rPr>
                <w:rFonts w:ascii="Arial" w:hAnsi="Arial" w:cs="Arial"/>
                <w:sz w:val="18"/>
                <w:szCs w:val="18"/>
              </w:rPr>
              <w:t xml:space="preserve">. The following parameters are included in </w:t>
            </w:r>
            <w:r w:rsidRPr="00BE555F">
              <w:rPr>
                <w:rFonts w:ascii="Arial" w:hAnsi="Arial" w:cs="Arial"/>
                <w:i/>
                <w:sz w:val="18"/>
                <w:szCs w:val="18"/>
              </w:rPr>
              <w:t>codebookVariantsList</w:t>
            </w:r>
            <w:r w:rsidRPr="00BE555F">
              <w:rPr>
                <w:rFonts w:ascii="Arial" w:hAnsi="Arial" w:cs="Arial"/>
                <w:sz w:val="18"/>
                <w:szCs w:val="18"/>
              </w:rPr>
              <w:t>:</w:t>
            </w:r>
          </w:p>
          <w:p w14:paraId="71F3B27F" w14:textId="77777777" w:rsidR="00ED2590" w:rsidRPr="00BE555F" w:rsidRDefault="00ED2590" w:rsidP="00ED2590">
            <w:pPr>
              <w:pStyle w:val="B1"/>
              <w:spacing w:after="0"/>
              <w:ind w:left="852"/>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maxNumberTxPortsPerResource</w:t>
            </w:r>
            <w:r w:rsidRPr="00BE555F">
              <w:rPr>
                <w:rFonts w:ascii="Arial" w:hAnsi="Arial" w:cs="Arial"/>
                <w:sz w:val="18"/>
                <w:szCs w:val="18"/>
              </w:rPr>
              <w:t xml:space="preserve"> indicates the maximum number of Tx ports in a resource of a band</w:t>
            </w:r>
          </w:p>
          <w:p w14:paraId="2D139E7C" w14:textId="77777777" w:rsidR="00ED2590" w:rsidRPr="00BE555F" w:rsidRDefault="00ED2590" w:rsidP="00ED2590">
            <w:pPr>
              <w:pStyle w:val="B1"/>
              <w:spacing w:after="0"/>
              <w:ind w:left="852"/>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maxNumberResourcesPerBand</w:t>
            </w:r>
            <w:r w:rsidRPr="00BE555F">
              <w:rPr>
                <w:rFonts w:ascii="Arial" w:hAnsi="Arial" w:cs="Arial"/>
                <w:sz w:val="18"/>
                <w:szCs w:val="18"/>
              </w:rPr>
              <w:t xml:space="preserve"> indicates the maximum number of resources across all CCs in a band, simultaneously</w:t>
            </w:r>
          </w:p>
          <w:p w14:paraId="64B3C7B2" w14:textId="77777777" w:rsidR="00ED2590" w:rsidRPr="00BE555F" w:rsidRDefault="00ED2590" w:rsidP="00ED2590">
            <w:pPr>
              <w:pStyle w:val="B1"/>
              <w:spacing w:after="0"/>
              <w:ind w:left="852"/>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totalNumberTxPortsPerBand</w:t>
            </w:r>
            <w:r w:rsidRPr="00BE555F">
              <w:rPr>
                <w:rFonts w:ascii="Arial" w:hAnsi="Arial" w:cs="Arial"/>
                <w:sz w:val="18"/>
                <w:szCs w:val="18"/>
              </w:rPr>
              <w:t xml:space="preserve"> indicates the total number of Tx ports across all CCs in a band, simultaneously</w:t>
            </w:r>
          </w:p>
          <w:p w14:paraId="6000F0E5" w14:textId="77777777" w:rsidR="00ED2590" w:rsidRPr="00BE555F" w:rsidRDefault="00ED2590" w:rsidP="00ED2590">
            <w:pPr>
              <w:pStyle w:val="B1"/>
              <w:spacing w:after="0"/>
              <w:ind w:left="0" w:firstLine="0"/>
              <w:rPr>
                <w:rFonts w:ascii="Arial" w:hAnsi="Arial" w:cs="Arial"/>
                <w:sz w:val="18"/>
                <w:szCs w:val="18"/>
              </w:rPr>
            </w:pPr>
            <w:r w:rsidRPr="00BE555F">
              <w:rPr>
                <w:rFonts w:ascii="Arial" w:hAnsi="Arial" w:cs="Arial"/>
                <w:sz w:val="18"/>
                <w:szCs w:val="18"/>
              </w:rPr>
              <w:t xml:space="preserve">The UE indicating </w:t>
            </w:r>
            <w:r w:rsidRPr="00BE555F">
              <w:rPr>
                <w:rFonts w:ascii="Arial" w:hAnsi="Arial" w:cs="Arial"/>
                <w:i/>
                <w:iCs/>
                <w:sz w:val="18"/>
                <w:szCs w:val="18"/>
              </w:rPr>
              <w:t>fetype2basic-r17</w:t>
            </w:r>
            <w:r w:rsidRPr="00BE555F">
              <w:rPr>
                <w:rFonts w:ascii="Arial" w:hAnsi="Arial" w:cs="Arial"/>
                <w:sz w:val="18"/>
                <w:szCs w:val="18"/>
              </w:rPr>
              <w:t xml:space="preserve"> shall support parameter combinations with M=1 and support rank 1 and 2. UE indicating this feature shall also include </w:t>
            </w:r>
            <w:r w:rsidRPr="00BE555F">
              <w:rPr>
                <w:rFonts w:ascii="Arial" w:hAnsi="Arial" w:cs="Arial"/>
                <w:i/>
                <w:iCs/>
                <w:sz w:val="18"/>
                <w:szCs w:val="18"/>
              </w:rPr>
              <w:t>csi-ReportFramework</w:t>
            </w:r>
            <w:r w:rsidRPr="00BE555F">
              <w:rPr>
                <w:rFonts w:ascii="Arial" w:hAnsi="Arial" w:cs="Arial"/>
                <w:sz w:val="18"/>
                <w:szCs w:val="18"/>
              </w:rPr>
              <w:t>.</w:t>
            </w:r>
          </w:p>
          <w:p w14:paraId="1F267D5A" w14:textId="77777777" w:rsidR="00ED2590" w:rsidRPr="00BE555F" w:rsidRDefault="00ED2590" w:rsidP="00ED2590">
            <w:pPr>
              <w:pStyle w:val="TAL"/>
              <w:rPr>
                <w:rFonts w:cs="Arial"/>
                <w:b/>
                <w:bCs/>
                <w:i/>
                <w:iCs/>
                <w:szCs w:val="18"/>
              </w:rPr>
            </w:pPr>
          </w:p>
          <w:p w14:paraId="22A39859" w14:textId="45183A96" w:rsidR="00ED2590" w:rsidRPr="00BE555F" w:rsidRDefault="00ED2590" w:rsidP="00ED2590">
            <w:pPr>
              <w:pStyle w:val="TAL"/>
              <w:rPr>
                <w:bCs/>
                <w:iCs/>
              </w:rPr>
            </w:pPr>
            <w:r w:rsidRPr="00BE555F">
              <w:rPr>
                <w:bCs/>
                <w:iCs/>
              </w:rPr>
              <w:t>The UE optionally include</w:t>
            </w:r>
            <w:r w:rsidR="00903358" w:rsidRPr="00BE555F">
              <w:rPr>
                <w:bCs/>
                <w:iCs/>
              </w:rPr>
              <w:t>s</w:t>
            </w:r>
            <w:r w:rsidRPr="00BE555F">
              <w:rPr>
                <w:bCs/>
                <w:iCs/>
              </w:rPr>
              <w:t xml:space="preserve"> </w:t>
            </w:r>
            <w:r w:rsidRPr="00BE555F">
              <w:rPr>
                <w:bCs/>
                <w:i/>
              </w:rPr>
              <w:t>fetype2R1-r17</w:t>
            </w:r>
            <w:r w:rsidRPr="00BE555F">
              <w:rPr>
                <w:bCs/>
                <w:iCs/>
              </w:rPr>
              <w:t xml:space="preserve"> to indicate whether the UE supports M=2 and R=1 for FeType-II. </w:t>
            </w:r>
            <w:r w:rsidRPr="00BE555F">
              <w:rPr>
                <w:rFonts w:eastAsia="MS PGothic" w:cs="Arial"/>
                <w:szCs w:val="18"/>
              </w:rPr>
              <w:t>This capability signalling comprises the following parameters</w:t>
            </w:r>
            <w:r w:rsidRPr="00BE555F">
              <w:rPr>
                <w:bCs/>
                <w:iCs/>
              </w:rPr>
              <w:t>:</w:t>
            </w:r>
          </w:p>
          <w:p w14:paraId="79186013" w14:textId="2D342249" w:rsidR="00ED2590" w:rsidRPr="00BE555F" w:rsidRDefault="00ED2590" w:rsidP="00ED2590">
            <w:pPr>
              <w:pStyle w:val="B1"/>
              <w:spacing w:after="0"/>
            </w:pPr>
            <w:r w:rsidRPr="00BE555F">
              <w:rPr>
                <w:rFonts w:ascii="Arial" w:eastAsia="MS Mincho" w:hAnsi="Arial" w:cs="Arial"/>
                <w:i/>
                <w:iCs/>
                <w:sz w:val="18"/>
                <w:szCs w:val="18"/>
              </w:rPr>
              <w:t xml:space="preserve">- </w:t>
            </w:r>
            <w:r w:rsidRPr="00BE555F">
              <w:rPr>
                <w:rFonts w:ascii="Arial" w:hAnsi="Arial" w:cs="Arial"/>
                <w:sz w:val="18"/>
                <w:szCs w:val="18"/>
              </w:rPr>
              <w:t xml:space="preserve">indicates the list of supported CSI-RS resources in a band by referring to </w:t>
            </w:r>
            <w:r w:rsidRPr="00BE555F">
              <w:rPr>
                <w:rFonts w:ascii="Arial" w:hAnsi="Arial" w:cs="Arial"/>
                <w:i/>
                <w:sz w:val="18"/>
                <w:szCs w:val="18"/>
              </w:rPr>
              <w:t>codebookVariantsList</w:t>
            </w:r>
            <w:r w:rsidRPr="00BE555F">
              <w:rPr>
                <w:rFonts w:ascii="Arial" w:hAnsi="Arial" w:cs="Arial"/>
                <w:sz w:val="18"/>
                <w:szCs w:val="18"/>
              </w:rPr>
              <w:t>.</w:t>
            </w:r>
          </w:p>
          <w:p w14:paraId="372ABFA0" w14:textId="4D8C7697" w:rsidR="00ED2590" w:rsidRPr="00BE555F" w:rsidRDefault="00ED2590" w:rsidP="00ED2590">
            <w:pPr>
              <w:pStyle w:val="B1"/>
              <w:spacing w:after="0"/>
              <w:ind w:left="0" w:firstLine="0"/>
              <w:rPr>
                <w:rFonts w:ascii="Arial" w:hAnsi="Arial" w:cs="Arial"/>
                <w:sz w:val="18"/>
                <w:szCs w:val="18"/>
              </w:rPr>
            </w:pPr>
            <w:r w:rsidRPr="00BE555F">
              <w:rPr>
                <w:rFonts w:ascii="Arial" w:hAnsi="Arial" w:cs="Arial"/>
                <w:sz w:val="18"/>
                <w:szCs w:val="18"/>
              </w:rPr>
              <w:t xml:space="preserve">The UE indicating support of </w:t>
            </w:r>
            <w:r w:rsidRPr="00BE555F">
              <w:rPr>
                <w:rFonts w:ascii="Arial" w:hAnsi="Arial" w:cs="Arial"/>
                <w:i/>
                <w:iCs/>
                <w:sz w:val="18"/>
                <w:szCs w:val="18"/>
              </w:rPr>
              <w:t>fetype2R1-r17</w:t>
            </w:r>
            <w:r w:rsidRPr="00BE555F">
              <w:rPr>
                <w:rFonts w:ascii="Arial" w:hAnsi="Arial" w:cs="Arial"/>
                <w:sz w:val="18"/>
                <w:szCs w:val="18"/>
              </w:rPr>
              <w:t xml:space="preserve"> shall also indicate support of </w:t>
            </w:r>
            <w:r w:rsidRPr="00BE555F">
              <w:rPr>
                <w:rFonts w:ascii="Arial" w:hAnsi="Arial" w:cs="Arial"/>
                <w:i/>
                <w:iCs/>
                <w:sz w:val="18"/>
                <w:szCs w:val="18"/>
              </w:rPr>
              <w:t xml:space="preserve">fetype2basic-r17 </w:t>
            </w:r>
            <w:r w:rsidRPr="00BE555F">
              <w:rPr>
                <w:rFonts w:ascii="Arial" w:hAnsi="Arial" w:cs="Arial"/>
                <w:sz w:val="18"/>
                <w:szCs w:val="18"/>
              </w:rPr>
              <w:t>and parameter combinations with M=2.</w:t>
            </w:r>
          </w:p>
          <w:p w14:paraId="7E062760" w14:textId="77777777" w:rsidR="00ED2590" w:rsidRPr="00BE555F" w:rsidRDefault="00ED2590" w:rsidP="00ED2590">
            <w:pPr>
              <w:pStyle w:val="TAL"/>
              <w:rPr>
                <w:bCs/>
                <w:iCs/>
              </w:rPr>
            </w:pPr>
          </w:p>
          <w:p w14:paraId="4D218E4D" w14:textId="193C30C4" w:rsidR="00ED2590" w:rsidRPr="00BE555F" w:rsidRDefault="00ED2590" w:rsidP="00ED2590">
            <w:pPr>
              <w:pStyle w:val="TAL"/>
              <w:rPr>
                <w:bCs/>
                <w:iCs/>
              </w:rPr>
            </w:pPr>
            <w:r w:rsidRPr="00BE555F">
              <w:rPr>
                <w:bCs/>
                <w:iCs/>
              </w:rPr>
              <w:t>The UE optionally include</w:t>
            </w:r>
            <w:r w:rsidR="00903358" w:rsidRPr="00BE555F">
              <w:rPr>
                <w:bCs/>
                <w:iCs/>
              </w:rPr>
              <w:t>s</w:t>
            </w:r>
            <w:r w:rsidRPr="00BE555F">
              <w:rPr>
                <w:bCs/>
                <w:iCs/>
              </w:rPr>
              <w:t xml:space="preserve"> </w:t>
            </w:r>
            <w:r w:rsidRPr="00BE555F">
              <w:rPr>
                <w:bCs/>
                <w:i/>
              </w:rPr>
              <w:t>fetype2R2-r17</w:t>
            </w:r>
            <w:r w:rsidRPr="00BE555F">
              <w:rPr>
                <w:bCs/>
                <w:iCs/>
              </w:rPr>
              <w:t xml:space="preserve"> </w:t>
            </w:r>
            <w:r w:rsidR="00903358" w:rsidRPr="00BE555F">
              <w:rPr>
                <w:bCs/>
                <w:iCs/>
              </w:rPr>
              <w:t>to i</w:t>
            </w:r>
            <w:r w:rsidRPr="00BE555F">
              <w:rPr>
                <w:bCs/>
                <w:iCs/>
              </w:rPr>
              <w:t xml:space="preserve">ndicate whether the UE supports </w:t>
            </w:r>
            <w:r w:rsidR="00D8175C" w:rsidRPr="00BE555F">
              <w:rPr>
                <w:bCs/>
                <w:iCs/>
              </w:rPr>
              <w:t>R</w:t>
            </w:r>
            <w:r w:rsidRPr="00BE555F">
              <w:rPr>
                <w:bCs/>
                <w:iCs/>
              </w:rPr>
              <w:t xml:space="preserve">=2 for FeType-II. </w:t>
            </w:r>
            <w:r w:rsidRPr="00BE555F">
              <w:rPr>
                <w:rFonts w:eastAsia="MS PGothic" w:cs="Arial"/>
                <w:szCs w:val="18"/>
              </w:rPr>
              <w:t>This capability signalling comprises the following parameters</w:t>
            </w:r>
            <w:r w:rsidRPr="00BE555F">
              <w:rPr>
                <w:bCs/>
                <w:iCs/>
              </w:rPr>
              <w:t>:</w:t>
            </w:r>
          </w:p>
          <w:p w14:paraId="1B5D06B4" w14:textId="1B8ED0E3" w:rsidR="00ED2590" w:rsidRPr="00BE555F" w:rsidRDefault="00ED2590" w:rsidP="00ED2590">
            <w:pPr>
              <w:pStyle w:val="B1"/>
              <w:spacing w:after="0"/>
            </w:pPr>
            <w:r w:rsidRPr="00BE555F">
              <w:rPr>
                <w:rFonts w:ascii="Arial" w:eastAsia="MS Mincho" w:hAnsi="Arial" w:cs="Arial"/>
                <w:i/>
                <w:iCs/>
                <w:sz w:val="18"/>
                <w:szCs w:val="18"/>
              </w:rPr>
              <w:t xml:space="preserve">- </w:t>
            </w:r>
            <w:r w:rsidRPr="00BE555F">
              <w:rPr>
                <w:rFonts w:ascii="Arial" w:hAnsi="Arial" w:cs="Arial"/>
                <w:sz w:val="18"/>
                <w:szCs w:val="18"/>
              </w:rPr>
              <w:t xml:space="preserve">indicates the list of supported CSI-RS resources in a band by referring to </w:t>
            </w:r>
            <w:r w:rsidRPr="00BE555F">
              <w:rPr>
                <w:rFonts w:ascii="Arial" w:hAnsi="Arial" w:cs="Arial"/>
                <w:i/>
                <w:sz w:val="18"/>
                <w:szCs w:val="18"/>
              </w:rPr>
              <w:t>codebookVariantsList</w:t>
            </w:r>
            <w:r w:rsidRPr="00BE555F">
              <w:rPr>
                <w:rFonts w:ascii="Arial" w:hAnsi="Arial" w:cs="Arial"/>
                <w:sz w:val="18"/>
                <w:szCs w:val="18"/>
              </w:rPr>
              <w:t>.</w:t>
            </w:r>
          </w:p>
          <w:p w14:paraId="5AD6DBFD" w14:textId="44F1D465" w:rsidR="00ED2590" w:rsidRPr="00BE555F" w:rsidRDefault="00ED2590" w:rsidP="00ED2590">
            <w:pPr>
              <w:pStyle w:val="B1"/>
              <w:spacing w:after="0"/>
              <w:ind w:left="0" w:firstLine="0"/>
            </w:pPr>
            <w:r w:rsidRPr="00BE555F">
              <w:rPr>
                <w:rFonts w:ascii="Arial" w:hAnsi="Arial" w:cs="Arial"/>
                <w:sz w:val="18"/>
                <w:szCs w:val="18"/>
              </w:rPr>
              <w:t xml:space="preserve">UE indicating support of </w:t>
            </w:r>
            <w:r w:rsidRPr="00BE555F">
              <w:rPr>
                <w:rFonts w:ascii="Arial" w:hAnsi="Arial" w:cs="Arial"/>
                <w:i/>
                <w:iCs/>
                <w:sz w:val="18"/>
                <w:szCs w:val="18"/>
              </w:rPr>
              <w:t>fetype2R2-r17</w:t>
            </w:r>
            <w:r w:rsidRPr="00BE555F">
              <w:rPr>
                <w:rFonts w:ascii="Arial" w:hAnsi="Arial" w:cs="Arial"/>
                <w:sz w:val="18"/>
                <w:szCs w:val="18"/>
              </w:rPr>
              <w:t xml:space="preserve"> shall also indicate support of </w:t>
            </w:r>
            <w:r w:rsidRPr="00BE555F">
              <w:rPr>
                <w:rFonts w:ascii="Arial" w:hAnsi="Arial" w:cs="Arial"/>
                <w:i/>
                <w:iCs/>
                <w:sz w:val="18"/>
                <w:szCs w:val="18"/>
              </w:rPr>
              <w:t>fetype2R1-r17</w:t>
            </w:r>
            <w:r w:rsidRPr="00BE555F">
              <w:rPr>
                <w:rFonts w:ascii="Arial" w:hAnsi="Arial" w:cs="Arial"/>
                <w:sz w:val="18"/>
                <w:szCs w:val="18"/>
              </w:rPr>
              <w:t>.</w:t>
            </w:r>
          </w:p>
          <w:p w14:paraId="7FC26660" w14:textId="20A22DAD" w:rsidR="00ED2590" w:rsidRPr="00BE555F" w:rsidRDefault="00ED2590" w:rsidP="00ED2590">
            <w:pPr>
              <w:pStyle w:val="B1"/>
              <w:spacing w:after="0"/>
              <w:ind w:left="0" w:firstLine="0"/>
              <w:rPr>
                <w:rFonts w:cs="Arial"/>
                <w:b/>
                <w:bCs/>
                <w:i/>
                <w:iCs/>
                <w:szCs w:val="18"/>
              </w:rPr>
            </w:pPr>
          </w:p>
          <w:p w14:paraId="5FDE7F89" w14:textId="4F43711B" w:rsidR="00ED2590" w:rsidRPr="00BE555F" w:rsidRDefault="00ED2590" w:rsidP="00ED2590">
            <w:pPr>
              <w:pStyle w:val="TAL"/>
            </w:pPr>
            <w:r w:rsidRPr="00BE555F">
              <w:rPr>
                <w:bCs/>
                <w:iCs/>
              </w:rPr>
              <w:t>The UE optionally include</w:t>
            </w:r>
            <w:r w:rsidR="00903358" w:rsidRPr="00BE555F">
              <w:rPr>
                <w:bCs/>
                <w:iCs/>
              </w:rPr>
              <w:t>s</w:t>
            </w:r>
            <w:r w:rsidRPr="00BE555F">
              <w:rPr>
                <w:bCs/>
                <w:iCs/>
              </w:rPr>
              <w:t xml:space="preserve"> </w:t>
            </w:r>
            <w:r w:rsidRPr="00BE555F">
              <w:rPr>
                <w:bCs/>
                <w:i/>
                <w:iCs/>
              </w:rPr>
              <w:t xml:space="preserve">fetype2Rank3Rank4-r17 </w:t>
            </w:r>
            <w:r w:rsidRPr="00BE555F">
              <w:rPr>
                <w:bCs/>
              </w:rPr>
              <w:t>to i</w:t>
            </w:r>
            <w:r w:rsidRPr="00BE555F">
              <w:rPr>
                <w:bCs/>
                <w:iCs/>
              </w:rPr>
              <w:t xml:space="preserve">ndicate whether the UE supports rank = 3 and rank = 4 for FeType-II. </w:t>
            </w:r>
            <w:r w:rsidRPr="00BE555F">
              <w:t xml:space="preserve">UE indicating support of </w:t>
            </w:r>
            <w:r w:rsidRPr="00BE555F">
              <w:rPr>
                <w:i/>
                <w:iCs/>
              </w:rPr>
              <w:t>fetype2Rank3Rank4-r17</w:t>
            </w:r>
            <w:r w:rsidRPr="00BE555F">
              <w:t xml:space="preserve"> shall indicate support of </w:t>
            </w:r>
            <w:r w:rsidRPr="00BE555F">
              <w:rPr>
                <w:i/>
                <w:iCs/>
              </w:rPr>
              <w:t>fetype2basic-r17</w:t>
            </w:r>
            <w:r w:rsidRPr="00BE555F">
              <w:rPr>
                <w:rFonts w:cs="Arial"/>
                <w:szCs w:val="18"/>
              </w:rPr>
              <w:t>.</w:t>
            </w:r>
          </w:p>
          <w:p w14:paraId="75CFA4FA" w14:textId="77777777" w:rsidR="00ED2590" w:rsidRPr="00BE555F" w:rsidRDefault="00ED2590" w:rsidP="00ED2590">
            <w:pPr>
              <w:pStyle w:val="TAL"/>
            </w:pPr>
          </w:p>
          <w:p w14:paraId="39F8EE7A" w14:textId="77777777" w:rsidR="00ED2590" w:rsidRPr="00BE555F" w:rsidRDefault="00ED2590" w:rsidP="00ED2590">
            <w:pPr>
              <w:pStyle w:val="TAL"/>
            </w:pPr>
            <w:r w:rsidRPr="00BE555F">
              <w:rPr>
                <w:iCs/>
              </w:rPr>
              <w:t xml:space="preserve">For </w:t>
            </w:r>
            <w:r w:rsidRPr="00BE555F">
              <w:rPr>
                <w:rFonts w:cs="Arial"/>
                <w:i/>
                <w:szCs w:val="18"/>
              </w:rPr>
              <w:t>codebookVariantsList</w:t>
            </w:r>
            <w:r w:rsidRPr="00BE555F">
              <w:t xml:space="preserve"> related to the </w:t>
            </w:r>
            <w:r w:rsidRPr="00BE555F">
              <w:rPr>
                <w:bCs/>
                <w:iCs/>
              </w:rPr>
              <w:t>FeType-II</w:t>
            </w:r>
            <w:r w:rsidRPr="00BE555F">
              <w:t>:</w:t>
            </w:r>
          </w:p>
          <w:p w14:paraId="1DE18847" w14:textId="77777777" w:rsidR="00ED2590" w:rsidRPr="00BE555F" w:rsidRDefault="00ED2590" w:rsidP="00ED2590">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The minimum of </w:t>
            </w:r>
            <w:r w:rsidRPr="00BE555F">
              <w:rPr>
                <w:rFonts w:ascii="Arial" w:hAnsi="Arial" w:cs="Arial"/>
                <w:i/>
                <w:sz w:val="18"/>
                <w:szCs w:val="18"/>
              </w:rPr>
              <w:t>maxNumberTxPortsPerResource</w:t>
            </w:r>
            <w:r w:rsidRPr="00BE555F">
              <w:rPr>
                <w:rFonts w:ascii="Arial" w:hAnsi="Arial" w:cs="Arial"/>
                <w:sz w:val="18"/>
                <w:szCs w:val="18"/>
              </w:rPr>
              <w:t xml:space="preserve"> is '</w:t>
            </w:r>
            <w:r w:rsidRPr="00BE555F">
              <w:rPr>
                <w:rFonts w:ascii="Arial" w:hAnsi="Arial" w:cs="Arial"/>
                <w:i/>
                <w:iCs/>
                <w:sz w:val="18"/>
                <w:szCs w:val="18"/>
              </w:rPr>
              <w:t>p4</w:t>
            </w:r>
            <w:r w:rsidRPr="00BE555F">
              <w:rPr>
                <w:rFonts w:ascii="Arial" w:hAnsi="Arial" w:cs="Arial"/>
                <w:sz w:val="18"/>
                <w:szCs w:val="18"/>
              </w:rPr>
              <w:t>';</w:t>
            </w:r>
          </w:p>
          <w:p w14:paraId="3B1C217E" w14:textId="1D7AC6DF" w:rsidR="00ED2590" w:rsidRPr="00BE555F" w:rsidRDefault="00ED2590" w:rsidP="008260E9">
            <w:pPr>
              <w:pStyle w:val="B1"/>
              <w:rPr>
                <w:rFonts w:cs="Arial"/>
                <w:b/>
                <w:i/>
                <w:szCs w:val="18"/>
              </w:rPr>
            </w:pPr>
            <w:r w:rsidRPr="00BE555F">
              <w:rPr>
                <w:rFonts w:ascii="Arial" w:hAnsi="Arial" w:cs="Arial"/>
                <w:sz w:val="18"/>
                <w:szCs w:val="18"/>
              </w:rPr>
              <w:t>-</w:t>
            </w:r>
            <w:r w:rsidRPr="00BE555F">
              <w:rPr>
                <w:rFonts w:ascii="Arial" w:hAnsi="Arial" w:cs="Arial"/>
                <w:sz w:val="18"/>
                <w:szCs w:val="18"/>
              </w:rPr>
              <w:tab/>
              <w:t xml:space="preserve">The minimum value of </w:t>
            </w:r>
            <w:r w:rsidRPr="00BE555F">
              <w:rPr>
                <w:rFonts w:ascii="Arial" w:hAnsi="Arial" w:cs="Arial"/>
                <w:i/>
                <w:sz w:val="18"/>
                <w:szCs w:val="18"/>
              </w:rPr>
              <w:t>totalNumberTxPortsPerBand</w:t>
            </w:r>
            <w:r w:rsidRPr="00BE555F">
              <w:rPr>
                <w:rFonts w:ascii="Arial" w:hAnsi="Arial" w:cs="Arial"/>
                <w:sz w:val="18"/>
                <w:szCs w:val="18"/>
              </w:rPr>
              <w:t xml:space="preserve"> is 4.</w:t>
            </w:r>
          </w:p>
        </w:tc>
        <w:tc>
          <w:tcPr>
            <w:tcW w:w="709" w:type="dxa"/>
          </w:tcPr>
          <w:p w14:paraId="413DBFBB" w14:textId="5A92993E" w:rsidR="00ED2590" w:rsidRPr="00BE555F" w:rsidRDefault="00ED2590" w:rsidP="00ED2590">
            <w:pPr>
              <w:pStyle w:val="TAL"/>
              <w:jc w:val="center"/>
            </w:pPr>
            <w:r w:rsidRPr="00BE555F">
              <w:rPr>
                <w:rFonts w:cs="Arial"/>
                <w:szCs w:val="18"/>
              </w:rPr>
              <w:t>Band</w:t>
            </w:r>
          </w:p>
        </w:tc>
        <w:tc>
          <w:tcPr>
            <w:tcW w:w="567" w:type="dxa"/>
          </w:tcPr>
          <w:p w14:paraId="78F1446B" w14:textId="450DD17D" w:rsidR="00ED2590" w:rsidRPr="00BE555F" w:rsidRDefault="00ED2590" w:rsidP="00ED2590">
            <w:pPr>
              <w:pStyle w:val="TAL"/>
              <w:jc w:val="center"/>
            </w:pPr>
            <w:r w:rsidRPr="00BE555F">
              <w:rPr>
                <w:rFonts w:cs="Arial"/>
                <w:szCs w:val="18"/>
              </w:rPr>
              <w:t>No</w:t>
            </w:r>
          </w:p>
        </w:tc>
        <w:tc>
          <w:tcPr>
            <w:tcW w:w="709" w:type="dxa"/>
          </w:tcPr>
          <w:p w14:paraId="5ADAB4C1" w14:textId="3E2A8CD1" w:rsidR="00ED2590" w:rsidRPr="00BE555F" w:rsidRDefault="00ED2590" w:rsidP="00ED2590">
            <w:pPr>
              <w:pStyle w:val="TAL"/>
              <w:jc w:val="center"/>
              <w:rPr>
                <w:bCs/>
                <w:iCs/>
              </w:rPr>
            </w:pPr>
            <w:r w:rsidRPr="00BE555F">
              <w:rPr>
                <w:bCs/>
                <w:iCs/>
              </w:rPr>
              <w:t>N/A</w:t>
            </w:r>
          </w:p>
        </w:tc>
        <w:tc>
          <w:tcPr>
            <w:tcW w:w="728" w:type="dxa"/>
          </w:tcPr>
          <w:p w14:paraId="135541EF" w14:textId="0168F0B1" w:rsidR="00ED2590" w:rsidRPr="00BE555F" w:rsidRDefault="00ED2590" w:rsidP="00ED2590">
            <w:pPr>
              <w:pStyle w:val="TAL"/>
              <w:jc w:val="center"/>
              <w:rPr>
                <w:bCs/>
                <w:iCs/>
              </w:rPr>
            </w:pPr>
            <w:r w:rsidRPr="00BE555F">
              <w:rPr>
                <w:bCs/>
                <w:iCs/>
              </w:rPr>
              <w:t>N/A</w:t>
            </w:r>
          </w:p>
        </w:tc>
      </w:tr>
      <w:tr w:rsidR="00BE555F" w:rsidRPr="00BE555F" w14:paraId="2DF2C7F5" w14:textId="77777777" w:rsidTr="0026000E">
        <w:trPr>
          <w:cantSplit/>
          <w:tblHeader/>
        </w:trPr>
        <w:tc>
          <w:tcPr>
            <w:tcW w:w="6917" w:type="dxa"/>
          </w:tcPr>
          <w:p w14:paraId="185242B0" w14:textId="77777777" w:rsidR="002568DF" w:rsidRPr="00BE555F" w:rsidRDefault="002568DF" w:rsidP="002568DF">
            <w:pPr>
              <w:pStyle w:val="TAL"/>
              <w:rPr>
                <w:rFonts w:cs="Arial"/>
                <w:b/>
                <w:bCs/>
                <w:i/>
                <w:iCs/>
                <w:szCs w:val="18"/>
              </w:rPr>
            </w:pPr>
            <w:r w:rsidRPr="00BE555F">
              <w:rPr>
                <w:rFonts w:cs="Arial"/>
                <w:b/>
                <w:bCs/>
                <w:i/>
                <w:iCs/>
                <w:szCs w:val="18"/>
              </w:rPr>
              <w:lastRenderedPageBreak/>
              <w:t>codebookComboParameterMixedType-r17</w:t>
            </w:r>
          </w:p>
          <w:p w14:paraId="26D5235E" w14:textId="7ACFAB8B" w:rsidR="002568DF" w:rsidRPr="00BE555F" w:rsidRDefault="002568DF" w:rsidP="002568DF">
            <w:pPr>
              <w:pStyle w:val="TAL"/>
            </w:pPr>
            <w:r w:rsidRPr="00BE555F">
              <w:t xml:space="preserve">Indicates the support of active CSI-RS resources and ports for mixed codebook types in any slot. The UE reports support active CSI-RS resources and ports for up to 4 mixed codebook combinations in any slot. The following </w:t>
            </w:r>
            <w:r w:rsidR="002E1918" w:rsidRPr="00BE555F">
              <w:t>are</w:t>
            </w:r>
            <w:r w:rsidRPr="00BE555F">
              <w:t xml:space="preserve"> the possible mixed codebook combinations {Codebook1, Codebook2, Codebook3}:</w:t>
            </w:r>
          </w:p>
          <w:p w14:paraId="59BAA749" w14:textId="77777777" w:rsidR="002568DF" w:rsidRPr="00BE555F" w:rsidRDefault="002568DF" w:rsidP="002568DF">
            <w:pPr>
              <w:pStyle w:val="TAL"/>
            </w:pPr>
          </w:p>
          <w:p w14:paraId="68B08910" w14:textId="77777777"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type1SP-feType2PS-null-r17 indicates </w:t>
            </w:r>
            <w:r w:rsidRPr="00BE555F">
              <w:rPr>
                <w:rFonts w:ascii="Arial" w:hAnsi="Arial" w:cs="Arial"/>
                <w:sz w:val="18"/>
                <w:szCs w:val="18"/>
              </w:rPr>
              <w:t>{Type 1 Single Panel, FeType II PS M=1, NULL}</w:t>
            </w:r>
          </w:p>
          <w:p w14:paraId="57871A14" w14:textId="77777777" w:rsidR="002568DF" w:rsidRPr="00BE555F" w:rsidRDefault="002568DF" w:rsidP="002568DF">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 xml:space="preserve">type1SP-feType2PS-M2R1-null-r17 </w:t>
            </w:r>
            <w:r w:rsidRPr="00BE555F">
              <w:rPr>
                <w:rFonts w:ascii="Arial" w:hAnsi="Arial" w:cs="Arial"/>
                <w:sz w:val="18"/>
                <w:szCs w:val="18"/>
              </w:rPr>
              <w:t>indicates {Type 1 Single Panel, FeType II PS M=2 R=1, NULL}</w:t>
            </w:r>
          </w:p>
          <w:p w14:paraId="7500675A" w14:textId="77777777" w:rsidR="002568DF" w:rsidRPr="00BE555F" w:rsidRDefault="002568DF" w:rsidP="002568DF">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type1SP-feType2PS-M2R2-null-r17</w:t>
            </w:r>
            <w:r w:rsidRPr="00BE555F">
              <w:rPr>
                <w:rFonts w:ascii="Arial" w:hAnsi="Arial" w:cs="Arial"/>
                <w:sz w:val="18"/>
                <w:szCs w:val="18"/>
              </w:rPr>
              <w:t xml:space="preserve"> indicates {Type 1 Single Panel, FeType II PS M=2 R=2, NULL}</w:t>
            </w:r>
          </w:p>
          <w:p w14:paraId="2B89CBBA" w14:textId="77777777" w:rsidR="002568DF" w:rsidRPr="00BE555F" w:rsidRDefault="002568DF" w:rsidP="002568DF">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type1SP-Type2-feType2-PS-M1-r17</w:t>
            </w:r>
            <w:r w:rsidRPr="00BE555F">
              <w:rPr>
                <w:rFonts w:ascii="Arial" w:hAnsi="Arial" w:cs="Arial"/>
                <w:sz w:val="18"/>
                <w:szCs w:val="18"/>
              </w:rPr>
              <w:t xml:space="preserve"> indicates {Type 1 Single Panel, Type II, FeType II PS M=1}</w:t>
            </w:r>
          </w:p>
          <w:p w14:paraId="605964ED" w14:textId="77777777"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type1SP-Type2-feType2-PS-M2R1-r17 </w:t>
            </w:r>
            <w:r w:rsidRPr="00BE555F">
              <w:rPr>
                <w:rFonts w:ascii="Arial" w:hAnsi="Arial" w:cs="Arial"/>
                <w:sz w:val="18"/>
                <w:szCs w:val="18"/>
              </w:rPr>
              <w:t>indicates {Type 1 Single Panel,</w:t>
            </w:r>
            <w:r w:rsidRPr="00BE555F">
              <w:t xml:space="preserve"> </w:t>
            </w:r>
            <w:r w:rsidRPr="00BE555F">
              <w:rPr>
                <w:rFonts w:ascii="Arial" w:hAnsi="Arial" w:cs="Arial"/>
                <w:sz w:val="18"/>
                <w:szCs w:val="18"/>
              </w:rPr>
              <w:t>Type II, FeType II PS M=2 R=1}</w:t>
            </w:r>
          </w:p>
          <w:p w14:paraId="6081C770" w14:textId="140EFD4C"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sz w:val="18"/>
                <w:szCs w:val="18"/>
              </w:rPr>
              <w:tab/>
            </w:r>
            <w:r w:rsidRPr="00BE555F">
              <w:rPr>
                <w:rFonts w:ascii="Arial" w:hAnsi="Arial" w:cs="Arial"/>
                <w:i/>
                <w:iCs/>
                <w:sz w:val="18"/>
                <w:szCs w:val="18"/>
              </w:rPr>
              <w:t xml:space="preserve">type1SP-eType2R1-feType2-PS-M1-r17 </w:t>
            </w:r>
            <w:r w:rsidRPr="00BE555F">
              <w:rPr>
                <w:rFonts w:ascii="Arial" w:hAnsi="Arial" w:cs="Arial"/>
                <w:sz w:val="18"/>
                <w:szCs w:val="18"/>
              </w:rPr>
              <w:t>indicates {Type 1 Single Panel, eType II R=1, FeType II PS M=1}</w:t>
            </w:r>
          </w:p>
          <w:p w14:paraId="6DCD10BE" w14:textId="270D8285"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sz w:val="18"/>
                <w:szCs w:val="18"/>
              </w:rPr>
              <w:tab/>
            </w:r>
            <w:r w:rsidRPr="00BE555F">
              <w:rPr>
                <w:rFonts w:ascii="Arial" w:hAnsi="Arial" w:cs="Arial"/>
                <w:i/>
                <w:iCs/>
                <w:sz w:val="18"/>
                <w:szCs w:val="18"/>
              </w:rPr>
              <w:t xml:space="preserve">type1SP-eType2R1-feType2-PS-M2R1-r17 </w:t>
            </w:r>
            <w:r w:rsidRPr="00BE555F">
              <w:rPr>
                <w:rFonts w:ascii="Arial" w:hAnsi="Arial" w:cs="Arial"/>
                <w:sz w:val="18"/>
                <w:szCs w:val="18"/>
              </w:rPr>
              <w:t>indicates {Type 1 Single Panel,</w:t>
            </w:r>
            <w:r w:rsidRPr="00BE555F">
              <w:t xml:space="preserve"> </w:t>
            </w:r>
            <w:r w:rsidRPr="00BE555F">
              <w:rPr>
                <w:rFonts w:ascii="Arial" w:hAnsi="Arial" w:cs="Arial"/>
                <w:sz w:val="18"/>
                <w:szCs w:val="18"/>
              </w:rPr>
              <w:t>eType II R=1, FeType II PS M=2 R=1}</w:t>
            </w:r>
          </w:p>
          <w:p w14:paraId="6F0828EE" w14:textId="2F775247"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sz w:val="18"/>
                <w:szCs w:val="18"/>
              </w:rPr>
              <w:tab/>
            </w:r>
            <w:r w:rsidRPr="00BE555F">
              <w:rPr>
                <w:rFonts w:ascii="Arial" w:hAnsi="Arial" w:cs="Arial"/>
                <w:i/>
                <w:iCs/>
                <w:sz w:val="18"/>
                <w:szCs w:val="18"/>
              </w:rPr>
              <w:t xml:space="preserve">type1MP-feType2PS-null-r17 </w:t>
            </w:r>
            <w:r w:rsidRPr="00BE555F">
              <w:rPr>
                <w:rFonts w:ascii="Arial" w:hAnsi="Arial" w:cs="Arial"/>
                <w:sz w:val="18"/>
                <w:szCs w:val="18"/>
              </w:rPr>
              <w:t>indicates {Type 1 Multi Panel</w:t>
            </w:r>
            <w:r w:rsidRPr="00BE555F">
              <w:rPr>
                <w:rFonts w:ascii="Arial" w:hAnsi="Arial" w:cs="Arial"/>
                <w:i/>
                <w:iCs/>
                <w:sz w:val="18"/>
                <w:szCs w:val="18"/>
              </w:rPr>
              <w:t>,</w:t>
            </w:r>
            <w:r w:rsidRPr="00BE555F">
              <w:rPr>
                <w:rFonts w:ascii="Arial" w:hAnsi="Arial" w:cs="Arial"/>
                <w:sz w:val="18"/>
                <w:szCs w:val="18"/>
              </w:rPr>
              <w:t xml:space="preserve"> FeType II PS M=1, NULL}</w:t>
            </w:r>
          </w:p>
          <w:p w14:paraId="27171F7C" w14:textId="0F4CD0E0"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sz w:val="18"/>
                <w:szCs w:val="18"/>
              </w:rPr>
              <w:tab/>
            </w:r>
            <w:r w:rsidRPr="00BE555F">
              <w:rPr>
                <w:rFonts w:ascii="Arial" w:hAnsi="Arial" w:cs="Arial"/>
                <w:i/>
                <w:iCs/>
                <w:sz w:val="18"/>
                <w:szCs w:val="18"/>
              </w:rPr>
              <w:t xml:space="preserve">type1MP-feType2PS-M2R1-null-r17 </w:t>
            </w:r>
            <w:r w:rsidRPr="00BE555F">
              <w:rPr>
                <w:rFonts w:ascii="Arial" w:hAnsi="Arial" w:cs="Arial"/>
                <w:sz w:val="18"/>
                <w:szCs w:val="18"/>
              </w:rPr>
              <w:t>indicates {Type 1 Multi Panel</w:t>
            </w:r>
            <w:r w:rsidRPr="00BE555F">
              <w:rPr>
                <w:rFonts w:ascii="Arial" w:hAnsi="Arial" w:cs="Arial"/>
                <w:i/>
                <w:iCs/>
                <w:sz w:val="18"/>
                <w:szCs w:val="18"/>
              </w:rPr>
              <w:t>,</w:t>
            </w:r>
            <w:r w:rsidRPr="00BE555F">
              <w:rPr>
                <w:rFonts w:ascii="Arial" w:hAnsi="Arial" w:cs="Arial"/>
                <w:sz w:val="18"/>
                <w:szCs w:val="18"/>
              </w:rPr>
              <w:t xml:space="preserve"> FeType II PS M=2 R=1, NULL}</w:t>
            </w:r>
          </w:p>
          <w:p w14:paraId="3D1F969D" w14:textId="275F1101"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sz w:val="18"/>
                <w:szCs w:val="18"/>
              </w:rPr>
              <w:tab/>
            </w:r>
            <w:r w:rsidRPr="00BE555F">
              <w:rPr>
                <w:rFonts w:ascii="Arial" w:hAnsi="Arial" w:cs="Arial"/>
                <w:i/>
                <w:iCs/>
                <w:sz w:val="18"/>
                <w:szCs w:val="18"/>
              </w:rPr>
              <w:t xml:space="preserve">type1MP-feType2PS-M2R2-null-r17 </w:t>
            </w:r>
            <w:r w:rsidRPr="00BE555F">
              <w:rPr>
                <w:rFonts w:ascii="Arial" w:hAnsi="Arial" w:cs="Arial"/>
                <w:sz w:val="18"/>
                <w:szCs w:val="18"/>
              </w:rPr>
              <w:t>indicates {Type 1 Multi Panel</w:t>
            </w:r>
            <w:r w:rsidRPr="00BE555F">
              <w:rPr>
                <w:rFonts w:ascii="Arial" w:hAnsi="Arial" w:cs="Arial"/>
                <w:i/>
                <w:iCs/>
                <w:sz w:val="18"/>
                <w:szCs w:val="18"/>
              </w:rPr>
              <w:t xml:space="preserve">, </w:t>
            </w:r>
            <w:r w:rsidRPr="00BE555F">
              <w:rPr>
                <w:rFonts w:ascii="Arial" w:hAnsi="Arial" w:cs="Arial"/>
                <w:sz w:val="18"/>
                <w:szCs w:val="18"/>
              </w:rPr>
              <w:t>FeType II PS M=2 R=2, NULL}</w:t>
            </w:r>
          </w:p>
          <w:p w14:paraId="7FE1D235" w14:textId="4F0943CF"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sz w:val="18"/>
                <w:szCs w:val="18"/>
              </w:rPr>
              <w:tab/>
            </w:r>
            <w:r w:rsidRPr="00BE555F">
              <w:rPr>
                <w:rFonts w:ascii="Arial" w:hAnsi="Arial" w:cs="Arial"/>
                <w:i/>
                <w:iCs/>
                <w:sz w:val="18"/>
                <w:szCs w:val="18"/>
              </w:rPr>
              <w:t xml:space="preserve">type1MP-Type2-feType2-PS-M1-r17 </w:t>
            </w:r>
            <w:r w:rsidRPr="00BE555F">
              <w:rPr>
                <w:rFonts w:ascii="Arial" w:hAnsi="Arial" w:cs="Arial"/>
                <w:sz w:val="18"/>
                <w:szCs w:val="18"/>
              </w:rPr>
              <w:t>indicates {Type 1 Multi Panel</w:t>
            </w:r>
            <w:r w:rsidRPr="00BE555F">
              <w:rPr>
                <w:rFonts w:ascii="Arial" w:hAnsi="Arial" w:cs="Arial"/>
                <w:i/>
                <w:iCs/>
                <w:sz w:val="18"/>
                <w:szCs w:val="18"/>
              </w:rPr>
              <w:t>,</w:t>
            </w:r>
            <w:r w:rsidRPr="00BE555F">
              <w:rPr>
                <w:rFonts w:ascii="Arial" w:hAnsi="Arial" w:cs="Arial"/>
                <w:sz w:val="18"/>
                <w:szCs w:val="18"/>
              </w:rPr>
              <w:t xml:space="preserve"> Type II, FeType II PS M=1}</w:t>
            </w:r>
          </w:p>
          <w:p w14:paraId="154A3EE8" w14:textId="70C09418"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sz w:val="18"/>
                <w:szCs w:val="18"/>
              </w:rPr>
              <w:tab/>
            </w:r>
            <w:r w:rsidRPr="00BE555F">
              <w:rPr>
                <w:rFonts w:ascii="Arial" w:hAnsi="Arial" w:cs="Arial"/>
                <w:i/>
                <w:iCs/>
                <w:sz w:val="18"/>
                <w:szCs w:val="18"/>
              </w:rPr>
              <w:t xml:space="preserve">type1MP-Type2-feType2-PS-M2R1-r17 </w:t>
            </w:r>
            <w:r w:rsidRPr="00BE555F">
              <w:rPr>
                <w:rFonts w:ascii="Arial" w:hAnsi="Arial" w:cs="Arial"/>
                <w:sz w:val="18"/>
                <w:szCs w:val="18"/>
              </w:rPr>
              <w:t>indicates {Type 1 Multi Panel</w:t>
            </w:r>
            <w:r w:rsidRPr="00BE555F">
              <w:rPr>
                <w:rFonts w:ascii="Arial" w:hAnsi="Arial" w:cs="Arial"/>
                <w:i/>
                <w:iCs/>
                <w:sz w:val="18"/>
                <w:szCs w:val="18"/>
              </w:rPr>
              <w:t>,</w:t>
            </w:r>
            <w:r w:rsidRPr="00BE555F">
              <w:t xml:space="preserve"> </w:t>
            </w:r>
            <w:r w:rsidRPr="00BE555F">
              <w:rPr>
                <w:rFonts w:ascii="Arial" w:hAnsi="Arial" w:cs="Arial"/>
                <w:sz w:val="18"/>
                <w:szCs w:val="18"/>
              </w:rPr>
              <w:t>Type II, FeType II PS M=2 R=1}</w:t>
            </w:r>
          </w:p>
          <w:p w14:paraId="5C5C034D" w14:textId="3DDCB900"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sz w:val="18"/>
                <w:szCs w:val="18"/>
              </w:rPr>
              <w:tab/>
            </w:r>
            <w:r w:rsidRPr="00BE555F">
              <w:rPr>
                <w:rFonts w:ascii="Arial" w:hAnsi="Arial" w:cs="Arial"/>
                <w:i/>
                <w:iCs/>
                <w:sz w:val="18"/>
                <w:szCs w:val="18"/>
              </w:rPr>
              <w:t>type1MP-eType2R1-feType2-PS-M1-r17</w:t>
            </w:r>
            <w:r w:rsidRPr="00BE555F">
              <w:rPr>
                <w:rFonts w:ascii="Arial" w:hAnsi="Arial" w:cs="Arial"/>
                <w:sz w:val="18"/>
                <w:szCs w:val="18"/>
              </w:rPr>
              <w:t xml:space="preserve"> indicates {Type 1 Multi Panel, eType II R=1, FeType II PS M=1}</w:t>
            </w:r>
          </w:p>
          <w:p w14:paraId="50F78394" w14:textId="60455B3E"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sz w:val="18"/>
                <w:szCs w:val="18"/>
              </w:rPr>
              <w:tab/>
            </w:r>
            <w:r w:rsidRPr="00BE555F">
              <w:rPr>
                <w:rFonts w:ascii="Arial" w:hAnsi="Arial" w:cs="Arial"/>
                <w:i/>
                <w:iCs/>
                <w:sz w:val="18"/>
                <w:szCs w:val="18"/>
              </w:rPr>
              <w:t xml:space="preserve">type1MP-eType2R1-feType2-PS-M2R1-r17 </w:t>
            </w:r>
            <w:r w:rsidRPr="00BE555F">
              <w:rPr>
                <w:rFonts w:ascii="Arial" w:hAnsi="Arial" w:cs="Arial"/>
                <w:sz w:val="18"/>
                <w:szCs w:val="18"/>
              </w:rPr>
              <w:t>indicates {Type 1 Multi Panel</w:t>
            </w:r>
            <w:r w:rsidRPr="00BE555F">
              <w:rPr>
                <w:rFonts w:ascii="Arial" w:hAnsi="Arial" w:cs="Arial"/>
                <w:i/>
                <w:iCs/>
                <w:sz w:val="18"/>
                <w:szCs w:val="18"/>
              </w:rPr>
              <w:t>,</w:t>
            </w:r>
            <w:r w:rsidRPr="00BE555F">
              <w:t xml:space="preserve"> </w:t>
            </w:r>
            <w:r w:rsidRPr="00BE555F">
              <w:rPr>
                <w:rFonts w:ascii="Arial" w:hAnsi="Arial" w:cs="Arial"/>
                <w:sz w:val="18"/>
                <w:szCs w:val="18"/>
              </w:rPr>
              <w:t>eType II R=1, FeType II PS M=2 R=1}</w:t>
            </w:r>
          </w:p>
          <w:p w14:paraId="427FA01A" w14:textId="77777777" w:rsidR="002568DF" w:rsidRPr="00BE555F" w:rsidRDefault="002568DF" w:rsidP="002568DF">
            <w:pPr>
              <w:pStyle w:val="TAL"/>
            </w:pPr>
          </w:p>
          <w:p w14:paraId="352DEF65" w14:textId="77777777" w:rsidR="002568DF" w:rsidRPr="00BE555F" w:rsidRDefault="002568DF" w:rsidP="002568DF">
            <w:pPr>
              <w:pStyle w:val="TAL"/>
              <w:rPr>
                <w:rFonts w:cs="Arial"/>
                <w:szCs w:val="18"/>
              </w:rPr>
            </w:pPr>
            <w:r w:rsidRPr="00BE555F">
              <w:t xml:space="preserve">For each mixed codebook supported by the UE, </w:t>
            </w:r>
            <w:r w:rsidRPr="00BE555F">
              <w:rPr>
                <w:rFonts w:eastAsia="MS Mincho" w:cs="Arial"/>
                <w:i/>
                <w:iCs/>
                <w:szCs w:val="18"/>
              </w:rPr>
              <w:t>supportedCSI-RS-ResourceList</w:t>
            </w:r>
            <w:r w:rsidRPr="00BE555F">
              <w:rPr>
                <w:rFonts w:cs="Arial"/>
                <w:i/>
                <w:iCs/>
                <w:szCs w:val="18"/>
              </w:rPr>
              <w:t>Add-r16</w:t>
            </w:r>
            <w:r w:rsidRPr="00BE555F">
              <w:t xml:space="preserve"> </w:t>
            </w:r>
            <w:r w:rsidRPr="00BE555F">
              <w:rPr>
                <w:rFonts w:cs="Arial"/>
                <w:szCs w:val="18"/>
              </w:rPr>
              <w:t xml:space="preserve">indicates the list of supported CSI-RS resources in a band by referring to </w:t>
            </w:r>
            <w:r w:rsidRPr="00BE555F">
              <w:rPr>
                <w:rFonts w:cs="Arial"/>
                <w:i/>
                <w:szCs w:val="18"/>
              </w:rPr>
              <w:t>codebookVariantsList</w:t>
            </w:r>
            <w:r w:rsidRPr="00BE555F">
              <w:rPr>
                <w:rFonts w:cs="Arial"/>
                <w:szCs w:val="18"/>
              </w:rPr>
              <w:t>. The following parameters are included for the supported CSI-RS resource:</w:t>
            </w:r>
          </w:p>
          <w:p w14:paraId="3E45C963" w14:textId="037A1DD3" w:rsidR="002568DF" w:rsidRPr="00BE555F" w:rsidRDefault="002568DF" w:rsidP="002568DF">
            <w:pPr>
              <w:pStyle w:val="B1"/>
              <w:spacing w:after="0"/>
              <w:ind w:left="852"/>
              <w:rPr>
                <w:rFonts w:ascii="Arial" w:hAnsi="Arial" w:cs="Arial"/>
                <w:sz w:val="18"/>
                <w:szCs w:val="18"/>
              </w:rPr>
            </w:pPr>
            <w:r w:rsidRPr="00BE555F">
              <w:rPr>
                <w:rFonts w:ascii="Arial" w:hAnsi="Arial" w:cs="Arial"/>
                <w:i/>
                <w:sz w:val="18"/>
                <w:szCs w:val="18"/>
              </w:rPr>
              <w:t>-</w:t>
            </w:r>
            <w:r w:rsidR="00007642" w:rsidRPr="00BE555F">
              <w:rPr>
                <w:rFonts w:ascii="Arial" w:hAnsi="Arial" w:cs="Arial"/>
                <w:sz w:val="18"/>
                <w:szCs w:val="18"/>
              </w:rPr>
              <w:tab/>
            </w:r>
            <w:r w:rsidRPr="00BE555F">
              <w:rPr>
                <w:rFonts w:ascii="Arial" w:hAnsi="Arial" w:cs="Arial"/>
                <w:i/>
                <w:sz w:val="18"/>
                <w:szCs w:val="18"/>
              </w:rPr>
              <w:t>maxNumberTxPortsPerResource</w:t>
            </w:r>
            <w:r w:rsidRPr="00BE555F">
              <w:rPr>
                <w:rFonts w:ascii="Arial" w:hAnsi="Arial" w:cs="Arial"/>
                <w:sz w:val="18"/>
                <w:szCs w:val="18"/>
              </w:rPr>
              <w:t xml:space="preserve"> indicates the maximum number of Tx ports in a resource of a band. The minimum of </w:t>
            </w:r>
            <w:r w:rsidRPr="00BE555F">
              <w:rPr>
                <w:rFonts w:ascii="Arial" w:hAnsi="Arial" w:cs="Arial"/>
                <w:i/>
                <w:iCs/>
                <w:sz w:val="18"/>
                <w:szCs w:val="18"/>
              </w:rPr>
              <w:t>maxNumberTxPortsPerResource</w:t>
            </w:r>
            <w:r w:rsidRPr="00BE555F">
              <w:rPr>
                <w:rFonts w:ascii="Arial" w:hAnsi="Arial" w:cs="Arial"/>
                <w:sz w:val="18"/>
                <w:szCs w:val="18"/>
              </w:rPr>
              <w:t xml:space="preserve"> is 'p4';</w:t>
            </w:r>
          </w:p>
          <w:p w14:paraId="164BB0B0" w14:textId="34F0BF6D" w:rsidR="002568DF" w:rsidRPr="00BE555F" w:rsidRDefault="002568DF" w:rsidP="002568DF">
            <w:pPr>
              <w:pStyle w:val="B1"/>
              <w:spacing w:after="0"/>
              <w:ind w:left="852"/>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maxNumberResourcesPerBand</w:t>
            </w:r>
            <w:r w:rsidRPr="00BE555F">
              <w:rPr>
                <w:rFonts w:ascii="Arial" w:hAnsi="Arial" w:cs="Arial"/>
                <w:sz w:val="18"/>
                <w:szCs w:val="18"/>
              </w:rPr>
              <w:t xml:space="preserve"> indicates the maximum number of resources across all CCs in a band</w:t>
            </w:r>
            <w:r w:rsidR="00741076" w:rsidRPr="00BE555F">
              <w:rPr>
                <w:rFonts w:ascii="Arial" w:hAnsi="Arial" w:cs="Arial"/>
                <w:sz w:val="18"/>
                <w:szCs w:val="18"/>
              </w:rPr>
              <w:t>;</w:t>
            </w:r>
          </w:p>
          <w:p w14:paraId="70C5FB9E" w14:textId="5EE11834" w:rsidR="002568DF" w:rsidRPr="00BE555F" w:rsidRDefault="002568DF" w:rsidP="002568DF">
            <w:pPr>
              <w:pStyle w:val="B1"/>
              <w:spacing w:after="0"/>
              <w:ind w:left="852"/>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totalNumberTxPortsPerBand</w:t>
            </w:r>
            <w:r w:rsidRPr="00BE555F">
              <w:rPr>
                <w:rFonts w:ascii="Arial" w:hAnsi="Arial" w:cs="Arial"/>
                <w:sz w:val="18"/>
                <w:szCs w:val="18"/>
              </w:rPr>
              <w:t xml:space="preserve"> indicates the total number of Tx ports across all CCs in a band. The minimum value of </w:t>
            </w:r>
            <w:r w:rsidRPr="00BE555F">
              <w:rPr>
                <w:rFonts w:ascii="Arial" w:hAnsi="Arial" w:cs="Arial"/>
                <w:i/>
                <w:iCs/>
                <w:sz w:val="18"/>
                <w:szCs w:val="18"/>
              </w:rPr>
              <w:t>totalNumberTxPortsPerBand</w:t>
            </w:r>
            <w:r w:rsidRPr="00BE555F">
              <w:rPr>
                <w:rFonts w:ascii="Arial" w:hAnsi="Arial" w:cs="Arial"/>
                <w:sz w:val="18"/>
                <w:szCs w:val="18"/>
              </w:rPr>
              <w:t xml:space="preserve"> is 4</w:t>
            </w:r>
            <w:r w:rsidR="00741076" w:rsidRPr="00BE555F">
              <w:rPr>
                <w:rFonts w:ascii="Arial" w:hAnsi="Arial" w:cs="Arial"/>
                <w:sz w:val="18"/>
                <w:szCs w:val="18"/>
              </w:rPr>
              <w:t>.</w:t>
            </w:r>
          </w:p>
          <w:p w14:paraId="7652D8A0" w14:textId="77777777" w:rsidR="002568DF" w:rsidRPr="00BE555F" w:rsidRDefault="002568DF" w:rsidP="002568DF">
            <w:pPr>
              <w:pStyle w:val="B1"/>
              <w:spacing w:after="0"/>
              <w:rPr>
                <w:rFonts w:ascii="Arial" w:hAnsi="Arial" w:cs="Arial"/>
                <w:sz w:val="18"/>
                <w:szCs w:val="18"/>
              </w:rPr>
            </w:pPr>
          </w:p>
          <w:p w14:paraId="320728C2" w14:textId="71D5418F" w:rsidR="002568DF" w:rsidRPr="00BE555F" w:rsidRDefault="002568DF" w:rsidP="002568DF">
            <w:pPr>
              <w:pStyle w:val="TAL"/>
              <w:rPr>
                <w:rFonts w:cs="Arial"/>
                <w:b/>
                <w:bCs/>
                <w:i/>
                <w:iCs/>
                <w:szCs w:val="18"/>
              </w:rPr>
            </w:pPr>
            <w:r w:rsidRPr="00BE555F">
              <w:rPr>
                <w:rFonts w:cs="Arial"/>
                <w:szCs w:val="18"/>
              </w:rPr>
              <w:t xml:space="preserve">The UE supporting this feature shall indicate the support of </w:t>
            </w:r>
            <w:r w:rsidRPr="00BE555F">
              <w:rPr>
                <w:rFonts w:cs="Arial"/>
                <w:i/>
                <w:iCs/>
                <w:szCs w:val="18"/>
              </w:rPr>
              <w:t xml:space="preserve">fetype2basic-r17, etype2R1-r16, CodebookComboParametersAddition-r16, </w:t>
            </w:r>
            <w:r w:rsidRPr="00BE555F">
              <w:rPr>
                <w:i/>
                <w:iCs/>
              </w:rPr>
              <w:t>supportedCSI-RS-ResourceList</w:t>
            </w:r>
            <w:r w:rsidRPr="00BE555F">
              <w:rPr>
                <w:rFonts w:cs="Arial"/>
                <w:i/>
                <w:iCs/>
                <w:szCs w:val="18"/>
              </w:rPr>
              <w:t>, fetype2R1-r17, fetype2R2-r17.</w:t>
            </w:r>
          </w:p>
        </w:tc>
        <w:tc>
          <w:tcPr>
            <w:tcW w:w="709" w:type="dxa"/>
          </w:tcPr>
          <w:p w14:paraId="57B37B6F" w14:textId="2E194767" w:rsidR="002568DF" w:rsidRPr="00BE555F" w:rsidRDefault="002568DF" w:rsidP="002568DF">
            <w:pPr>
              <w:pStyle w:val="TAL"/>
              <w:jc w:val="center"/>
              <w:rPr>
                <w:rFonts w:cs="Arial"/>
                <w:szCs w:val="18"/>
              </w:rPr>
            </w:pPr>
            <w:r w:rsidRPr="00BE555F">
              <w:rPr>
                <w:rFonts w:cs="Arial"/>
                <w:szCs w:val="18"/>
              </w:rPr>
              <w:t>Band</w:t>
            </w:r>
          </w:p>
        </w:tc>
        <w:tc>
          <w:tcPr>
            <w:tcW w:w="567" w:type="dxa"/>
          </w:tcPr>
          <w:p w14:paraId="1B932CD0" w14:textId="1AD4F384" w:rsidR="002568DF" w:rsidRPr="00BE555F" w:rsidRDefault="002568DF" w:rsidP="002568DF">
            <w:pPr>
              <w:pStyle w:val="TAL"/>
              <w:jc w:val="center"/>
              <w:rPr>
                <w:rFonts w:cs="Arial"/>
                <w:szCs w:val="18"/>
              </w:rPr>
            </w:pPr>
            <w:r w:rsidRPr="00BE555F">
              <w:rPr>
                <w:rFonts w:cs="Arial"/>
                <w:szCs w:val="18"/>
              </w:rPr>
              <w:t>No</w:t>
            </w:r>
          </w:p>
        </w:tc>
        <w:tc>
          <w:tcPr>
            <w:tcW w:w="709" w:type="dxa"/>
          </w:tcPr>
          <w:p w14:paraId="782AF915" w14:textId="768ED229" w:rsidR="002568DF" w:rsidRPr="00BE555F" w:rsidRDefault="002568DF" w:rsidP="002568DF">
            <w:pPr>
              <w:pStyle w:val="TAL"/>
              <w:jc w:val="center"/>
              <w:rPr>
                <w:bCs/>
                <w:iCs/>
              </w:rPr>
            </w:pPr>
            <w:r w:rsidRPr="00BE555F">
              <w:rPr>
                <w:bCs/>
                <w:iCs/>
              </w:rPr>
              <w:t>N/A</w:t>
            </w:r>
          </w:p>
        </w:tc>
        <w:tc>
          <w:tcPr>
            <w:tcW w:w="728" w:type="dxa"/>
          </w:tcPr>
          <w:p w14:paraId="23A28C72" w14:textId="60216C79" w:rsidR="002568DF" w:rsidRPr="00BE555F" w:rsidRDefault="002568DF" w:rsidP="002568DF">
            <w:pPr>
              <w:pStyle w:val="TAL"/>
              <w:jc w:val="center"/>
              <w:rPr>
                <w:bCs/>
                <w:iCs/>
              </w:rPr>
            </w:pPr>
            <w:r w:rsidRPr="00BE555F">
              <w:rPr>
                <w:bCs/>
                <w:iCs/>
              </w:rPr>
              <w:t>N/A</w:t>
            </w:r>
          </w:p>
        </w:tc>
      </w:tr>
      <w:tr w:rsidR="00BE555F" w:rsidRPr="00BE555F" w14:paraId="7C698911" w14:textId="77777777" w:rsidTr="0026000E">
        <w:trPr>
          <w:cantSplit/>
          <w:tblHeader/>
        </w:trPr>
        <w:tc>
          <w:tcPr>
            <w:tcW w:w="6917" w:type="dxa"/>
          </w:tcPr>
          <w:p w14:paraId="7D4B4847" w14:textId="77777777" w:rsidR="002568DF" w:rsidRPr="00BE555F" w:rsidRDefault="002568DF" w:rsidP="002568DF">
            <w:pPr>
              <w:pStyle w:val="TAL"/>
              <w:rPr>
                <w:rFonts w:cs="Arial"/>
                <w:b/>
                <w:bCs/>
                <w:i/>
                <w:iCs/>
                <w:szCs w:val="18"/>
                <w:lang w:eastAsia="en-GB"/>
              </w:rPr>
            </w:pPr>
            <w:r w:rsidRPr="00BE555F">
              <w:rPr>
                <w:rFonts w:cs="Arial"/>
                <w:b/>
                <w:bCs/>
                <w:i/>
                <w:iCs/>
                <w:szCs w:val="18"/>
                <w:lang w:eastAsia="en-GB"/>
              </w:rPr>
              <w:lastRenderedPageBreak/>
              <w:t>codebookComboParameterMultiTRP-r17</w:t>
            </w:r>
          </w:p>
          <w:p w14:paraId="4C20C254" w14:textId="77777777" w:rsidR="002568DF" w:rsidRPr="00BE555F" w:rsidRDefault="002568DF" w:rsidP="002568DF">
            <w:pPr>
              <w:pStyle w:val="TAL"/>
            </w:pPr>
            <w:r w:rsidRPr="00BE555F">
              <w:t>Indicates the support of active CSI-RS resources and ports in the presence of multi-TRP CSI.</w:t>
            </w:r>
          </w:p>
          <w:p w14:paraId="1FCBF825" w14:textId="64BC5130" w:rsidR="002568DF" w:rsidRPr="00BE555F" w:rsidRDefault="002568DF" w:rsidP="002568DF">
            <w:pPr>
              <w:pStyle w:val="TAL"/>
            </w:pPr>
            <w:r w:rsidRPr="00BE555F">
              <w:t xml:space="preserve">Indicates the support of active CSI-RS resources and ports for mixed codebook types in any slot. The UE reports supported active CSI-RS resources and ports for up to 4 mixed codebook combinations. The following </w:t>
            </w:r>
            <w:r w:rsidR="00641673" w:rsidRPr="00BE555F">
              <w:t>are</w:t>
            </w:r>
            <w:r w:rsidRPr="00BE555F">
              <w:t xml:space="preserve"> the possible mixed codebook combinations {Codebook1, Codebook2, Codebook3}:</w:t>
            </w:r>
          </w:p>
          <w:p w14:paraId="6EFB5EEF" w14:textId="318FA643"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00007642" w:rsidRPr="00BE555F">
              <w:rPr>
                <w:rFonts w:ascii="Arial" w:hAnsi="Arial" w:cs="Arial"/>
                <w:sz w:val="18"/>
                <w:szCs w:val="18"/>
              </w:rPr>
              <w:tab/>
            </w:r>
            <w:r w:rsidRPr="00BE555F">
              <w:rPr>
                <w:rFonts w:ascii="Arial" w:hAnsi="Arial" w:cs="Arial"/>
                <w:i/>
                <w:iCs/>
                <w:sz w:val="18"/>
                <w:szCs w:val="18"/>
              </w:rPr>
              <w:t xml:space="preserve">nCJT-null-null </w:t>
            </w:r>
            <w:r w:rsidRPr="00BE555F">
              <w:rPr>
                <w:rFonts w:ascii="Arial" w:hAnsi="Arial" w:cs="Arial"/>
                <w:sz w:val="18"/>
                <w:szCs w:val="18"/>
              </w:rPr>
              <w:t>indicates {NCJT, NULL, NULL}</w:t>
            </w:r>
          </w:p>
          <w:p w14:paraId="3C75D935" w14:textId="194A24D2"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00007642" w:rsidRPr="00BE555F">
              <w:rPr>
                <w:rFonts w:ascii="Arial" w:hAnsi="Arial" w:cs="Arial"/>
                <w:sz w:val="18"/>
                <w:szCs w:val="18"/>
              </w:rPr>
              <w:tab/>
            </w:r>
            <w:r w:rsidRPr="00BE555F">
              <w:rPr>
                <w:rFonts w:ascii="Arial" w:hAnsi="Arial" w:cs="Arial"/>
                <w:i/>
                <w:iCs/>
                <w:sz w:val="18"/>
                <w:szCs w:val="18"/>
              </w:rPr>
              <w:t xml:space="preserve">nCJT1SP-null-null </w:t>
            </w:r>
            <w:r w:rsidRPr="00BE555F">
              <w:rPr>
                <w:rFonts w:ascii="Arial" w:hAnsi="Arial" w:cs="Arial"/>
                <w:sz w:val="18"/>
                <w:szCs w:val="18"/>
              </w:rPr>
              <w:t>indicates {NCJT+Type 1 SP for sTRP, NULL, NULL}</w:t>
            </w:r>
          </w:p>
          <w:p w14:paraId="101A8CC4" w14:textId="0DF83437"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nCJT-Type2-null-r16 </w:t>
            </w:r>
            <w:r w:rsidRPr="00BE555F">
              <w:rPr>
                <w:rFonts w:ascii="Arial" w:hAnsi="Arial" w:cs="Arial"/>
                <w:sz w:val="18"/>
                <w:szCs w:val="18"/>
              </w:rPr>
              <w:t>indicates</w:t>
            </w:r>
            <w:r w:rsidRPr="00BE555F">
              <w:rPr>
                <w:rFonts w:ascii="Arial" w:hAnsi="Arial" w:cs="Arial"/>
                <w:i/>
                <w:iCs/>
                <w:sz w:val="18"/>
                <w:szCs w:val="18"/>
              </w:rPr>
              <w:t xml:space="preserve"> </w:t>
            </w:r>
            <w:r w:rsidRPr="00BE555F">
              <w:rPr>
                <w:rFonts w:ascii="Arial" w:hAnsi="Arial" w:cs="Arial"/>
                <w:sz w:val="18"/>
                <w:szCs w:val="18"/>
              </w:rPr>
              <w:t>{NCJT</w:t>
            </w:r>
            <w:r w:rsidRPr="00BE555F">
              <w:rPr>
                <w:rFonts w:ascii="Arial" w:hAnsi="Arial" w:cs="Arial"/>
                <w:i/>
                <w:iCs/>
                <w:sz w:val="18"/>
                <w:szCs w:val="18"/>
              </w:rPr>
              <w:t>, Type 2, Null</w:t>
            </w:r>
            <w:r w:rsidRPr="00BE555F">
              <w:rPr>
                <w:rFonts w:ascii="Arial" w:hAnsi="Arial" w:cs="Arial"/>
                <w:sz w:val="18"/>
                <w:szCs w:val="18"/>
              </w:rPr>
              <w:t>}</w:t>
            </w:r>
          </w:p>
          <w:p w14:paraId="6596EBC1" w14:textId="05F7E725"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nCJT-Type2PS-null-r16 </w:t>
            </w:r>
            <w:r w:rsidRPr="00BE555F">
              <w:rPr>
                <w:rFonts w:ascii="Arial" w:hAnsi="Arial" w:cs="Arial"/>
                <w:sz w:val="18"/>
                <w:szCs w:val="18"/>
              </w:rPr>
              <w:t>indicates</w:t>
            </w:r>
            <w:r w:rsidRPr="00BE555F">
              <w:rPr>
                <w:rFonts w:ascii="Arial" w:hAnsi="Arial" w:cs="Arial"/>
                <w:i/>
                <w:iCs/>
                <w:sz w:val="18"/>
                <w:szCs w:val="18"/>
              </w:rPr>
              <w:t xml:space="preserve"> </w:t>
            </w:r>
            <w:r w:rsidRPr="00BE555F">
              <w:rPr>
                <w:rFonts w:ascii="Arial" w:hAnsi="Arial" w:cs="Arial"/>
                <w:sz w:val="18"/>
                <w:szCs w:val="18"/>
              </w:rPr>
              <w:t>{NCJT</w:t>
            </w:r>
            <w:r w:rsidRPr="00BE555F">
              <w:rPr>
                <w:rFonts w:ascii="Arial" w:hAnsi="Arial" w:cs="Arial"/>
                <w:i/>
                <w:iCs/>
                <w:sz w:val="18"/>
                <w:szCs w:val="18"/>
              </w:rPr>
              <w:t>, Type 2 with port selection, Null</w:t>
            </w:r>
            <w:r w:rsidRPr="00BE555F">
              <w:rPr>
                <w:rFonts w:ascii="Arial" w:hAnsi="Arial" w:cs="Arial"/>
                <w:sz w:val="18"/>
                <w:szCs w:val="18"/>
              </w:rPr>
              <w:t>}</w:t>
            </w:r>
          </w:p>
          <w:p w14:paraId="69DF3FED" w14:textId="126B1CA8"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nCJT-eType2R1-null-r16 </w:t>
            </w:r>
            <w:r w:rsidRPr="00BE555F">
              <w:rPr>
                <w:rFonts w:ascii="Arial" w:hAnsi="Arial" w:cs="Arial"/>
                <w:sz w:val="18"/>
                <w:szCs w:val="18"/>
              </w:rPr>
              <w:t>indicates</w:t>
            </w:r>
            <w:r w:rsidRPr="00BE555F">
              <w:rPr>
                <w:rFonts w:ascii="Arial" w:hAnsi="Arial" w:cs="Arial"/>
                <w:i/>
                <w:iCs/>
                <w:sz w:val="18"/>
                <w:szCs w:val="18"/>
              </w:rPr>
              <w:t xml:space="preserve"> </w:t>
            </w:r>
            <w:r w:rsidRPr="00BE555F">
              <w:rPr>
                <w:rFonts w:ascii="Arial" w:hAnsi="Arial" w:cs="Arial"/>
                <w:sz w:val="18"/>
                <w:szCs w:val="18"/>
              </w:rPr>
              <w:t>{NCJT</w:t>
            </w:r>
            <w:r w:rsidRPr="00BE555F">
              <w:rPr>
                <w:rFonts w:ascii="Arial" w:hAnsi="Arial" w:cs="Arial"/>
                <w:i/>
                <w:iCs/>
                <w:sz w:val="18"/>
                <w:szCs w:val="18"/>
              </w:rPr>
              <w:t>, eType 2 with R=1, Null</w:t>
            </w:r>
            <w:r w:rsidRPr="00BE555F">
              <w:rPr>
                <w:rFonts w:ascii="Arial" w:hAnsi="Arial" w:cs="Arial"/>
                <w:sz w:val="18"/>
                <w:szCs w:val="18"/>
              </w:rPr>
              <w:t>}</w:t>
            </w:r>
          </w:p>
          <w:p w14:paraId="34A447C2" w14:textId="323724EF"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nCJT-eType2R2-null-r16 </w:t>
            </w:r>
            <w:r w:rsidRPr="00BE555F">
              <w:rPr>
                <w:rFonts w:ascii="Arial" w:hAnsi="Arial" w:cs="Arial"/>
                <w:sz w:val="18"/>
                <w:szCs w:val="18"/>
              </w:rPr>
              <w:t>indicates {NCJT</w:t>
            </w:r>
            <w:r w:rsidRPr="00BE555F">
              <w:rPr>
                <w:rFonts w:ascii="Arial" w:hAnsi="Arial" w:cs="Arial"/>
                <w:i/>
                <w:iCs/>
                <w:sz w:val="18"/>
                <w:szCs w:val="18"/>
              </w:rPr>
              <w:t>, eType 2 with R=2, Null</w:t>
            </w:r>
            <w:r w:rsidRPr="00BE555F">
              <w:rPr>
                <w:rFonts w:ascii="Arial" w:hAnsi="Arial" w:cs="Arial"/>
                <w:sz w:val="18"/>
                <w:szCs w:val="18"/>
              </w:rPr>
              <w:t>}</w:t>
            </w:r>
          </w:p>
          <w:p w14:paraId="1D619D18" w14:textId="0890BEBE"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nCJT-eType2R1PS-null-r16 </w:t>
            </w:r>
            <w:r w:rsidRPr="00BE555F">
              <w:rPr>
                <w:rFonts w:ascii="Arial" w:hAnsi="Arial" w:cs="Arial"/>
                <w:sz w:val="18"/>
                <w:szCs w:val="18"/>
              </w:rPr>
              <w:t>indicates {NCJT</w:t>
            </w:r>
            <w:r w:rsidRPr="00BE555F">
              <w:rPr>
                <w:rFonts w:ascii="Arial" w:hAnsi="Arial" w:cs="Arial"/>
                <w:i/>
                <w:iCs/>
                <w:sz w:val="18"/>
                <w:szCs w:val="18"/>
              </w:rPr>
              <w:t>, eType 2 with R=1 and port selection, Null</w:t>
            </w:r>
            <w:r w:rsidRPr="00BE555F">
              <w:rPr>
                <w:rFonts w:ascii="Arial" w:hAnsi="Arial" w:cs="Arial"/>
                <w:sz w:val="18"/>
                <w:szCs w:val="18"/>
              </w:rPr>
              <w:t>}</w:t>
            </w:r>
          </w:p>
          <w:p w14:paraId="44D45D5D" w14:textId="33F2314D"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nCJT-eType2R2PS-null-r16 </w:t>
            </w:r>
            <w:r w:rsidRPr="00BE555F">
              <w:rPr>
                <w:rFonts w:ascii="Arial" w:hAnsi="Arial" w:cs="Arial"/>
                <w:sz w:val="18"/>
                <w:szCs w:val="18"/>
              </w:rPr>
              <w:t>indicates {NCJT</w:t>
            </w:r>
            <w:r w:rsidRPr="00BE555F">
              <w:rPr>
                <w:rFonts w:ascii="Arial" w:hAnsi="Arial" w:cs="Arial"/>
                <w:i/>
                <w:iCs/>
                <w:sz w:val="18"/>
                <w:szCs w:val="18"/>
              </w:rPr>
              <w:t>, eType 2 with R=2 and port selection, Null</w:t>
            </w:r>
            <w:r w:rsidRPr="00BE555F">
              <w:rPr>
                <w:rFonts w:ascii="Arial" w:hAnsi="Arial" w:cs="Arial"/>
                <w:sz w:val="18"/>
                <w:szCs w:val="18"/>
              </w:rPr>
              <w:t>}</w:t>
            </w:r>
          </w:p>
          <w:p w14:paraId="220E82BE" w14:textId="6D5A2C3D"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nCJT-Type2-Type2PS-r16 </w:t>
            </w:r>
            <w:r w:rsidRPr="00BE555F">
              <w:rPr>
                <w:rFonts w:ascii="Arial" w:hAnsi="Arial" w:cs="Arial"/>
                <w:sz w:val="18"/>
                <w:szCs w:val="18"/>
              </w:rPr>
              <w:t>indicates {NCJT</w:t>
            </w:r>
            <w:r w:rsidRPr="00BE555F">
              <w:rPr>
                <w:rFonts w:ascii="Arial" w:hAnsi="Arial" w:cs="Arial"/>
                <w:i/>
                <w:iCs/>
                <w:sz w:val="18"/>
                <w:szCs w:val="18"/>
              </w:rPr>
              <w:t>, Type 2, Type 2 with port selection</w:t>
            </w:r>
            <w:r w:rsidRPr="00BE555F">
              <w:rPr>
                <w:rFonts w:ascii="Arial" w:hAnsi="Arial" w:cs="Arial"/>
                <w:sz w:val="18"/>
                <w:szCs w:val="18"/>
              </w:rPr>
              <w:t>}</w:t>
            </w:r>
          </w:p>
          <w:p w14:paraId="21BA7137" w14:textId="37601520"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nCJT1SP-Type2-null-r16 </w:t>
            </w:r>
            <w:r w:rsidRPr="00BE555F">
              <w:rPr>
                <w:rFonts w:ascii="Arial" w:hAnsi="Arial" w:cs="Arial"/>
                <w:sz w:val="18"/>
                <w:szCs w:val="18"/>
              </w:rPr>
              <w:t>indicates</w:t>
            </w:r>
            <w:r w:rsidRPr="00BE555F">
              <w:rPr>
                <w:rFonts w:ascii="Arial" w:hAnsi="Arial" w:cs="Arial"/>
                <w:i/>
                <w:iCs/>
                <w:sz w:val="18"/>
                <w:szCs w:val="18"/>
              </w:rPr>
              <w:t xml:space="preserve"> </w:t>
            </w:r>
            <w:r w:rsidRPr="00BE555F">
              <w:rPr>
                <w:rFonts w:ascii="Arial" w:hAnsi="Arial" w:cs="Arial"/>
                <w:sz w:val="18"/>
                <w:szCs w:val="18"/>
              </w:rPr>
              <w:t>{NCJT+Type 1 SP for sTRP, Type 2, Null}</w:t>
            </w:r>
          </w:p>
          <w:p w14:paraId="08961BAF" w14:textId="7C1734ED" w:rsidR="002568DF" w:rsidRPr="00BE555F" w:rsidRDefault="002568DF" w:rsidP="002568DF">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 xml:space="preserve">nCJT1SP-Type2PS-null-r16 </w:t>
            </w:r>
            <w:r w:rsidRPr="00BE555F">
              <w:rPr>
                <w:rFonts w:ascii="Arial" w:hAnsi="Arial" w:cs="Arial"/>
                <w:sz w:val="18"/>
                <w:szCs w:val="18"/>
              </w:rPr>
              <w:t>indicates</w:t>
            </w:r>
            <w:r w:rsidRPr="00BE555F">
              <w:rPr>
                <w:rFonts w:ascii="Arial" w:hAnsi="Arial" w:cs="Arial"/>
                <w:i/>
                <w:iCs/>
                <w:sz w:val="18"/>
                <w:szCs w:val="18"/>
              </w:rPr>
              <w:t xml:space="preserve"> </w:t>
            </w:r>
            <w:r w:rsidRPr="00BE555F">
              <w:rPr>
                <w:rFonts w:ascii="Arial" w:hAnsi="Arial" w:cs="Arial"/>
                <w:sz w:val="18"/>
                <w:szCs w:val="18"/>
              </w:rPr>
              <w:t>{NCJT+Type 1 SP for sTRP, Type 2 with port selection, Null}</w:t>
            </w:r>
          </w:p>
          <w:p w14:paraId="01B0ADBE" w14:textId="2156732B" w:rsidR="002568DF" w:rsidRPr="00BE555F" w:rsidRDefault="002568DF" w:rsidP="002568DF">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 xml:space="preserve">nCJT1SP-eType2R1-null-r16 </w:t>
            </w:r>
            <w:r w:rsidRPr="00BE555F">
              <w:rPr>
                <w:rFonts w:ascii="Arial" w:hAnsi="Arial" w:cs="Arial"/>
                <w:sz w:val="18"/>
                <w:szCs w:val="18"/>
              </w:rPr>
              <w:t>indicates</w:t>
            </w:r>
            <w:r w:rsidRPr="00BE555F">
              <w:rPr>
                <w:rFonts w:ascii="Arial" w:hAnsi="Arial" w:cs="Arial"/>
                <w:i/>
                <w:iCs/>
                <w:sz w:val="18"/>
                <w:szCs w:val="18"/>
              </w:rPr>
              <w:t xml:space="preserve"> </w:t>
            </w:r>
            <w:r w:rsidRPr="00BE555F">
              <w:rPr>
                <w:rFonts w:ascii="Arial" w:hAnsi="Arial" w:cs="Arial"/>
                <w:sz w:val="18"/>
                <w:szCs w:val="18"/>
              </w:rPr>
              <w:t>{NCJT+Type 1 SP for sTRP, eType 2 with R=1, Null}</w:t>
            </w:r>
          </w:p>
          <w:p w14:paraId="72060918" w14:textId="0C8CF0E5" w:rsidR="002568DF" w:rsidRPr="00BE555F" w:rsidRDefault="002568DF" w:rsidP="002568DF">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 xml:space="preserve">nCJT1SP-eType2R2-null-r16 </w:t>
            </w:r>
            <w:r w:rsidRPr="00BE555F">
              <w:rPr>
                <w:rFonts w:ascii="Arial" w:hAnsi="Arial" w:cs="Arial"/>
                <w:sz w:val="18"/>
                <w:szCs w:val="18"/>
              </w:rPr>
              <w:t>indicates</w:t>
            </w:r>
            <w:r w:rsidRPr="00BE555F">
              <w:rPr>
                <w:rFonts w:ascii="Arial" w:hAnsi="Arial" w:cs="Arial"/>
                <w:i/>
                <w:iCs/>
                <w:sz w:val="18"/>
                <w:szCs w:val="18"/>
              </w:rPr>
              <w:t xml:space="preserve"> </w:t>
            </w:r>
            <w:r w:rsidRPr="00BE555F">
              <w:rPr>
                <w:rFonts w:ascii="Arial" w:hAnsi="Arial" w:cs="Arial"/>
                <w:sz w:val="18"/>
                <w:szCs w:val="18"/>
              </w:rPr>
              <w:t>{NCJT+Type 1 SP for sTRP, eType 2 with R=2, Null}</w:t>
            </w:r>
          </w:p>
          <w:p w14:paraId="6C97CAF7" w14:textId="1602447B" w:rsidR="002568DF" w:rsidRPr="00BE555F" w:rsidRDefault="002568DF" w:rsidP="002568DF">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 xml:space="preserve">nCJT1SP-eType2R1PS-null-r16 </w:t>
            </w:r>
            <w:r w:rsidRPr="00BE555F">
              <w:rPr>
                <w:rFonts w:ascii="Arial" w:hAnsi="Arial" w:cs="Arial"/>
                <w:sz w:val="18"/>
                <w:szCs w:val="18"/>
              </w:rPr>
              <w:t>indicates</w:t>
            </w:r>
            <w:r w:rsidRPr="00BE555F">
              <w:rPr>
                <w:rFonts w:ascii="Arial" w:hAnsi="Arial" w:cs="Arial"/>
                <w:i/>
                <w:iCs/>
                <w:sz w:val="18"/>
                <w:szCs w:val="18"/>
              </w:rPr>
              <w:t xml:space="preserve"> </w:t>
            </w:r>
            <w:r w:rsidRPr="00BE555F">
              <w:rPr>
                <w:rFonts w:ascii="Arial" w:hAnsi="Arial" w:cs="Arial"/>
                <w:sz w:val="18"/>
                <w:szCs w:val="18"/>
              </w:rPr>
              <w:t>{NCJT+Type 1 SP for sTRP, eType 2 with R=1 and port selection, Null}</w:t>
            </w:r>
          </w:p>
          <w:p w14:paraId="16525035" w14:textId="7009DA81" w:rsidR="002568DF" w:rsidRPr="00BE555F" w:rsidRDefault="002568DF" w:rsidP="002568DF">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 xml:space="preserve">nCJT1SP-eType2R2PS-null-r16 </w:t>
            </w:r>
            <w:r w:rsidRPr="00BE555F">
              <w:rPr>
                <w:rFonts w:ascii="Arial" w:hAnsi="Arial" w:cs="Arial"/>
                <w:sz w:val="18"/>
                <w:szCs w:val="18"/>
              </w:rPr>
              <w:t>indicates</w:t>
            </w:r>
            <w:r w:rsidRPr="00BE555F">
              <w:rPr>
                <w:rFonts w:ascii="Arial" w:hAnsi="Arial" w:cs="Arial"/>
                <w:i/>
                <w:iCs/>
                <w:sz w:val="18"/>
                <w:szCs w:val="18"/>
              </w:rPr>
              <w:t xml:space="preserve"> </w:t>
            </w:r>
            <w:r w:rsidRPr="00BE555F">
              <w:rPr>
                <w:rFonts w:ascii="Arial" w:hAnsi="Arial" w:cs="Arial"/>
                <w:sz w:val="18"/>
                <w:szCs w:val="18"/>
              </w:rPr>
              <w:t>{NCJT+Type 1 SP for sTRP, eType 2 with R=2 and port selection, Null}</w:t>
            </w:r>
          </w:p>
          <w:p w14:paraId="6EDBB913" w14:textId="45106D11" w:rsidR="002568DF" w:rsidRPr="00BE555F" w:rsidRDefault="002568DF" w:rsidP="002568DF">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 xml:space="preserve">nCJT1SP-Type2-Type2PS-r16 </w:t>
            </w:r>
            <w:r w:rsidRPr="00BE555F">
              <w:rPr>
                <w:rFonts w:ascii="Arial" w:hAnsi="Arial" w:cs="Arial"/>
                <w:sz w:val="18"/>
                <w:szCs w:val="18"/>
              </w:rPr>
              <w:t>indicates</w:t>
            </w:r>
            <w:r w:rsidRPr="00BE555F">
              <w:rPr>
                <w:rFonts w:ascii="Arial" w:hAnsi="Arial" w:cs="Arial"/>
                <w:i/>
                <w:iCs/>
                <w:sz w:val="18"/>
                <w:szCs w:val="18"/>
              </w:rPr>
              <w:t xml:space="preserve"> </w:t>
            </w:r>
            <w:r w:rsidRPr="00BE555F">
              <w:rPr>
                <w:rFonts w:ascii="Arial" w:hAnsi="Arial" w:cs="Arial"/>
                <w:sz w:val="18"/>
                <w:szCs w:val="18"/>
              </w:rPr>
              <w:t>{NCJT+Type 1 SP for sTRP, Type 2, Type 2 with port selection}</w:t>
            </w:r>
          </w:p>
          <w:p w14:paraId="7E57F41A" w14:textId="2234F5BA"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nCJT-feType2PS-null-r17 indicates </w:t>
            </w:r>
            <w:r w:rsidRPr="00BE555F">
              <w:rPr>
                <w:rFonts w:ascii="Arial" w:hAnsi="Arial" w:cs="Arial"/>
                <w:sz w:val="18"/>
                <w:szCs w:val="18"/>
              </w:rPr>
              <w:t>{NCJT, FeType II PS M=1, NULL}</w:t>
            </w:r>
          </w:p>
          <w:p w14:paraId="0F3C805C" w14:textId="64C39E29" w:rsidR="002568DF" w:rsidRPr="00BE555F" w:rsidRDefault="002568DF" w:rsidP="002568DF">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 xml:space="preserve">nCJT-feType2PS-M2R1-null-r17 </w:t>
            </w:r>
            <w:r w:rsidRPr="00BE555F">
              <w:rPr>
                <w:rFonts w:ascii="Arial" w:hAnsi="Arial" w:cs="Arial"/>
                <w:sz w:val="18"/>
                <w:szCs w:val="18"/>
              </w:rPr>
              <w:t>indicates {NCJT, FeType II PS M=2 R=1, NULL}</w:t>
            </w:r>
          </w:p>
          <w:p w14:paraId="1F150717" w14:textId="3F977093" w:rsidR="002568DF" w:rsidRPr="00BE555F" w:rsidRDefault="002568DF" w:rsidP="002568DF">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 xml:space="preserve">nCJT-feType2PS-M2R2-null-r17 </w:t>
            </w:r>
            <w:r w:rsidRPr="00BE555F">
              <w:rPr>
                <w:rFonts w:ascii="Arial" w:hAnsi="Arial" w:cs="Arial"/>
                <w:sz w:val="18"/>
                <w:szCs w:val="18"/>
              </w:rPr>
              <w:t>indicates {NCJT, FeType II PS M=2 R=2, NULL}</w:t>
            </w:r>
          </w:p>
          <w:p w14:paraId="04BDC3A4" w14:textId="2FC67D89" w:rsidR="002568DF" w:rsidRPr="00BE555F" w:rsidRDefault="002568DF" w:rsidP="002568DF">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nCJT-Type2-feType2-PS-M1-r17</w:t>
            </w:r>
            <w:r w:rsidRPr="00BE555F">
              <w:rPr>
                <w:rFonts w:ascii="Arial" w:hAnsi="Arial" w:cs="Arial"/>
                <w:sz w:val="18"/>
                <w:szCs w:val="18"/>
              </w:rPr>
              <w:t xml:space="preserve"> indicates {NCJT, Type II, FeType II PS M=1}</w:t>
            </w:r>
          </w:p>
          <w:p w14:paraId="7F072C96" w14:textId="6CCACB35"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nCJT-Type2-feType2-PS-M2R1-r17 </w:t>
            </w:r>
            <w:r w:rsidRPr="00BE555F">
              <w:rPr>
                <w:rFonts w:ascii="Arial" w:hAnsi="Arial" w:cs="Arial"/>
                <w:sz w:val="18"/>
                <w:szCs w:val="18"/>
              </w:rPr>
              <w:t>indicates {NCJT,</w:t>
            </w:r>
            <w:r w:rsidRPr="00BE555F">
              <w:t xml:space="preserve"> </w:t>
            </w:r>
            <w:r w:rsidRPr="00BE555F">
              <w:rPr>
                <w:rFonts w:ascii="Arial" w:hAnsi="Arial" w:cs="Arial"/>
                <w:sz w:val="18"/>
                <w:szCs w:val="18"/>
              </w:rPr>
              <w:t>Type II, FeType II PS M=2 R=1}</w:t>
            </w:r>
          </w:p>
          <w:p w14:paraId="514677AB" w14:textId="3AE2934F"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sz w:val="18"/>
                <w:szCs w:val="18"/>
              </w:rPr>
              <w:tab/>
            </w:r>
            <w:r w:rsidRPr="00BE555F">
              <w:rPr>
                <w:rFonts w:ascii="Arial" w:hAnsi="Arial" w:cs="Arial"/>
                <w:i/>
                <w:iCs/>
                <w:sz w:val="18"/>
                <w:szCs w:val="18"/>
              </w:rPr>
              <w:t xml:space="preserve">nCJT-eType2R1-feType2-PS-M1-r17 </w:t>
            </w:r>
            <w:r w:rsidRPr="00BE555F">
              <w:rPr>
                <w:rFonts w:ascii="Arial" w:hAnsi="Arial" w:cs="Arial"/>
                <w:sz w:val="18"/>
                <w:szCs w:val="18"/>
              </w:rPr>
              <w:t>indicates {NCJT, eType II R=1, FeType II PS M=1}</w:t>
            </w:r>
          </w:p>
          <w:p w14:paraId="1769BAA8" w14:textId="213A1CA3"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sz w:val="18"/>
                <w:szCs w:val="18"/>
              </w:rPr>
              <w:tab/>
            </w:r>
            <w:r w:rsidRPr="00BE555F">
              <w:rPr>
                <w:rFonts w:ascii="Arial" w:hAnsi="Arial" w:cs="Arial"/>
                <w:i/>
                <w:iCs/>
                <w:sz w:val="18"/>
                <w:szCs w:val="18"/>
              </w:rPr>
              <w:t xml:space="preserve">nCJT-eType2R1-feType2-PS-M2R1-r17 </w:t>
            </w:r>
            <w:r w:rsidRPr="00BE555F">
              <w:rPr>
                <w:rFonts w:ascii="Arial" w:hAnsi="Arial" w:cs="Arial"/>
                <w:sz w:val="18"/>
                <w:szCs w:val="18"/>
              </w:rPr>
              <w:t>indicates {NCJT,</w:t>
            </w:r>
            <w:r w:rsidRPr="00BE555F">
              <w:t xml:space="preserve"> </w:t>
            </w:r>
            <w:r w:rsidRPr="00BE555F">
              <w:rPr>
                <w:rFonts w:ascii="Arial" w:hAnsi="Arial" w:cs="Arial"/>
                <w:sz w:val="18"/>
                <w:szCs w:val="18"/>
              </w:rPr>
              <w:t>eType II R=1, FeType II PS M=2 R=1}</w:t>
            </w:r>
          </w:p>
          <w:p w14:paraId="4E2A8936" w14:textId="4D695203"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nCJT1SP-feType2PS-null-r17 indicates </w:t>
            </w:r>
            <w:r w:rsidRPr="00BE555F">
              <w:rPr>
                <w:rFonts w:ascii="Arial" w:hAnsi="Arial" w:cs="Arial"/>
                <w:sz w:val="18"/>
                <w:szCs w:val="18"/>
              </w:rPr>
              <w:t>{NCJT+Type 1 SP for sTRP, FeType II PS M=1, NULL}</w:t>
            </w:r>
          </w:p>
          <w:p w14:paraId="50DEAFB6" w14:textId="5C7C0ACA" w:rsidR="002568DF" w:rsidRPr="00BE555F" w:rsidRDefault="002568DF" w:rsidP="002568DF">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 xml:space="preserve">nCJT1SP-feType2PS-M2R1-null-r17 </w:t>
            </w:r>
            <w:r w:rsidRPr="00BE555F">
              <w:rPr>
                <w:rFonts w:ascii="Arial" w:hAnsi="Arial" w:cs="Arial"/>
                <w:sz w:val="18"/>
                <w:szCs w:val="18"/>
              </w:rPr>
              <w:t>indicates {NCJT+Type 1 SP for sTRP, FeType II PS M=2 R=1, NULL}</w:t>
            </w:r>
          </w:p>
          <w:p w14:paraId="0A07C3D2" w14:textId="1DB6CF16" w:rsidR="002568DF" w:rsidRPr="00BE555F" w:rsidRDefault="002568DF" w:rsidP="002568DF">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nCJT1SP-feType2PS-M2R2-null-r17</w:t>
            </w:r>
            <w:r w:rsidRPr="00BE555F">
              <w:rPr>
                <w:rFonts w:ascii="Arial" w:hAnsi="Arial" w:cs="Arial"/>
                <w:sz w:val="18"/>
                <w:szCs w:val="18"/>
              </w:rPr>
              <w:t xml:space="preserve"> indicates {NCJT+Type 1 SP for sTRP, FeType II PS M=2 R=2, NULL}</w:t>
            </w:r>
          </w:p>
          <w:p w14:paraId="66EFF593" w14:textId="09334175" w:rsidR="002568DF" w:rsidRPr="00BE555F" w:rsidRDefault="002568DF" w:rsidP="002568DF">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nCJT1SP-Type2-feType2-PS-M1-r17</w:t>
            </w:r>
            <w:r w:rsidRPr="00BE555F">
              <w:rPr>
                <w:rFonts w:ascii="Arial" w:hAnsi="Arial" w:cs="Arial"/>
                <w:sz w:val="18"/>
                <w:szCs w:val="18"/>
              </w:rPr>
              <w:t xml:space="preserve"> indicates {NCJT+Type 1 SP for sTRP, Type II, FeType II PS M=1}</w:t>
            </w:r>
          </w:p>
          <w:p w14:paraId="1EAD01A4" w14:textId="0E62DD67"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nCJT1SP-Type2-feType2-PS-M2R1-r17 </w:t>
            </w:r>
            <w:r w:rsidRPr="00BE555F">
              <w:rPr>
                <w:rFonts w:ascii="Arial" w:hAnsi="Arial" w:cs="Arial"/>
                <w:sz w:val="18"/>
                <w:szCs w:val="18"/>
              </w:rPr>
              <w:t>indicates {NCJT+Type 1 SP for sTRP,</w:t>
            </w:r>
            <w:r w:rsidRPr="00BE555F">
              <w:t xml:space="preserve"> </w:t>
            </w:r>
            <w:r w:rsidRPr="00BE555F">
              <w:rPr>
                <w:rFonts w:ascii="Arial" w:hAnsi="Arial" w:cs="Arial"/>
                <w:sz w:val="18"/>
                <w:szCs w:val="18"/>
              </w:rPr>
              <w:t>Type II, FeType II PS M=2 R=1}</w:t>
            </w:r>
          </w:p>
          <w:p w14:paraId="6E24A001" w14:textId="01D47F3B"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sz w:val="18"/>
                <w:szCs w:val="18"/>
              </w:rPr>
              <w:tab/>
            </w:r>
            <w:r w:rsidRPr="00BE555F">
              <w:rPr>
                <w:rFonts w:ascii="Arial" w:hAnsi="Arial" w:cs="Arial"/>
                <w:i/>
                <w:iCs/>
                <w:sz w:val="18"/>
                <w:szCs w:val="18"/>
              </w:rPr>
              <w:t xml:space="preserve">nCJT1SP-eType2R1-feType2-PS-M1-r17 </w:t>
            </w:r>
            <w:r w:rsidRPr="00BE555F">
              <w:rPr>
                <w:rFonts w:ascii="Arial" w:hAnsi="Arial" w:cs="Arial"/>
                <w:sz w:val="18"/>
                <w:szCs w:val="18"/>
              </w:rPr>
              <w:t>indicates {NCJT+Type 1 SP for sTRP, eType II R=1, FeType II PS M=1}</w:t>
            </w:r>
          </w:p>
          <w:p w14:paraId="0E1B45BF" w14:textId="5021A07F"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sz w:val="18"/>
                <w:szCs w:val="18"/>
              </w:rPr>
              <w:tab/>
            </w:r>
            <w:r w:rsidRPr="00BE555F">
              <w:rPr>
                <w:rFonts w:ascii="Arial" w:hAnsi="Arial" w:cs="Arial"/>
                <w:i/>
                <w:iCs/>
                <w:sz w:val="18"/>
                <w:szCs w:val="18"/>
              </w:rPr>
              <w:t xml:space="preserve">nCJT1SP-eType2R1-feType2-PS-M2R1-r17 </w:t>
            </w:r>
            <w:r w:rsidRPr="00BE555F">
              <w:rPr>
                <w:rFonts w:ascii="Arial" w:hAnsi="Arial" w:cs="Arial"/>
                <w:sz w:val="18"/>
                <w:szCs w:val="18"/>
              </w:rPr>
              <w:t>indicates {NCJT+Type 1 SP for sTRP,</w:t>
            </w:r>
            <w:r w:rsidRPr="00BE555F">
              <w:t xml:space="preserve"> </w:t>
            </w:r>
            <w:r w:rsidRPr="00BE555F">
              <w:rPr>
                <w:rFonts w:ascii="Arial" w:hAnsi="Arial" w:cs="Arial"/>
                <w:sz w:val="18"/>
                <w:szCs w:val="18"/>
              </w:rPr>
              <w:t>eType II R=1, FeType II PS M=2 R=1}</w:t>
            </w:r>
          </w:p>
          <w:p w14:paraId="474F5BC5" w14:textId="77777777" w:rsidR="002568DF" w:rsidRPr="00BE555F" w:rsidRDefault="002568DF" w:rsidP="002568DF">
            <w:pPr>
              <w:pStyle w:val="TAL"/>
            </w:pPr>
          </w:p>
          <w:p w14:paraId="4A8074ED" w14:textId="77777777" w:rsidR="002568DF" w:rsidRPr="00BE555F" w:rsidRDefault="002568DF" w:rsidP="002568DF">
            <w:pPr>
              <w:pStyle w:val="TAL"/>
              <w:rPr>
                <w:rFonts w:cs="Arial"/>
                <w:szCs w:val="18"/>
              </w:rPr>
            </w:pPr>
            <w:r w:rsidRPr="00BE555F">
              <w:t xml:space="preserve">For each mixed codebook supported by the UE, </w:t>
            </w:r>
            <w:r w:rsidRPr="00BE555F">
              <w:rPr>
                <w:rFonts w:eastAsia="MS Mincho" w:cs="Arial"/>
                <w:i/>
                <w:iCs/>
                <w:szCs w:val="18"/>
              </w:rPr>
              <w:t>supportedCSI-RS-ResourceList</w:t>
            </w:r>
            <w:r w:rsidRPr="00BE555F">
              <w:rPr>
                <w:rFonts w:cs="Arial"/>
                <w:i/>
                <w:iCs/>
                <w:szCs w:val="18"/>
              </w:rPr>
              <w:t>Add-r16</w:t>
            </w:r>
            <w:r w:rsidRPr="00BE555F">
              <w:t xml:space="preserve"> </w:t>
            </w:r>
            <w:r w:rsidRPr="00BE555F">
              <w:rPr>
                <w:rFonts w:cs="Arial"/>
                <w:szCs w:val="18"/>
              </w:rPr>
              <w:t xml:space="preserve">indicates the list of supported CSI-RS resources in a band by referring to </w:t>
            </w:r>
            <w:r w:rsidRPr="00BE555F">
              <w:rPr>
                <w:rFonts w:cs="Arial"/>
                <w:i/>
                <w:szCs w:val="18"/>
              </w:rPr>
              <w:t>codebookVariantsList</w:t>
            </w:r>
            <w:r w:rsidRPr="00BE555F">
              <w:rPr>
                <w:rFonts w:cs="Arial"/>
                <w:szCs w:val="18"/>
              </w:rPr>
              <w:t xml:space="preserve">. The following parameters are included in </w:t>
            </w:r>
            <w:r w:rsidRPr="00BE555F">
              <w:rPr>
                <w:rFonts w:cs="Arial"/>
                <w:i/>
                <w:szCs w:val="18"/>
              </w:rPr>
              <w:t>codebookVariantsList</w:t>
            </w:r>
            <w:r w:rsidRPr="00BE555F">
              <w:rPr>
                <w:rFonts w:cs="Arial"/>
                <w:szCs w:val="18"/>
              </w:rPr>
              <w:t>:</w:t>
            </w:r>
          </w:p>
          <w:p w14:paraId="3D127234" w14:textId="17AB07DE" w:rsidR="002568DF" w:rsidRPr="00BE555F" w:rsidRDefault="002568DF" w:rsidP="002568DF">
            <w:pPr>
              <w:pStyle w:val="B1"/>
              <w:spacing w:after="0"/>
              <w:ind w:left="852"/>
              <w:rPr>
                <w:rFonts w:ascii="Arial" w:hAnsi="Arial" w:cs="Arial"/>
                <w:sz w:val="18"/>
                <w:szCs w:val="18"/>
              </w:rPr>
            </w:pPr>
            <w:r w:rsidRPr="00BE555F">
              <w:rPr>
                <w:rFonts w:ascii="Arial" w:hAnsi="Arial" w:cs="Arial"/>
                <w:i/>
                <w:sz w:val="18"/>
                <w:szCs w:val="18"/>
              </w:rPr>
              <w:t>-</w:t>
            </w:r>
            <w:r w:rsidRPr="00BE555F">
              <w:rPr>
                <w:rFonts w:ascii="Arial" w:hAnsi="Arial" w:cs="Arial"/>
                <w:sz w:val="18"/>
                <w:szCs w:val="18"/>
              </w:rPr>
              <w:tab/>
            </w:r>
            <w:r w:rsidRPr="00BE555F">
              <w:rPr>
                <w:rFonts w:ascii="Arial" w:hAnsi="Arial" w:cs="Arial"/>
                <w:i/>
                <w:sz w:val="18"/>
                <w:szCs w:val="18"/>
              </w:rPr>
              <w:t>maxNumberTxPortsPerResource</w:t>
            </w:r>
            <w:r w:rsidRPr="00BE555F">
              <w:rPr>
                <w:rFonts w:ascii="Arial" w:hAnsi="Arial" w:cs="Arial"/>
                <w:sz w:val="18"/>
                <w:szCs w:val="18"/>
              </w:rPr>
              <w:t xml:space="preserve"> indicates the maximum number of Tx ports in a resource of a band combination.</w:t>
            </w:r>
          </w:p>
          <w:p w14:paraId="07B40106" w14:textId="77777777" w:rsidR="002568DF" w:rsidRPr="00BE555F" w:rsidRDefault="002568DF" w:rsidP="002568DF">
            <w:pPr>
              <w:pStyle w:val="B1"/>
              <w:spacing w:after="0"/>
              <w:ind w:left="852"/>
              <w:rPr>
                <w:rFonts w:ascii="Arial" w:hAnsi="Arial" w:cs="Arial"/>
                <w:sz w:val="18"/>
                <w:szCs w:val="18"/>
              </w:rPr>
            </w:pPr>
            <w:r w:rsidRPr="00BE555F">
              <w:rPr>
                <w:rFonts w:ascii="Arial" w:hAnsi="Arial" w:cs="Arial"/>
                <w:sz w:val="18"/>
                <w:szCs w:val="18"/>
              </w:rPr>
              <w:lastRenderedPageBreak/>
              <w:t>-</w:t>
            </w:r>
            <w:r w:rsidRPr="00BE555F">
              <w:rPr>
                <w:rFonts w:ascii="Arial" w:hAnsi="Arial" w:cs="Arial"/>
                <w:sz w:val="18"/>
                <w:szCs w:val="18"/>
              </w:rPr>
              <w:tab/>
            </w:r>
            <w:r w:rsidRPr="00BE555F">
              <w:rPr>
                <w:rFonts w:ascii="Arial" w:hAnsi="Arial" w:cs="Arial"/>
                <w:i/>
                <w:sz w:val="18"/>
                <w:szCs w:val="18"/>
              </w:rPr>
              <w:t>maxNumberResourcesPerBand</w:t>
            </w:r>
            <w:r w:rsidRPr="00BE555F">
              <w:rPr>
                <w:rFonts w:ascii="Arial" w:hAnsi="Arial" w:cs="Arial"/>
                <w:sz w:val="18"/>
                <w:szCs w:val="18"/>
              </w:rPr>
              <w:t xml:space="preserve"> indicates the maximum number of resources across all CCs in a band combination.</w:t>
            </w:r>
          </w:p>
          <w:p w14:paraId="1F97E546" w14:textId="216E38BD" w:rsidR="002568DF" w:rsidRPr="00BE555F" w:rsidRDefault="002568DF" w:rsidP="002568DF">
            <w:pPr>
              <w:pStyle w:val="B1"/>
              <w:spacing w:after="0"/>
              <w:ind w:left="852"/>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totalNumberTxPortsPerBand</w:t>
            </w:r>
            <w:r w:rsidRPr="00BE555F">
              <w:rPr>
                <w:rFonts w:ascii="Arial" w:hAnsi="Arial" w:cs="Arial"/>
                <w:sz w:val="18"/>
                <w:szCs w:val="18"/>
              </w:rPr>
              <w:t xml:space="preserve"> indicates the total number of Tx ports across all CCs in a band combination</w:t>
            </w:r>
            <w:r w:rsidR="00741076" w:rsidRPr="00BE555F">
              <w:rPr>
                <w:rFonts w:ascii="Arial" w:hAnsi="Arial" w:cs="Arial"/>
                <w:sz w:val="18"/>
                <w:szCs w:val="18"/>
              </w:rPr>
              <w:t>.</w:t>
            </w:r>
          </w:p>
          <w:p w14:paraId="21437AB5" w14:textId="77777777" w:rsidR="002568DF" w:rsidRPr="00BE555F" w:rsidRDefault="002568DF" w:rsidP="002568DF">
            <w:pPr>
              <w:pStyle w:val="TAL"/>
            </w:pPr>
          </w:p>
          <w:p w14:paraId="34C74826" w14:textId="2435F95C" w:rsidR="002568DF" w:rsidRPr="00BE555F" w:rsidRDefault="002568DF" w:rsidP="003D422D">
            <w:pPr>
              <w:pStyle w:val="TAN"/>
            </w:pPr>
            <w:r w:rsidRPr="00BE555F">
              <w:t>NOTE 1:</w:t>
            </w:r>
            <w:r w:rsidRPr="00BE555F">
              <w:rPr>
                <w:rFonts w:cs="Arial"/>
                <w:szCs w:val="18"/>
              </w:rPr>
              <w:tab/>
            </w:r>
            <w:r w:rsidRPr="00BE555F">
              <w:t>A CMR pair configured for NCJT will be counted as two activated resources, a CMR configured for sTRP will be counted as one activated resource for a triplet.</w:t>
            </w:r>
          </w:p>
          <w:p w14:paraId="5C279DD7" w14:textId="77777777" w:rsidR="002568DF" w:rsidRPr="00BE555F" w:rsidRDefault="002568DF" w:rsidP="003D422D">
            <w:pPr>
              <w:pStyle w:val="TAN"/>
            </w:pPr>
          </w:p>
          <w:p w14:paraId="76DF183E" w14:textId="75BC4FE5" w:rsidR="002568DF" w:rsidRPr="00BE555F" w:rsidRDefault="002568DF" w:rsidP="003D422D">
            <w:pPr>
              <w:pStyle w:val="TAN"/>
            </w:pPr>
            <w:r w:rsidRPr="00BE555F">
              <w:t>NOTE 2:</w:t>
            </w:r>
            <w:r w:rsidRPr="00BE555F">
              <w:rPr>
                <w:rFonts w:cs="Arial"/>
                <w:szCs w:val="18"/>
              </w:rPr>
              <w:tab/>
            </w:r>
            <w:r w:rsidRPr="00BE555F">
              <w:t>This capability is relevant only when UE is configured with NCJT CSI in at least one CSI report setting in at least one CC in the band and/or band combination.</w:t>
            </w:r>
          </w:p>
          <w:p w14:paraId="67B20C3D" w14:textId="77777777" w:rsidR="002568DF" w:rsidRPr="00BE555F" w:rsidRDefault="002568DF" w:rsidP="002568DF">
            <w:pPr>
              <w:pStyle w:val="TAL"/>
            </w:pPr>
          </w:p>
          <w:p w14:paraId="199D2B12" w14:textId="5B7CFA60" w:rsidR="002568DF" w:rsidRPr="00BE555F" w:rsidRDefault="002568DF" w:rsidP="002568DF">
            <w:pPr>
              <w:pStyle w:val="TAL"/>
              <w:rPr>
                <w:rFonts w:cs="Arial"/>
                <w:szCs w:val="18"/>
                <w:lang w:eastAsia="en-GB"/>
              </w:rPr>
            </w:pPr>
            <w:r w:rsidRPr="00BE555F">
              <w:rPr>
                <w:rFonts w:cs="Arial"/>
                <w:szCs w:val="18"/>
              </w:rPr>
              <w:t xml:space="preserve">The UE indicating support of this feature shall also indicate the support of </w:t>
            </w:r>
            <w:r w:rsidRPr="00BE555F">
              <w:rPr>
                <w:rFonts w:cs="Arial"/>
                <w:i/>
                <w:iCs/>
                <w:szCs w:val="18"/>
                <w:lang w:eastAsia="en-GB"/>
              </w:rPr>
              <w:t>mTRP-CSI-EnhancementPerBand-r17</w:t>
            </w:r>
            <w:r w:rsidRPr="00BE555F">
              <w:rPr>
                <w:rFonts w:cs="Arial"/>
                <w:szCs w:val="18"/>
                <w:lang w:eastAsia="en-GB"/>
              </w:rPr>
              <w:t>.</w:t>
            </w:r>
          </w:p>
        </w:tc>
        <w:tc>
          <w:tcPr>
            <w:tcW w:w="709" w:type="dxa"/>
          </w:tcPr>
          <w:p w14:paraId="3D8A053D" w14:textId="0C564AC6" w:rsidR="002568DF" w:rsidRPr="00BE555F" w:rsidRDefault="002568DF" w:rsidP="002568DF">
            <w:pPr>
              <w:pStyle w:val="TAL"/>
              <w:jc w:val="center"/>
              <w:rPr>
                <w:rFonts w:cs="Arial"/>
                <w:szCs w:val="18"/>
              </w:rPr>
            </w:pPr>
            <w:r w:rsidRPr="00BE555F">
              <w:lastRenderedPageBreak/>
              <w:t>Band</w:t>
            </w:r>
          </w:p>
        </w:tc>
        <w:tc>
          <w:tcPr>
            <w:tcW w:w="567" w:type="dxa"/>
          </w:tcPr>
          <w:p w14:paraId="72F7DBBC" w14:textId="657F36C3" w:rsidR="002568DF" w:rsidRPr="00BE555F" w:rsidRDefault="002568DF" w:rsidP="002568DF">
            <w:pPr>
              <w:pStyle w:val="TAL"/>
              <w:jc w:val="center"/>
              <w:rPr>
                <w:rFonts w:cs="Arial"/>
                <w:szCs w:val="18"/>
              </w:rPr>
            </w:pPr>
            <w:r w:rsidRPr="00BE555F">
              <w:t>No</w:t>
            </w:r>
          </w:p>
        </w:tc>
        <w:tc>
          <w:tcPr>
            <w:tcW w:w="709" w:type="dxa"/>
          </w:tcPr>
          <w:p w14:paraId="29B5AEB0" w14:textId="5C64D6D1" w:rsidR="002568DF" w:rsidRPr="00BE555F" w:rsidRDefault="002568DF" w:rsidP="002568DF">
            <w:pPr>
              <w:pStyle w:val="TAL"/>
              <w:jc w:val="center"/>
              <w:rPr>
                <w:bCs/>
                <w:iCs/>
              </w:rPr>
            </w:pPr>
            <w:r w:rsidRPr="00BE555F">
              <w:rPr>
                <w:bCs/>
                <w:iCs/>
              </w:rPr>
              <w:t>N/A</w:t>
            </w:r>
          </w:p>
        </w:tc>
        <w:tc>
          <w:tcPr>
            <w:tcW w:w="728" w:type="dxa"/>
          </w:tcPr>
          <w:p w14:paraId="39FB654A" w14:textId="2391F30F" w:rsidR="002568DF" w:rsidRPr="00BE555F" w:rsidRDefault="002568DF" w:rsidP="002568DF">
            <w:pPr>
              <w:pStyle w:val="TAL"/>
              <w:jc w:val="center"/>
              <w:rPr>
                <w:bCs/>
                <w:iCs/>
              </w:rPr>
            </w:pPr>
            <w:r w:rsidRPr="00BE555F">
              <w:rPr>
                <w:bCs/>
                <w:iCs/>
              </w:rPr>
              <w:t>N/A</w:t>
            </w:r>
          </w:p>
        </w:tc>
      </w:tr>
      <w:tr w:rsidR="00BE555F" w:rsidRPr="00BE555F" w14:paraId="19E5FC0A" w14:textId="77777777" w:rsidTr="0026000E">
        <w:trPr>
          <w:cantSplit/>
          <w:tblHeader/>
        </w:trPr>
        <w:tc>
          <w:tcPr>
            <w:tcW w:w="6917" w:type="dxa"/>
          </w:tcPr>
          <w:p w14:paraId="65D2937D" w14:textId="77777777" w:rsidR="004C6EFF" w:rsidRPr="00BE555F" w:rsidRDefault="004C6EFF" w:rsidP="004C6EFF">
            <w:pPr>
              <w:pStyle w:val="TAL"/>
              <w:rPr>
                <w:rFonts w:cs="Arial"/>
                <w:b/>
                <w:bCs/>
                <w:i/>
                <w:iCs/>
                <w:szCs w:val="18"/>
              </w:rPr>
            </w:pPr>
            <w:r w:rsidRPr="00BE555F">
              <w:rPr>
                <w:rFonts w:cs="Arial"/>
                <w:b/>
                <w:bCs/>
                <w:i/>
                <w:iCs/>
                <w:szCs w:val="18"/>
              </w:rPr>
              <w:t>condHandover-r16</w:t>
            </w:r>
          </w:p>
          <w:p w14:paraId="5A70FEB8" w14:textId="221202A5" w:rsidR="004C6EFF" w:rsidRPr="00BE555F" w:rsidRDefault="004C6EFF" w:rsidP="004C6EFF">
            <w:pPr>
              <w:pStyle w:val="TAL"/>
              <w:rPr>
                <w:b/>
                <w:i/>
              </w:rPr>
            </w:pPr>
            <w:r w:rsidRPr="00BE555F">
              <w:rPr>
                <w:rFonts w:eastAsia="MS PGothic" w:cs="Arial"/>
                <w:szCs w:val="18"/>
              </w:rPr>
              <w:t>Indicates whether the UE supports conditional handover including execution condition, candidate cell configuration and maximum 8 candidate cells.</w:t>
            </w:r>
            <w:r w:rsidRPr="00BE555F">
              <w:t xml:space="preserve"> </w:t>
            </w:r>
            <w:r w:rsidR="00456E6D" w:rsidRPr="00BE555F">
              <w:t xml:space="preserve">Except for NTN bands, </w:t>
            </w:r>
            <w:r w:rsidRPr="00BE555F">
              <w:rPr>
                <w:rFonts w:eastAsia="MS PGothic" w:cs="Arial"/>
                <w:szCs w:val="18"/>
              </w:rPr>
              <w:t>UE shall set the capability value consistently for all FDD-FR1 bands, all TDD-FR1 bands</w:t>
            </w:r>
            <w:r w:rsidR="00456E6D" w:rsidRPr="00BE555F">
              <w:rPr>
                <w:rFonts w:eastAsia="MS PGothic" w:cs="Arial"/>
                <w:szCs w:val="18"/>
              </w:rPr>
              <w:t>,</w:t>
            </w:r>
            <w:r w:rsidRPr="00BE555F">
              <w:rPr>
                <w:rFonts w:eastAsia="MS PGothic" w:cs="Arial"/>
                <w:szCs w:val="18"/>
              </w:rPr>
              <w:t xml:space="preserve"> all TDD-FR2</w:t>
            </w:r>
            <w:r w:rsidR="00456E6D" w:rsidRPr="00BE555F">
              <w:rPr>
                <w:rFonts w:eastAsia="MS PGothic" w:cs="Arial"/>
                <w:szCs w:val="18"/>
              </w:rPr>
              <w:t>-1</w:t>
            </w:r>
            <w:r w:rsidRPr="00BE555F">
              <w:rPr>
                <w:rFonts w:eastAsia="MS PGothic" w:cs="Arial"/>
                <w:szCs w:val="18"/>
              </w:rPr>
              <w:t xml:space="preserve"> bands </w:t>
            </w:r>
            <w:r w:rsidR="00456E6D" w:rsidRPr="00BE555F">
              <w:rPr>
                <w:rFonts w:eastAsia="MS PGothic" w:cs="Arial"/>
                <w:szCs w:val="18"/>
              </w:rPr>
              <w:t xml:space="preserve">and all TDD-FR2-2 bands </w:t>
            </w:r>
            <w:r w:rsidRPr="00BE555F">
              <w:rPr>
                <w:rFonts w:eastAsia="MS PGothic" w:cs="Arial"/>
                <w:szCs w:val="18"/>
              </w:rPr>
              <w:t>respectively.</w:t>
            </w:r>
            <w:r w:rsidR="00456E6D" w:rsidRPr="00BE555F">
              <w:rPr>
                <w:rFonts w:eastAsia="MS PGothic" w:cs="Arial"/>
                <w:szCs w:val="18"/>
              </w:rPr>
              <w:t xml:space="preserve"> For NTN, UE shall set the capability value consistently for all FDD-FR1 NTN bands.</w:t>
            </w:r>
          </w:p>
        </w:tc>
        <w:tc>
          <w:tcPr>
            <w:tcW w:w="709" w:type="dxa"/>
          </w:tcPr>
          <w:p w14:paraId="3BE8D0A8" w14:textId="77777777" w:rsidR="004C6EFF" w:rsidRPr="00BE555F" w:rsidRDefault="004C6EFF" w:rsidP="004C6EFF">
            <w:pPr>
              <w:pStyle w:val="TAL"/>
              <w:jc w:val="center"/>
            </w:pPr>
            <w:r w:rsidRPr="00BE555F">
              <w:rPr>
                <w:rFonts w:eastAsia="MS Mincho" w:cs="Arial"/>
                <w:bCs/>
                <w:iCs/>
                <w:szCs w:val="18"/>
              </w:rPr>
              <w:t>Band</w:t>
            </w:r>
          </w:p>
        </w:tc>
        <w:tc>
          <w:tcPr>
            <w:tcW w:w="567" w:type="dxa"/>
          </w:tcPr>
          <w:p w14:paraId="6D998183" w14:textId="77777777" w:rsidR="004C6EFF" w:rsidRPr="00BE555F" w:rsidRDefault="004C6EFF" w:rsidP="004C6EFF">
            <w:pPr>
              <w:pStyle w:val="TAL"/>
              <w:jc w:val="center"/>
            </w:pPr>
            <w:r w:rsidRPr="00BE555F">
              <w:rPr>
                <w:rFonts w:eastAsia="MS Mincho" w:cs="Arial"/>
                <w:bCs/>
                <w:iCs/>
                <w:szCs w:val="18"/>
              </w:rPr>
              <w:t>No</w:t>
            </w:r>
          </w:p>
        </w:tc>
        <w:tc>
          <w:tcPr>
            <w:tcW w:w="709" w:type="dxa"/>
          </w:tcPr>
          <w:p w14:paraId="350A7F8B" w14:textId="77777777" w:rsidR="004C6EFF" w:rsidRPr="00BE555F" w:rsidRDefault="004C6EFF" w:rsidP="004C6EFF">
            <w:pPr>
              <w:pStyle w:val="TAL"/>
              <w:jc w:val="center"/>
              <w:rPr>
                <w:bCs/>
                <w:iCs/>
              </w:rPr>
            </w:pPr>
            <w:r w:rsidRPr="00BE555F">
              <w:rPr>
                <w:bCs/>
                <w:iCs/>
              </w:rPr>
              <w:t>N/A</w:t>
            </w:r>
          </w:p>
        </w:tc>
        <w:tc>
          <w:tcPr>
            <w:tcW w:w="728" w:type="dxa"/>
          </w:tcPr>
          <w:p w14:paraId="6ECBC232" w14:textId="77777777" w:rsidR="004C6EFF" w:rsidRPr="00BE555F" w:rsidRDefault="004C6EFF" w:rsidP="004C6EFF">
            <w:pPr>
              <w:pStyle w:val="TAL"/>
              <w:jc w:val="center"/>
              <w:rPr>
                <w:bCs/>
                <w:iCs/>
              </w:rPr>
            </w:pPr>
            <w:r w:rsidRPr="00BE555F">
              <w:rPr>
                <w:bCs/>
                <w:iCs/>
              </w:rPr>
              <w:t>N/A</w:t>
            </w:r>
          </w:p>
        </w:tc>
      </w:tr>
      <w:tr w:rsidR="00BE555F" w:rsidRPr="00BE555F" w14:paraId="0C72A85A" w14:textId="77777777" w:rsidTr="0026000E">
        <w:trPr>
          <w:cantSplit/>
          <w:tblHeader/>
        </w:trPr>
        <w:tc>
          <w:tcPr>
            <w:tcW w:w="6917" w:type="dxa"/>
          </w:tcPr>
          <w:p w14:paraId="2702D97C" w14:textId="77777777" w:rsidR="004C6EFF" w:rsidRPr="00BE555F" w:rsidRDefault="004C6EFF" w:rsidP="004C6EFF">
            <w:pPr>
              <w:pStyle w:val="TAL"/>
              <w:rPr>
                <w:rFonts w:cs="Arial"/>
                <w:b/>
                <w:bCs/>
                <w:i/>
                <w:iCs/>
                <w:szCs w:val="18"/>
              </w:rPr>
            </w:pPr>
            <w:r w:rsidRPr="00BE555F">
              <w:rPr>
                <w:rFonts w:cs="Arial"/>
                <w:b/>
                <w:bCs/>
                <w:i/>
                <w:iCs/>
                <w:szCs w:val="18"/>
              </w:rPr>
              <w:t>condHandoverFailure-r16</w:t>
            </w:r>
          </w:p>
          <w:p w14:paraId="335E3952" w14:textId="27FC356E" w:rsidR="004C6EFF" w:rsidRPr="00BE555F" w:rsidRDefault="004C6EFF" w:rsidP="004C6EFF">
            <w:pPr>
              <w:pStyle w:val="TAL"/>
              <w:rPr>
                <w:b/>
                <w:i/>
              </w:rPr>
            </w:pPr>
            <w:r w:rsidRPr="00BE555F">
              <w:rPr>
                <w:rFonts w:eastAsia="MS PGothic" w:cs="Arial"/>
                <w:szCs w:val="18"/>
              </w:rPr>
              <w:t xml:space="preserve">Indicates whether the UE supports conditional handover during re-establishment procedure when the selected cell is configured as candidate cell for condition handover. </w:t>
            </w:r>
            <w:r w:rsidR="00456E6D" w:rsidRPr="00BE555F">
              <w:t>Except for NTN bands</w:t>
            </w:r>
            <w:r w:rsidR="00456E6D" w:rsidRPr="00BE555F">
              <w:rPr>
                <w:rFonts w:eastAsia="MS PGothic" w:cs="Arial"/>
                <w:szCs w:val="18"/>
              </w:rPr>
              <w:t xml:space="preserve">, </w:t>
            </w:r>
            <w:r w:rsidRPr="00BE555F">
              <w:rPr>
                <w:rFonts w:eastAsia="MS PGothic" w:cs="Arial"/>
                <w:szCs w:val="18"/>
              </w:rPr>
              <w:t>UE shall set the capability value consistently for all FDD-FR1 bands, all TDD-FR1 bands</w:t>
            </w:r>
            <w:r w:rsidR="00456E6D" w:rsidRPr="00BE555F">
              <w:rPr>
                <w:rFonts w:eastAsia="MS PGothic" w:cs="Arial"/>
                <w:szCs w:val="18"/>
              </w:rPr>
              <w:t>,</w:t>
            </w:r>
            <w:r w:rsidRPr="00BE555F">
              <w:rPr>
                <w:rFonts w:eastAsia="MS PGothic" w:cs="Arial"/>
                <w:szCs w:val="18"/>
              </w:rPr>
              <w:t xml:space="preserve"> all TDD-FR2</w:t>
            </w:r>
            <w:r w:rsidR="00456E6D" w:rsidRPr="00BE555F">
              <w:rPr>
                <w:rFonts w:eastAsia="MS PGothic" w:cs="Arial"/>
                <w:szCs w:val="18"/>
              </w:rPr>
              <w:t>-1</w:t>
            </w:r>
            <w:r w:rsidRPr="00BE555F">
              <w:rPr>
                <w:rFonts w:eastAsia="MS PGothic" w:cs="Arial"/>
                <w:szCs w:val="18"/>
              </w:rPr>
              <w:t xml:space="preserve"> bands </w:t>
            </w:r>
            <w:r w:rsidR="00456E6D" w:rsidRPr="00BE555F">
              <w:rPr>
                <w:rFonts w:eastAsia="MS PGothic" w:cs="Arial"/>
                <w:szCs w:val="18"/>
              </w:rPr>
              <w:t xml:space="preserve">and all TDD-FR2-2 bands </w:t>
            </w:r>
            <w:r w:rsidRPr="00BE555F">
              <w:rPr>
                <w:rFonts w:eastAsia="MS PGothic" w:cs="Arial"/>
                <w:szCs w:val="18"/>
              </w:rPr>
              <w:t>respectively.</w:t>
            </w:r>
            <w:r w:rsidR="00456E6D" w:rsidRPr="00BE555F">
              <w:rPr>
                <w:rFonts w:eastAsia="MS PGothic" w:cs="Arial"/>
                <w:szCs w:val="18"/>
              </w:rPr>
              <w:t xml:space="preserve"> For NTN, UE shall set the capability value consistently for all FDD-FR1 NTN bands.</w:t>
            </w:r>
          </w:p>
        </w:tc>
        <w:tc>
          <w:tcPr>
            <w:tcW w:w="709" w:type="dxa"/>
          </w:tcPr>
          <w:p w14:paraId="40C9DF5F" w14:textId="77777777" w:rsidR="004C6EFF" w:rsidRPr="00BE555F" w:rsidRDefault="004C6EFF" w:rsidP="004C6EFF">
            <w:pPr>
              <w:pStyle w:val="TAL"/>
              <w:jc w:val="center"/>
            </w:pPr>
            <w:r w:rsidRPr="00BE555F">
              <w:rPr>
                <w:rFonts w:eastAsia="MS Mincho" w:cs="Arial"/>
                <w:bCs/>
                <w:iCs/>
                <w:szCs w:val="18"/>
              </w:rPr>
              <w:t>Band</w:t>
            </w:r>
          </w:p>
        </w:tc>
        <w:tc>
          <w:tcPr>
            <w:tcW w:w="567" w:type="dxa"/>
          </w:tcPr>
          <w:p w14:paraId="1B8B1E86" w14:textId="77777777" w:rsidR="004C6EFF" w:rsidRPr="00BE555F" w:rsidRDefault="004C6EFF" w:rsidP="004C6EFF">
            <w:pPr>
              <w:pStyle w:val="TAL"/>
              <w:jc w:val="center"/>
            </w:pPr>
            <w:r w:rsidRPr="00BE555F">
              <w:rPr>
                <w:rFonts w:eastAsia="MS Mincho" w:cs="Arial"/>
                <w:bCs/>
                <w:iCs/>
                <w:szCs w:val="18"/>
              </w:rPr>
              <w:t>No</w:t>
            </w:r>
          </w:p>
        </w:tc>
        <w:tc>
          <w:tcPr>
            <w:tcW w:w="709" w:type="dxa"/>
          </w:tcPr>
          <w:p w14:paraId="431EBA72" w14:textId="77777777" w:rsidR="004C6EFF" w:rsidRPr="00BE555F" w:rsidRDefault="004C6EFF" w:rsidP="004C6EFF">
            <w:pPr>
              <w:pStyle w:val="TAL"/>
              <w:jc w:val="center"/>
              <w:rPr>
                <w:bCs/>
                <w:iCs/>
              </w:rPr>
            </w:pPr>
            <w:r w:rsidRPr="00BE555F">
              <w:rPr>
                <w:bCs/>
                <w:iCs/>
              </w:rPr>
              <w:t>N/A</w:t>
            </w:r>
          </w:p>
        </w:tc>
        <w:tc>
          <w:tcPr>
            <w:tcW w:w="728" w:type="dxa"/>
          </w:tcPr>
          <w:p w14:paraId="0CE370FF" w14:textId="77777777" w:rsidR="004C6EFF" w:rsidRPr="00BE555F" w:rsidRDefault="004C6EFF" w:rsidP="004C6EFF">
            <w:pPr>
              <w:pStyle w:val="TAL"/>
              <w:jc w:val="center"/>
              <w:rPr>
                <w:bCs/>
                <w:iCs/>
              </w:rPr>
            </w:pPr>
            <w:r w:rsidRPr="00BE555F">
              <w:rPr>
                <w:bCs/>
                <w:iCs/>
              </w:rPr>
              <w:t>N/A</w:t>
            </w:r>
          </w:p>
        </w:tc>
      </w:tr>
      <w:tr w:rsidR="00BE555F" w:rsidRPr="00BE555F" w14:paraId="144E8611" w14:textId="77777777" w:rsidTr="0026000E">
        <w:trPr>
          <w:cantSplit/>
          <w:tblHeader/>
        </w:trPr>
        <w:tc>
          <w:tcPr>
            <w:tcW w:w="6917" w:type="dxa"/>
          </w:tcPr>
          <w:p w14:paraId="25B143A3" w14:textId="77777777" w:rsidR="004C6EFF" w:rsidRPr="00BE555F" w:rsidRDefault="004C6EFF" w:rsidP="004C6EFF">
            <w:pPr>
              <w:pStyle w:val="TAL"/>
              <w:rPr>
                <w:rFonts w:eastAsia="MS PGothic" w:cs="Arial"/>
                <w:b/>
                <w:bCs/>
                <w:i/>
                <w:iCs/>
                <w:szCs w:val="18"/>
              </w:rPr>
            </w:pPr>
            <w:r w:rsidRPr="00BE555F">
              <w:rPr>
                <w:rFonts w:cs="Arial"/>
                <w:b/>
                <w:bCs/>
                <w:i/>
                <w:iCs/>
                <w:szCs w:val="18"/>
              </w:rPr>
              <w:t>condHandoverTwoTriggerEvents-r16</w:t>
            </w:r>
          </w:p>
          <w:p w14:paraId="1C7C8DDF" w14:textId="6E2AAF5B" w:rsidR="004C6EFF" w:rsidRPr="00BE555F" w:rsidRDefault="004C6EFF" w:rsidP="004C6EFF">
            <w:pPr>
              <w:pStyle w:val="TAL"/>
              <w:rPr>
                <w:b/>
                <w:i/>
              </w:rPr>
            </w:pPr>
            <w:r w:rsidRPr="00BE555F">
              <w:rPr>
                <w:rFonts w:eastAsia="MS PGothic" w:cs="Arial"/>
                <w:szCs w:val="18"/>
              </w:rPr>
              <w:t xml:space="preserve">Indicates whether the UE supports 2 trigger events for same execution condition. This feature is mandatory supported if the UE supports </w:t>
            </w:r>
            <w:r w:rsidRPr="00BE555F">
              <w:rPr>
                <w:rFonts w:eastAsia="MS PGothic" w:cs="Arial"/>
                <w:i/>
                <w:iCs/>
                <w:szCs w:val="18"/>
              </w:rPr>
              <w:t>condHandover-r16</w:t>
            </w:r>
            <w:r w:rsidRPr="00BE555F">
              <w:rPr>
                <w:rFonts w:eastAsia="MS PGothic" w:cs="Arial"/>
                <w:szCs w:val="18"/>
              </w:rPr>
              <w:t xml:space="preserve">. </w:t>
            </w:r>
            <w:r w:rsidR="00456E6D" w:rsidRPr="00BE555F">
              <w:t>Except for NTN bands</w:t>
            </w:r>
            <w:r w:rsidR="00456E6D" w:rsidRPr="00BE555F">
              <w:rPr>
                <w:rFonts w:eastAsia="MS PGothic" w:cs="Arial"/>
                <w:szCs w:val="18"/>
              </w:rPr>
              <w:t xml:space="preserve">, </w:t>
            </w:r>
            <w:r w:rsidRPr="00BE555F">
              <w:rPr>
                <w:rFonts w:eastAsia="MS PGothic" w:cs="Arial"/>
                <w:szCs w:val="18"/>
              </w:rPr>
              <w:t>UE shall set the capability value consistently for all FDD-FR1 bands, all TDD-FR1 bands</w:t>
            </w:r>
            <w:r w:rsidR="00456E6D" w:rsidRPr="00BE555F">
              <w:rPr>
                <w:rFonts w:eastAsia="MS PGothic" w:cs="Arial"/>
                <w:szCs w:val="18"/>
              </w:rPr>
              <w:t>,</w:t>
            </w:r>
            <w:r w:rsidRPr="00BE555F">
              <w:rPr>
                <w:rFonts w:eastAsia="MS PGothic" w:cs="Arial"/>
                <w:szCs w:val="18"/>
              </w:rPr>
              <w:t xml:space="preserve"> all TDD-FR2</w:t>
            </w:r>
            <w:r w:rsidR="00456E6D" w:rsidRPr="00BE555F">
              <w:rPr>
                <w:rFonts w:eastAsia="MS PGothic" w:cs="Arial"/>
                <w:szCs w:val="18"/>
              </w:rPr>
              <w:t>-1</w:t>
            </w:r>
            <w:r w:rsidRPr="00BE555F">
              <w:rPr>
                <w:rFonts w:eastAsia="MS PGothic" w:cs="Arial"/>
                <w:szCs w:val="18"/>
              </w:rPr>
              <w:t xml:space="preserve"> bands </w:t>
            </w:r>
            <w:r w:rsidR="00456E6D" w:rsidRPr="00BE555F">
              <w:rPr>
                <w:rFonts w:eastAsia="MS PGothic" w:cs="Arial"/>
                <w:szCs w:val="18"/>
              </w:rPr>
              <w:t xml:space="preserve">and all TDD-FR2-2 bands </w:t>
            </w:r>
            <w:r w:rsidRPr="00BE555F">
              <w:rPr>
                <w:rFonts w:eastAsia="MS PGothic" w:cs="Arial"/>
                <w:szCs w:val="18"/>
              </w:rPr>
              <w:t>respectively.</w:t>
            </w:r>
            <w:r w:rsidR="00456E6D" w:rsidRPr="00BE555F">
              <w:rPr>
                <w:rFonts w:eastAsia="MS PGothic" w:cs="Arial"/>
                <w:szCs w:val="18"/>
              </w:rPr>
              <w:t xml:space="preserve"> For NTN, UE shall set the capability value consistently for all FDD-FR1 NTN bands.</w:t>
            </w:r>
          </w:p>
        </w:tc>
        <w:tc>
          <w:tcPr>
            <w:tcW w:w="709" w:type="dxa"/>
          </w:tcPr>
          <w:p w14:paraId="715B6CB1" w14:textId="77777777" w:rsidR="004C6EFF" w:rsidRPr="00BE555F" w:rsidRDefault="004C6EFF" w:rsidP="004C6EFF">
            <w:pPr>
              <w:pStyle w:val="TAL"/>
              <w:jc w:val="center"/>
            </w:pPr>
            <w:r w:rsidRPr="00BE555F">
              <w:rPr>
                <w:rFonts w:eastAsia="MS Mincho" w:cs="Arial"/>
                <w:bCs/>
                <w:iCs/>
                <w:szCs w:val="18"/>
              </w:rPr>
              <w:t>Band</w:t>
            </w:r>
          </w:p>
        </w:tc>
        <w:tc>
          <w:tcPr>
            <w:tcW w:w="567" w:type="dxa"/>
          </w:tcPr>
          <w:p w14:paraId="5B65A37B" w14:textId="77777777" w:rsidR="004C6EFF" w:rsidRPr="00BE555F" w:rsidRDefault="004C6EFF" w:rsidP="004C6EFF">
            <w:pPr>
              <w:pStyle w:val="TAL"/>
              <w:jc w:val="center"/>
            </w:pPr>
            <w:r w:rsidRPr="00BE555F">
              <w:rPr>
                <w:rFonts w:eastAsia="MS Mincho" w:cs="Arial"/>
                <w:bCs/>
                <w:iCs/>
                <w:szCs w:val="18"/>
              </w:rPr>
              <w:t>CY</w:t>
            </w:r>
          </w:p>
        </w:tc>
        <w:tc>
          <w:tcPr>
            <w:tcW w:w="709" w:type="dxa"/>
          </w:tcPr>
          <w:p w14:paraId="653D9626" w14:textId="77777777" w:rsidR="004C6EFF" w:rsidRPr="00BE555F" w:rsidRDefault="004C6EFF" w:rsidP="004C6EFF">
            <w:pPr>
              <w:pStyle w:val="TAL"/>
              <w:jc w:val="center"/>
              <w:rPr>
                <w:bCs/>
                <w:iCs/>
              </w:rPr>
            </w:pPr>
            <w:r w:rsidRPr="00BE555F">
              <w:rPr>
                <w:bCs/>
                <w:iCs/>
              </w:rPr>
              <w:t>N/A</w:t>
            </w:r>
          </w:p>
        </w:tc>
        <w:tc>
          <w:tcPr>
            <w:tcW w:w="728" w:type="dxa"/>
          </w:tcPr>
          <w:p w14:paraId="06B6224D" w14:textId="77777777" w:rsidR="004C6EFF" w:rsidRPr="00BE555F" w:rsidRDefault="004C6EFF" w:rsidP="004C6EFF">
            <w:pPr>
              <w:pStyle w:val="TAL"/>
              <w:jc w:val="center"/>
              <w:rPr>
                <w:bCs/>
                <w:iCs/>
              </w:rPr>
            </w:pPr>
            <w:r w:rsidRPr="00BE555F">
              <w:rPr>
                <w:bCs/>
                <w:iCs/>
              </w:rPr>
              <w:t>N/A</w:t>
            </w:r>
          </w:p>
        </w:tc>
      </w:tr>
      <w:tr w:rsidR="00BE555F" w:rsidRPr="00BE555F" w14:paraId="636A60AD" w14:textId="77777777" w:rsidTr="0026000E">
        <w:trPr>
          <w:cantSplit/>
          <w:tblHeader/>
        </w:trPr>
        <w:tc>
          <w:tcPr>
            <w:tcW w:w="6917" w:type="dxa"/>
          </w:tcPr>
          <w:p w14:paraId="237A0674" w14:textId="77777777" w:rsidR="004C6EFF" w:rsidRPr="00BE555F" w:rsidRDefault="004C6EFF" w:rsidP="004C6EFF">
            <w:pPr>
              <w:pStyle w:val="TAL"/>
              <w:rPr>
                <w:rFonts w:cs="Arial"/>
                <w:b/>
                <w:bCs/>
                <w:i/>
                <w:iCs/>
                <w:szCs w:val="18"/>
              </w:rPr>
            </w:pPr>
            <w:r w:rsidRPr="00BE555F">
              <w:rPr>
                <w:rFonts w:cs="Arial"/>
                <w:b/>
                <w:bCs/>
                <w:i/>
                <w:iCs/>
                <w:szCs w:val="18"/>
              </w:rPr>
              <w:t>condPSCellChange-r16</w:t>
            </w:r>
          </w:p>
          <w:p w14:paraId="1B566689" w14:textId="76962E3E" w:rsidR="004C6EFF" w:rsidRPr="00BE555F" w:rsidRDefault="004C6EFF" w:rsidP="004C6EFF">
            <w:pPr>
              <w:pStyle w:val="TAL"/>
              <w:rPr>
                <w:b/>
                <w:i/>
              </w:rPr>
            </w:pPr>
            <w:r w:rsidRPr="00BE555F">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w:t>
            </w:r>
            <w:r w:rsidR="00456E6D" w:rsidRPr="00BE555F">
              <w:rPr>
                <w:rFonts w:eastAsia="MS PGothic" w:cs="Arial"/>
                <w:szCs w:val="18"/>
              </w:rPr>
              <w:t>,</w:t>
            </w:r>
            <w:r w:rsidRPr="00BE555F">
              <w:rPr>
                <w:rFonts w:eastAsia="MS PGothic" w:cs="Arial"/>
                <w:szCs w:val="18"/>
              </w:rPr>
              <w:t xml:space="preserve"> all TDD-FR2</w:t>
            </w:r>
            <w:r w:rsidR="00456E6D" w:rsidRPr="00BE555F">
              <w:rPr>
                <w:rFonts w:eastAsia="MS PGothic" w:cs="Arial"/>
                <w:szCs w:val="18"/>
              </w:rPr>
              <w:t>-1</w:t>
            </w:r>
            <w:r w:rsidRPr="00BE555F">
              <w:rPr>
                <w:rFonts w:eastAsia="MS PGothic" w:cs="Arial"/>
                <w:szCs w:val="18"/>
              </w:rPr>
              <w:t xml:space="preserve"> bands </w:t>
            </w:r>
            <w:r w:rsidR="00456E6D" w:rsidRPr="00BE555F">
              <w:rPr>
                <w:rFonts w:eastAsia="MS PGothic" w:cs="Arial"/>
                <w:szCs w:val="18"/>
              </w:rPr>
              <w:t xml:space="preserve">and all TDD-FR2-2 bands </w:t>
            </w:r>
            <w:r w:rsidRPr="00BE555F">
              <w:rPr>
                <w:rFonts w:eastAsia="MS PGothic" w:cs="Arial"/>
                <w:szCs w:val="18"/>
              </w:rPr>
              <w:t>respectively.</w:t>
            </w:r>
          </w:p>
        </w:tc>
        <w:tc>
          <w:tcPr>
            <w:tcW w:w="709" w:type="dxa"/>
          </w:tcPr>
          <w:p w14:paraId="5CA859CE" w14:textId="77777777" w:rsidR="004C6EFF" w:rsidRPr="00BE555F" w:rsidRDefault="004C6EFF" w:rsidP="004C6EFF">
            <w:pPr>
              <w:pStyle w:val="TAL"/>
              <w:jc w:val="center"/>
            </w:pPr>
            <w:r w:rsidRPr="00BE555F">
              <w:rPr>
                <w:rFonts w:eastAsia="MS Mincho" w:cs="Arial"/>
                <w:bCs/>
                <w:iCs/>
                <w:szCs w:val="18"/>
              </w:rPr>
              <w:t>Band</w:t>
            </w:r>
          </w:p>
        </w:tc>
        <w:tc>
          <w:tcPr>
            <w:tcW w:w="567" w:type="dxa"/>
          </w:tcPr>
          <w:p w14:paraId="418A0AFA" w14:textId="77777777" w:rsidR="004C6EFF" w:rsidRPr="00BE555F" w:rsidRDefault="004C6EFF" w:rsidP="004C6EFF">
            <w:pPr>
              <w:pStyle w:val="TAL"/>
              <w:jc w:val="center"/>
            </w:pPr>
            <w:r w:rsidRPr="00BE555F">
              <w:rPr>
                <w:rFonts w:eastAsia="MS Mincho" w:cs="Arial"/>
                <w:bCs/>
                <w:iCs/>
                <w:szCs w:val="18"/>
              </w:rPr>
              <w:t>No</w:t>
            </w:r>
          </w:p>
        </w:tc>
        <w:tc>
          <w:tcPr>
            <w:tcW w:w="709" w:type="dxa"/>
          </w:tcPr>
          <w:p w14:paraId="67D3FC2C" w14:textId="77777777" w:rsidR="004C6EFF" w:rsidRPr="00BE555F" w:rsidRDefault="004C6EFF" w:rsidP="004C6EFF">
            <w:pPr>
              <w:pStyle w:val="TAL"/>
              <w:jc w:val="center"/>
              <w:rPr>
                <w:bCs/>
                <w:iCs/>
              </w:rPr>
            </w:pPr>
            <w:r w:rsidRPr="00BE555F">
              <w:rPr>
                <w:bCs/>
                <w:iCs/>
              </w:rPr>
              <w:t>N/A</w:t>
            </w:r>
          </w:p>
        </w:tc>
        <w:tc>
          <w:tcPr>
            <w:tcW w:w="728" w:type="dxa"/>
          </w:tcPr>
          <w:p w14:paraId="4A7E1EA4" w14:textId="77777777" w:rsidR="004C6EFF" w:rsidRPr="00BE555F" w:rsidRDefault="004C6EFF" w:rsidP="004C6EFF">
            <w:pPr>
              <w:pStyle w:val="TAL"/>
              <w:jc w:val="center"/>
              <w:rPr>
                <w:bCs/>
                <w:iCs/>
              </w:rPr>
            </w:pPr>
            <w:r w:rsidRPr="00BE555F">
              <w:rPr>
                <w:bCs/>
                <w:iCs/>
              </w:rPr>
              <w:t>N/A</w:t>
            </w:r>
          </w:p>
        </w:tc>
      </w:tr>
      <w:tr w:rsidR="00BE555F" w:rsidRPr="00BE555F" w14:paraId="0441C7E7" w14:textId="77777777" w:rsidTr="0026000E">
        <w:trPr>
          <w:cantSplit/>
          <w:tblHeader/>
        </w:trPr>
        <w:tc>
          <w:tcPr>
            <w:tcW w:w="6917" w:type="dxa"/>
          </w:tcPr>
          <w:p w14:paraId="030BCAA8" w14:textId="77777777" w:rsidR="004C6EFF" w:rsidRPr="00BE555F" w:rsidRDefault="004C6EFF" w:rsidP="004C6EFF">
            <w:pPr>
              <w:pStyle w:val="TAL"/>
              <w:rPr>
                <w:rFonts w:eastAsia="MS PGothic" w:cs="Arial"/>
                <w:b/>
                <w:bCs/>
                <w:i/>
                <w:iCs/>
                <w:szCs w:val="18"/>
              </w:rPr>
            </w:pPr>
            <w:r w:rsidRPr="00BE555F">
              <w:rPr>
                <w:rFonts w:cs="Arial"/>
                <w:b/>
                <w:bCs/>
                <w:i/>
                <w:iCs/>
                <w:szCs w:val="18"/>
              </w:rPr>
              <w:t>condPSCellChangeTwoTriggerEvents-r16</w:t>
            </w:r>
          </w:p>
          <w:p w14:paraId="766A4188" w14:textId="7A78E7D9" w:rsidR="004C6EFF" w:rsidRPr="00BE555F" w:rsidRDefault="004C6EFF" w:rsidP="004C6EFF">
            <w:pPr>
              <w:pStyle w:val="TAL"/>
              <w:rPr>
                <w:b/>
                <w:i/>
              </w:rPr>
            </w:pPr>
            <w:r w:rsidRPr="00BE555F">
              <w:t xml:space="preserve">Indicates whether the UE supports 2 trigger events for same execution condition. This feature is mandatory supported if the UE supports </w:t>
            </w:r>
            <w:r w:rsidRPr="00BE555F">
              <w:rPr>
                <w:i/>
                <w:iCs/>
              </w:rPr>
              <w:t>condPSCellChange-r16</w:t>
            </w:r>
            <w:r w:rsidRPr="00BE555F">
              <w:t xml:space="preserve">. </w:t>
            </w:r>
            <w:r w:rsidRPr="00BE555F">
              <w:rPr>
                <w:rFonts w:eastAsia="MS PGothic" w:cs="Arial"/>
                <w:szCs w:val="18"/>
              </w:rPr>
              <w:t>UE shall set the capability value consistently for all FDD-FR1 bands, all TDD-FR1 bands</w:t>
            </w:r>
            <w:r w:rsidR="00456E6D" w:rsidRPr="00BE555F">
              <w:rPr>
                <w:rFonts w:eastAsia="MS PGothic" w:cs="Arial"/>
                <w:szCs w:val="18"/>
              </w:rPr>
              <w:t>,</w:t>
            </w:r>
            <w:r w:rsidRPr="00BE555F">
              <w:rPr>
                <w:rFonts w:eastAsia="MS PGothic" w:cs="Arial"/>
                <w:szCs w:val="18"/>
              </w:rPr>
              <w:t xml:space="preserve"> all TDD-FR2</w:t>
            </w:r>
            <w:r w:rsidR="00456E6D" w:rsidRPr="00BE555F">
              <w:rPr>
                <w:rFonts w:eastAsia="MS PGothic" w:cs="Arial"/>
                <w:szCs w:val="18"/>
              </w:rPr>
              <w:t>-1</w:t>
            </w:r>
            <w:r w:rsidRPr="00BE555F">
              <w:rPr>
                <w:rFonts w:eastAsia="MS PGothic" w:cs="Arial"/>
                <w:szCs w:val="18"/>
              </w:rPr>
              <w:t xml:space="preserve"> bands </w:t>
            </w:r>
            <w:r w:rsidR="00456E6D" w:rsidRPr="00BE555F">
              <w:rPr>
                <w:rFonts w:eastAsia="MS PGothic" w:cs="Arial"/>
                <w:szCs w:val="18"/>
              </w:rPr>
              <w:t xml:space="preserve">and all TDD-FR2-2 bands </w:t>
            </w:r>
            <w:r w:rsidRPr="00BE555F">
              <w:rPr>
                <w:rFonts w:eastAsia="MS PGothic" w:cs="Arial"/>
                <w:szCs w:val="18"/>
              </w:rPr>
              <w:t>respectively.</w:t>
            </w:r>
          </w:p>
        </w:tc>
        <w:tc>
          <w:tcPr>
            <w:tcW w:w="709" w:type="dxa"/>
          </w:tcPr>
          <w:p w14:paraId="6560E894" w14:textId="77777777" w:rsidR="004C6EFF" w:rsidRPr="00BE555F" w:rsidRDefault="004C6EFF" w:rsidP="004C6EFF">
            <w:pPr>
              <w:pStyle w:val="TAL"/>
              <w:jc w:val="center"/>
            </w:pPr>
            <w:r w:rsidRPr="00BE555F">
              <w:rPr>
                <w:rFonts w:eastAsia="MS Mincho" w:cs="Arial"/>
                <w:bCs/>
                <w:iCs/>
                <w:szCs w:val="18"/>
              </w:rPr>
              <w:t>Band</w:t>
            </w:r>
          </w:p>
        </w:tc>
        <w:tc>
          <w:tcPr>
            <w:tcW w:w="567" w:type="dxa"/>
          </w:tcPr>
          <w:p w14:paraId="51C7755E" w14:textId="77777777" w:rsidR="004C6EFF" w:rsidRPr="00BE555F" w:rsidRDefault="004C6EFF" w:rsidP="004C6EFF">
            <w:pPr>
              <w:pStyle w:val="TAL"/>
              <w:jc w:val="center"/>
            </w:pPr>
            <w:r w:rsidRPr="00BE555F">
              <w:rPr>
                <w:rFonts w:eastAsia="MS Mincho" w:cs="Arial"/>
                <w:bCs/>
                <w:iCs/>
                <w:szCs w:val="18"/>
              </w:rPr>
              <w:t>CY</w:t>
            </w:r>
          </w:p>
        </w:tc>
        <w:tc>
          <w:tcPr>
            <w:tcW w:w="709" w:type="dxa"/>
          </w:tcPr>
          <w:p w14:paraId="6BEE7DCC" w14:textId="77777777" w:rsidR="004C6EFF" w:rsidRPr="00BE555F" w:rsidRDefault="004C6EFF" w:rsidP="004C6EFF">
            <w:pPr>
              <w:pStyle w:val="TAL"/>
              <w:jc w:val="center"/>
              <w:rPr>
                <w:bCs/>
                <w:iCs/>
              </w:rPr>
            </w:pPr>
            <w:r w:rsidRPr="00BE555F">
              <w:rPr>
                <w:bCs/>
                <w:iCs/>
              </w:rPr>
              <w:t>N/A</w:t>
            </w:r>
          </w:p>
        </w:tc>
        <w:tc>
          <w:tcPr>
            <w:tcW w:w="728" w:type="dxa"/>
          </w:tcPr>
          <w:p w14:paraId="375CF578" w14:textId="77777777" w:rsidR="004C6EFF" w:rsidRPr="00BE555F" w:rsidRDefault="004C6EFF" w:rsidP="004C6EFF">
            <w:pPr>
              <w:pStyle w:val="TAL"/>
              <w:jc w:val="center"/>
              <w:rPr>
                <w:bCs/>
                <w:iCs/>
              </w:rPr>
            </w:pPr>
            <w:r w:rsidRPr="00BE555F">
              <w:rPr>
                <w:bCs/>
                <w:iCs/>
              </w:rPr>
              <w:t>N/A</w:t>
            </w:r>
          </w:p>
        </w:tc>
      </w:tr>
      <w:tr w:rsidR="00BE555F" w:rsidRPr="00BE555F" w14:paraId="417CE0E7" w14:textId="77777777" w:rsidTr="0026000E">
        <w:trPr>
          <w:cantSplit/>
          <w:tblHeader/>
        </w:trPr>
        <w:tc>
          <w:tcPr>
            <w:tcW w:w="6917" w:type="dxa"/>
          </w:tcPr>
          <w:p w14:paraId="58B02A44" w14:textId="77777777" w:rsidR="00690468" w:rsidRPr="00BE555F" w:rsidRDefault="00690468" w:rsidP="00690468">
            <w:pPr>
              <w:pStyle w:val="TAL"/>
              <w:rPr>
                <w:rFonts w:cs="Arial"/>
                <w:b/>
                <w:bCs/>
                <w:i/>
                <w:iCs/>
                <w:szCs w:val="18"/>
              </w:rPr>
            </w:pPr>
            <w:r w:rsidRPr="00BE555F">
              <w:rPr>
                <w:rFonts w:cs="Arial"/>
                <w:b/>
                <w:bCs/>
                <w:i/>
                <w:iCs/>
                <w:szCs w:val="18"/>
              </w:rPr>
              <w:t>configuredUL-GrantType1-v1650</w:t>
            </w:r>
          </w:p>
          <w:p w14:paraId="79524CC4" w14:textId="0B635C42" w:rsidR="00690468" w:rsidRPr="00BE555F" w:rsidRDefault="00690468" w:rsidP="00690468">
            <w:pPr>
              <w:pStyle w:val="TAL"/>
              <w:rPr>
                <w:rFonts w:cs="Arial"/>
                <w:szCs w:val="18"/>
              </w:rPr>
            </w:pPr>
            <w:r w:rsidRPr="00BE555F">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BE555F">
              <w:rPr>
                <w:rFonts w:cs="Arial"/>
                <w:i/>
                <w:iCs/>
                <w:szCs w:val="18"/>
              </w:rPr>
              <w:t>configuredUL-GrantType1-r16</w:t>
            </w:r>
            <w:r w:rsidRPr="00BE555F">
              <w:rPr>
                <w:rFonts w:cs="Arial"/>
                <w:szCs w:val="18"/>
              </w:rPr>
              <w:t xml:space="preserve"> applies. UE shall set the capability value consistently for all FDD-FR1 bands, all TDD-FR1 bands</w:t>
            </w:r>
            <w:r w:rsidR="00456E6D" w:rsidRPr="00BE555F">
              <w:rPr>
                <w:rFonts w:cs="Arial"/>
                <w:szCs w:val="18"/>
              </w:rPr>
              <w:t>,</w:t>
            </w:r>
            <w:r w:rsidRPr="00BE555F">
              <w:rPr>
                <w:rFonts w:cs="Arial"/>
                <w:szCs w:val="18"/>
              </w:rPr>
              <w:t xml:space="preserve"> all TDD-FR2</w:t>
            </w:r>
            <w:r w:rsidR="00456E6D" w:rsidRPr="00BE555F">
              <w:rPr>
                <w:rFonts w:cs="Arial"/>
                <w:szCs w:val="18"/>
              </w:rPr>
              <w:t>-1</w:t>
            </w:r>
            <w:r w:rsidRPr="00BE555F">
              <w:rPr>
                <w:rFonts w:cs="Arial"/>
                <w:szCs w:val="18"/>
              </w:rPr>
              <w:t xml:space="preserve"> bands </w:t>
            </w:r>
            <w:r w:rsidR="00456E6D" w:rsidRPr="00BE555F">
              <w:rPr>
                <w:rFonts w:eastAsia="MS PGothic" w:cs="Arial"/>
                <w:szCs w:val="18"/>
              </w:rPr>
              <w:t>and all TDD-FR2-2 bands</w:t>
            </w:r>
            <w:r w:rsidR="00456E6D" w:rsidRPr="00BE555F">
              <w:rPr>
                <w:rFonts w:cs="Arial"/>
                <w:szCs w:val="18"/>
              </w:rPr>
              <w:t xml:space="preserve"> </w:t>
            </w:r>
            <w:r w:rsidRPr="00BE555F">
              <w:rPr>
                <w:rFonts w:cs="Arial"/>
                <w:szCs w:val="18"/>
              </w:rPr>
              <w:t>respectively.</w:t>
            </w:r>
          </w:p>
          <w:p w14:paraId="6557E1C7" w14:textId="77777777" w:rsidR="00690468" w:rsidRPr="00BE555F" w:rsidRDefault="00690468" w:rsidP="00690468">
            <w:pPr>
              <w:pStyle w:val="TAL"/>
              <w:rPr>
                <w:rFonts w:cs="Arial"/>
                <w:szCs w:val="18"/>
              </w:rPr>
            </w:pPr>
          </w:p>
          <w:p w14:paraId="384EB5AD" w14:textId="777D82C1" w:rsidR="00690468" w:rsidRPr="00BE555F" w:rsidRDefault="00690468" w:rsidP="00690468">
            <w:pPr>
              <w:pStyle w:val="TAL"/>
              <w:rPr>
                <w:rFonts w:cs="Arial"/>
                <w:b/>
                <w:bCs/>
                <w:i/>
                <w:iCs/>
                <w:szCs w:val="18"/>
              </w:rPr>
            </w:pPr>
            <w:r w:rsidRPr="00BE555F">
              <w:rPr>
                <w:rFonts w:cs="Arial"/>
                <w:szCs w:val="18"/>
              </w:rPr>
              <w:t xml:space="preserve">The UE only includes </w:t>
            </w:r>
            <w:r w:rsidRPr="00BE555F">
              <w:rPr>
                <w:rFonts w:cs="Arial"/>
                <w:i/>
                <w:iCs/>
                <w:szCs w:val="18"/>
              </w:rPr>
              <w:t>configuredUL-GrantType1-v1650</w:t>
            </w:r>
            <w:r w:rsidRPr="00BE555F">
              <w:rPr>
                <w:rFonts w:cs="Arial"/>
                <w:szCs w:val="18"/>
              </w:rPr>
              <w:t xml:space="preserve"> if </w:t>
            </w:r>
            <w:r w:rsidRPr="00BE555F">
              <w:rPr>
                <w:rFonts w:cs="Arial"/>
                <w:i/>
                <w:iCs/>
                <w:szCs w:val="18"/>
              </w:rPr>
              <w:t>configuredUL-GrantType1</w:t>
            </w:r>
            <w:r w:rsidRPr="00BE555F">
              <w:rPr>
                <w:rFonts w:cs="Arial"/>
                <w:szCs w:val="18"/>
              </w:rPr>
              <w:t xml:space="preserve"> is absent.</w:t>
            </w:r>
          </w:p>
        </w:tc>
        <w:tc>
          <w:tcPr>
            <w:tcW w:w="709" w:type="dxa"/>
          </w:tcPr>
          <w:p w14:paraId="3E9C7FAB" w14:textId="02363205" w:rsidR="00690468" w:rsidRPr="00BE555F" w:rsidRDefault="00690468" w:rsidP="00690468">
            <w:pPr>
              <w:pStyle w:val="TAL"/>
              <w:jc w:val="center"/>
              <w:rPr>
                <w:rFonts w:eastAsia="MS Mincho" w:cs="Arial"/>
                <w:bCs/>
                <w:iCs/>
                <w:szCs w:val="18"/>
              </w:rPr>
            </w:pPr>
            <w:r w:rsidRPr="00BE555F">
              <w:t>Band</w:t>
            </w:r>
          </w:p>
        </w:tc>
        <w:tc>
          <w:tcPr>
            <w:tcW w:w="567" w:type="dxa"/>
          </w:tcPr>
          <w:p w14:paraId="14DAAA73" w14:textId="7429AA8D" w:rsidR="00690468" w:rsidRPr="00BE555F" w:rsidRDefault="00690468" w:rsidP="00690468">
            <w:pPr>
              <w:pStyle w:val="TAL"/>
              <w:jc w:val="center"/>
              <w:rPr>
                <w:rFonts w:eastAsia="MS Mincho" w:cs="Arial"/>
                <w:bCs/>
                <w:iCs/>
                <w:szCs w:val="18"/>
              </w:rPr>
            </w:pPr>
            <w:r w:rsidRPr="00BE555F">
              <w:t>No</w:t>
            </w:r>
          </w:p>
        </w:tc>
        <w:tc>
          <w:tcPr>
            <w:tcW w:w="709" w:type="dxa"/>
          </w:tcPr>
          <w:p w14:paraId="23C9C3C3" w14:textId="7D80E107" w:rsidR="00690468" w:rsidRPr="00BE555F" w:rsidRDefault="00690468" w:rsidP="00690468">
            <w:pPr>
              <w:pStyle w:val="TAL"/>
              <w:jc w:val="center"/>
              <w:rPr>
                <w:bCs/>
                <w:iCs/>
              </w:rPr>
            </w:pPr>
            <w:r w:rsidRPr="00BE555F">
              <w:t>N/A</w:t>
            </w:r>
          </w:p>
        </w:tc>
        <w:tc>
          <w:tcPr>
            <w:tcW w:w="728" w:type="dxa"/>
          </w:tcPr>
          <w:p w14:paraId="0E67DC58" w14:textId="5445B969" w:rsidR="00690468" w:rsidRPr="00BE555F" w:rsidRDefault="00690468" w:rsidP="00690468">
            <w:pPr>
              <w:pStyle w:val="TAL"/>
              <w:jc w:val="center"/>
              <w:rPr>
                <w:bCs/>
                <w:iCs/>
              </w:rPr>
            </w:pPr>
            <w:r w:rsidRPr="00BE555F">
              <w:t>N/A</w:t>
            </w:r>
          </w:p>
        </w:tc>
      </w:tr>
      <w:tr w:rsidR="00BE555F" w:rsidRPr="00BE555F" w14:paraId="5F7CDFBC" w14:textId="77777777" w:rsidTr="0026000E">
        <w:trPr>
          <w:cantSplit/>
          <w:tblHeader/>
        </w:trPr>
        <w:tc>
          <w:tcPr>
            <w:tcW w:w="6917" w:type="dxa"/>
          </w:tcPr>
          <w:p w14:paraId="0D006D15" w14:textId="77777777" w:rsidR="00690468" w:rsidRPr="00BE555F" w:rsidRDefault="00690468" w:rsidP="00690468">
            <w:pPr>
              <w:pStyle w:val="TAL"/>
              <w:rPr>
                <w:rFonts w:cs="Arial"/>
                <w:b/>
                <w:bCs/>
                <w:i/>
                <w:iCs/>
                <w:szCs w:val="18"/>
              </w:rPr>
            </w:pPr>
            <w:r w:rsidRPr="00BE555F">
              <w:rPr>
                <w:rFonts w:cs="Arial"/>
                <w:b/>
                <w:bCs/>
                <w:i/>
                <w:iCs/>
                <w:szCs w:val="18"/>
              </w:rPr>
              <w:t>configuredUL-GrantType2-v1650</w:t>
            </w:r>
          </w:p>
          <w:p w14:paraId="64658895" w14:textId="6060C5C4" w:rsidR="00690468" w:rsidRPr="00BE555F" w:rsidRDefault="00690468" w:rsidP="00690468">
            <w:pPr>
              <w:pStyle w:val="TAL"/>
              <w:rPr>
                <w:rFonts w:cs="Arial"/>
                <w:szCs w:val="18"/>
              </w:rPr>
            </w:pPr>
            <w:r w:rsidRPr="00BE555F">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BE555F">
              <w:rPr>
                <w:rFonts w:cs="Arial"/>
                <w:i/>
                <w:iCs/>
                <w:szCs w:val="18"/>
              </w:rPr>
              <w:t>configuredUL-GrantType2-r16</w:t>
            </w:r>
            <w:r w:rsidRPr="00BE555F">
              <w:rPr>
                <w:rFonts w:cs="Arial"/>
                <w:szCs w:val="18"/>
              </w:rPr>
              <w:t xml:space="preserve"> applies. UE shall set the capability value consistently for all FDD-FR1 bands, all TDD-FR1 bands</w:t>
            </w:r>
            <w:r w:rsidR="00456E6D" w:rsidRPr="00BE555F">
              <w:rPr>
                <w:rFonts w:cs="Arial"/>
                <w:szCs w:val="18"/>
              </w:rPr>
              <w:t>,</w:t>
            </w:r>
            <w:r w:rsidRPr="00BE555F">
              <w:rPr>
                <w:rFonts w:cs="Arial"/>
                <w:szCs w:val="18"/>
              </w:rPr>
              <w:t xml:space="preserve"> all TDD-FR2</w:t>
            </w:r>
            <w:r w:rsidR="00456E6D" w:rsidRPr="00BE555F">
              <w:rPr>
                <w:rFonts w:cs="Arial"/>
                <w:szCs w:val="18"/>
              </w:rPr>
              <w:t>-1</w:t>
            </w:r>
            <w:r w:rsidRPr="00BE555F">
              <w:rPr>
                <w:rFonts w:cs="Arial"/>
                <w:szCs w:val="18"/>
              </w:rPr>
              <w:t xml:space="preserve"> bands </w:t>
            </w:r>
            <w:r w:rsidR="00456E6D" w:rsidRPr="00BE555F">
              <w:rPr>
                <w:rFonts w:eastAsia="MS PGothic" w:cs="Arial"/>
                <w:szCs w:val="18"/>
              </w:rPr>
              <w:t>and all TDD-FR2-2 bands</w:t>
            </w:r>
            <w:r w:rsidR="00456E6D" w:rsidRPr="00BE555F">
              <w:rPr>
                <w:rFonts w:cs="Arial"/>
                <w:szCs w:val="18"/>
              </w:rPr>
              <w:t xml:space="preserve"> </w:t>
            </w:r>
            <w:r w:rsidRPr="00BE555F">
              <w:rPr>
                <w:rFonts w:cs="Arial"/>
                <w:szCs w:val="18"/>
              </w:rPr>
              <w:t>respectively.</w:t>
            </w:r>
          </w:p>
          <w:p w14:paraId="2635A0AF" w14:textId="77777777" w:rsidR="00690468" w:rsidRPr="00BE555F" w:rsidRDefault="00690468" w:rsidP="00690468">
            <w:pPr>
              <w:pStyle w:val="TAL"/>
              <w:rPr>
                <w:rFonts w:cs="Arial"/>
                <w:szCs w:val="18"/>
              </w:rPr>
            </w:pPr>
          </w:p>
          <w:p w14:paraId="7013F0EF" w14:textId="72622A45" w:rsidR="00690468" w:rsidRPr="00BE555F" w:rsidRDefault="00690468" w:rsidP="00690468">
            <w:pPr>
              <w:pStyle w:val="TAL"/>
              <w:rPr>
                <w:rFonts w:cs="Arial"/>
                <w:b/>
                <w:bCs/>
                <w:i/>
                <w:iCs/>
                <w:szCs w:val="18"/>
              </w:rPr>
            </w:pPr>
            <w:r w:rsidRPr="00BE555F">
              <w:rPr>
                <w:rFonts w:cs="Arial"/>
                <w:szCs w:val="18"/>
              </w:rPr>
              <w:t>The UE only includes</w:t>
            </w:r>
            <w:r w:rsidRPr="00BE555F">
              <w:rPr>
                <w:rFonts w:cs="Arial"/>
                <w:i/>
                <w:iCs/>
                <w:szCs w:val="18"/>
              </w:rPr>
              <w:t xml:space="preserve"> configuredUL-GrantType2</w:t>
            </w:r>
            <w:r w:rsidRPr="00BE555F">
              <w:rPr>
                <w:rFonts w:cs="Arial"/>
                <w:szCs w:val="18"/>
              </w:rPr>
              <w:t xml:space="preserve">-v1650 if </w:t>
            </w:r>
            <w:r w:rsidRPr="00BE555F">
              <w:rPr>
                <w:rFonts w:cs="Arial"/>
                <w:i/>
                <w:iCs/>
                <w:szCs w:val="18"/>
              </w:rPr>
              <w:t>configuredUL-GrantType2</w:t>
            </w:r>
            <w:r w:rsidRPr="00BE555F">
              <w:rPr>
                <w:rFonts w:cs="Arial"/>
                <w:szCs w:val="18"/>
              </w:rPr>
              <w:t xml:space="preserve"> is absent.</w:t>
            </w:r>
          </w:p>
        </w:tc>
        <w:tc>
          <w:tcPr>
            <w:tcW w:w="709" w:type="dxa"/>
          </w:tcPr>
          <w:p w14:paraId="480F02AD" w14:textId="11E6D254" w:rsidR="00690468" w:rsidRPr="00BE555F" w:rsidRDefault="00690468" w:rsidP="00690468">
            <w:pPr>
              <w:pStyle w:val="TAL"/>
              <w:jc w:val="center"/>
              <w:rPr>
                <w:rFonts w:eastAsia="MS Mincho" w:cs="Arial"/>
                <w:bCs/>
                <w:iCs/>
                <w:szCs w:val="18"/>
              </w:rPr>
            </w:pPr>
            <w:r w:rsidRPr="00BE555F">
              <w:t>Band</w:t>
            </w:r>
          </w:p>
        </w:tc>
        <w:tc>
          <w:tcPr>
            <w:tcW w:w="567" w:type="dxa"/>
          </w:tcPr>
          <w:p w14:paraId="02E67873" w14:textId="5F1FAA8B" w:rsidR="00690468" w:rsidRPr="00BE555F" w:rsidRDefault="00690468" w:rsidP="00690468">
            <w:pPr>
              <w:pStyle w:val="TAL"/>
              <w:jc w:val="center"/>
              <w:rPr>
                <w:rFonts w:eastAsia="MS Mincho" w:cs="Arial"/>
                <w:bCs/>
                <w:iCs/>
                <w:szCs w:val="18"/>
              </w:rPr>
            </w:pPr>
            <w:r w:rsidRPr="00BE555F">
              <w:t>No</w:t>
            </w:r>
          </w:p>
        </w:tc>
        <w:tc>
          <w:tcPr>
            <w:tcW w:w="709" w:type="dxa"/>
          </w:tcPr>
          <w:p w14:paraId="5EA77FD5" w14:textId="5CDE8204" w:rsidR="00690468" w:rsidRPr="00BE555F" w:rsidRDefault="00690468" w:rsidP="00690468">
            <w:pPr>
              <w:pStyle w:val="TAL"/>
              <w:jc w:val="center"/>
              <w:rPr>
                <w:bCs/>
                <w:iCs/>
              </w:rPr>
            </w:pPr>
            <w:r w:rsidRPr="00BE555F">
              <w:t>N/A</w:t>
            </w:r>
          </w:p>
        </w:tc>
        <w:tc>
          <w:tcPr>
            <w:tcW w:w="728" w:type="dxa"/>
          </w:tcPr>
          <w:p w14:paraId="5AE00717" w14:textId="5F2EC664" w:rsidR="00690468" w:rsidRPr="00BE555F" w:rsidRDefault="00690468" w:rsidP="00690468">
            <w:pPr>
              <w:pStyle w:val="TAL"/>
              <w:jc w:val="center"/>
              <w:rPr>
                <w:bCs/>
                <w:iCs/>
              </w:rPr>
            </w:pPr>
            <w:r w:rsidRPr="00BE555F">
              <w:t>N/A</w:t>
            </w:r>
          </w:p>
        </w:tc>
      </w:tr>
      <w:tr w:rsidR="00BE555F" w:rsidRPr="00BE555F" w14:paraId="0B70A1D4" w14:textId="77777777" w:rsidTr="007249E3">
        <w:trPr>
          <w:cantSplit/>
          <w:tblHeader/>
        </w:trPr>
        <w:tc>
          <w:tcPr>
            <w:tcW w:w="6917" w:type="dxa"/>
          </w:tcPr>
          <w:p w14:paraId="09D67EC6" w14:textId="77777777" w:rsidR="00641673" w:rsidRPr="00BE555F" w:rsidRDefault="00641673" w:rsidP="007249E3">
            <w:pPr>
              <w:pStyle w:val="TAL"/>
              <w:rPr>
                <w:b/>
                <w:bCs/>
                <w:i/>
                <w:iCs/>
              </w:rPr>
            </w:pPr>
            <w:r w:rsidRPr="00BE555F">
              <w:rPr>
                <w:b/>
                <w:bCs/>
                <w:i/>
                <w:iCs/>
              </w:rPr>
              <w:t>cqi-4-BitsSubbandNTN-SharedSpectrumChAccess-r17</w:t>
            </w:r>
          </w:p>
          <w:p w14:paraId="04CA282F" w14:textId="77777777" w:rsidR="00641673" w:rsidRPr="00BE555F" w:rsidRDefault="00641673" w:rsidP="007249E3">
            <w:pPr>
              <w:pStyle w:val="TAL"/>
              <w:rPr>
                <w:rFonts w:cs="Arial"/>
                <w:b/>
                <w:bCs/>
                <w:i/>
                <w:iCs/>
                <w:szCs w:val="18"/>
              </w:rPr>
            </w:pPr>
            <w:r w:rsidRPr="00BE555F">
              <w:rPr>
                <w:bCs/>
                <w:iCs/>
              </w:rPr>
              <w:t>Indicates whether the UE supports CQI reporting with 4 bits per subband for NTN and shared spectrum channel access</w:t>
            </w:r>
            <w:r w:rsidRPr="00BE555F">
              <w:t>.</w:t>
            </w:r>
          </w:p>
        </w:tc>
        <w:tc>
          <w:tcPr>
            <w:tcW w:w="709" w:type="dxa"/>
          </w:tcPr>
          <w:p w14:paraId="5A7433AB" w14:textId="77777777" w:rsidR="00641673" w:rsidRPr="00BE555F" w:rsidRDefault="00641673" w:rsidP="007249E3">
            <w:pPr>
              <w:pStyle w:val="TAL"/>
              <w:jc w:val="center"/>
            </w:pPr>
            <w:r w:rsidRPr="00BE555F">
              <w:rPr>
                <w:bCs/>
                <w:iCs/>
              </w:rPr>
              <w:t>Band</w:t>
            </w:r>
          </w:p>
        </w:tc>
        <w:tc>
          <w:tcPr>
            <w:tcW w:w="567" w:type="dxa"/>
          </w:tcPr>
          <w:p w14:paraId="36EF017C" w14:textId="77777777" w:rsidR="00641673" w:rsidRPr="00BE555F" w:rsidRDefault="00641673" w:rsidP="007249E3">
            <w:pPr>
              <w:pStyle w:val="TAL"/>
              <w:jc w:val="center"/>
            </w:pPr>
            <w:r w:rsidRPr="00BE555F">
              <w:rPr>
                <w:bCs/>
                <w:iCs/>
              </w:rPr>
              <w:t>No</w:t>
            </w:r>
          </w:p>
        </w:tc>
        <w:tc>
          <w:tcPr>
            <w:tcW w:w="709" w:type="dxa"/>
          </w:tcPr>
          <w:p w14:paraId="0A18CE23" w14:textId="77777777" w:rsidR="00641673" w:rsidRPr="00BE555F" w:rsidRDefault="00641673" w:rsidP="007249E3">
            <w:pPr>
              <w:pStyle w:val="TAL"/>
              <w:jc w:val="center"/>
            </w:pPr>
            <w:r w:rsidRPr="00BE555F">
              <w:rPr>
                <w:bCs/>
                <w:iCs/>
              </w:rPr>
              <w:t>N/A</w:t>
            </w:r>
          </w:p>
        </w:tc>
        <w:tc>
          <w:tcPr>
            <w:tcW w:w="728" w:type="dxa"/>
          </w:tcPr>
          <w:p w14:paraId="74A8D141" w14:textId="77777777" w:rsidR="00641673" w:rsidRPr="00BE555F" w:rsidRDefault="00641673" w:rsidP="007249E3">
            <w:pPr>
              <w:pStyle w:val="TAL"/>
              <w:jc w:val="center"/>
            </w:pPr>
            <w:r w:rsidRPr="00BE555F">
              <w:t>N/A</w:t>
            </w:r>
          </w:p>
        </w:tc>
      </w:tr>
      <w:tr w:rsidR="00BE555F" w:rsidRPr="00BE555F" w14:paraId="2121FA6E" w14:textId="77777777" w:rsidTr="0026000E">
        <w:trPr>
          <w:cantSplit/>
          <w:tblHeader/>
        </w:trPr>
        <w:tc>
          <w:tcPr>
            <w:tcW w:w="6917" w:type="dxa"/>
          </w:tcPr>
          <w:p w14:paraId="6A9E8B15" w14:textId="77777777" w:rsidR="00A43323" w:rsidRPr="00BE555F" w:rsidRDefault="00A43323" w:rsidP="00A43323">
            <w:pPr>
              <w:pStyle w:val="TAL"/>
              <w:rPr>
                <w:b/>
                <w:i/>
              </w:rPr>
            </w:pPr>
            <w:r w:rsidRPr="00BE555F">
              <w:rPr>
                <w:b/>
                <w:i/>
              </w:rPr>
              <w:lastRenderedPageBreak/>
              <w:t>crossCarrierScheduling-SameSCS</w:t>
            </w:r>
          </w:p>
          <w:p w14:paraId="5F4A9E3C" w14:textId="77777777" w:rsidR="00A43323" w:rsidRPr="00BE555F" w:rsidRDefault="00A43323" w:rsidP="00A43323">
            <w:pPr>
              <w:pStyle w:val="TAL"/>
            </w:pPr>
            <w:r w:rsidRPr="00BE555F">
              <w:t xml:space="preserve">Indicates whether the UE supports cross carrier scheduling for the same numerology </w:t>
            </w:r>
            <w:r w:rsidR="008367CD" w:rsidRPr="00BE555F">
              <w:t xml:space="preserve">with carrier indicator field (CIF) </w:t>
            </w:r>
            <w:r w:rsidRPr="00BE555F">
              <w:t xml:space="preserve">in carrier aggregation </w:t>
            </w:r>
            <w:r w:rsidR="008367CD" w:rsidRPr="00BE555F">
              <w:t>where numerologies for the scheduling cell and scheduled cell are same.</w:t>
            </w:r>
          </w:p>
        </w:tc>
        <w:tc>
          <w:tcPr>
            <w:tcW w:w="709" w:type="dxa"/>
          </w:tcPr>
          <w:p w14:paraId="4CA55C6E" w14:textId="77777777" w:rsidR="00A43323" w:rsidRPr="00BE555F" w:rsidRDefault="00A43323" w:rsidP="00A43323">
            <w:pPr>
              <w:pStyle w:val="TAL"/>
              <w:jc w:val="center"/>
              <w:rPr>
                <w:rFonts w:cs="Arial"/>
                <w:szCs w:val="18"/>
              </w:rPr>
            </w:pPr>
            <w:r w:rsidRPr="00BE555F">
              <w:t>Band</w:t>
            </w:r>
          </w:p>
        </w:tc>
        <w:tc>
          <w:tcPr>
            <w:tcW w:w="567" w:type="dxa"/>
          </w:tcPr>
          <w:p w14:paraId="7ED7D2BB" w14:textId="77777777" w:rsidR="00A43323" w:rsidRPr="00BE555F" w:rsidRDefault="00A43323" w:rsidP="00A43323">
            <w:pPr>
              <w:pStyle w:val="TAL"/>
              <w:jc w:val="center"/>
              <w:rPr>
                <w:rFonts w:cs="Arial"/>
                <w:szCs w:val="18"/>
              </w:rPr>
            </w:pPr>
            <w:r w:rsidRPr="00BE555F">
              <w:t>No</w:t>
            </w:r>
          </w:p>
        </w:tc>
        <w:tc>
          <w:tcPr>
            <w:tcW w:w="709" w:type="dxa"/>
          </w:tcPr>
          <w:p w14:paraId="38BC49EB" w14:textId="77777777" w:rsidR="00A43323" w:rsidRPr="00BE555F" w:rsidRDefault="001F7FB0" w:rsidP="00A43323">
            <w:pPr>
              <w:pStyle w:val="TAL"/>
              <w:jc w:val="center"/>
              <w:rPr>
                <w:rFonts w:cs="Arial"/>
                <w:szCs w:val="18"/>
              </w:rPr>
            </w:pPr>
            <w:r w:rsidRPr="00BE555F">
              <w:rPr>
                <w:bCs/>
                <w:iCs/>
              </w:rPr>
              <w:t>N/A</w:t>
            </w:r>
          </w:p>
        </w:tc>
        <w:tc>
          <w:tcPr>
            <w:tcW w:w="728" w:type="dxa"/>
          </w:tcPr>
          <w:p w14:paraId="2A6C8B1F" w14:textId="77777777" w:rsidR="00A43323" w:rsidRPr="00BE555F" w:rsidRDefault="001F7FB0" w:rsidP="00A43323">
            <w:pPr>
              <w:pStyle w:val="TAL"/>
              <w:jc w:val="center"/>
            </w:pPr>
            <w:r w:rsidRPr="00BE555F">
              <w:rPr>
                <w:bCs/>
                <w:iCs/>
              </w:rPr>
              <w:t>N/A</w:t>
            </w:r>
          </w:p>
        </w:tc>
      </w:tr>
      <w:tr w:rsidR="00BE555F" w:rsidRPr="00BE555F" w14:paraId="57812010" w14:textId="77777777" w:rsidTr="0026000E">
        <w:trPr>
          <w:cantSplit/>
          <w:tblHeader/>
        </w:trPr>
        <w:tc>
          <w:tcPr>
            <w:tcW w:w="6917" w:type="dxa"/>
          </w:tcPr>
          <w:p w14:paraId="2F912375" w14:textId="77777777" w:rsidR="00B174E7" w:rsidRPr="00BE555F" w:rsidRDefault="00B174E7" w:rsidP="0026000E">
            <w:pPr>
              <w:pStyle w:val="TAL"/>
              <w:rPr>
                <w:b/>
                <w:i/>
              </w:rPr>
            </w:pPr>
            <w:r w:rsidRPr="00BE555F">
              <w:rPr>
                <w:b/>
                <w:i/>
              </w:rPr>
              <w:t>csi-ReportFramework</w:t>
            </w:r>
          </w:p>
          <w:p w14:paraId="6E09FCA5" w14:textId="77777777" w:rsidR="00B174E7" w:rsidRPr="00BE555F" w:rsidRDefault="00B174E7" w:rsidP="0026000E">
            <w:pPr>
              <w:pStyle w:val="TAL"/>
              <w:rPr>
                <w:rFonts w:cs="Arial"/>
              </w:rPr>
            </w:pPr>
            <w:r w:rsidRPr="00BE555F">
              <w:rPr>
                <w:rFonts w:cs="Arial"/>
              </w:rPr>
              <w:t>Indicates whether the UE supports CSI report framework. This capability signalling comprises the following parameters:</w:t>
            </w:r>
          </w:p>
          <w:p w14:paraId="102E282D" w14:textId="77777777" w:rsidR="00B174E7" w:rsidRPr="00BE555F" w:rsidRDefault="00B174E7" w:rsidP="0026000E">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maxNumberPeriodicCSI-PerBWP-ForCSI-Report</w:t>
            </w:r>
            <w:r w:rsidRPr="00BE555F">
              <w:rPr>
                <w:rFonts w:ascii="Arial" w:hAnsi="Arial" w:cs="Arial"/>
                <w:sz w:val="18"/>
                <w:szCs w:val="18"/>
              </w:rPr>
              <w:t xml:space="preserve"> indicates the maximum number of periodic CSI report setting per BWP for CSI report;</w:t>
            </w:r>
          </w:p>
          <w:p w14:paraId="55C7FEEB" w14:textId="77777777" w:rsidR="00B174E7" w:rsidRPr="00BE555F" w:rsidRDefault="00B174E7" w:rsidP="0026000E">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maxNumberPeriodicCSI-PerBWP-ForBeamReport</w:t>
            </w:r>
            <w:r w:rsidRPr="00BE555F">
              <w:rPr>
                <w:rFonts w:ascii="Arial" w:hAnsi="Arial" w:cs="Arial"/>
                <w:sz w:val="18"/>
                <w:szCs w:val="18"/>
              </w:rPr>
              <w:t xml:space="preserve"> indicates the maximum number of periodic CSI report setting per BWP for beam report.</w:t>
            </w:r>
          </w:p>
          <w:p w14:paraId="748B5C87" w14:textId="77777777" w:rsidR="00B174E7" w:rsidRPr="00BE555F" w:rsidRDefault="00B174E7" w:rsidP="0026000E">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maxNumberAperiodicCSI-PerBWP-ForCSI-Report</w:t>
            </w:r>
            <w:r w:rsidRPr="00BE555F">
              <w:rPr>
                <w:rFonts w:ascii="Arial" w:hAnsi="Arial" w:cs="Arial"/>
                <w:sz w:val="18"/>
                <w:szCs w:val="18"/>
              </w:rPr>
              <w:t xml:space="preserve"> indicates the maximum number of aperiodic CSI report setting per BWP for CSI report;</w:t>
            </w:r>
          </w:p>
          <w:p w14:paraId="21699B1C" w14:textId="77777777" w:rsidR="00B174E7" w:rsidRPr="00BE555F" w:rsidRDefault="00B174E7" w:rsidP="0026000E">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maxNumberAperiodicCSI-PerBWP-ForBeamReport</w:t>
            </w:r>
            <w:r w:rsidRPr="00BE555F">
              <w:rPr>
                <w:rFonts w:ascii="Arial" w:hAnsi="Arial" w:cs="Arial"/>
                <w:sz w:val="18"/>
                <w:szCs w:val="18"/>
              </w:rPr>
              <w:t xml:space="preserve"> indicates the maximum number of aperiodic CSI report setting per BWP for beam report;</w:t>
            </w:r>
          </w:p>
          <w:p w14:paraId="6B704295" w14:textId="77777777" w:rsidR="00B174E7" w:rsidRPr="00BE555F" w:rsidRDefault="00B174E7" w:rsidP="0026000E">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maxNumberAperi</w:t>
            </w:r>
            <w:r w:rsidR="008367CD" w:rsidRPr="00BE555F">
              <w:rPr>
                <w:rFonts w:ascii="Arial" w:hAnsi="Arial" w:cs="Arial"/>
                <w:i/>
                <w:sz w:val="18"/>
                <w:szCs w:val="18"/>
              </w:rPr>
              <w:t>o</w:t>
            </w:r>
            <w:r w:rsidRPr="00BE555F">
              <w:rPr>
                <w:rFonts w:ascii="Arial" w:hAnsi="Arial" w:cs="Arial"/>
                <w:i/>
                <w:sz w:val="18"/>
                <w:szCs w:val="18"/>
              </w:rPr>
              <w:t>dicCSI-triggeringStatePerCC</w:t>
            </w:r>
            <w:r w:rsidRPr="00BE555F">
              <w:rPr>
                <w:rFonts w:ascii="Arial" w:hAnsi="Arial" w:cs="Arial"/>
                <w:sz w:val="18"/>
                <w:szCs w:val="18"/>
              </w:rPr>
              <w:t xml:space="preserve"> indicates the maximum nu</w:t>
            </w:r>
            <w:r w:rsidR="008367CD" w:rsidRPr="00BE555F">
              <w:rPr>
                <w:rFonts w:ascii="Arial" w:hAnsi="Arial" w:cs="Arial"/>
                <w:sz w:val="18"/>
                <w:szCs w:val="18"/>
              </w:rPr>
              <w:t>m</w:t>
            </w:r>
            <w:r w:rsidRPr="00BE555F">
              <w:rPr>
                <w:rFonts w:ascii="Arial" w:hAnsi="Arial" w:cs="Arial"/>
                <w:sz w:val="18"/>
                <w:szCs w:val="18"/>
              </w:rPr>
              <w:t xml:space="preserve">ber of aperiodic CSI triggering states in </w:t>
            </w:r>
            <w:r w:rsidRPr="00BE555F">
              <w:rPr>
                <w:rFonts w:ascii="Arial" w:hAnsi="Arial" w:cs="Arial"/>
                <w:i/>
                <w:sz w:val="18"/>
                <w:szCs w:val="18"/>
              </w:rPr>
              <w:t>CSI-AperiodicTriggerStateList</w:t>
            </w:r>
            <w:r w:rsidRPr="00BE555F">
              <w:rPr>
                <w:rFonts w:ascii="Arial" w:hAnsi="Arial" w:cs="Arial"/>
                <w:sz w:val="18"/>
                <w:szCs w:val="18"/>
              </w:rPr>
              <w:t xml:space="preserve"> per </w:t>
            </w:r>
            <w:r w:rsidR="008367CD" w:rsidRPr="00BE555F">
              <w:rPr>
                <w:rFonts w:ascii="Arial" w:hAnsi="Arial" w:cs="Arial"/>
                <w:sz w:val="18"/>
                <w:szCs w:val="18"/>
              </w:rPr>
              <w:t>CC</w:t>
            </w:r>
            <w:r w:rsidRPr="00BE555F">
              <w:rPr>
                <w:rFonts w:ascii="Arial" w:hAnsi="Arial" w:cs="Arial"/>
                <w:sz w:val="18"/>
                <w:szCs w:val="18"/>
              </w:rPr>
              <w:t>;</w:t>
            </w:r>
          </w:p>
          <w:p w14:paraId="4CB73DEC" w14:textId="77777777" w:rsidR="00B174E7" w:rsidRPr="00BE555F" w:rsidRDefault="00B174E7" w:rsidP="0026000E">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maxNumberSemiPersistentCSI-PerBWP-ForCSI-Report</w:t>
            </w:r>
            <w:r w:rsidRPr="00BE555F">
              <w:rPr>
                <w:rFonts w:ascii="Arial" w:hAnsi="Arial" w:cs="Arial"/>
                <w:sz w:val="18"/>
                <w:szCs w:val="18"/>
              </w:rPr>
              <w:t xml:space="preserve"> indicates the maximum number of semi-persistent CSI report setting per BWP for CSI report;</w:t>
            </w:r>
          </w:p>
          <w:p w14:paraId="2CCF60E0" w14:textId="77777777" w:rsidR="00B174E7" w:rsidRPr="00BE555F" w:rsidRDefault="00B174E7" w:rsidP="0026000E">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maxNumberSemiPersistentCSI-PerBWP-ForBeamReport</w:t>
            </w:r>
            <w:r w:rsidRPr="00BE555F">
              <w:rPr>
                <w:rFonts w:ascii="Arial" w:hAnsi="Arial" w:cs="Arial"/>
                <w:sz w:val="18"/>
                <w:szCs w:val="18"/>
              </w:rPr>
              <w:t xml:space="preserve"> indicates the maximum number of semi-persistent CSI report setting per BWP for beam report;</w:t>
            </w:r>
          </w:p>
          <w:p w14:paraId="2AC4388F" w14:textId="77777777" w:rsidR="0042099A" w:rsidRPr="00BE555F" w:rsidRDefault="00B174E7" w:rsidP="0042099A">
            <w:pPr>
              <w:pStyle w:val="B1"/>
              <w:tabs>
                <w:tab w:val="left" w:pos="2007"/>
              </w:tabs>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simultaneousCSI-ReportsPerCC</w:t>
            </w:r>
            <w:r w:rsidRPr="00BE555F">
              <w:rPr>
                <w:rFonts w:ascii="Arial" w:hAnsi="Arial" w:cs="Arial"/>
                <w:sz w:val="18"/>
                <w:szCs w:val="18"/>
              </w:rPr>
              <w:t xml:space="preserve"> indicates the number of CSI report(s) </w:t>
            </w:r>
            <w:r w:rsidR="00605064" w:rsidRPr="00BE555F">
              <w:rPr>
                <w:rFonts w:ascii="Arial" w:hAnsi="Arial" w:cs="Arial"/>
                <w:sz w:val="18"/>
                <w:szCs w:val="18"/>
              </w:rPr>
              <w:t xml:space="preserve">for </w:t>
            </w:r>
            <w:r w:rsidRPr="00BE555F">
              <w:rPr>
                <w:rFonts w:ascii="Arial" w:hAnsi="Arial" w:cs="Arial"/>
                <w:sz w:val="18"/>
                <w:szCs w:val="18"/>
              </w:rPr>
              <w:t xml:space="preserve">which the UE can </w:t>
            </w:r>
            <w:r w:rsidR="00605064" w:rsidRPr="00BE555F">
              <w:rPr>
                <w:rFonts w:ascii="Arial" w:hAnsi="Arial" w:cs="Arial"/>
                <w:sz w:val="18"/>
                <w:szCs w:val="18"/>
              </w:rPr>
              <w:t xml:space="preserve">measure and process reference signals </w:t>
            </w:r>
            <w:r w:rsidRPr="00BE555F">
              <w:rPr>
                <w:rFonts w:ascii="Arial" w:hAnsi="Arial" w:cs="Arial"/>
                <w:sz w:val="18"/>
                <w:szCs w:val="18"/>
              </w:rPr>
              <w:t>simultaneously in a CC</w:t>
            </w:r>
            <w:r w:rsidR="00605064" w:rsidRPr="00BE555F">
              <w:rPr>
                <w:rFonts w:ascii="Arial" w:hAnsi="Arial" w:cs="Arial"/>
                <w:sz w:val="18"/>
                <w:szCs w:val="18"/>
              </w:rPr>
              <w:t xml:space="preserve"> of the band for which this capability is provided</w:t>
            </w:r>
            <w:r w:rsidRPr="00BE555F">
              <w:rPr>
                <w:rFonts w:ascii="Arial" w:hAnsi="Arial" w:cs="Arial"/>
                <w:sz w:val="18"/>
                <w:szCs w:val="18"/>
              </w:rPr>
              <w:t>. The CSI report comprises periodic, semi-persistent and aperiodic CSI and any latency classes and codebook types</w:t>
            </w:r>
            <w:r w:rsidR="008367CD" w:rsidRPr="00BE555F">
              <w:rPr>
                <w:rFonts w:ascii="Arial" w:hAnsi="Arial" w:cs="Arial"/>
                <w:sz w:val="18"/>
                <w:szCs w:val="18"/>
              </w:rPr>
              <w:t>. The CSI report in simultaneousCSI-ReportsPerCC includes the beam report and CSI report.</w:t>
            </w:r>
          </w:p>
          <w:p w14:paraId="44BA8EDB" w14:textId="77777777" w:rsidR="00B174E7" w:rsidRPr="00BE555F" w:rsidRDefault="0042099A" w:rsidP="0042099A">
            <w:pPr>
              <w:pStyle w:val="TAL"/>
            </w:pPr>
            <w:r w:rsidRPr="00BE555F">
              <w:t xml:space="preserve">The UE is mandated to report </w:t>
            </w:r>
            <w:r w:rsidRPr="00BE555F">
              <w:rPr>
                <w:i/>
                <w:iCs/>
              </w:rPr>
              <w:t>csi-ReportFramework</w:t>
            </w:r>
            <w:r w:rsidRPr="00BE555F">
              <w:t>.</w:t>
            </w:r>
          </w:p>
          <w:p w14:paraId="44073748" w14:textId="77777777" w:rsidR="0042099A" w:rsidRPr="00BE555F" w:rsidRDefault="0042099A" w:rsidP="00234276">
            <w:pPr>
              <w:pStyle w:val="TAL"/>
            </w:pPr>
          </w:p>
        </w:tc>
        <w:tc>
          <w:tcPr>
            <w:tcW w:w="709" w:type="dxa"/>
          </w:tcPr>
          <w:p w14:paraId="63E0A92F" w14:textId="77777777" w:rsidR="00B174E7" w:rsidRPr="00BE555F" w:rsidRDefault="00B174E7" w:rsidP="0026000E">
            <w:pPr>
              <w:pStyle w:val="TAL"/>
              <w:jc w:val="center"/>
            </w:pPr>
            <w:r w:rsidRPr="00BE555F">
              <w:rPr>
                <w:rFonts w:cs="Arial"/>
                <w:szCs w:val="18"/>
              </w:rPr>
              <w:t>Band</w:t>
            </w:r>
          </w:p>
        </w:tc>
        <w:tc>
          <w:tcPr>
            <w:tcW w:w="567" w:type="dxa"/>
          </w:tcPr>
          <w:p w14:paraId="3CC75CB9" w14:textId="77777777" w:rsidR="00B174E7" w:rsidRPr="00BE555F" w:rsidRDefault="00B174E7" w:rsidP="0026000E">
            <w:pPr>
              <w:pStyle w:val="TAL"/>
              <w:jc w:val="center"/>
            </w:pPr>
            <w:r w:rsidRPr="00BE555F">
              <w:rPr>
                <w:rFonts w:cs="Arial"/>
                <w:szCs w:val="18"/>
              </w:rPr>
              <w:t>Yes</w:t>
            </w:r>
          </w:p>
        </w:tc>
        <w:tc>
          <w:tcPr>
            <w:tcW w:w="709" w:type="dxa"/>
          </w:tcPr>
          <w:p w14:paraId="473CE738" w14:textId="77777777" w:rsidR="00B174E7" w:rsidRPr="00BE555F" w:rsidRDefault="001F7FB0" w:rsidP="0026000E">
            <w:pPr>
              <w:pStyle w:val="TAL"/>
              <w:jc w:val="center"/>
            </w:pPr>
            <w:r w:rsidRPr="00BE555F">
              <w:rPr>
                <w:bCs/>
                <w:iCs/>
              </w:rPr>
              <w:t>N/A</w:t>
            </w:r>
          </w:p>
        </w:tc>
        <w:tc>
          <w:tcPr>
            <w:tcW w:w="728" w:type="dxa"/>
          </w:tcPr>
          <w:p w14:paraId="067F2A29" w14:textId="77777777" w:rsidR="00B174E7" w:rsidRPr="00BE555F" w:rsidRDefault="001F7FB0" w:rsidP="0026000E">
            <w:pPr>
              <w:pStyle w:val="TAL"/>
              <w:jc w:val="center"/>
            </w:pPr>
            <w:r w:rsidRPr="00BE555F">
              <w:rPr>
                <w:bCs/>
                <w:iCs/>
              </w:rPr>
              <w:t>N/A</w:t>
            </w:r>
          </w:p>
        </w:tc>
      </w:tr>
      <w:tr w:rsidR="00BE555F" w:rsidRPr="00BE555F" w14:paraId="4C17BACE" w14:textId="77777777" w:rsidTr="0026000E">
        <w:trPr>
          <w:cantSplit/>
          <w:tblHeader/>
        </w:trPr>
        <w:tc>
          <w:tcPr>
            <w:tcW w:w="6917" w:type="dxa"/>
          </w:tcPr>
          <w:p w14:paraId="0FB7F65C" w14:textId="77777777" w:rsidR="004C6EFF" w:rsidRPr="00BE555F" w:rsidRDefault="004C6EFF" w:rsidP="004C6EFF">
            <w:pPr>
              <w:pStyle w:val="TAL"/>
              <w:rPr>
                <w:b/>
                <w:i/>
              </w:rPr>
            </w:pPr>
            <w:r w:rsidRPr="00BE555F">
              <w:rPr>
                <w:b/>
                <w:i/>
              </w:rPr>
              <w:t>csi-ReportFrameworkExt-r16</w:t>
            </w:r>
          </w:p>
          <w:p w14:paraId="1F72D428" w14:textId="77777777" w:rsidR="004C6EFF" w:rsidRPr="00BE555F" w:rsidRDefault="004C6EFF" w:rsidP="004C6EFF">
            <w:pPr>
              <w:pStyle w:val="TAL"/>
              <w:rPr>
                <w:rFonts w:cs="Arial"/>
                <w:szCs w:val="18"/>
                <w:lang w:eastAsia="ko-KR"/>
              </w:rPr>
            </w:pPr>
            <w:r w:rsidRPr="00BE555F">
              <w:rPr>
                <w:rFonts w:cs="Arial"/>
              </w:rPr>
              <w:t xml:space="preserve">Indicates whether the UE supports the </w:t>
            </w:r>
            <w:r w:rsidRPr="00BE555F">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BE555F" w:rsidRDefault="004C6EFF" w:rsidP="004C6EFF">
            <w:pPr>
              <w:pStyle w:val="TAL"/>
              <w:rPr>
                <w:b/>
                <w:i/>
              </w:rPr>
            </w:pPr>
            <w:r w:rsidRPr="00BE555F">
              <w:rPr>
                <w:rFonts w:cs="Arial"/>
                <w:i/>
                <w:szCs w:val="18"/>
              </w:rPr>
              <w:t>maxNumberAperiodicCSI-PerBWP-ForCSI-ReportExt-r16</w:t>
            </w:r>
            <w:r w:rsidRPr="00BE555F">
              <w:rPr>
                <w:rFonts w:cs="Arial"/>
                <w:szCs w:val="18"/>
              </w:rPr>
              <w:t xml:space="preserve"> indicates the extended maximum number of aperiodic CSI report setting per BWP for CSI report. If present, the value of </w:t>
            </w:r>
            <w:r w:rsidRPr="00BE555F">
              <w:rPr>
                <w:rFonts w:cs="Arial"/>
                <w:i/>
                <w:szCs w:val="18"/>
              </w:rPr>
              <w:t>maxNumberAperiodicCSI-PerBWP-ForCSI-Report-r16</w:t>
            </w:r>
            <w:r w:rsidRPr="00BE555F">
              <w:rPr>
                <w:rFonts w:cs="Arial"/>
                <w:szCs w:val="18"/>
              </w:rPr>
              <w:t xml:space="preserve"> shall replace the corresponding value in </w:t>
            </w:r>
            <w:r w:rsidRPr="00BE555F">
              <w:rPr>
                <w:i/>
                <w:iCs/>
              </w:rPr>
              <w:t>csi-ReportFramework</w:t>
            </w:r>
            <w:r w:rsidRPr="00BE555F">
              <w:rPr>
                <w:rFonts w:cs="Arial"/>
                <w:szCs w:val="18"/>
              </w:rPr>
              <w:t>.</w:t>
            </w:r>
          </w:p>
        </w:tc>
        <w:tc>
          <w:tcPr>
            <w:tcW w:w="709" w:type="dxa"/>
          </w:tcPr>
          <w:p w14:paraId="5D76FF4C" w14:textId="77777777" w:rsidR="004C6EFF" w:rsidRPr="00BE555F" w:rsidRDefault="004C6EFF" w:rsidP="004C6EFF">
            <w:pPr>
              <w:pStyle w:val="TAL"/>
              <w:jc w:val="center"/>
              <w:rPr>
                <w:rFonts w:cs="Arial"/>
                <w:szCs w:val="18"/>
              </w:rPr>
            </w:pPr>
            <w:r w:rsidRPr="00BE555F">
              <w:rPr>
                <w:rFonts w:cs="Arial"/>
                <w:szCs w:val="18"/>
              </w:rPr>
              <w:t>Band</w:t>
            </w:r>
          </w:p>
        </w:tc>
        <w:tc>
          <w:tcPr>
            <w:tcW w:w="567" w:type="dxa"/>
          </w:tcPr>
          <w:p w14:paraId="392CFFD8" w14:textId="77777777" w:rsidR="004C6EFF" w:rsidRPr="00BE555F" w:rsidRDefault="004C6EFF" w:rsidP="004C6EFF">
            <w:pPr>
              <w:pStyle w:val="TAL"/>
              <w:jc w:val="center"/>
              <w:rPr>
                <w:rFonts w:cs="Arial"/>
                <w:szCs w:val="18"/>
              </w:rPr>
            </w:pPr>
            <w:r w:rsidRPr="00BE555F">
              <w:rPr>
                <w:rFonts w:cs="Arial"/>
                <w:szCs w:val="18"/>
              </w:rPr>
              <w:t>No</w:t>
            </w:r>
          </w:p>
        </w:tc>
        <w:tc>
          <w:tcPr>
            <w:tcW w:w="709" w:type="dxa"/>
          </w:tcPr>
          <w:p w14:paraId="0E5FD744" w14:textId="77777777" w:rsidR="004C6EFF" w:rsidRPr="00BE555F" w:rsidRDefault="004C6EFF" w:rsidP="004C6EFF">
            <w:pPr>
              <w:pStyle w:val="TAL"/>
              <w:jc w:val="center"/>
              <w:rPr>
                <w:bCs/>
                <w:iCs/>
              </w:rPr>
            </w:pPr>
            <w:r w:rsidRPr="00BE555F">
              <w:rPr>
                <w:bCs/>
                <w:iCs/>
              </w:rPr>
              <w:t>N/A</w:t>
            </w:r>
          </w:p>
        </w:tc>
        <w:tc>
          <w:tcPr>
            <w:tcW w:w="728" w:type="dxa"/>
          </w:tcPr>
          <w:p w14:paraId="0DD1FE5C" w14:textId="77777777" w:rsidR="004C6EFF" w:rsidRPr="00BE555F" w:rsidRDefault="004C6EFF" w:rsidP="004C6EFF">
            <w:pPr>
              <w:pStyle w:val="TAL"/>
              <w:jc w:val="center"/>
              <w:rPr>
                <w:bCs/>
                <w:iCs/>
              </w:rPr>
            </w:pPr>
            <w:r w:rsidRPr="00BE555F">
              <w:rPr>
                <w:bCs/>
                <w:iCs/>
              </w:rPr>
              <w:t>N/A</w:t>
            </w:r>
          </w:p>
        </w:tc>
      </w:tr>
      <w:tr w:rsidR="00BE555F" w:rsidRPr="00BE555F" w14:paraId="425851CF" w14:textId="77777777" w:rsidTr="0026000E">
        <w:trPr>
          <w:cantSplit/>
          <w:tblHeader/>
        </w:trPr>
        <w:tc>
          <w:tcPr>
            <w:tcW w:w="6917" w:type="dxa"/>
          </w:tcPr>
          <w:p w14:paraId="45665132" w14:textId="77777777" w:rsidR="00A43323" w:rsidRPr="00BE555F" w:rsidRDefault="00A43323" w:rsidP="00A43323">
            <w:pPr>
              <w:pStyle w:val="TAL"/>
              <w:rPr>
                <w:b/>
                <w:bCs/>
                <w:i/>
                <w:iCs/>
              </w:rPr>
            </w:pPr>
            <w:r w:rsidRPr="00BE555F">
              <w:rPr>
                <w:b/>
                <w:bCs/>
                <w:i/>
                <w:iCs/>
              </w:rPr>
              <w:lastRenderedPageBreak/>
              <w:t>csi-RS-ForTracking</w:t>
            </w:r>
          </w:p>
          <w:p w14:paraId="0145B546" w14:textId="77777777" w:rsidR="00A43323" w:rsidRPr="00BE555F" w:rsidRDefault="00A43323" w:rsidP="00A43323">
            <w:pPr>
              <w:pStyle w:val="TAL"/>
              <w:rPr>
                <w:rFonts w:cs="Arial"/>
                <w:bCs/>
                <w:iCs/>
                <w:szCs w:val="18"/>
              </w:rPr>
            </w:pPr>
            <w:r w:rsidRPr="00BE555F">
              <w:rPr>
                <w:rFonts w:cs="Arial"/>
                <w:bCs/>
                <w:iCs/>
                <w:szCs w:val="18"/>
              </w:rPr>
              <w:t>Indicates support of CSI-RS for tracking (i.e. TRS). This capability signalling comprises the following parameters:</w:t>
            </w:r>
          </w:p>
          <w:p w14:paraId="6A47E431" w14:textId="77777777" w:rsidR="00A43323" w:rsidRPr="00BE555F" w:rsidRDefault="00A43323" w:rsidP="00342F83">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62184B" w:rsidRPr="00BE555F">
              <w:rPr>
                <w:rFonts w:ascii="Arial" w:hAnsi="Arial" w:cs="Arial"/>
                <w:i/>
                <w:sz w:val="18"/>
                <w:szCs w:val="18"/>
              </w:rPr>
              <w:t>maxB</w:t>
            </w:r>
            <w:r w:rsidR="00AF4045" w:rsidRPr="00BE555F">
              <w:rPr>
                <w:rFonts w:ascii="Arial" w:hAnsi="Arial" w:cs="Arial"/>
                <w:i/>
                <w:sz w:val="18"/>
                <w:szCs w:val="18"/>
              </w:rPr>
              <w:t>ur</w:t>
            </w:r>
            <w:r w:rsidRPr="00BE555F">
              <w:rPr>
                <w:rFonts w:ascii="Arial" w:hAnsi="Arial" w:cs="Arial"/>
                <w:i/>
                <w:sz w:val="18"/>
                <w:szCs w:val="18"/>
              </w:rPr>
              <w:t>stLength</w:t>
            </w:r>
            <w:r w:rsidRPr="00BE555F">
              <w:rPr>
                <w:rFonts w:ascii="Arial" w:hAnsi="Arial" w:cs="Arial"/>
                <w:sz w:val="18"/>
                <w:szCs w:val="18"/>
              </w:rPr>
              <w:t xml:space="preserve"> indicates the TRS burst length</w:t>
            </w:r>
            <w:r w:rsidR="00B174E7" w:rsidRPr="00BE555F">
              <w:rPr>
                <w:rFonts w:ascii="Arial" w:hAnsi="Arial" w:cs="Arial"/>
                <w:sz w:val="18"/>
                <w:szCs w:val="18"/>
              </w:rPr>
              <w:t>. Value 1 indicates 1 slot and value 2 indicates both of 1 slot and 2 slots. In this release UE is mandated to report value 2</w:t>
            </w:r>
            <w:r w:rsidRPr="00BE555F">
              <w:rPr>
                <w:rFonts w:ascii="Arial" w:hAnsi="Arial" w:cs="Arial"/>
                <w:sz w:val="18"/>
                <w:szCs w:val="18"/>
              </w:rPr>
              <w:t>;</w:t>
            </w:r>
          </w:p>
          <w:p w14:paraId="630A1A9E" w14:textId="77777777" w:rsidR="00A43323" w:rsidRPr="00BE555F" w:rsidRDefault="00A43323" w:rsidP="00342F83">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maxSimultaneousResourceSetsPerCC</w:t>
            </w:r>
            <w:r w:rsidRPr="00BE555F">
              <w:rPr>
                <w:rFonts w:ascii="Arial" w:hAnsi="Arial" w:cs="Arial"/>
                <w:sz w:val="18"/>
                <w:szCs w:val="18"/>
              </w:rPr>
              <w:t xml:space="preserve"> indicates the maximum number of TRS resource sets per CC which the UE can track simultaneously;</w:t>
            </w:r>
          </w:p>
          <w:p w14:paraId="15AC1D81" w14:textId="77777777" w:rsidR="00A43323" w:rsidRPr="00BE555F" w:rsidRDefault="00A43323" w:rsidP="00342F83">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maxConfiguredResourceSetsPerCC</w:t>
            </w:r>
            <w:r w:rsidRPr="00BE555F">
              <w:rPr>
                <w:rFonts w:ascii="Arial" w:hAnsi="Arial" w:cs="Arial"/>
                <w:sz w:val="18"/>
                <w:szCs w:val="18"/>
              </w:rPr>
              <w:t xml:space="preserve"> indicates the maximum number of TRS resource sets configured to UE per CC</w:t>
            </w:r>
            <w:r w:rsidR="00B174E7" w:rsidRPr="00BE555F">
              <w:rPr>
                <w:rFonts w:ascii="Arial" w:hAnsi="Arial" w:cs="Arial"/>
                <w:sz w:val="18"/>
                <w:szCs w:val="18"/>
              </w:rPr>
              <w:t>. It is mandated to report at least 8 for FR1 and 16 for FR2</w:t>
            </w:r>
            <w:r w:rsidRPr="00BE555F">
              <w:rPr>
                <w:rFonts w:ascii="Arial" w:hAnsi="Arial" w:cs="Arial"/>
                <w:sz w:val="18"/>
                <w:szCs w:val="18"/>
              </w:rPr>
              <w:t>;</w:t>
            </w:r>
          </w:p>
          <w:p w14:paraId="06F4AC3E" w14:textId="77777777" w:rsidR="0042099A" w:rsidRPr="00BE555F" w:rsidRDefault="00A43323" w:rsidP="0042099A">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maxConfiguredResourceSetsAllCC</w:t>
            </w:r>
            <w:r w:rsidRPr="00BE555F">
              <w:rPr>
                <w:rFonts w:ascii="Arial" w:hAnsi="Arial" w:cs="Arial"/>
                <w:sz w:val="18"/>
                <w:szCs w:val="18"/>
              </w:rPr>
              <w:t xml:space="preserve"> indicates the maximum number of TRS resource sets configured to UE across CCs.</w:t>
            </w:r>
            <w:r w:rsidR="00BB33B8" w:rsidRPr="00BE555F">
              <w:rPr>
                <w:rFonts w:ascii="Arial" w:hAnsi="Arial" w:cs="Arial"/>
                <w:sz w:val="18"/>
                <w:szCs w:val="18"/>
              </w:rPr>
              <w:t xml:space="preserve"> </w:t>
            </w:r>
            <w:r w:rsidR="00A14F1B" w:rsidRPr="00BE555F">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BE555F">
              <w:rPr>
                <w:rFonts w:ascii="Arial" w:hAnsi="Arial" w:cs="Arial"/>
                <w:sz w:val="18"/>
                <w:szCs w:val="18"/>
              </w:rPr>
              <w:t xml:space="preserve"> </w:t>
            </w:r>
            <w:r w:rsidR="00A14F1B" w:rsidRPr="00BE555F">
              <w:rPr>
                <w:rFonts w:ascii="Arial" w:hAnsi="Arial" w:cs="Arial"/>
                <w:sz w:val="18"/>
                <w:szCs w:val="18"/>
              </w:rPr>
              <w:t xml:space="preserve">The UE </w:t>
            </w:r>
            <w:r w:rsidR="00BB33B8" w:rsidRPr="00BE555F">
              <w:rPr>
                <w:rFonts w:ascii="Arial" w:hAnsi="Arial" w:cs="Arial"/>
                <w:sz w:val="18"/>
                <w:szCs w:val="18"/>
              </w:rPr>
              <w:t>is mandated to report at least 16 for FR1 and 32 for FR2.</w:t>
            </w:r>
          </w:p>
          <w:p w14:paraId="738079D9" w14:textId="77777777" w:rsidR="00A43323" w:rsidRPr="00BE555F" w:rsidRDefault="0042099A" w:rsidP="0042099A">
            <w:pPr>
              <w:pStyle w:val="TAL"/>
            </w:pPr>
            <w:r w:rsidRPr="00BE555F">
              <w:t xml:space="preserve">The UE is mandated to report </w:t>
            </w:r>
            <w:r w:rsidRPr="00BE555F">
              <w:rPr>
                <w:i/>
                <w:iCs/>
              </w:rPr>
              <w:t>csi-RS-ForTracking</w:t>
            </w:r>
            <w:r w:rsidRPr="00BE555F">
              <w:t>.</w:t>
            </w:r>
          </w:p>
          <w:p w14:paraId="22CF63EF" w14:textId="77777777" w:rsidR="0042099A" w:rsidRPr="00BE555F" w:rsidRDefault="0042099A" w:rsidP="00234276">
            <w:pPr>
              <w:pStyle w:val="TAL"/>
            </w:pPr>
          </w:p>
        </w:tc>
        <w:tc>
          <w:tcPr>
            <w:tcW w:w="709" w:type="dxa"/>
          </w:tcPr>
          <w:p w14:paraId="09398319" w14:textId="77777777" w:rsidR="00A43323" w:rsidRPr="00BE555F" w:rsidRDefault="00A43323" w:rsidP="00A43323">
            <w:pPr>
              <w:pStyle w:val="TAL"/>
              <w:jc w:val="center"/>
            </w:pPr>
            <w:r w:rsidRPr="00BE555F">
              <w:rPr>
                <w:rFonts w:cs="Arial"/>
                <w:bCs/>
                <w:iCs/>
                <w:szCs w:val="18"/>
              </w:rPr>
              <w:t>Band</w:t>
            </w:r>
          </w:p>
        </w:tc>
        <w:tc>
          <w:tcPr>
            <w:tcW w:w="567" w:type="dxa"/>
          </w:tcPr>
          <w:p w14:paraId="7E66FD31" w14:textId="77777777" w:rsidR="00A43323" w:rsidRPr="00BE555F" w:rsidRDefault="00B174E7" w:rsidP="00A43323">
            <w:pPr>
              <w:pStyle w:val="TAL"/>
              <w:jc w:val="center"/>
            </w:pPr>
            <w:r w:rsidRPr="00BE555F">
              <w:rPr>
                <w:rFonts w:cs="Arial"/>
                <w:bCs/>
                <w:iCs/>
                <w:szCs w:val="18"/>
              </w:rPr>
              <w:t>Yes</w:t>
            </w:r>
          </w:p>
        </w:tc>
        <w:tc>
          <w:tcPr>
            <w:tcW w:w="709" w:type="dxa"/>
          </w:tcPr>
          <w:p w14:paraId="500C39F6" w14:textId="77777777" w:rsidR="00A43323" w:rsidRPr="00BE555F" w:rsidRDefault="001F7FB0" w:rsidP="00A43323">
            <w:pPr>
              <w:pStyle w:val="TAL"/>
              <w:jc w:val="center"/>
            </w:pPr>
            <w:r w:rsidRPr="00BE555F">
              <w:rPr>
                <w:bCs/>
                <w:iCs/>
              </w:rPr>
              <w:t>N/A</w:t>
            </w:r>
          </w:p>
        </w:tc>
        <w:tc>
          <w:tcPr>
            <w:tcW w:w="728" w:type="dxa"/>
          </w:tcPr>
          <w:p w14:paraId="00186145" w14:textId="77777777" w:rsidR="00A43323" w:rsidRPr="00BE555F" w:rsidRDefault="001F7FB0" w:rsidP="00A43323">
            <w:pPr>
              <w:pStyle w:val="TAL"/>
              <w:jc w:val="center"/>
            </w:pPr>
            <w:r w:rsidRPr="00BE555F">
              <w:rPr>
                <w:bCs/>
                <w:iCs/>
              </w:rPr>
              <w:t>N/A</w:t>
            </w:r>
          </w:p>
        </w:tc>
      </w:tr>
      <w:tr w:rsidR="00BE555F" w:rsidRPr="00BE555F" w14:paraId="7EF8C042" w14:textId="77777777" w:rsidTr="0026000E">
        <w:trPr>
          <w:cantSplit/>
          <w:tblHeader/>
        </w:trPr>
        <w:tc>
          <w:tcPr>
            <w:tcW w:w="6917" w:type="dxa"/>
          </w:tcPr>
          <w:p w14:paraId="51473F73" w14:textId="77777777" w:rsidR="00B174E7" w:rsidRPr="00BE555F" w:rsidRDefault="00B174E7" w:rsidP="0026000E">
            <w:pPr>
              <w:pStyle w:val="TAL"/>
              <w:rPr>
                <w:b/>
                <w:i/>
              </w:rPr>
            </w:pPr>
            <w:r w:rsidRPr="00BE555F">
              <w:rPr>
                <w:b/>
                <w:i/>
              </w:rPr>
              <w:t>csi-RS-IM-ReceptionForFeedback</w:t>
            </w:r>
          </w:p>
          <w:p w14:paraId="355A10AB" w14:textId="77777777" w:rsidR="00B174E7" w:rsidRPr="00BE555F" w:rsidRDefault="00B174E7" w:rsidP="0026000E">
            <w:pPr>
              <w:pStyle w:val="TAL"/>
              <w:rPr>
                <w:rFonts w:cs="Arial"/>
                <w:szCs w:val="18"/>
              </w:rPr>
            </w:pPr>
            <w:r w:rsidRPr="00BE555F">
              <w:rPr>
                <w:rFonts w:cs="Arial"/>
                <w:szCs w:val="18"/>
              </w:rPr>
              <w:t>Indicates support of CSI-RS and CSI-IM reception for CSI feedback. This capability signalling comprises the following parameters:</w:t>
            </w:r>
          </w:p>
          <w:p w14:paraId="5B3E4D8E" w14:textId="77777777" w:rsidR="00B174E7" w:rsidRPr="00BE555F" w:rsidRDefault="00B174E7" w:rsidP="0026000E">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maxConfigNumberNZP-CSI-RS-PerCC</w:t>
            </w:r>
            <w:r w:rsidRPr="00BE555F">
              <w:rPr>
                <w:rFonts w:ascii="Arial" w:hAnsi="Arial" w:cs="Arial"/>
                <w:sz w:val="18"/>
                <w:szCs w:val="18"/>
              </w:rPr>
              <w:t xml:space="preserve"> indicates the maximum number of configured NZP-CSI-RS resources per CC;</w:t>
            </w:r>
          </w:p>
          <w:p w14:paraId="00322DD6" w14:textId="77777777" w:rsidR="00B174E7" w:rsidRPr="00BE555F" w:rsidRDefault="00B174E7" w:rsidP="0026000E">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maxConfigNumberPortsAcrossNZP-CSI-RS-PerCC</w:t>
            </w:r>
            <w:r w:rsidRPr="00BE555F">
              <w:rPr>
                <w:rFonts w:ascii="Arial" w:hAnsi="Arial" w:cs="Arial"/>
                <w:sz w:val="18"/>
                <w:szCs w:val="18"/>
              </w:rPr>
              <w:t xml:space="preserve"> indicates the maximum number of ports across all configured NZP-CSI-RS resources per CC;</w:t>
            </w:r>
          </w:p>
          <w:p w14:paraId="201517C7" w14:textId="77777777" w:rsidR="00B174E7" w:rsidRPr="00BE555F" w:rsidRDefault="00B174E7" w:rsidP="0026000E">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maxConfigNumberCSI-IM-PerCC</w:t>
            </w:r>
            <w:r w:rsidRPr="00BE555F">
              <w:rPr>
                <w:rFonts w:ascii="Arial" w:hAnsi="Arial" w:cs="Arial"/>
                <w:sz w:val="18"/>
                <w:szCs w:val="18"/>
              </w:rPr>
              <w:t xml:space="preserve"> indicates the maximum number of configured CSI-IM resources per CC;</w:t>
            </w:r>
          </w:p>
          <w:p w14:paraId="643DE723" w14:textId="77777777" w:rsidR="00B174E7" w:rsidRPr="00BE555F" w:rsidRDefault="00B174E7" w:rsidP="0026000E">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maxNumberSimultaneousNZP-CSI-RS-PerCC</w:t>
            </w:r>
            <w:r w:rsidRPr="00BE555F">
              <w:rPr>
                <w:rFonts w:ascii="Arial" w:hAnsi="Arial" w:cs="Arial"/>
                <w:sz w:val="18"/>
                <w:szCs w:val="18"/>
              </w:rPr>
              <w:t xml:space="preserve"> indicates the maximum number of simultaneous CSI-RS-resources per CC;</w:t>
            </w:r>
          </w:p>
          <w:p w14:paraId="35D91AA2" w14:textId="77777777" w:rsidR="0042099A" w:rsidRPr="00BE555F" w:rsidRDefault="00B174E7" w:rsidP="0042099A">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totalNumberPortsSimultaneousNZP-CSI-RS-PerCC</w:t>
            </w:r>
            <w:r w:rsidRPr="00BE555F">
              <w:rPr>
                <w:rFonts w:ascii="Arial" w:hAnsi="Arial" w:cs="Arial"/>
                <w:sz w:val="18"/>
                <w:szCs w:val="18"/>
              </w:rPr>
              <w:t xml:space="preserve"> indicates the total number of CSI-RS ports in simultaneous CSI-RS resources per CC.</w:t>
            </w:r>
          </w:p>
          <w:p w14:paraId="64DF886C" w14:textId="77777777" w:rsidR="00B174E7" w:rsidRPr="00BE555F" w:rsidRDefault="0042099A" w:rsidP="0042099A">
            <w:pPr>
              <w:pStyle w:val="TAL"/>
            </w:pPr>
            <w:r w:rsidRPr="00BE555F">
              <w:t>The UE is mandated to report csi-RS-IM-ReceptionForFeedback.</w:t>
            </w:r>
          </w:p>
          <w:p w14:paraId="6E8193B0" w14:textId="77777777" w:rsidR="0042099A" w:rsidRPr="00BE555F" w:rsidRDefault="0042099A" w:rsidP="00234276">
            <w:pPr>
              <w:pStyle w:val="TAL"/>
            </w:pPr>
          </w:p>
        </w:tc>
        <w:tc>
          <w:tcPr>
            <w:tcW w:w="709" w:type="dxa"/>
          </w:tcPr>
          <w:p w14:paraId="7C0BBBD3" w14:textId="77777777" w:rsidR="00B174E7" w:rsidRPr="00BE555F" w:rsidRDefault="00B174E7" w:rsidP="0026000E">
            <w:pPr>
              <w:pStyle w:val="TAL"/>
              <w:jc w:val="center"/>
              <w:rPr>
                <w:rFonts w:cs="Arial"/>
                <w:szCs w:val="18"/>
              </w:rPr>
            </w:pPr>
            <w:r w:rsidRPr="00BE555F">
              <w:rPr>
                <w:rFonts w:cs="Arial"/>
                <w:szCs w:val="18"/>
              </w:rPr>
              <w:t>Band</w:t>
            </w:r>
          </w:p>
        </w:tc>
        <w:tc>
          <w:tcPr>
            <w:tcW w:w="567" w:type="dxa"/>
          </w:tcPr>
          <w:p w14:paraId="69317547" w14:textId="77777777" w:rsidR="00B174E7" w:rsidRPr="00BE555F" w:rsidDel="00C7429B" w:rsidRDefault="00B174E7" w:rsidP="0026000E">
            <w:pPr>
              <w:pStyle w:val="TAL"/>
              <w:jc w:val="center"/>
              <w:rPr>
                <w:rFonts w:cs="Arial"/>
                <w:szCs w:val="18"/>
              </w:rPr>
            </w:pPr>
            <w:r w:rsidRPr="00BE555F">
              <w:rPr>
                <w:rFonts w:cs="Arial"/>
                <w:szCs w:val="18"/>
              </w:rPr>
              <w:t>Yes</w:t>
            </w:r>
          </w:p>
        </w:tc>
        <w:tc>
          <w:tcPr>
            <w:tcW w:w="709" w:type="dxa"/>
          </w:tcPr>
          <w:p w14:paraId="296D06BA" w14:textId="77777777" w:rsidR="00B174E7" w:rsidRPr="00BE555F" w:rsidRDefault="001F7FB0" w:rsidP="0026000E">
            <w:pPr>
              <w:pStyle w:val="TAL"/>
              <w:jc w:val="center"/>
              <w:rPr>
                <w:rFonts w:cs="Arial"/>
                <w:szCs w:val="18"/>
              </w:rPr>
            </w:pPr>
            <w:r w:rsidRPr="00BE555F">
              <w:rPr>
                <w:bCs/>
                <w:iCs/>
              </w:rPr>
              <w:t>N/A</w:t>
            </w:r>
          </w:p>
        </w:tc>
        <w:tc>
          <w:tcPr>
            <w:tcW w:w="728" w:type="dxa"/>
          </w:tcPr>
          <w:p w14:paraId="56A7D08E" w14:textId="77777777" w:rsidR="00B174E7" w:rsidRPr="00BE555F" w:rsidRDefault="001F7FB0" w:rsidP="0026000E">
            <w:pPr>
              <w:pStyle w:val="TAL"/>
              <w:jc w:val="center"/>
            </w:pPr>
            <w:r w:rsidRPr="00BE555F">
              <w:rPr>
                <w:bCs/>
                <w:iCs/>
              </w:rPr>
              <w:t>N/A</w:t>
            </w:r>
          </w:p>
        </w:tc>
      </w:tr>
      <w:tr w:rsidR="00BE555F" w:rsidRPr="00BE555F" w14:paraId="656A0797" w14:textId="77777777" w:rsidTr="0026000E">
        <w:trPr>
          <w:cantSplit/>
          <w:tblHeader/>
        </w:trPr>
        <w:tc>
          <w:tcPr>
            <w:tcW w:w="6917" w:type="dxa"/>
          </w:tcPr>
          <w:p w14:paraId="27F49AAA" w14:textId="77777777" w:rsidR="00B174E7" w:rsidRPr="00BE555F" w:rsidRDefault="00B174E7" w:rsidP="0026000E">
            <w:pPr>
              <w:pStyle w:val="TAL"/>
              <w:rPr>
                <w:rFonts w:cs="Arial"/>
                <w:b/>
                <w:i/>
                <w:szCs w:val="18"/>
              </w:rPr>
            </w:pPr>
            <w:r w:rsidRPr="00BE555F">
              <w:rPr>
                <w:rFonts w:cs="Arial"/>
                <w:b/>
                <w:i/>
                <w:szCs w:val="18"/>
              </w:rPr>
              <w:t>csi-RS-ProcFrameworkForSRS</w:t>
            </w:r>
          </w:p>
          <w:p w14:paraId="6DDE3ACE" w14:textId="77777777" w:rsidR="00B174E7" w:rsidRPr="00BE555F" w:rsidRDefault="00B174E7" w:rsidP="0026000E">
            <w:pPr>
              <w:pStyle w:val="TAL"/>
              <w:rPr>
                <w:rFonts w:eastAsia="MS PGothic" w:cs="Arial"/>
                <w:szCs w:val="18"/>
              </w:rPr>
            </w:pPr>
            <w:r w:rsidRPr="00BE555F">
              <w:rPr>
                <w:rFonts w:eastAsia="MS PGothic" w:cs="Arial"/>
                <w:szCs w:val="18"/>
              </w:rPr>
              <w:t>Indicates support of CSI-RS processing framework for SRS. This capability signalling comprises the following parameters:</w:t>
            </w:r>
          </w:p>
          <w:p w14:paraId="0182E2E2" w14:textId="77777777" w:rsidR="00B174E7" w:rsidRPr="00BE555F" w:rsidRDefault="00B174E7" w:rsidP="0026000E">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maxNumberPeriodicSRS-AssocCSI-RS-PerBWP</w:t>
            </w:r>
            <w:r w:rsidRPr="00BE555F">
              <w:rPr>
                <w:rFonts w:ascii="Arial" w:hAnsi="Arial" w:cs="Arial"/>
                <w:sz w:val="18"/>
                <w:szCs w:val="18"/>
              </w:rPr>
              <w:t xml:space="preserve"> indicates the maximum number of periodic SRS resources associated with CSI-RS per BWP;</w:t>
            </w:r>
          </w:p>
          <w:p w14:paraId="154696E6" w14:textId="77777777" w:rsidR="00B174E7" w:rsidRPr="00BE555F" w:rsidRDefault="00B174E7" w:rsidP="0026000E">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maxNumberAperiodicSRS-AssocCSI-RS-PerBWP</w:t>
            </w:r>
            <w:r w:rsidRPr="00BE555F">
              <w:rPr>
                <w:rFonts w:ascii="Arial" w:hAnsi="Arial" w:cs="Arial"/>
                <w:sz w:val="18"/>
                <w:szCs w:val="18"/>
              </w:rPr>
              <w:t xml:space="preserve"> indicates the maximum number of aperiodic SRS resources associated with CSI-RS per BWP;</w:t>
            </w:r>
          </w:p>
          <w:p w14:paraId="5017C222" w14:textId="77777777" w:rsidR="00B174E7" w:rsidRPr="00BE555F" w:rsidRDefault="00B174E7" w:rsidP="0026000E">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maxNumberSP-SRS-AssocCSI-RS-PerBWP</w:t>
            </w:r>
            <w:r w:rsidRPr="00BE555F">
              <w:rPr>
                <w:rFonts w:ascii="Arial" w:hAnsi="Arial" w:cs="Arial"/>
                <w:sz w:val="18"/>
                <w:szCs w:val="18"/>
              </w:rPr>
              <w:t xml:space="preserve"> indicates the maximum number of semi-persistent SRS resources associated with CSI-RS per BWP;</w:t>
            </w:r>
          </w:p>
          <w:p w14:paraId="3A7F69C2" w14:textId="77777777" w:rsidR="00B174E7" w:rsidRPr="00BE555F" w:rsidRDefault="00B174E7" w:rsidP="0026000E">
            <w:pPr>
              <w:pStyle w:val="B1"/>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simultaneousSRS-AssocCSI-RS-PerCC</w:t>
            </w:r>
            <w:r w:rsidRPr="00BE555F">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BE555F" w:rsidRDefault="00B174E7" w:rsidP="0026000E">
            <w:pPr>
              <w:pStyle w:val="TAL"/>
              <w:jc w:val="center"/>
              <w:rPr>
                <w:rFonts w:cs="Arial"/>
                <w:szCs w:val="18"/>
              </w:rPr>
            </w:pPr>
            <w:r w:rsidRPr="00BE555F">
              <w:rPr>
                <w:rFonts w:cs="Arial"/>
                <w:szCs w:val="18"/>
              </w:rPr>
              <w:t>Band</w:t>
            </w:r>
          </w:p>
        </w:tc>
        <w:tc>
          <w:tcPr>
            <w:tcW w:w="567" w:type="dxa"/>
          </w:tcPr>
          <w:p w14:paraId="0460AAD7" w14:textId="77777777" w:rsidR="00B174E7" w:rsidRPr="00BE555F" w:rsidRDefault="00B174E7" w:rsidP="0026000E">
            <w:pPr>
              <w:pStyle w:val="TAL"/>
              <w:jc w:val="center"/>
              <w:rPr>
                <w:rFonts w:cs="Arial"/>
                <w:szCs w:val="18"/>
              </w:rPr>
            </w:pPr>
            <w:r w:rsidRPr="00BE555F">
              <w:rPr>
                <w:rFonts w:cs="Arial"/>
                <w:szCs w:val="18"/>
              </w:rPr>
              <w:t>No</w:t>
            </w:r>
          </w:p>
        </w:tc>
        <w:tc>
          <w:tcPr>
            <w:tcW w:w="709" w:type="dxa"/>
          </w:tcPr>
          <w:p w14:paraId="0B86A6EB" w14:textId="77777777" w:rsidR="00B174E7" w:rsidRPr="00BE555F" w:rsidRDefault="001F7FB0" w:rsidP="0026000E">
            <w:pPr>
              <w:pStyle w:val="TAL"/>
              <w:jc w:val="center"/>
              <w:rPr>
                <w:rFonts w:cs="Arial"/>
                <w:szCs w:val="18"/>
              </w:rPr>
            </w:pPr>
            <w:r w:rsidRPr="00BE555F">
              <w:rPr>
                <w:bCs/>
                <w:iCs/>
              </w:rPr>
              <w:t>N/A</w:t>
            </w:r>
          </w:p>
        </w:tc>
        <w:tc>
          <w:tcPr>
            <w:tcW w:w="728" w:type="dxa"/>
          </w:tcPr>
          <w:p w14:paraId="47BE2A50" w14:textId="77777777" w:rsidR="00B174E7" w:rsidRPr="00BE555F" w:rsidRDefault="001F7FB0" w:rsidP="0026000E">
            <w:pPr>
              <w:pStyle w:val="TAL"/>
              <w:jc w:val="center"/>
              <w:rPr>
                <w:rFonts w:cs="Arial"/>
                <w:szCs w:val="18"/>
              </w:rPr>
            </w:pPr>
            <w:r w:rsidRPr="00BE555F">
              <w:rPr>
                <w:bCs/>
                <w:iCs/>
              </w:rPr>
              <w:t>N/A</w:t>
            </w:r>
          </w:p>
        </w:tc>
      </w:tr>
      <w:tr w:rsidR="00BE555F" w:rsidRPr="00BE555F" w14:paraId="20AE781F" w14:textId="77777777" w:rsidTr="00963B9B">
        <w:trPr>
          <w:cantSplit/>
          <w:tblHeader/>
        </w:trPr>
        <w:tc>
          <w:tcPr>
            <w:tcW w:w="6917" w:type="dxa"/>
          </w:tcPr>
          <w:p w14:paraId="2FB22577" w14:textId="77777777" w:rsidR="00172633" w:rsidRPr="00BE555F" w:rsidRDefault="00172633" w:rsidP="00963B9B">
            <w:pPr>
              <w:pStyle w:val="TAL"/>
              <w:rPr>
                <w:b/>
                <w:bCs/>
                <w:i/>
                <w:iCs/>
              </w:rPr>
            </w:pPr>
            <w:r w:rsidRPr="00BE555F">
              <w:rPr>
                <w:b/>
                <w:bCs/>
                <w:i/>
                <w:iCs/>
              </w:rPr>
              <w:t>defaultQCL-PerCORESETPoolIndex-r16</w:t>
            </w:r>
          </w:p>
          <w:p w14:paraId="60541880" w14:textId="77777777" w:rsidR="00172633" w:rsidRPr="00BE555F" w:rsidRDefault="00172633" w:rsidP="00963B9B">
            <w:pPr>
              <w:pStyle w:val="TAL"/>
              <w:rPr>
                <w:b/>
                <w:bCs/>
                <w:i/>
                <w:iCs/>
              </w:rPr>
            </w:pPr>
            <w:r w:rsidRPr="00BE555F">
              <w:rPr>
                <w:bCs/>
                <w:iCs/>
              </w:rPr>
              <w:t>Indicates whether the UE supports default QCL assumption per CORESET pool index</w:t>
            </w:r>
            <w:r w:rsidRPr="00BE555F">
              <w:rPr>
                <w:rFonts w:cs="Arial"/>
                <w:szCs w:val="18"/>
                <w:lang w:eastAsia="ko-KR"/>
              </w:rPr>
              <w:t xml:space="preserve"> using multi-DCI based multi-TRP. </w:t>
            </w:r>
            <w:r w:rsidRPr="00BE555F">
              <w:rPr>
                <w:rFonts w:cs="Arial"/>
                <w:szCs w:val="18"/>
              </w:rPr>
              <w:t>The UE that indicates support of this feature shall support</w:t>
            </w:r>
            <w:r w:rsidRPr="00BE555F">
              <w:t xml:space="preserve"> </w:t>
            </w:r>
            <w:r w:rsidRPr="00BE555F">
              <w:rPr>
                <w:i/>
                <w:iCs/>
              </w:rPr>
              <w:t>multiDCI-MultiTRP-r16</w:t>
            </w:r>
            <w:r w:rsidRPr="00BE555F">
              <w:t xml:space="preserve"> and </w:t>
            </w:r>
            <w:r w:rsidRPr="00BE555F">
              <w:rPr>
                <w:bCs/>
                <w:i/>
              </w:rPr>
              <w:t>simultaneousReceptionDiffTypeD-r16</w:t>
            </w:r>
            <w:r w:rsidRPr="00BE555F">
              <w:rPr>
                <w:i/>
                <w:iCs/>
              </w:rPr>
              <w:t>.</w:t>
            </w:r>
          </w:p>
        </w:tc>
        <w:tc>
          <w:tcPr>
            <w:tcW w:w="709" w:type="dxa"/>
          </w:tcPr>
          <w:p w14:paraId="153CD147" w14:textId="77777777" w:rsidR="00172633" w:rsidRPr="00BE555F" w:rsidRDefault="00172633" w:rsidP="00963B9B">
            <w:pPr>
              <w:pStyle w:val="TAL"/>
              <w:jc w:val="center"/>
              <w:rPr>
                <w:bCs/>
                <w:iCs/>
              </w:rPr>
            </w:pPr>
            <w:r w:rsidRPr="00BE555F">
              <w:rPr>
                <w:bCs/>
                <w:iCs/>
              </w:rPr>
              <w:t>Band</w:t>
            </w:r>
          </w:p>
        </w:tc>
        <w:tc>
          <w:tcPr>
            <w:tcW w:w="567" w:type="dxa"/>
          </w:tcPr>
          <w:p w14:paraId="59353E0C" w14:textId="77777777" w:rsidR="00172633" w:rsidRPr="00BE555F" w:rsidRDefault="00172633" w:rsidP="00963B9B">
            <w:pPr>
              <w:pStyle w:val="TAL"/>
              <w:jc w:val="center"/>
              <w:rPr>
                <w:bCs/>
                <w:iCs/>
              </w:rPr>
            </w:pPr>
            <w:r w:rsidRPr="00BE555F">
              <w:rPr>
                <w:bCs/>
                <w:iCs/>
              </w:rPr>
              <w:t>No</w:t>
            </w:r>
          </w:p>
        </w:tc>
        <w:tc>
          <w:tcPr>
            <w:tcW w:w="709" w:type="dxa"/>
          </w:tcPr>
          <w:p w14:paraId="6A9A4778" w14:textId="77777777" w:rsidR="00172633" w:rsidRPr="00BE555F" w:rsidRDefault="00172633" w:rsidP="00963B9B">
            <w:pPr>
              <w:pStyle w:val="TAL"/>
              <w:jc w:val="center"/>
              <w:rPr>
                <w:bCs/>
                <w:iCs/>
              </w:rPr>
            </w:pPr>
            <w:r w:rsidRPr="00BE555F">
              <w:rPr>
                <w:bCs/>
                <w:iCs/>
              </w:rPr>
              <w:t>N/A</w:t>
            </w:r>
          </w:p>
        </w:tc>
        <w:tc>
          <w:tcPr>
            <w:tcW w:w="728" w:type="dxa"/>
          </w:tcPr>
          <w:p w14:paraId="3BB4C320" w14:textId="77777777" w:rsidR="00172633" w:rsidRPr="00BE555F" w:rsidRDefault="00172633" w:rsidP="00963B9B">
            <w:pPr>
              <w:pStyle w:val="TAL"/>
              <w:jc w:val="center"/>
            </w:pPr>
            <w:r w:rsidRPr="00BE555F">
              <w:t>FR2 only</w:t>
            </w:r>
          </w:p>
        </w:tc>
      </w:tr>
      <w:tr w:rsidR="00BE555F" w:rsidRPr="00BE555F" w14:paraId="299BEEA1" w14:textId="77777777" w:rsidTr="0026000E">
        <w:trPr>
          <w:cantSplit/>
          <w:tblHeader/>
        </w:trPr>
        <w:tc>
          <w:tcPr>
            <w:tcW w:w="6917" w:type="dxa"/>
          </w:tcPr>
          <w:p w14:paraId="6042FA67" w14:textId="77777777" w:rsidR="00071325" w:rsidRPr="00BE555F" w:rsidRDefault="00071325" w:rsidP="00071325">
            <w:pPr>
              <w:pStyle w:val="TAL"/>
              <w:rPr>
                <w:b/>
                <w:bCs/>
                <w:i/>
                <w:iCs/>
              </w:rPr>
            </w:pPr>
            <w:r w:rsidRPr="00BE555F">
              <w:rPr>
                <w:b/>
                <w:bCs/>
                <w:i/>
                <w:iCs/>
              </w:rPr>
              <w:lastRenderedPageBreak/>
              <w:t>defaultQCL-TwoTCI-r16</w:t>
            </w:r>
          </w:p>
          <w:p w14:paraId="048D23A7" w14:textId="77777777" w:rsidR="00071325" w:rsidRPr="00BE555F" w:rsidRDefault="00071325" w:rsidP="00071325">
            <w:pPr>
              <w:pStyle w:val="TAL"/>
              <w:rPr>
                <w:rFonts w:cs="Arial"/>
                <w:b/>
                <w:i/>
                <w:szCs w:val="18"/>
              </w:rPr>
            </w:pPr>
            <w:r w:rsidRPr="00BE555F">
              <w:rPr>
                <w:bCs/>
                <w:iCs/>
              </w:rPr>
              <w:t xml:space="preserve">Indicates whether the UE supports default QCL assumption with </w:t>
            </w:r>
            <w:r w:rsidRPr="00BE555F">
              <w:rPr>
                <w:rFonts w:cs="Arial"/>
                <w:szCs w:val="18"/>
                <w:lang w:eastAsia="ko-KR"/>
              </w:rPr>
              <w:t>two TCI states using single-DCI based multi-TRP</w:t>
            </w:r>
            <w:r w:rsidRPr="00BE555F">
              <w:rPr>
                <w:bCs/>
                <w:iCs/>
              </w:rPr>
              <w:t>.</w:t>
            </w:r>
            <w:r w:rsidR="00172633" w:rsidRPr="00BE555F">
              <w:rPr>
                <w:bCs/>
                <w:iCs/>
              </w:rPr>
              <w:t xml:space="preserve"> </w:t>
            </w:r>
            <w:r w:rsidR="00172633" w:rsidRPr="00BE555F">
              <w:t xml:space="preserve">The UE can include this field only if </w:t>
            </w:r>
            <w:r w:rsidR="00172633" w:rsidRPr="00BE555F">
              <w:rPr>
                <w:bCs/>
                <w:i/>
              </w:rPr>
              <w:t>simultaneousReceptionDiffTypeD-r16</w:t>
            </w:r>
            <w:r w:rsidR="00172633" w:rsidRPr="00BE555F">
              <w:rPr>
                <w:b/>
                <w:i/>
              </w:rPr>
              <w:t xml:space="preserve"> </w:t>
            </w:r>
            <w:r w:rsidR="00172633" w:rsidRPr="00BE555F">
              <w:t>is present. Otherwise, the UE does not include this field.</w:t>
            </w:r>
          </w:p>
        </w:tc>
        <w:tc>
          <w:tcPr>
            <w:tcW w:w="709" w:type="dxa"/>
          </w:tcPr>
          <w:p w14:paraId="359D762A" w14:textId="77777777" w:rsidR="00071325" w:rsidRPr="00BE555F" w:rsidRDefault="00071325" w:rsidP="00071325">
            <w:pPr>
              <w:pStyle w:val="TAL"/>
              <w:jc w:val="center"/>
              <w:rPr>
                <w:rFonts w:cs="Arial"/>
                <w:szCs w:val="18"/>
              </w:rPr>
            </w:pPr>
            <w:r w:rsidRPr="00BE555F">
              <w:rPr>
                <w:bCs/>
                <w:iCs/>
              </w:rPr>
              <w:t>Band</w:t>
            </w:r>
          </w:p>
        </w:tc>
        <w:tc>
          <w:tcPr>
            <w:tcW w:w="567" w:type="dxa"/>
          </w:tcPr>
          <w:p w14:paraId="74CB0172" w14:textId="77777777" w:rsidR="00071325" w:rsidRPr="00BE555F" w:rsidRDefault="00071325" w:rsidP="00071325">
            <w:pPr>
              <w:pStyle w:val="TAL"/>
              <w:jc w:val="center"/>
              <w:rPr>
                <w:rFonts w:cs="Arial"/>
                <w:szCs w:val="18"/>
              </w:rPr>
            </w:pPr>
            <w:r w:rsidRPr="00BE555F">
              <w:rPr>
                <w:bCs/>
                <w:iCs/>
              </w:rPr>
              <w:t>No</w:t>
            </w:r>
          </w:p>
        </w:tc>
        <w:tc>
          <w:tcPr>
            <w:tcW w:w="709" w:type="dxa"/>
          </w:tcPr>
          <w:p w14:paraId="2B036A9A" w14:textId="77777777" w:rsidR="00071325" w:rsidRPr="00BE555F" w:rsidRDefault="001F7FB0" w:rsidP="00071325">
            <w:pPr>
              <w:pStyle w:val="TAL"/>
              <w:jc w:val="center"/>
              <w:rPr>
                <w:rFonts w:cs="Arial"/>
                <w:szCs w:val="18"/>
              </w:rPr>
            </w:pPr>
            <w:r w:rsidRPr="00BE555F">
              <w:rPr>
                <w:bCs/>
                <w:iCs/>
              </w:rPr>
              <w:t>N/A</w:t>
            </w:r>
          </w:p>
        </w:tc>
        <w:tc>
          <w:tcPr>
            <w:tcW w:w="728" w:type="dxa"/>
          </w:tcPr>
          <w:p w14:paraId="3D1D56E9" w14:textId="77777777" w:rsidR="00071325" w:rsidRPr="00BE555F" w:rsidRDefault="00071325" w:rsidP="00071325">
            <w:pPr>
              <w:pStyle w:val="TAL"/>
              <w:jc w:val="center"/>
              <w:rPr>
                <w:rFonts w:cs="Arial"/>
                <w:szCs w:val="18"/>
              </w:rPr>
            </w:pPr>
            <w:r w:rsidRPr="00BE555F">
              <w:t>FR2 only</w:t>
            </w:r>
          </w:p>
        </w:tc>
      </w:tr>
      <w:tr w:rsidR="00BE555F" w:rsidRPr="00BE555F" w14:paraId="62ABF3AB" w14:textId="77777777" w:rsidTr="008668BE">
        <w:trPr>
          <w:cantSplit/>
          <w:tblHeader/>
        </w:trPr>
        <w:tc>
          <w:tcPr>
            <w:tcW w:w="6917" w:type="dxa"/>
          </w:tcPr>
          <w:p w14:paraId="76561785" w14:textId="77777777" w:rsidR="00E94384" w:rsidRPr="00BE555F" w:rsidRDefault="00E94384" w:rsidP="00005EDE">
            <w:pPr>
              <w:pStyle w:val="TAL"/>
              <w:rPr>
                <w:b/>
                <w:bCs/>
                <w:i/>
                <w:iCs/>
              </w:rPr>
            </w:pPr>
            <w:r w:rsidRPr="00BE555F">
              <w:rPr>
                <w:b/>
                <w:bCs/>
                <w:i/>
                <w:iCs/>
              </w:rPr>
              <w:t>dmrs-BundlingNonBackToBackTX-r17</w:t>
            </w:r>
          </w:p>
          <w:p w14:paraId="5FD1483E" w14:textId="4C0E8DDE" w:rsidR="00E94384" w:rsidRPr="00BE555F" w:rsidRDefault="00E94384" w:rsidP="00005EDE">
            <w:pPr>
              <w:pStyle w:val="TAL"/>
            </w:pPr>
            <w:r w:rsidRPr="00BE555F">
              <w:t>Indicates whether the UE supports DM-RS bundling for non-back-to-back transmission for consecutive slots for PUSCH and PUCCH</w:t>
            </w:r>
            <w:r w:rsidR="00005EDE" w:rsidRPr="00BE555F">
              <w:t xml:space="preserve"> only for corresponding supported back-to-back transmission as reported in </w:t>
            </w:r>
            <w:r w:rsidR="00005EDE" w:rsidRPr="00BE555F">
              <w:rPr>
                <w:i/>
                <w:iCs/>
              </w:rPr>
              <w:t>dmrs-BundlingPUSCH-RepTypeA-r17</w:t>
            </w:r>
            <w:r w:rsidR="00005EDE" w:rsidRPr="00BE555F">
              <w:t xml:space="preserve">, </w:t>
            </w:r>
            <w:r w:rsidR="00005EDE" w:rsidRPr="00BE555F">
              <w:rPr>
                <w:i/>
                <w:iCs/>
              </w:rPr>
              <w:t>dmrs-BundlingPUSCH-RepTypeB-r17</w:t>
            </w:r>
            <w:r w:rsidR="00005EDE" w:rsidRPr="00BE555F">
              <w:t xml:space="preserve">, </w:t>
            </w:r>
            <w:r w:rsidR="00005EDE" w:rsidRPr="00BE555F">
              <w:rPr>
                <w:i/>
                <w:iCs/>
              </w:rPr>
              <w:t>dmrs-BundlingPUSCH-multiSlot-r17</w:t>
            </w:r>
            <w:r w:rsidR="00005EDE" w:rsidRPr="00BE555F">
              <w:t xml:space="preserve"> or </w:t>
            </w:r>
            <w:r w:rsidR="00005EDE" w:rsidRPr="00BE555F">
              <w:rPr>
                <w:i/>
                <w:iCs/>
              </w:rPr>
              <w:t>dmrs-BundlingPUCCH-Rep-r17</w:t>
            </w:r>
            <w:r w:rsidR="00005EDE" w:rsidRPr="00BE555F">
              <w:t xml:space="preserve">. </w:t>
            </w:r>
            <w:r w:rsidRPr="00BE555F">
              <w:t>The UE is considered to support the feature in a band of a band combination if the UE indicates support of the feature for the corresponding band and for the band combination.</w:t>
            </w:r>
          </w:p>
          <w:p w14:paraId="7ACD6755" w14:textId="77777777" w:rsidR="00E94384" w:rsidRPr="00BE555F" w:rsidRDefault="00E94384" w:rsidP="00005EDE">
            <w:pPr>
              <w:pStyle w:val="TAL"/>
            </w:pPr>
          </w:p>
          <w:p w14:paraId="35022EE7" w14:textId="77777777" w:rsidR="00E94384" w:rsidRPr="00BE555F" w:rsidRDefault="00E94384" w:rsidP="00005EDE">
            <w:pPr>
              <w:pStyle w:val="TAL"/>
            </w:pPr>
            <w:r w:rsidRPr="00BE555F">
              <w:t>UE indicating support of this feature shall also indicate support of at least one of dmrs-BundlingPUSCH-RepTypeA-r17, dmrs-BundlingPUSCH-RepTypeB-r17, dmrs-BundlingPUSCH-multiSlot-r17 or dmrs-BundlingPUCCH-Rep-r17.</w:t>
            </w:r>
          </w:p>
        </w:tc>
        <w:tc>
          <w:tcPr>
            <w:tcW w:w="709" w:type="dxa"/>
          </w:tcPr>
          <w:p w14:paraId="2FCE13AF" w14:textId="77777777" w:rsidR="00E94384" w:rsidRPr="00BE555F" w:rsidRDefault="00E94384" w:rsidP="0036510F">
            <w:pPr>
              <w:pStyle w:val="TAL"/>
            </w:pPr>
            <w:r w:rsidRPr="00BE555F">
              <w:t>Band</w:t>
            </w:r>
          </w:p>
        </w:tc>
        <w:tc>
          <w:tcPr>
            <w:tcW w:w="567" w:type="dxa"/>
          </w:tcPr>
          <w:p w14:paraId="0FD5EA28" w14:textId="77777777" w:rsidR="00E94384" w:rsidRPr="00BE555F" w:rsidRDefault="00E94384" w:rsidP="0036510F">
            <w:pPr>
              <w:pStyle w:val="TAL"/>
            </w:pPr>
            <w:r w:rsidRPr="00BE555F">
              <w:t>No</w:t>
            </w:r>
          </w:p>
        </w:tc>
        <w:tc>
          <w:tcPr>
            <w:tcW w:w="709" w:type="dxa"/>
          </w:tcPr>
          <w:p w14:paraId="1C84C23F" w14:textId="77777777" w:rsidR="00E94384" w:rsidRPr="00BE555F" w:rsidRDefault="00E94384" w:rsidP="0036510F">
            <w:pPr>
              <w:pStyle w:val="TAL"/>
            </w:pPr>
            <w:r w:rsidRPr="00BE555F">
              <w:t>N/A</w:t>
            </w:r>
          </w:p>
        </w:tc>
        <w:tc>
          <w:tcPr>
            <w:tcW w:w="728" w:type="dxa"/>
          </w:tcPr>
          <w:p w14:paraId="2C1CA9D4" w14:textId="77777777" w:rsidR="00E94384" w:rsidRPr="00BE555F" w:rsidRDefault="00E94384" w:rsidP="0036510F">
            <w:pPr>
              <w:pStyle w:val="TAL"/>
            </w:pPr>
            <w:r w:rsidRPr="00BE555F">
              <w:t>N/A</w:t>
            </w:r>
          </w:p>
        </w:tc>
      </w:tr>
      <w:tr w:rsidR="00BE555F" w:rsidRPr="00BE555F" w14:paraId="546E4DDD" w14:textId="77777777" w:rsidTr="008668BE">
        <w:trPr>
          <w:cantSplit/>
          <w:tblHeader/>
        </w:trPr>
        <w:tc>
          <w:tcPr>
            <w:tcW w:w="6917" w:type="dxa"/>
          </w:tcPr>
          <w:p w14:paraId="4AD6D7E2" w14:textId="77777777" w:rsidR="00FA75F1" w:rsidRPr="00BE555F" w:rsidRDefault="00FA75F1" w:rsidP="008668BE">
            <w:pPr>
              <w:pStyle w:val="TAL"/>
              <w:rPr>
                <w:b/>
                <w:bCs/>
                <w:i/>
                <w:iCs/>
              </w:rPr>
            </w:pPr>
            <w:r w:rsidRPr="00BE555F">
              <w:rPr>
                <w:b/>
                <w:bCs/>
                <w:i/>
                <w:iCs/>
              </w:rPr>
              <w:t>dmrs-BundlingPUCCH-Rep-r17</w:t>
            </w:r>
          </w:p>
          <w:p w14:paraId="2F24CB73" w14:textId="7D6F75D8" w:rsidR="00FA75F1" w:rsidRPr="00BE555F" w:rsidRDefault="00FA75F1" w:rsidP="008668BE">
            <w:pPr>
              <w:pStyle w:val="TAL"/>
            </w:pPr>
            <w:r w:rsidRPr="00BE555F">
              <w:t>Indicates whether the UE supports DM-RS bundling for PUCCH repetitions for PUCCH formats 1/3/4 over consecutive symbols. The UE is considered to support the feature in a band of a band combination if the UE indicates support of the feature for the corresponding band and for the band combination.</w:t>
            </w:r>
          </w:p>
          <w:p w14:paraId="319DC628" w14:textId="77777777" w:rsidR="00FA75F1" w:rsidRPr="00BE555F" w:rsidRDefault="00FA75F1" w:rsidP="008668BE">
            <w:pPr>
              <w:pStyle w:val="TAL"/>
            </w:pPr>
          </w:p>
          <w:p w14:paraId="0CC7BC09" w14:textId="77777777" w:rsidR="00FA75F1" w:rsidRPr="00BE555F" w:rsidRDefault="00FA75F1" w:rsidP="008668BE">
            <w:pPr>
              <w:pStyle w:val="TAL"/>
              <w:rPr>
                <w:b/>
                <w:bCs/>
                <w:i/>
                <w:iCs/>
              </w:rPr>
            </w:pPr>
            <w:r w:rsidRPr="00BE555F">
              <w:t xml:space="preserve">UE indicating support of this feature shall also indicate support of </w:t>
            </w:r>
            <w:r w:rsidRPr="00BE555F">
              <w:rPr>
                <w:i/>
                <w:iCs/>
              </w:rPr>
              <w:t xml:space="preserve">maxDurationDMRS-Bundling-r17 </w:t>
            </w:r>
            <w:r w:rsidRPr="00BE555F">
              <w:t xml:space="preserve">and </w:t>
            </w:r>
            <w:r w:rsidRPr="00BE555F">
              <w:rPr>
                <w:i/>
              </w:rPr>
              <w:t>pucch-Repetition-F1-3-4</w:t>
            </w:r>
            <w:r w:rsidRPr="00BE555F">
              <w:t>.</w:t>
            </w:r>
          </w:p>
        </w:tc>
        <w:tc>
          <w:tcPr>
            <w:tcW w:w="709" w:type="dxa"/>
          </w:tcPr>
          <w:p w14:paraId="65854E07" w14:textId="77777777" w:rsidR="00FA75F1" w:rsidRPr="00BE555F" w:rsidRDefault="00FA75F1" w:rsidP="008668BE">
            <w:pPr>
              <w:pStyle w:val="TAL"/>
              <w:jc w:val="center"/>
              <w:rPr>
                <w:bCs/>
                <w:iCs/>
              </w:rPr>
            </w:pPr>
            <w:r w:rsidRPr="00BE555F">
              <w:rPr>
                <w:bCs/>
                <w:iCs/>
              </w:rPr>
              <w:t>Band</w:t>
            </w:r>
          </w:p>
        </w:tc>
        <w:tc>
          <w:tcPr>
            <w:tcW w:w="567" w:type="dxa"/>
          </w:tcPr>
          <w:p w14:paraId="460F5B8D" w14:textId="77777777" w:rsidR="00FA75F1" w:rsidRPr="00BE555F" w:rsidRDefault="00FA75F1" w:rsidP="008668BE">
            <w:pPr>
              <w:pStyle w:val="TAL"/>
              <w:jc w:val="center"/>
              <w:rPr>
                <w:bCs/>
                <w:iCs/>
              </w:rPr>
            </w:pPr>
            <w:r w:rsidRPr="00BE555F">
              <w:rPr>
                <w:bCs/>
                <w:iCs/>
              </w:rPr>
              <w:t>No</w:t>
            </w:r>
          </w:p>
        </w:tc>
        <w:tc>
          <w:tcPr>
            <w:tcW w:w="709" w:type="dxa"/>
          </w:tcPr>
          <w:p w14:paraId="56381779" w14:textId="77777777" w:rsidR="00FA75F1" w:rsidRPr="00BE555F" w:rsidRDefault="00FA75F1" w:rsidP="008668BE">
            <w:pPr>
              <w:pStyle w:val="TAL"/>
              <w:jc w:val="center"/>
              <w:rPr>
                <w:bCs/>
                <w:iCs/>
              </w:rPr>
            </w:pPr>
            <w:r w:rsidRPr="00BE555F">
              <w:rPr>
                <w:bCs/>
                <w:iCs/>
              </w:rPr>
              <w:t>N/A</w:t>
            </w:r>
          </w:p>
        </w:tc>
        <w:tc>
          <w:tcPr>
            <w:tcW w:w="728" w:type="dxa"/>
          </w:tcPr>
          <w:p w14:paraId="40E96256" w14:textId="77777777" w:rsidR="00FA75F1" w:rsidRPr="00BE555F" w:rsidRDefault="00FA75F1" w:rsidP="008668BE">
            <w:pPr>
              <w:pStyle w:val="TAL"/>
              <w:jc w:val="center"/>
            </w:pPr>
            <w:r w:rsidRPr="00BE555F">
              <w:t>N/A</w:t>
            </w:r>
          </w:p>
        </w:tc>
      </w:tr>
      <w:tr w:rsidR="00BE555F" w:rsidRPr="00BE555F" w14:paraId="74D67684" w14:textId="77777777" w:rsidTr="008668BE">
        <w:trPr>
          <w:cantSplit/>
          <w:tblHeader/>
        </w:trPr>
        <w:tc>
          <w:tcPr>
            <w:tcW w:w="6917" w:type="dxa"/>
          </w:tcPr>
          <w:p w14:paraId="7D574B50" w14:textId="77777777" w:rsidR="00E94384" w:rsidRPr="00BE555F" w:rsidRDefault="00E94384" w:rsidP="008668BE">
            <w:pPr>
              <w:pStyle w:val="TAL"/>
              <w:rPr>
                <w:b/>
                <w:bCs/>
                <w:i/>
                <w:iCs/>
              </w:rPr>
            </w:pPr>
            <w:r w:rsidRPr="00BE555F">
              <w:rPr>
                <w:b/>
                <w:bCs/>
                <w:i/>
                <w:iCs/>
              </w:rPr>
              <w:t>dmrs-BundlingPUSCH-multiSlot-r17</w:t>
            </w:r>
          </w:p>
          <w:p w14:paraId="18F1403D" w14:textId="3808D99A" w:rsidR="00E94384" w:rsidRPr="00BE555F" w:rsidRDefault="00E94384" w:rsidP="008668BE">
            <w:pPr>
              <w:pStyle w:val="TAL"/>
            </w:pPr>
            <w:r w:rsidRPr="00BE555F">
              <w:t>Indicates whether the UE supports DM-RS bundling for TB processing over multi-slot PUSCH over consecutive symbols. The UE is considered to support the feature in a band of a band combination if the UE indicates support of the feature for the corresponding band and for the band combination.</w:t>
            </w:r>
          </w:p>
          <w:p w14:paraId="7A3A2784" w14:textId="77777777" w:rsidR="00E94384" w:rsidRPr="00BE555F" w:rsidRDefault="00E94384" w:rsidP="008668BE">
            <w:pPr>
              <w:pStyle w:val="TAL"/>
            </w:pPr>
          </w:p>
          <w:p w14:paraId="240AFE79" w14:textId="77777777" w:rsidR="00E94384" w:rsidRPr="00BE555F" w:rsidRDefault="00E94384" w:rsidP="008668BE">
            <w:pPr>
              <w:pStyle w:val="TAL"/>
              <w:rPr>
                <w:b/>
                <w:bCs/>
                <w:i/>
                <w:iCs/>
              </w:rPr>
            </w:pPr>
            <w:r w:rsidRPr="00BE555F">
              <w:t xml:space="preserve">UE indicating support of this feature shall also indicate support of </w:t>
            </w:r>
            <w:r w:rsidRPr="00BE555F">
              <w:rPr>
                <w:i/>
                <w:iCs/>
              </w:rPr>
              <w:t xml:space="preserve">maxDurationDMRS-Bundling-r17 </w:t>
            </w:r>
            <w:r w:rsidRPr="00BE555F">
              <w:t xml:space="preserve">and </w:t>
            </w:r>
            <w:r w:rsidRPr="00BE555F">
              <w:rPr>
                <w:i/>
                <w:iCs/>
              </w:rPr>
              <w:t>tb-ProcessingMultiSlotPUSCH-r17</w:t>
            </w:r>
            <w:r w:rsidRPr="00BE555F">
              <w:t>.</w:t>
            </w:r>
          </w:p>
        </w:tc>
        <w:tc>
          <w:tcPr>
            <w:tcW w:w="709" w:type="dxa"/>
          </w:tcPr>
          <w:p w14:paraId="54D123D3" w14:textId="77777777" w:rsidR="00E94384" w:rsidRPr="00BE555F" w:rsidRDefault="00E94384" w:rsidP="008668BE">
            <w:pPr>
              <w:pStyle w:val="TAL"/>
              <w:jc w:val="center"/>
              <w:rPr>
                <w:bCs/>
                <w:iCs/>
              </w:rPr>
            </w:pPr>
            <w:r w:rsidRPr="00BE555F">
              <w:rPr>
                <w:bCs/>
                <w:iCs/>
              </w:rPr>
              <w:t>Band</w:t>
            </w:r>
          </w:p>
        </w:tc>
        <w:tc>
          <w:tcPr>
            <w:tcW w:w="567" w:type="dxa"/>
          </w:tcPr>
          <w:p w14:paraId="76583482" w14:textId="77777777" w:rsidR="00E94384" w:rsidRPr="00BE555F" w:rsidRDefault="00E94384" w:rsidP="008668BE">
            <w:pPr>
              <w:pStyle w:val="TAL"/>
              <w:jc w:val="center"/>
              <w:rPr>
                <w:bCs/>
                <w:iCs/>
              </w:rPr>
            </w:pPr>
            <w:r w:rsidRPr="00BE555F">
              <w:rPr>
                <w:bCs/>
                <w:iCs/>
              </w:rPr>
              <w:t>No</w:t>
            </w:r>
          </w:p>
        </w:tc>
        <w:tc>
          <w:tcPr>
            <w:tcW w:w="709" w:type="dxa"/>
          </w:tcPr>
          <w:p w14:paraId="30E35DC8" w14:textId="77777777" w:rsidR="00E94384" w:rsidRPr="00BE555F" w:rsidRDefault="00E94384" w:rsidP="008668BE">
            <w:pPr>
              <w:pStyle w:val="TAL"/>
              <w:jc w:val="center"/>
              <w:rPr>
                <w:bCs/>
                <w:iCs/>
              </w:rPr>
            </w:pPr>
            <w:r w:rsidRPr="00BE555F">
              <w:rPr>
                <w:bCs/>
                <w:iCs/>
              </w:rPr>
              <w:t>N/A</w:t>
            </w:r>
          </w:p>
        </w:tc>
        <w:tc>
          <w:tcPr>
            <w:tcW w:w="728" w:type="dxa"/>
          </w:tcPr>
          <w:p w14:paraId="1D91938E" w14:textId="77777777" w:rsidR="00E94384" w:rsidRPr="00BE555F" w:rsidRDefault="00E94384" w:rsidP="008668BE">
            <w:pPr>
              <w:pStyle w:val="TAL"/>
              <w:jc w:val="center"/>
            </w:pPr>
            <w:r w:rsidRPr="00BE555F">
              <w:t>N/A</w:t>
            </w:r>
          </w:p>
        </w:tc>
      </w:tr>
      <w:tr w:rsidR="00BE555F" w:rsidRPr="00BE555F" w14:paraId="3425565D" w14:textId="77777777" w:rsidTr="008668BE">
        <w:trPr>
          <w:cantSplit/>
          <w:tblHeader/>
        </w:trPr>
        <w:tc>
          <w:tcPr>
            <w:tcW w:w="6917" w:type="dxa"/>
          </w:tcPr>
          <w:p w14:paraId="26AE0236" w14:textId="77777777" w:rsidR="00FA75F1" w:rsidRPr="00BE555F" w:rsidRDefault="00FA75F1" w:rsidP="008668BE">
            <w:pPr>
              <w:pStyle w:val="TAL"/>
              <w:rPr>
                <w:b/>
                <w:bCs/>
                <w:i/>
                <w:iCs/>
              </w:rPr>
            </w:pPr>
            <w:r w:rsidRPr="00BE555F">
              <w:rPr>
                <w:b/>
                <w:bCs/>
                <w:i/>
                <w:iCs/>
              </w:rPr>
              <w:t>dmrs-BundlingPUSCH-RepTypeA-r17</w:t>
            </w:r>
          </w:p>
          <w:p w14:paraId="7C978CCF" w14:textId="3B006585" w:rsidR="00FA75F1" w:rsidRPr="00BE555F" w:rsidRDefault="00FA75F1" w:rsidP="008668BE">
            <w:pPr>
              <w:pStyle w:val="TAL"/>
            </w:pPr>
            <w:r w:rsidRPr="00BE555F">
              <w:t>Indicates whether the UE supports DM-RS bundling for PUSCH repetition type A over consecutive symbols. The UE is considered to support the feature in a band of a band combination if the UE indicates support of the feature for the corresponding band and for the band combination.</w:t>
            </w:r>
          </w:p>
          <w:p w14:paraId="5D01CE12" w14:textId="77777777" w:rsidR="00FA75F1" w:rsidRPr="00BE555F" w:rsidRDefault="00FA75F1" w:rsidP="008668BE">
            <w:pPr>
              <w:pStyle w:val="TAL"/>
            </w:pPr>
          </w:p>
          <w:p w14:paraId="294B5F88" w14:textId="77777777" w:rsidR="00FA75F1" w:rsidRPr="00BE555F" w:rsidRDefault="00FA75F1" w:rsidP="008668BE">
            <w:pPr>
              <w:pStyle w:val="TAL"/>
            </w:pPr>
            <w:r w:rsidRPr="00BE555F">
              <w:t xml:space="preserve">UE indicating support of this feature shall also indicate support of </w:t>
            </w:r>
            <w:r w:rsidRPr="00BE555F">
              <w:rPr>
                <w:i/>
                <w:iCs/>
              </w:rPr>
              <w:t xml:space="preserve">maxDurationDMRS-Bundling-r17 </w:t>
            </w:r>
            <w:r w:rsidRPr="00BE555F">
              <w:t xml:space="preserve">and at least one of </w:t>
            </w:r>
            <w:r w:rsidRPr="00BE555F">
              <w:rPr>
                <w:i/>
                <w:iCs/>
              </w:rPr>
              <w:t>type1-PUSCH-RepetitionMultiSlots</w:t>
            </w:r>
            <w:r w:rsidRPr="00BE555F">
              <w:t xml:space="preserve">, </w:t>
            </w:r>
            <w:r w:rsidRPr="00BE555F">
              <w:rPr>
                <w:i/>
                <w:iCs/>
              </w:rPr>
              <w:t>type2-PUSCH-RepetitionMultiSlots</w:t>
            </w:r>
            <w:r w:rsidRPr="00BE555F">
              <w:t xml:space="preserve"> or </w:t>
            </w:r>
            <w:r w:rsidRPr="00BE555F">
              <w:rPr>
                <w:i/>
                <w:iCs/>
              </w:rPr>
              <w:t>pusch-RepetitionMultiSlots</w:t>
            </w:r>
            <w:r w:rsidRPr="00BE555F">
              <w:t>.</w:t>
            </w:r>
          </w:p>
        </w:tc>
        <w:tc>
          <w:tcPr>
            <w:tcW w:w="709" w:type="dxa"/>
          </w:tcPr>
          <w:p w14:paraId="4B9CB9D3" w14:textId="77777777" w:rsidR="00FA75F1" w:rsidRPr="00BE555F" w:rsidRDefault="00FA75F1" w:rsidP="008668BE">
            <w:pPr>
              <w:pStyle w:val="TAL"/>
              <w:jc w:val="center"/>
              <w:rPr>
                <w:bCs/>
                <w:iCs/>
              </w:rPr>
            </w:pPr>
            <w:r w:rsidRPr="00BE555F">
              <w:rPr>
                <w:bCs/>
                <w:iCs/>
              </w:rPr>
              <w:t>Band</w:t>
            </w:r>
          </w:p>
        </w:tc>
        <w:tc>
          <w:tcPr>
            <w:tcW w:w="567" w:type="dxa"/>
          </w:tcPr>
          <w:p w14:paraId="5691B030" w14:textId="77777777" w:rsidR="00FA75F1" w:rsidRPr="00BE555F" w:rsidRDefault="00FA75F1" w:rsidP="008668BE">
            <w:pPr>
              <w:pStyle w:val="TAL"/>
              <w:jc w:val="center"/>
              <w:rPr>
                <w:bCs/>
                <w:iCs/>
              </w:rPr>
            </w:pPr>
            <w:r w:rsidRPr="00BE555F">
              <w:rPr>
                <w:bCs/>
                <w:iCs/>
              </w:rPr>
              <w:t>No</w:t>
            </w:r>
          </w:p>
        </w:tc>
        <w:tc>
          <w:tcPr>
            <w:tcW w:w="709" w:type="dxa"/>
          </w:tcPr>
          <w:p w14:paraId="2E2107CA" w14:textId="77777777" w:rsidR="00FA75F1" w:rsidRPr="00BE555F" w:rsidRDefault="00FA75F1" w:rsidP="008668BE">
            <w:pPr>
              <w:pStyle w:val="TAL"/>
              <w:jc w:val="center"/>
              <w:rPr>
                <w:bCs/>
                <w:iCs/>
              </w:rPr>
            </w:pPr>
            <w:r w:rsidRPr="00BE555F">
              <w:rPr>
                <w:bCs/>
                <w:iCs/>
              </w:rPr>
              <w:t>N/A</w:t>
            </w:r>
          </w:p>
        </w:tc>
        <w:tc>
          <w:tcPr>
            <w:tcW w:w="728" w:type="dxa"/>
          </w:tcPr>
          <w:p w14:paraId="4434AEDE" w14:textId="77777777" w:rsidR="00FA75F1" w:rsidRPr="00BE555F" w:rsidRDefault="00FA75F1" w:rsidP="008668BE">
            <w:pPr>
              <w:pStyle w:val="TAL"/>
              <w:jc w:val="center"/>
            </w:pPr>
            <w:r w:rsidRPr="00BE555F">
              <w:t>N/A</w:t>
            </w:r>
          </w:p>
        </w:tc>
      </w:tr>
      <w:tr w:rsidR="00BE555F" w:rsidRPr="00BE555F" w14:paraId="2318C599" w14:textId="77777777" w:rsidTr="008668BE">
        <w:trPr>
          <w:cantSplit/>
          <w:tblHeader/>
        </w:trPr>
        <w:tc>
          <w:tcPr>
            <w:tcW w:w="6917" w:type="dxa"/>
          </w:tcPr>
          <w:p w14:paraId="176EEDDA" w14:textId="77777777" w:rsidR="00FA75F1" w:rsidRPr="00BE555F" w:rsidRDefault="00FA75F1" w:rsidP="008668BE">
            <w:pPr>
              <w:pStyle w:val="TAL"/>
              <w:rPr>
                <w:b/>
                <w:bCs/>
                <w:i/>
                <w:iCs/>
              </w:rPr>
            </w:pPr>
            <w:r w:rsidRPr="00BE555F">
              <w:rPr>
                <w:b/>
                <w:bCs/>
                <w:i/>
                <w:iCs/>
              </w:rPr>
              <w:t>dmrs-BundlingPUSCH-RepTypeB-r17</w:t>
            </w:r>
          </w:p>
          <w:p w14:paraId="15A7834A" w14:textId="4AC599A3" w:rsidR="00FA75F1" w:rsidRPr="00BE555F" w:rsidRDefault="00FA75F1" w:rsidP="008668BE">
            <w:pPr>
              <w:pStyle w:val="TAL"/>
            </w:pPr>
            <w:r w:rsidRPr="00BE555F">
              <w:t>Indicates whether the UE supports DM-RS bundling for PUSCH repetition type B over consecutive symbols. The UE is considered to support the feature in a band of a band combination if the UE indicates support of the feature for the corresponding band and for the band combination.</w:t>
            </w:r>
          </w:p>
          <w:p w14:paraId="56645F1C" w14:textId="77777777" w:rsidR="00FA75F1" w:rsidRPr="00BE555F" w:rsidRDefault="00FA75F1" w:rsidP="008668BE">
            <w:pPr>
              <w:pStyle w:val="TAL"/>
            </w:pPr>
          </w:p>
          <w:p w14:paraId="63A19BF9" w14:textId="77777777" w:rsidR="00FA75F1" w:rsidRPr="00BE555F" w:rsidRDefault="00FA75F1" w:rsidP="008668BE">
            <w:pPr>
              <w:pStyle w:val="TAL"/>
              <w:rPr>
                <w:b/>
                <w:bCs/>
                <w:i/>
                <w:iCs/>
              </w:rPr>
            </w:pPr>
            <w:r w:rsidRPr="00BE555F">
              <w:t xml:space="preserve">UE indicating support of this feature shall also indicate support of </w:t>
            </w:r>
            <w:r w:rsidRPr="00BE555F">
              <w:rPr>
                <w:i/>
                <w:iCs/>
              </w:rPr>
              <w:t xml:space="preserve">maxDurationDMRS-Bundling-r17 </w:t>
            </w:r>
            <w:r w:rsidRPr="00BE555F">
              <w:t xml:space="preserve">and </w:t>
            </w:r>
            <w:r w:rsidRPr="00BE555F">
              <w:rPr>
                <w:i/>
                <w:iCs/>
              </w:rPr>
              <w:t>pusch-RepetitionTypeB-r16</w:t>
            </w:r>
            <w:r w:rsidRPr="00BE555F">
              <w:t>.</w:t>
            </w:r>
          </w:p>
        </w:tc>
        <w:tc>
          <w:tcPr>
            <w:tcW w:w="709" w:type="dxa"/>
          </w:tcPr>
          <w:p w14:paraId="49E98163" w14:textId="77777777" w:rsidR="00FA75F1" w:rsidRPr="00BE555F" w:rsidRDefault="00FA75F1" w:rsidP="008668BE">
            <w:pPr>
              <w:pStyle w:val="TAL"/>
              <w:jc w:val="center"/>
              <w:rPr>
                <w:bCs/>
                <w:iCs/>
              </w:rPr>
            </w:pPr>
            <w:r w:rsidRPr="00BE555F">
              <w:rPr>
                <w:bCs/>
                <w:iCs/>
              </w:rPr>
              <w:t>Band</w:t>
            </w:r>
          </w:p>
        </w:tc>
        <w:tc>
          <w:tcPr>
            <w:tcW w:w="567" w:type="dxa"/>
          </w:tcPr>
          <w:p w14:paraId="1E159C51" w14:textId="77777777" w:rsidR="00FA75F1" w:rsidRPr="00BE555F" w:rsidRDefault="00FA75F1" w:rsidP="008668BE">
            <w:pPr>
              <w:pStyle w:val="TAL"/>
              <w:jc w:val="center"/>
              <w:rPr>
                <w:bCs/>
                <w:iCs/>
              </w:rPr>
            </w:pPr>
            <w:r w:rsidRPr="00BE555F">
              <w:rPr>
                <w:bCs/>
                <w:iCs/>
              </w:rPr>
              <w:t>No</w:t>
            </w:r>
          </w:p>
        </w:tc>
        <w:tc>
          <w:tcPr>
            <w:tcW w:w="709" w:type="dxa"/>
          </w:tcPr>
          <w:p w14:paraId="3E1A91BD" w14:textId="77777777" w:rsidR="00FA75F1" w:rsidRPr="00BE555F" w:rsidRDefault="00FA75F1" w:rsidP="008668BE">
            <w:pPr>
              <w:pStyle w:val="TAL"/>
              <w:jc w:val="center"/>
              <w:rPr>
                <w:bCs/>
                <w:iCs/>
              </w:rPr>
            </w:pPr>
            <w:r w:rsidRPr="00BE555F">
              <w:rPr>
                <w:bCs/>
                <w:iCs/>
              </w:rPr>
              <w:t>N/A</w:t>
            </w:r>
          </w:p>
        </w:tc>
        <w:tc>
          <w:tcPr>
            <w:tcW w:w="728" w:type="dxa"/>
          </w:tcPr>
          <w:p w14:paraId="1C55CFFC" w14:textId="77777777" w:rsidR="00FA75F1" w:rsidRPr="00BE555F" w:rsidRDefault="00FA75F1" w:rsidP="008668BE">
            <w:pPr>
              <w:pStyle w:val="TAL"/>
              <w:jc w:val="center"/>
            </w:pPr>
            <w:r w:rsidRPr="00BE555F">
              <w:t>N/A</w:t>
            </w:r>
          </w:p>
        </w:tc>
      </w:tr>
      <w:tr w:rsidR="00BE555F" w:rsidRPr="00BE555F" w14:paraId="5D7A9A4C" w14:textId="77777777" w:rsidTr="008668BE">
        <w:trPr>
          <w:cantSplit/>
          <w:tblHeader/>
        </w:trPr>
        <w:tc>
          <w:tcPr>
            <w:tcW w:w="6917" w:type="dxa"/>
          </w:tcPr>
          <w:p w14:paraId="0AEAEE78" w14:textId="77777777" w:rsidR="00FA75F1" w:rsidRPr="00BE555F" w:rsidRDefault="00FA75F1" w:rsidP="008668BE">
            <w:pPr>
              <w:pStyle w:val="TAL"/>
              <w:rPr>
                <w:b/>
                <w:bCs/>
                <w:i/>
                <w:iCs/>
              </w:rPr>
            </w:pPr>
            <w:r w:rsidRPr="00BE555F">
              <w:rPr>
                <w:b/>
                <w:bCs/>
                <w:i/>
                <w:iCs/>
              </w:rPr>
              <w:t>dmrs-BundlingRestart-r17</w:t>
            </w:r>
          </w:p>
          <w:p w14:paraId="71CB1D20" w14:textId="3E045958" w:rsidR="00FA75F1" w:rsidRPr="00BE555F" w:rsidRDefault="00FA75F1" w:rsidP="008668BE">
            <w:pPr>
              <w:pStyle w:val="TAL"/>
            </w:pPr>
            <w:r w:rsidRPr="00BE555F">
              <w:t>Indicates whether the UE supports restarting DM-RS bundling after the events triggered by DCI or MAC CE that violate power consistency and phase continuity. The UE is considered to support the feature in a band of a band combination if the UE indicates support of the feature for the corresponding band and for the band combination.</w:t>
            </w:r>
          </w:p>
          <w:p w14:paraId="182942EC" w14:textId="77777777" w:rsidR="00FA75F1" w:rsidRPr="00BE555F" w:rsidRDefault="00FA75F1" w:rsidP="008668BE">
            <w:pPr>
              <w:pStyle w:val="TAL"/>
            </w:pPr>
          </w:p>
          <w:p w14:paraId="01F9199A" w14:textId="77777777" w:rsidR="00FA75F1" w:rsidRPr="00BE555F" w:rsidRDefault="00FA75F1" w:rsidP="008668BE">
            <w:pPr>
              <w:pStyle w:val="TAL"/>
            </w:pPr>
            <w:r w:rsidRPr="00BE555F">
              <w:t xml:space="preserve">UE indicating support of this feature shall also indicate support of </w:t>
            </w:r>
            <w:r w:rsidRPr="00BE555F">
              <w:rPr>
                <w:i/>
                <w:iCs/>
              </w:rPr>
              <w:t>maxDurationDMRS-Bundling-r17.</w:t>
            </w:r>
          </w:p>
          <w:p w14:paraId="4C57CF75" w14:textId="77777777" w:rsidR="00FA75F1" w:rsidRPr="00BE555F" w:rsidRDefault="00FA75F1" w:rsidP="008668BE">
            <w:pPr>
              <w:pStyle w:val="TAL"/>
            </w:pPr>
          </w:p>
          <w:p w14:paraId="5FBEA348" w14:textId="1CFC40D9" w:rsidR="00FA75F1" w:rsidRPr="00BE555F" w:rsidRDefault="00FA75F1" w:rsidP="008668BE">
            <w:pPr>
              <w:pStyle w:val="TAN"/>
            </w:pPr>
            <w:r w:rsidRPr="00BE555F">
              <w:t>NOTE:</w:t>
            </w:r>
            <w:r w:rsidRPr="00BE555F">
              <w:rPr>
                <w:rFonts w:cs="Arial"/>
                <w:szCs w:val="18"/>
              </w:rPr>
              <w:tab/>
            </w:r>
            <w:r w:rsidRPr="00BE555F">
              <w:t>Events which are triggered by DCI or MAC CE, but do not require UE capability to resume maintaining power consistency and/or phase continuity as specified in clause 6.1.7 of TS 38.214 [12] are excluded from this feature.</w:t>
            </w:r>
          </w:p>
        </w:tc>
        <w:tc>
          <w:tcPr>
            <w:tcW w:w="709" w:type="dxa"/>
          </w:tcPr>
          <w:p w14:paraId="2F8AE197" w14:textId="77777777" w:rsidR="00FA75F1" w:rsidRPr="00BE555F" w:rsidRDefault="00FA75F1" w:rsidP="008668BE">
            <w:pPr>
              <w:pStyle w:val="TAL"/>
              <w:jc w:val="center"/>
              <w:rPr>
                <w:bCs/>
                <w:iCs/>
              </w:rPr>
            </w:pPr>
            <w:r w:rsidRPr="00BE555F">
              <w:rPr>
                <w:bCs/>
                <w:iCs/>
              </w:rPr>
              <w:t>Band</w:t>
            </w:r>
          </w:p>
        </w:tc>
        <w:tc>
          <w:tcPr>
            <w:tcW w:w="567" w:type="dxa"/>
          </w:tcPr>
          <w:p w14:paraId="7DFD2EED" w14:textId="77777777" w:rsidR="00FA75F1" w:rsidRPr="00BE555F" w:rsidRDefault="00FA75F1" w:rsidP="008668BE">
            <w:pPr>
              <w:pStyle w:val="TAL"/>
              <w:jc w:val="center"/>
              <w:rPr>
                <w:bCs/>
                <w:iCs/>
              </w:rPr>
            </w:pPr>
            <w:r w:rsidRPr="00BE555F">
              <w:rPr>
                <w:bCs/>
                <w:iCs/>
              </w:rPr>
              <w:t>No</w:t>
            </w:r>
          </w:p>
        </w:tc>
        <w:tc>
          <w:tcPr>
            <w:tcW w:w="709" w:type="dxa"/>
          </w:tcPr>
          <w:p w14:paraId="74FE2877" w14:textId="77777777" w:rsidR="00FA75F1" w:rsidRPr="00BE555F" w:rsidRDefault="00FA75F1" w:rsidP="008668BE">
            <w:pPr>
              <w:pStyle w:val="TAL"/>
              <w:jc w:val="center"/>
              <w:rPr>
                <w:bCs/>
                <w:iCs/>
              </w:rPr>
            </w:pPr>
            <w:r w:rsidRPr="00BE555F">
              <w:rPr>
                <w:bCs/>
                <w:iCs/>
              </w:rPr>
              <w:t>N/A</w:t>
            </w:r>
          </w:p>
        </w:tc>
        <w:tc>
          <w:tcPr>
            <w:tcW w:w="728" w:type="dxa"/>
          </w:tcPr>
          <w:p w14:paraId="55634C7F" w14:textId="77777777" w:rsidR="00FA75F1" w:rsidRPr="00BE555F" w:rsidRDefault="00FA75F1" w:rsidP="008668BE">
            <w:pPr>
              <w:pStyle w:val="TAL"/>
              <w:jc w:val="center"/>
            </w:pPr>
            <w:r w:rsidRPr="00BE555F">
              <w:t>N/A</w:t>
            </w:r>
          </w:p>
        </w:tc>
      </w:tr>
      <w:tr w:rsidR="00BE555F" w:rsidRPr="00BE555F" w14:paraId="338047C0" w14:textId="77777777" w:rsidTr="007249E3">
        <w:trPr>
          <w:cantSplit/>
          <w:tblHeader/>
        </w:trPr>
        <w:tc>
          <w:tcPr>
            <w:tcW w:w="6917" w:type="dxa"/>
          </w:tcPr>
          <w:p w14:paraId="3830569C" w14:textId="77777777" w:rsidR="00641673" w:rsidRPr="00BE555F" w:rsidRDefault="00641673" w:rsidP="007249E3">
            <w:pPr>
              <w:pStyle w:val="TAL"/>
              <w:rPr>
                <w:b/>
                <w:bCs/>
                <w:i/>
                <w:iCs/>
              </w:rPr>
            </w:pPr>
            <w:r w:rsidRPr="00BE555F">
              <w:rPr>
                <w:b/>
                <w:bCs/>
                <w:i/>
                <w:iCs/>
              </w:rPr>
              <w:lastRenderedPageBreak/>
              <w:t>dynamicMulticastDCI-Format4-2-r17</w:t>
            </w:r>
          </w:p>
          <w:p w14:paraId="31775EA9" w14:textId="77777777" w:rsidR="00641673" w:rsidRPr="00BE555F" w:rsidRDefault="00641673" w:rsidP="007249E3">
            <w:pPr>
              <w:pStyle w:val="TAL"/>
            </w:pPr>
            <w:r w:rsidRPr="00BE555F">
              <w:rPr>
                <w:bCs/>
                <w:iCs/>
              </w:rPr>
              <w:t>Indicates whether the UE supports DCI format 4_2 with CRC scrambled with G-RNTI for multicast</w:t>
            </w:r>
            <w:r w:rsidRPr="00BE555F">
              <w:t>.</w:t>
            </w:r>
          </w:p>
          <w:p w14:paraId="4B7757E1" w14:textId="77777777" w:rsidR="00641673" w:rsidRPr="00BE555F" w:rsidRDefault="00641673" w:rsidP="007249E3">
            <w:pPr>
              <w:pStyle w:val="TAL"/>
              <w:rPr>
                <w:b/>
                <w:bCs/>
                <w:i/>
                <w:iCs/>
              </w:rPr>
            </w:pPr>
            <w:r w:rsidRPr="00BE555F">
              <w:t xml:space="preserve">A UE supporting this feature shall also indicate support of </w:t>
            </w:r>
            <w:r w:rsidRPr="00BE555F">
              <w:rPr>
                <w:i/>
              </w:rPr>
              <w:t>dynamicMulticastPCell-r17</w:t>
            </w:r>
            <w:r w:rsidRPr="00BE555F">
              <w:t>.</w:t>
            </w:r>
          </w:p>
        </w:tc>
        <w:tc>
          <w:tcPr>
            <w:tcW w:w="709" w:type="dxa"/>
          </w:tcPr>
          <w:p w14:paraId="3C732E73" w14:textId="77777777" w:rsidR="00641673" w:rsidRPr="00BE555F" w:rsidRDefault="00641673" w:rsidP="007249E3">
            <w:pPr>
              <w:pStyle w:val="TAL"/>
              <w:jc w:val="center"/>
              <w:rPr>
                <w:bCs/>
                <w:iCs/>
              </w:rPr>
            </w:pPr>
            <w:r w:rsidRPr="00BE555F">
              <w:rPr>
                <w:bCs/>
                <w:iCs/>
              </w:rPr>
              <w:t>Band</w:t>
            </w:r>
          </w:p>
        </w:tc>
        <w:tc>
          <w:tcPr>
            <w:tcW w:w="567" w:type="dxa"/>
          </w:tcPr>
          <w:p w14:paraId="29C9D835" w14:textId="77777777" w:rsidR="00641673" w:rsidRPr="00BE555F" w:rsidRDefault="00641673" w:rsidP="007249E3">
            <w:pPr>
              <w:pStyle w:val="TAL"/>
              <w:jc w:val="center"/>
              <w:rPr>
                <w:bCs/>
                <w:iCs/>
              </w:rPr>
            </w:pPr>
            <w:r w:rsidRPr="00BE555F">
              <w:rPr>
                <w:bCs/>
                <w:iCs/>
              </w:rPr>
              <w:t>No</w:t>
            </w:r>
          </w:p>
        </w:tc>
        <w:tc>
          <w:tcPr>
            <w:tcW w:w="709" w:type="dxa"/>
          </w:tcPr>
          <w:p w14:paraId="3F782858" w14:textId="77777777" w:rsidR="00641673" w:rsidRPr="00BE555F" w:rsidRDefault="00641673" w:rsidP="007249E3">
            <w:pPr>
              <w:pStyle w:val="TAL"/>
              <w:jc w:val="center"/>
              <w:rPr>
                <w:bCs/>
                <w:iCs/>
              </w:rPr>
            </w:pPr>
            <w:r w:rsidRPr="00BE555F">
              <w:rPr>
                <w:bCs/>
                <w:iCs/>
              </w:rPr>
              <w:t>N/A</w:t>
            </w:r>
          </w:p>
        </w:tc>
        <w:tc>
          <w:tcPr>
            <w:tcW w:w="728" w:type="dxa"/>
          </w:tcPr>
          <w:p w14:paraId="7FB08F8E" w14:textId="77777777" w:rsidR="00641673" w:rsidRPr="00BE555F" w:rsidRDefault="00641673" w:rsidP="007249E3">
            <w:pPr>
              <w:pStyle w:val="TAL"/>
              <w:jc w:val="center"/>
            </w:pPr>
            <w:r w:rsidRPr="00BE555F">
              <w:t>N/A</w:t>
            </w:r>
          </w:p>
        </w:tc>
      </w:tr>
      <w:tr w:rsidR="00BE555F" w:rsidRPr="00BE555F" w14:paraId="4E91E261" w14:textId="77777777" w:rsidTr="007249E3">
        <w:trPr>
          <w:cantSplit/>
          <w:tblHeader/>
        </w:trPr>
        <w:tc>
          <w:tcPr>
            <w:tcW w:w="6917" w:type="dxa"/>
          </w:tcPr>
          <w:p w14:paraId="5B4D72AE" w14:textId="77777777" w:rsidR="00641673" w:rsidRPr="00BE555F" w:rsidRDefault="00641673" w:rsidP="007249E3">
            <w:pPr>
              <w:pStyle w:val="TAL"/>
              <w:rPr>
                <w:b/>
                <w:bCs/>
                <w:i/>
                <w:iCs/>
              </w:rPr>
            </w:pPr>
            <w:r w:rsidRPr="00BE555F">
              <w:rPr>
                <w:b/>
                <w:bCs/>
                <w:i/>
                <w:iCs/>
              </w:rPr>
              <w:t>dynamicSlotRepetitionMulticastNTN-SharedSpectrumChAccess-r17</w:t>
            </w:r>
          </w:p>
          <w:p w14:paraId="4535668F" w14:textId="77777777" w:rsidR="00641673" w:rsidRPr="00BE555F" w:rsidRDefault="00641673" w:rsidP="007249E3">
            <w:pPr>
              <w:pStyle w:val="TAL"/>
            </w:pPr>
            <w:r w:rsidRPr="00BE555F">
              <w:rPr>
                <w:bCs/>
                <w:iCs/>
              </w:rPr>
              <w:t>Indicates the maximum number of supported dynamic slot-level repetitions for group-common PDSCH for multicast for NTN and shared spectrum channel access</w:t>
            </w:r>
            <w:r w:rsidRPr="00BE555F">
              <w:t>. Value n8 corresponds to 8, and value n16 corresponds to 16.</w:t>
            </w:r>
          </w:p>
          <w:p w14:paraId="2CAC64A0" w14:textId="77777777" w:rsidR="00641673" w:rsidRPr="00BE555F" w:rsidRDefault="00641673" w:rsidP="007249E3">
            <w:pPr>
              <w:pStyle w:val="TAL"/>
              <w:rPr>
                <w:b/>
                <w:bCs/>
                <w:i/>
                <w:iCs/>
              </w:rPr>
            </w:pPr>
            <w:r w:rsidRPr="00BE555F">
              <w:t xml:space="preserve">A UE supporting this feature shall also indicate support of </w:t>
            </w:r>
            <w:r w:rsidRPr="00BE555F">
              <w:rPr>
                <w:i/>
              </w:rPr>
              <w:t>dynamicMulticastPCell-r17</w:t>
            </w:r>
            <w:r w:rsidRPr="00BE555F">
              <w:t>.</w:t>
            </w:r>
          </w:p>
        </w:tc>
        <w:tc>
          <w:tcPr>
            <w:tcW w:w="709" w:type="dxa"/>
          </w:tcPr>
          <w:p w14:paraId="6C9D1E72" w14:textId="77777777" w:rsidR="00641673" w:rsidRPr="00BE555F" w:rsidRDefault="00641673" w:rsidP="007249E3">
            <w:pPr>
              <w:pStyle w:val="TAL"/>
              <w:jc w:val="center"/>
              <w:rPr>
                <w:bCs/>
                <w:iCs/>
              </w:rPr>
            </w:pPr>
            <w:r w:rsidRPr="00BE555F">
              <w:rPr>
                <w:bCs/>
                <w:iCs/>
              </w:rPr>
              <w:t>Band</w:t>
            </w:r>
          </w:p>
        </w:tc>
        <w:tc>
          <w:tcPr>
            <w:tcW w:w="567" w:type="dxa"/>
          </w:tcPr>
          <w:p w14:paraId="62A5F0D3" w14:textId="77777777" w:rsidR="00641673" w:rsidRPr="00BE555F" w:rsidRDefault="00641673" w:rsidP="007249E3">
            <w:pPr>
              <w:pStyle w:val="TAL"/>
              <w:jc w:val="center"/>
              <w:rPr>
                <w:bCs/>
                <w:iCs/>
              </w:rPr>
            </w:pPr>
            <w:r w:rsidRPr="00BE555F">
              <w:rPr>
                <w:bCs/>
                <w:iCs/>
              </w:rPr>
              <w:t>No</w:t>
            </w:r>
          </w:p>
        </w:tc>
        <w:tc>
          <w:tcPr>
            <w:tcW w:w="709" w:type="dxa"/>
          </w:tcPr>
          <w:p w14:paraId="1314C0C5" w14:textId="77777777" w:rsidR="00641673" w:rsidRPr="00BE555F" w:rsidRDefault="00641673" w:rsidP="007249E3">
            <w:pPr>
              <w:pStyle w:val="TAL"/>
              <w:jc w:val="center"/>
              <w:rPr>
                <w:bCs/>
                <w:iCs/>
              </w:rPr>
            </w:pPr>
            <w:r w:rsidRPr="00BE555F">
              <w:rPr>
                <w:bCs/>
                <w:iCs/>
              </w:rPr>
              <w:t>N/A</w:t>
            </w:r>
          </w:p>
        </w:tc>
        <w:tc>
          <w:tcPr>
            <w:tcW w:w="728" w:type="dxa"/>
          </w:tcPr>
          <w:p w14:paraId="1E34118C" w14:textId="77777777" w:rsidR="00641673" w:rsidRPr="00BE555F" w:rsidRDefault="00641673" w:rsidP="007249E3">
            <w:pPr>
              <w:pStyle w:val="TAL"/>
              <w:jc w:val="center"/>
            </w:pPr>
            <w:r w:rsidRPr="00BE555F">
              <w:t>N/A</w:t>
            </w:r>
          </w:p>
        </w:tc>
      </w:tr>
      <w:tr w:rsidR="00BE555F" w:rsidRPr="00BE555F" w14:paraId="05D8A683" w14:textId="77777777" w:rsidTr="007249E3">
        <w:trPr>
          <w:cantSplit/>
          <w:tblHeader/>
        </w:trPr>
        <w:tc>
          <w:tcPr>
            <w:tcW w:w="6917" w:type="dxa"/>
          </w:tcPr>
          <w:p w14:paraId="4DA677C2" w14:textId="77777777" w:rsidR="00641673" w:rsidRPr="00BE555F" w:rsidRDefault="00641673" w:rsidP="007249E3">
            <w:pPr>
              <w:pStyle w:val="TAL"/>
              <w:rPr>
                <w:b/>
                <w:bCs/>
                <w:i/>
                <w:iCs/>
              </w:rPr>
            </w:pPr>
            <w:r w:rsidRPr="00BE555F">
              <w:rPr>
                <w:b/>
                <w:bCs/>
                <w:i/>
                <w:iCs/>
              </w:rPr>
              <w:t>dynamicSlotRepetitionMulticastTN-NonSharedSpectrumChAccess-r17</w:t>
            </w:r>
          </w:p>
          <w:p w14:paraId="064D2320" w14:textId="77777777" w:rsidR="00641673" w:rsidRPr="00BE555F" w:rsidRDefault="00641673" w:rsidP="007249E3">
            <w:pPr>
              <w:pStyle w:val="TAL"/>
            </w:pPr>
            <w:r w:rsidRPr="00BE555F">
              <w:rPr>
                <w:bCs/>
                <w:iCs/>
              </w:rPr>
              <w:t>Indicates the maximum number of supported dynamic slot-level repetitions for group-common PDSCH for multicast for TN and non-shared spectrum channel access</w:t>
            </w:r>
            <w:r w:rsidRPr="00BE555F">
              <w:t xml:space="preserve">. Value n8 corresponds to 8, and value n16 corresponds to 16. </w:t>
            </w:r>
            <w:r w:rsidRPr="00BE555F">
              <w:rPr>
                <w:rFonts w:eastAsia="MS PGothic" w:cs="Arial"/>
                <w:szCs w:val="18"/>
              </w:rPr>
              <w:t>UE shall set the capability value consistently for all FDD-FR1 bands, all TDD-FR1 bands, all TDD-FR2 bands respectively.</w:t>
            </w:r>
          </w:p>
          <w:p w14:paraId="58492757" w14:textId="77777777" w:rsidR="00641673" w:rsidRPr="00BE555F" w:rsidRDefault="00641673" w:rsidP="007249E3">
            <w:pPr>
              <w:pStyle w:val="TAL"/>
              <w:rPr>
                <w:b/>
                <w:bCs/>
                <w:i/>
                <w:iCs/>
              </w:rPr>
            </w:pPr>
            <w:r w:rsidRPr="00BE555F">
              <w:t xml:space="preserve">A UE supporting this feature shall also indicate support of </w:t>
            </w:r>
            <w:r w:rsidRPr="00BE555F">
              <w:rPr>
                <w:i/>
              </w:rPr>
              <w:t>dynamicMulticastPCell-r17</w:t>
            </w:r>
            <w:r w:rsidRPr="00BE555F">
              <w:t>.</w:t>
            </w:r>
          </w:p>
        </w:tc>
        <w:tc>
          <w:tcPr>
            <w:tcW w:w="709" w:type="dxa"/>
          </w:tcPr>
          <w:p w14:paraId="09770E99" w14:textId="77777777" w:rsidR="00641673" w:rsidRPr="00BE555F" w:rsidRDefault="00641673" w:rsidP="007249E3">
            <w:pPr>
              <w:pStyle w:val="TAL"/>
              <w:jc w:val="center"/>
              <w:rPr>
                <w:bCs/>
                <w:iCs/>
              </w:rPr>
            </w:pPr>
            <w:r w:rsidRPr="00BE555F">
              <w:rPr>
                <w:bCs/>
                <w:iCs/>
              </w:rPr>
              <w:t>Band</w:t>
            </w:r>
          </w:p>
        </w:tc>
        <w:tc>
          <w:tcPr>
            <w:tcW w:w="567" w:type="dxa"/>
          </w:tcPr>
          <w:p w14:paraId="3777BCD4" w14:textId="77777777" w:rsidR="00641673" w:rsidRPr="00BE555F" w:rsidRDefault="00641673" w:rsidP="007249E3">
            <w:pPr>
              <w:pStyle w:val="TAL"/>
              <w:jc w:val="center"/>
              <w:rPr>
                <w:bCs/>
                <w:iCs/>
              </w:rPr>
            </w:pPr>
            <w:r w:rsidRPr="00BE555F">
              <w:rPr>
                <w:bCs/>
                <w:iCs/>
              </w:rPr>
              <w:t>No</w:t>
            </w:r>
          </w:p>
        </w:tc>
        <w:tc>
          <w:tcPr>
            <w:tcW w:w="709" w:type="dxa"/>
          </w:tcPr>
          <w:p w14:paraId="0793E22B" w14:textId="77777777" w:rsidR="00641673" w:rsidRPr="00BE555F" w:rsidRDefault="00641673" w:rsidP="007249E3">
            <w:pPr>
              <w:pStyle w:val="TAL"/>
              <w:jc w:val="center"/>
              <w:rPr>
                <w:bCs/>
                <w:iCs/>
              </w:rPr>
            </w:pPr>
            <w:r w:rsidRPr="00BE555F">
              <w:rPr>
                <w:bCs/>
                <w:iCs/>
              </w:rPr>
              <w:t>N/A</w:t>
            </w:r>
          </w:p>
        </w:tc>
        <w:tc>
          <w:tcPr>
            <w:tcW w:w="728" w:type="dxa"/>
          </w:tcPr>
          <w:p w14:paraId="4F58343B" w14:textId="77777777" w:rsidR="00641673" w:rsidRPr="00BE555F" w:rsidRDefault="00641673" w:rsidP="007249E3">
            <w:pPr>
              <w:pStyle w:val="TAL"/>
              <w:jc w:val="center"/>
            </w:pPr>
            <w:r w:rsidRPr="00BE555F">
              <w:t>N/A</w:t>
            </w:r>
          </w:p>
        </w:tc>
      </w:tr>
      <w:tr w:rsidR="00BE555F" w:rsidRPr="00BE555F" w14:paraId="76C3D7F2" w14:textId="77777777" w:rsidTr="00F4543C">
        <w:trPr>
          <w:cantSplit/>
          <w:tblHeader/>
        </w:trPr>
        <w:tc>
          <w:tcPr>
            <w:tcW w:w="6917" w:type="dxa"/>
          </w:tcPr>
          <w:p w14:paraId="7CD1A597" w14:textId="77777777" w:rsidR="00916DD4" w:rsidRPr="00BE555F" w:rsidRDefault="00916DD4" w:rsidP="00F4543C">
            <w:pPr>
              <w:pStyle w:val="TAL"/>
              <w:rPr>
                <w:b/>
                <w:bCs/>
                <w:i/>
                <w:iCs/>
                <w:lang w:eastAsia="zh-CN"/>
              </w:rPr>
            </w:pPr>
            <w:r w:rsidRPr="00BE555F">
              <w:rPr>
                <w:b/>
                <w:bCs/>
                <w:i/>
                <w:iCs/>
              </w:rPr>
              <w:t>enhancedSkipUplinkTxConfigured-v1660</w:t>
            </w:r>
          </w:p>
          <w:p w14:paraId="11CA9E59" w14:textId="639FC88B" w:rsidR="00916DD4" w:rsidRPr="00BE555F" w:rsidRDefault="00916DD4" w:rsidP="00F4543C">
            <w:pPr>
              <w:pStyle w:val="TAL"/>
              <w:rPr>
                <w:bCs/>
                <w:iCs/>
              </w:rPr>
            </w:pPr>
            <w:r w:rsidRPr="00BE555F">
              <w:t xml:space="preserve">Indicates whether the UE supports skipping UL transmission for a </w:t>
            </w:r>
            <w:r w:rsidRPr="00BE555F">
              <w:rPr>
                <w:lang w:eastAsia="zh-CN"/>
              </w:rPr>
              <w:t>configured</w:t>
            </w:r>
            <w:r w:rsidRPr="00BE555F">
              <w:t xml:space="preserve"> uplink grant only if no data is available for transmission and no UCI is multiplexed on the corresponding PUSCH of the uplink grant as specified in TS 38.321 [8]. </w:t>
            </w:r>
            <w:r w:rsidRPr="00BE555F">
              <w:rPr>
                <w:rFonts w:eastAsia="MS PGothic" w:cs="Arial"/>
                <w:szCs w:val="18"/>
              </w:rPr>
              <w:t>UE shall set the capability value consistently for all FDD-FR1 bands, all TDD-FR1 bands</w:t>
            </w:r>
            <w:r w:rsidR="00456E6D" w:rsidRPr="00BE555F">
              <w:rPr>
                <w:rFonts w:eastAsia="MS PGothic" w:cs="Arial"/>
                <w:szCs w:val="18"/>
              </w:rPr>
              <w:t>,</w:t>
            </w:r>
            <w:r w:rsidRPr="00BE555F">
              <w:rPr>
                <w:rFonts w:eastAsia="MS PGothic" w:cs="Arial"/>
                <w:szCs w:val="18"/>
              </w:rPr>
              <w:t xml:space="preserve"> all TDD-FR2</w:t>
            </w:r>
            <w:r w:rsidR="00456E6D" w:rsidRPr="00BE555F">
              <w:rPr>
                <w:rFonts w:eastAsia="MS PGothic" w:cs="Arial"/>
                <w:szCs w:val="18"/>
              </w:rPr>
              <w:t>-1</w:t>
            </w:r>
            <w:r w:rsidRPr="00BE555F">
              <w:rPr>
                <w:rFonts w:eastAsia="MS PGothic" w:cs="Arial"/>
                <w:szCs w:val="18"/>
              </w:rPr>
              <w:t xml:space="preserve"> bands </w:t>
            </w:r>
            <w:r w:rsidR="00456E6D" w:rsidRPr="00BE555F">
              <w:rPr>
                <w:rFonts w:eastAsia="MS PGothic" w:cs="Arial"/>
                <w:szCs w:val="18"/>
              </w:rPr>
              <w:t xml:space="preserve">and all TDD-FR2-2 bands </w:t>
            </w:r>
            <w:r w:rsidRPr="00BE555F">
              <w:rPr>
                <w:rFonts w:eastAsia="MS PGothic" w:cs="Arial"/>
                <w:szCs w:val="18"/>
              </w:rPr>
              <w:t>respectively.</w:t>
            </w:r>
          </w:p>
          <w:p w14:paraId="252985FD" w14:textId="77777777" w:rsidR="00916DD4" w:rsidRPr="00BE555F" w:rsidRDefault="00916DD4" w:rsidP="00F4543C">
            <w:pPr>
              <w:pStyle w:val="TAL"/>
              <w:rPr>
                <w:b/>
                <w:bCs/>
                <w:i/>
                <w:iCs/>
              </w:rPr>
            </w:pPr>
            <w:r w:rsidRPr="00BE555F">
              <w:t xml:space="preserve">The UE only includes </w:t>
            </w:r>
            <w:r w:rsidRPr="00BE555F">
              <w:rPr>
                <w:i/>
                <w:iCs/>
              </w:rPr>
              <w:t>enhancedSkipUplinkTxConfigured-v1660</w:t>
            </w:r>
            <w:r w:rsidRPr="00BE555F">
              <w:t xml:space="preserve"> if </w:t>
            </w:r>
            <w:r w:rsidRPr="00BE555F">
              <w:rPr>
                <w:i/>
                <w:iCs/>
              </w:rPr>
              <w:t>enhancedSkipUplinkTxConfigured-r16</w:t>
            </w:r>
            <w:r w:rsidRPr="00BE555F">
              <w:t xml:space="preserve"> is absent.</w:t>
            </w:r>
          </w:p>
        </w:tc>
        <w:tc>
          <w:tcPr>
            <w:tcW w:w="709" w:type="dxa"/>
          </w:tcPr>
          <w:p w14:paraId="45060397" w14:textId="77777777" w:rsidR="00916DD4" w:rsidRPr="00BE555F" w:rsidRDefault="00916DD4" w:rsidP="00F4543C">
            <w:pPr>
              <w:pStyle w:val="TAL"/>
              <w:jc w:val="center"/>
              <w:rPr>
                <w:bCs/>
                <w:iCs/>
              </w:rPr>
            </w:pPr>
            <w:r w:rsidRPr="00BE555F">
              <w:rPr>
                <w:rFonts w:cs="Arial"/>
                <w:bCs/>
                <w:iCs/>
                <w:szCs w:val="18"/>
              </w:rPr>
              <w:t>Band</w:t>
            </w:r>
          </w:p>
        </w:tc>
        <w:tc>
          <w:tcPr>
            <w:tcW w:w="567" w:type="dxa"/>
          </w:tcPr>
          <w:p w14:paraId="12C4990A" w14:textId="77777777" w:rsidR="00916DD4" w:rsidRPr="00BE555F" w:rsidRDefault="00916DD4" w:rsidP="00F4543C">
            <w:pPr>
              <w:pStyle w:val="TAL"/>
              <w:jc w:val="center"/>
              <w:rPr>
                <w:bCs/>
                <w:iCs/>
              </w:rPr>
            </w:pPr>
            <w:r w:rsidRPr="00BE555F">
              <w:rPr>
                <w:rFonts w:cs="Arial"/>
                <w:bCs/>
                <w:iCs/>
                <w:szCs w:val="18"/>
              </w:rPr>
              <w:t>No</w:t>
            </w:r>
          </w:p>
        </w:tc>
        <w:tc>
          <w:tcPr>
            <w:tcW w:w="709" w:type="dxa"/>
          </w:tcPr>
          <w:p w14:paraId="1B2FDEAA" w14:textId="77777777" w:rsidR="00916DD4" w:rsidRPr="00BE555F" w:rsidRDefault="00916DD4" w:rsidP="00F4543C">
            <w:pPr>
              <w:pStyle w:val="TAL"/>
              <w:jc w:val="center"/>
              <w:rPr>
                <w:bCs/>
                <w:iCs/>
              </w:rPr>
            </w:pPr>
            <w:r w:rsidRPr="00BE555F">
              <w:rPr>
                <w:bCs/>
                <w:iCs/>
              </w:rPr>
              <w:t>N/A</w:t>
            </w:r>
          </w:p>
        </w:tc>
        <w:tc>
          <w:tcPr>
            <w:tcW w:w="728" w:type="dxa"/>
          </w:tcPr>
          <w:p w14:paraId="167DE4EB" w14:textId="77777777" w:rsidR="00916DD4" w:rsidRPr="00BE555F" w:rsidRDefault="00916DD4" w:rsidP="00F4543C">
            <w:pPr>
              <w:pStyle w:val="TAL"/>
              <w:jc w:val="center"/>
            </w:pPr>
            <w:r w:rsidRPr="00BE555F">
              <w:rPr>
                <w:rFonts w:cs="Arial"/>
                <w:bCs/>
                <w:iCs/>
                <w:szCs w:val="18"/>
              </w:rPr>
              <w:t>N/A</w:t>
            </w:r>
          </w:p>
        </w:tc>
      </w:tr>
      <w:tr w:rsidR="00BE555F" w:rsidRPr="00BE555F" w14:paraId="45435953" w14:textId="77777777" w:rsidTr="00F4543C">
        <w:trPr>
          <w:cantSplit/>
          <w:tblHeader/>
        </w:trPr>
        <w:tc>
          <w:tcPr>
            <w:tcW w:w="6917" w:type="dxa"/>
          </w:tcPr>
          <w:p w14:paraId="5240512E" w14:textId="77777777" w:rsidR="00916DD4" w:rsidRPr="00BE555F" w:rsidRDefault="00916DD4" w:rsidP="00F4543C">
            <w:pPr>
              <w:pStyle w:val="TAL"/>
              <w:rPr>
                <w:b/>
                <w:bCs/>
                <w:i/>
                <w:iCs/>
                <w:lang w:eastAsia="zh-CN"/>
              </w:rPr>
            </w:pPr>
            <w:r w:rsidRPr="00BE555F">
              <w:rPr>
                <w:b/>
                <w:bCs/>
                <w:i/>
                <w:iCs/>
              </w:rPr>
              <w:t>enhancedSkipUplinkTxDynamic-v1660</w:t>
            </w:r>
          </w:p>
          <w:p w14:paraId="08772BB4" w14:textId="03DD7822" w:rsidR="00916DD4" w:rsidRPr="00BE555F" w:rsidRDefault="00916DD4" w:rsidP="00F4543C">
            <w:pPr>
              <w:pStyle w:val="TAL"/>
              <w:rPr>
                <w:bCs/>
                <w:iCs/>
              </w:rPr>
            </w:pPr>
            <w:r w:rsidRPr="00BE555F">
              <w:t xml:space="preserve">Indicates whether the UE supports skipping UL transmission for an uplink </w:t>
            </w:r>
            <w:r w:rsidRPr="00BE555F">
              <w:rPr>
                <w:lang w:eastAsia="ko-KR"/>
              </w:rPr>
              <w:t>grant addressed to a C-RNTI</w:t>
            </w:r>
            <w:r w:rsidRPr="00BE555F">
              <w:t xml:space="preserve"> only if no data is available for transmission and no UCI is multiplexed on the corresponding PUSCH of the uplink grant as specified in TS 38.321 [8]. </w:t>
            </w:r>
            <w:r w:rsidRPr="00BE555F">
              <w:rPr>
                <w:rFonts w:eastAsia="MS PGothic" w:cs="Arial"/>
                <w:szCs w:val="18"/>
              </w:rPr>
              <w:t>UE shall set the capability value consistently for all FDD-FR1 bands, all TDD-FR1 bands</w:t>
            </w:r>
            <w:r w:rsidR="00456E6D" w:rsidRPr="00BE555F">
              <w:rPr>
                <w:rFonts w:eastAsia="MS PGothic" w:cs="Arial"/>
                <w:szCs w:val="18"/>
              </w:rPr>
              <w:t>,</w:t>
            </w:r>
            <w:r w:rsidRPr="00BE555F">
              <w:rPr>
                <w:rFonts w:eastAsia="MS PGothic" w:cs="Arial"/>
                <w:szCs w:val="18"/>
              </w:rPr>
              <w:t xml:space="preserve"> all TDD-FR2</w:t>
            </w:r>
            <w:r w:rsidR="00456E6D" w:rsidRPr="00BE555F">
              <w:rPr>
                <w:rFonts w:eastAsia="MS PGothic" w:cs="Arial"/>
                <w:szCs w:val="18"/>
              </w:rPr>
              <w:t>-1</w:t>
            </w:r>
            <w:r w:rsidRPr="00BE555F">
              <w:rPr>
                <w:rFonts w:eastAsia="MS PGothic" w:cs="Arial"/>
                <w:szCs w:val="18"/>
              </w:rPr>
              <w:t xml:space="preserve"> bands</w:t>
            </w:r>
            <w:r w:rsidR="00456E6D" w:rsidRPr="00BE555F">
              <w:rPr>
                <w:rFonts w:eastAsia="MS PGothic" w:cs="Arial"/>
                <w:szCs w:val="18"/>
              </w:rPr>
              <w:t xml:space="preserve"> and all TDD-FR2-2 bands</w:t>
            </w:r>
            <w:r w:rsidRPr="00BE555F">
              <w:rPr>
                <w:rFonts w:eastAsia="MS PGothic" w:cs="Arial"/>
                <w:szCs w:val="18"/>
              </w:rPr>
              <w:t xml:space="preserve"> respectively.</w:t>
            </w:r>
          </w:p>
          <w:p w14:paraId="5ED451A2" w14:textId="77777777" w:rsidR="00916DD4" w:rsidRPr="00BE555F" w:rsidRDefault="00916DD4" w:rsidP="00F4543C">
            <w:pPr>
              <w:pStyle w:val="TAL"/>
              <w:rPr>
                <w:b/>
                <w:bCs/>
                <w:i/>
                <w:iCs/>
              </w:rPr>
            </w:pPr>
            <w:r w:rsidRPr="00BE555F">
              <w:t xml:space="preserve">The UE only includes </w:t>
            </w:r>
            <w:r w:rsidRPr="00BE555F">
              <w:rPr>
                <w:i/>
                <w:iCs/>
              </w:rPr>
              <w:t>enhancedSkipUplinkTxDynamic-v1660</w:t>
            </w:r>
            <w:r w:rsidRPr="00BE555F">
              <w:t xml:space="preserve"> if </w:t>
            </w:r>
            <w:r w:rsidRPr="00BE555F">
              <w:rPr>
                <w:i/>
                <w:iCs/>
              </w:rPr>
              <w:t>enhancedSkipUplinkTxDynamic-r16</w:t>
            </w:r>
            <w:r w:rsidRPr="00BE555F">
              <w:t xml:space="preserve"> is absent.</w:t>
            </w:r>
          </w:p>
        </w:tc>
        <w:tc>
          <w:tcPr>
            <w:tcW w:w="709" w:type="dxa"/>
          </w:tcPr>
          <w:p w14:paraId="124CAB5E" w14:textId="77777777" w:rsidR="00916DD4" w:rsidRPr="00BE555F" w:rsidRDefault="00916DD4" w:rsidP="00F4543C">
            <w:pPr>
              <w:pStyle w:val="TAL"/>
              <w:jc w:val="center"/>
              <w:rPr>
                <w:bCs/>
                <w:iCs/>
              </w:rPr>
            </w:pPr>
            <w:r w:rsidRPr="00BE555F">
              <w:rPr>
                <w:rFonts w:cs="Arial"/>
                <w:bCs/>
                <w:iCs/>
                <w:szCs w:val="18"/>
              </w:rPr>
              <w:t>Band</w:t>
            </w:r>
          </w:p>
        </w:tc>
        <w:tc>
          <w:tcPr>
            <w:tcW w:w="567" w:type="dxa"/>
          </w:tcPr>
          <w:p w14:paraId="2256DDC3" w14:textId="77777777" w:rsidR="00916DD4" w:rsidRPr="00BE555F" w:rsidRDefault="00916DD4" w:rsidP="00F4543C">
            <w:pPr>
              <w:pStyle w:val="TAL"/>
              <w:jc w:val="center"/>
              <w:rPr>
                <w:bCs/>
                <w:iCs/>
              </w:rPr>
            </w:pPr>
            <w:r w:rsidRPr="00BE555F">
              <w:rPr>
                <w:rFonts w:cs="Arial"/>
                <w:bCs/>
                <w:iCs/>
                <w:szCs w:val="18"/>
              </w:rPr>
              <w:t>No</w:t>
            </w:r>
          </w:p>
        </w:tc>
        <w:tc>
          <w:tcPr>
            <w:tcW w:w="709" w:type="dxa"/>
          </w:tcPr>
          <w:p w14:paraId="7986468C" w14:textId="77777777" w:rsidR="00916DD4" w:rsidRPr="00BE555F" w:rsidRDefault="00916DD4" w:rsidP="00F4543C">
            <w:pPr>
              <w:pStyle w:val="TAL"/>
              <w:jc w:val="center"/>
              <w:rPr>
                <w:bCs/>
                <w:iCs/>
              </w:rPr>
            </w:pPr>
            <w:r w:rsidRPr="00BE555F">
              <w:rPr>
                <w:bCs/>
                <w:iCs/>
              </w:rPr>
              <w:t>N/A</w:t>
            </w:r>
          </w:p>
        </w:tc>
        <w:tc>
          <w:tcPr>
            <w:tcW w:w="728" w:type="dxa"/>
          </w:tcPr>
          <w:p w14:paraId="2F4D585B" w14:textId="77777777" w:rsidR="00916DD4" w:rsidRPr="00BE555F" w:rsidRDefault="00916DD4" w:rsidP="00F4543C">
            <w:pPr>
              <w:pStyle w:val="TAL"/>
              <w:jc w:val="center"/>
            </w:pPr>
            <w:r w:rsidRPr="00BE555F">
              <w:rPr>
                <w:rFonts w:cs="Arial"/>
                <w:bCs/>
                <w:iCs/>
                <w:szCs w:val="18"/>
              </w:rPr>
              <w:t>N/A</w:t>
            </w:r>
          </w:p>
        </w:tc>
      </w:tr>
      <w:tr w:rsidR="00BE555F" w:rsidRPr="00BE555F" w14:paraId="5E4CB067" w14:textId="77777777" w:rsidTr="00F4543C">
        <w:trPr>
          <w:cantSplit/>
          <w:tblHeader/>
        </w:trPr>
        <w:tc>
          <w:tcPr>
            <w:tcW w:w="6917" w:type="dxa"/>
          </w:tcPr>
          <w:p w14:paraId="5CD7F9AA" w14:textId="77777777" w:rsidR="00007642" w:rsidRPr="00BE555F" w:rsidRDefault="00007642" w:rsidP="00007642">
            <w:pPr>
              <w:pStyle w:val="TAL"/>
              <w:rPr>
                <w:b/>
                <w:i/>
              </w:rPr>
            </w:pPr>
            <w:r w:rsidRPr="00BE555F">
              <w:rPr>
                <w:b/>
                <w:i/>
              </w:rPr>
              <w:t>enhancedType3-HARQ-CodebookFeedback-r17</w:t>
            </w:r>
          </w:p>
          <w:p w14:paraId="6491DE2D" w14:textId="290EAB4D" w:rsidR="00007642" w:rsidRPr="00BE555F" w:rsidRDefault="00007642" w:rsidP="00007642">
            <w:pPr>
              <w:pStyle w:val="TAL"/>
            </w:pPr>
            <w:r w:rsidRPr="00BE555F">
              <w:t>Indicates whether the UE supports enhanced type 3 HARQ-ACK codebook feedback</w:t>
            </w:r>
            <w:r w:rsidRPr="00BE555F">
              <w:rPr>
                <w:rFonts w:cs="Arial"/>
                <w:szCs w:val="18"/>
              </w:rPr>
              <w:t xml:space="preserve"> based on triggering information in DCI 1_1 and DCI 1_2 (for a UE supporting DCI format 1_2 as indicated in </w:t>
            </w:r>
            <w:r w:rsidRPr="00BE555F">
              <w:rPr>
                <w:rFonts w:cs="Arial"/>
                <w:i/>
                <w:iCs/>
                <w:szCs w:val="18"/>
              </w:rPr>
              <w:t>dci-Format1-2And0-2-r16</w:t>
            </w:r>
            <w:r w:rsidRPr="00BE555F">
              <w:rPr>
                <w:rFonts w:cs="Arial"/>
                <w:szCs w:val="18"/>
              </w:rPr>
              <w:t>) and also supports transmission of enhanced type 3 HARQ-ACK codebook using the first or second PUCCH configuration based on PHY priority indication in the triggering DCI (for a UE supporting two HARQ-ACK codebooks / PUCCH config as indicated in twoHARQ-ACK-Codebook-type1-r16)</w:t>
            </w:r>
            <w:r w:rsidRPr="00BE555F">
              <w:t>. The capability signalling comprises the following parameters:</w:t>
            </w:r>
          </w:p>
          <w:p w14:paraId="4B054202" w14:textId="77777777" w:rsidR="00007642" w:rsidRPr="00BE555F" w:rsidRDefault="00007642" w:rsidP="00007642">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enhancedType3-HARQ-Codebooks-r17</w:t>
            </w:r>
            <w:r w:rsidRPr="00BE555F">
              <w:rPr>
                <w:rFonts w:ascii="Arial" w:hAnsi="Arial" w:cs="Arial"/>
                <w:sz w:val="18"/>
                <w:szCs w:val="18"/>
              </w:rPr>
              <w:t xml:space="preserve"> indicates the maximum number of supported enhanced type 3 HARQ-ACK codebooks;</w:t>
            </w:r>
          </w:p>
          <w:p w14:paraId="23C22284" w14:textId="6372679F" w:rsidR="00007642" w:rsidRPr="00BE555F" w:rsidRDefault="00007642" w:rsidP="00007642">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 xml:space="preserve">maxNumberPUCCH-Transmissions-r17 </w:t>
            </w:r>
            <w:r w:rsidRPr="00BE555F">
              <w:rPr>
                <w:rFonts w:ascii="Arial" w:hAnsi="Arial" w:cs="Arial"/>
                <w:sz w:val="18"/>
                <w:szCs w:val="18"/>
              </w:rPr>
              <w:t>indicates the maximum number of actual PUCCH transmissions for type 3 or enhanced type 3 HARQ-ACK codebook feedback within a slot.</w:t>
            </w:r>
          </w:p>
          <w:p w14:paraId="3F9D8E47" w14:textId="7CB92C6F" w:rsidR="00007642" w:rsidRPr="00BE555F" w:rsidRDefault="00007642" w:rsidP="00641673">
            <w:pPr>
              <w:pStyle w:val="TAL"/>
              <w:rPr>
                <w:b/>
                <w:bCs/>
                <w:i/>
                <w:iCs/>
              </w:rPr>
            </w:pPr>
            <w:r w:rsidRPr="00BE555F">
              <w:t xml:space="preserve">UE only supports </w:t>
            </w:r>
            <w:r w:rsidRPr="00BE555F">
              <w:rPr>
                <w:rFonts w:cs="Arial"/>
                <w:szCs w:val="18"/>
              </w:rPr>
              <w:t xml:space="preserve">feedback of a dynamically selected enhanced type 3 HARQ-ACK codebook based on triggering information in DCI 1_1 and DCI 1_2 (for a UE supporting DCI format 1_2 as indicated in </w:t>
            </w:r>
            <w:r w:rsidRPr="00BE555F">
              <w:rPr>
                <w:rFonts w:cs="Arial"/>
                <w:i/>
                <w:iCs/>
                <w:szCs w:val="18"/>
              </w:rPr>
              <w:t>dci-Format1-2And0-2-r16</w:t>
            </w:r>
            <w:r w:rsidRPr="00BE555F">
              <w:rPr>
                <w:rFonts w:cs="Arial"/>
                <w:szCs w:val="18"/>
              </w:rPr>
              <w:t>)</w:t>
            </w:r>
            <w:r w:rsidRPr="00BE555F">
              <w:t xml:space="preserve"> if the UE supports more than one enhanced type 3 HARQ-ACK codebook to be configured (as indicated in </w:t>
            </w:r>
            <w:r w:rsidRPr="00BE555F">
              <w:rPr>
                <w:rFonts w:cs="Arial"/>
                <w:i/>
                <w:iCs/>
                <w:szCs w:val="18"/>
              </w:rPr>
              <w:t>enhancedType3-HARQ-Codebooks-r17</w:t>
            </w:r>
            <w:r w:rsidRPr="00BE555F">
              <w:rPr>
                <w:rFonts w:cs="Arial"/>
                <w:szCs w:val="18"/>
              </w:rPr>
              <w:t xml:space="preserve">). The UE indicates support of this capability shall also indicates support of </w:t>
            </w:r>
            <w:r w:rsidRPr="00BE555F">
              <w:rPr>
                <w:rFonts w:cs="Arial"/>
                <w:i/>
                <w:iCs/>
                <w:szCs w:val="18"/>
              </w:rPr>
              <w:t>oneShotHARQ-feedback-r16</w:t>
            </w:r>
            <w:r w:rsidRPr="00BE555F">
              <w:rPr>
                <w:rFonts w:cs="Arial"/>
                <w:szCs w:val="18"/>
              </w:rPr>
              <w:t>.</w:t>
            </w:r>
          </w:p>
        </w:tc>
        <w:tc>
          <w:tcPr>
            <w:tcW w:w="709" w:type="dxa"/>
          </w:tcPr>
          <w:p w14:paraId="1A680D6A" w14:textId="0BE11BAD" w:rsidR="00007642" w:rsidRPr="00BE555F" w:rsidRDefault="00007642" w:rsidP="00007642">
            <w:pPr>
              <w:pStyle w:val="TAL"/>
              <w:jc w:val="center"/>
              <w:rPr>
                <w:rFonts w:cs="Arial"/>
                <w:bCs/>
                <w:iCs/>
                <w:szCs w:val="18"/>
              </w:rPr>
            </w:pPr>
            <w:r w:rsidRPr="00BE555F">
              <w:t>Band</w:t>
            </w:r>
          </w:p>
        </w:tc>
        <w:tc>
          <w:tcPr>
            <w:tcW w:w="567" w:type="dxa"/>
          </w:tcPr>
          <w:p w14:paraId="24D76A42" w14:textId="55EF62CF" w:rsidR="00007642" w:rsidRPr="00BE555F" w:rsidRDefault="00007642" w:rsidP="00007642">
            <w:pPr>
              <w:pStyle w:val="TAL"/>
              <w:jc w:val="center"/>
              <w:rPr>
                <w:rFonts w:cs="Arial"/>
                <w:bCs/>
                <w:iCs/>
                <w:szCs w:val="18"/>
              </w:rPr>
            </w:pPr>
            <w:r w:rsidRPr="00BE555F">
              <w:t>No</w:t>
            </w:r>
          </w:p>
        </w:tc>
        <w:tc>
          <w:tcPr>
            <w:tcW w:w="709" w:type="dxa"/>
          </w:tcPr>
          <w:p w14:paraId="77143C24" w14:textId="5BAE8A6C" w:rsidR="00007642" w:rsidRPr="00BE555F" w:rsidRDefault="00007642" w:rsidP="00007642">
            <w:pPr>
              <w:pStyle w:val="TAL"/>
              <w:jc w:val="center"/>
              <w:rPr>
                <w:bCs/>
                <w:iCs/>
              </w:rPr>
            </w:pPr>
            <w:r w:rsidRPr="00BE555F">
              <w:t>N/A</w:t>
            </w:r>
          </w:p>
        </w:tc>
        <w:tc>
          <w:tcPr>
            <w:tcW w:w="728" w:type="dxa"/>
          </w:tcPr>
          <w:p w14:paraId="5E542CEF" w14:textId="5201284D" w:rsidR="00007642" w:rsidRPr="00BE555F" w:rsidRDefault="00007642" w:rsidP="00007642">
            <w:pPr>
              <w:pStyle w:val="TAL"/>
              <w:jc w:val="center"/>
              <w:rPr>
                <w:rFonts w:cs="Arial"/>
                <w:bCs/>
                <w:iCs/>
                <w:szCs w:val="18"/>
              </w:rPr>
            </w:pPr>
            <w:r w:rsidRPr="00BE555F">
              <w:t>N/A</w:t>
            </w:r>
          </w:p>
        </w:tc>
      </w:tr>
      <w:tr w:rsidR="00BE555F" w:rsidRPr="00BE555F" w14:paraId="54A02251" w14:textId="77777777" w:rsidTr="0026000E">
        <w:trPr>
          <w:cantSplit/>
          <w:tblHeader/>
        </w:trPr>
        <w:tc>
          <w:tcPr>
            <w:tcW w:w="6917" w:type="dxa"/>
          </w:tcPr>
          <w:p w14:paraId="14C16E2B" w14:textId="77777777" w:rsidR="005E3377" w:rsidRPr="00BE555F" w:rsidRDefault="005E3377" w:rsidP="005E3377">
            <w:pPr>
              <w:pStyle w:val="TAL"/>
              <w:rPr>
                <w:b/>
                <w:bCs/>
                <w:i/>
                <w:iCs/>
              </w:rPr>
            </w:pPr>
            <w:r w:rsidRPr="00BE555F">
              <w:rPr>
                <w:b/>
                <w:bCs/>
                <w:i/>
                <w:iCs/>
              </w:rPr>
              <w:t>enhancedUL-TransientPeriod-r16</w:t>
            </w:r>
          </w:p>
          <w:p w14:paraId="1406D864" w14:textId="76A95113" w:rsidR="005E3377" w:rsidRPr="00BE555F" w:rsidRDefault="005E3377" w:rsidP="005E3377">
            <w:pPr>
              <w:pStyle w:val="TAL"/>
              <w:rPr>
                <w:b/>
                <w:bCs/>
                <w:i/>
                <w:iCs/>
              </w:rPr>
            </w:pPr>
            <w:r w:rsidRPr="00BE555F">
              <w:t>Indicates whether the UE support</w:t>
            </w:r>
            <w:r w:rsidR="008D5F9C" w:rsidRPr="00BE555F">
              <w:t>s</w:t>
            </w:r>
            <w:r w:rsidRPr="00BE555F">
              <w:t xml:space="preserve"> enhanced UL performance for the transient period as specified in </w:t>
            </w:r>
            <w:r w:rsidRPr="00BE555F">
              <w:rPr>
                <w:bCs/>
                <w:iCs/>
              </w:rPr>
              <w:t>clause 6.3.3 of TS 38.101-1 [2]</w:t>
            </w:r>
            <w:r w:rsidR="001B63E6" w:rsidRPr="00BE555F">
              <w:rPr>
                <w:bCs/>
                <w:iCs/>
              </w:rPr>
              <w:t xml:space="preserve"> and in clause 6.3.3 of TS 38.101-5 [34]</w:t>
            </w:r>
            <w:r w:rsidRPr="00BE555F">
              <w:rPr>
                <w:bCs/>
                <w:iCs/>
              </w:rPr>
              <w:t xml:space="preserve">. </w:t>
            </w:r>
            <w:r w:rsidRPr="00BE555F">
              <w:t>If not reported, the UE supports transient period of 10us.</w:t>
            </w:r>
          </w:p>
        </w:tc>
        <w:tc>
          <w:tcPr>
            <w:tcW w:w="709" w:type="dxa"/>
          </w:tcPr>
          <w:p w14:paraId="65A82D32" w14:textId="771962E9" w:rsidR="005E3377" w:rsidRPr="00BE555F" w:rsidRDefault="005E3377" w:rsidP="005E3377">
            <w:pPr>
              <w:pStyle w:val="TAL"/>
              <w:jc w:val="center"/>
              <w:rPr>
                <w:bCs/>
                <w:iCs/>
              </w:rPr>
            </w:pPr>
            <w:r w:rsidRPr="00BE555F">
              <w:rPr>
                <w:bCs/>
                <w:iCs/>
              </w:rPr>
              <w:t>Band</w:t>
            </w:r>
          </w:p>
        </w:tc>
        <w:tc>
          <w:tcPr>
            <w:tcW w:w="567" w:type="dxa"/>
          </w:tcPr>
          <w:p w14:paraId="7FDAD231" w14:textId="23F4861F" w:rsidR="005E3377" w:rsidRPr="00BE555F" w:rsidRDefault="005E3377" w:rsidP="005E3377">
            <w:pPr>
              <w:pStyle w:val="TAL"/>
              <w:jc w:val="center"/>
              <w:rPr>
                <w:bCs/>
                <w:iCs/>
              </w:rPr>
            </w:pPr>
            <w:r w:rsidRPr="00BE555F">
              <w:rPr>
                <w:bCs/>
                <w:iCs/>
              </w:rPr>
              <w:t>No</w:t>
            </w:r>
          </w:p>
        </w:tc>
        <w:tc>
          <w:tcPr>
            <w:tcW w:w="709" w:type="dxa"/>
          </w:tcPr>
          <w:p w14:paraId="08BEABBF" w14:textId="76CA284D" w:rsidR="005E3377" w:rsidRPr="00BE555F" w:rsidRDefault="005E3377" w:rsidP="005E3377">
            <w:pPr>
              <w:pStyle w:val="TAL"/>
              <w:jc w:val="center"/>
              <w:rPr>
                <w:bCs/>
                <w:iCs/>
              </w:rPr>
            </w:pPr>
            <w:r w:rsidRPr="00BE555F">
              <w:rPr>
                <w:bCs/>
                <w:iCs/>
              </w:rPr>
              <w:t>N/A</w:t>
            </w:r>
          </w:p>
        </w:tc>
        <w:tc>
          <w:tcPr>
            <w:tcW w:w="728" w:type="dxa"/>
          </w:tcPr>
          <w:p w14:paraId="15CF814D" w14:textId="44791865" w:rsidR="005E3377" w:rsidRPr="00BE555F" w:rsidRDefault="005E3377" w:rsidP="005E3377">
            <w:pPr>
              <w:pStyle w:val="TAL"/>
              <w:jc w:val="center"/>
            </w:pPr>
            <w:r w:rsidRPr="00BE555F">
              <w:t>FR1 only</w:t>
            </w:r>
          </w:p>
        </w:tc>
      </w:tr>
      <w:tr w:rsidR="00BE555F" w:rsidRPr="00BE555F" w14:paraId="082EA908" w14:textId="77777777" w:rsidTr="0026000E">
        <w:trPr>
          <w:cantSplit/>
          <w:tblHeader/>
        </w:trPr>
        <w:tc>
          <w:tcPr>
            <w:tcW w:w="6917" w:type="dxa"/>
          </w:tcPr>
          <w:p w14:paraId="61256E2F" w14:textId="77777777" w:rsidR="00456E6D" w:rsidRPr="00BE555F" w:rsidRDefault="00456E6D" w:rsidP="008260E9">
            <w:pPr>
              <w:pStyle w:val="TAL"/>
              <w:rPr>
                <w:b/>
                <w:bCs/>
                <w:i/>
                <w:iCs/>
              </w:rPr>
            </w:pPr>
            <w:r w:rsidRPr="00BE555F">
              <w:rPr>
                <w:b/>
                <w:bCs/>
                <w:i/>
                <w:iCs/>
              </w:rPr>
              <w:t>eventA4BasedCondHandover-r17</w:t>
            </w:r>
          </w:p>
          <w:p w14:paraId="11C634DC" w14:textId="0C97716D" w:rsidR="00456E6D" w:rsidRPr="00BE555F" w:rsidRDefault="00456E6D" w:rsidP="00456E6D">
            <w:pPr>
              <w:pStyle w:val="TAL"/>
              <w:rPr>
                <w:b/>
                <w:bCs/>
                <w:i/>
                <w:iCs/>
              </w:rPr>
            </w:pPr>
            <w:r w:rsidRPr="00BE555F">
              <w:t>Indicates whether the UE supports Event A4 based conditional handover</w:t>
            </w:r>
            <w:r w:rsidR="007C3550" w:rsidRPr="00BE555F">
              <w:t xml:space="preserve"> in NTN bands</w:t>
            </w:r>
            <w:r w:rsidRPr="00BE555F">
              <w:t xml:space="preserve">, i.e., </w:t>
            </w:r>
            <w:r w:rsidRPr="00BE555F">
              <w:rPr>
                <w:i/>
                <w:iCs/>
              </w:rPr>
              <w:t>CondEvent A4</w:t>
            </w:r>
            <w:r w:rsidRPr="00BE555F">
              <w:t xml:space="preserve"> as specified in TS 38.331 [9]. A UE supporting this feature shall also indicate the support of </w:t>
            </w:r>
            <w:r w:rsidRPr="00BE555F">
              <w:rPr>
                <w:i/>
                <w:iCs/>
              </w:rPr>
              <w:t>condHandover-r16</w:t>
            </w:r>
            <w:r w:rsidRPr="00BE555F">
              <w:t xml:space="preserve"> for NTN bands and the </w:t>
            </w:r>
            <w:r w:rsidRPr="00BE555F">
              <w:rPr>
                <w:rFonts w:eastAsia="MS PGothic" w:cs="Arial"/>
                <w:szCs w:val="18"/>
              </w:rPr>
              <w:t xml:space="preserve">support of </w:t>
            </w:r>
            <w:r w:rsidRPr="00BE555F">
              <w:rPr>
                <w:rFonts w:eastAsia="MS PGothic" w:cs="Arial"/>
                <w:i/>
                <w:iCs/>
                <w:szCs w:val="18"/>
              </w:rPr>
              <w:t>nonTerrestrialNetwork-r17</w:t>
            </w:r>
            <w:r w:rsidRPr="00BE555F">
              <w:rPr>
                <w:rFonts w:eastAsia="MS PGothic" w:cs="Arial"/>
                <w:szCs w:val="18"/>
              </w:rPr>
              <w:t>.</w:t>
            </w:r>
            <w:r w:rsidRPr="00BE555F">
              <w:t xml:space="preserve"> </w:t>
            </w:r>
            <w:r w:rsidRPr="00BE555F">
              <w:rPr>
                <w:rFonts w:eastAsia="MS PGothic" w:cs="Arial"/>
                <w:szCs w:val="18"/>
              </w:rPr>
              <w:t>UE shall set the capability value consistently for all FDD-FR1 NTN bands.</w:t>
            </w:r>
          </w:p>
        </w:tc>
        <w:tc>
          <w:tcPr>
            <w:tcW w:w="709" w:type="dxa"/>
          </w:tcPr>
          <w:p w14:paraId="7BE6A486" w14:textId="61BB1F15" w:rsidR="00456E6D" w:rsidRPr="00BE555F" w:rsidRDefault="00456E6D" w:rsidP="00456E6D">
            <w:pPr>
              <w:pStyle w:val="TAL"/>
              <w:jc w:val="center"/>
              <w:rPr>
                <w:bCs/>
                <w:iCs/>
              </w:rPr>
            </w:pPr>
            <w:r w:rsidRPr="00BE555F">
              <w:t>Band</w:t>
            </w:r>
          </w:p>
        </w:tc>
        <w:tc>
          <w:tcPr>
            <w:tcW w:w="567" w:type="dxa"/>
          </w:tcPr>
          <w:p w14:paraId="5A42A941" w14:textId="62A4446A" w:rsidR="00456E6D" w:rsidRPr="00BE555F" w:rsidRDefault="00456E6D" w:rsidP="00456E6D">
            <w:pPr>
              <w:pStyle w:val="TAL"/>
              <w:jc w:val="center"/>
              <w:rPr>
                <w:bCs/>
                <w:iCs/>
              </w:rPr>
            </w:pPr>
            <w:r w:rsidRPr="00BE555F">
              <w:rPr>
                <w:rFonts w:cs="Arial"/>
                <w:bCs/>
                <w:iCs/>
                <w:szCs w:val="18"/>
              </w:rPr>
              <w:t>No</w:t>
            </w:r>
          </w:p>
        </w:tc>
        <w:tc>
          <w:tcPr>
            <w:tcW w:w="709" w:type="dxa"/>
          </w:tcPr>
          <w:p w14:paraId="4A641720" w14:textId="52E183E7" w:rsidR="00456E6D" w:rsidRPr="00BE555F" w:rsidRDefault="00456E6D" w:rsidP="00456E6D">
            <w:pPr>
              <w:pStyle w:val="TAL"/>
              <w:jc w:val="center"/>
              <w:rPr>
                <w:bCs/>
                <w:iCs/>
              </w:rPr>
            </w:pPr>
            <w:r w:rsidRPr="00BE555F">
              <w:rPr>
                <w:bCs/>
                <w:iCs/>
              </w:rPr>
              <w:t>N/A</w:t>
            </w:r>
          </w:p>
        </w:tc>
        <w:tc>
          <w:tcPr>
            <w:tcW w:w="728" w:type="dxa"/>
          </w:tcPr>
          <w:p w14:paraId="7CD811C5" w14:textId="308E1640" w:rsidR="00456E6D" w:rsidRPr="00BE555F" w:rsidRDefault="00456E6D" w:rsidP="00456E6D">
            <w:pPr>
              <w:pStyle w:val="TAL"/>
              <w:jc w:val="center"/>
            </w:pPr>
            <w:r w:rsidRPr="00BE555F">
              <w:rPr>
                <w:rFonts w:cs="Arial"/>
                <w:bCs/>
                <w:iCs/>
                <w:szCs w:val="18"/>
              </w:rPr>
              <w:t>N/A</w:t>
            </w:r>
          </w:p>
        </w:tc>
      </w:tr>
      <w:tr w:rsidR="00BE555F" w:rsidRPr="00BE555F" w14:paraId="2BD378BD" w14:textId="77777777" w:rsidTr="0026000E">
        <w:trPr>
          <w:cantSplit/>
          <w:tblHeader/>
        </w:trPr>
        <w:tc>
          <w:tcPr>
            <w:tcW w:w="6917" w:type="dxa"/>
          </w:tcPr>
          <w:p w14:paraId="5E1E62FD" w14:textId="77777777" w:rsidR="00A43323" w:rsidRPr="00BE555F" w:rsidRDefault="00A43323" w:rsidP="00A43323">
            <w:pPr>
              <w:pStyle w:val="TAL"/>
              <w:rPr>
                <w:b/>
                <w:bCs/>
                <w:i/>
                <w:iCs/>
              </w:rPr>
            </w:pPr>
            <w:r w:rsidRPr="00BE555F">
              <w:rPr>
                <w:b/>
                <w:bCs/>
                <w:i/>
                <w:iCs/>
              </w:rPr>
              <w:lastRenderedPageBreak/>
              <w:t>extendedCP</w:t>
            </w:r>
          </w:p>
          <w:p w14:paraId="4EC86F35" w14:textId="77777777" w:rsidR="00A43323" w:rsidRPr="00BE555F" w:rsidRDefault="00A43323" w:rsidP="00A43323">
            <w:pPr>
              <w:pStyle w:val="TAL"/>
            </w:pPr>
            <w:r w:rsidRPr="00BE555F">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BE555F" w:rsidRDefault="00A43323" w:rsidP="00A43323">
            <w:pPr>
              <w:pStyle w:val="TAL"/>
              <w:jc w:val="center"/>
              <w:rPr>
                <w:rFonts w:cs="Arial"/>
                <w:szCs w:val="18"/>
              </w:rPr>
            </w:pPr>
            <w:r w:rsidRPr="00BE555F">
              <w:rPr>
                <w:bCs/>
                <w:iCs/>
              </w:rPr>
              <w:t>Band</w:t>
            </w:r>
          </w:p>
        </w:tc>
        <w:tc>
          <w:tcPr>
            <w:tcW w:w="567" w:type="dxa"/>
          </w:tcPr>
          <w:p w14:paraId="2EB34926" w14:textId="77777777" w:rsidR="00A43323" w:rsidRPr="00BE555F" w:rsidRDefault="00A43323" w:rsidP="00A43323">
            <w:pPr>
              <w:pStyle w:val="TAL"/>
              <w:jc w:val="center"/>
              <w:rPr>
                <w:rFonts w:cs="Arial"/>
                <w:szCs w:val="18"/>
              </w:rPr>
            </w:pPr>
            <w:r w:rsidRPr="00BE555F">
              <w:rPr>
                <w:bCs/>
                <w:iCs/>
              </w:rPr>
              <w:t>No</w:t>
            </w:r>
          </w:p>
        </w:tc>
        <w:tc>
          <w:tcPr>
            <w:tcW w:w="709" w:type="dxa"/>
          </w:tcPr>
          <w:p w14:paraId="2F0A0FBF" w14:textId="77777777" w:rsidR="00A43323" w:rsidRPr="00BE555F" w:rsidRDefault="001F7FB0" w:rsidP="00A43323">
            <w:pPr>
              <w:pStyle w:val="TAL"/>
              <w:jc w:val="center"/>
              <w:rPr>
                <w:rFonts w:cs="Arial"/>
                <w:szCs w:val="18"/>
              </w:rPr>
            </w:pPr>
            <w:r w:rsidRPr="00BE555F">
              <w:rPr>
                <w:bCs/>
                <w:iCs/>
              </w:rPr>
              <w:t>N/A</w:t>
            </w:r>
          </w:p>
        </w:tc>
        <w:tc>
          <w:tcPr>
            <w:tcW w:w="728" w:type="dxa"/>
          </w:tcPr>
          <w:p w14:paraId="300ADD2B" w14:textId="77777777" w:rsidR="00A43323" w:rsidRPr="00BE555F" w:rsidRDefault="001F7FB0" w:rsidP="00A43323">
            <w:pPr>
              <w:pStyle w:val="TAL"/>
              <w:jc w:val="center"/>
            </w:pPr>
            <w:r w:rsidRPr="00BE555F">
              <w:rPr>
                <w:bCs/>
                <w:iCs/>
              </w:rPr>
              <w:t>N/A</w:t>
            </w:r>
          </w:p>
        </w:tc>
      </w:tr>
      <w:tr w:rsidR="00BE555F" w:rsidRPr="00BE555F" w14:paraId="6814AEE7" w14:textId="77777777" w:rsidTr="0026000E">
        <w:trPr>
          <w:cantSplit/>
          <w:tblHeader/>
        </w:trPr>
        <w:tc>
          <w:tcPr>
            <w:tcW w:w="6917" w:type="dxa"/>
          </w:tcPr>
          <w:p w14:paraId="6ACBB463" w14:textId="77777777" w:rsidR="00A43323" w:rsidRPr="00BE555F" w:rsidRDefault="00A43323" w:rsidP="00A43323">
            <w:pPr>
              <w:pStyle w:val="TAL"/>
              <w:rPr>
                <w:b/>
                <w:bCs/>
                <w:i/>
                <w:iCs/>
              </w:rPr>
            </w:pPr>
            <w:r w:rsidRPr="00BE555F">
              <w:rPr>
                <w:b/>
                <w:bCs/>
                <w:i/>
                <w:iCs/>
              </w:rPr>
              <w:t>groupBeamReporting</w:t>
            </w:r>
          </w:p>
          <w:p w14:paraId="23D42FFB" w14:textId="77777777" w:rsidR="00A43323" w:rsidRPr="00BE555F" w:rsidRDefault="00A43323" w:rsidP="00A43323">
            <w:pPr>
              <w:pStyle w:val="TAL"/>
              <w:rPr>
                <w:bCs/>
                <w:iCs/>
              </w:rPr>
            </w:pPr>
            <w:r w:rsidRPr="00BE555F">
              <w:rPr>
                <w:rFonts w:eastAsia="MS PGothic"/>
              </w:rPr>
              <w:t>Indicates whether UE supports RSRP reporting for the group of two reference signals.</w:t>
            </w:r>
          </w:p>
        </w:tc>
        <w:tc>
          <w:tcPr>
            <w:tcW w:w="709" w:type="dxa"/>
          </w:tcPr>
          <w:p w14:paraId="1E4166F5" w14:textId="77777777" w:rsidR="00A43323" w:rsidRPr="00BE555F" w:rsidRDefault="00A43323" w:rsidP="00A43323">
            <w:pPr>
              <w:pStyle w:val="TAL"/>
              <w:jc w:val="center"/>
              <w:rPr>
                <w:bCs/>
                <w:iCs/>
              </w:rPr>
            </w:pPr>
            <w:r w:rsidRPr="00BE555F">
              <w:rPr>
                <w:bCs/>
                <w:iCs/>
              </w:rPr>
              <w:t>Band</w:t>
            </w:r>
          </w:p>
        </w:tc>
        <w:tc>
          <w:tcPr>
            <w:tcW w:w="567" w:type="dxa"/>
          </w:tcPr>
          <w:p w14:paraId="4E179660" w14:textId="77777777" w:rsidR="00A43323" w:rsidRPr="00BE555F" w:rsidRDefault="00A43323" w:rsidP="00A43323">
            <w:pPr>
              <w:pStyle w:val="TAL"/>
              <w:jc w:val="center"/>
              <w:rPr>
                <w:bCs/>
                <w:iCs/>
              </w:rPr>
            </w:pPr>
            <w:r w:rsidRPr="00BE555F">
              <w:rPr>
                <w:bCs/>
                <w:iCs/>
              </w:rPr>
              <w:t>No</w:t>
            </w:r>
          </w:p>
        </w:tc>
        <w:tc>
          <w:tcPr>
            <w:tcW w:w="709" w:type="dxa"/>
          </w:tcPr>
          <w:p w14:paraId="79F0C4C0" w14:textId="77777777" w:rsidR="00A43323" w:rsidRPr="00BE555F" w:rsidRDefault="001F7FB0" w:rsidP="00A43323">
            <w:pPr>
              <w:pStyle w:val="TAL"/>
              <w:jc w:val="center"/>
              <w:rPr>
                <w:bCs/>
                <w:iCs/>
              </w:rPr>
            </w:pPr>
            <w:r w:rsidRPr="00BE555F">
              <w:rPr>
                <w:bCs/>
                <w:iCs/>
              </w:rPr>
              <w:t>N/A</w:t>
            </w:r>
          </w:p>
        </w:tc>
        <w:tc>
          <w:tcPr>
            <w:tcW w:w="728" w:type="dxa"/>
          </w:tcPr>
          <w:p w14:paraId="24B8FED3" w14:textId="77777777" w:rsidR="00A43323" w:rsidRPr="00BE555F" w:rsidRDefault="001F7FB0" w:rsidP="00A43323">
            <w:pPr>
              <w:pStyle w:val="TAL"/>
              <w:jc w:val="center"/>
            </w:pPr>
            <w:r w:rsidRPr="00BE555F">
              <w:rPr>
                <w:bCs/>
                <w:iCs/>
              </w:rPr>
              <w:t>N/A</w:t>
            </w:r>
          </w:p>
        </w:tc>
      </w:tr>
      <w:tr w:rsidR="00BE555F" w:rsidRPr="00BE555F" w14:paraId="4153E6FA" w14:textId="77777777" w:rsidTr="0026000E">
        <w:trPr>
          <w:cantSplit/>
          <w:tblHeader/>
        </w:trPr>
        <w:tc>
          <w:tcPr>
            <w:tcW w:w="6917" w:type="dxa"/>
          </w:tcPr>
          <w:p w14:paraId="7C86D457" w14:textId="77777777" w:rsidR="00172633" w:rsidRPr="00BE555F" w:rsidRDefault="00172633" w:rsidP="00172633">
            <w:pPr>
              <w:pStyle w:val="TAL"/>
              <w:rPr>
                <w:b/>
                <w:i/>
              </w:rPr>
            </w:pPr>
            <w:r w:rsidRPr="00BE555F">
              <w:rPr>
                <w:b/>
                <w:i/>
              </w:rPr>
              <w:t>groupSINR-reporting-r16</w:t>
            </w:r>
          </w:p>
          <w:p w14:paraId="5B8D1A8B" w14:textId="77777777" w:rsidR="00172633" w:rsidRPr="00BE555F" w:rsidRDefault="00172633" w:rsidP="00172633">
            <w:pPr>
              <w:pStyle w:val="TAL"/>
              <w:rPr>
                <w:b/>
                <w:bCs/>
                <w:i/>
                <w:iCs/>
              </w:rPr>
            </w:pPr>
            <w:r w:rsidRPr="00BE555F">
              <w:rPr>
                <w:bCs/>
                <w:iCs/>
              </w:rPr>
              <w:t xml:space="preserve">Indicates whether UE supports group based L1-SINR reporting. UE indicates support of this feature shall indicate support of </w:t>
            </w:r>
            <w:r w:rsidRPr="00BE555F">
              <w:rPr>
                <w:i/>
                <w:iCs/>
              </w:rPr>
              <w:t>ssb-csirs-SINR-measurement-r16.</w:t>
            </w:r>
          </w:p>
        </w:tc>
        <w:tc>
          <w:tcPr>
            <w:tcW w:w="709" w:type="dxa"/>
          </w:tcPr>
          <w:p w14:paraId="4F4039F6" w14:textId="77777777" w:rsidR="00172633" w:rsidRPr="00BE555F" w:rsidRDefault="00172633" w:rsidP="00172633">
            <w:pPr>
              <w:pStyle w:val="TAL"/>
              <w:jc w:val="center"/>
              <w:rPr>
                <w:bCs/>
                <w:iCs/>
              </w:rPr>
            </w:pPr>
            <w:r w:rsidRPr="00BE555F">
              <w:t>Band</w:t>
            </w:r>
          </w:p>
        </w:tc>
        <w:tc>
          <w:tcPr>
            <w:tcW w:w="567" w:type="dxa"/>
          </w:tcPr>
          <w:p w14:paraId="6DFC68AF" w14:textId="77777777" w:rsidR="00172633" w:rsidRPr="00BE555F" w:rsidRDefault="00172633" w:rsidP="00172633">
            <w:pPr>
              <w:pStyle w:val="TAL"/>
              <w:jc w:val="center"/>
              <w:rPr>
                <w:bCs/>
                <w:iCs/>
              </w:rPr>
            </w:pPr>
            <w:r w:rsidRPr="00BE555F">
              <w:t>No</w:t>
            </w:r>
          </w:p>
        </w:tc>
        <w:tc>
          <w:tcPr>
            <w:tcW w:w="709" w:type="dxa"/>
          </w:tcPr>
          <w:p w14:paraId="0748E502" w14:textId="77777777" w:rsidR="00172633" w:rsidRPr="00BE555F" w:rsidRDefault="00172633" w:rsidP="00172633">
            <w:pPr>
              <w:pStyle w:val="TAL"/>
              <w:jc w:val="center"/>
              <w:rPr>
                <w:bCs/>
                <w:iCs/>
              </w:rPr>
            </w:pPr>
            <w:r w:rsidRPr="00BE555F">
              <w:rPr>
                <w:bCs/>
                <w:iCs/>
              </w:rPr>
              <w:t>N/A</w:t>
            </w:r>
          </w:p>
        </w:tc>
        <w:tc>
          <w:tcPr>
            <w:tcW w:w="728" w:type="dxa"/>
          </w:tcPr>
          <w:p w14:paraId="128632B4" w14:textId="77777777" w:rsidR="00172633" w:rsidRPr="00BE555F" w:rsidRDefault="00172633" w:rsidP="00172633">
            <w:pPr>
              <w:pStyle w:val="TAL"/>
              <w:jc w:val="center"/>
              <w:rPr>
                <w:bCs/>
                <w:iCs/>
              </w:rPr>
            </w:pPr>
            <w:r w:rsidRPr="00BE555F">
              <w:rPr>
                <w:bCs/>
                <w:iCs/>
              </w:rPr>
              <w:t>N/A</w:t>
            </w:r>
          </w:p>
        </w:tc>
      </w:tr>
      <w:tr w:rsidR="00BE555F" w:rsidRPr="00BE555F" w14:paraId="39F063C9" w14:textId="77777777" w:rsidTr="0026000E">
        <w:trPr>
          <w:cantSplit/>
          <w:tblHeader/>
        </w:trPr>
        <w:tc>
          <w:tcPr>
            <w:tcW w:w="6917" w:type="dxa"/>
          </w:tcPr>
          <w:p w14:paraId="22BF1EA6" w14:textId="77777777" w:rsidR="002E0C51" w:rsidRPr="00BE555F" w:rsidRDefault="002E0C51" w:rsidP="002E0C51">
            <w:pPr>
              <w:keepNext/>
              <w:keepLines/>
              <w:spacing w:after="0"/>
              <w:rPr>
                <w:rFonts w:ascii="Arial" w:hAnsi="Arial"/>
                <w:b/>
                <w:i/>
                <w:sz w:val="18"/>
              </w:rPr>
            </w:pPr>
            <w:r w:rsidRPr="00BE555F">
              <w:rPr>
                <w:rFonts w:ascii="Arial" w:hAnsi="Arial"/>
                <w:b/>
                <w:i/>
                <w:sz w:val="18"/>
              </w:rPr>
              <w:t>handoverUTRA-FDD-r16</w:t>
            </w:r>
          </w:p>
          <w:p w14:paraId="7A955777" w14:textId="554666BA" w:rsidR="002E0C51" w:rsidRPr="00BE555F" w:rsidRDefault="002E0C51" w:rsidP="002E0C51">
            <w:pPr>
              <w:pStyle w:val="TAL"/>
              <w:rPr>
                <w:b/>
                <w:i/>
              </w:rPr>
            </w:pPr>
            <w:r w:rsidRPr="00BE555F">
              <w:t xml:space="preserve">Indicates whether the UE supports NR to UTRA-FDD CELL_DCH CS handover for the PCell on the band. It is mandatory to support both UTRA-FDD measurement and event B triggered reporting, and </w:t>
            </w:r>
            <w:r w:rsidRPr="00BE555F">
              <w:rPr>
                <w:rFonts w:cs="Arial"/>
                <w:bCs/>
                <w:iCs/>
                <w:szCs w:val="18"/>
              </w:rPr>
              <w:t>periodic UTRA-FDD measurement and reporting</w:t>
            </w:r>
            <w:r w:rsidRPr="00BE555F">
              <w:t xml:space="preserve"> if the UE supports HO to UTRA-FDD. If this field is included, then UE shall support IMS voice over NR. </w:t>
            </w:r>
            <w:r w:rsidRPr="00BE555F">
              <w:rPr>
                <w:rFonts w:eastAsia="MS PGothic" w:cs="Arial"/>
                <w:szCs w:val="18"/>
              </w:rPr>
              <w:t>UE shall set the capability value consistently for all FDD-FR1 bands, all TDD-FR1 bands</w:t>
            </w:r>
            <w:r w:rsidR="00456E6D" w:rsidRPr="00BE555F">
              <w:rPr>
                <w:rFonts w:eastAsia="MS PGothic" w:cs="Arial"/>
                <w:szCs w:val="18"/>
              </w:rPr>
              <w:t>,</w:t>
            </w:r>
            <w:r w:rsidRPr="00BE555F">
              <w:rPr>
                <w:rFonts w:eastAsia="MS PGothic" w:cs="Arial"/>
                <w:szCs w:val="18"/>
              </w:rPr>
              <w:t xml:space="preserve"> all TDD-FR2</w:t>
            </w:r>
            <w:r w:rsidR="00456E6D" w:rsidRPr="00BE555F">
              <w:rPr>
                <w:rFonts w:eastAsia="MS PGothic" w:cs="Arial"/>
                <w:szCs w:val="18"/>
              </w:rPr>
              <w:t>-1</w:t>
            </w:r>
            <w:r w:rsidRPr="00BE555F">
              <w:rPr>
                <w:rFonts w:eastAsia="MS PGothic" w:cs="Arial"/>
                <w:szCs w:val="18"/>
              </w:rPr>
              <w:t xml:space="preserve"> bands </w:t>
            </w:r>
            <w:r w:rsidR="00456E6D" w:rsidRPr="00BE555F">
              <w:rPr>
                <w:rFonts w:eastAsia="MS PGothic" w:cs="Arial"/>
                <w:szCs w:val="18"/>
              </w:rPr>
              <w:t>and all TDD-FR2-2 bands</w:t>
            </w:r>
            <w:r w:rsidR="00B631F3" w:rsidRPr="00BE555F">
              <w:rPr>
                <w:rFonts w:eastAsia="MS PGothic" w:cs="Arial"/>
                <w:szCs w:val="18"/>
              </w:rPr>
              <w:t xml:space="preserve"> respectively</w:t>
            </w:r>
            <w:r w:rsidRPr="00BE555F">
              <w:rPr>
                <w:rFonts w:eastAsia="MS PGothic" w:cs="Arial"/>
                <w:szCs w:val="18"/>
              </w:rPr>
              <w:t>.</w:t>
            </w:r>
          </w:p>
        </w:tc>
        <w:tc>
          <w:tcPr>
            <w:tcW w:w="709" w:type="dxa"/>
          </w:tcPr>
          <w:p w14:paraId="4E497048" w14:textId="50338FAE" w:rsidR="002E0C51" w:rsidRPr="00BE555F" w:rsidRDefault="002E0C51" w:rsidP="002E0C51">
            <w:pPr>
              <w:pStyle w:val="TAL"/>
              <w:jc w:val="center"/>
            </w:pPr>
            <w:r w:rsidRPr="00BE555F">
              <w:t>Band</w:t>
            </w:r>
          </w:p>
        </w:tc>
        <w:tc>
          <w:tcPr>
            <w:tcW w:w="567" w:type="dxa"/>
          </w:tcPr>
          <w:p w14:paraId="72656454" w14:textId="651BDFAC" w:rsidR="002E0C51" w:rsidRPr="00BE555F" w:rsidRDefault="002E0C51" w:rsidP="002E0C51">
            <w:pPr>
              <w:pStyle w:val="TAL"/>
              <w:jc w:val="center"/>
            </w:pPr>
            <w:r w:rsidRPr="00BE555F">
              <w:t>No</w:t>
            </w:r>
          </w:p>
        </w:tc>
        <w:tc>
          <w:tcPr>
            <w:tcW w:w="709" w:type="dxa"/>
          </w:tcPr>
          <w:p w14:paraId="36C6D31E" w14:textId="7960C50A" w:rsidR="002E0C51" w:rsidRPr="00BE555F" w:rsidRDefault="002E0C51" w:rsidP="002E0C51">
            <w:pPr>
              <w:pStyle w:val="TAL"/>
              <w:jc w:val="center"/>
              <w:rPr>
                <w:bCs/>
                <w:iCs/>
              </w:rPr>
            </w:pPr>
            <w:r w:rsidRPr="00BE555F">
              <w:rPr>
                <w:bCs/>
                <w:iCs/>
              </w:rPr>
              <w:t>N/A</w:t>
            </w:r>
          </w:p>
        </w:tc>
        <w:tc>
          <w:tcPr>
            <w:tcW w:w="728" w:type="dxa"/>
          </w:tcPr>
          <w:p w14:paraId="049DEF42" w14:textId="1073FEA1" w:rsidR="002E0C51" w:rsidRPr="00BE555F" w:rsidRDefault="002E0C51" w:rsidP="002E0C51">
            <w:pPr>
              <w:pStyle w:val="TAL"/>
              <w:jc w:val="center"/>
              <w:rPr>
                <w:bCs/>
                <w:iCs/>
              </w:rPr>
            </w:pPr>
            <w:r w:rsidRPr="00BE555F">
              <w:rPr>
                <w:bCs/>
                <w:iCs/>
              </w:rPr>
              <w:t>N/A</w:t>
            </w:r>
          </w:p>
        </w:tc>
      </w:tr>
      <w:tr w:rsidR="00BE555F" w:rsidRPr="00BE555F" w14:paraId="0AEB3258" w14:textId="77777777" w:rsidTr="008668BE">
        <w:trPr>
          <w:cantSplit/>
          <w:tblHeader/>
        </w:trPr>
        <w:tc>
          <w:tcPr>
            <w:tcW w:w="6917" w:type="dxa"/>
          </w:tcPr>
          <w:p w14:paraId="49C419E6" w14:textId="77777777" w:rsidR="00FA75F1" w:rsidRPr="00BE555F" w:rsidRDefault="00FA75F1" w:rsidP="008668BE">
            <w:pPr>
              <w:pStyle w:val="TAL"/>
              <w:rPr>
                <w:b/>
                <w:bCs/>
                <w:i/>
                <w:iCs/>
              </w:rPr>
            </w:pPr>
            <w:r w:rsidRPr="00BE555F">
              <w:rPr>
                <w:b/>
                <w:bCs/>
                <w:i/>
                <w:iCs/>
              </w:rPr>
              <w:t>interSlotFreqHopInterSlotBundlingPUSCH-r17</w:t>
            </w:r>
          </w:p>
          <w:p w14:paraId="03227862" w14:textId="77777777" w:rsidR="00FA75F1" w:rsidRPr="00BE555F" w:rsidRDefault="00FA75F1" w:rsidP="008668BE">
            <w:pPr>
              <w:pStyle w:val="TAL"/>
            </w:pPr>
            <w:r w:rsidRPr="00BE555F">
              <w:t>Indicates whether the UE supports enhanced inter-slot frequency hopping with inter-slot bundling for PUSCH.</w:t>
            </w:r>
          </w:p>
          <w:p w14:paraId="5C70FA54" w14:textId="77777777" w:rsidR="00FA75F1" w:rsidRPr="00BE555F" w:rsidRDefault="00FA75F1" w:rsidP="008668BE">
            <w:pPr>
              <w:pStyle w:val="TAL"/>
            </w:pPr>
          </w:p>
          <w:p w14:paraId="7540413B" w14:textId="77777777" w:rsidR="00FA75F1" w:rsidRPr="00BE555F" w:rsidRDefault="00FA75F1" w:rsidP="008668BE">
            <w:pPr>
              <w:pStyle w:val="TAL"/>
            </w:pPr>
            <w:r w:rsidRPr="00BE555F">
              <w:t xml:space="preserve">UE indicating support of this feature shall also indicate support of at least one of </w:t>
            </w:r>
            <w:r w:rsidRPr="00BE555F">
              <w:rPr>
                <w:i/>
                <w:iCs/>
              </w:rPr>
              <w:t>dmrs-BundlingPUSCH-RepTypeA-r17</w:t>
            </w:r>
            <w:r w:rsidRPr="00BE555F">
              <w:t xml:space="preserve">, </w:t>
            </w:r>
            <w:r w:rsidRPr="00BE555F">
              <w:rPr>
                <w:i/>
                <w:iCs/>
              </w:rPr>
              <w:t>dmrs-BundlingPUSCH-RepTypeB-r17</w:t>
            </w:r>
            <w:r w:rsidRPr="00BE555F">
              <w:t xml:space="preserve"> or </w:t>
            </w:r>
            <w:r w:rsidRPr="00BE555F">
              <w:rPr>
                <w:i/>
                <w:iCs/>
              </w:rPr>
              <w:t>dmrs-BundlingPUSCH-multiSlot-r17</w:t>
            </w:r>
            <w:r w:rsidRPr="00BE555F">
              <w:t>.</w:t>
            </w:r>
          </w:p>
        </w:tc>
        <w:tc>
          <w:tcPr>
            <w:tcW w:w="709" w:type="dxa"/>
          </w:tcPr>
          <w:p w14:paraId="3D1367AC" w14:textId="77777777" w:rsidR="00FA75F1" w:rsidRPr="00BE555F" w:rsidRDefault="00FA75F1" w:rsidP="008668BE">
            <w:pPr>
              <w:pStyle w:val="TAL"/>
              <w:jc w:val="center"/>
            </w:pPr>
            <w:r w:rsidRPr="00BE555F">
              <w:rPr>
                <w:bCs/>
                <w:iCs/>
              </w:rPr>
              <w:t>Band</w:t>
            </w:r>
          </w:p>
        </w:tc>
        <w:tc>
          <w:tcPr>
            <w:tcW w:w="567" w:type="dxa"/>
          </w:tcPr>
          <w:p w14:paraId="2C7D1969" w14:textId="77777777" w:rsidR="00FA75F1" w:rsidRPr="00BE555F" w:rsidRDefault="00FA75F1" w:rsidP="008668BE">
            <w:pPr>
              <w:pStyle w:val="TAL"/>
              <w:jc w:val="center"/>
            </w:pPr>
            <w:r w:rsidRPr="00BE555F">
              <w:rPr>
                <w:bCs/>
                <w:iCs/>
              </w:rPr>
              <w:t>No</w:t>
            </w:r>
          </w:p>
        </w:tc>
        <w:tc>
          <w:tcPr>
            <w:tcW w:w="709" w:type="dxa"/>
          </w:tcPr>
          <w:p w14:paraId="5644A883" w14:textId="77777777" w:rsidR="00FA75F1" w:rsidRPr="00BE555F" w:rsidRDefault="00FA75F1" w:rsidP="008668BE">
            <w:pPr>
              <w:pStyle w:val="TAL"/>
              <w:jc w:val="center"/>
              <w:rPr>
                <w:bCs/>
                <w:iCs/>
              </w:rPr>
            </w:pPr>
            <w:r w:rsidRPr="00BE555F">
              <w:rPr>
                <w:bCs/>
                <w:iCs/>
              </w:rPr>
              <w:t>N/A</w:t>
            </w:r>
          </w:p>
        </w:tc>
        <w:tc>
          <w:tcPr>
            <w:tcW w:w="728" w:type="dxa"/>
          </w:tcPr>
          <w:p w14:paraId="23017B7D" w14:textId="77777777" w:rsidR="00FA75F1" w:rsidRPr="00BE555F" w:rsidRDefault="00FA75F1" w:rsidP="008668BE">
            <w:pPr>
              <w:pStyle w:val="TAL"/>
              <w:jc w:val="center"/>
              <w:rPr>
                <w:bCs/>
                <w:iCs/>
              </w:rPr>
            </w:pPr>
            <w:r w:rsidRPr="00BE555F">
              <w:t>N/A</w:t>
            </w:r>
          </w:p>
        </w:tc>
      </w:tr>
      <w:tr w:rsidR="00BE555F" w:rsidRPr="00BE555F" w14:paraId="0E3D227C" w14:textId="77777777" w:rsidTr="008668BE">
        <w:trPr>
          <w:cantSplit/>
          <w:tblHeader/>
        </w:trPr>
        <w:tc>
          <w:tcPr>
            <w:tcW w:w="6917" w:type="dxa"/>
          </w:tcPr>
          <w:p w14:paraId="7BF71BD4" w14:textId="77777777" w:rsidR="00FA75F1" w:rsidRPr="00BE555F" w:rsidRDefault="00FA75F1" w:rsidP="008668BE">
            <w:pPr>
              <w:pStyle w:val="TAL"/>
              <w:rPr>
                <w:b/>
                <w:bCs/>
                <w:i/>
                <w:iCs/>
              </w:rPr>
            </w:pPr>
            <w:r w:rsidRPr="00BE555F">
              <w:rPr>
                <w:b/>
                <w:bCs/>
                <w:i/>
                <w:iCs/>
              </w:rPr>
              <w:t>interSlotFreqHopPUCCH-r17</w:t>
            </w:r>
          </w:p>
          <w:p w14:paraId="51F38741" w14:textId="77777777" w:rsidR="00FA75F1" w:rsidRPr="00BE555F" w:rsidRDefault="00FA75F1" w:rsidP="008668BE">
            <w:pPr>
              <w:pStyle w:val="TAL"/>
            </w:pPr>
            <w:r w:rsidRPr="00BE555F">
              <w:t>Indicates whether the UE supports enhanced inter-slot frequency hopping for PUCCH repetitions with DMRS bundling.</w:t>
            </w:r>
          </w:p>
          <w:p w14:paraId="0698B08B" w14:textId="77777777" w:rsidR="00FA75F1" w:rsidRPr="00BE555F" w:rsidRDefault="00FA75F1" w:rsidP="008668BE">
            <w:pPr>
              <w:pStyle w:val="TAL"/>
            </w:pPr>
          </w:p>
          <w:p w14:paraId="2AB97580" w14:textId="77777777" w:rsidR="00FA75F1" w:rsidRPr="00BE555F" w:rsidRDefault="00FA75F1" w:rsidP="008668BE">
            <w:pPr>
              <w:pStyle w:val="TAL"/>
            </w:pPr>
            <w:r w:rsidRPr="00BE555F">
              <w:t xml:space="preserve">UE indicating support of this feature shall also indicate support of </w:t>
            </w:r>
            <w:r w:rsidRPr="00BE555F">
              <w:rPr>
                <w:i/>
                <w:iCs/>
              </w:rPr>
              <w:t>dmrs-BundlingPUCCH-Rep-r17</w:t>
            </w:r>
            <w:r w:rsidRPr="00BE555F">
              <w:t>.</w:t>
            </w:r>
          </w:p>
        </w:tc>
        <w:tc>
          <w:tcPr>
            <w:tcW w:w="709" w:type="dxa"/>
          </w:tcPr>
          <w:p w14:paraId="27DD8166" w14:textId="77777777" w:rsidR="00FA75F1" w:rsidRPr="00BE555F" w:rsidRDefault="00FA75F1" w:rsidP="008668BE">
            <w:pPr>
              <w:pStyle w:val="TAL"/>
              <w:jc w:val="center"/>
            </w:pPr>
            <w:r w:rsidRPr="00BE555F">
              <w:rPr>
                <w:bCs/>
                <w:iCs/>
              </w:rPr>
              <w:t>Band</w:t>
            </w:r>
          </w:p>
        </w:tc>
        <w:tc>
          <w:tcPr>
            <w:tcW w:w="567" w:type="dxa"/>
          </w:tcPr>
          <w:p w14:paraId="77B9EDFC" w14:textId="77777777" w:rsidR="00FA75F1" w:rsidRPr="00BE555F" w:rsidRDefault="00FA75F1" w:rsidP="008668BE">
            <w:pPr>
              <w:pStyle w:val="TAL"/>
              <w:jc w:val="center"/>
            </w:pPr>
            <w:r w:rsidRPr="00BE555F">
              <w:rPr>
                <w:bCs/>
                <w:iCs/>
              </w:rPr>
              <w:t>No</w:t>
            </w:r>
          </w:p>
        </w:tc>
        <w:tc>
          <w:tcPr>
            <w:tcW w:w="709" w:type="dxa"/>
          </w:tcPr>
          <w:p w14:paraId="32EBC4C6" w14:textId="77777777" w:rsidR="00FA75F1" w:rsidRPr="00BE555F" w:rsidRDefault="00FA75F1" w:rsidP="008668BE">
            <w:pPr>
              <w:pStyle w:val="TAL"/>
              <w:jc w:val="center"/>
              <w:rPr>
                <w:bCs/>
                <w:iCs/>
              </w:rPr>
            </w:pPr>
            <w:r w:rsidRPr="00BE555F">
              <w:rPr>
                <w:bCs/>
                <w:iCs/>
              </w:rPr>
              <w:t>N/A</w:t>
            </w:r>
          </w:p>
        </w:tc>
        <w:tc>
          <w:tcPr>
            <w:tcW w:w="728" w:type="dxa"/>
          </w:tcPr>
          <w:p w14:paraId="19E8ACE2" w14:textId="77777777" w:rsidR="00FA75F1" w:rsidRPr="00BE555F" w:rsidRDefault="00FA75F1" w:rsidP="008668BE">
            <w:pPr>
              <w:pStyle w:val="TAL"/>
              <w:jc w:val="center"/>
              <w:rPr>
                <w:bCs/>
                <w:iCs/>
              </w:rPr>
            </w:pPr>
            <w:r w:rsidRPr="00BE555F">
              <w:t>N/A</w:t>
            </w:r>
          </w:p>
        </w:tc>
      </w:tr>
      <w:tr w:rsidR="00BE555F" w:rsidRPr="00BE555F" w14:paraId="2A1E08C7" w14:textId="77777777" w:rsidTr="0026000E">
        <w:trPr>
          <w:cantSplit/>
          <w:tblHeader/>
        </w:trPr>
        <w:tc>
          <w:tcPr>
            <w:tcW w:w="6917" w:type="dxa"/>
          </w:tcPr>
          <w:p w14:paraId="53376BBA" w14:textId="77777777" w:rsidR="00007642" w:rsidRPr="00BE555F" w:rsidRDefault="00007642" w:rsidP="00007642">
            <w:pPr>
              <w:pStyle w:val="TAL"/>
              <w:rPr>
                <w:rFonts w:cs="Arial"/>
                <w:b/>
                <w:i/>
                <w:szCs w:val="18"/>
              </w:rPr>
            </w:pPr>
            <w:r w:rsidRPr="00BE555F">
              <w:rPr>
                <w:rFonts w:cs="Arial"/>
                <w:b/>
                <w:i/>
                <w:szCs w:val="18"/>
              </w:rPr>
              <w:t>maxDurationDMRS-Bundling-r17</w:t>
            </w:r>
          </w:p>
          <w:p w14:paraId="29B37A57" w14:textId="77777777" w:rsidR="005E5F49" w:rsidRPr="00BE555F" w:rsidRDefault="00007642" w:rsidP="005E5F49">
            <w:pPr>
              <w:keepNext/>
              <w:keepLines/>
              <w:spacing w:after="0"/>
              <w:rPr>
                <w:rFonts w:ascii="Arial" w:hAnsi="Arial" w:cs="Arial"/>
                <w:sz w:val="18"/>
                <w:szCs w:val="18"/>
              </w:rPr>
            </w:pPr>
            <w:r w:rsidRPr="00BE555F">
              <w:rPr>
                <w:rFonts w:ascii="Arial" w:hAnsi="Arial" w:cs="Arial"/>
                <w:sz w:val="18"/>
                <w:szCs w:val="18"/>
              </w:rPr>
              <w:t>Indicates whether the UE support</w:t>
            </w:r>
            <w:r w:rsidR="00741076" w:rsidRPr="00BE555F">
              <w:rPr>
                <w:rFonts w:ascii="Arial" w:hAnsi="Arial" w:cs="Arial"/>
                <w:sz w:val="18"/>
                <w:szCs w:val="18"/>
              </w:rPr>
              <w:t>s</w:t>
            </w:r>
            <w:r w:rsidRPr="00BE555F">
              <w:rPr>
                <w:rFonts w:ascii="Arial" w:hAnsi="Arial" w:cs="Arial"/>
                <w:sz w:val="18"/>
                <w:szCs w:val="18"/>
              </w:rPr>
              <w:t xml:space="preserve"> the maximum duration during which UE is able to maintain power consistency and phase continuity to support DM-RS bundling for PUSCH/PUCCH.</w:t>
            </w:r>
          </w:p>
          <w:p w14:paraId="656916B9" w14:textId="77777777" w:rsidR="005E5F49" w:rsidRPr="00BE555F" w:rsidRDefault="005E5F49" w:rsidP="005E5F49">
            <w:pPr>
              <w:keepNext/>
              <w:keepLines/>
              <w:spacing w:after="0"/>
              <w:rPr>
                <w:rFonts w:ascii="Arial" w:hAnsi="Arial" w:cs="Arial"/>
                <w:sz w:val="18"/>
                <w:szCs w:val="18"/>
              </w:rPr>
            </w:pPr>
          </w:p>
          <w:p w14:paraId="5B653E77" w14:textId="5A2AC1CA" w:rsidR="00007642" w:rsidRPr="00BE555F" w:rsidRDefault="005E5F49" w:rsidP="00464ABD">
            <w:pPr>
              <w:pStyle w:val="TAN"/>
              <w:rPr>
                <w:b/>
                <w:i/>
              </w:rPr>
            </w:pPr>
            <w:r w:rsidRPr="00BE555F">
              <w:t>NOTE:</w:t>
            </w:r>
            <w:r w:rsidRPr="00BE555F">
              <w:tab/>
              <w:t>DM-RS bundling is only applicable for UL transmissions with pi/2 BPSK, BPSK, and QPSK modulation orders for the corresponding physical channels.</w:t>
            </w:r>
          </w:p>
        </w:tc>
        <w:tc>
          <w:tcPr>
            <w:tcW w:w="709" w:type="dxa"/>
          </w:tcPr>
          <w:p w14:paraId="561A3046" w14:textId="1C46EA25" w:rsidR="00007642" w:rsidRPr="00BE555F" w:rsidRDefault="00007642" w:rsidP="00007642">
            <w:pPr>
              <w:pStyle w:val="TAL"/>
              <w:jc w:val="center"/>
            </w:pPr>
            <w:r w:rsidRPr="00BE555F">
              <w:rPr>
                <w:bCs/>
                <w:iCs/>
              </w:rPr>
              <w:t>Band</w:t>
            </w:r>
          </w:p>
        </w:tc>
        <w:tc>
          <w:tcPr>
            <w:tcW w:w="567" w:type="dxa"/>
          </w:tcPr>
          <w:p w14:paraId="45BACD7D" w14:textId="679140EA" w:rsidR="00007642" w:rsidRPr="00BE555F" w:rsidRDefault="00007642" w:rsidP="00007642">
            <w:pPr>
              <w:pStyle w:val="TAL"/>
              <w:jc w:val="center"/>
            </w:pPr>
            <w:r w:rsidRPr="00BE555F">
              <w:t>No</w:t>
            </w:r>
          </w:p>
        </w:tc>
        <w:tc>
          <w:tcPr>
            <w:tcW w:w="709" w:type="dxa"/>
          </w:tcPr>
          <w:p w14:paraId="2A6A0901" w14:textId="4A74490B" w:rsidR="00007642" w:rsidRPr="00BE555F" w:rsidRDefault="00007642" w:rsidP="00007642">
            <w:pPr>
              <w:pStyle w:val="TAL"/>
              <w:jc w:val="center"/>
              <w:rPr>
                <w:bCs/>
                <w:iCs/>
              </w:rPr>
            </w:pPr>
            <w:r w:rsidRPr="00BE555F">
              <w:rPr>
                <w:bCs/>
                <w:iCs/>
              </w:rPr>
              <w:t>N/A</w:t>
            </w:r>
          </w:p>
        </w:tc>
        <w:tc>
          <w:tcPr>
            <w:tcW w:w="728" w:type="dxa"/>
          </w:tcPr>
          <w:p w14:paraId="40E847FA" w14:textId="6A230462" w:rsidR="00007642" w:rsidRPr="00BE555F" w:rsidRDefault="00007642" w:rsidP="00007642">
            <w:pPr>
              <w:pStyle w:val="TAL"/>
              <w:jc w:val="center"/>
              <w:rPr>
                <w:bCs/>
                <w:iCs/>
              </w:rPr>
            </w:pPr>
            <w:r w:rsidRPr="00BE555F">
              <w:rPr>
                <w:bCs/>
                <w:iCs/>
              </w:rPr>
              <w:t>N/A</w:t>
            </w:r>
          </w:p>
        </w:tc>
      </w:tr>
      <w:tr w:rsidR="00BE555F" w:rsidRPr="00BE555F" w14:paraId="31B41111" w14:textId="77777777" w:rsidTr="0026000E">
        <w:trPr>
          <w:cantSplit/>
          <w:tblHeader/>
        </w:trPr>
        <w:tc>
          <w:tcPr>
            <w:tcW w:w="6917" w:type="dxa"/>
          </w:tcPr>
          <w:p w14:paraId="1BDDFCD8" w14:textId="77777777" w:rsidR="00FA56D6" w:rsidRPr="00BE555F" w:rsidRDefault="00FA56D6" w:rsidP="00203C5F">
            <w:pPr>
              <w:pStyle w:val="TAL"/>
              <w:rPr>
                <w:b/>
                <w:bCs/>
                <w:i/>
                <w:iCs/>
              </w:rPr>
            </w:pPr>
            <w:r w:rsidRPr="00BE555F">
              <w:rPr>
                <w:b/>
                <w:bCs/>
                <w:i/>
                <w:iCs/>
              </w:rPr>
              <w:t>maxMIMO-LayersForMulti-DCI-mTRP-r16</w:t>
            </w:r>
          </w:p>
          <w:p w14:paraId="2E39B21B" w14:textId="77777777" w:rsidR="00FA56D6" w:rsidRPr="00BE555F" w:rsidRDefault="00FA56D6" w:rsidP="00203C5F">
            <w:pPr>
              <w:pStyle w:val="TAL"/>
              <w:rPr>
                <w:bCs/>
                <w:iCs/>
              </w:rPr>
            </w:pPr>
            <w:r w:rsidRPr="00BE555F">
              <w:rPr>
                <w:bCs/>
                <w:iCs/>
              </w:rPr>
              <w:t xml:space="preserve">Indicates the interpretation of </w:t>
            </w:r>
            <w:r w:rsidRPr="00BE555F">
              <w:rPr>
                <w:bCs/>
                <w:i/>
                <w:iCs/>
              </w:rPr>
              <w:t>maxNumberMIMO-LayersPDSCH</w:t>
            </w:r>
            <w:r w:rsidRPr="00BE555F">
              <w:rPr>
                <w:bCs/>
                <w:iCs/>
              </w:rPr>
              <w:t xml:space="preserve"> for multi-DCI based mTRP. If this field is included, </w:t>
            </w:r>
            <w:r w:rsidRPr="00BE555F">
              <w:rPr>
                <w:bCs/>
                <w:i/>
                <w:iCs/>
              </w:rPr>
              <w:t>maxNumberMIMO-LayersPDSCH</w:t>
            </w:r>
            <w:r w:rsidRPr="00BE555F">
              <w:rPr>
                <w:bCs/>
                <w:iCs/>
              </w:rPr>
              <w:t xml:space="preserve"> is interpreted as the maximum number of layers per PDSCH for multi-DCI multi-TRP operation.</w:t>
            </w:r>
          </w:p>
          <w:p w14:paraId="767272CC" w14:textId="77777777" w:rsidR="00FA56D6" w:rsidRPr="00BE555F" w:rsidRDefault="00FA56D6" w:rsidP="00203C5F">
            <w:pPr>
              <w:pStyle w:val="TAL"/>
              <w:rPr>
                <w:bCs/>
                <w:iCs/>
              </w:rPr>
            </w:pPr>
            <w:r w:rsidRPr="00BE555F">
              <w:rPr>
                <w:bCs/>
                <w:iCs/>
              </w:rPr>
              <w:t xml:space="preserve">If this field is not included, </w:t>
            </w:r>
            <w:r w:rsidRPr="00BE555F">
              <w:rPr>
                <w:bCs/>
                <w:i/>
                <w:iCs/>
              </w:rPr>
              <w:t>maxNumberMIMO-LayersPDSCH</w:t>
            </w:r>
            <w:r w:rsidRPr="00BE555F">
              <w:rPr>
                <w:bCs/>
                <w:iCs/>
              </w:rPr>
              <w:t xml:space="preserve"> is interpreted as the maximum number of layers across two PDSCHs if having at least one RE overlapped, for multi-DCI multi-TRP operation. The UE that indicates support of this feature shall support </w:t>
            </w:r>
            <w:r w:rsidRPr="00BE555F">
              <w:rPr>
                <w:bCs/>
                <w:i/>
                <w:iCs/>
              </w:rPr>
              <w:t>overlapPDSCHsFullyFreqTime-r16</w:t>
            </w:r>
            <w:r w:rsidRPr="00BE555F">
              <w:rPr>
                <w:bCs/>
                <w:iCs/>
              </w:rPr>
              <w:t>.</w:t>
            </w:r>
          </w:p>
          <w:p w14:paraId="1FAAF6C5" w14:textId="77777777" w:rsidR="00FA56D6" w:rsidRPr="00BE555F" w:rsidRDefault="00FA56D6" w:rsidP="00203C5F">
            <w:pPr>
              <w:pStyle w:val="TAL"/>
              <w:rPr>
                <w:bCs/>
                <w:iCs/>
              </w:rPr>
            </w:pPr>
          </w:p>
          <w:p w14:paraId="25BA5595" w14:textId="13E04938" w:rsidR="00FA56D6" w:rsidRPr="00BE555F" w:rsidRDefault="00FA56D6" w:rsidP="00203C5F">
            <w:pPr>
              <w:pStyle w:val="TAN"/>
            </w:pPr>
            <w:r w:rsidRPr="00BE555F">
              <w:t>NOTE 1:</w:t>
            </w:r>
            <w:r w:rsidRPr="00BE555F">
              <w:tab/>
              <w:t xml:space="preserve">For data rate calculation in </w:t>
            </w:r>
            <w:r w:rsidR="00C76C27" w:rsidRPr="00BE555F">
              <w:t>clause</w:t>
            </w:r>
            <w:r w:rsidRPr="00BE555F">
              <w:t xml:space="preserve"> 4.1.2, if this feature is indicated, each multi-DCI based multi-TRP CC is counted two times toward J.</w:t>
            </w:r>
          </w:p>
        </w:tc>
        <w:tc>
          <w:tcPr>
            <w:tcW w:w="709" w:type="dxa"/>
          </w:tcPr>
          <w:p w14:paraId="7871F45E" w14:textId="7FD6D401" w:rsidR="00FA56D6" w:rsidRPr="00BE555F" w:rsidRDefault="00FA56D6" w:rsidP="00203C5F">
            <w:pPr>
              <w:pStyle w:val="TAL"/>
            </w:pPr>
            <w:r w:rsidRPr="00BE555F">
              <w:t>Band</w:t>
            </w:r>
          </w:p>
        </w:tc>
        <w:tc>
          <w:tcPr>
            <w:tcW w:w="567" w:type="dxa"/>
          </w:tcPr>
          <w:p w14:paraId="46B89FAD" w14:textId="6F902791" w:rsidR="00FA56D6" w:rsidRPr="00BE555F" w:rsidRDefault="00FA56D6" w:rsidP="00203C5F">
            <w:pPr>
              <w:pStyle w:val="TAL"/>
            </w:pPr>
            <w:r w:rsidRPr="00BE555F">
              <w:t>No</w:t>
            </w:r>
          </w:p>
        </w:tc>
        <w:tc>
          <w:tcPr>
            <w:tcW w:w="709" w:type="dxa"/>
          </w:tcPr>
          <w:p w14:paraId="33D28E7C" w14:textId="084AD399" w:rsidR="00FA56D6" w:rsidRPr="00BE555F" w:rsidRDefault="00FA56D6" w:rsidP="00203C5F">
            <w:pPr>
              <w:pStyle w:val="TAL"/>
              <w:rPr>
                <w:bCs/>
                <w:iCs/>
              </w:rPr>
            </w:pPr>
            <w:r w:rsidRPr="00BE555F">
              <w:rPr>
                <w:bCs/>
                <w:iCs/>
              </w:rPr>
              <w:t>N/A</w:t>
            </w:r>
          </w:p>
        </w:tc>
        <w:tc>
          <w:tcPr>
            <w:tcW w:w="728" w:type="dxa"/>
          </w:tcPr>
          <w:p w14:paraId="2FB0EE55" w14:textId="39A45A0B" w:rsidR="00FA56D6" w:rsidRPr="00BE555F" w:rsidRDefault="00FA56D6" w:rsidP="00203C5F">
            <w:pPr>
              <w:pStyle w:val="TAL"/>
              <w:rPr>
                <w:bCs/>
                <w:iCs/>
              </w:rPr>
            </w:pPr>
            <w:r w:rsidRPr="00BE555F">
              <w:rPr>
                <w:bCs/>
                <w:iCs/>
              </w:rPr>
              <w:t>N/A</w:t>
            </w:r>
          </w:p>
        </w:tc>
      </w:tr>
      <w:tr w:rsidR="00BE555F" w:rsidRPr="00BE555F" w14:paraId="269798D9" w14:textId="77777777" w:rsidTr="0026000E">
        <w:trPr>
          <w:cantSplit/>
          <w:tblHeader/>
        </w:trPr>
        <w:tc>
          <w:tcPr>
            <w:tcW w:w="6917" w:type="dxa"/>
          </w:tcPr>
          <w:p w14:paraId="0AF1A6F7" w14:textId="77777777" w:rsidR="00007642" w:rsidRPr="00BE555F" w:rsidRDefault="00007642" w:rsidP="00007642">
            <w:pPr>
              <w:pStyle w:val="TAL"/>
              <w:rPr>
                <w:b/>
                <w:i/>
              </w:rPr>
            </w:pPr>
            <w:r w:rsidRPr="00BE555F">
              <w:rPr>
                <w:b/>
                <w:i/>
              </w:rPr>
              <w:t>max-HARQ-ProcessNumber-r17</w:t>
            </w:r>
          </w:p>
          <w:p w14:paraId="4BA3208B" w14:textId="766F000E" w:rsidR="00007642" w:rsidRPr="00BE555F" w:rsidRDefault="00007642" w:rsidP="00007642">
            <w:pPr>
              <w:pStyle w:val="TAL"/>
              <w:rPr>
                <w:b/>
                <w:bCs/>
                <w:i/>
                <w:iCs/>
              </w:rPr>
            </w:pPr>
            <w:r w:rsidRPr="00BE555F">
              <w:t xml:space="preserve">Indicates the maximal supported HARQ process numbers for UL and for DL respectively. For each value of </w:t>
            </w:r>
            <w:r w:rsidRPr="00BE555F">
              <w:rPr>
                <w:i/>
                <w:iCs/>
              </w:rPr>
              <w:t>max-HARQ-ProcessNumber-r17</w:t>
            </w:r>
            <w:r w:rsidRPr="00BE555F">
              <w:t xml:space="preserve">, value </w:t>
            </w:r>
            <w:r w:rsidRPr="00BE555F">
              <w:rPr>
                <w:i/>
                <w:iCs/>
              </w:rPr>
              <w:t>u16d32</w:t>
            </w:r>
            <w:r w:rsidRPr="00BE555F">
              <w:t xml:space="preserve"> indicates the maximal supported HARQ process number is 16 for UL and 32 for DL, value </w:t>
            </w:r>
            <w:r w:rsidRPr="00BE555F">
              <w:rPr>
                <w:i/>
                <w:iCs/>
              </w:rPr>
              <w:t>u32d16</w:t>
            </w:r>
            <w:r w:rsidRPr="00BE555F">
              <w:t xml:space="preserve"> indicates the maximal supported HARQ process number is 32 for UL and 16 for DL, value </w:t>
            </w:r>
            <w:r w:rsidRPr="00BE555F">
              <w:rPr>
                <w:i/>
                <w:iCs/>
              </w:rPr>
              <w:t>u32d32</w:t>
            </w:r>
            <w:r w:rsidRPr="00BE555F">
              <w:t xml:space="preserve"> indicates the maximal supported HARQ process number is 32 for UL and 32 for DL.</w:t>
            </w:r>
            <w:r w:rsidR="005E5F49" w:rsidRPr="00BE555F">
              <w:t xml:space="preserve"> This field is only applicable for bands in Table 5.2.2-1 in TS 38.101-5 </w:t>
            </w:r>
            <w:r w:rsidR="007A0C22" w:rsidRPr="00BE555F">
              <w:t>[34]</w:t>
            </w:r>
            <w:r w:rsidR="005E5F49" w:rsidRPr="00BE555F">
              <w:t xml:space="preserve"> and HAPS operation bands in clause 5.2 of TS 38.104 </w:t>
            </w:r>
            <w:r w:rsidR="007A0C22" w:rsidRPr="00BE555F">
              <w:t>[35]</w:t>
            </w:r>
            <w:r w:rsidR="005E5F49" w:rsidRPr="00BE555F">
              <w:t>.</w:t>
            </w:r>
          </w:p>
        </w:tc>
        <w:tc>
          <w:tcPr>
            <w:tcW w:w="709" w:type="dxa"/>
          </w:tcPr>
          <w:p w14:paraId="4C2461D1" w14:textId="354A22EE" w:rsidR="00007642" w:rsidRPr="00BE555F" w:rsidRDefault="00007642" w:rsidP="00007642">
            <w:pPr>
              <w:pStyle w:val="TAL"/>
            </w:pPr>
            <w:r w:rsidRPr="00BE555F">
              <w:rPr>
                <w:bCs/>
                <w:iCs/>
              </w:rPr>
              <w:t>Band</w:t>
            </w:r>
          </w:p>
        </w:tc>
        <w:tc>
          <w:tcPr>
            <w:tcW w:w="567" w:type="dxa"/>
          </w:tcPr>
          <w:p w14:paraId="2AC9694A" w14:textId="782AC951" w:rsidR="00007642" w:rsidRPr="00BE555F" w:rsidRDefault="00007642" w:rsidP="00007642">
            <w:pPr>
              <w:pStyle w:val="TAL"/>
            </w:pPr>
            <w:r w:rsidRPr="00BE555F">
              <w:rPr>
                <w:bCs/>
                <w:iCs/>
              </w:rPr>
              <w:t>No</w:t>
            </w:r>
          </w:p>
        </w:tc>
        <w:tc>
          <w:tcPr>
            <w:tcW w:w="709" w:type="dxa"/>
          </w:tcPr>
          <w:p w14:paraId="0BD917F9" w14:textId="1C7A25DC" w:rsidR="00007642" w:rsidRPr="00BE555F" w:rsidRDefault="00007642" w:rsidP="00007642">
            <w:pPr>
              <w:pStyle w:val="TAL"/>
              <w:rPr>
                <w:bCs/>
                <w:iCs/>
              </w:rPr>
            </w:pPr>
            <w:r w:rsidRPr="00BE555F">
              <w:rPr>
                <w:bCs/>
                <w:iCs/>
              </w:rPr>
              <w:t>N/A</w:t>
            </w:r>
          </w:p>
        </w:tc>
        <w:tc>
          <w:tcPr>
            <w:tcW w:w="728" w:type="dxa"/>
          </w:tcPr>
          <w:p w14:paraId="22796800" w14:textId="150B1F19" w:rsidR="00007642" w:rsidRPr="00BE555F" w:rsidRDefault="00007642" w:rsidP="00007642">
            <w:pPr>
              <w:pStyle w:val="TAL"/>
              <w:rPr>
                <w:bCs/>
                <w:iCs/>
              </w:rPr>
            </w:pPr>
            <w:r w:rsidRPr="00BE555F">
              <w:rPr>
                <w:bCs/>
                <w:iCs/>
              </w:rPr>
              <w:t>N/A</w:t>
            </w:r>
          </w:p>
        </w:tc>
      </w:tr>
      <w:tr w:rsidR="00BE555F" w:rsidRPr="00BE555F" w14:paraId="1B587354" w14:textId="77777777" w:rsidTr="0026000E">
        <w:trPr>
          <w:cantSplit/>
          <w:tblHeader/>
        </w:trPr>
        <w:tc>
          <w:tcPr>
            <w:tcW w:w="6917" w:type="dxa"/>
          </w:tcPr>
          <w:p w14:paraId="66B4C212" w14:textId="77777777" w:rsidR="00007642" w:rsidRPr="00BE555F" w:rsidRDefault="00007642" w:rsidP="00007642">
            <w:pPr>
              <w:pStyle w:val="TAL"/>
              <w:rPr>
                <w:b/>
                <w:i/>
              </w:rPr>
            </w:pPr>
            <w:r w:rsidRPr="00BE555F">
              <w:rPr>
                <w:b/>
                <w:i/>
              </w:rPr>
              <w:lastRenderedPageBreak/>
              <w:t>maxNumberPUSCH-TypeA-Repetition-r17</w:t>
            </w:r>
          </w:p>
          <w:p w14:paraId="3F860B06" w14:textId="3536AFFA" w:rsidR="00007642" w:rsidRPr="00BE555F" w:rsidRDefault="00007642" w:rsidP="00007642">
            <w:pPr>
              <w:pStyle w:val="TAL"/>
            </w:pPr>
            <w:r w:rsidRPr="00BE555F">
              <w:t>Indicates whether the UE support</w:t>
            </w:r>
            <w:r w:rsidR="00741076" w:rsidRPr="00BE555F">
              <w:t>s</w:t>
            </w:r>
            <w:r w:rsidRPr="00BE555F">
              <w:t xml:space="preserve"> the increased maximum number of PUSCH Type A repetitions to 32.</w:t>
            </w:r>
          </w:p>
          <w:p w14:paraId="1461C0E5" w14:textId="77777777" w:rsidR="00007642" w:rsidRPr="00BE555F" w:rsidRDefault="00007642" w:rsidP="00007642">
            <w:pPr>
              <w:pStyle w:val="TAL"/>
            </w:pPr>
          </w:p>
          <w:p w14:paraId="0531D142" w14:textId="47E4640D" w:rsidR="00007642" w:rsidRPr="00BE555F" w:rsidRDefault="00741076" w:rsidP="00007642">
            <w:pPr>
              <w:pStyle w:val="TAL"/>
            </w:pPr>
            <w:r w:rsidRPr="00BE555F">
              <w:t xml:space="preserve">A </w:t>
            </w:r>
            <w:r w:rsidR="00007642" w:rsidRPr="00BE555F">
              <w:t xml:space="preserve">UE </w:t>
            </w:r>
            <w:r w:rsidRPr="00BE555F">
              <w:t xml:space="preserve">that </w:t>
            </w:r>
            <w:r w:rsidR="00007642" w:rsidRPr="00BE555F">
              <w:t xml:space="preserve">indicates support of this feature shall support </w:t>
            </w:r>
            <w:r w:rsidR="00007642" w:rsidRPr="00BE555F">
              <w:rPr>
                <w:i/>
                <w:iCs/>
              </w:rPr>
              <w:t>type1-PUSCH-RepetitionMultiSlots, type2-PUSCH-RepetitionMultiSlots</w:t>
            </w:r>
            <w:r w:rsidR="00736076" w:rsidRPr="00BE555F">
              <w:rPr>
                <w:i/>
                <w:iCs/>
              </w:rPr>
              <w:t>,</w:t>
            </w:r>
            <w:r w:rsidR="00007642" w:rsidRPr="00BE555F">
              <w:t xml:space="preserve"> </w:t>
            </w:r>
            <w:r w:rsidR="005E5F49" w:rsidRPr="00BE555F">
              <w:rPr>
                <w:i/>
              </w:rPr>
              <w:t>pusch-</w:t>
            </w:r>
            <w:r w:rsidR="005E5F49" w:rsidRPr="00BE555F">
              <w:rPr>
                <w:i/>
                <w:iCs/>
              </w:rPr>
              <w:t>RepetitionTypeA-r16</w:t>
            </w:r>
            <w:r w:rsidR="00736076" w:rsidRPr="00BE555F">
              <w:rPr>
                <w:i/>
                <w:iCs/>
              </w:rPr>
              <w:t xml:space="preserve"> </w:t>
            </w:r>
            <w:r w:rsidR="00736076" w:rsidRPr="00BE555F">
              <w:t xml:space="preserve">or </w:t>
            </w:r>
            <w:r w:rsidR="00736076" w:rsidRPr="00BE555F">
              <w:rPr>
                <w:i/>
                <w:iCs/>
              </w:rPr>
              <w:t>pusch-RepetitionTypeA-v16c0</w:t>
            </w:r>
            <w:r w:rsidR="00007642" w:rsidRPr="00BE555F">
              <w:rPr>
                <w:i/>
              </w:rPr>
              <w:t>.</w:t>
            </w:r>
          </w:p>
          <w:p w14:paraId="63359010" w14:textId="77777777" w:rsidR="00007642" w:rsidRPr="00BE555F" w:rsidRDefault="00007642" w:rsidP="00007642">
            <w:pPr>
              <w:pStyle w:val="TAL"/>
            </w:pPr>
          </w:p>
          <w:p w14:paraId="6A592D61" w14:textId="784B898B" w:rsidR="00007642" w:rsidRPr="00BE555F" w:rsidRDefault="00007642" w:rsidP="003D422D">
            <w:pPr>
              <w:pStyle w:val="TAN"/>
              <w:rPr>
                <w:b/>
                <w:bCs/>
                <w:i/>
                <w:iCs/>
              </w:rPr>
            </w:pPr>
            <w:r w:rsidRPr="00BE555F">
              <w:t>NOTE:</w:t>
            </w:r>
            <w:r w:rsidRPr="00BE555F">
              <w:tab/>
              <w:t xml:space="preserve">For DG PUSCH, the number of repetitions is indicated in a TDRA list. A row index of the TDRA list is indicated by a DCI. For Type 1 CG PUSCH, the number of repetitions is indicated by </w:t>
            </w:r>
            <w:r w:rsidRPr="00BE555F">
              <w:rPr>
                <w:i/>
                <w:iCs/>
              </w:rPr>
              <w:t>repK-</w:t>
            </w:r>
            <w:r w:rsidR="00EC6CFB" w:rsidRPr="00BE555F">
              <w:rPr>
                <w:i/>
                <w:iCs/>
              </w:rPr>
              <w:t>v</w:t>
            </w:r>
            <w:r w:rsidRPr="00BE555F">
              <w:rPr>
                <w:i/>
                <w:iCs/>
              </w:rPr>
              <w:t>17</w:t>
            </w:r>
            <w:r w:rsidR="00EC6CFB" w:rsidRPr="00BE555F">
              <w:rPr>
                <w:i/>
                <w:iCs/>
              </w:rPr>
              <w:t>10</w:t>
            </w:r>
            <w:r w:rsidRPr="00BE555F">
              <w:t xml:space="preserve">. For Type 2 CG PUSCH, the number of repetitions is indicated in a TDRA list or by </w:t>
            </w:r>
            <w:r w:rsidRPr="00BE555F">
              <w:rPr>
                <w:i/>
                <w:iCs/>
              </w:rPr>
              <w:t>repK-</w:t>
            </w:r>
            <w:r w:rsidR="00EC6CFB" w:rsidRPr="00BE555F">
              <w:rPr>
                <w:i/>
                <w:iCs/>
              </w:rPr>
              <w:t>v</w:t>
            </w:r>
            <w:r w:rsidRPr="00BE555F">
              <w:rPr>
                <w:i/>
                <w:iCs/>
              </w:rPr>
              <w:t>17</w:t>
            </w:r>
            <w:r w:rsidR="00EC6CFB" w:rsidRPr="00BE555F">
              <w:rPr>
                <w:i/>
                <w:iCs/>
              </w:rPr>
              <w:t>10</w:t>
            </w:r>
            <w:r w:rsidRPr="00BE555F">
              <w:t>.</w:t>
            </w:r>
          </w:p>
        </w:tc>
        <w:tc>
          <w:tcPr>
            <w:tcW w:w="709" w:type="dxa"/>
          </w:tcPr>
          <w:p w14:paraId="7A2ED939" w14:textId="18D14D02" w:rsidR="00007642" w:rsidRPr="00BE555F" w:rsidRDefault="00007642" w:rsidP="00007642">
            <w:pPr>
              <w:pStyle w:val="TAL"/>
            </w:pPr>
            <w:r w:rsidRPr="00BE555F">
              <w:rPr>
                <w:bCs/>
                <w:iCs/>
              </w:rPr>
              <w:t>Band</w:t>
            </w:r>
          </w:p>
        </w:tc>
        <w:tc>
          <w:tcPr>
            <w:tcW w:w="567" w:type="dxa"/>
          </w:tcPr>
          <w:p w14:paraId="72504AA1" w14:textId="3084014C" w:rsidR="00007642" w:rsidRPr="00BE555F" w:rsidRDefault="00007642" w:rsidP="00007642">
            <w:pPr>
              <w:pStyle w:val="TAL"/>
            </w:pPr>
            <w:r w:rsidRPr="00BE555F">
              <w:t>No</w:t>
            </w:r>
          </w:p>
        </w:tc>
        <w:tc>
          <w:tcPr>
            <w:tcW w:w="709" w:type="dxa"/>
          </w:tcPr>
          <w:p w14:paraId="0D4BE420" w14:textId="53328398" w:rsidR="00007642" w:rsidRPr="00BE555F" w:rsidRDefault="00007642" w:rsidP="00007642">
            <w:pPr>
              <w:pStyle w:val="TAL"/>
              <w:rPr>
                <w:bCs/>
                <w:iCs/>
              </w:rPr>
            </w:pPr>
            <w:r w:rsidRPr="00BE555F">
              <w:rPr>
                <w:bCs/>
                <w:iCs/>
              </w:rPr>
              <w:t>N/A</w:t>
            </w:r>
          </w:p>
        </w:tc>
        <w:tc>
          <w:tcPr>
            <w:tcW w:w="728" w:type="dxa"/>
          </w:tcPr>
          <w:p w14:paraId="337B46D0" w14:textId="53EF46E5" w:rsidR="00007642" w:rsidRPr="00BE555F" w:rsidRDefault="00007642" w:rsidP="00007642">
            <w:pPr>
              <w:pStyle w:val="TAL"/>
              <w:rPr>
                <w:bCs/>
                <w:iCs/>
              </w:rPr>
            </w:pPr>
            <w:r w:rsidRPr="00BE555F">
              <w:rPr>
                <w:bCs/>
                <w:iCs/>
              </w:rPr>
              <w:t>N/A</w:t>
            </w:r>
          </w:p>
        </w:tc>
      </w:tr>
      <w:tr w:rsidR="00BE555F" w:rsidRPr="00BE555F" w14:paraId="76BB8D60" w14:textId="77777777" w:rsidTr="007249E3">
        <w:trPr>
          <w:cantSplit/>
          <w:tblHeader/>
        </w:trPr>
        <w:tc>
          <w:tcPr>
            <w:tcW w:w="6917" w:type="dxa"/>
          </w:tcPr>
          <w:p w14:paraId="3B64B807" w14:textId="77777777" w:rsidR="005E5F49" w:rsidRPr="00BE555F" w:rsidRDefault="005E5F49" w:rsidP="007249E3">
            <w:pPr>
              <w:pStyle w:val="TAL"/>
              <w:rPr>
                <w:b/>
                <w:bCs/>
                <w:i/>
                <w:iCs/>
                <w:lang w:eastAsia="zh-CN"/>
              </w:rPr>
            </w:pPr>
            <w:r w:rsidRPr="00BE555F">
              <w:rPr>
                <w:b/>
                <w:bCs/>
                <w:i/>
                <w:iCs/>
              </w:rPr>
              <w:t>mux-HARQ-ACK-DiffPriorities-r17</w:t>
            </w:r>
          </w:p>
          <w:p w14:paraId="21F4BF5C" w14:textId="3134AA85" w:rsidR="005E5F49" w:rsidRPr="00BE555F" w:rsidRDefault="005E5F49" w:rsidP="007249E3">
            <w:pPr>
              <w:pStyle w:val="TAL"/>
            </w:pPr>
            <w:r w:rsidRPr="00BE555F">
              <w:t>Indicates whether the UE supports HARQ-ACK with different priorities multiplexing on a PUCCH/PUSCH, comprised of the following functional components:</w:t>
            </w:r>
          </w:p>
          <w:p w14:paraId="4C7E6BBC" w14:textId="094A0CF0" w:rsidR="00CD4845" w:rsidRPr="00BE555F" w:rsidRDefault="00CD4845" w:rsidP="00CD4845">
            <w:pPr>
              <w:pStyle w:val="TAL"/>
              <w:ind w:left="743" w:hanging="425"/>
              <w:rPr>
                <w:rFonts w:cs="Arial"/>
                <w:szCs w:val="18"/>
                <w:lang w:eastAsia="en-GB"/>
              </w:rPr>
            </w:pPr>
            <w:r w:rsidRPr="00BE555F">
              <w:t>-</w:t>
            </w:r>
            <w:r w:rsidRPr="00BE555F">
              <w:tab/>
              <w:t>S</w:t>
            </w:r>
            <w:r w:rsidRPr="00BE555F">
              <w:rPr>
                <w:rFonts w:cs="Arial"/>
                <w:szCs w:val="18"/>
                <w:lang w:eastAsia="en-GB"/>
              </w:rPr>
              <w:t>upports multiplexing a high-priority HARQ-ACK and a low-priority HARQ-ACK into a PUCCH. Supports separate coding for the two HARQ-ACKs;</w:t>
            </w:r>
          </w:p>
          <w:p w14:paraId="05C59DF9" w14:textId="330357FB" w:rsidR="00CD4845" w:rsidRPr="00BE555F" w:rsidRDefault="00CD4845" w:rsidP="00CD4845">
            <w:pPr>
              <w:pStyle w:val="TAL"/>
              <w:ind w:left="743" w:hanging="425"/>
            </w:pPr>
            <w:r w:rsidRPr="00BE555F">
              <w:t>-</w:t>
            </w:r>
            <w:r w:rsidRPr="00BE555F">
              <w:tab/>
              <w:t>S</w:t>
            </w:r>
            <w:r w:rsidRPr="00BE555F">
              <w:rPr>
                <w:rFonts w:cs="Arial"/>
                <w:szCs w:val="18"/>
                <w:lang w:eastAsia="en-GB"/>
              </w:rPr>
              <w:t>upports multiplexing a low-priority HARQ-ACK, a high-priority HARQ-ACK and a high-priority SR into a PUCCH;</w:t>
            </w:r>
          </w:p>
          <w:p w14:paraId="4021DC28" w14:textId="39C59B6B" w:rsidR="00CD4845" w:rsidRPr="00BE555F" w:rsidRDefault="00CD4845" w:rsidP="00CD4845">
            <w:pPr>
              <w:pStyle w:val="TAL"/>
              <w:ind w:left="743" w:hanging="425"/>
            </w:pPr>
            <w:r w:rsidRPr="00BE555F">
              <w:t>-</w:t>
            </w:r>
            <w:r w:rsidRPr="00BE555F">
              <w:tab/>
              <w:t>S</w:t>
            </w:r>
            <w:r w:rsidRPr="00BE555F">
              <w:rPr>
                <w:rFonts w:cs="Arial"/>
                <w:szCs w:val="18"/>
                <w:lang w:eastAsia="en-GB"/>
              </w:rPr>
              <w:t>upports multiplexing a low-priority HARQ-ACK in a high-priority PUSCH (conveying UL-SCH only). Supports separate beta_offset values for this priority combination;</w:t>
            </w:r>
          </w:p>
          <w:p w14:paraId="674A3BAE" w14:textId="5C7C3A5C" w:rsidR="00CD4845" w:rsidRPr="00BE555F" w:rsidRDefault="00CD4845" w:rsidP="00CD4845">
            <w:pPr>
              <w:pStyle w:val="TAL"/>
              <w:ind w:left="743" w:hanging="425"/>
            </w:pPr>
            <w:r w:rsidRPr="00BE555F">
              <w:t>-</w:t>
            </w:r>
            <w:r w:rsidRPr="00BE555F">
              <w:tab/>
              <w:t>S</w:t>
            </w:r>
            <w:r w:rsidRPr="00BE555F">
              <w:rPr>
                <w:rFonts w:cs="Arial"/>
                <w:szCs w:val="18"/>
                <w:lang w:eastAsia="en-GB"/>
              </w:rPr>
              <w:t>upports multiplexing a high-priority HARQ-ACK in a low-priority PUSCH (conveying UL-SCH only). Supports separate beta_offset values for this priority combination;</w:t>
            </w:r>
          </w:p>
          <w:p w14:paraId="54DF4801" w14:textId="76F02126" w:rsidR="00CD4845" w:rsidRPr="00BE555F" w:rsidRDefault="00CD4845" w:rsidP="00CD4845">
            <w:pPr>
              <w:pStyle w:val="TAL"/>
              <w:ind w:left="743" w:hanging="425"/>
            </w:pPr>
            <w:r w:rsidRPr="00BE555F">
              <w:t>-</w:t>
            </w:r>
            <w:r w:rsidRPr="00BE555F">
              <w:tab/>
              <w:t>S</w:t>
            </w:r>
            <w:r w:rsidRPr="00BE555F">
              <w:rPr>
                <w:rFonts w:cs="Arial"/>
                <w:szCs w:val="18"/>
                <w:lang w:eastAsia="en-GB"/>
              </w:rPr>
              <w:t>upports multiplexing a low-priority HARQ-ACK, a high-priority PUSCH, a high-priority HARQ-ACK and/or CSI;</w:t>
            </w:r>
          </w:p>
          <w:p w14:paraId="14716D20" w14:textId="77777777" w:rsidR="00FA75F1" w:rsidRPr="00BE555F" w:rsidRDefault="00CD4845" w:rsidP="00FA75F1">
            <w:pPr>
              <w:pStyle w:val="TAL"/>
              <w:ind w:left="743" w:hanging="425"/>
              <w:rPr>
                <w:rFonts w:cs="Arial"/>
                <w:szCs w:val="18"/>
                <w:lang w:eastAsia="en-GB"/>
              </w:rPr>
            </w:pPr>
            <w:r w:rsidRPr="00BE555F">
              <w:t>-</w:t>
            </w:r>
            <w:r w:rsidRPr="00BE555F">
              <w:tab/>
              <w:t>S</w:t>
            </w:r>
            <w:r w:rsidRPr="00BE555F">
              <w:rPr>
                <w:rFonts w:cs="Arial"/>
                <w:szCs w:val="18"/>
                <w:lang w:eastAsia="en-GB"/>
              </w:rPr>
              <w:t>upports multiplexing a high-priority HARQ-ACK, a low-priority PUSCH, a low-priority HARQ-ACK and/or CSI.</w:t>
            </w:r>
          </w:p>
          <w:p w14:paraId="5E742908" w14:textId="77777777" w:rsidR="00FA75F1" w:rsidRPr="00BE555F" w:rsidRDefault="00FA75F1" w:rsidP="00FA75F1">
            <w:pPr>
              <w:pStyle w:val="TAL"/>
              <w:ind w:left="743" w:hanging="425"/>
              <w:rPr>
                <w:rFonts w:cs="Arial"/>
                <w:szCs w:val="18"/>
              </w:rPr>
            </w:pPr>
          </w:p>
          <w:p w14:paraId="186101D4" w14:textId="295711E4" w:rsidR="005E5F49" w:rsidRPr="00BE555F" w:rsidRDefault="00FA75F1" w:rsidP="0036510F">
            <w:pPr>
              <w:pStyle w:val="TAL"/>
            </w:pPr>
            <w:r w:rsidRPr="00BE555F">
              <w:t xml:space="preserve">The UE indicating support of this feature shall also indicate the support of </w:t>
            </w:r>
            <w:r w:rsidRPr="00BE555F">
              <w:rPr>
                <w:i/>
              </w:rPr>
              <w:t>twoHARQ-ACK-Codebook-type1-r16.</w:t>
            </w:r>
          </w:p>
        </w:tc>
        <w:tc>
          <w:tcPr>
            <w:tcW w:w="709" w:type="dxa"/>
          </w:tcPr>
          <w:p w14:paraId="5C8FD198" w14:textId="77777777" w:rsidR="005E5F49" w:rsidRPr="00BE555F" w:rsidRDefault="005E5F49" w:rsidP="007249E3">
            <w:pPr>
              <w:pStyle w:val="TAL"/>
              <w:rPr>
                <w:bCs/>
                <w:iCs/>
              </w:rPr>
            </w:pPr>
            <w:r w:rsidRPr="00BE555F">
              <w:t>Band</w:t>
            </w:r>
          </w:p>
        </w:tc>
        <w:tc>
          <w:tcPr>
            <w:tcW w:w="567" w:type="dxa"/>
          </w:tcPr>
          <w:p w14:paraId="14689B2C" w14:textId="77777777" w:rsidR="005E5F49" w:rsidRPr="00BE555F" w:rsidRDefault="005E5F49" w:rsidP="007249E3">
            <w:pPr>
              <w:pStyle w:val="TAL"/>
            </w:pPr>
            <w:r w:rsidRPr="00BE555F">
              <w:t>No</w:t>
            </w:r>
          </w:p>
        </w:tc>
        <w:tc>
          <w:tcPr>
            <w:tcW w:w="709" w:type="dxa"/>
          </w:tcPr>
          <w:p w14:paraId="0C15B07E" w14:textId="77777777" w:rsidR="005E5F49" w:rsidRPr="00BE555F" w:rsidRDefault="005E5F49" w:rsidP="007249E3">
            <w:pPr>
              <w:pStyle w:val="TAL"/>
              <w:rPr>
                <w:bCs/>
                <w:iCs/>
              </w:rPr>
            </w:pPr>
            <w:r w:rsidRPr="00BE555F">
              <w:rPr>
                <w:bCs/>
                <w:iCs/>
              </w:rPr>
              <w:t>N/A</w:t>
            </w:r>
          </w:p>
        </w:tc>
        <w:tc>
          <w:tcPr>
            <w:tcW w:w="728" w:type="dxa"/>
          </w:tcPr>
          <w:p w14:paraId="37208C85" w14:textId="77777777" w:rsidR="005E5F49" w:rsidRPr="00BE555F" w:rsidRDefault="005E5F49" w:rsidP="007249E3">
            <w:pPr>
              <w:pStyle w:val="TAL"/>
              <w:rPr>
                <w:bCs/>
                <w:iCs/>
              </w:rPr>
            </w:pPr>
            <w:r w:rsidRPr="00BE555F">
              <w:rPr>
                <w:bCs/>
                <w:iCs/>
              </w:rPr>
              <w:t>N/A</w:t>
            </w:r>
          </w:p>
        </w:tc>
      </w:tr>
      <w:tr w:rsidR="00BE555F" w:rsidRPr="00BE555F" w:rsidDel="00172633" w14:paraId="1C498A16" w14:textId="77777777" w:rsidTr="0026000E">
        <w:trPr>
          <w:cantSplit/>
          <w:tblHeader/>
        </w:trPr>
        <w:tc>
          <w:tcPr>
            <w:tcW w:w="6917" w:type="dxa"/>
          </w:tcPr>
          <w:p w14:paraId="4AD0D884" w14:textId="77777777" w:rsidR="00172633" w:rsidRPr="00BE555F" w:rsidRDefault="00172633" w:rsidP="00172633">
            <w:pPr>
              <w:pStyle w:val="TAL"/>
              <w:rPr>
                <w:b/>
                <w:i/>
              </w:rPr>
            </w:pPr>
            <w:r w:rsidRPr="00BE555F">
              <w:rPr>
                <w:b/>
                <w:i/>
              </w:rPr>
              <w:t>jointReleaseConfiguredGrantType2-r16</w:t>
            </w:r>
          </w:p>
          <w:p w14:paraId="490F15AC" w14:textId="04E89116" w:rsidR="00172633" w:rsidRPr="00BE555F" w:rsidDel="00172633" w:rsidRDefault="00172633" w:rsidP="00172633">
            <w:pPr>
              <w:pStyle w:val="TAL"/>
              <w:rPr>
                <w:b/>
                <w:i/>
              </w:rPr>
            </w:pPr>
            <w:r w:rsidRPr="00BE555F">
              <w:t xml:space="preserve">Indicates whether the UE supports joint release in a DCI for two or more configured grant Type 2 configurations for a given BWP of a serving cell. </w:t>
            </w:r>
            <w:r w:rsidRPr="00BE555F">
              <w:rPr>
                <w:rFonts w:cs="Arial"/>
                <w:szCs w:val="18"/>
              </w:rPr>
              <w:t xml:space="preserve">The UE can include this feature only if the UE indicates support of </w:t>
            </w:r>
            <w:r w:rsidRPr="00BE555F">
              <w:rPr>
                <w:bCs/>
                <w:i/>
              </w:rPr>
              <w:t>activeConfiguredGrant-r16</w:t>
            </w:r>
            <w:r w:rsidRPr="00BE555F">
              <w:t>.</w:t>
            </w:r>
          </w:p>
        </w:tc>
        <w:tc>
          <w:tcPr>
            <w:tcW w:w="709" w:type="dxa"/>
          </w:tcPr>
          <w:p w14:paraId="62BF3987" w14:textId="77777777" w:rsidR="00172633" w:rsidRPr="00BE555F" w:rsidDel="00172633" w:rsidRDefault="00172633" w:rsidP="00172633">
            <w:pPr>
              <w:pStyle w:val="TAL"/>
              <w:jc w:val="center"/>
              <w:rPr>
                <w:bCs/>
                <w:iCs/>
              </w:rPr>
            </w:pPr>
            <w:r w:rsidRPr="00BE555F">
              <w:rPr>
                <w:bCs/>
                <w:iCs/>
              </w:rPr>
              <w:t>Band</w:t>
            </w:r>
          </w:p>
        </w:tc>
        <w:tc>
          <w:tcPr>
            <w:tcW w:w="567" w:type="dxa"/>
          </w:tcPr>
          <w:p w14:paraId="5D0EEC46" w14:textId="77777777" w:rsidR="00172633" w:rsidRPr="00BE555F" w:rsidDel="00172633" w:rsidRDefault="00172633" w:rsidP="00172633">
            <w:pPr>
              <w:pStyle w:val="TAL"/>
              <w:jc w:val="center"/>
            </w:pPr>
            <w:r w:rsidRPr="00BE555F">
              <w:t>No</w:t>
            </w:r>
          </w:p>
        </w:tc>
        <w:tc>
          <w:tcPr>
            <w:tcW w:w="709" w:type="dxa"/>
          </w:tcPr>
          <w:p w14:paraId="208B196A" w14:textId="77777777" w:rsidR="00172633" w:rsidRPr="00BE555F" w:rsidDel="00172633" w:rsidRDefault="00172633" w:rsidP="00172633">
            <w:pPr>
              <w:pStyle w:val="TAL"/>
              <w:jc w:val="center"/>
              <w:rPr>
                <w:bCs/>
                <w:iCs/>
              </w:rPr>
            </w:pPr>
            <w:r w:rsidRPr="00BE555F">
              <w:rPr>
                <w:bCs/>
                <w:iCs/>
              </w:rPr>
              <w:t>N/A</w:t>
            </w:r>
          </w:p>
        </w:tc>
        <w:tc>
          <w:tcPr>
            <w:tcW w:w="728" w:type="dxa"/>
          </w:tcPr>
          <w:p w14:paraId="135AC523" w14:textId="77777777" w:rsidR="00172633" w:rsidRPr="00BE555F" w:rsidDel="00172633" w:rsidRDefault="00172633" w:rsidP="00172633">
            <w:pPr>
              <w:pStyle w:val="TAL"/>
              <w:jc w:val="center"/>
              <w:rPr>
                <w:bCs/>
                <w:iCs/>
              </w:rPr>
            </w:pPr>
            <w:r w:rsidRPr="00BE555F">
              <w:rPr>
                <w:bCs/>
                <w:iCs/>
              </w:rPr>
              <w:t>N/A</w:t>
            </w:r>
          </w:p>
        </w:tc>
      </w:tr>
      <w:tr w:rsidR="00BE555F" w:rsidRPr="00BE555F" w:rsidDel="00172633" w14:paraId="34DC9E3E" w14:textId="77777777" w:rsidTr="0026000E">
        <w:trPr>
          <w:cantSplit/>
          <w:tblHeader/>
        </w:trPr>
        <w:tc>
          <w:tcPr>
            <w:tcW w:w="6917" w:type="dxa"/>
          </w:tcPr>
          <w:p w14:paraId="4C433493" w14:textId="77777777" w:rsidR="00172633" w:rsidRPr="00BE555F" w:rsidRDefault="00172633" w:rsidP="00172633">
            <w:pPr>
              <w:pStyle w:val="TAL"/>
              <w:rPr>
                <w:b/>
                <w:i/>
              </w:rPr>
            </w:pPr>
            <w:r w:rsidRPr="00BE555F">
              <w:rPr>
                <w:b/>
                <w:i/>
              </w:rPr>
              <w:t>jointReleaseSPS-r16</w:t>
            </w:r>
          </w:p>
          <w:p w14:paraId="4944C94A" w14:textId="6912A892" w:rsidR="00172633" w:rsidRPr="00BE555F" w:rsidDel="00172633" w:rsidRDefault="00172633" w:rsidP="00172633">
            <w:pPr>
              <w:pStyle w:val="TAL"/>
              <w:rPr>
                <w:b/>
                <w:i/>
              </w:rPr>
            </w:pPr>
            <w:r w:rsidRPr="00BE555F">
              <w:t xml:space="preserve">Indicates whether the UE supports joint release in a DCI for two or more SPS configurations for a given BWP of a serving cell. The UE can include this feature only if the UE indicates support of </w:t>
            </w:r>
            <w:r w:rsidRPr="00BE555F">
              <w:rPr>
                <w:i/>
              </w:rPr>
              <w:t>sps-r16</w:t>
            </w:r>
            <w:r w:rsidRPr="00BE555F">
              <w:t>.</w:t>
            </w:r>
          </w:p>
        </w:tc>
        <w:tc>
          <w:tcPr>
            <w:tcW w:w="709" w:type="dxa"/>
          </w:tcPr>
          <w:p w14:paraId="6EEAE636" w14:textId="77777777" w:rsidR="00172633" w:rsidRPr="00BE555F" w:rsidDel="00172633" w:rsidRDefault="00172633" w:rsidP="00172633">
            <w:pPr>
              <w:pStyle w:val="TAL"/>
              <w:jc w:val="center"/>
              <w:rPr>
                <w:bCs/>
                <w:iCs/>
              </w:rPr>
            </w:pPr>
            <w:r w:rsidRPr="00BE555F">
              <w:rPr>
                <w:bCs/>
                <w:iCs/>
              </w:rPr>
              <w:t>Band</w:t>
            </w:r>
          </w:p>
        </w:tc>
        <w:tc>
          <w:tcPr>
            <w:tcW w:w="567" w:type="dxa"/>
          </w:tcPr>
          <w:p w14:paraId="448E86A6" w14:textId="77777777" w:rsidR="00172633" w:rsidRPr="00BE555F" w:rsidDel="00172633" w:rsidRDefault="00172633" w:rsidP="00172633">
            <w:pPr>
              <w:pStyle w:val="TAL"/>
              <w:jc w:val="center"/>
            </w:pPr>
            <w:r w:rsidRPr="00BE555F">
              <w:t>No</w:t>
            </w:r>
          </w:p>
        </w:tc>
        <w:tc>
          <w:tcPr>
            <w:tcW w:w="709" w:type="dxa"/>
          </w:tcPr>
          <w:p w14:paraId="2AD070D6" w14:textId="77777777" w:rsidR="00172633" w:rsidRPr="00BE555F" w:rsidDel="00172633" w:rsidRDefault="00172633" w:rsidP="00172633">
            <w:pPr>
              <w:pStyle w:val="TAL"/>
              <w:jc w:val="center"/>
              <w:rPr>
                <w:bCs/>
                <w:iCs/>
              </w:rPr>
            </w:pPr>
            <w:r w:rsidRPr="00BE555F">
              <w:rPr>
                <w:bCs/>
                <w:iCs/>
              </w:rPr>
              <w:t>N/A</w:t>
            </w:r>
          </w:p>
        </w:tc>
        <w:tc>
          <w:tcPr>
            <w:tcW w:w="728" w:type="dxa"/>
          </w:tcPr>
          <w:p w14:paraId="1985961D" w14:textId="77777777" w:rsidR="00172633" w:rsidRPr="00BE555F" w:rsidDel="00172633" w:rsidRDefault="00172633" w:rsidP="00172633">
            <w:pPr>
              <w:pStyle w:val="TAL"/>
              <w:jc w:val="center"/>
              <w:rPr>
                <w:bCs/>
                <w:iCs/>
              </w:rPr>
            </w:pPr>
            <w:r w:rsidRPr="00BE555F">
              <w:rPr>
                <w:bCs/>
                <w:iCs/>
              </w:rPr>
              <w:t>N/A</w:t>
            </w:r>
          </w:p>
        </w:tc>
      </w:tr>
      <w:tr w:rsidR="00BE555F" w:rsidRPr="00BE555F" w:rsidDel="00172633" w14:paraId="75C1ED92" w14:textId="77777777" w:rsidTr="0026000E">
        <w:trPr>
          <w:cantSplit/>
          <w:tblHeader/>
        </w:trPr>
        <w:tc>
          <w:tcPr>
            <w:tcW w:w="6917" w:type="dxa"/>
          </w:tcPr>
          <w:p w14:paraId="576290F0" w14:textId="77777777" w:rsidR="00007642" w:rsidRPr="00BE555F" w:rsidRDefault="00007642" w:rsidP="00007642">
            <w:pPr>
              <w:pStyle w:val="TAL"/>
              <w:rPr>
                <w:b/>
                <w:i/>
              </w:rPr>
            </w:pPr>
            <w:r w:rsidRPr="00BE555F">
              <w:rPr>
                <w:b/>
                <w:i/>
              </w:rPr>
              <w:t>k1-RangeExtension-r17</w:t>
            </w:r>
          </w:p>
          <w:p w14:paraId="0D95A5CF" w14:textId="54D245F8" w:rsidR="00007642" w:rsidRPr="00BE555F" w:rsidRDefault="00007642" w:rsidP="00007642">
            <w:pPr>
              <w:pStyle w:val="TAL"/>
              <w:rPr>
                <w:b/>
                <w:i/>
              </w:rPr>
            </w:pPr>
            <w:r w:rsidRPr="00BE555F">
              <w:t>Indicates whether the UE supports extended K1 value range of (0..31) for unpaired spectrum.</w:t>
            </w:r>
            <w:r w:rsidR="00517A2C" w:rsidRPr="00BE555F">
              <w:t xml:space="preserve"> This field is only applicable for bands in Table 5.2.2-1 in TS 38.101-5 </w:t>
            </w:r>
            <w:r w:rsidR="007A0C22" w:rsidRPr="00BE555F">
              <w:t>[34]</w:t>
            </w:r>
            <w:r w:rsidR="00517A2C" w:rsidRPr="00BE555F">
              <w:t xml:space="preserve"> and HAPS operation bands in clause 5.2 of TS 38.104 </w:t>
            </w:r>
            <w:r w:rsidR="007A0C22" w:rsidRPr="00BE555F">
              <w:t>[35]</w:t>
            </w:r>
            <w:r w:rsidR="00517A2C" w:rsidRPr="00BE555F">
              <w:t>.</w:t>
            </w:r>
          </w:p>
        </w:tc>
        <w:tc>
          <w:tcPr>
            <w:tcW w:w="709" w:type="dxa"/>
          </w:tcPr>
          <w:p w14:paraId="4106A34E" w14:textId="0E48DB46" w:rsidR="00007642" w:rsidRPr="00BE555F" w:rsidRDefault="00007642" w:rsidP="00007642">
            <w:pPr>
              <w:pStyle w:val="TAL"/>
              <w:jc w:val="center"/>
              <w:rPr>
                <w:bCs/>
                <w:iCs/>
              </w:rPr>
            </w:pPr>
            <w:r w:rsidRPr="00BE555F">
              <w:rPr>
                <w:bCs/>
                <w:iCs/>
              </w:rPr>
              <w:t>Band</w:t>
            </w:r>
          </w:p>
        </w:tc>
        <w:tc>
          <w:tcPr>
            <w:tcW w:w="567" w:type="dxa"/>
          </w:tcPr>
          <w:p w14:paraId="36B3CE83" w14:textId="1C10D171" w:rsidR="00007642" w:rsidRPr="00BE555F" w:rsidRDefault="00007642" w:rsidP="00007642">
            <w:pPr>
              <w:pStyle w:val="TAL"/>
              <w:jc w:val="center"/>
            </w:pPr>
            <w:r w:rsidRPr="00BE555F">
              <w:t>No</w:t>
            </w:r>
          </w:p>
        </w:tc>
        <w:tc>
          <w:tcPr>
            <w:tcW w:w="709" w:type="dxa"/>
          </w:tcPr>
          <w:p w14:paraId="2B065600" w14:textId="4C3F9AB1" w:rsidR="00007642" w:rsidRPr="00BE555F" w:rsidRDefault="00007642" w:rsidP="00007642">
            <w:pPr>
              <w:pStyle w:val="TAL"/>
              <w:jc w:val="center"/>
              <w:rPr>
                <w:bCs/>
                <w:iCs/>
              </w:rPr>
            </w:pPr>
            <w:r w:rsidRPr="00BE555F">
              <w:rPr>
                <w:bCs/>
                <w:iCs/>
              </w:rPr>
              <w:t>N/A</w:t>
            </w:r>
          </w:p>
        </w:tc>
        <w:tc>
          <w:tcPr>
            <w:tcW w:w="728" w:type="dxa"/>
          </w:tcPr>
          <w:p w14:paraId="2D1E12BF" w14:textId="3F1E4C72" w:rsidR="00007642" w:rsidRPr="00BE555F" w:rsidRDefault="00007642" w:rsidP="00007642">
            <w:pPr>
              <w:pStyle w:val="TAL"/>
              <w:jc w:val="center"/>
              <w:rPr>
                <w:bCs/>
                <w:iCs/>
              </w:rPr>
            </w:pPr>
            <w:r w:rsidRPr="00BE555F">
              <w:rPr>
                <w:bCs/>
                <w:iCs/>
              </w:rPr>
              <w:t>N/A</w:t>
            </w:r>
          </w:p>
        </w:tc>
      </w:tr>
      <w:tr w:rsidR="00BE555F" w:rsidRPr="00BE555F" w:rsidDel="00172633" w14:paraId="19580F17" w14:textId="77777777" w:rsidTr="0026000E">
        <w:trPr>
          <w:cantSplit/>
          <w:tblHeader/>
        </w:trPr>
        <w:tc>
          <w:tcPr>
            <w:tcW w:w="6917" w:type="dxa"/>
          </w:tcPr>
          <w:p w14:paraId="4F1EBC74" w14:textId="77777777" w:rsidR="00456E6D" w:rsidRPr="00BE555F" w:rsidRDefault="00456E6D" w:rsidP="008260E9">
            <w:pPr>
              <w:pStyle w:val="TAL"/>
              <w:rPr>
                <w:b/>
                <w:bCs/>
                <w:i/>
                <w:iCs/>
              </w:rPr>
            </w:pPr>
            <w:r w:rsidRPr="00BE555F">
              <w:rPr>
                <w:b/>
                <w:bCs/>
                <w:i/>
                <w:iCs/>
              </w:rPr>
              <w:t>locationBasedCondHandover-r17</w:t>
            </w:r>
          </w:p>
          <w:p w14:paraId="334B12B4" w14:textId="69308E1F" w:rsidR="00456E6D" w:rsidRPr="00BE555F" w:rsidRDefault="00456E6D" w:rsidP="00456E6D">
            <w:pPr>
              <w:pStyle w:val="TAL"/>
              <w:rPr>
                <w:b/>
                <w:i/>
              </w:rPr>
            </w:pPr>
            <w:r w:rsidRPr="00BE555F">
              <w:t xml:space="preserve">Indicates whether the UE supports location based conditional handover, i.e., </w:t>
            </w:r>
            <w:r w:rsidRPr="00BE555F">
              <w:rPr>
                <w:i/>
                <w:iCs/>
              </w:rPr>
              <w:t>CondEvent D1</w:t>
            </w:r>
            <w:r w:rsidRPr="00BE555F">
              <w:t xml:space="preserve"> as specified in TS 38.331 [9]. A UE supporting this feature shall also indicate the support of </w:t>
            </w:r>
            <w:r w:rsidRPr="00BE555F">
              <w:rPr>
                <w:i/>
                <w:iCs/>
              </w:rPr>
              <w:t>condHandover-r16</w:t>
            </w:r>
            <w:r w:rsidRPr="00BE555F">
              <w:t xml:space="preserve"> for NTN bands and the </w:t>
            </w:r>
            <w:r w:rsidRPr="00BE555F">
              <w:rPr>
                <w:rFonts w:eastAsia="MS PGothic" w:cs="Arial"/>
                <w:szCs w:val="18"/>
              </w:rPr>
              <w:t xml:space="preserve">support of </w:t>
            </w:r>
            <w:r w:rsidRPr="00BE555F">
              <w:rPr>
                <w:rFonts w:eastAsia="MS PGothic" w:cs="Arial"/>
                <w:i/>
                <w:iCs/>
                <w:szCs w:val="18"/>
              </w:rPr>
              <w:t>nonTerrestrialNetwork-r17</w:t>
            </w:r>
            <w:r w:rsidRPr="00BE555F">
              <w:rPr>
                <w:rFonts w:eastAsia="MS PGothic" w:cs="Arial"/>
                <w:szCs w:val="18"/>
              </w:rPr>
              <w:t>.</w:t>
            </w:r>
            <w:r w:rsidRPr="00BE555F">
              <w:t xml:space="preserve"> </w:t>
            </w:r>
            <w:r w:rsidRPr="00BE555F">
              <w:rPr>
                <w:rFonts w:eastAsia="MS PGothic" w:cs="Arial"/>
                <w:szCs w:val="18"/>
              </w:rPr>
              <w:t>UE shall set the capability value consistently for all FDD-FR1 NTN bands.</w:t>
            </w:r>
          </w:p>
        </w:tc>
        <w:tc>
          <w:tcPr>
            <w:tcW w:w="709" w:type="dxa"/>
          </w:tcPr>
          <w:p w14:paraId="62195B6E" w14:textId="06C92F41" w:rsidR="00456E6D" w:rsidRPr="00BE555F" w:rsidRDefault="00456E6D" w:rsidP="00456E6D">
            <w:pPr>
              <w:pStyle w:val="TAL"/>
              <w:jc w:val="center"/>
              <w:rPr>
                <w:bCs/>
                <w:iCs/>
              </w:rPr>
            </w:pPr>
            <w:r w:rsidRPr="00BE555F">
              <w:t>Band</w:t>
            </w:r>
          </w:p>
        </w:tc>
        <w:tc>
          <w:tcPr>
            <w:tcW w:w="567" w:type="dxa"/>
          </w:tcPr>
          <w:p w14:paraId="01D57537" w14:textId="6F268AFB" w:rsidR="00456E6D" w:rsidRPr="00BE555F" w:rsidRDefault="00456E6D" w:rsidP="00456E6D">
            <w:pPr>
              <w:pStyle w:val="TAL"/>
              <w:jc w:val="center"/>
            </w:pPr>
            <w:r w:rsidRPr="00BE555F">
              <w:rPr>
                <w:rFonts w:cs="Arial"/>
                <w:bCs/>
                <w:iCs/>
                <w:szCs w:val="18"/>
              </w:rPr>
              <w:t>No</w:t>
            </w:r>
          </w:p>
        </w:tc>
        <w:tc>
          <w:tcPr>
            <w:tcW w:w="709" w:type="dxa"/>
          </w:tcPr>
          <w:p w14:paraId="74FE61D2" w14:textId="34AEAC21" w:rsidR="00456E6D" w:rsidRPr="00BE555F" w:rsidRDefault="00456E6D" w:rsidP="00456E6D">
            <w:pPr>
              <w:pStyle w:val="TAL"/>
              <w:jc w:val="center"/>
              <w:rPr>
                <w:bCs/>
                <w:iCs/>
              </w:rPr>
            </w:pPr>
            <w:r w:rsidRPr="00BE555F">
              <w:rPr>
                <w:bCs/>
                <w:iCs/>
              </w:rPr>
              <w:t>N/A</w:t>
            </w:r>
          </w:p>
        </w:tc>
        <w:tc>
          <w:tcPr>
            <w:tcW w:w="728" w:type="dxa"/>
          </w:tcPr>
          <w:p w14:paraId="5DFBA0E3" w14:textId="2C0E4C06" w:rsidR="00456E6D" w:rsidRPr="00BE555F" w:rsidRDefault="00456E6D" w:rsidP="00456E6D">
            <w:pPr>
              <w:pStyle w:val="TAL"/>
              <w:jc w:val="center"/>
              <w:rPr>
                <w:bCs/>
                <w:iCs/>
              </w:rPr>
            </w:pPr>
            <w:r w:rsidRPr="00BE555F">
              <w:rPr>
                <w:rFonts w:cs="Arial"/>
                <w:bCs/>
                <w:iCs/>
                <w:szCs w:val="18"/>
              </w:rPr>
              <w:t>N/A</w:t>
            </w:r>
          </w:p>
        </w:tc>
      </w:tr>
      <w:tr w:rsidR="00BE555F" w:rsidRPr="00BE555F" w:rsidDel="00172633" w14:paraId="6C3F6E4B" w14:textId="77777777" w:rsidTr="0026000E">
        <w:trPr>
          <w:cantSplit/>
          <w:tblHeader/>
        </w:trPr>
        <w:tc>
          <w:tcPr>
            <w:tcW w:w="6917" w:type="dxa"/>
          </w:tcPr>
          <w:p w14:paraId="0EAF83D9" w14:textId="77777777" w:rsidR="00172633" w:rsidRPr="00BE555F" w:rsidRDefault="00172633" w:rsidP="00172633">
            <w:pPr>
              <w:pStyle w:val="TAL"/>
              <w:rPr>
                <w:bCs/>
                <w:iCs/>
              </w:rPr>
            </w:pPr>
            <w:r w:rsidRPr="00BE555F">
              <w:rPr>
                <w:b/>
                <w:i/>
              </w:rPr>
              <w:t>lowPAPR-DMRS-PDSCH-r16</w:t>
            </w:r>
          </w:p>
          <w:p w14:paraId="7E61CEB4" w14:textId="77777777" w:rsidR="00172633" w:rsidRPr="00BE555F" w:rsidDel="00172633" w:rsidRDefault="00172633" w:rsidP="00172633">
            <w:pPr>
              <w:pStyle w:val="TAL"/>
              <w:rPr>
                <w:b/>
                <w:i/>
              </w:rPr>
            </w:pPr>
            <w:r w:rsidRPr="00BE555F">
              <w:rPr>
                <w:bCs/>
                <w:iCs/>
              </w:rPr>
              <w:t>Indicates whether the UE supports low PAPR DMRS for PDSCH.</w:t>
            </w:r>
          </w:p>
        </w:tc>
        <w:tc>
          <w:tcPr>
            <w:tcW w:w="709" w:type="dxa"/>
          </w:tcPr>
          <w:p w14:paraId="0943DC69" w14:textId="77777777" w:rsidR="00172633" w:rsidRPr="00BE555F" w:rsidDel="00172633" w:rsidRDefault="00172633" w:rsidP="00172633">
            <w:pPr>
              <w:pStyle w:val="TAL"/>
              <w:jc w:val="center"/>
              <w:rPr>
                <w:bCs/>
                <w:iCs/>
              </w:rPr>
            </w:pPr>
            <w:r w:rsidRPr="00BE555F">
              <w:rPr>
                <w:bCs/>
                <w:iCs/>
              </w:rPr>
              <w:t>Band</w:t>
            </w:r>
          </w:p>
        </w:tc>
        <w:tc>
          <w:tcPr>
            <w:tcW w:w="567" w:type="dxa"/>
          </w:tcPr>
          <w:p w14:paraId="0B6B55EE" w14:textId="77777777" w:rsidR="00172633" w:rsidRPr="00BE555F" w:rsidDel="00172633" w:rsidRDefault="00172633" w:rsidP="00172633">
            <w:pPr>
              <w:pStyle w:val="TAL"/>
              <w:jc w:val="center"/>
            </w:pPr>
            <w:r w:rsidRPr="00BE555F">
              <w:t>No</w:t>
            </w:r>
          </w:p>
        </w:tc>
        <w:tc>
          <w:tcPr>
            <w:tcW w:w="709" w:type="dxa"/>
          </w:tcPr>
          <w:p w14:paraId="2FCC3E43" w14:textId="77777777" w:rsidR="00172633" w:rsidRPr="00BE555F" w:rsidDel="00172633" w:rsidRDefault="00172633" w:rsidP="00172633">
            <w:pPr>
              <w:pStyle w:val="TAL"/>
              <w:jc w:val="center"/>
              <w:rPr>
                <w:bCs/>
                <w:iCs/>
              </w:rPr>
            </w:pPr>
            <w:r w:rsidRPr="00BE555F">
              <w:rPr>
                <w:bCs/>
                <w:iCs/>
              </w:rPr>
              <w:t>N/A</w:t>
            </w:r>
          </w:p>
        </w:tc>
        <w:tc>
          <w:tcPr>
            <w:tcW w:w="728" w:type="dxa"/>
          </w:tcPr>
          <w:p w14:paraId="497D7006" w14:textId="77777777" w:rsidR="00172633" w:rsidRPr="00BE555F" w:rsidDel="00172633" w:rsidRDefault="00172633" w:rsidP="00172633">
            <w:pPr>
              <w:pStyle w:val="TAL"/>
              <w:jc w:val="center"/>
              <w:rPr>
                <w:bCs/>
                <w:iCs/>
              </w:rPr>
            </w:pPr>
            <w:r w:rsidRPr="00BE555F">
              <w:rPr>
                <w:bCs/>
                <w:iCs/>
              </w:rPr>
              <w:t>N/A</w:t>
            </w:r>
          </w:p>
        </w:tc>
      </w:tr>
      <w:tr w:rsidR="00BE555F" w:rsidRPr="00BE555F" w:rsidDel="00172633" w14:paraId="2ECC42E6" w14:textId="77777777" w:rsidTr="00963B9B">
        <w:trPr>
          <w:cantSplit/>
          <w:tblHeader/>
        </w:trPr>
        <w:tc>
          <w:tcPr>
            <w:tcW w:w="6917" w:type="dxa"/>
          </w:tcPr>
          <w:p w14:paraId="58772476" w14:textId="77777777" w:rsidR="00172633" w:rsidRPr="00BE555F" w:rsidRDefault="00172633" w:rsidP="00963B9B">
            <w:pPr>
              <w:pStyle w:val="TAL"/>
              <w:rPr>
                <w:bCs/>
                <w:iCs/>
              </w:rPr>
            </w:pPr>
            <w:r w:rsidRPr="00BE555F">
              <w:rPr>
                <w:b/>
                <w:i/>
              </w:rPr>
              <w:t>lowPAPR-DMRS-PUCCH-r16</w:t>
            </w:r>
          </w:p>
          <w:p w14:paraId="6DBEAE63" w14:textId="4242325B" w:rsidR="00172633" w:rsidRPr="00BE555F" w:rsidDel="00172633" w:rsidRDefault="00172633" w:rsidP="00963B9B">
            <w:pPr>
              <w:pStyle w:val="TAL"/>
              <w:rPr>
                <w:b/>
                <w:i/>
              </w:rPr>
            </w:pPr>
            <w:r w:rsidRPr="00BE555F">
              <w:rPr>
                <w:bCs/>
                <w:iCs/>
              </w:rPr>
              <w:t xml:space="preserve">Indicates whether the UE supports low PAPR DMRS for PUCCH format 3 and format 4 with transform precoding and with pi/2 BPSK modulation. UE indicates support of this feature shall indicate support of </w:t>
            </w:r>
            <w:r w:rsidRPr="00BE555F">
              <w:rPr>
                <w:i/>
              </w:rPr>
              <w:t>pucch-F3-4-HalfPi-BPSK</w:t>
            </w:r>
            <w:r w:rsidRPr="00BE555F">
              <w:rPr>
                <w:bCs/>
                <w:iCs/>
              </w:rPr>
              <w:t xml:space="preserve"> and any combination of support of </w:t>
            </w:r>
            <w:r w:rsidRPr="00BE555F">
              <w:rPr>
                <w:i/>
              </w:rPr>
              <w:t>pucch-F3-WithFH</w:t>
            </w:r>
            <w:r w:rsidRPr="00BE555F">
              <w:rPr>
                <w:bCs/>
                <w:iCs/>
              </w:rPr>
              <w:t xml:space="preserve">, </w:t>
            </w:r>
            <w:r w:rsidRPr="00BE555F">
              <w:rPr>
                <w:i/>
              </w:rPr>
              <w:t>pucch-F4-WithFH</w:t>
            </w:r>
            <w:r w:rsidRPr="00BE555F">
              <w:rPr>
                <w:bCs/>
                <w:iCs/>
              </w:rPr>
              <w:t xml:space="preserve"> and </w:t>
            </w:r>
            <w:r w:rsidRPr="00BE555F">
              <w:rPr>
                <w:i/>
              </w:rPr>
              <w:t>pucch-F1-3-4WithoutFH</w:t>
            </w:r>
            <w:r w:rsidRPr="00BE555F">
              <w:rPr>
                <w:iCs/>
              </w:rPr>
              <w:t>.</w:t>
            </w:r>
            <w:r w:rsidR="00763716" w:rsidRPr="00BE555F">
              <w:rPr>
                <w:iCs/>
              </w:rPr>
              <w:t xml:space="preserve"> </w:t>
            </w:r>
            <w:r w:rsidR="00763716" w:rsidRPr="00BE555F">
              <w:t>It is mandatory with capability signalling.</w:t>
            </w:r>
          </w:p>
        </w:tc>
        <w:tc>
          <w:tcPr>
            <w:tcW w:w="709" w:type="dxa"/>
          </w:tcPr>
          <w:p w14:paraId="4734FEE8" w14:textId="77777777" w:rsidR="00172633" w:rsidRPr="00BE555F" w:rsidDel="00172633" w:rsidRDefault="00172633" w:rsidP="00963B9B">
            <w:pPr>
              <w:pStyle w:val="TAL"/>
              <w:jc w:val="center"/>
              <w:rPr>
                <w:bCs/>
                <w:iCs/>
              </w:rPr>
            </w:pPr>
            <w:r w:rsidRPr="00BE555F">
              <w:rPr>
                <w:bCs/>
                <w:iCs/>
              </w:rPr>
              <w:t>Band</w:t>
            </w:r>
          </w:p>
        </w:tc>
        <w:tc>
          <w:tcPr>
            <w:tcW w:w="567" w:type="dxa"/>
          </w:tcPr>
          <w:p w14:paraId="5723D655" w14:textId="08DFD054" w:rsidR="00172633" w:rsidRPr="00BE555F" w:rsidDel="00172633" w:rsidRDefault="00763716" w:rsidP="00963B9B">
            <w:pPr>
              <w:pStyle w:val="TAL"/>
              <w:jc w:val="center"/>
            </w:pPr>
            <w:r w:rsidRPr="00BE555F">
              <w:t>Yes</w:t>
            </w:r>
          </w:p>
        </w:tc>
        <w:tc>
          <w:tcPr>
            <w:tcW w:w="709" w:type="dxa"/>
          </w:tcPr>
          <w:p w14:paraId="14E262BC" w14:textId="77777777" w:rsidR="00172633" w:rsidRPr="00BE555F" w:rsidDel="00172633" w:rsidRDefault="00172633" w:rsidP="00963B9B">
            <w:pPr>
              <w:pStyle w:val="TAL"/>
              <w:jc w:val="center"/>
              <w:rPr>
                <w:bCs/>
                <w:iCs/>
              </w:rPr>
            </w:pPr>
            <w:r w:rsidRPr="00BE555F">
              <w:rPr>
                <w:bCs/>
                <w:iCs/>
              </w:rPr>
              <w:t>N/A</w:t>
            </w:r>
          </w:p>
        </w:tc>
        <w:tc>
          <w:tcPr>
            <w:tcW w:w="728" w:type="dxa"/>
          </w:tcPr>
          <w:p w14:paraId="4BF27055" w14:textId="77777777" w:rsidR="00172633" w:rsidRPr="00BE555F" w:rsidDel="00172633" w:rsidRDefault="00172633" w:rsidP="00963B9B">
            <w:pPr>
              <w:pStyle w:val="TAL"/>
              <w:jc w:val="center"/>
              <w:rPr>
                <w:bCs/>
                <w:iCs/>
              </w:rPr>
            </w:pPr>
            <w:r w:rsidRPr="00BE555F">
              <w:rPr>
                <w:bCs/>
                <w:iCs/>
              </w:rPr>
              <w:t>N/A</w:t>
            </w:r>
          </w:p>
        </w:tc>
      </w:tr>
      <w:tr w:rsidR="00BE555F" w:rsidRPr="00BE555F" w:rsidDel="00172633" w14:paraId="27A6FE29" w14:textId="77777777" w:rsidTr="0026000E">
        <w:trPr>
          <w:cantSplit/>
          <w:tblHeader/>
        </w:trPr>
        <w:tc>
          <w:tcPr>
            <w:tcW w:w="6917" w:type="dxa"/>
          </w:tcPr>
          <w:p w14:paraId="6D2F391C" w14:textId="77777777" w:rsidR="00172633" w:rsidRPr="00BE555F" w:rsidRDefault="00172633" w:rsidP="00172633">
            <w:pPr>
              <w:pStyle w:val="TAL"/>
              <w:rPr>
                <w:bCs/>
                <w:iCs/>
              </w:rPr>
            </w:pPr>
            <w:r w:rsidRPr="00BE555F">
              <w:rPr>
                <w:b/>
                <w:i/>
              </w:rPr>
              <w:t>lowPAPR-DMRS-PUSCHwithoutPrecoding-r16</w:t>
            </w:r>
          </w:p>
          <w:p w14:paraId="47AED2EB" w14:textId="77777777" w:rsidR="00172633" w:rsidRPr="00BE555F" w:rsidDel="00172633" w:rsidRDefault="00172633" w:rsidP="00172633">
            <w:pPr>
              <w:pStyle w:val="TAL"/>
              <w:rPr>
                <w:b/>
                <w:i/>
              </w:rPr>
            </w:pPr>
            <w:r w:rsidRPr="00BE555F">
              <w:rPr>
                <w:bCs/>
                <w:iCs/>
              </w:rPr>
              <w:t>Indicates whether the UE supports low PAPR DMRS for PUSCH without transform precoding.</w:t>
            </w:r>
          </w:p>
        </w:tc>
        <w:tc>
          <w:tcPr>
            <w:tcW w:w="709" w:type="dxa"/>
          </w:tcPr>
          <w:p w14:paraId="18DE6301" w14:textId="77777777" w:rsidR="00172633" w:rsidRPr="00BE555F" w:rsidDel="00172633" w:rsidRDefault="00172633" w:rsidP="00172633">
            <w:pPr>
              <w:pStyle w:val="TAL"/>
              <w:jc w:val="center"/>
              <w:rPr>
                <w:bCs/>
                <w:iCs/>
              </w:rPr>
            </w:pPr>
            <w:r w:rsidRPr="00BE555F">
              <w:rPr>
                <w:bCs/>
                <w:iCs/>
              </w:rPr>
              <w:t>Band</w:t>
            </w:r>
          </w:p>
        </w:tc>
        <w:tc>
          <w:tcPr>
            <w:tcW w:w="567" w:type="dxa"/>
          </w:tcPr>
          <w:p w14:paraId="2688EAD7" w14:textId="77777777" w:rsidR="00172633" w:rsidRPr="00BE555F" w:rsidDel="00172633" w:rsidRDefault="00172633" w:rsidP="00172633">
            <w:pPr>
              <w:pStyle w:val="TAL"/>
              <w:jc w:val="center"/>
            </w:pPr>
            <w:r w:rsidRPr="00BE555F">
              <w:t>No</w:t>
            </w:r>
          </w:p>
        </w:tc>
        <w:tc>
          <w:tcPr>
            <w:tcW w:w="709" w:type="dxa"/>
          </w:tcPr>
          <w:p w14:paraId="6DA60CE6" w14:textId="77777777" w:rsidR="00172633" w:rsidRPr="00BE555F" w:rsidDel="00172633" w:rsidRDefault="00172633" w:rsidP="00172633">
            <w:pPr>
              <w:pStyle w:val="TAL"/>
              <w:jc w:val="center"/>
              <w:rPr>
                <w:bCs/>
                <w:iCs/>
              </w:rPr>
            </w:pPr>
            <w:r w:rsidRPr="00BE555F">
              <w:rPr>
                <w:bCs/>
                <w:iCs/>
              </w:rPr>
              <w:t>N/A</w:t>
            </w:r>
          </w:p>
        </w:tc>
        <w:tc>
          <w:tcPr>
            <w:tcW w:w="728" w:type="dxa"/>
          </w:tcPr>
          <w:p w14:paraId="1649C8BF" w14:textId="77777777" w:rsidR="00172633" w:rsidRPr="00BE555F" w:rsidDel="00172633" w:rsidRDefault="00172633" w:rsidP="00172633">
            <w:pPr>
              <w:pStyle w:val="TAL"/>
              <w:jc w:val="center"/>
              <w:rPr>
                <w:bCs/>
                <w:iCs/>
              </w:rPr>
            </w:pPr>
            <w:r w:rsidRPr="00BE555F">
              <w:rPr>
                <w:bCs/>
                <w:iCs/>
              </w:rPr>
              <w:t>N/A</w:t>
            </w:r>
          </w:p>
        </w:tc>
      </w:tr>
      <w:tr w:rsidR="00BE555F" w:rsidRPr="00BE555F" w:rsidDel="00172633" w14:paraId="5C3EAD26" w14:textId="77777777" w:rsidTr="0026000E">
        <w:trPr>
          <w:cantSplit/>
          <w:tblHeader/>
        </w:trPr>
        <w:tc>
          <w:tcPr>
            <w:tcW w:w="6917" w:type="dxa"/>
          </w:tcPr>
          <w:p w14:paraId="4C713C44" w14:textId="77777777" w:rsidR="00172633" w:rsidRPr="00BE555F" w:rsidRDefault="00172633" w:rsidP="00172633">
            <w:pPr>
              <w:pStyle w:val="TAL"/>
              <w:rPr>
                <w:bCs/>
                <w:iCs/>
              </w:rPr>
            </w:pPr>
            <w:r w:rsidRPr="00BE555F">
              <w:rPr>
                <w:b/>
                <w:i/>
              </w:rPr>
              <w:t>lowPAPR-DMRS-PUSCHwithPrecoding-r16</w:t>
            </w:r>
          </w:p>
          <w:p w14:paraId="2F21E095" w14:textId="0438CC80" w:rsidR="00172633" w:rsidRPr="00BE555F" w:rsidDel="00172633" w:rsidRDefault="00172633" w:rsidP="00172633">
            <w:pPr>
              <w:pStyle w:val="TAL"/>
              <w:rPr>
                <w:b/>
                <w:i/>
              </w:rPr>
            </w:pPr>
            <w:r w:rsidRPr="00BE555F">
              <w:rPr>
                <w:bCs/>
                <w:iCs/>
              </w:rPr>
              <w:t xml:space="preserve">Indicates whether the UE supports low PAPR DMRS for PUSCH with transform precoding and with pi/2 BPSK modulation. </w:t>
            </w:r>
            <w:r w:rsidR="00763716" w:rsidRPr="00BE555F">
              <w:t xml:space="preserve">It is mandatory with capability signalling. </w:t>
            </w:r>
            <w:r w:rsidRPr="00BE555F">
              <w:rPr>
                <w:bCs/>
                <w:iCs/>
              </w:rPr>
              <w:t xml:space="preserve">UE indicates support of this feature shall indicate support of </w:t>
            </w:r>
            <w:r w:rsidRPr="00BE555F">
              <w:rPr>
                <w:i/>
              </w:rPr>
              <w:t>pusch-HalfPi-BPSK</w:t>
            </w:r>
            <w:r w:rsidRPr="00BE555F">
              <w:rPr>
                <w:bCs/>
                <w:iCs/>
              </w:rPr>
              <w:t>.</w:t>
            </w:r>
          </w:p>
        </w:tc>
        <w:tc>
          <w:tcPr>
            <w:tcW w:w="709" w:type="dxa"/>
          </w:tcPr>
          <w:p w14:paraId="41B192D7" w14:textId="77777777" w:rsidR="00172633" w:rsidRPr="00BE555F" w:rsidDel="00172633" w:rsidRDefault="00172633" w:rsidP="00172633">
            <w:pPr>
              <w:pStyle w:val="TAL"/>
              <w:jc w:val="center"/>
              <w:rPr>
                <w:bCs/>
                <w:iCs/>
              </w:rPr>
            </w:pPr>
            <w:r w:rsidRPr="00BE555F">
              <w:rPr>
                <w:bCs/>
                <w:iCs/>
              </w:rPr>
              <w:t>Band</w:t>
            </w:r>
          </w:p>
        </w:tc>
        <w:tc>
          <w:tcPr>
            <w:tcW w:w="567" w:type="dxa"/>
          </w:tcPr>
          <w:p w14:paraId="545B0C5C" w14:textId="0D47E96E" w:rsidR="00172633" w:rsidRPr="00BE555F" w:rsidDel="00172633" w:rsidRDefault="00763716" w:rsidP="00172633">
            <w:pPr>
              <w:pStyle w:val="TAL"/>
              <w:jc w:val="center"/>
            </w:pPr>
            <w:r w:rsidRPr="00BE555F">
              <w:t>Yes</w:t>
            </w:r>
          </w:p>
        </w:tc>
        <w:tc>
          <w:tcPr>
            <w:tcW w:w="709" w:type="dxa"/>
          </w:tcPr>
          <w:p w14:paraId="43F5FF7C" w14:textId="77777777" w:rsidR="00172633" w:rsidRPr="00BE555F" w:rsidDel="00172633" w:rsidRDefault="00172633" w:rsidP="00172633">
            <w:pPr>
              <w:pStyle w:val="TAL"/>
              <w:jc w:val="center"/>
              <w:rPr>
                <w:bCs/>
                <w:iCs/>
              </w:rPr>
            </w:pPr>
            <w:r w:rsidRPr="00BE555F">
              <w:rPr>
                <w:bCs/>
                <w:iCs/>
              </w:rPr>
              <w:t>N/A</w:t>
            </w:r>
          </w:p>
        </w:tc>
        <w:tc>
          <w:tcPr>
            <w:tcW w:w="728" w:type="dxa"/>
          </w:tcPr>
          <w:p w14:paraId="4F571EA0" w14:textId="77777777" w:rsidR="00172633" w:rsidRPr="00BE555F" w:rsidDel="00172633" w:rsidRDefault="00172633" w:rsidP="00172633">
            <w:pPr>
              <w:pStyle w:val="TAL"/>
              <w:jc w:val="center"/>
              <w:rPr>
                <w:bCs/>
                <w:iCs/>
              </w:rPr>
            </w:pPr>
            <w:r w:rsidRPr="00BE555F">
              <w:rPr>
                <w:bCs/>
                <w:iCs/>
              </w:rPr>
              <w:t>N/A</w:t>
            </w:r>
          </w:p>
        </w:tc>
      </w:tr>
      <w:tr w:rsidR="00BE555F" w:rsidRPr="00BE555F" w14:paraId="2752EBDE"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35672D0" w14:textId="77777777" w:rsidR="00296667" w:rsidRPr="00BE555F" w:rsidRDefault="00296667" w:rsidP="002657F1">
            <w:pPr>
              <w:pStyle w:val="TAL"/>
              <w:rPr>
                <w:b/>
                <w:i/>
              </w:rPr>
            </w:pPr>
            <w:r w:rsidRPr="00BE555F">
              <w:rPr>
                <w:b/>
                <w:i/>
              </w:rPr>
              <w:lastRenderedPageBreak/>
              <w:t>maxDynamicSlotRepetitionForSPS-Multicast-r17</w:t>
            </w:r>
          </w:p>
          <w:p w14:paraId="367F648A" w14:textId="77777777" w:rsidR="00296667" w:rsidRPr="00BE555F" w:rsidRDefault="00296667" w:rsidP="002657F1">
            <w:pPr>
              <w:pStyle w:val="TAL"/>
              <w:rPr>
                <w:bCs/>
                <w:iCs/>
              </w:rPr>
            </w:pPr>
            <w:r w:rsidRPr="00BE555F">
              <w:rPr>
                <w:bCs/>
                <w:iCs/>
              </w:rPr>
              <w:t>Indicates maximum number of dynamic slot-level repetitions for SPS group-common PDSCH for multicast. 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040C6D7" w14:textId="77777777" w:rsidR="00296667" w:rsidRPr="00BE555F" w:rsidRDefault="00296667" w:rsidP="002657F1">
            <w:pPr>
              <w:pStyle w:val="TAL"/>
              <w:rPr>
                <w:bCs/>
                <w:iCs/>
              </w:rPr>
            </w:pPr>
          </w:p>
          <w:p w14:paraId="60191599" w14:textId="77777777" w:rsidR="00296667" w:rsidRPr="00BE555F" w:rsidRDefault="00296667" w:rsidP="002657F1">
            <w:pPr>
              <w:pStyle w:val="TAL"/>
              <w:rPr>
                <w:bCs/>
                <w:iCs/>
              </w:rPr>
            </w:pPr>
            <w:r w:rsidRPr="00BE555F">
              <w:rPr>
                <w:bCs/>
                <w:iCs/>
              </w:rPr>
              <w:t xml:space="preserve">A UE that indicates support of this feature shall indicate support of </w:t>
            </w:r>
            <w:r w:rsidRPr="00BE555F">
              <w:rPr>
                <w:bCs/>
                <w:i/>
              </w:rPr>
              <w:t>sps-Multicast-r17</w:t>
            </w:r>
            <w:r w:rsidRPr="00BE555F">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3D5E7336" w14:textId="77777777" w:rsidR="00296667" w:rsidRPr="00BE555F" w:rsidRDefault="00296667" w:rsidP="002657F1">
            <w:pPr>
              <w:pStyle w:val="TAL"/>
              <w:jc w:val="center"/>
              <w:rPr>
                <w:bCs/>
                <w:iCs/>
              </w:rPr>
            </w:pPr>
            <w:r w:rsidRPr="00BE555F">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B76B648" w14:textId="77777777" w:rsidR="00296667" w:rsidRPr="00BE555F" w:rsidRDefault="00296667" w:rsidP="002657F1">
            <w:pPr>
              <w:pStyle w:val="TAL"/>
              <w:jc w:val="center"/>
            </w:pPr>
            <w:r w:rsidRPr="00BE555F">
              <w:t>No</w:t>
            </w:r>
          </w:p>
        </w:tc>
        <w:tc>
          <w:tcPr>
            <w:tcW w:w="709" w:type="dxa"/>
            <w:tcBorders>
              <w:top w:val="single" w:sz="4" w:space="0" w:color="808080"/>
              <w:left w:val="single" w:sz="4" w:space="0" w:color="808080"/>
              <w:bottom w:val="single" w:sz="4" w:space="0" w:color="808080"/>
              <w:right w:val="single" w:sz="4" w:space="0" w:color="808080"/>
            </w:tcBorders>
          </w:tcPr>
          <w:p w14:paraId="443BD5ED" w14:textId="77777777" w:rsidR="00296667" w:rsidRPr="00BE555F" w:rsidRDefault="00296667" w:rsidP="002657F1">
            <w:pPr>
              <w:pStyle w:val="TAL"/>
              <w:jc w:val="center"/>
              <w:rPr>
                <w:bCs/>
                <w:iCs/>
              </w:rPr>
            </w:pPr>
            <w:r w:rsidRPr="00BE555F">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68AC2FC" w14:textId="77777777" w:rsidR="00296667" w:rsidRPr="00BE555F" w:rsidRDefault="00296667" w:rsidP="002657F1">
            <w:pPr>
              <w:pStyle w:val="TAL"/>
              <w:jc w:val="center"/>
              <w:rPr>
                <w:bCs/>
                <w:iCs/>
              </w:rPr>
            </w:pPr>
            <w:r w:rsidRPr="00BE555F">
              <w:rPr>
                <w:bCs/>
                <w:iCs/>
              </w:rPr>
              <w:t>N/A</w:t>
            </w:r>
          </w:p>
        </w:tc>
      </w:tr>
      <w:tr w:rsidR="00BE555F" w:rsidRPr="00BE555F" w14:paraId="73925698" w14:textId="77777777" w:rsidTr="007249E3">
        <w:trPr>
          <w:cantSplit/>
          <w:tblHeader/>
        </w:trPr>
        <w:tc>
          <w:tcPr>
            <w:tcW w:w="6917" w:type="dxa"/>
          </w:tcPr>
          <w:p w14:paraId="49B447E2" w14:textId="77777777" w:rsidR="00517A2C" w:rsidRPr="00BE555F" w:rsidRDefault="00517A2C" w:rsidP="007249E3">
            <w:pPr>
              <w:pStyle w:val="TAL"/>
              <w:rPr>
                <w:b/>
                <w:bCs/>
                <w:i/>
                <w:iCs/>
                <w:lang w:eastAsia="zh-CN"/>
              </w:rPr>
            </w:pPr>
            <w:r w:rsidRPr="00BE555F">
              <w:rPr>
                <w:b/>
                <w:bCs/>
                <w:i/>
                <w:iCs/>
              </w:rPr>
              <w:t>maxModulationOrderForMulticast-r17</w:t>
            </w:r>
          </w:p>
          <w:p w14:paraId="24368591" w14:textId="3E9CBC50" w:rsidR="00517A2C" w:rsidRPr="00BE555F" w:rsidRDefault="00517A2C" w:rsidP="007249E3">
            <w:pPr>
              <w:pStyle w:val="TAL"/>
            </w:pPr>
            <w:r w:rsidRPr="00BE555F">
              <w:t>Defines the maximal modulation order for multicast PDSCH.</w:t>
            </w:r>
            <w:r w:rsidR="00FA75F1" w:rsidRPr="00BE555F">
              <w:t xml:space="preserve"> If not reported, UE supports the same modulation order as unicast.</w:t>
            </w:r>
          </w:p>
          <w:p w14:paraId="7DBCC344" w14:textId="77777777" w:rsidR="00517A2C" w:rsidRPr="00BE555F" w:rsidRDefault="00517A2C" w:rsidP="007249E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For FR1, up to 1024QAM is supported.</w:t>
            </w:r>
          </w:p>
          <w:p w14:paraId="4D9C0967" w14:textId="77777777" w:rsidR="00517A2C" w:rsidRPr="00BE555F" w:rsidRDefault="00517A2C" w:rsidP="007249E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For FR2, up to 256QAM is supported.</w:t>
            </w:r>
          </w:p>
          <w:p w14:paraId="76219E70" w14:textId="77777777" w:rsidR="00517A2C" w:rsidRPr="00BE555F" w:rsidRDefault="00517A2C" w:rsidP="007249E3">
            <w:pPr>
              <w:pStyle w:val="B1"/>
              <w:spacing w:after="0"/>
              <w:rPr>
                <w:rFonts w:ascii="Arial" w:hAnsi="Arial" w:cs="Arial"/>
                <w:sz w:val="18"/>
                <w:szCs w:val="18"/>
              </w:rPr>
            </w:pPr>
          </w:p>
          <w:p w14:paraId="02C82FB8" w14:textId="77777777" w:rsidR="00517A2C" w:rsidRPr="00BE555F" w:rsidRDefault="00517A2C" w:rsidP="007249E3">
            <w:pPr>
              <w:pStyle w:val="TAL"/>
            </w:pPr>
            <w:r w:rsidRPr="00BE555F">
              <w:t xml:space="preserve">A UE supporting this feature shall also indicate support of </w:t>
            </w:r>
            <w:r w:rsidRPr="00BE555F">
              <w:rPr>
                <w:i/>
                <w:iCs/>
              </w:rPr>
              <w:t>dynamicMulticastPCell-r17</w:t>
            </w:r>
            <w:r w:rsidRPr="00BE555F">
              <w:t>.</w:t>
            </w:r>
          </w:p>
          <w:p w14:paraId="54DB513A" w14:textId="77777777" w:rsidR="00517A2C" w:rsidRPr="00BE555F" w:rsidRDefault="00517A2C" w:rsidP="007249E3">
            <w:pPr>
              <w:pStyle w:val="TAL"/>
            </w:pPr>
          </w:p>
          <w:p w14:paraId="7CC7FE6D" w14:textId="38DDDB3D" w:rsidR="00517A2C" w:rsidRPr="00BE555F" w:rsidRDefault="00517A2C" w:rsidP="007249E3">
            <w:pPr>
              <w:pStyle w:val="TAN"/>
              <w:rPr>
                <w:b/>
                <w:i/>
              </w:rPr>
            </w:pPr>
            <w:r w:rsidRPr="00BE555F">
              <w:t>NOTE:</w:t>
            </w:r>
            <w:r w:rsidRPr="00BE555F">
              <w:rPr>
                <w:rFonts w:cs="Arial"/>
                <w:szCs w:val="18"/>
              </w:rPr>
              <w:tab/>
            </w:r>
            <w:r w:rsidRPr="00BE555F">
              <w:t>A UE shall support the corresponding mandatory maximum modulation for unicast.</w:t>
            </w:r>
          </w:p>
        </w:tc>
        <w:tc>
          <w:tcPr>
            <w:tcW w:w="709" w:type="dxa"/>
          </w:tcPr>
          <w:p w14:paraId="1F78A312" w14:textId="77777777" w:rsidR="00517A2C" w:rsidRPr="00BE555F" w:rsidRDefault="00517A2C" w:rsidP="007249E3">
            <w:pPr>
              <w:pStyle w:val="TAL"/>
              <w:jc w:val="center"/>
              <w:rPr>
                <w:bCs/>
                <w:iCs/>
              </w:rPr>
            </w:pPr>
            <w:r w:rsidRPr="00BE555F">
              <w:t>Band</w:t>
            </w:r>
          </w:p>
        </w:tc>
        <w:tc>
          <w:tcPr>
            <w:tcW w:w="567" w:type="dxa"/>
          </w:tcPr>
          <w:p w14:paraId="7214AC99" w14:textId="77777777" w:rsidR="00517A2C" w:rsidRPr="00BE555F" w:rsidRDefault="00517A2C" w:rsidP="007249E3">
            <w:pPr>
              <w:pStyle w:val="TAL"/>
              <w:jc w:val="center"/>
            </w:pPr>
            <w:r w:rsidRPr="00BE555F">
              <w:t>No</w:t>
            </w:r>
          </w:p>
        </w:tc>
        <w:tc>
          <w:tcPr>
            <w:tcW w:w="709" w:type="dxa"/>
          </w:tcPr>
          <w:p w14:paraId="1E2E593A" w14:textId="77777777" w:rsidR="00517A2C" w:rsidRPr="00BE555F" w:rsidRDefault="00517A2C" w:rsidP="007249E3">
            <w:pPr>
              <w:pStyle w:val="TAL"/>
              <w:jc w:val="center"/>
              <w:rPr>
                <w:bCs/>
                <w:iCs/>
              </w:rPr>
            </w:pPr>
            <w:r w:rsidRPr="00BE555F">
              <w:rPr>
                <w:bCs/>
                <w:iCs/>
              </w:rPr>
              <w:t>N/A</w:t>
            </w:r>
          </w:p>
        </w:tc>
        <w:tc>
          <w:tcPr>
            <w:tcW w:w="728" w:type="dxa"/>
          </w:tcPr>
          <w:p w14:paraId="7321D26B" w14:textId="77777777" w:rsidR="00517A2C" w:rsidRPr="00BE555F" w:rsidRDefault="00517A2C" w:rsidP="007249E3">
            <w:pPr>
              <w:pStyle w:val="TAL"/>
              <w:jc w:val="center"/>
              <w:rPr>
                <w:bCs/>
                <w:iCs/>
              </w:rPr>
            </w:pPr>
            <w:r w:rsidRPr="00BE555F">
              <w:rPr>
                <w:bCs/>
                <w:iCs/>
              </w:rPr>
              <w:t>N/A</w:t>
            </w:r>
          </w:p>
        </w:tc>
      </w:tr>
      <w:tr w:rsidR="00BE555F" w:rsidRPr="00BE555F" w:rsidDel="00172633" w14:paraId="42E1D7AF" w14:textId="77777777" w:rsidTr="0026000E">
        <w:trPr>
          <w:cantSplit/>
          <w:tblHeader/>
        </w:trPr>
        <w:tc>
          <w:tcPr>
            <w:tcW w:w="6917" w:type="dxa"/>
          </w:tcPr>
          <w:p w14:paraId="6B858084" w14:textId="77777777" w:rsidR="00172633" w:rsidRPr="00BE555F" w:rsidRDefault="00172633" w:rsidP="00172633">
            <w:pPr>
              <w:pStyle w:val="TAL"/>
              <w:rPr>
                <w:b/>
                <w:i/>
              </w:rPr>
            </w:pPr>
            <w:r w:rsidRPr="00BE555F">
              <w:rPr>
                <w:b/>
                <w:i/>
              </w:rPr>
              <w:t>maxNumberActivatedTCI-States-r16</w:t>
            </w:r>
          </w:p>
          <w:p w14:paraId="7BA02F80" w14:textId="77777777" w:rsidR="00172633" w:rsidRPr="00BE555F" w:rsidRDefault="00172633" w:rsidP="00172633">
            <w:pPr>
              <w:pStyle w:val="TAL"/>
              <w:rPr>
                <w:bCs/>
                <w:iCs/>
              </w:rPr>
            </w:pPr>
            <w:r w:rsidRPr="00BE555F">
              <w:rPr>
                <w:bCs/>
                <w:iCs/>
              </w:rPr>
              <w:t>Indicates maximum number of activated TCI states. This capability signalling includes the following:</w:t>
            </w:r>
          </w:p>
          <w:p w14:paraId="4B4B42E7" w14:textId="77777777" w:rsidR="00387C9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maxNumberPerCORESET-Pool-r16</w:t>
            </w:r>
            <w:r w:rsidRPr="00BE555F">
              <w:rPr>
                <w:rFonts w:ascii="Arial" w:hAnsi="Arial" w:cs="Arial"/>
                <w:sz w:val="18"/>
                <w:szCs w:val="18"/>
              </w:rPr>
              <w:t xml:space="preserve"> indicates maximal number of activated TCI states per </w:t>
            </w:r>
            <w:r w:rsidRPr="00BE555F">
              <w:rPr>
                <w:rFonts w:ascii="Arial" w:hAnsi="Arial" w:cs="Arial"/>
                <w:i/>
                <w:iCs/>
                <w:sz w:val="18"/>
                <w:szCs w:val="18"/>
              </w:rPr>
              <w:t>CORESETPoolIndex</w:t>
            </w:r>
            <w:r w:rsidRPr="00BE555F">
              <w:rPr>
                <w:rFonts w:ascii="Arial" w:hAnsi="Arial" w:cs="Arial"/>
                <w:sz w:val="18"/>
                <w:szCs w:val="18"/>
              </w:rPr>
              <w:t xml:space="preserve"> per BWP per CC including data and control</w:t>
            </w:r>
          </w:p>
          <w:p w14:paraId="21526612" w14:textId="77777777" w:rsidR="0017263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maxTotalNumberAcrossCORESET-Pool-r16</w:t>
            </w:r>
            <w:r w:rsidRPr="00BE555F">
              <w:rPr>
                <w:rFonts w:ascii="Arial" w:hAnsi="Arial" w:cs="Arial"/>
                <w:sz w:val="18"/>
                <w:szCs w:val="18"/>
              </w:rPr>
              <w:t xml:space="preserve"> indicates maximal total number of activated TCI states across </w:t>
            </w:r>
            <w:r w:rsidRPr="00BE555F">
              <w:rPr>
                <w:rFonts w:ascii="Arial" w:hAnsi="Arial" w:cs="Arial"/>
                <w:i/>
                <w:iCs/>
                <w:sz w:val="18"/>
                <w:szCs w:val="18"/>
              </w:rPr>
              <w:t>CORESETPoolIndex</w:t>
            </w:r>
            <w:r w:rsidRPr="00BE555F">
              <w:rPr>
                <w:rFonts w:ascii="Arial" w:hAnsi="Arial" w:cs="Arial"/>
                <w:sz w:val="18"/>
                <w:szCs w:val="18"/>
              </w:rPr>
              <w:t xml:space="preserve"> per BWP per CC including data and control</w:t>
            </w:r>
          </w:p>
          <w:p w14:paraId="71228552" w14:textId="77777777" w:rsidR="00172633" w:rsidRPr="00BE555F" w:rsidRDefault="00172633" w:rsidP="00172633">
            <w:pPr>
              <w:pStyle w:val="TAL"/>
              <w:rPr>
                <w:bCs/>
                <w:iCs/>
              </w:rPr>
            </w:pPr>
          </w:p>
          <w:p w14:paraId="54619140" w14:textId="77777777" w:rsidR="00172633" w:rsidRPr="00BE555F" w:rsidDel="00172633" w:rsidRDefault="00172633" w:rsidP="00172633">
            <w:pPr>
              <w:pStyle w:val="TAL"/>
              <w:rPr>
                <w:b/>
                <w:i/>
              </w:rPr>
            </w:pPr>
            <w:r w:rsidRPr="00BE555F">
              <w:rPr>
                <w:rFonts w:cs="Arial"/>
                <w:szCs w:val="18"/>
              </w:rPr>
              <w:t>The UE that indicates support of this feature shall support</w:t>
            </w:r>
            <w:r w:rsidRPr="00BE555F">
              <w:t xml:space="preserve"> </w:t>
            </w:r>
            <w:r w:rsidRPr="00BE555F">
              <w:rPr>
                <w:i/>
                <w:iCs/>
              </w:rPr>
              <w:t>multiDCI-MultiTRP-r16</w:t>
            </w:r>
            <w:r w:rsidR="00D04000" w:rsidRPr="00BE555F">
              <w:t>.</w:t>
            </w:r>
          </w:p>
        </w:tc>
        <w:tc>
          <w:tcPr>
            <w:tcW w:w="709" w:type="dxa"/>
          </w:tcPr>
          <w:p w14:paraId="3E0E24D5" w14:textId="77777777" w:rsidR="00172633" w:rsidRPr="00BE555F" w:rsidDel="00172633" w:rsidRDefault="00172633" w:rsidP="00172633">
            <w:pPr>
              <w:pStyle w:val="TAL"/>
              <w:jc w:val="center"/>
              <w:rPr>
                <w:bCs/>
                <w:iCs/>
              </w:rPr>
            </w:pPr>
            <w:r w:rsidRPr="00BE555F">
              <w:rPr>
                <w:bCs/>
                <w:iCs/>
              </w:rPr>
              <w:t>Band</w:t>
            </w:r>
          </w:p>
        </w:tc>
        <w:tc>
          <w:tcPr>
            <w:tcW w:w="567" w:type="dxa"/>
          </w:tcPr>
          <w:p w14:paraId="3FA7DE63" w14:textId="77777777" w:rsidR="00172633" w:rsidRPr="00BE555F" w:rsidDel="00172633" w:rsidRDefault="00172633" w:rsidP="00172633">
            <w:pPr>
              <w:pStyle w:val="TAL"/>
              <w:jc w:val="center"/>
            </w:pPr>
            <w:r w:rsidRPr="00BE555F">
              <w:t>No</w:t>
            </w:r>
          </w:p>
        </w:tc>
        <w:tc>
          <w:tcPr>
            <w:tcW w:w="709" w:type="dxa"/>
          </w:tcPr>
          <w:p w14:paraId="260B6218" w14:textId="77777777" w:rsidR="00172633" w:rsidRPr="00BE555F" w:rsidDel="00172633" w:rsidRDefault="00172633" w:rsidP="00172633">
            <w:pPr>
              <w:pStyle w:val="TAL"/>
              <w:jc w:val="center"/>
              <w:rPr>
                <w:bCs/>
                <w:iCs/>
              </w:rPr>
            </w:pPr>
            <w:r w:rsidRPr="00BE555F">
              <w:rPr>
                <w:bCs/>
                <w:iCs/>
              </w:rPr>
              <w:t>N/A</w:t>
            </w:r>
          </w:p>
        </w:tc>
        <w:tc>
          <w:tcPr>
            <w:tcW w:w="728" w:type="dxa"/>
          </w:tcPr>
          <w:p w14:paraId="1DBEFC4D" w14:textId="77777777" w:rsidR="00172633" w:rsidRPr="00BE555F" w:rsidDel="00172633" w:rsidRDefault="00172633" w:rsidP="00172633">
            <w:pPr>
              <w:pStyle w:val="TAL"/>
              <w:jc w:val="center"/>
              <w:rPr>
                <w:bCs/>
                <w:iCs/>
              </w:rPr>
            </w:pPr>
            <w:r w:rsidRPr="00BE555F">
              <w:rPr>
                <w:bCs/>
                <w:iCs/>
              </w:rPr>
              <w:t>N/A</w:t>
            </w:r>
          </w:p>
        </w:tc>
      </w:tr>
      <w:tr w:rsidR="00BE555F" w:rsidRPr="00BE555F" w14:paraId="67AFAFCC" w14:textId="77777777" w:rsidTr="0026000E">
        <w:trPr>
          <w:cantSplit/>
          <w:tblHeader/>
        </w:trPr>
        <w:tc>
          <w:tcPr>
            <w:tcW w:w="6917" w:type="dxa"/>
          </w:tcPr>
          <w:p w14:paraId="6D1C39E0" w14:textId="77777777" w:rsidR="00A43323" w:rsidRPr="00BE555F" w:rsidRDefault="00A43323" w:rsidP="00A43323">
            <w:pPr>
              <w:pStyle w:val="TAL"/>
              <w:rPr>
                <w:b/>
                <w:bCs/>
                <w:i/>
                <w:iCs/>
              </w:rPr>
            </w:pPr>
            <w:r w:rsidRPr="00BE555F">
              <w:rPr>
                <w:b/>
                <w:bCs/>
                <w:i/>
                <w:iCs/>
              </w:rPr>
              <w:t>maxNumberCSI-RS-BF</w:t>
            </w:r>
            <w:r w:rsidR="00B174E7" w:rsidRPr="00BE555F">
              <w:rPr>
                <w:b/>
                <w:bCs/>
                <w:i/>
                <w:iCs/>
              </w:rPr>
              <w:t>D</w:t>
            </w:r>
          </w:p>
          <w:p w14:paraId="6EE53664" w14:textId="77777777" w:rsidR="00A43323" w:rsidRPr="00BE555F" w:rsidRDefault="00A43323" w:rsidP="00A43323">
            <w:pPr>
              <w:pStyle w:val="TAL"/>
              <w:rPr>
                <w:bCs/>
                <w:iCs/>
              </w:rPr>
            </w:pPr>
            <w:r w:rsidRPr="00BE555F">
              <w:rPr>
                <w:bCs/>
                <w:iCs/>
              </w:rPr>
              <w:t>Indicates maximal number of CSI-RS resources across all CCs</w:t>
            </w:r>
            <w:r w:rsidR="00331408" w:rsidRPr="00BE555F">
              <w:rPr>
                <w:bCs/>
                <w:iCs/>
              </w:rPr>
              <w:t>, and across MCG and SCG in case of NR-DC,</w:t>
            </w:r>
            <w:r w:rsidRPr="00BE555F">
              <w:rPr>
                <w:bCs/>
                <w:iCs/>
              </w:rPr>
              <w:t xml:space="preserve"> for UE to monitor PDCCH quality</w:t>
            </w:r>
            <w:r w:rsidR="0062184B" w:rsidRPr="00BE555F">
              <w:rPr>
                <w:bCs/>
                <w:iCs/>
              </w:rPr>
              <w:t xml:space="preserve">. In this release, the maximum value </w:t>
            </w:r>
            <w:r w:rsidR="0001397F" w:rsidRPr="00BE555F">
              <w:rPr>
                <w:bCs/>
                <w:iCs/>
              </w:rPr>
              <w:t>that can be signalled is</w:t>
            </w:r>
            <w:r w:rsidR="0062184B" w:rsidRPr="00BE555F">
              <w:rPr>
                <w:bCs/>
                <w:iCs/>
              </w:rPr>
              <w:t xml:space="preserve"> 16.</w:t>
            </w:r>
            <w:r w:rsidR="00BB33B8" w:rsidRPr="00BE555F">
              <w:rPr>
                <w:bCs/>
                <w:iCs/>
              </w:rPr>
              <w:t xml:space="preserve"> </w:t>
            </w:r>
            <w:r w:rsidR="00A14F1B" w:rsidRPr="00BE555F">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BE555F">
              <w:rPr>
                <w:bCs/>
                <w:iCs/>
              </w:rPr>
              <w:t xml:space="preserve">It is mandatory </w:t>
            </w:r>
            <w:r w:rsidR="00C64D5E" w:rsidRPr="00BE555F">
              <w:t>with capability signalling</w:t>
            </w:r>
            <w:r w:rsidR="00C64D5E" w:rsidRPr="00BE555F">
              <w:rPr>
                <w:bCs/>
                <w:iCs/>
              </w:rPr>
              <w:t xml:space="preserve"> </w:t>
            </w:r>
            <w:r w:rsidR="00BB33B8" w:rsidRPr="00BE555F">
              <w:rPr>
                <w:bCs/>
                <w:iCs/>
              </w:rPr>
              <w:t>for FR2 and optional for FR1.</w:t>
            </w:r>
          </w:p>
        </w:tc>
        <w:tc>
          <w:tcPr>
            <w:tcW w:w="709" w:type="dxa"/>
          </w:tcPr>
          <w:p w14:paraId="6A648972" w14:textId="77777777" w:rsidR="00A43323" w:rsidRPr="00BE555F" w:rsidRDefault="00A43323" w:rsidP="00A43323">
            <w:pPr>
              <w:pStyle w:val="TAL"/>
              <w:jc w:val="center"/>
              <w:rPr>
                <w:bCs/>
                <w:iCs/>
              </w:rPr>
            </w:pPr>
            <w:r w:rsidRPr="00BE555F">
              <w:rPr>
                <w:bCs/>
                <w:iCs/>
              </w:rPr>
              <w:t>Band</w:t>
            </w:r>
          </w:p>
        </w:tc>
        <w:tc>
          <w:tcPr>
            <w:tcW w:w="567" w:type="dxa"/>
          </w:tcPr>
          <w:p w14:paraId="2DF9C2A4" w14:textId="77777777" w:rsidR="00A43323" w:rsidRPr="00BE555F" w:rsidRDefault="0025296C" w:rsidP="00A43323">
            <w:pPr>
              <w:pStyle w:val="TAL"/>
              <w:jc w:val="center"/>
              <w:rPr>
                <w:bCs/>
                <w:iCs/>
              </w:rPr>
            </w:pPr>
            <w:r w:rsidRPr="00BE555F">
              <w:rPr>
                <w:bCs/>
                <w:iCs/>
              </w:rPr>
              <w:t>CY</w:t>
            </w:r>
          </w:p>
        </w:tc>
        <w:tc>
          <w:tcPr>
            <w:tcW w:w="709" w:type="dxa"/>
          </w:tcPr>
          <w:p w14:paraId="61ACDA74" w14:textId="77777777" w:rsidR="00A43323" w:rsidRPr="00BE555F" w:rsidRDefault="001F7FB0" w:rsidP="00A43323">
            <w:pPr>
              <w:pStyle w:val="TAL"/>
              <w:jc w:val="center"/>
              <w:rPr>
                <w:bCs/>
                <w:iCs/>
              </w:rPr>
            </w:pPr>
            <w:r w:rsidRPr="00BE555F">
              <w:rPr>
                <w:bCs/>
                <w:iCs/>
              </w:rPr>
              <w:t>N/A</w:t>
            </w:r>
          </w:p>
        </w:tc>
        <w:tc>
          <w:tcPr>
            <w:tcW w:w="728" w:type="dxa"/>
          </w:tcPr>
          <w:p w14:paraId="3F457BEB" w14:textId="77777777" w:rsidR="00A43323" w:rsidRPr="00BE555F" w:rsidRDefault="001F7FB0" w:rsidP="00A43323">
            <w:pPr>
              <w:pStyle w:val="TAL"/>
              <w:jc w:val="center"/>
            </w:pPr>
            <w:r w:rsidRPr="00BE555F">
              <w:rPr>
                <w:bCs/>
                <w:iCs/>
              </w:rPr>
              <w:t>N/A</w:t>
            </w:r>
          </w:p>
        </w:tc>
      </w:tr>
      <w:tr w:rsidR="00BE555F" w:rsidRPr="00BE555F" w14:paraId="2242C4AE" w14:textId="77777777" w:rsidTr="0026000E">
        <w:trPr>
          <w:cantSplit/>
          <w:tblHeader/>
        </w:trPr>
        <w:tc>
          <w:tcPr>
            <w:tcW w:w="6917" w:type="dxa"/>
          </w:tcPr>
          <w:p w14:paraId="59F8259C" w14:textId="77777777" w:rsidR="00A43323" w:rsidRPr="00BE555F" w:rsidRDefault="00A43323" w:rsidP="00A43323">
            <w:pPr>
              <w:pStyle w:val="TAL"/>
              <w:rPr>
                <w:b/>
                <w:bCs/>
                <w:i/>
                <w:iCs/>
              </w:rPr>
            </w:pPr>
            <w:r w:rsidRPr="00BE555F">
              <w:rPr>
                <w:b/>
                <w:bCs/>
                <w:i/>
                <w:iCs/>
              </w:rPr>
              <w:t>maxNumberCSI-RS-SSB-</w:t>
            </w:r>
            <w:r w:rsidR="00B174E7" w:rsidRPr="00BE555F">
              <w:rPr>
                <w:b/>
                <w:bCs/>
                <w:i/>
                <w:iCs/>
              </w:rPr>
              <w:t>CBD</w:t>
            </w:r>
          </w:p>
          <w:p w14:paraId="1FC7BF38" w14:textId="77777777" w:rsidR="00A43323" w:rsidRPr="00BE555F" w:rsidRDefault="00A43323" w:rsidP="00A43323">
            <w:pPr>
              <w:pStyle w:val="TAL"/>
              <w:rPr>
                <w:bCs/>
                <w:iCs/>
              </w:rPr>
            </w:pPr>
            <w:r w:rsidRPr="00BE555F">
              <w:rPr>
                <w:bCs/>
                <w:iCs/>
              </w:rPr>
              <w:t>Defines maximal number of different CSI-RS [and/or SSB] resources across all CCs</w:t>
            </w:r>
            <w:r w:rsidR="00331408" w:rsidRPr="00BE555F">
              <w:rPr>
                <w:bCs/>
                <w:iCs/>
              </w:rPr>
              <w:t>, and across MCG and SCG in case of NR-DC,</w:t>
            </w:r>
            <w:r w:rsidRPr="00BE555F">
              <w:rPr>
                <w:bCs/>
                <w:iCs/>
              </w:rPr>
              <w:t xml:space="preserve"> for new beam identifications.</w:t>
            </w:r>
            <w:r w:rsidR="00B174E7" w:rsidRPr="00BE555F">
              <w:rPr>
                <w:bCs/>
                <w:iCs/>
              </w:rPr>
              <w:t xml:space="preserve"> In this release, the maximum value </w:t>
            </w:r>
            <w:r w:rsidR="0001397F" w:rsidRPr="00BE555F">
              <w:rPr>
                <w:bCs/>
                <w:iCs/>
              </w:rPr>
              <w:t>that can be signalled is</w:t>
            </w:r>
            <w:r w:rsidR="00B174E7" w:rsidRPr="00BE555F">
              <w:rPr>
                <w:bCs/>
                <w:iCs/>
              </w:rPr>
              <w:t xml:space="preserve"> 128.</w:t>
            </w:r>
            <w:r w:rsidR="00BB33B8" w:rsidRPr="00BE555F">
              <w:rPr>
                <w:bCs/>
                <w:iCs/>
              </w:rPr>
              <w:t xml:space="preserve"> </w:t>
            </w:r>
            <w:r w:rsidR="00A14F1B" w:rsidRPr="00BE555F">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BE555F">
              <w:rPr>
                <w:bCs/>
                <w:iCs/>
              </w:rPr>
              <w:t xml:space="preserve">It is mandatory </w:t>
            </w:r>
            <w:r w:rsidR="00C64D5E" w:rsidRPr="00BE555F">
              <w:rPr>
                <w:bCs/>
                <w:iCs/>
              </w:rPr>
              <w:t xml:space="preserve">with capability signalling </w:t>
            </w:r>
            <w:r w:rsidR="00BB33B8" w:rsidRPr="00BE555F">
              <w:rPr>
                <w:bCs/>
                <w:iCs/>
              </w:rPr>
              <w:t>for FR2 and optional for FR1. The UE is mandated to report at least 32 for FR2.</w:t>
            </w:r>
          </w:p>
        </w:tc>
        <w:tc>
          <w:tcPr>
            <w:tcW w:w="709" w:type="dxa"/>
          </w:tcPr>
          <w:p w14:paraId="4CFF9040" w14:textId="77777777" w:rsidR="00A43323" w:rsidRPr="00BE555F" w:rsidRDefault="00A43323" w:rsidP="00A43323">
            <w:pPr>
              <w:pStyle w:val="TAL"/>
              <w:jc w:val="center"/>
              <w:rPr>
                <w:bCs/>
                <w:iCs/>
              </w:rPr>
            </w:pPr>
            <w:r w:rsidRPr="00BE555F">
              <w:rPr>
                <w:bCs/>
                <w:iCs/>
              </w:rPr>
              <w:t>Band</w:t>
            </w:r>
          </w:p>
        </w:tc>
        <w:tc>
          <w:tcPr>
            <w:tcW w:w="567" w:type="dxa"/>
          </w:tcPr>
          <w:p w14:paraId="034DB6FA" w14:textId="77777777" w:rsidR="00A43323" w:rsidRPr="00BE555F" w:rsidRDefault="0025296C" w:rsidP="00A43323">
            <w:pPr>
              <w:pStyle w:val="TAL"/>
              <w:jc w:val="center"/>
              <w:rPr>
                <w:bCs/>
                <w:iCs/>
              </w:rPr>
            </w:pPr>
            <w:r w:rsidRPr="00BE555F">
              <w:rPr>
                <w:bCs/>
                <w:iCs/>
              </w:rPr>
              <w:t>CY</w:t>
            </w:r>
          </w:p>
        </w:tc>
        <w:tc>
          <w:tcPr>
            <w:tcW w:w="709" w:type="dxa"/>
          </w:tcPr>
          <w:p w14:paraId="5771527C" w14:textId="77777777" w:rsidR="00A43323" w:rsidRPr="00BE555F" w:rsidRDefault="001F7FB0" w:rsidP="00A43323">
            <w:pPr>
              <w:pStyle w:val="TAL"/>
              <w:jc w:val="center"/>
              <w:rPr>
                <w:bCs/>
                <w:iCs/>
              </w:rPr>
            </w:pPr>
            <w:r w:rsidRPr="00BE555F">
              <w:rPr>
                <w:bCs/>
                <w:iCs/>
              </w:rPr>
              <w:t>N/A</w:t>
            </w:r>
          </w:p>
        </w:tc>
        <w:tc>
          <w:tcPr>
            <w:tcW w:w="728" w:type="dxa"/>
          </w:tcPr>
          <w:p w14:paraId="31764BB2" w14:textId="77777777" w:rsidR="00A43323" w:rsidRPr="00BE555F" w:rsidRDefault="001F7FB0" w:rsidP="00A43323">
            <w:pPr>
              <w:pStyle w:val="TAL"/>
              <w:jc w:val="center"/>
            </w:pPr>
            <w:r w:rsidRPr="00BE555F">
              <w:rPr>
                <w:bCs/>
                <w:iCs/>
              </w:rPr>
              <w:t>N/A</w:t>
            </w:r>
          </w:p>
        </w:tc>
      </w:tr>
      <w:tr w:rsidR="00BE555F" w:rsidRPr="00BE555F" w14:paraId="438B456A" w14:textId="77777777" w:rsidTr="007249E3">
        <w:trPr>
          <w:cantSplit/>
          <w:tblHeader/>
        </w:trPr>
        <w:tc>
          <w:tcPr>
            <w:tcW w:w="6917" w:type="dxa"/>
          </w:tcPr>
          <w:p w14:paraId="39BFC510" w14:textId="77777777" w:rsidR="00517A2C" w:rsidRPr="00BE555F" w:rsidRDefault="00517A2C" w:rsidP="007249E3">
            <w:pPr>
              <w:pStyle w:val="TAL"/>
              <w:rPr>
                <w:b/>
                <w:bCs/>
                <w:i/>
                <w:iCs/>
              </w:rPr>
            </w:pPr>
            <w:r w:rsidRPr="00BE555F">
              <w:rPr>
                <w:b/>
                <w:bCs/>
                <w:i/>
                <w:iCs/>
              </w:rPr>
              <w:t>maxNumberG-CS-RNTI-r17</w:t>
            </w:r>
          </w:p>
          <w:p w14:paraId="0CF7D740" w14:textId="77777777" w:rsidR="00517A2C" w:rsidRPr="00BE555F" w:rsidRDefault="00517A2C" w:rsidP="007249E3">
            <w:pPr>
              <w:pStyle w:val="TAL"/>
              <w:rPr>
                <w:rFonts w:eastAsia="MS PGothic"/>
              </w:rPr>
            </w:pPr>
            <w:r w:rsidRPr="00BE555F">
              <w:rPr>
                <w:rFonts w:eastAsia="MS PGothic"/>
              </w:rPr>
              <w:t xml:space="preserve">Defines maximum number of G-CS-RNTIs for SPS multicast. For TN, the UE shall set the capability value consistently for all FDD-FR1 bands, all TDD-FR1 bands and all TDD-FR2 bands, associated with supported shared and non-shared spectrum respectively. For NTN, </w:t>
            </w:r>
            <w:r w:rsidRPr="00BE555F">
              <w:rPr>
                <w:szCs w:val="18"/>
              </w:rPr>
              <w:t>UE shall set the capability value consistently for all FDD-FR1 NTN bands.</w:t>
            </w:r>
          </w:p>
          <w:p w14:paraId="1B095CF6" w14:textId="77777777" w:rsidR="00517A2C" w:rsidRPr="00BE555F" w:rsidRDefault="00517A2C" w:rsidP="007249E3">
            <w:pPr>
              <w:pStyle w:val="TAL"/>
              <w:rPr>
                <w:rFonts w:eastAsia="MS PGothic"/>
              </w:rPr>
            </w:pPr>
          </w:p>
          <w:p w14:paraId="5140115F" w14:textId="77777777" w:rsidR="00517A2C" w:rsidRPr="00BE555F" w:rsidRDefault="00517A2C" w:rsidP="007249E3">
            <w:pPr>
              <w:pStyle w:val="TAL"/>
              <w:rPr>
                <w:b/>
                <w:bCs/>
                <w:i/>
                <w:iCs/>
              </w:rPr>
            </w:pPr>
            <w:r w:rsidRPr="00BE555F">
              <w:rPr>
                <w:rFonts w:eastAsia="MS PGothic"/>
              </w:rPr>
              <w:t>A UE supporting this feature shall also indicate support of</w:t>
            </w:r>
            <w:r w:rsidRPr="00BE555F">
              <w:rPr>
                <w:rFonts w:cs="Arial"/>
                <w:i/>
                <w:iCs/>
              </w:rPr>
              <w:t xml:space="preserve"> sps-Multicast-r17</w:t>
            </w:r>
            <w:r w:rsidRPr="00BE555F">
              <w:rPr>
                <w:rFonts w:cs="Arial"/>
              </w:rPr>
              <w:t>.</w:t>
            </w:r>
          </w:p>
        </w:tc>
        <w:tc>
          <w:tcPr>
            <w:tcW w:w="709" w:type="dxa"/>
          </w:tcPr>
          <w:p w14:paraId="21E758B5" w14:textId="77777777" w:rsidR="00517A2C" w:rsidRPr="00BE555F" w:rsidRDefault="00517A2C" w:rsidP="007249E3">
            <w:pPr>
              <w:pStyle w:val="TAL"/>
              <w:jc w:val="center"/>
              <w:rPr>
                <w:bCs/>
                <w:iCs/>
              </w:rPr>
            </w:pPr>
            <w:r w:rsidRPr="00BE555F">
              <w:rPr>
                <w:bCs/>
                <w:iCs/>
              </w:rPr>
              <w:t>Band</w:t>
            </w:r>
          </w:p>
        </w:tc>
        <w:tc>
          <w:tcPr>
            <w:tcW w:w="567" w:type="dxa"/>
          </w:tcPr>
          <w:p w14:paraId="4342E082" w14:textId="77777777" w:rsidR="00517A2C" w:rsidRPr="00BE555F" w:rsidRDefault="00517A2C" w:rsidP="007249E3">
            <w:pPr>
              <w:pStyle w:val="TAL"/>
              <w:jc w:val="center"/>
              <w:rPr>
                <w:bCs/>
                <w:iCs/>
              </w:rPr>
            </w:pPr>
            <w:r w:rsidRPr="00BE555F">
              <w:rPr>
                <w:bCs/>
                <w:iCs/>
              </w:rPr>
              <w:t>No</w:t>
            </w:r>
          </w:p>
        </w:tc>
        <w:tc>
          <w:tcPr>
            <w:tcW w:w="709" w:type="dxa"/>
          </w:tcPr>
          <w:p w14:paraId="77ABC360" w14:textId="77777777" w:rsidR="00517A2C" w:rsidRPr="00BE555F" w:rsidRDefault="00517A2C" w:rsidP="007249E3">
            <w:pPr>
              <w:pStyle w:val="TAL"/>
              <w:jc w:val="center"/>
              <w:rPr>
                <w:bCs/>
                <w:iCs/>
              </w:rPr>
            </w:pPr>
            <w:r w:rsidRPr="00BE555F">
              <w:rPr>
                <w:bCs/>
                <w:iCs/>
              </w:rPr>
              <w:t>N/A</w:t>
            </w:r>
          </w:p>
        </w:tc>
        <w:tc>
          <w:tcPr>
            <w:tcW w:w="728" w:type="dxa"/>
          </w:tcPr>
          <w:p w14:paraId="13732626" w14:textId="77777777" w:rsidR="00517A2C" w:rsidRPr="00BE555F" w:rsidRDefault="00517A2C" w:rsidP="007249E3">
            <w:pPr>
              <w:pStyle w:val="TAL"/>
              <w:jc w:val="center"/>
              <w:rPr>
                <w:bCs/>
                <w:iCs/>
              </w:rPr>
            </w:pPr>
            <w:r w:rsidRPr="00BE555F">
              <w:rPr>
                <w:bCs/>
                <w:iCs/>
              </w:rPr>
              <w:t>N/A</w:t>
            </w:r>
          </w:p>
        </w:tc>
      </w:tr>
      <w:tr w:rsidR="00BE555F" w:rsidRPr="00BE555F" w14:paraId="676869F4" w14:textId="77777777" w:rsidTr="007249E3">
        <w:trPr>
          <w:cantSplit/>
          <w:tblHeader/>
        </w:trPr>
        <w:tc>
          <w:tcPr>
            <w:tcW w:w="6917" w:type="dxa"/>
          </w:tcPr>
          <w:p w14:paraId="50F2C388" w14:textId="77777777" w:rsidR="00517A2C" w:rsidRPr="00BE555F" w:rsidRDefault="00517A2C" w:rsidP="007249E3">
            <w:pPr>
              <w:pStyle w:val="TAL"/>
              <w:rPr>
                <w:b/>
                <w:bCs/>
                <w:i/>
                <w:iCs/>
              </w:rPr>
            </w:pPr>
            <w:r w:rsidRPr="00BE555F">
              <w:rPr>
                <w:b/>
                <w:bCs/>
                <w:i/>
                <w:iCs/>
              </w:rPr>
              <w:lastRenderedPageBreak/>
              <w:t>maxNumberG-RNTI-r17</w:t>
            </w:r>
          </w:p>
          <w:p w14:paraId="0C4411F3" w14:textId="77777777" w:rsidR="00517A2C" w:rsidRPr="00BE555F" w:rsidRDefault="00517A2C" w:rsidP="007249E3">
            <w:pPr>
              <w:pStyle w:val="TAL"/>
              <w:rPr>
                <w:rFonts w:eastAsia="MS PGothic"/>
              </w:rPr>
            </w:pPr>
            <w:r w:rsidRPr="00BE555F">
              <w:rPr>
                <w:rFonts w:eastAsia="MS PGothic"/>
              </w:rPr>
              <w:t xml:space="preserve">Defines maximum number of G-RNTIs for multicast. For TN, the UE shall set the capability value consistently for all FDD-FR1 bands, all TDD-FR1 bands and all TDD-FR2 bands, associated with supported shared and non-shared spectrum respectively. For NTN, </w:t>
            </w:r>
            <w:r w:rsidRPr="00BE555F">
              <w:rPr>
                <w:szCs w:val="18"/>
              </w:rPr>
              <w:t>UE shall set the capability value consistently for all FDD-FR1 NTN bands.</w:t>
            </w:r>
          </w:p>
          <w:p w14:paraId="2A714D14" w14:textId="77777777" w:rsidR="00517A2C" w:rsidRPr="00BE555F" w:rsidRDefault="00517A2C" w:rsidP="007249E3">
            <w:pPr>
              <w:pStyle w:val="TAL"/>
              <w:rPr>
                <w:rFonts w:eastAsia="MS PGothic"/>
              </w:rPr>
            </w:pPr>
          </w:p>
          <w:p w14:paraId="57A6BBC6" w14:textId="77777777" w:rsidR="00517A2C" w:rsidRPr="00BE555F" w:rsidRDefault="00517A2C" w:rsidP="007249E3">
            <w:pPr>
              <w:pStyle w:val="TAL"/>
              <w:rPr>
                <w:b/>
                <w:bCs/>
                <w:i/>
                <w:iCs/>
              </w:rPr>
            </w:pPr>
            <w:r w:rsidRPr="00BE555F">
              <w:rPr>
                <w:rFonts w:eastAsia="MS PGothic"/>
              </w:rPr>
              <w:t xml:space="preserve">A UE supporting this feature shall also indicate support of </w:t>
            </w:r>
            <w:r w:rsidRPr="00BE555F">
              <w:rPr>
                <w:rFonts w:eastAsia="MS PGothic"/>
                <w:i/>
                <w:iCs/>
              </w:rPr>
              <w:t>dynamicMulticastPCell-r17</w:t>
            </w:r>
            <w:r w:rsidRPr="00BE555F">
              <w:rPr>
                <w:rFonts w:eastAsia="MS PGothic"/>
              </w:rPr>
              <w:t>.</w:t>
            </w:r>
          </w:p>
        </w:tc>
        <w:tc>
          <w:tcPr>
            <w:tcW w:w="709" w:type="dxa"/>
          </w:tcPr>
          <w:p w14:paraId="327E8E05" w14:textId="77777777" w:rsidR="00517A2C" w:rsidRPr="00BE555F" w:rsidRDefault="00517A2C" w:rsidP="007249E3">
            <w:pPr>
              <w:pStyle w:val="TAL"/>
              <w:jc w:val="center"/>
              <w:rPr>
                <w:bCs/>
                <w:iCs/>
              </w:rPr>
            </w:pPr>
            <w:r w:rsidRPr="00BE555F">
              <w:rPr>
                <w:bCs/>
                <w:iCs/>
              </w:rPr>
              <w:t>Band</w:t>
            </w:r>
          </w:p>
        </w:tc>
        <w:tc>
          <w:tcPr>
            <w:tcW w:w="567" w:type="dxa"/>
          </w:tcPr>
          <w:p w14:paraId="3C1B2FA8" w14:textId="77777777" w:rsidR="00517A2C" w:rsidRPr="00BE555F" w:rsidRDefault="00517A2C" w:rsidP="007249E3">
            <w:pPr>
              <w:pStyle w:val="TAL"/>
              <w:jc w:val="center"/>
              <w:rPr>
                <w:bCs/>
                <w:iCs/>
              </w:rPr>
            </w:pPr>
            <w:r w:rsidRPr="00BE555F">
              <w:rPr>
                <w:bCs/>
                <w:iCs/>
              </w:rPr>
              <w:t>No</w:t>
            </w:r>
          </w:p>
        </w:tc>
        <w:tc>
          <w:tcPr>
            <w:tcW w:w="709" w:type="dxa"/>
          </w:tcPr>
          <w:p w14:paraId="7A0011B3" w14:textId="77777777" w:rsidR="00517A2C" w:rsidRPr="00BE555F" w:rsidRDefault="00517A2C" w:rsidP="007249E3">
            <w:pPr>
              <w:pStyle w:val="TAL"/>
              <w:jc w:val="center"/>
              <w:rPr>
                <w:bCs/>
                <w:iCs/>
              </w:rPr>
            </w:pPr>
            <w:r w:rsidRPr="00BE555F">
              <w:rPr>
                <w:bCs/>
                <w:iCs/>
              </w:rPr>
              <w:t>N/A</w:t>
            </w:r>
          </w:p>
        </w:tc>
        <w:tc>
          <w:tcPr>
            <w:tcW w:w="728" w:type="dxa"/>
          </w:tcPr>
          <w:p w14:paraId="6FB3FFC7" w14:textId="77777777" w:rsidR="00517A2C" w:rsidRPr="00BE555F" w:rsidRDefault="00517A2C" w:rsidP="007249E3">
            <w:pPr>
              <w:pStyle w:val="TAL"/>
              <w:jc w:val="center"/>
              <w:rPr>
                <w:bCs/>
                <w:iCs/>
              </w:rPr>
            </w:pPr>
            <w:r w:rsidRPr="00BE555F">
              <w:rPr>
                <w:bCs/>
                <w:iCs/>
              </w:rPr>
              <w:t>N/A</w:t>
            </w:r>
          </w:p>
        </w:tc>
      </w:tr>
      <w:tr w:rsidR="00BE555F" w:rsidRPr="00BE555F" w14:paraId="01727093" w14:textId="77777777" w:rsidTr="0026000E">
        <w:trPr>
          <w:cantSplit/>
          <w:tblHeader/>
        </w:trPr>
        <w:tc>
          <w:tcPr>
            <w:tcW w:w="6917" w:type="dxa"/>
          </w:tcPr>
          <w:p w14:paraId="768018F4" w14:textId="77777777" w:rsidR="00A43323" w:rsidRPr="00BE555F" w:rsidRDefault="00A43323" w:rsidP="00A43323">
            <w:pPr>
              <w:pStyle w:val="TAL"/>
              <w:rPr>
                <w:b/>
                <w:bCs/>
                <w:i/>
                <w:iCs/>
              </w:rPr>
            </w:pPr>
            <w:r w:rsidRPr="00BE555F">
              <w:rPr>
                <w:b/>
                <w:bCs/>
                <w:i/>
                <w:iCs/>
              </w:rPr>
              <w:t>maxNumberNonGroupBeamReporting</w:t>
            </w:r>
          </w:p>
          <w:p w14:paraId="2B4A4F5D" w14:textId="77777777" w:rsidR="00A43323" w:rsidRPr="00BE555F" w:rsidRDefault="00A43323" w:rsidP="00A43323">
            <w:pPr>
              <w:pStyle w:val="TAL"/>
              <w:rPr>
                <w:bCs/>
                <w:iCs/>
              </w:rPr>
            </w:pPr>
            <w:r w:rsidRPr="00BE555F">
              <w:rPr>
                <w:rFonts w:eastAsia="MS PGothic"/>
              </w:rPr>
              <w:t>Defines support of non-group based RSRP reporting using N_max RSRP values reported.</w:t>
            </w:r>
          </w:p>
        </w:tc>
        <w:tc>
          <w:tcPr>
            <w:tcW w:w="709" w:type="dxa"/>
          </w:tcPr>
          <w:p w14:paraId="5CD36D0A" w14:textId="77777777" w:rsidR="00A43323" w:rsidRPr="00BE555F" w:rsidRDefault="00A43323" w:rsidP="00A43323">
            <w:pPr>
              <w:pStyle w:val="TAL"/>
              <w:jc w:val="center"/>
              <w:rPr>
                <w:bCs/>
                <w:iCs/>
              </w:rPr>
            </w:pPr>
            <w:r w:rsidRPr="00BE555F">
              <w:rPr>
                <w:bCs/>
                <w:iCs/>
              </w:rPr>
              <w:t>Band</w:t>
            </w:r>
          </w:p>
        </w:tc>
        <w:tc>
          <w:tcPr>
            <w:tcW w:w="567" w:type="dxa"/>
          </w:tcPr>
          <w:p w14:paraId="360AF2B3" w14:textId="77777777" w:rsidR="00A43323" w:rsidRPr="00BE555F" w:rsidRDefault="00B174E7" w:rsidP="00A43323">
            <w:pPr>
              <w:pStyle w:val="TAL"/>
              <w:jc w:val="center"/>
              <w:rPr>
                <w:bCs/>
                <w:iCs/>
              </w:rPr>
            </w:pPr>
            <w:r w:rsidRPr="00BE555F">
              <w:rPr>
                <w:bCs/>
                <w:iCs/>
              </w:rPr>
              <w:t>Yes</w:t>
            </w:r>
          </w:p>
        </w:tc>
        <w:tc>
          <w:tcPr>
            <w:tcW w:w="709" w:type="dxa"/>
          </w:tcPr>
          <w:p w14:paraId="5D0D7D3D" w14:textId="77777777" w:rsidR="00A43323" w:rsidRPr="00BE555F" w:rsidRDefault="001F7FB0" w:rsidP="00A43323">
            <w:pPr>
              <w:pStyle w:val="TAL"/>
              <w:jc w:val="center"/>
              <w:rPr>
                <w:bCs/>
                <w:iCs/>
              </w:rPr>
            </w:pPr>
            <w:r w:rsidRPr="00BE555F">
              <w:rPr>
                <w:bCs/>
                <w:iCs/>
              </w:rPr>
              <w:t>N/A</w:t>
            </w:r>
          </w:p>
        </w:tc>
        <w:tc>
          <w:tcPr>
            <w:tcW w:w="728" w:type="dxa"/>
          </w:tcPr>
          <w:p w14:paraId="698A808C" w14:textId="77777777" w:rsidR="00A43323" w:rsidRPr="00BE555F" w:rsidRDefault="001F7FB0" w:rsidP="00A43323">
            <w:pPr>
              <w:pStyle w:val="TAL"/>
              <w:jc w:val="center"/>
            </w:pPr>
            <w:r w:rsidRPr="00BE555F">
              <w:rPr>
                <w:bCs/>
                <w:iCs/>
              </w:rPr>
              <w:t>N/A</w:t>
            </w:r>
          </w:p>
        </w:tc>
      </w:tr>
      <w:tr w:rsidR="00BE555F" w:rsidRPr="00BE555F" w14:paraId="0F869F87" w14:textId="77777777" w:rsidTr="0026000E">
        <w:trPr>
          <w:cantSplit/>
          <w:tblHeader/>
        </w:trPr>
        <w:tc>
          <w:tcPr>
            <w:tcW w:w="6917" w:type="dxa"/>
          </w:tcPr>
          <w:p w14:paraId="1E557898" w14:textId="5FDBBDDA" w:rsidR="00A43323" w:rsidRPr="00BE555F" w:rsidRDefault="00A43323" w:rsidP="00A43323">
            <w:pPr>
              <w:pStyle w:val="TAL"/>
              <w:rPr>
                <w:b/>
                <w:bCs/>
                <w:i/>
                <w:iCs/>
              </w:rPr>
            </w:pPr>
            <w:r w:rsidRPr="00BE555F">
              <w:rPr>
                <w:b/>
                <w:bCs/>
                <w:i/>
                <w:iCs/>
              </w:rPr>
              <w:t>maxNumberRxBeam</w:t>
            </w:r>
            <w:r w:rsidR="00517A2C" w:rsidRPr="00BE555F">
              <w:rPr>
                <w:b/>
                <w:bCs/>
                <w:i/>
                <w:iCs/>
              </w:rPr>
              <w:t>, maxNumberRxBeam-v1720</w:t>
            </w:r>
          </w:p>
          <w:p w14:paraId="500013BE" w14:textId="77777777" w:rsidR="00A43323" w:rsidRPr="00BE555F" w:rsidRDefault="00A43323" w:rsidP="00A43323">
            <w:pPr>
              <w:pStyle w:val="TAL"/>
              <w:rPr>
                <w:bCs/>
                <w:iCs/>
              </w:rPr>
            </w:pPr>
            <w:r w:rsidRPr="00BE555F">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BE555F">
              <w:rPr>
                <w:rFonts w:eastAsia="MS PGothic"/>
              </w:rPr>
              <w:t>Support of Rx beam switching is mandatory for FR2.</w:t>
            </w:r>
          </w:p>
        </w:tc>
        <w:tc>
          <w:tcPr>
            <w:tcW w:w="709" w:type="dxa"/>
          </w:tcPr>
          <w:p w14:paraId="2E025207" w14:textId="77777777" w:rsidR="00A43323" w:rsidRPr="00BE555F" w:rsidRDefault="00A43323" w:rsidP="00A43323">
            <w:pPr>
              <w:pStyle w:val="TAL"/>
              <w:jc w:val="center"/>
              <w:rPr>
                <w:bCs/>
                <w:iCs/>
              </w:rPr>
            </w:pPr>
            <w:r w:rsidRPr="00BE555F">
              <w:rPr>
                <w:bCs/>
                <w:iCs/>
              </w:rPr>
              <w:t>Band</w:t>
            </w:r>
          </w:p>
        </w:tc>
        <w:tc>
          <w:tcPr>
            <w:tcW w:w="567" w:type="dxa"/>
          </w:tcPr>
          <w:p w14:paraId="2A11AB37" w14:textId="77777777" w:rsidR="00A43323" w:rsidRPr="00BE555F" w:rsidRDefault="008367CD" w:rsidP="00A43323">
            <w:pPr>
              <w:pStyle w:val="TAL"/>
              <w:jc w:val="center"/>
              <w:rPr>
                <w:bCs/>
                <w:iCs/>
              </w:rPr>
            </w:pPr>
            <w:r w:rsidRPr="00BE555F">
              <w:rPr>
                <w:bCs/>
                <w:iCs/>
              </w:rPr>
              <w:t>CY</w:t>
            </w:r>
          </w:p>
        </w:tc>
        <w:tc>
          <w:tcPr>
            <w:tcW w:w="709" w:type="dxa"/>
          </w:tcPr>
          <w:p w14:paraId="02E21A33" w14:textId="77777777" w:rsidR="00A43323" w:rsidRPr="00BE555F" w:rsidRDefault="001F7FB0" w:rsidP="00A43323">
            <w:pPr>
              <w:pStyle w:val="TAL"/>
              <w:jc w:val="center"/>
              <w:rPr>
                <w:bCs/>
                <w:iCs/>
              </w:rPr>
            </w:pPr>
            <w:r w:rsidRPr="00BE555F">
              <w:rPr>
                <w:bCs/>
                <w:iCs/>
              </w:rPr>
              <w:t>N/A</w:t>
            </w:r>
          </w:p>
        </w:tc>
        <w:tc>
          <w:tcPr>
            <w:tcW w:w="728" w:type="dxa"/>
          </w:tcPr>
          <w:p w14:paraId="3713D95D" w14:textId="77777777" w:rsidR="00A43323" w:rsidRPr="00BE555F" w:rsidRDefault="001F7FB0" w:rsidP="00A43323">
            <w:pPr>
              <w:pStyle w:val="TAL"/>
              <w:jc w:val="center"/>
            </w:pPr>
            <w:r w:rsidRPr="00BE555F">
              <w:rPr>
                <w:bCs/>
                <w:iCs/>
              </w:rPr>
              <w:t>N/A</w:t>
            </w:r>
          </w:p>
        </w:tc>
      </w:tr>
      <w:tr w:rsidR="00BE555F" w:rsidRPr="00BE555F" w14:paraId="1619EED0" w14:textId="77777777" w:rsidTr="0026000E">
        <w:trPr>
          <w:cantSplit/>
          <w:tblHeader/>
        </w:trPr>
        <w:tc>
          <w:tcPr>
            <w:tcW w:w="6917" w:type="dxa"/>
          </w:tcPr>
          <w:p w14:paraId="3AA2C740" w14:textId="5ABBD291" w:rsidR="00A43323" w:rsidRPr="00BE555F" w:rsidRDefault="00A43323" w:rsidP="00A43323">
            <w:pPr>
              <w:pStyle w:val="TAL"/>
              <w:rPr>
                <w:b/>
                <w:bCs/>
                <w:i/>
                <w:iCs/>
              </w:rPr>
            </w:pPr>
            <w:r w:rsidRPr="00BE555F">
              <w:rPr>
                <w:b/>
                <w:bCs/>
                <w:i/>
                <w:iCs/>
              </w:rPr>
              <w:t>maxNumberRxTxBeamSwitchDL</w:t>
            </w:r>
            <w:r w:rsidR="00007642" w:rsidRPr="00BE555F">
              <w:rPr>
                <w:b/>
                <w:bCs/>
                <w:i/>
                <w:iCs/>
              </w:rPr>
              <w:t>,</w:t>
            </w:r>
            <w:r w:rsidR="00007642" w:rsidRPr="00BE555F">
              <w:t xml:space="preserve"> </w:t>
            </w:r>
            <w:r w:rsidR="00007642" w:rsidRPr="00BE555F">
              <w:rPr>
                <w:b/>
                <w:bCs/>
                <w:i/>
                <w:iCs/>
              </w:rPr>
              <w:t>maxNumberRxTxBeamSwitchDL-v1710</w:t>
            </w:r>
          </w:p>
          <w:p w14:paraId="11C2A77D" w14:textId="77777777" w:rsidR="00A43323" w:rsidRPr="00BE555F" w:rsidRDefault="00A43323" w:rsidP="00A43323">
            <w:pPr>
              <w:pStyle w:val="TAL"/>
            </w:pPr>
            <w:r w:rsidRPr="00BE555F">
              <w:rPr>
                <w:rFonts w:eastAsia="MS PGothic"/>
              </w:rPr>
              <w:t xml:space="preserve">Defines the number of Tx and Rx beam changes UE can perform </w:t>
            </w:r>
            <w:r w:rsidR="00605064" w:rsidRPr="00BE555F">
              <w:rPr>
                <w:rFonts w:eastAsia="MS PGothic"/>
              </w:rPr>
              <w:t xml:space="preserve">on this band </w:t>
            </w:r>
            <w:r w:rsidRPr="00BE555F">
              <w:rPr>
                <w:rFonts w:eastAsia="MS PGothic"/>
              </w:rPr>
              <w:t>within a slot. UE shall report one value per each subcarrier spacing supported by the UE.</w:t>
            </w:r>
            <w:r w:rsidR="00B174E7" w:rsidRPr="00BE555F">
              <w:rPr>
                <w:rFonts w:eastAsia="MS PGothic"/>
              </w:rPr>
              <w:t xml:space="preserve"> In this release, the number of Tx and Rx beam changes for scs-15kHz and scs-30kHz are not included.</w:t>
            </w:r>
          </w:p>
        </w:tc>
        <w:tc>
          <w:tcPr>
            <w:tcW w:w="709" w:type="dxa"/>
          </w:tcPr>
          <w:p w14:paraId="73A01397" w14:textId="77777777" w:rsidR="00A43323" w:rsidRPr="00BE555F" w:rsidRDefault="00A43323" w:rsidP="00A43323">
            <w:pPr>
              <w:pStyle w:val="TAL"/>
              <w:jc w:val="center"/>
              <w:rPr>
                <w:rFonts w:cs="Arial"/>
                <w:szCs w:val="18"/>
              </w:rPr>
            </w:pPr>
            <w:r w:rsidRPr="00BE555F">
              <w:rPr>
                <w:bCs/>
                <w:iCs/>
              </w:rPr>
              <w:t>Band</w:t>
            </w:r>
          </w:p>
        </w:tc>
        <w:tc>
          <w:tcPr>
            <w:tcW w:w="567" w:type="dxa"/>
          </w:tcPr>
          <w:p w14:paraId="5F1C7600" w14:textId="77777777" w:rsidR="00A43323" w:rsidRPr="00BE555F" w:rsidRDefault="00B174E7" w:rsidP="00A43323">
            <w:pPr>
              <w:pStyle w:val="TAL"/>
              <w:jc w:val="center"/>
              <w:rPr>
                <w:rFonts w:cs="Arial"/>
                <w:szCs w:val="18"/>
              </w:rPr>
            </w:pPr>
            <w:r w:rsidRPr="00BE555F">
              <w:rPr>
                <w:bCs/>
                <w:iCs/>
              </w:rPr>
              <w:t>No</w:t>
            </w:r>
          </w:p>
        </w:tc>
        <w:tc>
          <w:tcPr>
            <w:tcW w:w="709" w:type="dxa"/>
          </w:tcPr>
          <w:p w14:paraId="61E7B870" w14:textId="77777777" w:rsidR="00A43323" w:rsidRPr="00BE555F" w:rsidRDefault="001F7FB0" w:rsidP="00A43323">
            <w:pPr>
              <w:pStyle w:val="TAL"/>
              <w:jc w:val="center"/>
              <w:rPr>
                <w:rFonts w:cs="Arial"/>
                <w:szCs w:val="18"/>
              </w:rPr>
            </w:pPr>
            <w:r w:rsidRPr="00BE555F">
              <w:rPr>
                <w:bCs/>
                <w:iCs/>
              </w:rPr>
              <w:t>N/A</w:t>
            </w:r>
          </w:p>
        </w:tc>
        <w:tc>
          <w:tcPr>
            <w:tcW w:w="728" w:type="dxa"/>
          </w:tcPr>
          <w:p w14:paraId="119B83BF" w14:textId="77777777" w:rsidR="00A43323" w:rsidRPr="00BE555F" w:rsidRDefault="00B174E7" w:rsidP="00A43323">
            <w:pPr>
              <w:pStyle w:val="TAL"/>
              <w:jc w:val="center"/>
            </w:pPr>
            <w:r w:rsidRPr="00BE555F">
              <w:t>FR2 only</w:t>
            </w:r>
          </w:p>
        </w:tc>
      </w:tr>
      <w:tr w:rsidR="00BE555F" w:rsidRPr="00BE555F" w14:paraId="39F3CF9C" w14:textId="77777777" w:rsidTr="0026000E">
        <w:trPr>
          <w:cantSplit/>
          <w:tblHeader/>
        </w:trPr>
        <w:tc>
          <w:tcPr>
            <w:tcW w:w="6917" w:type="dxa"/>
          </w:tcPr>
          <w:p w14:paraId="7BEB4C6B" w14:textId="77777777" w:rsidR="00172633" w:rsidRPr="00BE555F" w:rsidRDefault="00172633" w:rsidP="00172633">
            <w:pPr>
              <w:pStyle w:val="TAL"/>
              <w:rPr>
                <w:b/>
                <w:bCs/>
                <w:i/>
                <w:iCs/>
              </w:rPr>
            </w:pPr>
            <w:r w:rsidRPr="00BE555F">
              <w:rPr>
                <w:b/>
                <w:bCs/>
                <w:i/>
                <w:iCs/>
              </w:rPr>
              <w:t>maxNumberSCellBFR-r16</w:t>
            </w:r>
          </w:p>
          <w:p w14:paraId="0CDFA12E" w14:textId="77777777" w:rsidR="00172633" w:rsidRPr="00BE555F" w:rsidRDefault="00172633" w:rsidP="00172633">
            <w:pPr>
              <w:pStyle w:val="TAL"/>
              <w:rPr>
                <w:b/>
                <w:bCs/>
                <w:i/>
                <w:iCs/>
              </w:rPr>
            </w:pPr>
            <w:r w:rsidRPr="00BE555F">
              <w:t xml:space="preserve">Defines the </w:t>
            </w:r>
            <w:r w:rsidRPr="00BE555F">
              <w:rPr>
                <w:rFonts w:cs="Arial"/>
                <w:szCs w:val="18"/>
              </w:rPr>
              <w:t>maximum number of S</w:t>
            </w:r>
            <w:r w:rsidR="00D04000" w:rsidRPr="00BE555F">
              <w:rPr>
                <w:rFonts w:cs="Arial"/>
                <w:szCs w:val="18"/>
              </w:rPr>
              <w:t>C</w:t>
            </w:r>
            <w:r w:rsidRPr="00BE555F">
              <w:rPr>
                <w:rFonts w:cs="Arial"/>
                <w:szCs w:val="18"/>
              </w:rPr>
              <w:t>ells configured for S</w:t>
            </w:r>
            <w:r w:rsidR="00D04000" w:rsidRPr="00BE555F">
              <w:rPr>
                <w:rFonts w:cs="Arial"/>
                <w:szCs w:val="18"/>
              </w:rPr>
              <w:t>C</w:t>
            </w:r>
            <w:r w:rsidRPr="00BE555F">
              <w:rPr>
                <w:rFonts w:cs="Arial"/>
                <w:szCs w:val="18"/>
              </w:rPr>
              <w:t xml:space="preserve">ell beam failure recovery simultaneously. The UE indicating support of this also indicates the capabilities of </w:t>
            </w:r>
            <w:r w:rsidRPr="00BE555F">
              <w:rPr>
                <w:i/>
              </w:rPr>
              <w:t xml:space="preserve">maxNumberCSI-RS-BFD, maxNumberSSB-BFD </w:t>
            </w:r>
            <w:r w:rsidRPr="00BE555F">
              <w:rPr>
                <w:iCs/>
              </w:rPr>
              <w:t>and</w:t>
            </w:r>
            <w:r w:rsidRPr="00BE555F">
              <w:rPr>
                <w:i/>
              </w:rPr>
              <w:t xml:space="preserve"> maxNumberCSI-RS-SSB-CBD.</w:t>
            </w:r>
          </w:p>
        </w:tc>
        <w:tc>
          <w:tcPr>
            <w:tcW w:w="709" w:type="dxa"/>
          </w:tcPr>
          <w:p w14:paraId="7A37225F" w14:textId="77777777" w:rsidR="00172633" w:rsidRPr="00BE555F" w:rsidRDefault="00172633" w:rsidP="00172633">
            <w:pPr>
              <w:pStyle w:val="TAL"/>
              <w:jc w:val="center"/>
              <w:rPr>
                <w:bCs/>
                <w:iCs/>
              </w:rPr>
            </w:pPr>
            <w:r w:rsidRPr="00BE555F">
              <w:rPr>
                <w:bCs/>
                <w:iCs/>
              </w:rPr>
              <w:t>Band</w:t>
            </w:r>
          </w:p>
        </w:tc>
        <w:tc>
          <w:tcPr>
            <w:tcW w:w="567" w:type="dxa"/>
          </w:tcPr>
          <w:p w14:paraId="302E8D59" w14:textId="77777777" w:rsidR="00172633" w:rsidRPr="00BE555F" w:rsidRDefault="00172633" w:rsidP="00172633">
            <w:pPr>
              <w:pStyle w:val="TAL"/>
              <w:jc w:val="center"/>
              <w:rPr>
                <w:bCs/>
                <w:iCs/>
              </w:rPr>
            </w:pPr>
            <w:r w:rsidRPr="00BE555F">
              <w:rPr>
                <w:bCs/>
                <w:iCs/>
              </w:rPr>
              <w:t>No</w:t>
            </w:r>
          </w:p>
        </w:tc>
        <w:tc>
          <w:tcPr>
            <w:tcW w:w="709" w:type="dxa"/>
          </w:tcPr>
          <w:p w14:paraId="04F16C79" w14:textId="77777777" w:rsidR="00172633" w:rsidRPr="00BE555F" w:rsidRDefault="00172633" w:rsidP="00172633">
            <w:pPr>
              <w:pStyle w:val="TAL"/>
              <w:jc w:val="center"/>
              <w:rPr>
                <w:bCs/>
                <w:iCs/>
              </w:rPr>
            </w:pPr>
            <w:r w:rsidRPr="00BE555F">
              <w:rPr>
                <w:bCs/>
                <w:iCs/>
              </w:rPr>
              <w:t>N/A</w:t>
            </w:r>
          </w:p>
        </w:tc>
        <w:tc>
          <w:tcPr>
            <w:tcW w:w="728" w:type="dxa"/>
          </w:tcPr>
          <w:p w14:paraId="3CDB08F7" w14:textId="77777777" w:rsidR="00172633" w:rsidRPr="00BE555F" w:rsidRDefault="00172633" w:rsidP="00172633">
            <w:pPr>
              <w:pStyle w:val="TAL"/>
              <w:jc w:val="center"/>
            </w:pPr>
            <w:r w:rsidRPr="00BE555F">
              <w:t>N/A</w:t>
            </w:r>
          </w:p>
        </w:tc>
      </w:tr>
      <w:tr w:rsidR="00BE555F" w:rsidRPr="00BE555F" w14:paraId="4A1BF414" w14:textId="77777777" w:rsidTr="0026000E">
        <w:trPr>
          <w:cantSplit/>
          <w:tblHeader/>
        </w:trPr>
        <w:tc>
          <w:tcPr>
            <w:tcW w:w="6917" w:type="dxa"/>
          </w:tcPr>
          <w:p w14:paraId="59707261" w14:textId="77777777" w:rsidR="00A43323" w:rsidRPr="00BE555F" w:rsidRDefault="00A43323" w:rsidP="00A43323">
            <w:pPr>
              <w:pStyle w:val="TAL"/>
              <w:rPr>
                <w:b/>
                <w:bCs/>
                <w:i/>
                <w:iCs/>
              </w:rPr>
            </w:pPr>
            <w:r w:rsidRPr="00BE555F">
              <w:rPr>
                <w:b/>
                <w:bCs/>
                <w:i/>
                <w:iCs/>
              </w:rPr>
              <w:t>maxNumberSSB-BF</w:t>
            </w:r>
            <w:r w:rsidR="00B174E7" w:rsidRPr="00BE555F">
              <w:rPr>
                <w:b/>
                <w:bCs/>
                <w:i/>
                <w:iCs/>
              </w:rPr>
              <w:t>D</w:t>
            </w:r>
          </w:p>
          <w:p w14:paraId="49E0E3DB" w14:textId="77777777" w:rsidR="00A43323" w:rsidRPr="00BE555F" w:rsidRDefault="00A43323" w:rsidP="00A43323">
            <w:pPr>
              <w:pStyle w:val="TAL"/>
              <w:rPr>
                <w:bCs/>
                <w:iCs/>
              </w:rPr>
            </w:pPr>
            <w:r w:rsidRPr="00BE555F">
              <w:rPr>
                <w:bCs/>
                <w:iCs/>
              </w:rPr>
              <w:t>Defines maximal number of different SSBs across all CCs</w:t>
            </w:r>
            <w:r w:rsidR="00331408" w:rsidRPr="00BE555F">
              <w:rPr>
                <w:bCs/>
                <w:iCs/>
              </w:rPr>
              <w:t>, and across MCG and SCG in case of NR-DC,</w:t>
            </w:r>
            <w:r w:rsidRPr="00BE555F">
              <w:rPr>
                <w:bCs/>
                <w:iCs/>
              </w:rPr>
              <w:t xml:space="preserve"> for UE to monitor PDCCH quality</w:t>
            </w:r>
            <w:r w:rsidR="00B174E7" w:rsidRPr="00BE555F">
              <w:rPr>
                <w:bCs/>
                <w:iCs/>
              </w:rPr>
              <w:t>.</w:t>
            </w:r>
            <w:r w:rsidRPr="00BE555F">
              <w:rPr>
                <w:bCs/>
                <w:iCs/>
              </w:rPr>
              <w:t xml:space="preserve"> </w:t>
            </w:r>
            <w:r w:rsidR="00B174E7" w:rsidRPr="00BE555F">
              <w:rPr>
                <w:bCs/>
                <w:iCs/>
              </w:rPr>
              <w:t xml:space="preserve">In this release, the maximum value </w:t>
            </w:r>
            <w:r w:rsidR="0001397F" w:rsidRPr="00BE555F">
              <w:rPr>
                <w:bCs/>
                <w:iCs/>
              </w:rPr>
              <w:t>that can be signalled is</w:t>
            </w:r>
            <w:r w:rsidR="00B174E7" w:rsidRPr="00BE555F">
              <w:rPr>
                <w:bCs/>
                <w:iCs/>
              </w:rPr>
              <w:t xml:space="preserve"> 16.</w:t>
            </w:r>
            <w:r w:rsidR="00BB33B8" w:rsidRPr="00BE555F">
              <w:rPr>
                <w:bCs/>
                <w:iCs/>
              </w:rPr>
              <w:t xml:space="preserve"> </w:t>
            </w:r>
            <w:r w:rsidR="00A14F1B" w:rsidRPr="00BE555F">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BE555F">
              <w:rPr>
                <w:bCs/>
                <w:iCs/>
              </w:rPr>
              <w:t xml:space="preserve">It is mandatory </w:t>
            </w:r>
            <w:r w:rsidR="00C64D5E" w:rsidRPr="00BE555F">
              <w:rPr>
                <w:bCs/>
                <w:iCs/>
              </w:rPr>
              <w:t xml:space="preserve">with capability signalling </w:t>
            </w:r>
            <w:r w:rsidR="00BB33B8" w:rsidRPr="00BE555F">
              <w:rPr>
                <w:bCs/>
                <w:iCs/>
              </w:rPr>
              <w:t>for FR2 and optional for FR1.</w:t>
            </w:r>
          </w:p>
        </w:tc>
        <w:tc>
          <w:tcPr>
            <w:tcW w:w="709" w:type="dxa"/>
          </w:tcPr>
          <w:p w14:paraId="5392229F" w14:textId="77777777" w:rsidR="00A43323" w:rsidRPr="00BE555F" w:rsidRDefault="00A43323" w:rsidP="00A43323">
            <w:pPr>
              <w:pStyle w:val="TAL"/>
              <w:jc w:val="center"/>
              <w:rPr>
                <w:bCs/>
                <w:iCs/>
              </w:rPr>
            </w:pPr>
            <w:r w:rsidRPr="00BE555F">
              <w:rPr>
                <w:bCs/>
                <w:iCs/>
              </w:rPr>
              <w:t>Band</w:t>
            </w:r>
          </w:p>
        </w:tc>
        <w:tc>
          <w:tcPr>
            <w:tcW w:w="567" w:type="dxa"/>
          </w:tcPr>
          <w:p w14:paraId="28471457" w14:textId="77777777" w:rsidR="00A43323" w:rsidRPr="00BE555F" w:rsidRDefault="0025296C" w:rsidP="00A43323">
            <w:pPr>
              <w:pStyle w:val="TAL"/>
              <w:jc w:val="center"/>
              <w:rPr>
                <w:bCs/>
                <w:iCs/>
              </w:rPr>
            </w:pPr>
            <w:r w:rsidRPr="00BE555F">
              <w:rPr>
                <w:bCs/>
                <w:iCs/>
              </w:rPr>
              <w:t>CY</w:t>
            </w:r>
          </w:p>
        </w:tc>
        <w:tc>
          <w:tcPr>
            <w:tcW w:w="709" w:type="dxa"/>
          </w:tcPr>
          <w:p w14:paraId="49E41AA2" w14:textId="77777777" w:rsidR="00A43323" w:rsidRPr="00BE555F" w:rsidRDefault="001F7FB0" w:rsidP="00A43323">
            <w:pPr>
              <w:pStyle w:val="TAL"/>
              <w:jc w:val="center"/>
              <w:rPr>
                <w:bCs/>
                <w:iCs/>
              </w:rPr>
            </w:pPr>
            <w:r w:rsidRPr="00BE555F">
              <w:rPr>
                <w:bCs/>
                <w:iCs/>
              </w:rPr>
              <w:t>N/A</w:t>
            </w:r>
          </w:p>
        </w:tc>
        <w:tc>
          <w:tcPr>
            <w:tcW w:w="728" w:type="dxa"/>
          </w:tcPr>
          <w:p w14:paraId="4EDE8833" w14:textId="77777777" w:rsidR="00A43323" w:rsidRPr="00BE555F" w:rsidRDefault="001F7FB0" w:rsidP="00A43323">
            <w:pPr>
              <w:pStyle w:val="TAL"/>
              <w:jc w:val="center"/>
            </w:pPr>
            <w:r w:rsidRPr="00BE555F">
              <w:rPr>
                <w:bCs/>
                <w:iCs/>
              </w:rPr>
              <w:t>N/A</w:t>
            </w:r>
          </w:p>
        </w:tc>
      </w:tr>
      <w:tr w:rsidR="00BE555F" w:rsidRPr="00BE555F" w14:paraId="702F9D35" w14:textId="77777777" w:rsidTr="007249E3">
        <w:trPr>
          <w:cantSplit/>
          <w:tblHeader/>
        </w:trPr>
        <w:tc>
          <w:tcPr>
            <w:tcW w:w="6917" w:type="dxa"/>
          </w:tcPr>
          <w:p w14:paraId="025D0A54" w14:textId="77777777" w:rsidR="007E5683" w:rsidRPr="00BE555F" w:rsidRDefault="007E5683" w:rsidP="007249E3">
            <w:pPr>
              <w:pStyle w:val="TAL"/>
              <w:rPr>
                <w:b/>
                <w:i/>
                <w:lang w:eastAsia="en-US"/>
              </w:rPr>
            </w:pPr>
            <w:r w:rsidRPr="00BE555F">
              <w:rPr>
                <w:b/>
                <w:i/>
              </w:rPr>
              <w:t>maxNumber-LEO-SatellitesPerCarrier-r17</w:t>
            </w:r>
          </w:p>
          <w:p w14:paraId="4661DCEE" w14:textId="77777777" w:rsidR="007E5683" w:rsidRPr="00BE555F" w:rsidRDefault="007E5683" w:rsidP="007249E3">
            <w:pPr>
              <w:pStyle w:val="TAL"/>
              <w:rPr>
                <w:b/>
                <w:bCs/>
                <w:i/>
                <w:iCs/>
              </w:rPr>
            </w:pPr>
            <w:r w:rsidRPr="00BE555F">
              <w:t xml:space="preserve">Indicates the number of target LEO satellites the UE can monitor per carrier. For serving carrier, the number of target LEO satellites also includes the serving satellite. If this field is not included, the number of target satellites UE can monitor per carrier is 2. </w:t>
            </w:r>
            <w:r w:rsidRPr="00BE555F">
              <w:rPr>
                <w:rFonts w:eastAsiaTheme="minorEastAsia" w:cs="Arial"/>
                <w:lang w:eastAsia="zh-CN"/>
              </w:rPr>
              <w:t xml:space="preserve">The value shall be larger than or equal to the reported value on </w:t>
            </w:r>
            <w:r w:rsidRPr="00BE555F">
              <w:rPr>
                <w:rFonts w:eastAsiaTheme="minorEastAsia" w:cs="Arial"/>
                <w:i/>
                <w:iCs/>
                <w:lang w:eastAsia="zh-CN"/>
              </w:rPr>
              <w:t>maxNumber-NGSO-SatellitesWithinOneSMTC-r17</w:t>
            </w:r>
            <w:r w:rsidRPr="00BE555F">
              <w:rPr>
                <w:rFonts w:eastAsiaTheme="minorEastAsia" w:cs="Arial"/>
                <w:lang w:eastAsia="zh-CN"/>
              </w:rPr>
              <w:t>.</w:t>
            </w:r>
          </w:p>
        </w:tc>
        <w:tc>
          <w:tcPr>
            <w:tcW w:w="709" w:type="dxa"/>
          </w:tcPr>
          <w:p w14:paraId="33657AF1" w14:textId="77777777" w:rsidR="007E5683" w:rsidRPr="00BE555F" w:rsidRDefault="007E5683" w:rsidP="007249E3">
            <w:pPr>
              <w:pStyle w:val="TAL"/>
              <w:jc w:val="center"/>
              <w:rPr>
                <w:bCs/>
                <w:iCs/>
              </w:rPr>
            </w:pPr>
            <w:r w:rsidRPr="00BE555F">
              <w:rPr>
                <w:bCs/>
                <w:iCs/>
              </w:rPr>
              <w:t>Band</w:t>
            </w:r>
          </w:p>
        </w:tc>
        <w:tc>
          <w:tcPr>
            <w:tcW w:w="567" w:type="dxa"/>
          </w:tcPr>
          <w:p w14:paraId="572A5048" w14:textId="77777777" w:rsidR="007E5683" w:rsidRPr="00BE555F" w:rsidRDefault="007E5683" w:rsidP="007249E3">
            <w:pPr>
              <w:pStyle w:val="TAL"/>
              <w:jc w:val="center"/>
            </w:pPr>
            <w:r w:rsidRPr="00BE555F">
              <w:t>No</w:t>
            </w:r>
          </w:p>
        </w:tc>
        <w:tc>
          <w:tcPr>
            <w:tcW w:w="709" w:type="dxa"/>
          </w:tcPr>
          <w:p w14:paraId="0D56C71B" w14:textId="77777777" w:rsidR="007E5683" w:rsidRPr="00BE555F" w:rsidRDefault="007E5683" w:rsidP="007249E3">
            <w:pPr>
              <w:pStyle w:val="TAL"/>
              <w:jc w:val="center"/>
            </w:pPr>
            <w:r w:rsidRPr="00BE555F">
              <w:t>FDD only</w:t>
            </w:r>
          </w:p>
        </w:tc>
        <w:tc>
          <w:tcPr>
            <w:tcW w:w="728" w:type="dxa"/>
          </w:tcPr>
          <w:p w14:paraId="55210E54" w14:textId="77777777" w:rsidR="007E5683" w:rsidRPr="00BE555F" w:rsidRDefault="007E5683" w:rsidP="007249E3">
            <w:pPr>
              <w:pStyle w:val="TAL"/>
              <w:jc w:val="center"/>
            </w:pPr>
            <w:r w:rsidRPr="00BE555F">
              <w:t>FR1 only</w:t>
            </w:r>
          </w:p>
        </w:tc>
      </w:tr>
      <w:tr w:rsidR="00BE555F" w:rsidRPr="00BE555F" w14:paraId="1F3A8022" w14:textId="77777777" w:rsidTr="0026000E">
        <w:trPr>
          <w:cantSplit/>
          <w:tblHeader/>
        </w:trPr>
        <w:tc>
          <w:tcPr>
            <w:tcW w:w="6917" w:type="dxa"/>
          </w:tcPr>
          <w:p w14:paraId="6F254B13" w14:textId="77777777" w:rsidR="00007642" w:rsidRPr="00BE555F" w:rsidRDefault="00007642" w:rsidP="00007642">
            <w:pPr>
              <w:pStyle w:val="TAL"/>
              <w:rPr>
                <w:b/>
                <w:i/>
              </w:rPr>
            </w:pPr>
            <w:r w:rsidRPr="00BE555F">
              <w:rPr>
                <w:b/>
                <w:i/>
              </w:rPr>
              <w:t>maxNumber-NGSO-SatellitesWithinOneSMTC-r17</w:t>
            </w:r>
          </w:p>
          <w:p w14:paraId="21CBDC5F" w14:textId="04BE1902" w:rsidR="00007642" w:rsidRPr="00BE555F" w:rsidRDefault="00007642" w:rsidP="00007642">
            <w:pPr>
              <w:pStyle w:val="TAL"/>
              <w:rPr>
                <w:b/>
                <w:bCs/>
                <w:i/>
                <w:iCs/>
              </w:rPr>
            </w:pPr>
            <w:r w:rsidRPr="00BE555F">
              <w:t>Indicates the number of different NGSO satellites for target cells that the UE supports of simultaneous measurements within a SMTC with value n1 corresponds to 1, value n2 corresponds to 2 and so on.</w:t>
            </w:r>
          </w:p>
        </w:tc>
        <w:tc>
          <w:tcPr>
            <w:tcW w:w="709" w:type="dxa"/>
          </w:tcPr>
          <w:p w14:paraId="24D1FCA8" w14:textId="0BD21F8C" w:rsidR="00007642" w:rsidRPr="00BE555F" w:rsidRDefault="00007642" w:rsidP="00007642">
            <w:pPr>
              <w:pStyle w:val="TAL"/>
              <w:jc w:val="center"/>
              <w:rPr>
                <w:bCs/>
                <w:iCs/>
              </w:rPr>
            </w:pPr>
            <w:r w:rsidRPr="00BE555F">
              <w:rPr>
                <w:bCs/>
                <w:iCs/>
              </w:rPr>
              <w:t>Band</w:t>
            </w:r>
          </w:p>
        </w:tc>
        <w:tc>
          <w:tcPr>
            <w:tcW w:w="567" w:type="dxa"/>
          </w:tcPr>
          <w:p w14:paraId="26D69233" w14:textId="1710EBB8" w:rsidR="00007642" w:rsidRPr="00BE555F" w:rsidRDefault="00007642" w:rsidP="00007642">
            <w:pPr>
              <w:pStyle w:val="TAL"/>
              <w:jc w:val="center"/>
              <w:rPr>
                <w:bCs/>
                <w:iCs/>
              </w:rPr>
            </w:pPr>
            <w:r w:rsidRPr="00BE555F">
              <w:t>No</w:t>
            </w:r>
          </w:p>
        </w:tc>
        <w:tc>
          <w:tcPr>
            <w:tcW w:w="709" w:type="dxa"/>
          </w:tcPr>
          <w:p w14:paraId="10B367DA" w14:textId="7F2FAB9C" w:rsidR="00007642" w:rsidRPr="00BE555F" w:rsidRDefault="00007642" w:rsidP="00007642">
            <w:pPr>
              <w:pStyle w:val="TAL"/>
              <w:jc w:val="center"/>
              <w:rPr>
                <w:bCs/>
                <w:iCs/>
              </w:rPr>
            </w:pPr>
            <w:r w:rsidRPr="00BE555F">
              <w:rPr>
                <w:bCs/>
                <w:iCs/>
              </w:rPr>
              <w:t>FDD only</w:t>
            </w:r>
          </w:p>
        </w:tc>
        <w:tc>
          <w:tcPr>
            <w:tcW w:w="728" w:type="dxa"/>
          </w:tcPr>
          <w:p w14:paraId="4DA3C7F2" w14:textId="62D78199" w:rsidR="00007642" w:rsidRPr="00BE555F" w:rsidRDefault="00007642" w:rsidP="00007642">
            <w:pPr>
              <w:pStyle w:val="TAL"/>
              <w:jc w:val="center"/>
              <w:rPr>
                <w:bCs/>
                <w:iCs/>
              </w:rPr>
            </w:pPr>
            <w:r w:rsidRPr="00BE555F">
              <w:t>FR1 only</w:t>
            </w:r>
          </w:p>
        </w:tc>
      </w:tr>
      <w:tr w:rsidR="00BE555F" w:rsidRPr="00BE555F" w14:paraId="6F85B20B" w14:textId="77777777" w:rsidTr="0026000E">
        <w:trPr>
          <w:cantSplit/>
          <w:tblHeader/>
        </w:trPr>
        <w:tc>
          <w:tcPr>
            <w:tcW w:w="6917" w:type="dxa"/>
          </w:tcPr>
          <w:p w14:paraId="2D6F7E28" w14:textId="77777777" w:rsidR="00A43323" w:rsidRPr="00BE555F" w:rsidRDefault="00A43323" w:rsidP="00A43323">
            <w:pPr>
              <w:pStyle w:val="TAL"/>
              <w:rPr>
                <w:b/>
                <w:bCs/>
                <w:i/>
                <w:iCs/>
              </w:rPr>
            </w:pPr>
            <w:r w:rsidRPr="00BE555F">
              <w:rPr>
                <w:b/>
                <w:bCs/>
                <w:i/>
                <w:iCs/>
              </w:rPr>
              <w:t>maxUplinkDutyCycle</w:t>
            </w:r>
            <w:r w:rsidR="00B174E7" w:rsidRPr="00BE555F">
              <w:rPr>
                <w:b/>
                <w:bCs/>
                <w:i/>
                <w:iCs/>
              </w:rPr>
              <w:t>-PC2-FR1</w:t>
            </w:r>
          </w:p>
          <w:p w14:paraId="294784AC" w14:textId="672FBBD6" w:rsidR="00A43323" w:rsidRPr="00BE555F" w:rsidRDefault="00A43323" w:rsidP="00A43323">
            <w:pPr>
              <w:pStyle w:val="TAL"/>
              <w:rPr>
                <w:bCs/>
                <w:iCs/>
              </w:rPr>
            </w:pPr>
            <w:r w:rsidRPr="00BE555F">
              <w:rPr>
                <w:bCs/>
                <w:iCs/>
              </w:rPr>
              <w:t xml:space="preserve">Indicates the maximum percentage of symbols </w:t>
            </w:r>
            <w:r w:rsidR="00475BCB" w:rsidRPr="00BE555F">
              <w:rPr>
                <w:bCs/>
                <w:iCs/>
              </w:rPr>
              <w:t xml:space="preserve">during </w:t>
            </w:r>
            <w:r w:rsidRPr="00BE555F">
              <w:rPr>
                <w:bCs/>
                <w:iCs/>
              </w:rPr>
              <w:t xml:space="preserve">a certain evaluation period </w:t>
            </w:r>
            <w:r w:rsidR="00475BCB" w:rsidRPr="00BE555F">
              <w:rPr>
                <w:bCs/>
                <w:iCs/>
              </w:rPr>
              <w:t xml:space="preserve">that can be scheduled for uplink transmission </w:t>
            </w:r>
            <w:r w:rsidRPr="00BE555F">
              <w:rPr>
                <w:bCs/>
                <w:iCs/>
              </w:rPr>
              <w:t xml:space="preserve">to ensure compliance with applicable electromagnetic energy absorption requirements provided by regulatory bodies. This field is applicable for FR1 power class 2 UE </w:t>
            </w:r>
            <w:r w:rsidR="005A2DAA" w:rsidRPr="00BE555F">
              <w:rPr>
                <w:rFonts w:cs="Arial"/>
                <w:szCs w:val="18"/>
              </w:rPr>
              <w:t xml:space="preserve">and also applicable for FR1 power class 1.5 UE </w:t>
            </w:r>
            <w:r w:rsidRPr="00BE555F">
              <w:rPr>
                <w:bCs/>
                <w:iCs/>
              </w:rPr>
              <w:t xml:space="preserve">as specified in </w:t>
            </w:r>
            <w:r w:rsidR="008367CD" w:rsidRPr="00BE555F">
              <w:rPr>
                <w:bCs/>
                <w:iCs/>
              </w:rPr>
              <w:t xml:space="preserve">clause 6.2.1 of </w:t>
            </w:r>
            <w:r w:rsidRPr="00BE555F">
              <w:rPr>
                <w:bCs/>
                <w:iCs/>
              </w:rPr>
              <w:t>TS</w:t>
            </w:r>
            <w:r w:rsidR="008367CD" w:rsidRPr="00BE555F">
              <w:rPr>
                <w:bCs/>
                <w:iCs/>
              </w:rPr>
              <w:t xml:space="preserve"> </w:t>
            </w:r>
            <w:r w:rsidRPr="00BE555F">
              <w:rPr>
                <w:bCs/>
                <w:iCs/>
              </w:rPr>
              <w:t>38.101</w:t>
            </w:r>
            <w:r w:rsidR="008367CD" w:rsidRPr="00BE555F">
              <w:rPr>
                <w:bCs/>
                <w:iCs/>
              </w:rPr>
              <w:t>-1 [2]</w:t>
            </w:r>
            <w:r w:rsidRPr="00BE555F">
              <w:rPr>
                <w:bCs/>
                <w:iCs/>
              </w:rPr>
              <w:t xml:space="preserve">. If the field </w:t>
            </w:r>
            <w:r w:rsidR="005A2DAA" w:rsidRPr="00BE555F">
              <w:rPr>
                <w:bCs/>
                <w:iCs/>
              </w:rPr>
              <w:t xml:space="preserve">and </w:t>
            </w:r>
            <w:r w:rsidR="005A2DAA" w:rsidRPr="00BE555F">
              <w:rPr>
                <w:bCs/>
                <w:i/>
              </w:rPr>
              <w:t>maxUplinkDutyCycle-PC1dot5-MPE-FR1-r16</w:t>
            </w:r>
            <w:r w:rsidR="005A2DAA" w:rsidRPr="00BE555F">
              <w:rPr>
                <w:bCs/>
                <w:iCs/>
              </w:rPr>
              <w:t xml:space="preserve"> are both </w:t>
            </w:r>
            <w:r w:rsidRPr="00BE555F">
              <w:rPr>
                <w:bCs/>
                <w:iCs/>
              </w:rPr>
              <w:t>absent, 50% shall be applied</w:t>
            </w:r>
            <w:r w:rsidR="005A2DAA" w:rsidRPr="00BE555F">
              <w:rPr>
                <w:bCs/>
                <w:iCs/>
              </w:rPr>
              <w:t xml:space="preserve"> as the upper limit of the UL duty cycle for power class 2</w:t>
            </w:r>
            <w:r w:rsidRPr="00BE555F">
              <w:rPr>
                <w:bCs/>
                <w:iCs/>
              </w:rPr>
              <w:t>. Value n60 corresponds to 60%, value n70 corresponds to 70% and so on.</w:t>
            </w:r>
            <w:r w:rsidR="00071325" w:rsidRPr="00BE555F">
              <w:rPr>
                <w:bCs/>
                <w:iCs/>
              </w:rPr>
              <w:t xml:space="preserve"> This capability is not applicable to IAB-MT.</w:t>
            </w:r>
          </w:p>
        </w:tc>
        <w:tc>
          <w:tcPr>
            <w:tcW w:w="709" w:type="dxa"/>
          </w:tcPr>
          <w:p w14:paraId="37B9808B" w14:textId="77777777" w:rsidR="00A43323" w:rsidRPr="00BE555F" w:rsidRDefault="00A43323" w:rsidP="00A43323">
            <w:pPr>
              <w:pStyle w:val="TAL"/>
              <w:jc w:val="center"/>
              <w:rPr>
                <w:bCs/>
                <w:iCs/>
              </w:rPr>
            </w:pPr>
            <w:r w:rsidRPr="00BE555F">
              <w:rPr>
                <w:bCs/>
                <w:iCs/>
              </w:rPr>
              <w:t>Band</w:t>
            </w:r>
          </w:p>
        </w:tc>
        <w:tc>
          <w:tcPr>
            <w:tcW w:w="567" w:type="dxa"/>
          </w:tcPr>
          <w:p w14:paraId="628527F7" w14:textId="77777777" w:rsidR="00A43323" w:rsidRPr="00BE555F" w:rsidRDefault="008367CD" w:rsidP="00A43323">
            <w:pPr>
              <w:pStyle w:val="TAL"/>
              <w:jc w:val="center"/>
              <w:rPr>
                <w:bCs/>
                <w:iCs/>
              </w:rPr>
            </w:pPr>
            <w:r w:rsidRPr="00BE555F">
              <w:rPr>
                <w:bCs/>
                <w:iCs/>
              </w:rPr>
              <w:t>No</w:t>
            </w:r>
          </w:p>
        </w:tc>
        <w:tc>
          <w:tcPr>
            <w:tcW w:w="709" w:type="dxa"/>
          </w:tcPr>
          <w:p w14:paraId="295B15E9" w14:textId="77777777" w:rsidR="00A43323" w:rsidRPr="00BE555F" w:rsidRDefault="001F7FB0" w:rsidP="00A43323">
            <w:pPr>
              <w:pStyle w:val="TAL"/>
              <w:jc w:val="center"/>
              <w:rPr>
                <w:bCs/>
                <w:iCs/>
              </w:rPr>
            </w:pPr>
            <w:r w:rsidRPr="00BE555F">
              <w:rPr>
                <w:bCs/>
                <w:iCs/>
              </w:rPr>
              <w:t>N/A</w:t>
            </w:r>
          </w:p>
        </w:tc>
        <w:tc>
          <w:tcPr>
            <w:tcW w:w="728" w:type="dxa"/>
          </w:tcPr>
          <w:p w14:paraId="266443B1" w14:textId="77777777" w:rsidR="00A43323" w:rsidRPr="00BE555F" w:rsidRDefault="00A43323" w:rsidP="00A43323">
            <w:pPr>
              <w:pStyle w:val="TAL"/>
              <w:jc w:val="center"/>
            </w:pPr>
            <w:r w:rsidRPr="00BE555F">
              <w:t>FR1</w:t>
            </w:r>
            <w:r w:rsidR="00B174E7" w:rsidRPr="00BE555F">
              <w:t xml:space="preserve"> only</w:t>
            </w:r>
          </w:p>
        </w:tc>
      </w:tr>
      <w:tr w:rsidR="00BE555F" w:rsidRPr="00BE555F" w14:paraId="40AFBDC5" w14:textId="77777777" w:rsidTr="008F552F">
        <w:trPr>
          <w:cantSplit/>
          <w:tblHeader/>
        </w:trPr>
        <w:tc>
          <w:tcPr>
            <w:tcW w:w="6917" w:type="dxa"/>
          </w:tcPr>
          <w:p w14:paraId="770C3A8B" w14:textId="77777777" w:rsidR="00475BCB" w:rsidRPr="00BE555F" w:rsidRDefault="00475BCB" w:rsidP="008F552F">
            <w:pPr>
              <w:pStyle w:val="TAL"/>
              <w:rPr>
                <w:b/>
                <w:bCs/>
                <w:i/>
                <w:iCs/>
              </w:rPr>
            </w:pPr>
            <w:r w:rsidRPr="00BE555F">
              <w:rPr>
                <w:b/>
                <w:bCs/>
                <w:i/>
                <w:iCs/>
              </w:rPr>
              <w:t>maxUplinkDutyCycle-FR2</w:t>
            </w:r>
          </w:p>
          <w:p w14:paraId="2B2ECBBA" w14:textId="77777777" w:rsidR="00475BCB" w:rsidRPr="00BE555F" w:rsidRDefault="00475BCB" w:rsidP="008F552F">
            <w:pPr>
              <w:pStyle w:val="TAL"/>
              <w:rPr>
                <w:b/>
                <w:bCs/>
                <w:i/>
                <w:iCs/>
              </w:rPr>
            </w:pPr>
            <w:r w:rsidRPr="00BE555F">
              <w:rPr>
                <w:bCs/>
                <w:iCs/>
              </w:rPr>
              <w:t xml:space="preserve">Indicates the maximum percentage of symbols during 1s that can be scheduled for uplink transmission </w:t>
            </w:r>
            <w:r w:rsidR="000A2845" w:rsidRPr="00BE555F">
              <w:rPr>
                <w:bCs/>
                <w:iCs/>
              </w:rPr>
              <w:t xml:space="preserve">at the UE maximum transmission power, </w:t>
            </w:r>
            <w:r w:rsidRPr="00BE555F">
              <w:rPr>
                <w:bCs/>
                <w:iCs/>
              </w:rPr>
              <w:t xml:space="preserve">so as to ensure compliance with applicable electromagnetic </w:t>
            </w:r>
            <w:r w:rsidRPr="00BE555F">
              <w:t>power density exposure</w:t>
            </w:r>
            <w:r w:rsidRPr="00BE555F">
              <w:rPr>
                <w:bCs/>
                <w:iCs/>
              </w:rPr>
              <w:t xml:space="preserve"> requirements provided by regulatory bodies. This field is applicable for</w:t>
            </w:r>
            <w:r w:rsidRPr="00BE555F">
              <w:rPr>
                <w:bCs/>
                <w:iCs/>
                <w:lang w:eastAsia="zh-CN"/>
              </w:rPr>
              <w:t xml:space="preserve"> all power classes</w:t>
            </w:r>
            <w:r w:rsidRPr="00BE555F">
              <w:rPr>
                <w:bCs/>
                <w:iCs/>
              </w:rPr>
              <w:t xml:space="preserve"> UE</w:t>
            </w:r>
            <w:r w:rsidRPr="00BE555F">
              <w:rPr>
                <w:bCs/>
                <w:iCs/>
                <w:lang w:eastAsia="zh-CN"/>
              </w:rPr>
              <w:t xml:space="preserve"> in FR2</w:t>
            </w:r>
            <w:r w:rsidRPr="00BE555F">
              <w:rPr>
                <w:bCs/>
                <w:iCs/>
              </w:rPr>
              <w:t xml:space="preserve"> as specified in TS 38.101-2 [3]. Value n15 corresponds to 15%, value n20 corresponds to 20% and so on.</w:t>
            </w:r>
            <w:r w:rsidRPr="00BE555F">
              <w:rPr>
                <w:bCs/>
                <w:iCs/>
                <w:lang w:eastAsia="zh-CN"/>
              </w:rPr>
              <w:t xml:space="preserve"> If the field is absent or the percentage of uplink symbols transmitted within any 1s evaluation period is larger than </w:t>
            </w:r>
            <w:r w:rsidRPr="00BE555F">
              <w:rPr>
                <w:bCs/>
                <w:i/>
                <w:iCs/>
                <w:lang w:eastAsia="zh-CN"/>
              </w:rPr>
              <w:t>maxUplinkDutyCycle-FR2</w:t>
            </w:r>
            <w:r w:rsidRPr="00BE555F">
              <w:rPr>
                <w:bCs/>
                <w:iCs/>
                <w:lang w:eastAsia="zh-CN"/>
              </w:rPr>
              <w:t>, the UE behaviour is specified in TS 38.101-2 [3].</w:t>
            </w:r>
            <w:r w:rsidR="00071325" w:rsidRPr="00BE555F">
              <w:rPr>
                <w:bCs/>
                <w:iCs/>
                <w:lang w:eastAsia="zh-CN"/>
              </w:rPr>
              <w:t xml:space="preserve"> </w:t>
            </w:r>
            <w:r w:rsidR="00071325" w:rsidRPr="00BE555F">
              <w:rPr>
                <w:bCs/>
                <w:iCs/>
              </w:rPr>
              <w:t>This capability is not applicable to IAB-MT.</w:t>
            </w:r>
          </w:p>
        </w:tc>
        <w:tc>
          <w:tcPr>
            <w:tcW w:w="709" w:type="dxa"/>
          </w:tcPr>
          <w:p w14:paraId="3D4A6155" w14:textId="77777777" w:rsidR="00475BCB" w:rsidRPr="00BE555F" w:rsidRDefault="00475BCB" w:rsidP="008F552F">
            <w:pPr>
              <w:pStyle w:val="TAL"/>
              <w:jc w:val="center"/>
              <w:rPr>
                <w:bCs/>
                <w:iCs/>
              </w:rPr>
            </w:pPr>
            <w:r w:rsidRPr="00BE555F">
              <w:rPr>
                <w:bCs/>
                <w:iCs/>
              </w:rPr>
              <w:t>Band</w:t>
            </w:r>
          </w:p>
        </w:tc>
        <w:tc>
          <w:tcPr>
            <w:tcW w:w="567" w:type="dxa"/>
          </w:tcPr>
          <w:p w14:paraId="6984CDA6" w14:textId="77777777" w:rsidR="00475BCB" w:rsidRPr="00BE555F" w:rsidRDefault="00475BCB" w:rsidP="008F552F">
            <w:pPr>
              <w:pStyle w:val="TAL"/>
              <w:jc w:val="center"/>
              <w:rPr>
                <w:bCs/>
                <w:iCs/>
              </w:rPr>
            </w:pPr>
            <w:r w:rsidRPr="00BE555F">
              <w:rPr>
                <w:bCs/>
                <w:iCs/>
              </w:rPr>
              <w:t>No</w:t>
            </w:r>
          </w:p>
        </w:tc>
        <w:tc>
          <w:tcPr>
            <w:tcW w:w="709" w:type="dxa"/>
          </w:tcPr>
          <w:p w14:paraId="26D235FE" w14:textId="77777777" w:rsidR="00475BCB" w:rsidRPr="00BE555F" w:rsidRDefault="001F7FB0" w:rsidP="008F552F">
            <w:pPr>
              <w:pStyle w:val="TAL"/>
              <w:jc w:val="center"/>
              <w:rPr>
                <w:bCs/>
                <w:iCs/>
              </w:rPr>
            </w:pPr>
            <w:r w:rsidRPr="00BE555F">
              <w:rPr>
                <w:bCs/>
                <w:iCs/>
              </w:rPr>
              <w:t>N/A</w:t>
            </w:r>
          </w:p>
        </w:tc>
        <w:tc>
          <w:tcPr>
            <w:tcW w:w="728" w:type="dxa"/>
          </w:tcPr>
          <w:p w14:paraId="696E1F32" w14:textId="77777777" w:rsidR="00475BCB" w:rsidRPr="00BE555F" w:rsidRDefault="00475BCB" w:rsidP="008F552F">
            <w:pPr>
              <w:pStyle w:val="TAL"/>
              <w:jc w:val="center"/>
            </w:pPr>
            <w:r w:rsidRPr="00BE555F">
              <w:t>FR2 only</w:t>
            </w:r>
          </w:p>
        </w:tc>
      </w:tr>
      <w:tr w:rsidR="00BE555F" w:rsidRPr="00BE555F" w14:paraId="0AEA3EA7" w14:textId="77777777" w:rsidTr="00543B41">
        <w:trPr>
          <w:cantSplit/>
          <w:tblHeader/>
        </w:trPr>
        <w:tc>
          <w:tcPr>
            <w:tcW w:w="6917" w:type="dxa"/>
          </w:tcPr>
          <w:p w14:paraId="6B69C64E" w14:textId="326E8427" w:rsidR="000649DB" w:rsidRPr="00BE555F" w:rsidRDefault="000649DB" w:rsidP="00543B41">
            <w:pPr>
              <w:pStyle w:val="TAL"/>
              <w:rPr>
                <w:b/>
                <w:bCs/>
                <w:i/>
                <w:iCs/>
              </w:rPr>
            </w:pPr>
            <w:r w:rsidRPr="00BE555F">
              <w:rPr>
                <w:b/>
                <w:bCs/>
                <w:i/>
                <w:iCs/>
              </w:rPr>
              <w:lastRenderedPageBreak/>
              <w:t>maxUplinkDutyCycle-PC1dot5-MPE-FR1</w:t>
            </w:r>
            <w:r w:rsidR="00667EF7" w:rsidRPr="00BE555F">
              <w:rPr>
                <w:b/>
                <w:bCs/>
                <w:i/>
                <w:iCs/>
              </w:rPr>
              <w:t>-r16</w:t>
            </w:r>
          </w:p>
          <w:p w14:paraId="53E9976B" w14:textId="1B600546" w:rsidR="000649DB" w:rsidRPr="00BE555F" w:rsidRDefault="000649DB" w:rsidP="00543B41">
            <w:pPr>
              <w:pStyle w:val="TAL"/>
              <w:rPr>
                <w:b/>
                <w:i/>
              </w:rPr>
            </w:pPr>
            <w:r w:rsidRPr="00BE555F">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only applicable for FR1 power class 1.5 UE as specified in clause 6.2.1 of TS 38.101-1 [2]. If the field </w:t>
            </w:r>
            <w:r w:rsidR="005A2DAA" w:rsidRPr="00BE555F">
              <w:rPr>
                <w:bCs/>
                <w:iCs/>
              </w:rPr>
              <w:t xml:space="preserve">and </w:t>
            </w:r>
            <w:r w:rsidR="005A2DAA" w:rsidRPr="00BE555F">
              <w:rPr>
                <w:bCs/>
                <w:i/>
              </w:rPr>
              <w:t>maxUplinkDutyCycle-PC2-FR1</w:t>
            </w:r>
            <w:r w:rsidR="005A2DAA" w:rsidRPr="00BE555F">
              <w:rPr>
                <w:bCs/>
                <w:iCs/>
              </w:rPr>
              <w:t xml:space="preserve"> are both</w:t>
            </w:r>
            <w:r w:rsidRPr="00BE555F">
              <w:rPr>
                <w:bCs/>
                <w:iCs/>
              </w:rPr>
              <w:t xml:space="preserve"> absent, </w:t>
            </w:r>
            <w:r w:rsidR="005A2DAA" w:rsidRPr="00BE555F">
              <w:rPr>
                <w:bCs/>
                <w:iCs/>
              </w:rPr>
              <w:t xml:space="preserve">25% shall be applied </w:t>
            </w:r>
            <w:r w:rsidR="005A2DAA" w:rsidRPr="00BE555F">
              <w:t>as the upper limit of the UL duty cycle for power class 1.5</w:t>
            </w:r>
            <w:r w:rsidRPr="00BE555F">
              <w:rPr>
                <w:bCs/>
                <w:iCs/>
              </w:rPr>
              <w:t>.</w:t>
            </w:r>
          </w:p>
        </w:tc>
        <w:tc>
          <w:tcPr>
            <w:tcW w:w="709" w:type="dxa"/>
          </w:tcPr>
          <w:p w14:paraId="4362D217" w14:textId="77777777" w:rsidR="000649DB" w:rsidRPr="00BE555F" w:rsidRDefault="000649DB" w:rsidP="00543B41">
            <w:pPr>
              <w:pStyle w:val="TAL"/>
              <w:jc w:val="center"/>
            </w:pPr>
            <w:r w:rsidRPr="00BE555F">
              <w:rPr>
                <w:bCs/>
                <w:iCs/>
              </w:rPr>
              <w:t>Band</w:t>
            </w:r>
          </w:p>
        </w:tc>
        <w:tc>
          <w:tcPr>
            <w:tcW w:w="567" w:type="dxa"/>
          </w:tcPr>
          <w:p w14:paraId="41229D9D" w14:textId="77777777" w:rsidR="000649DB" w:rsidRPr="00BE555F" w:rsidRDefault="000649DB" w:rsidP="00543B41">
            <w:pPr>
              <w:pStyle w:val="TAL"/>
              <w:jc w:val="center"/>
            </w:pPr>
            <w:r w:rsidRPr="00BE555F">
              <w:rPr>
                <w:bCs/>
                <w:iCs/>
              </w:rPr>
              <w:t>No</w:t>
            </w:r>
          </w:p>
        </w:tc>
        <w:tc>
          <w:tcPr>
            <w:tcW w:w="709" w:type="dxa"/>
          </w:tcPr>
          <w:p w14:paraId="68056108" w14:textId="77777777" w:rsidR="000649DB" w:rsidRPr="00BE555F" w:rsidRDefault="000649DB" w:rsidP="00543B41">
            <w:pPr>
              <w:pStyle w:val="TAL"/>
              <w:jc w:val="center"/>
              <w:rPr>
                <w:bCs/>
                <w:iCs/>
              </w:rPr>
            </w:pPr>
            <w:r w:rsidRPr="00BE555F">
              <w:rPr>
                <w:bCs/>
                <w:iCs/>
              </w:rPr>
              <w:t>N/A</w:t>
            </w:r>
          </w:p>
        </w:tc>
        <w:tc>
          <w:tcPr>
            <w:tcW w:w="728" w:type="dxa"/>
          </w:tcPr>
          <w:p w14:paraId="3168574F" w14:textId="77777777" w:rsidR="000649DB" w:rsidRPr="00BE555F" w:rsidRDefault="000649DB" w:rsidP="00543B41">
            <w:pPr>
              <w:pStyle w:val="TAL"/>
              <w:jc w:val="center"/>
              <w:rPr>
                <w:bCs/>
                <w:iCs/>
              </w:rPr>
            </w:pPr>
            <w:r w:rsidRPr="00BE555F">
              <w:t>FR1 only</w:t>
            </w:r>
          </w:p>
        </w:tc>
      </w:tr>
      <w:tr w:rsidR="00BE555F" w:rsidRPr="00BE555F" w14:paraId="0FB1FB29" w14:textId="77777777" w:rsidTr="00543B41">
        <w:trPr>
          <w:cantSplit/>
          <w:tblHeader/>
        </w:trPr>
        <w:tc>
          <w:tcPr>
            <w:tcW w:w="6917" w:type="dxa"/>
          </w:tcPr>
          <w:p w14:paraId="03A1FE25" w14:textId="77777777" w:rsidR="00456E6D" w:rsidRPr="00BE555F" w:rsidRDefault="00456E6D" w:rsidP="00456E6D">
            <w:pPr>
              <w:pStyle w:val="TAL"/>
              <w:rPr>
                <w:rFonts w:cs="Arial"/>
                <w:b/>
                <w:bCs/>
                <w:i/>
                <w:iCs/>
                <w:szCs w:val="18"/>
              </w:rPr>
            </w:pPr>
            <w:r w:rsidRPr="00BE555F">
              <w:rPr>
                <w:rFonts w:cs="Arial"/>
                <w:b/>
                <w:bCs/>
                <w:i/>
                <w:iCs/>
                <w:szCs w:val="18"/>
              </w:rPr>
              <w:t>mn-InitiatedCondPSCellChangeNRDC-r17</w:t>
            </w:r>
          </w:p>
          <w:p w14:paraId="0BF774C9" w14:textId="789F757B" w:rsidR="00456E6D" w:rsidRPr="00BE555F" w:rsidRDefault="00456E6D" w:rsidP="00456E6D">
            <w:pPr>
              <w:pStyle w:val="TAL"/>
              <w:rPr>
                <w:b/>
                <w:bCs/>
                <w:i/>
                <w:iCs/>
              </w:rPr>
            </w:pPr>
            <w:r w:rsidRPr="00BE555F">
              <w:rPr>
                <w:rFonts w:eastAsia="MS PGothic" w:cs="Arial"/>
                <w:szCs w:val="18"/>
              </w:rPr>
              <w:t xml:space="preserve">Indicates whether the UE supports MN initiated conditional PSCell change in NR-DC, which is configured by NR </w:t>
            </w:r>
            <w:r w:rsidRPr="00BE555F">
              <w:rPr>
                <w:rFonts w:eastAsia="MS PGothic" w:cs="Arial"/>
                <w:i/>
                <w:iCs/>
                <w:szCs w:val="18"/>
              </w:rPr>
              <w:t>conditionalReconfiguration</w:t>
            </w:r>
            <w:r w:rsidRPr="00BE555F">
              <w:rPr>
                <w:rFonts w:eastAsia="MS PGothic" w:cs="Arial"/>
                <w:szCs w:val="18"/>
              </w:rPr>
              <w:t xml:space="preserve"> using MN configured measurement as triggering condition. The UE supporting this feature shall also support 2 trigger events for same execution condition in MN initiated conditional PSCell change in NR-DC. UE shall set the capability value consistently for all FDD-FR1 bands, all TDD-FR1 bands and all TDD-FR2 bands respectively.</w:t>
            </w:r>
          </w:p>
        </w:tc>
        <w:tc>
          <w:tcPr>
            <w:tcW w:w="709" w:type="dxa"/>
          </w:tcPr>
          <w:p w14:paraId="2F47F7B2" w14:textId="186AD7B0" w:rsidR="00456E6D" w:rsidRPr="00BE555F" w:rsidRDefault="00456E6D" w:rsidP="00456E6D">
            <w:pPr>
              <w:pStyle w:val="TAL"/>
              <w:jc w:val="center"/>
              <w:rPr>
                <w:bCs/>
                <w:iCs/>
              </w:rPr>
            </w:pPr>
            <w:r w:rsidRPr="00BE555F">
              <w:rPr>
                <w:rFonts w:eastAsia="MS Mincho" w:cs="Arial"/>
                <w:bCs/>
                <w:iCs/>
                <w:szCs w:val="18"/>
              </w:rPr>
              <w:t>Band</w:t>
            </w:r>
          </w:p>
        </w:tc>
        <w:tc>
          <w:tcPr>
            <w:tcW w:w="567" w:type="dxa"/>
          </w:tcPr>
          <w:p w14:paraId="76F635BC" w14:textId="55E132E8" w:rsidR="00456E6D" w:rsidRPr="00BE555F" w:rsidRDefault="00456E6D" w:rsidP="00456E6D">
            <w:pPr>
              <w:pStyle w:val="TAL"/>
              <w:jc w:val="center"/>
              <w:rPr>
                <w:bCs/>
                <w:iCs/>
              </w:rPr>
            </w:pPr>
            <w:r w:rsidRPr="00BE555F">
              <w:rPr>
                <w:rFonts w:eastAsia="MS Mincho" w:cs="Arial"/>
                <w:bCs/>
                <w:iCs/>
                <w:szCs w:val="18"/>
              </w:rPr>
              <w:t>No</w:t>
            </w:r>
          </w:p>
        </w:tc>
        <w:tc>
          <w:tcPr>
            <w:tcW w:w="709" w:type="dxa"/>
          </w:tcPr>
          <w:p w14:paraId="5E7877D6" w14:textId="3B6AE26C" w:rsidR="00456E6D" w:rsidRPr="00BE555F" w:rsidRDefault="00456E6D" w:rsidP="00456E6D">
            <w:pPr>
              <w:pStyle w:val="TAL"/>
              <w:jc w:val="center"/>
              <w:rPr>
                <w:bCs/>
                <w:iCs/>
              </w:rPr>
            </w:pPr>
            <w:r w:rsidRPr="00BE555F">
              <w:rPr>
                <w:bCs/>
                <w:iCs/>
              </w:rPr>
              <w:t>N/A</w:t>
            </w:r>
          </w:p>
        </w:tc>
        <w:tc>
          <w:tcPr>
            <w:tcW w:w="728" w:type="dxa"/>
          </w:tcPr>
          <w:p w14:paraId="4E9A4766" w14:textId="0E7D118B" w:rsidR="00456E6D" w:rsidRPr="00BE555F" w:rsidRDefault="00456E6D" w:rsidP="00456E6D">
            <w:pPr>
              <w:pStyle w:val="TAL"/>
              <w:jc w:val="center"/>
            </w:pPr>
            <w:r w:rsidRPr="00BE555F">
              <w:rPr>
                <w:bCs/>
                <w:iCs/>
              </w:rPr>
              <w:t>N/A</w:t>
            </w:r>
          </w:p>
        </w:tc>
      </w:tr>
      <w:tr w:rsidR="00BE555F" w:rsidRPr="00BE555F" w14:paraId="0F169FD0" w14:textId="77777777" w:rsidTr="0026000E">
        <w:trPr>
          <w:cantSplit/>
          <w:tblHeader/>
        </w:trPr>
        <w:tc>
          <w:tcPr>
            <w:tcW w:w="6917" w:type="dxa"/>
          </w:tcPr>
          <w:p w14:paraId="31100B07" w14:textId="77777777" w:rsidR="00B174E7" w:rsidRPr="00BE555F" w:rsidRDefault="00B174E7" w:rsidP="0026000E">
            <w:pPr>
              <w:pStyle w:val="TAL"/>
              <w:rPr>
                <w:b/>
                <w:i/>
              </w:rPr>
            </w:pPr>
            <w:r w:rsidRPr="00BE555F">
              <w:rPr>
                <w:b/>
                <w:i/>
              </w:rPr>
              <w:t>modifiedMPR-Behaviour</w:t>
            </w:r>
          </w:p>
          <w:p w14:paraId="4F83EAED" w14:textId="0F1AFEC9" w:rsidR="00B174E7" w:rsidRPr="00BE555F" w:rsidRDefault="00B174E7" w:rsidP="0026000E">
            <w:pPr>
              <w:pStyle w:val="TAL"/>
            </w:pPr>
            <w:r w:rsidRPr="00BE555F">
              <w:t xml:space="preserve">Indicates whether UE supports modified MPR </w:t>
            </w:r>
            <w:r w:rsidR="008367CD" w:rsidRPr="00BE555F">
              <w:t xml:space="preserve">behaviour </w:t>
            </w:r>
            <w:r w:rsidRPr="00BE555F">
              <w:t>defined in TS 38.101-1 [2]</w:t>
            </w:r>
            <w:r w:rsidR="001B63E6" w:rsidRPr="00BE555F">
              <w:t>,</w:t>
            </w:r>
            <w:r w:rsidRPr="00BE555F">
              <w:t xml:space="preserve"> TS 38.101-2 [3]</w:t>
            </w:r>
            <w:r w:rsidR="001B63E6" w:rsidRPr="00BE555F">
              <w:t>, and TS 38.101-5 [34]</w:t>
            </w:r>
            <w:r w:rsidRPr="00BE555F">
              <w:t>.</w:t>
            </w:r>
          </w:p>
        </w:tc>
        <w:tc>
          <w:tcPr>
            <w:tcW w:w="709" w:type="dxa"/>
          </w:tcPr>
          <w:p w14:paraId="12D868B5" w14:textId="77777777" w:rsidR="00B174E7" w:rsidRPr="00BE555F" w:rsidRDefault="00B174E7" w:rsidP="0026000E">
            <w:pPr>
              <w:pStyle w:val="TAL"/>
              <w:jc w:val="center"/>
            </w:pPr>
            <w:r w:rsidRPr="00BE555F">
              <w:t>Band</w:t>
            </w:r>
          </w:p>
        </w:tc>
        <w:tc>
          <w:tcPr>
            <w:tcW w:w="567" w:type="dxa"/>
          </w:tcPr>
          <w:p w14:paraId="13359CBB" w14:textId="77777777" w:rsidR="00B174E7" w:rsidRPr="00BE555F" w:rsidRDefault="00B174E7" w:rsidP="0026000E">
            <w:pPr>
              <w:pStyle w:val="TAL"/>
              <w:jc w:val="center"/>
            </w:pPr>
            <w:r w:rsidRPr="00BE555F">
              <w:t>No</w:t>
            </w:r>
          </w:p>
        </w:tc>
        <w:tc>
          <w:tcPr>
            <w:tcW w:w="709" w:type="dxa"/>
          </w:tcPr>
          <w:p w14:paraId="0ACA7586" w14:textId="77777777" w:rsidR="00B174E7" w:rsidRPr="00BE555F" w:rsidRDefault="001F7FB0" w:rsidP="0026000E">
            <w:pPr>
              <w:pStyle w:val="TAL"/>
              <w:jc w:val="center"/>
            </w:pPr>
            <w:r w:rsidRPr="00BE555F">
              <w:rPr>
                <w:bCs/>
                <w:iCs/>
              </w:rPr>
              <w:t>N/A</w:t>
            </w:r>
          </w:p>
        </w:tc>
        <w:tc>
          <w:tcPr>
            <w:tcW w:w="728" w:type="dxa"/>
          </w:tcPr>
          <w:p w14:paraId="140B4304" w14:textId="77777777" w:rsidR="00B174E7" w:rsidRPr="00BE555F" w:rsidDel="00C7429B" w:rsidRDefault="001F7FB0" w:rsidP="0026000E">
            <w:pPr>
              <w:pStyle w:val="TAL"/>
              <w:jc w:val="center"/>
            </w:pPr>
            <w:r w:rsidRPr="00BE555F">
              <w:rPr>
                <w:bCs/>
                <w:iCs/>
              </w:rPr>
              <w:t>N/A</w:t>
            </w:r>
          </w:p>
        </w:tc>
      </w:tr>
      <w:tr w:rsidR="00BE555F" w:rsidRPr="00BE555F" w14:paraId="154599E6" w14:textId="77777777" w:rsidTr="0026000E">
        <w:trPr>
          <w:cantSplit/>
          <w:tblHeader/>
        </w:trPr>
        <w:tc>
          <w:tcPr>
            <w:tcW w:w="6917" w:type="dxa"/>
          </w:tcPr>
          <w:p w14:paraId="71FD9A3E" w14:textId="77777777" w:rsidR="00172633" w:rsidRPr="00BE555F" w:rsidRDefault="00172633" w:rsidP="00172633">
            <w:pPr>
              <w:keepNext/>
              <w:keepLines/>
              <w:spacing w:after="0"/>
              <w:rPr>
                <w:rFonts w:ascii="Arial" w:hAnsi="Arial"/>
                <w:b/>
                <w:i/>
                <w:sz w:val="18"/>
              </w:rPr>
            </w:pPr>
            <w:r w:rsidRPr="00BE555F">
              <w:rPr>
                <w:rFonts w:ascii="Arial" w:hAnsi="Arial"/>
                <w:b/>
                <w:i/>
                <w:sz w:val="18"/>
              </w:rPr>
              <w:t>mpr-PowerBoost-FR2-r16</w:t>
            </w:r>
          </w:p>
          <w:p w14:paraId="291338C2" w14:textId="77777777" w:rsidR="00172633" w:rsidRPr="00BE555F" w:rsidRDefault="00172633" w:rsidP="00172633">
            <w:pPr>
              <w:pStyle w:val="TAL"/>
              <w:rPr>
                <w:b/>
                <w:i/>
              </w:rPr>
            </w:pPr>
            <w:r w:rsidRPr="00BE555F">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BE555F" w:rsidRDefault="00172633" w:rsidP="00172633">
            <w:pPr>
              <w:pStyle w:val="TAL"/>
              <w:jc w:val="center"/>
            </w:pPr>
            <w:r w:rsidRPr="00BE555F">
              <w:t>Band</w:t>
            </w:r>
          </w:p>
        </w:tc>
        <w:tc>
          <w:tcPr>
            <w:tcW w:w="567" w:type="dxa"/>
          </w:tcPr>
          <w:p w14:paraId="65FC6072" w14:textId="77777777" w:rsidR="00172633" w:rsidRPr="00BE555F" w:rsidRDefault="00172633" w:rsidP="00172633">
            <w:pPr>
              <w:pStyle w:val="TAL"/>
              <w:jc w:val="center"/>
            </w:pPr>
            <w:r w:rsidRPr="00BE555F">
              <w:t>No</w:t>
            </w:r>
          </w:p>
        </w:tc>
        <w:tc>
          <w:tcPr>
            <w:tcW w:w="709" w:type="dxa"/>
          </w:tcPr>
          <w:p w14:paraId="1E0CF445" w14:textId="77777777" w:rsidR="00172633" w:rsidRPr="00BE555F" w:rsidRDefault="00172633" w:rsidP="00172633">
            <w:pPr>
              <w:pStyle w:val="TAL"/>
              <w:jc w:val="center"/>
              <w:rPr>
                <w:bCs/>
                <w:iCs/>
              </w:rPr>
            </w:pPr>
            <w:r w:rsidRPr="00BE555F">
              <w:t>TDD only</w:t>
            </w:r>
          </w:p>
        </w:tc>
        <w:tc>
          <w:tcPr>
            <w:tcW w:w="728" w:type="dxa"/>
          </w:tcPr>
          <w:p w14:paraId="7203C265" w14:textId="77777777" w:rsidR="00172633" w:rsidRPr="00BE555F" w:rsidRDefault="00172633" w:rsidP="00172633">
            <w:pPr>
              <w:pStyle w:val="TAL"/>
              <w:jc w:val="center"/>
              <w:rPr>
                <w:bCs/>
                <w:iCs/>
              </w:rPr>
            </w:pPr>
            <w:r w:rsidRPr="00BE555F">
              <w:t>FR2 only</w:t>
            </w:r>
          </w:p>
        </w:tc>
      </w:tr>
      <w:tr w:rsidR="00BE555F" w:rsidRPr="00BE555F" w14:paraId="214D278A" w14:textId="77777777" w:rsidTr="0026000E">
        <w:trPr>
          <w:cantSplit/>
          <w:tblHeader/>
        </w:trPr>
        <w:tc>
          <w:tcPr>
            <w:tcW w:w="6917" w:type="dxa"/>
          </w:tcPr>
          <w:p w14:paraId="4B7EC02F" w14:textId="77777777" w:rsidR="00847F0A" w:rsidRPr="00BE555F" w:rsidRDefault="00847F0A" w:rsidP="00847F0A">
            <w:pPr>
              <w:keepNext/>
              <w:keepLines/>
              <w:spacing w:after="0"/>
              <w:rPr>
                <w:rFonts w:ascii="Arial" w:hAnsi="Arial"/>
                <w:b/>
                <w:i/>
                <w:sz w:val="18"/>
              </w:rPr>
            </w:pPr>
            <w:r w:rsidRPr="00BE555F">
              <w:rPr>
                <w:rFonts w:ascii="Arial" w:hAnsi="Arial"/>
                <w:b/>
                <w:i/>
                <w:sz w:val="18"/>
              </w:rPr>
              <w:t>mpe-Mitigation-r17</w:t>
            </w:r>
          </w:p>
          <w:p w14:paraId="589FAE47" w14:textId="77777777" w:rsidR="00847F0A" w:rsidRPr="00BE555F" w:rsidRDefault="00847F0A" w:rsidP="00847F0A">
            <w:pPr>
              <w:pStyle w:val="TAL"/>
              <w:rPr>
                <w:rFonts w:cs="Arial"/>
                <w:szCs w:val="18"/>
              </w:rPr>
            </w:pPr>
            <w:r w:rsidRPr="00BE555F">
              <w:rPr>
                <w:rFonts w:cs="Arial"/>
                <w:szCs w:val="18"/>
              </w:rPr>
              <w:t>Indicates the support of enhanced PHR reporting which includes pairs of (P-MPR, SSBRI/CRI).</w:t>
            </w:r>
          </w:p>
          <w:p w14:paraId="00EDC685" w14:textId="5C22063F" w:rsidR="00847F0A" w:rsidRPr="00BE555F" w:rsidRDefault="00847F0A" w:rsidP="00847F0A">
            <w:pPr>
              <w:pStyle w:val="TAL"/>
              <w:rPr>
                <w:rFonts w:cs="Arial"/>
                <w:szCs w:val="18"/>
              </w:rPr>
            </w:pPr>
            <w:r w:rsidRPr="00BE555F">
              <w:rPr>
                <w:rFonts w:cs="Arial"/>
                <w:szCs w:val="18"/>
              </w:rPr>
              <w:t>This feature also includes following parameters:</w:t>
            </w:r>
          </w:p>
          <w:p w14:paraId="205679B4" w14:textId="0BD9CFFE" w:rsidR="00847F0A" w:rsidRPr="00BE555F" w:rsidRDefault="00847F0A" w:rsidP="003D422D">
            <w:pPr>
              <w:pStyle w:val="TAL"/>
              <w:ind w:left="601" w:hanging="283"/>
              <w:rPr>
                <w:rFonts w:cs="Arial"/>
                <w:szCs w:val="18"/>
              </w:rPr>
            </w:pPr>
            <w:r w:rsidRPr="00BE555F">
              <w:rPr>
                <w:rFonts w:cs="Arial"/>
                <w:szCs w:val="18"/>
              </w:rPr>
              <w:t>-</w:t>
            </w:r>
            <w:r w:rsidRPr="00BE555F">
              <w:rPr>
                <w:rFonts w:cs="Arial"/>
                <w:szCs w:val="18"/>
              </w:rPr>
              <w:tab/>
            </w:r>
            <w:r w:rsidRPr="00BE555F">
              <w:rPr>
                <w:rFonts w:cs="Arial"/>
                <w:i/>
                <w:iCs/>
                <w:szCs w:val="18"/>
              </w:rPr>
              <w:t>maxNumP-MPR-RI-pairs-r17</w:t>
            </w:r>
            <w:r w:rsidRPr="00BE555F">
              <w:rPr>
                <w:rFonts w:cs="Arial"/>
                <w:szCs w:val="18"/>
              </w:rPr>
              <w:t xml:space="preserve"> </w:t>
            </w:r>
            <w:r w:rsidR="00B16119" w:rsidRPr="00BE555F">
              <w:rPr>
                <w:rFonts w:cs="Arial"/>
                <w:szCs w:val="18"/>
              </w:rPr>
              <w:t xml:space="preserve">indicates </w:t>
            </w:r>
            <w:r w:rsidRPr="00BE555F">
              <w:rPr>
                <w:rFonts w:cs="Arial"/>
                <w:szCs w:val="18"/>
              </w:rPr>
              <w:t>the maximum number of reported P-MPR and SSBRI/CRI pairs</w:t>
            </w:r>
            <w:r w:rsidR="00741076" w:rsidRPr="00BE555F">
              <w:rPr>
                <w:rFonts w:cs="Arial"/>
                <w:szCs w:val="18"/>
              </w:rPr>
              <w:t>;</w:t>
            </w:r>
          </w:p>
          <w:p w14:paraId="2507C56B" w14:textId="3E0D0CC7" w:rsidR="00847F0A" w:rsidRPr="00BE555F" w:rsidRDefault="00847F0A" w:rsidP="00847F0A">
            <w:pPr>
              <w:pStyle w:val="TAL"/>
              <w:ind w:left="601" w:hanging="283"/>
              <w:rPr>
                <w:rFonts w:cs="Arial"/>
                <w:szCs w:val="18"/>
              </w:rPr>
            </w:pPr>
            <w:r w:rsidRPr="00BE555F">
              <w:rPr>
                <w:rFonts w:cs="Arial"/>
                <w:szCs w:val="18"/>
              </w:rPr>
              <w:t>-</w:t>
            </w:r>
            <w:r w:rsidRPr="00BE555F">
              <w:rPr>
                <w:rFonts w:cs="Arial"/>
                <w:szCs w:val="18"/>
              </w:rPr>
              <w:tab/>
            </w:r>
            <w:r w:rsidRPr="00BE555F">
              <w:rPr>
                <w:rFonts w:cs="Arial"/>
                <w:i/>
                <w:iCs/>
                <w:szCs w:val="18"/>
              </w:rPr>
              <w:t>maxNumConfRS-r17</w:t>
            </w:r>
            <w:r w:rsidRPr="00BE555F">
              <w:rPr>
                <w:rFonts w:cs="Arial"/>
                <w:szCs w:val="18"/>
              </w:rPr>
              <w:t xml:space="preserve"> </w:t>
            </w:r>
            <w:r w:rsidR="00B16119" w:rsidRPr="00BE555F">
              <w:rPr>
                <w:rFonts w:cs="Arial"/>
                <w:szCs w:val="18"/>
              </w:rPr>
              <w:t xml:space="preserve">indicates </w:t>
            </w:r>
            <w:r w:rsidRPr="00BE555F">
              <w:rPr>
                <w:rFonts w:cs="Arial"/>
                <w:szCs w:val="18"/>
              </w:rPr>
              <w:t>the maximum number of candidate RS(s) configured in a RRC pool for MPE mitigation.</w:t>
            </w:r>
          </w:p>
          <w:p w14:paraId="7D93A959" w14:textId="77777777" w:rsidR="00FF3F94" w:rsidRPr="00BE555F" w:rsidRDefault="00FF3F94" w:rsidP="003D422D">
            <w:pPr>
              <w:pStyle w:val="TAL"/>
              <w:ind w:left="601" w:hanging="283"/>
              <w:rPr>
                <w:rFonts w:cs="Arial"/>
                <w:szCs w:val="18"/>
              </w:rPr>
            </w:pPr>
          </w:p>
          <w:p w14:paraId="6475BEFC" w14:textId="17FCB96D" w:rsidR="00847F0A" w:rsidRPr="00BE555F" w:rsidRDefault="00847F0A" w:rsidP="003D422D">
            <w:pPr>
              <w:pStyle w:val="TAN"/>
              <w:rPr>
                <w:b/>
              </w:rPr>
            </w:pPr>
            <w:r w:rsidRPr="00BE555F">
              <w:t>NOTE:</w:t>
            </w:r>
            <w:r w:rsidRPr="00BE555F">
              <w:rPr>
                <w:rFonts w:cs="Arial"/>
                <w:szCs w:val="18"/>
              </w:rPr>
              <w:tab/>
            </w:r>
            <w:r w:rsidRPr="00BE555F">
              <w:rPr>
                <w:i/>
                <w:iCs/>
              </w:rPr>
              <w:t>maxNumConfRS-r17</w:t>
            </w:r>
            <w:r w:rsidRPr="00BE555F">
              <w:t xml:space="preserve"> is also counted in </w:t>
            </w:r>
            <w:r w:rsidRPr="00BE555F">
              <w:rPr>
                <w:i/>
                <w:iCs/>
              </w:rPr>
              <w:t>maxTotalResourcesForOneFreqRange-r16</w:t>
            </w:r>
            <w:r w:rsidRPr="00BE555F">
              <w:t xml:space="preserve">/ </w:t>
            </w:r>
            <w:r w:rsidRPr="00BE555F">
              <w:rPr>
                <w:i/>
                <w:iCs/>
              </w:rPr>
              <w:t>maxTotalResourcesForAcrossFreqRanges-r16</w:t>
            </w:r>
            <w:r w:rsidR="00741076" w:rsidRPr="00BE555F">
              <w:rPr>
                <w:i/>
                <w:iCs/>
              </w:rPr>
              <w:t>.</w:t>
            </w:r>
          </w:p>
        </w:tc>
        <w:tc>
          <w:tcPr>
            <w:tcW w:w="709" w:type="dxa"/>
          </w:tcPr>
          <w:p w14:paraId="142CC0D6" w14:textId="02F5F129" w:rsidR="00847F0A" w:rsidRPr="00BE555F" w:rsidRDefault="00847F0A" w:rsidP="00847F0A">
            <w:pPr>
              <w:pStyle w:val="TAL"/>
              <w:jc w:val="center"/>
            </w:pPr>
            <w:r w:rsidRPr="00BE555F">
              <w:t>Band</w:t>
            </w:r>
          </w:p>
        </w:tc>
        <w:tc>
          <w:tcPr>
            <w:tcW w:w="567" w:type="dxa"/>
          </w:tcPr>
          <w:p w14:paraId="13EE8BD1" w14:textId="30315FAD" w:rsidR="00847F0A" w:rsidRPr="00BE555F" w:rsidRDefault="00847F0A" w:rsidP="00847F0A">
            <w:pPr>
              <w:pStyle w:val="TAL"/>
              <w:jc w:val="center"/>
            </w:pPr>
            <w:r w:rsidRPr="00BE555F">
              <w:t>No</w:t>
            </w:r>
          </w:p>
        </w:tc>
        <w:tc>
          <w:tcPr>
            <w:tcW w:w="709" w:type="dxa"/>
          </w:tcPr>
          <w:p w14:paraId="41767BA3" w14:textId="71304903" w:rsidR="00847F0A" w:rsidRPr="00BE555F" w:rsidRDefault="00847F0A" w:rsidP="00847F0A">
            <w:pPr>
              <w:pStyle w:val="TAL"/>
              <w:jc w:val="center"/>
            </w:pPr>
            <w:r w:rsidRPr="00BE555F">
              <w:rPr>
                <w:bCs/>
                <w:iCs/>
              </w:rPr>
              <w:t>N/A</w:t>
            </w:r>
          </w:p>
        </w:tc>
        <w:tc>
          <w:tcPr>
            <w:tcW w:w="728" w:type="dxa"/>
          </w:tcPr>
          <w:p w14:paraId="7971E438" w14:textId="646DEEC6" w:rsidR="00847F0A" w:rsidRPr="00BE555F" w:rsidRDefault="00847F0A" w:rsidP="00847F0A">
            <w:pPr>
              <w:pStyle w:val="TAL"/>
              <w:jc w:val="center"/>
            </w:pPr>
            <w:r w:rsidRPr="00BE555F">
              <w:rPr>
                <w:bCs/>
                <w:iCs/>
              </w:rPr>
              <w:t>FR2 only</w:t>
            </w:r>
          </w:p>
        </w:tc>
      </w:tr>
      <w:tr w:rsidR="00BE555F" w:rsidRPr="00BE555F" w14:paraId="29B2D85A" w14:textId="77777777" w:rsidTr="0026000E">
        <w:trPr>
          <w:cantSplit/>
          <w:tblHeader/>
        </w:trPr>
        <w:tc>
          <w:tcPr>
            <w:tcW w:w="6917" w:type="dxa"/>
          </w:tcPr>
          <w:p w14:paraId="686E1757" w14:textId="77777777" w:rsidR="00847F0A" w:rsidRPr="00BE555F" w:rsidRDefault="00847F0A" w:rsidP="00847F0A">
            <w:pPr>
              <w:pStyle w:val="TAL"/>
              <w:rPr>
                <w:rFonts w:cs="Arial"/>
                <w:b/>
                <w:i/>
                <w:szCs w:val="18"/>
              </w:rPr>
            </w:pPr>
            <w:r w:rsidRPr="00BE555F">
              <w:rPr>
                <w:rFonts w:cs="Arial"/>
                <w:b/>
                <w:i/>
                <w:szCs w:val="18"/>
              </w:rPr>
              <w:t>mTRP-PUCCH-InterSlot-r17</w:t>
            </w:r>
          </w:p>
          <w:p w14:paraId="628256A5" w14:textId="77777777" w:rsidR="00847F0A" w:rsidRPr="00BE555F" w:rsidRDefault="00847F0A" w:rsidP="00847F0A">
            <w:pPr>
              <w:pStyle w:val="TAL"/>
              <w:rPr>
                <w:rFonts w:cs="Arial"/>
                <w:bCs/>
                <w:iCs/>
                <w:szCs w:val="18"/>
              </w:rPr>
            </w:pPr>
            <w:r w:rsidRPr="00BE555F">
              <w:rPr>
                <w:rFonts w:cs="Arial"/>
                <w:bCs/>
                <w:iCs/>
                <w:szCs w:val="18"/>
              </w:rPr>
              <w:t>Indicates whether the UE supports the following features:</w:t>
            </w:r>
          </w:p>
          <w:p w14:paraId="7BC0D8CD" w14:textId="3A4E63D1" w:rsidR="00A0782C" w:rsidRPr="00BE555F" w:rsidRDefault="00A0782C" w:rsidP="003D422D">
            <w:pPr>
              <w:keepNext/>
              <w:keepLines/>
              <w:spacing w:after="0"/>
              <w:ind w:left="601" w:hanging="283"/>
              <w:rPr>
                <w:rFonts w:ascii="Arial" w:hAnsi="Arial" w:cs="Arial"/>
                <w:bCs/>
                <w:iCs/>
                <w:sz w:val="18"/>
                <w:szCs w:val="18"/>
              </w:rPr>
            </w:pPr>
            <w:r w:rsidRPr="00BE555F">
              <w:rPr>
                <w:rFonts w:ascii="Arial" w:hAnsi="Arial" w:cs="Arial"/>
                <w:bCs/>
                <w:iCs/>
                <w:sz w:val="18"/>
                <w:szCs w:val="18"/>
              </w:rPr>
              <w:t>-</w:t>
            </w:r>
            <w:r w:rsidRPr="00BE555F">
              <w:rPr>
                <w:rFonts w:ascii="Arial" w:hAnsi="Arial" w:cs="Arial"/>
                <w:bCs/>
                <w:iCs/>
                <w:sz w:val="18"/>
                <w:szCs w:val="18"/>
              </w:rPr>
              <w:tab/>
              <w:t>support of PUCCH repetition scheme 1 (inter-slot repetition) with sequential mapping for repetitions larger than 2 and with cyclic mapping for 2 repetitions.</w:t>
            </w:r>
          </w:p>
          <w:p w14:paraId="304A2F1A" w14:textId="77777777" w:rsidR="00A0782C" w:rsidRPr="00BE555F" w:rsidRDefault="00A0782C" w:rsidP="003D422D">
            <w:pPr>
              <w:keepNext/>
              <w:keepLines/>
              <w:spacing w:after="0"/>
              <w:ind w:left="601" w:hanging="283"/>
              <w:rPr>
                <w:rFonts w:ascii="Arial" w:hAnsi="Arial" w:cs="Arial"/>
                <w:bCs/>
                <w:iCs/>
                <w:sz w:val="18"/>
                <w:szCs w:val="18"/>
              </w:rPr>
            </w:pPr>
            <w:r w:rsidRPr="00BE555F">
              <w:rPr>
                <w:rFonts w:ascii="Arial" w:hAnsi="Arial" w:cs="Arial"/>
                <w:bCs/>
                <w:iCs/>
                <w:sz w:val="18"/>
                <w:szCs w:val="18"/>
              </w:rPr>
              <w:t>-</w:t>
            </w:r>
            <w:r w:rsidRPr="00BE555F">
              <w:rPr>
                <w:rFonts w:ascii="Arial" w:hAnsi="Arial" w:cs="Arial"/>
                <w:bCs/>
                <w:iCs/>
                <w:sz w:val="18"/>
                <w:szCs w:val="18"/>
              </w:rPr>
              <w:tab/>
              <w:t>support of up to two PUCCH power control parameter sets/spatial relation information per PUCCH resource. The power control parameter sets only apply to FR1 and spatial relation information only applies to FR2.</w:t>
            </w:r>
          </w:p>
          <w:p w14:paraId="47C37602" w14:textId="2F52F9BC" w:rsidR="00847F0A" w:rsidRPr="00BE555F" w:rsidRDefault="00A0782C" w:rsidP="003D422D">
            <w:pPr>
              <w:keepNext/>
              <w:keepLines/>
              <w:spacing w:after="0"/>
              <w:ind w:left="601" w:hanging="283"/>
              <w:rPr>
                <w:rFonts w:ascii="Arial" w:hAnsi="Arial" w:cs="Arial"/>
                <w:bCs/>
                <w:iCs/>
                <w:sz w:val="18"/>
                <w:szCs w:val="18"/>
              </w:rPr>
            </w:pPr>
            <w:r w:rsidRPr="00BE555F">
              <w:rPr>
                <w:rFonts w:ascii="Arial" w:hAnsi="Arial" w:cs="Arial"/>
                <w:bCs/>
                <w:iCs/>
                <w:sz w:val="18"/>
                <w:szCs w:val="18"/>
              </w:rPr>
              <w:t>-</w:t>
            </w:r>
            <w:r w:rsidRPr="00BE555F">
              <w:rPr>
                <w:rFonts w:ascii="Arial" w:hAnsi="Arial" w:cs="Arial"/>
                <w:bCs/>
                <w:iCs/>
                <w:sz w:val="18"/>
                <w:szCs w:val="18"/>
              </w:rPr>
              <w:tab/>
              <w:t>supported PUCCH formats for PUCCH repetition scheme 1</w:t>
            </w:r>
            <w:r w:rsidR="00741076" w:rsidRPr="00BE555F">
              <w:rPr>
                <w:rFonts w:ascii="Arial" w:hAnsi="Arial" w:cs="Arial"/>
                <w:bCs/>
                <w:iCs/>
                <w:sz w:val="18"/>
                <w:szCs w:val="18"/>
              </w:rPr>
              <w:t>.</w:t>
            </w:r>
          </w:p>
        </w:tc>
        <w:tc>
          <w:tcPr>
            <w:tcW w:w="709" w:type="dxa"/>
          </w:tcPr>
          <w:p w14:paraId="3093156E" w14:textId="07F8E3F5" w:rsidR="00847F0A" w:rsidRPr="00BE555F" w:rsidRDefault="00847F0A" w:rsidP="00847F0A">
            <w:pPr>
              <w:pStyle w:val="TAL"/>
              <w:jc w:val="center"/>
            </w:pPr>
            <w:r w:rsidRPr="00BE555F">
              <w:t>Band</w:t>
            </w:r>
          </w:p>
        </w:tc>
        <w:tc>
          <w:tcPr>
            <w:tcW w:w="567" w:type="dxa"/>
          </w:tcPr>
          <w:p w14:paraId="15A9DA41" w14:textId="724DE779" w:rsidR="00847F0A" w:rsidRPr="00BE555F" w:rsidRDefault="00847F0A" w:rsidP="00847F0A">
            <w:pPr>
              <w:pStyle w:val="TAL"/>
              <w:jc w:val="center"/>
            </w:pPr>
            <w:r w:rsidRPr="00BE555F">
              <w:t>No</w:t>
            </w:r>
          </w:p>
        </w:tc>
        <w:tc>
          <w:tcPr>
            <w:tcW w:w="709" w:type="dxa"/>
          </w:tcPr>
          <w:p w14:paraId="3026B96B" w14:textId="31B5F303" w:rsidR="00847F0A" w:rsidRPr="00BE555F" w:rsidRDefault="00847F0A" w:rsidP="00847F0A">
            <w:pPr>
              <w:pStyle w:val="TAL"/>
              <w:jc w:val="center"/>
            </w:pPr>
            <w:r w:rsidRPr="00BE555F">
              <w:rPr>
                <w:bCs/>
                <w:iCs/>
              </w:rPr>
              <w:t>N/A</w:t>
            </w:r>
          </w:p>
        </w:tc>
        <w:tc>
          <w:tcPr>
            <w:tcW w:w="728" w:type="dxa"/>
          </w:tcPr>
          <w:p w14:paraId="58A4147D" w14:textId="2C387CDA" w:rsidR="00847F0A" w:rsidRPr="00BE555F" w:rsidRDefault="00847F0A" w:rsidP="00847F0A">
            <w:pPr>
              <w:pStyle w:val="TAL"/>
              <w:jc w:val="center"/>
            </w:pPr>
            <w:r w:rsidRPr="00BE555F">
              <w:rPr>
                <w:bCs/>
                <w:iCs/>
              </w:rPr>
              <w:t>N/A</w:t>
            </w:r>
          </w:p>
        </w:tc>
      </w:tr>
      <w:tr w:rsidR="00BE555F" w:rsidRPr="00BE555F" w14:paraId="724800A7" w14:textId="77777777" w:rsidTr="0026000E">
        <w:trPr>
          <w:cantSplit/>
          <w:tblHeader/>
        </w:trPr>
        <w:tc>
          <w:tcPr>
            <w:tcW w:w="6917" w:type="dxa"/>
          </w:tcPr>
          <w:p w14:paraId="0E1A8AF8" w14:textId="77777777" w:rsidR="00847F0A" w:rsidRPr="00BE555F" w:rsidRDefault="00847F0A" w:rsidP="00847F0A">
            <w:pPr>
              <w:pStyle w:val="TAL"/>
              <w:rPr>
                <w:rFonts w:cs="Arial"/>
                <w:b/>
                <w:i/>
                <w:szCs w:val="18"/>
              </w:rPr>
            </w:pPr>
            <w:r w:rsidRPr="00BE555F">
              <w:rPr>
                <w:rFonts w:cs="Arial"/>
                <w:b/>
                <w:i/>
                <w:szCs w:val="18"/>
              </w:rPr>
              <w:t>mTRP-PUCCH-CyclicMapping-r17</w:t>
            </w:r>
          </w:p>
          <w:p w14:paraId="2B52026B" w14:textId="77777777" w:rsidR="00847F0A" w:rsidRPr="00BE555F" w:rsidRDefault="00847F0A" w:rsidP="00847F0A">
            <w:pPr>
              <w:pStyle w:val="TAL"/>
              <w:rPr>
                <w:rFonts w:cs="Arial"/>
                <w:bCs/>
                <w:iCs/>
                <w:szCs w:val="18"/>
              </w:rPr>
            </w:pPr>
            <w:r w:rsidRPr="00BE555F">
              <w:rPr>
                <w:rFonts w:cs="Arial"/>
                <w:bCs/>
                <w:iCs/>
                <w:szCs w:val="18"/>
              </w:rPr>
              <w:t>Indicates whether the UE supports cyclic mapping for beam mapping/power control parameter set mapping for PUCCH repetitions scheme 1 and/or 3 when the number of repetitions is larger than 2.</w:t>
            </w:r>
          </w:p>
          <w:p w14:paraId="648CF2D1" w14:textId="7D1749C3" w:rsidR="00847F0A" w:rsidRPr="00BE555F" w:rsidRDefault="00847F0A" w:rsidP="00847F0A">
            <w:pPr>
              <w:keepNext/>
              <w:keepLines/>
              <w:spacing w:after="0"/>
              <w:rPr>
                <w:rFonts w:ascii="Arial" w:hAnsi="Arial"/>
                <w:b/>
                <w:i/>
                <w:sz w:val="18"/>
              </w:rPr>
            </w:pPr>
            <w:r w:rsidRPr="00BE555F">
              <w:rPr>
                <w:rFonts w:ascii="Arial" w:hAnsi="Arial" w:cs="Arial"/>
                <w:bCs/>
                <w:iCs/>
                <w:sz w:val="18"/>
                <w:szCs w:val="18"/>
              </w:rPr>
              <w:t>T</w:t>
            </w:r>
            <w:r w:rsidRPr="00BE555F">
              <w:rPr>
                <w:rFonts w:ascii="Arial" w:hAnsi="Arial" w:cs="Arial"/>
                <w:sz w:val="18"/>
                <w:szCs w:val="18"/>
              </w:rPr>
              <w:t xml:space="preserve">he UE </w:t>
            </w:r>
            <w:r w:rsidR="00741076" w:rsidRPr="00BE555F">
              <w:rPr>
                <w:rFonts w:ascii="Arial" w:hAnsi="Arial" w:cs="Arial"/>
                <w:sz w:val="18"/>
                <w:szCs w:val="18"/>
              </w:rPr>
              <w:t xml:space="preserve">that </w:t>
            </w:r>
            <w:r w:rsidRPr="00BE555F">
              <w:rPr>
                <w:rFonts w:ascii="Arial" w:hAnsi="Arial" w:cs="Arial"/>
                <w:sz w:val="18"/>
                <w:szCs w:val="18"/>
              </w:rPr>
              <w:t xml:space="preserve">indicates support of this feature shall also indicate support of </w:t>
            </w:r>
            <w:r w:rsidRPr="00BE555F">
              <w:rPr>
                <w:rFonts w:ascii="Arial" w:hAnsi="Arial" w:cs="Arial"/>
                <w:i/>
                <w:iCs/>
                <w:sz w:val="18"/>
                <w:szCs w:val="18"/>
              </w:rPr>
              <w:t>mTRP-PUCCH-InterSlot-r17.</w:t>
            </w:r>
          </w:p>
        </w:tc>
        <w:tc>
          <w:tcPr>
            <w:tcW w:w="709" w:type="dxa"/>
          </w:tcPr>
          <w:p w14:paraId="0E4C22F5" w14:textId="4946B85A" w:rsidR="00847F0A" w:rsidRPr="00BE555F" w:rsidRDefault="00847F0A" w:rsidP="00847F0A">
            <w:pPr>
              <w:pStyle w:val="TAL"/>
              <w:jc w:val="center"/>
            </w:pPr>
            <w:r w:rsidRPr="00BE555F">
              <w:t>Band</w:t>
            </w:r>
          </w:p>
        </w:tc>
        <w:tc>
          <w:tcPr>
            <w:tcW w:w="567" w:type="dxa"/>
          </w:tcPr>
          <w:p w14:paraId="19E5BB1E" w14:textId="391B3128" w:rsidR="00847F0A" w:rsidRPr="00BE555F" w:rsidRDefault="00847F0A" w:rsidP="00847F0A">
            <w:pPr>
              <w:pStyle w:val="TAL"/>
              <w:jc w:val="center"/>
            </w:pPr>
            <w:r w:rsidRPr="00BE555F">
              <w:t>No</w:t>
            </w:r>
          </w:p>
        </w:tc>
        <w:tc>
          <w:tcPr>
            <w:tcW w:w="709" w:type="dxa"/>
          </w:tcPr>
          <w:p w14:paraId="1D482486" w14:textId="6339AAEA" w:rsidR="00847F0A" w:rsidRPr="00BE555F" w:rsidRDefault="00847F0A" w:rsidP="00847F0A">
            <w:pPr>
              <w:pStyle w:val="TAL"/>
              <w:jc w:val="center"/>
            </w:pPr>
            <w:r w:rsidRPr="00BE555F">
              <w:rPr>
                <w:bCs/>
                <w:iCs/>
              </w:rPr>
              <w:t>N/A</w:t>
            </w:r>
          </w:p>
        </w:tc>
        <w:tc>
          <w:tcPr>
            <w:tcW w:w="728" w:type="dxa"/>
          </w:tcPr>
          <w:p w14:paraId="73ADEC1D" w14:textId="365EB59D" w:rsidR="00847F0A" w:rsidRPr="00BE555F" w:rsidRDefault="00847F0A" w:rsidP="00847F0A">
            <w:pPr>
              <w:pStyle w:val="TAL"/>
              <w:jc w:val="center"/>
            </w:pPr>
            <w:r w:rsidRPr="00BE555F">
              <w:rPr>
                <w:bCs/>
                <w:iCs/>
              </w:rPr>
              <w:t>N/A</w:t>
            </w:r>
          </w:p>
        </w:tc>
      </w:tr>
      <w:tr w:rsidR="00BE555F" w:rsidRPr="00BE555F" w14:paraId="1525734D" w14:textId="77777777" w:rsidTr="0026000E">
        <w:trPr>
          <w:cantSplit/>
          <w:tblHeader/>
        </w:trPr>
        <w:tc>
          <w:tcPr>
            <w:tcW w:w="6917" w:type="dxa"/>
          </w:tcPr>
          <w:p w14:paraId="6A6A235F" w14:textId="77777777" w:rsidR="00847F0A" w:rsidRPr="00BE555F" w:rsidRDefault="00847F0A" w:rsidP="00847F0A">
            <w:pPr>
              <w:pStyle w:val="TAL"/>
              <w:rPr>
                <w:rFonts w:cs="Arial"/>
                <w:b/>
                <w:i/>
                <w:szCs w:val="18"/>
              </w:rPr>
            </w:pPr>
            <w:r w:rsidRPr="00BE555F">
              <w:rPr>
                <w:rFonts w:cs="Arial"/>
                <w:b/>
                <w:i/>
                <w:szCs w:val="18"/>
              </w:rPr>
              <w:t>mTRP-PUCCH-SecondTPC-r17</w:t>
            </w:r>
          </w:p>
          <w:p w14:paraId="04DBDD77" w14:textId="77777777" w:rsidR="00847F0A" w:rsidRPr="00BE555F" w:rsidRDefault="00847F0A" w:rsidP="00847F0A">
            <w:pPr>
              <w:pStyle w:val="TAL"/>
              <w:rPr>
                <w:rFonts w:cs="Arial"/>
                <w:bCs/>
                <w:iCs/>
                <w:szCs w:val="18"/>
              </w:rPr>
            </w:pPr>
            <w:r w:rsidRPr="00BE555F">
              <w:rPr>
                <w:rFonts w:cs="Arial"/>
                <w:bCs/>
                <w:iCs/>
                <w:szCs w:val="18"/>
              </w:rPr>
              <w:t>Indicates whether the UE supports second TPC field for per TRP closed-loop power control for PUCCH with DCI formats 1_1 / 1_2.</w:t>
            </w:r>
          </w:p>
          <w:p w14:paraId="6728AC00" w14:textId="76306BAD" w:rsidR="00847F0A" w:rsidRPr="00BE555F" w:rsidRDefault="00847F0A" w:rsidP="00847F0A">
            <w:pPr>
              <w:keepNext/>
              <w:keepLines/>
              <w:spacing w:after="0"/>
              <w:rPr>
                <w:rFonts w:ascii="Arial" w:hAnsi="Arial"/>
                <w:b/>
                <w:i/>
                <w:sz w:val="18"/>
              </w:rPr>
            </w:pPr>
            <w:r w:rsidRPr="00BE555F">
              <w:rPr>
                <w:rFonts w:ascii="Arial" w:hAnsi="Arial" w:cs="Arial"/>
                <w:bCs/>
                <w:iCs/>
                <w:sz w:val="18"/>
                <w:szCs w:val="18"/>
              </w:rPr>
              <w:t>T</w:t>
            </w:r>
            <w:r w:rsidRPr="00BE555F">
              <w:rPr>
                <w:rFonts w:ascii="Arial" w:hAnsi="Arial" w:cs="Arial"/>
                <w:sz w:val="18"/>
                <w:szCs w:val="18"/>
              </w:rPr>
              <w:t>he UE</w:t>
            </w:r>
            <w:r w:rsidR="00741076" w:rsidRPr="00BE555F">
              <w:rPr>
                <w:rFonts w:ascii="Arial" w:hAnsi="Arial" w:cs="Arial"/>
                <w:sz w:val="18"/>
                <w:szCs w:val="18"/>
              </w:rPr>
              <w:t xml:space="preserve"> that</w:t>
            </w:r>
            <w:r w:rsidRPr="00BE555F">
              <w:rPr>
                <w:rFonts w:ascii="Arial" w:hAnsi="Arial" w:cs="Arial"/>
                <w:sz w:val="18"/>
                <w:szCs w:val="18"/>
              </w:rPr>
              <w:t xml:space="preserve"> indicates support of this feature shall also indicate support of </w:t>
            </w:r>
            <w:r w:rsidRPr="00BE555F">
              <w:rPr>
                <w:rFonts w:ascii="Arial" w:hAnsi="Arial" w:cs="Arial"/>
                <w:i/>
                <w:iCs/>
                <w:sz w:val="18"/>
                <w:szCs w:val="18"/>
              </w:rPr>
              <w:t>mTRP-PUCCH-InterSlot-r17.</w:t>
            </w:r>
          </w:p>
        </w:tc>
        <w:tc>
          <w:tcPr>
            <w:tcW w:w="709" w:type="dxa"/>
          </w:tcPr>
          <w:p w14:paraId="1E5B661A" w14:textId="024D2909" w:rsidR="00847F0A" w:rsidRPr="00BE555F" w:rsidRDefault="00847F0A" w:rsidP="00847F0A">
            <w:pPr>
              <w:pStyle w:val="TAL"/>
              <w:jc w:val="center"/>
            </w:pPr>
            <w:r w:rsidRPr="00BE555F">
              <w:t>Band</w:t>
            </w:r>
          </w:p>
        </w:tc>
        <w:tc>
          <w:tcPr>
            <w:tcW w:w="567" w:type="dxa"/>
          </w:tcPr>
          <w:p w14:paraId="3368AEB7" w14:textId="652BE9F4" w:rsidR="00847F0A" w:rsidRPr="00BE555F" w:rsidRDefault="00847F0A" w:rsidP="00847F0A">
            <w:pPr>
              <w:pStyle w:val="TAL"/>
              <w:jc w:val="center"/>
            </w:pPr>
            <w:r w:rsidRPr="00BE555F">
              <w:t>No</w:t>
            </w:r>
          </w:p>
        </w:tc>
        <w:tc>
          <w:tcPr>
            <w:tcW w:w="709" w:type="dxa"/>
          </w:tcPr>
          <w:p w14:paraId="52036FF5" w14:textId="60BB2281" w:rsidR="00847F0A" w:rsidRPr="00BE555F" w:rsidRDefault="00847F0A" w:rsidP="00847F0A">
            <w:pPr>
              <w:pStyle w:val="TAL"/>
              <w:jc w:val="center"/>
            </w:pPr>
            <w:r w:rsidRPr="00BE555F">
              <w:rPr>
                <w:bCs/>
                <w:iCs/>
              </w:rPr>
              <w:t>N/A</w:t>
            </w:r>
          </w:p>
        </w:tc>
        <w:tc>
          <w:tcPr>
            <w:tcW w:w="728" w:type="dxa"/>
          </w:tcPr>
          <w:p w14:paraId="68EADCCC" w14:textId="0627A481" w:rsidR="00847F0A" w:rsidRPr="00BE555F" w:rsidRDefault="00847F0A" w:rsidP="00847F0A">
            <w:pPr>
              <w:pStyle w:val="TAL"/>
              <w:jc w:val="center"/>
            </w:pPr>
            <w:r w:rsidRPr="00BE555F">
              <w:rPr>
                <w:bCs/>
                <w:iCs/>
              </w:rPr>
              <w:t>N/A</w:t>
            </w:r>
          </w:p>
        </w:tc>
      </w:tr>
      <w:tr w:rsidR="00BE555F" w:rsidRPr="00BE555F" w14:paraId="6B3DD74E" w14:textId="77777777" w:rsidTr="0026000E">
        <w:trPr>
          <w:cantSplit/>
          <w:tblHeader/>
        </w:trPr>
        <w:tc>
          <w:tcPr>
            <w:tcW w:w="6917" w:type="dxa"/>
          </w:tcPr>
          <w:p w14:paraId="39DEA315" w14:textId="77777777" w:rsidR="00847F0A" w:rsidRPr="00BE555F" w:rsidRDefault="00847F0A" w:rsidP="00847F0A">
            <w:pPr>
              <w:pStyle w:val="TAL"/>
              <w:rPr>
                <w:rFonts w:cs="Arial"/>
                <w:b/>
                <w:i/>
                <w:szCs w:val="18"/>
              </w:rPr>
            </w:pPr>
            <w:r w:rsidRPr="00BE555F">
              <w:rPr>
                <w:rFonts w:cs="Arial"/>
                <w:b/>
                <w:i/>
                <w:szCs w:val="18"/>
              </w:rPr>
              <w:t>mTRP-PUSCH-twoCSI-RS-r17</w:t>
            </w:r>
          </w:p>
          <w:p w14:paraId="4694C5B9" w14:textId="77777777" w:rsidR="007D1E1D" w:rsidRPr="00BE555F" w:rsidRDefault="00847F0A" w:rsidP="00847F0A">
            <w:pPr>
              <w:pStyle w:val="TAL"/>
              <w:rPr>
                <w:rFonts w:cs="Arial"/>
                <w:bCs/>
                <w:iCs/>
                <w:szCs w:val="18"/>
              </w:rPr>
            </w:pPr>
            <w:r w:rsidRPr="00BE555F">
              <w:rPr>
                <w:rFonts w:cs="Arial"/>
                <w:bCs/>
                <w:iCs/>
                <w:szCs w:val="18"/>
              </w:rPr>
              <w:t>Indicates whether the UE supports up to two NZP CSI-RS resources associated with the two SRS resource sets for non-codebook-based mTRP PUSCH.</w:t>
            </w:r>
          </w:p>
          <w:p w14:paraId="1F5C7FA8" w14:textId="54721CB4" w:rsidR="00847F0A" w:rsidRPr="00BE555F" w:rsidRDefault="00847F0A" w:rsidP="00847F0A">
            <w:pPr>
              <w:keepNext/>
              <w:keepLines/>
              <w:spacing w:after="0"/>
              <w:rPr>
                <w:rFonts w:ascii="Arial" w:hAnsi="Arial"/>
                <w:b/>
                <w:i/>
                <w:sz w:val="18"/>
              </w:rPr>
            </w:pPr>
            <w:r w:rsidRPr="00BE555F">
              <w:rPr>
                <w:rFonts w:ascii="Arial" w:hAnsi="Arial" w:cs="Arial"/>
                <w:bCs/>
                <w:iCs/>
                <w:sz w:val="18"/>
                <w:szCs w:val="18"/>
              </w:rPr>
              <w:t>T</w:t>
            </w:r>
            <w:r w:rsidRPr="00BE555F">
              <w:rPr>
                <w:rFonts w:ascii="Arial" w:hAnsi="Arial" w:cs="Arial"/>
                <w:sz w:val="18"/>
                <w:szCs w:val="18"/>
              </w:rPr>
              <w:t xml:space="preserve">he UE </w:t>
            </w:r>
            <w:r w:rsidR="00741076" w:rsidRPr="00BE555F">
              <w:rPr>
                <w:rFonts w:ascii="Arial" w:hAnsi="Arial" w:cs="Arial"/>
                <w:sz w:val="18"/>
                <w:szCs w:val="18"/>
              </w:rPr>
              <w:t xml:space="preserve">that </w:t>
            </w:r>
            <w:r w:rsidRPr="00BE555F">
              <w:rPr>
                <w:rFonts w:ascii="Arial" w:hAnsi="Arial" w:cs="Arial"/>
                <w:sz w:val="18"/>
                <w:szCs w:val="18"/>
              </w:rPr>
              <w:t xml:space="preserve">indicates support of this feature shall also indicate support of </w:t>
            </w:r>
            <w:r w:rsidRPr="00BE555F">
              <w:rPr>
                <w:rFonts w:ascii="Arial" w:hAnsi="Arial" w:cs="Arial"/>
                <w:i/>
                <w:sz w:val="18"/>
                <w:szCs w:val="18"/>
              </w:rPr>
              <w:t>srs-AssocCSI-RS, csi-RS-IM-ReceptionForFeedbackPerBandComb and mTRP-PUSCH-RepetitionTypeA-r17.</w:t>
            </w:r>
          </w:p>
        </w:tc>
        <w:tc>
          <w:tcPr>
            <w:tcW w:w="709" w:type="dxa"/>
          </w:tcPr>
          <w:p w14:paraId="3A9A03CF" w14:textId="7A33738C" w:rsidR="00847F0A" w:rsidRPr="00BE555F" w:rsidRDefault="00847F0A" w:rsidP="00847F0A">
            <w:pPr>
              <w:pStyle w:val="TAL"/>
              <w:jc w:val="center"/>
            </w:pPr>
            <w:r w:rsidRPr="00BE555F">
              <w:t>Band</w:t>
            </w:r>
          </w:p>
        </w:tc>
        <w:tc>
          <w:tcPr>
            <w:tcW w:w="567" w:type="dxa"/>
          </w:tcPr>
          <w:p w14:paraId="4190E362" w14:textId="22E4A9F0" w:rsidR="00847F0A" w:rsidRPr="00BE555F" w:rsidRDefault="00847F0A" w:rsidP="00847F0A">
            <w:pPr>
              <w:pStyle w:val="TAL"/>
              <w:jc w:val="center"/>
            </w:pPr>
            <w:r w:rsidRPr="00BE555F">
              <w:t>No</w:t>
            </w:r>
          </w:p>
        </w:tc>
        <w:tc>
          <w:tcPr>
            <w:tcW w:w="709" w:type="dxa"/>
          </w:tcPr>
          <w:p w14:paraId="6E6FEF81" w14:textId="39581B34" w:rsidR="00847F0A" w:rsidRPr="00BE555F" w:rsidRDefault="00847F0A" w:rsidP="00847F0A">
            <w:pPr>
              <w:pStyle w:val="TAL"/>
              <w:jc w:val="center"/>
            </w:pPr>
            <w:r w:rsidRPr="00BE555F">
              <w:rPr>
                <w:bCs/>
                <w:iCs/>
              </w:rPr>
              <w:t>N/A</w:t>
            </w:r>
          </w:p>
        </w:tc>
        <w:tc>
          <w:tcPr>
            <w:tcW w:w="728" w:type="dxa"/>
          </w:tcPr>
          <w:p w14:paraId="57441DF3" w14:textId="04186A84" w:rsidR="00847F0A" w:rsidRPr="00BE555F" w:rsidRDefault="00847F0A" w:rsidP="00847F0A">
            <w:pPr>
              <w:pStyle w:val="TAL"/>
              <w:jc w:val="center"/>
            </w:pPr>
            <w:r w:rsidRPr="00BE555F">
              <w:rPr>
                <w:bCs/>
                <w:iCs/>
              </w:rPr>
              <w:t>N/A</w:t>
            </w:r>
          </w:p>
        </w:tc>
      </w:tr>
      <w:tr w:rsidR="00BE555F" w:rsidRPr="00BE555F" w14:paraId="7A436521" w14:textId="77777777" w:rsidTr="0026000E">
        <w:trPr>
          <w:cantSplit/>
          <w:tblHeader/>
        </w:trPr>
        <w:tc>
          <w:tcPr>
            <w:tcW w:w="6917" w:type="dxa"/>
          </w:tcPr>
          <w:p w14:paraId="37BB0E83" w14:textId="77777777" w:rsidR="00847F0A" w:rsidRPr="00BE555F" w:rsidRDefault="00847F0A" w:rsidP="00847F0A">
            <w:pPr>
              <w:pStyle w:val="TAL"/>
              <w:rPr>
                <w:rFonts w:cs="Arial"/>
                <w:b/>
                <w:i/>
                <w:szCs w:val="18"/>
              </w:rPr>
            </w:pPr>
            <w:r w:rsidRPr="00BE555F">
              <w:rPr>
                <w:rFonts w:cs="Arial"/>
                <w:b/>
                <w:i/>
                <w:szCs w:val="18"/>
              </w:rPr>
              <w:lastRenderedPageBreak/>
              <w:t>mTRP-BFR-twoBFD-RS-Set-r17</w:t>
            </w:r>
          </w:p>
          <w:p w14:paraId="2B3E9BF7" w14:textId="71C56043" w:rsidR="007D1E1D" w:rsidRPr="00BE555F" w:rsidRDefault="00847F0A" w:rsidP="00847F0A">
            <w:pPr>
              <w:pStyle w:val="TAL"/>
              <w:rPr>
                <w:rFonts w:cs="Arial"/>
                <w:bCs/>
                <w:iCs/>
                <w:szCs w:val="18"/>
              </w:rPr>
            </w:pPr>
            <w:r w:rsidRPr="00BE555F">
              <w:rPr>
                <w:rFonts w:cs="Arial"/>
                <w:bCs/>
                <w:iCs/>
                <w:szCs w:val="18"/>
              </w:rPr>
              <w:t xml:space="preserve">Indicates whether the UE supports mTRP BFR based on two BFD-RS sets. The capability </w:t>
            </w:r>
            <w:r w:rsidR="00A85607" w:rsidRPr="00BE555F">
              <w:rPr>
                <w:rFonts w:cs="Arial"/>
                <w:bCs/>
                <w:iCs/>
                <w:szCs w:val="18"/>
              </w:rPr>
              <w:t>signalling</w:t>
            </w:r>
            <w:r w:rsidRPr="00BE555F">
              <w:rPr>
                <w:rFonts w:cs="Arial"/>
                <w:bCs/>
                <w:iCs/>
                <w:szCs w:val="18"/>
              </w:rPr>
              <w:t xml:space="preserve"> comprises the following parameters:</w:t>
            </w:r>
          </w:p>
          <w:p w14:paraId="16880D51" w14:textId="4446221F" w:rsidR="00847F0A" w:rsidRPr="00BE555F" w:rsidRDefault="00847F0A" w:rsidP="003D422D">
            <w:pPr>
              <w:pStyle w:val="B1"/>
              <w:spacing w:after="0"/>
              <w:ind w:left="601" w:hanging="317"/>
              <w:rPr>
                <w:rFonts w:ascii="Arial" w:hAnsi="Arial" w:cs="Arial"/>
                <w:sz w:val="18"/>
                <w:szCs w:val="18"/>
              </w:rPr>
            </w:pPr>
            <w:r w:rsidRPr="00BE555F">
              <w:rPr>
                <w:rFonts w:ascii="Arial" w:hAnsi="Arial" w:cs="Arial"/>
                <w:i/>
                <w:iCs/>
                <w:sz w:val="18"/>
                <w:szCs w:val="18"/>
              </w:rPr>
              <w:t>-</w:t>
            </w:r>
            <w:r w:rsidR="00E71EF3" w:rsidRPr="00BE555F">
              <w:rPr>
                <w:rFonts w:ascii="Arial" w:hAnsi="Arial" w:cs="Arial"/>
                <w:sz w:val="18"/>
                <w:szCs w:val="18"/>
              </w:rPr>
              <w:tab/>
            </w:r>
            <w:r w:rsidRPr="00BE555F">
              <w:rPr>
                <w:rFonts w:ascii="Arial" w:hAnsi="Arial" w:cs="Arial"/>
                <w:i/>
                <w:iCs/>
                <w:sz w:val="18"/>
                <w:szCs w:val="18"/>
              </w:rPr>
              <w:t>maxBFD-RS-resourcesPerSetPerBWP-r17</w:t>
            </w:r>
            <w:r w:rsidRPr="00BE555F">
              <w:rPr>
                <w:rFonts w:ascii="Arial" w:hAnsi="Arial" w:cs="Arial"/>
                <w:sz w:val="18"/>
                <w:szCs w:val="18"/>
              </w:rPr>
              <w:t xml:space="preserve"> indicates the maximum number of supported </w:t>
            </w:r>
            <w:r w:rsidR="007E5683" w:rsidRPr="00BE555F">
              <w:rPr>
                <w:rFonts w:ascii="Arial" w:hAnsi="Arial" w:cs="Arial"/>
                <w:sz w:val="18"/>
                <w:szCs w:val="18"/>
              </w:rPr>
              <w:t xml:space="preserve">measured </w:t>
            </w:r>
            <w:r w:rsidRPr="00BE555F">
              <w:rPr>
                <w:rFonts w:ascii="Arial" w:hAnsi="Arial" w:cs="Arial"/>
                <w:sz w:val="18"/>
                <w:szCs w:val="18"/>
              </w:rPr>
              <w:t>BFD-RS resources per set per BWP.</w:t>
            </w:r>
          </w:p>
          <w:p w14:paraId="7C738CFA" w14:textId="559D3499" w:rsidR="00847F0A" w:rsidRPr="00BE555F" w:rsidRDefault="00847F0A" w:rsidP="003D422D">
            <w:pPr>
              <w:pStyle w:val="B1"/>
              <w:spacing w:after="0"/>
              <w:ind w:left="601" w:hanging="317"/>
              <w:rPr>
                <w:rFonts w:ascii="Arial" w:hAnsi="Arial" w:cs="Arial"/>
                <w:sz w:val="18"/>
                <w:szCs w:val="18"/>
              </w:rPr>
            </w:pPr>
            <w:r w:rsidRPr="00BE555F">
              <w:rPr>
                <w:rFonts w:ascii="Arial" w:hAnsi="Arial" w:cs="Arial"/>
                <w:sz w:val="18"/>
                <w:szCs w:val="18"/>
              </w:rPr>
              <w:t>-</w:t>
            </w:r>
            <w:r w:rsidR="00E71EF3" w:rsidRPr="00BE555F">
              <w:rPr>
                <w:rFonts w:ascii="Arial" w:hAnsi="Arial" w:cs="Arial"/>
                <w:sz w:val="18"/>
                <w:szCs w:val="18"/>
              </w:rPr>
              <w:tab/>
            </w:r>
            <w:r w:rsidRPr="00BE555F">
              <w:rPr>
                <w:rFonts w:ascii="Arial" w:hAnsi="Arial" w:cs="Arial"/>
                <w:i/>
                <w:iCs/>
                <w:sz w:val="18"/>
                <w:szCs w:val="18"/>
              </w:rPr>
              <w:t>maxBFR-r17</w:t>
            </w:r>
            <w:r w:rsidRPr="00BE555F">
              <w:rPr>
                <w:rFonts w:ascii="Arial" w:hAnsi="Arial" w:cs="Arial"/>
                <w:sz w:val="18"/>
                <w:szCs w:val="18"/>
              </w:rPr>
              <w:t xml:space="preserve"> indicates the maximum number of CCs per band configured with BFR (including spCell/SCell/MTRP BFR)</w:t>
            </w:r>
            <w:r w:rsidR="00741076" w:rsidRPr="00BE555F">
              <w:rPr>
                <w:rFonts w:ascii="Arial" w:hAnsi="Arial" w:cs="Arial"/>
                <w:sz w:val="18"/>
                <w:szCs w:val="18"/>
              </w:rPr>
              <w:t>.</w:t>
            </w:r>
          </w:p>
          <w:p w14:paraId="3B874FB4" w14:textId="77777777" w:rsidR="00847F0A" w:rsidRPr="00BE555F" w:rsidRDefault="00847F0A" w:rsidP="003D422D">
            <w:pPr>
              <w:keepNext/>
              <w:keepLines/>
              <w:spacing w:after="0"/>
              <w:ind w:left="601" w:hanging="317"/>
              <w:rPr>
                <w:rFonts w:ascii="Arial" w:hAnsi="Arial" w:cs="Arial"/>
                <w:sz w:val="18"/>
                <w:szCs w:val="18"/>
              </w:rPr>
            </w:pPr>
            <w:r w:rsidRPr="00BE555F">
              <w:rPr>
                <w:rFonts w:ascii="Arial" w:hAnsi="Arial" w:cs="Arial"/>
                <w:i/>
                <w:iCs/>
                <w:sz w:val="18"/>
                <w:szCs w:val="18"/>
              </w:rPr>
              <w:t>-</w:t>
            </w:r>
            <w:r w:rsidR="00E71EF3" w:rsidRPr="00BE555F">
              <w:rPr>
                <w:rFonts w:ascii="Arial" w:hAnsi="Arial" w:cs="Arial"/>
                <w:sz w:val="18"/>
                <w:szCs w:val="18"/>
              </w:rPr>
              <w:tab/>
            </w:r>
            <w:r w:rsidRPr="00BE555F">
              <w:rPr>
                <w:rFonts w:ascii="Arial" w:hAnsi="Arial" w:cs="Arial"/>
                <w:i/>
                <w:iCs/>
                <w:sz w:val="18"/>
                <w:szCs w:val="18"/>
              </w:rPr>
              <w:t xml:space="preserve">maxBFD-RS-resourcesAcrossSetsPerBWP-r17 </w:t>
            </w:r>
            <w:r w:rsidRPr="00BE555F">
              <w:rPr>
                <w:rFonts w:ascii="Arial" w:hAnsi="Arial" w:cs="Arial"/>
                <w:sz w:val="18"/>
                <w:szCs w:val="18"/>
              </w:rPr>
              <w:t xml:space="preserve">indicates the supported maximum number of </w:t>
            </w:r>
            <w:r w:rsidR="007E5683" w:rsidRPr="00BE555F">
              <w:rPr>
                <w:rFonts w:ascii="Arial" w:hAnsi="Arial" w:cs="Arial"/>
                <w:sz w:val="18"/>
                <w:szCs w:val="18"/>
              </w:rPr>
              <w:t xml:space="preserve">measured </w:t>
            </w:r>
            <w:r w:rsidRPr="00BE555F">
              <w:rPr>
                <w:rFonts w:ascii="Arial" w:hAnsi="Arial" w:cs="Arial"/>
                <w:sz w:val="18"/>
                <w:szCs w:val="18"/>
              </w:rPr>
              <w:t>BFD-RS resources across two BFD-RS sets per BWP</w:t>
            </w:r>
            <w:r w:rsidR="00741076" w:rsidRPr="00BE555F">
              <w:rPr>
                <w:rFonts w:ascii="Arial" w:hAnsi="Arial" w:cs="Arial"/>
                <w:sz w:val="18"/>
                <w:szCs w:val="18"/>
              </w:rPr>
              <w:t>.</w:t>
            </w:r>
          </w:p>
          <w:p w14:paraId="0A9D1F1C" w14:textId="3D315C4D" w:rsidR="007E5683" w:rsidRPr="00BE555F" w:rsidRDefault="007E5683" w:rsidP="00464ABD">
            <w:pPr>
              <w:keepNext/>
              <w:keepLines/>
              <w:spacing w:after="0"/>
              <w:rPr>
                <w:rFonts w:ascii="Arial" w:hAnsi="Arial"/>
                <w:b/>
                <w:i/>
                <w:sz w:val="18"/>
              </w:rPr>
            </w:pPr>
            <w:r w:rsidRPr="00BE555F">
              <w:rPr>
                <w:rFonts w:ascii="Arial" w:hAnsi="Arial"/>
                <w:i/>
                <w:sz w:val="18"/>
              </w:rPr>
              <w:t>maxBFD-RS-resourcesAcrossSetsPerBWP-r17</w:t>
            </w:r>
            <w:r w:rsidRPr="00BE555F">
              <w:rPr>
                <w:rFonts w:ascii="Arial" w:hAnsi="Arial"/>
                <w:bCs/>
                <w:iCs/>
                <w:sz w:val="18"/>
              </w:rPr>
              <w:t xml:space="preserve"> is also counted in </w:t>
            </w:r>
            <w:r w:rsidRPr="00BE555F">
              <w:rPr>
                <w:rFonts w:ascii="Arial" w:hAnsi="Arial"/>
                <w:i/>
                <w:sz w:val="18"/>
              </w:rPr>
              <w:t>maxTotalResourcesForOneFreqRange-r16</w:t>
            </w:r>
            <w:r w:rsidRPr="00BE555F">
              <w:rPr>
                <w:rFonts w:ascii="Arial" w:hAnsi="Arial"/>
                <w:bCs/>
                <w:iCs/>
                <w:sz w:val="18"/>
              </w:rPr>
              <w:t xml:space="preserve"> and </w:t>
            </w:r>
            <w:r w:rsidRPr="00BE555F">
              <w:rPr>
                <w:rFonts w:ascii="Arial" w:hAnsi="Arial"/>
                <w:i/>
                <w:sz w:val="18"/>
              </w:rPr>
              <w:t>maxTotalResourcesForAcrossFreqRanges-r16</w:t>
            </w:r>
            <w:r w:rsidRPr="00BE555F">
              <w:rPr>
                <w:rFonts w:ascii="Arial" w:hAnsi="Arial"/>
                <w:bCs/>
                <w:iCs/>
                <w:sz w:val="18"/>
              </w:rPr>
              <w:t>.</w:t>
            </w:r>
          </w:p>
        </w:tc>
        <w:tc>
          <w:tcPr>
            <w:tcW w:w="709" w:type="dxa"/>
          </w:tcPr>
          <w:p w14:paraId="48BF3190" w14:textId="716CF295" w:rsidR="00847F0A" w:rsidRPr="00BE555F" w:rsidRDefault="00847F0A" w:rsidP="00847F0A">
            <w:pPr>
              <w:pStyle w:val="TAL"/>
              <w:jc w:val="center"/>
            </w:pPr>
            <w:r w:rsidRPr="00BE555F">
              <w:t>Band</w:t>
            </w:r>
          </w:p>
        </w:tc>
        <w:tc>
          <w:tcPr>
            <w:tcW w:w="567" w:type="dxa"/>
          </w:tcPr>
          <w:p w14:paraId="69DD4A96" w14:textId="7BA32B25" w:rsidR="00847F0A" w:rsidRPr="00BE555F" w:rsidRDefault="00847F0A" w:rsidP="00847F0A">
            <w:pPr>
              <w:pStyle w:val="TAL"/>
              <w:jc w:val="center"/>
            </w:pPr>
            <w:r w:rsidRPr="00BE555F">
              <w:t>No</w:t>
            </w:r>
          </w:p>
        </w:tc>
        <w:tc>
          <w:tcPr>
            <w:tcW w:w="709" w:type="dxa"/>
          </w:tcPr>
          <w:p w14:paraId="69833E32" w14:textId="3DBB35BC" w:rsidR="00847F0A" w:rsidRPr="00BE555F" w:rsidRDefault="00847F0A" w:rsidP="00847F0A">
            <w:pPr>
              <w:pStyle w:val="TAL"/>
              <w:jc w:val="center"/>
            </w:pPr>
            <w:r w:rsidRPr="00BE555F">
              <w:rPr>
                <w:bCs/>
                <w:iCs/>
              </w:rPr>
              <w:t>N/A</w:t>
            </w:r>
          </w:p>
        </w:tc>
        <w:tc>
          <w:tcPr>
            <w:tcW w:w="728" w:type="dxa"/>
          </w:tcPr>
          <w:p w14:paraId="6AF5FEF8" w14:textId="52093A8C" w:rsidR="00847F0A" w:rsidRPr="00BE555F" w:rsidRDefault="00847F0A" w:rsidP="00847F0A">
            <w:pPr>
              <w:pStyle w:val="TAL"/>
              <w:jc w:val="center"/>
            </w:pPr>
            <w:r w:rsidRPr="00BE555F">
              <w:rPr>
                <w:bCs/>
                <w:iCs/>
              </w:rPr>
              <w:t>N/A</w:t>
            </w:r>
          </w:p>
        </w:tc>
      </w:tr>
      <w:tr w:rsidR="00BE555F" w:rsidRPr="00BE555F" w14:paraId="79CAAA2E" w14:textId="77777777" w:rsidTr="0026000E">
        <w:trPr>
          <w:cantSplit/>
          <w:tblHeader/>
        </w:trPr>
        <w:tc>
          <w:tcPr>
            <w:tcW w:w="6917" w:type="dxa"/>
          </w:tcPr>
          <w:p w14:paraId="4717F11D" w14:textId="77777777" w:rsidR="00847F0A" w:rsidRPr="00BE555F" w:rsidRDefault="00847F0A" w:rsidP="00A0782C">
            <w:pPr>
              <w:pStyle w:val="TAL"/>
              <w:rPr>
                <w:b/>
                <w:bCs/>
                <w:i/>
                <w:iCs/>
                <w:lang w:eastAsia="zh-CN"/>
              </w:rPr>
            </w:pPr>
            <w:r w:rsidRPr="00BE555F">
              <w:rPr>
                <w:b/>
                <w:bCs/>
                <w:i/>
                <w:iCs/>
              </w:rPr>
              <w:t>mTRP-BFR-PUCCH-SR-perCG-r17</w:t>
            </w:r>
          </w:p>
          <w:p w14:paraId="7C89C0B8" w14:textId="6643CB3D" w:rsidR="00847F0A" w:rsidRPr="00BE555F" w:rsidRDefault="00847F0A" w:rsidP="00A0782C">
            <w:pPr>
              <w:pStyle w:val="TAL"/>
              <w:rPr>
                <w:bCs/>
                <w:iCs/>
              </w:rPr>
            </w:pPr>
            <w:r w:rsidRPr="00BE555F">
              <w:rPr>
                <w:bCs/>
                <w:iCs/>
              </w:rPr>
              <w:t>Indicates the maximum number of supported PUCCH-SR resources for MTRP BFR per cell group.</w:t>
            </w:r>
            <w:r w:rsidR="007E5683" w:rsidRPr="00BE555F">
              <w:rPr>
                <w:rFonts w:cs="Arial"/>
                <w:bCs/>
                <w:iCs/>
                <w:szCs w:val="18"/>
              </w:rPr>
              <w:t xml:space="preserve"> A UE that supports</w:t>
            </w:r>
            <w:r w:rsidR="007E5683" w:rsidRPr="00BE555F">
              <w:t xml:space="preserve"> </w:t>
            </w:r>
            <w:r w:rsidR="007E5683" w:rsidRPr="00BE555F">
              <w:rPr>
                <w:rFonts w:cs="Arial"/>
                <w:bCs/>
                <w:i/>
                <w:szCs w:val="18"/>
              </w:rPr>
              <w:t>mTRP-BFR-twoBFD-RS-Set-r17</w:t>
            </w:r>
            <w:r w:rsidR="007E5683" w:rsidRPr="00BE555F">
              <w:rPr>
                <w:rFonts w:cs="Arial"/>
                <w:bCs/>
                <w:iCs/>
                <w:szCs w:val="18"/>
              </w:rPr>
              <w:t xml:space="preserve"> shall indicate support of this feature with at least 1 PUCCH-SR resources for MTRP BFR per cell group.</w:t>
            </w:r>
          </w:p>
          <w:p w14:paraId="4BB35538" w14:textId="77777777" w:rsidR="00847F0A" w:rsidRPr="00BE555F" w:rsidRDefault="00847F0A" w:rsidP="00A0782C">
            <w:pPr>
              <w:pStyle w:val="TAL"/>
              <w:rPr>
                <w:bCs/>
                <w:iCs/>
              </w:rPr>
            </w:pPr>
          </w:p>
          <w:p w14:paraId="76EF733F" w14:textId="39D92148" w:rsidR="00847F0A" w:rsidRPr="00BE555F" w:rsidRDefault="00847F0A" w:rsidP="003D422D">
            <w:pPr>
              <w:pStyle w:val="TAL"/>
            </w:pPr>
            <w:r w:rsidRPr="00BE555F">
              <w:rPr>
                <w:bCs/>
                <w:iCs/>
              </w:rPr>
              <w:t>UE shall set the capability value consistently for all FDD-FR1 bands, all TDD-FR1 bands, all TDD-FR2-1 bands and all TDD-FR2-2 bands respectively.</w:t>
            </w:r>
          </w:p>
        </w:tc>
        <w:tc>
          <w:tcPr>
            <w:tcW w:w="709" w:type="dxa"/>
          </w:tcPr>
          <w:p w14:paraId="5B252EA6" w14:textId="59DE9C20" w:rsidR="00847F0A" w:rsidRPr="00BE555F" w:rsidRDefault="00847F0A" w:rsidP="00A0782C">
            <w:pPr>
              <w:pStyle w:val="TAL"/>
              <w:jc w:val="center"/>
            </w:pPr>
            <w:r w:rsidRPr="00BE555F">
              <w:t>Band</w:t>
            </w:r>
          </w:p>
        </w:tc>
        <w:tc>
          <w:tcPr>
            <w:tcW w:w="567" w:type="dxa"/>
          </w:tcPr>
          <w:p w14:paraId="3C7B6C66" w14:textId="4C1850B7" w:rsidR="00847F0A" w:rsidRPr="00BE555F" w:rsidRDefault="00847F0A" w:rsidP="00A0782C">
            <w:pPr>
              <w:pStyle w:val="TAL"/>
              <w:jc w:val="center"/>
            </w:pPr>
            <w:r w:rsidRPr="00BE555F">
              <w:t>No</w:t>
            </w:r>
          </w:p>
        </w:tc>
        <w:tc>
          <w:tcPr>
            <w:tcW w:w="709" w:type="dxa"/>
          </w:tcPr>
          <w:p w14:paraId="65FA5394" w14:textId="5BDD5532" w:rsidR="00847F0A" w:rsidRPr="00BE555F" w:rsidRDefault="00847F0A" w:rsidP="00A0782C">
            <w:pPr>
              <w:pStyle w:val="TAL"/>
              <w:jc w:val="center"/>
            </w:pPr>
            <w:r w:rsidRPr="00BE555F">
              <w:rPr>
                <w:bCs/>
                <w:iCs/>
              </w:rPr>
              <w:t>N/A</w:t>
            </w:r>
          </w:p>
        </w:tc>
        <w:tc>
          <w:tcPr>
            <w:tcW w:w="728" w:type="dxa"/>
          </w:tcPr>
          <w:p w14:paraId="4F653C64" w14:textId="551A3B66" w:rsidR="00847F0A" w:rsidRPr="00BE555F" w:rsidRDefault="00847F0A" w:rsidP="00A0782C">
            <w:pPr>
              <w:pStyle w:val="TAL"/>
              <w:jc w:val="center"/>
            </w:pPr>
            <w:r w:rsidRPr="00BE555F">
              <w:rPr>
                <w:bCs/>
                <w:iCs/>
              </w:rPr>
              <w:t>N/A</w:t>
            </w:r>
          </w:p>
        </w:tc>
      </w:tr>
      <w:tr w:rsidR="00BE555F" w:rsidRPr="00BE555F" w14:paraId="1F778CCE" w14:textId="77777777" w:rsidTr="0026000E">
        <w:trPr>
          <w:cantSplit/>
          <w:tblHeader/>
        </w:trPr>
        <w:tc>
          <w:tcPr>
            <w:tcW w:w="6917" w:type="dxa"/>
          </w:tcPr>
          <w:p w14:paraId="6A65A8E5" w14:textId="77777777" w:rsidR="00847F0A" w:rsidRPr="00BE555F" w:rsidRDefault="00847F0A" w:rsidP="00847F0A">
            <w:pPr>
              <w:pStyle w:val="TAL"/>
              <w:rPr>
                <w:rFonts w:cs="Arial"/>
                <w:b/>
                <w:i/>
                <w:szCs w:val="18"/>
              </w:rPr>
            </w:pPr>
            <w:r w:rsidRPr="00BE555F">
              <w:rPr>
                <w:rFonts w:cs="Arial"/>
                <w:b/>
                <w:i/>
                <w:szCs w:val="18"/>
              </w:rPr>
              <w:t>mTRP-BFR-association-PUCCH-SR-r17</w:t>
            </w:r>
          </w:p>
          <w:p w14:paraId="590D4829" w14:textId="2F2BE063" w:rsidR="00847F0A" w:rsidRPr="00BE555F" w:rsidRDefault="00847F0A" w:rsidP="00847F0A">
            <w:pPr>
              <w:pStyle w:val="TAL"/>
              <w:rPr>
                <w:rFonts w:cs="Arial"/>
                <w:bCs/>
                <w:iCs/>
                <w:szCs w:val="18"/>
                <w:lang w:eastAsia="zh-CN"/>
              </w:rPr>
            </w:pPr>
            <w:r w:rsidRPr="00BE555F">
              <w:rPr>
                <w:rFonts w:cs="Arial"/>
                <w:bCs/>
                <w:iCs/>
                <w:szCs w:val="18"/>
              </w:rPr>
              <w:t>Indicates whether the UE supports association between a BFD-RS resource set on SpCell and a PUCCH SR resource.</w:t>
            </w:r>
          </w:p>
          <w:p w14:paraId="181E802F" w14:textId="6D96271B" w:rsidR="00847F0A" w:rsidRPr="00BE555F" w:rsidRDefault="00847F0A" w:rsidP="00847F0A">
            <w:pPr>
              <w:keepNext/>
              <w:keepLines/>
              <w:spacing w:after="0"/>
              <w:rPr>
                <w:rFonts w:ascii="Arial" w:hAnsi="Arial"/>
                <w:b/>
                <w:i/>
                <w:sz w:val="18"/>
              </w:rPr>
            </w:pPr>
            <w:r w:rsidRPr="00BE555F">
              <w:rPr>
                <w:rFonts w:ascii="Arial" w:hAnsi="Arial" w:cs="Arial"/>
                <w:sz w:val="18"/>
                <w:szCs w:val="18"/>
              </w:rPr>
              <w:t xml:space="preserve">The UE indicating support of this feature shall support </w:t>
            </w:r>
            <w:r w:rsidRPr="00BE555F">
              <w:rPr>
                <w:rFonts w:ascii="Arial" w:hAnsi="Arial" w:cs="Arial"/>
                <w:i/>
                <w:iCs/>
                <w:sz w:val="18"/>
                <w:szCs w:val="18"/>
              </w:rPr>
              <w:t xml:space="preserve">mTRP-BFR-PUCCH-SR-perCG-r17. </w:t>
            </w:r>
            <w:r w:rsidRPr="00BE555F">
              <w:rPr>
                <w:rFonts w:ascii="Arial" w:hAnsi="Arial" w:cs="Arial"/>
                <w:sz w:val="18"/>
                <w:szCs w:val="18"/>
              </w:rPr>
              <w:t>UE shall set the capability value consistently for all FDD-FR1 bands, all TDD-FR1 bands, all TDD-FR2-1 bands and all TDD-FR2-2 bands respectively.</w:t>
            </w:r>
          </w:p>
        </w:tc>
        <w:tc>
          <w:tcPr>
            <w:tcW w:w="709" w:type="dxa"/>
          </w:tcPr>
          <w:p w14:paraId="6528412C" w14:textId="34672B53" w:rsidR="00847F0A" w:rsidRPr="00BE555F" w:rsidRDefault="00847F0A" w:rsidP="00847F0A">
            <w:pPr>
              <w:pStyle w:val="TAL"/>
              <w:jc w:val="center"/>
            </w:pPr>
            <w:r w:rsidRPr="00BE555F">
              <w:t>Band</w:t>
            </w:r>
          </w:p>
        </w:tc>
        <w:tc>
          <w:tcPr>
            <w:tcW w:w="567" w:type="dxa"/>
          </w:tcPr>
          <w:p w14:paraId="5459145E" w14:textId="74F5D402" w:rsidR="00847F0A" w:rsidRPr="00BE555F" w:rsidRDefault="00847F0A" w:rsidP="00847F0A">
            <w:pPr>
              <w:pStyle w:val="TAL"/>
              <w:jc w:val="center"/>
            </w:pPr>
            <w:r w:rsidRPr="00BE555F">
              <w:t>No</w:t>
            </w:r>
          </w:p>
        </w:tc>
        <w:tc>
          <w:tcPr>
            <w:tcW w:w="709" w:type="dxa"/>
          </w:tcPr>
          <w:p w14:paraId="786F3CC0" w14:textId="15D34E29" w:rsidR="00847F0A" w:rsidRPr="00BE555F" w:rsidRDefault="00847F0A" w:rsidP="00847F0A">
            <w:pPr>
              <w:pStyle w:val="TAL"/>
              <w:jc w:val="center"/>
            </w:pPr>
            <w:r w:rsidRPr="00BE555F">
              <w:rPr>
                <w:bCs/>
                <w:iCs/>
              </w:rPr>
              <w:t>N/A</w:t>
            </w:r>
          </w:p>
        </w:tc>
        <w:tc>
          <w:tcPr>
            <w:tcW w:w="728" w:type="dxa"/>
          </w:tcPr>
          <w:p w14:paraId="5E7A9373" w14:textId="666A3111" w:rsidR="00847F0A" w:rsidRPr="00BE555F" w:rsidRDefault="00847F0A" w:rsidP="00847F0A">
            <w:pPr>
              <w:pStyle w:val="TAL"/>
              <w:jc w:val="center"/>
            </w:pPr>
            <w:r w:rsidRPr="00BE555F">
              <w:rPr>
                <w:bCs/>
                <w:iCs/>
              </w:rPr>
              <w:t>N/A</w:t>
            </w:r>
          </w:p>
        </w:tc>
      </w:tr>
      <w:tr w:rsidR="00BE555F" w:rsidRPr="00BE555F" w14:paraId="0EA39F33" w14:textId="77777777" w:rsidTr="0026000E">
        <w:trPr>
          <w:cantSplit/>
          <w:tblHeader/>
        </w:trPr>
        <w:tc>
          <w:tcPr>
            <w:tcW w:w="6917" w:type="dxa"/>
          </w:tcPr>
          <w:p w14:paraId="12E93F88" w14:textId="77777777" w:rsidR="00847F0A" w:rsidRPr="00BE555F" w:rsidRDefault="00847F0A" w:rsidP="00847F0A">
            <w:pPr>
              <w:pStyle w:val="TAL"/>
              <w:rPr>
                <w:rFonts w:cs="Arial"/>
                <w:b/>
                <w:bCs/>
                <w:i/>
                <w:iCs/>
                <w:szCs w:val="18"/>
                <w:lang w:eastAsia="en-GB"/>
              </w:rPr>
            </w:pPr>
            <w:r w:rsidRPr="00BE555F">
              <w:rPr>
                <w:rFonts w:cs="Arial"/>
                <w:b/>
                <w:bCs/>
                <w:i/>
                <w:iCs/>
                <w:szCs w:val="18"/>
                <w:lang w:eastAsia="en-GB"/>
              </w:rPr>
              <w:t>mTRP-BFD-RS-MAC-CE-r17</w:t>
            </w:r>
          </w:p>
          <w:p w14:paraId="1936FC88" w14:textId="77777777" w:rsidR="00847F0A" w:rsidRPr="00BE555F" w:rsidRDefault="00847F0A" w:rsidP="00847F0A">
            <w:pPr>
              <w:pStyle w:val="TAL"/>
              <w:rPr>
                <w:rFonts w:cs="Arial"/>
                <w:szCs w:val="18"/>
                <w:lang w:eastAsia="en-GB"/>
              </w:rPr>
            </w:pPr>
            <w:r w:rsidRPr="00BE555F">
              <w:rPr>
                <w:rFonts w:cs="Arial"/>
                <w:szCs w:val="18"/>
                <w:lang w:eastAsia="en-GB"/>
              </w:rPr>
              <w:t xml:space="preserve">Indicates the support of MAC-CE based update of explicit BFD-RS for mTRP BFR with </w:t>
            </w:r>
            <w:r w:rsidRPr="00BE555F">
              <w:rPr>
                <w:rFonts w:cs="Arial"/>
                <w:szCs w:val="18"/>
              </w:rPr>
              <w:t>maximum number of configured candidate BFD-RS per BWP for MAC-CE based update.</w:t>
            </w:r>
          </w:p>
          <w:p w14:paraId="5D7ABFCC" w14:textId="6D82A2C1" w:rsidR="00847F0A" w:rsidRPr="00BE555F" w:rsidRDefault="00847F0A" w:rsidP="003D422D">
            <w:pPr>
              <w:pStyle w:val="TAL"/>
              <w:rPr>
                <w:b/>
                <w:i/>
              </w:rPr>
            </w:pPr>
            <w:r w:rsidRPr="00BE555F">
              <w:t xml:space="preserve">The UE indicating support of this feature shall also indicate the support of </w:t>
            </w:r>
            <w:r w:rsidRPr="00BE555F">
              <w:rPr>
                <w:i/>
                <w:iCs/>
              </w:rPr>
              <w:t>mTRP-BFR-twoBFD-RS-Set-r17</w:t>
            </w:r>
            <w:r w:rsidRPr="00BE555F">
              <w:t>.</w:t>
            </w:r>
          </w:p>
        </w:tc>
        <w:tc>
          <w:tcPr>
            <w:tcW w:w="709" w:type="dxa"/>
          </w:tcPr>
          <w:p w14:paraId="491CCF06" w14:textId="47AAAC8A" w:rsidR="00847F0A" w:rsidRPr="00BE555F" w:rsidRDefault="00847F0A" w:rsidP="00847F0A">
            <w:pPr>
              <w:pStyle w:val="TAL"/>
              <w:jc w:val="center"/>
            </w:pPr>
            <w:r w:rsidRPr="00BE555F">
              <w:t>Band</w:t>
            </w:r>
          </w:p>
        </w:tc>
        <w:tc>
          <w:tcPr>
            <w:tcW w:w="567" w:type="dxa"/>
          </w:tcPr>
          <w:p w14:paraId="713EF1D1" w14:textId="79AA0FA8" w:rsidR="00847F0A" w:rsidRPr="00BE555F" w:rsidRDefault="00847F0A" w:rsidP="00847F0A">
            <w:pPr>
              <w:pStyle w:val="TAL"/>
              <w:jc w:val="center"/>
            </w:pPr>
            <w:r w:rsidRPr="00BE555F">
              <w:t>No</w:t>
            </w:r>
          </w:p>
        </w:tc>
        <w:tc>
          <w:tcPr>
            <w:tcW w:w="709" w:type="dxa"/>
          </w:tcPr>
          <w:p w14:paraId="16CFDA8F" w14:textId="0C27A4F5" w:rsidR="00847F0A" w:rsidRPr="00BE555F" w:rsidRDefault="00847F0A" w:rsidP="00847F0A">
            <w:pPr>
              <w:pStyle w:val="TAL"/>
              <w:jc w:val="center"/>
            </w:pPr>
            <w:r w:rsidRPr="00BE555F">
              <w:rPr>
                <w:bCs/>
                <w:iCs/>
              </w:rPr>
              <w:t>N/A</w:t>
            </w:r>
          </w:p>
        </w:tc>
        <w:tc>
          <w:tcPr>
            <w:tcW w:w="728" w:type="dxa"/>
          </w:tcPr>
          <w:p w14:paraId="3F006EB3" w14:textId="67F00778" w:rsidR="00847F0A" w:rsidRPr="00BE555F" w:rsidRDefault="00847F0A" w:rsidP="00847F0A">
            <w:pPr>
              <w:pStyle w:val="TAL"/>
              <w:jc w:val="center"/>
            </w:pPr>
            <w:r w:rsidRPr="00BE555F">
              <w:rPr>
                <w:bCs/>
                <w:iCs/>
              </w:rPr>
              <w:t>N/A</w:t>
            </w:r>
          </w:p>
        </w:tc>
      </w:tr>
      <w:tr w:rsidR="00BE555F" w:rsidRPr="00BE555F" w14:paraId="0F3AA83F" w14:textId="77777777" w:rsidTr="0026000E">
        <w:trPr>
          <w:cantSplit/>
          <w:tblHeader/>
        </w:trPr>
        <w:tc>
          <w:tcPr>
            <w:tcW w:w="6917" w:type="dxa"/>
          </w:tcPr>
          <w:p w14:paraId="7E5B76D5" w14:textId="15B00F67" w:rsidR="00847F0A" w:rsidRPr="00BE555F" w:rsidRDefault="00847F0A" w:rsidP="00847F0A">
            <w:pPr>
              <w:pStyle w:val="TAL"/>
              <w:rPr>
                <w:rFonts w:cs="Arial"/>
                <w:b/>
                <w:bCs/>
                <w:i/>
                <w:iCs/>
                <w:szCs w:val="18"/>
                <w:lang w:eastAsia="en-GB"/>
              </w:rPr>
            </w:pPr>
            <w:r w:rsidRPr="00BE555F">
              <w:rPr>
                <w:rFonts w:cs="Arial"/>
                <w:b/>
                <w:bCs/>
                <w:i/>
                <w:iCs/>
                <w:szCs w:val="18"/>
                <w:lang w:eastAsia="en-GB"/>
              </w:rPr>
              <w:t>mTRP-CSI-EnhancementPerBand-r17</w:t>
            </w:r>
          </w:p>
          <w:p w14:paraId="15EACD55" w14:textId="77777777" w:rsidR="00847F0A" w:rsidRPr="00BE555F" w:rsidRDefault="00847F0A" w:rsidP="00847F0A">
            <w:pPr>
              <w:pStyle w:val="TAL"/>
              <w:rPr>
                <w:rFonts w:cs="Arial"/>
                <w:szCs w:val="18"/>
                <w:lang w:eastAsia="en-GB"/>
              </w:rPr>
            </w:pPr>
            <w:r w:rsidRPr="00BE555F">
              <w:rPr>
                <w:rFonts w:cs="Arial"/>
                <w:szCs w:val="18"/>
                <w:lang w:eastAsia="en-GB"/>
              </w:rPr>
              <w:t>Indicates support of CSI enhancements for multi-TRP including support of NZP CSI-RS resource pairs used as CMR (channel measurement resource) pairs for NCJT measurement hypothesis with N=1.</w:t>
            </w:r>
          </w:p>
          <w:p w14:paraId="6BD3E468" w14:textId="2BE1ADC3" w:rsidR="00847F0A" w:rsidRPr="00BE555F" w:rsidRDefault="00847F0A" w:rsidP="00847F0A">
            <w:pPr>
              <w:pStyle w:val="TAL"/>
              <w:rPr>
                <w:rFonts w:cs="Arial"/>
                <w:szCs w:val="18"/>
              </w:rPr>
            </w:pPr>
            <w:r w:rsidRPr="00BE555F">
              <w:rPr>
                <w:rFonts w:cs="Arial"/>
                <w:szCs w:val="18"/>
              </w:rPr>
              <w:t>This feature also includes following parameters:</w:t>
            </w:r>
          </w:p>
          <w:p w14:paraId="46BB06F6" w14:textId="571828F6" w:rsidR="00E71EF3" w:rsidRPr="00BE555F" w:rsidRDefault="00E71EF3"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maxNumNZP-CSI-RS-r17</w:t>
            </w:r>
            <w:r w:rsidRPr="00BE555F">
              <w:rPr>
                <w:rFonts w:ascii="Arial" w:hAnsi="Arial" w:cs="Arial"/>
                <w:sz w:val="18"/>
                <w:szCs w:val="18"/>
              </w:rPr>
              <w:t xml:space="preserve"> </w:t>
            </w:r>
            <w:r w:rsidR="0004309E" w:rsidRPr="00BE555F">
              <w:rPr>
                <w:rFonts w:ascii="Arial" w:hAnsi="Arial" w:cs="Arial"/>
                <w:sz w:val="18"/>
                <w:szCs w:val="18"/>
              </w:rPr>
              <w:t>indicates the m</w:t>
            </w:r>
            <w:r w:rsidRPr="00BE555F">
              <w:rPr>
                <w:rFonts w:ascii="Arial" w:hAnsi="Arial" w:cs="Arial"/>
                <w:sz w:val="18"/>
                <w:szCs w:val="18"/>
              </w:rPr>
              <w:t>aximum number of NZP CSI-RS resources in one CSI-RS resource set: Ks,max</w:t>
            </w:r>
          </w:p>
          <w:p w14:paraId="1006E8BB" w14:textId="54E857EE" w:rsidR="00E71EF3" w:rsidRPr="00BE555F" w:rsidRDefault="00E71EF3"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cSI-Report-mode-r17</w:t>
            </w:r>
            <w:r w:rsidRPr="00BE555F">
              <w:rPr>
                <w:rFonts w:ascii="Arial" w:hAnsi="Arial" w:cs="Arial"/>
                <w:sz w:val="18"/>
                <w:szCs w:val="18"/>
              </w:rPr>
              <w:t xml:space="preserve"> </w:t>
            </w:r>
            <w:r w:rsidR="0004309E" w:rsidRPr="00BE555F">
              <w:rPr>
                <w:rFonts w:ascii="Arial" w:hAnsi="Arial" w:cs="Arial"/>
                <w:sz w:val="18"/>
                <w:szCs w:val="18"/>
              </w:rPr>
              <w:t xml:space="preserve">indicates the </w:t>
            </w:r>
            <w:r w:rsidRPr="00BE555F">
              <w:rPr>
                <w:rFonts w:ascii="Arial" w:hAnsi="Arial" w:cs="Arial"/>
                <w:sz w:val="18"/>
                <w:szCs w:val="18"/>
              </w:rPr>
              <w:t>CSI report mode selection. Mode1 indicates mode 1 with X=0, mode2 indicates mode 2, both indicate the support of both mode 1 with X=0 and mode 2.</w:t>
            </w:r>
          </w:p>
          <w:p w14:paraId="0BD3DD5F" w14:textId="4ABB5B70" w:rsidR="00E71EF3" w:rsidRPr="00BE555F" w:rsidRDefault="00E71EF3" w:rsidP="00E71EF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A list of supported combinations, up to 16, across all CCs simultaneously, where each combination includes:</w:t>
            </w:r>
          </w:p>
          <w:p w14:paraId="366CA3ED" w14:textId="77777777" w:rsidR="007D1E1D" w:rsidRPr="00BE555F" w:rsidRDefault="00E71EF3" w:rsidP="003D422D">
            <w:pPr>
              <w:pStyle w:val="B2"/>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maxNumTx-Ports-r17</w:t>
            </w:r>
            <w:r w:rsidRPr="00BE555F">
              <w:rPr>
                <w:rFonts w:ascii="Arial" w:hAnsi="Arial" w:cs="Arial"/>
                <w:sz w:val="18"/>
                <w:szCs w:val="18"/>
              </w:rPr>
              <w:t xml:space="preserve"> </w:t>
            </w:r>
            <w:r w:rsidR="0004309E" w:rsidRPr="00BE555F">
              <w:rPr>
                <w:rFonts w:ascii="Arial" w:hAnsi="Arial" w:cs="Arial"/>
                <w:sz w:val="18"/>
                <w:szCs w:val="18"/>
              </w:rPr>
              <w:t>indicates the m</w:t>
            </w:r>
            <w:r w:rsidRPr="00BE555F">
              <w:rPr>
                <w:rFonts w:ascii="Arial" w:hAnsi="Arial" w:cs="Arial"/>
                <w:sz w:val="18"/>
                <w:szCs w:val="18"/>
              </w:rPr>
              <w:t>aximum number of Tx ports in one NZP CSI-RS resource associated with an NCJT measurement hypothesis</w:t>
            </w:r>
          </w:p>
          <w:p w14:paraId="55EC9775" w14:textId="77777777" w:rsidR="007D1E1D" w:rsidRPr="00BE555F" w:rsidRDefault="00E71EF3" w:rsidP="003D422D">
            <w:pPr>
              <w:pStyle w:val="B2"/>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maxTotalNumCMR-r17</w:t>
            </w:r>
            <w:r w:rsidRPr="00BE555F">
              <w:rPr>
                <w:rFonts w:ascii="Arial" w:hAnsi="Arial" w:cs="Arial"/>
                <w:sz w:val="18"/>
                <w:szCs w:val="18"/>
              </w:rPr>
              <w:t xml:space="preserve"> </w:t>
            </w:r>
            <w:r w:rsidR="0004309E" w:rsidRPr="00BE555F">
              <w:rPr>
                <w:rFonts w:ascii="Arial" w:hAnsi="Arial" w:cs="Arial"/>
                <w:sz w:val="18"/>
                <w:szCs w:val="18"/>
              </w:rPr>
              <w:t>indicates the m</w:t>
            </w:r>
            <w:r w:rsidRPr="00BE555F">
              <w:rPr>
                <w:rFonts w:ascii="Arial" w:hAnsi="Arial" w:cs="Arial"/>
                <w:sz w:val="18"/>
                <w:szCs w:val="18"/>
              </w:rPr>
              <w:t>aximum total number of CMRs for NCJT measurement</w:t>
            </w:r>
          </w:p>
          <w:p w14:paraId="5B88E12E" w14:textId="707B3ADE" w:rsidR="00E71EF3" w:rsidRPr="00BE555F" w:rsidRDefault="00E71EF3" w:rsidP="003D422D">
            <w:pPr>
              <w:pStyle w:val="B2"/>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maxTotalNumTx-PortsNZP-CSI-RS-r17</w:t>
            </w:r>
            <w:r w:rsidRPr="00BE555F">
              <w:rPr>
                <w:rFonts w:ascii="Arial" w:hAnsi="Arial" w:cs="Arial"/>
                <w:sz w:val="18"/>
                <w:szCs w:val="18"/>
              </w:rPr>
              <w:t xml:space="preserve"> </w:t>
            </w:r>
            <w:r w:rsidR="0004309E" w:rsidRPr="00BE555F">
              <w:rPr>
                <w:rFonts w:ascii="Arial" w:hAnsi="Arial" w:cs="Arial"/>
                <w:sz w:val="18"/>
                <w:szCs w:val="18"/>
              </w:rPr>
              <w:t>indicates the m</w:t>
            </w:r>
            <w:r w:rsidRPr="00BE555F">
              <w:rPr>
                <w:rFonts w:ascii="Arial" w:hAnsi="Arial" w:cs="Arial"/>
                <w:sz w:val="18"/>
                <w:szCs w:val="18"/>
              </w:rPr>
              <w:t>aximum total number of Tx ports of NZP CSI-RS resources associated with NCJT measurement hypotheses</w:t>
            </w:r>
          </w:p>
          <w:p w14:paraId="56A81DBF" w14:textId="5E02B8F2" w:rsidR="00847F0A" w:rsidRPr="00BE555F" w:rsidRDefault="00E71EF3" w:rsidP="003D422D">
            <w:pPr>
              <w:pStyle w:val="B1"/>
              <w:spacing w:after="0"/>
              <w:rPr>
                <w:rFonts w:ascii="Arial" w:hAnsi="Arial"/>
                <w:b/>
                <w:i/>
                <w:sz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codebookModeNCJT-r17</w:t>
            </w:r>
            <w:r w:rsidRPr="00BE555F">
              <w:rPr>
                <w:rFonts w:ascii="Arial" w:hAnsi="Arial" w:cs="Arial"/>
                <w:sz w:val="18"/>
                <w:szCs w:val="18"/>
              </w:rPr>
              <w:t xml:space="preserve"> </w:t>
            </w:r>
            <w:r w:rsidR="0004309E" w:rsidRPr="00BE555F">
              <w:rPr>
                <w:rFonts w:ascii="Arial" w:hAnsi="Arial" w:cs="Arial"/>
                <w:sz w:val="18"/>
                <w:szCs w:val="18"/>
              </w:rPr>
              <w:t>indicates the s</w:t>
            </w:r>
            <w:r w:rsidRPr="00BE555F">
              <w:rPr>
                <w:rFonts w:ascii="Arial" w:hAnsi="Arial" w:cs="Arial"/>
                <w:sz w:val="18"/>
                <w:szCs w:val="18"/>
              </w:rPr>
              <w:t>upported codebook modes for NCJT CSI.</w:t>
            </w:r>
          </w:p>
        </w:tc>
        <w:tc>
          <w:tcPr>
            <w:tcW w:w="709" w:type="dxa"/>
          </w:tcPr>
          <w:p w14:paraId="0A8A14F6" w14:textId="68E50FFF" w:rsidR="00847F0A" w:rsidRPr="00BE555F" w:rsidRDefault="00847F0A" w:rsidP="00847F0A">
            <w:pPr>
              <w:pStyle w:val="TAL"/>
              <w:jc w:val="center"/>
            </w:pPr>
            <w:r w:rsidRPr="00BE555F">
              <w:t>Band</w:t>
            </w:r>
          </w:p>
        </w:tc>
        <w:tc>
          <w:tcPr>
            <w:tcW w:w="567" w:type="dxa"/>
          </w:tcPr>
          <w:p w14:paraId="6E52DC68" w14:textId="36A396CF" w:rsidR="00847F0A" w:rsidRPr="00BE555F" w:rsidRDefault="00847F0A" w:rsidP="00847F0A">
            <w:pPr>
              <w:pStyle w:val="TAL"/>
              <w:jc w:val="center"/>
            </w:pPr>
            <w:r w:rsidRPr="00BE555F">
              <w:t>No</w:t>
            </w:r>
          </w:p>
        </w:tc>
        <w:tc>
          <w:tcPr>
            <w:tcW w:w="709" w:type="dxa"/>
          </w:tcPr>
          <w:p w14:paraId="7BDE8713" w14:textId="3CDD4FA0" w:rsidR="00847F0A" w:rsidRPr="00BE555F" w:rsidRDefault="00847F0A" w:rsidP="00847F0A">
            <w:pPr>
              <w:pStyle w:val="TAL"/>
              <w:jc w:val="center"/>
            </w:pPr>
            <w:r w:rsidRPr="00BE555F">
              <w:rPr>
                <w:bCs/>
                <w:iCs/>
              </w:rPr>
              <w:t>N/A</w:t>
            </w:r>
          </w:p>
        </w:tc>
        <w:tc>
          <w:tcPr>
            <w:tcW w:w="728" w:type="dxa"/>
          </w:tcPr>
          <w:p w14:paraId="22F0E980" w14:textId="11449175" w:rsidR="00847F0A" w:rsidRPr="00BE555F" w:rsidRDefault="00847F0A" w:rsidP="00847F0A">
            <w:pPr>
              <w:pStyle w:val="TAL"/>
              <w:jc w:val="center"/>
            </w:pPr>
            <w:r w:rsidRPr="00BE555F">
              <w:rPr>
                <w:bCs/>
                <w:iCs/>
              </w:rPr>
              <w:t>N/A</w:t>
            </w:r>
          </w:p>
        </w:tc>
      </w:tr>
      <w:tr w:rsidR="00BE555F" w:rsidRPr="00BE555F" w14:paraId="0F6CB4FB" w14:textId="77777777" w:rsidTr="007249E3">
        <w:trPr>
          <w:cantSplit/>
          <w:tblHeader/>
        </w:trPr>
        <w:tc>
          <w:tcPr>
            <w:tcW w:w="6917" w:type="dxa"/>
          </w:tcPr>
          <w:p w14:paraId="549279D5" w14:textId="77777777" w:rsidR="007E5683" w:rsidRPr="00BE555F" w:rsidRDefault="007E5683" w:rsidP="007249E3">
            <w:pPr>
              <w:pStyle w:val="TAL"/>
              <w:rPr>
                <w:rFonts w:cs="Arial"/>
                <w:b/>
                <w:i/>
                <w:szCs w:val="18"/>
                <w:lang w:eastAsia="en-GB"/>
              </w:rPr>
            </w:pPr>
            <w:r w:rsidRPr="00BE555F">
              <w:rPr>
                <w:rFonts w:cs="Arial"/>
                <w:b/>
                <w:i/>
                <w:szCs w:val="18"/>
                <w:lang w:eastAsia="en-GB"/>
              </w:rPr>
              <w:t>mTRP-CSI-numCPU-r17</w:t>
            </w:r>
          </w:p>
          <w:p w14:paraId="1258D2DF" w14:textId="6436538E" w:rsidR="007E5683" w:rsidRPr="00BE555F" w:rsidRDefault="007E5683" w:rsidP="007249E3">
            <w:pPr>
              <w:pStyle w:val="TAL"/>
              <w:rPr>
                <w:rFonts w:cs="Arial"/>
                <w:szCs w:val="18"/>
                <w:lang w:eastAsia="en-GB"/>
              </w:rPr>
            </w:pPr>
            <w:r w:rsidRPr="00BE555F">
              <w:rPr>
                <w:rFonts w:cs="Arial"/>
                <w:szCs w:val="18"/>
                <w:lang w:eastAsia="en-GB"/>
              </w:rPr>
              <w:t xml:space="preserve">Indicates the number of CSI processing units (CPUs) occupied by a pair of CMRs for NCJT CSI hypotheses. Maximum number of CPUs is reported in </w:t>
            </w:r>
            <w:r w:rsidRPr="00BE555F">
              <w:rPr>
                <w:rFonts w:cs="Arial"/>
                <w:i/>
                <w:iCs/>
                <w:szCs w:val="18"/>
                <w:lang w:eastAsia="en-GB"/>
              </w:rPr>
              <w:t>csi-ReportFramework</w:t>
            </w:r>
            <w:r w:rsidRPr="00BE555F">
              <w:rPr>
                <w:rFonts w:cs="Arial"/>
                <w:szCs w:val="18"/>
                <w:lang w:eastAsia="en-GB"/>
              </w:rPr>
              <w:t>.</w:t>
            </w:r>
          </w:p>
          <w:p w14:paraId="749E7D77" w14:textId="77777777" w:rsidR="007E5683" w:rsidRPr="00BE555F" w:rsidRDefault="007E5683" w:rsidP="007249E3">
            <w:pPr>
              <w:pStyle w:val="TAL"/>
              <w:rPr>
                <w:rFonts w:cs="Arial"/>
                <w:b/>
                <w:bCs/>
                <w:i/>
                <w:iCs/>
                <w:szCs w:val="18"/>
                <w:lang w:eastAsia="en-GB"/>
              </w:rPr>
            </w:pPr>
            <w:r w:rsidRPr="00BE555F">
              <w:t xml:space="preserve">The UE indicating support of this feature shall also indicate the support of </w:t>
            </w:r>
            <w:r w:rsidRPr="00BE555F">
              <w:rPr>
                <w:i/>
                <w:iCs/>
                <w:lang w:eastAsia="en-GB"/>
              </w:rPr>
              <w:t>mTRP-CSI-EnhancementPerBand-r17</w:t>
            </w:r>
            <w:r w:rsidRPr="00BE555F">
              <w:rPr>
                <w:lang w:eastAsia="en-GB"/>
              </w:rPr>
              <w:t>.</w:t>
            </w:r>
          </w:p>
        </w:tc>
        <w:tc>
          <w:tcPr>
            <w:tcW w:w="709" w:type="dxa"/>
          </w:tcPr>
          <w:p w14:paraId="7F4030DE" w14:textId="77777777" w:rsidR="007E5683" w:rsidRPr="00BE555F" w:rsidRDefault="007E5683" w:rsidP="007249E3">
            <w:pPr>
              <w:pStyle w:val="TAL"/>
              <w:jc w:val="center"/>
            </w:pPr>
            <w:r w:rsidRPr="00BE555F">
              <w:t>Band</w:t>
            </w:r>
          </w:p>
        </w:tc>
        <w:tc>
          <w:tcPr>
            <w:tcW w:w="567" w:type="dxa"/>
          </w:tcPr>
          <w:p w14:paraId="5C9FB18D" w14:textId="77777777" w:rsidR="007E5683" w:rsidRPr="00BE555F" w:rsidRDefault="007E5683" w:rsidP="007249E3">
            <w:pPr>
              <w:pStyle w:val="TAL"/>
              <w:jc w:val="center"/>
            </w:pPr>
            <w:r w:rsidRPr="00BE555F">
              <w:t>No</w:t>
            </w:r>
          </w:p>
        </w:tc>
        <w:tc>
          <w:tcPr>
            <w:tcW w:w="709" w:type="dxa"/>
          </w:tcPr>
          <w:p w14:paraId="756B66A1" w14:textId="77777777" w:rsidR="007E5683" w:rsidRPr="00BE555F" w:rsidRDefault="007E5683" w:rsidP="007249E3">
            <w:pPr>
              <w:pStyle w:val="TAL"/>
              <w:jc w:val="center"/>
              <w:rPr>
                <w:bCs/>
                <w:iCs/>
              </w:rPr>
            </w:pPr>
            <w:r w:rsidRPr="00BE555F">
              <w:rPr>
                <w:bCs/>
                <w:iCs/>
              </w:rPr>
              <w:t>N/A</w:t>
            </w:r>
          </w:p>
        </w:tc>
        <w:tc>
          <w:tcPr>
            <w:tcW w:w="728" w:type="dxa"/>
          </w:tcPr>
          <w:p w14:paraId="344D2AB8" w14:textId="77777777" w:rsidR="007E5683" w:rsidRPr="00BE555F" w:rsidRDefault="007E5683" w:rsidP="007249E3">
            <w:pPr>
              <w:pStyle w:val="TAL"/>
              <w:jc w:val="center"/>
              <w:rPr>
                <w:bCs/>
                <w:iCs/>
              </w:rPr>
            </w:pPr>
            <w:r w:rsidRPr="00BE555F">
              <w:rPr>
                <w:bCs/>
                <w:iCs/>
              </w:rPr>
              <w:t>N/A</w:t>
            </w:r>
          </w:p>
        </w:tc>
      </w:tr>
      <w:tr w:rsidR="00BE555F" w:rsidRPr="00BE555F" w14:paraId="5930FFB2" w14:textId="77777777" w:rsidTr="0026000E">
        <w:trPr>
          <w:cantSplit/>
          <w:tblHeader/>
        </w:trPr>
        <w:tc>
          <w:tcPr>
            <w:tcW w:w="6917" w:type="dxa"/>
          </w:tcPr>
          <w:p w14:paraId="0E8CF14D" w14:textId="77777777" w:rsidR="00847F0A" w:rsidRPr="00BE555F" w:rsidRDefault="00847F0A" w:rsidP="00847F0A">
            <w:pPr>
              <w:pStyle w:val="TAL"/>
              <w:rPr>
                <w:rFonts w:cs="Arial"/>
                <w:b/>
                <w:bCs/>
                <w:i/>
                <w:iCs/>
                <w:szCs w:val="18"/>
                <w:lang w:eastAsia="en-GB"/>
              </w:rPr>
            </w:pPr>
            <w:r w:rsidRPr="00BE555F">
              <w:rPr>
                <w:rFonts w:cs="Arial"/>
                <w:b/>
                <w:bCs/>
                <w:i/>
                <w:iCs/>
                <w:szCs w:val="18"/>
                <w:lang w:eastAsia="en-GB"/>
              </w:rPr>
              <w:t>mTRP-CSI-additionalCSI-r17</w:t>
            </w:r>
          </w:p>
          <w:p w14:paraId="1336B780" w14:textId="77777777" w:rsidR="007D1E1D" w:rsidRPr="00BE555F" w:rsidRDefault="00847F0A" w:rsidP="00847F0A">
            <w:pPr>
              <w:pStyle w:val="TAL"/>
              <w:rPr>
                <w:rFonts w:cs="Arial"/>
                <w:szCs w:val="18"/>
                <w:lang w:eastAsia="en-GB"/>
              </w:rPr>
            </w:pPr>
            <w:r w:rsidRPr="00BE555F">
              <w:rPr>
                <w:rFonts w:cs="Arial"/>
                <w:szCs w:val="18"/>
                <w:lang w:eastAsia="en-GB"/>
              </w:rPr>
              <w:t>Indicates</w:t>
            </w:r>
            <w:r w:rsidRPr="00BE555F">
              <w:rPr>
                <w:rFonts w:cs="Arial"/>
                <w:szCs w:val="18"/>
              </w:rPr>
              <w:t xml:space="preserve"> the maximum value of </w:t>
            </w:r>
            <w:r w:rsidRPr="00BE555F">
              <w:rPr>
                <w:rFonts w:cs="Arial"/>
                <w:i/>
                <w:iCs/>
                <w:szCs w:val="18"/>
              </w:rPr>
              <w:t>numberOfSingleTRP-CSI-Mode1</w:t>
            </w:r>
            <w:r w:rsidRPr="00BE555F">
              <w:rPr>
                <w:rFonts w:cs="Arial"/>
                <w:szCs w:val="18"/>
              </w:rPr>
              <w:t>.</w:t>
            </w:r>
          </w:p>
          <w:p w14:paraId="5545B2D0" w14:textId="352A7242" w:rsidR="00847F0A" w:rsidRPr="00BE555F" w:rsidRDefault="00847F0A" w:rsidP="00847F0A">
            <w:pPr>
              <w:pStyle w:val="TAL"/>
              <w:rPr>
                <w:rFonts w:cs="Arial"/>
                <w:b/>
                <w:bCs/>
                <w:i/>
                <w:iCs/>
                <w:szCs w:val="18"/>
              </w:rPr>
            </w:pPr>
          </w:p>
          <w:p w14:paraId="0C96354A" w14:textId="1B018D5B" w:rsidR="00847F0A" w:rsidRPr="00BE555F" w:rsidRDefault="00847F0A" w:rsidP="003D422D">
            <w:pPr>
              <w:pStyle w:val="TAL"/>
              <w:rPr>
                <w:b/>
                <w:i/>
              </w:rPr>
            </w:pPr>
            <w:r w:rsidRPr="00BE555F">
              <w:t xml:space="preserve">The UE indicating support of this feature shall also indicate </w:t>
            </w:r>
            <w:r w:rsidR="007D1E1D" w:rsidRPr="00BE555F">
              <w:t>'</w:t>
            </w:r>
            <w:r w:rsidRPr="00BE555F">
              <w:t>mode1</w:t>
            </w:r>
            <w:r w:rsidR="007D1E1D" w:rsidRPr="00BE555F">
              <w:t>'</w:t>
            </w:r>
            <w:r w:rsidRPr="00BE555F">
              <w:t xml:space="preserve"> or </w:t>
            </w:r>
            <w:r w:rsidR="007D1E1D" w:rsidRPr="00BE555F">
              <w:t>'</w:t>
            </w:r>
            <w:r w:rsidRPr="00BE555F">
              <w:t>both</w:t>
            </w:r>
            <w:r w:rsidR="007D1E1D" w:rsidRPr="00BE555F">
              <w:t>'</w:t>
            </w:r>
            <w:r w:rsidRPr="00BE555F">
              <w:t xml:space="preserve"> in </w:t>
            </w:r>
            <w:r w:rsidRPr="00BE555F">
              <w:rPr>
                <w:i/>
              </w:rPr>
              <w:t>cSI-Report-mode-r17</w:t>
            </w:r>
            <w:r w:rsidRPr="00BE555F">
              <w:t xml:space="preserve"> of </w:t>
            </w:r>
            <w:r w:rsidRPr="00BE555F">
              <w:rPr>
                <w:i/>
                <w:iCs/>
                <w:lang w:eastAsia="en-GB"/>
              </w:rPr>
              <w:t>mTRP-CSI-EnhancementPerBand-r17</w:t>
            </w:r>
            <w:r w:rsidRPr="00BE555F">
              <w:rPr>
                <w:lang w:eastAsia="en-GB"/>
              </w:rPr>
              <w:t>.</w:t>
            </w:r>
          </w:p>
        </w:tc>
        <w:tc>
          <w:tcPr>
            <w:tcW w:w="709" w:type="dxa"/>
          </w:tcPr>
          <w:p w14:paraId="79871FA9" w14:textId="37B8E293" w:rsidR="00847F0A" w:rsidRPr="00BE555F" w:rsidRDefault="00847F0A" w:rsidP="00847F0A">
            <w:pPr>
              <w:pStyle w:val="TAL"/>
              <w:jc w:val="center"/>
            </w:pPr>
            <w:r w:rsidRPr="00BE555F">
              <w:t>Band</w:t>
            </w:r>
          </w:p>
        </w:tc>
        <w:tc>
          <w:tcPr>
            <w:tcW w:w="567" w:type="dxa"/>
          </w:tcPr>
          <w:p w14:paraId="4FD6970C" w14:textId="4AD8FC24" w:rsidR="00847F0A" w:rsidRPr="00BE555F" w:rsidRDefault="00847F0A" w:rsidP="00847F0A">
            <w:pPr>
              <w:pStyle w:val="TAL"/>
              <w:jc w:val="center"/>
            </w:pPr>
            <w:r w:rsidRPr="00BE555F">
              <w:t>No</w:t>
            </w:r>
          </w:p>
        </w:tc>
        <w:tc>
          <w:tcPr>
            <w:tcW w:w="709" w:type="dxa"/>
          </w:tcPr>
          <w:p w14:paraId="766D7C8D" w14:textId="014DC9A6" w:rsidR="00847F0A" w:rsidRPr="00BE555F" w:rsidRDefault="00847F0A" w:rsidP="00847F0A">
            <w:pPr>
              <w:pStyle w:val="TAL"/>
              <w:jc w:val="center"/>
            </w:pPr>
            <w:r w:rsidRPr="00BE555F">
              <w:rPr>
                <w:bCs/>
                <w:iCs/>
              </w:rPr>
              <w:t>N/A</w:t>
            </w:r>
          </w:p>
        </w:tc>
        <w:tc>
          <w:tcPr>
            <w:tcW w:w="728" w:type="dxa"/>
          </w:tcPr>
          <w:p w14:paraId="61501B37" w14:textId="203D8D3E" w:rsidR="00847F0A" w:rsidRPr="00BE555F" w:rsidRDefault="00847F0A" w:rsidP="00847F0A">
            <w:pPr>
              <w:pStyle w:val="TAL"/>
              <w:jc w:val="center"/>
            </w:pPr>
            <w:r w:rsidRPr="00BE555F">
              <w:rPr>
                <w:bCs/>
                <w:iCs/>
              </w:rPr>
              <w:t>N/A</w:t>
            </w:r>
          </w:p>
        </w:tc>
      </w:tr>
      <w:tr w:rsidR="00BE555F" w:rsidRPr="00BE555F" w14:paraId="5A9BC7AB" w14:textId="77777777" w:rsidTr="0026000E">
        <w:trPr>
          <w:cantSplit/>
          <w:tblHeader/>
        </w:trPr>
        <w:tc>
          <w:tcPr>
            <w:tcW w:w="6917" w:type="dxa"/>
          </w:tcPr>
          <w:p w14:paraId="7460563E" w14:textId="77777777" w:rsidR="00847F0A" w:rsidRPr="00BE555F" w:rsidRDefault="00847F0A" w:rsidP="00847F0A">
            <w:pPr>
              <w:pStyle w:val="TAL"/>
              <w:rPr>
                <w:rFonts w:cs="Arial"/>
                <w:b/>
                <w:bCs/>
                <w:i/>
                <w:iCs/>
                <w:szCs w:val="18"/>
                <w:lang w:eastAsia="en-GB"/>
              </w:rPr>
            </w:pPr>
            <w:r w:rsidRPr="00BE555F">
              <w:rPr>
                <w:rFonts w:cs="Arial"/>
                <w:b/>
                <w:bCs/>
                <w:i/>
                <w:iCs/>
                <w:szCs w:val="18"/>
                <w:lang w:eastAsia="en-GB"/>
              </w:rPr>
              <w:lastRenderedPageBreak/>
              <w:t>mTRP-CSI-N-Max2-r17</w:t>
            </w:r>
          </w:p>
          <w:p w14:paraId="7B5B5611" w14:textId="77777777" w:rsidR="007D1E1D" w:rsidRPr="00BE555F" w:rsidRDefault="00847F0A" w:rsidP="00847F0A">
            <w:pPr>
              <w:pStyle w:val="TAL"/>
              <w:rPr>
                <w:rFonts w:cs="Arial"/>
                <w:szCs w:val="18"/>
              </w:rPr>
            </w:pPr>
            <w:r w:rsidRPr="00BE555F">
              <w:rPr>
                <w:rFonts w:cs="Arial"/>
                <w:szCs w:val="18"/>
              </w:rPr>
              <w:t xml:space="preserve">Indicates the support of maximum number of CMR pairs Nmax=2 configured in </w:t>
            </w:r>
            <w:r w:rsidRPr="00BE555F">
              <w:rPr>
                <w:rFonts w:cs="Arial"/>
                <w:i/>
                <w:iCs/>
                <w:szCs w:val="18"/>
              </w:rPr>
              <w:t>NZP-CSI-RS-ResourceSet</w:t>
            </w:r>
            <w:r w:rsidRPr="00BE555F">
              <w:rPr>
                <w:rFonts w:cs="Arial"/>
                <w:szCs w:val="18"/>
              </w:rPr>
              <w:t xml:space="preserve"> for a given CSI report setting.</w:t>
            </w:r>
          </w:p>
          <w:p w14:paraId="6966748A" w14:textId="7A01B997" w:rsidR="00847F0A" w:rsidRPr="00BE555F" w:rsidRDefault="00847F0A" w:rsidP="005B71EA">
            <w:pPr>
              <w:pStyle w:val="TAL"/>
            </w:pPr>
          </w:p>
          <w:p w14:paraId="0FAFC9FF" w14:textId="1A91C12E" w:rsidR="00847F0A" w:rsidRPr="00BE555F" w:rsidRDefault="00847F0A" w:rsidP="003D422D">
            <w:pPr>
              <w:pStyle w:val="TAL"/>
              <w:rPr>
                <w:b/>
                <w:i/>
              </w:rPr>
            </w:pPr>
            <w:r w:rsidRPr="00BE555F">
              <w:t xml:space="preserve">The UE indicating support of this feature shall also indicate the support of </w:t>
            </w:r>
            <w:r w:rsidRPr="00BE555F">
              <w:rPr>
                <w:i/>
                <w:iCs/>
                <w:lang w:eastAsia="en-GB"/>
              </w:rPr>
              <w:t>mTRP-CSI-EnhancementPerBand-r17.</w:t>
            </w:r>
          </w:p>
        </w:tc>
        <w:tc>
          <w:tcPr>
            <w:tcW w:w="709" w:type="dxa"/>
          </w:tcPr>
          <w:p w14:paraId="65E5013E" w14:textId="64ACBC87" w:rsidR="00847F0A" w:rsidRPr="00BE555F" w:rsidRDefault="00847F0A" w:rsidP="00847F0A">
            <w:pPr>
              <w:pStyle w:val="TAL"/>
              <w:jc w:val="center"/>
            </w:pPr>
            <w:r w:rsidRPr="00BE555F">
              <w:t>Band</w:t>
            </w:r>
          </w:p>
        </w:tc>
        <w:tc>
          <w:tcPr>
            <w:tcW w:w="567" w:type="dxa"/>
          </w:tcPr>
          <w:p w14:paraId="1D6D9DEA" w14:textId="51C9776F" w:rsidR="00847F0A" w:rsidRPr="00BE555F" w:rsidRDefault="00847F0A" w:rsidP="00847F0A">
            <w:pPr>
              <w:pStyle w:val="TAL"/>
              <w:jc w:val="center"/>
            </w:pPr>
            <w:r w:rsidRPr="00BE555F">
              <w:t>No</w:t>
            </w:r>
          </w:p>
        </w:tc>
        <w:tc>
          <w:tcPr>
            <w:tcW w:w="709" w:type="dxa"/>
          </w:tcPr>
          <w:p w14:paraId="114FCD30" w14:textId="38F7C8D9" w:rsidR="00847F0A" w:rsidRPr="00BE555F" w:rsidRDefault="00847F0A" w:rsidP="00847F0A">
            <w:pPr>
              <w:pStyle w:val="TAL"/>
              <w:jc w:val="center"/>
            </w:pPr>
            <w:r w:rsidRPr="00BE555F">
              <w:rPr>
                <w:bCs/>
                <w:iCs/>
              </w:rPr>
              <w:t>N/A</w:t>
            </w:r>
          </w:p>
        </w:tc>
        <w:tc>
          <w:tcPr>
            <w:tcW w:w="728" w:type="dxa"/>
          </w:tcPr>
          <w:p w14:paraId="3D7F603D" w14:textId="14E0F969" w:rsidR="00847F0A" w:rsidRPr="00BE555F" w:rsidRDefault="00847F0A" w:rsidP="00847F0A">
            <w:pPr>
              <w:pStyle w:val="TAL"/>
              <w:jc w:val="center"/>
            </w:pPr>
            <w:r w:rsidRPr="00BE555F">
              <w:rPr>
                <w:bCs/>
                <w:iCs/>
              </w:rPr>
              <w:t>N/A</w:t>
            </w:r>
          </w:p>
        </w:tc>
      </w:tr>
      <w:tr w:rsidR="00BE555F" w:rsidRPr="00BE555F" w14:paraId="6BC1F061" w14:textId="77777777" w:rsidTr="0026000E">
        <w:trPr>
          <w:cantSplit/>
          <w:tblHeader/>
        </w:trPr>
        <w:tc>
          <w:tcPr>
            <w:tcW w:w="6917" w:type="dxa"/>
          </w:tcPr>
          <w:p w14:paraId="15CCFD0D" w14:textId="77777777" w:rsidR="00847F0A" w:rsidRPr="00BE555F" w:rsidRDefault="00847F0A" w:rsidP="00847F0A">
            <w:pPr>
              <w:pStyle w:val="TAL"/>
              <w:rPr>
                <w:rFonts w:cs="Arial"/>
                <w:b/>
                <w:bCs/>
                <w:i/>
                <w:iCs/>
                <w:szCs w:val="18"/>
                <w:lang w:eastAsia="en-GB"/>
              </w:rPr>
            </w:pPr>
            <w:r w:rsidRPr="00BE555F">
              <w:rPr>
                <w:rFonts w:cs="Arial"/>
                <w:b/>
                <w:bCs/>
                <w:i/>
                <w:iCs/>
                <w:szCs w:val="18"/>
                <w:lang w:eastAsia="en-GB"/>
              </w:rPr>
              <w:t>mTRP-CSI-CMR-r17</w:t>
            </w:r>
          </w:p>
          <w:p w14:paraId="74148F45" w14:textId="59799AEA" w:rsidR="00847F0A" w:rsidRPr="00BE555F" w:rsidRDefault="00847F0A" w:rsidP="00847F0A">
            <w:pPr>
              <w:pStyle w:val="TAL"/>
              <w:rPr>
                <w:rFonts w:cs="Arial"/>
                <w:b/>
                <w:bCs/>
                <w:i/>
                <w:iCs/>
                <w:szCs w:val="18"/>
                <w:lang w:eastAsia="en-GB"/>
              </w:rPr>
            </w:pPr>
            <w:r w:rsidRPr="00BE555F">
              <w:rPr>
                <w:rFonts w:cs="Arial"/>
                <w:szCs w:val="18"/>
              </w:rPr>
              <w:t xml:space="preserve">Indicates the support </w:t>
            </w:r>
            <w:r w:rsidR="00741076" w:rsidRPr="00BE555F">
              <w:rPr>
                <w:rFonts w:cs="Arial"/>
                <w:szCs w:val="18"/>
              </w:rPr>
              <w:t xml:space="preserve">of </w:t>
            </w:r>
            <w:r w:rsidRPr="00BE555F">
              <w:rPr>
                <w:rFonts w:cs="Arial"/>
                <w:szCs w:val="18"/>
              </w:rPr>
              <w:t>a NZP CSI-RS resource referred by both a CMR pair configured for Rel-17 Multi-TRP CSI enhancement and a single CMR configured for Single-TRP measurement in a CSI reporting setting.</w:t>
            </w:r>
          </w:p>
          <w:p w14:paraId="53C94912" w14:textId="77777777" w:rsidR="00847F0A" w:rsidRPr="00BE555F" w:rsidRDefault="00847F0A" w:rsidP="00847F0A">
            <w:pPr>
              <w:pStyle w:val="TAL"/>
              <w:rPr>
                <w:rFonts w:cs="Arial"/>
                <w:szCs w:val="18"/>
              </w:rPr>
            </w:pPr>
          </w:p>
          <w:p w14:paraId="6180711C" w14:textId="6C050CE1" w:rsidR="00847F0A" w:rsidRPr="00BE555F" w:rsidRDefault="00847F0A" w:rsidP="003D422D">
            <w:pPr>
              <w:pStyle w:val="TAL"/>
              <w:rPr>
                <w:b/>
                <w:i/>
              </w:rPr>
            </w:pPr>
            <w:r w:rsidRPr="00BE555F">
              <w:t xml:space="preserve">The UE indicating support of this feature shall also indicate the support of </w:t>
            </w:r>
            <w:r w:rsidRPr="00BE555F">
              <w:rPr>
                <w:i/>
                <w:iCs/>
                <w:lang w:eastAsia="en-GB"/>
              </w:rPr>
              <w:t>mTRP-CSI-EnhancementPerBand-r17</w:t>
            </w:r>
            <w:r w:rsidRPr="00BE555F">
              <w:rPr>
                <w:lang w:eastAsia="en-GB"/>
              </w:rPr>
              <w:t>.</w:t>
            </w:r>
          </w:p>
        </w:tc>
        <w:tc>
          <w:tcPr>
            <w:tcW w:w="709" w:type="dxa"/>
          </w:tcPr>
          <w:p w14:paraId="1780309E" w14:textId="18CC0FAC" w:rsidR="00847F0A" w:rsidRPr="00BE555F" w:rsidRDefault="00847F0A" w:rsidP="00847F0A">
            <w:pPr>
              <w:pStyle w:val="TAL"/>
              <w:jc w:val="center"/>
            </w:pPr>
            <w:r w:rsidRPr="00BE555F">
              <w:t>Band</w:t>
            </w:r>
          </w:p>
        </w:tc>
        <w:tc>
          <w:tcPr>
            <w:tcW w:w="567" w:type="dxa"/>
          </w:tcPr>
          <w:p w14:paraId="2BD5D107" w14:textId="6781FDBE" w:rsidR="00847F0A" w:rsidRPr="00BE555F" w:rsidRDefault="00847F0A" w:rsidP="00847F0A">
            <w:pPr>
              <w:pStyle w:val="TAL"/>
              <w:jc w:val="center"/>
            </w:pPr>
            <w:r w:rsidRPr="00BE555F">
              <w:t>No</w:t>
            </w:r>
          </w:p>
        </w:tc>
        <w:tc>
          <w:tcPr>
            <w:tcW w:w="709" w:type="dxa"/>
          </w:tcPr>
          <w:p w14:paraId="44C0B2CA" w14:textId="00F04E13" w:rsidR="00847F0A" w:rsidRPr="00BE555F" w:rsidRDefault="00847F0A" w:rsidP="00847F0A">
            <w:pPr>
              <w:pStyle w:val="TAL"/>
              <w:jc w:val="center"/>
            </w:pPr>
            <w:r w:rsidRPr="00BE555F">
              <w:rPr>
                <w:bCs/>
                <w:iCs/>
              </w:rPr>
              <w:t>N/A</w:t>
            </w:r>
          </w:p>
        </w:tc>
        <w:tc>
          <w:tcPr>
            <w:tcW w:w="728" w:type="dxa"/>
          </w:tcPr>
          <w:p w14:paraId="2F97C088" w14:textId="1DEFDF89" w:rsidR="00847F0A" w:rsidRPr="00BE555F" w:rsidRDefault="00847F0A" w:rsidP="00847F0A">
            <w:pPr>
              <w:pStyle w:val="TAL"/>
              <w:jc w:val="center"/>
            </w:pPr>
            <w:r w:rsidRPr="00BE555F">
              <w:t>FR2 only</w:t>
            </w:r>
          </w:p>
        </w:tc>
      </w:tr>
      <w:tr w:rsidR="00BE555F" w:rsidRPr="00BE555F" w14:paraId="657434A7" w14:textId="77777777" w:rsidTr="0026000E">
        <w:trPr>
          <w:cantSplit/>
          <w:tblHeader/>
        </w:trPr>
        <w:tc>
          <w:tcPr>
            <w:tcW w:w="6917" w:type="dxa"/>
          </w:tcPr>
          <w:p w14:paraId="165F39D4" w14:textId="77777777" w:rsidR="00847F0A" w:rsidRPr="00BE555F" w:rsidRDefault="00847F0A" w:rsidP="00847F0A">
            <w:pPr>
              <w:pStyle w:val="TAL"/>
              <w:rPr>
                <w:rFonts w:cs="Arial"/>
                <w:b/>
                <w:bCs/>
                <w:i/>
                <w:iCs/>
                <w:szCs w:val="18"/>
                <w:lang w:eastAsia="en-GB"/>
              </w:rPr>
            </w:pPr>
            <w:r w:rsidRPr="00BE555F">
              <w:rPr>
                <w:rFonts w:cs="Arial"/>
                <w:b/>
                <w:bCs/>
                <w:i/>
                <w:iCs/>
                <w:szCs w:val="18"/>
                <w:lang w:eastAsia="en-GB"/>
              </w:rPr>
              <w:t>mTRP-PDCCH-individual-r17</w:t>
            </w:r>
          </w:p>
          <w:p w14:paraId="5E3A3BB0" w14:textId="77777777" w:rsidR="00847F0A" w:rsidRPr="00BE555F" w:rsidRDefault="00847F0A" w:rsidP="00847F0A">
            <w:pPr>
              <w:pStyle w:val="TAL"/>
              <w:rPr>
                <w:rFonts w:cs="Arial"/>
                <w:b/>
                <w:bCs/>
                <w:i/>
                <w:iCs/>
                <w:szCs w:val="18"/>
                <w:lang w:eastAsia="en-GB"/>
              </w:rPr>
            </w:pPr>
            <w:r w:rsidRPr="00BE555F">
              <w:rPr>
                <w:rFonts w:cs="Arial"/>
                <w:szCs w:val="18"/>
              </w:rPr>
              <w:t>Indicates the support of monitoring of individual candidates when one of the linked PDCCH candidates uses the same set of CCEs as an individual (unlinked) PDCCH candidate, and they both are associated with the same DCI size, scrambling, and CORESET.</w:t>
            </w:r>
          </w:p>
          <w:p w14:paraId="7B10C3EF" w14:textId="77777777" w:rsidR="00847F0A" w:rsidRPr="00BE555F" w:rsidRDefault="00847F0A" w:rsidP="00847F0A">
            <w:pPr>
              <w:pStyle w:val="TAL"/>
              <w:rPr>
                <w:rFonts w:cs="Arial"/>
                <w:szCs w:val="18"/>
              </w:rPr>
            </w:pPr>
          </w:p>
          <w:p w14:paraId="0E5A7AD4" w14:textId="4D39AD0C" w:rsidR="00847F0A" w:rsidRPr="00BE555F" w:rsidRDefault="00847F0A" w:rsidP="003D422D">
            <w:pPr>
              <w:pStyle w:val="TAL"/>
              <w:rPr>
                <w:b/>
                <w:i/>
              </w:rPr>
            </w:pPr>
            <w:r w:rsidRPr="00BE555F">
              <w:t xml:space="preserve">The UE indicating support of this feature shall also indicate support of </w:t>
            </w:r>
            <w:r w:rsidRPr="00BE555F">
              <w:rPr>
                <w:i/>
                <w:iCs/>
              </w:rPr>
              <w:t>mTRP-PDCCH-Repetition-r17</w:t>
            </w:r>
            <w:r w:rsidRPr="00BE555F">
              <w:t>.</w:t>
            </w:r>
          </w:p>
        </w:tc>
        <w:tc>
          <w:tcPr>
            <w:tcW w:w="709" w:type="dxa"/>
          </w:tcPr>
          <w:p w14:paraId="4026C193" w14:textId="38B07DB3" w:rsidR="00847F0A" w:rsidRPr="00BE555F" w:rsidRDefault="00847F0A" w:rsidP="00847F0A">
            <w:pPr>
              <w:pStyle w:val="TAL"/>
              <w:jc w:val="center"/>
            </w:pPr>
            <w:r w:rsidRPr="00BE555F">
              <w:t>Band</w:t>
            </w:r>
          </w:p>
        </w:tc>
        <w:tc>
          <w:tcPr>
            <w:tcW w:w="567" w:type="dxa"/>
          </w:tcPr>
          <w:p w14:paraId="29DD04D6" w14:textId="65D31BC9" w:rsidR="00847F0A" w:rsidRPr="00BE555F" w:rsidRDefault="00847F0A" w:rsidP="00847F0A">
            <w:pPr>
              <w:pStyle w:val="TAL"/>
              <w:jc w:val="center"/>
            </w:pPr>
            <w:r w:rsidRPr="00BE555F">
              <w:t>No</w:t>
            </w:r>
          </w:p>
        </w:tc>
        <w:tc>
          <w:tcPr>
            <w:tcW w:w="709" w:type="dxa"/>
          </w:tcPr>
          <w:p w14:paraId="1F0F56D1" w14:textId="6EDDCD1A" w:rsidR="00847F0A" w:rsidRPr="00BE555F" w:rsidRDefault="00847F0A" w:rsidP="00847F0A">
            <w:pPr>
              <w:pStyle w:val="TAL"/>
              <w:jc w:val="center"/>
            </w:pPr>
            <w:r w:rsidRPr="00BE555F">
              <w:rPr>
                <w:bCs/>
                <w:iCs/>
              </w:rPr>
              <w:t>N/A</w:t>
            </w:r>
          </w:p>
        </w:tc>
        <w:tc>
          <w:tcPr>
            <w:tcW w:w="728" w:type="dxa"/>
          </w:tcPr>
          <w:p w14:paraId="2A8257EF" w14:textId="4E124B8A" w:rsidR="00847F0A" w:rsidRPr="00BE555F" w:rsidRDefault="00847F0A" w:rsidP="00847F0A">
            <w:pPr>
              <w:pStyle w:val="TAL"/>
              <w:jc w:val="center"/>
            </w:pPr>
            <w:r w:rsidRPr="00BE555F">
              <w:rPr>
                <w:bCs/>
                <w:iCs/>
              </w:rPr>
              <w:t>N/A</w:t>
            </w:r>
          </w:p>
        </w:tc>
      </w:tr>
      <w:tr w:rsidR="00BE555F" w:rsidRPr="00BE555F" w14:paraId="7AE3CB3D" w14:textId="77777777" w:rsidTr="0026000E">
        <w:trPr>
          <w:cantSplit/>
          <w:tblHeader/>
        </w:trPr>
        <w:tc>
          <w:tcPr>
            <w:tcW w:w="6917" w:type="dxa"/>
          </w:tcPr>
          <w:p w14:paraId="2EE8D8F5" w14:textId="77777777" w:rsidR="00847F0A" w:rsidRPr="00BE555F" w:rsidRDefault="00847F0A" w:rsidP="00847F0A">
            <w:pPr>
              <w:pStyle w:val="TAL"/>
              <w:rPr>
                <w:rFonts w:cs="Arial"/>
                <w:b/>
                <w:bCs/>
                <w:i/>
                <w:iCs/>
                <w:szCs w:val="18"/>
                <w:lang w:eastAsia="en-GB"/>
              </w:rPr>
            </w:pPr>
            <w:r w:rsidRPr="00BE555F">
              <w:rPr>
                <w:rFonts w:cs="Arial"/>
                <w:b/>
                <w:bCs/>
                <w:i/>
                <w:iCs/>
                <w:szCs w:val="18"/>
                <w:lang w:eastAsia="en-GB"/>
              </w:rPr>
              <w:t>mTRP-PDCCH-anySpan-3Symbols-r17</w:t>
            </w:r>
          </w:p>
          <w:p w14:paraId="03C813D7" w14:textId="77777777" w:rsidR="007D1E1D" w:rsidRPr="00BE555F" w:rsidRDefault="00847F0A" w:rsidP="00847F0A">
            <w:pPr>
              <w:pStyle w:val="TAL"/>
              <w:rPr>
                <w:rFonts w:cs="Arial"/>
                <w:b/>
                <w:bCs/>
                <w:i/>
                <w:iCs/>
                <w:szCs w:val="18"/>
                <w:lang w:eastAsia="en-GB"/>
              </w:rPr>
            </w:pPr>
            <w:r w:rsidRPr="00BE555F">
              <w:rPr>
                <w:rFonts w:cs="Arial"/>
                <w:szCs w:val="18"/>
              </w:rPr>
              <w:t>Indicates support of PDCCH repetition for PDCCH monitoring on any span of up to 3 consecutive OFDM symbols of a slot. It is applicable to 15</w:t>
            </w:r>
            <w:r w:rsidR="00741076" w:rsidRPr="00BE555F">
              <w:rPr>
                <w:rFonts w:cs="Arial"/>
                <w:szCs w:val="18"/>
              </w:rPr>
              <w:t>k</w:t>
            </w:r>
            <w:r w:rsidRPr="00BE555F">
              <w:rPr>
                <w:rFonts w:cs="Arial"/>
                <w:szCs w:val="18"/>
              </w:rPr>
              <w:t>Hz SCS only.</w:t>
            </w:r>
          </w:p>
          <w:p w14:paraId="0A268BED" w14:textId="2DADD654" w:rsidR="00847F0A" w:rsidRPr="00BE555F" w:rsidRDefault="00847F0A" w:rsidP="003D422D">
            <w:pPr>
              <w:pStyle w:val="TAL"/>
              <w:rPr>
                <w:b/>
                <w:i/>
              </w:rPr>
            </w:pPr>
            <w:r w:rsidRPr="00BE555F">
              <w:t xml:space="preserve">The UE indicating support of this feature shall also indicate support of </w:t>
            </w:r>
            <w:r w:rsidRPr="00BE555F">
              <w:rPr>
                <w:i/>
                <w:iCs/>
              </w:rPr>
              <w:t>pdcchMonitoringSingleOccasion</w:t>
            </w:r>
            <w:r w:rsidRPr="00BE555F">
              <w:t xml:space="preserve"> and </w:t>
            </w:r>
            <w:r w:rsidRPr="00BE555F">
              <w:rPr>
                <w:i/>
                <w:iCs/>
              </w:rPr>
              <w:t>mTRP-PDCCH-Repetition-r17</w:t>
            </w:r>
            <w:r w:rsidRPr="00BE555F">
              <w:t>.</w:t>
            </w:r>
          </w:p>
        </w:tc>
        <w:tc>
          <w:tcPr>
            <w:tcW w:w="709" w:type="dxa"/>
          </w:tcPr>
          <w:p w14:paraId="03D2BDFF" w14:textId="5EF1D720" w:rsidR="00847F0A" w:rsidRPr="00BE555F" w:rsidRDefault="00847F0A" w:rsidP="00847F0A">
            <w:pPr>
              <w:pStyle w:val="TAL"/>
              <w:jc w:val="center"/>
            </w:pPr>
            <w:r w:rsidRPr="00BE555F">
              <w:t>Band</w:t>
            </w:r>
          </w:p>
        </w:tc>
        <w:tc>
          <w:tcPr>
            <w:tcW w:w="567" w:type="dxa"/>
          </w:tcPr>
          <w:p w14:paraId="46CF8A45" w14:textId="7ED6D78A" w:rsidR="00847F0A" w:rsidRPr="00BE555F" w:rsidRDefault="00847F0A" w:rsidP="00847F0A">
            <w:pPr>
              <w:pStyle w:val="TAL"/>
              <w:jc w:val="center"/>
            </w:pPr>
            <w:r w:rsidRPr="00BE555F">
              <w:t>No</w:t>
            </w:r>
          </w:p>
        </w:tc>
        <w:tc>
          <w:tcPr>
            <w:tcW w:w="709" w:type="dxa"/>
          </w:tcPr>
          <w:p w14:paraId="22F86078" w14:textId="1317BF13" w:rsidR="00847F0A" w:rsidRPr="00BE555F" w:rsidRDefault="00847F0A" w:rsidP="00847F0A">
            <w:pPr>
              <w:pStyle w:val="TAL"/>
              <w:jc w:val="center"/>
            </w:pPr>
            <w:r w:rsidRPr="00BE555F">
              <w:rPr>
                <w:bCs/>
                <w:iCs/>
              </w:rPr>
              <w:t>N/A</w:t>
            </w:r>
          </w:p>
        </w:tc>
        <w:tc>
          <w:tcPr>
            <w:tcW w:w="728" w:type="dxa"/>
          </w:tcPr>
          <w:p w14:paraId="2D99A88C" w14:textId="1109EBC9" w:rsidR="00847F0A" w:rsidRPr="00BE555F" w:rsidRDefault="00847F0A" w:rsidP="00847F0A">
            <w:pPr>
              <w:pStyle w:val="TAL"/>
              <w:jc w:val="center"/>
            </w:pPr>
            <w:r w:rsidRPr="00BE555F">
              <w:t>FR1 only</w:t>
            </w:r>
          </w:p>
        </w:tc>
      </w:tr>
      <w:tr w:rsidR="00BE555F" w:rsidRPr="00BE555F" w14:paraId="35C8377E" w14:textId="77777777" w:rsidTr="0026000E">
        <w:trPr>
          <w:cantSplit/>
          <w:tblHeader/>
        </w:trPr>
        <w:tc>
          <w:tcPr>
            <w:tcW w:w="6917" w:type="dxa"/>
          </w:tcPr>
          <w:p w14:paraId="44A7341E" w14:textId="77777777" w:rsidR="00847F0A" w:rsidRPr="00BE555F" w:rsidRDefault="00847F0A" w:rsidP="00847F0A">
            <w:pPr>
              <w:pStyle w:val="TAL"/>
              <w:rPr>
                <w:rFonts w:cs="Arial"/>
                <w:b/>
                <w:bCs/>
                <w:i/>
                <w:iCs/>
                <w:szCs w:val="18"/>
                <w:lang w:eastAsia="en-GB"/>
              </w:rPr>
            </w:pPr>
            <w:r w:rsidRPr="00BE555F">
              <w:rPr>
                <w:rFonts w:cs="Arial"/>
                <w:b/>
                <w:bCs/>
                <w:i/>
                <w:iCs/>
                <w:szCs w:val="18"/>
                <w:lang w:eastAsia="en-GB"/>
              </w:rPr>
              <w:t>mTRP-PDCCH-TwoQCL-TypeD-r17</w:t>
            </w:r>
            <w:r w:rsidRPr="00BE555F">
              <w:rPr>
                <w:rFonts w:cs="Arial"/>
                <w:b/>
                <w:bCs/>
                <w:i/>
                <w:iCs/>
                <w:szCs w:val="18"/>
                <w:lang w:eastAsia="en-GB"/>
              </w:rPr>
              <w:tab/>
            </w:r>
          </w:p>
          <w:p w14:paraId="5D874248" w14:textId="77777777" w:rsidR="00847F0A" w:rsidRPr="00BE555F" w:rsidRDefault="00847F0A" w:rsidP="00847F0A">
            <w:pPr>
              <w:pStyle w:val="TAL"/>
              <w:rPr>
                <w:rFonts w:eastAsia="Malgun Gothic" w:cs="Arial"/>
                <w:szCs w:val="18"/>
                <w:lang w:eastAsia="ko-KR"/>
              </w:rPr>
            </w:pPr>
            <w:r w:rsidRPr="00BE555F">
              <w:rPr>
                <w:rFonts w:cs="Arial"/>
                <w:szCs w:val="18"/>
              </w:rPr>
              <w:t>Indicates</w:t>
            </w:r>
            <w:r w:rsidRPr="00BE555F">
              <w:rPr>
                <w:rFonts w:eastAsia="Malgun Gothic" w:cs="Arial"/>
                <w:szCs w:val="18"/>
                <w:lang w:eastAsia="ko-KR"/>
              </w:rPr>
              <w:t xml:space="preserve"> the support of determining two QCL-TypeD for time-domain overlapping CORESETs in the same CC or for intra-band CA when UE is configured with PDCCH repetition.</w:t>
            </w:r>
          </w:p>
          <w:p w14:paraId="3A90DAB2" w14:textId="10B93E8B" w:rsidR="00847F0A" w:rsidRPr="00BE555F" w:rsidRDefault="00847F0A" w:rsidP="003D422D">
            <w:pPr>
              <w:pStyle w:val="TAL"/>
              <w:rPr>
                <w:rFonts w:cs="Arial"/>
                <w:szCs w:val="18"/>
              </w:rPr>
            </w:pPr>
            <w:r w:rsidRPr="00BE555F">
              <w:rPr>
                <w:rFonts w:cs="Arial"/>
                <w:szCs w:val="18"/>
              </w:rPr>
              <w:t xml:space="preserve">The UE indicating support of this feature shall also indicate support of </w:t>
            </w:r>
            <w:r w:rsidRPr="00BE555F">
              <w:rPr>
                <w:rFonts w:cs="Arial"/>
                <w:i/>
                <w:iCs/>
                <w:szCs w:val="18"/>
              </w:rPr>
              <w:t>mTRP-PDCCH-Repetition-r1</w:t>
            </w:r>
            <w:r w:rsidRPr="00BE555F">
              <w:rPr>
                <w:rFonts w:cs="Arial"/>
                <w:szCs w:val="18"/>
              </w:rPr>
              <w:t>7.</w:t>
            </w:r>
          </w:p>
        </w:tc>
        <w:tc>
          <w:tcPr>
            <w:tcW w:w="709" w:type="dxa"/>
          </w:tcPr>
          <w:p w14:paraId="6222A47F" w14:textId="311B424C" w:rsidR="00847F0A" w:rsidRPr="00BE555F" w:rsidRDefault="00847F0A" w:rsidP="00847F0A">
            <w:pPr>
              <w:pStyle w:val="TAL"/>
              <w:jc w:val="center"/>
            </w:pPr>
            <w:r w:rsidRPr="00BE555F">
              <w:t>Band</w:t>
            </w:r>
          </w:p>
        </w:tc>
        <w:tc>
          <w:tcPr>
            <w:tcW w:w="567" w:type="dxa"/>
          </w:tcPr>
          <w:p w14:paraId="660D8110" w14:textId="7DCB3173" w:rsidR="00847F0A" w:rsidRPr="00BE555F" w:rsidRDefault="00847F0A" w:rsidP="00847F0A">
            <w:pPr>
              <w:pStyle w:val="TAL"/>
              <w:jc w:val="center"/>
            </w:pPr>
            <w:r w:rsidRPr="00BE555F">
              <w:t>No</w:t>
            </w:r>
          </w:p>
        </w:tc>
        <w:tc>
          <w:tcPr>
            <w:tcW w:w="709" w:type="dxa"/>
          </w:tcPr>
          <w:p w14:paraId="2F1D365A" w14:textId="773512CB" w:rsidR="00847F0A" w:rsidRPr="00BE555F" w:rsidRDefault="00847F0A" w:rsidP="00847F0A">
            <w:pPr>
              <w:pStyle w:val="TAL"/>
              <w:jc w:val="center"/>
            </w:pPr>
            <w:r w:rsidRPr="00BE555F">
              <w:rPr>
                <w:bCs/>
                <w:iCs/>
              </w:rPr>
              <w:t>N/A</w:t>
            </w:r>
          </w:p>
        </w:tc>
        <w:tc>
          <w:tcPr>
            <w:tcW w:w="728" w:type="dxa"/>
          </w:tcPr>
          <w:p w14:paraId="0EBAF7FC" w14:textId="4A1EE610" w:rsidR="00847F0A" w:rsidRPr="00BE555F" w:rsidRDefault="00847F0A" w:rsidP="00847F0A">
            <w:pPr>
              <w:pStyle w:val="TAL"/>
              <w:jc w:val="center"/>
            </w:pPr>
            <w:r w:rsidRPr="00BE555F">
              <w:t>FR2 only</w:t>
            </w:r>
          </w:p>
        </w:tc>
      </w:tr>
      <w:tr w:rsidR="00BE555F" w:rsidRPr="00BE555F" w14:paraId="627186CF" w14:textId="77777777" w:rsidTr="0026000E">
        <w:trPr>
          <w:cantSplit/>
          <w:tblHeader/>
        </w:trPr>
        <w:tc>
          <w:tcPr>
            <w:tcW w:w="6917" w:type="dxa"/>
          </w:tcPr>
          <w:p w14:paraId="1E6CD872" w14:textId="77777777" w:rsidR="00847F0A" w:rsidRPr="00BE555F" w:rsidRDefault="00847F0A" w:rsidP="00847F0A">
            <w:pPr>
              <w:pStyle w:val="TAL"/>
              <w:rPr>
                <w:rFonts w:cs="Arial"/>
                <w:b/>
                <w:bCs/>
                <w:i/>
                <w:iCs/>
                <w:szCs w:val="18"/>
                <w:lang w:eastAsia="en-GB"/>
              </w:rPr>
            </w:pPr>
            <w:r w:rsidRPr="00BE555F">
              <w:rPr>
                <w:rFonts w:cs="Arial"/>
                <w:b/>
                <w:bCs/>
                <w:i/>
                <w:iCs/>
                <w:szCs w:val="18"/>
                <w:lang w:eastAsia="en-GB"/>
              </w:rPr>
              <w:t>mTRP-PUSCH-CSI-RS-r17</w:t>
            </w:r>
          </w:p>
          <w:p w14:paraId="50B83EB7" w14:textId="77777777" w:rsidR="00847F0A" w:rsidRPr="00BE555F" w:rsidRDefault="00847F0A" w:rsidP="00847F0A">
            <w:pPr>
              <w:pStyle w:val="TAL"/>
              <w:rPr>
                <w:rFonts w:eastAsia="Malgun Gothic" w:cs="Arial"/>
                <w:szCs w:val="18"/>
                <w:lang w:eastAsia="ko-KR"/>
              </w:rPr>
            </w:pPr>
            <w:r w:rsidRPr="00BE555F">
              <w:rPr>
                <w:rFonts w:cs="Arial"/>
                <w:szCs w:val="18"/>
              </w:rPr>
              <w:t>Indicates</w:t>
            </w:r>
            <w:r w:rsidRPr="00BE555F">
              <w:rPr>
                <w:rFonts w:eastAsia="Malgun Gothic" w:cs="Arial"/>
                <w:szCs w:val="18"/>
                <w:lang w:eastAsia="ko-KR"/>
              </w:rPr>
              <w:t xml:space="preserve"> the support of CSI-RS processing framework for SRS with two associated CSI-RS resources.</w:t>
            </w:r>
          </w:p>
          <w:p w14:paraId="474AE040" w14:textId="77777777" w:rsidR="00847F0A" w:rsidRPr="00BE555F" w:rsidRDefault="00847F0A" w:rsidP="00847F0A">
            <w:pPr>
              <w:pStyle w:val="TAL"/>
              <w:rPr>
                <w:rFonts w:eastAsia="Malgun Gothic" w:cs="Arial"/>
                <w:szCs w:val="18"/>
                <w:lang w:eastAsia="ko-KR"/>
              </w:rPr>
            </w:pPr>
          </w:p>
          <w:p w14:paraId="1E89D510" w14:textId="4B03EF9F" w:rsidR="00847F0A" w:rsidRPr="00BE555F" w:rsidRDefault="00847F0A" w:rsidP="00847F0A">
            <w:pPr>
              <w:pStyle w:val="TAL"/>
              <w:rPr>
                <w:rFonts w:cs="Arial"/>
                <w:szCs w:val="18"/>
              </w:rPr>
            </w:pPr>
            <w:r w:rsidRPr="00BE555F">
              <w:rPr>
                <w:rFonts w:cs="Arial"/>
                <w:szCs w:val="18"/>
              </w:rPr>
              <w:t>This feature also includes following parameters:</w:t>
            </w:r>
          </w:p>
          <w:p w14:paraId="0C3404AA" w14:textId="5C9DCD81" w:rsidR="005B71EA" w:rsidRPr="00BE555F" w:rsidRDefault="005B71EA" w:rsidP="003D422D">
            <w:pPr>
              <w:pStyle w:val="B1"/>
              <w:spacing w:after="0"/>
              <w:rPr>
                <w:szCs w:val="18"/>
              </w:rPr>
            </w:pPr>
            <w:r w:rsidRPr="00BE555F">
              <w:rPr>
                <w:rFonts w:ascii="Arial" w:hAnsi="Arial"/>
                <w:sz w:val="18"/>
                <w:szCs w:val="18"/>
              </w:rPr>
              <w:t>-</w:t>
            </w:r>
            <w:r w:rsidRPr="00BE555F">
              <w:rPr>
                <w:rFonts w:ascii="Arial" w:hAnsi="Arial"/>
                <w:sz w:val="18"/>
                <w:szCs w:val="18"/>
              </w:rPr>
              <w:tab/>
            </w:r>
            <w:r w:rsidRPr="00BE555F">
              <w:rPr>
                <w:rFonts w:ascii="Arial" w:hAnsi="Arial"/>
                <w:i/>
                <w:iCs/>
                <w:sz w:val="18"/>
                <w:szCs w:val="18"/>
              </w:rPr>
              <w:t>maxNumPeriodicSRS-r17</w:t>
            </w:r>
            <w:r w:rsidRPr="00BE555F">
              <w:rPr>
                <w:rFonts w:ascii="Arial" w:hAnsi="Arial"/>
                <w:sz w:val="18"/>
                <w:szCs w:val="18"/>
              </w:rPr>
              <w:t xml:space="preserve"> </w:t>
            </w:r>
            <w:r w:rsidR="0004309E" w:rsidRPr="00BE555F">
              <w:rPr>
                <w:rFonts w:ascii="Arial" w:hAnsi="Arial"/>
                <w:sz w:val="18"/>
                <w:szCs w:val="18"/>
              </w:rPr>
              <w:t>indicates the m</w:t>
            </w:r>
            <w:r w:rsidRPr="00BE555F">
              <w:rPr>
                <w:rFonts w:ascii="Arial" w:hAnsi="Arial"/>
                <w:sz w:val="18"/>
                <w:szCs w:val="18"/>
              </w:rPr>
              <w:t>aximum number of periodic SRS resources associated with first and second CSI-RS per BWP.</w:t>
            </w:r>
          </w:p>
          <w:p w14:paraId="42A3AA3A" w14:textId="6CCDDDCE" w:rsidR="005B71EA" w:rsidRPr="00BE555F" w:rsidRDefault="005B71EA" w:rsidP="003D422D">
            <w:pPr>
              <w:pStyle w:val="B1"/>
              <w:spacing w:after="0"/>
              <w:rPr>
                <w:szCs w:val="18"/>
              </w:rPr>
            </w:pPr>
            <w:r w:rsidRPr="00BE555F">
              <w:rPr>
                <w:rFonts w:ascii="Arial" w:hAnsi="Arial"/>
                <w:sz w:val="18"/>
                <w:szCs w:val="18"/>
              </w:rPr>
              <w:t>-</w:t>
            </w:r>
            <w:r w:rsidRPr="00BE555F">
              <w:rPr>
                <w:rFonts w:ascii="Arial" w:hAnsi="Arial"/>
                <w:sz w:val="18"/>
                <w:szCs w:val="18"/>
              </w:rPr>
              <w:tab/>
            </w:r>
            <w:r w:rsidRPr="00BE555F">
              <w:rPr>
                <w:rFonts w:ascii="Arial" w:hAnsi="Arial"/>
                <w:i/>
                <w:iCs/>
                <w:sz w:val="18"/>
                <w:szCs w:val="18"/>
              </w:rPr>
              <w:t>maxNumAperiodicSRS-r17</w:t>
            </w:r>
            <w:r w:rsidRPr="00BE555F">
              <w:rPr>
                <w:rFonts w:ascii="Arial" w:hAnsi="Arial"/>
                <w:sz w:val="18"/>
                <w:szCs w:val="18"/>
              </w:rPr>
              <w:t xml:space="preserve"> </w:t>
            </w:r>
            <w:r w:rsidR="0004309E" w:rsidRPr="00BE555F">
              <w:rPr>
                <w:rFonts w:ascii="Arial" w:hAnsi="Arial"/>
                <w:sz w:val="18"/>
                <w:szCs w:val="18"/>
              </w:rPr>
              <w:t>indicates the m</w:t>
            </w:r>
            <w:r w:rsidRPr="00BE555F">
              <w:rPr>
                <w:rFonts w:ascii="Arial" w:hAnsi="Arial"/>
                <w:sz w:val="18"/>
                <w:szCs w:val="18"/>
              </w:rPr>
              <w:t>aximum number of aperiodic SRS resources associated with first and second CSI-RS per BWP</w:t>
            </w:r>
            <w:r w:rsidR="00D65AFF" w:rsidRPr="00BE555F">
              <w:rPr>
                <w:rFonts w:ascii="Arial" w:hAnsi="Arial"/>
                <w:sz w:val="18"/>
                <w:szCs w:val="18"/>
              </w:rPr>
              <w:t>.</w:t>
            </w:r>
          </w:p>
          <w:p w14:paraId="1BC63CF4" w14:textId="45A26A52" w:rsidR="005B71EA" w:rsidRPr="00BE555F" w:rsidRDefault="005B71EA" w:rsidP="003D422D">
            <w:pPr>
              <w:pStyle w:val="B1"/>
              <w:spacing w:after="0"/>
              <w:rPr>
                <w:szCs w:val="18"/>
              </w:rPr>
            </w:pPr>
            <w:r w:rsidRPr="00BE555F">
              <w:rPr>
                <w:rFonts w:ascii="Arial" w:hAnsi="Arial"/>
                <w:sz w:val="18"/>
                <w:szCs w:val="18"/>
              </w:rPr>
              <w:t>-</w:t>
            </w:r>
            <w:r w:rsidRPr="00BE555F">
              <w:rPr>
                <w:rFonts w:ascii="Arial" w:hAnsi="Arial"/>
                <w:sz w:val="18"/>
                <w:szCs w:val="18"/>
              </w:rPr>
              <w:tab/>
            </w:r>
            <w:r w:rsidRPr="00BE555F">
              <w:rPr>
                <w:rFonts w:ascii="Arial" w:hAnsi="Arial"/>
                <w:i/>
                <w:iCs/>
                <w:sz w:val="18"/>
                <w:szCs w:val="18"/>
              </w:rPr>
              <w:t>maxNumSP-SRS-r17</w:t>
            </w:r>
            <w:r w:rsidRPr="00BE555F">
              <w:rPr>
                <w:rFonts w:ascii="Arial" w:hAnsi="Arial"/>
                <w:sz w:val="18"/>
                <w:szCs w:val="18"/>
              </w:rPr>
              <w:t xml:space="preserve"> </w:t>
            </w:r>
            <w:r w:rsidR="0004309E" w:rsidRPr="00BE555F">
              <w:rPr>
                <w:rFonts w:ascii="Arial" w:hAnsi="Arial"/>
                <w:sz w:val="18"/>
                <w:szCs w:val="18"/>
              </w:rPr>
              <w:t>indicates the m</w:t>
            </w:r>
            <w:r w:rsidRPr="00BE555F">
              <w:rPr>
                <w:rFonts w:ascii="Arial" w:hAnsi="Arial"/>
                <w:sz w:val="18"/>
                <w:szCs w:val="18"/>
              </w:rPr>
              <w:t>aximum number of semi-persistent SRS resources associated with first and second CSI-RS per BWP.</w:t>
            </w:r>
          </w:p>
          <w:p w14:paraId="1F1D13DD" w14:textId="02D59A2B" w:rsidR="005B71EA" w:rsidRPr="00BE555F" w:rsidRDefault="005B71EA" w:rsidP="003D422D">
            <w:pPr>
              <w:pStyle w:val="B1"/>
              <w:spacing w:after="0"/>
              <w:rPr>
                <w:szCs w:val="18"/>
              </w:rPr>
            </w:pPr>
            <w:r w:rsidRPr="00BE555F">
              <w:rPr>
                <w:rFonts w:ascii="Arial" w:hAnsi="Arial"/>
                <w:sz w:val="18"/>
                <w:szCs w:val="18"/>
              </w:rPr>
              <w:t>-</w:t>
            </w:r>
            <w:r w:rsidRPr="00BE555F">
              <w:rPr>
                <w:rFonts w:ascii="Arial" w:hAnsi="Arial"/>
                <w:sz w:val="18"/>
                <w:szCs w:val="18"/>
              </w:rPr>
              <w:tab/>
            </w:r>
            <w:r w:rsidRPr="00BE555F">
              <w:rPr>
                <w:rFonts w:ascii="Arial" w:hAnsi="Arial"/>
                <w:i/>
                <w:iCs/>
                <w:sz w:val="18"/>
                <w:szCs w:val="18"/>
              </w:rPr>
              <w:t>numSRS-ResourcePerCC-r17</w:t>
            </w:r>
            <w:r w:rsidRPr="00BE555F">
              <w:rPr>
                <w:rFonts w:ascii="Arial" w:hAnsi="Arial"/>
                <w:sz w:val="18"/>
                <w:szCs w:val="18"/>
              </w:rPr>
              <w:t xml:space="preserve">: UE can process Y SRS resources associated with first and second CSI-RS resources simultaneously in a CC. Includes </w:t>
            </w:r>
            <w:r w:rsidR="0004309E" w:rsidRPr="00BE555F">
              <w:rPr>
                <w:rFonts w:ascii="Arial" w:hAnsi="Arial"/>
                <w:sz w:val="18"/>
                <w:szCs w:val="18"/>
              </w:rPr>
              <w:t>Periodic/Semi-Persistent/Aperiodic</w:t>
            </w:r>
            <w:r w:rsidRPr="00BE555F">
              <w:rPr>
                <w:rFonts w:ascii="Arial" w:hAnsi="Arial"/>
                <w:sz w:val="18"/>
                <w:szCs w:val="18"/>
              </w:rPr>
              <w:t xml:space="preserve"> SRS.</w:t>
            </w:r>
          </w:p>
          <w:p w14:paraId="710C7476" w14:textId="2157F740" w:rsidR="005B71EA" w:rsidRPr="00BE555F" w:rsidRDefault="005B71EA" w:rsidP="003D422D">
            <w:pPr>
              <w:pStyle w:val="B1"/>
              <w:spacing w:after="0"/>
              <w:rPr>
                <w:szCs w:val="18"/>
              </w:rPr>
            </w:pPr>
            <w:r w:rsidRPr="00BE555F">
              <w:rPr>
                <w:rFonts w:ascii="Arial" w:hAnsi="Arial"/>
                <w:sz w:val="18"/>
                <w:szCs w:val="18"/>
              </w:rPr>
              <w:t>-</w:t>
            </w:r>
            <w:r w:rsidRPr="00BE555F">
              <w:rPr>
                <w:rFonts w:ascii="Arial" w:hAnsi="Arial"/>
                <w:sz w:val="18"/>
                <w:szCs w:val="18"/>
              </w:rPr>
              <w:tab/>
            </w:r>
            <w:r w:rsidRPr="00BE555F">
              <w:rPr>
                <w:rFonts w:ascii="Arial" w:hAnsi="Arial"/>
                <w:i/>
                <w:iCs/>
                <w:sz w:val="18"/>
                <w:szCs w:val="18"/>
              </w:rPr>
              <w:t>numSRS-ResourceNonCodebook-r17</w:t>
            </w:r>
            <w:r w:rsidRPr="00BE555F">
              <w:rPr>
                <w:rFonts w:ascii="Arial" w:hAnsi="Arial"/>
                <w:sz w:val="18"/>
                <w:szCs w:val="18"/>
              </w:rPr>
              <w:t>: UE can process up to X CSI-RS resources associated with SRS for non-codebook based transmission simultaneously</w:t>
            </w:r>
            <w:r w:rsidR="00D65AFF" w:rsidRPr="00BE555F">
              <w:rPr>
                <w:rFonts w:ascii="Arial" w:hAnsi="Arial"/>
                <w:sz w:val="18"/>
                <w:szCs w:val="18"/>
              </w:rPr>
              <w:t>.</w:t>
            </w:r>
          </w:p>
          <w:p w14:paraId="1169EBAE" w14:textId="77777777" w:rsidR="00847F0A" w:rsidRPr="00BE555F" w:rsidRDefault="00847F0A" w:rsidP="00847F0A">
            <w:pPr>
              <w:pStyle w:val="TAL"/>
              <w:rPr>
                <w:rFonts w:cs="Arial"/>
                <w:b/>
                <w:bCs/>
                <w:i/>
                <w:iCs/>
                <w:szCs w:val="18"/>
                <w:lang w:eastAsia="en-GB"/>
              </w:rPr>
            </w:pPr>
          </w:p>
          <w:p w14:paraId="47927524" w14:textId="388DA859" w:rsidR="00847F0A" w:rsidRPr="00BE555F" w:rsidRDefault="00847F0A" w:rsidP="003D422D">
            <w:pPr>
              <w:pStyle w:val="TAL"/>
              <w:rPr>
                <w:b/>
                <w:i/>
              </w:rPr>
            </w:pPr>
            <w:r w:rsidRPr="00BE555F">
              <w:t xml:space="preserve">The UE indicating support of this feature shall also indicate the support of </w:t>
            </w:r>
            <w:r w:rsidRPr="00BE555F">
              <w:rPr>
                <w:i/>
              </w:rPr>
              <w:t>mTRP-PUSCH-twoCSI-RS-r17.</w:t>
            </w:r>
          </w:p>
        </w:tc>
        <w:tc>
          <w:tcPr>
            <w:tcW w:w="709" w:type="dxa"/>
          </w:tcPr>
          <w:p w14:paraId="58A4C60F" w14:textId="705D3F2C" w:rsidR="00847F0A" w:rsidRPr="00BE555F" w:rsidRDefault="00847F0A" w:rsidP="00847F0A">
            <w:pPr>
              <w:pStyle w:val="TAL"/>
              <w:jc w:val="center"/>
            </w:pPr>
            <w:r w:rsidRPr="00BE555F">
              <w:t>Band</w:t>
            </w:r>
          </w:p>
        </w:tc>
        <w:tc>
          <w:tcPr>
            <w:tcW w:w="567" w:type="dxa"/>
          </w:tcPr>
          <w:p w14:paraId="444F2170" w14:textId="444D6A1A" w:rsidR="00847F0A" w:rsidRPr="00BE555F" w:rsidRDefault="00847F0A" w:rsidP="00847F0A">
            <w:pPr>
              <w:pStyle w:val="TAL"/>
              <w:jc w:val="center"/>
            </w:pPr>
            <w:r w:rsidRPr="00BE555F">
              <w:t>No</w:t>
            </w:r>
          </w:p>
        </w:tc>
        <w:tc>
          <w:tcPr>
            <w:tcW w:w="709" w:type="dxa"/>
          </w:tcPr>
          <w:p w14:paraId="2AC2A66C" w14:textId="68EC4FAB" w:rsidR="00847F0A" w:rsidRPr="00BE555F" w:rsidRDefault="00847F0A" w:rsidP="00847F0A">
            <w:pPr>
              <w:pStyle w:val="TAL"/>
              <w:jc w:val="center"/>
            </w:pPr>
            <w:r w:rsidRPr="00BE555F">
              <w:rPr>
                <w:bCs/>
                <w:iCs/>
              </w:rPr>
              <w:t>N/A</w:t>
            </w:r>
          </w:p>
        </w:tc>
        <w:tc>
          <w:tcPr>
            <w:tcW w:w="728" w:type="dxa"/>
          </w:tcPr>
          <w:p w14:paraId="087743D2" w14:textId="4CB9465C" w:rsidR="00847F0A" w:rsidRPr="00BE555F" w:rsidRDefault="00847F0A" w:rsidP="00847F0A">
            <w:pPr>
              <w:pStyle w:val="TAL"/>
              <w:jc w:val="center"/>
            </w:pPr>
            <w:r w:rsidRPr="00BE555F">
              <w:rPr>
                <w:bCs/>
                <w:iCs/>
              </w:rPr>
              <w:t>N/A</w:t>
            </w:r>
          </w:p>
        </w:tc>
      </w:tr>
      <w:tr w:rsidR="00BE555F" w:rsidRPr="00BE555F" w14:paraId="75887D53" w14:textId="77777777" w:rsidTr="0026000E">
        <w:trPr>
          <w:cantSplit/>
          <w:tblHeader/>
        </w:trPr>
        <w:tc>
          <w:tcPr>
            <w:tcW w:w="6917" w:type="dxa"/>
          </w:tcPr>
          <w:p w14:paraId="7ACD1F32" w14:textId="77777777" w:rsidR="00847F0A" w:rsidRPr="00BE555F" w:rsidRDefault="00847F0A" w:rsidP="00847F0A">
            <w:pPr>
              <w:pStyle w:val="TAL"/>
              <w:rPr>
                <w:rFonts w:cs="Arial"/>
                <w:b/>
                <w:bCs/>
                <w:i/>
                <w:iCs/>
                <w:szCs w:val="18"/>
                <w:lang w:eastAsia="en-GB"/>
              </w:rPr>
            </w:pPr>
            <w:r w:rsidRPr="00BE555F">
              <w:rPr>
                <w:rFonts w:cs="Arial"/>
                <w:b/>
                <w:bCs/>
                <w:i/>
                <w:iCs/>
                <w:szCs w:val="18"/>
                <w:lang w:eastAsia="en-GB"/>
              </w:rPr>
              <w:t>mTRP-PUSCH-cyclicMapping-r17</w:t>
            </w:r>
          </w:p>
          <w:p w14:paraId="2A32B0F5" w14:textId="1916850F" w:rsidR="00847F0A" w:rsidRPr="00BE555F" w:rsidRDefault="00847F0A" w:rsidP="00847F0A">
            <w:pPr>
              <w:pStyle w:val="TAL"/>
              <w:rPr>
                <w:rFonts w:eastAsia="Malgun Gothic" w:cs="Arial"/>
                <w:szCs w:val="18"/>
                <w:lang w:eastAsia="ko-KR"/>
              </w:rPr>
            </w:pPr>
            <w:r w:rsidRPr="00BE555F">
              <w:rPr>
                <w:rFonts w:cs="Arial"/>
                <w:szCs w:val="18"/>
              </w:rPr>
              <w:t>Indicates</w:t>
            </w:r>
            <w:r w:rsidRPr="00BE555F">
              <w:rPr>
                <w:rFonts w:eastAsia="Malgun Gothic" w:cs="Arial"/>
                <w:szCs w:val="18"/>
                <w:lang w:eastAsia="ko-KR"/>
              </w:rPr>
              <w:t xml:space="preserve"> the s</w:t>
            </w:r>
            <w:r w:rsidRPr="00BE555F">
              <w:rPr>
                <w:rFonts w:cs="Arial"/>
                <w:szCs w:val="18"/>
              </w:rPr>
              <w:t>upport of cyclic mapping when the number of repetitions is larger than 2 with repetition type.</w:t>
            </w:r>
          </w:p>
          <w:p w14:paraId="75BB8124" w14:textId="77777777" w:rsidR="00847F0A" w:rsidRPr="00BE555F" w:rsidRDefault="00847F0A" w:rsidP="00847F0A">
            <w:pPr>
              <w:pStyle w:val="TAL"/>
              <w:rPr>
                <w:rFonts w:cs="Arial"/>
                <w:szCs w:val="18"/>
              </w:rPr>
            </w:pPr>
          </w:p>
          <w:p w14:paraId="35562FA0" w14:textId="77777777" w:rsidR="00847F0A" w:rsidRPr="00BE555F" w:rsidRDefault="00847F0A" w:rsidP="005B71EA">
            <w:pPr>
              <w:pStyle w:val="TAL"/>
            </w:pPr>
            <w:r w:rsidRPr="00BE555F">
              <w:t xml:space="preserve">The UE indicating support of this feature shall also indicate the support of </w:t>
            </w:r>
            <w:r w:rsidRPr="00BE555F">
              <w:rPr>
                <w:i/>
                <w:iCs/>
              </w:rPr>
              <w:t>mTRP-PUSCH-TypeA-CB-r17</w:t>
            </w:r>
          </w:p>
          <w:p w14:paraId="3297812E" w14:textId="466DD62E" w:rsidR="00847F0A" w:rsidRPr="00BE555F" w:rsidRDefault="00847F0A" w:rsidP="003D422D">
            <w:pPr>
              <w:pStyle w:val="TAL"/>
              <w:rPr>
                <w:b/>
              </w:rPr>
            </w:pPr>
            <w:r w:rsidRPr="00BE555F">
              <w:t xml:space="preserve">or </w:t>
            </w:r>
            <w:r w:rsidRPr="00BE555F">
              <w:rPr>
                <w:i/>
                <w:iCs/>
              </w:rPr>
              <w:t>mTRP-PUSCH-RepetitionTypeA-r17</w:t>
            </w:r>
            <w:r w:rsidRPr="00BE555F">
              <w:t>.</w:t>
            </w:r>
          </w:p>
        </w:tc>
        <w:tc>
          <w:tcPr>
            <w:tcW w:w="709" w:type="dxa"/>
          </w:tcPr>
          <w:p w14:paraId="79438DD6" w14:textId="7EBE805E" w:rsidR="00847F0A" w:rsidRPr="00BE555F" w:rsidRDefault="00847F0A" w:rsidP="00847F0A">
            <w:pPr>
              <w:pStyle w:val="TAL"/>
              <w:jc w:val="center"/>
            </w:pPr>
            <w:r w:rsidRPr="00BE555F">
              <w:t>Band</w:t>
            </w:r>
          </w:p>
        </w:tc>
        <w:tc>
          <w:tcPr>
            <w:tcW w:w="567" w:type="dxa"/>
          </w:tcPr>
          <w:p w14:paraId="2FA53990" w14:textId="6D4F984C" w:rsidR="00847F0A" w:rsidRPr="00BE555F" w:rsidRDefault="00847F0A" w:rsidP="00847F0A">
            <w:pPr>
              <w:pStyle w:val="TAL"/>
              <w:jc w:val="center"/>
            </w:pPr>
            <w:r w:rsidRPr="00BE555F">
              <w:t>No</w:t>
            </w:r>
          </w:p>
        </w:tc>
        <w:tc>
          <w:tcPr>
            <w:tcW w:w="709" w:type="dxa"/>
          </w:tcPr>
          <w:p w14:paraId="709E15A9" w14:textId="21928915" w:rsidR="00847F0A" w:rsidRPr="00BE555F" w:rsidRDefault="00847F0A" w:rsidP="00847F0A">
            <w:pPr>
              <w:pStyle w:val="TAL"/>
              <w:jc w:val="center"/>
            </w:pPr>
            <w:r w:rsidRPr="00BE555F">
              <w:rPr>
                <w:bCs/>
                <w:iCs/>
              </w:rPr>
              <w:t>N/A</w:t>
            </w:r>
          </w:p>
        </w:tc>
        <w:tc>
          <w:tcPr>
            <w:tcW w:w="728" w:type="dxa"/>
          </w:tcPr>
          <w:p w14:paraId="7BB1F81D" w14:textId="0DA1ACA5" w:rsidR="00847F0A" w:rsidRPr="00BE555F" w:rsidRDefault="00847F0A" w:rsidP="00847F0A">
            <w:pPr>
              <w:pStyle w:val="TAL"/>
              <w:jc w:val="center"/>
            </w:pPr>
            <w:r w:rsidRPr="00BE555F">
              <w:rPr>
                <w:bCs/>
                <w:iCs/>
              </w:rPr>
              <w:t>N/A</w:t>
            </w:r>
          </w:p>
        </w:tc>
      </w:tr>
      <w:tr w:rsidR="00BE555F" w:rsidRPr="00BE555F" w14:paraId="1C32722A" w14:textId="77777777" w:rsidTr="0026000E">
        <w:trPr>
          <w:cantSplit/>
          <w:tblHeader/>
        </w:trPr>
        <w:tc>
          <w:tcPr>
            <w:tcW w:w="6917" w:type="dxa"/>
          </w:tcPr>
          <w:p w14:paraId="0E68EA65" w14:textId="41EEEFA0" w:rsidR="00847F0A" w:rsidRPr="00BE555F" w:rsidRDefault="00847F0A" w:rsidP="00847F0A">
            <w:pPr>
              <w:pStyle w:val="TAL"/>
              <w:rPr>
                <w:rFonts w:cs="Arial"/>
                <w:b/>
                <w:bCs/>
                <w:i/>
                <w:iCs/>
                <w:szCs w:val="18"/>
                <w:lang w:eastAsia="en-GB"/>
              </w:rPr>
            </w:pPr>
            <w:r w:rsidRPr="00BE555F">
              <w:rPr>
                <w:rFonts w:cs="Arial"/>
                <w:b/>
                <w:bCs/>
                <w:i/>
                <w:iCs/>
                <w:szCs w:val="18"/>
                <w:lang w:eastAsia="en-GB"/>
              </w:rPr>
              <w:t>mTRP-PUSCH-secondTPC-r17</w:t>
            </w:r>
          </w:p>
          <w:p w14:paraId="69F4DDDC" w14:textId="578816F2" w:rsidR="00847F0A" w:rsidRPr="00BE555F" w:rsidRDefault="00847F0A" w:rsidP="00847F0A">
            <w:pPr>
              <w:pStyle w:val="TAL"/>
              <w:rPr>
                <w:rFonts w:cs="Arial"/>
                <w:szCs w:val="18"/>
              </w:rPr>
            </w:pPr>
            <w:r w:rsidRPr="00BE555F">
              <w:rPr>
                <w:rFonts w:cs="Arial"/>
                <w:szCs w:val="18"/>
              </w:rPr>
              <w:t>Indicates</w:t>
            </w:r>
            <w:r w:rsidRPr="00BE555F">
              <w:rPr>
                <w:rFonts w:eastAsia="Malgun Gothic" w:cs="Arial"/>
                <w:szCs w:val="18"/>
                <w:lang w:eastAsia="ko-KR"/>
              </w:rPr>
              <w:t xml:space="preserve"> the </w:t>
            </w:r>
            <w:r w:rsidR="00D65AFF" w:rsidRPr="00BE555F">
              <w:rPr>
                <w:rFonts w:cs="Arial"/>
                <w:szCs w:val="18"/>
              </w:rPr>
              <w:t>s</w:t>
            </w:r>
            <w:r w:rsidRPr="00BE555F">
              <w:rPr>
                <w:rFonts w:cs="Arial"/>
                <w:szCs w:val="18"/>
              </w:rPr>
              <w:t>upport of second TPC field for per TRP closed-loop power control for PUSCH with DCI formats 0_1 and 0_2.</w:t>
            </w:r>
          </w:p>
          <w:p w14:paraId="71F03176" w14:textId="77777777" w:rsidR="00847F0A" w:rsidRPr="00BE555F" w:rsidRDefault="00847F0A" w:rsidP="00847F0A">
            <w:pPr>
              <w:pStyle w:val="TAL"/>
              <w:rPr>
                <w:rFonts w:cs="Arial"/>
                <w:szCs w:val="18"/>
              </w:rPr>
            </w:pPr>
          </w:p>
          <w:p w14:paraId="26A67554" w14:textId="77777777" w:rsidR="00847F0A" w:rsidRPr="00BE555F" w:rsidRDefault="00847F0A" w:rsidP="004E5D5E">
            <w:pPr>
              <w:pStyle w:val="TAL"/>
              <w:rPr>
                <w:i/>
              </w:rPr>
            </w:pPr>
            <w:r w:rsidRPr="00BE555F">
              <w:t xml:space="preserve">The UE indicating support of this feature shall also indicate the support of </w:t>
            </w:r>
            <w:r w:rsidRPr="00BE555F">
              <w:rPr>
                <w:i/>
              </w:rPr>
              <w:t>mTRP-PUSCH-TypeA-CB-r17</w:t>
            </w:r>
          </w:p>
          <w:p w14:paraId="530AAF90" w14:textId="5AEFDBED" w:rsidR="00847F0A" w:rsidRPr="00BE555F" w:rsidRDefault="00847F0A" w:rsidP="003D422D">
            <w:pPr>
              <w:pStyle w:val="TAL"/>
              <w:rPr>
                <w:b/>
                <w:i/>
              </w:rPr>
            </w:pPr>
            <w:r w:rsidRPr="00BE555F">
              <w:rPr>
                <w:iCs/>
              </w:rPr>
              <w:t xml:space="preserve">or </w:t>
            </w:r>
            <w:r w:rsidRPr="00BE555F">
              <w:rPr>
                <w:i/>
              </w:rPr>
              <w:t>mTRP-PUSCH-RepetitionTypeA-r17.</w:t>
            </w:r>
          </w:p>
        </w:tc>
        <w:tc>
          <w:tcPr>
            <w:tcW w:w="709" w:type="dxa"/>
          </w:tcPr>
          <w:p w14:paraId="5BFDF95C" w14:textId="3ED4E6B8" w:rsidR="00847F0A" w:rsidRPr="00BE555F" w:rsidRDefault="00847F0A" w:rsidP="00847F0A">
            <w:pPr>
              <w:pStyle w:val="TAL"/>
              <w:jc w:val="center"/>
            </w:pPr>
            <w:r w:rsidRPr="00BE555F">
              <w:t>Band</w:t>
            </w:r>
          </w:p>
        </w:tc>
        <w:tc>
          <w:tcPr>
            <w:tcW w:w="567" w:type="dxa"/>
          </w:tcPr>
          <w:p w14:paraId="3954144A" w14:textId="08A3EF99" w:rsidR="00847F0A" w:rsidRPr="00BE555F" w:rsidRDefault="00847F0A" w:rsidP="00847F0A">
            <w:pPr>
              <w:pStyle w:val="TAL"/>
              <w:jc w:val="center"/>
            </w:pPr>
            <w:r w:rsidRPr="00BE555F">
              <w:t>No</w:t>
            </w:r>
          </w:p>
        </w:tc>
        <w:tc>
          <w:tcPr>
            <w:tcW w:w="709" w:type="dxa"/>
          </w:tcPr>
          <w:p w14:paraId="699B3ADD" w14:textId="142B7064" w:rsidR="00847F0A" w:rsidRPr="00BE555F" w:rsidRDefault="00847F0A" w:rsidP="00847F0A">
            <w:pPr>
              <w:pStyle w:val="TAL"/>
              <w:jc w:val="center"/>
            </w:pPr>
            <w:r w:rsidRPr="00BE555F">
              <w:rPr>
                <w:bCs/>
                <w:iCs/>
              </w:rPr>
              <w:t>N/A</w:t>
            </w:r>
          </w:p>
        </w:tc>
        <w:tc>
          <w:tcPr>
            <w:tcW w:w="728" w:type="dxa"/>
          </w:tcPr>
          <w:p w14:paraId="032E2447" w14:textId="61835B75" w:rsidR="00847F0A" w:rsidRPr="00BE555F" w:rsidRDefault="00847F0A" w:rsidP="00847F0A">
            <w:pPr>
              <w:pStyle w:val="TAL"/>
              <w:jc w:val="center"/>
            </w:pPr>
            <w:r w:rsidRPr="00BE555F">
              <w:rPr>
                <w:bCs/>
                <w:iCs/>
              </w:rPr>
              <w:t>N/A</w:t>
            </w:r>
          </w:p>
        </w:tc>
      </w:tr>
      <w:tr w:rsidR="00BE555F" w:rsidRPr="00BE555F" w14:paraId="14A3120C" w14:textId="77777777" w:rsidTr="0026000E">
        <w:trPr>
          <w:cantSplit/>
          <w:tblHeader/>
        </w:trPr>
        <w:tc>
          <w:tcPr>
            <w:tcW w:w="6917" w:type="dxa"/>
          </w:tcPr>
          <w:p w14:paraId="07587B03" w14:textId="77777777" w:rsidR="00847F0A" w:rsidRPr="00BE555F" w:rsidRDefault="00847F0A" w:rsidP="00847F0A">
            <w:pPr>
              <w:pStyle w:val="TAL"/>
              <w:rPr>
                <w:rFonts w:cs="Arial"/>
                <w:b/>
                <w:bCs/>
                <w:i/>
                <w:iCs/>
                <w:szCs w:val="18"/>
                <w:lang w:eastAsia="en-GB"/>
              </w:rPr>
            </w:pPr>
            <w:r w:rsidRPr="00BE555F">
              <w:rPr>
                <w:rFonts w:cs="Arial"/>
                <w:b/>
                <w:bCs/>
                <w:i/>
                <w:iCs/>
                <w:szCs w:val="18"/>
                <w:lang w:eastAsia="en-GB"/>
              </w:rPr>
              <w:lastRenderedPageBreak/>
              <w:t>mTRP-PUSCH-twoPHR-Reporting-r17</w:t>
            </w:r>
          </w:p>
          <w:p w14:paraId="6873DDF5" w14:textId="1AE52C04" w:rsidR="00847F0A" w:rsidRPr="00BE555F" w:rsidRDefault="00847F0A" w:rsidP="00847F0A">
            <w:pPr>
              <w:pStyle w:val="TAL"/>
              <w:rPr>
                <w:rFonts w:eastAsia="Malgun Gothic" w:cs="Arial"/>
                <w:szCs w:val="18"/>
                <w:lang w:eastAsia="ko-KR"/>
              </w:rPr>
            </w:pPr>
            <w:bookmarkStart w:id="226" w:name="_Hlk108819031"/>
            <w:r w:rsidRPr="00BE555F">
              <w:rPr>
                <w:rFonts w:cs="Arial"/>
                <w:szCs w:val="18"/>
              </w:rPr>
              <w:t>Indicates</w:t>
            </w:r>
            <w:r w:rsidRPr="00BE555F">
              <w:rPr>
                <w:rFonts w:eastAsia="Malgun Gothic" w:cs="Arial"/>
                <w:szCs w:val="18"/>
                <w:lang w:eastAsia="ko-KR"/>
              </w:rPr>
              <w:t xml:space="preserve"> the</w:t>
            </w:r>
            <w:r w:rsidRPr="00BE555F">
              <w:rPr>
                <w:rFonts w:cs="Arial"/>
                <w:szCs w:val="18"/>
              </w:rPr>
              <w:t xml:space="preserve"> support of PHR reporting related to M-TRP PUSCH repetition (calculate two PHRs (at least corresponding to the CC that applies m-TRP PUSCH repetitions), each associated with a first PUSCH occasion corresponding to each SRS resource set, and report two PHRs).</w:t>
            </w:r>
          </w:p>
          <w:bookmarkEnd w:id="226"/>
          <w:p w14:paraId="06C6C58D" w14:textId="111047BB" w:rsidR="00847F0A" w:rsidRPr="00BE555F" w:rsidRDefault="00847F0A" w:rsidP="003D422D">
            <w:pPr>
              <w:pStyle w:val="TAL"/>
              <w:rPr>
                <w:rFonts w:cs="Arial"/>
                <w:i/>
                <w:szCs w:val="18"/>
              </w:rPr>
            </w:pPr>
            <w:r w:rsidRPr="00BE555F">
              <w:rPr>
                <w:rFonts w:cs="Arial"/>
                <w:szCs w:val="18"/>
              </w:rPr>
              <w:t xml:space="preserve">The UE indicating support of this feature shall also indicate the support of </w:t>
            </w:r>
            <w:r w:rsidRPr="00BE555F">
              <w:rPr>
                <w:rFonts w:cs="Arial"/>
                <w:i/>
                <w:szCs w:val="18"/>
              </w:rPr>
              <w:t xml:space="preserve">mTRP-PUSCH-TypeA-CB-r17 </w:t>
            </w:r>
            <w:r w:rsidRPr="00BE555F">
              <w:rPr>
                <w:rFonts w:cs="Arial"/>
                <w:iCs/>
                <w:szCs w:val="18"/>
              </w:rPr>
              <w:t xml:space="preserve">or </w:t>
            </w:r>
            <w:r w:rsidRPr="00BE555F">
              <w:rPr>
                <w:rFonts w:cs="Arial"/>
                <w:i/>
                <w:szCs w:val="18"/>
              </w:rPr>
              <w:t>mTRP-PUSCH-RepetitionTypeA-r17.</w:t>
            </w:r>
          </w:p>
        </w:tc>
        <w:tc>
          <w:tcPr>
            <w:tcW w:w="709" w:type="dxa"/>
          </w:tcPr>
          <w:p w14:paraId="12956C72" w14:textId="48709C7A" w:rsidR="00847F0A" w:rsidRPr="00BE555F" w:rsidRDefault="00847F0A" w:rsidP="00847F0A">
            <w:pPr>
              <w:pStyle w:val="TAL"/>
              <w:jc w:val="center"/>
            </w:pPr>
            <w:r w:rsidRPr="00BE555F">
              <w:t>Band</w:t>
            </w:r>
          </w:p>
        </w:tc>
        <w:tc>
          <w:tcPr>
            <w:tcW w:w="567" w:type="dxa"/>
          </w:tcPr>
          <w:p w14:paraId="096E0A10" w14:textId="232FC625" w:rsidR="00847F0A" w:rsidRPr="00BE555F" w:rsidRDefault="00847F0A" w:rsidP="00847F0A">
            <w:pPr>
              <w:pStyle w:val="TAL"/>
              <w:jc w:val="center"/>
            </w:pPr>
            <w:r w:rsidRPr="00BE555F">
              <w:t>No</w:t>
            </w:r>
          </w:p>
        </w:tc>
        <w:tc>
          <w:tcPr>
            <w:tcW w:w="709" w:type="dxa"/>
          </w:tcPr>
          <w:p w14:paraId="5D84C793" w14:textId="7AD13A67" w:rsidR="00847F0A" w:rsidRPr="00BE555F" w:rsidRDefault="00847F0A" w:rsidP="00847F0A">
            <w:pPr>
              <w:pStyle w:val="TAL"/>
              <w:jc w:val="center"/>
            </w:pPr>
            <w:r w:rsidRPr="00BE555F">
              <w:rPr>
                <w:bCs/>
                <w:iCs/>
              </w:rPr>
              <w:t>N/A</w:t>
            </w:r>
          </w:p>
        </w:tc>
        <w:tc>
          <w:tcPr>
            <w:tcW w:w="728" w:type="dxa"/>
          </w:tcPr>
          <w:p w14:paraId="49E94258" w14:textId="47BA6DC4" w:rsidR="00847F0A" w:rsidRPr="00BE555F" w:rsidRDefault="00847F0A" w:rsidP="00847F0A">
            <w:pPr>
              <w:pStyle w:val="TAL"/>
              <w:jc w:val="center"/>
            </w:pPr>
            <w:r w:rsidRPr="00BE555F">
              <w:rPr>
                <w:bCs/>
                <w:iCs/>
              </w:rPr>
              <w:t>N/A</w:t>
            </w:r>
          </w:p>
        </w:tc>
      </w:tr>
      <w:tr w:rsidR="00BE555F" w:rsidRPr="00BE555F" w14:paraId="5CA458CB" w14:textId="77777777" w:rsidTr="0026000E">
        <w:trPr>
          <w:cantSplit/>
          <w:tblHeader/>
        </w:trPr>
        <w:tc>
          <w:tcPr>
            <w:tcW w:w="6917" w:type="dxa"/>
          </w:tcPr>
          <w:p w14:paraId="5611C4DB" w14:textId="7F413E63" w:rsidR="00847F0A" w:rsidRPr="00BE555F" w:rsidRDefault="00847F0A" w:rsidP="00847F0A">
            <w:pPr>
              <w:pStyle w:val="TAL"/>
              <w:rPr>
                <w:rFonts w:cs="Arial"/>
                <w:b/>
                <w:bCs/>
                <w:i/>
                <w:iCs/>
                <w:szCs w:val="18"/>
                <w:lang w:eastAsia="en-GB"/>
              </w:rPr>
            </w:pPr>
            <w:r w:rsidRPr="00BE555F">
              <w:rPr>
                <w:rFonts w:cs="Arial"/>
                <w:b/>
                <w:bCs/>
                <w:i/>
                <w:iCs/>
                <w:szCs w:val="18"/>
                <w:lang w:eastAsia="en-GB"/>
              </w:rPr>
              <w:t>mTRP-PUSCH-A-CSI-r17</w:t>
            </w:r>
          </w:p>
          <w:p w14:paraId="02B9D86F" w14:textId="77777777" w:rsidR="00847F0A" w:rsidRPr="00BE555F" w:rsidRDefault="00847F0A" w:rsidP="00847F0A">
            <w:pPr>
              <w:pStyle w:val="TAL"/>
              <w:rPr>
                <w:rFonts w:eastAsia="Malgun Gothic" w:cs="Arial"/>
                <w:szCs w:val="18"/>
                <w:lang w:eastAsia="ko-KR"/>
              </w:rPr>
            </w:pPr>
            <w:r w:rsidRPr="00BE555F">
              <w:rPr>
                <w:rFonts w:cs="Arial"/>
                <w:szCs w:val="18"/>
              </w:rPr>
              <w:t>Indicates</w:t>
            </w:r>
            <w:r w:rsidRPr="00BE555F">
              <w:rPr>
                <w:rFonts w:eastAsia="Malgun Gothic" w:cs="Arial"/>
                <w:szCs w:val="18"/>
                <w:lang w:eastAsia="ko-KR"/>
              </w:rPr>
              <w:t xml:space="preserve"> the s</w:t>
            </w:r>
            <w:r w:rsidRPr="00BE555F">
              <w:rPr>
                <w:rFonts w:cs="Arial"/>
                <w:szCs w:val="18"/>
              </w:rPr>
              <w:t>upport of A-CSI report on two PUSCH repetitions.</w:t>
            </w:r>
          </w:p>
          <w:p w14:paraId="2EB0C9C1" w14:textId="77777777" w:rsidR="00847F0A" w:rsidRPr="00BE555F" w:rsidRDefault="00847F0A" w:rsidP="00847F0A">
            <w:pPr>
              <w:pStyle w:val="TAL"/>
              <w:rPr>
                <w:rFonts w:eastAsia="Malgun Gothic" w:cs="Arial"/>
                <w:szCs w:val="18"/>
                <w:lang w:eastAsia="ko-KR"/>
              </w:rPr>
            </w:pPr>
          </w:p>
          <w:p w14:paraId="4F38CA21" w14:textId="77777777" w:rsidR="00847F0A" w:rsidRPr="00BE555F" w:rsidRDefault="00847F0A" w:rsidP="004E5D5E">
            <w:pPr>
              <w:pStyle w:val="TAL"/>
              <w:rPr>
                <w:i/>
              </w:rPr>
            </w:pPr>
            <w:r w:rsidRPr="00BE555F">
              <w:t xml:space="preserve">The UE indicating support of this feature shall also indicate the support of </w:t>
            </w:r>
            <w:r w:rsidRPr="00BE555F">
              <w:rPr>
                <w:i/>
              </w:rPr>
              <w:t>mTRP-PUSCH-TypeA-CB-r17</w:t>
            </w:r>
          </w:p>
          <w:p w14:paraId="4952CB11" w14:textId="50AF3CBD" w:rsidR="00847F0A" w:rsidRPr="00BE555F" w:rsidRDefault="00847F0A" w:rsidP="003D422D">
            <w:pPr>
              <w:pStyle w:val="TAL"/>
              <w:rPr>
                <w:b/>
                <w:i/>
              </w:rPr>
            </w:pPr>
            <w:r w:rsidRPr="00BE555F">
              <w:rPr>
                <w:iCs/>
              </w:rPr>
              <w:t xml:space="preserve">or </w:t>
            </w:r>
            <w:r w:rsidRPr="00BE555F">
              <w:rPr>
                <w:i/>
              </w:rPr>
              <w:t>mTRP-PUSCH-RepetitionTypeA-r17.</w:t>
            </w:r>
          </w:p>
        </w:tc>
        <w:tc>
          <w:tcPr>
            <w:tcW w:w="709" w:type="dxa"/>
          </w:tcPr>
          <w:p w14:paraId="08453846" w14:textId="6DB9F5F3" w:rsidR="00847F0A" w:rsidRPr="00BE555F" w:rsidRDefault="00847F0A" w:rsidP="00847F0A">
            <w:pPr>
              <w:pStyle w:val="TAL"/>
              <w:jc w:val="center"/>
            </w:pPr>
            <w:r w:rsidRPr="00BE555F">
              <w:t>Band</w:t>
            </w:r>
          </w:p>
        </w:tc>
        <w:tc>
          <w:tcPr>
            <w:tcW w:w="567" w:type="dxa"/>
          </w:tcPr>
          <w:p w14:paraId="628C9AE3" w14:textId="121D5C92" w:rsidR="00847F0A" w:rsidRPr="00BE555F" w:rsidRDefault="00847F0A" w:rsidP="00847F0A">
            <w:pPr>
              <w:pStyle w:val="TAL"/>
              <w:jc w:val="center"/>
            </w:pPr>
            <w:r w:rsidRPr="00BE555F">
              <w:t>No</w:t>
            </w:r>
          </w:p>
        </w:tc>
        <w:tc>
          <w:tcPr>
            <w:tcW w:w="709" w:type="dxa"/>
          </w:tcPr>
          <w:p w14:paraId="471EDEEA" w14:textId="0B751918" w:rsidR="00847F0A" w:rsidRPr="00BE555F" w:rsidRDefault="00847F0A" w:rsidP="00847F0A">
            <w:pPr>
              <w:pStyle w:val="TAL"/>
              <w:jc w:val="center"/>
            </w:pPr>
            <w:r w:rsidRPr="00BE555F">
              <w:rPr>
                <w:bCs/>
                <w:iCs/>
              </w:rPr>
              <w:t>N/A</w:t>
            </w:r>
          </w:p>
        </w:tc>
        <w:tc>
          <w:tcPr>
            <w:tcW w:w="728" w:type="dxa"/>
          </w:tcPr>
          <w:p w14:paraId="065A98CB" w14:textId="26506F35" w:rsidR="00847F0A" w:rsidRPr="00BE555F" w:rsidRDefault="00847F0A" w:rsidP="00847F0A">
            <w:pPr>
              <w:pStyle w:val="TAL"/>
              <w:jc w:val="center"/>
            </w:pPr>
            <w:r w:rsidRPr="00BE555F">
              <w:rPr>
                <w:bCs/>
                <w:iCs/>
              </w:rPr>
              <w:t>N/A</w:t>
            </w:r>
          </w:p>
        </w:tc>
      </w:tr>
      <w:tr w:rsidR="00BE555F" w:rsidRPr="00BE555F" w14:paraId="7939FD3A" w14:textId="77777777" w:rsidTr="0026000E">
        <w:trPr>
          <w:cantSplit/>
          <w:tblHeader/>
        </w:trPr>
        <w:tc>
          <w:tcPr>
            <w:tcW w:w="6917" w:type="dxa"/>
          </w:tcPr>
          <w:p w14:paraId="76C714A6" w14:textId="77777777" w:rsidR="00847F0A" w:rsidRPr="00BE555F" w:rsidRDefault="00847F0A" w:rsidP="00847F0A">
            <w:pPr>
              <w:pStyle w:val="TAL"/>
              <w:rPr>
                <w:rFonts w:cs="Arial"/>
                <w:b/>
                <w:bCs/>
                <w:i/>
                <w:iCs/>
                <w:szCs w:val="18"/>
                <w:lang w:eastAsia="en-GB"/>
              </w:rPr>
            </w:pPr>
            <w:r w:rsidRPr="00BE555F">
              <w:rPr>
                <w:rFonts w:cs="Arial"/>
                <w:b/>
                <w:bCs/>
                <w:i/>
                <w:iCs/>
                <w:szCs w:val="18"/>
                <w:lang w:eastAsia="en-GB"/>
              </w:rPr>
              <w:t>mTRP-PUSCH-SP-CSI-r17</w:t>
            </w:r>
          </w:p>
          <w:p w14:paraId="4E7020AF" w14:textId="77777777" w:rsidR="00847F0A" w:rsidRPr="00BE555F" w:rsidRDefault="00847F0A" w:rsidP="00847F0A">
            <w:pPr>
              <w:pStyle w:val="TAL"/>
              <w:rPr>
                <w:rFonts w:cs="Arial"/>
                <w:szCs w:val="18"/>
              </w:rPr>
            </w:pPr>
            <w:r w:rsidRPr="00BE555F">
              <w:rPr>
                <w:rFonts w:cs="Arial"/>
                <w:szCs w:val="18"/>
              </w:rPr>
              <w:t>Indicates</w:t>
            </w:r>
            <w:r w:rsidRPr="00BE555F">
              <w:rPr>
                <w:rFonts w:eastAsia="Malgun Gothic" w:cs="Arial"/>
                <w:szCs w:val="18"/>
                <w:lang w:eastAsia="ko-KR"/>
              </w:rPr>
              <w:t xml:space="preserve"> the</w:t>
            </w:r>
            <w:r w:rsidRPr="00BE555F">
              <w:rPr>
                <w:rFonts w:cs="Arial"/>
                <w:szCs w:val="18"/>
              </w:rPr>
              <w:t xml:space="preserve"> support of SP-CSI report on two PUSCH repetitions.</w:t>
            </w:r>
          </w:p>
          <w:p w14:paraId="3EA2C77F" w14:textId="77777777" w:rsidR="00847F0A" w:rsidRPr="00BE555F" w:rsidRDefault="00847F0A" w:rsidP="00847F0A">
            <w:pPr>
              <w:pStyle w:val="TAL"/>
              <w:rPr>
                <w:rFonts w:cs="Arial"/>
                <w:szCs w:val="18"/>
              </w:rPr>
            </w:pPr>
          </w:p>
          <w:p w14:paraId="05CC1886" w14:textId="77777777" w:rsidR="00847F0A" w:rsidRPr="00BE555F" w:rsidRDefault="00847F0A" w:rsidP="005F7F5C">
            <w:pPr>
              <w:pStyle w:val="TAL"/>
              <w:rPr>
                <w:i/>
              </w:rPr>
            </w:pPr>
            <w:r w:rsidRPr="00BE555F">
              <w:t xml:space="preserve">The UE indicating support of this feature shall also indicate the support of </w:t>
            </w:r>
            <w:r w:rsidRPr="00BE555F">
              <w:rPr>
                <w:i/>
              </w:rPr>
              <w:t>mTRP-PUSCH-TypeA-CB-r17</w:t>
            </w:r>
          </w:p>
          <w:p w14:paraId="7634F85A" w14:textId="01D587CD" w:rsidR="00847F0A" w:rsidRPr="00BE555F" w:rsidRDefault="00847F0A" w:rsidP="003D422D">
            <w:pPr>
              <w:pStyle w:val="TAL"/>
              <w:rPr>
                <w:b/>
                <w:i/>
              </w:rPr>
            </w:pPr>
            <w:r w:rsidRPr="00BE555F">
              <w:rPr>
                <w:iCs/>
              </w:rPr>
              <w:t>or</w:t>
            </w:r>
            <w:r w:rsidRPr="00BE555F">
              <w:rPr>
                <w:i/>
              </w:rPr>
              <w:t xml:space="preserve"> mTRP-PUSCH-RepetitionTypeA-r17.</w:t>
            </w:r>
          </w:p>
        </w:tc>
        <w:tc>
          <w:tcPr>
            <w:tcW w:w="709" w:type="dxa"/>
          </w:tcPr>
          <w:p w14:paraId="69288ADB" w14:textId="77C78302" w:rsidR="00847F0A" w:rsidRPr="00BE555F" w:rsidRDefault="00847F0A" w:rsidP="00847F0A">
            <w:pPr>
              <w:pStyle w:val="TAL"/>
              <w:jc w:val="center"/>
            </w:pPr>
            <w:r w:rsidRPr="00BE555F">
              <w:t>Band</w:t>
            </w:r>
          </w:p>
        </w:tc>
        <w:tc>
          <w:tcPr>
            <w:tcW w:w="567" w:type="dxa"/>
          </w:tcPr>
          <w:p w14:paraId="5363DEA1" w14:textId="3BF9E521" w:rsidR="00847F0A" w:rsidRPr="00BE555F" w:rsidRDefault="00847F0A" w:rsidP="00847F0A">
            <w:pPr>
              <w:pStyle w:val="TAL"/>
              <w:jc w:val="center"/>
            </w:pPr>
            <w:r w:rsidRPr="00BE555F">
              <w:t>No</w:t>
            </w:r>
          </w:p>
        </w:tc>
        <w:tc>
          <w:tcPr>
            <w:tcW w:w="709" w:type="dxa"/>
          </w:tcPr>
          <w:p w14:paraId="3960B5FB" w14:textId="7CD80810" w:rsidR="00847F0A" w:rsidRPr="00BE555F" w:rsidRDefault="00847F0A" w:rsidP="00847F0A">
            <w:pPr>
              <w:pStyle w:val="TAL"/>
              <w:jc w:val="center"/>
            </w:pPr>
            <w:r w:rsidRPr="00BE555F">
              <w:rPr>
                <w:bCs/>
                <w:iCs/>
              </w:rPr>
              <w:t>N/A</w:t>
            </w:r>
          </w:p>
        </w:tc>
        <w:tc>
          <w:tcPr>
            <w:tcW w:w="728" w:type="dxa"/>
          </w:tcPr>
          <w:p w14:paraId="4E3242D0" w14:textId="06BA4F4B" w:rsidR="00847F0A" w:rsidRPr="00BE555F" w:rsidRDefault="00847F0A" w:rsidP="00847F0A">
            <w:pPr>
              <w:pStyle w:val="TAL"/>
              <w:jc w:val="center"/>
            </w:pPr>
            <w:r w:rsidRPr="00BE555F">
              <w:rPr>
                <w:bCs/>
                <w:iCs/>
              </w:rPr>
              <w:t>N/A</w:t>
            </w:r>
          </w:p>
        </w:tc>
      </w:tr>
      <w:tr w:rsidR="00BE555F" w:rsidRPr="00BE555F" w14:paraId="3F4AE2BB" w14:textId="77777777" w:rsidTr="0026000E">
        <w:trPr>
          <w:cantSplit/>
          <w:tblHeader/>
        </w:trPr>
        <w:tc>
          <w:tcPr>
            <w:tcW w:w="6917" w:type="dxa"/>
          </w:tcPr>
          <w:p w14:paraId="34809EED" w14:textId="23618A4B" w:rsidR="00847F0A" w:rsidRPr="00BE555F" w:rsidRDefault="00847F0A" w:rsidP="00847F0A">
            <w:pPr>
              <w:pStyle w:val="TAL"/>
              <w:rPr>
                <w:rFonts w:cs="Arial"/>
                <w:b/>
                <w:bCs/>
                <w:i/>
                <w:iCs/>
                <w:szCs w:val="18"/>
                <w:lang w:eastAsia="en-GB"/>
              </w:rPr>
            </w:pPr>
            <w:r w:rsidRPr="00BE555F">
              <w:rPr>
                <w:rFonts w:cs="Arial"/>
                <w:b/>
                <w:bCs/>
                <w:i/>
                <w:iCs/>
                <w:szCs w:val="18"/>
                <w:lang w:eastAsia="en-GB"/>
              </w:rPr>
              <w:t>mTRP-PUSCH-CG-r17</w:t>
            </w:r>
          </w:p>
          <w:p w14:paraId="455DCA28" w14:textId="77777777" w:rsidR="00847F0A" w:rsidRPr="00BE555F" w:rsidRDefault="00847F0A" w:rsidP="00847F0A">
            <w:pPr>
              <w:pStyle w:val="TAL"/>
              <w:rPr>
                <w:rFonts w:eastAsia="Malgun Gothic" w:cs="Arial"/>
                <w:szCs w:val="18"/>
                <w:lang w:eastAsia="ko-KR"/>
              </w:rPr>
            </w:pPr>
            <w:r w:rsidRPr="00BE555F">
              <w:rPr>
                <w:rFonts w:cs="Arial"/>
                <w:szCs w:val="18"/>
              </w:rPr>
              <w:t>Indicates</w:t>
            </w:r>
            <w:r w:rsidRPr="00BE555F">
              <w:rPr>
                <w:rFonts w:eastAsia="Malgun Gothic" w:cs="Arial"/>
                <w:szCs w:val="18"/>
                <w:lang w:eastAsia="ko-KR"/>
              </w:rPr>
              <w:t xml:space="preserve"> the s</w:t>
            </w:r>
            <w:r w:rsidRPr="00BE555F">
              <w:rPr>
                <w:rFonts w:cs="Arial"/>
                <w:szCs w:val="18"/>
              </w:rPr>
              <w:t>upport of CG PUSCH transmission towards M-TRPs using a single CG configuration. The UE uses same beam mapping principals as dynamic grant PUSCH repetition scheme.</w:t>
            </w:r>
          </w:p>
          <w:p w14:paraId="3A213520" w14:textId="77777777" w:rsidR="00847F0A" w:rsidRPr="00BE555F" w:rsidRDefault="00847F0A" w:rsidP="00847F0A">
            <w:pPr>
              <w:pStyle w:val="TAL"/>
              <w:rPr>
                <w:rFonts w:eastAsia="Malgun Gothic" w:cs="Arial"/>
                <w:szCs w:val="18"/>
                <w:lang w:eastAsia="ko-KR"/>
              </w:rPr>
            </w:pPr>
          </w:p>
          <w:p w14:paraId="26FFE93D" w14:textId="77777777" w:rsidR="00847F0A" w:rsidRPr="00BE555F" w:rsidRDefault="00847F0A" w:rsidP="00847F0A">
            <w:pPr>
              <w:pStyle w:val="TAL"/>
              <w:rPr>
                <w:rFonts w:cs="Arial"/>
                <w:i/>
                <w:szCs w:val="18"/>
              </w:rPr>
            </w:pPr>
            <w:r w:rsidRPr="00BE555F">
              <w:rPr>
                <w:rFonts w:cs="Arial"/>
                <w:szCs w:val="18"/>
              </w:rPr>
              <w:t xml:space="preserve">The UE indicating support of this feature shall also indicate the support of </w:t>
            </w:r>
            <w:r w:rsidRPr="00BE555F">
              <w:rPr>
                <w:rFonts w:cs="Arial"/>
                <w:i/>
                <w:szCs w:val="18"/>
              </w:rPr>
              <w:t>mTRP-PUSCH-TypeA-CB-r17</w:t>
            </w:r>
          </w:p>
          <w:p w14:paraId="7A79CBE2" w14:textId="42A3901E" w:rsidR="00847F0A" w:rsidRPr="00BE555F" w:rsidRDefault="00847F0A" w:rsidP="003D422D">
            <w:pPr>
              <w:pStyle w:val="TAL"/>
              <w:rPr>
                <w:b/>
              </w:rPr>
            </w:pPr>
            <w:r w:rsidRPr="00BE555F">
              <w:t xml:space="preserve">or </w:t>
            </w:r>
            <w:r w:rsidRPr="00BE555F">
              <w:rPr>
                <w:i/>
                <w:iCs/>
              </w:rPr>
              <w:t>mTRP-PUSCH-RepetitionTypeA-r17</w:t>
            </w:r>
            <w:r w:rsidRPr="00BE555F">
              <w:t>.</w:t>
            </w:r>
          </w:p>
        </w:tc>
        <w:tc>
          <w:tcPr>
            <w:tcW w:w="709" w:type="dxa"/>
          </w:tcPr>
          <w:p w14:paraId="2D8F960A" w14:textId="17DCA944" w:rsidR="00847F0A" w:rsidRPr="00BE555F" w:rsidRDefault="00847F0A" w:rsidP="00847F0A">
            <w:pPr>
              <w:pStyle w:val="TAL"/>
              <w:jc w:val="center"/>
            </w:pPr>
            <w:r w:rsidRPr="00BE555F">
              <w:t>Band</w:t>
            </w:r>
          </w:p>
        </w:tc>
        <w:tc>
          <w:tcPr>
            <w:tcW w:w="567" w:type="dxa"/>
          </w:tcPr>
          <w:p w14:paraId="787BB7B3" w14:textId="07564B6E" w:rsidR="00847F0A" w:rsidRPr="00BE555F" w:rsidRDefault="00847F0A" w:rsidP="00847F0A">
            <w:pPr>
              <w:pStyle w:val="TAL"/>
              <w:jc w:val="center"/>
            </w:pPr>
            <w:r w:rsidRPr="00BE555F">
              <w:t>No</w:t>
            </w:r>
          </w:p>
        </w:tc>
        <w:tc>
          <w:tcPr>
            <w:tcW w:w="709" w:type="dxa"/>
          </w:tcPr>
          <w:p w14:paraId="3D434577" w14:textId="14987782" w:rsidR="00847F0A" w:rsidRPr="00BE555F" w:rsidRDefault="00847F0A" w:rsidP="00847F0A">
            <w:pPr>
              <w:pStyle w:val="TAL"/>
              <w:jc w:val="center"/>
            </w:pPr>
            <w:r w:rsidRPr="00BE555F">
              <w:rPr>
                <w:bCs/>
                <w:iCs/>
              </w:rPr>
              <w:t>N/A</w:t>
            </w:r>
          </w:p>
        </w:tc>
        <w:tc>
          <w:tcPr>
            <w:tcW w:w="728" w:type="dxa"/>
          </w:tcPr>
          <w:p w14:paraId="58CCAE63" w14:textId="382D60B6" w:rsidR="00847F0A" w:rsidRPr="00BE555F" w:rsidRDefault="00847F0A" w:rsidP="00847F0A">
            <w:pPr>
              <w:pStyle w:val="TAL"/>
              <w:jc w:val="center"/>
            </w:pPr>
            <w:r w:rsidRPr="00BE555F">
              <w:rPr>
                <w:bCs/>
                <w:iCs/>
              </w:rPr>
              <w:t>N/A</w:t>
            </w:r>
          </w:p>
        </w:tc>
      </w:tr>
      <w:tr w:rsidR="00BE555F" w:rsidRPr="00BE555F" w14:paraId="5D0C225F" w14:textId="77777777" w:rsidTr="0026000E">
        <w:trPr>
          <w:cantSplit/>
          <w:tblHeader/>
        </w:trPr>
        <w:tc>
          <w:tcPr>
            <w:tcW w:w="6917" w:type="dxa"/>
          </w:tcPr>
          <w:p w14:paraId="3FE3FF95" w14:textId="77777777" w:rsidR="00847F0A" w:rsidRPr="00BE555F" w:rsidRDefault="00847F0A" w:rsidP="00847F0A">
            <w:pPr>
              <w:pStyle w:val="TAL"/>
              <w:rPr>
                <w:rFonts w:cs="Arial"/>
                <w:b/>
                <w:bCs/>
                <w:i/>
                <w:iCs/>
                <w:szCs w:val="18"/>
                <w:lang w:eastAsia="en-GB"/>
              </w:rPr>
            </w:pPr>
            <w:r w:rsidRPr="00BE555F">
              <w:rPr>
                <w:rFonts w:cs="Arial"/>
                <w:b/>
                <w:bCs/>
                <w:i/>
                <w:iCs/>
                <w:szCs w:val="18"/>
                <w:lang w:eastAsia="en-GB"/>
              </w:rPr>
              <w:t>mTRP-PUCCH-MAC-CE-r17</w:t>
            </w:r>
          </w:p>
          <w:p w14:paraId="28D0CC53" w14:textId="04D47686" w:rsidR="00847F0A" w:rsidRPr="00BE555F" w:rsidRDefault="00847F0A" w:rsidP="00847F0A">
            <w:pPr>
              <w:pStyle w:val="TAL"/>
              <w:rPr>
                <w:rFonts w:eastAsia="Malgun Gothic" w:cs="Arial"/>
                <w:szCs w:val="18"/>
                <w:lang w:eastAsia="ko-KR"/>
              </w:rPr>
            </w:pPr>
            <w:r w:rsidRPr="00BE555F">
              <w:rPr>
                <w:rFonts w:cs="Arial"/>
                <w:szCs w:val="18"/>
              </w:rPr>
              <w:t>Indicates</w:t>
            </w:r>
            <w:r w:rsidRPr="00BE555F">
              <w:rPr>
                <w:rFonts w:eastAsia="Malgun Gothic" w:cs="Arial"/>
                <w:szCs w:val="18"/>
                <w:lang w:eastAsia="ko-KR"/>
              </w:rPr>
              <w:t xml:space="preserve"> the</w:t>
            </w:r>
            <w:r w:rsidRPr="00BE555F">
              <w:rPr>
                <w:rFonts w:cs="Arial"/>
                <w:szCs w:val="18"/>
              </w:rPr>
              <w:t xml:space="preserve"> s</w:t>
            </w:r>
            <w:r w:rsidRPr="00BE555F">
              <w:rPr>
                <w:rFonts w:eastAsia="Malgun Gothic" w:cs="Arial"/>
                <w:szCs w:val="18"/>
                <w:lang w:eastAsia="ko-KR"/>
              </w:rPr>
              <w:t>upport of updating two Spatial Relation Info</w:t>
            </w:r>
            <w:r w:rsidR="007D1E1D" w:rsidRPr="00BE555F">
              <w:rPr>
                <w:rFonts w:eastAsia="Malgun Gothic" w:cs="Arial"/>
                <w:szCs w:val="18"/>
                <w:lang w:eastAsia="ko-KR"/>
              </w:rPr>
              <w:t>'</w:t>
            </w:r>
            <w:r w:rsidRPr="00BE555F">
              <w:rPr>
                <w:rFonts w:eastAsia="Malgun Gothic" w:cs="Arial"/>
                <w:szCs w:val="18"/>
                <w:lang w:eastAsia="ko-KR"/>
              </w:rPr>
              <w:t>s and two sets of power control parameters for a group of PUCCH resources in a CC by MAC-CE.</w:t>
            </w:r>
          </w:p>
          <w:p w14:paraId="6D3B53C8" w14:textId="77777777" w:rsidR="00847F0A" w:rsidRPr="00BE555F" w:rsidRDefault="00847F0A" w:rsidP="00847F0A">
            <w:pPr>
              <w:pStyle w:val="TAL"/>
              <w:rPr>
                <w:rFonts w:cs="Arial"/>
                <w:bCs/>
                <w:iCs/>
                <w:szCs w:val="18"/>
              </w:rPr>
            </w:pPr>
          </w:p>
          <w:p w14:paraId="0710A7D8" w14:textId="180A1260" w:rsidR="00847F0A" w:rsidRPr="00BE555F" w:rsidRDefault="00847F0A" w:rsidP="003D422D">
            <w:pPr>
              <w:pStyle w:val="TAL"/>
              <w:rPr>
                <w:b/>
                <w:i/>
              </w:rPr>
            </w:pPr>
            <w:r w:rsidRPr="00BE555F">
              <w:rPr>
                <w:bCs/>
                <w:iCs/>
              </w:rPr>
              <w:t>T</w:t>
            </w:r>
            <w:r w:rsidRPr="00BE555F">
              <w:t xml:space="preserve">he UE indicates support of this feature shall also indicate support of </w:t>
            </w:r>
            <w:r w:rsidRPr="00BE555F">
              <w:rPr>
                <w:i/>
                <w:iCs/>
              </w:rPr>
              <w:t>mTRP-PUCCH-InterSlot-r17.</w:t>
            </w:r>
          </w:p>
        </w:tc>
        <w:tc>
          <w:tcPr>
            <w:tcW w:w="709" w:type="dxa"/>
          </w:tcPr>
          <w:p w14:paraId="2503AF29" w14:textId="556FA3F2" w:rsidR="00847F0A" w:rsidRPr="00BE555F" w:rsidRDefault="00847F0A" w:rsidP="00847F0A">
            <w:pPr>
              <w:pStyle w:val="TAL"/>
              <w:jc w:val="center"/>
            </w:pPr>
            <w:r w:rsidRPr="00BE555F">
              <w:t>Band</w:t>
            </w:r>
          </w:p>
        </w:tc>
        <w:tc>
          <w:tcPr>
            <w:tcW w:w="567" w:type="dxa"/>
          </w:tcPr>
          <w:p w14:paraId="19637962" w14:textId="36F16829" w:rsidR="00847F0A" w:rsidRPr="00BE555F" w:rsidRDefault="00847F0A" w:rsidP="00847F0A">
            <w:pPr>
              <w:pStyle w:val="TAL"/>
              <w:jc w:val="center"/>
            </w:pPr>
            <w:r w:rsidRPr="00BE555F">
              <w:t>No</w:t>
            </w:r>
          </w:p>
        </w:tc>
        <w:tc>
          <w:tcPr>
            <w:tcW w:w="709" w:type="dxa"/>
          </w:tcPr>
          <w:p w14:paraId="18347501" w14:textId="6635C04A" w:rsidR="00847F0A" w:rsidRPr="00BE555F" w:rsidRDefault="00847F0A" w:rsidP="00847F0A">
            <w:pPr>
              <w:pStyle w:val="TAL"/>
              <w:jc w:val="center"/>
            </w:pPr>
            <w:r w:rsidRPr="00BE555F">
              <w:rPr>
                <w:bCs/>
                <w:iCs/>
              </w:rPr>
              <w:t>N/A</w:t>
            </w:r>
          </w:p>
        </w:tc>
        <w:tc>
          <w:tcPr>
            <w:tcW w:w="728" w:type="dxa"/>
          </w:tcPr>
          <w:p w14:paraId="2F795705" w14:textId="371EB717" w:rsidR="00847F0A" w:rsidRPr="00BE555F" w:rsidRDefault="00847F0A" w:rsidP="00847F0A">
            <w:pPr>
              <w:pStyle w:val="TAL"/>
              <w:jc w:val="center"/>
            </w:pPr>
            <w:r w:rsidRPr="00BE555F">
              <w:rPr>
                <w:bCs/>
                <w:iCs/>
              </w:rPr>
              <w:t>N/A</w:t>
            </w:r>
          </w:p>
        </w:tc>
      </w:tr>
      <w:tr w:rsidR="00BE555F" w:rsidRPr="00BE555F" w14:paraId="38715DD9" w14:textId="77777777" w:rsidTr="0026000E">
        <w:trPr>
          <w:cantSplit/>
          <w:tblHeader/>
        </w:trPr>
        <w:tc>
          <w:tcPr>
            <w:tcW w:w="6917" w:type="dxa"/>
          </w:tcPr>
          <w:p w14:paraId="3062CFE3" w14:textId="77777777" w:rsidR="00847F0A" w:rsidRPr="00BE555F" w:rsidRDefault="00847F0A" w:rsidP="00847F0A">
            <w:pPr>
              <w:pStyle w:val="TAL"/>
              <w:rPr>
                <w:rFonts w:cs="Arial"/>
                <w:b/>
                <w:bCs/>
                <w:i/>
                <w:iCs/>
                <w:szCs w:val="18"/>
                <w:lang w:eastAsia="en-GB"/>
              </w:rPr>
            </w:pPr>
            <w:r w:rsidRPr="00BE555F">
              <w:rPr>
                <w:rFonts w:cs="Arial"/>
                <w:b/>
                <w:bCs/>
                <w:i/>
                <w:iCs/>
                <w:szCs w:val="18"/>
                <w:lang w:eastAsia="en-GB"/>
              </w:rPr>
              <w:t>mTRP-PUCCH-maxNum-PC-FR1-r17</w:t>
            </w:r>
          </w:p>
          <w:p w14:paraId="59CE0BD5" w14:textId="77777777" w:rsidR="00847F0A" w:rsidRPr="00BE555F" w:rsidRDefault="00847F0A" w:rsidP="00847F0A">
            <w:pPr>
              <w:pStyle w:val="TAL"/>
              <w:rPr>
                <w:rFonts w:eastAsia="Malgun Gothic" w:cs="Arial"/>
                <w:szCs w:val="18"/>
                <w:lang w:eastAsia="ko-KR"/>
              </w:rPr>
            </w:pPr>
            <w:r w:rsidRPr="00BE555F">
              <w:rPr>
                <w:rFonts w:cs="Arial"/>
                <w:szCs w:val="18"/>
              </w:rPr>
              <w:t>Indicates</w:t>
            </w:r>
            <w:r w:rsidRPr="00BE555F">
              <w:rPr>
                <w:rFonts w:eastAsia="Malgun Gothic" w:cs="Arial"/>
                <w:szCs w:val="18"/>
                <w:lang w:eastAsia="ko-KR"/>
              </w:rPr>
              <w:t xml:space="preserve"> the maximum number of power control parameter sets configured for multi-TRP PUCCH repetition in FR1.</w:t>
            </w:r>
          </w:p>
          <w:p w14:paraId="50A8D873" w14:textId="77777777" w:rsidR="00847F0A" w:rsidRPr="00BE555F" w:rsidRDefault="00847F0A" w:rsidP="004E5D5E">
            <w:pPr>
              <w:pStyle w:val="TAL"/>
            </w:pPr>
          </w:p>
          <w:p w14:paraId="49D0FD68" w14:textId="78848718" w:rsidR="00847F0A" w:rsidRPr="00BE555F" w:rsidRDefault="00847F0A" w:rsidP="003D422D">
            <w:pPr>
              <w:pStyle w:val="TAL"/>
              <w:rPr>
                <w:b/>
                <w:i/>
              </w:rPr>
            </w:pPr>
            <w:r w:rsidRPr="00BE555F">
              <w:t xml:space="preserve">The UE indicating support of this feature shall also indicate the support of </w:t>
            </w:r>
            <w:r w:rsidRPr="00BE555F">
              <w:rPr>
                <w:i/>
                <w:iCs/>
                <w:lang w:eastAsia="en-GB"/>
              </w:rPr>
              <w:t>mTRP-PUCCH-InterSlot-r17.</w:t>
            </w:r>
          </w:p>
        </w:tc>
        <w:tc>
          <w:tcPr>
            <w:tcW w:w="709" w:type="dxa"/>
          </w:tcPr>
          <w:p w14:paraId="71966A9A" w14:textId="0F3FA353" w:rsidR="00847F0A" w:rsidRPr="00BE555F" w:rsidRDefault="00847F0A" w:rsidP="00847F0A">
            <w:pPr>
              <w:pStyle w:val="TAL"/>
              <w:jc w:val="center"/>
            </w:pPr>
            <w:r w:rsidRPr="00BE555F">
              <w:t>Band</w:t>
            </w:r>
          </w:p>
        </w:tc>
        <w:tc>
          <w:tcPr>
            <w:tcW w:w="567" w:type="dxa"/>
          </w:tcPr>
          <w:p w14:paraId="32847E66" w14:textId="17696785" w:rsidR="00847F0A" w:rsidRPr="00BE555F" w:rsidRDefault="00847F0A" w:rsidP="00847F0A">
            <w:pPr>
              <w:pStyle w:val="TAL"/>
              <w:jc w:val="center"/>
            </w:pPr>
            <w:r w:rsidRPr="00BE555F">
              <w:t>No</w:t>
            </w:r>
          </w:p>
        </w:tc>
        <w:tc>
          <w:tcPr>
            <w:tcW w:w="709" w:type="dxa"/>
          </w:tcPr>
          <w:p w14:paraId="1FF1CAA0" w14:textId="41B50DEB" w:rsidR="00847F0A" w:rsidRPr="00BE555F" w:rsidRDefault="00847F0A" w:rsidP="00847F0A">
            <w:pPr>
              <w:pStyle w:val="TAL"/>
              <w:jc w:val="center"/>
            </w:pPr>
            <w:r w:rsidRPr="00BE555F">
              <w:rPr>
                <w:bCs/>
                <w:iCs/>
              </w:rPr>
              <w:t>N/A</w:t>
            </w:r>
          </w:p>
        </w:tc>
        <w:tc>
          <w:tcPr>
            <w:tcW w:w="728" w:type="dxa"/>
          </w:tcPr>
          <w:p w14:paraId="19F71F1D" w14:textId="59E3B77A" w:rsidR="00847F0A" w:rsidRPr="00BE555F" w:rsidRDefault="00847F0A" w:rsidP="00847F0A">
            <w:pPr>
              <w:pStyle w:val="TAL"/>
              <w:jc w:val="center"/>
            </w:pPr>
            <w:r w:rsidRPr="00BE555F">
              <w:t>FR1 only</w:t>
            </w:r>
          </w:p>
        </w:tc>
      </w:tr>
      <w:tr w:rsidR="00BE555F" w:rsidRPr="00BE555F" w14:paraId="51FB9F05" w14:textId="77777777" w:rsidTr="0026000E">
        <w:trPr>
          <w:cantSplit/>
          <w:tblHeader/>
        </w:trPr>
        <w:tc>
          <w:tcPr>
            <w:tcW w:w="6917" w:type="dxa"/>
          </w:tcPr>
          <w:p w14:paraId="1002ABA0" w14:textId="77777777" w:rsidR="00847F0A" w:rsidRPr="00BE555F" w:rsidRDefault="00847F0A" w:rsidP="00847F0A">
            <w:pPr>
              <w:pStyle w:val="TAL"/>
              <w:rPr>
                <w:rFonts w:cs="Arial"/>
                <w:b/>
                <w:bCs/>
                <w:i/>
                <w:iCs/>
                <w:szCs w:val="18"/>
                <w:lang w:eastAsia="en-GB"/>
              </w:rPr>
            </w:pPr>
            <w:r w:rsidRPr="00BE555F">
              <w:rPr>
                <w:rFonts w:cs="Arial"/>
                <w:b/>
                <w:bCs/>
                <w:i/>
                <w:iCs/>
                <w:szCs w:val="18"/>
                <w:lang w:eastAsia="en-GB"/>
              </w:rPr>
              <w:t>mTRP-inter-Cell-r17</w:t>
            </w:r>
          </w:p>
          <w:p w14:paraId="517EC69B" w14:textId="77777777" w:rsidR="00847F0A" w:rsidRPr="00BE555F" w:rsidRDefault="00847F0A" w:rsidP="00847F0A">
            <w:pPr>
              <w:pStyle w:val="TAL"/>
              <w:rPr>
                <w:rFonts w:eastAsia="Malgun Gothic" w:cs="Arial"/>
                <w:szCs w:val="18"/>
                <w:lang w:eastAsia="ko-KR"/>
              </w:rPr>
            </w:pPr>
            <w:r w:rsidRPr="00BE555F">
              <w:rPr>
                <w:rFonts w:cs="Arial"/>
                <w:szCs w:val="18"/>
              </w:rPr>
              <w:t>Indicates</w:t>
            </w:r>
            <w:r w:rsidRPr="00BE555F">
              <w:rPr>
                <w:rFonts w:eastAsia="Malgun Gothic" w:cs="Arial"/>
                <w:szCs w:val="18"/>
                <w:lang w:eastAsia="ko-KR"/>
              </w:rPr>
              <w:t xml:space="preserve"> the</w:t>
            </w:r>
            <w:r w:rsidRPr="00BE555F">
              <w:rPr>
                <w:rFonts w:cs="Arial"/>
                <w:szCs w:val="18"/>
              </w:rPr>
              <w:t xml:space="preserve"> support of RRC configuration of additional PCI different from serving cell associated with the TCI state and/or QCL-info.</w:t>
            </w:r>
          </w:p>
          <w:p w14:paraId="07960BF8" w14:textId="0FAA499E" w:rsidR="00847F0A" w:rsidRPr="00BE555F" w:rsidRDefault="00847F0A" w:rsidP="00847F0A">
            <w:pPr>
              <w:pStyle w:val="TAL"/>
              <w:rPr>
                <w:rFonts w:cs="Arial"/>
                <w:szCs w:val="18"/>
              </w:rPr>
            </w:pPr>
            <w:r w:rsidRPr="00BE555F">
              <w:rPr>
                <w:rFonts w:cs="Arial"/>
                <w:szCs w:val="18"/>
              </w:rPr>
              <w:t>This feature also includes following parameters:</w:t>
            </w:r>
          </w:p>
          <w:p w14:paraId="2DA57FA9" w14:textId="33975FA9" w:rsidR="005F7F5C" w:rsidRPr="00BE555F" w:rsidRDefault="005F7F5C"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maxNumAdditionalPCI-Case1-r17</w:t>
            </w:r>
            <w:r w:rsidRPr="00BE555F">
              <w:rPr>
                <w:rFonts w:ascii="Arial" w:hAnsi="Arial" w:cs="Arial"/>
                <w:sz w:val="18"/>
                <w:szCs w:val="18"/>
              </w:rPr>
              <w:t xml:space="preserve"> </w:t>
            </w:r>
            <w:r w:rsidR="00381A0A" w:rsidRPr="00BE555F">
              <w:rPr>
                <w:rFonts w:ascii="Arial" w:hAnsi="Arial" w:cs="Arial"/>
                <w:sz w:val="18"/>
                <w:szCs w:val="18"/>
              </w:rPr>
              <w:t>indicates t</w:t>
            </w:r>
            <w:r w:rsidRPr="00BE555F">
              <w:rPr>
                <w:rFonts w:ascii="Arial" w:hAnsi="Arial" w:cs="Arial"/>
                <w:sz w:val="18"/>
                <w:szCs w:val="18"/>
              </w:rPr>
              <w:t>he maximum number of configured additional PCIs per CC is X1 (Case 1) when each configuration of SSB time domain positions and periodicity of the additional PCIs is the same as SSB time domain positions and periodicity of the serving cell PCI.</w:t>
            </w:r>
          </w:p>
          <w:p w14:paraId="12D6FBC2" w14:textId="45F806F8" w:rsidR="005F7F5C" w:rsidRPr="00BE555F" w:rsidRDefault="005F7F5C"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maxNumAdditionalPCI-Case2-r17</w:t>
            </w:r>
            <w:r w:rsidRPr="00BE555F">
              <w:rPr>
                <w:rFonts w:ascii="Arial" w:hAnsi="Arial" w:cs="Arial"/>
                <w:sz w:val="18"/>
                <w:szCs w:val="18"/>
              </w:rPr>
              <w:t xml:space="preserve"> </w:t>
            </w:r>
            <w:r w:rsidR="00381A0A" w:rsidRPr="00BE555F">
              <w:rPr>
                <w:rFonts w:ascii="Arial" w:hAnsi="Arial" w:cs="Arial"/>
                <w:sz w:val="18"/>
                <w:szCs w:val="18"/>
              </w:rPr>
              <w:t>indicates t</w:t>
            </w:r>
            <w:r w:rsidRPr="00BE555F">
              <w:rPr>
                <w:rFonts w:ascii="Arial" w:hAnsi="Arial" w:cs="Arial"/>
                <w:sz w:val="18"/>
                <w:szCs w:val="18"/>
              </w:rPr>
              <w:t>he maximum number of configured additional PCIs per CC is X2 (Case 2) when the configurations of SSB time domain positions</w:t>
            </w:r>
            <w:r w:rsidR="00EC6CFB" w:rsidRPr="00BE555F">
              <w:rPr>
                <w:rFonts w:ascii="Arial" w:hAnsi="Arial" w:cs="Arial"/>
                <w:sz w:val="18"/>
                <w:szCs w:val="18"/>
              </w:rPr>
              <w:t xml:space="preserve"> and periodicity of the additional PCIs is not according to Case 1.</w:t>
            </w:r>
          </w:p>
          <w:p w14:paraId="6B2800E7" w14:textId="77777777" w:rsidR="00847F0A" w:rsidRPr="00BE555F" w:rsidRDefault="00847F0A" w:rsidP="00847F0A">
            <w:pPr>
              <w:pStyle w:val="TAL"/>
              <w:rPr>
                <w:rFonts w:cs="Arial"/>
                <w:szCs w:val="18"/>
              </w:rPr>
            </w:pPr>
          </w:p>
          <w:p w14:paraId="60F957D3" w14:textId="78B78F0E" w:rsidR="00847F0A" w:rsidRPr="00BE555F" w:rsidRDefault="00847F0A" w:rsidP="003D422D">
            <w:pPr>
              <w:pStyle w:val="TAL"/>
              <w:rPr>
                <w:b/>
                <w:i/>
              </w:rPr>
            </w:pPr>
            <w:r w:rsidRPr="00BE555F">
              <w:t xml:space="preserve">The UE indicating support of this feature shall also indicate the support of </w:t>
            </w:r>
            <w:r w:rsidRPr="00BE555F">
              <w:rPr>
                <w:i/>
                <w:iCs/>
              </w:rPr>
              <w:t>multiDCI-MultiTRP-r16.</w:t>
            </w:r>
          </w:p>
        </w:tc>
        <w:tc>
          <w:tcPr>
            <w:tcW w:w="709" w:type="dxa"/>
          </w:tcPr>
          <w:p w14:paraId="58AB3343" w14:textId="34F81714" w:rsidR="00847F0A" w:rsidRPr="00BE555F" w:rsidRDefault="00847F0A" w:rsidP="00847F0A">
            <w:pPr>
              <w:pStyle w:val="TAL"/>
              <w:jc w:val="center"/>
            </w:pPr>
            <w:r w:rsidRPr="00BE555F">
              <w:t>Band</w:t>
            </w:r>
          </w:p>
        </w:tc>
        <w:tc>
          <w:tcPr>
            <w:tcW w:w="567" w:type="dxa"/>
          </w:tcPr>
          <w:p w14:paraId="3ADA639D" w14:textId="2C9A3202" w:rsidR="00847F0A" w:rsidRPr="00BE555F" w:rsidRDefault="00847F0A" w:rsidP="00847F0A">
            <w:pPr>
              <w:pStyle w:val="TAL"/>
              <w:jc w:val="center"/>
            </w:pPr>
            <w:r w:rsidRPr="00BE555F">
              <w:t>No</w:t>
            </w:r>
          </w:p>
        </w:tc>
        <w:tc>
          <w:tcPr>
            <w:tcW w:w="709" w:type="dxa"/>
          </w:tcPr>
          <w:p w14:paraId="672C4271" w14:textId="327D451A" w:rsidR="00847F0A" w:rsidRPr="00BE555F" w:rsidRDefault="00847F0A" w:rsidP="00847F0A">
            <w:pPr>
              <w:pStyle w:val="TAL"/>
              <w:jc w:val="center"/>
            </w:pPr>
            <w:r w:rsidRPr="00BE555F">
              <w:rPr>
                <w:bCs/>
                <w:iCs/>
              </w:rPr>
              <w:t>N/A</w:t>
            </w:r>
          </w:p>
        </w:tc>
        <w:tc>
          <w:tcPr>
            <w:tcW w:w="728" w:type="dxa"/>
          </w:tcPr>
          <w:p w14:paraId="27FDE309" w14:textId="0AD0D023" w:rsidR="00847F0A" w:rsidRPr="00BE555F" w:rsidRDefault="00847F0A" w:rsidP="00847F0A">
            <w:pPr>
              <w:pStyle w:val="TAL"/>
              <w:jc w:val="center"/>
            </w:pPr>
            <w:r w:rsidRPr="00BE555F">
              <w:rPr>
                <w:bCs/>
                <w:iCs/>
              </w:rPr>
              <w:t>N/A</w:t>
            </w:r>
          </w:p>
        </w:tc>
      </w:tr>
      <w:tr w:rsidR="00BE555F" w:rsidRPr="00BE555F" w14:paraId="12BED375" w14:textId="77777777" w:rsidTr="0026000E">
        <w:trPr>
          <w:cantSplit/>
          <w:tblHeader/>
        </w:trPr>
        <w:tc>
          <w:tcPr>
            <w:tcW w:w="6917" w:type="dxa"/>
          </w:tcPr>
          <w:p w14:paraId="07CD9274" w14:textId="77777777" w:rsidR="00847F0A" w:rsidRPr="00BE555F" w:rsidRDefault="00847F0A" w:rsidP="00847F0A">
            <w:pPr>
              <w:pStyle w:val="TAL"/>
              <w:rPr>
                <w:rFonts w:cs="Arial"/>
                <w:b/>
                <w:bCs/>
                <w:i/>
                <w:iCs/>
                <w:szCs w:val="18"/>
                <w:lang w:eastAsia="en-GB"/>
              </w:rPr>
            </w:pPr>
            <w:r w:rsidRPr="00BE555F">
              <w:rPr>
                <w:rFonts w:cs="Arial"/>
                <w:b/>
                <w:bCs/>
                <w:i/>
                <w:iCs/>
                <w:szCs w:val="18"/>
                <w:lang w:eastAsia="en-GB"/>
              </w:rPr>
              <w:lastRenderedPageBreak/>
              <w:t>mTRP-GroupBasedL1-RSRP-r17</w:t>
            </w:r>
          </w:p>
          <w:p w14:paraId="74782768" w14:textId="77777777" w:rsidR="00847F0A" w:rsidRPr="00BE555F" w:rsidRDefault="00847F0A" w:rsidP="00847F0A">
            <w:pPr>
              <w:pStyle w:val="TAL"/>
              <w:rPr>
                <w:rFonts w:cs="Arial"/>
                <w:szCs w:val="18"/>
                <w:lang w:eastAsia="zh-CN"/>
              </w:rPr>
            </w:pPr>
            <w:r w:rsidRPr="00BE555F">
              <w:rPr>
                <w:rFonts w:cs="Arial"/>
                <w:szCs w:val="18"/>
                <w:lang w:eastAsia="en-GB"/>
              </w:rPr>
              <w:t xml:space="preserve">Indicates the support of </w:t>
            </w:r>
            <w:r w:rsidRPr="00BE555F">
              <w:rPr>
                <w:rFonts w:cs="Arial"/>
                <w:szCs w:val="18"/>
                <w:lang w:eastAsia="zh-CN"/>
              </w:rPr>
              <w:t>group based L1-RSRP reporting enhancements.</w:t>
            </w:r>
          </w:p>
          <w:p w14:paraId="408CB49F" w14:textId="7DF3F7CE" w:rsidR="00847F0A" w:rsidRPr="00BE555F" w:rsidRDefault="00847F0A" w:rsidP="00847F0A">
            <w:pPr>
              <w:pStyle w:val="TAL"/>
              <w:rPr>
                <w:rFonts w:cs="Arial"/>
                <w:szCs w:val="18"/>
              </w:rPr>
            </w:pPr>
            <w:r w:rsidRPr="00BE555F">
              <w:rPr>
                <w:rFonts w:cs="Arial"/>
                <w:szCs w:val="18"/>
              </w:rPr>
              <w:t>This feature also includes following parameters:</w:t>
            </w:r>
          </w:p>
          <w:p w14:paraId="7593A756" w14:textId="703A6102" w:rsidR="005F7F5C" w:rsidRPr="00BE555F" w:rsidRDefault="005F7F5C" w:rsidP="003D422D">
            <w:pPr>
              <w:pStyle w:val="TAL"/>
              <w:ind w:left="601" w:hanging="283"/>
              <w:rPr>
                <w:rFonts w:cs="Arial"/>
                <w:szCs w:val="18"/>
              </w:rPr>
            </w:pPr>
            <w:r w:rsidRPr="00BE555F">
              <w:rPr>
                <w:rFonts w:cs="Arial"/>
                <w:szCs w:val="18"/>
              </w:rPr>
              <w:t>-</w:t>
            </w:r>
            <w:r w:rsidRPr="00BE555F">
              <w:rPr>
                <w:rFonts w:cs="Arial"/>
                <w:szCs w:val="18"/>
              </w:rPr>
              <w:tab/>
            </w:r>
            <w:r w:rsidRPr="00BE555F">
              <w:rPr>
                <w:rFonts w:cs="Arial"/>
                <w:i/>
                <w:iCs/>
                <w:szCs w:val="18"/>
              </w:rPr>
              <w:t>maxNumBeamGroups-r17</w:t>
            </w:r>
            <w:r w:rsidRPr="00BE555F">
              <w:rPr>
                <w:rFonts w:cs="Arial"/>
                <w:szCs w:val="18"/>
              </w:rPr>
              <w:t xml:space="preserve"> </w:t>
            </w:r>
            <w:r w:rsidR="00381A0A" w:rsidRPr="00BE555F">
              <w:rPr>
                <w:rFonts w:cs="Arial"/>
                <w:szCs w:val="18"/>
              </w:rPr>
              <w:t>indicates the maximum</w:t>
            </w:r>
            <w:r w:rsidRPr="00BE555F">
              <w:rPr>
                <w:rFonts w:cs="Arial"/>
                <w:szCs w:val="18"/>
              </w:rPr>
              <w:t xml:space="preserve"> number N of beam groups (M=2 beams per beam group) in a single L1-RSRP reporting instance based on measurement on two CMR resource sets.</w:t>
            </w:r>
          </w:p>
          <w:p w14:paraId="13768416" w14:textId="7E81040D" w:rsidR="005F7F5C" w:rsidRPr="00BE555F" w:rsidRDefault="005F7F5C" w:rsidP="003D422D">
            <w:pPr>
              <w:pStyle w:val="TAL"/>
              <w:ind w:left="601" w:hanging="283"/>
              <w:rPr>
                <w:rFonts w:cs="Arial"/>
                <w:szCs w:val="18"/>
              </w:rPr>
            </w:pPr>
            <w:r w:rsidRPr="00BE555F">
              <w:rPr>
                <w:rFonts w:cs="Arial"/>
                <w:szCs w:val="18"/>
              </w:rPr>
              <w:t>-</w:t>
            </w:r>
            <w:r w:rsidRPr="00BE555F">
              <w:rPr>
                <w:rFonts w:cs="Arial"/>
                <w:szCs w:val="18"/>
              </w:rPr>
              <w:tab/>
            </w:r>
            <w:r w:rsidRPr="00BE555F">
              <w:rPr>
                <w:rFonts w:cs="Arial"/>
                <w:i/>
                <w:iCs/>
                <w:szCs w:val="18"/>
              </w:rPr>
              <w:t>maxNumRS-WithinSlot-r17</w:t>
            </w:r>
            <w:r w:rsidRPr="00BE555F">
              <w:rPr>
                <w:rFonts w:cs="Arial"/>
                <w:szCs w:val="18"/>
              </w:rPr>
              <w:t xml:space="preserve"> </w:t>
            </w:r>
            <w:r w:rsidR="00381A0A" w:rsidRPr="00BE555F">
              <w:rPr>
                <w:rFonts w:cs="Arial"/>
                <w:szCs w:val="18"/>
              </w:rPr>
              <w:t>indicates the m</w:t>
            </w:r>
            <w:r w:rsidRPr="00BE555F">
              <w:rPr>
                <w:rFonts w:cs="Arial"/>
                <w:szCs w:val="18"/>
              </w:rPr>
              <w:t>aximum number of SSB and CSI-RS resources for measurement in both CMR sets within a slot across all CCs</w:t>
            </w:r>
            <w:r w:rsidR="00D65AFF" w:rsidRPr="00BE555F">
              <w:rPr>
                <w:rFonts w:cs="Arial"/>
                <w:szCs w:val="18"/>
              </w:rPr>
              <w:t>.</w:t>
            </w:r>
          </w:p>
          <w:p w14:paraId="526573C9" w14:textId="77777777" w:rsidR="00847F0A" w:rsidRPr="00BE555F" w:rsidRDefault="005F7F5C" w:rsidP="003D422D">
            <w:pPr>
              <w:pStyle w:val="TAL"/>
              <w:ind w:left="601" w:hanging="283"/>
            </w:pPr>
            <w:r w:rsidRPr="00BE555F">
              <w:rPr>
                <w:i/>
                <w:iCs/>
                <w:lang w:eastAsia="en-GB"/>
              </w:rPr>
              <w:t>-</w:t>
            </w:r>
            <w:r w:rsidRPr="00BE555F">
              <w:rPr>
                <w:rFonts w:cs="Arial"/>
                <w:szCs w:val="18"/>
              </w:rPr>
              <w:tab/>
            </w:r>
            <w:r w:rsidR="00847F0A" w:rsidRPr="00BE555F">
              <w:rPr>
                <w:i/>
                <w:iCs/>
                <w:lang w:eastAsia="en-GB"/>
              </w:rPr>
              <w:t>maxNumRS-AcrossSlot-r17</w:t>
            </w:r>
            <w:r w:rsidR="00847F0A" w:rsidRPr="00BE555F">
              <w:rPr>
                <w:lang w:eastAsia="en-GB"/>
              </w:rPr>
              <w:t xml:space="preserve"> </w:t>
            </w:r>
            <w:r w:rsidR="00381A0A" w:rsidRPr="00BE555F">
              <w:t>indicates the m</w:t>
            </w:r>
            <w:r w:rsidR="00847F0A" w:rsidRPr="00BE555F">
              <w:t>aximum number of configured SSB and CSI-RS resources for measurement in both CMR sets across all CCs.</w:t>
            </w:r>
          </w:p>
          <w:p w14:paraId="42AB8B38" w14:textId="4C0A5E04" w:rsidR="007E5683" w:rsidRPr="00BE555F" w:rsidRDefault="007E5683" w:rsidP="00464ABD">
            <w:pPr>
              <w:pStyle w:val="TAL"/>
              <w:ind w:left="34"/>
              <w:rPr>
                <w:b/>
                <w:i/>
              </w:rPr>
            </w:pPr>
            <w:r w:rsidRPr="00BE555F">
              <w:rPr>
                <w:i/>
              </w:rPr>
              <w:t>maxNumRS-WithinSlot-r17</w:t>
            </w:r>
            <w:r w:rsidRPr="00BE555F">
              <w:rPr>
                <w:bCs/>
              </w:rPr>
              <w:t xml:space="preserve"> and </w:t>
            </w:r>
            <w:r w:rsidRPr="00BE555F">
              <w:rPr>
                <w:i/>
              </w:rPr>
              <w:t xml:space="preserve">maxNumRS-AcrossSlot-r17 </w:t>
            </w:r>
            <w:r w:rsidRPr="00BE555F">
              <w:rPr>
                <w:bCs/>
              </w:rPr>
              <w:t xml:space="preserve">are also counted in </w:t>
            </w:r>
            <w:r w:rsidRPr="00BE555F">
              <w:rPr>
                <w:i/>
              </w:rPr>
              <w:t>maxTotalResourcesForOneFreqRange-r16</w:t>
            </w:r>
            <w:r w:rsidRPr="00BE555F">
              <w:rPr>
                <w:bCs/>
              </w:rPr>
              <w:t xml:space="preserve"> and </w:t>
            </w:r>
            <w:r w:rsidRPr="00BE555F">
              <w:rPr>
                <w:i/>
              </w:rPr>
              <w:t>maxTotalResourcesForAcrossFreqRanges-r16</w:t>
            </w:r>
            <w:r w:rsidRPr="00BE555F">
              <w:rPr>
                <w:bCs/>
              </w:rPr>
              <w:t>.</w:t>
            </w:r>
          </w:p>
        </w:tc>
        <w:tc>
          <w:tcPr>
            <w:tcW w:w="709" w:type="dxa"/>
          </w:tcPr>
          <w:p w14:paraId="4A08B863" w14:textId="7356D0B1" w:rsidR="00847F0A" w:rsidRPr="00BE555F" w:rsidRDefault="00847F0A" w:rsidP="00847F0A">
            <w:pPr>
              <w:pStyle w:val="TAL"/>
              <w:jc w:val="center"/>
            </w:pPr>
            <w:r w:rsidRPr="00BE555F">
              <w:t>Band</w:t>
            </w:r>
          </w:p>
        </w:tc>
        <w:tc>
          <w:tcPr>
            <w:tcW w:w="567" w:type="dxa"/>
          </w:tcPr>
          <w:p w14:paraId="4B968E06" w14:textId="64911142" w:rsidR="00847F0A" w:rsidRPr="00BE555F" w:rsidRDefault="00847F0A" w:rsidP="00847F0A">
            <w:pPr>
              <w:pStyle w:val="TAL"/>
              <w:jc w:val="center"/>
            </w:pPr>
            <w:r w:rsidRPr="00BE555F">
              <w:t>No</w:t>
            </w:r>
          </w:p>
        </w:tc>
        <w:tc>
          <w:tcPr>
            <w:tcW w:w="709" w:type="dxa"/>
          </w:tcPr>
          <w:p w14:paraId="69D350C6" w14:textId="2C4FEDAA" w:rsidR="00847F0A" w:rsidRPr="00BE555F" w:rsidRDefault="00847F0A" w:rsidP="00847F0A">
            <w:pPr>
              <w:pStyle w:val="TAL"/>
              <w:jc w:val="center"/>
            </w:pPr>
            <w:r w:rsidRPr="00BE555F">
              <w:rPr>
                <w:bCs/>
                <w:iCs/>
              </w:rPr>
              <w:t>N/A</w:t>
            </w:r>
          </w:p>
        </w:tc>
        <w:tc>
          <w:tcPr>
            <w:tcW w:w="728" w:type="dxa"/>
          </w:tcPr>
          <w:p w14:paraId="6ACE988A" w14:textId="115D60B0" w:rsidR="00847F0A" w:rsidRPr="00BE555F" w:rsidRDefault="00847F0A" w:rsidP="00847F0A">
            <w:pPr>
              <w:pStyle w:val="TAL"/>
              <w:jc w:val="center"/>
            </w:pPr>
            <w:r w:rsidRPr="00BE555F">
              <w:rPr>
                <w:bCs/>
                <w:iCs/>
              </w:rPr>
              <w:t>N/A</w:t>
            </w:r>
          </w:p>
        </w:tc>
      </w:tr>
      <w:tr w:rsidR="00BE555F" w:rsidRPr="00BE555F" w14:paraId="60C156E5" w14:textId="77777777" w:rsidTr="0026000E">
        <w:trPr>
          <w:cantSplit/>
          <w:tblHeader/>
        </w:trPr>
        <w:tc>
          <w:tcPr>
            <w:tcW w:w="6917" w:type="dxa"/>
          </w:tcPr>
          <w:p w14:paraId="4652EFD1" w14:textId="77777777" w:rsidR="00847F0A" w:rsidRPr="00BE555F" w:rsidRDefault="00847F0A" w:rsidP="00847F0A">
            <w:pPr>
              <w:pStyle w:val="TAL"/>
              <w:rPr>
                <w:rFonts w:cs="Arial"/>
                <w:bCs/>
                <w:iCs/>
                <w:szCs w:val="18"/>
              </w:rPr>
            </w:pPr>
            <w:r w:rsidRPr="00BE555F">
              <w:rPr>
                <w:rFonts w:cs="Arial"/>
                <w:b/>
                <w:i/>
                <w:szCs w:val="18"/>
              </w:rPr>
              <w:t>multiPDSCH-SingleDCI-FR2-1-SCS-120kHz-r17</w:t>
            </w:r>
          </w:p>
          <w:p w14:paraId="62434CC5" w14:textId="76C70162" w:rsidR="00847F0A" w:rsidRPr="00BE555F" w:rsidRDefault="00847F0A" w:rsidP="00847F0A">
            <w:pPr>
              <w:keepNext/>
              <w:keepLines/>
              <w:spacing w:after="0"/>
              <w:rPr>
                <w:rFonts w:ascii="Arial" w:hAnsi="Arial"/>
                <w:b/>
                <w:i/>
                <w:sz w:val="18"/>
              </w:rPr>
            </w:pPr>
            <w:r w:rsidRPr="00BE555F">
              <w:rPr>
                <w:rFonts w:ascii="Arial" w:hAnsi="Arial" w:cs="Arial"/>
                <w:bCs/>
                <w:iCs/>
                <w:sz w:val="18"/>
                <w:szCs w:val="18"/>
              </w:rPr>
              <w:t>Indicates whether the UE supports</w:t>
            </w:r>
            <w:r w:rsidRPr="00BE555F">
              <w:rPr>
                <w:rFonts w:ascii="Arial" w:hAnsi="Arial" w:cs="Arial"/>
                <w:sz w:val="18"/>
                <w:szCs w:val="18"/>
              </w:rPr>
              <w:t xml:space="preserve"> </w:t>
            </w:r>
            <w:r w:rsidRPr="00BE555F">
              <w:rPr>
                <w:rFonts w:ascii="Arial" w:hAnsi="Arial" w:cs="Arial"/>
                <w:bCs/>
                <w:iCs/>
                <w:sz w:val="18"/>
                <w:szCs w:val="18"/>
              </w:rPr>
              <w:t>multi-PDSCH scheduling by single DCI for the operation with 120kHz SCS in FR2-1 and HARQ enhancements for both type 1 and type 2 HARQ codebook.</w:t>
            </w:r>
          </w:p>
        </w:tc>
        <w:tc>
          <w:tcPr>
            <w:tcW w:w="709" w:type="dxa"/>
          </w:tcPr>
          <w:p w14:paraId="4AE505D2" w14:textId="4B8D1259" w:rsidR="00847F0A" w:rsidRPr="00BE555F" w:rsidRDefault="00847F0A" w:rsidP="00847F0A">
            <w:pPr>
              <w:pStyle w:val="TAL"/>
              <w:jc w:val="center"/>
            </w:pPr>
            <w:r w:rsidRPr="00BE555F">
              <w:t>Band</w:t>
            </w:r>
          </w:p>
        </w:tc>
        <w:tc>
          <w:tcPr>
            <w:tcW w:w="567" w:type="dxa"/>
          </w:tcPr>
          <w:p w14:paraId="4F1D247A" w14:textId="7E05C302" w:rsidR="00847F0A" w:rsidRPr="00BE555F" w:rsidRDefault="00847F0A" w:rsidP="00847F0A">
            <w:pPr>
              <w:pStyle w:val="TAL"/>
              <w:jc w:val="center"/>
            </w:pPr>
            <w:r w:rsidRPr="00BE555F">
              <w:t>No</w:t>
            </w:r>
          </w:p>
        </w:tc>
        <w:tc>
          <w:tcPr>
            <w:tcW w:w="709" w:type="dxa"/>
          </w:tcPr>
          <w:p w14:paraId="2C0D3855" w14:textId="3E172C65" w:rsidR="00847F0A" w:rsidRPr="00BE555F" w:rsidRDefault="00847F0A" w:rsidP="00847F0A">
            <w:pPr>
              <w:pStyle w:val="TAL"/>
              <w:jc w:val="center"/>
            </w:pPr>
            <w:r w:rsidRPr="00BE555F">
              <w:t>N/A</w:t>
            </w:r>
          </w:p>
        </w:tc>
        <w:tc>
          <w:tcPr>
            <w:tcW w:w="728" w:type="dxa"/>
          </w:tcPr>
          <w:p w14:paraId="1236F0D2" w14:textId="1A0F0486" w:rsidR="00847F0A" w:rsidRPr="00BE555F" w:rsidRDefault="00847F0A" w:rsidP="00847F0A">
            <w:pPr>
              <w:pStyle w:val="TAL"/>
              <w:jc w:val="center"/>
            </w:pPr>
            <w:r w:rsidRPr="00BE555F">
              <w:t>N/A</w:t>
            </w:r>
          </w:p>
        </w:tc>
      </w:tr>
      <w:tr w:rsidR="00BE555F" w:rsidRPr="00BE555F" w14:paraId="7CD5920A"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4DA5895" w14:textId="77777777" w:rsidR="00296667" w:rsidRPr="00BE555F" w:rsidRDefault="00296667" w:rsidP="002657F1">
            <w:pPr>
              <w:pStyle w:val="TAL"/>
              <w:rPr>
                <w:b/>
                <w:i/>
              </w:rPr>
            </w:pPr>
            <w:r w:rsidRPr="00BE555F">
              <w:rPr>
                <w:b/>
                <w:i/>
              </w:rPr>
              <w:t>multiPUCCH-HARQ-ACK-ForMulticastUnicast-r17</w:t>
            </w:r>
          </w:p>
          <w:p w14:paraId="37851509" w14:textId="1BCCA5CA" w:rsidR="00296667" w:rsidRPr="00BE555F" w:rsidRDefault="00296667" w:rsidP="002657F1">
            <w:pPr>
              <w:pStyle w:val="TAL"/>
            </w:pPr>
            <w:r w:rsidRPr="00BE555F">
              <w:rPr>
                <w:rFonts w:cs="Arial"/>
              </w:rPr>
              <w:t>Indicates whether the UE supports two non-overlapping slot-based PUCCHs for ACK/NACK based HARQ-ACK feedback for multicast or for unicast and multicast with different priorities in a slot.</w:t>
            </w:r>
          </w:p>
          <w:p w14:paraId="0784C9FF" w14:textId="77777777" w:rsidR="00296667" w:rsidRPr="00BE555F" w:rsidRDefault="00296667" w:rsidP="002657F1">
            <w:pPr>
              <w:pStyle w:val="TAL"/>
            </w:pPr>
          </w:p>
          <w:p w14:paraId="0C45F94E" w14:textId="77777777" w:rsidR="00296667" w:rsidRPr="00BE555F" w:rsidRDefault="00296667" w:rsidP="002657F1">
            <w:pPr>
              <w:pStyle w:val="TAL"/>
              <w:rPr>
                <w:rFonts w:cs="Arial"/>
              </w:rPr>
            </w:pPr>
            <w:r w:rsidRPr="00BE555F">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7379EB9E" w14:textId="77777777" w:rsidR="00296667" w:rsidRPr="00BE555F" w:rsidRDefault="00296667" w:rsidP="002657F1">
            <w:pPr>
              <w:pStyle w:val="TAL"/>
              <w:rPr>
                <w:b/>
                <w:i/>
              </w:rPr>
            </w:pPr>
          </w:p>
          <w:p w14:paraId="2750F4C6" w14:textId="77777777" w:rsidR="00296667" w:rsidRPr="00BE555F" w:rsidRDefault="00296667" w:rsidP="002657F1">
            <w:pPr>
              <w:pStyle w:val="TAL"/>
              <w:rPr>
                <w:rFonts w:cs="Arial"/>
                <w:b/>
                <w:i/>
                <w:szCs w:val="18"/>
              </w:rPr>
            </w:pPr>
            <w:r w:rsidRPr="00BE555F">
              <w:rPr>
                <w:rFonts w:cs="Arial"/>
              </w:rPr>
              <w:t xml:space="preserve">A UE supporting this feature shall also indicate support of </w:t>
            </w:r>
            <w:r w:rsidRPr="00BE555F">
              <w:rPr>
                <w:rFonts w:cs="Arial"/>
                <w:i/>
                <w:iCs/>
              </w:rPr>
              <w:t>priorityIndicatorInDCI-Multicast-r17</w:t>
            </w:r>
            <w:r w:rsidRPr="00BE555F">
              <w:rPr>
                <w:rFonts w:cs="Arial"/>
              </w:rPr>
              <w:t xml:space="preserve"> and </w:t>
            </w:r>
            <w:r w:rsidRPr="00BE555F">
              <w:rPr>
                <w:rFonts w:cs="Arial"/>
                <w:i/>
                <w:iCs/>
              </w:rPr>
              <w:t>twoHARQ-ACK-CodebookForUnicastAndMulticast-r17</w:t>
            </w:r>
            <w:r w:rsidRPr="00BE555F">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7CB2AD1" w14:textId="77777777" w:rsidR="00296667" w:rsidRPr="00BE555F" w:rsidRDefault="00296667" w:rsidP="002657F1">
            <w:pPr>
              <w:pStyle w:val="TAL"/>
              <w:jc w:val="center"/>
            </w:pPr>
            <w:r w:rsidRPr="00BE555F">
              <w:t>Band</w:t>
            </w:r>
          </w:p>
        </w:tc>
        <w:tc>
          <w:tcPr>
            <w:tcW w:w="567" w:type="dxa"/>
            <w:tcBorders>
              <w:top w:val="single" w:sz="4" w:space="0" w:color="808080"/>
              <w:left w:val="single" w:sz="4" w:space="0" w:color="808080"/>
              <w:bottom w:val="single" w:sz="4" w:space="0" w:color="808080"/>
              <w:right w:val="single" w:sz="4" w:space="0" w:color="808080"/>
            </w:tcBorders>
          </w:tcPr>
          <w:p w14:paraId="78367A6D" w14:textId="77777777" w:rsidR="00296667" w:rsidRPr="00BE555F" w:rsidRDefault="00296667" w:rsidP="002657F1">
            <w:pPr>
              <w:pStyle w:val="TAL"/>
              <w:jc w:val="center"/>
            </w:pPr>
            <w:r w:rsidRPr="00BE555F">
              <w:t>No</w:t>
            </w:r>
          </w:p>
        </w:tc>
        <w:tc>
          <w:tcPr>
            <w:tcW w:w="709" w:type="dxa"/>
            <w:tcBorders>
              <w:top w:val="single" w:sz="4" w:space="0" w:color="808080"/>
              <w:left w:val="single" w:sz="4" w:space="0" w:color="808080"/>
              <w:bottom w:val="single" w:sz="4" w:space="0" w:color="808080"/>
              <w:right w:val="single" w:sz="4" w:space="0" w:color="808080"/>
            </w:tcBorders>
          </w:tcPr>
          <w:p w14:paraId="5D039404" w14:textId="77777777" w:rsidR="00296667" w:rsidRPr="00BE555F" w:rsidRDefault="00296667" w:rsidP="002657F1">
            <w:pPr>
              <w:pStyle w:val="TAL"/>
              <w:jc w:val="center"/>
            </w:pPr>
            <w:r w:rsidRPr="00BE555F">
              <w:t>N/A</w:t>
            </w:r>
          </w:p>
        </w:tc>
        <w:tc>
          <w:tcPr>
            <w:tcW w:w="728" w:type="dxa"/>
            <w:tcBorders>
              <w:top w:val="single" w:sz="4" w:space="0" w:color="808080"/>
              <w:left w:val="single" w:sz="4" w:space="0" w:color="808080"/>
              <w:bottom w:val="single" w:sz="4" w:space="0" w:color="808080"/>
              <w:right w:val="single" w:sz="4" w:space="0" w:color="808080"/>
            </w:tcBorders>
          </w:tcPr>
          <w:p w14:paraId="6D52575C" w14:textId="77777777" w:rsidR="00296667" w:rsidRPr="00BE555F" w:rsidRDefault="00296667" w:rsidP="002657F1">
            <w:pPr>
              <w:pStyle w:val="TAL"/>
              <w:jc w:val="center"/>
            </w:pPr>
            <w:r w:rsidRPr="00BE555F">
              <w:t>N/A</w:t>
            </w:r>
          </w:p>
        </w:tc>
      </w:tr>
      <w:tr w:rsidR="00BE555F" w:rsidRPr="00BE555F" w14:paraId="3EC67003" w14:textId="77777777" w:rsidTr="0026000E">
        <w:trPr>
          <w:cantSplit/>
          <w:tblHeader/>
        </w:trPr>
        <w:tc>
          <w:tcPr>
            <w:tcW w:w="6917" w:type="dxa"/>
          </w:tcPr>
          <w:p w14:paraId="4D2D3663" w14:textId="77777777" w:rsidR="00847F0A" w:rsidRPr="00BE555F" w:rsidRDefault="00847F0A" w:rsidP="00847F0A">
            <w:pPr>
              <w:pStyle w:val="TAL"/>
              <w:rPr>
                <w:rFonts w:cs="Arial"/>
                <w:bCs/>
                <w:iCs/>
                <w:szCs w:val="18"/>
              </w:rPr>
            </w:pPr>
            <w:r w:rsidRPr="00BE555F">
              <w:rPr>
                <w:rFonts w:cs="Arial"/>
                <w:b/>
                <w:i/>
                <w:szCs w:val="18"/>
              </w:rPr>
              <w:t>multiPUSCH-SingleDCI-FR2-1-SCS-120kHz-r17</w:t>
            </w:r>
          </w:p>
          <w:p w14:paraId="328DEDD8" w14:textId="64BB9044" w:rsidR="00847F0A" w:rsidRPr="00BE555F" w:rsidRDefault="00847F0A" w:rsidP="00847F0A">
            <w:pPr>
              <w:keepNext/>
              <w:keepLines/>
              <w:spacing w:after="0"/>
              <w:rPr>
                <w:rFonts w:ascii="Arial" w:hAnsi="Arial"/>
                <w:b/>
                <w:i/>
                <w:sz w:val="18"/>
              </w:rPr>
            </w:pPr>
            <w:r w:rsidRPr="00BE555F">
              <w:rPr>
                <w:rFonts w:ascii="Arial" w:hAnsi="Arial" w:cs="Arial"/>
                <w:bCs/>
                <w:iCs/>
                <w:sz w:val="18"/>
                <w:szCs w:val="18"/>
              </w:rPr>
              <w:t>Indicates whether the UE supports</w:t>
            </w:r>
            <w:r w:rsidRPr="00BE555F">
              <w:rPr>
                <w:rFonts w:ascii="Arial" w:hAnsi="Arial" w:cs="Arial"/>
                <w:sz w:val="18"/>
                <w:szCs w:val="18"/>
              </w:rPr>
              <w:t xml:space="preserve"> </w:t>
            </w:r>
            <w:r w:rsidRPr="00BE555F">
              <w:rPr>
                <w:rFonts w:ascii="Arial" w:hAnsi="Arial" w:cs="Arial"/>
                <w:bCs/>
                <w:iCs/>
                <w:sz w:val="18"/>
                <w:szCs w:val="18"/>
              </w:rPr>
              <w:t>multi-PUSCH scheduling by single DCI for the operation with 120kHz SCS in FR2-1 with non-contiguous allocation.</w:t>
            </w:r>
          </w:p>
        </w:tc>
        <w:tc>
          <w:tcPr>
            <w:tcW w:w="709" w:type="dxa"/>
          </w:tcPr>
          <w:p w14:paraId="09EA35E3" w14:textId="526C76B3" w:rsidR="00847F0A" w:rsidRPr="00BE555F" w:rsidRDefault="00847F0A" w:rsidP="00847F0A">
            <w:pPr>
              <w:pStyle w:val="TAL"/>
              <w:jc w:val="center"/>
            </w:pPr>
            <w:r w:rsidRPr="00BE555F">
              <w:t>Band</w:t>
            </w:r>
          </w:p>
        </w:tc>
        <w:tc>
          <w:tcPr>
            <w:tcW w:w="567" w:type="dxa"/>
          </w:tcPr>
          <w:p w14:paraId="792204B3" w14:textId="261288C5" w:rsidR="00847F0A" w:rsidRPr="00BE555F" w:rsidRDefault="00847F0A" w:rsidP="00847F0A">
            <w:pPr>
              <w:pStyle w:val="TAL"/>
              <w:jc w:val="center"/>
            </w:pPr>
            <w:r w:rsidRPr="00BE555F">
              <w:t>No</w:t>
            </w:r>
          </w:p>
        </w:tc>
        <w:tc>
          <w:tcPr>
            <w:tcW w:w="709" w:type="dxa"/>
          </w:tcPr>
          <w:p w14:paraId="291B52EC" w14:textId="3015BBF1" w:rsidR="00847F0A" w:rsidRPr="00BE555F" w:rsidRDefault="00847F0A" w:rsidP="00847F0A">
            <w:pPr>
              <w:pStyle w:val="TAL"/>
              <w:jc w:val="center"/>
            </w:pPr>
            <w:r w:rsidRPr="00BE555F">
              <w:t>N/A</w:t>
            </w:r>
          </w:p>
        </w:tc>
        <w:tc>
          <w:tcPr>
            <w:tcW w:w="728" w:type="dxa"/>
          </w:tcPr>
          <w:p w14:paraId="1848E002" w14:textId="4CD7E63D" w:rsidR="00847F0A" w:rsidRPr="00BE555F" w:rsidRDefault="00847F0A" w:rsidP="00847F0A">
            <w:pPr>
              <w:pStyle w:val="TAL"/>
              <w:jc w:val="center"/>
            </w:pPr>
            <w:r w:rsidRPr="00BE555F">
              <w:t>N/A</w:t>
            </w:r>
          </w:p>
        </w:tc>
      </w:tr>
      <w:tr w:rsidR="00BE555F" w:rsidRPr="00BE555F" w14:paraId="7A51340F" w14:textId="77777777" w:rsidTr="0026000E">
        <w:trPr>
          <w:cantSplit/>
          <w:tblHeader/>
        </w:trPr>
        <w:tc>
          <w:tcPr>
            <w:tcW w:w="6917" w:type="dxa"/>
          </w:tcPr>
          <w:p w14:paraId="2A2DD41D" w14:textId="77777777" w:rsidR="00071325" w:rsidRPr="00BE555F" w:rsidRDefault="00071325" w:rsidP="00071325">
            <w:pPr>
              <w:pStyle w:val="TAL"/>
              <w:rPr>
                <w:b/>
                <w:i/>
              </w:rPr>
            </w:pPr>
            <w:r w:rsidRPr="00BE555F">
              <w:rPr>
                <w:b/>
                <w:i/>
              </w:rPr>
              <w:t>multipleRateMatchingEUTRA-CRS-r16</w:t>
            </w:r>
          </w:p>
          <w:p w14:paraId="3B2F21EB" w14:textId="77777777" w:rsidR="00071325" w:rsidRPr="00BE555F" w:rsidRDefault="00071325" w:rsidP="00071325">
            <w:pPr>
              <w:pStyle w:val="TAL"/>
              <w:rPr>
                <w:rFonts w:cs="Arial"/>
                <w:szCs w:val="18"/>
              </w:rPr>
            </w:pPr>
            <w:r w:rsidRPr="00BE555F">
              <w:t>Indicates whether the UE supports multiple E-UTRA CRS rate matching patterns, which is supported only for FR1. The capability signalling comprises the following parameters:</w:t>
            </w:r>
          </w:p>
          <w:p w14:paraId="1A3515DB" w14:textId="77777777" w:rsidR="00071325" w:rsidRPr="00BE555F" w:rsidRDefault="00071325" w:rsidP="00071325">
            <w:pPr>
              <w:pStyle w:val="B1"/>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maxNumberPatterns-r16</w:t>
            </w:r>
            <w:r w:rsidRPr="00BE555F">
              <w:rPr>
                <w:rFonts w:ascii="Arial" w:hAnsi="Arial" w:cs="Arial"/>
                <w:sz w:val="18"/>
                <w:szCs w:val="18"/>
              </w:rPr>
              <w:t xml:space="preserve"> indicates the maximum number of LTE-CRS rate matching patterns in total within a NR carrier using 15 kHz SCS. </w:t>
            </w:r>
            <w:r w:rsidRPr="00BE555F">
              <w:rPr>
                <w:rFonts w:ascii="Arial" w:hAnsi="Arial"/>
                <w:sz w:val="18"/>
              </w:rPr>
              <w:t>The UE can report the value larger than 2 only if UE reports the value of</w:t>
            </w:r>
            <w:r w:rsidRPr="00BE555F">
              <w:t xml:space="preserve"> </w:t>
            </w:r>
            <w:r w:rsidRPr="00BE555F">
              <w:rPr>
                <w:rFonts w:ascii="Arial" w:hAnsi="Arial"/>
                <w:i/>
                <w:iCs/>
                <w:sz w:val="18"/>
              </w:rPr>
              <w:t>maxNumberNon-OverlapPatterns-r16</w:t>
            </w:r>
            <w:r w:rsidRPr="00BE555F">
              <w:rPr>
                <w:rFonts w:ascii="Arial" w:hAnsi="Arial"/>
                <w:sz w:val="18"/>
              </w:rPr>
              <w:t xml:space="preserve"> is larger than 1</w:t>
            </w:r>
            <w:r w:rsidR="00147AB3" w:rsidRPr="00BE555F">
              <w:rPr>
                <w:rFonts w:ascii="Arial" w:hAnsi="Arial"/>
                <w:sz w:val="18"/>
              </w:rPr>
              <w:t>.</w:t>
            </w:r>
          </w:p>
          <w:p w14:paraId="0194321A" w14:textId="77777777" w:rsidR="00071325" w:rsidRPr="00BE555F" w:rsidRDefault="00071325" w:rsidP="00071325">
            <w:pPr>
              <w:pStyle w:val="B1"/>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maxNumberNon-OverlapPatterns-r16</w:t>
            </w:r>
            <w:r w:rsidRPr="00BE555F">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BE555F" w:rsidRDefault="00071325" w:rsidP="00071325">
            <w:pPr>
              <w:pStyle w:val="TAL"/>
              <w:rPr>
                <w:b/>
                <w:i/>
              </w:rPr>
            </w:pPr>
            <w:r w:rsidRPr="00BE555F">
              <w:t xml:space="preserve">The UE can include this feature only if the UE indicates support of </w:t>
            </w:r>
            <w:r w:rsidRPr="00BE555F">
              <w:rPr>
                <w:i/>
                <w:iCs/>
              </w:rPr>
              <w:t>rateMatchingLTE-CRS</w:t>
            </w:r>
            <w:r w:rsidRPr="00BE555F">
              <w:t>.</w:t>
            </w:r>
          </w:p>
        </w:tc>
        <w:tc>
          <w:tcPr>
            <w:tcW w:w="709" w:type="dxa"/>
          </w:tcPr>
          <w:p w14:paraId="5B3AA756" w14:textId="77777777" w:rsidR="00071325" w:rsidRPr="00BE555F" w:rsidRDefault="00071325" w:rsidP="00071325">
            <w:pPr>
              <w:pStyle w:val="TAL"/>
              <w:jc w:val="center"/>
            </w:pPr>
            <w:r w:rsidRPr="00BE555F">
              <w:t>Band</w:t>
            </w:r>
          </w:p>
        </w:tc>
        <w:tc>
          <w:tcPr>
            <w:tcW w:w="567" w:type="dxa"/>
          </w:tcPr>
          <w:p w14:paraId="74327DEC" w14:textId="77777777" w:rsidR="00071325" w:rsidRPr="00BE555F" w:rsidRDefault="00071325" w:rsidP="00071325">
            <w:pPr>
              <w:pStyle w:val="TAL"/>
              <w:jc w:val="center"/>
            </w:pPr>
            <w:r w:rsidRPr="00BE555F">
              <w:t>No</w:t>
            </w:r>
          </w:p>
        </w:tc>
        <w:tc>
          <w:tcPr>
            <w:tcW w:w="709" w:type="dxa"/>
          </w:tcPr>
          <w:p w14:paraId="5015A9A4" w14:textId="77777777" w:rsidR="00071325" w:rsidRPr="00BE555F" w:rsidRDefault="001F7FB0" w:rsidP="00071325">
            <w:pPr>
              <w:pStyle w:val="TAL"/>
              <w:jc w:val="center"/>
            </w:pPr>
            <w:r w:rsidRPr="00BE555F">
              <w:rPr>
                <w:bCs/>
                <w:iCs/>
              </w:rPr>
              <w:t>N/A</w:t>
            </w:r>
          </w:p>
        </w:tc>
        <w:tc>
          <w:tcPr>
            <w:tcW w:w="728" w:type="dxa"/>
          </w:tcPr>
          <w:p w14:paraId="6A19C96C" w14:textId="77777777" w:rsidR="00071325" w:rsidRPr="00BE555F" w:rsidRDefault="00071325" w:rsidP="00071325">
            <w:pPr>
              <w:pStyle w:val="TAL"/>
              <w:jc w:val="center"/>
            </w:pPr>
            <w:r w:rsidRPr="00BE555F">
              <w:t>FR1 only</w:t>
            </w:r>
          </w:p>
        </w:tc>
      </w:tr>
      <w:tr w:rsidR="00BE555F" w:rsidRPr="00BE555F" w14:paraId="6ADFECE2" w14:textId="77777777" w:rsidTr="0026000E">
        <w:trPr>
          <w:cantSplit/>
          <w:tblHeader/>
        </w:trPr>
        <w:tc>
          <w:tcPr>
            <w:tcW w:w="6917" w:type="dxa"/>
          </w:tcPr>
          <w:p w14:paraId="18471F02" w14:textId="77777777" w:rsidR="00B174E7" w:rsidRPr="00BE555F" w:rsidRDefault="00B174E7" w:rsidP="0026000E">
            <w:pPr>
              <w:pStyle w:val="TAL"/>
              <w:rPr>
                <w:b/>
                <w:i/>
              </w:rPr>
            </w:pPr>
            <w:r w:rsidRPr="00BE555F">
              <w:rPr>
                <w:b/>
                <w:i/>
              </w:rPr>
              <w:t>multipleTCI</w:t>
            </w:r>
          </w:p>
          <w:p w14:paraId="7B7D576E" w14:textId="77777777" w:rsidR="00B174E7" w:rsidRPr="00BE555F" w:rsidRDefault="00B174E7" w:rsidP="0026000E">
            <w:pPr>
              <w:pStyle w:val="TAL"/>
            </w:pPr>
            <w:r w:rsidRPr="00BE555F">
              <w:t xml:space="preserve">Indicates whether UE supports more than one TCI state configurations per CORESET. UE is only required to track one active TCI state per CORESET. UE is required to support minimum between 64 and number of configured TCI states indicated by </w:t>
            </w:r>
            <w:r w:rsidRPr="00BE555F">
              <w:rPr>
                <w:i/>
              </w:rPr>
              <w:t>tci-StatePDSCH</w:t>
            </w:r>
            <w:r w:rsidRPr="00BE555F">
              <w:t>.</w:t>
            </w:r>
            <w:r w:rsidR="008C7D7A" w:rsidRPr="00BE555F">
              <w:t xml:space="preserve"> This field shall be set to </w:t>
            </w:r>
            <w:r w:rsidR="001D0750" w:rsidRPr="00BE555F">
              <w:rPr>
                <w:i/>
              </w:rPr>
              <w:t>supported</w:t>
            </w:r>
            <w:r w:rsidR="008C7D7A" w:rsidRPr="00BE555F">
              <w:t>.</w:t>
            </w:r>
          </w:p>
        </w:tc>
        <w:tc>
          <w:tcPr>
            <w:tcW w:w="709" w:type="dxa"/>
          </w:tcPr>
          <w:p w14:paraId="129010A6" w14:textId="77777777" w:rsidR="00B174E7" w:rsidRPr="00BE555F" w:rsidRDefault="00B174E7" w:rsidP="0026000E">
            <w:pPr>
              <w:pStyle w:val="TAL"/>
              <w:jc w:val="center"/>
            </w:pPr>
            <w:r w:rsidRPr="00BE555F">
              <w:t>Band</w:t>
            </w:r>
          </w:p>
        </w:tc>
        <w:tc>
          <w:tcPr>
            <w:tcW w:w="567" w:type="dxa"/>
          </w:tcPr>
          <w:p w14:paraId="3BDB632E" w14:textId="77777777" w:rsidR="00B174E7" w:rsidRPr="00BE555F" w:rsidRDefault="00B174E7" w:rsidP="0026000E">
            <w:pPr>
              <w:pStyle w:val="TAL"/>
              <w:jc w:val="center"/>
            </w:pPr>
            <w:r w:rsidRPr="00BE555F">
              <w:t>Yes</w:t>
            </w:r>
          </w:p>
        </w:tc>
        <w:tc>
          <w:tcPr>
            <w:tcW w:w="709" w:type="dxa"/>
          </w:tcPr>
          <w:p w14:paraId="6A78C25C" w14:textId="77777777" w:rsidR="00B174E7" w:rsidRPr="00BE555F" w:rsidRDefault="001F7FB0" w:rsidP="0026000E">
            <w:pPr>
              <w:pStyle w:val="TAL"/>
              <w:jc w:val="center"/>
            </w:pPr>
            <w:r w:rsidRPr="00BE555F">
              <w:rPr>
                <w:bCs/>
                <w:iCs/>
              </w:rPr>
              <w:t>N/A</w:t>
            </w:r>
          </w:p>
        </w:tc>
        <w:tc>
          <w:tcPr>
            <w:tcW w:w="728" w:type="dxa"/>
          </w:tcPr>
          <w:p w14:paraId="35C53DC8" w14:textId="77777777" w:rsidR="00B174E7" w:rsidRPr="00BE555F" w:rsidRDefault="001F7FB0" w:rsidP="0026000E">
            <w:pPr>
              <w:pStyle w:val="TAL"/>
              <w:jc w:val="center"/>
            </w:pPr>
            <w:r w:rsidRPr="00BE555F">
              <w:rPr>
                <w:bCs/>
                <w:iCs/>
              </w:rPr>
              <w:t>N/A</w:t>
            </w:r>
          </w:p>
        </w:tc>
      </w:tr>
      <w:tr w:rsidR="00BE555F" w:rsidRPr="00BE555F" w14:paraId="19239F05" w14:textId="77777777" w:rsidTr="007249E3">
        <w:trPr>
          <w:cantSplit/>
          <w:tblHeader/>
        </w:trPr>
        <w:tc>
          <w:tcPr>
            <w:tcW w:w="6917" w:type="dxa"/>
          </w:tcPr>
          <w:p w14:paraId="76258EDB" w14:textId="77777777" w:rsidR="007E5683" w:rsidRPr="00BE555F" w:rsidRDefault="007E5683" w:rsidP="007249E3">
            <w:pPr>
              <w:pStyle w:val="TAL"/>
              <w:rPr>
                <w:b/>
                <w:i/>
              </w:rPr>
            </w:pPr>
            <w:r w:rsidRPr="00BE555F">
              <w:rPr>
                <w:b/>
                <w:i/>
              </w:rPr>
              <w:t>nack-OnlyFeedbackForMulticastWithDCI-Enabler-r17</w:t>
            </w:r>
          </w:p>
          <w:p w14:paraId="7D9A0183" w14:textId="3586F03E" w:rsidR="00FA75F1" w:rsidRPr="00BE555F" w:rsidRDefault="007E5683" w:rsidP="00FA75F1">
            <w:pPr>
              <w:pStyle w:val="TAL"/>
            </w:pPr>
            <w:r w:rsidRPr="00BE555F">
              <w:t xml:space="preserve">Indicates whether the UE supports DCI-based enabling/disabling NACK-only based HARQ-ACK feedback configured per G-RNTI by RRC </w:t>
            </w:r>
            <w:r w:rsidR="00A85607" w:rsidRPr="00BE555F">
              <w:t>signalling</w:t>
            </w:r>
            <w:r w:rsidR="00FA75F1" w:rsidRPr="00BE555F">
              <w:t xml:space="preserve"> via DCI format 4_2.</w:t>
            </w:r>
          </w:p>
          <w:p w14:paraId="19E654F5" w14:textId="275749DF" w:rsidR="007E5683" w:rsidRPr="00BE555F" w:rsidRDefault="00FA75F1" w:rsidP="00FA75F1">
            <w:pPr>
              <w:pStyle w:val="TAL"/>
              <w:rPr>
                <w:b/>
                <w:i/>
              </w:rPr>
            </w:pPr>
            <w:r w:rsidRPr="00BE555F">
              <w:rPr>
                <w:rFonts w:cs="Arial"/>
              </w:rPr>
              <w:t xml:space="preserve">A UE supporting this feature shall also indicate support of </w:t>
            </w:r>
            <w:r w:rsidRPr="00BE555F">
              <w:rPr>
                <w:rFonts w:cs="Arial"/>
                <w:i/>
                <w:iCs/>
              </w:rPr>
              <w:t>nack-OnlyFeedbackForMulticast-r17</w:t>
            </w:r>
            <w:r w:rsidRPr="00BE555F">
              <w:rPr>
                <w:rFonts w:cs="Arial"/>
              </w:rPr>
              <w:t xml:space="preserve"> and </w:t>
            </w:r>
            <w:r w:rsidRPr="00BE555F">
              <w:rPr>
                <w:rFonts w:cs="Arial"/>
                <w:i/>
                <w:iCs/>
              </w:rPr>
              <w:t>dynamicMulticastDCI-Format4-2-r17</w:t>
            </w:r>
            <w:r w:rsidR="007E5683" w:rsidRPr="00BE555F">
              <w:t>.</w:t>
            </w:r>
          </w:p>
        </w:tc>
        <w:tc>
          <w:tcPr>
            <w:tcW w:w="709" w:type="dxa"/>
          </w:tcPr>
          <w:p w14:paraId="3455F5F9" w14:textId="77777777" w:rsidR="007E5683" w:rsidRPr="00BE555F" w:rsidRDefault="007E5683" w:rsidP="007249E3">
            <w:pPr>
              <w:pStyle w:val="TAL"/>
              <w:jc w:val="center"/>
            </w:pPr>
            <w:r w:rsidRPr="00BE555F">
              <w:t>Band</w:t>
            </w:r>
          </w:p>
        </w:tc>
        <w:tc>
          <w:tcPr>
            <w:tcW w:w="567" w:type="dxa"/>
          </w:tcPr>
          <w:p w14:paraId="60CA296C" w14:textId="77777777" w:rsidR="007E5683" w:rsidRPr="00BE555F" w:rsidRDefault="007E5683" w:rsidP="007249E3">
            <w:pPr>
              <w:pStyle w:val="TAL"/>
              <w:jc w:val="center"/>
            </w:pPr>
            <w:r w:rsidRPr="00BE555F">
              <w:t>No</w:t>
            </w:r>
          </w:p>
        </w:tc>
        <w:tc>
          <w:tcPr>
            <w:tcW w:w="709" w:type="dxa"/>
          </w:tcPr>
          <w:p w14:paraId="46A3F784" w14:textId="77777777" w:rsidR="007E5683" w:rsidRPr="00BE555F" w:rsidRDefault="007E5683" w:rsidP="007249E3">
            <w:pPr>
              <w:pStyle w:val="TAL"/>
              <w:jc w:val="center"/>
              <w:rPr>
                <w:bCs/>
                <w:iCs/>
              </w:rPr>
            </w:pPr>
            <w:r w:rsidRPr="00BE555F">
              <w:rPr>
                <w:bCs/>
                <w:iCs/>
              </w:rPr>
              <w:t>N/A</w:t>
            </w:r>
          </w:p>
        </w:tc>
        <w:tc>
          <w:tcPr>
            <w:tcW w:w="728" w:type="dxa"/>
          </w:tcPr>
          <w:p w14:paraId="1B5B5048" w14:textId="77777777" w:rsidR="007E5683" w:rsidRPr="00BE555F" w:rsidRDefault="007E5683" w:rsidP="007249E3">
            <w:pPr>
              <w:pStyle w:val="TAL"/>
              <w:jc w:val="center"/>
              <w:rPr>
                <w:bCs/>
                <w:iCs/>
              </w:rPr>
            </w:pPr>
            <w:r w:rsidRPr="00BE555F">
              <w:rPr>
                <w:bCs/>
                <w:iCs/>
              </w:rPr>
              <w:t>N/A</w:t>
            </w:r>
          </w:p>
        </w:tc>
      </w:tr>
      <w:tr w:rsidR="00BE555F" w:rsidRPr="00BE555F" w14:paraId="178D255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33CCD6" w14:textId="77777777" w:rsidR="00296667" w:rsidRPr="00BE555F" w:rsidRDefault="00296667" w:rsidP="002657F1">
            <w:pPr>
              <w:pStyle w:val="TAL"/>
              <w:rPr>
                <w:b/>
                <w:i/>
              </w:rPr>
            </w:pPr>
            <w:r w:rsidRPr="00BE555F">
              <w:rPr>
                <w:b/>
                <w:i/>
              </w:rPr>
              <w:t>nack-OnlyFeedbackForSPS-MulticastWithDCI-Enabler-r17</w:t>
            </w:r>
          </w:p>
          <w:p w14:paraId="1345F228" w14:textId="77777777" w:rsidR="00296667" w:rsidRPr="00BE555F" w:rsidRDefault="00296667" w:rsidP="002657F1">
            <w:pPr>
              <w:pStyle w:val="TAL"/>
              <w:rPr>
                <w:bCs/>
                <w:iCs/>
              </w:rPr>
            </w:pPr>
            <w:r w:rsidRPr="00BE555F">
              <w:rPr>
                <w:bCs/>
                <w:iCs/>
              </w:rPr>
              <w:t>Indicates whether the UE supports DCI-based enabling/disabling NACK-only based HARQ-ACK feedback configured per G-CS-RNTI by RRC signalling via DCI format 4_2.</w:t>
            </w:r>
          </w:p>
          <w:p w14:paraId="7D6795C9" w14:textId="77777777" w:rsidR="00296667" w:rsidRPr="00BE555F" w:rsidRDefault="00296667" w:rsidP="002657F1">
            <w:pPr>
              <w:pStyle w:val="TAL"/>
              <w:rPr>
                <w:bCs/>
                <w:iCs/>
              </w:rPr>
            </w:pPr>
          </w:p>
          <w:p w14:paraId="09EA3523" w14:textId="77777777" w:rsidR="00296667" w:rsidRPr="00BE555F" w:rsidRDefault="00296667" w:rsidP="002657F1">
            <w:pPr>
              <w:pStyle w:val="TAL"/>
              <w:rPr>
                <w:bCs/>
                <w:iCs/>
              </w:rPr>
            </w:pPr>
            <w:r w:rsidRPr="00BE555F">
              <w:rPr>
                <w:bCs/>
                <w:iCs/>
              </w:rPr>
              <w:t xml:space="preserve">A UE that indicates support of this feature shall indicate support of </w:t>
            </w:r>
            <w:r w:rsidRPr="00BE555F">
              <w:rPr>
                <w:bCs/>
                <w:i/>
              </w:rPr>
              <w:t>nack-OnlyFeedbackForSPS-Multicast-r17</w:t>
            </w:r>
            <w:r w:rsidRPr="00BE555F">
              <w:rPr>
                <w:bCs/>
                <w:iCs/>
              </w:rPr>
              <w:t xml:space="preserve"> and</w:t>
            </w:r>
            <w:r w:rsidRPr="00BE555F">
              <w:t xml:space="preserve"> </w:t>
            </w:r>
            <w:r w:rsidRPr="00BE555F">
              <w:rPr>
                <w:bCs/>
                <w:i/>
              </w:rPr>
              <w:t>sps-MulticastDCI-Format4-2-r17</w:t>
            </w:r>
            <w:r w:rsidRPr="00BE555F">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79052F97" w14:textId="77777777" w:rsidR="00296667" w:rsidRPr="00BE555F" w:rsidRDefault="00296667" w:rsidP="002657F1">
            <w:pPr>
              <w:pStyle w:val="TAL"/>
              <w:jc w:val="center"/>
            </w:pPr>
            <w:r w:rsidRPr="00BE555F">
              <w:t>Band</w:t>
            </w:r>
          </w:p>
        </w:tc>
        <w:tc>
          <w:tcPr>
            <w:tcW w:w="567" w:type="dxa"/>
            <w:tcBorders>
              <w:top w:val="single" w:sz="4" w:space="0" w:color="808080"/>
              <w:left w:val="single" w:sz="4" w:space="0" w:color="808080"/>
              <w:bottom w:val="single" w:sz="4" w:space="0" w:color="808080"/>
              <w:right w:val="single" w:sz="4" w:space="0" w:color="808080"/>
            </w:tcBorders>
          </w:tcPr>
          <w:p w14:paraId="56FFB6AE" w14:textId="77777777" w:rsidR="00296667" w:rsidRPr="00BE555F" w:rsidRDefault="00296667" w:rsidP="002657F1">
            <w:pPr>
              <w:pStyle w:val="TAL"/>
              <w:jc w:val="center"/>
            </w:pPr>
            <w:r w:rsidRPr="00BE555F">
              <w:t>No</w:t>
            </w:r>
          </w:p>
        </w:tc>
        <w:tc>
          <w:tcPr>
            <w:tcW w:w="709" w:type="dxa"/>
            <w:tcBorders>
              <w:top w:val="single" w:sz="4" w:space="0" w:color="808080"/>
              <w:left w:val="single" w:sz="4" w:space="0" w:color="808080"/>
              <w:bottom w:val="single" w:sz="4" w:space="0" w:color="808080"/>
              <w:right w:val="single" w:sz="4" w:space="0" w:color="808080"/>
            </w:tcBorders>
          </w:tcPr>
          <w:p w14:paraId="2B1010BF" w14:textId="77777777" w:rsidR="00296667" w:rsidRPr="00BE555F" w:rsidRDefault="00296667" w:rsidP="002657F1">
            <w:pPr>
              <w:pStyle w:val="TAL"/>
              <w:jc w:val="center"/>
              <w:rPr>
                <w:bCs/>
                <w:iCs/>
              </w:rPr>
            </w:pPr>
            <w:r w:rsidRPr="00BE555F">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25F3991" w14:textId="77777777" w:rsidR="00296667" w:rsidRPr="00BE555F" w:rsidRDefault="00296667" w:rsidP="002657F1">
            <w:pPr>
              <w:pStyle w:val="TAL"/>
              <w:jc w:val="center"/>
              <w:rPr>
                <w:bCs/>
                <w:iCs/>
              </w:rPr>
            </w:pPr>
            <w:r w:rsidRPr="00BE555F">
              <w:rPr>
                <w:bCs/>
                <w:iCs/>
              </w:rPr>
              <w:t>N/A</w:t>
            </w:r>
          </w:p>
        </w:tc>
      </w:tr>
      <w:tr w:rsidR="00BE555F" w:rsidRPr="00BE555F" w14:paraId="6EE18AB9" w14:textId="77777777" w:rsidTr="0026000E">
        <w:trPr>
          <w:cantSplit/>
          <w:tblHeader/>
        </w:trPr>
        <w:tc>
          <w:tcPr>
            <w:tcW w:w="6917" w:type="dxa"/>
          </w:tcPr>
          <w:p w14:paraId="2B8F8207" w14:textId="77777777" w:rsidR="00172633" w:rsidRPr="00BE555F" w:rsidRDefault="00172633" w:rsidP="00172633">
            <w:pPr>
              <w:pStyle w:val="TAL"/>
              <w:rPr>
                <w:b/>
                <w:i/>
              </w:rPr>
            </w:pPr>
            <w:r w:rsidRPr="00BE555F">
              <w:rPr>
                <w:b/>
                <w:i/>
              </w:rPr>
              <w:lastRenderedPageBreak/>
              <w:t>nonGroupSINR-reporting-r16</w:t>
            </w:r>
          </w:p>
          <w:p w14:paraId="3B7C1DFC" w14:textId="77777777" w:rsidR="00172633" w:rsidRPr="00BE555F" w:rsidRDefault="00172633" w:rsidP="00172633">
            <w:pPr>
              <w:pStyle w:val="TAL"/>
              <w:rPr>
                <w:b/>
                <w:i/>
              </w:rPr>
            </w:pPr>
            <w:r w:rsidRPr="00BE555F">
              <w:rPr>
                <w:bCs/>
                <w:iCs/>
              </w:rPr>
              <w:t xml:space="preserve">Indicates N_max L1-SINR values reported when UE supports non-group based L1-SINR reporting. UE indicates support of this feature shall indicate support of </w:t>
            </w:r>
            <w:r w:rsidRPr="00BE555F">
              <w:rPr>
                <w:i/>
                <w:iCs/>
              </w:rPr>
              <w:t>ssb-csirs-SINR-measurement-r16.</w:t>
            </w:r>
          </w:p>
        </w:tc>
        <w:tc>
          <w:tcPr>
            <w:tcW w:w="709" w:type="dxa"/>
          </w:tcPr>
          <w:p w14:paraId="2397256A" w14:textId="77777777" w:rsidR="00172633" w:rsidRPr="00BE555F" w:rsidRDefault="00172633" w:rsidP="00172633">
            <w:pPr>
              <w:pStyle w:val="TAL"/>
              <w:jc w:val="center"/>
            </w:pPr>
            <w:r w:rsidRPr="00BE555F">
              <w:t>Band</w:t>
            </w:r>
          </w:p>
        </w:tc>
        <w:tc>
          <w:tcPr>
            <w:tcW w:w="567" w:type="dxa"/>
          </w:tcPr>
          <w:p w14:paraId="78831751" w14:textId="77777777" w:rsidR="00172633" w:rsidRPr="00BE555F" w:rsidRDefault="00172633" w:rsidP="00172633">
            <w:pPr>
              <w:pStyle w:val="TAL"/>
              <w:jc w:val="center"/>
            </w:pPr>
            <w:r w:rsidRPr="00BE555F">
              <w:t>No</w:t>
            </w:r>
          </w:p>
        </w:tc>
        <w:tc>
          <w:tcPr>
            <w:tcW w:w="709" w:type="dxa"/>
          </w:tcPr>
          <w:p w14:paraId="58226706" w14:textId="77777777" w:rsidR="00172633" w:rsidRPr="00BE555F" w:rsidRDefault="00172633" w:rsidP="00172633">
            <w:pPr>
              <w:pStyle w:val="TAL"/>
              <w:jc w:val="center"/>
              <w:rPr>
                <w:bCs/>
                <w:iCs/>
              </w:rPr>
            </w:pPr>
            <w:r w:rsidRPr="00BE555F">
              <w:rPr>
                <w:bCs/>
                <w:iCs/>
              </w:rPr>
              <w:t>N/A</w:t>
            </w:r>
          </w:p>
        </w:tc>
        <w:tc>
          <w:tcPr>
            <w:tcW w:w="728" w:type="dxa"/>
          </w:tcPr>
          <w:p w14:paraId="3AD740E6" w14:textId="77777777" w:rsidR="00172633" w:rsidRPr="00BE555F" w:rsidRDefault="00172633" w:rsidP="00172633">
            <w:pPr>
              <w:pStyle w:val="TAL"/>
              <w:jc w:val="center"/>
              <w:rPr>
                <w:bCs/>
                <w:iCs/>
              </w:rPr>
            </w:pPr>
            <w:r w:rsidRPr="00BE555F">
              <w:rPr>
                <w:bCs/>
                <w:iCs/>
              </w:rPr>
              <w:t>N/A</w:t>
            </w:r>
          </w:p>
        </w:tc>
      </w:tr>
      <w:tr w:rsidR="00BE555F" w:rsidRPr="00BE555F" w14:paraId="2E9F77F1" w14:textId="77777777" w:rsidTr="0026000E">
        <w:trPr>
          <w:cantSplit/>
          <w:tblHeader/>
        </w:trPr>
        <w:tc>
          <w:tcPr>
            <w:tcW w:w="6917" w:type="dxa"/>
          </w:tcPr>
          <w:p w14:paraId="0995B184" w14:textId="77777777" w:rsidR="00FF3F94" w:rsidRPr="00BE555F" w:rsidRDefault="00FF3F94" w:rsidP="00FF3F94">
            <w:pPr>
              <w:pStyle w:val="TAL"/>
              <w:rPr>
                <w:b/>
                <w:i/>
              </w:rPr>
            </w:pPr>
            <w:r w:rsidRPr="00BE555F">
              <w:rPr>
                <w:b/>
                <w:i/>
              </w:rPr>
              <w:t>nr-UE-TxTEG-ID-MaxSupport-r17</w:t>
            </w:r>
          </w:p>
          <w:p w14:paraId="1EBA0605" w14:textId="4EC7C3B5" w:rsidR="00FF3F94" w:rsidRPr="00BE555F" w:rsidRDefault="00FF3F94" w:rsidP="00FF3F94">
            <w:pPr>
              <w:pStyle w:val="TAL"/>
              <w:rPr>
                <w:b/>
                <w:i/>
              </w:rPr>
            </w:pPr>
            <w:r w:rsidRPr="00BE555F">
              <w:rPr>
                <w:bCs/>
                <w:iCs/>
              </w:rPr>
              <w:t>Indicates</w:t>
            </w:r>
            <w:r w:rsidRPr="00BE555F">
              <w:t xml:space="preserve"> the maximum number of UE TxTEG for SRS resource for positioning, which is supported and reported by UE for UL TDOA. The UE can include this field only if the UE supports </w:t>
            </w:r>
            <w:r w:rsidRPr="00BE555F">
              <w:rPr>
                <w:i/>
                <w:iCs/>
              </w:rPr>
              <w:t>srs-AllPosResources-r16</w:t>
            </w:r>
            <w:r w:rsidRPr="00BE555F">
              <w:t>.</w:t>
            </w:r>
          </w:p>
        </w:tc>
        <w:tc>
          <w:tcPr>
            <w:tcW w:w="709" w:type="dxa"/>
          </w:tcPr>
          <w:p w14:paraId="6185B0BA" w14:textId="60ABDDC7" w:rsidR="00FF3F94" w:rsidRPr="00BE555F" w:rsidRDefault="00FF3F94" w:rsidP="00FF3F94">
            <w:pPr>
              <w:pStyle w:val="TAL"/>
              <w:jc w:val="center"/>
            </w:pPr>
            <w:r w:rsidRPr="00BE555F">
              <w:t>Band</w:t>
            </w:r>
          </w:p>
        </w:tc>
        <w:tc>
          <w:tcPr>
            <w:tcW w:w="567" w:type="dxa"/>
          </w:tcPr>
          <w:p w14:paraId="60D9B146" w14:textId="3C681221" w:rsidR="00FF3F94" w:rsidRPr="00BE555F" w:rsidRDefault="00FF3F94" w:rsidP="00FF3F94">
            <w:pPr>
              <w:pStyle w:val="TAL"/>
              <w:jc w:val="center"/>
            </w:pPr>
            <w:r w:rsidRPr="00BE555F">
              <w:t>No</w:t>
            </w:r>
          </w:p>
        </w:tc>
        <w:tc>
          <w:tcPr>
            <w:tcW w:w="709" w:type="dxa"/>
          </w:tcPr>
          <w:p w14:paraId="1A72C53D" w14:textId="7F8C58F9" w:rsidR="00FF3F94" w:rsidRPr="00BE555F" w:rsidRDefault="00FF3F94" w:rsidP="00FF3F94">
            <w:pPr>
              <w:pStyle w:val="TAL"/>
              <w:jc w:val="center"/>
              <w:rPr>
                <w:bCs/>
                <w:iCs/>
              </w:rPr>
            </w:pPr>
            <w:r w:rsidRPr="00BE555F">
              <w:rPr>
                <w:bCs/>
                <w:iCs/>
              </w:rPr>
              <w:t>N/A</w:t>
            </w:r>
          </w:p>
        </w:tc>
        <w:tc>
          <w:tcPr>
            <w:tcW w:w="728" w:type="dxa"/>
          </w:tcPr>
          <w:p w14:paraId="400583D6" w14:textId="463E3241" w:rsidR="00FF3F94" w:rsidRPr="00BE555F" w:rsidRDefault="00FF3F94" w:rsidP="00FF3F94">
            <w:pPr>
              <w:pStyle w:val="TAL"/>
              <w:jc w:val="center"/>
              <w:rPr>
                <w:bCs/>
                <w:iCs/>
              </w:rPr>
            </w:pPr>
            <w:r w:rsidRPr="00BE555F">
              <w:rPr>
                <w:bCs/>
                <w:iCs/>
              </w:rPr>
              <w:t>N/A</w:t>
            </w:r>
          </w:p>
        </w:tc>
      </w:tr>
      <w:tr w:rsidR="00BE555F" w:rsidRPr="00BE555F" w14:paraId="6278248E" w14:textId="77777777" w:rsidTr="0026000E">
        <w:trPr>
          <w:cantSplit/>
          <w:tblHeader/>
        </w:trPr>
        <w:tc>
          <w:tcPr>
            <w:tcW w:w="6917" w:type="dxa"/>
          </w:tcPr>
          <w:p w14:paraId="5D93CCDF" w14:textId="77777777" w:rsidR="00071325" w:rsidRPr="00BE555F" w:rsidRDefault="00071325" w:rsidP="00071325">
            <w:pPr>
              <w:pStyle w:val="TAL"/>
              <w:rPr>
                <w:rFonts w:cs="Arial"/>
                <w:b/>
                <w:bCs/>
                <w:i/>
                <w:iCs/>
                <w:szCs w:val="18"/>
              </w:rPr>
            </w:pPr>
            <w:bookmarkStart w:id="227" w:name="_Hlk42794445"/>
            <w:r w:rsidRPr="00BE555F">
              <w:rPr>
                <w:rFonts w:cs="Arial"/>
                <w:b/>
                <w:bCs/>
                <w:i/>
                <w:iCs/>
                <w:szCs w:val="18"/>
              </w:rPr>
              <w:t>olpc-SRS-Pos-r16</w:t>
            </w:r>
          </w:p>
          <w:bookmarkEnd w:id="227"/>
          <w:p w14:paraId="0A2775FC" w14:textId="77777777" w:rsidR="00071325" w:rsidRPr="00BE555F" w:rsidRDefault="00071325" w:rsidP="00071325">
            <w:pPr>
              <w:pStyle w:val="TAL"/>
              <w:rPr>
                <w:rFonts w:cs="Arial"/>
                <w:bCs/>
                <w:iCs/>
                <w:szCs w:val="18"/>
              </w:rPr>
            </w:pPr>
            <w:r w:rsidRPr="00BE555F">
              <w:rPr>
                <w:rFonts w:cs="Arial"/>
                <w:bCs/>
                <w:iCs/>
                <w:szCs w:val="18"/>
              </w:rPr>
              <w:t>Indicates whether the UE supports OLPC for SRS for positioning. The capability signalling comprises the following parameters.</w:t>
            </w:r>
          </w:p>
          <w:p w14:paraId="26E5F866" w14:textId="77777777" w:rsidR="00071325" w:rsidRPr="00BE555F" w:rsidRDefault="00071325" w:rsidP="00071325">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olpc-SRS-PosBasedOnPRS-Serving-r16 </w:t>
            </w:r>
            <w:r w:rsidRPr="00BE555F">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BE555F">
              <w:rPr>
                <w:rFonts w:ascii="Arial" w:hAnsi="Arial" w:cs="Arial"/>
                <w:i/>
                <w:iCs/>
                <w:sz w:val="18"/>
                <w:szCs w:val="18"/>
              </w:rPr>
              <w:t>NR-DL-PRS-ProcessingCapability-r16</w:t>
            </w:r>
            <w:r w:rsidRPr="00BE555F">
              <w:rPr>
                <w:rFonts w:ascii="Arial" w:hAnsi="Arial" w:cs="Arial"/>
                <w:sz w:val="18"/>
                <w:szCs w:val="18"/>
              </w:rPr>
              <w:t xml:space="preserve"> defined in TS</w:t>
            </w:r>
            <w:r w:rsidR="00147AB3" w:rsidRPr="00BE555F">
              <w:rPr>
                <w:rFonts w:ascii="Arial" w:hAnsi="Arial" w:cs="Arial"/>
                <w:sz w:val="18"/>
                <w:szCs w:val="18"/>
              </w:rPr>
              <w:t xml:space="preserve"> </w:t>
            </w:r>
            <w:r w:rsidRPr="00BE555F">
              <w:rPr>
                <w:rFonts w:ascii="Arial" w:hAnsi="Arial" w:cs="Arial"/>
                <w:sz w:val="18"/>
                <w:szCs w:val="18"/>
              </w:rPr>
              <w:t>37.355 [</w:t>
            </w:r>
            <w:r w:rsidR="00147AB3" w:rsidRPr="00BE555F">
              <w:rPr>
                <w:rFonts w:ascii="Arial" w:hAnsi="Arial" w:cs="Arial"/>
                <w:sz w:val="18"/>
                <w:szCs w:val="18"/>
              </w:rPr>
              <w:t>22</w:t>
            </w:r>
            <w:r w:rsidRPr="00BE555F">
              <w:rPr>
                <w:rFonts w:ascii="Arial" w:hAnsi="Arial" w:cs="Arial"/>
                <w:sz w:val="18"/>
                <w:szCs w:val="18"/>
              </w:rPr>
              <w:t xml:space="preserve">], and </w:t>
            </w:r>
            <w:r w:rsidRPr="00BE555F">
              <w:rPr>
                <w:rFonts w:ascii="Arial" w:hAnsi="Arial" w:cs="Arial"/>
                <w:i/>
                <w:iCs/>
                <w:sz w:val="18"/>
                <w:szCs w:val="18"/>
              </w:rPr>
              <w:t>srs-PosResources-r16</w:t>
            </w:r>
            <w:r w:rsidRPr="00BE555F">
              <w:rPr>
                <w:rFonts w:ascii="Arial" w:hAnsi="Arial" w:cs="Arial"/>
                <w:sz w:val="18"/>
                <w:szCs w:val="18"/>
              </w:rPr>
              <w:t>. Otherwise, the UE does not include this field;</w:t>
            </w:r>
          </w:p>
          <w:p w14:paraId="5F772F34" w14:textId="77777777" w:rsidR="00071325" w:rsidRPr="00BE555F" w:rsidRDefault="00071325" w:rsidP="00071325">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olpc-SRS-PosBasedOnSSB-Neigh-r16 </w:t>
            </w:r>
            <w:r w:rsidRPr="00BE555F">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BE555F">
              <w:rPr>
                <w:rFonts w:ascii="Arial" w:hAnsi="Arial" w:cs="Arial"/>
                <w:i/>
                <w:iCs/>
                <w:sz w:val="18"/>
                <w:szCs w:val="18"/>
              </w:rPr>
              <w:t>srs-PosResources-r16</w:t>
            </w:r>
            <w:r w:rsidRPr="00BE555F">
              <w:rPr>
                <w:rFonts w:ascii="Arial" w:hAnsi="Arial" w:cs="Arial"/>
                <w:sz w:val="18"/>
                <w:szCs w:val="18"/>
              </w:rPr>
              <w:t>. Otherwise, the UE does not include this field;</w:t>
            </w:r>
          </w:p>
          <w:p w14:paraId="7A5AC909" w14:textId="77A405C3" w:rsidR="00071325" w:rsidRPr="00BE555F" w:rsidRDefault="00071325" w:rsidP="00071325">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olpc-SRS-PosBasedOnPRS-Neigh-r16 </w:t>
            </w:r>
            <w:r w:rsidRPr="00BE555F">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BE555F">
              <w:rPr>
                <w:rFonts w:ascii="Arial" w:hAnsi="Arial" w:cs="Arial"/>
                <w:i/>
                <w:iCs/>
                <w:sz w:val="18"/>
                <w:szCs w:val="18"/>
              </w:rPr>
              <w:t>olpc-SRS-PosBasedOnPRS-Serving-r16</w:t>
            </w:r>
            <w:r w:rsidRPr="00BE555F">
              <w:rPr>
                <w:rFonts w:ascii="Arial" w:hAnsi="Arial" w:cs="Arial"/>
                <w:sz w:val="18"/>
                <w:szCs w:val="18"/>
              </w:rPr>
              <w:t>. Otherwise, the UE does not include this field;</w:t>
            </w:r>
          </w:p>
          <w:p w14:paraId="6A7DF2F6" w14:textId="6FEFFAE8" w:rsidR="00A323F2" w:rsidRPr="00BE555F" w:rsidRDefault="00A323F2" w:rsidP="00A323F2">
            <w:pPr>
              <w:pStyle w:val="TAN"/>
              <w:ind w:hanging="533"/>
            </w:pPr>
            <w:r w:rsidRPr="00BE555F">
              <w:t>N</w:t>
            </w:r>
            <w:r w:rsidR="00B93E6D" w:rsidRPr="00BE555F">
              <w:t>OTE</w:t>
            </w:r>
            <w:r w:rsidRPr="00BE555F">
              <w:t>:</w:t>
            </w:r>
            <w:r w:rsidRPr="00BE555F">
              <w:rPr>
                <w:rFonts w:cs="Arial"/>
                <w:iCs/>
                <w:szCs w:val="18"/>
              </w:rPr>
              <w:tab/>
            </w:r>
            <w:r w:rsidRPr="00BE555F">
              <w:t>A PRS from a PRS-only TP is treated as PRS from a non-serving cell.</w:t>
            </w:r>
          </w:p>
          <w:p w14:paraId="77859C9C" w14:textId="77777777" w:rsidR="00A323F2" w:rsidRPr="00BE555F" w:rsidRDefault="00A323F2" w:rsidP="00DF16A6">
            <w:pPr>
              <w:pStyle w:val="TAN"/>
              <w:ind w:hanging="533"/>
            </w:pPr>
          </w:p>
          <w:p w14:paraId="07DF54BC" w14:textId="77777777" w:rsidR="00071325" w:rsidRPr="00BE555F" w:rsidRDefault="00071325" w:rsidP="00234276">
            <w:pPr>
              <w:pStyle w:val="B1"/>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maxNumberPathLossEstimatePerServing-r16 </w:t>
            </w:r>
            <w:r w:rsidRPr="00BE555F">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BE555F">
              <w:rPr>
                <w:rFonts w:ascii="Arial" w:hAnsi="Arial" w:cs="Arial"/>
                <w:i/>
                <w:iCs/>
                <w:sz w:val="18"/>
                <w:szCs w:val="18"/>
              </w:rPr>
              <w:t>olpc-SRS-PosBasedOnPRS-Serving-r16,</w:t>
            </w:r>
            <w:r w:rsidRPr="00BE555F">
              <w:rPr>
                <w:rFonts w:ascii="Arial" w:hAnsi="Arial" w:cs="Arial"/>
                <w:i/>
                <w:sz w:val="18"/>
                <w:szCs w:val="18"/>
              </w:rPr>
              <w:t xml:space="preserve"> olpc-SRS-PosBasedOnSSB-Neigh-r16</w:t>
            </w:r>
            <w:r w:rsidRPr="00BE555F">
              <w:rPr>
                <w:rFonts w:ascii="Arial" w:hAnsi="Arial" w:cs="Arial"/>
                <w:i/>
                <w:iCs/>
                <w:sz w:val="18"/>
                <w:szCs w:val="18"/>
              </w:rPr>
              <w:t xml:space="preserve"> </w:t>
            </w:r>
            <w:r w:rsidRPr="00BE555F">
              <w:rPr>
                <w:rFonts w:ascii="Arial" w:hAnsi="Arial" w:cs="Arial"/>
                <w:sz w:val="18"/>
                <w:szCs w:val="18"/>
              </w:rPr>
              <w:t xml:space="preserve">and </w:t>
            </w:r>
            <w:r w:rsidRPr="00BE555F">
              <w:rPr>
                <w:rFonts w:ascii="Arial" w:hAnsi="Arial" w:cs="Arial"/>
                <w:i/>
                <w:sz w:val="18"/>
                <w:szCs w:val="18"/>
              </w:rPr>
              <w:t>olpc-SRS-PosBasedOnPRS-Neigh-r16.</w:t>
            </w:r>
            <w:r w:rsidRPr="00BE555F">
              <w:rPr>
                <w:rFonts w:ascii="Arial" w:hAnsi="Arial" w:cs="Arial"/>
                <w:sz w:val="18"/>
                <w:szCs w:val="18"/>
              </w:rPr>
              <w:t xml:space="preserve"> Otherwise, the UE does not include this field</w:t>
            </w:r>
            <w:r w:rsidR="00147AB3" w:rsidRPr="00BE555F">
              <w:rPr>
                <w:rFonts w:ascii="Arial" w:hAnsi="Arial" w:cs="Arial"/>
                <w:sz w:val="18"/>
                <w:szCs w:val="18"/>
              </w:rPr>
              <w:t>.</w:t>
            </w:r>
          </w:p>
        </w:tc>
        <w:tc>
          <w:tcPr>
            <w:tcW w:w="709" w:type="dxa"/>
          </w:tcPr>
          <w:p w14:paraId="1DC26A85" w14:textId="77777777" w:rsidR="00071325" w:rsidRPr="00BE555F" w:rsidRDefault="00071325" w:rsidP="00071325">
            <w:pPr>
              <w:pStyle w:val="TAL"/>
              <w:jc w:val="center"/>
            </w:pPr>
            <w:r w:rsidRPr="00BE555F">
              <w:rPr>
                <w:rFonts w:cs="Arial"/>
                <w:bCs/>
                <w:iCs/>
                <w:szCs w:val="18"/>
              </w:rPr>
              <w:t>Band</w:t>
            </w:r>
          </w:p>
        </w:tc>
        <w:tc>
          <w:tcPr>
            <w:tcW w:w="567" w:type="dxa"/>
          </w:tcPr>
          <w:p w14:paraId="467D28F6" w14:textId="77777777" w:rsidR="00071325" w:rsidRPr="00BE555F" w:rsidRDefault="00071325" w:rsidP="00071325">
            <w:pPr>
              <w:pStyle w:val="TAL"/>
              <w:jc w:val="center"/>
            </w:pPr>
            <w:r w:rsidRPr="00BE555F">
              <w:rPr>
                <w:rFonts w:cs="Arial"/>
                <w:bCs/>
                <w:iCs/>
                <w:szCs w:val="18"/>
              </w:rPr>
              <w:t>No</w:t>
            </w:r>
          </w:p>
        </w:tc>
        <w:tc>
          <w:tcPr>
            <w:tcW w:w="709" w:type="dxa"/>
          </w:tcPr>
          <w:p w14:paraId="4A994B7E" w14:textId="77777777" w:rsidR="00071325" w:rsidRPr="00BE555F" w:rsidRDefault="001F7FB0" w:rsidP="00071325">
            <w:pPr>
              <w:pStyle w:val="TAL"/>
              <w:jc w:val="center"/>
            </w:pPr>
            <w:r w:rsidRPr="00BE555F">
              <w:rPr>
                <w:bCs/>
                <w:iCs/>
              </w:rPr>
              <w:t>N/A</w:t>
            </w:r>
          </w:p>
        </w:tc>
        <w:tc>
          <w:tcPr>
            <w:tcW w:w="728" w:type="dxa"/>
          </w:tcPr>
          <w:p w14:paraId="75F210B7" w14:textId="77777777" w:rsidR="00071325" w:rsidRPr="00BE555F" w:rsidRDefault="001F7FB0" w:rsidP="00071325">
            <w:pPr>
              <w:pStyle w:val="TAL"/>
              <w:jc w:val="center"/>
            </w:pPr>
            <w:r w:rsidRPr="00BE555F">
              <w:rPr>
                <w:bCs/>
                <w:iCs/>
              </w:rPr>
              <w:t>N/A</w:t>
            </w:r>
          </w:p>
        </w:tc>
      </w:tr>
      <w:tr w:rsidR="00BE555F" w:rsidRPr="00BE555F" w14:paraId="2B2ECCEE" w14:textId="77777777" w:rsidTr="0026000E">
        <w:trPr>
          <w:cantSplit/>
          <w:tblHeader/>
        </w:trPr>
        <w:tc>
          <w:tcPr>
            <w:tcW w:w="6917" w:type="dxa"/>
          </w:tcPr>
          <w:p w14:paraId="5B4BC969" w14:textId="77777777" w:rsidR="00FF3F94" w:rsidRPr="00BE555F" w:rsidRDefault="00FF3F94" w:rsidP="00FF3F94">
            <w:pPr>
              <w:pStyle w:val="TAL"/>
              <w:rPr>
                <w:rFonts w:cs="Arial"/>
                <w:b/>
                <w:bCs/>
                <w:i/>
                <w:iCs/>
                <w:szCs w:val="18"/>
              </w:rPr>
            </w:pPr>
            <w:r w:rsidRPr="00BE555F">
              <w:rPr>
                <w:rFonts w:cs="Arial"/>
                <w:b/>
                <w:bCs/>
                <w:i/>
                <w:iCs/>
                <w:szCs w:val="18"/>
              </w:rPr>
              <w:lastRenderedPageBreak/>
              <w:t>olpc-SRS-PosRRC-Inactive-r17</w:t>
            </w:r>
          </w:p>
          <w:p w14:paraId="057AB091" w14:textId="77777777" w:rsidR="00FF3F94" w:rsidRPr="00BE555F" w:rsidRDefault="00FF3F94" w:rsidP="00FF3F94">
            <w:pPr>
              <w:pStyle w:val="TAL"/>
              <w:rPr>
                <w:rFonts w:cs="Arial"/>
                <w:bCs/>
                <w:iCs/>
                <w:szCs w:val="18"/>
              </w:rPr>
            </w:pPr>
            <w:r w:rsidRPr="00BE555F">
              <w:rPr>
                <w:rFonts w:cs="Arial"/>
                <w:bCs/>
                <w:iCs/>
                <w:szCs w:val="18"/>
              </w:rPr>
              <w:t>Indicates whether the UE supports OLPC for SRS for positioning in RRC_INACTIVE. The capability signalling comprises the following parameters.</w:t>
            </w:r>
          </w:p>
          <w:p w14:paraId="4ED461F9" w14:textId="77777777" w:rsidR="00FF3F94" w:rsidRPr="00BE555F" w:rsidRDefault="00FF3F94" w:rsidP="00FF3F94">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olpc-SRS-PosBasedOnPRS-Serving-r16 </w:t>
            </w:r>
            <w:r w:rsidRPr="00BE555F">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BE555F">
              <w:rPr>
                <w:rFonts w:ascii="Arial" w:hAnsi="Arial" w:cs="Arial"/>
                <w:i/>
                <w:iCs/>
                <w:sz w:val="18"/>
                <w:szCs w:val="18"/>
              </w:rPr>
              <w:t>NR-DL-PRS-ProcessingCapability-r16</w:t>
            </w:r>
            <w:r w:rsidRPr="00BE555F">
              <w:rPr>
                <w:rFonts w:ascii="Arial" w:hAnsi="Arial" w:cs="Arial"/>
                <w:sz w:val="18"/>
                <w:szCs w:val="18"/>
              </w:rPr>
              <w:t xml:space="preserve"> defined in TS 37.355 [22], and </w:t>
            </w:r>
            <w:r w:rsidRPr="00BE555F">
              <w:rPr>
                <w:rFonts w:ascii="Arial" w:hAnsi="Arial" w:cs="Arial"/>
                <w:i/>
                <w:iCs/>
                <w:sz w:val="18"/>
                <w:szCs w:val="18"/>
              </w:rPr>
              <w:t>srs-PosResourcesRRC-Inactive-r17</w:t>
            </w:r>
            <w:r w:rsidRPr="00BE555F">
              <w:rPr>
                <w:rFonts w:ascii="Arial" w:hAnsi="Arial" w:cs="Arial"/>
                <w:sz w:val="18"/>
                <w:szCs w:val="18"/>
              </w:rPr>
              <w:t>. Otherwise, the UE does not include this field;</w:t>
            </w:r>
          </w:p>
          <w:p w14:paraId="44BF693F" w14:textId="77777777" w:rsidR="00FF3F94" w:rsidRPr="00BE555F" w:rsidRDefault="00FF3F94" w:rsidP="00FF3F94">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olpc-SRS-PosBasedOnSSB-Neigh-r16 </w:t>
            </w:r>
            <w:r w:rsidRPr="00BE555F">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BE555F">
              <w:rPr>
                <w:rFonts w:ascii="Arial" w:hAnsi="Arial" w:cs="Arial"/>
                <w:i/>
                <w:iCs/>
                <w:sz w:val="18"/>
                <w:szCs w:val="18"/>
              </w:rPr>
              <w:t>srs-PosResourcesRRC-Inactive-r17</w:t>
            </w:r>
            <w:r w:rsidRPr="00BE555F">
              <w:rPr>
                <w:rFonts w:ascii="Arial" w:hAnsi="Arial" w:cs="Arial"/>
                <w:sz w:val="18"/>
                <w:szCs w:val="18"/>
              </w:rPr>
              <w:t>. Otherwise, the UE does not include this field;</w:t>
            </w:r>
          </w:p>
          <w:p w14:paraId="7E355CEA" w14:textId="77777777" w:rsidR="00FF3F94" w:rsidRPr="00BE555F" w:rsidRDefault="00FF3F94" w:rsidP="00FF3F94">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olpc-SRS-PosBasedOnPRS-Neigh-r16 </w:t>
            </w:r>
            <w:r w:rsidRPr="00BE555F">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BE555F">
              <w:rPr>
                <w:rFonts w:ascii="Arial" w:hAnsi="Arial" w:cs="Arial"/>
                <w:i/>
                <w:iCs/>
                <w:sz w:val="18"/>
                <w:szCs w:val="18"/>
              </w:rPr>
              <w:t>olpc-SRS-PosBasedOnPRS-Serving-r16</w:t>
            </w:r>
            <w:r w:rsidRPr="00BE555F">
              <w:rPr>
                <w:rFonts w:ascii="Arial" w:hAnsi="Arial" w:cs="Arial"/>
                <w:sz w:val="18"/>
                <w:szCs w:val="18"/>
              </w:rPr>
              <w:t>. Otherwise, the UE does not include this field;</w:t>
            </w:r>
          </w:p>
          <w:p w14:paraId="603A84B4" w14:textId="6458FC15" w:rsidR="00FF3F94" w:rsidRPr="00BE555F" w:rsidRDefault="00FF3F94" w:rsidP="003D422D">
            <w:pPr>
              <w:pStyle w:val="TAN"/>
            </w:pPr>
            <w:r w:rsidRPr="00BE555F">
              <w:t>NOTE:</w:t>
            </w:r>
            <w:r w:rsidRPr="00BE555F">
              <w:rPr>
                <w:rFonts w:cs="Arial"/>
                <w:iCs/>
                <w:szCs w:val="18"/>
              </w:rPr>
              <w:tab/>
            </w:r>
            <w:r w:rsidRPr="00BE555F">
              <w:t>A PRS from a PRS-only TP is treated as PRS from a non-serving cell.</w:t>
            </w:r>
          </w:p>
          <w:p w14:paraId="4001C56F" w14:textId="77777777" w:rsidR="00FF3F94" w:rsidRPr="00BE555F" w:rsidRDefault="00FF3F94" w:rsidP="003D422D">
            <w:pPr>
              <w:pStyle w:val="TAN"/>
              <w:ind w:left="568" w:hanging="284"/>
            </w:pPr>
          </w:p>
          <w:p w14:paraId="008C0E0F" w14:textId="38CD220B" w:rsidR="00FF3F94" w:rsidRPr="00BE555F" w:rsidRDefault="00FF3F94" w:rsidP="003D422D">
            <w:pPr>
              <w:pStyle w:val="TAL"/>
              <w:ind w:left="568" w:hanging="284"/>
              <w:rPr>
                <w:rFonts w:cs="Arial"/>
                <w:b/>
                <w:bCs/>
                <w:i/>
                <w:iCs/>
                <w:szCs w:val="18"/>
              </w:rPr>
            </w:pPr>
            <w:r w:rsidRPr="00BE555F">
              <w:rPr>
                <w:rFonts w:cs="Arial"/>
                <w:i/>
                <w:szCs w:val="18"/>
              </w:rPr>
              <w:t>-</w:t>
            </w:r>
            <w:r w:rsidRPr="00BE555F">
              <w:rPr>
                <w:rFonts w:cs="Arial"/>
                <w:szCs w:val="18"/>
              </w:rPr>
              <w:tab/>
            </w:r>
            <w:r w:rsidRPr="00BE555F">
              <w:rPr>
                <w:rFonts w:cs="Arial"/>
                <w:i/>
                <w:szCs w:val="18"/>
              </w:rPr>
              <w:t xml:space="preserve">maxNumberPathLossEstimatePerServing-r16 </w:t>
            </w:r>
            <w:r w:rsidRPr="00BE555F">
              <w:rPr>
                <w:rFonts w:cs="Arial"/>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transmissions. The UE shall include this field if the UE supports any of </w:t>
            </w:r>
            <w:r w:rsidRPr="00BE555F">
              <w:rPr>
                <w:rFonts w:cs="Arial"/>
                <w:i/>
                <w:iCs/>
                <w:szCs w:val="18"/>
              </w:rPr>
              <w:t>olpc-SRS-PosBasedOnPRS-Serving-r16,</w:t>
            </w:r>
            <w:r w:rsidRPr="00BE555F">
              <w:rPr>
                <w:rFonts w:cs="Arial"/>
                <w:i/>
                <w:szCs w:val="18"/>
              </w:rPr>
              <w:t xml:space="preserve"> olpc-SRS-PosBasedOnSSB-Neigh-r16</w:t>
            </w:r>
            <w:r w:rsidRPr="00BE555F">
              <w:rPr>
                <w:rFonts w:cs="Arial"/>
                <w:i/>
                <w:iCs/>
                <w:szCs w:val="18"/>
              </w:rPr>
              <w:t xml:space="preserve"> </w:t>
            </w:r>
            <w:r w:rsidRPr="00BE555F">
              <w:rPr>
                <w:rFonts w:cs="Arial"/>
                <w:szCs w:val="18"/>
              </w:rPr>
              <w:t xml:space="preserve">and </w:t>
            </w:r>
            <w:r w:rsidRPr="00BE555F">
              <w:rPr>
                <w:rFonts w:cs="Arial"/>
                <w:i/>
                <w:szCs w:val="18"/>
              </w:rPr>
              <w:t>olpc-SRS-PosBasedOnPRS-Neigh-r16.</w:t>
            </w:r>
            <w:r w:rsidRPr="00BE555F">
              <w:rPr>
                <w:rFonts w:cs="Arial"/>
                <w:szCs w:val="18"/>
              </w:rPr>
              <w:t xml:space="preserve"> Otherwise, the UE does not include this field.</w:t>
            </w:r>
          </w:p>
        </w:tc>
        <w:tc>
          <w:tcPr>
            <w:tcW w:w="709" w:type="dxa"/>
          </w:tcPr>
          <w:p w14:paraId="1803FFF0" w14:textId="5CBB9BD2" w:rsidR="00FF3F94" w:rsidRPr="00BE555F" w:rsidRDefault="00FF3F94" w:rsidP="00FF3F94">
            <w:pPr>
              <w:pStyle w:val="TAL"/>
              <w:jc w:val="center"/>
              <w:rPr>
                <w:rFonts w:cs="Arial"/>
                <w:bCs/>
                <w:iCs/>
                <w:szCs w:val="18"/>
              </w:rPr>
            </w:pPr>
            <w:r w:rsidRPr="00BE555F">
              <w:rPr>
                <w:rFonts w:cs="Arial"/>
                <w:bCs/>
                <w:iCs/>
                <w:szCs w:val="18"/>
              </w:rPr>
              <w:t>Band</w:t>
            </w:r>
          </w:p>
        </w:tc>
        <w:tc>
          <w:tcPr>
            <w:tcW w:w="567" w:type="dxa"/>
          </w:tcPr>
          <w:p w14:paraId="6C7E4D4A" w14:textId="2455B2E3" w:rsidR="00FF3F94" w:rsidRPr="00BE555F" w:rsidRDefault="00FF3F94" w:rsidP="00FF3F94">
            <w:pPr>
              <w:pStyle w:val="TAL"/>
              <w:jc w:val="center"/>
              <w:rPr>
                <w:rFonts w:cs="Arial"/>
                <w:bCs/>
                <w:iCs/>
                <w:szCs w:val="18"/>
              </w:rPr>
            </w:pPr>
            <w:r w:rsidRPr="00BE555F">
              <w:rPr>
                <w:rFonts w:cs="Arial"/>
                <w:bCs/>
                <w:iCs/>
                <w:szCs w:val="18"/>
              </w:rPr>
              <w:t>No</w:t>
            </w:r>
          </w:p>
        </w:tc>
        <w:tc>
          <w:tcPr>
            <w:tcW w:w="709" w:type="dxa"/>
          </w:tcPr>
          <w:p w14:paraId="4467F094" w14:textId="06BC8204" w:rsidR="00FF3F94" w:rsidRPr="00BE555F" w:rsidRDefault="00FF3F94" w:rsidP="00FF3F94">
            <w:pPr>
              <w:pStyle w:val="TAL"/>
              <w:jc w:val="center"/>
              <w:rPr>
                <w:bCs/>
                <w:iCs/>
              </w:rPr>
            </w:pPr>
            <w:r w:rsidRPr="00BE555F">
              <w:rPr>
                <w:bCs/>
                <w:iCs/>
              </w:rPr>
              <w:t>N/A</w:t>
            </w:r>
          </w:p>
        </w:tc>
        <w:tc>
          <w:tcPr>
            <w:tcW w:w="728" w:type="dxa"/>
          </w:tcPr>
          <w:p w14:paraId="62853428" w14:textId="08D474E0" w:rsidR="00FF3F94" w:rsidRPr="00BE555F" w:rsidRDefault="00FF3F94" w:rsidP="00FF3F94">
            <w:pPr>
              <w:pStyle w:val="TAL"/>
              <w:jc w:val="center"/>
              <w:rPr>
                <w:bCs/>
                <w:iCs/>
              </w:rPr>
            </w:pPr>
            <w:r w:rsidRPr="00BE555F">
              <w:rPr>
                <w:bCs/>
                <w:iCs/>
              </w:rPr>
              <w:t>N/A</w:t>
            </w:r>
          </w:p>
        </w:tc>
      </w:tr>
      <w:tr w:rsidR="00BE555F" w:rsidRPr="00BE555F" w14:paraId="0569AFCA" w14:textId="77777777" w:rsidTr="0026000E">
        <w:trPr>
          <w:cantSplit/>
          <w:tblHeader/>
        </w:trPr>
        <w:tc>
          <w:tcPr>
            <w:tcW w:w="6917" w:type="dxa"/>
          </w:tcPr>
          <w:p w14:paraId="68D00850" w14:textId="77777777" w:rsidR="00FF3F94" w:rsidRPr="00BE555F" w:rsidRDefault="00FF3F94" w:rsidP="00FF3F94">
            <w:pPr>
              <w:pStyle w:val="TAL"/>
              <w:rPr>
                <w:b/>
                <w:i/>
              </w:rPr>
            </w:pPr>
            <w:r w:rsidRPr="00BE555F">
              <w:rPr>
                <w:b/>
                <w:i/>
              </w:rPr>
              <w:t>oneShotHARQ-feedbackPhy-Priority-r17</w:t>
            </w:r>
          </w:p>
          <w:p w14:paraId="0FDBC1FA" w14:textId="4227D3E6" w:rsidR="00FF3F94" w:rsidRPr="00BE555F" w:rsidRDefault="00FF3F94" w:rsidP="00FF3F94">
            <w:pPr>
              <w:pStyle w:val="TAL"/>
            </w:pPr>
            <w:r w:rsidRPr="00BE555F">
              <w:t xml:space="preserve">Indicates whether the UE supports </w:t>
            </w:r>
            <w:r w:rsidR="007E5683" w:rsidRPr="00BE555F">
              <w:t>transmission of type 3 HARQ-ACK codebook using the first or second PUCCH configuration based on PHY priority indication in the triggering DCI</w:t>
            </w:r>
            <w:r w:rsidRPr="00BE555F">
              <w:t>.</w:t>
            </w:r>
          </w:p>
          <w:p w14:paraId="549D9C60" w14:textId="29AD27D3" w:rsidR="00FF3F94" w:rsidRPr="00BE555F" w:rsidRDefault="007E5683" w:rsidP="007E5683">
            <w:pPr>
              <w:pStyle w:val="TAL"/>
              <w:rPr>
                <w:rFonts w:cs="Arial"/>
                <w:b/>
                <w:bCs/>
                <w:i/>
                <w:iCs/>
                <w:szCs w:val="18"/>
              </w:rPr>
            </w:pPr>
            <w:r w:rsidRPr="00BE555F">
              <w:t xml:space="preserve">A UE supporting this feature shall also indicate support of </w:t>
            </w:r>
            <w:r w:rsidRPr="00BE555F">
              <w:rPr>
                <w:i/>
                <w:iCs/>
              </w:rPr>
              <w:t>oneShotHARQ-feedback-r16</w:t>
            </w:r>
            <w:r w:rsidRPr="00BE555F">
              <w:t xml:space="preserve"> and </w:t>
            </w:r>
            <w:r w:rsidRPr="00BE555F">
              <w:rPr>
                <w:i/>
                <w:iCs/>
              </w:rPr>
              <w:t>twoHARQ-ACK-Codebook-type1-r16</w:t>
            </w:r>
            <w:r w:rsidRPr="00BE555F">
              <w:t>.</w:t>
            </w:r>
          </w:p>
        </w:tc>
        <w:tc>
          <w:tcPr>
            <w:tcW w:w="709" w:type="dxa"/>
          </w:tcPr>
          <w:p w14:paraId="3D84E1BF" w14:textId="063A4694" w:rsidR="00FF3F94" w:rsidRPr="00BE555F" w:rsidRDefault="00FF3F94" w:rsidP="00FF3F94">
            <w:pPr>
              <w:pStyle w:val="TAL"/>
              <w:jc w:val="center"/>
              <w:rPr>
                <w:rFonts w:cs="Arial"/>
                <w:bCs/>
                <w:iCs/>
                <w:szCs w:val="18"/>
              </w:rPr>
            </w:pPr>
            <w:r w:rsidRPr="00BE555F">
              <w:t>Band</w:t>
            </w:r>
          </w:p>
        </w:tc>
        <w:tc>
          <w:tcPr>
            <w:tcW w:w="567" w:type="dxa"/>
          </w:tcPr>
          <w:p w14:paraId="2DD5322E" w14:textId="04B25829" w:rsidR="00FF3F94" w:rsidRPr="00BE555F" w:rsidRDefault="00FF3F94" w:rsidP="00FF3F94">
            <w:pPr>
              <w:pStyle w:val="TAL"/>
              <w:jc w:val="center"/>
              <w:rPr>
                <w:rFonts w:cs="Arial"/>
                <w:bCs/>
                <w:iCs/>
                <w:szCs w:val="18"/>
              </w:rPr>
            </w:pPr>
            <w:r w:rsidRPr="00BE555F">
              <w:t>No</w:t>
            </w:r>
          </w:p>
        </w:tc>
        <w:tc>
          <w:tcPr>
            <w:tcW w:w="709" w:type="dxa"/>
          </w:tcPr>
          <w:p w14:paraId="66F2E7B9" w14:textId="48ECDFCE" w:rsidR="00FF3F94" w:rsidRPr="00BE555F" w:rsidRDefault="00FF3F94" w:rsidP="00FF3F94">
            <w:pPr>
              <w:pStyle w:val="TAL"/>
              <w:jc w:val="center"/>
              <w:rPr>
                <w:bCs/>
                <w:iCs/>
              </w:rPr>
            </w:pPr>
            <w:r w:rsidRPr="00BE555F">
              <w:t>N/A</w:t>
            </w:r>
          </w:p>
        </w:tc>
        <w:tc>
          <w:tcPr>
            <w:tcW w:w="728" w:type="dxa"/>
          </w:tcPr>
          <w:p w14:paraId="0FB09C52" w14:textId="4252C38B" w:rsidR="00FF3F94" w:rsidRPr="00BE555F" w:rsidRDefault="00FF3F94" w:rsidP="00FF3F94">
            <w:pPr>
              <w:pStyle w:val="TAL"/>
              <w:jc w:val="center"/>
              <w:rPr>
                <w:bCs/>
                <w:iCs/>
              </w:rPr>
            </w:pPr>
            <w:r w:rsidRPr="00BE555F">
              <w:t>N/A</w:t>
            </w:r>
          </w:p>
        </w:tc>
      </w:tr>
      <w:tr w:rsidR="00BE555F" w:rsidRPr="00BE555F" w14:paraId="6C66C484" w14:textId="77777777" w:rsidTr="00A1340D">
        <w:trPr>
          <w:cantSplit/>
          <w:tblHeader/>
        </w:trPr>
        <w:tc>
          <w:tcPr>
            <w:tcW w:w="6917" w:type="dxa"/>
          </w:tcPr>
          <w:p w14:paraId="2B8E00B4" w14:textId="77777777" w:rsidR="00FF3F94" w:rsidRPr="00BE555F" w:rsidRDefault="00FF3F94" w:rsidP="00A1340D">
            <w:pPr>
              <w:pStyle w:val="TAL"/>
              <w:rPr>
                <w:b/>
                <w:i/>
              </w:rPr>
            </w:pPr>
            <w:r w:rsidRPr="00BE555F">
              <w:rPr>
                <w:b/>
                <w:i/>
              </w:rPr>
              <w:t>oneShotHARQ-feedbackTriggeredByDCI-1-2-r17</w:t>
            </w:r>
          </w:p>
          <w:p w14:paraId="3563BEDB" w14:textId="77777777" w:rsidR="00666D5E" w:rsidRPr="00BE555F" w:rsidRDefault="00FF3F94" w:rsidP="00666D5E">
            <w:pPr>
              <w:pStyle w:val="TAL"/>
            </w:pPr>
            <w:r w:rsidRPr="00BE555F">
              <w:t>Indicates whether the UE supports one-shot HARQ ACK feedback triggered by DCI format 1_2</w:t>
            </w:r>
            <w:r w:rsidR="00666D5E" w:rsidRPr="00BE555F">
              <w:t>, comprised of the following functional components:</w:t>
            </w:r>
          </w:p>
          <w:p w14:paraId="4E9D9839" w14:textId="4945A6CC" w:rsidR="00666D5E" w:rsidRPr="00BE555F" w:rsidRDefault="005503E0" w:rsidP="005503E0">
            <w:pPr>
              <w:pStyle w:val="B1"/>
              <w:spacing w:after="0"/>
              <w:rPr>
                <w:rFonts w:ascii="Arial" w:hAnsi="Arial" w:cs="Arial"/>
                <w:sz w:val="18"/>
                <w:szCs w:val="18"/>
                <w:lang w:eastAsia="en-GB"/>
              </w:rPr>
            </w:pPr>
            <w:r w:rsidRPr="00BE555F">
              <w:rPr>
                <w:rFonts w:ascii="Arial" w:hAnsi="Arial" w:cs="Arial"/>
                <w:sz w:val="18"/>
                <w:szCs w:val="18"/>
                <w:lang w:eastAsia="en-GB"/>
              </w:rPr>
              <w:t>-</w:t>
            </w:r>
            <w:r w:rsidRPr="00BE555F">
              <w:rPr>
                <w:rFonts w:ascii="Arial" w:hAnsi="Arial" w:cs="Arial"/>
                <w:i/>
                <w:sz w:val="18"/>
                <w:szCs w:val="18"/>
              </w:rPr>
              <w:tab/>
            </w:r>
            <w:r w:rsidR="00666D5E" w:rsidRPr="00BE555F">
              <w:rPr>
                <w:rFonts w:ascii="Arial" w:hAnsi="Arial" w:cs="Arial"/>
                <w:sz w:val="18"/>
                <w:szCs w:val="18"/>
                <w:lang w:eastAsia="en-GB"/>
              </w:rPr>
              <w:t>Supports feedback of type 3 HARQ-ACK codebook, triggered by a DCI 1_2 scheduling a PDSCH;</w:t>
            </w:r>
          </w:p>
          <w:p w14:paraId="0EE5932F" w14:textId="06114D00" w:rsidR="00666D5E" w:rsidRPr="00BE555F" w:rsidRDefault="005503E0" w:rsidP="005503E0">
            <w:pPr>
              <w:pStyle w:val="B1"/>
              <w:spacing w:after="0"/>
              <w:rPr>
                <w:rFonts w:ascii="Arial" w:hAnsi="Arial" w:cs="Arial"/>
                <w:sz w:val="18"/>
                <w:szCs w:val="18"/>
                <w:lang w:eastAsia="en-GB"/>
              </w:rPr>
            </w:pPr>
            <w:r w:rsidRPr="00BE555F">
              <w:rPr>
                <w:rFonts w:ascii="Arial" w:hAnsi="Arial" w:cs="Arial"/>
                <w:sz w:val="18"/>
                <w:szCs w:val="18"/>
                <w:lang w:eastAsia="en-GB"/>
              </w:rPr>
              <w:t>-</w:t>
            </w:r>
            <w:r w:rsidRPr="00BE555F">
              <w:rPr>
                <w:rFonts w:ascii="Arial" w:hAnsi="Arial" w:cs="Arial"/>
                <w:i/>
                <w:sz w:val="18"/>
                <w:szCs w:val="18"/>
              </w:rPr>
              <w:tab/>
            </w:r>
            <w:r w:rsidR="00666D5E" w:rsidRPr="00BE555F">
              <w:rPr>
                <w:rFonts w:ascii="Arial" w:hAnsi="Arial" w:cs="Arial"/>
                <w:sz w:val="18"/>
                <w:szCs w:val="18"/>
                <w:lang w:eastAsia="en-GB"/>
              </w:rPr>
              <w:t>Supports feedback of type 3 HARQ-ACK codebook, triggered by a DCI 1_2 without scheduling a PDSCH using a reserved FDRA value.</w:t>
            </w:r>
          </w:p>
          <w:p w14:paraId="7FFE4342" w14:textId="309EC140" w:rsidR="00FF3F94" w:rsidRPr="00BE555F" w:rsidRDefault="00666D5E" w:rsidP="00666D5E">
            <w:pPr>
              <w:pStyle w:val="TAL"/>
              <w:rPr>
                <w:rFonts w:cs="Arial"/>
                <w:b/>
                <w:bCs/>
                <w:i/>
                <w:iCs/>
                <w:szCs w:val="18"/>
              </w:rPr>
            </w:pPr>
            <w:r w:rsidRPr="00BE555F">
              <w:t xml:space="preserve">A UE supporting this feature shall also indicate support of </w:t>
            </w:r>
            <w:r w:rsidRPr="00BE555F">
              <w:rPr>
                <w:i/>
                <w:iCs/>
              </w:rPr>
              <w:t>oneShotHARQ-feedback-r16</w:t>
            </w:r>
            <w:r w:rsidRPr="00BE555F">
              <w:t xml:space="preserve"> and </w:t>
            </w:r>
            <w:r w:rsidRPr="00BE555F">
              <w:rPr>
                <w:i/>
                <w:iCs/>
              </w:rPr>
              <w:t>dci-Format1-2And0-2-r16</w:t>
            </w:r>
            <w:r w:rsidR="00FF3F94" w:rsidRPr="00BE555F">
              <w:t>.</w:t>
            </w:r>
          </w:p>
        </w:tc>
        <w:tc>
          <w:tcPr>
            <w:tcW w:w="709" w:type="dxa"/>
          </w:tcPr>
          <w:p w14:paraId="5867490A" w14:textId="77777777" w:rsidR="00FF3F94" w:rsidRPr="00BE555F" w:rsidRDefault="00FF3F94" w:rsidP="00A1340D">
            <w:pPr>
              <w:pStyle w:val="TAL"/>
              <w:jc w:val="center"/>
              <w:rPr>
                <w:rFonts w:cs="Arial"/>
                <w:bCs/>
                <w:iCs/>
                <w:szCs w:val="18"/>
              </w:rPr>
            </w:pPr>
            <w:r w:rsidRPr="00BE555F">
              <w:t>Band</w:t>
            </w:r>
          </w:p>
        </w:tc>
        <w:tc>
          <w:tcPr>
            <w:tcW w:w="567" w:type="dxa"/>
          </w:tcPr>
          <w:p w14:paraId="0D69ED76" w14:textId="77777777" w:rsidR="00FF3F94" w:rsidRPr="00BE555F" w:rsidRDefault="00FF3F94" w:rsidP="00A1340D">
            <w:pPr>
              <w:pStyle w:val="TAL"/>
              <w:jc w:val="center"/>
              <w:rPr>
                <w:rFonts w:cs="Arial"/>
                <w:bCs/>
                <w:iCs/>
                <w:szCs w:val="18"/>
              </w:rPr>
            </w:pPr>
            <w:r w:rsidRPr="00BE555F">
              <w:t>No</w:t>
            </w:r>
          </w:p>
        </w:tc>
        <w:tc>
          <w:tcPr>
            <w:tcW w:w="709" w:type="dxa"/>
          </w:tcPr>
          <w:p w14:paraId="33C77FC4" w14:textId="77777777" w:rsidR="00FF3F94" w:rsidRPr="00BE555F" w:rsidRDefault="00FF3F94" w:rsidP="00A1340D">
            <w:pPr>
              <w:pStyle w:val="TAL"/>
              <w:jc w:val="center"/>
              <w:rPr>
                <w:bCs/>
                <w:iCs/>
              </w:rPr>
            </w:pPr>
            <w:r w:rsidRPr="00BE555F">
              <w:t>N/A</w:t>
            </w:r>
          </w:p>
        </w:tc>
        <w:tc>
          <w:tcPr>
            <w:tcW w:w="728" w:type="dxa"/>
          </w:tcPr>
          <w:p w14:paraId="077D4904" w14:textId="77777777" w:rsidR="00FF3F94" w:rsidRPr="00BE555F" w:rsidRDefault="00FF3F94" w:rsidP="00A1340D">
            <w:pPr>
              <w:pStyle w:val="TAL"/>
              <w:jc w:val="center"/>
              <w:rPr>
                <w:bCs/>
                <w:iCs/>
              </w:rPr>
            </w:pPr>
            <w:r w:rsidRPr="00BE555F">
              <w:t>N/A</w:t>
            </w:r>
          </w:p>
        </w:tc>
      </w:tr>
      <w:tr w:rsidR="00BE555F" w:rsidRPr="00BE555F" w14:paraId="786467AC" w14:textId="77777777" w:rsidTr="0026000E">
        <w:trPr>
          <w:cantSplit/>
          <w:tblHeader/>
        </w:trPr>
        <w:tc>
          <w:tcPr>
            <w:tcW w:w="6917" w:type="dxa"/>
          </w:tcPr>
          <w:p w14:paraId="361F40F7" w14:textId="77777777" w:rsidR="00071325" w:rsidRPr="00BE555F" w:rsidRDefault="00071325" w:rsidP="00071325">
            <w:pPr>
              <w:pStyle w:val="TAL"/>
              <w:rPr>
                <w:b/>
                <w:bCs/>
                <w:i/>
                <w:iCs/>
              </w:rPr>
            </w:pPr>
            <w:r w:rsidRPr="00BE555F">
              <w:rPr>
                <w:b/>
                <w:bCs/>
                <w:i/>
                <w:iCs/>
              </w:rPr>
              <w:t>oneS</w:t>
            </w:r>
            <w:r w:rsidR="00172633" w:rsidRPr="00BE555F">
              <w:rPr>
                <w:b/>
                <w:bCs/>
                <w:i/>
                <w:iCs/>
              </w:rPr>
              <w:t>l</w:t>
            </w:r>
            <w:r w:rsidRPr="00BE555F">
              <w:rPr>
                <w:b/>
                <w:bCs/>
                <w:i/>
                <w:iCs/>
              </w:rPr>
              <w:t>otPeriodicTRS-r16</w:t>
            </w:r>
          </w:p>
          <w:p w14:paraId="680C145A" w14:textId="77777777" w:rsidR="00071325" w:rsidRPr="00BE555F" w:rsidRDefault="00071325" w:rsidP="00071325">
            <w:pPr>
              <w:pStyle w:val="TAL"/>
              <w:rPr>
                <w:rFonts w:cs="Arial"/>
                <w:b/>
                <w:bCs/>
                <w:i/>
                <w:iCs/>
                <w:szCs w:val="18"/>
              </w:rPr>
            </w:pPr>
            <w:r w:rsidRPr="00BE555F">
              <w:rPr>
                <w:bCs/>
                <w:iCs/>
              </w:rPr>
              <w:t xml:space="preserve">Indicates whether the UE supports one-slot periodic TRS configuration only when no two consecutive slots are indicated as downlink slots by </w:t>
            </w:r>
            <w:r w:rsidRPr="00BE555F">
              <w:rPr>
                <w:bCs/>
                <w:i/>
                <w:iCs/>
              </w:rPr>
              <w:t>tdd-UL-DL-ConfigurationCommon</w:t>
            </w:r>
            <w:r w:rsidRPr="00BE555F">
              <w:rPr>
                <w:bCs/>
                <w:iCs/>
              </w:rPr>
              <w:t xml:space="preserve"> or </w:t>
            </w:r>
            <w:r w:rsidRPr="00BE555F">
              <w:rPr>
                <w:bCs/>
                <w:i/>
                <w:iCs/>
              </w:rPr>
              <w:t>tdd-UL-DL-ConfigDedicated</w:t>
            </w:r>
            <w:r w:rsidRPr="00BE555F">
              <w:rPr>
                <w:bCs/>
                <w:iCs/>
              </w:rPr>
              <w:t xml:space="preserve">. If the UE supports this feature, the UE needs to report </w:t>
            </w:r>
            <w:r w:rsidRPr="00BE555F">
              <w:rPr>
                <w:bCs/>
                <w:i/>
                <w:iCs/>
              </w:rPr>
              <w:t>csi-RS-ForTracking</w:t>
            </w:r>
            <w:r w:rsidRPr="00BE555F">
              <w:rPr>
                <w:bCs/>
                <w:iCs/>
              </w:rPr>
              <w:t>.</w:t>
            </w:r>
          </w:p>
        </w:tc>
        <w:tc>
          <w:tcPr>
            <w:tcW w:w="709" w:type="dxa"/>
          </w:tcPr>
          <w:p w14:paraId="3275AB9E" w14:textId="77777777" w:rsidR="00071325" w:rsidRPr="00BE555F" w:rsidRDefault="00071325" w:rsidP="00071325">
            <w:pPr>
              <w:pStyle w:val="TAL"/>
              <w:jc w:val="center"/>
              <w:rPr>
                <w:rFonts w:cs="Arial"/>
                <w:bCs/>
                <w:iCs/>
                <w:szCs w:val="18"/>
              </w:rPr>
            </w:pPr>
            <w:r w:rsidRPr="00BE555F">
              <w:rPr>
                <w:bCs/>
                <w:iCs/>
              </w:rPr>
              <w:t>Band</w:t>
            </w:r>
          </w:p>
        </w:tc>
        <w:tc>
          <w:tcPr>
            <w:tcW w:w="567" w:type="dxa"/>
          </w:tcPr>
          <w:p w14:paraId="6745ADF4" w14:textId="77777777" w:rsidR="00071325" w:rsidRPr="00BE555F" w:rsidRDefault="00071325" w:rsidP="00071325">
            <w:pPr>
              <w:pStyle w:val="TAL"/>
              <w:jc w:val="center"/>
              <w:rPr>
                <w:rFonts w:cs="Arial"/>
                <w:bCs/>
                <w:iCs/>
                <w:szCs w:val="18"/>
              </w:rPr>
            </w:pPr>
            <w:r w:rsidRPr="00BE555F">
              <w:rPr>
                <w:bCs/>
                <w:iCs/>
              </w:rPr>
              <w:t>No</w:t>
            </w:r>
          </w:p>
        </w:tc>
        <w:tc>
          <w:tcPr>
            <w:tcW w:w="709" w:type="dxa"/>
          </w:tcPr>
          <w:p w14:paraId="772F5682" w14:textId="77777777" w:rsidR="00071325" w:rsidRPr="00BE555F" w:rsidRDefault="00071325" w:rsidP="00071325">
            <w:pPr>
              <w:pStyle w:val="TAL"/>
              <w:jc w:val="center"/>
              <w:rPr>
                <w:rFonts w:cs="Arial"/>
                <w:bCs/>
                <w:iCs/>
                <w:szCs w:val="18"/>
              </w:rPr>
            </w:pPr>
            <w:r w:rsidRPr="00BE555F">
              <w:rPr>
                <w:bCs/>
                <w:iCs/>
              </w:rPr>
              <w:t>TDD only</w:t>
            </w:r>
          </w:p>
        </w:tc>
        <w:tc>
          <w:tcPr>
            <w:tcW w:w="728" w:type="dxa"/>
          </w:tcPr>
          <w:p w14:paraId="6E16B681" w14:textId="77777777" w:rsidR="00071325" w:rsidRPr="00BE555F" w:rsidRDefault="00071325" w:rsidP="00071325">
            <w:pPr>
              <w:pStyle w:val="TAL"/>
              <w:jc w:val="center"/>
              <w:rPr>
                <w:rFonts w:cs="Arial"/>
                <w:bCs/>
                <w:iCs/>
                <w:szCs w:val="18"/>
              </w:rPr>
            </w:pPr>
            <w:r w:rsidRPr="00BE555F">
              <w:t>FR1 only</w:t>
            </w:r>
          </w:p>
        </w:tc>
      </w:tr>
      <w:tr w:rsidR="00BE555F" w:rsidRPr="00BE555F" w14:paraId="453275EC" w14:textId="77777777" w:rsidTr="0026000E">
        <w:trPr>
          <w:cantSplit/>
          <w:tblHeader/>
        </w:trPr>
        <w:tc>
          <w:tcPr>
            <w:tcW w:w="6917" w:type="dxa"/>
          </w:tcPr>
          <w:p w14:paraId="3EEA3895" w14:textId="77777777" w:rsidR="00172633" w:rsidRPr="00BE555F" w:rsidRDefault="00172633" w:rsidP="00172633">
            <w:pPr>
              <w:pStyle w:val="TAL"/>
              <w:rPr>
                <w:b/>
                <w:bCs/>
                <w:i/>
                <w:iCs/>
              </w:rPr>
            </w:pPr>
            <w:r w:rsidRPr="00BE555F">
              <w:rPr>
                <w:b/>
                <w:bCs/>
                <w:i/>
                <w:iCs/>
              </w:rPr>
              <w:t>outOfOrderOperationDL-r16</w:t>
            </w:r>
          </w:p>
          <w:p w14:paraId="3A8972C9" w14:textId="53005A2F" w:rsidR="00172633" w:rsidRPr="00BE555F" w:rsidRDefault="00172633" w:rsidP="00172633">
            <w:pPr>
              <w:pStyle w:val="TAL"/>
              <w:rPr>
                <w:i/>
                <w:iCs/>
              </w:rPr>
            </w:pPr>
            <w:r w:rsidRPr="00BE555F">
              <w:t xml:space="preserve">Indicates whether the UE supports out of order operation for DL. </w:t>
            </w:r>
            <w:r w:rsidRPr="00BE555F">
              <w:rPr>
                <w:rFonts w:cs="Arial"/>
                <w:szCs w:val="18"/>
              </w:rPr>
              <w:t>The UE that indicates support of this feature shall support</w:t>
            </w:r>
            <w:r w:rsidRPr="00BE555F">
              <w:t xml:space="preserve"> </w:t>
            </w:r>
            <w:r w:rsidRPr="00BE555F">
              <w:rPr>
                <w:i/>
                <w:iCs/>
              </w:rPr>
              <w:t>multiDCI-MultiTRP-r16</w:t>
            </w:r>
            <w:r w:rsidRPr="00BE555F">
              <w:t>.</w:t>
            </w:r>
            <w:r w:rsidR="0030787B" w:rsidRPr="00BE555F">
              <w:t xml:space="preserve"> The capability signalling comprises the following parameters:</w:t>
            </w:r>
          </w:p>
          <w:p w14:paraId="43EB6E1B" w14:textId="56EE8839" w:rsidR="0030787B" w:rsidRPr="00BE555F" w:rsidRDefault="00387C93" w:rsidP="00082137">
            <w:pPr>
              <w:pStyle w:val="B1"/>
              <w:spacing w:after="0"/>
              <w:rPr>
                <w:rFonts w:ascii="Arial" w:hAnsi="Arial" w:cs="Arial"/>
                <w:sz w:val="18"/>
                <w:szCs w:val="18"/>
              </w:rPr>
            </w:pPr>
            <w:r w:rsidRPr="00BE555F">
              <w:rPr>
                <w:rFonts w:ascii="Arial" w:hAnsi="Arial" w:cs="Arial"/>
                <w:i/>
                <w:sz w:val="18"/>
                <w:szCs w:val="18"/>
              </w:rPr>
              <w:t>-</w:t>
            </w:r>
            <w:r w:rsidRPr="00BE555F">
              <w:rPr>
                <w:rFonts w:ascii="Arial" w:hAnsi="Arial" w:cs="Arial"/>
                <w:i/>
                <w:sz w:val="18"/>
                <w:szCs w:val="18"/>
              </w:rPr>
              <w:tab/>
            </w:r>
            <w:r w:rsidR="00172633" w:rsidRPr="00BE555F">
              <w:rPr>
                <w:rFonts w:ascii="Arial" w:hAnsi="Arial" w:cs="Arial"/>
                <w:i/>
                <w:sz w:val="18"/>
                <w:szCs w:val="18"/>
              </w:rPr>
              <w:t>supportPDCCH-ToPDSCH-r16</w:t>
            </w:r>
            <w:r w:rsidR="00172633" w:rsidRPr="00BE555F">
              <w:rPr>
                <w:rFonts w:ascii="Arial" w:hAnsi="Arial" w:cs="Arial"/>
                <w:sz w:val="18"/>
                <w:szCs w:val="18"/>
              </w:rPr>
              <w:t xml:space="preserve"> indicates support out-of-order operation for PDCCH to PDSCH</w:t>
            </w:r>
            <w:r w:rsidR="00EE3280" w:rsidRPr="00BE555F">
              <w:rPr>
                <w:rFonts w:ascii="Arial" w:hAnsi="Arial" w:cs="Arial"/>
                <w:sz w:val="18"/>
                <w:szCs w:val="18"/>
              </w:rPr>
              <w:t>;</w:t>
            </w:r>
          </w:p>
          <w:p w14:paraId="46056DDF" w14:textId="7F05DA10" w:rsidR="00172633" w:rsidRPr="00BE555F" w:rsidRDefault="0030787B" w:rsidP="00082137">
            <w:pPr>
              <w:pStyle w:val="B1"/>
              <w:spacing w:after="0"/>
              <w:rPr>
                <w:rFonts w:ascii="Arial" w:hAnsi="Arial" w:cs="Arial"/>
                <w:i/>
                <w:sz w:val="18"/>
                <w:szCs w:val="18"/>
              </w:rPr>
            </w:pPr>
            <w:r w:rsidRPr="00BE555F">
              <w:rPr>
                <w:rFonts w:ascii="Arial" w:hAnsi="Arial" w:cs="Arial"/>
                <w:i/>
                <w:sz w:val="18"/>
                <w:szCs w:val="18"/>
              </w:rPr>
              <w:t>-</w:t>
            </w:r>
            <w:r w:rsidRPr="00BE555F">
              <w:rPr>
                <w:rFonts w:ascii="Arial" w:hAnsi="Arial" w:cs="Arial"/>
                <w:i/>
                <w:sz w:val="18"/>
                <w:szCs w:val="18"/>
              </w:rPr>
              <w:tab/>
              <w:t>supportPDSCH-ToHARQ-ACK-r16</w:t>
            </w:r>
            <w:r w:rsidRPr="00BE555F">
              <w:rPr>
                <w:rFonts w:ascii="Arial" w:hAnsi="Arial" w:cs="Arial"/>
                <w:sz w:val="18"/>
                <w:szCs w:val="18"/>
              </w:rPr>
              <w:t xml:space="preserve"> indicates support out-of-order operation for PDSCH to HARQ-ACK</w:t>
            </w:r>
            <w:r w:rsidR="00EE3280" w:rsidRPr="00BE555F">
              <w:rPr>
                <w:rFonts w:ascii="Arial" w:hAnsi="Arial" w:cs="Arial"/>
                <w:sz w:val="18"/>
                <w:szCs w:val="18"/>
              </w:rPr>
              <w:t>.</w:t>
            </w:r>
          </w:p>
        </w:tc>
        <w:tc>
          <w:tcPr>
            <w:tcW w:w="709" w:type="dxa"/>
          </w:tcPr>
          <w:p w14:paraId="5954F095" w14:textId="77777777" w:rsidR="00172633" w:rsidRPr="00BE555F" w:rsidRDefault="00172633" w:rsidP="00172633">
            <w:pPr>
              <w:pStyle w:val="TAL"/>
              <w:jc w:val="center"/>
              <w:rPr>
                <w:bCs/>
                <w:iCs/>
              </w:rPr>
            </w:pPr>
            <w:r w:rsidRPr="00BE555F">
              <w:rPr>
                <w:bCs/>
                <w:iCs/>
              </w:rPr>
              <w:t>Band</w:t>
            </w:r>
          </w:p>
        </w:tc>
        <w:tc>
          <w:tcPr>
            <w:tcW w:w="567" w:type="dxa"/>
          </w:tcPr>
          <w:p w14:paraId="2A9E658A" w14:textId="77777777" w:rsidR="00172633" w:rsidRPr="00BE555F" w:rsidRDefault="00172633" w:rsidP="00172633">
            <w:pPr>
              <w:pStyle w:val="TAL"/>
              <w:jc w:val="center"/>
              <w:rPr>
                <w:bCs/>
                <w:iCs/>
              </w:rPr>
            </w:pPr>
            <w:r w:rsidRPr="00BE555F">
              <w:rPr>
                <w:bCs/>
                <w:iCs/>
              </w:rPr>
              <w:t>No</w:t>
            </w:r>
          </w:p>
        </w:tc>
        <w:tc>
          <w:tcPr>
            <w:tcW w:w="709" w:type="dxa"/>
          </w:tcPr>
          <w:p w14:paraId="19AA17B5" w14:textId="77777777" w:rsidR="00172633" w:rsidRPr="00BE555F" w:rsidRDefault="00172633" w:rsidP="00172633">
            <w:pPr>
              <w:pStyle w:val="TAL"/>
              <w:jc w:val="center"/>
              <w:rPr>
                <w:bCs/>
                <w:iCs/>
              </w:rPr>
            </w:pPr>
            <w:r w:rsidRPr="00BE555F">
              <w:rPr>
                <w:bCs/>
                <w:iCs/>
              </w:rPr>
              <w:t>N/A</w:t>
            </w:r>
          </w:p>
        </w:tc>
        <w:tc>
          <w:tcPr>
            <w:tcW w:w="728" w:type="dxa"/>
          </w:tcPr>
          <w:p w14:paraId="2D5C338D" w14:textId="77777777" w:rsidR="00172633" w:rsidRPr="00BE555F" w:rsidRDefault="00172633" w:rsidP="00172633">
            <w:pPr>
              <w:pStyle w:val="TAL"/>
              <w:jc w:val="center"/>
            </w:pPr>
            <w:r w:rsidRPr="00BE555F">
              <w:t>N/A</w:t>
            </w:r>
          </w:p>
        </w:tc>
      </w:tr>
      <w:tr w:rsidR="00BE555F" w:rsidRPr="00BE555F" w14:paraId="287BF300" w14:textId="77777777" w:rsidTr="0026000E">
        <w:trPr>
          <w:cantSplit/>
          <w:tblHeader/>
        </w:trPr>
        <w:tc>
          <w:tcPr>
            <w:tcW w:w="6917" w:type="dxa"/>
          </w:tcPr>
          <w:p w14:paraId="3BE2C670" w14:textId="77777777" w:rsidR="00172633" w:rsidRPr="00BE555F" w:rsidRDefault="00172633" w:rsidP="00172633">
            <w:pPr>
              <w:pStyle w:val="TAL"/>
              <w:rPr>
                <w:b/>
                <w:bCs/>
                <w:i/>
                <w:iCs/>
              </w:rPr>
            </w:pPr>
            <w:r w:rsidRPr="00BE555F">
              <w:rPr>
                <w:b/>
                <w:bCs/>
                <w:i/>
                <w:iCs/>
              </w:rPr>
              <w:t>outOfOrderOperationUL-r16</w:t>
            </w:r>
          </w:p>
          <w:p w14:paraId="05E37927" w14:textId="77777777" w:rsidR="00172633" w:rsidRPr="00BE555F" w:rsidRDefault="00172633" w:rsidP="00172633">
            <w:pPr>
              <w:pStyle w:val="TAL"/>
              <w:rPr>
                <w:i/>
                <w:iCs/>
              </w:rPr>
            </w:pPr>
            <w:r w:rsidRPr="00BE555F">
              <w:t xml:space="preserve">Indicates whether the UE supports out of order operation for UL. </w:t>
            </w:r>
            <w:r w:rsidRPr="00BE555F">
              <w:rPr>
                <w:rFonts w:cs="Arial"/>
                <w:szCs w:val="18"/>
              </w:rPr>
              <w:t>The UE that indicates support of this feature shall support</w:t>
            </w:r>
            <w:r w:rsidRPr="00BE555F">
              <w:t xml:space="preserve"> </w:t>
            </w:r>
            <w:r w:rsidRPr="00BE555F">
              <w:rPr>
                <w:i/>
                <w:iCs/>
              </w:rPr>
              <w:t>multiDCI-MultiTRP-r16.</w:t>
            </w:r>
          </w:p>
          <w:p w14:paraId="02AB8512" w14:textId="77777777" w:rsidR="00172633" w:rsidRPr="00BE555F" w:rsidRDefault="00172633" w:rsidP="00172633">
            <w:pPr>
              <w:pStyle w:val="TAL"/>
              <w:rPr>
                <w:i/>
                <w:iCs/>
              </w:rPr>
            </w:pPr>
          </w:p>
          <w:p w14:paraId="091CA3FD" w14:textId="66C42B12" w:rsidR="00172633" w:rsidRPr="00BE555F" w:rsidRDefault="00172633" w:rsidP="00172633">
            <w:pPr>
              <w:pStyle w:val="TAL"/>
              <w:rPr>
                <w:b/>
                <w:bCs/>
                <w:i/>
                <w:iCs/>
              </w:rPr>
            </w:pPr>
            <w:r w:rsidRPr="00BE555F">
              <w:t xml:space="preserve">Note: Same closed loop index for power control across PUSCHs associated with different </w:t>
            </w:r>
            <w:r w:rsidRPr="00BE555F">
              <w:rPr>
                <w:i/>
                <w:iCs/>
              </w:rPr>
              <w:t>CORESETPoolIndex</w:t>
            </w:r>
            <w:r w:rsidRPr="00BE555F">
              <w:t xml:space="preserve"> values is not supported by a UE indicating the support of this feature</w:t>
            </w:r>
            <w:r w:rsidR="005E3377" w:rsidRPr="00BE555F">
              <w:rPr>
                <w:rFonts w:cs="Arial"/>
                <w:szCs w:val="18"/>
              </w:rPr>
              <w:t xml:space="preserve"> when TPC accumulation is enabled.</w:t>
            </w:r>
          </w:p>
        </w:tc>
        <w:tc>
          <w:tcPr>
            <w:tcW w:w="709" w:type="dxa"/>
          </w:tcPr>
          <w:p w14:paraId="2ACBC6FA" w14:textId="77777777" w:rsidR="00172633" w:rsidRPr="00BE555F" w:rsidRDefault="00172633" w:rsidP="00172633">
            <w:pPr>
              <w:pStyle w:val="TAL"/>
              <w:jc w:val="center"/>
              <w:rPr>
                <w:bCs/>
                <w:iCs/>
              </w:rPr>
            </w:pPr>
            <w:r w:rsidRPr="00BE555F">
              <w:rPr>
                <w:bCs/>
                <w:iCs/>
              </w:rPr>
              <w:t>Band</w:t>
            </w:r>
          </w:p>
        </w:tc>
        <w:tc>
          <w:tcPr>
            <w:tcW w:w="567" w:type="dxa"/>
          </w:tcPr>
          <w:p w14:paraId="669D39C7" w14:textId="77777777" w:rsidR="00172633" w:rsidRPr="00BE555F" w:rsidRDefault="00172633" w:rsidP="00172633">
            <w:pPr>
              <w:pStyle w:val="TAL"/>
              <w:jc w:val="center"/>
              <w:rPr>
                <w:bCs/>
                <w:iCs/>
              </w:rPr>
            </w:pPr>
            <w:r w:rsidRPr="00BE555F">
              <w:rPr>
                <w:bCs/>
                <w:iCs/>
              </w:rPr>
              <w:t>No</w:t>
            </w:r>
          </w:p>
        </w:tc>
        <w:tc>
          <w:tcPr>
            <w:tcW w:w="709" w:type="dxa"/>
          </w:tcPr>
          <w:p w14:paraId="38BE7780" w14:textId="77777777" w:rsidR="00172633" w:rsidRPr="00BE555F" w:rsidRDefault="00172633" w:rsidP="00172633">
            <w:pPr>
              <w:pStyle w:val="TAL"/>
              <w:jc w:val="center"/>
              <w:rPr>
                <w:bCs/>
                <w:iCs/>
              </w:rPr>
            </w:pPr>
            <w:r w:rsidRPr="00BE555F">
              <w:rPr>
                <w:bCs/>
                <w:iCs/>
              </w:rPr>
              <w:t>N/A</w:t>
            </w:r>
          </w:p>
        </w:tc>
        <w:tc>
          <w:tcPr>
            <w:tcW w:w="728" w:type="dxa"/>
          </w:tcPr>
          <w:p w14:paraId="7DFB3061" w14:textId="77777777" w:rsidR="00172633" w:rsidRPr="00BE555F" w:rsidRDefault="00172633" w:rsidP="00172633">
            <w:pPr>
              <w:pStyle w:val="TAL"/>
              <w:jc w:val="center"/>
            </w:pPr>
            <w:r w:rsidRPr="00BE555F">
              <w:t>N/A</w:t>
            </w:r>
          </w:p>
        </w:tc>
      </w:tr>
      <w:tr w:rsidR="00BE555F" w:rsidRPr="00BE555F" w14:paraId="5949B0AB" w14:textId="77777777" w:rsidTr="0026000E">
        <w:trPr>
          <w:cantSplit/>
          <w:tblHeader/>
        </w:trPr>
        <w:tc>
          <w:tcPr>
            <w:tcW w:w="6917" w:type="dxa"/>
          </w:tcPr>
          <w:p w14:paraId="362600EC" w14:textId="77777777" w:rsidR="00172633" w:rsidRPr="00BE555F" w:rsidRDefault="00172633" w:rsidP="00172633">
            <w:pPr>
              <w:pStyle w:val="TAL"/>
              <w:rPr>
                <w:b/>
                <w:bCs/>
                <w:i/>
                <w:iCs/>
              </w:rPr>
            </w:pPr>
            <w:r w:rsidRPr="00BE555F">
              <w:rPr>
                <w:b/>
                <w:bCs/>
                <w:i/>
                <w:iCs/>
              </w:rPr>
              <w:lastRenderedPageBreak/>
              <w:t>overlapPDSCHsFullyFreqTime-r16</w:t>
            </w:r>
          </w:p>
          <w:p w14:paraId="6AFE20DE" w14:textId="5DCCE2F1" w:rsidR="00172633" w:rsidRPr="00BE555F" w:rsidRDefault="00172633" w:rsidP="00172633">
            <w:pPr>
              <w:pStyle w:val="TAL"/>
            </w:pPr>
            <w:r w:rsidRPr="00BE555F">
              <w:t xml:space="preserve">Indicates </w:t>
            </w:r>
            <w:r w:rsidR="0079485E" w:rsidRPr="00BE555F">
              <w:t>the maximal number of PDSCH scrambling sequences per serving cell when</w:t>
            </w:r>
            <w:r w:rsidRPr="00BE555F">
              <w:t xml:space="preserve"> the UE support</w:t>
            </w:r>
            <w:r w:rsidR="00B93E6D" w:rsidRPr="00BE555F">
              <w:t>s</w:t>
            </w:r>
            <w:r w:rsidRPr="00BE555F">
              <w:t xml:space="preserve"> </w:t>
            </w:r>
            <w:r w:rsidRPr="00BE555F">
              <w:rPr>
                <w:rFonts w:cs="Arial"/>
                <w:szCs w:val="18"/>
              </w:rPr>
              <w:t>PDSCHs</w:t>
            </w:r>
            <w:r w:rsidR="00B93E6D" w:rsidRPr="00BE555F">
              <w:rPr>
                <w:rFonts w:cs="Arial"/>
                <w:szCs w:val="18"/>
              </w:rPr>
              <w:t xml:space="preserve"> </w:t>
            </w:r>
            <w:r w:rsidRPr="00BE555F">
              <w:rPr>
                <w:rFonts w:cs="Arial"/>
                <w:szCs w:val="18"/>
              </w:rPr>
              <w:t xml:space="preserve">with fully overlapping </w:t>
            </w:r>
            <w:r w:rsidR="00D04000" w:rsidRPr="00BE555F">
              <w:t>Resource Elements</w:t>
            </w:r>
            <w:r w:rsidRPr="00BE555F">
              <w:rPr>
                <w:rFonts w:cs="Arial"/>
                <w:szCs w:val="18"/>
              </w:rPr>
              <w:t>. The UE that indicates support of this feature shall support</w:t>
            </w:r>
            <w:r w:rsidRPr="00BE555F">
              <w:t xml:space="preserve"> </w:t>
            </w:r>
            <w:r w:rsidRPr="00BE555F">
              <w:rPr>
                <w:i/>
                <w:iCs/>
              </w:rPr>
              <w:t>multiDCI-MultiTRP-r16.</w:t>
            </w:r>
          </w:p>
          <w:p w14:paraId="323FDB43" w14:textId="77777777" w:rsidR="00172633" w:rsidRPr="00BE555F" w:rsidRDefault="00172633" w:rsidP="00172633">
            <w:pPr>
              <w:pStyle w:val="TAL"/>
            </w:pPr>
          </w:p>
          <w:p w14:paraId="56CB617F" w14:textId="77777777" w:rsidR="00172633" w:rsidRPr="00BE555F" w:rsidRDefault="00172633" w:rsidP="00172633">
            <w:pPr>
              <w:pStyle w:val="TAL"/>
              <w:rPr>
                <w:b/>
                <w:bCs/>
                <w:i/>
                <w:iCs/>
              </w:rPr>
            </w:pPr>
            <w:r w:rsidRPr="00BE555F">
              <w:rPr>
                <w:rFonts w:cs="Arial"/>
                <w:szCs w:val="18"/>
              </w:rPr>
              <w:t xml:space="preserve">Note: A UE may assume that its maximum receive timing difference between the DL transmissions from two TRPs is within a </w:t>
            </w:r>
            <w:r w:rsidR="00D04000" w:rsidRPr="00BE555F">
              <w:rPr>
                <w:rFonts w:cs="Arial"/>
                <w:szCs w:val="18"/>
              </w:rPr>
              <w:t>Cyclic Prefix</w:t>
            </w:r>
          </w:p>
        </w:tc>
        <w:tc>
          <w:tcPr>
            <w:tcW w:w="709" w:type="dxa"/>
          </w:tcPr>
          <w:p w14:paraId="53681BE7" w14:textId="77777777" w:rsidR="00172633" w:rsidRPr="00BE555F" w:rsidRDefault="00172633" w:rsidP="00172633">
            <w:pPr>
              <w:pStyle w:val="TAL"/>
              <w:jc w:val="center"/>
              <w:rPr>
                <w:bCs/>
                <w:iCs/>
              </w:rPr>
            </w:pPr>
            <w:r w:rsidRPr="00BE555F">
              <w:rPr>
                <w:bCs/>
                <w:iCs/>
              </w:rPr>
              <w:t>Band</w:t>
            </w:r>
          </w:p>
        </w:tc>
        <w:tc>
          <w:tcPr>
            <w:tcW w:w="567" w:type="dxa"/>
          </w:tcPr>
          <w:p w14:paraId="5C0353CB" w14:textId="77777777" w:rsidR="00172633" w:rsidRPr="00BE555F" w:rsidRDefault="00172633" w:rsidP="00172633">
            <w:pPr>
              <w:pStyle w:val="TAL"/>
              <w:jc w:val="center"/>
              <w:rPr>
                <w:bCs/>
                <w:iCs/>
              </w:rPr>
            </w:pPr>
            <w:r w:rsidRPr="00BE555F">
              <w:rPr>
                <w:bCs/>
                <w:iCs/>
              </w:rPr>
              <w:t>No</w:t>
            </w:r>
          </w:p>
        </w:tc>
        <w:tc>
          <w:tcPr>
            <w:tcW w:w="709" w:type="dxa"/>
          </w:tcPr>
          <w:p w14:paraId="06B27BA6" w14:textId="77777777" w:rsidR="00172633" w:rsidRPr="00BE555F" w:rsidRDefault="00172633" w:rsidP="00172633">
            <w:pPr>
              <w:pStyle w:val="TAL"/>
              <w:jc w:val="center"/>
              <w:rPr>
                <w:bCs/>
                <w:iCs/>
              </w:rPr>
            </w:pPr>
            <w:r w:rsidRPr="00BE555F">
              <w:rPr>
                <w:bCs/>
                <w:iCs/>
              </w:rPr>
              <w:t>N/A</w:t>
            </w:r>
          </w:p>
        </w:tc>
        <w:tc>
          <w:tcPr>
            <w:tcW w:w="728" w:type="dxa"/>
          </w:tcPr>
          <w:p w14:paraId="083E4E2C" w14:textId="77777777" w:rsidR="00172633" w:rsidRPr="00BE555F" w:rsidRDefault="00172633" w:rsidP="00172633">
            <w:pPr>
              <w:pStyle w:val="TAL"/>
              <w:jc w:val="center"/>
            </w:pPr>
            <w:r w:rsidRPr="00BE555F">
              <w:t>N/A</w:t>
            </w:r>
          </w:p>
        </w:tc>
      </w:tr>
      <w:tr w:rsidR="00BE555F" w:rsidRPr="00BE555F" w14:paraId="0C3BF57B" w14:textId="77777777" w:rsidTr="0026000E">
        <w:trPr>
          <w:cantSplit/>
          <w:tblHeader/>
        </w:trPr>
        <w:tc>
          <w:tcPr>
            <w:tcW w:w="6917" w:type="dxa"/>
          </w:tcPr>
          <w:p w14:paraId="7B0B8348" w14:textId="77777777" w:rsidR="00172633" w:rsidRPr="00BE555F" w:rsidRDefault="00172633" w:rsidP="00172633">
            <w:pPr>
              <w:pStyle w:val="TAL"/>
              <w:rPr>
                <w:b/>
                <w:bCs/>
                <w:i/>
                <w:iCs/>
              </w:rPr>
            </w:pPr>
            <w:r w:rsidRPr="00BE555F">
              <w:rPr>
                <w:b/>
                <w:bCs/>
                <w:i/>
                <w:iCs/>
              </w:rPr>
              <w:t>overlapPDSCHsInTimePartiallyFreq-r16</w:t>
            </w:r>
          </w:p>
          <w:p w14:paraId="03B86855" w14:textId="2B9D9FFF" w:rsidR="00172633" w:rsidRPr="00BE555F" w:rsidRDefault="00172633" w:rsidP="00172633">
            <w:pPr>
              <w:pStyle w:val="TAL"/>
              <w:rPr>
                <w:b/>
                <w:bCs/>
                <w:i/>
                <w:iCs/>
              </w:rPr>
            </w:pPr>
            <w:r w:rsidRPr="00BE555F">
              <w:t>Indicates whether the UE support</w:t>
            </w:r>
            <w:r w:rsidR="00D65AFF" w:rsidRPr="00BE555F">
              <w:t>s</w:t>
            </w:r>
            <w:r w:rsidRPr="00BE555F">
              <w:t xml:space="preserve"> </w:t>
            </w:r>
            <w:r w:rsidRPr="00BE555F">
              <w:rPr>
                <w:rFonts w:cs="Arial"/>
                <w:szCs w:val="18"/>
              </w:rPr>
              <w:t>PDSCHs</w:t>
            </w:r>
            <w:r w:rsidR="00B93E6D" w:rsidRPr="00BE555F">
              <w:rPr>
                <w:rFonts w:cs="Arial"/>
                <w:szCs w:val="18"/>
              </w:rPr>
              <w:t xml:space="preserve"> </w:t>
            </w:r>
            <w:r w:rsidRPr="00BE555F">
              <w:rPr>
                <w:rFonts w:cs="Arial"/>
                <w:szCs w:val="18"/>
              </w:rPr>
              <w:t xml:space="preserve">with partially overlapping </w:t>
            </w:r>
            <w:r w:rsidR="00D04000" w:rsidRPr="00BE555F">
              <w:t>Resource Elements</w:t>
            </w:r>
            <w:r w:rsidRPr="00BE555F">
              <w:rPr>
                <w:rFonts w:cs="Arial"/>
                <w:szCs w:val="18"/>
              </w:rPr>
              <w:t>. The UE that indicates support of this feature shall support</w:t>
            </w:r>
            <w:r w:rsidRPr="00BE555F">
              <w:t xml:space="preserve"> </w:t>
            </w:r>
            <w:r w:rsidR="00AE4DD3" w:rsidRPr="00BE555F">
              <w:rPr>
                <w:rFonts w:cs="Arial"/>
                <w:i/>
                <w:iCs/>
                <w:szCs w:val="18"/>
              </w:rPr>
              <w:t>overlapPDSCHsFullyFreqTime-r16</w:t>
            </w:r>
            <w:r w:rsidRPr="00BE555F">
              <w:rPr>
                <w:i/>
                <w:iCs/>
              </w:rPr>
              <w:t>.</w:t>
            </w:r>
          </w:p>
        </w:tc>
        <w:tc>
          <w:tcPr>
            <w:tcW w:w="709" w:type="dxa"/>
          </w:tcPr>
          <w:p w14:paraId="54872C11" w14:textId="77777777" w:rsidR="00172633" w:rsidRPr="00BE555F" w:rsidRDefault="00172633" w:rsidP="00172633">
            <w:pPr>
              <w:pStyle w:val="TAL"/>
              <w:jc w:val="center"/>
              <w:rPr>
                <w:bCs/>
                <w:iCs/>
              </w:rPr>
            </w:pPr>
            <w:r w:rsidRPr="00BE555F">
              <w:rPr>
                <w:bCs/>
                <w:iCs/>
              </w:rPr>
              <w:t>Band</w:t>
            </w:r>
          </w:p>
        </w:tc>
        <w:tc>
          <w:tcPr>
            <w:tcW w:w="567" w:type="dxa"/>
          </w:tcPr>
          <w:p w14:paraId="60B261F0" w14:textId="77777777" w:rsidR="00172633" w:rsidRPr="00BE555F" w:rsidRDefault="00172633" w:rsidP="00172633">
            <w:pPr>
              <w:pStyle w:val="TAL"/>
              <w:jc w:val="center"/>
              <w:rPr>
                <w:bCs/>
                <w:iCs/>
              </w:rPr>
            </w:pPr>
            <w:r w:rsidRPr="00BE555F">
              <w:rPr>
                <w:bCs/>
                <w:iCs/>
              </w:rPr>
              <w:t>No</w:t>
            </w:r>
          </w:p>
        </w:tc>
        <w:tc>
          <w:tcPr>
            <w:tcW w:w="709" w:type="dxa"/>
          </w:tcPr>
          <w:p w14:paraId="36642541" w14:textId="77777777" w:rsidR="00172633" w:rsidRPr="00BE555F" w:rsidRDefault="00172633" w:rsidP="00172633">
            <w:pPr>
              <w:pStyle w:val="TAL"/>
              <w:jc w:val="center"/>
              <w:rPr>
                <w:bCs/>
                <w:iCs/>
              </w:rPr>
            </w:pPr>
            <w:r w:rsidRPr="00BE555F">
              <w:rPr>
                <w:bCs/>
                <w:iCs/>
              </w:rPr>
              <w:t>N/A</w:t>
            </w:r>
          </w:p>
        </w:tc>
        <w:tc>
          <w:tcPr>
            <w:tcW w:w="728" w:type="dxa"/>
          </w:tcPr>
          <w:p w14:paraId="3AF60C20" w14:textId="77777777" w:rsidR="00172633" w:rsidRPr="00BE555F" w:rsidRDefault="00172633" w:rsidP="00172633">
            <w:pPr>
              <w:pStyle w:val="TAL"/>
              <w:jc w:val="center"/>
            </w:pPr>
            <w:r w:rsidRPr="00BE555F">
              <w:t>N/A</w:t>
            </w:r>
          </w:p>
        </w:tc>
      </w:tr>
      <w:tr w:rsidR="00BE555F" w:rsidRPr="00BE555F" w14:paraId="46A4C8D7" w14:textId="77777777" w:rsidTr="0026000E">
        <w:trPr>
          <w:cantSplit/>
          <w:tblHeader/>
        </w:trPr>
        <w:tc>
          <w:tcPr>
            <w:tcW w:w="6917" w:type="dxa"/>
          </w:tcPr>
          <w:p w14:paraId="73451897" w14:textId="77777777" w:rsidR="00071325" w:rsidRPr="00BE555F" w:rsidRDefault="00071325" w:rsidP="00071325">
            <w:pPr>
              <w:pStyle w:val="TAL"/>
              <w:rPr>
                <w:b/>
                <w:bCs/>
                <w:i/>
                <w:iCs/>
              </w:rPr>
            </w:pPr>
            <w:r w:rsidRPr="00BE555F">
              <w:rPr>
                <w:b/>
                <w:bCs/>
                <w:i/>
                <w:iCs/>
              </w:rPr>
              <w:t>overlapRateMatchingEUTRA-CRS-r16</w:t>
            </w:r>
          </w:p>
          <w:p w14:paraId="3CCD5FCD" w14:textId="77777777" w:rsidR="00071325" w:rsidRPr="00BE555F" w:rsidRDefault="00071325" w:rsidP="00071325">
            <w:pPr>
              <w:pStyle w:val="TAL"/>
              <w:rPr>
                <w:rFonts w:cs="Arial"/>
                <w:b/>
                <w:bCs/>
                <w:i/>
                <w:iCs/>
                <w:szCs w:val="18"/>
              </w:rPr>
            </w:pPr>
            <w:r w:rsidRPr="00BE555F">
              <w:rPr>
                <w:bCs/>
                <w:iCs/>
              </w:rPr>
              <w:t xml:space="preserve">Indicates whether the UE supports two LTE-CRS overlapping rate matching patterns within a part of NR carrier using 15 kHz SCS overlapping with a LTE carrier. If the UE supports this feature, the UE needs to report </w:t>
            </w:r>
            <w:r w:rsidRPr="00BE555F">
              <w:rPr>
                <w:bCs/>
                <w:i/>
                <w:iCs/>
              </w:rPr>
              <w:t>multipleRateMatchingEUTRA-CRS-r16</w:t>
            </w:r>
            <w:r w:rsidRPr="00BE555F">
              <w:rPr>
                <w:bCs/>
                <w:iCs/>
              </w:rPr>
              <w:t>.</w:t>
            </w:r>
          </w:p>
        </w:tc>
        <w:tc>
          <w:tcPr>
            <w:tcW w:w="709" w:type="dxa"/>
          </w:tcPr>
          <w:p w14:paraId="2DE11A8F" w14:textId="77777777" w:rsidR="00071325" w:rsidRPr="00BE555F" w:rsidRDefault="00071325" w:rsidP="00071325">
            <w:pPr>
              <w:pStyle w:val="TAL"/>
              <w:jc w:val="center"/>
              <w:rPr>
                <w:rFonts w:cs="Arial"/>
                <w:bCs/>
                <w:iCs/>
                <w:szCs w:val="18"/>
              </w:rPr>
            </w:pPr>
            <w:r w:rsidRPr="00BE555F">
              <w:rPr>
                <w:bCs/>
                <w:iCs/>
              </w:rPr>
              <w:t>Band</w:t>
            </w:r>
          </w:p>
        </w:tc>
        <w:tc>
          <w:tcPr>
            <w:tcW w:w="567" w:type="dxa"/>
          </w:tcPr>
          <w:p w14:paraId="2FC4A6AF" w14:textId="77777777" w:rsidR="00071325" w:rsidRPr="00BE555F" w:rsidRDefault="00071325" w:rsidP="00071325">
            <w:pPr>
              <w:pStyle w:val="TAL"/>
              <w:jc w:val="center"/>
              <w:rPr>
                <w:rFonts w:cs="Arial"/>
                <w:bCs/>
                <w:iCs/>
                <w:szCs w:val="18"/>
              </w:rPr>
            </w:pPr>
            <w:r w:rsidRPr="00BE555F">
              <w:rPr>
                <w:bCs/>
                <w:iCs/>
              </w:rPr>
              <w:t>No</w:t>
            </w:r>
          </w:p>
        </w:tc>
        <w:tc>
          <w:tcPr>
            <w:tcW w:w="709" w:type="dxa"/>
          </w:tcPr>
          <w:p w14:paraId="263B4D09" w14:textId="77777777" w:rsidR="00071325" w:rsidRPr="00BE555F" w:rsidRDefault="001F7FB0" w:rsidP="00071325">
            <w:pPr>
              <w:pStyle w:val="TAL"/>
              <w:jc w:val="center"/>
              <w:rPr>
                <w:rFonts w:cs="Arial"/>
                <w:bCs/>
                <w:iCs/>
                <w:szCs w:val="18"/>
              </w:rPr>
            </w:pPr>
            <w:r w:rsidRPr="00BE555F">
              <w:rPr>
                <w:bCs/>
                <w:iCs/>
              </w:rPr>
              <w:t>N/A</w:t>
            </w:r>
          </w:p>
        </w:tc>
        <w:tc>
          <w:tcPr>
            <w:tcW w:w="728" w:type="dxa"/>
          </w:tcPr>
          <w:p w14:paraId="4C07145B" w14:textId="77777777" w:rsidR="00071325" w:rsidRPr="00BE555F" w:rsidRDefault="00071325" w:rsidP="00071325">
            <w:pPr>
              <w:pStyle w:val="TAL"/>
              <w:jc w:val="center"/>
              <w:rPr>
                <w:rFonts w:cs="Arial"/>
                <w:bCs/>
                <w:iCs/>
                <w:szCs w:val="18"/>
              </w:rPr>
            </w:pPr>
            <w:r w:rsidRPr="00BE555F">
              <w:t>FR1 only</w:t>
            </w:r>
          </w:p>
        </w:tc>
      </w:tr>
      <w:tr w:rsidR="00BE555F" w:rsidRPr="00BE555F" w14:paraId="3A7A7710" w14:textId="77777777" w:rsidTr="0026000E">
        <w:trPr>
          <w:cantSplit/>
          <w:tblHeader/>
        </w:trPr>
        <w:tc>
          <w:tcPr>
            <w:tcW w:w="6917" w:type="dxa"/>
          </w:tcPr>
          <w:p w14:paraId="7545ABF7" w14:textId="77777777" w:rsidR="003725E7" w:rsidRPr="00BE555F" w:rsidRDefault="003725E7" w:rsidP="003725E7">
            <w:pPr>
              <w:pStyle w:val="TAL"/>
              <w:rPr>
                <w:b/>
                <w:i/>
              </w:rPr>
            </w:pPr>
            <w:r w:rsidRPr="00BE555F">
              <w:rPr>
                <w:b/>
                <w:i/>
              </w:rPr>
              <w:t>parallelMeasurementWithoutRestriction-r17</w:t>
            </w:r>
          </w:p>
          <w:p w14:paraId="53A6624D" w14:textId="0CE31BBE" w:rsidR="003725E7" w:rsidRPr="00BE555F" w:rsidRDefault="003725E7" w:rsidP="003725E7">
            <w:pPr>
              <w:pStyle w:val="TAL"/>
              <w:rPr>
                <w:b/>
                <w:bCs/>
                <w:i/>
                <w:iCs/>
              </w:rPr>
            </w:pPr>
            <w:r w:rsidRPr="00BE555F">
              <w:t>Indicates whether the UE supports measurements on cells belonging to different satellites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If not reported, for measurements in parallel with normal operation of serving cell scheduling restrictions shall apply.</w:t>
            </w:r>
          </w:p>
        </w:tc>
        <w:tc>
          <w:tcPr>
            <w:tcW w:w="709" w:type="dxa"/>
          </w:tcPr>
          <w:p w14:paraId="31160814" w14:textId="7FAC08FC" w:rsidR="003725E7" w:rsidRPr="00BE555F" w:rsidRDefault="003725E7" w:rsidP="003725E7">
            <w:pPr>
              <w:pStyle w:val="TAL"/>
              <w:jc w:val="center"/>
              <w:rPr>
                <w:bCs/>
                <w:iCs/>
              </w:rPr>
            </w:pPr>
            <w:r w:rsidRPr="00BE555F">
              <w:rPr>
                <w:bCs/>
                <w:iCs/>
              </w:rPr>
              <w:t>Band</w:t>
            </w:r>
          </w:p>
        </w:tc>
        <w:tc>
          <w:tcPr>
            <w:tcW w:w="567" w:type="dxa"/>
          </w:tcPr>
          <w:p w14:paraId="3540B485" w14:textId="05E197E6" w:rsidR="003725E7" w:rsidRPr="00BE555F" w:rsidRDefault="003725E7" w:rsidP="003725E7">
            <w:pPr>
              <w:pStyle w:val="TAL"/>
              <w:jc w:val="center"/>
              <w:rPr>
                <w:bCs/>
                <w:iCs/>
              </w:rPr>
            </w:pPr>
            <w:r w:rsidRPr="00BE555F">
              <w:t>No</w:t>
            </w:r>
          </w:p>
        </w:tc>
        <w:tc>
          <w:tcPr>
            <w:tcW w:w="709" w:type="dxa"/>
          </w:tcPr>
          <w:p w14:paraId="0E5A1036" w14:textId="3A8CF8D8" w:rsidR="003725E7" w:rsidRPr="00BE555F" w:rsidRDefault="003725E7" w:rsidP="003725E7">
            <w:pPr>
              <w:pStyle w:val="TAL"/>
              <w:jc w:val="center"/>
              <w:rPr>
                <w:bCs/>
                <w:iCs/>
              </w:rPr>
            </w:pPr>
            <w:r w:rsidRPr="00BE555F">
              <w:rPr>
                <w:bCs/>
                <w:iCs/>
              </w:rPr>
              <w:t>FDD only</w:t>
            </w:r>
          </w:p>
        </w:tc>
        <w:tc>
          <w:tcPr>
            <w:tcW w:w="728" w:type="dxa"/>
          </w:tcPr>
          <w:p w14:paraId="302C9C71" w14:textId="4D334957" w:rsidR="003725E7" w:rsidRPr="00BE555F" w:rsidRDefault="003725E7" w:rsidP="003725E7">
            <w:pPr>
              <w:pStyle w:val="TAL"/>
              <w:jc w:val="center"/>
            </w:pPr>
            <w:r w:rsidRPr="00BE555F">
              <w:t>FR1 only</w:t>
            </w:r>
          </w:p>
        </w:tc>
      </w:tr>
      <w:tr w:rsidR="00BE555F" w:rsidRPr="00BE555F" w14:paraId="36446F1F" w14:textId="77777777" w:rsidTr="0026000E">
        <w:trPr>
          <w:cantSplit/>
          <w:tblHeader/>
        </w:trPr>
        <w:tc>
          <w:tcPr>
            <w:tcW w:w="6917" w:type="dxa"/>
          </w:tcPr>
          <w:p w14:paraId="43916466" w14:textId="590FD3C6" w:rsidR="003725E7" w:rsidRPr="00BE555F" w:rsidRDefault="003725E7" w:rsidP="003725E7">
            <w:pPr>
              <w:pStyle w:val="TAL"/>
            </w:pPr>
            <w:r w:rsidRPr="00BE555F">
              <w:rPr>
                <w:b/>
                <w:bCs/>
                <w:i/>
                <w:iCs/>
              </w:rPr>
              <w:t>parallelPRS-MeasRRC-Inactive-r17</w:t>
            </w:r>
          </w:p>
          <w:p w14:paraId="050F48B7" w14:textId="3BC57612" w:rsidR="003725E7" w:rsidRPr="00BE555F" w:rsidRDefault="003725E7" w:rsidP="003725E7">
            <w:pPr>
              <w:pStyle w:val="TAL"/>
              <w:rPr>
                <w:b/>
                <w:bCs/>
                <w:i/>
                <w:iCs/>
              </w:rPr>
            </w:pPr>
            <w:r w:rsidRPr="00BE555F">
              <w:t>Indicates whether the UE supports performing RRM measurement and PRS measurement in parallel. UE shall set the capability value consistently for all FDD-FR1 bands, all TDD-FR1 bands, all TDD-FR2-1 bands and all TDD-FR2-2 bands respectively</w:t>
            </w:r>
          </w:p>
        </w:tc>
        <w:tc>
          <w:tcPr>
            <w:tcW w:w="709" w:type="dxa"/>
          </w:tcPr>
          <w:p w14:paraId="366537FF" w14:textId="214F624A" w:rsidR="003725E7" w:rsidRPr="00BE555F" w:rsidRDefault="003725E7" w:rsidP="003725E7">
            <w:pPr>
              <w:pStyle w:val="TAL"/>
              <w:jc w:val="center"/>
              <w:rPr>
                <w:bCs/>
                <w:iCs/>
              </w:rPr>
            </w:pPr>
            <w:r w:rsidRPr="00BE555F">
              <w:rPr>
                <w:bCs/>
                <w:iCs/>
              </w:rPr>
              <w:t>Band</w:t>
            </w:r>
          </w:p>
        </w:tc>
        <w:tc>
          <w:tcPr>
            <w:tcW w:w="567" w:type="dxa"/>
          </w:tcPr>
          <w:p w14:paraId="64220F38" w14:textId="7D7A6AE0" w:rsidR="003725E7" w:rsidRPr="00BE555F" w:rsidRDefault="003725E7" w:rsidP="003725E7">
            <w:pPr>
              <w:pStyle w:val="TAL"/>
              <w:jc w:val="center"/>
              <w:rPr>
                <w:bCs/>
                <w:iCs/>
              </w:rPr>
            </w:pPr>
            <w:r w:rsidRPr="00BE555F">
              <w:rPr>
                <w:bCs/>
                <w:iCs/>
              </w:rPr>
              <w:t>No</w:t>
            </w:r>
          </w:p>
        </w:tc>
        <w:tc>
          <w:tcPr>
            <w:tcW w:w="709" w:type="dxa"/>
          </w:tcPr>
          <w:p w14:paraId="09AED288" w14:textId="5C6303D7" w:rsidR="003725E7" w:rsidRPr="00BE555F" w:rsidRDefault="003725E7" w:rsidP="003725E7">
            <w:pPr>
              <w:pStyle w:val="TAL"/>
              <w:jc w:val="center"/>
              <w:rPr>
                <w:bCs/>
                <w:iCs/>
              </w:rPr>
            </w:pPr>
            <w:r w:rsidRPr="00BE555F">
              <w:rPr>
                <w:bCs/>
                <w:iCs/>
              </w:rPr>
              <w:t>N/A</w:t>
            </w:r>
          </w:p>
        </w:tc>
        <w:tc>
          <w:tcPr>
            <w:tcW w:w="728" w:type="dxa"/>
          </w:tcPr>
          <w:p w14:paraId="12CF5033" w14:textId="5D9741AB" w:rsidR="003725E7" w:rsidRPr="00BE555F" w:rsidRDefault="003725E7" w:rsidP="003725E7">
            <w:pPr>
              <w:pStyle w:val="TAL"/>
              <w:jc w:val="center"/>
            </w:pPr>
            <w:r w:rsidRPr="00BE555F">
              <w:t>N/A</w:t>
            </w:r>
          </w:p>
        </w:tc>
      </w:tr>
      <w:tr w:rsidR="00BE555F" w:rsidRPr="00BE555F" w14:paraId="0637C0EE" w14:textId="77777777" w:rsidTr="0026000E">
        <w:trPr>
          <w:cantSplit/>
          <w:tblHeader/>
        </w:trPr>
        <w:tc>
          <w:tcPr>
            <w:tcW w:w="6917" w:type="dxa"/>
          </w:tcPr>
          <w:p w14:paraId="0EBF32E9" w14:textId="77777777" w:rsidR="003725E7" w:rsidRPr="00BE555F" w:rsidRDefault="003725E7" w:rsidP="003725E7">
            <w:pPr>
              <w:pStyle w:val="TAL"/>
            </w:pPr>
            <w:r w:rsidRPr="00BE555F">
              <w:rPr>
                <w:b/>
                <w:bCs/>
                <w:i/>
                <w:iCs/>
              </w:rPr>
              <w:t>pdcch-SkippingWithoutSSSG-r17</w:t>
            </w:r>
          </w:p>
          <w:p w14:paraId="549C7EB7" w14:textId="4F3C4079" w:rsidR="003725E7" w:rsidRPr="00BE555F" w:rsidRDefault="003725E7" w:rsidP="003725E7">
            <w:pPr>
              <w:pStyle w:val="TAL"/>
              <w:rPr>
                <w:b/>
                <w:bCs/>
                <w:i/>
                <w:iCs/>
              </w:rPr>
            </w:pPr>
            <w:r w:rsidRPr="00BE555F">
              <w:t>Indicates whether the UE supports up to 2-bit indication of PDCCH skipping by scheduling DCI if SSSG is not configured as specified in TS</w:t>
            </w:r>
            <w:r w:rsidR="00381A0A" w:rsidRPr="00BE555F">
              <w:t xml:space="preserve"> </w:t>
            </w:r>
            <w:r w:rsidRPr="00BE555F">
              <w:t xml:space="preserve">38.213 </w:t>
            </w:r>
            <w:r w:rsidR="00D65AFF" w:rsidRPr="00BE555F">
              <w:t xml:space="preserve">[11], </w:t>
            </w:r>
            <w:r w:rsidRPr="00BE555F">
              <w:t>clause 10.4.</w:t>
            </w:r>
          </w:p>
        </w:tc>
        <w:tc>
          <w:tcPr>
            <w:tcW w:w="709" w:type="dxa"/>
          </w:tcPr>
          <w:p w14:paraId="12B6050E" w14:textId="19F37B3E" w:rsidR="003725E7" w:rsidRPr="00BE555F" w:rsidRDefault="003725E7" w:rsidP="003725E7">
            <w:pPr>
              <w:pStyle w:val="TAL"/>
              <w:jc w:val="center"/>
              <w:rPr>
                <w:bCs/>
                <w:iCs/>
              </w:rPr>
            </w:pPr>
            <w:r w:rsidRPr="00BE555F">
              <w:rPr>
                <w:bCs/>
                <w:iCs/>
              </w:rPr>
              <w:t>Band</w:t>
            </w:r>
          </w:p>
        </w:tc>
        <w:tc>
          <w:tcPr>
            <w:tcW w:w="567" w:type="dxa"/>
          </w:tcPr>
          <w:p w14:paraId="6BECA401" w14:textId="2CCBBA0A" w:rsidR="003725E7" w:rsidRPr="00BE555F" w:rsidRDefault="003725E7" w:rsidP="003725E7">
            <w:pPr>
              <w:pStyle w:val="TAL"/>
              <w:jc w:val="center"/>
              <w:rPr>
                <w:bCs/>
                <w:iCs/>
              </w:rPr>
            </w:pPr>
            <w:r w:rsidRPr="00BE555F">
              <w:rPr>
                <w:bCs/>
                <w:iCs/>
              </w:rPr>
              <w:t>No</w:t>
            </w:r>
          </w:p>
        </w:tc>
        <w:tc>
          <w:tcPr>
            <w:tcW w:w="709" w:type="dxa"/>
          </w:tcPr>
          <w:p w14:paraId="705CA3DC" w14:textId="1EACD42C" w:rsidR="003725E7" w:rsidRPr="00BE555F" w:rsidRDefault="003725E7" w:rsidP="003725E7">
            <w:pPr>
              <w:pStyle w:val="TAL"/>
              <w:jc w:val="center"/>
              <w:rPr>
                <w:bCs/>
                <w:iCs/>
              </w:rPr>
            </w:pPr>
            <w:r w:rsidRPr="00BE555F">
              <w:rPr>
                <w:bCs/>
                <w:iCs/>
              </w:rPr>
              <w:t>N/A</w:t>
            </w:r>
          </w:p>
        </w:tc>
        <w:tc>
          <w:tcPr>
            <w:tcW w:w="728" w:type="dxa"/>
          </w:tcPr>
          <w:p w14:paraId="2D072589" w14:textId="67545AD9" w:rsidR="003725E7" w:rsidRPr="00BE555F" w:rsidRDefault="003725E7" w:rsidP="003725E7">
            <w:pPr>
              <w:pStyle w:val="TAL"/>
              <w:jc w:val="center"/>
            </w:pPr>
            <w:r w:rsidRPr="00BE555F">
              <w:t>N/A</w:t>
            </w:r>
          </w:p>
        </w:tc>
      </w:tr>
      <w:tr w:rsidR="00BE555F" w:rsidRPr="00BE555F" w14:paraId="0B7B2868" w14:textId="77777777" w:rsidTr="0026000E">
        <w:trPr>
          <w:cantSplit/>
          <w:tblHeader/>
        </w:trPr>
        <w:tc>
          <w:tcPr>
            <w:tcW w:w="6917" w:type="dxa"/>
          </w:tcPr>
          <w:p w14:paraId="5437AC85" w14:textId="77777777" w:rsidR="003725E7" w:rsidRPr="00BE555F" w:rsidRDefault="003725E7" w:rsidP="003725E7">
            <w:pPr>
              <w:pStyle w:val="TAL"/>
            </w:pPr>
            <w:r w:rsidRPr="00BE555F">
              <w:rPr>
                <w:b/>
                <w:bCs/>
                <w:i/>
                <w:iCs/>
              </w:rPr>
              <w:t>pdcch-SkippingWithSSSG-r17</w:t>
            </w:r>
          </w:p>
          <w:p w14:paraId="76E24E91" w14:textId="168DF941" w:rsidR="003725E7" w:rsidRPr="00BE555F" w:rsidRDefault="003725E7" w:rsidP="003725E7">
            <w:pPr>
              <w:pStyle w:val="TAL"/>
            </w:pPr>
            <w:r w:rsidRPr="00BE555F">
              <w:t>Indicates whether the UE supports 2-bit indication of SSSG switching between 2 SSSGs, PDCCH skipping by scheduling DCI, and timer based SSSG switching as specified in TS</w:t>
            </w:r>
            <w:r w:rsidR="00381A0A" w:rsidRPr="00BE555F">
              <w:t xml:space="preserve"> </w:t>
            </w:r>
            <w:r w:rsidRPr="00BE555F">
              <w:t xml:space="preserve">38.213 </w:t>
            </w:r>
            <w:r w:rsidR="00D65AFF" w:rsidRPr="00BE555F">
              <w:t xml:space="preserve">[11], </w:t>
            </w:r>
            <w:r w:rsidRPr="00BE555F">
              <w:t>clause 10.4.</w:t>
            </w:r>
            <w:r w:rsidR="00666D5E" w:rsidRPr="00BE555F">
              <w:t xml:space="preserve"> UE supports search space set group switching capability-1 according to Table 10.4-1 of TS 38.213 [11].</w:t>
            </w:r>
          </w:p>
          <w:p w14:paraId="62ED123A" w14:textId="77777777" w:rsidR="003725E7" w:rsidRPr="00BE555F" w:rsidRDefault="003725E7" w:rsidP="003725E7">
            <w:pPr>
              <w:pStyle w:val="TAL"/>
            </w:pPr>
          </w:p>
          <w:p w14:paraId="6C14FA5C" w14:textId="3BE11728" w:rsidR="003725E7" w:rsidRPr="00BE555F" w:rsidRDefault="003725E7" w:rsidP="003725E7">
            <w:pPr>
              <w:pStyle w:val="TAL"/>
              <w:rPr>
                <w:b/>
                <w:bCs/>
                <w:i/>
                <w:iCs/>
              </w:rPr>
            </w:pPr>
            <w:r w:rsidRPr="00BE555F">
              <w:t xml:space="preserve">UE indicating support of this feature shall also indicate support of </w:t>
            </w:r>
            <w:r w:rsidRPr="00BE555F">
              <w:rPr>
                <w:i/>
                <w:iCs/>
              </w:rPr>
              <w:t>pdcch-SkippingWithoutSSSG-r17</w:t>
            </w:r>
            <w:r w:rsidRPr="00BE555F">
              <w:t xml:space="preserve"> and </w:t>
            </w:r>
            <w:r w:rsidRPr="00BE555F">
              <w:rPr>
                <w:i/>
                <w:iCs/>
              </w:rPr>
              <w:t>sssg-Switching-1bitInd-r17</w:t>
            </w:r>
            <w:r w:rsidRPr="00BE555F">
              <w:t>.</w:t>
            </w:r>
          </w:p>
        </w:tc>
        <w:tc>
          <w:tcPr>
            <w:tcW w:w="709" w:type="dxa"/>
          </w:tcPr>
          <w:p w14:paraId="7BD58C30" w14:textId="45423C70" w:rsidR="003725E7" w:rsidRPr="00BE555F" w:rsidRDefault="003725E7" w:rsidP="003725E7">
            <w:pPr>
              <w:pStyle w:val="TAL"/>
              <w:jc w:val="center"/>
              <w:rPr>
                <w:bCs/>
                <w:iCs/>
              </w:rPr>
            </w:pPr>
            <w:r w:rsidRPr="00BE555F">
              <w:rPr>
                <w:bCs/>
                <w:iCs/>
              </w:rPr>
              <w:t>Band</w:t>
            </w:r>
          </w:p>
        </w:tc>
        <w:tc>
          <w:tcPr>
            <w:tcW w:w="567" w:type="dxa"/>
          </w:tcPr>
          <w:p w14:paraId="4A6FF583" w14:textId="1915658A" w:rsidR="003725E7" w:rsidRPr="00BE555F" w:rsidRDefault="003725E7" w:rsidP="003725E7">
            <w:pPr>
              <w:pStyle w:val="TAL"/>
              <w:jc w:val="center"/>
              <w:rPr>
                <w:bCs/>
                <w:iCs/>
              </w:rPr>
            </w:pPr>
            <w:r w:rsidRPr="00BE555F">
              <w:rPr>
                <w:bCs/>
                <w:iCs/>
              </w:rPr>
              <w:t>No</w:t>
            </w:r>
          </w:p>
        </w:tc>
        <w:tc>
          <w:tcPr>
            <w:tcW w:w="709" w:type="dxa"/>
          </w:tcPr>
          <w:p w14:paraId="442A87F8" w14:textId="64E5123B" w:rsidR="003725E7" w:rsidRPr="00BE555F" w:rsidRDefault="003725E7" w:rsidP="003725E7">
            <w:pPr>
              <w:pStyle w:val="TAL"/>
              <w:jc w:val="center"/>
              <w:rPr>
                <w:bCs/>
                <w:iCs/>
              </w:rPr>
            </w:pPr>
            <w:r w:rsidRPr="00BE555F">
              <w:rPr>
                <w:bCs/>
                <w:iCs/>
              </w:rPr>
              <w:t>N/A</w:t>
            </w:r>
          </w:p>
        </w:tc>
        <w:tc>
          <w:tcPr>
            <w:tcW w:w="728" w:type="dxa"/>
          </w:tcPr>
          <w:p w14:paraId="2EAF05B8" w14:textId="42F95CFE" w:rsidR="003725E7" w:rsidRPr="00BE555F" w:rsidRDefault="003725E7" w:rsidP="003725E7">
            <w:pPr>
              <w:pStyle w:val="TAL"/>
              <w:jc w:val="center"/>
            </w:pPr>
            <w:r w:rsidRPr="00BE555F">
              <w:t>N/A</w:t>
            </w:r>
          </w:p>
        </w:tc>
      </w:tr>
      <w:tr w:rsidR="00BE555F" w:rsidRPr="00BE555F" w14:paraId="1CBE5FD7" w14:textId="77777777" w:rsidTr="007249E3">
        <w:trPr>
          <w:cantSplit/>
          <w:tblHeader/>
        </w:trPr>
        <w:tc>
          <w:tcPr>
            <w:tcW w:w="6917" w:type="dxa"/>
          </w:tcPr>
          <w:p w14:paraId="13A65D1D" w14:textId="77777777" w:rsidR="00666D5E" w:rsidRPr="00BE555F" w:rsidRDefault="00666D5E" w:rsidP="007249E3">
            <w:pPr>
              <w:pStyle w:val="TAL"/>
              <w:rPr>
                <w:b/>
                <w:bCs/>
                <w:i/>
                <w:iCs/>
              </w:rPr>
            </w:pPr>
            <w:r w:rsidRPr="00BE555F">
              <w:rPr>
                <w:b/>
                <w:bCs/>
                <w:i/>
                <w:iCs/>
              </w:rPr>
              <w:t>pdsch-1024QAM-2MIMO-FR1-r17</w:t>
            </w:r>
          </w:p>
          <w:p w14:paraId="704EE438" w14:textId="77777777" w:rsidR="00666D5E" w:rsidRPr="00BE555F" w:rsidRDefault="00666D5E" w:rsidP="007249E3">
            <w:pPr>
              <w:pStyle w:val="TAL"/>
            </w:pPr>
            <w:r w:rsidRPr="00BE555F">
              <w:t>Indicates whether the UE supports 1024QAM modulation scheme for PDSCH with maximum 2 MIMO layers for FR1 as defined in TS 38.211 [6], MCS and CQI feedback tables based on 1024QAM modulation order as defined in TS 38.214 [12].</w:t>
            </w:r>
          </w:p>
          <w:p w14:paraId="1D962B83" w14:textId="77777777" w:rsidR="00666D5E" w:rsidRPr="00BE555F" w:rsidRDefault="00666D5E" w:rsidP="007249E3">
            <w:pPr>
              <w:pStyle w:val="TAL"/>
            </w:pPr>
          </w:p>
          <w:p w14:paraId="250FFB1C" w14:textId="1EBD4D01" w:rsidR="00666D5E" w:rsidRPr="00BE555F" w:rsidRDefault="00666D5E" w:rsidP="007249E3">
            <w:pPr>
              <w:pStyle w:val="TAL"/>
              <w:rPr>
                <w:b/>
                <w:bCs/>
                <w:i/>
                <w:iCs/>
              </w:rPr>
            </w:pPr>
            <w:r w:rsidRPr="00BE555F">
              <w:t xml:space="preserve">UE indicating support of this feature shall also indicate support of </w:t>
            </w:r>
            <w:r w:rsidRPr="00BE555F">
              <w:rPr>
                <w:i/>
                <w:iCs/>
              </w:rPr>
              <w:t>pdsch-256QAM-FR1</w:t>
            </w:r>
            <w:r w:rsidR="00FD7210" w:rsidRPr="00BE555F">
              <w:rPr>
                <w:rFonts w:cs="Arial"/>
                <w:iCs/>
                <w:szCs w:val="18"/>
              </w:rPr>
              <w:t xml:space="preserve"> and shall not </w:t>
            </w:r>
            <w:r w:rsidR="00FD7210" w:rsidRPr="00BE555F">
              <w:rPr>
                <w:rFonts w:cs="Arial"/>
                <w:szCs w:val="18"/>
              </w:rPr>
              <w:t xml:space="preserve">indicate support of </w:t>
            </w:r>
            <w:r w:rsidR="00FD7210" w:rsidRPr="00BE555F">
              <w:rPr>
                <w:rFonts w:cs="Arial"/>
                <w:i/>
                <w:iCs/>
                <w:szCs w:val="18"/>
              </w:rPr>
              <w:t>pdsch-1024QAM-FR1-r17</w:t>
            </w:r>
            <w:r w:rsidRPr="00BE555F">
              <w:t>.</w:t>
            </w:r>
          </w:p>
        </w:tc>
        <w:tc>
          <w:tcPr>
            <w:tcW w:w="709" w:type="dxa"/>
          </w:tcPr>
          <w:p w14:paraId="712135B0" w14:textId="77777777" w:rsidR="00666D5E" w:rsidRPr="00BE555F" w:rsidRDefault="00666D5E" w:rsidP="007249E3">
            <w:pPr>
              <w:pStyle w:val="TAL"/>
              <w:jc w:val="center"/>
              <w:rPr>
                <w:bCs/>
                <w:iCs/>
              </w:rPr>
            </w:pPr>
            <w:r w:rsidRPr="00BE555F">
              <w:rPr>
                <w:bCs/>
                <w:iCs/>
              </w:rPr>
              <w:t>Band</w:t>
            </w:r>
          </w:p>
        </w:tc>
        <w:tc>
          <w:tcPr>
            <w:tcW w:w="567" w:type="dxa"/>
          </w:tcPr>
          <w:p w14:paraId="22159CF2" w14:textId="77777777" w:rsidR="00666D5E" w:rsidRPr="00BE555F" w:rsidRDefault="00666D5E" w:rsidP="007249E3">
            <w:pPr>
              <w:pStyle w:val="TAL"/>
              <w:jc w:val="center"/>
              <w:rPr>
                <w:bCs/>
                <w:iCs/>
              </w:rPr>
            </w:pPr>
            <w:r w:rsidRPr="00BE555F">
              <w:rPr>
                <w:bCs/>
                <w:iCs/>
              </w:rPr>
              <w:t>No</w:t>
            </w:r>
          </w:p>
        </w:tc>
        <w:tc>
          <w:tcPr>
            <w:tcW w:w="709" w:type="dxa"/>
          </w:tcPr>
          <w:p w14:paraId="3232BB11" w14:textId="77777777" w:rsidR="00666D5E" w:rsidRPr="00BE555F" w:rsidRDefault="00666D5E" w:rsidP="007249E3">
            <w:pPr>
              <w:pStyle w:val="TAL"/>
              <w:jc w:val="center"/>
              <w:rPr>
                <w:bCs/>
                <w:iCs/>
              </w:rPr>
            </w:pPr>
            <w:r w:rsidRPr="00BE555F">
              <w:rPr>
                <w:bCs/>
                <w:iCs/>
              </w:rPr>
              <w:t>N/A</w:t>
            </w:r>
          </w:p>
        </w:tc>
        <w:tc>
          <w:tcPr>
            <w:tcW w:w="728" w:type="dxa"/>
          </w:tcPr>
          <w:p w14:paraId="5F3F5C22" w14:textId="77777777" w:rsidR="00666D5E" w:rsidRPr="00BE555F" w:rsidRDefault="00666D5E" w:rsidP="007249E3">
            <w:pPr>
              <w:pStyle w:val="TAL"/>
              <w:jc w:val="center"/>
            </w:pPr>
            <w:r w:rsidRPr="00BE555F">
              <w:t>FR1 only</w:t>
            </w:r>
          </w:p>
        </w:tc>
      </w:tr>
      <w:tr w:rsidR="00BE555F" w:rsidRPr="00BE555F" w14:paraId="1756FD9E" w14:textId="77777777" w:rsidTr="0026000E">
        <w:trPr>
          <w:cantSplit/>
          <w:tblHeader/>
        </w:trPr>
        <w:tc>
          <w:tcPr>
            <w:tcW w:w="6917" w:type="dxa"/>
          </w:tcPr>
          <w:p w14:paraId="6D793A6C" w14:textId="77777777" w:rsidR="00456E6D" w:rsidRPr="00BE555F" w:rsidRDefault="00456E6D" w:rsidP="00456E6D">
            <w:pPr>
              <w:pStyle w:val="TAL"/>
              <w:rPr>
                <w:b/>
                <w:bCs/>
                <w:i/>
                <w:iCs/>
              </w:rPr>
            </w:pPr>
            <w:r w:rsidRPr="00BE555F">
              <w:rPr>
                <w:b/>
                <w:bCs/>
                <w:i/>
                <w:iCs/>
              </w:rPr>
              <w:t>pdsch-1024QAM-FR1-r17</w:t>
            </w:r>
          </w:p>
          <w:p w14:paraId="5EC32111" w14:textId="77777777" w:rsidR="00456E6D" w:rsidRPr="00BE555F" w:rsidRDefault="00456E6D" w:rsidP="00456E6D">
            <w:pPr>
              <w:pStyle w:val="TAL"/>
              <w:rPr>
                <w:rFonts w:cs="Arial"/>
                <w:szCs w:val="18"/>
              </w:rPr>
            </w:pPr>
            <w:r w:rsidRPr="00BE555F">
              <w:rPr>
                <w:bCs/>
                <w:iCs/>
              </w:rPr>
              <w:t xml:space="preserve">Indicates whether the UE supports 1024QAM modulation scheme for PDSCH for FR1 as defined in TS 38.211 [6], </w:t>
            </w:r>
            <w:r w:rsidRPr="00BE555F">
              <w:rPr>
                <w:rFonts w:cs="Arial"/>
                <w:szCs w:val="18"/>
              </w:rPr>
              <w:t>MCS and CQI feedback tables based on 1024QAM modulation order as defined in TS 38.214 [12].</w:t>
            </w:r>
          </w:p>
          <w:p w14:paraId="7ED86F4D" w14:textId="77777777" w:rsidR="00456E6D" w:rsidRPr="00BE555F" w:rsidRDefault="00456E6D" w:rsidP="00456E6D">
            <w:pPr>
              <w:pStyle w:val="TAL"/>
              <w:rPr>
                <w:rFonts w:cs="Arial"/>
                <w:szCs w:val="18"/>
              </w:rPr>
            </w:pPr>
          </w:p>
          <w:p w14:paraId="12904CBC" w14:textId="12E02D0B" w:rsidR="00456E6D" w:rsidRPr="00BE555F" w:rsidRDefault="00456E6D" w:rsidP="00456E6D">
            <w:pPr>
              <w:pStyle w:val="TAL"/>
              <w:rPr>
                <w:b/>
                <w:bCs/>
                <w:i/>
                <w:iCs/>
              </w:rPr>
            </w:pPr>
            <w:r w:rsidRPr="00BE555F">
              <w:rPr>
                <w:rFonts w:cs="Arial"/>
                <w:szCs w:val="18"/>
              </w:rPr>
              <w:t xml:space="preserve">UE indicating support of this feature shall also indicate support of </w:t>
            </w:r>
            <w:r w:rsidRPr="00BE555F">
              <w:rPr>
                <w:rFonts w:cs="Arial"/>
                <w:i/>
                <w:iCs/>
                <w:szCs w:val="18"/>
              </w:rPr>
              <w:t>pdsch-256QAM-FR1</w:t>
            </w:r>
            <w:r w:rsidR="00FD7210" w:rsidRPr="00BE555F">
              <w:rPr>
                <w:rFonts w:cs="Arial"/>
                <w:i/>
                <w:iCs/>
                <w:szCs w:val="18"/>
              </w:rPr>
              <w:t xml:space="preserve"> </w:t>
            </w:r>
            <w:r w:rsidR="00FD7210" w:rsidRPr="00BE555F">
              <w:rPr>
                <w:rFonts w:cs="Arial"/>
                <w:iCs/>
                <w:szCs w:val="18"/>
              </w:rPr>
              <w:t xml:space="preserve">and shall not </w:t>
            </w:r>
            <w:r w:rsidR="00FD7210" w:rsidRPr="00BE555F">
              <w:rPr>
                <w:rFonts w:cs="Arial"/>
                <w:szCs w:val="18"/>
              </w:rPr>
              <w:t xml:space="preserve">indicate support of </w:t>
            </w:r>
            <w:r w:rsidR="00FD7210" w:rsidRPr="00BE555F">
              <w:rPr>
                <w:rFonts w:cs="Arial"/>
                <w:i/>
                <w:iCs/>
                <w:szCs w:val="18"/>
              </w:rPr>
              <w:t>pdsch-1024QAM-2MIMO-FR1-r17</w:t>
            </w:r>
            <w:r w:rsidRPr="00BE555F">
              <w:rPr>
                <w:rFonts w:cs="Arial"/>
                <w:szCs w:val="18"/>
              </w:rPr>
              <w:t>.</w:t>
            </w:r>
          </w:p>
        </w:tc>
        <w:tc>
          <w:tcPr>
            <w:tcW w:w="709" w:type="dxa"/>
          </w:tcPr>
          <w:p w14:paraId="44DC8357" w14:textId="47EC153C" w:rsidR="00456E6D" w:rsidRPr="00BE555F" w:rsidRDefault="00456E6D" w:rsidP="00456E6D">
            <w:pPr>
              <w:pStyle w:val="TAL"/>
              <w:jc w:val="center"/>
              <w:rPr>
                <w:bCs/>
                <w:iCs/>
              </w:rPr>
            </w:pPr>
            <w:r w:rsidRPr="00BE555F">
              <w:rPr>
                <w:bCs/>
                <w:iCs/>
              </w:rPr>
              <w:t>Band</w:t>
            </w:r>
          </w:p>
        </w:tc>
        <w:tc>
          <w:tcPr>
            <w:tcW w:w="567" w:type="dxa"/>
          </w:tcPr>
          <w:p w14:paraId="5AA77F8A" w14:textId="46F76BAC" w:rsidR="00456E6D" w:rsidRPr="00BE555F" w:rsidRDefault="00456E6D" w:rsidP="00456E6D">
            <w:pPr>
              <w:pStyle w:val="TAL"/>
              <w:jc w:val="center"/>
              <w:rPr>
                <w:bCs/>
                <w:iCs/>
              </w:rPr>
            </w:pPr>
            <w:r w:rsidRPr="00BE555F">
              <w:rPr>
                <w:bCs/>
                <w:iCs/>
              </w:rPr>
              <w:t>No</w:t>
            </w:r>
          </w:p>
        </w:tc>
        <w:tc>
          <w:tcPr>
            <w:tcW w:w="709" w:type="dxa"/>
          </w:tcPr>
          <w:p w14:paraId="66D4B04A" w14:textId="1CEA8D43" w:rsidR="00456E6D" w:rsidRPr="00BE555F" w:rsidRDefault="00456E6D" w:rsidP="00456E6D">
            <w:pPr>
              <w:pStyle w:val="TAL"/>
              <w:jc w:val="center"/>
              <w:rPr>
                <w:bCs/>
                <w:iCs/>
              </w:rPr>
            </w:pPr>
            <w:r w:rsidRPr="00BE555F">
              <w:rPr>
                <w:bCs/>
                <w:iCs/>
              </w:rPr>
              <w:t>N/A</w:t>
            </w:r>
          </w:p>
        </w:tc>
        <w:tc>
          <w:tcPr>
            <w:tcW w:w="728" w:type="dxa"/>
          </w:tcPr>
          <w:p w14:paraId="087BFAF3" w14:textId="6D3A0CC4" w:rsidR="00456E6D" w:rsidRPr="00BE555F" w:rsidRDefault="00456E6D" w:rsidP="00456E6D">
            <w:pPr>
              <w:pStyle w:val="TAL"/>
              <w:jc w:val="center"/>
            </w:pPr>
            <w:r w:rsidRPr="00BE555F">
              <w:t>FR1 only</w:t>
            </w:r>
          </w:p>
        </w:tc>
      </w:tr>
      <w:tr w:rsidR="00BE555F" w:rsidRPr="00BE555F" w14:paraId="18EC706E" w14:textId="77777777" w:rsidTr="0026000E">
        <w:trPr>
          <w:cantSplit/>
          <w:tblHeader/>
        </w:trPr>
        <w:tc>
          <w:tcPr>
            <w:tcW w:w="6917" w:type="dxa"/>
          </w:tcPr>
          <w:p w14:paraId="3AB9BB85" w14:textId="77777777" w:rsidR="00A43323" w:rsidRPr="00BE555F" w:rsidRDefault="00A43323" w:rsidP="00A43323">
            <w:pPr>
              <w:pStyle w:val="TAL"/>
              <w:rPr>
                <w:b/>
                <w:bCs/>
                <w:i/>
                <w:iCs/>
              </w:rPr>
            </w:pPr>
            <w:r w:rsidRPr="00BE555F">
              <w:rPr>
                <w:b/>
                <w:bCs/>
                <w:i/>
                <w:iCs/>
              </w:rPr>
              <w:t>pdsch-256QAM-FR2</w:t>
            </w:r>
          </w:p>
          <w:p w14:paraId="025BA7E0" w14:textId="77777777" w:rsidR="00A43323" w:rsidRPr="00BE555F" w:rsidRDefault="00A43323" w:rsidP="00A43323">
            <w:pPr>
              <w:pStyle w:val="TAL"/>
            </w:pPr>
            <w:r w:rsidRPr="00BE555F">
              <w:rPr>
                <w:bCs/>
                <w:iCs/>
              </w:rPr>
              <w:t xml:space="preserve">Indicates whether the UE supports 256QAM </w:t>
            </w:r>
            <w:r w:rsidR="008367CD" w:rsidRPr="00BE555F">
              <w:rPr>
                <w:bCs/>
                <w:iCs/>
              </w:rPr>
              <w:t xml:space="preserve">modulation scheme </w:t>
            </w:r>
            <w:r w:rsidRPr="00BE555F">
              <w:rPr>
                <w:bCs/>
                <w:iCs/>
              </w:rPr>
              <w:t>for PDSCH for FR2</w:t>
            </w:r>
            <w:r w:rsidR="008367CD" w:rsidRPr="00BE555F">
              <w:rPr>
                <w:bCs/>
                <w:iCs/>
              </w:rPr>
              <w:t xml:space="preserve"> as defined in 7.3.1.2 of TS 38.211 [6]</w:t>
            </w:r>
            <w:r w:rsidRPr="00BE555F">
              <w:rPr>
                <w:bCs/>
                <w:iCs/>
              </w:rPr>
              <w:t>.</w:t>
            </w:r>
          </w:p>
        </w:tc>
        <w:tc>
          <w:tcPr>
            <w:tcW w:w="709" w:type="dxa"/>
          </w:tcPr>
          <w:p w14:paraId="1143E597" w14:textId="77777777" w:rsidR="00A43323" w:rsidRPr="00BE555F" w:rsidRDefault="00A43323" w:rsidP="00A43323">
            <w:pPr>
              <w:pStyle w:val="TAL"/>
              <w:jc w:val="center"/>
              <w:rPr>
                <w:rFonts w:cs="Arial"/>
                <w:szCs w:val="18"/>
              </w:rPr>
            </w:pPr>
            <w:r w:rsidRPr="00BE555F">
              <w:rPr>
                <w:bCs/>
                <w:iCs/>
              </w:rPr>
              <w:t>Band</w:t>
            </w:r>
          </w:p>
        </w:tc>
        <w:tc>
          <w:tcPr>
            <w:tcW w:w="567" w:type="dxa"/>
          </w:tcPr>
          <w:p w14:paraId="74CB8196" w14:textId="77777777" w:rsidR="00A43323" w:rsidRPr="00BE555F" w:rsidRDefault="00A43323" w:rsidP="00A43323">
            <w:pPr>
              <w:pStyle w:val="TAL"/>
              <w:jc w:val="center"/>
              <w:rPr>
                <w:rFonts w:cs="Arial"/>
                <w:szCs w:val="18"/>
              </w:rPr>
            </w:pPr>
            <w:r w:rsidRPr="00BE555F">
              <w:rPr>
                <w:bCs/>
                <w:iCs/>
              </w:rPr>
              <w:t>No</w:t>
            </w:r>
          </w:p>
        </w:tc>
        <w:tc>
          <w:tcPr>
            <w:tcW w:w="709" w:type="dxa"/>
          </w:tcPr>
          <w:p w14:paraId="3E373D05" w14:textId="77777777" w:rsidR="00A43323" w:rsidRPr="00BE555F" w:rsidRDefault="001F7FB0" w:rsidP="00A43323">
            <w:pPr>
              <w:pStyle w:val="TAL"/>
              <w:jc w:val="center"/>
              <w:rPr>
                <w:rFonts w:cs="Arial"/>
                <w:szCs w:val="18"/>
              </w:rPr>
            </w:pPr>
            <w:r w:rsidRPr="00BE555F">
              <w:rPr>
                <w:bCs/>
                <w:iCs/>
              </w:rPr>
              <w:t>N/A</w:t>
            </w:r>
          </w:p>
        </w:tc>
        <w:tc>
          <w:tcPr>
            <w:tcW w:w="728" w:type="dxa"/>
          </w:tcPr>
          <w:p w14:paraId="682CC773" w14:textId="77777777" w:rsidR="00A43323" w:rsidRPr="00BE555F" w:rsidRDefault="00A43323" w:rsidP="00A43323">
            <w:pPr>
              <w:pStyle w:val="TAL"/>
              <w:jc w:val="center"/>
            </w:pPr>
            <w:r w:rsidRPr="00BE555F">
              <w:t>FR2</w:t>
            </w:r>
            <w:r w:rsidR="00B174E7" w:rsidRPr="00BE555F">
              <w:t xml:space="preserve"> only</w:t>
            </w:r>
          </w:p>
        </w:tc>
      </w:tr>
      <w:tr w:rsidR="00BE555F" w:rsidRPr="00BE555F" w14:paraId="555CB36B" w14:textId="77777777" w:rsidTr="0026000E">
        <w:trPr>
          <w:cantSplit/>
          <w:tblHeader/>
        </w:trPr>
        <w:tc>
          <w:tcPr>
            <w:tcW w:w="6917" w:type="dxa"/>
          </w:tcPr>
          <w:p w14:paraId="41A1E3C8" w14:textId="77777777" w:rsidR="00071325" w:rsidRPr="00BE555F" w:rsidRDefault="00071325" w:rsidP="00071325">
            <w:pPr>
              <w:pStyle w:val="TAL"/>
              <w:rPr>
                <w:b/>
                <w:bCs/>
                <w:i/>
                <w:iCs/>
              </w:rPr>
            </w:pPr>
            <w:r w:rsidRPr="00BE555F">
              <w:rPr>
                <w:b/>
                <w:bCs/>
                <w:i/>
                <w:iCs/>
              </w:rPr>
              <w:t>pdsch-MappingTypeB-Alt-r16</w:t>
            </w:r>
          </w:p>
          <w:p w14:paraId="7AAC55DB" w14:textId="77777777" w:rsidR="00071325" w:rsidRPr="00BE555F" w:rsidRDefault="00071325" w:rsidP="00071325">
            <w:pPr>
              <w:pStyle w:val="TAL"/>
              <w:rPr>
                <w:b/>
                <w:bCs/>
                <w:i/>
                <w:iCs/>
              </w:rPr>
            </w:pPr>
            <w:r w:rsidRPr="00BE555F">
              <w:rPr>
                <w:bCs/>
                <w:iCs/>
              </w:rPr>
              <w:t xml:space="preserve">Indicates whether the UE supports PDSCH Type B scheduling of length 9 and 10 OFDM symbols, and DMRS shift for length-10 symbols. If the UE supports this feature, the UE needs to report </w:t>
            </w:r>
            <w:r w:rsidRPr="00BE555F">
              <w:rPr>
                <w:bCs/>
                <w:i/>
                <w:iCs/>
              </w:rPr>
              <w:t>pdsch-MappingTypeB</w:t>
            </w:r>
            <w:r w:rsidRPr="00BE555F">
              <w:rPr>
                <w:bCs/>
                <w:iCs/>
              </w:rPr>
              <w:t>.</w:t>
            </w:r>
          </w:p>
        </w:tc>
        <w:tc>
          <w:tcPr>
            <w:tcW w:w="709" w:type="dxa"/>
          </w:tcPr>
          <w:p w14:paraId="4066A978" w14:textId="77777777" w:rsidR="00071325" w:rsidRPr="00BE555F" w:rsidRDefault="00071325" w:rsidP="00071325">
            <w:pPr>
              <w:pStyle w:val="TAL"/>
              <w:jc w:val="center"/>
              <w:rPr>
                <w:bCs/>
                <w:iCs/>
              </w:rPr>
            </w:pPr>
            <w:r w:rsidRPr="00BE555F">
              <w:rPr>
                <w:bCs/>
                <w:iCs/>
              </w:rPr>
              <w:t>Band</w:t>
            </w:r>
          </w:p>
        </w:tc>
        <w:tc>
          <w:tcPr>
            <w:tcW w:w="567" w:type="dxa"/>
          </w:tcPr>
          <w:p w14:paraId="3D8044A0" w14:textId="77777777" w:rsidR="00071325" w:rsidRPr="00BE555F" w:rsidRDefault="00071325" w:rsidP="00071325">
            <w:pPr>
              <w:pStyle w:val="TAL"/>
              <w:jc w:val="center"/>
              <w:rPr>
                <w:bCs/>
                <w:iCs/>
              </w:rPr>
            </w:pPr>
            <w:r w:rsidRPr="00BE555F">
              <w:rPr>
                <w:bCs/>
                <w:iCs/>
              </w:rPr>
              <w:t>No</w:t>
            </w:r>
          </w:p>
        </w:tc>
        <w:tc>
          <w:tcPr>
            <w:tcW w:w="709" w:type="dxa"/>
          </w:tcPr>
          <w:p w14:paraId="7CD57468" w14:textId="77777777" w:rsidR="00071325" w:rsidRPr="00BE555F" w:rsidRDefault="001F7FB0" w:rsidP="00071325">
            <w:pPr>
              <w:pStyle w:val="TAL"/>
              <w:jc w:val="center"/>
              <w:rPr>
                <w:bCs/>
                <w:iCs/>
              </w:rPr>
            </w:pPr>
            <w:r w:rsidRPr="00BE555F">
              <w:rPr>
                <w:bCs/>
                <w:iCs/>
              </w:rPr>
              <w:t>N/A</w:t>
            </w:r>
          </w:p>
        </w:tc>
        <w:tc>
          <w:tcPr>
            <w:tcW w:w="728" w:type="dxa"/>
          </w:tcPr>
          <w:p w14:paraId="23DFA229" w14:textId="77777777" w:rsidR="00071325" w:rsidRPr="00BE555F" w:rsidRDefault="00071325" w:rsidP="00071325">
            <w:pPr>
              <w:pStyle w:val="TAL"/>
              <w:jc w:val="center"/>
            </w:pPr>
            <w:r w:rsidRPr="00BE555F">
              <w:t>FR1 only</w:t>
            </w:r>
          </w:p>
        </w:tc>
      </w:tr>
      <w:tr w:rsidR="00BE555F" w:rsidRPr="00BE555F" w14:paraId="76F1951F" w14:textId="77777777" w:rsidTr="0026000E">
        <w:trPr>
          <w:cantSplit/>
          <w:tblHeader/>
        </w:trPr>
        <w:tc>
          <w:tcPr>
            <w:tcW w:w="6917" w:type="dxa"/>
          </w:tcPr>
          <w:p w14:paraId="605BF65F" w14:textId="77777777" w:rsidR="00A43323" w:rsidRPr="00BE555F" w:rsidRDefault="00A43323" w:rsidP="00A43323">
            <w:pPr>
              <w:pStyle w:val="TAL"/>
              <w:rPr>
                <w:b/>
                <w:bCs/>
                <w:i/>
                <w:iCs/>
              </w:rPr>
            </w:pPr>
            <w:r w:rsidRPr="00BE555F">
              <w:rPr>
                <w:b/>
                <w:bCs/>
                <w:i/>
                <w:iCs/>
              </w:rPr>
              <w:t>periodicBeamReport</w:t>
            </w:r>
          </w:p>
          <w:p w14:paraId="430786EF" w14:textId="77777777" w:rsidR="00A43323" w:rsidRPr="00BE555F" w:rsidRDefault="00A43323" w:rsidP="00A43323">
            <w:pPr>
              <w:pStyle w:val="TAL"/>
              <w:rPr>
                <w:bCs/>
                <w:iCs/>
              </w:rPr>
            </w:pPr>
            <w:r w:rsidRPr="00BE555F">
              <w:rPr>
                <w:bCs/>
                <w:iCs/>
              </w:rPr>
              <w:t>Indicates whether UE supports periodic 'CRI/RSRP' or 'SSBRI/RSRP' reporting using PUCCH formats 2, 3 and 4 in one slot.</w:t>
            </w:r>
          </w:p>
        </w:tc>
        <w:tc>
          <w:tcPr>
            <w:tcW w:w="709" w:type="dxa"/>
          </w:tcPr>
          <w:p w14:paraId="12D0524C" w14:textId="77777777" w:rsidR="00A43323" w:rsidRPr="00BE555F" w:rsidRDefault="00A43323" w:rsidP="00A43323">
            <w:pPr>
              <w:pStyle w:val="TAL"/>
              <w:jc w:val="center"/>
              <w:rPr>
                <w:bCs/>
                <w:iCs/>
              </w:rPr>
            </w:pPr>
            <w:r w:rsidRPr="00BE555F">
              <w:rPr>
                <w:bCs/>
                <w:iCs/>
              </w:rPr>
              <w:t>Band</w:t>
            </w:r>
          </w:p>
        </w:tc>
        <w:tc>
          <w:tcPr>
            <w:tcW w:w="567" w:type="dxa"/>
          </w:tcPr>
          <w:p w14:paraId="5CF1EE6C" w14:textId="77777777" w:rsidR="00A43323" w:rsidRPr="00BE555F" w:rsidRDefault="0025296C" w:rsidP="00A43323">
            <w:pPr>
              <w:pStyle w:val="TAL"/>
              <w:jc w:val="center"/>
              <w:rPr>
                <w:bCs/>
                <w:iCs/>
              </w:rPr>
            </w:pPr>
            <w:r w:rsidRPr="00BE555F">
              <w:rPr>
                <w:bCs/>
                <w:iCs/>
              </w:rPr>
              <w:t>Yes</w:t>
            </w:r>
          </w:p>
        </w:tc>
        <w:tc>
          <w:tcPr>
            <w:tcW w:w="709" w:type="dxa"/>
          </w:tcPr>
          <w:p w14:paraId="485483A5" w14:textId="77777777" w:rsidR="00A43323" w:rsidRPr="00BE555F" w:rsidRDefault="001F7FB0" w:rsidP="00A43323">
            <w:pPr>
              <w:pStyle w:val="TAL"/>
              <w:jc w:val="center"/>
              <w:rPr>
                <w:bCs/>
                <w:iCs/>
              </w:rPr>
            </w:pPr>
            <w:r w:rsidRPr="00BE555F">
              <w:rPr>
                <w:bCs/>
                <w:iCs/>
              </w:rPr>
              <w:t>N/A</w:t>
            </w:r>
          </w:p>
        </w:tc>
        <w:tc>
          <w:tcPr>
            <w:tcW w:w="728" w:type="dxa"/>
          </w:tcPr>
          <w:p w14:paraId="6D4B25AF" w14:textId="77777777" w:rsidR="00A43323" w:rsidRPr="00BE555F" w:rsidRDefault="001F7FB0" w:rsidP="00A43323">
            <w:pPr>
              <w:pStyle w:val="TAL"/>
              <w:jc w:val="center"/>
            </w:pPr>
            <w:r w:rsidRPr="00BE555F">
              <w:rPr>
                <w:bCs/>
                <w:iCs/>
              </w:rPr>
              <w:t>N/A</w:t>
            </w:r>
          </w:p>
        </w:tc>
      </w:tr>
      <w:tr w:rsidR="00BE555F" w:rsidRPr="00BE555F" w14:paraId="35371273" w14:textId="77777777" w:rsidTr="0026000E">
        <w:trPr>
          <w:cantSplit/>
          <w:tblHeader/>
        </w:trPr>
        <w:tc>
          <w:tcPr>
            <w:tcW w:w="6917" w:type="dxa"/>
          </w:tcPr>
          <w:p w14:paraId="53C0A35B" w14:textId="43C812BA" w:rsidR="00004828" w:rsidRPr="00BE555F" w:rsidRDefault="00004828" w:rsidP="00004828">
            <w:pPr>
              <w:pStyle w:val="TAL"/>
              <w:rPr>
                <w:rFonts w:eastAsia="SimSun"/>
                <w:b/>
                <w:bCs/>
                <w:i/>
                <w:iCs/>
                <w:lang w:eastAsia="zh-CN"/>
              </w:rPr>
            </w:pPr>
            <w:r w:rsidRPr="00BE555F">
              <w:rPr>
                <w:rFonts w:eastAsia="SimSun"/>
                <w:b/>
                <w:bCs/>
                <w:i/>
                <w:iCs/>
                <w:lang w:eastAsia="zh-CN"/>
              </w:rPr>
              <w:lastRenderedPageBreak/>
              <w:t>posSRS-RRC-Inactive-OutsideInitialUL-BWP-r17</w:t>
            </w:r>
          </w:p>
          <w:p w14:paraId="2047A97C" w14:textId="77777777" w:rsidR="00004828" w:rsidRPr="00BE555F" w:rsidRDefault="00004828" w:rsidP="00004828">
            <w:pPr>
              <w:pStyle w:val="TAL"/>
              <w:rPr>
                <w:rFonts w:eastAsia="SimSun"/>
                <w:bCs/>
                <w:iCs/>
                <w:lang w:eastAsia="zh-CN"/>
              </w:rPr>
            </w:pPr>
            <w:r w:rsidRPr="00BE555F">
              <w:rPr>
                <w:rFonts w:eastAsia="SimSun"/>
                <w:bCs/>
                <w:iCs/>
                <w:lang w:eastAsia="zh-CN"/>
              </w:rPr>
              <w:t>Indicates support of Positioning SRS transmission in RRC_INACTIVE state configured outside initial UL BWP. The capability signalling comprises the following parameters:</w:t>
            </w:r>
          </w:p>
          <w:p w14:paraId="783DC233" w14:textId="77777777" w:rsidR="00004828" w:rsidRPr="00BE555F" w:rsidRDefault="00004828" w:rsidP="00004828">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maxSRSposBandwidthForEachSCS-withinCC-FR1-r17 </w:t>
            </w:r>
            <w:r w:rsidRPr="00BE555F">
              <w:rPr>
                <w:rFonts w:ascii="Arial" w:hAnsi="Arial" w:cs="Arial"/>
                <w:sz w:val="18"/>
                <w:szCs w:val="18"/>
              </w:rPr>
              <w:t>Indicates the maximum SRS bandwidth supported for each SCS that UE supports within a single CC for FR1</w:t>
            </w:r>
            <w:r w:rsidRPr="00BE555F">
              <w:rPr>
                <w:rFonts w:ascii="Arial" w:hAnsi="Arial" w:cs="Arial"/>
                <w:i/>
                <w:sz w:val="18"/>
                <w:szCs w:val="18"/>
              </w:rPr>
              <w:t>;</w:t>
            </w:r>
          </w:p>
          <w:p w14:paraId="74501BA8" w14:textId="7F6E2E99" w:rsidR="00004828" w:rsidRPr="00BE555F" w:rsidRDefault="00004828" w:rsidP="00004828">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maxSRSposBandwidthForEachSCS-withinCC-FR2-r17 </w:t>
            </w:r>
            <w:r w:rsidRPr="00BE555F">
              <w:rPr>
                <w:rFonts w:ascii="Arial" w:hAnsi="Arial" w:cs="Arial"/>
                <w:sz w:val="18"/>
                <w:szCs w:val="18"/>
              </w:rPr>
              <w:t>indicates the maximum SRS bandwidth supported for each SCS that UE supports within a single CC for FR2;</w:t>
            </w:r>
          </w:p>
          <w:p w14:paraId="4041E30F" w14:textId="0372EDCC" w:rsidR="00004828" w:rsidRPr="00BE555F" w:rsidRDefault="00004828" w:rsidP="00004828">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maxNumOfSRSposResourceSets-r17</w:t>
            </w:r>
            <w:r w:rsidRPr="00BE555F">
              <w:rPr>
                <w:rFonts w:ascii="Arial" w:hAnsi="Arial" w:cs="Arial"/>
                <w:sz w:val="18"/>
                <w:szCs w:val="18"/>
              </w:rPr>
              <w:t xml:space="preserve"> indicates the max number of SRS Resource Sets for positioning supported by UE;</w:t>
            </w:r>
          </w:p>
          <w:p w14:paraId="3AB086FF" w14:textId="77777777" w:rsidR="00004828" w:rsidRPr="00BE555F" w:rsidRDefault="00004828" w:rsidP="00004828">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maxNumOfPeriodicSRSposResources-r17 </w:t>
            </w:r>
            <w:r w:rsidRPr="00BE555F">
              <w:rPr>
                <w:rFonts w:ascii="Arial" w:hAnsi="Arial" w:cs="Arial"/>
                <w:sz w:val="18"/>
                <w:szCs w:val="18"/>
              </w:rPr>
              <w:t>indicates the max number of periodic SRS Resources for positioning;</w:t>
            </w:r>
          </w:p>
          <w:p w14:paraId="2137C898" w14:textId="77777777" w:rsidR="00004828" w:rsidRPr="00BE555F" w:rsidRDefault="00004828" w:rsidP="00004828">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maxNumOfPeriodicSRSposResourcesPerSlot-r17</w:t>
            </w:r>
            <w:r w:rsidRPr="00BE555F">
              <w:rPr>
                <w:rFonts w:cs="Arial"/>
                <w:i/>
                <w:szCs w:val="18"/>
              </w:rPr>
              <w:t xml:space="preserve"> </w:t>
            </w:r>
            <w:r w:rsidRPr="00BE555F">
              <w:rPr>
                <w:rFonts w:ascii="Arial" w:hAnsi="Arial" w:cs="Arial"/>
                <w:sz w:val="18"/>
                <w:szCs w:val="18"/>
              </w:rPr>
              <w:t>indicates the max number of periodic SRS Resources for positioning per slot;</w:t>
            </w:r>
          </w:p>
          <w:p w14:paraId="74172E88" w14:textId="18EBCC67" w:rsidR="00004828" w:rsidRPr="00BE555F" w:rsidRDefault="00004828" w:rsidP="00004828">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differentNumerologyBetweenSRSposAndInitialBWP-r17 </w:t>
            </w:r>
            <w:r w:rsidRPr="00BE555F">
              <w:rPr>
                <w:rFonts w:ascii="Arial" w:hAnsi="Arial" w:cs="Arial"/>
                <w:sz w:val="18"/>
                <w:szCs w:val="18"/>
              </w:rPr>
              <w:t>indicates the support of different numerology between the SRS and the initial UL BWP;</w:t>
            </w:r>
          </w:p>
          <w:p w14:paraId="386103E7" w14:textId="77777777" w:rsidR="00004828" w:rsidRPr="00BE555F" w:rsidRDefault="00004828" w:rsidP="00004828">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srsPosWithoutRestrictionOnBWP-r17 </w:t>
            </w:r>
            <w:r w:rsidRPr="00BE555F">
              <w:rPr>
                <w:rFonts w:ascii="Arial" w:hAnsi="Arial" w:cs="Arial"/>
                <w:sz w:val="18"/>
                <w:szCs w:val="18"/>
              </w:rPr>
              <w:t>indicates the support of SRS operation without restriction on the BW: BW of the SRS may not include BW of the CORESET#0 and SSB;</w:t>
            </w:r>
          </w:p>
          <w:p w14:paraId="7CDF8F5A" w14:textId="77777777" w:rsidR="00004828" w:rsidRPr="00BE555F" w:rsidRDefault="00004828" w:rsidP="00004828">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maxNumOfPeriodicAndSemipersistentSRSposResources-r17 </w:t>
            </w:r>
            <w:r w:rsidRPr="00BE555F">
              <w:rPr>
                <w:rFonts w:ascii="Arial" w:hAnsi="Arial" w:cs="Arial"/>
                <w:sz w:val="18"/>
                <w:szCs w:val="18"/>
              </w:rPr>
              <w:t>indicates the max number of P/SP SRS Resources for positioning;</w:t>
            </w:r>
          </w:p>
          <w:p w14:paraId="278B791E" w14:textId="06FD9311" w:rsidR="00004828" w:rsidRPr="00BE555F" w:rsidRDefault="00004828" w:rsidP="00004828">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maxNumOfPeriodicAndSemipersistentSRSposResourcesPerSlot-r17 </w:t>
            </w:r>
            <w:r w:rsidRPr="00BE555F">
              <w:rPr>
                <w:rFonts w:ascii="Arial" w:hAnsi="Arial" w:cs="Arial"/>
                <w:sz w:val="18"/>
                <w:szCs w:val="18"/>
              </w:rPr>
              <w:t>indicates the max number of P/SP SRS Resources for positioning per slot;</w:t>
            </w:r>
          </w:p>
          <w:p w14:paraId="2CB22C79" w14:textId="6B1968C6" w:rsidR="00004828" w:rsidRPr="00BE555F" w:rsidRDefault="00004828" w:rsidP="00004828">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differentCenterFreqBetweenSRSposAndInitialBWP-r17 </w:t>
            </w:r>
            <w:r w:rsidRPr="00BE555F">
              <w:rPr>
                <w:rFonts w:ascii="Arial" w:hAnsi="Arial" w:cs="Arial"/>
                <w:sz w:val="18"/>
                <w:szCs w:val="18"/>
              </w:rPr>
              <w:t>indicates the support of a different center frequency between the SRS for positioning and the initial UL BWP;</w:t>
            </w:r>
          </w:p>
          <w:p w14:paraId="4A60D6C1" w14:textId="50B926BE" w:rsidR="00004828" w:rsidRPr="00BE555F" w:rsidRDefault="00004828" w:rsidP="00004828">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switchingTimeSRS-TX-OtherTX-r17</w:t>
            </w:r>
            <w:r w:rsidRPr="00BE555F">
              <w:rPr>
                <w:rFonts w:ascii="Arial" w:hAnsi="Arial" w:cs="Arial"/>
                <w:sz w:val="18"/>
                <w:szCs w:val="18"/>
              </w:rPr>
              <w:t xml:space="preserve"> indicates the switching time between SRS TX and other TX in initial UL BWP or RX in initial DL BWP</w:t>
            </w:r>
          </w:p>
          <w:p w14:paraId="001B77D1" w14:textId="77777777" w:rsidR="00004828" w:rsidRPr="00BE555F" w:rsidRDefault="00004828" w:rsidP="00004828">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maxNumOfSemiPersistentSRSposResources-r17 </w:t>
            </w:r>
            <w:r w:rsidRPr="00BE555F">
              <w:rPr>
                <w:rFonts w:ascii="Arial" w:hAnsi="Arial" w:cs="Arial"/>
                <w:sz w:val="18"/>
                <w:szCs w:val="18"/>
              </w:rPr>
              <w:t>indicates the max number of semi-persistent SRS Resources for positioning;</w:t>
            </w:r>
          </w:p>
          <w:p w14:paraId="38D04E44" w14:textId="77777777" w:rsidR="00004828" w:rsidRPr="00BE555F" w:rsidRDefault="00004828" w:rsidP="00004828">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maxNumOfSemiPersistentSRSposResourcesPerSlot-r17</w:t>
            </w:r>
            <w:r w:rsidRPr="00BE555F">
              <w:rPr>
                <w:rFonts w:cs="Arial"/>
                <w:i/>
                <w:szCs w:val="18"/>
              </w:rPr>
              <w:t xml:space="preserve"> </w:t>
            </w:r>
            <w:r w:rsidRPr="00BE555F">
              <w:rPr>
                <w:rFonts w:ascii="Arial" w:hAnsi="Arial" w:cs="Arial"/>
                <w:sz w:val="18"/>
                <w:szCs w:val="18"/>
              </w:rPr>
              <w:t>indicates the max number of semi-persistent SRS Resources for positioning per slot.</w:t>
            </w:r>
          </w:p>
          <w:p w14:paraId="2A57492B" w14:textId="2EC33137" w:rsidR="00004828" w:rsidRPr="00BE555F" w:rsidRDefault="00004828" w:rsidP="00004828">
            <w:pPr>
              <w:pStyle w:val="TAL"/>
              <w:rPr>
                <w:bCs/>
                <w:iCs/>
              </w:rPr>
            </w:pPr>
            <w:r w:rsidRPr="00BE555F">
              <w:rPr>
                <w:rFonts w:eastAsia="SimSun"/>
                <w:bCs/>
                <w:iCs/>
                <w:lang w:eastAsia="zh-CN"/>
              </w:rPr>
              <w:t xml:space="preserve">The UE can include this field only if the UE supports </w:t>
            </w:r>
            <w:r w:rsidRPr="00BE555F">
              <w:rPr>
                <w:rFonts w:eastAsia="SimSun"/>
                <w:bCs/>
                <w:i/>
                <w:lang w:eastAsia="zh-CN"/>
              </w:rPr>
              <w:t>srs-PosResourcesRRC-Inactive-r17</w:t>
            </w:r>
            <w:r w:rsidRPr="00BE555F">
              <w:rPr>
                <w:rFonts w:eastAsia="SimSun"/>
                <w:bCs/>
                <w:iCs/>
                <w:lang w:eastAsia="zh-CN"/>
              </w:rPr>
              <w:t>. Otherwise, the UE does not include this field;</w:t>
            </w:r>
          </w:p>
          <w:p w14:paraId="1143C8F3" w14:textId="77777777" w:rsidR="00004828" w:rsidRPr="00BE555F" w:rsidRDefault="00004828" w:rsidP="00004828">
            <w:pPr>
              <w:pStyle w:val="TAL"/>
              <w:rPr>
                <w:bCs/>
                <w:i/>
              </w:rPr>
            </w:pPr>
          </w:p>
          <w:p w14:paraId="71C1D24A" w14:textId="4994C0C4" w:rsidR="00004828" w:rsidRPr="00BE555F" w:rsidRDefault="00004828" w:rsidP="003D422D">
            <w:pPr>
              <w:pStyle w:val="TAN"/>
              <w:rPr>
                <w:rFonts w:eastAsia="SimSun"/>
                <w:lang w:eastAsia="zh-CN"/>
              </w:rPr>
            </w:pPr>
            <w:r w:rsidRPr="00BE555F">
              <w:rPr>
                <w:rFonts w:eastAsia="SimSun"/>
                <w:lang w:eastAsia="zh-CN"/>
              </w:rPr>
              <w:t>NOTE 1:</w:t>
            </w:r>
            <w:r w:rsidRPr="00BE555F">
              <w:rPr>
                <w:rFonts w:cs="Arial"/>
                <w:szCs w:val="18"/>
              </w:rPr>
              <w:tab/>
            </w:r>
            <w:r w:rsidRPr="00BE555F">
              <w:rPr>
                <w:rFonts w:eastAsia="SimSun"/>
                <w:lang w:eastAsia="zh-CN"/>
              </w:rPr>
              <w:t xml:space="preserve">The SRS should have a </w:t>
            </w:r>
            <w:r w:rsidRPr="00BE555F">
              <w:rPr>
                <w:rFonts w:eastAsia="SimSun"/>
                <w:i/>
                <w:lang w:eastAsia="zh-CN"/>
              </w:rPr>
              <w:t>locationAndBandwidth</w:t>
            </w:r>
            <w:r w:rsidRPr="00BE555F">
              <w:rPr>
                <w:rFonts w:eastAsia="SimSun"/>
                <w:lang w:eastAsia="zh-CN"/>
              </w:rPr>
              <w:t>, SCS, CP, defined the same way as a legacy BWP.</w:t>
            </w:r>
          </w:p>
          <w:p w14:paraId="33AD6223" w14:textId="2D191698" w:rsidR="00004828" w:rsidRPr="00BE555F" w:rsidRDefault="00004828" w:rsidP="003D422D">
            <w:pPr>
              <w:pStyle w:val="TAN"/>
              <w:rPr>
                <w:rFonts w:eastAsia="SimSun"/>
                <w:lang w:eastAsia="zh-CN"/>
              </w:rPr>
            </w:pPr>
            <w:r w:rsidRPr="00BE555F">
              <w:rPr>
                <w:rFonts w:eastAsia="SimSun"/>
                <w:lang w:eastAsia="zh-CN"/>
              </w:rPr>
              <w:t>NOTE 2:</w:t>
            </w:r>
            <w:r w:rsidRPr="00BE555F">
              <w:rPr>
                <w:rFonts w:cs="Arial"/>
                <w:szCs w:val="18"/>
              </w:rPr>
              <w:tab/>
            </w:r>
            <w:r w:rsidRPr="00BE555F">
              <w:rPr>
                <w:rFonts w:eastAsia="SimSun"/>
                <w:lang w:eastAsia="zh-CN"/>
              </w:rPr>
              <w:t xml:space="preserve">If </w:t>
            </w:r>
            <w:r w:rsidR="00666D5E" w:rsidRPr="00BE555F">
              <w:rPr>
                <w:rFonts w:cs="Arial"/>
                <w:i/>
                <w:szCs w:val="18"/>
              </w:rPr>
              <w:t>differentCenterFreqBetweenSRSposAndInitialBWP-r17</w:t>
            </w:r>
            <w:r w:rsidRPr="00BE555F">
              <w:rPr>
                <w:i/>
                <w:szCs w:val="18"/>
              </w:rPr>
              <w:t xml:space="preserve"> </w:t>
            </w:r>
            <w:r w:rsidRPr="00BE555F">
              <w:rPr>
                <w:rFonts w:eastAsia="SimSun"/>
                <w:lang w:eastAsia="zh-CN"/>
              </w:rPr>
              <w:t>is not signa</w:t>
            </w:r>
            <w:r w:rsidR="003E7C3C" w:rsidRPr="00BE555F">
              <w:rPr>
                <w:rFonts w:eastAsia="SimSun"/>
                <w:lang w:eastAsia="zh-CN"/>
              </w:rPr>
              <w:t>l</w:t>
            </w:r>
            <w:r w:rsidRPr="00BE555F">
              <w:rPr>
                <w:rFonts w:eastAsia="SimSun"/>
                <w:lang w:eastAsia="zh-CN"/>
              </w:rPr>
              <w:t>led, the UE only supports same center frequency between the SRS for positioning and initial UL BWP.</w:t>
            </w:r>
          </w:p>
          <w:p w14:paraId="4EE9AF7D" w14:textId="2D2E3998" w:rsidR="00004828" w:rsidRPr="00BE555F" w:rsidRDefault="00004828" w:rsidP="003D422D">
            <w:pPr>
              <w:pStyle w:val="TAN"/>
              <w:rPr>
                <w:rFonts w:eastAsia="SimSun"/>
                <w:lang w:eastAsia="zh-CN"/>
              </w:rPr>
            </w:pPr>
            <w:r w:rsidRPr="00BE555F">
              <w:rPr>
                <w:rFonts w:eastAsia="SimSun"/>
                <w:lang w:eastAsia="zh-CN"/>
              </w:rPr>
              <w:t>NOTE 3:</w:t>
            </w:r>
            <w:r w:rsidRPr="00BE555F">
              <w:rPr>
                <w:rFonts w:cs="Arial"/>
                <w:szCs w:val="18"/>
              </w:rPr>
              <w:tab/>
            </w:r>
            <w:r w:rsidRPr="00BE555F">
              <w:rPr>
                <w:rFonts w:eastAsia="SimSun"/>
                <w:lang w:eastAsia="zh-CN"/>
              </w:rPr>
              <w:t xml:space="preserve">If </w:t>
            </w:r>
            <w:r w:rsidRPr="00BE555F">
              <w:rPr>
                <w:i/>
                <w:szCs w:val="18"/>
              </w:rPr>
              <w:t>differentNumerologyBetweenSRSposAndInitialBWP-r17</w:t>
            </w:r>
            <w:r w:rsidRPr="00BE555F">
              <w:rPr>
                <w:rFonts w:eastAsia="SimSun"/>
                <w:lang w:eastAsia="zh-CN"/>
              </w:rPr>
              <w:t xml:space="preserve"> is not signa</w:t>
            </w:r>
            <w:r w:rsidR="003E7C3C" w:rsidRPr="00BE555F">
              <w:rPr>
                <w:rFonts w:eastAsia="SimSun"/>
                <w:lang w:eastAsia="zh-CN"/>
              </w:rPr>
              <w:t>l</w:t>
            </w:r>
            <w:r w:rsidRPr="00BE555F">
              <w:rPr>
                <w:rFonts w:eastAsia="SimSun"/>
                <w:lang w:eastAsia="zh-CN"/>
              </w:rPr>
              <w:t>led, the UE only supports same numerology between the SRS and the initial UL BWP.</w:t>
            </w:r>
          </w:p>
          <w:p w14:paraId="5C309909" w14:textId="4E32D0DA" w:rsidR="00666D5E" w:rsidRPr="00BE555F" w:rsidRDefault="00004828" w:rsidP="00666D5E">
            <w:pPr>
              <w:pStyle w:val="TAN"/>
              <w:rPr>
                <w:rFonts w:eastAsia="SimSun"/>
                <w:lang w:eastAsia="zh-CN"/>
              </w:rPr>
            </w:pPr>
            <w:r w:rsidRPr="00BE555F">
              <w:rPr>
                <w:rFonts w:eastAsia="SimSun"/>
                <w:lang w:eastAsia="zh-CN"/>
              </w:rPr>
              <w:t>NOTE 4:</w:t>
            </w:r>
            <w:r w:rsidRPr="00BE555F">
              <w:rPr>
                <w:rFonts w:cs="Arial"/>
                <w:szCs w:val="18"/>
              </w:rPr>
              <w:tab/>
            </w:r>
            <w:r w:rsidRPr="00BE555F">
              <w:rPr>
                <w:rFonts w:eastAsia="SimSun"/>
                <w:lang w:eastAsia="zh-CN"/>
              </w:rPr>
              <w:t xml:space="preserve">If </w:t>
            </w:r>
            <w:r w:rsidRPr="00BE555F">
              <w:rPr>
                <w:i/>
                <w:szCs w:val="18"/>
              </w:rPr>
              <w:t xml:space="preserve">srsPosWithoutRestrictionOnBWP-r17 </w:t>
            </w:r>
            <w:r w:rsidRPr="00BE555F">
              <w:rPr>
                <w:rFonts w:eastAsia="SimSun"/>
                <w:lang w:eastAsia="zh-CN"/>
              </w:rPr>
              <w:t>is not signa</w:t>
            </w:r>
            <w:r w:rsidR="003E7C3C" w:rsidRPr="00BE555F">
              <w:rPr>
                <w:rFonts w:eastAsia="SimSun"/>
                <w:lang w:eastAsia="zh-CN"/>
              </w:rPr>
              <w:t>l</w:t>
            </w:r>
            <w:r w:rsidRPr="00BE555F">
              <w:rPr>
                <w:rFonts w:eastAsia="SimSun"/>
                <w:lang w:eastAsia="zh-CN"/>
              </w:rPr>
              <w:t>led, the UE supports only SRS BW that include the BW of the CORESET #0 and SSB.</w:t>
            </w:r>
          </w:p>
          <w:p w14:paraId="68F2D421" w14:textId="77777777" w:rsidR="00FA75F1" w:rsidRPr="00BE555F" w:rsidRDefault="00666D5E" w:rsidP="00FA75F1">
            <w:pPr>
              <w:pStyle w:val="TAN"/>
              <w:rPr>
                <w:rFonts w:cs="Arial"/>
                <w:szCs w:val="18"/>
                <w:lang w:eastAsia="zh-CN"/>
              </w:rPr>
            </w:pPr>
            <w:r w:rsidRPr="00BE555F">
              <w:rPr>
                <w:rFonts w:cs="Arial"/>
                <w:szCs w:val="18"/>
                <w:lang w:eastAsia="zh-CN"/>
              </w:rPr>
              <w:t>NOTE 5:</w:t>
            </w:r>
            <w:r w:rsidRPr="00BE555F">
              <w:rPr>
                <w:rFonts w:cs="Arial"/>
                <w:szCs w:val="18"/>
              </w:rPr>
              <w:tab/>
            </w:r>
            <w:r w:rsidRPr="00BE555F">
              <w:rPr>
                <w:rFonts w:cs="Arial"/>
                <w:szCs w:val="18"/>
                <w:lang w:eastAsia="zh-CN"/>
              </w:rPr>
              <w:t xml:space="preserve">The fields of </w:t>
            </w:r>
            <w:r w:rsidRPr="00BE555F">
              <w:rPr>
                <w:rFonts w:cs="Arial"/>
                <w:i/>
                <w:szCs w:val="18"/>
                <w:lang w:eastAsia="zh-CN"/>
              </w:rPr>
              <w:t>maxNumOfSemiPersistentSRSposResources-r17</w:t>
            </w:r>
            <w:r w:rsidRPr="00BE555F">
              <w:rPr>
                <w:rFonts w:cs="Arial"/>
                <w:szCs w:val="18"/>
                <w:lang w:eastAsia="zh-CN"/>
              </w:rPr>
              <w:t xml:space="preserve"> and </w:t>
            </w:r>
            <w:r w:rsidRPr="00BE555F">
              <w:rPr>
                <w:rFonts w:cs="Arial"/>
                <w:i/>
                <w:szCs w:val="18"/>
                <w:lang w:eastAsia="zh-CN"/>
              </w:rPr>
              <w:t>maxNumOfSemiPersistentSRSposResourcesPerSlot-r17</w:t>
            </w:r>
            <w:r w:rsidRPr="00BE555F">
              <w:rPr>
                <w:rFonts w:cs="Arial"/>
                <w:szCs w:val="18"/>
                <w:lang w:eastAsia="zh-CN"/>
              </w:rPr>
              <w:t xml:space="preserve"> shall be reported together if supported by UE. One of the fields between </w:t>
            </w:r>
            <w:r w:rsidRPr="00BE555F">
              <w:rPr>
                <w:rFonts w:cs="Arial"/>
                <w:i/>
                <w:szCs w:val="18"/>
                <w:lang w:eastAsia="zh-CN"/>
              </w:rPr>
              <w:t>maxSRSposBandwidthForEachSCS-withinCC-FR1-r17</w:t>
            </w:r>
            <w:r w:rsidRPr="00BE555F">
              <w:rPr>
                <w:rFonts w:cs="Arial"/>
                <w:szCs w:val="18"/>
                <w:lang w:eastAsia="zh-CN"/>
              </w:rPr>
              <w:t xml:space="preserve"> and </w:t>
            </w:r>
            <w:r w:rsidRPr="00BE555F">
              <w:rPr>
                <w:rFonts w:cs="Arial"/>
                <w:i/>
                <w:szCs w:val="18"/>
                <w:lang w:eastAsia="zh-CN"/>
              </w:rPr>
              <w:t xml:space="preserve">maxSRSposBandwidthForEachSCS-withinCC-FR2-r17, </w:t>
            </w:r>
            <w:r w:rsidRPr="00BE555F">
              <w:rPr>
                <w:rFonts w:cs="Arial"/>
                <w:szCs w:val="18"/>
                <w:lang w:eastAsia="zh-CN"/>
              </w:rPr>
              <w:t xml:space="preserve">and the fields of </w:t>
            </w:r>
            <w:r w:rsidRPr="00BE555F">
              <w:rPr>
                <w:rFonts w:cs="Arial"/>
                <w:i/>
                <w:szCs w:val="18"/>
                <w:lang w:eastAsia="zh-CN"/>
              </w:rPr>
              <w:t xml:space="preserve">maxNumOfSRSposResourceSets-r17, maxNumOfPeriodicSRSposResources-r17, maxNumOfPeriodicSRSposResourcesPerSlot-r17, maxNumOfPeriodicAndSemipersistentSRSposResources-r17, maxNumOfPeriodicAndSemipersistentSRSposResourcesPerSlot-r17, </w:t>
            </w:r>
            <w:r w:rsidRPr="00BE555F">
              <w:rPr>
                <w:rFonts w:cs="Arial"/>
                <w:szCs w:val="18"/>
                <w:lang w:eastAsia="zh-CN"/>
              </w:rPr>
              <w:lastRenderedPageBreak/>
              <w:t>and</w:t>
            </w:r>
            <w:r w:rsidRPr="00BE555F">
              <w:rPr>
                <w:rFonts w:cs="Arial"/>
                <w:i/>
                <w:szCs w:val="18"/>
                <w:lang w:eastAsia="zh-CN"/>
              </w:rPr>
              <w:t xml:space="preserve"> switchingTimeSRS-TX-OtherTX-r17</w:t>
            </w:r>
            <w:r w:rsidRPr="00BE555F">
              <w:rPr>
                <w:rFonts w:cs="Arial"/>
                <w:szCs w:val="18"/>
                <w:lang w:eastAsia="zh-CN"/>
              </w:rPr>
              <w:t xml:space="preserve"> shall be reported together if supported by UE.</w:t>
            </w:r>
          </w:p>
          <w:p w14:paraId="34BD2C2C" w14:textId="5F00BFF7" w:rsidR="00004828" w:rsidRPr="00BE555F" w:rsidRDefault="00FA75F1" w:rsidP="00FA75F1">
            <w:pPr>
              <w:pStyle w:val="TAN"/>
              <w:rPr>
                <w:b/>
                <w:i/>
              </w:rPr>
            </w:pPr>
            <w:r w:rsidRPr="00BE555F">
              <w:rPr>
                <w:rFonts w:cs="Arial"/>
                <w:szCs w:val="18"/>
                <w:lang w:eastAsia="zh-CN"/>
              </w:rPr>
              <w:t>NOTE 6:</w:t>
            </w:r>
            <w:r w:rsidRPr="00BE555F">
              <w:rPr>
                <w:rFonts w:cs="Arial"/>
                <w:szCs w:val="18"/>
              </w:rPr>
              <w:tab/>
            </w:r>
            <w:r w:rsidRPr="00BE555F">
              <w:rPr>
                <w:rFonts w:cs="Arial"/>
                <w:i/>
                <w:iCs/>
                <w:szCs w:val="18"/>
                <w:lang w:eastAsia="zh-CN"/>
              </w:rPr>
              <w:t>srsPosWithoutRestrictionOnBWP-r17</w:t>
            </w:r>
            <w:r w:rsidRPr="00BE555F">
              <w:rPr>
                <w:rFonts w:cs="Arial"/>
                <w:szCs w:val="18"/>
                <w:lang w:eastAsia="zh-CN"/>
              </w:rPr>
              <w:t xml:space="preserve"> is not applicable to FDD or SUL bands.</w:t>
            </w:r>
          </w:p>
        </w:tc>
        <w:tc>
          <w:tcPr>
            <w:tcW w:w="709" w:type="dxa"/>
          </w:tcPr>
          <w:p w14:paraId="58545CD1" w14:textId="30C88307" w:rsidR="00004828" w:rsidRPr="00BE555F" w:rsidRDefault="00004828" w:rsidP="00004828">
            <w:pPr>
              <w:pStyle w:val="TAL"/>
              <w:jc w:val="center"/>
              <w:rPr>
                <w:bCs/>
                <w:iCs/>
              </w:rPr>
            </w:pPr>
            <w:r w:rsidRPr="00BE555F">
              <w:rPr>
                <w:bCs/>
                <w:iCs/>
              </w:rPr>
              <w:lastRenderedPageBreak/>
              <w:t>Band</w:t>
            </w:r>
          </w:p>
        </w:tc>
        <w:tc>
          <w:tcPr>
            <w:tcW w:w="567" w:type="dxa"/>
          </w:tcPr>
          <w:p w14:paraId="37799DAF" w14:textId="17577E95" w:rsidR="00004828" w:rsidRPr="00BE555F" w:rsidRDefault="00004828" w:rsidP="00004828">
            <w:pPr>
              <w:pStyle w:val="TAL"/>
              <w:jc w:val="center"/>
              <w:rPr>
                <w:bCs/>
                <w:iCs/>
              </w:rPr>
            </w:pPr>
            <w:r w:rsidRPr="00BE555F">
              <w:rPr>
                <w:bCs/>
                <w:iCs/>
              </w:rPr>
              <w:t>No</w:t>
            </w:r>
          </w:p>
        </w:tc>
        <w:tc>
          <w:tcPr>
            <w:tcW w:w="709" w:type="dxa"/>
          </w:tcPr>
          <w:p w14:paraId="4FA321A8" w14:textId="129FE835" w:rsidR="00004828" w:rsidRPr="00BE555F" w:rsidRDefault="00004828" w:rsidP="00004828">
            <w:pPr>
              <w:pStyle w:val="TAL"/>
              <w:jc w:val="center"/>
              <w:rPr>
                <w:bCs/>
                <w:iCs/>
              </w:rPr>
            </w:pPr>
            <w:r w:rsidRPr="00BE555F">
              <w:rPr>
                <w:bCs/>
                <w:iCs/>
              </w:rPr>
              <w:t>N/A</w:t>
            </w:r>
          </w:p>
        </w:tc>
        <w:tc>
          <w:tcPr>
            <w:tcW w:w="728" w:type="dxa"/>
          </w:tcPr>
          <w:p w14:paraId="404F1721" w14:textId="1B9BF713" w:rsidR="00004828" w:rsidRPr="00BE555F" w:rsidRDefault="00004828" w:rsidP="00004828">
            <w:pPr>
              <w:pStyle w:val="TAL"/>
              <w:jc w:val="center"/>
              <w:rPr>
                <w:bCs/>
                <w:iCs/>
              </w:rPr>
            </w:pPr>
            <w:r w:rsidRPr="00BE555F">
              <w:rPr>
                <w:bCs/>
                <w:iCs/>
              </w:rPr>
              <w:t>N/A</w:t>
            </w:r>
          </w:p>
        </w:tc>
      </w:tr>
      <w:tr w:rsidR="00BE555F" w:rsidRPr="00BE555F" w14:paraId="7A6CC592" w14:textId="77777777" w:rsidTr="0026000E">
        <w:trPr>
          <w:cantSplit/>
          <w:tblHeader/>
        </w:trPr>
        <w:tc>
          <w:tcPr>
            <w:tcW w:w="6917" w:type="dxa"/>
          </w:tcPr>
          <w:p w14:paraId="2CF2AB7E" w14:textId="77777777" w:rsidR="00B174E7" w:rsidRPr="00BE555F" w:rsidRDefault="00B174E7" w:rsidP="00403B9E">
            <w:pPr>
              <w:pStyle w:val="TAL"/>
              <w:rPr>
                <w:b/>
                <w:i/>
              </w:rPr>
            </w:pPr>
            <w:r w:rsidRPr="00BE555F">
              <w:rPr>
                <w:b/>
                <w:i/>
              </w:rPr>
              <w:t>powerBoosting-pi2BPSK</w:t>
            </w:r>
          </w:p>
          <w:p w14:paraId="74A9C388" w14:textId="795D0952" w:rsidR="00B174E7" w:rsidRPr="00BE555F" w:rsidRDefault="00B174E7" w:rsidP="0026000E">
            <w:pPr>
              <w:pStyle w:val="TAL"/>
            </w:pPr>
            <w:r w:rsidRPr="00BE555F">
              <w:t xml:space="preserve">Indicates whether UE supports power boosting for pi/2 BPSK, </w:t>
            </w:r>
            <w:r w:rsidR="0001397F" w:rsidRPr="00BE555F">
              <w:t>when</w:t>
            </w:r>
            <w:r w:rsidRPr="00BE555F">
              <w:t xml:space="preserve"> applicable </w:t>
            </w:r>
            <w:r w:rsidR="0078130C" w:rsidRPr="00BE555F">
              <w:t>as defined in 6.2 of TS 38.101-1 [2]</w:t>
            </w:r>
            <w:r w:rsidR="00763716" w:rsidRPr="00BE555F">
              <w:t xml:space="preserve"> v16.9.0</w:t>
            </w:r>
            <w:r w:rsidRPr="00BE555F">
              <w:t>.</w:t>
            </w:r>
            <w:r w:rsidR="00071325" w:rsidRPr="00BE555F">
              <w:t xml:space="preserve"> </w:t>
            </w:r>
            <w:r w:rsidR="00763716" w:rsidRPr="00BE555F">
              <w:t xml:space="preserve">It is mandatory with capability signalling. </w:t>
            </w:r>
            <w:r w:rsidR="00071325" w:rsidRPr="00BE555F">
              <w:t>This capability is not applicable to IAB-MT.</w:t>
            </w:r>
          </w:p>
        </w:tc>
        <w:tc>
          <w:tcPr>
            <w:tcW w:w="709" w:type="dxa"/>
          </w:tcPr>
          <w:p w14:paraId="2FBF328A" w14:textId="77777777" w:rsidR="00B174E7" w:rsidRPr="00BE555F" w:rsidRDefault="00B174E7" w:rsidP="0026000E">
            <w:pPr>
              <w:pStyle w:val="TAL"/>
              <w:jc w:val="center"/>
            </w:pPr>
            <w:r w:rsidRPr="00BE555F">
              <w:t>Band</w:t>
            </w:r>
          </w:p>
        </w:tc>
        <w:tc>
          <w:tcPr>
            <w:tcW w:w="567" w:type="dxa"/>
          </w:tcPr>
          <w:p w14:paraId="5502B4F8" w14:textId="1AD2DC4F" w:rsidR="00B174E7" w:rsidRPr="00BE555F" w:rsidRDefault="00763716" w:rsidP="0026000E">
            <w:pPr>
              <w:pStyle w:val="TAL"/>
              <w:jc w:val="center"/>
            </w:pPr>
            <w:r w:rsidRPr="00BE555F">
              <w:t>CY</w:t>
            </w:r>
          </w:p>
        </w:tc>
        <w:tc>
          <w:tcPr>
            <w:tcW w:w="709" w:type="dxa"/>
          </w:tcPr>
          <w:p w14:paraId="63E569F4" w14:textId="77777777" w:rsidR="00B174E7" w:rsidRPr="00BE555F" w:rsidRDefault="00B174E7" w:rsidP="0026000E">
            <w:pPr>
              <w:pStyle w:val="TAL"/>
              <w:jc w:val="center"/>
            </w:pPr>
            <w:r w:rsidRPr="00BE555F">
              <w:t>TDD only</w:t>
            </w:r>
          </w:p>
        </w:tc>
        <w:tc>
          <w:tcPr>
            <w:tcW w:w="728" w:type="dxa"/>
          </w:tcPr>
          <w:p w14:paraId="731EAA00" w14:textId="77777777" w:rsidR="00B174E7" w:rsidRPr="00BE555F" w:rsidRDefault="00B174E7" w:rsidP="0026000E">
            <w:pPr>
              <w:pStyle w:val="TAL"/>
              <w:jc w:val="center"/>
            </w:pPr>
            <w:r w:rsidRPr="00BE555F">
              <w:t>FR1 only</w:t>
            </w:r>
          </w:p>
        </w:tc>
      </w:tr>
      <w:tr w:rsidR="00BE555F" w:rsidRPr="00BE555F" w14:paraId="0C7333A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6D20838" w14:textId="77777777" w:rsidR="00296667" w:rsidRPr="00BE555F" w:rsidRDefault="00296667" w:rsidP="002657F1">
            <w:pPr>
              <w:pStyle w:val="TAL"/>
              <w:rPr>
                <w:b/>
                <w:i/>
              </w:rPr>
            </w:pPr>
            <w:r w:rsidRPr="00BE555F">
              <w:rPr>
                <w:b/>
                <w:i/>
              </w:rPr>
              <w:t>priorityIndicatorInDCI-Multicast-r17</w:t>
            </w:r>
          </w:p>
          <w:p w14:paraId="22922FA0" w14:textId="77777777" w:rsidR="00296667" w:rsidRPr="00BE555F" w:rsidRDefault="00296667" w:rsidP="002657F1">
            <w:pPr>
              <w:pStyle w:val="TAL"/>
              <w:rPr>
                <w:rFonts w:cs="Arial"/>
              </w:rPr>
            </w:pPr>
            <w:r w:rsidRPr="00BE555F">
              <w:t>Indicates whether the UE supports DL priority indication for multicast in DCI,</w:t>
            </w:r>
            <w:r w:rsidRPr="00BE555F">
              <w:rPr>
                <w:rFonts w:cs="Arial"/>
              </w:rPr>
              <w:t xml:space="preserve"> comprised of the following functional components:</w:t>
            </w:r>
          </w:p>
          <w:p w14:paraId="5D39DA73" w14:textId="77777777" w:rsidR="00296667" w:rsidRPr="00BE555F" w:rsidRDefault="00296667" w:rsidP="002657F1">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 of priority indicator field configured in DCI formats 4_2 with CRC scrambled with G-RNTI for multicast;</w:t>
            </w:r>
          </w:p>
          <w:p w14:paraId="0F7E5901" w14:textId="77777777" w:rsidR="00296667" w:rsidRPr="00BE555F" w:rsidRDefault="00296667" w:rsidP="002657F1">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Supports two HARQ-ACK codebooks with different priorities to be simultaneously constructed different priorities for multicast and multicast at a UE.</w:t>
            </w:r>
          </w:p>
          <w:p w14:paraId="7D292C10" w14:textId="77777777" w:rsidR="00296667" w:rsidRPr="00BE555F" w:rsidRDefault="00296667" w:rsidP="002657F1">
            <w:pPr>
              <w:pStyle w:val="TAL"/>
              <w:rPr>
                <w:b/>
                <w:i/>
              </w:rPr>
            </w:pPr>
          </w:p>
          <w:p w14:paraId="2F8C6490" w14:textId="77777777" w:rsidR="00296667" w:rsidRPr="00BE555F" w:rsidRDefault="00296667" w:rsidP="002657F1">
            <w:pPr>
              <w:pStyle w:val="TAL"/>
              <w:rPr>
                <w:rFonts w:cs="Arial"/>
              </w:rPr>
            </w:pPr>
            <w:r w:rsidRPr="00BE555F">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7FAC0CE" w14:textId="77777777" w:rsidR="00296667" w:rsidRPr="00BE555F" w:rsidRDefault="00296667" w:rsidP="002657F1">
            <w:pPr>
              <w:pStyle w:val="TAL"/>
              <w:rPr>
                <w:rFonts w:cs="Arial"/>
              </w:rPr>
            </w:pPr>
          </w:p>
          <w:p w14:paraId="29C3662B" w14:textId="77777777" w:rsidR="00296667" w:rsidRPr="00BE555F" w:rsidRDefault="00296667" w:rsidP="002657F1">
            <w:pPr>
              <w:pStyle w:val="TAL"/>
              <w:rPr>
                <w:b/>
                <w:i/>
              </w:rPr>
            </w:pPr>
            <w:r w:rsidRPr="00BE555F">
              <w:rPr>
                <w:rFonts w:cs="Arial"/>
              </w:rPr>
              <w:t xml:space="preserve">A UE supporting this feature shall also indicate support of </w:t>
            </w:r>
            <w:r w:rsidRPr="00BE555F">
              <w:rPr>
                <w:rFonts w:cs="Arial"/>
                <w:i/>
                <w:iCs/>
              </w:rPr>
              <w:t xml:space="preserve">ack-NACK-FeedbackForMulticast-r17 </w:t>
            </w:r>
            <w:r w:rsidRPr="00BE555F">
              <w:rPr>
                <w:rFonts w:cs="Arial"/>
              </w:rPr>
              <w:t xml:space="preserve">and </w:t>
            </w:r>
            <w:r w:rsidRPr="00BE555F">
              <w:rPr>
                <w:rFonts w:cs="Arial"/>
                <w:i/>
                <w:iCs/>
              </w:rPr>
              <w:t>dynamicMulticastDCI-Format4-2-r17</w:t>
            </w:r>
            <w:r w:rsidRPr="00BE555F">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48335676" w14:textId="77777777" w:rsidR="00296667" w:rsidRPr="00BE555F" w:rsidRDefault="00296667" w:rsidP="002657F1">
            <w:pPr>
              <w:pStyle w:val="TAL"/>
              <w:jc w:val="center"/>
            </w:pPr>
            <w:r w:rsidRPr="00BE555F">
              <w:t>Band</w:t>
            </w:r>
          </w:p>
        </w:tc>
        <w:tc>
          <w:tcPr>
            <w:tcW w:w="567" w:type="dxa"/>
            <w:tcBorders>
              <w:top w:val="single" w:sz="4" w:space="0" w:color="808080"/>
              <w:left w:val="single" w:sz="4" w:space="0" w:color="808080"/>
              <w:bottom w:val="single" w:sz="4" w:space="0" w:color="808080"/>
              <w:right w:val="single" w:sz="4" w:space="0" w:color="808080"/>
            </w:tcBorders>
          </w:tcPr>
          <w:p w14:paraId="7488DAB6" w14:textId="77777777" w:rsidR="00296667" w:rsidRPr="00BE555F" w:rsidRDefault="00296667" w:rsidP="002657F1">
            <w:pPr>
              <w:pStyle w:val="TAL"/>
              <w:jc w:val="center"/>
            </w:pPr>
            <w:r w:rsidRPr="00BE555F">
              <w:t>No</w:t>
            </w:r>
          </w:p>
        </w:tc>
        <w:tc>
          <w:tcPr>
            <w:tcW w:w="709" w:type="dxa"/>
            <w:tcBorders>
              <w:top w:val="single" w:sz="4" w:space="0" w:color="808080"/>
              <w:left w:val="single" w:sz="4" w:space="0" w:color="808080"/>
              <w:bottom w:val="single" w:sz="4" w:space="0" w:color="808080"/>
              <w:right w:val="single" w:sz="4" w:space="0" w:color="808080"/>
            </w:tcBorders>
          </w:tcPr>
          <w:p w14:paraId="413B5CE5" w14:textId="77777777" w:rsidR="00296667" w:rsidRPr="00BE555F" w:rsidRDefault="00296667" w:rsidP="002657F1">
            <w:pPr>
              <w:pStyle w:val="TAL"/>
              <w:jc w:val="center"/>
              <w:rPr>
                <w:bCs/>
                <w:iCs/>
              </w:rPr>
            </w:pPr>
            <w:r w:rsidRPr="00BE555F">
              <w:t>N/A</w:t>
            </w:r>
          </w:p>
        </w:tc>
        <w:tc>
          <w:tcPr>
            <w:tcW w:w="728" w:type="dxa"/>
            <w:tcBorders>
              <w:top w:val="single" w:sz="4" w:space="0" w:color="808080"/>
              <w:left w:val="single" w:sz="4" w:space="0" w:color="808080"/>
              <w:bottom w:val="single" w:sz="4" w:space="0" w:color="808080"/>
              <w:right w:val="single" w:sz="4" w:space="0" w:color="808080"/>
            </w:tcBorders>
          </w:tcPr>
          <w:p w14:paraId="1D67A2DF" w14:textId="77777777" w:rsidR="00296667" w:rsidRPr="00BE555F" w:rsidRDefault="00296667" w:rsidP="002657F1">
            <w:pPr>
              <w:pStyle w:val="TAL"/>
              <w:jc w:val="center"/>
              <w:rPr>
                <w:bCs/>
                <w:iCs/>
              </w:rPr>
            </w:pPr>
            <w:r w:rsidRPr="00BE555F">
              <w:t>N/A</w:t>
            </w:r>
          </w:p>
        </w:tc>
      </w:tr>
      <w:tr w:rsidR="00BE555F" w:rsidRPr="00BE555F" w14:paraId="4428B06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D1864E1" w14:textId="77777777" w:rsidR="00296667" w:rsidRPr="00BE555F" w:rsidRDefault="00296667" w:rsidP="002657F1">
            <w:pPr>
              <w:pStyle w:val="TAL"/>
              <w:rPr>
                <w:b/>
                <w:i/>
              </w:rPr>
            </w:pPr>
            <w:r w:rsidRPr="00BE555F">
              <w:rPr>
                <w:b/>
                <w:i/>
              </w:rPr>
              <w:t>priorityIndicatorInDCI-SPS-Multicast-r17</w:t>
            </w:r>
          </w:p>
          <w:p w14:paraId="3BE2EECB" w14:textId="77777777" w:rsidR="00296667" w:rsidRPr="00BE555F" w:rsidRDefault="00296667" w:rsidP="002657F1">
            <w:pPr>
              <w:pStyle w:val="TAL"/>
              <w:rPr>
                <w:rFonts w:cs="Arial"/>
              </w:rPr>
            </w:pPr>
            <w:r w:rsidRPr="00BE555F">
              <w:rPr>
                <w:rFonts w:cs="Arial"/>
              </w:rPr>
              <w:t>Indicates whether the UE supports priority indicator field configured in DCI format 4_2 for multicast HARQ-ACK feedback of SPS multicast.</w:t>
            </w:r>
          </w:p>
          <w:p w14:paraId="0BEFC089" w14:textId="77777777" w:rsidR="00296667" w:rsidRPr="00BE555F" w:rsidRDefault="00296667" w:rsidP="002657F1">
            <w:pPr>
              <w:pStyle w:val="TAL"/>
              <w:rPr>
                <w:b/>
                <w:i/>
              </w:rPr>
            </w:pPr>
          </w:p>
          <w:p w14:paraId="07B9F2A2" w14:textId="77777777" w:rsidR="00296667" w:rsidRPr="00BE555F" w:rsidRDefault="00296667" w:rsidP="002657F1">
            <w:pPr>
              <w:pStyle w:val="TAL"/>
              <w:rPr>
                <w:rFonts w:cs="Arial"/>
              </w:rPr>
            </w:pPr>
            <w:r w:rsidRPr="00BE555F">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039DE06F" w14:textId="77777777" w:rsidR="00296667" w:rsidRPr="00BE555F" w:rsidRDefault="00296667" w:rsidP="002657F1">
            <w:pPr>
              <w:pStyle w:val="TAL"/>
              <w:rPr>
                <w:rFonts w:cs="Arial"/>
              </w:rPr>
            </w:pPr>
          </w:p>
          <w:p w14:paraId="5AB7C2E9" w14:textId="77777777" w:rsidR="00296667" w:rsidRPr="00BE555F" w:rsidRDefault="00296667" w:rsidP="002657F1">
            <w:pPr>
              <w:pStyle w:val="TAL"/>
              <w:rPr>
                <w:b/>
                <w:i/>
              </w:rPr>
            </w:pPr>
            <w:r w:rsidRPr="00BE555F">
              <w:rPr>
                <w:rFonts w:cs="Arial"/>
              </w:rPr>
              <w:t xml:space="preserve">A UE supporting this feature shall also indicate support of </w:t>
            </w:r>
            <w:r w:rsidRPr="00BE555F">
              <w:rPr>
                <w:rFonts w:cs="Arial"/>
                <w:i/>
                <w:iCs/>
              </w:rPr>
              <w:t>ack-NACK-FeedbackForSPS-Multicast-r17</w:t>
            </w:r>
            <w:r w:rsidRPr="00BE555F">
              <w:rPr>
                <w:rFonts w:cs="Arial"/>
              </w:rPr>
              <w:t xml:space="preserve"> and</w:t>
            </w:r>
            <w:r w:rsidRPr="00BE555F">
              <w:rPr>
                <w:rFonts w:ascii="Courier New" w:hAnsi="Courier New" w:cs="Courier New"/>
                <w:noProof/>
                <w:sz w:val="16"/>
                <w:lang w:eastAsia="en-GB"/>
              </w:rPr>
              <w:t xml:space="preserve"> </w:t>
            </w:r>
            <w:r w:rsidRPr="00BE555F">
              <w:rPr>
                <w:rFonts w:cs="Arial"/>
                <w:i/>
                <w:iCs/>
              </w:rPr>
              <w:t>sps-MulticastDCI-Format4-2-r17</w:t>
            </w:r>
            <w:r w:rsidRPr="00BE555F">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56BD5483" w14:textId="77777777" w:rsidR="00296667" w:rsidRPr="00BE555F" w:rsidRDefault="00296667" w:rsidP="002657F1">
            <w:pPr>
              <w:pStyle w:val="TAL"/>
              <w:jc w:val="center"/>
            </w:pPr>
            <w:r w:rsidRPr="00BE555F">
              <w:t>Band</w:t>
            </w:r>
          </w:p>
        </w:tc>
        <w:tc>
          <w:tcPr>
            <w:tcW w:w="567" w:type="dxa"/>
            <w:tcBorders>
              <w:top w:val="single" w:sz="4" w:space="0" w:color="808080"/>
              <w:left w:val="single" w:sz="4" w:space="0" w:color="808080"/>
              <w:bottom w:val="single" w:sz="4" w:space="0" w:color="808080"/>
              <w:right w:val="single" w:sz="4" w:space="0" w:color="808080"/>
            </w:tcBorders>
          </w:tcPr>
          <w:p w14:paraId="386006B3" w14:textId="77777777" w:rsidR="00296667" w:rsidRPr="00BE555F" w:rsidRDefault="00296667" w:rsidP="002657F1">
            <w:pPr>
              <w:pStyle w:val="TAL"/>
              <w:jc w:val="center"/>
            </w:pPr>
            <w:r w:rsidRPr="00BE555F">
              <w:t>No</w:t>
            </w:r>
          </w:p>
        </w:tc>
        <w:tc>
          <w:tcPr>
            <w:tcW w:w="709" w:type="dxa"/>
            <w:tcBorders>
              <w:top w:val="single" w:sz="4" w:space="0" w:color="808080"/>
              <w:left w:val="single" w:sz="4" w:space="0" w:color="808080"/>
              <w:bottom w:val="single" w:sz="4" w:space="0" w:color="808080"/>
              <w:right w:val="single" w:sz="4" w:space="0" w:color="808080"/>
            </w:tcBorders>
          </w:tcPr>
          <w:p w14:paraId="56EDC416" w14:textId="77777777" w:rsidR="00296667" w:rsidRPr="00BE555F" w:rsidRDefault="00296667" w:rsidP="002657F1">
            <w:pPr>
              <w:pStyle w:val="TAL"/>
              <w:jc w:val="center"/>
              <w:rPr>
                <w:bCs/>
                <w:iCs/>
              </w:rPr>
            </w:pPr>
            <w:r w:rsidRPr="00BE555F">
              <w:t>N/A</w:t>
            </w:r>
          </w:p>
        </w:tc>
        <w:tc>
          <w:tcPr>
            <w:tcW w:w="728" w:type="dxa"/>
            <w:tcBorders>
              <w:top w:val="single" w:sz="4" w:space="0" w:color="808080"/>
              <w:left w:val="single" w:sz="4" w:space="0" w:color="808080"/>
              <w:bottom w:val="single" w:sz="4" w:space="0" w:color="808080"/>
              <w:right w:val="single" w:sz="4" w:space="0" w:color="808080"/>
            </w:tcBorders>
          </w:tcPr>
          <w:p w14:paraId="7A886FA2" w14:textId="77777777" w:rsidR="00296667" w:rsidRPr="00BE555F" w:rsidRDefault="00296667" w:rsidP="002657F1">
            <w:pPr>
              <w:pStyle w:val="TAL"/>
              <w:jc w:val="center"/>
              <w:rPr>
                <w:bCs/>
                <w:iCs/>
              </w:rPr>
            </w:pPr>
            <w:r w:rsidRPr="00BE555F">
              <w:t>N/A</w:t>
            </w:r>
          </w:p>
        </w:tc>
      </w:tr>
      <w:tr w:rsidR="00BE555F" w:rsidRPr="00BE555F" w14:paraId="39230159" w14:textId="77777777" w:rsidTr="007249E3">
        <w:trPr>
          <w:cantSplit/>
          <w:tblHeader/>
        </w:trPr>
        <w:tc>
          <w:tcPr>
            <w:tcW w:w="6917" w:type="dxa"/>
          </w:tcPr>
          <w:p w14:paraId="4C0A4803" w14:textId="77777777" w:rsidR="00666D5E" w:rsidRPr="00BE555F" w:rsidRDefault="00666D5E" w:rsidP="007249E3">
            <w:pPr>
              <w:pStyle w:val="TAL"/>
              <w:rPr>
                <w:b/>
                <w:i/>
              </w:rPr>
            </w:pPr>
            <w:r w:rsidRPr="00BE555F">
              <w:rPr>
                <w:b/>
                <w:i/>
              </w:rPr>
              <w:t>prs-MeasurementWithoutMG-r17</w:t>
            </w:r>
          </w:p>
          <w:p w14:paraId="41797321" w14:textId="4D8F7748" w:rsidR="00666D5E" w:rsidRPr="00BE555F" w:rsidRDefault="00666D5E" w:rsidP="007249E3">
            <w:pPr>
              <w:pStyle w:val="TAL"/>
              <w:rPr>
                <w:b/>
                <w:i/>
              </w:rPr>
            </w:pPr>
            <w:r w:rsidRPr="00BE555F">
              <w:rPr>
                <w:bCs/>
                <w:iCs/>
              </w:rPr>
              <w:t>Indicates</w:t>
            </w:r>
            <w:r w:rsidRPr="00BE555F">
              <w:t xml:space="preserve"> whether the UE supports using the threshold to compare the Rx tim</w:t>
            </w:r>
            <w:r w:rsidR="00FA75F1" w:rsidRPr="00BE555F">
              <w:t>e</w:t>
            </w:r>
            <w:r w:rsidRPr="00BE555F">
              <w:t xml:space="preserve"> difference</w:t>
            </w:r>
            <w:r w:rsidR="00FA75F1" w:rsidRPr="00BE555F">
              <w:rPr>
                <w:lang w:eastAsia="zh-CN"/>
              </w:rPr>
              <w:t xml:space="preserve"> between the serving cell and a neighbor cell/TRP for PRS measurements, as defined in clause 9.9.1.2 of TS 38.133 [5],</w:t>
            </w:r>
            <w:r w:rsidRPr="00BE555F">
              <w:t xml:space="preserve"> to determine whether the PRS from the non-serving cell satisfy the condition of PRS measurement outside MG. The UE can include this field only if the UE supports one of </w:t>
            </w:r>
            <w:r w:rsidRPr="00BE555F">
              <w:rPr>
                <w:i/>
                <w:iCs/>
              </w:rPr>
              <w:t xml:space="preserve">prs-ProcessingWindowType1A-r17, prs-ProcessingWindowType1B-r17 </w:t>
            </w:r>
            <w:r w:rsidRPr="00BE555F">
              <w:t xml:space="preserve">and </w:t>
            </w:r>
            <w:r w:rsidRPr="00BE555F">
              <w:rPr>
                <w:i/>
                <w:iCs/>
              </w:rPr>
              <w:t>prs-ProcessingWindowType2-r17</w:t>
            </w:r>
            <w:r w:rsidRPr="00BE555F">
              <w:t>.</w:t>
            </w:r>
          </w:p>
        </w:tc>
        <w:tc>
          <w:tcPr>
            <w:tcW w:w="709" w:type="dxa"/>
          </w:tcPr>
          <w:p w14:paraId="6B42A33C" w14:textId="77777777" w:rsidR="00666D5E" w:rsidRPr="00BE555F" w:rsidRDefault="00666D5E" w:rsidP="007249E3">
            <w:pPr>
              <w:pStyle w:val="TAL"/>
              <w:jc w:val="center"/>
            </w:pPr>
            <w:r w:rsidRPr="00BE555F">
              <w:t>Band</w:t>
            </w:r>
          </w:p>
        </w:tc>
        <w:tc>
          <w:tcPr>
            <w:tcW w:w="567" w:type="dxa"/>
          </w:tcPr>
          <w:p w14:paraId="767D245D" w14:textId="77777777" w:rsidR="00666D5E" w:rsidRPr="00BE555F" w:rsidRDefault="00666D5E" w:rsidP="007249E3">
            <w:pPr>
              <w:pStyle w:val="TAL"/>
              <w:jc w:val="center"/>
            </w:pPr>
            <w:r w:rsidRPr="00BE555F">
              <w:t>No</w:t>
            </w:r>
          </w:p>
        </w:tc>
        <w:tc>
          <w:tcPr>
            <w:tcW w:w="709" w:type="dxa"/>
          </w:tcPr>
          <w:p w14:paraId="39E8EF75" w14:textId="77777777" w:rsidR="00666D5E" w:rsidRPr="00BE555F" w:rsidRDefault="00666D5E" w:rsidP="007249E3">
            <w:pPr>
              <w:pStyle w:val="TAL"/>
              <w:jc w:val="center"/>
            </w:pPr>
            <w:r w:rsidRPr="00BE555F">
              <w:rPr>
                <w:bCs/>
                <w:iCs/>
              </w:rPr>
              <w:t>N/A</w:t>
            </w:r>
          </w:p>
        </w:tc>
        <w:tc>
          <w:tcPr>
            <w:tcW w:w="728" w:type="dxa"/>
          </w:tcPr>
          <w:p w14:paraId="38373618" w14:textId="77777777" w:rsidR="00666D5E" w:rsidRPr="00BE555F" w:rsidRDefault="00666D5E" w:rsidP="007249E3">
            <w:pPr>
              <w:pStyle w:val="TAL"/>
              <w:jc w:val="center"/>
            </w:pPr>
            <w:r w:rsidRPr="00BE555F">
              <w:rPr>
                <w:bCs/>
                <w:iCs/>
              </w:rPr>
              <w:t>N/A</w:t>
            </w:r>
          </w:p>
        </w:tc>
      </w:tr>
      <w:tr w:rsidR="00BE555F" w:rsidRPr="00BE555F" w14:paraId="4A17D56A" w14:textId="77777777" w:rsidTr="007249E3">
        <w:trPr>
          <w:cantSplit/>
          <w:tblHeader/>
        </w:trPr>
        <w:tc>
          <w:tcPr>
            <w:tcW w:w="6917" w:type="dxa"/>
          </w:tcPr>
          <w:p w14:paraId="4E541421" w14:textId="77777777" w:rsidR="00666D5E" w:rsidRPr="00BE555F" w:rsidRDefault="00666D5E" w:rsidP="007249E3">
            <w:pPr>
              <w:pStyle w:val="TAL"/>
              <w:rPr>
                <w:b/>
                <w:i/>
              </w:rPr>
            </w:pPr>
            <w:r w:rsidRPr="00BE555F">
              <w:rPr>
                <w:b/>
                <w:i/>
              </w:rPr>
              <w:lastRenderedPageBreak/>
              <w:t>prs-ProcessingCapabilityOutsideMGinPPW-r17</w:t>
            </w:r>
          </w:p>
          <w:p w14:paraId="0A952137" w14:textId="1D4F30C7" w:rsidR="00666D5E" w:rsidRPr="00BE555F" w:rsidRDefault="00666D5E" w:rsidP="007249E3">
            <w:pPr>
              <w:pStyle w:val="TAL"/>
            </w:pPr>
            <w:r w:rsidRPr="00BE555F">
              <w:t xml:space="preserve">Indicates the DL-PRS Processing Capability outside MG </w:t>
            </w:r>
            <w:r w:rsidR="00B52554" w:rsidRPr="00BE555F">
              <w:rPr>
                <w:bCs/>
                <w:iCs/>
                <w:noProof/>
              </w:rPr>
              <w:t>of each of the supported PRS Processing Window (PPW) Type in the case the UE supports multiple PPW Types in a band</w:t>
            </w:r>
            <w:r w:rsidR="00B52554" w:rsidRPr="00BE555F">
              <w:t xml:space="preserve"> </w:t>
            </w:r>
            <w:r w:rsidRPr="00BE555F">
              <w:t>and comprises the following subfields:</w:t>
            </w:r>
          </w:p>
          <w:p w14:paraId="5ED62D67" w14:textId="4DB71E14" w:rsidR="00CD4845" w:rsidRPr="00BE555F" w:rsidRDefault="00CD4845" w:rsidP="00CD4845">
            <w:pPr>
              <w:pStyle w:val="TAL"/>
              <w:ind w:left="601" w:hanging="283"/>
            </w:pPr>
            <w:r w:rsidRPr="00BE555F">
              <w:t>-</w:t>
            </w:r>
            <w:r w:rsidRPr="00BE555F">
              <w:rPr>
                <w:bCs/>
                <w:iCs/>
              </w:rPr>
              <w:tab/>
            </w:r>
            <w:r w:rsidRPr="00BE555F">
              <w:rPr>
                <w:bCs/>
                <w:i/>
              </w:rPr>
              <w:t>prsProcessingType-r17</w:t>
            </w:r>
            <w:r w:rsidRPr="00BE555F">
              <w:rPr>
                <w:b/>
                <w:i/>
              </w:rPr>
              <w:t xml:space="preserve">: </w:t>
            </w:r>
            <w:r w:rsidRPr="00BE555F">
              <w:t xml:space="preserve">Indicates the </w:t>
            </w:r>
            <w:r w:rsidR="00B52554" w:rsidRPr="00BE555F">
              <w:t>PPW</w:t>
            </w:r>
            <w:r w:rsidRPr="00BE555F">
              <w:t xml:space="preserve"> Type for which the </w:t>
            </w:r>
            <w:r w:rsidRPr="00BE555F">
              <w:rPr>
                <w:i/>
                <w:iCs/>
              </w:rPr>
              <w:t>prs-ProcessingCapabilityOutsideMGinPPW-r17</w:t>
            </w:r>
            <w:r w:rsidRPr="00BE555F">
              <w:t xml:space="preserve"> are provided.</w:t>
            </w:r>
          </w:p>
          <w:p w14:paraId="169213E3" w14:textId="0F5104A2" w:rsidR="00CD4845" w:rsidRPr="00BE555F" w:rsidRDefault="00CD4845" w:rsidP="00CD4845">
            <w:pPr>
              <w:pStyle w:val="TAL"/>
              <w:ind w:left="601" w:hanging="283"/>
              <w:rPr>
                <w:bCs/>
                <w:i/>
              </w:rPr>
            </w:pPr>
            <w:r w:rsidRPr="00BE555F">
              <w:t>-</w:t>
            </w:r>
            <w:r w:rsidRPr="00BE555F">
              <w:rPr>
                <w:bCs/>
                <w:iCs/>
              </w:rPr>
              <w:tab/>
            </w:r>
            <w:r w:rsidRPr="00BE555F">
              <w:rPr>
                <w:bCs/>
                <w:i/>
              </w:rPr>
              <w:t>p</w:t>
            </w:r>
            <w:r w:rsidRPr="00BE555F">
              <w:rPr>
                <w:i/>
                <w:iCs/>
              </w:rPr>
              <w:t>pw-dl-PRS-BufferType-r17</w:t>
            </w:r>
            <w:r w:rsidRPr="00BE555F">
              <w:t xml:space="preserve">: Indicates DL-PRS buffering capability. Value </w:t>
            </w:r>
            <w:r w:rsidRPr="00BE555F">
              <w:rPr>
                <w:i/>
                <w:iCs/>
              </w:rPr>
              <w:t>'type1'</w:t>
            </w:r>
            <w:r w:rsidRPr="00BE555F">
              <w:t xml:space="preserve"> indicates sub-slot/symbol level buffering and value </w:t>
            </w:r>
            <w:r w:rsidRPr="00BE555F">
              <w:rPr>
                <w:i/>
                <w:iCs/>
              </w:rPr>
              <w:t>'type2'</w:t>
            </w:r>
            <w:r w:rsidRPr="00BE555F">
              <w:t xml:space="preserve"> indicates slot level buffering.</w:t>
            </w:r>
          </w:p>
          <w:p w14:paraId="2F5A76A4" w14:textId="403CA216" w:rsidR="00CD4845" w:rsidRPr="00BE555F" w:rsidRDefault="00CD4845" w:rsidP="00CD4845">
            <w:pPr>
              <w:pStyle w:val="TAL"/>
              <w:ind w:left="601" w:hanging="283"/>
            </w:pPr>
            <w:r w:rsidRPr="00BE555F">
              <w:t>-</w:t>
            </w:r>
            <w:r w:rsidRPr="00BE555F">
              <w:rPr>
                <w:bCs/>
                <w:iCs/>
              </w:rPr>
              <w:tab/>
            </w:r>
            <w:r w:rsidRPr="00BE555F">
              <w:rPr>
                <w:bCs/>
                <w:i/>
              </w:rPr>
              <w:t>p</w:t>
            </w:r>
            <w:r w:rsidRPr="00BE555F">
              <w:rPr>
                <w:rFonts w:cs="Arial"/>
                <w:i/>
                <w:szCs w:val="18"/>
              </w:rPr>
              <w:t>pw-durationOfPRS-Processing1-r17</w:t>
            </w:r>
            <w:r w:rsidRPr="00BE555F">
              <w:rPr>
                <w:rFonts w:cs="Arial"/>
                <w:szCs w:val="18"/>
              </w:rPr>
              <w:t>: Indicates the duration of DL-PRS symbols N in units of ms a UE can process every T ms assuming maximum DL-PRS bandwidth provided in</w:t>
            </w:r>
            <w:r w:rsidRPr="00BE555F">
              <w:rPr>
                <w:i/>
                <w:iCs/>
              </w:rPr>
              <w:t xml:space="preserve"> ppw-maxNumOfDL-Bandwidth-r17</w:t>
            </w:r>
            <w:r w:rsidRPr="00BE555F">
              <w:rPr>
                <w:rFonts w:cs="Arial"/>
                <w:szCs w:val="18"/>
              </w:rPr>
              <w:t xml:space="preserve"> and comprises the following subfields</w:t>
            </w:r>
          </w:p>
          <w:p w14:paraId="03A7B463" w14:textId="77777777" w:rsidR="00666D5E" w:rsidRPr="00BE555F" w:rsidRDefault="00666D5E" w:rsidP="007249E3">
            <w:pPr>
              <w:pStyle w:val="B2"/>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ppw-durationOfPRS-ProcessingSymbolsN-r17</w:t>
            </w:r>
            <w:r w:rsidRPr="00BE555F">
              <w:rPr>
                <w:rFonts w:ascii="Arial" w:hAnsi="Arial" w:cs="Arial"/>
                <w:sz w:val="18"/>
                <w:szCs w:val="18"/>
              </w:rPr>
              <w:t xml:space="preserve">: This field specifies the values for </w:t>
            </w:r>
            <w:r w:rsidRPr="00BE555F">
              <w:rPr>
                <w:rFonts w:ascii="Arial" w:hAnsi="Arial" w:cs="Arial"/>
                <w:i/>
                <w:sz w:val="18"/>
                <w:szCs w:val="18"/>
              </w:rPr>
              <w:t>N</w:t>
            </w:r>
            <w:r w:rsidRPr="00BE555F">
              <w:rPr>
                <w:rFonts w:ascii="Arial" w:hAnsi="Arial" w:cs="Arial"/>
                <w:sz w:val="18"/>
                <w:szCs w:val="18"/>
              </w:rPr>
              <w:t xml:space="preserve"> with values msDot125 indicates 0.125ms, msDot25 indicates 0.25ms, and so on</w:t>
            </w:r>
          </w:p>
          <w:p w14:paraId="53BFEEA3" w14:textId="012C6ED7" w:rsidR="00666D5E" w:rsidRPr="00BE555F" w:rsidRDefault="00666D5E" w:rsidP="007249E3">
            <w:pPr>
              <w:pStyle w:val="B2"/>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ppw-durationOfPRS-ProcessingSymbolsT-r17</w:t>
            </w:r>
            <w:r w:rsidRPr="00BE555F">
              <w:rPr>
                <w:rFonts w:ascii="Arial" w:hAnsi="Arial" w:cs="Arial"/>
                <w:sz w:val="18"/>
                <w:szCs w:val="18"/>
              </w:rPr>
              <w:t xml:space="preserve">: This field specifies the values for </w:t>
            </w:r>
            <w:r w:rsidRPr="00BE555F">
              <w:rPr>
                <w:rFonts w:ascii="Arial" w:hAnsi="Arial" w:cs="Arial"/>
                <w:i/>
                <w:sz w:val="18"/>
                <w:szCs w:val="18"/>
              </w:rPr>
              <w:t>T</w:t>
            </w:r>
            <w:r w:rsidRPr="00BE555F">
              <w:rPr>
                <w:rFonts w:ascii="Arial" w:hAnsi="Arial" w:cs="Arial"/>
                <w:sz w:val="18"/>
                <w:szCs w:val="18"/>
              </w:rPr>
              <w:t xml:space="preserve"> with values ms1 indicates 1ms, ms2 indicates 2ms, and so on.</w:t>
            </w:r>
          </w:p>
          <w:p w14:paraId="7296C9F8" w14:textId="7792296E" w:rsidR="00CD4845" w:rsidRPr="00BE555F" w:rsidRDefault="00CD4845" w:rsidP="00CD4845">
            <w:pPr>
              <w:pStyle w:val="TAL"/>
              <w:ind w:left="601" w:hanging="283"/>
            </w:pPr>
            <w:r w:rsidRPr="00BE555F">
              <w:t>-</w:t>
            </w:r>
            <w:r w:rsidRPr="00BE555F">
              <w:rPr>
                <w:bCs/>
                <w:iCs/>
              </w:rPr>
              <w:tab/>
            </w:r>
            <w:r w:rsidRPr="00BE555F">
              <w:rPr>
                <w:bCs/>
                <w:i/>
              </w:rPr>
              <w:t>p</w:t>
            </w:r>
            <w:r w:rsidRPr="00BE555F">
              <w:rPr>
                <w:rFonts w:cs="Arial"/>
                <w:i/>
                <w:szCs w:val="18"/>
              </w:rPr>
              <w:t>pw-durationOfPRS-Processing2-r17</w:t>
            </w:r>
            <w:r w:rsidRPr="00BE555F">
              <w:rPr>
                <w:rFonts w:cs="Arial"/>
                <w:szCs w:val="18"/>
              </w:rPr>
              <w:t xml:space="preserve">: Indicates the duration of DL-PRS symbols N2 in units of ms a UE can process every T2 ms assuming maximum DL-PRS bandwidth provided in </w:t>
            </w:r>
            <w:r w:rsidRPr="00BE555F">
              <w:rPr>
                <w:i/>
                <w:iCs/>
              </w:rPr>
              <w:t xml:space="preserve">ppw-maxNumOfDL-Bandwidth-r17 </w:t>
            </w:r>
            <w:r w:rsidRPr="00BE555F">
              <w:rPr>
                <w:rFonts w:cs="Arial"/>
                <w:szCs w:val="18"/>
              </w:rPr>
              <w:t>and comprises the following subfields:</w:t>
            </w:r>
          </w:p>
          <w:p w14:paraId="0A8805DA" w14:textId="77777777" w:rsidR="00666D5E" w:rsidRPr="00BE555F" w:rsidRDefault="00666D5E" w:rsidP="007249E3">
            <w:pPr>
              <w:pStyle w:val="B2"/>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ppw-durationOfPRS-ProcessingSymbolsN2-r17</w:t>
            </w:r>
            <w:r w:rsidRPr="00BE555F">
              <w:rPr>
                <w:rFonts w:ascii="Arial" w:hAnsi="Arial" w:cs="Arial"/>
                <w:sz w:val="18"/>
                <w:szCs w:val="18"/>
              </w:rPr>
              <w:t xml:space="preserve">: This field specifies the values for </w:t>
            </w:r>
            <w:r w:rsidRPr="00BE555F">
              <w:rPr>
                <w:rFonts w:ascii="Arial" w:hAnsi="Arial" w:cs="Arial"/>
                <w:i/>
                <w:sz w:val="18"/>
                <w:szCs w:val="18"/>
              </w:rPr>
              <w:t>N2</w:t>
            </w:r>
            <w:r w:rsidRPr="00BE555F">
              <w:rPr>
                <w:rFonts w:ascii="Arial" w:hAnsi="Arial" w:cs="Arial"/>
                <w:sz w:val="18"/>
                <w:szCs w:val="18"/>
              </w:rPr>
              <w:t xml:space="preserve"> with values msDot125 indicates 0.125ms, msDot25 indicates 0.25ms, and so on.</w:t>
            </w:r>
          </w:p>
          <w:p w14:paraId="1F552A0E" w14:textId="08971462" w:rsidR="00666D5E" w:rsidRPr="00BE555F" w:rsidRDefault="00666D5E" w:rsidP="007249E3">
            <w:pPr>
              <w:pStyle w:val="B2"/>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ppw-durationOfPRS-ProcessingSymbolsT2-r17</w:t>
            </w:r>
            <w:r w:rsidRPr="00BE555F">
              <w:rPr>
                <w:rFonts w:ascii="Arial" w:hAnsi="Arial" w:cs="Arial"/>
                <w:sz w:val="18"/>
                <w:szCs w:val="18"/>
              </w:rPr>
              <w:t xml:space="preserve">: This field specifies the values for </w:t>
            </w:r>
            <w:r w:rsidRPr="00BE555F">
              <w:rPr>
                <w:rFonts w:ascii="Arial" w:hAnsi="Arial" w:cs="Arial"/>
                <w:i/>
                <w:sz w:val="18"/>
                <w:szCs w:val="18"/>
              </w:rPr>
              <w:t>T2</w:t>
            </w:r>
            <w:r w:rsidRPr="00BE555F">
              <w:rPr>
                <w:rFonts w:ascii="Arial" w:hAnsi="Arial" w:cs="Arial"/>
                <w:sz w:val="18"/>
                <w:szCs w:val="18"/>
              </w:rPr>
              <w:t xml:space="preserve"> with values ms4 indicates 4ms, ms5 indicates 5ms, and so on.</w:t>
            </w:r>
          </w:p>
          <w:p w14:paraId="3925DB4B" w14:textId="518B5ECD" w:rsidR="00CD4845" w:rsidRPr="00BE555F" w:rsidRDefault="00CD4845" w:rsidP="00CD4845">
            <w:pPr>
              <w:pStyle w:val="TAL"/>
              <w:ind w:left="601" w:hanging="283"/>
            </w:pPr>
            <w:r w:rsidRPr="00BE555F">
              <w:t>-</w:t>
            </w:r>
            <w:r w:rsidRPr="00BE555F">
              <w:rPr>
                <w:bCs/>
                <w:iCs/>
              </w:rPr>
              <w:tab/>
            </w:r>
            <w:r w:rsidRPr="00BE555F">
              <w:rPr>
                <w:bCs/>
                <w:i/>
              </w:rPr>
              <w:t>p</w:t>
            </w:r>
            <w:r w:rsidRPr="00BE555F">
              <w:rPr>
                <w:i/>
                <w:iCs/>
              </w:rPr>
              <w:t>pw-maxNumOfDL-PRS-ResProcessedPerSlot-r17</w:t>
            </w:r>
            <w:r w:rsidRPr="00BE555F">
              <w:t>: Indicates the maximum number of DL PRS bandwidth in MHz, which is supported and reported by UE for PRS measurement outside MG within the PPW.</w:t>
            </w:r>
          </w:p>
          <w:p w14:paraId="7C5A9107" w14:textId="1B76111F" w:rsidR="00CD4845" w:rsidRPr="00BE555F" w:rsidRDefault="00CD4845" w:rsidP="00CD4845">
            <w:pPr>
              <w:pStyle w:val="TAL"/>
              <w:ind w:left="601" w:hanging="283"/>
            </w:pPr>
            <w:r w:rsidRPr="00BE555F">
              <w:t>-</w:t>
            </w:r>
            <w:r w:rsidRPr="00BE555F">
              <w:rPr>
                <w:bCs/>
                <w:iCs/>
              </w:rPr>
              <w:tab/>
            </w:r>
            <w:r w:rsidRPr="00BE555F">
              <w:rPr>
                <w:bCs/>
                <w:i/>
              </w:rPr>
              <w:t>p</w:t>
            </w:r>
            <w:r w:rsidRPr="00BE555F">
              <w:rPr>
                <w:i/>
                <w:iCs/>
              </w:rPr>
              <w:t>pw-maxNumOfDL-Bandwidth-r17</w:t>
            </w:r>
            <w:r w:rsidRPr="00BE555F">
              <w:t>: Indicates the maximum number of DL PRS bandwidth in MHz for FR1 and FR2, which is supported and reported by UE for PRS measurement outside MG within the PPW.</w:t>
            </w:r>
          </w:p>
          <w:p w14:paraId="637E0AC0" w14:textId="77777777" w:rsidR="00666D5E" w:rsidRPr="00BE555F" w:rsidRDefault="00666D5E" w:rsidP="007249E3">
            <w:pPr>
              <w:pStyle w:val="TAL"/>
              <w:rPr>
                <w:bCs/>
                <w:iCs/>
              </w:rPr>
            </w:pPr>
            <w:r w:rsidRPr="00BE555F">
              <w:rPr>
                <w:bCs/>
                <w:iCs/>
              </w:rPr>
              <w:t xml:space="preserve">The UE can include this field only if the UE supports one of </w:t>
            </w:r>
            <w:r w:rsidRPr="00BE555F">
              <w:rPr>
                <w:bCs/>
                <w:i/>
              </w:rPr>
              <w:t>prs-ProcessingWindowType1A-r17</w:t>
            </w:r>
            <w:r w:rsidRPr="00BE555F">
              <w:rPr>
                <w:bCs/>
                <w:iCs/>
              </w:rPr>
              <w:t xml:space="preserve">, </w:t>
            </w:r>
            <w:r w:rsidRPr="00BE555F">
              <w:rPr>
                <w:bCs/>
                <w:i/>
              </w:rPr>
              <w:t>prs-ProcessingWindowType1B-r17</w:t>
            </w:r>
            <w:r w:rsidRPr="00BE555F">
              <w:rPr>
                <w:bCs/>
                <w:iCs/>
              </w:rPr>
              <w:t xml:space="preserve"> and </w:t>
            </w:r>
            <w:r w:rsidRPr="00BE555F">
              <w:rPr>
                <w:bCs/>
                <w:i/>
              </w:rPr>
              <w:t>prs-ProcessingWindowType2-r17</w:t>
            </w:r>
            <w:r w:rsidRPr="00BE555F">
              <w:rPr>
                <w:bCs/>
                <w:iCs/>
              </w:rPr>
              <w:t>. Otherwise, the UE does not include this field.</w:t>
            </w:r>
          </w:p>
          <w:p w14:paraId="756F5584" w14:textId="77777777" w:rsidR="00666D5E" w:rsidRPr="00BE555F" w:rsidRDefault="00666D5E" w:rsidP="007249E3">
            <w:pPr>
              <w:pStyle w:val="TAL"/>
              <w:rPr>
                <w:bCs/>
                <w:iCs/>
              </w:rPr>
            </w:pPr>
          </w:p>
          <w:p w14:paraId="1CD222CC" w14:textId="00AD054E" w:rsidR="00666D5E" w:rsidRPr="00BE555F" w:rsidRDefault="00666D5E" w:rsidP="00464ABD">
            <w:pPr>
              <w:pStyle w:val="TAN"/>
              <w:rPr>
                <w:bCs/>
                <w:iCs/>
              </w:rPr>
            </w:pPr>
            <w:r w:rsidRPr="00BE555F">
              <w:t>NOTE</w:t>
            </w:r>
            <w:r w:rsidR="00B52554" w:rsidRPr="00BE555F">
              <w:t xml:space="preserve"> 1</w:t>
            </w:r>
            <w:r w:rsidRPr="00BE555F">
              <w:rPr>
                <w:bCs/>
                <w:iCs/>
              </w:rPr>
              <w:t>:</w:t>
            </w:r>
            <w:r w:rsidRPr="00BE555F">
              <w:rPr>
                <w:bCs/>
                <w:iCs/>
              </w:rPr>
              <w:tab/>
              <w:t xml:space="preserve">A UE that supports one of </w:t>
            </w:r>
            <w:r w:rsidRPr="00BE555F">
              <w:rPr>
                <w:bCs/>
                <w:i/>
              </w:rPr>
              <w:t>prs-ProcessingWindowType1</w:t>
            </w:r>
            <w:r w:rsidR="00FA75F1" w:rsidRPr="00BE555F">
              <w:rPr>
                <w:bCs/>
                <w:i/>
              </w:rPr>
              <w:t>A</w:t>
            </w:r>
            <w:r w:rsidRPr="00BE555F">
              <w:rPr>
                <w:bCs/>
                <w:i/>
              </w:rPr>
              <w:t>-r17</w:t>
            </w:r>
            <w:r w:rsidRPr="00BE555F">
              <w:rPr>
                <w:bCs/>
                <w:iCs/>
              </w:rPr>
              <w:t xml:space="preserve">, </w:t>
            </w:r>
            <w:r w:rsidRPr="00BE555F">
              <w:rPr>
                <w:bCs/>
                <w:i/>
              </w:rPr>
              <w:t>prs-ProcessingWindowType1B-r17</w:t>
            </w:r>
            <w:r w:rsidRPr="00BE555F">
              <w:rPr>
                <w:bCs/>
                <w:iCs/>
              </w:rPr>
              <w:t xml:space="preserve"> or </w:t>
            </w:r>
            <w:r w:rsidRPr="00BE555F">
              <w:rPr>
                <w:bCs/>
                <w:i/>
              </w:rPr>
              <w:t>prs-ProcessingWindowType2-r17</w:t>
            </w:r>
            <w:r w:rsidRPr="00BE555F">
              <w:rPr>
                <w:bCs/>
                <w:iCs/>
              </w:rPr>
              <w:t xml:space="preserve"> shall always </w:t>
            </w:r>
            <w:r w:rsidR="00B52554" w:rsidRPr="00BE555F">
              <w:rPr>
                <w:snapToGrid w:val="0"/>
              </w:rPr>
              <w:t xml:space="preserve">include the </w:t>
            </w:r>
            <w:r w:rsidR="00B52554" w:rsidRPr="00BE555F">
              <w:rPr>
                <w:i/>
                <w:iCs/>
              </w:rPr>
              <w:t>prs-ProcessingCapabilityOutsideMGinPPW-r17</w:t>
            </w:r>
            <w:r w:rsidRPr="00BE555F">
              <w:rPr>
                <w:bCs/>
                <w:iCs/>
              </w:rPr>
              <w:t>.</w:t>
            </w:r>
          </w:p>
          <w:p w14:paraId="520ED766" w14:textId="08B1412E" w:rsidR="00B52554" w:rsidRPr="00BE555F" w:rsidRDefault="00B52554" w:rsidP="00B52554">
            <w:pPr>
              <w:pStyle w:val="TAN"/>
              <w:rPr>
                <w:snapToGrid w:val="0"/>
              </w:rPr>
            </w:pPr>
            <w:r w:rsidRPr="00BE555F">
              <w:rPr>
                <w:snapToGrid w:val="0"/>
              </w:rPr>
              <w:t>NOTE 2:</w:t>
            </w:r>
            <w:r w:rsidRPr="00BE555F">
              <w:rPr>
                <w:snapToGrid w:val="0"/>
              </w:rPr>
              <w:tab/>
              <w:t xml:space="preserve">The (N, T) in </w:t>
            </w:r>
            <w:r w:rsidRPr="00BE555F">
              <w:rPr>
                <w:i/>
                <w:iCs/>
              </w:rPr>
              <w:t>ppw-durationOfPRS-Processing1-r17</w:t>
            </w:r>
            <w:r w:rsidRPr="00BE555F">
              <w:t xml:space="preserve"> </w:t>
            </w:r>
            <w:r w:rsidRPr="00BE555F">
              <w:rPr>
                <w:snapToGrid w:val="0"/>
              </w:rPr>
              <w:t xml:space="preserve">is interpreted as in (N,T) in </w:t>
            </w:r>
            <w:r w:rsidRPr="00BE555F">
              <w:rPr>
                <w:i/>
                <w:iCs/>
              </w:rPr>
              <w:t>durationOfPRS-Processing-r16</w:t>
            </w:r>
            <w:r w:rsidRPr="00BE555F">
              <w:rPr>
                <w:i/>
              </w:rPr>
              <w:t xml:space="preserve"> </w:t>
            </w:r>
            <w:r w:rsidRPr="00BE555F">
              <w:rPr>
                <w:snapToGrid w:val="0"/>
              </w:rPr>
              <w:t>in TS 37.355 [22], and the UE is expected to receive the DL-PRS within the PPW but the processing of the received DL-PRS may be outside a PPW</w:t>
            </w:r>
          </w:p>
          <w:p w14:paraId="1E6A4803" w14:textId="765C77EC" w:rsidR="00B52554" w:rsidRPr="00BE555F" w:rsidRDefault="00B52554" w:rsidP="00B52554">
            <w:pPr>
              <w:pStyle w:val="TAN"/>
              <w:rPr>
                <w:snapToGrid w:val="0"/>
              </w:rPr>
            </w:pPr>
            <w:r w:rsidRPr="00BE555F">
              <w:rPr>
                <w:snapToGrid w:val="0"/>
              </w:rPr>
              <w:t>NOTE 3:</w:t>
            </w:r>
            <w:r w:rsidRPr="00BE555F">
              <w:rPr>
                <w:snapToGrid w:val="0"/>
              </w:rPr>
              <w:tab/>
              <w:t>The (N2, T2) in</w:t>
            </w:r>
            <w:r w:rsidRPr="00BE555F">
              <w:rPr>
                <w:i/>
                <w:iCs/>
                <w:snapToGrid w:val="0"/>
              </w:rPr>
              <w:t xml:space="preserve"> </w:t>
            </w:r>
            <w:r w:rsidRPr="00BE555F">
              <w:rPr>
                <w:i/>
                <w:iCs/>
              </w:rPr>
              <w:t>ppw-durationOfPRS-Processing2-r17</w:t>
            </w:r>
            <w:r w:rsidRPr="00BE555F">
              <w:t xml:space="preserve"> </w:t>
            </w:r>
            <w:r w:rsidRPr="00BE555F">
              <w:rPr>
                <w:snapToGrid w:val="0"/>
              </w:rPr>
              <w:t>is interpreted such that the UE is capable of measuring up to N2 ms DL-PRS within a PPW and is capable of completing the DL-PRS processing within the PPW, e.g., if the time duration from the last symbol of the measured DL-PRS resource(s) inside the PPW to the end of PPW is not smaller than T2 ms.</w:t>
            </w:r>
          </w:p>
          <w:p w14:paraId="256E8E5A" w14:textId="74C58988" w:rsidR="00B52554" w:rsidRPr="00BE555F" w:rsidRDefault="00B52554" w:rsidP="00B52554">
            <w:pPr>
              <w:pStyle w:val="TAN"/>
              <w:rPr>
                <w:b/>
                <w:i/>
              </w:rPr>
            </w:pPr>
            <w:r w:rsidRPr="00BE555F">
              <w:rPr>
                <w:snapToGrid w:val="0"/>
              </w:rPr>
              <w:t>NOTE 4:</w:t>
            </w:r>
            <w:r w:rsidRPr="00BE555F">
              <w:rPr>
                <w:snapToGrid w:val="0"/>
              </w:rPr>
              <w:tab/>
            </w:r>
            <w:r w:rsidRPr="00BE555F">
              <w:t xml:space="preserve">A UE which supports </w:t>
            </w:r>
            <w:r w:rsidRPr="00BE555F">
              <w:rPr>
                <w:i/>
                <w:iCs/>
              </w:rPr>
              <w:t>prs-ProcessingCapabilityOutsideMGinPPW-r17</w:t>
            </w:r>
            <w:r w:rsidRPr="00BE555F">
              <w:t xml:space="preserve"> shall support either </w:t>
            </w:r>
            <w:r w:rsidRPr="00BE555F">
              <w:rPr>
                <w:i/>
                <w:iCs/>
              </w:rPr>
              <w:t>ppw-durationOfPRS-Processing1-r17</w:t>
            </w:r>
            <w:r w:rsidRPr="00BE555F">
              <w:t xml:space="preserve"> or </w:t>
            </w:r>
            <w:r w:rsidRPr="00BE555F">
              <w:rPr>
                <w:i/>
                <w:iCs/>
              </w:rPr>
              <w:t>ppw-durationOfPRS-Processing2-r17</w:t>
            </w:r>
            <w:r w:rsidRPr="00BE555F">
              <w:t>, but not both for each supported PPW type in a band.</w:t>
            </w:r>
          </w:p>
        </w:tc>
        <w:tc>
          <w:tcPr>
            <w:tcW w:w="709" w:type="dxa"/>
          </w:tcPr>
          <w:p w14:paraId="1D57D17D" w14:textId="77777777" w:rsidR="00666D5E" w:rsidRPr="00BE555F" w:rsidRDefault="00666D5E" w:rsidP="007249E3">
            <w:pPr>
              <w:pStyle w:val="TAL"/>
              <w:jc w:val="center"/>
            </w:pPr>
            <w:r w:rsidRPr="00BE555F">
              <w:t>Band</w:t>
            </w:r>
          </w:p>
        </w:tc>
        <w:tc>
          <w:tcPr>
            <w:tcW w:w="567" w:type="dxa"/>
          </w:tcPr>
          <w:p w14:paraId="4D0C6421" w14:textId="77777777" w:rsidR="00666D5E" w:rsidRPr="00BE555F" w:rsidRDefault="00666D5E" w:rsidP="007249E3">
            <w:pPr>
              <w:pStyle w:val="TAL"/>
              <w:jc w:val="center"/>
            </w:pPr>
            <w:r w:rsidRPr="00BE555F">
              <w:t>No</w:t>
            </w:r>
          </w:p>
        </w:tc>
        <w:tc>
          <w:tcPr>
            <w:tcW w:w="709" w:type="dxa"/>
          </w:tcPr>
          <w:p w14:paraId="6F6A16E9" w14:textId="77777777" w:rsidR="00666D5E" w:rsidRPr="00BE555F" w:rsidRDefault="00666D5E" w:rsidP="007249E3">
            <w:pPr>
              <w:pStyle w:val="TAL"/>
              <w:jc w:val="center"/>
              <w:rPr>
                <w:bCs/>
                <w:iCs/>
              </w:rPr>
            </w:pPr>
            <w:r w:rsidRPr="00BE555F">
              <w:rPr>
                <w:bCs/>
                <w:iCs/>
              </w:rPr>
              <w:t>N/A</w:t>
            </w:r>
          </w:p>
        </w:tc>
        <w:tc>
          <w:tcPr>
            <w:tcW w:w="728" w:type="dxa"/>
          </w:tcPr>
          <w:p w14:paraId="53FDC914" w14:textId="77777777" w:rsidR="00666D5E" w:rsidRPr="00BE555F" w:rsidRDefault="00666D5E" w:rsidP="007249E3">
            <w:pPr>
              <w:pStyle w:val="TAL"/>
              <w:jc w:val="center"/>
              <w:rPr>
                <w:bCs/>
                <w:iCs/>
              </w:rPr>
            </w:pPr>
            <w:r w:rsidRPr="00BE555F">
              <w:rPr>
                <w:bCs/>
                <w:iCs/>
              </w:rPr>
              <w:t>N/A</w:t>
            </w:r>
          </w:p>
        </w:tc>
      </w:tr>
      <w:tr w:rsidR="00BE555F" w:rsidRPr="00BE555F" w14:paraId="6EE39C6F" w14:textId="77777777" w:rsidTr="0026000E">
        <w:trPr>
          <w:cantSplit/>
          <w:tblHeader/>
        </w:trPr>
        <w:tc>
          <w:tcPr>
            <w:tcW w:w="6917" w:type="dxa"/>
          </w:tcPr>
          <w:p w14:paraId="01C40D3F" w14:textId="125DC04E" w:rsidR="00094028" w:rsidRPr="00BE555F" w:rsidRDefault="00094028" w:rsidP="00094028">
            <w:pPr>
              <w:pStyle w:val="TAL"/>
            </w:pPr>
            <w:r w:rsidRPr="00BE555F">
              <w:rPr>
                <w:b/>
                <w:bCs/>
                <w:i/>
                <w:iCs/>
              </w:rPr>
              <w:t>prs-ProcessingRRC-Inactive-r17</w:t>
            </w:r>
          </w:p>
          <w:p w14:paraId="4FEEF1E1" w14:textId="6A9C2330" w:rsidR="00094028" w:rsidRPr="00BE555F" w:rsidRDefault="00094028" w:rsidP="00094028">
            <w:pPr>
              <w:pStyle w:val="TAL"/>
              <w:rPr>
                <w:b/>
                <w:i/>
              </w:rPr>
            </w:pPr>
            <w:r w:rsidRPr="00BE555F">
              <w:t>Indicates whether the UE supports PRS processing in RRC_INACTIVE.</w:t>
            </w:r>
          </w:p>
        </w:tc>
        <w:tc>
          <w:tcPr>
            <w:tcW w:w="709" w:type="dxa"/>
          </w:tcPr>
          <w:p w14:paraId="1CC2197C" w14:textId="0FF95F78" w:rsidR="00094028" w:rsidRPr="00BE555F" w:rsidRDefault="00094028" w:rsidP="00094028">
            <w:pPr>
              <w:pStyle w:val="TAL"/>
              <w:jc w:val="center"/>
            </w:pPr>
            <w:r w:rsidRPr="00BE555F">
              <w:rPr>
                <w:bCs/>
                <w:iCs/>
              </w:rPr>
              <w:t>Band</w:t>
            </w:r>
          </w:p>
        </w:tc>
        <w:tc>
          <w:tcPr>
            <w:tcW w:w="567" w:type="dxa"/>
          </w:tcPr>
          <w:p w14:paraId="5D586E3B" w14:textId="6CD0439A" w:rsidR="00094028" w:rsidRPr="00BE555F" w:rsidRDefault="00094028" w:rsidP="00094028">
            <w:pPr>
              <w:pStyle w:val="TAL"/>
              <w:jc w:val="center"/>
            </w:pPr>
            <w:r w:rsidRPr="00BE555F">
              <w:rPr>
                <w:bCs/>
                <w:iCs/>
              </w:rPr>
              <w:t>No</w:t>
            </w:r>
          </w:p>
        </w:tc>
        <w:tc>
          <w:tcPr>
            <w:tcW w:w="709" w:type="dxa"/>
          </w:tcPr>
          <w:p w14:paraId="2489B284" w14:textId="0CBE4FF4" w:rsidR="00094028" w:rsidRPr="00BE555F" w:rsidRDefault="00094028" w:rsidP="00094028">
            <w:pPr>
              <w:pStyle w:val="TAL"/>
              <w:jc w:val="center"/>
            </w:pPr>
            <w:r w:rsidRPr="00BE555F">
              <w:rPr>
                <w:bCs/>
                <w:iCs/>
              </w:rPr>
              <w:t>N/A</w:t>
            </w:r>
          </w:p>
        </w:tc>
        <w:tc>
          <w:tcPr>
            <w:tcW w:w="728" w:type="dxa"/>
          </w:tcPr>
          <w:p w14:paraId="519226B4" w14:textId="7C0DF16B" w:rsidR="00094028" w:rsidRPr="00BE555F" w:rsidRDefault="00094028" w:rsidP="00094028">
            <w:pPr>
              <w:pStyle w:val="TAL"/>
              <w:jc w:val="center"/>
            </w:pPr>
            <w:r w:rsidRPr="00BE555F">
              <w:t>N/A</w:t>
            </w:r>
          </w:p>
        </w:tc>
      </w:tr>
      <w:tr w:rsidR="00BE555F" w:rsidRPr="00BE555F" w14:paraId="3CC15010" w14:textId="77777777" w:rsidTr="0026000E">
        <w:trPr>
          <w:cantSplit/>
          <w:tblHeader/>
        </w:trPr>
        <w:tc>
          <w:tcPr>
            <w:tcW w:w="6917" w:type="dxa"/>
          </w:tcPr>
          <w:p w14:paraId="3DF39566" w14:textId="77777777" w:rsidR="00094028" w:rsidRPr="00BE555F" w:rsidRDefault="00094028" w:rsidP="00094028">
            <w:pPr>
              <w:pStyle w:val="TAL"/>
              <w:rPr>
                <w:b/>
                <w:i/>
              </w:rPr>
            </w:pPr>
            <w:r w:rsidRPr="00BE555F">
              <w:rPr>
                <w:b/>
                <w:i/>
              </w:rPr>
              <w:lastRenderedPageBreak/>
              <w:t>prs-ProcessingWindowType1A-r17</w:t>
            </w:r>
          </w:p>
          <w:p w14:paraId="44B749E3" w14:textId="39A490D3" w:rsidR="00094028" w:rsidRPr="00BE555F" w:rsidRDefault="00094028" w:rsidP="00094028">
            <w:pPr>
              <w:pStyle w:val="TAL"/>
            </w:pPr>
            <w:r w:rsidRPr="00BE555F">
              <w:t>Indicates whether the UE supports PRS processing Type 1A, subject to the UE determining that DL PRS to be higher priority for PRS measurement outside MG and in a PRS processing window and the priority handling options of PRS as follow</w:t>
            </w:r>
            <w:r w:rsidR="00D65AFF" w:rsidRPr="00BE555F">
              <w:t>s</w:t>
            </w:r>
            <w:r w:rsidRPr="00BE555F">
              <w:t>:</w:t>
            </w:r>
          </w:p>
          <w:p w14:paraId="311BC4FF" w14:textId="30DE89C1" w:rsidR="00094028" w:rsidRPr="00BE555F" w:rsidRDefault="00094028"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 xml:space="preserve">Option 1: </w:t>
            </w:r>
            <w:r w:rsidR="00FA75F1" w:rsidRPr="00BE555F">
              <w:rPr>
                <w:rFonts w:ascii="Arial" w:hAnsi="Arial" w:cs="Arial"/>
                <w:sz w:val="18"/>
                <w:szCs w:val="18"/>
              </w:rPr>
              <w:t xml:space="preserve">Support of </w:t>
            </w:r>
            <w:r w:rsidR="00E005DC" w:rsidRPr="00BE555F">
              <w:rPr>
                <w:rFonts w:ascii="Arial" w:hAnsi="Arial" w:cs="Arial"/>
                <w:sz w:val="18"/>
                <w:szCs w:val="18"/>
              </w:rPr>
              <w:t>"</w:t>
            </w:r>
            <w:r w:rsidR="00FA75F1" w:rsidRPr="00BE555F">
              <w:rPr>
                <w:rFonts w:ascii="Arial" w:hAnsi="Arial" w:cs="Arial"/>
                <w:sz w:val="18"/>
                <w:szCs w:val="18"/>
              </w:rPr>
              <w:t>st1</w:t>
            </w:r>
            <w:r w:rsidR="00E005DC" w:rsidRPr="00BE555F">
              <w:rPr>
                <w:rFonts w:ascii="Arial" w:hAnsi="Arial" w:cs="Arial"/>
                <w:sz w:val="18"/>
                <w:szCs w:val="18"/>
              </w:rPr>
              <w:t>"</w:t>
            </w:r>
            <w:r w:rsidR="00FA75F1" w:rsidRPr="00BE555F">
              <w:rPr>
                <w:rFonts w:ascii="Arial" w:hAnsi="Arial" w:cs="Arial"/>
                <w:sz w:val="18"/>
                <w:szCs w:val="18"/>
              </w:rPr>
              <w:t xml:space="preserve"> and </w:t>
            </w:r>
            <w:r w:rsidR="00E005DC" w:rsidRPr="00BE555F">
              <w:rPr>
                <w:rFonts w:ascii="Arial" w:hAnsi="Arial" w:cs="Arial"/>
                <w:sz w:val="18"/>
                <w:szCs w:val="18"/>
              </w:rPr>
              <w:t>"</w:t>
            </w:r>
            <w:r w:rsidR="00FA75F1" w:rsidRPr="00BE555F">
              <w:rPr>
                <w:rFonts w:ascii="Arial" w:hAnsi="Arial" w:cs="Arial"/>
                <w:sz w:val="18"/>
                <w:szCs w:val="18"/>
              </w:rPr>
              <w:t>st3</w:t>
            </w:r>
            <w:r w:rsidR="00E005DC" w:rsidRPr="00BE555F">
              <w:rPr>
                <w:rFonts w:ascii="Arial" w:hAnsi="Arial" w:cs="Arial"/>
                <w:sz w:val="18"/>
                <w:szCs w:val="18"/>
              </w:rPr>
              <w:t>"</w:t>
            </w:r>
            <w:r w:rsidR="00FA75F1" w:rsidRPr="00BE555F">
              <w:rPr>
                <w:rFonts w:ascii="Arial" w:hAnsi="Arial" w:cs="Arial"/>
                <w:sz w:val="18"/>
                <w:szCs w:val="18"/>
              </w:rPr>
              <w:t xml:space="preserve"> defined in clause 5.1.6.5 of TS 38.214 [12].</w:t>
            </w:r>
          </w:p>
          <w:p w14:paraId="1E289596" w14:textId="1EB5CD87" w:rsidR="00094028" w:rsidRPr="00BE555F" w:rsidRDefault="00094028" w:rsidP="0036510F">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 xml:space="preserve">Option 2: </w:t>
            </w:r>
            <w:r w:rsidR="00FA75F1" w:rsidRPr="00BE555F">
              <w:rPr>
                <w:rFonts w:ascii="Arial" w:hAnsi="Arial" w:cs="Arial"/>
                <w:sz w:val="18"/>
                <w:szCs w:val="18"/>
              </w:rPr>
              <w:t xml:space="preserve">Support of </w:t>
            </w:r>
            <w:r w:rsidR="00E005DC" w:rsidRPr="00BE555F">
              <w:rPr>
                <w:rFonts w:ascii="Arial" w:hAnsi="Arial" w:cs="Arial"/>
                <w:sz w:val="18"/>
                <w:szCs w:val="18"/>
              </w:rPr>
              <w:t>"</w:t>
            </w:r>
            <w:r w:rsidR="00FA75F1" w:rsidRPr="00BE555F">
              <w:rPr>
                <w:rFonts w:ascii="Arial" w:hAnsi="Arial" w:cs="Arial"/>
                <w:sz w:val="18"/>
                <w:szCs w:val="18"/>
              </w:rPr>
              <w:t>st1</w:t>
            </w:r>
            <w:r w:rsidR="00E005DC" w:rsidRPr="00BE555F">
              <w:rPr>
                <w:rFonts w:ascii="Arial" w:hAnsi="Arial" w:cs="Arial"/>
                <w:sz w:val="18"/>
                <w:szCs w:val="18"/>
              </w:rPr>
              <w:t>"</w:t>
            </w:r>
            <w:r w:rsidR="00FA75F1" w:rsidRPr="00BE555F">
              <w:rPr>
                <w:rFonts w:ascii="Arial" w:hAnsi="Arial" w:cs="Arial"/>
                <w:sz w:val="18"/>
                <w:szCs w:val="18"/>
              </w:rPr>
              <w:t xml:space="preserve">, </w:t>
            </w:r>
            <w:r w:rsidR="00E005DC" w:rsidRPr="00BE555F">
              <w:rPr>
                <w:rFonts w:ascii="Arial" w:hAnsi="Arial" w:cs="Arial"/>
                <w:sz w:val="18"/>
                <w:szCs w:val="18"/>
              </w:rPr>
              <w:t>"</w:t>
            </w:r>
            <w:r w:rsidR="00FA75F1" w:rsidRPr="00BE555F">
              <w:rPr>
                <w:rFonts w:ascii="Arial" w:hAnsi="Arial" w:cs="Arial"/>
                <w:sz w:val="18"/>
                <w:szCs w:val="18"/>
              </w:rPr>
              <w:t>st2</w:t>
            </w:r>
            <w:r w:rsidR="00E005DC" w:rsidRPr="00BE555F">
              <w:rPr>
                <w:rFonts w:ascii="Arial" w:hAnsi="Arial" w:cs="Arial"/>
                <w:sz w:val="18"/>
                <w:szCs w:val="18"/>
              </w:rPr>
              <w:t>"</w:t>
            </w:r>
            <w:r w:rsidR="00FA75F1" w:rsidRPr="00BE555F">
              <w:rPr>
                <w:rFonts w:ascii="Arial" w:hAnsi="Arial" w:cs="Arial"/>
                <w:sz w:val="18"/>
                <w:szCs w:val="18"/>
              </w:rPr>
              <w:t xml:space="preserve">, and </w:t>
            </w:r>
            <w:r w:rsidR="00E005DC" w:rsidRPr="00BE555F">
              <w:rPr>
                <w:rFonts w:ascii="Arial" w:hAnsi="Arial" w:cs="Arial"/>
                <w:sz w:val="18"/>
                <w:szCs w:val="18"/>
              </w:rPr>
              <w:t>"</w:t>
            </w:r>
            <w:r w:rsidR="00FA75F1" w:rsidRPr="00BE555F">
              <w:rPr>
                <w:rFonts w:ascii="Arial" w:hAnsi="Arial" w:cs="Arial"/>
                <w:sz w:val="18"/>
                <w:szCs w:val="18"/>
              </w:rPr>
              <w:t>st3</w:t>
            </w:r>
            <w:r w:rsidR="00E005DC" w:rsidRPr="00BE555F">
              <w:rPr>
                <w:rFonts w:ascii="Arial" w:hAnsi="Arial" w:cs="Arial"/>
                <w:sz w:val="18"/>
                <w:szCs w:val="18"/>
              </w:rPr>
              <w:t>"</w:t>
            </w:r>
            <w:r w:rsidR="00FA75F1" w:rsidRPr="00BE555F">
              <w:rPr>
                <w:rFonts w:ascii="Arial" w:hAnsi="Arial" w:cs="Arial"/>
                <w:sz w:val="18"/>
                <w:szCs w:val="18"/>
              </w:rPr>
              <w:t xml:space="preserve"> defined in clause 5.1.6.5 of TS 38.214 [12].</w:t>
            </w:r>
          </w:p>
          <w:p w14:paraId="15FF5A96" w14:textId="6BE792D2" w:rsidR="00094028" w:rsidRPr="00BE555F" w:rsidRDefault="00094028" w:rsidP="0036510F">
            <w:pPr>
              <w:pStyle w:val="B1"/>
              <w:spacing w:after="0"/>
              <w:rPr>
                <w:rFonts w:cs="Arial"/>
                <w:szCs w:val="18"/>
              </w:rPr>
            </w:pPr>
            <w:r w:rsidRPr="00BE555F">
              <w:rPr>
                <w:rFonts w:ascii="Arial" w:hAnsi="Arial"/>
                <w:sz w:val="18"/>
              </w:rPr>
              <w:t>NOTE 1:</w:t>
            </w:r>
            <w:r w:rsidRPr="00BE555F">
              <w:rPr>
                <w:rFonts w:ascii="Arial" w:hAnsi="Arial"/>
                <w:sz w:val="18"/>
              </w:rPr>
              <w:tab/>
            </w:r>
            <w:r w:rsidR="001E7192" w:rsidRPr="00BE555F">
              <w:rPr>
                <w:rFonts w:ascii="Arial" w:hAnsi="Arial"/>
                <w:sz w:val="18"/>
              </w:rPr>
              <w:t>Void</w:t>
            </w:r>
            <w:r w:rsidRPr="00BE555F">
              <w:rPr>
                <w:rFonts w:cs="Arial"/>
                <w:szCs w:val="18"/>
              </w:rPr>
              <w:t>.</w:t>
            </w:r>
          </w:p>
          <w:p w14:paraId="01910D4D" w14:textId="13C3B127" w:rsidR="00094028" w:rsidRPr="00BE555F" w:rsidRDefault="00094028" w:rsidP="0036510F">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 xml:space="preserve">Option 3: </w:t>
            </w:r>
            <w:r w:rsidR="00FA75F1" w:rsidRPr="00BE555F">
              <w:rPr>
                <w:rFonts w:ascii="Arial" w:hAnsi="Arial" w:cs="Arial"/>
                <w:sz w:val="18"/>
                <w:szCs w:val="18"/>
              </w:rPr>
              <w:t xml:space="preserve">Support of </w:t>
            </w:r>
            <w:r w:rsidR="00E005DC" w:rsidRPr="00BE555F">
              <w:rPr>
                <w:rFonts w:ascii="Arial" w:hAnsi="Arial" w:cs="Arial"/>
                <w:sz w:val="18"/>
                <w:szCs w:val="18"/>
              </w:rPr>
              <w:t>"</w:t>
            </w:r>
            <w:r w:rsidR="00FA75F1" w:rsidRPr="00BE555F">
              <w:rPr>
                <w:rFonts w:ascii="Arial" w:hAnsi="Arial" w:cs="Arial"/>
                <w:sz w:val="18"/>
                <w:szCs w:val="18"/>
              </w:rPr>
              <w:t>st1</w:t>
            </w:r>
            <w:r w:rsidR="00E005DC" w:rsidRPr="00BE555F">
              <w:rPr>
                <w:rFonts w:ascii="Arial" w:hAnsi="Arial" w:cs="Arial"/>
                <w:sz w:val="18"/>
                <w:szCs w:val="18"/>
              </w:rPr>
              <w:t>"</w:t>
            </w:r>
            <w:r w:rsidR="00FA75F1" w:rsidRPr="00BE555F">
              <w:rPr>
                <w:rFonts w:ascii="Arial" w:hAnsi="Arial" w:cs="Arial"/>
                <w:sz w:val="18"/>
                <w:szCs w:val="18"/>
              </w:rPr>
              <w:t xml:space="preserve"> only defined in clause 5.1.6.5 of TS 38.214 [12].</w:t>
            </w:r>
          </w:p>
          <w:p w14:paraId="42E0973B" w14:textId="77777777" w:rsidR="00094028" w:rsidRPr="00BE555F" w:rsidRDefault="00094028" w:rsidP="00094028">
            <w:pPr>
              <w:pStyle w:val="TAL"/>
            </w:pPr>
          </w:p>
          <w:p w14:paraId="3D1678B8" w14:textId="77777777" w:rsidR="00094028" w:rsidRPr="00BE555F" w:rsidRDefault="00094028" w:rsidP="00094028">
            <w:pPr>
              <w:pStyle w:val="TAL"/>
              <w:rPr>
                <w:lang w:eastAsia="zh-CN"/>
              </w:rPr>
            </w:pPr>
            <w:r w:rsidRPr="00BE555F">
              <w:rPr>
                <w:lang w:eastAsia="zh-CN"/>
              </w:rPr>
              <w:t xml:space="preserve">The UE can include this field only if the UE supports </w:t>
            </w:r>
            <w:r w:rsidRPr="00BE555F">
              <w:rPr>
                <w:i/>
                <w:iCs/>
                <w:lang w:eastAsia="zh-CN"/>
              </w:rPr>
              <w:t>prs-ProcessingCapabilityBandList-r16</w:t>
            </w:r>
            <w:r w:rsidRPr="00BE555F">
              <w:rPr>
                <w:lang w:eastAsia="zh-CN"/>
              </w:rPr>
              <w:t xml:space="preserve"> defined in TS 37.355 [22].</w:t>
            </w:r>
          </w:p>
          <w:p w14:paraId="2221ECDC" w14:textId="17A912FA" w:rsidR="00094028" w:rsidRPr="00BE555F" w:rsidRDefault="00094028" w:rsidP="00094028">
            <w:pPr>
              <w:pStyle w:val="TAL"/>
              <w:rPr>
                <w:lang w:eastAsia="zh-CN"/>
              </w:rPr>
            </w:pPr>
            <w:r w:rsidRPr="00BE555F">
              <w:rPr>
                <w:lang w:eastAsia="zh-CN"/>
              </w:rPr>
              <w:t xml:space="preserve">A UE </w:t>
            </w:r>
            <w:r w:rsidR="001E7192" w:rsidRPr="00BE555F">
              <w:rPr>
                <w:lang w:eastAsia="zh-CN"/>
              </w:rPr>
              <w:t xml:space="preserve">supporting this feature shall also indicate support of </w:t>
            </w:r>
            <w:r w:rsidR="001E7192" w:rsidRPr="00BE555F">
              <w:rPr>
                <w:i/>
                <w:iCs/>
                <w:lang w:eastAsia="zh-CN"/>
              </w:rPr>
              <w:t>prs-ProcessingCapabilityOutsideMGinPPW-r17</w:t>
            </w:r>
            <w:r w:rsidRPr="00BE555F">
              <w:rPr>
                <w:lang w:eastAsia="zh-CN"/>
              </w:rPr>
              <w:t>.</w:t>
            </w:r>
          </w:p>
          <w:p w14:paraId="0A886860" w14:textId="77777777" w:rsidR="00094028" w:rsidRPr="00BE555F" w:rsidRDefault="00094028" w:rsidP="00094028">
            <w:pPr>
              <w:pStyle w:val="TAL"/>
              <w:rPr>
                <w:lang w:eastAsia="zh-CN"/>
              </w:rPr>
            </w:pPr>
          </w:p>
          <w:p w14:paraId="4EEB56A6" w14:textId="77777777" w:rsidR="00666D5E" w:rsidRPr="00BE555F" w:rsidRDefault="00094028" w:rsidP="00666D5E">
            <w:pPr>
              <w:pStyle w:val="TAN"/>
            </w:pPr>
            <w:r w:rsidRPr="00BE555F">
              <w:t>NOTE</w:t>
            </w:r>
            <w:r w:rsidR="00D70FCD" w:rsidRPr="00BE555F">
              <w:t xml:space="preserve"> 2</w:t>
            </w:r>
            <w:r w:rsidRPr="00BE555F">
              <w:t>:</w:t>
            </w:r>
            <w:r w:rsidR="00D70FCD" w:rsidRPr="00BE555F">
              <w:rPr>
                <w:rFonts w:cs="Arial"/>
                <w:szCs w:val="18"/>
              </w:rPr>
              <w:tab/>
            </w:r>
            <w:r w:rsidRPr="00BE555F">
              <w:t>Type 1A refers to the determination of prioritization between DL PRS and other DL signals/channels in all OFDM symbols within the PRS processing window. The DL signals/channels from all DL CCs (per UE) are affected across LTE and NR</w:t>
            </w:r>
            <w:r w:rsidR="00730BA1" w:rsidRPr="00BE555F">
              <w:t>.</w:t>
            </w:r>
          </w:p>
          <w:p w14:paraId="3567F167" w14:textId="66D15DEA" w:rsidR="00666D5E" w:rsidRPr="00BE555F" w:rsidRDefault="00666D5E" w:rsidP="00666D5E">
            <w:pPr>
              <w:pStyle w:val="TAN"/>
            </w:pPr>
            <w:r w:rsidRPr="00BE555F">
              <w:t>NOTE 3:</w:t>
            </w:r>
            <w:r w:rsidRPr="00BE555F">
              <w:rPr>
                <w:rFonts w:cs="Arial"/>
                <w:szCs w:val="18"/>
              </w:rPr>
              <w:tab/>
            </w:r>
            <w:r w:rsidRPr="00BE555F">
              <w:t>Within a PRS processing window, UE measurement is inside the active DL BWP with PRS having the same numerology as the active DL BWP.</w:t>
            </w:r>
          </w:p>
          <w:p w14:paraId="1BA719F1" w14:textId="77777777" w:rsidR="00B52554" w:rsidRPr="00BE555F" w:rsidRDefault="00666D5E" w:rsidP="00B52554">
            <w:pPr>
              <w:pStyle w:val="TAN"/>
            </w:pPr>
            <w:r w:rsidRPr="00BE555F">
              <w:t>NOTE 4:</w:t>
            </w:r>
            <w:r w:rsidRPr="00BE555F">
              <w:rPr>
                <w:rFonts w:cs="Arial"/>
                <w:szCs w:val="18"/>
              </w:rPr>
              <w:tab/>
            </w:r>
            <w:r w:rsidRPr="00BE555F">
              <w:t>Support of configuration of PRS processing window in RRC and support of using DL MAC CE to activate/deactivate the PRS processing window for PRS measurements is part of the feature.</w:t>
            </w:r>
          </w:p>
          <w:p w14:paraId="37945CB8" w14:textId="0960E7A3" w:rsidR="00094028" w:rsidRPr="00BE555F" w:rsidRDefault="00B52554" w:rsidP="00B52554">
            <w:pPr>
              <w:pStyle w:val="TAN"/>
              <w:rPr>
                <w:b/>
                <w:i/>
              </w:rPr>
            </w:pPr>
            <w:r w:rsidRPr="00BE555F">
              <w:t>NOTE 5:</w:t>
            </w:r>
            <w:r w:rsidRPr="00BE555F">
              <w:rPr>
                <w:rFonts w:cs="Arial"/>
                <w:szCs w:val="18"/>
              </w:rPr>
              <w:tab/>
            </w:r>
            <w:r w:rsidRPr="00BE555F">
              <w:t>When the UE determines higher priority for other DL signals/channels over the DL-PRS measurement/processing, the UE is not expected to measure/process DL-PRS.</w:t>
            </w:r>
          </w:p>
        </w:tc>
        <w:tc>
          <w:tcPr>
            <w:tcW w:w="709" w:type="dxa"/>
          </w:tcPr>
          <w:p w14:paraId="51B5BFCE" w14:textId="0BF16A8B" w:rsidR="00094028" w:rsidRPr="00BE555F" w:rsidRDefault="00094028" w:rsidP="00094028">
            <w:pPr>
              <w:pStyle w:val="TAL"/>
              <w:jc w:val="center"/>
            </w:pPr>
            <w:r w:rsidRPr="00BE555F">
              <w:rPr>
                <w:rFonts w:cs="Arial"/>
                <w:bCs/>
                <w:iCs/>
                <w:szCs w:val="18"/>
              </w:rPr>
              <w:t>Band</w:t>
            </w:r>
          </w:p>
        </w:tc>
        <w:tc>
          <w:tcPr>
            <w:tcW w:w="567" w:type="dxa"/>
          </w:tcPr>
          <w:p w14:paraId="448C2E2F" w14:textId="4791033A" w:rsidR="00094028" w:rsidRPr="00BE555F" w:rsidRDefault="00094028" w:rsidP="00094028">
            <w:pPr>
              <w:pStyle w:val="TAL"/>
              <w:jc w:val="center"/>
            </w:pPr>
            <w:r w:rsidRPr="00BE555F">
              <w:rPr>
                <w:rFonts w:cs="Arial"/>
                <w:bCs/>
                <w:iCs/>
                <w:szCs w:val="18"/>
              </w:rPr>
              <w:t>No</w:t>
            </w:r>
          </w:p>
        </w:tc>
        <w:tc>
          <w:tcPr>
            <w:tcW w:w="709" w:type="dxa"/>
          </w:tcPr>
          <w:p w14:paraId="50D48D93" w14:textId="2135B2C5" w:rsidR="00094028" w:rsidRPr="00BE555F" w:rsidRDefault="00094028" w:rsidP="00094028">
            <w:pPr>
              <w:pStyle w:val="TAL"/>
              <w:jc w:val="center"/>
            </w:pPr>
            <w:r w:rsidRPr="00BE555F">
              <w:rPr>
                <w:bCs/>
                <w:iCs/>
              </w:rPr>
              <w:t>N/A</w:t>
            </w:r>
          </w:p>
        </w:tc>
        <w:tc>
          <w:tcPr>
            <w:tcW w:w="728" w:type="dxa"/>
          </w:tcPr>
          <w:p w14:paraId="05482BB4" w14:textId="2417FC38" w:rsidR="00094028" w:rsidRPr="00BE555F" w:rsidRDefault="00094028" w:rsidP="00094028">
            <w:pPr>
              <w:pStyle w:val="TAL"/>
              <w:jc w:val="center"/>
            </w:pPr>
            <w:r w:rsidRPr="00BE555F">
              <w:rPr>
                <w:bCs/>
                <w:iCs/>
              </w:rPr>
              <w:t>N/A</w:t>
            </w:r>
          </w:p>
        </w:tc>
      </w:tr>
      <w:tr w:rsidR="00BE555F" w:rsidRPr="00BE555F" w14:paraId="52A47C43" w14:textId="77777777" w:rsidTr="0026000E">
        <w:trPr>
          <w:cantSplit/>
          <w:tblHeader/>
        </w:trPr>
        <w:tc>
          <w:tcPr>
            <w:tcW w:w="6917" w:type="dxa"/>
          </w:tcPr>
          <w:p w14:paraId="4733C337" w14:textId="77777777" w:rsidR="00094028" w:rsidRPr="00BE555F" w:rsidRDefault="00094028" w:rsidP="00094028">
            <w:pPr>
              <w:pStyle w:val="TAL"/>
              <w:rPr>
                <w:b/>
                <w:i/>
              </w:rPr>
            </w:pPr>
            <w:r w:rsidRPr="00BE555F">
              <w:rPr>
                <w:b/>
                <w:i/>
              </w:rPr>
              <w:t>prs-ProcessingWindowType1B-r17</w:t>
            </w:r>
          </w:p>
          <w:p w14:paraId="27D4EAC6" w14:textId="323FD879" w:rsidR="00094028" w:rsidRPr="00BE555F" w:rsidRDefault="00094028" w:rsidP="00094028">
            <w:pPr>
              <w:pStyle w:val="TAL"/>
            </w:pPr>
            <w:r w:rsidRPr="00BE555F">
              <w:t>Indicates whether the UE supports PRS processing Type 1B, subject to the UE determining that DL PRS to be higher priority for PRS measurement outside MG and in a PRS processing window and the priority handling options of PRS as follow</w:t>
            </w:r>
            <w:r w:rsidR="00EC46C2" w:rsidRPr="00BE555F">
              <w:t>s</w:t>
            </w:r>
            <w:r w:rsidRPr="00BE555F">
              <w:t>:</w:t>
            </w:r>
          </w:p>
          <w:p w14:paraId="4FC37CF9" w14:textId="200EC32B" w:rsidR="00D70FCD" w:rsidRPr="00BE555F" w:rsidRDefault="00D70FCD" w:rsidP="00094028">
            <w:pPr>
              <w:pStyle w:val="TAL"/>
            </w:pPr>
          </w:p>
          <w:p w14:paraId="50FBF826" w14:textId="5F9080C9" w:rsidR="00D70FCD" w:rsidRPr="00BE555F" w:rsidRDefault="00730BA1" w:rsidP="003D422D">
            <w:pPr>
              <w:pStyle w:val="B1"/>
              <w:spacing w:after="0"/>
              <w:rPr>
                <w:rFonts w:cs="Arial"/>
                <w:szCs w:val="18"/>
              </w:rPr>
            </w:pPr>
            <w:r w:rsidRPr="00BE555F">
              <w:rPr>
                <w:rFonts w:ascii="Arial" w:hAnsi="Arial" w:cs="Arial"/>
                <w:sz w:val="18"/>
                <w:szCs w:val="18"/>
              </w:rPr>
              <w:t>-</w:t>
            </w:r>
            <w:r w:rsidR="00D70FCD" w:rsidRPr="00BE555F">
              <w:rPr>
                <w:rFonts w:ascii="Arial" w:hAnsi="Arial" w:cs="Arial"/>
                <w:sz w:val="18"/>
                <w:szCs w:val="18"/>
              </w:rPr>
              <w:tab/>
              <w:t xml:space="preserve">Option 1: </w:t>
            </w:r>
            <w:r w:rsidR="001E7192" w:rsidRPr="00BE555F">
              <w:rPr>
                <w:rFonts w:ascii="Arial" w:hAnsi="Arial" w:cs="Arial"/>
                <w:sz w:val="18"/>
                <w:szCs w:val="18"/>
              </w:rPr>
              <w:t xml:space="preserve">Support of </w:t>
            </w:r>
            <w:r w:rsidR="00E005DC" w:rsidRPr="00BE555F">
              <w:rPr>
                <w:rFonts w:ascii="Arial" w:hAnsi="Arial" w:cs="Arial"/>
                <w:sz w:val="18"/>
                <w:szCs w:val="18"/>
              </w:rPr>
              <w:t>"</w:t>
            </w:r>
            <w:r w:rsidR="001E7192" w:rsidRPr="00BE555F">
              <w:rPr>
                <w:rFonts w:ascii="Arial" w:hAnsi="Arial" w:cs="Arial"/>
                <w:sz w:val="18"/>
                <w:szCs w:val="18"/>
              </w:rPr>
              <w:t>st1</w:t>
            </w:r>
            <w:r w:rsidR="00E005DC" w:rsidRPr="00BE555F">
              <w:rPr>
                <w:rFonts w:ascii="Arial" w:hAnsi="Arial" w:cs="Arial"/>
                <w:sz w:val="18"/>
                <w:szCs w:val="18"/>
              </w:rPr>
              <w:t>"</w:t>
            </w:r>
            <w:r w:rsidR="001E7192" w:rsidRPr="00BE555F">
              <w:rPr>
                <w:rFonts w:ascii="Arial" w:hAnsi="Arial" w:cs="Arial"/>
                <w:sz w:val="18"/>
                <w:szCs w:val="18"/>
              </w:rPr>
              <w:t xml:space="preserve"> and </w:t>
            </w:r>
            <w:r w:rsidR="00E005DC" w:rsidRPr="00BE555F">
              <w:rPr>
                <w:rFonts w:ascii="Arial" w:hAnsi="Arial" w:cs="Arial"/>
                <w:sz w:val="18"/>
                <w:szCs w:val="18"/>
              </w:rPr>
              <w:t>"</w:t>
            </w:r>
            <w:r w:rsidR="001E7192" w:rsidRPr="00BE555F">
              <w:rPr>
                <w:rFonts w:ascii="Arial" w:hAnsi="Arial" w:cs="Arial"/>
                <w:sz w:val="18"/>
                <w:szCs w:val="18"/>
              </w:rPr>
              <w:t>st3</w:t>
            </w:r>
            <w:r w:rsidR="00E005DC" w:rsidRPr="00BE555F">
              <w:rPr>
                <w:rFonts w:ascii="Arial" w:hAnsi="Arial" w:cs="Arial"/>
                <w:sz w:val="18"/>
                <w:szCs w:val="18"/>
              </w:rPr>
              <w:t>"</w:t>
            </w:r>
            <w:r w:rsidR="001E7192" w:rsidRPr="00BE555F">
              <w:rPr>
                <w:rFonts w:ascii="Arial" w:hAnsi="Arial" w:cs="Arial"/>
                <w:sz w:val="18"/>
                <w:szCs w:val="18"/>
              </w:rPr>
              <w:t xml:space="preserve"> defined in clause 5.1.6.5 of TS 38.214 [12].</w:t>
            </w:r>
          </w:p>
          <w:p w14:paraId="13AD32F6" w14:textId="0FE3E8D6" w:rsidR="00D70FCD" w:rsidRPr="00BE555F" w:rsidRDefault="00730BA1" w:rsidP="003D422D">
            <w:pPr>
              <w:pStyle w:val="B1"/>
              <w:spacing w:after="0"/>
              <w:rPr>
                <w:rFonts w:cs="Arial"/>
                <w:szCs w:val="18"/>
              </w:rPr>
            </w:pPr>
            <w:r w:rsidRPr="00BE555F">
              <w:rPr>
                <w:rFonts w:ascii="Arial" w:hAnsi="Arial" w:cs="Arial"/>
                <w:sz w:val="18"/>
                <w:szCs w:val="18"/>
              </w:rPr>
              <w:t>-</w:t>
            </w:r>
            <w:r w:rsidR="00D70FCD" w:rsidRPr="00BE555F">
              <w:rPr>
                <w:rFonts w:ascii="Arial" w:hAnsi="Arial" w:cs="Arial"/>
                <w:sz w:val="18"/>
                <w:szCs w:val="18"/>
              </w:rPr>
              <w:tab/>
              <w:t xml:space="preserve">Option 2: </w:t>
            </w:r>
            <w:r w:rsidR="001E7192" w:rsidRPr="00BE555F">
              <w:rPr>
                <w:rFonts w:ascii="Arial" w:hAnsi="Arial" w:cs="Arial"/>
                <w:sz w:val="18"/>
                <w:szCs w:val="18"/>
              </w:rPr>
              <w:t xml:space="preserve">Support of </w:t>
            </w:r>
            <w:r w:rsidR="00E005DC" w:rsidRPr="00BE555F">
              <w:rPr>
                <w:rFonts w:ascii="Arial" w:hAnsi="Arial" w:cs="Arial"/>
                <w:sz w:val="18"/>
                <w:szCs w:val="18"/>
              </w:rPr>
              <w:t>"</w:t>
            </w:r>
            <w:r w:rsidR="001E7192" w:rsidRPr="00BE555F">
              <w:rPr>
                <w:rFonts w:ascii="Arial" w:hAnsi="Arial" w:cs="Arial"/>
                <w:sz w:val="18"/>
                <w:szCs w:val="18"/>
              </w:rPr>
              <w:t>st1</w:t>
            </w:r>
            <w:r w:rsidR="00E005DC" w:rsidRPr="00BE555F">
              <w:rPr>
                <w:rFonts w:ascii="Arial" w:hAnsi="Arial" w:cs="Arial"/>
                <w:sz w:val="18"/>
                <w:szCs w:val="18"/>
              </w:rPr>
              <w:t>"</w:t>
            </w:r>
            <w:r w:rsidR="001E7192" w:rsidRPr="00BE555F">
              <w:rPr>
                <w:rFonts w:ascii="Arial" w:hAnsi="Arial" w:cs="Arial"/>
                <w:sz w:val="18"/>
                <w:szCs w:val="18"/>
              </w:rPr>
              <w:t xml:space="preserve">, </w:t>
            </w:r>
            <w:r w:rsidR="00E005DC" w:rsidRPr="00BE555F">
              <w:rPr>
                <w:rFonts w:ascii="Arial" w:hAnsi="Arial" w:cs="Arial"/>
                <w:sz w:val="18"/>
                <w:szCs w:val="18"/>
              </w:rPr>
              <w:t>"</w:t>
            </w:r>
            <w:r w:rsidR="001E7192" w:rsidRPr="00BE555F">
              <w:rPr>
                <w:rFonts w:ascii="Arial" w:hAnsi="Arial" w:cs="Arial"/>
                <w:sz w:val="18"/>
                <w:szCs w:val="18"/>
              </w:rPr>
              <w:t>st2</w:t>
            </w:r>
            <w:r w:rsidR="00E005DC" w:rsidRPr="00BE555F">
              <w:rPr>
                <w:rFonts w:ascii="Arial" w:hAnsi="Arial" w:cs="Arial"/>
                <w:sz w:val="18"/>
                <w:szCs w:val="18"/>
              </w:rPr>
              <w:t>"</w:t>
            </w:r>
            <w:r w:rsidR="001E7192" w:rsidRPr="00BE555F">
              <w:rPr>
                <w:rFonts w:ascii="Arial" w:hAnsi="Arial" w:cs="Arial"/>
                <w:sz w:val="18"/>
                <w:szCs w:val="18"/>
              </w:rPr>
              <w:t xml:space="preserve">, and </w:t>
            </w:r>
            <w:r w:rsidR="00E005DC" w:rsidRPr="00BE555F">
              <w:rPr>
                <w:rFonts w:ascii="Arial" w:hAnsi="Arial" w:cs="Arial"/>
                <w:sz w:val="18"/>
                <w:szCs w:val="18"/>
              </w:rPr>
              <w:t>"</w:t>
            </w:r>
            <w:r w:rsidR="001E7192" w:rsidRPr="00BE555F">
              <w:rPr>
                <w:rFonts w:ascii="Arial" w:hAnsi="Arial" w:cs="Arial"/>
                <w:sz w:val="18"/>
                <w:szCs w:val="18"/>
              </w:rPr>
              <w:t>st3</w:t>
            </w:r>
            <w:r w:rsidR="00E005DC" w:rsidRPr="00BE555F">
              <w:rPr>
                <w:rFonts w:ascii="Arial" w:hAnsi="Arial" w:cs="Arial"/>
                <w:sz w:val="18"/>
                <w:szCs w:val="18"/>
              </w:rPr>
              <w:t>"</w:t>
            </w:r>
            <w:r w:rsidR="001E7192" w:rsidRPr="00BE555F">
              <w:rPr>
                <w:rFonts w:ascii="Arial" w:hAnsi="Arial" w:cs="Arial"/>
                <w:sz w:val="18"/>
                <w:szCs w:val="18"/>
              </w:rPr>
              <w:t xml:space="preserve"> defined in clause 5.1.6.5 of TS 38.214 [12].</w:t>
            </w:r>
          </w:p>
          <w:p w14:paraId="7236B507" w14:textId="57DAB349" w:rsidR="00D70FCD" w:rsidRPr="00BE555F" w:rsidRDefault="00D70FCD" w:rsidP="003D422D">
            <w:pPr>
              <w:pStyle w:val="TAN"/>
              <w:ind w:left="1452"/>
            </w:pPr>
            <w:r w:rsidRPr="00BE555F">
              <w:t>N</w:t>
            </w:r>
            <w:r w:rsidR="00730BA1" w:rsidRPr="00BE555F">
              <w:t>OTE 1</w:t>
            </w:r>
            <w:r w:rsidRPr="00BE555F">
              <w:t>:</w:t>
            </w:r>
            <w:r w:rsidR="00730BA1" w:rsidRPr="00BE555F">
              <w:rPr>
                <w:rFonts w:cs="Arial"/>
                <w:szCs w:val="18"/>
              </w:rPr>
              <w:tab/>
            </w:r>
            <w:r w:rsidR="001E7192" w:rsidRPr="00BE555F">
              <w:rPr>
                <w:rFonts w:cs="Arial"/>
                <w:szCs w:val="18"/>
              </w:rPr>
              <w:t>Void.</w:t>
            </w:r>
          </w:p>
          <w:p w14:paraId="1F143BFC" w14:textId="61292F3D" w:rsidR="00D70FCD" w:rsidRPr="00BE555F" w:rsidRDefault="00730BA1" w:rsidP="003D422D">
            <w:pPr>
              <w:pStyle w:val="B1"/>
              <w:spacing w:after="0"/>
              <w:rPr>
                <w:rFonts w:cs="Arial"/>
                <w:szCs w:val="18"/>
              </w:rPr>
            </w:pPr>
            <w:r w:rsidRPr="00BE555F">
              <w:rPr>
                <w:rFonts w:ascii="Arial" w:hAnsi="Arial" w:cs="Arial"/>
                <w:sz w:val="18"/>
                <w:szCs w:val="18"/>
              </w:rPr>
              <w:t>-</w:t>
            </w:r>
            <w:r w:rsidR="00D70FCD" w:rsidRPr="00BE555F">
              <w:rPr>
                <w:rFonts w:ascii="Arial" w:hAnsi="Arial" w:cs="Arial"/>
                <w:sz w:val="18"/>
                <w:szCs w:val="18"/>
              </w:rPr>
              <w:tab/>
              <w:t xml:space="preserve">Option 3: </w:t>
            </w:r>
            <w:r w:rsidR="001E7192" w:rsidRPr="00BE555F">
              <w:rPr>
                <w:rFonts w:ascii="Arial" w:hAnsi="Arial" w:cs="Arial"/>
                <w:sz w:val="18"/>
                <w:szCs w:val="18"/>
              </w:rPr>
              <w:t xml:space="preserve">Support of </w:t>
            </w:r>
            <w:r w:rsidR="00E005DC" w:rsidRPr="00BE555F">
              <w:rPr>
                <w:rFonts w:ascii="Arial" w:hAnsi="Arial" w:cs="Arial"/>
                <w:sz w:val="18"/>
                <w:szCs w:val="18"/>
              </w:rPr>
              <w:t>"</w:t>
            </w:r>
            <w:r w:rsidR="001E7192" w:rsidRPr="00BE555F">
              <w:rPr>
                <w:rFonts w:ascii="Arial" w:hAnsi="Arial" w:cs="Arial"/>
                <w:sz w:val="18"/>
                <w:szCs w:val="18"/>
              </w:rPr>
              <w:t>st1</w:t>
            </w:r>
            <w:r w:rsidR="00E005DC" w:rsidRPr="00BE555F">
              <w:rPr>
                <w:rFonts w:ascii="Arial" w:hAnsi="Arial" w:cs="Arial"/>
                <w:sz w:val="18"/>
                <w:szCs w:val="18"/>
              </w:rPr>
              <w:t>"</w:t>
            </w:r>
            <w:r w:rsidR="001E7192" w:rsidRPr="00BE555F">
              <w:rPr>
                <w:rFonts w:ascii="Arial" w:hAnsi="Arial" w:cs="Arial"/>
                <w:sz w:val="18"/>
                <w:szCs w:val="18"/>
              </w:rPr>
              <w:t xml:space="preserve"> only defined in clause 5.1.6.5 of TS 38.214 [12].</w:t>
            </w:r>
          </w:p>
          <w:p w14:paraId="3AF99A60" w14:textId="77777777" w:rsidR="00094028" w:rsidRPr="00BE555F" w:rsidRDefault="00094028" w:rsidP="0036510F">
            <w:pPr>
              <w:pStyle w:val="B2"/>
              <w:spacing w:after="0"/>
            </w:pPr>
          </w:p>
          <w:p w14:paraId="14A43A8E" w14:textId="77777777" w:rsidR="00094028" w:rsidRPr="00BE555F" w:rsidRDefault="00094028" w:rsidP="00094028">
            <w:pPr>
              <w:pStyle w:val="TAL"/>
              <w:rPr>
                <w:lang w:eastAsia="zh-CN"/>
              </w:rPr>
            </w:pPr>
            <w:r w:rsidRPr="00BE555F">
              <w:rPr>
                <w:lang w:eastAsia="zh-CN"/>
              </w:rPr>
              <w:t xml:space="preserve">The UE can include this field only if the UE supports </w:t>
            </w:r>
            <w:r w:rsidRPr="00BE555F">
              <w:rPr>
                <w:i/>
                <w:iCs/>
                <w:lang w:eastAsia="zh-CN"/>
              </w:rPr>
              <w:t>prs-ProcessingCapabilityBandList-r16</w:t>
            </w:r>
            <w:r w:rsidRPr="00BE555F">
              <w:rPr>
                <w:lang w:eastAsia="zh-CN"/>
              </w:rPr>
              <w:t xml:space="preserve"> defined in TS 37.355 [22].</w:t>
            </w:r>
          </w:p>
          <w:p w14:paraId="7B671FB7" w14:textId="52E365DD" w:rsidR="00094028" w:rsidRPr="00BE555F" w:rsidRDefault="00094028" w:rsidP="00094028">
            <w:pPr>
              <w:pStyle w:val="TAL"/>
              <w:rPr>
                <w:lang w:eastAsia="zh-CN"/>
              </w:rPr>
            </w:pPr>
            <w:r w:rsidRPr="00BE555F">
              <w:rPr>
                <w:lang w:eastAsia="zh-CN"/>
              </w:rPr>
              <w:t xml:space="preserve">A UE </w:t>
            </w:r>
            <w:r w:rsidR="001E7192" w:rsidRPr="00BE555F">
              <w:rPr>
                <w:lang w:eastAsia="zh-CN"/>
              </w:rPr>
              <w:t xml:space="preserve">supporting this feature shall also indicate support of </w:t>
            </w:r>
            <w:r w:rsidR="001E7192" w:rsidRPr="00BE555F">
              <w:rPr>
                <w:i/>
                <w:iCs/>
                <w:lang w:eastAsia="zh-CN"/>
              </w:rPr>
              <w:t>prs-ProcessingCapabilityOutsideMGinPPW-r17</w:t>
            </w:r>
            <w:r w:rsidRPr="00BE555F">
              <w:rPr>
                <w:lang w:eastAsia="zh-CN"/>
              </w:rPr>
              <w:t>.</w:t>
            </w:r>
          </w:p>
          <w:p w14:paraId="3E38B048" w14:textId="77777777" w:rsidR="00094028" w:rsidRPr="00BE555F" w:rsidRDefault="00094028" w:rsidP="00094028">
            <w:pPr>
              <w:pStyle w:val="TAL"/>
              <w:rPr>
                <w:lang w:eastAsia="zh-CN"/>
              </w:rPr>
            </w:pPr>
          </w:p>
          <w:p w14:paraId="3B8AB0C0" w14:textId="77777777" w:rsidR="000836FF" w:rsidRPr="00BE555F" w:rsidRDefault="00094028" w:rsidP="000836FF">
            <w:pPr>
              <w:pStyle w:val="TAN"/>
            </w:pPr>
            <w:r w:rsidRPr="00BE555F">
              <w:t>NOTE</w:t>
            </w:r>
            <w:r w:rsidR="00730BA1" w:rsidRPr="00BE555F">
              <w:t xml:space="preserve"> 2</w:t>
            </w:r>
            <w:r w:rsidRPr="00BE555F">
              <w:t>:</w:t>
            </w:r>
            <w:r w:rsidR="00730BA1" w:rsidRPr="00BE555F">
              <w:rPr>
                <w:rFonts w:cs="Arial"/>
                <w:szCs w:val="18"/>
              </w:rPr>
              <w:tab/>
            </w:r>
            <w:r w:rsidRPr="00BE555F">
              <w:t>Type 1B refers to the determination of prioritization between DL PRS and other DL signals/channels in all OFDM symbols within the PRS processing window. The DL signals/channels from a certain band are affected</w:t>
            </w:r>
            <w:r w:rsidR="00730BA1" w:rsidRPr="00BE555F">
              <w:t>.</w:t>
            </w:r>
          </w:p>
          <w:p w14:paraId="52AB91D6" w14:textId="0E741D8C" w:rsidR="000836FF" w:rsidRPr="00BE555F" w:rsidRDefault="000836FF" w:rsidP="000836FF">
            <w:pPr>
              <w:pStyle w:val="TAN"/>
            </w:pPr>
            <w:r w:rsidRPr="00BE555F">
              <w:t>NOTE 3:</w:t>
            </w:r>
            <w:r w:rsidRPr="00BE555F">
              <w:rPr>
                <w:rFonts w:cs="Arial"/>
                <w:szCs w:val="18"/>
              </w:rPr>
              <w:tab/>
            </w:r>
            <w:r w:rsidRPr="00BE555F">
              <w:t>Within a PRS processing window, UE measurement is inside the active DL BWP with PRS having the same numerology as the active DL BWP.</w:t>
            </w:r>
          </w:p>
          <w:p w14:paraId="74235BE5" w14:textId="77777777" w:rsidR="00B52554" w:rsidRPr="00BE555F" w:rsidRDefault="000836FF" w:rsidP="00B52554">
            <w:pPr>
              <w:pStyle w:val="TAN"/>
            </w:pPr>
            <w:r w:rsidRPr="00BE555F">
              <w:t>NOTE 4:</w:t>
            </w:r>
            <w:r w:rsidRPr="00BE555F">
              <w:rPr>
                <w:rFonts w:cs="Arial"/>
                <w:szCs w:val="18"/>
              </w:rPr>
              <w:tab/>
            </w:r>
            <w:r w:rsidRPr="00BE555F">
              <w:t>Support of configuration of PRS processing window in RRC and support of using DL MAC CE to activate/deactivate the PRS processing window for PRS measurements is part of the feature.</w:t>
            </w:r>
          </w:p>
          <w:p w14:paraId="19290E5D" w14:textId="22971EBA" w:rsidR="00094028" w:rsidRPr="00BE555F" w:rsidRDefault="00B52554" w:rsidP="00B52554">
            <w:pPr>
              <w:pStyle w:val="TAN"/>
              <w:rPr>
                <w:b/>
                <w:i/>
              </w:rPr>
            </w:pPr>
            <w:r w:rsidRPr="00BE555F">
              <w:t>NOTE 5:</w:t>
            </w:r>
            <w:r w:rsidRPr="00BE555F">
              <w:rPr>
                <w:rFonts w:cs="Arial"/>
                <w:szCs w:val="18"/>
              </w:rPr>
              <w:tab/>
            </w:r>
            <w:r w:rsidRPr="00BE555F">
              <w:t>When the UE determines higher priority for other DL signals/channels over the DL-PRS measurement/processing, the UE is not expected to measure/process DL-PRS.</w:t>
            </w:r>
          </w:p>
        </w:tc>
        <w:tc>
          <w:tcPr>
            <w:tcW w:w="709" w:type="dxa"/>
          </w:tcPr>
          <w:p w14:paraId="5718C39A" w14:textId="7AD1DF45" w:rsidR="00094028" w:rsidRPr="00BE555F" w:rsidRDefault="00094028" w:rsidP="00094028">
            <w:pPr>
              <w:pStyle w:val="TAL"/>
              <w:jc w:val="center"/>
            </w:pPr>
            <w:r w:rsidRPr="00BE555F">
              <w:rPr>
                <w:rFonts w:cs="Arial"/>
                <w:bCs/>
                <w:iCs/>
                <w:szCs w:val="18"/>
              </w:rPr>
              <w:t>Band</w:t>
            </w:r>
          </w:p>
        </w:tc>
        <w:tc>
          <w:tcPr>
            <w:tcW w:w="567" w:type="dxa"/>
          </w:tcPr>
          <w:p w14:paraId="6C14BF2A" w14:textId="606F4D87" w:rsidR="00094028" w:rsidRPr="00BE555F" w:rsidRDefault="00094028" w:rsidP="00094028">
            <w:pPr>
              <w:pStyle w:val="TAL"/>
              <w:jc w:val="center"/>
            </w:pPr>
            <w:r w:rsidRPr="00BE555F">
              <w:rPr>
                <w:rFonts w:cs="Arial"/>
                <w:bCs/>
                <w:iCs/>
                <w:szCs w:val="18"/>
              </w:rPr>
              <w:t>No</w:t>
            </w:r>
          </w:p>
        </w:tc>
        <w:tc>
          <w:tcPr>
            <w:tcW w:w="709" w:type="dxa"/>
          </w:tcPr>
          <w:p w14:paraId="72F68E63" w14:textId="28FE30CD" w:rsidR="00094028" w:rsidRPr="00BE555F" w:rsidRDefault="00094028" w:rsidP="00094028">
            <w:pPr>
              <w:pStyle w:val="TAL"/>
              <w:jc w:val="center"/>
            </w:pPr>
            <w:r w:rsidRPr="00BE555F">
              <w:rPr>
                <w:bCs/>
                <w:iCs/>
              </w:rPr>
              <w:t>N/A</w:t>
            </w:r>
          </w:p>
        </w:tc>
        <w:tc>
          <w:tcPr>
            <w:tcW w:w="728" w:type="dxa"/>
          </w:tcPr>
          <w:p w14:paraId="77C16DF6" w14:textId="3AA2EC82" w:rsidR="00094028" w:rsidRPr="00BE555F" w:rsidRDefault="00094028" w:rsidP="00094028">
            <w:pPr>
              <w:pStyle w:val="TAL"/>
              <w:jc w:val="center"/>
            </w:pPr>
            <w:r w:rsidRPr="00BE555F">
              <w:rPr>
                <w:bCs/>
                <w:iCs/>
              </w:rPr>
              <w:t>N/A</w:t>
            </w:r>
          </w:p>
        </w:tc>
      </w:tr>
      <w:tr w:rsidR="00BE555F" w:rsidRPr="00BE555F" w14:paraId="01791189" w14:textId="77777777" w:rsidTr="0026000E">
        <w:trPr>
          <w:cantSplit/>
          <w:tblHeader/>
        </w:trPr>
        <w:tc>
          <w:tcPr>
            <w:tcW w:w="6917" w:type="dxa"/>
          </w:tcPr>
          <w:p w14:paraId="17580E5F" w14:textId="77777777" w:rsidR="00094028" w:rsidRPr="00BE555F" w:rsidRDefault="00094028" w:rsidP="00094028">
            <w:pPr>
              <w:pStyle w:val="TAL"/>
              <w:rPr>
                <w:b/>
                <w:i/>
              </w:rPr>
            </w:pPr>
            <w:r w:rsidRPr="00BE555F">
              <w:rPr>
                <w:b/>
                <w:i/>
              </w:rPr>
              <w:lastRenderedPageBreak/>
              <w:t>prs-ProcessingWindowType2-r17</w:t>
            </w:r>
          </w:p>
          <w:p w14:paraId="282C0F81" w14:textId="3FF3DD81" w:rsidR="00094028" w:rsidRPr="00BE555F" w:rsidRDefault="00094028" w:rsidP="00094028">
            <w:pPr>
              <w:pStyle w:val="TAL"/>
            </w:pPr>
            <w:r w:rsidRPr="00BE555F">
              <w:t>Indicates whether the UE supports PRS processing Type 2, subject to the UE determining that DL PRS to be higher priority for PRS measurement outside MG and in a PRS processing window and the priority handling options of PRS as follow</w:t>
            </w:r>
            <w:r w:rsidR="00EC46C2" w:rsidRPr="00BE555F">
              <w:t>s</w:t>
            </w:r>
            <w:r w:rsidRPr="00BE555F">
              <w:t>:</w:t>
            </w:r>
          </w:p>
          <w:p w14:paraId="7FB95E05" w14:textId="5B4E4B59" w:rsidR="00730BA1" w:rsidRPr="00BE555F" w:rsidRDefault="00730BA1"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 xml:space="preserve">Option 1: </w:t>
            </w:r>
            <w:r w:rsidR="001E7192" w:rsidRPr="00BE555F">
              <w:rPr>
                <w:rFonts w:ascii="Arial" w:hAnsi="Arial" w:cs="Arial"/>
                <w:sz w:val="18"/>
                <w:szCs w:val="18"/>
              </w:rPr>
              <w:t xml:space="preserve">Support of </w:t>
            </w:r>
            <w:r w:rsidR="00E005DC" w:rsidRPr="00BE555F">
              <w:rPr>
                <w:rFonts w:ascii="Arial" w:hAnsi="Arial" w:cs="Arial"/>
                <w:sz w:val="18"/>
                <w:szCs w:val="18"/>
              </w:rPr>
              <w:t>"</w:t>
            </w:r>
            <w:r w:rsidR="001E7192" w:rsidRPr="00BE555F">
              <w:rPr>
                <w:rFonts w:ascii="Arial" w:hAnsi="Arial" w:cs="Arial"/>
                <w:sz w:val="18"/>
                <w:szCs w:val="18"/>
              </w:rPr>
              <w:t>st1</w:t>
            </w:r>
            <w:r w:rsidR="00E005DC" w:rsidRPr="00BE555F">
              <w:rPr>
                <w:rFonts w:ascii="Arial" w:hAnsi="Arial" w:cs="Arial"/>
                <w:sz w:val="18"/>
                <w:szCs w:val="18"/>
              </w:rPr>
              <w:t>"</w:t>
            </w:r>
            <w:r w:rsidR="001E7192" w:rsidRPr="00BE555F">
              <w:rPr>
                <w:rFonts w:ascii="Arial" w:hAnsi="Arial" w:cs="Arial"/>
                <w:sz w:val="18"/>
                <w:szCs w:val="18"/>
              </w:rPr>
              <w:t xml:space="preserve"> and </w:t>
            </w:r>
            <w:r w:rsidR="00E005DC" w:rsidRPr="00BE555F">
              <w:rPr>
                <w:rFonts w:ascii="Arial" w:hAnsi="Arial" w:cs="Arial"/>
                <w:sz w:val="18"/>
                <w:szCs w:val="18"/>
              </w:rPr>
              <w:t>"</w:t>
            </w:r>
            <w:r w:rsidR="001E7192" w:rsidRPr="00BE555F">
              <w:rPr>
                <w:rFonts w:ascii="Arial" w:hAnsi="Arial" w:cs="Arial"/>
                <w:sz w:val="18"/>
                <w:szCs w:val="18"/>
              </w:rPr>
              <w:t>st3</w:t>
            </w:r>
            <w:r w:rsidR="00E005DC" w:rsidRPr="00BE555F">
              <w:rPr>
                <w:rFonts w:ascii="Arial" w:hAnsi="Arial" w:cs="Arial"/>
                <w:sz w:val="18"/>
                <w:szCs w:val="18"/>
              </w:rPr>
              <w:t>"</w:t>
            </w:r>
            <w:r w:rsidR="001E7192" w:rsidRPr="00BE555F">
              <w:rPr>
                <w:rFonts w:ascii="Arial" w:hAnsi="Arial" w:cs="Arial"/>
                <w:sz w:val="18"/>
                <w:szCs w:val="18"/>
              </w:rPr>
              <w:t xml:space="preserve"> defined in clause 5.1.6.5 of TS 38.214 [12].</w:t>
            </w:r>
          </w:p>
          <w:p w14:paraId="6152B4A5" w14:textId="01F63FA4" w:rsidR="00730BA1" w:rsidRPr="00BE555F" w:rsidRDefault="00730BA1"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 xml:space="preserve">Option 2: </w:t>
            </w:r>
            <w:r w:rsidR="001E7192" w:rsidRPr="00BE555F">
              <w:rPr>
                <w:rFonts w:ascii="Arial" w:hAnsi="Arial" w:cs="Arial"/>
                <w:sz w:val="18"/>
                <w:szCs w:val="18"/>
              </w:rPr>
              <w:t xml:space="preserve">Support of </w:t>
            </w:r>
            <w:r w:rsidR="00E005DC" w:rsidRPr="00BE555F">
              <w:rPr>
                <w:rFonts w:ascii="Arial" w:hAnsi="Arial" w:cs="Arial"/>
                <w:sz w:val="18"/>
                <w:szCs w:val="18"/>
              </w:rPr>
              <w:t>"</w:t>
            </w:r>
            <w:r w:rsidR="001E7192" w:rsidRPr="00BE555F">
              <w:rPr>
                <w:rFonts w:ascii="Arial" w:hAnsi="Arial" w:cs="Arial"/>
                <w:sz w:val="18"/>
                <w:szCs w:val="18"/>
              </w:rPr>
              <w:t>st1</w:t>
            </w:r>
            <w:r w:rsidR="00E005DC" w:rsidRPr="00BE555F">
              <w:rPr>
                <w:rFonts w:ascii="Arial" w:hAnsi="Arial" w:cs="Arial"/>
                <w:sz w:val="18"/>
                <w:szCs w:val="18"/>
              </w:rPr>
              <w:t>"</w:t>
            </w:r>
            <w:r w:rsidR="001E7192" w:rsidRPr="00BE555F">
              <w:rPr>
                <w:rFonts w:ascii="Arial" w:hAnsi="Arial" w:cs="Arial"/>
                <w:sz w:val="18"/>
                <w:szCs w:val="18"/>
              </w:rPr>
              <w:t xml:space="preserve">, </w:t>
            </w:r>
            <w:r w:rsidR="00E005DC" w:rsidRPr="00BE555F">
              <w:rPr>
                <w:rFonts w:ascii="Arial" w:hAnsi="Arial" w:cs="Arial"/>
                <w:sz w:val="18"/>
                <w:szCs w:val="18"/>
              </w:rPr>
              <w:t>"</w:t>
            </w:r>
            <w:r w:rsidR="001E7192" w:rsidRPr="00BE555F">
              <w:rPr>
                <w:rFonts w:ascii="Arial" w:hAnsi="Arial" w:cs="Arial"/>
                <w:sz w:val="18"/>
                <w:szCs w:val="18"/>
              </w:rPr>
              <w:t>st2</w:t>
            </w:r>
            <w:r w:rsidR="00E005DC" w:rsidRPr="00BE555F">
              <w:rPr>
                <w:rFonts w:ascii="Arial" w:hAnsi="Arial" w:cs="Arial"/>
                <w:sz w:val="18"/>
                <w:szCs w:val="18"/>
              </w:rPr>
              <w:t>"</w:t>
            </w:r>
            <w:r w:rsidR="001E7192" w:rsidRPr="00BE555F">
              <w:rPr>
                <w:rFonts w:ascii="Arial" w:hAnsi="Arial" w:cs="Arial"/>
                <w:sz w:val="18"/>
                <w:szCs w:val="18"/>
              </w:rPr>
              <w:t xml:space="preserve">, and </w:t>
            </w:r>
            <w:r w:rsidR="00E005DC" w:rsidRPr="00BE555F">
              <w:rPr>
                <w:rFonts w:ascii="Arial" w:hAnsi="Arial" w:cs="Arial"/>
                <w:sz w:val="18"/>
                <w:szCs w:val="18"/>
              </w:rPr>
              <w:t>"</w:t>
            </w:r>
            <w:r w:rsidR="001E7192" w:rsidRPr="00BE555F">
              <w:rPr>
                <w:rFonts w:ascii="Arial" w:hAnsi="Arial" w:cs="Arial"/>
                <w:sz w:val="18"/>
                <w:szCs w:val="18"/>
              </w:rPr>
              <w:t>st3</w:t>
            </w:r>
            <w:r w:rsidR="00E005DC" w:rsidRPr="00BE555F">
              <w:rPr>
                <w:rFonts w:ascii="Arial" w:hAnsi="Arial" w:cs="Arial"/>
                <w:sz w:val="18"/>
                <w:szCs w:val="18"/>
              </w:rPr>
              <w:t>"</w:t>
            </w:r>
            <w:r w:rsidR="001E7192" w:rsidRPr="00BE555F">
              <w:rPr>
                <w:rFonts w:ascii="Arial" w:hAnsi="Arial" w:cs="Arial"/>
                <w:sz w:val="18"/>
                <w:szCs w:val="18"/>
              </w:rPr>
              <w:t xml:space="preserve"> defined in clause 5.1.6.5 of TS 38.214 [12].</w:t>
            </w:r>
          </w:p>
          <w:p w14:paraId="61454574" w14:textId="7B9D8207" w:rsidR="00730BA1" w:rsidRPr="00BE555F" w:rsidRDefault="00730BA1" w:rsidP="003D422D">
            <w:pPr>
              <w:pStyle w:val="TAN"/>
              <w:ind w:left="1452"/>
            </w:pPr>
            <w:r w:rsidRPr="00BE555F">
              <w:t>NOTE 1:</w:t>
            </w:r>
            <w:r w:rsidRPr="00BE555F">
              <w:tab/>
            </w:r>
            <w:r w:rsidR="001E7192" w:rsidRPr="00BE555F">
              <w:t>Void</w:t>
            </w:r>
            <w:r w:rsidRPr="00BE555F">
              <w:t>.</w:t>
            </w:r>
          </w:p>
          <w:p w14:paraId="6FE52F1F" w14:textId="375CBB35" w:rsidR="00730BA1" w:rsidRPr="00BE555F" w:rsidRDefault="00730BA1"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 xml:space="preserve">Option 3: </w:t>
            </w:r>
            <w:r w:rsidR="001E7192" w:rsidRPr="00BE555F">
              <w:rPr>
                <w:rFonts w:ascii="Arial" w:hAnsi="Arial" w:cs="Arial"/>
                <w:sz w:val="18"/>
                <w:szCs w:val="18"/>
              </w:rPr>
              <w:t xml:space="preserve">Support of </w:t>
            </w:r>
            <w:r w:rsidR="00E005DC" w:rsidRPr="00BE555F">
              <w:rPr>
                <w:rFonts w:ascii="Arial" w:hAnsi="Arial" w:cs="Arial"/>
                <w:sz w:val="18"/>
                <w:szCs w:val="18"/>
              </w:rPr>
              <w:t>"</w:t>
            </w:r>
            <w:r w:rsidR="001E7192" w:rsidRPr="00BE555F">
              <w:rPr>
                <w:rFonts w:ascii="Arial" w:hAnsi="Arial" w:cs="Arial"/>
                <w:sz w:val="18"/>
                <w:szCs w:val="18"/>
              </w:rPr>
              <w:t>st1</w:t>
            </w:r>
            <w:r w:rsidR="00E005DC" w:rsidRPr="00BE555F">
              <w:rPr>
                <w:rFonts w:ascii="Arial" w:hAnsi="Arial" w:cs="Arial"/>
                <w:sz w:val="18"/>
                <w:szCs w:val="18"/>
              </w:rPr>
              <w:t>"</w:t>
            </w:r>
            <w:r w:rsidR="001E7192" w:rsidRPr="00BE555F">
              <w:rPr>
                <w:rFonts w:ascii="Arial" w:hAnsi="Arial" w:cs="Arial"/>
                <w:sz w:val="18"/>
                <w:szCs w:val="18"/>
              </w:rPr>
              <w:t xml:space="preserve"> only defined in clause 5.1.6.5 of TS 38.214 [12].</w:t>
            </w:r>
          </w:p>
          <w:p w14:paraId="21E32C4A" w14:textId="77777777" w:rsidR="00094028" w:rsidRPr="00BE555F" w:rsidRDefault="00094028" w:rsidP="00094028">
            <w:pPr>
              <w:pStyle w:val="TAL"/>
            </w:pPr>
          </w:p>
          <w:p w14:paraId="2326DF9D" w14:textId="77777777" w:rsidR="00094028" w:rsidRPr="00BE555F" w:rsidRDefault="00094028" w:rsidP="00094028">
            <w:pPr>
              <w:pStyle w:val="TAL"/>
              <w:rPr>
                <w:lang w:eastAsia="zh-CN"/>
              </w:rPr>
            </w:pPr>
            <w:r w:rsidRPr="00BE555F">
              <w:rPr>
                <w:lang w:eastAsia="zh-CN"/>
              </w:rPr>
              <w:t xml:space="preserve">The UE can include this field only if the UE supports </w:t>
            </w:r>
            <w:r w:rsidRPr="00BE555F">
              <w:rPr>
                <w:i/>
                <w:iCs/>
                <w:lang w:eastAsia="zh-CN"/>
              </w:rPr>
              <w:t>prs-ProcessingCapabilityBandList-r16</w:t>
            </w:r>
            <w:r w:rsidRPr="00BE555F">
              <w:rPr>
                <w:lang w:eastAsia="zh-CN"/>
              </w:rPr>
              <w:t xml:space="preserve"> defined in TS 37.355 [22].</w:t>
            </w:r>
          </w:p>
          <w:p w14:paraId="38CD6AA7" w14:textId="194B84DE" w:rsidR="007D1E1D" w:rsidRPr="00BE555F" w:rsidRDefault="00094028" w:rsidP="00094028">
            <w:pPr>
              <w:pStyle w:val="TAL"/>
              <w:rPr>
                <w:lang w:eastAsia="zh-CN"/>
              </w:rPr>
            </w:pPr>
            <w:r w:rsidRPr="00BE555F">
              <w:rPr>
                <w:lang w:eastAsia="zh-CN"/>
              </w:rPr>
              <w:t xml:space="preserve">A UE </w:t>
            </w:r>
            <w:r w:rsidR="001E7192" w:rsidRPr="00BE555F">
              <w:rPr>
                <w:lang w:eastAsia="zh-CN"/>
              </w:rPr>
              <w:t xml:space="preserve">supporting this feature shall also indicate support of </w:t>
            </w:r>
            <w:r w:rsidR="001E7192" w:rsidRPr="00BE555F">
              <w:rPr>
                <w:i/>
                <w:iCs/>
                <w:lang w:eastAsia="zh-CN"/>
              </w:rPr>
              <w:t>prs-ProcessingCapabilityOutsideMGinPPW-r17</w:t>
            </w:r>
            <w:r w:rsidRPr="00BE555F">
              <w:rPr>
                <w:lang w:eastAsia="zh-CN"/>
              </w:rPr>
              <w:t>.</w:t>
            </w:r>
          </w:p>
          <w:p w14:paraId="050D9C44" w14:textId="3B81494B" w:rsidR="00094028" w:rsidRPr="00BE555F" w:rsidRDefault="00094028" w:rsidP="003D422D">
            <w:pPr>
              <w:pStyle w:val="TAN"/>
              <w:rPr>
                <w:lang w:eastAsia="zh-CN"/>
              </w:rPr>
            </w:pPr>
          </w:p>
          <w:p w14:paraId="6835378C" w14:textId="77777777" w:rsidR="000836FF" w:rsidRPr="00BE555F" w:rsidRDefault="00094028" w:rsidP="000836FF">
            <w:pPr>
              <w:pStyle w:val="TAN"/>
            </w:pPr>
            <w:r w:rsidRPr="00BE555F">
              <w:t>NOTE</w:t>
            </w:r>
            <w:r w:rsidR="00730BA1" w:rsidRPr="00BE555F">
              <w:t xml:space="preserve"> 2</w:t>
            </w:r>
            <w:r w:rsidRPr="00BE555F">
              <w:t>:</w:t>
            </w:r>
            <w:r w:rsidR="00730BA1" w:rsidRPr="00BE555F">
              <w:rPr>
                <w:rFonts w:cs="Arial"/>
                <w:szCs w:val="18"/>
              </w:rPr>
              <w:tab/>
            </w:r>
            <w:r w:rsidRPr="00BE555F">
              <w:t>Type 2 refers to the determination of prioritization between DL PRS and other DL signals/channels only in DL PRS symbols within the PRS processing window.</w:t>
            </w:r>
          </w:p>
          <w:p w14:paraId="5CA0E5E0" w14:textId="752102E9" w:rsidR="000836FF" w:rsidRPr="00BE555F" w:rsidRDefault="000836FF" w:rsidP="000836FF">
            <w:pPr>
              <w:pStyle w:val="TAN"/>
            </w:pPr>
            <w:r w:rsidRPr="00BE555F">
              <w:t>NOTE 3:</w:t>
            </w:r>
            <w:r w:rsidRPr="00BE555F">
              <w:rPr>
                <w:rFonts w:cs="Arial"/>
                <w:szCs w:val="18"/>
              </w:rPr>
              <w:tab/>
            </w:r>
            <w:r w:rsidRPr="00BE555F">
              <w:t>Within a PRS processing window, UE measurement is inside the active DL BWP with PRS having the same numerology as the active DL BWP.</w:t>
            </w:r>
          </w:p>
          <w:p w14:paraId="77E2537F" w14:textId="77777777" w:rsidR="00B52554" w:rsidRPr="00BE555F" w:rsidRDefault="000836FF" w:rsidP="00B52554">
            <w:pPr>
              <w:pStyle w:val="TAN"/>
            </w:pPr>
            <w:r w:rsidRPr="00BE555F">
              <w:t>NOTE 4:</w:t>
            </w:r>
            <w:r w:rsidRPr="00BE555F">
              <w:rPr>
                <w:rFonts w:cs="Arial"/>
                <w:szCs w:val="18"/>
              </w:rPr>
              <w:tab/>
            </w:r>
            <w:r w:rsidRPr="00BE555F">
              <w:t>Support of configuration of PRS processing window in RRC and support of using DL MAC CE to activate/deactivate the PRS processing window for PRS measurements is part of the feature.</w:t>
            </w:r>
          </w:p>
          <w:p w14:paraId="5A1EF168" w14:textId="76E09C63" w:rsidR="00094028" w:rsidRPr="00BE555F" w:rsidRDefault="00B52554" w:rsidP="00B52554">
            <w:pPr>
              <w:pStyle w:val="TAN"/>
              <w:rPr>
                <w:b/>
                <w:i/>
              </w:rPr>
            </w:pPr>
            <w:r w:rsidRPr="00BE555F">
              <w:t>NOTE 5:</w:t>
            </w:r>
            <w:r w:rsidRPr="00BE555F">
              <w:rPr>
                <w:rFonts w:cs="Arial"/>
                <w:szCs w:val="18"/>
              </w:rPr>
              <w:tab/>
            </w:r>
            <w:r w:rsidRPr="00BE555F">
              <w:t>When the UE determines higher priority for other DL signals/channels over the DL-PRS measurement/processing, the UE is not expected to measure/process DL-PRS.</w:t>
            </w:r>
          </w:p>
        </w:tc>
        <w:tc>
          <w:tcPr>
            <w:tcW w:w="709" w:type="dxa"/>
          </w:tcPr>
          <w:p w14:paraId="70201BB7" w14:textId="4006C729" w:rsidR="00094028" w:rsidRPr="00BE555F" w:rsidRDefault="00094028" w:rsidP="00094028">
            <w:pPr>
              <w:pStyle w:val="TAL"/>
              <w:jc w:val="center"/>
            </w:pPr>
            <w:r w:rsidRPr="00BE555F">
              <w:rPr>
                <w:rFonts w:cs="Arial"/>
                <w:bCs/>
                <w:iCs/>
                <w:szCs w:val="18"/>
              </w:rPr>
              <w:t>Band</w:t>
            </w:r>
          </w:p>
        </w:tc>
        <w:tc>
          <w:tcPr>
            <w:tcW w:w="567" w:type="dxa"/>
          </w:tcPr>
          <w:p w14:paraId="1AD41BC4" w14:textId="5F133BA5" w:rsidR="00094028" w:rsidRPr="00BE555F" w:rsidRDefault="00094028" w:rsidP="00094028">
            <w:pPr>
              <w:pStyle w:val="TAL"/>
              <w:jc w:val="center"/>
            </w:pPr>
            <w:r w:rsidRPr="00BE555F">
              <w:rPr>
                <w:rFonts w:cs="Arial"/>
                <w:bCs/>
                <w:iCs/>
                <w:szCs w:val="18"/>
              </w:rPr>
              <w:t>No</w:t>
            </w:r>
          </w:p>
        </w:tc>
        <w:tc>
          <w:tcPr>
            <w:tcW w:w="709" w:type="dxa"/>
          </w:tcPr>
          <w:p w14:paraId="5639F16A" w14:textId="7FE41B47" w:rsidR="00094028" w:rsidRPr="00BE555F" w:rsidRDefault="00094028" w:rsidP="00094028">
            <w:pPr>
              <w:pStyle w:val="TAL"/>
              <w:jc w:val="center"/>
            </w:pPr>
            <w:r w:rsidRPr="00BE555F">
              <w:rPr>
                <w:bCs/>
                <w:iCs/>
              </w:rPr>
              <w:t>N/A</w:t>
            </w:r>
          </w:p>
        </w:tc>
        <w:tc>
          <w:tcPr>
            <w:tcW w:w="728" w:type="dxa"/>
          </w:tcPr>
          <w:p w14:paraId="07EF46BA" w14:textId="6CF77A09" w:rsidR="00094028" w:rsidRPr="00BE555F" w:rsidRDefault="00094028" w:rsidP="00094028">
            <w:pPr>
              <w:pStyle w:val="TAL"/>
              <w:jc w:val="center"/>
            </w:pPr>
            <w:r w:rsidRPr="00BE555F">
              <w:rPr>
                <w:bCs/>
                <w:iCs/>
              </w:rPr>
              <w:t>N/A</w:t>
            </w:r>
          </w:p>
        </w:tc>
      </w:tr>
      <w:tr w:rsidR="00BE555F" w:rsidRPr="00BE555F" w14:paraId="37EBFE8D" w14:textId="77777777" w:rsidTr="0026000E">
        <w:trPr>
          <w:cantSplit/>
          <w:tblHeader/>
        </w:trPr>
        <w:tc>
          <w:tcPr>
            <w:tcW w:w="6917" w:type="dxa"/>
          </w:tcPr>
          <w:p w14:paraId="39E470BE" w14:textId="77777777" w:rsidR="00A43323" w:rsidRPr="00BE555F" w:rsidRDefault="00A43323" w:rsidP="00A43323">
            <w:pPr>
              <w:pStyle w:val="TAL"/>
              <w:rPr>
                <w:b/>
                <w:bCs/>
                <w:i/>
                <w:iCs/>
              </w:rPr>
            </w:pPr>
            <w:r w:rsidRPr="00BE555F">
              <w:rPr>
                <w:b/>
                <w:bCs/>
                <w:i/>
                <w:iCs/>
              </w:rPr>
              <w:t>ptrs-DensityRecommendationSetDL</w:t>
            </w:r>
          </w:p>
          <w:p w14:paraId="0BC608DC" w14:textId="77777777" w:rsidR="00A43323" w:rsidRPr="00BE555F" w:rsidRDefault="00A43323" w:rsidP="00A43323">
            <w:pPr>
              <w:pStyle w:val="TAL"/>
              <w:rPr>
                <w:rFonts w:cs="Arial"/>
                <w:bCs/>
                <w:iCs/>
                <w:szCs w:val="18"/>
              </w:rPr>
            </w:pPr>
            <w:r w:rsidRPr="00BE555F">
              <w:rPr>
                <w:bCs/>
                <w:iCs/>
              </w:rPr>
              <w:t xml:space="preserve">For each supported sub-carrier spacing, indicates preferred threshold sets for determining DL PTRS density. </w:t>
            </w:r>
            <w:r w:rsidR="006E3903" w:rsidRPr="00BE555F">
              <w:rPr>
                <w:bCs/>
                <w:iCs/>
              </w:rPr>
              <w:t xml:space="preserve">It is mandated for FR2. </w:t>
            </w:r>
            <w:r w:rsidRPr="00BE555F">
              <w:rPr>
                <w:bCs/>
                <w:iCs/>
              </w:rPr>
              <w:t>For each supported sub-carrier spacing, this field comprises:</w:t>
            </w:r>
          </w:p>
          <w:p w14:paraId="474E9F9C" w14:textId="77777777" w:rsidR="00A43323" w:rsidRPr="00BE555F" w:rsidRDefault="00A43323" w:rsidP="00342F83">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two values of </w:t>
            </w:r>
            <w:r w:rsidRPr="00BE555F">
              <w:rPr>
                <w:rFonts w:ascii="Arial" w:hAnsi="Arial" w:cs="Arial"/>
                <w:i/>
                <w:sz w:val="18"/>
                <w:szCs w:val="18"/>
              </w:rPr>
              <w:t>frequencyDensity</w:t>
            </w:r>
            <w:r w:rsidRPr="00BE555F">
              <w:rPr>
                <w:rFonts w:ascii="Arial" w:hAnsi="Arial" w:cs="Arial"/>
                <w:sz w:val="18"/>
                <w:szCs w:val="18"/>
              </w:rPr>
              <w:t>;</w:t>
            </w:r>
          </w:p>
          <w:p w14:paraId="2E4E0CA6" w14:textId="77777777" w:rsidR="00A43323" w:rsidRPr="00BE555F" w:rsidRDefault="00A43323" w:rsidP="00342F83">
            <w:pPr>
              <w:pStyle w:val="B1"/>
              <w:rPr>
                <w:bCs/>
                <w:iCs/>
              </w:rPr>
            </w:pPr>
            <w:r w:rsidRPr="00BE555F">
              <w:rPr>
                <w:rFonts w:ascii="Arial" w:hAnsi="Arial" w:cs="Arial"/>
                <w:sz w:val="18"/>
                <w:szCs w:val="18"/>
              </w:rPr>
              <w:t>-</w:t>
            </w:r>
            <w:r w:rsidRPr="00BE555F">
              <w:rPr>
                <w:rFonts w:ascii="Arial" w:hAnsi="Arial" w:cs="Arial"/>
                <w:sz w:val="18"/>
                <w:szCs w:val="18"/>
              </w:rPr>
              <w:tab/>
              <w:t xml:space="preserve">three values of </w:t>
            </w:r>
            <w:r w:rsidRPr="00BE555F">
              <w:rPr>
                <w:rFonts w:ascii="Arial" w:hAnsi="Arial" w:cs="Arial"/>
                <w:i/>
                <w:sz w:val="18"/>
                <w:szCs w:val="18"/>
              </w:rPr>
              <w:t>timeDensity</w:t>
            </w:r>
            <w:r w:rsidRPr="00BE555F">
              <w:rPr>
                <w:rFonts w:ascii="Arial" w:hAnsi="Arial" w:cs="Arial"/>
                <w:sz w:val="18"/>
                <w:szCs w:val="18"/>
              </w:rPr>
              <w:t>.</w:t>
            </w:r>
          </w:p>
        </w:tc>
        <w:tc>
          <w:tcPr>
            <w:tcW w:w="709" w:type="dxa"/>
          </w:tcPr>
          <w:p w14:paraId="03480224" w14:textId="77777777" w:rsidR="00A43323" w:rsidRPr="00BE555F" w:rsidRDefault="00A43323" w:rsidP="00A43323">
            <w:pPr>
              <w:pStyle w:val="TAL"/>
              <w:jc w:val="center"/>
              <w:rPr>
                <w:bCs/>
                <w:iCs/>
              </w:rPr>
            </w:pPr>
            <w:r w:rsidRPr="00BE555F">
              <w:rPr>
                <w:rFonts w:cs="Arial"/>
                <w:bCs/>
                <w:iCs/>
                <w:szCs w:val="18"/>
              </w:rPr>
              <w:t>Band</w:t>
            </w:r>
          </w:p>
        </w:tc>
        <w:tc>
          <w:tcPr>
            <w:tcW w:w="567" w:type="dxa"/>
          </w:tcPr>
          <w:p w14:paraId="7C86DDA4" w14:textId="77777777" w:rsidR="00A43323" w:rsidRPr="00BE555F" w:rsidRDefault="0078130C" w:rsidP="00A43323">
            <w:pPr>
              <w:pStyle w:val="TAL"/>
              <w:jc w:val="center"/>
              <w:rPr>
                <w:bCs/>
                <w:iCs/>
              </w:rPr>
            </w:pPr>
            <w:r w:rsidRPr="00BE555F">
              <w:rPr>
                <w:rFonts w:cs="Arial"/>
                <w:bCs/>
                <w:iCs/>
                <w:szCs w:val="18"/>
              </w:rPr>
              <w:t>CY</w:t>
            </w:r>
          </w:p>
        </w:tc>
        <w:tc>
          <w:tcPr>
            <w:tcW w:w="709" w:type="dxa"/>
          </w:tcPr>
          <w:p w14:paraId="5CF1D01E" w14:textId="77777777" w:rsidR="00A43323" w:rsidRPr="00BE555F" w:rsidRDefault="001F7FB0" w:rsidP="00A43323">
            <w:pPr>
              <w:pStyle w:val="TAL"/>
              <w:jc w:val="center"/>
              <w:rPr>
                <w:bCs/>
                <w:iCs/>
              </w:rPr>
            </w:pPr>
            <w:r w:rsidRPr="00BE555F">
              <w:rPr>
                <w:bCs/>
                <w:iCs/>
              </w:rPr>
              <w:t>N/A</w:t>
            </w:r>
          </w:p>
        </w:tc>
        <w:tc>
          <w:tcPr>
            <w:tcW w:w="728" w:type="dxa"/>
          </w:tcPr>
          <w:p w14:paraId="43CA0343" w14:textId="77777777" w:rsidR="00A43323" w:rsidRPr="00BE555F" w:rsidRDefault="001F7FB0" w:rsidP="00A43323">
            <w:pPr>
              <w:pStyle w:val="TAL"/>
              <w:jc w:val="center"/>
            </w:pPr>
            <w:r w:rsidRPr="00BE555F">
              <w:rPr>
                <w:bCs/>
                <w:iCs/>
              </w:rPr>
              <w:t>N/A</w:t>
            </w:r>
          </w:p>
        </w:tc>
      </w:tr>
      <w:tr w:rsidR="00BE555F" w:rsidRPr="00BE555F" w14:paraId="4B55B9A4" w14:textId="77777777" w:rsidTr="0026000E">
        <w:trPr>
          <w:cantSplit/>
          <w:tblHeader/>
        </w:trPr>
        <w:tc>
          <w:tcPr>
            <w:tcW w:w="6917" w:type="dxa"/>
          </w:tcPr>
          <w:p w14:paraId="73913F8F" w14:textId="77777777" w:rsidR="00A43323" w:rsidRPr="00BE555F" w:rsidRDefault="00A43323" w:rsidP="00A43323">
            <w:pPr>
              <w:pStyle w:val="TAL"/>
              <w:rPr>
                <w:b/>
                <w:bCs/>
                <w:i/>
                <w:iCs/>
              </w:rPr>
            </w:pPr>
            <w:bookmarkStart w:id="228" w:name="_Hlk533941701"/>
            <w:r w:rsidRPr="00BE555F">
              <w:rPr>
                <w:b/>
                <w:bCs/>
                <w:i/>
                <w:iCs/>
              </w:rPr>
              <w:t>ptrs-DensityRecommendationSetUL</w:t>
            </w:r>
            <w:bookmarkEnd w:id="228"/>
          </w:p>
          <w:p w14:paraId="26405713" w14:textId="77777777" w:rsidR="00A43323" w:rsidRPr="00BE555F" w:rsidRDefault="00A43323" w:rsidP="00A43323">
            <w:pPr>
              <w:pStyle w:val="TAL"/>
              <w:rPr>
                <w:bCs/>
                <w:iCs/>
              </w:rPr>
            </w:pPr>
            <w:r w:rsidRPr="00BE555F">
              <w:rPr>
                <w:bCs/>
                <w:iCs/>
              </w:rPr>
              <w:t>For each supported sub-carrier spacing, indicates preferred threshold sets for determining UL PTRS density. For each supported sub-carrier spacing, this field comprises:</w:t>
            </w:r>
          </w:p>
          <w:p w14:paraId="0D592CC7" w14:textId="77777777" w:rsidR="00A43323" w:rsidRPr="00BE555F" w:rsidRDefault="00A43323" w:rsidP="00342F83">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two values of </w:t>
            </w:r>
            <w:r w:rsidRPr="00BE555F">
              <w:rPr>
                <w:rFonts w:ascii="Arial" w:hAnsi="Arial" w:cs="Arial"/>
                <w:i/>
                <w:sz w:val="18"/>
                <w:szCs w:val="18"/>
              </w:rPr>
              <w:t>frequencyDensity</w:t>
            </w:r>
            <w:r w:rsidRPr="00BE555F">
              <w:rPr>
                <w:rFonts w:ascii="Arial" w:hAnsi="Arial" w:cs="Arial"/>
                <w:sz w:val="18"/>
                <w:szCs w:val="18"/>
              </w:rPr>
              <w:t>;</w:t>
            </w:r>
          </w:p>
          <w:p w14:paraId="31177C9A" w14:textId="77777777" w:rsidR="00A43323" w:rsidRPr="00BE555F" w:rsidRDefault="00A43323" w:rsidP="00342F83">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three values of </w:t>
            </w:r>
            <w:r w:rsidRPr="00BE555F">
              <w:rPr>
                <w:rFonts w:ascii="Arial" w:hAnsi="Arial" w:cs="Arial"/>
                <w:i/>
                <w:sz w:val="18"/>
                <w:szCs w:val="18"/>
              </w:rPr>
              <w:t>timeDensity</w:t>
            </w:r>
            <w:r w:rsidRPr="00BE555F">
              <w:rPr>
                <w:rFonts w:ascii="Arial" w:hAnsi="Arial" w:cs="Arial"/>
                <w:sz w:val="18"/>
                <w:szCs w:val="18"/>
              </w:rPr>
              <w:t>;</w:t>
            </w:r>
          </w:p>
          <w:p w14:paraId="6D13DD29" w14:textId="77777777" w:rsidR="00A43323" w:rsidRPr="00BE555F" w:rsidRDefault="00A43323" w:rsidP="00342F83">
            <w:pPr>
              <w:pStyle w:val="B1"/>
              <w:rPr>
                <w:rFonts w:ascii="Arial" w:hAnsi="Arial"/>
                <w:bCs/>
                <w:iCs/>
                <w:sz w:val="18"/>
              </w:rPr>
            </w:pPr>
            <w:r w:rsidRPr="00BE555F">
              <w:rPr>
                <w:rFonts w:ascii="Arial" w:hAnsi="Arial" w:cs="Arial"/>
                <w:sz w:val="18"/>
                <w:szCs w:val="18"/>
              </w:rPr>
              <w:t>-</w:t>
            </w:r>
            <w:r w:rsidRPr="00BE555F">
              <w:rPr>
                <w:rFonts w:ascii="Arial" w:hAnsi="Arial" w:cs="Arial"/>
                <w:sz w:val="18"/>
                <w:szCs w:val="18"/>
              </w:rPr>
              <w:tab/>
              <w:t xml:space="preserve">five values of </w:t>
            </w:r>
            <w:r w:rsidRPr="00BE555F">
              <w:rPr>
                <w:rFonts w:ascii="Arial" w:hAnsi="Arial" w:cs="Arial"/>
                <w:i/>
                <w:sz w:val="18"/>
                <w:szCs w:val="18"/>
              </w:rPr>
              <w:t>sampleDensity</w:t>
            </w:r>
            <w:r w:rsidRPr="00BE555F">
              <w:rPr>
                <w:rFonts w:ascii="Arial" w:hAnsi="Arial" w:cs="Arial"/>
                <w:sz w:val="18"/>
                <w:szCs w:val="18"/>
              </w:rPr>
              <w:t>.</w:t>
            </w:r>
          </w:p>
        </w:tc>
        <w:tc>
          <w:tcPr>
            <w:tcW w:w="709" w:type="dxa"/>
          </w:tcPr>
          <w:p w14:paraId="2E185718" w14:textId="77777777" w:rsidR="00A43323" w:rsidRPr="00BE555F" w:rsidRDefault="00A43323" w:rsidP="00A43323">
            <w:pPr>
              <w:pStyle w:val="TAL"/>
              <w:jc w:val="center"/>
              <w:rPr>
                <w:rFonts w:cs="Arial"/>
                <w:bCs/>
                <w:iCs/>
                <w:szCs w:val="18"/>
              </w:rPr>
            </w:pPr>
            <w:r w:rsidRPr="00BE555F">
              <w:rPr>
                <w:rFonts w:cs="Arial"/>
                <w:bCs/>
                <w:iCs/>
                <w:szCs w:val="18"/>
              </w:rPr>
              <w:t>Band</w:t>
            </w:r>
          </w:p>
        </w:tc>
        <w:tc>
          <w:tcPr>
            <w:tcW w:w="567" w:type="dxa"/>
          </w:tcPr>
          <w:p w14:paraId="76D20E74" w14:textId="77777777" w:rsidR="00A43323" w:rsidRPr="00BE555F" w:rsidRDefault="00A43323" w:rsidP="00A43323">
            <w:pPr>
              <w:pStyle w:val="TAL"/>
              <w:jc w:val="center"/>
              <w:rPr>
                <w:rFonts w:cs="Arial"/>
                <w:bCs/>
                <w:iCs/>
                <w:szCs w:val="18"/>
              </w:rPr>
            </w:pPr>
            <w:r w:rsidRPr="00BE555F">
              <w:rPr>
                <w:rFonts w:cs="Arial"/>
                <w:bCs/>
                <w:iCs/>
                <w:szCs w:val="18"/>
              </w:rPr>
              <w:t>No</w:t>
            </w:r>
          </w:p>
        </w:tc>
        <w:tc>
          <w:tcPr>
            <w:tcW w:w="709" w:type="dxa"/>
          </w:tcPr>
          <w:p w14:paraId="73817711" w14:textId="77777777" w:rsidR="00A43323" w:rsidRPr="00BE555F" w:rsidRDefault="001F7FB0" w:rsidP="00A43323">
            <w:pPr>
              <w:pStyle w:val="TAL"/>
              <w:jc w:val="center"/>
              <w:rPr>
                <w:rFonts w:cs="Arial"/>
                <w:bCs/>
                <w:iCs/>
                <w:szCs w:val="18"/>
              </w:rPr>
            </w:pPr>
            <w:r w:rsidRPr="00BE555F">
              <w:rPr>
                <w:bCs/>
                <w:iCs/>
              </w:rPr>
              <w:t>N/A</w:t>
            </w:r>
          </w:p>
        </w:tc>
        <w:tc>
          <w:tcPr>
            <w:tcW w:w="728" w:type="dxa"/>
          </w:tcPr>
          <w:p w14:paraId="48C1BBFD" w14:textId="77777777" w:rsidR="00A43323" w:rsidRPr="00BE555F" w:rsidRDefault="001F7FB0" w:rsidP="00A43323">
            <w:pPr>
              <w:pStyle w:val="TAL"/>
              <w:jc w:val="center"/>
            </w:pPr>
            <w:r w:rsidRPr="00BE555F">
              <w:rPr>
                <w:bCs/>
                <w:iCs/>
              </w:rPr>
              <w:t>N/A</w:t>
            </w:r>
          </w:p>
        </w:tc>
      </w:tr>
      <w:tr w:rsidR="00BE555F" w:rsidRPr="00BE555F" w14:paraId="67962FDB" w14:textId="77777777" w:rsidTr="007249E3">
        <w:trPr>
          <w:cantSplit/>
          <w:tblHeader/>
        </w:trPr>
        <w:tc>
          <w:tcPr>
            <w:tcW w:w="6917" w:type="dxa"/>
          </w:tcPr>
          <w:p w14:paraId="3AA61F33" w14:textId="77777777" w:rsidR="000836FF" w:rsidRPr="00BE555F" w:rsidRDefault="000836FF" w:rsidP="007249E3">
            <w:pPr>
              <w:pStyle w:val="TAL"/>
              <w:rPr>
                <w:b/>
                <w:i/>
              </w:rPr>
            </w:pPr>
            <w:r w:rsidRPr="00BE555F">
              <w:rPr>
                <w:b/>
                <w:i/>
              </w:rPr>
              <w:t>pucch-Repetition-F0-2-r17</w:t>
            </w:r>
          </w:p>
          <w:p w14:paraId="1207B47B" w14:textId="77777777" w:rsidR="000836FF" w:rsidRPr="00BE555F" w:rsidRDefault="000836FF" w:rsidP="007249E3">
            <w:pPr>
              <w:pStyle w:val="TAL"/>
            </w:pPr>
            <w:r w:rsidRPr="00BE555F">
              <w:t>Indicates whether the UE supports transmission of a PUCCH format 0 and 2 over multiple slots with the repetition factor 2, 4 or 8.</w:t>
            </w:r>
          </w:p>
          <w:p w14:paraId="4CA39B10" w14:textId="77777777" w:rsidR="000836FF" w:rsidRPr="00BE555F" w:rsidRDefault="000836FF" w:rsidP="007249E3">
            <w:pPr>
              <w:pStyle w:val="TAL"/>
              <w:rPr>
                <w:b/>
                <w:bCs/>
              </w:rPr>
            </w:pPr>
            <w:r w:rsidRPr="00BE555F">
              <w:t xml:space="preserve">A UE supporting this feature shall also indicate support of </w:t>
            </w:r>
            <w:r w:rsidRPr="00BE555F">
              <w:rPr>
                <w:i/>
              </w:rPr>
              <w:t>pucch-Repetition-F1-3-4</w:t>
            </w:r>
            <w:r w:rsidRPr="00BE555F">
              <w:t>.</w:t>
            </w:r>
          </w:p>
        </w:tc>
        <w:tc>
          <w:tcPr>
            <w:tcW w:w="709" w:type="dxa"/>
          </w:tcPr>
          <w:p w14:paraId="3B80A07C" w14:textId="77777777" w:rsidR="000836FF" w:rsidRPr="00BE555F" w:rsidRDefault="000836FF" w:rsidP="007249E3">
            <w:pPr>
              <w:pStyle w:val="TAL"/>
              <w:jc w:val="center"/>
              <w:rPr>
                <w:rFonts w:cs="Arial"/>
                <w:bCs/>
                <w:iCs/>
                <w:szCs w:val="18"/>
              </w:rPr>
            </w:pPr>
            <w:r w:rsidRPr="00BE555F">
              <w:t>Band</w:t>
            </w:r>
          </w:p>
        </w:tc>
        <w:tc>
          <w:tcPr>
            <w:tcW w:w="567" w:type="dxa"/>
          </w:tcPr>
          <w:p w14:paraId="50998F8F" w14:textId="77777777" w:rsidR="000836FF" w:rsidRPr="00BE555F" w:rsidRDefault="000836FF" w:rsidP="007249E3">
            <w:pPr>
              <w:pStyle w:val="TAL"/>
              <w:jc w:val="center"/>
              <w:rPr>
                <w:rFonts w:cs="Arial"/>
                <w:bCs/>
                <w:iCs/>
                <w:szCs w:val="18"/>
              </w:rPr>
            </w:pPr>
            <w:r w:rsidRPr="00BE555F">
              <w:t>No</w:t>
            </w:r>
          </w:p>
        </w:tc>
        <w:tc>
          <w:tcPr>
            <w:tcW w:w="709" w:type="dxa"/>
          </w:tcPr>
          <w:p w14:paraId="2E254AF9" w14:textId="77777777" w:rsidR="000836FF" w:rsidRPr="00BE555F" w:rsidRDefault="000836FF" w:rsidP="007249E3">
            <w:pPr>
              <w:pStyle w:val="TAL"/>
              <w:jc w:val="center"/>
              <w:rPr>
                <w:bCs/>
                <w:iCs/>
              </w:rPr>
            </w:pPr>
            <w:r w:rsidRPr="00BE555F">
              <w:rPr>
                <w:bCs/>
                <w:iCs/>
              </w:rPr>
              <w:t>N/A</w:t>
            </w:r>
          </w:p>
        </w:tc>
        <w:tc>
          <w:tcPr>
            <w:tcW w:w="728" w:type="dxa"/>
          </w:tcPr>
          <w:p w14:paraId="67BA0D1E" w14:textId="77777777" w:rsidR="000836FF" w:rsidRPr="00BE555F" w:rsidRDefault="000836FF" w:rsidP="007249E3">
            <w:pPr>
              <w:pStyle w:val="TAL"/>
              <w:jc w:val="center"/>
              <w:rPr>
                <w:bCs/>
                <w:iCs/>
              </w:rPr>
            </w:pPr>
            <w:r w:rsidRPr="00BE555F">
              <w:rPr>
                <w:bCs/>
                <w:iCs/>
              </w:rPr>
              <w:t>N/A</w:t>
            </w:r>
          </w:p>
        </w:tc>
      </w:tr>
      <w:tr w:rsidR="00BE555F" w:rsidRPr="00BE555F" w14:paraId="13C33C16" w14:textId="77777777" w:rsidTr="0026000E">
        <w:trPr>
          <w:cantSplit/>
          <w:tblHeader/>
        </w:trPr>
        <w:tc>
          <w:tcPr>
            <w:tcW w:w="6917" w:type="dxa"/>
          </w:tcPr>
          <w:p w14:paraId="32BFB586" w14:textId="77777777" w:rsidR="006E3903" w:rsidRPr="00BE555F" w:rsidRDefault="006E3903" w:rsidP="00403B9E">
            <w:pPr>
              <w:pStyle w:val="TAL"/>
              <w:rPr>
                <w:b/>
                <w:i/>
              </w:rPr>
            </w:pPr>
            <w:r w:rsidRPr="00BE555F">
              <w:rPr>
                <w:b/>
                <w:i/>
              </w:rPr>
              <w:t>pucch-SpatialRelInfoMAC-CE</w:t>
            </w:r>
          </w:p>
          <w:p w14:paraId="7FA3B390" w14:textId="77777777" w:rsidR="006E3903" w:rsidRPr="00BE555F" w:rsidRDefault="006E3903" w:rsidP="0026000E">
            <w:pPr>
              <w:pStyle w:val="TAL"/>
            </w:pPr>
            <w:r w:rsidRPr="00BE555F">
              <w:t xml:space="preserve">Indicates whether the UE supports indication of </w:t>
            </w:r>
            <w:r w:rsidRPr="00BE555F">
              <w:rPr>
                <w:i/>
              </w:rPr>
              <w:t>PUCCH-spatialrelationinfo</w:t>
            </w:r>
            <w:r w:rsidRPr="00BE555F">
              <w:t xml:space="preserve"> by a MAC CE per PUCCH resource. It is mandatory for FR2 and optional for FR1.</w:t>
            </w:r>
          </w:p>
        </w:tc>
        <w:tc>
          <w:tcPr>
            <w:tcW w:w="709" w:type="dxa"/>
          </w:tcPr>
          <w:p w14:paraId="462C8C01" w14:textId="77777777" w:rsidR="006E3903" w:rsidRPr="00BE555F" w:rsidRDefault="006E3903" w:rsidP="0026000E">
            <w:pPr>
              <w:pStyle w:val="TAL"/>
              <w:jc w:val="center"/>
            </w:pPr>
            <w:r w:rsidRPr="00BE555F">
              <w:t>Band</w:t>
            </w:r>
          </w:p>
        </w:tc>
        <w:tc>
          <w:tcPr>
            <w:tcW w:w="567" w:type="dxa"/>
          </w:tcPr>
          <w:p w14:paraId="3603E365" w14:textId="77777777" w:rsidR="006E3903" w:rsidRPr="00BE555F" w:rsidRDefault="0078130C" w:rsidP="0026000E">
            <w:pPr>
              <w:pStyle w:val="TAL"/>
              <w:jc w:val="center"/>
            </w:pPr>
            <w:r w:rsidRPr="00BE555F">
              <w:t>CY</w:t>
            </w:r>
          </w:p>
        </w:tc>
        <w:tc>
          <w:tcPr>
            <w:tcW w:w="709" w:type="dxa"/>
          </w:tcPr>
          <w:p w14:paraId="4E377C26" w14:textId="77777777" w:rsidR="006E3903" w:rsidRPr="00BE555F" w:rsidRDefault="001F7FB0" w:rsidP="0026000E">
            <w:pPr>
              <w:pStyle w:val="TAL"/>
              <w:jc w:val="center"/>
            </w:pPr>
            <w:r w:rsidRPr="00BE555F">
              <w:rPr>
                <w:bCs/>
                <w:iCs/>
              </w:rPr>
              <w:t>N/A</w:t>
            </w:r>
          </w:p>
        </w:tc>
        <w:tc>
          <w:tcPr>
            <w:tcW w:w="728" w:type="dxa"/>
          </w:tcPr>
          <w:p w14:paraId="41A28B35" w14:textId="77777777" w:rsidR="006E3903" w:rsidRPr="00BE555F" w:rsidRDefault="001F7FB0" w:rsidP="0026000E">
            <w:pPr>
              <w:pStyle w:val="TAL"/>
              <w:jc w:val="center"/>
            </w:pPr>
            <w:r w:rsidRPr="00BE555F">
              <w:rPr>
                <w:bCs/>
                <w:iCs/>
              </w:rPr>
              <w:t>N/A</w:t>
            </w:r>
          </w:p>
        </w:tc>
      </w:tr>
      <w:tr w:rsidR="00BE555F" w:rsidRPr="00BE555F" w14:paraId="4C5F58C1" w14:textId="77777777" w:rsidTr="0026000E">
        <w:trPr>
          <w:cantSplit/>
          <w:tblHeader/>
        </w:trPr>
        <w:tc>
          <w:tcPr>
            <w:tcW w:w="6917" w:type="dxa"/>
          </w:tcPr>
          <w:p w14:paraId="43E4C493" w14:textId="77777777" w:rsidR="00A43323" w:rsidRPr="00BE555F" w:rsidRDefault="00A43323" w:rsidP="00A43323">
            <w:pPr>
              <w:pStyle w:val="TAL"/>
              <w:rPr>
                <w:b/>
                <w:bCs/>
                <w:i/>
                <w:iCs/>
              </w:rPr>
            </w:pPr>
            <w:r w:rsidRPr="00BE555F">
              <w:rPr>
                <w:b/>
                <w:bCs/>
                <w:i/>
                <w:iCs/>
              </w:rPr>
              <w:t>pusch-256QAM</w:t>
            </w:r>
          </w:p>
          <w:p w14:paraId="3A56182A" w14:textId="77777777" w:rsidR="00A43323" w:rsidRPr="00BE555F" w:rsidRDefault="00A43323" w:rsidP="00A43323">
            <w:pPr>
              <w:pStyle w:val="TAL"/>
            </w:pPr>
            <w:r w:rsidRPr="00BE555F">
              <w:rPr>
                <w:bCs/>
                <w:iCs/>
              </w:rPr>
              <w:t xml:space="preserve">Indicates whether the UE supports 256QAM </w:t>
            </w:r>
            <w:r w:rsidR="0078130C" w:rsidRPr="00BE555F">
              <w:rPr>
                <w:bCs/>
                <w:iCs/>
              </w:rPr>
              <w:t xml:space="preserve">modulation scheme </w:t>
            </w:r>
            <w:r w:rsidRPr="00BE555F">
              <w:rPr>
                <w:bCs/>
                <w:iCs/>
              </w:rPr>
              <w:t>for PUSCH</w:t>
            </w:r>
            <w:r w:rsidR="0078130C" w:rsidRPr="00BE555F">
              <w:rPr>
                <w:bCs/>
                <w:iCs/>
              </w:rPr>
              <w:t xml:space="preserve"> as defined in 6.3.1.2 of TS 38.211 [6]</w:t>
            </w:r>
            <w:r w:rsidRPr="00BE555F">
              <w:rPr>
                <w:bCs/>
                <w:iCs/>
              </w:rPr>
              <w:t>.</w:t>
            </w:r>
          </w:p>
        </w:tc>
        <w:tc>
          <w:tcPr>
            <w:tcW w:w="709" w:type="dxa"/>
          </w:tcPr>
          <w:p w14:paraId="13E9D828" w14:textId="77777777" w:rsidR="00A43323" w:rsidRPr="00BE555F" w:rsidRDefault="00A43323" w:rsidP="00A43323">
            <w:pPr>
              <w:pStyle w:val="TAL"/>
              <w:jc w:val="center"/>
              <w:rPr>
                <w:rFonts w:cs="Arial"/>
                <w:szCs w:val="18"/>
              </w:rPr>
            </w:pPr>
            <w:r w:rsidRPr="00BE555F">
              <w:rPr>
                <w:bCs/>
                <w:iCs/>
              </w:rPr>
              <w:t>Band</w:t>
            </w:r>
          </w:p>
        </w:tc>
        <w:tc>
          <w:tcPr>
            <w:tcW w:w="567" w:type="dxa"/>
          </w:tcPr>
          <w:p w14:paraId="0D16224B" w14:textId="77777777" w:rsidR="00A43323" w:rsidRPr="00BE555F" w:rsidRDefault="00A43323" w:rsidP="00A43323">
            <w:pPr>
              <w:pStyle w:val="TAL"/>
              <w:jc w:val="center"/>
              <w:rPr>
                <w:rFonts w:cs="Arial"/>
                <w:szCs w:val="18"/>
              </w:rPr>
            </w:pPr>
            <w:r w:rsidRPr="00BE555F">
              <w:rPr>
                <w:bCs/>
                <w:iCs/>
              </w:rPr>
              <w:t>No</w:t>
            </w:r>
          </w:p>
        </w:tc>
        <w:tc>
          <w:tcPr>
            <w:tcW w:w="709" w:type="dxa"/>
          </w:tcPr>
          <w:p w14:paraId="252E4DB9" w14:textId="77777777" w:rsidR="00A43323" w:rsidRPr="00BE555F" w:rsidRDefault="001F7FB0" w:rsidP="00A43323">
            <w:pPr>
              <w:pStyle w:val="TAL"/>
              <w:jc w:val="center"/>
              <w:rPr>
                <w:rFonts w:cs="Arial"/>
                <w:szCs w:val="18"/>
              </w:rPr>
            </w:pPr>
            <w:r w:rsidRPr="00BE555F">
              <w:rPr>
                <w:bCs/>
                <w:iCs/>
              </w:rPr>
              <w:t>N/A</w:t>
            </w:r>
          </w:p>
        </w:tc>
        <w:tc>
          <w:tcPr>
            <w:tcW w:w="728" w:type="dxa"/>
          </w:tcPr>
          <w:p w14:paraId="7C6867B4" w14:textId="77777777" w:rsidR="00A43323" w:rsidRPr="00BE555F" w:rsidRDefault="001F7FB0" w:rsidP="00A43323">
            <w:pPr>
              <w:pStyle w:val="TAL"/>
              <w:jc w:val="center"/>
            </w:pPr>
            <w:r w:rsidRPr="00BE555F">
              <w:rPr>
                <w:bCs/>
                <w:iCs/>
              </w:rPr>
              <w:t>N/A</w:t>
            </w:r>
          </w:p>
        </w:tc>
      </w:tr>
      <w:tr w:rsidR="00BE555F" w:rsidRPr="00BE555F" w14:paraId="6A5C4E1B" w14:textId="77777777" w:rsidTr="0026000E">
        <w:trPr>
          <w:cantSplit/>
          <w:tblHeader/>
        </w:trPr>
        <w:tc>
          <w:tcPr>
            <w:tcW w:w="6917" w:type="dxa"/>
          </w:tcPr>
          <w:p w14:paraId="5EABB066" w14:textId="0134EC81" w:rsidR="007674FE" w:rsidRPr="00BE555F" w:rsidRDefault="007674FE" w:rsidP="007674FE">
            <w:pPr>
              <w:pStyle w:val="TAL"/>
              <w:rPr>
                <w:b/>
                <w:bCs/>
                <w:i/>
                <w:iCs/>
              </w:rPr>
            </w:pPr>
            <w:r w:rsidRPr="00BE555F">
              <w:rPr>
                <w:b/>
                <w:bCs/>
                <w:i/>
                <w:iCs/>
              </w:rPr>
              <w:t>pusch-Repetition</w:t>
            </w:r>
            <w:r w:rsidR="00B47060" w:rsidRPr="00BE555F">
              <w:rPr>
                <w:b/>
                <w:bCs/>
                <w:i/>
                <w:iCs/>
              </w:rPr>
              <w:t>Msg3</w:t>
            </w:r>
            <w:r w:rsidRPr="00BE555F">
              <w:rPr>
                <w:b/>
                <w:bCs/>
                <w:i/>
                <w:iCs/>
              </w:rPr>
              <w:t>-r17</w:t>
            </w:r>
          </w:p>
          <w:p w14:paraId="16D41CF5" w14:textId="3C8D5D01" w:rsidR="007674FE" w:rsidRPr="00BE555F" w:rsidRDefault="007674FE" w:rsidP="007674FE">
            <w:pPr>
              <w:pStyle w:val="TAL"/>
              <w:rPr>
                <w:b/>
                <w:bCs/>
                <w:i/>
                <w:iCs/>
              </w:rPr>
            </w:pPr>
            <w:r w:rsidRPr="00BE555F">
              <w:t>Indicates whether the UE supports repetition of PUSCH transmission scheduled by RAR UL grant and DCI format 0_0 with CRC scrambled by TC-RNTI.</w:t>
            </w:r>
          </w:p>
        </w:tc>
        <w:tc>
          <w:tcPr>
            <w:tcW w:w="709" w:type="dxa"/>
          </w:tcPr>
          <w:p w14:paraId="6267B114" w14:textId="0B161FFE" w:rsidR="007674FE" w:rsidRPr="00BE555F" w:rsidRDefault="007674FE" w:rsidP="007674FE">
            <w:pPr>
              <w:pStyle w:val="TAL"/>
              <w:jc w:val="center"/>
              <w:rPr>
                <w:bCs/>
                <w:iCs/>
              </w:rPr>
            </w:pPr>
            <w:r w:rsidRPr="00BE555F">
              <w:rPr>
                <w:bCs/>
                <w:iCs/>
              </w:rPr>
              <w:t>Band</w:t>
            </w:r>
          </w:p>
        </w:tc>
        <w:tc>
          <w:tcPr>
            <w:tcW w:w="567" w:type="dxa"/>
          </w:tcPr>
          <w:p w14:paraId="3F013072" w14:textId="6AD5FBCF" w:rsidR="007674FE" w:rsidRPr="00BE555F" w:rsidRDefault="007674FE" w:rsidP="007674FE">
            <w:pPr>
              <w:pStyle w:val="TAL"/>
              <w:jc w:val="center"/>
              <w:rPr>
                <w:bCs/>
                <w:iCs/>
              </w:rPr>
            </w:pPr>
            <w:r w:rsidRPr="00BE555F">
              <w:rPr>
                <w:bCs/>
                <w:iCs/>
              </w:rPr>
              <w:t>No</w:t>
            </w:r>
          </w:p>
        </w:tc>
        <w:tc>
          <w:tcPr>
            <w:tcW w:w="709" w:type="dxa"/>
          </w:tcPr>
          <w:p w14:paraId="2BAC59A3" w14:textId="2E2A184E" w:rsidR="007674FE" w:rsidRPr="00BE555F" w:rsidRDefault="007674FE" w:rsidP="007674FE">
            <w:pPr>
              <w:pStyle w:val="TAL"/>
              <w:jc w:val="center"/>
              <w:rPr>
                <w:bCs/>
                <w:iCs/>
              </w:rPr>
            </w:pPr>
            <w:r w:rsidRPr="00BE555F">
              <w:rPr>
                <w:bCs/>
                <w:iCs/>
              </w:rPr>
              <w:t>N/A</w:t>
            </w:r>
          </w:p>
        </w:tc>
        <w:tc>
          <w:tcPr>
            <w:tcW w:w="728" w:type="dxa"/>
          </w:tcPr>
          <w:p w14:paraId="0DF77BFD" w14:textId="1FF33597" w:rsidR="007674FE" w:rsidRPr="00BE555F" w:rsidRDefault="007674FE" w:rsidP="007674FE">
            <w:pPr>
              <w:pStyle w:val="TAL"/>
              <w:jc w:val="center"/>
              <w:rPr>
                <w:bCs/>
                <w:iCs/>
              </w:rPr>
            </w:pPr>
            <w:r w:rsidRPr="00BE555F">
              <w:rPr>
                <w:bCs/>
                <w:iCs/>
              </w:rPr>
              <w:t>N/A</w:t>
            </w:r>
          </w:p>
        </w:tc>
      </w:tr>
      <w:tr w:rsidR="00BE555F" w:rsidRPr="00BE555F" w14:paraId="45D5CD14" w14:textId="77777777" w:rsidTr="0026000E">
        <w:trPr>
          <w:cantSplit/>
          <w:tblHeader/>
        </w:trPr>
        <w:tc>
          <w:tcPr>
            <w:tcW w:w="6917" w:type="dxa"/>
          </w:tcPr>
          <w:p w14:paraId="6F56E362" w14:textId="77777777" w:rsidR="00690468" w:rsidRPr="00BE555F" w:rsidRDefault="00690468" w:rsidP="00690468">
            <w:pPr>
              <w:pStyle w:val="TAL"/>
              <w:rPr>
                <w:b/>
                <w:bCs/>
                <w:i/>
                <w:iCs/>
              </w:rPr>
            </w:pPr>
            <w:r w:rsidRPr="00BE555F">
              <w:rPr>
                <w:b/>
                <w:bCs/>
                <w:i/>
                <w:iCs/>
              </w:rPr>
              <w:t>pusch-RepetitionMultiSlots-v1650</w:t>
            </w:r>
          </w:p>
          <w:p w14:paraId="735E1604" w14:textId="131E2BE6" w:rsidR="00690468" w:rsidRPr="00BE555F" w:rsidRDefault="00690468" w:rsidP="00690468">
            <w:pPr>
              <w:pStyle w:val="TAL"/>
            </w:pPr>
            <w:r w:rsidRPr="00BE555F">
              <w:t xml:space="preserve">Indicates whether the UE supports transmitting PUSCH scheduled by DCI format 0_1 when configured with </w:t>
            </w:r>
            <w:r w:rsidRPr="00BE555F">
              <w:rPr>
                <w:i/>
                <w:iCs/>
              </w:rPr>
              <w:t>pusch-AggregationFactor</w:t>
            </w:r>
            <w:r w:rsidRPr="00BE555F">
              <w:t xml:space="preserve"> &gt; 1, as defined in clause 6.1.2.1 of TS 38.214 [12]. This applies only to non-shared spectrum channel access. For shared spectrum channel access, </w:t>
            </w:r>
            <w:r w:rsidRPr="00BE555F">
              <w:rPr>
                <w:i/>
                <w:iCs/>
              </w:rPr>
              <w:t>pusch-RepetitionMultiSlots-r16</w:t>
            </w:r>
            <w:r w:rsidRPr="00BE555F">
              <w:t xml:space="preserve"> applies. UE shall set the capability value consistently for all FDD-FR1 bands, all TDD-FR1 bands</w:t>
            </w:r>
            <w:r w:rsidR="00DB57A3" w:rsidRPr="00BE555F">
              <w:t>,</w:t>
            </w:r>
            <w:r w:rsidRPr="00BE555F">
              <w:t xml:space="preserve"> all TDD-FR2</w:t>
            </w:r>
            <w:r w:rsidR="00DB57A3" w:rsidRPr="00BE555F">
              <w:t>-1</w:t>
            </w:r>
            <w:r w:rsidRPr="00BE555F">
              <w:t xml:space="preserve"> bands </w:t>
            </w:r>
            <w:r w:rsidR="00DB57A3" w:rsidRPr="00BE555F">
              <w:rPr>
                <w:rFonts w:eastAsia="MS PGothic" w:cs="Arial"/>
                <w:szCs w:val="18"/>
              </w:rPr>
              <w:t>and all TDD-FR2-2 bands</w:t>
            </w:r>
            <w:r w:rsidR="00DB57A3" w:rsidRPr="00BE555F">
              <w:t xml:space="preserve"> </w:t>
            </w:r>
            <w:r w:rsidRPr="00BE555F">
              <w:t>respectively.</w:t>
            </w:r>
          </w:p>
          <w:p w14:paraId="7B7F9B8C" w14:textId="77777777" w:rsidR="00690468" w:rsidRPr="00BE555F" w:rsidRDefault="00690468" w:rsidP="00690468">
            <w:pPr>
              <w:pStyle w:val="TAL"/>
            </w:pPr>
          </w:p>
          <w:p w14:paraId="1C1049FD" w14:textId="697F530D" w:rsidR="00690468" w:rsidRPr="00BE555F" w:rsidRDefault="00690468" w:rsidP="00690468">
            <w:pPr>
              <w:pStyle w:val="TAL"/>
              <w:rPr>
                <w:b/>
                <w:bCs/>
                <w:i/>
                <w:iCs/>
              </w:rPr>
            </w:pPr>
            <w:r w:rsidRPr="00BE555F">
              <w:t xml:space="preserve">The UE only includes </w:t>
            </w:r>
            <w:r w:rsidRPr="00BE555F">
              <w:rPr>
                <w:i/>
                <w:iCs/>
              </w:rPr>
              <w:t>pusch-RepetitionMultiSlots-v1650</w:t>
            </w:r>
            <w:r w:rsidRPr="00BE555F">
              <w:t xml:space="preserve"> if </w:t>
            </w:r>
            <w:r w:rsidRPr="00BE555F">
              <w:rPr>
                <w:i/>
                <w:iCs/>
              </w:rPr>
              <w:t>pusch-RepetitionMultiSlots</w:t>
            </w:r>
            <w:r w:rsidRPr="00BE555F">
              <w:t xml:space="preserve"> is absent.</w:t>
            </w:r>
          </w:p>
        </w:tc>
        <w:tc>
          <w:tcPr>
            <w:tcW w:w="709" w:type="dxa"/>
          </w:tcPr>
          <w:p w14:paraId="37F3265C" w14:textId="51EE3E35" w:rsidR="00690468" w:rsidRPr="00BE555F" w:rsidRDefault="00690468" w:rsidP="00690468">
            <w:pPr>
              <w:pStyle w:val="TAL"/>
              <w:jc w:val="center"/>
              <w:rPr>
                <w:bCs/>
                <w:iCs/>
              </w:rPr>
            </w:pPr>
            <w:r w:rsidRPr="00BE555F">
              <w:t>Band</w:t>
            </w:r>
          </w:p>
        </w:tc>
        <w:tc>
          <w:tcPr>
            <w:tcW w:w="567" w:type="dxa"/>
          </w:tcPr>
          <w:p w14:paraId="06135AC9" w14:textId="5147701B" w:rsidR="00690468" w:rsidRPr="00BE555F" w:rsidRDefault="00690468" w:rsidP="00690468">
            <w:pPr>
              <w:pStyle w:val="TAL"/>
              <w:jc w:val="center"/>
              <w:rPr>
                <w:bCs/>
                <w:iCs/>
              </w:rPr>
            </w:pPr>
            <w:r w:rsidRPr="00BE555F">
              <w:t>Yes</w:t>
            </w:r>
          </w:p>
        </w:tc>
        <w:tc>
          <w:tcPr>
            <w:tcW w:w="709" w:type="dxa"/>
          </w:tcPr>
          <w:p w14:paraId="2F8E8FD0" w14:textId="38186064" w:rsidR="00690468" w:rsidRPr="00BE555F" w:rsidRDefault="00690468" w:rsidP="00690468">
            <w:pPr>
              <w:pStyle w:val="TAL"/>
              <w:jc w:val="center"/>
              <w:rPr>
                <w:bCs/>
                <w:iCs/>
              </w:rPr>
            </w:pPr>
            <w:r w:rsidRPr="00BE555F">
              <w:t>N/A</w:t>
            </w:r>
          </w:p>
        </w:tc>
        <w:tc>
          <w:tcPr>
            <w:tcW w:w="728" w:type="dxa"/>
          </w:tcPr>
          <w:p w14:paraId="0B2FDA49" w14:textId="286168EE" w:rsidR="00690468" w:rsidRPr="00BE555F" w:rsidRDefault="00690468" w:rsidP="00690468">
            <w:pPr>
              <w:pStyle w:val="TAL"/>
              <w:jc w:val="center"/>
              <w:rPr>
                <w:bCs/>
                <w:iCs/>
              </w:rPr>
            </w:pPr>
            <w:r w:rsidRPr="00BE555F">
              <w:t>N/A</w:t>
            </w:r>
          </w:p>
        </w:tc>
      </w:tr>
      <w:tr w:rsidR="00BE555F" w:rsidRPr="00BE555F" w14:paraId="55901941" w14:textId="77777777" w:rsidTr="002657F1">
        <w:trPr>
          <w:cantSplit/>
          <w:tblHeader/>
        </w:trPr>
        <w:tc>
          <w:tcPr>
            <w:tcW w:w="6917" w:type="dxa"/>
          </w:tcPr>
          <w:p w14:paraId="0D0249C7" w14:textId="77777777" w:rsidR="00736076" w:rsidRPr="00BE555F" w:rsidRDefault="00736076" w:rsidP="002F3723">
            <w:pPr>
              <w:pStyle w:val="TAL"/>
              <w:rPr>
                <w:b/>
                <w:bCs/>
                <w:i/>
                <w:iCs/>
              </w:rPr>
            </w:pPr>
            <w:r w:rsidRPr="00BE555F">
              <w:rPr>
                <w:b/>
                <w:bCs/>
                <w:i/>
                <w:iCs/>
              </w:rPr>
              <w:lastRenderedPageBreak/>
              <w:t>pusch-RepetitionTypeA-v16c0</w:t>
            </w:r>
          </w:p>
          <w:p w14:paraId="2BD514A9" w14:textId="77777777" w:rsidR="00736076" w:rsidRPr="00BE555F" w:rsidRDefault="00736076" w:rsidP="002F3723">
            <w:pPr>
              <w:pStyle w:val="TAL"/>
            </w:pPr>
            <w:r w:rsidRPr="00BE555F">
              <w:t>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w:t>
            </w:r>
            <w:r w:rsidRPr="00BE555F">
              <w:rPr>
                <w:i/>
              </w:rPr>
              <w:t xml:space="preserve"> type2-PUSCH-RepetitionMultiSlots</w:t>
            </w:r>
            <w:r w:rsidRPr="00BE555F">
              <w:t xml:space="preserve"> and </w:t>
            </w:r>
            <w:r w:rsidRPr="00BE555F">
              <w:rPr>
                <w:i/>
              </w:rPr>
              <w:t>pusch-RepetitionMultiSlots</w:t>
            </w:r>
            <w:r w:rsidRPr="00BE555F">
              <w:t xml:space="preserve"> for shared spectrum and non-shared spectrum respectively.</w:t>
            </w:r>
          </w:p>
          <w:p w14:paraId="2886682B" w14:textId="77777777" w:rsidR="00736076" w:rsidRPr="00BE555F" w:rsidRDefault="00736076" w:rsidP="002F3723">
            <w:pPr>
              <w:pStyle w:val="TAL"/>
            </w:pPr>
          </w:p>
          <w:p w14:paraId="47570C1E" w14:textId="77777777" w:rsidR="00736076" w:rsidRPr="00BE555F" w:rsidRDefault="00736076" w:rsidP="002F3723">
            <w:pPr>
              <w:pStyle w:val="TAL"/>
            </w:pPr>
            <w:r w:rsidRPr="00BE555F">
              <w:t>UE shall set the capability value consistently for all FDD-FR1 bands, all TDD-FR1 bands and all TDD-FR2 bands respectively.</w:t>
            </w:r>
          </w:p>
          <w:p w14:paraId="7178B436" w14:textId="77777777" w:rsidR="00736076" w:rsidRPr="00BE555F" w:rsidRDefault="00736076" w:rsidP="002F3723">
            <w:pPr>
              <w:pStyle w:val="TAL"/>
            </w:pPr>
          </w:p>
          <w:p w14:paraId="3EA6693D" w14:textId="77777777" w:rsidR="00736076" w:rsidRPr="00BE555F" w:rsidRDefault="00736076" w:rsidP="002F3723">
            <w:pPr>
              <w:pStyle w:val="TAL"/>
              <w:rPr>
                <w:bCs/>
                <w:iCs/>
              </w:rPr>
            </w:pPr>
            <w:r w:rsidRPr="00BE555F">
              <w:t xml:space="preserve">The UE only includes </w:t>
            </w:r>
            <w:r w:rsidRPr="00BE555F">
              <w:rPr>
                <w:i/>
              </w:rPr>
              <w:t>pusch-RepetitionTypeA-v16c0</w:t>
            </w:r>
            <w:r w:rsidRPr="00BE555F">
              <w:t xml:space="preserve"> if </w:t>
            </w:r>
            <w:r w:rsidRPr="00BE555F">
              <w:rPr>
                <w:i/>
              </w:rPr>
              <w:t>pusch-RepetitionTypeA-r16</w:t>
            </w:r>
            <w:r w:rsidRPr="00BE555F">
              <w:t xml:space="preserve"> is absent.</w:t>
            </w:r>
          </w:p>
        </w:tc>
        <w:tc>
          <w:tcPr>
            <w:tcW w:w="709" w:type="dxa"/>
          </w:tcPr>
          <w:p w14:paraId="1120191D" w14:textId="77777777" w:rsidR="00736076" w:rsidRPr="00BE555F" w:rsidRDefault="00736076" w:rsidP="002F3723">
            <w:pPr>
              <w:pStyle w:val="TAL"/>
            </w:pPr>
            <w:r w:rsidRPr="00BE555F">
              <w:t>Band</w:t>
            </w:r>
          </w:p>
        </w:tc>
        <w:tc>
          <w:tcPr>
            <w:tcW w:w="567" w:type="dxa"/>
          </w:tcPr>
          <w:p w14:paraId="177019BF" w14:textId="77777777" w:rsidR="00736076" w:rsidRPr="00BE555F" w:rsidRDefault="00736076" w:rsidP="002F3723">
            <w:pPr>
              <w:pStyle w:val="TAL"/>
            </w:pPr>
            <w:r w:rsidRPr="00BE555F">
              <w:t>No</w:t>
            </w:r>
          </w:p>
        </w:tc>
        <w:tc>
          <w:tcPr>
            <w:tcW w:w="709" w:type="dxa"/>
          </w:tcPr>
          <w:p w14:paraId="42986E4E" w14:textId="77777777" w:rsidR="00736076" w:rsidRPr="00BE555F" w:rsidRDefault="00736076" w:rsidP="002F3723">
            <w:pPr>
              <w:pStyle w:val="TAL"/>
            </w:pPr>
            <w:r w:rsidRPr="00BE555F">
              <w:t>N/A</w:t>
            </w:r>
          </w:p>
        </w:tc>
        <w:tc>
          <w:tcPr>
            <w:tcW w:w="728" w:type="dxa"/>
          </w:tcPr>
          <w:p w14:paraId="6CCC8FD5" w14:textId="77777777" w:rsidR="00736076" w:rsidRPr="00BE555F" w:rsidRDefault="00736076" w:rsidP="002F3723">
            <w:pPr>
              <w:pStyle w:val="TAL"/>
            </w:pPr>
            <w:r w:rsidRPr="00BE555F">
              <w:t>N/A</w:t>
            </w:r>
          </w:p>
        </w:tc>
      </w:tr>
      <w:tr w:rsidR="00BE555F" w:rsidRPr="00BE555F" w14:paraId="5C553E6E" w14:textId="77777777" w:rsidTr="0026000E">
        <w:trPr>
          <w:cantSplit/>
          <w:tblHeader/>
        </w:trPr>
        <w:tc>
          <w:tcPr>
            <w:tcW w:w="6917" w:type="dxa"/>
          </w:tcPr>
          <w:p w14:paraId="00DCC167" w14:textId="77777777" w:rsidR="00A43323" w:rsidRPr="00BE555F" w:rsidRDefault="00A43323" w:rsidP="00A43323">
            <w:pPr>
              <w:pStyle w:val="TAL"/>
              <w:rPr>
                <w:b/>
                <w:bCs/>
                <w:i/>
                <w:iCs/>
              </w:rPr>
            </w:pPr>
            <w:r w:rsidRPr="00BE555F">
              <w:rPr>
                <w:b/>
                <w:bCs/>
                <w:i/>
                <w:iCs/>
              </w:rPr>
              <w:t>pusch-TransCoherence</w:t>
            </w:r>
          </w:p>
          <w:p w14:paraId="2FF4455D" w14:textId="77777777" w:rsidR="00A43323" w:rsidRPr="00BE555F" w:rsidRDefault="00A43323" w:rsidP="0068014E">
            <w:pPr>
              <w:pStyle w:val="TAL"/>
              <w:rPr>
                <w:bCs/>
                <w:iCs/>
              </w:rPr>
            </w:pPr>
            <w:r w:rsidRPr="00BE555F">
              <w:rPr>
                <w:bCs/>
                <w:iCs/>
              </w:rPr>
              <w:t xml:space="preserve">Defines support of the uplink codebook subset by the UE for UL precoding for PUSCH transmission as described in </w:t>
            </w:r>
            <w:r w:rsidR="0068014E" w:rsidRPr="00BE555F">
              <w:rPr>
                <w:bCs/>
                <w:iCs/>
              </w:rPr>
              <w:t>clause</w:t>
            </w:r>
            <w:r w:rsidRPr="00BE555F">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BE555F" w:rsidRDefault="00A43323" w:rsidP="00A43323">
            <w:pPr>
              <w:pStyle w:val="TAL"/>
              <w:jc w:val="center"/>
              <w:rPr>
                <w:bCs/>
                <w:iCs/>
              </w:rPr>
            </w:pPr>
            <w:r w:rsidRPr="00BE555F">
              <w:rPr>
                <w:bCs/>
                <w:iCs/>
              </w:rPr>
              <w:t>Band</w:t>
            </w:r>
          </w:p>
        </w:tc>
        <w:tc>
          <w:tcPr>
            <w:tcW w:w="567" w:type="dxa"/>
          </w:tcPr>
          <w:p w14:paraId="66B60631" w14:textId="77777777" w:rsidR="00A43323" w:rsidRPr="00BE555F" w:rsidRDefault="006E3903" w:rsidP="00A43323">
            <w:pPr>
              <w:pStyle w:val="TAL"/>
              <w:jc w:val="center"/>
              <w:rPr>
                <w:bCs/>
                <w:iCs/>
              </w:rPr>
            </w:pPr>
            <w:r w:rsidRPr="00BE555F">
              <w:rPr>
                <w:bCs/>
                <w:iCs/>
              </w:rPr>
              <w:t>No</w:t>
            </w:r>
          </w:p>
        </w:tc>
        <w:tc>
          <w:tcPr>
            <w:tcW w:w="709" w:type="dxa"/>
          </w:tcPr>
          <w:p w14:paraId="70187DFC" w14:textId="77777777" w:rsidR="00A43323" w:rsidRPr="00BE555F" w:rsidRDefault="001F7FB0" w:rsidP="00A43323">
            <w:pPr>
              <w:pStyle w:val="TAL"/>
              <w:jc w:val="center"/>
              <w:rPr>
                <w:bCs/>
                <w:iCs/>
              </w:rPr>
            </w:pPr>
            <w:r w:rsidRPr="00BE555F">
              <w:rPr>
                <w:bCs/>
                <w:iCs/>
              </w:rPr>
              <w:t>N/A</w:t>
            </w:r>
          </w:p>
        </w:tc>
        <w:tc>
          <w:tcPr>
            <w:tcW w:w="728" w:type="dxa"/>
          </w:tcPr>
          <w:p w14:paraId="76A613DF" w14:textId="77777777" w:rsidR="00A43323" w:rsidRPr="00BE555F" w:rsidRDefault="001F7FB0" w:rsidP="00A43323">
            <w:pPr>
              <w:pStyle w:val="TAL"/>
              <w:jc w:val="center"/>
            </w:pPr>
            <w:r w:rsidRPr="00BE555F">
              <w:rPr>
                <w:bCs/>
                <w:iCs/>
              </w:rPr>
              <w:t>N/A</w:t>
            </w:r>
          </w:p>
        </w:tc>
      </w:tr>
      <w:tr w:rsidR="00BE555F" w:rsidRPr="00BE555F" w14:paraId="64EB56C2" w14:textId="77777777" w:rsidTr="0026000E">
        <w:trPr>
          <w:cantSplit/>
          <w:tblHeader/>
        </w:trPr>
        <w:tc>
          <w:tcPr>
            <w:tcW w:w="6917" w:type="dxa"/>
          </w:tcPr>
          <w:p w14:paraId="39532C5D" w14:textId="77777777" w:rsidR="00004828" w:rsidRPr="00BE555F" w:rsidRDefault="00004828" w:rsidP="00004828">
            <w:pPr>
              <w:pStyle w:val="TAL"/>
              <w:rPr>
                <w:b/>
                <w:bCs/>
                <w:i/>
                <w:iCs/>
              </w:rPr>
            </w:pPr>
            <w:r w:rsidRPr="00BE555F">
              <w:rPr>
                <w:b/>
                <w:bCs/>
                <w:i/>
                <w:iCs/>
              </w:rPr>
              <w:t>puschTypeA-RepetitionsAvailSlot-r17</w:t>
            </w:r>
          </w:p>
          <w:p w14:paraId="324D795F" w14:textId="77777777" w:rsidR="000836FF" w:rsidRPr="00BE555F" w:rsidRDefault="00004828" w:rsidP="000836FF">
            <w:pPr>
              <w:pStyle w:val="TAL"/>
              <w:rPr>
                <w:bCs/>
                <w:iCs/>
              </w:rPr>
            </w:pPr>
            <w:r w:rsidRPr="00BE555F">
              <w:rPr>
                <w:bCs/>
                <w:iCs/>
              </w:rPr>
              <w:t>Indicates whether UE supports dynamic and configured grant PUSCH repetitions based on available slots.</w:t>
            </w:r>
            <w:r w:rsidRPr="00BE555F">
              <w:t xml:space="preserve"> </w:t>
            </w:r>
            <w:r w:rsidRPr="00BE555F">
              <w:rPr>
                <w:bCs/>
                <w:iCs/>
              </w:rPr>
              <w:t>Transmission occasions for the repetitions for dynamic and configured grant PUSCH are determined on the basis of available slots.</w:t>
            </w:r>
          </w:p>
          <w:p w14:paraId="6135F9E4" w14:textId="77777777" w:rsidR="000836FF" w:rsidRPr="00BE555F" w:rsidRDefault="000836FF" w:rsidP="000836FF">
            <w:pPr>
              <w:pStyle w:val="TAL"/>
              <w:rPr>
                <w:bCs/>
                <w:iCs/>
              </w:rPr>
            </w:pPr>
          </w:p>
          <w:p w14:paraId="016CAD95" w14:textId="09F83E14" w:rsidR="00004828" w:rsidRPr="00BE555F" w:rsidRDefault="000836FF" w:rsidP="00004828">
            <w:pPr>
              <w:pStyle w:val="TAL"/>
            </w:pPr>
            <w:r w:rsidRPr="00BE555F">
              <w:t xml:space="preserve">A UE that indicates support of this feature shall support </w:t>
            </w:r>
            <w:r w:rsidRPr="00BE555F">
              <w:rPr>
                <w:i/>
                <w:iCs/>
              </w:rPr>
              <w:t>type1-PUSCH-RepetitionMultiSlots, type2-PUSCH-RepetitionMultiSlots</w:t>
            </w:r>
            <w:r w:rsidRPr="00BE555F">
              <w:t xml:space="preserve"> or </w:t>
            </w:r>
            <w:r w:rsidRPr="00BE555F">
              <w:rPr>
                <w:i/>
              </w:rPr>
              <w:t>pusch-RepetitionMultiSlots.</w:t>
            </w:r>
          </w:p>
        </w:tc>
        <w:tc>
          <w:tcPr>
            <w:tcW w:w="709" w:type="dxa"/>
          </w:tcPr>
          <w:p w14:paraId="414BD105" w14:textId="2C0676B8" w:rsidR="00004828" w:rsidRPr="00BE555F" w:rsidRDefault="00004828" w:rsidP="00004828">
            <w:pPr>
              <w:pStyle w:val="TAL"/>
              <w:jc w:val="center"/>
              <w:rPr>
                <w:bCs/>
                <w:iCs/>
              </w:rPr>
            </w:pPr>
            <w:r w:rsidRPr="00BE555F">
              <w:rPr>
                <w:bCs/>
                <w:iCs/>
              </w:rPr>
              <w:t>Band</w:t>
            </w:r>
          </w:p>
        </w:tc>
        <w:tc>
          <w:tcPr>
            <w:tcW w:w="567" w:type="dxa"/>
          </w:tcPr>
          <w:p w14:paraId="149E86E2" w14:textId="0F05485D" w:rsidR="00004828" w:rsidRPr="00BE555F" w:rsidRDefault="00004828" w:rsidP="00004828">
            <w:pPr>
              <w:pStyle w:val="TAL"/>
              <w:jc w:val="center"/>
              <w:rPr>
                <w:bCs/>
                <w:iCs/>
              </w:rPr>
            </w:pPr>
            <w:r w:rsidRPr="00BE555F">
              <w:rPr>
                <w:bCs/>
                <w:iCs/>
              </w:rPr>
              <w:t>No</w:t>
            </w:r>
          </w:p>
        </w:tc>
        <w:tc>
          <w:tcPr>
            <w:tcW w:w="709" w:type="dxa"/>
          </w:tcPr>
          <w:p w14:paraId="20A957C8" w14:textId="58B5D141" w:rsidR="00004828" w:rsidRPr="00BE555F" w:rsidRDefault="00004828" w:rsidP="00004828">
            <w:pPr>
              <w:pStyle w:val="TAL"/>
              <w:jc w:val="center"/>
              <w:rPr>
                <w:bCs/>
                <w:iCs/>
              </w:rPr>
            </w:pPr>
            <w:r w:rsidRPr="00BE555F">
              <w:rPr>
                <w:bCs/>
                <w:iCs/>
              </w:rPr>
              <w:t>N/A</w:t>
            </w:r>
          </w:p>
        </w:tc>
        <w:tc>
          <w:tcPr>
            <w:tcW w:w="728" w:type="dxa"/>
          </w:tcPr>
          <w:p w14:paraId="1B9958AB" w14:textId="522990AA" w:rsidR="00004828" w:rsidRPr="00BE555F" w:rsidRDefault="00004828" w:rsidP="00004828">
            <w:pPr>
              <w:pStyle w:val="TAL"/>
              <w:jc w:val="center"/>
              <w:rPr>
                <w:bCs/>
                <w:iCs/>
              </w:rPr>
            </w:pPr>
            <w:r w:rsidRPr="00BE555F">
              <w:rPr>
                <w:bCs/>
                <w:iCs/>
              </w:rPr>
              <w:t>N/A</w:t>
            </w:r>
          </w:p>
        </w:tc>
      </w:tr>
      <w:tr w:rsidR="00BE555F" w:rsidRPr="00BE555F" w14:paraId="3EB95160" w14:textId="77777777" w:rsidTr="0026000E">
        <w:trPr>
          <w:cantSplit/>
          <w:tblHeader/>
        </w:trPr>
        <w:tc>
          <w:tcPr>
            <w:tcW w:w="6917" w:type="dxa"/>
          </w:tcPr>
          <w:p w14:paraId="4D48FBDE" w14:textId="77777777" w:rsidR="00A43323" w:rsidRPr="00BE555F" w:rsidRDefault="00A43323" w:rsidP="00A43323">
            <w:pPr>
              <w:pStyle w:val="TAL"/>
              <w:rPr>
                <w:b/>
                <w:i/>
              </w:rPr>
            </w:pPr>
            <w:r w:rsidRPr="00BE555F">
              <w:rPr>
                <w:b/>
                <w:i/>
              </w:rPr>
              <w:t>rateMatchingLTE-CRS</w:t>
            </w:r>
          </w:p>
          <w:p w14:paraId="03F361CC" w14:textId="77777777" w:rsidR="00A43323" w:rsidRPr="00BE555F" w:rsidRDefault="00A43323" w:rsidP="00A43323">
            <w:pPr>
              <w:pStyle w:val="TAL"/>
              <w:rPr>
                <w:bCs/>
                <w:iCs/>
              </w:rPr>
            </w:pPr>
            <w:r w:rsidRPr="00BE555F">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BE555F" w:rsidRDefault="00A43323" w:rsidP="00A43323">
            <w:pPr>
              <w:pStyle w:val="TAL"/>
              <w:jc w:val="center"/>
              <w:rPr>
                <w:bCs/>
                <w:iCs/>
              </w:rPr>
            </w:pPr>
            <w:r w:rsidRPr="00BE555F">
              <w:t>Band</w:t>
            </w:r>
          </w:p>
        </w:tc>
        <w:tc>
          <w:tcPr>
            <w:tcW w:w="567" w:type="dxa"/>
          </w:tcPr>
          <w:p w14:paraId="0DDEC564" w14:textId="77777777" w:rsidR="00A43323" w:rsidRPr="00BE555F" w:rsidRDefault="00A43323" w:rsidP="00A43323">
            <w:pPr>
              <w:pStyle w:val="TAL"/>
              <w:jc w:val="center"/>
              <w:rPr>
                <w:bCs/>
                <w:iCs/>
              </w:rPr>
            </w:pPr>
            <w:r w:rsidRPr="00BE555F">
              <w:t>Yes</w:t>
            </w:r>
          </w:p>
        </w:tc>
        <w:tc>
          <w:tcPr>
            <w:tcW w:w="709" w:type="dxa"/>
          </w:tcPr>
          <w:p w14:paraId="36474DFE" w14:textId="77777777" w:rsidR="00A43323" w:rsidRPr="00BE555F" w:rsidRDefault="001F7FB0" w:rsidP="00A43323">
            <w:pPr>
              <w:pStyle w:val="TAL"/>
              <w:jc w:val="center"/>
              <w:rPr>
                <w:bCs/>
                <w:iCs/>
              </w:rPr>
            </w:pPr>
            <w:r w:rsidRPr="00BE555F">
              <w:rPr>
                <w:bCs/>
                <w:iCs/>
              </w:rPr>
              <w:t>N/A</w:t>
            </w:r>
          </w:p>
        </w:tc>
        <w:tc>
          <w:tcPr>
            <w:tcW w:w="728" w:type="dxa"/>
          </w:tcPr>
          <w:p w14:paraId="6887D9BF" w14:textId="77777777" w:rsidR="00A43323" w:rsidRPr="00BE555F" w:rsidRDefault="001F7FB0" w:rsidP="00A43323">
            <w:pPr>
              <w:pStyle w:val="TAL"/>
              <w:jc w:val="center"/>
            </w:pPr>
            <w:r w:rsidRPr="00BE555F">
              <w:rPr>
                <w:bCs/>
                <w:iCs/>
              </w:rPr>
              <w:t>N/A</w:t>
            </w:r>
          </w:p>
        </w:tc>
      </w:tr>
      <w:tr w:rsidR="00BE555F" w:rsidRPr="00BE555F" w14:paraId="012904F8"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D03589" w14:textId="77777777" w:rsidR="00296667" w:rsidRPr="00BE555F" w:rsidRDefault="00296667" w:rsidP="002657F1">
            <w:pPr>
              <w:pStyle w:val="TAL"/>
              <w:rPr>
                <w:b/>
                <w:i/>
              </w:rPr>
            </w:pPr>
            <w:r w:rsidRPr="00BE555F">
              <w:rPr>
                <w:b/>
                <w:i/>
              </w:rPr>
              <w:t>releaseSPS-MulticastWithCS-RNTI-r17</w:t>
            </w:r>
          </w:p>
          <w:p w14:paraId="22A2BF15" w14:textId="77777777" w:rsidR="00296667" w:rsidRPr="00BE555F" w:rsidRDefault="00296667" w:rsidP="002657F1">
            <w:pPr>
              <w:pStyle w:val="TAL"/>
              <w:rPr>
                <w:bCs/>
                <w:iCs/>
              </w:rPr>
            </w:pPr>
            <w:r w:rsidRPr="00BE555F">
              <w:rPr>
                <w:bCs/>
                <w:iCs/>
              </w:rPr>
              <w:t>Indicates whether UE supports unicast PDCCH scrambled with CS-RNTI to release SPS group-common PDSCH.</w:t>
            </w:r>
            <w:r w:rsidRPr="00BE555F">
              <w:t xml:space="preserve"> </w:t>
            </w:r>
            <w:r w:rsidRPr="00BE555F">
              <w:rPr>
                <w:bCs/>
                <w:iCs/>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8895B33" w14:textId="77777777" w:rsidR="00296667" w:rsidRPr="00BE555F" w:rsidRDefault="00296667" w:rsidP="002657F1">
            <w:pPr>
              <w:pStyle w:val="TAL"/>
              <w:rPr>
                <w:bCs/>
                <w:iCs/>
              </w:rPr>
            </w:pPr>
          </w:p>
          <w:p w14:paraId="287C93D0" w14:textId="514A1D62" w:rsidR="00296667" w:rsidRPr="00BE555F" w:rsidRDefault="00296667" w:rsidP="002657F1">
            <w:pPr>
              <w:pStyle w:val="TAL"/>
              <w:rPr>
                <w:b/>
                <w:i/>
              </w:rPr>
            </w:pPr>
            <w:r w:rsidRPr="00BE555F">
              <w:rPr>
                <w:bCs/>
                <w:iCs/>
              </w:rPr>
              <w:t xml:space="preserve">A UE that indicates the support of this feature shall indicate support of </w:t>
            </w:r>
            <w:r w:rsidRPr="00BE555F">
              <w:rPr>
                <w:bCs/>
                <w:i/>
              </w:rPr>
              <w:t xml:space="preserve">sps-Multicast-r17 </w:t>
            </w:r>
            <w:r w:rsidRPr="00BE555F">
              <w:rPr>
                <w:bCs/>
                <w:iCs/>
              </w:rPr>
              <w:t xml:space="preserve">and </w:t>
            </w:r>
            <w:r w:rsidRPr="00BE555F">
              <w:rPr>
                <w:bCs/>
                <w:i/>
              </w:rPr>
              <w:t>sps-r16.</w:t>
            </w:r>
          </w:p>
        </w:tc>
        <w:tc>
          <w:tcPr>
            <w:tcW w:w="709" w:type="dxa"/>
            <w:tcBorders>
              <w:top w:val="single" w:sz="4" w:space="0" w:color="808080"/>
              <w:left w:val="single" w:sz="4" w:space="0" w:color="808080"/>
              <w:bottom w:val="single" w:sz="4" w:space="0" w:color="808080"/>
              <w:right w:val="single" w:sz="4" w:space="0" w:color="808080"/>
            </w:tcBorders>
          </w:tcPr>
          <w:p w14:paraId="4E3F55B3" w14:textId="77777777" w:rsidR="00296667" w:rsidRPr="00BE555F" w:rsidRDefault="00296667" w:rsidP="002657F1">
            <w:pPr>
              <w:pStyle w:val="TAL"/>
              <w:jc w:val="center"/>
            </w:pPr>
            <w:r w:rsidRPr="00BE555F">
              <w:t>Band</w:t>
            </w:r>
          </w:p>
        </w:tc>
        <w:tc>
          <w:tcPr>
            <w:tcW w:w="567" w:type="dxa"/>
            <w:tcBorders>
              <w:top w:val="single" w:sz="4" w:space="0" w:color="808080"/>
              <w:left w:val="single" w:sz="4" w:space="0" w:color="808080"/>
              <w:bottom w:val="single" w:sz="4" w:space="0" w:color="808080"/>
              <w:right w:val="single" w:sz="4" w:space="0" w:color="808080"/>
            </w:tcBorders>
          </w:tcPr>
          <w:p w14:paraId="6EC78446" w14:textId="77777777" w:rsidR="00296667" w:rsidRPr="00BE555F" w:rsidRDefault="00296667" w:rsidP="002657F1">
            <w:pPr>
              <w:pStyle w:val="TAL"/>
              <w:jc w:val="center"/>
            </w:pPr>
            <w:r w:rsidRPr="00BE555F">
              <w:t>No</w:t>
            </w:r>
          </w:p>
        </w:tc>
        <w:tc>
          <w:tcPr>
            <w:tcW w:w="709" w:type="dxa"/>
            <w:tcBorders>
              <w:top w:val="single" w:sz="4" w:space="0" w:color="808080"/>
              <w:left w:val="single" w:sz="4" w:space="0" w:color="808080"/>
              <w:bottom w:val="single" w:sz="4" w:space="0" w:color="808080"/>
              <w:right w:val="single" w:sz="4" w:space="0" w:color="808080"/>
            </w:tcBorders>
          </w:tcPr>
          <w:p w14:paraId="772A5FDF" w14:textId="77777777" w:rsidR="00296667" w:rsidRPr="00BE555F" w:rsidRDefault="00296667" w:rsidP="002657F1">
            <w:pPr>
              <w:pStyle w:val="TAL"/>
              <w:jc w:val="center"/>
              <w:rPr>
                <w:bCs/>
                <w:iCs/>
              </w:rPr>
            </w:pPr>
            <w:r w:rsidRPr="00BE555F">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FACE453" w14:textId="77777777" w:rsidR="00296667" w:rsidRPr="00BE555F" w:rsidRDefault="00296667" w:rsidP="002657F1">
            <w:pPr>
              <w:pStyle w:val="TAL"/>
              <w:jc w:val="center"/>
              <w:rPr>
                <w:bCs/>
                <w:iCs/>
              </w:rPr>
            </w:pPr>
            <w:r w:rsidRPr="00BE555F">
              <w:rPr>
                <w:bCs/>
                <w:iCs/>
              </w:rPr>
              <w:t>N/A</w:t>
            </w:r>
          </w:p>
        </w:tc>
      </w:tr>
      <w:tr w:rsidR="00BE555F" w:rsidRPr="00BE555F" w14:paraId="5CEC2AD1" w14:textId="77777777" w:rsidTr="007249E3">
        <w:trPr>
          <w:cantSplit/>
          <w:tblHeader/>
        </w:trPr>
        <w:tc>
          <w:tcPr>
            <w:tcW w:w="6917" w:type="dxa"/>
          </w:tcPr>
          <w:p w14:paraId="64331BDE" w14:textId="77777777" w:rsidR="000836FF" w:rsidRPr="00BE555F" w:rsidRDefault="000836FF" w:rsidP="007249E3">
            <w:pPr>
              <w:pStyle w:val="TAL"/>
              <w:rPr>
                <w:b/>
                <w:bCs/>
                <w:i/>
                <w:iCs/>
              </w:rPr>
            </w:pPr>
            <w:r w:rsidRPr="00BE555F">
              <w:rPr>
                <w:b/>
                <w:bCs/>
                <w:i/>
                <w:iCs/>
              </w:rPr>
              <w:t>re-LevelRateMatchingForMulticast-r17</w:t>
            </w:r>
          </w:p>
          <w:p w14:paraId="17C0EDF1" w14:textId="32E7D4FF" w:rsidR="000836FF" w:rsidRPr="00BE555F" w:rsidRDefault="000836FF" w:rsidP="007249E3">
            <w:pPr>
              <w:pStyle w:val="TAL"/>
            </w:pPr>
            <w:r w:rsidRPr="00BE555F">
              <w:rPr>
                <w:rFonts w:eastAsia="MS PGothic"/>
              </w:rPr>
              <w:t>Indicates whether the UE supports group-common PDSCH RE-level rate matching for multicast</w:t>
            </w:r>
            <w:r w:rsidRPr="00BE555F">
              <w:rPr>
                <w:rFonts w:cs="Arial"/>
                <w:szCs w:val="18"/>
                <w:lang w:eastAsia="zh-CN"/>
              </w:rPr>
              <w:t>,</w:t>
            </w:r>
            <w:r w:rsidRPr="00BE555F">
              <w:t xml:space="preserve"> comprised of the following functional components:</w:t>
            </w:r>
          </w:p>
          <w:p w14:paraId="02E318F0" w14:textId="1ED44284" w:rsidR="000836FF" w:rsidRPr="00BE555F" w:rsidRDefault="000836FF" w:rsidP="00464AB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Supports SP ZP-CSI-RS for group-common PDSCH RE-mapping patterns;</w:t>
            </w:r>
          </w:p>
          <w:p w14:paraId="50088982" w14:textId="6E61C1DB" w:rsidR="00651998" w:rsidRPr="00BE555F" w:rsidRDefault="00651998" w:rsidP="00464AB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Supports P ZP-CSI-RS for group-common PDSCH RE-mapping patterns;</w:t>
            </w:r>
          </w:p>
          <w:p w14:paraId="08C3FD85" w14:textId="77777777" w:rsidR="00B47060" w:rsidRPr="00BE555F" w:rsidRDefault="00651998" w:rsidP="00B47060">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Supports </w:t>
            </w:r>
            <w:r w:rsidRPr="00BE555F">
              <w:rPr>
                <w:rFonts w:ascii="Arial" w:hAnsi="Arial" w:cs="Arial"/>
                <w:i/>
                <w:iCs/>
                <w:sz w:val="18"/>
                <w:szCs w:val="18"/>
              </w:rPr>
              <w:t>p-ZP-CSI-RS-ResourceSet</w:t>
            </w:r>
            <w:r w:rsidRPr="00BE555F">
              <w:rPr>
                <w:rFonts w:ascii="Arial" w:hAnsi="Arial" w:cs="Arial"/>
                <w:sz w:val="18"/>
                <w:szCs w:val="18"/>
              </w:rPr>
              <w:t xml:space="preserve"> configured in </w:t>
            </w:r>
            <w:r w:rsidRPr="00BE555F">
              <w:rPr>
                <w:rFonts w:ascii="Arial" w:hAnsi="Arial" w:cs="Arial"/>
                <w:i/>
                <w:iCs/>
                <w:sz w:val="18"/>
                <w:szCs w:val="18"/>
              </w:rPr>
              <w:t>PDSCH-Config-Multicast</w:t>
            </w:r>
            <w:r w:rsidRPr="00BE555F">
              <w:rPr>
                <w:rFonts w:ascii="Arial" w:hAnsi="Arial" w:cs="Arial"/>
                <w:sz w:val="18"/>
                <w:szCs w:val="18"/>
              </w:rPr>
              <w:t xml:space="preserve"> same as or different from the </w:t>
            </w:r>
            <w:r w:rsidRPr="00BE555F">
              <w:rPr>
                <w:rFonts w:ascii="Arial" w:hAnsi="Arial" w:cs="Arial"/>
                <w:i/>
                <w:iCs/>
                <w:sz w:val="18"/>
                <w:szCs w:val="18"/>
              </w:rPr>
              <w:t>p-ZP-CSI-RS-ResourceSet</w:t>
            </w:r>
            <w:r w:rsidRPr="00BE555F">
              <w:rPr>
                <w:rFonts w:ascii="Arial" w:hAnsi="Arial" w:cs="Arial"/>
                <w:sz w:val="18"/>
                <w:szCs w:val="18"/>
              </w:rPr>
              <w:t xml:space="preserve"> configured in </w:t>
            </w:r>
            <w:r w:rsidRPr="00BE555F">
              <w:rPr>
                <w:rFonts w:ascii="Arial" w:hAnsi="Arial" w:cs="Arial"/>
                <w:i/>
                <w:iCs/>
                <w:sz w:val="18"/>
                <w:szCs w:val="18"/>
              </w:rPr>
              <w:t>PDSCH-Config</w:t>
            </w:r>
            <w:r w:rsidR="00B47060" w:rsidRPr="00BE555F">
              <w:rPr>
                <w:rFonts w:ascii="Arial" w:hAnsi="Arial" w:cs="Arial"/>
                <w:sz w:val="18"/>
                <w:szCs w:val="18"/>
              </w:rPr>
              <w:t>;</w:t>
            </w:r>
          </w:p>
          <w:p w14:paraId="3756E672" w14:textId="61E18000" w:rsidR="00651998" w:rsidRPr="00BE555F" w:rsidRDefault="00B47060" w:rsidP="00B47060">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Supports AP ZP-CSI-RS for group-common PDSCH RE-mapping patterns</w:t>
            </w:r>
            <w:r w:rsidR="00651998" w:rsidRPr="00BE555F">
              <w:rPr>
                <w:rFonts w:ascii="Arial" w:hAnsi="Arial" w:cs="Arial"/>
                <w:sz w:val="18"/>
                <w:szCs w:val="18"/>
              </w:rPr>
              <w:t>.</w:t>
            </w:r>
          </w:p>
          <w:p w14:paraId="724888F6" w14:textId="77777777" w:rsidR="000836FF" w:rsidRPr="00BE555F" w:rsidRDefault="000836FF" w:rsidP="007249E3">
            <w:pPr>
              <w:pStyle w:val="TAL"/>
              <w:rPr>
                <w:rFonts w:eastAsia="MS PGothic"/>
              </w:rPr>
            </w:pPr>
          </w:p>
          <w:p w14:paraId="63BB2F2A" w14:textId="77777777" w:rsidR="000836FF" w:rsidRPr="00BE555F" w:rsidRDefault="000836FF" w:rsidP="007249E3">
            <w:pPr>
              <w:pStyle w:val="TAL"/>
              <w:rPr>
                <w:rFonts w:eastAsia="MS PGothic"/>
              </w:rPr>
            </w:pPr>
            <w:r w:rsidRPr="00BE555F">
              <w:rPr>
                <w:rFonts w:eastAsia="MS PGothic"/>
              </w:rPr>
              <w:t>For TN, the UE shall set the capability value consistently for all FDD-FR1 bands, all TDD-FR1 bands and all TDD-FR2 bands, associated with supported shared and non-shared spectrum respectively.</w:t>
            </w:r>
            <w:r w:rsidRPr="00BE555F">
              <w:t xml:space="preserve"> </w:t>
            </w:r>
            <w:r w:rsidRPr="00BE555F">
              <w:rPr>
                <w:rFonts w:eastAsia="MS PGothic"/>
              </w:rPr>
              <w:t>For NTN, UE shall set the capability value consistently for all FDD-FR1 NTN bands.</w:t>
            </w:r>
          </w:p>
          <w:p w14:paraId="1F0D4A62" w14:textId="77777777" w:rsidR="000836FF" w:rsidRPr="00BE555F" w:rsidRDefault="000836FF" w:rsidP="007249E3">
            <w:pPr>
              <w:pStyle w:val="TAL"/>
              <w:rPr>
                <w:rFonts w:eastAsia="MS PGothic"/>
              </w:rPr>
            </w:pPr>
          </w:p>
          <w:p w14:paraId="5BEB4932" w14:textId="77777777" w:rsidR="000836FF" w:rsidRPr="00BE555F" w:rsidRDefault="000836FF" w:rsidP="007249E3">
            <w:pPr>
              <w:pStyle w:val="TAL"/>
              <w:rPr>
                <w:rFonts w:cs="Arial"/>
              </w:rPr>
            </w:pPr>
            <w:r w:rsidRPr="00BE555F">
              <w:rPr>
                <w:rFonts w:eastAsia="MS PGothic"/>
              </w:rPr>
              <w:t>A UE supporting this feature shall also indicate support of</w:t>
            </w:r>
            <w:r w:rsidRPr="00BE555F">
              <w:rPr>
                <w:rFonts w:cs="Arial"/>
                <w:i/>
                <w:iCs/>
              </w:rPr>
              <w:t xml:space="preserve"> dynamicMulticastPCell-r17</w:t>
            </w:r>
            <w:r w:rsidRPr="00BE555F">
              <w:rPr>
                <w:rFonts w:cs="Arial"/>
              </w:rPr>
              <w:t xml:space="preserve">. A UE supporting this feature in FR1 bands shall also indicate support of </w:t>
            </w:r>
            <w:r w:rsidRPr="00BE555F">
              <w:rPr>
                <w:rFonts w:cs="Arial"/>
                <w:i/>
                <w:iCs/>
              </w:rPr>
              <w:t>pdsch-RE-MappingFR1-PerSymbol</w:t>
            </w:r>
            <w:r w:rsidRPr="00BE555F">
              <w:rPr>
                <w:rFonts w:cs="Arial"/>
              </w:rPr>
              <w:t xml:space="preserve"> or </w:t>
            </w:r>
            <w:r w:rsidRPr="00BE555F">
              <w:rPr>
                <w:rFonts w:cs="Arial"/>
                <w:i/>
                <w:iCs/>
              </w:rPr>
              <w:t>pdsch-RE-MappingFR1-PerSlot</w:t>
            </w:r>
            <w:r w:rsidRPr="00BE555F">
              <w:rPr>
                <w:rFonts w:cs="Arial"/>
              </w:rPr>
              <w:t xml:space="preserve">. A UE supporting this feature in FR2 bands shall also indicate support of </w:t>
            </w:r>
            <w:r w:rsidRPr="00BE555F">
              <w:rPr>
                <w:rFonts w:cs="Arial"/>
                <w:i/>
                <w:iCs/>
              </w:rPr>
              <w:t>pdsch-RE-MappingFR2-PerSymbol</w:t>
            </w:r>
            <w:r w:rsidRPr="00BE555F">
              <w:rPr>
                <w:rFonts w:cs="Arial"/>
              </w:rPr>
              <w:t xml:space="preserve"> or </w:t>
            </w:r>
            <w:r w:rsidRPr="00BE555F">
              <w:rPr>
                <w:rFonts w:cs="Arial"/>
                <w:i/>
                <w:iCs/>
              </w:rPr>
              <w:t>pdsch-RE-MappingFR2-PerSlot</w:t>
            </w:r>
            <w:r w:rsidRPr="00BE555F">
              <w:rPr>
                <w:rFonts w:cs="Arial"/>
              </w:rPr>
              <w:t>.</w:t>
            </w:r>
          </w:p>
          <w:p w14:paraId="6C63FAD2" w14:textId="77777777" w:rsidR="000836FF" w:rsidRPr="00BE555F" w:rsidRDefault="000836FF" w:rsidP="00464ABD">
            <w:pPr>
              <w:pStyle w:val="B1"/>
              <w:spacing w:after="0"/>
              <w:ind w:left="34" w:firstLine="0"/>
              <w:rPr>
                <w:rFonts w:ascii="Arial" w:eastAsia="Malgun Gothic" w:hAnsi="Arial" w:cs="Arial"/>
                <w:sz w:val="18"/>
                <w:szCs w:val="18"/>
              </w:rPr>
            </w:pPr>
          </w:p>
          <w:p w14:paraId="529A4D90" w14:textId="18C08576" w:rsidR="000836FF" w:rsidRPr="00BE555F" w:rsidRDefault="000836FF" w:rsidP="007249E3">
            <w:pPr>
              <w:pStyle w:val="TAN"/>
              <w:rPr>
                <w:b/>
                <w:i/>
              </w:rPr>
            </w:pPr>
            <w:r w:rsidRPr="00BE555F">
              <w:t>NOTE:</w:t>
            </w:r>
            <w:r w:rsidRPr="00BE555F">
              <w:rPr>
                <w:rFonts w:cs="Arial"/>
                <w:szCs w:val="18"/>
              </w:rPr>
              <w:tab/>
            </w:r>
            <w:r w:rsidRPr="00BE555F">
              <w:t>The total number of semi-persistent ZP-CSI-RS-ResourceSet that a UE can be configured with is the same as for unicast in Rel-16.</w:t>
            </w:r>
          </w:p>
        </w:tc>
        <w:tc>
          <w:tcPr>
            <w:tcW w:w="709" w:type="dxa"/>
          </w:tcPr>
          <w:p w14:paraId="049E7026" w14:textId="77777777" w:rsidR="000836FF" w:rsidRPr="00BE555F" w:rsidRDefault="000836FF" w:rsidP="007249E3">
            <w:pPr>
              <w:pStyle w:val="TAL"/>
              <w:jc w:val="center"/>
            </w:pPr>
            <w:r w:rsidRPr="00BE555F">
              <w:rPr>
                <w:bCs/>
                <w:iCs/>
              </w:rPr>
              <w:t>Band</w:t>
            </w:r>
          </w:p>
        </w:tc>
        <w:tc>
          <w:tcPr>
            <w:tcW w:w="567" w:type="dxa"/>
          </w:tcPr>
          <w:p w14:paraId="4D410552" w14:textId="77777777" w:rsidR="000836FF" w:rsidRPr="00BE555F" w:rsidRDefault="000836FF" w:rsidP="007249E3">
            <w:pPr>
              <w:pStyle w:val="TAL"/>
              <w:jc w:val="center"/>
            </w:pPr>
            <w:r w:rsidRPr="00BE555F">
              <w:rPr>
                <w:bCs/>
                <w:iCs/>
              </w:rPr>
              <w:t>No</w:t>
            </w:r>
          </w:p>
        </w:tc>
        <w:tc>
          <w:tcPr>
            <w:tcW w:w="709" w:type="dxa"/>
          </w:tcPr>
          <w:p w14:paraId="5275F860" w14:textId="77777777" w:rsidR="000836FF" w:rsidRPr="00BE555F" w:rsidRDefault="000836FF" w:rsidP="007249E3">
            <w:pPr>
              <w:pStyle w:val="TAL"/>
              <w:jc w:val="center"/>
              <w:rPr>
                <w:bCs/>
                <w:iCs/>
              </w:rPr>
            </w:pPr>
            <w:r w:rsidRPr="00BE555F">
              <w:rPr>
                <w:bCs/>
                <w:iCs/>
              </w:rPr>
              <w:t>N/A</w:t>
            </w:r>
          </w:p>
        </w:tc>
        <w:tc>
          <w:tcPr>
            <w:tcW w:w="728" w:type="dxa"/>
          </w:tcPr>
          <w:p w14:paraId="12C64FB2" w14:textId="77777777" w:rsidR="000836FF" w:rsidRPr="00BE555F" w:rsidRDefault="000836FF" w:rsidP="007249E3">
            <w:pPr>
              <w:pStyle w:val="TAL"/>
              <w:jc w:val="center"/>
              <w:rPr>
                <w:bCs/>
                <w:iCs/>
              </w:rPr>
            </w:pPr>
            <w:r w:rsidRPr="00BE555F">
              <w:rPr>
                <w:bCs/>
                <w:iCs/>
              </w:rPr>
              <w:t>N/A</w:t>
            </w:r>
          </w:p>
        </w:tc>
      </w:tr>
      <w:tr w:rsidR="00BE555F" w:rsidRPr="00BE555F" w14:paraId="72CD0648" w14:textId="77777777" w:rsidTr="0026000E">
        <w:trPr>
          <w:cantSplit/>
          <w:tblHeader/>
        </w:trPr>
        <w:tc>
          <w:tcPr>
            <w:tcW w:w="6917" w:type="dxa"/>
          </w:tcPr>
          <w:p w14:paraId="431480C2" w14:textId="77777777" w:rsidR="00DB57A3" w:rsidRPr="00BE555F" w:rsidRDefault="00DB57A3" w:rsidP="00DB57A3">
            <w:pPr>
              <w:pStyle w:val="TAL"/>
              <w:rPr>
                <w:b/>
                <w:i/>
              </w:rPr>
            </w:pPr>
            <w:r w:rsidRPr="00BE555F">
              <w:rPr>
                <w:b/>
                <w:i/>
              </w:rPr>
              <w:lastRenderedPageBreak/>
              <w:t>rlm-Relaxation-r17</w:t>
            </w:r>
          </w:p>
          <w:p w14:paraId="050D557B" w14:textId="20DA27E5" w:rsidR="00DB57A3" w:rsidRPr="00BE555F" w:rsidRDefault="00DB57A3" w:rsidP="00DB57A3">
            <w:pPr>
              <w:pStyle w:val="TAL"/>
              <w:rPr>
                <w:bCs/>
                <w:iCs/>
              </w:rPr>
            </w:pPr>
            <w:r w:rsidRPr="00BE555F">
              <w:rPr>
                <w:bCs/>
                <w:iCs/>
              </w:rPr>
              <w:t xml:space="preserve">Indicates whether the UE supports RLM relaxation criteria and requirement </w:t>
            </w:r>
            <w:r w:rsidRPr="00BE555F">
              <w:rPr>
                <w:rFonts w:cs="Arial"/>
                <w:szCs w:val="18"/>
              </w:rPr>
              <w:t>as specified in TS 38.13</w:t>
            </w:r>
            <w:r w:rsidRPr="00BE555F">
              <w:rPr>
                <w:rFonts w:cs="Arial"/>
                <w:szCs w:val="18"/>
                <w:lang w:eastAsia="en-GB"/>
              </w:rPr>
              <w:t xml:space="preserve">3 [5]. </w:t>
            </w:r>
            <w:r w:rsidRPr="00BE555F">
              <w:rPr>
                <w:bCs/>
                <w:iCs/>
              </w:rPr>
              <w:t>UE shall set the capability value consistently for all FDD-FR1 bands, all TDD-FR1 bands, all TDD-FR2-1 bands and all TDD-FR2-2 bands respectively.</w:t>
            </w:r>
          </w:p>
          <w:p w14:paraId="6C3937E8" w14:textId="77777777" w:rsidR="007674FE" w:rsidRPr="00BE555F" w:rsidRDefault="007674FE" w:rsidP="00DB57A3">
            <w:pPr>
              <w:pStyle w:val="TAL"/>
              <w:rPr>
                <w:bCs/>
                <w:iCs/>
              </w:rPr>
            </w:pPr>
          </w:p>
          <w:p w14:paraId="16DA8F23" w14:textId="19B7D685" w:rsidR="007674FE" w:rsidRPr="00BE555F" w:rsidRDefault="007674FE" w:rsidP="00DB57A3">
            <w:pPr>
              <w:pStyle w:val="TAL"/>
              <w:rPr>
                <w:b/>
                <w:i/>
              </w:rPr>
            </w:pPr>
            <w:r w:rsidRPr="00BE555F">
              <w:rPr>
                <w:bCs/>
                <w:iCs/>
              </w:rPr>
              <w:t xml:space="preserve">UE indicating support of this feature shall also indicate support of </w:t>
            </w:r>
            <w:r w:rsidRPr="00BE555F">
              <w:rPr>
                <w:i/>
              </w:rPr>
              <w:t>ssb-RLM</w:t>
            </w:r>
            <w:r w:rsidRPr="00BE555F">
              <w:rPr>
                <w:iCs/>
              </w:rPr>
              <w:t xml:space="preserve"> and/or </w:t>
            </w:r>
            <w:r w:rsidRPr="00BE555F">
              <w:rPr>
                <w:i/>
              </w:rPr>
              <w:t>csi-RS-RLM.</w:t>
            </w:r>
          </w:p>
        </w:tc>
        <w:tc>
          <w:tcPr>
            <w:tcW w:w="709" w:type="dxa"/>
          </w:tcPr>
          <w:p w14:paraId="59B1E5B7" w14:textId="53C6B4A3" w:rsidR="00DB57A3" w:rsidRPr="00BE555F" w:rsidRDefault="00DB57A3" w:rsidP="00DB57A3">
            <w:pPr>
              <w:pStyle w:val="TAL"/>
              <w:jc w:val="center"/>
            </w:pPr>
            <w:r w:rsidRPr="00BE555F">
              <w:t>Band</w:t>
            </w:r>
          </w:p>
        </w:tc>
        <w:tc>
          <w:tcPr>
            <w:tcW w:w="567" w:type="dxa"/>
          </w:tcPr>
          <w:p w14:paraId="18C67992" w14:textId="57F34989" w:rsidR="00DB57A3" w:rsidRPr="00BE555F" w:rsidRDefault="00DB57A3" w:rsidP="00DB57A3">
            <w:pPr>
              <w:pStyle w:val="TAL"/>
              <w:jc w:val="center"/>
            </w:pPr>
            <w:r w:rsidRPr="00BE555F">
              <w:t>No</w:t>
            </w:r>
          </w:p>
        </w:tc>
        <w:tc>
          <w:tcPr>
            <w:tcW w:w="709" w:type="dxa"/>
          </w:tcPr>
          <w:p w14:paraId="11329296" w14:textId="2B58E87C" w:rsidR="00DB57A3" w:rsidRPr="00BE555F" w:rsidRDefault="00DB57A3" w:rsidP="00DB57A3">
            <w:pPr>
              <w:pStyle w:val="TAL"/>
              <w:jc w:val="center"/>
              <w:rPr>
                <w:bCs/>
                <w:iCs/>
              </w:rPr>
            </w:pPr>
            <w:r w:rsidRPr="00BE555F">
              <w:rPr>
                <w:bCs/>
                <w:iCs/>
              </w:rPr>
              <w:t>N/A</w:t>
            </w:r>
          </w:p>
        </w:tc>
        <w:tc>
          <w:tcPr>
            <w:tcW w:w="728" w:type="dxa"/>
          </w:tcPr>
          <w:p w14:paraId="5C2E2EFA" w14:textId="0CDBAB80" w:rsidR="00DB57A3" w:rsidRPr="00BE555F" w:rsidRDefault="00DB57A3" w:rsidP="00DB57A3">
            <w:pPr>
              <w:pStyle w:val="TAL"/>
              <w:jc w:val="center"/>
              <w:rPr>
                <w:bCs/>
                <w:iCs/>
              </w:rPr>
            </w:pPr>
            <w:r w:rsidRPr="00BE555F">
              <w:rPr>
                <w:bCs/>
                <w:iCs/>
              </w:rPr>
              <w:t>N/A</w:t>
            </w:r>
          </w:p>
        </w:tc>
      </w:tr>
      <w:tr w:rsidR="00BE555F" w:rsidRPr="00BE555F" w14:paraId="30A5DDCB" w14:textId="77777777" w:rsidTr="0026000E">
        <w:trPr>
          <w:cantSplit/>
          <w:tblHeader/>
        </w:trPr>
        <w:tc>
          <w:tcPr>
            <w:tcW w:w="6917" w:type="dxa"/>
          </w:tcPr>
          <w:p w14:paraId="77F90847" w14:textId="77777777" w:rsidR="007674FE" w:rsidRPr="00BE555F" w:rsidRDefault="007674FE" w:rsidP="007674FE">
            <w:pPr>
              <w:pStyle w:val="TAL"/>
              <w:rPr>
                <w:b/>
                <w:i/>
              </w:rPr>
            </w:pPr>
            <w:r w:rsidRPr="00BE555F">
              <w:rPr>
                <w:b/>
                <w:i/>
              </w:rPr>
              <w:t>searchSpaceSetGrp-switchCap2-r17</w:t>
            </w:r>
          </w:p>
          <w:p w14:paraId="27BF7CC9" w14:textId="3D152176" w:rsidR="007674FE" w:rsidRPr="00BE555F" w:rsidRDefault="007674FE" w:rsidP="007674FE">
            <w:pPr>
              <w:pStyle w:val="TAL"/>
              <w:rPr>
                <w:bCs/>
                <w:iCs/>
              </w:rPr>
            </w:pPr>
            <w:r w:rsidRPr="00BE555F">
              <w:rPr>
                <w:bCs/>
                <w:iCs/>
              </w:rPr>
              <w:t>Indicates whether UE supports search space set group switching capability 2 for FR1 according to Table 10.4-1 of TS 38.213 [11] for SSSG switching.</w:t>
            </w:r>
          </w:p>
          <w:p w14:paraId="7823018F" w14:textId="77777777" w:rsidR="007674FE" w:rsidRPr="00BE555F" w:rsidRDefault="007674FE" w:rsidP="007674FE">
            <w:pPr>
              <w:pStyle w:val="TAL"/>
              <w:rPr>
                <w:bCs/>
                <w:iCs/>
              </w:rPr>
            </w:pPr>
          </w:p>
          <w:p w14:paraId="71FFC348" w14:textId="32BA872D" w:rsidR="007674FE" w:rsidRPr="00BE555F" w:rsidRDefault="007674FE" w:rsidP="007674FE">
            <w:pPr>
              <w:pStyle w:val="TAL"/>
            </w:pPr>
            <w:r w:rsidRPr="00BE555F">
              <w:t xml:space="preserve">UE indicating support of this feature shall also indicate support of </w:t>
            </w:r>
            <w:r w:rsidRPr="00BE555F">
              <w:rPr>
                <w:i/>
                <w:iCs/>
              </w:rPr>
              <w:t>sssg-Switching-1bitInd-r17</w:t>
            </w:r>
            <w:r w:rsidRPr="00BE555F">
              <w:t>.</w:t>
            </w:r>
          </w:p>
          <w:p w14:paraId="7BF39691" w14:textId="77777777" w:rsidR="007674FE" w:rsidRPr="00BE555F" w:rsidRDefault="007674FE" w:rsidP="007674FE">
            <w:pPr>
              <w:pStyle w:val="TAL"/>
            </w:pPr>
          </w:p>
          <w:p w14:paraId="289FFE74" w14:textId="2B1D263B" w:rsidR="007674FE" w:rsidRPr="00BE555F" w:rsidRDefault="007674FE" w:rsidP="003D422D">
            <w:pPr>
              <w:pStyle w:val="TAN"/>
              <w:rPr>
                <w:b/>
              </w:rPr>
            </w:pPr>
            <w:r w:rsidRPr="00BE555F">
              <w:t>NOTE:</w:t>
            </w:r>
            <w:r w:rsidRPr="00BE555F">
              <w:rPr>
                <w:rFonts w:cs="Arial"/>
                <w:szCs w:val="18"/>
              </w:rPr>
              <w:tab/>
            </w:r>
            <w:r w:rsidRPr="00BE555F">
              <w:t xml:space="preserve">For UE supporting this feature and also </w:t>
            </w:r>
            <w:r w:rsidRPr="00BE555F">
              <w:rPr>
                <w:i/>
                <w:iCs/>
              </w:rPr>
              <w:t>sssg-Switching-1BitInd-r17</w:t>
            </w:r>
            <w:r w:rsidRPr="00BE555F">
              <w:t xml:space="preserve">, </w:t>
            </w:r>
            <w:r w:rsidRPr="00BE555F">
              <w:rPr>
                <w:i/>
                <w:iCs/>
              </w:rPr>
              <w:t>sssg-Switching-2BitInd-r17</w:t>
            </w:r>
            <w:r w:rsidRPr="00BE555F">
              <w:t xml:space="preserve">, and/or </w:t>
            </w:r>
            <w:r w:rsidRPr="00BE555F">
              <w:rPr>
                <w:i/>
                <w:iCs/>
              </w:rPr>
              <w:t>pdcch-SkippingWithSSSG-r17</w:t>
            </w:r>
            <w:r w:rsidRPr="00BE555F">
              <w:t xml:space="preserve">, search space set group switching Capability-2 is applied to </w:t>
            </w:r>
            <w:r w:rsidRPr="00BE555F">
              <w:rPr>
                <w:i/>
                <w:iCs/>
              </w:rPr>
              <w:t>sssg-Switching-1BitInd-r17</w:t>
            </w:r>
            <w:r w:rsidRPr="00BE555F">
              <w:t xml:space="preserve">, </w:t>
            </w:r>
            <w:r w:rsidRPr="00BE555F">
              <w:rPr>
                <w:i/>
                <w:iCs/>
              </w:rPr>
              <w:t>sssg-Switching-2BitInd-r17</w:t>
            </w:r>
            <w:r w:rsidRPr="00BE555F">
              <w:t xml:space="preserve">, and/or </w:t>
            </w:r>
            <w:r w:rsidRPr="00BE555F">
              <w:rPr>
                <w:i/>
                <w:iCs/>
              </w:rPr>
              <w:t>pdcch-SkippingWithSSSG-r17</w:t>
            </w:r>
            <w:r w:rsidRPr="00BE555F">
              <w:t>.</w:t>
            </w:r>
          </w:p>
        </w:tc>
        <w:tc>
          <w:tcPr>
            <w:tcW w:w="709" w:type="dxa"/>
          </w:tcPr>
          <w:p w14:paraId="1CF16223" w14:textId="2E4A79CD" w:rsidR="007674FE" w:rsidRPr="00BE555F" w:rsidRDefault="007674FE" w:rsidP="007674FE">
            <w:pPr>
              <w:pStyle w:val="TAL"/>
              <w:jc w:val="center"/>
            </w:pPr>
            <w:r w:rsidRPr="00BE555F">
              <w:t>Band</w:t>
            </w:r>
          </w:p>
        </w:tc>
        <w:tc>
          <w:tcPr>
            <w:tcW w:w="567" w:type="dxa"/>
          </w:tcPr>
          <w:p w14:paraId="734EA2D1" w14:textId="7A2F6EF5" w:rsidR="007674FE" w:rsidRPr="00BE555F" w:rsidRDefault="007674FE" w:rsidP="007674FE">
            <w:pPr>
              <w:pStyle w:val="TAL"/>
              <w:jc w:val="center"/>
            </w:pPr>
            <w:r w:rsidRPr="00BE555F">
              <w:t>No</w:t>
            </w:r>
          </w:p>
        </w:tc>
        <w:tc>
          <w:tcPr>
            <w:tcW w:w="709" w:type="dxa"/>
          </w:tcPr>
          <w:p w14:paraId="2AC91E6B" w14:textId="08C0A3C5" w:rsidR="007674FE" w:rsidRPr="00BE555F" w:rsidRDefault="007674FE" w:rsidP="007674FE">
            <w:pPr>
              <w:pStyle w:val="TAL"/>
              <w:jc w:val="center"/>
              <w:rPr>
                <w:bCs/>
                <w:iCs/>
              </w:rPr>
            </w:pPr>
            <w:r w:rsidRPr="00BE555F">
              <w:rPr>
                <w:bCs/>
                <w:iCs/>
              </w:rPr>
              <w:t>N/A</w:t>
            </w:r>
          </w:p>
        </w:tc>
        <w:tc>
          <w:tcPr>
            <w:tcW w:w="728" w:type="dxa"/>
          </w:tcPr>
          <w:p w14:paraId="00A0B755" w14:textId="61576C4B" w:rsidR="007674FE" w:rsidRPr="00BE555F" w:rsidRDefault="007674FE" w:rsidP="007674FE">
            <w:pPr>
              <w:pStyle w:val="TAL"/>
              <w:jc w:val="center"/>
              <w:rPr>
                <w:bCs/>
                <w:iCs/>
              </w:rPr>
            </w:pPr>
            <w:r w:rsidRPr="00BE555F">
              <w:rPr>
                <w:bCs/>
                <w:iCs/>
              </w:rPr>
              <w:t>FR1 only</w:t>
            </w:r>
          </w:p>
        </w:tc>
      </w:tr>
      <w:tr w:rsidR="00BE555F" w:rsidRPr="00BE555F" w14:paraId="26169D83" w14:textId="77777777" w:rsidTr="00963B9B">
        <w:trPr>
          <w:cantSplit/>
          <w:tblHeader/>
        </w:trPr>
        <w:tc>
          <w:tcPr>
            <w:tcW w:w="6917" w:type="dxa"/>
          </w:tcPr>
          <w:p w14:paraId="7F3F4925" w14:textId="77777777" w:rsidR="008C7055" w:rsidRPr="00BE555F" w:rsidRDefault="008C7055" w:rsidP="00963B9B">
            <w:pPr>
              <w:pStyle w:val="TAL"/>
              <w:rPr>
                <w:b/>
                <w:i/>
              </w:rPr>
            </w:pPr>
            <w:bookmarkStart w:id="229" w:name="_Hlk53130838"/>
            <w:r w:rsidRPr="00BE555F">
              <w:rPr>
                <w:b/>
                <w:i/>
              </w:rPr>
              <w:t>semi-PersistentL1-SINR-Report-PUCCH-r16</w:t>
            </w:r>
          </w:p>
          <w:p w14:paraId="39E608DA" w14:textId="77777777" w:rsidR="008C7055" w:rsidRPr="00BE555F" w:rsidRDefault="008C7055" w:rsidP="000C23D7">
            <w:pPr>
              <w:pStyle w:val="TAL"/>
              <w:rPr>
                <w:bCs/>
                <w:iCs/>
              </w:rPr>
            </w:pPr>
            <w:r w:rsidRPr="00BE555F">
              <w:rPr>
                <w:bCs/>
                <w:iCs/>
              </w:rPr>
              <w:t xml:space="preserve">Indicates whether the UE supports semi-persistent L1-SINR report on PUCCH. The </w:t>
            </w:r>
            <w:r w:rsidRPr="00BE555F">
              <w:t xml:space="preserve">UE indicating support of this feature shall include at least one of </w:t>
            </w:r>
            <w:r w:rsidRPr="00BE555F">
              <w:rPr>
                <w:bCs/>
                <w:iCs/>
              </w:rPr>
              <w:t>the following capabilities:</w:t>
            </w:r>
          </w:p>
          <w:p w14:paraId="48EE6923" w14:textId="77777777" w:rsidR="008C7055" w:rsidRPr="00BE555F" w:rsidRDefault="000C23D7" w:rsidP="000C23D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8C7055" w:rsidRPr="00BE555F">
              <w:rPr>
                <w:rFonts w:ascii="Arial" w:hAnsi="Arial" w:cs="Arial"/>
                <w:i/>
                <w:sz w:val="18"/>
                <w:szCs w:val="18"/>
              </w:rPr>
              <w:t>supportReportFormat1-2OFDM-syms-r16</w:t>
            </w:r>
            <w:r w:rsidR="008C7055" w:rsidRPr="00BE555F">
              <w:rPr>
                <w:rFonts w:ascii="Arial" w:hAnsi="Arial" w:cs="Arial"/>
                <w:sz w:val="18"/>
                <w:szCs w:val="18"/>
              </w:rPr>
              <w:t xml:space="preserve"> indicates support of report on PUCCH formats over 1 – 2 OFDM symbols once per slot (or piggybacked on a PUSCH)</w:t>
            </w:r>
          </w:p>
          <w:p w14:paraId="7D444AAA" w14:textId="77777777" w:rsidR="008C7055" w:rsidRPr="00BE555F" w:rsidRDefault="000C23D7" w:rsidP="000C23D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8C7055" w:rsidRPr="00BE555F">
              <w:rPr>
                <w:rFonts w:ascii="Arial" w:hAnsi="Arial" w:cs="Arial"/>
                <w:i/>
                <w:sz w:val="18"/>
                <w:szCs w:val="18"/>
              </w:rPr>
              <w:t>supportReportFormat4-14OFDM-syms-r16</w:t>
            </w:r>
            <w:r w:rsidR="008C7055" w:rsidRPr="00BE555F">
              <w:rPr>
                <w:rFonts w:ascii="Arial" w:hAnsi="Arial" w:cs="Arial"/>
                <w:sz w:val="18"/>
                <w:szCs w:val="18"/>
              </w:rPr>
              <w:t xml:space="preserve"> indicates support of report on PUCCH formats over 4 – 14 OFDM symbols once per slot (or piggybacked on a PUSCH).</w:t>
            </w:r>
          </w:p>
          <w:p w14:paraId="3FF14BA0" w14:textId="77777777" w:rsidR="008C7055" w:rsidRPr="00BE555F" w:rsidRDefault="008C7055" w:rsidP="00963B9B">
            <w:pPr>
              <w:pStyle w:val="TAL"/>
              <w:rPr>
                <w:b/>
                <w:i/>
              </w:rPr>
            </w:pPr>
            <w:r w:rsidRPr="00BE555F">
              <w:rPr>
                <w:bCs/>
                <w:iCs/>
              </w:rPr>
              <w:t xml:space="preserve">The UE indicating support of this feature shall also indicate support of </w:t>
            </w:r>
            <w:r w:rsidRPr="00BE555F">
              <w:rPr>
                <w:i/>
                <w:iCs/>
              </w:rPr>
              <w:t>ssb-csirs-SINR-measurement-r16.</w:t>
            </w:r>
            <w:r w:rsidRPr="00BE555F">
              <w:t xml:space="preserve"> </w:t>
            </w:r>
          </w:p>
        </w:tc>
        <w:tc>
          <w:tcPr>
            <w:tcW w:w="709" w:type="dxa"/>
          </w:tcPr>
          <w:p w14:paraId="26EF1A4F" w14:textId="77777777" w:rsidR="008C7055" w:rsidRPr="00BE555F" w:rsidRDefault="008C7055" w:rsidP="00963B9B">
            <w:pPr>
              <w:pStyle w:val="TAL"/>
              <w:jc w:val="center"/>
            </w:pPr>
            <w:r w:rsidRPr="00BE555F">
              <w:t>Band</w:t>
            </w:r>
          </w:p>
        </w:tc>
        <w:tc>
          <w:tcPr>
            <w:tcW w:w="567" w:type="dxa"/>
          </w:tcPr>
          <w:p w14:paraId="3DD112BB" w14:textId="77777777" w:rsidR="008C7055" w:rsidRPr="00BE555F" w:rsidRDefault="008C7055" w:rsidP="00963B9B">
            <w:pPr>
              <w:pStyle w:val="TAL"/>
              <w:jc w:val="center"/>
            </w:pPr>
            <w:r w:rsidRPr="00BE555F">
              <w:t>No</w:t>
            </w:r>
          </w:p>
        </w:tc>
        <w:tc>
          <w:tcPr>
            <w:tcW w:w="709" w:type="dxa"/>
          </w:tcPr>
          <w:p w14:paraId="18C85518" w14:textId="77777777" w:rsidR="008C7055" w:rsidRPr="00BE555F" w:rsidRDefault="008C7055" w:rsidP="00963B9B">
            <w:pPr>
              <w:pStyle w:val="TAL"/>
              <w:jc w:val="center"/>
              <w:rPr>
                <w:bCs/>
                <w:iCs/>
              </w:rPr>
            </w:pPr>
            <w:r w:rsidRPr="00BE555F">
              <w:rPr>
                <w:bCs/>
                <w:iCs/>
              </w:rPr>
              <w:t>N/A</w:t>
            </w:r>
          </w:p>
        </w:tc>
        <w:tc>
          <w:tcPr>
            <w:tcW w:w="728" w:type="dxa"/>
          </w:tcPr>
          <w:p w14:paraId="5875464B" w14:textId="77777777" w:rsidR="008C7055" w:rsidRPr="00BE555F" w:rsidRDefault="008C7055" w:rsidP="00963B9B">
            <w:pPr>
              <w:pStyle w:val="TAL"/>
              <w:jc w:val="center"/>
              <w:rPr>
                <w:bCs/>
                <w:iCs/>
              </w:rPr>
            </w:pPr>
            <w:r w:rsidRPr="00BE555F">
              <w:rPr>
                <w:bCs/>
                <w:iCs/>
              </w:rPr>
              <w:t>N/A</w:t>
            </w:r>
          </w:p>
        </w:tc>
      </w:tr>
      <w:tr w:rsidR="00BE555F" w:rsidRPr="00BE555F" w14:paraId="13D11725" w14:textId="77777777" w:rsidTr="00963B9B">
        <w:trPr>
          <w:cantSplit/>
          <w:tblHeader/>
        </w:trPr>
        <w:tc>
          <w:tcPr>
            <w:tcW w:w="6917" w:type="dxa"/>
          </w:tcPr>
          <w:p w14:paraId="4CA58481" w14:textId="77777777" w:rsidR="008C7055" w:rsidRPr="00BE555F" w:rsidRDefault="008C7055" w:rsidP="00963B9B">
            <w:pPr>
              <w:pStyle w:val="TAL"/>
              <w:rPr>
                <w:b/>
                <w:i/>
              </w:rPr>
            </w:pPr>
            <w:r w:rsidRPr="00BE555F">
              <w:rPr>
                <w:b/>
                <w:i/>
              </w:rPr>
              <w:t>semi-PersistentL1-SINR-Report-PUSCH-r16</w:t>
            </w:r>
          </w:p>
          <w:p w14:paraId="04D92182" w14:textId="77777777" w:rsidR="008C7055" w:rsidRPr="00BE555F" w:rsidRDefault="008C7055" w:rsidP="00963B9B">
            <w:pPr>
              <w:pStyle w:val="TAL"/>
              <w:rPr>
                <w:rFonts w:cs="Arial"/>
                <w:b/>
                <w:bCs/>
                <w:i/>
                <w:iCs/>
                <w:szCs w:val="18"/>
              </w:rPr>
            </w:pPr>
            <w:r w:rsidRPr="00BE555F">
              <w:rPr>
                <w:bCs/>
                <w:iCs/>
              </w:rPr>
              <w:t xml:space="preserve">Indicates whether the UE supports semi-persistent L1-SINR report on PUSCH. The UE indicating support of this feature shall also indicate support of </w:t>
            </w:r>
            <w:r w:rsidRPr="00BE555F">
              <w:rPr>
                <w:i/>
                <w:iCs/>
              </w:rPr>
              <w:t>ssb-csirs-SINR-measurement-r16.</w:t>
            </w:r>
            <w:r w:rsidRPr="00BE555F">
              <w:t xml:space="preserve"> </w:t>
            </w:r>
          </w:p>
        </w:tc>
        <w:tc>
          <w:tcPr>
            <w:tcW w:w="709" w:type="dxa"/>
          </w:tcPr>
          <w:p w14:paraId="18E72722" w14:textId="77777777" w:rsidR="008C7055" w:rsidRPr="00BE555F" w:rsidRDefault="008C7055" w:rsidP="00963B9B">
            <w:pPr>
              <w:pStyle w:val="TAL"/>
              <w:jc w:val="center"/>
              <w:rPr>
                <w:bCs/>
                <w:iCs/>
              </w:rPr>
            </w:pPr>
            <w:r w:rsidRPr="00BE555F">
              <w:t>Band</w:t>
            </w:r>
          </w:p>
        </w:tc>
        <w:tc>
          <w:tcPr>
            <w:tcW w:w="567" w:type="dxa"/>
          </w:tcPr>
          <w:p w14:paraId="76D511F3" w14:textId="77777777" w:rsidR="008C7055" w:rsidRPr="00BE555F" w:rsidRDefault="008C7055" w:rsidP="00963B9B">
            <w:pPr>
              <w:pStyle w:val="TAL"/>
              <w:jc w:val="center"/>
              <w:rPr>
                <w:bCs/>
                <w:iCs/>
              </w:rPr>
            </w:pPr>
            <w:r w:rsidRPr="00BE555F">
              <w:t>No</w:t>
            </w:r>
          </w:p>
        </w:tc>
        <w:tc>
          <w:tcPr>
            <w:tcW w:w="709" w:type="dxa"/>
          </w:tcPr>
          <w:p w14:paraId="671E85DF" w14:textId="77777777" w:rsidR="008C7055" w:rsidRPr="00BE555F" w:rsidRDefault="008C7055" w:rsidP="00963B9B">
            <w:pPr>
              <w:pStyle w:val="TAL"/>
              <w:jc w:val="center"/>
              <w:rPr>
                <w:bCs/>
                <w:iCs/>
              </w:rPr>
            </w:pPr>
            <w:r w:rsidRPr="00BE555F">
              <w:rPr>
                <w:bCs/>
                <w:iCs/>
              </w:rPr>
              <w:t>N/A</w:t>
            </w:r>
          </w:p>
        </w:tc>
        <w:tc>
          <w:tcPr>
            <w:tcW w:w="728" w:type="dxa"/>
          </w:tcPr>
          <w:p w14:paraId="190299C0" w14:textId="77777777" w:rsidR="008C7055" w:rsidRPr="00BE555F" w:rsidRDefault="008C7055" w:rsidP="00963B9B">
            <w:pPr>
              <w:pStyle w:val="TAL"/>
              <w:jc w:val="center"/>
              <w:rPr>
                <w:bCs/>
                <w:iCs/>
              </w:rPr>
            </w:pPr>
            <w:r w:rsidRPr="00BE555F">
              <w:rPr>
                <w:bCs/>
                <w:iCs/>
              </w:rPr>
              <w:t>N/A</w:t>
            </w:r>
          </w:p>
        </w:tc>
      </w:tr>
      <w:tr w:rsidR="00BE555F" w:rsidRPr="00BE555F" w14:paraId="72E7A5C8" w14:textId="77777777" w:rsidTr="00A1340D">
        <w:trPr>
          <w:cantSplit/>
          <w:tblHeader/>
        </w:trPr>
        <w:tc>
          <w:tcPr>
            <w:tcW w:w="6917" w:type="dxa"/>
          </w:tcPr>
          <w:p w14:paraId="2E7983D8" w14:textId="77777777" w:rsidR="007674FE" w:rsidRPr="00BE555F" w:rsidRDefault="007674FE" w:rsidP="00A1340D">
            <w:pPr>
              <w:pStyle w:val="TAL"/>
              <w:rPr>
                <w:b/>
                <w:i/>
              </w:rPr>
            </w:pPr>
            <w:r w:rsidRPr="00BE555F">
              <w:rPr>
                <w:b/>
                <w:i/>
              </w:rPr>
              <w:t>separateCRS-RateMatching-r16</w:t>
            </w:r>
          </w:p>
          <w:p w14:paraId="06C3BD2E" w14:textId="77777777" w:rsidR="007674FE" w:rsidRPr="00BE555F" w:rsidRDefault="007674FE" w:rsidP="00A1340D">
            <w:pPr>
              <w:pStyle w:val="TAL"/>
              <w:rPr>
                <w:b/>
                <w:i/>
              </w:rPr>
            </w:pPr>
            <w:r w:rsidRPr="00BE555F">
              <w:rPr>
                <w:bCs/>
                <w:iCs/>
              </w:rPr>
              <w:t xml:space="preserve">Indicates whether the UE supports rate match around configured CRS patterns which is associated with </w:t>
            </w:r>
            <w:r w:rsidRPr="00BE555F">
              <w:rPr>
                <w:bCs/>
                <w:i/>
              </w:rPr>
              <w:t>CORESETPoolIndex</w:t>
            </w:r>
            <w:r w:rsidRPr="00BE555F">
              <w:rPr>
                <w:bCs/>
                <w:iCs/>
              </w:rPr>
              <w:t xml:space="preserve"> (if configured) and are applied to the PDSCH scheduled with a DCI detected on a CORESET with the same value of </w:t>
            </w:r>
            <w:r w:rsidRPr="00BE555F">
              <w:rPr>
                <w:bCs/>
                <w:i/>
              </w:rPr>
              <w:t>CORESETPoolIndex</w:t>
            </w:r>
            <w:r w:rsidRPr="00BE555F">
              <w:rPr>
                <w:bCs/>
                <w:iCs/>
              </w:rPr>
              <w:t xml:space="preserve">. </w:t>
            </w:r>
            <w:r w:rsidRPr="00BE555F">
              <w:rPr>
                <w:rFonts w:cs="Arial"/>
                <w:szCs w:val="18"/>
              </w:rPr>
              <w:t>The UE that indicates support of this feature shall support</w:t>
            </w:r>
            <w:r w:rsidRPr="00BE555F">
              <w:t xml:space="preserve"> </w:t>
            </w:r>
            <w:r w:rsidRPr="00BE555F">
              <w:rPr>
                <w:i/>
                <w:iCs/>
              </w:rPr>
              <w:t>multiDCI-MultiTRP-r16</w:t>
            </w:r>
            <w:r w:rsidRPr="00BE555F">
              <w:t xml:space="preserve"> and </w:t>
            </w:r>
            <w:r w:rsidRPr="00BE555F">
              <w:rPr>
                <w:i/>
                <w:iCs/>
              </w:rPr>
              <w:t xml:space="preserve">overlapRateMatchingEUTRA-CRS-r16. </w:t>
            </w:r>
            <w:r w:rsidRPr="00BE555F">
              <w:rPr>
                <w:rFonts w:cs="Arial"/>
                <w:szCs w:val="18"/>
              </w:rPr>
              <w:t>This is only applicable for 15kHz SCS.</w:t>
            </w:r>
          </w:p>
        </w:tc>
        <w:tc>
          <w:tcPr>
            <w:tcW w:w="709" w:type="dxa"/>
          </w:tcPr>
          <w:p w14:paraId="1E3D3AAC" w14:textId="77777777" w:rsidR="007674FE" w:rsidRPr="00BE555F" w:rsidRDefault="007674FE" w:rsidP="00A1340D">
            <w:pPr>
              <w:pStyle w:val="TAL"/>
              <w:jc w:val="center"/>
            </w:pPr>
            <w:r w:rsidRPr="00BE555F">
              <w:t>Band</w:t>
            </w:r>
          </w:p>
        </w:tc>
        <w:tc>
          <w:tcPr>
            <w:tcW w:w="567" w:type="dxa"/>
          </w:tcPr>
          <w:p w14:paraId="2E008B5D" w14:textId="77777777" w:rsidR="007674FE" w:rsidRPr="00BE555F" w:rsidRDefault="007674FE" w:rsidP="00A1340D">
            <w:pPr>
              <w:pStyle w:val="TAL"/>
              <w:jc w:val="center"/>
            </w:pPr>
            <w:r w:rsidRPr="00BE555F">
              <w:t>No</w:t>
            </w:r>
          </w:p>
        </w:tc>
        <w:tc>
          <w:tcPr>
            <w:tcW w:w="709" w:type="dxa"/>
          </w:tcPr>
          <w:p w14:paraId="65EF2F12" w14:textId="77777777" w:rsidR="007674FE" w:rsidRPr="00BE555F" w:rsidRDefault="007674FE" w:rsidP="00A1340D">
            <w:pPr>
              <w:pStyle w:val="TAL"/>
              <w:jc w:val="center"/>
              <w:rPr>
                <w:bCs/>
                <w:iCs/>
              </w:rPr>
            </w:pPr>
            <w:r w:rsidRPr="00BE555F">
              <w:rPr>
                <w:bCs/>
                <w:iCs/>
              </w:rPr>
              <w:t>N/A</w:t>
            </w:r>
          </w:p>
        </w:tc>
        <w:tc>
          <w:tcPr>
            <w:tcW w:w="728" w:type="dxa"/>
          </w:tcPr>
          <w:p w14:paraId="23EDBFE6" w14:textId="77777777" w:rsidR="007674FE" w:rsidRPr="00BE555F" w:rsidRDefault="007674FE" w:rsidP="00A1340D">
            <w:pPr>
              <w:pStyle w:val="TAL"/>
              <w:jc w:val="center"/>
              <w:rPr>
                <w:bCs/>
                <w:iCs/>
              </w:rPr>
            </w:pPr>
            <w:r w:rsidRPr="00BE555F">
              <w:rPr>
                <w:bCs/>
                <w:iCs/>
              </w:rPr>
              <w:t>FR1 only</w:t>
            </w:r>
          </w:p>
        </w:tc>
      </w:tr>
      <w:tr w:rsidR="00BE555F" w:rsidRPr="00BE555F" w14:paraId="7C99659A" w14:textId="77777777" w:rsidTr="00A1340D">
        <w:trPr>
          <w:cantSplit/>
          <w:tblHeader/>
        </w:trPr>
        <w:tc>
          <w:tcPr>
            <w:tcW w:w="6917" w:type="dxa"/>
          </w:tcPr>
          <w:p w14:paraId="1C766CEC" w14:textId="77777777" w:rsidR="007674FE" w:rsidRPr="00BE555F" w:rsidRDefault="007674FE" w:rsidP="007674FE">
            <w:pPr>
              <w:pStyle w:val="TAL"/>
              <w:rPr>
                <w:rFonts w:cs="Arial"/>
                <w:b/>
                <w:bCs/>
                <w:i/>
                <w:iCs/>
                <w:szCs w:val="18"/>
                <w:lang w:eastAsia="zh-CN"/>
              </w:rPr>
            </w:pPr>
            <w:r w:rsidRPr="00BE555F">
              <w:rPr>
                <w:rFonts w:cs="Arial"/>
                <w:b/>
                <w:bCs/>
                <w:i/>
                <w:iCs/>
                <w:szCs w:val="18"/>
              </w:rPr>
              <w:t>sfn-SimulTwoTCI-AcrossMultiCC-r17</w:t>
            </w:r>
          </w:p>
          <w:p w14:paraId="063D5994" w14:textId="77777777" w:rsidR="007674FE" w:rsidRPr="00BE555F" w:rsidRDefault="007674FE" w:rsidP="007674FE">
            <w:pPr>
              <w:pStyle w:val="TAL"/>
              <w:rPr>
                <w:bCs/>
                <w:iCs/>
              </w:rPr>
            </w:pPr>
            <w:r w:rsidRPr="00BE555F">
              <w:rPr>
                <w:bCs/>
                <w:iCs/>
              </w:rPr>
              <w:t xml:space="preserve">Indicates whether the UE supports simultaneous activation of two TCI states for CORESETs with the same CORESET ID in all BWPs across a set of configured component carriers by single MAC-CE. The UE indicating support of this feature shall also indicate </w:t>
            </w:r>
            <w:r w:rsidRPr="00BE555F">
              <w:rPr>
                <w:bCs/>
                <w:i/>
              </w:rPr>
              <w:t>sfn-schemeA-r17</w:t>
            </w:r>
            <w:r w:rsidRPr="00BE555F">
              <w:rPr>
                <w:bCs/>
                <w:iCs/>
              </w:rPr>
              <w:t xml:space="preserve"> or </w:t>
            </w:r>
            <w:r w:rsidRPr="00BE555F">
              <w:rPr>
                <w:bCs/>
                <w:i/>
              </w:rPr>
              <w:t>sfn-schemeB-r17</w:t>
            </w:r>
            <w:r w:rsidRPr="00BE555F">
              <w:rPr>
                <w:bCs/>
                <w:iCs/>
              </w:rPr>
              <w:t xml:space="preserve"> or</w:t>
            </w:r>
            <w:r w:rsidRPr="00BE555F">
              <w:t xml:space="preserve"> </w:t>
            </w:r>
            <w:r w:rsidRPr="00BE555F">
              <w:rPr>
                <w:bCs/>
                <w:i/>
              </w:rPr>
              <w:t>sfn-SchemeA-PDCCH-only-r17</w:t>
            </w:r>
            <w:r w:rsidRPr="00BE555F">
              <w:rPr>
                <w:bCs/>
                <w:iCs/>
              </w:rPr>
              <w:t>.</w:t>
            </w:r>
          </w:p>
          <w:p w14:paraId="6A33C663" w14:textId="7AA22CF2" w:rsidR="007674FE" w:rsidRPr="00BE555F" w:rsidRDefault="007674FE" w:rsidP="007674FE">
            <w:pPr>
              <w:pStyle w:val="TAL"/>
              <w:rPr>
                <w:b/>
                <w:i/>
              </w:rPr>
            </w:pPr>
            <w:r w:rsidRPr="00BE555F">
              <w:rPr>
                <w:bCs/>
                <w:iCs/>
              </w:rPr>
              <w:t>The UE shall set the capability value consistently for all FDD-FR1 bands, all TDD-FR1 bands, all TDD-FR2-1 bands and all TDD-FR2-2 bands respectively.</w:t>
            </w:r>
          </w:p>
        </w:tc>
        <w:tc>
          <w:tcPr>
            <w:tcW w:w="709" w:type="dxa"/>
          </w:tcPr>
          <w:p w14:paraId="5F4EC1EB" w14:textId="3AA34A3B" w:rsidR="007674FE" w:rsidRPr="00BE555F" w:rsidRDefault="007674FE" w:rsidP="007674FE">
            <w:pPr>
              <w:pStyle w:val="TAL"/>
              <w:jc w:val="center"/>
            </w:pPr>
            <w:r w:rsidRPr="00BE555F">
              <w:t>Band</w:t>
            </w:r>
          </w:p>
        </w:tc>
        <w:tc>
          <w:tcPr>
            <w:tcW w:w="567" w:type="dxa"/>
          </w:tcPr>
          <w:p w14:paraId="6B723B2C" w14:textId="25639F43" w:rsidR="007674FE" w:rsidRPr="00BE555F" w:rsidRDefault="007674FE" w:rsidP="007674FE">
            <w:pPr>
              <w:pStyle w:val="TAL"/>
              <w:jc w:val="center"/>
            </w:pPr>
            <w:r w:rsidRPr="00BE555F">
              <w:t>No</w:t>
            </w:r>
          </w:p>
        </w:tc>
        <w:tc>
          <w:tcPr>
            <w:tcW w:w="709" w:type="dxa"/>
          </w:tcPr>
          <w:p w14:paraId="1854E8EB" w14:textId="79E1A168" w:rsidR="007674FE" w:rsidRPr="00BE555F" w:rsidRDefault="007674FE" w:rsidP="007674FE">
            <w:pPr>
              <w:pStyle w:val="TAL"/>
              <w:jc w:val="center"/>
              <w:rPr>
                <w:bCs/>
                <w:iCs/>
              </w:rPr>
            </w:pPr>
            <w:r w:rsidRPr="00BE555F">
              <w:rPr>
                <w:rFonts w:cs="Arial"/>
                <w:bCs/>
                <w:iCs/>
                <w:szCs w:val="18"/>
              </w:rPr>
              <w:t>N/A</w:t>
            </w:r>
          </w:p>
        </w:tc>
        <w:tc>
          <w:tcPr>
            <w:tcW w:w="728" w:type="dxa"/>
          </w:tcPr>
          <w:p w14:paraId="0C78426F" w14:textId="5FFA0B57" w:rsidR="007674FE" w:rsidRPr="00BE555F" w:rsidRDefault="007674FE" w:rsidP="007674FE">
            <w:pPr>
              <w:pStyle w:val="TAL"/>
              <w:jc w:val="center"/>
              <w:rPr>
                <w:bCs/>
                <w:iCs/>
              </w:rPr>
            </w:pPr>
            <w:r w:rsidRPr="00BE555F">
              <w:rPr>
                <w:rFonts w:cs="Arial"/>
                <w:bCs/>
                <w:iCs/>
                <w:szCs w:val="18"/>
              </w:rPr>
              <w:t>N/A</w:t>
            </w:r>
          </w:p>
        </w:tc>
      </w:tr>
      <w:tr w:rsidR="00BE555F" w:rsidRPr="00BE555F" w14:paraId="001DE1A5" w14:textId="77777777" w:rsidTr="00A1340D">
        <w:trPr>
          <w:cantSplit/>
          <w:tblHeader/>
        </w:trPr>
        <w:tc>
          <w:tcPr>
            <w:tcW w:w="6917" w:type="dxa"/>
          </w:tcPr>
          <w:p w14:paraId="1691EC7D" w14:textId="77777777" w:rsidR="007674FE" w:rsidRPr="00BE555F" w:rsidRDefault="007674FE" w:rsidP="007674FE">
            <w:pPr>
              <w:pStyle w:val="TAL"/>
              <w:rPr>
                <w:rFonts w:cs="Arial"/>
                <w:b/>
                <w:bCs/>
                <w:i/>
                <w:iCs/>
                <w:szCs w:val="18"/>
                <w:lang w:eastAsia="zh-CN"/>
              </w:rPr>
            </w:pPr>
            <w:r w:rsidRPr="00BE555F">
              <w:rPr>
                <w:rFonts w:cs="Arial"/>
                <w:b/>
                <w:bCs/>
                <w:i/>
                <w:iCs/>
                <w:szCs w:val="18"/>
              </w:rPr>
              <w:t>sfn-DefaultDL-BeamSetup-r17</w:t>
            </w:r>
          </w:p>
          <w:p w14:paraId="772A2FC1" w14:textId="2741F4E6" w:rsidR="007674FE" w:rsidRPr="00BE555F" w:rsidRDefault="007674FE" w:rsidP="007674FE">
            <w:pPr>
              <w:pStyle w:val="TAL"/>
              <w:rPr>
                <w:bCs/>
                <w:iCs/>
              </w:rPr>
            </w:pPr>
            <w:r w:rsidRPr="00BE555F">
              <w:rPr>
                <w:bCs/>
                <w:iCs/>
              </w:rPr>
              <w:t>Indicates whether the UE supports the following features:</w:t>
            </w:r>
          </w:p>
          <w:p w14:paraId="050C2D37" w14:textId="743D1004" w:rsidR="007674FE" w:rsidRPr="00BE555F" w:rsidRDefault="007674FE"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For FR2 only, PDSCH reception using default beam for enhanced SFN scheme when PDSCH is scheduled with offset less than threshold</w:t>
            </w:r>
            <w:r w:rsidR="00EC46C2" w:rsidRPr="00BE555F">
              <w:rPr>
                <w:rFonts w:ascii="Arial" w:hAnsi="Arial" w:cs="Arial"/>
                <w:sz w:val="18"/>
                <w:szCs w:val="18"/>
              </w:rPr>
              <w:t>.</w:t>
            </w:r>
          </w:p>
          <w:p w14:paraId="3F2F4D14" w14:textId="3055151A" w:rsidR="007674FE" w:rsidRPr="00BE555F" w:rsidRDefault="007674FE"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For FR1 and FR2, PDSCH reception using default beam for enhanced SFN scheme when TCI field is not present in DCI</w:t>
            </w:r>
            <w:r w:rsidR="00B47060" w:rsidRPr="00BE555F">
              <w:rPr>
                <w:rFonts w:ascii="Arial" w:hAnsi="Arial" w:cs="Arial"/>
                <w:sz w:val="18"/>
                <w:szCs w:val="18"/>
              </w:rPr>
              <w:t xml:space="preserve"> format 1_0/1_1/1_2</w:t>
            </w:r>
            <w:r w:rsidRPr="00BE555F">
              <w:rPr>
                <w:rFonts w:ascii="Arial" w:hAnsi="Arial" w:cs="Arial"/>
                <w:sz w:val="18"/>
                <w:szCs w:val="18"/>
              </w:rPr>
              <w:t xml:space="preserve"> when PDSCH is scheduled with offset equal or larger than the threshold, if applicable.</w:t>
            </w:r>
          </w:p>
          <w:p w14:paraId="285CE702" w14:textId="14ACD7A7" w:rsidR="007674FE" w:rsidRPr="00BE555F" w:rsidRDefault="007674FE"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For FR2 only, aperiodic CSI-RS reception using default beam for enhanced SFN scheme when scheduling offset is less than threshold.</w:t>
            </w:r>
          </w:p>
          <w:p w14:paraId="011FE57C" w14:textId="13FFC00D" w:rsidR="007674FE" w:rsidRPr="00BE555F" w:rsidRDefault="007674FE" w:rsidP="007674FE">
            <w:pPr>
              <w:pStyle w:val="TAL"/>
              <w:rPr>
                <w:b/>
                <w:i/>
              </w:rPr>
            </w:pPr>
            <w:r w:rsidRPr="00BE555F">
              <w:rPr>
                <w:bCs/>
                <w:iCs/>
              </w:rPr>
              <w:t xml:space="preserve">The UE indicating support of this feature shall also indicate </w:t>
            </w:r>
            <w:r w:rsidRPr="00BE555F">
              <w:rPr>
                <w:bCs/>
                <w:i/>
              </w:rPr>
              <w:t>sfn-schemeA-r17</w:t>
            </w:r>
            <w:r w:rsidRPr="00BE555F">
              <w:rPr>
                <w:bCs/>
                <w:iCs/>
              </w:rPr>
              <w:t xml:space="preserve"> or </w:t>
            </w:r>
            <w:r w:rsidRPr="00BE555F">
              <w:rPr>
                <w:bCs/>
                <w:i/>
              </w:rPr>
              <w:t>sfn-schemeB-r17.</w:t>
            </w:r>
          </w:p>
        </w:tc>
        <w:tc>
          <w:tcPr>
            <w:tcW w:w="709" w:type="dxa"/>
          </w:tcPr>
          <w:p w14:paraId="3FB382E4" w14:textId="55776A18" w:rsidR="007674FE" w:rsidRPr="00BE555F" w:rsidRDefault="007674FE" w:rsidP="007674FE">
            <w:pPr>
              <w:pStyle w:val="TAL"/>
              <w:jc w:val="center"/>
            </w:pPr>
            <w:r w:rsidRPr="00BE555F">
              <w:rPr>
                <w:rFonts w:cs="Arial"/>
                <w:bCs/>
                <w:iCs/>
                <w:szCs w:val="18"/>
              </w:rPr>
              <w:t>Band</w:t>
            </w:r>
          </w:p>
        </w:tc>
        <w:tc>
          <w:tcPr>
            <w:tcW w:w="567" w:type="dxa"/>
          </w:tcPr>
          <w:p w14:paraId="64B12B2F" w14:textId="612DFD79" w:rsidR="007674FE" w:rsidRPr="00BE555F" w:rsidRDefault="007674FE" w:rsidP="007674FE">
            <w:pPr>
              <w:pStyle w:val="TAL"/>
              <w:jc w:val="center"/>
            </w:pPr>
            <w:r w:rsidRPr="00BE555F">
              <w:rPr>
                <w:rFonts w:cs="Arial"/>
                <w:bCs/>
                <w:iCs/>
                <w:szCs w:val="18"/>
              </w:rPr>
              <w:t>No</w:t>
            </w:r>
          </w:p>
        </w:tc>
        <w:tc>
          <w:tcPr>
            <w:tcW w:w="709" w:type="dxa"/>
          </w:tcPr>
          <w:p w14:paraId="7BD2A4E1" w14:textId="3C61F43B" w:rsidR="007674FE" w:rsidRPr="00BE555F" w:rsidRDefault="007674FE" w:rsidP="007674FE">
            <w:pPr>
              <w:pStyle w:val="TAL"/>
              <w:jc w:val="center"/>
              <w:rPr>
                <w:bCs/>
                <w:iCs/>
              </w:rPr>
            </w:pPr>
            <w:r w:rsidRPr="00BE555F">
              <w:rPr>
                <w:rFonts w:cs="Arial"/>
                <w:bCs/>
                <w:iCs/>
                <w:szCs w:val="18"/>
              </w:rPr>
              <w:t>N/A</w:t>
            </w:r>
          </w:p>
        </w:tc>
        <w:tc>
          <w:tcPr>
            <w:tcW w:w="728" w:type="dxa"/>
          </w:tcPr>
          <w:p w14:paraId="5B0C40C6" w14:textId="14E35D25" w:rsidR="007674FE" w:rsidRPr="00BE555F" w:rsidRDefault="007674FE" w:rsidP="007674FE">
            <w:pPr>
              <w:pStyle w:val="TAL"/>
              <w:jc w:val="center"/>
              <w:rPr>
                <w:bCs/>
                <w:iCs/>
              </w:rPr>
            </w:pPr>
            <w:r w:rsidRPr="00BE555F">
              <w:rPr>
                <w:rFonts w:cs="Arial"/>
                <w:bCs/>
                <w:iCs/>
                <w:szCs w:val="18"/>
              </w:rPr>
              <w:t>N/A</w:t>
            </w:r>
          </w:p>
        </w:tc>
      </w:tr>
      <w:tr w:rsidR="00BE555F" w:rsidRPr="00BE555F" w14:paraId="09C25345" w14:textId="77777777" w:rsidTr="00A1340D">
        <w:trPr>
          <w:cantSplit/>
          <w:tblHeader/>
        </w:trPr>
        <w:tc>
          <w:tcPr>
            <w:tcW w:w="6917" w:type="dxa"/>
          </w:tcPr>
          <w:p w14:paraId="71790285" w14:textId="77777777" w:rsidR="007674FE" w:rsidRPr="00BE555F" w:rsidRDefault="007674FE" w:rsidP="007674FE">
            <w:pPr>
              <w:pStyle w:val="TAL"/>
              <w:rPr>
                <w:rFonts w:cs="Arial"/>
                <w:b/>
                <w:bCs/>
                <w:i/>
                <w:iCs/>
                <w:szCs w:val="18"/>
              </w:rPr>
            </w:pPr>
            <w:r w:rsidRPr="00BE555F">
              <w:rPr>
                <w:rFonts w:cs="Arial"/>
                <w:b/>
                <w:bCs/>
                <w:i/>
                <w:iCs/>
                <w:szCs w:val="18"/>
              </w:rPr>
              <w:lastRenderedPageBreak/>
              <w:t>sfn-DefaultUL-BeamSetup-r17</w:t>
            </w:r>
          </w:p>
          <w:p w14:paraId="4A629D5B" w14:textId="45CDFBA5" w:rsidR="007674FE" w:rsidRPr="00BE555F" w:rsidRDefault="007674FE" w:rsidP="007674FE">
            <w:pPr>
              <w:pStyle w:val="TAL"/>
              <w:rPr>
                <w:bCs/>
                <w:iCs/>
              </w:rPr>
            </w:pPr>
            <w:r w:rsidRPr="00BE555F">
              <w:rPr>
                <w:bCs/>
                <w:iCs/>
              </w:rPr>
              <w:t>Indicates whether the UE supports the following features:</w:t>
            </w:r>
          </w:p>
          <w:p w14:paraId="5F93AF31" w14:textId="2D47AB36" w:rsidR="007674FE" w:rsidRPr="00BE555F" w:rsidRDefault="007674FE"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Support of single-TRP PUCCH transmission using default beam when enhanced SFN PDCCH transmission scheme is configured</w:t>
            </w:r>
            <w:r w:rsidR="00EC46C2" w:rsidRPr="00BE555F">
              <w:rPr>
                <w:rFonts w:ascii="Arial" w:hAnsi="Arial" w:cs="Arial"/>
                <w:sz w:val="18"/>
                <w:szCs w:val="18"/>
              </w:rPr>
              <w:t>.</w:t>
            </w:r>
          </w:p>
          <w:p w14:paraId="3FB4CFCE" w14:textId="2EFF49C9" w:rsidR="007674FE" w:rsidRPr="00BE555F" w:rsidRDefault="007674FE"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Support of single-TRP PUSCH transmission using default beam when enhanced SFN PDCCH transmission scheme is configured</w:t>
            </w:r>
            <w:r w:rsidR="00EC46C2" w:rsidRPr="00BE555F">
              <w:rPr>
                <w:rFonts w:ascii="Arial" w:hAnsi="Arial" w:cs="Arial"/>
                <w:sz w:val="18"/>
                <w:szCs w:val="18"/>
              </w:rPr>
              <w:t>.</w:t>
            </w:r>
          </w:p>
          <w:p w14:paraId="0A3BB320" w14:textId="7CCA83FD" w:rsidR="007674FE" w:rsidRPr="00BE555F" w:rsidRDefault="007674FE"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Support of single-TRP SRS resource transmission using default beam when enhanced SFN PDCCH transmission scheme is configured</w:t>
            </w:r>
            <w:r w:rsidR="00EC46C2" w:rsidRPr="00BE555F">
              <w:rPr>
                <w:rFonts w:ascii="Arial" w:hAnsi="Arial" w:cs="Arial"/>
                <w:sz w:val="18"/>
                <w:szCs w:val="18"/>
              </w:rPr>
              <w:t>.</w:t>
            </w:r>
          </w:p>
          <w:p w14:paraId="21F9FBF1" w14:textId="02C8ACB6" w:rsidR="007674FE" w:rsidRPr="00BE555F" w:rsidRDefault="007674FE" w:rsidP="007674FE">
            <w:pPr>
              <w:pStyle w:val="TAL"/>
              <w:rPr>
                <w:b/>
                <w:i/>
              </w:rPr>
            </w:pPr>
            <w:r w:rsidRPr="00BE555F">
              <w:rPr>
                <w:bCs/>
                <w:iCs/>
              </w:rPr>
              <w:t xml:space="preserve">The UE indicating support of this feature shall also indicate </w:t>
            </w:r>
            <w:r w:rsidRPr="00BE555F">
              <w:rPr>
                <w:bCs/>
                <w:i/>
              </w:rPr>
              <w:t>sfn-schemeA-r17</w:t>
            </w:r>
            <w:r w:rsidRPr="00BE555F">
              <w:rPr>
                <w:bCs/>
                <w:iCs/>
              </w:rPr>
              <w:t xml:space="preserve"> or </w:t>
            </w:r>
            <w:r w:rsidRPr="00BE555F">
              <w:rPr>
                <w:bCs/>
                <w:i/>
              </w:rPr>
              <w:t>sfn-schemeB-r17</w:t>
            </w:r>
            <w:r w:rsidRPr="00BE555F">
              <w:rPr>
                <w:bCs/>
                <w:iCs/>
              </w:rPr>
              <w:t xml:space="preserve"> or </w:t>
            </w:r>
            <w:r w:rsidRPr="00BE555F">
              <w:rPr>
                <w:bCs/>
                <w:i/>
              </w:rPr>
              <w:t>sfn-SchemeA-PDCCH-only-r17</w:t>
            </w:r>
            <w:r w:rsidRPr="00BE555F">
              <w:rPr>
                <w:bCs/>
                <w:iCs/>
              </w:rPr>
              <w:t>.</w:t>
            </w:r>
          </w:p>
        </w:tc>
        <w:tc>
          <w:tcPr>
            <w:tcW w:w="709" w:type="dxa"/>
          </w:tcPr>
          <w:p w14:paraId="0E431622" w14:textId="679661CF" w:rsidR="007674FE" w:rsidRPr="00BE555F" w:rsidRDefault="007674FE" w:rsidP="007674FE">
            <w:pPr>
              <w:pStyle w:val="TAL"/>
              <w:jc w:val="center"/>
            </w:pPr>
            <w:r w:rsidRPr="00BE555F">
              <w:rPr>
                <w:rFonts w:cs="Arial"/>
                <w:bCs/>
                <w:iCs/>
                <w:szCs w:val="18"/>
              </w:rPr>
              <w:t>Band</w:t>
            </w:r>
          </w:p>
        </w:tc>
        <w:tc>
          <w:tcPr>
            <w:tcW w:w="567" w:type="dxa"/>
          </w:tcPr>
          <w:p w14:paraId="3EB4D810" w14:textId="0F333C0A" w:rsidR="007674FE" w:rsidRPr="00BE555F" w:rsidRDefault="007674FE" w:rsidP="007674FE">
            <w:pPr>
              <w:pStyle w:val="TAL"/>
              <w:jc w:val="center"/>
            </w:pPr>
            <w:r w:rsidRPr="00BE555F">
              <w:rPr>
                <w:rFonts w:cs="Arial"/>
                <w:bCs/>
                <w:iCs/>
                <w:szCs w:val="18"/>
              </w:rPr>
              <w:t>No</w:t>
            </w:r>
          </w:p>
        </w:tc>
        <w:tc>
          <w:tcPr>
            <w:tcW w:w="709" w:type="dxa"/>
          </w:tcPr>
          <w:p w14:paraId="3AD1C31E" w14:textId="3B92FD16" w:rsidR="007674FE" w:rsidRPr="00BE555F" w:rsidRDefault="007674FE" w:rsidP="007674FE">
            <w:pPr>
              <w:pStyle w:val="TAL"/>
              <w:jc w:val="center"/>
              <w:rPr>
                <w:bCs/>
                <w:iCs/>
              </w:rPr>
            </w:pPr>
            <w:r w:rsidRPr="00BE555F">
              <w:rPr>
                <w:rFonts w:cs="Arial"/>
                <w:bCs/>
                <w:iCs/>
                <w:szCs w:val="18"/>
              </w:rPr>
              <w:t>N/A</w:t>
            </w:r>
          </w:p>
        </w:tc>
        <w:tc>
          <w:tcPr>
            <w:tcW w:w="728" w:type="dxa"/>
          </w:tcPr>
          <w:p w14:paraId="1C371F8E" w14:textId="11040A57" w:rsidR="007674FE" w:rsidRPr="00BE555F" w:rsidRDefault="007674FE" w:rsidP="007674FE">
            <w:pPr>
              <w:pStyle w:val="TAL"/>
              <w:jc w:val="center"/>
              <w:rPr>
                <w:bCs/>
                <w:iCs/>
              </w:rPr>
            </w:pPr>
            <w:r w:rsidRPr="00BE555F">
              <w:rPr>
                <w:rFonts w:cs="Arial"/>
                <w:bCs/>
                <w:iCs/>
                <w:szCs w:val="18"/>
              </w:rPr>
              <w:t>FR2 only</w:t>
            </w:r>
          </w:p>
        </w:tc>
      </w:tr>
      <w:tr w:rsidR="00BE555F" w:rsidRPr="00BE555F" w14:paraId="101D5BFF" w14:textId="77777777" w:rsidTr="007249E3">
        <w:trPr>
          <w:cantSplit/>
          <w:tblHeader/>
        </w:trPr>
        <w:tc>
          <w:tcPr>
            <w:tcW w:w="6917" w:type="dxa"/>
          </w:tcPr>
          <w:p w14:paraId="157EE26D" w14:textId="77777777" w:rsidR="00651998" w:rsidRPr="00BE555F" w:rsidRDefault="00651998" w:rsidP="007249E3">
            <w:pPr>
              <w:pStyle w:val="TAL"/>
              <w:rPr>
                <w:rFonts w:cs="Arial"/>
                <w:b/>
                <w:bCs/>
                <w:i/>
                <w:iCs/>
                <w:szCs w:val="18"/>
              </w:rPr>
            </w:pPr>
            <w:r w:rsidRPr="00BE555F">
              <w:rPr>
                <w:rFonts w:cs="Arial"/>
                <w:b/>
                <w:bCs/>
                <w:i/>
                <w:iCs/>
                <w:szCs w:val="18"/>
              </w:rPr>
              <w:t>sfn-ImplicitRS-twoTCI-r17</w:t>
            </w:r>
          </w:p>
          <w:p w14:paraId="3FC13DE6" w14:textId="77777777" w:rsidR="00651998" w:rsidRPr="00BE555F" w:rsidRDefault="00651998" w:rsidP="007249E3">
            <w:pPr>
              <w:pStyle w:val="TAL"/>
              <w:rPr>
                <w:rFonts w:cs="Arial"/>
                <w:szCs w:val="18"/>
              </w:rPr>
            </w:pPr>
            <w:r w:rsidRPr="00BE555F">
              <w:rPr>
                <w:rFonts w:cs="Arial"/>
                <w:szCs w:val="18"/>
              </w:rPr>
              <w:t>Indicates whether the UE supports RS(s) with two TCI states configured implicitly for beam failure detection enhancement for HST.</w:t>
            </w:r>
          </w:p>
        </w:tc>
        <w:tc>
          <w:tcPr>
            <w:tcW w:w="709" w:type="dxa"/>
          </w:tcPr>
          <w:p w14:paraId="73707346" w14:textId="77777777" w:rsidR="00651998" w:rsidRPr="00BE555F" w:rsidRDefault="00651998" w:rsidP="007249E3">
            <w:pPr>
              <w:pStyle w:val="TAL"/>
              <w:jc w:val="center"/>
              <w:rPr>
                <w:rFonts w:cs="Arial"/>
                <w:bCs/>
                <w:iCs/>
                <w:szCs w:val="18"/>
              </w:rPr>
            </w:pPr>
            <w:r w:rsidRPr="00BE555F">
              <w:rPr>
                <w:rFonts w:cs="Arial"/>
                <w:bCs/>
                <w:iCs/>
                <w:szCs w:val="18"/>
              </w:rPr>
              <w:t>Band</w:t>
            </w:r>
          </w:p>
        </w:tc>
        <w:tc>
          <w:tcPr>
            <w:tcW w:w="567" w:type="dxa"/>
          </w:tcPr>
          <w:p w14:paraId="3C0332A6" w14:textId="77777777" w:rsidR="00651998" w:rsidRPr="00BE555F" w:rsidRDefault="00651998" w:rsidP="007249E3">
            <w:pPr>
              <w:pStyle w:val="TAL"/>
              <w:jc w:val="center"/>
              <w:rPr>
                <w:rFonts w:cs="Arial"/>
                <w:bCs/>
                <w:iCs/>
                <w:szCs w:val="18"/>
              </w:rPr>
            </w:pPr>
            <w:r w:rsidRPr="00BE555F">
              <w:rPr>
                <w:rFonts w:cs="Arial"/>
                <w:bCs/>
                <w:iCs/>
                <w:szCs w:val="18"/>
              </w:rPr>
              <w:t>No</w:t>
            </w:r>
          </w:p>
        </w:tc>
        <w:tc>
          <w:tcPr>
            <w:tcW w:w="709" w:type="dxa"/>
          </w:tcPr>
          <w:p w14:paraId="61BAEBA3" w14:textId="77777777" w:rsidR="00651998" w:rsidRPr="00BE555F" w:rsidRDefault="00651998" w:rsidP="007249E3">
            <w:pPr>
              <w:pStyle w:val="TAL"/>
              <w:jc w:val="center"/>
              <w:rPr>
                <w:rFonts w:cs="Arial"/>
                <w:bCs/>
                <w:iCs/>
                <w:szCs w:val="18"/>
              </w:rPr>
            </w:pPr>
            <w:r w:rsidRPr="00BE555F">
              <w:rPr>
                <w:rFonts w:cs="Arial"/>
                <w:bCs/>
                <w:iCs/>
                <w:szCs w:val="18"/>
              </w:rPr>
              <w:t>N/A</w:t>
            </w:r>
          </w:p>
        </w:tc>
        <w:tc>
          <w:tcPr>
            <w:tcW w:w="728" w:type="dxa"/>
          </w:tcPr>
          <w:p w14:paraId="5AEEA42E" w14:textId="77777777" w:rsidR="00651998" w:rsidRPr="00BE555F" w:rsidRDefault="00651998" w:rsidP="007249E3">
            <w:pPr>
              <w:pStyle w:val="TAL"/>
              <w:jc w:val="center"/>
              <w:rPr>
                <w:rFonts w:cs="Arial"/>
                <w:bCs/>
                <w:iCs/>
                <w:szCs w:val="18"/>
              </w:rPr>
            </w:pPr>
            <w:r w:rsidRPr="00BE555F">
              <w:rPr>
                <w:rFonts w:cs="Arial"/>
                <w:bCs/>
                <w:iCs/>
                <w:szCs w:val="18"/>
              </w:rPr>
              <w:t>N/A</w:t>
            </w:r>
          </w:p>
        </w:tc>
      </w:tr>
      <w:tr w:rsidR="00BE555F" w:rsidRPr="00BE555F" w14:paraId="0608924A" w14:textId="77777777" w:rsidTr="007249E3">
        <w:trPr>
          <w:cantSplit/>
          <w:tblHeader/>
        </w:trPr>
        <w:tc>
          <w:tcPr>
            <w:tcW w:w="6917" w:type="dxa"/>
          </w:tcPr>
          <w:p w14:paraId="515EEC99" w14:textId="77777777" w:rsidR="00651998" w:rsidRPr="00BE555F" w:rsidRDefault="00651998" w:rsidP="007249E3">
            <w:pPr>
              <w:pStyle w:val="TAL"/>
              <w:rPr>
                <w:rFonts w:cs="Arial"/>
                <w:b/>
                <w:bCs/>
                <w:i/>
                <w:iCs/>
                <w:szCs w:val="18"/>
              </w:rPr>
            </w:pPr>
            <w:r w:rsidRPr="00BE555F">
              <w:rPr>
                <w:rFonts w:cs="Arial"/>
                <w:b/>
                <w:bCs/>
                <w:i/>
                <w:iCs/>
                <w:szCs w:val="18"/>
              </w:rPr>
              <w:t>sfn-QCL-TypeD-Collision-twoTCI-r17</w:t>
            </w:r>
          </w:p>
          <w:p w14:paraId="41A794CE" w14:textId="77777777" w:rsidR="00651998" w:rsidRPr="00BE555F" w:rsidRDefault="00651998" w:rsidP="007249E3">
            <w:pPr>
              <w:pStyle w:val="TAL"/>
              <w:rPr>
                <w:rFonts w:cs="Arial"/>
                <w:szCs w:val="18"/>
              </w:rPr>
            </w:pPr>
            <w:r w:rsidRPr="00BE555F">
              <w:rPr>
                <w:rFonts w:cs="Arial"/>
                <w:szCs w:val="18"/>
              </w:rPr>
              <w:t>Indicates whether the UE supports identification of two QCL-TypeD properties for multiple overlapping CORESETs when a CORESET is activated with two TCI states which overlaps with another CORESET.</w:t>
            </w:r>
          </w:p>
        </w:tc>
        <w:tc>
          <w:tcPr>
            <w:tcW w:w="709" w:type="dxa"/>
          </w:tcPr>
          <w:p w14:paraId="550479E7" w14:textId="77777777" w:rsidR="00651998" w:rsidRPr="00BE555F" w:rsidRDefault="00651998" w:rsidP="007249E3">
            <w:pPr>
              <w:pStyle w:val="TAL"/>
              <w:jc w:val="center"/>
              <w:rPr>
                <w:rFonts w:cs="Arial"/>
                <w:bCs/>
                <w:iCs/>
                <w:szCs w:val="18"/>
              </w:rPr>
            </w:pPr>
            <w:r w:rsidRPr="00BE555F">
              <w:rPr>
                <w:rFonts w:cs="Arial"/>
                <w:bCs/>
                <w:iCs/>
                <w:szCs w:val="18"/>
              </w:rPr>
              <w:t>Band</w:t>
            </w:r>
          </w:p>
        </w:tc>
        <w:tc>
          <w:tcPr>
            <w:tcW w:w="567" w:type="dxa"/>
          </w:tcPr>
          <w:p w14:paraId="27C56F4E" w14:textId="77777777" w:rsidR="00651998" w:rsidRPr="00BE555F" w:rsidRDefault="00651998" w:rsidP="007249E3">
            <w:pPr>
              <w:pStyle w:val="TAL"/>
              <w:jc w:val="center"/>
              <w:rPr>
                <w:rFonts w:cs="Arial"/>
                <w:bCs/>
                <w:iCs/>
                <w:szCs w:val="18"/>
              </w:rPr>
            </w:pPr>
            <w:r w:rsidRPr="00BE555F">
              <w:rPr>
                <w:rFonts w:cs="Arial"/>
                <w:bCs/>
                <w:iCs/>
                <w:szCs w:val="18"/>
              </w:rPr>
              <w:t>No</w:t>
            </w:r>
          </w:p>
        </w:tc>
        <w:tc>
          <w:tcPr>
            <w:tcW w:w="709" w:type="dxa"/>
          </w:tcPr>
          <w:p w14:paraId="5C4BDBC0" w14:textId="77777777" w:rsidR="00651998" w:rsidRPr="00BE555F" w:rsidRDefault="00651998" w:rsidP="007249E3">
            <w:pPr>
              <w:pStyle w:val="TAL"/>
              <w:jc w:val="center"/>
              <w:rPr>
                <w:rFonts w:cs="Arial"/>
                <w:bCs/>
                <w:iCs/>
                <w:szCs w:val="18"/>
              </w:rPr>
            </w:pPr>
            <w:r w:rsidRPr="00BE555F">
              <w:rPr>
                <w:rFonts w:cs="Arial"/>
                <w:bCs/>
                <w:iCs/>
                <w:szCs w:val="18"/>
              </w:rPr>
              <w:t>N/A</w:t>
            </w:r>
          </w:p>
        </w:tc>
        <w:tc>
          <w:tcPr>
            <w:tcW w:w="728" w:type="dxa"/>
          </w:tcPr>
          <w:p w14:paraId="653A3B7A" w14:textId="77777777" w:rsidR="00651998" w:rsidRPr="00BE555F" w:rsidRDefault="00651998" w:rsidP="007249E3">
            <w:pPr>
              <w:pStyle w:val="TAL"/>
              <w:jc w:val="center"/>
              <w:rPr>
                <w:rFonts w:cs="Arial"/>
                <w:bCs/>
                <w:iCs/>
                <w:szCs w:val="18"/>
              </w:rPr>
            </w:pPr>
            <w:r w:rsidRPr="00BE555F">
              <w:rPr>
                <w:rFonts w:cs="Arial"/>
                <w:bCs/>
                <w:iCs/>
                <w:szCs w:val="18"/>
              </w:rPr>
              <w:t>N/A</w:t>
            </w:r>
          </w:p>
        </w:tc>
      </w:tr>
      <w:bookmarkEnd w:id="229"/>
      <w:tr w:rsidR="00BE555F" w:rsidRPr="00BE555F" w14:paraId="48C3A003" w14:textId="77777777" w:rsidTr="00963B9B">
        <w:trPr>
          <w:cantSplit/>
          <w:tblHeader/>
        </w:trPr>
        <w:tc>
          <w:tcPr>
            <w:tcW w:w="6917" w:type="dxa"/>
          </w:tcPr>
          <w:p w14:paraId="5771A95A" w14:textId="77777777" w:rsidR="00172633" w:rsidRPr="00BE555F" w:rsidRDefault="00172633" w:rsidP="00963B9B">
            <w:pPr>
              <w:pStyle w:val="TAL"/>
              <w:rPr>
                <w:b/>
                <w:bCs/>
                <w:i/>
                <w:iCs/>
              </w:rPr>
            </w:pPr>
            <w:r w:rsidRPr="00BE555F">
              <w:rPr>
                <w:rFonts w:cs="Arial"/>
                <w:b/>
                <w:bCs/>
                <w:i/>
                <w:iCs/>
                <w:szCs w:val="18"/>
              </w:rPr>
              <w:t>simul-SpatialRelationUpdatePUCCHResGroup-r16</w:t>
            </w:r>
          </w:p>
          <w:p w14:paraId="3E7AC367" w14:textId="77777777" w:rsidR="00172633" w:rsidRPr="00BE555F" w:rsidRDefault="00172633" w:rsidP="00963B9B">
            <w:pPr>
              <w:pStyle w:val="TAL"/>
              <w:rPr>
                <w:rFonts w:cs="Arial"/>
                <w:b/>
                <w:bCs/>
                <w:i/>
                <w:iCs/>
                <w:szCs w:val="18"/>
              </w:rPr>
            </w:pPr>
            <w:r w:rsidRPr="00BE555F">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BE555F">
              <w:rPr>
                <w:i/>
              </w:rPr>
              <w:t>supportedSRS-Resources, maxNumberConfiguredSpatialRelations</w:t>
            </w:r>
            <w:r w:rsidRPr="00BE555F">
              <w:rPr>
                <w:rFonts w:cs="Arial"/>
                <w:szCs w:val="18"/>
              </w:rPr>
              <w:t xml:space="preserve"> and </w:t>
            </w:r>
            <w:r w:rsidRPr="00BE555F">
              <w:rPr>
                <w:i/>
              </w:rPr>
              <w:t>pucch-SpatialRelInfoMAC-CE</w:t>
            </w:r>
            <w:r w:rsidRPr="00BE555F">
              <w:rPr>
                <w:iCs/>
              </w:rPr>
              <w:t>.</w:t>
            </w:r>
          </w:p>
        </w:tc>
        <w:tc>
          <w:tcPr>
            <w:tcW w:w="709" w:type="dxa"/>
          </w:tcPr>
          <w:p w14:paraId="06A71ADE" w14:textId="77777777" w:rsidR="00172633" w:rsidRPr="00BE555F" w:rsidRDefault="00172633" w:rsidP="00963B9B">
            <w:pPr>
              <w:pStyle w:val="TAL"/>
              <w:jc w:val="center"/>
              <w:rPr>
                <w:bCs/>
                <w:iCs/>
              </w:rPr>
            </w:pPr>
            <w:r w:rsidRPr="00BE555F">
              <w:rPr>
                <w:rFonts w:cs="Arial"/>
                <w:bCs/>
                <w:iCs/>
                <w:szCs w:val="18"/>
              </w:rPr>
              <w:t>Band</w:t>
            </w:r>
          </w:p>
        </w:tc>
        <w:tc>
          <w:tcPr>
            <w:tcW w:w="567" w:type="dxa"/>
          </w:tcPr>
          <w:p w14:paraId="53BE5EF6" w14:textId="77777777" w:rsidR="00172633" w:rsidRPr="00BE555F" w:rsidRDefault="00172633" w:rsidP="00963B9B">
            <w:pPr>
              <w:pStyle w:val="TAL"/>
              <w:jc w:val="center"/>
              <w:rPr>
                <w:bCs/>
                <w:iCs/>
              </w:rPr>
            </w:pPr>
            <w:r w:rsidRPr="00BE555F">
              <w:rPr>
                <w:rFonts w:cs="Arial"/>
                <w:bCs/>
                <w:iCs/>
                <w:szCs w:val="18"/>
              </w:rPr>
              <w:t>No</w:t>
            </w:r>
          </w:p>
        </w:tc>
        <w:tc>
          <w:tcPr>
            <w:tcW w:w="709" w:type="dxa"/>
          </w:tcPr>
          <w:p w14:paraId="494DD291" w14:textId="77777777" w:rsidR="00172633" w:rsidRPr="00BE555F" w:rsidRDefault="00172633" w:rsidP="00963B9B">
            <w:pPr>
              <w:pStyle w:val="TAL"/>
              <w:jc w:val="center"/>
              <w:rPr>
                <w:bCs/>
                <w:iCs/>
              </w:rPr>
            </w:pPr>
            <w:r w:rsidRPr="00BE555F">
              <w:rPr>
                <w:rFonts w:cs="Arial"/>
                <w:bCs/>
                <w:iCs/>
                <w:szCs w:val="18"/>
              </w:rPr>
              <w:t>N/A</w:t>
            </w:r>
          </w:p>
        </w:tc>
        <w:tc>
          <w:tcPr>
            <w:tcW w:w="728" w:type="dxa"/>
          </w:tcPr>
          <w:p w14:paraId="4993DE4A" w14:textId="77777777" w:rsidR="00172633" w:rsidRPr="00BE555F" w:rsidRDefault="00172633" w:rsidP="00963B9B">
            <w:pPr>
              <w:pStyle w:val="TAL"/>
              <w:jc w:val="center"/>
              <w:rPr>
                <w:bCs/>
                <w:iCs/>
              </w:rPr>
            </w:pPr>
            <w:r w:rsidRPr="00BE555F">
              <w:rPr>
                <w:rFonts w:cs="Arial"/>
                <w:bCs/>
                <w:iCs/>
                <w:szCs w:val="18"/>
              </w:rPr>
              <w:t>N/A</w:t>
            </w:r>
          </w:p>
        </w:tc>
      </w:tr>
      <w:tr w:rsidR="00BE555F" w:rsidRPr="00BE555F" w14:paraId="23E68338" w14:textId="77777777" w:rsidTr="00963B9B">
        <w:trPr>
          <w:cantSplit/>
          <w:tblHeader/>
        </w:trPr>
        <w:tc>
          <w:tcPr>
            <w:tcW w:w="6917" w:type="dxa"/>
            <w:shd w:val="clear" w:color="auto" w:fill="auto"/>
          </w:tcPr>
          <w:p w14:paraId="13DE78D8" w14:textId="77777777" w:rsidR="008C7055" w:rsidRPr="00BE555F" w:rsidRDefault="008C7055" w:rsidP="00963B9B">
            <w:pPr>
              <w:pStyle w:val="TAL"/>
              <w:rPr>
                <w:rFonts w:eastAsia="Malgun Gothic" w:cs="Arial"/>
                <w:b/>
                <w:bCs/>
                <w:i/>
                <w:iCs/>
                <w:szCs w:val="18"/>
              </w:rPr>
            </w:pPr>
            <w:r w:rsidRPr="00BE555F">
              <w:rPr>
                <w:rFonts w:eastAsia="Malgun Gothic" w:cs="Arial"/>
                <w:b/>
                <w:bCs/>
                <w:i/>
                <w:iCs/>
                <w:szCs w:val="18"/>
              </w:rPr>
              <w:t>simulTX-SRS-AntSwitchingIntraBandUL-CA-r16</w:t>
            </w:r>
          </w:p>
          <w:p w14:paraId="58CEC392" w14:textId="77777777" w:rsidR="008C7055" w:rsidRPr="00BE555F" w:rsidRDefault="008C7055" w:rsidP="00963B9B">
            <w:pPr>
              <w:pStyle w:val="TAL"/>
              <w:rPr>
                <w:rFonts w:eastAsia="Malgun Gothic" w:cs="Arial"/>
                <w:szCs w:val="18"/>
              </w:rPr>
            </w:pPr>
            <w:r w:rsidRPr="00BE555F">
              <w:rPr>
                <w:rFonts w:eastAsia="Malgun Gothic" w:cs="Arial"/>
                <w:szCs w:val="18"/>
              </w:rPr>
              <w:t>Indicates whether the UE support</w:t>
            </w:r>
            <w:r w:rsidRPr="00BE555F">
              <w:t xml:space="preserve"> </w:t>
            </w:r>
            <w:r w:rsidRPr="00BE555F">
              <w:rPr>
                <w:rFonts w:eastAsia="Malgun Gothic" w:cs="Arial"/>
                <w:szCs w:val="18"/>
              </w:rPr>
              <w:t xml:space="preserve">simultaneous transmission of SRS on different CCs for intra-band UL CA. The </w:t>
            </w:r>
            <w:r w:rsidRPr="00BE555F">
              <w:t xml:space="preserve">UE indicating support of this feature shall include at least one of </w:t>
            </w:r>
            <w:r w:rsidRPr="00BE555F">
              <w:rPr>
                <w:rFonts w:eastAsia="Malgun Gothic" w:cs="Arial"/>
                <w:szCs w:val="18"/>
              </w:rPr>
              <w:t>the following capabilities:</w:t>
            </w:r>
          </w:p>
          <w:p w14:paraId="0F318E5C" w14:textId="77777777" w:rsidR="008C7055" w:rsidRPr="00BE555F" w:rsidRDefault="000C23D7" w:rsidP="000C23D7">
            <w:pPr>
              <w:pStyle w:val="B1"/>
              <w:spacing w:after="0"/>
              <w:rPr>
                <w:rFonts w:ascii="Arial" w:eastAsia="Malgun Gothic" w:hAnsi="Arial" w:cs="Arial"/>
                <w:sz w:val="18"/>
                <w:szCs w:val="18"/>
              </w:rPr>
            </w:pPr>
            <w:r w:rsidRPr="00BE555F">
              <w:rPr>
                <w:rFonts w:ascii="Arial" w:hAnsi="Arial" w:cs="Arial"/>
                <w:sz w:val="18"/>
                <w:szCs w:val="18"/>
              </w:rPr>
              <w:t>-</w:t>
            </w:r>
            <w:r w:rsidRPr="00BE555F">
              <w:rPr>
                <w:rFonts w:ascii="Arial" w:hAnsi="Arial" w:cs="Arial"/>
                <w:sz w:val="18"/>
                <w:szCs w:val="18"/>
              </w:rPr>
              <w:tab/>
            </w:r>
            <w:r w:rsidR="008C7055" w:rsidRPr="00BE555F">
              <w:rPr>
                <w:rFonts w:ascii="Arial" w:hAnsi="Arial" w:cs="Arial"/>
                <w:i/>
                <w:iCs/>
                <w:sz w:val="18"/>
                <w:szCs w:val="18"/>
              </w:rPr>
              <w:t>supportSRS-xTyR-xLessThanY-r16</w:t>
            </w:r>
            <w:r w:rsidR="008C7055" w:rsidRPr="00BE555F">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BE555F" w:rsidRDefault="000C23D7" w:rsidP="000C23D7">
            <w:pPr>
              <w:pStyle w:val="B1"/>
              <w:spacing w:after="0"/>
              <w:rPr>
                <w:rFonts w:ascii="Arial" w:eastAsia="Malgun Gothic" w:hAnsi="Arial" w:cs="Arial"/>
                <w:sz w:val="18"/>
                <w:szCs w:val="18"/>
              </w:rPr>
            </w:pPr>
            <w:r w:rsidRPr="00BE555F">
              <w:rPr>
                <w:rFonts w:ascii="Arial" w:hAnsi="Arial" w:cs="Arial"/>
                <w:sz w:val="18"/>
                <w:szCs w:val="18"/>
              </w:rPr>
              <w:t>-</w:t>
            </w:r>
            <w:r w:rsidRPr="00BE555F">
              <w:rPr>
                <w:rFonts w:ascii="Arial" w:hAnsi="Arial" w:cs="Arial"/>
                <w:sz w:val="18"/>
                <w:szCs w:val="18"/>
              </w:rPr>
              <w:tab/>
            </w:r>
            <w:r w:rsidR="008C7055" w:rsidRPr="00BE555F">
              <w:rPr>
                <w:rFonts w:ascii="Arial" w:eastAsia="Malgun Gothic" w:hAnsi="Arial" w:cs="Arial"/>
                <w:i/>
                <w:iCs/>
                <w:sz w:val="18"/>
                <w:szCs w:val="18"/>
              </w:rPr>
              <w:t>supportSRS-xTyR-xEqual</w:t>
            </w:r>
            <w:r w:rsidR="00630238" w:rsidRPr="00BE555F">
              <w:rPr>
                <w:rFonts w:ascii="Arial" w:eastAsia="Malgun Gothic" w:hAnsi="Arial" w:cs="Arial"/>
                <w:i/>
                <w:iCs/>
                <w:sz w:val="18"/>
                <w:szCs w:val="18"/>
              </w:rPr>
              <w:t>To</w:t>
            </w:r>
            <w:r w:rsidR="008C7055" w:rsidRPr="00BE555F">
              <w:rPr>
                <w:rFonts w:ascii="Arial" w:eastAsia="Malgun Gothic" w:hAnsi="Arial" w:cs="Arial"/>
                <w:i/>
                <w:iCs/>
                <w:sz w:val="18"/>
                <w:szCs w:val="18"/>
              </w:rPr>
              <w:t>Y-r16</w:t>
            </w:r>
            <w:r w:rsidR="008C7055" w:rsidRPr="00BE555F">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BE555F" w:rsidRDefault="000C23D7" w:rsidP="00FA56D6">
            <w:pPr>
              <w:pStyle w:val="B1"/>
              <w:spacing w:after="0"/>
              <w:rPr>
                <w:rFonts w:ascii="Arial" w:eastAsia="Malgun Gothic" w:hAnsi="Arial" w:cs="Arial"/>
                <w:sz w:val="18"/>
                <w:szCs w:val="18"/>
              </w:rPr>
            </w:pPr>
            <w:r w:rsidRPr="00BE555F">
              <w:rPr>
                <w:rFonts w:ascii="Arial" w:hAnsi="Arial" w:cs="Arial"/>
                <w:sz w:val="18"/>
                <w:szCs w:val="18"/>
              </w:rPr>
              <w:t>-</w:t>
            </w:r>
            <w:r w:rsidRPr="00BE555F">
              <w:rPr>
                <w:rFonts w:ascii="Arial" w:hAnsi="Arial" w:cs="Arial"/>
                <w:sz w:val="18"/>
                <w:szCs w:val="18"/>
              </w:rPr>
              <w:tab/>
            </w:r>
            <w:r w:rsidR="008C7055" w:rsidRPr="00BE555F">
              <w:rPr>
                <w:rFonts w:ascii="Arial" w:eastAsia="Malgun Gothic" w:hAnsi="Arial" w:cs="Arial"/>
                <w:i/>
                <w:iCs/>
                <w:sz w:val="18"/>
                <w:szCs w:val="18"/>
              </w:rPr>
              <w:t>supportSRS-AntennaSwitching</w:t>
            </w:r>
            <w:r w:rsidR="00FA56D6" w:rsidRPr="00BE555F">
              <w:rPr>
                <w:rFonts w:ascii="Arial" w:eastAsia="Malgun Gothic" w:hAnsi="Arial" w:cs="Arial"/>
                <w:i/>
                <w:iCs/>
                <w:sz w:val="18"/>
                <w:szCs w:val="18"/>
              </w:rPr>
              <w:t>-r16</w:t>
            </w:r>
            <w:r w:rsidR="008C7055" w:rsidRPr="00BE555F">
              <w:rPr>
                <w:rFonts w:ascii="Arial" w:eastAsia="Malgun Gothic" w:hAnsi="Arial" w:cs="Arial"/>
                <w:sz w:val="18"/>
                <w:szCs w:val="18"/>
              </w:rPr>
              <w:t xml:space="preserve"> Indicates whether the UE support</w:t>
            </w:r>
            <w:r w:rsidR="008C7055" w:rsidRPr="00BE555F">
              <w:rPr>
                <w:rFonts w:ascii="Arial" w:hAnsi="Arial" w:cs="Arial"/>
                <w:sz w:val="18"/>
                <w:szCs w:val="18"/>
              </w:rPr>
              <w:t xml:space="preserve"> </w:t>
            </w:r>
            <w:r w:rsidR="008C7055" w:rsidRPr="00BE555F">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BE555F" w:rsidRDefault="00FA56D6" w:rsidP="00FA56D6">
            <w:pPr>
              <w:pStyle w:val="B1"/>
              <w:spacing w:after="0"/>
              <w:rPr>
                <w:rFonts w:ascii="Arial" w:eastAsia="Malgun Gothic" w:hAnsi="Arial" w:cs="Arial"/>
                <w:sz w:val="18"/>
                <w:szCs w:val="18"/>
              </w:rPr>
            </w:pPr>
          </w:p>
          <w:p w14:paraId="5964C2AC" w14:textId="5E44A394" w:rsidR="008C7055" w:rsidRPr="00BE555F" w:rsidRDefault="00FA56D6" w:rsidP="007178BA">
            <w:pPr>
              <w:pStyle w:val="TAN"/>
              <w:rPr>
                <w:rFonts w:eastAsia="Malgun Gothic"/>
              </w:rPr>
            </w:pPr>
            <w:r w:rsidRPr="00BE555F">
              <w:rPr>
                <w:rFonts w:eastAsia="Malgun Gothic"/>
              </w:rPr>
              <w:t>NOTE:</w:t>
            </w:r>
            <w:r w:rsidRPr="00BE555F">
              <w:tab/>
            </w:r>
            <w:r w:rsidRPr="00BE555F">
              <w:rPr>
                <w:rFonts w:eastAsia="Malgun Gothic"/>
              </w:rPr>
              <w:t xml:space="preserve">For simultaneously antenna switching and antenna switching SRS in intra-band CAs with bands whose UL are switched together according to the reported </w:t>
            </w:r>
            <w:r w:rsidRPr="00BE555F">
              <w:rPr>
                <w:rFonts w:eastAsia="Malgun Gothic"/>
                <w:i/>
                <w:iCs/>
              </w:rPr>
              <w:t>supportSRS-AntennaSwitching-r16</w:t>
            </w:r>
            <w:r w:rsidRPr="00BE555F">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8C7055" w:rsidRPr="00BE555F" w:rsidRDefault="008C7055" w:rsidP="00963B9B">
            <w:pPr>
              <w:pStyle w:val="TAL"/>
              <w:jc w:val="center"/>
              <w:rPr>
                <w:rFonts w:cs="Arial"/>
                <w:bCs/>
                <w:iCs/>
                <w:szCs w:val="18"/>
              </w:rPr>
            </w:pPr>
            <w:r w:rsidRPr="00BE555F">
              <w:rPr>
                <w:rFonts w:cs="Arial"/>
                <w:bCs/>
                <w:iCs/>
                <w:szCs w:val="18"/>
              </w:rPr>
              <w:t>Band</w:t>
            </w:r>
          </w:p>
        </w:tc>
        <w:tc>
          <w:tcPr>
            <w:tcW w:w="567" w:type="dxa"/>
            <w:shd w:val="clear" w:color="auto" w:fill="auto"/>
          </w:tcPr>
          <w:p w14:paraId="069C23CB" w14:textId="77777777" w:rsidR="008C7055" w:rsidRPr="00BE555F" w:rsidRDefault="008C7055" w:rsidP="00963B9B">
            <w:pPr>
              <w:pStyle w:val="TAL"/>
              <w:jc w:val="center"/>
              <w:rPr>
                <w:rFonts w:cs="Arial"/>
                <w:bCs/>
                <w:iCs/>
                <w:szCs w:val="18"/>
              </w:rPr>
            </w:pPr>
            <w:r w:rsidRPr="00BE555F">
              <w:rPr>
                <w:rFonts w:cs="Arial"/>
                <w:bCs/>
                <w:iCs/>
                <w:szCs w:val="18"/>
              </w:rPr>
              <w:t>No</w:t>
            </w:r>
          </w:p>
        </w:tc>
        <w:tc>
          <w:tcPr>
            <w:tcW w:w="709" w:type="dxa"/>
            <w:shd w:val="clear" w:color="auto" w:fill="auto"/>
          </w:tcPr>
          <w:p w14:paraId="2F15C97C" w14:textId="77777777" w:rsidR="008C7055" w:rsidRPr="00BE555F" w:rsidRDefault="008C7055" w:rsidP="00963B9B">
            <w:pPr>
              <w:pStyle w:val="TAL"/>
              <w:jc w:val="center"/>
              <w:rPr>
                <w:rFonts w:cs="Arial"/>
                <w:bCs/>
                <w:iCs/>
                <w:szCs w:val="18"/>
              </w:rPr>
            </w:pPr>
            <w:r w:rsidRPr="00BE555F">
              <w:rPr>
                <w:rFonts w:cs="Arial"/>
                <w:bCs/>
                <w:iCs/>
                <w:szCs w:val="18"/>
              </w:rPr>
              <w:t>N/A</w:t>
            </w:r>
          </w:p>
        </w:tc>
        <w:tc>
          <w:tcPr>
            <w:tcW w:w="728" w:type="dxa"/>
            <w:shd w:val="clear" w:color="auto" w:fill="auto"/>
          </w:tcPr>
          <w:p w14:paraId="71DF705D" w14:textId="77777777" w:rsidR="008C7055" w:rsidRPr="00BE555F" w:rsidRDefault="008C7055" w:rsidP="00963B9B">
            <w:pPr>
              <w:pStyle w:val="TAL"/>
              <w:jc w:val="center"/>
              <w:rPr>
                <w:rFonts w:cs="Arial"/>
                <w:bCs/>
                <w:iCs/>
                <w:szCs w:val="18"/>
              </w:rPr>
            </w:pPr>
            <w:r w:rsidRPr="00BE555F">
              <w:rPr>
                <w:rFonts w:cs="Arial"/>
                <w:bCs/>
                <w:iCs/>
                <w:szCs w:val="18"/>
              </w:rPr>
              <w:t>N/A</w:t>
            </w:r>
          </w:p>
        </w:tc>
      </w:tr>
      <w:tr w:rsidR="00BE555F" w:rsidRPr="00BE555F" w14:paraId="5E4BD4D8" w14:textId="77777777" w:rsidTr="0026000E">
        <w:trPr>
          <w:cantSplit/>
          <w:tblHeader/>
        </w:trPr>
        <w:tc>
          <w:tcPr>
            <w:tcW w:w="6917" w:type="dxa"/>
          </w:tcPr>
          <w:p w14:paraId="5D44B051" w14:textId="77777777" w:rsidR="00172633" w:rsidRPr="00BE555F" w:rsidRDefault="00172633" w:rsidP="00172633">
            <w:pPr>
              <w:pStyle w:val="TAL"/>
              <w:rPr>
                <w:rFonts w:cs="Arial"/>
                <w:b/>
                <w:bCs/>
                <w:i/>
                <w:iCs/>
                <w:szCs w:val="18"/>
              </w:rPr>
            </w:pPr>
            <w:r w:rsidRPr="00BE555F">
              <w:rPr>
                <w:rFonts w:cs="Arial"/>
                <w:b/>
                <w:bCs/>
                <w:i/>
                <w:iCs/>
                <w:szCs w:val="18"/>
              </w:rPr>
              <w:t>simulSRS-MIMO-Trans</w:t>
            </w:r>
            <w:r w:rsidR="00D04000" w:rsidRPr="00BE555F">
              <w:rPr>
                <w:rFonts w:cs="Arial"/>
                <w:b/>
                <w:bCs/>
                <w:i/>
                <w:iCs/>
                <w:szCs w:val="18"/>
              </w:rPr>
              <w:t>W</w:t>
            </w:r>
            <w:r w:rsidRPr="00BE555F">
              <w:rPr>
                <w:rFonts w:cs="Arial"/>
                <w:b/>
                <w:bCs/>
                <w:i/>
                <w:iCs/>
                <w:szCs w:val="18"/>
              </w:rPr>
              <w:t>ithinBand-r16</w:t>
            </w:r>
          </w:p>
          <w:p w14:paraId="2F2CFD60" w14:textId="77777777" w:rsidR="00172633" w:rsidRPr="00BE555F" w:rsidRDefault="00172633" w:rsidP="00172633">
            <w:pPr>
              <w:pStyle w:val="TAL"/>
              <w:rPr>
                <w:b/>
                <w:i/>
              </w:rPr>
            </w:pPr>
            <w:r w:rsidRPr="00BE555F">
              <w:rPr>
                <w:rFonts w:cs="Arial"/>
                <w:szCs w:val="18"/>
              </w:rPr>
              <w:t>Indicates the number of SRS resources for positioning and SRS resource for MIMO on a symbol within a band across multiple CCs.</w:t>
            </w:r>
            <w:r w:rsidRPr="00BE555F">
              <w:t xml:space="preserve"> </w:t>
            </w:r>
            <w:r w:rsidRPr="00BE555F">
              <w:rPr>
                <w:rFonts w:cs="Arial"/>
                <w:szCs w:val="18"/>
              </w:rPr>
              <w:t xml:space="preserve">The UE can include this field only if the UE supports </w:t>
            </w:r>
            <w:r w:rsidRPr="00BE555F">
              <w:rPr>
                <w:rFonts w:cs="Arial"/>
                <w:i/>
                <w:iCs/>
                <w:szCs w:val="18"/>
              </w:rPr>
              <w:t>srs-PosResources-r16</w:t>
            </w:r>
            <w:r w:rsidRPr="00BE555F">
              <w:rPr>
                <w:rFonts w:cs="Arial"/>
                <w:szCs w:val="18"/>
              </w:rPr>
              <w:t>. Otherwise, the UE does not include this field.</w:t>
            </w:r>
          </w:p>
        </w:tc>
        <w:tc>
          <w:tcPr>
            <w:tcW w:w="709" w:type="dxa"/>
          </w:tcPr>
          <w:p w14:paraId="6C011F91" w14:textId="77777777" w:rsidR="00172633" w:rsidRPr="00BE555F" w:rsidRDefault="00172633" w:rsidP="00172633">
            <w:pPr>
              <w:pStyle w:val="TAL"/>
              <w:jc w:val="center"/>
            </w:pPr>
            <w:r w:rsidRPr="00BE555F">
              <w:rPr>
                <w:bCs/>
                <w:iCs/>
              </w:rPr>
              <w:t>Band</w:t>
            </w:r>
          </w:p>
        </w:tc>
        <w:tc>
          <w:tcPr>
            <w:tcW w:w="567" w:type="dxa"/>
          </w:tcPr>
          <w:p w14:paraId="0224F9C3" w14:textId="77777777" w:rsidR="00172633" w:rsidRPr="00BE555F" w:rsidRDefault="00172633" w:rsidP="00172633">
            <w:pPr>
              <w:pStyle w:val="TAL"/>
              <w:jc w:val="center"/>
            </w:pPr>
            <w:r w:rsidRPr="00BE555F">
              <w:rPr>
                <w:bCs/>
                <w:iCs/>
              </w:rPr>
              <w:t>No</w:t>
            </w:r>
          </w:p>
        </w:tc>
        <w:tc>
          <w:tcPr>
            <w:tcW w:w="709" w:type="dxa"/>
          </w:tcPr>
          <w:p w14:paraId="5F8E5985" w14:textId="77777777" w:rsidR="00172633" w:rsidRPr="00BE555F" w:rsidRDefault="00172633" w:rsidP="00172633">
            <w:pPr>
              <w:pStyle w:val="TAL"/>
              <w:jc w:val="center"/>
              <w:rPr>
                <w:bCs/>
                <w:iCs/>
              </w:rPr>
            </w:pPr>
            <w:r w:rsidRPr="00BE555F">
              <w:rPr>
                <w:bCs/>
                <w:iCs/>
              </w:rPr>
              <w:t>N/A</w:t>
            </w:r>
          </w:p>
        </w:tc>
        <w:tc>
          <w:tcPr>
            <w:tcW w:w="728" w:type="dxa"/>
          </w:tcPr>
          <w:p w14:paraId="730D3F8C" w14:textId="77777777" w:rsidR="00172633" w:rsidRPr="00BE555F" w:rsidRDefault="00172633" w:rsidP="00172633">
            <w:pPr>
              <w:pStyle w:val="TAL"/>
              <w:jc w:val="center"/>
              <w:rPr>
                <w:bCs/>
                <w:iCs/>
              </w:rPr>
            </w:pPr>
            <w:r w:rsidRPr="00BE555F">
              <w:rPr>
                <w:bCs/>
                <w:iCs/>
              </w:rPr>
              <w:t>N/A</w:t>
            </w:r>
          </w:p>
        </w:tc>
      </w:tr>
      <w:tr w:rsidR="00BE555F" w:rsidRPr="00BE555F" w14:paraId="07283F2E" w14:textId="77777777" w:rsidTr="0026000E">
        <w:trPr>
          <w:cantSplit/>
          <w:tblHeader/>
        </w:trPr>
        <w:tc>
          <w:tcPr>
            <w:tcW w:w="6917" w:type="dxa"/>
          </w:tcPr>
          <w:p w14:paraId="1E314D65" w14:textId="77777777" w:rsidR="00071325" w:rsidRPr="00BE555F" w:rsidRDefault="00071325" w:rsidP="00071325">
            <w:pPr>
              <w:pStyle w:val="TAL"/>
              <w:rPr>
                <w:rFonts w:cs="Arial"/>
                <w:b/>
                <w:bCs/>
                <w:i/>
                <w:iCs/>
                <w:szCs w:val="18"/>
              </w:rPr>
            </w:pPr>
            <w:r w:rsidRPr="00BE555F">
              <w:rPr>
                <w:rFonts w:cs="Arial"/>
                <w:b/>
                <w:bCs/>
                <w:i/>
                <w:iCs/>
                <w:szCs w:val="18"/>
              </w:rPr>
              <w:t>simulSRS-Trans</w:t>
            </w:r>
            <w:r w:rsidR="00D04000" w:rsidRPr="00BE555F">
              <w:rPr>
                <w:rFonts w:cs="Arial"/>
                <w:b/>
                <w:bCs/>
                <w:i/>
                <w:iCs/>
                <w:szCs w:val="18"/>
              </w:rPr>
              <w:t>W</w:t>
            </w:r>
            <w:r w:rsidR="00172633" w:rsidRPr="00BE555F">
              <w:rPr>
                <w:rFonts w:cs="Arial"/>
                <w:b/>
                <w:bCs/>
                <w:i/>
                <w:iCs/>
                <w:szCs w:val="18"/>
              </w:rPr>
              <w:t>ithinBand</w:t>
            </w:r>
            <w:r w:rsidRPr="00BE555F">
              <w:rPr>
                <w:rFonts w:cs="Arial"/>
                <w:b/>
                <w:bCs/>
                <w:i/>
                <w:iCs/>
                <w:szCs w:val="18"/>
              </w:rPr>
              <w:t>-r16</w:t>
            </w:r>
          </w:p>
          <w:p w14:paraId="6472D6E2" w14:textId="77777777" w:rsidR="00071325" w:rsidRPr="00BE555F" w:rsidRDefault="00071325" w:rsidP="00071325">
            <w:pPr>
              <w:pStyle w:val="TAL"/>
              <w:rPr>
                <w:b/>
                <w:i/>
              </w:rPr>
            </w:pPr>
            <w:r w:rsidRPr="00BE555F">
              <w:rPr>
                <w:rFonts w:cs="Arial"/>
                <w:szCs w:val="18"/>
              </w:rPr>
              <w:t xml:space="preserve">Indicates the number of SRS resources for positioning on a symbol </w:t>
            </w:r>
            <w:r w:rsidR="00172633" w:rsidRPr="00BE555F">
              <w:rPr>
                <w:rFonts w:cs="Arial"/>
                <w:szCs w:val="18"/>
              </w:rPr>
              <w:t>within a band across multiple CCs</w:t>
            </w:r>
            <w:r w:rsidRPr="00BE555F">
              <w:rPr>
                <w:rFonts w:cs="Arial"/>
                <w:szCs w:val="18"/>
              </w:rPr>
              <w:t>.</w:t>
            </w:r>
            <w:r w:rsidRPr="00BE555F">
              <w:t xml:space="preserve"> </w:t>
            </w:r>
            <w:r w:rsidRPr="00BE555F">
              <w:rPr>
                <w:rFonts w:cs="Arial"/>
                <w:szCs w:val="18"/>
              </w:rPr>
              <w:t xml:space="preserve">The UE can include this field only if the UE supports </w:t>
            </w:r>
            <w:r w:rsidRPr="00BE555F">
              <w:rPr>
                <w:rFonts w:cs="Arial"/>
                <w:i/>
                <w:iCs/>
                <w:szCs w:val="18"/>
              </w:rPr>
              <w:t>srs-PosResources-r16</w:t>
            </w:r>
            <w:r w:rsidRPr="00BE555F">
              <w:rPr>
                <w:rFonts w:cs="Arial"/>
                <w:szCs w:val="18"/>
              </w:rPr>
              <w:t>. Otherwise, the UE does not include this field.</w:t>
            </w:r>
          </w:p>
        </w:tc>
        <w:tc>
          <w:tcPr>
            <w:tcW w:w="709" w:type="dxa"/>
          </w:tcPr>
          <w:p w14:paraId="24AA88F9" w14:textId="77777777" w:rsidR="00071325" w:rsidRPr="00BE555F" w:rsidRDefault="00071325" w:rsidP="00071325">
            <w:pPr>
              <w:pStyle w:val="TAL"/>
              <w:jc w:val="center"/>
            </w:pPr>
            <w:r w:rsidRPr="00BE555F">
              <w:rPr>
                <w:bCs/>
                <w:iCs/>
              </w:rPr>
              <w:t>Band</w:t>
            </w:r>
          </w:p>
        </w:tc>
        <w:tc>
          <w:tcPr>
            <w:tcW w:w="567" w:type="dxa"/>
          </w:tcPr>
          <w:p w14:paraId="3D558F60" w14:textId="77777777" w:rsidR="00071325" w:rsidRPr="00BE555F" w:rsidRDefault="00071325" w:rsidP="00071325">
            <w:pPr>
              <w:pStyle w:val="TAL"/>
              <w:jc w:val="center"/>
            </w:pPr>
            <w:r w:rsidRPr="00BE555F">
              <w:rPr>
                <w:bCs/>
                <w:iCs/>
              </w:rPr>
              <w:t>No</w:t>
            </w:r>
          </w:p>
        </w:tc>
        <w:tc>
          <w:tcPr>
            <w:tcW w:w="709" w:type="dxa"/>
          </w:tcPr>
          <w:p w14:paraId="166A2454" w14:textId="77777777" w:rsidR="00071325" w:rsidRPr="00BE555F" w:rsidRDefault="001F7FB0" w:rsidP="00071325">
            <w:pPr>
              <w:pStyle w:val="TAL"/>
              <w:jc w:val="center"/>
            </w:pPr>
            <w:r w:rsidRPr="00BE555F">
              <w:rPr>
                <w:bCs/>
                <w:iCs/>
              </w:rPr>
              <w:t>N/A</w:t>
            </w:r>
          </w:p>
        </w:tc>
        <w:tc>
          <w:tcPr>
            <w:tcW w:w="728" w:type="dxa"/>
          </w:tcPr>
          <w:p w14:paraId="010064D0" w14:textId="77777777" w:rsidR="00071325" w:rsidRPr="00BE555F" w:rsidRDefault="001F7FB0" w:rsidP="00071325">
            <w:pPr>
              <w:pStyle w:val="TAL"/>
              <w:jc w:val="center"/>
            </w:pPr>
            <w:r w:rsidRPr="00BE555F">
              <w:rPr>
                <w:bCs/>
                <w:iCs/>
              </w:rPr>
              <w:t>N/A</w:t>
            </w:r>
          </w:p>
        </w:tc>
      </w:tr>
      <w:tr w:rsidR="00BE555F" w:rsidRPr="00BE555F" w14:paraId="63AA0744" w14:textId="77777777" w:rsidTr="0026000E">
        <w:trPr>
          <w:cantSplit/>
          <w:tblHeader/>
        </w:trPr>
        <w:tc>
          <w:tcPr>
            <w:tcW w:w="6917" w:type="dxa"/>
          </w:tcPr>
          <w:p w14:paraId="2E0C835B" w14:textId="77777777" w:rsidR="00172633" w:rsidRPr="00BE555F" w:rsidRDefault="00172633" w:rsidP="00172633">
            <w:pPr>
              <w:pStyle w:val="TAL"/>
              <w:rPr>
                <w:b/>
                <w:i/>
              </w:rPr>
            </w:pPr>
            <w:r w:rsidRPr="00BE555F">
              <w:rPr>
                <w:b/>
                <w:i/>
              </w:rPr>
              <w:t>simultaneousReceptionDiffTypeD-r16</w:t>
            </w:r>
          </w:p>
          <w:p w14:paraId="31180F84" w14:textId="77777777" w:rsidR="00172633" w:rsidRPr="00BE555F" w:rsidRDefault="00172633" w:rsidP="00172633">
            <w:pPr>
              <w:pStyle w:val="TAL"/>
              <w:rPr>
                <w:rFonts w:cs="Arial"/>
                <w:b/>
                <w:bCs/>
                <w:i/>
                <w:iCs/>
                <w:szCs w:val="18"/>
              </w:rPr>
            </w:pPr>
            <w:r w:rsidRPr="00BE555F">
              <w:rPr>
                <w:bCs/>
                <w:iCs/>
              </w:rPr>
              <w:t xml:space="preserve">Indicates whether the UE supports simultaneous reception with different </w:t>
            </w:r>
            <w:r w:rsidR="008C7055" w:rsidRPr="00BE555F">
              <w:rPr>
                <w:bCs/>
                <w:iCs/>
              </w:rPr>
              <w:t xml:space="preserve">QCL </w:t>
            </w:r>
            <w:r w:rsidRPr="00BE555F">
              <w:rPr>
                <w:bCs/>
                <w:iCs/>
              </w:rPr>
              <w:t xml:space="preserve">Type D </w:t>
            </w:r>
            <w:r w:rsidR="008C7055" w:rsidRPr="00BE555F">
              <w:rPr>
                <w:bCs/>
                <w:iCs/>
              </w:rPr>
              <w:t xml:space="preserve">reference signal </w:t>
            </w:r>
            <w:r w:rsidRPr="00BE555F">
              <w:rPr>
                <w:bCs/>
                <w:iCs/>
              </w:rPr>
              <w:t>as specified in TS38.213 [11].</w:t>
            </w:r>
          </w:p>
        </w:tc>
        <w:tc>
          <w:tcPr>
            <w:tcW w:w="709" w:type="dxa"/>
          </w:tcPr>
          <w:p w14:paraId="031807CC" w14:textId="77777777" w:rsidR="00172633" w:rsidRPr="00BE555F" w:rsidRDefault="00172633" w:rsidP="00172633">
            <w:pPr>
              <w:pStyle w:val="TAL"/>
              <w:jc w:val="center"/>
              <w:rPr>
                <w:bCs/>
                <w:iCs/>
              </w:rPr>
            </w:pPr>
            <w:r w:rsidRPr="00BE555F">
              <w:t>Band</w:t>
            </w:r>
          </w:p>
        </w:tc>
        <w:tc>
          <w:tcPr>
            <w:tcW w:w="567" w:type="dxa"/>
          </w:tcPr>
          <w:p w14:paraId="4BEFC7DB" w14:textId="77777777" w:rsidR="00172633" w:rsidRPr="00BE555F" w:rsidRDefault="00172633" w:rsidP="00172633">
            <w:pPr>
              <w:pStyle w:val="TAL"/>
              <w:jc w:val="center"/>
              <w:rPr>
                <w:bCs/>
                <w:iCs/>
              </w:rPr>
            </w:pPr>
            <w:r w:rsidRPr="00BE555F">
              <w:t>No</w:t>
            </w:r>
          </w:p>
        </w:tc>
        <w:tc>
          <w:tcPr>
            <w:tcW w:w="709" w:type="dxa"/>
          </w:tcPr>
          <w:p w14:paraId="48D2FB3C" w14:textId="77777777" w:rsidR="00172633" w:rsidRPr="00BE555F" w:rsidRDefault="00172633" w:rsidP="00172633">
            <w:pPr>
              <w:pStyle w:val="TAL"/>
              <w:jc w:val="center"/>
              <w:rPr>
                <w:bCs/>
                <w:iCs/>
              </w:rPr>
            </w:pPr>
            <w:r w:rsidRPr="00BE555F">
              <w:t>N/A</w:t>
            </w:r>
          </w:p>
        </w:tc>
        <w:tc>
          <w:tcPr>
            <w:tcW w:w="728" w:type="dxa"/>
          </w:tcPr>
          <w:p w14:paraId="60FCF759" w14:textId="77777777" w:rsidR="00172633" w:rsidRPr="00BE555F" w:rsidRDefault="00172633" w:rsidP="00172633">
            <w:pPr>
              <w:pStyle w:val="TAL"/>
              <w:jc w:val="center"/>
              <w:rPr>
                <w:bCs/>
                <w:iCs/>
              </w:rPr>
            </w:pPr>
            <w:r w:rsidRPr="00BE555F">
              <w:t>FR2 only</w:t>
            </w:r>
          </w:p>
        </w:tc>
      </w:tr>
      <w:tr w:rsidR="00BE555F" w:rsidRPr="00BE555F" w14:paraId="701A63F6" w14:textId="77777777" w:rsidTr="0026000E">
        <w:trPr>
          <w:cantSplit/>
          <w:tblHeader/>
        </w:trPr>
        <w:tc>
          <w:tcPr>
            <w:tcW w:w="6917" w:type="dxa"/>
          </w:tcPr>
          <w:p w14:paraId="346468B8" w14:textId="77777777" w:rsidR="00DB57A3" w:rsidRPr="00BE555F" w:rsidRDefault="00DB57A3" w:rsidP="00DB57A3">
            <w:pPr>
              <w:pStyle w:val="TAL"/>
              <w:rPr>
                <w:rFonts w:cs="Arial"/>
                <w:b/>
                <w:bCs/>
                <w:i/>
                <w:iCs/>
                <w:szCs w:val="18"/>
              </w:rPr>
            </w:pPr>
            <w:r w:rsidRPr="00BE555F">
              <w:rPr>
                <w:rFonts w:cs="Arial"/>
                <w:b/>
                <w:bCs/>
                <w:i/>
                <w:iCs/>
                <w:szCs w:val="18"/>
              </w:rPr>
              <w:t>sn-InitiatedCondPSCellChangeNRDC-r17</w:t>
            </w:r>
          </w:p>
          <w:p w14:paraId="366FF977" w14:textId="0B122540" w:rsidR="00DB57A3" w:rsidRPr="00BE555F" w:rsidRDefault="00DB57A3" w:rsidP="00DB57A3">
            <w:pPr>
              <w:pStyle w:val="TAL"/>
              <w:rPr>
                <w:b/>
                <w:i/>
              </w:rPr>
            </w:pPr>
            <w:r w:rsidRPr="00BE555F">
              <w:rPr>
                <w:rFonts w:eastAsia="MS PGothic" w:cs="Arial"/>
                <w:szCs w:val="18"/>
              </w:rPr>
              <w:t xml:space="preserve">Indicates whether the UE supports SN initiated inter-SN conditional PSCell change in NR-DC, which is configured by NR </w:t>
            </w:r>
            <w:r w:rsidRPr="00BE555F">
              <w:rPr>
                <w:rFonts w:eastAsia="MS PGothic" w:cs="Arial"/>
                <w:i/>
                <w:iCs/>
                <w:szCs w:val="18"/>
              </w:rPr>
              <w:t>conditionalReconfiguration</w:t>
            </w:r>
            <w:r w:rsidRPr="00BE555F">
              <w:rPr>
                <w:rFonts w:eastAsia="MS PGothic" w:cs="Arial"/>
                <w:szCs w:val="18"/>
              </w:rPr>
              <w:t xml:space="preserve"> using SN configured measurement as triggering condition. The UE supporting this feature shall also support 2 trigger events for same execution condition in SN initiated inter-SN conditional PSCell change in NR-DC. UE shall set the capability value consistently for all FDD-FR1 bands, all TDD-FR1 bands and all TDD-FR2 bands respectively.</w:t>
            </w:r>
          </w:p>
        </w:tc>
        <w:tc>
          <w:tcPr>
            <w:tcW w:w="709" w:type="dxa"/>
          </w:tcPr>
          <w:p w14:paraId="00C21F47" w14:textId="522BC9E3" w:rsidR="00DB57A3" w:rsidRPr="00BE555F" w:rsidRDefault="00DB57A3" w:rsidP="00DB57A3">
            <w:pPr>
              <w:pStyle w:val="TAL"/>
              <w:jc w:val="center"/>
            </w:pPr>
            <w:r w:rsidRPr="00BE555F">
              <w:rPr>
                <w:rFonts w:eastAsia="MS Mincho" w:cs="Arial"/>
                <w:bCs/>
                <w:iCs/>
                <w:szCs w:val="18"/>
              </w:rPr>
              <w:t>Band</w:t>
            </w:r>
          </w:p>
        </w:tc>
        <w:tc>
          <w:tcPr>
            <w:tcW w:w="567" w:type="dxa"/>
          </w:tcPr>
          <w:p w14:paraId="3236A07D" w14:textId="74ECE7CC" w:rsidR="00DB57A3" w:rsidRPr="00BE555F" w:rsidRDefault="00DB57A3" w:rsidP="00DB57A3">
            <w:pPr>
              <w:pStyle w:val="TAL"/>
              <w:jc w:val="center"/>
            </w:pPr>
            <w:r w:rsidRPr="00BE555F">
              <w:rPr>
                <w:rFonts w:eastAsia="MS Mincho" w:cs="Arial"/>
                <w:bCs/>
                <w:iCs/>
                <w:szCs w:val="18"/>
              </w:rPr>
              <w:t>No</w:t>
            </w:r>
          </w:p>
        </w:tc>
        <w:tc>
          <w:tcPr>
            <w:tcW w:w="709" w:type="dxa"/>
          </w:tcPr>
          <w:p w14:paraId="74B7B001" w14:textId="3F857140" w:rsidR="00DB57A3" w:rsidRPr="00BE555F" w:rsidRDefault="00DB57A3" w:rsidP="00DB57A3">
            <w:pPr>
              <w:pStyle w:val="TAL"/>
              <w:jc w:val="center"/>
            </w:pPr>
            <w:r w:rsidRPr="00BE555F">
              <w:rPr>
                <w:bCs/>
                <w:iCs/>
              </w:rPr>
              <w:t>N/A</w:t>
            </w:r>
          </w:p>
        </w:tc>
        <w:tc>
          <w:tcPr>
            <w:tcW w:w="728" w:type="dxa"/>
          </w:tcPr>
          <w:p w14:paraId="45E7FE7A" w14:textId="7D566CB4" w:rsidR="00DB57A3" w:rsidRPr="00BE555F" w:rsidRDefault="00DB57A3" w:rsidP="00DB57A3">
            <w:pPr>
              <w:pStyle w:val="TAL"/>
              <w:jc w:val="center"/>
            </w:pPr>
            <w:r w:rsidRPr="00BE555F">
              <w:rPr>
                <w:bCs/>
                <w:iCs/>
              </w:rPr>
              <w:t>N/A</w:t>
            </w:r>
          </w:p>
        </w:tc>
      </w:tr>
      <w:tr w:rsidR="00BE555F" w:rsidRPr="00BE555F" w14:paraId="2A799C99" w14:textId="77777777" w:rsidTr="0026000E">
        <w:trPr>
          <w:cantSplit/>
          <w:tblHeader/>
        </w:trPr>
        <w:tc>
          <w:tcPr>
            <w:tcW w:w="6917" w:type="dxa"/>
          </w:tcPr>
          <w:p w14:paraId="0CE5B82A" w14:textId="6A148B1B" w:rsidR="006E3903" w:rsidRPr="00BE555F" w:rsidRDefault="006E3903" w:rsidP="00C93014">
            <w:pPr>
              <w:pStyle w:val="TAL"/>
              <w:rPr>
                <w:rFonts w:cs="Arial"/>
                <w:b/>
                <w:bCs/>
                <w:i/>
                <w:iCs/>
                <w:szCs w:val="18"/>
              </w:rPr>
            </w:pPr>
            <w:r w:rsidRPr="00BE555F">
              <w:rPr>
                <w:rFonts w:cs="Arial"/>
                <w:b/>
                <w:bCs/>
                <w:i/>
                <w:iCs/>
                <w:szCs w:val="18"/>
              </w:rPr>
              <w:lastRenderedPageBreak/>
              <w:t>spatialRelations</w:t>
            </w:r>
            <w:r w:rsidR="005E3377" w:rsidRPr="00BE555F">
              <w:rPr>
                <w:rFonts w:cs="Arial"/>
                <w:b/>
                <w:bCs/>
                <w:i/>
                <w:iCs/>
                <w:szCs w:val="18"/>
              </w:rPr>
              <w:t>, spatialRelations-v16</w:t>
            </w:r>
            <w:r w:rsidR="00EE3280" w:rsidRPr="00BE555F">
              <w:rPr>
                <w:rFonts w:cs="Arial"/>
                <w:b/>
                <w:bCs/>
                <w:i/>
                <w:iCs/>
                <w:szCs w:val="18"/>
              </w:rPr>
              <w:t>40</w:t>
            </w:r>
          </w:p>
          <w:p w14:paraId="63D6CB6B" w14:textId="77777777" w:rsidR="006E3903" w:rsidRPr="00BE555F" w:rsidRDefault="006E3903" w:rsidP="00C93014">
            <w:pPr>
              <w:pStyle w:val="TAL"/>
              <w:rPr>
                <w:rFonts w:cs="Arial"/>
                <w:bCs/>
                <w:iCs/>
                <w:szCs w:val="18"/>
              </w:rPr>
            </w:pPr>
            <w:r w:rsidRPr="00BE555F">
              <w:rPr>
                <w:rFonts w:cs="Arial"/>
                <w:bCs/>
                <w:iCs/>
                <w:szCs w:val="18"/>
              </w:rPr>
              <w:t>Indicates whether the UE supports spatial relations. The capability signalling comprises the following parameters.</w:t>
            </w:r>
          </w:p>
          <w:p w14:paraId="4246AF7F" w14:textId="2E821D35" w:rsidR="006E3903" w:rsidRPr="00BE555F" w:rsidRDefault="006E3903" w:rsidP="00C93014">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maxNumberConfiguredSpatialRelations</w:t>
            </w:r>
            <w:r w:rsidRPr="00BE555F">
              <w:rPr>
                <w:rFonts w:ascii="Arial" w:hAnsi="Arial" w:cs="Arial"/>
                <w:sz w:val="18"/>
                <w:szCs w:val="18"/>
              </w:rPr>
              <w:t xml:space="preserve"> indicates the maximum number of configure</w:t>
            </w:r>
            <w:r w:rsidR="00A773BB" w:rsidRPr="00BE555F">
              <w:rPr>
                <w:rFonts w:ascii="Arial" w:hAnsi="Arial" w:cs="Arial"/>
                <w:sz w:val="18"/>
                <w:szCs w:val="18"/>
              </w:rPr>
              <w:t>d</w:t>
            </w:r>
            <w:r w:rsidRPr="00BE555F">
              <w:rPr>
                <w:rFonts w:ascii="Arial" w:hAnsi="Arial" w:cs="Arial"/>
                <w:sz w:val="18"/>
                <w:szCs w:val="18"/>
              </w:rPr>
              <w:t xml:space="preserve"> spatial relations per CC for PUCCH and SRS</w:t>
            </w:r>
            <w:r w:rsidR="00BB33B8" w:rsidRPr="00BE555F">
              <w:rPr>
                <w:rFonts w:ascii="Arial" w:hAnsi="Arial" w:cs="Arial"/>
                <w:sz w:val="18"/>
                <w:szCs w:val="18"/>
              </w:rPr>
              <w:t>. It is not applicable to FR1 and applicable to FR2 only. The UE is mandated to report 16 or higher values</w:t>
            </w:r>
            <w:r w:rsidR="005E3377" w:rsidRPr="00BE555F">
              <w:rPr>
                <w:rFonts w:ascii="Arial" w:hAnsi="Arial" w:cs="Arial"/>
                <w:sz w:val="18"/>
                <w:szCs w:val="18"/>
              </w:rPr>
              <w:t xml:space="preserve">. </w:t>
            </w:r>
            <w:r w:rsidR="005E3377" w:rsidRPr="00BE555F">
              <w:rPr>
                <w:rFonts w:ascii="Arial" w:hAnsi="Arial" w:cs="Arial"/>
                <w:i/>
                <w:iCs/>
                <w:sz w:val="18"/>
                <w:szCs w:val="18"/>
              </w:rPr>
              <w:t>maxNumberConfiguredSpatialRelations-v16</w:t>
            </w:r>
            <w:r w:rsidR="00EE3280" w:rsidRPr="00BE555F">
              <w:rPr>
                <w:rFonts w:ascii="Arial" w:hAnsi="Arial" w:cs="Arial"/>
                <w:i/>
                <w:iCs/>
                <w:sz w:val="18"/>
                <w:szCs w:val="18"/>
              </w:rPr>
              <w:t>40</w:t>
            </w:r>
            <w:r w:rsidR="005E3377" w:rsidRPr="00BE555F">
              <w:rPr>
                <w:rFonts w:ascii="Arial" w:hAnsi="Arial"/>
                <w:sz w:val="18"/>
                <w:szCs w:val="18"/>
              </w:rPr>
              <w:t xml:space="preserve"> </w:t>
            </w:r>
            <w:r w:rsidR="005E3377" w:rsidRPr="00BE555F">
              <w:rPr>
                <w:rFonts w:ascii="Arial" w:hAnsi="Arial" w:cs="Arial"/>
                <w:sz w:val="18"/>
                <w:szCs w:val="18"/>
              </w:rPr>
              <w:t>indicates the maximum number of configured spatial relations per CC for PUCCH and SRS</w:t>
            </w:r>
            <w:r w:rsidR="005E3377" w:rsidRPr="00BE555F">
              <w:rPr>
                <w:rFonts w:ascii="Arial" w:hAnsi="Arial"/>
                <w:sz w:val="18"/>
                <w:szCs w:val="18"/>
              </w:rPr>
              <w:t xml:space="preserve"> with UE supporting the configuration of maximum 64 PUCCH spatial relations per BWP per CC</w:t>
            </w:r>
            <w:r w:rsidRPr="00BE555F">
              <w:rPr>
                <w:rFonts w:ascii="Arial" w:hAnsi="Arial" w:cs="Arial"/>
                <w:sz w:val="18"/>
                <w:szCs w:val="18"/>
              </w:rPr>
              <w:t>;</w:t>
            </w:r>
          </w:p>
          <w:p w14:paraId="2CC77CFF" w14:textId="77777777" w:rsidR="006E3903" w:rsidRPr="00BE555F" w:rsidRDefault="006E3903" w:rsidP="00C93014">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maxNumberActiveSpatialRelations</w:t>
            </w:r>
            <w:r w:rsidRPr="00BE555F">
              <w:rPr>
                <w:rFonts w:ascii="Arial" w:hAnsi="Arial" w:cs="Arial"/>
                <w:sz w:val="18"/>
                <w:szCs w:val="18"/>
              </w:rPr>
              <w:t xml:space="preserve"> indicates the maximum number of active spatial relations with regarding to PUCCH and SRS for PUSCH, per BWP per CC</w:t>
            </w:r>
            <w:r w:rsidR="00BB33B8" w:rsidRPr="00BE555F">
              <w:rPr>
                <w:rFonts w:ascii="Arial" w:hAnsi="Arial" w:cs="Arial"/>
                <w:sz w:val="18"/>
                <w:szCs w:val="18"/>
              </w:rPr>
              <w:t xml:space="preserve">. It is not applicable to FR1 and applicable and mandatory </w:t>
            </w:r>
            <w:r w:rsidR="00C64D5E" w:rsidRPr="00BE555F">
              <w:rPr>
                <w:rFonts w:ascii="Arial" w:hAnsi="Arial" w:cs="Arial"/>
                <w:sz w:val="18"/>
                <w:szCs w:val="18"/>
              </w:rPr>
              <w:t xml:space="preserve">to report </w:t>
            </w:r>
            <w:r w:rsidR="0042099A" w:rsidRPr="00BE555F">
              <w:rPr>
                <w:rFonts w:ascii="Arial" w:hAnsi="Arial" w:cs="Arial"/>
                <w:sz w:val="18"/>
                <w:szCs w:val="18"/>
              </w:rPr>
              <w:t xml:space="preserve">one or higher value </w:t>
            </w:r>
            <w:r w:rsidR="00C64D5E" w:rsidRPr="00BE555F">
              <w:rPr>
                <w:rFonts w:ascii="Arial" w:hAnsi="Arial" w:cs="Arial"/>
                <w:sz w:val="18"/>
                <w:szCs w:val="18"/>
              </w:rPr>
              <w:t>for</w:t>
            </w:r>
            <w:r w:rsidR="00BB33B8" w:rsidRPr="00BE555F">
              <w:rPr>
                <w:rFonts w:ascii="Arial" w:hAnsi="Arial" w:cs="Arial"/>
                <w:sz w:val="18"/>
                <w:szCs w:val="18"/>
              </w:rPr>
              <w:t xml:space="preserve"> FR2 only</w:t>
            </w:r>
            <w:r w:rsidRPr="00BE555F">
              <w:rPr>
                <w:rFonts w:ascii="Arial" w:hAnsi="Arial" w:cs="Arial"/>
                <w:sz w:val="18"/>
                <w:szCs w:val="18"/>
              </w:rPr>
              <w:t>;</w:t>
            </w:r>
          </w:p>
          <w:p w14:paraId="7C12FEA7" w14:textId="77777777" w:rsidR="006E3903" w:rsidRPr="00BE555F" w:rsidRDefault="006E3903" w:rsidP="00C93014">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additionalActiveSpatialRelationPUCCH</w:t>
            </w:r>
            <w:r w:rsidRPr="00BE555F">
              <w:rPr>
                <w:rFonts w:ascii="Arial" w:hAnsi="Arial" w:cs="Arial"/>
                <w:sz w:val="18"/>
                <w:szCs w:val="18"/>
              </w:rPr>
              <w:t xml:space="preserve"> indicates support of one additional active spatial relation for PUCCH</w:t>
            </w:r>
            <w:r w:rsidR="00BB33B8" w:rsidRPr="00BE555F">
              <w:rPr>
                <w:rFonts w:ascii="Arial" w:hAnsi="Arial" w:cs="Arial"/>
                <w:sz w:val="18"/>
                <w:szCs w:val="18"/>
              </w:rPr>
              <w:t xml:space="preserve">. </w:t>
            </w:r>
            <w:r w:rsidR="0078130C" w:rsidRPr="00BE555F">
              <w:rPr>
                <w:rFonts w:ascii="Arial" w:hAnsi="Arial" w:cs="Arial"/>
                <w:sz w:val="18"/>
                <w:szCs w:val="18"/>
              </w:rPr>
              <w:t xml:space="preserve">It is mandatory </w:t>
            </w:r>
            <w:r w:rsidR="00C64D5E" w:rsidRPr="00BE555F">
              <w:rPr>
                <w:rFonts w:ascii="Arial" w:hAnsi="Arial" w:cs="Arial"/>
                <w:sz w:val="18"/>
                <w:szCs w:val="18"/>
              </w:rPr>
              <w:t xml:space="preserve">with capability signalling if </w:t>
            </w:r>
            <w:r w:rsidR="00C64D5E" w:rsidRPr="00BE555F">
              <w:rPr>
                <w:rFonts w:ascii="Arial" w:hAnsi="Arial" w:cs="Arial"/>
                <w:i/>
                <w:sz w:val="18"/>
                <w:szCs w:val="18"/>
              </w:rPr>
              <w:t xml:space="preserve">maxNumberActiveSpatialRelations </w:t>
            </w:r>
            <w:r w:rsidR="00C64D5E" w:rsidRPr="00BE555F">
              <w:rPr>
                <w:rFonts w:ascii="Arial" w:hAnsi="Arial" w:cs="Arial"/>
                <w:sz w:val="18"/>
                <w:szCs w:val="18"/>
              </w:rPr>
              <w:t xml:space="preserve">is set to </w:t>
            </w:r>
            <w:r w:rsidR="00A773BB" w:rsidRPr="00BE555F">
              <w:rPr>
                <w:rFonts w:ascii="Arial" w:hAnsi="Arial" w:cs="Arial"/>
                <w:sz w:val="18"/>
                <w:szCs w:val="18"/>
              </w:rPr>
              <w:t>n</w:t>
            </w:r>
            <w:r w:rsidR="00C64D5E" w:rsidRPr="00BE555F">
              <w:rPr>
                <w:rFonts w:ascii="Arial" w:hAnsi="Arial" w:cs="Arial"/>
                <w:sz w:val="18"/>
                <w:szCs w:val="18"/>
              </w:rPr>
              <w:t>1</w:t>
            </w:r>
            <w:r w:rsidRPr="00BE555F">
              <w:rPr>
                <w:rFonts w:ascii="Arial" w:hAnsi="Arial" w:cs="Arial"/>
                <w:sz w:val="18"/>
                <w:szCs w:val="18"/>
              </w:rPr>
              <w:t>;</w:t>
            </w:r>
          </w:p>
          <w:p w14:paraId="7FC03976" w14:textId="77777777" w:rsidR="0042099A" w:rsidRPr="00BE555F" w:rsidRDefault="006E3903" w:rsidP="0042099A">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maxNumberDL-RS-QCL-TypeD</w:t>
            </w:r>
            <w:r w:rsidRPr="00BE555F">
              <w:rPr>
                <w:rFonts w:ascii="Arial" w:hAnsi="Arial" w:cs="Arial"/>
                <w:sz w:val="18"/>
                <w:szCs w:val="18"/>
              </w:rPr>
              <w:t xml:space="preserve"> indicates the maximum number of downlink RS resources used for QCL type D in the active TCI states and active spatial relation information</w:t>
            </w:r>
            <w:r w:rsidR="00BB33B8" w:rsidRPr="00BE555F">
              <w:rPr>
                <w:rFonts w:ascii="Arial" w:hAnsi="Arial" w:cs="Arial"/>
                <w:sz w:val="18"/>
                <w:szCs w:val="18"/>
              </w:rPr>
              <w:t>, which is optional</w:t>
            </w:r>
            <w:r w:rsidRPr="00BE555F">
              <w:rPr>
                <w:rFonts w:ascii="Arial" w:hAnsi="Arial" w:cs="Arial"/>
                <w:sz w:val="18"/>
                <w:szCs w:val="18"/>
              </w:rPr>
              <w:t>.</w:t>
            </w:r>
          </w:p>
          <w:p w14:paraId="40B5695B" w14:textId="3CFEBDE8" w:rsidR="0042099A" w:rsidRPr="00BE555F" w:rsidRDefault="0042099A" w:rsidP="00234276">
            <w:pPr>
              <w:pStyle w:val="TAL"/>
              <w:rPr>
                <w:b/>
                <w:i/>
              </w:rPr>
            </w:pPr>
            <w:r w:rsidRPr="00BE555F">
              <w:t xml:space="preserve">The UE is mandated to report </w:t>
            </w:r>
            <w:r w:rsidRPr="00BE555F">
              <w:rPr>
                <w:i/>
                <w:iCs/>
              </w:rPr>
              <w:t xml:space="preserve">spatialRelations </w:t>
            </w:r>
            <w:r w:rsidRPr="00BE555F">
              <w:t>for FR2.</w:t>
            </w:r>
            <w:r w:rsidR="005E3377" w:rsidRPr="00BE555F">
              <w:t xml:space="preserve"> </w:t>
            </w:r>
            <w:r w:rsidR="005E3377" w:rsidRPr="00BE555F">
              <w:rPr>
                <w:rFonts w:cs="Arial"/>
                <w:szCs w:val="18"/>
              </w:rPr>
              <w:t xml:space="preserve">if </w:t>
            </w:r>
            <w:r w:rsidR="005E3377" w:rsidRPr="00BE555F">
              <w:rPr>
                <w:rFonts w:cs="Arial"/>
                <w:i/>
                <w:szCs w:val="18"/>
              </w:rPr>
              <w:t>maxNumberConfiguredSpatialRelations-v16</w:t>
            </w:r>
            <w:r w:rsidR="00EE3280" w:rsidRPr="00BE555F">
              <w:rPr>
                <w:rFonts w:cs="Arial"/>
                <w:i/>
                <w:szCs w:val="18"/>
              </w:rPr>
              <w:t>40</w:t>
            </w:r>
            <w:r w:rsidR="005E3377" w:rsidRPr="00BE555F">
              <w:rPr>
                <w:rFonts w:cs="Arial"/>
                <w:szCs w:val="18"/>
              </w:rPr>
              <w:t xml:space="preserve"> is reported, UE shall report value </w:t>
            </w:r>
            <w:r w:rsidR="005E3377" w:rsidRPr="00BE555F">
              <w:rPr>
                <w:rFonts w:cs="Arial"/>
                <w:i/>
                <w:iCs/>
                <w:szCs w:val="18"/>
              </w:rPr>
              <w:t>n96</w:t>
            </w:r>
            <w:r w:rsidR="005E3377" w:rsidRPr="00BE555F">
              <w:rPr>
                <w:rFonts w:cs="Arial"/>
                <w:szCs w:val="18"/>
              </w:rPr>
              <w:t xml:space="preserve"> in </w:t>
            </w:r>
            <w:r w:rsidR="005E3377" w:rsidRPr="00BE555F">
              <w:rPr>
                <w:rFonts w:cs="Arial"/>
                <w:i/>
                <w:szCs w:val="18"/>
              </w:rPr>
              <w:t>maxNumberConfiguredSpatialRelations</w:t>
            </w:r>
            <w:r w:rsidR="005E3377" w:rsidRPr="00BE555F">
              <w:rPr>
                <w:rFonts w:cs="Arial"/>
                <w:szCs w:val="18"/>
              </w:rPr>
              <w:t>.</w:t>
            </w:r>
          </w:p>
        </w:tc>
        <w:tc>
          <w:tcPr>
            <w:tcW w:w="709" w:type="dxa"/>
          </w:tcPr>
          <w:p w14:paraId="0A97AF50" w14:textId="77777777" w:rsidR="006E3903" w:rsidRPr="00BE555F" w:rsidRDefault="006E3903" w:rsidP="00234276">
            <w:pPr>
              <w:pStyle w:val="TAL"/>
              <w:jc w:val="center"/>
            </w:pPr>
            <w:r w:rsidRPr="00BE555F">
              <w:t>Band</w:t>
            </w:r>
          </w:p>
        </w:tc>
        <w:tc>
          <w:tcPr>
            <w:tcW w:w="567" w:type="dxa"/>
          </w:tcPr>
          <w:p w14:paraId="782D4F13" w14:textId="77777777" w:rsidR="006E3903" w:rsidRPr="00BE555F" w:rsidRDefault="00BB33B8" w:rsidP="00234276">
            <w:pPr>
              <w:pStyle w:val="TAL"/>
              <w:jc w:val="center"/>
            </w:pPr>
            <w:r w:rsidRPr="00BE555F">
              <w:t>FD</w:t>
            </w:r>
          </w:p>
        </w:tc>
        <w:tc>
          <w:tcPr>
            <w:tcW w:w="709" w:type="dxa"/>
          </w:tcPr>
          <w:p w14:paraId="7D3F82E3" w14:textId="77777777" w:rsidR="006E3903" w:rsidRPr="00BE555F" w:rsidRDefault="001F7FB0" w:rsidP="00234276">
            <w:pPr>
              <w:pStyle w:val="TAL"/>
              <w:jc w:val="center"/>
            </w:pPr>
            <w:r w:rsidRPr="00BE555F">
              <w:t>N/A</w:t>
            </w:r>
          </w:p>
        </w:tc>
        <w:tc>
          <w:tcPr>
            <w:tcW w:w="728" w:type="dxa"/>
          </w:tcPr>
          <w:p w14:paraId="088D2964" w14:textId="77777777" w:rsidR="006E3903" w:rsidRPr="00BE555F" w:rsidRDefault="0078130C" w:rsidP="00234276">
            <w:pPr>
              <w:pStyle w:val="TAL"/>
              <w:jc w:val="center"/>
            </w:pPr>
            <w:r w:rsidRPr="00BE555F">
              <w:t>FD</w:t>
            </w:r>
          </w:p>
        </w:tc>
      </w:tr>
      <w:tr w:rsidR="00BE555F" w:rsidRPr="00BE555F" w14:paraId="7AD27438" w14:textId="77777777" w:rsidTr="0026000E">
        <w:trPr>
          <w:cantSplit/>
          <w:tblHeader/>
        </w:trPr>
        <w:tc>
          <w:tcPr>
            <w:tcW w:w="6917" w:type="dxa"/>
          </w:tcPr>
          <w:p w14:paraId="16796710" w14:textId="77777777" w:rsidR="00071325" w:rsidRPr="00BE555F" w:rsidRDefault="00071325" w:rsidP="00071325">
            <w:pPr>
              <w:pStyle w:val="TAL"/>
              <w:rPr>
                <w:rFonts w:cs="Arial"/>
                <w:b/>
                <w:bCs/>
                <w:i/>
                <w:iCs/>
                <w:szCs w:val="18"/>
              </w:rPr>
            </w:pPr>
            <w:r w:rsidRPr="00BE555F">
              <w:rPr>
                <w:rFonts w:cs="Arial"/>
                <w:b/>
                <w:bCs/>
                <w:i/>
                <w:iCs/>
                <w:szCs w:val="18"/>
              </w:rPr>
              <w:t>spatialRelationsSRS-Pos-r16</w:t>
            </w:r>
          </w:p>
          <w:p w14:paraId="4A737D3F" w14:textId="642FC732" w:rsidR="00071325" w:rsidRPr="00BE555F" w:rsidRDefault="00071325" w:rsidP="00071325">
            <w:pPr>
              <w:pStyle w:val="TAL"/>
              <w:rPr>
                <w:rFonts w:cs="Arial"/>
                <w:bCs/>
                <w:iCs/>
                <w:szCs w:val="18"/>
              </w:rPr>
            </w:pPr>
            <w:r w:rsidRPr="00BE555F">
              <w:rPr>
                <w:rFonts w:cs="Arial"/>
                <w:bCs/>
                <w:iCs/>
                <w:szCs w:val="18"/>
              </w:rPr>
              <w:t>Indicates whether the UE supports spatial relations for SRS for positioning. The capability signalling comprises the following parameters.</w:t>
            </w:r>
          </w:p>
          <w:p w14:paraId="4B98A8B6" w14:textId="77777777" w:rsidR="00071325" w:rsidRPr="00BE555F" w:rsidRDefault="00071325" w:rsidP="00071325">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spatialRelation-SRS-PosBasedOnSSB-Serving-r16</w:t>
            </w:r>
            <w:r w:rsidRPr="00BE555F">
              <w:rPr>
                <w:rFonts w:ascii="Arial" w:hAnsi="Arial" w:cs="Arial"/>
                <w:sz w:val="18"/>
                <w:szCs w:val="18"/>
              </w:rPr>
              <w:t xml:space="preserve"> indicates whether the UE supports spatial relation for SRS for positioning based on SSB from the serving cell</w:t>
            </w:r>
            <w:r w:rsidRPr="00BE555F">
              <w:t xml:space="preserve"> </w:t>
            </w:r>
            <w:r w:rsidRPr="00BE555F">
              <w:rPr>
                <w:rFonts w:ascii="Arial" w:hAnsi="Arial" w:cs="Arial"/>
                <w:sz w:val="18"/>
                <w:szCs w:val="18"/>
              </w:rPr>
              <w:t xml:space="preserve">in the same band. The UE can include this field only if the UE supports </w:t>
            </w:r>
            <w:r w:rsidRPr="00BE555F">
              <w:rPr>
                <w:rFonts w:ascii="Arial" w:hAnsi="Arial" w:cs="Arial"/>
                <w:i/>
                <w:iCs/>
                <w:sz w:val="18"/>
                <w:szCs w:val="18"/>
              </w:rPr>
              <w:t>srs-PosResources-r16</w:t>
            </w:r>
            <w:r w:rsidRPr="00BE555F">
              <w:rPr>
                <w:rFonts w:ascii="Arial" w:hAnsi="Arial" w:cs="Arial"/>
                <w:sz w:val="18"/>
                <w:szCs w:val="18"/>
              </w:rPr>
              <w:t>. Otherwise, the UE does not include this field;</w:t>
            </w:r>
          </w:p>
          <w:p w14:paraId="3A8D2B41" w14:textId="77777777" w:rsidR="00071325" w:rsidRPr="00BE555F" w:rsidRDefault="00071325" w:rsidP="00071325">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spatialRelation-SRS-PosBasedOnCSI-RS-Serving-r16</w:t>
            </w:r>
            <w:r w:rsidRPr="00BE555F">
              <w:rPr>
                <w:rFonts w:ascii="Arial" w:hAnsi="Arial" w:cs="Arial"/>
                <w:sz w:val="18"/>
                <w:szCs w:val="18"/>
              </w:rPr>
              <w:t xml:space="preserve"> indicates whether the UE supports spatial relation for SRS for positioning based on CSI-RS from the serving cell</w:t>
            </w:r>
            <w:r w:rsidRPr="00BE555F">
              <w:t xml:space="preserve"> </w:t>
            </w:r>
            <w:r w:rsidRPr="00BE555F">
              <w:rPr>
                <w:rFonts w:ascii="Arial" w:hAnsi="Arial" w:cs="Arial"/>
                <w:sz w:val="18"/>
                <w:szCs w:val="18"/>
              </w:rPr>
              <w:t xml:space="preserve">in the same band. The UE can include this field only if the UE supports </w:t>
            </w:r>
            <w:r w:rsidRPr="00BE555F">
              <w:rPr>
                <w:rFonts w:ascii="Arial" w:hAnsi="Arial" w:cs="Arial"/>
                <w:i/>
                <w:sz w:val="18"/>
                <w:szCs w:val="18"/>
              </w:rPr>
              <w:t>spatialRelation-SRS-PosBasedOnSSB-Serving-r16</w:t>
            </w:r>
            <w:r w:rsidRPr="00BE555F">
              <w:rPr>
                <w:rFonts w:ascii="Arial" w:hAnsi="Arial" w:cs="Arial"/>
                <w:sz w:val="18"/>
                <w:szCs w:val="18"/>
              </w:rPr>
              <w:t>. Otherwise, the UE does not include this field;</w:t>
            </w:r>
          </w:p>
          <w:p w14:paraId="54C12DFC" w14:textId="77777777" w:rsidR="00071325" w:rsidRPr="00BE555F" w:rsidRDefault="00071325" w:rsidP="00071325">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spatialRelation-SRS-PosBasedOnPRS-Serving-r16 </w:t>
            </w:r>
            <w:r w:rsidRPr="00BE555F">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BE555F">
              <w:rPr>
                <w:rFonts w:ascii="Arial" w:hAnsi="Arial" w:cs="Arial"/>
                <w:sz w:val="18"/>
                <w:szCs w:val="18"/>
              </w:rPr>
              <w:t>22</w:t>
            </w:r>
            <w:r w:rsidRPr="00BE555F">
              <w:rPr>
                <w:rFonts w:ascii="Arial" w:hAnsi="Arial" w:cs="Arial"/>
                <w:sz w:val="18"/>
                <w:szCs w:val="18"/>
              </w:rPr>
              <w:t xml:space="preserve">], or </w:t>
            </w:r>
            <w:r w:rsidRPr="00BE555F">
              <w:rPr>
                <w:rFonts w:ascii="Arial" w:hAnsi="Arial" w:cs="Arial"/>
                <w:i/>
                <w:iCs/>
                <w:sz w:val="18"/>
                <w:szCs w:val="18"/>
              </w:rPr>
              <w:t>srs-PosResources-r16</w:t>
            </w:r>
            <w:r w:rsidRPr="00BE555F">
              <w:rPr>
                <w:rFonts w:ascii="Arial" w:hAnsi="Arial" w:cs="Arial"/>
                <w:sz w:val="18"/>
                <w:szCs w:val="18"/>
              </w:rPr>
              <w:t>. Otherwise, the UE does not include this field;</w:t>
            </w:r>
          </w:p>
          <w:p w14:paraId="120E006E" w14:textId="77777777" w:rsidR="00071325" w:rsidRPr="00BE555F" w:rsidRDefault="00071325" w:rsidP="00071325">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spatialRelation-SRS-PosBasedOnSRS-r16 </w:t>
            </w:r>
            <w:r w:rsidRPr="00BE555F">
              <w:rPr>
                <w:rFonts w:ascii="Arial" w:hAnsi="Arial" w:cs="Arial"/>
                <w:sz w:val="18"/>
                <w:szCs w:val="18"/>
              </w:rPr>
              <w:t xml:space="preserve">indicates whether the UE supports spatial relation for SRS for positioning based on SRS in the same band. The UE can include this field only if the UE supports </w:t>
            </w:r>
            <w:r w:rsidRPr="00BE555F">
              <w:rPr>
                <w:rFonts w:ascii="Arial" w:hAnsi="Arial" w:cs="Arial"/>
                <w:i/>
                <w:iCs/>
                <w:sz w:val="18"/>
                <w:szCs w:val="18"/>
              </w:rPr>
              <w:t>srs-PosResources-r16</w:t>
            </w:r>
            <w:r w:rsidRPr="00BE555F">
              <w:rPr>
                <w:rFonts w:ascii="Arial" w:hAnsi="Arial" w:cs="Arial"/>
                <w:sz w:val="18"/>
                <w:szCs w:val="18"/>
              </w:rPr>
              <w:t>. Otherwise, the UE does not include this field;</w:t>
            </w:r>
          </w:p>
          <w:p w14:paraId="3E33344F" w14:textId="77777777" w:rsidR="00071325" w:rsidRPr="00BE555F" w:rsidRDefault="00071325" w:rsidP="00071325">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spatialRelation-SRS-PosBasedOnSSB-Neigh-r16 </w:t>
            </w:r>
            <w:r w:rsidRPr="00BE555F">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BE555F">
              <w:rPr>
                <w:rFonts w:ascii="Arial" w:hAnsi="Arial" w:cs="Arial"/>
                <w:i/>
                <w:sz w:val="18"/>
                <w:szCs w:val="18"/>
              </w:rPr>
              <w:t>spatialRelation-SRS-PosBasedOnSSB-Serving-r16</w:t>
            </w:r>
            <w:r w:rsidRPr="00BE555F">
              <w:rPr>
                <w:rFonts w:ascii="Arial" w:hAnsi="Arial" w:cs="Arial"/>
                <w:sz w:val="18"/>
                <w:szCs w:val="18"/>
              </w:rPr>
              <w:t>. Otherwise, the UE does not include this field;</w:t>
            </w:r>
          </w:p>
          <w:p w14:paraId="5AD68041" w14:textId="77777777" w:rsidR="00071325" w:rsidRPr="00BE555F" w:rsidRDefault="00071325" w:rsidP="00234276">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spatialRelation-SRS-PosBasedOnPRS-Neigh-r16 </w:t>
            </w:r>
            <w:r w:rsidRPr="00BE555F">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BE555F">
              <w:rPr>
                <w:rFonts w:ascii="Arial" w:hAnsi="Arial" w:cs="Arial"/>
                <w:i/>
                <w:sz w:val="18"/>
                <w:szCs w:val="18"/>
              </w:rPr>
              <w:t>spatialRelation-SRS-PosBasedOnPRS-Serving-r16</w:t>
            </w:r>
            <w:r w:rsidRPr="00BE555F">
              <w:rPr>
                <w:rFonts w:ascii="Arial" w:hAnsi="Arial" w:cs="Arial"/>
                <w:sz w:val="18"/>
                <w:szCs w:val="18"/>
              </w:rPr>
              <w:t>. Otherwise, the UE does not include this field;</w:t>
            </w:r>
          </w:p>
          <w:p w14:paraId="28DE482A" w14:textId="1D1CB0AF" w:rsidR="00A323F2" w:rsidRPr="00BE555F" w:rsidRDefault="00A323F2" w:rsidP="00A323F2">
            <w:pPr>
              <w:pStyle w:val="TAN"/>
            </w:pPr>
            <w:r w:rsidRPr="00BE555F">
              <w:t>N</w:t>
            </w:r>
            <w:r w:rsidR="00B93E6D" w:rsidRPr="00BE555F">
              <w:t>OTE</w:t>
            </w:r>
            <w:r w:rsidRPr="00BE555F">
              <w:t>:</w:t>
            </w:r>
            <w:r w:rsidRPr="00BE555F">
              <w:rPr>
                <w:rFonts w:cs="Arial"/>
                <w:szCs w:val="18"/>
              </w:rPr>
              <w:tab/>
            </w:r>
            <w:r w:rsidRPr="00BE555F">
              <w:t>A PRS from a PRS-only TP is treated as PRS from a non-serving cell.</w:t>
            </w:r>
          </w:p>
          <w:p w14:paraId="4D6A84F4" w14:textId="5A988976" w:rsidR="00A323F2" w:rsidRPr="00BE555F" w:rsidRDefault="00A323F2" w:rsidP="00DF16A6">
            <w:pPr>
              <w:pStyle w:val="TAN"/>
            </w:pPr>
          </w:p>
        </w:tc>
        <w:tc>
          <w:tcPr>
            <w:tcW w:w="709" w:type="dxa"/>
          </w:tcPr>
          <w:p w14:paraId="0A7B5EB5" w14:textId="77777777" w:rsidR="00071325" w:rsidRPr="00BE555F" w:rsidRDefault="00071325" w:rsidP="00234276">
            <w:pPr>
              <w:pStyle w:val="TAL"/>
              <w:jc w:val="center"/>
            </w:pPr>
            <w:r w:rsidRPr="00BE555F">
              <w:t>Band</w:t>
            </w:r>
          </w:p>
        </w:tc>
        <w:tc>
          <w:tcPr>
            <w:tcW w:w="567" w:type="dxa"/>
          </w:tcPr>
          <w:p w14:paraId="39ED05F8" w14:textId="77777777" w:rsidR="00071325" w:rsidRPr="00BE555F" w:rsidRDefault="00071325" w:rsidP="00234276">
            <w:pPr>
              <w:pStyle w:val="TAL"/>
              <w:jc w:val="center"/>
            </w:pPr>
            <w:r w:rsidRPr="00BE555F">
              <w:t>No</w:t>
            </w:r>
          </w:p>
        </w:tc>
        <w:tc>
          <w:tcPr>
            <w:tcW w:w="709" w:type="dxa"/>
          </w:tcPr>
          <w:p w14:paraId="550AC81E" w14:textId="77777777" w:rsidR="00071325" w:rsidRPr="00BE555F" w:rsidRDefault="001F7FB0" w:rsidP="00234276">
            <w:pPr>
              <w:pStyle w:val="TAL"/>
              <w:jc w:val="center"/>
            </w:pPr>
            <w:r w:rsidRPr="00BE555F">
              <w:t>N/A</w:t>
            </w:r>
          </w:p>
        </w:tc>
        <w:tc>
          <w:tcPr>
            <w:tcW w:w="728" w:type="dxa"/>
          </w:tcPr>
          <w:p w14:paraId="19AC1C9D" w14:textId="086365A5" w:rsidR="00071325" w:rsidRPr="00BE555F" w:rsidRDefault="00071325" w:rsidP="00234276">
            <w:pPr>
              <w:pStyle w:val="TAL"/>
              <w:jc w:val="center"/>
            </w:pPr>
            <w:r w:rsidRPr="00BE555F">
              <w:t>FR2</w:t>
            </w:r>
            <w:r w:rsidR="00CF617A" w:rsidRPr="00BE555F">
              <w:t xml:space="preserve"> only</w:t>
            </w:r>
          </w:p>
        </w:tc>
      </w:tr>
      <w:tr w:rsidR="00BE555F" w:rsidRPr="00BE555F" w14:paraId="6E31A2FB" w14:textId="77777777" w:rsidTr="0026000E">
        <w:trPr>
          <w:cantSplit/>
          <w:tblHeader/>
        </w:trPr>
        <w:tc>
          <w:tcPr>
            <w:tcW w:w="6917" w:type="dxa"/>
          </w:tcPr>
          <w:p w14:paraId="2CF1C102" w14:textId="77777777" w:rsidR="004541DC" w:rsidRPr="00BE555F" w:rsidRDefault="004541DC" w:rsidP="004541DC">
            <w:pPr>
              <w:pStyle w:val="TAL"/>
              <w:rPr>
                <w:rFonts w:cs="Arial"/>
                <w:b/>
                <w:bCs/>
                <w:i/>
                <w:iCs/>
                <w:szCs w:val="18"/>
              </w:rPr>
            </w:pPr>
            <w:r w:rsidRPr="00BE555F">
              <w:rPr>
                <w:rFonts w:cs="Arial"/>
                <w:b/>
                <w:bCs/>
                <w:i/>
                <w:iCs/>
                <w:szCs w:val="18"/>
              </w:rPr>
              <w:lastRenderedPageBreak/>
              <w:t>spatialRelationsSRS-PosRRC-Inactive-r17</w:t>
            </w:r>
          </w:p>
          <w:p w14:paraId="51862A3D" w14:textId="6880C725" w:rsidR="004541DC" w:rsidRPr="00BE555F" w:rsidRDefault="004541DC" w:rsidP="004541DC">
            <w:pPr>
              <w:pStyle w:val="TAL"/>
              <w:rPr>
                <w:rFonts w:cs="Arial"/>
                <w:bCs/>
                <w:iCs/>
                <w:szCs w:val="18"/>
              </w:rPr>
            </w:pPr>
            <w:r w:rsidRPr="00BE555F">
              <w:rPr>
                <w:rFonts w:cs="Arial"/>
                <w:bCs/>
                <w:iCs/>
                <w:szCs w:val="18"/>
              </w:rPr>
              <w:t>Indicates whether the UE supports spatial relations for SRS for positioning in RRC_INACTIVE. The capability signalling comprises the following parameters:</w:t>
            </w:r>
          </w:p>
          <w:p w14:paraId="230F4F10" w14:textId="77777777" w:rsidR="004541DC" w:rsidRPr="00BE555F" w:rsidRDefault="004541DC" w:rsidP="004541DC">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spatialRelation-SRS-PosBasedOnSSB-Serving-r16</w:t>
            </w:r>
            <w:r w:rsidRPr="00BE555F">
              <w:rPr>
                <w:rFonts w:ascii="Arial" w:hAnsi="Arial" w:cs="Arial"/>
                <w:sz w:val="18"/>
                <w:szCs w:val="18"/>
              </w:rPr>
              <w:t xml:space="preserve"> indicates whether the UE supports spatial relation for SRS for positioning based on SSB from the serving cell</w:t>
            </w:r>
            <w:r w:rsidRPr="00BE555F">
              <w:t xml:space="preserve"> </w:t>
            </w:r>
            <w:r w:rsidRPr="00BE555F">
              <w:rPr>
                <w:rFonts w:ascii="Arial" w:hAnsi="Arial" w:cs="Arial"/>
                <w:sz w:val="18"/>
                <w:szCs w:val="18"/>
              </w:rPr>
              <w:t xml:space="preserve">in the same band. The UE indicating support of this feature shall also indicate support of </w:t>
            </w:r>
            <w:r w:rsidRPr="00BE555F">
              <w:rPr>
                <w:rFonts w:ascii="Arial" w:hAnsi="Arial" w:cs="Arial"/>
                <w:i/>
                <w:iCs/>
                <w:sz w:val="18"/>
                <w:szCs w:val="18"/>
              </w:rPr>
              <w:t>srs-PosResourcesRRC-Inactive-r17</w:t>
            </w:r>
            <w:r w:rsidRPr="00BE555F">
              <w:rPr>
                <w:rFonts w:ascii="Arial" w:hAnsi="Arial" w:cs="Arial"/>
                <w:sz w:val="18"/>
                <w:szCs w:val="18"/>
              </w:rPr>
              <w:t>;</w:t>
            </w:r>
          </w:p>
          <w:p w14:paraId="1D58D7AE" w14:textId="77777777" w:rsidR="004541DC" w:rsidRPr="00BE555F" w:rsidRDefault="004541DC" w:rsidP="004541DC">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spatialRelation-SRS-PosBasedOnCSI-RS-Serving-r16</w:t>
            </w:r>
            <w:r w:rsidRPr="00BE555F">
              <w:rPr>
                <w:rFonts w:ascii="Arial" w:hAnsi="Arial" w:cs="Arial"/>
                <w:sz w:val="18"/>
                <w:szCs w:val="18"/>
              </w:rPr>
              <w:t xml:space="preserve"> indicates whether the UE supports spatial relation for SRS for positioning based on CSI-RS from the serving cell</w:t>
            </w:r>
            <w:r w:rsidRPr="00BE555F">
              <w:t xml:space="preserve"> </w:t>
            </w:r>
            <w:r w:rsidRPr="00BE555F">
              <w:rPr>
                <w:rFonts w:ascii="Arial" w:hAnsi="Arial" w:cs="Arial"/>
                <w:sz w:val="18"/>
                <w:szCs w:val="18"/>
              </w:rPr>
              <w:t xml:space="preserve">in the same band. The UE indicating support of this feature shall also indicate support of </w:t>
            </w:r>
            <w:r w:rsidRPr="00BE555F">
              <w:rPr>
                <w:rFonts w:ascii="Arial" w:hAnsi="Arial" w:cs="Arial"/>
                <w:i/>
                <w:sz w:val="18"/>
                <w:szCs w:val="18"/>
              </w:rPr>
              <w:t>spatialRelation-SRS-PosBasedOnSSB-Serving-r16</w:t>
            </w:r>
            <w:r w:rsidRPr="00BE555F">
              <w:rPr>
                <w:rFonts w:ascii="Arial" w:hAnsi="Arial" w:cs="Arial"/>
                <w:sz w:val="18"/>
                <w:szCs w:val="18"/>
              </w:rPr>
              <w:t>;</w:t>
            </w:r>
          </w:p>
          <w:p w14:paraId="7456F0E5" w14:textId="77777777" w:rsidR="004541DC" w:rsidRPr="00BE555F" w:rsidRDefault="004541DC" w:rsidP="004541DC">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spatialRelation-SRS-PosBasedOnPRS-Serving-r16 </w:t>
            </w:r>
            <w:r w:rsidRPr="00BE555F">
              <w:rPr>
                <w:rFonts w:ascii="Arial" w:hAnsi="Arial" w:cs="Arial"/>
                <w:sz w:val="18"/>
                <w:szCs w:val="18"/>
              </w:rPr>
              <w:t xml:space="preserve">indicates whether the UE supports spatial relation for SRS for positioning based on PRS from the serving cell in the same band. The UE indicating support of this feature shall also indicate support any of DL PRS Resources for DL AoD, DL PRS Resources for DL-TDOA or DL PRS Resources for Multi-RTT defined in TS37.355 [22], or </w:t>
            </w:r>
            <w:r w:rsidRPr="00BE555F">
              <w:rPr>
                <w:rFonts w:ascii="Arial" w:hAnsi="Arial" w:cs="Arial"/>
                <w:i/>
                <w:iCs/>
                <w:sz w:val="18"/>
                <w:szCs w:val="18"/>
              </w:rPr>
              <w:t>srs-PosResourcesRRC-Inactive-r17</w:t>
            </w:r>
            <w:r w:rsidRPr="00BE555F">
              <w:rPr>
                <w:rFonts w:ascii="Arial" w:hAnsi="Arial" w:cs="Arial"/>
                <w:sz w:val="18"/>
                <w:szCs w:val="18"/>
              </w:rPr>
              <w:t>;</w:t>
            </w:r>
          </w:p>
          <w:p w14:paraId="4664745B" w14:textId="77777777" w:rsidR="004541DC" w:rsidRPr="00BE555F" w:rsidRDefault="004541DC" w:rsidP="004541DC">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spatialRelation-SRS-PosBasedOnSRS-r16 </w:t>
            </w:r>
            <w:r w:rsidRPr="00BE555F">
              <w:rPr>
                <w:rFonts w:ascii="Arial" w:hAnsi="Arial" w:cs="Arial"/>
                <w:sz w:val="18"/>
                <w:szCs w:val="18"/>
              </w:rPr>
              <w:t xml:space="preserve">indicates whether the UE supports spatial relation for SRS for positioning based on SRS in the same band. The UE indicating support of this feature shall also indicate support of </w:t>
            </w:r>
            <w:r w:rsidRPr="00BE555F">
              <w:rPr>
                <w:rFonts w:ascii="Arial" w:hAnsi="Arial" w:cs="Arial"/>
                <w:i/>
                <w:iCs/>
                <w:sz w:val="18"/>
                <w:szCs w:val="18"/>
              </w:rPr>
              <w:t>srs-PosResourcesRRC-Inactive-r17</w:t>
            </w:r>
            <w:r w:rsidRPr="00BE555F">
              <w:rPr>
                <w:rFonts w:ascii="Arial" w:hAnsi="Arial" w:cs="Arial"/>
                <w:sz w:val="18"/>
                <w:szCs w:val="18"/>
              </w:rPr>
              <w:t>;</w:t>
            </w:r>
          </w:p>
          <w:p w14:paraId="16D0A7F2" w14:textId="77777777" w:rsidR="004541DC" w:rsidRPr="00BE555F" w:rsidRDefault="004541DC" w:rsidP="004541DC">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spatialRelation-SRS-PosBasedOnSSB-Neigh-r16 </w:t>
            </w:r>
            <w:r w:rsidRPr="00BE555F">
              <w:rPr>
                <w:rFonts w:ascii="Arial" w:hAnsi="Arial" w:cs="Arial"/>
                <w:sz w:val="18"/>
                <w:szCs w:val="18"/>
              </w:rPr>
              <w:t xml:space="preserve">indicates whether the UE supports spatial relation for SRS for positioning based on SSB from the neighbouring cell in the same band. The UE indicating support of this feature shall also indicate support of </w:t>
            </w:r>
            <w:r w:rsidRPr="00BE555F">
              <w:rPr>
                <w:rFonts w:ascii="Arial" w:hAnsi="Arial" w:cs="Arial"/>
                <w:i/>
                <w:sz w:val="18"/>
                <w:szCs w:val="18"/>
              </w:rPr>
              <w:t>spatialRelation-SRS-PosBasedOnSSB-Serving-r16</w:t>
            </w:r>
            <w:r w:rsidRPr="00BE555F">
              <w:rPr>
                <w:rFonts w:ascii="Arial" w:hAnsi="Arial" w:cs="Arial"/>
                <w:sz w:val="18"/>
                <w:szCs w:val="18"/>
              </w:rPr>
              <w:t>;</w:t>
            </w:r>
          </w:p>
          <w:p w14:paraId="7F2380DA" w14:textId="77777777" w:rsidR="007D1E1D" w:rsidRPr="00BE555F" w:rsidRDefault="004541DC" w:rsidP="004541DC">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spatialRelation-SRS-PosBasedOnPRS-Neigh-r16 </w:t>
            </w:r>
            <w:r w:rsidRPr="00BE555F">
              <w:rPr>
                <w:rFonts w:ascii="Arial" w:hAnsi="Arial" w:cs="Arial"/>
                <w:sz w:val="18"/>
                <w:szCs w:val="18"/>
              </w:rPr>
              <w:t xml:space="preserve">indicates whether the UE supports spatial relation for SRS for positioning based on PRS from the neighbouring cell in the same band. The UE indicating support of this feature shall also indicate support of </w:t>
            </w:r>
            <w:r w:rsidRPr="00BE555F">
              <w:rPr>
                <w:rFonts w:ascii="Arial" w:hAnsi="Arial" w:cs="Arial"/>
                <w:i/>
                <w:sz w:val="18"/>
                <w:szCs w:val="18"/>
              </w:rPr>
              <w:t>spatialRelation-SRS-PosBasedOnPRS-Serving-r16</w:t>
            </w:r>
            <w:r w:rsidRPr="00BE555F">
              <w:rPr>
                <w:rFonts w:ascii="Arial" w:hAnsi="Arial" w:cs="Arial"/>
                <w:sz w:val="18"/>
                <w:szCs w:val="18"/>
              </w:rPr>
              <w:t>.</w:t>
            </w:r>
          </w:p>
          <w:p w14:paraId="1142556F" w14:textId="10131945" w:rsidR="004541DC" w:rsidRPr="00BE555F" w:rsidRDefault="004541DC" w:rsidP="003D422D">
            <w:pPr>
              <w:pStyle w:val="TAN"/>
            </w:pPr>
            <w:r w:rsidRPr="00BE555F">
              <w:t>NOTE:</w:t>
            </w:r>
            <w:r w:rsidRPr="00BE555F">
              <w:rPr>
                <w:rFonts w:cs="Arial"/>
                <w:szCs w:val="18"/>
              </w:rPr>
              <w:tab/>
            </w:r>
            <w:r w:rsidRPr="00BE555F">
              <w:t>A PRS from a PRS-only TP is treated as PRS from a non-serving cell.</w:t>
            </w:r>
          </w:p>
        </w:tc>
        <w:tc>
          <w:tcPr>
            <w:tcW w:w="709" w:type="dxa"/>
          </w:tcPr>
          <w:p w14:paraId="38D42CD6" w14:textId="618B8327" w:rsidR="004541DC" w:rsidRPr="00BE555F" w:rsidRDefault="004541DC" w:rsidP="004541DC">
            <w:pPr>
              <w:pStyle w:val="TAL"/>
              <w:jc w:val="center"/>
            </w:pPr>
            <w:r w:rsidRPr="00BE555F">
              <w:t>Band</w:t>
            </w:r>
          </w:p>
        </w:tc>
        <w:tc>
          <w:tcPr>
            <w:tcW w:w="567" w:type="dxa"/>
          </w:tcPr>
          <w:p w14:paraId="3EC8D958" w14:textId="40334928" w:rsidR="004541DC" w:rsidRPr="00BE555F" w:rsidRDefault="004541DC" w:rsidP="004541DC">
            <w:pPr>
              <w:pStyle w:val="TAL"/>
              <w:jc w:val="center"/>
            </w:pPr>
            <w:r w:rsidRPr="00BE555F">
              <w:t>No</w:t>
            </w:r>
          </w:p>
        </w:tc>
        <w:tc>
          <w:tcPr>
            <w:tcW w:w="709" w:type="dxa"/>
          </w:tcPr>
          <w:p w14:paraId="3A46E960" w14:textId="0A8A6325" w:rsidR="004541DC" w:rsidRPr="00BE555F" w:rsidRDefault="004541DC" w:rsidP="004541DC">
            <w:pPr>
              <w:pStyle w:val="TAL"/>
              <w:jc w:val="center"/>
            </w:pPr>
            <w:r w:rsidRPr="00BE555F">
              <w:t>N/A</w:t>
            </w:r>
          </w:p>
        </w:tc>
        <w:tc>
          <w:tcPr>
            <w:tcW w:w="728" w:type="dxa"/>
          </w:tcPr>
          <w:p w14:paraId="4D73CAA3" w14:textId="489852F3" w:rsidR="004541DC" w:rsidRPr="00BE555F" w:rsidRDefault="00651998" w:rsidP="004541DC">
            <w:pPr>
              <w:pStyle w:val="TAL"/>
              <w:jc w:val="center"/>
            </w:pPr>
            <w:r w:rsidRPr="00BE555F">
              <w:t>FR2 only</w:t>
            </w:r>
          </w:p>
        </w:tc>
      </w:tr>
      <w:tr w:rsidR="00BE555F" w:rsidRPr="00BE555F" w14:paraId="11DD0A90" w14:textId="77777777" w:rsidTr="0026000E">
        <w:trPr>
          <w:cantSplit/>
          <w:tblHeader/>
        </w:trPr>
        <w:tc>
          <w:tcPr>
            <w:tcW w:w="6917" w:type="dxa"/>
          </w:tcPr>
          <w:p w14:paraId="76C18998" w14:textId="77777777" w:rsidR="00A43323" w:rsidRPr="00BE555F" w:rsidRDefault="00A43323" w:rsidP="00A43323">
            <w:pPr>
              <w:pStyle w:val="TAL"/>
              <w:rPr>
                <w:b/>
                <w:bCs/>
                <w:i/>
                <w:iCs/>
              </w:rPr>
            </w:pPr>
            <w:r w:rsidRPr="00BE555F">
              <w:rPr>
                <w:b/>
                <w:bCs/>
                <w:i/>
                <w:iCs/>
              </w:rPr>
              <w:t>sp-BeamReportPUCCH</w:t>
            </w:r>
          </w:p>
          <w:p w14:paraId="79C872CB" w14:textId="77777777" w:rsidR="00A43323" w:rsidRPr="00BE555F" w:rsidRDefault="00A43323" w:rsidP="00A43323">
            <w:pPr>
              <w:pStyle w:val="TAL"/>
            </w:pPr>
            <w:r w:rsidRPr="00BE555F">
              <w:rPr>
                <w:bCs/>
                <w:iCs/>
              </w:rPr>
              <w:t>Indicates support of semi-persistent 'CRI/RSRP' or 'SSBRI/RSRP' reporting using PUCCH formats 2, 3 and 4 in one slot.</w:t>
            </w:r>
          </w:p>
        </w:tc>
        <w:tc>
          <w:tcPr>
            <w:tcW w:w="709" w:type="dxa"/>
          </w:tcPr>
          <w:p w14:paraId="19E8C937" w14:textId="77777777" w:rsidR="00A43323" w:rsidRPr="00BE555F" w:rsidRDefault="00A43323" w:rsidP="00A43323">
            <w:pPr>
              <w:pStyle w:val="TAL"/>
              <w:jc w:val="center"/>
            </w:pPr>
            <w:r w:rsidRPr="00BE555F">
              <w:rPr>
                <w:bCs/>
                <w:iCs/>
              </w:rPr>
              <w:t>Band</w:t>
            </w:r>
          </w:p>
        </w:tc>
        <w:tc>
          <w:tcPr>
            <w:tcW w:w="567" w:type="dxa"/>
          </w:tcPr>
          <w:p w14:paraId="127BF303" w14:textId="77777777" w:rsidR="00A43323" w:rsidRPr="00BE555F" w:rsidRDefault="00A43323" w:rsidP="00A43323">
            <w:pPr>
              <w:pStyle w:val="TAL"/>
              <w:jc w:val="center"/>
            </w:pPr>
            <w:r w:rsidRPr="00BE555F">
              <w:rPr>
                <w:bCs/>
                <w:iCs/>
              </w:rPr>
              <w:t>No</w:t>
            </w:r>
          </w:p>
        </w:tc>
        <w:tc>
          <w:tcPr>
            <w:tcW w:w="709" w:type="dxa"/>
          </w:tcPr>
          <w:p w14:paraId="38267E20" w14:textId="77777777" w:rsidR="00A43323" w:rsidRPr="00BE555F" w:rsidRDefault="001F7FB0" w:rsidP="00A43323">
            <w:pPr>
              <w:pStyle w:val="TAL"/>
              <w:jc w:val="center"/>
            </w:pPr>
            <w:r w:rsidRPr="00BE555F">
              <w:rPr>
                <w:bCs/>
                <w:iCs/>
              </w:rPr>
              <w:t>N/A</w:t>
            </w:r>
          </w:p>
        </w:tc>
        <w:tc>
          <w:tcPr>
            <w:tcW w:w="728" w:type="dxa"/>
          </w:tcPr>
          <w:p w14:paraId="37C168C4" w14:textId="77777777" w:rsidR="00A43323" w:rsidRPr="00BE555F" w:rsidRDefault="001F7FB0" w:rsidP="00A43323">
            <w:pPr>
              <w:pStyle w:val="TAL"/>
              <w:jc w:val="center"/>
            </w:pPr>
            <w:r w:rsidRPr="00BE555F">
              <w:rPr>
                <w:bCs/>
                <w:iCs/>
              </w:rPr>
              <w:t>N/A</w:t>
            </w:r>
          </w:p>
        </w:tc>
      </w:tr>
      <w:tr w:rsidR="00BE555F" w:rsidRPr="00BE555F" w14:paraId="09AA718C" w14:textId="77777777" w:rsidTr="0026000E">
        <w:trPr>
          <w:cantSplit/>
          <w:tblHeader/>
        </w:trPr>
        <w:tc>
          <w:tcPr>
            <w:tcW w:w="6917" w:type="dxa"/>
          </w:tcPr>
          <w:p w14:paraId="67EAE43E" w14:textId="77777777" w:rsidR="00A43323" w:rsidRPr="00BE555F" w:rsidRDefault="00A43323" w:rsidP="00A43323">
            <w:pPr>
              <w:pStyle w:val="TAL"/>
              <w:rPr>
                <w:b/>
                <w:bCs/>
                <w:i/>
                <w:iCs/>
              </w:rPr>
            </w:pPr>
            <w:r w:rsidRPr="00BE555F">
              <w:rPr>
                <w:b/>
                <w:bCs/>
                <w:i/>
                <w:iCs/>
              </w:rPr>
              <w:t>sp-BeamReportPUSCH</w:t>
            </w:r>
          </w:p>
          <w:p w14:paraId="394305A0" w14:textId="77777777" w:rsidR="00A43323" w:rsidRPr="00BE555F" w:rsidRDefault="00A43323" w:rsidP="00A43323">
            <w:pPr>
              <w:pStyle w:val="TAL"/>
            </w:pPr>
            <w:r w:rsidRPr="00BE555F">
              <w:rPr>
                <w:bCs/>
                <w:iCs/>
              </w:rPr>
              <w:t>Indicates support of semi-persistent 'CRI/RSRP' or 'SSBRI/RSRP' reporting on PUSCH.</w:t>
            </w:r>
          </w:p>
        </w:tc>
        <w:tc>
          <w:tcPr>
            <w:tcW w:w="709" w:type="dxa"/>
          </w:tcPr>
          <w:p w14:paraId="5B3BA291" w14:textId="77777777" w:rsidR="00A43323" w:rsidRPr="00BE555F" w:rsidRDefault="00A43323" w:rsidP="00A43323">
            <w:pPr>
              <w:pStyle w:val="TAL"/>
              <w:jc w:val="center"/>
            </w:pPr>
            <w:r w:rsidRPr="00BE555F">
              <w:rPr>
                <w:bCs/>
                <w:iCs/>
              </w:rPr>
              <w:t>Band</w:t>
            </w:r>
          </w:p>
        </w:tc>
        <w:tc>
          <w:tcPr>
            <w:tcW w:w="567" w:type="dxa"/>
          </w:tcPr>
          <w:p w14:paraId="19D86D8B" w14:textId="77777777" w:rsidR="00A43323" w:rsidRPr="00BE555F" w:rsidRDefault="00A43323" w:rsidP="00A43323">
            <w:pPr>
              <w:pStyle w:val="TAL"/>
              <w:jc w:val="center"/>
            </w:pPr>
            <w:r w:rsidRPr="00BE555F">
              <w:rPr>
                <w:bCs/>
                <w:iCs/>
              </w:rPr>
              <w:t>No</w:t>
            </w:r>
          </w:p>
        </w:tc>
        <w:tc>
          <w:tcPr>
            <w:tcW w:w="709" w:type="dxa"/>
          </w:tcPr>
          <w:p w14:paraId="1EEF314F" w14:textId="77777777" w:rsidR="00A43323" w:rsidRPr="00BE555F" w:rsidRDefault="001F7FB0" w:rsidP="00A43323">
            <w:pPr>
              <w:pStyle w:val="TAL"/>
              <w:jc w:val="center"/>
            </w:pPr>
            <w:r w:rsidRPr="00BE555F">
              <w:rPr>
                <w:bCs/>
                <w:iCs/>
              </w:rPr>
              <w:t>N/A</w:t>
            </w:r>
          </w:p>
        </w:tc>
        <w:tc>
          <w:tcPr>
            <w:tcW w:w="728" w:type="dxa"/>
          </w:tcPr>
          <w:p w14:paraId="594365EF" w14:textId="77777777" w:rsidR="00A43323" w:rsidRPr="00BE555F" w:rsidRDefault="001F7FB0" w:rsidP="00A43323">
            <w:pPr>
              <w:pStyle w:val="TAL"/>
              <w:jc w:val="center"/>
            </w:pPr>
            <w:r w:rsidRPr="00BE555F">
              <w:rPr>
                <w:bCs/>
                <w:iCs/>
              </w:rPr>
              <w:t>N/A</w:t>
            </w:r>
          </w:p>
        </w:tc>
      </w:tr>
      <w:tr w:rsidR="00BE555F" w:rsidRPr="00BE555F" w14:paraId="6D625269"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7E9A69E" w14:textId="77777777" w:rsidR="00296667" w:rsidRPr="00BE555F" w:rsidRDefault="00296667" w:rsidP="002657F1">
            <w:pPr>
              <w:pStyle w:val="TAL"/>
              <w:rPr>
                <w:b/>
                <w:bCs/>
                <w:i/>
                <w:iCs/>
              </w:rPr>
            </w:pPr>
            <w:r w:rsidRPr="00BE555F">
              <w:rPr>
                <w:b/>
                <w:bCs/>
                <w:i/>
                <w:iCs/>
              </w:rPr>
              <w:t>sps-MulticastDCI-Format4-2-r17</w:t>
            </w:r>
          </w:p>
          <w:p w14:paraId="19A9BD6A" w14:textId="77777777" w:rsidR="00296667" w:rsidRPr="00BE555F" w:rsidRDefault="00296667" w:rsidP="002657F1">
            <w:pPr>
              <w:pStyle w:val="TAL"/>
            </w:pPr>
            <w:r w:rsidRPr="00BE555F">
              <w:t>Indicates whether the UE supports transmission and retransmission scheduled by DCI format 4_2 with CRC scrambled with G-CS-RNTI for multicast SPS scheduling.</w:t>
            </w:r>
          </w:p>
          <w:p w14:paraId="1FD43FF6" w14:textId="77777777" w:rsidR="00296667" w:rsidRPr="00BE555F" w:rsidRDefault="00296667" w:rsidP="002657F1">
            <w:pPr>
              <w:pStyle w:val="TAL"/>
            </w:pPr>
          </w:p>
          <w:p w14:paraId="2CA6798A" w14:textId="77777777" w:rsidR="00296667" w:rsidRPr="00BE555F" w:rsidRDefault="00296667" w:rsidP="002657F1">
            <w:pPr>
              <w:pStyle w:val="TAL"/>
            </w:pPr>
            <w:r w:rsidRPr="00BE555F">
              <w:t xml:space="preserve">A UE that indicates support of this feature shall indicate support of </w:t>
            </w:r>
            <w:r w:rsidRPr="00BE555F">
              <w:rPr>
                <w:i/>
                <w:iCs/>
              </w:rPr>
              <w:t>sps-Multicast-r17</w:t>
            </w:r>
            <w:r w:rsidRPr="00BE555F">
              <w:t>.</w:t>
            </w:r>
          </w:p>
        </w:tc>
        <w:tc>
          <w:tcPr>
            <w:tcW w:w="709" w:type="dxa"/>
            <w:tcBorders>
              <w:top w:val="single" w:sz="4" w:space="0" w:color="808080"/>
              <w:left w:val="single" w:sz="4" w:space="0" w:color="808080"/>
              <w:bottom w:val="single" w:sz="4" w:space="0" w:color="808080"/>
              <w:right w:val="single" w:sz="4" w:space="0" w:color="808080"/>
            </w:tcBorders>
          </w:tcPr>
          <w:p w14:paraId="09916D51" w14:textId="77777777" w:rsidR="00296667" w:rsidRPr="00BE555F" w:rsidRDefault="00296667" w:rsidP="002657F1">
            <w:pPr>
              <w:pStyle w:val="TAL"/>
              <w:jc w:val="center"/>
              <w:rPr>
                <w:bCs/>
                <w:iCs/>
              </w:rPr>
            </w:pPr>
            <w:r w:rsidRPr="00BE555F">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2B1B6929" w14:textId="77777777" w:rsidR="00296667" w:rsidRPr="00BE555F" w:rsidRDefault="00296667" w:rsidP="002657F1">
            <w:pPr>
              <w:pStyle w:val="TAL"/>
              <w:jc w:val="center"/>
              <w:rPr>
                <w:bCs/>
                <w:iCs/>
              </w:rPr>
            </w:pPr>
            <w:r w:rsidRPr="00BE555F">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559E0E3A" w14:textId="77777777" w:rsidR="00296667" w:rsidRPr="00BE555F" w:rsidRDefault="00296667" w:rsidP="002657F1">
            <w:pPr>
              <w:pStyle w:val="TAL"/>
              <w:jc w:val="center"/>
              <w:rPr>
                <w:bCs/>
                <w:iCs/>
              </w:rPr>
            </w:pPr>
            <w:r w:rsidRPr="00BE555F">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B94BA16" w14:textId="77777777" w:rsidR="00296667" w:rsidRPr="00BE555F" w:rsidRDefault="00296667" w:rsidP="002657F1">
            <w:pPr>
              <w:pStyle w:val="TAL"/>
              <w:jc w:val="center"/>
              <w:rPr>
                <w:bCs/>
                <w:iCs/>
              </w:rPr>
            </w:pPr>
            <w:r w:rsidRPr="00BE555F">
              <w:rPr>
                <w:bCs/>
                <w:iCs/>
              </w:rPr>
              <w:t>N/A</w:t>
            </w:r>
          </w:p>
        </w:tc>
      </w:tr>
      <w:tr w:rsidR="00BE555F" w:rsidRPr="00BE555F" w14:paraId="364A18E4"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F94E415" w14:textId="77777777" w:rsidR="00296667" w:rsidRPr="00BE555F" w:rsidRDefault="00296667" w:rsidP="002657F1">
            <w:pPr>
              <w:pStyle w:val="TAL"/>
              <w:rPr>
                <w:b/>
                <w:bCs/>
                <w:i/>
                <w:iCs/>
              </w:rPr>
            </w:pPr>
            <w:r w:rsidRPr="00BE555F">
              <w:rPr>
                <w:b/>
                <w:bCs/>
                <w:i/>
                <w:iCs/>
              </w:rPr>
              <w:t>sps-MulticastMultiConfig-r17</w:t>
            </w:r>
          </w:p>
          <w:p w14:paraId="2DFEAC48" w14:textId="77777777" w:rsidR="00296667" w:rsidRPr="00BE555F" w:rsidRDefault="00296667" w:rsidP="002657F1">
            <w:pPr>
              <w:pStyle w:val="TAL"/>
            </w:pPr>
            <w:r w:rsidRPr="00BE555F">
              <w:rPr>
                <w:bCs/>
                <w:iCs/>
              </w:rPr>
              <w:t xml:space="preserve">Indicates </w:t>
            </w:r>
            <w:r w:rsidRPr="00BE555F">
              <w:t>whether the UE supports up to 8 SPS group-common PDSCH configurations per CFR for multicast on PCell. The value indicates the maximum number of activated SPS group-common PDSCH configurations per CFR for multicast.</w:t>
            </w:r>
          </w:p>
          <w:p w14:paraId="1E2417E8" w14:textId="77777777" w:rsidR="00296667" w:rsidRPr="00BE555F" w:rsidRDefault="00296667" w:rsidP="002657F1">
            <w:pPr>
              <w:pStyle w:val="TAL"/>
              <w:rPr>
                <w:rFonts w:cs="Arial"/>
                <w:szCs w:val="18"/>
              </w:rPr>
            </w:pPr>
            <w:r w:rsidRPr="00BE555F">
              <w:t>The total number of SPS configurations for both multicast and unicast is no larger than 8 in a BWP of a serving cell. The total number of SPS configurations for both multicast and unicast in a cell group is no larger than 32.</w:t>
            </w:r>
          </w:p>
          <w:p w14:paraId="69B5D946" w14:textId="77777777" w:rsidR="00296667" w:rsidRPr="00BE555F" w:rsidRDefault="00296667" w:rsidP="002657F1">
            <w:pPr>
              <w:pStyle w:val="TAL"/>
            </w:pPr>
          </w:p>
          <w:p w14:paraId="005D42E7" w14:textId="77777777" w:rsidR="00296667" w:rsidRPr="00BE555F" w:rsidRDefault="00296667" w:rsidP="002657F1">
            <w:pPr>
              <w:pStyle w:val="TAL"/>
            </w:pPr>
            <w:r w:rsidRPr="00BE555F">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14DC3DAF" w14:textId="77777777" w:rsidR="00296667" w:rsidRPr="00BE555F" w:rsidRDefault="00296667" w:rsidP="002657F1">
            <w:pPr>
              <w:pStyle w:val="TAL"/>
            </w:pPr>
          </w:p>
          <w:p w14:paraId="60372B08" w14:textId="77777777" w:rsidR="00296667" w:rsidRPr="00BE555F" w:rsidRDefault="00296667" w:rsidP="002657F1">
            <w:pPr>
              <w:pStyle w:val="TAL"/>
              <w:rPr>
                <w:b/>
                <w:bCs/>
                <w:i/>
                <w:iCs/>
              </w:rPr>
            </w:pPr>
            <w:r w:rsidRPr="00BE555F">
              <w:t xml:space="preserve">A UE that indicates support of this feature shall indicate support of </w:t>
            </w:r>
            <w:r w:rsidRPr="00BE555F">
              <w:rPr>
                <w:i/>
                <w:iCs/>
              </w:rPr>
              <w:t>sps-Multicast-r17</w:t>
            </w:r>
            <w:r w:rsidRPr="00BE555F">
              <w:t>.</w:t>
            </w:r>
          </w:p>
        </w:tc>
        <w:tc>
          <w:tcPr>
            <w:tcW w:w="709" w:type="dxa"/>
            <w:tcBorders>
              <w:top w:val="single" w:sz="4" w:space="0" w:color="808080"/>
              <w:left w:val="single" w:sz="4" w:space="0" w:color="808080"/>
              <w:bottom w:val="single" w:sz="4" w:space="0" w:color="808080"/>
              <w:right w:val="single" w:sz="4" w:space="0" w:color="808080"/>
            </w:tcBorders>
          </w:tcPr>
          <w:p w14:paraId="3F7AAC8D" w14:textId="77777777" w:rsidR="00296667" w:rsidRPr="00BE555F" w:rsidRDefault="00296667" w:rsidP="002657F1">
            <w:pPr>
              <w:pStyle w:val="TAL"/>
              <w:jc w:val="center"/>
              <w:rPr>
                <w:bCs/>
                <w:iCs/>
              </w:rPr>
            </w:pPr>
            <w:r w:rsidRPr="00BE555F">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03A76AF" w14:textId="77777777" w:rsidR="00296667" w:rsidRPr="00BE555F" w:rsidRDefault="00296667" w:rsidP="002657F1">
            <w:pPr>
              <w:pStyle w:val="TAL"/>
              <w:jc w:val="center"/>
              <w:rPr>
                <w:bCs/>
                <w:iCs/>
              </w:rPr>
            </w:pPr>
            <w:r w:rsidRPr="00BE555F">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3DE81322" w14:textId="77777777" w:rsidR="00296667" w:rsidRPr="00BE555F" w:rsidRDefault="00296667" w:rsidP="002657F1">
            <w:pPr>
              <w:pStyle w:val="TAL"/>
              <w:jc w:val="center"/>
              <w:rPr>
                <w:bCs/>
                <w:iCs/>
              </w:rPr>
            </w:pPr>
            <w:r w:rsidRPr="00BE555F">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B32C6FD" w14:textId="77777777" w:rsidR="00296667" w:rsidRPr="00BE555F" w:rsidRDefault="00296667" w:rsidP="002657F1">
            <w:pPr>
              <w:pStyle w:val="TAL"/>
              <w:jc w:val="center"/>
              <w:rPr>
                <w:bCs/>
                <w:iCs/>
              </w:rPr>
            </w:pPr>
            <w:r w:rsidRPr="00BE555F">
              <w:rPr>
                <w:bCs/>
                <w:iCs/>
              </w:rPr>
              <w:t>N/A</w:t>
            </w:r>
          </w:p>
        </w:tc>
      </w:tr>
      <w:tr w:rsidR="00BE555F" w:rsidRPr="00BE555F" w14:paraId="7D167447" w14:textId="77777777" w:rsidTr="00963B9B">
        <w:trPr>
          <w:cantSplit/>
          <w:tblHeader/>
        </w:trPr>
        <w:tc>
          <w:tcPr>
            <w:tcW w:w="6917" w:type="dxa"/>
          </w:tcPr>
          <w:p w14:paraId="6AD2B4AA" w14:textId="77777777" w:rsidR="00172633" w:rsidRPr="00BE555F" w:rsidRDefault="00172633" w:rsidP="00963B9B">
            <w:pPr>
              <w:pStyle w:val="TAL"/>
              <w:rPr>
                <w:b/>
                <w:i/>
              </w:rPr>
            </w:pPr>
            <w:r w:rsidRPr="00BE555F">
              <w:rPr>
                <w:b/>
                <w:i/>
              </w:rPr>
              <w:lastRenderedPageBreak/>
              <w:t>sps-r16</w:t>
            </w:r>
          </w:p>
          <w:p w14:paraId="3069CF6D" w14:textId="77777777" w:rsidR="00172633" w:rsidRPr="00BE555F" w:rsidRDefault="00172633" w:rsidP="00963B9B">
            <w:pPr>
              <w:pStyle w:val="TAL"/>
            </w:pPr>
            <w:r w:rsidRPr="00BE555F">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BE555F" w:rsidRDefault="00172633" w:rsidP="00963B9B">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maxNumberConfigsPerBWP-r16</w:t>
            </w:r>
            <w:r w:rsidRPr="00BE555F">
              <w:rPr>
                <w:rFonts w:ascii="Arial" w:hAnsi="Arial" w:cs="Arial"/>
                <w:sz w:val="18"/>
                <w:szCs w:val="18"/>
              </w:rPr>
              <w:t xml:space="preserve"> indicates the maximum number of active SPS configurations in a BWP of a serving cell.</w:t>
            </w:r>
          </w:p>
          <w:p w14:paraId="5903121A" w14:textId="1AFF209F" w:rsidR="00172633" w:rsidRPr="00BE555F" w:rsidRDefault="00172633" w:rsidP="00963B9B">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maxNumberConfigsAllCC-r16</w:t>
            </w:r>
            <w:r w:rsidRPr="00BE555F">
              <w:rPr>
                <w:rFonts w:ascii="Arial" w:hAnsi="Arial" w:cs="Arial"/>
                <w:sz w:val="18"/>
                <w:szCs w:val="18"/>
              </w:rPr>
              <w:t xml:space="preserve"> indicates the maximum number of active SPS configurations across all serving cells in a MAC entity</w:t>
            </w:r>
            <w:r w:rsidR="005E3377" w:rsidRPr="00BE555F">
              <w:rPr>
                <w:rFonts w:ascii="Arial" w:hAnsi="Arial" w:cs="Arial"/>
                <w:sz w:val="18"/>
                <w:szCs w:val="18"/>
              </w:rPr>
              <w:t>, and across MCG and SCG in case of NR-DC</w:t>
            </w:r>
            <w:r w:rsidRPr="00BE555F">
              <w:rPr>
                <w:rFonts w:ascii="Arial" w:hAnsi="Arial" w:cs="Arial"/>
                <w:sz w:val="18"/>
                <w:szCs w:val="18"/>
              </w:rPr>
              <w:t>.</w:t>
            </w:r>
          </w:p>
          <w:p w14:paraId="6E0D86E3" w14:textId="279C06F6" w:rsidR="00172633" w:rsidRPr="00BE555F" w:rsidRDefault="00172633" w:rsidP="00963B9B">
            <w:pPr>
              <w:pStyle w:val="TAL"/>
              <w:rPr>
                <w:rFonts w:cs="Arial"/>
                <w:szCs w:val="18"/>
              </w:rPr>
            </w:pPr>
            <w:r w:rsidRPr="00BE555F">
              <w:rPr>
                <w:rFonts w:cs="Arial"/>
                <w:szCs w:val="18"/>
              </w:rPr>
              <w:t xml:space="preserve">The UE can include this feature only if the UE indicates support of </w:t>
            </w:r>
            <w:r w:rsidRPr="00BE555F">
              <w:rPr>
                <w:rFonts w:cs="Arial"/>
                <w:i/>
                <w:szCs w:val="18"/>
              </w:rPr>
              <w:t>downlinkSPS</w:t>
            </w:r>
            <w:r w:rsidRPr="00BE555F">
              <w:rPr>
                <w:rFonts w:cs="Arial"/>
                <w:szCs w:val="18"/>
              </w:rPr>
              <w:t>.</w:t>
            </w:r>
          </w:p>
          <w:p w14:paraId="014EA237" w14:textId="77777777" w:rsidR="005E3377" w:rsidRPr="00BE555F" w:rsidRDefault="005E3377" w:rsidP="005E3377">
            <w:pPr>
              <w:pStyle w:val="TAL"/>
              <w:rPr>
                <w:rFonts w:cs="Arial"/>
                <w:szCs w:val="18"/>
              </w:rPr>
            </w:pPr>
          </w:p>
          <w:p w14:paraId="5BCD99DB" w14:textId="1078EFB1" w:rsidR="005E3377" w:rsidRPr="00BE555F" w:rsidRDefault="005E3377" w:rsidP="005E3377">
            <w:pPr>
              <w:pStyle w:val="TAL"/>
              <w:rPr>
                <w:rFonts w:cs="Arial"/>
                <w:szCs w:val="18"/>
              </w:rPr>
            </w:pPr>
            <w:r w:rsidRPr="00BE555F">
              <w:rPr>
                <w:rFonts w:cs="Arial"/>
                <w:szCs w:val="18"/>
              </w:rPr>
              <w:t>NOTE:</w:t>
            </w:r>
          </w:p>
          <w:p w14:paraId="4BF90490" w14:textId="1CE839BF" w:rsidR="005E3377" w:rsidRPr="00BE555F" w:rsidRDefault="005E3377" w:rsidP="00082137">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 xml:space="preserve">For all the reported bands in FR1, a same X1 value is reported for </w:t>
            </w:r>
            <w:r w:rsidRPr="00BE555F">
              <w:rPr>
                <w:rFonts w:ascii="Arial" w:hAnsi="Arial" w:cs="Arial"/>
                <w:i/>
                <w:sz w:val="18"/>
                <w:szCs w:val="18"/>
              </w:rPr>
              <w:t>maxNumberConfigsAllCC-r16</w:t>
            </w:r>
            <w:r w:rsidRPr="00BE555F">
              <w:rPr>
                <w:rFonts w:ascii="Arial" w:hAnsi="Arial" w:cs="Arial"/>
                <w:sz w:val="18"/>
                <w:szCs w:val="18"/>
              </w:rPr>
              <w:t xml:space="preserve">. For all the reported bands in FR2, a same X2 value is reported for </w:t>
            </w:r>
            <w:r w:rsidRPr="00BE555F">
              <w:rPr>
                <w:rFonts w:ascii="Arial" w:hAnsi="Arial" w:cs="Arial"/>
                <w:i/>
                <w:sz w:val="18"/>
                <w:szCs w:val="18"/>
              </w:rPr>
              <w:t>maxNumberConfigsAllCC-r16</w:t>
            </w:r>
            <w:r w:rsidRPr="00BE555F">
              <w:rPr>
                <w:rFonts w:ascii="Arial" w:hAnsi="Arial" w:cs="Arial"/>
                <w:sz w:val="18"/>
                <w:szCs w:val="18"/>
              </w:rPr>
              <w:t>.</w:t>
            </w:r>
          </w:p>
          <w:p w14:paraId="17B20C59" w14:textId="13656EF4" w:rsidR="005E3377" w:rsidRPr="00BE555F" w:rsidRDefault="005E3377" w:rsidP="0008213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The total number of active SPS configurations across all serving cells in FR1 is no greater than X1.</w:t>
            </w:r>
          </w:p>
          <w:p w14:paraId="01E75FF6" w14:textId="7B713500" w:rsidR="005E3377" w:rsidRPr="00BE555F" w:rsidRDefault="005E3377" w:rsidP="0008213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The total number of active SPS configurations across all serving cells in FR2 is no greater than X2.</w:t>
            </w:r>
          </w:p>
          <w:p w14:paraId="65DA63F5" w14:textId="26803B17" w:rsidR="005E3377" w:rsidRPr="00BE555F" w:rsidRDefault="005E3377" w:rsidP="00082137">
            <w:pPr>
              <w:pStyle w:val="B1"/>
              <w:spacing w:after="0"/>
              <w:rPr>
                <w:b/>
                <w:i/>
              </w:rPr>
            </w:pPr>
            <w:r w:rsidRPr="00BE555F">
              <w:rPr>
                <w:rFonts w:ascii="Arial" w:hAnsi="Arial" w:cs="Arial"/>
                <w:sz w:val="18"/>
                <w:szCs w:val="18"/>
              </w:rPr>
              <w:t>-</w:t>
            </w:r>
            <w:r w:rsidRPr="00BE555F">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BE555F" w:rsidRDefault="00172633" w:rsidP="00963B9B">
            <w:pPr>
              <w:pStyle w:val="TAL"/>
              <w:jc w:val="center"/>
            </w:pPr>
            <w:r w:rsidRPr="00BE555F">
              <w:t>Band</w:t>
            </w:r>
          </w:p>
        </w:tc>
        <w:tc>
          <w:tcPr>
            <w:tcW w:w="567" w:type="dxa"/>
          </w:tcPr>
          <w:p w14:paraId="6AB53D44" w14:textId="77777777" w:rsidR="00172633" w:rsidRPr="00BE555F" w:rsidRDefault="00172633" w:rsidP="00963B9B">
            <w:pPr>
              <w:pStyle w:val="TAL"/>
              <w:jc w:val="center"/>
            </w:pPr>
            <w:r w:rsidRPr="00BE555F">
              <w:t>No</w:t>
            </w:r>
          </w:p>
        </w:tc>
        <w:tc>
          <w:tcPr>
            <w:tcW w:w="709" w:type="dxa"/>
          </w:tcPr>
          <w:p w14:paraId="45FC3A36" w14:textId="77777777" w:rsidR="00172633" w:rsidRPr="00BE555F" w:rsidRDefault="00172633" w:rsidP="00963B9B">
            <w:pPr>
              <w:pStyle w:val="TAL"/>
              <w:jc w:val="center"/>
              <w:rPr>
                <w:bCs/>
                <w:iCs/>
              </w:rPr>
            </w:pPr>
            <w:r w:rsidRPr="00BE555F">
              <w:rPr>
                <w:bCs/>
                <w:iCs/>
              </w:rPr>
              <w:t>N/A</w:t>
            </w:r>
          </w:p>
        </w:tc>
        <w:tc>
          <w:tcPr>
            <w:tcW w:w="728" w:type="dxa"/>
          </w:tcPr>
          <w:p w14:paraId="785201A8" w14:textId="77777777" w:rsidR="00172633" w:rsidRPr="00BE555F" w:rsidRDefault="00172633" w:rsidP="00963B9B">
            <w:pPr>
              <w:pStyle w:val="TAL"/>
              <w:jc w:val="center"/>
              <w:rPr>
                <w:bCs/>
                <w:iCs/>
              </w:rPr>
            </w:pPr>
            <w:r w:rsidRPr="00BE555F">
              <w:rPr>
                <w:bCs/>
                <w:iCs/>
              </w:rPr>
              <w:t>N/A</w:t>
            </w:r>
          </w:p>
        </w:tc>
      </w:tr>
      <w:tr w:rsidR="00BE555F" w:rsidRPr="00BE555F" w14:paraId="05BEAE8E" w14:textId="77777777" w:rsidTr="0026000E">
        <w:trPr>
          <w:cantSplit/>
          <w:tblHeader/>
        </w:trPr>
        <w:tc>
          <w:tcPr>
            <w:tcW w:w="6917" w:type="dxa"/>
          </w:tcPr>
          <w:p w14:paraId="6177B782" w14:textId="77777777" w:rsidR="006E3903" w:rsidRPr="00BE555F" w:rsidRDefault="006E3903" w:rsidP="0026000E">
            <w:pPr>
              <w:pStyle w:val="TAL"/>
              <w:rPr>
                <w:b/>
                <w:i/>
              </w:rPr>
            </w:pPr>
            <w:r w:rsidRPr="00BE555F">
              <w:rPr>
                <w:b/>
                <w:i/>
              </w:rPr>
              <w:t>srs-AssocCSI-RS</w:t>
            </w:r>
          </w:p>
          <w:p w14:paraId="48C7EFD6" w14:textId="77777777" w:rsidR="00403B9E" w:rsidRPr="00BE555F" w:rsidRDefault="006E3903" w:rsidP="006323BD">
            <w:pPr>
              <w:pStyle w:val="TAL"/>
            </w:pPr>
            <w:r w:rsidRPr="00BE555F">
              <w:t xml:space="preserve">Parameters for the calculation of the precoder for SRS transmission based on channel measurements using associated NZP CSI-RS resource (srs-AssocCSI-RS) as described in </w:t>
            </w:r>
            <w:r w:rsidR="0068014E" w:rsidRPr="00BE555F">
              <w:t>clause</w:t>
            </w:r>
            <w:r w:rsidRPr="00BE555F">
              <w:t xml:space="preserve"> 6.1.1.2 of TS 38.214 [12]. UE supporting this feature shall also indicate support of non-codebook based PUSCH transmission.</w:t>
            </w:r>
          </w:p>
          <w:p w14:paraId="3948B704" w14:textId="77777777" w:rsidR="006E3903" w:rsidRPr="00BE555F" w:rsidRDefault="0078130C" w:rsidP="0026000E">
            <w:pPr>
              <w:pStyle w:val="TAL"/>
            </w:pPr>
            <w:r w:rsidRPr="00BE555F">
              <w:rPr>
                <w:rFonts w:cs="Arial"/>
                <w:szCs w:val="18"/>
              </w:rPr>
              <w:t xml:space="preserve">This capability signalling </w:t>
            </w:r>
            <w:r w:rsidR="006E3903" w:rsidRPr="00BE555F">
              <w:t>includes list of the following parameters:</w:t>
            </w:r>
          </w:p>
          <w:p w14:paraId="35A1D8DD" w14:textId="77777777" w:rsidR="00403B9E" w:rsidRPr="00BE555F" w:rsidRDefault="00403B9E" w:rsidP="0026000E">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maxNumberTxPortsPerResource</w:t>
            </w:r>
            <w:r w:rsidRPr="00BE555F">
              <w:rPr>
                <w:rFonts w:ascii="Arial" w:hAnsi="Arial" w:cs="Arial"/>
                <w:sz w:val="18"/>
                <w:szCs w:val="18"/>
              </w:rPr>
              <w:t xml:space="preserve"> indicates the maximum number of Tx ports in a resource;</w:t>
            </w:r>
          </w:p>
          <w:p w14:paraId="1D0969E8" w14:textId="77777777" w:rsidR="00403B9E" w:rsidRPr="00BE555F" w:rsidRDefault="00403B9E" w:rsidP="0026000E">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maxNumberResourcesPerBand</w:t>
            </w:r>
            <w:r w:rsidRPr="00BE555F">
              <w:rPr>
                <w:rFonts w:ascii="Arial" w:hAnsi="Arial" w:cs="Arial"/>
                <w:sz w:val="18"/>
                <w:szCs w:val="18"/>
              </w:rPr>
              <w:t xml:space="preserve"> indicates the maximum number of resources across all CCs within a band simultaneously;</w:t>
            </w:r>
          </w:p>
          <w:p w14:paraId="0D30B809" w14:textId="77777777" w:rsidR="006E3903" w:rsidRPr="00BE555F" w:rsidRDefault="00085225" w:rsidP="0026000E">
            <w:pPr>
              <w:pStyle w:val="B1"/>
              <w:rPr>
                <w:bCs/>
                <w:iCs/>
              </w:rPr>
            </w:pPr>
            <w:r w:rsidRPr="00BE555F">
              <w:rPr>
                <w:i/>
              </w:rPr>
              <w:t>-</w:t>
            </w:r>
            <w:r w:rsidRPr="00BE555F">
              <w:rPr>
                <w:rFonts w:ascii="Arial" w:hAnsi="Arial" w:cs="Arial"/>
                <w:sz w:val="18"/>
                <w:szCs w:val="18"/>
              </w:rPr>
              <w:tab/>
            </w:r>
            <w:r w:rsidR="006E3903" w:rsidRPr="00BE555F">
              <w:rPr>
                <w:rFonts w:ascii="Arial" w:hAnsi="Arial" w:cs="Arial"/>
                <w:i/>
                <w:sz w:val="18"/>
                <w:szCs w:val="18"/>
              </w:rPr>
              <w:t>totalNumberTxPortsPerBand</w:t>
            </w:r>
            <w:r w:rsidR="006E3903" w:rsidRPr="00BE555F">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BE555F" w:rsidRDefault="006E3903" w:rsidP="0026000E">
            <w:pPr>
              <w:pStyle w:val="TAL"/>
              <w:jc w:val="center"/>
              <w:rPr>
                <w:bCs/>
                <w:iCs/>
              </w:rPr>
            </w:pPr>
            <w:r w:rsidRPr="00BE555F">
              <w:rPr>
                <w:bCs/>
                <w:iCs/>
              </w:rPr>
              <w:t>Band</w:t>
            </w:r>
          </w:p>
        </w:tc>
        <w:tc>
          <w:tcPr>
            <w:tcW w:w="567" w:type="dxa"/>
          </w:tcPr>
          <w:p w14:paraId="1F976B66" w14:textId="77777777" w:rsidR="006E3903" w:rsidRPr="00BE555F" w:rsidRDefault="006E3903" w:rsidP="0026000E">
            <w:pPr>
              <w:pStyle w:val="TAL"/>
              <w:jc w:val="center"/>
              <w:rPr>
                <w:bCs/>
                <w:iCs/>
              </w:rPr>
            </w:pPr>
            <w:r w:rsidRPr="00BE555F">
              <w:rPr>
                <w:bCs/>
                <w:iCs/>
              </w:rPr>
              <w:t>No</w:t>
            </w:r>
          </w:p>
        </w:tc>
        <w:tc>
          <w:tcPr>
            <w:tcW w:w="709" w:type="dxa"/>
          </w:tcPr>
          <w:p w14:paraId="0EFFE533" w14:textId="77777777" w:rsidR="006E3903" w:rsidRPr="00BE555F" w:rsidRDefault="001F7FB0" w:rsidP="0026000E">
            <w:pPr>
              <w:pStyle w:val="TAL"/>
              <w:jc w:val="center"/>
              <w:rPr>
                <w:bCs/>
                <w:iCs/>
              </w:rPr>
            </w:pPr>
            <w:r w:rsidRPr="00BE555F">
              <w:rPr>
                <w:bCs/>
                <w:iCs/>
              </w:rPr>
              <w:t>N/A</w:t>
            </w:r>
          </w:p>
        </w:tc>
        <w:tc>
          <w:tcPr>
            <w:tcW w:w="728" w:type="dxa"/>
          </w:tcPr>
          <w:p w14:paraId="0A089166" w14:textId="77777777" w:rsidR="006E3903" w:rsidRPr="00BE555F" w:rsidRDefault="001F7FB0" w:rsidP="0026000E">
            <w:pPr>
              <w:pStyle w:val="TAL"/>
              <w:jc w:val="center"/>
            </w:pPr>
            <w:r w:rsidRPr="00BE555F">
              <w:rPr>
                <w:bCs/>
                <w:iCs/>
              </w:rPr>
              <w:t>N/A</w:t>
            </w:r>
          </w:p>
        </w:tc>
      </w:tr>
      <w:tr w:rsidR="00BE555F" w:rsidRPr="00BE555F" w14:paraId="19AA8EB5" w14:textId="77777777" w:rsidTr="0026000E">
        <w:trPr>
          <w:cantSplit/>
          <w:tblHeader/>
        </w:trPr>
        <w:tc>
          <w:tcPr>
            <w:tcW w:w="6917" w:type="dxa"/>
          </w:tcPr>
          <w:p w14:paraId="7D92F955" w14:textId="77777777" w:rsidR="00DB57A3" w:rsidRPr="00BE555F" w:rsidRDefault="00DB57A3" w:rsidP="00DB57A3">
            <w:pPr>
              <w:pStyle w:val="TAL"/>
              <w:rPr>
                <w:b/>
                <w:i/>
              </w:rPr>
            </w:pPr>
            <w:r w:rsidRPr="00BE555F">
              <w:rPr>
                <w:b/>
                <w:i/>
              </w:rPr>
              <w:t>srs-combEight-r17</w:t>
            </w:r>
          </w:p>
          <w:p w14:paraId="52502C43" w14:textId="1A2C7747" w:rsidR="00DB57A3" w:rsidRPr="00BE555F" w:rsidRDefault="00DB57A3" w:rsidP="00DB57A3">
            <w:pPr>
              <w:pStyle w:val="TAL"/>
            </w:pPr>
            <w:r w:rsidRPr="00BE555F">
              <w:t>Indicates whether the UE supports comb-8 for SRS other than for positioning.</w:t>
            </w:r>
          </w:p>
        </w:tc>
        <w:tc>
          <w:tcPr>
            <w:tcW w:w="709" w:type="dxa"/>
          </w:tcPr>
          <w:p w14:paraId="68BED850" w14:textId="28083210" w:rsidR="00DB57A3" w:rsidRPr="00BE555F" w:rsidRDefault="00DB57A3" w:rsidP="00DB57A3">
            <w:pPr>
              <w:pStyle w:val="TAL"/>
              <w:jc w:val="center"/>
              <w:rPr>
                <w:bCs/>
                <w:iCs/>
              </w:rPr>
            </w:pPr>
            <w:r w:rsidRPr="00BE555F">
              <w:rPr>
                <w:bCs/>
                <w:iCs/>
              </w:rPr>
              <w:t>Band</w:t>
            </w:r>
          </w:p>
        </w:tc>
        <w:tc>
          <w:tcPr>
            <w:tcW w:w="567" w:type="dxa"/>
          </w:tcPr>
          <w:p w14:paraId="7C7D5AF6" w14:textId="5D755917" w:rsidR="00DB57A3" w:rsidRPr="00BE555F" w:rsidRDefault="00DB57A3" w:rsidP="00DB57A3">
            <w:pPr>
              <w:pStyle w:val="TAL"/>
              <w:jc w:val="center"/>
              <w:rPr>
                <w:bCs/>
                <w:iCs/>
              </w:rPr>
            </w:pPr>
            <w:r w:rsidRPr="00BE555F">
              <w:rPr>
                <w:bCs/>
                <w:iCs/>
              </w:rPr>
              <w:t>No</w:t>
            </w:r>
          </w:p>
        </w:tc>
        <w:tc>
          <w:tcPr>
            <w:tcW w:w="709" w:type="dxa"/>
          </w:tcPr>
          <w:p w14:paraId="701790C4" w14:textId="79E7B9EB" w:rsidR="00DB57A3" w:rsidRPr="00BE555F" w:rsidRDefault="00DB57A3" w:rsidP="00DB57A3">
            <w:pPr>
              <w:pStyle w:val="TAL"/>
              <w:jc w:val="center"/>
              <w:rPr>
                <w:bCs/>
                <w:iCs/>
              </w:rPr>
            </w:pPr>
            <w:r w:rsidRPr="00BE555F">
              <w:rPr>
                <w:bCs/>
                <w:iCs/>
              </w:rPr>
              <w:t>N/A</w:t>
            </w:r>
          </w:p>
        </w:tc>
        <w:tc>
          <w:tcPr>
            <w:tcW w:w="728" w:type="dxa"/>
          </w:tcPr>
          <w:p w14:paraId="5319A3B7" w14:textId="49D46228" w:rsidR="00DB57A3" w:rsidRPr="00BE555F" w:rsidRDefault="00DB57A3" w:rsidP="00DB57A3">
            <w:pPr>
              <w:pStyle w:val="TAL"/>
              <w:jc w:val="center"/>
              <w:rPr>
                <w:bCs/>
                <w:iCs/>
              </w:rPr>
            </w:pPr>
            <w:r w:rsidRPr="00BE555F">
              <w:rPr>
                <w:bCs/>
                <w:iCs/>
              </w:rPr>
              <w:t>N/A</w:t>
            </w:r>
          </w:p>
        </w:tc>
      </w:tr>
      <w:tr w:rsidR="00BE555F" w:rsidRPr="00BE555F" w14:paraId="71390165" w14:textId="77777777" w:rsidTr="0026000E">
        <w:trPr>
          <w:cantSplit/>
          <w:tblHeader/>
        </w:trPr>
        <w:tc>
          <w:tcPr>
            <w:tcW w:w="6917" w:type="dxa"/>
          </w:tcPr>
          <w:p w14:paraId="08A5F452" w14:textId="77777777" w:rsidR="00DB57A3" w:rsidRPr="00BE555F" w:rsidRDefault="00DB57A3" w:rsidP="00DB57A3">
            <w:pPr>
              <w:pStyle w:val="TAL"/>
              <w:rPr>
                <w:b/>
                <w:i/>
              </w:rPr>
            </w:pPr>
            <w:r w:rsidRPr="00BE555F">
              <w:rPr>
                <w:b/>
                <w:i/>
              </w:rPr>
              <w:t>srs-increasedRepetition-r17</w:t>
            </w:r>
          </w:p>
          <w:p w14:paraId="619A9619" w14:textId="77777777" w:rsidR="00DB57A3" w:rsidRPr="00BE555F" w:rsidRDefault="00DB57A3" w:rsidP="00DB57A3">
            <w:pPr>
              <w:pStyle w:val="TAL"/>
            </w:pPr>
            <w:r w:rsidRPr="00BE555F">
              <w:t>Indicates whether the UE supports increased repetition patterns (8, 10, 12, 14 symbols) for SRS resource.</w:t>
            </w:r>
          </w:p>
          <w:p w14:paraId="027D32A6" w14:textId="77777777" w:rsidR="00DB57A3" w:rsidRPr="00BE555F" w:rsidRDefault="00DB57A3" w:rsidP="00DB57A3">
            <w:pPr>
              <w:pStyle w:val="TAL"/>
            </w:pPr>
          </w:p>
          <w:p w14:paraId="1418BF76" w14:textId="169281D1" w:rsidR="00DB57A3" w:rsidRPr="00BE555F" w:rsidRDefault="00DB57A3" w:rsidP="00DB57A3">
            <w:pPr>
              <w:pStyle w:val="TAL"/>
              <w:rPr>
                <w:b/>
                <w:i/>
              </w:rPr>
            </w:pPr>
            <w:r w:rsidRPr="00BE555F">
              <w:t xml:space="preserve">The UE supporting this feature shall also indicate the support of </w:t>
            </w:r>
            <w:r w:rsidRPr="00BE555F">
              <w:rPr>
                <w:i/>
                <w:iCs/>
              </w:rPr>
              <w:t>srs-StartAnyOFDM-Symbol-r16</w:t>
            </w:r>
            <w:r w:rsidRPr="00BE555F">
              <w:t>.</w:t>
            </w:r>
          </w:p>
        </w:tc>
        <w:tc>
          <w:tcPr>
            <w:tcW w:w="709" w:type="dxa"/>
          </w:tcPr>
          <w:p w14:paraId="1475DB73" w14:textId="3BD0D3B8" w:rsidR="00DB57A3" w:rsidRPr="00BE555F" w:rsidRDefault="00DB57A3" w:rsidP="00DB57A3">
            <w:pPr>
              <w:pStyle w:val="TAL"/>
              <w:jc w:val="center"/>
              <w:rPr>
                <w:bCs/>
                <w:iCs/>
              </w:rPr>
            </w:pPr>
            <w:r w:rsidRPr="00BE555F">
              <w:rPr>
                <w:bCs/>
                <w:iCs/>
              </w:rPr>
              <w:t>Band</w:t>
            </w:r>
          </w:p>
        </w:tc>
        <w:tc>
          <w:tcPr>
            <w:tcW w:w="567" w:type="dxa"/>
          </w:tcPr>
          <w:p w14:paraId="08708C7E" w14:textId="5557103C" w:rsidR="00DB57A3" w:rsidRPr="00BE555F" w:rsidRDefault="00DB57A3" w:rsidP="00DB57A3">
            <w:pPr>
              <w:pStyle w:val="TAL"/>
              <w:jc w:val="center"/>
              <w:rPr>
                <w:bCs/>
                <w:iCs/>
              </w:rPr>
            </w:pPr>
            <w:r w:rsidRPr="00BE555F">
              <w:rPr>
                <w:bCs/>
                <w:iCs/>
              </w:rPr>
              <w:t>No</w:t>
            </w:r>
          </w:p>
        </w:tc>
        <w:tc>
          <w:tcPr>
            <w:tcW w:w="709" w:type="dxa"/>
          </w:tcPr>
          <w:p w14:paraId="60CA7CB6" w14:textId="0816B833" w:rsidR="00DB57A3" w:rsidRPr="00BE555F" w:rsidRDefault="00DB57A3" w:rsidP="00DB57A3">
            <w:pPr>
              <w:pStyle w:val="TAL"/>
              <w:jc w:val="center"/>
              <w:rPr>
                <w:bCs/>
                <w:iCs/>
              </w:rPr>
            </w:pPr>
            <w:r w:rsidRPr="00BE555F">
              <w:rPr>
                <w:bCs/>
                <w:iCs/>
              </w:rPr>
              <w:t>N/A</w:t>
            </w:r>
          </w:p>
        </w:tc>
        <w:tc>
          <w:tcPr>
            <w:tcW w:w="728" w:type="dxa"/>
          </w:tcPr>
          <w:p w14:paraId="531F4222" w14:textId="6AA52D4E" w:rsidR="00DB57A3" w:rsidRPr="00BE555F" w:rsidRDefault="00DB57A3" w:rsidP="00DB57A3">
            <w:pPr>
              <w:pStyle w:val="TAL"/>
              <w:jc w:val="center"/>
              <w:rPr>
                <w:bCs/>
                <w:iCs/>
              </w:rPr>
            </w:pPr>
            <w:r w:rsidRPr="00BE555F">
              <w:rPr>
                <w:bCs/>
                <w:iCs/>
              </w:rPr>
              <w:t>N/A</w:t>
            </w:r>
          </w:p>
        </w:tc>
      </w:tr>
      <w:tr w:rsidR="00BE555F" w:rsidRPr="00BE555F" w14:paraId="1332ED6A" w14:textId="77777777" w:rsidTr="0026000E">
        <w:trPr>
          <w:cantSplit/>
          <w:tblHeader/>
        </w:trPr>
        <w:tc>
          <w:tcPr>
            <w:tcW w:w="6917" w:type="dxa"/>
          </w:tcPr>
          <w:p w14:paraId="30ED85D6" w14:textId="77777777" w:rsidR="004541DC" w:rsidRPr="00BE555F" w:rsidRDefault="004541DC" w:rsidP="004541DC">
            <w:pPr>
              <w:pStyle w:val="TAL"/>
              <w:rPr>
                <w:rFonts w:cs="Arial"/>
                <w:b/>
                <w:bCs/>
                <w:i/>
                <w:iCs/>
                <w:szCs w:val="22"/>
                <w:lang w:eastAsia="en-GB"/>
              </w:rPr>
            </w:pPr>
            <w:r w:rsidRPr="00BE555F">
              <w:rPr>
                <w:rFonts w:cs="Arial"/>
                <w:b/>
                <w:bCs/>
                <w:i/>
                <w:iCs/>
                <w:szCs w:val="22"/>
                <w:lang w:eastAsia="en-GB"/>
              </w:rPr>
              <w:t>srs-partialFreqSounding-r17</w:t>
            </w:r>
          </w:p>
          <w:p w14:paraId="23343564" w14:textId="2A0C30BE" w:rsidR="004541DC" w:rsidRPr="00BE555F" w:rsidRDefault="004541DC" w:rsidP="004541DC">
            <w:pPr>
              <w:pStyle w:val="TAL"/>
              <w:rPr>
                <w:rFonts w:cs="Arial"/>
                <w:szCs w:val="22"/>
                <w:lang w:eastAsia="en-GB"/>
              </w:rPr>
            </w:pPr>
            <w:r w:rsidRPr="00BE555F">
              <w:rPr>
                <w:rFonts w:cs="Arial"/>
                <w:szCs w:val="22"/>
                <w:lang w:eastAsia="en-GB"/>
              </w:rPr>
              <w:t>Indicates the support of partial frequency sounding for SRS for non-frequency hopping case</w:t>
            </w:r>
            <w:r w:rsidR="00EC46C2" w:rsidRPr="00BE555F">
              <w:rPr>
                <w:rFonts w:cs="Arial"/>
                <w:szCs w:val="22"/>
                <w:lang w:eastAsia="en-GB"/>
              </w:rPr>
              <w:t>.</w:t>
            </w:r>
          </w:p>
          <w:p w14:paraId="24F0FE38" w14:textId="77777777" w:rsidR="004541DC" w:rsidRPr="00BE555F" w:rsidRDefault="004541DC" w:rsidP="004541DC">
            <w:pPr>
              <w:pStyle w:val="TAL"/>
              <w:rPr>
                <w:rFonts w:cs="Arial"/>
                <w:b/>
                <w:bCs/>
                <w:i/>
                <w:iCs/>
                <w:szCs w:val="22"/>
                <w:lang w:eastAsia="en-GB"/>
              </w:rPr>
            </w:pPr>
          </w:p>
          <w:p w14:paraId="2562FDAB" w14:textId="02FA96CB" w:rsidR="004541DC" w:rsidRPr="00BE555F" w:rsidRDefault="004541DC" w:rsidP="004541DC">
            <w:pPr>
              <w:pStyle w:val="TAL"/>
              <w:rPr>
                <w:b/>
                <w:i/>
              </w:rPr>
            </w:pPr>
            <w:r w:rsidRPr="00BE555F">
              <w:rPr>
                <w:rFonts w:cs="Arial"/>
                <w:szCs w:val="18"/>
              </w:rPr>
              <w:t xml:space="preserve">The UE indicating support of this feature shall also indicate the support of </w:t>
            </w:r>
            <w:r w:rsidRPr="00BE555F">
              <w:rPr>
                <w:rFonts w:cs="Arial"/>
                <w:i/>
                <w:iCs/>
                <w:szCs w:val="18"/>
              </w:rPr>
              <w:t>srs-partialFrequencySounding-r17</w:t>
            </w:r>
            <w:r w:rsidRPr="00BE555F">
              <w:rPr>
                <w:rFonts w:cs="Arial"/>
                <w:szCs w:val="18"/>
              </w:rPr>
              <w:t>.</w:t>
            </w:r>
          </w:p>
        </w:tc>
        <w:tc>
          <w:tcPr>
            <w:tcW w:w="709" w:type="dxa"/>
          </w:tcPr>
          <w:p w14:paraId="61AA4549" w14:textId="03B7BF0C" w:rsidR="004541DC" w:rsidRPr="00BE555F" w:rsidRDefault="004541DC" w:rsidP="004541DC">
            <w:pPr>
              <w:pStyle w:val="TAL"/>
              <w:jc w:val="center"/>
              <w:rPr>
                <w:bCs/>
                <w:iCs/>
              </w:rPr>
            </w:pPr>
            <w:r w:rsidRPr="00BE555F">
              <w:t>Band</w:t>
            </w:r>
          </w:p>
        </w:tc>
        <w:tc>
          <w:tcPr>
            <w:tcW w:w="567" w:type="dxa"/>
          </w:tcPr>
          <w:p w14:paraId="5C30FC40" w14:textId="3B28F3EB" w:rsidR="004541DC" w:rsidRPr="00BE555F" w:rsidRDefault="004541DC" w:rsidP="004541DC">
            <w:pPr>
              <w:pStyle w:val="TAL"/>
              <w:jc w:val="center"/>
              <w:rPr>
                <w:bCs/>
                <w:iCs/>
              </w:rPr>
            </w:pPr>
            <w:r w:rsidRPr="00BE555F">
              <w:t>No</w:t>
            </w:r>
          </w:p>
        </w:tc>
        <w:tc>
          <w:tcPr>
            <w:tcW w:w="709" w:type="dxa"/>
          </w:tcPr>
          <w:p w14:paraId="5E4A1151" w14:textId="2D225FEE" w:rsidR="004541DC" w:rsidRPr="00BE555F" w:rsidRDefault="004541DC" w:rsidP="004541DC">
            <w:pPr>
              <w:pStyle w:val="TAL"/>
              <w:jc w:val="center"/>
              <w:rPr>
                <w:bCs/>
                <w:iCs/>
              </w:rPr>
            </w:pPr>
            <w:r w:rsidRPr="00BE555F">
              <w:rPr>
                <w:bCs/>
                <w:iCs/>
              </w:rPr>
              <w:t>N/A</w:t>
            </w:r>
          </w:p>
        </w:tc>
        <w:tc>
          <w:tcPr>
            <w:tcW w:w="728" w:type="dxa"/>
          </w:tcPr>
          <w:p w14:paraId="5A874A1C" w14:textId="1AC6F3F9" w:rsidR="004541DC" w:rsidRPr="00BE555F" w:rsidRDefault="004541DC" w:rsidP="004541DC">
            <w:pPr>
              <w:pStyle w:val="TAL"/>
              <w:jc w:val="center"/>
              <w:rPr>
                <w:bCs/>
                <w:iCs/>
              </w:rPr>
            </w:pPr>
            <w:r w:rsidRPr="00BE555F">
              <w:rPr>
                <w:bCs/>
                <w:iCs/>
              </w:rPr>
              <w:t>N/A</w:t>
            </w:r>
          </w:p>
        </w:tc>
      </w:tr>
      <w:tr w:rsidR="00BE555F" w:rsidRPr="00BE555F" w14:paraId="6F6A9F10" w14:textId="77777777" w:rsidTr="0026000E">
        <w:trPr>
          <w:cantSplit/>
          <w:tblHeader/>
        </w:trPr>
        <w:tc>
          <w:tcPr>
            <w:tcW w:w="6917" w:type="dxa"/>
          </w:tcPr>
          <w:p w14:paraId="5DC7ECB0" w14:textId="77777777" w:rsidR="00DB57A3" w:rsidRPr="00BE555F" w:rsidRDefault="00DB57A3" w:rsidP="00DB57A3">
            <w:pPr>
              <w:pStyle w:val="TAL"/>
              <w:rPr>
                <w:b/>
                <w:i/>
              </w:rPr>
            </w:pPr>
            <w:r w:rsidRPr="00BE555F">
              <w:rPr>
                <w:b/>
                <w:i/>
              </w:rPr>
              <w:t>srs-partialFrequencySounding-r17</w:t>
            </w:r>
          </w:p>
          <w:p w14:paraId="6B40827F" w14:textId="33C73268" w:rsidR="00DB57A3" w:rsidRPr="00BE555F" w:rsidRDefault="00DB57A3" w:rsidP="00DB57A3">
            <w:pPr>
              <w:pStyle w:val="TAL"/>
              <w:rPr>
                <w:b/>
                <w:i/>
              </w:rPr>
            </w:pPr>
            <w:r w:rsidRPr="00BE555F">
              <w:t>Indicates whether the UE supports partial frequency sounding for SRS</w:t>
            </w:r>
            <w:r w:rsidR="004541DC" w:rsidRPr="00BE555F">
              <w:t xml:space="preserve"> with frequency hopping</w:t>
            </w:r>
            <w:r w:rsidRPr="00BE555F">
              <w:t>.</w:t>
            </w:r>
          </w:p>
        </w:tc>
        <w:tc>
          <w:tcPr>
            <w:tcW w:w="709" w:type="dxa"/>
          </w:tcPr>
          <w:p w14:paraId="24DB2AD0" w14:textId="1EFFAC53" w:rsidR="00DB57A3" w:rsidRPr="00BE555F" w:rsidRDefault="00DB57A3" w:rsidP="00DB57A3">
            <w:pPr>
              <w:pStyle w:val="TAL"/>
              <w:jc w:val="center"/>
              <w:rPr>
                <w:bCs/>
                <w:iCs/>
              </w:rPr>
            </w:pPr>
            <w:r w:rsidRPr="00BE555F">
              <w:rPr>
                <w:bCs/>
                <w:iCs/>
              </w:rPr>
              <w:t>Band</w:t>
            </w:r>
          </w:p>
        </w:tc>
        <w:tc>
          <w:tcPr>
            <w:tcW w:w="567" w:type="dxa"/>
          </w:tcPr>
          <w:p w14:paraId="07063DF7" w14:textId="51829D3B" w:rsidR="00DB57A3" w:rsidRPr="00BE555F" w:rsidRDefault="00DB57A3" w:rsidP="00DB57A3">
            <w:pPr>
              <w:pStyle w:val="TAL"/>
              <w:jc w:val="center"/>
              <w:rPr>
                <w:bCs/>
                <w:iCs/>
              </w:rPr>
            </w:pPr>
            <w:r w:rsidRPr="00BE555F">
              <w:rPr>
                <w:bCs/>
                <w:iCs/>
              </w:rPr>
              <w:t>No</w:t>
            </w:r>
          </w:p>
        </w:tc>
        <w:tc>
          <w:tcPr>
            <w:tcW w:w="709" w:type="dxa"/>
          </w:tcPr>
          <w:p w14:paraId="1583DC63" w14:textId="1AD6B94D" w:rsidR="00DB57A3" w:rsidRPr="00BE555F" w:rsidRDefault="00DB57A3" w:rsidP="00DB57A3">
            <w:pPr>
              <w:pStyle w:val="TAL"/>
              <w:jc w:val="center"/>
              <w:rPr>
                <w:bCs/>
                <w:iCs/>
              </w:rPr>
            </w:pPr>
            <w:r w:rsidRPr="00BE555F">
              <w:rPr>
                <w:bCs/>
                <w:iCs/>
              </w:rPr>
              <w:t>N/A</w:t>
            </w:r>
          </w:p>
        </w:tc>
        <w:tc>
          <w:tcPr>
            <w:tcW w:w="728" w:type="dxa"/>
          </w:tcPr>
          <w:p w14:paraId="7EAA8985" w14:textId="3A8F82C9" w:rsidR="00DB57A3" w:rsidRPr="00BE555F" w:rsidRDefault="00DB57A3" w:rsidP="00DB57A3">
            <w:pPr>
              <w:pStyle w:val="TAL"/>
              <w:jc w:val="center"/>
              <w:rPr>
                <w:bCs/>
                <w:iCs/>
              </w:rPr>
            </w:pPr>
            <w:r w:rsidRPr="00BE555F">
              <w:rPr>
                <w:bCs/>
                <w:iCs/>
              </w:rPr>
              <w:t>N/A</w:t>
            </w:r>
          </w:p>
        </w:tc>
      </w:tr>
      <w:tr w:rsidR="00BE555F" w:rsidRPr="00BE555F" w14:paraId="1082A495" w14:textId="77777777" w:rsidTr="0026000E">
        <w:trPr>
          <w:cantSplit/>
          <w:tblHeader/>
        </w:trPr>
        <w:tc>
          <w:tcPr>
            <w:tcW w:w="6917" w:type="dxa"/>
          </w:tcPr>
          <w:p w14:paraId="019C8768" w14:textId="77777777" w:rsidR="004541DC" w:rsidRPr="00BE555F" w:rsidRDefault="004541DC" w:rsidP="004541DC">
            <w:pPr>
              <w:pStyle w:val="TAL"/>
              <w:rPr>
                <w:rFonts w:eastAsia="SimSun"/>
                <w:b/>
                <w:bCs/>
                <w:i/>
                <w:iCs/>
                <w:lang w:eastAsia="zh-CN"/>
              </w:rPr>
            </w:pPr>
            <w:r w:rsidRPr="00BE555F">
              <w:rPr>
                <w:rFonts w:eastAsia="SimSun"/>
                <w:b/>
                <w:bCs/>
                <w:i/>
                <w:iCs/>
                <w:lang w:eastAsia="zh-CN"/>
              </w:rPr>
              <w:lastRenderedPageBreak/>
              <w:t>srs-PosResourcesRRC-Inactive-r17</w:t>
            </w:r>
          </w:p>
          <w:p w14:paraId="6D036018" w14:textId="77777777" w:rsidR="004541DC" w:rsidRPr="00BE555F" w:rsidRDefault="004541DC" w:rsidP="004541DC">
            <w:pPr>
              <w:pStyle w:val="TAL"/>
              <w:rPr>
                <w:rFonts w:eastAsia="SimSun"/>
                <w:bCs/>
                <w:iCs/>
                <w:lang w:eastAsia="zh-CN"/>
              </w:rPr>
            </w:pPr>
            <w:r w:rsidRPr="00BE555F">
              <w:rPr>
                <w:rFonts w:eastAsia="SimSun"/>
                <w:bCs/>
                <w:iCs/>
                <w:lang w:eastAsia="zh-CN"/>
              </w:rPr>
              <w:t>Indicates support of positioning SRS transmission in RRC_INACTIVE for initial UL BWP. The capability signalling comprises the following parameters:</w:t>
            </w:r>
          </w:p>
          <w:p w14:paraId="358A6538" w14:textId="77777777" w:rsidR="004541DC" w:rsidRPr="00BE555F" w:rsidRDefault="004541DC" w:rsidP="004541DC">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maxNumberSRS-PosResourceSetPerBWP-r17 </w:t>
            </w:r>
            <w:r w:rsidRPr="00BE555F">
              <w:rPr>
                <w:rFonts w:ascii="Arial" w:hAnsi="Arial" w:cs="Arial"/>
                <w:sz w:val="18"/>
                <w:szCs w:val="18"/>
              </w:rPr>
              <w:t>Indicates the max number of SRS Resource Sets for positioning supported by UE</w:t>
            </w:r>
            <w:r w:rsidRPr="00BE555F">
              <w:rPr>
                <w:rFonts w:ascii="Arial" w:hAnsi="Arial" w:cs="Arial"/>
                <w:i/>
                <w:sz w:val="18"/>
                <w:szCs w:val="18"/>
              </w:rPr>
              <w:t>;</w:t>
            </w:r>
          </w:p>
          <w:p w14:paraId="1959D4F6" w14:textId="77777777" w:rsidR="004541DC" w:rsidRPr="00BE555F" w:rsidRDefault="004541DC" w:rsidP="004541DC">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maxNumberSRS-PosResourcesPerBWP-r17</w:t>
            </w:r>
            <w:r w:rsidRPr="00BE555F">
              <w:rPr>
                <w:rFonts w:ascii="Arial" w:hAnsi="Arial" w:cs="Arial"/>
                <w:sz w:val="18"/>
                <w:szCs w:val="18"/>
              </w:rPr>
              <w:t xml:space="preserve"> indicates the max number of P/SP SRS Resources for positioning;</w:t>
            </w:r>
          </w:p>
          <w:p w14:paraId="264B9D03" w14:textId="77777777" w:rsidR="004541DC" w:rsidRPr="00BE555F" w:rsidRDefault="004541DC" w:rsidP="004541DC">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maxNumberSRS-ResourcesPerBWP-PerSlot-r17</w:t>
            </w:r>
            <w:r w:rsidRPr="00BE555F">
              <w:rPr>
                <w:rFonts w:ascii="Arial" w:hAnsi="Arial" w:cs="Arial"/>
                <w:sz w:val="18"/>
                <w:szCs w:val="18"/>
              </w:rPr>
              <w:t xml:space="preserve"> indicates the max number of P/SP SRS Resources for positioning per slot;</w:t>
            </w:r>
          </w:p>
          <w:p w14:paraId="3DD3460B" w14:textId="77777777" w:rsidR="004541DC" w:rsidRPr="00BE555F" w:rsidRDefault="004541DC" w:rsidP="004541DC">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maxNumberPeriodicSRS-PosResourcesPerBWP-r17 </w:t>
            </w:r>
            <w:r w:rsidRPr="00BE555F">
              <w:rPr>
                <w:rFonts w:ascii="Arial" w:hAnsi="Arial" w:cs="Arial"/>
                <w:sz w:val="18"/>
                <w:szCs w:val="18"/>
              </w:rPr>
              <w:t>indicates the max number of periodic SRS Resources for positioning;</w:t>
            </w:r>
          </w:p>
          <w:p w14:paraId="6D32F88C" w14:textId="62D69465" w:rsidR="004541DC" w:rsidRPr="00BE555F" w:rsidRDefault="004541DC" w:rsidP="004541DC">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maxNumberPeriodicSRS-PosResourcesPerBWP-PerSlot-r1</w:t>
            </w:r>
            <w:r w:rsidRPr="00BE555F">
              <w:rPr>
                <w:rFonts w:cs="Arial"/>
                <w:i/>
                <w:szCs w:val="18"/>
              </w:rPr>
              <w:t xml:space="preserve">7 </w:t>
            </w:r>
            <w:r w:rsidRPr="00BE555F">
              <w:rPr>
                <w:rFonts w:ascii="Arial" w:hAnsi="Arial" w:cs="Arial"/>
                <w:sz w:val="18"/>
                <w:szCs w:val="18"/>
              </w:rPr>
              <w:t>indicates the max number of periodic SRS Resources for positioning per slot</w:t>
            </w:r>
            <w:r w:rsidR="00651998" w:rsidRPr="00BE555F">
              <w:rPr>
                <w:rFonts w:ascii="Arial" w:hAnsi="Arial" w:cs="Arial"/>
                <w:sz w:val="18"/>
                <w:szCs w:val="18"/>
              </w:rPr>
              <w:t>.</w:t>
            </w:r>
          </w:p>
          <w:p w14:paraId="4A9B05E2" w14:textId="77777777" w:rsidR="004541DC" w:rsidRPr="00BE555F" w:rsidRDefault="004541DC" w:rsidP="003D422D">
            <w:pPr>
              <w:keepNext/>
              <w:keepLines/>
              <w:spacing w:after="0"/>
              <w:rPr>
                <w:rFonts w:ascii="Arial" w:hAnsi="Arial" w:cs="Arial"/>
                <w:sz w:val="18"/>
                <w:szCs w:val="18"/>
              </w:rPr>
            </w:pPr>
          </w:p>
          <w:p w14:paraId="42F700B1" w14:textId="607156CE" w:rsidR="004541DC" w:rsidRPr="00BE555F" w:rsidRDefault="004541DC" w:rsidP="003D422D">
            <w:pPr>
              <w:pStyle w:val="TAN"/>
              <w:rPr>
                <w:b/>
                <w:i/>
              </w:rPr>
            </w:pPr>
            <w:r w:rsidRPr="00BE555F">
              <w:t>NOTE:</w:t>
            </w:r>
            <w:r w:rsidRPr="00BE555F">
              <w:rPr>
                <w:rFonts w:cs="Arial"/>
                <w:szCs w:val="18"/>
              </w:rPr>
              <w:tab/>
            </w:r>
            <w:r w:rsidRPr="00BE555F">
              <w:t xml:space="preserve">OLPC for SRS for positioning based on SSB from the last serving cell (the cell that releases UE from connection) is part of this feature. No dedicated capability </w:t>
            </w:r>
            <w:r w:rsidR="00A85607" w:rsidRPr="00BE555F">
              <w:t>signalling</w:t>
            </w:r>
            <w:r w:rsidRPr="00BE555F">
              <w:t xml:space="preserve"> is intended for this component</w:t>
            </w:r>
          </w:p>
        </w:tc>
        <w:tc>
          <w:tcPr>
            <w:tcW w:w="709" w:type="dxa"/>
          </w:tcPr>
          <w:p w14:paraId="18E24D8F" w14:textId="16704F9A" w:rsidR="004541DC" w:rsidRPr="00BE555F" w:rsidRDefault="004541DC" w:rsidP="004541DC">
            <w:pPr>
              <w:pStyle w:val="TAL"/>
              <w:jc w:val="center"/>
              <w:rPr>
                <w:bCs/>
                <w:iCs/>
              </w:rPr>
            </w:pPr>
            <w:r w:rsidRPr="00BE555F">
              <w:rPr>
                <w:rFonts w:cs="Arial"/>
                <w:szCs w:val="18"/>
              </w:rPr>
              <w:t>Band</w:t>
            </w:r>
          </w:p>
        </w:tc>
        <w:tc>
          <w:tcPr>
            <w:tcW w:w="567" w:type="dxa"/>
          </w:tcPr>
          <w:p w14:paraId="3CC636D3" w14:textId="6DAA94DE" w:rsidR="004541DC" w:rsidRPr="00BE555F" w:rsidRDefault="004541DC" w:rsidP="004541DC">
            <w:pPr>
              <w:pStyle w:val="TAL"/>
              <w:jc w:val="center"/>
              <w:rPr>
                <w:bCs/>
                <w:iCs/>
              </w:rPr>
            </w:pPr>
            <w:r w:rsidRPr="00BE555F">
              <w:rPr>
                <w:rFonts w:cs="Arial"/>
                <w:szCs w:val="18"/>
              </w:rPr>
              <w:t>No</w:t>
            </w:r>
          </w:p>
        </w:tc>
        <w:tc>
          <w:tcPr>
            <w:tcW w:w="709" w:type="dxa"/>
          </w:tcPr>
          <w:p w14:paraId="1B320842" w14:textId="441E0541" w:rsidR="004541DC" w:rsidRPr="00BE555F" w:rsidRDefault="004541DC" w:rsidP="004541DC">
            <w:pPr>
              <w:pStyle w:val="TAL"/>
              <w:jc w:val="center"/>
              <w:rPr>
                <w:bCs/>
                <w:iCs/>
              </w:rPr>
            </w:pPr>
            <w:r w:rsidRPr="00BE555F">
              <w:rPr>
                <w:bCs/>
                <w:iCs/>
              </w:rPr>
              <w:t>N/A</w:t>
            </w:r>
          </w:p>
        </w:tc>
        <w:tc>
          <w:tcPr>
            <w:tcW w:w="728" w:type="dxa"/>
          </w:tcPr>
          <w:p w14:paraId="69738A04" w14:textId="4EBC6B26" w:rsidR="004541DC" w:rsidRPr="00BE555F" w:rsidRDefault="004541DC" w:rsidP="004541DC">
            <w:pPr>
              <w:pStyle w:val="TAL"/>
              <w:jc w:val="center"/>
              <w:rPr>
                <w:bCs/>
                <w:iCs/>
              </w:rPr>
            </w:pPr>
            <w:r w:rsidRPr="00BE555F">
              <w:rPr>
                <w:bCs/>
                <w:iCs/>
              </w:rPr>
              <w:t>N/A</w:t>
            </w:r>
          </w:p>
        </w:tc>
      </w:tr>
      <w:tr w:rsidR="00BE555F" w:rsidRPr="00BE555F" w14:paraId="3A5B07F1" w14:textId="77777777" w:rsidTr="007249E3">
        <w:trPr>
          <w:cantSplit/>
          <w:tblHeader/>
        </w:trPr>
        <w:tc>
          <w:tcPr>
            <w:tcW w:w="6917" w:type="dxa"/>
          </w:tcPr>
          <w:p w14:paraId="1228D4E5" w14:textId="77777777" w:rsidR="00E70932" w:rsidRPr="00BE555F" w:rsidRDefault="00E70932" w:rsidP="007249E3">
            <w:pPr>
              <w:pStyle w:val="TAL"/>
              <w:rPr>
                <w:b/>
                <w:bCs/>
                <w:i/>
                <w:iCs/>
                <w:lang w:eastAsia="zh-CN"/>
              </w:rPr>
            </w:pPr>
            <w:r w:rsidRPr="00BE555F">
              <w:rPr>
                <w:b/>
                <w:bCs/>
                <w:i/>
                <w:iCs/>
                <w:lang w:eastAsia="zh-CN"/>
              </w:rPr>
              <w:t>srs-SemiPersistent-PosResourcesRRC-Inactive-r17</w:t>
            </w:r>
          </w:p>
          <w:p w14:paraId="437C0C6A" w14:textId="77777777" w:rsidR="00E70932" w:rsidRPr="00BE555F" w:rsidRDefault="00E70932" w:rsidP="007249E3">
            <w:pPr>
              <w:pStyle w:val="TAL"/>
              <w:rPr>
                <w:bCs/>
                <w:iCs/>
                <w:lang w:eastAsia="zh-CN"/>
              </w:rPr>
            </w:pPr>
            <w:r w:rsidRPr="00BE555F">
              <w:rPr>
                <w:bCs/>
                <w:iCs/>
                <w:lang w:eastAsia="zh-CN"/>
              </w:rPr>
              <w:t xml:space="preserve">Indicates support of positioning SRS transmission in RRC_INACTIVE for initial UL BWP with semi-persistent SRS. UE indicating support of this feature shall indicate support of </w:t>
            </w:r>
            <w:r w:rsidRPr="00BE555F">
              <w:rPr>
                <w:bCs/>
                <w:i/>
                <w:iCs/>
                <w:lang w:eastAsia="zh-CN"/>
              </w:rPr>
              <w:t>srs-PosResourcesRRC-Inactive-r17</w:t>
            </w:r>
            <w:r w:rsidRPr="00BE555F">
              <w:rPr>
                <w:bCs/>
                <w:iCs/>
                <w:lang w:eastAsia="zh-CN"/>
              </w:rPr>
              <w:t>.</w:t>
            </w:r>
          </w:p>
          <w:p w14:paraId="08F51355" w14:textId="77777777" w:rsidR="00E70932" w:rsidRPr="00BE555F" w:rsidRDefault="00E70932" w:rsidP="007249E3">
            <w:pPr>
              <w:pStyle w:val="TAL"/>
              <w:rPr>
                <w:bCs/>
                <w:iCs/>
                <w:lang w:eastAsia="zh-CN"/>
              </w:rPr>
            </w:pPr>
          </w:p>
          <w:p w14:paraId="3CF348AB" w14:textId="77777777" w:rsidR="00E70932" w:rsidRPr="00BE555F" w:rsidRDefault="00E70932" w:rsidP="007249E3">
            <w:pPr>
              <w:pStyle w:val="TAL"/>
              <w:rPr>
                <w:bCs/>
                <w:iCs/>
                <w:lang w:eastAsia="zh-CN"/>
              </w:rPr>
            </w:pPr>
            <w:r w:rsidRPr="00BE555F">
              <w:rPr>
                <w:bCs/>
                <w:iCs/>
                <w:lang w:eastAsia="zh-CN"/>
              </w:rPr>
              <w:t>The capability signalling comprises the following parameters:</w:t>
            </w:r>
          </w:p>
          <w:p w14:paraId="5C37A914" w14:textId="77777777" w:rsidR="00E70932" w:rsidRPr="00BE555F" w:rsidRDefault="00E70932" w:rsidP="007249E3">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maxNumOfSemiPersistentSRSposResources-r17 </w:t>
            </w:r>
            <w:r w:rsidRPr="00BE555F">
              <w:rPr>
                <w:rFonts w:ascii="Arial" w:hAnsi="Arial" w:cs="Arial"/>
                <w:sz w:val="18"/>
                <w:szCs w:val="18"/>
              </w:rPr>
              <w:t>indicates the max number of semi-persistent SRS Resources for positioning;</w:t>
            </w:r>
          </w:p>
          <w:p w14:paraId="5E5E3FC0" w14:textId="65C1A8BB" w:rsidR="00E70932" w:rsidRPr="00BE555F" w:rsidRDefault="00E70932" w:rsidP="007249E3">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maxNumOfSemiPersistentSRSposResourcesPerSlot-r17</w:t>
            </w:r>
            <w:r w:rsidRPr="00BE555F">
              <w:rPr>
                <w:rFonts w:ascii="Arial" w:hAnsi="Arial" w:cs="Arial"/>
                <w:sz w:val="18"/>
                <w:szCs w:val="18"/>
              </w:rPr>
              <w:t xml:space="preserve"> indicates the max number of semi-persistent SRS Resources for positioning per slot.</w:t>
            </w:r>
          </w:p>
        </w:tc>
        <w:tc>
          <w:tcPr>
            <w:tcW w:w="709" w:type="dxa"/>
          </w:tcPr>
          <w:p w14:paraId="60C0A0A2" w14:textId="77777777" w:rsidR="00E70932" w:rsidRPr="00BE555F" w:rsidRDefault="00E70932" w:rsidP="007249E3">
            <w:pPr>
              <w:pStyle w:val="TAL"/>
              <w:jc w:val="center"/>
              <w:rPr>
                <w:rFonts w:cs="Arial"/>
                <w:szCs w:val="18"/>
              </w:rPr>
            </w:pPr>
            <w:r w:rsidRPr="00BE555F">
              <w:rPr>
                <w:bCs/>
                <w:iCs/>
              </w:rPr>
              <w:t>Band</w:t>
            </w:r>
          </w:p>
        </w:tc>
        <w:tc>
          <w:tcPr>
            <w:tcW w:w="567" w:type="dxa"/>
          </w:tcPr>
          <w:p w14:paraId="58DF58AB" w14:textId="77777777" w:rsidR="00E70932" w:rsidRPr="00BE555F" w:rsidRDefault="00E70932" w:rsidP="007249E3">
            <w:pPr>
              <w:pStyle w:val="TAL"/>
              <w:jc w:val="center"/>
              <w:rPr>
                <w:rFonts w:cs="Arial"/>
                <w:szCs w:val="18"/>
              </w:rPr>
            </w:pPr>
            <w:r w:rsidRPr="00BE555F">
              <w:rPr>
                <w:bCs/>
                <w:iCs/>
              </w:rPr>
              <w:t>No</w:t>
            </w:r>
          </w:p>
        </w:tc>
        <w:tc>
          <w:tcPr>
            <w:tcW w:w="709" w:type="dxa"/>
          </w:tcPr>
          <w:p w14:paraId="0B596E98" w14:textId="77777777" w:rsidR="00E70932" w:rsidRPr="00BE555F" w:rsidRDefault="00E70932" w:rsidP="007249E3">
            <w:pPr>
              <w:pStyle w:val="TAL"/>
              <w:jc w:val="center"/>
              <w:rPr>
                <w:bCs/>
                <w:iCs/>
              </w:rPr>
            </w:pPr>
            <w:r w:rsidRPr="00BE555F">
              <w:rPr>
                <w:bCs/>
                <w:iCs/>
              </w:rPr>
              <w:t>N/A</w:t>
            </w:r>
          </w:p>
        </w:tc>
        <w:tc>
          <w:tcPr>
            <w:tcW w:w="728" w:type="dxa"/>
          </w:tcPr>
          <w:p w14:paraId="00F461DD" w14:textId="77777777" w:rsidR="00E70932" w:rsidRPr="00BE555F" w:rsidRDefault="00E70932" w:rsidP="007249E3">
            <w:pPr>
              <w:pStyle w:val="TAL"/>
              <w:jc w:val="center"/>
              <w:rPr>
                <w:bCs/>
                <w:iCs/>
              </w:rPr>
            </w:pPr>
            <w:r w:rsidRPr="00BE555F">
              <w:rPr>
                <w:bCs/>
                <w:iCs/>
              </w:rPr>
              <w:t>N/A</w:t>
            </w:r>
          </w:p>
        </w:tc>
      </w:tr>
      <w:tr w:rsidR="00BE555F" w:rsidRPr="00BE555F" w14:paraId="5D75955C" w14:textId="77777777" w:rsidTr="0026000E">
        <w:trPr>
          <w:cantSplit/>
          <w:tblHeader/>
        </w:trPr>
        <w:tc>
          <w:tcPr>
            <w:tcW w:w="6917" w:type="dxa"/>
          </w:tcPr>
          <w:p w14:paraId="2D677728" w14:textId="77777777" w:rsidR="004541DC" w:rsidRPr="00BE555F" w:rsidRDefault="004541DC" w:rsidP="004541DC">
            <w:pPr>
              <w:pStyle w:val="TAL"/>
              <w:rPr>
                <w:b/>
                <w:i/>
              </w:rPr>
            </w:pPr>
            <w:r w:rsidRPr="00BE555F">
              <w:rPr>
                <w:b/>
                <w:i/>
              </w:rPr>
              <w:t>srs-PortReport-r17</w:t>
            </w:r>
          </w:p>
          <w:p w14:paraId="188B6679" w14:textId="75531803" w:rsidR="004541DC" w:rsidRPr="00BE555F" w:rsidRDefault="004541DC" w:rsidP="004541DC">
            <w:pPr>
              <w:pStyle w:val="TAL"/>
              <w:rPr>
                <w:b/>
                <w:i/>
              </w:rPr>
            </w:pPr>
            <w:r w:rsidRPr="00BE555F">
              <w:t xml:space="preserve">Indicates the maximum number of </w:t>
            </w:r>
            <w:r w:rsidRPr="00BE555F">
              <w:rPr>
                <w:rFonts w:eastAsiaTheme="minorEastAsia" w:cs="Arial"/>
                <w:szCs w:val="18"/>
              </w:rPr>
              <w:t xml:space="preserve">SRS ports for each UE reported quantity in </w:t>
            </w:r>
            <w:r w:rsidRPr="00BE555F">
              <w:rPr>
                <w:rFonts w:eastAsiaTheme="minorEastAsia" w:cs="Arial"/>
                <w:i/>
                <w:iCs/>
                <w:szCs w:val="18"/>
              </w:rPr>
              <w:t>reportQuantity-r17</w:t>
            </w:r>
            <w:r w:rsidRPr="00BE555F">
              <w:rPr>
                <w:rFonts w:eastAsiaTheme="minorEastAsia" w:cs="Arial"/>
                <w:szCs w:val="18"/>
              </w:rPr>
              <w:t>.</w:t>
            </w:r>
          </w:p>
        </w:tc>
        <w:tc>
          <w:tcPr>
            <w:tcW w:w="709" w:type="dxa"/>
          </w:tcPr>
          <w:p w14:paraId="36E6E921" w14:textId="0FCD2D2B" w:rsidR="004541DC" w:rsidRPr="00BE555F" w:rsidRDefault="004541DC" w:rsidP="004541DC">
            <w:pPr>
              <w:pStyle w:val="TAL"/>
              <w:jc w:val="center"/>
              <w:rPr>
                <w:bCs/>
                <w:iCs/>
              </w:rPr>
            </w:pPr>
            <w:r w:rsidRPr="00BE555F">
              <w:rPr>
                <w:bCs/>
                <w:iCs/>
              </w:rPr>
              <w:t>Band</w:t>
            </w:r>
          </w:p>
        </w:tc>
        <w:tc>
          <w:tcPr>
            <w:tcW w:w="567" w:type="dxa"/>
          </w:tcPr>
          <w:p w14:paraId="538A612B" w14:textId="4D4A8AAF" w:rsidR="004541DC" w:rsidRPr="00BE555F" w:rsidRDefault="004541DC" w:rsidP="004541DC">
            <w:pPr>
              <w:pStyle w:val="TAL"/>
              <w:jc w:val="center"/>
              <w:rPr>
                <w:bCs/>
                <w:iCs/>
              </w:rPr>
            </w:pPr>
            <w:r w:rsidRPr="00BE555F">
              <w:rPr>
                <w:bCs/>
                <w:iCs/>
              </w:rPr>
              <w:t>No</w:t>
            </w:r>
          </w:p>
        </w:tc>
        <w:tc>
          <w:tcPr>
            <w:tcW w:w="709" w:type="dxa"/>
          </w:tcPr>
          <w:p w14:paraId="7EBE81B7" w14:textId="3FB74107" w:rsidR="004541DC" w:rsidRPr="00BE555F" w:rsidRDefault="004541DC" w:rsidP="004541DC">
            <w:pPr>
              <w:pStyle w:val="TAL"/>
              <w:jc w:val="center"/>
              <w:rPr>
                <w:bCs/>
                <w:iCs/>
              </w:rPr>
            </w:pPr>
            <w:r w:rsidRPr="00BE555F">
              <w:rPr>
                <w:bCs/>
                <w:iCs/>
              </w:rPr>
              <w:t>N/A</w:t>
            </w:r>
          </w:p>
        </w:tc>
        <w:tc>
          <w:tcPr>
            <w:tcW w:w="728" w:type="dxa"/>
          </w:tcPr>
          <w:p w14:paraId="6D83342D" w14:textId="74468122" w:rsidR="004541DC" w:rsidRPr="00BE555F" w:rsidRDefault="004541DC" w:rsidP="004541DC">
            <w:pPr>
              <w:pStyle w:val="TAL"/>
              <w:jc w:val="center"/>
              <w:rPr>
                <w:bCs/>
                <w:iCs/>
              </w:rPr>
            </w:pPr>
            <w:r w:rsidRPr="00BE555F">
              <w:rPr>
                <w:bCs/>
                <w:iCs/>
              </w:rPr>
              <w:t>N/A</w:t>
            </w:r>
          </w:p>
        </w:tc>
      </w:tr>
      <w:tr w:rsidR="00BE555F" w:rsidRPr="00BE555F" w14:paraId="2CB3D137" w14:textId="77777777" w:rsidTr="007249E3">
        <w:trPr>
          <w:cantSplit/>
          <w:tblHeader/>
        </w:trPr>
        <w:tc>
          <w:tcPr>
            <w:tcW w:w="6917" w:type="dxa"/>
          </w:tcPr>
          <w:p w14:paraId="158FAFE5" w14:textId="77777777" w:rsidR="00E70932" w:rsidRPr="00BE555F" w:rsidRDefault="00E70932" w:rsidP="007249E3">
            <w:pPr>
              <w:pStyle w:val="TAL"/>
              <w:rPr>
                <w:bCs/>
                <w:iCs/>
              </w:rPr>
            </w:pPr>
            <w:r w:rsidRPr="00BE555F">
              <w:rPr>
                <w:b/>
                <w:i/>
              </w:rPr>
              <w:t>srs-PortReportSP-AP-r17</w:t>
            </w:r>
          </w:p>
          <w:p w14:paraId="445B9C2A" w14:textId="77777777" w:rsidR="00E70932" w:rsidRPr="00BE555F" w:rsidRDefault="00E70932" w:rsidP="007249E3">
            <w:pPr>
              <w:pStyle w:val="TAL"/>
              <w:rPr>
                <w:bCs/>
                <w:iCs/>
              </w:rPr>
            </w:pPr>
            <w:r w:rsidRPr="00BE555F">
              <w:rPr>
                <w:bCs/>
                <w:iCs/>
              </w:rPr>
              <w:t xml:space="preserve">Indicates that the UE supports </w:t>
            </w:r>
            <w:r w:rsidRPr="00BE555F">
              <w:t xml:space="preserve">the maximum number of </w:t>
            </w:r>
            <w:r w:rsidRPr="00BE555F">
              <w:rPr>
                <w:rFonts w:eastAsiaTheme="minorEastAsia" w:cs="Arial"/>
                <w:szCs w:val="18"/>
              </w:rPr>
              <w:t xml:space="preserve">SRS ports with </w:t>
            </w:r>
            <w:r w:rsidRPr="00BE555F">
              <w:rPr>
                <w:bCs/>
                <w:iCs/>
              </w:rPr>
              <w:t>semi-persistent/aperiodic capability value reporting.</w:t>
            </w:r>
          </w:p>
          <w:p w14:paraId="0982C509" w14:textId="77777777" w:rsidR="00E70932" w:rsidRPr="00BE555F" w:rsidRDefault="00E70932" w:rsidP="007249E3">
            <w:pPr>
              <w:pStyle w:val="TAL"/>
              <w:rPr>
                <w:b/>
                <w:i/>
              </w:rPr>
            </w:pPr>
            <w:r w:rsidRPr="00BE555F">
              <w:rPr>
                <w:bCs/>
                <w:iCs/>
              </w:rPr>
              <w:t xml:space="preserve">The UE supporting this feature shall also indicate support of </w:t>
            </w:r>
            <w:r w:rsidRPr="00BE555F">
              <w:rPr>
                <w:bCs/>
                <w:i/>
              </w:rPr>
              <w:t>srs-PortReport-r17</w:t>
            </w:r>
            <w:r w:rsidRPr="00BE555F">
              <w:rPr>
                <w:bCs/>
                <w:iCs/>
              </w:rPr>
              <w:t xml:space="preserve"> and one of</w:t>
            </w:r>
            <w:r w:rsidRPr="00BE555F">
              <w:rPr>
                <w:bCs/>
                <w:i/>
              </w:rPr>
              <w:t xml:space="preserve"> aperiodicBeamReport</w:t>
            </w:r>
            <w:r w:rsidRPr="00BE555F">
              <w:rPr>
                <w:bCs/>
                <w:iCs/>
              </w:rPr>
              <w:t>,</w:t>
            </w:r>
            <w:r w:rsidRPr="00BE555F">
              <w:t xml:space="preserve"> </w:t>
            </w:r>
            <w:r w:rsidRPr="00BE555F">
              <w:rPr>
                <w:bCs/>
                <w:i/>
              </w:rPr>
              <w:t>sp-BeamReportPUCCH</w:t>
            </w:r>
            <w:r w:rsidRPr="00BE555F">
              <w:rPr>
                <w:bCs/>
                <w:iCs/>
              </w:rPr>
              <w:t xml:space="preserve">, </w:t>
            </w:r>
            <w:r w:rsidRPr="00BE555F">
              <w:rPr>
                <w:i/>
              </w:rPr>
              <w:t>sp-BeamReportPUSCH,</w:t>
            </w:r>
            <w:r w:rsidRPr="00BE555F">
              <w:t xml:space="preserve"> </w:t>
            </w:r>
            <w:r w:rsidRPr="00BE555F">
              <w:rPr>
                <w:i/>
              </w:rPr>
              <w:t xml:space="preserve">ssb-csirs-SINR-measurement-r16, semi-PersistentL1-SINR-Report-PUCCH-r16 </w:t>
            </w:r>
            <w:r w:rsidRPr="00BE555F">
              <w:rPr>
                <w:iCs/>
              </w:rPr>
              <w:t>or</w:t>
            </w:r>
            <w:r w:rsidRPr="00BE555F">
              <w:rPr>
                <w:i/>
              </w:rPr>
              <w:t xml:space="preserve"> semi-PersistentL1-SINR-Report-PUSCH-r16. </w:t>
            </w:r>
            <w:r w:rsidRPr="00BE555F">
              <w:rPr>
                <w:bCs/>
                <w:iCs/>
              </w:rPr>
              <w:t xml:space="preserve"> </w:t>
            </w:r>
          </w:p>
        </w:tc>
        <w:tc>
          <w:tcPr>
            <w:tcW w:w="709" w:type="dxa"/>
          </w:tcPr>
          <w:p w14:paraId="78CDB292" w14:textId="77777777" w:rsidR="00E70932" w:rsidRPr="00BE555F" w:rsidRDefault="00E70932" w:rsidP="007249E3">
            <w:pPr>
              <w:pStyle w:val="TAL"/>
              <w:jc w:val="center"/>
              <w:rPr>
                <w:bCs/>
                <w:iCs/>
              </w:rPr>
            </w:pPr>
            <w:r w:rsidRPr="00BE555F">
              <w:rPr>
                <w:bCs/>
                <w:iCs/>
              </w:rPr>
              <w:t>Band</w:t>
            </w:r>
          </w:p>
        </w:tc>
        <w:tc>
          <w:tcPr>
            <w:tcW w:w="567" w:type="dxa"/>
          </w:tcPr>
          <w:p w14:paraId="0648961C" w14:textId="77777777" w:rsidR="00E70932" w:rsidRPr="00BE555F" w:rsidRDefault="00E70932" w:rsidP="007249E3">
            <w:pPr>
              <w:pStyle w:val="TAL"/>
              <w:jc w:val="center"/>
              <w:rPr>
                <w:bCs/>
                <w:iCs/>
              </w:rPr>
            </w:pPr>
            <w:r w:rsidRPr="00BE555F">
              <w:rPr>
                <w:bCs/>
                <w:iCs/>
              </w:rPr>
              <w:t>No</w:t>
            </w:r>
          </w:p>
        </w:tc>
        <w:tc>
          <w:tcPr>
            <w:tcW w:w="709" w:type="dxa"/>
          </w:tcPr>
          <w:p w14:paraId="29B36872" w14:textId="77777777" w:rsidR="00E70932" w:rsidRPr="00BE555F" w:rsidRDefault="00E70932" w:rsidP="007249E3">
            <w:pPr>
              <w:pStyle w:val="TAL"/>
              <w:jc w:val="center"/>
              <w:rPr>
                <w:bCs/>
                <w:iCs/>
              </w:rPr>
            </w:pPr>
            <w:r w:rsidRPr="00BE555F">
              <w:rPr>
                <w:bCs/>
                <w:iCs/>
              </w:rPr>
              <w:t>N/A</w:t>
            </w:r>
          </w:p>
        </w:tc>
        <w:tc>
          <w:tcPr>
            <w:tcW w:w="728" w:type="dxa"/>
          </w:tcPr>
          <w:p w14:paraId="62BAA0B3" w14:textId="77777777" w:rsidR="00E70932" w:rsidRPr="00BE555F" w:rsidRDefault="00E70932" w:rsidP="007249E3">
            <w:pPr>
              <w:pStyle w:val="TAL"/>
              <w:jc w:val="center"/>
              <w:rPr>
                <w:bCs/>
                <w:iCs/>
              </w:rPr>
            </w:pPr>
            <w:r w:rsidRPr="00BE555F">
              <w:rPr>
                <w:bCs/>
                <w:iCs/>
              </w:rPr>
              <w:t>N/A</w:t>
            </w:r>
          </w:p>
        </w:tc>
      </w:tr>
      <w:tr w:rsidR="00BE555F" w:rsidRPr="00BE555F" w14:paraId="1BEC67CA" w14:textId="77777777" w:rsidTr="0026000E">
        <w:trPr>
          <w:cantSplit/>
          <w:tblHeader/>
        </w:trPr>
        <w:tc>
          <w:tcPr>
            <w:tcW w:w="6917" w:type="dxa"/>
          </w:tcPr>
          <w:p w14:paraId="2E991B42" w14:textId="77777777" w:rsidR="00DB57A3" w:rsidRPr="00BE555F" w:rsidRDefault="00DB57A3" w:rsidP="00DB57A3">
            <w:pPr>
              <w:pStyle w:val="TAL"/>
              <w:rPr>
                <w:b/>
                <w:i/>
              </w:rPr>
            </w:pPr>
            <w:r w:rsidRPr="00BE555F">
              <w:rPr>
                <w:b/>
                <w:i/>
              </w:rPr>
              <w:t>srs-startRB-locationHoppingPartial-r17</w:t>
            </w:r>
          </w:p>
          <w:p w14:paraId="42B77C55" w14:textId="47A9EC16" w:rsidR="00DB57A3" w:rsidRPr="00BE555F" w:rsidRDefault="00DB57A3" w:rsidP="00DB57A3">
            <w:pPr>
              <w:pStyle w:val="TAL"/>
            </w:pPr>
            <w:r w:rsidRPr="00BE555F">
              <w:t>Indicates whether the UE supports start RB location hopping in partial frequency SRS transmission across different SRS frequency hopping periods for periodic/semi-persistent/aperiodic SRS.</w:t>
            </w:r>
          </w:p>
          <w:p w14:paraId="14299C0D" w14:textId="77777777" w:rsidR="00DB57A3" w:rsidRPr="00BE555F" w:rsidRDefault="00DB57A3" w:rsidP="00DB57A3">
            <w:pPr>
              <w:pStyle w:val="TAL"/>
            </w:pPr>
          </w:p>
          <w:p w14:paraId="6B925B4D" w14:textId="073D4FBB" w:rsidR="00DB57A3" w:rsidRPr="00BE555F" w:rsidRDefault="00DB57A3" w:rsidP="00DB57A3">
            <w:pPr>
              <w:pStyle w:val="TAL"/>
            </w:pPr>
            <w:r w:rsidRPr="00BE555F">
              <w:t xml:space="preserve">The UE supporting this feature shall also indicate the support of </w:t>
            </w:r>
            <w:r w:rsidRPr="00BE555F">
              <w:rPr>
                <w:i/>
                <w:iCs/>
              </w:rPr>
              <w:t>srs-partialFrequencySounding-r17.</w:t>
            </w:r>
          </w:p>
        </w:tc>
        <w:tc>
          <w:tcPr>
            <w:tcW w:w="709" w:type="dxa"/>
          </w:tcPr>
          <w:p w14:paraId="68C59640" w14:textId="10745714" w:rsidR="00DB57A3" w:rsidRPr="00BE555F" w:rsidRDefault="00DB57A3" w:rsidP="00DB57A3">
            <w:pPr>
              <w:pStyle w:val="TAL"/>
              <w:jc w:val="center"/>
              <w:rPr>
                <w:bCs/>
                <w:iCs/>
              </w:rPr>
            </w:pPr>
            <w:r w:rsidRPr="00BE555F">
              <w:rPr>
                <w:bCs/>
                <w:iCs/>
              </w:rPr>
              <w:t>Band</w:t>
            </w:r>
          </w:p>
        </w:tc>
        <w:tc>
          <w:tcPr>
            <w:tcW w:w="567" w:type="dxa"/>
          </w:tcPr>
          <w:p w14:paraId="7F220A0F" w14:textId="5A3D4725" w:rsidR="00DB57A3" w:rsidRPr="00BE555F" w:rsidRDefault="00DB57A3" w:rsidP="00DB57A3">
            <w:pPr>
              <w:pStyle w:val="TAL"/>
              <w:jc w:val="center"/>
              <w:rPr>
                <w:bCs/>
                <w:iCs/>
              </w:rPr>
            </w:pPr>
            <w:r w:rsidRPr="00BE555F">
              <w:rPr>
                <w:bCs/>
                <w:iCs/>
              </w:rPr>
              <w:t>No</w:t>
            </w:r>
          </w:p>
        </w:tc>
        <w:tc>
          <w:tcPr>
            <w:tcW w:w="709" w:type="dxa"/>
          </w:tcPr>
          <w:p w14:paraId="57E8E878" w14:textId="7BDF4F13" w:rsidR="00DB57A3" w:rsidRPr="00BE555F" w:rsidRDefault="00DB57A3" w:rsidP="00DB57A3">
            <w:pPr>
              <w:pStyle w:val="TAL"/>
              <w:jc w:val="center"/>
              <w:rPr>
                <w:bCs/>
                <w:iCs/>
              </w:rPr>
            </w:pPr>
            <w:r w:rsidRPr="00BE555F">
              <w:rPr>
                <w:bCs/>
                <w:iCs/>
              </w:rPr>
              <w:t>N/A</w:t>
            </w:r>
          </w:p>
        </w:tc>
        <w:tc>
          <w:tcPr>
            <w:tcW w:w="728" w:type="dxa"/>
          </w:tcPr>
          <w:p w14:paraId="1D2B29B9" w14:textId="40E976AD" w:rsidR="00DB57A3" w:rsidRPr="00BE555F" w:rsidRDefault="00DB57A3" w:rsidP="00DB57A3">
            <w:pPr>
              <w:pStyle w:val="TAL"/>
              <w:jc w:val="center"/>
              <w:rPr>
                <w:bCs/>
                <w:iCs/>
              </w:rPr>
            </w:pPr>
            <w:r w:rsidRPr="00BE555F">
              <w:rPr>
                <w:bCs/>
                <w:iCs/>
              </w:rPr>
              <w:t>N/A</w:t>
            </w:r>
          </w:p>
        </w:tc>
      </w:tr>
      <w:tr w:rsidR="00BE555F" w:rsidRPr="00BE555F" w14:paraId="21B7CF3B" w14:textId="77777777" w:rsidTr="0026000E">
        <w:trPr>
          <w:cantSplit/>
          <w:tblHeader/>
        </w:trPr>
        <w:tc>
          <w:tcPr>
            <w:tcW w:w="6917" w:type="dxa"/>
          </w:tcPr>
          <w:p w14:paraId="6DD10F21" w14:textId="77777777" w:rsidR="004541DC" w:rsidRPr="00BE555F" w:rsidRDefault="004541DC" w:rsidP="004541DC">
            <w:pPr>
              <w:pStyle w:val="TAL"/>
              <w:rPr>
                <w:b/>
                <w:i/>
              </w:rPr>
            </w:pPr>
            <w:r w:rsidRPr="00BE555F">
              <w:rPr>
                <w:b/>
                <w:i/>
              </w:rPr>
              <w:t>srs-TriggeringOffset-r17</w:t>
            </w:r>
          </w:p>
          <w:p w14:paraId="22393B7D" w14:textId="083E4B58" w:rsidR="004541DC" w:rsidRPr="00BE555F" w:rsidRDefault="004541DC" w:rsidP="004541DC">
            <w:pPr>
              <w:pStyle w:val="TAL"/>
              <w:rPr>
                <w:b/>
                <w:i/>
              </w:rPr>
            </w:pPr>
            <w:r w:rsidRPr="00BE555F">
              <w:t>Indicates the maximum number of configured available slots offsets for determining aperiodic SRS location based on available slot.</w:t>
            </w:r>
          </w:p>
        </w:tc>
        <w:tc>
          <w:tcPr>
            <w:tcW w:w="709" w:type="dxa"/>
          </w:tcPr>
          <w:p w14:paraId="08ABF767" w14:textId="58DD273D" w:rsidR="004541DC" w:rsidRPr="00BE555F" w:rsidRDefault="004541DC" w:rsidP="004541DC">
            <w:pPr>
              <w:pStyle w:val="TAL"/>
              <w:jc w:val="center"/>
              <w:rPr>
                <w:bCs/>
                <w:iCs/>
              </w:rPr>
            </w:pPr>
            <w:r w:rsidRPr="00BE555F">
              <w:rPr>
                <w:bCs/>
                <w:iCs/>
              </w:rPr>
              <w:t>Band</w:t>
            </w:r>
          </w:p>
        </w:tc>
        <w:tc>
          <w:tcPr>
            <w:tcW w:w="567" w:type="dxa"/>
          </w:tcPr>
          <w:p w14:paraId="483EE31A" w14:textId="373738CF" w:rsidR="004541DC" w:rsidRPr="00BE555F" w:rsidRDefault="004541DC" w:rsidP="004541DC">
            <w:pPr>
              <w:pStyle w:val="TAL"/>
              <w:jc w:val="center"/>
              <w:rPr>
                <w:bCs/>
                <w:iCs/>
              </w:rPr>
            </w:pPr>
            <w:r w:rsidRPr="00BE555F">
              <w:rPr>
                <w:bCs/>
                <w:iCs/>
              </w:rPr>
              <w:t>No</w:t>
            </w:r>
          </w:p>
        </w:tc>
        <w:tc>
          <w:tcPr>
            <w:tcW w:w="709" w:type="dxa"/>
          </w:tcPr>
          <w:p w14:paraId="2F9B32E0" w14:textId="5C8B3B62" w:rsidR="004541DC" w:rsidRPr="00BE555F" w:rsidRDefault="004541DC" w:rsidP="004541DC">
            <w:pPr>
              <w:pStyle w:val="TAL"/>
              <w:jc w:val="center"/>
              <w:rPr>
                <w:bCs/>
                <w:iCs/>
              </w:rPr>
            </w:pPr>
            <w:r w:rsidRPr="00BE555F">
              <w:rPr>
                <w:bCs/>
                <w:iCs/>
              </w:rPr>
              <w:t>N/A</w:t>
            </w:r>
          </w:p>
        </w:tc>
        <w:tc>
          <w:tcPr>
            <w:tcW w:w="728" w:type="dxa"/>
          </w:tcPr>
          <w:p w14:paraId="6FFB9609" w14:textId="647204CD" w:rsidR="004541DC" w:rsidRPr="00BE555F" w:rsidRDefault="004541DC" w:rsidP="004541DC">
            <w:pPr>
              <w:pStyle w:val="TAL"/>
              <w:jc w:val="center"/>
              <w:rPr>
                <w:bCs/>
                <w:iCs/>
              </w:rPr>
            </w:pPr>
            <w:r w:rsidRPr="00BE555F">
              <w:rPr>
                <w:bCs/>
                <w:iCs/>
              </w:rPr>
              <w:t>N/A</w:t>
            </w:r>
          </w:p>
        </w:tc>
      </w:tr>
      <w:tr w:rsidR="00BE555F" w:rsidRPr="00BE555F" w14:paraId="3DB7B916" w14:textId="77777777" w:rsidTr="0026000E">
        <w:trPr>
          <w:cantSplit/>
          <w:tblHeader/>
        </w:trPr>
        <w:tc>
          <w:tcPr>
            <w:tcW w:w="6917" w:type="dxa"/>
          </w:tcPr>
          <w:p w14:paraId="052F2363" w14:textId="77777777" w:rsidR="004541DC" w:rsidRPr="00BE555F" w:rsidRDefault="004541DC" w:rsidP="004541DC">
            <w:pPr>
              <w:pStyle w:val="TAL"/>
              <w:rPr>
                <w:b/>
                <w:i/>
              </w:rPr>
            </w:pPr>
            <w:r w:rsidRPr="00BE555F">
              <w:rPr>
                <w:b/>
                <w:i/>
              </w:rPr>
              <w:t>srs-TriggeringDCI-r17</w:t>
            </w:r>
          </w:p>
          <w:p w14:paraId="19F0EA4C" w14:textId="7C6D4A8D" w:rsidR="004541DC" w:rsidRPr="00BE555F" w:rsidRDefault="004541DC" w:rsidP="004541DC">
            <w:pPr>
              <w:pStyle w:val="TAL"/>
              <w:rPr>
                <w:b/>
                <w:i/>
              </w:rPr>
            </w:pPr>
            <w:r w:rsidRPr="00BE555F">
              <w:t>Indicates whether the UE supports triggering SRS in DCI 0_1/0_2 without data and without CSI.</w:t>
            </w:r>
          </w:p>
        </w:tc>
        <w:tc>
          <w:tcPr>
            <w:tcW w:w="709" w:type="dxa"/>
          </w:tcPr>
          <w:p w14:paraId="4A592E4A" w14:textId="07D20F44" w:rsidR="004541DC" w:rsidRPr="00BE555F" w:rsidRDefault="004541DC" w:rsidP="004541DC">
            <w:pPr>
              <w:pStyle w:val="TAL"/>
              <w:jc w:val="center"/>
              <w:rPr>
                <w:bCs/>
                <w:iCs/>
              </w:rPr>
            </w:pPr>
            <w:r w:rsidRPr="00BE555F">
              <w:rPr>
                <w:bCs/>
                <w:iCs/>
              </w:rPr>
              <w:t>Band</w:t>
            </w:r>
          </w:p>
        </w:tc>
        <w:tc>
          <w:tcPr>
            <w:tcW w:w="567" w:type="dxa"/>
          </w:tcPr>
          <w:p w14:paraId="5A51AE10" w14:textId="20A069EA" w:rsidR="004541DC" w:rsidRPr="00BE555F" w:rsidRDefault="004541DC" w:rsidP="004541DC">
            <w:pPr>
              <w:pStyle w:val="TAL"/>
              <w:jc w:val="center"/>
              <w:rPr>
                <w:bCs/>
                <w:iCs/>
              </w:rPr>
            </w:pPr>
            <w:r w:rsidRPr="00BE555F">
              <w:rPr>
                <w:bCs/>
                <w:iCs/>
              </w:rPr>
              <w:t>No</w:t>
            </w:r>
          </w:p>
        </w:tc>
        <w:tc>
          <w:tcPr>
            <w:tcW w:w="709" w:type="dxa"/>
          </w:tcPr>
          <w:p w14:paraId="0A8F8C35" w14:textId="450BF10D" w:rsidR="004541DC" w:rsidRPr="00BE555F" w:rsidRDefault="004541DC" w:rsidP="004541DC">
            <w:pPr>
              <w:pStyle w:val="TAL"/>
              <w:jc w:val="center"/>
              <w:rPr>
                <w:bCs/>
                <w:iCs/>
              </w:rPr>
            </w:pPr>
            <w:r w:rsidRPr="00BE555F">
              <w:rPr>
                <w:bCs/>
                <w:iCs/>
              </w:rPr>
              <w:t>N/A</w:t>
            </w:r>
          </w:p>
        </w:tc>
        <w:tc>
          <w:tcPr>
            <w:tcW w:w="728" w:type="dxa"/>
          </w:tcPr>
          <w:p w14:paraId="4002926A" w14:textId="762B5EA7" w:rsidR="004541DC" w:rsidRPr="00BE555F" w:rsidRDefault="004541DC" w:rsidP="004541DC">
            <w:pPr>
              <w:pStyle w:val="TAL"/>
              <w:jc w:val="center"/>
              <w:rPr>
                <w:bCs/>
                <w:iCs/>
              </w:rPr>
            </w:pPr>
            <w:r w:rsidRPr="00BE555F">
              <w:rPr>
                <w:bCs/>
                <w:iCs/>
              </w:rPr>
              <w:t>N/A</w:t>
            </w:r>
          </w:p>
        </w:tc>
      </w:tr>
      <w:tr w:rsidR="00BE555F" w:rsidRPr="00BE555F" w14:paraId="67E78B2C" w14:textId="77777777" w:rsidTr="0026000E">
        <w:trPr>
          <w:cantSplit/>
          <w:tblHeader/>
        </w:trPr>
        <w:tc>
          <w:tcPr>
            <w:tcW w:w="6917" w:type="dxa"/>
          </w:tcPr>
          <w:p w14:paraId="7F3B2F69" w14:textId="77777777" w:rsidR="00172633" w:rsidRPr="00BE555F" w:rsidRDefault="00172633" w:rsidP="00172633">
            <w:pPr>
              <w:pStyle w:val="TAL"/>
              <w:rPr>
                <w:b/>
                <w:i/>
              </w:rPr>
            </w:pPr>
            <w:r w:rsidRPr="00BE555F">
              <w:rPr>
                <w:b/>
                <w:i/>
              </w:rPr>
              <w:lastRenderedPageBreak/>
              <w:t>ssb-csirs-SINR-measurement-r16</w:t>
            </w:r>
          </w:p>
          <w:p w14:paraId="1C96C755" w14:textId="77777777" w:rsidR="00172633" w:rsidRPr="00BE555F" w:rsidRDefault="00172633" w:rsidP="00172633">
            <w:pPr>
              <w:pStyle w:val="TAL"/>
              <w:rPr>
                <w:bCs/>
                <w:iCs/>
              </w:rPr>
            </w:pPr>
            <w:r w:rsidRPr="00BE555F">
              <w:rPr>
                <w:bCs/>
                <w:iCs/>
              </w:rPr>
              <w:t>Indicates the limitations of the UE support of SSB/CSI-RS for L1-</w:t>
            </w:r>
            <w:r w:rsidR="00630238" w:rsidRPr="00BE555F">
              <w:rPr>
                <w:bCs/>
                <w:iCs/>
              </w:rPr>
              <w:t>SINR</w:t>
            </w:r>
            <w:r w:rsidRPr="00BE555F">
              <w:rPr>
                <w:bCs/>
                <w:iCs/>
              </w:rPr>
              <w:t xml:space="preserve"> measurement</w:t>
            </w:r>
            <w:r w:rsidR="00D04000" w:rsidRPr="00BE555F">
              <w:rPr>
                <w:bCs/>
                <w:iCs/>
              </w:rPr>
              <w:t>.</w:t>
            </w:r>
          </w:p>
          <w:p w14:paraId="5F69C8D7" w14:textId="77777777" w:rsidR="00172633" w:rsidRPr="00BE555F" w:rsidRDefault="00172633" w:rsidP="00172633">
            <w:pPr>
              <w:pStyle w:val="TAL"/>
              <w:rPr>
                <w:bCs/>
                <w:iCs/>
              </w:rPr>
            </w:pPr>
            <w:r w:rsidRPr="00BE555F">
              <w:rPr>
                <w:bCs/>
                <w:iCs/>
              </w:rPr>
              <w:t>This capability signalling includes list of the following parameters:</w:t>
            </w:r>
          </w:p>
          <w:p w14:paraId="784ACC73" w14:textId="77777777" w:rsidR="00172633" w:rsidRPr="00BE555F" w:rsidRDefault="00172633" w:rsidP="00172633">
            <w:pPr>
              <w:pStyle w:val="TAL"/>
              <w:rPr>
                <w:bCs/>
                <w:iCs/>
              </w:rPr>
            </w:pPr>
            <w:r w:rsidRPr="00BE555F">
              <w:rPr>
                <w:bCs/>
                <w:iCs/>
              </w:rPr>
              <w:t>Per slot limitations:</w:t>
            </w:r>
          </w:p>
          <w:p w14:paraId="68924AA4" w14:textId="50D928DF" w:rsidR="00387C9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maxNumberSSB-CSIRS-OneTx-CMR-r16</w:t>
            </w:r>
            <w:r w:rsidRPr="00BE555F">
              <w:rPr>
                <w:rFonts w:ascii="Arial" w:hAnsi="Arial" w:cs="Arial"/>
                <w:sz w:val="18"/>
                <w:szCs w:val="18"/>
              </w:rPr>
              <w:t xml:space="preserve"> indicates the maximum number of SSB/CSI-RS (1TX) </w:t>
            </w:r>
            <w:r w:rsidR="009E36B3" w:rsidRPr="00BE555F">
              <w:rPr>
                <w:rFonts w:ascii="Arial" w:hAnsi="Arial" w:cs="Arial"/>
                <w:sz w:val="18"/>
                <w:szCs w:val="18"/>
              </w:rPr>
              <w:t xml:space="preserve">across all CCs within a band </w:t>
            </w:r>
            <w:r w:rsidRPr="00BE555F">
              <w:rPr>
                <w:rFonts w:ascii="Arial" w:hAnsi="Arial" w:cs="Arial"/>
                <w:sz w:val="18"/>
                <w:szCs w:val="18"/>
              </w:rPr>
              <w:t>for Channel Measurement Report</w:t>
            </w:r>
          </w:p>
          <w:p w14:paraId="4F4660F3" w14:textId="5BC0B1C5" w:rsidR="00387C9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maxNumberCSI-IM-NZP-IMR-res-r16</w:t>
            </w:r>
            <w:r w:rsidRPr="00BE555F">
              <w:rPr>
                <w:rFonts w:ascii="Arial" w:hAnsi="Arial" w:cs="Arial"/>
                <w:sz w:val="18"/>
                <w:szCs w:val="18"/>
              </w:rPr>
              <w:t xml:space="preserve"> indicates the maximum number of CSI-IM/NZP-IMR resources</w:t>
            </w:r>
            <w:r w:rsidR="009E36B3" w:rsidRPr="00BE555F">
              <w:rPr>
                <w:rFonts w:ascii="Arial" w:hAnsi="Arial" w:cs="Arial"/>
                <w:sz w:val="18"/>
                <w:szCs w:val="18"/>
              </w:rPr>
              <w:t xml:space="preserve"> across all CCs within a band</w:t>
            </w:r>
          </w:p>
          <w:p w14:paraId="5A022F48" w14:textId="57F1068C" w:rsidR="00387C9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maxNumberCSIRS-2Tx-res-r16 indicates the maximum number of CSI-RS (2TX) resources </w:t>
            </w:r>
            <w:r w:rsidR="009E36B3" w:rsidRPr="00BE555F">
              <w:rPr>
                <w:rFonts w:ascii="Arial" w:hAnsi="Arial" w:cs="Arial"/>
                <w:sz w:val="18"/>
                <w:szCs w:val="18"/>
              </w:rPr>
              <w:t xml:space="preserve">across all CCs within a band </w:t>
            </w:r>
            <w:r w:rsidRPr="00BE555F">
              <w:rPr>
                <w:rFonts w:ascii="Arial" w:hAnsi="Arial" w:cs="Arial"/>
                <w:sz w:val="18"/>
                <w:szCs w:val="18"/>
              </w:rPr>
              <w:t>for Channel Measurement Report</w:t>
            </w:r>
          </w:p>
          <w:p w14:paraId="20DCB14E" w14:textId="77777777" w:rsidR="00172633" w:rsidRPr="00BE555F" w:rsidRDefault="00172633" w:rsidP="00172633">
            <w:pPr>
              <w:pStyle w:val="TAL"/>
              <w:rPr>
                <w:bCs/>
                <w:iCs/>
              </w:rPr>
            </w:pPr>
            <w:r w:rsidRPr="00BE555F">
              <w:rPr>
                <w:bCs/>
                <w:iCs/>
              </w:rPr>
              <w:t>Memory limitations:</w:t>
            </w:r>
          </w:p>
          <w:p w14:paraId="4D8AB023" w14:textId="3657B52C" w:rsidR="00387C9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maxNumberSSB-CSIRS-res-r16</w:t>
            </w:r>
            <w:r w:rsidRPr="00BE555F">
              <w:rPr>
                <w:rFonts w:ascii="Arial" w:hAnsi="Arial" w:cs="Arial"/>
                <w:sz w:val="18"/>
                <w:szCs w:val="18"/>
              </w:rPr>
              <w:t xml:space="preserve"> indicates the max number of SSB/CSI-RS resources </w:t>
            </w:r>
            <w:r w:rsidR="009E36B3" w:rsidRPr="00BE555F">
              <w:rPr>
                <w:rFonts w:ascii="Arial" w:hAnsi="Arial" w:cs="Arial"/>
                <w:sz w:val="18"/>
                <w:szCs w:val="18"/>
              </w:rPr>
              <w:t xml:space="preserve">across all CCs within a band </w:t>
            </w:r>
            <w:r w:rsidRPr="00BE555F">
              <w:rPr>
                <w:rFonts w:ascii="Arial" w:hAnsi="Arial" w:cs="Arial"/>
                <w:sz w:val="18"/>
                <w:szCs w:val="18"/>
              </w:rPr>
              <w:t>as Channel Measurement Report</w:t>
            </w:r>
          </w:p>
          <w:p w14:paraId="5C940E66" w14:textId="4BF4E949" w:rsidR="00387C9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maxNumberCSI-IM-NZP-IMR-res-mem-r16</w:t>
            </w:r>
            <w:r w:rsidRPr="00BE555F">
              <w:rPr>
                <w:rFonts w:ascii="Arial" w:hAnsi="Arial" w:cs="Arial"/>
                <w:sz w:val="18"/>
                <w:szCs w:val="18"/>
              </w:rPr>
              <w:t xml:space="preserve"> indicates the maximum number of CSI-IM/NZP-IMR resources</w:t>
            </w:r>
            <w:r w:rsidR="009E36B3" w:rsidRPr="00BE555F">
              <w:rPr>
                <w:rFonts w:ascii="Arial" w:hAnsi="Arial" w:cs="Arial"/>
                <w:sz w:val="18"/>
                <w:szCs w:val="18"/>
              </w:rPr>
              <w:t xml:space="preserve"> across all CCs within a band</w:t>
            </w:r>
          </w:p>
          <w:p w14:paraId="36F9372C" w14:textId="77777777" w:rsidR="00172633" w:rsidRPr="00BE555F" w:rsidRDefault="00172633" w:rsidP="00172633">
            <w:pPr>
              <w:pStyle w:val="TAL"/>
              <w:rPr>
                <w:bCs/>
                <w:iCs/>
              </w:rPr>
            </w:pPr>
            <w:r w:rsidRPr="00BE555F">
              <w:rPr>
                <w:bCs/>
                <w:iCs/>
              </w:rPr>
              <w:t>Other limitations:</w:t>
            </w:r>
          </w:p>
          <w:p w14:paraId="11C65DD7" w14:textId="77777777" w:rsidR="00387C9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supportedCSI-RS-Density-CMR-r16</w:t>
            </w:r>
            <w:r w:rsidRPr="00BE555F">
              <w:rPr>
                <w:rFonts w:ascii="Arial" w:hAnsi="Arial" w:cs="Arial"/>
                <w:sz w:val="18"/>
                <w:szCs w:val="18"/>
              </w:rPr>
              <w:t xml:space="preserve"> indicates supported density of CSI-RS for Channel Measurement Report.</w:t>
            </w:r>
          </w:p>
          <w:p w14:paraId="020AC632" w14:textId="44DFC714" w:rsidR="00387C9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maxNumberAperiodicCSI-RS-Res-r16</w:t>
            </w:r>
            <w:r w:rsidRPr="00BE555F">
              <w:rPr>
                <w:rFonts w:ascii="Arial" w:hAnsi="Arial" w:cs="Arial"/>
                <w:sz w:val="18"/>
                <w:szCs w:val="18"/>
              </w:rPr>
              <w:t xml:space="preserve"> indicates the maximum number of aperiodic CSI-RS resources across all CCs </w:t>
            </w:r>
            <w:r w:rsidR="009E36B3" w:rsidRPr="00BE555F">
              <w:rPr>
                <w:rFonts w:ascii="Arial" w:hAnsi="Arial" w:cs="Arial"/>
                <w:sz w:val="18"/>
                <w:szCs w:val="18"/>
              </w:rPr>
              <w:t xml:space="preserve">within a band </w:t>
            </w:r>
            <w:r w:rsidRPr="00BE555F">
              <w:rPr>
                <w:rFonts w:ascii="Arial" w:hAnsi="Arial" w:cs="Arial"/>
                <w:sz w:val="18"/>
                <w:szCs w:val="18"/>
              </w:rPr>
              <w:t>configured to measure L1-SINR (including CMR and IMR)</w:t>
            </w:r>
          </w:p>
          <w:p w14:paraId="6E8DBEFC" w14:textId="7A817BE9" w:rsidR="000750D7"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supported</w:t>
            </w:r>
            <w:r w:rsidR="00630238" w:rsidRPr="00BE555F">
              <w:rPr>
                <w:rFonts w:ascii="Arial" w:hAnsi="Arial" w:cs="Arial"/>
                <w:i/>
                <w:iCs/>
                <w:sz w:val="18"/>
                <w:szCs w:val="18"/>
              </w:rPr>
              <w:t>SINR</w:t>
            </w:r>
            <w:r w:rsidRPr="00BE555F">
              <w:rPr>
                <w:rFonts w:ascii="Arial" w:hAnsi="Arial" w:cs="Arial"/>
                <w:i/>
                <w:iCs/>
                <w:sz w:val="18"/>
                <w:szCs w:val="18"/>
              </w:rPr>
              <w:t>-meas</w:t>
            </w:r>
            <w:r w:rsidRPr="00BE555F">
              <w:rPr>
                <w:rFonts w:ascii="Arial" w:hAnsi="Arial" w:cs="Arial"/>
                <w:sz w:val="18"/>
                <w:szCs w:val="18"/>
              </w:rPr>
              <w:t xml:space="preserve"> indicates the supported </w:t>
            </w:r>
            <w:r w:rsidR="00630238" w:rsidRPr="00BE555F">
              <w:rPr>
                <w:rFonts w:ascii="Arial" w:hAnsi="Arial" w:cs="Arial"/>
                <w:sz w:val="18"/>
                <w:szCs w:val="18"/>
              </w:rPr>
              <w:t>SINR</w:t>
            </w:r>
            <w:r w:rsidRPr="00BE555F">
              <w:rPr>
                <w:rFonts w:ascii="Arial" w:hAnsi="Arial" w:cs="Arial"/>
                <w:sz w:val="18"/>
                <w:szCs w:val="18"/>
              </w:rPr>
              <w:t xml:space="preserve"> measurements.</w:t>
            </w:r>
          </w:p>
          <w:p w14:paraId="72620B68" w14:textId="57E523F4" w:rsidR="00387C93" w:rsidRPr="00BE555F" w:rsidRDefault="000750D7" w:rsidP="000750D7">
            <w:pPr>
              <w:pStyle w:val="B2"/>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supportedSINR-meas-r16</w:t>
            </w:r>
            <w:r w:rsidRPr="00BE555F">
              <w:rPr>
                <w:rFonts w:ascii="Arial" w:hAnsi="Arial" w:cs="Arial"/>
                <w:sz w:val="18"/>
                <w:szCs w:val="18"/>
              </w:rPr>
              <w:t xml:space="preserve"> </w:t>
            </w:r>
            <w:r w:rsidR="00387C93" w:rsidRPr="00BE555F">
              <w:rPr>
                <w:rFonts w:ascii="Arial" w:hAnsi="Arial" w:cs="Arial"/>
                <w:sz w:val="18"/>
                <w:szCs w:val="18"/>
              </w:rPr>
              <w:t>contains values {</w:t>
            </w:r>
            <w:r w:rsidR="00387C93" w:rsidRPr="00BE555F">
              <w:rPr>
                <w:rFonts w:ascii="Arial" w:hAnsi="Arial" w:cs="Arial"/>
                <w:i/>
                <w:iCs/>
                <w:sz w:val="18"/>
                <w:szCs w:val="18"/>
              </w:rPr>
              <w:t>ssbWithCSI-IM</w:t>
            </w:r>
            <w:r w:rsidR="00387C93" w:rsidRPr="00BE555F">
              <w:rPr>
                <w:rFonts w:ascii="Arial" w:hAnsi="Arial" w:cs="Arial"/>
                <w:sz w:val="18"/>
                <w:szCs w:val="18"/>
              </w:rPr>
              <w:t xml:space="preserve">, </w:t>
            </w:r>
            <w:r w:rsidR="00387C93" w:rsidRPr="00BE555F">
              <w:rPr>
                <w:rFonts w:ascii="Arial" w:hAnsi="Arial" w:cs="Arial"/>
                <w:i/>
                <w:iCs/>
                <w:sz w:val="18"/>
                <w:szCs w:val="18"/>
              </w:rPr>
              <w:t>ssbWithNZP-IMR</w:t>
            </w:r>
            <w:r w:rsidR="00387C93" w:rsidRPr="00BE555F">
              <w:rPr>
                <w:rFonts w:ascii="Arial" w:hAnsi="Arial" w:cs="Arial"/>
                <w:sz w:val="18"/>
                <w:szCs w:val="18"/>
              </w:rPr>
              <w:t xml:space="preserve">, </w:t>
            </w:r>
            <w:r w:rsidR="00387C93" w:rsidRPr="00BE555F">
              <w:rPr>
                <w:rFonts w:ascii="Arial" w:hAnsi="Arial" w:cs="Arial"/>
                <w:i/>
                <w:iCs/>
                <w:sz w:val="18"/>
                <w:szCs w:val="18"/>
              </w:rPr>
              <w:t>csirsWithNZP-IMR</w:t>
            </w:r>
            <w:r w:rsidR="00387C93" w:rsidRPr="00BE555F">
              <w:rPr>
                <w:rFonts w:ascii="Arial" w:hAnsi="Arial" w:cs="Arial"/>
                <w:sz w:val="18"/>
                <w:szCs w:val="18"/>
              </w:rPr>
              <w:t xml:space="preserve">, </w:t>
            </w:r>
            <w:r w:rsidR="00387C93" w:rsidRPr="00BE555F">
              <w:rPr>
                <w:rFonts w:ascii="Arial" w:hAnsi="Arial" w:cs="Arial"/>
                <w:i/>
                <w:iCs/>
                <w:sz w:val="18"/>
                <w:szCs w:val="18"/>
              </w:rPr>
              <w:t>csi-RSWithoutIMR</w:t>
            </w:r>
            <w:r w:rsidR="00387C93" w:rsidRPr="00BE555F">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0750D7" w:rsidRPr="00BE555F" w:rsidRDefault="000750D7" w:rsidP="00DF16A6">
            <w:pPr>
              <w:pStyle w:val="B2"/>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supportedSINR-meas-v16</w:t>
            </w:r>
            <w:r w:rsidR="0032498D" w:rsidRPr="00BE555F">
              <w:rPr>
                <w:rFonts w:ascii="Arial" w:hAnsi="Arial" w:cs="Arial"/>
                <w:i/>
                <w:iCs/>
                <w:sz w:val="18"/>
                <w:szCs w:val="18"/>
              </w:rPr>
              <w:t>70</w:t>
            </w:r>
            <w:r w:rsidRPr="00BE555F">
              <w:rPr>
                <w:rFonts w:ascii="Arial" w:hAnsi="Arial" w:cs="Arial"/>
                <w:i/>
                <w:iCs/>
                <w:sz w:val="18"/>
                <w:szCs w:val="18"/>
              </w:rPr>
              <w:t xml:space="preserve"> </w:t>
            </w:r>
            <w:r w:rsidRPr="00BE555F">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BE555F">
              <w:rPr>
                <w:rFonts w:ascii="Arial" w:hAnsi="Arial" w:cs="Arial"/>
                <w:i/>
                <w:iCs/>
                <w:sz w:val="18"/>
                <w:szCs w:val="18"/>
              </w:rPr>
              <w:t>supportedSINR-meas-v16</w:t>
            </w:r>
            <w:r w:rsidR="0032498D" w:rsidRPr="00BE555F">
              <w:rPr>
                <w:rFonts w:ascii="Arial" w:hAnsi="Arial" w:cs="Arial"/>
                <w:i/>
                <w:iCs/>
                <w:sz w:val="18"/>
                <w:szCs w:val="18"/>
              </w:rPr>
              <w:t>70</w:t>
            </w:r>
            <w:r w:rsidRPr="00BE555F">
              <w:rPr>
                <w:rFonts w:ascii="Arial" w:hAnsi="Arial" w:cs="Arial"/>
                <w:i/>
                <w:iCs/>
                <w:sz w:val="18"/>
                <w:szCs w:val="18"/>
              </w:rPr>
              <w:t xml:space="preserve"> </w:t>
            </w:r>
            <w:r w:rsidRPr="00BE555F">
              <w:rPr>
                <w:rFonts w:ascii="Arial" w:hAnsi="Arial" w:cs="Arial"/>
                <w:bCs/>
                <w:sz w:val="18"/>
                <w:szCs w:val="18"/>
              </w:rPr>
              <w:t xml:space="preserve">shall always indicate </w:t>
            </w:r>
            <w:r w:rsidRPr="00BE555F">
              <w:rPr>
                <w:rFonts w:ascii="Arial" w:hAnsi="Arial" w:cs="Arial"/>
                <w:i/>
                <w:iCs/>
                <w:sz w:val="18"/>
                <w:szCs w:val="18"/>
              </w:rPr>
              <w:t>supportedSINR-meas-r16.</w:t>
            </w:r>
          </w:p>
          <w:p w14:paraId="365C8B2C" w14:textId="06D76878" w:rsidR="008C7055" w:rsidRPr="00BE555F" w:rsidRDefault="009E36B3" w:rsidP="008C7055">
            <w:pPr>
              <w:pStyle w:val="TAL"/>
              <w:rPr>
                <w:bCs/>
                <w:iCs/>
              </w:rPr>
            </w:pPr>
            <w:r w:rsidRPr="00BE555F">
              <w:rPr>
                <w:rFonts w:cs="Arial"/>
                <w:szCs w:val="18"/>
              </w:rPr>
              <w:t xml:space="preserve">UE supporting this feature shall also indicate support of CSI-RS as CMR with dedicated CSI-IM. </w:t>
            </w:r>
            <w:r w:rsidR="00172633" w:rsidRPr="00BE555F">
              <w:rPr>
                <w:bCs/>
                <w:iCs/>
              </w:rPr>
              <w:t xml:space="preserve">UE indicating support of this feature shall also </w:t>
            </w:r>
            <w:r w:rsidRPr="00BE555F">
              <w:rPr>
                <w:bCs/>
                <w:iCs/>
              </w:rPr>
              <w:t xml:space="preserve">indicate </w:t>
            </w:r>
            <w:r w:rsidR="00172633" w:rsidRPr="00BE555F">
              <w:rPr>
                <w:bCs/>
                <w:iCs/>
              </w:rPr>
              <w:t xml:space="preserve">support </w:t>
            </w:r>
            <w:r w:rsidRPr="00BE555F">
              <w:rPr>
                <w:bCs/>
                <w:iCs/>
              </w:rPr>
              <w:t xml:space="preserve">of </w:t>
            </w:r>
            <w:r w:rsidR="00172633" w:rsidRPr="00BE555F">
              <w:rPr>
                <w:i/>
              </w:rPr>
              <w:t>periodicBeamReport</w:t>
            </w:r>
            <w:r w:rsidR="00172633" w:rsidRPr="00BE555F">
              <w:rPr>
                <w:bCs/>
                <w:iCs/>
              </w:rPr>
              <w:t xml:space="preserve"> and </w:t>
            </w:r>
            <w:r w:rsidR="00172633" w:rsidRPr="00BE555F">
              <w:rPr>
                <w:i/>
              </w:rPr>
              <w:t>aperiodicBeamReport</w:t>
            </w:r>
            <w:r w:rsidR="00172633" w:rsidRPr="00BE555F">
              <w:rPr>
                <w:bCs/>
                <w:iCs/>
              </w:rPr>
              <w:t xml:space="preserve"> or </w:t>
            </w:r>
            <w:r w:rsidR="00172633" w:rsidRPr="00BE555F">
              <w:rPr>
                <w:i/>
              </w:rPr>
              <w:t>sp-BeamReportPUCCH</w:t>
            </w:r>
            <w:r w:rsidR="00172633" w:rsidRPr="00BE555F">
              <w:rPr>
                <w:bCs/>
                <w:iCs/>
              </w:rPr>
              <w:t xml:space="preserve"> and</w:t>
            </w:r>
            <w:r w:rsidR="00172633" w:rsidRPr="00BE555F">
              <w:rPr>
                <w:i/>
              </w:rPr>
              <w:t xml:space="preserve"> sp-BeamReportPUSCH.</w:t>
            </w:r>
            <w:r w:rsidR="008C7055" w:rsidRPr="00BE555F">
              <w:rPr>
                <w:bCs/>
                <w:iCs/>
              </w:rPr>
              <w:t xml:space="preserve"> UE indicating support of</w:t>
            </w:r>
            <w:r w:rsidR="008C7055" w:rsidRPr="00BE555F">
              <w:t xml:space="preserve"> </w:t>
            </w:r>
            <w:r w:rsidR="008C7055" w:rsidRPr="00BE555F">
              <w:rPr>
                <w:bCs/>
                <w:i/>
              </w:rPr>
              <w:t>ssb-csirs-SINR-measurement-r16</w:t>
            </w:r>
            <w:r w:rsidR="008C7055" w:rsidRPr="00BE555F">
              <w:rPr>
                <w:bCs/>
                <w:iCs/>
              </w:rPr>
              <w:t xml:space="preserve"> shall support periodic and aperiodic L1-SINR report.</w:t>
            </w:r>
          </w:p>
          <w:p w14:paraId="1753E13E" w14:textId="77777777" w:rsidR="008C7055" w:rsidRPr="00BE555F" w:rsidRDefault="008C7055" w:rsidP="008C7055">
            <w:pPr>
              <w:pStyle w:val="TAL"/>
              <w:rPr>
                <w:bCs/>
                <w:iCs/>
              </w:rPr>
            </w:pPr>
          </w:p>
          <w:p w14:paraId="07F4BB3A" w14:textId="77777777" w:rsidR="008C7055" w:rsidRPr="00BE555F" w:rsidRDefault="008C7055" w:rsidP="008C7055">
            <w:pPr>
              <w:pStyle w:val="TAN"/>
            </w:pPr>
            <w:r w:rsidRPr="00BE555F">
              <w:t>NOTE 1:</w:t>
            </w:r>
            <w:r w:rsidRPr="00BE555F">
              <w:tab/>
              <w:t>The reference slot duration is the shortest slot duration defined for the frequency range where the reported band belongs.</w:t>
            </w:r>
          </w:p>
          <w:p w14:paraId="52BF6048" w14:textId="77777777" w:rsidR="008C7055" w:rsidRPr="00BE555F" w:rsidRDefault="008C7055" w:rsidP="008C7055">
            <w:pPr>
              <w:pStyle w:val="TAN"/>
              <w:rPr>
                <w:rFonts w:cs="Arial"/>
                <w:szCs w:val="18"/>
              </w:rPr>
            </w:pPr>
            <w:r w:rsidRPr="00BE555F">
              <w:rPr>
                <w:rFonts w:cs="Arial"/>
                <w:szCs w:val="18"/>
              </w:rPr>
              <w:t>NOTE 2:</w:t>
            </w:r>
            <w:r w:rsidRPr="00BE555F">
              <w:tab/>
            </w:r>
            <w:r w:rsidRPr="00BE555F">
              <w:rPr>
                <w:rFonts w:cs="Arial"/>
                <w:szCs w:val="18"/>
              </w:rPr>
              <w:t xml:space="preserve">For </w:t>
            </w:r>
            <w:r w:rsidRPr="00BE555F">
              <w:rPr>
                <w:rFonts w:cs="Arial"/>
                <w:i/>
                <w:iCs/>
                <w:szCs w:val="18"/>
              </w:rPr>
              <w:t>maxNumberSSB-CSIRS-res-r16</w:t>
            </w:r>
            <w:r w:rsidRPr="00BE555F">
              <w:rPr>
                <w:rFonts w:cs="Arial"/>
                <w:szCs w:val="18"/>
              </w:rPr>
              <w:t xml:space="preserve"> and </w:t>
            </w:r>
            <w:r w:rsidRPr="00BE555F">
              <w:rPr>
                <w:rFonts w:cs="Arial"/>
                <w:i/>
                <w:iCs/>
                <w:szCs w:val="18"/>
              </w:rPr>
              <w:t>maxNumberCSI-IM-NZP-IMR-res-mem-r16</w:t>
            </w:r>
            <w:r w:rsidRPr="00BE555F">
              <w:rPr>
                <w:rFonts w:cs="Arial"/>
                <w:szCs w:val="18"/>
              </w:rPr>
              <w:t xml:space="preserve"> the configured CSI-RS resources for both active and inactive BWPs are counted.</w:t>
            </w:r>
          </w:p>
          <w:p w14:paraId="53288E31" w14:textId="77777777" w:rsidR="00172633" w:rsidRPr="00BE555F" w:rsidRDefault="008C7055" w:rsidP="000C23D7">
            <w:pPr>
              <w:pStyle w:val="TAN"/>
              <w:rPr>
                <w:rFonts w:cs="Arial"/>
                <w:szCs w:val="18"/>
              </w:rPr>
            </w:pPr>
            <w:r w:rsidRPr="00BE555F">
              <w:rPr>
                <w:rFonts w:cs="Arial"/>
                <w:szCs w:val="18"/>
              </w:rPr>
              <w:t>NOTE 3:</w:t>
            </w:r>
            <w:r w:rsidRPr="00BE555F">
              <w:tab/>
            </w:r>
            <w:r w:rsidRPr="00BE555F">
              <w:rPr>
                <w:rFonts w:cs="Arial"/>
                <w:szCs w:val="18"/>
              </w:rPr>
              <w:t xml:space="preserve">For </w:t>
            </w:r>
            <w:r w:rsidRPr="00BE555F">
              <w:rPr>
                <w:rFonts w:cs="Arial"/>
                <w:i/>
                <w:iCs/>
                <w:szCs w:val="18"/>
              </w:rPr>
              <w:t>maxNumberSSB-CSIRS-OneTx-CMR-r16, maxNumberCSI-IM-NZP-IMR-res-r16</w:t>
            </w:r>
            <w:r w:rsidRPr="00BE555F">
              <w:rPr>
                <w:rFonts w:cs="Arial"/>
                <w:szCs w:val="18"/>
              </w:rPr>
              <w:t xml:space="preserve"> and </w:t>
            </w:r>
            <w:r w:rsidRPr="00BE555F">
              <w:rPr>
                <w:rFonts w:cs="Arial"/>
                <w:i/>
                <w:iCs/>
                <w:szCs w:val="18"/>
              </w:rPr>
              <w:t>maxNumberCSIRS-2Tx-res-r16</w:t>
            </w:r>
            <w:r w:rsidRPr="00BE555F">
              <w:rPr>
                <w:rFonts w:cs="Arial"/>
                <w:szCs w:val="18"/>
              </w:rPr>
              <w:t>, CSI-RS resources configured as CMR without dedicated IMR are counted both as CMR and IMR.</w:t>
            </w:r>
          </w:p>
          <w:p w14:paraId="5F9C777E" w14:textId="77777777" w:rsidR="00FA56D6" w:rsidRPr="00BE555F" w:rsidRDefault="005E3377" w:rsidP="00FA56D6">
            <w:pPr>
              <w:pStyle w:val="TAN"/>
              <w:rPr>
                <w:rFonts w:cs="Arial"/>
                <w:szCs w:val="18"/>
              </w:rPr>
            </w:pPr>
            <w:r w:rsidRPr="00BE555F">
              <w:rPr>
                <w:rFonts w:cs="Arial"/>
                <w:szCs w:val="18"/>
              </w:rPr>
              <w:t>NOTE 4:</w:t>
            </w:r>
            <w:r w:rsidRPr="00BE555F">
              <w:tab/>
            </w:r>
            <w:r w:rsidRPr="00BE555F">
              <w:rPr>
                <w:rFonts w:cs="Arial"/>
                <w:szCs w:val="18"/>
              </w:rPr>
              <w:t xml:space="preserve">For </w:t>
            </w:r>
            <w:r w:rsidRPr="00BE555F">
              <w:rPr>
                <w:rFonts w:cs="Arial"/>
                <w:i/>
                <w:iCs/>
                <w:szCs w:val="18"/>
              </w:rPr>
              <w:t>maxNumberSSB-CSIRS-OneTx-CMR-r16</w:t>
            </w:r>
            <w:r w:rsidRPr="00BE555F">
              <w:rPr>
                <w:rFonts w:cs="Arial"/>
                <w:szCs w:val="18"/>
              </w:rPr>
              <w:t xml:space="preserve">, </w:t>
            </w:r>
            <w:r w:rsidRPr="00BE555F">
              <w:rPr>
                <w:rFonts w:cs="Arial"/>
                <w:i/>
                <w:iCs/>
                <w:szCs w:val="18"/>
              </w:rPr>
              <w:t>maxNumberCSI-IM-NZP-IMR-res-r16</w:t>
            </w:r>
            <w:r w:rsidRPr="00BE555F">
              <w:rPr>
                <w:rFonts w:cs="Arial"/>
                <w:szCs w:val="18"/>
              </w:rPr>
              <w:t xml:space="preserve">, </w:t>
            </w:r>
            <w:r w:rsidRPr="00BE555F">
              <w:rPr>
                <w:rFonts w:cs="Arial"/>
                <w:i/>
                <w:iCs/>
                <w:szCs w:val="18"/>
              </w:rPr>
              <w:t>maxNumberCSIRS-2Tx-res-r16</w:t>
            </w:r>
            <w:r w:rsidRPr="00BE555F">
              <w:rPr>
                <w:rFonts w:cs="Arial"/>
                <w:szCs w:val="18"/>
              </w:rPr>
              <w:t xml:space="preserve">, </w:t>
            </w:r>
            <w:r w:rsidRPr="00BE555F">
              <w:rPr>
                <w:rFonts w:cs="Arial"/>
                <w:i/>
                <w:iCs/>
                <w:szCs w:val="18"/>
              </w:rPr>
              <w:t>maxNumberAperiodicCSI-RS-Res-r16</w:t>
            </w:r>
            <w:r w:rsidRPr="00BE555F">
              <w:rPr>
                <w:rFonts w:cs="Arial"/>
                <w:szCs w:val="18"/>
              </w:rPr>
              <w:t>, a SSB/CSI-RS resource is counted within the duration of a reference slot in which the corresponding reference signals are transmitted.</w:t>
            </w:r>
          </w:p>
          <w:p w14:paraId="05E2CD1B" w14:textId="77777777" w:rsidR="005E3377" w:rsidRPr="00BE555F" w:rsidRDefault="00FA56D6" w:rsidP="00FA56D6">
            <w:pPr>
              <w:pStyle w:val="TAN"/>
              <w:rPr>
                <w:rFonts w:cs="Arial"/>
                <w:szCs w:val="18"/>
              </w:rPr>
            </w:pPr>
            <w:r w:rsidRPr="00BE555F">
              <w:rPr>
                <w:rFonts w:cs="Arial"/>
                <w:szCs w:val="18"/>
              </w:rPr>
              <w:t>NOTE 5:</w:t>
            </w:r>
            <w:r w:rsidRPr="00BE555F">
              <w:tab/>
            </w:r>
            <w:r w:rsidRPr="00BE555F">
              <w:rPr>
                <w:rFonts w:cs="Arial"/>
                <w:szCs w:val="18"/>
              </w:rPr>
              <w:t xml:space="preserve">For </w:t>
            </w:r>
            <w:r w:rsidRPr="00BE555F">
              <w:rPr>
                <w:rFonts w:cs="Arial"/>
                <w:i/>
                <w:iCs/>
                <w:szCs w:val="18"/>
              </w:rPr>
              <w:t>maxNumberSSB-CSIRS-OneTx-CMR-r16</w:t>
            </w:r>
            <w:r w:rsidRPr="00BE555F">
              <w:rPr>
                <w:rFonts w:cs="Arial"/>
                <w:szCs w:val="18"/>
              </w:rPr>
              <w:t xml:space="preserve">, </w:t>
            </w:r>
            <w:r w:rsidRPr="00BE555F">
              <w:rPr>
                <w:rFonts w:cs="Arial"/>
                <w:i/>
                <w:iCs/>
                <w:szCs w:val="18"/>
              </w:rPr>
              <w:t>maxNumberCSI-IM-NZP-IMR-res-r16</w:t>
            </w:r>
            <w:r w:rsidRPr="00BE555F">
              <w:rPr>
                <w:rFonts w:cs="Arial"/>
                <w:szCs w:val="18"/>
              </w:rPr>
              <w:t xml:space="preserve">, </w:t>
            </w:r>
            <w:r w:rsidRPr="00BE555F">
              <w:rPr>
                <w:rFonts w:cs="Arial"/>
                <w:i/>
                <w:iCs/>
                <w:szCs w:val="18"/>
              </w:rPr>
              <w:t>maxNumberCSIRS-2Tx-res-r16</w:t>
            </w:r>
            <w:r w:rsidRPr="00BE555F">
              <w:rPr>
                <w:rFonts w:cs="Arial"/>
                <w:szCs w:val="18"/>
              </w:rPr>
              <w:t xml:space="preserve">, </w:t>
            </w:r>
            <w:r w:rsidRPr="00BE555F">
              <w:rPr>
                <w:rFonts w:cs="Arial"/>
                <w:i/>
                <w:iCs/>
                <w:szCs w:val="18"/>
              </w:rPr>
              <w:t>maxNumberAperiodicCSI-RS-Res-r16</w:t>
            </w:r>
            <w:r w:rsidRPr="00BE555F">
              <w:rPr>
                <w:rFonts w:cs="Arial"/>
                <w:szCs w:val="18"/>
              </w:rPr>
              <w:t xml:space="preserve">, if one resource used for L1-SINR measurement is referred N times by one or more CSI reporting settings with </w:t>
            </w:r>
            <w:r w:rsidRPr="00BE555F">
              <w:rPr>
                <w:rFonts w:cs="Arial"/>
                <w:i/>
                <w:iCs/>
                <w:szCs w:val="18"/>
              </w:rPr>
              <w:t xml:space="preserve">reportQuantity-r16 </w:t>
            </w:r>
            <w:r w:rsidRPr="00BE555F">
              <w:rPr>
                <w:rFonts w:cs="Arial"/>
                <w:szCs w:val="18"/>
              </w:rPr>
              <w:t xml:space="preserve">= </w:t>
            </w:r>
            <w:r w:rsidRPr="00BE555F">
              <w:rPr>
                <w:rFonts w:cs="Arial"/>
                <w:i/>
                <w:iCs/>
                <w:szCs w:val="18"/>
              </w:rPr>
              <w:t>ssb-Index-SINR-r16</w:t>
            </w:r>
            <w:r w:rsidRPr="00BE555F">
              <w:rPr>
                <w:rFonts w:cs="Arial"/>
                <w:szCs w:val="18"/>
              </w:rPr>
              <w:t xml:space="preserve"> or </w:t>
            </w:r>
            <w:r w:rsidRPr="00BE555F">
              <w:rPr>
                <w:rFonts w:cs="Arial"/>
                <w:i/>
                <w:iCs/>
                <w:szCs w:val="18"/>
              </w:rPr>
              <w:t>cri-SINR-r16</w:t>
            </w:r>
            <w:r w:rsidRPr="00BE555F">
              <w:rPr>
                <w:rFonts w:cs="Arial"/>
                <w:szCs w:val="18"/>
              </w:rPr>
              <w:t>, it is counted N times.</w:t>
            </w:r>
          </w:p>
          <w:p w14:paraId="12DD9D8D" w14:textId="4DEC3BEE" w:rsidR="000750D7" w:rsidRPr="00BE555F" w:rsidRDefault="000750D7" w:rsidP="000750D7">
            <w:pPr>
              <w:pStyle w:val="TAN"/>
              <w:rPr>
                <w:b/>
                <w:i/>
              </w:rPr>
            </w:pPr>
            <w:r w:rsidRPr="00BE555F">
              <w:rPr>
                <w:rFonts w:cs="Arial"/>
                <w:szCs w:val="18"/>
              </w:rPr>
              <w:t>NOTE 6:</w:t>
            </w:r>
            <w:r w:rsidRPr="00BE555F">
              <w:tab/>
            </w:r>
            <w:r w:rsidRPr="00BE555F">
              <w:rPr>
                <w:rFonts w:cs="Arial"/>
                <w:szCs w:val="18"/>
              </w:rPr>
              <w:t xml:space="preserve">If more than one type of SINR measurement is indicated in </w:t>
            </w:r>
            <w:r w:rsidRPr="00BE555F">
              <w:rPr>
                <w:rFonts w:cs="Arial"/>
                <w:i/>
                <w:iCs/>
                <w:szCs w:val="18"/>
              </w:rPr>
              <w:t>supportedSINR-meas-v16</w:t>
            </w:r>
            <w:r w:rsidR="0032498D" w:rsidRPr="00BE555F">
              <w:rPr>
                <w:rFonts w:cs="Arial"/>
                <w:i/>
                <w:iCs/>
                <w:szCs w:val="18"/>
              </w:rPr>
              <w:t>70</w:t>
            </w:r>
            <w:r w:rsidRPr="00BE555F">
              <w:rPr>
                <w:rFonts w:cs="Arial"/>
                <w:szCs w:val="18"/>
              </w:rPr>
              <w:t xml:space="preserve">, it is left to UE implementation which SINR measurement to indicate in </w:t>
            </w:r>
            <w:r w:rsidRPr="00BE555F">
              <w:rPr>
                <w:rFonts w:cs="Arial"/>
                <w:i/>
                <w:iCs/>
                <w:szCs w:val="18"/>
              </w:rPr>
              <w:t>supportedSINR-meas-r16</w:t>
            </w:r>
            <w:r w:rsidRPr="00BE555F">
              <w:rPr>
                <w:rFonts w:cs="Arial"/>
                <w:szCs w:val="18"/>
              </w:rPr>
              <w:t>.</w:t>
            </w:r>
          </w:p>
        </w:tc>
        <w:tc>
          <w:tcPr>
            <w:tcW w:w="709" w:type="dxa"/>
          </w:tcPr>
          <w:p w14:paraId="5AF1D335" w14:textId="77777777" w:rsidR="00172633" w:rsidRPr="00BE555F" w:rsidRDefault="00172633" w:rsidP="00172633">
            <w:pPr>
              <w:pStyle w:val="TAL"/>
              <w:jc w:val="center"/>
              <w:rPr>
                <w:bCs/>
                <w:iCs/>
              </w:rPr>
            </w:pPr>
            <w:r w:rsidRPr="00BE555F">
              <w:rPr>
                <w:bCs/>
                <w:iCs/>
              </w:rPr>
              <w:t>Band</w:t>
            </w:r>
          </w:p>
        </w:tc>
        <w:tc>
          <w:tcPr>
            <w:tcW w:w="567" w:type="dxa"/>
          </w:tcPr>
          <w:p w14:paraId="0A407FCF" w14:textId="77777777" w:rsidR="00172633" w:rsidRPr="00BE555F" w:rsidRDefault="00172633" w:rsidP="00172633">
            <w:pPr>
              <w:pStyle w:val="TAL"/>
              <w:jc w:val="center"/>
              <w:rPr>
                <w:bCs/>
                <w:iCs/>
              </w:rPr>
            </w:pPr>
            <w:r w:rsidRPr="00BE555F">
              <w:rPr>
                <w:bCs/>
                <w:iCs/>
              </w:rPr>
              <w:t>No</w:t>
            </w:r>
          </w:p>
        </w:tc>
        <w:tc>
          <w:tcPr>
            <w:tcW w:w="709" w:type="dxa"/>
          </w:tcPr>
          <w:p w14:paraId="6773DCB9" w14:textId="77777777" w:rsidR="00172633" w:rsidRPr="00BE555F" w:rsidRDefault="00172633" w:rsidP="00172633">
            <w:pPr>
              <w:pStyle w:val="TAL"/>
              <w:jc w:val="center"/>
              <w:rPr>
                <w:bCs/>
                <w:iCs/>
              </w:rPr>
            </w:pPr>
            <w:r w:rsidRPr="00BE555F">
              <w:rPr>
                <w:bCs/>
                <w:iCs/>
              </w:rPr>
              <w:t>N/A</w:t>
            </w:r>
          </w:p>
        </w:tc>
        <w:tc>
          <w:tcPr>
            <w:tcW w:w="728" w:type="dxa"/>
          </w:tcPr>
          <w:p w14:paraId="62E78BB5" w14:textId="77777777" w:rsidR="00172633" w:rsidRPr="00BE555F" w:rsidRDefault="00172633" w:rsidP="00172633">
            <w:pPr>
              <w:pStyle w:val="TAL"/>
              <w:jc w:val="center"/>
              <w:rPr>
                <w:bCs/>
                <w:iCs/>
              </w:rPr>
            </w:pPr>
            <w:r w:rsidRPr="00BE555F">
              <w:rPr>
                <w:bCs/>
                <w:iCs/>
              </w:rPr>
              <w:t>N/A</w:t>
            </w:r>
          </w:p>
        </w:tc>
      </w:tr>
      <w:tr w:rsidR="00BE555F" w:rsidRPr="00BE555F" w14:paraId="54E23A9A" w14:textId="77777777" w:rsidTr="0026000E">
        <w:trPr>
          <w:cantSplit/>
          <w:tblHeader/>
        </w:trPr>
        <w:tc>
          <w:tcPr>
            <w:tcW w:w="6917" w:type="dxa"/>
          </w:tcPr>
          <w:p w14:paraId="5EF70E1F" w14:textId="77777777" w:rsidR="00004828" w:rsidRPr="00BE555F" w:rsidRDefault="00004828" w:rsidP="00004828">
            <w:pPr>
              <w:pStyle w:val="TAL"/>
            </w:pPr>
            <w:r w:rsidRPr="00BE555F">
              <w:rPr>
                <w:b/>
                <w:bCs/>
                <w:i/>
                <w:iCs/>
              </w:rPr>
              <w:lastRenderedPageBreak/>
              <w:t>sssg-Switching-1BitInd-r17</w:t>
            </w:r>
          </w:p>
          <w:p w14:paraId="2E1BE2DD" w14:textId="75FD5046" w:rsidR="00004828" w:rsidRPr="00BE555F" w:rsidRDefault="00004828" w:rsidP="00004828">
            <w:pPr>
              <w:pStyle w:val="TAL"/>
              <w:rPr>
                <w:b/>
                <w:i/>
              </w:rPr>
            </w:pPr>
            <w:r w:rsidRPr="00BE555F">
              <w:t xml:space="preserve">Indicates whether the UE supports 1-bit indication of SSSG switching between 2 SSSGs by scheduling DCI, and timer based SSSG switching, if </w:t>
            </w:r>
            <w:r w:rsidRPr="00BE555F">
              <w:rPr>
                <w:i/>
                <w:iCs/>
              </w:rPr>
              <w:t>pdcch-SkippingDurationList</w:t>
            </w:r>
            <w:r w:rsidRPr="00BE555F">
              <w:t xml:space="preserve"> is not configured as specified in TS</w:t>
            </w:r>
            <w:r w:rsidR="00CB6DB5" w:rsidRPr="00BE555F">
              <w:t xml:space="preserve"> </w:t>
            </w:r>
            <w:r w:rsidRPr="00BE555F">
              <w:t>38.213</w:t>
            </w:r>
            <w:r w:rsidR="008361A1" w:rsidRPr="00BE555F">
              <w:t xml:space="preserve"> [11],</w:t>
            </w:r>
            <w:r w:rsidRPr="00BE555F">
              <w:t xml:space="preserve"> clause 10.4.</w:t>
            </w:r>
            <w:r w:rsidR="00E70932" w:rsidRPr="00BE555F">
              <w:t xml:space="preserve"> UE supports search space set group switching capability-1 according to Table 10.4-1 of TS 38.213 [11].</w:t>
            </w:r>
          </w:p>
        </w:tc>
        <w:tc>
          <w:tcPr>
            <w:tcW w:w="709" w:type="dxa"/>
          </w:tcPr>
          <w:p w14:paraId="7EDAF5DF" w14:textId="72A9A030" w:rsidR="00004828" w:rsidRPr="00BE555F" w:rsidRDefault="00004828" w:rsidP="00004828">
            <w:pPr>
              <w:pStyle w:val="TAL"/>
              <w:jc w:val="center"/>
              <w:rPr>
                <w:bCs/>
                <w:iCs/>
              </w:rPr>
            </w:pPr>
            <w:r w:rsidRPr="00BE555F">
              <w:rPr>
                <w:bCs/>
                <w:iCs/>
              </w:rPr>
              <w:t>Band</w:t>
            </w:r>
          </w:p>
        </w:tc>
        <w:tc>
          <w:tcPr>
            <w:tcW w:w="567" w:type="dxa"/>
          </w:tcPr>
          <w:p w14:paraId="3117780E" w14:textId="7073560F" w:rsidR="00004828" w:rsidRPr="00BE555F" w:rsidRDefault="00004828" w:rsidP="00004828">
            <w:pPr>
              <w:pStyle w:val="TAL"/>
              <w:jc w:val="center"/>
              <w:rPr>
                <w:bCs/>
                <w:iCs/>
              </w:rPr>
            </w:pPr>
            <w:r w:rsidRPr="00BE555F">
              <w:rPr>
                <w:bCs/>
                <w:iCs/>
              </w:rPr>
              <w:t>No</w:t>
            </w:r>
          </w:p>
        </w:tc>
        <w:tc>
          <w:tcPr>
            <w:tcW w:w="709" w:type="dxa"/>
          </w:tcPr>
          <w:p w14:paraId="6C65774B" w14:textId="13B96AC6" w:rsidR="00004828" w:rsidRPr="00BE555F" w:rsidRDefault="00004828" w:rsidP="00004828">
            <w:pPr>
              <w:pStyle w:val="TAL"/>
              <w:jc w:val="center"/>
              <w:rPr>
                <w:bCs/>
                <w:iCs/>
              </w:rPr>
            </w:pPr>
            <w:r w:rsidRPr="00BE555F">
              <w:rPr>
                <w:bCs/>
                <w:iCs/>
              </w:rPr>
              <w:t>N/A</w:t>
            </w:r>
          </w:p>
        </w:tc>
        <w:tc>
          <w:tcPr>
            <w:tcW w:w="728" w:type="dxa"/>
          </w:tcPr>
          <w:p w14:paraId="0B9E59A8" w14:textId="4B41E201" w:rsidR="00004828" w:rsidRPr="00BE555F" w:rsidRDefault="00004828" w:rsidP="00004828">
            <w:pPr>
              <w:pStyle w:val="TAL"/>
              <w:jc w:val="center"/>
              <w:rPr>
                <w:bCs/>
                <w:iCs/>
              </w:rPr>
            </w:pPr>
            <w:r w:rsidRPr="00BE555F">
              <w:t>N/A</w:t>
            </w:r>
          </w:p>
        </w:tc>
      </w:tr>
      <w:tr w:rsidR="00BE555F" w:rsidRPr="00BE555F" w14:paraId="272EFA19" w14:textId="77777777" w:rsidTr="0026000E">
        <w:trPr>
          <w:cantSplit/>
          <w:tblHeader/>
        </w:trPr>
        <w:tc>
          <w:tcPr>
            <w:tcW w:w="6917" w:type="dxa"/>
          </w:tcPr>
          <w:p w14:paraId="3988236B" w14:textId="77777777" w:rsidR="00004828" w:rsidRPr="00BE555F" w:rsidRDefault="00004828" w:rsidP="00004828">
            <w:pPr>
              <w:pStyle w:val="TAL"/>
            </w:pPr>
            <w:r w:rsidRPr="00BE555F">
              <w:rPr>
                <w:b/>
                <w:bCs/>
                <w:i/>
                <w:iCs/>
              </w:rPr>
              <w:t>sssg-Switching-2BitInd-r17</w:t>
            </w:r>
          </w:p>
          <w:p w14:paraId="36C39EA8" w14:textId="15081AB1" w:rsidR="00004828" w:rsidRPr="00BE555F" w:rsidRDefault="00004828" w:rsidP="00004828">
            <w:pPr>
              <w:pStyle w:val="TAL"/>
            </w:pPr>
            <w:r w:rsidRPr="00BE555F">
              <w:t xml:space="preserve">Indicates whether the UE supports 2-bit indication of SSSG switching among 3 SSSGs by scheduling DCI and timer based SSSG switching, if </w:t>
            </w:r>
            <w:r w:rsidRPr="00BE555F">
              <w:rPr>
                <w:i/>
                <w:iCs/>
              </w:rPr>
              <w:t xml:space="preserve">pdcch-SkippingDurationList </w:t>
            </w:r>
            <w:r w:rsidRPr="00BE555F">
              <w:t>is not configured as specified in TS</w:t>
            </w:r>
            <w:r w:rsidR="00CB6DB5" w:rsidRPr="00BE555F">
              <w:t xml:space="preserve"> </w:t>
            </w:r>
            <w:r w:rsidRPr="00BE555F">
              <w:t xml:space="preserve">38.213 </w:t>
            </w:r>
            <w:r w:rsidR="00EC46C2" w:rsidRPr="00BE555F">
              <w:t xml:space="preserve">[11], </w:t>
            </w:r>
            <w:r w:rsidRPr="00BE555F">
              <w:t>clause 10.4.</w:t>
            </w:r>
            <w:r w:rsidR="00E70932" w:rsidRPr="00BE555F">
              <w:t xml:space="preserve"> UE supports search space set group switching capability-1 according to Table 10.4-1 of TS 38.213 [11].</w:t>
            </w:r>
          </w:p>
          <w:p w14:paraId="09AA6442" w14:textId="77777777" w:rsidR="00004828" w:rsidRPr="00BE555F" w:rsidRDefault="00004828" w:rsidP="00004828">
            <w:pPr>
              <w:pStyle w:val="TAL"/>
            </w:pPr>
          </w:p>
          <w:p w14:paraId="2BB9498A" w14:textId="3B225CFC" w:rsidR="00004828" w:rsidRPr="00BE555F" w:rsidRDefault="00004828" w:rsidP="00004828">
            <w:pPr>
              <w:pStyle w:val="TAL"/>
              <w:rPr>
                <w:b/>
                <w:i/>
              </w:rPr>
            </w:pPr>
            <w:r w:rsidRPr="00BE555F">
              <w:t xml:space="preserve">UE indicating support of this feature shall also indicate support of </w:t>
            </w:r>
            <w:r w:rsidRPr="00BE555F">
              <w:rPr>
                <w:i/>
                <w:iCs/>
              </w:rPr>
              <w:t>sssg-Switching-1bitInd-r17</w:t>
            </w:r>
            <w:r w:rsidRPr="00BE555F">
              <w:t>.</w:t>
            </w:r>
          </w:p>
        </w:tc>
        <w:tc>
          <w:tcPr>
            <w:tcW w:w="709" w:type="dxa"/>
          </w:tcPr>
          <w:p w14:paraId="7E46F2D2" w14:textId="4AC41989" w:rsidR="00004828" w:rsidRPr="00BE555F" w:rsidRDefault="00004828" w:rsidP="00004828">
            <w:pPr>
              <w:pStyle w:val="TAL"/>
              <w:jc w:val="center"/>
              <w:rPr>
                <w:bCs/>
                <w:iCs/>
              </w:rPr>
            </w:pPr>
            <w:r w:rsidRPr="00BE555F">
              <w:rPr>
                <w:bCs/>
                <w:iCs/>
              </w:rPr>
              <w:t>Band</w:t>
            </w:r>
          </w:p>
        </w:tc>
        <w:tc>
          <w:tcPr>
            <w:tcW w:w="567" w:type="dxa"/>
          </w:tcPr>
          <w:p w14:paraId="02DE4B45" w14:textId="60148CA3" w:rsidR="00004828" w:rsidRPr="00BE555F" w:rsidRDefault="00004828" w:rsidP="00004828">
            <w:pPr>
              <w:pStyle w:val="TAL"/>
              <w:jc w:val="center"/>
              <w:rPr>
                <w:bCs/>
                <w:iCs/>
              </w:rPr>
            </w:pPr>
            <w:r w:rsidRPr="00BE555F">
              <w:rPr>
                <w:bCs/>
                <w:iCs/>
              </w:rPr>
              <w:t>No</w:t>
            </w:r>
          </w:p>
        </w:tc>
        <w:tc>
          <w:tcPr>
            <w:tcW w:w="709" w:type="dxa"/>
          </w:tcPr>
          <w:p w14:paraId="24FA359D" w14:textId="0F642A53" w:rsidR="00004828" w:rsidRPr="00BE555F" w:rsidRDefault="00004828" w:rsidP="00004828">
            <w:pPr>
              <w:pStyle w:val="TAL"/>
              <w:jc w:val="center"/>
              <w:rPr>
                <w:bCs/>
                <w:iCs/>
              </w:rPr>
            </w:pPr>
            <w:r w:rsidRPr="00BE555F">
              <w:rPr>
                <w:bCs/>
                <w:iCs/>
              </w:rPr>
              <w:t>N/A</w:t>
            </w:r>
          </w:p>
        </w:tc>
        <w:tc>
          <w:tcPr>
            <w:tcW w:w="728" w:type="dxa"/>
          </w:tcPr>
          <w:p w14:paraId="2DE78D93" w14:textId="10B87537" w:rsidR="00004828" w:rsidRPr="00BE555F" w:rsidRDefault="00004828" w:rsidP="00004828">
            <w:pPr>
              <w:pStyle w:val="TAL"/>
              <w:jc w:val="center"/>
              <w:rPr>
                <w:bCs/>
                <w:iCs/>
              </w:rPr>
            </w:pPr>
            <w:r w:rsidRPr="00BE555F">
              <w:t>N/A</w:t>
            </w:r>
          </w:p>
        </w:tc>
      </w:tr>
      <w:tr w:rsidR="00BE555F" w:rsidRPr="00BE555F" w14:paraId="6450D781" w14:textId="77777777" w:rsidTr="0026000E">
        <w:trPr>
          <w:cantSplit/>
          <w:tblHeader/>
        </w:trPr>
        <w:tc>
          <w:tcPr>
            <w:tcW w:w="6917" w:type="dxa"/>
          </w:tcPr>
          <w:p w14:paraId="35F06556" w14:textId="77777777" w:rsidR="001E32B2" w:rsidRPr="00BE555F" w:rsidRDefault="001E32B2" w:rsidP="001E32B2">
            <w:pPr>
              <w:pStyle w:val="TAL"/>
              <w:rPr>
                <w:b/>
                <w:i/>
              </w:rPr>
            </w:pPr>
            <w:r w:rsidRPr="00BE555F">
              <w:rPr>
                <w:b/>
                <w:i/>
              </w:rPr>
              <w:t>support64CandidateBeamRS-BFR-r16</w:t>
            </w:r>
          </w:p>
          <w:p w14:paraId="244432AC" w14:textId="626C556E" w:rsidR="001E32B2" w:rsidRPr="00BE555F" w:rsidRDefault="001E32B2" w:rsidP="001E32B2">
            <w:pPr>
              <w:pStyle w:val="TAL"/>
              <w:rPr>
                <w:b/>
                <w:i/>
              </w:rPr>
            </w:pPr>
            <w:r w:rsidRPr="00BE555F">
              <w:rPr>
                <w:bCs/>
                <w:iCs/>
              </w:rPr>
              <w:t xml:space="preserve">Indicates UE support of configuring maximum 64 candidate beam RSs per BWP per CC. UE indicating support of this feature shall also indicate support of </w:t>
            </w:r>
            <w:r w:rsidRPr="00BE555F">
              <w:rPr>
                <w:i/>
              </w:rPr>
              <w:t xml:space="preserve">maxNumberCSI-RS-BFD, maxNumberSSB-BFD </w:t>
            </w:r>
            <w:r w:rsidRPr="00BE555F">
              <w:rPr>
                <w:iCs/>
              </w:rPr>
              <w:t>and</w:t>
            </w:r>
            <w:r w:rsidRPr="00BE555F">
              <w:rPr>
                <w:i/>
              </w:rPr>
              <w:t xml:space="preserve"> maxNumberCSI-RS-SSB-CBD.</w:t>
            </w:r>
          </w:p>
        </w:tc>
        <w:tc>
          <w:tcPr>
            <w:tcW w:w="709" w:type="dxa"/>
          </w:tcPr>
          <w:p w14:paraId="6758A768" w14:textId="711637D9" w:rsidR="001E32B2" w:rsidRPr="00BE555F" w:rsidRDefault="001E32B2" w:rsidP="001E32B2">
            <w:pPr>
              <w:pStyle w:val="TAL"/>
              <w:jc w:val="center"/>
              <w:rPr>
                <w:bCs/>
                <w:iCs/>
              </w:rPr>
            </w:pPr>
            <w:r w:rsidRPr="00BE555F">
              <w:rPr>
                <w:bCs/>
                <w:iCs/>
              </w:rPr>
              <w:t>Band</w:t>
            </w:r>
          </w:p>
        </w:tc>
        <w:tc>
          <w:tcPr>
            <w:tcW w:w="567" w:type="dxa"/>
          </w:tcPr>
          <w:p w14:paraId="4F1B2017" w14:textId="7C696655" w:rsidR="001E32B2" w:rsidRPr="00BE555F" w:rsidRDefault="001E32B2" w:rsidP="001E32B2">
            <w:pPr>
              <w:pStyle w:val="TAL"/>
              <w:jc w:val="center"/>
              <w:rPr>
                <w:bCs/>
                <w:iCs/>
              </w:rPr>
            </w:pPr>
            <w:r w:rsidRPr="00BE555F">
              <w:rPr>
                <w:bCs/>
                <w:iCs/>
              </w:rPr>
              <w:t>No</w:t>
            </w:r>
          </w:p>
        </w:tc>
        <w:tc>
          <w:tcPr>
            <w:tcW w:w="709" w:type="dxa"/>
          </w:tcPr>
          <w:p w14:paraId="5EAAEDFE" w14:textId="7287B74C" w:rsidR="001E32B2" w:rsidRPr="00BE555F" w:rsidRDefault="001E32B2" w:rsidP="001E32B2">
            <w:pPr>
              <w:pStyle w:val="TAL"/>
              <w:jc w:val="center"/>
              <w:rPr>
                <w:bCs/>
                <w:iCs/>
              </w:rPr>
            </w:pPr>
            <w:r w:rsidRPr="00BE555F">
              <w:rPr>
                <w:bCs/>
                <w:iCs/>
              </w:rPr>
              <w:t>N/A</w:t>
            </w:r>
          </w:p>
        </w:tc>
        <w:tc>
          <w:tcPr>
            <w:tcW w:w="728" w:type="dxa"/>
          </w:tcPr>
          <w:p w14:paraId="5E7908BB" w14:textId="5B8FD884" w:rsidR="001E32B2" w:rsidRPr="00BE555F" w:rsidRDefault="001E32B2" w:rsidP="001E32B2">
            <w:pPr>
              <w:pStyle w:val="TAL"/>
              <w:jc w:val="center"/>
              <w:rPr>
                <w:bCs/>
                <w:iCs/>
              </w:rPr>
            </w:pPr>
            <w:r w:rsidRPr="00BE555F">
              <w:rPr>
                <w:bCs/>
                <w:iCs/>
              </w:rPr>
              <w:t>N/A</w:t>
            </w:r>
          </w:p>
        </w:tc>
      </w:tr>
      <w:tr w:rsidR="00BE555F" w:rsidRPr="00BE555F" w14:paraId="1799E8B3" w14:textId="77777777" w:rsidTr="0026000E">
        <w:trPr>
          <w:cantSplit/>
          <w:tblHeader/>
        </w:trPr>
        <w:tc>
          <w:tcPr>
            <w:tcW w:w="6917" w:type="dxa"/>
          </w:tcPr>
          <w:p w14:paraId="38D310D2" w14:textId="77777777" w:rsidR="00172633" w:rsidRPr="00BE555F" w:rsidRDefault="00172633" w:rsidP="00172633">
            <w:pPr>
              <w:pStyle w:val="TAL"/>
            </w:pPr>
            <w:r w:rsidRPr="00BE555F">
              <w:rPr>
                <w:b/>
                <w:bCs/>
                <w:i/>
                <w:iCs/>
              </w:rPr>
              <w:t>supportCodeWordSoftCombining-r16</w:t>
            </w:r>
          </w:p>
          <w:p w14:paraId="1439091B" w14:textId="77777777" w:rsidR="00172633" w:rsidRPr="00BE555F" w:rsidRDefault="00172633" w:rsidP="00172633">
            <w:pPr>
              <w:pStyle w:val="TAL"/>
              <w:rPr>
                <w:b/>
                <w:i/>
              </w:rPr>
            </w:pPr>
            <w:r w:rsidRPr="00BE555F">
              <w:t xml:space="preserve">Indicates whether UE supports codeword soft combining for FDMSchemeB. UE indicates support of this feature depends on whether the </w:t>
            </w:r>
            <w:r w:rsidRPr="00BE555F">
              <w:rPr>
                <w:i/>
                <w:iCs/>
              </w:rPr>
              <w:t>supportFDM-SchemeB-r16</w:t>
            </w:r>
            <w:r w:rsidRPr="00BE555F">
              <w:t xml:space="preserve"> is also supported.</w:t>
            </w:r>
          </w:p>
        </w:tc>
        <w:tc>
          <w:tcPr>
            <w:tcW w:w="709" w:type="dxa"/>
          </w:tcPr>
          <w:p w14:paraId="6B1F08DA" w14:textId="77777777" w:rsidR="00172633" w:rsidRPr="00BE555F" w:rsidRDefault="00172633" w:rsidP="00172633">
            <w:pPr>
              <w:pStyle w:val="TAL"/>
              <w:jc w:val="center"/>
              <w:rPr>
                <w:bCs/>
                <w:iCs/>
              </w:rPr>
            </w:pPr>
            <w:r w:rsidRPr="00BE555F">
              <w:rPr>
                <w:bCs/>
                <w:iCs/>
              </w:rPr>
              <w:t>Band</w:t>
            </w:r>
          </w:p>
        </w:tc>
        <w:tc>
          <w:tcPr>
            <w:tcW w:w="567" w:type="dxa"/>
          </w:tcPr>
          <w:p w14:paraId="20A38E4E" w14:textId="77777777" w:rsidR="00172633" w:rsidRPr="00BE555F" w:rsidRDefault="00172633" w:rsidP="00172633">
            <w:pPr>
              <w:pStyle w:val="TAL"/>
              <w:jc w:val="center"/>
              <w:rPr>
                <w:bCs/>
                <w:iCs/>
              </w:rPr>
            </w:pPr>
            <w:r w:rsidRPr="00BE555F">
              <w:rPr>
                <w:bCs/>
                <w:iCs/>
              </w:rPr>
              <w:t>No</w:t>
            </w:r>
          </w:p>
        </w:tc>
        <w:tc>
          <w:tcPr>
            <w:tcW w:w="709" w:type="dxa"/>
          </w:tcPr>
          <w:p w14:paraId="3D970A99" w14:textId="77777777" w:rsidR="00172633" w:rsidRPr="00BE555F" w:rsidRDefault="00172633" w:rsidP="00172633">
            <w:pPr>
              <w:pStyle w:val="TAL"/>
              <w:jc w:val="center"/>
              <w:rPr>
                <w:bCs/>
                <w:iCs/>
              </w:rPr>
            </w:pPr>
            <w:r w:rsidRPr="00BE555F">
              <w:rPr>
                <w:bCs/>
                <w:iCs/>
              </w:rPr>
              <w:t>N/A</w:t>
            </w:r>
          </w:p>
        </w:tc>
        <w:tc>
          <w:tcPr>
            <w:tcW w:w="728" w:type="dxa"/>
          </w:tcPr>
          <w:p w14:paraId="667E5543" w14:textId="77777777" w:rsidR="00172633" w:rsidRPr="00BE555F" w:rsidRDefault="00172633" w:rsidP="00172633">
            <w:pPr>
              <w:pStyle w:val="TAL"/>
              <w:jc w:val="center"/>
              <w:rPr>
                <w:bCs/>
                <w:iCs/>
              </w:rPr>
            </w:pPr>
            <w:r w:rsidRPr="00BE555F">
              <w:rPr>
                <w:bCs/>
                <w:iCs/>
              </w:rPr>
              <w:t>N/A</w:t>
            </w:r>
          </w:p>
        </w:tc>
      </w:tr>
      <w:tr w:rsidR="00BE555F" w:rsidRPr="00BE555F" w14:paraId="2D6CB9BB" w14:textId="77777777" w:rsidTr="0026000E">
        <w:trPr>
          <w:cantSplit/>
          <w:tblHeader/>
        </w:trPr>
        <w:tc>
          <w:tcPr>
            <w:tcW w:w="6917" w:type="dxa"/>
          </w:tcPr>
          <w:p w14:paraId="0680CA16" w14:textId="77777777" w:rsidR="00172633" w:rsidRPr="00BE555F" w:rsidRDefault="00172633" w:rsidP="00172633">
            <w:pPr>
              <w:pStyle w:val="TAL"/>
              <w:rPr>
                <w:b/>
                <w:bCs/>
                <w:i/>
                <w:iCs/>
              </w:rPr>
            </w:pPr>
            <w:r w:rsidRPr="00BE555F">
              <w:rPr>
                <w:b/>
                <w:bCs/>
                <w:i/>
                <w:iCs/>
              </w:rPr>
              <w:t>supportFDM-SchemeA-r16</w:t>
            </w:r>
          </w:p>
          <w:p w14:paraId="15D5642B" w14:textId="77777777" w:rsidR="00172633" w:rsidRPr="00BE555F" w:rsidRDefault="00172633" w:rsidP="00172633">
            <w:pPr>
              <w:pStyle w:val="TAL"/>
              <w:rPr>
                <w:b/>
                <w:i/>
              </w:rPr>
            </w:pPr>
            <w:r w:rsidRPr="00BE555F">
              <w:rPr>
                <w:bCs/>
                <w:iCs/>
              </w:rPr>
              <w:t>Indicates whether UE supports single DCI based FDMSchemeA.</w:t>
            </w:r>
          </w:p>
        </w:tc>
        <w:tc>
          <w:tcPr>
            <w:tcW w:w="709" w:type="dxa"/>
          </w:tcPr>
          <w:p w14:paraId="3670859C" w14:textId="77777777" w:rsidR="00172633" w:rsidRPr="00BE555F" w:rsidRDefault="00172633" w:rsidP="00172633">
            <w:pPr>
              <w:pStyle w:val="TAL"/>
              <w:jc w:val="center"/>
              <w:rPr>
                <w:bCs/>
                <w:iCs/>
              </w:rPr>
            </w:pPr>
            <w:r w:rsidRPr="00BE555F">
              <w:rPr>
                <w:bCs/>
                <w:iCs/>
              </w:rPr>
              <w:t>Band</w:t>
            </w:r>
          </w:p>
        </w:tc>
        <w:tc>
          <w:tcPr>
            <w:tcW w:w="567" w:type="dxa"/>
          </w:tcPr>
          <w:p w14:paraId="15C29029" w14:textId="77777777" w:rsidR="00172633" w:rsidRPr="00BE555F" w:rsidRDefault="00172633" w:rsidP="00172633">
            <w:pPr>
              <w:pStyle w:val="TAL"/>
              <w:jc w:val="center"/>
              <w:rPr>
                <w:bCs/>
                <w:iCs/>
              </w:rPr>
            </w:pPr>
            <w:r w:rsidRPr="00BE555F">
              <w:rPr>
                <w:bCs/>
                <w:iCs/>
              </w:rPr>
              <w:t>No</w:t>
            </w:r>
          </w:p>
        </w:tc>
        <w:tc>
          <w:tcPr>
            <w:tcW w:w="709" w:type="dxa"/>
          </w:tcPr>
          <w:p w14:paraId="64212A3E" w14:textId="77777777" w:rsidR="00172633" w:rsidRPr="00BE555F" w:rsidRDefault="00172633" w:rsidP="00172633">
            <w:pPr>
              <w:pStyle w:val="TAL"/>
              <w:jc w:val="center"/>
              <w:rPr>
                <w:bCs/>
                <w:iCs/>
              </w:rPr>
            </w:pPr>
            <w:r w:rsidRPr="00BE555F">
              <w:rPr>
                <w:bCs/>
                <w:iCs/>
              </w:rPr>
              <w:t>N/A</w:t>
            </w:r>
          </w:p>
        </w:tc>
        <w:tc>
          <w:tcPr>
            <w:tcW w:w="728" w:type="dxa"/>
          </w:tcPr>
          <w:p w14:paraId="675E72F3" w14:textId="77777777" w:rsidR="00172633" w:rsidRPr="00BE555F" w:rsidRDefault="00172633" w:rsidP="00172633">
            <w:pPr>
              <w:pStyle w:val="TAL"/>
              <w:jc w:val="center"/>
              <w:rPr>
                <w:bCs/>
                <w:iCs/>
              </w:rPr>
            </w:pPr>
            <w:r w:rsidRPr="00BE555F">
              <w:rPr>
                <w:bCs/>
                <w:iCs/>
              </w:rPr>
              <w:t>N/A</w:t>
            </w:r>
          </w:p>
        </w:tc>
      </w:tr>
      <w:tr w:rsidR="00BE555F" w:rsidRPr="00BE555F" w14:paraId="327BB31F" w14:textId="77777777" w:rsidTr="0026000E">
        <w:trPr>
          <w:cantSplit/>
          <w:tblHeader/>
        </w:trPr>
        <w:tc>
          <w:tcPr>
            <w:tcW w:w="6917" w:type="dxa"/>
          </w:tcPr>
          <w:p w14:paraId="3F1E1286" w14:textId="77777777" w:rsidR="00172633" w:rsidRPr="00BE555F" w:rsidRDefault="00172633" w:rsidP="00172633">
            <w:pPr>
              <w:pStyle w:val="TAL"/>
              <w:rPr>
                <w:b/>
                <w:bCs/>
                <w:i/>
                <w:iCs/>
              </w:rPr>
            </w:pPr>
            <w:r w:rsidRPr="00BE555F">
              <w:rPr>
                <w:b/>
                <w:bCs/>
                <w:i/>
                <w:iCs/>
              </w:rPr>
              <w:t>supportInter-slotTDM-r16</w:t>
            </w:r>
          </w:p>
          <w:p w14:paraId="7FB9857A" w14:textId="77777777" w:rsidR="00172633" w:rsidRPr="00BE555F" w:rsidRDefault="00172633" w:rsidP="00172633">
            <w:pPr>
              <w:pStyle w:val="TAL"/>
            </w:pPr>
            <w:r w:rsidRPr="00BE555F">
              <w:t>Indicates whether UE supports single-DCI based inter-slot TDM. This capability signalling includes the following:</w:t>
            </w:r>
          </w:p>
          <w:p w14:paraId="0B42A19E" w14:textId="77777777" w:rsidR="00387C9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supportRepNumPDSCH-TDRA-r16</w:t>
            </w:r>
            <w:r w:rsidRPr="00BE555F">
              <w:rPr>
                <w:rFonts w:ascii="Arial" w:hAnsi="Arial" w:cs="Arial"/>
                <w:sz w:val="18"/>
                <w:szCs w:val="18"/>
              </w:rPr>
              <w:t xml:space="preserve"> indicates support of RepNumR16 in PDSCH-TimeDomainResourceAllocation and the maximum value of RepNumR16</w:t>
            </w:r>
          </w:p>
          <w:p w14:paraId="163EED76" w14:textId="13F7E9B1" w:rsidR="00387C9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maxTBS-Size-r16</w:t>
            </w:r>
            <w:r w:rsidRPr="00BE555F">
              <w:rPr>
                <w:rFonts w:ascii="Arial" w:hAnsi="Arial" w:cs="Arial"/>
                <w:sz w:val="18"/>
                <w:szCs w:val="18"/>
              </w:rPr>
              <w:t xml:space="preserve"> indicates maximum TBS size.</w:t>
            </w:r>
          </w:p>
          <w:p w14:paraId="07289127" w14:textId="77777777" w:rsidR="0017263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maxNumberTCI-states-r16</w:t>
            </w:r>
            <w:r w:rsidRPr="00BE555F">
              <w:rPr>
                <w:rFonts w:ascii="Arial" w:hAnsi="Arial" w:cs="Arial"/>
                <w:sz w:val="18"/>
                <w:szCs w:val="18"/>
              </w:rPr>
              <w:t xml:space="preserve"> indicates the maximum number of TCI states.</w:t>
            </w:r>
          </w:p>
        </w:tc>
        <w:tc>
          <w:tcPr>
            <w:tcW w:w="709" w:type="dxa"/>
          </w:tcPr>
          <w:p w14:paraId="3A552B02" w14:textId="77777777" w:rsidR="00172633" w:rsidRPr="00BE555F" w:rsidRDefault="00172633" w:rsidP="00172633">
            <w:pPr>
              <w:pStyle w:val="TAL"/>
              <w:jc w:val="center"/>
              <w:rPr>
                <w:bCs/>
                <w:iCs/>
              </w:rPr>
            </w:pPr>
            <w:r w:rsidRPr="00BE555F">
              <w:rPr>
                <w:bCs/>
                <w:iCs/>
              </w:rPr>
              <w:t>Band</w:t>
            </w:r>
          </w:p>
        </w:tc>
        <w:tc>
          <w:tcPr>
            <w:tcW w:w="567" w:type="dxa"/>
          </w:tcPr>
          <w:p w14:paraId="705FBB26" w14:textId="77777777" w:rsidR="00172633" w:rsidRPr="00BE555F" w:rsidRDefault="00172633" w:rsidP="00172633">
            <w:pPr>
              <w:pStyle w:val="TAL"/>
              <w:jc w:val="center"/>
              <w:rPr>
                <w:bCs/>
                <w:iCs/>
              </w:rPr>
            </w:pPr>
            <w:r w:rsidRPr="00BE555F">
              <w:rPr>
                <w:bCs/>
                <w:iCs/>
              </w:rPr>
              <w:t>No</w:t>
            </w:r>
          </w:p>
        </w:tc>
        <w:tc>
          <w:tcPr>
            <w:tcW w:w="709" w:type="dxa"/>
          </w:tcPr>
          <w:p w14:paraId="239B8F53" w14:textId="77777777" w:rsidR="00172633" w:rsidRPr="00BE555F" w:rsidRDefault="00172633" w:rsidP="00172633">
            <w:pPr>
              <w:pStyle w:val="TAL"/>
              <w:jc w:val="center"/>
              <w:rPr>
                <w:bCs/>
                <w:iCs/>
              </w:rPr>
            </w:pPr>
            <w:r w:rsidRPr="00BE555F">
              <w:rPr>
                <w:bCs/>
                <w:iCs/>
              </w:rPr>
              <w:t>N/A</w:t>
            </w:r>
          </w:p>
        </w:tc>
        <w:tc>
          <w:tcPr>
            <w:tcW w:w="728" w:type="dxa"/>
          </w:tcPr>
          <w:p w14:paraId="21D639FF" w14:textId="77777777" w:rsidR="00172633" w:rsidRPr="00BE555F" w:rsidRDefault="00172633" w:rsidP="00172633">
            <w:pPr>
              <w:pStyle w:val="TAL"/>
              <w:jc w:val="center"/>
              <w:rPr>
                <w:bCs/>
                <w:iCs/>
              </w:rPr>
            </w:pPr>
            <w:r w:rsidRPr="00BE555F">
              <w:rPr>
                <w:bCs/>
                <w:iCs/>
              </w:rPr>
              <w:t>N/A</w:t>
            </w:r>
          </w:p>
        </w:tc>
      </w:tr>
      <w:tr w:rsidR="00BE555F" w:rsidRPr="00BE555F" w14:paraId="21078841" w14:textId="77777777" w:rsidTr="0026000E">
        <w:trPr>
          <w:cantSplit/>
          <w:tblHeader/>
        </w:trPr>
        <w:tc>
          <w:tcPr>
            <w:tcW w:w="6917" w:type="dxa"/>
          </w:tcPr>
          <w:p w14:paraId="4E936AAD" w14:textId="77777777" w:rsidR="00172633" w:rsidRPr="00BE555F" w:rsidRDefault="00172633" w:rsidP="00172633">
            <w:pPr>
              <w:pStyle w:val="TAL"/>
              <w:rPr>
                <w:b/>
                <w:i/>
              </w:rPr>
            </w:pPr>
            <w:r w:rsidRPr="00BE555F">
              <w:rPr>
                <w:b/>
                <w:i/>
              </w:rPr>
              <w:t>supportNewDMRS-Port-r16</w:t>
            </w:r>
          </w:p>
          <w:p w14:paraId="08705474" w14:textId="4C4BC811" w:rsidR="00172633" w:rsidRPr="00BE555F" w:rsidRDefault="00172633" w:rsidP="00172633">
            <w:pPr>
              <w:pStyle w:val="TAL"/>
              <w:rPr>
                <w:b/>
                <w:i/>
              </w:rPr>
            </w:pPr>
            <w:r w:rsidRPr="00BE555F">
              <w:rPr>
                <w:bCs/>
                <w:iCs/>
              </w:rPr>
              <w:t xml:space="preserve">Indicates whether UE supports new DMRS port entry {0,2,3}. UE supports this feature should indicate support </w:t>
            </w:r>
            <w:r w:rsidRPr="00BE555F">
              <w:rPr>
                <w:bCs/>
                <w:i/>
              </w:rPr>
              <w:t>singleDCI-SDM-scheme-r16</w:t>
            </w:r>
            <w:r w:rsidRPr="00BE555F">
              <w:rPr>
                <w:bCs/>
                <w:iCs/>
              </w:rPr>
              <w:t xml:space="preserve"> for the band</w:t>
            </w:r>
            <w:r w:rsidR="00D04000" w:rsidRPr="00BE555F">
              <w:rPr>
                <w:bCs/>
                <w:iCs/>
              </w:rPr>
              <w:t>.</w:t>
            </w:r>
          </w:p>
        </w:tc>
        <w:tc>
          <w:tcPr>
            <w:tcW w:w="709" w:type="dxa"/>
          </w:tcPr>
          <w:p w14:paraId="5864A54E" w14:textId="77777777" w:rsidR="00172633" w:rsidRPr="00BE555F" w:rsidRDefault="00172633" w:rsidP="00172633">
            <w:pPr>
              <w:pStyle w:val="TAL"/>
              <w:jc w:val="center"/>
              <w:rPr>
                <w:bCs/>
                <w:iCs/>
              </w:rPr>
            </w:pPr>
            <w:r w:rsidRPr="00BE555F">
              <w:rPr>
                <w:bCs/>
                <w:iCs/>
              </w:rPr>
              <w:t>Band</w:t>
            </w:r>
          </w:p>
        </w:tc>
        <w:tc>
          <w:tcPr>
            <w:tcW w:w="567" w:type="dxa"/>
          </w:tcPr>
          <w:p w14:paraId="28267FE6" w14:textId="77777777" w:rsidR="00172633" w:rsidRPr="00BE555F" w:rsidRDefault="00172633" w:rsidP="00172633">
            <w:pPr>
              <w:pStyle w:val="TAL"/>
              <w:jc w:val="center"/>
              <w:rPr>
                <w:bCs/>
                <w:iCs/>
              </w:rPr>
            </w:pPr>
            <w:r w:rsidRPr="00BE555F">
              <w:rPr>
                <w:bCs/>
                <w:iCs/>
              </w:rPr>
              <w:t>No</w:t>
            </w:r>
          </w:p>
        </w:tc>
        <w:tc>
          <w:tcPr>
            <w:tcW w:w="709" w:type="dxa"/>
          </w:tcPr>
          <w:p w14:paraId="680556DF" w14:textId="77777777" w:rsidR="00172633" w:rsidRPr="00BE555F" w:rsidRDefault="00172633" w:rsidP="00172633">
            <w:pPr>
              <w:pStyle w:val="TAL"/>
              <w:jc w:val="center"/>
              <w:rPr>
                <w:bCs/>
                <w:iCs/>
              </w:rPr>
            </w:pPr>
            <w:r w:rsidRPr="00BE555F">
              <w:rPr>
                <w:bCs/>
                <w:iCs/>
              </w:rPr>
              <w:t>N/A</w:t>
            </w:r>
          </w:p>
        </w:tc>
        <w:tc>
          <w:tcPr>
            <w:tcW w:w="728" w:type="dxa"/>
          </w:tcPr>
          <w:p w14:paraId="2FE28B52" w14:textId="77777777" w:rsidR="00172633" w:rsidRPr="00BE555F" w:rsidRDefault="00172633" w:rsidP="00172633">
            <w:pPr>
              <w:pStyle w:val="TAL"/>
              <w:jc w:val="center"/>
              <w:rPr>
                <w:bCs/>
                <w:iCs/>
              </w:rPr>
            </w:pPr>
            <w:r w:rsidRPr="00BE555F">
              <w:rPr>
                <w:bCs/>
                <w:iCs/>
              </w:rPr>
              <w:t>N/A</w:t>
            </w:r>
          </w:p>
        </w:tc>
      </w:tr>
      <w:tr w:rsidR="00BE555F" w:rsidRPr="00BE555F" w14:paraId="11F6EE2B" w14:textId="77777777" w:rsidTr="008668BE">
        <w:trPr>
          <w:cantSplit/>
          <w:tblHeader/>
        </w:trPr>
        <w:tc>
          <w:tcPr>
            <w:tcW w:w="6917" w:type="dxa"/>
          </w:tcPr>
          <w:p w14:paraId="66902406" w14:textId="77777777" w:rsidR="00AF1112" w:rsidRPr="00BE555F" w:rsidRDefault="00AF1112" w:rsidP="008668BE">
            <w:pPr>
              <w:pStyle w:val="TAL"/>
              <w:rPr>
                <w:b/>
                <w:i/>
              </w:rPr>
            </w:pPr>
            <w:r w:rsidRPr="00BE555F">
              <w:rPr>
                <w:b/>
                <w:i/>
              </w:rPr>
              <w:t>supportRepNumPDSCH-TDRA-DCI-1-2-r17</w:t>
            </w:r>
          </w:p>
          <w:p w14:paraId="42C2F86F" w14:textId="40CA7162" w:rsidR="00AF1112" w:rsidRPr="00BE555F" w:rsidRDefault="00AF1112" w:rsidP="008668BE">
            <w:pPr>
              <w:pStyle w:val="TAL"/>
            </w:pPr>
            <w:r w:rsidRPr="00BE555F">
              <w:t xml:space="preserve">Indicates support of </w:t>
            </w:r>
            <w:r w:rsidRPr="00BE555F">
              <w:rPr>
                <w:i/>
                <w:iCs/>
              </w:rPr>
              <w:t>repetitionNumber-v1730</w:t>
            </w:r>
            <w:r w:rsidRPr="00BE555F">
              <w:t xml:space="preserve"> in </w:t>
            </w:r>
            <w:r w:rsidRPr="00BE555F">
              <w:rPr>
                <w:i/>
                <w:iCs/>
              </w:rPr>
              <w:t>PDSCH-TimeDomainResourceAllocation</w:t>
            </w:r>
            <w:r w:rsidRPr="00BE555F">
              <w:t xml:space="preserve"> for DCI format 1_2 and the maximum value of </w:t>
            </w:r>
            <w:r w:rsidRPr="00BE555F">
              <w:rPr>
                <w:i/>
                <w:iCs/>
              </w:rPr>
              <w:t>repetitionNumber-v1730</w:t>
            </w:r>
            <w:r w:rsidRPr="00BE555F">
              <w:t>.</w:t>
            </w:r>
            <w:ins w:id="230" w:author="CR#0949r1" w:date="2023-09-22T11:48:00Z">
              <w:r w:rsidR="00420ABC">
                <w:t xml:space="preserve"> </w:t>
              </w:r>
              <w:r w:rsidR="00420ABC" w:rsidRPr="0070647C">
                <w:t xml:space="preserve">The UE indicating support of this field shall also indicate support of </w:t>
              </w:r>
              <w:r w:rsidR="00420ABC" w:rsidRPr="0070647C">
                <w:rPr>
                  <w:i/>
                </w:rPr>
                <w:t>dci-Format1-2And0-2-r16</w:t>
              </w:r>
              <w:r w:rsidR="00420ABC" w:rsidRPr="0070647C">
                <w:t>.</w:t>
              </w:r>
            </w:ins>
          </w:p>
        </w:tc>
        <w:tc>
          <w:tcPr>
            <w:tcW w:w="709" w:type="dxa"/>
          </w:tcPr>
          <w:p w14:paraId="4CC196A3" w14:textId="77777777" w:rsidR="00AF1112" w:rsidRPr="00BE555F" w:rsidRDefault="00AF1112" w:rsidP="008668BE">
            <w:pPr>
              <w:pStyle w:val="TAL"/>
              <w:jc w:val="center"/>
              <w:rPr>
                <w:bCs/>
                <w:iCs/>
              </w:rPr>
            </w:pPr>
            <w:r w:rsidRPr="00BE555F">
              <w:rPr>
                <w:bCs/>
                <w:iCs/>
              </w:rPr>
              <w:t>Band</w:t>
            </w:r>
          </w:p>
        </w:tc>
        <w:tc>
          <w:tcPr>
            <w:tcW w:w="567" w:type="dxa"/>
          </w:tcPr>
          <w:p w14:paraId="39BCBCAA" w14:textId="77777777" w:rsidR="00AF1112" w:rsidRPr="00BE555F" w:rsidRDefault="00AF1112" w:rsidP="008668BE">
            <w:pPr>
              <w:pStyle w:val="TAL"/>
              <w:jc w:val="center"/>
              <w:rPr>
                <w:bCs/>
                <w:iCs/>
              </w:rPr>
            </w:pPr>
            <w:r w:rsidRPr="00BE555F">
              <w:rPr>
                <w:bCs/>
                <w:iCs/>
              </w:rPr>
              <w:t>No</w:t>
            </w:r>
          </w:p>
        </w:tc>
        <w:tc>
          <w:tcPr>
            <w:tcW w:w="709" w:type="dxa"/>
          </w:tcPr>
          <w:p w14:paraId="189E8A3F" w14:textId="77777777" w:rsidR="00AF1112" w:rsidRPr="00BE555F" w:rsidRDefault="00AF1112" w:rsidP="008668BE">
            <w:pPr>
              <w:pStyle w:val="TAL"/>
              <w:jc w:val="center"/>
              <w:rPr>
                <w:bCs/>
                <w:iCs/>
              </w:rPr>
            </w:pPr>
            <w:r w:rsidRPr="00BE555F">
              <w:rPr>
                <w:bCs/>
                <w:iCs/>
              </w:rPr>
              <w:t>N/A</w:t>
            </w:r>
          </w:p>
        </w:tc>
        <w:tc>
          <w:tcPr>
            <w:tcW w:w="728" w:type="dxa"/>
          </w:tcPr>
          <w:p w14:paraId="152A471D" w14:textId="77777777" w:rsidR="00AF1112" w:rsidRPr="00BE555F" w:rsidRDefault="00AF1112" w:rsidP="008668BE">
            <w:pPr>
              <w:pStyle w:val="TAL"/>
              <w:jc w:val="center"/>
              <w:rPr>
                <w:bCs/>
                <w:iCs/>
              </w:rPr>
            </w:pPr>
            <w:r w:rsidRPr="00BE555F">
              <w:rPr>
                <w:bCs/>
                <w:iCs/>
              </w:rPr>
              <w:t>N/A</w:t>
            </w:r>
          </w:p>
        </w:tc>
      </w:tr>
      <w:tr w:rsidR="00BE555F" w:rsidRPr="00BE555F" w14:paraId="50DA55D9" w14:textId="77777777" w:rsidTr="0026000E">
        <w:trPr>
          <w:cantSplit/>
          <w:tblHeader/>
        </w:trPr>
        <w:tc>
          <w:tcPr>
            <w:tcW w:w="6917" w:type="dxa"/>
          </w:tcPr>
          <w:p w14:paraId="3902F9AF" w14:textId="77777777" w:rsidR="00172633" w:rsidRPr="00BE555F" w:rsidRDefault="00172633" w:rsidP="00172633">
            <w:pPr>
              <w:pStyle w:val="TAL"/>
              <w:rPr>
                <w:b/>
                <w:bCs/>
                <w:i/>
                <w:iCs/>
              </w:rPr>
            </w:pPr>
            <w:r w:rsidRPr="00BE555F">
              <w:rPr>
                <w:b/>
                <w:bCs/>
                <w:i/>
                <w:iCs/>
              </w:rPr>
              <w:t>supportTDM-SchemeA-r16</w:t>
            </w:r>
          </w:p>
          <w:p w14:paraId="423180C5" w14:textId="77777777" w:rsidR="00172633" w:rsidRPr="00BE555F" w:rsidRDefault="00172633" w:rsidP="00172633">
            <w:pPr>
              <w:pStyle w:val="TAL"/>
              <w:rPr>
                <w:b/>
                <w:i/>
              </w:rPr>
            </w:pPr>
            <w:r w:rsidRPr="00BE555F">
              <w:rPr>
                <w:bCs/>
                <w:iCs/>
              </w:rPr>
              <w:t xml:space="preserve">Indicates whether UE supports single DCI based TDMSchemeA. The capability signalling includes </w:t>
            </w:r>
            <w:r w:rsidRPr="00BE555F">
              <w:t>the maximum TBS size.</w:t>
            </w:r>
          </w:p>
        </w:tc>
        <w:tc>
          <w:tcPr>
            <w:tcW w:w="709" w:type="dxa"/>
          </w:tcPr>
          <w:p w14:paraId="0025E960" w14:textId="77777777" w:rsidR="00172633" w:rsidRPr="00BE555F" w:rsidRDefault="00172633" w:rsidP="00172633">
            <w:pPr>
              <w:pStyle w:val="TAL"/>
              <w:jc w:val="center"/>
              <w:rPr>
                <w:bCs/>
                <w:iCs/>
              </w:rPr>
            </w:pPr>
            <w:r w:rsidRPr="00BE555F">
              <w:rPr>
                <w:bCs/>
                <w:iCs/>
              </w:rPr>
              <w:t>Band</w:t>
            </w:r>
          </w:p>
        </w:tc>
        <w:tc>
          <w:tcPr>
            <w:tcW w:w="567" w:type="dxa"/>
          </w:tcPr>
          <w:p w14:paraId="4976B941" w14:textId="77777777" w:rsidR="00172633" w:rsidRPr="00BE555F" w:rsidRDefault="00172633" w:rsidP="00172633">
            <w:pPr>
              <w:pStyle w:val="TAL"/>
              <w:jc w:val="center"/>
              <w:rPr>
                <w:bCs/>
                <w:iCs/>
              </w:rPr>
            </w:pPr>
            <w:r w:rsidRPr="00BE555F">
              <w:rPr>
                <w:bCs/>
                <w:iCs/>
              </w:rPr>
              <w:t>No</w:t>
            </w:r>
          </w:p>
        </w:tc>
        <w:tc>
          <w:tcPr>
            <w:tcW w:w="709" w:type="dxa"/>
          </w:tcPr>
          <w:p w14:paraId="6AADC0FD" w14:textId="77777777" w:rsidR="00172633" w:rsidRPr="00BE555F" w:rsidRDefault="00172633" w:rsidP="00172633">
            <w:pPr>
              <w:pStyle w:val="TAL"/>
              <w:jc w:val="center"/>
              <w:rPr>
                <w:bCs/>
                <w:iCs/>
              </w:rPr>
            </w:pPr>
            <w:r w:rsidRPr="00BE555F">
              <w:rPr>
                <w:bCs/>
                <w:iCs/>
              </w:rPr>
              <w:t>N/A</w:t>
            </w:r>
          </w:p>
        </w:tc>
        <w:tc>
          <w:tcPr>
            <w:tcW w:w="728" w:type="dxa"/>
          </w:tcPr>
          <w:p w14:paraId="26D191FD" w14:textId="77777777" w:rsidR="00172633" w:rsidRPr="00BE555F" w:rsidRDefault="00172633" w:rsidP="00172633">
            <w:pPr>
              <w:pStyle w:val="TAL"/>
              <w:jc w:val="center"/>
              <w:rPr>
                <w:bCs/>
                <w:iCs/>
              </w:rPr>
            </w:pPr>
            <w:r w:rsidRPr="00BE555F">
              <w:rPr>
                <w:bCs/>
                <w:iCs/>
              </w:rPr>
              <w:t>N/A</w:t>
            </w:r>
          </w:p>
        </w:tc>
      </w:tr>
      <w:tr w:rsidR="00BE555F" w:rsidRPr="00BE555F" w14:paraId="41AB2DE9" w14:textId="77777777" w:rsidTr="0026000E">
        <w:trPr>
          <w:cantSplit/>
          <w:tblHeader/>
        </w:trPr>
        <w:tc>
          <w:tcPr>
            <w:tcW w:w="6917" w:type="dxa"/>
          </w:tcPr>
          <w:p w14:paraId="631C55D9" w14:textId="77777777" w:rsidR="00172633" w:rsidRPr="00BE555F" w:rsidRDefault="00172633" w:rsidP="00172633">
            <w:pPr>
              <w:pStyle w:val="TAL"/>
              <w:rPr>
                <w:b/>
                <w:bCs/>
                <w:i/>
                <w:iCs/>
              </w:rPr>
            </w:pPr>
            <w:r w:rsidRPr="00BE555F">
              <w:rPr>
                <w:b/>
                <w:bCs/>
                <w:i/>
                <w:iCs/>
              </w:rPr>
              <w:t>supportTwoPortDL-PTRS-r16</w:t>
            </w:r>
          </w:p>
          <w:p w14:paraId="511654E0" w14:textId="77777777" w:rsidR="00172633" w:rsidRPr="00BE555F" w:rsidRDefault="00172633" w:rsidP="00172633">
            <w:pPr>
              <w:pStyle w:val="TAL"/>
              <w:rPr>
                <w:b/>
                <w:i/>
              </w:rPr>
            </w:pPr>
            <w:r w:rsidRPr="00BE555F">
              <w:rPr>
                <w:bCs/>
                <w:iCs/>
              </w:rPr>
              <w:t>Indicates whether UE supports 2-port DL PT</w:t>
            </w:r>
            <w:r w:rsidR="00D04000" w:rsidRPr="00BE555F">
              <w:rPr>
                <w:bCs/>
                <w:iCs/>
              </w:rPr>
              <w:t>-</w:t>
            </w:r>
            <w:r w:rsidRPr="00BE555F">
              <w:rPr>
                <w:bCs/>
                <w:iCs/>
              </w:rPr>
              <w:t xml:space="preserve">RS. UE supports this feature should indicate support </w:t>
            </w:r>
            <w:r w:rsidRPr="00BE555F">
              <w:rPr>
                <w:bCs/>
                <w:i/>
              </w:rPr>
              <w:t>singleDCI-SDM-scheme-r16</w:t>
            </w:r>
            <w:r w:rsidRPr="00BE555F">
              <w:rPr>
                <w:bCs/>
                <w:iCs/>
              </w:rPr>
              <w:t xml:space="preserve"> for the band</w:t>
            </w:r>
            <w:r w:rsidR="00D04000" w:rsidRPr="00BE555F">
              <w:rPr>
                <w:bCs/>
                <w:iCs/>
              </w:rPr>
              <w:t>.</w:t>
            </w:r>
          </w:p>
        </w:tc>
        <w:tc>
          <w:tcPr>
            <w:tcW w:w="709" w:type="dxa"/>
          </w:tcPr>
          <w:p w14:paraId="60C2F68E" w14:textId="77777777" w:rsidR="00172633" w:rsidRPr="00BE555F" w:rsidRDefault="00172633" w:rsidP="00172633">
            <w:pPr>
              <w:pStyle w:val="TAL"/>
              <w:jc w:val="center"/>
              <w:rPr>
                <w:bCs/>
                <w:iCs/>
              </w:rPr>
            </w:pPr>
            <w:r w:rsidRPr="00BE555F">
              <w:rPr>
                <w:bCs/>
                <w:iCs/>
              </w:rPr>
              <w:t>Band</w:t>
            </w:r>
          </w:p>
        </w:tc>
        <w:tc>
          <w:tcPr>
            <w:tcW w:w="567" w:type="dxa"/>
          </w:tcPr>
          <w:p w14:paraId="327995FB" w14:textId="77777777" w:rsidR="00172633" w:rsidRPr="00BE555F" w:rsidRDefault="00172633" w:rsidP="00172633">
            <w:pPr>
              <w:pStyle w:val="TAL"/>
              <w:jc w:val="center"/>
              <w:rPr>
                <w:bCs/>
                <w:iCs/>
              </w:rPr>
            </w:pPr>
            <w:r w:rsidRPr="00BE555F">
              <w:rPr>
                <w:bCs/>
                <w:iCs/>
              </w:rPr>
              <w:t>No</w:t>
            </w:r>
          </w:p>
        </w:tc>
        <w:tc>
          <w:tcPr>
            <w:tcW w:w="709" w:type="dxa"/>
          </w:tcPr>
          <w:p w14:paraId="7D7B8357" w14:textId="77777777" w:rsidR="00172633" w:rsidRPr="00BE555F" w:rsidRDefault="00172633" w:rsidP="00172633">
            <w:pPr>
              <w:pStyle w:val="TAL"/>
              <w:jc w:val="center"/>
              <w:rPr>
                <w:bCs/>
                <w:iCs/>
              </w:rPr>
            </w:pPr>
            <w:r w:rsidRPr="00BE555F">
              <w:rPr>
                <w:bCs/>
                <w:iCs/>
              </w:rPr>
              <w:t>N/A</w:t>
            </w:r>
          </w:p>
        </w:tc>
        <w:tc>
          <w:tcPr>
            <w:tcW w:w="728" w:type="dxa"/>
          </w:tcPr>
          <w:p w14:paraId="066A938D" w14:textId="124720D3" w:rsidR="00172633" w:rsidRPr="00BE555F" w:rsidRDefault="00EC46C2" w:rsidP="00172633">
            <w:pPr>
              <w:pStyle w:val="TAL"/>
              <w:jc w:val="center"/>
              <w:rPr>
                <w:bCs/>
                <w:iCs/>
              </w:rPr>
            </w:pPr>
            <w:r w:rsidRPr="00BE555F">
              <w:rPr>
                <w:bCs/>
                <w:iCs/>
              </w:rPr>
              <w:t>N</w:t>
            </w:r>
            <w:r w:rsidR="00172633" w:rsidRPr="00BE555F">
              <w:rPr>
                <w:bCs/>
                <w:iCs/>
              </w:rPr>
              <w:t>/A</w:t>
            </w:r>
          </w:p>
        </w:tc>
      </w:tr>
      <w:tr w:rsidR="00BE555F" w:rsidRPr="00BE555F" w14:paraId="5197D3E4" w14:textId="77777777" w:rsidTr="007249E3">
        <w:trPr>
          <w:cantSplit/>
          <w:tblHeader/>
        </w:trPr>
        <w:tc>
          <w:tcPr>
            <w:tcW w:w="6917" w:type="dxa"/>
          </w:tcPr>
          <w:p w14:paraId="6D6A2DD2" w14:textId="77777777" w:rsidR="00E70932" w:rsidRPr="00BE555F" w:rsidRDefault="00E70932" w:rsidP="007249E3">
            <w:pPr>
              <w:pStyle w:val="TAL"/>
              <w:rPr>
                <w:b/>
                <w:bCs/>
                <w:i/>
                <w:iCs/>
              </w:rPr>
            </w:pPr>
            <w:r w:rsidRPr="00BE555F">
              <w:rPr>
                <w:b/>
                <w:bCs/>
                <w:i/>
                <w:iCs/>
              </w:rPr>
              <w:t>ta-BasedPDC-NTN-SharedSpectrumChAccess-r17</w:t>
            </w:r>
          </w:p>
          <w:p w14:paraId="1D6CD338" w14:textId="77777777" w:rsidR="00E70932" w:rsidRPr="00BE555F" w:rsidRDefault="00E70932" w:rsidP="007249E3">
            <w:pPr>
              <w:pStyle w:val="TAL"/>
              <w:rPr>
                <w:b/>
                <w:bCs/>
                <w:i/>
                <w:iCs/>
              </w:rPr>
            </w:pPr>
            <w:r w:rsidRPr="00BE555F">
              <w:rPr>
                <w:bCs/>
                <w:iCs/>
              </w:rPr>
              <w:t>Indicates whether the UE supports propagation delay compensation based on legacy TA procedure for NTN and shared spectrum channel access</w:t>
            </w:r>
            <w:r w:rsidRPr="00BE555F">
              <w:t>.</w:t>
            </w:r>
          </w:p>
        </w:tc>
        <w:tc>
          <w:tcPr>
            <w:tcW w:w="709" w:type="dxa"/>
          </w:tcPr>
          <w:p w14:paraId="72EFBD9E" w14:textId="77777777" w:rsidR="00E70932" w:rsidRPr="00BE555F" w:rsidRDefault="00E70932" w:rsidP="007249E3">
            <w:pPr>
              <w:pStyle w:val="TAL"/>
              <w:jc w:val="center"/>
              <w:rPr>
                <w:bCs/>
                <w:iCs/>
              </w:rPr>
            </w:pPr>
            <w:r w:rsidRPr="00BE555F">
              <w:rPr>
                <w:bCs/>
                <w:iCs/>
              </w:rPr>
              <w:t>Band</w:t>
            </w:r>
          </w:p>
        </w:tc>
        <w:tc>
          <w:tcPr>
            <w:tcW w:w="567" w:type="dxa"/>
          </w:tcPr>
          <w:p w14:paraId="724A5207" w14:textId="77777777" w:rsidR="00E70932" w:rsidRPr="00BE555F" w:rsidRDefault="00E70932" w:rsidP="007249E3">
            <w:pPr>
              <w:pStyle w:val="TAL"/>
              <w:jc w:val="center"/>
              <w:rPr>
                <w:bCs/>
                <w:iCs/>
              </w:rPr>
            </w:pPr>
            <w:r w:rsidRPr="00BE555F">
              <w:rPr>
                <w:bCs/>
                <w:iCs/>
              </w:rPr>
              <w:t>No</w:t>
            </w:r>
          </w:p>
        </w:tc>
        <w:tc>
          <w:tcPr>
            <w:tcW w:w="709" w:type="dxa"/>
          </w:tcPr>
          <w:p w14:paraId="2839CBA8" w14:textId="77777777" w:rsidR="00E70932" w:rsidRPr="00BE555F" w:rsidRDefault="00E70932" w:rsidP="007249E3">
            <w:pPr>
              <w:pStyle w:val="TAL"/>
              <w:jc w:val="center"/>
              <w:rPr>
                <w:bCs/>
                <w:iCs/>
              </w:rPr>
            </w:pPr>
            <w:r w:rsidRPr="00BE555F">
              <w:rPr>
                <w:bCs/>
                <w:iCs/>
              </w:rPr>
              <w:t>N/A</w:t>
            </w:r>
          </w:p>
        </w:tc>
        <w:tc>
          <w:tcPr>
            <w:tcW w:w="728" w:type="dxa"/>
          </w:tcPr>
          <w:p w14:paraId="4C46C246" w14:textId="77777777" w:rsidR="00E70932" w:rsidRPr="00BE555F" w:rsidRDefault="00E70932" w:rsidP="007249E3">
            <w:pPr>
              <w:pStyle w:val="TAL"/>
              <w:jc w:val="center"/>
              <w:rPr>
                <w:bCs/>
                <w:iCs/>
              </w:rPr>
            </w:pPr>
            <w:r w:rsidRPr="00BE555F">
              <w:t>N/A</w:t>
            </w:r>
          </w:p>
        </w:tc>
      </w:tr>
      <w:tr w:rsidR="00BE555F" w:rsidRPr="00BE555F" w14:paraId="798B3C86" w14:textId="77777777" w:rsidTr="0026000E">
        <w:trPr>
          <w:cantSplit/>
          <w:tblHeader/>
        </w:trPr>
        <w:tc>
          <w:tcPr>
            <w:tcW w:w="6917" w:type="dxa"/>
          </w:tcPr>
          <w:p w14:paraId="0434A32C" w14:textId="77777777" w:rsidR="004541DC" w:rsidRPr="00BE555F" w:rsidRDefault="004541DC" w:rsidP="004541DC">
            <w:pPr>
              <w:pStyle w:val="TAL"/>
              <w:rPr>
                <w:b/>
                <w:bCs/>
                <w:i/>
                <w:iCs/>
                <w:lang w:eastAsia="zh-CN"/>
              </w:rPr>
            </w:pPr>
            <w:r w:rsidRPr="00BE555F">
              <w:rPr>
                <w:b/>
                <w:bCs/>
                <w:i/>
                <w:iCs/>
              </w:rPr>
              <w:t>tb-ProcessingMultiSlotPUSCH-r17</w:t>
            </w:r>
          </w:p>
          <w:p w14:paraId="3E127372" w14:textId="33041CD6" w:rsidR="004541DC" w:rsidRPr="00BE555F" w:rsidRDefault="004541DC" w:rsidP="004541DC">
            <w:pPr>
              <w:pStyle w:val="TAL"/>
              <w:rPr>
                <w:b/>
                <w:bCs/>
                <w:i/>
                <w:iCs/>
              </w:rPr>
            </w:pPr>
            <w:r w:rsidRPr="00BE555F">
              <w:rPr>
                <w:bCs/>
                <w:iCs/>
              </w:rPr>
              <w:t xml:space="preserve">Indicates whether UE supports TB processing over multi-slot PUSCH for DG and </w:t>
            </w:r>
            <w:r w:rsidR="00E70932" w:rsidRPr="00BE555F">
              <w:rPr>
                <w:bCs/>
                <w:iCs/>
              </w:rPr>
              <w:t xml:space="preserve">Type 2 </w:t>
            </w:r>
            <w:r w:rsidRPr="00BE555F">
              <w:rPr>
                <w:bCs/>
                <w:iCs/>
              </w:rPr>
              <w:t>CG</w:t>
            </w:r>
            <w:r w:rsidR="00E70932" w:rsidRPr="00BE555F">
              <w:rPr>
                <w:bCs/>
                <w:iCs/>
              </w:rPr>
              <w:t xml:space="preserve"> without repetition</w:t>
            </w:r>
            <w:r w:rsidRPr="00BE555F">
              <w:rPr>
                <w:bCs/>
                <w:iCs/>
              </w:rPr>
              <w:t xml:space="preserve"> in RRC connected mode.</w:t>
            </w:r>
          </w:p>
        </w:tc>
        <w:tc>
          <w:tcPr>
            <w:tcW w:w="709" w:type="dxa"/>
          </w:tcPr>
          <w:p w14:paraId="64E3B2F4" w14:textId="1612ED5A" w:rsidR="004541DC" w:rsidRPr="00BE555F" w:rsidRDefault="004541DC" w:rsidP="004541DC">
            <w:pPr>
              <w:pStyle w:val="TAL"/>
              <w:jc w:val="center"/>
              <w:rPr>
                <w:bCs/>
                <w:iCs/>
              </w:rPr>
            </w:pPr>
            <w:r w:rsidRPr="00BE555F">
              <w:rPr>
                <w:bCs/>
                <w:iCs/>
              </w:rPr>
              <w:t>Band</w:t>
            </w:r>
          </w:p>
        </w:tc>
        <w:tc>
          <w:tcPr>
            <w:tcW w:w="567" w:type="dxa"/>
          </w:tcPr>
          <w:p w14:paraId="0E5532FB" w14:textId="6F284A5E" w:rsidR="004541DC" w:rsidRPr="00BE555F" w:rsidRDefault="004541DC" w:rsidP="004541DC">
            <w:pPr>
              <w:pStyle w:val="TAL"/>
              <w:jc w:val="center"/>
              <w:rPr>
                <w:bCs/>
                <w:iCs/>
              </w:rPr>
            </w:pPr>
            <w:r w:rsidRPr="00BE555F">
              <w:rPr>
                <w:bCs/>
                <w:iCs/>
              </w:rPr>
              <w:t>No</w:t>
            </w:r>
          </w:p>
        </w:tc>
        <w:tc>
          <w:tcPr>
            <w:tcW w:w="709" w:type="dxa"/>
          </w:tcPr>
          <w:p w14:paraId="75916FB8" w14:textId="77B9EC95" w:rsidR="004541DC" w:rsidRPr="00BE555F" w:rsidRDefault="004541DC" w:rsidP="004541DC">
            <w:pPr>
              <w:pStyle w:val="TAL"/>
              <w:jc w:val="center"/>
              <w:rPr>
                <w:bCs/>
                <w:iCs/>
              </w:rPr>
            </w:pPr>
            <w:r w:rsidRPr="00BE555F">
              <w:rPr>
                <w:bCs/>
                <w:iCs/>
              </w:rPr>
              <w:t>N/A</w:t>
            </w:r>
          </w:p>
        </w:tc>
        <w:tc>
          <w:tcPr>
            <w:tcW w:w="728" w:type="dxa"/>
          </w:tcPr>
          <w:p w14:paraId="6777C9F2" w14:textId="4CFD5492" w:rsidR="004541DC" w:rsidRPr="00BE555F" w:rsidRDefault="00EC46C2" w:rsidP="004541DC">
            <w:pPr>
              <w:pStyle w:val="TAL"/>
              <w:jc w:val="center"/>
              <w:rPr>
                <w:bCs/>
                <w:iCs/>
              </w:rPr>
            </w:pPr>
            <w:r w:rsidRPr="00BE555F">
              <w:rPr>
                <w:bCs/>
                <w:iCs/>
              </w:rPr>
              <w:t>N</w:t>
            </w:r>
            <w:r w:rsidR="004541DC" w:rsidRPr="00BE555F">
              <w:rPr>
                <w:bCs/>
                <w:iCs/>
              </w:rPr>
              <w:t>/A</w:t>
            </w:r>
          </w:p>
        </w:tc>
      </w:tr>
      <w:tr w:rsidR="00BE555F" w:rsidRPr="00BE555F" w14:paraId="23DDFDBA" w14:textId="77777777" w:rsidTr="0026000E">
        <w:trPr>
          <w:cantSplit/>
          <w:tblHeader/>
        </w:trPr>
        <w:tc>
          <w:tcPr>
            <w:tcW w:w="6917" w:type="dxa"/>
          </w:tcPr>
          <w:p w14:paraId="0F2FCC86" w14:textId="77777777" w:rsidR="004541DC" w:rsidRPr="00BE555F" w:rsidRDefault="004541DC" w:rsidP="004541DC">
            <w:pPr>
              <w:pStyle w:val="TAL"/>
              <w:rPr>
                <w:b/>
                <w:bCs/>
                <w:i/>
                <w:iCs/>
              </w:rPr>
            </w:pPr>
            <w:r w:rsidRPr="00BE555F">
              <w:rPr>
                <w:b/>
                <w:bCs/>
                <w:i/>
                <w:iCs/>
              </w:rPr>
              <w:t>tb-ProcessingRepMultiSlotPUSCH-r17</w:t>
            </w:r>
          </w:p>
          <w:p w14:paraId="366D0EB3" w14:textId="77777777" w:rsidR="00E70932" w:rsidRPr="00BE555F" w:rsidRDefault="004541DC" w:rsidP="00E70932">
            <w:pPr>
              <w:pStyle w:val="TAL"/>
              <w:rPr>
                <w:bCs/>
                <w:iCs/>
              </w:rPr>
            </w:pPr>
            <w:r w:rsidRPr="00BE555F">
              <w:rPr>
                <w:bCs/>
                <w:iCs/>
              </w:rPr>
              <w:t>Indicates whether UE supports repetition of TB processing over multi-slot PUSCH in RRC connected mode.</w:t>
            </w:r>
          </w:p>
          <w:p w14:paraId="10D9C1F8" w14:textId="77777777" w:rsidR="00E70932" w:rsidRPr="00BE555F" w:rsidRDefault="00E70932" w:rsidP="00E70932">
            <w:pPr>
              <w:pStyle w:val="TAL"/>
              <w:rPr>
                <w:bCs/>
                <w:iCs/>
              </w:rPr>
            </w:pPr>
          </w:p>
          <w:p w14:paraId="4C226D32" w14:textId="0CF311E0" w:rsidR="004541DC" w:rsidRPr="00BE555F" w:rsidRDefault="00E70932" w:rsidP="00E70932">
            <w:pPr>
              <w:pStyle w:val="TAL"/>
              <w:rPr>
                <w:b/>
                <w:bCs/>
                <w:i/>
                <w:iCs/>
              </w:rPr>
            </w:pPr>
            <w:r w:rsidRPr="00BE555F">
              <w:rPr>
                <w:bCs/>
                <w:iCs/>
              </w:rPr>
              <w:t xml:space="preserve">UE supporting this feature shall also indicates support of </w:t>
            </w:r>
            <w:r w:rsidRPr="00BE555F">
              <w:rPr>
                <w:bCs/>
                <w:i/>
              </w:rPr>
              <w:t>tb-ProcessingMultiSlotPUSCH-r17</w:t>
            </w:r>
            <w:r w:rsidRPr="00BE555F">
              <w:rPr>
                <w:bCs/>
                <w:iCs/>
              </w:rPr>
              <w:t>.</w:t>
            </w:r>
          </w:p>
        </w:tc>
        <w:tc>
          <w:tcPr>
            <w:tcW w:w="709" w:type="dxa"/>
          </w:tcPr>
          <w:p w14:paraId="5FC3EA8F" w14:textId="3E8F3B8A" w:rsidR="004541DC" w:rsidRPr="00BE555F" w:rsidRDefault="004541DC" w:rsidP="004541DC">
            <w:pPr>
              <w:pStyle w:val="TAL"/>
              <w:jc w:val="center"/>
              <w:rPr>
                <w:bCs/>
                <w:iCs/>
              </w:rPr>
            </w:pPr>
            <w:r w:rsidRPr="00BE555F">
              <w:rPr>
                <w:bCs/>
                <w:iCs/>
              </w:rPr>
              <w:t>Band</w:t>
            </w:r>
          </w:p>
        </w:tc>
        <w:tc>
          <w:tcPr>
            <w:tcW w:w="567" w:type="dxa"/>
          </w:tcPr>
          <w:p w14:paraId="7A0A5027" w14:textId="17EBEEF5" w:rsidR="004541DC" w:rsidRPr="00BE555F" w:rsidRDefault="004541DC" w:rsidP="004541DC">
            <w:pPr>
              <w:pStyle w:val="TAL"/>
              <w:jc w:val="center"/>
              <w:rPr>
                <w:bCs/>
                <w:iCs/>
              </w:rPr>
            </w:pPr>
            <w:r w:rsidRPr="00BE555F">
              <w:rPr>
                <w:bCs/>
                <w:iCs/>
              </w:rPr>
              <w:t>No</w:t>
            </w:r>
          </w:p>
        </w:tc>
        <w:tc>
          <w:tcPr>
            <w:tcW w:w="709" w:type="dxa"/>
          </w:tcPr>
          <w:p w14:paraId="78B1F10F" w14:textId="513AEDF7" w:rsidR="004541DC" w:rsidRPr="00BE555F" w:rsidRDefault="004541DC" w:rsidP="004541DC">
            <w:pPr>
              <w:pStyle w:val="TAL"/>
              <w:jc w:val="center"/>
              <w:rPr>
                <w:bCs/>
                <w:iCs/>
              </w:rPr>
            </w:pPr>
            <w:r w:rsidRPr="00BE555F">
              <w:rPr>
                <w:bCs/>
                <w:iCs/>
              </w:rPr>
              <w:t>N/A</w:t>
            </w:r>
          </w:p>
        </w:tc>
        <w:tc>
          <w:tcPr>
            <w:tcW w:w="728" w:type="dxa"/>
          </w:tcPr>
          <w:p w14:paraId="5D79C741" w14:textId="2DA24493" w:rsidR="004541DC" w:rsidRPr="00BE555F" w:rsidRDefault="00EC46C2" w:rsidP="004541DC">
            <w:pPr>
              <w:pStyle w:val="TAL"/>
              <w:jc w:val="center"/>
              <w:rPr>
                <w:bCs/>
                <w:iCs/>
              </w:rPr>
            </w:pPr>
            <w:r w:rsidRPr="00BE555F">
              <w:rPr>
                <w:bCs/>
                <w:iCs/>
              </w:rPr>
              <w:t>N</w:t>
            </w:r>
            <w:r w:rsidR="004541DC" w:rsidRPr="00BE555F">
              <w:rPr>
                <w:bCs/>
                <w:iCs/>
              </w:rPr>
              <w:t>/A</w:t>
            </w:r>
          </w:p>
        </w:tc>
      </w:tr>
      <w:tr w:rsidR="00BE555F" w:rsidRPr="00BE555F" w14:paraId="67A8395A" w14:textId="77777777" w:rsidTr="0026000E">
        <w:trPr>
          <w:cantSplit/>
          <w:tblHeader/>
        </w:trPr>
        <w:tc>
          <w:tcPr>
            <w:tcW w:w="6917" w:type="dxa"/>
          </w:tcPr>
          <w:p w14:paraId="5F0D2B7E" w14:textId="77777777" w:rsidR="00A43323" w:rsidRPr="00BE555F" w:rsidRDefault="00A43323" w:rsidP="00A43323">
            <w:pPr>
              <w:pStyle w:val="TAL"/>
              <w:rPr>
                <w:b/>
                <w:bCs/>
                <w:i/>
                <w:iCs/>
              </w:rPr>
            </w:pPr>
            <w:r w:rsidRPr="00BE555F">
              <w:rPr>
                <w:b/>
                <w:bCs/>
                <w:i/>
                <w:iCs/>
              </w:rPr>
              <w:lastRenderedPageBreak/>
              <w:t>tci-StatePDSCH</w:t>
            </w:r>
          </w:p>
          <w:p w14:paraId="174A778A" w14:textId="77777777" w:rsidR="00A43323" w:rsidRPr="00BE555F" w:rsidRDefault="00A43323" w:rsidP="00A43323">
            <w:pPr>
              <w:pStyle w:val="TAL"/>
              <w:rPr>
                <w:rFonts w:cs="Arial"/>
                <w:bCs/>
                <w:iCs/>
              </w:rPr>
            </w:pPr>
            <w:r w:rsidRPr="00BE555F">
              <w:rPr>
                <w:rFonts w:cs="Arial"/>
                <w:bCs/>
                <w:iCs/>
              </w:rPr>
              <w:t>Defines support of TCI-States for PDSCH. The capability signalling comprises the following parameters:</w:t>
            </w:r>
          </w:p>
          <w:p w14:paraId="1ED898CA" w14:textId="34C58335" w:rsidR="00A43323" w:rsidRPr="00BE555F" w:rsidRDefault="00A4332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maxNumberConfiguredTCIstatesPerCC</w:t>
            </w:r>
            <w:r w:rsidRPr="00BE555F">
              <w:rPr>
                <w:rFonts w:ascii="Arial" w:hAnsi="Arial" w:cs="Arial"/>
                <w:sz w:val="18"/>
                <w:szCs w:val="18"/>
              </w:rPr>
              <w:t xml:space="preserve"> indicates the maximum number of configured TCI-states per CC for PDSCH.</w:t>
            </w:r>
            <w:r w:rsidR="006E3903" w:rsidRPr="00BE555F">
              <w:rPr>
                <w:rFonts w:ascii="Arial" w:hAnsi="Arial" w:cs="Arial"/>
                <w:sz w:val="18"/>
                <w:szCs w:val="18"/>
              </w:rPr>
              <w:t xml:space="preserve"> For FR2, the UE is mandated to set the value </w:t>
            </w:r>
            <w:r w:rsidR="0054529E" w:rsidRPr="00BE555F">
              <w:rPr>
                <w:rFonts w:ascii="Arial" w:hAnsi="Arial" w:cs="Arial"/>
                <w:sz w:val="18"/>
                <w:szCs w:val="18"/>
              </w:rPr>
              <w:t xml:space="preserve">at least </w:t>
            </w:r>
            <w:r w:rsidR="006E3903" w:rsidRPr="00BE555F">
              <w:rPr>
                <w:rFonts w:ascii="Arial" w:hAnsi="Arial" w:cs="Arial"/>
                <w:sz w:val="18"/>
                <w:szCs w:val="18"/>
              </w:rPr>
              <w:t>to 64</w:t>
            </w:r>
            <w:r w:rsidR="0054529E" w:rsidRPr="00BE555F">
              <w:rPr>
                <w:rFonts w:ascii="Arial" w:hAnsi="Arial" w:cs="Arial"/>
                <w:sz w:val="18"/>
                <w:szCs w:val="18"/>
              </w:rPr>
              <w:t xml:space="preserve"> (i.e. value 128 is an optional value)</w:t>
            </w:r>
            <w:r w:rsidR="0078130C" w:rsidRPr="00BE555F">
              <w:rPr>
                <w:rFonts w:ascii="Arial" w:hAnsi="Arial" w:cs="Arial"/>
                <w:sz w:val="18"/>
                <w:szCs w:val="18"/>
              </w:rPr>
              <w:t xml:space="preserve">. For FR1, the UE is mandated to set these values </w:t>
            </w:r>
            <w:r w:rsidR="0054529E" w:rsidRPr="00BE555F">
              <w:rPr>
                <w:rFonts w:ascii="Arial" w:hAnsi="Arial" w:cs="Arial"/>
                <w:sz w:val="18"/>
                <w:szCs w:val="18"/>
              </w:rPr>
              <w:t xml:space="preserve">at least </w:t>
            </w:r>
            <w:r w:rsidR="0078130C" w:rsidRPr="00BE555F">
              <w:rPr>
                <w:rFonts w:ascii="Arial" w:hAnsi="Arial" w:cs="Arial"/>
                <w:sz w:val="18"/>
                <w:szCs w:val="18"/>
              </w:rPr>
              <w:t>to the maximum number of allowed SSBs in the supported band</w:t>
            </w:r>
            <w:r w:rsidRPr="00BE555F">
              <w:rPr>
                <w:rFonts w:ascii="Arial" w:hAnsi="Arial" w:cs="Arial"/>
                <w:sz w:val="18"/>
                <w:szCs w:val="18"/>
              </w:rPr>
              <w:t>;</w:t>
            </w:r>
          </w:p>
          <w:p w14:paraId="766A44F0" w14:textId="77777777" w:rsidR="006E3903" w:rsidRPr="00BE555F" w:rsidRDefault="00A43323" w:rsidP="00387C93">
            <w:pPr>
              <w:spacing w:after="0"/>
              <w:ind w:left="568" w:hanging="284"/>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maxNumberActiveTCI-PerBWP</w:t>
            </w:r>
            <w:r w:rsidRPr="00BE555F">
              <w:rPr>
                <w:rFonts w:ascii="Arial" w:hAnsi="Arial" w:cs="Arial"/>
                <w:sz w:val="18"/>
                <w:szCs w:val="18"/>
              </w:rPr>
              <w:t xml:space="preserve"> indicates the maximum number of activated TCI-states per BWP per CC, including control and data.</w:t>
            </w:r>
            <w:r w:rsidR="006E3903" w:rsidRPr="00BE555F">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BE555F">
              <w:rPr>
                <w:rFonts w:ascii="Arial" w:hAnsi="Arial" w:cs="Arial"/>
                <w:sz w:val="18"/>
                <w:szCs w:val="18"/>
              </w:rPr>
              <w:t xml:space="preserve"> The UE shall include this field.</w:t>
            </w:r>
          </w:p>
          <w:p w14:paraId="65E396EF" w14:textId="77777777" w:rsidR="00387C93" w:rsidRPr="00BE555F" w:rsidRDefault="00387C93" w:rsidP="00387C93">
            <w:pPr>
              <w:spacing w:after="0"/>
              <w:ind w:left="568" w:hanging="284"/>
              <w:rPr>
                <w:rFonts w:ascii="Arial" w:hAnsi="Arial" w:cs="Arial"/>
                <w:sz w:val="18"/>
                <w:szCs w:val="18"/>
              </w:rPr>
            </w:pPr>
          </w:p>
          <w:p w14:paraId="67223074" w14:textId="77777777" w:rsidR="0042099A" w:rsidRPr="00BE555F" w:rsidRDefault="0078130C" w:rsidP="0042099A">
            <w:pPr>
              <w:pStyle w:val="TAL"/>
            </w:pPr>
            <w:r w:rsidRPr="00BE555F">
              <w:t>Note the UE is required to track only the active TCI states.</w:t>
            </w:r>
          </w:p>
          <w:p w14:paraId="25A9C5FB" w14:textId="77777777" w:rsidR="0042099A" w:rsidRPr="00BE555F" w:rsidRDefault="0042099A" w:rsidP="0042099A">
            <w:pPr>
              <w:pStyle w:val="TAL"/>
            </w:pPr>
          </w:p>
          <w:p w14:paraId="7D1D00FA" w14:textId="77777777" w:rsidR="0042099A" w:rsidRPr="00BE555F" w:rsidRDefault="0042099A" w:rsidP="0042099A">
            <w:pPr>
              <w:pStyle w:val="TAL"/>
              <w:rPr>
                <w:rFonts w:cs="Arial"/>
                <w:szCs w:val="18"/>
              </w:rPr>
            </w:pPr>
            <w:r w:rsidRPr="00BE555F">
              <w:rPr>
                <w:rFonts w:cs="Arial"/>
                <w:szCs w:val="18"/>
              </w:rPr>
              <w:t xml:space="preserve">The UE is mandated to report </w:t>
            </w:r>
            <w:r w:rsidRPr="00BE555F">
              <w:rPr>
                <w:rFonts w:cs="Arial"/>
                <w:i/>
                <w:iCs/>
                <w:szCs w:val="18"/>
              </w:rPr>
              <w:t>tci-StatePDSCH</w:t>
            </w:r>
            <w:r w:rsidRPr="00BE555F">
              <w:rPr>
                <w:rFonts w:cs="Arial"/>
                <w:szCs w:val="18"/>
              </w:rPr>
              <w:t>.</w:t>
            </w:r>
          </w:p>
        </w:tc>
        <w:tc>
          <w:tcPr>
            <w:tcW w:w="709" w:type="dxa"/>
          </w:tcPr>
          <w:p w14:paraId="5CBB6C02" w14:textId="77777777" w:rsidR="00A43323" w:rsidRPr="00BE555F" w:rsidRDefault="00A43323" w:rsidP="00A43323">
            <w:pPr>
              <w:pStyle w:val="TAL"/>
              <w:jc w:val="center"/>
            </w:pPr>
            <w:r w:rsidRPr="00BE555F">
              <w:rPr>
                <w:rFonts w:cs="Arial"/>
                <w:szCs w:val="18"/>
              </w:rPr>
              <w:t>Band</w:t>
            </w:r>
          </w:p>
        </w:tc>
        <w:tc>
          <w:tcPr>
            <w:tcW w:w="567" w:type="dxa"/>
          </w:tcPr>
          <w:p w14:paraId="1D2B65DD" w14:textId="77777777" w:rsidR="00A43323" w:rsidRPr="00BE555F" w:rsidRDefault="006E3903" w:rsidP="00A43323">
            <w:pPr>
              <w:pStyle w:val="TAL"/>
              <w:jc w:val="center"/>
            </w:pPr>
            <w:r w:rsidRPr="00BE555F">
              <w:rPr>
                <w:rFonts w:cs="Arial"/>
                <w:bCs/>
                <w:iCs/>
                <w:szCs w:val="18"/>
              </w:rPr>
              <w:t>Yes</w:t>
            </w:r>
          </w:p>
        </w:tc>
        <w:tc>
          <w:tcPr>
            <w:tcW w:w="709" w:type="dxa"/>
          </w:tcPr>
          <w:p w14:paraId="24EFA0A9" w14:textId="77777777" w:rsidR="00A43323" w:rsidRPr="00BE555F" w:rsidRDefault="001F7FB0" w:rsidP="00A43323">
            <w:pPr>
              <w:pStyle w:val="TAL"/>
              <w:jc w:val="center"/>
            </w:pPr>
            <w:r w:rsidRPr="00BE555F">
              <w:rPr>
                <w:bCs/>
                <w:iCs/>
              </w:rPr>
              <w:t>N/A</w:t>
            </w:r>
          </w:p>
        </w:tc>
        <w:tc>
          <w:tcPr>
            <w:tcW w:w="728" w:type="dxa"/>
          </w:tcPr>
          <w:p w14:paraId="17F330EA" w14:textId="77777777" w:rsidR="00A43323" w:rsidRPr="00BE555F" w:rsidRDefault="001F7FB0" w:rsidP="00A43323">
            <w:pPr>
              <w:pStyle w:val="TAL"/>
              <w:jc w:val="center"/>
            </w:pPr>
            <w:r w:rsidRPr="00BE555F">
              <w:rPr>
                <w:bCs/>
                <w:iCs/>
              </w:rPr>
              <w:t>N/A</w:t>
            </w:r>
          </w:p>
        </w:tc>
      </w:tr>
      <w:tr w:rsidR="00BE555F" w:rsidRPr="00BE555F" w14:paraId="614B5457" w14:textId="77777777" w:rsidTr="0026000E">
        <w:trPr>
          <w:cantSplit/>
          <w:tblHeader/>
        </w:trPr>
        <w:tc>
          <w:tcPr>
            <w:tcW w:w="6917" w:type="dxa"/>
          </w:tcPr>
          <w:p w14:paraId="5FB0E357" w14:textId="77777777" w:rsidR="00DB57A3" w:rsidRPr="00BE555F" w:rsidRDefault="00DB57A3" w:rsidP="008260E9">
            <w:pPr>
              <w:pStyle w:val="TAL"/>
              <w:rPr>
                <w:b/>
                <w:bCs/>
                <w:i/>
                <w:iCs/>
              </w:rPr>
            </w:pPr>
            <w:r w:rsidRPr="00BE555F">
              <w:rPr>
                <w:b/>
                <w:bCs/>
                <w:i/>
                <w:iCs/>
              </w:rPr>
              <w:t>timeBasedCondHandover-r17</w:t>
            </w:r>
          </w:p>
          <w:p w14:paraId="77758DA0" w14:textId="200E690F" w:rsidR="00DB57A3" w:rsidRPr="00BE555F" w:rsidRDefault="00DB57A3" w:rsidP="00DB57A3">
            <w:pPr>
              <w:pStyle w:val="TAL"/>
              <w:rPr>
                <w:b/>
                <w:bCs/>
                <w:i/>
                <w:iCs/>
              </w:rPr>
            </w:pPr>
            <w:r w:rsidRPr="00BE555F">
              <w:t xml:space="preserve">Indicates whether the UE supports time based conditional handover, i.e., </w:t>
            </w:r>
            <w:r w:rsidRPr="00BE555F">
              <w:rPr>
                <w:i/>
                <w:iCs/>
                <w:lang w:eastAsia="ko-KR"/>
              </w:rPr>
              <w:t>CondEvent T1</w:t>
            </w:r>
            <w:r w:rsidRPr="00BE555F">
              <w:rPr>
                <w:lang w:eastAsia="ko-KR"/>
              </w:rPr>
              <w:t xml:space="preserve"> as specified in </w:t>
            </w:r>
            <w:r w:rsidRPr="00BE555F">
              <w:t xml:space="preserve">TS 38.331 [9]. A UE supporting this feature shall also indicate the support of </w:t>
            </w:r>
            <w:r w:rsidRPr="00BE555F">
              <w:rPr>
                <w:i/>
                <w:iCs/>
              </w:rPr>
              <w:t>condHandover-r16</w:t>
            </w:r>
            <w:r w:rsidRPr="00BE555F">
              <w:t xml:space="preserve"> for NTN bands and the </w:t>
            </w:r>
            <w:r w:rsidRPr="00BE555F">
              <w:rPr>
                <w:rFonts w:eastAsia="MS PGothic" w:cs="Arial"/>
                <w:szCs w:val="18"/>
              </w:rPr>
              <w:t xml:space="preserve">support of </w:t>
            </w:r>
            <w:r w:rsidRPr="00BE555F">
              <w:rPr>
                <w:rFonts w:eastAsia="MS PGothic" w:cs="Arial"/>
                <w:i/>
                <w:iCs/>
                <w:szCs w:val="18"/>
              </w:rPr>
              <w:t>nonTerrestrialNetwork-r17</w:t>
            </w:r>
            <w:r w:rsidRPr="00BE555F">
              <w:rPr>
                <w:rFonts w:eastAsia="MS PGothic" w:cs="Arial"/>
                <w:szCs w:val="18"/>
              </w:rPr>
              <w:t>.</w:t>
            </w:r>
            <w:r w:rsidRPr="00BE555F">
              <w:t xml:space="preserve"> </w:t>
            </w:r>
            <w:r w:rsidRPr="00BE555F">
              <w:rPr>
                <w:rFonts w:eastAsia="MS PGothic" w:cs="Arial"/>
                <w:szCs w:val="18"/>
              </w:rPr>
              <w:t>UE shall set the capability value consistently for all FDD-FR1 NTN bands.</w:t>
            </w:r>
          </w:p>
        </w:tc>
        <w:tc>
          <w:tcPr>
            <w:tcW w:w="709" w:type="dxa"/>
          </w:tcPr>
          <w:p w14:paraId="73C726E3" w14:textId="63E11FDE" w:rsidR="00DB57A3" w:rsidRPr="00BE555F" w:rsidRDefault="00DB57A3" w:rsidP="00DB57A3">
            <w:pPr>
              <w:pStyle w:val="TAL"/>
              <w:jc w:val="center"/>
              <w:rPr>
                <w:rFonts w:cs="Arial"/>
                <w:szCs w:val="18"/>
              </w:rPr>
            </w:pPr>
            <w:r w:rsidRPr="00BE555F">
              <w:t>Band</w:t>
            </w:r>
          </w:p>
        </w:tc>
        <w:tc>
          <w:tcPr>
            <w:tcW w:w="567" w:type="dxa"/>
          </w:tcPr>
          <w:p w14:paraId="3A2BD045" w14:textId="4E90630F" w:rsidR="00DB57A3" w:rsidRPr="00BE555F" w:rsidRDefault="00DB57A3" w:rsidP="00DB57A3">
            <w:pPr>
              <w:pStyle w:val="TAL"/>
              <w:jc w:val="center"/>
              <w:rPr>
                <w:rFonts w:cs="Arial"/>
                <w:bCs/>
                <w:iCs/>
                <w:szCs w:val="18"/>
              </w:rPr>
            </w:pPr>
            <w:r w:rsidRPr="00BE555F">
              <w:rPr>
                <w:rFonts w:cs="Arial"/>
                <w:bCs/>
                <w:iCs/>
                <w:szCs w:val="18"/>
              </w:rPr>
              <w:t>No</w:t>
            </w:r>
          </w:p>
        </w:tc>
        <w:tc>
          <w:tcPr>
            <w:tcW w:w="709" w:type="dxa"/>
          </w:tcPr>
          <w:p w14:paraId="3DE1C002" w14:textId="1435275F" w:rsidR="00DB57A3" w:rsidRPr="00BE555F" w:rsidRDefault="00DB57A3" w:rsidP="00DB57A3">
            <w:pPr>
              <w:pStyle w:val="TAL"/>
              <w:jc w:val="center"/>
              <w:rPr>
                <w:bCs/>
                <w:iCs/>
              </w:rPr>
            </w:pPr>
            <w:r w:rsidRPr="00BE555F">
              <w:rPr>
                <w:bCs/>
                <w:iCs/>
              </w:rPr>
              <w:t>N/A</w:t>
            </w:r>
          </w:p>
        </w:tc>
        <w:tc>
          <w:tcPr>
            <w:tcW w:w="728" w:type="dxa"/>
          </w:tcPr>
          <w:p w14:paraId="188FD782" w14:textId="563410B9" w:rsidR="00DB57A3" w:rsidRPr="00BE555F" w:rsidRDefault="00DB57A3" w:rsidP="00DB57A3">
            <w:pPr>
              <w:pStyle w:val="TAL"/>
              <w:jc w:val="center"/>
              <w:rPr>
                <w:bCs/>
                <w:iCs/>
              </w:rPr>
            </w:pPr>
            <w:r w:rsidRPr="00BE555F">
              <w:rPr>
                <w:rFonts w:cs="Arial"/>
                <w:bCs/>
                <w:iCs/>
                <w:szCs w:val="18"/>
              </w:rPr>
              <w:t>N/A</w:t>
            </w:r>
          </w:p>
        </w:tc>
      </w:tr>
      <w:tr w:rsidR="00BE555F" w:rsidRPr="00BE555F" w14:paraId="63D83F7E" w14:textId="77777777" w:rsidTr="0026000E">
        <w:trPr>
          <w:cantSplit/>
          <w:tblHeader/>
        </w:trPr>
        <w:tc>
          <w:tcPr>
            <w:tcW w:w="6917" w:type="dxa"/>
          </w:tcPr>
          <w:p w14:paraId="579A0D9B" w14:textId="77777777" w:rsidR="004C4761" w:rsidRPr="00BE555F" w:rsidRDefault="004C4761" w:rsidP="004C4761">
            <w:pPr>
              <w:pStyle w:val="TAL"/>
              <w:rPr>
                <w:b/>
                <w:i/>
              </w:rPr>
            </w:pPr>
            <w:r w:rsidRPr="00BE555F">
              <w:rPr>
                <w:b/>
                <w:i/>
              </w:rPr>
              <w:t>triggeredHARQ-CodebookRetx-r17</w:t>
            </w:r>
          </w:p>
          <w:p w14:paraId="4C08D085" w14:textId="697F882C" w:rsidR="004C4761" w:rsidRPr="00BE555F" w:rsidRDefault="004C4761" w:rsidP="004C4761">
            <w:pPr>
              <w:pStyle w:val="TAL"/>
            </w:pPr>
            <w:r w:rsidRPr="00BE555F">
              <w:t>Indicates whether the UE supports triggered HARQ-ACK codebook re-transmission from an earlier PUCCH slot based on the triggering information in DCI format 1_1 and DCI format 1_2 (for a UE supporting DCI format 1_2 as indicated in dci-Format1-2And0-2-r16) and support the related PHY priority handling in terms of HARQ-ACK codebook selection and the applicable PUCCH configuration (for a UE supporting two HARQ-ACK codebooks / PUCCH config as indicated in twoHARQ-ACK-Codebook-type1-r16). The capability signalling comprises the following parameters:</w:t>
            </w:r>
          </w:p>
          <w:p w14:paraId="7DA95D69" w14:textId="77777777" w:rsidR="007D1E1D" w:rsidRPr="00BE555F" w:rsidRDefault="004C4761"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 xml:space="preserve">minHARQ-Retx-Offset-r17 </w:t>
            </w:r>
            <w:r w:rsidRPr="00BE555F">
              <w:rPr>
                <w:rFonts w:ascii="Arial" w:hAnsi="Arial" w:cs="Arial"/>
                <w:sz w:val="18"/>
                <w:szCs w:val="18"/>
              </w:rPr>
              <w:t xml:space="preserve">indicates minimum value for the HARQ re-tx offset. Value </w:t>
            </w:r>
            <w:r w:rsidRPr="00BE555F">
              <w:rPr>
                <w:rFonts w:ascii="Arial" w:hAnsi="Arial" w:cs="Arial"/>
                <w:i/>
                <w:iCs/>
                <w:sz w:val="18"/>
                <w:szCs w:val="18"/>
              </w:rPr>
              <w:t>n-7</w:t>
            </w:r>
            <w:r w:rsidRPr="00BE555F">
              <w:rPr>
                <w:rFonts w:ascii="Arial" w:hAnsi="Arial" w:cs="Arial"/>
                <w:sz w:val="18"/>
                <w:szCs w:val="18"/>
              </w:rPr>
              <w:t xml:space="preserve"> corresponds to -7, value </w:t>
            </w:r>
            <w:r w:rsidRPr="00BE555F">
              <w:rPr>
                <w:rFonts w:ascii="Arial" w:hAnsi="Arial" w:cs="Arial"/>
                <w:i/>
                <w:iCs/>
                <w:sz w:val="18"/>
                <w:szCs w:val="18"/>
              </w:rPr>
              <w:t>n-5</w:t>
            </w:r>
            <w:r w:rsidRPr="00BE555F">
              <w:rPr>
                <w:rFonts w:ascii="Arial" w:hAnsi="Arial" w:cs="Arial"/>
                <w:sz w:val="18"/>
                <w:szCs w:val="18"/>
              </w:rPr>
              <w:t xml:space="preserve"> corresponds to -5, and so on.</w:t>
            </w:r>
          </w:p>
          <w:p w14:paraId="255B0678" w14:textId="0DCB3A22" w:rsidR="004C4761" w:rsidRPr="00BE555F" w:rsidRDefault="004C4761" w:rsidP="00464AB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 xml:space="preserve">maxHARQ-Retx-Offset-r17 </w:t>
            </w:r>
            <w:r w:rsidRPr="00BE555F">
              <w:rPr>
                <w:rFonts w:ascii="Arial" w:hAnsi="Arial" w:cs="Arial"/>
                <w:sz w:val="18"/>
                <w:szCs w:val="18"/>
              </w:rPr>
              <w:t>indicates maximum value for the HARQ re-tx offset.</w:t>
            </w:r>
          </w:p>
          <w:p w14:paraId="3013F054" w14:textId="77777777" w:rsidR="004C4761" w:rsidRPr="00BE555F" w:rsidRDefault="004C4761" w:rsidP="004C4761">
            <w:pPr>
              <w:pStyle w:val="TAL"/>
              <w:rPr>
                <w:rFonts w:cs="Arial"/>
                <w:szCs w:val="18"/>
              </w:rPr>
            </w:pPr>
          </w:p>
          <w:p w14:paraId="322DC85C" w14:textId="00BCD27E" w:rsidR="004C4761" w:rsidRPr="00BE555F" w:rsidRDefault="004C4761" w:rsidP="003D422D">
            <w:pPr>
              <w:pStyle w:val="TAN"/>
              <w:rPr>
                <w:b/>
                <w:bCs/>
                <w:i/>
                <w:iCs/>
              </w:rPr>
            </w:pPr>
            <w:r w:rsidRPr="00BE555F">
              <w:t>NOTE:</w:t>
            </w:r>
            <w:r w:rsidRPr="00BE555F">
              <w:rPr>
                <w:rFonts w:cs="Arial"/>
                <w:szCs w:val="18"/>
              </w:rPr>
              <w:tab/>
            </w:r>
            <w:r w:rsidRPr="00BE555F">
              <w:t xml:space="preserve">The minimum requirement for </w:t>
            </w:r>
            <w:r w:rsidRPr="00BE555F">
              <w:rPr>
                <w:rFonts w:cs="Arial"/>
                <w:i/>
                <w:iCs/>
                <w:szCs w:val="18"/>
              </w:rPr>
              <w:t>minHARQ-Retx-Offset-r17</w:t>
            </w:r>
            <w:r w:rsidRPr="00BE555F">
              <w:t xml:space="preserve"> and </w:t>
            </w:r>
            <w:r w:rsidRPr="00BE555F">
              <w:rPr>
                <w:rFonts w:cs="Arial"/>
                <w:i/>
                <w:iCs/>
                <w:szCs w:val="18"/>
              </w:rPr>
              <w:t>maxHARQ-Retx-Offset-r17</w:t>
            </w:r>
            <w:r w:rsidRPr="00BE555F">
              <w:t xml:space="preserve"> is valid for HARQ CBs consisted of HARQ Processes with a single HARQ bit per HARQ Process ID.</w:t>
            </w:r>
          </w:p>
        </w:tc>
        <w:tc>
          <w:tcPr>
            <w:tcW w:w="709" w:type="dxa"/>
          </w:tcPr>
          <w:p w14:paraId="216C4A10" w14:textId="3EC1B7E8" w:rsidR="004C4761" w:rsidRPr="00BE555F" w:rsidRDefault="004C4761" w:rsidP="004C4761">
            <w:pPr>
              <w:pStyle w:val="TAL"/>
              <w:jc w:val="center"/>
            </w:pPr>
            <w:r w:rsidRPr="00BE555F">
              <w:t>Band</w:t>
            </w:r>
          </w:p>
        </w:tc>
        <w:tc>
          <w:tcPr>
            <w:tcW w:w="567" w:type="dxa"/>
          </w:tcPr>
          <w:p w14:paraId="52621D15" w14:textId="28B92110" w:rsidR="004C4761" w:rsidRPr="00BE555F" w:rsidRDefault="004C4761" w:rsidP="004C4761">
            <w:pPr>
              <w:pStyle w:val="TAL"/>
              <w:jc w:val="center"/>
              <w:rPr>
                <w:rFonts w:cs="Arial"/>
                <w:bCs/>
                <w:iCs/>
                <w:szCs w:val="18"/>
              </w:rPr>
            </w:pPr>
            <w:r w:rsidRPr="00BE555F">
              <w:t>No</w:t>
            </w:r>
          </w:p>
        </w:tc>
        <w:tc>
          <w:tcPr>
            <w:tcW w:w="709" w:type="dxa"/>
          </w:tcPr>
          <w:p w14:paraId="19027D3B" w14:textId="61363E39" w:rsidR="004C4761" w:rsidRPr="00BE555F" w:rsidRDefault="004C4761" w:rsidP="004C4761">
            <w:pPr>
              <w:pStyle w:val="TAL"/>
              <w:jc w:val="center"/>
              <w:rPr>
                <w:bCs/>
                <w:iCs/>
              </w:rPr>
            </w:pPr>
            <w:r w:rsidRPr="00BE555F">
              <w:t>N/A</w:t>
            </w:r>
          </w:p>
        </w:tc>
        <w:tc>
          <w:tcPr>
            <w:tcW w:w="728" w:type="dxa"/>
          </w:tcPr>
          <w:p w14:paraId="0F8B08AB" w14:textId="78FE019F" w:rsidR="004C4761" w:rsidRPr="00BE555F" w:rsidRDefault="004C4761" w:rsidP="004C4761">
            <w:pPr>
              <w:pStyle w:val="TAL"/>
              <w:jc w:val="center"/>
              <w:rPr>
                <w:rFonts w:cs="Arial"/>
                <w:bCs/>
                <w:iCs/>
                <w:szCs w:val="18"/>
              </w:rPr>
            </w:pPr>
            <w:r w:rsidRPr="00BE555F">
              <w:t>N/A</w:t>
            </w:r>
          </w:p>
        </w:tc>
      </w:tr>
      <w:tr w:rsidR="00BE555F" w:rsidRPr="00BE555F" w14:paraId="47F2C31B" w14:textId="77777777" w:rsidTr="0026000E">
        <w:trPr>
          <w:cantSplit/>
          <w:tblHeader/>
        </w:trPr>
        <w:tc>
          <w:tcPr>
            <w:tcW w:w="6917" w:type="dxa"/>
          </w:tcPr>
          <w:p w14:paraId="3BAD2250" w14:textId="77777777" w:rsidR="00172633" w:rsidRPr="00BE555F" w:rsidRDefault="00172633" w:rsidP="00172633">
            <w:pPr>
              <w:pStyle w:val="TAL"/>
              <w:rPr>
                <w:b/>
                <w:i/>
              </w:rPr>
            </w:pPr>
            <w:r w:rsidRPr="00BE555F">
              <w:rPr>
                <w:b/>
                <w:i/>
              </w:rPr>
              <w:t>trs-AdditionalBandwidth-r16</w:t>
            </w:r>
          </w:p>
          <w:p w14:paraId="7C0A311F" w14:textId="77777777" w:rsidR="00172633" w:rsidRPr="00BE555F" w:rsidRDefault="00172633" w:rsidP="00172633">
            <w:pPr>
              <w:pStyle w:val="TAL"/>
            </w:pPr>
            <w:r w:rsidRPr="00BE555F">
              <w:t>Indicates the UE supported TRS bandwidths, in addition to 52 RBs, for a 10MHz UE channel bandwidth</w:t>
            </w:r>
            <w:r w:rsidRPr="00BE555F">
              <w:rPr>
                <w:lang w:eastAsia="zh-CN"/>
              </w:rPr>
              <w:t xml:space="preserve">. This field only applies for the BWPs configured with </w:t>
            </w:r>
            <w:r w:rsidRPr="00BE555F">
              <w:t>52 RBs size and 15kHz SCS, in FDD bands.</w:t>
            </w:r>
          </w:p>
          <w:p w14:paraId="2E0B7F34" w14:textId="77777777" w:rsidR="00172633" w:rsidRPr="00BE555F" w:rsidRDefault="00172633" w:rsidP="00172633">
            <w:pPr>
              <w:pStyle w:val="TAL"/>
            </w:pPr>
            <w:r w:rsidRPr="00BE555F">
              <w:t xml:space="preserve">Value </w:t>
            </w:r>
            <w:r w:rsidRPr="00BE555F">
              <w:rPr>
                <w:i/>
              </w:rPr>
              <w:t>trs-AddBW-Set1</w:t>
            </w:r>
            <w:r w:rsidRPr="00BE555F">
              <w:t xml:space="preserve"> indicates 28, 32, 36, 40, 44, 48 RBs</w:t>
            </w:r>
            <w:r w:rsidR="00D04000" w:rsidRPr="00BE555F">
              <w:t>.</w:t>
            </w:r>
          </w:p>
          <w:p w14:paraId="0A1BBAFF" w14:textId="77777777" w:rsidR="00172633" w:rsidRPr="00BE555F" w:rsidRDefault="00172633" w:rsidP="00172633">
            <w:pPr>
              <w:pStyle w:val="TAL"/>
              <w:rPr>
                <w:b/>
                <w:bCs/>
                <w:i/>
                <w:iCs/>
              </w:rPr>
            </w:pPr>
            <w:r w:rsidRPr="00BE555F">
              <w:t xml:space="preserve">Value </w:t>
            </w:r>
            <w:r w:rsidRPr="00BE555F">
              <w:rPr>
                <w:i/>
              </w:rPr>
              <w:t>trs-AddBW-Set2</w:t>
            </w:r>
            <w:r w:rsidRPr="00BE555F">
              <w:t xml:space="preserve"> indicates 32, 36, 40, 44, 48 RBs.</w:t>
            </w:r>
          </w:p>
        </w:tc>
        <w:tc>
          <w:tcPr>
            <w:tcW w:w="709" w:type="dxa"/>
          </w:tcPr>
          <w:p w14:paraId="64E17897" w14:textId="77777777" w:rsidR="00172633" w:rsidRPr="00BE555F" w:rsidRDefault="00172633" w:rsidP="00172633">
            <w:pPr>
              <w:pStyle w:val="TAL"/>
              <w:jc w:val="center"/>
              <w:rPr>
                <w:rFonts w:cs="Arial"/>
                <w:szCs w:val="18"/>
              </w:rPr>
            </w:pPr>
            <w:r w:rsidRPr="00BE555F">
              <w:t>Band</w:t>
            </w:r>
          </w:p>
        </w:tc>
        <w:tc>
          <w:tcPr>
            <w:tcW w:w="567" w:type="dxa"/>
          </w:tcPr>
          <w:p w14:paraId="38DC1C49" w14:textId="77777777" w:rsidR="00172633" w:rsidRPr="00BE555F" w:rsidRDefault="00172633" w:rsidP="00172633">
            <w:pPr>
              <w:pStyle w:val="TAL"/>
              <w:jc w:val="center"/>
              <w:rPr>
                <w:rFonts w:cs="Arial"/>
                <w:bCs/>
                <w:iCs/>
                <w:szCs w:val="18"/>
              </w:rPr>
            </w:pPr>
            <w:r w:rsidRPr="00BE555F">
              <w:t>No</w:t>
            </w:r>
          </w:p>
        </w:tc>
        <w:tc>
          <w:tcPr>
            <w:tcW w:w="709" w:type="dxa"/>
          </w:tcPr>
          <w:p w14:paraId="6F35F7C8" w14:textId="77777777" w:rsidR="00172633" w:rsidRPr="00BE555F" w:rsidRDefault="00172633" w:rsidP="00172633">
            <w:pPr>
              <w:pStyle w:val="TAL"/>
              <w:jc w:val="center"/>
              <w:rPr>
                <w:bCs/>
                <w:iCs/>
              </w:rPr>
            </w:pPr>
            <w:r w:rsidRPr="00BE555F">
              <w:rPr>
                <w:bCs/>
                <w:iCs/>
              </w:rPr>
              <w:t>FDD only</w:t>
            </w:r>
          </w:p>
        </w:tc>
        <w:tc>
          <w:tcPr>
            <w:tcW w:w="728" w:type="dxa"/>
          </w:tcPr>
          <w:p w14:paraId="046F96A4" w14:textId="77777777" w:rsidR="00172633" w:rsidRPr="00BE555F" w:rsidRDefault="00172633" w:rsidP="00172633">
            <w:pPr>
              <w:pStyle w:val="TAL"/>
              <w:jc w:val="center"/>
              <w:rPr>
                <w:bCs/>
                <w:iCs/>
              </w:rPr>
            </w:pPr>
            <w:r w:rsidRPr="00BE555F">
              <w:rPr>
                <w:bCs/>
                <w:iCs/>
              </w:rPr>
              <w:t>FR1 only</w:t>
            </w:r>
          </w:p>
        </w:tc>
      </w:tr>
      <w:tr w:rsidR="00BE555F" w:rsidRPr="00BE555F" w14:paraId="1556ED4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3A58B13" w14:textId="77777777" w:rsidR="00296667" w:rsidRPr="00BE555F" w:rsidRDefault="00296667" w:rsidP="002657F1">
            <w:pPr>
              <w:pStyle w:val="TAL"/>
              <w:rPr>
                <w:b/>
                <w:i/>
              </w:rPr>
            </w:pPr>
            <w:r w:rsidRPr="00BE555F">
              <w:rPr>
                <w:b/>
                <w:i/>
              </w:rPr>
              <w:t>twoHARQ-ACK-CodebookForUnicastAndMulticast-r17</w:t>
            </w:r>
          </w:p>
          <w:p w14:paraId="60D547D9" w14:textId="77777777" w:rsidR="00296667" w:rsidRPr="00BE555F" w:rsidRDefault="00296667" w:rsidP="002657F1">
            <w:pPr>
              <w:pStyle w:val="TAL"/>
              <w:rPr>
                <w:rFonts w:cs="Arial"/>
              </w:rPr>
            </w:pPr>
            <w:r w:rsidRPr="00BE555F">
              <w:rPr>
                <w:rFonts w:cs="Arial"/>
              </w:rPr>
              <w:t>Indicates whether the UE supports two HARQ-ACK codebooks simultaneously constructed for supporting HARQ-ACK codebooks with different priorities for unicast and multicast at a UE.</w:t>
            </w:r>
          </w:p>
          <w:p w14:paraId="7132288B" w14:textId="77777777" w:rsidR="00296667" w:rsidRPr="00BE555F" w:rsidRDefault="00296667" w:rsidP="002657F1">
            <w:pPr>
              <w:pStyle w:val="TAL"/>
              <w:rPr>
                <w:rFonts w:cs="Arial"/>
              </w:rPr>
            </w:pPr>
          </w:p>
          <w:p w14:paraId="2C4A5F19" w14:textId="77777777" w:rsidR="00296667" w:rsidRPr="00BE555F" w:rsidRDefault="00296667" w:rsidP="002657F1">
            <w:pPr>
              <w:pStyle w:val="TAL"/>
              <w:rPr>
                <w:rFonts w:cs="Arial"/>
              </w:rPr>
            </w:pPr>
            <w:r w:rsidRPr="00BE555F">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C2F0CA3" w14:textId="77777777" w:rsidR="00296667" w:rsidRPr="00BE555F" w:rsidRDefault="00296667" w:rsidP="002657F1">
            <w:pPr>
              <w:pStyle w:val="TAL"/>
              <w:rPr>
                <w:b/>
                <w:i/>
              </w:rPr>
            </w:pPr>
          </w:p>
          <w:p w14:paraId="740498C9" w14:textId="77777777" w:rsidR="00296667" w:rsidRPr="00BE555F" w:rsidRDefault="00296667" w:rsidP="002657F1">
            <w:pPr>
              <w:pStyle w:val="TAL"/>
              <w:rPr>
                <w:b/>
                <w:i/>
              </w:rPr>
            </w:pPr>
            <w:r w:rsidRPr="00BE555F">
              <w:rPr>
                <w:rFonts w:cs="Arial"/>
              </w:rPr>
              <w:t xml:space="preserve">A UE supporting this feature shall also indicate support of </w:t>
            </w:r>
            <w:r w:rsidRPr="00BE555F">
              <w:rPr>
                <w:rFonts w:cs="Arial"/>
                <w:i/>
                <w:iCs/>
              </w:rPr>
              <w:t>priorityIndicatorInDCI-Multicast-r17</w:t>
            </w:r>
            <w:r w:rsidRPr="00BE555F">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F665379" w14:textId="77777777" w:rsidR="00296667" w:rsidRPr="00BE555F" w:rsidRDefault="00296667" w:rsidP="002657F1">
            <w:pPr>
              <w:pStyle w:val="TAL"/>
              <w:jc w:val="center"/>
            </w:pPr>
            <w:r w:rsidRPr="00BE555F">
              <w:t>Band</w:t>
            </w:r>
          </w:p>
        </w:tc>
        <w:tc>
          <w:tcPr>
            <w:tcW w:w="567" w:type="dxa"/>
            <w:tcBorders>
              <w:top w:val="single" w:sz="4" w:space="0" w:color="808080"/>
              <w:left w:val="single" w:sz="4" w:space="0" w:color="808080"/>
              <w:bottom w:val="single" w:sz="4" w:space="0" w:color="808080"/>
              <w:right w:val="single" w:sz="4" w:space="0" w:color="808080"/>
            </w:tcBorders>
          </w:tcPr>
          <w:p w14:paraId="439D3DEC" w14:textId="77777777" w:rsidR="00296667" w:rsidRPr="00BE555F" w:rsidRDefault="00296667" w:rsidP="002657F1">
            <w:pPr>
              <w:pStyle w:val="TAL"/>
              <w:jc w:val="center"/>
            </w:pPr>
            <w:r w:rsidRPr="00BE555F">
              <w:t>No</w:t>
            </w:r>
          </w:p>
        </w:tc>
        <w:tc>
          <w:tcPr>
            <w:tcW w:w="709" w:type="dxa"/>
            <w:tcBorders>
              <w:top w:val="single" w:sz="4" w:space="0" w:color="808080"/>
              <w:left w:val="single" w:sz="4" w:space="0" w:color="808080"/>
              <w:bottom w:val="single" w:sz="4" w:space="0" w:color="808080"/>
              <w:right w:val="single" w:sz="4" w:space="0" w:color="808080"/>
            </w:tcBorders>
          </w:tcPr>
          <w:p w14:paraId="025D4F0B" w14:textId="77777777" w:rsidR="00296667" w:rsidRPr="00BE555F" w:rsidRDefault="00296667" w:rsidP="002657F1">
            <w:pPr>
              <w:pStyle w:val="TAL"/>
              <w:jc w:val="center"/>
              <w:rPr>
                <w:bCs/>
                <w:iCs/>
              </w:rPr>
            </w:pPr>
            <w:r w:rsidRPr="00BE555F">
              <w:t>N/A</w:t>
            </w:r>
          </w:p>
        </w:tc>
        <w:tc>
          <w:tcPr>
            <w:tcW w:w="728" w:type="dxa"/>
            <w:tcBorders>
              <w:top w:val="single" w:sz="4" w:space="0" w:color="808080"/>
              <w:left w:val="single" w:sz="4" w:space="0" w:color="808080"/>
              <w:bottom w:val="single" w:sz="4" w:space="0" w:color="808080"/>
              <w:right w:val="single" w:sz="4" w:space="0" w:color="808080"/>
            </w:tcBorders>
          </w:tcPr>
          <w:p w14:paraId="50AE1756" w14:textId="77777777" w:rsidR="00296667" w:rsidRPr="00BE555F" w:rsidRDefault="00296667" w:rsidP="002657F1">
            <w:pPr>
              <w:pStyle w:val="TAL"/>
              <w:jc w:val="center"/>
              <w:rPr>
                <w:bCs/>
                <w:iCs/>
              </w:rPr>
            </w:pPr>
            <w:r w:rsidRPr="00BE555F">
              <w:t>N/A</w:t>
            </w:r>
          </w:p>
        </w:tc>
      </w:tr>
      <w:tr w:rsidR="00BE555F" w:rsidRPr="00BE555F" w14:paraId="5112198E" w14:textId="77777777" w:rsidTr="0026000E">
        <w:trPr>
          <w:cantSplit/>
          <w:tblHeader/>
        </w:trPr>
        <w:tc>
          <w:tcPr>
            <w:tcW w:w="6917" w:type="dxa"/>
          </w:tcPr>
          <w:p w14:paraId="4733BF1F" w14:textId="77777777" w:rsidR="00A43323" w:rsidRPr="00BE555F" w:rsidRDefault="00A43323" w:rsidP="00A43323">
            <w:pPr>
              <w:pStyle w:val="TAL"/>
              <w:rPr>
                <w:b/>
                <w:i/>
              </w:rPr>
            </w:pPr>
            <w:r w:rsidRPr="00BE555F">
              <w:rPr>
                <w:b/>
                <w:i/>
              </w:rPr>
              <w:t>twoPortsPTRS-UL</w:t>
            </w:r>
          </w:p>
          <w:p w14:paraId="2737D9B6" w14:textId="77777777" w:rsidR="00A43323" w:rsidRPr="00BE555F" w:rsidRDefault="00A43323" w:rsidP="00A43323">
            <w:pPr>
              <w:pStyle w:val="TAL"/>
              <w:rPr>
                <w:bCs/>
                <w:iCs/>
              </w:rPr>
            </w:pPr>
            <w:r w:rsidRPr="00BE555F">
              <w:t>Defines whether UE supports PT-RS with 2 antenna ports for UL transmission.</w:t>
            </w:r>
          </w:p>
        </w:tc>
        <w:tc>
          <w:tcPr>
            <w:tcW w:w="709" w:type="dxa"/>
          </w:tcPr>
          <w:p w14:paraId="24A7DF9B" w14:textId="77777777" w:rsidR="00A43323" w:rsidRPr="00BE555F" w:rsidRDefault="00A43323" w:rsidP="00A43323">
            <w:pPr>
              <w:pStyle w:val="TAL"/>
              <w:jc w:val="center"/>
              <w:rPr>
                <w:rFonts w:cs="Arial"/>
                <w:szCs w:val="18"/>
              </w:rPr>
            </w:pPr>
            <w:r w:rsidRPr="00BE555F">
              <w:t>Band</w:t>
            </w:r>
          </w:p>
        </w:tc>
        <w:tc>
          <w:tcPr>
            <w:tcW w:w="567" w:type="dxa"/>
          </w:tcPr>
          <w:p w14:paraId="5739F188" w14:textId="77777777" w:rsidR="00A43323" w:rsidRPr="00BE555F" w:rsidRDefault="00A43323" w:rsidP="00A43323">
            <w:pPr>
              <w:pStyle w:val="TAL"/>
              <w:jc w:val="center"/>
              <w:rPr>
                <w:rFonts w:cs="Arial"/>
                <w:bCs/>
                <w:iCs/>
                <w:szCs w:val="18"/>
              </w:rPr>
            </w:pPr>
            <w:r w:rsidRPr="00BE555F">
              <w:t>No</w:t>
            </w:r>
          </w:p>
        </w:tc>
        <w:tc>
          <w:tcPr>
            <w:tcW w:w="709" w:type="dxa"/>
          </w:tcPr>
          <w:p w14:paraId="64F3DF65" w14:textId="77777777" w:rsidR="00A43323" w:rsidRPr="00BE555F" w:rsidRDefault="001F7FB0" w:rsidP="00A43323">
            <w:pPr>
              <w:pStyle w:val="TAL"/>
              <w:jc w:val="center"/>
              <w:rPr>
                <w:rFonts w:eastAsia="MS Mincho" w:cs="Arial"/>
                <w:szCs w:val="18"/>
              </w:rPr>
            </w:pPr>
            <w:r w:rsidRPr="00BE555F">
              <w:rPr>
                <w:bCs/>
                <w:iCs/>
              </w:rPr>
              <w:t>N/A</w:t>
            </w:r>
          </w:p>
        </w:tc>
        <w:tc>
          <w:tcPr>
            <w:tcW w:w="728" w:type="dxa"/>
          </w:tcPr>
          <w:p w14:paraId="7ACE2298" w14:textId="77777777" w:rsidR="00A43323" w:rsidRPr="00BE555F" w:rsidRDefault="001F7FB0" w:rsidP="00A43323">
            <w:pPr>
              <w:pStyle w:val="TAL"/>
              <w:jc w:val="center"/>
            </w:pPr>
            <w:r w:rsidRPr="00BE555F">
              <w:rPr>
                <w:bCs/>
                <w:iCs/>
              </w:rPr>
              <w:t>N/A</w:t>
            </w:r>
          </w:p>
        </w:tc>
      </w:tr>
      <w:tr w:rsidR="00BE555F" w:rsidRPr="00BE555F" w14:paraId="4B1BEE94" w14:textId="77777777" w:rsidTr="0026000E">
        <w:trPr>
          <w:cantSplit/>
          <w:tblHeader/>
        </w:trPr>
        <w:tc>
          <w:tcPr>
            <w:tcW w:w="6917" w:type="dxa"/>
          </w:tcPr>
          <w:p w14:paraId="1AF56353" w14:textId="77777777" w:rsidR="004C4761" w:rsidRPr="00BE555F" w:rsidRDefault="004C4761" w:rsidP="004C4761">
            <w:pPr>
              <w:pStyle w:val="TAL"/>
              <w:rPr>
                <w:b/>
                <w:i/>
              </w:rPr>
            </w:pPr>
            <w:r w:rsidRPr="00BE555F">
              <w:rPr>
                <w:b/>
                <w:i/>
              </w:rPr>
              <w:t>type1-HARQ-Codebook-r17</w:t>
            </w:r>
          </w:p>
          <w:p w14:paraId="0856E49E" w14:textId="2239090C" w:rsidR="004C4761" w:rsidRPr="00BE555F" w:rsidRDefault="004C4761" w:rsidP="004C4761">
            <w:pPr>
              <w:pStyle w:val="TAL"/>
              <w:rPr>
                <w:b/>
                <w:i/>
              </w:rPr>
            </w:pPr>
            <w:r w:rsidRPr="00BE555F">
              <w:rPr>
                <w:rFonts w:cs="Arial"/>
                <w:bCs/>
                <w:iCs/>
                <w:szCs w:val="18"/>
              </w:rPr>
              <w:t>Indicates whether the UE supports Type-1 HARQ codebook enhancements when there are feedback-disabled HARQ processes</w:t>
            </w:r>
            <w:r w:rsidRPr="00BE555F">
              <w:rPr>
                <w:i/>
              </w:rPr>
              <w:t>.</w:t>
            </w:r>
            <w:r w:rsidRPr="00BE555F">
              <w:t xml:space="preserve"> UE indicating support of this feature shall also indicate support of </w:t>
            </w:r>
            <w:r w:rsidRPr="00BE555F">
              <w:rPr>
                <w:i/>
              </w:rPr>
              <w:t>harq-FeedbackDisabled-r17.</w:t>
            </w:r>
            <w:r w:rsidR="00E70932" w:rsidRPr="00BE555F">
              <w:t xml:space="preserve"> This field is only applicable for bands in Table 5.2.2-1 in TS 38.101-5 </w:t>
            </w:r>
            <w:r w:rsidR="007A0C22" w:rsidRPr="00BE555F">
              <w:t>[34]</w:t>
            </w:r>
            <w:r w:rsidR="00E70932" w:rsidRPr="00BE555F">
              <w:t xml:space="preserve"> and HAPS operation bands in clause 5.2 of TS 38.104 </w:t>
            </w:r>
            <w:r w:rsidR="007A0C22" w:rsidRPr="00BE555F">
              <w:t>[35]</w:t>
            </w:r>
            <w:r w:rsidR="00E70932" w:rsidRPr="00BE555F">
              <w:t>.</w:t>
            </w:r>
          </w:p>
        </w:tc>
        <w:tc>
          <w:tcPr>
            <w:tcW w:w="709" w:type="dxa"/>
          </w:tcPr>
          <w:p w14:paraId="088D2E95" w14:textId="61E0F126" w:rsidR="004C4761" w:rsidRPr="00BE555F" w:rsidRDefault="004C4761" w:rsidP="004C4761">
            <w:pPr>
              <w:pStyle w:val="TAL"/>
              <w:jc w:val="center"/>
            </w:pPr>
            <w:r w:rsidRPr="00BE555F">
              <w:rPr>
                <w:bCs/>
                <w:iCs/>
              </w:rPr>
              <w:t>Band</w:t>
            </w:r>
          </w:p>
        </w:tc>
        <w:tc>
          <w:tcPr>
            <w:tcW w:w="567" w:type="dxa"/>
          </w:tcPr>
          <w:p w14:paraId="2B40D1E9" w14:textId="0D902037" w:rsidR="004C4761" w:rsidRPr="00BE555F" w:rsidRDefault="004C4761" w:rsidP="004C4761">
            <w:pPr>
              <w:pStyle w:val="TAL"/>
              <w:jc w:val="center"/>
            </w:pPr>
            <w:r w:rsidRPr="00BE555F">
              <w:rPr>
                <w:bCs/>
                <w:iCs/>
              </w:rPr>
              <w:t>No</w:t>
            </w:r>
          </w:p>
        </w:tc>
        <w:tc>
          <w:tcPr>
            <w:tcW w:w="709" w:type="dxa"/>
          </w:tcPr>
          <w:p w14:paraId="70C1B1EE" w14:textId="6D30968D" w:rsidR="004C4761" w:rsidRPr="00BE555F" w:rsidRDefault="004C4761" w:rsidP="004C4761">
            <w:pPr>
              <w:pStyle w:val="TAL"/>
              <w:jc w:val="center"/>
              <w:rPr>
                <w:bCs/>
                <w:iCs/>
              </w:rPr>
            </w:pPr>
            <w:r w:rsidRPr="00BE555F">
              <w:rPr>
                <w:bCs/>
                <w:iCs/>
              </w:rPr>
              <w:t>N/A</w:t>
            </w:r>
          </w:p>
        </w:tc>
        <w:tc>
          <w:tcPr>
            <w:tcW w:w="728" w:type="dxa"/>
          </w:tcPr>
          <w:p w14:paraId="51D3F2F1" w14:textId="7C0C7E61" w:rsidR="004C4761" w:rsidRPr="00BE555F" w:rsidRDefault="004C4761" w:rsidP="004C4761">
            <w:pPr>
              <w:pStyle w:val="TAL"/>
              <w:jc w:val="center"/>
              <w:rPr>
                <w:bCs/>
                <w:iCs/>
              </w:rPr>
            </w:pPr>
            <w:r w:rsidRPr="00BE555F">
              <w:rPr>
                <w:bCs/>
                <w:iCs/>
              </w:rPr>
              <w:t>N/A</w:t>
            </w:r>
          </w:p>
        </w:tc>
      </w:tr>
      <w:tr w:rsidR="00BE555F" w:rsidRPr="00BE555F" w14:paraId="79928A7E" w14:textId="77777777" w:rsidTr="0026000E">
        <w:trPr>
          <w:cantSplit/>
          <w:tblHeader/>
        </w:trPr>
        <w:tc>
          <w:tcPr>
            <w:tcW w:w="6917" w:type="dxa"/>
          </w:tcPr>
          <w:p w14:paraId="0CF0A5E6" w14:textId="77777777" w:rsidR="004C4761" w:rsidRPr="00BE555F" w:rsidRDefault="004C4761" w:rsidP="004C4761">
            <w:pPr>
              <w:pStyle w:val="TAL"/>
              <w:rPr>
                <w:b/>
                <w:i/>
              </w:rPr>
            </w:pPr>
            <w:r w:rsidRPr="00BE555F">
              <w:rPr>
                <w:b/>
                <w:i/>
              </w:rPr>
              <w:lastRenderedPageBreak/>
              <w:t>type2-HARQ-Codebook-r17</w:t>
            </w:r>
          </w:p>
          <w:p w14:paraId="5A7A2585" w14:textId="06D60316" w:rsidR="004C4761" w:rsidRPr="00BE555F" w:rsidRDefault="004C4761" w:rsidP="004C4761">
            <w:pPr>
              <w:pStyle w:val="TAL"/>
              <w:rPr>
                <w:b/>
                <w:i/>
              </w:rPr>
            </w:pPr>
            <w:r w:rsidRPr="00BE555F">
              <w:rPr>
                <w:rFonts w:cs="Arial"/>
                <w:bCs/>
                <w:iCs/>
                <w:szCs w:val="18"/>
              </w:rPr>
              <w:t>Indicates whether the UE supports Type-2 HARQ codebook enhancements when there are feedback-disabled HARQ processes</w:t>
            </w:r>
            <w:r w:rsidRPr="00BE555F">
              <w:rPr>
                <w:i/>
              </w:rPr>
              <w:t>.</w:t>
            </w:r>
            <w:r w:rsidRPr="00BE555F">
              <w:t xml:space="preserve"> </w:t>
            </w:r>
            <w:r w:rsidRPr="00BE555F">
              <w:rPr>
                <w:iCs/>
              </w:rPr>
              <w:t xml:space="preserve">UE indicating support of this feature shall also indicate support of </w:t>
            </w:r>
            <w:r w:rsidRPr="00BE555F">
              <w:rPr>
                <w:i/>
              </w:rPr>
              <w:t>harq-FeedbackDisabled-r17.</w:t>
            </w:r>
            <w:r w:rsidR="00E70932" w:rsidRPr="00BE555F">
              <w:t xml:space="preserve"> This field is only applicable for bands in Table 5.2.2-1 in TS 38.101-5 </w:t>
            </w:r>
            <w:r w:rsidR="007A0C22" w:rsidRPr="00BE555F">
              <w:t>[34]</w:t>
            </w:r>
            <w:r w:rsidR="00E70932" w:rsidRPr="00BE555F">
              <w:t xml:space="preserve"> and HAPS operation bands in clause 5.2 of TS 38.104 </w:t>
            </w:r>
            <w:r w:rsidR="007A0C22" w:rsidRPr="00BE555F">
              <w:t>[35]</w:t>
            </w:r>
            <w:r w:rsidR="00E70932" w:rsidRPr="00BE555F">
              <w:t>.</w:t>
            </w:r>
          </w:p>
        </w:tc>
        <w:tc>
          <w:tcPr>
            <w:tcW w:w="709" w:type="dxa"/>
          </w:tcPr>
          <w:p w14:paraId="1AFE3DA7" w14:textId="68EDB53B" w:rsidR="004C4761" w:rsidRPr="00BE555F" w:rsidRDefault="004C4761" w:rsidP="004C4761">
            <w:pPr>
              <w:pStyle w:val="TAL"/>
              <w:jc w:val="center"/>
              <w:rPr>
                <w:bCs/>
                <w:iCs/>
              </w:rPr>
            </w:pPr>
            <w:r w:rsidRPr="00BE555F">
              <w:rPr>
                <w:bCs/>
                <w:iCs/>
              </w:rPr>
              <w:t>Band</w:t>
            </w:r>
          </w:p>
        </w:tc>
        <w:tc>
          <w:tcPr>
            <w:tcW w:w="567" w:type="dxa"/>
          </w:tcPr>
          <w:p w14:paraId="268FFD72" w14:textId="024E9318" w:rsidR="004C4761" w:rsidRPr="00BE555F" w:rsidRDefault="004C4761" w:rsidP="004C4761">
            <w:pPr>
              <w:pStyle w:val="TAL"/>
              <w:jc w:val="center"/>
              <w:rPr>
                <w:bCs/>
                <w:iCs/>
              </w:rPr>
            </w:pPr>
            <w:r w:rsidRPr="00BE555F">
              <w:rPr>
                <w:bCs/>
                <w:iCs/>
              </w:rPr>
              <w:t>No</w:t>
            </w:r>
          </w:p>
        </w:tc>
        <w:tc>
          <w:tcPr>
            <w:tcW w:w="709" w:type="dxa"/>
          </w:tcPr>
          <w:p w14:paraId="7CFAC6B7" w14:textId="1B6DC076" w:rsidR="004C4761" w:rsidRPr="00BE555F" w:rsidRDefault="004C4761" w:rsidP="004C4761">
            <w:pPr>
              <w:pStyle w:val="TAL"/>
              <w:jc w:val="center"/>
              <w:rPr>
                <w:bCs/>
                <w:iCs/>
              </w:rPr>
            </w:pPr>
            <w:r w:rsidRPr="00BE555F">
              <w:rPr>
                <w:bCs/>
                <w:iCs/>
              </w:rPr>
              <w:t>N/A</w:t>
            </w:r>
          </w:p>
        </w:tc>
        <w:tc>
          <w:tcPr>
            <w:tcW w:w="728" w:type="dxa"/>
          </w:tcPr>
          <w:p w14:paraId="3BA6658C" w14:textId="5C7D1FF2" w:rsidR="004C4761" w:rsidRPr="00BE555F" w:rsidRDefault="004C4761" w:rsidP="004C4761">
            <w:pPr>
              <w:pStyle w:val="TAL"/>
              <w:jc w:val="center"/>
              <w:rPr>
                <w:bCs/>
                <w:iCs/>
              </w:rPr>
            </w:pPr>
            <w:r w:rsidRPr="00BE555F">
              <w:rPr>
                <w:bCs/>
                <w:iCs/>
              </w:rPr>
              <w:t>N/A</w:t>
            </w:r>
          </w:p>
        </w:tc>
      </w:tr>
      <w:tr w:rsidR="00BE555F" w:rsidRPr="00BE555F" w14:paraId="3A828012" w14:textId="77777777" w:rsidTr="0026000E">
        <w:trPr>
          <w:cantSplit/>
          <w:tblHeader/>
        </w:trPr>
        <w:tc>
          <w:tcPr>
            <w:tcW w:w="6917" w:type="dxa"/>
          </w:tcPr>
          <w:p w14:paraId="50C9D59A" w14:textId="77777777" w:rsidR="00690468" w:rsidRPr="00BE555F" w:rsidRDefault="00690468" w:rsidP="00690468">
            <w:pPr>
              <w:pStyle w:val="TAL"/>
              <w:rPr>
                <w:b/>
                <w:i/>
              </w:rPr>
            </w:pPr>
            <w:r w:rsidRPr="00BE555F">
              <w:rPr>
                <w:b/>
                <w:i/>
              </w:rPr>
              <w:t>type1-PUSCH-RepetitionMultiSlots-v1650</w:t>
            </w:r>
          </w:p>
          <w:p w14:paraId="6A145CB8" w14:textId="1EFE014B" w:rsidR="00690468" w:rsidRPr="00BE555F" w:rsidRDefault="00690468" w:rsidP="00690468">
            <w:pPr>
              <w:pStyle w:val="TAL"/>
              <w:rPr>
                <w:bCs/>
                <w:iCs/>
              </w:rPr>
            </w:pPr>
            <w:r w:rsidRPr="00BE555F">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BE555F">
              <w:rPr>
                <w:bCs/>
                <w:i/>
              </w:rPr>
              <w:t xml:space="preserve"> type1-PUSCH-RepetitionMultiSlots-r16</w:t>
            </w:r>
            <w:r w:rsidRPr="00BE555F">
              <w:rPr>
                <w:bCs/>
                <w:iCs/>
              </w:rPr>
              <w:t xml:space="preserve"> applies. UE shall set the capability value consistently for all FDD-FR1 bands, all TDD-FR1 bands</w:t>
            </w:r>
            <w:r w:rsidR="00DB57A3" w:rsidRPr="00BE555F">
              <w:rPr>
                <w:bCs/>
                <w:iCs/>
              </w:rPr>
              <w:t>,</w:t>
            </w:r>
            <w:r w:rsidRPr="00BE555F">
              <w:rPr>
                <w:bCs/>
                <w:iCs/>
              </w:rPr>
              <w:t xml:space="preserve"> all TDD-FR2</w:t>
            </w:r>
            <w:r w:rsidR="00DB57A3" w:rsidRPr="00BE555F">
              <w:rPr>
                <w:bCs/>
                <w:iCs/>
              </w:rPr>
              <w:t>-1</w:t>
            </w:r>
            <w:r w:rsidRPr="00BE555F">
              <w:rPr>
                <w:bCs/>
                <w:iCs/>
              </w:rPr>
              <w:t xml:space="preserve"> bands </w:t>
            </w:r>
            <w:r w:rsidR="00DB57A3" w:rsidRPr="00BE555F">
              <w:rPr>
                <w:rFonts w:eastAsia="MS PGothic" w:cs="Arial"/>
                <w:szCs w:val="18"/>
              </w:rPr>
              <w:t>and all TDD-FR2-2 bands</w:t>
            </w:r>
            <w:r w:rsidR="00DB57A3" w:rsidRPr="00BE555F">
              <w:rPr>
                <w:bCs/>
                <w:iCs/>
              </w:rPr>
              <w:t xml:space="preserve"> </w:t>
            </w:r>
            <w:r w:rsidRPr="00BE555F">
              <w:rPr>
                <w:bCs/>
                <w:iCs/>
              </w:rPr>
              <w:t>respectively.</w:t>
            </w:r>
          </w:p>
          <w:p w14:paraId="2A35EEA3" w14:textId="77777777" w:rsidR="00690468" w:rsidRPr="00BE555F" w:rsidRDefault="00690468" w:rsidP="00690468">
            <w:pPr>
              <w:pStyle w:val="TAL"/>
              <w:rPr>
                <w:bCs/>
                <w:iCs/>
              </w:rPr>
            </w:pPr>
          </w:p>
          <w:p w14:paraId="26608DBE" w14:textId="7210BD5A" w:rsidR="00690468" w:rsidRPr="00BE555F" w:rsidRDefault="00690468" w:rsidP="00690468">
            <w:pPr>
              <w:pStyle w:val="TAL"/>
              <w:rPr>
                <w:b/>
                <w:i/>
              </w:rPr>
            </w:pPr>
            <w:r w:rsidRPr="00BE555F">
              <w:rPr>
                <w:bCs/>
                <w:iCs/>
              </w:rPr>
              <w:t xml:space="preserve">The UE only includes </w:t>
            </w:r>
            <w:r w:rsidRPr="00BE555F">
              <w:rPr>
                <w:bCs/>
                <w:i/>
              </w:rPr>
              <w:t>type1-PUSCH-RepetitionMultiSlots-v1650</w:t>
            </w:r>
            <w:r w:rsidRPr="00BE555F">
              <w:rPr>
                <w:bCs/>
                <w:iCs/>
              </w:rPr>
              <w:t xml:space="preserve"> if </w:t>
            </w:r>
            <w:r w:rsidRPr="00BE555F">
              <w:rPr>
                <w:bCs/>
                <w:i/>
              </w:rPr>
              <w:t>type1-PUSCH-RepetitionMultiSlots</w:t>
            </w:r>
            <w:r w:rsidRPr="00BE555F">
              <w:rPr>
                <w:bCs/>
                <w:iCs/>
              </w:rPr>
              <w:t xml:space="preserve"> is absent</w:t>
            </w:r>
          </w:p>
        </w:tc>
        <w:tc>
          <w:tcPr>
            <w:tcW w:w="709" w:type="dxa"/>
          </w:tcPr>
          <w:p w14:paraId="612A7070" w14:textId="418D40A6" w:rsidR="00690468" w:rsidRPr="00BE555F" w:rsidRDefault="00690468" w:rsidP="00690468">
            <w:pPr>
              <w:pStyle w:val="TAL"/>
              <w:jc w:val="center"/>
            </w:pPr>
            <w:r w:rsidRPr="00BE555F">
              <w:t>Band</w:t>
            </w:r>
          </w:p>
        </w:tc>
        <w:tc>
          <w:tcPr>
            <w:tcW w:w="567" w:type="dxa"/>
          </w:tcPr>
          <w:p w14:paraId="34285E4B" w14:textId="57A5384D" w:rsidR="00690468" w:rsidRPr="00BE555F" w:rsidRDefault="00690468" w:rsidP="00690468">
            <w:pPr>
              <w:pStyle w:val="TAL"/>
              <w:jc w:val="center"/>
            </w:pPr>
            <w:r w:rsidRPr="00BE555F">
              <w:t>No</w:t>
            </w:r>
          </w:p>
        </w:tc>
        <w:tc>
          <w:tcPr>
            <w:tcW w:w="709" w:type="dxa"/>
          </w:tcPr>
          <w:p w14:paraId="0BB6226A" w14:textId="7DC6068A" w:rsidR="00690468" w:rsidRPr="00BE555F" w:rsidRDefault="00690468" w:rsidP="00690468">
            <w:pPr>
              <w:pStyle w:val="TAL"/>
              <w:jc w:val="center"/>
              <w:rPr>
                <w:bCs/>
                <w:iCs/>
              </w:rPr>
            </w:pPr>
            <w:r w:rsidRPr="00BE555F">
              <w:t>N/A</w:t>
            </w:r>
          </w:p>
        </w:tc>
        <w:tc>
          <w:tcPr>
            <w:tcW w:w="728" w:type="dxa"/>
          </w:tcPr>
          <w:p w14:paraId="6552F4B4" w14:textId="199D3B6D" w:rsidR="00690468" w:rsidRPr="00BE555F" w:rsidRDefault="00690468" w:rsidP="00690468">
            <w:pPr>
              <w:pStyle w:val="TAL"/>
              <w:jc w:val="center"/>
              <w:rPr>
                <w:bCs/>
                <w:iCs/>
              </w:rPr>
            </w:pPr>
            <w:r w:rsidRPr="00BE555F">
              <w:t>N/A</w:t>
            </w:r>
          </w:p>
        </w:tc>
      </w:tr>
      <w:tr w:rsidR="00BE555F" w:rsidRPr="00BE555F" w14:paraId="2F9076A2" w14:textId="77777777" w:rsidTr="0026000E">
        <w:trPr>
          <w:cantSplit/>
          <w:tblHeader/>
        </w:trPr>
        <w:tc>
          <w:tcPr>
            <w:tcW w:w="6917" w:type="dxa"/>
          </w:tcPr>
          <w:p w14:paraId="5B91A671" w14:textId="77777777" w:rsidR="00690468" w:rsidRPr="00BE555F" w:rsidRDefault="00690468" w:rsidP="00690468">
            <w:pPr>
              <w:pStyle w:val="TAL"/>
              <w:rPr>
                <w:b/>
                <w:i/>
              </w:rPr>
            </w:pPr>
            <w:r w:rsidRPr="00BE555F">
              <w:rPr>
                <w:b/>
                <w:i/>
              </w:rPr>
              <w:t>type2-PUSCH-RepetitionMultiSlots-v1650</w:t>
            </w:r>
          </w:p>
          <w:p w14:paraId="7DAB2666" w14:textId="118467BA" w:rsidR="00690468" w:rsidRPr="00BE555F" w:rsidRDefault="00690468" w:rsidP="00690468">
            <w:pPr>
              <w:pStyle w:val="TAL"/>
              <w:rPr>
                <w:bCs/>
                <w:iCs/>
              </w:rPr>
            </w:pPr>
            <w:r w:rsidRPr="00BE555F">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BE555F">
              <w:rPr>
                <w:bCs/>
                <w:i/>
              </w:rPr>
              <w:t>type2-PUSCH-RepetitionMultiSlots-r16</w:t>
            </w:r>
            <w:r w:rsidRPr="00BE555F">
              <w:rPr>
                <w:bCs/>
                <w:iCs/>
              </w:rPr>
              <w:t xml:space="preserve"> applies. UE shall set the capability value consistently for all FDD-FR1 bands, all TDD-FR1 bands</w:t>
            </w:r>
            <w:r w:rsidR="00DB57A3" w:rsidRPr="00BE555F">
              <w:rPr>
                <w:bCs/>
                <w:iCs/>
              </w:rPr>
              <w:t>,</w:t>
            </w:r>
            <w:r w:rsidRPr="00BE555F">
              <w:rPr>
                <w:bCs/>
                <w:iCs/>
              </w:rPr>
              <w:t xml:space="preserve"> all TDD-FR2</w:t>
            </w:r>
            <w:r w:rsidR="00DB57A3" w:rsidRPr="00BE555F">
              <w:rPr>
                <w:bCs/>
                <w:iCs/>
              </w:rPr>
              <w:t>-1</w:t>
            </w:r>
            <w:r w:rsidRPr="00BE555F">
              <w:rPr>
                <w:bCs/>
                <w:iCs/>
              </w:rPr>
              <w:t xml:space="preserve"> bands </w:t>
            </w:r>
            <w:r w:rsidR="00DB57A3" w:rsidRPr="00BE555F">
              <w:rPr>
                <w:rFonts w:eastAsia="MS PGothic" w:cs="Arial"/>
                <w:szCs w:val="18"/>
              </w:rPr>
              <w:t>and all TDD-FR2-2 bands</w:t>
            </w:r>
            <w:r w:rsidR="00DB57A3" w:rsidRPr="00BE555F">
              <w:rPr>
                <w:bCs/>
                <w:iCs/>
              </w:rPr>
              <w:t xml:space="preserve"> </w:t>
            </w:r>
            <w:r w:rsidRPr="00BE555F">
              <w:rPr>
                <w:bCs/>
                <w:iCs/>
              </w:rPr>
              <w:t>respectively.</w:t>
            </w:r>
          </w:p>
          <w:p w14:paraId="29ECFFBB" w14:textId="77777777" w:rsidR="00690468" w:rsidRPr="00BE555F" w:rsidRDefault="00690468" w:rsidP="00690468">
            <w:pPr>
              <w:pStyle w:val="TAL"/>
              <w:rPr>
                <w:bCs/>
                <w:iCs/>
              </w:rPr>
            </w:pPr>
          </w:p>
          <w:p w14:paraId="573F3D4D" w14:textId="041B7956" w:rsidR="00690468" w:rsidRPr="00BE555F" w:rsidRDefault="00690468" w:rsidP="00690468">
            <w:pPr>
              <w:pStyle w:val="TAL"/>
              <w:rPr>
                <w:b/>
                <w:i/>
              </w:rPr>
            </w:pPr>
            <w:r w:rsidRPr="00BE555F">
              <w:rPr>
                <w:bCs/>
                <w:iCs/>
              </w:rPr>
              <w:t xml:space="preserve">The UE only includes </w:t>
            </w:r>
            <w:r w:rsidRPr="00BE555F">
              <w:rPr>
                <w:bCs/>
                <w:i/>
              </w:rPr>
              <w:t>type2-PUSCH-RepetitionMultiSlots-v1650</w:t>
            </w:r>
            <w:r w:rsidRPr="00BE555F">
              <w:rPr>
                <w:bCs/>
                <w:iCs/>
              </w:rPr>
              <w:t xml:space="preserve"> if </w:t>
            </w:r>
            <w:r w:rsidRPr="00BE555F">
              <w:rPr>
                <w:bCs/>
                <w:i/>
              </w:rPr>
              <w:t>type2-PUSCH-RepetitionMultiSlots</w:t>
            </w:r>
            <w:r w:rsidRPr="00BE555F">
              <w:rPr>
                <w:bCs/>
                <w:iCs/>
              </w:rPr>
              <w:t xml:space="preserve"> is absent</w:t>
            </w:r>
          </w:p>
        </w:tc>
        <w:tc>
          <w:tcPr>
            <w:tcW w:w="709" w:type="dxa"/>
          </w:tcPr>
          <w:p w14:paraId="301F8E76" w14:textId="71B81F22" w:rsidR="00690468" w:rsidRPr="00BE555F" w:rsidRDefault="00690468" w:rsidP="00690468">
            <w:pPr>
              <w:pStyle w:val="TAL"/>
              <w:jc w:val="center"/>
            </w:pPr>
            <w:r w:rsidRPr="00BE555F">
              <w:t>Band</w:t>
            </w:r>
          </w:p>
        </w:tc>
        <w:tc>
          <w:tcPr>
            <w:tcW w:w="567" w:type="dxa"/>
          </w:tcPr>
          <w:p w14:paraId="45A91664" w14:textId="2829A922" w:rsidR="00690468" w:rsidRPr="00BE555F" w:rsidRDefault="00690468" w:rsidP="00690468">
            <w:pPr>
              <w:pStyle w:val="TAL"/>
              <w:jc w:val="center"/>
            </w:pPr>
            <w:r w:rsidRPr="00BE555F">
              <w:t>No</w:t>
            </w:r>
          </w:p>
        </w:tc>
        <w:tc>
          <w:tcPr>
            <w:tcW w:w="709" w:type="dxa"/>
          </w:tcPr>
          <w:p w14:paraId="02CCC5C9" w14:textId="48FD16CD" w:rsidR="00690468" w:rsidRPr="00BE555F" w:rsidRDefault="00690468" w:rsidP="00690468">
            <w:pPr>
              <w:pStyle w:val="TAL"/>
              <w:jc w:val="center"/>
              <w:rPr>
                <w:bCs/>
                <w:iCs/>
              </w:rPr>
            </w:pPr>
            <w:r w:rsidRPr="00BE555F">
              <w:t>N/A</w:t>
            </w:r>
          </w:p>
        </w:tc>
        <w:tc>
          <w:tcPr>
            <w:tcW w:w="728" w:type="dxa"/>
          </w:tcPr>
          <w:p w14:paraId="04CC6021" w14:textId="7469ABF3" w:rsidR="00690468" w:rsidRPr="00BE555F" w:rsidRDefault="00690468" w:rsidP="00690468">
            <w:pPr>
              <w:pStyle w:val="TAL"/>
              <w:jc w:val="center"/>
              <w:rPr>
                <w:bCs/>
                <w:iCs/>
              </w:rPr>
            </w:pPr>
            <w:r w:rsidRPr="00BE555F">
              <w:t>N/A</w:t>
            </w:r>
          </w:p>
        </w:tc>
      </w:tr>
      <w:tr w:rsidR="00BE555F" w:rsidRPr="00BE555F" w14:paraId="46F327DC" w14:textId="77777777" w:rsidTr="0026000E">
        <w:trPr>
          <w:cantSplit/>
          <w:tblHeader/>
        </w:trPr>
        <w:tc>
          <w:tcPr>
            <w:tcW w:w="6917" w:type="dxa"/>
          </w:tcPr>
          <w:p w14:paraId="51BB7A01" w14:textId="77777777" w:rsidR="004C4761" w:rsidRPr="00BE555F" w:rsidRDefault="004C4761" w:rsidP="004C4761">
            <w:pPr>
              <w:pStyle w:val="TAL"/>
              <w:rPr>
                <w:b/>
                <w:i/>
              </w:rPr>
            </w:pPr>
            <w:r w:rsidRPr="00BE555F">
              <w:rPr>
                <w:b/>
                <w:i/>
              </w:rPr>
              <w:t>type3-HARQ-Codebook-r17</w:t>
            </w:r>
          </w:p>
          <w:p w14:paraId="1EBEA76B" w14:textId="6222EEE0" w:rsidR="004C4761" w:rsidRPr="00BE555F" w:rsidRDefault="004C4761" w:rsidP="004C4761">
            <w:pPr>
              <w:pStyle w:val="TAL"/>
              <w:rPr>
                <w:b/>
                <w:i/>
              </w:rPr>
            </w:pPr>
            <w:r w:rsidRPr="00BE555F">
              <w:rPr>
                <w:rFonts w:cs="Arial"/>
                <w:bCs/>
                <w:iCs/>
                <w:szCs w:val="18"/>
              </w:rPr>
              <w:t>Indicates whether the UE supports Type-3 HARQ codebook enhancements when there are feedback-disabled HARQ processes</w:t>
            </w:r>
            <w:r w:rsidRPr="00BE555F">
              <w:rPr>
                <w:i/>
              </w:rPr>
              <w:t>.</w:t>
            </w:r>
            <w:r w:rsidRPr="00BE555F">
              <w:t xml:space="preserve"> </w:t>
            </w:r>
            <w:r w:rsidRPr="00BE555F">
              <w:rPr>
                <w:iCs/>
              </w:rPr>
              <w:t xml:space="preserve">UE indicating support of this feature shall also indicate support of </w:t>
            </w:r>
            <w:r w:rsidRPr="00BE555F">
              <w:rPr>
                <w:i/>
              </w:rPr>
              <w:t>harq-FeedbackDisabled-r17.</w:t>
            </w:r>
            <w:r w:rsidR="00E70932" w:rsidRPr="00BE555F">
              <w:t xml:space="preserve"> This field is only applicable for bands in Table 5.2.2-1 in TS 38.101-5 </w:t>
            </w:r>
            <w:r w:rsidR="007A0C22" w:rsidRPr="00BE555F">
              <w:t>[34]</w:t>
            </w:r>
            <w:r w:rsidR="00E70932" w:rsidRPr="00BE555F">
              <w:t xml:space="preserve"> and HAPS operation bands in clause 5.2 of TS 38.104 </w:t>
            </w:r>
            <w:r w:rsidR="007A0C22" w:rsidRPr="00BE555F">
              <w:t>[35]</w:t>
            </w:r>
            <w:r w:rsidR="00E70932" w:rsidRPr="00BE555F">
              <w:t>.</w:t>
            </w:r>
          </w:p>
        </w:tc>
        <w:tc>
          <w:tcPr>
            <w:tcW w:w="709" w:type="dxa"/>
          </w:tcPr>
          <w:p w14:paraId="13296434" w14:textId="769137E4" w:rsidR="004C4761" w:rsidRPr="00BE555F" w:rsidRDefault="004C4761" w:rsidP="004C4761">
            <w:pPr>
              <w:pStyle w:val="TAL"/>
              <w:jc w:val="center"/>
            </w:pPr>
            <w:r w:rsidRPr="00BE555F">
              <w:rPr>
                <w:bCs/>
                <w:iCs/>
              </w:rPr>
              <w:t>Band</w:t>
            </w:r>
          </w:p>
        </w:tc>
        <w:tc>
          <w:tcPr>
            <w:tcW w:w="567" w:type="dxa"/>
          </w:tcPr>
          <w:p w14:paraId="35F5D870" w14:textId="3C1A0E5B" w:rsidR="004C4761" w:rsidRPr="00BE555F" w:rsidRDefault="004C4761" w:rsidP="004C4761">
            <w:pPr>
              <w:pStyle w:val="TAL"/>
              <w:jc w:val="center"/>
            </w:pPr>
            <w:r w:rsidRPr="00BE555F">
              <w:rPr>
                <w:bCs/>
                <w:iCs/>
              </w:rPr>
              <w:t>No</w:t>
            </w:r>
          </w:p>
        </w:tc>
        <w:tc>
          <w:tcPr>
            <w:tcW w:w="709" w:type="dxa"/>
          </w:tcPr>
          <w:p w14:paraId="337D0759" w14:textId="4EA57B85" w:rsidR="004C4761" w:rsidRPr="00BE555F" w:rsidRDefault="004C4761" w:rsidP="004C4761">
            <w:pPr>
              <w:pStyle w:val="TAL"/>
              <w:jc w:val="center"/>
            </w:pPr>
            <w:r w:rsidRPr="00BE555F">
              <w:rPr>
                <w:bCs/>
                <w:iCs/>
              </w:rPr>
              <w:t>N/A</w:t>
            </w:r>
          </w:p>
        </w:tc>
        <w:tc>
          <w:tcPr>
            <w:tcW w:w="728" w:type="dxa"/>
          </w:tcPr>
          <w:p w14:paraId="5E8F9FD2" w14:textId="3D807B94" w:rsidR="004C4761" w:rsidRPr="00BE555F" w:rsidRDefault="004C4761" w:rsidP="004C4761">
            <w:pPr>
              <w:pStyle w:val="TAL"/>
              <w:jc w:val="center"/>
            </w:pPr>
            <w:r w:rsidRPr="00BE555F">
              <w:rPr>
                <w:bCs/>
                <w:iCs/>
              </w:rPr>
              <w:t>N/A</w:t>
            </w:r>
          </w:p>
        </w:tc>
      </w:tr>
      <w:tr w:rsidR="00BE555F" w:rsidRPr="00BE555F" w14:paraId="4C6A2FE8" w14:textId="77777777" w:rsidTr="0026000E">
        <w:trPr>
          <w:cantSplit/>
          <w:tblHeader/>
        </w:trPr>
        <w:tc>
          <w:tcPr>
            <w:tcW w:w="6917" w:type="dxa"/>
          </w:tcPr>
          <w:p w14:paraId="0F0742BE" w14:textId="77777777" w:rsidR="008174CA" w:rsidRPr="00BE555F" w:rsidRDefault="008174CA" w:rsidP="008174CA">
            <w:pPr>
              <w:keepNext/>
              <w:keepLines/>
              <w:spacing w:after="0"/>
              <w:rPr>
                <w:rFonts w:ascii="Arial" w:hAnsi="Arial"/>
                <w:b/>
                <w:i/>
                <w:sz w:val="18"/>
                <w:lang w:eastAsia="zh-CN"/>
              </w:rPr>
            </w:pPr>
            <w:r w:rsidRPr="00BE555F">
              <w:rPr>
                <w:rFonts w:ascii="Arial" w:hAnsi="Arial"/>
                <w:b/>
                <w:i/>
                <w:sz w:val="18"/>
                <w:lang w:eastAsia="zh-CN"/>
              </w:rPr>
              <w:t>txDiversity-r16</w:t>
            </w:r>
          </w:p>
          <w:p w14:paraId="4B59D13E" w14:textId="24981C9C" w:rsidR="008174CA" w:rsidRPr="00BE555F" w:rsidRDefault="008174CA" w:rsidP="008174CA">
            <w:pPr>
              <w:pStyle w:val="TAL"/>
              <w:rPr>
                <w:b/>
                <w:i/>
              </w:rPr>
            </w:pPr>
            <w:r w:rsidRPr="00BE555F">
              <w:rPr>
                <w:rFonts w:cs="Arial"/>
                <w:bCs/>
                <w:szCs w:val="18"/>
              </w:rPr>
              <w:t>Indicates whether</w:t>
            </w:r>
            <w:r w:rsidRPr="00BE555F">
              <w:rPr>
                <w:rFonts w:cs="Arial"/>
                <w:bCs/>
                <w:szCs w:val="18"/>
                <w:lang w:eastAsia="zh-CN"/>
              </w:rPr>
              <w:t xml:space="preserve"> the</w:t>
            </w:r>
            <w:r w:rsidRPr="00BE555F">
              <w:rPr>
                <w:rFonts w:cs="Arial"/>
                <w:bCs/>
                <w:szCs w:val="18"/>
              </w:rPr>
              <w:t xml:space="preserve"> UE supports </w:t>
            </w:r>
            <w:r w:rsidRPr="00BE555F">
              <w:rPr>
                <w:rFonts w:cs="Arial"/>
                <w:bCs/>
                <w:szCs w:val="18"/>
                <w:lang w:eastAsia="zh-CN"/>
              </w:rPr>
              <w:t>transparent Tx</w:t>
            </w:r>
            <w:r w:rsidRPr="00BE555F">
              <w:rPr>
                <w:rFonts w:cs="Arial"/>
                <w:bCs/>
                <w:szCs w:val="18"/>
              </w:rPr>
              <w:t xml:space="preserve"> diversity </w:t>
            </w:r>
            <w:r w:rsidRPr="00BE555F">
              <w:rPr>
                <w:rFonts w:cs="Arial"/>
                <w:bCs/>
                <w:szCs w:val="18"/>
                <w:lang w:eastAsia="zh-CN"/>
              </w:rPr>
              <w:t xml:space="preserve">requirements </w:t>
            </w:r>
            <w:r w:rsidRPr="00BE555F">
              <w:rPr>
                <w:rFonts w:cs="Arial"/>
                <w:bCs/>
                <w:szCs w:val="18"/>
              </w:rPr>
              <w:t xml:space="preserve">as specified in </w:t>
            </w:r>
            <w:r w:rsidRPr="00BE555F">
              <w:rPr>
                <w:rFonts w:cs="Arial"/>
                <w:bCs/>
                <w:szCs w:val="18"/>
                <w:lang w:eastAsia="zh-CN"/>
              </w:rPr>
              <w:t xml:space="preserve">the suffix G clauses of </w:t>
            </w:r>
            <w:r w:rsidRPr="00BE555F">
              <w:rPr>
                <w:rFonts w:cs="Arial"/>
                <w:bCs/>
                <w:szCs w:val="18"/>
              </w:rPr>
              <w:t>TS 38.101-1 [2]</w:t>
            </w:r>
            <w:r w:rsidRPr="00BE555F">
              <w:rPr>
                <w:rFonts w:cs="Arial"/>
                <w:bCs/>
                <w:szCs w:val="18"/>
                <w:lang w:eastAsia="zh-CN"/>
              </w:rPr>
              <w:t xml:space="preserve"> (see also clauses 4.2 and 4.3 of TS38.101-1 [2])</w:t>
            </w:r>
            <w:r w:rsidRPr="00BE555F">
              <w:rPr>
                <w:rFonts w:cs="Arial"/>
                <w:bCs/>
                <w:szCs w:val="18"/>
              </w:rPr>
              <w:t>.</w:t>
            </w:r>
          </w:p>
        </w:tc>
        <w:tc>
          <w:tcPr>
            <w:tcW w:w="709" w:type="dxa"/>
          </w:tcPr>
          <w:p w14:paraId="4FBD140F" w14:textId="7A8E5F3D" w:rsidR="008174CA" w:rsidRPr="00BE555F" w:rsidRDefault="008174CA" w:rsidP="008174CA">
            <w:pPr>
              <w:pStyle w:val="TAL"/>
              <w:jc w:val="center"/>
            </w:pPr>
            <w:r w:rsidRPr="00BE555F">
              <w:rPr>
                <w:lang w:eastAsia="zh-CN"/>
              </w:rPr>
              <w:t>Band</w:t>
            </w:r>
          </w:p>
        </w:tc>
        <w:tc>
          <w:tcPr>
            <w:tcW w:w="567" w:type="dxa"/>
          </w:tcPr>
          <w:p w14:paraId="23B769CE" w14:textId="42E8ADCE" w:rsidR="008174CA" w:rsidRPr="00BE555F" w:rsidRDefault="008174CA" w:rsidP="008174CA">
            <w:pPr>
              <w:pStyle w:val="TAL"/>
              <w:jc w:val="center"/>
            </w:pPr>
            <w:r w:rsidRPr="00BE555F">
              <w:t>No</w:t>
            </w:r>
          </w:p>
        </w:tc>
        <w:tc>
          <w:tcPr>
            <w:tcW w:w="709" w:type="dxa"/>
          </w:tcPr>
          <w:p w14:paraId="4E62BBF5" w14:textId="7360A168" w:rsidR="008174CA" w:rsidRPr="00BE555F" w:rsidRDefault="008174CA" w:rsidP="008174CA">
            <w:pPr>
              <w:pStyle w:val="TAL"/>
              <w:jc w:val="center"/>
            </w:pPr>
            <w:r w:rsidRPr="00BE555F">
              <w:t>N/A</w:t>
            </w:r>
          </w:p>
        </w:tc>
        <w:tc>
          <w:tcPr>
            <w:tcW w:w="728" w:type="dxa"/>
          </w:tcPr>
          <w:p w14:paraId="3CD181B7" w14:textId="5D1D105C" w:rsidR="008174CA" w:rsidRPr="00BE555F" w:rsidRDefault="008174CA" w:rsidP="008174CA">
            <w:pPr>
              <w:pStyle w:val="TAL"/>
              <w:jc w:val="center"/>
            </w:pPr>
            <w:r w:rsidRPr="00BE555F">
              <w:rPr>
                <w:lang w:eastAsia="zh-CN"/>
              </w:rPr>
              <w:t>FR1 only</w:t>
            </w:r>
          </w:p>
        </w:tc>
      </w:tr>
      <w:tr w:rsidR="00BE555F" w:rsidRPr="00BE555F" w14:paraId="695F90DE" w14:textId="77777777" w:rsidTr="007249E3">
        <w:trPr>
          <w:cantSplit/>
          <w:tblHeader/>
        </w:trPr>
        <w:tc>
          <w:tcPr>
            <w:tcW w:w="6917" w:type="dxa"/>
          </w:tcPr>
          <w:p w14:paraId="1545186F" w14:textId="77777777" w:rsidR="00E70932" w:rsidRPr="00BE555F" w:rsidRDefault="00E70932" w:rsidP="007249E3">
            <w:pPr>
              <w:pStyle w:val="TAL"/>
              <w:rPr>
                <w:b/>
                <w:i/>
              </w:rPr>
            </w:pPr>
            <w:r w:rsidRPr="00BE555F">
              <w:rPr>
                <w:b/>
                <w:i/>
              </w:rPr>
              <w:t>ue-OneShotUL-TimingAdj-r17</w:t>
            </w:r>
          </w:p>
          <w:p w14:paraId="16C70663" w14:textId="77777777" w:rsidR="00E70932" w:rsidRPr="00BE555F" w:rsidRDefault="00E70932" w:rsidP="007249E3">
            <w:pPr>
              <w:pStyle w:val="TAL"/>
              <w:rPr>
                <w:bCs/>
                <w:iCs/>
              </w:rPr>
            </w:pPr>
            <w:r w:rsidRPr="00BE555F">
              <w:rPr>
                <w:bCs/>
                <w:iCs/>
              </w:rPr>
              <w:t>Indicates whether the UE supports one shot large UL timing adjustment.</w:t>
            </w:r>
          </w:p>
          <w:p w14:paraId="6C4CAFF2" w14:textId="77777777" w:rsidR="00E70932" w:rsidRPr="00BE555F" w:rsidRDefault="00E70932" w:rsidP="007249E3">
            <w:pPr>
              <w:pStyle w:val="TAL"/>
              <w:rPr>
                <w:rFonts w:cs="Arial"/>
                <w:bCs/>
                <w:iCs/>
                <w:szCs w:val="18"/>
              </w:rPr>
            </w:pPr>
          </w:p>
          <w:p w14:paraId="5506C8A7" w14:textId="26E1201C" w:rsidR="00E70932" w:rsidRPr="00BE555F" w:rsidRDefault="00E70932" w:rsidP="007249E3">
            <w:pPr>
              <w:keepNext/>
              <w:keepLines/>
              <w:spacing w:after="0"/>
              <w:rPr>
                <w:rFonts w:ascii="Arial" w:hAnsi="Arial"/>
                <w:b/>
                <w:i/>
                <w:sz w:val="18"/>
                <w:lang w:eastAsia="zh-CN"/>
              </w:rPr>
            </w:pPr>
            <w:r w:rsidRPr="00BE555F">
              <w:rPr>
                <w:rFonts w:ascii="Arial" w:hAnsi="Arial" w:cs="Arial"/>
                <w:bCs/>
                <w:iCs/>
                <w:sz w:val="18"/>
                <w:szCs w:val="18"/>
              </w:rPr>
              <w:t xml:space="preserve">UE indicating support of this feature shall indicate support of </w:t>
            </w:r>
            <w:r w:rsidRPr="00BE555F">
              <w:rPr>
                <w:rFonts w:ascii="Arial" w:hAnsi="Arial" w:cs="Arial"/>
                <w:bCs/>
                <w:i/>
                <w:sz w:val="18"/>
                <w:szCs w:val="18"/>
              </w:rPr>
              <w:t xml:space="preserve">ue-PowerClass-v1700 </w:t>
            </w:r>
            <w:r w:rsidRPr="00BE555F">
              <w:rPr>
                <w:rFonts w:ascii="Arial" w:hAnsi="Arial" w:cs="Arial"/>
                <w:bCs/>
                <w:iCs/>
                <w:sz w:val="18"/>
                <w:szCs w:val="18"/>
              </w:rPr>
              <w:t>set to</w:t>
            </w:r>
            <w:r w:rsidRPr="00BE555F">
              <w:rPr>
                <w:rFonts w:ascii="Arial" w:hAnsi="Arial" w:cs="Arial"/>
                <w:bCs/>
                <w:i/>
                <w:sz w:val="18"/>
                <w:szCs w:val="18"/>
              </w:rPr>
              <w:t xml:space="preserve"> </w:t>
            </w:r>
            <w:r w:rsidR="00CD4845" w:rsidRPr="00BE555F">
              <w:rPr>
                <w:rFonts w:ascii="Arial" w:hAnsi="Arial" w:cs="Arial"/>
                <w:bCs/>
                <w:i/>
                <w:sz w:val="18"/>
                <w:szCs w:val="18"/>
              </w:rPr>
              <w:t>'</w:t>
            </w:r>
            <w:r w:rsidRPr="00BE555F">
              <w:rPr>
                <w:rFonts w:ascii="Arial" w:hAnsi="Arial" w:cs="Arial"/>
                <w:bCs/>
                <w:i/>
                <w:sz w:val="18"/>
                <w:szCs w:val="18"/>
              </w:rPr>
              <w:t>pc6</w:t>
            </w:r>
            <w:r w:rsidR="00CD4845" w:rsidRPr="00BE555F">
              <w:rPr>
                <w:rFonts w:ascii="Arial" w:hAnsi="Arial" w:cs="Arial"/>
                <w:bCs/>
                <w:i/>
                <w:sz w:val="18"/>
                <w:szCs w:val="18"/>
              </w:rPr>
              <w:t>'</w:t>
            </w:r>
            <w:r w:rsidRPr="00BE555F">
              <w:rPr>
                <w:rFonts w:ascii="Arial" w:hAnsi="Arial" w:cs="Arial"/>
                <w:bCs/>
                <w:i/>
                <w:sz w:val="18"/>
                <w:szCs w:val="18"/>
              </w:rPr>
              <w:t>.</w:t>
            </w:r>
          </w:p>
        </w:tc>
        <w:tc>
          <w:tcPr>
            <w:tcW w:w="709" w:type="dxa"/>
          </w:tcPr>
          <w:p w14:paraId="004CA4AF" w14:textId="77777777" w:rsidR="00E70932" w:rsidRPr="00BE555F" w:rsidRDefault="00E70932" w:rsidP="007249E3">
            <w:pPr>
              <w:pStyle w:val="TAL"/>
              <w:jc w:val="center"/>
              <w:rPr>
                <w:lang w:eastAsia="zh-CN"/>
              </w:rPr>
            </w:pPr>
            <w:r w:rsidRPr="00BE555F">
              <w:rPr>
                <w:bCs/>
                <w:iCs/>
              </w:rPr>
              <w:t>Band</w:t>
            </w:r>
          </w:p>
        </w:tc>
        <w:tc>
          <w:tcPr>
            <w:tcW w:w="567" w:type="dxa"/>
          </w:tcPr>
          <w:p w14:paraId="17568446" w14:textId="77777777" w:rsidR="00E70932" w:rsidRPr="00BE555F" w:rsidRDefault="00E70932" w:rsidP="007249E3">
            <w:pPr>
              <w:pStyle w:val="TAL"/>
              <w:jc w:val="center"/>
            </w:pPr>
            <w:r w:rsidRPr="00BE555F">
              <w:rPr>
                <w:bCs/>
                <w:iCs/>
              </w:rPr>
              <w:t>No</w:t>
            </w:r>
          </w:p>
        </w:tc>
        <w:tc>
          <w:tcPr>
            <w:tcW w:w="709" w:type="dxa"/>
          </w:tcPr>
          <w:p w14:paraId="6D1D3BD5" w14:textId="77777777" w:rsidR="00E70932" w:rsidRPr="00BE555F" w:rsidRDefault="00E70932" w:rsidP="007249E3">
            <w:pPr>
              <w:pStyle w:val="TAL"/>
              <w:jc w:val="center"/>
            </w:pPr>
            <w:r w:rsidRPr="00BE555F">
              <w:rPr>
                <w:bCs/>
                <w:iCs/>
              </w:rPr>
              <w:t>N/A</w:t>
            </w:r>
          </w:p>
        </w:tc>
        <w:tc>
          <w:tcPr>
            <w:tcW w:w="728" w:type="dxa"/>
          </w:tcPr>
          <w:p w14:paraId="158D50C0" w14:textId="03BC02A6" w:rsidR="00E70932" w:rsidRPr="00BE555F" w:rsidRDefault="00E70932" w:rsidP="007249E3">
            <w:pPr>
              <w:pStyle w:val="TAL"/>
              <w:jc w:val="center"/>
              <w:rPr>
                <w:lang w:eastAsia="zh-CN"/>
              </w:rPr>
            </w:pPr>
            <w:r w:rsidRPr="00BE555F">
              <w:rPr>
                <w:bCs/>
                <w:iCs/>
              </w:rPr>
              <w:t>FR2 only</w:t>
            </w:r>
          </w:p>
        </w:tc>
      </w:tr>
      <w:tr w:rsidR="00BE555F" w:rsidRPr="00BE555F" w14:paraId="477BB285" w14:textId="77777777" w:rsidTr="0026000E">
        <w:trPr>
          <w:cantSplit/>
          <w:tblHeader/>
        </w:trPr>
        <w:tc>
          <w:tcPr>
            <w:tcW w:w="6917" w:type="dxa"/>
          </w:tcPr>
          <w:p w14:paraId="3E6B2BA3" w14:textId="7B5E4620" w:rsidR="00A43323" w:rsidRPr="00BE555F" w:rsidRDefault="00A43323" w:rsidP="00A43323">
            <w:pPr>
              <w:pStyle w:val="TAL"/>
              <w:rPr>
                <w:b/>
                <w:i/>
              </w:rPr>
            </w:pPr>
            <w:r w:rsidRPr="00BE555F">
              <w:rPr>
                <w:b/>
                <w:i/>
              </w:rPr>
              <w:t>ue-PowerClass</w:t>
            </w:r>
            <w:r w:rsidR="00071325" w:rsidRPr="00BE555F">
              <w:rPr>
                <w:b/>
                <w:i/>
              </w:rPr>
              <w:t>, ue-PowerClass-v</w:t>
            </w:r>
            <w:r w:rsidR="00234276" w:rsidRPr="00BE555F">
              <w:rPr>
                <w:b/>
                <w:i/>
              </w:rPr>
              <w:t>1610</w:t>
            </w:r>
            <w:r w:rsidR="00DB57A3" w:rsidRPr="00BE555F">
              <w:rPr>
                <w:b/>
                <w:i/>
              </w:rPr>
              <w:t>, ue-PowerClass-v1700</w:t>
            </w:r>
          </w:p>
          <w:p w14:paraId="3075D7E5" w14:textId="50E58F72" w:rsidR="00A43323" w:rsidRPr="00BE555F" w:rsidRDefault="0078130C" w:rsidP="00A43323">
            <w:pPr>
              <w:pStyle w:val="TAL"/>
            </w:pPr>
            <w:r w:rsidRPr="00BE555F">
              <w:rPr>
                <w:rFonts w:cs="Arial"/>
                <w:szCs w:val="18"/>
              </w:rPr>
              <w:t>For FR1, i</w:t>
            </w:r>
            <w:r w:rsidR="00A43323" w:rsidRPr="00BE555F">
              <w:rPr>
                <w:rFonts w:cs="Arial"/>
                <w:szCs w:val="18"/>
              </w:rPr>
              <w:t xml:space="preserve">f the UE supports the different </w:t>
            </w:r>
            <w:r w:rsidRPr="00BE555F">
              <w:rPr>
                <w:rFonts w:cs="Arial"/>
                <w:szCs w:val="18"/>
              </w:rPr>
              <w:t xml:space="preserve">UE </w:t>
            </w:r>
            <w:r w:rsidR="00A43323" w:rsidRPr="00BE555F">
              <w:rPr>
                <w:rFonts w:cs="Arial"/>
                <w:szCs w:val="18"/>
              </w:rPr>
              <w:t xml:space="preserve">power class than the default </w:t>
            </w:r>
            <w:r w:rsidRPr="00BE555F">
              <w:rPr>
                <w:rFonts w:cs="Arial"/>
                <w:szCs w:val="18"/>
              </w:rPr>
              <w:t xml:space="preserve">UE </w:t>
            </w:r>
            <w:r w:rsidR="00A43323" w:rsidRPr="00BE555F">
              <w:rPr>
                <w:rFonts w:cs="Arial"/>
                <w:szCs w:val="18"/>
              </w:rPr>
              <w:t xml:space="preserve">power class </w:t>
            </w:r>
            <w:r w:rsidRPr="00BE555F">
              <w:rPr>
                <w:rFonts w:cs="Arial"/>
                <w:szCs w:val="18"/>
              </w:rPr>
              <w:t>as defined in clause 6.2 of TS 38.101-1 [2]</w:t>
            </w:r>
            <w:r w:rsidR="001B63E6" w:rsidRPr="00BE555F">
              <w:t xml:space="preserve">, or </w:t>
            </w:r>
            <w:r w:rsidR="001B63E6" w:rsidRPr="00BE555F">
              <w:rPr>
                <w:rFonts w:cs="Arial"/>
                <w:szCs w:val="18"/>
              </w:rPr>
              <w:t>in clause 6.2 of</w:t>
            </w:r>
            <w:r w:rsidR="001B63E6" w:rsidRPr="00BE555F">
              <w:t xml:space="preserve"> TS 38.101-5 [34]</w:t>
            </w:r>
            <w:r w:rsidR="00A43323" w:rsidRPr="00BE555F">
              <w:rPr>
                <w:rFonts w:cs="Arial"/>
                <w:szCs w:val="18"/>
              </w:rPr>
              <w:t xml:space="preserve">, the UE shall report the supported </w:t>
            </w:r>
            <w:r w:rsidR="00811513" w:rsidRPr="00BE555F">
              <w:rPr>
                <w:rFonts w:cs="Arial"/>
                <w:szCs w:val="18"/>
              </w:rPr>
              <w:t xml:space="preserve">UE </w:t>
            </w:r>
            <w:r w:rsidR="00A43323" w:rsidRPr="00BE555F">
              <w:rPr>
                <w:rFonts w:cs="Arial"/>
                <w:szCs w:val="18"/>
              </w:rPr>
              <w:t>power class in this field.</w:t>
            </w:r>
            <w:r w:rsidR="00811513" w:rsidRPr="00BE555F">
              <w:rPr>
                <w:rFonts w:cs="Arial"/>
                <w:szCs w:val="18"/>
              </w:rPr>
              <w:t xml:space="preserve"> For FR2, UE shall report the supported UE power class as defined in clause 6 and 7 of TS 38.101-2 [3] in this field.</w:t>
            </w:r>
            <w:r w:rsidR="008C7055" w:rsidRPr="00BE555F">
              <w:rPr>
                <w:rFonts w:cs="Arial"/>
                <w:bCs/>
                <w:iCs/>
                <w:lang w:eastAsia="fr-FR"/>
              </w:rPr>
              <w:t xml:space="preserve"> </w:t>
            </w:r>
            <w:r w:rsidR="00DB57A3" w:rsidRPr="00BE555F">
              <w:rPr>
                <w:rFonts w:cs="Arial"/>
                <w:bCs/>
                <w:iCs/>
                <w:lang w:eastAsia="fr-FR"/>
              </w:rPr>
              <w:t xml:space="preserve">UE indicating support for </w:t>
            </w:r>
            <w:r w:rsidR="00DB57A3" w:rsidRPr="00BE555F">
              <w:rPr>
                <w:rFonts w:cs="Arial"/>
                <w:bCs/>
                <w:i/>
                <w:lang w:eastAsia="fr-FR"/>
              </w:rPr>
              <w:t>pc6</w:t>
            </w:r>
            <w:r w:rsidR="00DB57A3" w:rsidRPr="00BE555F">
              <w:rPr>
                <w:rFonts w:cs="Arial"/>
                <w:bCs/>
                <w:iCs/>
                <w:lang w:eastAsia="fr-FR"/>
              </w:rPr>
              <w:t xml:space="preserve"> supports the enhanced intra-NR RRM and demodulation processing requirements for FR2 to support high speed up to 350 km/h as specified in TS 38.133 [5]. </w:t>
            </w:r>
            <w:r w:rsidR="008C7055" w:rsidRPr="00BE555F">
              <w:rPr>
                <w:rFonts w:cs="Arial"/>
                <w:bCs/>
                <w:iCs/>
                <w:lang w:eastAsia="fr-FR"/>
              </w:rPr>
              <w:t>This capability is not applicable to IAB-MT.</w:t>
            </w:r>
            <w:r w:rsidR="004C4761" w:rsidRPr="00BE555F">
              <w:rPr>
                <w:rFonts w:cs="Arial"/>
                <w:bCs/>
                <w:iCs/>
                <w:lang w:eastAsia="fr-FR"/>
              </w:rPr>
              <w:t xml:space="preserve"> The power class pc7 is only applicable for RedCap UEs operation in FR2.</w:t>
            </w:r>
          </w:p>
        </w:tc>
        <w:tc>
          <w:tcPr>
            <w:tcW w:w="709" w:type="dxa"/>
          </w:tcPr>
          <w:p w14:paraId="33E83134" w14:textId="77777777" w:rsidR="00A43323" w:rsidRPr="00BE555F" w:rsidRDefault="00A43323" w:rsidP="00A43323">
            <w:pPr>
              <w:pStyle w:val="TAL"/>
              <w:jc w:val="center"/>
              <w:rPr>
                <w:rFonts w:cs="Arial"/>
                <w:szCs w:val="18"/>
              </w:rPr>
            </w:pPr>
            <w:r w:rsidRPr="00BE555F">
              <w:rPr>
                <w:rFonts w:cs="Arial"/>
                <w:szCs w:val="18"/>
              </w:rPr>
              <w:t>Band</w:t>
            </w:r>
          </w:p>
        </w:tc>
        <w:tc>
          <w:tcPr>
            <w:tcW w:w="567" w:type="dxa"/>
          </w:tcPr>
          <w:p w14:paraId="6DB45687" w14:textId="77777777" w:rsidR="00A43323" w:rsidRPr="00BE555F" w:rsidRDefault="00A43323" w:rsidP="00A43323">
            <w:pPr>
              <w:pStyle w:val="TAL"/>
              <w:jc w:val="center"/>
              <w:rPr>
                <w:rFonts w:cs="Arial"/>
                <w:szCs w:val="18"/>
              </w:rPr>
            </w:pPr>
            <w:r w:rsidRPr="00BE555F">
              <w:rPr>
                <w:rFonts w:cs="Arial"/>
                <w:szCs w:val="18"/>
              </w:rPr>
              <w:t>Yes</w:t>
            </w:r>
          </w:p>
        </w:tc>
        <w:tc>
          <w:tcPr>
            <w:tcW w:w="709" w:type="dxa"/>
          </w:tcPr>
          <w:p w14:paraId="3A68738D" w14:textId="77777777" w:rsidR="00A43323" w:rsidRPr="00BE555F" w:rsidRDefault="001F7FB0" w:rsidP="00A43323">
            <w:pPr>
              <w:pStyle w:val="TAL"/>
              <w:jc w:val="center"/>
              <w:rPr>
                <w:rFonts w:cs="Arial"/>
                <w:szCs w:val="18"/>
              </w:rPr>
            </w:pPr>
            <w:r w:rsidRPr="00BE555F">
              <w:rPr>
                <w:bCs/>
                <w:iCs/>
              </w:rPr>
              <w:t>N/A</w:t>
            </w:r>
          </w:p>
        </w:tc>
        <w:tc>
          <w:tcPr>
            <w:tcW w:w="728" w:type="dxa"/>
          </w:tcPr>
          <w:p w14:paraId="5425C176" w14:textId="77777777" w:rsidR="00A43323" w:rsidRPr="00BE555F" w:rsidRDefault="001F7FB0" w:rsidP="00A43323">
            <w:pPr>
              <w:pStyle w:val="TAL"/>
              <w:jc w:val="center"/>
            </w:pPr>
            <w:r w:rsidRPr="00BE555F">
              <w:rPr>
                <w:bCs/>
                <w:iCs/>
              </w:rPr>
              <w:t>N/A</w:t>
            </w:r>
          </w:p>
        </w:tc>
      </w:tr>
      <w:tr w:rsidR="00BE555F" w:rsidRPr="00BE555F" w14:paraId="09DD9ED4" w14:textId="77777777" w:rsidTr="0026000E">
        <w:trPr>
          <w:cantSplit/>
          <w:tblHeader/>
        </w:trPr>
        <w:tc>
          <w:tcPr>
            <w:tcW w:w="6917" w:type="dxa"/>
          </w:tcPr>
          <w:p w14:paraId="0C312261" w14:textId="77777777" w:rsidR="004C4761" w:rsidRPr="00BE555F" w:rsidRDefault="004C4761" w:rsidP="004C4761">
            <w:pPr>
              <w:pStyle w:val="TAL"/>
              <w:rPr>
                <w:b/>
                <w:i/>
              </w:rPr>
            </w:pPr>
            <w:r w:rsidRPr="00BE555F">
              <w:rPr>
                <w:b/>
                <w:i/>
              </w:rPr>
              <w:lastRenderedPageBreak/>
              <w:t>ue-specific-K-Offset-r17</w:t>
            </w:r>
          </w:p>
          <w:p w14:paraId="540089FA" w14:textId="7D17A346" w:rsidR="004C4761" w:rsidRPr="00BE555F" w:rsidRDefault="004C4761" w:rsidP="004C4761">
            <w:pPr>
              <w:pStyle w:val="TAL"/>
              <w:rPr>
                <w:rFonts w:cs="Arial"/>
                <w:bCs/>
                <w:iCs/>
                <w:szCs w:val="18"/>
              </w:rPr>
            </w:pPr>
            <w:r w:rsidRPr="00BE555F">
              <w:rPr>
                <w:rFonts w:cs="Arial"/>
                <w:bCs/>
                <w:iCs/>
                <w:szCs w:val="18"/>
              </w:rPr>
              <w:t>Indicates whether the UE supports the reception of UE-specific K_offset comprised of the following functional components:</w:t>
            </w:r>
          </w:p>
          <w:p w14:paraId="77746B7D" w14:textId="77777777" w:rsidR="00885452" w:rsidRPr="00BE555F" w:rsidRDefault="00885452"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Support of reception of UE-specific K_offset via MAC-CE</w:t>
            </w:r>
          </w:p>
          <w:p w14:paraId="0EDFB28A" w14:textId="484CA434" w:rsidR="00885452" w:rsidRPr="00BE555F" w:rsidRDefault="00885452"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Support of determining the timing of PUSCH, PUCCH, CSI reference resource, transmission of aperiodic SRS, activation of TA command, first PUSCH transmission in CG Type 2 with UE-specific Koffset</w:t>
            </w:r>
          </w:p>
          <w:p w14:paraId="7F3C3972" w14:textId="0A002617" w:rsidR="004C4761" w:rsidRPr="00BE555F" w:rsidRDefault="004C4761" w:rsidP="004C4761">
            <w:pPr>
              <w:pStyle w:val="TAL"/>
              <w:rPr>
                <w:b/>
                <w:i/>
              </w:rPr>
            </w:pPr>
            <w:r w:rsidRPr="00BE555F">
              <w:rPr>
                <w:bCs/>
                <w:iCs/>
              </w:rPr>
              <w:t xml:space="preserve">UE indicating support of this feature shall also indicate support of </w:t>
            </w:r>
            <w:r w:rsidRPr="00BE555F">
              <w:rPr>
                <w:i/>
              </w:rPr>
              <w:t xml:space="preserve">uplinkPreCompensation-r17 </w:t>
            </w:r>
            <w:r w:rsidRPr="00BE555F">
              <w:rPr>
                <w:iCs/>
              </w:rPr>
              <w:t>and</w:t>
            </w:r>
            <w:r w:rsidRPr="00BE555F">
              <w:rPr>
                <w:i/>
              </w:rPr>
              <w:t xml:space="preserve"> uplink-TA-Reporting-r17 </w:t>
            </w:r>
            <w:r w:rsidRPr="00BE555F">
              <w:rPr>
                <w:iCs/>
              </w:rPr>
              <w:t>for this band</w:t>
            </w:r>
            <w:r w:rsidRPr="00BE555F">
              <w:rPr>
                <w:i/>
              </w:rPr>
              <w:t>.</w:t>
            </w:r>
            <w:r w:rsidR="00E70932" w:rsidRPr="00BE555F">
              <w:t xml:space="preserve"> This field is only applicable for bands in Table 5.2.2-1 in TS 38.101-5 </w:t>
            </w:r>
            <w:r w:rsidR="007A0C22" w:rsidRPr="00BE555F">
              <w:t>[34]</w:t>
            </w:r>
            <w:r w:rsidR="00E70932" w:rsidRPr="00BE555F">
              <w:t xml:space="preserve"> and HAPS operation bands in clause 5.2 of TS 38.104 </w:t>
            </w:r>
            <w:r w:rsidR="007A0C22" w:rsidRPr="00BE555F">
              <w:t>[35]</w:t>
            </w:r>
            <w:r w:rsidR="00E70932" w:rsidRPr="00BE555F">
              <w:t>.</w:t>
            </w:r>
          </w:p>
        </w:tc>
        <w:tc>
          <w:tcPr>
            <w:tcW w:w="709" w:type="dxa"/>
          </w:tcPr>
          <w:p w14:paraId="4474C958" w14:textId="6503F65E" w:rsidR="004C4761" w:rsidRPr="00BE555F" w:rsidRDefault="004C4761" w:rsidP="004C4761">
            <w:pPr>
              <w:pStyle w:val="TAL"/>
              <w:jc w:val="center"/>
              <w:rPr>
                <w:rFonts w:cs="Arial"/>
                <w:szCs w:val="18"/>
              </w:rPr>
            </w:pPr>
            <w:r w:rsidRPr="00BE555F">
              <w:rPr>
                <w:bCs/>
                <w:iCs/>
              </w:rPr>
              <w:t>Band</w:t>
            </w:r>
          </w:p>
        </w:tc>
        <w:tc>
          <w:tcPr>
            <w:tcW w:w="567" w:type="dxa"/>
          </w:tcPr>
          <w:p w14:paraId="4F5D036B" w14:textId="640F7253" w:rsidR="004C4761" w:rsidRPr="00BE555F" w:rsidRDefault="004C4761" w:rsidP="004C4761">
            <w:pPr>
              <w:pStyle w:val="TAL"/>
              <w:jc w:val="center"/>
              <w:rPr>
                <w:rFonts w:cs="Arial"/>
                <w:szCs w:val="18"/>
              </w:rPr>
            </w:pPr>
            <w:r w:rsidRPr="00BE555F">
              <w:rPr>
                <w:bCs/>
                <w:iCs/>
              </w:rPr>
              <w:t>No</w:t>
            </w:r>
          </w:p>
        </w:tc>
        <w:tc>
          <w:tcPr>
            <w:tcW w:w="709" w:type="dxa"/>
          </w:tcPr>
          <w:p w14:paraId="3E590087" w14:textId="3FA1D5DC" w:rsidR="004C4761" w:rsidRPr="00BE555F" w:rsidRDefault="004C4761" w:rsidP="004C4761">
            <w:pPr>
              <w:pStyle w:val="TAL"/>
              <w:jc w:val="center"/>
              <w:rPr>
                <w:bCs/>
                <w:iCs/>
              </w:rPr>
            </w:pPr>
            <w:r w:rsidRPr="00BE555F">
              <w:rPr>
                <w:bCs/>
                <w:iCs/>
              </w:rPr>
              <w:t>N/A</w:t>
            </w:r>
          </w:p>
        </w:tc>
        <w:tc>
          <w:tcPr>
            <w:tcW w:w="728" w:type="dxa"/>
          </w:tcPr>
          <w:p w14:paraId="77762104" w14:textId="3E962E7E" w:rsidR="004C4761" w:rsidRPr="00BE555F" w:rsidRDefault="004C4761" w:rsidP="004C4761">
            <w:pPr>
              <w:pStyle w:val="TAL"/>
              <w:jc w:val="center"/>
              <w:rPr>
                <w:bCs/>
                <w:iCs/>
              </w:rPr>
            </w:pPr>
            <w:r w:rsidRPr="00BE555F">
              <w:rPr>
                <w:bCs/>
                <w:iCs/>
              </w:rPr>
              <w:t>N/A</w:t>
            </w:r>
          </w:p>
        </w:tc>
      </w:tr>
      <w:tr w:rsidR="00BE555F" w:rsidRPr="00BE555F" w14:paraId="49A6F4B4" w14:textId="77777777" w:rsidTr="0026000E">
        <w:trPr>
          <w:cantSplit/>
          <w:tblHeader/>
        </w:trPr>
        <w:tc>
          <w:tcPr>
            <w:tcW w:w="6917" w:type="dxa"/>
          </w:tcPr>
          <w:p w14:paraId="22825BE3" w14:textId="77777777" w:rsidR="004C4761" w:rsidRPr="00BE555F" w:rsidRDefault="004C4761" w:rsidP="004C4761">
            <w:pPr>
              <w:keepNext/>
              <w:keepLines/>
              <w:spacing w:after="0"/>
              <w:rPr>
                <w:rFonts w:ascii="Arial" w:hAnsi="Arial"/>
                <w:b/>
                <w:i/>
                <w:sz w:val="18"/>
              </w:rPr>
            </w:pPr>
            <w:r w:rsidRPr="00BE555F">
              <w:rPr>
                <w:rFonts w:ascii="Arial" w:hAnsi="Arial"/>
                <w:b/>
                <w:i/>
                <w:sz w:val="18"/>
              </w:rPr>
              <w:t>ul-GapFR2-r17</w:t>
            </w:r>
          </w:p>
          <w:p w14:paraId="51BA77AC" w14:textId="7E0BCB35" w:rsidR="004C4761" w:rsidRPr="00BE555F" w:rsidRDefault="004C4761" w:rsidP="004C4761">
            <w:pPr>
              <w:pStyle w:val="TAL"/>
              <w:rPr>
                <w:b/>
                <w:i/>
              </w:rPr>
            </w:pPr>
            <w:r w:rsidRPr="00BE555F">
              <w:rPr>
                <w:rFonts w:eastAsia="MS PGothic"/>
              </w:rPr>
              <w:t>Indicates whether the UE supports FR2 UL gap to perform BPS sensing for Tx power management</w:t>
            </w:r>
            <w:r w:rsidRPr="00BE555F">
              <w:t xml:space="preserve"> </w:t>
            </w:r>
            <w:r w:rsidRPr="00BE555F">
              <w:rPr>
                <w:rFonts w:eastAsia="MS PGothic"/>
              </w:rPr>
              <w:t xml:space="preserve">by the use of uplink gap patterns as specified in TS 38.133 [5] </w:t>
            </w:r>
            <w:r w:rsidRPr="00BE555F">
              <w:rPr>
                <w:bCs/>
                <w:iCs/>
              </w:rPr>
              <w:t>if UE supports a band in FR2</w:t>
            </w:r>
            <w:r w:rsidRPr="00BE555F">
              <w:rPr>
                <w:rFonts w:eastAsia="MS PGothic"/>
              </w:rPr>
              <w:t>.</w:t>
            </w:r>
          </w:p>
        </w:tc>
        <w:tc>
          <w:tcPr>
            <w:tcW w:w="709" w:type="dxa"/>
          </w:tcPr>
          <w:p w14:paraId="798DEE80" w14:textId="257FB5DA" w:rsidR="004C4761" w:rsidRPr="00BE555F" w:rsidRDefault="004C4761" w:rsidP="004C4761">
            <w:pPr>
              <w:pStyle w:val="TAL"/>
              <w:jc w:val="center"/>
              <w:rPr>
                <w:rFonts w:cs="Arial"/>
                <w:szCs w:val="18"/>
              </w:rPr>
            </w:pPr>
            <w:r w:rsidRPr="00BE555F">
              <w:rPr>
                <w:lang w:eastAsia="zh-CN"/>
              </w:rPr>
              <w:t>Band</w:t>
            </w:r>
          </w:p>
        </w:tc>
        <w:tc>
          <w:tcPr>
            <w:tcW w:w="567" w:type="dxa"/>
          </w:tcPr>
          <w:p w14:paraId="5503AFB7" w14:textId="2F7040F1" w:rsidR="004C4761" w:rsidRPr="00BE555F" w:rsidRDefault="004C4761" w:rsidP="004C4761">
            <w:pPr>
              <w:pStyle w:val="TAL"/>
              <w:jc w:val="center"/>
              <w:rPr>
                <w:rFonts w:cs="Arial"/>
                <w:szCs w:val="18"/>
              </w:rPr>
            </w:pPr>
            <w:r w:rsidRPr="00BE555F">
              <w:t>No</w:t>
            </w:r>
          </w:p>
        </w:tc>
        <w:tc>
          <w:tcPr>
            <w:tcW w:w="709" w:type="dxa"/>
          </w:tcPr>
          <w:p w14:paraId="0978EC34" w14:textId="007821BD" w:rsidR="004C4761" w:rsidRPr="00BE555F" w:rsidRDefault="004C4761" w:rsidP="004C4761">
            <w:pPr>
              <w:pStyle w:val="TAL"/>
              <w:jc w:val="center"/>
              <w:rPr>
                <w:bCs/>
                <w:iCs/>
              </w:rPr>
            </w:pPr>
            <w:r w:rsidRPr="00BE555F">
              <w:rPr>
                <w:bCs/>
                <w:iCs/>
              </w:rPr>
              <w:t>No</w:t>
            </w:r>
          </w:p>
        </w:tc>
        <w:tc>
          <w:tcPr>
            <w:tcW w:w="728" w:type="dxa"/>
          </w:tcPr>
          <w:p w14:paraId="7F0A4FDE" w14:textId="1BB30E61" w:rsidR="004C4761" w:rsidRPr="00BE555F" w:rsidRDefault="004C4761" w:rsidP="004C4761">
            <w:pPr>
              <w:pStyle w:val="TAL"/>
              <w:jc w:val="center"/>
              <w:rPr>
                <w:bCs/>
                <w:iCs/>
              </w:rPr>
            </w:pPr>
            <w:r w:rsidRPr="00BE555F">
              <w:t>FR2 only</w:t>
            </w:r>
          </w:p>
        </w:tc>
      </w:tr>
      <w:tr w:rsidR="00BE555F" w:rsidRPr="00BE555F" w14:paraId="38E68713" w14:textId="77777777" w:rsidTr="00A1340D">
        <w:trPr>
          <w:cantSplit/>
          <w:tblHeader/>
        </w:trPr>
        <w:tc>
          <w:tcPr>
            <w:tcW w:w="6917" w:type="dxa"/>
          </w:tcPr>
          <w:p w14:paraId="5D3BB147" w14:textId="77777777" w:rsidR="00603F49" w:rsidRPr="00BE555F" w:rsidRDefault="00603F49" w:rsidP="00A1340D">
            <w:pPr>
              <w:pStyle w:val="TAL"/>
              <w:rPr>
                <w:rFonts w:cs="Arial"/>
                <w:b/>
                <w:bCs/>
                <w:i/>
                <w:iCs/>
                <w:szCs w:val="18"/>
                <w:lang w:eastAsia="en-GB"/>
              </w:rPr>
            </w:pPr>
            <w:r w:rsidRPr="00BE555F">
              <w:rPr>
                <w:rFonts w:cs="Arial"/>
                <w:b/>
                <w:bCs/>
                <w:i/>
                <w:iCs/>
                <w:szCs w:val="18"/>
                <w:lang w:eastAsia="en-GB"/>
              </w:rPr>
              <w:t>unifiedJointTCI-BeamAlignDLRS-r17</w:t>
            </w:r>
          </w:p>
          <w:p w14:paraId="01B75352" w14:textId="77777777" w:rsidR="007D1E1D" w:rsidRPr="00BE555F" w:rsidRDefault="00603F49" w:rsidP="00A1340D">
            <w:pPr>
              <w:pStyle w:val="TAL"/>
              <w:rPr>
                <w:rFonts w:cs="Arial"/>
                <w:szCs w:val="18"/>
                <w:lang w:eastAsia="en-GB"/>
              </w:rPr>
            </w:pPr>
            <w:r w:rsidRPr="00BE555F">
              <w:rPr>
                <w:rFonts w:cs="Arial"/>
                <w:szCs w:val="18"/>
                <w:lang w:eastAsia="en-GB"/>
              </w:rPr>
              <w:t>Indicates the support of beam misalignment between the DL source RS in the TCI state to provide spatial relation indication and the PL-RS.</w:t>
            </w:r>
          </w:p>
          <w:p w14:paraId="454D68EF" w14:textId="710431D3" w:rsidR="00603F49" w:rsidRPr="00BE555F" w:rsidRDefault="00603F49" w:rsidP="00A1340D">
            <w:pPr>
              <w:pStyle w:val="TAL"/>
              <w:rPr>
                <w:rFonts w:cs="Arial"/>
                <w:szCs w:val="18"/>
                <w:lang w:eastAsia="en-GB"/>
              </w:rPr>
            </w:pPr>
            <w:r w:rsidRPr="00BE555F">
              <w:rPr>
                <w:rFonts w:cs="Arial"/>
                <w:szCs w:val="18"/>
              </w:rPr>
              <w:t xml:space="preserve">The UE indicating support of this feature shall also indicate support of </w:t>
            </w:r>
            <w:r w:rsidRPr="00BE555F">
              <w:rPr>
                <w:rFonts w:cs="Arial"/>
                <w:i/>
                <w:szCs w:val="18"/>
              </w:rPr>
              <w:t>unifiedJointTCI-r17</w:t>
            </w:r>
            <w:r w:rsidRPr="00BE555F">
              <w:rPr>
                <w:rFonts w:cs="Arial"/>
                <w:szCs w:val="18"/>
              </w:rPr>
              <w:t>.</w:t>
            </w:r>
          </w:p>
        </w:tc>
        <w:tc>
          <w:tcPr>
            <w:tcW w:w="709" w:type="dxa"/>
          </w:tcPr>
          <w:p w14:paraId="45BF8133" w14:textId="77777777" w:rsidR="00603F49" w:rsidRPr="00BE555F" w:rsidRDefault="00603F49" w:rsidP="00A1340D">
            <w:pPr>
              <w:pStyle w:val="TAL"/>
              <w:jc w:val="center"/>
              <w:rPr>
                <w:rFonts w:cs="Arial"/>
                <w:szCs w:val="18"/>
              </w:rPr>
            </w:pPr>
            <w:r w:rsidRPr="00BE555F">
              <w:t>Band</w:t>
            </w:r>
          </w:p>
        </w:tc>
        <w:tc>
          <w:tcPr>
            <w:tcW w:w="567" w:type="dxa"/>
          </w:tcPr>
          <w:p w14:paraId="5ECC5C57" w14:textId="77777777" w:rsidR="00603F49" w:rsidRPr="00BE555F" w:rsidRDefault="00603F49" w:rsidP="00A1340D">
            <w:pPr>
              <w:pStyle w:val="TAL"/>
              <w:jc w:val="center"/>
              <w:rPr>
                <w:rFonts w:cs="Arial"/>
                <w:szCs w:val="18"/>
              </w:rPr>
            </w:pPr>
            <w:r w:rsidRPr="00BE555F">
              <w:t>No</w:t>
            </w:r>
          </w:p>
        </w:tc>
        <w:tc>
          <w:tcPr>
            <w:tcW w:w="709" w:type="dxa"/>
          </w:tcPr>
          <w:p w14:paraId="60FF5523" w14:textId="77777777" w:rsidR="00603F49" w:rsidRPr="00BE555F" w:rsidRDefault="00603F49" w:rsidP="00A1340D">
            <w:pPr>
              <w:pStyle w:val="TAL"/>
              <w:jc w:val="center"/>
              <w:rPr>
                <w:bCs/>
                <w:iCs/>
              </w:rPr>
            </w:pPr>
            <w:r w:rsidRPr="00BE555F">
              <w:rPr>
                <w:bCs/>
                <w:iCs/>
              </w:rPr>
              <w:t>N/A</w:t>
            </w:r>
          </w:p>
        </w:tc>
        <w:tc>
          <w:tcPr>
            <w:tcW w:w="728" w:type="dxa"/>
          </w:tcPr>
          <w:p w14:paraId="3E721042" w14:textId="77777777" w:rsidR="00603F49" w:rsidRPr="00BE555F" w:rsidRDefault="00603F49" w:rsidP="00A1340D">
            <w:pPr>
              <w:pStyle w:val="TAL"/>
              <w:jc w:val="center"/>
              <w:rPr>
                <w:bCs/>
                <w:iCs/>
              </w:rPr>
            </w:pPr>
            <w:r w:rsidRPr="00BE555F">
              <w:rPr>
                <w:bCs/>
                <w:iCs/>
              </w:rPr>
              <w:t>FR2 only</w:t>
            </w:r>
          </w:p>
        </w:tc>
      </w:tr>
      <w:tr w:rsidR="00BE555F" w:rsidRPr="00BE555F" w14:paraId="116D5C23" w14:textId="77777777" w:rsidTr="00A1340D">
        <w:trPr>
          <w:cantSplit/>
          <w:tblHeader/>
        </w:trPr>
        <w:tc>
          <w:tcPr>
            <w:tcW w:w="6917" w:type="dxa"/>
          </w:tcPr>
          <w:p w14:paraId="3CD3B093" w14:textId="77777777" w:rsidR="00603F49" w:rsidRPr="00BE555F" w:rsidRDefault="00603F49" w:rsidP="00A1340D">
            <w:pPr>
              <w:pStyle w:val="TAL"/>
              <w:rPr>
                <w:rFonts w:cs="Arial"/>
                <w:b/>
                <w:bCs/>
                <w:i/>
                <w:iCs/>
                <w:szCs w:val="18"/>
                <w:lang w:eastAsia="en-GB"/>
              </w:rPr>
            </w:pPr>
            <w:r w:rsidRPr="00BE555F">
              <w:rPr>
                <w:rFonts w:cs="Arial"/>
                <w:b/>
                <w:bCs/>
                <w:i/>
                <w:iCs/>
                <w:szCs w:val="18"/>
                <w:lang w:eastAsia="en-GB"/>
              </w:rPr>
              <w:t>unifiedJointTCI-commonMultiCC-r17</w:t>
            </w:r>
          </w:p>
          <w:p w14:paraId="2029D6F0" w14:textId="03EFBB58" w:rsidR="00603F49" w:rsidRPr="00BE555F" w:rsidRDefault="00603F49" w:rsidP="00A1340D">
            <w:pPr>
              <w:pStyle w:val="TAL"/>
              <w:rPr>
                <w:rFonts w:cs="Arial"/>
                <w:szCs w:val="18"/>
              </w:rPr>
            </w:pPr>
            <w:r w:rsidRPr="00BE555F">
              <w:rPr>
                <w:rFonts w:cs="Arial"/>
                <w:szCs w:val="18"/>
                <w:lang w:eastAsia="en-GB"/>
              </w:rPr>
              <w:t>Indicates the s</w:t>
            </w:r>
            <w:r w:rsidR="00EC46C2" w:rsidRPr="00BE555F">
              <w:rPr>
                <w:rFonts w:cs="Arial"/>
                <w:szCs w:val="18"/>
                <w:lang w:eastAsia="en-GB"/>
              </w:rPr>
              <w:t>u</w:t>
            </w:r>
            <w:r w:rsidRPr="00BE555F">
              <w:rPr>
                <w:rFonts w:cs="Arial"/>
                <w:szCs w:val="18"/>
                <w:lang w:eastAsia="en-GB"/>
              </w:rPr>
              <w:t>pport of</w:t>
            </w:r>
            <w:r w:rsidRPr="00BE555F">
              <w:rPr>
                <w:rFonts w:cs="Arial"/>
                <w:sz w:val="16"/>
                <w:lang w:eastAsia="en-GB"/>
              </w:rPr>
              <w:t xml:space="preserve"> c</w:t>
            </w:r>
            <w:r w:rsidRPr="00BE555F">
              <w:rPr>
                <w:rFonts w:cs="Arial"/>
                <w:szCs w:val="18"/>
              </w:rPr>
              <w:t>ommon multi-CC TCI state ID update and activation.</w:t>
            </w:r>
          </w:p>
          <w:p w14:paraId="00277F5F" w14:textId="77777777" w:rsidR="00603F49" w:rsidRPr="00BE555F" w:rsidRDefault="00603F49" w:rsidP="00A1340D">
            <w:pPr>
              <w:pStyle w:val="TAL"/>
              <w:rPr>
                <w:b/>
                <w:i/>
              </w:rPr>
            </w:pPr>
            <w:r w:rsidRPr="00BE555F">
              <w:rPr>
                <w:rFonts w:cs="Arial"/>
                <w:szCs w:val="18"/>
              </w:rPr>
              <w:t xml:space="preserve">The UE indicating support of this feature shall also indicate support of </w:t>
            </w:r>
            <w:r w:rsidRPr="00BE555F">
              <w:rPr>
                <w:rFonts w:cs="Arial"/>
                <w:i/>
                <w:szCs w:val="18"/>
              </w:rPr>
              <w:t>unifiedJointTCI-r17</w:t>
            </w:r>
            <w:r w:rsidRPr="00BE555F">
              <w:rPr>
                <w:rFonts w:cs="Arial"/>
                <w:szCs w:val="18"/>
              </w:rPr>
              <w:t>.</w:t>
            </w:r>
          </w:p>
        </w:tc>
        <w:tc>
          <w:tcPr>
            <w:tcW w:w="709" w:type="dxa"/>
          </w:tcPr>
          <w:p w14:paraId="064E0C3F" w14:textId="77777777" w:rsidR="00603F49" w:rsidRPr="00BE555F" w:rsidRDefault="00603F49" w:rsidP="00A1340D">
            <w:pPr>
              <w:pStyle w:val="TAL"/>
              <w:jc w:val="center"/>
              <w:rPr>
                <w:rFonts w:cs="Arial"/>
                <w:szCs w:val="18"/>
              </w:rPr>
            </w:pPr>
            <w:r w:rsidRPr="00BE555F">
              <w:t>Band</w:t>
            </w:r>
          </w:p>
        </w:tc>
        <w:tc>
          <w:tcPr>
            <w:tcW w:w="567" w:type="dxa"/>
          </w:tcPr>
          <w:p w14:paraId="7B389138" w14:textId="77777777" w:rsidR="00603F49" w:rsidRPr="00BE555F" w:rsidRDefault="00603F49" w:rsidP="00A1340D">
            <w:pPr>
              <w:pStyle w:val="TAL"/>
              <w:jc w:val="center"/>
              <w:rPr>
                <w:rFonts w:cs="Arial"/>
                <w:szCs w:val="18"/>
              </w:rPr>
            </w:pPr>
            <w:r w:rsidRPr="00BE555F">
              <w:t>No</w:t>
            </w:r>
          </w:p>
        </w:tc>
        <w:tc>
          <w:tcPr>
            <w:tcW w:w="709" w:type="dxa"/>
          </w:tcPr>
          <w:p w14:paraId="442812BB" w14:textId="77777777" w:rsidR="00603F49" w:rsidRPr="00BE555F" w:rsidRDefault="00603F49" w:rsidP="00A1340D">
            <w:pPr>
              <w:pStyle w:val="TAL"/>
              <w:jc w:val="center"/>
              <w:rPr>
                <w:bCs/>
                <w:iCs/>
              </w:rPr>
            </w:pPr>
            <w:r w:rsidRPr="00BE555F">
              <w:rPr>
                <w:bCs/>
                <w:iCs/>
              </w:rPr>
              <w:t>N/A</w:t>
            </w:r>
          </w:p>
        </w:tc>
        <w:tc>
          <w:tcPr>
            <w:tcW w:w="728" w:type="dxa"/>
          </w:tcPr>
          <w:p w14:paraId="50636D85" w14:textId="77777777" w:rsidR="00603F49" w:rsidRPr="00BE555F" w:rsidRDefault="00603F49" w:rsidP="00A1340D">
            <w:pPr>
              <w:pStyle w:val="TAL"/>
              <w:jc w:val="center"/>
              <w:rPr>
                <w:bCs/>
                <w:iCs/>
              </w:rPr>
            </w:pPr>
            <w:r w:rsidRPr="00BE555F">
              <w:rPr>
                <w:bCs/>
                <w:iCs/>
              </w:rPr>
              <w:t>N/A</w:t>
            </w:r>
          </w:p>
        </w:tc>
      </w:tr>
      <w:tr w:rsidR="00BE555F" w:rsidRPr="00BE555F" w14:paraId="6ACCB42C" w14:textId="77777777" w:rsidTr="0026000E">
        <w:trPr>
          <w:cantSplit/>
          <w:tblHeader/>
        </w:trPr>
        <w:tc>
          <w:tcPr>
            <w:tcW w:w="6917" w:type="dxa"/>
          </w:tcPr>
          <w:p w14:paraId="3EF43AB1" w14:textId="77777777" w:rsidR="004C4761" w:rsidRPr="00BE555F" w:rsidRDefault="004C4761" w:rsidP="004C4761">
            <w:pPr>
              <w:pStyle w:val="TAL"/>
              <w:rPr>
                <w:rFonts w:cs="Arial"/>
                <w:b/>
                <w:i/>
                <w:szCs w:val="18"/>
              </w:rPr>
            </w:pPr>
            <w:r w:rsidRPr="00BE555F">
              <w:rPr>
                <w:rFonts w:cs="Arial"/>
                <w:b/>
                <w:i/>
                <w:szCs w:val="18"/>
              </w:rPr>
              <w:t>unifiedJointTCI-InterCell-r17</w:t>
            </w:r>
          </w:p>
          <w:p w14:paraId="3A7C656F" w14:textId="452D8595" w:rsidR="004C4761" w:rsidRPr="00BE555F" w:rsidRDefault="004C4761" w:rsidP="004C4761">
            <w:pPr>
              <w:pStyle w:val="TAL"/>
              <w:rPr>
                <w:rFonts w:eastAsia="MS Mincho" w:cs="Arial"/>
                <w:bCs/>
                <w:iCs/>
                <w:szCs w:val="18"/>
              </w:rPr>
            </w:pPr>
            <w:r w:rsidRPr="00BE555F">
              <w:rPr>
                <w:rFonts w:eastAsia="MS Mincho" w:cs="Arial"/>
                <w:bCs/>
                <w:iCs/>
                <w:szCs w:val="18"/>
              </w:rPr>
              <w:t>Indicates the support of Unified TCI with joint DL/UL TCI update for inter-cell beam management including following parameters</w:t>
            </w:r>
            <w:r w:rsidR="00EC46C2" w:rsidRPr="00BE555F">
              <w:rPr>
                <w:rFonts w:eastAsia="MS Mincho" w:cs="Arial"/>
                <w:bCs/>
                <w:iCs/>
                <w:szCs w:val="18"/>
              </w:rPr>
              <w:t>:</w:t>
            </w:r>
          </w:p>
          <w:p w14:paraId="47EA44B2" w14:textId="7E6A7839" w:rsidR="00885452" w:rsidRPr="00BE555F" w:rsidRDefault="00885452" w:rsidP="003D422D">
            <w:pPr>
              <w:pStyle w:val="B1"/>
              <w:spacing w:after="0"/>
              <w:rPr>
                <w:rFonts w:eastAsia="MS Mincho" w:cs="Arial"/>
                <w:szCs w:val="18"/>
              </w:rPr>
            </w:pPr>
            <w:r w:rsidRPr="00BE555F">
              <w:rPr>
                <w:rFonts w:ascii="Arial" w:eastAsia="MS Mincho" w:hAnsi="Arial" w:cs="Arial"/>
                <w:sz w:val="18"/>
                <w:szCs w:val="18"/>
              </w:rPr>
              <w:t>-</w:t>
            </w:r>
            <w:r w:rsidRPr="00BE555F">
              <w:rPr>
                <w:rFonts w:ascii="Arial" w:eastAsia="MS Mincho" w:hAnsi="Arial" w:cs="Arial"/>
                <w:sz w:val="18"/>
                <w:szCs w:val="18"/>
              </w:rPr>
              <w:tab/>
            </w:r>
            <w:r w:rsidRPr="00BE555F">
              <w:rPr>
                <w:rFonts w:ascii="Arial" w:eastAsia="MS Mincho" w:hAnsi="Arial" w:cs="Arial"/>
                <w:i/>
                <w:iCs/>
                <w:sz w:val="18"/>
                <w:szCs w:val="18"/>
              </w:rPr>
              <w:t>additionalMAC-CE-PerCC-r17</w:t>
            </w:r>
            <w:r w:rsidRPr="00BE555F">
              <w:rPr>
                <w:rFonts w:ascii="Arial" w:eastAsia="MS Mincho" w:hAnsi="Arial" w:cs="Arial"/>
                <w:sz w:val="18"/>
                <w:szCs w:val="18"/>
              </w:rPr>
              <w:t xml:space="preserve"> </w:t>
            </w:r>
            <w:r w:rsidR="00CB6DB5" w:rsidRPr="00BE555F">
              <w:rPr>
                <w:rFonts w:ascii="Arial" w:eastAsia="MS Mincho" w:hAnsi="Arial" w:cs="Arial"/>
                <w:sz w:val="18"/>
                <w:szCs w:val="18"/>
              </w:rPr>
              <w:t xml:space="preserve">indicates </w:t>
            </w:r>
            <w:r w:rsidRPr="00BE555F">
              <w:rPr>
                <w:rFonts w:ascii="Arial" w:eastAsia="MS Mincho" w:hAnsi="Arial" w:cs="Arial"/>
                <w:sz w:val="18"/>
                <w:szCs w:val="18"/>
              </w:rPr>
              <w:t>the number of K additional MAC-CEs to indicate joint TCI states per CC in a band.</w:t>
            </w:r>
          </w:p>
          <w:p w14:paraId="514C38B4" w14:textId="55930D67" w:rsidR="004C4761" w:rsidRPr="00BE555F" w:rsidRDefault="00885452" w:rsidP="003D422D">
            <w:pPr>
              <w:pStyle w:val="B1"/>
              <w:spacing w:after="0"/>
              <w:rPr>
                <w:rFonts w:eastAsia="MS Mincho" w:cs="Arial"/>
                <w:szCs w:val="18"/>
              </w:rPr>
            </w:pPr>
            <w:r w:rsidRPr="00BE555F">
              <w:rPr>
                <w:rFonts w:ascii="Arial" w:eastAsia="MS Mincho" w:hAnsi="Arial" w:cs="Arial"/>
                <w:sz w:val="18"/>
                <w:szCs w:val="18"/>
              </w:rPr>
              <w:t>-</w:t>
            </w:r>
            <w:r w:rsidRPr="00BE555F">
              <w:rPr>
                <w:rFonts w:ascii="Arial" w:eastAsia="MS Mincho" w:hAnsi="Arial" w:cs="Arial"/>
                <w:sz w:val="18"/>
                <w:szCs w:val="18"/>
              </w:rPr>
              <w:tab/>
            </w:r>
            <w:r w:rsidRPr="00BE555F">
              <w:rPr>
                <w:rFonts w:ascii="Arial" w:eastAsia="MS Mincho" w:hAnsi="Arial" w:cs="Arial"/>
                <w:i/>
                <w:iCs/>
                <w:sz w:val="18"/>
                <w:szCs w:val="18"/>
              </w:rPr>
              <w:t>additionalMAC-CE-AcrossCC-r17</w:t>
            </w:r>
            <w:r w:rsidRPr="00BE555F">
              <w:rPr>
                <w:rFonts w:ascii="Arial" w:eastAsia="MS Mincho" w:hAnsi="Arial" w:cs="Arial"/>
                <w:sz w:val="18"/>
                <w:szCs w:val="18"/>
              </w:rPr>
              <w:t xml:space="preserve"> </w:t>
            </w:r>
            <w:r w:rsidR="00CB6DB5" w:rsidRPr="00BE555F">
              <w:rPr>
                <w:rFonts w:ascii="Arial" w:eastAsia="MS Mincho" w:hAnsi="Arial" w:cs="Arial"/>
                <w:sz w:val="18"/>
                <w:szCs w:val="18"/>
              </w:rPr>
              <w:t xml:space="preserve">indicates </w:t>
            </w:r>
            <w:r w:rsidRPr="00BE555F">
              <w:rPr>
                <w:rFonts w:ascii="Arial" w:eastAsia="MS Mincho" w:hAnsi="Arial" w:cs="Arial"/>
                <w:sz w:val="18"/>
                <w:szCs w:val="18"/>
              </w:rPr>
              <w:t>the number of K additional MAC-CE activated joint TCI states across all CC(s) in a band.</w:t>
            </w:r>
          </w:p>
          <w:p w14:paraId="067CC2EB" w14:textId="77777777" w:rsidR="00E70932" w:rsidRPr="00BE555F" w:rsidRDefault="00E70932" w:rsidP="00E70932">
            <w:pPr>
              <w:pStyle w:val="TAL"/>
              <w:overflowPunct/>
              <w:autoSpaceDE/>
              <w:autoSpaceDN/>
              <w:adjustRightInd/>
              <w:textAlignment w:val="auto"/>
              <w:rPr>
                <w:rFonts w:eastAsia="MS Mincho" w:cs="Arial"/>
                <w:szCs w:val="18"/>
              </w:rPr>
            </w:pPr>
          </w:p>
          <w:p w14:paraId="7B4E54CF" w14:textId="77777777" w:rsidR="00E70932" w:rsidRPr="00BE555F" w:rsidRDefault="00E70932" w:rsidP="00E70932">
            <w:pPr>
              <w:pStyle w:val="TAL"/>
              <w:overflowPunct/>
              <w:autoSpaceDE/>
              <w:autoSpaceDN/>
              <w:adjustRightInd/>
              <w:textAlignment w:val="auto"/>
              <w:rPr>
                <w:rFonts w:eastAsia="MS Mincho" w:cs="Arial"/>
                <w:szCs w:val="18"/>
              </w:rPr>
            </w:pPr>
            <w:r w:rsidRPr="00BE555F">
              <w:rPr>
                <w:rFonts w:eastAsia="MS Mincho" w:cs="Arial"/>
                <w:szCs w:val="18"/>
              </w:rPr>
              <w:t xml:space="preserve">A UE indicating support of this shall also indicate support of </w:t>
            </w:r>
            <w:r w:rsidRPr="00BE555F">
              <w:rPr>
                <w:rFonts w:eastAsia="MS Mincho" w:cs="Arial"/>
                <w:i/>
                <w:iCs/>
                <w:szCs w:val="18"/>
              </w:rPr>
              <w:t>unifiedJointTCI-r17</w:t>
            </w:r>
            <w:r w:rsidRPr="00BE555F">
              <w:rPr>
                <w:rFonts w:eastAsia="MS Mincho" w:cs="Arial"/>
                <w:szCs w:val="18"/>
              </w:rPr>
              <w:t xml:space="preserve"> and </w:t>
            </w:r>
            <w:r w:rsidRPr="00BE555F">
              <w:rPr>
                <w:rFonts w:eastAsia="MS Mincho" w:cs="Arial"/>
                <w:i/>
                <w:iCs/>
                <w:szCs w:val="18"/>
              </w:rPr>
              <w:t>unifiedJointTCI-mTRP-InterCell-BM-r17</w:t>
            </w:r>
            <w:r w:rsidRPr="00BE555F">
              <w:rPr>
                <w:rFonts w:eastAsia="MS Mincho" w:cs="Arial"/>
                <w:szCs w:val="18"/>
              </w:rPr>
              <w:t>.</w:t>
            </w:r>
          </w:p>
          <w:p w14:paraId="1D792CB9" w14:textId="77777777" w:rsidR="004C4761" w:rsidRPr="00BE555F" w:rsidRDefault="004C4761" w:rsidP="004C4761">
            <w:pPr>
              <w:pStyle w:val="TAL"/>
              <w:overflowPunct/>
              <w:autoSpaceDE/>
              <w:autoSpaceDN/>
              <w:adjustRightInd/>
              <w:textAlignment w:val="auto"/>
              <w:rPr>
                <w:rFonts w:eastAsia="MS Mincho" w:cs="Arial"/>
                <w:szCs w:val="18"/>
              </w:rPr>
            </w:pPr>
          </w:p>
          <w:p w14:paraId="4CB582AF" w14:textId="2B0AC9EB" w:rsidR="004C4761" w:rsidRPr="00BE555F" w:rsidRDefault="004C4761" w:rsidP="00E70932">
            <w:pPr>
              <w:pStyle w:val="TAN"/>
              <w:rPr>
                <w:rFonts w:eastAsia="MS Mincho"/>
              </w:rPr>
            </w:pPr>
            <w:r w:rsidRPr="00BE555F">
              <w:rPr>
                <w:rFonts w:eastAsia="MS Mincho"/>
              </w:rPr>
              <w:t>N</w:t>
            </w:r>
            <w:r w:rsidR="00885452" w:rsidRPr="00BE555F">
              <w:rPr>
                <w:rFonts w:eastAsia="MS Mincho"/>
              </w:rPr>
              <w:t>OTE</w:t>
            </w:r>
            <w:r w:rsidRPr="00BE555F">
              <w:rPr>
                <w:rFonts w:eastAsia="MS Mincho"/>
              </w:rPr>
              <w:t>:</w:t>
            </w:r>
            <w:r w:rsidR="00885452" w:rsidRPr="00BE555F">
              <w:rPr>
                <w:rFonts w:eastAsia="MS Mincho" w:cs="Arial"/>
                <w:szCs w:val="18"/>
              </w:rPr>
              <w:tab/>
            </w:r>
            <w:r w:rsidRPr="00BE555F">
              <w:rPr>
                <w:rFonts w:eastAsia="MS Mincho"/>
              </w:rPr>
              <w:t xml:space="preserve">A UE that supports </w:t>
            </w:r>
            <w:r w:rsidRPr="00BE555F">
              <w:rPr>
                <w:rFonts w:eastAsia="MS Mincho"/>
                <w:i/>
                <w:iCs/>
              </w:rPr>
              <w:t>unifiedJointTCI-InterCell-r17</w:t>
            </w:r>
            <w:r w:rsidRPr="00BE555F">
              <w:rPr>
                <w:rFonts w:eastAsia="MS Mincho"/>
              </w:rPr>
              <w:t xml:space="preserve"> supports K additional MAC-CE activated joint TCI states across all CC(s) in a band in addition to the maximum number of MAC-CE activated joint TCI states across all CC(s) in a band signalled in </w:t>
            </w:r>
            <w:r w:rsidRPr="00BE555F">
              <w:rPr>
                <w:rFonts w:eastAsia="MS Mincho"/>
                <w:i/>
                <w:iCs/>
              </w:rPr>
              <w:t>unifiedJointTCI-r17</w:t>
            </w:r>
            <w:r w:rsidRPr="00BE555F">
              <w:rPr>
                <w:rFonts w:eastAsia="MS Mincho"/>
              </w:rPr>
              <w:t>.</w:t>
            </w:r>
            <w:r w:rsidR="00E70932" w:rsidRPr="00BE555F">
              <w:rPr>
                <w:rFonts w:eastAsia="MS Mincho"/>
              </w:rPr>
              <w:t xml:space="preserve"> The signalled value in </w:t>
            </w:r>
            <w:r w:rsidR="00E70932" w:rsidRPr="00BE555F">
              <w:rPr>
                <w:rFonts w:eastAsia="MS Mincho" w:cs="Arial"/>
                <w:i/>
                <w:iCs/>
                <w:szCs w:val="18"/>
              </w:rPr>
              <w:t>additionalMAC-CE-AcrossCC-r17</w:t>
            </w:r>
            <w:r w:rsidR="00E70932" w:rsidRPr="00BE555F">
              <w:rPr>
                <w:rFonts w:eastAsia="MS Mincho"/>
              </w:rPr>
              <w:t xml:space="preserve"> plus the signalled value in </w:t>
            </w:r>
            <w:r w:rsidR="00E70932" w:rsidRPr="00BE555F">
              <w:rPr>
                <w:rFonts w:eastAsia="MS Mincho"/>
                <w:i/>
                <w:iCs/>
              </w:rPr>
              <w:t>maxActivatedTCIAcrossCC-r17</w:t>
            </w:r>
            <w:r w:rsidR="00E70932" w:rsidRPr="00BE555F">
              <w:rPr>
                <w:rFonts w:eastAsia="MS Mincho"/>
              </w:rPr>
              <w:t xml:space="preserve"> determine the maximum number of MAC-CE activated joint TCI states across all CC(s) in a band that are applied to intra and inter-cell beam management jointly.</w:t>
            </w:r>
          </w:p>
          <w:p w14:paraId="10F98F13" w14:textId="77777777" w:rsidR="004C4761" w:rsidRPr="00BE555F" w:rsidRDefault="004C4761" w:rsidP="004C4761">
            <w:pPr>
              <w:pStyle w:val="TAL"/>
              <w:rPr>
                <w:b/>
                <w:i/>
              </w:rPr>
            </w:pPr>
          </w:p>
        </w:tc>
        <w:tc>
          <w:tcPr>
            <w:tcW w:w="709" w:type="dxa"/>
          </w:tcPr>
          <w:p w14:paraId="50F28213" w14:textId="6A63465E" w:rsidR="004C4761" w:rsidRPr="00BE555F" w:rsidRDefault="004C4761" w:rsidP="004C4761">
            <w:pPr>
              <w:pStyle w:val="TAL"/>
              <w:jc w:val="center"/>
              <w:rPr>
                <w:rFonts w:cs="Arial"/>
                <w:szCs w:val="18"/>
              </w:rPr>
            </w:pPr>
            <w:r w:rsidRPr="00BE555F">
              <w:t>Band</w:t>
            </w:r>
          </w:p>
        </w:tc>
        <w:tc>
          <w:tcPr>
            <w:tcW w:w="567" w:type="dxa"/>
          </w:tcPr>
          <w:p w14:paraId="0274F942" w14:textId="7D8F7955" w:rsidR="004C4761" w:rsidRPr="00BE555F" w:rsidRDefault="004C4761" w:rsidP="004C4761">
            <w:pPr>
              <w:pStyle w:val="TAL"/>
              <w:jc w:val="center"/>
              <w:rPr>
                <w:rFonts w:cs="Arial"/>
                <w:szCs w:val="18"/>
              </w:rPr>
            </w:pPr>
            <w:r w:rsidRPr="00BE555F">
              <w:t>No</w:t>
            </w:r>
          </w:p>
        </w:tc>
        <w:tc>
          <w:tcPr>
            <w:tcW w:w="709" w:type="dxa"/>
          </w:tcPr>
          <w:p w14:paraId="5C8B1119" w14:textId="042EB562" w:rsidR="004C4761" w:rsidRPr="00BE555F" w:rsidRDefault="004C4761" w:rsidP="004C4761">
            <w:pPr>
              <w:pStyle w:val="TAL"/>
              <w:jc w:val="center"/>
              <w:rPr>
                <w:bCs/>
                <w:iCs/>
              </w:rPr>
            </w:pPr>
            <w:r w:rsidRPr="00BE555F">
              <w:rPr>
                <w:bCs/>
                <w:iCs/>
              </w:rPr>
              <w:t>N/A</w:t>
            </w:r>
          </w:p>
        </w:tc>
        <w:tc>
          <w:tcPr>
            <w:tcW w:w="728" w:type="dxa"/>
          </w:tcPr>
          <w:p w14:paraId="5E1BC7CC" w14:textId="0EF11BB0" w:rsidR="004C4761" w:rsidRPr="00BE555F" w:rsidRDefault="004C4761" w:rsidP="004C4761">
            <w:pPr>
              <w:pStyle w:val="TAL"/>
              <w:jc w:val="center"/>
              <w:rPr>
                <w:bCs/>
                <w:iCs/>
              </w:rPr>
            </w:pPr>
            <w:r w:rsidRPr="00BE555F">
              <w:rPr>
                <w:bCs/>
                <w:iCs/>
              </w:rPr>
              <w:t>N/A</w:t>
            </w:r>
          </w:p>
        </w:tc>
      </w:tr>
      <w:tr w:rsidR="00BE555F" w:rsidRPr="00BE555F" w14:paraId="7751AFEF" w14:textId="77777777" w:rsidTr="00A1340D">
        <w:trPr>
          <w:cantSplit/>
          <w:tblHeader/>
        </w:trPr>
        <w:tc>
          <w:tcPr>
            <w:tcW w:w="6917" w:type="dxa"/>
          </w:tcPr>
          <w:p w14:paraId="32626F76" w14:textId="77777777" w:rsidR="00DA708E" w:rsidRPr="00BE555F" w:rsidRDefault="00DA708E" w:rsidP="00A1340D">
            <w:pPr>
              <w:pStyle w:val="TAL"/>
              <w:rPr>
                <w:rFonts w:cs="Arial"/>
                <w:b/>
                <w:bCs/>
                <w:i/>
                <w:iCs/>
                <w:szCs w:val="18"/>
                <w:lang w:eastAsia="en-GB"/>
              </w:rPr>
            </w:pPr>
            <w:r w:rsidRPr="00BE555F">
              <w:rPr>
                <w:rFonts w:cs="Arial"/>
                <w:b/>
                <w:bCs/>
                <w:i/>
                <w:iCs/>
                <w:szCs w:val="18"/>
                <w:lang w:eastAsia="en-GB"/>
              </w:rPr>
              <w:t>unifiedJointTCI-Legacy-CORESET0-r17</w:t>
            </w:r>
            <w:r w:rsidRPr="00BE555F">
              <w:rPr>
                <w:rFonts w:cs="Arial"/>
                <w:b/>
                <w:bCs/>
                <w:i/>
                <w:iCs/>
                <w:szCs w:val="18"/>
                <w:lang w:eastAsia="en-GB"/>
              </w:rPr>
              <w:tab/>
            </w:r>
          </w:p>
          <w:p w14:paraId="055ABE30" w14:textId="087F6941" w:rsidR="00DA708E" w:rsidRPr="00BE555F" w:rsidRDefault="00DA708E" w:rsidP="00A1340D">
            <w:pPr>
              <w:pStyle w:val="TAL"/>
              <w:rPr>
                <w:rFonts w:cs="Arial"/>
                <w:b/>
                <w:bCs/>
                <w:i/>
                <w:iCs/>
                <w:szCs w:val="18"/>
                <w:lang w:eastAsia="en-GB"/>
              </w:rPr>
            </w:pPr>
            <w:r w:rsidRPr="00BE555F">
              <w:rPr>
                <w:rFonts w:cs="Arial"/>
                <w:szCs w:val="18"/>
                <w:lang w:eastAsia="en-GB"/>
              </w:rPr>
              <w:t xml:space="preserve">Indicates the support of indication/configuration of R17 TCI states for CORESET #0 and the respective PDSCH reception reusing the Rel-15/16 </w:t>
            </w:r>
            <w:r w:rsidR="00A85607" w:rsidRPr="00BE555F">
              <w:rPr>
                <w:rFonts w:cs="Arial"/>
                <w:szCs w:val="18"/>
                <w:lang w:eastAsia="en-GB"/>
              </w:rPr>
              <w:t>signalling</w:t>
            </w:r>
            <w:r w:rsidRPr="00BE555F">
              <w:rPr>
                <w:rFonts w:cs="Arial"/>
                <w:szCs w:val="18"/>
                <w:lang w:eastAsia="en-GB"/>
              </w:rPr>
              <w:t>/configuration design(s)</w:t>
            </w:r>
            <w:r w:rsidRPr="00BE555F">
              <w:rPr>
                <w:rFonts w:cs="Arial"/>
                <w:b/>
                <w:bCs/>
                <w:i/>
                <w:iCs/>
                <w:szCs w:val="18"/>
                <w:lang w:eastAsia="en-GB"/>
              </w:rPr>
              <w:t>.</w:t>
            </w:r>
          </w:p>
          <w:p w14:paraId="053EF362" w14:textId="77777777" w:rsidR="00DA708E" w:rsidRPr="00BE555F" w:rsidRDefault="00DA708E" w:rsidP="00A1340D">
            <w:pPr>
              <w:pStyle w:val="TAL"/>
              <w:rPr>
                <w:rFonts w:cs="Arial"/>
                <w:szCs w:val="18"/>
              </w:rPr>
            </w:pPr>
            <w:r w:rsidRPr="00BE555F">
              <w:rPr>
                <w:rFonts w:cs="Arial"/>
                <w:szCs w:val="18"/>
              </w:rPr>
              <w:t xml:space="preserve">The UE indicating support of this feature shall also indicate support of </w:t>
            </w:r>
            <w:r w:rsidRPr="00BE555F">
              <w:rPr>
                <w:rFonts w:cs="Arial"/>
                <w:i/>
                <w:szCs w:val="18"/>
              </w:rPr>
              <w:t>unifiedJointTCI-r17</w:t>
            </w:r>
            <w:r w:rsidRPr="00BE555F">
              <w:rPr>
                <w:rFonts w:cs="Arial"/>
                <w:szCs w:val="18"/>
              </w:rPr>
              <w:t>.</w:t>
            </w:r>
          </w:p>
        </w:tc>
        <w:tc>
          <w:tcPr>
            <w:tcW w:w="709" w:type="dxa"/>
          </w:tcPr>
          <w:p w14:paraId="5B0BB611" w14:textId="77777777" w:rsidR="00DA708E" w:rsidRPr="00BE555F" w:rsidRDefault="00DA708E" w:rsidP="00A1340D">
            <w:pPr>
              <w:pStyle w:val="TAL"/>
              <w:jc w:val="center"/>
              <w:rPr>
                <w:rFonts w:cs="Arial"/>
                <w:szCs w:val="18"/>
              </w:rPr>
            </w:pPr>
            <w:r w:rsidRPr="00BE555F">
              <w:t>Band</w:t>
            </w:r>
          </w:p>
        </w:tc>
        <w:tc>
          <w:tcPr>
            <w:tcW w:w="567" w:type="dxa"/>
          </w:tcPr>
          <w:p w14:paraId="6B547E3E" w14:textId="77777777" w:rsidR="00DA708E" w:rsidRPr="00BE555F" w:rsidRDefault="00DA708E" w:rsidP="00A1340D">
            <w:pPr>
              <w:pStyle w:val="TAL"/>
              <w:jc w:val="center"/>
              <w:rPr>
                <w:rFonts w:cs="Arial"/>
                <w:szCs w:val="18"/>
              </w:rPr>
            </w:pPr>
            <w:r w:rsidRPr="00BE555F">
              <w:t>No</w:t>
            </w:r>
          </w:p>
        </w:tc>
        <w:tc>
          <w:tcPr>
            <w:tcW w:w="709" w:type="dxa"/>
          </w:tcPr>
          <w:p w14:paraId="237C0916" w14:textId="77777777" w:rsidR="00DA708E" w:rsidRPr="00BE555F" w:rsidRDefault="00DA708E" w:rsidP="00A1340D">
            <w:pPr>
              <w:pStyle w:val="TAL"/>
              <w:jc w:val="center"/>
              <w:rPr>
                <w:bCs/>
                <w:iCs/>
              </w:rPr>
            </w:pPr>
            <w:r w:rsidRPr="00BE555F">
              <w:rPr>
                <w:bCs/>
                <w:iCs/>
              </w:rPr>
              <w:t>N/A</w:t>
            </w:r>
          </w:p>
        </w:tc>
        <w:tc>
          <w:tcPr>
            <w:tcW w:w="728" w:type="dxa"/>
          </w:tcPr>
          <w:p w14:paraId="68754E82" w14:textId="77777777" w:rsidR="00DA708E" w:rsidRPr="00BE555F" w:rsidRDefault="00DA708E" w:rsidP="00A1340D">
            <w:pPr>
              <w:pStyle w:val="TAL"/>
              <w:jc w:val="center"/>
              <w:rPr>
                <w:bCs/>
                <w:iCs/>
              </w:rPr>
            </w:pPr>
            <w:r w:rsidRPr="00BE555F">
              <w:rPr>
                <w:bCs/>
                <w:iCs/>
              </w:rPr>
              <w:t>N/A</w:t>
            </w:r>
          </w:p>
        </w:tc>
      </w:tr>
      <w:tr w:rsidR="00BE555F" w:rsidRPr="00BE555F" w14:paraId="0E44DB78" w14:textId="77777777" w:rsidTr="00A1340D">
        <w:trPr>
          <w:cantSplit/>
          <w:tblHeader/>
        </w:trPr>
        <w:tc>
          <w:tcPr>
            <w:tcW w:w="6917" w:type="dxa"/>
          </w:tcPr>
          <w:p w14:paraId="40E3D36E" w14:textId="77777777" w:rsidR="00DA708E" w:rsidRPr="00BE555F" w:rsidRDefault="00DA708E" w:rsidP="00A1340D">
            <w:pPr>
              <w:pStyle w:val="TAL"/>
              <w:rPr>
                <w:rFonts w:cs="Arial"/>
                <w:b/>
                <w:bCs/>
                <w:i/>
                <w:iCs/>
                <w:szCs w:val="18"/>
                <w:lang w:eastAsia="en-GB"/>
              </w:rPr>
            </w:pPr>
            <w:r w:rsidRPr="00BE555F">
              <w:rPr>
                <w:rFonts w:cs="Arial"/>
                <w:b/>
                <w:bCs/>
                <w:i/>
                <w:iCs/>
                <w:szCs w:val="18"/>
                <w:lang w:eastAsia="en-GB"/>
              </w:rPr>
              <w:t>unifiedJointTCI-Legacy-SRS-r17</w:t>
            </w:r>
          </w:p>
          <w:p w14:paraId="7F3304E4" w14:textId="5A74C310" w:rsidR="00DA708E" w:rsidRPr="00BE555F" w:rsidRDefault="00DA708E" w:rsidP="00A1340D">
            <w:pPr>
              <w:pStyle w:val="TAL"/>
              <w:rPr>
                <w:rFonts w:cs="Arial"/>
                <w:szCs w:val="18"/>
                <w:lang w:eastAsia="en-GB"/>
              </w:rPr>
            </w:pPr>
            <w:r w:rsidRPr="00BE555F">
              <w:rPr>
                <w:rFonts w:cs="Arial"/>
                <w:szCs w:val="18"/>
                <w:lang w:eastAsia="en-GB"/>
              </w:rPr>
              <w:t xml:space="preserve">Indicates the support of indication/configuration of R17 TCI states for SRS (except for periodic/semi-persistent SRS for BM) reusing the Rel-15/16 </w:t>
            </w:r>
            <w:r w:rsidR="00A85607" w:rsidRPr="00BE555F">
              <w:rPr>
                <w:rFonts w:cs="Arial"/>
                <w:szCs w:val="18"/>
                <w:lang w:eastAsia="en-GB"/>
              </w:rPr>
              <w:t>signalling</w:t>
            </w:r>
            <w:r w:rsidRPr="00BE555F">
              <w:rPr>
                <w:rFonts w:cs="Arial"/>
                <w:szCs w:val="18"/>
                <w:lang w:eastAsia="en-GB"/>
              </w:rPr>
              <w:t>/configuration design(s).</w:t>
            </w:r>
          </w:p>
          <w:p w14:paraId="634F882D" w14:textId="77777777" w:rsidR="00DA708E" w:rsidRPr="00BE555F" w:rsidRDefault="00DA708E" w:rsidP="00A1340D">
            <w:pPr>
              <w:pStyle w:val="TAL"/>
              <w:rPr>
                <w:b/>
                <w:i/>
                <w:szCs w:val="18"/>
              </w:rPr>
            </w:pPr>
            <w:r w:rsidRPr="00BE555F">
              <w:rPr>
                <w:rFonts w:cs="Arial"/>
                <w:szCs w:val="18"/>
              </w:rPr>
              <w:t xml:space="preserve">The UE indicating support of this feature shall also indicate support of </w:t>
            </w:r>
            <w:r w:rsidRPr="00BE555F">
              <w:rPr>
                <w:rFonts w:cs="Arial"/>
                <w:i/>
                <w:szCs w:val="18"/>
              </w:rPr>
              <w:t>unifiedJointTCI-r17</w:t>
            </w:r>
            <w:r w:rsidRPr="00BE555F">
              <w:rPr>
                <w:rFonts w:cs="Arial"/>
                <w:szCs w:val="18"/>
              </w:rPr>
              <w:t>.</w:t>
            </w:r>
          </w:p>
        </w:tc>
        <w:tc>
          <w:tcPr>
            <w:tcW w:w="709" w:type="dxa"/>
          </w:tcPr>
          <w:p w14:paraId="7D280F2B" w14:textId="77777777" w:rsidR="00DA708E" w:rsidRPr="00BE555F" w:rsidRDefault="00DA708E" w:rsidP="00A1340D">
            <w:pPr>
              <w:pStyle w:val="TAL"/>
              <w:jc w:val="center"/>
              <w:rPr>
                <w:rFonts w:cs="Arial"/>
                <w:szCs w:val="18"/>
              </w:rPr>
            </w:pPr>
            <w:r w:rsidRPr="00BE555F">
              <w:t>Band</w:t>
            </w:r>
          </w:p>
        </w:tc>
        <w:tc>
          <w:tcPr>
            <w:tcW w:w="567" w:type="dxa"/>
          </w:tcPr>
          <w:p w14:paraId="04DAE940" w14:textId="77777777" w:rsidR="00DA708E" w:rsidRPr="00BE555F" w:rsidRDefault="00DA708E" w:rsidP="00A1340D">
            <w:pPr>
              <w:pStyle w:val="TAL"/>
              <w:jc w:val="center"/>
              <w:rPr>
                <w:rFonts w:cs="Arial"/>
                <w:szCs w:val="18"/>
              </w:rPr>
            </w:pPr>
            <w:r w:rsidRPr="00BE555F">
              <w:t>No</w:t>
            </w:r>
          </w:p>
        </w:tc>
        <w:tc>
          <w:tcPr>
            <w:tcW w:w="709" w:type="dxa"/>
          </w:tcPr>
          <w:p w14:paraId="5D32DCD8" w14:textId="77777777" w:rsidR="00DA708E" w:rsidRPr="00BE555F" w:rsidRDefault="00DA708E" w:rsidP="00A1340D">
            <w:pPr>
              <w:pStyle w:val="TAL"/>
              <w:jc w:val="center"/>
              <w:rPr>
                <w:bCs/>
                <w:iCs/>
              </w:rPr>
            </w:pPr>
            <w:r w:rsidRPr="00BE555F">
              <w:rPr>
                <w:bCs/>
                <w:iCs/>
              </w:rPr>
              <w:t>N/A</w:t>
            </w:r>
          </w:p>
        </w:tc>
        <w:tc>
          <w:tcPr>
            <w:tcW w:w="728" w:type="dxa"/>
          </w:tcPr>
          <w:p w14:paraId="034F24D6" w14:textId="77777777" w:rsidR="00DA708E" w:rsidRPr="00BE555F" w:rsidRDefault="00DA708E" w:rsidP="00A1340D">
            <w:pPr>
              <w:pStyle w:val="TAL"/>
              <w:jc w:val="center"/>
              <w:rPr>
                <w:bCs/>
                <w:iCs/>
              </w:rPr>
            </w:pPr>
            <w:r w:rsidRPr="00BE555F">
              <w:rPr>
                <w:bCs/>
                <w:iCs/>
              </w:rPr>
              <w:t>N/A</w:t>
            </w:r>
          </w:p>
        </w:tc>
      </w:tr>
      <w:tr w:rsidR="00BE555F" w:rsidRPr="00BE555F" w14:paraId="5521C113" w14:textId="77777777" w:rsidTr="00A1340D">
        <w:trPr>
          <w:cantSplit/>
          <w:tblHeader/>
        </w:trPr>
        <w:tc>
          <w:tcPr>
            <w:tcW w:w="6917" w:type="dxa"/>
          </w:tcPr>
          <w:p w14:paraId="449A6273" w14:textId="77777777" w:rsidR="00DA708E" w:rsidRPr="00BE555F" w:rsidRDefault="00DA708E" w:rsidP="00A1340D">
            <w:pPr>
              <w:pStyle w:val="TAL"/>
              <w:rPr>
                <w:rFonts w:cs="Arial"/>
                <w:b/>
                <w:bCs/>
                <w:i/>
                <w:iCs/>
                <w:szCs w:val="18"/>
                <w:lang w:eastAsia="en-GB"/>
              </w:rPr>
            </w:pPr>
            <w:r w:rsidRPr="00BE555F">
              <w:rPr>
                <w:rFonts w:cs="Arial"/>
                <w:b/>
                <w:bCs/>
                <w:i/>
                <w:iCs/>
                <w:szCs w:val="18"/>
                <w:lang w:eastAsia="en-GB"/>
              </w:rPr>
              <w:t>unifiedJointTCI-Legacy-r17</w:t>
            </w:r>
          </w:p>
          <w:p w14:paraId="71BFBCBA" w14:textId="68CDA06D" w:rsidR="00DA708E" w:rsidRPr="00BE555F" w:rsidRDefault="00DA708E" w:rsidP="00A1340D">
            <w:pPr>
              <w:pStyle w:val="TAL"/>
              <w:rPr>
                <w:rFonts w:cs="Arial"/>
                <w:szCs w:val="18"/>
              </w:rPr>
            </w:pPr>
            <w:r w:rsidRPr="00BE555F">
              <w:rPr>
                <w:rFonts w:cs="Arial"/>
                <w:szCs w:val="18"/>
                <w:lang w:eastAsia="en-GB"/>
              </w:rPr>
              <w:t>Indicates the s</w:t>
            </w:r>
            <w:r w:rsidRPr="00BE555F">
              <w:rPr>
                <w:rFonts w:cs="Arial"/>
                <w:szCs w:val="18"/>
              </w:rPr>
              <w:t xml:space="preserve">upport of indication/configuration of R17 TCI states for aperiodic CSI-RS, PDCCH, PDSCH (except for TRS and for CORESET #0 and the respective PDSCH reception) reusing the Rel-15/16 </w:t>
            </w:r>
            <w:r w:rsidR="00A85607" w:rsidRPr="00BE555F">
              <w:rPr>
                <w:rFonts w:cs="Arial"/>
                <w:szCs w:val="18"/>
              </w:rPr>
              <w:t>signalling</w:t>
            </w:r>
            <w:r w:rsidRPr="00BE555F">
              <w:rPr>
                <w:rFonts w:cs="Arial"/>
                <w:szCs w:val="18"/>
              </w:rPr>
              <w:t>/configuration design(s).</w:t>
            </w:r>
          </w:p>
          <w:p w14:paraId="63B81B70" w14:textId="77777777" w:rsidR="00DA708E" w:rsidRPr="00BE555F" w:rsidRDefault="00DA708E" w:rsidP="00A1340D">
            <w:pPr>
              <w:pStyle w:val="TAL"/>
              <w:rPr>
                <w:b/>
                <w:i/>
              </w:rPr>
            </w:pPr>
            <w:r w:rsidRPr="00BE555F">
              <w:rPr>
                <w:rFonts w:cs="Arial"/>
                <w:szCs w:val="18"/>
              </w:rPr>
              <w:t xml:space="preserve">The UE indicating support of this feature shall also indicate support of </w:t>
            </w:r>
            <w:r w:rsidRPr="00BE555F">
              <w:rPr>
                <w:rFonts w:cs="Arial"/>
                <w:i/>
                <w:szCs w:val="18"/>
              </w:rPr>
              <w:t>unifiedJointTCI-r17</w:t>
            </w:r>
            <w:r w:rsidRPr="00BE555F">
              <w:rPr>
                <w:rFonts w:cs="Arial"/>
                <w:szCs w:val="18"/>
              </w:rPr>
              <w:t>.</w:t>
            </w:r>
          </w:p>
        </w:tc>
        <w:tc>
          <w:tcPr>
            <w:tcW w:w="709" w:type="dxa"/>
          </w:tcPr>
          <w:p w14:paraId="290178DF" w14:textId="77777777" w:rsidR="00DA708E" w:rsidRPr="00BE555F" w:rsidRDefault="00DA708E" w:rsidP="00A1340D">
            <w:pPr>
              <w:pStyle w:val="TAL"/>
              <w:jc w:val="center"/>
              <w:rPr>
                <w:rFonts w:cs="Arial"/>
                <w:szCs w:val="18"/>
              </w:rPr>
            </w:pPr>
            <w:r w:rsidRPr="00BE555F">
              <w:t>Band</w:t>
            </w:r>
          </w:p>
        </w:tc>
        <w:tc>
          <w:tcPr>
            <w:tcW w:w="567" w:type="dxa"/>
          </w:tcPr>
          <w:p w14:paraId="3886CD0B" w14:textId="77777777" w:rsidR="00DA708E" w:rsidRPr="00BE555F" w:rsidRDefault="00DA708E" w:rsidP="00A1340D">
            <w:pPr>
              <w:pStyle w:val="TAL"/>
              <w:jc w:val="center"/>
              <w:rPr>
                <w:rFonts w:cs="Arial"/>
                <w:szCs w:val="18"/>
              </w:rPr>
            </w:pPr>
            <w:r w:rsidRPr="00BE555F">
              <w:t>No</w:t>
            </w:r>
          </w:p>
        </w:tc>
        <w:tc>
          <w:tcPr>
            <w:tcW w:w="709" w:type="dxa"/>
          </w:tcPr>
          <w:p w14:paraId="2674E428" w14:textId="77777777" w:rsidR="00DA708E" w:rsidRPr="00BE555F" w:rsidRDefault="00DA708E" w:rsidP="00A1340D">
            <w:pPr>
              <w:pStyle w:val="TAL"/>
              <w:jc w:val="center"/>
              <w:rPr>
                <w:bCs/>
                <w:iCs/>
              </w:rPr>
            </w:pPr>
            <w:r w:rsidRPr="00BE555F">
              <w:rPr>
                <w:bCs/>
                <w:iCs/>
              </w:rPr>
              <w:t>N/A</w:t>
            </w:r>
          </w:p>
        </w:tc>
        <w:tc>
          <w:tcPr>
            <w:tcW w:w="728" w:type="dxa"/>
          </w:tcPr>
          <w:p w14:paraId="6D619F1B" w14:textId="77777777" w:rsidR="00DA708E" w:rsidRPr="00BE555F" w:rsidRDefault="00DA708E" w:rsidP="00A1340D">
            <w:pPr>
              <w:pStyle w:val="TAL"/>
              <w:jc w:val="center"/>
              <w:rPr>
                <w:bCs/>
                <w:iCs/>
              </w:rPr>
            </w:pPr>
            <w:r w:rsidRPr="00BE555F">
              <w:rPr>
                <w:bCs/>
                <w:iCs/>
              </w:rPr>
              <w:t>N/A</w:t>
            </w:r>
          </w:p>
        </w:tc>
      </w:tr>
      <w:tr w:rsidR="00BE555F" w:rsidRPr="00BE555F" w14:paraId="117D441A" w14:textId="77777777" w:rsidTr="00A1340D">
        <w:trPr>
          <w:cantSplit/>
          <w:tblHeader/>
        </w:trPr>
        <w:tc>
          <w:tcPr>
            <w:tcW w:w="6917" w:type="dxa"/>
          </w:tcPr>
          <w:p w14:paraId="375DC843" w14:textId="77777777" w:rsidR="00DA708E" w:rsidRPr="00BE555F" w:rsidRDefault="00DA708E" w:rsidP="00A1340D">
            <w:pPr>
              <w:pStyle w:val="TAL"/>
              <w:rPr>
                <w:rFonts w:cs="Arial"/>
                <w:b/>
                <w:bCs/>
                <w:i/>
                <w:iCs/>
                <w:szCs w:val="18"/>
                <w:lang w:eastAsia="en-GB"/>
              </w:rPr>
            </w:pPr>
            <w:r w:rsidRPr="00BE555F">
              <w:rPr>
                <w:rFonts w:cs="Arial"/>
                <w:b/>
                <w:bCs/>
                <w:i/>
                <w:iCs/>
                <w:szCs w:val="18"/>
                <w:lang w:eastAsia="en-GB"/>
              </w:rPr>
              <w:lastRenderedPageBreak/>
              <w:t>unifiedJointTCI-ListSharingCA-r17</w:t>
            </w:r>
          </w:p>
          <w:p w14:paraId="23D87BB2" w14:textId="77777777" w:rsidR="00DA708E" w:rsidRPr="00BE555F" w:rsidRDefault="00DA708E" w:rsidP="00A1340D">
            <w:pPr>
              <w:pStyle w:val="TAL"/>
              <w:rPr>
                <w:rFonts w:cs="Arial"/>
                <w:szCs w:val="18"/>
              </w:rPr>
            </w:pPr>
            <w:r w:rsidRPr="00BE555F">
              <w:rPr>
                <w:rFonts w:cs="Arial"/>
                <w:szCs w:val="18"/>
              </w:rPr>
              <w:t>Indicates the support of reference BWP/serving cell index to indicate reference TCI state list shared by multiple BWPs/serving cells. The value indicates the maximum number of configured joint TCI state lists across all BWPs and all Serving cells in a band.</w:t>
            </w:r>
          </w:p>
          <w:p w14:paraId="430E2ED6" w14:textId="77777777" w:rsidR="00DA708E" w:rsidRPr="00BE555F" w:rsidRDefault="00DA708E" w:rsidP="00A1340D">
            <w:pPr>
              <w:pStyle w:val="TAL"/>
              <w:rPr>
                <w:rFonts w:cs="Arial"/>
                <w:szCs w:val="18"/>
              </w:rPr>
            </w:pPr>
          </w:p>
          <w:p w14:paraId="1227930C" w14:textId="339798C3" w:rsidR="00DA708E" w:rsidRPr="00BE555F" w:rsidRDefault="00DA708E" w:rsidP="00A1340D">
            <w:pPr>
              <w:pStyle w:val="TAL"/>
              <w:rPr>
                <w:rFonts w:cs="Arial"/>
                <w:szCs w:val="18"/>
              </w:rPr>
            </w:pPr>
            <w:r w:rsidRPr="00BE555F">
              <w:rPr>
                <w:rFonts w:cs="Arial"/>
                <w:szCs w:val="18"/>
              </w:rPr>
              <w:t xml:space="preserve">The UE indicating support of this feature shall also indicate support of </w:t>
            </w:r>
            <w:r w:rsidRPr="00BE555F">
              <w:rPr>
                <w:rFonts w:cs="Arial"/>
                <w:i/>
                <w:szCs w:val="18"/>
              </w:rPr>
              <w:t>unifiedJointTCI-r17</w:t>
            </w:r>
            <w:r w:rsidRPr="00BE555F">
              <w:rPr>
                <w:rFonts w:cs="Arial"/>
                <w:szCs w:val="18"/>
              </w:rPr>
              <w:t>.</w:t>
            </w:r>
            <w:r w:rsidR="001200ED" w:rsidRPr="00BE555F">
              <w:rPr>
                <w:rFonts w:cs="Arial"/>
                <w:szCs w:val="18"/>
              </w:rPr>
              <w:t xml:space="preserve"> A UE that supports CA and </w:t>
            </w:r>
            <w:r w:rsidR="001200ED" w:rsidRPr="00BE555F">
              <w:rPr>
                <w:rFonts w:cs="Arial"/>
                <w:i/>
                <w:szCs w:val="18"/>
              </w:rPr>
              <w:t xml:space="preserve">unifiedJointTCI-r17 </w:t>
            </w:r>
            <w:r w:rsidR="001200ED" w:rsidRPr="00BE555F">
              <w:rPr>
                <w:rFonts w:cs="Arial"/>
                <w:szCs w:val="18"/>
              </w:rPr>
              <w:t>shall indicate support of this feature.</w:t>
            </w:r>
          </w:p>
        </w:tc>
        <w:tc>
          <w:tcPr>
            <w:tcW w:w="709" w:type="dxa"/>
          </w:tcPr>
          <w:p w14:paraId="1340FBE5" w14:textId="77777777" w:rsidR="00DA708E" w:rsidRPr="00BE555F" w:rsidRDefault="00DA708E" w:rsidP="00A1340D">
            <w:pPr>
              <w:pStyle w:val="TAL"/>
              <w:jc w:val="center"/>
              <w:rPr>
                <w:rFonts w:cs="Arial"/>
                <w:szCs w:val="18"/>
              </w:rPr>
            </w:pPr>
            <w:r w:rsidRPr="00BE555F">
              <w:t>Band</w:t>
            </w:r>
          </w:p>
        </w:tc>
        <w:tc>
          <w:tcPr>
            <w:tcW w:w="567" w:type="dxa"/>
          </w:tcPr>
          <w:p w14:paraId="3F0C2D13" w14:textId="77777777" w:rsidR="00DA708E" w:rsidRPr="00BE555F" w:rsidRDefault="00DA708E" w:rsidP="00A1340D">
            <w:pPr>
              <w:pStyle w:val="TAL"/>
              <w:jc w:val="center"/>
              <w:rPr>
                <w:rFonts w:cs="Arial"/>
                <w:szCs w:val="18"/>
              </w:rPr>
            </w:pPr>
            <w:r w:rsidRPr="00BE555F">
              <w:t>No</w:t>
            </w:r>
          </w:p>
        </w:tc>
        <w:tc>
          <w:tcPr>
            <w:tcW w:w="709" w:type="dxa"/>
          </w:tcPr>
          <w:p w14:paraId="512A042C" w14:textId="77777777" w:rsidR="00DA708E" w:rsidRPr="00BE555F" w:rsidRDefault="00DA708E" w:rsidP="00A1340D">
            <w:pPr>
              <w:pStyle w:val="TAL"/>
              <w:jc w:val="center"/>
              <w:rPr>
                <w:bCs/>
                <w:iCs/>
              </w:rPr>
            </w:pPr>
            <w:r w:rsidRPr="00BE555F">
              <w:rPr>
                <w:bCs/>
                <w:iCs/>
              </w:rPr>
              <w:t>N/A</w:t>
            </w:r>
          </w:p>
        </w:tc>
        <w:tc>
          <w:tcPr>
            <w:tcW w:w="728" w:type="dxa"/>
          </w:tcPr>
          <w:p w14:paraId="53EEF6C2" w14:textId="77777777" w:rsidR="00DA708E" w:rsidRPr="00BE555F" w:rsidRDefault="00DA708E" w:rsidP="00A1340D">
            <w:pPr>
              <w:pStyle w:val="TAL"/>
              <w:jc w:val="center"/>
              <w:rPr>
                <w:bCs/>
                <w:iCs/>
              </w:rPr>
            </w:pPr>
            <w:r w:rsidRPr="00BE555F">
              <w:rPr>
                <w:bCs/>
                <w:iCs/>
              </w:rPr>
              <w:t>N/A</w:t>
            </w:r>
          </w:p>
        </w:tc>
      </w:tr>
      <w:tr w:rsidR="00BE555F" w:rsidRPr="00BE555F" w14:paraId="4715593B" w14:textId="77777777" w:rsidTr="00A1340D">
        <w:trPr>
          <w:cantSplit/>
          <w:tblHeader/>
        </w:trPr>
        <w:tc>
          <w:tcPr>
            <w:tcW w:w="6917" w:type="dxa"/>
          </w:tcPr>
          <w:p w14:paraId="4577D52D" w14:textId="77777777" w:rsidR="00DA708E" w:rsidRPr="00BE555F" w:rsidRDefault="00DA708E" w:rsidP="00A1340D">
            <w:pPr>
              <w:pStyle w:val="TAL"/>
              <w:rPr>
                <w:rFonts w:cs="Arial"/>
                <w:b/>
                <w:bCs/>
                <w:i/>
                <w:iCs/>
                <w:szCs w:val="18"/>
                <w:lang w:eastAsia="en-GB"/>
              </w:rPr>
            </w:pPr>
            <w:r w:rsidRPr="00BE555F">
              <w:rPr>
                <w:rFonts w:cs="Arial"/>
                <w:b/>
                <w:bCs/>
                <w:i/>
                <w:iCs/>
                <w:szCs w:val="18"/>
                <w:lang w:eastAsia="en-GB"/>
              </w:rPr>
              <w:t>unifiedJointTCI-mTRP-InterCell-BM-r17</w:t>
            </w:r>
          </w:p>
          <w:p w14:paraId="2139F8BD" w14:textId="4F4C28E5" w:rsidR="00DA708E" w:rsidRPr="00BE555F" w:rsidRDefault="00DA708E" w:rsidP="00A1340D">
            <w:pPr>
              <w:pStyle w:val="TAL"/>
              <w:rPr>
                <w:rFonts w:cs="Arial"/>
                <w:szCs w:val="18"/>
              </w:rPr>
            </w:pPr>
            <w:r w:rsidRPr="00BE555F">
              <w:rPr>
                <w:rFonts w:cs="Arial"/>
                <w:szCs w:val="18"/>
              </w:rPr>
              <w:t>Indicate</w:t>
            </w:r>
            <w:r w:rsidR="00F41C1A" w:rsidRPr="00BE555F">
              <w:rPr>
                <w:rFonts w:cs="Arial"/>
                <w:szCs w:val="18"/>
              </w:rPr>
              <w:t>s</w:t>
            </w:r>
            <w:r w:rsidRPr="00BE555F">
              <w:rPr>
                <w:rFonts w:cs="Arial"/>
                <w:szCs w:val="18"/>
              </w:rPr>
              <w:t xml:space="preserve"> the support of inter-cell beam measurement and reporting for inter-cell BM and mTRP. This feature includes support of L1-RSRP measurement and reporting on SSB(s) with PCI(s) different from serving cell PCI (additional PCI) and support of up to K SSBRI-RSRP pairs in one report where a pair is associated with a PCI different from serving cell PCI can be reported, where K is equal to </w:t>
            </w:r>
            <w:r w:rsidRPr="00BE555F">
              <w:rPr>
                <w:rFonts w:cs="Arial"/>
                <w:i/>
                <w:szCs w:val="18"/>
              </w:rPr>
              <w:t>maxNumberNonGroupBeamReporting</w:t>
            </w:r>
            <w:r w:rsidRPr="00BE555F">
              <w:rPr>
                <w:rFonts w:cs="Arial"/>
                <w:szCs w:val="18"/>
              </w:rPr>
              <w:t>.</w:t>
            </w:r>
          </w:p>
          <w:p w14:paraId="480838E3" w14:textId="77777777" w:rsidR="00DA708E" w:rsidRPr="00BE555F" w:rsidRDefault="00DA708E" w:rsidP="00A1340D">
            <w:pPr>
              <w:pStyle w:val="TAL"/>
              <w:rPr>
                <w:rFonts w:cs="Arial"/>
                <w:szCs w:val="18"/>
              </w:rPr>
            </w:pPr>
          </w:p>
          <w:p w14:paraId="7E7B2837" w14:textId="77777777" w:rsidR="00DA708E" w:rsidRPr="00BE555F" w:rsidRDefault="00DA708E" w:rsidP="00A1340D">
            <w:pPr>
              <w:pStyle w:val="TAL"/>
              <w:rPr>
                <w:rFonts w:cs="Arial"/>
                <w:szCs w:val="18"/>
              </w:rPr>
            </w:pPr>
            <w:r w:rsidRPr="00BE555F">
              <w:rPr>
                <w:rFonts w:cs="Arial"/>
                <w:szCs w:val="18"/>
              </w:rPr>
              <w:t>This feature also includes following parameters:</w:t>
            </w:r>
          </w:p>
          <w:p w14:paraId="55C2B852" w14:textId="05761B70" w:rsidR="00DA708E" w:rsidRPr="00BE555F" w:rsidRDefault="00DA708E" w:rsidP="00A1340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maxNumAdditionalPCI-L1-RSRP-r17</w:t>
            </w:r>
            <w:r w:rsidRPr="00BE555F">
              <w:rPr>
                <w:rFonts w:ascii="Arial" w:hAnsi="Arial" w:cs="Arial"/>
                <w:sz w:val="18"/>
                <w:szCs w:val="18"/>
              </w:rPr>
              <w:t xml:space="preserve"> </w:t>
            </w:r>
            <w:r w:rsidR="00CB6DB5" w:rsidRPr="00BE555F">
              <w:rPr>
                <w:rFonts w:ascii="Arial" w:hAnsi="Arial" w:cs="Arial"/>
                <w:sz w:val="18"/>
                <w:szCs w:val="18"/>
              </w:rPr>
              <w:t xml:space="preserve">indicates </w:t>
            </w:r>
            <w:r w:rsidRPr="00BE555F">
              <w:rPr>
                <w:rFonts w:ascii="Arial" w:hAnsi="Arial" w:cs="Arial"/>
                <w:sz w:val="18"/>
                <w:szCs w:val="18"/>
              </w:rPr>
              <w:t>the maximum number of RRC-configured] PCI(s) different from serving cell PCI for L1-RSRP measurement.</w:t>
            </w:r>
          </w:p>
          <w:p w14:paraId="2A2602D3" w14:textId="1F074432" w:rsidR="00DA708E" w:rsidRPr="00BE555F" w:rsidRDefault="00DA708E" w:rsidP="00A1340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maxNumSSB-ResourceL1-RSRP-AcrossCC-r17</w:t>
            </w:r>
            <w:r w:rsidRPr="00BE555F">
              <w:rPr>
                <w:rFonts w:ascii="Arial" w:hAnsi="Arial" w:cs="Arial"/>
                <w:sz w:val="18"/>
                <w:szCs w:val="18"/>
              </w:rPr>
              <w:t xml:space="preserve"> </w:t>
            </w:r>
            <w:r w:rsidR="00CB6DB5" w:rsidRPr="00BE555F">
              <w:rPr>
                <w:rFonts w:ascii="Arial" w:hAnsi="Arial" w:cs="Arial"/>
                <w:sz w:val="18"/>
                <w:szCs w:val="18"/>
              </w:rPr>
              <w:t xml:space="preserve">indicates </w:t>
            </w:r>
            <w:r w:rsidRPr="00BE555F">
              <w:rPr>
                <w:rFonts w:ascii="Arial" w:hAnsi="Arial" w:cs="Arial"/>
                <w:sz w:val="18"/>
                <w:szCs w:val="18"/>
              </w:rPr>
              <w:t>the max</w:t>
            </w:r>
            <w:r w:rsidR="00CB6DB5" w:rsidRPr="00BE555F">
              <w:rPr>
                <w:rFonts w:ascii="Arial" w:hAnsi="Arial" w:cs="Arial"/>
                <w:sz w:val="18"/>
                <w:szCs w:val="18"/>
              </w:rPr>
              <w:t>imum</w:t>
            </w:r>
            <w:r w:rsidRPr="00BE555F">
              <w:rPr>
                <w:rFonts w:ascii="Arial" w:hAnsi="Arial" w:cs="Arial"/>
                <w:sz w:val="18"/>
                <w:szCs w:val="18"/>
              </w:rPr>
              <w:t xml:space="preserve"> number of SSB resources configured to measure L1-RSRP within a slot with PCI(s) same as or different from serving cell PCI [across all CC</w:t>
            </w:r>
            <w:r w:rsidR="00F41C1A" w:rsidRPr="00BE555F">
              <w:rPr>
                <w:rFonts w:ascii="Arial" w:hAnsi="Arial" w:cs="Arial"/>
                <w:sz w:val="18"/>
                <w:szCs w:val="18"/>
              </w:rPr>
              <w:t>]</w:t>
            </w:r>
            <w:r w:rsidRPr="00BE555F">
              <w:rPr>
                <w:rFonts w:ascii="Arial" w:hAnsi="Arial" w:cs="Arial"/>
                <w:sz w:val="18"/>
                <w:szCs w:val="18"/>
              </w:rPr>
              <w:t>.</w:t>
            </w:r>
          </w:p>
          <w:p w14:paraId="0F4714C0" w14:textId="77777777" w:rsidR="00DA708E" w:rsidRPr="00BE555F" w:rsidRDefault="00DA708E" w:rsidP="00A1340D">
            <w:pPr>
              <w:pStyle w:val="TAN"/>
              <w:rPr>
                <w:szCs w:val="18"/>
              </w:rPr>
            </w:pPr>
          </w:p>
          <w:p w14:paraId="34F3B0CA" w14:textId="77777777" w:rsidR="00DA708E" w:rsidRPr="00BE555F" w:rsidRDefault="00DA708E" w:rsidP="00A1340D">
            <w:pPr>
              <w:pStyle w:val="TAN"/>
              <w:rPr>
                <w:b/>
                <w:i/>
                <w:szCs w:val="18"/>
              </w:rPr>
            </w:pPr>
            <w:r w:rsidRPr="00BE555F">
              <w:rPr>
                <w:szCs w:val="18"/>
              </w:rPr>
              <w:t>NOTE:</w:t>
            </w:r>
            <w:r w:rsidRPr="00BE555F">
              <w:rPr>
                <w:rFonts w:cs="Arial"/>
                <w:szCs w:val="18"/>
              </w:rPr>
              <w:tab/>
            </w:r>
            <w:r w:rsidRPr="00BE555F">
              <w:rPr>
                <w:rFonts w:eastAsia="DengXian"/>
                <w:i/>
                <w:szCs w:val="18"/>
              </w:rPr>
              <w:t>maxNumSSBResource-L1-RSRP-AcrossCC-r17</w:t>
            </w:r>
            <w:r w:rsidRPr="00BE555F">
              <w:rPr>
                <w:rFonts w:eastAsia="DengXian"/>
                <w:szCs w:val="18"/>
              </w:rPr>
              <w:t xml:space="preserve"> is also counted in </w:t>
            </w:r>
            <w:r w:rsidRPr="00BE555F">
              <w:rPr>
                <w:i/>
                <w:szCs w:val="18"/>
              </w:rPr>
              <w:t>maxTotalResourcesForOneFreqRange-r16/ maxTotalResourcesForAcrossFreqRanges-r16</w:t>
            </w:r>
            <w:r w:rsidRPr="00BE555F">
              <w:rPr>
                <w:szCs w:val="18"/>
              </w:rPr>
              <w:t>.</w:t>
            </w:r>
          </w:p>
        </w:tc>
        <w:tc>
          <w:tcPr>
            <w:tcW w:w="709" w:type="dxa"/>
          </w:tcPr>
          <w:p w14:paraId="03D20137" w14:textId="77777777" w:rsidR="00DA708E" w:rsidRPr="00BE555F" w:rsidRDefault="00DA708E" w:rsidP="00A1340D">
            <w:pPr>
              <w:pStyle w:val="TAL"/>
              <w:jc w:val="center"/>
              <w:rPr>
                <w:rFonts w:cs="Arial"/>
                <w:szCs w:val="18"/>
              </w:rPr>
            </w:pPr>
            <w:r w:rsidRPr="00BE555F">
              <w:t>Band</w:t>
            </w:r>
          </w:p>
        </w:tc>
        <w:tc>
          <w:tcPr>
            <w:tcW w:w="567" w:type="dxa"/>
          </w:tcPr>
          <w:p w14:paraId="2A854790" w14:textId="77777777" w:rsidR="00DA708E" w:rsidRPr="00BE555F" w:rsidRDefault="00DA708E" w:rsidP="00A1340D">
            <w:pPr>
              <w:pStyle w:val="TAL"/>
              <w:jc w:val="center"/>
              <w:rPr>
                <w:rFonts w:cs="Arial"/>
                <w:szCs w:val="18"/>
              </w:rPr>
            </w:pPr>
            <w:r w:rsidRPr="00BE555F">
              <w:t>No</w:t>
            </w:r>
          </w:p>
        </w:tc>
        <w:tc>
          <w:tcPr>
            <w:tcW w:w="709" w:type="dxa"/>
          </w:tcPr>
          <w:p w14:paraId="56173C13" w14:textId="77777777" w:rsidR="00DA708E" w:rsidRPr="00BE555F" w:rsidRDefault="00DA708E" w:rsidP="00A1340D">
            <w:pPr>
              <w:pStyle w:val="TAL"/>
              <w:jc w:val="center"/>
              <w:rPr>
                <w:bCs/>
                <w:iCs/>
              </w:rPr>
            </w:pPr>
            <w:r w:rsidRPr="00BE555F">
              <w:rPr>
                <w:bCs/>
                <w:iCs/>
              </w:rPr>
              <w:t>N/A</w:t>
            </w:r>
          </w:p>
        </w:tc>
        <w:tc>
          <w:tcPr>
            <w:tcW w:w="728" w:type="dxa"/>
          </w:tcPr>
          <w:p w14:paraId="546879CC" w14:textId="77777777" w:rsidR="00DA708E" w:rsidRPr="00BE555F" w:rsidRDefault="00DA708E" w:rsidP="00A1340D">
            <w:pPr>
              <w:pStyle w:val="TAL"/>
              <w:jc w:val="center"/>
              <w:rPr>
                <w:bCs/>
                <w:iCs/>
              </w:rPr>
            </w:pPr>
            <w:r w:rsidRPr="00BE555F">
              <w:rPr>
                <w:bCs/>
                <w:iCs/>
              </w:rPr>
              <w:t>N/A</w:t>
            </w:r>
          </w:p>
        </w:tc>
      </w:tr>
      <w:tr w:rsidR="00BE555F" w:rsidRPr="00BE555F" w14:paraId="65708B62" w14:textId="77777777" w:rsidTr="0026000E">
        <w:trPr>
          <w:cantSplit/>
          <w:tblHeader/>
        </w:trPr>
        <w:tc>
          <w:tcPr>
            <w:tcW w:w="6917" w:type="dxa"/>
          </w:tcPr>
          <w:p w14:paraId="52BFF36C" w14:textId="77777777" w:rsidR="004C4761" w:rsidRPr="00BE555F" w:rsidRDefault="004C4761" w:rsidP="004C4761">
            <w:pPr>
              <w:pStyle w:val="TAL"/>
              <w:rPr>
                <w:rFonts w:cs="Arial"/>
                <w:b/>
                <w:bCs/>
                <w:i/>
                <w:iCs/>
                <w:szCs w:val="18"/>
              </w:rPr>
            </w:pPr>
            <w:r w:rsidRPr="00BE555F">
              <w:rPr>
                <w:rFonts w:cs="Arial"/>
                <w:b/>
                <w:bCs/>
                <w:i/>
                <w:iCs/>
                <w:szCs w:val="18"/>
              </w:rPr>
              <w:t>unifiedJointTCI-multiMAC-CE-r17</w:t>
            </w:r>
          </w:p>
          <w:p w14:paraId="28EA50D3" w14:textId="0436910F" w:rsidR="004C4761" w:rsidRPr="00BE555F" w:rsidRDefault="004C4761" w:rsidP="004C4761">
            <w:pPr>
              <w:pStyle w:val="TAL"/>
              <w:rPr>
                <w:rFonts w:cs="Arial"/>
                <w:szCs w:val="18"/>
              </w:rPr>
            </w:pPr>
            <w:r w:rsidRPr="00BE555F">
              <w:rPr>
                <w:rFonts w:cs="Arial"/>
                <w:szCs w:val="18"/>
              </w:rPr>
              <w:t>Indicates the support of unified TCI state operation with joint DL/UL TCI update for intra- and inter-cell beam management with more than one MAC-CE activated joint TCI state per CC with MAC CE and DCI based TCI state indication in DCI formats 1_1 and 1_2 with and without DL assignment.</w:t>
            </w:r>
          </w:p>
          <w:p w14:paraId="402B7948" w14:textId="700F43C9" w:rsidR="004C4761" w:rsidRPr="00BE555F" w:rsidRDefault="004C4761" w:rsidP="004C4761">
            <w:pPr>
              <w:pStyle w:val="TAL"/>
              <w:rPr>
                <w:rFonts w:cs="Arial"/>
                <w:szCs w:val="18"/>
              </w:rPr>
            </w:pPr>
            <w:r w:rsidRPr="00BE555F">
              <w:rPr>
                <w:rFonts w:cs="Arial"/>
                <w:szCs w:val="18"/>
              </w:rPr>
              <w:t>This capability signalling includes the following parameters:</w:t>
            </w:r>
          </w:p>
          <w:p w14:paraId="5954EEA6" w14:textId="74D007F4" w:rsidR="00333769" w:rsidRPr="00BE555F" w:rsidRDefault="00333769"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minBeamApplicationTime-r17</w:t>
            </w:r>
            <w:r w:rsidRPr="00BE555F">
              <w:rPr>
                <w:rFonts w:ascii="Arial" w:hAnsi="Arial" w:cs="Arial"/>
                <w:sz w:val="18"/>
                <w:szCs w:val="18"/>
              </w:rPr>
              <w:t xml:space="preserve"> </w:t>
            </w:r>
            <w:r w:rsidR="00CB6DB5" w:rsidRPr="00BE555F">
              <w:rPr>
                <w:rFonts w:ascii="Arial" w:hAnsi="Arial" w:cs="Arial"/>
                <w:sz w:val="18"/>
                <w:szCs w:val="18"/>
              </w:rPr>
              <w:t xml:space="preserve">indicates the </w:t>
            </w:r>
            <w:r w:rsidRPr="00BE555F">
              <w:rPr>
                <w:rFonts w:ascii="Arial" w:hAnsi="Arial" w:cs="Arial"/>
                <w:sz w:val="18"/>
                <w:szCs w:val="18"/>
              </w:rPr>
              <w:t>minimum beam application time in Y symbols per SCS indicated only for FR2.</w:t>
            </w:r>
          </w:p>
          <w:p w14:paraId="14A86870" w14:textId="5CEF6090" w:rsidR="00333769" w:rsidRPr="00BE555F" w:rsidRDefault="00333769"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maxNumMAC-CE-PerCC-r17</w:t>
            </w:r>
            <w:r w:rsidRPr="00BE555F">
              <w:rPr>
                <w:rFonts w:ascii="Arial" w:hAnsi="Arial" w:cs="Arial"/>
                <w:sz w:val="18"/>
                <w:szCs w:val="18"/>
              </w:rPr>
              <w:t xml:space="preserve"> </w:t>
            </w:r>
            <w:r w:rsidR="00CB6DB5" w:rsidRPr="00BE555F">
              <w:rPr>
                <w:rFonts w:ascii="Arial" w:hAnsi="Arial" w:cs="Arial"/>
                <w:sz w:val="18"/>
                <w:szCs w:val="18"/>
              </w:rPr>
              <w:t>indicates t</w:t>
            </w:r>
            <w:r w:rsidRPr="00BE555F">
              <w:rPr>
                <w:rFonts w:ascii="Arial" w:hAnsi="Arial" w:cs="Arial"/>
                <w:sz w:val="18"/>
                <w:szCs w:val="18"/>
              </w:rPr>
              <w:t>he maximum number of MAC-CE activated joint TCI states per CC in a band.</w:t>
            </w:r>
          </w:p>
          <w:p w14:paraId="63FFBCE6" w14:textId="77777777" w:rsidR="004C4761" w:rsidRPr="00BE555F" w:rsidRDefault="004C4761" w:rsidP="004C4761">
            <w:pPr>
              <w:pStyle w:val="TAL"/>
              <w:rPr>
                <w:rFonts w:cs="Arial"/>
                <w:szCs w:val="18"/>
              </w:rPr>
            </w:pPr>
          </w:p>
          <w:p w14:paraId="64FEA7A8" w14:textId="77777777" w:rsidR="004C4761" w:rsidRPr="00BE555F" w:rsidRDefault="004C4761" w:rsidP="004C4761">
            <w:pPr>
              <w:pStyle w:val="TAL"/>
              <w:rPr>
                <w:rFonts w:cs="Arial"/>
                <w:szCs w:val="18"/>
              </w:rPr>
            </w:pPr>
            <w:r w:rsidRPr="00BE555F">
              <w:rPr>
                <w:rFonts w:cs="Arial"/>
                <w:szCs w:val="18"/>
              </w:rPr>
              <w:t xml:space="preserve">The UE indicating support of this feature shall also indicate support of </w:t>
            </w:r>
            <w:r w:rsidRPr="00BE555F">
              <w:rPr>
                <w:rFonts w:cs="Arial"/>
                <w:i/>
                <w:szCs w:val="18"/>
              </w:rPr>
              <w:t>unifiedJointTCI-r17</w:t>
            </w:r>
            <w:r w:rsidRPr="00BE555F">
              <w:rPr>
                <w:rFonts w:cs="Arial"/>
                <w:szCs w:val="18"/>
              </w:rPr>
              <w:t>.</w:t>
            </w:r>
          </w:p>
          <w:p w14:paraId="1872CBA6" w14:textId="77777777" w:rsidR="004C4761" w:rsidRPr="00BE555F" w:rsidRDefault="004C4761" w:rsidP="004C4761">
            <w:pPr>
              <w:pStyle w:val="TAL"/>
              <w:rPr>
                <w:rFonts w:cs="Arial"/>
                <w:szCs w:val="18"/>
              </w:rPr>
            </w:pPr>
          </w:p>
          <w:p w14:paraId="74332259" w14:textId="56BD6AA6" w:rsidR="004C4761" w:rsidRPr="00BE555F" w:rsidRDefault="004C4761" w:rsidP="003D422D">
            <w:pPr>
              <w:pStyle w:val="TAN"/>
            </w:pPr>
            <w:r w:rsidRPr="00BE555F">
              <w:t>NOTE 1:</w:t>
            </w:r>
            <w:r w:rsidR="00333769" w:rsidRPr="00BE555F">
              <w:rPr>
                <w:rFonts w:eastAsia="MS Mincho" w:cs="Arial"/>
                <w:szCs w:val="18"/>
              </w:rPr>
              <w:tab/>
            </w:r>
            <w:r w:rsidRPr="00BE555F">
              <w:t xml:space="preserve">The maximum number of MAC-CE activated joint TCI states across all CC(s) in a band for more than one MAC-CE activated joint TCI state is signaled in </w:t>
            </w:r>
            <w:r w:rsidRPr="00BE555F">
              <w:rPr>
                <w:rFonts w:cs="Arial"/>
                <w:i/>
                <w:iCs/>
                <w:szCs w:val="18"/>
              </w:rPr>
              <w:t>unifiedJointTCI-r17.</w:t>
            </w:r>
          </w:p>
          <w:p w14:paraId="60181BED" w14:textId="78E6C88E" w:rsidR="004C4761" w:rsidRPr="00BE555F" w:rsidRDefault="004C4761" w:rsidP="003D422D">
            <w:pPr>
              <w:pStyle w:val="TAN"/>
              <w:rPr>
                <w:b/>
                <w:i/>
              </w:rPr>
            </w:pPr>
            <w:r w:rsidRPr="00BE555F">
              <w:t>NOTE 2:</w:t>
            </w:r>
            <w:r w:rsidR="00333769" w:rsidRPr="00BE555F">
              <w:rPr>
                <w:rFonts w:eastAsia="MS Mincho" w:cs="Arial"/>
                <w:szCs w:val="18"/>
              </w:rPr>
              <w:tab/>
            </w:r>
            <w:r w:rsidRPr="00BE555F">
              <w:t>Activated joint TCI state(s) include all PDCCH/PDSCH receptions and PUSCH/PUCCH</w:t>
            </w:r>
            <w:r w:rsidR="00333769" w:rsidRPr="00BE555F">
              <w:t>.</w:t>
            </w:r>
          </w:p>
        </w:tc>
        <w:tc>
          <w:tcPr>
            <w:tcW w:w="709" w:type="dxa"/>
          </w:tcPr>
          <w:p w14:paraId="17F43C86" w14:textId="3709A5B1" w:rsidR="004C4761" w:rsidRPr="00BE555F" w:rsidRDefault="004C4761" w:rsidP="004C4761">
            <w:pPr>
              <w:pStyle w:val="TAL"/>
              <w:jc w:val="center"/>
              <w:rPr>
                <w:rFonts w:cs="Arial"/>
                <w:szCs w:val="18"/>
              </w:rPr>
            </w:pPr>
            <w:r w:rsidRPr="00BE555F">
              <w:t>Band</w:t>
            </w:r>
          </w:p>
        </w:tc>
        <w:tc>
          <w:tcPr>
            <w:tcW w:w="567" w:type="dxa"/>
          </w:tcPr>
          <w:p w14:paraId="0FC2A9F6" w14:textId="08264C46" w:rsidR="004C4761" w:rsidRPr="00BE555F" w:rsidRDefault="004C4761" w:rsidP="004C4761">
            <w:pPr>
              <w:pStyle w:val="TAL"/>
              <w:jc w:val="center"/>
              <w:rPr>
                <w:rFonts w:cs="Arial"/>
                <w:szCs w:val="18"/>
              </w:rPr>
            </w:pPr>
            <w:r w:rsidRPr="00BE555F">
              <w:t>No</w:t>
            </w:r>
          </w:p>
        </w:tc>
        <w:tc>
          <w:tcPr>
            <w:tcW w:w="709" w:type="dxa"/>
          </w:tcPr>
          <w:p w14:paraId="39FF0E92" w14:textId="4048CC28" w:rsidR="004C4761" w:rsidRPr="00BE555F" w:rsidRDefault="004C4761" w:rsidP="004C4761">
            <w:pPr>
              <w:pStyle w:val="TAL"/>
              <w:jc w:val="center"/>
              <w:rPr>
                <w:bCs/>
                <w:iCs/>
              </w:rPr>
            </w:pPr>
            <w:r w:rsidRPr="00BE555F">
              <w:rPr>
                <w:bCs/>
                <w:iCs/>
              </w:rPr>
              <w:t>N/A</w:t>
            </w:r>
          </w:p>
        </w:tc>
        <w:tc>
          <w:tcPr>
            <w:tcW w:w="728" w:type="dxa"/>
          </w:tcPr>
          <w:p w14:paraId="08DEC677" w14:textId="43CCF33F" w:rsidR="004C4761" w:rsidRPr="00BE555F" w:rsidRDefault="004C4761" w:rsidP="004C4761">
            <w:pPr>
              <w:pStyle w:val="TAL"/>
              <w:jc w:val="center"/>
              <w:rPr>
                <w:bCs/>
                <w:iCs/>
              </w:rPr>
            </w:pPr>
            <w:r w:rsidRPr="00BE555F">
              <w:rPr>
                <w:bCs/>
                <w:iCs/>
              </w:rPr>
              <w:t>N/A</w:t>
            </w:r>
          </w:p>
        </w:tc>
      </w:tr>
      <w:tr w:rsidR="00BE555F" w:rsidRPr="00BE555F" w14:paraId="281F1494" w14:textId="77777777" w:rsidTr="00A1340D">
        <w:trPr>
          <w:cantSplit/>
          <w:tblHeader/>
        </w:trPr>
        <w:tc>
          <w:tcPr>
            <w:tcW w:w="6917" w:type="dxa"/>
          </w:tcPr>
          <w:p w14:paraId="27054CCD" w14:textId="77777777" w:rsidR="00DA708E" w:rsidRPr="00BE555F" w:rsidRDefault="00DA708E" w:rsidP="00A1340D">
            <w:pPr>
              <w:pStyle w:val="TAL"/>
              <w:rPr>
                <w:rFonts w:cs="Arial"/>
                <w:b/>
                <w:bCs/>
                <w:i/>
                <w:iCs/>
                <w:szCs w:val="18"/>
                <w:lang w:eastAsia="en-GB"/>
              </w:rPr>
            </w:pPr>
            <w:r w:rsidRPr="00BE555F">
              <w:rPr>
                <w:rFonts w:cs="Arial"/>
                <w:b/>
                <w:bCs/>
                <w:i/>
                <w:iCs/>
                <w:szCs w:val="18"/>
                <w:lang w:eastAsia="en-GB"/>
              </w:rPr>
              <w:t>unifiedJointTCI-PC-association-r17</w:t>
            </w:r>
          </w:p>
          <w:p w14:paraId="11601D28" w14:textId="77777777" w:rsidR="00DA708E" w:rsidRPr="00BE555F" w:rsidRDefault="00DA708E" w:rsidP="00A1340D">
            <w:pPr>
              <w:pStyle w:val="TAL"/>
              <w:rPr>
                <w:rFonts w:cs="Arial"/>
                <w:szCs w:val="18"/>
              </w:rPr>
            </w:pPr>
            <w:r w:rsidRPr="00BE555F">
              <w:rPr>
                <w:rFonts w:cs="Arial"/>
                <w:szCs w:val="18"/>
                <w:lang w:eastAsia="en-GB"/>
              </w:rPr>
              <w:t xml:space="preserve">Indicates the support of </w:t>
            </w:r>
            <w:r w:rsidRPr="00BE555F">
              <w:rPr>
                <w:rFonts w:cs="Arial"/>
                <w:szCs w:val="18"/>
              </w:rPr>
              <w:t>association between TCI state and UL PC settings except for PL RS</w:t>
            </w:r>
            <w:r w:rsidRPr="00BE555F">
              <w:rPr>
                <w:rFonts w:cs="Arial"/>
                <w:i/>
                <w:iCs/>
                <w:szCs w:val="18"/>
                <w:lang w:eastAsia="en-GB"/>
              </w:rPr>
              <w:t xml:space="preserve"> </w:t>
            </w:r>
            <w:r w:rsidRPr="00BE555F">
              <w:rPr>
                <w:rFonts w:cs="Arial"/>
                <w:szCs w:val="18"/>
                <w:lang w:eastAsia="en-GB"/>
              </w:rPr>
              <w:t>f</w:t>
            </w:r>
            <w:r w:rsidRPr="00BE555F">
              <w:rPr>
                <w:rFonts w:cs="Arial"/>
                <w:szCs w:val="18"/>
              </w:rPr>
              <w:t>or PUCCH, PUSCH, and SRS.</w:t>
            </w:r>
          </w:p>
          <w:p w14:paraId="2F4B425A" w14:textId="77777777" w:rsidR="00DA708E" w:rsidRPr="00BE555F" w:rsidRDefault="00DA708E" w:rsidP="00A1340D">
            <w:pPr>
              <w:pStyle w:val="TAL"/>
              <w:rPr>
                <w:b/>
                <w:i/>
              </w:rPr>
            </w:pPr>
            <w:r w:rsidRPr="00BE555F">
              <w:rPr>
                <w:rFonts w:cs="Arial"/>
                <w:szCs w:val="18"/>
              </w:rPr>
              <w:t xml:space="preserve">The UE indicating support of this feature shall also indicate support of </w:t>
            </w:r>
            <w:r w:rsidRPr="00BE555F">
              <w:rPr>
                <w:rFonts w:cs="Arial"/>
                <w:i/>
                <w:szCs w:val="18"/>
              </w:rPr>
              <w:t>unifiedJointTCI-r17</w:t>
            </w:r>
            <w:r w:rsidRPr="00BE555F">
              <w:rPr>
                <w:rFonts w:cs="Arial"/>
                <w:szCs w:val="18"/>
              </w:rPr>
              <w:t>.</w:t>
            </w:r>
          </w:p>
        </w:tc>
        <w:tc>
          <w:tcPr>
            <w:tcW w:w="709" w:type="dxa"/>
          </w:tcPr>
          <w:p w14:paraId="753D40B9" w14:textId="77777777" w:rsidR="00DA708E" w:rsidRPr="00BE555F" w:rsidRDefault="00DA708E" w:rsidP="00A1340D">
            <w:pPr>
              <w:pStyle w:val="TAL"/>
              <w:jc w:val="center"/>
              <w:rPr>
                <w:rFonts w:cs="Arial"/>
                <w:szCs w:val="18"/>
              </w:rPr>
            </w:pPr>
            <w:r w:rsidRPr="00BE555F">
              <w:t>Band</w:t>
            </w:r>
          </w:p>
        </w:tc>
        <w:tc>
          <w:tcPr>
            <w:tcW w:w="567" w:type="dxa"/>
          </w:tcPr>
          <w:p w14:paraId="49E8E4BB" w14:textId="77777777" w:rsidR="00DA708E" w:rsidRPr="00BE555F" w:rsidRDefault="00DA708E" w:rsidP="00A1340D">
            <w:pPr>
              <w:pStyle w:val="TAL"/>
              <w:jc w:val="center"/>
              <w:rPr>
                <w:rFonts w:cs="Arial"/>
                <w:szCs w:val="18"/>
              </w:rPr>
            </w:pPr>
            <w:r w:rsidRPr="00BE555F">
              <w:t>No</w:t>
            </w:r>
          </w:p>
        </w:tc>
        <w:tc>
          <w:tcPr>
            <w:tcW w:w="709" w:type="dxa"/>
          </w:tcPr>
          <w:p w14:paraId="069BA697" w14:textId="77777777" w:rsidR="00DA708E" w:rsidRPr="00BE555F" w:rsidRDefault="00DA708E" w:rsidP="00A1340D">
            <w:pPr>
              <w:pStyle w:val="TAL"/>
              <w:jc w:val="center"/>
              <w:rPr>
                <w:bCs/>
                <w:iCs/>
              </w:rPr>
            </w:pPr>
            <w:r w:rsidRPr="00BE555F">
              <w:rPr>
                <w:bCs/>
                <w:iCs/>
              </w:rPr>
              <w:t>N/A</w:t>
            </w:r>
          </w:p>
        </w:tc>
        <w:tc>
          <w:tcPr>
            <w:tcW w:w="728" w:type="dxa"/>
          </w:tcPr>
          <w:p w14:paraId="1C529B5E" w14:textId="77777777" w:rsidR="00DA708E" w:rsidRPr="00BE555F" w:rsidRDefault="00DA708E" w:rsidP="00A1340D">
            <w:pPr>
              <w:pStyle w:val="TAL"/>
              <w:jc w:val="center"/>
              <w:rPr>
                <w:bCs/>
                <w:iCs/>
              </w:rPr>
            </w:pPr>
            <w:r w:rsidRPr="00BE555F">
              <w:rPr>
                <w:bCs/>
                <w:iCs/>
              </w:rPr>
              <w:t>N/A</w:t>
            </w:r>
          </w:p>
        </w:tc>
      </w:tr>
      <w:tr w:rsidR="00BE555F" w:rsidRPr="00BE555F" w14:paraId="674BD456" w14:textId="77777777" w:rsidTr="00A1340D">
        <w:trPr>
          <w:cantSplit/>
          <w:tblHeader/>
        </w:trPr>
        <w:tc>
          <w:tcPr>
            <w:tcW w:w="6917" w:type="dxa"/>
          </w:tcPr>
          <w:p w14:paraId="1828F3C7" w14:textId="77777777" w:rsidR="00DA708E" w:rsidRPr="00BE555F" w:rsidRDefault="00DA708E" w:rsidP="00A1340D">
            <w:pPr>
              <w:pStyle w:val="TAL"/>
              <w:rPr>
                <w:rFonts w:cs="Arial"/>
                <w:b/>
                <w:bCs/>
                <w:i/>
                <w:iCs/>
                <w:szCs w:val="18"/>
                <w:lang w:eastAsia="en-GB"/>
              </w:rPr>
            </w:pPr>
            <w:r w:rsidRPr="00BE555F">
              <w:rPr>
                <w:rFonts w:cs="Arial"/>
                <w:b/>
                <w:bCs/>
                <w:i/>
                <w:iCs/>
                <w:szCs w:val="18"/>
                <w:lang w:eastAsia="en-GB"/>
              </w:rPr>
              <w:t>unifiedJointTCI-perBWP-CA-r17</w:t>
            </w:r>
          </w:p>
          <w:p w14:paraId="761CEA4A" w14:textId="77777777" w:rsidR="00DA708E" w:rsidRPr="00BE555F" w:rsidRDefault="00DA708E" w:rsidP="00A1340D">
            <w:pPr>
              <w:pStyle w:val="TAL"/>
              <w:rPr>
                <w:rFonts w:cs="Arial"/>
                <w:szCs w:val="18"/>
              </w:rPr>
            </w:pPr>
            <w:r w:rsidRPr="00BE555F">
              <w:rPr>
                <w:rFonts w:cs="Arial"/>
                <w:szCs w:val="18"/>
              </w:rPr>
              <w:t>Indicates the support of TCI state list configuration per BWP when CA is configured.</w:t>
            </w:r>
          </w:p>
          <w:p w14:paraId="4E550049" w14:textId="77777777" w:rsidR="00DA708E" w:rsidRPr="00BE555F" w:rsidRDefault="00DA708E" w:rsidP="00A1340D">
            <w:pPr>
              <w:pStyle w:val="TAL"/>
              <w:rPr>
                <w:rFonts w:cs="Arial"/>
                <w:szCs w:val="18"/>
              </w:rPr>
            </w:pPr>
            <w:r w:rsidRPr="00BE555F">
              <w:rPr>
                <w:rFonts w:cs="Arial"/>
                <w:szCs w:val="18"/>
              </w:rPr>
              <w:t xml:space="preserve">The UE indicating support of this feature shall also indicate support of </w:t>
            </w:r>
            <w:r w:rsidRPr="00BE555F">
              <w:rPr>
                <w:rFonts w:cs="Arial"/>
                <w:i/>
                <w:szCs w:val="18"/>
              </w:rPr>
              <w:t>unifiedJointTCI-r17</w:t>
            </w:r>
            <w:r w:rsidRPr="00BE555F">
              <w:rPr>
                <w:rFonts w:cs="Arial"/>
                <w:szCs w:val="18"/>
              </w:rPr>
              <w:t>.</w:t>
            </w:r>
          </w:p>
        </w:tc>
        <w:tc>
          <w:tcPr>
            <w:tcW w:w="709" w:type="dxa"/>
          </w:tcPr>
          <w:p w14:paraId="2DF8BD79" w14:textId="77777777" w:rsidR="00DA708E" w:rsidRPr="00BE555F" w:rsidRDefault="00DA708E" w:rsidP="00A1340D">
            <w:pPr>
              <w:pStyle w:val="TAL"/>
              <w:jc w:val="center"/>
              <w:rPr>
                <w:rFonts w:cs="Arial"/>
                <w:szCs w:val="18"/>
              </w:rPr>
            </w:pPr>
            <w:r w:rsidRPr="00BE555F">
              <w:t>Band</w:t>
            </w:r>
          </w:p>
        </w:tc>
        <w:tc>
          <w:tcPr>
            <w:tcW w:w="567" w:type="dxa"/>
          </w:tcPr>
          <w:p w14:paraId="3A899357" w14:textId="77777777" w:rsidR="00DA708E" w:rsidRPr="00BE555F" w:rsidRDefault="00DA708E" w:rsidP="00A1340D">
            <w:pPr>
              <w:pStyle w:val="TAL"/>
              <w:jc w:val="center"/>
              <w:rPr>
                <w:rFonts w:cs="Arial"/>
                <w:szCs w:val="18"/>
              </w:rPr>
            </w:pPr>
            <w:r w:rsidRPr="00BE555F">
              <w:t>No</w:t>
            </w:r>
          </w:p>
        </w:tc>
        <w:tc>
          <w:tcPr>
            <w:tcW w:w="709" w:type="dxa"/>
          </w:tcPr>
          <w:p w14:paraId="4AE635EA" w14:textId="77777777" w:rsidR="00DA708E" w:rsidRPr="00BE555F" w:rsidRDefault="00DA708E" w:rsidP="00A1340D">
            <w:pPr>
              <w:pStyle w:val="TAL"/>
              <w:jc w:val="center"/>
              <w:rPr>
                <w:bCs/>
                <w:iCs/>
              </w:rPr>
            </w:pPr>
            <w:r w:rsidRPr="00BE555F">
              <w:rPr>
                <w:bCs/>
                <w:iCs/>
              </w:rPr>
              <w:t>N/A</w:t>
            </w:r>
          </w:p>
        </w:tc>
        <w:tc>
          <w:tcPr>
            <w:tcW w:w="728" w:type="dxa"/>
          </w:tcPr>
          <w:p w14:paraId="7CAF2C85" w14:textId="77777777" w:rsidR="00DA708E" w:rsidRPr="00BE555F" w:rsidRDefault="00DA708E" w:rsidP="00A1340D">
            <w:pPr>
              <w:pStyle w:val="TAL"/>
              <w:jc w:val="center"/>
              <w:rPr>
                <w:bCs/>
                <w:iCs/>
              </w:rPr>
            </w:pPr>
            <w:r w:rsidRPr="00BE555F">
              <w:rPr>
                <w:bCs/>
                <w:iCs/>
              </w:rPr>
              <w:t>N/A</w:t>
            </w:r>
          </w:p>
        </w:tc>
      </w:tr>
      <w:tr w:rsidR="00BE555F" w:rsidRPr="00BE555F" w14:paraId="6D1626A4" w14:textId="77777777" w:rsidTr="00A1340D">
        <w:trPr>
          <w:cantSplit/>
          <w:tblHeader/>
        </w:trPr>
        <w:tc>
          <w:tcPr>
            <w:tcW w:w="6917" w:type="dxa"/>
          </w:tcPr>
          <w:p w14:paraId="02F74B96" w14:textId="77777777" w:rsidR="00603F49" w:rsidRPr="00BE555F" w:rsidRDefault="00603F49" w:rsidP="00A1340D">
            <w:pPr>
              <w:pStyle w:val="TAL"/>
              <w:rPr>
                <w:b/>
                <w:i/>
                <w:szCs w:val="18"/>
              </w:rPr>
            </w:pPr>
            <w:r w:rsidRPr="00BE555F">
              <w:rPr>
                <w:b/>
                <w:i/>
                <w:szCs w:val="18"/>
              </w:rPr>
              <w:lastRenderedPageBreak/>
              <w:t>unifiedJointTCI-r17</w:t>
            </w:r>
          </w:p>
          <w:p w14:paraId="641B6121" w14:textId="77777777" w:rsidR="00603F49" w:rsidRPr="00BE555F" w:rsidRDefault="00603F49" w:rsidP="00A1340D">
            <w:pPr>
              <w:pStyle w:val="TAL"/>
              <w:rPr>
                <w:bCs/>
                <w:iCs/>
                <w:szCs w:val="18"/>
              </w:rPr>
            </w:pPr>
            <w:r w:rsidRPr="00BE555F">
              <w:rPr>
                <w:bCs/>
                <w:iCs/>
                <w:szCs w:val="18"/>
              </w:rPr>
              <w:t>Indicates the support of unified TCI state operation with joint DL/UL TCI update for intra-cell beam management including the support of:</w:t>
            </w:r>
          </w:p>
          <w:p w14:paraId="096A0C34" w14:textId="77777777" w:rsidR="00603F49" w:rsidRPr="00BE555F" w:rsidRDefault="00603F49" w:rsidP="00A1340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One MAC-CE activated joint TCI state per CC in a band</w:t>
            </w:r>
          </w:p>
          <w:p w14:paraId="4462EFDF" w14:textId="77777777" w:rsidR="00603F49" w:rsidRPr="00BE555F" w:rsidRDefault="00603F49" w:rsidP="00A1340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TCI state indication for update and activation of MAC CE based TCI state indication for one active TCI state</w:t>
            </w:r>
          </w:p>
          <w:p w14:paraId="229914B5" w14:textId="77777777" w:rsidR="00603F49" w:rsidRPr="00BE555F" w:rsidRDefault="00603F49" w:rsidP="00A1340D">
            <w:pPr>
              <w:pStyle w:val="TAL"/>
              <w:rPr>
                <w:bCs/>
                <w:iCs/>
                <w:szCs w:val="18"/>
              </w:rPr>
            </w:pPr>
          </w:p>
          <w:p w14:paraId="65BC1D4C" w14:textId="77777777" w:rsidR="00603F49" w:rsidRPr="00BE555F" w:rsidRDefault="00603F49" w:rsidP="00A1340D">
            <w:pPr>
              <w:pStyle w:val="TAL"/>
              <w:rPr>
                <w:szCs w:val="18"/>
              </w:rPr>
            </w:pPr>
            <w:r w:rsidRPr="00BE555F">
              <w:rPr>
                <w:szCs w:val="18"/>
              </w:rPr>
              <w:t>The capability signalling comprises the following parameters:</w:t>
            </w:r>
          </w:p>
          <w:p w14:paraId="7CBCD9A0" w14:textId="189002C2" w:rsidR="00603F49" w:rsidRPr="00BE555F" w:rsidRDefault="00603F49" w:rsidP="00A1340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maxConfiguredJointTCI-r17</w:t>
            </w:r>
            <w:r w:rsidRPr="00BE555F">
              <w:rPr>
                <w:rFonts w:ascii="Arial" w:hAnsi="Arial" w:cs="Arial"/>
                <w:sz w:val="18"/>
                <w:szCs w:val="18"/>
              </w:rPr>
              <w:t xml:space="preserve"> </w:t>
            </w:r>
            <w:r w:rsidR="00CB6DB5" w:rsidRPr="00BE555F">
              <w:rPr>
                <w:rFonts w:ascii="Arial" w:hAnsi="Arial" w:cs="Arial"/>
                <w:sz w:val="18"/>
                <w:szCs w:val="18"/>
              </w:rPr>
              <w:t>indicates t</w:t>
            </w:r>
            <w:r w:rsidRPr="00BE555F">
              <w:rPr>
                <w:rFonts w:ascii="Arial" w:hAnsi="Arial" w:cs="Arial"/>
                <w:sz w:val="18"/>
                <w:szCs w:val="18"/>
              </w:rPr>
              <w:t>he maximum number of configured joint TCI states per BWP per CC in a band</w:t>
            </w:r>
          </w:p>
          <w:p w14:paraId="73F5DA57" w14:textId="364D3C0F" w:rsidR="00603F49" w:rsidRPr="00BE555F" w:rsidRDefault="00603F49" w:rsidP="00A1340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maxActivatedTCIAcrossCC-r1</w:t>
            </w:r>
            <w:r w:rsidRPr="00BE555F">
              <w:rPr>
                <w:rFonts w:ascii="Arial" w:hAnsi="Arial" w:cs="Arial"/>
                <w:sz w:val="18"/>
                <w:szCs w:val="18"/>
              </w:rPr>
              <w:t xml:space="preserve">7 </w:t>
            </w:r>
            <w:r w:rsidR="00CB6DB5" w:rsidRPr="00BE555F">
              <w:rPr>
                <w:rFonts w:ascii="Arial" w:hAnsi="Arial" w:cs="Arial"/>
                <w:sz w:val="18"/>
                <w:szCs w:val="18"/>
              </w:rPr>
              <w:t>indicates t</w:t>
            </w:r>
            <w:r w:rsidRPr="00BE555F">
              <w:rPr>
                <w:rFonts w:ascii="Arial" w:hAnsi="Arial" w:cs="Arial"/>
                <w:sz w:val="18"/>
                <w:szCs w:val="18"/>
              </w:rPr>
              <w:t>he maximum number of MAC-CE activated joint TCI states across all CC(s) in a band</w:t>
            </w:r>
          </w:p>
          <w:p w14:paraId="39C62854" w14:textId="77777777" w:rsidR="00603F49" w:rsidRPr="00BE555F" w:rsidRDefault="00603F49" w:rsidP="00A1340D">
            <w:pPr>
              <w:pStyle w:val="B1"/>
              <w:spacing w:after="0"/>
              <w:rPr>
                <w:rFonts w:ascii="Arial" w:hAnsi="Arial" w:cs="Arial"/>
                <w:sz w:val="18"/>
                <w:szCs w:val="18"/>
              </w:rPr>
            </w:pPr>
          </w:p>
          <w:p w14:paraId="61E32CD1" w14:textId="0B36AB9A" w:rsidR="001200ED" w:rsidRPr="00BE555F" w:rsidRDefault="001200ED" w:rsidP="001200ED">
            <w:pPr>
              <w:pStyle w:val="TAL"/>
            </w:pPr>
            <w:r w:rsidRPr="00BE555F">
              <w:t xml:space="preserve">If a UE supports </w:t>
            </w:r>
            <w:r w:rsidRPr="00BE555F">
              <w:rPr>
                <w:i/>
                <w:iCs/>
              </w:rPr>
              <w:t>unifiedJointTCI-InterCell-r17</w:t>
            </w:r>
            <w:r w:rsidRPr="00BE555F">
              <w:t xml:space="preserve">, the signalled component values (except </w:t>
            </w:r>
            <w:r w:rsidRPr="00BE555F">
              <w:rPr>
                <w:i/>
                <w:iCs/>
              </w:rPr>
              <w:t>additionalMAC-CE-AcrossCC-r17</w:t>
            </w:r>
            <w:r w:rsidRPr="00BE555F">
              <w:t>) also apply to inter-cell beam management</w:t>
            </w:r>
            <w:r w:rsidR="0025281F" w:rsidRPr="00BE555F">
              <w:t>,</w:t>
            </w:r>
          </w:p>
          <w:p w14:paraId="4B61F302" w14:textId="77777777" w:rsidR="0025281F" w:rsidRPr="00BE555F" w:rsidRDefault="0025281F" w:rsidP="001200ED">
            <w:pPr>
              <w:pStyle w:val="TAL"/>
            </w:pPr>
          </w:p>
          <w:p w14:paraId="0205E793" w14:textId="4EBA7339" w:rsidR="00603F49" w:rsidRPr="00BE555F" w:rsidRDefault="001200ED" w:rsidP="001200ED">
            <w:pPr>
              <w:pStyle w:val="TAN"/>
              <w:rPr>
                <w:b/>
                <w:i/>
              </w:rPr>
            </w:pPr>
            <w:r w:rsidRPr="00BE555F">
              <w:t>NOTE:</w:t>
            </w:r>
            <w:r w:rsidRPr="00BE555F">
              <w:rPr>
                <w:rFonts w:cs="Arial"/>
                <w:szCs w:val="18"/>
              </w:rPr>
              <w:tab/>
            </w:r>
            <w:r w:rsidRPr="00BE555F">
              <w:t>Activated joint TCI state(s) include all PDCCH/PDSCH receptions and PUSCH/PUCCH transmissions</w:t>
            </w:r>
          </w:p>
        </w:tc>
        <w:tc>
          <w:tcPr>
            <w:tcW w:w="709" w:type="dxa"/>
          </w:tcPr>
          <w:p w14:paraId="3791A9B3" w14:textId="77777777" w:rsidR="00603F49" w:rsidRPr="00BE555F" w:rsidRDefault="00603F49" w:rsidP="00A1340D">
            <w:pPr>
              <w:pStyle w:val="TAL"/>
              <w:jc w:val="center"/>
              <w:rPr>
                <w:rFonts w:cs="Arial"/>
                <w:szCs w:val="18"/>
              </w:rPr>
            </w:pPr>
            <w:r w:rsidRPr="00BE555F">
              <w:t>Band</w:t>
            </w:r>
          </w:p>
        </w:tc>
        <w:tc>
          <w:tcPr>
            <w:tcW w:w="567" w:type="dxa"/>
          </w:tcPr>
          <w:p w14:paraId="6A2813D1" w14:textId="77777777" w:rsidR="00603F49" w:rsidRPr="00BE555F" w:rsidRDefault="00603F49" w:rsidP="00A1340D">
            <w:pPr>
              <w:pStyle w:val="TAL"/>
              <w:jc w:val="center"/>
              <w:rPr>
                <w:rFonts w:cs="Arial"/>
                <w:szCs w:val="18"/>
              </w:rPr>
            </w:pPr>
            <w:r w:rsidRPr="00BE555F">
              <w:t>No</w:t>
            </w:r>
          </w:p>
        </w:tc>
        <w:tc>
          <w:tcPr>
            <w:tcW w:w="709" w:type="dxa"/>
          </w:tcPr>
          <w:p w14:paraId="1E8D16F7" w14:textId="77777777" w:rsidR="00603F49" w:rsidRPr="00BE555F" w:rsidRDefault="00603F49" w:rsidP="00A1340D">
            <w:pPr>
              <w:pStyle w:val="TAL"/>
              <w:jc w:val="center"/>
              <w:rPr>
                <w:bCs/>
                <w:iCs/>
              </w:rPr>
            </w:pPr>
            <w:r w:rsidRPr="00BE555F">
              <w:rPr>
                <w:bCs/>
                <w:iCs/>
              </w:rPr>
              <w:t>N/A</w:t>
            </w:r>
          </w:p>
        </w:tc>
        <w:tc>
          <w:tcPr>
            <w:tcW w:w="728" w:type="dxa"/>
          </w:tcPr>
          <w:p w14:paraId="25B6B3A2" w14:textId="77777777" w:rsidR="00603F49" w:rsidRPr="00BE555F" w:rsidRDefault="00603F49" w:rsidP="00A1340D">
            <w:pPr>
              <w:pStyle w:val="TAL"/>
              <w:jc w:val="center"/>
              <w:rPr>
                <w:bCs/>
                <w:iCs/>
              </w:rPr>
            </w:pPr>
            <w:r w:rsidRPr="00BE555F">
              <w:rPr>
                <w:bCs/>
                <w:iCs/>
              </w:rPr>
              <w:t>N/A</w:t>
            </w:r>
          </w:p>
        </w:tc>
      </w:tr>
      <w:tr w:rsidR="00BE555F" w:rsidRPr="00BE555F" w14:paraId="290D19D1" w14:textId="77777777" w:rsidTr="0026000E">
        <w:trPr>
          <w:cantSplit/>
          <w:tblHeader/>
        </w:trPr>
        <w:tc>
          <w:tcPr>
            <w:tcW w:w="6917" w:type="dxa"/>
          </w:tcPr>
          <w:p w14:paraId="289C9420" w14:textId="77777777" w:rsidR="004C4761" w:rsidRPr="00BE555F" w:rsidRDefault="004C4761" w:rsidP="004C4761">
            <w:pPr>
              <w:pStyle w:val="TAL"/>
              <w:rPr>
                <w:rFonts w:eastAsia="MS Mincho" w:cs="Arial"/>
                <w:b/>
                <w:bCs/>
                <w:i/>
                <w:iCs/>
                <w:szCs w:val="18"/>
              </w:rPr>
            </w:pPr>
            <w:r w:rsidRPr="00BE555F">
              <w:rPr>
                <w:rFonts w:eastAsia="MS Mincho" w:cs="Arial"/>
                <w:b/>
                <w:bCs/>
                <w:i/>
                <w:iCs/>
                <w:szCs w:val="18"/>
              </w:rPr>
              <w:t>unifiedJointTCI-SCellBFR-r17</w:t>
            </w:r>
          </w:p>
          <w:p w14:paraId="19EB5A1B" w14:textId="1BE7EA1C" w:rsidR="004C4761" w:rsidRPr="00BE555F" w:rsidRDefault="004C4761" w:rsidP="004C4761">
            <w:pPr>
              <w:pStyle w:val="TAL"/>
              <w:rPr>
                <w:rFonts w:eastAsia="MS Mincho" w:cs="Arial"/>
                <w:szCs w:val="18"/>
              </w:rPr>
            </w:pPr>
            <w:r w:rsidRPr="00BE555F">
              <w:rPr>
                <w:rFonts w:eastAsia="MS Mincho" w:cs="Arial"/>
                <w:szCs w:val="18"/>
              </w:rPr>
              <w:t xml:space="preserve">Indicates the support of SCell BFR with unified TCI operation. The maximum number of CCs configured with SCell BFR with unified TCI framework in a band with SpCell BFR is given by </w:t>
            </w:r>
            <w:r w:rsidRPr="00BE555F">
              <w:rPr>
                <w:rFonts w:eastAsia="MS Mincho" w:cs="Arial"/>
                <w:i/>
                <w:iCs/>
                <w:szCs w:val="18"/>
              </w:rPr>
              <w:t>maxNumberSCellBFR-r16</w:t>
            </w:r>
            <w:r w:rsidRPr="00BE555F">
              <w:rPr>
                <w:rFonts w:eastAsia="MS Mincho" w:cs="Arial"/>
                <w:szCs w:val="18"/>
              </w:rPr>
              <w:t>. The UE supporting this feature assumes that maxNumberSCellBFR-r16 includes SpCell.</w:t>
            </w:r>
          </w:p>
          <w:p w14:paraId="1E4A55EA" w14:textId="77777777" w:rsidR="004C4761" w:rsidRPr="00BE555F" w:rsidRDefault="004C4761" w:rsidP="004C4761">
            <w:pPr>
              <w:pStyle w:val="TAL"/>
              <w:rPr>
                <w:b/>
                <w:i/>
                <w:szCs w:val="18"/>
              </w:rPr>
            </w:pPr>
          </w:p>
        </w:tc>
        <w:tc>
          <w:tcPr>
            <w:tcW w:w="709" w:type="dxa"/>
          </w:tcPr>
          <w:p w14:paraId="24CEC627" w14:textId="74EC8669" w:rsidR="004C4761" w:rsidRPr="00BE555F" w:rsidRDefault="004C4761" w:rsidP="004C4761">
            <w:pPr>
              <w:pStyle w:val="TAL"/>
              <w:jc w:val="center"/>
              <w:rPr>
                <w:rFonts w:cs="Arial"/>
                <w:szCs w:val="18"/>
              </w:rPr>
            </w:pPr>
            <w:r w:rsidRPr="00BE555F">
              <w:t>Band</w:t>
            </w:r>
          </w:p>
        </w:tc>
        <w:tc>
          <w:tcPr>
            <w:tcW w:w="567" w:type="dxa"/>
          </w:tcPr>
          <w:p w14:paraId="2B949F56" w14:textId="30ED6AB9" w:rsidR="004C4761" w:rsidRPr="00BE555F" w:rsidRDefault="004C4761" w:rsidP="004C4761">
            <w:pPr>
              <w:pStyle w:val="TAL"/>
              <w:jc w:val="center"/>
              <w:rPr>
                <w:rFonts w:cs="Arial"/>
                <w:szCs w:val="18"/>
              </w:rPr>
            </w:pPr>
            <w:r w:rsidRPr="00BE555F">
              <w:t>No</w:t>
            </w:r>
          </w:p>
        </w:tc>
        <w:tc>
          <w:tcPr>
            <w:tcW w:w="709" w:type="dxa"/>
          </w:tcPr>
          <w:p w14:paraId="7FB15F8F" w14:textId="1F24095C" w:rsidR="004C4761" w:rsidRPr="00BE555F" w:rsidRDefault="004C4761" w:rsidP="004C4761">
            <w:pPr>
              <w:pStyle w:val="TAL"/>
              <w:jc w:val="center"/>
              <w:rPr>
                <w:bCs/>
                <w:iCs/>
              </w:rPr>
            </w:pPr>
            <w:r w:rsidRPr="00BE555F">
              <w:rPr>
                <w:bCs/>
                <w:iCs/>
              </w:rPr>
              <w:t>N/A</w:t>
            </w:r>
          </w:p>
        </w:tc>
        <w:tc>
          <w:tcPr>
            <w:tcW w:w="728" w:type="dxa"/>
          </w:tcPr>
          <w:p w14:paraId="52ABEF6D" w14:textId="4487D335" w:rsidR="004C4761" w:rsidRPr="00BE555F" w:rsidRDefault="004C4761" w:rsidP="004C4761">
            <w:pPr>
              <w:pStyle w:val="TAL"/>
              <w:jc w:val="center"/>
              <w:rPr>
                <w:bCs/>
                <w:iCs/>
              </w:rPr>
            </w:pPr>
            <w:r w:rsidRPr="00BE555F">
              <w:rPr>
                <w:bCs/>
                <w:iCs/>
              </w:rPr>
              <w:t>N/A</w:t>
            </w:r>
          </w:p>
        </w:tc>
      </w:tr>
      <w:tr w:rsidR="00BE555F" w:rsidRPr="00BE555F" w14:paraId="4039C7F4" w14:textId="77777777" w:rsidTr="00A1340D">
        <w:trPr>
          <w:cantSplit/>
          <w:tblHeader/>
        </w:trPr>
        <w:tc>
          <w:tcPr>
            <w:tcW w:w="6917" w:type="dxa"/>
          </w:tcPr>
          <w:p w14:paraId="43438465" w14:textId="77777777" w:rsidR="00C96F0D" w:rsidRPr="00BE555F" w:rsidRDefault="00C96F0D" w:rsidP="00A1340D">
            <w:pPr>
              <w:pStyle w:val="TAL"/>
              <w:rPr>
                <w:rFonts w:cs="Arial"/>
                <w:b/>
                <w:bCs/>
                <w:i/>
                <w:iCs/>
                <w:szCs w:val="22"/>
                <w:lang w:eastAsia="en-GB"/>
              </w:rPr>
            </w:pPr>
            <w:r w:rsidRPr="00BE555F">
              <w:rPr>
                <w:rFonts w:cs="Arial"/>
                <w:b/>
                <w:bCs/>
                <w:i/>
                <w:iCs/>
                <w:szCs w:val="22"/>
                <w:lang w:eastAsia="en-GB"/>
              </w:rPr>
              <w:t>unifiedSeparateTCI-commonMultiCC-r17</w:t>
            </w:r>
          </w:p>
          <w:p w14:paraId="103B00B8" w14:textId="77777777" w:rsidR="00C96F0D" w:rsidRPr="00BE555F" w:rsidRDefault="00C96F0D" w:rsidP="00A1340D">
            <w:pPr>
              <w:pStyle w:val="TAL"/>
              <w:rPr>
                <w:rFonts w:cs="Arial"/>
                <w:szCs w:val="22"/>
                <w:lang w:eastAsia="en-GB"/>
              </w:rPr>
            </w:pPr>
            <w:r w:rsidRPr="00BE555F">
              <w:rPr>
                <w:rFonts w:cs="Arial"/>
                <w:szCs w:val="22"/>
                <w:lang w:eastAsia="en-GB"/>
              </w:rPr>
              <w:t>Indicates the Common multi-CC DL/UL-TCI state ID update and activation.</w:t>
            </w:r>
          </w:p>
          <w:p w14:paraId="42974725" w14:textId="77777777" w:rsidR="00C96F0D" w:rsidRPr="00BE555F" w:rsidRDefault="00C96F0D" w:rsidP="00A1340D">
            <w:pPr>
              <w:pStyle w:val="TAL"/>
              <w:rPr>
                <w:rFonts w:cs="Arial"/>
                <w:b/>
                <w:bCs/>
                <w:i/>
                <w:iCs/>
                <w:szCs w:val="22"/>
                <w:lang w:eastAsia="en-GB"/>
              </w:rPr>
            </w:pPr>
          </w:p>
          <w:p w14:paraId="4091280A" w14:textId="5D2A1ADF" w:rsidR="00C96F0D" w:rsidRPr="00BE555F" w:rsidRDefault="00C96F0D" w:rsidP="00A1340D">
            <w:pPr>
              <w:pStyle w:val="TAL"/>
              <w:rPr>
                <w:b/>
                <w:i/>
              </w:rPr>
            </w:pPr>
            <w:r w:rsidRPr="00BE555F">
              <w:rPr>
                <w:rFonts w:cs="Arial"/>
                <w:szCs w:val="18"/>
              </w:rPr>
              <w:t xml:space="preserve">The UE indicating support of this feature shall also indicate support of </w:t>
            </w:r>
            <w:r w:rsidRPr="00BE555F">
              <w:rPr>
                <w:rFonts w:cs="Arial"/>
                <w:i/>
                <w:szCs w:val="18"/>
              </w:rPr>
              <w:t>unifiedSep</w:t>
            </w:r>
            <w:r w:rsidR="00604C0A" w:rsidRPr="00BE555F">
              <w:rPr>
                <w:rFonts w:cs="Arial"/>
                <w:i/>
                <w:szCs w:val="18"/>
              </w:rPr>
              <w:t>a</w:t>
            </w:r>
            <w:r w:rsidRPr="00BE555F">
              <w:rPr>
                <w:rFonts w:cs="Arial"/>
                <w:i/>
                <w:szCs w:val="18"/>
              </w:rPr>
              <w:t>rateTCI-r17</w:t>
            </w:r>
            <w:r w:rsidRPr="00BE555F">
              <w:rPr>
                <w:rFonts w:cs="Arial"/>
                <w:szCs w:val="18"/>
              </w:rPr>
              <w:t>.</w:t>
            </w:r>
          </w:p>
        </w:tc>
        <w:tc>
          <w:tcPr>
            <w:tcW w:w="709" w:type="dxa"/>
          </w:tcPr>
          <w:p w14:paraId="1BB9DA0E" w14:textId="77777777" w:rsidR="00C96F0D" w:rsidRPr="00BE555F" w:rsidRDefault="00C96F0D" w:rsidP="00A1340D">
            <w:pPr>
              <w:pStyle w:val="TAL"/>
              <w:jc w:val="center"/>
              <w:rPr>
                <w:rFonts w:cs="Arial"/>
                <w:szCs w:val="18"/>
              </w:rPr>
            </w:pPr>
            <w:r w:rsidRPr="00BE555F">
              <w:t>Band</w:t>
            </w:r>
          </w:p>
        </w:tc>
        <w:tc>
          <w:tcPr>
            <w:tcW w:w="567" w:type="dxa"/>
          </w:tcPr>
          <w:p w14:paraId="43EF1D6F" w14:textId="77777777" w:rsidR="00C96F0D" w:rsidRPr="00BE555F" w:rsidRDefault="00C96F0D" w:rsidP="00A1340D">
            <w:pPr>
              <w:pStyle w:val="TAL"/>
              <w:jc w:val="center"/>
              <w:rPr>
                <w:rFonts w:cs="Arial"/>
                <w:szCs w:val="18"/>
              </w:rPr>
            </w:pPr>
            <w:r w:rsidRPr="00BE555F">
              <w:t>No</w:t>
            </w:r>
          </w:p>
        </w:tc>
        <w:tc>
          <w:tcPr>
            <w:tcW w:w="709" w:type="dxa"/>
          </w:tcPr>
          <w:p w14:paraId="4748F6B4" w14:textId="77777777" w:rsidR="00C96F0D" w:rsidRPr="00BE555F" w:rsidRDefault="00C96F0D" w:rsidP="00A1340D">
            <w:pPr>
              <w:pStyle w:val="TAL"/>
              <w:jc w:val="center"/>
              <w:rPr>
                <w:bCs/>
                <w:iCs/>
              </w:rPr>
            </w:pPr>
            <w:r w:rsidRPr="00BE555F">
              <w:rPr>
                <w:bCs/>
                <w:iCs/>
              </w:rPr>
              <w:t>N/A</w:t>
            </w:r>
          </w:p>
        </w:tc>
        <w:tc>
          <w:tcPr>
            <w:tcW w:w="728" w:type="dxa"/>
          </w:tcPr>
          <w:p w14:paraId="552D26E3" w14:textId="77777777" w:rsidR="00C96F0D" w:rsidRPr="00BE555F" w:rsidRDefault="00C96F0D" w:rsidP="00A1340D">
            <w:pPr>
              <w:pStyle w:val="TAL"/>
              <w:jc w:val="center"/>
              <w:rPr>
                <w:bCs/>
                <w:iCs/>
              </w:rPr>
            </w:pPr>
            <w:r w:rsidRPr="00BE555F">
              <w:rPr>
                <w:bCs/>
                <w:iCs/>
              </w:rPr>
              <w:t>N/A</w:t>
            </w:r>
          </w:p>
        </w:tc>
      </w:tr>
      <w:tr w:rsidR="00BE555F" w:rsidRPr="00BE555F" w14:paraId="08064C66" w14:textId="77777777" w:rsidTr="00A1340D">
        <w:trPr>
          <w:cantSplit/>
          <w:tblHeader/>
        </w:trPr>
        <w:tc>
          <w:tcPr>
            <w:tcW w:w="6917" w:type="dxa"/>
          </w:tcPr>
          <w:p w14:paraId="6C55A664" w14:textId="1B04A032" w:rsidR="00C96F0D" w:rsidRPr="00BE555F" w:rsidRDefault="00C96F0D" w:rsidP="00A1340D">
            <w:pPr>
              <w:pStyle w:val="TAL"/>
              <w:rPr>
                <w:b/>
                <w:i/>
              </w:rPr>
            </w:pPr>
            <w:r w:rsidRPr="00BE555F">
              <w:rPr>
                <w:b/>
                <w:i/>
              </w:rPr>
              <w:t>unifiedSep</w:t>
            </w:r>
            <w:r w:rsidR="00604C0A" w:rsidRPr="00BE555F">
              <w:rPr>
                <w:b/>
                <w:i/>
              </w:rPr>
              <w:t>a</w:t>
            </w:r>
            <w:r w:rsidRPr="00BE555F">
              <w:rPr>
                <w:b/>
                <w:i/>
              </w:rPr>
              <w:t>rateTCI-InterCell-r17</w:t>
            </w:r>
          </w:p>
          <w:p w14:paraId="2CDD473C" w14:textId="77777777" w:rsidR="00C96F0D" w:rsidRPr="00BE555F" w:rsidRDefault="00C96F0D" w:rsidP="00A1340D">
            <w:pPr>
              <w:pStyle w:val="TAL"/>
              <w:rPr>
                <w:rFonts w:cs="Arial"/>
                <w:szCs w:val="22"/>
                <w:lang w:eastAsia="en-GB"/>
              </w:rPr>
            </w:pPr>
            <w:r w:rsidRPr="00BE555F">
              <w:rPr>
                <w:rFonts w:cs="Arial"/>
                <w:szCs w:val="22"/>
                <w:lang w:eastAsia="en-GB"/>
              </w:rPr>
              <w:t>Indicates the support of unified TCI with separate DL/UL TCI update for inter-cell beam management with more than one MAC-CE activated separate TCI state per CC.</w:t>
            </w:r>
          </w:p>
          <w:p w14:paraId="40029AD8" w14:textId="77777777" w:rsidR="00C96F0D" w:rsidRPr="00BE555F" w:rsidRDefault="00C96F0D" w:rsidP="00A1340D">
            <w:pPr>
              <w:pStyle w:val="TAL"/>
              <w:rPr>
                <w:rFonts w:cs="Arial"/>
                <w:b/>
                <w:bCs/>
                <w:i/>
                <w:iCs/>
                <w:szCs w:val="22"/>
                <w:lang w:eastAsia="en-GB"/>
              </w:rPr>
            </w:pPr>
          </w:p>
          <w:p w14:paraId="3EFB2656" w14:textId="77777777" w:rsidR="00C96F0D" w:rsidRPr="00BE555F" w:rsidRDefault="00C96F0D" w:rsidP="00A1340D">
            <w:pPr>
              <w:pStyle w:val="TAL"/>
              <w:rPr>
                <w:rFonts w:cs="Arial"/>
                <w:b/>
                <w:bCs/>
                <w:i/>
                <w:iCs/>
                <w:szCs w:val="22"/>
                <w:lang w:eastAsia="en-GB"/>
              </w:rPr>
            </w:pPr>
            <w:r w:rsidRPr="00BE555F">
              <w:rPr>
                <w:rFonts w:cs="Arial"/>
                <w:szCs w:val="18"/>
              </w:rPr>
              <w:t>This feature also includes following parameters:</w:t>
            </w:r>
          </w:p>
          <w:p w14:paraId="43FA913A" w14:textId="3355CC35" w:rsidR="00C96F0D" w:rsidRPr="00BE555F" w:rsidRDefault="00C96F0D" w:rsidP="00A1340D">
            <w:pPr>
              <w:pStyle w:val="B1"/>
              <w:spacing w:after="0"/>
              <w:rPr>
                <w:rFonts w:ascii="Arial" w:hAnsi="Arial" w:cs="Arial"/>
                <w:sz w:val="18"/>
                <w:szCs w:val="18"/>
                <w:lang w:eastAsia="en-GB"/>
              </w:rPr>
            </w:pPr>
            <w:r w:rsidRPr="00BE555F">
              <w:rPr>
                <w:rFonts w:ascii="Arial" w:hAnsi="Arial" w:cs="Arial"/>
                <w:sz w:val="18"/>
                <w:szCs w:val="18"/>
                <w:lang w:eastAsia="en-GB"/>
              </w:rPr>
              <w:t>-</w:t>
            </w:r>
            <w:r w:rsidRPr="00BE555F">
              <w:rPr>
                <w:rFonts w:ascii="Arial" w:hAnsi="Arial" w:cs="Arial"/>
                <w:sz w:val="18"/>
                <w:szCs w:val="18"/>
                <w:lang w:eastAsia="en-GB"/>
              </w:rPr>
              <w:tab/>
            </w:r>
            <w:r w:rsidRPr="00BE555F">
              <w:rPr>
                <w:rFonts w:ascii="Arial" w:hAnsi="Arial" w:cs="Arial"/>
                <w:i/>
                <w:iCs/>
                <w:sz w:val="18"/>
                <w:szCs w:val="18"/>
                <w:lang w:eastAsia="en-GB"/>
              </w:rPr>
              <w:t>k-DL-PerCC-r17</w:t>
            </w:r>
            <w:r w:rsidR="00604C0A" w:rsidRPr="00BE555F">
              <w:rPr>
                <w:rFonts w:ascii="Arial" w:hAnsi="Arial" w:cs="Arial"/>
                <w:sz w:val="18"/>
                <w:szCs w:val="18"/>
                <w:lang w:eastAsia="en-GB"/>
              </w:rPr>
              <w:t xml:space="preserve"> indicates</w:t>
            </w:r>
            <w:r w:rsidRPr="00BE555F">
              <w:rPr>
                <w:rFonts w:ascii="Arial" w:hAnsi="Arial" w:cs="Arial"/>
                <w:sz w:val="18"/>
                <w:szCs w:val="18"/>
                <w:lang w:eastAsia="en-GB"/>
              </w:rPr>
              <w:t xml:space="preserve"> the number of additional MAC-CE activated DL TCI states per CC in a band</w:t>
            </w:r>
          </w:p>
          <w:p w14:paraId="7EA22BB1" w14:textId="7D87D601" w:rsidR="00C96F0D" w:rsidRPr="00BE555F" w:rsidRDefault="00C96F0D" w:rsidP="00A1340D">
            <w:pPr>
              <w:pStyle w:val="B1"/>
              <w:spacing w:after="0"/>
              <w:rPr>
                <w:rFonts w:ascii="Arial" w:hAnsi="Arial" w:cs="Arial"/>
                <w:sz w:val="18"/>
                <w:szCs w:val="18"/>
                <w:lang w:eastAsia="en-GB"/>
              </w:rPr>
            </w:pPr>
            <w:r w:rsidRPr="00BE555F">
              <w:rPr>
                <w:rFonts w:ascii="Arial" w:hAnsi="Arial" w:cs="Arial"/>
                <w:sz w:val="18"/>
                <w:szCs w:val="18"/>
                <w:lang w:eastAsia="en-GB"/>
              </w:rPr>
              <w:t>-</w:t>
            </w:r>
            <w:r w:rsidRPr="00BE555F">
              <w:rPr>
                <w:rFonts w:ascii="Arial" w:hAnsi="Arial" w:cs="Arial"/>
                <w:sz w:val="18"/>
                <w:szCs w:val="18"/>
                <w:lang w:eastAsia="en-GB"/>
              </w:rPr>
              <w:tab/>
            </w:r>
            <w:r w:rsidRPr="00BE555F">
              <w:rPr>
                <w:rFonts w:ascii="Arial" w:hAnsi="Arial" w:cs="Arial"/>
                <w:i/>
                <w:iCs/>
                <w:sz w:val="18"/>
                <w:szCs w:val="18"/>
                <w:lang w:eastAsia="en-GB"/>
              </w:rPr>
              <w:t>k-UL-PerCC-r17</w:t>
            </w:r>
            <w:r w:rsidR="00604C0A" w:rsidRPr="00BE555F">
              <w:rPr>
                <w:rFonts w:ascii="Arial" w:hAnsi="Arial" w:cs="Arial"/>
                <w:sz w:val="18"/>
                <w:szCs w:val="18"/>
                <w:lang w:eastAsia="en-GB"/>
              </w:rPr>
              <w:t xml:space="preserve"> indicates</w:t>
            </w:r>
            <w:r w:rsidRPr="00BE555F">
              <w:rPr>
                <w:rFonts w:ascii="Arial" w:hAnsi="Arial" w:cs="Arial"/>
                <w:sz w:val="18"/>
                <w:szCs w:val="18"/>
                <w:lang w:eastAsia="en-GB"/>
              </w:rPr>
              <w:t xml:space="preserve"> the number of additional MAC-CE activated UL TCI states per CC in a band</w:t>
            </w:r>
          </w:p>
          <w:p w14:paraId="2E732C66" w14:textId="5F29F2E0" w:rsidR="00C96F0D" w:rsidRPr="00BE555F" w:rsidRDefault="00C96F0D" w:rsidP="00A1340D">
            <w:pPr>
              <w:pStyle w:val="B1"/>
              <w:spacing w:after="0"/>
              <w:rPr>
                <w:rFonts w:ascii="Arial" w:hAnsi="Arial" w:cs="Arial"/>
                <w:sz w:val="18"/>
                <w:szCs w:val="18"/>
                <w:lang w:eastAsia="en-GB"/>
              </w:rPr>
            </w:pPr>
            <w:r w:rsidRPr="00BE555F">
              <w:rPr>
                <w:rFonts w:ascii="Arial" w:hAnsi="Arial" w:cs="Arial"/>
                <w:sz w:val="18"/>
                <w:szCs w:val="18"/>
                <w:lang w:eastAsia="en-GB"/>
              </w:rPr>
              <w:t>-</w:t>
            </w:r>
            <w:r w:rsidRPr="00BE555F">
              <w:rPr>
                <w:rFonts w:ascii="Arial" w:hAnsi="Arial" w:cs="Arial"/>
                <w:sz w:val="18"/>
                <w:szCs w:val="18"/>
                <w:lang w:eastAsia="en-GB"/>
              </w:rPr>
              <w:tab/>
            </w:r>
            <w:r w:rsidRPr="00BE555F">
              <w:rPr>
                <w:rFonts w:ascii="Arial" w:hAnsi="Arial" w:cs="Arial"/>
                <w:i/>
                <w:iCs/>
                <w:sz w:val="18"/>
                <w:szCs w:val="18"/>
                <w:lang w:eastAsia="en-GB"/>
              </w:rPr>
              <w:t>k-DL-AcrossCC-r17</w:t>
            </w:r>
            <w:r w:rsidRPr="00BE555F">
              <w:rPr>
                <w:rFonts w:ascii="Arial" w:hAnsi="Arial" w:cs="Arial"/>
                <w:sz w:val="18"/>
                <w:szCs w:val="18"/>
                <w:lang w:eastAsia="en-GB"/>
              </w:rPr>
              <w:t xml:space="preserve"> </w:t>
            </w:r>
            <w:r w:rsidR="00604C0A" w:rsidRPr="00BE555F">
              <w:rPr>
                <w:rFonts w:ascii="Arial" w:hAnsi="Arial" w:cs="Arial"/>
                <w:sz w:val="18"/>
                <w:szCs w:val="18"/>
                <w:lang w:eastAsia="en-GB"/>
              </w:rPr>
              <w:t xml:space="preserve">indicates </w:t>
            </w:r>
            <w:r w:rsidRPr="00BE555F">
              <w:rPr>
                <w:rFonts w:ascii="Arial" w:hAnsi="Arial" w:cs="Arial"/>
                <w:sz w:val="18"/>
                <w:szCs w:val="18"/>
                <w:lang w:eastAsia="en-GB"/>
              </w:rPr>
              <w:t>the number of additional MAC-CE activated DL TCI states across all CC(s) in a band</w:t>
            </w:r>
          </w:p>
          <w:p w14:paraId="137B0BB7" w14:textId="675767CB" w:rsidR="00C96F0D" w:rsidRPr="00BE555F" w:rsidRDefault="00C96F0D" w:rsidP="00A1340D">
            <w:pPr>
              <w:pStyle w:val="B1"/>
              <w:spacing w:after="0"/>
              <w:rPr>
                <w:rFonts w:ascii="Arial" w:hAnsi="Arial" w:cs="Arial"/>
                <w:sz w:val="18"/>
                <w:szCs w:val="18"/>
                <w:lang w:eastAsia="en-GB"/>
              </w:rPr>
            </w:pPr>
            <w:r w:rsidRPr="00BE555F">
              <w:rPr>
                <w:rFonts w:ascii="Arial" w:hAnsi="Arial" w:cs="Arial"/>
                <w:sz w:val="18"/>
                <w:szCs w:val="18"/>
                <w:lang w:eastAsia="en-GB"/>
              </w:rPr>
              <w:t>-</w:t>
            </w:r>
            <w:r w:rsidRPr="00BE555F">
              <w:rPr>
                <w:rFonts w:ascii="Arial" w:hAnsi="Arial" w:cs="Arial"/>
                <w:sz w:val="18"/>
                <w:szCs w:val="18"/>
                <w:lang w:eastAsia="en-GB"/>
              </w:rPr>
              <w:tab/>
            </w:r>
            <w:r w:rsidRPr="00BE555F">
              <w:rPr>
                <w:rFonts w:ascii="Arial" w:hAnsi="Arial" w:cs="Arial"/>
                <w:i/>
                <w:iCs/>
                <w:sz w:val="18"/>
                <w:szCs w:val="18"/>
                <w:lang w:eastAsia="en-GB"/>
              </w:rPr>
              <w:t>k-UL-AcrossCC-r17</w:t>
            </w:r>
            <w:r w:rsidRPr="00BE555F">
              <w:rPr>
                <w:rFonts w:ascii="Arial" w:hAnsi="Arial" w:cs="Arial"/>
                <w:sz w:val="18"/>
                <w:szCs w:val="18"/>
                <w:lang w:eastAsia="en-GB"/>
              </w:rPr>
              <w:t xml:space="preserve"> </w:t>
            </w:r>
            <w:r w:rsidR="00604C0A" w:rsidRPr="00BE555F">
              <w:rPr>
                <w:rFonts w:ascii="Arial" w:hAnsi="Arial" w:cs="Arial"/>
                <w:sz w:val="18"/>
                <w:szCs w:val="18"/>
                <w:lang w:eastAsia="en-GB"/>
              </w:rPr>
              <w:t xml:space="preserve">indicates </w:t>
            </w:r>
            <w:r w:rsidRPr="00BE555F">
              <w:rPr>
                <w:rFonts w:ascii="Arial" w:hAnsi="Arial" w:cs="Arial"/>
                <w:sz w:val="18"/>
                <w:szCs w:val="18"/>
                <w:lang w:eastAsia="en-GB"/>
              </w:rPr>
              <w:t>the number of additional MAC-CE activated UL TCI states across all CC(s) in a band</w:t>
            </w:r>
          </w:p>
          <w:p w14:paraId="727D29F8" w14:textId="77777777" w:rsidR="00C96F0D" w:rsidRPr="00BE555F" w:rsidRDefault="00C96F0D" w:rsidP="00A1340D">
            <w:pPr>
              <w:pStyle w:val="TAL"/>
              <w:rPr>
                <w:rFonts w:cs="Arial"/>
                <w:b/>
                <w:bCs/>
                <w:i/>
                <w:iCs/>
                <w:szCs w:val="22"/>
                <w:lang w:eastAsia="en-GB"/>
              </w:rPr>
            </w:pPr>
          </w:p>
          <w:p w14:paraId="71F06084" w14:textId="77777777" w:rsidR="0025281F" w:rsidRPr="00BE555F" w:rsidRDefault="00C96F0D" w:rsidP="0025281F">
            <w:pPr>
              <w:pStyle w:val="TAL"/>
              <w:rPr>
                <w:rFonts w:cs="Arial"/>
                <w:szCs w:val="18"/>
              </w:rPr>
            </w:pPr>
            <w:r w:rsidRPr="00BE555F">
              <w:rPr>
                <w:rFonts w:cs="Arial"/>
                <w:szCs w:val="18"/>
              </w:rPr>
              <w:t xml:space="preserve">The UE indicating support of this feature shall also indicate support of </w:t>
            </w:r>
            <w:r w:rsidRPr="00BE555F">
              <w:rPr>
                <w:rFonts w:cs="Arial"/>
                <w:i/>
                <w:iCs/>
                <w:szCs w:val="18"/>
              </w:rPr>
              <w:t>unifiedSep</w:t>
            </w:r>
            <w:r w:rsidR="00604C0A" w:rsidRPr="00BE555F">
              <w:rPr>
                <w:rFonts w:cs="Arial"/>
                <w:i/>
                <w:iCs/>
                <w:szCs w:val="18"/>
              </w:rPr>
              <w:t>a</w:t>
            </w:r>
            <w:r w:rsidRPr="00BE555F">
              <w:rPr>
                <w:rFonts w:cs="Arial"/>
                <w:i/>
                <w:iCs/>
                <w:szCs w:val="18"/>
              </w:rPr>
              <w:t>rateTCI-r17</w:t>
            </w:r>
            <w:r w:rsidRPr="00BE555F">
              <w:rPr>
                <w:rFonts w:cs="Arial"/>
                <w:szCs w:val="18"/>
              </w:rPr>
              <w:t>.</w:t>
            </w:r>
          </w:p>
          <w:p w14:paraId="2DB38A09" w14:textId="77777777" w:rsidR="0025281F" w:rsidRPr="00BE555F" w:rsidRDefault="0025281F" w:rsidP="0025281F">
            <w:pPr>
              <w:pStyle w:val="TAL"/>
              <w:rPr>
                <w:rFonts w:cs="Arial"/>
                <w:b/>
                <w:bCs/>
                <w:i/>
                <w:iCs/>
                <w:szCs w:val="18"/>
              </w:rPr>
            </w:pPr>
          </w:p>
          <w:p w14:paraId="46BFFBAA" w14:textId="726E032E" w:rsidR="00C96F0D" w:rsidRPr="00BE555F" w:rsidRDefault="0025281F" w:rsidP="00464ABD">
            <w:pPr>
              <w:pStyle w:val="TAN"/>
              <w:rPr>
                <w:b/>
                <w:i/>
              </w:rPr>
            </w:pPr>
            <w:r w:rsidRPr="00BE555F">
              <w:rPr>
                <w:lang w:eastAsia="en-GB"/>
              </w:rPr>
              <w:t>NOTE:</w:t>
            </w:r>
            <w:r w:rsidRPr="00BE555F">
              <w:rPr>
                <w:rFonts w:cs="Arial"/>
                <w:szCs w:val="18"/>
                <w:lang w:eastAsia="en-GB"/>
              </w:rPr>
              <w:tab/>
            </w:r>
            <w:r w:rsidRPr="00BE555F">
              <w:rPr>
                <w:lang w:eastAsia="en-GB"/>
              </w:rPr>
              <w:t xml:space="preserve">A UE that supports this feature supports K additional MAC-CE activated DL and K additional MAC-CE activated UL TCI states across all CC(s) in a band in addition to the maximum number of MAC-CE activated DL and UL TCI states across all CC(s) in a band signalled in </w:t>
            </w:r>
            <w:r w:rsidRPr="00BE555F">
              <w:rPr>
                <w:i/>
                <w:iCs/>
                <w:lang w:eastAsia="en-GB"/>
              </w:rPr>
              <w:t>unifiedSeperateTCI-r17</w:t>
            </w:r>
            <w:r w:rsidRPr="00BE555F">
              <w:rPr>
                <w:lang w:eastAsia="en-GB"/>
              </w:rPr>
              <w:t xml:space="preserve">. The signalled value in </w:t>
            </w:r>
            <w:r w:rsidRPr="00BE555F">
              <w:rPr>
                <w:rFonts w:cs="Arial"/>
                <w:i/>
                <w:iCs/>
                <w:szCs w:val="22"/>
                <w:lang w:eastAsia="en-GB"/>
              </w:rPr>
              <w:t xml:space="preserve">k-DL-AcrossCC-r17 </w:t>
            </w:r>
            <w:r w:rsidRPr="00BE555F">
              <w:rPr>
                <w:lang w:eastAsia="en-GB"/>
              </w:rPr>
              <w:t>(</w:t>
            </w:r>
            <w:r w:rsidRPr="00BE555F">
              <w:rPr>
                <w:rFonts w:cs="Arial"/>
                <w:i/>
                <w:iCs/>
                <w:szCs w:val="22"/>
                <w:lang w:eastAsia="en-GB"/>
              </w:rPr>
              <w:t>k-UL-AcrossCC-r17</w:t>
            </w:r>
            <w:r w:rsidRPr="00BE555F">
              <w:rPr>
                <w:lang w:eastAsia="en-GB"/>
              </w:rPr>
              <w:t xml:space="preserve">) plus the signalled value in </w:t>
            </w:r>
            <w:r w:rsidRPr="00BE555F">
              <w:rPr>
                <w:rFonts w:eastAsia="MS Mincho" w:cs="Arial"/>
                <w:i/>
                <w:szCs w:val="18"/>
              </w:rPr>
              <w:t xml:space="preserve">maxActivatedDL-TCIAcrossCC-r17 </w:t>
            </w:r>
            <w:r w:rsidRPr="00BE555F">
              <w:rPr>
                <w:rFonts w:eastAsia="MS Mincho" w:cs="Arial"/>
                <w:iCs/>
                <w:szCs w:val="18"/>
              </w:rPr>
              <w:t>(</w:t>
            </w:r>
            <w:r w:rsidRPr="00BE555F">
              <w:rPr>
                <w:rFonts w:eastAsia="MS Mincho" w:cs="Arial"/>
                <w:i/>
                <w:szCs w:val="18"/>
              </w:rPr>
              <w:t>maxActivatedUL-TCIAcrossCC-r17</w:t>
            </w:r>
            <w:r w:rsidRPr="00BE555F">
              <w:rPr>
                <w:rFonts w:eastAsia="MS Mincho" w:cs="Arial"/>
                <w:iCs/>
                <w:szCs w:val="18"/>
              </w:rPr>
              <w:t>)</w:t>
            </w:r>
            <w:r w:rsidRPr="00BE555F">
              <w:rPr>
                <w:lang w:eastAsia="en-GB"/>
              </w:rPr>
              <w:t xml:space="preserve"> determine the maximum number of MAC-CE activated DL (UL) TCI states across all CC(s) in a band that are applied to intra and inter-cell beam management jointly.</w:t>
            </w:r>
          </w:p>
        </w:tc>
        <w:tc>
          <w:tcPr>
            <w:tcW w:w="709" w:type="dxa"/>
          </w:tcPr>
          <w:p w14:paraId="4E268A3D" w14:textId="77777777" w:rsidR="00C96F0D" w:rsidRPr="00BE555F" w:rsidRDefault="00C96F0D" w:rsidP="00A1340D">
            <w:pPr>
              <w:pStyle w:val="TAL"/>
              <w:jc w:val="center"/>
              <w:rPr>
                <w:rFonts w:cs="Arial"/>
                <w:szCs w:val="18"/>
              </w:rPr>
            </w:pPr>
            <w:r w:rsidRPr="00BE555F">
              <w:t>Band</w:t>
            </w:r>
          </w:p>
        </w:tc>
        <w:tc>
          <w:tcPr>
            <w:tcW w:w="567" w:type="dxa"/>
          </w:tcPr>
          <w:p w14:paraId="37922C10" w14:textId="77777777" w:rsidR="00C96F0D" w:rsidRPr="00BE555F" w:rsidRDefault="00C96F0D" w:rsidP="00A1340D">
            <w:pPr>
              <w:pStyle w:val="TAL"/>
              <w:jc w:val="center"/>
              <w:rPr>
                <w:rFonts w:cs="Arial"/>
                <w:szCs w:val="18"/>
              </w:rPr>
            </w:pPr>
            <w:r w:rsidRPr="00BE555F">
              <w:t>No</w:t>
            </w:r>
          </w:p>
        </w:tc>
        <w:tc>
          <w:tcPr>
            <w:tcW w:w="709" w:type="dxa"/>
          </w:tcPr>
          <w:p w14:paraId="7DB13CD9" w14:textId="77777777" w:rsidR="00C96F0D" w:rsidRPr="00BE555F" w:rsidRDefault="00C96F0D" w:rsidP="00A1340D">
            <w:pPr>
              <w:pStyle w:val="TAL"/>
              <w:jc w:val="center"/>
              <w:rPr>
                <w:bCs/>
                <w:iCs/>
              </w:rPr>
            </w:pPr>
            <w:r w:rsidRPr="00BE555F">
              <w:rPr>
                <w:bCs/>
                <w:iCs/>
              </w:rPr>
              <w:t>N/A</w:t>
            </w:r>
          </w:p>
        </w:tc>
        <w:tc>
          <w:tcPr>
            <w:tcW w:w="728" w:type="dxa"/>
          </w:tcPr>
          <w:p w14:paraId="13784546" w14:textId="77777777" w:rsidR="00C96F0D" w:rsidRPr="00BE555F" w:rsidRDefault="00C96F0D" w:rsidP="00A1340D">
            <w:pPr>
              <w:pStyle w:val="TAL"/>
              <w:jc w:val="center"/>
              <w:rPr>
                <w:bCs/>
                <w:iCs/>
              </w:rPr>
            </w:pPr>
            <w:r w:rsidRPr="00BE555F">
              <w:rPr>
                <w:bCs/>
                <w:iCs/>
              </w:rPr>
              <w:t>N/A</w:t>
            </w:r>
          </w:p>
        </w:tc>
      </w:tr>
      <w:tr w:rsidR="00BE555F" w:rsidRPr="00BE555F" w14:paraId="54309703" w14:textId="77777777" w:rsidTr="00A1340D">
        <w:trPr>
          <w:cantSplit/>
          <w:tblHeader/>
        </w:trPr>
        <w:tc>
          <w:tcPr>
            <w:tcW w:w="6917" w:type="dxa"/>
          </w:tcPr>
          <w:p w14:paraId="218ACDAF" w14:textId="77777777" w:rsidR="00C96F0D" w:rsidRPr="00BE555F" w:rsidRDefault="00C96F0D" w:rsidP="00A1340D">
            <w:pPr>
              <w:pStyle w:val="TAL"/>
              <w:rPr>
                <w:rFonts w:cs="Arial"/>
                <w:b/>
                <w:bCs/>
                <w:i/>
                <w:iCs/>
                <w:szCs w:val="22"/>
                <w:lang w:eastAsia="en-GB"/>
              </w:rPr>
            </w:pPr>
            <w:r w:rsidRPr="00BE555F">
              <w:rPr>
                <w:rFonts w:cs="Arial"/>
                <w:b/>
                <w:bCs/>
                <w:i/>
                <w:iCs/>
                <w:szCs w:val="22"/>
                <w:lang w:eastAsia="en-GB"/>
              </w:rPr>
              <w:t>unifiedSeparateTCI-ListSharingCA-r17</w:t>
            </w:r>
          </w:p>
          <w:p w14:paraId="650187C4" w14:textId="77777777" w:rsidR="00C96F0D" w:rsidRPr="00BE555F" w:rsidRDefault="00C96F0D" w:rsidP="00A1340D">
            <w:pPr>
              <w:pStyle w:val="TAL"/>
              <w:rPr>
                <w:b/>
                <w:i/>
              </w:rPr>
            </w:pPr>
            <w:r w:rsidRPr="00BE555F">
              <w:rPr>
                <w:rFonts w:cs="Arial"/>
                <w:szCs w:val="18"/>
              </w:rPr>
              <w:t>Indicates the support of reference BWP/serving cell configured with reference TCI state pool shared by a set of BWPs/serving cells. The value indicates the maximum number of configured DL/UL TCI state pools across all BWPs and all serving cells in a band.</w:t>
            </w:r>
          </w:p>
        </w:tc>
        <w:tc>
          <w:tcPr>
            <w:tcW w:w="709" w:type="dxa"/>
          </w:tcPr>
          <w:p w14:paraId="06C25834" w14:textId="77777777" w:rsidR="00C96F0D" w:rsidRPr="00BE555F" w:rsidRDefault="00C96F0D" w:rsidP="00A1340D">
            <w:pPr>
              <w:pStyle w:val="TAL"/>
              <w:jc w:val="center"/>
              <w:rPr>
                <w:rFonts w:cs="Arial"/>
                <w:szCs w:val="18"/>
              </w:rPr>
            </w:pPr>
            <w:r w:rsidRPr="00BE555F">
              <w:t>Band</w:t>
            </w:r>
          </w:p>
        </w:tc>
        <w:tc>
          <w:tcPr>
            <w:tcW w:w="567" w:type="dxa"/>
          </w:tcPr>
          <w:p w14:paraId="68BE68E1" w14:textId="77777777" w:rsidR="00C96F0D" w:rsidRPr="00BE555F" w:rsidRDefault="00C96F0D" w:rsidP="00A1340D">
            <w:pPr>
              <w:pStyle w:val="TAL"/>
              <w:jc w:val="center"/>
              <w:rPr>
                <w:rFonts w:cs="Arial"/>
                <w:szCs w:val="18"/>
              </w:rPr>
            </w:pPr>
            <w:r w:rsidRPr="00BE555F">
              <w:t>No</w:t>
            </w:r>
          </w:p>
        </w:tc>
        <w:tc>
          <w:tcPr>
            <w:tcW w:w="709" w:type="dxa"/>
          </w:tcPr>
          <w:p w14:paraId="6BCA5D19" w14:textId="77777777" w:rsidR="00C96F0D" w:rsidRPr="00BE555F" w:rsidRDefault="00C96F0D" w:rsidP="00A1340D">
            <w:pPr>
              <w:pStyle w:val="TAL"/>
              <w:jc w:val="center"/>
              <w:rPr>
                <w:bCs/>
                <w:iCs/>
              </w:rPr>
            </w:pPr>
            <w:r w:rsidRPr="00BE555F">
              <w:rPr>
                <w:bCs/>
                <w:iCs/>
              </w:rPr>
              <w:t>N/A</w:t>
            </w:r>
          </w:p>
        </w:tc>
        <w:tc>
          <w:tcPr>
            <w:tcW w:w="728" w:type="dxa"/>
          </w:tcPr>
          <w:p w14:paraId="4D626E5C" w14:textId="77777777" w:rsidR="00C96F0D" w:rsidRPr="00BE555F" w:rsidRDefault="00C96F0D" w:rsidP="00A1340D">
            <w:pPr>
              <w:pStyle w:val="TAL"/>
              <w:jc w:val="center"/>
              <w:rPr>
                <w:bCs/>
                <w:iCs/>
              </w:rPr>
            </w:pPr>
            <w:r w:rsidRPr="00BE555F">
              <w:rPr>
                <w:bCs/>
                <w:iCs/>
              </w:rPr>
              <w:t>N/A</w:t>
            </w:r>
          </w:p>
        </w:tc>
      </w:tr>
      <w:tr w:rsidR="00BE555F" w:rsidRPr="00BE555F" w14:paraId="517A5EAD" w14:textId="77777777" w:rsidTr="0026000E">
        <w:trPr>
          <w:cantSplit/>
          <w:tblHeader/>
        </w:trPr>
        <w:tc>
          <w:tcPr>
            <w:tcW w:w="6917" w:type="dxa"/>
          </w:tcPr>
          <w:p w14:paraId="3801C30F" w14:textId="79493010" w:rsidR="004C4761" w:rsidRPr="00BE555F" w:rsidRDefault="004C4761" w:rsidP="004C4761">
            <w:pPr>
              <w:pStyle w:val="TAL"/>
              <w:rPr>
                <w:rFonts w:cs="Arial"/>
                <w:b/>
                <w:bCs/>
                <w:i/>
                <w:iCs/>
                <w:szCs w:val="22"/>
                <w:lang w:eastAsia="en-GB"/>
              </w:rPr>
            </w:pPr>
            <w:r w:rsidRPr="00BE555F">
              <w:rPr>
                <w:rFonts w:cs="Arial"/>
                <w:b/>
                <w:bCs/>
                <w:i/>
                <w:iCs/>
                <w:szCs w:val="22"/>
                <w:lang w:eastAsia="en-GB"/>
              </w:rPr>
              <w:lastRenderedPageBreak/>
              <w:t>unifiedSep</w:t>
            </w:r>
            <w:r w:rsidR="00603F49" w:rsidRPr="00BE555F">
              <w:rPr>
                <w:rFonts w:cs="Arial"/>
                <w:b/>
                <w:bCs/>
                <w:i/>
                <w:iCs/>
                <w:szCs w:val="22"/>
                <w:lang w:eastAsia="en-GB"/>
              </w:rPr>
              <w:t>a</w:t>
            </w:r>
            <w:r w:rsidRPr="00BE555F">
              <w:rPr>
                <w:rFonts w:cs="Arial"/>
                <w:b/>
                <w:bCs/>
                <w:i/>
                <w:iCs/>
                <w:szCs w:val="22"/>
                <w:lang w:eastAsia="en-GB"/>
              </w:rPr>
              <w:t>rateTCI-multiMAC-CE-r17</w:t>
            </w:r>
          </w:p>
          <w:p w14:paraId="36A4F336" w14:textId="77777777" w:rsidR="004C4761" w:rsidRPr="00BE555F" w:rsidRDefault="004C4761" w:rsidP="004C4761">
            <w:pPr>
              <w:pStyle w:val="TAL"/>
              <w:rPr>
                <w:rFonts w:cs="Arial"/>
                <w:szCs w:val="18"/>
              </w:rPr>
            </w:pPr>
            <w:r w:rsidRPr="00BE555F">
              <w:rPr>
                <w:rFonts w:cs="Arial"/>
                <w:szCs w:val="18"/>
              </w:rPr>
              <w:t>Indicates TCI state indication for update and activation a) MAC-CE+DCI-based TCI state indication (use of DCI formats 1_1/1_2 with DL assignment)</w:t>
            </w:r>
          </w:p>
          <w:p w14:paraId="71133382" w14:textId="77777777" w:rsidR="004C4761" w:rsidRPr="00BE555F" w:rsidRDefault="004C4761" w:rsidP="004C4761">
            <w:pPr>
              <w:pStyle w:val="TAL"/>
              <w:rPr>
                <w:rFonts w:cs="Arial"/>
                <w:szCs w:val="18"/>
              </w:rPr>
            </w:pPr>
            <w:r w:rsidRPr="00BE555F">
              <w:rPr>
                <w:rFonts w:cs="Arial"/>
                <w:szCs w:val="18"/>
              </w:rPr>
              <w:t>And b) MAC-CE+DCI-based TCI state indication (use of DCI formats 1_1/1_2 without DL assignment).</w:t>
            </w:r>
          </w:p>
          <w:p w14:paraId="7B602F79" w14:textId="77777777" w:rsidR="007D1E1D" w:rsidRPr="00BE555F" w:rsidRDefault="007D1E1D" w:rsidP="004C4761">
            <w:pPr>
              <w:pStyle w:val="TAL"/>
              <w:rPr>
                <w:rFonts w:cs="Arial"/>
                <w:szCs w:val="18"/>
              </w:rPr>
            </w:pPr>
          </w:p>
          <w:p w14:paraId="48BDF4F4" w14:textId="599D743D" w:rsidR="004C4761" w:rsidRPr="00BE555F" w:rsidRDefault="004C4761" w:rsidP="004C4761">
            <w:pPr>
              <w:pStyle w:val="TAL"/>
              <w:rPr>
                <w:rFonts w:cs="Arial"/>
                <w:szCs w:val="18"/>
              </w:rPr>
            </w:pPr>
            <w:r w:rsidRPr="00BE555F">
              <w:rPr>
                <w:rFonts w:cs="Arial"/>
                <w:szCs w:val="18"/>
              </w:rPr>
              <w:t>This capability signalling includes the following parameters:</w:t>
            </w:r>
          </w:p>
          <w:p w14:paraId="374073EB" w14:textId="6E8FA4F0" w:rsidR="00524E2D" w:rsidRPr="00BE555F" w:rsidRDefault="00524E2D"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minBeamApplicationTime-r17</w:t>
            </w:r>
            <w:r w:rsidRPr="00BE555F">
              <w:rPr>
                <w:rFonts w:ascii="Arial" w:hAnsi="Arial" w:cs="Arial"/>
                <w:sz w:val="18"/>
                <w:szCs w:val="18"/>
              </w:rPr>
              <w:t xml:space="preserve"> </w:t>
            </w:r>
            <w:r w:rsidR="00604C0A" w:rsidRPr="00BE555F">
              <w:rPr>
                <w:rFonts w:ascii="Arial" w:hAnsi="Arial" w:cs="Arial"/>
                <w:sz w:val="18"/>
                <w:szCs w:val="18"/>
              </w:rPr>
              <w:t xml:space="preserve">indicates the </w:t>
            </w:r>
            <w:r w:rsidRPr="00BE555F">
              <w:rPr>
                <w:rFonts w:ascii="Arial" w:hAnsi="Arial" w:cs="Arial"/>
                <w:sz w:val="18"/>
                <w:szCs w:val="18"/>
              </w:rPr>
              <w:t>minimum beam application time in Y symbols per SCS.</w:t>
            </w:r>
          </w:p>
          <w:p w14:paraId="3EABD19E" w14:textId="781AA51C" w:rsidR="00524E2D" w:rsidRPr="00BE555F" w:rsidRDefault="00524E2D"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maxActivatedDL-TCIPerCC-r17</w:t>
            </w:r>
            <w:r w:rsidRPr="00BE555F">
              <w:rPr>
                <w:rFonts w:ascii="Arial" w:hAnsi="Arial" w:cs="Arial"/>
                <w:sz w:val="18"/>
                <w:szCs w:val="18"/>
              </w:rPr>
              <w:t xml:space="preserve"> </w:t>
            </w:r>
            <w:r w:rsidR="00604C0A" w:rsidRPr="00BE555F">
              <w:rPr>
                <w:rFonts w:ascii="Arial" w:hAnsi="Arial" w:cs="Arial"/>
                <w:sz w:val="18"/>
                <w:szCs w:val="18"/>
              </w:rPr>
              <w:t>indicates t</w:t>
            </w:r>
            <w:r w:rsidRPr="00BE555F">
              <w:rPr>
                <w:rFonts w:ascii="Arial" w:hAnsi="Arial" w:cs="Arial"/>
                <w:sz w:val="18"/>
                <w:szCs w:val="18"/>
              </w:rPr>
              <w:t>he maximum number of MAC-CE activated DL TCI states per CC in a band</w:t>
            </w:r>
          </w:p>
          <w:p w14:paraId="0881253A" w14:textId="0E443113" w:rsidR="00524E2D" w:rsidRPr="00BE555F" w:rsidRDefault="00524E2D"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maxActivatedUL-TCIPerCC-r17</w:t>
            </w:r>
            <w:r w:rsidR="002B3B3A" w:rsidRPr="00BE555F">
              <w:rPr>
                <w:rFonts w:ascii="Arial" w:hAnsi="Arial" w:cs="Arial"/>
                <w:sz w:val="18"/>
                <w:szCs w:val="18"/>
              </w:rPr>
              <w:t xml:space="preserve"> </w:t>
            </w:r>
            <w:r w:rsidR="00604C0A" w:rsidRPr="00BE555F">
              <w:rPr>
                <w:rFonts w:ascii="Arial" w:hAnsi="Arial" w:cs="Arial"/>
                <w:sz w:val="18"/>
                <w:szCs w:val="18"/>
              </w:rPr>
              <w:t>indicates t</w:t>
            </w:r>
            <w:r w:rsidRPr="00BE555F">
              <w:rPr>
                <w:rFonts w:ascii="Arial" w:hAnsi="Arial" w:cs="Arial"/>
                <w:sz w:val="18"/>
                <w:szCs w:val="18"/>
              </w:rPr>
              <w:t>he maximum number of MAC-CE activated UL TCI states per CC in a band</w:t>
            </w:r>
          </w:p>
          <w:p w14:paraId="2A02117B" w14:textId="77777777" w:rsidR="004C4761" w:rsidRPr="00BE555F" w:rsidRDefault="004C4761" w:rsidP="004C4761">
            <w:pPr>
              <w:pStyle w:val="TAL"/>
              <w:rPr>
                <w:rFonts w:cs="Arial"/>
                <w:szCs w:val="18"/>
              </w:rPr>
            </w:pPr>
          </w:p>
          <w:p w14:paraId="351A4E3A" w14:textId="691B6896" w:rsidR="004C4761" w:rsidRPr="00BE555F" w:rsidRDefault="004C4761" w:rsidP="004C4761">
            <w:pPr>
              <w:pStyle w:val="TAL"/>
              <w:rPr>
                <w:b/>
                <w:i/>
              </w:rPr>
            </w:pPr>
            <w:r w:rsidRPr="00BE555F">
              <w:rPr>
                <w:rFonts w:cs="Arial"/>
                <w:szCs w:val="18"/>
              </w:rPr>
              <w:t xml:space="preserve">The UE indicating support of this feature shall also indicate support of </w:t>
            </w:r>
            <w:r w:rsidRPr="00BE555F">
              <w:rPr>
                <w:rFonts w:cs="Arial"/>
                <w:i/>
                <w:szCs w:val="18"/>
              </w:rPr>
              <w:t>unifiedSep</w:t>
            </w:r>
            <w:r w:rsidR="00604C0A" w:rsidRPr="00BE555F">
              <w:rPr>
                <w:rFonts w:cs="Arial"/>
                <w:i/>
                <w:szCs w:val="18"/>
              </w:rPr>
              <w:t>a</w:t>
            </w:r>
            <w:r w:rsidRPr="00BE555F">
              <w:rPr>
                <w:rFonts w:cs="Arial"/>
                <w:i/>
                <w:szCs w:val="18"/>
              </w:rPr>
              <w:t>rateTCI-r17</w:t>
            </w:r>
            <w:r w:rsidRPr="00BE555F">
              <w:rPr>
                <w:rFonts w:cs="Arial"/>
                <w:szCs w:val="18"/>
              </w:rPr>
              <w:t>.</w:t>
            </w:r>
          </w:p>
        </w:tc>
        <w:tc>
          <w:tcPr>
            <w:tcW w:w="709" w:type="dxa"/>
          </w:tcPr>
          <w:p w14:paraId="4D37D8F7" w14:textId="467DBF59" w:rsidR="004C4761" w:rsidRPr="00BE555F" w:rsidRDefault="004C4761" w:rsidP="004C4761">
            <w:pPr>
              <w:pStyle w:val="TAL"/>
              <w:jc w:val="center"/>
              <w:rPr>
                <w:rFonts w:cs="Arial"/>
                <w:szCs w:val="18"/>
              </w:rPr>
            </w:pPr>
            <w:r w:rsidRPr="00BE555F">
              <w:t>Band</w:t>
            </w:r>
          </w:p>
        </w:tc>
        <w:tc>
          <w:tcPr>
            <w:tcW w:w="567" w:type="dxa"/>
          </w:tcPr>
          <w:p w14:paraId="728B6A06" w14:textId="6122A66D" w:rsidR="004C4761" w:rsidRPr="00BE555F" w:rsidRDefault="004C4761" w:rsidP="004C4761">
            <w:pPr>
              <w:pStyle w:val="TAL"/>
              <w:jc w:val="center"/>
              <w:rPr>
                <w:rFonts w:cs="Arial"/>
                <w:szCs w:val="18"/>
              </w:rPr>
            </w:pPr>
            <w:r w:rsidRPr="00BE555F">
              <w:t>No</w:t>
            </w:r>
          </w:p>
        </w:tc>
        <w:tc>
          <w:tcPr>
            <w:tcW w:w="709" w:type="dxa"/>
          </w:tcPr>
          <w:p w14:paraId="696F5067" w14:textId="09578F6C" w:rsidR="004C4761" w:rsidRPr="00BE555F" w:rsidRDefault="004C4761" w:rsidP="004C4761">
            <w:pPr>
              <w:pStyle w:val="TAL"/>
              <w:jc w:val="center"/>
              <w:rPr>
                <w:bCs/>
                <w:iCs/>
              </w:rPr>
            </w:pPr>
            <w:r w:rsidRPr="00BE555F">
              <w:rPr>
                <w:bCs/>
                <w:iCs/>
              </w:rPr>
              <w:t>N/A</w:t>
            </w:r>
          </w:p>
        </w:tc>
        <w:tc>
          <w:tcPr>
            <w:tcW w:w="728" w:type="dxa"/>
          </w:tcPr>
          <w:p w14:paraId="6E6C72BB" w14:textId="7F25E451" w:rsidR="004C4761" w:rsidRPr="00BE555F" w:rsidRDefault="004C4761" w:rsidP="004C4761">
            <w:pPr>
              <w:pStyle w:val="TAL"/>
              <w:jc w:val="center"/>
              <w:rPr>
                <w:bCs/>
                <w:iCs/>
              </w:rPr>
            </w:pPr>
            <w:r w:rsidRPr="00BE555F">
              <w:rPr>
                <w:bCs/>
                <w:iCs/>
              </w:rPr>
              <w:t>N/A</w:t>
            </w:r>
          </w:p>
        </w:tc>
      </w:tr>
      <w:tr w:rsidR="00BE555F" w:rsidRPr="00BE555F" w14:paraId="6E775A7E" w14:textId="77777777" w:rsidTr="0026000E">
        <w:trPr>
          <w:cantSplit/>
          <w:tblHeader/>
        </w:trPr>
        <w:tc>
          <w:tcPr>
            <w:tcW w:w="6917" w:type="dxa"/>
          </w:tcPr>
          <w:p w14:paraId="6BB4FF91" w14:textId="1D64D2FA" w:rsidR="004C4761" w:rsidRPr="00BE555F" w:rsidRDefault="004C4761" w:rsidP="004C4761">
            <w:pPr>
              <w:pStyle w:val="TAL"/>
              <w:rPr>
                <w:rFonts w:cs="Arial"/>
                <w:b/>
                <w:bCs/>
                <w:i/>
                <w:iCs/>
                <w:szCs w:val="22"/>
                <w:lang w:eastAsia="en-GB"/>
              </w:rPr>
            </w:pPr>
            <w:r w:rsidRPr="00BE555F">
              <w:rPr>
                <w:rFonts w:cs="Arial"/>
                <w:b/>
                <w:bCs/>
                <w:i/>
                <w:iCs/>
                <w:szCs w:val="22"/>
                <w:lang w:eastAsia="en-GB"/>
              </w:rPr>
              <w:t>unifiedSep</w:t>
            </w:r>
            <w:r w:rsidR="00603F49" w:rsidRPr="00BE555F">
              <w:rPr>
                <w:rFonts w:cs="Arial"/>
                <w:b/>
                <w:bCs/>
                <w:i/>
                <w:iCs/>
                <w:szCs w:val="22"/>
                <w:lang w:eastAsia="en-GB"/>
              </w:rPr>
              <w:t>a</w:t>
            </w:r>
            <w:r w:rsidRPr="00BE555F">
              <w:rPr>
                <w:rFonts w:cs="Arial"/>
                <w:b/>
                <w:bCs/>
                <w:i/>
                <w:iCs/>
                <w:szCs w:val="22"/>
                <w:lang w:eastAsia="en-GB"/>
              </w:rPr>
              <w:t>rateTCI-perBWP-CA-r17</w:t>
            </w:r>
          </w:p>
          <w:p w14:paraId="19BD5F87" w14:textId="77777777" w:rsidR="004C4761" w:rsidRPr="00BE555F" w:rsidRDefault="004C4761" w:rsidP="004C4761">
            <w:pPr>
              <w:pStyle w:val="TAL"/>
              <w:rPr>
                <w:rFonts w:cs="Arial"/>
                <w:szCs w:val="22"/>
                <w:lang w:eastAsia="en-GB"/>
              </w:rPr>
            </w:pPr>
            <w:r w:rsidRPr="00BE555F">
              <w:rPr>
                <w:rFonts w:cs="Arial"/>
                <w:szCs w:val="22"/>
                <w:lang w:eastAsia="en-GB"/>
              </w:rPr>
              <w:t>Indicates the support of DL/UL TCI state pool configuration per BWP for CA mode.</w:t>
            </w:r>
          </w:p>
          <w:p w14:paraId="11068FA5" w14:textId="77777777" w:rsidR="004C4761" w:rsidRPr="00BE555F" w:rsidRDefault="004C4761" w:rsidP="004C4761">
            <w:pPr>
              <w:pStyle w:val="TAL"/>
              <w:rPr>
                <w:rFonts w:cs="Arial"/>
                <w:b/>
                <w:bCs/>
                <w:i/>
                <w:iCs/>
                <w:szCs w:val="22"/>
                <w:lang w:eastAsia="en-GB"/>
              </w:rPr>
            </w:pPr>
          </w:p>
          <w:p w14:paraId="521CA72C" w14:textId="5B8835A8" w:rsidR="004C4761" w:rsidRPr="00BE555F" w:rsidRDefault="004C4761" w:rsidP="004C4761">
            <w:pPr>
              <w:pStyle w:val="TAL"/>
              <w:rPr>
                <w:b/>
                <w:i/>
              </w:rPr>
            </w:pPr>
            <w:r w:rsidRPr="00BE555F">
              <w:rPr>
                <w:rFonts w:cs="Arial"/>
                <w:szCs w:val="18"/>
              </w:rPr>
              <w:t xml:space="preserve">The UE indicating support of this feature shall also indicate support of </w:t>
            </w:r>
            <w:r w:rsidRPr="00BE555F">
              <w:rPr>
                <w:rFonts w:cs="Arial"/>
                <w:i/>
                <w:szCs w:val="18"/>
              </w:rPr>
              <w:t>unifiedSep</w:t>
            </w:r>
            <w:r w:rsidR="00604C0A" w:rsidRPr="00BE555F">
              <w:rPr>
                <w:rFonts w:cs="Arial"/>
                <w:i/>
                <w:szCs w:val="18"/>
              </w:rPr>
              <w:t>a</w:t>
            </w:r>
            <w:r w:rsidRPr="00BE555F">
              <w:rPr>
                <w:rFonts w:cs="Arial"/>
                <w:i/>
                <w:szCs w:val="18"/>
              </w:rPr>
              <w:t>rateTCI-r17</w:t>
            </w:r>
            <w:r w:rsidRPr="00BE555F">
              <w:rPr>
                <w:rFonts w:cs="Arial"/>
                <w:szCs w:val="18"/>
              </w:rPr>
              <w:t>.</w:t>
            </w:r>
          </w:p>
        </w:tc>
        <w:tc>
          <w:tcPr>
            <w:tcW w:w="709" w:type="dxa"/>
          </w:tcPr>
          <w:p w14:paraId="30461DF3" w14:textId="6B802758" w:rsidR="004C4761" w:rsidRPr="00BE555F" w:rsidRDefault="004C4761" w:rsidP="004C4761">
            <w:pPr>
              <w:pStyle w:val="TAL"/>
              <w:jc w:val="center"/>
              <w:rPr>
                <w:rFonts w:cs="Arial"/>
                <w:szCs w:val="18"/>
              </w:rPr>
            </w:pPr>
            <w:r w:rsidRPr="00BE555F">
              <w:t>Band</w:t>
            </w:r>
          </w:p>
        </w:tc>
        <w:tc>
          <w:tcPr>
            <w:tcW w:w="567" w:type="dxa"/>
          </w:tcPr>
          <w:p w14:paraId="0CF7BA63" w14:textId="2E724CB6" w:rsidR="004C4761" w:rsidRPr="00BE555F" w:rsidRDefault="004C4761" w:rsidP="004C4761">
            <w:pPr>
              <w:pStyle w:val="TAL"/>
              <w:jc w:val="center"/>
              <w:rPr>
                <w:rFonts w:cs="Arial"/>
                <w:szCs w:val="18"/>
              </w:rPr>
            </w:pPr>
            <w:r w:rsidRPr="00BE555F">
              <w:t>No</w:t>
            </w:r>
          </w:p>
        </w:tc>
        <w:tc>
          <w:tcPr>
            <w:tcW w:w="709" w:type="dxa"/>
          </w:tcPr>
          <w:p w14:paraId="16B629E8" w14:textId="71F5B1C3" w:rsidR="004C4761" w:rsidRPr="00BE555F" w:rsidRDefault="004C4761" w:rsidP="004C4761">
            <w:pPr>
              <w:pStyle w:val="TAL"/>
              <w:jc w:val="center"/>
              <w:rPr>
                <w:bCs/>
                <w:iCs/>
              </w:rPr>
            </w:pPr>
            <w:r w:rsidRPr="00BE555F">
              <w:rPr>
                <w:bCs/>
                <w:iCs/>
              </w:rPr>
              <w:t>N/A</w:t>
            </w:r>
          </w:p>
        </w:tc>
        <w:tc>
          <w:tcPr>
            <w:tcW w:w="728" w:type="dxa"/>
          </w:tcPr>
          <w:p w14:paraId="657256C3" w14:textId="79B18943" w:rsidR="004C4761" w:rsidRPr="00BE555F" w:rsidRDefault="004C4761" w:rsidP="004C4761">
            <w:pPr>
              <w:pStyle w:val="TAL"/>
              <w:jc w:val="center"/>
              <w:rPr>
                <w:bCs/>
                <w:iCs/>
              </w:rPr>
            </w:pPr>
            <w:r w:rsidRPr="00BE555F">
              <w:rPr>
                <w:bCs/>
                <w:iCs/>
              </w:rPr>
              <w:t>N/A</w:t>
            </w:r>
          </w:p>
        </w:tc>
      </w:tr>
      <w:tr w:rsidR="00BE555F" w:rsidRPr="00BE555F" w14:paraId="333E3C6B" w14:textId="77777777" w:rsidTr="00A1340D">
        <w:trPr>
          <w:cantSplit/>
          <w:tblHeader/>
        </w:trPr>
        <w:tc>
          <w:tcPr>
            <w:tcW w:w="6917" w:type="dxa"/>
          </w:tcPr>
          <w:p w14:paraId="68E5E044" w14:textId="77777777" w:rsidR="00C96F0D" w:rsidRPr="00BE555F" w:rsidRDefault="00C96F0D" w:rsidP="00A1340D">
            <w:pPr>
              <w:pStyle w:val="TAL"/>
              <w:rPr>
                <w:rFonts w:cs="Arial"/>
                <w:b/>
                <w:bCs/>
                <w:i/>
                <w:iCs/>
                <w:szCs w:val="22"/>
                <w:lang w:eastAsia="en-GB"/>
              </w:rPr>
            </w:pPr>
            <w:r w:rsidRPr="00BE555F">
              <w:rPr>
                <w:rFonts w:cs="Arial"/>
                <w:b/>
                <w:bCs/>
                <w:i/>
                <w:iCs/>
                <w:szCs w:val="22"/>
                <w:lang w:eastAsia="en-GB"/>
              </w:rPr>
              <w:t>unifiedSeparateTCI-r17</w:t>
            </w:r>
          </w:p>
          <w:p w14:paraId="55D989C9" w14:textId="77777777" w:rsidR="00C96F0D" w:rsidRPr="00BE555F" w:rsidRDefault="00C96F0D" w:rsidP="00A1340D">
            <w:pPr>
              <w:pStyle w:val="TAL"/>
              <w:rPr>
                <w:rFonts w:cs="Arial"/>
                <w:bCs/>
                <w:iCs/>
                <w:szCs w:val="18"/>
              </w:rPr>
            </w:pPr>
            <w:r w:rsidRPr="00BE555F">
              <w:rPr>
                <w:rFonts w:cs="Arial"/>
                <w:bCs/>
                <w:iCs/>
                <w:szCs w:val="18"/>
              </w:rPr>
              <w:t>Indicates the support of unified TCI state operation with joint DL/UL TCI update for intra-cell beam management including the support of:</w:t>
            </w:r>
          </w:p>
          <w:p w14:paraId="1587D23E" w14:textId="77777777" w:rsidR="00C96F0D" w:rsidRPr="00BE555F" w:rsidRDefault="00C96F0D" w:rsidP="00A1340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One MAC-CE activated DL TCI state per CC in a band</w:t>
            </w:r>
          </w:p>
          <w:p w14:paraId="16994F6C" w14:textId="77777777" w:rsidR="00C96F0D" w:rsidRPr="00BE555F" w:rsidRDefault="00C96F0D" w:rsidP="00A1340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One MAC-CE activated UL TCI state per CC in a band</w:t>
            </w:r>
          </w:p>
          <w:p w14:paraId="12888CDF" w14:textId="77777777" w:rsidR="00C96F0D" w:rsidRPr="00BE555F" w:rsidRDefault="00C96F0D" w:rsidP="00A1340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TCI state indication for update and activation including MAC CE based TCI state indication for one active DL/UL TCI state</w:t>
            </w:r>
          </w:p>
          <w:p w14:paraId="1B91080D" w14:textId="77777777" w:rsidR="00C96F0D" w:rsidRPr="00BE555F" w:rsidRDefault="00C96F0D" w:rsidP="00A1340D">
            <w:pPr>
              <w:pStyle w:val="TAL"/>
              <w:rPr>
                <w:rFonts w:cs="Arial"/>
                <w:bCs/>
                <w:iCs/>
                <w:szCs w:val="18"/>
              </w:rPr>
            </w:pPr>
          </w:p>
          <w:p w14:paraId="25EEA7AD" w14:textId="77777777" w:rsidR="00C96F0D" w:rsidRPr="00BE555F" w:rsidRDefault="00C96F0D" w:rsidP="00A1340D">
            <w:pPr>
              <w:pStyle w:val="TAL"/>
              <w:rPr>
                <w:rFonts w:cs="Arial"/>
                <w:bCs/>
                <w:iCs/>
                <w:szCs w:val="18"/>
              </w:rPr>
            </w:pPr>
            <w:r w:rsidRPr="00BE555F">
              <w:rPr>
                <w:rFonts w:cs="Arial"/>
                <w:szCs w:val="18"/>
              </w:rPr>
              <w:t>The capability signalling comprises the following parameters:</w:t>
            </w:r>
          </w:p>
          <w:p w14:paraId="4FA3603A" w14:textId="16005BA9" w:rsidR="00C96F0D" w:rsidRPr="00BE555F" w:rsidRDefault="00C96F0D" w:rsidP="00A1340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maxConfiguredDL-TCI-r17</w:t>
            </w:r>
            <w:r w:rsidRPr="00BE555F">
              <w:rPr>
                <w:rFonts w:ascii="Arial" w:hAnsi="Arial" w:cs="Arial"/>
                <w:sz w:val="18"/>
                <w:szCs w:val="18"/>
              </w:rPr>
              <w:t xml:space="preserve"> </w:t>
            </w:r>
            <w:r w:rsidR="008361A1" w:rsidRPr="00BE555F">
              <w:rPr>
                <w:rFonts w:ascii="Arial" w:hAnsi="Arial" w:cs="Arial"/>
                <w:sz w:val="18"/>
                <w:szCs w:val="18"/>
              </w:rPr>
              <w:t>indicates t</w:t>
            </w:r>
            <w:r w:rsidRPr="00BE555F">
              <w:rPr>
                <w:rFonts w:ascii="Arial" w:hAnsi="Arial" w:cs="Arial"/>
                <w:sz w:val="18"/>
                <w:szCs w:val="18"/>
              </w:rPr>
              <w:t>he maximum number of configured DL TCI states per BWP per CC</w:t>
            </w:r>
          </w:p>
          <w:p w14:paraId="49AF7CBE" w14:textId="0B55FDD1" w:rsidR="00C96F0D" w:rsidRPr="00BE555F" w:rsidRDefault="00C96F0D" w:rsidP="00A1340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maxConfiguredUL-TCI-r17</w:t>
            </w:r>
            <w:r w:rsidRPr="00BE555F">
              <w:rPr>
                <w:rFonts w:ascii="Arial" w:hAnsi="Arial" w:cs="Arial"/>
                <w:sz w:val="18"/>
                <w:szCs w:val="18"/>
              </w:rPr>
              <w:t xml:space="preserve"> </w:t>
            </w:r>
            <w:r w:rsidR="008361A1" w:rsidRPr="00BE555F">
              <w:rPr>
                <w:rFonts w:ascii="Arial" w:hAnsi="Arial" w:cs="Arial"/>
                <w:sz w:val="18"/>
                <w:szCs w:val="18"/>
              </w:rPr>
              <w:t>indicates t</w:t>
            </w:r>
            <w:r w:rsidRPr="00BE555F">
              <w:rPr>
                <w:rFonts w:ascii="Arial" w:hAnsi="Arial" w:cs="Arial"/>
                <w:sz w:val="18"/>
                <w:szCs w:val="18"/>
              </w:rPr>
              <w:t>he maximum number of configured UL TCI states per BWP per CC</w:t>
            </w:r>
          </w:p>
          <w:p w14:paraId="6C515F89" w14:textId="28B190C1" w:rsidR="00C96F0D" w:rsidRPr="00BE555F" w:rsidRDefault="00C96F0D" w:rsidP="00A1340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maxActivatedDL-TCIAcrossCC-r17</w:t>
            </w:r>
            <w:r w:rsidRPr="00BE555F">
              <w:rPr>
                <w:rFonts w:ascii="Arial" w:hAnsi="Arial" w:cs="Arial"/>
                <w:sz w:val="18"/>
                <w:szCs w:val="18"/>
              </w:rPr>
              <w:t xml:space="preserve"> </w:t>
            </w:r>
            <w:r w:rsidR="008361A1" w:rsidRPr="00BE555F">
              <w:rPr>
                <w:rFonts w:ascii="Arial" w:hAnsi="Arial" w:cs="Arial"/>
                <w:sz w:val="18"/>
                <w:szCs w:val="18"/>
              </w:rPr>
              <w:t>indicates t</w:t>
            </w:r>
            <w:r w:rsidRPr="00BE555F">
              <w:rPr>
                <w:rFonts w:ascii="Arial" w:hAnsi="Arial" w:cs="Arial"/>
                <w:sz w:val="18"/>
                <w:szCs w:val="18"/>
              </w:rPr>
              <w:t>he maximum number of MAC-CE activated DL TCI states across all CC(s) in a band</w:t>
            </w:r>
          </w:p>
          <w:p w14:paraId="08CAF4CC" w14:textId="25C3956C" w:rsidR="00C96F0D" w:rsidRPr="00BE555F" w:rsidRDefault="00C96F0D" w:rsidP="00A1340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maxActivatedUL-TCIAcrossCC-r17</w:t>
            </w:r>
            <w:r w:rsidR="008361A1" w:rsidRPr="00BE555F">
              <w:rPr>
                <w:rFonts w:ascii="Arial" w:hAnsi="Arial" w:cs="Arial"/>
                <w:sz w:val="18"/>
                <w:szCs w:val="18"/>
              </w:rPr>
              <w:t xml:space="preserve"> indicates</w:t>
            </w:r>
            <w:r w:rsidRPr="00BE555F">
              <w:rPr>
                <w:rFonts w:ascii="Arial" w:hAnsi="Arial" w:cs="Arial"/>
                <w:sz w:val="18"/>
                <w:szCs w:val="18"/>
              </w:rPr>
              <w:t xml:space="preserve"> </w:t>
            </w:r>
            <w:r w:rsidR="008361A1" w:rsidRPr="00BE555F">
              <w:rPr>
                <w:rFonts w:ascii="Arial" w:hAnsi="Arial" w:cs="Arial"/>
                <w:sz w:val="18"/>
                <w:szCs w:val="18"/>
              </w:rPr>
              <w:t>t</w:t>
            </w:r>
            <w:r w:rsidRPr="00BE555F">
              <w:rPr>
                <w:rFonts w:ascii="Arial" w:hAnsi="Arial" w:cs="Arial"/>
                <w:sz w:val="18"/>
                <w:szCs w:val="18"/>
              </w:rPr>
              <w:t>he maximum number of MAC-CE activated UL TCI states across all CC(s) in a band</w:t>
            </w:r>
          </w:p>
          <w:p w14:paraId="6D1DEA7B" w14:textId="77777777" w:rsidR="00C96F0D" w:rsidRPr="00BE555F" w:rsidRDefault="00C96F0D" w:rsidP="00A1340D">
            <w:pPr>
              <w:pStyle w:val="B1"/>
              <w:spacing w:after="0"/>
              <w:rPr>
                <w:rFonts w:ascii="Arial" w:hAnsi="Arial" w:cs="Arial"/>
                <w:sz w:val="18"/>
                <w:szCs w:val="18"/>
              </w:rPr>
            </w:pPr>
          </w:p>
          <w:p w14:paraId="2FB96F9D" w14:textId="16B1FA85" w:rsidR="00C96F0D" w:rsidRPr="00BE555F" w:rsidRDefault="00C96F0D" w:rsidP="00A1340D">
            <w:pPr>
              <w:pStyle w:val="TAL"/>
              <w:rPr>
                <w:b/>
                <w:i/>
              </w:rPr>
            </w:pPr>
            <w:r w:rsidRPr="00BE555F">
              <w:rPr>
                <w:rFonts w:cs="Arial"/>
                <w:szCs w:val="18"/>
              </w:rPr>
              <w:t xml:space="preserve">The UE indicating support of this feature shall also indicate support of </w:t>
            </w:r>
            <w:r w:rsidRPr="00BE555F">
              <w:rPr>
                <w:rFonts w:cs="Arial"/>
                <w:i/>
                <w:szCs w:val="18"/>
              </w:rPr>
              <w:t>unifiedJointTCI-r17</w:t>
            </w:r>
            <w:r w:rsidRPr="00BE555F">
              <w:rPr>
                <w:rFonts w:cs="Arial"/>
                <w:szCs w:val="18"/>
              </w:rPr>
              <w:t>.</w:t>
            </w:r>
            <w:r w:rsidR="0025281F" w:rsidRPr="00BE555F">
              <w:rPr>
                <w:rFonts w:cs="Arial"/>
                <w:szCs w:val="18"/>
              </w:rPr>
              <w:t xml:space="preserve"> If a UE supports </w:t>
            </w:r>
            <w:r w:rsidR="0025281F" w:rsidRPr="00BE555F">
              <w:rPr>
                <w:rFonts w:cs="Arial"/>
                <w:i/>
                <w:iCs/>
                <w:szCs w:val="18"/>
              </w:rPr>
              <w:t>unifiedSeperateTCI-InterCell-r17</w:t>
            </w:r>
            <w:r w:rsidR="0025281F" w:rsidRPr="00BE555F">
              <w:rPr>
                <w:rFonts w:cs="Arial"/>
                <w:szCs w:val="18"/>
              </w:rPr>
              <w:t xml:space="preserve">, the </w:t>
            </w:r>
            <w:r w:rsidR="0025281F" w:rsidRPr="00BE555F">
              <w:rPr>
                <w:rFonts w:eastAsia="MS Mincho" w:cs="Arial"/>
                <w:i/>
                <w:szCs w:val="18"/>
              </w:rPr>
              <w:t xml:space="preserve">maxConfiguredDL-TCI-r17 </w:t>
            </w:r>
            <w:r w:rsidR="0025281F" w:rsidRPr="00BE555F">
              <w:rPr>
                <w:rFonts w:cs="Arial"/>
                <w:szCs w:val="18"/>
              </w:rPr>
              <w:t xml:space="preserve">and </w:t>
            </w:r>
            <w:r w:rsidR="0025281F" w:rsidRPr="00BE555F">
              <w:rPr>
                <w:rFonts w:eastAsiaTheme="minorEastAsia" w:cs="Arial"/>
                <w:i/>
                <w:szCs w:val="18"/>
                <w:lang w:eastAsia="en-US"/>
              </w:rPr>
              <w:t xml:space="preserve">maxConfiguredUL-TCI-r17 </w:t>
            </w:r>
            <w:r w:rsidR="0025281F" w:rsidRPr="00BE555F">
              <w:rPr>
                <w:rFonts w:cs="Arial"/>
                <w:szCs w:val="18"/>
              </w:rPr>
              <w:t>apply to intra- and inter-cell beam management jointly.</w:t>
            </w:r>
          </w:p>
        </w:tc>
        <w:tc>
          <w:tcPr>
            <w:tcW w:w="709" w:type="dxa"/>
          </w:tcPr>
          <w:p w14:paraId="77FBA87B" w14:textId="77777777" w:rsidR="00C96F0D" w:rsidRPr="00BE555F" w:rsidRDefault="00C96F0D" w:rsidP="00A1340D">
            <w:pPr>
              <w:pStyle w:val="TAL"/>
              <w:jc w:val="center"/>
              <w:rPr>
                <w:rFonts w:cs="Arial"/>
                <w:szCs w:val="18"/>
              </w:rPr>
            </w:pPr>
            <w:r w:rsidRPr="00BE555F">
              <w:t>Band</w:t>
            </w:r>
          </w:p>
        </w:tc>
        <w:tc>
          <w:tcPr>
            <w:tcW w:w="567" w:type="dxa"/>
          </w:tcPr>
          <w:p w14:paraId="0C7B7DB5" w14:textId="77777777" w:rsidR="00C96F0D" w:rsidRPr="00BE555F" w:rsidRDefault="00C96F0D" w:rsidP="00A1340D">
            <w:pPr>
              <w:pStyle w:val="TAL"/>
              <w:jc w:val="center"/>
              <w:rPr>
                <w:rFonts w:cs="Arial"/>
                <w:szCs w:val="18"/>
              </w:rPr>
            </w:pPr>
            <w:r w:rsidRPr="00BE555F">
              <w:t>No</w:t>
            </w:r>
          </w:p>
        </w:tc>
        <w:tc>
          <w:tcPr>
            <w:tcW w:w="709" w:type="dxa"/>
          </w:tcPr>
          <w:p w14:paraId="78924884" w14:textId="77777777" w:rsidR="00C96F0D" w:rsidRPr="00BE555F" w:rsidRDefault="00C96F0D" w:rsidP="00A1340D">
            <w:pPr>
              <w:pStyle w:val="TAL"/>
              <w:jc w:val="center"/>
              <w:rPr>
                <w:bCs/>
                <w:iCs/>
              </w:rPr>
            </w:pPr>
            <w:r w:rsidRPr="00BE555F">
              <w:rPr>
                <w:bCs/>
                <w:iCs/>
              </w:rPr>
              <w:t>N/A</w:t>
            </w:r>
          </w:p>
        </w:tc>
        <w:tc>
          <w:tcPr>
            <w:tcW w:w="728" w:type="dxa"/>
          </w:tcPr>
          <w:p w14:paraId="1EF4DFE6" w14:textId="77777777" w:rsidR="00C96F0D" w:rsidRPr="00BE555F" w:rsidRDefault="00C96F0D" w:rsidP="00A1340D">
            <w:pPr>
              <w:pStyle w:val="TAL"/>
              <w:jc w:val="center"/>
              <w:rPr>
                <w:bCs/>
                <w:iCs/>
              </w:rPr>
            </w:pPr>
            <w:r w:rsidRPr="00BE555F">
              <w:rPr>
                <w:bCs/>
                <w:iCs/>
              </w:rPr>
              <w:t>N/A</w:t>
            </w:r>
          </w:p>
        </w:tc>
      </w:tr>
      <w:tr w:rsidR="00BE555F" w:rsidRPr="00BE555F" w14:paraId="43D459BB" w14:textId="77777777" w:rsidTr="0026000E">
        <w:trPr>
          <w:cantSplit/>
          <w:tblHeader/>
        </w:trPr>
        <w:tc>
          <w:tcPr>
            <w:tcW w:w="6917" w:type="dxa"/>
          </w:tcPr>
          <w:p w14:paraId="6F7C6C4F" w14:textId="77777777" w:rsidR="00A43323" w:rsidRPr="00BE555F" w:rsidRDefault="00A43323" w:rsidP="00A43323">
            <w:pPr>
              <w:pStyle w:val="TAL"/>
              <w:rPr>
                <w:b/>
                <w:i/>
              </w:rPr>
            </w:pPr>
            <w:r w:rsidRPr="00BE555F">
              <w:rPr>
                <w:b/>
                <w:i/>
              </w:rPr>
              <w:lastRenderedPageBreak/>
              <w:t>uplinkBeamManagement</w:t>
            </w:r>
          </w:p>
          <w:p w14:paraId="1354044B" w14:textId="77777777" w:rsidR="00A43323" w:rsidRPr="00BE555F" w:rsidRDefault="00A43323" w:rsidP="00A43323">
            <w:pPr>
              <w:pStyle w:val="TAL"/>
              <w:rPr>
                <w:rFonts w:eastAsia="MS PGothic"/>
              </w:rPr>
            </w:pPr>
            <w:r w:rsidRPr="00BE555F">
              <w:rPr>
                <w:rFonts w:eastAsia="MS PGothic"/>
              </w:rPr>
              <w:t xml:space="preserve">Defines support of beam management for UL. </w:t>
            </w:r>
            <w:r w:rsidR="00A773BB" w:rsidRPr="00BE555F">
              <w:rPr>
                <w:rFonts w:eastAsia="MS PGothic"/>
              </w:rPr>
              <w:t xml:space="preserve">This </w:t>
            </w:r>
            <w:r w:rsidRPr="00BE555F">
              <w:rPr>
                <w:rFonts w:eastAsia="MS PGothic"/>
              </w:rPr>
              <w:t xml:space="preserve">capability </w:t>
            </w:r>
            <w:r w:rsidR="00A773BB" w:rsidRPr="00BE555F">
              <w:rPr>
                <w:rFonts w:eastAsia="MS PGothic"/>
              </w:rPr>
              <w:t>signalling comprises the following parameters:</w:t>
            </w:r>
          </w:p>
          <w:p w14:paraId="193572D0" w14:textId="77777777" w:rsidR="00A773BB" w:rsidRPr="00BE555F" w:rsidRDefault="00A773BB" w:rsidP="00387C93">
            <w:pPr>
              <w:spacing w:after="0"/>
              <w:ind w:left="568" w:hanging="284"/>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maxNumberSRS-ResourcePerSet-BM </w:t>
            </w:r>
            <w:r w:rsidRPr="00BE555F">
              <w:rPr>
                <w:rFonts w:ascii="Arial" w:hAnsi="Arial" w:cs="Arial"/>
                <w:sz w:val="18"/>
                <w:szCs w:val="18"/>
              </w:rPr>
              <w:t>indicates the maximum number of SRS resources per SRS resource set configurable for beam management, supported by the UE.</w:t>
            </w:r>
          </w:p>
          <w:p w14:paraId="32824691" w14:textId="77777777" w:rsidR="00A773BB" w:rsidRPr="00BE555F" w:rsidRDefault="00A773BB"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maxNumberSRS-ResourceSet </w:t>
            </w:r>
            <w:r w:rsidRPr="00BE555F">
              <w:rPr>
                <w:rFonts w:ascii="Arial" w:hAnsi="Arial" w:cs="Arial"/>
                <w:sz w:val="18"/>
                <w:szCs w:val="18"/>
              </w:rPr>
              <w:t>indicates the maximum number of SRS resource sets configurable for beam management, supported by the UE.</w:t>
            </w:r>
          </w:p>
          <w:p w14:paraId="4AD9FA92" w14:textId="77777777" w:rsidR="007F35BF" w:rsidRPr="00BE555F" w:rsidRDefault="00BB33B8" w:rsidP="007F35BF">
            <w:pPr>
              <w:rPr>
                <w:rFonts w:ascii="Arial" w:hAnsi="Arial" w:cs="Arial"/>
                <w:sz w:val="18"/>
                <w:szCs w:val="18"/>
              </w:rPr>
            </w:pPr>
            <w:r w:rsidRPr="00BE555F">
              <w:rPr>
                <w:rFonts w:ascii="Arial" w:hAnsi="Arial" w:cs="Arial"/>
                <w:sz w:val="18"/>
                <w:szCs w:val="18"/>
              </w:rPr>
              <w:t xml:space="preserve">If the UE </w:t>
            </w:r>
            <w:r w:rsidR="00A773BB" w:rsidRPr="00BE555F">
              <w:rPr>
                <w:rFonts w:ascii="Arial" w:hAnsi="Arial" w:cs="Arial"/>
                <w:sz w:val="18"/>
                <w:szCs w:val="18"/>
              </w:rPr>
              <w:t xml:space="preserve">does not set </w:t>
            </w:r>
            <w:r w:rsidRPr="00BE555F">
              <w:rPr>
                <w:rFonts w:ascii="Arial" w:hAnsi="Arial" w:cs="Arial"/>
                <w:i/>
                <w:sz w:val="18"/>
                <w:szCs w:val="18"/>
              </w:rPr>
              <w:t>beamCorrespondenceWithoutUL-BeamSweeping</w:t>
            </w:r>
            <w:r w:rsidRPr="00BE555F">
              <w:rPr>
                <w:rFonts w:ascii="Arial" w:hAnsi="Arial" w:cs="Arial"/>
                <w:sz w:val="18"/>
                <w:szCs w:val="18"/>
              </w:rPr>
              <w:t xml:space="preserve"> to </w:t>
            </w:r>
            <w:r w:rsidR="00A773BB" w:rsidRPr="00BE555F">
              <w:rPr>
                <w:rFonts w:ascii="Arial" w:hAnsi="Arial" w:cs="Arial"/>
                <w:i/>
                <w:sz w:val="18"/>
                <w:szCs w:val="18"/>
              </w:rPr>
              <w:t>supported</w:t>
            </w:r>
            <w:r w:rsidRPr="00BE555F">
              <w:rPr>
                <w:rFonts w:ascii="Arial" w:hAnsi="Arial" w:cs="Arial"/>
                <w:sz w:val="18"/>
                <w:szCs w:val="18"/>
              </w:rPr>
              <w:t xml:space="preserve">, the UE shall </w:t>
            </w:r>
            <w:r w:rsidR="00A773BB" w:rsidRPr="00BE555F">
              <w:rPr>
                <w:rFonts w:ascii="Arial" w:hAnsi="Arial" w:cs="Arial"/>
                <w:sz w:val="18"/>
                <w:szCs w:val="18"/>
              </w:rPr>
              <w:t>report this capability</w:t>
            </w:r>
            <w:r w:rsidRPr="00BE555F">
              <w:rPr>
                <w:rFonts w:ascii="Arial" w:hAnsi="Arial" w:cs="Arial"/>
                <w:sz w:val="18"/>
                <w:szCs w:val="18"/>
              </w:rPr>
              <w:t xml:space="preserve">. This feature is optional for the UE </w:t>
            </w:r>
            <w:r w:rsidR="00A773BB" w:rsidRPr="00BE555F">
              <w:rPr>
                <w:rFonts w:ascii="Arial" w:hAnsi="Arial" w:cs="Arial"/>
                <w:sz w:val="18"/>
                <w:szCs w:val="18"/>
              </w:rPr>
              <w:t xml:space="preserve">that </w:t>
            </w:r>
            <w:r w:rsidRPr="00BE555F">
              <w:rPr>
                <w:rFonts w:ascii="Arial" w:hAnsi="Arial" w:cs="Arial"/>
                <w:sz w:val="18"/>
                <w:szCs w:val="18"/>
              </w:rPr>
              <w:t xml:space="preserve">supports beam correspondence without uplink beam sweeping as defined in </w:t>
            </w:r>
            <w:r w:rsidR="00E7535B" w:rsidRPr="00BE555F">
              <w:rPr>
                <w:rFonts w:ascii="Arial" w:hAnsi="Arial" w:cs="Arial"/>
                <w:sz w:val="18"/>
                <w:szCs w:val="18"/>
              </w:rPr>
              <w:t xml:space="preserve">clause </w:t>
            </w:r>
            <w:r w:rsidRPr="00BE555F">
              <w:rPr>
                <w:rFonts w:ascii="Arial" w:hAnsi="Arial" w:cs="Arial"/>
                <w:sz w:val="18"/>
                <w:szCs w:val="18"/>
              </w:rPr>
              <w:t>6.6, TS</w:t>
            </w:r>
            <w:r w:rsidR="00E7535B" w:rsidRPr="00BE555F">
              <w:rPr>
                <w:rFonts w:ascii="Arial" w:hAnsi="Arial" w:cs="Arial"/>
                <w:sz w:val="18"/>
                <w:szCs w:val="18"/>
              </w:rPr>
              <w:t xml:space="preserve"> </w:t>
            </w:r>
            <w:r w:rsidRPr="00BE555F">
              <w:rPr>
                <w:rFonts w:ascii="Arial" w:hAnsi="Arial" w:cs="Arial"/>
                <w:sz w:val="18"/>
                <w:szCs w:val="18"/>
              </w:rPr>
              <w:t>38.101-2 [3].</w:t>
            </w:r>
          </w:p>
          <w:p w14:paraId="276EA156" w14:textId="77777777" w:rsidR="007F35BF" w:rsidRPr="00BE555F" w:rsidRDefault="007F35BF" w:rsidP="007F35BF">
            <w:pPr>
              <w:pStyle w:val="TAN"/>
            </w:pPr>
            <w:r w:rsidRPr="00BE555F">
              <w:t>NOTE:</w:t>
            </w:r>
            <w:r w:rsidRPr="00BE555F">
              <w:tab/>
              <w:t xml:space="preserve">The network uses </w:t>
            </w:r>
            <w:r w:rsidRPr="00BE555F">
              <w:rPr>
                <w:i/>
              </w:rPr>
              <w:t>maxNumberSRS-ResourceSet</w:t>
            </w:r>
            <w:r w:rsidRPr="00BE555F">
              <w:t xml:space="preserve"> to determine the maximum number of SRS resource sets that can be configured to the UE for periodic/semi-persistent/aperiodic configurations as below:</w:t>
            </w:r>
          </w:p>
          <w:p w14:paraId="5A30221A" w14:textId="77777777" w:rsidR="007F35BF" w:rsidRPr="00BE555F"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BE555F" w:rsidRPr="00BE555F"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BE555F" w:rsidRDefault="007F35BF" w:rsidP="00C4117E">
                  <w:pPr>
                    <w:pStyle w:val="TAH"/>
                    <w:jc w:val="left"/>
                    <w:rPr>
                      <w:rFonts w:ascii="Calibri" w:hAnsi="Calibri" w:cs="Calibri"/>
                    </w:rPr>
                  </w:pPr>
                  <w:r w:rsidRPr="00BE555F">
                    <w:t xml:space="preserve">Maximum number of SRS resource sets across all time domain behaviour (periodic/semi-persistent/aperiodic) reported in </w:t>
                  </w:r>
                  <w:r w:rsidRPr="00BE555F">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BE555F" w:rsidRDefault="007F35BF" w:rsidP="00C4117E">
                  <w:pPr>
                    <w:pStyle w:val="TAH"/>
                    <w:jc w:val="left"/>
                  </w:pPr>
                  <w:r w:rsidRPr="00BE555F">
                    <w:t>Additional constraint on the maximum number of SRS resource sets configured to the UE for each supported time domain behaviour (periodic/semi-persistent/aperiodic)</w:t>
                  </w:r>
                </w:p>
              </w:tc>
            </w:tr>
            <w:tr w:rsidR="00BE555F" w:rsidRPr="00BE555F"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BE555F" w:rsidRDefault="007F35BF" w:rsidP="00C4117E">
                  <w:pPr>
                    <w:pStyle w:val="TAC"/>
                  </w:pPr>
                  <w:r w:rsidRPr="00BE555F">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BE555F" w:rsidRDefault="007F35BF" w:rsidP="00C4117E">
                  <w:pPr>
                    <w:pStyle w:val="TAC"/>
                  </w:pPr>
                  <w:r w:rsidRPr="00BE555F">
                    <w:t>1</w:t>
                  </w:r>
                </w:p>
              </w:tc>
            </w:tr>
            <w:tr w:rsidR="00BE555F" w:rsidRPr="00BE555F"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BE555F" w:rsidRDefault="007F35BF" w:rsidP="00C4117E">
                  <w:pPr>
                    <w:pStyle w:val="TAC"/>
                  </w:pPr>
                  <w:r w:rsidRPr="00BE555F">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BE555F" w:rsidRDefault="007F35BF" w:rsidP="00C4117E">
                  <w:pPr>
                    <w:pStyle w:val="TAC"/>
                  </w:pPr>
                  <w:r w:rsidRPr="00BE555F">
                    <w:t>1</w:t>
                  </w:r>
                </w:p>
              </w:tc>
            </w:tr>
            <w:tr w:rsidR="00BE555F" w:rsidRPr="00BE555F"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BE555F" w:rsidRDefault="007F35BF" w:rsidP="00C4117E">
                  <w:pPr>
                    <w:pStyle w:val="TAC"/>
                  </w:pPr>
                  <w:r w:rsidRPr="00BE555F">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BE555F" w:rsidRDefault="007F35BF" w:rsidP="00C4117E">
                  <w:pPr>
                    <w:pStyle w:val="TAC"/>
                  </w:pPr>
                  <w:r w:rsidRPr="00BE555F">
                    <w:t>1</w:t>
                  </w:r>
                </w:p>
              </w:tc>
            </w:tr>
            <w:tr w:rsidR="00BE555F" w:rsidRPr="00BE555F"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BE555F" w:rsidRDefault="007F35BF" w:rsidP="00C4117E">
                  <w:pPr>
                    <w:pStyle w:val="TAC"/>
                  </w:pPr>
                  <w:r w:rsidRPr="00BE555F">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BE555F" w:rsidRDefault="007F35BF" w:rsidP="00C4117E">
                  <w:pPr>
                    <w:pStyle w:val="TAC"/>
                  </w:pPr>
                  <w:r w:rsidRPr="00BE555F">
                    <w:t>2</w:t>
                  </w:r>
                </w:p>
              </w:tc>
            </w:tr>
            <w:tr w:rsidR="00BE555F" w:rsidRPr="00BE555F"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BE555F" w:rsidRDefault="007F35BF" w:rsidP="00C4117E">
                  <w:pPr>
                    <w:pStyle w:val="TAC"/>
                  </w:pPr>
                  <w:r w:rsidRPr="00BE555F">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BE555F" w:rsidRDefault="007F35BF" w:rsidP="00C4117E">
                  <w:pPr>
                    <w:pStyle w:val="TAC"/>
                  </w:pPr>
                  <w:r w:rsidRPr="00BE555F">
                    <w:t>2</w:t>
                  </w:r>
                </w:p>
              </w:tc>
            </w:tr>
            <w:tr w:rsidR="00BE555F" w:rsidRPr="00BE555F"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BE555F" w:rsidRDefault="007F35BF" w:rsidP="00C4117E">
                  <w:pPr>
                    <w:pStyle w:val="TAC"/>
                  </w:pPr>
                  <w:r w:rsidRPr="00BE555F">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BE555F" w:rsidRDefault="007F35BF" w:rsidP="00C4117E">
                  <w:pPr>
                    <w:pStyle w:val="TAC"/>
                  </w:pPr>
                  <w:r w:rsidRPr="00BE555F">
                    <w:t>2</w:t>
                  </w:r>
                </w:p>
              </w:tc>
            </w:tr>
            <w:tr w:rsidR="00BE555F" w:rsidRPr="00BE555F"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BE555F" w:rsidRDefault="007F35BF" w:rsidP="00C4117E">
                  <w:pPr>
                    <w:pStyle w:val="TAC"/>
                  </w:pPr>
                  <w:r w:rsidRPr="00BE555F">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BE555F" w:rsidRDefault="007F35BF" w:rsidP="00C4117E">
                  <w:pPr>
                    <w:pStyle w:val="TAC"/>
                  </w:pPr>
                  <w:r w:rsidRPr="00BE555F">
                    <w:t>4</w:t>
                  </w:r>
                </w:p>
              </w:tc>
            </w:tr>
            <w:tr w:rsidR="00BE555F" w:rsidRPr="00BE555F"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BE555F" w:rsidRDefault="007F35BF" w:rsidP="00C4117E">
                  <w:pPr>
                    <w:pStyle w:val="TAC"/>
                  </w:pPr>
                  <w:r w:rsidRPr="00BE555F">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BE555F" w:rsidRDefault="007F35BF" w:rsidP="00C4117E">
                  <w:pPr>
                    <w:pStyle w:val="TAC"/>
                  </w:pPr>
                  <w:r w:rsidRPr="00BE555F">
                    <w:t>4</w:t>
                  </w:r>
                </w:p>
              </w:tc>
            </w:tr>
          </w:tbl>
          <w:p w14:paraId="4CA9B391" w14:textId="77777777" w:rsidR="00BB33B8" w:rsidRPr="00BE555F" w:rsidRDefault="00BB33B8" w:rsidP="006323BD"/>
        </w:tc>
        <w:tc>
          <w:tcPr>
            <w:tcW w:w="709" w:type="dxa"/>
          </w:tcPr>
          <w:p w14:paraId="255AA316" w14:textId="77777777" w:rsidR="00A43323" w:rsidRPr="00BE555F" w:rsidRDefault="00A43323" w:rsidP="00A43323">
            <w:pPr>
              <w:pStyle w:val="TAL"/>
              <w:jc w:val="center"/>
              <w:rPr>
                <w:rFonts w:cs="Arial"/>
                <w:szCs w:val="18"/>
              </w:rPr>
            </w:pPr>
            <w:r w:rsidRPr="00BE555F">
              <w:t>Band</w:t>
            </w:r>
          </w:p>
        </w:tc>
        <w:tc>
          <w:tcPr>
            <w:tcW w:w="567" w:type="dxa"/>
          </w:tcPr>
          <w:p w14:paraId="212F3B91" w14:textId="77777777" w:rsidR="00A43323" w:rsidRPr="00BE555F" w:rsidRDefault="00BB33B8" w:rsidP="00A43323">
            <w:pPr>
              <w:pStyle w:val="TAL"/>
              <w:jc w:val="center"/>
              <w:rPr>
                <w:rFonts w:cs="Arial"/>
                <w:szCs w:val="18"/>
              </w:rPr>
            </w:pPr>
            <w:r w:rsidRPr="00BE555F">
              <w:t>No</w:t>
            </w:r>
          </w:p>
        </w:tc>
        <w:tc>
          <w:tcPr>
            <w:tcW w:w="709" w:type="dxa"/>
          </w:tcPr>
          <w:p w14:paraId="2C0CE279" w14:textId="77777777" w:rsidR="00A43323" w:rsidRPr="00BE555F" w:rsidRDefault="001F7FB0" w:rsidP="00A43323">
            <w:pPr>
              <w:pStyle w:val="TAL"/>
              <w:jc w:val="center"/>
              <w:rPr>
                <w:rFonts w:cs="Arial"/>
                <w:szCs w:val="18"/>
              </w:rPr>
            </w:pPr>
            <w:r w:rsidRPr="00BE555F">
              <w:rPr>
                <w:bCs/>
                <w:iCs/>
              </w:rPr>
              <w:t>N/A</w:t>
            </w:r>
          </w:p>
        </w:tc>
        <w:tc>
          <w:tcPr>
            <w:tcW w:w="728" w:type="dxa"/>
          </w:tcPr>
          <w:p w14:paraId="055909A9" w14:textId="77777777" w:rsidR="00A43323" w:rsidRPr="00BE555F" w:rsidRDefault="0001397F" w:rsidP="00A43323">
            <w:pPr>
              <w:pStyle w:val="TAL"/>
              <w:jc w:val="center"/>
            </w:pPr>
            <w:r w:rsidRPr="00BE555F">
              <w:t>FR2 only</w:t>
            </w:r>
          </w:p>
        </w:tc>
      </w:tr>
      <w:tr w:rsidR="00BE555F" w:rsidRPr="00BE555F" w14:paraId="6166B843" w14:textId="77777777" w:rsidTr="0026000E">
        <w:trPr>
          <w:cantSplit/>
          <w:tblHeader/>
        </w:trPr>
        <w:tc>
          <w:tcPr>
            <w:tcW w:w="6917" w:type="dxa"/>
          </w:tcPr>
          <w:p w14:paraId="3E49B5B2" w14:textId="77777777" w:rsidR="00C96F0D" w:rsidRPr="00BE555F" w:rsidRDefault="00C96F0D" w:rsidP="00C96F0D">
            <w:pPr>
              <w:pStyle w:val="TAL"/>
              <w:rPr>
                <w:b/>
                <w:i/>
              </w:rPr>
            </w:pPr>
            <w:r w:rsidRPr="00BE555F">
              <w:rPr>
                <w:b/>
                <w:i/>
              </w:rPr>
              <w:t>uplinkPreCompensation-r17</w:t>
            </w:r>
          </w:p>
          <w:p w14:paraId="2CCC52BE" w14:textId="6FCD30CB" w:rsidR="00C96F0D" w:rsidRPr="00BE555F" w:rsidRDefault="00C96F0D" w:rsidP="00C96F0D">
            <w:pPr>
              <w:pStyle w:val="TAL"/>
              <w:rPr>
                <w:rFonts w:cs="Arial"/>
                <w:bCs/>
                <w:iCs/>
                <w:szCs w:val="18"/>
              </w:rPr>
            </w:pPr>
            <w:r w:rsidRPr="00BE555F">
              <w:rPr>
                <w:rFonts w:cs="Arial"/>
                <w:bCs/>
                <w:iCs/>
                <w:szCs w:val="18"/>
              </w:rPr>
              <w:t>Indicates whether the UE supports the uplink time and frequency pre-compensation and timing relationship enhancements comprised of the following functional components:</w:t>
            </w:r>
          </w:p>
          <w:p w14:paraId="414DADFE" w14:textId="77777777" w:rsidR="00C96F0D" w:rsidRPr="00BE555F" w:rsidRDefault="00C96F0D"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Support of UE specific TA calculation based on its GNSS-acquired position and the serving satellite ephemeris.</w:t>
            </w:r>
          </w:p>
          <w:p w14:paraId="5C18CAE7" w14:textId="77777777" w:rsidR="00C96F0D" w:rsidRPr="00BE555F" w:rsidRDefault="00C96F0D"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Support of common TA calculation according to the parameters provided by the network (UE considers common TA as 0 if the parameters are not provided)</w:t>
            </w:r>
          </w:p>
          <w:p w14:paraId="3E2CF3C2" w14:textId="77777777" w:rsidR="00C96F0D" w:rsidRPr="00BE555F" w:rsidRDefault="00C96F0D"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For TA update in RRC_CONNECTED state, support of combination of both open (i.e. UE autonomous TA estimation, and common TA estimation) and closed (i.e., received TA commands) control loops</w:t>
            </w:r>
          </w:p>
          <w:p w14:paraId="5D902C45" w14:textId="77777777" w:rsidR="00C96F0D" w:rsidRPr="00BE555F" w:rsidRDefault="00C96F0D"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Support of pre-compensation of the calculated TA in its uplink transmissions</w:t>
            </w:r>
          </w:p>
          <w:p w14:paraId="7EFF4840" w14:textId="77777777" w:rsidR="00C96F0D" w:rsidRPr="00BE555F" w:rsidRDefault="00C96F0D"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Support of estimating UE-gNB RTT and delaying the start of RAR window by UE-gNB RTT</w:t>
            </w:r>
          </w:p>
          <w:p w14:paraId="2283C2C0" w14:textId="77777777" w:rsidR="00C96F0D" w:rsidRPr="00BE555F" w:rsidRDefault="00C96F0D"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Support of frequency pre-compensation to counter shift the Doppler experienced on the service link</w:t>
            </w:r>
          </w:p>
          <w:p w14:paraId="17DCF447" w14:textId="77777777" w:rsidR="007D1E1D" w:rsidRPr="00BE555F" w:rsidRDefault="00C96F0D"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p>
          <w:p w14:paraId="43479603" w14:textId="1293F521" w:rsidR="00C96F0D" w:rsidRPr="00BE555F" w:rsidRDefault="00C96F0D"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Support of determining timing of the UE action and assumption on a downlink configuration carried by MAC CE command by K_mac if it is indicated and determining the timing of PDCCH monitoring in recovery search space using K-mac during beam failure recovery procedure</w:t>
            </w:r>
          </w:p>
          <w:p w14:paraId="2DD5E158" w14:textId="2C52CBAE" w:rsidR="00C96F0D" w:rsidRPr="00BE555F" w:rsidRDefault="00C96F0D"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Support of UE receiving cell-specific K_offset/K_mac in system information</w:t>
            </w:r>
          </w:p>
          <w:p w14:paraId="6586F720" w14:textId="4D3754DE" w:rsidR="00C96F0D" w:rsidRPr="00BE555F" w:rsidRDefault="00C96F0D" w:rsidP="00C96F0D">
            <w:pPr>
              <w:pStyle w:val="TAL"/>
              <w:rPr>
                <w:b/>
                <w:i/>
              </w:rPr>
            </w:pPr>
            <w:r w:rsidRPr="00BE555F">
              <w:rPr>
                <w:rFonts w:cs="Arial"/>
                <w:bCs/>
                <w:iCs/>
                <w:szCs w:val="18"/>
              </w:rPr>
              <w:t>Support of this feature in NTN bands is mandatory for UE supporting</w:t>
            </w:r>
            <w:r w:rsidRPr="00BE555F">
              <w:t xml:space="preserve"> </w:t>
            </w:r>
            <w:r w:rsidRPr="00BE555F">
              <w:rPr>
                <w:rFonts w:cs="Arial"/>
                <w:bCs/>
                <w:i/>
                <w:szCs w:val="18"/>
              </w:rPr>
              <w:t>nonTerrestrialNetwork-r17</w:t>
            </w:r>
            <w:r w:rsidRPr="00BE555F">
              <w:rPr>
                <w:rFonts w:cs="Arial"/>
                <w:bCs/>
                <w:iCs/>
                <w:szCs w:val="18"/>
              </w:rPr>
              <w:t>.</w:t>
            </w:r>
            <w:r w:rsidR="0025281F" w:rsidRPr="00BE555F">
              <w:t xml:space="preserve"> This field is only applicable for bands in Table 5.2.2-1 in TS 38.101-5 </w:t>
            </w:r>
            <w:r w:rsidR="007A0C22" w:rsidRPr="00BE555F">
              <w:t>[34]</w:t>
            </w:r>
            <w:r w:rsidR="0025281F" w:rsidRPr="00BE555F">
              <w:t xml:space="preserve"> and HAPS operation bands in clause 5.2 of TS 38.104 </w:t>
            </w:r>
            <w:r w:rsidR="007A0C22" w:rsidRPr="00BE555F">
              <w:t>[35]</w:t>
            </w:r>
            <w:r w:rsidR="0025281F" w:rsidRPr="00BE555F">
              <w:t>.</w:t>
            </w:r>
          </w:p>
        </w:tc>
        <w:tc>
          <w:tcPr>
            <w:tcW w:w="709" w:type="dxa"/>
          </w:tcPr>
          <w:p w14:paraId="05C3663D" w14:textId="53A33B7A" w:rsidR="00C96F0D" w:rsidRPr="00BE555F" w:rsidRDefault="00C96F0D" w:rsidP="00C96F0D">
            <w:pPr>
              <w:pStyle w:val="TAL"/>
              <w:jc w:val="center"/>
            </w:pPr>
            <w:r w:rsidRPr="00BE555F">
              <w:rPr>
                <w:bCs/>
                <w:iCs/>
              </w:rPr>
              <w:t>Band</w:t>
            </w:r>
          </w:p>
        </w:tc>
        <w:tc>
          <w:tcPr>
            <w:tcW w:w="567" w:type="dxa"/>
          </w:tcPr>
          <w:p w14:paraId="3435DCF2" w14:textId="7CDEFC55" w:rsidR="00C96F0D" w:rsidRPr="00BE555F" w:rsidRDefault="0025281F" w:rsidP="00C96F0D">
            <w:pPr>
              <w:pStyle w:val="TAL"/>
              <w:jc w:val="center"/>
            </w:pPr>
            <w:r w:rsidRPr="00BE555F">
              <w:rPr>
                <w:bCs/>
                <w:iCs/>
              </w:rPr>
              <w:t>CY</w:t>
            </w:r>
          </w:p>
        </w:tc>
        <w:tc>
          <w:tcPr>
            <w:tcW w:w="709" w:type="dxa"/>
          </w:tcPr>
          <w:p w14:paraId="1169FEE4" w14:textId="4682CAF0" w:rsidR="00C96F0D" w:rsidRPr="00BE555F" w:rsidRDefault="00C96F0D" w:rsidP="00C96F0D">
            <w:pPr>
              <w:pStyle w:val="TAL"/>
              <w:jc w:val="center"/>
              <w:rPr>
                <w:bCs/>
                <w:iCs/>
              </w:rPr>
            </w:pPr>
            <w:r w:rsidRPr="00BE555F">
              <w:rPr>
                <w:bCs/>
                <w:iCs/>
              </w:rPr>
              <w:t>N/A</w:t>
            </w:r>
          </w:p>
        </w:tc>
        <w:tc>
          <w:tcPr>
            <w:tcW w:w="728" w:type="dxa"/>
          </w:tcPr>
          <w:p w14:paraId="2A64358A" w14:textId="22B0374D" w:rsidR="00C96F0D" w:rsidRPr="00BE555F" w:rsidRDefault="00C96F0D" w:rsidP="00C96F0D">
            <w:pPr>
              <w:pStyle w:val="TAL"/>
              <w:jc w:val="center"/>
            </w:pPr>
            <w:r w:rsidRPr="00BE555F">
              <w:rPr>
                <w:bCs/>
                <w:iCs/>
              </w:rPr>
              <w:t>N/A</w:t>
            </w:r>
          </w:p>
        </w:tc>
      </w:tr>
      <w:tr w:rsidR="00BE555F" w:rsidRPr="00BE555F" w14:paraId="085C69C8" w14:textId="77777777" w:rsidTr="0026000E">
        <w:trPr>
          <w:cantSplit/>
          <w:tblHeader/>
        </w:trPr>
        <w:tc>
          <w:tcPr>
            <w:tcW w:w="6917" w:type="dxa"/>
          </w:tcPr>
          <w:p w14:paraId="5D463DD7" w14:textId="77777777" w:rsidR="00C96F0D" w:rsidRPr="00BE555F" w:rsidRDefault="00C96F0D" w:rsidP="00C96F0D">
            <w:pPr>
              <w:pStyle w:val="TAL"/>
              <w:rPr>
                <w:b/>
                <w:i/>
              </w:rPr>
            </w:pPr>
            <w:r w:rsidRPr="00BE555F">
              <w:rPr>
                <w:b/>
                <w:i/>
              </w:rPr>
              <w:t>uplink-TA-Reporting-r17</w:t>
            </w:r>
          </w:p>
          <w:p w14:paraId="52B123D1" w14:textId="770C76B6" w:rsidR="00C96F0D" w:rsidRPr="00BE555F" w:rsidRDefault="00C96F0D" w:rsidP="00C96F0D">
            <w:pPr>
              <w:pStyle w:val="TAL"/>
              <w:rPr>
                <w:b/>
                <w:i/>
              </w:rPr>
            </w:pPr>
            <w:r w:rsidRPr="00BE555F">
              <w:rPr>
                <w:rFonts w:cs="Arial"/>
                <w:bCs/>
                <w:iCs/>
                <w:szCs w:val="18"/>
              </w:rPr>
              <w:t>Indicates whether the UE supports UE reporting of information related to TA pre-compensation as specified in TS 38.321 [8]</w:t>
            </w:r>
            <w:r w:rsidRPr="00BE555F">
              <w:rPr>
                <w:i/>
              </w:rPr>
              <w:t>.</w:t>
            </w:r>
            <w:r w:rsidRPr="00BE555F">
              <w:t xml:space="preserve"> </w:t>
            </w:r>
            <w:r w:rsidRPr="00BE555F">
              <w:rPr>
                <w:bCs/>
                <w:iCs/>
              </w:rPr>
              <w:t xml:space="preserve">UE indicating support of this feature shall also indicate support of </w:t>
            </w:r>
            <w:r w:rsidRPr="00BE555F">
              <w:rPr>
                <w:i/>
              </w:rPr>
              <w:t>uplinkPreCompensation-r17</w:t>
            </w:r>
            <w:r w:rsidRPr="00BE555F">
              <w:t xml:space="preserve"> </w:t>
            </w:r>
            <w:r w:rsidRPr="00BE555F">
              <w:rPr>
                <w:iCs/>
              </w:rPr>
              <w:t>for this band</w:t>
            </w:r>
            <w:r w:rsidRPr="00BE555F">
              <w:t>.</w:t>
            </w:r>
            <w:r w:rsidR="0025281F" w:rsidRPr="00BE555F">
              <w:t xml:space="preserve"> This field is only applicable for bands in Table 5.2.2-1 in TS 38.101-5 </w:t>
            </w:r>
            <w:r w:rsidR="007A0C22" w:rsidRPr="00BE555F">
              <w:t>[34]</w:t>
            </w:r>
            <w:r w:rsidR="0025281F" w:rsidRPr="00BE555F">
              <w:t xml:space="preserve"> and HAPS operation bands in clause 5.2 of TS 38.104 </w:t>
            </w:r>
            <w:r w:rsidR="007A0C22" w:rsidRPr="00BE555F">
              <w:t>[35]</w:t>
            </w:r>
            <w:r w:rsidR="0025281F" w:rsidRPr="00BE555F">
              <w:t>.</w:t>
            </w:r>
          </w:p>
        </w:tc>
        <w:tc>
          <w:tcPr>
            <w:tcW w:w="709" w:type="dxa"/>
          </w:tcPr>
          <w:p w14:paraId="70B7E576" w14:textId="4A3E8E4B" w:rsidR="00C96F0D" w:rsidRPr="00BE555F" w:rsidRDefault="00C96F0D" w:rsidP="00C96F0D">
            <w:pPr>
              <w:pStyle w:val="TAL"/>
              <w:jc w:val="center"/>
            </w:pPr>
            <w:r w:rsidRPr="00BE555F">
              <w:rPr>
                <w:bCs/>
                <w:iCs/>
              </w:rPr>
              <w:t>Band</w:t>
            </w:r>
          </w:p>
        </w:tc>
        <w:tc>
          <w:tcPr>
            <w:tcW w:w="567" w:type="dxa"/>
          </w:tcPr>
          <w:p w14:paraId="59EAC638" w14:textId="5CE5BC72" w:rsidR="00C96F0D" w:rsidRPr="00BE555F" w:rsidRDefault="00C96F0D" w:rsidP="00C96F0D">
            <w:pPr>
              <w:pStyle w:val="TAL"/>
              <w:jc w:val="center"/>
            </w:pPr>
            <w:r w:rsidRPr="00BE555F">
              <w:rPr>
                <w:bCs/>
                <w:iCs/>
              </w:rPr>
              <w:t>No</w:t>
            </w:r>
          </w:p>
        </w:tc>
        <w:tc>
          <w:tcPr>
            <w:tcW w:w="709" w:type="dxa"/>
          </w:tcPr>
          <w:p w14:paraId="1EC330FB" w14:textId="747B3C26" w:rsidR="00C96F0D" w:rsidRPr="00BE555F" w:rsidRDefault="00C96F0D" w:rsidP="00C96F0D">
            <w:pPr>
              <w:pStyle w:val="TAL"/>
              <w:jc w:val="center"/>
              <w:rPr>
                <w:bCs/>
                <w:iCs/>
              </w:rPr>
            </w:pPr>
            <w:r w:rsidRPr="00BE555F">
              <w:rPr>
                <w:bCs/>
                <w:iCs/>
              </w:rPr>
              <w:t>N/A</w:t>
            </w:r>
          </w:p>
        </w:tc>
        <w:tc>
          <w:tcPr>
            <w:tcW w:w="728" w:type="dxa"/>
          </w:tcPr>
          <w:p w14:paraId="413AD078" w14:textId="36BF7CBC" w:rsidR="00C96F0D" w:rsidRPr="00BE555F" w:rsidRDefault="00C96F0D" w:rsidP="00C96F0D">
            <w:pPr>
              <w:pStyle w:val="TAL"/>
              <w:jc w:val="center"/>
            </w:pPr>
            <w:r w:rsidRPr="00BE555F">
              <w:rPr>
                <w:bCs/>
                <w:iCs/>
              </w:rPr>
              <w:t>N/A</w:t>
            </w:r>
          </w:p>
        </w:tc>
      </w:tr>
    </w:tbl>
    <w:p w14:paraId="448343C2" w14:textId="77777777" w:rsidR="00071325" w:rsidRPr="00BE555F" w:rsidRDefault="00071325" w:rsidP="00071325"/>
    <w:p w14:paraId="7ACB47BC" w14:textId="77777777" w:rsidR="00071325" w:rsidRPr="00BE555F" w:rsidRDefault="00071325" w:rsidP="00234276">
      <w:pPr>
        <w:pStyle w:val="Heading4"/>
      </w:pPr>
      <w:bookmarkStart w:id="231" w:name="_Toc46488661"/>
      <w:bookmarkStart w:id="232" w:name="_Toc52574082"/>
      <w:bookmarkStart w:id="233" w:name="_Toc52574168"/>
      <w:bookmarkStart w:id="234" w:name="_Toc139146792"/>
      <w:r w:rsidRPr="00BE555F">
        <w:lastRenderedPageBreak/>
        <w:t>4.2.7.2a</w:t>
      </w:r>
      <w:r w:rsidRPr="00BE555F">
        <w:tab/>
      </w:r>
      <w:r w:rsidR="00172633" w:rsidRPr="00BE555F">
        <w:rPr>
          <w:i/>
          <w:iCs/>
        </w:rPr>
        <w:t>SharedSpectrumChAccess</w:t>
      </w:r>
      <w:r w:rsidRPr="00BE555F">
        <w:rPr>
          <w:i/>
          <w:iCs/>
        </w:rPr>
        <w:t>ParamsPerBand</w:t>
      </w:r>
      <w:bookmarkEnd w:id="231"/>
      <w:bookmarkEnd w:id="232"/>
      <w:bookmarkEnd w:id="233"/>
      <w:bookmarkEnd w:id="234"/>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BE555F" w:rsidRPr="00BE555F" w14:paraId="39DC8BA3" w14:textId="77777777" w:rsidTr="000C23D7">
        <w:tc>
          <w:tcPr>
            <w:tcW w:w="6939" w:type="dxa"/>
          </w:tcPr>
          <w:p w14:paraId="638BE477" w14:textId="77777777" w:rsidR="00071325" w:rsidRPr="00BE555F" w:rsidRDefault="00071325" w:rsidP="00963B9B">
            <w:pPr>
              <w:pStyle w:val="TAH"/>
            </w:pPr>
            <w:r w:rsidRPr="00BE555F">
              <w:lastRenderedPageBreak/>
              <w:t>Definitions for parameters</w:t>
            </w:r>
          </w:p>
        </w:tc>
        <w:tc>
          <w:tcPr>
            <w:tcW w:w="709" w:type="dxa"/>
          </w:tcPr>
          <w:p w14:paraId="08C89C19" w14:textId="77777777" w:rsidR="00071325" w:rsidRPr="00BE555F" w:rsidRDefault="00071325" w:rsidP="00963B9B">
            <w:pPr>
              <w:pStyle w:val="TAH"/>
            </w:pPr>
            <w:r w:rsidRPr="00BE555F">
              <w:t>Per</w:t>
            </w:r>
          </w:p>
        </w:tc>
        <w:tc>
          <w:tcPr>
            <w:tcW w:w="567" w:type="dxa"/>
          </w:tcPr>
          <w:p w14:paraId="13193005" w14:textId="77777777" w:rsidR="00071325" w:rsidRPr="00BE555F" w:rsidRDefault="00071325" w:rsidP="00963B9B">
            <w:pPr>
              <w:pStyle w:val="TAH"/>
            </w:pPr>
            <w:r w:rsidRPr="00BE555F">
              <w:t>M</w:t>
            </w:r>
          </w:p>
        </w:tc>
        <w:tc>
          <w:tcPr>
            <w:tcW w:w="709" w:type="dxa"/>
          </w:tcPr>
          <w:p w14:paraId="4853E77D" w14:textId="77777777" w:rsidR="00071325" w:rsidRPr="00BE555F" w:rsidRDefault="00071325" w:rsidP="00963B9B">
            <w:pPr>
              <w:pStyle w:val="TAH"/>
            </w:pPr>
            <w:r w:rsidRPr="00BE555F">
              <w:t>FDD-TDD DIFF</w:t>
            </w:r>
          </w:p>
        </w:tc>
        <w:tc>
          <w:tcPr>
            <w:tcW w:w="705" w:type="dxa"/>
          </w:tcPr>
          <w:p w14:paraId="55E47EAD" w14:textId="77777777" w:rsidR="00071325" w:rsidRPr="00BE555F" w:rsidRDefault="00071325" w:rsidP="00963B9B">
            <w:pPr>
              <w:pStyle w:val="TAH"/>
            </w:pPr>
            <w:r w:rsidRPr="00BE555F">
              <w:t>FR1-FR2 DIFF</w:t>
            </w:r>
          </w:p>
        </w:tc>
      </w:tr>
      <w:tr w:rsidR="00BE555F" w:rsidRPr="00BE555F" w14:paraId="59D0DCAE" w14:textId="77777777" w:rsidTr="000C23D7">
        <w:tc>
          <w:tcPr>
            <w:tcW w:w="6939" w:type="dxa"/>
          </w:tcPr>
          <w:p w14:paraId="5CE5CF6B" w14:textId="77777777" w:rsidR="00172633" w:rsidRPr="00BE555F" w:rsidRDefault="00172633" w:rsidP="00172633">
            <w:pPr>
              <w:pStyle w:val="TAL"/>
              <w:rPr>
                <w:b/>
                <w:i/>
              </w:rPr>
            </w:pPr>
            <w:r w:rsidRPr="00BE555F">
              <w:rPr>
                <w:b/>
                <w:i/>
              </w:rPr>
              <w:t>ul-DynamicChAccess-r16</w:t>
            </w:r>
          </w:p>
          <w:p w14:paraId="77532897" w14:textId="77777777" w:rsidR="008C7055" w:rsidRPr="00BE555F" w:rsidRDefault="00172633" w:rsidP="008C7055">
            <w:pPr>
              <w:pStyle w:val="TAL"/>
            </w:pPr>
            <w:r w:rsidRPr="00BE555F">
              <w:t>Indicates whether the UE supports UL channel access for dynamic channel access mode.</w:t>
            </w:r>
          </w:p>
          <w:p w14:paraId="4C491833" w14:textId="77777777" w:rsidR="00172633" w:rsidRPr="00BE555F" w:rsidRDefault="008C7055" w:rsidP="008C7055">
            <w:pPr>
              <w:pStyle w:val="TAL"/>
            </w:pPr>
            <w:r w:rsidRPr="00BE555F">
              <w:rPr>
                <w:rFonts w:cs="Arial"/>
                <w:szCs w:val="18"/>
              </w:rPr>
              <w:t>S</w:t>
            </w:r>
            <w:r w:rsidRPr="00BE555F">
              <w:t>upport of this feature is mandatory if UE supports any of the deployment scenarios A.2, B, C, D and E in Annex B.3 of TS 38.300 [</w:t>
            </w:r>
            <w:r w:rsidR="00963B9B" w:rsidRPr="00BE555F">
              <w:t>28</w:t>
            </w:r>
            <w:r w:rsidRPr="00BE555F">
              <w:t>] with dynamic channel access mode.</w:t>
            </w:r>
          </w:p>
        </w:tc>
        <w:tc>
          <w:tcPr>
            <w:tcW w:w="709" w:type="dxa"/>
          </w:tcPr>
          <w:p w14:paraId="2B32335F" w14:textId="77777777" w:rsidR="00172633" w:rsidRPr="00BE555F" w:rsidRDefault="00172633" w:rsidP="00006091">
            <w:pPr>
              <w:pStyle w:val="TAL"/>
              <w:jc w:val="center"/>
            </w:pPr>
            <w:r w:rsidRPr="00BE555F">
              <w:t xml:space="preserve">Band </w:t>
            </w:r>
          </w:p>
        </w:tc>
        <w:tc>
          <w:tcPr>
            <w:tcW w:w="567" w:type="dxa"/>
          </w:tcPr>
          <w:p w14:paraId="3FE98AFE" w14:textId="77777777" w:rsidR="00172633" w:rsidRPr="00BE555F" w:rsidRDefault="008C7055" w:rsidP="00006091">
            <w:pPr>
              <w:pStyle w:val="TAL"/>
              <w:jc w:val="center"/>
            </w:pPr>
            <w:r w:rsidRPr="00BE555F">
              <w:t>CY</w:t>
            </w:r>
          </w:p>
        </w:tc>
        <w:tc>
          <w:tcPr>
            <w:tcW w:w="709" w:type="dxa"/>
          </w:tcPr>
          <w:p w14:paraId="7D86170C" w14:textId="77777777" w:rsidR="00172633" w:rsidRPr="00BE555F" w:rsidRDefault="00172633" w:rsidP="00006091">
            <w:pPr>
              <w:pStyle w:val="TAL"/>
              <w:jc w:val="center"/>
            </w:pPr>
            <w:r w:rsidRPr="00BE555F">
              <w:t>N/A</w:t>
            </w:r>
          </w:p>
        </w:tc>
        <w:tc>
          <w:tcPr>
            <w:tcW w:w="705" w:type="dxa"/>
          </w:tcPr>
          <w:p w14:paraId="1C2F3354" w14:textId="77777777" w:rsidR="00172633" w:rsidRPr="00BE555F" w:rsidRDefault="00172633" w:rsidP="00006091">
            <w:pPr>
              <w:pStyle w:val="TAL"/>
              <w:jc w:val="center"/>
            </w:pPr>
            <w:r w:rsidRPr="00BE555F">
              <w:t>N/A</w:t>
            </w:r>
          </w:p>
        </w:tc>
      </w:tr>
      <w:tr w:rsidR="00BE555F" w:rsidRPr="00BE555F" w14:paraId="3A2B6069" w14:textId="77777777" w:rsidTr="000C23D7">
        <w:tc>
          <w:tcPr>
            <w:tcW w:w="6939" w:type="dxa"/>
          </w:tcPr>
          <w:p w14:paraId="3CAEDDC5" w14:textId="77777777" w:rsidR="00172633" w:rsidRPr="00BE555F" w:rsidRDefault="00172633" w:rsidP="00172633">
            <w:pPr>
              <w:pStyle w:val="TAL"/>
              <w:rPr>
                <w:b/>
                <w:i/>
              </w:rPr>
            </w:pPr>
            <w:r w:rsidRPr="00BE555F">
              <w:rPr>
                <w:b/>
                <w:i/>
              </w:rPr>
              <w:t>ul-Semi-StaticChAccess-r16</w:t>
            </w:r>
          </w:p>
          <w:p w14:paraId="1B7EB140" w14:textId="77777777" w:rsidR="008C7055" w:rsidRPr="00BE555F" w:rsidRDefault="00172633" w:rsidP="008C7055">
            <w:pPr>
              <w:pStyle w:val="TAL"/>
            </w:pPr>
            <w:r w:rsidRPr="00BE555F">
              <w:t>Indicates whether the UE supports UL channel access for semi-static channel access mode.</w:t>
            </w:r>
          </w:p>
          <w:p w14:paraId="6662A031" w14:textId="77777777" w:rsidR="00172633" w:rsidRPr="00BE555F" w:rsidRDefault="008C7055" w:rsidP="008C7055">
            <w:pPr>
              <w:pStyle w:val="TAL"/>
            </w:pPr>
            <w:r w:rsidRPr="00BE555F">
              <w:t>Support of this feature is mandatory if UE supports any of the deployment scenarios A.2, B, C, D and E in Annex B.3 of TS 38.300 [</w:t>
            </w:r>
            <w:r w:rsidR="00963B9B" w:rsidRPr="00BE555F">
              <w:t>28</w:t>
            </w:r>
            <w:r w:rsidRPr="00BE555F">
              <w:t>] with semi-static channel access mode.</w:t>
            </w:r>
          </w:p>
        </w:tc>
        <w:tc>
          <w:tcPr>
            <w:tcW w:w="709" w:type="dxa"/>
          </w:tcPr>
          <w:p w14:paraId="70A85DA0" w14:textId="77777777" w:rsidR="00172633" w:rsidRPr="00BE555F" w:rsidRDefault="00172633" w:rsidP="00172633">
            <w:pPr>
              <w:pStyle w:val="TAL"/>
              <w:jc w:val="center"/>
            </w:pPr>
            <w:r w:rsidRPr="00BE555F">
              <w:t xml:space="preserve">Band </w:t>
            </w:r>
          </w:p>
        </w:tc>
        <w:tc>
          <w:tcPr>
            <w:tcW w:w="567" w:type="dxa"/>
          </w:tcPr>
          <w:p w14:paraId="061CBD90" w14:textId="77777777" w:rsidR="00172633" w:rsidRPr="00BE555F" w:rsidRDefault="008C7055" w:rsidP="00172633">
            <w:pPr>
              <w:pStyle w:val="TAL"/>
              <w:jc w:val="center"/>
            </w:pPr>
            <w:r w:rsidRPr="00BE555F">
              <w:t>CY</w:t>
            </w:r>
          </w:p>
        </w:tc>
        <w:tc>
          <w:tcPr>
            <w:tcW w:w="709" w:type="dxa"/>
          </w:tcPr>
          <w:p w14:paraId="17A0E94C" w14:textId="77777777" w:rsidR="00172633" w:rsidRPr="00BE555F" w:rsidRDefault="00172633" w:rsidP="00172633">
            <w:pPr>
              <w:pStyle w:val="TAL"/>
              <w:jc w:val="center"/>
            </w:pPr>
            <w:r w:rsidRPr="00BE555F">
              <w:t>N/A</w:t>
            </w:r>
          </w:p>
        </w:tc>
        <w:tc>
          <w:tcPr>
            <w:tcW w:w="705" w:type="dxa"/>
          </w:tcPr>
          <w:p w14:paraId="1322D3FE" w14:textId="77777777" w:rsidR="00172633" w:rsidRPr="00BE555F" w:rsidRDefault="00172633" w:rsidP="00172633">
            <w:pPr>
              <w:pStyle w:val="TAL"/>
              <w:jc w:val="center"/>
            </w:pPr>
            <w:r w:rsidRPr="00BE555F">
              <w:t>N/A</w:t>
            </w:r>
          </w:p>
        </w:tc>
      </w:tr>
      <w:tr w:rsidR="00BE555F" w:rsidRPr="00BE555F" w14:paraId="549B3553" w14:textId="77777777" w:rsidTr="000C23D7">
        <w:tc>
          <w:tcPr>
            <w:tcW w:w="6939" w:type="dxa"/>
          </w:tcPr>
          <w:p w14:paraId="2D1E6B45" w14:textId="77777777" w:rsidR="00172633" w:rsidRPr="00BE555F" w:rsidRDefault="00172633" w:rsidP="00172633">
            <w:pPr>
              <w:pStyle w:val="TAL"/>
              <w:rPr>
                <w:b/>
                <w:i/>
              </w:rPr>
            </w:pPr>
            <w:r w:rsidRPr="00BE555F">
              <w:rPr>
                <w:b/>
                <w:i/>
              </w:rPr>
              <w:t>ssb-RRM-DynamicChAccess-r16</w:t>
            </w:r>
          </w:p>
          <w:p w14:paraId="030608B7" w14:textId="77777777" w:rsidR="008C7055" w:rsidRPr="00BE555F" w:rsidRDefault="00172633" w:rsidP="008C7055">
            <w:pPr>
              <w:pStyle w:val="TAL"/>
            </w:pPr>
            <w:r w:rsidRPr="00BE555F">
              <w:t>Indicates whether the UE supports SSB-based RRM for dynamic channel access mode.</w:t>
            </w:r>
          </w:p>
          <w:p w14:paraId="1989155F" w14:textId="77777777" w:rsidR="00172633" w:rsidRPr="00BE555F" w:rsidRDefault="008C7055" w:rsidP="008C7055">
            <w:pPr>
              <w:pStyle w:val="TAL"/>
            </w:pPr>
            <w:r w:rsidRPr="00BE555F">
              <w:rPr>
                <w:rFonts w:cs="Arial"/>
                <w:szCs w:val="18"/>
              </w:rPr>
              <w:t>S</w:t>
            </w:r>
            <w:r w:rsidRPr="00BE555F">
              <w:t>upport of this feature is mandatory if UE supports any of the deployment scenarios A.1, A.2, B, C, D and E in Annex B.3 of TS 38.300 [</w:t>
            </w:r>
            <w:r w:rsidR="00963B9B" w:rsidRPr="00BE555F">
              <w:t>28</w:t>
            </w:r>
            <w:r w:rsidRPr="00BE555F">
              <w:t>] with dynamic channel access mode.</w:t>
            </w:r>
          </w:p>
        </w:tc>
        <w:tc>
          <w:tcPr>
            <w:tcW w:w="709" w:type="dxa"/>
          </w:tcPr>
          <w:p w14:paraId="3B059C88" w14:textId="77777777" w:rsidR="00172633" w:rsidRPr="00BE555F" w:rsidRDefault="00172633" w:rsidP="00172633">
            <w:pPr>
              <w:pStyle w:val="TAL"/>
              <w:jc w:val="center"/>
            </w:pPr>
            <w:r w:rsidRPr="00BE555F">
              <w:t xml:space="preserve">Band </w:t>
            </w:r>
          </w:p>
        </w:tc>
        <w:tc>
          <w:tcPr>
            <w:tcW w:w="567" w:type="dxa"/>
          </w:tcPr>
          <w:p w14:paraId="6152CEAB" w14:textId="77777777" w:rsidR="00172633" w:rsidRPr="00BE555F" w:rsidRDefault="008C7055" w:rsidP="00172633">
            <w:pPr>
              <w:pStyle w:val="TAL"/>
              <w:jc w:val="center"/>
            </w:pPr>
            <w:r w:rsidRPr="00BE555F">
              <w:t>CY</w:t>
            </w:r>
          </w:p>
        </w:tc>
        <w:tc>
          <w:tcPr>
            <w:tcW w:w="709" w:type="dxa"/>
          </w:tcPr>
          <w:p w14:paraId="40CF57FA" w14:textId="77777777" w:rsidR="00172633" w:rsidRPr="00BE555F" w:rsidRDefault="00172633" w:rsidP="00172633">
            <w:pPr>
              <w:pStyle w:val="TAL"/>
              <w:jc w:val="center"/>
            </w:pPr>
            <w:r w:rsidRPr="00BE555F">
              <w:t>N/A</w:t>
            </w:r>
          </w:p>
        </w:tc>
        <w:tc>
          <w:tcPr>
            <w:tcW w:w="705" w:type="dxa"/>
          </w:tcPr>
          <w:p w14:paraId="6D6EF433" w14:textId="77777777" w:rsidR="00172633" w:rsidRPr="00BE555F" w:rsidRDefault="00172633" w:rsidP="00172633">
            <w:pPr>
              <w:pStyle w:val="TAL"/>
              <w:jc w:val="center"/>
            </w:pPr>
            <w:r w:rsidRPr="00BE555F">
              <w:t>N/A</w:t>
            </w:r>
          </w:p>
        </w:tc>
      </w:tr>
      <w:tr w:rsidR="00BE555F" w:rsidRPr="00BE555F" w14:paraId="5F5E3648" w14:textId="77777777" w:rsidTr="000C23D7">
        <w:tc>
          <w:tcPr>
            <w:tcW w:w="6939" w:type="dxa"/>
          </w:tcPr>
          <w:p w14:paraId="61598119" w14:textId="77777777" w:rsidR="00172633" w:rsidRPr="00BE555F" w:rsidRDefault="00172633" w:rsidP="00172633">
            <w:pPr>
              <w:pStyle w:val="TAL"/>
              <w:rPr>
                <w:b/>
                <w:i/>
              </w:rPr>
            </w:pPr>
            <w:r w:rsidRPr="00BE555F">
              <w:rPr>
                <w:b/>
                <w:i/>
              </w:rPr>
              <w:t>ssb-RRM-Semi-StaticChAccess-r16</w:t>
            </w:r>
          </w:p>
          <w:p w14:paraId="41BA9504" w14:textId="77777777" w:rsidR="008C7055" w:rsidRPr="00BE555F" w:rsidRDefault="00172633" w:rsidP="008C7055">
            <w:pPr>
              <w:pStyle w:val="TAL"/>
            </w:pPr>
            <w:r w:rsidRPr="00BE555F">
              <w:t>Indicates whether the UE supports SSB-based RRM for semi-static channel access mode, when SMTC window is no longer than the fixed frame period.</w:t>
            </w:r>
          </w:p>
          <w:p w14:paraId="2DF39ABD" w14:textId="77777777" w:rsidR="00172633" w:rsidRPr="00BE555F" w:rsidRDefault="008C7055" w:rsidP="008C7055">
            <w:pPr>
              <w:pStyle w:val="TAL"/>
            </w:pPr>
            <w:r w:rsidRPr="00BE555F">
              <w:rPr>
                <w:rFonts w:cs="Arial"/>
                <w:szCs w:val="18"/>
              </w:rPr>
              <w:t>S</w:t>
            </w:r>
            <w:r w:rsidRPr="00BE555F">
              <w:t>upport of this feature is mandatory if UE supports any of the deployment scenarios A.1, A.2, B, C, D and E in Annex B.3 of TS 38.300 [</w:t>
            </w:r>
            <w:r w:rsidR="00963B9B" w:rsidRPr="00BE555F">
              <w:t>28</w:t>
            </w:r>
            <w:r w:rsidRPr="00BE555F">
              <w:t>] with semi-static channel access mode.</w:t>
            </w:r>
          </w:p>
        </w:tc>
        <w:tc>
          <w:tcPr>
            <w:tcW w:w="709" w:type="dxa"/>
          </w:tcPr>
          <w:p w14:paraId="758407CB" w14:textId="77777777" w:rsidR="00172633" w:rsidRPr="00BE555F" w:rsidRDefault="00172633" w:rsidP="00172633">
            <w:pPr>
              <w:pStyle w:val="TAL"/>
              <w:jc w:val="center"/>
            </w:pPr>
            <w:r w:rsidRPr="00BE555F">
              <w:t xml:space="preserve">Band </w:t>
            </w:r>
          </w:p>
        </w:tc>
        <w:tc>
          <w:tcPr>
            <w:tcW w:w="567" w:type="dxa"/>
          </w:tcPr>
          <w:p w14:paraId="652BED5B" w14:textId="77777777" w:rsidR="00172633" w:rsidRPr="00BE555F" w:rsidRDefault="008C7055" w:rsidP="00172633">
            <w:pPr>
              <w:pStyle w:val="TAL"/>
              <w:jc w:val="center"/>
            </w:pPr>
            <w:r w:rsidRPr="00BE555F">
              <w:t>CY</w:t>
            </w:r>
          </w:p>
        </w:tc>
        <w:tc>
          <w:tcPr>
            <w:tcW w:w="709" w:type="dxa"/>
          </w:tcPr>
          <w:p w14:paraId="613DAA93" w14:textId="77777777" w:rsidR="00172633" w:rsidRPr="00BE555F" w:rsidRDefault="00172633" w:rsidP="00172633">
            <w:pPr>
              <w:pStyle w:val="TAL"/>
              <w:jc w:val="center"/>
            </w:pPr>
            <w:r w:rsidRPr="00BE555F">
              <w:t>N/A</w:t>
            </w:r>
          </w:p>
        </w:tc>
        <w:tc>
          <w:tcPr>
            <w:tcW w:w="705" w:type="dxa"/>
          </w:tcPr>
          <w:p w14:paraId="15C5C689" w14:textId="77777777" w:rsidR="00172633" w:rsidRPr="00BE555F" w:rsidRDefault="00172633" w:rsidP="00172633">
            <w:pPr>
              <w:pStyle w:val="TAL"/>
              <w:jc w:val="center"/>
            </w:pPr>
            <w:r w:rsidRPr="00BE555F">
              <w:t>N/A</w:t>
            </w:r>
          </w:p>
        </w:tc>
      </w:tr>
      <w:tr w:rsidR="00BE555F" w:rsidRPr="00BE555F" w14:paraId="65675E12" w14:textId="77777777" w:rsidTr="000C23D7">
        <w:tc>
          <w:tcPr>
            <w:tcW w:w="6939" w:type="dxa"/>
          </w:tcPr>
          <w:p w14:paraId="3C55510E" w14:textId="77777777" w:rsidR="00172633" w:rsidRPr="00BE555F" w:rsidRDefault="00172633" w:rsidP="00172633">
            <w:pPr>
              <w:pStyle w:val="TAL"/>
              <w:rPr>
                <w:b/>
                <w:i/>
              </w:rPr>
            </w:pPr>
            <w:r w:rsidRPr="00BE555F">
              <w:rPr>
                <w:b/>
                <w:i/>
              </w:rPr>
              <w:t>mib-Acquisition-r16</w:t>
            </w:r>
          </w:p>
          <w:p w14:paraId="30136B51" w14:textId="77777777" w:rsidR="008C7055" w:rsidRPr="00BE555F" w:rsidRDefault="00172633" w:rsidP="008C7055">
            <w:pPr>
              <w:pStyle w:val="TAL"/>
            </w:pPr>
            <w:r w:rsidRPr="00BE555F">
              <w:t>Indicates whether the UE supports acquiring MIB on an unlicensed cell for SpCell.</w:t>
            </w:r>
          </w:p>
          <w:p w14:paraId="7408C51C" w14:textId="77777777" w:rsidR="00172633" w:rsidRPr="00BE555F" w:rsidRDefault="008C7055" w:rsidP="008C7055">
            <w:pPr>
              <w:pStyle w:val="TAL"/>
            </w:pPr>
            <w:r w:rsidRPr="00BE555F">
              <w:rPr>
                <w:rFonts w:cs="Arial"/>
                <w:szCs w:val="18"/>
              </w:rPr>
              <w:t>S</w:t>
            </w:r>
            <w:r w:rsidRPr="00BE555F">
              <w:t>upport of this feature is mandatory if UE supports any of the deployment scenarios B, C, D and E in Annex B.3 of TS 38.300 [</w:t>
            </w:r>
            <w:r w:rsidR="00963B9B" w:rsidRPr="00BE555F">
              <w:t>28</w:t>
            </w:r>
            <w:r w:rsidRPr="00BE555F">
              <w:t>].</w:t>
            </w:r>
          </w:p>
        </w:tc>
        <w:tc>
          <w:tcPr>
            <w:tcW w:w="709" w:type="dxa"/>
          </w:tcPr>
          <w:p w14:paraId="0F7EB657" w14:textId="77777777" w:rsidR="00172633" w:rsidRPr="00BE555F" w:rsidRDefault="00172633" w:rsidP="00172633">
            <w:pPr>
              <w:pStyle w:val="TAL"/>
              <w:jc w:val="center"/>
            </w:pPr>
            <w:r w:rsidRPr="00BE555F">
              <w:t xml:space="preserve">Band </w:t>
            </w:r>
          </w:p>
        </w:tc>
        <w:tc>
          <w:tcPr>
            <w:tcW w:w="567" w:type="dxa"/>
          </w:tcPr>
          <w:p w14:paraId="0B25E221" w14:textId="77777777" w:rsidR="00172633" w:rsidRPr="00BE555F" w:rsidRDefault="008C7055" w:rsidP="00172633">
            <w:pPr>
              <w:pStyle w:val="TAL"/>
              <w:jc w:val="center"/>
            </w:pPr>
            <w:r w:rsidRPr="00BE555F">
              <w:t>CY</w:t>
            </w:r>
          </w:p>
        </w:tc>
        <w:tc>
          <w:tcPr>
            <w:tcW w:w="709" w:type="dxa"/>
          </w:tcPr>
          <w:p w14:paraId="4760BA25" w14:textId="77777777" w:rsidR="00172633" w:rsidRPr="00BE555F" w:rsidRDefault="00172633" w:rsidP="00172633">
            <w:pPr>
              <w:pStyle w:val="TAL"/>
              <w:jc w:val="center"/>
            </w:pPr>
            <w:r w:rsidRPr="00BE555F">
              <w:t>N/A</w:t>
            </w:r>
          </w:p>
        </w:tc>
        <w:tc>
          <w:tcPr>
            <w:tcW w:w="705" w:type="dxa"/>
          </w:tcPr>
          <w:p w14:paraId="64D1F315" w14:textId="77777777" w:rsidR="00172633" w:rsidRPr="00BE555F" w:rsidRDefault="00172633" w:rsidP="00172633">
            <w:pPr>
              <w:pStyle w:val="TAL"/>
              <w:jc w:val="center"/>
            </w:pPr>
            <w:r w:rsidRPr="00BE555F">
              <w:t>N/A</w:t>
            </w:r>
          </w:p>
        </w:tc>
      </w:tr>
      <w:tr w:rsidR="00BE555F" w:rsidRPr="00BE555F" w14:paraId="597A1835" w14:textId="77777777" w:rsidTr="000C23D7">
        <w:tc>
          <w:tcPr>
            <w:tcW w:w="6939" w:type="dxa"/>
          </w:tcPr>
          <w:p w14:paraId="4990B287" w14:textId="77777777" w:rsidR="00172633" w:rsidRPr="00BE555F" w:rsidRDefault="00172633" w:rsidP="00172633">
            <w:pPr>
              <w:pStyle w:val="TAL"/>
              <w:rPr>
                <w:b/>
                <w:i/>
              </w:rPr>
            </w:pPr>
            <w:r w:rsidRPr="00BE555F">
              <w:rPr>
                <w:b/>
                <w:i/>
              </w:rPr>
              <w:t>ssb-RLM-DynamicChAccess-r16</w:t>
            </w:r>
          </w:p>
          <w:p w14:paraId="4F1DC4A7" w14:textId="77777777" w:rsidR="008C7055" w:rsidRPr="00BE555F" w:rsidRDefault="00172633" w:rsidP="008C7055">
            <w:pPr>
              <w:pStyle w:val="TAL"/>
            </w:pPr>
            <w:r w:rsidRPr="00BE555F">
              <w:t>Indicates whether the UE supports SSB-based RLM for dynamic channel access mode.</w:t>
            </w:r>
          </w:p>
          <w:p w14:paraId="440E0BD1" w14:textId="77777777" w:rsidR="00172633" w:rsidRPr="00BE555F" w:rsidRDefault="008C7055" w:rsidP="008C7055">
            <w:pPr>
              <w:pStyle w:val="TAL"/>
            </w:pPr>
            <w:r w:rsidRPr="00BE555F">
              <w:t>Support of this feature is mandatory if UE supports any of the deployment scenarios B, C, D and E in An</w:t>
            </w:r>
            <w:r w:rsidR="002C05CC" w:rsidRPr="00BE555F">
              <w:t>n</w:t>
            </w:r>
            <w:r w:rsidRPr="00BE555F">
              <w:t>ex B.3 of TS 38.300 [</w:t>
            </w:r>
            <w:r w:rsidR="00963B9B" w:rsidRPr="00BE555F">
              <w:t>28</w:t>
            </w:r>
            <w:r w:rsidRPr="00BE555F">
              <w:t>] with dynamic channel access mode.</w:t>
            </w:r>
          </w:p>
        </w:tc>
        <w:tc>
          <w:tcPr>
            <w:tcW w:w="709" w:type="dxa"/>
          </w:tcPr>
          <w:p w14:paraId="69E81FE6" w14:textId="77777777" w:rsidR="00172633" w:rsidRPr="00BE555F" w:rsidRDefault="00172633" w:rsidP="00172633">
            <w:pPr>
              <w:pStyle w:val="TAL"/>
              <w:jc w:val="center"/>
            </w:pPr>
            <w:r w:rsidRPr="00BE555F">
              <w:t xml:space="preserve">Band </w:t>
            </w:r>
          </w:p>
        </w:tc>
        <w:tc>
          <w:tcPr>
            <w:tcW w:w="567" w:type="dxa"/>
          </w:tcPr>
          <w:p w14:paraId="091CA5A2" w14:textId="77777777" w:rsidR="00172633" w:rsidRPr="00BE555F" w:rsidRDefault="008C7055" w:rsidP="00172633">
            <w:pPr>
              <w:pStyle w:val="TAL"/>
              <w:jc w:val="center"/>
            </w:pPr>
            <w:r w:rsidRPr="00BE555F">
              <w:t>CY</w:t>
            </w:r>
          </w:p>
        </w:tc>
        <w:tc>
          <w:tcPr>
            <w:tcW w:w="709" w:type="dxa"/>
          </w:tcPr>
          <w:p w14:paraId="2B0ADA9F" w14:textId="77777777" w:rsidR="00172633" w:rsidRPr="00BE555F" w:rsidRDefault="00172633" w:rsidP="00172633">
            <w:pPr>
              <w:pStyle w:val="TAL"/>
              <w:jc w:val="center"/>
            </w:pPr>
            <w:r w:rsidRPr="00BE555F">
              <w:t>N/A</w:t>
            </w:r>
          </w:p>
        </w:tc>
        <w:tc>
          <w:tcPr>
            <w:tcW w:w="705" w:type="dxa"/>
          </w:tcPr>
          <w:p w14:paraId="5A71C407" w14:textId="77777777" w:rsidR="00172633" w:rsidRPr="00BE555F" w:rsidRDefault="00172633" w:rsidP="00172633">
            <w:pPr>
              <w:pStyle w:val="TAL"/>
              <w:jc w:val="center"/>
            </w:pPr>
            <w:r w:rsidRPr="00BE555F">
              <w:t>N/A</w:t>
            </w:r>
          </w:p>
        </w:tc>
      </w:tr>
      <w:tr w:rsidR="00BE555F" w:rsidRPr="00BE555F" w14:paraId="08426425" w14:textId="77777777" w:rsidTr="000C23D7">
        <w:tc>
          <w:tcPr>
            <w:tcW w:w="6939" w:type="dxa"/>
          </w:tcPr>
          <w:p w14:paraId="3BFF9706" w14:textId="77777777" w:rsidR="00172633" w:rsidRPr="00BE555F" w:rsidRDefault="00172633" w:rsidP="00172633">
            <w:pPr>
              <w:pStyle w:val="TAL"/>
              <w:rPr>
                <w:b/>
                <w:i/>
              </w:rPr>
            </w:pPr>
            <w:r w:rsidRPr="00BE555F">
              <w:rPr>
                <w:b/>
                <w:i/>
              </w:rPr>
              <w:t>ssb-RLM-Semi-StaticChAccess-r16</w:t>
            </w:r>
          </w:p>
          <w:p w14:paraId="57519EFD" w14:textId="4CCEE51A" w:rsidR="008C7055" w:rsidRPr="00BE555F" w:rsidRDefault="00172633" w:rsidP="008C7055">
            <w:pPr>
              <w:pStyle w:val="TAL"/>
            </w:pPr>
            <w:r w:rsidRPr="00BE555F">
              <w:t xml:space="preserve">Indicates whether the UE supports SSB-based RLM for semi-static channel access mode, when </w:t>
            </w:r>
            <w:r w:rsidR="00374137" w:rsidRPr="00BE555F">
              <w:t>discovery burst transmission</w:t>
            </w:r>
            <w:r w:rsidRPr="00BE555F">
              <w:t xml:space="preserve"> window is no longer than the fixed frame period.</w:t>
            </w:r>
          </w:p>
          <w:p w14:paraId="714D39A2" w14:textId="77777777" w:rsidR="00172633" w:rsidRPr="00BE555F" w:rsidRDefault="008C7055" w:rsidP="008C7055">
            <w:pPr>
              <w:pStyle w:val="TAL"/>
            </w:pPr>
            <w:r w:rsidRPr="00BE555F">
              <w:rPr>
                <w:rFonts w:cs="Arial"/>
                <w:szCs w:val="18"/>
              </w:rPr>
              <w:t>S</w:t>
            </w:r>
            <w:r w:rsidRPr="00BE555F">
              <w:t>upport of this feature is mandatory if UE supports any of the deployment scenarios B, C, D and E in Annex B.3 of TS 38.300 [</w:t>
            </w:r>
            <w:r w:rsidR="00963B9B" w:rsidRPr="00BE555F">
              <w:t>28</w:t>
            </w:r>
            <w:r w:rsidRPr="00BE555F">
              <w:t>] with semi-static channel access mode.</w:t>
            </w:r>
          </w:p>
        </w:tc>
        <w:tc>
          <w:tcPr>
            <w:tcW w:w="709" w:type="dxa"/>
          </w:tcPr>
          <w:p w14:paraId="3AA8E101" w14:textId="77777777" w:rsidR="00172633" w:rsidRPr="00BE555F" w:rsidRDefault="00172633" w:rsidP="00172633">
            <w:pPr>
              <w:pStyle w:val="TAL"/>
              <w:jc w:val="center"/>
            </w:pPr>
            <w:r w:rsidRPr="00BE555F">
              <w:t xml:space="preserve">Band </w:t>
            </w:r>
          </w:p>
        </w:tc>
        <w:tc>
          <w:tcPr>
            <w:tcW w:w="567" w:type="dxa"/>
          </w:tcPr>
          <w:p w14:paraId="7BCCC597" w14:textId="77777777" w:rsidR="00172633" w:rsidRPr="00BE555F" w:rsidRDefault="008C7055" w:rsidP="00172633">
            <w:pPr>
              <w:pStyle w:val="TAL"/>
              <w:jc w:val="center"/>
            </w:pPr>
            <w:r w:rsidRPr="00BE555F">
              <w:t>CY</w:t>
            </w:r>
          </w:p>
        </w:tc>
        <w:tc>
          <w:tcPr>
            <w:tcW w:w="709" w:type="dxa"/>
          </w:tcPr>
          <w:p w14:paraId="79C53713" w14:textId="77777777" w:rsidR="00172633" w:rsidRPr="00BE555F" w:rsidRDefault="00172633" w:rsidP="00172633">
            <w:pPr>
              <w:pStyle w:val="TAL"/>
              <w:jc w:val="center"/>
            </w:pPr>
            <w:r w:rsidRPr="00BE555F">
              <w:t>N/A</w:t>
            </w:r>
          </w:p>
        </w:tc>
        <w:tc>
          <w:tcPr>
            <w:tcW w:w="705" w:type="dxa"/>
          </w:tcPr>
          <w:p w14:paraId="1DDED29C" w14:textId="77777777" w:rsidR="00172633" w:rsidRPr="00BE555F" w:rsidRDefault="00172633" w:rsidP="00172633">
            <w:pPr>
              <w:pStyle w:val="TAL"/>
              <w:jc w:val="center"/>
            </w:pPr>
            <w:r w:rsidRPr="00BE555F">
              <w:t>N/A</w:t>
            </w:r>
          </w:p>
        </w:tc>
      </w:tr>
      <w:tr w:rsidR="00BE555F" w:rsidRPr="00BE555F" w14:paraId="59E1DCCC" w14:textId="77777777" w:rsidTr="000C23D7">
        <w:tc>
          <w:tcPr>
            <w:tcW w:w="6939" w:type="dxa"/>
          </w:tcPr>
          <w:p w14:paraId="76089F21" w14:textId="77777777" w:rsidR="00172633" w:rsidRPr="00BE555F" w:rsidRDefault="00172633" w:rsidP="00172633">
            <w:pPr>
              <w:pStyle w:val="TAL"/>
              <w:rPr>
                <w:b/>
                <w:i/>
              </w:rPr>
            </w:pPr>
            <w:r w:rsidRPr="00BE555F">
              <w:rPr>
                <w:b/>
                <w:i/>
              </w:rPr>
              <w:t>sib1-Acquisition-r16</w:t>
            </w:r>
          </w:p>
          <w:p w14:paraId="43CD9DF7" w14:textId="77777777" w:rsidR="008C7055" w:rsidRPr="00BE555F" w:rsidRDefault="00172633" w:rsidP="008C7055">
            <w:pPr>
              <w:pStyle w:val="TAL"/>
            </w:pPr>
            <w:r w:rsidRPr="00BE555F">
              <w:t>Indicates whether the UE supports acquiring SIB1 on an unlicensed cell for PCell.</w:t>
            </w:r>
          </w:p>
          <w:p w14:paraId="4231D2A4" w14:textId="77777777" w:rsidR="00172633" w:rsidRPr="00BE555F" w:rsidRDefault="008C7055" w:rsidP="008C7055">
            <w:pPr>
              <w:pStyle w:val="TAL"/>
            </w:pPr>
            <w:r w:rsidRPr="00BE555F">
              <w:rPr>
                <w:rFonts w:cs="Arial"/>
                <w:szCs w:val="18"/>
              </w:rPr>
              <w:t>S</w:t>
            </w:r>
            <w:r w:rsidRPr="00BE555F">
              <w:t>upport of this feature is mandatory if UE supports any of the deployment scenarios C and D in Annex B.3 of TS 38.300 [</w:t>
            </w:r>
            <w:r w:rsidR="00963B9B" w:rsidRPr="00BE555F">
              <w:t>28</w:t>
            </w:r>
            <w:r w:rsidRPr="00BE555F">
              <w:t>].</w:t>
            </w:r>
          </w:p>
        </w:tc>
        <w:tc>
          <w:tcPr>
            <w:tcW w:w="709" w:type="dxa"/>
          </w:tcPr>
          <w:p w14:paraId="0C6AA31D" w14:textId="77777777" w:rsidR="00172633" w:rsidRPr="00BE555F" w:rsidRDefault="00172633" w:rsidP="00172633">
            <w:pPr>
              <w:pStyle w:val="TAL"/>
              <w:jc w:val="center"/>
            </w:pPr>
            <w:r w:rsidRPr="00BE555F">
              <w:t xml:space="preserve">Band </w:t>
            </w:r>
          </w:p>
        </w:tc>
        <w:tc>
          <w:tcPr>
            <w:tcW w:w="567" w:type="dxa"/>
          </w:tcPr>
          <w:p w14:paraId="72005896" w14:textId="77777777" w:rsidR="00172633" w:rsidRPr="00BE555F" w:rsidRDefault="008C7055" w:rsidP="00172633">
            <w:pPr>
              <w:pStyle w:val="TAL"/>
              <w:jc w:val="center"/>
            </w:pPr>
            <w:r w:rsidRPr="00BE555F">
              <w:t>CY</w:t>
            </w:r>
          </w:p>
        </w:tc>
        <w:tc>
          <w:tcPr>
            <w:tcW w:w="709" w:type="dxa"/>
          </w:tcPr>
          <w:p w14:paraId="12537685" w14:textId="77777777" w:rsidR="00172633" w:rsidRPr="00BE555F" w:rsidRDefault="00172633" w:rsidP="00172633">
            <w:pPr>
              <w:pStyle w:val="TAL"/>
              <w:jc w:val="center"/>
            </w:pPr>
            <w:r w:rsidRPr="00BE555F">
              <w:t>N/A</w:t>
            </w:r>
          </w:p>
        </w:tc>
        <w:tc>
          <w:tcPr>
            <w:tcW w:w="705" w:type="dxa"/>
          </w:tcPr>
          <w:p w14:paraId="26F681E4" w14:textId="77777777" w:rsidR="00172633" w:rsidRPr="00BE555F" w:rsidRDefault="00172633" w:rsidP="00172633">
            <w:pPr>
              <w:pStyle w:val="TAL"/>
              <w:jc w:val="center"/>
            </w:pPr>
            <w:r w:rsidRPr="00BE555F">
              <w:t>N/A</w:t>
            </w:r>
          </w:p>
        </w:tc>
      </w:tr>
      <w:tr w:rsidR="00BE555F" w:rsidRPr="00BE555F" w14:paraId="17A08D6F" w14:textId="77777777" w:rsidTr="000C23D7">
        <w:tc>
          <w:tcPr>
            <w:tcW w:w="6939" w:type="dxa"/>
          </w:tcPr>
          <w:p w14:paraId="48E05733" w14:textId="77777777" w:rsidR="00172633" w:rsidRPr="00BE555F" w:rsidRDefault="00812848" w:rsidP="00172633">
            <w:pPr>
              <w:pStyle w:val="TAL"/>
              <w:rPr>
                <w:b/>
                <w:i/>
              </w:rPr>
            </w:pPr>
            <w:r w:rsidRPr="00BE555F">
              <w:rPr>
                <w:b/>
                <w:i/>
              </w:rPr>
              <w:t>extRA-ResponseWindow-r16</w:t>
            </w:r>
          </w:p>
          <w:p w14:paraId="617E183E" w14:textId="77777777" w:rsidR="00172633" w:rsidRPr="00BE555F" w:rsidRDefault="00172633" w:rsidP="00172633">
            <w:pPr>
              <w:pStyle w:val="TAL"/>
            </w:pPr>
            <w:r w:rsidRPr="00BE555F">
              <w:t xml:space="preserve">Indicates whether the UE supports </w:t>
            </w:r>
            <w:r w:rsidR="00812848" w:rsidRPr="00BE555F">
              <w:t xml:space="preserve">the configuration of maximum length of </w:t>
            </w:r>
            <w:r w:rsidRPr="00BE555F">
              <w:t xml:space="preserve">RAR </w:t>
            </w:r>
            <w:r w:rsidR="00812848" w:rsidRPr="00BE555F">
              <w:t xml:space="preserve">window with a value larger than </w:t>
            </w:r>
            <w:r w:rsidRPr="00BE555F">
              <w:t xml:space="preserve">10ms </w:t>
            </w:r>
            <w:r w:rsidR="00812848" w:rsidRPr="00BE555F">
              <w:t xml:space="preserve">and up </w:t>
            </w:r>
            <w:r w:rsidRPr="00BE555F">
              <w:t>to 40ms by decoding of the 2</w:t>
            </w:r>
            <w:r w:rsidR="00812848" w:rsidRPr="00BE555F">
              <w:t xml:space="preserve"> LSBs of </w:t>
            </w:r>
            <w:r w:rsidRPr="00BE555F">
              <w:t xml:space="preserve">SFN in </w:t>
            </w:r>
            <w:r w:rsidR="00812848" w:rsidRPr="00BE555F">
              <w:t xml:space="preserve">the </w:t>
            </w:r>
            <w:r w:rsidRPr="00BE555F">
              <w:t xml:space="preserve">DCI </w:t>
            </w:r>
            <w:r w:rsidR="00812848" w:rsidRPr="00BE555F">
              <w:t xml:space="preserve">format </w:t>
            </w:r>
            <w:r w:rsidRPr="00BE555F">
              <w:t>1_0</w:t>
            </w:r>
            <w:r w:rsidR="00812848" w:rsidRPr="00BE555F">
              <w:t xml:space="preserve"> for 4-step RA type. Support of this feature is mandatory if the UE supports any of the deployment scenarios B, C, D </w:t>
            </w:r>
            <w:r w:rsidR="002C05CC" w:rsidRPr="00BE555F">
              <w:t>and</w:t>
            </w:r>
            <w:r w:rsidR="00812848" w:rsidRPr="00BE555F">
              <w:t xml:space="preserve"> E in Annex B.3 of TS 38.300 [28]</w:t>
            </w:r>
            <w:r w:rsidRPr="00BE555F">
              <w:t>.</w:t>
            </w:r>
          </w:p>
        </w:tc>
        <w:tc>
          <w:tcPr>
            <w:tcW w:w="709" w:type="dxa"/>
          </w:tcPr>
          <w:p w14:paraId="3D74DEC3" w14:textId="77777777" w:rsidR="00172633" w:rsidRPr="00BE555F" w:rsidRDefault="00172633" w:rsidP="00172633">
            <w:pPr>
              <w:pStyle w:val="TAL"/>
              <w:jc w:val="center"/>
            </w:pPr>
            <w:r w:rsidRPr="00BE555F">
              <w:t xml:space="preserve">Band </w:t>
            </w:r>
          </w:p>
        </w:tc>
        <w:tc>
          <w:tcPr>
            <w:tcW w:w="567" w:type="dxa"/>
          </w:tcPr>
          <w:p w14:paraId="4792A952" w14:textId="77777777" w:rsidR="00172633" w:rsidRPr="00BE555F" w:rsidRDefault="00812848" w:rsidP="00172633">
            <w:pPr>
              <w:pStyle w:val="TAL"/>
              <w:jc w:val="center"/>
            </w:pPr>
            <w:r w:rsidRPr="00BE555F">
              <w:t>CY</w:t>
            </w:r>
          </w:p>
        </w:tc>
        <w:tc>
          <w:tcPr>
            <w:tcW w:w="709" w:type="dxa"/>
          </w:tcPr>
          <w:p w14:paraId="60767765" w14:textId="77777777" w:rsidR="00172633" w:rsidRPr="00BE555F" w:rsidRDefault="00172633" w:rsidP="00172633">
            <w:pPr>
              <w:pStyle w:val="TAL"/>
              <w:jc w:val="center"/>
            </w:pPr>
            <w:r w:rsidRPr="00BE555F">
              <w:t>N/A</w:t>
            </w:r>
          </w:p>
        </w:tc>
        <w:tc>
          <w:tcPr>
            <w:tcW w:w="705" w:type="dxa"/>
          </w:tcPr>
          <w:p w14:paraId="3BCF37E8" w14:textId="77777777" w:rsidR="00172633" w:rsidRPr="00BE555F" w:rsidRDefault="00172633" w:rsidP="00172633">
            <w:pPr>
              <w:pStyle w:val="TAL"/>
              <w:jc w:val="center"/>
            </w:pPr>
            <w:r w:rsidRPr="00BE555F">
              <w:t>N/A</w:t>
            </w:r>
          </w:p>
        </w:tc>
      </w:tr>
      <w:tr w:rsidR="00BE555F" w:rsidRPr="00BE555F" w14:paraId="224FEDF3" w14:textId="77777777" w:rsidTr="000C23D7">
        <w:tc>
          <w:tcPr>
            <w:tcW w:w="6939" w:type="dxa"/>
          </w:tcPr>
          <w:p w14:paraId="055EA01D" w14:textId="77777777" w:rsidR="00071325" w:rsidRPr="00BE555F" w:rsidRDefault="00071325" w:rsidP="00963B9B">
            <w:pPr>
              <w:pStyle w:val="TAL"/>
              <w:rPr>
                <w:b/>
                <w:i/>
              </w:rPr>
            </w:pPr>
            <w:r w:rsidRPr="00BE555F">
              <w:rPr>
                <w:b/>
                <w:i/>
              </w:rPr>
              <w:t>ssb-BFD-CBD-dynamicChannelAccess-r16</w:t>
            </w:r>
          </w:p>
          <w:p w14:paraId="1A312246" w14:textId="77777777" w:rsidR="00071325" w:rsidRPr="00BE555F" w:rsidRDefault="00071325" w:rsidP="00963B9B">
            <w:pPr>
              <w:pStyle w:val="TAL"/>
            </w:pPr>
            <w:r w:rsidRPr="00BE555F">
              <w:t>Indicates whether the UE supports SSB based Beam Failure Detection and Candidate Beam Detection with N</w:t>
            </w:r>
            <w:r w:rsidRPr="00BE555F">
              <w:rPr>
                <w:vertAlign w:val="subscript"/>
              </w:rPr>
              <w:t>SSB</w:t>
            </w:r>
            <w:r w:rsidRPr="00BE555F">
              <w:rPr>
                <w:vertAlign w:val="superscript"/>
              </w:rPr>
              <w:t>QCL</w:t>
            </w:r>
            <w:r w:rsidRPr="00BE555F">
              <w:t xml:space="preserve"> for dynamic channel access mode.</w:t>
            </w:r>
          </w:p>
        </w:tc>
        <w:tc>
          <w:tcPr>
            <w:tcW w:w="709" w:type="dxa"/>
          </w:tcPr>
          <w:p w14:paraId="69FC9192" w14:textId="77777777" w:rsidR="00071325" w:rsidRPr="00BE555F" w:rsidRDefault="00071325" w:rsidP="00963B9B">
            <w:pPr>
              <w:pStyle w:val="TAC"/>
            </w:pPr>
            <w:r w:rsidRPr="00BE555F">
              <w:t>Band</w:t>
            </w:r>
          </w:p>
        </w:tc>
        <w:tc>
          <w:tcPr>
            <w:tcW w:w="567" w:type="dxa"/>
          </w:tcPr>
          <w:p w14:paraId="19698C72" w14:textId="77777777" w:rsidR="00071325" w:rsidRPr="00BE555F" w:rsidRDefault="00071325" w:rsidP="00963B9B">
            <w:pPr>
              <w:pStyle w:val="TAC"/>
            </w:pPr>
            <w:r w:rsidRPr="00BE555F">
              <w:t>No</w:t>
            </w:r>
          </w:p>
        </w:tc>
        <w:tc>
          <w:tcPr>
            <w:tcW w:w="709" w:type="dxa"/>
          </w:tcPr>
          <w:p w14:paraId="013DB54E" w14:textId="77777777" w:rsidR="00071325" w:rsidRPr="00BE555F" w:rsidRDefault="00172633" w:rsidP="00963B9B">
            <w:pPr>
              <w:pStyle w:val="TAC"/>
            </w:pPr>
            <w:r w:rsidRPr="00BE555F">
              <w:t>N/A</w:t>
            </w:r>
          </w:p>
        </w:tc>
        <w:tc>
          <w:tcPr>
            <w:tcW w:w="705" w:type="dxa"/>
          </w:tcPr>
          <w:p w14:paraId="3761142E" w14:textId="77777777" w:rsidR="00071325" w:rsidRPr="00BE555F" w:rsidRDefault="00172633" w:rsidP="00963B9B">
            <w:pPr>
              <w:pStyle w:val="TAC"/>
            </w:pPr>
            <w:r w:rsidRPr="00BE555F">
              <w:t>N/A</w:t>
            </w:r>
          </w:p>
        </w:tc>
      </w:tr>
      <w:tr w:rsidR="00BE555F" w:rsidRPr="00BE555F" w14:paraId="2AFDB2FE" w14:textId="77777777" w:rsidTr="000C23D7">
        <w:tc>
          <w:tcPr>
            <w:tcW w:w="6939" w:type="dxa"/>
          </w:tcPr>
          <w:p w14:paraId="6F683BEC" w14:textId="77777777" w:rsidR="00071325" w:rsidRPr="00BE555F" w:rsidRDefault="00071325" w:rsidP="00963B9B">
            <w:pPr>
              <w:pStyle w:val="TAL"/>
              <w:rPr>
                <w:b/>
                <w:i/>
              </w:rPr>
            </w:pPr>
            <w:r w:rsidRPr="00BE555F">
              <w:rPr>
                <w:b/>
                <w:i/>
              </w:rPr>
              <w:t>ssb-BFD-CBD-semi-staticChannelAccess-r16</w:t>
            </w:r>
          </w:p>
          <w:p w14:paraId="0CCFB2DD" w14:textId="77777777" w:rsidR="00071325" w:rsidRPr="00BE555F" w:rsidRDefault="00071325" w:rsidP="00963B9B">
            <w:pPr>
              <w:pStyle w:val="TAL"/>
            </w:pPr>
            <w:r w:rsidRPr="00BE555F">
              <w:t>Indicates whether the UE supports SSB based Beam Failure Detection and Candidate Beam Detection with N</w:t>
            </w:r>
            <w:r w:rsidRPr="00BE555F">
              <w:rPr>
                <w:vertAlign w:val="subscript"/>
              </w:rPr>
              <w:t>SSB</w:t>
            </w:r>
            <w:r w:rsidRPr="00BE555F">
              <w:rPr>
                <w:vertAlign w:val="superscript"/>
              </w:rPr>
              <w:t>QCL</w:t>
            </w:r>
            <w:r w:rsidRPr="00BE555F">
              <w:t xml:space="preserve"> for semi-static channel access mode.</w:t>
            </w:r>
          </w:p>
        </w:tc>
        <w:tc>
          <w:tcPr>
            <w:tcW w:w="709" w:type="dxa"/>
          </w:tcPr>
          <w:p w14:paraId="170D91F1" w14:textId="77777777" w:rsidR="00071325" w:rsidRPr="00BE555F" w:rsidRDefault="00071325" w:rsidP="00963B9B">
            <w:pPr>
              <w:pStyle w:val="TAC"/>
            </w:pPr>
            <w:r w:rsidRPr="00BE555F">
              <w:t>Band</w:t>
            </w:r>
          </w:p>
        </w:tc>
        <w:tc>
          <w:tcPr>
            <w:tcW w:w="567" w:type="dxa"/>
          </w:tcPr>
          <w:p w14:paraId="7EA4933A" w14:textId="77777777" w:rsidR="00071325" w:rsidRPr="00BE555F" w:rsidRDefault="00071325" w:rsidP="00963B9B">
            <w:pPr>
              <w:pStyle w:val="TAC"/>
            </w:pPr>
            <w:r w:rsidRPr="00BE555F">
              <w:t>No</w:t>
            </w:r>
          </w:p>
        </w:tc>
        <w:tc>
          <w:tcPr>
            <w:tcW w:w="709" w:type="dxa"/>
          </w:tcPr>
          <w:p w14:paraId="0AB11F9F" w14:textId="77777777" w:rsidR="00071325" w:rsidRPr="00BE555F" w:rsidRDefault="00172633" w:rsidP="00963B9B">
            <w:pPr>
              <w:pStyle w:val="TAC"/>
            </w:pPr>
            <w:r w:rsidRPr="00BE555F">
              <w:t>N/A</w:t>
            </w:r>
          </w:p>
        </w:tc>
        <w:tc>
          <w:tcPr>
            <w:tcW w:w="705" w:type="dxa"/>
          </w:tcPr>
          <w:p w14:paraId="4816BA81" w14:textId="77777777" w:rsidR="00071325" w:rsidRPr="00BE555F" w:rsidRDefault="00172633" w:rsidP="00963B9B">
            <w:pPr>
              <w:pStyle w:val="TAC"/>
            </w:pPr>
            <w:r w:rsidRPr="00BE555F">
              <w:t>N/A</w:t>
            </w:r>
          </w:p>
        </w:tc>
      </w:tr>
      <w:tr w:rsidR="00BE555F" w:rsidRPr="00BE555F" w14:paraId="3503EB65" w14:textId="77777777" w:rsidTr="000C23D7">
        <w:tc>
          <w:tcPr>
            <w:tcW w:w="6939" w:type="dxa"/>
          </w:tcPr>
          <w:p w14:paraId="61C882BA" w14:textId="77777777" w:rsidR="00071325" w:rsidRPr="00BE555F" w:rsidRDefault="00071325" w:rsidP="00963B9B">
            <w:pPr>
              <w:pStyle w:val="TAL"/>
              <w:rPr>
                <w:b/>
                <w:i/>
              </w:rPr>
            </w:pPr>
            <w:r w:rsidRPr="00BE555F">
              <w:rPr>
                <w:b/>
                <w:i/>
              </w:rPr>
              <w:t>csi-RS-BFD-CBD-r16</w:t>
            </w:r>
          </w:p>
          <w:p w14:paraId="644C0C35" w14:textId="77777777" w:rsidR="00071325" w:rsidRPr="00BE555F" w:rsidRDefault="00071325" w:rsidP="00963B9B">
            <w:pPr>
              <w:pStyle w:val="TAL"/>
            </w:pPr>
            <w:r w:rsidRPr="00BE555F">
              <w:t>Indicates whether the UE supports CSI-RS based B</w:t>
            </w:r>
            <w:r w:rsidR="00147AB3" w:rsidRPr="00BE555F">
              <w:t>e</w:t>
            </w:r>
            <w:r w:rsidRPr="00BE555F">
              <w:t xml:space="preserve">am Failure Detection and Candidate Beam Detection for </w:t>
            </w:r>
            <w:r w:rsidR="00172633" w:rsidRPr="00BE555F">
              <w:t>shared spectrum operation</w:t>
            </w:r>
            <w:r w:rsidRPr="00BE555F">
              <w:t>.</w:t>
            </w:r>
          </w:p>
        </w:tc>
        <w:tc>
          <w:tcPr>
            <w:tcW w:w="709" w:type="dxa"/>
          </w:tcPr>
          <w:p w14:paraId="547D4A02" w14:textId="77777777" w:rsidR="00071325" w:rsidRPr="00BE555F" w:rsidRDefault="00071325" w:rsidP="00963B9B">
            <w:pPr>
              <w:pStyle w:val="TAC"/>
            </w:pPr>
            <w:r w:rsidRPr="00BE555F">
              <w:t>Band</w:t>
            </w:r>
          </w:p>
        </w:tc>
        <w:tc>
          <w:tcPr>
            <w:tcW w:w="567" w:type="dxa"/>
          </w:tcPr>
          <w:p w14:paraId="658D191F" w14:textId="77777777" w:rsidR="00071325" w:rsidRPr="00BE555F" w:rsidRDefault="00071325" w:rsidP="00963B9B">
            <w:pPr>
              <w:pStyle w:val="TAC"/>
            </w:pPr>
            <w:r w:rsidRPr="00BE555F">
              <w:t>No</w:t>
            </w:r>
          </w:p>
        </w:tc>
        <w:tc>
          <w:tcPr>
            <w:tcW w:w="709" w:type="dxa"/>
          </w:tcPr>
          <w:p w14:paraId="7109B7C4" w14:textId="77777777" w:rsidR="00071325" w:rsidRPr="00BE555F" w:rsidRDefault="00172633" w:rsidP="00963B9B">
            <w:pPr>
              <w:pStyle w:val="TAC"/>
            </w:pPr>
            <w:r w:rsidRPr="00BE555F">
              <w:t>N/A</w:t>
            </w:r>
          </w:p>
        </w:tc>
        <w:tc>
          <w:tcPr>
            <w:tcW w:w="705" w:type="dxa"/>
          </w:tcPr>
          <w:p w14:paraId="1CDBBD8F" w14:textId="77777777" w:rsidR="00071325" w:rsidRPr="00BE555F" w:rsidRDefault="00172633" w:rsidP="00963B9B">
            <w:pPr>
              <w:pStyle w:val="TAC"/>
            </w:pPr>
            <w:r w:rsidRPr="00BE555F">
              <w:t>N/A</w:t>
            </w:r>
          </w:p>
        </w:tc>
      </w:tr>
      <w:tr w:rsidR="00BE555F" w:rsidRPr="00BE555F" w14:paraId="055C32FB" w14:textId="77777777" w:rsidTr="000C23D7">
        <w:tc>
          <w:tcPr>
            <w:tcW w:w="6939" w:type="dxa"/>
          </w:tcPr>
          <w:p w14:paraId="726A505D" w14:textId="77777777" w:rsidR="00172633" w:rsidRPr="00BE555F" w:rsidRDefault="00172633" w:rsidP="00172633">
            <w:pPr>
              <w:pStyle w:val="TAL"/>
              <w:rPr>
                <w:b/>
                <w:i/>
              </w:rPr>
            </w:pPr>
            <w:r w:rsidRPr="00BE555F">
              <w:rPr>
                <w:b/>
                <w:i/>
              </w:rPr>
              <w:t>ul-ChannelBW-SCell-</w:t>
            </w:r>
            <w:r w:rsidR="00D04000" w:rsidRPr="00BE555F">
              <w:rPr>
                <w:b/>
                <w:i/>
              </w:rPr>
              <w:t>1</w:t>
            </w:r>
            <w:r w:rsidRPr="00BE555F">
              <w:rPr>
                <w:b/>
                <w:i/>
              </w:rPr>
              <w:t>0mhz-r16</w:t>
            </w:r>
          </w:p>
          <w:p w14:paraId="7399F558" w14:textId="77777777" w:rsidR="00172633" w:rsidRPr="00BE555F" w:rsidRDefault="00172633" w:rsidP="00172633">
            <w:pPr>
              <w:pStyle w:val="TAL"/>
              <w:rPr>
                <w:b/>
                <w:i/>
              </w:rPr>
            </w:pPr>
            <w:r w:rsidRPr="00BE555F">
              <w:t xml:space="preserve">Indicates whether the UE supports 10 MHz of LBT bandwidth for an SCell. A UE that supports this feature shall also support </w:t>
            </w:r>
            <w:r w:rsidRPr="00BE555F">
              <w:rPr>
                <w:i/>
              </w:rPr>
              <w:t>ul-DynamicChAccess-r16</w:t>
            </w:r>
            <w:r w:rsidRPr="00BE555F">
              <w:t xml:space="preserve"> or </w:t>
            </w:r>
            <w:r w:rsidRPr="00BE555F">
              <w:rPr>
                <w:i/>
              </w:rPr>
              <w:t>ul-Semi-StaticChAccess-r16</w:t>
            </w:r>
            <w:r w:rsidRPr="00BE555F">
              <w:t>.</w:t>
            </w:r>
          </w:p>
        </w:tc>
        <w:tc>
          <w:tcPr>
            <w:tcW w:w="709" w:type="dxa"/>
          </w:tcPr>
          <w:p w14:paraId="74663105" w14:textId="77777777" w:rsidR="00172633" w:rsidRPr="00BE555F" w:rsidRDefault="00172633" w:rsidP="00172633">
            <w:pPr>
              <w:pStyle w:val="TAC"/>
            </w:pPr>
            <w:r w:rsidRPr="00BE555F">
              <w:t xml:space="preserve">Band </w:t>
            </w:r>
          </w:p>
        </w:tc>
        <w:tc>
          <w:tcPr>
            <w:tcW w:w="567" w:type="dxa"/>
          </w:tcPr>
          <w:p w14:paraId="0F7376FE" w14:textId="77777777" w:rsidR="00172633" w:rsidRPr="00BE555F" w:rsidRDefault="00172633" w:rsidP="00172633">
            <w:pPr>
              <w:pStyle w:val="TAC"/>
            </w:pPr>
            <w:r w:rsidRPr="00BE555F">
              <w:t>No</w:t>
            </w:r>
          </w:p>
        </w:tc>
        <w:tc>
          <w:tcPr>
            <w:tcW w:w="709" w:type="dxa"/>
          </w:tcPr>
          <w:p w14:paraId="5BA8B095" w14:textId="77777777" w:rsidR="00172633" w:rsidRPr="00BE555F" w:rsidRDefault="00172633" w:rsidP="00172633">
            <w:pPr>
              <w:pStyle w:val="TAC"/>
            </w:pPr>
            <w:r w:rsidRPr="00BE555F">
              <w:t>N/A</w:t>
            </w:r>
          </w:p>
        </w:tc>
        <w:tc>
          <w:tcPr>
            <w:tcW w:w="705" w:type="dxa"/>
          </w:tcPr>
          <w:p w14:paraId="718B3AD0" w14:textId="77777777" w:rsidR="00172633" w:rsidRPr="00BE555F" w:rsidRDefault="00172633" w:rsidP="00172633">
            <w:pPr>
              <w:pStyle w:val="TAC"/>
            </w:pPr>
            <w:r w:rsidRPr="00BE555F">
              <w:t>N/A</w:t>
            </w:r>
          </w:p>
        </w:tc>
      </w:tr>
      <w:tr w:rsidR="00BE555F" w:rsidRPr="00BE555F" w14:paraId="49D435B6" w14:textId="77777777" w:rsidTr="000C23D7">
        <w:tc>
          <w:tcPr>
            <w:tcW w:w="6939" w:type="dxa"/>
          </w:tcPr>
          <w:p w14:paraId="3D1C6C93" w14:textId="77777777" w:rsidR="00071325" w:rsidRPr="00BE555F" w:rsidRDefault="00071325" w:rsidP="00963B9B">
            <w:pPr>
              <w:pStyle w:val="TAL"/>
              <w:rPr>
                <w:b/>
                <w:i/>
              </w:rPr>
            </w:pPr>
            <w:r w:rsidRPr="00BE555F">
              <w:rPr>
                <w:b/>
                <w:i/>
              </w:rPr>
              <w:lastRenderedPageBreak/>
              <w:t>rssi-ChannelOccupancyReporting-r16</w:t>
            </w:r>
          </w:p>
          <w:p w14:paraId="067E0F62" w14:textId="77777777" w:rsidR="00071325" w:rsidRPr="00BE555F" w:rsidRDefault="00071325" w:rsidP="00963B9B">
            <w:pPr>
              <w:pStyle w:val="TAL"/>
            </w:pPr>
            <w:r w:rsidRPr="00BE555F">
              <w:t>Indicates whether the UE supports RSSI measurements and channel occupancy reporting.</w:t>
            </w:r>
          </w:p>
        </w:tc>
        <w:tc>
          <w:tcPr>
            <w:tcW w:w="709" w:type="dxa"/>
          </w:tcPr>
          <w:p w14:paraId="2D20DD1F" w14:textId="77777777" w:rsidR="00071325" w:rsidRPr="00BE555F" w:rsidRDefault="00071325" w:rsidP="00963B9B">
            <w:pPr>
              <w:pStyle w:val="TAC"/>
            </w:pPr>
            <w:r w:rsidRPr="00BE555F">
              <w:t>Band</w:t>
            </w:r>
          </w:p>
        </w:tc>
        <w:tc>
          <w:tcPr>
            <w:tcW w:w="567" w:type="dxa"/>
          </w:tcPr>
          <w:p w14:paraId="60CFC2C7" w14:textId="77777777" w:rsidR="00071325" w:rsidRPr="00BE555F" w:rsidRDefault="00071325" w:rsidP="00963B9B">
            <w:pPr>
              <w:pStyle w:val="TAC"/>
            </w:pPr>
            <w:r w:rsidRPr="00BE555F">
              <w:t>No</w:t>
            </w:r>
          </w:p>
        </w:tc>
        <w:tc>
          <w:tcPr>
            <w:tcW w:w="709" w:type="dxa"/>
          </w:tcPr>
          <w:p w14:paraId="1D70484D" w14:textId="77777777" w:rsidR="00071325" w:rsidRPr="00BE555F" w:rsidRDefault="00172633" w:rsidP="00963B9B">
            <w:pPr>
              <w:pStyle w:val="TAC"/>
            </w:pPr>
            <w:r w:rsidRPr="00BE555F">
              <w:t>N/A</w:t>
            </w:r>
          </w:p>
        </w:tc>
        <w:tc>
          <w:tcPr>
            <w:tcW w:w="705" w:type="dxa"/>
          </w:tcPr>
          <w:p w14:paraId="77927D0C" w14:textId="77777777" w:rsidR="00071325" w:rsidRPr="00BE555F" w:rsidRDefault="00172633" w:rsidP="00963B9B">
            <w:pPr>
              <w:pStyle w:val="TAC"/>
            </w:pPr>
            <w:r w:rsidRPr="00BE555F">
              <w:t>N/A</w:t>
            </w:r>
          </w:p>
        </w:tc>
      </w:tr>
      <w:tr w:rsidR="00BE555F" w:rsidRPr="00BE555F" w14:paraId="2AA0F000" w14:textId="77777777" w:rsidTr="000C23D7">
        <w:tc>
          <w:tcPr>
            <w:tcW w:w="6939" w:type="dxa"/>
          </w:tcPr>
          <w:p w14:paraId="6D1D66CC" w14:textId="77777777" w:rsidR="00071325" w:rsidRPr="00BE555F" w:rsidRDefault="00071325" w:rsidP="00963B9B">
            <w:pPr>
              <w:pStyle w:val="TAL"/>
              <w:rPr>
                <w:b/>
                <w:i/>
              </w:rPr>
            </w:pPr>
            <w:r w:rsidRPr="00BE555F">
              <w:rPr>
                <w:b/>
                <w:i/>
              </w:rPr>
              <w:t>srs-StartAnyOFDM-Symbol-r16</w:t>
            </w:r>
          </w:p>
          <w:p w14:paraId="1BFD9E97" w14:textId="2151FB35" w:rsidR="00071325" w:rsidRPr="00BE555F" w:rsidRDefault="00071325" w:rsidP="00963B9B">
            <w:pPr>
              <w:pStyle w:val="TAL"/>
            </w:pPr>
            <w:r w:rsidRPr="00BE555F">
              <w:t>Indicates whether the UE supports transmit</w:t>
            </w:r>
            <w:r w:rsidR="00890F8B" w:rsidRPr="00BE555F">
              <w:t>t</w:t>
            </w:r>
            <w:r w:rsidRPr="00BE555F">
              <w:t>ing SRS starting in all symbols (0 to 13) of a slot.</w:t>
            </w:r>
            <w:r w:rsidR="008C7055" w:rsidRPr="00BE555F">
              <w:t xml:space="preserve"> This capability is also applicable to </w:t>
            </w:r>
            <w:r w:rsidR="00CF617A" w:rsidRPr="00BE555F">
              <w:t xml:space="preserve">a </w:t>
            </w:r>
            <w:r w:rsidR="008C7055" w:rsidRPr="00BE555F">
              <w:t>frequency band that does not require shared spectrum access.</w:t>
            </w:r>
          </w:p>
        </w:tc>
        <w:tc>
          <w:tcPr>
            <w:tcW w:w="709" w:type="dxa"/>
          </w:tcPr>
          <w:p w14:paraId="6BB9D1B5" w14:textId="77777777" w:rsidR="00071325" w:rsidRPr="00BE555F" w:rsidRDefault="00071325" w:rsidP="00963B9B">
            <w:pPr>
              <w:pStyle w:val="TAC"/>
            </w:pPr>
            <w:r w:rsidRPr="00BE555F">
              <w:t>Band</w:t>
            </w:r>
          </w:p>
        </w:tc>
        <w:tc>
          <w:tcPr>
            <w:tcW w:w="567" w:type="dxa"/>
          </w:tcPr>
          <w:p w14:paraId="52AEF833" w14:textId="77777777" w:rsidR="00071325" w:rsidRPr="00BE555F" w:rsidRDefault="00071325" w:rsidP="00963B9B">
            <w:pPr>
              <w:pStyle w:val="TAC"/>
            </w:pPr>
            <w:r w:rsidRPr="00BE555F">
              <w:t>No</w:t>
            </w:r>
          </w:p>
        </w:tc>
        <w:tc>
          <w:tcPr>
            <w:tcW w:w="709" w:type="dxa"/>
          </w:tcPr>
          <w:p w14:paraId="1D74A8A7" w14:textId="77777777" w:rsidR="00071325" w:rsidRPr="00BE555F" w:rsidRDefault="00172633" w:rsidP="00963B9B">
            <w:pPr>
              <w:pStyle w:val="TAC"/>
            </w:pPr>
            <w:r w:rsidRPr="00BE555F">
              <w:t>N/A</w:t>
            </w:r>
          </w:p>
        </w:tc>
        <w:tc>
          <w:tcPr>
            <w:tcW w:w="705" w:type="dxa"/>
          </w:tcPr>
          <w:p w14:paraId="1F76C644" w14:textId="77777777" w:rsidR="00071325" w:rsidRPr="00BE555F" w:rsidRDefault="00172633" w:rsidP="00963B9B">
            <w:pPr>
              <w:pStyle w:val="TAC"/>
            </w:pPr>
            <w:r w:rsidRPr="00BE555F">
              <w:t>N/A</w:t>
            </w:r>
          </w:p>
        </w:tc>
      </w:tr>
      <w:tr w:rsidR="00BE555F" w:rsidRPr="00BE555F" w14:paraId="27FD4BF2" w14:textId="77777777" w:rsidTr="000C23D7">
        <w:tc>
          <w:tcPr>
            <w:tcW w:w="6939" w:type="dxa"/>
          </w:tcPr>
          <w:p w14:paraId="7B240CE8" w14:textId="77777777" w:rsidR="00071325" w:rsidRPr="00BE555F" w:rsidRDefault="00071325" w:rsidP="00963B9B">
            <w:pPr>
              <w:pStyle w:val="TAL"/>
              <w:rPr>
                <w:b/>
                <w:i/>
              </w:rPr>
            </w:pPr>
            <w:r w:rsidRPr="00BE555F">
              <w:rPr>
                <w:b/>
                <w:i/>
              </w:rPr>
              <w:t>searchSpaceFreqMonitorLocation-r16</w:t>
            </w:r>
          </w:p>
          <w:p w14:paraId="3110297A" w14:textId="77777777" w:rsidR="00071325" w:rsidRPr="00BE555F" w:rsidRDefault="00071325" w:rsidP="00963B9B">
            <w:pPr>
              <w:pStyle w:val="TAL"/>
            </w:pPr>
            <w:r w:rsidRPr="00BE555F">
              <w:t>Indicates the maximum number of frequency domain locations support</w:t>
            </w:r>
            <w:r w:rsidR="00890F8B" w:rsidRPr="00BE555F">
              <w:t>e</w:t>
            </w:r>
            <w:r w:rsidRPr="00BE555F">
              <w:t xml:space="preserve">d by the UE, for a search space set configuration with </w:t>
            </w:r>
            <w:r w:rsidRPr="00BE555F">
              <w:rPr>
                <w:i/>
              </w:rPr>
              <w:t>freqMonitorLocations-r16</w:t>
            </w:r>
            <w:r w:rsidRPr="00BE555F">
              <w:t>.</w:t>
            </w:r>
          </w:p>
        </w:tc>
        <w:tc>
          <w:tcPr>
            <w:tcW w:w="709" w:type="dxa"/>
          </w:tcPr>
          <w:p w14:paraId="5413F746" w14:textId="77777777" w:rsidR="00071325" w:rsidRPr="00BE555F" w:rsidRDefault="00071325" w:rsidP="00963B9B">
            <w:pPr>
              <w:pStyle w:val="TAC"/>
            </w:pPr>
            <w:r w:rsidRPr="00BE555F">
              <w:t>Band</w:t>
            </w:r>
          </w:p>
        </w:tc>
        <w:tc>
          <w:tcPr>
            <w:tcW w:w="567" w:type="dxa"/>
          </w:tcPr>
          <w:p w14:paraId="1D021CFC" w14:textId="77777777" w:rsidR="00071325" w:rsidRPr="00BE555F" w:rsidRDefault="00071325" w:rsidP="00963B9B">
            <w:pPr>
              <w:pStyle w:val="TAC"/>
            </w:pPr>
            <w:r w:rsidRPr="00BE555F">
              <w:t>No</w:t>
            </w:r>
          </w:p>
        </w:tc>
        <w:tc>
          <w:tcPr>
            <w:tcW w:w="709" w:type="dxa"/>
          </w:tcPr>
          <w:p w14:paraId="751EC03E" w14:textId="77777777" w:rsidR="00071325" w:rsidRPr="00BE555F" w:rsidRDefault="00172633" w:rsidP="00963B9B">
            <w:pPr>
              <w:pStyle w:val="TAC"/>
            </w:pPr>
            <w:r w:rsidRPr="00BE555F">
              <w:t>N/A</w:t>
            </w:r>
          </w:p>
        </w:tc>
        <w:tc>
          <w:tcPr>
            <w:tcW w:w="705" w:type="dxa"/>
          </w:tcPr>
          <w:p w14:paraId="37C1FC6A" w14:textId="77777777" w:rsidR="00071325" w:rsidRPr="00BE555F" w:rsidRDefault="00172633" w:rsidP="00963B9B">
            <w:pPr>
              <w:pStyle w:val="TAC"/>
            </w:pPr>
            <w:r w:rsidRPr="00BE555F">
              <w:t>N/A</w:t>
            </w:r>
          </w:p>
        </w:tc>
      </w:tr>
      <w:tr w:rsidR="00BE555F" w:rsidRPr="00BE555F" w14:paraId="4B80BFC2" w14:textId="77777777" w:rsidTr="000C23D7">
        <w:tc>
          <w:tcPr>
            <w:tcW w:w="6939" w:type="dxa"/>
          </w:tcPr>
          <w:p w14:paraId="3B5749CC" w14:textId="77777777" w:rsidR="00071325" w:rsidRPr="00BE555F" w:rsidRDefault="00071325" w:rsidP="00963B9B">
            <w:pPr>
              <w:pStyle w:val="TAL"/>
              <w:rPr>
                <w:b/>
                <w:i/>
              </w:rPr>
            </w:pPr>
            <w:r w:rsidRPr="00BE555F">
              <w:rPr>
                <w:b/>
                <w:i/>
              </w:rPr>
              <w:t>coreset-RB-Offset-r16</w:t>
            </w:r>
          </w:p>
          <w:p w14:paraId="1EB6EA82" w14:textId="78D9562F" w:rsidR="00071325" w:rsidRPr="00BE555F" w:rsidRDefault="00071325" w:rsidP="00963B9B">
            <w:pPr>
              <w:pStyle w:val="TAL"/>
            </w:pPr>
            <w:r w:rsidRPr="00BE555F">
              <w:t xml:space="preserve">Indicates whether the UE supports CORESET configuration with </w:t>
            </w:r>
            <w:r w:rsidRPr="00BE555F">
              <w:rPr>
                <w:i/>
              </w:rPr>
              <w:t>rb-Offset-r16</w:t>
            </w:r>
            <w:r w:rsidRPr="00BE555F">
              <w:t>.</w:t>
            </w:r>
            <w:r w:rsidR="008C7055" w:rsidRPr="00BE555F">
              <w:t xml:space="preserve"> This capability is also applicable to </w:t>
            </w:r>
            <w:r w:rsidR="00CF617A" w:rsidRPr="00BE555F">
              <w:t xml:space="preserve">a </w:t>
            </w:r>
            <w:r w:rsidR="008C7055" w:rsidRPr="00BE555F">
              <w:t>frequency band that does not require shared spectrum access.</w:t>
            </w:r>
          </w:p>
        </w:tc>
        <w:tc>
          <w:tcPr>
            <w:tcW w:w="709" w:type="dxa"/>
          </w:tcPr>
          <w:p w14:paraId="6A4F3712" w14:textId="77777777" w:rsidR="00071325" w:rsidRPr="00BE555F" w:rsidRDefault="00071325" w:rsidP="00963B9B">
            <w:pPr>
              <w:pStyle w:val="TAC"/>
            </w:pPr>
            <w:r w:rsidRPr="00BE555F">
              <w:t>Band</w:t>
            </w:r>
          </w:p>
        </w:tc>
        <w:tc>
          <w:tcPr>
            <w:tcW w:w="567" w:type="dxa"/>
          </w:tcPr>
          <w:p w14:paraId="7C009011" w14:textId="77777777" w:rsidR="00071325" w:rsidRPr="00BE555F" w:rsidRDefault="00071325" w:rsidP="00963B9B">
            <w:pPr>
              <w:pStyle w:val="TAC"/>
            </w:pPr>
            <w:r w:rsidRPr="00BE555F">
              <w:t>No</w:t>
            </w:r>
          </w:p>
        </w:tc>
        <w:tc>
          <w:tcPr>
            <w:tcW w:w="709" w:type="dxa"/>
          </w:tcPr>
          <w:p w14:paraId="3CA3D6E9" w14:textId="77777777" w:rsidR="00071325" w:rsidRPr="00BE555F" w:rsidRDefault="00172633" w:rsidP="00963B9B">
            <w:pPr>
              <w:pStyle w:val="TAC"/>
            </w:pPr>
            <w:r w:rsidRPr="00BE555F">
              <w:t>N/A</w:t>
            </w:r>
          </w:p>
        </w:tc>
        <w:tc>
          <w:tcPr>
            <w:tcW w:w="705" w:type="dxa"/>
          </w:tcPr>
          <w:p w14:paraId="7478707F" w14:textId="77777777" w:rsidR="00071325" w:rsidRPr="00BE555F" w:rsidRDefault="00172633" w:rsidP="00963B9B">
            <w:pPr>
              <w:pStyle w:val="TAC"/>
            </w:pPr>
            <w:r w:rsidRPr="00BE555F">
              <w:t>N/A</w:t>
            </w:r>
          </w:p>
        </w:tc>
      </w:tr>
      <w:tr w:rsidR="00BE555F" w:rsidRPr="00BE555F" w14:paraId="5C1B853D" w14:textId="77777777" w:rsidTr="000C23D7">
        <w:tc>
          <w:tcPr>
            <w:tcW w:w="6939" w:type="dxa"/>
          </w:tcPr>
          <w:p w14:paraId="254946A0" w14:textId="77777777" w:rsidR="00071325" w:rsidRPr="00BE555F" w:rsidRDefault="00071325" w:rsidP="00963B9B">
            <w:pPr>
              <w:pStyle w:val="TAL"/>
              <w:rPr>
                <w:b/>
                <w:i/>
              </w:rPr>
            </w:pPr>
            <w:r w:rsidRPr="00BE555F">
              <w:rPr>
                <w:b/>
                <w:i/>
              </w:rPr>
              <w:t>cgi-Acquisition-r16</w:t>
            </w:r>
          </w:p>
          <w:p w14:paraId="0727371A" w14:textId="77777777" w:rsidR="00071325" w:rsidRPr="00BE555F" w:rsidRDefault="00071325" w:rsidP="00963B9B">
            <w:pPr>
              <w:pStyle w:val="TAL"/>
            </w:pPr>
            <w:r w:rsidRPr="00BE555F">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BE555F" w:rsidRDefault="00071325" w:rsidP="00963B9B">
            <w:pPr>
              <w:pStyle w:val="TAC"/>
            </w:pPr>
            <w:r w:rsidRPr="00BE555F">
              <w:t>Band</w:t>
            </w:r>
          </w:p>
        </w:tc>
        <w:tc>
          <w:tcPr>
            <w:tcW w:w="567" w:type="dxa"/>
          </w:tcPr>
          <w:p w14:paraId="03C1B8AA" w14:textId="77777777" w:rsidR="00071325" w:rsidRPr="00BE555F" w:rsidRDefault="00071325" w:rsidP="00963B9B">
            <w:pPr>
              <w:pStyle w:val="TAC"/>
            </w:pPr>
            <w:r w:rsidRPr="00BE555F">
              <w:t>No</w:t>
            </w:r>
          </w:p>
        </w:tc>
        <w:tc>
          <w:tcPr>
            <w:tcW w:w="709" w:type="dxa"/>
          </w:tcPr>
          <w:p w14:paraId="39D61006" w14:textId="77777777" w:rsidR="00071325" w:rsidRPr="00BE555F" w:rsidRDefault="00172633" w:rsidP="00963B9B">
            <w:pPr>
              <w:pStyle w:val="TAC"/>
            </w:pPr>
            <w:r w:rsidRPr="00BE555F">
              <w:t>N/A</w:t>
            </w:r>
          </w:p>
        </w:tc>
        <w:tc>
          <w:tcPr>
            <w:tcW w:w="705" w:type="dxa"/>
          </w:tcPr>
          <w:p w14:paraId="64318DD8" w14:textId="77777777" w:rsidR="00071325" w:rsidRPr="00BE555F" w:rsidRDefault="00172633" w:rsidP="00963B9B">
            <w:pPr>
              <w:pStyle w:val="TAC"/>
            </w:pPr>
            <w:r w:rsidRPr="00BE555F">
              <w:t>N/A</w:t>
            </w:r>
          </w:p>
        </w:tc>
      </w:tr>
      <w:tr w:rsidR="00BE555F" w:rsidRPr="00BE555F" w14:paraId="2CF1876F" w14:textId="77777777" w:rsidTr="000C23D7">
        <w:tc>
          <w:tcPr>
            <w:tcW w:w="6939" w:type="dxa"/>
          </w:tcPr>
          <w:p w14:paraId="26D352F9" w14:textId="77777777" w:rsidR="00071325" w:rsidRPr="00BE555F" w:rsidRDefault="00071325" w:rsidP="00963B9B">
            <w:pPr>
              <w:pStyle w:val="TAL"/>
              <w:rPr>
                <w:b/>
                <w:i/>
              </w:rPr>
            </w:pPr>
            <w:r w:rsidRPr="00BE555F">
              <w:rPr>
                <w:b/>
                <w:i/>
              </w:rPr>
              <w:t>configuredUL-Tx-r16</w:t>
            </w:r>
          </w:p>
          <w:p w14:paraId="1422DDD2" w14:textId="77777777" w:rsidR="00071325" w:rsidRPr="00BE555F" w:rsidRDefault="00071325" w:rsidP="00963B9B">
            <w:pPr>
              <w:pStyle w:val="TAL"/>
            </w:pPr>
            <w:r w:rsidRPr="00BE555F">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BE555F" w:rsidRDefault="00071325" w:rsidP="00963B9B">
            <w:pPr>
              <w:pStyle w:val="TAC"/>
            </w:pPr>
            <w:r w:rsidRPr="00BE555F">
              <w:t>Band</w:t>
            </w:r>
          </w:p>
        </w:tc>
        <w:tc>
          <w:tcPr>
            <w:tcW w:w="567" w:type="dxa"/>
          </w:tcPr>
          <w:p w14:paraId="79D26158" w14:textId="77777777" w:rsidR="00071325" w:rsidRPr="00BE555F" w:rsidRDefault="00071325" w:rsidP="00963B9B">
            <w:pPr>
              <w:pStyle w:val="TAC"/>
            </w:pPr>
            <w:r w:rsidRPr="00BE555F">
              <w:t>No</w:t>
            </w:r>
          </w:p>
        </w:tc>
        <w:tc>
          <w:tcPr>
            <w:tcW w:w="709" w:type="dxa"/>
          </w:tcPr>
          <w:p w14:paraId="16ED6442" w14:textId="77777777" w:rsidR="00071325" w:rsidRPr="00BE555F" w:rsidRDefault="00172633" w:rsidP="00963B9B">
            <w:pPr>
              <w:pStyle w:val="TAC"/>
            </w:pPr>
            <w:r w:rsidRPr="00BE555F">
              <w:t>N/A</w:t>
            </w:r>
          </w:p>
        </w:tc>
        <w:tc>
          <w:tcPr>
            <w:tcW w:w="705" w:type="dxa"/>
          </w:tcPr>
          <w:p w14:paraId="2C2BF20C" w14:textId="77777777" w:rsidR="00071325" w:rsidRPr="00BE555F" w:rsidRDefault="00172633" w:rsidP="00963B9B">
            <w:pPr>
              <w:pStyle w:val="TAC"/>
            </w:pPr>
            <w:r w:rsidRPr="00BE555F">
              <w:t>N/A</w:t>
            </w:r>
          </w:p>
        </w:tc>
      </w:tr>
      <w:tr w:rsidR="00BE555F" w:rsidRPr="00BE555F" w14:paraId="0B96B697" w14:textId="77777777" w:rsidTr="000C23D7">
        <w:tc>
          <w:tcPr>
            <w:tcW w:w="6939" w:type="dxa"/>
          </w:tcPr>
          <w:p w14:paraId="48E57555" w14:textId="77777777" w:rsidR="00172633" w:rsidRPr="00BE555F" w:rsidRDefault="00172633" w:rsidP="00172633">
            <w:pPr>
              <w:pStyle w:val="TAL"/>
              <w:rPr>
                <w:b/>
                <w:i/>
              </w:rPr>
            </w:pPr>
            <w:r w:rsidRPr="00BE555F">
              <w:rPr>
                <w:b/>
                <w:i/>
              </w:rPr>
              <w:t>prach-Wideband-r16</w:t>
            </w:r>
          </w:p>
          <w:p w14:paraId="25D306B6" w14:textId="77777777" w:rsidR="00172633" w:rsidRPr="00BE555F" w:rsidRDefault="00172633" w:rsidP="00172633">
            <w:pPr>
              <w:pStyle w:val="TAL"/>
              <w:rPr>
                <w:b/>
                <w:i/>
              </w:rPr>
            </w:pPr>
            <w:r w:rsidRPr="00BE555F">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BE555F" w:rsidRDefault="00172633" w:rsidP="00172633">
            <w:pPr>
              <w:pStyle w:val="TAC"/>
            </w:pPr>
            <w:r w:rsidRPr="00BE555F">
              <w:t xml:space="preserve">Band </w:t>
            </w:r>
          </w:p>
        </w:tc>
        <w:tc>
          <w:tcPr>
            <w:tcW w:w="567" w:type="dxa"/>
          </w:tcPr>
          <w:p w14:paraId="62ED1F29" w14:textId="77777777" w:rsidR="00172633" w:rsidRPr="00BE555F" w:rsidRDefault="00172633" w:rsidP="00172633">
            <w:pPr>
              <w:pStyle w:val="TAC"/>
            </w:pPr>
            <w:r w:rsidRPr="00BE555F">
              <w:t>No</w:t>
            </w:r>
          </w:p>
        </w:tc>
        <w:tc>
          <w:tcPr>
            <w:tcW w:w="709" w:type="dxa"/>
          </w:tcPr>
          <w:p w14:paraId="3DD1542B" w14:textId="77777777" w:rsidR="00172633" w:rsidRPr="00BE555F" w:rsidRDefault="00172633" w:rsidP="00172633">
            <w:pPr>
              <w:pStyle w:val="TAC"/>
            </w:pPr>
            <w:r w:rsidRPr="00BE555F">
              <w:t>N/A</w:t>
            </w:r>
          </w:p>
        </w:tc>
        <w:tc>
          <w:tcPr>
            <w:tcW w:w="705" w:type="dxa"/>
          </w:tcPr>
          <w:p w14:paraId="2296BB28" w14:textId="77777777" w:rsidR="00172633" w:rsidRPr="00BE555F" w:rsidRDefault="00172633" w:rsidP="00172633">
            <w:pPr>
              <w:pStyle w:val="TAC"/>
            </w:pPr>
            <w:r w:rsidRPr="00BE555F">
              <w:t>N/A</w:t>
            </w:r>
          </w:p>
        </w:tc>
      </w:tr>
      <w:tr w:rsidR="00BE555F" w:rsidRPr="00BE555F" w14:paraId="0DA34A2B" w14:textId="77777777" w:rsidTr="000C23D7">
        <w:tc>
          <w:tcPr>
            <w:tcW w:w="6939" w:type="dxa"/>
          </w:tcPr>
          <w:p w14:paraId="2FE77627" w14:textId="77777777" w:rsidR="00172633" w:rsidRPr="00BE555F" w:rsidRDefault="00172633" w:rsidP="00172633">
            <w:pPr>
              <w:pStyle w:val="TAL"/>
              <w:rPr>
                <w:b/>
                <w:i/>
              </w:rPr>
            </w:pPr>
            <w:r w:rsidRPr="00BE555F">
              <w:rPr>
                <w:b/>
                <w:i/>
              </w:rPr>
              <w:t>dci-AvailableRB-Set-r16</w:t>
            </w:r>
          </w:p>
          <w:p w14:paraId="5DAC91F4" w14:textId="477C9438" w:rsidR="00172633" w:rsidRPr="00BE555F" w:rsidRDefault="00172633" w:rsidP="00172633">
            <w:pPr>
              <w:pStyle w:val="TAL"/>
              <w:rPr>
                <w:b/>
                <w:i/>
              </w:rPr>
            </w:pPr>
            <w:r w:rsidRPr="00BE555F">
              <w:t xml:space="preserve">Indicates whether the UE supports monitoring DCI 2_0 to read </w:t>
            </w:r>
            <w:r w:rsidR="00374137" w:rsidRPr="00BE555F">
              <w:rPr>
                <w:iCs/>
              </w:rPr>
              <w:t>available RB set indicator</w:t>
            </w:r>
            <w:r w:rsidRPr="00BE555F">
              <w:t>.</w:t>
            </w:r>
          </w:p>
        </w:tc>
        <w:tc>
          <w:tcPr>
            <w:tcW w:w="709" w:type="dxa"/>
          </w:tcPr>
          <w:p w14:paraId="40682B09" w14:textId="77777777" w:rsidR="00172633" w:rsidRPr="00BE555F" w:rsidRDefault="00172633" w:rsidP="00172633">
            <w:pPr>
              <w:pStyle w:val="TAC"/>
            </w:pPr>
            <w:r w:rsidRPr="00BE555F">
              <w:t xml:space="preserve">Band </w:t>
            </w:r>
          </w:p>
        </w:tc>
        <w:tc>
          <w:tcPr>
            <w:tcW w:w="567" w:type="dxa"/>
          </w:tcPr>
          <w:p w14:paraId="7747D999" w14:textId="77777777" w:rsidR="00172633" w:rsidRPr="00BE555F" w:rsidRDefault="00172633" w:rsidP="00172633">
            <w:pPr>
              <w:pStyle w:val="TAC"/>
            </w:pPr>
            <w:r w:rsidRPr="00BE555F">
              <w:t>No</w:t>
            </w:r>
          </w:p>
        </w:tc>
        <w:tc>
          <w:tcPr>
            <w:tcW w:w="709" w:type="dxa"/>
          </w:tcPr>
          <w:p w14:paraId="1A73C0EA" w14:textId="77777777" w:rsidR="00172633" w:rsidRPr="00BE555F" w:rsidRDefault="00172633" w:rsidP="00172633">
            <w:pPr>
              <w:pStyle w:val="TAC"/>
            </w:pPr>
            <w:r w:rsidRPr="00BE555F">
              <w:t>N/A</w:t>
            </w:r>
          </w:p>
        </w:tc>
        <w:tc>
          <w:tcPr>
            <w:tcW w:w="705" w:type="dxa"/>
          </w:tcPr>
          <w:p w14:paraId="65BC8E13" w14:textId="77777777" w:rsidR="00172633" w:rsidRPr="00BE555F" w:rsidRDefault="00172633" w:rsidP="00172633">
            <w:pPr>
              <w:pStyle w:val="TAC"/>
            </w:pPr>
            <w:r w:rsidRPr="00BE555F">
              <w:t>N/A</w:t>
            </w:r>
          </w:p>
        </w:tc>
      </w:tr>
      <w:tr w:rsidR="00BE555F" w:rsidRPr="00BE555F" w14:paraId="3AF19C88" w14:textId="77777777" w:rsidTr="000C23D7">
        <w:tc>
          <w:tcPr>
            <w:tcW w:w="6939" w:type="dxa"/>
          </w:tcPr>
          <w:p w14:paraId="4C61103D" w14:textId="77777777" w:rsidR="00172633" w:rsidRPr="00BE555F" w:rsidRDefault="00172633" w:rsidP="00172633">
            <w:pPr>
              <w:pStyle w:val="TAL"/>
              <w:rPr>
                <w:b/>
                <w:i/>
              </w:rPr>
            </w:pPr>
            <w:r w:rsidRPr="00BE555F">
              <w:rPr>
                <w:b/>
                <w:i/>
              </w:rPr>
              <w:t>dci-ChOccupancyDuration-r16</w:t>
            </w:r>
          </w:p>
          <w:p w14:paraId="42B8CBFA" w14:textId="77777777" w:rsidR="00172633" w:rsidRPr="00BE555F" w:rsidRDefault="00172633" w:rsidP="00172633">
            <w:pPr>
              <w:pStyle w:val="TAL"/>
              <w:rPr>
                <w:b/>
                <w:i/>
              </w:rPr>
            </w:pPr>
            <w:r w:rsidRPr="00BE555F">
              <w:t>Indicates whether the UE supports monitoring DCI 2_0 to read COT duration.</w:t>
            </w:r>
          </w:p>
        </w:tc>
        <w:tc>
          <w:tcPr>
            <w:tcW w:w="709" w:type="dxa"/>
          </w:tcPr>
          <w:p w14:paraId="46760B2A" w14:textId="77777777" w:rsidR="00172633" w:rsidRPr="00BE555F" w:rsidRDefault="00172633" w:rsidP="00172633">
            <w:pPr>
              <w:pStyle w:val="TAC"/>
            </w:pPr>
            <w:r w:rsidRPr="00BE555F">
              <w:t xml:space="preserve">Band </w:t>
            </w:r>
          </w:p>
        </w:tc>
        <w:tc>
          <w:tcPr>
            <w:tcW w:w="567" w:type="dxa"/>
          </w:tcPr>
          <w:p w14:paraId="39971FD4" w14:textId="77777777" w:rsidR="00172633" w:rsidRPr="00BE555F" w:rsidRDefault="00172633" w:rsidP="00172633">
            <w:pPr>
              <w:pStyle w:val="TAC"/>
            </w:pPr>
            <w:r w:rsidRPr="00BE555F">
              <w:t>No</w:t>
            </w:r>
          </w:p>
        </w:tc>
        <w:tc>
          <w:tcPr>
            <w:tcW w:w="709" w:type="dxa"/>
          </w:tcPr>
          <w:p w14:paraId="75ACCC1F" w14:textId="77777777" w:rsidR="00172633" w:rsidRPr="00BE555F" w:rsidRDefault="00172633" w:rsidP="00172633">
            <w:pPr>
              <w:pStyle w:val="TAC"/>
            </w:pPr>
            <w:r w:rsidRPr="00BE555F">
              <w:t>N/A</w:t>
            </w:r>
          </w:p>
        </w:tc>
        <w:tc>
          <w:tcPr>
            <w:tcW w:w="705" w:type="dxa"/>
          </w:tcPr>
          <w:p w14:paraId="011FC5BD" w14:textId="77777777" w:rsidR="00172633" w:rsidRPr="00BE555F" w:rsidRDefault="00172633" w:rsidP="00172633">
            <w:pPr>
              <w:pStyle w:val="TAC"/>
            </w:pPr>
            <w:r w:rsidRPr="00BE555F">
              <w:t>N/A</w:t>
            </w:r>
          </w:p>
        </w:tc>
      </w:tr>
      <w:tr w:rsidR="00BE555F" w:rsidRPr="00BE555F" w14:paraId="4EB84FA1" w14:textId="77777777" w:rsidTr="000C23D7">
        <w:tc>
          <w:tcPr>
            <w:tcW w:w="6939" w:type="dxa"/>
          </w:tcPr>
          <w:p w14:paraId="620EE213" w14:textId="77777777" w:rsidR="00071325" w:rsidRPr="00BE555F" w:rsidRDefault="00071325" w:rsidP="00963B9B">
            <w:pPr>
              <w:pStyle w:val="TAL"/>
              <w:rPr>
                <w:b/>
                <w:i/>
              </w:rPr>
            </w:pPr>
            <w:r w:rsidRPr="00BE555F">
              <w:rPr>
                <w:b/>
                <w:i/>
              </w:rPr>
              <w:t>typeB-PDSCH-length-r16</w:t>
            </w:r>
          </w:p>
          <w:p w14:paraId="7003E1F2" w14:textId="09D0361E" w:rsidR="00071325" w:rsidRPr="00BE555F" w:rsidRDefault="00071325" w:rsidP="00963B9B">
            <w:pPr>
              <w:pStyle w:val="TAL"/>
            </w:pPr>
            <w:r w:rsidRPr="00BE555F">
              <w:t>Indicates whether the UE supports 1.</w:t>
            </w:r>
            <w:r w:rsidR="00147AB3" w:rsidRPr="00BE555F">
              <w:t xml:space="preserve"> </w:t>
            </w:r>
            <w:r w:rsidRPr="00BE555F">
              <w:t>Type B PDSCH length {3, 5, 6, 8, 9, 10, 11, 12, 13} without DMRS shift due to CRS collision.</w:t>
            </w:r>
            <w:r w:rsidR="008C7055" w:rsidRPr="00BE555F">
              <w:t xml:space="preserve"> This capability is also applicable to </w:t>
            </w:r>
            <w:r w:rsidR="00CF617A" w:rsidRPr="00BE555F">
              <w:t xml:space="preserve">a </w:t>
            </w:r>
            <w:r w:rsidR="008C7055" w:rsidRPr="00BE555F">
              <w:t>frequency band that does not require shared spectrum access.</w:t>
            </w:r>
          </w:p>
        </w:tc>
        <w:tc>
          <w:tcPr>
            <w:tcW w:w="709" w:type="dxa"/>
          </w:tcPr>
          <w:p w14:paraId="5FFFE218" w14:textId="77777777" w:rsidR="00071325" w:rsidRPr="00BE555F" w:rsidRDefault="00071325" w:rsidP="00963B9B">
            <w:pPr>
              <w:pStyle w:val="TAC"/>
            </w:pPr>
            <w:r w:rsidRPr="00BE555F">
              <w:t>Band</w:t>
            </w:r>
          </w:p>
        </w:tc>
        <w:tc>
          <w:tcPr>
            <w:tcW w:w="567" w:type="dxa"/>
          </w:tcPr>
          <w:p w14:paraId="7691A32F" w14:textId="77777777" w:rsidR="00071325" w:rsidRPr="00BE555F" w:rsidRDefault="00071325" w:rsidP="00963B9B">
            <w:pPr>
              <w:pStyle w:val="TAC"/>
            </w:pPr>
            <w:r w:rsidRPr="00BE555F">
              <w:t>No</w:t>
            </w:r>
          </w:p>
        </w:tc>
        <w:tc>
          <w:tcPr>
            <w:tcW w:w="709" w:type="dxa"/>
          </w:tcPr>
          <w:p w14:paraId="4C2E3490" w14:textId="77777777" w:rsidR="00071325" w:rsidRPr="00BE555F" w:rsidRDefault="00172633" w:rsidP="00963B9B">
            <w:pPr>
              <w:pStyle w:val="TAC"/>
            </w:pPr>
            <w:r w:rsidRPr="00BE555F">
              <w:t>N/A</w:t>
            </w:r>
          </w:p>
        </w:tc>
        <w:tc>
          <w:tcPr>
            <w:tcW w:w="705" w:type="dxa"/>
          </w:tcPr>
          <w:p w14:paraId="23A36722" w14:textId="77777777" w:rsidR="00071325" w:rsidRPr="00BE555F" w:rsidRDefault="00172633" w:rsidP="00963B9B">
            <w:pPr>
              <w:pStyle w:val="TAC"/>
            </w:pPr>
            <w:r w:rsidRPr="00BE555F">
              <w:t>N/A</w:t>
            </w:r>
          </w:p>
        </w:tc>
      </w:tr>
      <w:tr w:rsidR="00BE555F" w:rsidRPr="00BE555F" w14:paraId="10B2BFE6" w14:textId="77777777" w:rsidTr="000C23D7">
        <w:tc>
          <w:tcPr>
            <w:tcW w:w="6939" w:type="dxa"/>
          </w:tcPr>
          <w:p w14:paraId="0FD3A9E2" w14:textId="40777909" w:rsidR="00071325" w:rsidRPr="00BE555F" w:rsidRDefault="00B97E1C" w:rsidP="00963B9B">
            <w:pPr>
              <w:pStyle w:val="TAL"/>
              <w:rPr>
                <w:b/>
                <w:i/>
              </w:rPr>
            </w:pPr>
            <w:r w:rsidRPr="00BE555F">
              <w:rPr>
                <w:b/>
                <w:i/>
              </w:rPr>
              <w:t>searchSpaceSwitchWithDCI-r16</w:t>
            </w:r>
          </w:p>
          <w:p w14:paraId="46290723" w14:textId="77777777" w:rsidR="00071325" w:rsidRPr="00BE555F" w:rsidRDefault="00071325" w:rsidP="00963B9B">
            <w:pPr>
              <w:pStyle w:val="TAL"/>
            </w:pPr>
            <w:r w:rsidRPr="00BE555F">
              <w:t>Indicates whether the UE supports switching between two groups of search space sets with DCI 2_0 monitoring that comprises of the following functional components:</w:t>
            </w:r>
          </w:p>
          <w:p w14:paraId="2F03A0DC" w14:textId="77777777" w:rsidR="00071325" w:rsidRPr="00BE555F" w:rsidRDefault="00071325" w:rsidP="00963B9B">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Monitor DCI 2_0 with a search space set switching field;</w:t>
            </w:r>
          </w:p>
          <w:p w14:paraId="393ED4EA" w14:textId="77777777" w:rsidR="00071325" w:rsidRPr="00BE555F" w:rsidRDefault="00071325" w:rsidP="00963B9B">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 switching the search space set group with PDCCH decoding in group 1;</w:t>
            </w:r>
          </w:p>
          <w:p w14:paraId="3A7AE94E" w14:textId="77777777" w:rsidR="00071325" w:rsidRPr="00BE555F" w:rsidRDefault="00071325" w:rsidP="00963B9B">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 a timer to switch back to original search space set group;</w:t>
            </w:r>
          </w:p>
          <w:p w14:paraId="18551614" w14:textId="77777777" w:rsidR="00071325" w:rsidRPr="00BE555F" w:rsidRDefault="00071325" w:rsidP="00963B9B">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BE555F" w:rsidRDefault="00071325" w:rsidP="00203C5F">
            <w:pPr>
              <w:pStyle w:val="TAL"/>
            </w:pPr>
            <w:r w:rsidRPr="00BE555F">
              <w:t xml:space="preserve">The UE can switch search space set groups for different cells independently, unless the UE supports </w:t>
            </w:r>
            <w:r w:rsidRPr="00BE555F">
              <w:rPr>
                <w:i/>
              </w:rPr>
              <w:t>jointSearchSpaceSwitchAcrossCells-r16</w:t>
            </w:r>
            <w:r w:rsidRPr="00BE555F">
              <w:t xml:space="preserve">. The UE supports search space set group switching capability-1: P=25/25/25 symbols for µ=0/1/2, unless the UE supports </w:t>
            </w:r>
            <w:r w:rsidR="00374137" w:rsidRPr="00BE555F">
              <w:rPr>
                <w:i/>
              </w:rPr>
              <w:t>searchSpaceSwitch</w:t>
            </w:r>
            <w:r w:rsidR="00110194" w:rsidRPr="00BE555F">
              <w:rPr>
                <w:i/>
              </w:rPr>
              <w:t>C</w:t>
            </w:r>
            <w:r w:rsidR="00374137" w:rsidRPr="00BE555F">
              <w:rPr>
                <w:i/>
              </w:rPr>
              <w:t>apability2</w:t>
            </w:r>
            <w:r w:rsidRPr="00BE555F">
              <w:rPr>
                <w:i/>
              </w:rPr>
              <w:t>-r16</w:t>
            </w:r>
            <w:r w:rsidRPr="00BE555F">
              <w:t>.</w:t>
            </w:r>
            <w:r w:rsidR="00110194" w:rsidRPr="00BE555F">
              <w:t xml:space="preserve"> The UE supports search space switching triggers to be configured for up to 4 cells or 4 cell groups.</w:t>
            </w:r>
          </w:p>
        </w:tc>
        <w:tc>
          <w:tcPr>
            <w:tcW w:w="709" w:type="dxa"/>
          </w:tcPr>
          <w:p w14:paraId="19F93ED6" w14:textId="77777777" w:rsidR="00071325" w:rsidRPr="00BE555F" w:rsidRDefault="00071325" w:rsidP="00963B9B">
            <w:pPr>
              <w:pStyle w:val="TAC"/>
            </w:pPr>
            <w:r w:rsidRPr="00BE555F">
              <w:t>Band</w:t>
            </w:r>
          </w:p>
        </w:tc>
        <w:tc>
          <w:tcPr>
            <w:tcW w:w="567" w:type="dxa"/>
          </w:tcPr>
          <w:p w14:paraId="09EC5B8E" w14:textId="77777777" w:rsidR="00071325" w:rsidRPr="00BE555F" w:rsidRDefault="00071325" w:rsidP="00963B9B">
            <w:pPr>
              <w:pStyle w:val="TAC"/>
            </w:pPr>
            <w:r w:rsidRPr="00BE555F">
              <w:t>No</w:t>
            </w:r>
          </w:p>
        </w:tc>
        <w:tc>
          <w:tcPr>
            <w:tcW w:w="709" w:type="dxa"/>
          </w:tcPr>
          <w:p w14:paraId="4B8118D2" w14:textId="77777777" w:rsidR="00071325" w:rsidRPr="00BE555F" w:rsidRDefault="00172633" w:rsidP="00963B9B">
            <w:pPr>
              <w:pStyle w:val="TAC"/>
            </w:pPr>
            <w:r w:rsidRPr="00BE555F">
              <w:t>N/A</w:t>
            </w:r>
          </w:p>
        </w:tc>
        <w:tc>
          <w:tcPr>
            <w:tcW w:w="705" w:type="dxa"/>
          </w:tcPr>
          <w:p w14:paraId="32A22002" w14:textId="77777777" w:rsidR="00071325" w:rsidRPr="00BE555F" w:rsidRDefault="00172633" w:rsidP="00963B9B">
            <w:pPr>
              <w:pStyle w:val="TAC"/>
            </w:pPr>
            <w:r w:rsidRPr="00BE555F">
              <w:t>N/A</w:t>
            </w:r>
          </w:p>
        </w:tc>
      </w:tr>
      <w:tr w:rsidR="00BE555F" w:rsidRPr="00BE555F" w14:paraId="665A5413" w14:textId="77777777" w:rsidTr="000C23D7">
        <w:tc>
          <w:tcPr>
            <w:tcW w:w="6939" w:type="dxa"/>
          </w:tcPr>
          <w:p w14:paraId="2E86DEED" w14:textId="49CA37BC" w:rsidR="00110194" w:rsidRPr="00BE555F" w:rsidRDefault="00FB11F5" w:rsidP="00110194">
            <w:pPr>
              <w:pStyle w:val="TAL"/>
              <w:rPr>
                <w:b/>
                <w:i/>
              </w:rPr>
            </w:pPr>
            <w:r w:rsidRPr="00BE555F">
              <w:rPr>
                <w:b/>
                <w:i/>
              </w:rPr>
              <w:t>extendedSearchSpaceSwitchWithDCI-r16</w:t>
            </w:r>
          </w:p>
          <w:p w14:paraId="2A6527C0" w14:textId="4CF4B6E9" w:rsidR="00110194" w:rsidRPr="00BE555F" w:rsidRDefault="00B97E1C" w:rsidP="00110194">
            <w:pPr>
              <w:pStyle w:val="TAL"/>
              <w:rPr>
                <w:bCs/>
                <w:iCs/>
              </w:rPr>
            </w:pPr>
            <w:r w:rsidRPr="00BE555F">
              <w:rPr>
                <w:bCs/>
                <w:iCs/>
              </w:rPr>
              <w:t>Indicates whether</w:t>
            </w:r>
            <w:r w:rsidR="00110194" w:rsidRPr="00BE555F">
              <w:rPr>
                <w:bCs/>
                <w:iCs/>
              </w:rPr>
              <w:t xml:space="preserve"> the UE supports search space switching triggers to be individually configured for up to 16 cells.</w:t>
            </w:r>
            <w:r w:rsidRPr="00BE555F">
              <w:rPr>
                <w:bCs/>
                <w:iCs/>
              </w:rPr>
              <w:t xml:space="preserve"> UE indicating support of this feature shall indicate support of </w:t>
            </w:r>
            <w:r w:rsidRPr="00BE555F">
              <w:rPr>
                <w:bCs/>
                <w:i/>
              </w:rPr>
              <w:t>searchSpaceSwitchWithDCI-r16</w:t>
            </w:r>
            <w:r w:rsidRPr="00BE555F">
              <w:rPr>
                <w:bCs/>
                <w:iCs/>
              </w:rPr>
              <w:t>.</w:t>
            </w:r>
          </w:p>
        </w:tc>
        <w:tc>
          <w:tcPr>
            <w:tcW w:w="709" w:type="dxa"/>
          </w:tcPr>
          <w:p w14:paraId="05B2C31A" w14:textId="462EB7C5" w:rsidR="00110194" w:rsidRPr="00BE555F" w:rsidRDefault="00110194" w:rsidP="00110194">
            <w:pPr>
              <w:pStyle w:val="TAC"/>
            </w:pPr>
            <w:r w:rsidRPr="00BE555F">
              <w:t>Band</w:t>
            </w:r>
          </w:p>
        </w:tc>
        <w:tc>
          <w:tcPr>
            <w:tcW w:w="567" w:type="dxa"/>
          </w:tcPr>
          <w:p w14:paraId="35F36176" w14:textId="094CE307" w:rsidR="00110194" w:rsidRPr="00BE555F" w:rsidRDefault="00110194" w:rsidP="00110194">
            <w:pPr>
              <w:pStyle w:val="TAC"/>
            </w:pPr>
            <w:r w:rsidRPr="00BE555F">
              <w:t>No</w:t>
            </w:r>
          </w:p>
        </w:tc>
        <w:tc>
          <w:tcPr>
            <w:tcW w:w="709" w:type="dxa"/>
          </w:tcPr>
          <w:p w14:paraId="54EEBB5D" w14:textId="65AE360B" w:rsidR="00110194" w:rsidRPr="00BE555F" w:rsidRDefault="00110194" w:rsidP="00110194">
            <w:pPr>
              <w:pStyle w:val="TAC"/>
            </w:pPr>
            <w:r w:rsidRPr="00BE555F">
              <w:t>N/A</w:t>
            </w:r>
          </w:p>
        </w:tc>
        <w:tc>
          <w:tcPr>
            <w:tcW w:w="705" w:type="dxa"/>
          </w:tcPr>
          <w:p w14:paraId="6596D445" w14:textId="675C2E2B" w:rsidR="00110194" w:rsidRPr="00BE555F" w:rsidRDefault="00110194" w:rsidP="00110194">
            <w:pPr>
              <w:pStyle w:val="TAC"/>
            </w:pPr>
            <w:r w:rsidRPr="00BE555F">
              <w:t>N/A</w:t>
            </w:r>
          </w:p>
        </w:tc>
      </w:tr>
      <w:tr w:rsidR="00BE555F" w:rsidRPr="00BE555F" w14:paraId="42F6D7A7" w14:textId="77777777" w:rsidTr="000C23D7">
        <w:tc>
          <w:tcPr>
            <w:tcW w:w="6939" w:type="dxa"/>
          </w:tcPr>
          <w:p w14:paraId="3478A5DC" w14:textId="53AD8858" w:rsidR="00071325" w:rsidRPr="00BE555F" w:rsidRDefault="00071325" w:rsidP="00963B9B">
            <w:pPr>
              <w:pStyle w:val="TAL"/>
              <w:rPr>
                <w:b/>
                <w:i/>
              </w:rPr>
            </w:pPr>
            <w:r w:rsidRPr="00BE555F">
              <w:rPr>
                <w:b/>
                <w:i/>
              </w:rPr>
              <w:lastRenderedPageBreak/>
              <w:t>searchSpaceSwitch</w:t>
            </w:r>
            <w:r w:rsidR="00110194" w:rsidRPr="00BE555F">
              <w:rPr>
                <w:b/>
                <w:i/>
              </w:rPr>
              <w:t>W</w:t>
            </w:r>
            <w:r w:rsidRPr="00BE555F">
              <w:rPr>
                <w:b/>
                <w:i/>
              </w:rPr>
              <w:t>ithoutDCI-r16</w:t>
            </w:r>
          </w:p>
          <w:p w14:paraId="137FB175" w14:textId="77777777" w:rsidR="00071325" w:rsidRPr="00BE555F" w:rsidRDefault="00071325" w:rsidP="00963B9B">
            <w:pPr>
              <w:pStyle w:val="TAL"/>
            </w:pPr>
            <w:r w:rsidRPr="00BE555F">
              <w:t>Indicates whether the UE supports switching between two groups of search space sets without DCI 2_0 monitoring (i.e. implicit PDCCH decoding) that comprises of the following functional components:</w:t>
            </w:r>
          </w:p>
          <w:p w14:paraId="24C78263" w14:textId="77777777" w:rsidR="00071325" w:rsidRPr="00BE555F" w:rsidRDefault="00071325" w:rsidP="00963B9B">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 switching the search space set group with PDCCH decoding in group 1;</w:t>
            </w:r>
          </w:p>
          <w:p w14:paraId="14E1E23D" w14:textId="77777777" w:rsidR="00071325" w:rsidRPr="00BE555F" w:rsidRDefault="00071325" w:rsidP="00963B9B">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 a timer to switch back to original search space set group.</w:t>
            </w:r>
          </w:p>
          <w:p w14:paraId="38B10292" w14:textId="7759B20E" w:rsidR="00071325" w:rsidRPr="00BE555F" w:rsidRDefault="00071325" w:rsidP="008260E9">
            <w:pPr>
              <w:spacing w:after="0"/>
              <w:rPr>
                <w:rFonts w:ascii="Arial" w:hAnsi="Arial" w:cs="Arial"/>
                <w:sz w:val="18"/>
                <w:szCs w:val="18"/>
              </w:rPr>
            </w:pPr>
            <w:r w:rsidRPr="00BE555F">
              <w:rPr>
                <w:rFonts w:ascii="Arial" w:hAnsi="Arial" w:cs="Arial"/>
                <w:sz w:val="18"/>
                <w:szCs w:val="18"/>
              </w:rPr>
              <w:t xml:space="preserve">The UE can switch search space set groups for different cells independently, unless the UE supports </w:t>
            </w:r>
            <w:r w:rsidRPr="00BE555F">
              <w:rPr>
                <w:rFonts w:ascii="Arial" w:hAnsi="Arial" w:cs="Arial"/>
                <w:i/>
                <w:sz w:val="18"/>
                <w:szCs w:val="18"/>
              </w:rPr>
              <w:t>jointSearchSpaceSwitchAcrossCells-r16</w:t>
            </w:r>
            <w:r w:rsidRPr="00BE555F">
              <w:rPr>
                <w:rFonts w:ascii="Arial" w:hAnsi="Arial" w:cs="Arial"/>
                <w:sz w:val="18"/>
                <w:szCs w:val="18"/>
              </w:rPr>
              <w:t xml:space="preserve">. The UE supports search space set group switching capability-1: P=25/25/25 symbols for µ=0/1/2, unless the UE supports </w:t>
            </w:r>
            <w:r w:rsidR="00374137" w:rsidRPr="00BE555F">
              <w:rPr>
                <w:rFonts w:ascii="Arial" w:hAnsi="Arial" w:cs="Arial"/>
                <w:i/>
                <w:sz w:val="18"/>
                <w:szCs w:val="18"/>
              </w:rPr>
              <w:t>searchSpaceSwitch</w:t>
            </w:r>
            <w:r w:rsidR="00110194" w:rsidRPr="00BE555F">
              <w:rPr>
                <w:rFonts w:ascii="Arial" w:hAnsi="Arial" w:cs="Arial"/>
                <w:i/>
                <w:sz w:val="18"/>
                <w:szCs w:val="18"/>
              </w:rPr>
              <w:t>C</w:t>
            </w:r>
            <w:r w:rsidR="00374137" w:rsidRPr="00BE555F">
              <w:rPr>
                <w:rFonts w:ascii="Arial" w:hAnsi="Arial" w:cs="Arial"/>
                <w:i/>
                <w:sz w:val="18"/>
                <w:szCs w:val="18"/>
              </w:rPr>
              <w:t>apability2</w:t>
            </w:r>
            <w:r w:rsidRPr="00BE555F">
              <w:rPr>
                <w:rFonts w:ascii="Arial" w:hAnsi="Arial" w:cs="Arial"/>
                <w:i/>
                <w:sz w:val="18"/>
                <w:szCs w:val="18"/>
              </w:rPr>
              <w:t>-r16</w:t>
            </w:r>
            <w:r w:rsidRPr="00BE555F">
              <w:rPr>
                <w:rFonts w:ascii="Arial" w:hAnsi="Arial" w:cs="Arial"/>
                <w:sz w:val="18"/>
                <w:szCs w:val="18"/>
              </w:rPr>
              <w:t>.</w:t>
            </w:r>
          </w:p>
        </w:tc>
        <w:tc>
          <w:tcPr>
            <w:tcW w:w="709" w:type="dxa"/>
          </w:tcPr>
          <w:p w14:paraId="79BC6EA8" w14:textId="77777777" w:rsidR="00071325" w:rsidRPr="00BE555F" w:rsidRDefault="00071325" w:rsidP="00963B9B">
            <w:pPr>
              <w:pStyle w:val="TAC"/>
            </w:pPr>
            <w:r w:rsidRPr="00BE555F">
              <w:t>Band</w:t>
            </w:r>
          </w:p>
        </w:tc>
        <w:tc>
          <w:tcPr>
            <w:tcW w:w="567" w:type="dxa"/>
          </w:tcPr>
          <w:p w14:paraId="4CEE1825" w14:textId="77777777" w:rsidR="00071325" w:rsidRPr="00BE555F" w:rsidRDefault="00071325" w:rsidP="00963B9B">
            <w:pPr>
              <w:pStyle w:val="TAC"/>
            </w:pPr>
            <w:r w:rsidRPr="00BE555F">
              <w:t>No</w:t>
            </w:r>
          </w:p>
        </w:tc>
        <w:tc>
          <w:tcPr>
            <w:tcW w:w="709" w:type="dxa"/>
          </w:tcPr>
          <w:p w14:paraId="652119AF" w14:textId="77777777" w:rsidR="00071325" w:rsidRPr="00BE555F" w:rsidRDefault="00172633" w:rsidP="00963B9B">
            <w:pPr>
              <w:pStyle w:val="TAC"/>
            </w:pPr>
            <w:r w:rsidRPr="00BE555F">
              <w:t>N/A</w:t>
            </w:r>
          </w:p>
        </w:tc>
        <w:tc>
          <w:tcPr>
            <w:tcW w:w="705" w:type="dxa"/>
          </w:tcPr>
          <w:p w14:paraId="41E32B09" w14:textId="77777777" w:rsidR="00071325" w:rsidRPr="00BE555F" w:rsidRDefault="00172633" w:rsidP="00963B9B">
            <w:pPr>
              <w:pStyle w:val="TAC"/>
            </w:pPr>
            <w:r w:rsidRPr="00BE555F">
              <w:t>N/A</w:t>
            </w:r>
          </w:p>
        </w:tc>
      </w:tr>
      <w:tr w:rsidR="00BE555F" w:rsidRPr="00BE555F" w14:paraId="3F8E0A16" w14:textId="77777777" w:rsidTr="000C23D7">
        <w:tc>
          <w:tcPr>
            <w:tcW w:w="6939" w:type="dxa"/>
          </w:tcPr>
          <w:p w14:paraId="12BC0447" w14:textId="65D0C5B4" w:rsidR="00071325" w:rsidRPr="00BE555F" w:rsidRDefault="00071325" w:rsidP="00963B9B">
            <w:pPr>
              <w:pStyle w:val="TAL"/>
              <w:rPr>
                <w:b/>
                <w:i/>
              </w:rPr>
            </w:pPr>
            <w:r w:rsidRPr="00BE555F">
              <w:rPr>
                <w:b/>
                <w:i/>
              </w:rPr>
              <w:t>searchSpaceSwitch</w:t>
            </w:r>
            <w:r w:rsidR="00110194" w:rsidRPr="00BE555F">
              <w:rPr>
                <w:b/>
                <w:i/>
              </w:rPr>
              <w:t>C</w:t>
            </w:r>
            <w:r w:rsidRPr="00BE555F">
              <w:rPr>
                <w:b/>
                <w:i/>
              </w:rPr>
              <w:t>apability2-r16</w:t>
            </w:r>
          </w:p>
          <w:p w14:paraId="51FCCCC4" w14:textId="0FBFFF1E" w:rsidR="00071325" w:rsidRPr="00BE555F" w:rsidRDefault="00071325" w:rsidP="00963B9B">
            <w:pPr>
              <w:pStyle w:val="TAL"/>
            </w:pPr>
            <w:r w:rsidRPr="00BE555F">
              <w:t xml:space="preserve">Indicates whether the UE supports search space set group switching Capability-2: P=10/12/22 symbols for µ = 0/1/2 SCS. If the UE supports this feature, the UE needs to report </w:t>
            </w:r>
            <w:r w:rsidRPr="00BE555F">
              <w:rPr>
                <w:i/>
              </w:rPr>
              <w:t>searchSpaceSwitch</w:t>
            </w:r>
            <w:r w:rsidR="00110194" w:rsidRPr="00BE555F">
              <w:rPr>
                <w:i/>
              </w:rPr>
              <w:t>W</w:t>
            </w:r>
            <w:r w:rsidRPr="00BE555F">
              <w:rPr>
                <w:i/>
              </w:rPr>
              <w:t>ithDCI-r16</w:t>
            </w:r>
            <w:r w:rsidRPr="00BE555F">
              <w:t xml:space="preserve"> or </w:t>
            </w:r>
            <w:r w:rsidRPr="00BE555F">
              <w:rPr>
                <w:i/>
              </w:rPr>
              <w:t>searchSpaceSwitch</w:t>
            </w:r>
            <w:r w:rsidR="00110194" w:rsidRPr="00BE555F">
              <w:rPr>
                <w:i/>
              </w:rPr>
              <w:t>W</w:t>
            </w:r>
            <w:r w:rsidRPr="00BE555F">
              <w:rPr>
                <w:i/>
              </w:rPr>
              <w:t>ithoutDCI-r16</w:t>
            </w:r>
            <w:r w:rsidRPr="00BE555F">
              <w:t>.</w:t>
            </w:r>
          </w:p>
        </w:tc>
        <w:tc>
          <w:tcPr>
            <w:tcW w:w="709" w:type="dxa"/>
          </w:tcPr>
          <w:p w14:paraId="6A486526" w14:textId="77777777" w:rsidR="00071325" w:rsidRPr="00BE555F" w:rsidRDefault="00071325" w:rsidP="00963B9B">
            <w:pPr>
              <w:pStyle w:val="TAC"/>
            </w:pPr>
            <w:r w:rsidRPr="00BE555F">
              <w:t>Band</w:t>
            </w:r>
          </w:p>
        </w:tc>
        <w:tc>
          <w:tcPr>
            <w:tcW w:w="567" w:type="dxa"/>
          </w:tcPr>
          <w:p w14:paraId="765D5CDC" w14:textId="77777777" w:rsidR="00071325" w:rsidRPr="00BE555F" w:rsidRDefault="00071325" w:rsidP="00963B9B">
            <w:pPr>
              <w:pStyle w:val="TAC"/>
            </w:pPr>
            <w:r w:rsidRPr="00BE555F">
              <w:t>No</w:t>
            </w:r>
          </w:p>
        </w:tc>
        <w:tc>
          <w:tcPr>
            <w:tcW w:w="709" w:type="dxa"/>
          </w:tcPr>
          <w:p w14:paraId="76C06000" w14:textId="77777777" w:rsidR="00071325" w:rsidRPr="00BE555F" w:rsidRDefault="00172633" w:rsidP="00963B9B">
            <w:pPr>
              <w:pStyle w:val="TAC"/>
            </w:pPr>
            <w:r w:rsidRPr="00BE555F">
              <w:t>N/A</w:t>
            </w:r>
          </w:p>
        </w:tc>
        <w:tc>
          <w:tcPr>
            <w:tcW w:w="705" w:type="dxa"/>
          </w:tcPr>
          <w:p w14:paraId="4D2FD869" w14:textId="77777777" w:rsidR="00071325" w:rsidRPr="00BE555F" w:rsidRDefault="00172633" w:rsidP="00963B9B">
            <w:pPr>
              <w:pStyle w:val="TAC"/>
            </w:pPr>
            <w:r w:rsidRPr="00BE555F">
              <w:t>N/A</w:t>
            </w:r>
          </w:p>
        </w:tc>
      </w:tr>
      <w:tr w:rsidR="00BE555F" w:rsidRPr="00BE555F" w14:paraId="01B8F715" w14:textId="77777777" w:rsidTr="000C23D7">
        <w:tc>
          <w:tcPr>
            <w:tcW w:w="6939" w:type="dxa"/>
          </w:tcPr>
          <w:p w14:paraId="4725D4F2" w14:textId="77777777" w:rsidR="00071325" w:rsidRPr="00BE555F" w:rsidRDefault="00071325" w:rsidP="00963B9B">
            <w:pPr>
              <w:pStyle w:val="TAL"/>
              <w:rPr>
                <w:b/>
                <w:i/>
              </w:rPr>
            </w:pPr>
            <w:r w:rsidRPr="00BE555F">
              <w:rPr>
                <w:b/>
                <w:i/>
              </w:rPr>
              <w:t>non-numericalPDSCH-HARQ-timing-r16</w:t>
            </w:r>
          </w:p>
          <w:p w14:paraId="1167116C" w14:textId="0D905C8A" w:rsidR="00071325" w:rsidRPr="00BE555F" w:rsidRDefault="00071325" w:rsidP="00963B9B">
            <w:pPr>
              <w:pStyle w:val="TAL"/>
            </w:pPr>
            <w:r w:rsidRPr="00BE555F">
              <w:t xml:space="preserve">Indicates whether the UE supports configuration of a value for </w:t>
            </w:r>
            <w:r w:rsidRPr="00BE555F">
              <w:rPr>
                <w:i/>
                <w:iCs/>
              </w:rPr>
              <w:t>dl-DataToUL-ACK</w:t>
            </w:r>
            <w:r w:rsidR="00374137" w:rsidRPr="00BE555F">
              <w:rPr>
                <w:i/>
                <w:iCs/>
              </w:rPr>
              <w:t>-r16</w:t>
            </w:r>
            <w:r w:rsidRPr="00BE555F">
              <w:t xml:space="preserve"> indicating an inapplicable time to report HARQ ACK.</w:t>
            </w:r>
          </w:p>
        </w:tc>
        <w:tc>
          <w:tcPr>
            <w:tcW w:w="709" w:type="dxa"/>
          </w:tcPr>
          <w:p w14:paraId="3A1416FB" w14:textId="77777777" w:rsidR="00071325" w:rsidRPr="00BE555F" w:rsidRDefault="00071325" w:rsidP="00963B9B">
            <w:pPr>
              <w:pStyle w:val="TAC"/>
            </w:pPr>
            <w:r w:rsidRPr="00BE555F">
              <w:t>Band</w:t>
            </w:r>
          </w:p>
        </w:tc>
        <w:tc>
          <w:tcPr>
            <w:tcW w:w="567" w:type="dxa"/>
          </w:tcPr>
          <w:p w14:paraId="2FC25E3F" w14:textId="77777777" w:rsidR="00071325" w:rsidRPr="00BE555F" w:rsidRDefault="00071325" w:rsidP="00963B9B">
            <w:pPr>
              <w:pStyle w:val="TAC"/>
            </w:pPr>
            <w:r w:rsidRPr="00BE555F">
              <w:t>No</w:t>
            </w:r>
          </w:p>
        </w:tc>
        <w:tc>
          <w:tcPr>
            <w:tcW w:w="709" w:type="dxa"/>
          </w:tcPr>
          <w:p w14:paraId="4EA6602B" w14:textId="77777777" w:rsidR="00071325" w:rsidRPr="00BE555F" w:rsidRDefault="00172633" w:rsidP="00963B9B">
            <w:pPr>
              <w:pStyle w:val="TAC"/>
            </w:pPr>
            <w:r w:rsidRPr="00BE555F">
              <w:t>N/A</w:t>
            </w:r>
          </w:p>
        </w:tc>
        <w:tc>
          <w:tcPr>
            <w:tcW w:w="705" w:type="dxa"/>
          </w:tcPr>
          <w:p w14:paraId="5FC41DD2" w14:textId="77777777" w:rsidR="00071325" w:rsidRPr="00BE555F" w:rsidRDefault="00172633" w:rsidP="00963B9B">
            <w:pPr>
              <w:pStyle w:val="TAC"/>
            </w:pPr>
            <w:r w:rsidRPr="00BE555F">
              <w:t>N/A</w:t>
            </w:r>
          </w:p>
        </w:tc>
      </w:tr>
      <w:tr w:rsidR="00BE555F" w:rsidRPr="00BE555F" w14:paraId="72F7F122" w14:textId="77777777" w:rsidTr="000C23D7">
        <w:tc>
          <w:tcPr>
            <w:tcW w:w="6939" w:type="dxa"/>
          </w:tcPr>
          <w:p w14:paraId="2FEB826C" w14:textId="77777777" w:rsidR="00071325" w:rsidRPr="00BE555F" w:rsidRDefault="00071325" w:rsidP="00963B9B">
            <w:pPr>
              <w:pStyle w:val="TAL"/>
              <w:rPr>
                <w:b/>
                <w:i/>
              </w:rPr>
            </w:pPr>
            <w:r w:rsidRPr="00BE555F">
              <w:rPr>
                <w:b/>
                <w:i/>
              </w:rPr>
              <w:t>enhancedDynamicHARQ-codebook-r16</w:t>
            </w:r>
          </w:p>
          <w:p w14:paraId="78F74000" w14:textId="45A8A1B0" w:rsidR="00071325" w:rsidRPr="00BE555F" w:rsidRDefault="00071325" w:rsidP="00963B9B">
            <w:pPr>
              <w:pStyle w:val="TAL"/>
            </w:pPr>
            <w:r w:rsidRPr="00BE555F">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BE555F" w:rsidRDefault="00071325" w:rsidP="00963B9B">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 of bit fields signalling PDSCH HARQ group index and NFI in DCI 1_1 (configuration of nfi-TotalDAI-Included);</w:t>
            </w:r>
          </w:p>
          <w:p w14:paraId="20D5C093" w14:textId="77777777" w:rsidR="00071325" w:rsidRPr="00BE555F" w:rsidRDefault="00071325" w:rsidP="00963B9B">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 of bit field in DCI 0_1 for other group total DAI if configured. (configuration of ul-TotalDAI-Included);</w:t>
            </w:r>
          </w:p>
          <w:p w14:paraId="43498717" w14:textId="77777777" w:rsidR="008C7055" w:rsidRPr="00BE555F" w:rsidRDefault="00071325" w:rsidP="008C7055">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 the retransmission of HARQ ACK (pdsch-HARQ-ACK-Codebook = enhancedDynamic-r16).</w:t>
            </w:r>
          </w:p>
          <w:p w14:paraId="76D06654" w14:textId="64A9B839" w:rsidR="00071325" w:rsidRPr="00BE555F" w:rsidRDefault="008C7055" w:rsidP="008260E9">
            <w:pPr>
              <w:pStyle w:val="B1"/>
              <w:spacing w:after="0"/>
              <w:ind w:left="28" w:firstLine="0"/>
            </w:pPr>
            <w:r w:rsidRPr="00BE555F">
              <w:rPr>
                <w:rFonts w:ascii="Arial" w:hAnsi="Arial" w:cs="Arial"/>
                <w:sz w:val="18"/>
                <w:szCs w:val="18"/>
              </w:rPr>
              <w:t>This capability is also applicable to</w:t>
            </w:r>
            <w:r w:rsidR="00CF617A" w:rsidRPr="00BE555F">
              <w:rPr>
                <w:rFonts w:ascii="Arial" w:hAnsi="Arial" w:cs="Arial"/>
                <w:sz w:val="18"/>
                <w:szCs w:val="18"/>
              </w:rPr>
              <w:t xml:space="preserve"> a</w:t>
            </w:r>
            <w:r w:rsidRPr="00BE555F">
              <w:rPr>
                <w:rFonts w:ascii="Arial" w:hAnsi="Arial" w:cs="Arial"/>
                <w:sz w:val="18"/>
                <w:szCs w:val="18"/>
              </w:rPr>
              <w:t xml:space="preserve"> frequency band that does not require shared spectrum access.</w:t>
            </w:r>
          </w:p>
        </w:tc>
        <w:tc>
          <w:tcPr>
            <w:tcW w:w="709" w:type="dxa"/>
          </w:tcPr>
          <w:p w14:paraId="33F290B7" w14:textId="77777777" w:rsidR="00071325" w:rsidRPr="00BE555F" w:rsidRDefault="00071325" w:rsidP="00963B9B">
            <w:pPr>
              <w:pStyle w:val="TAC"/>
            </w:pPr>
            <w:r w:rsidRPr="00BE555F">
              <w:t>Band</w:t>
            </w:r>
          </w:p>
        </w:tc>
        <w:tc>
          <w:tcPr>
            <w:tcW w:w="567" w:type="dxa"/>
          </w:tcPr>
          <w:p w14:paraId="7BA67B0B" w14:textId="77777777" w:rsidR="00071325" w:rsidRPr="00BE555F" w:rsidRDefault="00071325" w:rsidP="00963B9B">
            <w:pPr>
              <w:pStyle w:val="TAC"/>
            </w:pPr>
            <w:r w:rsidRPr="00BE555F">
              <w:t>No</w:t>
            </w:r>
          </w:p>
        </w:tc>
        <w:tc>
          <w:tcPr>
            <w:tcW w:w="709" w:type="dxa"/>
          </w:tcPr>
          <w:p w14:paraId="3CCB4889" w14:textId="77777777" w:rsidR="00071325" w:rsidRPr="00BE555F" w:rsidRDefault="00172633" w:rsidP="00963B9B">
            <w:pPr>
              <w:pStyle w:val="TAC"/>
            </w:pPr>
            <w:r w:rsidRPr="00BE555F">
              <w:t>N/A</w:t>
            </w:r>
          </w:p>
        </w:tc>
        <w:tc>
          <w:tcPr>
            <w:tcW w:w="705" w:type="dxa"/>
          </w:tcPr>
          <w:p w14:paraId="5DAA8D34" w14:textId="77777777" w:rsidR="00071325" w:rsidRPr="00BE555F" w:rsidRDefault="00172633" w:rsidP="00963B9B">
            <w:pPr>
              <w:pStyle w:val="TAC"/>
            </w:pPr>
            <w:r w:rsidRPr="00BE555F">
              <w:t>N/A</w:t>
            </w:r>
          </w:p>
        </w:tc>
      </w:tr>
      <w:tr w:rsidR="00BE555F" w:rsidRPr="00BE555F" w14:paraId="6E5F5EA9" w14:textId="77777777" w:rsidTr="000C23D7">
        <w:tc>
          <w:tcPr>
            <w:tcW w:w="6939" w:type="dxa"/>
          </w:tcPr>
          <w:p w14:paraId="2CEA9F1D" w14:textId="77777777" w:rsidR="00071325" w:rsidRPr="00BE555F" w:rsidRDefault="00071325" w:rsidP="00963B9B">
            <w:pPr>
              <w:pStyle w:val="TAL"/>
              <w:rPr>
                <w:b/>
                <w:i/>
              </w:rPr>
            </w:pPr>
            <w:r w:rsidRPr="00BE555F">
              <w:rPr>
                <w:b/>
                <w:i/>
              </w:rPr>
              <w:t>oneShotHARQ-feedback-r16</w:t>
            </w:r>
          </w:p>
          <w:p w14:paraId="3FE6D574" w14:textId="77777777" w:rsidR="00071325" w:rsidRPr="00BE555F" w:rsidRDefault="00071325" w:rsidP="00963B9B">
            <w:pPr>
              <w:pStyle w:val="TAL"/>
            </w:pPr>
            <w:r w:rsidRPr="00BE555F">
              <w:t>Indicates whether the UE supports one shot HARQ ACK feedback comprised of the following functional components:</w:t>
            </w:r>
          </w:p>
          <w:p w14:paraId="1597ACA4" w14:textId="77777777" w:rsidR="00071325" w:rsidRPr="00BE555F" w:rsidRDefault="00071325" w:rsidP="00963B9B">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 feedback of type 3 HARQ-ACK codebook, triggered by a DCI 1_1 scheduling a PDSCH;</w:t>
            </w:r>
          </w:p>
          <w:p w14:paraId="76C6DFD3" w14:textId="77777777" w:rsidR="008C7055" w:rsidRPr="00BE555F" w:rsidRDefault="00071325" w:rsidP="008C7055">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 feedback of type 3 HARQ-ACK codebook, triggered by a DCI 1_1 without scheduling a PDSCH using a reserved FDRA value.</w:t>
            </w:r>
          </w:p>
          <w:p w14:paraId="46859019" w14:textId="4221F285" w:rsidR="00071325" w:rsidRPr="00BE555F" w:rsidRDefault="008C7055" w:rsidP="008260E9">
            <w:pPr>
              <w:pStyle w:val="B1"/>
              <w:spacing w:after="0"/>
              <w:ind w:left="28" w:firstLine="0"/>
            </w:pPr>
            <w:r w:rsidRPr="00BE555F">
              <w:rPr>
                <w:rFonts w:ascii="Arial" w:hAnsi="Arial" w:cs="Arial"/>
                <w:sz w:val="18"/>
                <w:szCs w:val="18"/>
              </w:rPr>
              <w:t xml:space="preserve">This capability is also applicable to </w:t>
            </w:r>
            <w:r w:rsidR="00CF617A" w:rsidRPr="00BE555F">
              <w:rPr>
                <w:rFonts w:ascii="Arial" w:hAnsi="Arial" w:cs="Arial"/>
                <w:sz w:val="18"/>
                <w:szCs w:val="18"/>
              </w:rPr>
              <w:t xml:space="preserve">a </w:t>
            </w:r>
            <w:r w:rsidRPr="00BE555F">
              <w:rPr>
                <w:rFonts w:ascii="Arial" w:hAnsi="Arial" w:cs="Arial"/>
                <w:sz w:val="18"/>
                <w:szCs w:val="18"/>
              </w:rPr>
              <w:t>frequency band that does not require shared spectrum access.</w:t>
            </w:r>
          </w:p>
        </w:tc>
        <w:tc>
          <w:tcPr>
            <w:tcW w:w="709" w:type="dxa"/>
          </w:tcPr>
          <w:p w14:paraId="0CF5DF09" w14:textId="77777777" w:rsidR="00071325" w:rsidRPr="00BE555F" w:rsidRDefault="00071325" w:rsidP="00963B9B">
            <w:pPr>
              <w:pStyle w:val="TAC"/>
            </w:pPr>
            <w:r w:rsidRPr="00BE555F">
              <w:t>Band</w:t>
            </w:r>
          </w:p>
        </w:tc>
        <w:tc>
          <w:tcPr>
            <w:tcW w:w="567" w:type="dxa"/>
          </w:tcPr>
          <w:p w14:paraId="4F7A087A" w14:textId="77777777" w:rsidR="00071325" w:rsidRPr="00BE555F" w:rsidRDefault="00071325" w:rsidP="00963B9B">
            <w:pPr>
              <w:pStyle w:val="TAC"/>
            </w:pPr>
            <w:r w:rsidRPr="00BE555F">
              <w:t>No</w:t>
            </w:r>
          </w:p>
        </w:tc>
        <w:tc>
          <w:tcPr>
            <w:tcW w:w="709" w:type="dxa"/>
          </w:tcPr>
          <w:p w14:paraId="17A4109B" w14:textId="77777777" w:rsidR="00071325" w:rsidRPr="00BE555F" w:rsidRDefault="00172633" w:rsidP="00963B9B">
            <w:pPr>
              <w:pStyle w:val="TAC"/>
            </w:pPr>
            <w:r w:rsidRPr="00BE555F">
              <w:t>N/A</w:t>
            </w:r>
          </w:p>
        </w:tc>
        <w:tc>
          <w:tcPr>
            <w:tcW w:w="705" w:type="dxa"/>
          </w:tcPr>
          <w:p w14:paraId="0C1DCD73" w14:textId="77777777" w:rsidR="00071325" w:rsidRPr="00BE555F" w:rsidRDefault="00172633" w:rsidP="00963B9B">
            <w:pPr>
              <w:pStyle w:val="TAC"/>
            </w:pPr>
            <w:r w:rsidRPr="00BE555F">
              <w:t>N/A</w:t>
            </w:r>
          </w:p>
        </w:tc>
      </w:tr>
      <w:tr w:rsidR="00BE555F" w:rsidRPr="00BE555F" w14:paraId="6B65D964" w14:textId="77777777" w:rsidTr="000C23D7">
        <w:tc>
          <w:tcPr>
            <w:tcW w:w="6939" w:type="dxa"/>
          </w:tcPr>
          <w:p w14:paraId="5BBF67D6" w14:textId="77777777" w:rsidR="00071325" w:rsidRPr="00BE555F" w:rsidRDefault="00071325" w:rsidP="00963B9B">
            <w:pPr>
              <w:pStyle w:val="TAL"/>
              <w:rPr>
                <w:b/>
                <w:i/>
              </w:rPr>
            </w:pPr>
            <w:r w:rsidRPr="00BE555F">
              <w:rPr>
                <w:b/>
                <w:i/>
              </w:rPr>
              <w:t>multiPUSCH-UL-grant-r16</w:t>
            </w:r>
          </w:p>
          <w:p w14:paraId="58FF730E" w14:textId="724D5374" w:rsidR="00071325" w:rsidRPr="00BE555F" w:rsidRDefault="00071325" w:rsidP="00963B9B">
            <w:pPr>
              <w:pStyle w:val="TAL"/>
            </w:pPr>
            <w:r w:rsidRPr="00BE555F">
              <w:t>Indicates whether the UE supports scheduling up to 8 PUSCH with a single DCI 0_1.</w:t>
            </w:r>
            <w:r w:rsidR="00CF617A" w:rsidRPr="00BE555F">
              <w:rPr>
                <w:rFonts w:cs="Arial"/>
                <w:szCs w:val="18"/>
              </w:rPr>
              <w:t xml:space="preserve"> This capability is also applicable to a frequency band that does not require shared spectrum access.</w:t>
            </w:r>
          </w:p>
        </w:tc>
        <w:tc>
          <w:tcPr>
            <w:tcW w:w="709" w:type="dxa"/>
          </w:tcPr>
          <w:p w14:paraId="5AEDB2A8" w14:textId="77777777" w:rsidR="00071325" w:rsidRPr="00BE555F" w:rsidRDefault="00071325" w:rsidP="00963B9B">
            <w:pPr>
              <w:pStyle w:val="TAC"/>
            </w:pPr>
            <w:r w:rsidRPr="00BE555F">
              <w:t>Band</w:t>
            </w:r>
          </w:p>
        </w:tc>
        <w:tc>
          <w:tcPr>
            <w:tcW w:w="567" w:type="dxa"/>
          </w:tcPr>
          <w:p w14:paraId="6BEBB750" w14:textId="77777777" w:rsidR="00071325" w:rsidRPr="00BE555F" w:rsidRDefault="00071325" w:rsidP="00963B9B">
            <w:pPr>
              <w:pStyle w:val="TAC"/>
            </w:pPr>
            <w:r w:rsidRPr="00BE555F">
              <w:t>No</w:t>
            </w:r>
          </w:p>
        </w:tc>
        <w:tc>
          <w:tcPr>
            <w:tcW w:w="709" w:type="dxa"/>
          </w:tcPr>
          <w:p w14:paraId="4CE46190" w14:textId="77777777" w:rsidR="00071325" w:rsidRPr="00BE555F" w:rsidRDefault="00172633" w:rsidP="00963B9B">
            <w:pPr>
              <w:pStyle w:val="TAC"/>
            </w:pPr>
            <w:r w:rsidRPr="00BE555F">
              <w:t>N/A</w:t>
            </w:r>
          </w:p>
        </w:tc>
        <w:tc>
          <w:tcPr>
            <w:tcW w:w="705" w:type="dxa"/>
          </w:tcPr>
          <w:p w14:paraId="707FA18F" w14:textId="77777777" w:rsidR="00071325" w:rsidRPr="00BE555F" w:rsidRDefault="00172633" w:rsidP="00963B9B">
            <w:pPr>
              <w:pStyle w:val="TAC"/>
            </w:pPr>
            <w:r w:rsidRPr="00BE555F">
              <w:t>N/A</w:t>
            </w:r>
          </w:p>
        </w:tc>
      </w:tr>
      <w:tr w:rsidR="00BE555F" w:rsidRPr="00BE555F" w14:paraId="33DCA558" w14:textId="77777777" w:rsidTr="000C23D7">
        <w:tc>
          <w:tcPr>
            <w:tcW w:w="6939" w:type="dxa"/>
          </w:tcPr>
          <w:p w14:paraId="3D51C7A4" w14:textId="77777777" w:rsidR="00071325" w:rsidRPr="00BE555F" w:rsidRDefault="00071325" w:rsidP="00963B9B">
            <w:pPr>
              <w:pStyle w:val="TAL"/>
              <w:rPr>
                <w:b/>
                <w:i/>
              </w:rPr>
            </w:pPr>
            <w:r w:rsidRPr="00BE555F">
              <w:rPr>
                <w:b/>
                <w:i/>
              </w:rPr>
              <w:t>csi-RS-RLM-r16</w:t>
            </w:r>
          </w:p>
          <w:p w14:paraId="0564B13A" w14:textId="77777777" w:rsidR="00071325" w:rsidRPr="00BE555F" w:rsidRDefault="00071325" w:rsidP="00963B9B">
            <w:pPr>
              <w:pStyle w:val="TAL"/>
            </w:pPr>
            <w:r w:rsidRPr="00BE555F">
              <w:t>Indicates whether the UE supports CSI-RS based RLM for NR-Unlicensed.</w:t>
            </w:r>
          </w:p>
        </w:tc>
        <w:tc>
          <w:tcPr>
            <w:tcW w:w="709" w:type="dxa"/>
          </w:tcPr>
          <w:p w14:paraId="02EFBEF6" w14:textId="77777777" w:rsidR="00071325" w:rsidRPr="00BE555F" w:rsidRDefault="00071325" w:rsidP="00963B9B">
            <w:pPr>
              <w:pStyle w:val="TAC"/>
            </w:pPr>
            <w:r w:rsidRPr="00BE555F">
              <w:t>Band</w:t>
            </w:r>
          </w:p>
        </w:tc>
        <w:tc>
          <w:tcPr>
            <w:tcW w:w="567" w:type="dxa"/>
          </w:tcPr>
          <w:p w14:paraId="427DA262" w14:textId="77777777" w:rsidR="00071325" w:rsidRPr="00BE555F" w:rsidRDefault="00071325" w:rsidP="00963B9B">
            <w:pPr>
              <w:pStyle w:val="TAC"/>
            </w:pPr>
            <w:r w:rsidRPr="00BE555F">
              <w:t>No</w:t>
            </w:r>
          </w:p>
        </w:tc>
        <w:tc>
          <w:tcPr>
            <w:tcW w:w="709" w:type="dxa"/>
          </w:tcPr>
          <w:p w14:paraId="68CB5A39" w14:textId="77777777" w:rsidR="00071325" w:rsidRPr="00BE555F" w:rsidRDefault="00172633" w:rsidP="00963B9B">
            <w:pPr>
              <w:pStyle w:val="TAC"/>
            </w:pPr>
            <w:r w:rsidRPr="00BE555F">
              <w:t>N/A</w:t>
            </w:r>
          </w:p>
        </w:tc>
        <w:tc>
          <w:tcPr>
            <w:tcW w:w="705" w:type="dxa"/>
          </w:tcPr>
          <w:p w14:paraId="5C513EA2" w14:textId="77777777" w:rsidR="00071325" w:rsidRPr="00BE555F" w:rsidRDefault="00172633" w:rsidP="00963B9B">
            <w:pPr>
              <w:pStyle w:val="TAC"/>
            </w:pPr>
            <w:r w:rsidRPr="00BE555F">
              <w:t>N/A</w:t>
            </w:r>
          </w:p>
        </w:tc>
      </w:tr>
      <w:tr w:rsidR="00BE555F" w:rsidRPr="00BE555F" w:rsidDel="001E32B2" w14:paraId="1C14A1C2" w14:textId="77777777" w:rsidTr="000C23D7">
        <w:tc>
          <w:tcPr>
            <w:tcW w:w="6939" w:type="dxa"/>
          </w:tcPr>
          <w:p w14:paraId="24188B16" w14:textId="77777777" w:rsidR="001E32B2" w:rsidRPr="00BE555F" w:rsidRDefault="001E32B2" w:rsidP="001E32B2">
            <w:pPr>
              <w:pStyle w:val="TAL"/>
              <w:rPr>
                <w:rFonts w:cs="Arial"/>
                <w:b/>
                <w:bCs/>
                <w:i/>
                <w:iCs/>
                <w:szCs w:val="18"/>
              </w:rPr>
            </w:pPr>
            <w:r w:rsidRPr="00BE555F">
              <w:rPr>
                <w:rFonts w:cs="Arial"/>
                <w:b/>
                <w:bCs/>
                <w:i/>
                <w:iCs/>
                <w:szCs w:val="18"/>
              </w:rPr>
              <w:t>csi-RSRP-AndRSRQ-MeasWithSSB-r16</w:t>
            </w:r>
          </w:p>
          <w:p w14:paraId="254B4197" w14:textId="49F37DA9" w:rsidR="001E32B2" w:rsidRPr="00BE555F" w:rsidDel="001E32B2" w:rsidRDefault="001E32B2" w:rsidP="001E32B2">
            <w:pPr>
              <w:pStyle w:val="TAL"/>
              <w:rPr>
                <w:b/>
                <w:i/>
              </w:rPr>
            </w:pPr>
            <w:r w:rsidRPr="00BE555F">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BE555F" w:rsidDel="001E32B2" w:rsidRDefault="001E32B2" w:rsidP="001E32B2">
            <w:pPr>
              <w:pStyle w:val="TAC"/>
            </w:pPr>
            <w:r w:rsidRPr="00BE555F">
              <w:rPr>
                <w:rFonts w:cs="Arial"/>
                <w:bCs/>
                <w:iCs/>
                <w:szCs w:val="18"/>
              </w:rPr>
              <w:t>Band</w:t>
            </w:r>
          </w:p>
        </w:tc>
        <w:tc>
          <w:tcPr>
            <w:tcW w:w="567" w:type="dxa"/>
          </w:tcPr>
          <w:p w14:paraId="0F261144" w14:textId="2B9DB6DA" w:rsidR="001E32B2" w:rsidRPr="00BE555F" w:rsidDel="001E32B2" w:rsidRDefault="001E32B2" w:rsidP="001E32B2">
            <w:pPr>
              <w:pStyle w:val="TAC"/>
            </w:pPr>
            <w:r w:rsidRPr="00BE555F">
              <w:rPr>
                <w:rFonts w:cs="Arial"/>
                <w:bCs/>
                <w:iCs/>
                <w:szCs w:val="18"/>
              </w:rPr>
              <w:t>No</w:t>
            </w:r>
          </w:p>
        </w:tc>
        <w:tc>
          <w:tcPr>
            <w:tcW w:w="709" w:type="dxa"/>
          </w:tcPr>
          <w:p w14:paraId="42710BDC" w14:textId="5C7CA4AE" w:rsidR="001E32B2" w:rsidRPr="00BE555F" w:rsidDel="001E32B2" w:rsidRDefault="001E32B2" w:rsidP="001E32B2">
            <w:pPr>
              <w:pStyle w:val="TAC"/>
            </w:pPr>
            <w:r w:rsidRPr="00BE555F">
              <w:rPr>
                <w:rFonts w:cs="Arial"/>
                <w:bCs/>
                <w:iCs/>
                <w:szCs w:val="18"/>
              </w:rPr>
              <w:t>N/A</w:t>
            </w:r>
          </w:p>
        </w:tc>
        <w:tc>
          <w:tcPr>
            <w:tcW w:w="705" w:type="dxa"/>
          </w:tcPr>
          <w:p w14:paraId="05E0CC92" w14:textId="34C69F19" w:rsidR="001E32B2" w:rsidRPr="00BE555F" w:rsidDel="001E32B2" w:rsidRDefault="001E32B2" w:rsidP="001E32B2">
            <w:pPr>
              <w:pStyle w:val="TAC"/>
            </w:pPr>
            <w:r w:rsidRPr="00BE555F">
              <w:rPr>
                <w:rFonts w:eastAsia="MS Mincho" w:cs="Arial"/>
                <w:bCs/>
                <w:iCs/>
                <w:szCs w:val="18"/>
              </w:rPr>
              <w:t>N/A</w:t>
            </w:r>
          </w:p>
        </w:tc>
      </w:tr>
      <w:tr w:rsidR="00BE555F" w:rsidRPr="00BE555F" w:rsidDel="001E32B2" w14:paraId="2A84CCD7" w14:textId="77777777" w:rsidTr="000C23D7">
        <w:tc>
          <w:tcPr>
            <w:tcW w:w="6939" w:type="dxa"/>
          </w:tcPr>
          <w:p w14:paraId="42D24D89" w14:textId="77777777" w:rsidR="001E32B2" w:rsidRPr="00BE555F" w:rsidRDefault="001E32B2" w:rsidP="001E32B2">
            <w:pPr>
              <w:pStyle w:val="TAL"/>
              <w:rPr>
                <w:rFonts w:cs="Arial"/>
                <w:b/>
                <w:bCs/>
                <w:i/>
                <w:iCs/>
                <w:szCs w:val="18"/>
              </w:rPr>
            </w:pPr>
            <w:r w:rsidRPr="00BE555F">
              <w:rPr>
                <w:rFonts w:cs="Arial"/>
                <w:b/>
                <w:bCs/>
                <w:i/>
                <w:iCs/>
                <w:szCs w:val="18"/>
              </w:rPr>
              <w:t>csi-RSRP-AndRSRQ-MeasWithoutSSB-r16</w:t>
            </w:r>
          </w:p>
          <w:p w14:paraId="185751C3" w14:textId="48880995" w:rsidR="001E32B2" w:rsidRPr="00BE555F" w:rsidDel="001E32B2" w:rsidRDefault="001E32B2" w:rsidP="001E32B2">
            <w:pPr>
              <w:pStyle w:val="TAL"/>
              <w:rPr>
                <w:b/>
                <w:i/>
              </w:rPr>
            </w:pPr>
            <w:r w:rsidRPr="00BE555F">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BE555F" w:rsidDel="001E32B2" w:rsidRDefault="001E32B2" w:rsidP="001E32B2">
            <w:pPr>
              <w:pStyle w:val="TAC"/>
            </w:pPr>
            <w:r w:rsidRPr="00BE555F">
              <w:rPr>
                <w:rFonts w:cs="Arial"/>
                <w:bCs/>
                <w:iCs/>
                <w:szCs w:val="18"/>
              </w:rPr>
              <w:t>Band</w:t>
            </w:r>
          </w:p>
        </w:tc>
        <w:tc>
          <w:tcPr>
            <w:tcW w:w="567" w:type="dxa"/>
          </w:tcPr>
          <w:p w14:paraId="34EDE7A4" w14:textId="56614047" w:rsidR="001E32B2" w:rsidRPr="00BE555F" w:rsidDel="001E32B2" w:rsidRDefault="001E32B2" w:rsidP="001E32B2">
            <w:pPr>
              <w:pStyle w:val="TAC"/>
            </w:pPr>
            <w:r w:rsidRPr="00BE555F">
              <w:rPr>
                <w:rFonts w:cs="Arial"/>
                <w:bCs/>
                <w:iCs/>
                <w:szCs w:val="18"/>
              </w:rPr>
              <w:t>No</w:t>
            </w:r>
          </w:p>
        </w:tc>
        <w:tc>
          <w:tcPr>
            <w:tcW w:w="709" w:type="dxa"/>
          </w:tcPr>
          <w:p w14:paraId="25DC5665" w14:textId="6BEBC785" w:rsidR="001E32B2" w:rsidRPr="00BE555F" w:rsidDel="001E32B2" w:rsidRDefault="001E32B2" w:rsidP="001E32B2">
            <w:pPr>
              <w:pStyle w:val="TAC"/>
            </w:pPr>
            <w:r w:rsidRPr="00BE555F">
              <w:rPr>
                <w:rFonts w:cs="Arial"/>
                <w:bCs/>
                <w:iCs/>
                <w:szCs w:val="18"/>
              </w:rPr>
              <w:t>N/A</w:t>
            </w:r>
          </w:p>
        </w:tc>
        <w:tc>
          <w:tcPr>
            <w:tcW w:w="705" w:type="dxa"/>
          </w:tcPr>
          <w:p w14:paraId="10EB360A" w14:textId="4F523074" w:rsidR="001E32B2" w:rsidRPr="00BE555F" w:rsidDel="001E32B2" w:rsidRDefault="001E32B2" w:rsidP="001E32B2">
            <w:pPr>
              <w:pStyle w:val="TAC"/>
            </w:pPr>
            <w:r w:rsidRPr="00BE555F">
              <w:rPr>
                <w:rFonts w:eastAsia="MS Mincho" w:cs="Arial"/>
                <w:bCs/>
                <w:iCs/>
                <w:szCs w:val="18"/>
              </w:rPr>
              <w:t>N/A</w:t>
            </w:r>
          </w:p>
        </w:tc>
      </w:tr>
      <w:tr w:rsidR="00BE555F" w:rsidRPr="00BE555F" w:rsidDel="001E32B2" w14:paraId="7B3CFD13" w14:textId="77777777" w:rsidTr="000C23D7">
        <w:tc>
          <w:tcPr>
            <w:tcW w:w="6939" w:type="dxa"/>
          </w:tcPr>
          <w:p w14:paraId="1F19A4CA" w14:textId="77777777" w:rsidR="001E32B2" w:rsidRPr="00BE555F" w:rsidRDefault="001E32B2" w:rsidP="001E32B2">
            <w:pPr>
              <w:pStyle w:val="TAL"/>
              <w:rPr>
                <w:rFonts w:cs="Arial"/>
                <w:b/>
                <w:bCs/>
                <w:i/>
                <w:iCs/>
                <w:szCs w:val="18"/>
              </w:rPr>
            </w:pPr>
            <w:r w:rsidRPr="00BE555F">
              <w:rPr>
                <w:rFonts w:cs="Arial"/>
                <w:b/>
                <w:bCs/>
                <w:i/>
                <w:iCs/>
                <w:szCs w:val="18"/>
              </w:rPr>
              <w:t>csi-SINR-Meas-r16</w:t>
            </w:r>
          </w:p>
          <w:p w14:paraId="26CAD338" w14:textId="35D39A46" w:rsidR="001E32B2" w:rsidRPr="00BE555F" w:rsidDel="001E32B2" w:rsidRDefault="001E32B2" w:rsidP="001E32B2">
            <w:pPr>
              <w:pStyle w:val="TAL"/>
              <w:rPr>
                <w:b/>
                <w:i/>
              </w:rPr>
            </w:pPr>
            <w:r w:rsidRPr="00BE555F">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BE555F">
              <w:rPr>
                <w:rFonts w:eastAsia="MS PGothic" w:cs="Arial"/>
                <w:i/>
                <w:szCs w:val="18"/>
              </w:rPr>
              <w:t>maxNumberCSI-RS-RRM-RS-SINR</w:t>
            </w:r>
            <w:r w:rsidRPr="00BE555F">
              <w:rPr>
                <w:rFonts w:eastAsia="MS PGothic" w:cs="Arial"/>
                <w:szCs w:val="18"/>
              </w:rPr>
              <w:t xml:space="preserve">. </w:t>
            </w:r>
            <w:r w:rsidRPr="00BE555F">
              <w:t xml:space="preserve">UE indicating support of this feature shall indicate support of </w:t>
            </w:r>
            <w:r w:rsidRPr="00BE555F">
              <w:rPr>
                <w:rFonts w:cs="Arial"/>
                <w:i/>
                <w:iCs/>
                <w:szCs w:val="18"/>
              </w:rPr>
              <w:t>csi-RSRP-AndRSRQ-MeasWithSSB-r16.</w:t>
            </w:r>
          </w:p>
        </w:tc>
        <w:tc>
          <w:tcPr>
            <w:tcW w:w="709" w:type="dxa"/>
          </w:tcPr>
          <w:p w14:paraId="4E15D898" w14:textId="11D22E73" w:rsidR="001E32B2" w:rsidRPr="00BE555F" w:rsidDel="001E32B2" w:rsidRDefault="001E32B2" w:rsidP="001E32B2">
            <w:pPr>
              <w:pStyle w:val="TAC"/>
            </w:pPr>
            <w:r w:rsidRPr="00BE555F">
              <w:rPr>
                <w:rFonts w:cs="Arial"/>
                <w:bCs/>
                <w:iCs/>
                <w:szCs w:val="18"/>
              </w:rPr>
              <w:t>Band</w:t>
            </w:r>
          </w:p>
        </w:tc>
        <w:tc>
          <w:tcPr>
            <w:tcW w:w="567" w:type="dxa"/>
          </w:tcPr>
          <w:p w14:paraId="37232379" w14:textId="474C9C09" w:rsidR="001E32B2" w:rsidRPr="00BE555F" w:rsidDel="001E32B2" w:rsidRDefault="001E32B2" w:rsidP="001E32B2">
            <w:pPr>
              <w:pStyle w:val="TAC"/>
            </w:pPr>
            <w:r w:rsidRPr="00BE555F">
              <w:rPr>
                <w:rFonts w:cs="Arial"/>
                <w:bCs/>
                <w:iCs/>
                <w:szCs w:val="18"/>
              </w:rPr>
              <w:t>No</w:t>
            </w:r>
          </w:p>
        </w:tc>
        <w:tc>
          <w:tcPr>
            <w:tcW w:w="709" w:type="dxa"/>
          </w:tcPr>
          <w:p w14:paraId="5A14B425" w14:textId="610AF031" w:rsidR="001E32B2" w:rsidRPr="00BE555F" w:rsidDel="001E32B2" w:rsidRDefault="001E32B2" w:rsidP="001E32B2">
            <w:pPr>
              <w:pStyle w:val="TAC"/>
            </w:pPr>
            <w:r w:rsidRPr="00BE555F">
              <w:rPr>
                <w:rFonts w:cs="Arial"/>
                <w:bCs/>
                <w:iCs/>
                <w:szCs w:val="18"/>
              </w:rPr>
              <w:t>N/A</w:t>
            </w:r>
          </w:p>
        </w:tc>
        <w:tc>
          <w:tcPr>
            <w:tcW w:w="705" w:type="dxa"/>
          </w:tcPr>
          <w:p w14:paraId="674FCB74" w14:textId="7BAD695B" w:rsidR="001E32B2" w:rsidRPr="00BE555F" w:rsidDel="001E32B2" w:rsidRDefault="001E32B2" w:rsidP="001E32B2">
            <w:pPr>
              <w:pStyle w:val="TAC"/>
            </w:pPr>
            <w:r w:rsidRPr="00BE555F">
              <w:rPr>
                <w:rFonts w:eastAsia="MS Mincho" w:cs="Arial"/>
                <w:bCs/>
                <w:iCs/>
                <w:szCs w:val="18"/>
              </w:rPr>
              <w:t>N/A</w:t>
            </w:r>
          </w:p>
        </w:tc>
      </w:tr>
      <w:tr w:rsidR="00BE555F" w:rsidRPr="00BE555F" w:rsidDel="001E32B2" w14:paraId="4F7FA566" w14:textId="77777777" w:rsidTr="000C23D7">
        <w:tc>
          <w:tcPr>
            <w:tcW w:w="6939" w:type="dxa"/>
          </w:tcPr>
          <w:p w14:paraId="46AFB4EE" w14:textId="77777777" w:rsidR="001E32B2" w:rsidRPr="00BE555F" w:rsidRDefault="001E32B2" w:rsidP="001E32B2">
            <w:pPr>
              <w:pStyle w:val="TAL"/>
              <w:rPr>
                <w:b/>
                <w:i/>
              </w:rPr>
            </w:pPr>
            <w:r w:rsidRPr="00BE555F">
              <w:rPr>
                <w:b/>
                <w:i/>
              </w:rPr>
              <w:lastRenderedPageBreak/>
              <w:t>ssb-AndCSI-RS-RLM-r16</w:t>
            </w:r>
          </w:p>
          <w:p w14:paraId="5DBCE574" w14:textId="72C6F48F" w:rsidR="001E32B2" w:rsidRPr="00BE555F" w:rsidRDefault="001E32B2" w:rsidP="001E32B2">
            <w:pPr>
              <w:pStyle w:val="TAL"/>
              <w:rPr>
                <w:rFonts w:eastAsia="MS PGothic" w:cs="Arial"/>
                <w:szCs w:val="18"/>
              </w:rPr>
            </w:pPr>
            <w:r w:rsidRPr="00BE555F">
              <w:rPr>
                <w:rFonts w:eastAsia="MS PGothic"/>
              </w:rPr>
              <w:t>Indicates whether the UE can perform radio link monitoring procedure based on measurement of SS/PBCH block and CSI-RS as specified in TS 38.213 [</w:t>
            </w:r>
            <w:r w:rsidR="00EE3280" w:rsidRPr="00BE555F">
              <w:rPr>
                <w:rFonts w:eastAsia="MS PGothic"/>
              </w:rPr>
              <w:t>11</w:t>
            </w:r>
            <w:r w:rsidRPr="00BE555F">
              <w:rPr>
                <w:rFonts w:eastAsia="MS PGothic"/>
              </w:rPr>
              <w:t>] and TS 38.133 [5]</w:t>
            </w:r>
            <w:r w:rsidR="00CF617A" w:rsidRPr="00BE555F">
              <w:rPr>
                <w:rFonts w:eastAsia="MS PGothic"/>
                <w:lang w:eastAsia="zh-CN"/>
              </w:rPr>
              <w:t xml:space="preserve"> in shared spectrum channel access</w:t>
            </w:r>
            <w:r w:rsidRPr="00BE555F">
              <w:rPr>
                <w:rFonts w:eastAsia="MS PGothic"/>
              </w:rPr>
              <w:t>. I</w:t>
            </w:r>
            <w:r w:rsidRPr="00BE555F">
              <w:rPr>
                <w:rFonts w:eastAsia="MS PGothic" w:cs="Arial"/>
                <w:szCs w:val="18"/>
              </w:rPr>
              <w:t xml:space="preserve">f the UE supports this feature, the UE needs to report </w:t>
            </w:r>
            <w:r w:rsidRPr="00BE555F">
              <w:rPr>
                <w:rFonts w:eastAsia="MS PGothic" w:cs="Arial"/>
                <w:i/>
                <w:szCs w:val="18"/>
              </w:rPr>
              <w:t>maxNumberResource-CSI-RS-RLM</w:t>
            </w:r>
            <w:r w:rsidRPr="00BE555F">
              <w:rPr>
                <w:rFonts w:eastAsia="MS PGothic" w:cs="Arial"/>
                <w:szCs w:val="18"/>
              </w:rPr>
              <w:t>.</w:t>
            </w:r>
          </w:p>
          <w:p w14:paraId="32BB688F" w14:textId="77777777" w:rsidR="001E32B2" w:rsidRPr="00BE555F" w:rsidRDefault="001E32B2" w:rsidP="001E32B2">
            <w:pPr>
              <w:pStyle w:val="TAL"/>
              <w:rPr>
                <w:rFonts w:eastAsia="MS PGothic" w:cs="Arial"/>
                <w:szCs w:val="18"/>
              </w:rPr>
            </w:pPr>
          </w:p>
          <w:p w14:paraId="328A7128" w14:textId="5AA7127C" w:rsidR="001E32B2" w:rsidRPr="00BE555F" w:rsidDel="001E32B2" w:rsidRDefault="001E32B2" w:rsidP="001E32B2">
            <w:pPr>
              <w:pStyle w:val="TAL"/>
              <w:rPr>
                <w:b/>
                <w:i/>
              </w:rPr>
            </w:pPr>
            <w:r w:rsidRPr="00BE555F">
              <w:t>UE indicating support of this feature shall indicate support of</w:t>
            </w:r>
            <w:r w:rsidRPr="00BE555F">
              <w:rPr>
                <w:b/>
                <w:i/>
              </w:rPr>
              <w:t xml:space="preserve"> </w:t>
            </w:r>
            <w:r w:rsidRPr="00BE555F">
              <w:rPr>
                <w:bCs/>
                <w:i/>
              </w:rPr>
              <w:t xml:space="preserve">csi-RS-RLM-r16 </w:t>
            </w:r>
            <w:r w:rsidRPr="00BE555F">
              <w:rPr>
                <w:bCs/>
                <w:iCs/>
              </w:rPr>
              <w:t xml:space="preserve">and either </w:t>
            </w:r>
            <w:r w:rsidRPr="00BE555F">
              <w:rPr>
                <w:i/>
                <w:iCs/>
              </w:rPr>
              <w:t>ssb-RLM-DynamicChAccess-r16</w:t>
            </w:r>
            <w:r w:rsidRPr="00BE555F">
              <w:t xml:space="preserve"> or </w:t>
            </w:r>
            <w:r w:rsidRPr="00BE555F">
              <w:rPr>
                <w:i/>
                <w:iCs/>
              </w:rPr>
              <w:t>ssb-RLM-Semi-StaticChAccess-r16</w:t>
            </w:r>
            <w:r w:rsidRPr="00BE555F">
              <w:rPr>
                <w:bCs/>
                <w:iCs/>
              </w:rPr>
              <w:t>.</w:t>
            </w:r>
          </w:p>
        </w:tc>
        <w:tc>
          <w:tcPr>
            <w:tcW w:w="709" w:type="dxa"/>
          </w:tcPr>
          <w:p w14:paraId="0423D8A3" w14:textId="567D0566" w:rsidR="001E32B2" w:rsidRPr="00BE555F" w:rsidDel="001E32B2" w:rsidRDefault="001E32B2" w:rsidP="001E32B2">
            <w:pPr>
              <w:pStyle w:val="TAC"/>
            </w:pPr>
            <w:r w:rsidRPr="00BE555F">
              <w:t>Band</w:t>
            </w:r>
          </w:p>
        </w:tc>
        <w:tc>
          <w:tcPr>
            <w:tcW w:w="567" w:type="dxa"/>
          </w:tcPr>
          <w:p w14:paraId="6E3A952B" w14:textId="1544F88B" w:rsidR="001E32B2" w:rsidRPr="00BE555F" w:rsidDel="001E32B2" w:rsidRDefault="001E32B2" w:rsidP="001E32B2">
            <w:pPr>
              <w:pStyle w:val="TAC"/>
            </w:pPr>
            <w:r w:rsidRPr="00BE555F">
              <w:t>No</w:t>
            </w:r>
          </w:p>
        </w:tc>
        <w:tc>
          <w:tcPr>
            <w:tcW w:w="709" w:type="dxa"/>
          </w:tcPr>
          <w:p w14:paraId="5879760D" w14:textId="11FFA1D9" w:rsidR="001E32B2" w:rsidRPr="00BE555F" w:rsidDel="001E32B2" w:rsidRDefault="001E32B2" w:rsidP="001E32B2">
            <w:pPr>
              <w:pStyle w:val="TAC"/>
            </w:pPr>
            <w:r w:rsidRPr="00BE555F">
              <w:t>N/A</w:t>
            </w:r>
          </w:p>
        </w:tc>
        <w:tc>
          <w:tcPr>
            <w:tcW w:w="705" w:type="dxa"/>
          </w:tcPr>
          <w:p w14:paraId="46B2AC0F" w14:textId="16F0C1E6" w:rsidR="001E32B2" w:rsidRPr="00BE555F" w:rsidDel="001E32B2" w:rsidRDefault="001E32B2" w:rsidP="001E32B2">
            <w:pPr>
              <w:pStyle w:val="TAC"/>
            </w:pPr>
            <w:r w:rsidRPr="00BE555F">
              <w:rPr>
                <w:rFonts w:eastAsia="MS Mincho"/>
              </w:rPr>
              <w:t>N/A</w:t>
            </w:r>
          </w:p>
        </w:tc>
      </w:tr>
      <w:tr w:rsidR="00BE555F" w:rsidRPr="00BE555F" w:rsidDel="001E32B2" w14:paraId="6895D5C8" w14:textId="77777777" w:rsidTr="000C23D7">
        <w:tc>
          <w:tcPr>
            <w:tcW w:w="6939" w:type="dxa"/>
          </w:tcPr>
          <w:p w14:paraId="2D4B53A5" w14:textId="77777777" w:rsidR="001E32B2" w:rsidRPr="00BE555F" w:rsidRDefault="001E32B2" w:rsidP="001E32B2">
            <w:pPr>
              <w:pStyle w:val="TAL"/>
              <w:rPr>
                <w:b/>
                <w:i/>
              </w:rPr>
            </w:pPr>
            <w:r w:rsidRPr="00BE555F">
              <w:rPr>
                <w:b/>
                <w:i/>
              </w:rPr>
              <w:t>csi-RS-CFRA-ForHO-r16</w:t>
            </w:r>
          </w:p>
          <w:p w14:paraId="3DD4B888" w14:textId="77777777" w:rsidR="001E32B2" w:rsidRPr="00BE555F" w:rsidRDefault="001E32B2" w:rsidP="001E32B2">
            <w:pPr>
              <w:pStyle w:val="TAL"/>
            </w:pPr>
            <w:r w:rsidRPr="00BE555F">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BE555F" w:rsidRDefault="001E32B2" w:rsidP="001E32B2">
            <w:pPr>
              <w:pStyle w:val="TAL"/>
            </w:pPr>
          </w:p>
          <w:p w14:paraId="30E5737C" w14:textId="46B8732F" w:rsidR="001E32B2" w:rsidRPr="00BE555F" w:rsidDel="001E32B2" w:rsidRDefault="001E32B2" w:rsidP="001E32B2">
            <w:pPr>
              <w:pStyle w:val="TAL"/>
              <w:rPr>
                <w:b/>
                <w:i/>
              </w:rPr>
            </w:pPr>
            <w:r w:rsidRPr="00BE555F">
              <w:t xml:space="preserve">UE indicating support of this feature shall indicate support of either </w:t>
            </w:r>
            <w:r w:rsidRPr="00BE555F">
              <w:rPr>
                <w:rFonts w:cs="Arial"/>
                <w:i/>
                <w:iCs/>
                <w:szCs w:val="18"/>
              </w:rPr>
              <w:t xml:space="preserve">csi-RSRP-AndRSRQ-MeasWithSSB-r16 </w:t>
            </w:r>
            <w:r w:rsidRPr="00BE555F">
              <w:rPr>
                <w:rFonts w:cs="Arial"/>
                <w:szCs w:val="18"/>
              </w:rPr>
              <w:t>or</w:t>
            </w:r>
            <w:r w:rsidRPr="00BE555F">
              <w:rPr>
                <w:rFonts w:cs="Arial"/>
                <w:i/>
                <w:iCs/>
                <w:szCs w:val="18"/>
              </w:rPr>
              <w:t xml:space="preserve"> csi-RSRP-AndRSRQ-MeasWithoutSSB-r16.</w:t>
            </w:r>
          </w:p>
        </w:tc>
        <w:tc>
          <w:tcPr>
            <w:tcW w:w="709" w:type="dxa"/>
          </w:tcPr>
          <w:p w14:paraId="6D8C1EA8" w14:textId="2D27BB6D" w:rsidR="001E32B2" w:rsidRPr="00BE555F" w:rsidDel="001E32B2" w:rsidRDefault="001E32B2" w:rsidP="001E32B2">
            <w:pPr>
              <w:pStyle w:val="TAC"/>
            </w:pPr>
            <w:r w:rsidRPr="00BE555F">
              <w:t>Band</w:t>
            </w:r>
          </w:p>
        </w:tc>
        <w:tc>
          <w:tcPr>
            <w:tcW w:w="567" w:type="dxa"/>
          </w:tcPr>
          <w:p w14:paraId="3380FF3B" w14:textId="684E06E8" w:rsidR="001E32B2" w:rsidRPr="00BE555F" w:rsidDel="001E32B2" w:rsidRDefault="001E32B2" w:rsidP="001E32B2">
            <w:pPr>
              <w:pStyle w:val="TAC"/>
            </w:pPr>
            <w:r w:rsidRPr="00BE555F">
              <w:t>No</w:t>
            </w:r>
          </w:p>
        </w:tc>
        <w:tc>
          <w:tcPr>
            <w:tcW w:w="709" w:type="dxa"/>
          </w:tcPr>
          <w:p w14:paraId="76CC38FF" w14:textId="146BE8F8" w:rsidR="001E32B2" w:rsidRPr="00BE555F" w:rsidDel="001E32B2" w:rsidRDefault="001E32B2" w:rsidP="001E32B2">
            <w:pPr>
              <w:pStyle w:val="TAC"/>
            </w:pPr>
            <w:r w:rsidRPr="00BE555F">
              <w:t>N/A</w:t>
            </w:r>
          </w:p>
        </w:tc>
        <w:tc>
          <w:tcPr>
            <w:tcW w:w="705" w:type="dxa"/>
          </w:tcPr>
          <w:p w14:paraId="13B3822E" w14:textId="0AD54126" w:rsidR="001E32B2" w:rsidRPr="00BE555F" w:rsidDel="001E32B2" w:rsidRDefault="001E32B2" w:rsidP="001E32B2">
            <w:pPr>
              <w:pStyle w:val="TAC"/>
            </w:pPr>
            <w:r w:rsidRPr="00BE555F">
              <w:t>N/A</w:t>
            </w:r>
          </w:p>
        </w:tc>
      </w:tr>
      <w:tr w:rsidR="00BE555F" w:rsidRPr="00BE555F" w14:paraId="35A7C43A" w14:textId="77777777" w:rsidTr="000C23D7">
        <w:tc>
          <w:tcPr>
            <w:tcW w:w="6939" w:type="dxa"/>
          </w:tcPr>
          <w:p w14:paraId="6475C961" w14:textId="77777777" w:rsidR="00172633" w:rsidRPr="00BE555F" w:rsidRDefault="00172633" w:rsidP="00172633">
            <w:pPr>
              <w:pStyle w:val="TAL"/>
              <w:rPr>
                <w:b/>
                <w:i/>
              </w:rPr>
            </w:pPr>
            <w:r w:rsidRPr="00BE555F">
              <w:rPr>
                <w:b/>
                <w:i/>
              </w:rPr>
              <w:t>periodicAndSemi-PersistentCSI-RS-r16</w:t>
            </w:r>
          </w:p>
          <w:p w14:paraId="15BB878D" w14:textId="77777777" w:rsidR="00172633" w:rsidRPr="00BE555F" w:rsidRDefault="00172633" w:rsidP="00172633">
            <w:pPr>
              <w:pStyle w:val="TAL"/>
              <w:rPr>
                <w:b/>
                <w:i/>
              </w:rPr>
            </w:pPr>
            <w:r w:rsidRPr="00BE555F">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BE555F" w:rsidRDefault="00172633" w:rsidP="00172633">
            <w:pPr>
              <w:pStyle w:val="TAC"/>
            </w:pPr>
            <w:r w:rsidRPr="00BE555F">
              <w:t>Band</w:t>
            </w:r>
          </w:p>
        </w:tc>
        <w:tc>
          <w:tcPr>
            <w:tcW w:w="567" w:type="dxa"/>
          </w:tcPr>
          <w:p w14:paraId="3841C2A8" w14:textId="77777777" w:rsidR="00172633" w:rsidRPr="00BE555F" w:rsidRDefault="00172633" w:rsidP="00172633">
            <w:pPr>
              <w:pStyle w:val="TAC"/>
            </w:pPr>
            <w:r w:rsidRPr="00BE555F">
              <w:t>No</w:t>
            </w:r>
          </w:p>
        </w:tc>
        <w:tc>
          <w:tcPr>
            <w:tcW w:w="709" w:type="dxa"/>
          </w:tcPr>
          <w:p w14:paraId="4DD57927" w14:textId="77777777" w:rsidR="00172633" w:rsidRPr="00BE555F" w:rsidRDefault="00172633" w:rsidP="00172633">
            <w:pPr>
              <w:pStyle w:val="TAC"/>
            </w:pPr>
            <w:r w:rsidRPr="00BE555F">
              <w:t>N/A</w:t>
            </w:r>
          </w:p>
        </w:tc>
        <w:tc>
          <w:tcPr>
            <w:tcW w:w="705" w:type="dxa"/>
          </w:tcPr>
          <w:p w14:paraId="1195AA02" w14:textId="77777777" w:rsidR="00172633" w:rsidRPr="00BE555F" w:rsidRDefault="00172633" w:rsidP="00172633">
            <w:pPr>
              <w:pStyle w:val="TAC"/>
            </w:pPr>
            <w:r w:rsidRPr="00BE555F">
              <w:t>N/A</w:t>
            </w:r>
          </w:p>
        </w:tc>
      </w:tr>
      <w:tr w:rsidR="00BE555F" w:rsidRPr="00BE555F" w14:paraId="57848B86" w14:textId="77777777" w:rsidTr="000C23D7">
        <w:tc>
          <w:tcPr>
            <w:tcW w:w="6939" w:type="dxa"/>
          </w:tcPr>
          <w:p w14:paraId="001FB313" w14:textId="77777777" w:rsidR="00071325" w:rsidRPr="00BE555F" w:rsidRDefault="00071325" w:rsidP="00963B9B">
            <w:pPr>
              <w:pStyle w:val="TAL"/>
              <w:rPr>
                <w:b/>
                <w:i/>
              </w:rPr>
            </w:pPr>
            <w:r w:rsidRPr="00BE555F">
              <w:rPr>
                <w:b/>
                <w:i/>
              </w:rPr>
              <w:t>pusch-PRB-interlace-r16</w:t>
            </w:r>
          </w:p>
          <w:p w14:paraId="5B2596C0" w14:textId="77777777" w:rsidR="00071325" w:rsidRPr="00BE555F" w:rsidRDefault="00071325" w:rsidP="00963B9B">
            <w:pPr>
              <w:pStyle w:val="TAL"/>
            </w:pPr>
            <w:r w:rsidRPr="00BE555F">
              <w:t>Indicates whether the UE supports PRB interlace frequency domain resource allocation for PUSCH.</w:t>
            </w:r>
          </w:p>
        </w:tc>
        <w:tc>
          <w:tcPr>
            <w:tcW w:w="709" w:type="dxa"/>
          </w:tcPr>
          <w:p w14:paraId="4C151C17" w14:textId="77777777" w:rsidR="00071325" w:rsidRPr="00BE555F" w:rsidRDefault="00071325" w:rsidP="00963B9B">
            <w:pPr>
              <w:pStyle w:val="TAC"/>
            </w:pPr>
            <w:r w:rsidRPr="00BE555F">
              <w:t>Band</w:t>
            </w:r>
          </w:p>
        </w:tc>
        <w:tc>
          <w:tcPr>
            <w:tcW w:w="567" w:type="dxa"/>
          </w:tcPr>
          <w:p w14:paraId="60E38C80" w14:textId="77777777" w:rsidR="00071325" w:rsidRPr="00BE555F" w:rsidRDefault="00071325" w:rsidP="00963B9B">
            <w:pPr>
              <w:pStyle w:val="TAC"/>
            </w:pPr>
            <w:r w:rsidRPr="00BE555F">
              <w:t>No</w:t>
            </w:r>
          </w:p>
        </w:tc>
        <w:tc>
          <w:tcPr>
            <w:tcW w:w="709" w:type="dxa"/>
          </w:tcPr>
          <w:p w14:paraId="1491E4CB" w14:textId="77777777" w:rsidR="00071325" w:rsidRPr="00BE555F" w:rsidRDefault="00172633" w:rsidP="00963B9B">
            <w:pPr>
              <w:pStyle w:val="TAC"/>
            </w:pPr>
            <w:r w:rsidRPr="00BE555F">
              <w:t>N/A</w:t>
            </w:r>
          </w:p>
        </w:tc>
        <w:tc>
          <w:tcPr>
            <w:tcW w:w="705" w:type="dxa"/>
          </w:tcPr>
          <w:p w14:paraId="3C02EE80" w14:textId="77777777" w:rsidR="00071325" w:rsidRPr="00BE555F" w:rsidRDefault="00172633" w:rsidP="00963B9B">
            <w:pPr>
              <w:pStyle w:val="TAC"/>
            </w:pPr>
            <w:r w:rsidRPr="00BE555F">
              <w:t>N/A</w:t>
            </w:r>
          </w:p>
        </w:tc>
      </w:tr>
      <w:tr w:rsidR="00BE555F" w:rsidRPr="00BE555F" w14:paraId="20124616" w14:textId="77777777" w:rsidTr="000C23D7">
        <w:tc>
          <w:tcPr>
            <w:tcW w:w="6939" w:type="dxa"/>
          </w:tcPr>
          <w:p w14:paraId="12E98A85" w14:textId="77777777" w:rsidR="00071325" w:rsidRPr="00BE555F" w:rsidRDefault="00071325" w:rsidP="00963B9B">
            <w:pPr>
              <w:pStyle w:val="TAL"/>
              <w:rPr>
                <w:b/>
                <w:i/>
              </w:rPr>
            </w:pPr>
            <w:r w:rsidRPr="00BE555F">
              <w:rPr>
                <w:b/>
                <w:i/>
              </w:rPr>
              <w:t>pucch-F0-F1-PRB-Interlace-r16</w:t>
            </w:r>
          </w:p>
          <w:p w14:paraId="2473C6F1" w14:textId="77777777" w:rsidR="00071325" w:rsidRPr="00BE555F" w:rsidRDefault="00071325" w:rsidP="00963B9B">
            <w:pPr>
              <w:pStyle w:val="TAL"/>
            </w:pPr>
            <w:r w:rsidRPr="00BE555F">
              <w:t>Indicates whether the UE supports PRB interlace frequency domain resource allocation for PUCCH format 0, 1, 2 and 3.</w:t>
            </w:r>
          </w:p>
        </w:tc>
        <w:tc>
          <w:tcPr>
            <w:tcW w:w="709" w:type="dxa"/>
          </w:tcPr>
          <w:p w14:paraId="08A3CEFD" w14:textId="77777777" w:rsidR="00071325" w:rsidRPr="00BE555F" w:rsidRDefault="00071325" w:rsidP="00963B9B">
            <w:pPr>
              <w:pStyle w:val="TAC"/>
            </w:pPr>
            <w:r w:rsidRPr="00BE555F">
              <w:t>Band</w:t>
            </w:r>
          </w:p>
        </w:tc>
        <w:tc>
          <w:tcPr>
            <w:tcW w:w="567" w:type="dxa"/>
          </w:tcPr>
          <w:p w14:paraId="0F4885AC" w14:textId="77777777" w:rsidR="00071325" w:rsidRPr="00BE555F" w:rsidRDefault="00071325" w:rsidP="00963B9B">
            <w:pPr>
              <w:pStyle w:val="TAC"/>
            </w:pPr>
            <w:r w:rsidRPr="00BE555F">
              <w:t>No</w:t>
            </w:r>
          </w:p>
        </w:tc>
        <w:tc>
          <w:tcPr>
            <w:tcW w:w="709" w:type="dxa"/>
          </w:tcPr>
          <w:p w14:paraId="6C3CCF14" w14:textId="77777777" w:rsidR="00071325" w:rsidRPr="00BE555F" w:rsidRDefault="00172633" w:rsidP="00963B9B">
            <w:pPr>
              <w:pStyle w:val="TAC"/>
            </w:pPr>
            <w:r w:rsidRPr="00BE555F">
              <w:t>N/A</w:t>
            </w:r>
          </w:p>
        </w:tc>
        <w:tc>
          <w:tcPr>
            <w:tcW w:w="705" w:type="dxa"/>
          </w:tcPr>
          <w:p w14:paraId="73E129EC" w14:textId="77777777" w:rsidR="00071325" w:rsidRPr="00BE555F" w:rsidRDefault="00172633" w:rsidP="00963B9B">
            <w:pPr>
              <w:pStyle w:val="TAC"/>
            </w:pPr>
            <w:r w:rsidRPr="00BE555F">
              <w:t>N/A</w:t>
            </w:r>
          </w:p>
        </w:tc>
      </w:tr>
      <w:tr w:rsidR="00BE555F" w:rsidRPr="00BE555F" w14:paraId="51BEDA04" w14:textId="77777777" w:rsidTr="000C23D7">
        <w:tc>
          <w:tcPr>
            <w:tcW w:w="6939" w:type="dxa"/>
          </w:tcPr>
          <w:p w14:paraId="78177D80" w14:textId="77777777" w:rsidR="00071325" w:rsidRPr="00BE555F" w:rsidRDefault="00071325" w:rsidP="00963B9B">
            <w:pPr>
              <w:pStyle w:val="TAL"/>
              <w:rPr>
                <w:b/>
                <w:i/>
              </w:rPr>
            </w:pPr>
            <w:r w:rsidRPr="00BE555F">
              <w:rPr>
                <w:b/>
                <w:i/>
              </w:rPr>
              <w:t>occ-PRB-PF2-PF3-r16</w:t>
            </w:r>
          </w:p>
          <w:p w14:paraId="38368A97" w14:textId="77777777" w:rsidR="00071325" w:rsidRPr="00BE555F" w:rsidRDefault="00071325" w:rsidP="00963B9B">
            <w:pPr>
              <w:pStyle w:val="TAL"/>
            </w:pPr>
            <w:r w:rsidRPr="00BE555F">
              <w:t xml:space="preserve">Indicates whether the UE supports OCC for PRB interface mapping for PUCCH format 2 and 3. If the UE supports this feature, the UE needs to report </w:t>
            </w:r>
            <w:r w:rsidRPr="00BE555F">
              <w:rPr>
                <w:i/>
              </w:rPr>
              <w:t>pucch-F0-F1-PRB-Interlace-r16</w:t>
            </w:r>
            <w:r w:rsidRPr="00BE555F">
              <w:t>.</w:t>
            </w:r>
          </w:p>
        </w:tc>
        <w:tc>
          <w:tcPr>
            <w:tcW w:w="709" w:type="dxa"/>
          </w:tcPr>
          <w:p w14:paraId="1F6F9CB2" w14:textId="77777777" w:rsidR="00071325" w:rsidRPr="00BE555F" w:rsidRDefault="00071325" w:rsidP="00963B9B">
            <w:pPr>
              <w:pStyle w:val="TAC"/>
            </w:pPr>
            <w:r w:rsidRPr="00BE555F">
              <w:t>Band</w:t>
            </w:r>
          </w:p>
        </w:tc>
        <w:tc>
          <w:tcPr>
            <w:tcW w:w="567" w:type="dxa"/>
          </w:tcPr>
          <w:p w14:paraId="17DB2A57" w14:textId="77777777" w:rsidR="00071325" w:rsidRPr="00BE555F" w:rsidRDefault="00071325" w:rsidP="00963B9B">
            <w:pPr>
              <w:pStyle w:val="TAC"/>
            </w:pPr>
            <w:r w:rsidRPr="00BE555F">
              <w:t>No</w:t>
            </w:r>
          </w:p>
        </w:tc>
        <w:tc>
          <w:tcPr>
            <w:tcW w:w="709" w:type="dxa"/>
          </w:tcPr>
          <w:p w14:paraId="4DF3FEA2" w14:textId="77777777" w:rsidR="00071325" w:rsidRPr="00BE555F" w:rsidRDefault="00172633" w:rsidP="00963B9B">
            <w:pPr>
              <w:pStyle w:val="TAC"/>
            </w:pPr>
            <w:r w:rsidRPr="00BE555F">
              <w:t>N/A</w:t>
            </w:r>
          </w:p>
        </w:tc>
        <w:tc>
          <w:tcPr>
            <w:tcW w:w="705" w:type="dxa"/>
          </w:tcPr>
          <w:p w14:paraId="247C5B14" w14:textId="77777777" w:rsidR="00071325" w:rsidRPr="00BE555F" w:rsidRDefault="00172633" w:rsidP="00963B9B">
            <w:pPr>
              <w:pStyle w:val="TAC"/>
            </w:pPr>
            <w:r w:rsidRPr="00BE555F">
              <w:t>N/A</w:t>
            </w:r>
          </w:p>
        </w:tc>
      </w:tr>
      <w:tr w:rsidR="00BE555F" w:rsidRPr="00BE555F" w14:paraId="39368F14" w14:textId="77777777" w:rsidTr="000C23D7">
        <w:tc>
          <w:tcPr>
            <w:tcW w:w="6939" w:type="dxa"/>
          </w:tcPr>
          <w:p w14:paraId="21BEBDCC" w14:textId="77777777" w:rsidR="00071325" w:rsidRPr="00BE555F" w:rsidRDefault="00071325" w:rsidP="00963B9B">
            <w:pPr>
              <w:pStyle w:val="TAL"/>
              <w:rPr>
                <w:b/>
                <w:i/>
              </w:rPr>
            </w:pPr>
            <w:r w:rsidRPr="00BE555F">
              <w:rPr>
                <w:b/>
                <w:i/>
              </w:rPr>
              <w:t>extCP-rangeCG-PUSCH-r16</w:t>
            </w:r>
          </w:p>
          <w:p w14:paraId="2D83F5A1" w14:textId="6DE1DF7F" w:rsidR="00071325" w:rsidRPr="00BE555F" w:rsidRDefault="00071325" w:rsidP="00963B9B">
            <w:pPr>
              <w:pStyle w:val="TAL"/>
            </w:pPr>
            <w:r w:rsidRPr="00BE555F">
              <w:t xml:space="preserve">Indicates whether the UE supports generating a CP extension of length longer than 1 symbol for Configured Grant PUSCH transmission. If the UE supports this feature, the UE needs to report </w:t>
            </w:r>
            <w:r w:rsidRPr="00BE555F">
              <w:rPr>
                <w:i/>
              </w:rPr>
              <w:t>configuredUL-GrantType1</w:t>
            </w:r>
            <w:r w:rsidRPr="00BE555F">
              <w:t xml:space="preserve"> </w:t>
            </w:r>
            <w:r w:rsidR="00691A9D" w:rsidRPr="00BE555F">
              <w:t xml:space="preserve">or </w:t>
            </w:r>
            <w:r w:rsidR="00691A9D" w:rsidRPr="00BE555F">
              <w:rPr>
                <w:i/>
              </w:rPr>
              <w:t xml:space="preserve">configuredUL-GrantType1-v1650 </w:t>
            </w:r>
            <w:r w:rsidRPr="00BE555F">
              <w:t xml:space="preserve">and/or </w:t>
            </w:r>
            <w:r w:rsidRPr="00BE555F">
              <w:rPr>
                <w:i/>
              </w:rPr>
              <w:t>configuredUL-GrantType2</w:t>
            </w:r>
            <w:r w:rsidR="00691A9D" w:rsidRPr="00BE555F">
              <w:rPr>
                <w:i/>
              </w:rPr>
              <w:t xml:space="preserve"> </w:t>
            </w:r>
            <w:r w:rsidR="00691A9D" w:rsidRPr="00BE555F">
              <w:t xml:space="preserve">or </w:t>
            </w:r>
            <w:r w:rsidR="00691A9D" w:rsidRPr="00BE555F">
              <w:rPr>
                <w:i/>
              </w:rPr>
              <w:t>configuredUL-GrantType2-v1650</w:t>
            </w:r>
            <w:r w:rsidRPr="00BE555F">
              <w:t>.</w:t>
            </w:r>
          </w:p>
        </w:tc>
        <w:tc>
          <w:tcPr>
            <w:tcW w:w="709" w:type="dxa"/>
          </w:tcPr>
          <w:p w14:paraId="3A72F602" w14:textId="77777777" w:rsidR="00071325" w:rsidRPr="00BE555F" w:rsidRDefault="00071325" w:rsidP="00963B9B">
            <w:pPr>
              <w:pStyle w:val="TAC"/>
            </w:pPr>
            <w:r w:rsidRPr="00BE555F">
              <w:t>Band</w:t>
            </w:r>
          </w:p>
        </w:tc>
        <w:tc>
          <w:tcPr>
            <w:tcW w:w="567" w:type="dxa"/>
          </w:tcPr>
          <w:p w14:paraId="6754805E" w14:textId="77777777" w:rsidR="00071325" w:rsidRPr="00BE555F" w:rsidRDefault="00071325" w:rsidP="00963B9B">
            <w:pPr>
              <w:pStyle w:val="TAC"/>
            </w:pPr>
            <w:r w:rsidRPr="00BE555F">
              <w:t>No</w:t>
            </w:r>
          </w:p>
        </w:tc>
        <w:tc>
          <w:tcPr>
            <w:tcW w:w="709" w:type="dxa"/>
          </w:tcPr>
          <w:p w14:paraId="2FCD8797" w14:textId="77777777" w:rsidR="00071325" w:rsidRPr="00BE555F" w:rsidRDefault="00172633" w:rsidP="00963B9B">
            <w:pPr>
              <w:pStyle w:val="TAC"/>
            </w:pPr>
            <w:r w:rsidRPr="00BE555F">
              <w:t>N/A</w:t>
            </w:r>
          </w:p>
        </w:tc>
        <w:tc>
          <w:tcPr>
            <w:tcW w:w="705" w:type="dxa"/>
          </w:tcPr>
          <w:p w14:paraId="7AD785D7" w14:textId="77777777" w:rsidR="00071325" w:rsidRPr="00BE555F" w:rsidRDefault="00172633" w:rsidP="00963B9B">
            <w:pPr>
              <w:pStyle w:val="TAC"/>
            </w:pPr>
            <w:r w:rsidRPr="00BE555F">
              <w:t>N/A</w:t>
            </w:r>
          </w:p>
        </w:tc>
      </w:tr>
      <w:tr w:rsidR="00BE555F" w:rsidRPr="00BE555F" w14:paraId="2BD1375B" w14:textId="77777777" w:rsidTr="000C23D7">
        <w:tc>
          <w:tcPr>
            <w:tcW w:w="6939" w:type="dxa"/>
          </w:tcPr>
          <w:p w14:paraId="7D1BC369" w14:textId="77777777" w:rsidR="00071325" w:rsidRPr="00BE555F" w:rsidRDefault="00071325" w:rsidP="00963B9B">
            <w:pPr>
              <w:pStyle w:val="TAL"/>
              <w:rPr>
                <w:b/>
                <w:i/>
              </w:rPr>
            </w:pPr>
            <w:r w:rsidRPr="00BE555F">
              <w:rPr>
                <w:b/>
                <w:i/>
              </w:rPr>
              <w:t>configuredGrantWithReTx-r16</w:t>
            </w:r>
          </w:p>
          <w:p w14:paraId="2D24887C" w14:textId="7BE6158E" w:rsidR="00071325" w:rsidRPr="00BE555F" w:rsidRDefault="00071325" w:rsidP="00963B9B">
            <w:pPr>
              <w:pStyle w:val="TAL"/>
            </w:pPr>
            <w:r w:rsidRPr="00BE555F">
              <w:t xml:space="preserve">Indicates whether the UE supports </w:t>
            </w:r>
            <w:r w:rsidR="00147AB3" w:rsidRPr="00BE555F">
              <w:t>c</w:t>
            </w:r>
            <w:r w:rsidRPr="00BE555F">
              <w:t>onfigured grant with retransmission in configured grant resource, comprised of retransmi</w:t>
            </w:r>
            <w:r w:rsidR="00147AB3" w:rsidRPr="00BE555F">
              <w:t>ss</w:t>
            </w:r>
            <w:r w:rsidRPr="00BE555F">
              <w:t xml:space="preserve">ion timer, DFI monitoring and CG-UCI in CG-PUSCH. If the UE supports this feature, the UE needs to report </w:t>
            </w:r>
            <w:r w:rsidRPr="00BE555F">
              <w:rPr>
                <w:i/>
              </w:rPr>
              <w:t>configuredUL-GrantType1</w:t>
            </w:r>
            <w:r w:rsidRPr="00BE555F">
              <w:t xml:space="preserve"> </w:t>
            </w:r>
            <w:r w:rsidR="00691A9D" w:rsidRPr="00BE555F">
              <w:t xml:space="preserve">or </w:t>
            </w:r>
            <w:r w:rsidR="00691A9D" w:rsidRPr="00BE555F">
              <w:rPr>
                <w:i/>
              </w:rPr>
              <w:t xml:space="preserve">configuredUL-GrantType1-v1650 </w:t>
            </w:r>
            <w:r w:rsidRPr="00BE555F">
              <w:t xml:space="preserve">and/or </w:t>
            </w:r>
            <w:r w:rsidRPr="00BE555F">
              <w:rPr>
                <w:i/>
              </w:rPr>
              <w:t>configuredUL-GrantType2</w:t>
            </w:r>
            <w:r w:rsidR="00691A9D" w:rsidRPr="00BE555F">
              <w:rPr>
                <w:i/>
              </w:rPr>
              <w:t xml:space="preserve"> </w:t>
            </w:r>
            <w:r w:rsidR="00691A9D" w:rsidRPr="00BE555F">
              <w:t xml:space="preserve">or </w:t>
            </w:r>
            <w:r w:rsidR="00691A9D" w:rsidRPr="00BE555F">
              <w:rPr>
                <w:i/>
              </w:rPr>
              <w:t>configuredUL-GrantType2-v1650</w:t>
            </w:r>
            <w:r w:rsidRPr="00BE555F">
              <w:t>.</w:t>
            </w:r>
          </w:p>
        </w:tc>
        <w:tc>
          <w:tcPr>
            <w:tcW w:w="709" w:type="dxa"/>
          </w:tcPr>
          <w:p w14:paraId="6D94C1E7" w14:textId="77777777" w:rsidR="00071325" w:rsidRPr="00BE555F" w:rsidRDefault="00071325" w:rsidP="00963B9B">
            <w:pPr>
              <w:pStyle w:val="TAC"/>
            </w:pPr>
            <w:r w:rsidRPr="00BE555F">
              <w:t>Band</w:t>
            </w:r>
          </w:p>
        </w:tc>
        <w:tc>
          <w:tcPr>
            <w:tcW w:w="567" w:type="dxa"/>
          </w:tcPr>
          <w:p w14:paraId="7EDFB858" w14:textId="77777777" w:rsidR="00071325" w:rsidRPr="00BE555F" w:rsidRDefault="00071325" w:rsidP="00963B9B">
            <w:pPr>
              <w:pStyle w:val="TAC"/>
            </w:pPr>
            <w:r w:rsidRPr="00BE555F">
              <w:t>No</w:t>
            </w:r>
          </w:p>
        </w:tc>
        <w:tc>
          <w:tcPr>
            <w:tcW w:w="709" w:type="dxa"/>
          </w:tcPr>
          <w:p w14:paraId="67B00ADE" w14:textId="77777777" w:rsidR="00071325" w:rsidRPr="00BE555F" w:rsidRDefault="00172633" w:rsidP="00963B9B">
            <w:pPr>
              <w:pStyle w:val="TAC"/>
            </w:pPr>
            <w:r w:rsidRPr="00BE555F">
              <w:t>N/A</w:t>
            </w:r>
          </w:p>
        </w:tc>
        <w:tc>
          <w:tcPr>
            <w:tcW w:w="705" w:type="dxa"/>
          </w:tcPr>
          <w:p w14:paraId="679DCD13" w14:textId="77777777" w:rsidR="00071325" w:rsidRPr="00BE555F" w:rsidRDefault="00172633" w:rsidP="00963B9B">
            <w:pPr>
              <w:pStyle w:val="TAC"/>
            </w:pPr>
            <w:r w:rsidRPr="00BE555F">
              <w:t>N/A</w:t>
            </w:r>
          </w:p>
        </w:tc>
      </w:tr>
      <w:tr w:rsidR="00BE555F" w:rsidRPr="00BE555F" w14:paraId="3E161913" w14:textId="77777777" w:rsidTr="000C23D7">
        <w:tc>
          <w:tcPr>
            <w:tcW w:w="6939" w:type="dxa"/>
          </w:tcPr>
          <w:p w14:paraId="144575A7" w14:textId="77777777" w:rsidR="00172633" w:rsidRPr="00BE555F" w:rsidRDefault="00172633" w:rsidP="00172633">
            <w:pPr>
              <w:pStyle w:val="TAL"/>
              <w:rPr>
                <w:b/>
                <w:i/>
              </w:rPr>
            </w:pPr>
            <w:r w:rsidRPr="00BE555F">
              <w:rPr>
                <w:b/>
                <w:i/>
              </w:rPr>
              <w:t>ed-Threshold-r16</w:t>
            </w:r>
          </w:p>
          <w:p w14:paraId="47BF481B" w14:textId="77777777" w:rsidR="00172633" w:rsidRPr="00BE555F" w:rsidRDefault="00172633" w:rsidP="00172633">
            <w:pPr>
              <w:pStyle w:val="TAL"/>
              <w:rPr>
                <w:b/>
                <w:i/>
              </w:rPr>
            </w:pPr>
            <w:r w:rsidRPr="00BE555F">
              <w:t xml:space="preserve">Indicates whether the UE supports using ED threshold given by gNB for UL to DL COT sharing. A UE that supports this feature shall also support </w:t>
            </w:r>
            <w:r w:rsidRPr="00BE555F">
              <w:rPr>
                <w:i/>
              </w:rPr>
              <w:t>ul-DynamicChAccess-r16</w:t>
            </w:r>
            <w:r w:rsidRPr="00BE555F">
              <w:t>.</w:t>
            </w:r>
          </w:p>
        </w:tc>
        <w:tc>
          <w:tcPr>
            <w:tcW w:w="709" w:type="dxa"/>
          </w:tcPr>
          <w:p w14:paraId="103E15BE" w14:textId="77777777" w:rsidR="00172633" w:rsidRPr="00BE555F" w:rsidRDefault="00172633" w:rsidP="00172633">
            <w:pPr>
              <w:pStyle w:val="TAC"/>
            </w:pPr>
            <w:r w:rsidRPr="00BE555F">
              <w:t>Band</w:t>
            </w:r>
          </w:p>
        </w:tc>
        <w:tc>
          <w:tcPr>
            <w:tcW w:w="567" w:type="dxa"/>
          </w:tcPr>
          <w:p w14:paraId="38D4DD03" w14:textId="77777777" w:rsidR="00172633" w:rsidRPr="00BE555F" w:rsidRDefault="00172633" w:rsidP="00172633">
            <w:pPr>
              <w:pStyle w:val="TAC"/>
            </w:pPr>
            <w:r w:rsidRPr="00BE555F">
              <w:t>No</w:t>
            </w:r>
          </w:p>
        </w:tc>
        <w:tc>
          <w:tcPr>
            <w:tcW w:w="709" w:type="dxa"/>
          </w:tcPr>
          <w:p w14:paraId="592F7E66" w14:textId="77777777" w:rsidR="00172633" w:rsidRPr="00BE555F" w:rsidRDefault="00172633" w:rsidP="00172633">
            <w:pPr>
              <w:pStyle w:val="TAC"/>
            </w:pPr>
            <w:r w:rsidRPr="00BE555F">
              <w:t>N/A</w:t>
            </w:r>
          </w:p>
        </w:tc>
        <w:tc>
          <w:tcPr>
            <w:tcW w:w="705" w:type="dxa"/>
          </w:tcPr>
          <w:p w14:paraId="0E1105BF" w14:textId="77777777" w:rsidR="00172633" w:rsidRPr="00BE555F" w:rsidRDefault="00172633" w:rsidP="00172633">
            <w:pPr>
              <w:pStyle w:val="TAC"/>
            </w:pPr>
            <w:r w:rsidRPr="00BE555F">
              <w:t>N/A</w:t>
            </w:r>
          </w:p>
        </w:tc>
      </w:tr>
      <w:tr w:rsidR="00BE555F" w:rsidRPr="00BE555F" w14:paraId="6B6E342D" w14:textId="77777777" w:rsidTr="000C23D7">
        <w:tc>
          <w:tcPr>
            <w:tcW w:w="6939" w:type="dxa"/>
          </w:tcPr>
          <w:p w14:paraId="70CCB994" w14:textId="77777777" w:rsidR="00172633" w:rsidRPr="00BE555F" w:rsidRDefault="00172633" w:rsidP="00172633">
            <w:pPr>
              <w:pStyle w:val="TAL"/>
              <w:rPr>
                <w:b/>
                <w:i/>
              </w:rPr>
            </w:pPr>
            <w:r w:rsidRPr="00BE555F">
              <w:rPr>
                <w:b/>
                <w:i/>
              </w:rPr>
              <w:t>ul-DL-COT-Sharing-r16</w:t>
            </w:r>
          </w:p>
          <w:p w14:paraId="78F84E22" w14:textId="77777777" w:rsidR="00172633" w:rsidRPr="00BE555F" w:rsidRDefault="00172633" w:rsidP="00172633">
            <w:pPr>
              <w:pStyle w:val="TAL"/>
              <w:rPr>
                <w:b/>
                <w:i/>
              </w:rPr>
            </w:pPr>
            <w:r w:rsidRPr="00BE555F">
              <w:t xml:space="preserve">Indicates whether the UE supports UL to DL COT sharing. A UE that supports this feature shall also support </w:t>
            </w:r>
            <w:r w:rsidRPr="00BE555F">
              <w:rPr>
                <w:i/>
              </w:rPr>
              <w:t>ul-DynamicChAccess-r16</w:t>
            </w:r>
            <w:r w:rsidRPr="00BE555F">
              <w:t>.</w:t>
            </w:r>
          </w:p>
        </w:tc>
        <w:tc>
          <w:tcPr>
            <w:tcW w:w="709" w:type="dxa"/>
          </w:tcPr>
          <w:p w14:paraId="68DA79CA" w14:textId="77777777" w:rsidR="00172633" w:rsidRPr="00BE555F" w:rsidRDefault="00172633" w:rsidP="00172633">
            <w:pPr>
              <w:pStyle w:val="TAC"/>
            </w:pPr>
            <w:r w:rsidRPr="00BE555F">
              <w:t>Band</w:t>
            </w:r>
          </w:p>
        </w:tc>
        <w:tc>
          <w:tcPr>
            <w:tcW w:w="567" w:type="dxa"/>
          </w:tcPr>
          <w:p w14:paraId="207F3BF0" w14:textId="77777777" w:rsidR="00172633" w:rsidRPr="00BE555F" w:rsidRDefault="00172633" w:rsidP="00172633">
            <w:pPr>
              <w:pStyle w:val="TAC"/>
            </w:pPr>
            <w:r w:rsidRPr="00BE555F">
              <w:t>No</w:t>
            </w:r>
          </w:p>
        </w:tc>
        <w:tc>
          <w:tcPr>
            <w:tcW w:w="709" w:type="dxa"/>
          </w:tcPr>
          <w:p w14:paraId="4C2B1BD6" w14:textId="77777777" w:rsidR="00172633" w:rsidRPr="00BE555F" w:rsidRDefault="00172633" w:rsidP="00172633">
            <w:pPr>
              <w:pStyle w:val="TAC"/>
            </w:pPr>
            <w:r w:rsidRPr="00BE555F">
              <w:t>N/A</w:t>
            </w:r>
          </w:p>
        </w:tc>
        <w:tc>
          <w:tcPr>
            <w:tcW w:w="705" w:type="dxa"/>
          </w:tcPr>
          <w:p w14:paraId="2CD7BCAE" w14:textId="77777777" w:rsidR="00172633" w:rsidRPr="00BE555F" w:rsidRDefault="00172633" w:rsidP="00172633">
            <w:pPr>
              <w:pStyle w:val="TAC"/>
            </w:pPr>
            <w:r w:rsidRPr="00BE555F">
              <w:t>N/A</w:t>
            </w:r>
          </w:p>
        </w:tc>
      </w:tr>
      <w:tr w:rsidR="00BE555F" w:rsidRPr="00BE555F" w14:paraId="092210C0" w14:textId="77777777" w:rsidTr="000C23D7">
        <w:tc>
          <w:tcPr>
            <w:tcW w:w="6939" w:type="dxa"/>
          </w:tcPr>
          <w:p w14:paraId="7DD4A1CC" w14:textId="77777777" w:rsidR="00071325" w:rsidRPr="00BE555F" w:rsidRDefault="00071325" w:rsidP="00963B9B">
            <w:pPr>
              <w:pStyle w:val="TAL"/>
              <w:rPr>
                <w:b/>
                <w:i/>
              </w:rPr>
            </w:pPr>
            <w:r w:rsidRPr="00BE555F">
              <w:rPr>
                <w:b/>
                <w:i/>
              </w:rPr>
              <w:t>mux-CG-UCI-HARQ-ACK-r16</w:t>
            </w:r>
          </w:p>
          <w:p w14:paraId="61500E43" w14:textId="77777777" w:rsidR="00071325" w:rsidRPr="00BE555F" w:rsidRDefault="00071325" w:rsidP="00963B9B">
            <w:pPr>
              <w:pStyle w:val="TAL"/>
            </w:pPr>
            <w:r w:rsidRPr="00BE555F">
              <w:t xml:space="preserve">Indicates whether the UE supports multiplexing CG-UCI with HARQ ACK. If the UE supports this feature, the UE needs to report </w:t>
            </w:r>
            <w:r w:rsidRPr="00BE555F">
              <w:rPr>
                <w:i/>
              </w:rPr>
              <w:t>configuredGrantWithReTx-r16</w:t>
            </w:r>
            <w:r w:rsidRPr="00BE555F">
              <w:t>.</w:t>
            </w:r>
          </w:p>
        </w:tc>
        <w:tc>
          <w:tcPr>
            <w:tcW w:w="709" w:type="dxa"/>
          </w:tcPr>
          <w:p w14:paraId="5740039E" w14:textId="77777777" w:rsidR="00071325" w:rsidRPr="00BE555F" w:rsidRDefault="00071325" w:rsidP="00963B9B">
            <w:pPr>
              <w:pStyle w:val="TAC"/>
            </w:pPr>
            <w:r w:rsidRPr="00BE555F">
              <w:t>Band</w:t>
            </w:r>
          </w:p>
        </w:tc>
        <w:tc>
          <w:tcPr>
            <w:tcW w:w="567" w:type="dxa"/>
          </w:tcPr>
          <w:p w14:paraId="4DD7B816" w14:textId="77777777" w:rsidR="00071325" w:rsidRPr="00BE555F" w:rsidRDefault="00071325" w:rsidP="00963B9B">
            <w:pPr>
              <w:pStyle w:val="TAC"/>
            </w:pPr>
            <w:r w:rsidRPr="00BE555F">
              <w:t>No</w:t>
            </w:r>
          </w:p>
        </w:tc>
        <w:tc>
          <w:tcPr>
            <w:tcW w:w="709" w:type="dxa"/>
          </w:tcPr>
          <w:p w14:paraId="67BE0F36" w14:textId="77777777" w:rsidR="00071325" w:rsidRPr="00BE555F" w:rsidRDefault="00172633" w:rsidP="00963B9B">
            <w:pPr>
              <w:pStyle w:val="TAC"/>
            </w:pPr>
            <w:r w:rsidRPr="00BE555F">
              <w:t>N/A</w:t>
            </w:r>
          </w:p>
        </w:tc>
        <w:tc>
          <w:tcPr>
            <w:tcW w:w="705" w:type="dxa"/>
          </w:tcPr>
          <w:p w14:paraId="015A880D" w14:textId="77777777" w:rsidR="00071325" w:rsidRPr="00BE555F" w:rsidRDefault="00172633" w:rsidP="00963B9B">
            <w:pPr>
              <w:pStyle w:val="TAC"/>
            </w:pPr>
            <w:r w:rsidRPr="00BE555F">
              <w:t>N/A</w:t>
            </w:r>
          </w:p>
        </w:tc>
      </w:tr>
      <w:tr w:rsidR="00BE555F" w:rsidRPr="00BE555F" w14:paraId="4BF74D1D" w14:textId="77777777" w:rsidTr="000C23D7">
        <w:tc>
          <w:tcPr>
            <w:tcW w:w="6939" w:type="dxa"/>
            <w:tcBorders>
              <w:bottom w:val="single" w:sz="4" w:space="0" w:color="auto"/>
            </w:tcBorders>
          </w:tcPr>
          <w:p w14:paraId="7AE947CD" w14:textId="77777777" w:rsidR="00071325" w:rsidRPr="00BE555F" w:rsidRDefault="00071325" w:rsidP="00963B9B">
            <w:pPr>
              <w:pStyle w:val="TAL"/>
              <w:rPr>
                <w:b/>
                <w:i/>
              </w:rPr>
            </w:pPr>
            <w:r w:rsidRPr="00BE555F">
              <w:rPr>
                <w:b/>
                <w:i/>
              </w:rPr>
              <w:t>cg-resourceConfig-r16</w:t>
            </w:r>
          </w:p>
          <w:p w14:paraId="627475B3" w14:textId="74C49399" w:rsidR="00071325" w:rsidRPr="00BE555F" w:rsidRDefault="00071325" w:rsidP="00963B9B">
            <w:pPr>
              <w:pStyle w:val="TAL"/>
            </w:pPr>
            <w:r w:rsidRPr="00BE555F">
              <w:t>Indicates whethe</w:t>
            </w:r>
            <w:r w:rsidR="00147AB3" w:rsidRPr="00BE555F">
              <w:t>r</w:t>
            </w:r>
            <w:r w:rsidRPr="00BE555F">
              <w:t xml:space="preserve"> the UE supports configuration of resources with </w:t>
            </w:r>
            <w:r w:rsidRPr="00BE555F">
              <w:rPr>
                <w:i/>
              </w:rPr>
              <w:t>cg-nrofSlots-r16</w:t>
            </w:r>
            <w:r w:rsidRPr="00BE555F">
              <w:t xml:space="preserve"> and </w:t>
            </w:r>
            <w:r w:rsidRPr="00BE555F">
              <w:rPr>
                <w:i/>
              </w:rPr>
              <w:t>cg-nrofPUSCH-InSlot-r16</w:t>
            </w:r>
            <w:r w:rsidRPr="00BE555F">
              <w:t xml:space="preserve">. If the UE supports this feature, the UE needs to report </w:t>
            </w:r>
            <w:r w:rsidRPr="00BE555F">
              <w:rPr>
                <w:i/>
              </w:rPr>
              <w:t>configuredUL-GrantType1</w:t>
            </w:r>
            <w:r w:rsidR="00691A9D" w:rsidRPr="00BE555F">
              <w:t xml:space="preserve"> or </w:t>
            </w:r>
            <w:r w:rsidR="00691A9D" w:rsidRPr="00BE555F">
              <w:rPr>
                <w:i/>
              </w:rPr>
              <w:t>configuredUL-GrantType1-v1650</w:t>
            </w:r>
            <w:r w:rsidRPr="00BE555F">
              <w:t xml:space="preserve"> and/or </w:t>
            </w:r>
            <w:r w:rsidRPr="00BE555F">
              <w:rPr>
                <w:i/>
              </w:rPr>
              <w:t>configuredUL-GrantType2</w:t>
            </w:r>
            <w:r w:rsidR="00691A9D" w:rsidRPr="00BE555F">
              <w:rPr>
                <w:i/>
              </w:rPr>
              <w:t xml:space="preserve"> </w:t>
            </w:r>
            <w:r w:rsidR="00691A9D" w:rsidRPr="00BE555F">
              <w:t xml:space="preserve">or </w:t>
            </w:r>
            <w:r w:rsidR="00691A9D" w:rsidRPr="00BE555F">
              <w:rPr>
                <w:i/>
              </w:rPr>
              <w:t>configuredUL-GrantType2-v1650</w:t>
            </w:r>
            <w:r w:rsidRPr="00BE555F">
              <w:t>.</w:t>
            </w:r>
          </w:p>
        </w:tc>
        <w:tc>
          <w:tcPr>
            <w:tcW w:w="709" w:type="dxa"/>
            <w:tcBorders>
              <w:bottom w:val="single" w:sz="4" w:space="0" w:color="auto"/>
            </w:tcBorders>
          </w:tcPr>
          <w:p w14:paraId="28D43DC1" w14:textId="77777777" w:rsidR="00071325" w:rsidRPr="00BE555F" w:rsidRDefault="00071325" w:rsidP="00963B9B">
            <w:pPr>
              <w:pStyle w:val="TAC"/>
            </w:pPr>
            <w:r w:rsidRPr="00BE555F">
              <w:t>Band</w:t>
            </w:r>
          </w:p>
        </w:tc>
        <w:tc>
          <w:tcPr>
            <w:tcW w:w="567" w:type="dxa"/>
            <w:tcBorders>
              <w:bottom w:val="single" w:sz="4" w:space="0" w:color="auto"/>
            </w:tcBorders>
          </w:tcPr>
          <w:p w14:paraId="7151D3E7" w14:textId="77777777" w:rsidR="00071325" w:rsidRPr="00BE555F" w:rsidRDefault="00071325" w:rsidP="00963B9B">
            <w:pPr>
              <w:pStyle w:val="TAC"/>
            </w:pPr>
            <w:r w:rsidRPr="00BE555F">
              <w:t>No</w:t>
            </w:r>
          </w:p>
        </w:tc>
        <w:tc>
          <w:tcPr>
            <w:tcW w:w="709" w:type="dxa"/>
            <w:tcBorders>
              <w:bottom w:val="single" w:sz="4" w:space="0" w:color="auto"/>
            </w:tcBorders>
          </w:tcPr>
          <w:p w14:paraId="6B3B26FF" w14:textId="77777777" w:rsidR="00071325" w:rsidRPr="00BE555F" w:rsidRDefault="00172633" w:rsidP="00963B9B">
            <w:pPr>
              <w:pStyle w:val="TAC"/>
            </w:pPr>
            <w:r w:rsidRPr="00BE555F">
              <w:t>N/A</w:t>
            </w:r>
          </w:p>
        </w:tc>
        <w:tc>
          <w:tcPr>
            <w:tcW w:w="705" w:type="dxa"/>
            <w:tcBorders>
              <w:bottom w:val="single" w:sz="4" w:space="0" w:color="auto"/>
            </w:tcBorders>
          </w:tcPr>
          <w:p w14:paraId="5753FBFF" w14:textId="77777777" w:rsidR="00071325" w:rsidRPr="00BE555F" w:rsidRDefault="00172633" w:rsidP="00963B9B">
            <w:pPr>
              <w:pStyle w:val="TAC"/>
            </w:pPr>
            <w:r w:rsidRPr="00BE555F">
              <w:t>N/A</w:t>
            </w:r>
          </w:p>
        </w:tc>
      </w:tr>
      <w:tr w:rsidR="00BE555F" w:rsidRPr="00BE555F" w14:paraId="05F3F86C" w14:textId="77777777" w:rsidTr="000C23D7">
        <w:tc>
          <w:tcPr>
            <w:tcW w:w="6939" w:type="dxa"/>
            <w:tcBorders>
              <w:bottom w:val="single" w:sz="4" w:space="0" w:color="auto"/>
            </w:tcBorders>
          </w:tcPr>
          <w:p w14:paraId="69562574" w14:textId="77777777" w:rsidR="008C7055" w:rsidRPr="00BE555F" w:rsidRDefault="008C7055" w:rsidP="00963B9B">
            <w:pPr>
              <w:pStyle w:val="TAL"/>
              <w:rPr>
                <w:b/>
                <w:i/>
              </w:rPr>
            </w:pPr>
            <w:r w:rsidRPr="00BE555F">
              <w:rPr>
                <w:b/>
                <w:i/>
              </w:rPr>
              <w:t>dl-ReceptionLBT-subsetRB-r16</w:t>
            </w:r>
          </w:p>
          <w:p w14:paraId="28E7BDC4" w14:textId="77777777" w:rsidR="008C7055" w:rsidRPr="00BE555F" w:rsidRDefault="008C7055" w:rsidP="00963B9B">
            <w:pPr>
              <w:pStyle w:val="TAL"/>
              <w:rPr>
                <w:b/>
                <w:i/>
              </w:rPr>
            </w:pPr>
            <w:r w:rsidRPr="00BE555F">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BE555F" w:rsidRDefault="008C7055" w:rsidP="00963B9B">
            <w:pPr>
              <w:pStyle w:val="TAC"/>
            </w:pPr>
            <w:r w:rsidRPr="00BE555F">
              <w:t>Band</w:t>
            </w:r>
          </w:p>
        </w:tc>
        <w:tc>
          <w:tcPr>
            <w:tcW w:w="567" w:type="dxa"/>
            <w:tcBorders>
              <w:bottom w:val="single" w:sz="4" w:space="0" w:color="auto"/>
            </w:tcBorders>
          </w:tcPr>
          <w:p w14:paraId="72525474" w14:textId="77777777" w:rsidR="008C7055" w:rsidRPr="00BE555F" w:rsidRDefault="008C7055" w:rsidP="00963B9B">
            <w:pPr>
              <w:pStyle w:val="TAC"/>
            </w:pPr>
            <w:r w:rsidRPr="00BE555F">
              <w:t>No</w:t>
            </w:r>
          </w:p>
        </w:tc>
        <w:tc>
          <w:tcPr>
            <w:tcW w:w="709" w:type="dxa"/>
            <w:tcBorders>
              <w:bottom w:val="single" w:sz="4" w:space="0" w:color="auto"/>
            </w:tcBorders>
          </w:tcPr>
          <w:p w14:paraId="5B7EE1EC" w14:textId="77777777" w:rsidR="008C7055" w:rsidRPr="00BE555F" w:rsidRDefault="008C7055" w:rsidP="00963B9B">
            <w:pPr>
              <w:pStyle w:val="TAC"/>
            </w:pPr>
            <w:r w:rsidRPr="00BE555F">
              <w:t>N/A</w:t>
            </w:r>
          </w:p>
        </w:tc>
        <w:tc>
          <w:tcPr>
            <w:tcW w:w="705" w:type="dxa"/>
            <w:tcBorders>
              <w:bottom w:val="single" w:sz="4" w:space="0" w:color="auto"/>
            </w:tcBorders>
          </w:tcPr>
          <w:p w14:paraId="2DADF746" w14:textId="77777777" w:rsidR="008C7055" w:rsidRPr="00BE555F" w:rsidRDefault="008C7055" w:rsidP="00963B9B">
            <w:pPr>
              <w:pStyle w:val="TAC"/>
            </w:pPr>
            <w:r w:rsidRPr="00BE555F">
              <w:t>N/A</w:t>
            </w:r>
          </w:p>
        </w:tc>
      </w:tr>
      <w:tr w:rsidR="00BE555F" w:rsidRPr="00BE555F" w14:paraId="0C85C188" w14:textId="77777777" w:rsidTr="00963B9B">
        <w:tc>
          <w:tcPr>
            <w:tcW w:w="6939" w:type="dxa"/>
          </w:tcPr>
          <w:p w14:paraId="7B8DFF5A" w14:textId="77777777" w:rsidR="008C7055" w:rsidRPr="00BE555F" w:rsidRDefault="008C7055" w:rsidP="00963B9B">
            <w:pPr>
              <w:pStyle w:val="TAL"/>
              <w:rPr>
                <w:b/>
                <w:i/>
              </w:rPr>
            </w:pPr>
            <w:r w:rsidRPr="00BE555F">
              <w:rPr>
                <w:b/>
                <w:i/>
              </w:rPr>
              <w:t>dl-ReceptionIntraCellGuardband-r16</w:t>
            </w:r>
          </w:p>
          <w:p w14:paraId="118A21C6" w14:textId="77777777" w:rsidR="008C7055" w:rsidRPr="00BE555F" w:rsidRDefault="008C7055" w:rsidP="00963B9B">
            <w:pPr>
              <w:pStyle w:val="TAL"/>
              <w:rPr>
                <w:b/>
                <w:i/>
              </w:rPr>
            </w:pPr>
            <w:r w:rsidRPr="00BE555F">
              <w:rPr>
                <w:bCs/>
                <w:iCs/>
              </w:rPr>
              <w:t>Indicates whether the UE supports reception in the non-zero intra-cell guardband between contiguous</w:t>
            </w:r>
            <w:r w:rsidRPr="00BE555F">
              <w:t xml:space="preserve"> </w:t>
            </w:r>
            <w:r w:rsidRPr="00BE555F">
              <w:rPr>
                <w:bCs/>
                <w:iCs/>
              </w:rPr>
              <w:t>RB sets in DL wideband carrier operation wider than 20MHz when LBT is successful only in a subset of RB sets. The UE indicates support of this capability shall also indicates support of</w:t>
            </w:r>
            <w:r w:rsidRPr="00BE555F">
              <w:rPr>
                <w:b/>
                <w:i/>
              </w:rPr>
              <w:t xml:space="preserve"> </w:t>
            </w:r>
            <w:r w:rsidRPr="00BE555F">
              <w:rPr>
                <w:bCs/>
                <w:i/>
              </w:rPr>
              <w:t>dl-ReceptionLBT-subsetRB-r16</w:t>
            </w:r>
            <w:r w:rsidRPr="00BE555F">
              <w:rPr>
                <w:b/>
                <w:i/>
              </w:rPr>
              <w:t>.</w:t>
            </w:r>
          </w:p>
        </w:tc>
        <w:tc>
          <w:tcPr>
            <w:tcW w:w="709" w:type="dxa"/>
          </w:tcPr>
          <w:p w14:paraId="7B3E68FD" w14:textId="77777777" w:rsidR="008C7055" w:rsidRPr="00BE555F" w:rsidRDefault="008C7055" w:rsidP="00963B9B">
            <w:pPr>
              <w:pStyle w:val="TAC"/>
            </w:pPr>
            <w:r w:rsidRPr="00BE555F">
              <w:t>Band</w:t>
            </w:r>
          </w:p>
        </w:tc>
        <w:tc>
          <w:tcPr>
            <w:tcW w:w="567" w:type="dxa"/>
          </w:tcPr>
          <w:p w14:paraId="244EBDBA" w14:textId="77777777" w:rsidR="008C7055" w:rsidRPr="00BE555F" w:rsidRDefault="008C7055" w:rsidP="00963B9B">
            <w:pPr>
              <w:pStyle w:val="TAC"/>
            </w:pPr>
            <w:r w:rsidRPr="00BE555F">
              <w:t>No</w:t>
            </w:r>
          </w:p>
        </w:tc>
        <w:tc>
          <w:tcPr>
            <w:tcW w:w="709" w:type="dxa"/>
          </w:tcPr>
          <w:p w14:paraId="7BD1604F" w14:textId="77777777" w:rsidR="008C7055" w:rsidRPr="00BE555F" w:rsidRDefault="008C7055" w:rsidP="00963B9B">
            <w:pPr>
              <w:pStyle w:val="TAC"/>
            </w:pPr>
            <w:r w:rsidRPr="00BE555F">
              <w:t>N/A</w:t>
            </w:r>
          </w:p>
        </w:tc>
        <w:tc>
          <w:tcPr>
            <w:tcW w:w="705" w:type="dxa"/>
          </w:tcPr>
          <w:p w14:paraId="2A68AB70" w14:textId="77777777" w:rsidR="008C7055" w:rsidRPr="00BE555F" w:rsidRDefault="008C7055" w:rsidP="00963B9B">
            <w:pPr>
              <w:pStyle w:val="TAC"/>
            </w:pPr>
            <w:r w:rsidRPr="00BE555F">
              <w:t>N/A</w:t>
            </w:r>
          </w:p>
        </w:tc>
      </w:tr>
      <w:tr w:rsidR="00BE555F" w:rsidRPr="00BE555F" w14:paraId="7227C045" w14:textId="77777777" w:rsidTr="00963B9B">
        <w:tc>
          <w:tcPr>
            <w:tcW w:w="6939" w:type="dxa"/>
          </w:tcPr>
          <w:p w14:paraId="2584D903" w14:textId="77777777" w:rsidR="00C96F0D" w:rsidRPr="00BE555F" w:rsidRDefault="00C96F0D" w:rsidP="00C96F0D">
            <w:pPr>
              <w:pStyle w:val="TAL"/>
              <w:rPr>
                <w:b/>
                <w:iCs/>
              </w:rPr>
            </w:pPr>
            <w:r w:rsidRPr="00BE555F">
              <w:rPr>
                <w:b/>
                <w:i/>
              </w:rPr>
              <w:lastRenderedPageBreak/>
              <w:t>ul-Semi-StaticChAccessDependentConfig-r17</w:t>
            </w:r>
          </w:p>
          <w:p w14:paraId="394FA36C" w14:textId="77777777" w:rsidR="00B47060" w:rsidRPr="00BE555F" w:rsidRDefault="00C96F0D" w:rsidP="00C96F0D">
            <w:pPr>
              <w:pStyle w:val="TAL"/>
              <w:rPr>
                <w:bCs/>
                <w:iCs/>
              </w:rPr>
            </w:pPr>
            <w:r w:rsidRPr="00BE555F">
              <w:rPr>
                <w:bCs/>
                <w:iCs/>
              </w:rPr>
              <w:t xml:space="preserve">Indicates whether the UE supports </w:t>
            </w:r>
            <w:r w:rsidR="00B47060" w:rsidRPr="00BE555F">
              <w:rPr>
                <w:bCs/>
                <w:iCs/>
              </w:rPr>
              <w:t>initiating a semi-static channel occupancy with configurations dependent on gNB semi-static channel access configurations, comprised of the following functional components:</w:t>
            </w:r>
          </w:p>
          <w:p w14:paraId="3CCAE96A" w14:textId="057B7F8D" w:rsidR="00B47060" w:rsidRPr="00BE555F" w:rsidRDefault="00B47060" w:rsidP="0036510F">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 xml:space="preserve">Support </w:t>
            </w:r>
            <w:r w:rsidR="00C96F0D" w:rsidRPr="00BE555F">
              <w:rPr>
                <w:rFonts w:ascii="Arial" w:hAnsi="Arial" w:cs="Arial"/>
                <w:sz w:val="18"/>
                <w:szCs w:val="18"/>
              </w:rPr>
              <w:t>initiating a semi-static channel access occupancy by the UE where the corresponding period is the same as, integer multiple of, or inter-factor of the period configured for a semi-static channel occupancy that can be initiated by gNB</w:t>
            </w:r>
            <w:r w:rsidRPr="00BE555F">
              <w:rPr>
                <w:rFonts w:ascii="Arial" w:hAnsi="Arial" w:cs="Arial"/>
                <w:sz w:val="18"/>
                <w:szCs w:val="18"/>
              </w:rPr>
              <w:t>;</w:t>
            </w:r>
          </w:p>
          <w:p w14:paraId="4F69501D" w14:textId="77777777" w:rsidR="00B47060" w:rsidRPr="00BE555F" w:rsidRDefault="00B47060" w:rsidP="0036510F">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Sensing to initiate a semi-static CO or transmit after a gap greater than 16us from any transmission burst within a UE-initiated CO;</w:t>
            </w:r>
          </w:p>
          <w:p w14:paraId="163342C0" w14:textId="065973F4" w:rsidR="00B47060" w:rsidRPr="00BE555F" w:rsidRDefault="00B47060" w:rsidP="0036510F">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Determination of COT initiator assumption based on rules for configured UL</w:t>
            </w:r>
            <w:r w:rsidR="00184740" w:rsidRPr="00BE555F">
              <w:rPr>
                <w:rFonts w:ascii="Arial" w:hAnsi="Arial" w:cs="Arial"/>
                <w:sz w:val="18"/>
                <w:szCs w:val="18"/>
              </w:rPr>
              <w:t>;</w:t>
            </w:r>
          </w:p>
          <w:p w14:paraId="5FF19C6E" w14:textId="1E65F5E2" w:rsidR="00B47060" w:rsidRPr="00BE555F" w:rsidRDefault="00B47060" w:rsidP="0036510F">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Validating COT initiator assumption indicated in UL scheduling DCI</w:t>
            </w:r>
            <w:r w:rsidR="00C96F0D" w:rsidRPr="00BE555F">
              <w:rPr>
                <w:rFonts w:ascii="Arial" w:hAnsi="Arial" w:cs="Arial"/>
                <w:sz w:val="18"/>
                <w:szCs w:val="18"/>
              </w:rPr>
              <w:t>.</w:t>
            </w:r>
          </w:p>
          <w:p w14:paraId="699D0C91" w14:textId="758A9135" w:rsidR="00C96F0D" w:rsidRPr="00BE555F" w:rsidRDefault="00C96F0D" w:rsidP="00B47060">
            <w:pPr>
              <w:pStyle w:val="TAL"/>
              <w:rPr>
                <w:b/>
                <w:i/>
              </w:rPr>
            </w:pPr>
            <w:r w:rsidRPr="00BE555F">
              <w:rPr>
                <w:bCs/>
                <w:iCs/>
              </w:rPr>
              <w:t>A UE supporting this feature shall also indicate support of</w:t>
            </w:r>
            <w:r w:rsidRPr="00BE555F">
              <w:rPr>
                <w:b/>
                <w:i/>
              </w:rPr>
              <w:t xml:space="preserve"> </w:t>
            </w:r>
            <w:r w:rsidRPr="00BE555F">
              <w:rPr>
                <w:bCs/>
                <w:i/>
              </w:rPr>
              <w:t>ul-Semi-StaticChAccess-r16</w:t>
            </w:r>
            <w:r w:rsidRPr="00BE555F">
              <w:rPr>
                <w:b/>
                <w:i/>
              </w:rPr>
              <w:t>.</w:t>
            </w:r>
          </w:p>
        </w:tc>
        <w:tc>
          <w:tcPr>
            <w:tcW w:w="709" w:type="dxa"/>
          </w:tcPr>
          <w:p w14:paraId="48F80711" w14:textId="58046250" w:rsidR="00C96F0D" w:rsidRPr="00BE555F" w:rsidRDefault="00C96F0D" w:rsidP="00C96F0D">
            <w:pPr>
              <w:pStyle w:val="TAC"/>
            </w:pPr>
            <w:r w:rsidRPr="00BE555F">
              <w:t>Band</w:t>
            </w:r>
          </w:p>
        </w:tc>
        <w:tc>
          <w:tcPr>
            <w:tcW w:w="567" w:type="dxa"/>
          </w:tcPr>
          <w:p w14:paraId="6E3402B2" w14:textId="3B3C8894" w:rsidR="00C96F0D" w:rsidRPr="00BE555F" w:rsidRDefault="00C96F0D" w:rsidP="00C96F0D">
            <w:pPr>
              <w:pStyle w:val="TAC"/>
            </w:pPr>
            <w:r w:rsidRPr="00BE555F">
              <w:t>No</w:t>
            </w:r>
          </w:p>
        </w:tc>
        <w:tc>
          <w:tcPr>
            <w:tcW w:w="709" w:type="dxa"/>
          </w:tcPr>
          <w:p w14:paraId="5C58599A" w14:textId="1C5076BA" w:rsidR="00C96F0D" w:rsidRPr="00BE555F" w:rsidRDefault="00C96F0D" w:rsidP="00C96F0D">
            <w:pPr>
              <w:pStyle w:val="TAC"/>
            </w:pPr>
            <w:r w:rsidRPr="00BE555F">
              <w:t>N/A</w:t>
            </w:r>
          </w:p>
        </w:tc>
        <w:tc>
          <w:tcPr>
            <w:tcW w:w="705" w:type="dxa"/>
          </w:tcPr>
          <w:p w14:paraId="44725B5C" w14:textId="55E772B2" w:rsidR="00C96F0D" w:rsidRPr="00BE555F" w:rsidRDefault="00C96F0D" w:rsidP="00C96F0D">
            <w:pPr>
              <w:pStyle w:val="TAC"/>
            </w:pPr>
            <w:r w:rsidRPr="00BE555F">
              <w:t>N/A</w:t>
            </w:r>
          </w:p>
        </w:tc>
      </w:tr>
      <w:tr w:rsidR="007D1E1D" w:rsidRPr="00BE555F" w14:paraId="796A312F" w14:textId="77777777" w:rsidTr="00963B9B">
        <w:tc>
          <w:tcPr>
            <w:tcW w:w="6939" w:type="dxa"/>
          </w:tcPr>
          <w:p w14:paraId="2B27E830" w14:textId="77777777" w:rsidR="00C96F0D" w:rsidRPr="00BE555F" w:rsidRDefault="00C96F0D" w:rsidP="00C96F0D">
            <w:pPr>
              <w:pStyle w:val="TAL"/>
              <w:rPr>
                <w:b/>
                <w:iCs/>
              </w:rPr>
            </w:pPr>
            <w:r w:rsidRPr="00BE555F">
              <w:rPr>
                <w:b/>
                <w:i/>
              </w:rPr>
              <w:t>ul-Semi-StaticChAccessIndependentConfig-r17</w:t>
            </w:r>
          </w:p>
          <w:p w14:paraId="48A56865" w14:textId="350344E4" w:rsidR="00C96F0D" w:rsidRPr="00BE555F" w:rsidRDefault="00C96F0D" w:rsidP="00C96F0D">
            <w:pPr>
              <w:pStyle w:val="TAL"/>
              <w:rPr>
                <w:b/>
                <w:i/>
              </w:rPr>
            </w:pPr>
            <w:r w:rsidRPr="00BE555F">
              <w:rPr>
                <w:bCs/>
                <w:iCs/>
              </w:rPr>
              <w:t xml:space="preserve">Indicates whether the UE supports </w:t>
            </w:r>
            <w:r w:rsidRPr="00BE555F">
              <w:rPr>
                <w:rFonts w:cs="Arial"/>
                <w:szCs w:val="18"/>
              </w:rPr>
              <w:t>initiating a semi-static channel access occupancy by the UE where the corresponding period is independently configured from the period configured for a semi-static channel occupancy that can be initiated by gNB</w:t>
            </w:r>
            <w:r w:rsidRPr="00BE555F">
              <w:rPr>
                <w:bCs/>
                <w:iCs/>
              </w:rPr>
              <w:t>. A UE supporting this feature shall also indicate support of</w:t>
            </w:r>
            <w:r w:rsidRPr="00BE555F">
              <w:rPr>
                <w:b/>
                <w:i/>
              </w:rPr>
              <w:t xml:space="preserve"> </w:t>
            </w:r>
            <w:r w:rsidRPr="00BE555F">
              <w:rPr>
                <w:bCs/>
                <w:i/>
              </w:rPr>
              <w:t>ul-Semi-StaticChAccess-r16</w:t>
            </w:r>
            <w:r w:rsidRPr="00BE555F">
              <w:rPr>
                <w:bCs/>
                <w:iCs/>
              </w:rPr>
              <w:t xml:space="preserve"> and </w:t>
            </w:r>
            <w:r w:rsidRPr="00BE555F">
              <w:rPr>
                <w:bCs/>
                <w:i/>
              </w:rPr>
              <w:t>ul-Semi-StaticChAccessDependentConfig-r17</w:t>
            </w:r>
            <w:r w:rsidRPr="00BE555F">
              <w:rPr>
                <w:b/>
                <w:i/>
              </w:rPr>
              <w:t>.</w:t>
            </w:r>
          </w:p>
        </w:tc>
        <w:tc>
          <w:tcPr>
            <w:tcW w:w="709" w:type="dxa"/>
          </w:tcPr>
          <w:p w14:paraId="0CA2CFFF" w14:textId="5976B54B" w:rsidR="00C96F0D" w:rsidRPr="00BE555F" w:rsidRDefault="00C96F0D" w:rsidP="00C96F0D">
            <w:pPr>
              <w:pStyle w:val="TAC"/>
            </w:pPr>
            <w:r w:rsidRPr="00BE555F">
              <w:t>Band</w:t>
            </w:r>
          </w:p>
        </w:tc>
        <w:tc>
          <w:tcPr>
            <w:tcW w:w="567" w:type="dxa"/>
          </w:tcPr>
          <w:p w14:paraId="5D12334A" w14:textId="3A15EF9D" w:rsidR="00C96F0D" w:rsidRPr="00BE555F" w:rsidRDefault="00C96F0D" w:rsidP="00C96F0D">
            <w:pPr>
              <w:pStyle w:val="TAC"/>
            </w:pPr>
            <w:r w:rsidRPr="00BE555F">
              <w:t>No</w:t>
            </w:r>
          </w:p>
        </w:tc>
        <w:tc>
          <w:tcPr>
            <w:tcW w:w="709" w:type="dxa"/>
          </w:tcPr>
          <w:p w14:paraId="1E468CEE" w14:textId="76962D0D" w:rsidR="00C96F0D" w:rsidRPr="00BE555F" w:rsidRDefault="00C96F0D" w:rsidP="00C96F0D">
            <w:pPr>
              <w:pStyle w:val="TAC"/>
            </w:pPr>
            <w:r w:rsidRPr="00BE555F">
              <w:t>N/A</w:t>
            </w:r>
          </w:p>
        </w:tc>
        <w:tc>
          <w:tcPr>
            <w:tcW w:w="705" w:type="dxa"/>
          </w:tcPr>
          <w:p w14:paraId="13994148" w14:textId="7A4B55D0" w:rsidR="00C96F0D" w:rsidRPr="00BE555F" w:rsidRDefault="00C96F0D" w:rsidP="00C96F0D">
            <w:pPr>
              <w:pStyle w:val="TAC"/>
            </w:pPr>
            <w:r w:rsidRPr="00BE555F">
              <w:t>N/A</w:t>
            </w:r>
          </w:p>
        </w:tc>
      </w:tr>
    </w:tbl>
    <w:p w14:paraId="025E29B8" w14:textId="05457899" w:rsidR="00A43323" w:rsidRPr="00BE555F" w:rsidRDefault="00A43323" w:rsidP="006323BD">
      <w:pPr>
        <w:rPr>
          <w:rFonts w:ascii="Arial" w:hAnsi="Arial"/>
        </w:rPr>
      </w:pPr>
    </w:p>
    <w:p w14:paraId="12A9DD3F" w14:textId="48697517" w:rsidR="00DB57A3" w:rsidRPr="00BE555F" w:rsidRDefault="00DB57A3" w:rsidP="00DB57A3">
      <w:pPr>
        <w:pStyle w:val="Heading4"/>
      </w:pPr>
      <w:bookmarkStart w:id="235" w:name="_Toc139146793"/>
      <w:r w:rsidRPr="00BE555F">
        <w:lastRenderedPageBreak/>
        <w:t>4.2.7.2b</w:t>
      </w:r>
      <w:r w:rsidRPr="00BE555F">
        <w:tab/>
      </w:r>
      <w:r w:rsidRPr="00BE555F">
        <w:rPr>
          <w:i/>
          <w:iCs/>
        </w:rPr>
        <w:t>FR2-2-AccessParamsPerBand</w:t>
      </w:r>
      <w:bookmarkEnd w:id="235"/>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BE555F" w:rsidRPr="00BE555F" w14:paraId="4B992265" w14:textId="77777777" w:rsidTr="00CD5FD9">
        <w:tc>
          <w:tcPr>
            <w:tcW w:w="6939" w:type="dxa"/>
          </w:tcPr>
          <w:p w14:paraId="19997EC0" w14:textId="77777777" w:rsidR="00DB57A3" w:rsidRPr="00BE555F" w:rsidRDefault="00DB57A3" w:rsidP="00CD5FD9">
            <w:pPr>
              <w:pStyle w:val="TAH"/>
            </w:pPr>
            <w:r w:rsidRPr="00BE555F">
              <w:lastRenderedPageBreak/>
              <w:t>Definitions for parameters</w:t>
            </w:r>
          </w:p>
        </w:tc>
        <w:tc>
          <w:tcPr>
            <w:tcW w:w="709" w:type="dxa"/>
          </w:tcPr>
          <w:p w14:paraId="30A03C74" w14:textId="77777777" w:rsidR="00DB57A3" w:rsidRPr="00BE555F" w:rsidRDefault="00DB57A3" w:rsidP="00CD5FD9">
            <w:pPr>
              <w:pStyle w:val="TAH"/>
            </w:pPr>
            <w:r w:rsidRPr="00BE555F">
              <w:t>Per</w:t>
            </w:r>
          </w:p>
        </w:tc>
        <w:tc>
          <w:tcPr>
            <w:tcW w:w="567" w:type="dxa"/>
          </w:tcPr>
          <w:p w14:paraId="0E3C0A88" w14:textId="77777777" w:rsidR="00DB57A3" w:rsidRPr="00BE555F" w:rsidRDefault="00DB57A3" w:rsidP="00CD5FD9">
            <w:pPr>
              <w:pStyle w:val="TAH"/>
            </w:pPr>
            <w:r w:rsidRPr="00BE555F">
              <w:t>M</w:t>
            </w:r>
          </w:p>
        </w:tc>
        <w:tc>
          <w:tcPr>
            <w:tcW w:w="709" w:type="dxa"/>
          </w:tcPr>
          <w:p w14:paraId="306CB576" w14:textId="77777777" w:rsidR="00DB57A3" w:rsidRPr="00BE555F" w:rsidRDefault="00DB57A3" w:rsidP="00CD5FD9">
            <w:pPr>
              <w:pStyle w:val="TAH"/>
            </w:pPr>
            <w:r w:rsidRPr="00BE555F">
              <w:t>FDD-TDD DIFF</w:t>
            </w:r>
          </w:p>
        </w:tc>
        <w:tc>
          <w:tcPr>
            <w:tcW w:w="705" w:type="dxa"/>
          </w:tcPr>
          <w:p w14:paraId="557A303B" w14:textId="77777777" w:rsidR="00DB57A3" w:rsidRPr="00BE555F" w:rsidRDefault="00DB57A3" w:rsidP="00CD5FD9">
            <w:pPr>
              <w:pStyle w:val="TAH"/>
            </w:pPr>
            <w:r w:rsidRPr="00BE555F">
              <w:t>FR1-FR2 DIFF</w:t>
            </w:r>
          </w:p>
        </w:tc>
      </w:tr>
      <w:tr w:rsidR="00BE555F" w:rsidRPr="00BE555F" w14:paraId="16081EFD" w14:textId="77777777" w:rsidTr="00CD5FD9">
        <w:tc>
          <w:tcPr>
            <w:tcW w:w="6939" w:type="dxa"/>
          </w:tcPr>
          <w:p w14:paraId="4CC96A29" w14:textId="77777777" w:rsidR="00DB57A3" w:rsidRPr="00BE555F" w:rsidRDefault="00DB57A3" w:rsidP="00CD5FD9">
            <w:pPr>
              <w:pStyle w:val="TAL"/>
              <w:rPr>
                <w:b/>
                <w:bCs/>
                <w:i/>
                <w:iCs/>
              </w:rPr>
            </w:pPr>
            <w:r w:rsidRPr="00BE555F">
              <w:rPr>
                <w:b/>
                <w:bCs/>
                <w:i/>
                <w:iCs/>
              </w:rPr>
              <w:t>dl-FR2-2-SCS-120kHz-r17</w:t>
            </w:r>
          </w:p>
          <w:p w14:paraId="65FA8F31" w14:textId="77777777" w:rsidR="00DB57A3" w:rsidRPr="00BE555F" w:rsidRDefault="00DB57A3" w:rsidP="00CD5FD9">
            <w:pPr>
              <w:pStyle w:val="TAL"/>
            </w:pPr>
            <w:r w:rsidRPr="00BE555F">
              <w:t>Indicates whether the UE supports reception of 120kHz subcarrier spacing for DL data and control channels, SSB, and reference signals in FR2-2 for non-initial access.</w:t>
            </w:r>
          </w:p>
          <w:p w14:paraId="58544502" w14:textId="77777777" w:rsidR="00DB57A3" w:rsidRPr="00BE555F" w:rsidRDefault="00DB57A3" w:rsidP="00CD5FD9">
            <w:pPr>
              <w:pStyle w:val="TAL"/>
            </w:pPr>
          </w:p>
          <w:p w14:paraId="33E84162" w14:textId="6A7DFBDB" w:rsidR="00DB57A3" w:rsidRPr="00BE555F" w:rsidRDefault="00DB57A3" w:rsidP="00CD5FD9">
            <w:pPr>
              <w:pStyle w:val="TAL"/>
            </w:pPr>
            <w:r w:rsidRPr="00BE555F">
              <w:t>It is mandatory for UE supporting at least one FR2-2 frequency band.</w:t>
            </w:r>
          </w:p>
        </w:tc>
        <w:tc>
          <w:tcPr>
            <w:tcW w:w="709" w:type="dxa"/>
          </w:tcPr>
          <w:p w14:paraId="70211667" w14:textId="77777777" w:rsidR="00DB57A3" w:rsidRPr="00BE555F" w:rsidRDefault="00DB57A3" w:rsidP="00CD5FD9">
            <w:pPr>
              <w:pStyle w:val="TAL"/>
              <w:jc w:val="center"/>
            </w:pPr>
            <w:r w:rsidRPr="00BE555F">
              <w:t xml:space="preserve">Band </w:t>
            </w:r>
          </w:p>
        </w:tc>
        <w:tc>
          <w:tcPr>
            <w:tcW w:w="567" w:type="dxa"/>
          </w:tcPr>
          <w:p w14:paraId="40656A66" w14:textId="77777777" w:rsidR="00DB57A3" w:rsidRPr="00BE555F" w:rsidRDefault="00DB57A3" w:rsidP="00CD5FD9">
            <w:pPr>
              <w:pStyle w:val="TAL"/>
              <w:jc w:val="center"/>
            </w:pPr>
            <w:r w:rsidRPr="00BE555F">
              <w:t>CY</w:t>
            </w:r>
          </w:p>
        </w:tc>
        <w:tc>
          <w:tcPr>
            <w:tcW w:w="709" w:type="dxa"/>
          </w:tcPr>
          <w:p w14:paraId="0DAFA3FF" w14:textId="77777777" w:rsidR="00DB57A3" w:rsidRPr="00BE555F" w:rsidRDefault="00DB57A3" w:rsidP="00CD5FD9">
            <w:pPr>
              <w:pStyle w:val="TAL"/>
              <w:jc w:val="center"/>
            </w:pPr>
            <w:r w:rsidRPr="00BE555F">
              <w:t>N/A</w:t>
            </w:r>
          </w:p>
        </w:tc>
        <w:tc>
          <w:tcPr>
            <w:tcW w:w="705" w:type="dxa"/>
          </w:tcPr>
          <w:p w14:paraId="2633386B" w14:textId="77777777" w:rsidR="00DB57A3" w:rsidRPr="00BE555F" w:rsidRDefault="00DB57A3" w:rsidP="00CD5FD9">
            <w:pPr>
              <w:pStyle w:val="TAL"/>
              <w:jc w:val="center"/>
            </w:pPr>
            <w:r w:rsidRPr="00BE555F">
              <w:t>N/A</w:t>
            </w:r>
          </w:p>
        </w:tc>
      </w:tr>
      <w:tr w:rsidR="00BE555F" w:rsidRPr="00BE555F" w14:paraId="6938340A" w14:textId="77777777" w:rsidTr="00CD5FD9">
        <w:tc>
          <w:tcPr>
            <w:tcW w:w="6939" w:type="dxa"/>
          </w:tcPr>
          <w:p w14:paraId="2C48829C" w14:textId="77777777" w:rsidR="006E4B8C" w:rsidRPr="00BE555F" w:rsidRDefault="006E4B8C" w:rsidP="006E4B8C">
            <w:pPr>
              <w:pStyle w:val="TAL"/>
              <w:rPr>
                <w:b/>
                <w:bCs/>
                <w:i/>
                <w:iCs/>
              </w:rPr>
            </w:pPr>
            <w:r w:rsidRPr="00BE555F">
              <w:rPr>
                <w:b/>
                <w:bCs/>
                <w:i/>
                <w:iCs/>
              </w:rPr>
              <w:t>dl-FR2-2-SCS-480kHz-r17</w:t>
            </w:r>
          </w:p>
          <w:p w14:paraId="74C76719" w14:textId="77777777" w:rsidR="006E4B8C" w:rsidRPr="00BE555F" w:rsidRDefault="006E4B8C" w:rsidP="006E4B8C">
            <w:pPr>
              <w:pStyle w:val="TAL"/>
            </w:pPr>
            <w:r w:rsidRPr="00BE555F">
              <w:t>Indicates whether the UE supports the following:</w:t>
            </w:r>
          </w:p>
          <w:p w14:paraId="683289BE" w14:textId="77777777" w:rsidR="006E4B8C" w:rsidRPr="00BE555F" w:rsidRDefault="006E4B8C"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Reception of 480kHz subcarrier spacing for DL data and control channels, SSB, and reference signals in FR2-2 for non-initial access.</w:t>
            </w:r>
          </w:p>
          <w:p w14:paraId="75DB2EA3" w14:textId="5B4804C2" w:rsidR="006E4B8C" w:rsidRPr="00BE555F" w:rsidRDefault="006E4B8C"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Multiple-slot PDCCH monitoring for 480</w:t>
            </w:r>
            <w:r w:rsidR="00F41C1A" w:rsidRPr="00BE555F">
              <w:rPr>
                <w:rFonts w:ascii="Arial" w:hAnsi="Arial" w:cs="Arial"/>
                <w:sz w:val="18"/>
                <w:szCs w:val="18"/>
              </w:rPr>
              <w:t>k</w:t>
            </w:r>
            <w:r w:rsidRPr="00BE555F">
              <w:rPr>
                <w:rFonts w:ascii="Arial" w:hAnsi="Arial" w:cs="Arial"/>
                <w:sz w:val="18"/>
                <w:szCs w:val="18"/>
              </w:rPr>
              <w:t>Hz with (Xs,Ys) = (4,1)</w:t>
            </w:r>
          </w:p>
          <w:p w14:paraId="749923A4" w14:textId="407A13F3" w:rsidR="006E4B8C" w:rsidRPr="00BE555F" w:rsidRDefault="006E4B8C"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Multi-PDSCH scheduling by single DCI for the operation with 480 kHz SCS and corresponding HARQ enhancements.</w:t>
            </w:r>
          </w:p>
          <w:p w14:paraId="31F9314E" w14:textId="6B312D70" w:rsidR="006E4B8C" w:rsidRPr="00BE555F" w:rsidRDefault="006E4B8C"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Within the Ys = 1 slot (with Xs=4), monitoring of type 1 CSS with dedicated RRC configuration, type 3 CSS, and UE-SS with a maximum of two monitoring spans per slot with a span duration of Y symbols and a minimum gap of X symbols between the start of two spans, where (X,Y) = (4, 3) and (7, 3) are supported.</w:t>
            </w:r>
          </w:p>
          <w:p w14:paraId="3FE55860" w14:textId="67673E7D" w:rsidR="006E4B8C" w:rsidRPr="00BE555F" w:rsidRDefault="006E4B8C"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Processing one unicast DCI scheduling DL and one unicast DCI scheduling UL per slot group of Xs slots per scheduled CC for FDD.</w:t>
            </w:r>
          </w:p>
          <w:p w14:paraId="043182D4" w14:textId="55379787" w:rsidR="006E4B8C" w:rsidRPr="00BE555F" w:rsidRDefault="006E4B8C" w:rsidP="006E4B8C">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Processing one unicast DCI scheduling DL and 2 unicast DCI scheduling UL per slot group of Xs slots per scheduled CC for TDD.</w:t>
            </w:r>
          </w:p>
          <w:p w14:paraId="50BD03AA" w14:textId="2484D7AF" w:rsidR="0025281F" w:rsidRPr="00BE555F" w:rsidRDefault="0025281F" w:rsidP="006E4B8C">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64425790" w14:textId="77777777" w:rsidR="006E4B8C" w:rsidRPr="00BE555F" w:rsidRDefault="006E4B8C" w:rsidP="003D422D">
            <w:pPr>
              <w:pStyle w:val="B1"/>
              <w:spacing w:after="0"/>
              <w:rPr>
                <w:rFonts w:cs="Arial"/>
                <w:szCs w:val="18"/>
              </w:rPr>
            </w:pPr>
          </w:p>
          <w:p w14:paraId="4CDF2D9E" w14:textId="7A74A527" w:rsidR="006E4B8C" w:rsidRPr="00BE555F" w:rsidRDefault="006E4B8C" w:rsidP="006E4B8C">
            <w:pPr>
              <w:pStyle w:val="TAL"/>
              <w:rPr>
                <w:b/>
                <w:bCs/>
                <w:i/>
                <w:iCs/>
              </w:rPr>
            </w:pPr>
            <w:r w:rsidRPr="00BE555F">
              <w:t xml:space="preserve">UE indicating support of this feature shall also indicate support of </w:t>
            </w:r>
            <w:r w:rsidRPr="00BE555F">
              <w:rPr>
                <w:bCs/>
                <w:i/>
              </w:rPr>
              <w:t>dl-FR2-2-SCS-120kHz-r17.</w:t>
            </w:r>
          </w:p>
        </w:tc>
        <w:tc>
          <w:tcPr>
            <w:tcW w:w="709" w:type="dxa"/>
          </w:tcPr>
          <w:p w14:paraId="28E5D4C6" w14:textId="67F0B477" w:rsidR="006E4B8C" w:rsidRPr="00BE555F" w:rsidRDefault="006E4B8C" w:rsidP="006E4B8C">
            <w:pPr>
              <w:pStyle w:val="TAL"/>
              <w:jc w:val="center"/>
            </w:pPr>
            <w:r w:rsidRPr="00BE555F">
              <w:t xml:space="preserve">Band </w:t>
            </w:r>
          </w:p>
        </w:tc>
        <w:tc>
          <w:tcPr>
            <w:tcW w:w="567" w:type="dxa"/>
          </w:tcPr>
          <w:p w14:paraId="1420899F" w14:textId="18481745" w:rsidR="006E4B8C" w:rsidRPr="00BE555F" w:rsidRDefault="006E4B8C" w:rsidP="006E4B8C">
            <w:pPr>
              <w:pStyle w:val="TAL"/>
              <w:jc w:val="center"/>
            </w:pPr>
            <w:r w:rsidRPr="00BE555F">
              <w:t>No</w:t>
            </w:r>
          </w:p>
        </w:tc>
        <w:tc>
          <w:tcPr>
            <w:tcW w:w="709" w:type="dxa"/>
          </w:tcPr>
          <w:p w14:paraId="3F4C5C7F" w14:textId="20B163F9" w:rsidR="006E4B8C" w:rsidRPr="00BE555F" w:rsidRDefault="006E4B8C" w:rsidP="006E4B8C">
            <w:pPr>
              <w:pStyle w:val="TAL"/>
              <w:jc w:val="center"/>
            </w:pPr>
            <w:r w:rsidRPr="00BE555F">
              <w:t>N/A</w:t>
            </w:r>
          </w:p>
        </w:tc>
        <w:tc>
          <w:tcPr>
            <w:tcW w:w="705" w:type="dxa"/>
          </w:tcPr>
          <w:p w14:paraId="6F8555C4" w14:textId="5054F9E2" w:rsidR="006E4B8C" w:rsidRPr="00BE555F" w:rsidRDefault="006E4B8C" w:rsidP="006E4B8C">
            <w:pPr>
              <w:pStyle w:val="TAL"/>
              <w:jc w:val="center"/>
            </w:pPr>
            <w:r w:rsidRPr="00BE555F">
              <w:t>N/A</w:t>
            </w:r>
          </w:p>
        </w:tc>
      </w:tr>
      <w:tr w:rsidR="00BE555F" w:rsidRPr="00BE555F" w14:paraId="3C27380B" w14:textId="77777777" w:rsidTr="00CD5FD9">
        <w:tc>
          <w:tcPr>
            <w:tcW w:w="6939" w:type="dxa"/>
          </w:tcPr>
          <w:p w14:paraId="6703364E" w14:textId="77777777" w:rsidR="006E4B8C" w:rsidRPr="00BE555F" w:rsidRDefault="006E4B8C" w:rsidP="006E4B8C">
            <w:pPr>
              <w:pStyle w:val="TAL"/>
              <w:rPr>
                <w:b/>
                <w:bCs/>
                <w:i/>
                <w:iCs/>
              </w:rPr>
            </w:pPr>
            <w:r w:rsidRPr="00BE555F">
              <w:rPr>
                <w:b/>
                <w:bCs/>
                <w:i/>
                <w:iCs/>
              </w:rPr>
              <w:t>dl-FR2-2-SCS-960kHz-r17</w:t>
            </w:r>
          </w:p>
          <w:p w14:paraId="01473B10" w14:textId="77777777" w:rsidR="006E4B8C" w:rsidRPr="00BE555F" w:rsidRDefault="006E4B8C" w:rsidP="006E4B8C">
            <w:pPr>
              <w:pStyle w:val="TAL"/>
            </w:pPr>
            <w:r w:rsidRPr="00BE555F">
              <w:t>Indicates whether the UE supports the following:</w:t>
            </w:r>
          </w:p>
          <w:p w14:paraId="6144C6F9" w14:textId="77777777" w:rsidR="006E4B8C" w:rsidRPr="00BE555F" w:rsidRDefault="006E4B8C"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Reception of 960kHz subcarrier spacing for DL data and control channels, SSB, and reference signals in FR2-2 for non-initial access.</w:t>
            </w:r>
          </w:p>
          <w:p w14:paraId="26921B25" w14:textId="74EB6CFA" w:rsidR="006E4B8C" w:rsidRPr="00BE555F" w:rsidRDefault="006E4B8C"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Multiple-slot PDCCH monitoring for 960</w:t>
            </w:r>
            <w:r w:rsidR="00F41C1A" w:rsidRPr="00BE555F">
              <w:rPr>
                <w:rFonts w:ascii="Arial" w:hAnsi="Arial" w:cs="Arial"/>
                <w:sz w:val="18"/>
                <w:szCs w:val="18"/>
              </w:rPr>
              <w:t>k</w:t>
            </w:r>
            <w:r w:rsidRPr="00BE555F">
              <w:rPr>
                <w:rFonts w:ascii="Arial" w:hAnsi="Arial" w:cs="Arial"/>
                <w:sz w:val="18"/>
                <w:szCs w:val="18"/>
              </w:rPr>
              <w:t>Hz with (Xs,Ys) = (8,1).</w:t>
            </w:r>
          </w:p>
          <w:p w14:paraId="4E28285E" w14:textId="533E57D3" w:rsidR="006E4B8C" w:rsidRPr="00BE555F" w:rsidRDefault="006E4B8C"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Multi-PDSCH scheduling by single DCI for the operation with 960 kHz SCS and corresponding HARQ enhancements.</w:t>
            </w:r>
          </w:p>
          <w:p w14:paraId="75A17463" w14:textId="66BE480E" w:rsidR="006E4B8C" w:rsidRPr="00BE555F" w:rsidRDefault="006E4B8C"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Within the Ys = 1 slot (with Xs=8), monitoring of type 1 CSS with dedicated RRC configuration, type 3 CSS, and UE-SS with a maximum of two monitoring spans per slot with a span duration of Y symbols and a minimum gap of X symbols between the start of two spans, where (X,Y) = (7, 3) is supported.</w:t>
            </w:r>
          </w:p>
          <w:p w14:paraId="4DFAFCCA" w14:textId="2AF50C8B" w:rsidR="006E4B8C" w:rsidRPr="00BE555F" w:rsidRDefault="006E4B8C"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Processing one unicast DCI scheduling DL and one unicast DCI scheduling UL per slot group of Xs slots per scheduled CC for FDD.</w:t>
            </w:r>
          </w:p>
          <w:p w14:paraId="2D7263B1" w14:textId="47F97746" w:rsidR="006E4B8C" w:rsidRPr="00BE555F" w:rsidRDefault="006E4B8C"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Processing one unicast DCI scheduling DL and 2 unicast DCI scheduling UL per slot group of Xs slots per scheduled CC for TDD.</w:t>
            </w:r>
          </w:p>
          <w:p w14:paraId="48618A2D" w14:textId="0E519E9C" w:rsidR="0025281F" w:rsidRPr="00BE555F" w:rsidRDefault="0025281F"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33EEAF1A" w14:textId="77777777" w:rsidR="006E4B8C" w:rsidRPr="00BE555F" w:rsidRDefault="006E4B8C" w:rsidP="006E4B8C">
            <w:pPr>
              <w:pStyle w:val="TAL"/>
            </w:pPr>
          </w:p>
          <w:p w14:paraId="2267BDFA" w14:textId="18674862" w:rsidR="006E4B8C" w:rsidRPr="00BE555F" w:rsidRDefault="006E4B8C" w:rsidP="006E4B8C">
            <w:pPr>
              <w:pStyle w:val="TAL"/>
              <w:rPr>
                <w:b/>
                <w:bCs/>
                <w:i/>
                <w:iCs/>
              </w:rPr>
            </w:pPr>
            <w:r w:rsidRPr="00BE555F">
              <w:t xml:space="preserve">UE indicating support of this feature shall also indicate support of </w:t>
            </w:r>
            <w:r w:rsidRPr="00BE555F">
              <w:rPr>
                <w:bCs/>
                <w:i/>
              </w:rPr>
              <w:t>dl-FR2-2-SCS-120kHz-r17.</w:t>
            </w:r>
          </w:p>
        </w:tc>
        <w:tc>
          <w:tcPr>
            <w:tcW w:w="709" w:type="dxa"/>
          </w:tcPr>
          <w:p w14:paraId="00EFF398" w14:textId="4D508B3A" w:rsidR="006E4B8C" w:rsidRPr="00BE555F" w:rsidRDefault="006E4B8C" w:rsidP="006E4B8C">
            <w:pPr>
              <w:pStyle w:val="TAL"/>
              <w:jc w:val="center"/>
            </w:pPr>
            <w:r w:rsidRPr="00BE555F">
              <w:t xml:space="preserve">Band </w:t>
            </w:r>
          </w:p>
        </w:tc>
        <w:tc>
          <w:tcPr>
            <w:tcW w:w="567" w:type="dxa"/>
          </w:tcPr>
          <w:p w14:paraId="1060C48C" w14:textId="25FA0FAE" w:rsidR="006E4B8C" w:rsidRPr="00BE555F" w:rsidRDefault="006E4B8C" w:rsidP="006E4B8C">
            <w:pPr>
              <w:pStyle w:val="TAL"/>
              <w:jc w:val="center"/>
            </w:pPr>
            <w:r w:rsidRPr="00BE555F">
              <w:t>No</w:t>
            </w:r>
          </w:p>
        </w:tc>
        <w:tc>
          <w:tcPr>
            <w:tcW w:w="709" w:type="dxa"/>
          </w:tcPr>
          <w:p w14:paraId="6B60D66C" w14:textId="0538575D" w:rsidR="006E4B8C" w:rsidRPr="00BE555F" w:rsidRDefault="006E4B8C" w:rsidP="006E4B8C">
            <w:pPr>
              <w:pStyle w:val="TAL"/>
              <w:jc w:val="center"/>
            </w:pPr>
            <w:r w:rsidRPr="00BE555F">
              <w:t>N/A</w:t>
            </w:r>
          </w:p>
        </w:tc>
        <w:tc>
          <w:tcPr>
            <w:tcW w:w="705" w:type="dxa"/>
          </w:tcPr>
          <w:p w14:paraId="7D0ECEFA" w14:textId="5D7C3365" w:rsidR="006E4B8C" w:rsidRPr="00BE555F" w:rsidRDefault="006E4B8C" w:rsidP="006E4B8C">
            <w:pPr>
              <w:pStyle w:val="TAL"/>
              <w:jc w:val="center"/>
            </w:pPr>
            <w:r w:rsidRPr="00BE555F">
              <w:t>N/A</w:t>
            </w:r>
          </w:p>
        </w:tc>
      </w:tr>
      <w:tr w:rsidR="00BE555F" w:rsidRPr="00BE555F" w14:paraId="38E79063" w14:textId="77777777" w:rsidTr="00CD5FD9">
        <w:tc>
          <w:tcPr>
            <w:tcW w:w="6939" w:type="dxa"/>
          </w:tcPr>
          <w:p w14:paraId="00CC94C5" w14:textId="77777777" w:rsidR="006E4B8C" w:rsidRPr="00BE555F" w:rsidRDefault="006E4B8C" w:rsidP="006E4B8C">
            <w:pPr>
              <w:pStyle w:val="TAL"/>
              <w:rPr>
                <w:b/>
                <w:i/>
              </w:rPr>
            </w:pPr>
            <w:r w:rsidRPr="00BE555F">
              <w:rPr>
                <w:b/>
                <w:i/>
              </w:rPr>
              <w:t>enhancedPDCCH-monitoringSCS-480kHz-r17</w:t>
            </w:r>
          </w:p>
          <w:p w14:paraId="4373EC55" w14:textId="06C09F3F" w:rsidR="006E4B8C" w:rsidRPr="00BE555F" w:rsidRDefault="006E4B8C" w:rsidP="006E4B8C">
            <w:pPr>
              <w:pStyle w:val="TAL"/>
              <w:rPr>
                <w:bCs/>
                <w:iCs/>
              </w:rPr>
            </w:pPr>
            <w:r w:rsidRPr="00BE555F">
              <w:rPr>
                <w:bCs/>
                <w:iCs/>
              </w:rPr>
              <w:t>Indicates whether the UE supports multiple-slot PDCCH monitoring</w:t>
            </w:r>
            <w:r w:rsidRPr="00BE555F">
              <w:t xml:space="preserve"> </w:t>
            </w:r>
            <w:r w:rsidRPr="00BE555F">
              <w:rPr>
                <w:bCs/>
                <w:iCs/>
              </w:rPr>
              <w:t>of type 1 CSS with dedicated RRC configuration, type 3 CSS, and UE-SS in the first 3 OFDM symbols of each slot within each of the Ys=2 slots (with Xs=4) for 480</w:t>
            </w:r>
            <w:r w:rsidR="00F41C1A" w:rsidRPr="00BE555F">
              <w:rPr>
                <w:bCs/>
                <w:iCs/>
              </w:rPr>
              <w:t>k</w:t>
            </w:r>
            <w:r w:rsidRPr="00BE555F">
              <w:rPr>
                <w:bCs/>
                <w:iCs/>
              </w:rPr>
              <w:t>Hz with (Xs,Ys)=(4,2).</w:t>
            </w:r>
          </w:p>
          <w:p w14:paraId="513E5D82" w14:textId="77777777" w:rsidR="006E4B8C" w:rsidRPr="00BE555F" w:rsidRDefault="006E4B8C" w:rsidP="006E4B8C">
            <w:pPr>
              <w:pStyle w:val="TAL"/>
              <w:rPr>
                <w:bCs/>
                <w:iCs/>
              </w:rPr>
            </w:pPr>
          </w:p>
          <w:p w14:paraId="0B24537F" w14:textId="6096275B" w:rsidR="006E4B8C" w:rsidRPr="00BE555F" w:rsidRDefault="006E4B8C" w:rsidP="006E4B8C">
            <w:pPr>
              <w:pStyle w:val="TAL"/>
              <w:rPr>
                <w:b/>
                <w:bCs/>
                <w:i/>
                <w:iCs/>
              </w:rPr>
            </w:pPr>
            <w:r w:rsidRPr="00BE555F">
              <w:t xml:space="preserve">UE indicating support of this feature shall also indicate support of </w:t>
            </w:r>
            <w:r w:rsidRPr="00BE555F">
              <w:rPr>
                <w:bCs/>
                <w:i/>
              </w:rPr>
              <w:t>dl-FR2-2-SCS-480kHz-r17.</w:t>
            </w:r>
          </w:p>
        </w:tc>
        <w:tc>
          <w:tcPr>
            <w:tcW w:w="709" w:type="dxa"/>
          </w:tcPr>
          <w:p w14:paraId="0BA3E4F0" w14:textId="7B70B3CF" w:rsidR="006E4B8C" w:rsidRPr="00BE555F" w:rsidRDefault="006E4B8C" w:rsidP="006E4B8C">
            <w:pPr>
              <w:pStyle w:val="TAL"/>
              <w:jc w:val="center"/>
            </w:pPr>
            <w:r w:rsidRPr="00BE555F">
              <w:t>Band</w:t>
            </w:r>
          </w:p>
        </w:tc>
        <w:tc>
          <w:tcPr>
            <w:tcW w:w="567" w:type="dxa"/>
          </w:tcPr>
          <w:p w14:paraId="29928EB3" w14:textId="2DAEFFAA" w:rsidR="006E4B8C" w:rsidRPr="00BE555F" w:rsidRDefault="006E4B8C" w:rsidP="006E4B8C">
            <w:pPr>
              <w:pStyle w:val="TAL"/>
              <w:jc w:val="center"/>
            </w:pPr>
            <w:r w:rsidRPr="00BE555F">
              <w:t>No</w:t>
            </w:r>
          </w:p>
        </w:tc>
        <w:tc>
          <w:tcPr>
            <w:tcW w:w="709" w:type="dxa"/>
          </w:tcPr>
          <w:p w14:paraId="767935C0" w14:textId="2D92F327" w:rsidR="006E4B8C" w:rsidRPr="00BE555F" w:rsidRDefault="006E4B8C" w:rsidP="006E4B8C">
            <w:pPr>
              <w:pStyle w:val="TAL"/>
              <w:jc w:val="center"/>
            </w:pPr>
            <w:r w:rsidRPr="00BE555F">
              <w:t>N/A</w:t>
            </w:r>
          </w:p>
        </w:tc>
        <w:tc>
          <w:tcPr>
            <w:tcW w:w="705" w:type="dxa"/>
          </w:tcPr>
          <w:p w14:paraId="231006F4" w14:textId="7986E333" w:rsidR="006E4B8C" w:rsidRPr="00BE555F" w:rsidRDefault="006E4B8C" w:rsidP="006E4B8C">
            <w:pPr>
              <w:pStyle w:val="TAL"/>
              <w:jc w:val="center"/>
            </w:pPr>
            <w:r w:rsidRPr="00BE555F">
              <w:t>N/A</w:t>
            </w:r>
          </w:p>
        </w:tc>
      </w:tr>
      <w:tr w:rsidR="00BE555F" w:rsidRPr="00BE555F" w14:paraId="0405FD95" w14:textId="77777777" w:rsidTr="00CD5FD9">
        <w:tc>
          <w:tcPr>
            <w:tcW w:w="6939" w:type="dxa"/>
          </w:tcPr>
          <w:p w14:paraId="46C71908" w14:textId="77777777" w:rsidR="006E4B8C" w:rsidRPr="00BE555F" w:rsidRDefault="006E4B8C" w:rsidP="006E4B8C">
            <w:pPr>
              <w:pStyle w:val="TAL"/>
              <w:rPr>
                <w:b/>
                <w:i/>
              </w:rPr>
            </w:pPr>
            <w:r w:rsidRPr="00BE555F">
              <w:rPr>
                <w:b/>
                <w:i/>
              </w:rPr>
              <w:lastRenderedPageBreak/>
              <w:t>enhancedPDCCH-monitoringSCS-960kHz-r17</w:t>
            </w:r>
          </w:p>
          <w:p w14:paraId="5F182B56" w14:textId="77777777" w:rsidR="006E4B8C" w:rsidRPr="00BE555F" w:rsidRDefault="006E4B8C" w:rsidP="006E4B8C">
            <w:pPr>
              <w:pStyle w:val="TAL"/>
            </w:pPr>
            <w:r w:rsidRPr="00BE555F">
              <w:rPr>
                <w:bCs/>
                <w:iCs/>
              </w:rPr>
              <w:t>Indicates whether the UE supports multiple-slot PDCCH monitoring for one or more of (Xs, Ys) = {(4,1), (4,2), (8,4)} for 960kHz</w:t>
            </w:r>
            <w:r w:rsidRPr="00BE555F">
              <w:t>:</w:t>
            </w:r>
          </w:p>
          <w:p w14:paraId="1160F9E4" w14:textId="6A4D0131" w:rsidR="006E4B8C" w:rsidRPr="00BE555F" w:rsidRDefault="006E4B8C"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Type 1 CSS with dedicated RRC configuration, type 3 CSS, and UE-SS in the first 3 OFDM symbols of each slot within each of the Ys=2 slots (with Xs=4) or Ys =4 slots (with Xs=8).</w:t>
            </w:r>
          </w:p>
          <w:p w14:paraId="76983648" w14:textId="44BA82BD" w:rsidR="006E4B8C" w:rsidRPr="00BE555F" w:rsidRDefault="006E4B8C"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Type 1 CSS with dedicated RRC configuration, type 3 CSS, and UE-SS with a span duration of Y symbols and a minimum gap of X symbols between the start of two spans where (X,Y) = (7, 3) within the Ys=1 slot (with Xs=4).</w:t>
            </w:r>
          </w:p>
          <w:p w14:paraId="42365F4E" w14:textId="77777777" w:rsidR="006E4B8C" w:rsidRPr="00BE555F" w:rsidRDefault="006E4B8C" w:rsidP="006E4B8C">
            <w:pPr>
              <w:pStyle w:val="TAL"/>
              <w:rPr>
                <w:bCs/>
                <w:iCs/>
              </w:rPr>
            </w:pPr>
          </w:p>
          <w:p w14:paraId="187D7921" w14:textId="486763DD" w:rsidR="006E4B8C" w:rsidRPr="00BE555F" w:rsidRDefault="006E4B8C" w:rsidP="006E4B8C">
            <w:pPr>
              <w:pStyle w:val="TAL"/>
              <w:rPr>
                <w:b/>
                <w:bCs/>
                <w:i/>
                <w:iCs/>
              </w:rPr>
            </w:pPr>
            <w:r w:rsidRPr="00BE555F">
              <w:t xml:space="preserve">UE indicating support of this feature shall also indicate support of </w:t>
            </w:r>
            <w:r w:rsidRPr="00BE555F">
              <w:rPr>
                <w:bCs/>
                <w:i/>
              </w:rPr>
              <w:t>dl-FR2-2-SCS-960kHz-r17</w:t>
            </w:r>
            <w:r w:rsidRPr="00BE555F">
              <w:rPr>
                <w:bCs/>
                <w:iCs/>
              </w:rPr>
              <w:t xml:space="preserve"> and </w:t>
            </w:r>
            <w:r w:rsidRPr="00BE555F">
              <w:t>shall include at least one of pdcch-monitoring4-1, pdcch-monitoring4-2, or pdcch-monitoring8-4</w:t>
            </w:r>
            <w:r w:rsidRPr="00BE555F">
              <w:rPr>
                <w:bCs/>
                <w:i/>
              </w:rPr>
              <w:t>.</w:t>
            </w:r>
          </w:p>
        </w:tc>
        <w:tc>
          <w:tcPr>
            <w:tcW w:w="709" w:type="dxa"/>
          </w:tcPr>
          <w:p w14:paraId="209C9931" w14:textId="416EEAEE" w:rsidR="006E4B8C" w:rsidRPr="00BE555F" w:rsidRDefault="006E4B8C" w:rsidP="006E4B8C">
            <w:pPr>
              <w:pStyle w:val="TAL"/>
              <w:jc w:val="center"/>
            </w:pPr>
            <w:r w:rsidRPr="00BE555F">
              <w:t>Band</w:t>
            </w:r>
          </w:p>
        </w:tc>
        <w:tc>
          <w:tcPr>
            <w:tcW w:w="567" w:type="dxa"/>
          </w:tcPr>
          <w:p w14:paraId="32ADBB1A" w14:textId="5737778A" w:rsidR="006E4B8C" w:rsidRPr="00BE555F" w:rsidRDefault="006E4B8C" w:rsidP="006E4B8C">
            <w:pPr>
              <w:pStyle w:val="TAL"/>
              <w:jc w:val="center"/>
            </w:pPr>
            <w:r w:rsidRPr="00BE555F">
              <w:t>No</w:t>
            </w:r>
          </w:p>
        </w:tc>
        <w:tc>
          <w:tcPr>
            <w:tcW w:w="709" w:type="dxa"/>
          </w:tcPr>
          <w:p w14:paraId="4DEFA72A" w14:textId="05F1C320" w:rsidR="006E4B8C" w:rsidRPr="00BE555F" w:rsidRDefault="006E4B8C" w:rsidP="006E4B8C">
            <w:pPr>
              <w:pStyle w:val="TAL"/>
              <w:jc w:val="center"/>
            </w:pPr>
            <w:r w:rsidRPr="00BE555F">
              <w:t>N/A</w:t>
            </w:r>
          </w:p>
        </w:tc>
        <w:tc>
          <w:tcPr>
            <w:tcW w:w="705" w:type="dxa"/>
          </w:tcPr>
          <w:p w14:paraId="7DECE479" w14:textId="26D75BDF" w:rsidR="006E4B8C" w:rsidRPr="00BE555F" w:rsidRDefault="006E4B8C" w:rsidP="006E4B8C">
            <w:pPr>
              <w:pStyle w:val="TAL"/>
              <w:jc w:val="center"/>
            </w:pPr>
            <w:r w:rsidRPr="00BE555F">
              <w:t>N/A</w:t>
            </w:r>
          </w:p>
        </w:tc>
      </w:tr>
      <w:tr w:rsidR="00BE555F" w:rsidRPr="00BE555F" w14:paraId="16620B82" w14:textId="77777777" w:rsidTr="007249E3">
        <w:tc>
          <w:tcPr>
            <w:tcW w:w="6939" w:type="dxa"/>
          </w:tcPr>
          <w:p w14:paraId="690B0310" w14:textId="77777777" w:rsidR="00170F2E" w:rsidRPr="00BE555F" w:rsidRDefault="00170F2E" w:rsidP="007249E3">
            <w:pPr>
              <w:pStyle w:val="TAL"/>
              <w:rPr>
                <w:b/>
                <w:i/>
              </w:rPr>
            </w:pPr>
            <w:r w:rsidRPr="00BE555F">
              <w:rPr>
                <w:b/>
                <w:i/>
              </w:rPr>
              <w:t>modulation64-QAM-PUSCH-FR2-2-r17</w:t>
            </w:r>
          </w:p>
          <w:p w14:paraId="66815EBE" w14:textId="77777777" w:rsidR="00170F2E" w:rsidRPr="00BE555F" w:rsidRDefault="00170F2E" w:rsidP="007249E3">
            <w:pPr>
              <w:pStyle w:val="TAL"/>
              <w:rPr>
                <w:bCs/>
                <w:iCs/>
              </w:rPr>
            </w:pPr>
            <w:r w:rsidRPr="00BE555F">
              <w:rPr>
                <w:bCs/>
                <w:iCs/>
              </w:rPr>
              <w:t>Indicates whether the UE supports 64-QAM modulation for FR2-2 PUSCH.</w:t>
            </w:r>
          </w:p>
        </w:tc>
        <w:tc>
          <w:tcPr>
            <w:tcW w:w="709" w:type="dxa"/>
          </w:tcPr>
          <w:p w14:paraId="0C1C8860" w14:textId="77777777" w:rsidR="00170F2E" w:rsidRPr="00BE555F" w:rsidRDefault="00170F2E" w:rsidP="007249E3">
            <w:pPr>
              <w:pStyle w:val="TAL"/>
              <w:jc w:val="center"/>
            </w:pPr>
            <w:r w:rsidRPr="00BE555F">
              <w:t>Band</w:t>
            </w:r>
          </w:p>
        </w:tc>
        <w:tc>
          <w:tcPr>
            <w:tcW w:w="567" w:type="dxa"/>
          </w:tcPr>
          <w:p w14:paraId="3DA88D30" w14:textId="77777777" w:rsidR="00170F2E" w:rsidRPr="00BE555F" w:rsidRDefault="00170F2E" w:rsidP="007249E3">
            <w:pPr>
              <w:pStyle w:val="TAL"/>
              <w:jc w:val="center"/>
            </w:pPr>
            <w:r w:rsidRPr="00BE555F">
              <w:t>No</w:t>
            </w:r>
          </w:p>
        </w:tc>
        <w:tc>
          <w:tcPr>
            <w:tcW w:w="709" w:type="dxa"/>
          </w:tcPr>
          <w:p w14:paraId="063D3AC4" w14:textId="77777777" w:rsidR="00170F2E" w:rsidRPr="00BE555F" w:rsidRDefault="00170F2E" w:rsidP="007249E3">
            <w:pPr>
              <w:pStyle w:val="TAL"/>
              <w:jc w:val="center"/>
            </w:pPr>
            <w:r w:rsidRPr="00BE555F">
              <w:t>N/A</w:t>
            </w:r>
          </w:p>
        </w:tc>
        <w:tc>
          <w:tcPr>
            <w:tcW w:w="705" w:type="dxa"/>
          </w:tcPr>
          <w:p w14:paraId="760419E3" w14:textId="77777777" w:rsidR="00170F2E" w:rsidRPr="00BE555F" w:rsidRDefault="00170F2E" w:rsidP="007249E3">
            <w:pPr>
              <w:pStyle w:val="TAL"/>
              <w:jc w:val="center"/>
            </w:pPr>
            <w:r w:rsidRPr="00BE555F">
              <w:t>N/A</w:t>
            </w:r>
          </w:p>
        </w:tc>
      </w:tr>
      <w:tr w:rsidR="00BE555F" w:rsidRPr="00BE555F" w14:paraId="13A387A5" w14:textId="77777777" w:rsidTr="00CD5FD9">
        <w:tc>
          <w:tcPr>
            <w:tcW w:w="6939" w:type="dxa"/>
          </w:tcPr>
          <w:p w14:paraId="509999A4" w14:textId="77777777" w:rsidR="00DB57A3" w:rsidRPr="00BE555F" w:rsidRDefault="00DB57A3" w:rsidP="00CD5FD9">
            <w:pPr>
              <w:pStyle w:val="TAL"/>
              <w:rPr>
                <w:b/>
                <w:bCs/>
                <w:i/>
                <w:iCs/>
              </w:rPr>
            </w:pPr>
            <w:r w:rsidRPr="00BE555F">
              <w:rPr>
                <w:b/>
                <w:bCs/>
                <w:i/>
                <w:iCs/>
              </w:rPr>
              <w:t>ul-FR2-2-SCS-120kHz-r17</w:t>
            </w:r>
          </w:p>
          <w:p w14:paraId="2FA7F83A" w14:textId="77777777" w:rsidR="00DB57A3" w:rsidRPr="00BE555F" w:rsidRDefault="00DB57A3" w:rsidP="00CD5FD9">
            <w:pPr>
              <w:pStyle w:val="TAL"/>
            </w:pPr>
            <w:r w:rsidRPr="00BE555F">
              <w:t>Indicates whether the UE supports PRACH with 120kHz SCS and length 139 and transmission of 120kHz subcarrier spacing for UL data and control channels and reference signals in FR2-2.</w:t>
            </w:r>
          </w:p>
          <w:p w14:paraId="59EAA621" w14:textId="77777777" w:rsidR="00DB57A3" w:rsidRPr="00BE555F" w:rsidRDefault="00DB57A3" w:rsidP="00CD5FD9">
            <w:pPr>
              <w:pStyle w:val="TAL"/>
            </w:pPr>
          </w:p>
          <w:p w14:paraId="19F430C2" w14:textId="77777777" w:rsidR="00DB57A3" w:rsidRPr="00BE555F" w:rsidRDefault="00DB57A3" w:rsidP="00CD5FD9">
            <w:pPr>
              <w:pStyle w:val="TAL"/>
              <w:rPr>
                <w:b/>
                <w:i/>
              </w:rPr>
            </w:pPr>
            <w:r w:rsidRPr="00BE555F">
              <w:t xml:space="preserve">UE indicating support of this feature shall also indicate support of </w:t>
            </w:r>
            <w:r w:rsidRPr="00BE555F">
              <w:rPr>
                <w:bCs/>
                <w:i/>
              </w:rPr>
              <w:t>dl-FR2-2-SCS-120kHz-r17.</w:t>
            </w:r>
          </w:p>
        </w:tc>
        <w:tc>
          <w:tcPr>
            <w:tcW w:w="709" w:type="dxa"/>
          </w:tcPr>
          <w:p w14:paraId="47FF441D" w14:textId="77777777" w:rsidR="00DB57A3" w:rsidRPr="00BE555F" w:rsidRDefault="00DB57A3" w:rsidP="00CD5FD9">
            <w:pPr>
              <w:pStyle w:val="TAL"/>
              <w:jc w:val="center"/>
            </w:pPr>
            <w:r w:rsidRPr="00BE555F">
              <w:t xml:space="preserve">Band </w:t>
            </w:r>
          </w:p>
        </w:tc>
        <w:tc>
          <w:tcPr>
            <w:tcW w:w="567" w:type="dxa"/>
          </w:tcPr>
          <w:p w14:paraId="26E4EADF" w14:textId="77777777" w:rsidR="00DB57A3" w:rsidRPr="00BE555F" w:rsidRDefault="00DB57A3" w:rsidP="00CD5FD9">
            <w:pPr>
              <w:pStyle w:val="TAL"/>
              <w:jc w:val="center"/>
            </w:pPr>
            <w:r w:rsidRPr="00BE555F">
              <w:t>No</w:t>
            </w:r>
          </w:p>
        </w:tc>
        <w:tc>
          <w:tcPr>
            <w:tcW w:w="709" w:type="dxa"/>
          </w:tcPr>
          <w:p w14:paraId="37133ACA" w14:textId="77777777" w:rsidR="00DB57A3" w:rsidRPr="00BE555F" w:rsidRDefault="00DB57A3" w:rsidP="00CD5FD9">
            <w:pPr>
              <w:pStyle w:val="TAL"/>
              <w:jc w:val="center"/>
            </w:pPr>
            <w:r w:rsidRPr="00BE555F">
              <w:t>N/A</w:t>
            </w:r>
          </w:p>
        </w:tc>
        <w:tc>
          <w:tcPr>
            <w:tcW w:w="705" w:type="dxa"/>
          </w:tcPr>
          <w:p w14:paraId="77C31FAF" w14:textId="77777777" w:rsidR="00DB57A3" w:rsidRPr="00BE555F" w:rsidRDefault="00DB57A3" w:rsidP="00CD5FD9">
            <w:pPr>
              <w:pStyle w:val="TAL"/>
              <w:jc w:val="center"/>
            </w:pPr>
            <w:r w:rsidRPr="00BE555F">
              <w:t>N/A</w:t>
            </w:r>
          </w:p>
        </w:tc>
      </w:tr>
      <w:tr w:rsidR="00BE555F" w:rsidRPr="00BE555F" w14:paraId="6725F43F" w14:textId="77777777" w:rsidTr="00CD5FD9">
        <w:tc>
          <w:tcPr>
            <w:tcW w:w="6939" w:type="dxa"/>
          </w:tcPr>
          <w:p w14:paraId="37C33C81" w14:textId="77777777" w:rsidR="006E4B8C" w:rsidRPr="00BE555F" w:rsidRDefault="006E4B8C" w:rsidP="006E4B8C">
            <w:pPr>
              <w:pStyle w:val="TAL"/>
              <w:rPr>
                <w:b/>
                <w:bCs/>
                <w:i/>
                <w:iCs/>
              </w:rPr>
            </w:pPr>
            <w:r w:rsidRPr="00BE555F">
              <w:rPr>
                <w:b/>
                <w:bCs/>
                <w:i/>
                <w:iCs/>
              </w:rPr>
              <w:t>ul-FR2-2-SCS-480kHz-r17</w:t>
            </w:r>
          </w:p>
          <w:p w14:paraId="57F50172" w14:textId="77777777" w:rsidR="006E4B8C" w:rsidRPr="00BE555F" w:rsidRDefault="006E4B8C" w:rsidP="006E4B8C">
            <w:pPr>
              <w:pStyle w:val="TAL"/>
            </w:pPr>
            <w:r w:rsidRPr="00BE555F">
              <w:t>Indicates whether the UE supports the following:</w:t>
            </w:r>
          </w:p>
          <w:p w14:paraId="6312683F" w14:textId="110F0C60" w:rsidR="006E4B8C" w:rsidRPr="00BE555F" w:rsidRDefault="006E4B8C"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PRACH with 480kHz SCS and length 139.</w:t>
            </w:r>
          </w:p>
          <w:p w14:paraId="5436277B" w14:textId="77777777" w:rsidR="006E4B8C" w:rsidRPr="00BE555F" w:rsidRDefault="006E4B8C"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Transmission of 4800kHz subcarrier spacing for UL data and control channels and reference signals in FR2-2.</w:t>
            </w:r>
          </w:p>
          <w:p w14:paraId="6541FEBB" w14:textId="3F801FF9" w:rsidR="006E4B8C" w:rsidRPr="00BE555F" w:rsidRDefault="006E4B8C"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Multi-PUSCH scheduling by single DCI for the operation with 480 kHz SCS.</w:t>
            </w:r>
          </w:p>
          <w:p w14:paraId="0261A93B" w14:textId="77777777" w:rsidR="006E4B8C" w:rsidRPr="00BE555F" w:rsidRDefault="006E4B8C" w:rsidP="006E4B8C">
            <w:pPr>
              <w:pStyle w:val="TAL"/>
            </w:pPr>
          </w:p>
          <w:p w14:paraId="59475275" w14:textId="2FD62D1E" w:rsidR="006E4B8C" w:rsidRPr="00BE555F" w:rsidRDefault="006E4B8C" w:rsidP="006E4B8C">
            <w:pPr>
              <w:pStyle w:val="TAL"/>
              <w:rPr>
                <w:b/>
                <w:bCs/>
                <w:i/>
                <w:iCs/>
              </w:rPr>
            </w:pPr>
            <w:r w:rsidRPr="00BE555F">
              <w:t xml:space="preserve">UE indicating support of this feature shall also indicate support of </w:t>
            </w:r>
            <w:r w:rsidRPr="00BE555F">
              <w:rPr>
                <w:bCs/>
                <w:i/>
              </w:rPr>
              <w:t xml:space="preserve">dl-FR2-2-SCS-480kHz-r17 </w:t>
            </w:r>
            <w:r w:rsidRPr="00BE555F">
              <w:rPr>
                <w:bCs/>
                <w:iCs/>
              </w:rPr>
              <w:t>and</w:t>
            </w:r>
            <w:r w:rsidRPr="00BE555F">
              <w:rPr>
                <w:bCs/>
                <w:i/>
              </w:rPr>
              <w:t xml:space="preserve"> ul-FR2-2-SCS-120kHz-r17.</w:t>
            </w:r>
          </w:p>
        </w:tc>
        <w:tc>
          <w:tcPr>
            <w:tcW w:w="709" w:type="dxa"/>
          </w:tcPr>
          <w:p w14:paraId="20334A8B" w14:textId="468DA1ED" w:rsidR="006E4B8C" w:rsidRPr="00BE555F" w:rsidRDefault="006E4B8C" w:rsidP="006E4B8C">
            <w:pPr>
              <w:pStyle w:val="TAL"/>
              <w:jc w:val="center"/>
            </w:pPr>
            <w:r w:rsidRPr="00BE555F">
              <w:t xml:space="preserve">Band </w:t>
            </w:r>
          </w:p>
        </w:tc>
        <w:tc>
          <w:tcPr>
            <w:tcW w:w="567" w:type="dxa"/>
          </w:tcPr>
          <w:p w14:paraId="6ABF6985" w14:textId="4289EC9F" w:rsidR="006E4B8C" w:rsidRPr="00BE555F" w:rsidRDefault="006E4B8C" w:rsidP="006E4B8C">
            <w:pPr>
              <w:pStyle w:val="TAL"/>
              <w:jc w:val="center"/>
            </w:pPr>
            <w:r w:rsidRPr="00BE555F">
              <w:t>No</w:t>
            </w:r>
          </w:p>
        </w:tc>
        <w:tc>
          <w:tcPr>
            <w:tcW w:w="709" w:type="dxa"/>
          </w:tcPr>
          <w:p w14:paraId="4C4007E8" w14:textId="40475C57" w:rsidR="006E4B8C" w:rsidRPr="00BE555F" w:rsidRDefault="006E4B8C" w:rsidP="006E4B8C">
            <w:pPr>
              <w:pStyle w:val="TAL"/>
              <w:jc w:val="center"/>
            </w:pPr>
            <w:r w:rsidRPr="00BE555F">
              <w:t>N/A</w:t>
            </w:r>
          </w:p>
        </w:tc>
        <w:tc>
          <w:tcPr>
            <w:tcW w:w="705" w:type="dxa"/>
          </w:tcPr>
          <w:p w14:paraId="4F7C1B08" w14:textId="0CAE4183" w:rsidR="006E4B8C" w:rsidRPr="00BE555F" w:rsidRDefault="006E4B8C" w:rsidP="006E4B8C">
            <w:pPr>
              <w:pStyle w:val="TAL"/>
              <w:jc w:val="center"/>
            </w:pPr>
            <w:r w:rsidRPr="00BE555F">
              <w:t>N/A</w:t>
            </w:r>
          </w:p>
        </w:tc>
      </w:tr>
      <w:tr w:rsidR="00BE555F" w:rsidRPr="00BE555F" w14:paraId="7A2ADD96" w14:textId="77777777" w:rsidTr="00CD5FD9">
        <w:tc>
          <w:tcPr>
            <w:tcW w:w="6939" w:type="dxa"/>
          </w:tcPr>
          <w:p w14:paraId="1413F225" w14:textId="77777777" w:rsidR="006E4B8C" w:rsidRPr="00BE555F" w:rsidRDefault="006E4B8C" w:rsidP="006E4B8C">
            <w:pPr>
              <w:pStyle w:val="TAL"/>
              <w:rPr>
                <w:b/>
                <w:bCs/>
                <w:i/>
                <w:iCs/>
              </w:rPr>
            </w:pPr>
            <w:r w:rsidRPr="00BE555F">
              <w:rPr>
                <w:b/>
                <w:bCs/>
                <w:i/>
                <w:iCs/>
              </w:rPr>
              <w:t>ul-FR2-2-SCS-960kHz-r17</w:t>
            </w:r>
          </w:p>
          <w:p w14:paraId="5C3D27B8" w14:textId="77777777" w:rsidR="006E4B8C" w:rsidRPr="00BE555F" w:rsidRDefault="006E4B8C" w:rsidP="006E4B8C">
            <w:pPr>
              <w:pStyle w:val="TAL"/>
            </w:pPr>
            <w:r w:rsidRPr="00BE555F">
              <w:t>Indicates whether the UE supports the following:</w:t>
            </w:r>
          </w:p>
          <w:p w14:paraId="0FAC218B" w14:textId="28FB2720" w:rsidR="006E4B8C" w:rsidRPr="00BE555F" w:rsidRDefault="006E4B8C"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PRACH with 960kHz SCS and length 139.</w:t>
            </w:r>
          </w:p>
          <w:p w14:paraId="598F89FE" w14:textId="77777777" w:rsidR="006E4B8C" w:rsidRPr="00BE555F" w:rsidRDefault="006E4B8C"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Transmission of 960kHz subcarrier spacing for UL data and control channels and reference signals in FR2-2.</w:t>
            </w:r>
          </w:p>
          <w:p w14:paraId="3A8BCDA6" w14:textId="05DA35B8" w:rsidR="006E4B8C" w:rsidRPr="00BE555F" w:rsidRDefault="006E4B8C"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Multi-PUSCH scheduling by single DCI for the operation with 960 kHz SCS.</w:t>
            </w:r>
          </w:p>
          <w:p w14:paraId="3A0A5720" w14:textId="77777777" w:rsidR="006E4B8C" w:rsidRPr="00BE555F" w:rsidRDefault="006E4B8C" w:rsidP="006E4B8C">
            <w:pPr>
              <w:pStyle w:val="TAL"/>
            </w:pPr>
          </w:p>
          <w:p w14:paraId="23C13F55" w14:textId="205D3C23" w:rsidR="006E4B8C" w:rsidRPr="00BE555F" w:rsidRDefault="006E4B8C" w:rsidP="006E4B8C">
            <w:pPr>
              <w:pStyle w:val="TAL"/>
              <w:rPr>
                <w:b/>
                <w:bCs/>
                <w:i/>
                <w:iCs/>
              </w:rPr>
            </w:pPr>
            <w:r w:rsidRPr="00BE555F">
              <w:t xml:space="preserve">UE indicating support of this feature shall also indicate support of </w:t>
            </w:r>
            <w:r w:rsidRPr="00BE555F">
              <w:rPr>
                <w:bCs/>
                <w:i/>
              </w:rPr>
              <w:t xml:space="preserve">dl-FR2-2-SCS-960kHz-r17 </w:t>
            </w:r>
            <w:r w:rsidRPr="00BE555F">
              <w:rPr>
                <w:bCs/>
                <w:iCs/>
              </w:rPr>
              <w:t>and</w:t>
            </w:r>
            <w:r w:rsidRPr="00BE555F">
              <w:rPr>
                <w:bCs/>
                <w:i/>
              </w:rPr>
              <w:t xml:space="preserve"> ul-FR2-2-SCS-120kHz-r17.</w:t>
            </w:r>
          </w:p>
        </w:tc>
        <w:tc>
          <w:tcPr>
            <w:tcW w:w="709" w:type="dxa"/>
          </w:tcPr>
          <w:p w14:paraId="47A76018" w14:textId="33D8D498" w:rsidR="006E4B8C" w:rsidRPr="00BE555F" w:rsidRDefault="006E4B8C" w:rsidP="006E4B8C">
            <w:pPr>
              <w:pStyle w:val="TAL"/>
              <w:jc w:val="center"/>
            </w:pPr>
            <w:r w:rsidRPr="00BE555F">
              <w:t xml:space="preserve">Band </w:t>
            </w:r>
          </w:p>
        </w:tc>
        <w:tc>
          <w:tcPr>
            <w:tcW w:w="567" w:type="dxa"/>
          </w:tcPr>
          <w:p w14:paraId="7B1E45BE" w14:textId="2060A8CE" w:rsidR="006E4B8C" w:rsidRPr="00BE555F" w:rsidRDefault="006E4B8C" w:rsidP="006E4B8C">
            <w:pPr>
              <w:pStyle w:val="TAL"/>
              <w:jc w:val="center"/>
            </w:pPr>
            <w:r w:rsidRPr="00BE555F">
              <w:t>No</w:t>
            </w:r>
          </w:p>
        </w:tc>
        <w:tc>
          <w:tcPr>
            <w:tcW w:w="709" w:type="dxa"/>
          </w:tcPr>
          <w:p w14:paraId="53667FBC" w14:textId="3738BBA8" w:rsidR="006E4B8C" w:rsidRPr="00BE555F" w:rsidRDefault="006E4B8C" w:rsidP="006E4B8C">
            <w:pPr>
              <w:pStyle w:val="TAL"/>
              <w:jc w:val="center"/>
            </w:pPr>
            <w:r w:rsidRPr="00BE555F">
              <w:t>N/A</w:t>
            </w:r>
          </w:p>
        </w:tc>
        <w:tc>
          <w:tcPr>
            <w:tcW w:w="705" w:type="dxa"/>
          </w:tcPr>
          <w:p w14:paraId="1E3F36ED" w14:textId="1683E730" w:rsidR="006E4B8C" w:rsidRPr="00BE555F" w:rsidRDefault="006E4B8C" w:rsidP="006E4B8C">
            <w:pPr>
              <w:pStyle w:val="TAL"/>
              <w:jc w:val="center"/>
            </w:pPr>
            <w:r w:rsidRPr="00BE555F">
              <w:t>N/A</w:t>
            </w:r>
          </w:p>
        </w:tc>
      </w:tr>
      <w:tr w:rsidR="00BE555F" w:rsidRPr="00BE555F" w14:paraId="43E10E8F" w14:textId="77777777" w:rsidTr="00CD5FD9">
        <w:tc>
          <w:tcPr>
            <w:tcW w:w="6939" w:type="dxa"/>
          </w:tcPr>
          <w:p w14:paraId="03977D37" w14:textId="77777777" w:rsidR="00DB57A3" w:rsidRPr="00BE555F" w:rsidRDefault="00DB57A3" w:rsidP="00CD5FD9">
            <w:pPr>
              <w:pStyle w:val="TAL"/>
              <w:rPr>
                <w:b/>
                <w:i/>
              </w:rPr>
            </w:pPr>
            <w:r w:rsidRPr="00BE555F">
              <w:rPr>
                <w:b/>
                <w:i/>
              </w:rPr>
              <w:t>initialAccessSSB-120kHz-r17</w:t>
            </w:r>
          </w:p>
          <w:p w14:paraId="65AB6A44" w14:textId="77777777" w:rsidR="00DB57A3" w:rsidRPr="00BE555F" w:rsidRDefault="00DB57A3" w:rsidP="00CD5FD9">
            <w:pPr>
              <w:pStyle w:val="TAL"/>
            </w:pPr>
            <w:r w:rsidRPr="00BE555F">
              <w:t>Indicates whether the UE supports 120kHz SSB for initial access in FR2-2.</w:t>
            </w:r>
          </w:p>
          <w:p w14:paraId="7C1890E2" w14:textId="77777777" w:rsidR="00DB57A3" w:rsidRPr="00BE555F" w:rsidRDefault="00DB57A3" w:rsidP="00CD5FD9">
            <w:pPr>
              <w:pStyle w:val="TAL"/>
            </w:pPr>
          </w:p>
          <w:p w14:paraId="557B3AAB" w14:textId="77777777" w:rsidR="00DB57A3" w:rsidRPr="00BE555F" w:rsidRDefault="00DB57A3" w:rsidP="00CD5FD9">
            <w:pPr>
              <w:pStyle w:val="TAL"/>
              <w:rPr>
                <w:b/>
                <w:i/>
              </w:rPr>
            </w:pPr>
            <w:r w:rsidRPr="00BE555F">
              <w:t xml:space="preserve">UE indicating support of this feature shall also indicate support of </w:t>
            </w:r>
            <w:r w:rsidRPr="00BE555F">
              <w:rPr>
                <w:bCs/>
                <w:i/>
              </w:rPr>
              <w:t xml:space="preserve">dl-FR2-2-SCS-120kHz-r17 </w:t>
            </w:r>
            <w:r w:rsidRPr="00BE555F">
              <w:rPr>
                <w:bCs/>
                <w:iCs/>
              </w:rPr>
              <w:t>and</w:t>
            </w:r>
            <w:r w:rsidRPr="00BE555F">
              <w:rPr>
                <w:bCs/>
                <w:i/>
              </w:rPr>
              <w:t xml:space="preserve"> ul-FR2-2-SCS-120kHz-r17.</w:t>
            </w:r>
          </w:p>
        </w:tc>
        <w:tc>
          <w:tcPr>
            <w:tcW w:w="709" w:type="dxa"/>
          </w:tcPr>
          <w:p w14:paraId="738682AB" w14:textId="77777777" w:rsidR="00DB57A3" w:rsidRPr="00BE555F" w:rsidRDefault="00DB57A3" w:rsidP="00CD5FD9">
            <w:pPr>
              <w:pStyle w:val="TAL"/>
              <w:jc w:val="center"/>
            </w:pPr>
            <w:r w:rsidRPr="00BE555F">
              <w:t xml:space="preserve">Band </w:t>
            </w:r>
          </w:p>
        </w:tc>
        <w:tc>
          <w:tcPr>
            <w:tcW w:w="567" w:type="dxa"/>
          </w:tcPr>
          <w:p w14:paraId="0A4FBE14" w14:textId="77777777" w:rsidR="00DB57A3" w:rsidRPr="00BE555F" w:rsidRDefault="00DB57A3" w:rsidP="00CD5FD9">
            <w:pPr>
              <w:pStyle w:val="TAL"/>
              <w:jc w:val="center"/>
            </w:pPr>
            <w:r w:rsidRPr="00BE555F">
              <w:t>No</w:t>
            </w:r>
          </w:p>
        </w:tc>
        <w:tc>
          <w:tcPr>
            <w:tcW w:w="709" w:type="dxa"/>
          </w:tcPr>
          <w:p w14:paraId="303BC4BB" w14:textId="77777777" w:rsidR="00DB57A3" w:rsidRPr="00BE555F" w:rsidRDefault="00DB57A3" w:rsidP="00CD5FD9">
            <w:pPr>
              <w:pStyle w:val="TAL"/>
              <w:jc w:val="center"/>
            </w:pPr>
            <w:r w:rsidRPr="00BE555F">
              <w:t>N/A</w:t>
            </w:r>
          </w:p>
        </w:tc>
        <w:tc>
          <w:tcPr>
            <w:tcW w:w="705" w:type="dxa"/>
          </w:tcPr>
          <w:p w14:paraId="7FF70E00" w14:textId="77777777" w:rsidR="00DB57A3" w:rsidRPr="00BE555F" w:rsidRDefault="00DB57A3" w:rsidP="00CD5FD9">
            <w:pPr>
              <w:pStyle w:val="TAL"/>
              <w:jc w:val="center"/>
            </w:pPr>
            <w:r w:rsidRPr="00BE555F">
              <w:t>N/A</w:t>
            </w:r>
          </w:p>
        </w:tc>
      </w:tr>
      <w:tr w:rsidR="00BE555F" w:rsidRPr="00BE555F" w14:paraId="29AC294F" w14:textId="77777777" w:rsidTr="00CD5FD9">
        <w:tc>
          <w:tcPr>
            <w:tcW w:w="6939" w:type="dxa"/>
          </w:tcPr>
          <w:p w14:paraId="09446D64" w14:textId="77777777" w:rsidR="006E4B8C" w:rsidRPr="00BE555F" w:rsidRDefault="006E4B8C" w:rsidP="006E4B8C">
            <w:pPr>
              <w:pStyle w:val="TAL"/>
              <w:rPr>
                <w:b/>
                <w:i/>
              </w:rPr>
            </w:pPr>
            <w:r w:rsidRPr="00BE555F">
              <w:rPr>
                <w:b/>
                <w:i/>
              </w:rPr>
              <w:t>initialAccessSSB-480kHz-r17</w:t>
            </w:r>
          </w:p>
          <w:p w14:paraId="21255864" w14:textId="77777777" w:rsidR="006E4B8C" w:rsidRPr="00BE555F" w:rsidRDefault="006E4B8C" w:rsidP="006E4B8C">
            <w:pPr>
              <w:pStyle w:val="TAL"/>
            </w:pPr>
            <w:r w:rsidRPr="00BE555F">
              <w:t>Indicates whether the UE supports 480kHz SSB for initial access in FR2-2.</w:t>
            </w:r>
          </w:p>
          <w:p w14:paraId="30BCBD9C" w14:textId="77777777" w:rsidR="006E4B8C" w:rsidRPr="00BE555F" w:rsidRDefault="006E4B8C" w:rsidP="006E4B8C">
            <w:pPr>
              <w:pStyle w:val="TAL"/>
            </w:pPr>
          </w:p>
          <w:p w14:paraId="4411A81F" w14:textId="53C2D5E0" w:rsidR="006E4B8C" w:rsidRPr="00BE555F" w:rsidRDefault="006E4B8C" w:rsidP="006E4B8C">
            <w:pPr>
              <w:pStyle w:val="TAL"/>
              <w:rPr>
                <w:b/>
                <w:i/>
              </w:rPr>
            </w:pPr>
            <w:r w:rsidRPr="00BE555F">
              <w:t xml:space="preserve">UE indicating support of this feature shall also indicate support of </w:t>
            </w:r>
            <w:r w:rsidRPr="00BE555F">
              <w:rPr>
                <w:bCs/>
                <w:i/>
              </w:rPr>
              <w:t xml:space="preserve">initialAccessSSB-120kHz-r17, dl-FR2-2-SCS-480kHz-r17 </w:t>
            </w:r>
            <w:r w:rsidRPr="00BE555F">
              <w:rPr>
                <w:bCs/>
                <w:iCs/>
              </w:rPr>
              <w:t>and</w:t>
            </w:r>
            <w:r w:rsidRPr="00BE555F">
              <w:rPr>
                <w:bCs/>
                <w:i/>
              </w:rPr>
              <w:t xml:space="preserve"> ul-FR2-2-SCS-480kHz-r17.</w:t>
            </w:r>
          </w:p>
        </w:tc>
        <w:tc>
          <w:tcPr>
            <w:tcW w:w="709" w:type="dxa"/>
          </w:tcPr>
          <w:p w14:paraId="746B8287" w14:textId="7493C1CC" w:rsidR="006E4B8C" w:rsidRPr="00BE555F" w:rsidRDefault="006E4B8C" w:rsidP="006E4B8C">
            <w:pPr>
              <w:pStyle w:val="TAL"/>
              <w:jc w:val="center"/>
            </w:pPr>
            <w:r w:rsidRPr="00BE555F">
              <w:t xml:space="preserve">Band </w:t>
            </w:r>
          </w:p>
        </w:tc>
        <w:tc>
          <w:tcPr>
            <w:tcW w:w="567" w:type="dxa"/>
          </w:tcPr>
          <w:p w14:paraId="5B7B6A01" w14:textId="637E9DA0" w:rsidR="006E4B8C" w:rsidRPr="00BE555F" w:rsidRDefault="006E4B8C" w:rsidP="006E4B8C">
            <w:pPr>
              <w:pStyle w:val="TAL"/>
              <w:jc w:val="center"/>
            </w:pPr>
            <w:r w:rsidRPr="00BE555F">
              <w:t>No</w:t>
            </w:r>
          </w:p>
        </w:tc>
        <w:tc>
          <w:tcPr>
            <w:tcW w:w="709" w:type="dxa"/>
          </w:tcPr>
          <w:p w14:paraId="289E9709" w14:textId="0B720055" w:rsidR="006E4B8C" w:rsidRPr="00BE555F" w:rsidRDefault="006E4B8C" w:rsidP="006E4B8C">
            <w:pPr>
              <w:pStyle w:val="TAL"/>
              <w:jc w:val="center"/>
            </w:pPr>
            <w:r w:rsidRPr="00BE555F">
              <w:t>N/A</w:t>
            </w:r>
          </w:p>
        </w:tc>
        <w:tc>
          <w:tcPr>
            <w:tcW w:w="705" w:type="dxa"/>
          </w:tcPr>
          <w:p w14:paraId="6714F29C" w14:textId="2F83845D" w:rsidR="006E4B8C" w:rsidRPr="00BE555F" w:rsidRDefault="006E4B8C" w:rsidP="006E4B8C">
            <w:pPr>
              <w:pStyle w:val="TAL"/>
              <w:jc w:val="center"/>
            </w:pPr>
            <w:r w:rsidRPr="00BE555F">
              <w:t>N/A</w:t>
            </w:r>
          </w:p>
        </w:tc>
      </w:tr>
      <w:tr w:rsidR="00BE555F" w:rsidRPr="00BE555F" w14:paraId="4C8DAA04" w14:textId="77777777" w:rsidTr="00CD5FD9">
        <w:tc>
          <w:tcPr>
            <w:tcW w:w="6939" w:type="dxa"/>
          </w:tcPr>
          <w:p w14:paraId="6379A233" w14:textId="77777777" w:rsidR="006E4B8C" w:rsidRPr="00BE555F" w:rsidRDefault="006E4B8C" w:rsidP="006E4B8C">
            <w:pPr>
              <w:pStyle w:val="TAL"/>
              <w:rPr>
                <w:bCs/>
                <w:iCs/>
              </w:rPr>
            </w:pPr>
            <w:r w:rsidRPr="00BE555F">
              <w:rPr>
                <w:b/>
                <w:i/>
              </w:rPr>
              <w:t>multiPDSCH-SingleDCI-FR2-2-SCS-120kHz-r17</w:t>
            </w:r>
          </w:p>
          <w:p w14:paraId="4C506421" w14:textId="77777777" w:rsidR="006E4B8C" w:rsidRPr="00BE555F" w:rsidRDefault="006E4B8C" w:rsidP="006E4B8C">
            <w:pPr>
              <w:pStyle w:val="TAL"/>
              <w:rPr>
                <w:bCs/>
                <w:iCs/>
              </w:rPr>
            </w:pPr>
            <w:r w:rsidRPr="00BE555F">
              <w:rPr>
                <w:bCs/>
                <w:iCs/>
              </w:rPr>
              <w:t>Indicates whether the UE supports</w:t>
            </w:r>
            <w:r w:rsidRPr="00BE555F">
              <w:t xml:space="preserve"> </w:t>
            </w:r>
            <w:r w:rsidRPr="00BE555F">
              <w:rPr>
                <w:bCs/>
                <w:iCs/>
              </w:rPr>
              <w:t>multi-PDSCH scheduling by single DCI for the operation with 120 kHz SCS in FR2-2 and HARQ enhancements for both type 1 and type 2 HARQ codebook.</w:t>
            </w:r>
          </w:p>
          <w:p w14:paraId="431E2B84" w14:textId="77777777" w:rsidR="006E4B8C" w:rsidRPr="00BE555F" w:rsidRDefault="006E4B8C" w:rsidP="006E4B8C">
            <w:pPr>
              <w:pStyle w:val="TAL"/>
              <w:rPr>
                <w:bCs/>
                <w:iCs/>
              </w:rPr>
            </w:pPr>
          </w:p>
          <w:p w14:paraId="193624FC" w14:textId="77784582" w:rsidR="006E4B8C" w:rsidRPr="00BE555F" w:rsidRDefault="006E4B8C" w:rsidP="006E4B8C">
            <w:pPr>
              <w:pStyle w:val="TAL"/>
              <w:rPr>
                <w:b/>
                <w:i/>
              </w:rPr>
            </w:pPr>
            <w:r w:rsidRPr="00BE555F">
              <w:t xml:space="preserve">UE indicating support of this feature shall also indicate support of </w:t>
            </w:r>
            <w:r w:rsidRPr="00BE555F">
              <w:rPr>
                <w:bCs/>
                <w:i/>
              </w:rPr>
              <w:t>dl-FR2-2-SCS-120kHz-r17.</w:t>
            </w:r>
          </w:p>
        </w:tc>
        <w:tc>
          <w:tcPr>
            <w:tcW w:w="709" w:type="dxa"/>
          </w:tcPr>
          <w:p w14:paraId="4D358434" w14:textId="5C0F9545" w:rsidR="006E4B8C" w:rsidRPr="00BE555F" w:rsidRDefault="006E4B8C" w:rsidP="006E4B8C">
            <w:pPr>
              <w:pStyle w:val="TAL"/>
              <w:jc w:val="center"/>
            </w:pPr>
            <w:r w:rsidRPr="00BE555F">
              <w:t>Band</w:t>
            </w:r>
          </w:p>
        </w:tc>
        <w:tc>
          <w:tcPr>
            <w:tcW w:w="567" w:type="dxa"/>
          </w:tcPr>
          <w:p w14:paraId="191DA29F" w14:textId="5CDE5A72" w:rsidR="006E4B8C" w:rsidRPr="00BE555F" w:rsidRDefault="006E4B8C" w:rsidP="006E4B8C">
            <w:pPr>
              <w:pStyle w:val="TAL"/>
              <w:jc w:val="center"/>
            </w:pPr>
            <w:r w:rsidRPr="00BE555F">
              <w:t>No</w:t>
            </w:r>
          </w:p>
        </w:tc>
        <w:tc>
          <w:tcPr>
            <w:tcW w:w="709" w:type="dxa"/>
          </w:tcPr>
          <w:p w14:paraId="20F47E89" w14:textId="5940B435" w:rsidR="006E4B8C" w:rsidRPr="00BE555F" w:rsidRDefault="006E4B8C" w:rsidP="006E4B8C">
            <w:pPr>
              <w:pStyle w:val="TAL"/>
              <w:jc w:val="center"/>
            </w:pPr>
            <w:r w:rsidRPr="00BE555F">
              <w:t>N/A</w:t>
            </w:r>
          </w:p>
        </w:tc>
        <w:tc>
          <w:tcPr>
            <w:tcW w:w="705" w:type="dxa"/>
          </w:tcPr>
          <w:p w14:paraId="5EA72044" w14:textId="224E4B91" w:rsidR="006E4B8C" w:rsidRPr="00BE555F" w:rsidRDefault="006E4B8C" w:rsidP="006E4B8C">
            <w:pPr>
              <w:pStyle w:val="TAL"/>
              <w:jc w:val="center"/>
            </w:pPr>
            <w:r w:rsidRPr="00BE555F">
              <w:t>N/A</w:t>
            </w:r>
          </w:p>
        </w:tc>
      </w:tr>
      <w:tr w:rsidR="00BE555F" w:rsidRPr="00BE555F" w14:paraId="586CD02C" w14:textId="77777777" w:rsidTr="00CD5FD9">
        <w:tc>
          <w:tcPr>
            <w:tcW w:w="6939" w:type="dxa"/>
          </w:tcPr>
          <w:p w14:paraId="30B5CC3F" w14:textId="77777777" w:rsidR="006E4B8C" w:rsidRPr="00BE555F" w:rsidRDefault="006E4B8C" w:rsidP="006E4B8C">
            <w:pPr>
              <w:pStyle w:val="TAL"/>
              <w:rPr>
                <w:bCs/>
                <w:iCs/>
              </w:rPr>
            </w:pPr>
            <w:r w:rsidRPr="00BE555F">
              <w:rPr>
                <w:b/>
                <w:i/>
              </w:rPr>
              <w:t>multiPUSCH-SingleDCI-FR2-2-SCS-120kHz-r17</w:t>
            </w:r>
          </w:p>
          <w:p w14:paraId="49696D2B" w14:textId="176BB4D7" w:rsidR="006E4B8C" w:rsidRPr="00BE555F" w:rsidRDefault="006E4B8C" w:rsidP="006E4B8C">
            <w:pPr>
              <w:pStyle w:val="TAL"/>
              <w:rPr>
                <w:bCs/>
                <w:iCs/>
              </w:rPr>
            </w:pPr>
            <w:r w:rsidRPr="00BE555F">
              <w:rPr>
                <w:bCs/>
                <w:iCs/>
              </w:rPr>
              <w:t>Indicates whether the UE supports</w:t>
            </w:r>
            <w:r w:rsidRPr="00BE555F">
              <w:t xml:space="preserve"> </w:t>
            </w:r>
            <w:r w:rsidRPr="00BE555F">
              <w:rPr>
                <w:bCs/>
                <w:iCs/>
              </w:rPr>
              <w:t>multi-PUSCH scheduling by single DCI for the operation with 120 kHz SCS in FR2-2</w:t>
            </w:r>
            <w:r w:rsidR="007214B1" w:rsidRPr="00BE555F">
              <w:rPr>
                <w:bCs/>
                <w:iCs/>
              </w:rPr>
              <w:t>.</w:t>
            </w:r>
          </w:p>
          <w:p w14:paraId="6C8DF41E" w14:textId="77777777" w:rsidR="006E4B8C" w:rsidRPr="00BE555F" w:rsidRDefault="006E4B8C" w:rsidP="006E4B8C">
            <w:pPr>
              <w:pStyle w:val="TAL"/>
              <w:rPr>
                <w:bCs/>
                <w:iCs/>
              </w:rPr>
            </w:pPr>
          </w:p>
          <w:p w14:paraId="4BA1C462" w14:textId="1CDB1983" w:rsidR="006E4B8C" w:rsidRPr="00BE555F" w:rsidRDefault="006E4B8C" w:rsidP="006E4B8C">
            <w:pPr>
              <w:pStyle w:val="TAL"/>
              <w:rPr>
                <w:b/>
                <w:i/>
              </w:rPr>
            </w:pPr>
            <w:r w:rsidRPr="00BE555F">
              <w:rPr>
                <w:bCs/>
                <w:iCs/>
              </w:rPr>
              <w:t xml:space="preserve">UE indicating support of this feature shall also indicate support of </w:t>
            </w:r>
            <w:r w:rsidRPr="00BE555F">
              <w:rPr>
                <w:bCs/>
                <w:i/>
              </w:rPr>
              <w:t>ul-FR2-2-SCS-120kHz-r17</w:t>
            </w:r>
            <w:r w:rsidRPr="00BE555F">
              <w:rPr>
                <w:bCs/>
                <w:iCs/>
              </w:rPr>
              <w:t>.</w:t>
            </w:r>
          </w:p>
        </w:tc>
        <w:tc>
          <w:tcPr>
            <w:tcW w:w="709" w:type="dxa"/>
          </w:tcPr>
          <w:p w14:paraId="17F7B799" w14:textId="1C6E7EC0" w:rsidR="006E4B8C" w:rsidRPr="00BE555F" w:rsidRDefault="006E4B8C" w:rsidP="006E4B8C">
            <w:pPr>
              <w:pStyle w:val="TAL"/>
              <w:jc w:val="center"/>
            </w:pPr>
            <w:r w:rsidRPr="00BE555F">
              <w:t>Band</w:t>
            </w:r>
          </w:p>
        </w:tc>
        <w:tc>
          <w:tcPr>
            <w:tcW w:w="567" w:type="dxa"/>
          </w:tcPr>
          <w:p w14:paraId="154B33D0" w14:textId="56013C27" w:rsidR="006E4B8C" w:rsidRPr="00BE555F" w:rsidRDefault="006E4B8C" w:rsidP="006E4B8C">
            <w:pPr>
              <w:pStyle w:val="TAL"/>
              <w:jc w:val="center"/>
            </w:pPr>
            <w:r w:rsidRPr="00BE555F">
              <w:t>No</w:t>
            </w:r>
          </w:p>
        </w:tc>
        <w:tc>
          <w:tcPr>
            <w:tcW w:w="709" w:type="dxa"/>
          </w:tcPr>
          <w:p w14:paraId="010F7421" w14:textId="086D8B0C" w:rsidR="006E4B8C" w:rsidRPr="00BE555F" w:rsidRDefault="006E4B8C" w:rsidP="006E4B8C">
            <w:pPr>
              <w:pStyle w:val="TAL"/>
              <w:jc w:val="center"/>
            </w:pPr>
            <w:r w:rsidRPr="00BE555F">
              <w:t>N/A</w:t>
            </w:r>
          </w:p>
        </w:tc>
        <w:tc>
          <w:tcPr>
            <w:tcW w:w="705" w:type="dxa"/>
          </w:tcPr>
          <w:p w14:paraId="48E6C6FE" w14:textId="6D7C0DE5" w:rsidR="006E4B8C" w:rsidRPr="00BE555F" w:rsidRDefault="006E4B8C" w:rsidP="006E4B8C">
            <w:pPr>
              <w:pStyle w:val="TAL"/>
              <w:jc w:val="center"/>
            </w:pPr>
            <w:r w:rsidRPr="00BE555F">
              <w:t>N/A</w:t>
            </w:r>
          </w:p>
        </w:tc>
      </w:tr>
      <w:tr w:rsidR="00BE555F" w:rsidRPr="00BE555F" w14:paraId="5684CC55" w14:textId="77777777" w:rsidTr="00CD5FD9">
        <w:tc>
          <w:tcPr>
            <w:tcW w:w="6939" w:type="dxa"/>
          </w:tcPr>
          <w:p w14:paraId="4B2DEF6B" w14:textId="77777777" w:rsidR="006E4B8C" w:rsidRPr="00BE555F" w:rsidRDefault="006E4B8C" w:rsidP="006E4B8C">
            <w:pPr>
              <w:pStyle w:val="TAL"/>
              <w:rPr>
                <w:b/>
                <w:i/>
              </w:rPr>
            </w:pPr>
            <w:r w:rsidRPr="00BE555F">
              <w:rPr>
                <w:b/>
                <w:i/>
              </w:rPr>
              <w:lastRenderedPageBreak/>
              <w:t>multiRB-PUCCH-SCS-120kHz-r17</w:t>
            </w:r>
          </w:p>
          <w:p w14:paraId="3C46C4FF" w14:textId="77777777" w:rsidR="006E4B8C" w:rsidRPr="00BE555F" w:rsidRDefault="006E4B8C" w:rsidP="006E4B8C">
            <w:pPr>
              <w:pStyle w:val="TAL"/>
              <w:rPr>
                <w:bCs/>
                <w:iCs/>
              </w:rPr>
            </w:pPr>
            <w:r w:rsidRPr="00BE555F">
              <w:rPr>
                <w:bCs/>
                <w:iCs/>
              </w:rPr>
              <w:t>Indicates whether the UE supports multi-RB PUCCH format 0/1/4 for 120kHz SCS.</w:t>
            </w:r>
            <w:r w:rsidRPr="00BE555F">
              <w:t xml:space="preserve"> </w:t>
            </w:r>
            <w:r w:rsidRPr="00BE555F">
              <w:rPr>
                <w:bCs/>
                <w:iCs/>
              </w:rPr>
              <w:t>This feature is only applicable when PSD limitation applies within FR2-2 based on the regional regulations.</w:t>
            </w:r>
          </w:p>
          <w:p w14:paraId="02003E69" w14:textId="77777777" w:rsidR="006E4B8C" w:rsidRPr="00BE555F" w:rsidRDefault="006E4B8C" w:rsidP="006E4B8C">
            <w:pPr>
              <w:pStyle w:val="TAL"/>
              <w:rPr>
                <w:bCs/>
                <w:iCs/>
              </w:rPr>
            </w:pPr>
          </w:p>
          <w:p w14:paraId="0886F21C" w14:textId="5E66F877" w:rsidR="006E4B8C" w:rsidRPr="00BE555F" w:rsidRDefault="006E4B8C" w:rsidP="006E4B8C">
            <w:pPr>
              <w:pStyle w:val="TAL"/>
              <w:rPr>
                <w:b/>
                <w:i/>
              </w:rPr>
            </w:pPr>
            <w:r w:rsidRPr="00BE555F">
              <w:rPr>
                <w:bCs/>
                <w:iCs/>
              </w:rPr>
              <w:t xml:space="preserve">UE indicating support of this feature shall also indicate support of </w:t>
            </w:r>
            <w:r w:rsidRPr="00BE555F">
              <w:rPr>
                <w:bCs/>
                <w:i/>
              </w:rPr>
              <w:t>ul-FR2-2-SCS-120kHz-r17</w:t>
            </w:r>
            <w:r w:rsidRPr="00BE555F">
              <w:rPr>
                <w:bCs/>
                <w:iCs/>
              </w:rPr>
              <w:t>.</w:t>
            </w:r>
          </w:p>
        </w:tc>
        <w:tc>
          <w:tcPr>
            <w:tcW w:w="709" w:type="dxa"/>
          </w:tcPr>
          <w:p w14:paraId="3C02D797" w14:textId="2F56E186" w:rsidR="006E4B8C" w:rsidRPr="00BE555F" w:rsidRDefault="006E4B8C" w:rsidP="006E4B8C">
            <w:pPr>
              <w:pStyle w:val="TAL"/>
              <w:jc w:val="center"/>
            </w:pPr>
            <w:r w:rsidRPr="00BE555F">
              <w:t>Band</w:t>
            </w:r>
          </w:p>
        </w:tc>
        <w:tc>
          <w:tcPr>
            <w:tcW w:w="567" w:type="dxa"/>
          </w:tcPr>
          <w:p w14:paraId="54159744" w14:textId="33169890" w:rsidR="006E4B8C" w:rsidRPr="00BE555F" w:rsidRDefault="006E4B8C" w:rsidP="006E4B8C">
            <w:pPr>
              <w:pStyle w:val="TAL"/>
              <w:jc w:val="center"/>
            </w:pPr>
            <w:r w:rsidRPr="00BE555F">
              <w:t>No</w:t>
            </w:r>
          </w:p>
        </w:tc>
        <w:tc>
          <w:tcPr>
            <w:tcW w:w="709" w:type="dxa"/>
          </w:tcPr>
          <w:p w14:paraId="5B58FC9E" w14:textId="04E79FB6" w:rsidR="006E4B8C" w:rsidRPr="00BE555F" w:rsidRDefault="006E4B8C" w:rsidP="006E4B8C">
            <w:pPr>
              <w:pStyle w:val="TAL"/>
              <w:jc w:val="center"/>
            </w:pPr>
            <w:r w:rsidRPr="00BE555F">
              <w:t>N/A</w:t>
            </w:r>
          </w:p>
        </w:tc>
        <w:tc>
          <w:tcPr>
            <w:tcW w:w="705" w:type="dxa"/>
          </w:tcPr>
          <w:p w14:paraId="7FE02F55" w14:textId="44E6C2F6" w:rsidR="006E4B8C" w:rsidRPr="00BE555F" w:rsidRDefault="006E4B8C" w:rsidP="006E4B8C">
            <w:pPr>
              <w:pStyle w:val="TAL"/>
              <w:jc w:val="center"/>
            </w:pPr>
            <w:r w:rsidRPr="00BE555F">
              <w:t>N/A</w:t>
            </w:r>
          </w:p>
        </w:tc>
      </w:tr>
      <w:tr w:rsidR="00BE555F" w:rsidRPr="00BE555F" w14:paraId="79ED9EF6" w14:textId="77777777" w:rsidTr="00CD5FD9">
        <w:tc>
          <w:tcPr>
            <w:tcW w:w="6939" w:type="dxa"/>
          </w:tcPr>
          <w:p w14:paraId="63D239E5" w14:textId="77777777" w:rsidR="006E4B8C" w:rsidRPr="00BE555F" w:rsidRDefault="006E4B8C" w:rsidP="006E4B8C">
            <w:pPr>
              <w:pStyle w:val="TAL"/>
              <w:rPr>
                <w:b/>
                <w:i/>
              </w:rPr>
            </w:pPr>
            <w:r w:rsidRPr="00BE555F">
              <w:rPr>
                <w:b/>
                <w:i/>
              </w:rPr>
              <w:t>multiRB-PUCCH-SCS-480kHz-r17</w:t>
            </w:r>
          </w:p>
          <w:p w14:paraId="130400ED" w14:textId="77777777" w:rsidR="006E4B8C" w:rsidRPr="00BE555F" w:rsidRDefault="006E4B8C" w:rsidP="006E4B8C">
            <w:pPr>
              <w:pStyle w:val="TAL"/>
              <w:rPr>
                <w:bCs/>
                <w:iCs/>
              </w:rPr>
            </w:pPr>
            <w:r w:rsidRPr="00BE555F">
              <w:rPr>
                <w:bCs/>
                <w:iCs/>
              </w:rPr>
              <w:t>Indicates whether the UE supports multi-RB PUCCH format 0/1/4 for 480kHz SCS. This feature is only applicable when PSD limitation applies within FR2-2 based on the regional regulations.</w:t>
            </w:r>
          </w:p>
          <w:p w14:paraId="1BA44BCE" w14:textId="77777777" w:rsidR="006E4B8C" w:rsidRPr="00BE555F" w:rsidRDefault="006E4B8C" w:rsidP="006E4B8C">
            <w:pPr>
              <w:pStyle w:val="TAL"/>
              <w:rPr>
                <w:bCs/>
                <w:iCs/>
              </w:rPr>
            </w:pPr>
          </w:p>
          <w:p w14:paraId="0D233D74" w14:textId="08FCF129" w:rsidR="006E4B8C" w:rsidRPr="00BE555F" w:rsidRDefault="006E4B8C" w:rsidP="006E4B8C">
            <w:pPr>
              <w:pStyle w:val="TAL"/>
              <w:rPr>
                <w:b/>
                <w:i/>
              </w:rPr>
            </w:pPr>
            <w:r w:rsidRPr="00BE555F">
              <w:rPr>
                <w:bCs/>
                <w:iCs/>
              </w:rPr>
              <w:t xml:space="preserve">UE indicating support of this feature shall also indicate support of </w:t>
            </w:r>
            <w:r w:rsidRPr="00BE555F">
              <w:rPr>
                <w:bCs/>
                <w:i/>
              </w:rPr>
              <w:t>ul-FR2-2-SCS-480kHz-r17</w:t>
            </w:r>
            <w:r w:rsidRPr="00BE555F">
              <w:rPr>
                <w:bCs/>
                <w:iCs/>
              </w:rPr>
              <w:t>.</w:t>
            </w:r>
          </w:p>
        </w:tc>
        <w:tc>
          <w:tcPr>
            <w:tcW w:w="709" w:type="dxa"/>
          </w:tcPr>
          <w:p w14:paraId="1BF94DE7" w14:textId="6ABC64C5" w:rsidR="006E4B8C" w:rsidRPr="00BE555F" w:rsidRDefault="006E4B8C" w:rsidP="006E4B8C">
            <w:pPr>
              <w:pStyle w:val="TAL"/>
              <w:jc w:val="center"/>
            </w:pPr>
            <w:r w:rsidRPr="00BE555F">
              <w:t>Band</w:t>
            </w:r>
          </w:p>
        </w:tc>
        <w:tc>
          <w:tcPr>
            <w:tcW w:w="567" w:type="dxa"/>
          </w:tcPr>
          <w:p w14:paraId="462E6AB0" w14:textId="5872C038" w:rsidR="006E4B8C" w:rsidRPr="00BE555F" w:rsidRDefault="006E4B8C" w:rsidP="006E4B8C">
            <w:pPr>
              <w:pStyle w:val="TAL"/>
              <w:jc w:val="center"/>
            </w:pPr>
            <w:r w:rsidRPr="00BE555F">
              <w:t>No</w:t>
            </w:r>
          </w:p>
        </w:tc>
        <w:tc>
          <w:tcPr>
            <w:tcW w:w="709" w:type="dxa"/>
          </w:tcPr>
          <w:p w14:paraId="7DBFBE9F" w14:textId="4544F857" w:rsidR="006E4B8C" w:rsidRPr="00BE555F" w:rsidRDefault="006E4B8C" w:rsidP="006E4B8C">
            <w:pPr>
              <w:pStyle w:val="TAL"/>
              <w:jc w:val="center"/>
            </w:pPr>
            <w:r w:rsidRPr="00BE555F">
              <w:t>N/A</w:t>
            </w:r>
          </w:p>
        </w:tc>
        <w:tc>
          <w:tcPr>
            <w:tcW w:w="705" w:type="dxa"/>
          </w:tcPr>
          <w:p w14:paraId="4000CE0D" w14:textId="01F7ECD6" w:rsidR="006E4B8C" w:rsidRPr="00BE555F" w:rsidRDefault="006E4B8C" w:rsidP="006E4B8C">
            <w:pPr>
              <w:pStyle w:val="TAL"/>
              <w:jc w:val="center"/>
            </w:pPr>
            <w:r w:rsidRPr="00BE555F">
              <w:t>N/A</w:t>
            </w:r>
          </w:p>
        </w:tc>
      </w:tr>
      <w:tr w:rsidR="00BE555F" w:rsidRPr="00BE555F" w14:paraId="2F1F614B" w14:textId="77777777" w:rsidTr="00CD5FD9">
        <w:tc>
          <w:tcPr>
            <w:tcW w:w="6939" w:type="dxa"/>
          </w:tcPr>
          <w:p w14:paraId="1F458F4F" w14:textId="77777777" w:rsidR="006E4B8C" w:rsidRPr="00BE555F" w:rsidRDefault="006E4B8C" w:rsidP="006E4B8C">
            <w:pPr>
              <w:pStyle w:val="TAL"/>
              <w:rPr>
                <w:b/>
                <w:i/>
              </w:rPr>
            </w:pPr>
            <w:r w:rsidRPr="00BE555F">
              <w:rPr>
                <w:b/>
                <w:i/>
              </w:rPr>
              <w:t>multiRB-PUCCH-SCS-960kHz-r17</w:t>
            </w:r>
          </w:p>
          <w:p w14:paraId="4A977AB4" w14:textId="77777777" w:rsidR="006E4B8C" w:rsidRPr="00BE555F" w:rsidRDefault="006E4B8C" w:rsidP="006E4B8C">
            <w:pPr>
              <w:pStyle w:val="TAL"/>
              <w:rPr>
                <w:bCs/>
                <w:iCs/>
              </w:rPr>
            </w:pPr>
            <w:r w:rsidRPr="00BE555F">
              <w:rPr>
                <w:bCs/>
                <w:iCs/>
              </w:rPr>
              <w:t>Indicates whether the UE supports multi-RB PUCCH format 0/1/4 for 960kHz SCS. This feature is only applicable when PSD limitation applies within FR2-2 based on the regional regulations.</w:t>
            </w:r>
          </w:p>
          <w:p w14:paraId="304B344B" w14:textId="77777777" w:rsidR="006E4B8C" w:rsidRPr="00BE555F" w:rsidRDefault="006E4B8C" w:rsidP="006E4B8C">
            <w:pPr>
              <w:pStyle w:val="TAL"/>
              <w:rPr>
                <w:bCs/>
                <w:iCs/>
              </w:rPr>
            </w:pPr>
          </w:p>
          <w:p w14:paraId="114C285D" w14:textId="5021E01C" w:rsidR="006E4B8C" w:rsidRPr="00BE555F" w:rsidRDefault="006E4B8C" w:rsidP="006E4B8C">
            <w:pPr>
              <w:pStyle w:val="TAL"/>
              <w:rPr>
                <w:b/>
                <w:i/>
              </w:rPr>
            </w:pPr>
            <w:r w:rsidRPr="00BE555F">
              <w:rPr>
                <w:bCs/>
                <w:iCs/>
              </w:rPr>
              <w:t xml:space="preserve">UE indicating support of this feature shall also indicate support of </w:t>
            </w:r>
            <w:r w:rsidRPr="00BE555F">
              <w:rPr>
                <w:bCs/>
                <w:i/>
              </w:rPr>
              <w:t>ul-FR2-2-SCS-960kHz-r17</w:t>
            </w:r>
            <w:r w:rsidRPr="00BE555F">
              <w:rPr>
                <w:bCs/>
                <w:iCs/>
              </w:rPr>
              <w:t>.</w:t>
            </w:r>
          </w:p>
        </w:tc>
        <w:tc>
          <w:tcPr>
            <w:tcW w:w="709" w:type="dxa"/>
          </w:tcPr>
          <w:p w14:paraId="31B5390D" w14:textId="3E9F7B39" w:rsidR="006E4B8C" w:rsidRPr="00BE555F" w:rsidRDefault="006E4B8C" w:rsidP="006E4B8C">
            <w:pPr>
              <w:pStyle w:val="TAL"/>
              <w:jc w:val="center"/>
            </w:pPr>
            <w:r w:rsidRPr="00BE555F">
              <w:t>Band</w:t>
            </w:r>
          </w:p>
        </w:tc>
        <w:tc>
          <w:tcPr>
            <w:tcW w:w="567" w:type="dxa"/>
          </w:tcPr>
          <w:p w14:paraId="105A6338" w14:textId="07470683" w:rsidR="006E4B8C" w:rsidRPr="00BE555F" w:rsidRDefault="006E4B8C" w:rsidP="006E4B8C">
            <w:pPr>
              <w:pStyle w:val="TAL"/>
              <w:jc w:val="center"/>
            </w:pPr>
            <w:r w:rsidRPr="00BE555F">
              <w:t>No</w:t>
            </w:r>
          </w:p>
        </w:tc>
        <w:tc>
          <w:tcPr>
            <w:tcW w:w="709" w:type="dxa"/>
          </w:tcPr>
          <w:p w14:paraId="769D175C" w14:textId="4AD18A09" w:rsidR="006E4B8C" w:rsidRPr="00BE555F" w:rsidRDefault="006E4B8C" w:rsidP="006E4B8C">
            <w:pPr>
              <w:pStyle w:val="TAL"/>
              <w:jc w:val="center"/>
            </w:pPr>
            <w:r w:rsidRPr="00BE555F">
              <w:t>N/A</w:t>
            </w:r>
          </w:p>
        </w:tc>
        <w:tc>
          <w:tcPr>
            <w:tcW w:w="705" w:type="dxa"/>
          </w:tcPr>
          <w:p w14:paraId="03961139" w14:textId="63A948D2" w:rsidR="006E4B8C" w:rsidRPr="00BE555F" w:rsidRDefault="006E4B8C" w:rsidP="006E4B8C">
            <w:pPr>
              <w:pStyle w:val="TAL"/>
              <w:jc w:val="center"/>
            </w:pPr>
            <w:r w:rsidRPr="00BE555F">
              <w:t>N/A</w:t>
            </w:r>
          </w:p>
        </w:tc>
      </w:tr>
      <w:tr w:rsidR="00BE555F" w:rsidRPr="00BE555F" w14:paraId="20FA4591" w14:textId="77777777" w:rsidTr="00CD5FD9">
        <w:tc>
          <w:tcPr>
            <w:tcW w:w="6939" w:type="dxa"/>
          </w:tcPr>
          <w:p w14:paraId="705B7A0D" w14:textId="7846F736" w:rsidR="006E4B8C" w:rsidRPr="00BE555F" w:rsidRDefault="006E4B8C" w:rsidP="006E4B8C">
            <w:pPr>
              <w:pStyle w:val="TAL"/>
              <w:rPr>
                <w:b/>
                <w:i/>
              </w:rPr>
            </w:pPr>
            <w:r w:rsidRPr="00BE555F">
              <w:rPr>
                <w:b/>
                <w:i/>
              </w:rPr>
              <w:t>reduced-BeamSwitchTiming-FR2-2-r17</w:t>
            </w:r>
          </w:p>
          <w:p w14:paraId="006635CB" w14:textId="26A9E112" w:rsidR="006E4B8C" w:rsidRPr="00BE555F" w:rsidRDefault="006E4B8C" w:rsidP="006E4B8C">
            <w:pPr>
              <w:pStyle w:val="TAL"/>
              <w:rPr>
                <w:bCs/>
                <w:iCs/>
              </w:rPr>
            </w:pPr>
            <w:r w:rsidRPr="00BE555F">
              <w:rPr>
                <w:bCs/>
                <w:iCs/>
              </w:rPr>
              <w:t>Indicates whether the UE supports reduced beam switching time delay d = 56 symbols for 480 kHz SCS as specified in TS 38.214 [</w:t>
            </w:r>
            <w:r w:rsidR="00F41C1A" w:rsidRPr="00BE555F">
              <w:rPr>
                <w:bCs/>
                <w:iCs/>
              </w:rPr>
              <w:t>1</w:t>
            </w:r>
            <w:r w:rsidRPr="00BE555F">
              <w:rPr>
                <w:bCs/>
                <w:iCs/>
              </w:rPr>
              <w:t>2], clause 5.2.1.5.1a.</w:t>
            </w:r>
          </w:p>
          <w:p w14:paraId="6C2A63F7" w14:textId="77777777" w:rsidR="006E4B8C" w:rsidRPr="00BE555F" w:rsidRDefault="006E4B8C" w:rsidP="006E4B8C">
            <w:pPr>
              <w:pStyle w:val="TAL"/>
              <w:rPr>
                <w:bCs/>
                <w:iCs/>
              </w:rPr>
            </w:pPr>
          </w:p>
          <w:p w14:paraId="269D873B" w14:textId="6F602C93" w:rsidR="006E4B8C" w:rsidRPr="00BE555F" w:rsidRDefault="006E4B8C" w:rsidP="006E4B8C">
            <w:pPr>
              <w:pStyle w:val="TAL"/>
              <w:rPr>
                <w:b/>
                <w:i/>
              </w:rPr>
            </w:pPr>
            <w:r w:rsidRPr="00BE555F">
              <w:rPr>
                <w:bCs/>
                <w:iCs/>
              </w:rPr>
              <w:t xml:space="preserve">If this capability is not reported and the UE supports both </w:t>
            </w:r>
            <w:r w:rsidRPr="00BE555F">
              <w:rPr>
                <w:bCs/>
                <w:i/>
              </w:rPr>
              <w:t>dl-FR2-2-SCS-480kHz-r17</w:t>
            </w:r>
            <w:r w:rsidRPr="00BE555F">
              <w:rPr>
                <w:bCs/>
                <w:iCs/>
              </w:rPr>
              <w:t xml:space="preserve"> and </w:t>
            </w:r>
            <w:r w:rsidRPr="00BE555F">
              <w:rPr>
                <w:bCs/>
                <w:i/>
              </w:rPr>
              <w:t>dl-FR2-2-SCS-960kHz-r17</w:t>
            </w:r>
            <w:r w:rsidRPr="00BE555F">
              <w:rPr>
                <w:bCs/>
                <w:iCs/>
              </w:rPr>
              <w:t>, the default value of 112 symbols is assumed</w:t>
            </w:r>
            <w:r w:rsidR="007214B1" w:rsidRPr="00BE555F">
              <w:rPr>
                <w:bCs/>
                <w:iCs/>
              </w:rPr>
              <w:t>.</w:t>
            </w:r>
          </w:p>
        </w:tc>
        <w:tc>
          <w:tcPr>
            <w:tcW w:w="709" w:type="dxa"/>
          </w:tcPr>
          <w:p w14:paraId="0459A858" w14:textId="7D6BEB8B" w:rsidR="006E4B8C" w:rsidRPr="00BE555F" w:rsidRDefault="006E4B8C" w:rsidP="006E4B8C">
            <w:pPr>
              <w:pStyle w:val="TAL"/>
              <w:jc w:val="center"/>
            </w:pPr>
            <w:r w:rsidRPr="00BE555F">
              <w:t>Band</w:t>
            </w:r>
          </w:p>
        </w:tc>
        <w:tc>
          <w:tcPr>
            <w:tcW w:w="567" w:type="dxa"/>
          </w:tcPr>
          <w:p w14:paraId="7E9BFD80" w14:textId="30383606" w:rsidR="006E4B8C" w:rsidRPr="00BE555F" w:rsidRDefault="006E4B8C" w:rsidP="006E4B8C">
            <w:pPr>
              <w:pStyle w:val="TAL"/>
              <w:jc w:val="center"/>
            </w:pPr>
            <w:r w:rsidRPr="00BE555F">
              <w:t>No</w:t>
            </w:r>
          </w:p>
        </w:tc>
        <w:tc>
          <w:tcPr>
            <w:tcW w:w="709" w:type="dxa"/>
          </w:tcPr>
          <w:p w14:paraId="415906EB" w14:textId="777D47D6" w:rsidR="006E4B8C" w:rsidRPr="00BE555F" w:rsidRDefault="006E4B8C" w:rsidP="006E4B8C">
            <w:pPr>
              <w:pStyle w:val="TAL"/>
              <w:jc w:val="center"/>
            </w:pPr>
            <w:r w:rsidRPr="00BE555F">
              <w:t>N/A</w:t>
            </w:r>
          </w:p>
        </w:tc>
        <w:tc>
          <w:tcPr>
            <w:tcW w:w="705" w:type="dxa"/>
          </w:tcPr>
          <w:p w14:paraId="0F6B431C" w14:textId="1C39DDC5" w:rsidR="006E4B8C" w:rsidRPr="00BE555F" w:rsidRDefault="006E4B8C" w:rsidP="006E4B8C">
            <w:pPr>
              <w:pStyle w:val="TAL"/>
              <w:jc w:val="center"/>
            </w:pPr>
            <w:r w:rsidRPr="00BE555F">
              <w:t>N/A</w:t>
            </w:r>
          </w:p>
        </w:tc>
      </w:tr>
      <w:tr w:rsidR="00BE555F" w:rsidRPr="00BE555F" w14:paraId="487D5AF3" w14:textId="77777777" w:rsidTr="00CD5FD9">
        <w:tc>
          <w:tcPr>
            <w:tcW w:w="6939" w:type="dxa"/>
          </w:tcPr>
          <w:p w14:paraId="72FDA04F" w14:textId="77777777" w:rsidR="006E4B8C" w:rsidRPr="00BE555F" w:rsidRDefault="006E4B8C" w:rsidP="006E4B8C">
            <w:pPr>
              <w:pStyle w:val="TAL"/>
              <w:rPr>
                <w:b/>
                <w:i/>
              </w:rPr>
            </w:pPr>
            <w:r w:rsidRPr="00BE555F">
              <w:rPr>
                <w:b/>
                <w:i/>
              </w:rPr>
              <w:t>support32-DL-HARQ-ProcessPerSCS-r17</w:t>
            </w:r>
          </w:p>
          <w:p w14:paraId="06FBFD6D" w14:textId="7A58B7B3" w:rsidR="006E4B8C" w:rsidRPr="00BE555F" w:rsidRDefault="006E4B8C" w:rsidP="006E4B8C">
            <w:pPr>
              <w:pStyle w:val="TAL"/>
              <w:rPr>
                <w:bCs/>
                <w:iCs/>
              </w:rPr>
            </w:pPr>
            <w:r w:rsidRPr="00BE555F">
              <w:rPr>
                <w:bCs/>
                <w:iCs/>
              </w:rPr>
              <w:t>Indicates whether the UE supports 32 HARQ processes in DL for each SCS in FR2-2 (i.e. SCS 120kHz/480kHz/960kHz).</w:t>
            </w:r>
          </w:p>
          <w:p w14:paraId="0C35E27E" w14:textId="77777777" w:rsidR="006E4B8C" w:rsidRPr="00BE555F" w:rsidRDefault="006E4B8C" w:rsidP="006E4B8C">
            <w:pPr>
              <w:pStyle w:val="TAL"/>
              <w:rPr>
                <w:bCs/>
                <w:iCs/>
              </w:rPr>
            </w:pPr>
          </w:p>
          <w:p w14:paraId="26D257B0" w14:textId="0A3EAF7A" w:rsidR="006E4B8C" w:rsidRPr="00BE555F" w:rsidRDefault="006E4B8C" w:rsidP="006E4B8C">
            <w:pPr>
              <w:pStyle w:val="TAL"/>
              <w:rPr>
                <w:b/>
                <w:i/>
              </w:rPr>
            </w:pPr>
            <w:r w:rsidRPr="00BE555F">
              <w:rPr>
                <w:bCs/>
                <w:iCs/>
              </w:rPr>
              <w:t xml:space="preserve">A UE supporting 32 HARQ processes for 480/960 kHz SCS for DL shall support 32 as the maximum number of HARQ processes for 120 kHz SCS for DL in FR2-2. UE indicating support of this feature shall indicate support of </w:t>
            </w:r>
            <w:r w:rsidRPr="00BE555F">
              <w:rPr>
                <w:bCs/>
                <w:i/>
              </w:rPr>
              <w:t>dl-FR2-2-SCS-120kHz-r17</w:t>
            </w:r>
            <w:r w:rsidRPr="00BE555F">
              <w:rPr>
                <w:bCs/>
                <w:iCs/>
              </w:rPr>
              <w:t>.</w:t>
            </w:r>
          </w:p>
        </w:tc>
        <w:tc>
          <w:tcPr>
            <w:tcW w:w="709" w:type="dxa"/>
          </w:tcPr>
          <w:p w14:paraId="6E7AC351" w14:textId="21DE9B89" w:rsidR="006E4B8C" w:rsidRPr="00BE555F" w:rsidRDefault="006E4B8C" w:rsidP="006E4B8C">
            <w:pPr>
              <w:pStyle w:val="TAL"/>
              <w:jc w:val="center"/>
            </w:pPr>
            <w:r w:rsidRPr="00BE555F">
              <w:t>Band</w:t>
            </w:r>
          </w:p>
        </w:tc>
        <w:tc>
          <w:tcPr>
            <w:tcW w:w="567" w:type="dxa"/>
          </w:tcPr>
          <w:p w14:paraId="76A3E618" w14:textId="7401A3CB" w:rsidR="006E4B8C" w:rsidRPr="00BE555F" w:rsidRDefault="006E4B8C" w:rsidP="006E4B8C">
            <w:pPr>
              <w:pStyle w:val="TAL"/>
              <w:jc w:val="center"/>
            </w:pPr>
            <w:r w:rsidRPr="00BE555F">
              <w:t>No</w:t>
            </w:r>
          </w:p>
        </w:tc>
        <w:tc>
          <w:tcPr>
            <w:tcW w:w="709" w:type="dxa"/>
          </w:tcPr>
          <w:p w14:paraId="08BF27AD" w14:textId="7DF59874" w:rsidR="006E4B8C" w:rsidRPr="00BE555F" w:rsidRDefault="006E4B8C" w:rsidP="006E4B8C">
            <w:pPr>
              <w:pStyle w:val="TAL"/>
              <w:jc w:val="center"/>
            </w:pPr>
            <w:r w:rsidRPr="00BE555F">
              <w:t>N/A</w:t>
            </w:r>
          </w:p>
        </w:tc>
        <w:tc>
          <w:tcPr>
            <w:tcW w:w="705" w:type="dxa"/>
          </w:tcPr>
          <w:p w14:paraId="2861BC31" w14:textId="51E6A821" w:rsidR="006E4B8C" w:rsidRPr="00BE555F" w:rsidRDefault="006E4B8C" w:rsidP="006E4B8C">
            <w:pPr>
              <w:pStyle w:val="TAL"/>
              <w:jc w:val="center"/>
            </w:pPr>
            <w:r w:rsidRPr="00BE555F">
              <w:t>N/A</w:t>
            </w:r>
          </w:p>
        </w:tc>
      </w:tr>
      <w:tr w:rsidR="00BE555F" w:rsidRPr="00BE555F" w14:paraId="0E4B6DC6" w14:textId="77777777" w:rsidTr="00CD5FD9">
        <w:tc>
          <w:tcPr>
            <w:tcW w:w="6939" w:type="dxa"/>
          </w:tcPr>
          <w:p w14:paraId="18CCDBEC" w14:textId="77777777" w:rsidR="006E4B8C" w:rsidRPr="00BE555F" w:rsidRDefault="006E4B8C" w:rsidP="006E4B8C">
            <w:pPr>
              <w:pStyle w:val="TAL"/>
              <w:rPr>
                <w:b/>
                <w:i/>
              </w:rPr>
            </w:pPr>
            <w:r w:rsidRPr="00BE555F">
              <w:rPr>
                <w:b/>
                <w:i/>
              </w:rPr>
              <w:t>support32-UL-HARQ-ProcessPerSCS-r17</w:t>
            </w:r>
          </w:p>
          <w:p w14:paraId="061DAFB9" w14:textId="0355D149" w:rsidR="006E4B8C" w:rsidRPr="00BE555F" w:rsidRDefault="006E4B8C" w:rsidP="006E4B8C">
            <w:pPr>
              <w:pStyle w:val="TAL"/>
              <w:rPr>
                <w:bCs/>
                <w:iCs/>
              </w:rPr>
            </w:pPr>
            <w:r w:rsidRPr="00BE555F">
              <w:rPr>
                <w:bCs/>
                <w:iCs/>
              </w:rPr>
              <w:t>Indicates whether the UE supports 32 HARQ processes in UL for each SCS in FR2-2 (i.e. SCS 120kHz/480kHz/960kHz).</w:t>
            </w:r>
          </w:p>
          <w:p w14:paraId="3BEB0E85" w14:textId="77777777" w:rsidR="006E4B8C" w:rsidRPr="00BE555F" w:rsidRDefault="006E4B8C" w:rsidP="006E4B8C">
            <w:pPr>
              <w:pStyle w:val="TAL"/>
              <w:rPr>
                <w:bCs/>
                <w:iCs/>
              </w:rPr>
            </w:pPr>
          </w:p>
          <w:p w14:paraId="6DF25E5B" w14:textId="4398D4A4" w:rsidR="006E4B8C" w:rsidRPr="00BE555F" w:rsidRDefault="006E4B8C" w:rsidP="006E4B8C">
            <w:pPr>
              <w:pStyle w:val="TAL"/>
              <w:rPr>
                <w:b/>
                <w:i/>
              </w:rPr>
            </w:pPr>
            <w:r w:rsidRPr="00BE555F">
              <w:rPr>
                <w:bCs/>
                <w:iCs/>
              </w:rPr>
              <w:t xml:space="preserve">A UE supporting 32 HARQ processes for 480/960 kHz SCS for UL shall support 32 as the maximum number of HARQ processes for 120 kHz SCS for UL in FR2-2. UE indicating support of this feature shall indicate support of </w:t>
            </w:r>
            <w:r w:rsidRPr="00BE555F">
              <w:rPr>
                <w:bCs/>
                <w:i/>
              </w:rPr>
              <w:t>dl-FR2-2-SCS-120kHz-r17</w:t>
            </w:r>
            <w:r w:rsidRPr="00BE555F">
              <w:rPr>
                <w:bCs/>
                <w:iCs/>
              </w:rPr>
              <w:t>.</w:t>
            </w:r>
          </w:p>
        </w:tc>
        <w:tc>
          <w:tcPr>
            <w:tcW w:w="709" w:type="dxa"/>
          </w:tcPr>
          <w:p w14:paraId="061AC811" w14:textId="592266A0" w:rsidR="006E4B8C" w:rsidRPr="00BE555F" w:rsidRDefault="006E4B8C" w:rsidP="006E4B8C">
            <w:pPr>
              <w:pStyle w:val="TAL"/>
              <w:jc w:val="center"/>
            </w:pPr>
            <w:r w:rsidRPr="00BE555F">
              <w:t>Band</w:t>
            </w:r>
          </w:p>
        </w:tc>
        <w:tc>
          <w:tcPr>
            <w:tcW w:w="567" w:type="dxa"/>
          </w:tcPr>
          <w:p w14:paraId="4C79E328" w14:textId="17C7FA2B" w:rsidR="006E4B8C" w:rsidRPr="00BE555F" w:rsidRDefault="006E4B8C" w:rsidP="006E4B8C">
            <w:pPr>
              <w:pStyle w:val="TAL"/>
              <w:jc w:val="center"/>
            </w:pPr>
            <w:r w:rsidRPr="00BE555F">
              <w:t>No</w:t>
            </w:r>
          </w:p>
        </w:tc>
        <w:tc>
          <w:tcPr>
            <w:tcW w:w="709" w:type="dxa"/>
          </w:tcPr>
          <w:p w14:paraId="7B0C4B19" w14:textId="6DD508A1" w:rsidR="006E4B8C" w:rsidRPr="00BE555F" w:rsidRDefault="006E4B8C" w:rsidP="006E4B8C">
            <w:pPr>
              <w:pStyle w:val="TAL"/>
              <w:jc w:val="center"/>
            </w:pPr>
            <w:r w:rsidRPr="00BE555F">
              <w:t>N/A</w:t>
            </w:r>
          </w:p>
        </w:tc>
        <w:tc>
          <w:tcPr>
            <w:tcW w:w="705" w:type="dxa"/>
          </w:tcPr>
          <w:p w14:paraId="21A9E88F" w14:textId="20B8ED7E" w:rsidR="006E4B8C" w:rsidRPr="00BE555F" w:rsidRDefault="006E4B8C" w:rsidP="006E4B8C">
            <w:pPr>
              <w:pStyle w:val="TAL"/>
              <w:jc w:val="center"/>
            </w:pPr>
            <w:r w:rsidRPr="00BE555F">
              <w:t>N/A</w:t>
            </w:r>
          </w:p>
        </w:tc>
      </w:tr>
      <w:tr w:rsidR="00BE555F" w:rsidRPr="00BE555F" w14:paraId="4712FB22" w14:textId="77777777" w:rsidTr="00CD5FD9">
        <w:tc>
          <w:tcPr>
            <w:tcW w:w="6939" w:type="dxa"/>
          </w:tcPr>
          <w:p w14:paraId="717BCEEA" w14:textId="77777777" w:rsidR="006E4B8C" w:rsidRPr="00BE555F" w:rsidRDefault="006E4B8C" w:rsidP="006E4B8C">
            <w:pPr>
              <w:pStyle w:val="TAL"/>
              <w:rPr>
                <w:b/>
                <w:i/>
              </w:rPr>
            </w:pPr>
            <w:r w:rsidRPr="00BE555F">
              <w:rPr>
                <w:b/>
                <w:i/>
              </w:rPr>
              <w:t>type1-ChannelAccess-FR2-2-r17</w:t>
            </w:r>
          </w:p>
          <w:p w14:paraId="35BDE689" w14:textId="3279F1A1" w:rsidR="006E4B8C" w:rsidRPr="00BE555F" w:rsidRDefault="006E4B8C" w:rsidP="006E4B8C">
            <w:pPr>
              <w:pStyle w:val="TAL"/>
              <w:rPr>
                <w:bCs/>
                <w:iCs/>
              </w:rPr>
            </w:pPr>
            <w:r w:rsidRPr="00BE555F">
              <w:rPr>
                <w:bCs/>
                <w:iCs/>
              </w:rPr>
              <w:t xml:space="preserve">Indicates whether the UE supports Type 1 channel access procedure in uplink for FR2-2 with shared spectrum channel access and supports LBT performed per channel, as defined in </w:t>
            </w:r>
            <w:r w:rsidR="00F41C1A" w:rsidRPr="00BE555F">
              <w:rPr>
                <w:bCs/>
                <w:iCs/>
              </w:rPr>
              <w:t xml:space="preserve">TS </w:t>
            </w:r>
            <w:r w:rsidRPr="00BE555F">
              <w:rPr>
                <w:bCs/>
                <w:iCs/>
              </w:rPr>
              <w:t xml:space="preserve">37.213 </w:t>
            </w:r>
            <w:r w:rsidR="00F41C1A" w:rsidRPr="00BE555F">
              <w:rPr>
                <w:bCs/>
                <w:iCs/>
              </w:rPr>
              <w:t>[32], c</w:t>
            </w:r>
            <w:r w:rsidRPr="00BE555F">
              <w:rPr>
                <w:bCs/>
                <w:iCs/>
              </w:rPr>
              <w:t>lause 4.4.</w:t>
            </w:r>
          </w:p>
          <w:p w14:paraId="5141F59A" w14:textId="77777777" w:rsidR="006E4B8C" w:rsidRPr="00BE555F" w:rsidRDefault="006E4B8C" w:rsidP="006E4B8C">
            <w:pPr>
              <w:pStyle w:val="TAL"/>
              <w:rPr>
                <w:bCs/>
                <w:iCs/>
              </w:rPr>
            </w:pPr>
          </w:p>
          <w:p w14:paraId="5C38DA03" w14:textId="6A77FAFF" w:rsidR="006E4B8C" w:rsidRPr="00BE555F" w:rsidRDefault="006E4B8C" w:rsidP="006E4B8C">
            <w:pPr>
              <w:pStyle w:val="TAL"/>
              <w:rPr>
                <w:b/>
                <w:i/>
              </w:rPr>
            </w:pPr>
            <w:r w:rsidRPr="00BE555F">
              <w:t xml:space="preserve">UE indicating support of this feature shall also indicate support of </w:t>
            </w:r>
            <w:r w:rsidRPr="00BE555F">
              <w:rPr>
                <w:bCs/>
                <w:i/>
              </w:rPr>
              <w:t xml:space="preserve">ul-FR2-2-SCS-120kHz-r17. </w:t>
            </w:r>
            <w:r w:rsidRPr="00BE555F">
              <w:t>It is mandatory for UE supporting FR2-2 frequency band to indicate this when required by regulation.</w:t>
            </w:r>
          </w:p>
        </w:tc>
        <w:tc>
          <w:tcPr>
            <w:tcW w:w="709" w:type="dxa"/>
          </w:tcPr>
          <w:p w14:paraId="0C10891F" w14:textId="17E4F19D" w:rsidR="006E4B8C" w:rsidRPr="00BE555F" w:rsidRDefault="006E4B8C" w:rsidP="006E4B8C">
            <w:pPr>
              <w:pStyle w:val="TAL"/>
              <w:jc w:val="center"/>
            </w:pPr>
            <w:r w:rsidRPr="00BE555F">
              <w:t>Band</w:t>
            </w:r>
          </w:p>
        </w:tc>
        <w:tc>
          <w:tcPr>
            <w:tcW w:w="567" w:type="dxa"/>
          </w:tcPr>
          <w:p w14:paraId="7169308B" w14:textId="4515D9DE" w:rsidR="006E4B8C" w:rsidRPr="00BE555F" w:rsidRDefault="006E4B8C" w:rsidP="006E4B8C">
            <w:pPr>
              <w:pStyle w:val="TAL"/>
              <w:jc w:val="center"/>
            </w:pPr>
            <w:r w:rsidRPr="00BE555F">
              <w:t>CY</w:t>
            </w:r>
          </w:p>
        </w:tc>
        <w:tc>
          <w:tcPr>
            <w:tcW w:w="709" w:type="dxa"/>
          </w:tcPr>
          <w:p w14:paraId="6B782CDE" w14:textId="7253FE93" w:rsidR="006E4B8C" w:rsidRPr="00BE555F" w:rsidRDefault="006E4B8C" w:rsidP="006E4B8C">
            <w:pPr>
              <w:pStyle w:val="TAL"/>
              <w:jc w:val="center"/>
            </w:pPr>
            <w:r w:rsidRPr="00BE555F">
              <w:t>N/A</w:t>
            </w:r>
          </w:p>
        </w:tc>
        <w:tc>
          <w:tcPr>
            <w:tcW w:w="705" w:type="dxa"/>
          </w:tcPr>
          <w:p w14:paraId="7C5E41E5" w14:textId="1B5A40F2" w:rsidR="006E4B8C" w:rsidRPr="00BE555F" w:rsidRDefault="006E4B8C" w:rsidP="006E4B8C">
            <w:pPr>
              <w:pStyle w:val="TAL"/>
              <w:jc w:val="center"/>
            </w:pPr>
            <w:r w:rsidRPr="00BE555F">
              <w:t>N/A</w:t>
            </w:r>
          </w:p>
        </w:tc>
      </w:tr>
      <w:tr w:rsidR="00BE555F" w:rsidRPr="00BE555F" w14:paraId="703EC83C" w14:textId="77777777" w:rsidTr="00CD5FD9">
        <w:tc>
          <w:tcPr>
            <w:tcW w:w="6939" w:type="dxa"/>
          </w:tcPr>
          <w:p w14:paraId="7F616A2C" w14:textId="77777777" w:rsidR="006E4B8C" w:rsidRPr="00BE555F" w:rsidRDefault="006E4B8C" w:rsidP="006E4B8C">
            <w:pPr>
              <w:pStyle w:val="TAL"/>
              <w:rPr>
                <w:b/>
                <w:i/>
              </w:rPr>
            </w:pPr>
            <w:r w:rsidRPr="00BE555F">
              <w:rPr>
                <w:b/>
                <w:i/>
              </w:rPr>
              <w:t>type2-ChannelAccess-FR2-2-r17</w:t>
            </w:r>
          </w:p>
          <w:p w14:paraId="573319E3" w14:textId="4DF556E5" w:rsidR="006E4B8C" w:rsidRPr="00BE555F" w:rsidRDefault="006E4B8C" w:rsidP="006E4B8C">
            <w:pPr>
              <w:pStyle w:val="TAL"/>
              <w:rPr>
                <w:bCs/>
                <w:iCs/>
              </w:rPr>
            </w:pPr>
            <w:r w:rsidRPr="00BE555F">
              <w:rPr>
                <w:bCs/>
                <w:iCs/>
              </w:rPr>
              <w:t xml:space="preserve">Indicates whether the UE supports Type 2 channel access procedure in uplink for FR2-2 with shared spectrum channel access and supports LBT performed per channel, as defined in </w:t>
            </w:r>
            <w:r w:rsidR="00F41C1A" w:rsidRPr="00BE555F">
              <w:rPr>
                <w:bCs/>
                <w:iCs/>
              </w:rPr>
              <w:t xml:space="preserve">TS </w:t>
            </w:r>
            <w:r w:rsidRPr="00BE555F">
              <w:rPr>
                <w:bCs/>
                <w:iCs/>
              </w:rPr>
              <w:t>37.213</w:t>
            </w:r>
            <w:r w:rsidR="00F41C1A" w:rsidRPr="00BE555F">
              <w:rPr>
                <w:bCs/>
                <w:iCs/>
              </w:rPr>
              <w:t xml:space="preserve"> [32],</w:t>
            </w:r>
            <w:r w:rsidRPr="00BE555F">
              <w:rPr>
                <w:bCs/>
                <w:iCs/>
              </w:rPr>
              <w:t xml:space="preserve"> </w:t>
            </w:r>
            <w:r w:rsidR="00F41C1A" w:rsidRPr="00BE555F">
              <w:rPr>
                <w:bCs/>
                <w:iCs/>
              </w:rPr>
              <w:t>c</w:t>
            </w:r>
            <w:r w:rsidRPr="00BE555F">
              <w:rPr>
                <w:bCs/>
                <w:iCs/>
              </w:rPr>
              <w:t>lause 4.4.</w:t>
            </w:r>
          </w:p>
          <w:p w14:paraId="5E74F5B3" w14:textId="77777777" w:rsidR="006E4B8C" w:rsidRPr="00BE555F" w:rsidRDefault="006E4B8C" w:rsidP="006E4B8C">
            <w:pPr>
              <w:pStyle w:val="TAL"/>
              <w:rPr>
                <w:bCs/>
                <w:iCs/>
              </w:rPr>
            </w:pPr>
          </w:p>
          <w:p w14:paraId="73F65D3A" w14:textId="4802C4DF" w:rsidR="006E4B8C" w:rsidRPr="00BE555F" w:rsidRDefault="006E4B8C" w:rsidP="006E4B8C">
            <w:pPr>
              <w:pStyle w:val="TAL"/>
              <w:rPr>
                <w:b/>
                <w:i/>
              </w:rPr>
            </w:pPr>
            <w:r w:rsidRPr="00BE555F">
              <w:t xml:space="preserve">UE indicating support of this feature shall also indicate support of </w:t>
            </w:r>
            <w:r w:rsidRPr="00BE555F">
              <w:rPr>
                <w:bCs/>
                <w:i/>
              </w:rPr>
              <w:t>ul-FR2-2-SCS-120kHz-r17 and</w:t>
            </w:r>
            <w:r w:rsidRPr="00BE555F">
              <w:t xml:space="preserve"> </w:t>
            </w:r>
            <w:r w:rsidRPr="00BE555F">
              <w:rPr>
                <w:bCs/>
                <w:i/>
              </w:rPr>
              <w:t xml:space="preserve">type1-ChannelAccess-FR2-2-r17. </w:t>
            </w:r>
            <w:r w:rsidRPr="00BE555F">
              <w:t>It is mandatory for UE supporting  FR2-2 frequency band to indicate this when required by regulation.</w:t>
            </w:r>
          </w:p>
        </w:tc>
        <w:tc>
          <w:tcPr>
            <w:tcW w:w="709" w:type="dxa"/>
          </w:tcPr>
          <w:p w14:paraId="4D6361FF" w14:textId="2D47679E" w:rsidR="006E4B8C" w:rsidRPr="00BE555F" w:rsidRDefault="006E4B8C" w:rsidP="006E4B8C">
            <w:pPr>
              <w:pStyle w:val="TAL"/>
              <w:jc w:val="center"/>
            </w:pPr>
            <w:r w:rsidRPr="00BE555F">
              <w:t>Band</w:t>
            </w:r>
          </w:p>
        </w:tc>
        <w:tc>
          <w:tcPr>
            <w:tcW w:w="567" w:type="dxa"/>
          </w:tcPr>
          <w:p w14:paraId="78B34B13" w14:textId="275EF29D" w:rsidR="006E4B8C" w:rsidRPr="00BE555F" w:rsidRDefault="006E4B8C" w:rsidP="006E4B8C">
            <w:pPr>
              <w:pStyle w:val="TAL"/>
              <w:jc w:val="center"/>
            </w:pPr>
            <w:r w:rsidRPr="00BE555F">
              <w:t>CY</w:t>
            </w:r>
          </w:p>
        </w:tc>
        <w:tc>
          <w:tcPr>
            <w:tcW w:w="709" w:type="dxa"/>
          </w:tcPr>
          <w:p w14:paraId="11541722" w14:textId="008E3F31" w:rsidR="006E4B8C" w:rsidRPr="00BE555F" w:rsidRDefault="006E4B8C" w:rsidP="006E4B8C">
            <w:pPr>
              <w:pStyle w:val="TAL"/>
              <w:jc w:val="center"/>
            </w:pPr>
            <w:r w:rsidRPr="00BE555F">
              <w:t>N/A</w:t>
            </w:r>
          </w:p>
        </w:tc>
        <w:tc>
          <w:tcPr>
            <w:tcW w:w="705" w:type="dxa"/>
          </w:tcPr>
          <w:p w14:paraId="6208374F" w14:textId="6C1AD938" w:rsidR="006E4B8C" w:rsidRPr="00BE555F" w:rsidRDefault="006E4B8C" w:rsidP="006E4B8C">
            <w:pPr>
              <w:pStyle w:val="TAL"/>
              <w:jc w:val="center"/>
            </w:pPr>
            <w:r w:rsidRPr="00BE555F">
              <w:t>N/A</w:t>
            </w:r>
          </w:p>
        </w:tc>
      </w:tr>
      <w:tr w:rsidR="00BE555F" w:rsidRPr="00BE555F" w14:paraId="030CAC98" w14:textId="77777777" w:rsidTr="00CD5FD9">
        <w:tc>
          <w:tcPr>
            <w:tcW w:w="6939" w:type="dxa"/>
          </w:tcPr>
          <w:p w14:paraId="5D0C2FCE" w14:textId="77777777" w:rsidR="006E4B8C" w:rsidRPr="00BE555F" w:rsidRDefault="006E4B8C" w:rsidP="006E4B8C">
            <w:pPr>
              <w:pStyle w:val="TAL"/>
              <w:rPr>
                <w:b/>
                <w:i/>
              </w:rPr>
            </w:pPr>
            <w:r w:rsidRPr="00BE555F">
              <w:rPr>
                <w:b/>
                <w:i/>
              </w:rPr>
              <w:t>widebandPRACH-SCS-120kHz-r17</w:t>
            </w:r>
          </w:p>
          <w:p w14:paraId="3792DDF5" w14:textId="77777777" w:rsidR="006E4B8C" w:rsidRPr="00BE555F" w:rsidRDefault="006E4B8C" w:rsidP="006E4B8C">
            <w:pPr>
              <w:pStyle w:val="TAL"/>
              <w:rPr>
                <w:bCs/>
                <w:iCs/>
              </w:rPr>
            </w:pPr>
            <w:r w:rsidRPr="00BE555F">
              <w:rPr>
                <w:bCs/>
                <w:iCs/>
              </w:rPr>
              <w:t>Indicates whether the UE supports enhanced PRACH design for operation by adopting a single long ZC sequence, with ZC sequence equal to 1151 and 571 for 120kHz SCS.</w:t>
            </w:r>
          </w:p>
          <w:p w14:paraId="1859DDF7" w14:textId="77777777" w:rsidR="006E4B8C" w:rsidRPr="00BE555F" w:rsidRDefault="006E4B8C" w:rsidP="006E4B8C">
            <w:pPr>
              <w:pStyle w:val="TAL"/>
              <w:rPr>
                <w:bCs/>
                <w:iCs/>
              </w:rPr>
            </w:pPr>
          </w:p>
          <w:p w14:paraId="4AA51E07" w14:textId="77777777" w:rsidR="006E4B8C" w:rsidRPr="00BE555F" w:rsidRDefault="006E4B8C" w:rsidP="006E4B8C">
            <w:pPr>
              <w:pStyle w:val="TAL"/>
              <w:rPr>
                <w:bCs/>
                <w:iCs/>
              </w:rPr>
            </w:pPr>
            <w:r w:rsidRPr="00BE555F">
              <w:rPr>
                <w:bCs/>
                <w:iCs/>
              </w:rPr>
              <w:t>This feature is only applicable when PSD limitation applies within FR2-2 based on the regional regulations.</w:t>
            </w:r>
          </w:p>
          <w:p w14:paraId="3B7DCF74" w14:textId="77777777" w:rsidR="006E4B8C" w:rsidRPr="00BE555F" w:rsidRDefault="006E4B8C" w:rsidP="006E4B8C">
            <w:pPr>
              <w:pStyle w:val="TAL"/>
              <w:rPr>
                <w:bCs/>
                <w:iCs/>
              </w:rPr>
            </w:pPr>
          </w:p>
          <w:p w14:paraId="0F43E1A5" w14:textId="648C77F8" w:rsidR="006E4B8C" w:rsidRPr="00BE555F" w:rsidRDefault="006E4B8C" w:rsidP="006E4B8C">
            <w:pPr>
              <w:pStyle w:val="TAL"/>
              <w:rPr>
                <w:b/>
                <w:i/>
              </w:rPr>
            </w:pPr>
            <w:r w:rsidRPr="00BE555F">
              <w:rPr>
                <w:bCs/>
                <w:iCs/>
              </w:rPr>
              <w:t xml:space="preserve">UE indicating support of this feature shall also indicate support of </w:t>
            </w:r>
            <w:r w:rsidRPr="00BE555F">
              <w:rPr>
                <w:bCs/>
                <w:i/>
              </w:rPr>
              <w:t>ul-FR2-2-SCS-120kHz-r17</w:t>
            </w:r>
            <w:r w:rsidRPr="00BE555F">
              <w:rPr>
                <w:bCs/>
                <w:iCs/>
              </w:rPr>
              <w:t>.</w:t>
            </w:r>
          </w:p>
        </w:tc>
        <w:tc>
          <w:tcPr>
            <w:tcW w:w="709" w:type="dxa"/>
          </w:tcPr>
          <w:p w14:paraId="3A342B64" w14:textId="7BE35555" w:rsidR="006E4B8C" w:rsidRPr="00BE555F" w:rsidRDefault="006E4B8C" w:rsidP="006E4B8C">
            <w:pPr>
              <w:pStyle w:val="TAL"/>
              <w:jc w:val="center"/>
            </w:pPr>
            <w:r w:rsidRPr="00BE555F">
              <w:t>Band</w:t>
            </w:r>
          </w:p>
        </w:tc>
        <w:tc>
          <w:tcPr>
            <w:tcW w:w="567" w:type="dxa"/>
          </w:tcPr>
          <w:p w14:paraId="7E717ADC" w14:textId="5B4DA1D4" w:rsidR="006E4B8C" w:rsidRPr="00BE555F" w:rsidRDefault="006E4B8C" w:rsidP="006E4B8C">
            <w:pPr>
              <w:pStyle w:val="TAL"/>
              <w:jc w:val="center"/>
            </w:pPr>
            <w:r w:rsidRPr="00BE555F">
              <w:t>No</w:t>
            </w:r>
          </w:p>
        </w:tc>
        <w:tc>
          <w:tcPr>
            <w:tcW w:w="709" w:type="dxa"/>
          </w:tcPr>
          <w:p w14:paraId="62833A76" w14:textId="4C4616E9" w:rsidR="006E4B8C" w:rsidRPr="00BE555F" w:rsidRDefault="006E4B8C" w:rsidP="006E4B8C">
            <w:pPr>
              <w:pStyle w:val="TAL"/>
              <w:jc w:val="center"/>
            </w:pPr>
            <w:r w:rsidRPr="00BE555F">
              <w:t>N/A</w:t>
            </w:r>
          </w:p>
        </w:tc>
        <w:tc>
          <w:tcPr>
            <w:tcW w:w="705" w:type="dxa"/>
          </w:tcPr>
          <w:p w14:paraId="5F66BA79" w14:textId="37E9BAC4" w:rsidR="006E4B8C" w:rsidRPr="00BE555F" w:rsidRDefault="006E4B8C" w:rsidP="006E4B8C">
            <w:pPr>
              <w:pStyle w:val="TAL"/>
              <w:jc w:val="center"/>
            </w:pPr>
            <w:r w:rsidRPr="00BE555F">
              <w:t>N/A</w:t>
            </w:r>
          </w:p>
        </w:tc>
      </w:tr>
      <w:tr w:rsidR="007D1E1D" w:rsidRPr="00BE555F" w14:paraId="645B9BB2" w14:textId="77777777" w:rsidTr="00CD5FD9">
        <w:tc>
          <w:tcPr>
            <w:tcW w:w="6939" w:type="dxa"/>
          </w:tcPr>
          <w:p w14:paraId="1CAECE0B" w14:textId="77777777" w:rsidR="006E4B8C" w:rsidRPr="00BE555F" w:rsidRDefault="006E4B8C" w:rsidP="006E4B8C">
            <w:pPr>
              <w:pStyle w:val="TAL"/>
              <w:rPr>
                <w:b/>
                <w:i/>
              </w:rPr>
            </w:pPr>
            <w:r w:rsidRPr="00BE555F">
              <w:rPr>
                <w:b/>
                <w:i/>
              </w:rPr>
              <w:lastRenderedPageBreak/>
              <w:t>widebandPRACH-SCS-480kHz-r17</w:t>
            </w:r>
          </w:p>
          <w:p w14:paraId="7923317E" w14:textId="1F6C1018" w:rsidR="006E4B8C" w:rsidRPr="00BE555F" w:rsidRDefault="006E4B8C" w:rsidP="006E4B8C">
            <w:pPr>
              <w:pStyle w:val="TAL"/>
              <w:rPr>
                <w:bCs/>
                <w:iCs/>
              </w:rPr>
            </w:pPr>
            <w:r w:rsidRPr="00BE555F">
              <w:rPr>
                <w:bCs/>
                <w:iCs/>
              </w:rPr>
              <w:t>Indicates whether the UE supports enhanced PRACH design for operation with ZC sequence equal to 571 for 480kHz SCS.</w:t>
            </w:r>
          </w:p>
          <w:p w14:paraId="562EA323" w14:textId="77777777" w:rsidR="006E4B8C" w:rsidRPr="00BE555F" w:rsidRDefault="006E4B8C" w:rsidP="006E4B8C">
            <w:pPr>
              <w:pStyle w:val="TAL"/>
              <w:rPr>
                <w:bCs/>
                <w:iCs/>
              </w:rPr>
            </w:pPr>
          </w:p>
          <w:p w14:paraId="56355300" w14:textId="77777777" w:rsidR="006E4B8C" w:rsidRPr="00BE555F" w:rsidRDefault="006E4B8C" w:rsidP="006E4B8C">
            <w:pPr>
              <w:pStyle w:val="TAL"/>
              <w:rPr>
                <w:bCs/>
                <w:iCs/>
              </w:rPr>
            </w:pPr>
            <w:r w:rsidRPr="00BE555F">
              <w:rPr>
                <w:bCs/>
                <w:iCs/>
              </w:rPr>
              <w:t>This feature is only applicable when PSD limitation applies within FR2-2 based on the regional regulations.</w:t>
            </w:r>
          </w:p>
          <w:p w14:paraId="56BE064F" w14:textId="77777777" w:rsidR="006E4B8C" w:rsidRPr="00BE555F" w:rsidRDefault="006E4B8C" w:rsidP="006E4B8C">
            <w:pPr>
              <w:pStyle w:val="TAL"/>
              <w:rPr>
                <w:bCs/>
                <w:iCs/>
              </w:rPr>
            </w:pPr>
          </w:p>
          <w:p w14:paraId="4AF2CD44" w14:textId="5304E056" w:rsidR="006E4B8C" w:rsidRPr="00BE555F" w:rsidRDefault="006E4B8C" w:rsidP="006E4B8C">
            <w:pPr>
              <w:pStyle w:val="TAL"/>
              <w:rPr>
                <w:b/>
                <w:i/>
              </w:rPr>
            </w:pPr>
            <w:r w:rsidRPr="00BE555F">
              <w:rPr>
                <w:bCs/>
                <w:iCs/>
              </w:rPr>
              <w:t xml:space="preserve">UE indicating support of this feature shall also indicate support of </w:t>
            </w:r>
            <w:r w:rsidRPr="00BE555F">
              <w:rPr>
                <w:bCs/>
                <w:i/>
              </w:rPr>
              <w:t>ul-FR2-2-SCS-480kHz-r17</w:t>
            </w:r>
            <w:r w:rsidRPr="00BE555F">
              <w:rPr>
                <w:bCs/>
                <w:iCs/>
              </w:rPr>
              <w:t>.</w:t>
            </w:r>
          </w:p>
        </w:tc>
        <w:tc>
          <w:tcPr>
            <w:tcW w:w="709" w:type="dxa"/>
          </w:tcPr>
          <w:p w14:paraId="5FB97B86" w14:textId="7D1F22B3" w:rsidR="006E4B8C" w:rsidRPr="00BE555F" w:rsidRDefault="006E4B8C" w:rsidP="006E4B8C">
            <w:pPr>
              <w:pStyle w:val="TAL"/>
              <w:jc w:val="center"/>
            </w:pPr>
            <w:r w:rsidRPr="00BE555F">
              <w:t>Band</w:t>
            </w:r>
          </w:p>
        </w:tc>
        <w:tc>
          <w:tcPr>
            <w:tcW w:w="567" w:type="dxa"/>
          </w:tcPr>
          <w:p w14:paraId="69C4AB01" w14:textId="2E83169A" w:rsidR="006E4B8C" w:rsidRPr="00BE555F" w:rsidRDefault="006E4B8C" w:rsidP="006E4B8C">
            <w:pPr>
              <w:pStyle w:val="TAL"/>
              <w:jc w:val="center"/>
            </w:pPr>
            <w:r w:rsidRPr="00BE555F">
              <w:t>No</w:t>
            </w:r>
          </w:p>
        </w:tc>
        <w:tc>
          <w:tcPr>
            <w:tcW w:w="709" w:type="dxa"/>
          </w:tcPr>
          <w:p w14:paraId="38E131B6" w14:textId="7606E93C" w:rsidR="006E4B8C" w:rsidRPr="00BE555F" w:rsidRDefault="006E4B8C" w:rsidP="006E4B8C">
            <w:pPr>
              <w:pStyle w:val="TAL"/>
              <w:jc w:val="center"/>
            </w:pPr>
            <w:r w:rsidRPr="00BE555F">
              <w:t>N/A</w:t>
            </w:r>
          </w:p>
        </w:tc>
        <w:tc>
          <w:tcPr>
            <w:tcW w:w="705" w:type="dxa"/>
          </w:tcPr>
          <w:p w14:paraId="323CDF9F" w14:textId="022E9418" w:rsidR="006E4B8C" w:rsidRPr="00BE555F" w:rsidRDefault="006E4B8C" w:rsidP="006E4B8C">
            <w:pPr>
              <w:pStyle w:val="TAL"/>
              <w:jc w:val="center"/>
            </w:pPr>
            <w:r w:rsidRPr="00BE555F">
              <w:t>N/A</w:t>
            </w:r>
          </w:p>
        </w:tc>
      </w:tr>
    </w:tbl>
    <w:p w14:paraId="55302E7E" w14:textId="58136D26" w:rsidR="00DB57A3" w:rsidRPr="00BE555F" w:rsidRDefault="00DB57A3" w:rsidP="006323BD">
      <w:pPr>
        <w:rPr>
          <w:rFonts w:ascii="Arial" w:hAnsi="Arial"/>
        </w:rPr>
      </w:pPr>
    </w:p>
    <w:p w14:paraId="71732ADE" w14:textId="77777777" w:rsidR="00A43323" w:rsidRPr="00BE555F" w:rsidRDefault="00A43323" w:rsidP="00AF4045">
      <w:pPr>
        <w:pStyle w:val="Heading4"/>
        <w:rPr>
          <w:i/>
        </w:rPr>
      </w:pPr>
      <w:bookmarkStart w:id="236" w:name="_Toc12750895"/>
      <w:bookmarkStart w:id="237" w:name="_Toc29382259"/>
      <w:bookmarkStart w:id="238" w:name="_Toc37093376"/>
      <w:bookmarkStart w:id="239" w:name="_Toc37238652"/>
      <w:bookmarkStart w:id="240" w:name="_Toc37238766"/>
      <w:bookmarkStart w:id="241" w:name="_Toc46488662"/>
      <w:bookmarkStart w:id="242" w:name="_Toc52574083"/>
      <w:bookmarkStart w:id="243" w:name="_Toc52574169"/>
      <w:bookmarkStart w:id="244" w:name="_Toc139146794"/>
      <w:r w:rsidRPr="00BE555F">
        <w:t>4.2.7.3</w:t>
      </w:r>
      <w:r w:rsidRPr="00BE555F">
        <w:tab/>
      </w:r>
      <w:r w:rsidRPr="00BE555F">
        <w:rPr>
          <w:i/>
        </w:rPr>
        <w:t>CA-ParametersEUTRA</w:t>
      </w:r>
      <w:bookmarkEnd w:id="236"/>
      <w:bookmarkEnd w:id="237"/>
      <w:bookmarkEnd w:id="238"/>
      <w:bookmarkEnd w:id="239"/>
      <w:bookmarkEnd w:id="240"/>
      <w:bookmarkEnd w:id="241"/>
      <w:bookmarkEnd w:id="242"/>
      <w:bookmarkEnd w:id="243"/>
      <w:bookmarkEnd w:id="24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E555F" w:rsidRPr="00BE555F" w14:paraId="745216C8" w14:textId="77777777" w:rsidTr="0026000E">
        <w:trPr>
          <w:cantSplit/>
          <w:tblHeader/>
        </w:trPr>
        <w:tc>
          <w:tcPr>
            <w:tcW w:w="6917" w:type="dxa"/>
          </w:tcPr>
          <w:p w14:paraId="6A407B3D" w14:textId="77777777" w:rsidR="00A43323" w:rsidRPr="00BE555F" w:rsidRDefault="00A43323" w:rsidP="009C66B7">
            <w:pPr>
              <w:pStyle w:val="TAH"/>
            </w:pPr>
            <w:r w:rsidRPr="00BE555F">
              <w:t>Definitions for parameters</w:t>
            </w:r>
          </w:p>
        </w:tc>
        <w:tc>
          <w:tcPr>
            <w:tcW w:w="709" w:type="dxa"/>
          </w:tcPr>
          <w:p w14:paraId="46C4B5FE" w14:textId="77777777" w:rsidR="00A43323" w:rsidRPr="00BE555F" w:rsidRDefault="00A43323" w:rsidP="009C66B7">
            <w:pPr>
              <w:pStyle w:val="TAH"/>
            </w:pPr>
            <w:r w:rsidRPr="00BE555F">
              <w:t>Per</w:t>
            </w:r>
          </w:p>
        </w:tc>
        <w:tc>
          <w:tcPr>
            <w:tcW w:w="567" w:type="dxa"/>
          </w:tcPr>
          <w:p w14:paraId="03869B28" w14:textId="77777777" w:rsidR="00A43323" w:rsidRPr="00BE555F" w:rsidRDefault="00A43323" w:rsidP="009C66B7">
            <w:pPr>
              <w:pStyle w:val="TAH"/>
            </w:pPr>
            <w:r w:rsidRPr="00BE555F">
              <w:t>M</w:t>
            </w:r>
          </w:p>
        </w:tc>
        <w:tc>
          <w:tcPr>
            <w:tcW w:w="709" w:type="dxa"/>
          </w:tcPr>
          <w:p w14:paraId="5DFB04C0" w14:textId="77777777" w:rsidR="00A43323" w:rsidRPr="00BE555F" w:rsidRDefault="00A43323" w:rsidP="009C66B7">
            <w:pPr>
              <w:pStyle w:val="TAH"/>
            </w:pPr>
            <w:r w:rsidRPr="00BE555F">
              <w:t>FDD</w:t>
            </w:r>
            <w:r w:rsidR="0062184B" w:rsidRPr="00BE555F">
              <w:t>-</w:t>
            </w:r>
            <w:r w:rsidRPr="00BE555F">
              <w:t>TDD</w:t>
            </w:r>
          </w:p>
          <w:p w14:paraId="01F234F0" w14:textId="77777777" w:rsidR="00A43323" w:rsidRPr="00BE555F" w:rsidRDefault="00A43323" w:rsidP="009C66B7">
            <w:pPr>
              <w:pStyle w:val="TAH"/>
            </w:pPr>
            <w:r w:rsidRPr="00BE555F">
              <w:t>DIFF</w:t>
            </w:r>
          </w:p>
        </w:tc>
        <w:tc>
          <w:tcPr>
            <w:tcW w:w="728" w:type="dxa"/>
          </w:tcPr>
          <w:p w14:paraId="43E57FFA" w14:textId="77777777" w:rsidR="00A43323" w:rsidRPr="00BE555F" w:rsidRDefault="00A43323" w:rsidP="009C66B7">
            <w:pPr>
              <w:pStyle w:val="TAH"/>
            </w:pPr>
            <w:r w:rsidRPr="00BE555F">
              <w:t>FR1</w:t>
            </w:r>
            <w:r w:rsidR="00B1646F" w:rsidRPr="00BE555F">
              <w:t>-</w:t>
            </w:r>
            <w:r w:rsidRPr="00BE555F">
              <w:t>FR2</w:t>
            </w:r>
          </w:p>
          <w:p w14:paraId="566B7AC7" w14:textId="77777777" w:rsidR="00A43323" w:rsidRPr="00BE555F" w:rsidRDefault="00A43323" w:rsidP="009C66B7">
            <w:pPr>
              <w:pStyle w:val="TAH"/>
            </w:pPr>
            <w:r w:rsidRPr="00BE555F">
              <w:t>DIFF</w:t>
            </w:r>
          </w:p>
        </w:tc>
      </w:tr>
      <w:tr w:rsidR="00BE555F" w:rsidRPr="00BE555F" w14:paraId="62E86CB1" w14:textId="77777777" w:rsidTr="0026000E">
        <w:trPr>
          <w:cantSplit/>
          <w:tblHeader/>
        </w:trPr>
        <w:tc>
          <w:tcPr>
            <w:tcW w:w="6917" w:type="dxa"/>
          </w:tcPr>
          <w:p w14:paraId="0C40E57B" w14:textId="77777777" w:rsidR="00A43323" w:rsidRPr="00BE555F" w:rsidRDefault="00A43323" w:rsidP="009C66B7">
            <w:pPr>
              <w:pStyle w:val="TAL"/>
              <w:rPr>
                <w:b/>
                <w:i/>
              </w:rPr>
            </w:pPr>
            <w:r w:rsidRPr="00BE555F">
              <w:rPr>
                <w:b/>
                <w:i/>
              </w:rPr>
              <w:t>additionalRx-Tx-PerformanceReq</w:t>
            </w:r>
          </w:p>
          <w:p w14:paraId="30B045AC" w14:textId="77777777" w:rsidR="00A43323" w:rsidRPr="00BE555F" w:rsidRDefault="00A43323" w:rsidP="009C66B7">
            <w:pPr>
              <w:pStyle w:val="TAL"/>
            </w:pPr>
            <w:r w:rsidRPr="00BE555F">
              <w:rPr>
                <w:i/>
              </w:rPr>
              <w:t>additionalRx-Tx-PerformanceReq</w:t>
            </w:r>
            <w:r w:rsidRPr="00BE555F">
              <w:t xml:space="preserve"> defined in 4.3.5.22, </w:t>
            </w:r>
            <w:r w:rsidR="00D0404E" w:rsidRPr="00BE555F">
              <w:t xml:space="preserve">TS </w:t>
            </w:r>
            <w:r w:rsidRPr="00BE555F">
              <w:t>36.306 [15].</w:t>
            </w:r>
          </w:p>
        </w:tc>
        <w:tc>
          <w:tcPr>
            <w:tcW w:w="709" w:type="dxa"/>
          </w:tcPr>
          <w:p w14:paraId="756DB4D8" w14:textId="77777777" w:rsidR="00A43323" w:rsidRPr="00BE555F" w:rsidRDefault="00A43323" w:rsidP="009C66B7">
            <w:pPr>
              <w:pStyle w:val="TAL"/>
              <w:jc w:val="center"/>
            </w:pPr>
            <w:r w:rsidRPr="00BE555F">
              <w:t>BC</w:t>
            </w:r>
          </w:p>
        </w:tc>
        <w:tc>
          <w:tcPr>
            <w:tcW w:w="567" w:type="dxa"/>
          </w:tcPr>
          <w:p w14:paraId="0CBFA8C0" w14:textId="77777777" w:rsidR="00A43323" w:rsidRPr="00BE555F" w:rsidRDefault="006E3903" w:rsidP="009C66B7">
            <w:pPr>
              <w:pStyle w:val="TAL"/>
              <w:jc w:val="center"/>
            </w:pPr>
            <w:r w:rsidRPr="00BE555F">
              <w:t>No</w:t>
            </w:r>
          </w:p>
        </w:tc>
        <w:tc>
          <w:tcPr>
            <w:tcW w:w="709" w:type="dxa"/>
          </w:tcPr>
          <w:p w14:paraId="2FB97EFB" w14:textId="77777777" w:rsidR="00A43323" w:rsidRPr="00BE555F" w:rsidRDefault="001F7FB0" w:rsidP="009C66B7">
            <w:pPr>
              <w:pStyle w:val="TAL"/>
              <w:jc w:val="center"/>
            </w:pPr>
            <w:r w:rsidRPr="00BE555F">
              <w:rPr>
                <w:bCs/>
                <w:iCs/>
              </w:rPr>
              <w:t>N/A</w:t>
            </w:r>
          </w:p>
        </w:tc>
        <w:tc>
          <w:tcPr>
            <w:tcW w:w="728" w:type="dxa"/>
          </w:tcPr>
          <w:p w14:paraId="7A49239E" w14:textId="77777777" w:rsidR="00A43323" w:rsidRPr="00BE555F" w:rsidRDefault="001F7FB0" w:rsidP="009C66B7">
            <w:pPr>
              <w:pStyle w:val="TAL"/>
              <w:jc w:val="center"/>
            </w:pPr>
            <w:r w:rsidRPr="00BE555F">
              <w:rPr>
                <w:bCs/>
                <w:iCs/>
              </w:rPr>
              <w:t>N/A</w:t>
            </w:r>
          </w:p>
        </w:tc>
      </w:tr>
      <w:tr w:rsidR="00BE555F" w:rsidRPr="00BE555F"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BE555F" w:rsidRDefault="00ED023B" w:rsidP="002240F6">
            <w:pPr>
              <w:pStyle w:val="TAL"/>
              <w:rPr>
                <w:b/>
                <w:i/>
              </w:rPr>
            </w:pPr>
            <w:r w:rsidRPr="00BE555F">
              <w:rPr>
                <w:b/>
                <w:i/>
              </w:rPr>
              <w:t>dl-1024QAM-TotalWeightedLayers</w:t>
            </w:r>
          </w:p>
          <w:p w14:paraId="272EC7DA" w14:textId="77777777" w:rsidR="00ED023B" w:rsidRPr="00BE555F" w:rsidRDefault="00ED023B" w:rsidP="002240F6">
            <w:pPr>
              <w:pStyle w:val="TAL"/>
              <w:rPr>
                <w:b/>
                <w:i/>
              </w:rPr>
            </w:pPr>
            <w:r w:rsidRPr="00BE555F">
              <w:rPr>
                <w:rFonts w:cs="Arial"/>
                <w:bCs/>
                <w:noProof/>
                <w:szCs w:val="18"/>
                <w:lang w:eastAsia="zh-CN"/>
              </w:rPr>
              <w:t xml:space="preserve">Indicates total number of weighted layers </w:t>
            </w:r>
            <w:r w:rsidRPr="00BE555F">
              <w:rPr>
                <w:lang w:eastAsia="en-GB"/>
              </w:rPr>
              <w:t xml:space="preserve">for the LTE part of the concerned </w:t>
            </w:r>
            <w:r w:rsidR="00E8445A" w:rsidRPr="00BE555F">
              <w:t>(NG)</w:t>
            </w:r>
            <w:r w:rsidRPr="00BE555F">
              <w:rPr>
                <w:lang w:eastAsia="en-GB"/>
              </w:rPr>
              <w:t>EN-DC</w:t>
            </w:r>
            <w:r w:rsidR="00E8445A" w:rsidRPr="00BE555F">
              <w:rPr>
                <w:lang w:eastAsia="en-GB"/>
              </w:rPr>
              <w:t>/NE-DC</w:t>
            </w:r>
            <w:r w:rsidRPr="00BE555F">
              <w:rPr>
                <w:lang w:eastAsia="en-GB"/>
              </w:rPr>
              <w:t xml:space="preserve"> band combination</w:t>
            </w:r>
            <w:r w:rsidRPr="00BE555F">
              <w:rPr>
                <w:noProof/>
              </w:rPr>
              <w:t xml:space="preserve"> </w:t>
            </w:r>
            <w:r w:rsidRPr="00BE555F">
              <w:rPr>
                <w:rFonts w:cs="Arial"/>
                <w:bCs/>
                <w:noProof/>
                <w:szCs w:val="18"/>
                <w:lang w:eastAsia="zh-CN"/>
              </w:rPr>
              <w:t xml:space="preserve">the UE can process for 1024QAM, </w:t>
            </w:r>
            <w:r w:rsidRPr="00BE555F">
              <w:rPr>
                <w:noProof/>
              </w:rPr>
              <w:t xml:space="preserve">as described in TS 36.306 [15] equation 4.3.5.31-1. </w:t>
            </w:r>
            <w:r w:rsidRPr="00BE555F">
              <w:rPr>
                <w:rFonts w:cs="Arial"/>
                <w:bCs/>
                <w:noProof/>
                <w:szCs w:val="18"/>
                <w:lang w:eastAsia="zh-CN"/>
              </w:rPr>
              <w:t xml:space="preserve">Actual value = (10 + indicated value x 2), i.e. value 0 indicates 10 layers, value 1 indicates 12 layers and so on. </w:t>
            </w:r>
            <w:r w:rsidRPr="00BE555F">
              <w:t xml:space="preserve">For an </w:t>
            </w:r>
            <w:r w:rsidR="00E8445A" w:rsidRPr="00BE555F">
              <w:t>(NG)</w:t>
            </w:r>
            <w:r w:rsidRPr="00BE555F">
              <w:t>EN-DC</w:t>
            </w:r>
            <w:r w:rsidR="00E8445A" w:rsidRPr="00BE555F">
              <w:rPr>
                <w:lang w:eastAsia="en-GB"/>
              </w:rPr>
              <w:t>/NE-DC</w:t>
            </w:r>
            <w:r w:rsidRPr="00BE555F">
              <w:t xml:space="preserve"> band combination</w:t>
            </w:r>
            <w:r w:rsidRPr="00BE555F">
              <w:rPr>
                <w:noProof/>
              </w:rPr>
              <w:t xml:space="preserve"> for which this field is not included, </w:t>
            </w:r>
            <w:r w:rsidRPr="00BE555F">
              <w:rPr>
                <w:i/>
              </w:rPr>
              <w:t>dl-1024QAM-TotalWeightedLayers-r15</w:t>
            </w:r>
            <w:r w:rsidRPr="00BE555F">
              <w:t xml:space="preserve"> as described in TS 36.331 [</w:t>
            </w:r>
            <w:r w:rsidR="008F5127" w:rsidRPr="00BE555F">
              <w:t>17</w:t>
            </w:r>
            <w:r w:rsidRPr="00BE555F">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BE555F" w:rsidRDefault="00ED023B" w:rsidP="002240F6">
            <w:pPr>
              <w:pStyle w:val="TAL"/>
              <w:jc w:val="center"/>
            </w:pPr>
            <w:r w:rsidRPr="00BE555F">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BE555F" w:rsidRDefault="00ED023B" w:rsidP="002240F6">
            <w:pPr>
              <w:pStyle w:val="TAL"/>
              <w:jc w:val="center"/>
            </w:pPr>
            <w:r w:rsidRPr="00BE555F">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BE555F" w:rsidRDefault="001F7FB0" w:rsidP="002240F6">
            <w:pPr>
              <w:pStyle w:val="TAL"/>
              <w:jc w:val="center"/>
            </w:pPr>
            <w:r w:rsidRPr="00BE555F">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BE555F" w:rsidRDefault="001F7FB0" w:rsidP="002240F6">
            <w:pPr>
              <w:pStyle w:val="TAL"/>
              <w:jc w:val="center"/>
            </w:pPr>
            <w:r w:rsidRPr="00BE555F">
              <w:rPr>
                <w:bCs/>
                <w:iCs/>
              </w:rPr>
              <w:t>N/A</w:t>
            </w:r>
          </w:p>
        </w:tc>
      </w:tr>
      <w:tr w:rsidR="00BE555F" w:rsidRPr="00BE555F" w14:paraId="724E7593" w14:textId="77777777" w:rsidTr="0026000E">
        <w:trPr>
          <w:cantSplit/>
          <w:tblHeader/>
        </w:trPr>
        <w:tc>
          <w:tcPr>
            <w:tcW w:w="6917" w:type="dxa"/>
          </w:tcPr>
          <w:p w14:paraId="57250241" w14:textId="77777777" w:rsidR="00A43323" w:rsidRPr="00BE555F" w:rsidRDefault="00A43323" w:rsidP="009C66B7">
            <w:pPr>
              <w:pStyle w:val="TAL"/>
              <w:rPr>
                <w:b/>
                <w:i/>
              </w:rPr>
            </w:pPr>
            <w:r w:rsidRPr="00BE555F">
              <w:rPr>
                <w:b/>
                <w:i/>
              </w:rPr>
              <w:t>multipleTimingAdvance</w:t>
            </w:r>
          </w:p>
          <w:p w14:paraId="41D45D37" w14:textId="77777777" w:rsidR="00A43323" w:rsidRPr="00BE555F" w:rsidRDefault="00A43323" w:rsidP="009C66B7">
            <w:pPr>
              <w:pStyle w:val="TAL"/>
            </w:pPr>
            <w:r w:rsidRPr="00BE555F">
              <w:rPr>
                <w:i/>
              </w:rPr>
              <w:t>multipleTimingAdvance</w:t>
            </w:r>
            <w:r w:rsidRPr="00BE555F">
              <w:t xml:space="preserve"> defined in 4.3.5.3, </w:t>
            </w:r>
            <w:r w:rsidR="00D0404E" w:rsidRPr="00BE555F">
              <w:t xml:space="preserve">TS </w:t>
            </w:r>
            <w:r w:rsidRPr="00BE555F">
              <w:t>36.306 [15].</w:t>
            </w:r>
          </w:p>
        </w:tc>
        <w:tc>
          <w:tcPr>
            <w:tcW w:w="709" w:type="dxa"/>
          </w:tcPr>
          <w:p w14:paraId="0B08EC83" w14:textId="77777777" w:rsidR="00A43323" w:rsidRPr="00BE555F" w:rsidRDefault="00A43323" w:rsidP="009C66B7">
            <w:pPr>
              <w:pStyle w:val="TAL"/>
              <w:jc w:val="center"/>
            </w:pPr>
            <w:r w:rsidRPr="00BE555F">
              <w:t>BC</w:t>
            </w:r>
          </w:p>
        </w:tc>
        <w:tc>
          <w:tcPr>
            <w:tcW w:w="567" w:type="dxa"/>
          </w:tcPr>
          <w:p w14:paraId="706615C9" w14:textId="77777777" w:rsidR="00A43323" w:rsidRPr="00BE555F" w:rsidRDefault="006E3903" w:rsidP="009C66B7">
            <w:pPr>
              <w:pStyle w:val="TAL"/>
              <w:jc w:val="center"/>
            </w:pPr>
            <w:r w:rsidRPr="00BE555F">
              <w:t>No</w:t>
            </w:r>
          </w:p>
        </w:tc>
        <w:tc>
          <w:tcPr>
            <w:tcW w:w="709" w:type="dxa"/>
          </w:tcPr>
          <w:p w14:paraId="175EA2B4" w14:textId="77777777" w:rsidR="00A43323" w:rsidRPr="00BE555F" w:rsidRDefault="001F7FB0" w:rsidP="009C66B7">
            <w:pPr>
              <w:pStyle w:val="TAL"/>
              <w:jc w:val="center"/>
            </w:pPr>
            <w:r w:rsidRPr="00BE555F">
              <w:rPr>
                <w:bCs/>
                <w:iCs/>
              </w:rPr>
              <w:t>N/A</w:t>
            </w:r>
          </w:p>
        </w:tc>
        <w:tc>
          <w:tcPr>
            <w:tcW w:w="728" w:type="dxa"/>
          </w:tcPr>
          <w:p w14:paraId="24948F69" w14:textId="77777777" w:rsidR="00A43323" w:rsidRPr="00BE555F" w:rsidRDefault="001F7FB0" w:rsidP="009C66B7">
            <w:pPr>
              <w:pStyle w:val="TAL"/>
              <w:jc w:val="center"/>
            </w:pPr>
            <w:r w:rsidRPr="00BE555F">
              <w:rPr>
                <w:bCs/>
                <w:iCs/>
              </w:rPr>
              <w:t>N/A</w:t>
            </w:r>
          </w:p>
        </w:tc>
      </w:tr>
      <w:tr w:rsidR="00BE555F" w:rsidRPr="00BE555F" w14:paraId="283194E8" w14:textId="77777777" w:rsidTr="0026000E">
        <w:trPr>
          <w:cantSplit/>
          <w:tblHeader/>
        </w:trPr>
        <w:tc>
          <w:tcPr>
            <w:tcW w:w="6917" w:type="dxa"/>
          </w:tcPr>
          <w:p w14:paraId="47017EB7" w14:textId="77777777" w:rsidR="00A43323" w:rsidRPr="00BE555F" w:rsidRDefault="00A43323" w:rsidP="009C66B7">
            <w:pPr>
              <w:pStyle w:val="TAL"/>
              <w:rPr>
                <w:b/>
                <w:i/>
              </w:rPr>
            </w:pPr>
            <w:r w:rsidRPr="00BE555F">
              <w:rPr>
                <w:b/>
                <w:i/>
              </w:rPr>
              <w:t>simultaneousRx-Tx</w:t>
            </w:r>
          </w:p>
          <w:p w14:paraId="1F670521" w14:textId="77777777" w:rsidR="00A43323" w:rsidRPr="00BE555F" w:rsidRDefault="00A43323" w:rsidP="009C66B7">
            <w:pPr>
              <w:pStyle w:val="TAL"/>
            </w:pPr>
            <w:r w:rsidRPr="00BE555F">
              <w:rPr>
                <w:i/>
              </w:rPr>
              <w:t>simultaneousRx-Tx</w:t>
            </w:r>
            <w:r w:rsidRPr="00BE555F">
              <w:t xml:space="preserve"> defined in 4.3.5.4, </w:t>
            </w:r>
            <w:r w:rsidR="00D0404E" w:rsidRPr="00BE555F">
              <w:t xml:space="preserve">TS </w:t>
            </w:r>
            <w:r w:rsidRPr="00BE555F">
              <w:t>36.306 [15].</w:t>
            </w:r>
          </w:p>
        </w:tc>
        <w:tc>
          <w:tcPr>
            <w:tcW w:w="709" w:type="dxa"/>
          </w:tcPr>
          <w:p w14:paraId="4E3C83E0" w14:textId="77777777" w:rsidR="00A43323" w:rsidRPr="00BE555F" w:rsidRDefault="00A43323" w:rsidP="009C66B7">
            <w:pPr>
              <w:pStyle w:val="TAL"/>
              <w:jc w:val="center"/>
            </w:pPr>
            <w:r w:rsidRPr="00BE555F">
              <w:t>BC</w:t>
            </w:r>
          </w:p>
        </w:tc>
        <w:tc>
          <w:tcPr>
            <w:tcW w:w="567" w:type="dxa"/>
          </w:tcPr>
          <w:p w14:paraId="029C0DC2" w14:textId="77777777" w:rsidR="00A43323" w:rsidRPr="00BE555F" w:rsidRDefault="006E3903" w:rsidP="009C66B7">
            <w:pPr>
              <w:pStyle w:val="TAL"/>
              <w:jc w:val="center"/>
            </w:pPr>
            <w:r w:rsidRPr="00BE555F">
              <w:t>No</w:t>
            </w:r>
          </w:p>
        </w:tc>
        <w:tc>
          <w:tcPr>
            <w:tcW w:w="709" w:type="dxa"/>
          </w:tcPr>
          <w:p w14:paraId="37C875BD" w14:textId="77777777" w:rsidR="00A43323" w:rsidRPr="00BE555F" w:rsidRDefault="001F7FB0" w:rsidP="009C66B7">
            <w:pPr>
              <w:pStyle w:val="TAL"/>
              <w:jc w:val="center"/>
            </w:pPr>
            <w:r w:rsidRPr="00BE555F">
              <w:rPr>
                <w:bCs/>
                <w:iCs/>
              </w:rPr>
              <w:t>N/A</w:t>
            </w:r>
          </w:p>
        </w:tc>
        <w:tc>
          <w:tcPr>
            <w:tcW w:w="728" w:type="dxa"/>
          </w:tcPr>
          <w:p w14:paraId="20599839" w14:textId="77777777" w:rsidR="00A43323" w:rsidRPr="00BE555F" w:rsidRDefault="001F7FB0" w:rsidP="009C66B7">
            <w:pPr>
              <w:pStyle w:val="TAL"/>
              <w:jc w:val="center"/>
            </w:pPr>
            <w:r w:rsidRPr="00BE555F">
              <w:rPr>
                <w:bCs/>
                <w:iCs/>
              </w:rPr>
              <w:t>N/A</w:t>
            </w:r>
          </w:p>
        </w:tc>
      </w:tr>
      <w:tr w:rsidR="00BE555F" w:rsidRPr="00BE555F" w14:paraId="3F1252BC" w14:textId="77777777" w:rsidTr="0026000E">
        <w:trPr>
          <w:cantSplit/>
          <w:tblHeader/>
        </w:trPr>
        <w:tc>
          <w:tcPr>
            <w:tcW w:w="6917" w:type="dxa"/>
          </w:tcPr>
          <w:p w14:paraId="112A45BA" w14:textId="77777777" w:rsidR="00A43323" w:rsidRPr="00BE555F" w:rsidRDefault="00A43323" w:rsidP="009C66B7">
            <w:pPr>
              <w:pStyle w:val="TAL"/>
              <w:rPr>
                <w:b/>
                <w:i/>
              </w:rPr>
            </w:pPr>
            <w:r w:rsidRPr="00BE555F">
              <w:rPr>
                <w:b/>
                <w:i/>
              </w:rPr>
              <w:t>supportedBandwidthCombinationSetEUTRA</w:t>
            </w:r>
          </w:p>
          <w:p w14:paraId="1DC1A1F3" w14:textId="77777777" w:rsidR="00A43323" w:rsidRPr="00BE555F" w:rsidRDefault="00A43323" w:rsidP="009C66B7">
            <w:pPr>
              <w:pStyle w:val="TAL"/>
            </w:pPr>
            <w:r w:rsidRPr="00BE555F">
              <w:t xml:space="preserve">Indicates the set of supported bandwidth combinations for the LTE part for inter-band </w:t>
            </w:r>
            <w:r w:rsidR="000D4F14" w:rsidRPr="00BE555F">
              <w:rPr>
                <w:szCs w:val="22"/>
              </w:rPr>
              <w:t>(NG)</w:t>
            </w:r>
            <w:r w:rsidRPr="00BE555F">
              <w:t>EN-DC</w:t>
            </w:r>
            <w:r w:rsidR="00D75ED6" w:rsidRPr="00BE555F">
              <w:rPr>
                <w:szCs w:val="22"/>
              </w:rPr>
              <w:t xml:space="preserve"> without intra-band </w:t>
            </w:r>
            <w:r w:rsidR="000D4F14" w:rsidRPr="00BE555F">
              <w:rPr>
                <w:szCs w:val="22"/>
              </w:rPr>
              <w:t>(NG)</w:t>
            </w:r>
            <w:r w:rsidR="00D75ED6" w:rsidRPr="00BE555F">
              <w:t>EN-DC</w:t>
            </w:r>
            <w:r w:rsidR="00D75ED6" w:rsidRPr="00BE555F">
              <w:rPr>
                <w:szCs w:val="22"/>
              </w:rPr>
              <w:t xml:space="preserve"> component</w:t>
            </w:r>
            <w:r w:rsidR="003B0847" w:rsidRPr="00BE555F">
              <w:rPr>
                <w:szCs w:val="22"/>
              </w:rPr>
              <w:t>, inter-band NE-DC without intra-band NE-DC component</w:t>
            </w:r>
            <w:r w:rsidR="00D75ED6" w:rsidRPr="00BE555F">
              <w:rPr>
                <w:szCs w:val="22"/>
              </w:rPr>
              <w:t xml:space="preserve"> and intra-band </w:t>
            </w:r>
            <w:r w:rsidR="000D4F14" w:rsidRPr="00BE555F">
              <w:rPr>
                <w:szCs w:val="22"/>
              </w:rPr>
              <w:t>(NG)</w:t>
            </w:r>
            <w:r w:rsidR="00D75ED6" w:rsidRPr="00BE555F">
              <w:rPr>
                <w:szCs w:val="22"/>
              </w:rPr>
              <w:t>EN-DC</w:t>
            </w:r>
            <w:r w:rsidR="003B0847" w:rsidRPr="00BE555F">
              <w:rPr>
                <w:szCs w:val="22"/>
              </w:rPr>
              <w:t>/NE-DC</w:t>
            </w:r>
            <w:r w:rsidR="00D75ED6" w:rsidRPr="00BE555F">
              <w:rPr>
                <w:szCs w:val="22"/>
              </w:rPr>
              <w:t xml:space="preserve"> with </w:t>
            </w:r>
            <w:r w:rsidR="00D75ED6" w:rsidRPr="00BE555F">
              <w:t xml:space="preserve">additional </w:t>
            </w:r>
            <w:r w:rsidR="00D75ED6" w:rsidRPr="00BE555F">
              <w:rPr>
                <w:szCs w:val="22"/>
              </w:rPr>
              <w:t>inter-band LTE CA</w:t>
            </w:r>
            <w:r w:rsidR="00D75ED6" w:rsidRPr="00BE555F">
              <w:t xml:space="preserve"> component</w:t>
            </w:r>
            <w:r w:rsidRPr="00BE555F">
              <w:t xml:space="preserve">. </w:t>
            </w:r>
            <w:r w:rsidR="007779BF" w:rsidRPr="00BE555F">
              <w:t>The f</w:t>
            </w:r>
            <w:r w:rsidR="007779BF" w:rsidRPr="00BE555F">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BE555F">
              <w:rPr>
                <w:szCs w:val="22"/>
              </w:rPr>
              <w:t>(NG)</w:t>
            </w:r>
            <w:r w:rsidR="007779BF" w:rsidRPr="00BE555F">
              <w:rPr>
                <w:lang w:eastAsia="en-GB"/>
              </w:rPr>
              <w:t>EN-DC</w:t>
            </w:r>
            <w:r w:rsidR="003B0847" w:rsidRPr="00BE555F">
              <w:rPr>
                <w:szCs w:val="22"/>
              </w:rPr>
              <w:t>/NE-DC</w:t>
            </w:r>
            <w:r w:rsidR="007779BF" w:rsidRPr="00BE555F">
              <w:rPr>
                <w:lang w:eastAsia="en-GB"/>
              </w:rPr>
              <w:t xml:space="preserve"> combination which has only one LTE carrier, nor for a </w:t>
            </w:r>
            <w:r w:rsidR="000D4F14" w:rsidRPr="00BE555F">
              <w:rPr>
                <w:szCs w:val="22"/>
              </w:rPr>
              <w:t>(NG)</w:t>
            </w:r>
            <w:r w:rsidR="007779BF" w:rsidRPr="00BE555F">
              <w:rPr>
                <w:lang w:eastAsia="en-GB"/>
              </w:rPr>
              <w:t>EN-DC</w:t>
            </w:r>
            <w:r w:rsidR="003B0847" w:rsidRPr="00BE555F">
              <w:rPr>
                <w:szCs w:val="22"/>
              </w:rPr>
              <w:t>/NE-DC</w:t>
            </w:r>
            <w:r w:rsidR="007779BF" w:rsidRPr="00BE555F">
              <w:rPr>
                <w:lang w:eastAsia="en-GB"/>
              </w:rPr>
              <w:t xml:space="preserve"> combination which has more than one LTE carrier for which the UE only supports Bandwidth Combination Set 0 for the LTE part. </w:t>
            </w:r>
            <w:r w:rsidR="007779BF" w:rsidRPr="00BE555F">
              <w:t xml:space="preserve">If the inter-band </w:t>
            </w:r>
            <w:r w:rsidR="000D4F14" w:rsidRPr="00BE555F">
              <w:rPr>
                <w:szCs w:val="22"/>
              </w:rPr>
              <w:t>(NG)</w:t>
            </w:r>
            <w:r w:rsidR="007779BF" w:rsidRPr="00BE555F">
              <w:t>EN-DC</w:t>
            </w:r>
            <w:r w:rsidR="003B0847" w:rsidRPr="00BE555F">
              <w:rPr>
                <w:szCs w:val="22"/>
              </w:rPr>
              <w:t>/NE-DC</w:t>
            </w:r>
            <w:r w:rsidR="007779BF" w:rsidRPr="00BE555F">
              <w:t xml:space="preserve"> has more than one LTE carrier, the UE shall support at least one bandwidth combination for the supported LTE part.</w:t>
            </w:r>
          </w:p>
        </w:tc>
        <w:tc>
          <w:tcPr>
            <w:tcW w:w="709" w:type="dxa"/>
          </w:tcPr>
          <w:p w14:paraId="286EB5A7" w14:textId="77777777" w:rsidR="00A43323" w:rsidRPr="00BE555F" w:rsidRDefault="00A43323" w:rsidP="009C66B7">
            <w:pPr>
              <w:pStyle w:val="TAL"/>
              <w:jc w:val="center"/>
            </w:pPr>
            <w:r w:rsidRPr="00BE555F">
              <w:t>BC</w:t>
            </w:r>
          </w:p>
        </w:tc>
        <w:tc>
          <w:tcPr>
            <w:tcW w:w="567" w:type="dxa"/>
          </w:tcPr>
          <w:p w14:paraId="3A3BA15C" w14:textId="77777777" w:rsidR="00A43323" w:rsidRPr="00BE555F" w:rsidRDefault="007779BF" w:rsidP="009C66B7">
            <w:pPr>
              <w:pStyle w:val="TAL"/>
              <w:jc w:val="center"/>
            </w:pPr>
            <w:r w:rsidRPr="00BE555F">
              <w:t>CY</w:t>
            </w:r>
          </w:p>
        </w:tc>
        <w:tc>
          <w:tcPr>
            <w:tcW w:w="709" w:type="dxa"/>
          </w:tcPr>
          <w:p w14:paraId="1CAA0A29" w14:textId="77777777" w:rsidR="00A43323" w:rsidRPr="00BE555F" w:rsidRDefault="001F7FB0" w:rsidP="009C66B7">
            <w:pPr>
              <w:pStyle w:val="TAL"/>
              <w:jc w:val="center"/>
            </w:pPr>
            <w:r w:rsidRPr="00BE555F">
              <w:rPr>
                <w:bCs/>
                <w:iCs/>
              </w:rPr>
              <w:t>N/A</w:t>
            </w:r>
          </w:p>
        </w:tc>
        <w:tc>
          <w:tcPr>
            <w:tcW w:w="728" w:type="dxa"/>
          </w:tcPr>
          <w:p w14:paraId="4254822A" w14:textId="77777777" w:rsidR="00A43323" w:rsidRPr="00BE555F" w:rsidRDefault="001F7FB0" w:rsidP="009C66B7">
            <w:pPr>
              <w:pStyle w:val="TAL"/>
              <w:jc w:val="center"/>
            </w:pPr>
            <w:r w:rsidRPr="00BE555F">
              <w:rPr>
                <w:bCs/>
                <w:iCs/>
              </w:rPr>
              <w:t>N/A</w:t>
            </w:r>
          </w:p>
        </w:tc>
      </w:tr>
      <w:tr w:rsidR="00BE555F" w:rsidRPr="00BE555F" w14:paraId="5E303D25" w14:textId="77777777" w:rsidTr="0026000E">
        <w:trPr>
          <w:cantSplit/>
          <w:tblHeader/>
        </w:trPr>
        <w:tc>
          <w:tcPr>
            <w:tcW w:w="6917" w:type="dxa"/>
          </w:tcPr>
          <w:p w14:paraId="3CFCC918" w14:textId="77777777" w:rsidR="00A43323" w:rsidRPr="00BE555F" w:rsidRDefault="00A43323" w:rsidP="009C66B7">
            <w:pPr>
              <w:pStyle w:val="TAL"/>
              <w:rPr>
                <w:b/>
                <w:i/>
              </w:rPr>
            </w:pPr>
            <w:r w:rsidRPr="00BE555F">
              <w:rPr>
                <w:b/>
                <w:i/>
              </w:rPr>
              <w:t>supportedNAICS-2CRS-AP</w:t>
            </w:r>
          </w:p>
          <w:p w14:paraId="48BB6C8B" w14:textId="77777777" w:rsidR="00A43323" w:rsidRPr="00BE555F" w:rsidRDefault="00A43323" w:rsidP="009C66B7">
            <w:pPr>
              <w:pStyle w:val="TAL"/>
            </w:pPr>
            <w:r w:rsidRPr="00BE555F">
              <w:rPr>
                <w:i/>
              </w:rPr>
              <w:t>supportedNAICS-2CRS-AP</w:t>
            </w:r>
            <w:r w:rsidRPr="00BE555F">
              <w:t xml:space="preserve"> defined in 4.3.5.8, </w:t>
            </w:r>
            <w:r w:rsidR="00D0404E" w:rsidRPr="00BE555F">
              <w:t xml:space="preserve">TS </w:t>
            </w:r>
            <w:r w:rsidRPr="00BE555F">
              <w:t>36.306 [15].</w:t>
            </w:r>
          </w:p>
        </w:tc>
        <w:tc>
          <w:tcPr>
            <w:tcW w:w="709" w:type="dxa"/>
          </w:tcPr>
          <w:p w14:paraId="593FEDA1" w14:textId="77777777" w:rsidR="00A43323" w:rsidRPr="00BE555F" w:rsidRDefault="00A43323" w:rsidP="009C66B7">
            <w:pPr>
              <w:pStyle w:val="TAL"/>
              <w:jc w:val="center"/>
            </w:pPr>
            <w:r w:rsidRPr="00BE555F">
              <w:t>BC</w:t>
            </w:r>
          </w:p>
        </w:tc>
        <w:tc>
          <w:tcPr>
            <w:tcW w:w="567" w:type="dxa"/>
          </w:tcPr>
          <w:p w14:paraId="048C313A" w14:textId="77777777" w:rsidR="00A43323" w:rsidRPr="00BE555F" w:rsidRDefault="006E3903" w:rsidP="009C66B7">
            <w:pPr>
              <w:pStyle w:val="TAL"/>
              <w:jc w:val="center"/>
            </w:pPr>
            <w:r w:rsidRPr="00BE555F">
              <w:t>No</w:t>
            </w:r>
          </w:p>
        </w:tc>
        <w:tc>
          <w:tcPr>
            <w:tcW w:w="709" w:type="dxa"/>
          </w:tcPr>
          <w:p w14:paraId="11493B97" w14:textId="77777777" w:rsidR="00A43323" w:rsidRPr="00BE555F" w:rsidRDefault="001F7FB0" w:rsidP="009C66B7">
            <w:pPr>
              <w:pStyle w:val="TAL"/>
              <w:jc w:val="center"/>
            </w:pPr>
            <w:r w:rsidRPr="00BE555F">
              <w:rPr>
                <w:bCs/>
                <w:iCs/>
              </w:rPr>
              <w:t>N/A</w:t>
            </w:r>
          </w:p>
        </w:tc>
        <w:tc>
          <w:tcPr>
            <w:tcW w:w="728" w:type="dxa"/>
          </w:tcPr>
          <w:p w14:paraId="417FC834" w14:textId="77777777" w:rsidR="00A43323" w:rsidRPr="00BE555F" w:rsidRDefault="001F7FB0" w:rsidP="009C66B7">
            <w:pPr>
              <w:pStyle w:val="TAL"/>
              <w:jc w:val="center"/>
            </w:pPr>
            <w:r w:rsidRPr="00BE555F">
              <w:rPr>
                <w:bCs/>
                <w:iCs/>
              </w:rPr>
              <w:t>N/A</w:t>
            </w:r>
          </w:p>
        </w:tc>
      </w:tr>
      <w:tr w:rsidR="00BE555F" w:rsidRPr="00BE555F" w14:paraId="55F8851C" w14:textId="77777777" w:rsidTr="003B3EA8">
        <w:trPr>
          <w:cantSplit/>
          <w:tblHeader/>
        </w:trPr>
        <w:tc>
          <w:tcPr>
            <w:tcW w:w="6917" w:type="dxa"/>
          </w:tcPr>
          <w:p w14:paraId="7BA68E80" w14:textId="77777777" w:rsidR="003510A9" w:rsidRPr="00BE555F" w:rsidRDefault="00ED023B" w:rsidP="003B3EA8">
            <w:pPr>
              <w:pStyle w:val="TAL"/>
              <w:rPr>
                <w:b/>
                <w:i/>
              </w:rPr>
            </w:pPr>
            <w:r w:rsidRPr="00BE555F">
              <w:rPr>
                <w:b/>
                <w:i/>
              </w:rPr>
              <w:t>fd-MIMO-T</w:t>
            </w:r>
            <w:r w:rsidR="003510A9" w:rsidRPr="00BE555F">
              <w:rPr>
                <w:b/>
                <w:i/>
              </w:rPr>
              <w:t>otalWeightedLayers</w:t>
            </w:r>
          </w:p>
          <w:p w14:paraId="3FB5D171" w14:textId="77777777" w:rsidR="003510A9" w:rsidRPr="00BE555F" w:rsidRDefault="003510A9" w:rsidP="003B3EA8">
            <w:pPr>
              <w:pStyle w:val="TAL"/>
            </w:pPr>
            <w:r w:rsidRPr="00BE555F">
              <w:rPr>
                <w:noProof/>
              </w:rPr>
              <w:t xml:space="preserve">Indicates total number of weighted layers </w:t>
            </w:r>
            <w:r w:rsidRPr="00BE555F">
              <w:rPr>
                <w:lang w:eastAsia="en-GB"/>
              </w:rPr>
              <w:t xml:space="preserve">for the LTE part of the concerned </w:t>
            </w:r>
            <w:r w:rsidR="00E8445A" w:rsidRPr="00BE555F">
              <w:t>(NG)</w:t>
            </w:r>
            <w:r w:rsidRPr="00BE555F">
              <w:rPr>
                <w:lang w:eastAsia="en-GB"/>
              </w:rPr>
              <w:t>EN-DC</w:t>
            </w:r>
            <w:r w:rsidR="00E8445A" w:rsidRPr="00BE555F">
              <w:rPr>
                <w:lang w:eastAsia="en-GB"/>
              </w:rPr>
              <w:t>/NE-DC</w:t>
            </w:r>
            <w:r w:rsidRPr="00BE555F">
              <w:rPr>
                <w:lang w:eastAsia="en-GB"/>
              </w:rPr>
              <w:t xml:space="preserve"> band combination</w:t>
            </w:r>
            <w:r w:rsidRPr="00BE555F">
              <w:rPr>
                <w:noProof/>
              </w:rPr>
              <w:t xml:space="preserve"> the UE can process for FD-MIMO, as described in TS 36.306 [15] equation 4.3.28.</w:t>
            </w:r>
            <w:r w:rsidR="00EA3100" w:rsidRPr="00BE555F">
              <w:rPr>
                <w:noProof/>
              </w:rPr>
              <w:t>13</w:t>
            </w:r>
            <w:r w:rsidRPr="00BE555F">
              <w:rPr>
                <w:noProof/>
              </w:rPr>
              <w:t>-1 and TS 36.331 [</w:t>
            </w:r>
            <w:r w:rsidR="008F5127" w:rsidRPr="00BE555F">
              <w:rPr>
                <w:noProof/>
              </w:rPr>
              <w:t>17</w:t>
            </w:r>
            <w:r w:rsidRPr="00BE555F">
              <w:rPr>
                <w:noProof/>
              </w:rPr>
              <w:t xml:space="preserve">] clause 6.3.6, NOTE </w:t>
            </w:r>
            <w:r w:rsidR="00EA3100" w:rsidRPr="00BE555F">
              <w:rPr>
                <w:noProof/>
              </w:rPr>
              <w:t>8</w:t>
            </w:r>
            <w:r w:rsidRPr="00BE555F">
              <w:rPr>
                <w:noProof/>
              </w:rPr>
              <w:t xml:space="preserve"> in </w:t>
            </w:r>
            <w:r w:rsidRPr="00BE555F">
              <w:rPr>
                <w:i/>
                <w:noProof/>
                <w:lang w:eastAsia="en-GB"/>
              </w:rPr>
              <w:t>UE-EUTRA-Capability</w:t>
            </w:r>
            <w:r w:rsidRPr="00BE555F">
              <w:rPr>
                <w:iCs/>
                <w:noProof/>
                <w:lang w:eastAsia="en-GB"/>
              </w:rPr>
              <w:t xml:space="preserve"> field descriptions</w:t>
            </w:r>
            <w:r w:rsidRPr="00BE555F">
              <w:rPr>
                <w:noProof/>
              </w:rPr>
              <w:t xml:space="preserve">. </w:t>
            </w:r>
            <w:r w:rsidRPr="00BE555F">
              <w:t xml:space="preserve">For </w:t>
            </w:r>
            <w:r w:rsidR="00ED023B" w:rsidRPr="00BE555F">
              <w:t xml:space="preserve">an </w:t>
            </w:r>
            <w:r w:rsidR="00E8445A" w:rsidRPr="00BE555F">
              <w:t>(NG)</w:t>
            </w:r>
            <w:r w:rsidRPr="00BE555F">
              <w:t>EN-DC</w:t>
            </w:r>
            <w:r w:rsidR="00E8445A" w:rsidRPr="00BE555F">
              <w:rPr>
                <w:lang w:eastAsia="en-GB"/>
              </w:rPr>
              <w:t>/NE-DC</w:t>
            </w:r>
            <w:r w:rsidRPr="00BE555F">
              <w:t xml:space="preserve"> band combination</w:t>
            </w:r>
            <w:r w:rsidRPr="00BE555F">
              <w:rPr>
                <w:noProof/>
              </w:rPr>
              <w:t xml:space="preserve"> for which this field is not included, </w:t>
            </w:r>
            <w:r w:rsidRPr="00BE555F">
              <w:rPr>
                <w:i/>
              </w:rPr>
              <w:t>totalWeightedLayers-r13</w:t>
            </w:r>
            <w:r w:rsidRPr="00BE555F">
              <w:t xml:space="preserve"> as described in TS 36.331 [</w:t>
            </w:r>
            <w:r w:rsidR="008F5127" w:rsidRPr="00BE555F">
              <w:t>17</w:t>
            </w:r>
            <w:r w:rsidRPr="00BE555F">
              <w:t>] applies, if included.</w:t>
            </w:r>
          </w:p>
        </w:tc>
        <w:tc>
          <w:tcPr>
            <w:tcW w:w="709" w:type="dxa"/>
          </w:tcPr>
          <w:p w14:paraId="3D30A927" w14:textId="77777777" w:rsidR="003510A9" w:rsidRPr="00BE555F" w:rsidRDefault="003510A9" w:rsidP="003B3EA8">
            <w:pPr>
              <w:pStyle w:val="TAL"/>
              <w:jc w:val="center"/>
            </w:pPr>
            <w:r w:rsidRPr="00BE555F">
              <w:t>BC</w:t>
            </w:r>
          </w:p>
        </w:tc>
        <w:tc>
          <w:tcPr>
            <w:tcW w:w="567" w:type="dxa"/>
          </w:tcPr>
          <w:p w14:paraId="0ED6137D" w14:textId="77777777" w:rsidR="003510A9" w:rsidRPr="00BE555F" w:rsidRDefault="003510A9" w:rsidP="003B3EA8">
            <w:pPr>
              <w:pStyle w:val="TAL"/>
              <w:jc w:val="center"/>
            </w:pPr>
            <w:r w:rsidRPr="00BE555F">
              <w:t>No</w:t>
            </w:r>
          </w:p>
        </w:tc>
        <w:tc>
          <w:tcPr>
            <w:tcW w:w="709" w:type="dxa"/>
          </w:tcPr>
          <w:p w14:paraId="45B65F7A" w14:textId="77777777" w:rsidR="003510A9" w:rsidRPr="00BE555F" w:rsidRDefault="001F7FB0" w:rsidP="003B3EA8">
            <w:pPr>
              <w:pStyle w:val="TAL"/>
              <w:jc w:val="center"/>
            </w:pPr>
            <w:r w:rsidRPr="00BE555F">
              <w:rPr>
                <w:bCs/>
                <w:iCs/>
              </w:rPr>
              <w:t>N/A</w:t>
            </w:r>
          </w:p>
        </w:tc>
        <w:tc>
          <w:tcPr>
            <w:tcW w:w="728" w:type="dxa"/>
          </w:tcPr>
          <w:p w14:paraId="0079A696" w14:textId="77777777" w:rsidR="003510A9" w:rsidRPr="00BE555F" w:rsidRDefault="001F7FB0" w:rsidP="003B3EA8">
            <w:pPr>
              <w:pStyle w:val="TAL"/>
              <w:jc w:val="center"/>
            </w:pPr>
            <w:r w:rsidRPr="00BE555F">
              <w:rPr>
                <w:bCs/>
                <w:iCs/>
              </w:rPr>
              <w:t>N/A</w:t>
            </w:r>
          </w:p>
        </w:tc>
      </w:tr>
      <w:tr w:rsidR="00BE555F" w:rsidRPr="00BE555F" w14:paraId="542A460D" w14:textId="77777777" w:rsidTr="0026000E">
        <w:trPr>
          <w:cantSplit/>
          <w:tblHeader/>
        </w:trPr>
        <w:tc>
          <w:tcPr>
            <w:tcW w:w="6917" w:type="dxa"/>
          </w:tcPr>
          <w:p w14:paraId="3A175AFD" w14:textId="77777777" w:rsidR="00A43323" w:rsidRPr="00BE555F" w:rsidRDefault="00A43323" w:rsidP="009C66B7">
            <w:pPr>
              <w:pStyle w:val="TAL"/>
              <w:rPr>
                <w:b/>
                <w:i/>
              </w:rPr>
            </w:pPr>
            <w:r w:rsidRPr="00BE555F">
              <w:rPr>
                <w:b/>
                <w:i/>
              </w:rPr>
              <w:t>ue-CA-PowerClass-N</w:t>
            </w:r>
          </w:p>
          <w:p w14:paraId="2D0A7CB8" w14:textId="77777777" w:rsidR="00A43323" w:rsidRPr="00BE555F" w:rsidRDefault="00A43323" w:rsidP="009C66B7">
            <w:pPr>
              <w:pStyle w:val="TAL"/>
            </w:pPr>
            <w:r w:rsidRPr="00BE555F">
              <w:rPr>
                <w:i/>
              </w:rPr>
              <w:t>ue-CA-PowerClass-N</w:t>
            </w:r>
            <w:r w:rsidRPr="00BE555F">
              <w:t xml:space="preserve"> defined in 4.3.5.1.3, </w:t>
            </w:r>
            <w:r w:rsidR="00D0404E" w:rsidRPr="00BE555F">
              <w:t xml:space="preserve">TS </w:t>
            </w:r>
            <w:r w:rsidRPr="00BE555F">
              <w:t>36.306 [15].</w:t>
            </w:r>
          </w:p>
        </w:tc>
        <w:tc>
          <w:tcPr>
            <w:tcW w:w="709" w:type="dxa"/>
          </w:tcPr>
          <w:p w14:paraId="065F6C66" w14:textId="77777777" w:rsidR="00A43323" w:rsidRPr="00BE555F" w:rsidRDefault="00A43323" w:rsidP="009C66B7">
            <w:pPr>
              <w:pStyle w:val="TAL"/>
              <w:jc w:val="center"/>
            </w:pPr>
            <w:r w:rsidRPr="00BE555F">
              <w:t>BC</w:t>
            </w:r>
          </w:p>
        </w:tc>
        <w:tc>
          <w:tcPr>
            <w:tcW w:w="567" w:type="dxa"/>
          </w:tcPr>
          <w:p w14:paraId="15CE3875" w14:textId="77777777" w:rsidR="00A43323" w:rsidRPr="00BE555F" w:rsidRDefault="006E3903" w:rsidP="009C66B7">
            <w:pPr>
              <w:pStyle w:val="TAL"/>
              <w:jc w:val="center"/>
            </w:pPr>
            <w:r w:rsidRPr="00BE555F">
              <w:t>No</w:t>
            </w:r>
          </w:p>
        </w:tc>
        <w:tc>
          <w:tcPr>
            <w:tcW w:w="709" w:type="dxa"/>
          </w:tcPr>
          <w:p w14:paraId="2358AB36" w14:textId="77777777" w:rsidR="00A43323" w:rsidRPr="00BE555F" w:rsidRDefault="001F7FB0" w:rsidP="009C66B7">
            <w:pPr>
              <w:pStyle w:val="TAL"/>
              <w:jc w:val="center"/>
            </w:pPr>
            <w:r w:rsidRPr="00BE555F">
              <w:rPr>
                <w:bCs/>
                <w:iCs/>
              </w:rPr>
              <w:t>N/A</w:t>
            </w:r>
          </w:p>
        </w:tc>
        <w:tc>
          <w:tcPr>
            <w:tcW w:w="728" w:type="dxa"/>
          </w:tcPr>
          <w:p w14:paraId="1BACEDC4" w14:textId="77777777" w:rsidR="00A43323" w:rsidRPr="00BE555F" w:rsidRDefault="001F7FB0" w:rsidP="009C66B7">
            <w:pPr>
              <w:pStyle w:val="TAL"/>
              <w:jc w:val="center"/>
            </w:pPr>
            <w:r w:rsidRPr="00BE555F">
              <w:rPr>
                <w:bCs/>
                <w:iCs/>
              </w:rPr>
              <w:t>N/A</w:t>
            </w:r>
          </w:p>
        </w:tc>
      </w:tr>
    </w:tbl>
    <w:p w14:paraId="74CE565B" w14:textId="77777777" w:rsidR="00A43323" w:rsidRPr="00BE555F" w:rsidRDefault="00A43323" w:rsidP="006323BD">
      <w:pPr>
        <w:rPr>
          <w:rFonts w:ascii="Arial" w:hAnsi="Arial"/>
        </w:rPr>
      </w:pPr>
    </w:p>
    <w:p w14:paraId="2AD3E802" w14:textId="77777777" w:rsidR="00A43323" w:rsidRPr="00BE555F" w:rsidRDefault="00A43323" w:rsidP="00AF4045">
      <w:pPr>
        <w:pStyle w:val="Heading4"/>
      </w:pPr>
      <w:bookmarkStart w:id="245" w:name="_Toc12750896"/>
      <w:bookmarkStart w:id="246" w:name="_Toc29382260"/>
      <w:bookmarkStart w:id="247" w:name="_Toc37093377"/>
      <w:bookmarkStart w:id="248" w:name="_Toc37238653"/>
      <w:bookmarkStart w:id="249" w:name="_Toc37238767"/>
      <w:bookmarkStart w:id="250" w:name="_Toc46488663"/>
      <w:bookmarkStart w:id="251" w:name="_Toc52574084"/>
      <w:bookmarkStart w:id="252" w:name="_Toc52574170"/>
      <w:bookmarkStart w:id="253" w:name="_Toc139146795"/>
      <w:r w:rsidRPr="00BE555F">
        <w:lastRenderedPageBreak/>
        <w:t>4.2.7.4</w:t>
      </w:r>
      <w:r w:rsidRPr="00BE555F">
        <w:tab/>
      </w:r>
      <w:r w:rsidRPr="00BE555F">
        <w:rPr>
          <w:i/>
        </w:rPr>
        <w:t>CA-ParametersNR</w:t>
      </w:r>
      <w:bookmarkEnd w:id="245"/>
      <w:bookmarkEnd w:id="246"/>
      <w:bookmarkEnd w:id="247"/>
      <w:bookmarkEnd w:id="248"/>
      <w:bookmarkEnd w:id="249"/>
      <w:bookmarkEnd w:id="250"/>
      <w:bookmarkEnd w:id="251"/>
      <w:bookmarkEnd w:id="252"/>
      <w:bookmarkEnd w:id="25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E555F" w:rsidRPr="00BE555F" w14:paraId="6C5F6E5C" w14:textId="77777777" w:rsidTr="0026000E">
        <w:trPr>
          <w:cantSplit/>
          <w:tblHeader/>
        </w:trPr>
        <w:tc>
          <w:tcPr>
            <w:tcW w:w="6917" w:type="dxa"/>
          </w:tcPr>
          <w:p w14:paraId="1E784D73" w14:textId="77777777" w:rsidR="00A43323" w:rsidRPr="00BE555F" w:rsidRDefault="00A43323" w:rsidP="009C66B7">
            <w:pPr>
              <w:pStyle w:val="TAH"/>
            </w:pPr>
            <w:r w:rsidRPr="00BE555F">
              <w:lastRenderedPageBreak/>
              <w:t>Definitions for parameters</w:t>
            </w:r>
          </w:p>
        </w:tc>
        <w:tc>
          <w:tcPr>
            <w:tcW w:w="709" w:type="dxa"/>
          </w:tcPr>
          <w:p w14:paraId="083FFB83" w14:textId="77777777" w:rsidR="00A43323" w:rsidRPr="00BE555F" w:rsidRDefault="00A43323" w:rsidP="009C66B7">
            <w:pPr>
              <w:pStyle w:val="TAH"/>
            </w:pPr>
            <w:r w:rsidRPr="00BE555F">
              <w:t>Per</w:t>
            </w:r>
          </w:p>
        </w:tc>
        <w:tc>
          <w:tcPr>
            <w:tcW w:w="567" w:type="dxa"/>
          </w:tcPr>
          <w:p w14:paraId="19A0960D" w14:textId="77777777" w:rsidR="00A43323" w:rsidRPr="00BE555F" w:rsidRDefault="00A43323" w:rsidP="009C66B7">
            <w:pPr>
              <w:pStyle w:val="TAH"/>
            </w:pPr>
            <w:r w:rsidRPr="00BE555F">
              <w:t>M</w:t>
            </w:r>
          </w:p>
        </w:tc>
        <w:tc>
          <w:tcPr>
            <w:tcW w:w="709" w:type="dxa"/>
          </w:tcPr>
          <w:p w14:paraId="40A932CF" w14:textId="77777777" w:rsidR="00A43323" w:rsidRPr="00BE555F" w:rsidRDefault="00A43323" w:rsidP="009C66B7">
            <w:pPr>
              <w:pStyle w:val="TAH"/>
            </w:pPr>
            <w:r w:rsidRPr="00BE555F">
              <w:t>FDD</w:t>
            </w:r>
            <w:r w:rsidR="0062184B" w:rsidRPr="00BE555F">
              <w:t>-</w:t>
            </w:r>
            <w:r w:rsidRPr="00BE555F">
              <w:t>TDD</w:t>
            </w:r>
          </w:p>
          <w:p w14:paraId="360F10FB" w14:textId="77777777" w:rsidR="00A43323" w:rsidRPr="00BE555F" w:rsidRDefault="00A43323" w:rsidP="009C66B7">
            <w:pPr>
              <w:pStyle w:val="TAH"/>
            </w:pPr>
            <w:r w:rsidRPr="00BE555F">
              <w:t>DIFF</w:t>
            </w:r>
          </w:p>
        </w:tc>
        <w:tc>
          <w:tcPr>
            <w:tcW w:w="728" w:type="dxa"/>
          </w:tcPr>
          <w:p w14:paraId="7B0B4898" w14:textId="77777777" w:rsidR="00A43323" w:rsidRPr="00BE555F" w:rsidRDefault="00A43323" w:rsidP="009C66B7">
            <w:pPr>
              <w:pStyle w:val="TAH"/>
            </w:pPr>
            <w:r w:rsidRPr="00BE555F">
              <w:t>FR1</w:t>
            </w:r>
            <w:r w:rsidR="00B1646F" w:rsidRPr="00BE555F">
              <w:t>-</w:t>
            </w:r>
            <w:r w:rsidRPr="00BE555F">
              <w:t>FR2</w:t>
            </w:r>
          </w:p>
          <w:p w14:paraId="7AECE022" w14:textId="77777777" w:rsidR="00A43323" w:rsidRPr="00BE555F" w:rsidRDefault="00A43323" w:rsidP="009C66B7">
            <w:pPr>
              <w:pStyle w:val="TAH"/>
            </w:pPr>
            <w:r w:rsidRPr="00BE555F">
              <w:t>DIFF</w:t>
            </w:r>
          </w:p>
        </w:tc>
      </w:tr>
      <w:tr w:rsidR="00BE555F" w:rsidRPr="00BE555F" w:rsidDel="00172633" w14:paraId="2A3D4972" w14:textId="77777777" w:rsidTr="007249E3">
        <w:trPr>
          <w:cantSplit/>
          <w:tblHeader/>
        </w:trPr>
        <w:tc>
          <w:tcPr>
            <w:tcW w:w="6917" w:type="dxa"/>
          </w:tcPr>
          <w:p w14:paraId="236DF260" w14:textId="77777777" w:rsidR="00170F2E" w:rsidRPr="00BE555F" w:rsidRDefault="00170F2E" w:rsidP="007249E3">
            <w:pPr>
              <w:pStyle w:val="TAL"/>
              <w:rPr>
                <w:b/>
                <w:i/>
              </w:rPr>
            </w:pPr>
            <w:r w:rsidRPr="00BE555F">
              <w:rPr>
                <w:b/>
                <w:i/>
              </w:rPr>
              <w:t>ack-NACK-FeedbackForMulticast-r17</w:t>
            </w:r>
          </w:p>
          <w:p w14:paraId="4BF8049F" w14:textId="77777777" w:rsidR="00170F2E" w:rsidRPr="00BE555F" w:rsidRDefault="00170F2E" w:rsidP="007249E3">
            <w:pPr>
              <w:pStyle w:val="TAL"/>
            </w:pPr>
            <w:r w:rsidRPr="00BE555F">
              <w:rPr>
                <w:bCs/>
                <w:iCs/>
              </w:rPr>
              <w:t xml:space="preserve">Indicates </w:t>
            </w:r>
            <w:r w:rsidRPr="00BE555F">
              <w:t xml:space="preserve">whether the UE supports </w:t>
            </w:r>
            <w:r w:rsidRPr="00BE555F">
              <w:rPr>
                <w:rFonts w:cs="Arial"/>
                <w:szCs w:val="18"/>
                <w:lang w:eastAsia="zh-CN"/>
              </w:rPr>
              <w:t>ACK/NACK based HARQ-ACK feedback and RRC-based enabling/disabling ACK/NACK-based feedback for dynamic scheduling for multicast,</w:t>
            </w:r>
            <w:r w:rsidRPr="00BE555F">
              <w:t xml:space="preserve"> comprised of the following functional components:</w:t>
            </w:r>
          </w:p>
          <w:p w14:paraId="04D62700" w14:textId="77777777" w:rsidR="00170F2E" w:rsidRPr="00BE555F" w:rsidRDefault="00170F2E" w:rsidP="0036510F">
            <w:pPr>
              <w:pStyle w:val="B1"/>
              <w:spacing w:after="0"/>
              <w:ind w:left="576" w:hanging="288"/>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Supports ACK/NACK based HARQ-ACK feedback, and support of enabling/disabling ACK/NACK based HARQ-ACK feedback configured by RRC signalling;</w:t>
            </w:r>
          </w:p>
          <w:p w14:paraId="26A2D94F" w14:textId="77777777" w:rsidR="00170F2E" w:rsidRPr="00BE555F" w:rsidRDefault="00170F2E" w:rsidP="0036510F">
            <w:pPr>
              <w:pStyle w:val="B1"/>
              <w:spacing w:after="0"/>
              <w:ind w:left="576" w:hanging="288"/>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Supports PTM retransmission for multicast;</w:t>
            </w:r>
          </w:p>
          <w:p w14:paraId="507768EA" w14:textId="77777777" w:rsidR="00170F2E" w:rsidRPr="00BE555F" w:rsidRDefault="00170F2E" w:rsidP="0036510F">
            <w:pPr>
              <w:pStyle w:val="B1"/>
              <w:spacing w:after="0"/>
              <w:ind w:left="576" w:hanging="288"/>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Supports Type-1 and Type-2 HARQ-ACK CB for multicast feedback only;</w:t>
            </w:r>
          </w:p>
          <w:p w14:paraId="73981E03" w14:textId="77777777" w:rsidR="00B47060" w:rsidRPr="00BE555F" w:rsidRDefault="00170F2E" w:rsidP="0036510F">
            <w:pPr>
              <w:pStyle w:val="B1"/>
              <w:spacing w:after="0"/>
              <w:ind w:left="576" w:hanging="288"/>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Supports shared PUCCH resource configurations with unicast</w:t>
            </w:r>
            <w:r w:rsidR="00B47060" w:rsidRPr="00BE555F">
              <w:rPr>
                <w:rFonts w:ascii="Arial" w:hAnsi="Arial" w:cs="Arial"/>
                <w:sz w:val="18"/>
                <w:szCs w:val="18"/>
              </w:rPr>
              <w:t>;</w:t>
            </w:r>
          </w:p>
          <w:p w14:paraId="1000C236" w14:textId="2DC445E3" w:rsidR="00170F2E" w:rsidRPr="00BE555F" w:rsidRDefault="00B47060" w:rsidP="0036510F">
            <w:pPr>
              <w:pStyle w:val="B1"/>
              <w:spacing w:after="0"/>
              <w:ind w:left="576" w:hanging="288"/>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Supports Type-2 HARQ-ACK codebook for multicast on PUSCH/PUCCH with max number of G-RNTIs indicated in </w:t>
            </w:r>
            <w:r w:rsidRPr="00BE555F">
              <w:rPr>
                <w:rFonts w:ascii="Arial" w:hAnsi="Arial" w:cs="Arial"/>
                <w:i/>
                <w:iCs/>
                <w:sz w:val="18"/>
                <w:szCs w:val="18"/>
              </w:rPr>
              <w:t>maxNumberG-RNTI-HARQ-ACK-Codebook-r17</w:t>
            </w:r>
            <w:r w:rsidRPr="00BE555F">
              <w:rPr>
                <w:rFonts w:ascii="Arial" w:hAnsi="Arial" w:cs="Arial"/>
                <w:sz w:val="18"/>
                <w:szCs w:val="18"/>
              </w:rPr>
              <w:t xml:space="preserve">, which is not larger than max number of G-RNTIs indicated in </w:t>
            </w:r>
            <w:r w:rsidRPr="00BE555F">
              <w:rPr>
                <w:rFonts w:ascii="Arial" w:hAnsi="Arial" w:cs="Arial"/>
                <w:i/>
                <w:iCs/>
                <w:sz w:val="18"/>
                <w:szCs w:val="18"/>
              </w:rPr>
              <w:t>maxNumberG-RNTI-r17</w:t>
            </w:r>
            <w:r w:rsidR="00170F2E" w:rsidRPr="00BE555F">
              <w:rPr>
                <w:rFonts w:ascii="Arial" w:hAnsi="Arial" w:cs="Arial"/>
                <w:sz w:val="18"/>
                <w:szCs w:val="18"/>
              </w:rPr>
              <w:t>.</w:t>
            </w:r>
          </w:p>
          <w:p w14:paraId="0403FFC4" w14:textId="77777777" w:rsidR="00B47060" w:rsidRPr="00BE555F" w:rsidRDefault="00B47060" w:rsidP="007249E3">
            <w:pPr>
              <w:pStyle w:val="TAL"/>
            </w:pPr>
          </w:p>
          <w:p w14:paraId="65B4F9D6" w14:textId="73439DA7" w:rsidR="00170F2E" w:rsidRPr="00BE555F" w:rsidRDefault="00170F2E" w:rsidP="007249E3">
            <w:pPr>
              <w:pStyle w:val="TAL"/>
              <w:rPr>
                <w:b/>
                <w:i/>
              </w:rPr>
            </w:pPr>
            <w:r w:rsidRPr="00BE555F">
              <w:t xml:space="preserve">A UE supporting this feature shall also indicate support of </w:t>
            </w:r>
            <w:r w:rsidRPr="00BE555F">
              <w:rPr>
                <w:i/>
              </w:rPr>
              <w:t>dynamicMulticastPCell-r17</w:t>
            </w:r>
            <w:r w:rsidRPr="00BE555F">
              <w:t>.</w:t>
            </w:r>
          </w:p>
        </w:tc>
        <w:tc>
          <w:tcPr>
            <w:tcW w:w="709" w:type="dxa"/>
          </w:tcPr>
          <w:p w14:paraId="6AE17B67" w14:textId="77777777" w:rsidR="00170F2E" w:rsidRPr="00BE555F" w:rsidRDefault="00170F2E" w:rsidP="007249E3">
            <w:pPr>
              <w:pStyle w:val="TAL"/>
              <w:jc w:val="center"/>
            </w:pPr>
            <w:r w:rsidRPr="00BE555F">
              <w:t>BC</w:t>
            </w:r>
          </w:p>
        </w:tc>
        <w:tc>
          <w:tcPr>
            <w:tcW w:w="567" w:type="dxa"/>
          </w:tcPr>
          <w:p w14:paraId="67481780" w14:textId="77777777" w:rsidR="00170F2E" w:rsidRPr="00BE555F" w:rsidRDefault="00170F2E" w:rsidP="007249E3">
            <w:pPr>
              <w:pStyle w:val="TAL"/>
              <w:jc w:val="center"/>
            </w:pPr>
            <w:r w:rsidRPr="00BE555F">
              <w:t>No</w:t>
            </w:r>
          </w:p>
        </w:tc>
        <w:tc>
          <w:tcPr>
            <w:tcW w:w="709" w:type="dxa"/>
          </w:tcPr>
          <w:p w14:paraId="53BA77B8" w14:textId="77777777" w:rsidR="00170F2E" w:rsidRPr="00BE555F" w:rsidRDefault="00170F2E" w:rsidP="007249E3">
            <w:pPr>
              <w:pStyle w:val="TAL"/>
              <w:jc w:val="center"/>
              <w:rPr>
                <w:bCs/>
                <w:iCs/>
              </w:rPr>
            </w:pPr>
            <w:r w:rsidRPr="00BE555F">
              <w:rPr>
                <w:bCs/>
                <w:iCs/>
              </w:rPr>
              <w:t>N/A</w:t>
            </w:r>
          </w:p>
        </w:tc>
        <w:tc>
          <w:tcPr>
            <w:tcW w:w="728" w:type="dxa"/>
          </w:tcPr>
          <w:p w14:paraId="338FAF1A" w14:textId="77777777" w:rsidR="00170F2E" w:rsidRPr="00BE555F" w:rsidRDefault="00170F2E" w:rsidP="007249E3">
            <w:pPr>
              <w:pStyle w:val="TAL"/>
              <w:jc w:val="center"/>
              <w:rPr>
                <w:bCs/>
                <w:iCs/>
              </w:rPr>
            </w:pPr>
            <w:r w:rsidRPr="00BE555F">
              <w:rPr>
                <w:bCs/>
                <w:iCs/>
              </w:rPr>
              <w:t>N/A</w:t>
            </w:r>
          </w:p>
        </w:tc>
      </w:tr>
      <w:tr w:rsidR="00BE555F" w:rsidRPr="00BE555F" w:rsidDel="00172633" w14:paraId="307D9A4C" w14:textId="77777777" w:rsidTr="007249E3">
        <w:trPr>
          <w:cantSplit/>
          <w:tblHeader/>
        </w:trPr>
        <w:tc>
          <w:tcPr>
            <w:tcW w:w="6917" w:type="dxa"/>
          </w:tcPr>
          <w:p w14:paraId="0C375B75" w14:textId="77777777" w:rsidR="00170F2E" w:rsidRPr="00BE555F" w:rsidRDefault="00170F2E" w:rsidP="007249E3">
            <w:pPr>
              <w:pStyle w:val="TAL"/>
              <w:rPr>
                <w:b/>
                <w:i/>
              </w:rPr>
            </w:pPr>
            <w:r w:rsidRPr="00BE555F">
              <w:rPr>
                <w:b/>
                <w:i/>
              </w:rPr>
              <w:t>ack-NACK-FeedbackForSPS-Multicast-r17</w:t>
            </w:r>
          </w:p>
          <w:p w14:paraId="30990E55" w14:textId="77777777" w:rsidR="00B47060" w:rsidRPr="00BE555F" w:rsidRDefault="00170F2E" w:rsidP="00B47060">
            <w:pPr>
              <w:pStyle w:val="TAL"/>
            </w:pPr>
            <w:r w:rsidRPr="00BE555F">
              <w:rPr>
                <w:bCs/>
                <w:iCs/>
              </w:rPr>
              <w:t xml:space="preserve">Indicates </w:t>
            </w:r>
            <w:r w:rsidRPr="00BE555F">
              <w:t xml:space="preserve">whether the UE supports </w:t>
            </w:r>
            <w:r w:rsidR="00B47060" w:rsidRPr="00BE555F">
              <w:t>ACK/NACK based HARQ-ACK feedback and RRC-based enabling/disabling ACK/NACK-based feedback for SPS group-common PDSCH for multicast, comprised of the following functional components:</w:t>
            </w:r>
          </w:p>
          <w:p w14:paraId="48E9D4B3" w14:textId="4430BEB9" w:rsidR="00B47060" w:rsidRPr="00BE555F" w:rsidRDefault="00B47060" w:rsidP="0036510F">
            <w:pPr>
              <w:pStyle w:val="B1"/>
              <w:spacing w:after="0"/>
              <w:ind w:left="576" w:hanging="288"/>
              <w:rPr>
                <w:rFonts w:cs="Arial"/>
                <w:szCs w:val="18"/>
                <w:lang w:eastAsia="zh-CN"/>
              </w:rPr>
            </w:pPr>
            <w:r w:rsidRPr="00BE555F">
              <w:rPr>
                <w:rFonts w:ascii="Arial" w:hAnsi="Arial" w:cs="Arial"/>
                <w:sz w:val="18"/>
                <w:szCs w:val="18"/>
              </w:rPr>
              <w:t>-</w:t>
            </w:r>
            <w:r w:rsidRPr="00BE555F">
              <w:rPr>
                <w:rFonts w:ascii="Arial" w:hAnsi="Arial" w:cs="Arial"/>
                <w:sz w:val="18"/>
                <w:szCs w:val="18"/>
              </w:rPr>
              <w:tab/>
              <w:t xml:space="preserve">Support of </w:t>
            </w:r>
            <w:r w:rsidR="00170F2E" w:rsidRPr="00BE555F">
              <w:rPr>
                <w:rFonts w:ascii="Arial" w:hAnsi="Arial" w:cs="Arial"/>
                <w:sz w:val="18"/>
                <w:szCs w:val="18"/>
                <w:lang w:eastAsia="zh-CN"/>
              </w:rPr>
              <w:t>ACK/NACK based HARQ-ACK feedback, enabling/disabling ACK/NACK based HARQ-ACK feedback configured by RRC signalling for SPS group-common PDSCH without PDCCH scheduling</w:t>
            </w:r>
            <w:r w:rsidR="00930840" w:rsidRPr="00BE555F">
              <w:t xml:space="preserve"> </w:t>
            </w:r>
            <w:r w:rsidR="00930840" w:rsidRPr="00BE555F">
              <w:rPr>
                <w:rFonts w:ascii="Arial" w:hAnsi="Arial" w:cs="Arial"/>
                <w:sz w:val="18"/>
                <w:szCs w:val="18"/>
                <w:lang w:eastAsia="zh-CN"/>
              </w:rPr>
              <w:t>and first PDSCH after SPS activation</w:t>
            </w:r>
            <w:r w:rsidRPr="00BE555F">
              <w:rPr>
                <w:rFonts w:ascii="Arial" w:hAnsi="Arial" w:cs="Arial"/>
                <w:sz w:val="18"/>
                <w:szCs w:val="18"/>
                <w:lang w:eastAsia="zh-CN"/>
              </w:rPr>
              <w:t>;</w:t>
            </w:r>
          </w:p>
          <w:p w14:paraId="4D91C3D3" w14:textId="77777777" w:rsidR="00B47060" w:rsidRPr="00BE555F" w:rsidRDefault="00B47060" w:rsidP="0036510F">
            <w:pPr>
              <w:pStyle w:val="B1"/>
              <w:spacing w:after="0"/>
              <w:ind w:left="576" w:hanging="288"/>
              <w:rPr>
                <w:rFonts w:cs="Arial"/>
                <w:szCs w:val="18"/>
                <w:lang w:eastAsia="zh-CN"/>
              </w:rPr>
            </w:pPr>
            <w:r w:rsidRPr="00BE555F">
              <w:rPr>
                <w:rFonts w:ascii="Arial" w:hAnsi="Arial" w:cs="Arial"/>
                <w:sz w:val="18"/>
                <w:szCs w:val="18"/>
                <w:lang w:eastAsia="zh-CN"/>
              </w:rPr>
              <w:t>-</w:t>
            </w:r>
            <w:r w:rsidRPr="00BE555F">
              <w:rPr>
                <w:rFonts w:ascii="Arial" w:hAnsi="Arial" w:cs="Arial"/>
                <w:sz w:val="18"/>
                <w:szCs w:val="18"/>
                <w:lang w:eastAsia="zh-CN"/>
              </w:rPr>
              <w:tab/>
              <w:t>Support of PTM retransmission for SPS multicast associated with G-CS-RNTI;</w:t>
            </w:r>
          </w:p>
          <w:p w14:paraId="6C124599" w14:textId="77777777" w:rsidR="00B47060" w:rsidRPr="00BE555F" w:rsidRDefault="00B47060" w:rsidP="0036510F">
            <w:pPr>
              <w:pStyle w:val="B1"/>
              <w:spacing w:after="0"/>
              <w:ind w:left="576" w:hanging="288"/>
              <w:rPr>
                <w:rFonts w:cs="Arial"/>
                <w:szCs w:val="18"/>
                <w:lang w:eastAsia="zh-CN"/>
              </w:rPr>
            </w:pPr>
            <w:r w:rsidRPr="00BE555F">
              <w:rPr>
                <w:rFonts w:ascii="Arial" w:hAnsi="Arial" w:cs="Arial"/>
                <w:sz w:val="18"/>
                <w:szCs w:val="18"/>
                <w:lang w:eastAsia="zh-CN"/>
              </w:rPr>
              <w:t>-</w:t>
            </w:r>
            <w:r w:rsidRPr="00BE555F">
              <w:rPr>
                <w:rFonts w:ascii="Arial" w:hAnsi="Arial" w:cs="Arial"/>
                <w:sz w:val="18"/>
                <w:szCs w:val="18"/>
                <w:lang w:eastAsia="zh-CN"/>
              </w:rPr>
              <w:tab/>
              <w:t>Support of Type-1 and Type-2 HARQ-ACK CB for SPS multicast feedback only;</w:t>
            </w:r>
          </w:p>
          <w:p w14:paraId="42BC3E18" w14:textId="61A8150C" w:rsidR="00170F2E" w:rsidRPr="00BE555F" w:rsidRDefault="00B47060" w:rsidP="0036510F">
            <w:pPr>
              <w:pStyle w:val="B1"/>
              <w:spacing w:after="0"/>
              <w:ind w:left="576" w:hanging="288"/>
              <w:rPr>
                <w:rFonts w:cs="Arial"/>
                <w:szCs w:val="18"/>
                <w:lang w:eastAsia="zh-CN"/>
              </w:rPr>
            </w:pPr>
            <w:r w:rsidRPr="00BE555F">
              <w:rPr>
                <w:rFonts w:ascii="Arial" w:hAnsi="Arial" w:cs="Arial"/>
                <w:sz w:val="18"/>
                <w:szCs w:val="18"/>
                <w:lang w:eastAsia="zh-CN"/>
              </w:rPr>
              <w:t>-</w:t>
            </w:r>
            <w:r w:rsidRPr="00BE555F">
              <w:rPr>
                <w:rFonts w:ascii="Arial" w:hAnsi="Arial" w:cs="Arial"/>
                <w:sz w:val="18"/>
                <w:szCs w:val="18"/>
                <w:lang w:eastAsia="zh-CN"/>
              </w:rPr>
              <w:tab/>
              <w:t xml:space="preserve">Support of shared </w:t>
            </w:r>
            <w:r w:rsidRPr="00BE555F">
              <w:rPr>
                <w:rFonts w:ascii="Arial" w:hAnsi="Arial" w:cs="Arial"/>
                <w:i/>
                <w:iCs/>
                <w:sz w:val="18"/>
                <w:szCs w:val="18"/>
                <w:lang w:eastAsia="zh-CN"/>
              </w:rPr>
              <w:t>SPS-PUCCH-AN-List</w:t>
            </w:r>
            <w:r w:rsidRPr="00BE555F">
              <w:rPr>
                <w:rFonts w:ascii="Arial" w:hAnsi="Arial" w:cs="Arial"/>
                <w:sz w:val="18"/>
                <w:szCs w:val="18"/>
                <w:lang w:eastAsia="zh-CN"/>
              </w:rPr>
              <w:t xml:space="preserve"> configuration from unicast SPS</w:t>
            </w:r>
            <w:r w:rsidR="00170F2E" w:rsidRPr="00BE555F">
              <w:rPr>
                <w:rFonts w:ascii="Arial" w:hAnsi="Arial" w:cs="Arial"/>
                <w:sz w:val="18"/>
                <w:szCs w:val="18"/>
                <w:lang w:eastAsia="zh-CN"/>
              </w:rPr>
              <w:t>.</w:t>
            </w:r>
          </w:p>
          <w:p w14:paraId="4AA6E719" w14:textId="77777777" w:rsidR="00170F2E" w:rsidRPr="00BE555F" w:rsidRDefault="00170F2E" w:rsidP="007249E3">
            <w:pPr>
              <w:pStyle w:val="TAL"/>
              <w:rPr>
                <w:bCs/>
                <w:iCs/>
              </w:rPr>
            </w:pPr>
          </w:p>
          <w:p w14:paraId="7FFC95C0" w14:textId="77777777" w:rsidR="00170F2E" w:rsidRPr="00BE555F" w:rsidRDefault="00170F2E" w:rsidP="007249E3">
            <w:pPr>
              <w:pStyle w:val="TAL"/>
              <w:rPr>
                <w:b/>
                <w:i/>
              </w:rPr>
            </w:pPr>
            <w:r w:rsidRPr="00BE555F">
              <w:t xml:space="preserve">A UE supporting this feature shall also indicate support of </w:t>
            </w:r>
            <w:r w:rsidRPr="00BE555F">
              <w:rPr>
                <w:i/>
              </w:rPr>
              <w:t>sps-Multicast-r17</w:t>
            </w:r>
            <w:r w:rsidRPr="00BE555F">
              <w:t>.</w:t>
            </w:r>
          </w:p>
        </w:tc>
        <w:tc>
          <w:tcPr>
            <w:tcW w:w="709" w:type="dxa"/>
          </w:tcPr>
          <w:p w14:paraId="1809E7A1" w14:textId="77777777" w:rsidR="00170F2E" w:rsidRPr="00BE555F" w:rsidRDefault="00170F2E" w:rsidP="007249E3">
            <w:pPr>
              <w:pStyle w:val="TAL"/>
              <w:jc w:val="center"/>
            </w:pPr>
            <w:r w:rsidRPr="00BE555F">
              <w:t>BC</w:t>
            </w:r>
          </w:p>
        </w:tc>
        <w:tc>
          <w:tcPr>
            <w:tcW w:w="567" w:type="dxa"/>
          </w:tcPr>
          <w:p w14:paraId="4F07CF26" w14:textId="77777777" w:rsidR="00170F2E" w:rsidRPr="00BE555F" w:rsidRDefault="00170F2E" w:rsidP="007249E3">
            <w:pPr>
              <w:pStyle w:val="TAL"/>
              <w:jc w:val="center"/>
            </w:pPr>
            <w:r w:rsidRPr="00BE555F">
              <w:t>No</w:t>
            </w:r>
          </w:p>
        </w:tc>
        <w:tc>
          <w:tcPr>
            <w:tcW w:w="709" w:type="dxa"/>
          </w:tcPr>
          <w:p w14:paraId="79A2BF77" w14:textId="77777777" w:rsidR="00170F2E" w:rsidRPr="00BE555F" w:rsidRDefault="00170F2E" w:rsidP="007249E3">
            <w:pPr>
              <w:pStyle w:val="TAL"/>
              <w:jc w:val="center"/>
              <w:rPr>
                <w:bCs/>
                <w:iCs/>
              </w:rPr>
            </w:pPr>
            <w:r w:rsidRPr="00BE555F">
              <w:rPr>
                <w:bCs/>
                <w:iCs/>
              </w:rPr>
              <w:t>N/A</w:t>
            </w:r>
          </w:p>
        </w:tc>
        <w:tc>
          <w:tcPr>
            <w:tcW w:w="728" w:type="dxa"/>
          </w:tcPr>
          <w:p w14:paraId="73983030" w14:textId="77777777" w:rsidR="00170F2E" w:rsidRPr="00BE555F" w:rsidRDefault="00170F2E" w:rsidP="007249E3">
            <w:pPr>
              <w:pStyle w:val="TAL"/>
              <w:jc w:val="center"/>
              <w:rPr>
                <w:bCs/>
                <w:iCs/>
              </w:rPr>
            </w:pPr>
            <w:r w:rsidRPr="00BE555F">
              <w:rPr>
                <w:bCs/>
                <w:iCs/>
              </w:rPr>
              <w:t>N/A</w:t>
            </w:r>
          </w:p>
        </w:tc>
      </w:tr>
      <w:tr w:rsidR="00BE555F" w:rsidRPr="00BE555F" w:rsidDel="00172633" w14:paraId="55927413" w14:textId="77777777" w:rsidTr="00963B9B">
        <w:trPr>
          <w:cantSplit/>
          <w:tblHeader/>
        </w:trPr>
        <w:tc>
          <w:tcPr>
            <w:tcW w:w="6917" w:type="dxa"/>
          </w:tcPr>
          <w:p w14:paraId="2419C2EC" w14:textId="3541A019" w:rsidR="008C7055" w:rsidRPr="00BE555F" w:rsidRDefault="008C7055" w:rsidP="00963B9B">
            <w:pPr>
              <w:pStyle w:val="TAL"/>
              <w:rPr>
                <w:b/>
                <w:i/>
              </w:rPr>
            </w:pPr>
            <w:r w:rsidRPr="00BE555F">
              <w:rPr>
                <w:b/>
                <w:i/>
              </w:rPr>
              <w:t>beamManagementType-r16</w:t>
            </w:r>
            <w:r w:rsidR="004577C3" w:rsidRPr="00BE555F">
              <w:rPr>
                <w:b/>
                <w:bCs/>
                <w:i/>
                <w:iCs/>
                <w:szCs w:val="18"/>
                <w:lang w:eastAsia="zh-CN"/>
              </w:rPr>
              <w:t>, beamManagementType-CBM-r17</w:t>
            </w:r>
          </w:p>
          <w:p w14:paraId="0B57A92F" w14:textId="2412709C" w:rsidR="008C7055" w:rsidRPr="00BE555F" w:rsidRDefault="008C7055" w:rsidP="00963B9B">
            <w:pPr>
              <w:pStyle w:val="TAL"/>
              <w:rPr>
                <w:bCs/>
                <w:iCs/>
              </w:rPr>
            </w:pPr>
            <w:r w:rsidRPr="00BE555F">
              <w:rPr>
                <w:bCs/>
                <w:iCs/>
              </w:rPr>
              <w:t>Indicates the supported beam management type for inter-band CA within FR2. Beam management type can be independent beam management (IBM) or common beam management (CBM).</w:t>
            </w:r>
            <w:r w:rsidR="004577C3" w:rsidRPr="00BE555F">
              <w:rPr>
                <w:szCs w:val="18"/>
                <w:lang w:eastAsia="zh-CN"/>
              </w:rPr>
              <w:t xml:space="preserve"> The UE can support independent beam management (IBM) only or common beam management (CBM) only or both.</w:t>
            </w:r>
          </w:p>
          <w:p w14:paraId="3D02348F" w14:textId="77777777" w:rsidR="008C7055" w:rsidRPr="00BE555F" w:rsidRDefault="008C7055" w:rsidP="00963B9B">
            <w:pPr>
              <w:pStyle w:val="TAL"/>
            </w:pPr>
          </w:p>
          <w:p w14:paraId="18A72C8A" w14:textId="76491C9D" w:rsidR="004577C3" w:rsidRPr="00BE555F" w:rsidRDefault="004577C3" w:rsidP="003D422D">
            <w:pPr>
              <w:pStyle w:val="TAN"/>
              <w:rPr>
                <w:b/>
                <w:i/>
              </w:rPr>
            </w:pPr>
            <w:r w:rsidRPr="00BE555F">
              <w:rPr>
                <w:lang w:eastAsia="zh-CN"/>
              </w:rPr>
              <w:t>NOTE:</w:t>
            </w:r>
            <w:r w:rsidRPr="00BE555F">
              <w:tab/>
            </w:r>
            <w:r w:rsidRPr="00BE555F">
              <w:rPr>
                <w:i/>
                <w:lang w:eastAsia="zh-CN"/>
              </w:rPr>
              <w:t>beamManagementType-CBM-r17</w:t>
            </w:r>
            <w:r w:rsidRPr="00BE555F">
              <w:rPr>
                <w:lang w:eastAsia="zh-CN"/>
              </w:rPr>
              <w:t xml:space="preserve"> is only </w:t>
            </w:r>
            <w:r w:rsidR="00170F2E" w:rsidRPr="00BE555F">
              <w:rPr>
                <w:lang w:eastAsia="zh-CN"/>
              </w:rPr>
              <w:t xml:space="preserve">applicable </w:t>
            </w:r>
            <w:r w:rsidRPr="00BE555F">
              <w:rPr>
                <w:lang w:eastAsia="zh-CN"/>
              </w:rPr>
              <w:t xml:space="preserve">to the </w:t>
            </w:r>
            <w:r w:rsidR="00170F2E" w:rsidRPr="00BE555F">
              <w:rPr>
                <w:lang w:eastAsia="zh-CN"/>
              </w:rPr>
              <w:t>b</w:t>
            </w:r>
            <w:r w:rsidRPr="00BE555F">
              <w:rPr>
                <w:lang w:eastAsia="zh-CN"/>
              </w:rPr>
              <w:t xml:space="preserve">and </w:t>
            </w:r>
            <w:r w:rsidR="00170F2E" w:rsidRPr="00BE555F">
              <w:rPr>
                <w:lang w:eastAsia="zh-CN"/>
              </w:rPr>
              <w:t>c</w:t>
            </w:r>
            <w:r w:rsidRPr="00BE555F">
              <w:rPr>
                <w:lang w:eastAsia="zh-CN"/>
              </w:rPr>
              <w:t>ombinations with 2 bands.</w:t>
            </w:r>
          </w:p>
        </w:tc>
        <w:tc>
          <w:tcPr>
            <w:tcW w:w="709" w:type="dxa"/>
          </w:tcPr>
          <w:p w14:paraId="606474C2" w14:textId="77777777" w:rsidR="008C7055" w:rsidRPr="00BE555F" w:rsidRDefault="008C7055" w:rsidP="00963B9B">
            <w:pPr>
              <w:pStyle w:val="TAL"/>
              <w:jc w:val="center"/>
            </w:pPr>
            <w:r w:rsidRPr="00BE555F">
              <w:t>BC</w:t>
            </w:r>
          </w:p>
        </w:tc>
        <w:tc>
          <w:tcPr>
            <w:tcW w:w="567" w:type="dxa"/>
          </w:tcPr>
          <w:p w14:paraId="08E03363" w14:textId="77777777" w:rsidR="008C7055" w:rsidRPr="00BE555F" w:rsidRDefault="008C7055" w:rsidP="00963B9B">
            <w:pPr>
              <w:pStyle w:val="TAL"/>
              <w:jc w:val="center"/>
            </w:pPr>
            <w:r w:rsidRPr="00BE555F">
              <w:t>Yes</w:t>
            </w:r>
          </w:p>
        </w:tc>
        <w:tc>
          <w:tcPr>
            <w:tcW w:w="709" w:type="dxa"/>
          </w:tcPr>
          <w:p w14:paraId="1C200893" w14:textId="77777777" w:rsidR="008C7055" w:rsidRPr="00BE555F" w:rsidRDefault="008C7055" w:rsidP="00963B9B">
            <w:pPr>
              <w:pStyle w:val="TAL"/>
              <w:jc w:val="center"/>
            </w:pPr>
            <w:r w:rsidRPr="00BE555F">
              <w:rPr>
                <w:bCs/>
                <w:iCs/>
              </w:rPr>
              <w:t>TDD only</w:t>
            </w:r>
          </w:p>
        </w:tc>
        <w:tc>
          <w:tcPr>
            <w:tcW w:w="728" w:type="dxa"/>
          </w:tcPr>
          <w:p w14:paraId="13F5BE4E" w14:textId="77777777" w:rsidR="008C7055" w:rsidRPr="00BE555F" w:rsidRDefault="008C7055" w:rsidP="00963B9B">
            <w:pPr>
              <w:pStyle w:val="TAL"/>
              <w:jc w:val="center"/>
            </w:pPr>
            <w:r w:rsidRPr="00BE555F">
              <w:rPr>
                <w:bCs/>
                <w:iCs/>
              </w:rPr>
              <w:t>FR2 only</w:t>
            </w:r>
          </w:p>
        </w:tc>
      </w:tr>
      <w:tr w:rsidR="00BE555F" w:rsidRPr="00BE555F" w:rsidDel="00172633" w14:paraId="5C3A505A" w14:textId="77777777" w:rsidTr="0026000E">
        <w:trPr>
          <w:cantSplit/>
          <w:tblHeader/>
        </w:trPr>
        <w:tc>
          <w:tcPr>
            <w:tcW w:w="6917" w:type="dxa"/>
          </w:tcPr>
          <w:p w14:paraId="6E7BF084" w14:textId="77777777" w:rsidR="00172633" w:rsidRPr="00BE555F" w:rsidRDefault="00172633" w:rsidP="00172633">
            <w:pPr>
              <w:pStyle w:val="TAL"/>
              <w:rPr>
                <w:b/>
                <w:i/>
              </w:rPr>
            </w:pPr>
            <w:r w:rsidRPr="00BE555F">
              <w:rPr>
                <w:b/>
                <w:i/>
              </w:rPr>
              <w:t>blindDetectFactor-r16</w:t>
            </w:r>
          </w:p>
          <w:p w14:paraId="23C6DC36" w14:textId="77777777" w:rsidR="00172633" w:rsidRPr="00BE555F" w:rsidRDefault="00172633" w:rsidP="00172633">
            <w:pPr>
              <w:pStyle w:val="TAL"/>
              <w:rPr>
                <w:bCs/>
                <w:iCs/>
              </w:rPr>
            </w:pPr>
            <w:r w:rsidRPr="00BE555F">
              <w:rPr>
                <w:bCs/>
                <w:iCs/>
              </w:rPr>
              <w:t>Defines the value of factor R for blind detection as specified in Clause 10.1 [11].</w:t>
            </w:r>
          </w:p>
          <w:p w14:paraId="1EFAB898" w14:textId="77777777" w:rsidR="00172633" w:rsidRPr="00BE555F" w:rsidDel="00172633" w:rsidRDefault="00172633" w:rsidP="00172633">
            <w:pPr>
              <w:pStyle w:val="TAL"/>
              <w:rPr>
                <w:b/>
                <w:i/>
              </w:rPr>
            </w:pPr>
            <w:r w:rsidRPr="00BE555F">
              <w:rPr>
                <w:rFonts w:cs="Arial"/>
                <w:szCs w:val="18"/>
              </w:rPr>
              <w:t>The UE that indicates support of this feature shall support</w:t>
            </w:r>
            <w:r w:rsidRPr="00BE555F">
              <w:t xml:space="preserve"> </w:t>
            </w:r>
            <w:r w:rsidRPr="00BE555F">
              <w:rPr>
                <w:i/>
                <w:iCs/>
              </w:rPr>
              <w:t>multiDCI-MultiTRP-r16.</w:t>
            </w:r>
          </w:p>
        </w:tc>
        <w:tc>
          <w:tcPr>
            <w:tcW w:w="709" w:type="dxa"/>
          </w:tcPr>
          <w:p w14:paraId="138862CF" w14:textId="77777777" w:rsidR="00172633" w:rsidRPr="00BE555F" w:rsidDel="00172633" w:rsidRDefault="00172633" w:rsidP="00172633">
            <w:pPr>
              <w:pStyle w:val="TAL"/>
              <w:jc w:val="center"/>
            </w:pPr>
            <w:r w:rsidRPr="00BE555F">
              <w:t>BC</w:t>
            </w:r>
          </w:p>
        </w:tc>
        <w:tc>
          <w:tcPr>
            <w:tcW w:w="567" w:type="dxa"/>
          </w:tcPr>
          <w:p w14:paraId="72434C87" w14:textId="77777777" w:rsidR="00172633" w:rsidRPr="00BE555F" w:rsidDel="00172633" w:rsidRDefault="00172633" w:rsidP="00172633">
            <w:pPr>
              <w:pStyle w:val="TAL"/>
              <w:jc w:val="center"/>
            </w:pPr>
            <w:r w:rsidRPr="00BE555F">
              <w:t>No</w:t>
            </w:r>
          </w:p>
        </w:tc>
        <w:tc>
          <w:tcPr>
            <w:tcW w:w="709" w:type="dxa"/>
          </w:tcPr>
          <w:p w14:paraId="1ADBD320" w14:textId="77777777" w:rsidR="00172633" w:rsidRPr="00BE555F" w:rsidDel="00172633" w:rsidRDefault="00172633" w:rsidP="00172633">
            <w:pPr>
              <w:pStyle w:val="TAL"/>
              <w:jc w:val="center"/>
              <w:rPr>
                <w:bCs/>
                <w:iCs/>
              </w:rPr>
            </w:pPr>
            <w:r w:rsidRPr="00BE555F">
              <w:t>N/A</w:t>
            </w:r>
          </w:p>
        </w:tc>
        <w:tc>
          <w:tcPr>
            <w:tcW w:w="728" w:type="dxa"/>
          </w:tcPr>
          <w:p w14:paraId="7E3F44AB" w14:textId="77777777" w:rsidR="00172633" w:rsidRPr="00BE555F" w:rsidDel="00172633" w:rsidRDefault="00172633" w:rsidP="00172633">
            <w:pPr>
              <w:pStyle w:val="TAL"/>
              <w:jc w:val="center"/>
              <w:rPr>
                <w:bCs/>
                <w:iCs/>
              </w:rPr>
            </w:pPr>
            <w:r w:rsidRPr="00BE555F">
              <w:t>N/A</w:t>
            </w:r>
          </w:p>
        </w:tc>
      </w:tr>
      <w:tr w:rsidR="00BE555F" w:rsidRPr="00BE555F" w:rsidDel="00172633" w14:paraId="4B2398B1" w14:textId="77777777" w:rsidTr="0026000E">
        <w:trPr>
          <w:cantSplit/>
          <w:tblHeader/>
        </w:trPr>
        <w:tc>
          <w:tcPr>
            <w:tcW w:w="6917" w:type="dxa"/>
          </w:tcPr>
          <w:p w14:paraId="44296CD4" w14:textId="77777777" w:rsidR="00172633" w:rsidRPr="00BE555F" w:rsidRDefault="00172633" w:rsidP="00172633">
            <w:pPr>
              <w:pStyle w:val="TAL"/>
              <w:rPr>
                <w:b/>
                <w:bCs/>
                <w:i/>
                <w:iCs/>
              </w:rPr>
            </w:pPr>
            <w:r w:rsidRPr="00BE555F">
              <w:rPr>
                <w:b/>
                <w:bCs/>
                <w:i/>
                <w:iCs/>
              </w:rPr>
              <w:t>codebookComboParametersAdditionPerBC-r16</w:t>
            </w:r>
          </w:p>
          <w:p w14:paraId="0440DC95" w14:textId="77777777" w:rsidR="00172633" w:rsidRPr="00BE555F" w:rsidRDefault="00172633" w:rsidP="00172633">
            <w:pPr>
              <w:pStyle w:val="TAL"/>
            </w:pPr>
            <w:r w:rsidRPr="00BE555F">
              <w:t xml:space="preserve">Indicates the list of supported CSI-RS resources across all bands in a band combination by referring to </w:t>
            </w:r>
            <w:r w:rsidRPr="00BE555F">
              <w:rPr>
                <w:i/>
              </w:rPr>
              <w:t>codebookVariantsList</w:t>
            </w:r>
            <w:r w:rsidRPr="00BE555F">
              <w:rPr>
                <w:iCs/>
              </w:rPr>
              <w:t xml:space="preserve"> for the mixed codebook types</w:t>
            </w:r>
            <w:r w:rsidRPr="00BE555F">
              <w:t xml:space="preserve">. For mixed codebook types, UE reports support active CSI-RS resources and ports for up to 4 mixed codebook combinations in any slot. The following parameters are included in </w:t>
            </w:r>
            <w:r w:rsidRPr="00BE555F">
              <w:rPr>
                <w:i/>
              </w:rPr>
              <w:t>codebookVariantsList</w:t>
            </w:r>
            <w:r w:rsidRPr="00BE555F">
              <w:t xml:space="preserve"> for each code book type:</w:t>
            </w:r>
          </w:p>
          <w:p w14:paraId="475AF241" w14:textId="77777777" w:rsidR="00172633" w:rsidRPr="00BE555F" w:rsidRDefault="00172633" w:rsidP="0017263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maxNumberTxPortsPerResource</w:t>
            </w:r>
            <w:r w:rsidRPr="00BE555F">
              <w:rPr>
                <w:rFonts w:ascii="Arial" w:hAnsi="Arial" w:cs="Arial"/>
                <w:sz w:val="18"/>
                <w:szCs w:val="18"/>
              </w:rPr>
              <w:t xml:space="preserve"> indicates the maximum number of Tx ports in a resource across all bands within a band combination;</w:t>
            </w:r>
          </w:p>
          <w:p w14:paraId="070C9550" w14:textId="77777777" w:rsidR="00172633" w:rsidRPr="00BE555F" w:rsidRDefault="00172633" w:rsidP="0017263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maxNumberResourcesPerBand</w:t>
            </w:r>
            <w:r w:rsidRPr="00BE555F">
              <w:rPr>
                <w:rFonts w:ascii="Arial" w:hAnsi="Arial" w:cs="Arial"/>
                <w:sz w:val="18"/>
                <w:szCs w:val="18"/>
              </w:rPr>
              <w:t xml:space="preserve"> indicates the maximum number of resources across all CCs within a band combination, simultaneously;</w:t>
            </w:r>
          </w:p>
          <w:p w14:paraId="08C8CE8B" w14:textId="77777777" w:rsidR="00172633" w:rsidRPr="00BE555F" w:rsidRDefault="00172633" w:rsidP="0017263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totalNumberTxPortsPerBand</w:t>
            </w:r>
            <w:r w:rsidRPr="00BE555F">
              <w:rPr>
                <w:rFonts w:ascii="Arial" w:hAnsi="Arial" w:cs="Arial"/>
                <w:sz w:val="18"/>
                <w:szCs w:val="18"/>
              </w:rPr>
              <w:t xml:space="preserve"> indicates the total number of Tx ports across all CCs within a band combination, simultaneously.</w:t>
            </w:r>
          </w:p>
          <w:p w14:paraId="1AA871FB" w14:textId="77777777" w:rsidR="00172633" w:rsidRPr="00BE555F" w:rsidRDefault="00172633" w:rsidP="00172633">
            <w:pPr>
              <w:pStyle w:val="TAL"/>
              <w:rPr>
                <w:b/>
                <w:i/>
              </w:rPr>
            </w:pPr>
            <w:r w:rsidRPr="00BE555F">
              <w:t xml:space="preserve">For each band in a band combination, supported values for these three parameters are determined in conjunction with </w:t>
            </w:r>
            <w:r w:rsidRPr="00BE555F">
              <w:rPr>
                <w:i/>
                <w:iCs/>
              </w:rPr>
              <w:t xml:space="preserve">codebookComboParametersAddition-r16 </w:t>
            </w:r>
            <w:r w:rsidRPr="00BE555F">
              <w:t xml:space="preserve">reported in </w:t>
            </w:r>
            <w:r w:rsidRPr="00BE555F">
              <w:rPr>
                <w:i/>
              </w:rPr>
              <w:t>MIMO-ParametersPerBand</w:t>
            </w:r>
            <w:r w:rsidRPr="00BE555F">
              <w:t>.</w:t>
            </w:r>
          </w:p>
        </w:tc>
        <w:tc>
          <w:tcPr>
            <w:tcW w:w="709" w:type="dxa"/>
          </w:tcPr>
          <w:p w14:paraId="4B296899" w14:textId="77777777" w:rsidR="00172633" w:rsidRPr="00BE555F" w:rsidRDefault="00172633" w:rsidP="00172633">
            <w:pPr>
              <w:pStyle w:val="TAL"/>
              <w:jc w:val="center"/>
            </w:pPr>
            <w:r w:rsidRPr="00BE555F">
              <w:t>BC</w:t>
            </w:r>
          </w:p>
        </w:tc>
        <w:tc>
          <w:tcPr>
            <w:tcW w:w="567" w:type="dxa"/>
          </w:tcPr>
          <w:p w14:paraId="0E9E9B30" w14:textId="77777777" w:rsidR="00172633" w:rsidRPr="00BE555F" w:rsidRDefault="00172633" w:rsidP="00172633">
            <w:pPr>
              <w:pStyle w:val="TAL"/>
              <w:jc w:val="center"/>
            </w:pPr>
            <w:r w:rsidRPr="00BE555F">
              <w:t>No</w:t>
            </w:r>
          </w:p>
        </w:tc>
        <w:tc>
          <w:tcPr>
            <w:tcW w:w="709" w:type="dxa"/>
          </w:tcPr>
          <w:p w14:paraId="75B43F99" w14:textId="77777777" w:rsidR="00172633" w:rsidRPr="00BE555F" w:rsidRDefault="00172633" w:rsidP="00172633">
            <w:pPr>
              <w:pStyle w:val="TAL"/>
              <w:jc w:val="center"/>
            </w:pPr>
            <w:r w:rsidRPr="00BE555F">
              <w:rPr>
                <w:bCs/>
                <w:iCs/>
              </w:rPr>
              <w:t>N/A</w:t>
            </w:r>
          </w:p>
        </w:tc>
        <w:tc>
          <w:tcPr>
            <w:tcW w:w="728" w:type="dxa"/>
          </w:tcPr>
          <w:p w14:paraId="1EF8D582" w14:textId="77777777" w:rsidR="00172633" w:rsidRPr="00BE555F" w:rsidRDefault="00172633" w:rsidP="00172633">
            <w:pPr>
              <w:pStyle w:val="TAL"/>
              <w:jc w:val="center"/>
            </w:pPr>
            <w:r w:rsidRPr="00BE555F">
              <w:rPr>
                <w:bCs/>
                <w:iCs/>
              </w:rPr>
              <w:t>N/A</w:t>
            </w:r>
          </w:p>
        </w:tc>
      </w:tr>
      <w:tr w:rsidR="00BE555F" w:rsidRPr="00BE555F" w:rsidDel="00172633" w14:paraId="7666E3ED" w14:textId="77777777" w:rsidTr="0026000E">
        <w:trPr>
          <w:cantSplit/>
          <w:tblHeader/>
        </w:trPr>
        <w:tc>
          <w:tcPr>
            <w:tcW w:w="6917" w:type="dxa"/>
          </w:tcPr>
          <w:p w14:paraId="2FA5AE8B" w14:textId="77777777" w:rsidR="00172633" w:rsidRPr="00BE555F" w:rsidRDefault="00172633" w:rsidP="00172633">
            <w:pPr>
              <w:pStyle w:val="TAL"/>
              <w:rPr>
                <w:b/>
                <w:bCs/>
                <w:i/>
                <w:iCs/>
              </w:rPr>
            </w:pPr>
            <w:r w:rsidRPr="00BE555F">
              <w:rPr>
                <w:b/>
                <w:bCs/>
                <w:i/>
                <w:iCs/>
              </w:rPr>
              <w:lastRenderedPageBreak/>
              <w:t>codebookParametersAdditionPerBC-r16</w:t>
            </w:r>
          </w:p>
          <w:p w14:paraId="0225E816" w14:textId="77777777" w:rsidR="00172633" w:rsidRPr="00BE555F" w:rsidRDefault="00172633" w:rsidP="00172633">
            <w:pPr>
              <w:pStyle w:val="TAL"/>
            </w:pPr>
            <w:r w:rsidRPr="00BE555F">
              <w:t xml:space="preserve">Indicates the list of supported CSI-RS resources across all bands in a band combination by referring to </w:t>
            </w:r>
            <w:r w:rsidRPr="00BE555F">
              <w:rPr>
                <w:i/>
              </w:rPr>
              <w:t>codebookVariantsList</w:t>
            </w:r>
            <w:r w:rsidRPr="00BE555F">
              <w:rPr>
                <w:iCs/>
              </w:rPr>
              <w:t xml:space="preserve"> for the additional codebook types</w:t>
            </w:r>
            <w:r w:rsidRPr="00BE555F">
              <w:t xml:space="preserve">. The following parameters are included in </w:t>
            </w:r>
            <w:r w:rsidRPr="00BE555F">
              <w:rPr>
                <w:i/>
              </w:rPr>
              <w:t>codebookVariantsList</w:t>
            </w:r>
            <w:r w:rsidRPr="00BE555F">
              <w:t xml:space="preserve"> for each code book type:</w:t>
            </w:r>
          </w:p>
          <w:p w14:paraId="03454274" w14:textId="77777777" w:rsidR="00172633" w:rsidRPr="00BE555F" w:rsidRDefault="00172633" w:rsidP="0017263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maxNumberTxPortsPerResource</w:t>
            </w:r>
            <w:r w:rsidRPr="00BE555F">
              <w:rPr>
                <w:rFonts w:ascii="Arial" w:hAnsi="Arial" w:cs="Arial"/>
                <w:sz w:val="18"/>
                <w:szCs w:val="18"/>
              </w:rPr>
              <w:t xml:space="preserve"> indicates the maximum number of Tx ports in a resource across all bands within a band combination;</w:t>
            </w:r>
          </w:p>
          <w:p w14:paraId="131300F0" w14:textId="77777777" w:rsidR="00172633" w:rsidRPr="00BE555F" w:rsidRDefault="00172633" w:rsidP="0017263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maxNumberResourcesPerBand</w:t>
            </w:r>
            <w:r w:rsidRPr="00BE555F">
              <w:rPr>
                <w:rFonts w:ascii="Arial" w:hAnsi="Arial" w:cs="Arial"/>
                <w:sz w:val="18"/>
                <w:szCs w:val="18"/>
              </w:rPr>
              <w:t xml:space="preserve"> indicates the maximum number of resources across all CCs within a band combination, simultaneously;</w:t>
            </w:r>
          </w:p>
          <w:p w14:paraId="5B17A26A" w14:textId="77777777" w:rsidR="00172633" w:rsidRPr="00BE555F" w:rsidRDefault="00172633" w:rsidP="0017263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totalNumberTxPortsPerBand</w:t>
            </w:r>
            <w:r w:rsidRPr="00BE555F">
              <w:rPr>
                <w:rFonts w:ascii="Arial" w:hAnsi="Arial" w:cs="Arial"/>
                <w:sz w:val="18"/>
                <w:szCs w:val="18"/>
              </w:rPr>
              <w:t xml:space="preserve"> indicates the total number of Tx ports across all CCs within a band combination, simultaneously.</w:t>
            </w:r>
          </w:p>
          <w:p w14:paraId="34BEADAB" w14:textId="77777777" w:rsidR="00172633" w:rsidRPr="00BE555F" w:rsidRDefault="00172633" w:rsidP="00172633">
            <w:pPr>
              <w:pStyle w:val="TAL"/>
              <w:rPr>
                <w:b/>
                <w:i/>
              </w:rPr>
            </w:pPr>
            <w:r w:rsidRPr="00BE555F">
              <w:t xml:space="preserve">For each band in a band combination, supported values for these three parameters are determined in conjunction with </w:t>
            </w:r>
            <w:r w:rsidRPr="00BE555F">
              <w:rPr>
                <w:i/>
                <w:iCs/>
              </w:rPr>
              <w:t xml:space="preserve">codebookParametersAddition-r16 </w:t>
            </w:r>
            <w:r w:rsidRPr="00BE555F">
              <w:t xml:space="preserve">reported in </w:t>
            </w:r>
            <w:r w:rsidRPr="00BE555F">
              <w:rPr>
                <w:i/>
              </w:rPr>
              <w:t>MIMO-ParametersPerBand</w:t>
            </w:r>
            <w:r w:rsidRPr="00BE555F">
              <w:t>.</w:t>
            </w:r>
          </w:p>
        </w:tc>
        <w:tc>
          <w:tcPr>
            <w:tcW w:w="709" w:type="dxa"/>
          </w:tcPr>
          <w:p w14:paraId="121955BC" w14:textId="77777777" w:rsidR="00172633" w:rsidRPr="00BE555F" w:rsidRDefault="00172633" w:rsidP="00172633">
            <w:pPr>
              <w:pStyle w:val="TAL"/>
              <w:jc w:val="center"/>
            </w:pPr>
            <w:r w:rsidRPr="00BE555F">
              <w:t>BC</w:t>
            </w:r>
          </w:p>
        </w:tc>
        <w:tc>
          <w:tcPr>
            <w:tcW w:w="567" w:type="dxa"/>
          </w:tcPr>
          <w:p w14:paraId="70FAD440" w14:textId="77777777" w:rsidR="00172633" w:rsidRPr="00BE555F" w:rsidRDefault="00172633" w:rsidP="00172633">
            <w:pPr>
              <w:pStyle w:val="TAL"/>
              <w:jc w:val="center"/>
            </w:pPr>
            <w:r w:rsidRPr="00BE555F">
              <w:t>No</w:t>
            </w:r>
          </w:p>
        </w:tc>
        <w:tc>
          <w:tcPr>
            <w:tcW w:w="709" w:type="dxa"/>
          </w:tcPr>
          <w:p w14:paraId="61AD9BFA" w14:textId="77777777" w:rsidR="00172633" w:rsidRPr="00BE555F" w:rsidRDefault="00172633" w:rsidP="00172633">
            <w:pPr>
              <w:pStyle w:val="TAL"/>
              <w:jc w:val="center"/>
            </w:pPr>
            <w:r w:rsidRPr="00BE555F">
              <w:rPr>
                <w:bCs/>
                <w:iCs/>
              </w:rPr>
              <w:t>N/A</w:t>
            </w:r>
          </w:p>
        </w:tc>
        <w:tc>
          <w:tcPr>
            <w:tcW w:w="728" w:type="dxa"/>
          </w:tcPr>
          <w:p w14:paraId="5C45A20E" w14:textId="77777777" w:rsidR="00172633" w:rsidRPr="00BE555F" w:rsidRDefault="00172633" w:rsidP="00172633">
            <w:pPr>
              <w:pStyle w:val="TAL"/>
              <w:jc w:val="center"/>
            </w:pPr>
            <w:r w:rsidRPr="00BE555F">
              <w:rPr>
                <w:bCs/>
                <w:iCs/>
              </w:rPr>
              <w:t>N/A</w:t>
            </w:r>
          </w:p>
        </w:tc>
      </w:tr>
      <w:tr w:rsidR="00BE555F" w:rsidRPr="00BE555F" w:rsidDel="00172633" w14:paraId="6C8BC862" w14:textId="77777777" w:rsidTr="0026000E">
        <w:trPr>
          <w:cantSplit/>
          <w:tblHeader/>
        </w:trPr>
        <w:tc>
          <w:tcPr>
            <w:tcW w:w="6917" w:type="dxa"/>
          </w:tcPr>
          <w:p w14:paraId="0A05D814" w14:textId="3F5AFCF4" w:rsidR="00CE6547" w:rsidRPr="00BE555F" w:rsidRDefault="00CE6547" w:rsidP="00CE6547">
            <w:pPr>
              <w:pStyle w:val="TAL"/>
              <w:rPr>
                <w:rFonts w:cs="Arial"/>
                <w:b/>
                <w:bCs/>
                <w:i/>
                <w:iCs/>
                <w:szCs w:val="18"/>
              </w:rPr>
            </w:pPr>
            <w:r w:rsidRPr="00BE555F">
              <w:rPr>
                <w:rFonts w:cs="Arial"/>
                <w:b/>
                <w:bCs/>
                <w:i/>
                <w:iCs/>
                <w:szCs w:val="18"/>
              </w:rPr>
              <w:t>codebookParametersfetype2perBC-r17</w:t>
            </w:r>
          </w:p>
          <w:p w14:paraId="1D3F1B9C" w14:textId="77777777" w:rsidR="00CE6547" w:rsidRPr="00BE555F" w:rsidRDefault="00CE6547" w:rsidP="00CE6547">
            <w:pPr>
              <w:pStyle w:val="TAL"/>
            </w:pPr>
            <w:r w:rsidRPr="00BE555F">
              <w:t xml:space="preserve">Indicates the list of supported CSI-RS resources across all bands in a band combination by referring to </w:t>
            </w:r>
            <w:r w:rsidRPr="00BE555F">
              <w:rPr>
                <w:i/>
              </w:rPr>
              <w:t>codebookVariantsList</w:t>
            </w:r>
            <w:r w:rsidRPr="00BE555F">
              <w:rPr>
                <w:iCs/>
              </w:rPr>
              <w:t xml:space="preserve"> for the additional codebook types</w:t>
            </w:r>
            <w:r w:rsidRPr="00BE555F">
              <w:t xml:space="preserve">. The following parameters are included in </w:t>
            </w:r>
            <w:r w:rsidRPr="00BE555F">
              <w:rPr>
                <w:i/>
              </w:rPr>
              <w:t>codebookVariantsList</w:t>
            </w:r>
            <w:r w:rsidRPr="00BE555F">
              <w:t xml:space="preserve"> for each code book type:</w:t>
            </w:r>
          </w:p>
          <w:p w14:paraId="1912E6D2" w14:textId="77777777" w:rsidR="00CE6547" w:rsidRPr="00BE555F" w:rsidRDefault="00CE6547" w:rsidP="00CE654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maxNumberTxPortsPerResource</w:t>
            </w:r>
            <w:r w:rsidRPr="00BE555F">
              <w:rPr>
                <w:rFonts w:ascii="Arial" w:hAnsi="Arial" w:cs="Arial"/>
                <w:sz w:val="18"/>
                <w:szCs w:val="18"/>
              </w:rPr>
              <w:t xml:space="preserve"> indicates the maximum number of Tx ports in a resource across all bands within a band combination;</w:t>
            </w:r>
          </w:p>
          <w:p w14:paraId="052DD425" w14:textId="77777777" w:rsidR="00CE6547" w:rsidRPr="00BE555F" w:rsidRDefault="00CE6547" w:rsidP="00CE654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maxNumberResourcesPerBand</w:t>
            </w:r>
            <w:r w:rsidRPr="00BE555F">
              <w:rPr>
                <w:rFonts w:ascii="Arial" w:hAnsi="Arial" w:cs="Arial"/>
                <w:sz w:val="18"/>
                <w:szCs w:val="18"/>
              </w:rPr>
              <w:t xml:space="preserve"> indicates the maximum number of resources across all CCs within a band combination, simultaneously;</w:t>
            </w:r>
          </w:p>
          <w:p w14:paraId="4A30385A" w14:textId="77777777" w:rsidR="00CE6547" w:rsidRPr="00BE555F" w:rsidRDefault="00CE6547" w:rsidP="00CE654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totalNumberTxPortsPerBand</w:t>
            </w:r>
            <w:r w:rsidRPr="00BE555F">
              <w:rPr>
                <w:rFonts w:ascii="Arial" w:hAnsi="Arial" w:cs="Arial"/>
                <w:sz w:val="18"/>
                <w:szCs w:val="18"/>
              </w:rPr>
              <w:t xml:space="preserve"> indicates the total number of Tx ports across all CCs within a band combination, simultaneously.</w:t>
            </w:r>
          </w:p>
          <w:p w14:paraId="7EAD43CC" w14:textId="263E96A6" w:rsidR="00CE6547" w:rsidRPr="00BE555F" w:rsidRDefault="00CE6547" w:rsidP="00CE6547">
            <w:pPr>
              <w:pStyle w:val="TAL"/>
            </w:pPr>
            <w:r w:rsidRPr="00BE555F">
              <w:t xml:space="preserve">For each band in a band combination, supported values for these three parameters are determined in conjunction with </w:t>
            </w:r>
            <w:r w:rsidRPr="00BE555F">
              <w:rPr>
                <w:rFonts w:cs="Arial"/>
                <w:i/>
                <w:iCs/>
                <w:szCs w:val="18"/>
              </w:rPr>
              <w:t xml:space="preserve">CodebookParametersfetyp2-r17 </w:t>
            </w:r>
            <w:r w:rsidRPr="00BE555F">
              <w:t xml:space="preserve">reported in </w:t>
            </w:r>
            <w:r w:rsidRPr="00BE555F">
              <w:rPr>
                <w:i/>
              </w:rPr>
              <w:t>MIMO-ParametersPerBand</w:t>
            </w:r>
            <w:r w:rsidRPr="00BE555F">
              <w:t>.</w:t>
            </w:r>
          </w:p>
          <w:p w14:paraId="580EF599" w14:textId="77777777" w:rsidR="00CE6547" w:rsidRPr="00BE555F" w:rsidRDefault="00CE6547" w:rsidP="00CE6547">
            <w:pPr>
              <w:pStyle w:val="TAL"/>
            </w:pPr>
          </w:p>
          <w:p w14:paraId="50F0DE99" w14:textId="77777777" w:rsidR="00CE6547" w:rsidRPr="00BE555F" w:rsidRDefault="00CE6547" w:rsidP="00CE6547">
            <w:pPr>
              <w:pStyle w:val="TAL"/>
            </w:pPr>
            <w:r w:rsidRPr="00BE555F">
              <w:rPr>
                <w:iCs/>
              </w:rPr>
              <w:t xml:space="preserve">For </w:t>
            </w:r>
            <w:r w:rsidRPr="00BE555F">
              <w:rPr>
                <w:rFonts w:cs="Arial"/>
                <w:i/>
                <w:szCs w:val="18"/>
              </w:rPr>
              <w:t>codebookVariantsList</w:t>
            </w:r>
            <w:r w:rsidRPr="00BE555F">
              <w:t xml:space="preserve"> related to the </w:t>
            </w:r>
            <w:r w:rsidRPr="00BE555F">
              <w:rPr>
                <w:bCs/>
                <w:iCs/>
              </w:rPr>
              <w:t>FeType-II</w:t>
            </w:r>
            <w:r w:rsidRPr="00BE555F">
              <w:t>:</w:t>
            </w:r>
          </w:p>
          <w:p w14:paraId="439882A0" w14:textId="77777777" w:rsidR="00CE6547" w:rsidRPr="00BE555F" w:rsidRDefault="00CE6547" w:rsidP="00CE654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The minimum of </w:t>
            </w:r>
            <w:r w:rsidRPr="00BE555F">
              <w:rPr>
                <w:rFonts w:ascii="Arial" w:hAnsi="Arial" w:cs="Arial"/>
                <w:i/>
                <w:sz w:val="18"/>
                <w:szCs w:val="18"/>
              </w:rPr>
              <w:t>maxNumberTxPortsPerResource</w:t>
            </w:r>
            <w:r w:rsidRPr="00BE555F">
              <w:rPr>
                <w:rFonts w:ascii="Arial" w:hAnsi="Arial" w:cs="Arial"/>
                <w:sz w:val="18"/>
                <w:szCs w:val="18"/>
              </w:rPr>
              <w:t xml:space="preserve"> is '</w:t>
            </w:r>
            <w:r w:rsidRPr="00BE555F">
              <w:rPr>
                <w:rFonts w:ascii="Arial" w:hAnsi="Arial" w:cs="Arial"/>
                <w:i/>
                <w:iCs/>
                <w:sz w:val="18"/>
                <w:szCs w:val="18"/>
              </w:rPr>
              <w:t>p4</w:t>
            </w:r>
            <w:r w:rsidRPr="00BE555F">
              <w:rPr>
                <w:rFonts w:ascii="Arial" w:hAnsi="Arial" w:cs="Arial"/>
                <w:sz w:val="18"/>
                <w:szCs w:val="18"/>
              </w:rPr>
              <w:t>';</w:t>
            </w:r>
          </w:p>
          <w:p w14:paraId="0F88A11B" w14:textId="7025A2FE" w:rsidR="00CE6547" w:rsidRPr="00BE555F" w:rsidRDefault="00CE6547" w:rsidP="008260E9">
            <w:pPr>
              <w:pStyle w:val="B1"/>
              <w:rPr>
                <w:rFonts w:cs="Arial"/>
                <w:b/>
                <w:bCs/>
                <w:i/>
                <w:iCs/>
                <w:szCs w:val="18"/>
              </w:rPr>
            </w:pPr>
            <w:r w:rsidRPr="00BE555F">
              <w:rPr>
                <w:rFonts w:ascii="Arial" w:hAnsi="Arial" w:cs="Arial"/>
                <w:sz w:val="18"/>
                <w:szCs w:val="18"/>
              </w:rPr>
              <w:t>-</w:t>
            </w:r>
            <w:r w:rsidRPr="00BE555F">
              <w:rPr>
                <w:rFonts w:ascii="Arial" w:hAnsi="Arial" w:cs="Arial"/>
                <w:sz w:val="18"/>
                <w:szCs w:val="18"/>
              </w:rPr>
              <w:tab/>
              <w:t xml:space="preserve">The minimum value of </w:t>
            </w:r>
            <w:r w:rsidRPr="00BE555F">
              <w:rPr>
                <w:rFonts w:ascii="Arial" w:hAnsi="Arial" w:cs="Arial"/>
                <w:i/>
                <w:sz w:val="18"/>
                <w:szCs w:val="18"/>
              </w:rPr>
              <w:t>totalNumberTxPortsPerBand</w:t>
            </w:r>
            <w:r w:rsidRPr="00BE555F">
              <w:rPr>
                <w:rFonts w:ascii="Arial" w:hAnsi="Arial" w:cs="Arial"/>
                <w:sz w:val="18"/>
                <w:szCs w:val="18"/>
              </w:rPr>
              <w:t xml:space="preserve"> is 4.</w:t>
            </w:r>
          </w:p>
        </w:tc>
        <w:tc>
          <w:tcPr>
            <w:tcW w:w="709" w:type="dxa"/>
          </w:tcPr>
          <w:p w14:paraId="0799335F" w14:textId="18B641BB" w:rsidR="00CE6547" w:rsidRPr="00BE555F" w:rsidRDefault="00CE6547" w:rsidP="00CE6547">
            <w:pPr>
              <w:pStyle w:val="TAL"/>
              <w:jc w:val="center"/>
            </w:pPr>
            <w:r w:rsidRPr="00BE555F">
              <w:rPr>
                <w:rFonts w:cs="Arial"/>
                <w:szCs w:val="18"/>
              </w:rPr>
              <w:t>BC</w:t>
            </w:r>
          </w:p>
        </w:tc>
        <w:tc>
          <w:tcPr>
            <w:tcW w:w="567" w:type="dxa"/>
          </w:tcPr>
          <w:p w14:paraId="1B547D95" w14:textId="23046818" w:rsidR="00CE6547" w:rsidRPr="00BE555F" w:rsidRDefault="00CE6547" w:rsidP="00CE6547">
            <w:pPr>
              <w:pStyle w:val="TAL"/>
              <w:jc w:val="center"/>
            </w:pPr>
            <w:r w:rsidRPr="00BE555F">
              <w:rPr>
                <w:rFonts w:cs="Arial"/>
                <w:szCs w:val="18"/>
              </w:rPr>
              <w:t>No</w:t>
            </w:r>
          </w:p>
        </w:tc>
        <w:tc>
          <w:tcPr>
            <w:tcW w:w="709" w:type="dxa"/>
          </w:tcPr>
          <w:p w14:paraId="13628E34" w14:textId="7B1A2D4B" w:rsidR="00CE6547" w:rsidRPr="00BE555F" w:rsidRDefault="00CE6547" w:rsidP="00CE6547">
            <w:pPr>
              <w:pStyle w:val="TAL"/>
              <w:jc w:val="center"/>
              <w:rPr>
                <w:bCs/>
                <w:iCs/>
              </w:rPr>
            </w:pPr>
            <w:r w:rsidRPr="00BE555F">
              <w:rPr>
                <w:bCs/>
                <w:iCs/>
              </w:rPr>
              <w:t>N/A</w:t>
            </w:r>
          </w:p>
        </w:tc>
        <w:tc>
          <w:tcPr>
            <w:tcW w:w="728" w:type="dxa"/>
          </w:tcPr>
          <w:p w14:paraId="46F628E6" w14:textId="36488883" w:rsidR="00CE6547" w:rsidRPr="00BE555F" w:rsidRDefault="00CE6547" w:rsidP="00CE6547">
            <w:pPr>
              <w:pStyle w:val="TAL"/>
              <w:jc w:val="center"/>
              <w:rPr>
                <w:bCs/>
                <w:iCs/>
              </w:rPr>
            </w:pPr>
            <w:r w:rsidRPr="00BE555F">
              <w:rPr>
                <w:bCs/>
                <w:iCs/>
              </w:rPr>
              <w:t>N/A</w:t>
            </w:r>
          </w:p>
        </w:tc>
      </w:tr>
      <w:tr w:rsidR="00BE555F" w:rsidRPr="00BE555F" w:rsidDel="00172633" w14:paraId="37E366B3" w14:textId="77777777" w:rsidTr="0026000E">
        <w:trPr>
          <w:cantSplit/>
          <w:tblHeader/>
        </w:trPr>
        <w:tc>
          <w:tcPr>
            <w:tcW w:w="6917" w:type="dxa"/>
          </w:tcPr>
          <w:p w14:paraId="4BA2CD94" w14:textId="77777777" w:rsidR="007214B1" w:rsidRPr="00BE555F" w:rsidRDefault="007214B1" w:rsidP="007214B1">
            <w:pPr>
              <w:keepNext/>
              <w:keepLines/>
              <w:spacing w:after="0"/>
              <w:rPr>
                <w:rFonts w:ascii="Arial" w:hAnsi="Arial"/>
                <w:b/>
                <w:i/>
                <w:sz w:val="18"/>
                <w:lang w:eastAsia="zh-CN"/>
              </w:rPr>
            </w:pPr>
            <w:r w:rsidRPr="00BE555F">
              <w:rPr>
                <w:rFonts w:ascii="Arial" w:hAnsi="Arial"/>
                <w:b/>
                <w:i/>
                <w:sz w:val="18"/>
              </w:rPr>
              <w:lastRenderedPageBreak/>
              <w:t>codebookComboParameterMixedTypePerBC-r17</w:t>
            </w:r>
          </w:p>
          <w:p w14:paraId="3FB574D7" w14:textId="6DDBAE71" w:rsidR="007214B1" w:rsidRPr="00BE555F" w:rsidRDefault="007214B1" w:rsidP="007214B1">
            <w:pPr>
              <w:pStyle w:val="TAL"/>
            </w:pPr>
            <w:r w:rsidRPr="00BE555F">
              <w:t xml:space="preserve">Indicates the support of active CSI-RS resources and ports for mixed codebook types in any slot. The UE reports supported active CSI-RS resources and ports for up to 4 mixed codebook combinations in any slot. The following </w:t>
            </w:r>
            <w:r w:rsidR="00170F2E" w:rsidRPr="00BE555F">
              <w:t xml:space="preserve">are </w:t>
            </w:r>
            <w:r w:rsidRPr="00BE555F">
              <w:t>the possible mixed codebook combinations {Codebook1, Codebook2, Codebook3}:</w:t>
            </w:r>
          </w:p>
          <w:p w14:paraId="2F504049" w14:textId="77777777" w:rsidR="007214B1" w:rsidRPr="00BE555F" w:rsidRDefault="007214B1" w:rsidP="007214B1">
            <w:pPr>
              <w:pStyle w:val="TAL"/>
            </w:pPr>
          </w:p>
          <w:p w14:paraId="34BF04BD" w14:textId="77777777"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type1SP-feType2PS-null-r17 indicates </w:t>
            </w:r>
            <w:r w:rsidRPr="00BE555F">
              <w:rPr>
                <w:rFonts w:ascii="Arial" w:hAnsi="Arial" w:cs="Arial"/>
                <w:sz w:val="18"/>
                <w:szCs w:val="18"/>
              </w:rPr>
              <w:t>{Type 1 Single Panel, FeType II PS M=1, NULL}</w:t>
            </w:r>
          </w:p>
          <w:p w14:paraId="1F25A6CC" w14:textId="77777777" w:rsidR="007214B1" w:rsidRPr="00BE555F" w:rsidRDefault="007214B1" w:rsidP="007214B1">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 xml:space="preserve">type1SP-feType2PS-M2R1-null-r17 </w:t>
            </w:r>
            <w:r w:rsidRPr="00BE555F">
              <w:rPr>
                <w:rFonts w:ascii="Arial" w:hAnsi="Arial" w:cs="Arial"/>
                <w:sz w:val="18"/>
                <w:szCs w:val="18"/>
              </w:rPr>
              <w:t>indicates {Type 1 Single Panel, FeType II PS M=2 R=1, NULL}</w:t>
            </w:r>
          </w:p>
          <w:p w14:paraId="027C9550" w14:textId="77777777" w:rsidR="007214B1" w:rsidRPr="00BE555F" w:rsidRDefault="007214B1" w:rsidP="007214B1">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type1SP-feType2PS-M2R2-null-r17</w:t>
            </w:r>
            <w:r w:rsidRPr="00BE555F">
              <w:rPr>
                <w:rFonts w:ascii="Arial" w:hAnsi="Arial" w:cs="Arial"/>
                <w:sz w:val="18"/>
                <w:szCs w:val="18"/>
              </w:rPr>
              <w:t xml:space="preserve"> indicates {Type 1 Single Panel, FeType II PS M=2 R=2, NULL}</w:t>
            </w:r>
          </w:p>
          <w:p w14:paraId="0078D032" w14:textId="77777777" w:rsidR="007214B1" w:rsidRPr="00BE555F" w:rsidRDefault="007214B1" w:rsidP="007214B1">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type1SP-Type2-feType2-PS-M1-r17</w:t>
            </w:r>
            <w:r w:rsidRPr="00BE555F">
              <w:rPr>
                <w:rFonts w:ascii="Arial" w:hAnsi="Arial" w:cs="Arial"/>
                <w:sz w:val="18"/>
                <w:szCs w:val="18"/>
              </w:rPr>
              <w:t xml:space="preserve"> indicates {Type 1 Single Panel, Type II, FeType II PS M=1}</w:t>
            </w:r>
          </w:p>
          <w:p w14:paraId="35D7AF23" w14:textId="77777777"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type1SP-Type2-feType2-PS-M2R1-r17 </w:t>
            </w:r>
            <w:r w:rsidRPr="00BE555F">
              <w:rPr>
                <w:rFonts w:ascii="Arial" w:hAnsi="Arial" w:cs="Arial"/>
                <w:sz w:val="18"/>
                <w:szCs w:val="18"/>
              </w:rPr>
              <w:t>indicates {Type 1 Single Panel,</w:t>
            </w:r>
            <w:r w:rsidRPr="00BE555F">
              <w:t xml:space="preserve"> </w:t>
            </w:r>
            <w:r w:rsidRPr="00BE555F">
              <w:rPr>
                <w:rFonts w:ascii="Arial" w:hAnsi="Arial" w:cs="Arial"/>
                <w:sz w:val="18"/>
                <w:szCs w:val="18"/>
              </w:rPr>
              <w:t>Type II, FeType II PS M=2 R=1}</w:t>
            </w:r>
          </w:p>
          <w:p w14:paraId="2E669931" w14:textId="661D7774"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type1SP-eType2R1-feType2-PS-M1-r17 </w:t>
            </w:r>
            <w:r w:rsidRPr="00BE555F">
              <w:rPr>
                <w:rFonts w:ascii="Arial" w:hAnsi="Arial" w:cs="Arial"/>
                <w:sz w:val="18"/>
                <w:szCs w:val="18"/>
              </w:rPr>
              <w:t>indicates {Type 1 Single Panel, eType II R=1, FeType II PS M=1}</w:t>
            </w:r>
          </w:p>
          <w:p w14:paraId="310FBE79" w14:textId="62D4C454"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type1SP-eType2R1-feType2-PS-M2R1-r17 </w:t>
            </w:r>
            <w:r w:rsidRPr="00BE555F">
              <w:rPr>
                <w:rFonts w:ascii="Arial" w:hAnsi="Arial" w:cs="Arial"/>
                <w:sz w:val="18"/>
                <w:szCs w:val="18"/>
              </w:rPr>
              <w:t>indicates {Type 1 Single Panel,</w:t>
            </w:r>
            <w:r w:rsidRPr="00BE555F">
              <w:t xml:space="preserve"> </w:t>
            </w:r>
            <w:r w:rsidRPr="00BE555F">
              <w:rPr>
                <w:rFonts w:ascii="Arial" w:hAnsi="Arial" w:cs="Arial"/>
                <w:sz w:val="18"/>
                <w:szCs w:val="18"/>
              </w:rPr>
              <w:t>eType II R=1, FeType II PS M=2 R=1}</w:t>
            </w:r>
          </w:p>
          <w:p w14:paraId="440B0159" w14:textId="42959186"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type1MP-feType2PS-null-r17 </w:t>
            </w:r>
            <w:r w:rsidRPr="00BE555F">
              <w:rPr>
                <w:rFonts w:ascii="Arial" w:hAnsi="Arial" w:cs="Arial"/>
                <w:sz w:val="18"/>
                <w:szCs w:val="18"/>
              </w:rPr>
              <w:t>indicates {Type 1 Multi Panel</w:t>
            </w:r>
            <w:r w:rsidRPr="00BE555F">
              <w:rPr>
                <w:rFonts w:ascii="Arial" w:hAnsi="Arial" w:cs="Arial"/>
                <w:i/>
                <w:iCs/>
                <w:sz w:val="18"/>
                <w:szCs w:val="18"/>
              </w:rPr>
              <w:t>,</w:t>
            </w:r>
            <w:r w:rsidRPr="00BE555F">
              <w:rPr>
                <w:rFonts w:ascii="Arial" w:hAnsi="Arial" w:cs="Arial"/>
                <w:sz w:val="18"/>
                <w:szCs w:val="18"/>
              </w:rPr>
              <w:t xml:space="preserve"> FeType II PS M=1, NULL}</w:t>
            </w:r>
          </w:p>
          <w:p w14:paraId="753F818E" w14:textId="4A9EC08C"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type1MP-feType2PS-M2R1-null-r17 </w:t>
            </w:r>
            <w:r w:rsidRPr="00BE555F">
              <w:rPr>
                <w:rFonts w:ascii="Arial" w:hAnsi="Arial" w:cs="Arial"/>
                <w:sz w:val="18"/>
                <w:szCs w:val="18"/>
              </w:rPr>
              <w:t>indicates {Type 1 Multi Panel</w:t>
            </w:r>
            <w:r w:rsidRPr="00BE555F">
              <w:rPr>
                <w:rFonts w:ascii="Arial" w:hAnsi="Arial" w:cs="Arial"/>
                <w:i/>
                <w:iCs/>
                <w:sz w:val="18"/>
                <w:szCs w:val="18"/>
              </w:rPr>
              <w:t>,</w:t>
            </w:r>
            <w:r w:rsidRPr="00BE555F">
              <w:rPr>
                <w:rFonts w:ascii="Arial" w:hAnsi="Arial" w:cs="Arial"/>
                <w:sz w:val="18"/>
                <w:szCs w:val="18"/>
              </w:rPr>
              <w:t xml:space="preserve"> FeType II PS M=2 R=1, NULL}</w:t>
            </w:r>
          </w:p>
          <w:p w14:paraId="205A16B4" w14:textId="6A5C01BC"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type1MP-feType2PS-M2R2-null-r17 </w:t>
            </w:r>
            <w:r w:rsidRPr="00BE555F">
              <w:rPr>
                <w:rFonts w:ascii="Arial" w:hAnsi="Arial" w:cs="Arial"/>
                <w:sz w:val="18"/>
                <w:szCs w:val="18"/>
              </w:rPr>
              <w:t>indicates {Type 1 Multi Panel</w:t>
            </w:r>
            <w:r w:rsidRPr="00BE555F">
              <w:rPr>
                <w:rFonts w:ascii="Arial" w:hAnsi="Arial" w:cs="Arial"/>
                <w:i/>
                <w:iCs/>
                <w:sz w:val="18"/>
                <w:szCs w:val="18"/>
              </w:rPr>
              <w:t xml:space="preserve">, </w:t>
            </w:r>
            <w:r w:rsidRPr="00BE555F">
              <w:rPr>
                <w:rFonts w:ascii="Arial" w:hAnsi="Arial" w:cs="Arial"/>
                <w:sz w:val="18"/>
                <w:szCs w:val="18"/>
              </w:rPr>
              <w:t>FeType II PS M=2 R=2, NULL}</w:t>
            </w:r>
          </w:p>
          <w:p w14:paraId="3B25C372" w14:textId="4E007268"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type1MP-Type2-feType2-PS-M1-r17 </w:t>
            </w:r>
            <w:r w:rsidRPr="00BE555F">
              <w:rPr>
                <w:rFonts w:ascii="Arial" w:hAnsi="Arial" w:cs="Arial"/>
                <w:sz w:val="18"/>
                <w:szCs w:val="18"/>
              </w:rPr>
              <w:t>indicates {Type 1 Multi Panel</w:t>
            </w:r>
            <w:r w:rsidRPr="00BE555F">
              <w:rPr>
                <w:rFonts w:ascii="Arial" w:hAnsi="Arial" w:cs="Arial"/>
                <w:i/>
                <w:iCs/>
                <w:sz w:val="18"/>
                <w:szCs w:val="18"/>
              </w:rPr>
              <w:t>,</w:t>
            </w:r>
            <w:r w:rsidRPr="00BE555F">
              <w:rPr>
                <w:rFonts w:ascii="Arial" w:hAnsi="Arial" w:cs="Arial"/>
                <w:sz w:val="18"/>
                <w:szCs w:val="18"/>
              </w:rPr>
              <w:t xml:space="preserve"> Type II, FeType II PS M=1}</w:t>
            </w:r>
          </w:p>
          <w:p w14:paraId="32C7ADE7" w14:textId="62E49AE0"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type1MP-Type2-feType2-PS-M2R1-r17 </w:t>
            </w:r>
            <w:r w:rsidRPr="00BE555F">
              <w:rPr>
                <w:rFonts w:ascii="Arial" w:hAnsi="Arial" w:cs="Arial"/>
                <w:sz w:val="18"/>
                <w:szCs w:val="18"/>
              </w:rPr>
              <w:t>indicates {Type 1 Multi Panel</w:t>
            </w:r>
            <w:r w:rsidRPr="00BE555F">
              <w:rPr>
                <w:rFonts w:ascii="Arial" w:hAnsi="Arial" w:cs="Arial"/>
                <w:i/>
                <w:iCs/>
                <w:sz w:val="18"/>
                <w:szCs w:val="18"/>
              </w:rPr>
              <w:t>,</w:t>
            </w:r>
            <w:r w:rsidRPr="00BE555F">
              <w:t xml:space="preserve"> </w:t>
            </w:r>
            <w:r w:rsidRPr="00BE555F">
              <w:rPr>
                <w:rFonts w:ascii="Arial" w:hAnsi="Arial" w:cs="Arial"/>
                <w:sz w:val="18"/>
                <w:szCs w:val="18"/>
              </w:rPr>
              <w:t>Type II, FeType II PS M=2 R=1}</w:t>
            </w:r>
          </w:p>
          <w:p w14:paraId="31674751" w14:textId="0637B281"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type1MP-eType2R1-feType2-PS-M1-r17</w:t>
            </w:r>
            <w:r w:rsidRPr="00BE555F">
              <w:rPr>
                <w:rFonts w:ascii="Arial" w:hAnsi="Arial" w:cs="Arial"/>
                <w:sz w:val="18"/>
                <w:szCs w:val="18"/>
              </w:rPr>
              <w:t xml:space="preserve"> indicates {Type 1 Multi Panel, eType II R=1, FeType II PS M=1}</w:t>
            </w:r>
          </w:p>
          <w:p w14:paraId="6227C471" w14:textId="576A57B9"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type1MP-eType2R1-feType2-PS-M2R1-r17 </w:t>
            </w:r>
            <w:r w:rsidRPr="00BE555F">
              <w:rPr>
                <w:rFonts w:ascii="Arial" w:hAnsi="Arial" w:cs="Arial"/>
                <w:sz w:val="18"/>
                <w:szCs w:val="18"/>
              </w:rPr>
              <w:t>indicates {Type 1 Multi Panel,</w:t>
            </w:r>
            <w:r w:rsidRPr="00BE555F">
              <w:t xml:space="preserve"> </w:t>
            </w:r>
            <w:r w:rsidRPr="00BE555F">
              <w:rPr>
                <w:rFonts w:ascii="Arial" w:hAnsi="Arial" w:cs="Arial"/>
                <w:sz w:val="18"/>
                <w:szCs w:val="18"/>
              </w:rPr>
              <w:t>eType II R=1, FeType II PS M=2 R=1}</w:t>
            </w:r>
          </w:p>
          <w:p w14:paraId="2AA810F9" w14:textId="77777777" w:rsidR="007214B1" w:rsidRPr="00BE555F" w:rsidRDefault="007214B1" w:rsidP="007214B1">
            <w:pPr>
              <w:pStyle w:val="TAL"/>
            </w:pPr>
          </w:p>
          <w:p w14:paraId="0C9FE5D8" w14:textId="77777777" w:rsidR="007214B1" w:rsidRPr="00BE555F" w:rsidRDefault="007214B1" w:rsidP="007214B1">
            <w:pPr>
              <w:pStyle w:val="TAL"/>
              <w:rPr>
                <w:rFonts w:cs="Arial"/>
                <w:szCs w:val="18"/>
              </w:rPr>
            </w:pPr>
            <w:r w:rsidRPr="00BE555F">
              <w:t xml:space="preserve">For each mixed codebook supported by the UE, </w:t>
            </w:r>
            <w:r w:rsidRPr="00BE555F">
              <w:rPr>
                <w:rFonts w:eastAsia="MS Mincho" w:cs="Arial"/>
                <w:i/>
                <w:iCs/>
                <w:szCs w:val="18"/>
              </w:rPr>
              <w:t>supportedCSI-RS-ResourceList</w:t>
            </w:r>
            <w:r w:rsidRPr="00BE555F">
              <w:rPr>
                <w:rFonts w:cs="Arial"/>
                <w:i/>
                <w:iCs/>
                <w:szCs w:val="18"/>
              </w:rPr>
              <w:t>Add-r16</w:t>
            </w:r>
            <w:r w:rsidRPr="00BE555F">
              <w:t xml:space="preserve"> </w:t>
            </w:r>
            <w:r w:rsidRPr="00BE555F">
              <w:rPr>
                <w:rFonts w:cs="Arial"/>
                <w:szCs w:val="18"/>
              </w:rPr>
              <w:t xml:space="preserve">indicates the list of supported CSI-RS resources in a band by referring to </w:t>
            </w:r>
            <w:r w:rsidRPr="00BE555F">
              <w:rPr>
                <w:rFonts w:cs="Arial"/>
                <w:i/>
                <w:szCs w:val="18"/>
              </w:rPr>
              <w:t>codebookVariantsList</w:t>
            </w:r>
            <w:r w:rsidRPr="00BE555F">
              <w:rPr>
                <w:rFonts w:cs="Arial"/>
                <w:szCs w:val="18"/>
              </w:rPr>
              <w:t xml:space="preserve">. The following parameters are included in </w:t>
            </w:r>
            <w:r w:rsidRPr="00BE555F">
              <w:rPr>
                <w:rFonts w:cs="Arial"/>
                <w:i/>
                <w:szCs w:val="18"/>
              </w:rPr>
              <w:t>codebookVariantsList</w:t>
            </w:r>
            <w:r w:rsidRPr="00BE555F">
              <w:rPr>
                <w:rFonts w:cs="Arial"/>
                <w:szCs w:val="18"/>
              </w:rPr>
              <w:t>:</w:t>
            </w:r>
          </w:p>
          <w:p w14:paraId="6D414A96" w14:textId="05B965C4" w:rsidR="007214B1" w:rsidRPr="00BE555F" w:rsidRDefault="007214B1" w:rsidP="007214B1">
            <w:pPr>
              <w:pStyle w:val="B1"/>
              <w:spacing w:after="0"/>
              <w:ind w:left="852"/>
              <w:rPr>
                <w:rFonts w:ascii="Arial" w:hAnsi="Arial" w:cs="Arial"/>
                <w:sz w:val="18"/>
                <w:szCs w:val="18"/>
              </w:rPr>
            </w:pPr>
            <w:r w:rsidRPr="00BE555F">
              <w:rPr>
                <w:rFonts w:ascii="Arial" w:hAnsi="Arial" w:cs="Arial"/>
                <w:i/>
                <w:sz w:val="18"/>
                <w:szCs w:val="18"/>
              </w:rPr>
              <w:t>-</w:t>
            </w:r>
            <w:r w:rsidRPr="00BE555F">
              <w:rPr>
                <w:rFonts w:ascii="Arial" w:hAnsi="Arial" w:cs="Arial"/>
                <w:i/>
                <w:iCs/>
                <w:sz w:val="18"/>
                <w:szCs w:val="18"/>
              </w:rPr>
              <w:tab/>
            </w:r>
            <w:r w:rsidRPr="00BE555F">
              <w:rPr>
                <w:rFonts w:ascii="Arial" w:hAnsi="Arial" w:cs="Arial"/>
                <w:i/>
                <w:sz w:val="18"/>
                <w:szCs w:val="18"/>
              </w:rPr>
              <w:t>maxNumberTxPortsPerResource</w:t>
            </w:r>
            <w:r w:rsidRPr="00BE555F">
              <w:rPr>
                <w:rFonts w:ascii="Arial" w:hAnsi="Arial" w:cs="Arial"/>
                <w:sz w:val="18"/>
                <w:szCs w:val="18"/>
              </w:rPr>
              <w:t xml:space="preserve"> indicates the maximum number of Tx ports in a resource of a band combination</w:t>
            </w:r>
            <w:r w:rsidRPr="00BE555F">
              <w:t xml:space="preserve"> </w:t>
            </w:r>
            <w:r w:rsidRPr="00BE555F">
              <w:rPr>
                <w:rFonts w:ascii="Arial" w:hAnsi="Arial" w:cs="Arial"/>
                <w:sz w:val="18"/>
                <w:szCs w:val="18"/>
              </w:rPr>
              <w:t xml:space="preserve">with the minimum value of </w:t>
            </w:r>
            <w:r w:rsidR="007D1E1D" w:rsidRPr="00BE555F">
              <w:rPr>
                <w:rFonts w:ascii="Arial" w:hAnsi="Arial" w:cs="Arial"/>
                <w:sz w:val="18"/>
                <w:szCs w:val="18"/>
              </w:rPr>
              <w:t>'</w:t>
            </w:r>
            <w:r w:rsidRPr="00BE555F">
              <w:rPr>
                <w:rFonts w:ascii="Arial" w:hAnsi="Arial" w:cs="Arial"/>
                <w:sz w:val="18"/>
                <w:szCs w:val="18"/>
              </w:rPr>
              <w:t>p4</w:t>
            </w:r>
            <w:r w:rsidR="007D1E1D" w:rsidRPr="00BE555F">
              <w:rPr>
                <w:rFonts w:ascii="Arial" w:hAnsi="Arial" w:cs="Arial"/>
                <w:sz w:val="18"/>
                <w:szCs w:val="18"/>
              </w:rPr>
              <w:t>'</w:t>
            </w:r>
            <w:r w:rsidRPr="00BE555F">
              <w:rPr>
                <w:rFonts w:ascii="Arial" w:hAnsi="Arial" w:cs="Arial"/>
                <w:sz w:val="18"/>
                <w:szCs w:val="18"/>
              </w:rPr>
              <w:t>.</w:t>
            </w:r>
          </w:p>
          <w:p w14:paraId="7CD74264" w14:textId="77777777" w:rsidR="007214B1" w:rsidRPr="00BE555F" w:rsidRDefault="007214B1" w:rsidP="007214B1">
            <w:pPr>
              <w:pStyle w:val="B1"/>
              <w:spacing w:after="0"/>
              <w:ind w:left="852"/>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maxNumberResourcesPerBand</w:t>
            </w:r>
            <w:r w:rsidRPr="00BE555F">
              <w:rPr>
                <w:rFonts w:ascii="Arial" w:hAnsi="Arial" w:cs="Arial"/>
                <w:sz w:val="18"/>
                <w:szCs w:val="18"/>
              </w:rPr>
              <w:t xml:space="preserve"> indicates the maximum number of resources across all CCs in a band combination</w:t>
            </w:r>
            <w:r w:rsidRPr="00BE555F">
              <w:t xml:space="preserve"> </w:t>
            </w:r>
            <w:r w:rsidRPr="00BE555F">
              <w:rPr>
                <w:rFonts w:ascii="Arial" w:hAnsi="Arial" w:cs="Arial"/>
                <w:sz w:val="18"/>
                <w:szCs w:val="18"/>
              </w:rPr>
              <w:t>with the minimum value of 4.</w:t>
            </w:r>
          </w:p>
          <w:p w14:paraId="691AF7BA" w14:textId="70189683" w:rsidR="007214B1" w:rsidRPr="00BE555F" w:rsidRDefault="007214B1" w:rsidP="007214B1">
            <w:pPr>
              <w:pStyle w:val="B1"/>
              <w:spacing w:after="0"/>
              <w:ind w:left="852"/>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totalNumberTxPortsPerBand</w:t>
            </w:r>
            <w:r w:rsidRPr="00BE555F">
              <w:rPr>
                <w:rFonts w:ascii="Arial" w:hAnsi="Arial" w:cs="Arial"/>
                <w:sz w:val="18"/>
                <w:szCs w:val="18"/>
              </w:rPr>
              <w:t xml:space="preserve"> indicates the total number of Tx ports across all CCs in a band combination</w:t>
            </w:r>
            <w:r w:rsidR="00F41C1A" w:rsidRPr="00BE555F">
              <w:rPr>
                <w:rFonts w:ascii="Arial" w:hAnsi="Arial" w:cs="Arial"/>
                <w:sz w:val="18"/>
                <w:szCs w:val="18"/>
              </w:rPr>
              <w:t>.</w:t>
            </w:r>
          </w:p>
          <w:p w14:paraId="4A9E8F15" w14:textId="77777777" w:rsidR="007214B1" w:rsidRPr="00BE555F" w:rsidRDefault="007214B1" w:rsidP="007214B1">
            <w:pPr>
              <w:pStyle w:val="B1"/>
              <w:spacing w:after="0"/>
              <w:rPr>
                <w:rFonts w:ascii="Arial" w:hAnsi="Arial" w:cs="Arial"/>
                <w:sz w:val="18"/>
                <w:szCs w:val="18"/>
              </w:rPr>
            </w:pPr>
          </w:p>
          <w:p w14:paraId="31087CE9" w14:textId="567BC72A" w:rsidR="007214B1" w:rsidRPr="00BE555F" w:rsidRDefault="007214B1" w:rsidP="007214B1">
            <w:pPr>
              <w:pStyle w:val="TAL"/>
              <w:rPr>
                <w:rFonts w:cs="Arial"/>
                <w:b/>
                <w:bCs/>
                <w:i/>
                <w:iCs/>
                <w:szCs w:val="18"/>
              </w:rPr>
            </w:pPr>
            <w:r w:rsidRPr="00BE555F">
              <w:rPr>
                <w:rFonts w:cs="Arial"/>
                <w:szCs w:val="18"/>
              </w:rPr>
              <w:t xml:space="preserve">The UE supporting this feature shall indicate the support of </w:t>
            </w:r>
            <w:r w:rsidRPr="00BE555F">
              <w:rPr>
                <w:rFonts w:cs="Arial"/>
                <w:i/>
                <w:iCs/>
                <w:szCs w:val="18"/>
              </w:rPr>
              <w:t>fetype2basic-r17, etype2R1-r16, codebookParameters (type1-singlePanel, type1-multiPanel, type2), fetype2R1-</w:t>
            </w:r>
            <w:r w:rsidR="00F41C1A" w:rsidRPr="00BE555F">
              <w:rPr>
                <w:rFonts w:cs="Arial"/>
                <w:i/>
                <w:iCs/>
                <w:szCs w:val="18"/>
              </w:rPr>
              <w:t>r</w:t>
            </w:r>
            <w:r w:rsidRPr="00BE555F">
              <w:rPr>
                <w:rFonts w:cs="Arial"/>
                <w:i/>
                <w:iCs/>
                <w:szCs w:val="18"/>
              </w:rPr>
              <w:t>17, fetype2R2-r17.</w:t>
            </w:r>
          </w:p>
        </w:tc>
        <w:tc>
          <w:tcPr>
            <w:tcW w:w="709" w:type="dxa"/>
          </w:tcPr>
          <w:p w14:paraId="2DACB8E2" w14:textId="2971B965" w:rsidR="007214B1" w:rsidRPr="00BE555F" w:rsidRDefault="007214B1" w:rsidP="007214B1">
            <w:pPr>
              <w:pStyle w:val="TAL"/>
              <w:jc w:val="center"/>
              <w:rPr>
                <w:rFonts w:cs="Arial"/>
                <w:szCs w:val="18"/>
              </w:rPr>
            </w:pPr>
            <w:r w:rsidRPr="00BE555F">
              <w:rPr>
                <w:rFonts w:cs="Arial"/>
                <w:szCs w:val="18"/>
              </w:rPr>
              <w:t>BC</w:t>
            </w:r>
          </w:p>
        </w:tc>
        <w:tc>
          <w:tcPr>
            <w:tcW w:w="567" w:type="dxa"/>
          </w:tcPr>
          <w:p w14:paraId="563D7F75" w14:textId="0AE211D7" w:rsidR="007214B1" w:rsidRPr="00BE555F" w:rsidRDefault="007214B1" w:rsidP="007214B1">
            <w:pPr>
              <w:pStyle w:val="TAL"/>
              <w:jc w:val="center"/>
              <w:rPr>
                <w:rFonts w:cs="Arial"/>
                <w:szCs w:val="18"/>
              </w:rPr>
            </w:pPr>
            <w:r w:rsidRPr="00BE555F">
              <w:rPr>
                <w:rFonts w:cs="Arial"/>
                <w:szCs w:val="18"/>
              </w:rPr>
              <w:t>No</w:t>
            </w:r>
          </w:p>
        </w:tc>
        <w:tc>
          <w:tcPr>
            <w:tcW w:w="709" w:type="dxa"/>
          </w:tcPr>
          <w:p w14:paraId="104F7EAD" w14:textId="1DD316C9" w:rsidR="007214B1" w:rsidRPr="00BE555F" w:rsidRDefault="007214B1" w:rsidP="007214B1">
            <w:pPr>
              <w:pStyle w:val="TAL"/>
              <w:jc w:val="center"/>
              <w:rPr>
                <w:bCs/>
                <w:iCs/>
              </w:rPr>
            </w:pPr>
            <w:r w:rsidRPr="00BE555F">
              <w:rPr>
                <w:bCs/>
                <w:iCs/>
              </w:rPr>
              <w:t>N/A</w:t>
            </w:r>
          </w:p>
        </w:tc>
        <w:tc>
          <w:tcPr>
            <w:tcW w:w="728" w:type="dxa"/>
          </w:tcPr>
          <w:p w14:paraId="54BB7E26" w14:textId="461DE0E8" w:rsidR="007214B1" w:rsidRPr="00BE555F" w:rsidRDefault="007214B1" w:rsidP="007214B1">
            <w:pPr>
              <w:pStyle w:val="TAL"/>
              <w:jc w:val="center"/>
              <w:rPr>
                <w:bCs/>
                <w:iCs/>
              </w:rPr>
            </w:pPr>
            <w:r w:rsidRPr="00BE555F">
              <w:rPr>
                <w:bCs/>
                <w:iCs/>
              </w:rPr>
              <w:t>N/A</w:t>
            </w:r>
          </w:p>
        </w:tc>
      </w:tr>
      <w:tr w:rsidR="00BE555F" w:rsidRPr="00BE555F" w:rsidDel="00172633" w14:paraId="31DCF5F7" w14:textId="77777777" w:rsidTr="0026000E">
        <w:trPr>
          <w:cantSplit/>
          <w:tblHeader/>
        </w:trPr>
        <w:tc>
          <w:tcPr>
            <w:tcW w:w="6917" w:type="dxa"/>
          </w:tcPr>
          <w:p w14:paraId="0349ED7D" w14:textId="77777777" w:rsidR="007214B1" w:rsidRPr="00BE555F" w:rsidRDefault="007214B1" w:rsidP="007214B1">
            <w:pPr>
              <w:pStyle w:val="TAL"/>
              <w:rPr>
                <w:rFonts w:cs="Arial"/>
                <w:b/>
                <w:bCs/>
                <w:i/>
                <w:iCs/>
                <w:szCs w:val="18"/>
                <w:lang w:eastAsia="en-GB"/>
              </w:rPr>
            </w:pPr>
            <w:r w:rsidRPr="00BE555F">
              <w:rPr>
                <w:rFonts w:cs="Arial"/>
                <w:b/>
                <w:bCs/>
                <w:i/>
                <w:iCs/>
                <w:szCs w:val="18"/>
                <w:lang w:eastAsia="en-GB"/>
              </w:rPr>
              <w:lastRenderedPageBreak/>
              <w:t>codebookComboParameterMultiTRP-PerBC-r17</w:t>
            </w:r>
          </w:p>
          <w:p w14:paraId="462899A5" w14:textId="77777777" w:rsidR="007214B1" w:rsidRPr="00BE555F" w:rsidRDefault="007214B1" w:rsidP="007214B1">
            <w:pPr>
              <w:pStyle w:val="TAL"/>
            </w:pPr>
            <w:r w:rsidRPr="00BE555F">
              <w:t>Indicates the support of active CSI-RS resources and ports in the presence of multi-TRP CSI.</w:t>
            </w:r>
          </w:p>
          <w:p w14:paraId="1E9B227E" w14:textId="2493B7B7" w:rsidR="007214B1" w:rsidRPr="00BE555F" w:rsidRDefault="007214B1" w:rsidP="007214B1">
            <w:pPr>
              <w:pStyle w:val="TAL"/>
            </w:pPr>
            <w:r w:rsidRPr="00BE555F">
              <w:t xml:space="preserve">Indicates the support of active CSI-RS resources and ports for mixed codebook types in any slot. The UE reports supported active CSI-RS resources and ports for up to 4 mixed codebook combinations. The following </w:t>
            </w:r>
            <w:r w:rsidR="00170F2E" w:rsidRPr="00BE555F">
              <w:t>are</w:t>
            </w:r>
            <w:r w:rsidRPr="00BE555F">
              <w:t xml:space="preserve"> the possible mixed codebook combinations {Codebook1, Codebook2, Codebook3}:</w:t>
            </w:r>
          </w:p>
          <w:p w14:paraId="4086F432" w14:textId="78A18E4F"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nCJT-null-null </w:t>
            </w:r>
            <w:r w:rsidRPr="00BE555F">
              <w:rPr>
                <w:rFonts w:ascii="Arial" w:hAnsi="Arial" w:cs="Arial"/>
                <w:sz w:val="18"/>
                <w:szCs w:val="18"/>
              </w:rPr>
              <w:t>indicates {NCJT, NULL, NULL}</w:t>
            </w:r>
          </w:p>
          <w:p w14:paraId="1452F364" w14:textId="5ACF2AC1"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nCJT1SP-null-null </w:t>
            </w:r>
            <w:r w:rsidRPr="00BE555F">
              <w:rPr>
                <w:rFonts w:ascii="Arial" w:hAnsi="Arial" w:cs="Arial"/>
                <w:sz w:val="18"/>
                <w:szCs w:val="18"/>
              </w:rPr>
              <w:t>indicates {NCJT+Type 1 SP for sTRP, NULL, NULL}</w:t>
            </w:r>
          </w:p>
          <w:p w14:paraId="4D4FF2E8" w14:textId="7D4F69D4"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nCJT-Type2-null-r16 </w:t>
            </w:r>
            <w:r w:rsidRPr="00BE555F">
              <w:rPr>
                <w:rFonts w:ascii="Arial" w:hAnsi="Arial" w:cs="Arial"/>
                <w:sz w:val="18"/>
                <w:szCs w:val="18"/>
              </w:rPr>
              <w:t>indicates</w:t>
            </w:r>
            <w:r w:rsidRPr="00BE555F">
              <w:rPr>
                <w:rFonts w:ascii="Arial" w:hAnsi="Arial" w:cs="Arial"/>
                <w:i/>
                <w:iCs/>
                <w:sz w:val="18"/>
                <w:szCs w:val="18"/>
              </w:rPr>
              <w:t xml:space="preserve"> </w:t>
            </w:r>
            <w:r w:rsidRPr="00BE555F">
              <w:rPr>
                <w:rFonts w:ascii="Arial" w:hAnsi="Arial" w:cs="Arial"/>
                <w:sz w:val="18"/>
                <w:szCs w:val="18"/>
              </w:rPr>
              <w:t>{NCJT</w:t>
            </w:r>
            <w:r w:rsidRPr="00BE555F">
              <w:rPr>
                <w:rFonts w:ascii="Arial" w:hAnsi="Arial" w:cs="Arial"/>
                <w:i/>
                <w:iCs/>
                <w:sz w:val="18"/>
                <w:szCs w:val="18"/>
              </w:rPr>
              <w:t>, Type 2, Null}</w:t>
            </w:r>
          </w:p>
          <w:p w14:paraId="0F26953C" w14:textId="6A9BF169"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nCJT-Type2PS-null-r16 </w:t>
            </w:r>
            <w:r w:rsidRPr="00BE555F">
              <w:rPr>
                <w:rFonts w:ascii="Arial" w:hAnsi="Arial" w:cs="Arial"/>
                <w:sz w:val="18"/>
                <w:szCs w:val="18"/>
              </w:rPr>
              <w:t>indicates</w:t>
            </w:r>
            <w:r w:rsidRPr="00BE555F">
              <w:rPr>
                <w:rFonts w:ascii="Arial" w:hAnsi="Arial" w:cs="Arial"/>
                <w:i/>
                <w:iCs/>
                <w:sz w:val="18"/>
                <w:szCs w:val="18"/>
              </w:rPr>
              <w:t xml:space="preserve"> </w:t>
            </w:r>
            <w:r w:rsidRPr="00BE555F">
              <w:rPr>
                <w:rFonts w:ascii="Arial" w:hAnsi="Arial" w:cs="Arial"/>
                <w:sz w:val="18"/>
                <w:szCs w:val="18"/>
              </w:rPr>
              <w:t>{NCJT</w:t>
            </w:r>
            <w:r w:rsidRPr="00BE555F">
              <w:rPr>
                <w:rFonts w:ascii="Arial" w:hAnsi="Arial" w:cs="Arial"/>
                <w:i/>
                <w:iCs/>
                <w:sz w:val="18"/>
                <w:szCs w:val="18"/>
              </w:rPr>
              <w:t>, Type 2 with port selection, Null}</w:t>
            </w:r>
          </w:p>
          <w:p w14:paraId="5637E84D" w14:textId="7B892BAC"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nCJT-eType2R1-null-r16 </w:t>
            </w:r>
            <w:r w:rsidRPr="00BE555F">
              <w:rPr>
                <w:rFonts w:ascii="Arial" w:hAnsi="Arial" w:cs="Arial"/>
                <w:sz w:val="18"/>
                <w:szCs w:val="18"/>
              </w:rPr>
              <w:t>indicates</w:t>
            </w:r>
            <w:r w:rsidRPr="00BE555F">
              <w:rPr>
                <w:rFonts w:ascii="Arial" w:hAnsi="Arial" w:cs="Arial"/>
                <w:i/>
                <w:iCs/>
                <w:sz w:val="18"/>
                <w:szCs w:val="18"/>
              </w:rPr>
              <w:t xml:space="preserve"> </w:t>
            </w:r>
            <w:r w:rsidRPr="00BE555F">
              <w:rPr>
                <w:rFonts w:ascii="Arial" w:hAnsi="Arial" w:cs="Arial"/>
                <w:sz w:val="18"/>
                <w:szCs w:val="18"/>
              </w:rPr>
              <w:t>{NCJT</w:t>
            </w:r>
            <w:r w:rsidRPr="00BE555F">
              <w:rPr>
                <w:rFonts w:ascii="Arial" w:hAnsi="Arial" w:cs="Arial"/>
                <w:i/>
                <w:iCs/>
                <w:sz w:val="18"/>
                <w:szCs w:val="18"/>
              </w:rPr>
              <w:t>, eType 2 with R=1, Null}</w:t>
            </w:r>
          </w:p>
          <w:p w14:paraId="39D7B315" w14:textId="585D6037"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nCJT-eType2R2-null-r16 </w:t>
            </w:r>
            <w:r w:rsidRPr="00BE555F">
              <w:rPr>
                <w:rFonts w:ascii="Arial" w:hAnsi="Arial" w:cs="Arial"/>
                <w:sz w:val="18"/>
                <w:szCs w:val="18"/>
              </w:rPr>
              <w:t>indicates</w:t>
            </w:r>
            <w:r w:rsidRPr="00BE555F">
              <w:rPr>
                <w:rFonts w:ascii="Arial" w:hAnsi="Arial" w:cs="Arial"/>
                <w:i/>
                <w:iCs/>
                <w:sz w:val="18"/>
                <w:szCs w:val="18"/>
              </w:rPr>
              <w:t xml:space="preserve"> </w:t>
            </w:r>
            <w:r w:rsidRPr="00BE555F">
              <w:rPr>
                <w:rFonts w:ascii="Arial" w:hAnsi="Arial" w:cs="Arial"/>
                <w:sz w:val="18"/>
                <w:szCs w:val="18"/>
              </w:rPr>
              <w:t>{NCJT</w:t>
            </w:r>
            <w:r w:rsidRPr="00BE555F">
              <w:rPr>
                <w:rFonts w:ascii="Arial" w:hAnsi="Arial" w:cs="Arial"/>
                <w:i/>
                <w:iCs/>
                <w:sz w:val="18"/>
                <w:szCs w:val="18"/>
              </w:rPr>
              <w:t>, eType 2 with R=2, Null}</w:t>
            </w:r>
          </w:p>
          <w:p w14:paraId="22FDEFB1" w14:textId="11410C34"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nCJT-eType2R1PS-null-r16 </w:t>
            </w:r>
            <w:r w:rsidRPr="00BE555F">
              <w:rPr>
                <w:rFonts w:ascii="Arial" w:hAnsi="Arial" w:cs="Arial"/>
                <w:sz w:val="18"/>
                <w:szCs w:val="18"/>
              </w:rPr>
              <w:t>indicates</w:t>
            </w:r>
            <w:r w:rsidRPr="00BE555F">
              <w:rPr>
                <w:rFonts w:ascii="Arial" w:hAnsi="Arial" w:cs="Arial"/>
                <w:i/>
                <w:iCs/>
                <w:sz w:val="18"/>
                <w:szCs w:val="18"/>
              </w:rPr>
              <w:t xml:space="preserve"> </w:t>
            </w:r>
            <w:r w:rsidRPr="00BE555F">
              <w:rPr>
                <w:rFonts w:ascii="Arial" w:hAnsi="Arial" w:cs="Arial"/>
                <w:sz w:val="18"/>
                <w:szCs w:val="18"/>
              </w:rPr>
              <w:t>{NCJT</w:t>
            </w:r>
            <w:r w:rsidRPr="00BE555F">
              <w:rPr>
                <w:rFonts w:ascii="Arial" w:hAnsi="Arial" w:cs="Arial"/>
                <w:i/>
                <w:iCs/>
                <w:sz w:val="18"/>
                <w:szCs w:val="18"/>
              </w:rPr>
              <w:t>, eType 2 with R=1 and port selection, Null}</w:t>
            </w:r>
          </w:p>
          <w:p w14:paraId="02E12296" w14:textId="077DE1CA"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nCJT-eType2R2PS-null-r16 </w:t>
            </w:r>
            <w:r w:rsidRPr="00BE555F">
              <w:rPr>
                <w:rFonts w:ascii="Arial" w:hAnsi="Arial" w:cs="Arial"/>
                <w:sz w:val="18"/>
                <w:szCs w:val="18"/>
              </w:rPr>
              <w:t>indicates</w:t>
            </w:r>
            <w:r w:rsidRPr="00BE555F">
              <w:rPr>
                <w:rFonts w:ascii="Arial" w:hAnsi="Arial" w:cs="Arial"/>
                <w:i/>
                <w:iCs/>
                <w:sz w:val="18"/>
                <w:szCs w:val="18"/>
              </w:rPr>
              <w:t xml:space="preserve"> </w:t>
            </w:r>
            <w:r w:rsidRPr="00BE555F">
              <w:rPr>
                <w:rFonts w:ascii="Arial" w:hAnsi="Arial" w:cs="Arial"/>
                <w:sz w:val="18"/>
                <w:szCs w:val="18"/>
              </w:rPr>
              <w:t>{NCJT</w:t>
            </w:r>
            <w:r w:rsidRPr="00BE555F">
              <w:rPr>
                <w:rFonts w:ascii="Arial" w:hAnsi="Arial" w:cs="Arial"/>
                <w:i/>
                <w:iCs/>
                <w:sz w:val="18"/>
                <w:szCs w:val="18"/>
              </w:rPr>
              <w:t>, eType 2 with R=2 and port selection, Null}</w:t>
            </w:r>
          </w:p>
          <w:p w14:paraId="11F87A56" w14:textId="034BAD05"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nCJT-Type2-Type2PS-r16 </w:t>
            </w:r>
            <w:r w:rsidRPr="00BE555F">
              <w:rPr>
                <w:rFonts w:ascii="Arial" w:hAnsi="Arial" w:cs="Arial"/>
                <w:sz w:val="18"/>
                <w:szCs w:val="18"/>
              </w:rPr>
              <w:t>indicates</w:t>
            </w:r>
            <w:r w:rsidRPr="00BE555F">
              <w:rPr>
                <w:rFonts w:ascii="Arial" w:hAnsi="Arial" w:cs="Arial"/>
                <w:i/>
                <w:iCs/>
                <w:sz w:val="18"/>
                <w:szCs w:val="18"/>
              </w:rPr>
              <w:t xml:space="preserve"> </w:t>
            </w:r>
            <w:r w:rsidRPr="00BE555F">
              <w:rPr>
                <w:rFonts w:ascii="Arial" w:hAnsi="Arial" w:cs="Arial"/>
                <w:sz w:val="18"/>
                <w:szCs w:val="18"/>
              </w:rPr>
              <w:t>{NCJT</w:t>
            </w:r>
            <w:r w:rsidRPr="00BE555F">
              <w:rPr>
                <w:rFonts w:ascii="Arial" w:hAnsi="Arial" w:cs="Arial"/>
                <w:i/>
                <w:iCs/>
                <w:sz w:val="18"/>
                <w:szCs w:val="18"/>
              </w:rPr>
              <w:t>, Type 2, Type 2 with port selection}</w:t>
            </w:r>
          </w:p>
          <w:p w14:paraId="0479DE4F" w14:textId="093959DC"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nCJT1SP-Type2-null-r16 </w:t>
            </w:r>
            <w:r w:rsidRPr="00BE555F">
              <w:rPr>
                <w:rFonts w:ascii="Arial" w:hAnsi="Arial" w:cs="Arial"/>
                <w:sz w:val="18"/>
                <w:szCs w:val="18"/>
              </w:rPr>
              <w:t>indicates</w:t>
            </w:r>
            <w:r w:rsidRPr="00BE555F">
              <w:rPr>
                <w:rFonts w:ascii="Arial" w:hAnsi="Arial" w:cs="Arial"/>
                <w:i/>
                <w:iCs/>
                <w:sz w:val="18"/>
                <w:szCs w:val="18"/>
              </w:rPr>
              <w:t xml:space="preserve"> </w:t>
            </w:r>
            <w:r w:rsidRPr="00BE555F">
              <w:rPr>
                <w:rFonts w:ascii="Arial" w:hAnsi="Arial" w:cs="Arial"/>
                <w:sz w:val="18"/>
                <w:szCs w:val="18"/>
              </w:rPr>
              <w:t>{NCJT+Type 1 SP for sTRP, Type 2, Null}</w:t>
            </w:r>
          </w:p>
          <w:p w14:paraId="5252357E" w14:textId="7838F382" w:rsidR="007214B1" w:rsidRPr="00BE555F" w:rsidRDefault="007214B1" w:rsidP="007214B1">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 xml:space="preserve">nCJT1SP-Type2PS-null-r16 </w:t>
            </w:r>
            <w:r w:rsidRPr="00BE555F">
              <w:rPr>
                <w:rFonts w:ascii="Arial" w:hAnsi="Arial" w:cs="Arial"/>
                <w:sz w:val="18"/>
                <w:szCs w:val="18"/>
              </w:rPr>
              <w:t>indicates</w:t>
            </w:r>
            <w:r w:rsidRPr="00BE555F">
              <w:rPr>
                <w:rFonts w:ascii="Arial" w:hAnsi="Arial" w:cs="Arial"/>
                <w:i/>
                <w:iCs/>
                <w:sz w:val="18"/>
                <w:szCs w:val="18"/>
              </w:rPr>
              <w:t xml:space="preserve"> </w:t>
            </w:r>
            <w:r w:rsidRPr="00BE555F">
              <w:rPr>
                <w:rFonts w:ascii="Arial" w:hAnsi="Arial" w:cs="Arial"/>
                <w:sz w:val="18"/>
                <w:szCs w:val="18"/>
              </w:rPr>
              <w:t>{NCJT+Type 1 SP for sTRP, Type 2 with port selection, Null}</w:t>
            </w:r>
          </w:p>
          <w:p w14:paraId="36DB16D7" w14:textId="3BE2C7F7" w:rsidR="007214B1" w:rsidRPr="00BE555F" w:rsidRDefault="007214B1" w:rsidP="007214B1">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 xml:space="preserve">nCJT1SP-eType2R1-null-r16 </w:t>
            </w:r>
            <w:r w:rsidRPr="00BE555F">
              <w:rPr>
                <w:rFonts w:ascii="Arial" w:hAnsi="Arial" w:cs="Arial"/>
                <w:sz w:val="18"/>
                <w:szCs w:val="18"/>
              </w:rPr>
              <w:t>indicates</w:t>
            </w:r>
            <w:r w:rsidRPr="00BE555F">
              <w:rPr>
                <w:rFonts w:ascii="Arial" w:hAnsi="Arial" w:cs="Arial"/>
                <w:i/>
                <w:iCs/>
                <w:sz w:val="18"/>
                <w:szCs w:val="18"/>
              </w:rPr>
              <w:t xml:space="preserve"> </w:t>
            </w:r>
            <w:r w:rsidRPr="00BE555F">
              <w:rPr>
                <w:rFonts w:ascii="Arial" w:hAnsi="Arial" w:cs="Arial"/>
                <w:sz w:val="18"/>
                <w:szCs w:val="18"/>
              </w:rPr>
              <w:t>{NCJT+Type 1 SP for sTRP, eType 2 with R=1, Null}</w:t>
            </w:r>
          </w:p>
          <w:p w14:paraId="0E07F772" w14:textId="061E2221" w:rsidR="007214B1" w:rsidRPr="00BE555F" w:rsidRDefault="007214B1" w:rsidP="007214B1">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 xml:space="preserve">nCJT1SP-eType2R2-null-r16 </w:t>
            </w:r>
            <w:r w:rsidRPr="00BE555F">
              <w:rPr>
                <w:rFonts w:ascii="Arial" w:hAnsi="Arial" w:cs="Arial"/>
                <w:sz w:val="18"/>
                <w:szCs w:val="18"/>
              </w:rPr>
              <w:t>indicates</w:t>
            </w:r>
            <w:r w:rsidRPr="00BE555F">
              <w:rPr>
                <w:rFonts w:ascii="Arial" w:hAnsi="Arial" w:cs="Arial"/>
                <w:i/>
                <w:iCs/>
                <w:sz w:val="18"/>
                <w:szCs w:val="18"/>
              </w:rPr>
              <w:t xml:space="preserve"> </w:t>
            </w:r>
            <w:r w:rsidRPr="00BE555F">
              <w:rPr>
                <w:rFonts w:ascii="Arial" w:hAnsi="Arial" w:cs="Arial"/>
                <w:sz w:val="18"/>
                <w:szCs w:val="18"/>
              </w:rPr>
              <w:t>{NCJT+Type 1 SP for sTRP, eType 2 with R=2, Null}</w:t>
            </w:r>
          </w:p>
          <w:p w14:paraId="62AC92E0" w14:textId="4D1005D5" w:rsidR="007214B1" w:rsidRPr="00BE555F" w:rsidRDefault="007214B1" w:rsidP="007214B1">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 xml:space="preserve">nCJT1SP-eType2R1PS-null-r16 </w:t>
            </w:r>
            <w:r w:rsidRPr="00BE555F">
              <w:rPr>
                <w:rFonts w:ascii="Arial" w:hAnsi="Arial" w:cs="Arial"/>
                <w:sz w:val="18"/>
                <w:szCs w:val="18"/>
              </w:rPr>
              <w:t>indicates</w:t>
            </w:r>
            <w:r w:rsidRPr="00BE555F">
              <w:rPr>
                <w:rFonts w:ascii="Arial" w:hAnsi="Arial" w:cs="Arial"/>
                <w:i/>
                <w:iCs/>
                <w:sz w:val="18"/>
                <w:szCs w:val="18"/>
              </w:rPr>
              <w:t xml:space="preserve"> </w:t>
            </w:r>
            <w:r w:rsidRPr="00BE555F">
              <w:rPr>
                <w:rFonts w:ascii="Arial" w:hAnsi="Arial" w:cs="Arial"/>
                <w:sz w:val="18"/>
                <w:szCs w:val="18"/>
              </w:rPr>
              <w:t>{NCJT+Type 1 SP for sTRP, eType 2 with R=1 and port selection, Null}</w:t>
            </w:r>
          </w:p>
          <w:p w14:paraId="118B79A3" w14:textId="7ABC9EE8" w:rsidR="007214B1" w:rsidRPr="00BE555F" w:rsidRDefault="007214B1" w:rsidP="007214B1">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 xml:space="preserve">nCJT1SP-eType2R2PS-null-r16 </w:t>
            </w:r>
            <w:r w:rsidRPr="00BE555F">
              <w:rPr>
                <w:rFonts w:ascii="Arial" w:hAnsi="Arial" w:cs="Arial"/>
                <w:sz w:val="18"/>
                <w:szCs w:val="18"/>
              </w:rPr>
              <w:t>indicates</w:t>
            </w:r>
            <w:r w:rsidRPr="00BE555F">
              <w:rPr>
                <w:rFonts w:ascii="Arial" w:hAnsi="Arial" w:cs="Arial"/>
                <w:i/>
                <w:iCs/>
                <w:sz w:val="18"/>
                <w:szCs w:val="18"/>
              </w:rPr>
              <w:t xml:space="preserve"> </w:t>
            </w:r>
            <w:r w:rsidRPr="00BE555F">
              <w:rPr>
                <w:rFonts w:ascii="Arial" w:hAnsi="Arial" w:cs="Arial"/>
                <w:sz w:val="18"/>
                <w:szCs w:val="18"/>
              </w:rPr>
              <w:t>{NCJT+Type 1 SP for sTRP, eType 2 with R=2 and port selection, Null}</w:t>
            </w:r>
          </w:p>
          <w:p w14:paraId="2EC62906" w14:textId="31292504" w:rsidR="007214B1" w:rsidRPr="00BE555F" w:rsidRDefault="007214B1" w:rsidP="007214B1">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 xml:space="preserve">nCJT1SP-Type2-Type2PS-r16 </w:t>
            </w:r>
            <w:r w:rsidRPr="00BE555F">
              <w:rPr>
                <w:rFonts w:ascii="Arial" w:hAnsi="Arial" w:cs="Arial"/>
                <w:sz w:val="18"/>
                <w:szCs w:val="18"/>
              </w:rPr>
              <w:t>indicates</w:t>
            </w:r>
            <w:r w:rsidRPr="00BE555F">
              <w:rPr>
                <w:rFonts w:ascii="Arial" w:hAnsi="Arial" w:cs="Arial"/>
                <w:i/>
                <w:iCs/>
                <w:sz w:val="18"/>
                <w:szCs w:val="18"/>
              </w:rPr>
              <w:t xml:space="preserve"> </w:t>
            </w:r>
            <w:r w:rsidRPr="00BE555F">
              <w:rPr>
                <w:rFonts w:ascii="Arial" w:hAnsi="Arial" w:cs="Arial"/>
                <w:sz w:val="18"/>
                <w:szCs w:val="18"/>
              </w:rPr>
              <w:t>{NCJT+Type 1 SP for sTRP, Type 2, Type 2 with port selection}</w:t>
            </w:r>
          </w:p>
          <w:p w14:paraId="0320979C" w14:textId="127DD250"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nCJT-feType2PS-null-r17 indicates </w:t>
            </w:r>
            <w:r w:rsidRPr="00BE555F">
              <w:rPr>
                <w:rFonts w:ascii="Arial" w:hAnsi="Arial" w:cs="Arial"/>
                <w:sz w:val="18"/>
                <w:szCs w:val="18"/>
              </w:rPr>
              <w:t>{NCJT, FeType II PS M=1, NULL}</w:t>
            </w:r>
          </w:p>
          <w:p w14:paraId="1464F9A4" w14:textId="7FFA01F4" w:rsidR="007214B1" w:rsidRPr="00BE555F" w:rsidRDefault="007214B1" w:rsidP="007214B1">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 xml:space="preserve">nCJT-feType2PS-M2R1-null-r17 </w:t>
            </w:r>
            <w:r w:rsidRPr="00BE555F">
              <w:rPr>
                <w:rFonts w:ascii="Arial" w:hAnsi="Arial" w:cs="Arial"/>
                <w:sz w:val="18"/>
                <w:szCs w:val="18"/>
              </w:rPr>
              <w:t>indicates {NCJT, FeType II PS M=2 R=1, NULL}</w:t>
            </w:r>
          </w:p>
          <w:p w14:paraId="00C9C461" w14:textId="3529E501" w:rsidR="007214B1" w:rsidRPr="00BE555F" w:rsidRDefault="007214B1" w:rsidP="007214B1">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 xml:space="preserve">nCJT-feType2PS-M2R2-null-r17 </w:t>
            </w:r>
            <w:r w:rsidRPr="00BE555F">
              <w:rPr>
                <w:rFonts w:ascii="Arial" w:hAnsi="Arial" w:cs="Arial"/>
                <w:sz w:val="18"/>
                <w:szCs w:val="18"/>
              </w:rPr>
              <w:t>indicates {NCJT, FeType II PS M=2 R=2, NULL}</w:t>
            </w:r>
          </w:p>
          <w:p w14:paraId="577F5F68" w14:textId="2343187A" w:rsidR="007214B1" w:rsidRPr="00BE555F" w:rsidRDefault="007214B1" w:rsidP="007214B1">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nCJT-Type2-feType2-PS-M1-r17</w:t>
            </w:r>
            <w:r w:rsidRPr="00BE555F">
              <w:rPr>
                <w:rFonts w:ascii="Arial" w:hAnsi="Arial" w:cs="Arial"/>
                <w:sz w:val="18"/>
                <w:szCs w:val="18"/>
              </w:rPr>
              <w:t xml:space="preserve"> indicates {NCJT, Type II, FeType II PS M=1}</w:t>
            </w:r>
          </w:p>
          <w:p w14:paraId="4C7BEC07" w14:textId="600ED43D"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nCJT-Type2-feType2-PS-M2R1-r17 </w:t>
            </w:r>
            <w:r w:rsidRPr="00BE555F">
              <w:rPr>
                <w:rFonts w:ascii="Arial" w:hAnsi="Arial" w:cs="Arial"/>
                <w:sz w:val="18"/>
                <w:szCs w:val="18"/>
              </w:rPr>
              <w:t>indicates {NCJT,</w:t>
            </w:r>
            <w:r w:rsidRPr="00BE555F">
              <w:t xml:space="preserve"> </w:t>
            </w:r>
            <w:r w:rsidRPr="00BE555F">
              <w:rPr>
                <w:rFonts w:ascii="Arial" w:hAnsi="Arial" w:cs="Arial"/>
                <w:sz w:val="18"/>
                <w:szCs w:val="18"/>
              </w:rPr>
              <w:t>Type II, FeType II PS M=2 R=1}</w:t>
            </w:r>
          </w:p>
          <w:p w14:paraId="491AA647" w14:textId="33F112C9"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nCJT-eType2R1-feType2-PS-M1-r17 </w:t>
            </w:r>
            <w:r w:rsidRPr="00BE555F">
              <w:rPr>
                <w:rFonts w:ascii="Arial" w:hAnsi="Arial" w:cs="Arial"/>
                <w:sz w:val="18"/>
                <w:szCs w:val="18"/>
              </w:rPr>
              <w:t>indicates {NCJT, eType II R=1, FeType II PS M=1}</w:t>
            </w:r>
          </w:p>
          <w:p w14:paraId="1E69D48D" w14:textId="426A6EB4"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nCJT-eType2R1-feType2-PS-M2R1-r17 </w:t>
            </w:r>
            <w:r w:rsidRPr="00BE555F">
              <w:rPr>
                <w:rFonts w:ascii="Arial" w:hAnsi="Arial" w:cs="Arial"/>
                <w:sz w:val="18"/>
                <w:szCs w:val="18"/>
              </w:rPr>
              <w:t>indicates {NCJT,</w:t>
            </w:r>
            <w:r w:rsidRPr="00BE555F">
              <w:t xml:space="preserve"> </w:t>
            </w:r>
            <w:r w:rsidRPr="00BE555F">
              <w:rPr>
                <w:rFonts w:ascii="Arial" w:hAnsi="Arial" w:cs="Arial"/>
                <w:sz w:val="18"/>
                <w:szCs w:val="18"/>
              </w:rPr>
              <w:t>eType II R=1, FeType II PS M=2 R=1}</w:t>
            </w:r>
          </w:p>
          <w:p w14:paraId="5D0BE822" w14:textId="0825C663"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nCJT1SP-feType2PS-null-r17 indicates </w:t>
            </w:r>
            <w:r w:rsidRPr="00BE555F">
              <w:rPr>
                <w:rFonts w:ascii="Arial" w:hAnsi="Arial" w:cs="Arial"/>
                <w:sz w:val="18"/>
                <w:szCs w:val="18"/>
              </w:rPr>
              <w:t>{NCJT+Type 1 SP for sTRP, FeType II PS M=1, NULL}</w:t>
            </w:r>
          </w:p>
          <w:p w14:paraId="2CD5420F" w14:textId="2C387305" w:rsidR="007214B1" w:rsidRPr="00BE555F" w:rsidRDefault="007214B1" w:rsidP="007214B1">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 xml:space="preserve">nCJT1SP-feType2PS-M2R1-null-r17 </w:t>
            </w:r>
            <w:r w:rsidRPr="00BE555F">
              <w:rPr>
                <w:rFonts w:ascii="Arial" w:hAnsi="Arial" w:cs="Arial"/>
                <w:sz w:val="18"/>
                <w:szCs w:val="18"/>
              </w:rPr>
              <w:t>indicates {NCJT+Type 1 SP for sTRP, FeType II PS M=2 R=1, NULL}</w:t>
            </w:r>
          </w:p>
          <w:p w14:paraId="0C540DE6" w14:textId="0CA1635B" w:rsidR="007214B1" w:rsidRPr="00BE555F" w:rsidRDefault="007214B1" w:rsidP="007214B1">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nCJT1SP-feType2PS-M2R2-null-r17</w:t>
            </w:r>
            <w:r w:rsidRPr="00BE555F">
              <w:rPr>
                <w:rFonts w:ascii="Arial" w:hAnsi="Arial" w:cs="Arial"/>
                <w:sz w:val="18"/>
                <w:szCs w:val="18"/>
              </w:rPr>
              <w:t xml:space="preserve"> indicates {NCJT+Type 1 SP for sTRP, FeType II PS M=2 R=2, NULL}</w:t>
            </w:r>
          </w:p>
          <w:p w14:paraId="0FA5D8DF" w14:textId="266D5A0D" w:rsidR="007214B1" w:rsidRPr="00BE555F" w:rsidRDefault="007214B1" w:rsidP="007214B1">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nCJT1SP-Type2-feType2-PS-M1-r17</w:t>
            </w:r>
            <w:r w:rsidRPr="00BE555F">
              <w:rPr>
                <w:rFonts w:ascii="Arial" w:hAnsi="Arial" w:cs="Arial"/>
                <w:sz w:val="18"/>
                <w:szCs w:val="18"/>
              </w:rPr>
              <w:t xml:space="preserve"> indicates {NCJT+Type 1 SP for sTRP, Type II, FeType II PS M=1}</w:t>
            </w:r>
          </w:p>
          <w:p w14:paraId="687D8BD8" w14:textId="4C245CD8"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nCJT1SP-Type2-feType2-PS-M2R1-r17 </w:t>
            </w:r>
            <w:r w:rsidRPr="00BE555F">
              <w:rPr>
                <w:rFonts w:ascii="Arial" w:hAnsi="Arial" w:cs="Arial"/>
                <w:sz w:val="18"/>
                <w:szCs w:val="18"/>
              </w:rPr>
              <w:t>indicates {NCJT+Type 1 SP for sTRP,</w:t>
            </w:r>
            <w:r w:rsidRPr="00BE555F">
              <w:t xml:space="preserve"> </w:t>
            </w:r>
            <w:r w:rsidRPr="00BE555F">
              <w:rPr>
                <w:rFonts w:ascii="Arial" w:hAnsi="Arial" w:cs="Arial"/>
                <w:sz w:val="18"/>
                <w:szCs w:val="18"/>
              </w:rPr>
              <w:t>Type II, FeType II PS M=2 R=1}</w:t>
            </w:r>
          </w:p>
          <w:p w14:paraId="336ADD73" w14:textId="2A0AA62F"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nCJT1SP-eType2R1-feType2-PS-M1-r17 </w:t>
            </w:r>
            <w:r w:rsidRPr="00BE555F">
              <w:rPr>
                <w:rFonts w:ascii="Arial" w:hAnsi="Arial" w:cs="Arial"/>
                <w:sz w:val="18"/>
                <w:szCs w:val="18"/>
              </w:rPr>
              <w:t>indicates {NCJT+Type 1 SP for sTRP, eType II R=1, FeType II PS M=1}</w:t>
            </w:r>
          </w:p>
          <w:p w14:paraId="25BE418C" w14:textId="75961923"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nCJT1SP-eType2R1-feType2-PS-M2R1-r17 </w:t>
            </w:r>
            <w:r w:rsidRPr="00BE555F">
              <w:rPr>
                <w:rFonts w:ascii="Arial" w:hAnsi="Arial" w:cs="Arial"/>
                <w:sz w:val="18"/>
                <w:szCs w:val="18"/>
              </w:rPr>
              <w:t>indicates {NCJT+Type 1 SP for sTRP,</w:t>
            </w:r>
            <w:r w:rsidRPr="00BE555F">
              <w:t xml:space="preserve"> </w:t>
            </w:r>
            <w:r w:rsidRPr="00BE555F">
              <w:rPr>
                <w:rFonts w:ascii="Arial" w:hAnsi="Arial" w:cs="Arial"/>
                <w:sz w:val="18"/>
                <w:szCs w:val="18"/>
              </w:rPr>
              <w:t>eType II R=1, FeType II PS M=2 R=1}</w:t>
            </w:r>
          </w:p>
          <w:p w14:paraId="0EE55741" w14:textId="77777777" w:rsidR="007214B1" w:rsidRPr="00BE555F" w:rsidRDefault="007214B1" w:rsidP="007214B1">
            <w:pPr>
              <w:pStyle w:val="TAL"/>
            </w:pPr>
          </w:p>
          <w:p w14:paraId="0F50FF5B" w14:textId="77777777" w:rsidR="007214B1" w:rsidRPr="00BE555F" w:rsidRDefault="007214B1" w:rsidP="007214B1">
            <w:pPr>
              <w:pStyle w:val="TAL"/>
              <w:rPr>
                <w:rFonts w:cs="Arial"/>
                <w:szCs w:val="18"/>
              </w:rPr>
            </w:pPr>
            <w:r w:rsidRPr="00BE555F">
              <w:t xml:space="preserve">For each mixed codebook supported by the UE, </w:t>
            </w:r>
            <w:r w:rsidRPr="00BE555F">
              <w:rPr>
                <w:rFonts w:eastAsia="MS Mincho" w:cs="Arial"/>
                <w:i/>
                <w:iCs/>
                <w:szCs w:val="18"/>
              </w:rPr>
              <w:t>supportedCSI-RS-ResourceList</w:t>
            </w:r>
            <w:r w:rsidRPr="00BE555F">
              <w:rPr>
                <w:rFonts w:cs="Arial"/>
                <w:i/>
                <w:iCs/>
                <w:szCs w:val="18"/>
              </w:rPr>
              <w:t>Add-r16</w:t>
            </w:r>
            <w:r w:rsidRPr="00BE555F">
              <w:t xml:space="preserve"> </w:t>
            </w:r>
            <w:r w:rsidRPr="00BE555F">
              <w:rPr>
                <w:rFonts w:cs="Arial"/>
                <w:szCs w:val="18"/>
              </w:rPr>
              <w:t xml:space="preserve">indicates the list of supported CSI-RS resources in a band by referring to </w:t>
            </w:r>
            <w:r w:rsidRPr="00BE555F">
              <w:rPr>
                <w:rFonts w:cs="Arial"/>
                <w:i/>
                <w:szCs w:val="18"/>
              </w:rPr>
              <w:t>codebookVariantsList</w:t>
            </w:r>
            <w:r w:rsidRPr="00BE555F">
              <w:rPr>
                <w:rFonts w:cs="Arial"/>
                <w:szCs w:val="18"/>
              </w:rPr>
              <w:t xml:space="preserve">. The following parameters are included in </w:t>
            </w:r>
            <w:r w:rsidRPr="00BE555F">
              <w:rPr>
                <w:rFonts w:cs="Arial"/>
                <w:i/>
                <w:szCs w:val="18"/>
              </w:rPr>
              <w:t>codebookVariantsList</w:t>
            </w:r>
            <w:r w:rsidRPr="00BE555F">
              <w:rPr>
                <w:rFonts w:cs="Arial"/>
                <w:szCs w:val="18"/>
              </w:rPr>
              <w:t>:</w:t>
            </w:r>
          </w:p>
          <w:p w14:paraId="3160F604" w14:textId="6ED0CE2C" w:rsidR="007214B1" w:rsidRPr="00BE555F" w:rsidRDefault="007214B1" w:rsidP="007214B1">
            <w:pPr>
              <w:pStyle w:val="B1"/>
              <w:spacing w:after="0"/>
              <w:ind w:left="852"/>
              <w:rPr>
                <w:rFonts w:ascii="Arial" w:hAnsi="Arial" w:cs="Arial"/>
                <w:sz w:val="18"/>
                <w:szCs w:val="18"/>
              </w:rPr>
            </w:pPr>
            <w:r w:rsidRPr="00BE555F">
              <w:rPr>
                <w:rFonts w:ascii="Arial" w:hAnsi="Arial" w:cs="Arial"/>
                <w:i/>
                <w:sz w:val="18"/>
                <w:szCs w:val="18"/>
              </w:rPr>
              <w:t>-</w:t>
            </w:r>
            <w:r w:rsidRPr="00BE555F">
              <w:rPr>
                <w:rFonts w:ascii="Arial" w:hAnsi="Arial" w:cs="Arial"/>
                <w:i/>
                <w:iCs/>
                <w:sz w:val="18"/>
                <w:szCs w:val="18"/>
              </w:rPr>
              <w:tab/>
            </w:r>
            <w:r w:rsidRPr="00BE555F">
              <w:rPr>
                <w:rFonts w:ascii="Arial" w:hAnsi="Arial" w:cs="Arial"/>
                <w:i/>
                <w:sz w:val="18"/>
                <w:szCs w:val="18"/>
              </w:rPr>
              <w:t>maxNumberTxPortsPerResource</w:t>
            </w:r>
            <w:r w:rsidRPr="00BE555F">
              <w:rPr>
                <w:rFonts w:ascii="Arial" w:hAnsi="Arial" w:cs="Arial"/>
                <w:sz w:val="18"/>
                <w:szCs w:val="18"/>
              </w:rPr>
              <w:t xml:space="preserve"> indicates the maximum number of Tx ports in a resource of a band combination.</w:t>
            </w:r>
          </w:p>
          <w:p w14:paraId="6FCAB484" w14:textId="77777777" w:rsidR="007214B1" w:rsidRPr="00BE555F" w:rsidRDefault="007214B1" w:rsidP="007214B1">
            <w:pPr>
              <w:pStyle w:val="B1"/>
              <w:spacing w:after="0"/>
              <w:ind w:left="852"/>
              <w:rPr>
                <w:rFonts w:ascii="Arial" w:hAnsi="Arial" w:cs="Arial"/>
                <w:sz w:val="18"/>
                <w:szCs w:val="18"/>
              </w:rPr>
            </w:pPr>
            <w:r w:rsidRPr="00BE555F">
              <w:rPr>
                <w:rFonts w:ascii="Arial" w:hAnsi="Arial" w:cs="Arial"/>
                <w:sz w:val="18"/>
                <w:szCs w:val="18"/>
              </w:rPr>
              <w:lastRenderedPageBreak/>
              <w:t>-</w:t>
            </w:r>
            <w:r w:rsidRPr="00BE555F">
              <w:rPr>
                <w:rFonts w:ascii="Arial" w:hAnsi="Arial" w:cs="Arial"/>
                <w:sz w:val="18"/>
                <w:szCs w:val="18"/>
              </w:rPr>
              <w:tab/>
            </w:r>
            <w:r w:rsidRPr="00BE555F">
              <w:rPr>
                <w:rFonts w:ascii="Arial" w:hAnsi="Arial" w:cs="Arial"/>
                <w:i/>
                <w:sz w:val="18"/>
                <w:szCs w:val="18"/>
              </w:rPr>
              <w:t>maxNumberResourcesPerBand</w:t>
            </w:r>
            <w:r w:rsidRPr="00BE555F">
              <w:rPr>
                <w:rFonts w:ascii="Arial" w:hAnsi="Arial" w:cs="Arial"/>
                <w:sz w:val="18"/>
                <w:szCs w:val="18"/>
              </w:rPr>
              <w:t xml:space="preserve"> indicates the maximum number of resources across all CCs in a band combination.</w:t>
            </w:r>
          </w:p>
          <w:p w14:paraId="4E7C2D94" w14:textId="77E95892" w:rsidR="007214B1" w:rsidRPr="00BE555F" w:rsidRDefault="007214B1" w:rsidP="007214B1">
            <w:pPr>
              <w:pStyle w:val="B1"/>
              <w:spacing w:after="0"/>
              <w:ind w:left="852"/>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totalNumberTxPortsPerBand</w:t>
            </w:r>
            <w:r w:rsidRPr="00BE555F">
              <w:rPr>
                <w:rFonts w:ascii="Arial" w:hAnsi="Arial" w:cs="Arial"/>
                <w:sz w:val="18"/>
                <w:szCs w:val="18"/>
              </w:rPr>
              <w:t xml:space="preserve"> indicates the total number of Tx ports across all CCs in a band combination</w:t>
            </w:r>
            <w:r w:rsidR="00F41C1A" w:rsidRPr="00BE555F">
              <w:rPr>
                <w:rFonts w:ascii="Arial" w:hAnsi="Arial" w:cs="Arial"/>
                <w:sz w:val="18"/>
                <w:szCs w:val="18"/>
              </w:rPr>
              <w:t>.</w:t>
            </w:r>
          </w:p>
          <w:p w14:paraId="0CED69E6" w14:textId="77777777" w:rsidR="007214B1" w:rsidRPr="00BE555F" w:rsidRDefault="007214B1" w:rsidP="007214B1">
            <w:pPr>
              <w:pStyle w:val="TAL"/>
            </w:pPr>
          </w:p>
          <w:p w14:paraId="41482004" w14:textId="1A4F392C" w:rsidR="007214B1" w:rsidRPr="00BE555F" w:rsidRDefault="007214B1" w:rsidP="003D422D">
            <w:pPr>
              <w:pStyle w:val="TAN"/>
            </w:pPr>
            <w:r w:rsidRPr="00BE555F">
              <w:t>N</w:t>
            </w:r>
            <w:r w:rsidR="003F3038" w:rsidRPr="00BE555F">
              <w:t>OTE</w:t>
            </w:r>
            <w:r w:rsidRPr="00BE555F">
              <w:t xml:space="preserve"> 1:</w:t>
            </w:r>
            <w:r w:rsidRPr="00BE555F">
              <w:rPr>
                <w:rFonts w:cs="Arial"/>
                <w:i/>
                <w:iCs/>
                <w:szCs w:val="18"/>
              </w:rPr>
              <w:tab/>
            </w:r>
            <w:r w:rsidRPr="00BE555F">
              <w:t>A CMR pair configured for NCJT will be counted as two activated resources, a CMR configured for sTRP will be counted as one activated resource for a triplet.</w:t>
            </w:r>
          </w:p>
          <w:p w14:paraId="07010FC6" w14:textId="6C50FE5C" w:rsidR="007214B1" w:rsidRPr="00BE555F" w:rsidRDefault="007214B1" w:rsidP="003D422D">
            <w:pPr>
              <w:pStyle w:val="TAN"/>
            </w:pPr>
            <w:r w:rsidRPr="00BE555F">
              <w:t>N</w:t>
            </w:r>
            <w:r w:rsidR="003F3038" w:rsidRPr="00BE555F">
              <w:t>OTE</w:t>
            </w:r>
            <w:r w:rsidRPr="00BE555F">
              <w:t>2:</w:t>
            </w:r>
            <w:r w:rsidRPr="00BE555F">
              <w:rPr>
                <w:rFonts w:cs="Arial"/>
                <w:i/>
                <w:iCs/>
                <w:szCs w:val="18"/>
              </w:rPr>
              <w:tab/>
            </w:r>
            <w:r w:rsidRPr="00BE555F">
              <w:t>his capability is relevant only when UE is configured with NCJT CSI in at least one CSI report setting in at least one CC in the band and/or band combination.</w:t>
            </w:r>
          </w:p>
          <w:p w14:paraId="4EC6DBFF" w14:textId="77777777" w:rsidR="007214B1" w:rsidRPr="00BE555F" w:rsidRDefault="007214B1" w:rsidP="007214B1">
            <w:pPr>
              <w:pStyle w:val="TAL"/>
            </w:pPr>
          </w:p>
          <w:p w14:paraId="0B41DEEC" w14:textId="3DF2A0E6" w:rsidR="007214B1" w:rsidRPr="00BE555F" w:rsidRDefault="007214B1" w:rsidP="007214B1">
            <w:pPr>
              <w:pStyle w:val="TAL"/>
              <w:rPr>
                <w:rFonts w:cs="Arial"/>
                <w:b/>
                <w:bCs/>
                <w:i/>
                <w:iCs/>
                <w:szCs w:val="18"/>
              </w:rPr>
            </w:pPr>
            <w:r w:rsidRPr="00BE555F">
              <w:rPr>
                <w:rFonts w:cs="Arial"/>
                <w:szCs w:val="18"/>
              </w:rPr>
              <w:t xml:space="preserve">The UE indicating support of this feature shall also indicate the support of </w:t>
            </w:r>
            <w:r w:rsidRPr="00BE555F">
              <w:rPr>
                <w:rFonts w:cs="Arial"/>
                <w:i/>
                <w:iCs/>
                <w:szCs w:val="18"/>
                <w:lang w:eastAsia="en-GB"/>
              </w:rPr>
              <w:t>mTRP-CSI-EnhancementPerBand-r17</w:t>
            </w:r>
            <w:r w:rsidRPr="00BE555F">
              <w:rPr>
                <w:rFonts w:cs="Arial"/>
                <w:szCs w:val="18"/>
                <w:lang w:eastAsia="en-GB"/>
              </w:rPr>
              <w:t>.</w:t>
            </w:r>
          </w:p>
        </w:tc>
        <w:tc>
          <w:tcPr>
            <w:tcW w:w="709" w:type="dxa"/>
          </w:tcPr>
          <w:p w14:paraId="7911C19F" w14:textId="20137A8A" w:rsidR="007214B1" w:rsidRPr="00BE555F" w:rsidRDefault="007214B1" w:rsidP="007214B1">
            <w:pPr>
              <w:pStyle w:val="TAL"/>
              <w:jc w:val="center"/>
              <w:rPr>
                <w:rFonts w:cs="Arial"/>
                <w:szCs w:val="18"/>
              </w:rPr>
            </w:pPr>
            <w:r w:rsidRPr="00BE555F">
              <w:lastRenderedPageBreak/>
              <w:t>Band</w:t>
            </w:r>
          </w:p>
        </w:tc>
        <w:tc>
          <w:tcPr>
            <w:tcW w:w="567" w:type="dxa"/>
          </w:tcPr>
          <w:p w14:paraId="393DF250" w14:textId="2650B196" w:rsidR="007214B1" w:rsidRPr="00BE555F" w:rsidRDefault="007214B1" w:rsidP="007214B1">
            <w:pPr>
              <w:pStyle w:val="TAL"/>
              <w:jc w:val="center"/>
              <w:rPr>
                <w:rFonts w:cs="Arial"/>
                <w:szCs w:val="18"/>
              </w:rPr>
            </w:pPr>
            <w:r w:rsidRPr="00BE555F">
              <w:t>No</w:t>
            </w:r>
          </w:p>
        </w:tc>
        <w:tc>
          <w:tcPr>
            <w:tcW w:w="709" w:type="dxa"/>
          </w:tcPr>
          <w:p w14:paraId="1885C327" w14:textId="00B99CD7" w:rsidR="007214B1" w:rsidRPr="00BE555F" w:rsidRDefault="007214B1" w:rsidP="007214B1">
            <w:pPr>
              <w:pStyle w:val="TAL"/>
              <w:jc w:val="center"/>
              <w:rPr>
                <w:bCs/>
                <w:iCs/>
              </w:rPr>
            </w:pPr>
            <w:r w:rsidRPr="00BE555F">
              <w:rPr>
                <w:bCs/>
                <w:iCs/>
              </w:rPr>
              <w:t>N/A</w:t>
            </w:r>
          </w:p>
        </w:tc>
        <w:tc>
          <w:tcPr>
            <w:tcW w:w="728" w:type="dxa"/>
          </w:tcPr>
          <w:p w14:paraId="5E9C6BB5" w14:textId="6BC2934F" w:rsidR="007214B1" w:rsidRPr="00BE555F" w:rsidRDefault="007214B1" w:rsidP="007214B1">
            <w:pPr>
              <w:pStyle w:val="TAL"/>
              <w:jc w:val="center"/>
              <w:rPr>
                <w:bCs/>
                <w:iCs/>
              </w:rPr>
            </w:pPr>
            <w:r w:rsidRPr="00BE555F">
              <w:rPr>
                <w:bCs/>
                <w:iCs/>
              </w:rPr>
              <w:t>N/A</w:t>
            </w:r>
          </w:p>
        </w:tc>
      </w:tr>
      <w:tr w:rsidR="00BE555F" w:rsidRPr="00BE555F" w14:paraId="6F952C09" w14:textId="77777777" w:rsidTr="0026000E">
        <w:trPr>
          <w:cantSplit/>
          <w:tblHeader/>
        </w:trPr>
        <w:tc>
          <w:tcPr>
            <w:tcW w:w="6917" w:type="dxa"/>
          </w:tcPr>
          <w:p w14:paraId="6442EA11" w14:textId="77777777" w:rsidR="00071325" w:rsidRPr="00BE555F" w:rsidRDefault="00071325" w:rsidP="00071325">
            <w:pPr>
              <w:keepNext/>
              <w:keepLines/>
              <w:spacing w:after="0"/>
              <w:rPr>
                <w:rFonts w:ascii="Arial" w:hAnsi="Arial"/>
                <w:b/>
                <w:i/>
                <w:sz w:val="18"/>
              </w:rPr>
            </w:pPr>
            <w:r w:rsidRPr="00BE555F">
              <w:rPr>
                <w:rFonts w:ascii="Arial" w:hAnsi="Arial"/>
                <w:b/>
                <w:i/>
                <w:sz w:val="18"/>
              </w:rPr>
              <w:t>crossCarrierA-CSI-trigDiffSCS-r16</w:t>
            </w:r>
          </w:p>
          <w:p w14:paraId="761A6876" w14:textId="2A341E0A" w:rsidR="00071325" w:rsidRPr="00BE555F" w:rsidRDefault="00071325" w:rsidP="00234276">
            <w:pPr>
              <w:pStyle w:val="TAL"/>
            </w:pPr>
            <w:r w:rsidRPr="00BE555F">
              <w:rPr>
                <w:rFonts w:cs="Arial"/>
                <w:szCs w:val="18"/>
              </w:rPr>
              <w:t xml:space="preserve">Indicates the UE support of handling </w:t>
            </w:r>
            <w:r w:rsidR="008C7055" w:rsidRPr="00BE555F">
              <w:rPr>
                <w:rFonts w:cs="Arial"/>
                <w:szCs w:val="18"/>
              </w:rPr>
              <w:t xml:space="preserve">cross-carrier </w:t>
            </w:r>
            <w:r w:rsidR="00184ADA" w:rsidRPr="00BE555F">
              <w:rPr>
                <w:rFonts w:cs="Arial"/>
                <w:szCs w:val="18"/>
              </w:rPr>
              <w:t>aperiodic CSI report with aperiodic CSI-RS where triggering PDCCH and triggered CSI-RS resource are on different cells</w:t>
            </w:r>
            <w:r w:rsidRPr="00BE555F">
              <w:rPr>
                <w:rFonts w:cs="Arial"/>
                <w:szCs w:val="18"/>
              </w:rPr>
              <w:t xml:space="preserve"> with different SCS. Value </w:t>
            </w:r>
            <w:r w:rsidRPr="00BE555F">
              <w:rPr>
                <w:rFonts w:cs="Arial"/>
                <w:i/>
                <w:iCs/>
                <w:szCs w:val="18"/>
              </w:rPr>
              <w:t>higherA-CSI-SCS</w:t>
            </w:r>
            <w:r w:rsidRPr="00BE555F">
              <w:t xml:space="preserve"> </w:t>
            </w:r>
            <w:r w:rsidRPr="00BE555F">
              <w:rPr>
                <w:rFonts w:cs="Arial"/>
                <w:szCs w:val="18"/>
              </w:rPr>
              <w:t xml:space="preserve">indicates the UE support of PDCCH cell of lower SCS and CSI RS cell of higher SCS and value </w:t>
            </w:r>
            <w:r w:rsidRPr="00BE555F">
              <w:rPr>
                <w:rFonts w:cs="Arial"/>
                <w:i/>
                <w:iCs/>
                <w:szCs w:val="18"/>
              </w:rPr>
              <w:t>lowerA-CSI-SCS</w:t>
            </w:r>
            <w:r w:rsidRPr="00BE555F">
              <w:t xml:space="preserve"> </w:t>
            </w:r>
            <w:r w:rsidRPr="00BE555F">
              <w:rPr>
                <w:rFonts w:cs="Arial"/>
                <w:szCs w:val="18"/>
              </w:rPr>
              <w:t xml:space="preserve">indicates the UE support of PDCCH cell of higher SCS and CSI RS cell of lower SCS, and value </w:t>
            </w:r>
            <w:r w:rsidRPr="00BE555F">
              <w:rPr>
                <w:rFonts w:cs="Arial"/>
                <w:i/>
                <w:iCs/>
                <w:szCs w:val="18"/>
              </w:rPr>
              <w:t xml:space="preserve">both </w:t>
            </w:r>
            <w:r w:rsidRPr="00BE555F">
              <w:rPr>
                <w:rFonts w:cs="Arial"/>
                <w:szCs w:val="18"/>
              </w:rPr>
              <w:t xml:space="preserve">indicates the support of both variations. A UE supporting this feature shall also indicate support of CSI-RS and CSI-IM reception for CSI feedback using </w:t>
            </w:r>
            <w:r w:rsidRPr="00BE555F">
              <w:rPr>
                <w:rFonts w:cs="Arial"/>
                <w:i/>
                <w:iCs/>
                <w:szCs w:val="18"/>
              </w:rPr>
              <w:t>csi-RS-IM-ReceptionForFeedback</w:t>
            </w:r>
          </w:p>
        </w:tc>
        <w:tc>
          <w:tcPr>
            <w:tcW w:w="709" w:type="dxa"/>
          </w:tcPr>
          <w:p w14:paraId="6E267259" w14:textId="77777777" w:rsidR="00071325" w:rsidRPr="00BE555F" w:rsidRDefault="00071325" w:rsidP="00234276">
            <w:pPr>
              <w:pStyle w:val="TAL"/>
              <w:jc w:val="center"/>
            </w:pPr>
            <w:r w:rsidRPr="00BE555F">
              <w:rPr>
                <w:rFonts w:cs="Arial"/>
                <w:szCs w:val="18"/>
              </w:rPr>
              <w:t>BC</w:t>
            </w:r>
          </w:p>
        </w:tc>
        <w:tc>
          <w:tcPr>
            <w:tcW w:w="567" w:type="dxa"/>
          </w:tcPr>
          <w:p w14:paraId="53FDA75C" w14:textId="77777777" w:rsidR="00071325" w:rsidRPr="00BE555F" w:rsidRDefault="00071325" w:rsidP="00234276">
            <w:pPr>
              <w:pStyle w:val="TAL"/>
              <w:jc w:val="center"/>
            </w:pPr>
            <w:r w:rsidRPr="00BE555F">
              <w:rPr>
                <w:rFonts w:cs="Arial"/>
                <w:szCs w:val="18"/>
              </w:rPr>
              <w:t>No</w:t>
            </w:r>
          </w:p>
        </w:tc>
        <w:tc>
          <w:tcPr>
            <w:tcW w:w="709" w:type="dxa"/>
          </w:tcPr>
          <w:p w14:paraId="450A44F8" w14:textId="77777777" w:rsidR="00071325" w:rsidRPr="00BE555F" w:rsidRDefault="001F7FB0" w:rsidP="00234276">
            <w:pPr>
              <w:pStyle w:val="TAL"/>
              <w:jc w:val="center"/>
            </w:pPr>
            <w:r w:rsidRPr="00BE555F">
              <w:rPr>
                <w:bCs/>
                <w:iCs/>
              </w:rPr>
              <w:t>N/A</w:t>
            </w:r>
          </w:p>
        </w:tc>
        <w:tc>
          <w:tcPr>
            <w:tcW w:w="728" w:type="dxa"/>
          </w:tcPr>
          <w:p w14:paraId="3604C20D" w14:textId="77777777" w:rsidR="00071325" w:rsidRPr="00BE555F" w:rsidRDefault="001F7FB0" w:rsidP="00234276">
            <w:pPr>
              <w:pStyle w:val="TAL"/>
              <w:jc w:val="center"/>
            </w:pPr>
            <w:r w:rsidRPr="00BE555F">
              <w:rPr>
                <w:bCs/>
                <w:iCs/>
              </w:rPr>
              <w:t>N/A</w:t>
            </w:r>
          </w:p>
        </w:tc>
      </w:tr>
      <w:tr w:rsidR="00BE555F" w:rsidRPr="00BE555F" w14:paraId="3BBD1AA2" w14:textId="77777777" w:rsidTr="0026000E">
        <w:trPr>
          <w:cantSplit/>
          <w:tblHeader/>
        </w:trPr>
        <w:tc>
          <w:tcPr>
            <w:tcW w:w="6917" w:type="dxa"/>
          </w:tcPr>
          <w:p w14:paraId="48C741C4" w14:textId="77777777" w:rsidR="00172633" w:rsidRPr="00BE555F" w:rsidRDefault="00172633" w:rsidP="00172633">
            <w:pPr>
              <w:keepNext/>
              <w:keepLines/>
              <w:spacing w:after="0"/>
              <w:rPr>
                <w:rFonts w:ascii="Arial" w:hAnsi="Arial"/>
                <w:bCs/>
                <w:iCs/>
                <w:sz w:val="18"/>
              </w:rPr>
            </w:pPr>
            <w:r w:rsidRPr="00BE555F">
              <w:rPr>
                <w:rFonts w:ascii="Arial" w:hAnsi="Arial"/>
                <w:b/>
                <w:i/>
                <w:sz w:val="18"/>
              </w:rPr>
              <w:t>crossCarrierSchedulingDefaultQCL-r16</w:t>
            </w:r>
          </w:p>
          <w:p w14:paraId="1F32D6A5" w14:textId="77777777" w:rsidR="00172633" w:rsidRPr="00BE555F" w:rsidRDefault="00172633" w:rsidP="00172633">
            <w:pPr>
              <w:keepNext/>
              <w:keepLines/>
              <w:spacing w:after="0"/>
              <w:rPr>
                <w:rFonts w:ascii="Arial" w:hAnsi="Arial"/>
                <w:bCs/>
                <w:iCs/>
                <w:sz w:val="18"/>
              </w:rPr>
            </w:pPr>
            <w:r w:rsidRPr="00BE555F">
              <w:rPr>
                <w:rFonts w:ascii="Arial" w:hAnsi="Arial"/>
                <w:bCs/>
                <w:iCs/>
                <w:sz w:val="18"/>
              </w:rPr>
              <w:t xml:space="preserve">Indicates whether the UE can be configured with </w:t>
            </w:r>
            <w:r w:rsidRPr="00BE555F">
              <w:rPr>
                <w:rFonts w:ascii="Arial" w:hAnsi="Arial"/>
                <w:bCs/>
                <w:i/>
                <w:sz w:val="18"/>
              </w:rPr>
              <w:t>enabledDefaultBeamForCCS</w:t>
            </w:r>
            <w:r w:rsidRPr="00BE555F">
              <w:rPr>
                <w:rFonts w:ascii="Arial" w:hAnsi="Arial"/>
                <w:bCs/>
                <w:iCs/>
                <w:sz w:val="18"/>
              </w:rPr>
              <w:t xml:space="preserve"> for default QCL assumption for cross-carrier scheduling for same/different numerologies. A UE supporting this feature shall either indicate support of </w:t>
            </w:r>
            <w:r w:rsidRPr="00BE555F">
              <w:rPr>
                <w:rFonts w:ascii="Arial" w:hAnsi="Arial" w:cs="Arial"/>
                <w:i/>
                <w:sz w:val="18"/>
                <w:szCs w:val="18"/>
              </w:rPr>
              <w:t>crossCarrierScheduling-SameSCS</w:t>
            </w:r>
            <w:r w:rsidRPr="00BE555F">
              <w:rPr>
                <w:rFonts w:ascii="Arial" w:hAnsi="Arial" w:cs="Arial"/>
                <w:iCs/>
                <w:sz w:val="18"/>
                <w:szCs w:val="18"/>
              </w:rPr>
              <w:t xml:space="preserve"> or </w:t>
            </w:r>
            <w:r w:rsidRPr="00BE555F">
              <w:rPr>
                <w:rFonts w:ascii="Arial" w:hAnsi="Arial"/>
                <w:bCs/>
                <w:i/>
                <w:sz w:val="18"/>
              </w:rPr>
              <w:t>crossCarrierSchedulingDL-DiffSCS-r16</w:t>
            </w:r>
            <w:r w:rsidRPr="00BE555F">
              <w:rPr>
                <w:rFonts w:ascii="Arial" w:hAnsi="Arial"/>
                <w:bCs/>
                <w:iCs/>
                <w:sz w:val="18"/>
              </w:rPr>
              <w:t>.</w:t>
            </w:r>
          </w:p>
          <w:p w14:paraId="7C6134A1" w14:textId="77777777" w:rsidR="00172633" w:rsidRPr="00BE555F" w:rsidRDefault="00172633" w:rsidP="00172633">
            <w:pPr>
              <w:keepNext/>
              <w:keepLines/>
              <w:spacing w:after="0"/>
              <w:rPr>
                <w:rFonts w:ascii="Arial" w:hAnsi="Arial"/>
                <w:bCs/>
                <w:iCs/>
                <w:sz w:val="18"/>
              </w:rPr>
            </w:pPr>
          </w:p>
          <w:p w14:paraId="382D09A3" w14:textId="77777777" w:rsidR="00172633" w:rsidRPr="00BE555F" w:rsidRDefault="00172633" w:rsidP="00172633">
            <w:pPr>
              <w:keepNext/>
              <w:keepLines/>
              <w:spacing w:after="0"/>
              <w:rPr>
                <w:rFonts w:ascii="Arial" w:hAnsi="Arial"/>
                <w:bCs/>
                <w:iCs/>
                <w:sz w:val="18"/>
              </w:rPr>
            </w:pPr>
            <w:r w:rsidRPr="00BE555F">
              <w:rPr>
                <w:rFonts w:ascii="Arial" w:hAnsi="Arial"/>
                <w:bCs/>
                <w:iCs/>
                <w:sz w:val="18"/>
              </w:rPr>
              <w:t xml:space="preserve">Value </w:t>
            </w:r>
            <w:r w:rsidRPr="00BE555F">
              <w:rPr>
                <w:rFonts w:ascii="Arial" w:hAnsi="Arial"/>
                <w:bCs/>
                <w:i/>
                <w:sz w:val="18"/>
              </w:rPr>
              <w:t>diff-only</w:t>
            </w:r>
            <w:r w:rsidRPr="00BE555F">
              <w:rPr>
                <w:rFonts w:ascii="Arial" w:hAnsi="Arial"/>
                <w:bCs/>
                <w:iCs/>
                <w:sz w:val="18"/>
              </w:rPr>
              <w:t xml:space="preserve"> indicates UE supports this feature only for different SCS combination(s).</w:t>
            </w:r>
          </w:p>
          <w:p w14:paraId="32D78383" w14:textId="77777777" w:rsidR="00172633" w:rsidRPr="00BE555F" w:rsidRDefault="00172633" w:rsidP="00172633">
            <w:pPr>
              <w:keepNext/>
              <w:keepLines/>
              <w:spacing w:after="0"/>
              <w:rPr>
                <w:rFonts w:ascii="Arial" w:hAnsi="Arial"/>
                <w:b/>
                <w:i/>
                <w:sz w:val="18"/>
              </w:rPr>
            </w:pPr>
            <w:r w:rsidRPr="00BE555F">
              <w:rPr>
                <w:rFonts w:ascii="Arial" w:hAnsi="Arial"/>
                <w:bCs/>
                <w:iCs/>
                <w:sz w:val="18"/>
              </w:rPr>
              <w:t xml:space="preserve">Value </w:t>
            </w:r>
            <w:r w:rsidRPr="00BE555F">
              <w:rPr>
                <w:rFonts w:ascii="Arial" w:hAnsi="Arial"/>
                <w:bCs/>
                <w:i/>
                <w:sz w:val="18"/>
              </w:rPr>
              <w:t>both</w:t>
            </w:r>
            <w:r w:rsidRPr="00BE555F">
              <w:rPr>
                <w:rFonts w:ascii="Arial" w:hAnsi="Arial"/>
                <w:bCs/>
                <w:iCs/>
                <w:sz w:val="18"/>
              </w:rPr>
              <w:t xml:space="preserve"> indicates UE supports this feature for same SCS and for different SCS combination(s).</w:t>
            </w:r>
          </w:p>
        </w:tc>
        <w:tc>
          <w:tcPr>
            <w:tcW w:w="709" w:type="dxa"/>
          </w:tcPr>
          <w:p w14:paraId="10DD1581" w14:textId="77777777" w:rsidR="00172633" w:rsidRPr="00BE555F" w:rsidRDefault="00172633" w:rsidP="00172633">
            <w:pPr>
              <w:pStyle w:val="TAL"/>
              <w:jc w:val="center"/>
              <w:rPr>
                <w:rFonts w:cs="Arial"/>
                <w:szCs w:val="18"/>
              </w:rPr>
            </w:pPr>
            <w:r w:rsidRPr="00BE555F">
              <w:rPr>
                <w:rFonts w:cs="Arial"/>
                <w:szCs w:val="18"/>
              </w:rPr>
              <w:t>BC</w:t>
            </w:r>
          </w:p>
        </w:tc>
        <w:tc>
          <w:tcPr>
            <w:tcW w:w="567" w:type="dxa"/>
          </w:tcPr>
          <w:p w14:paraId="0C8EB255" w14:textId="77777777" w:rsidR="00172633" w:rsidRPr="00BE555F" w:rsidRDefault="00172633" w:rsidP="00172633">
            <w:pPr>
              <w:pStyle w:val="TAL"/>
              <w:jc w:val="center"/>
              <w:rPr>
                <w:rFonts w:cs="Arial"/>
                <w:szCs w:val="18"/>
              </w:rPr>
            </w:pPr>
            <w:r w:rsidRPr="00BE555F">
              <w:rPr>
                <w:rFonts w:cs="Arial"/>
                <w:szCs w:val="18"/>
              </w:rPr>
              <w:t>No</w:t>
            </w:r>
          </w:p>
        </w:tc>
        <w:tc>
          <w:tcPr>
            <w:tcW w:w="709" w:type="dxa"/>
          </w:tcPr>
          <w:p w14:paraId="595C30C2" w14:textId="77777777" w:rsidR="00172633" w:rsidRPr="00BE555F" w:rsidRDefault="00172633" w:rsidP="00172633">
            <w:pPr>
              <w:pStyle w:val="TAL"/>
              <w:jc w:val="center"/>
              <w:rPr>
                <w:bCs/>
                <w:iCs/>
              </w:rPr>
            </w:pPr>
            <w:r w:rsidRPr="00BE555F">
              <w:rPr>
                <w:bCs/>
                <w:iCs/>
              </w:rPr>
              <w:t>N/A</w:t>
            </w:r>
          </w:p>
        </w:tc>
        <w:tc>
          <w:tcPr>
            <w:tcW w:w="728" w:type="dxa"/>
          </w:tcPr>
          <w:p w14:paraId="40C76010" w14:textId="77777777" w:rsidR="00172633" w:rsidRPr="00BE555F" w:rsidRDefault="00172633" w:rsidP="00172633">
            <w:pPr>
              <w:pStyle w:val="TAL"/>
              <w:jc w:val="center"/>
              <w:rPr>
                <w:bCs/>
                <w:iCs/>
              </w:rPr>
            </w:pPr>
            <w:r w:rsidRPr="00BE555F">
              <w:rPr>
                <w:bCs/>
                <w:iCs/>
              </w:rPr>
              <w:t>N/A</w:t>
            </w:r>
          </w:p>
        </w:tc>
      </w:tr>
      <w:tr w:rsidR="00BE555F" w:rsidRPr="00BE555F" w14:paraId="1A9CA370" w14:textId="77777777" w:rsidTr="0026000E">
        <w:trPr>
          <w:cantSplit/>
          <w:tblHeader/>
        </w:trPr>
        <w:tc>
          <w:tcPr>
            <w:tcW w:w="6917" w:type="dxa"/>
          </w:tcPr>
          <w:p w14:paraId="60B38401" w14:textId="77777777" w:rsidR="00172633" w:rsidRPr="00BE555F" w:rsidRDefault="00172633" w:rsidP="00172633">
            <w:pPr>
              <w:keepNext/>
              <w:keepLines/>
              <w:spacing w:after="0"/>
              <w:rPr>
                <w:rFonts w:ascii="Arial" w:hAnsi="Arial"/>
                <w:b/>
                <w:i/>
                <w:sz w:val="18"/>
              </w:rPr>
            </w:pPr>
            <w:r w:rsidRPr="00BE555F">
              <w:rPr>
                <w:rFonts w:ascii="Arial" w:hAnsi="Arial"/>
                <w:b/>
                <w:i/>
                <w:sz w:val="18"/>
              </w:rPr>
              <w:t>crossCarrierSchedulingDL-DiffSCS-r16</w:t>
            </w:r>
          </w:p>
          <w:p w14:paraId="61DBFB52" w14:textId="5A83C429" w:rsidR="00172633" w:rsidRPr="00BE555F" w:rsidRDefault="00172633" w:rsidP="00172633">
            <w:pPr>
              <w:keepNext/>
              <w:keepLines/>
              <w:spacing w:after="0"/>
              <w:rPr>
                <w:rFonts w:ascii="Arial" w:hAnsi="Arial"/>
                <w:bCs/>
                <w:i/>
                <w:sz w:val="18"/>
              </w:rPr>
            </w:pPr>
            <w:r w:rsidRPr="00BE555F">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BE555F">
              <w:rPr>
                <w:rFonts w:ascii="Arial" w:hAnsi="Arial"/>
                <w:bCs/>
                <w:iCs/>
                <w:sz w:val="18"/>
              </w:rPr>
              <w:t>CC</w:t>
            </w:r>
            <w:r w:rsidRPr="00BE555F">
              <w:rPr>
                <w:rFonts w:ascii="Arial" w:hAnsi="Arial"/>
                <w:bCs/>
                <w:iCs/>
                <w:sz w:val="18"/>
              </w:rPr>
              <w:t xml:space="preserve"> and scheduled </w:t>
            </w:r>
            <w:r w:rsidR="00A952E2" w:rsidRPr="00BE555F">
              <w:rPr>
                <w:rFonts w:ascii="Arial" w:hAnsi="Arial"/>
                <w:bCs/>
                <w:iCs/>
                <w:sz w:val="18"/>
              </w:rPr>
              <w:t>CC</w:t>
            </w:r>
            <w:r w:rsidRPr="00BE555F">
              <w:rPr>
                <w:rFonts w:ascii="Arial" w:hAnsi="Arial"/>
                <w:bCs/>
                <w:iCs/>
                <w:sz w:val="18"/>
              </w:rPr>
              <w:t xml:space="preserve"> are different.</w:t>
            </w:r>
          </w:p>
          <w:p w14:paraId="4F455447" w14:textId="77777777" w:rsidR="00172633" w:rsidRPr="00BE555F" w:rsidRDefault="00172633" w:rsidP="00203C5F">
            <w:pPr>
              <w:pStyle w:val="TAL"/>
            </w:pPr>
          </w:p>
          <w:p w14:paraId="31BEF951" w14:textId="58A6FF90" w:rsidR="00172633" w:rsidRPr="00BE555F" w:rsidRDefault="00172633" w:rsidP="00A952E2">
            <w:pPr>
              <w:pStyle w:val="TAL"/>
            </w:pPr>
            <w:r w:rsidRPr="00BE555F">
              <w:t xml:space="preserve">Value </w:t>
            </w:r>
            <w:r w:rsidRPr="00BE555F">
              <w:rPr>
                <w:i/>
                <w:iCs/>
              </w:rPr>
              <w:t>low-to-hig</w:t>
            </w:r>
            <w:r w:rsidRPr="00BE555F">
              <w:t xml:space="preserve">h indicates UE supports scheduling </w:t>
            </w:r>
            <w:r w:rsidR="00A952E2" w:rsidRPr="00BE555F">
              <w:rPr>
                <w:iCs/>
              </w:rPr>
              <w:t>CC</w:t>
            </w:r>
            <w:r w:rsidRPr="00BE555F">
              <w:t xml:space="preserve"> of lower SCS to scheduled </w:t>
            </w:r>
            <w:r w:rsidR="00A952E2" w:rsidRPr="00BE555F">
              <w:rPr>
                <w:iCs/>
              </w:rPr>
              <w:t>CC</w:t>
            </w:r>
            <w:r w:rsidRPr="00BE555F">
              <w:t xml:space="preserve"> of higher SCS;</w:t>
            </w:r>
          </w:p>
          <w:p w14:paraId="066F63E2" w14:textId="39527674" w:rsidR="00172633" w:rsidRPr="00BE555F" w:rsidRDefault="00172633" w:rsidP="00203C5F">
            <w:pPr>
              <w:pStyle w:val="TAL"/>
              <w:rPr>
                <w:rFonts w:cs="Arial"/>
                <w:szCs w:val="18"/>
              </w:rPr>
            </w:pPr>
            <w:r w:rsidRPr="00BE555F">
              <w:rPr>
                <w:rFonts w:cs="Arial"/>
                <w:szCs w:val="18"/>
              </w:rPr>
              <w:t xml:space="preserve">Value </w:t>
            </w:r>
            <w:r w:rsidRPr="00BE555F">
              <w:rPr>
                <w:rFonts w:cs="Arial"/>
                <w:i/>
                <w:iCs/>
                <w:szCs w:val="18"/>
              </w:rPr>
              <w:t>high-to-low</w:t>
            </w:r>
            <w:r w:rsidRPr="00BE555F">
              <w:rPr>
                <w:rFonts w:cs="Arial"/>
                <w:szCs w:val="18"/>
              </w:rPr>
              <w:t xml:space="preserve"> indicates UE supports scheduling </w:t>
            </w:r>
            <w:r w:rsidR="00A952E2" w:rsidRPr="00BE555F">
              <w:rPr>
                <w:iCs/>
              </w:rPr>
              <w:t>CC</w:t>
            </w:r>
            <w:r w:rsidRPr="00BE555F">
              <w:rPr>
                <w:rFonts w:cs="Arial"/>
                <w:szCs w:val="18"/>
              </w:rPr>
              <w:t xml:space="preserve"> of higher SCS to scheduled </w:t>
            </w:r>
            <w:r w:rsidR="00A952E2" w:rsidRPr="00BE555F">
              <w:rPr>
                <w:iCs/>
              </w:rPr>
              <w:t>CC</w:t>
            </w:r>
            <w:r w:rsidRPr="00BE555F">
              <w:rPr>
                <w:rFonts w:cs="Arial"/>
                <w:szCs w:val="18"/>
              </w:rPr>
              <w:t xml:space="preserve"> of lower SCS;</w:t>
            </w:r>
          </w:p>
          <w:p w14:paraId="49435A54" w14:textId="365442D5" w:rsidR="00A952E2" w:rsidRPr="00BE555F" w:rsidRDefault="00172633" w:rsidP="00203C5F">
            <w:pPr>
              <w:pStyle w:val="TAL"/>
              <w:rPr>
                <w:rFonts w:cs="Arial"/>
                <w:szCs w:val="18"/>
              </w:rPr>
            </w:pPr>
            <w:r w:rsidRPr="00BE555F">
              <w:rPr>
                <w:rFonts w:cs="Arial"/>
                <w:szCs w:val="18"/>
              </w:rPr>
              <w:t xml:space="preserve">Value </w:t>
            </w:r>
            <w:r w:rsidRPr="00BE555F">
              <w:rPr>
                <w:rFonts w:cs="Arial"/>
                <w:i/>
                <w:szCs w:val="18"/>
              </w:rPr>
              <w:t>both</w:t>
            </w:r>
            <w:r w:rsidRPr="00BE555F">
              <w:rPr>
                <w:rFonts w:cs="Arial"/>
                <w:szCs w:val="18"/>
              </w:rPr>
              <w:t xml:space="preserve"> indicates UE supports both scheduling </w:t>
            </w:r>
            <w:r w:rsidR="00A952E2" w:rsidRPr="00BE555F">
              <w:rPr>
                <w:iCs/>
              </w:rPr>
              <w:t>CC</w:t>
            </w:r>
            <w:r w:rsidRPr="00BE555F">
              <w:rPr>
                <w:rFonts w:cs="Arial"/>
                <w:szCs w:val="18"/>
              </w:rPr>
              <w:t xml:space="preserve"> of lower SCS to scheduled </w:t>
            </w:r>
            <w:r w:rsidR="00A952E2" w:rsidRPr="00BE555F">
              <w:rPr>
                <w:iCs/>
              </w:rPr>
              <w:t>CC</w:t>
            </w:r>
            <w:r w:rsidRPr="00BE555F">
              <w:rPr>
                <w:rFonts w:cs="Arial"/>
                <w:szCs w:val="18"/>
              </w:rPr>
              <w:t xml:space="preserve"> of higher SCS and scheduling </w:t>
            </w:r>
            <w:r w:rsidR="00A952E2" w:rsidRPr="00BE555F">
              <w:rPr>
                <w:iCs/>
              </w:rPr>
              <w:t>CC</w:t>
            </w:r>
            <w:r w:rsidRPr="00BE555F">
              <w:rPr>
                <w:rFonts w:cs="Arial"/>
                <w:szCs w:val="18"/>
              </w:rPr>
              <w:t xml:space="preserve"> of higher SCS to scheduled </w:t>
            </w:r>
            <w:r w:rsidR="00A952E2" w:rsidRPr="00BE555F">
              <w:rPr>
                <w:iCs/>
              </w:rPr>
              <w:t>CC</w:t>
            </w:r>
            <w:r w:rsidRPr="00BE555F">
              <w:rPr>
                <w:rFonts w:cs="Arial"/>
                <w:szCs w:val="18"/>
              </w:rPr>
              <w:t xml:space="preserve"> of lower SCS.</w:t>
            </w:r>
          </w:p>
          <w:p w14:paraId="37ED1D56" w14:textId="77777777" w:rsidR="00A952E2" w:rsidRPr="00BE555F" w:rsidRDefault="00A952E2" w:rsidP="00203C5F">
            <w:pPr>
              <w:pStyle w:val="TAL"/>
              <w:rPr>
                <w:rFonts w:cs="Arial"/>
                <w:szCs w:val="18"/>
              </w:rPr>
            </w:pPr>
          </w:p>
          <w:p w14:paraId="1E8B42DD" w14:textId="17D59E30" w:rsidR="00A952E2" w:rsidRPr="00BE555F" w:rsidRDefault="00A952E2" w:rsidP="00203C5F">
            <w:pPr>
              <w:pStyle w:val="TAN"/>
            </w:pPr>
            <w:r w:rsidRPr="00BE555F">
              <w:t>NOTE 1:</w:t>
            </w:r>
            <w:r w:rsidRPr="00BE555F">
              <w:rPr>
                <w:rFonts w:cs="Arial"/>
                <w:szCs w:val="18"/>
              </w:rPr>
              <w:tab/>
            </w:r>
            <w:r w:rsidRPr="00BE555F">
              <w:t>Following components are applicable to cross carrier scheduling from lower SCS to higher SCS when the UE reports this feature:</w:t>
            </w:r>
          </w:p>
          <w:p w14:paraId="5F90CADC" w14:textId="057705A1" w:rsidR="00A952E2" w:rsidRPr="00BE555F" w:rsidRDefault="00A952E2" w:rsidP="00203C5F">
            <w:pPr>
              <w:pStyle w:val="TAN"/>
              <w:ind w:left="1168" w:hanging="283"/>
            </w:pPr>
            <w:r w:rsidRPr="00BE555F">
              <w:t>-</w:t>
            </w:r>
            <w:r w:rsidRPr="00BE555F">
              <w:tab/>
              <w:t>Processing one unicast DCI scheduling DL per scheduling CC slot per scheduled CC for FDD scheduling CC</w:t>
            </w:r>
          </w:p>
          <w:p w14:paraId="50C34B10" w14:textId="520B7AD1" w:rsidR="00A952E2" w:rsidRPr="00BE555F" w:rsidRDefault="00A952E2" w:rsidP="00203C5F">
            <w:pPr>
              <w:pStyle w:val="TAN"/>
              <w:ind w:left="1168" w:hanging="283"/>
            </w:pPr>
            <w:r w:rsidRPr="00BE555F">
              <w:t>-</w:t>
            </w:r>
            <w:r w:rsidRPr="00BE555F">
              <w:tab/>
              <w:t>Processing one unicast DCI scheduling DL per scheduling CC slot per scheduled CC for TDD scheduling CC</w:t>
            </w:r>
          </w:p>
          <w:p w14:paraId="6F23894A" w14:textId="307B2652" w:rsidR="00A952E2" w:rsidRPr="00BE555F" w:rsidRDefault="00A952E2" w:rsidP="00203C5F">
            <w:pPr>
              <w:pStyle w:val="TAN"/>
            </w:pPr>
            <w:r w:rsidRPr="00BE555F">
              <w:t>NOTE 2:</w:t>
            </w:r>
            <w:r w:rsidRPr="00BE555F">
              <w:rPr>
                <w:rFonts w:cs="Arial"/>
                <w:szCs w:val="18"/>
              </w:rPr>
              <w:tab/>
            </w:r>
            <w:r w:rsidRPr="00BE555F">
              <w:t>Following components are applicable to cross carrier scheduling from higher SCS to lower SCS when the UE reports this feature:</w:t>
            </w:r>
          </w:p>
          <w:p w14:paraId="4156CBFA" w14:textId="33103380" w:rsidR="00A952E2" w:rsidRPr="00BE555F" w:rsidRDefault="00A952E2" w:rsidP="00203C5F">
            <w:pPr>
              <w:pStyle w:val="TAN"/>
              <w:ind w:left="1168" w:hanging="283"/>
            </w:pPr>
            <w:r w:rsidRPr="00BE555F">
              <w:t>-</w:t>
            </w:r>
            <w:r w:rsidRPr="00BE555F">
              <w:tab/>
              <w:t>Processing one unicast DCI scheduling DL per N consecutive scheduling CC slot per scheduled CC for FDD scheduling CC</w:t>
            </w:r>
          </w:p>
          <w:p w14:paraId="39DC0578" w14:textId="3B975335" w:rsidR="00A952E2" w:rsidRPr="00BE555F" w:rsidRDefault="00A952E2" w:rsidP="00203C5F">
            <w:pPr>
              <w:pStyle w:val="TAN"/>
              <w:ind w:left="1168" w:hanging="283"/>
            </w:pPr>
            <w:r w:rsidRPr="00BE555F">
              <w:t>-</w:t>
            </w:r>
            <w:r w:rsidRPr="00BE555F">
              <w:tab/>
              <w:t>Processing one unicast DCI scheduling DL per N consecutive scheduling CC slot per scheduled CC for TDD scheduling CC</w:t>
            </w:r>
          </w:p>
          <w:p w14:paraId="7A578534" w14:textId="3ACDD070" w:rsidR="00172633" w:rsidRPr="00BE555F" w:rsidRDefault="00A952E2" w:rsidP="00203C5F">
            <w:pPr>
              <w:pStyle w:val="TAN"/>
              <w:ind w:left="1168" w:hanging="283"/>
              <w:rPr>
                <w:b/>
                <w:i/>
              </w:rPr>
            </w:pPr>
            <w:r w:rsidRPr="00BE555F">
              <w:t>-</w:t>
            </w:r>
            <w:r w:rsidRPr="00BE555F">
              <w:tab/>
              <w:t>N is based on pair of (scheduling CC SCS, scheduled CC SCS): N=2 for (30,15), (60,30), (120,60) and N=4 for (60,5), (120,30), N = 8 for (120,15)</w:t>
            </w:r>
          </w:p>
        </w:tc>
        <w:tc>
          <w:tcPr>
            <w:tcW w:w="709" w:type="dxa"/>
          </w:tcPr>
          <w:p w14:paraId="0A9E0D43" w14:textId="77777777" w:rsidR="00172633" w:rsidRPr="00BE555F" w:rsidRDefault="00172633" w:rsidP="00172633">
            <w:pPr>
              <w:pStyle w:val="TAL"/>
              <w:jc w:val="center"/>
              <w:rPr>
                <w:rFonts w:cs="Arial"/>
                <w:szCs w:val="18"/>
              </w:rPr>
            </w:pPr>
            <w:r w:rsidRPr="00BE555F">
              <w:rPr>
                <w:rFonts w:cs="Arial"/>
                <w:szCs w:val="18"/>
              </w:rPr>
              <w:t>BC</w:t>
            </w:r>
          </w:p>
        </w:tc>
        <w:tc>
          <w:tcPr>
            <w:tcW w:w="567" w:type="dxa"/>
          </w:tcPr>
          <w:p w14:paraId="6C6F7012" w14:textId="77777777" w:rsidR="00172633" w:rsidRPr="00BE555F" w:rsidRDefault="00172633" w:rsidP="00172633">
            <w:pPr>
              <w:pStyle w:val="TAL"/>
              <w:jc w:val="center"/>
              <w:rPr>
                <w:rFonts w:cs="Arial"/>
                <w:szCs w:val="18"/>
              </w:rPr>
            </w:pPr>
            <w:r w:rsidRPr="00BE555F">
              <w:rPr>
                <w:rFonts w:cs="Arial"/>
                <w:szCs w:val="18"/>
              </w:rPr>
              <w:t>No</w:t>
            </w:r>
          </w:p>
        </w:tc>
        <w:tc>
          <w:tcPr>
            <w:tcW w:w="709" w:type="dxa"/>
          </w:tcPr>
          <w:p w14:paraId="0A2B4D3E" w14:textId="77777777" w:rsidR="00172633" w:rsidRPr="00BE555F" w:rsidRDefault="00172633" w:rsidP="00172633">
            <w:pPr>
              <w:pStyle w:val="TAL"/>
              <w:jc w:val="center"/>
              <w:rPr>
                <w:bCs/>
                <w:iCs/>
              </w:rPr>
            </w:pPr>
            <w:r w:rsidRPr="00BE555F">
              <w:rPr>
                <w:bCs/>
                <w:iCs/>
              </w:rPr>
              <w:t>N/A</w:t>
            </w:r>
          </w:p>
        </w:tc>
        <w:tc>
          <w:tcPr>
            <w:tcW w:w="728" w:type="dxa"/>
          </w:tcPr>
          <w:p w14:paraId="3A3EE9D0" w14:textId="77777777" w:rsidR="00172633" w:rsidRPr="00BE555F" w:rsidRDefault="00172633" w:rsidP="00172633">
            <w:pPr>
              <w:pStyle w:val="TAL"/>
              <w:jc w:val="center"/>
              <w:rPr>
                <w:bCs/>
                <w:iCs/>
              </w:rPr>
            </w:pPr>
            <w:r w:rsidRPr="00BE555F">
              <w:rPr>
                <w:bCs/>
                <w:iCs/>
              </w:rPr>
              <w:t>N/A</w:t>
            </w:r>
          </w:p>
        </w:tc>
      </w:tr>
      <w:tr w:rsidR="00BE555F" w:rsidRPr="00BE555F" w14:paraId="7E6487CA" w14:textId="77777777" w:rsidTr="0026000E">
        <w:trPr>
          <w:cantSplit/>
          <w:tblHeader/>
        </w:trPr>
        <w:tc>
          <w:tcPr>
            <w:tcW w:w="6917" w:type="dxa"/>
          </w:tcPr>
          <w:p w14:paraId="56125341" w14:textId="77777777" w:rsidR="00E43561" w:rsidRPr="00BE555F" w:rsidRDefault="00E43561" w:rsidP="00E43561">
            <w:pPr>
              <w:keepNext/>
              <w:keepLines/>
              <w:spacing w:after="0"/>
              <w:rPr>
                <w:rFonts w:ascii="Arial" w:hAnsi="Arial"/>
                <w:b/>
                <w:i/>
                <w:sz w:val="18"/>
              </w:rPr>
            </w:pPr>
            <w:r w:rsidRPr="00BE555F">
              <w:rPr>
                <w:rFonts w:ascii="Arial" w:hAnsi="Arial"/>
                <w:b/>
                <w:i/>
                <w:sz w:val="18"/>
              </w:rPr>
              <w:lastRenderedPageBreak/>
              <w:t>crossCarrierSchedulingSCell-SpCellTypeB-r17</w:t>
            </w:r>
          </w:p>
          <w:p w14:paraId="16CC5B53" w14:textId="77777777" w:rsidR="007D1E1D" w:rsidRPr="00BE555F" w:rsidRDefault="00E43561" w:rsidP="003D422D">
            <w:pPr>
              <w:keepNext/>
              <w:keepLines/>
              <w:spacing w:after="0"/>
              <w:rPr>
                <w:rFonts w:ascii="Arial" w:hAnsi="Arial"/>
                <w:bCs/>
                <w:iCs/>
                <w:sz w:val="18"/>
              </w:rPr>
            </w:pPr>
            <w:r w:rsidRPr="00BE555F">
              <w:rPr>
                <w:rFonts w:ascii="Arial" w:hAnsi="Arial"/>
                <w:bCs/>
                <w:iCs/>
                <w:sz w:val="18"/>
              </w:rPr>
              <w:t>Indicates whether the UE supports cross-carrier scheduling from SCell configured with cross-carrier scheduling to PCell/PSCell (sSCell) to PCell/PSCell</w:t>
            </w:r>
          </w:p>
          <w:p w14:paraId="6EB58D86" w14:textId="38D838C6" w:rsidR="00E43561" w:rsidRPr="00BE555F" w:rsidRDefault="00E43561" w:rsidP="003D422D">
            <w:pPr>
              <w:keepNext/>
              <w:keepLines/>
              <w:spacing w:after="0"/>
              <w:rPr>
                <w:rFonts w:ascii="Arial" w:hAnsi="Arial"/>
                <w:bCs/>
                <w:iCs/>
                <w:sz w:val="18"/>
              </w:rPr>
            </w:pPr>
            <w:r w:rsidRPr="00BE555F">
              <w:rPr>
                <w:rFonts w:ascii="Arial" w:hAnsi="Arial"/>
                <w:bCs/>
                <w:iCs/>
                <w:sz w:val="18"/>
              </w:rPr>
              <w:t>(Type B). This capability signalling comprises the following parameters:</w:t>
            </w:r>
          </w:p>
          <w:p w14:paraId="46033947" w14:textId="77777777" w:rsidR="00E43561" w:rsidRPr="00BE555F" w:rsidRDefault="00E43561"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supportedSCS-Combinations-r17</w:t>
            </w:r>
            <w:r w:rsidRPr="00BE555F">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the band pair (x, y), where L is the number of band entries in the band combination, x and y are the indices of the band entry in the band combination (the first band entry is indexed as 0), x &lt; y, and N = x*(2*L – x – 1)/2 + y – x – 1.</w:t>
            </w:r>
          </w:p>
          <w:p w14:paraId="04B92C58" w14:textId="77777777" w:rsidR="00E43561" w:rsidRPr="00BE555F" w:rsidRDefault="00E43561"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sSCell USS set(s) (for CCS from sSCell to PCell/PSCell) and search space sets on PCell/PSCell can be configured so that the UE monitors them in overlapping slot of PCell/PSCell and sSCell.</w:t>
            </w:r>
          </w:p>
          <w:p w14:paraId="4EE6CD63" w14:textId="77777777" w:rsidR="00E43561" w:rsidRPr="00BE555F" w:rsidRDefault="00E43561"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Configuration of scaling factor α for BD and CCE limit handling and PDCCH overbooking handling on P(S)Cell</w:t>
            </w:r>
          </w:p>
          <w:p w14:paraId="07622942" w14:textId="77777777" w:rsidR="00E43561" w:rsidRPr="00BE555F" w:rsidRDefault="00E43561"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The number of unicast DCI limits for PCell/PSCell scheduling</w:t>
            </w:r>
          </w:p>
          <w:p w14:paraId="5BD577BB" w14:textId="48CA5C30" w:rsidR="00E43561" w:rsidRPr="00BE555F" w:rsidRDefault="00E43561" w:rsidP="003D422D">
            <w:pPr>
              <w:pStyle w:val="B2"/>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Processing K1 unicast DCI scheduling DL on PCell/PSCell per PCell/PSCell slot and its aligned N consecutive sSCell slot(s)</w:t>
            </w:r>
          </w:p>
          <w:p w14:paraId="275F27F6" w14:textId="436BEAAF" w:rsidR="00E43561" w:rsidRPr="00BE555F" w:rsidRDefault="00E43561" w:rsidP="003D422D">
            <w:pPr>
              <w:pStyle w:val="B2"/>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Processing K2 unicast DCI scheduling UL on PCell/PSCell per PCell/PSCell slot and its aligned N consecutive sSCell slot(s)</w:t>
            </w:r>
          </w:p>
          <w:p w14:paraId="088CD8D8" w14:textId="1BFC4238" w:rsidR="00E43561" w:rsidRPr="00BE555F" w:rsidRDefault="00E43561" w:rsidP="003D422D">
            <w:pPr>
              <w:pStyle w:val="B2"/>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N is based on pair of (PCell/PSCell SCS, sSCell SCS): N=1 for (15,15), (30,30), (60,60) and N=2 for (15,30), (30,60) and N=4 for (15, 60)</w:t>
            </w:r>
          </w:p>
          <w:p w14:paraId="1E678D18" w14:textId="55737A0D" w:rsidR="00E43561" w:rsidRPr="00BE555F" w:rsidRDefault="00E43561" w:rsidP="003D422D">
            <w:pPr>
              <w:pStyle w:val="B2"/>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(K1, K2) = {(1,1) for FDD P(S)Cell; (K1, K2) = (1,2) for TDD P(S)Cell}</w:t>
            </w:r>
          </w:p>
          <w:p w14:paraId="059C9528" w14:textId="511C0B8D" w:rsidR="00E43561" w:rsidRPr="00BE555F" w:rsidRDefault="00E43561"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Same numerology between sSCell and P(S)Cell or sSCell SCS is larger than P(S)Cell SCS</w:t>
            </w:r>
            <w:r w:rsidR="00184740" w:rsidRPr="00BE555F">
              <w:rPr>
                <w:rFonts w:ascii="Arial" w:hAnsi="Arial" w:cs="Arial"/>
                <w:sz w:val="18"/>
                <w:szCs w:val="18"/>
              </w:rPr>
              <w:t>.</w:t>
            </w:r>
          </w:p>
          <w:p w14:paraId="6312E54A" w14:textId="77777777" w:rsidR="00E43561" w:rsidRPr="00BE555F" w:rsidRDefault="00E43561"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USS set(s) for DCI format 0_1,1_1 configured on sSCell for CCS from sSCell to PCell/PSCell and USS set(s) for DCI format 0_2,1_2 configured on sSCell for CCS from sSCell to PCell/PSCell if UE supports </w:t>
            </w:r>
            <w:r w:rsidRPr="00BE555F">
              <w:rPr>
                <w:rFonts w:ascii="Arial" w:hAnsi="Arial" w:cs="Arial"/>
                <w:i/>
                <w:iCs/>
                <w:sz w:val="18"/>
                <w:szCs w:val="18"/>
              </w:rPr>
              <w:t>dci-Format1-2And0-2-r16</w:t>
            </w:r>
          </w:p>
          <w:p w14:paraId="66F325D7" w14:textId="1822EEDA" w:rsidR="00E43561" w:rsidRPr="00BE555F" w:rsidRDefault="00E43561"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pdcch-MonitoringOccasion-r17</w:t>
            </w:r>
            <w:r w:rsidRPr="00BE555F">
              <w:rPr>
                <w:rFonts w:ascii="Arial" w:hAnsi="Arial" w:cs="Arial"/>
                <w:sz w:val="18"/>
                <w:szCs w:val="18"/>
              </w:rPr>
              <w:t xml:space="preserve">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r w:rsidR="00184740" w:rsidRPr="00BE555F">
              <w:rPr>
                <w:rFonts w:ascii="Arial" w:hAnsi="Arial" w:cs="Arial"/>
                <w:sz w:val="18"/>
                <w:szCs w:val="18"/>
              </w:rPr>
              <w:t>.</w:t>
            </w:r>
          </w:p>
          <w:p w14:paraId="19F7434C" w14:textId="6594841A" w:rsidR="00E43561" w:rsidRPr="00BE555F" w:rsidRDefault="00E43561" w:rsidP="00E43561">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Frame boundary alignment between PCell/PSCell and sSCell</w:t>
            </w:r>
            <w:r w:rsidR="00184740" w:rsidRPr="00BE555F">
              <w:rPr>
                <w:rFonts w:ascii="Arial" w:hAnsi="Arial" w:cs="Arial"/>
                <w:sz w:val="18"/>
                <w:szCs w:val="18"/>
              </w:rPr>
              <w:t>.</w:t>
            </w:r>
          </w:p>
          <w:p w14:paraId="5D2BD7E7" w14:textId="77777777" w:rsidR="00E43561" w:rsidRPr="00BE555F" w:rsidRDefault="00E43561" w:rsidP="003D422D">
            <w:pPr>
              <w:pStyle w:val="B1"/>
              <w:spacing w:after="0"/>
              <w:rPr>
                <w:rFonts w:ascii="Arial" w:hAnsi="Arial" w:cs="Arial"/>
                <w:sz w:val="18"/>
                <w:szCs w:val="18"/>
              </w:rPr>
            </w:pPr>
          </w:p>
          <w:p w14:paraId="734C5E4B" w14:textId="3D535F92" w:rsidR="00E43561" w:rsidRPr="00BE555F" w:rsidRDefault="00E43561" w:rsidP="00E43561">
            <w:pPr>
              <w:pStyle w:val="TAN"/>
            </w:pPr>
            <w:r w:rsidRPr="00BE555F">
              <w:t>NOTE 1:</w:t>
            </w:r>
            <w:r w:rsidRPr="00BE555F">
              <w:rPr>
                <w:rFonts w:cs="Arial"/>
                <w:szCs w:val="18"/>
              </w:rPr>
              <w:tab/>
            </w:r>
            <w:r w:rsidRPr="00BE555F">
              <w:t>A UE supporting this FG does not imply that the UE can be configured with sSCell in shared channel access spectrum.</w:t>
            </w:r>
          </w:p>
          <w:p w14:paraId="52D12071" w14:textId="77777777" w:rsidR="00B47060" w:rsidRPr="00BE555F" w:rsidRDefault="00E43561" w:rsidP="00B47060">
            <w:pPr>
              <w:pStyle w:val="TAN"/>
            </w:pPr>
            <w:r w:rsidRPr="00BE555F">
              <w:t>NOTE 2:</w:t>
            </w:r>
            <w:r w:rsidRPr="00BE555F">
              <w:rPr>
                <w:rFonts w:cs="Arial"/>
                <w:szCs w:val="18"/>
              </w:rPr>
              <w:tab/>
            </w:r>
            <w:r w:rsidRPr="00BE555F">
              <w:t>The CCS from sSCell to PCell is applicable to FR1 only but there can be other SCells in FR2 configured for the UE.</w:t>
            </w:r>
          </w:p>
          <w:p w14:paraId="5F4B2C1B" w14:textId="4FBB6626" w:rsidR="00E43561" w:rsidRPr="00BE555F" w:rsidRDefault="00B47060" w:rsidP="00B47060">
            <w:pPr>
              <w:pStyle w:val="TAN"/>
              <w:rPr>
                <w:b/>
                <w:i/>
              </w:rPr>
            </w:pPr>
            <w:r w:rsidRPr="00BE555F">
              <w:t>NOTE 3:</w:t>
            </w:r>
            <w:r w:rsidRPr="00BE555F">
              <w:rPr>
                <w:rFonts w:cs="Arial"/>
                <w:szCs w:val="18"/>
              </w:rPr>
              <w:tab/>
            </w:r>
            <w:r w:rsidRPr="00BE555F">
              <w:t xml:space="preserve">Parameters in </w:t>
            </w:r>
            <w:r w:rsidRPr="00BE555F">
              <w:rPr>
                <w:i/>
                <w:iCs/>
              </w:rPr>
              <w:t>CSI-MeasConfig</w:t>
            </w:r>
            <w:r w:rsidRPr="00BE555F">
              <w:t xml:space="preserve"> of P(S)Cell and sSCell are configured such that combination of P(S)Cell and sSCell configurations does not result in exceeding any of the UE</w:t>
            </w:r>
            <w:r w:rsidR="00F17800" w:rsidRPr="00BE555F">
              <w:t>'</w:t>
            </w:r>
            <w:r w:rsidRPr="00BE555F">
              <w:t>s capabilities for A-/SP-CSI reporting on PUSCH on P(S)Cell</w:t>
            </w:r>
            <w:r w:rsidR="00184740" w:rsidRPr="00BE555F">
              <w:t>.</w:t>
            </w:r>
          </w:p>
        </w:tc>
        <w:tc>
          <w:tcPr>
            <w:tcW w:w="709" w:type="dxa"/>
          </w:tcPr>
          <w:p w14:paraId="61E80310" w14:textId="168122A9" w:rsidR="00E43561" w:rsidRPr="00BE555F" w:rsidRDefault="00E43561" w:rsidP="00E43561">
            <w:pPr>
              <w:pStyle w:val="TAL"/>
              <w:jc w:val="center"/>
              <w:rPr>
                <w:rFonts w:cs="Arial"/>
                <w:szCs w:val="18"/>
              </w:rPr>
            </w:pPr>
            <w:r w:rsidRPr="00BE555F">
              <w:rPr>
                <w:rFonts w:cs="Arial"/>
                <w:szCs w:val="18"/>
              </w:rPr>
              <w:t>BC</w:t>
            </w:r>
          </w:p>
        </w:tc>
        <w:tc>
          <w:tcPr>
            <w:tcW w:w="567" w:type="dxa"/>
          </w:tcPr>
          <w:p w14:paraId="1CCA754D" w14:textId="731B7D44" w:rsidR="00E43561" w:rsidRPr="00BE555F" w:rsidRDefault="00E43561" w:rsidP="00E43561">
            <w:pPr>
              <w:pStyle w:val="TAL"/>
              <w:jc w:val="center"/>
              <w:rPr>
                <w:rFonts w:cs="Arial"/>
                <w:szCs w:val="18"/>
              </w:rPr>
            </w:pPr>
            <w:r w:rsidRPr="00BE555F">
              <w:rPr>
                <w:rFonts w:cs="Arial"/>
                <w:szCs w:val="18"/>
              </w:rPr>
              <w:t>No</w:t>
            </w:r>
          </w:p>
        </w:tc>
        <w:tc>
          <w:tcPr>
            <w:tcW w:w="709" w:type="dxa"/>
          </w:tcPr>
          <w:p w14:paraId="1E02C173" w14:textId="00A18BAC" w:rsidR="00E43561" w:rsidRPr="00BE555F" w:rsidRDefault="00E43561" w:rsidP="00E43561">
            <w:pPr>
              <w:pStyle w:val="TAL"/>
              <w:jc w:val="center"/>
              <w:rPr>
                <w:bCs/>
                <w:iCs/>
              </w:rPr>
            </w:pPr>
            <w:r w:rsidRPr="00BE555F">
              <w:rPr>
                <w:bCs/>
                <w:iCs/>
              </w:rPr>
              <w:t>N/A</w:t>
            </w:r>
          </w:p>
        </w:tc>
        <w:tc>
          <w:tcPr>
            <w:tcW w:w="728" w:type="dxa"/>
          </w:tcPr>
          <w:p w14:paraId="6AC40E46" w14:textId="50780399" w:rsidR="00E43561" w:rsidRPr="00BE555F" w:rsidRDefault="00E43561" w:rsidP="00E43561">
            <w:pPr>
              <w:pStyle w:val="TAL"/>
              <w:jc w:val="center"/>
              <w:rPr>
                <w:bCs/>
                <w:iCs/>
              </w:rPr>
            </w:pPr>
            <w:r w:rsidRPr="00BE555F">
              <w:rPr>
                <w:bCs/>
                <w:iCs/>
              </w:rPr>
              <w:t>FR1 only</w:t>
            </w:r>
          </w:p>
        </w:tc>
      </w:tr>
      <w:tr w:rsidR="00BE555F" w:rsidRPr="00BE555F" w14:paraId="659B5866" w14:textId="77777777" w:rsidTr="0026000E">
        <w:trPr>
          <w:cantSplit/>
          <w:tblHeader/>
        </w:trPr>
        <w:tc>
          <w:tcPr>
            <w:tcW w:w="6917" w:type="dxa"/>
          </w:tcPr>
          <w:p w14:paraId="272EF4AE" w14:textId="77777777" w:rsidR="00E43561" w:rsidRPr="00BE555F" w:rsidRDefault="00E43561" w:rsidP="00E43561">
            <w:pPr>
              <w:keepNext/>
              <w:keepLines/>
              <w:spacing w:after="0"/>
              <w:rPr>
                <w:rFonts w:ascii="Arial" w:hAnsi="Arial"/>
                <w:b/>
                <w:i/>
                <w:sz w:val="18"/>
              </w:rPr>
            </w:pPr>
            <w:r w:rsidRPr="00BE555F">
              <w:rPr>
                <w:rFonts w:ascii="Arial" w:hAnsi="Arial"/>
                <w:b/>
                <w:i/>
                <w:sz w:val="18"/>
              </w:rPr>
              <w:lastRenderedPageBreak/>
              <w:t>crossCarrierSchedulingSCell-SpCellTypeA-r17</w:t>
            </w:r>
          </w:p>
          <w:p w14:paraId="4F6D6BF6" w14:textId="451B72BC" w:rsidR="00E43561" w:rsidRPr="00BE555F" w:rsidRDefault="00E43561" w:rsidP="00E43561">
            <w:pPr>
              <w:keepNext/>
              <w:keepLines/>
              <w:spacing w:after="0"/>
              <w:rPr>
                <w:rFonts w:ascii="Arial" w:hAnsi="Arial"/>
                <w:bCs/>
                <w:iCs/>
                <w:sz w:val="18"/>
              </w:rPr>
            </w:pPr>
            <w:r w:rsidRPr="00BE555F">
              <w:rPr>
                <w:rFonts w:ascii="Arial" w:hAnsi="Arial"/>
                <w:bCs/>
                <w:iCs/>
                <w:sz w:val="18"/>
              </w:rPr>
              <w:t>Indicates whether the UE supports cross-carrier scheduling from SCell configured with cross-carrier scheduling to PCell/PSCell (sSCell) to PCell/PSCell with search space restrictions (Type A). This capability signalling comprises the following parameters:</w:t>
            </w:r>
          </w:p>
          <w:p w14:paraId="4D0FC4DB" w14:textId="77777777" w:rsidR="006107DA" w:rsidRPr="00BE555F" w:rsidRDefault="006107DA"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supportedSCS-Combinations-r17</w:t>
            </w:r>
            <w:r w:rsidRPr="00BE555F">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band pair (x, y), where L is the number of band entries in the band combination, x and y are the indices of the band entry in the band combination (the first band entry is indexed as 0), x &lt; y, and N = x*(2*L – x – 1)/2 + y – x – 1.</w:t>
            </w:r>
          </w:p>
          <w:p w14:paraId="70FFEB62" w14:textId="2C712998" w:rsidR="006107DA" w:rsidRPr="00BE555F" w:rsidRDefault="006107DA"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Search space restrictions: sSCell USS set(s) (for CCS from sSCell to PCell/PSCell) and following search space sets on PCell/PSCell can only be configured such that UE does not monitor them in overlapping slot of PCell/PSCell and sSCell</w:t>
            </w:r>
            <w:r w:rsidR="009F5366" w:rsidRPr="00BE555F">
              <w:rPr>
                <w:rFonts w:ascii="Arial" w:hAnsi="Arial" w:cs="Arial"/>
                <w:sz w:val="18"/>
                <w:szCs w:val="18"/>
              </w:rPr>
              <w:t>:</w:t>
            </w:r>
          </w:p>
          <w:p w14:paraId="24F60909" w14:textId="0F4C4864" w:rsidR="006107DA" w:rsidRPr="00BE555F" w:rsidRDefault="009F5366" w:rsidP="003D422D">
            <w:pPr>
              <w:pStyle w:val="B2"/>
              <w:spacing w:after="0"/>
              <w:rPr>
                <w:rFonts w:ascii="Arial" w:hAnsi="Arial" w:cs="Arial"/>
                <w:sz w:val="18"/>
                <w:szCs w:val="18"/>
              </w:rPr>
            </w:pPr>
            <w:r w:rsidRPr="00BE555F">
              <w:rPr>
                <w:rFonts w:ascii="Arial" w:hAnsi="Arial" w:cs="Arial"/>
                <w:sz w:val="18"/>
                <w:szCs w:val="18"/>
              </w:rPr>
              <w:t>-</w:t>
            </w:r>
            <w:r w:rsidR="006107DA" w:rsidRPr="00BE555F">
              <w:rPr>
                <w:rFonts w:ascii="Arial" w:hAnsi="Arial" w:cs="Arial"/>
                <w:sz w:val="18"/>
                <w:szCs w:val="18"/>
              </w:rPr>
              <w:tab/>
              <w:t>USS sets for DCI formats 0_1,1_1,0_2,1_2</w:t>
            </w:r>
            <w:r w:rsidRPr="00BE555F">
              <w:rPr>
                <w:rFonts w:ascii="Arial" w:hAnsi="Arial" w:cs="Arial"/>
                <w:sz w:val="18"/>
                <w:szCs w:val="18"/>
              </w:rPr>
              <w:t>.</w:t>
            </w:r>
          </w:p>
          <w:p w14:paraId="0DC5709E" w14:textId="4CCB2BC7" w:rsidR="006107DA" w:rsidRPr="00BE555F" w:rsidRDefault="009F5366" w:rsidP="003D422D">
            <w:pPr>
              <w:pStyle w:val="B2"/>
              <w:spacing w:after="0"/>
              <w:rPr>
                <w:rFonts w:ascii="Arial" w:hAnsi="Arial" w:cs="Arial"/>
                <w:sz w:val="18"/>
                <w:szCs w:val="18"/>
              </w:rPr>
            </w:pPr>
            <w:r w:rsidRPr="00BE555F">
              <w:rPr>
                <w:rFonts w:ascii="Arial" w:hAnsi="Arial" w:cs="Arial"/>
                <w:sz w:val="18"/>
                <w:szCs w:val="18"/>
              </w:rPr>
              <w:t>-</w:t>
            </w:r>
            <w:r w:rsidR="006107DA" w:rsidRPr="00BE555F">
              <w:rPr>
                <w:rFonts w:ascii="Arial" w:hAnsi="Arial" w:cs="Arial"/>
                <w:sz w:val="18"/>
                <w:szCs w:val="18"/>
              </w:rPr>
              <w:tab/>
              <w:t>USS sets for DCI formats 0_0,1_0</w:t>
            </w:r>
            <w:r w:rsidRPr="00BE555F">
              <w:rPr>
                <w:rFonts w:ascii="Arial" w:hAnsi="Arial" w:cs="Arial"/>
                <w:sz w:val="18"/>
                <w:szCs w:val="18"/>
              </w:rPr>
              <w:t>.</w:t>
            </w:r>
          </w:p>
          <w:p w14:paraId="6A7E28C6" w14:textId="490D680B" w:rsidR="006107DA" w:rsidRPr="00BE555F" w:rsidRDefault="009F5366" w:rsidP="003D422D">
            <w:pPr>
              <w:pStyle w:val="B2"/>
              <w:spacing w:after="0"/>
              <w:rPr>
                <w:rFonts w:ascii="Arial" w:hAnsi="Arial" w:cs="Arial"/>
                <w:sz w:val="18"/>
                <w:szCs w:val="18"/>
              </w:rPr>
            </w:pPr>
            <w:r w:rsidRPr="00BE555F">
              <w:rPr>
                <w:rFonts w:ascii="Arial" w:hAnsi="Arial" w:cs="Arial"/>
                <w:sz w:val="18"/>
                <w:szCs w:val="18"/>
              </w:rPr>
              <w:t>-</w:t>
            </w:r>
            <w:r w:rsidR="006107DA" w:rsidRPr="00BE555F">
              <w:rPr>
                <w:rFonts w:ascii="Arial" w:hAnsi="Arial" w:cs="Arial"/>
                <w:sz w:val="18"/>
                <w:szCs w:val="18"/>
              </w:rPr>
              <w:tab/>
              <w:t>Type3-CSS set(s) for DCI formats 1_0/0_0 with C-RNTI/CS-RNTI/MCS-C-RNTI</w:t>
            </w:r>
            <w:r w:rsidRPr="00BE555F">
              <w:rPr>
                <w:rFonts w:ascii="Arial" w:hAnsi="Arial" w:cs="Arial"/>
                <w:sz w:val="18"/>
                <w:szCs w:val="18"/>
              </w:rPr>
              <w:t>.</w:t>
            </w:r>
          </w:p>
          <w:p w14:paraId="04EF29CC" w14:textId="2535F427" w:rsidR="006107DA" w:rsidRPr="00BE555F" w:rsidRDefault="006107DA"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Configuration of scaling factor α for BD and CCE limit handling and PDCCH overbooking handling on P(S)Cell</w:t>
            </w:r>
            <w:r w:rsidR="009F5366" w:rsidRPr="00BE555F">
              <w:rPr>
                <w:rFonts w:ascii="Arial" w:hAnsi="Arial" w:cs="Arial"/>
                <w:sz w:val="18"/>
                <w:szCs w:val="18"/>
              </w:rPr>
              <w:t>.</w:t>
            </w:r>
          </w:p>
          <w:p w14:paraId="66231FDE" w14:textId="778844D1" w:rsidR="006107DA" w:rsidRPr="00BE555F" w:rsidRDefault="006107DA"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The number of unicast DCI limits for PCell/PSCell scheduling</w:t>
            </w:r>
            <w:r w:rsidR="009F5366" w:rsidRPr="00BE555F">
              <w:rPr>
                <w:rFonts w:ascii="Arial" w:hAnsi="Arial" w:cs="Arial"/>
                <w:sz w:val="18"/>
                <w:szCs w:val="18"/>
              </w:rPr>
              <w:t>:</w:t>
            </w:r>
          </w:p>
          <w:p w14:paraId="6C8A80A8" w14:textId="441BF051" w:rsidR="006107DA" w:rsidRPr="00BE555F" w:rsidRDefault="006107DA" w:rsidP="003D422D">
            <w:pPr>
              <w:pStyle w:val="B2"/>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Processing K1 unicast DCI scheduling DL on PCell/PSCell per PCell/PSCell slot and its aligned N consecutive sSCell slot(s)</w:t>
            </w:r>
            <w:r w:rsidR="009F5366" w:rsidRPr="00BE555F">
              <w:rPr>
                <w:rFonts w:ascii="Arial" w:hAnsi="Arial" w:cs="Arial"/>
                <w:sz w:val="18"/>
                <w:szCs w:val="18"/>
              </w:rPr>
              <w:t>.</w:t>
            </w:r>
          </w:p>
          <w:p w14:paraId="18769449" w14:textId="563E7DE5" w:rsidR="006107DA" w:rsidRPr="00BE555F" w:rsidRDefault="006107DA" w:rsidP="003D422D">
            <w:pPr>
              <w:pStyle w:val="B2"/>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Processing K2 unicast DCI scheduling UL on PCell/PSCell per PCell/PSCell slot and its aligned N consecutive sSCell slot(s)</w:t>
            </w:r>
            <w:r w:rsidR="009F5366" w:rsidRPr="00BE555F">
              <w:rPr>
                <w:rFonts w:ascii="Arial" w:hAnsi="Arial" w:cs="Arial"/>
                <w:sz w:val="18"/>
                <w:szCs w:val="18"/>
              </w:rPr>
              <w:t>.</w:t>
            </w:r>
          </w:p>
          <w:p w14:paraId="182373B0" w14:textId="372E5731" w:rsidR="006107DA" w:rsidRPr="00BE555F" w:rsidRDefault="006107DA" w:rsidP="003D422D">
            <w:pPr>
              <w:pStyle w:val="B2"/>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N is based on pair of (PCell/PSCell SCS, sSCell SCS): N=1 for (15,15), (30,30), (60,60) and N=2 for (15,30), (30,60) and N=4 for (15, 60)</w:t>
            </w:r>
            <w:r w:rsidR="009F5366" w:rsidRPr="00BE555F">
              <w:rPr>
                <w:rFonts w:ascii="Arial" w:hAnsi="Arial" w:cs="Arial"/>
                <w:sz w:val="18"/>
                <w:szCs w:val="18"/>
              </w:rPr>
              <w:t>.</w:t>
            </w:r>
          </w:p>
          <w:p w14:paraId="2319DF23" w14:textId="1CFBA456" w:rsidR="006107DA" w:rsidRPr="00BE555F" w:rsidRDefault="006107DA" w:rsidP="003D422D">
            <w:pPr>
              <w:pStyle w:val="B2"/>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(K1, K2) = {(1,1) for FDD P(S)Cell; (K1, K2) = (1,2) for TDD P(S)Cell}</w:t>
            </w:r>
            <w:r w:rsidR="009F5366" w:rsidRPr="00BE555F">
              <w:rPr>
                <w:rFonts w:ascii="Arial" w:hAnsi="Arial" w:cs="Arial"/>
                <w:sz w:val="18"/>
                <w:szCs w:val="18"/>
              </w:rPr>
              <w:t>.</w:t>
            </w:r>
          </w:p>
          <w:p w14:paraId="3291FE09" w14:textId="0A883679" w:rsidR="006107DA" w:rsidRPr="00BE555F" w:rsidRDefault="006107DA"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Same numerology between sSCell and P(S)Cell or sSCell SCS is larger than P(S)Cell SCS</w:t>
            </w:r>
            <w:r w:rsidR="009F5366" w:rsidRPr="00BE555F">
              <w:rPr>
                <w:rFonts w:ascii="Arial" w:hAnsi="Arial" w:cs="Arial"/>
                <w:sz w:val="18"/>
                <w:szCs w:val="18"/>
              </w:rPr>
              <w:t>.</w:t>
            </w:r>
          </w:p>
          <w:p w14:paraId="13594840" w14:textId="77777777" w:rsidR="00B47060" w:rsidRPr="00BE555F" w:rsidRDefault="006107DA" w:rsidP="00B47060">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USS set(s) for DCI format 0_1,1_1 configured on sSCell for CCS from sSCell to PCell/PSCell and USS set(s) for DCI format 0_2,1_2 configured on sSCell for CCS from sSCell to PCell/PSCell if UE supports dci-Format1-2And0-2-r16</w:t>
            </w:r>
            <w:r w:rsidR="009F5366" w:rsidRPr="00BE555F">
              <w:rPr>
                <w:rFonts w:ascii="Arial" w:hAnsi="Arial" w:cs="Arial"/>
                <w:sz w:val="18"/>
                <w:szCs w:val="18"/>
              </w:rPr>
              <w:t>.</w:t>
            </w:r>
          </w:p>
          <w:p w14:paraId="63357832" w14:textId="3A07B3ED" w:rsidR="00B47060" w:rsidRPr="00BE555F" w:rsidRDefault="00B47060" w:rsidP="00B47060">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sSCell USS set(s) (for CCS from sSCell to P</w:t>
            </w:r>
            <w:r w:rsidR="00903358" w:rsidRPr="00BE555F">
              <w:rPr>
                <w:rFonts w:ascii="Arial" w:hAnsi="Arial" w:cs="Arial"/>
                <w:sz w:val="18"/>
                <w:szCs w:val="18"/>
              </w:rPr>
              <w:t>C</w:t>
            </w:r>
            <w:r w:rsidRPr="00BE555F">
              <w:rPr>
                <w:rFonts w:ascii="Arial" w:hAnsi="Arial" w:cs="Arial"/>
                <w:sz w:val="18"/>
                <w:szCs w:val="18"/>
              </w:rPr>
              <w:t>ell/PSCell) and Type0/0A/1/2 CSS sets on P</w:t>
            </w:r>
            <w:r w:rsidR="00903358" w:rsidRPr="00BE555F">
              <w:rPr>
                <w:rFonts w:ascii="Arial" w:hAnsi="Arial" w:cs="Arial"/>
                <w:sz w:val="18"/>
                <w:szCs w:val="18"/>
              </w:rPr>
              <w:t>C</w:t>
            </w:r>
            <w:r w:rsidRPr="00BE555F">
              <w:rPr>
                <w:rFonts w:ascii="Arial" w:hAnsi="Arial" w:cs="Arial"/>
                <w:sz w:val="18"/>
                <w:szCs w:val="18"/>
              </w:rPr>
              <w:t>ell/PSCell can be configured so that the UE monitors them in overlapping slot of P</w:t>
            </w:r>
            <w:r w:rsidR="00903358" w:rsidRPr="00BE555F">
              <w:rPr>
                <w:rFonts w:ascii="Arial" w:hAnsi="Arial" w:cs="Arial"/>
                <w:sz w:val="18"/>
                <w:szCs w:val="18"/>
              </w:rPr>
              <w:t>C</w:t>
            </w:r>
            <w:r w:rsidRPr="00BE555F">
              <w:rPr>
                <w:rFonts w:ascii="Arial" w:hAnsi="Arial" w:cs="Arial"/>
                <w:sz w:val="18"/>
                <w:szCs w:val="18"/>
              </w:rPr>
              <w:t>ell/PSCell and sSCell</w:t>
            </w:r>
          </w:p>
          <w:p w14:paraId="1550F1CE" w14:textId="19853BF2" w:rsidR="00B47060" w:rsidRPr="00BE555F" w:rsidRDefault="00B47060" w:rsidP="0036510F">
            <w:pPr>
              <w:pStyle w:val="B2"/>
              <w:spacing w:after="0"/>
              <w:ind w:left="850" w:hanging="288"/>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no simultaneous monitoring between </w:t>
            </w:r>
            <w:r w:rsidR="007A259A" w:rsidRPr="00BE555F">
              <w:rPr>
                <w:rFonts w:ascii="Arial" w:hAnsi="Arial" w:cs="Arial"/>
                <w:sz w:val="18"/>
                <w:szCs w:val="18"/>
              </w:rPr>
              <w:t>'</w:t>
            </w:r>
            <w:r w:rsidRPr="00BE555F">
              <w:rPr>
                <w:rFonts w:ascii="Arial" w:hAnsi="Arial" w:cs="Arial"/>
                <w:sz w:val="18"/>
                <w:szCs w:val="18"/>
              </w:rPr>
              <w:t>USS sets (for P(S)Cell scheduling) on sSCell</w:t>
            </w:r>
            <w:r w:rsidR="007A259A" w:rsidRPr="00BE555F">
              <w:rPr>
                <w:rFonts w:ascii="Arial" w:hAnsi="Arial" w:cs="Arial"/>
                <w:sz w:val="18"/>
                <w:szCs w:val="18"/>
              </w:rPr>
              <w:t>'</w:t>
            </w:r>
            <w:r w:rsidRPr="00BE555F">
              <w:rPr>
                <w:rFonts w:ascii="Arial" w:hAnsi="Arial" w:cs="Arial"/>
                <w:sz w:val="18"/>
                <w:szCs w:val="18"/>
              </w:rPr>
              <w:t xml:space="preserve"> and </w:t>
            </w:r>
            <w:r w:rsidR="007A259A" w:rsidRPr="00BE555F">
              <w:rPr>
                <w:rFonts w:ascii="Arial" w:hAnsi="Arial" w:cs="Arial"/>
                <w:sz w:val="18"/>
                <w:szCs w:val="18"/>
              </w:rPr>
              <w:t>'</w:t>
            </w:r>
            <w:r w:rsidRPr="00BE555F">
              <w:rPr>
                <w:rFonts w:ascii="Arial" w:hAnsi="Arial" w:cs="Arial"/>
                <w:sz w:val="18"/>
                <w:szCs w:val="18"/>
              </w:rPr>
              <w:t>Type 0/0A/1/2 CSS sets on P(S)Cell for DCI formats with CRC scrambled by C-RNTI/MCS-C-RNTI/CS-RNTI</w:t>
            </w:r>
            <w:r w:rsidR="007A259A" w:rsidRPr="00BE555F">
              <w:rPr>
                <w:rFonts w:ascii="Arial" w:hAnsi="Arial" w:cs="Arial"/>
                <w:sz w:val="18"/>
                <w:szCs w:val="18"/>
              </w:rPr>
              <w:t>'</w:t>
            </w:r>
          </w:p>
          <w:p w14:paraId="25CB5B37" w14:textId="796C8F18" w:rsidR="006107DA" w:rsidRPr="00BE555F" w:rsidRDefault="00B47060" w:rsidP="0036510F">
            <w:pPr>
              <w:pStyle w:val="B2"/>
              <w:spacing w:after="0"/>
              <w:ind w:left="850" w:hanging="288"/>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simultaneous monitoring of </w:t>
            </w:r>
            <w:r w:rsidR="007A259A" w:rsidRPr="00BE555F">
              <w:rPr>
                <w:rFonts w:ascii="Arial" w:hAnsi="Arial" w:cs="Arial"/>
                <w:sz w:val="18"/>
                <w:szCs w:val="18"/>
              </w:rPr>
              <w:t>'</w:t>
            </w:r>
            <w:r w:rsidRPr="00BE555F">
              <w:rPr>
                <w:rFonts w:ascii="Arial" w:hAnsi="Arial" w:cs="Arial"/>
                <w:sz w:val="18"/>
                <w:szCs w:val="18"/>
              </w:rPr>
              <w:t>USS sets (for P(S)Cell scheduling) on sSCell</w:t>
            </w:r>
            <w:r w:rsidR="007A259A" w:rsidRPr="00BE555F">
              <w:rPr>
                <w:rFonts w:ascii="Arial" w:hAnsi="Arial" w:cs="Arial"/>
                <w:sz w:val="18"/>
                <w:szCs w:val="18"/>
              </w:rPr>
              <w:t>'</w:t>
            </w:r>
            <w:r w:rsidRPr="00BE555F">
              <w:rPr>
                <w:rFonts w:ascii="Arial" w:hAnsi="Arial" w:cs="Arial"/>
                <w:sz w:val="18"/>
                <w:szCs w:val="18"/>
              </w:rPr>
              <w:t xml:space="preserve"> and </w:t>
            </w:r>
            <w:r w:rsidR="007A259A" w:rsidRPr="00BE555F">
              <w:rPr>
                <w:rFonts w:ascii="Arial" w:hAnsi="Arial" w:cs="Arial"/>
                <w:sz w:val="18"/>
                <w:szCs w:val="18"/>
              </w:rPr>
              <w:t>'</w:t>
            </w:r>
            <w:r w:rsidRPr="00BE555F">
              <w:rPr>
                <w:rFonts w:ascii="Arial" w:hAnsi="Arial" w:cs="Arial"/>
                <w:sz w:val="18"/>
                <w:szCs w:val="18"/>
              </w:rPr>
              <w:t>Type 0/0A/1/2 CSS sets on P(S)Cell for DCI formats with CRC not scrambled by C-RNTI/MCS-C-RNTI/CS-RNTI</w:t>
            </w:r>
            <w:r w:rsidR="007A259A" w:rsidRPr="00BE555F">
              <w:rPr>
                <w:rFonts w:ascii="Arial" w:hAnsi="Arial" w:cs="Arial"/>
                <w:sz w:val="18"/>
                <w:szCs w:val="18"/>
              </w:rPr>
              <w:t>'</w:t>
            </w:r>
            <w:r w:rsidRPr="00BE555F">
              <w:rPr>
                <w:rFonts w:ascii="Arial" w:hAnsi="Arial" w:cs="Arial"/>
                <w:sz w:val="18"/>
                <w:szCs w:val="18"/>
              </w:rPr>
              <w:t>.</w:t>
            </w:r>
          </w:p>
          <w:p w14:paraId="05770C73" w14:textId="548E70ED" w:rsidR="006107DA" w:rsidRPr="00BE555F" w:rsidRDefault="006107DA"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pdcch-MonitoringOccasion-r17</w:t>
            </w:r>
            <w:r w:rsidRPr="00BE555F">
              <w:rPr>
                <w:rFonts w:ascii="Arial" w:hAnsi="Arial" w:cs="Arial"/>
                <w:sz w:val="18"/>
                <w:szCs w:val="18"/>
              </w:rPr>
              <w:t xml:space="preserve"> indicates the PDCCH monitoring occasion(s) on sSCell for cross-carrier scheduling to </w:t>
            </w:r>
            <w:r w:rsidR="00903358" w:rsidRPr="00BE555F">
              <w:rPr>
                <w:rFonts w:ascii="Arial" w:hAnsi="Arial" w:cs="Arial"/>
                <w:sz w:val="18"/>
                <w:szCs w:val="18"/>
              </w:rPr>
              <w:t>PCell</w:t>
            </w:r>
            <w:r w:rsidRPr="00BE555F">
              <w:rPr>
                <w:rFonts w:ascii="Arial" w:hAnsi="Arial" w:cs="Arial"/>
                <w:sz w:val="18"/>
                <w:szCs w:val="18"/>
              </w:rPr>
              <w:t>/PSCell. There are 2 values {val1, val2} where val1 = within the first 3 OFDM symbols of sSCell slot overlapping with the first 3 OFDM symbols of PCell/PSCell slot and val2 = within the first 3 OFDM symbols of any sSCell slot overlapping with a PCell/PSCell slot</w:t>
            </w:r>
            <w:r w:rsidR="009F5366" w:rsidRPr="00BE555F">
              <w:rPr>
                <w:rFonts w:ascii="Arial" w:hAnsi="Arial" w:cs="Arial"/>
                <w:sz w:val="18"/>
                <w:szCs w:val="18"/>
              </w:rPr>
              <w:t>.</w:t>
            </w:r>
          </w:p>
          <w:p w14:paraId="4325457C" w14:textId="07FA82E2" w:rsidR="006107DA" w:rsidRPr="00BE555F" w:rsidRDefault="006107DA"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Frame boundary alignment between PCell/PSCell and sSCell</w:t>
            </w:r>
            <w:r w:rsidR="009F5366" w:rsidRPr="00BE555F">
              <w:rPr>
                <w:rFonts w:ascii="Arial" w:hAnsi="Arial" w:cs="Arial"/>
                <w:sz w:val="18"/>
                <w:szCs w:val="18"/>
              </w:rPr>
              <w:t>.</w:t>
            </w:r>
          </w:p>
          <w:p w14:paraId="7E2E9795" w14:textId="77777777" w:rsidR="006107DA" w:rsidRPr="00BE555F" w:rsidRDefault="006107DA" w:rsidP="00E43561">
            <w:pPr>
              <w:keepNext/>
              <w:keepLines/>
              <w:rPr>
                <w:rFonts w:ascii="Arial" w:hAnsi="Arial"/>
                <w:bCs/>
                <w:iCs/>
                <w:sz w:val="18"/>
              </w:rPr>
            </w:pPr>
          </w:p>
          <w:p w14:paraId="6A863690" w14:textId="37A6908B" w:rsidR="00E43561" w:rsidRPr="00BE555F" w:rsidRDefault="00E43561" w:rsidP="00E43561">
            <w:pPr>
              <w:pStyle w:val="TAN"/>
            </w:pPr>
            <w:r w:rsidRPr="00BE555F">
              <w:t>NOTE 1:</w:t>
            </w:r>
            <w:r w:rsidRPr="00BE555F">
              <w:rPr>
                <w:rFonts w:cs="Arial"/>
                <w:szCs w:val="18"/>
              </w:rPr>
              <w:tab/>
            </w:r>
            <w:r w:rsidRPr="00BE555F">
              <w:t>A UE supporting this FG does not imply that the UE can be configured with sSCell in shared channel access spectrum.</w:t>
            </w:r>
          </w:p>
          <w:p w14:paraId="58F0217F" w14:textId="77777777" w:rsidR="00095F11" w:rsidRPr="00BE555F" w:rsidRDefault="00E43561" w:rsidP="00095F11">
            <w:pPr>
              <w:pStyle w:val="TAN"/>
            </w:pPr>
            <w:r w:rsidRPr="00BE555F">
              <w:t>NOTE 2:</w:t>
            </w:r>
            <w:r w:rsidRPr="00BE555F">
              <w:rPr>
                <w:rFonts w:cs="Arial"/>
                <w:szCs w:val="18"/>
              </w:rPr>
              <w:tab/>
            </w:r>
            <w:r w:rsidRPr="00BE555F">
              <w:t>The CCS from sSCell to PCell is applicable to FR1 only but there can be other SCells in FR2 configured for the UE.</w:t>
            </w:r>
          </w:p>
          <w:p w14:paraId="2C42E850" w14:textId="7F791FD1" w:rsidR="00E43561" w:rsidRPr="00BE555F" w:rsidRDefault="00095F11" w:rsidP="00095F11">
            <w:pPr>
              <w:pStyle w:val="TAN"/>
            </w:pPr>
            <w:r w:rsidRPr="00BE555F">
              <w:t>NOTE 3:</w:t>
            </w:r>
            <w:r w:rsidRPr="00BE555F">
              <w:rPr>
                <w:rFonts w:cs="Arial"/>
                <w:szCs w:val="18"/>
              </w:rPr>
              <w:tab/>
            </w:r>
            <w:r w:rsidRPr="00BE555F">
              <w:t xml:space="preserve">Parameters in </w:t>
            </w:r>
            <w:r w:rsidRPr="00BE555F">
              <w:rPr>
                <w:i/>
                <w:iCs/>
              </w:rPr>
              <w:t>CSI-MeasConfig</w:t>
            </w:r>
            <w:r w:rsidRPr="00BE555F">
              <w:t xml:space="preserve"> of P(S)Cell and sSCell are configured such that combination of P(S)Cell and sSCell configurations does not result in exceeding any of the UE</w:t>
            </w:r>
            <w:r w:rsidR="00E005DC" w:rsidRPr="00BE555F">
              <w:t>'</w:t>
            </w:r>
            <w:r w:rsidRPr="00BE555F">
              <w:t>s capabilities for A-/SP-CSI reporting on PUSCH on P(S)Cell</w:t>
            </w:r>
            <w:r w:rsidR="00184740" w:rsidRPr="00BE555F">
              <w:t>.</w:t>
            </w:r>
          </w:p>
        </w:tc>
        <w:tc>
          <w:tcPr>
            <w:tcW w:w="709" w:type="dxa"/>
          </w:tcPr>
          <w:p w14:paraId="1DD70487" w14:textId="186BABB8" w:rsidR="00E43561" w:rsidRPr="00BE555F" w:rsidRDefault="00E43561" w:rsidP="00E43561">
            <w:pPr>
              <w:pStyle w:val="TAL"/>
              <w:jc w:val="center"/>
              <w:rPr>
                <w:rFonts w:cs="Arial"/>
                <w:szCs w:val="18"/>
              </w:rPr>
            </w:pPr>
            <w:r w:rsidRPr="00BE555F">
              <w:rPr>
                <w:rFonts w:cs="Arial"/>
                <w:szCs w:val="18"/>
              </w:rPr>
              <w:t>BC</w:t>
            </w:r>
          </w:p>
        </w:tc>
        <w:tc>
          <w:tcPr>
            <w:tcW w:w="567" w:type="dxa"/>
          </w:tcPr>
          <w:p w14:paraId="5CD5831C" w14:textId="75A77068" w:rsidR="00E43561" w:rsidRPr="00BE555F" w:rsidRDefault="00E43561" w:rsidP="00E43561">
            <w:pPr>
              <w:pStyle w:val="TAL"/>
              <w:jc w:val="center"/>
              <w:rPr>
                <w:rFonts w:cs="Arial"/>
                <w:szCs w:val="18"/>
              </w:rPr>
            </w:pPr>
            <w:r w:rsidRPr="00BE555F">
              <w:rPr>
                <w:rFonts w:cs="Arial"/>
                <w:szCs w:val="18"/>
              </w:rPr>
              <w:t>No</w:t>
            </w:r>
          </w:p>
        </w:tc>
        <w:tc>
          <w:tcPr>
            <w:tcW w:w="709" w:type="dxa"/>
          </w:tcPr>
          <w:p w14:paraId="0613C1BC" w14:textId="33903952" w:rsidR="00E43561" w:rsidRPr="00BE555F" w:rsidRDefault="00E43561" w:rsidP="00E43561">
            <w:pPr>
              <w:pStyle w:val="TAL"/>
              <w:jc w:val="center"/>
              <w:rPr>
                <w:bCs/>
                <w:iCs/>
              </w:rPr>
            </w:pPr>
            <w:r w:rsidRPr="00BE555F">
              <w:rPr>
                <w:bCs/>
                <w:iCs/>
              </w:rPr>
              <w:t>N/A</w:t>
            </w:r>
          </w:p>
        </w:tc>
        <w:tc>
          <w:tcPr>
            <w:tcW w:w="728" w:type="dxa"/>
          </w:tcPr>
          <w:p w14:paraId="3EFC06BD" w14:textId="3EF3DC3A" w:rsidR="00E43561" w:rsidRPr="00BE555F" w:rsidRDefault="00E43561" w:rsidP="00E43561">
            <w:pPr>
              <w:pStyle w:val="TAL"/>
              <w:jc w:val="center"/>
              <w:rPr>
                <w:bCs/>
                <w:iCs/>
              </w:rPr>
            </w:pPr>
            <w:r w:rsidRPr="00BE555F">
              <w:rPr>
                <w:bCs/>
                <w:iCs/>
              </w:rPr>
              <w:t>FR1 only</w:t>
            </w:r>
          </w:p>
        </w:tc>
      </w:tr>
      <w:tr w:rsidR="00BE555F" w:rsidRPr="00BE555F" w14:paraId="424E8BA8" w14:textId="77777777" w:rsidTr="0026000E">
        <w:trPr>
          <w:cantSplit/>
          <w:tblHeader/>
        </w:trPr>
        <w:tc>
          <w:tcPr>
            <w:tcW w:w="6917" w:type="dxa"/>
          </w:tcPr>
          <w:p w14:paraId="0636AF1F" w14:textId="77777777" w:rsidR="00172633" w:rsidRPr="00BE555F" w:rsidRDefault="00172633" w:rsidP="00172633">
            <w:pPr>
              <w:keepNext/>
              <w:keepLines/>
              <w:spacing w:after="0"/>
              <w:rPr>
                <w:rFonts w:ascii="Arial" w:hAnsi="Arial"/>
                <w:b/>
                <w:i/>
                <w:sz w:val="18"/>
              </w:rPr>
            </w:pPr>
            <w:r w:rsidRPr="00BE555F">
              <w:rPr>
                <w:rFonts w:ascii="Arial" w:hAnsi="Arial"/>
                <w:b/>
                <w:i/>
                <w:sz w:val="18"/>
              </w:rPr>
              <w:lastRenderedPageBreak/>
              <w:t>crossCarrierSchedulingUL-DiffSCS-r16</w:t>
            </w:r>
          </w:p>
          <w:p w14:paraId="7AE8EAE9" w14:textId="369EA560" w:rsidR="00172633" w:rsidRPr="00BE555F" w:rsidRDefault="00172633" w:rsidP="00172633">
            <w:pPr>
              <w:keepNext/>
              <w:keepLines/>
              <w:spacing w:after="0"/>
              <w:rPr>
                <w:rFonts w:ascii="Arial" w:hAnsi="Arial"/>
                <w:bCs/>
                <w:i/>
                <w:sz w:val="18"/>
              </w:rPr>
            </w:pPr>
            <w:r w:rsidRPr="00BE555F">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BE555F">
              <w:rPr>
                <w:rFonts w:ascii="Arial" w:hAnsi="Arial"/>
                <w:bCs/>
                <w:iCs/>
                <w:sz w:val="18"/>
              </w:rPr>
              <w:t>CC</w:t>
            </w:r>
            <w:r w:rsidRPr="00BE555F">
              <w:rPr>
                <w:rFonts w:ascii="Arial" w:hAnsi="Arial"/>
                <w:bCs/>
                <w:iCs/>
                <w:sz w:val="18"/>
              </w:rPr>
              <w:t xml:space="preserve"> and scheduled </w:t>
            </w:r>
            <w:r w:rsidR="00A952E2" w:rsidRPr="00BE555F">
              <w:rPr>
                <w:rFonts w:ascii="Arial" w:hAnsi="Arial"/>
                <w:bCs/>
                <w:iCs/>
                <w:sz w:val="18"/>
              </w:rPr>
              <w:t>CC</w:t>
            </w:r>
            <w:r w:rsidRPr="00BE555F">
              <w:rPr>
                <w:rFonts w:ascii="Arial" w:hAnsi="Arial"/>
                <w:bCs/>
                <w:iCs/>
                <w:sz w:val="18"/>
              </w:rPr>
              <w:t xml:space="preserve"> are different.</w:t>
            </w:r>
          </w:p>
          <w:p w14:paraId="5488E4C1" w14:textId="77777777" w:rsidR="00172633" w:rsidRPr="00BE555F" w:rsidRDefault="00172633" w:rsidP="00172633">
            <w:pPr>
              <w:keepNext/>
              <w:keepLines/>
              <w:spacing w:after="0"/>
              <w:rPr>
                <w:rFonts w:ascii="Arial" w:hAnsi="Arial"/>
                <w:bCs/>
                <w:i/>
                <w:sz w:val="18"/>
              </w:rPr>
            </w:pPr>
          </w:p>
          <w:p w14:paraId="22BCA08C" w14:textId="1B614226" w:rsidR="00172633" w:rsidRPr="00BE555F" w:rsidRDefault="00172633" w:rsidP="00172633">
            <w:pPr>
              <w:pStyle w:val="TAL"/>
            </w:pPr>
            <w:r w:rsidRPr="00BE555F">
              <w:t xml:space="preserve">Value </w:t>
            </w:r>
            <w:r w:rsidRPr="00BE555F">
              <w:rPr>
                <w:i/>
              </w:rPr>
              <w:t>low-to-high</w:t>
            </w:r>
            <w:r w:rsidRPr="00BE555F">
              <w:t xml:space="preserve"> indicates UE supports scheduling </w:t>
            </w:r>
            <w:r w:rsidR="00A952E2" w:rsidRPr="00BE555F">
              <w:rPr>
                <w:bCs/>
                <w:iCs/>
              </w:rPr>
              <w:t>CC</w:t>
            </w:r>
            <w:r w:rsidRPr="00BE555F">
              <w:t xml:space="preserve"> of lower SCS to scheduled </w:t>
            </w:r>
            <w:r w:rsidR="00A952E2" w:rsidRPr="00BE555F">
              <w:rPr>
                <w:bCs/>
                <w:iCs/>
              </w:rPr>
              <w:t>CC</w:t>
            </w:r>
            <w:r w:rsidRPr="00BE555F">
              <w:t xml:space="preserve"> of higher SCS;</w:t>
            </w:r>
          </w:p>
          <w:p w14:paraId="3967EBEF" w14:textId="378D56D0" w:rsidR="00172633" w:rsidRPr="00BE555F" w:rsidRDefault="00172633" w:rsidP="00172633">
            <w:pPr>
              <w:keepNext/>
              <w:keepLines/>
              <w:spacing w:after="0"/>
              <w:rPr>
                <w:rFonts w:ascii="Arial" w:hAnsi="Arial" w:cs="Arial"/>
                <w:sz w:val="18"/>
                <w:szCs w:val="18"/>
              </w:rPr>
            </w:pPr>
            <w:r w:rsidRPr="00BE555F">
              <w:rPr>
                <w:rFonts w:ascii="Arial" w:hAnsi="Arial" w:cs="Arial"/>
                <w:sz w:val="18"/>
                <w:szCs w:val="18"/>
              </w:rPr>
              <w:t xml:space="preserve">Value </w:t>
            </w:r>
            <w:r w:rsidRPr="00BE555F">
              <w:rPr>
                <w:rFonts w:ascii="Arial" w:hAnsi="Arial" w:cs="Arial"/>
                <w:i/>
                <w:sz w:val="18"/>
                <w:szCs w:val="18"/>
              </w:rPr>
              <w:t>high-to-low</w:t>
            </w:r>
            <w:r w:rsidRPr="00BE555F">
              <w:rPr>
                <w:rFonts w:ascii="Arial" w:hAnsi="Arial" w:cs="Arial"/>
                <w:sz w:val="18"/>
                <w:szCs w:val="18"/>
              </w:rPr>
              <w:t xml:space="preserve"> indicates UE supports scheduling </w:t>
            </w:r>
            <w:r w:rsidR="00A952E2" w:rsidRPr="00BE555F">
              <w:rPr>
                <w:rFonts w:ascii="Arial" w:hAnsi="Arial"/>
                <w:bCs/>
                <w:iCs/>
                <w:sz w:val="18"/>
              </w:rPr>
              <w:t>CC</w:t>
            </w:r>
            <w:r w:rsidRPr="00BE555F">
              <w:rPr>
                <w:rFonts w:ascii="Arial" w:hAnsi="Arial" w:cs="Arial"/>
                <w:sz w:val="18"/>
                <w:szCs w:val="18"/>
              </w:rPr>
              <w:t xml:space="preserve"> of higher SCS to scheduled </w:t>
            </w:r>
            <w:r w:rsidR="00A952E2" w:rsidRPr="00BE555F">
              <w:rPr>
                <w:rFonts w:ascii="Arial" w:hAnsi="Arial"/>
                <w:bCs/>
                <w:iCs/>
                <w:sz w:val="18"/>
              </w:rPr>
              <w:t>CC</w:t>
            </w:r>
            <w:r w:rsidRPr="00BE555F">
              <w:rPr>
                <w:rFonts w:ascii="Arial" w:hAnsi="Arial" w:cs="Arial"/>
                <w:sz w:val="18"/>
                <w:szCs w:val="18"/>
              </w:rPr>
              <w:t xml:space="preserve"> of lower SCS;</w:t>
            </w:r>
          </w:p>
          <w:p w14:paraId="705090A0" w14:textId="13983EDD" w:rsidR="00A952E2" w:rsidRPr="00BE555F" w:rsidRDefault="00172633" w:rsidP="00A952E2">
            <w:pPr>
              <w:keepNext/>
              <w:keepLines/>
              <w:spacing w:after="0"/>
              <w:rPr>
                <w:rFonts w:ascii="Arial" w:hAnsi="Arial" w:cs="Arial"/>
                <w:sz w:val="18"/>
                <w:szCs w:val="18"/>
              </w:rPr>
            </w:pPr>
            <w:r w:rsidRPr="00BE555F">
              <w:rPr>
                <w:rFonts w:ascii="Arial" w:hAnsi="Arial" w:cs="Arial"/>
                <w:sz w:val="18"/>
                <w:szCs w:val="18"/>
              </w:rPr>
              <w:t xml:space="preserve">Value </w:t>
            </w:r>
            <w:r w:rsidRPr="00BE555F">
              <w:rPr>
                <w:rFonts w:ascii="Arial" w:hAnsi="Arial" w:cs="Arial"/>
                <w:i/>
                <w:iCs/>
                <w:sz w:val="18"/>
                <w:szCs w:val="18"/>
              </w:rPr>
              <w:t>both</w:t>
            </w:r>
            <w:r w:rsidRPr="00BE555F">
              <w:rPr>
                <w:rFonts w:ascii="Arial" w:hAnsi="Arial" w:cs="Arial"/>
                <w:sz w:val="18"/>
                <w:szCs w:val="18"/>
              </w:rPr>
              <w:t xml:space="preserve"> indicates UE supports both scheduling </w:t>
            </w:r>
            <w:r w:rsidR="00A952E2" w:rsidRPr="00BE555F">
              <w:rPr>
                <w:rFonts w:ascii="Arial" w:hAnsi="Arial"/>
                <w:bCs/>
                <w:iCs/>
                <w:sz w:val="18"/>
              </w:rPr>
              <w:t>CC</w:t>
            </w:r>
            <w:r w:rsidRPr="00BE555F">
              <w:rPr>
                <w:rFonts w:ascii="Arial" w:hAnsi="Arial" w:cs="Arial"/>
                <w:sz w:val="18"/>
                <w:szCs w:val="18"/>
              </w:rPr>
              <w:t xml:space="preserve"> of lower SCS to scheduled </w:t>
            </w:r>
            <w:r w:rsidR="00A952E2" w:rsidRPr="00BE555F">
              <w:rPr>
                <w:rFonts w:ascii="Arial" w:hAnsi="Arial"/>
                <w:bCs/>
                <w:iCs/>
                <w:sz w:val="18"/>
              </w:rPr>
              <w:t>CC</w:t>
            </w:r>
            <w:r w:rsidRPr="00BE555F">
              <w:rPr>
                <w:rFonts w:ascii="Arial" w:hAnsi="Arial" w:cs="Arial"/>
                <w:sz w:val="18"/>
                <w:szCs w:val="18"/>
              </w:rPr>
              <w:t xml:space="preserve"> of higher SCS and scheduling </w:t>
            </w:r>
            <w:r w:rsidR="00A952E2" w:rsidRPr="00BE555F">
              <w:rPr>
                <w:rFonts w:ascii="Arial" w:hAnsi="Arial"/>
                <w:bCs/>
                <w:iCs/>
                <w:sz w:val="18"/>
              </w:rPr>
              <w:t>CC</w:t>
            </w:r>
            <w:r w:rsidRPr="00BE555F">
              <w:rPr>
                <w:rFonts w:ascii="Arial" w:hAnsi="Arial" w:cs="Arial"/>
                <w:sz w:val="18"/>
                <w:szCs w:val="18"/>
              </w:rPr>
              <w:t xml:space="preserve"> of higher SCS to scheduled </w:t>
            </w:r>
            <w:r w:rsidR="00A952E2" w:rsidRPr="00BE555F">
              <w:rPr>
                <w:rFonts w:ascii="Arial" w:hAnsi="Arial"/>
                <w:bCs/>
                <w:iCs/>
                <w:sz w:val="18"/>
              </w:rPr>
              <w:t>CC</w:t>
            </w:r>
            <w:r w:rsidRPr="00BE555F">
              <w:rPr>
                <w:rFonts w:ascii="Arial" w:hAnsi="Arial" w:cs="Arial"/>
                <w:sz w:val="18"/>
                <w:szCs w:val="18"/>
              </w:rPr>
              <w:t xml:space="preserve"> of lower SCS.</w:t>
            </w:r>
          </w:p>
          <w:p w14:paraId="5DC94348" w14:textId="77777777" w:rsidR="00A952E2" w:rsidRPr="00BE555F" w:rsidRDefault="00A952E2" w:rsidP="00A952E2">
            <w:pPr>
              <w:keepNext/>
              <w:keepLines/>
              <w:spacing w:after="0"/>
              <w:rPr>
                <w:rFonts w:ascii="Arial" w:hAnsi="Arial" w:cs="Arial"/>
                <w:sz w:val="18"/>
                <w:szCs w:val="18"/>
              </w:rPr>
            </w:pPr>
          </w:p>
          <w:p w14:paraId="0D27166C" w14:textId="424AE3ED" w:rsidR="00A952E2" w:rsidRPr="00BE555F" w:rsidRDefault="00A952E2" w:rsidP="00203C5F">
            <w:pPr>
              <w:pStyle w:val="TAN"/>
            </w:pPr>
            <w:r w:rsidRPr="00BE555F">
              <w:t>NOTE 1:</w:t>
            </w:r>
            <w:r w:rsidRPr="00BE555F">
              <w:rPr>
                <w:rFonts w:cs="Arial"/>
                <w:szCs w:val="18"/>
              </w:rPr>
              <w:tab/>
            </w:r>
            <w:r w:rsidRPr="00BE555F">
              <w:t>Following components are applicable to cross carrier scheduling from lower SCS to higher SCS when the UE reports this feature:</w:t>
            </w:r>
          </w:p>
          <w:p w14:paraId="2F93EAFA" w14:textId="1C25347B" w:rsidR="00A952E2" w:rsidRPr="00BE555F" w:rsidRDefault="00A952E2" w:rsidP="00203C5F">
            <w:pPr>
              <w:pStyle w:val="TAN"/>
              <w:ind w:left="1168" w:hanging="283"/>
            </w:pPr>
            <w:r w:rsidRPr="00BE555F">
              <w:t>-</w:t>
            </w:r>
            <w:r w:rsidRPr="00BE555F">
              <w:tab/>
              <w:t>Processing one unicast DCI scheduling UL per scheduling CC slot per scheduled CC for FDD scheduling CC</w:t>
            </w:r>
          </w:p>
          <w:p w14:paraId="58AA4612" w14:textId="33718CC6" w:rsidR="00A952E2" w:rsidRPr="00BE555F" w:rsidRDefault="00A952E2" w:rsidP="00203C5F">
            <w:pPr>
              <w:pStyle w:val="TAN"/>
              <w:ind w:left="1168" w:hanging="283"/>
            </w:pPr>
            <w:r w:rsidRPr="00BE555F">
              <w:t>-</w:t>
            </w:r>
            <w:r w:rsidRPr="00BE555F">
              <w:tab/>
              <w:t>Processing 2 unicast DCI scheduling UL per scheduling CC slot per scheduled CC for TDD scheduling CC</w:t>
            </w:r>
          </w:p>
          <w:p w14:paraId="174F04CC" w14:textId="1D18D6A4" w:rsidR="00A952E2" w:rsidRPr="00BE555F" w:rsidRDefault="00A952E2" w:rsidP="00203C5F">
            <w:pPr>
              <w:pStyle w:val="TAN"/>
            </w:pPr>
            <w:r w:rsidRPr="00BE555F">
              <w:t>NOTE 2:</w:t>
            </w:r>
            <w:r w:rsidRPr="00BE555F">
              <w:rPr>
                <w:rFonts w:cs="Arial"/>
                <w:szCs w:val="18"/>
              </w:rPr>
              <w:tab/>
            </w:r>
            <w:r w:rsidRPr="00BE555F">
              <w:t>Following components are applicable to cross carrier scheduling from higher SCS to lower SCS when the UE reports this feature:</w:t>
            </w:r>
          </w:p>
          <w:p w14:paraId="4D77BAEF" w14:textId="799BBE4C" w:rsidR="00A952E2" w:rsidRPr="00BE555F" w:rsidRDefault="00A952E2" w:rsidP="00203C5F">
            <w:pPr>
              <w:pStyle w:val="TAN"/>
              <w:ind w:left="1168" w:hanging="283"/>
            </w:pPr>
            <w:r w:rsidRPr="00BE555F">
              <w:t>-</w:t>
            </w:r>
            <w:r w:rsidRPr="00BE555F">
              <w:tab/>
              <w:t>Processing one unicast DCI scheduling UL per N consecutive scheduling CC slot per scheduled CC for FDD scheduling CC</w:t>
            </w:r>
          </w:p>
          <w:p w14:paraId="054B3ED7" w14:textId="46A407FC" w:rsidR="00A952E2" w:rsidRPr="00BE555F" w:rsidRDefault="00A952E2" w:rsidP="00203C5F">
            <w:pPr>
              <w:pStyle w:val="TAN"/>
              <w:ind w:left="1168" w:hanging="283"/>
            </w:pPr>
            <w:r w:rsidRPr="00BE555F">
              <w:t>-</w:t>
            </w:r>
            <w:r w:rsidRPr="00BE555F">
              <w:tab/>
              <w:t>Processing 2 unicast DCI scheduling UL per N consecutive scheduling CC slot per scheduled CC for TDD scheduling CC</w:t>
            </w:r>
          </w:p>
          <w:p w14:paraId="62D2F7D4" w14:textId="03C70431" w:rsidR="00172633" w:rsidRPr="00BE555F" w:rsidRDefault="00A952E2" w:rsidP="00203C5F">
            <w:pPr>
              <w:pStyle w:val="TAN"/>
              <w:ind w:left="1168" w:hanging="283"/>
              <w:rPr>
                <w:b/>
                <w:i/>
              </w:rPr>
            </w:pPr>
            <w:r w:rsidRPr="00BE555F">
              <w:t>-</w:t>
            </w:r>
            <w:r w:rsidRPr="00BE555F">
              <w:tab/>
              <w:t>N is based on pair of (scheduling CC SCS, scheduled CC SCS): N=2 for (30,15), (60,30), (120,60) and N=4 for (60,5), (120,30), N = 8 for (120,15)</w:t>
            </w:r>
          </w:p>
        </w:tc>
        <w:tc>
          <w:tcPr>
            <w:tcW w:w="709" w:type="dxa"/>
          </w:tcPr>
          <w:p w14:paraId="527A6F35" w14:textId="77777777" w:rsidR="00172633" w:rsidRPr="00BE555F" w:rsidRDefault="00172633" w:rsidP="00172633">
            <w:pPr>
              <w:pStyle w:val="TAL"/>
              <w:jc w:val="center"/>
              <w:rPr>
                <w:rFonts w:cs="Arial"/>
                <w:szCs w:val="18"/>
              </w:rPr>
            </w:pPr>
            <w:r w:rsidRPr="00BE555F">
              <w:rPr>
                <w:rFonts w:cs="Arial"/>
                <w:szCs w:val="18"/>
              </w:rPr>
              <w:t>BC</w:t>
            </w:r>
          </w:p>
        </w:tc>
        <w:tc>
          <w:tcPr>
            <w:tcW w:w="567" w:type="dxa"/>
          </w:tcPr>
          <w:p w14:paraId="3E09335F" w14:textId="77777777" w:rsidR="00172633" w:rsidRPr="00BE555F" w:rsidRDefault="00172633" w:rsidP="00172633">
            <w:pPr>
              <w:pStyle w:val="TAL"/>
              <w:jc w:val="center"/>
              <w:rPr>
                <w:rFonts w:cs="Arial"/>
                <w:szCs w:val="18"/>
              </w:rPr>
            </w:pPr>
            <w:r w:rsidRPr="00BE555F">
              <w:rPr>
                <w:rFonts w:cs="Arial"/>
                <w:szCs w:val="18"/>
              </w:rPr>
              <w:t>No</w:t>
            </w:r>
          </w:p>
        </w:tc>
        <w:tc>
          <w:tcPr>
            <w:tcW w:w="709" w:type="dxa"/>
          </w:tcPr>
          <w:p w14:paraId="0204ABAB" w14:textId="77777777" w:rsidR="00172633" w:rsidRPr="00BE555F" w:rsidRDefault="00172633" w:rsidP="00172633">
            <w:pPr>
              <w:pStyle w:val="TAL"/>
              <w:jc w:val="center"/>
              <w:rPr>
                <w:bCs/>
                <w:iCs/>
              </w:rPr>
            </w:pPr>
            <w:r w:rsidRPr="00BE555F">
              <w:rPr>
                <w:bCs/>
                <w:iCs/>
              </w:rPr>
              <w:t>N/A</w:t>
            </w:r>
          </w:p>
        </w:tc>
        <w:tc>
          <w:tcPr>
            <w:tcW w:w="728" w:type="dxa"/>
          </w:tcPr>
          <w:p w14:paraId="083A5EAB" w14:textId="77777777" w:rsidR="00172633" w:rsidRPr="00BE555F" w:rsidRDefault="00172633" w:rsidP="00172633">
            <w:pPr>
              <w:pStyle w:val="TAL"/>
              <w:jc w:val="center"/>
              <w:rPr>
                <w:bCs/>
                <w:iCs/>
              </w:rPr>
            </w:pPr>
            <w:r w:rsidRPr="00BE555F">
              <w:rPr>
                <w:bCs/>
                <w:iCs/>
              </w:rPr>
              <w:t>N/A</w:t>
            </w:r>
          </w:p>
        </w:tc>
      </w:tr>
      <w:tr w:rsidR="00BE555F" w:rsidRPr="00BE555F" w14:paraId="66E6C3C2" w14:textId="77777777" w:rsidTr="0026000E">
        <w:trPr>
          <w:cantSplit/>
          <w:tblHeader/>
        </w:trPr>
        <w:tc>
          <w:tcPr>
            <w:tcW w:w="6917" w:type="dxa"/>
          </w:tcPr>
          <w:p w14:paraId="2CA86642" w14:textId="67044C82" w:rsidR="005D5B22" w:rsidRPr="00BE555F" w:rsidRDefault="005D5B22" w:rsidP="005D5B22">
            <w:pPr>
              <w:keepNext/>
              <w:keepLines/>
              <w:spacing w:after="0"/>
              <w:rPr>
                <w:rFonts w:ascii="Arial" w:hAnsi="Arial" w:cs="Arial"/>
                <w:b/>
                <w:i/>
                <w:sz w:val="18"/>
                <w:lang w:eastAsia="fr-FR"/>
              </w:rPr>
            </w:pPr>
            <w:r w:rsidRPr="00BE555F">
              <w:rPr>
                <w:rFonts w:ascii="Arial" w:hAnsi="Arial" w:cs="Arial"/>
                <w:b/>
                <w:i/>
                <w:sz w:val="18"/>
                <w:lang w:eastAsia="fr-FR"/>
              </w:rPr>
              <w:lastRenderedPageBreak/>
              <w:t>csi-ReportingCrossPUCCH</w:t>
            </w:r>
            <w:r w:rsidR="005B3909" w:rsidRPr="00BE555F">
              <w:rPr>
                <w:rFonts w:ascii="Arial" w:hAnsi="Arial" w:cs="Arial"/>
                <w:b/>
                <w:i/>
                <w:sz w:val="18"/>
                <w:lang w:eastAsia="fr-FR"/>
              </w:rPr>
              <w:t>-</w:t>
            </w:r>
            <w:r w:rsidRPr="00BE555F">
              <w:rPr>
                <w:rFonts w:ascii="Arial" w:hAnsi="Arial" w:cs="Arial"/>
                <w:b/>
                <w:i/>
                <w:sz w:val="18"/>
                <w:lang w:eastAsia="fr-FR"/>
              </w:rPr>
              <w:t>Grp-r16</w:t>
            </w:r>
          </w:p>
          <w:p w14:paraId="4FE06426" w14:textId="3E51C8FC" w:rsidR="005D5B22" w:rsidRPr="00BE555F" w:rsidRDefault="005D5B22" w:rsidP="005D5B22">
            <w:pPr>
              <w:keepNext/>
              <w:keepLines/>
              <w:spacing w:after="0"/>
              <w:rPr>
                <w:rFonts w:ascii="Arial" w:hAnsi="Arial" w:cs="Arial"/>
                <w:bCs/>
                <w:iCs/>
                <w:sz w:val="18"/>
                <w:lang w:eastAsia="fr-FR"/>
              </w:rPr>
            </w:pPr>
            <w:r w:rsidRPr="00BE555F">
              <w:rPr>
                <w:rFonts w:ascii="Arial" w:hAnsi="Arial" w:cs="Arial"/>
                <w:bCs/>
                <w:iCs/>
                <w:sz w:val="18"/>
                <w:lang w:eastAsia="fr-FR"/>
              </w:rPr>
              <w:t>Indicates the support of CSI reporting cross PUCCH group, comprised of the following functional components:</w:t>
            </w:r>
          </w:p>
          <w:p w14:paraId="62983D4B" w14:textId="77777777" w:rsidR="005D5B22" w:rsidRPr="00BE555F" w:rsidRDefault="005D5B22" w:rsidP="005D5B22">
            <w:pPr>
              <w:keepNext/>
              <w:keepLines/>
              <w:spacing w:after="0"/>
              <w:rPr>
                <w:rFonts w:ascii="Arial" w:hAnsi="Arial" w:cs="Arial"/>
                <w:bCs/>
                <w:iCs/>
                <w:sz w:val="18"/>
                <w:lang w:eastAsia="fr-FR"/>
              </w:rPr>
            </w:pPr>
          </w:p>
          <w:p w14:paraId="6E6EEA48" w14:textId="77777777" w:rsidR="005D5B22" w:rsidRPr="00BE555F" w:rsidRDefault="005D5B22" w:rsidP="003D422D">
            <w:pPr>
              <w:spacing w:after="0"/>
              <w:ind w:left="568" w:hanging="284"/>
              <w:rPr>
                <w:rFonts w:ascii="Arial" w:hAnsi="Arial" w:cs="Arial"/>
                <w:sz w:val="18"/>
                <w:szCs w:val="18"/>
                <w:lang w:eastAsia="fr-FR"/>
              </w:rPr>
            </w:pPr>
            <w:r w:rsidRPr="00BE555F">
              <w:rPr>
                <w:rFonts w:ascii="Arial" w:hAnsi="Arial" w:cs="Arial"/>
                <w:sz w:val="18"/>
                <w:szCs w:val="18"/>
                <w:lang w:eastAsia="fr-FR"/>
              </w:rPr>
              <w:t>-</w:t>
            </w:r>
            <w:r w:rsidRPr="00BE555F">
              <w:rPr>
                <w:rFonts w:ascii="Arial" w:hAnsi="Arial" w:cs="Arial"/>
                <w:sz w:val="18"/>
                <w:szCs w:val="18"/>
                <w:lang w:eastAsia="fr-FR"/>
              </w:rPr>
              <w:tab/>
              <w:t>Support reporting CSI of an SCell belonging to secondary PUCCH group by PUSCH or PUCCH of active serving cells belonging to primary PUCCH group, for both during and after SCell activation procedure;</w:t>
            </w:r>
          </w:p>
          <w:p w14:paraId="301EBC40" w14:textId="77777777" w:rsidR="005D5B22" w:rsidRPr="00BE555F" w:rsidRDefault="005D5B22" w:rsidP="003D422D">
            <w:pPr>
              <w:spacing w:after="0"/>
              <w:ind w:left="568" w:hanging="284"/>
              <w:rPr>
                <w:rFonts w:ascii="Arial" w:hAnsi="Arial" w:cs="Arial"/>
                <w:sz w:val="18"/>
                <w:szCs w:val="18"/>
                <w:lang w:eastAsia="fr-FR"/>
              </w:rPr>
            </w:pPr>
            <w:r w:rsidRPr="00BE555F">
              <w:rPr>
                <w:rFonts w:ascii="Arial" w:hAnsi="Arial" w:cs="Arial"/>
                <w:sz w:val="18"/>
                <w:szCs w:val="18"/>
                <w:lang w:eastAsia="fr-FR"/>
              </w:rPr>
              <w:t>-</w:t>
            </w:r>
            <w:r w:rsidRPr="00BE555F">
              <w:rPr>
                <w:rFonts w:ascii="Arial" w:hAnsi="Arial" w:cs="Arial"/>
                <w:sz w:val="18"/>
                <w:szCs w:val="18"/>
                <w:lang w:eastAsia="fr-FR"/>
              </w:rPr>
              <w:tab/>
              <w:t>Support reporting CSI of an SCell belonging to primary PUCCH group by PUSCH or PUCCH of active serving cells belonging to secondary PUCCH group, for both during and after SCell activation procedure;</w:t>
            </w:r>
          </w:p>
          <w:p w14:paraId="2F18B15F" w14:textId="77777777" w:rsidR="007D1E1D" w:rsidRPr="00BE555F" w:rsidRDefault="005D5B22" w:rsidP="003D422D">
            <w:pPr>
              <w:spacing w:after="0"/>
              <w:ind w:left="568" w:hanging="284"/>
              <w:rPr>
                <w:rFonts w:ascii="Arial" w:hAnsi="Arial" w:cs="Arial"/>
                <w:sz w:val="18"/>
                <w:szCs w:val="18"/>
                <w:lang w:eastAsia="fr-FR"/>
              </w:rPr>
            </w:pPr>
            <w:r w:rsidRPr="00BE555F">
              <w:rPr>
                <w:rFonts w:ascii="Arial" w:hAnsi="Arial" w:cs="Arial"/>
                <w:sz w:val="18"/>
                <w:szCs w:val="18"/>
                <w:lang w:eastAsia="fr-FR"/>
              </w:rPr>
              <w:t>-</w:t>
            </w:r>
            <w:r w:rsidRPr="00BE555F">
              <w:rPr>
                <w:rFonts w:ascii="Arial" w:hAnsi="Arial" w:cs="Arial"/>
                <w:sz w:val="18"/>
                <w:szCs w:val="18"/>
                <w:lang w:eastAsia="fr-FR"/>
              </w:rPr>
              <w:tab/>
              <w:t>Support for P-CSI and A-CSI for cross-PUCCH group CSI reporting;</w:t>
            </w:r>
          </w:p>
          <w:p w14:paraId="0263FE9F" w14:textId="6F6DF0B4" w:rsidR="005D5B22" w:rsidRPr="00BE555F" w:rsidRDefault="005D5B22" w:rsidP="003D422D">
            <w:pPr>
              <w:spacing w:after="0"/>
              <w:ind w:left="568" w:hanging="284"/>
              <w:rPr>
                <w:rFonts w:ascii="Arial" w:hAnsi="Arial" w:cs="Arial"/>
                <w:sz w:val="18"/>
                <w:szCs w:val="18"/>
                <w:lang w:eastAsia="fr-FR"/>
              </w:rPr>
            </w:pPr>
            <w:r w:rsidRPr="00BE555F">
              <w:rPr>
                <w:rFonts w:ascii="Arial" w:hAnsi="Arial" w:cs="Arial"/>
                <w:sz w:val="18"/>
                <w:szCs w:val="18"/>
                <w:lang w:eastAsia="fr-FR"/>
              </w:rPr>
              <w:t>-</w:t>
            </w:r>
            <w:r w:rsidRPr="00BE555F">
              <w:rPr>
                <w:rFonts w:ascii="Arial" w:hAnsi="Arial" w:cs="Arial"/>
                <w:sz w:val="18"/>
                <w:szCs w:val="18"/>
                <w:lang w:eastAsia="fr-FR"/>
              </w:rPr>
              <w:tab/>
            </w:r>
            <w:r w:rsidR="003F3038" w:rsidRPr="00BE555F">
              <w:rPr>
                <w:rFonts w:ascii="Arial" w:hAnsi="Arial" w:cs="Arial"/>
                <w:i/>
                <w:iCs/>
                <w:sz w:val="18"/>
                <w:szCs w:val="18"/>
                <w:lang w:eastAsia="fr-FR"/>
              </w:rPr>
              <w:t>computationTimeForA-CSI-r16</w:t>
            </w:r>
            <w:r w:rsidR="003F3038" w:rsidRPr="00BE555F">
              <w:rPr>
                <w:rFonts w:ascii="Arial" w:hAnsi="Arial" w:cs="Arial"/>
                <w:sz w:val="18"/>
                <w:szCs w:val="18"/>
                <w:lang w:eastAsia="fr-FR"/>
              </w:rPr>
              <w:t xml:space="preserve"> indicates the CSI computation time for A-CSI</w:t>
            </w:r>
            <w:r w:rsidRPr="00BE555F">
              <w:rPr>
                <w:rFonts w:ascii="Arial" w:hAnsi="Arial" w:cs="Arial"/>
                <w:sz w:val="18"/>
                <w:szCs w:val="18"/>
                <w:lang w:eastAsia="fr-FR"/>
              </w:rPr>
              <w:t xml:space="preserve">; if </w:t>
            </w:r>
            <w:r w:rsidR="003F3038" w:rsidRPr="00BE555F">
              <w:rPr>
                <w:rFonts w:ascii="Arial" w:hAnsi="Arial" w:cs="Arial"/>
                <w:sz w:val="18"/>
                <w:szCs w:val="18"/>
                <w:lang w:eastAsia="fr-FR"/>
              </w:rPr>
              <w:t>'</w:t>
            </w:r>
            <w:r w:rsidRPr="00BE555F">
              <w:rPr>
                <w:rFonts w:ascii="Arial" w:hAnsi="Arial" w:cs="Arial"/>
                <w:i/>
                <w:iCs/>
                <w:sz w:val="18"/>
                <w:szCs w:val="18"/>
                <w:lang w:eastAsia="fr-FR"/>
              </w:rPr>
              <w:t>relaxed</w:t>
            </w:r>
            <w:r w:rsidR="003F3038" w:rsidRPr="00BE555F">
              <w:rPr>
                <w:rFonts w:ascii="Arial" w:hAnsi="Arial" w:cs="Arial"/>
                <w:sz w:val="18"/>
                <w:szCs w:val="18"/>
                <w:lang w:eastAsia="fr-FR"/>
              </w:rPr>
              <w:t>'</w:t>
            </w:r>
            <w:r w:rsidRPr="00BE555F">
              <w:rPr>
                <w:rFonts w:ascii="Arial" w:hAnsi="Arial" w:cs="Arial"/>
                <w:sz w:val="18"/>
                <w:szCs w:val="18"/>
                <w:lang w:eastAsia="fr-FR"/>
              </w:rPr>
              <w:t xml:space="preserve"> is reported, the </w:t>
            </w:r>
            <w:r w:rsidRPr="00BE555F">
              <w:rPr>
                <w:rFonts w:ascii="Arial" w:hAnsi="Arial" w:cs="Arial"/>
                <w:i/>
                <w:sz w:val="18"/>
                <w:szCs w:val="18"/>
                <w:lang w:eastAsia="fr-FR"/>
              </w:rPr>
              <w:t>additionalSymbols-r16</w:t>
            </w:r>
            <w:r w:rsidRPr="00BE555F">
              <w:rPr>
                <w:rFonts w:ascii="Arial" w:hAnsi="Arial" w:cs="Arial"/>
                <w:sz w:val="18"/>
                <w:szCs w:val="18"/>
                <w:lang w:eastAsia="fr-FR"/>
              </w:rPr>
              <w:t xml:space="preserve"> shall be reported to indicate for each supported SCS the required additional number of symbols in addition to existing Z and Z</w:t>
            </w:r>
            <w:r w:rsidR="007D1E1D" w:rsidRPr="00BE555F">
              <w:rPr>
                <w:rFonts w:ascii="Arial" w:hAnsi="Arial" w:cs="Arial"/>
                <w:sz w:val="18"/>
                <w:szCs w:val="18"/>
                <w:lang w:eastAsia="fr-FR"/>
              </w:rPr>
              <w:t>'</w:t>
            </w:r>
            <w:r w:rsidRPr="00BE555F">
              <w:rPr>
                <w:rFonts w:ascii="Arial" w:hAnsi="Arial" w:cs="Arial"/>
                <w:sz w:val="18"/>
                <w:szCs w:val="18"/>
                <w:lang w:eastAsia="fr-FR"/>
              </w:rPr>
              <w:t xml:space="preserve"> for aperiodic CSI report for cross-PUCCH group CSI reporting (the same SCS set definition as in </w:t>
            </w:r>
            <w:r w:rsidR="002F40FE" w:rsidRPr="00BE555F">
              <w:rPr>
                <w:rFonts w:ascii="Arial" w:hAnsi="Arial" w:cs="Arial"/>
                <w:sz w:val="18"/>
                <w:szCs w:val="18"/>
                <w:lang w:eastAsia="fr-FR"/>
              </w:rPr>
              <w:t xml:space="preserve">clause </w:t>
            </w:r>
            <w:r w:rsidRPr="00BE555F">
              <w:rPr>
                <w:rFonts w:ascii="Arial" w:hAnsi="Arial" w:cs="Arial"/>
                <w:sz w:val="18"/>
                <w:szCs w:val="18"/>
                <w:lang w:eastAsia="fr-FR"/>
              </w:rPr>
              <w:t>5.4 of TS 38.214</w:t>
            </w:r>
            <w:r w:rsidR="002F40FE" w:rsidRPr="00BE555F">
              <w:rPr>
                <w:rFonts w:ascii="Arial" w:hAnsi="Arial" w:cs="Arial"/>
                <w:sz w:val="18"/>
                <w:szCs w:val="18"/>
                <w:lang w:eastAsia="fr-FR"/>
              </w:rPr>
              <w:t xml:space="preserve"> [12]</w:t>
            </w:r>
            <w:r w:rsidRPr="00BE555F">
              <w:rPr>
                <w:rFonts w:ascii="Arial" w:hAnsi="Arial" w:cs="Arial"/>
                <w:sz w:val="18"/>
                <w:szCs w:val="18"/>
                <w:lang w:eastAsia="fr-FR"/>
              </w:rPr>
              <w:t xml:space="preserve">). The value </w:t>
            </w:r>
            <w:r w:rsidRPr="00BE555F">
              <w:rPr>
                <w:rFonts w:ascii="Arial" w:hAnsi="Arial" w:cs="Arial"/>
                <w:i/>
                <w:iCs/>
                <w:sz w:val="18"/>
                <w:szCs w:val="18"/>
                <w:lang w:eastAsia="fr-FR"/>
              </w:rPr>
              <w:t>s14</w:t>
            </w:r>
            <w:r w:rsidRPr="00BE555F">
              <w:rPr>
                <w:rFonts w:ascii="Arial" w:hAnsi="Arial" w:cs="Arial"/>
                <w:sz w:val="18"/>
                <w:szCs w:val="18"/>
                <w:lang w:eastAsia="fr-FR"/>
              </w:rPr>
              <w:t xml:space="preserve"> indicates 14 symbols, and so on. For FR2-2 bands, the time relaxation values of the required additional number of symbols for SCS 480/960 kHz (µ=5 and µ=6) are the same amount of absolute time as UE reported for SCS 120kHz (µ=3).</w:t>
            </w:r>
          </w:p>
          <w:p w14:paraId="512BBDCD" w14:textId="61FE229A" w:rsidR="005D5B22" w:rsidRPr="00BE555F" w:rsidRDefault="005D5B22" w:rsidP="003D422D">
            <w:pPr>
              <w:spacing w:after="0"/>
              <w:ind w:left="568" w:hanging="284"/>
              <w:rPr>
                <w:rFonts w:ascii="Arial" w:hAnsi="Arial" w:cs="Arial"/>
                <w:sz w:val="18"/>
                <w:szCs w:val="18"/>
                <w:lang w:eastAsia="fr-FR"/>
              </w:rPr>
            </w:pPr>
            <w:r w:rsidRPr="00BE555F">
              <w:rPr>
                <w:rFonts w:ascii="Arial" w:hAnsi="Arial" w:cs="Arial"/>
                <w:sz w:val="18"/>
                <w:szCs w:val="18"/>
                <w:lang w:eastAsia="fr-FR"/>
              </w:rPr>
              <w:t>-</w:t>
            </w:r>
            <w:r w:rsidRPr="00BE555F">
              <w:rPr>
                <w:rFonts w:ascii="Arial" w:hAnsi="Arial" w:cs="Arial"/>
                <w:sz w:val="18"/>
                <w:szCs w:val="18"/>
                <w:lang w:eastAsia="fr-FR"/>
              </w:rPr>
              <w:tab/>
            </w:r>
            <w:r w:rsidR="003F3038" w:rsidRPr="00BE555F">
              <w:rPr>
                <w:rFonts w:ascii="Arial" w:hAnsi="Arial" w:cs="Arial"/>
                <w:i/>
                <w:iCs/>
                <w:sz w:val="18"/>
                <w:szCs w:val="18"/>
                <w:lang w:eastAsia="fr-FR"/>
              </w:rPr>
              <w:t>sp-CSI-ReportingOnPUCCH-r16</w:t>
            </w:r>
            <w:r w:rsidR="003F3038" w:rsidRPr="00BE555F">
              <w:rPr>
                <w:rFonts w:ascii="Arial" w:hAnsi="Arial" w:cs="Arial"/>
                <w:sz w:val="18"/>
                <w:szCs w:val="18"/>
                <w:lang w:eastAsia="fr-FR"/>
              </w:rPr>
              <w:t xml:space="preserve"> indicates whether the UE supports SP-CSI reporting on PUCCH for cross-PUCCH group CSI reporting</w:t>
            </w:r>
            <w:r w:rsidRPr="00BE555F">
              <w:rPr>
                <w:rFonts w:ascii="Arial" w:hAnsi="Arial" w:cs="Arial"/>
                <w:sz w:val="18"/>
                <w:szCs w:val="18"/>
                <w:lang w:eastAsia="fr-FR"/>
              </w:rPr>
              <w:t>;</w:t>
            </w:r>
          </w:p>
          <w:p w14:paraId="161D497A" w14:textId="3AAF7431" w:rsidR="005D5B22" w:rsidRPr="00BE555F" w:rsidRDefault="005D5B22" w:rsidP="003D422D">
            <w:pPr>
              <w:spacing w:after="0"/>
              <w:ind w:left="568" w:hanging="284"/>
              <w:rPr>
                <w:rFonts w:ascii="Arial" w:hAnsi="Arial" w:cs="Arial"/>
                <w:sz w:val="18"/>
                <w:szCs w:val="18"/>
                <w:lang w:eastAsia="fr-FR"/>
              </w:rPr>
            </w:pPr>
            <w:r w:rsidRPr="00BE555F">
              <w:rPr>
                <w:rFonts w:ascii="Arial" w:hAnsi="Arial" w:cs="Arial"/>
                <w:sz w:val="18"/>
                <w:szCs w:val="18"/>
                <w:lang w:eastAsia="fr-FR"/>
              </w:rPr>
              <w:t>-</w:t>
            </w:r>
            <w:r w:rsidRPr="00BE555F">
              <w:rPr>
                <w:rFonts w:ascii="Arial" w:hAnsi="Arial" w:cs="Arial"/>
                <w:sz w:val="18"/>
                <w:szCs w:val="18"/>
                <w:lang w:eastAsia="fr-FR"/>
              </w:rPr>
              <w:tab/>
            </w:r>
            <w:r w:rsidR="000C3E6E" w:rsidRPr="00BE555F">
              <w:rPr>
                <w:rFonts w:ascii="Arial" w:hAnsi="Arial" w:cs="Arial"/>
                <w:i/>
                <w:iCs/>
                <w:sz w:val="18"/>
                <w:szCs w:val="18"/>
                <w:lang w:eastAsia="fr-FR"/>
              </w:rPr>
              <w:t>sp-CSI-ReportingOnPUSCH-r16</w:t>
            </w:r>
            <w:r w:rsidR="000C3E6E" w:rsidRPr="00BE555F">
              <w:rPr>
                <w:rFonts w:ascii="Arial" w:hAnsi="Arial" w:cs="Arial"/>
                <w:sz w:val="18"/>
                <w:szCs w:val="18"/>
                <w:lang w:eastAsia="fr-FR"/>
              </w:rPr>
              <w:t xml:space="preserve"> indicates whether the UE supports SP-CSI reporting on PUSCH for cross-PUCCH group CSI reporting</w:t>
            </w:r>
            <w:r w:rsidRPr="00BE555F">
              <w:rPr>
                <w:rFonts w:ascii="Arial" w:hAnsi="Arial" w:cs="Arial"/>
                <w:sz w:val="18"/>
                <w:szCs w:val="18"/>
                <w:lang w:eastAsia="fr-FR"/>
              </w:rPr>
              <w:t>;</w:t>
            </w:r>
          </w:p>
          <w:p w14:paraId="7C989C4B" w14:textId="28A39459" w:rsidR="005D5B22" w:rsidRPr="00BE555F" w:rsidRDefault="005D5B22" w:rsidP="003D422D">
            <w:pPr>
              <w:spacing w:after="0"/>
              <w:ind w:left="568" w:hanging="284"/>
              <w:rPr>
                <w:rFonts w:ascii="Arial" w:hAnsi="Arial" w:cs="Arial"/>
                <w:sz w:val="18"/>
                <w:szCs w:val="18"/>
                <w:lang w:eastAsia="fr-FR"/>
              </w:rPr>
            </w:pPr>
            <w:r w:rsidRPr="00BE555F">
              <w:rPr>
                <w:rFonts w:ascii="Arial" w:hAnsi="Arial" w:cs="Arial"/>
                <w:sz w:val="18"/>
                <w:szCs w:val="18"/>
                <w:lang w:eastAsia="fr-FR"/>
              </w:rPr>
              <w:t>-</w:t>
            </w:r>
            <w:r w:rsidRPr="00BE555F">
              <w:rPr>
                <w:rFonts w:ascii="Arial" w:hAnsi="Arial" w:cs="Arial"/>
                <w:sz w:val="18"/>
                <w:szCs w:val="18"/>
                <w:lang w:eastAsia="fr-FR"/>
              </w:rPr>
              <w:tab/>
            </w:r>
            <w:r w:rsidR="000C3E6E" w:rsidRPr="00BE555F">
              <w:rPr>
                <w:rFonts w:ascii="Arial" w:hAnsi="Arial" w:cs="Arial"/>
                <w:i/>
                <w:iCs/>
                <w:sz w:val="18"/>
                <w:szCs w:val="18"/>
                <w:lang w:eastAsia="fr-FR"/>
              </w:rPr>
              <w:t>carrierTypePairList-r16</w:t>
            </w:r>
            <w:r w:rsidR="000C3E6E" w:rsidRPr="00BE555F">
              <w:rPr>
                <w:rFonts w:ascii="Arial" w:hAnsi="Arial" w:cs="Arial"/>
                <w:sz w:val="18"/>
                <w:szCs w:val="18"/>
                <w:lang w:eastAsia="fr-FR"/>
              </w:rPr>
              <w:t xml:space="preserve"> indicates one or multiple supported carrier type pairs(s). For each supported carrier type pair in </w:t>
            </w:r>
            <w:r w:rsidR="000C3E6E" w:rsidRPr="00BE555F">
              <w:rPr>
                <w:rFonts w:ascii="Arial" w:hAnsi="Arial" w:cs="Arial"/>
                <w:i/>
                <w:iCs/>
                <w:sz w:val="18"/>
                <w:szCs w:val="18"/>
                <w:lang w:eastAsia="fr-FR"/>
              </w:rPr>
              <w:t>carrierTypePairList-r16</w:t>
            </w:r>
            <w:r w:rsidRPr="00BE555F">
              <w:rPr>
                <w:rFonts w:ascii="Arial" w:hAnsi="Arial" w:cs="Arial"/>
                <w:sz w:val="18"/>
                <w:szCs w:val="18"/>
                <w:lang w:eastAsia="fr-FR"/>
              </w:rPr>
              <w:t>:</w:t>
            </w:r>
          </w:p>
          <w:p w14:paraId="5FD1674E" w14:textId="77777777" w:rsidR="007D1E1D" w:rsidRPr="00BE555F" w:rsidRDefault="005D5B22" w:rsidP="003D422D">
            <w:pPr>
              <w:pStyle w:val="B2"/>
              <w:spacing w:after="0"/>
              <w:rPr>
                <w:rFonts w:ascii="Arial" w:hAnsi="Arial" w:cs="Arial"/>
                <w:sz w:val="18"/>
                <w:szCs w:val="18"/>
                <w:lang w:eastAsia="fr-FR"/>
              </w:rPr>
            </w:pPr>
            <w:r w:rsidRPr="00BE555F">
              <w:rPr>
                <w:rFonts w:ascii="Arial" w:hAnsi="Arial" w:cs="Arial"/>
                <w:sz w:val="18"/>
                <w:szCs w:val="18"/>
                <w:lang w:eastAsia="fr-FR"/>
              </w:rPr>
              <w:t>-</w:t>
            </w:r>
            <w:r w:rsidRPr="00BE555F">
              <w:rPr>
                <w:rFonts w:ascii="Arial" w:hAnsi="Arial" w:cs="Arial"/>
                <w:sz w:val="18"/>
                <w:szCs w:val="18"/>
                <w:lang w:eastAsia="fr-FR"/>
              </w:rPr>
              <w:tab/>
              <w:t>carrierForCSI-Measurement-r16 indicates the carrier type in a PUCCH group in which CSI measurement is performed;</w:t>
            </w:r>
          </w:p>
          <w:p w14:paraId="77D08893" w14:textId="7F750F19" w:rsidR="005D5B22" w:rsidRPr="00BE555F" w:rsidRDefault="005D5B22" w:rsidP="003D422D">
            <w:pPr>
              <w:pStyle w:val="B2"/>
              <w:spacing w:after="0"/>
              <w:rPr>
                <w:rFonts w:ascii="Arial" w:hAnsi="Arial" w:cs="Arial"/>
                <w:sz w:val="18"/>
                <w:szCs w:val="18"/>
                <w:lang w:eastAsia="fr-FR"/>
              </w:rPr>
            </w:pPr>
            <w:r w:rsidRPr="00BE555F">
              <w:rPr>
                <w:rFonts w:ascii="Arial" w:hAnsi="Arial" w:cs="Arial"/>
                <w:sz w:val="18"/>
                <w:szCs w:val="18"/>
                <w:lang w:eastAsia="fr-FR"/>
              </w:rPr>
              <w:t>-</w:t>
            </w:r>
            <w:r w:rsidRPr="00BE555F">
              <w:rPr>
                <w:rFonts w:ascii="Arial" w:hAnsi="Arial" w:cs="Arial"/>
                <w:sz w:val="18"/>
                <w:szCs w:val="18"/>
                <w:lang w:eastAsia="fr-FR"/>
              </w:rPr>
              <w:tab/>
              <w:t>carrierForCSI-Reporting-r16 indicates the carrier type in the other PUCCH group in which CSI report is performed,</w:t>
            </w:r>
          </w:p>
          <w:p w14:paraId="21F70204" w14:textId="7A3AD4A5" w:rsidR="005D5B22" w:rsidRPr="00BE555F" w:rsidRDefault="005D5B22" w:rsidP="003D422D">
            <w:pPr>
              <w:pStyle w:val="B2"/>
              <w:spacing w:after="0"/>
              <w:rPr>
                <w:rFonts w:ascii="Arial" w:hAnsi="Arial" w:cs="Arial"/>
                <w:sz w:val="18"/>
                <w:szCs w:val="18"/>
                <w:lang w:eastAsia="fr-FR"/>
              </w:rPr>
            </w:pPr>
            <w:r w:rsidRPr="00BE555F">
              <w:rPr>
                <w:rFonts w:ascii="Arial" w:hAnsi="Arial" w:cs="Arial"/>
                <w:sz w:val="18"/>
                <w:szCs w:val="18"/>
                <w:lang w:eastAsia="fr-FR"/>
              </w:rPr>
              <w:t>-</w:t>
            </w:r>
            <w:r w:rsidRPr="00BE555F">
              <w:rPr>
                <w:rFonts w:ascii="Arial" w:hAnsi="Arial" w:cs="Arial"/>
                <w:sz w:val="18"/>
                <w:szCs w:val="18"/>
                <w:lang w:eastAsia="fr-FR"/>
              </w:rPr>
              <w:tab/>
              <w:t>where a carrier type is one of {</w:t>
            </w:r>
            <w:r w:rsidR="008361A1" w:rsidRPr="00BE555F">
              <w:rPr>
                <w:rFonts w:ascii="Arial" w:hAnsi="Arial" w:cs="Arial"/>
                <w:i/>
                <w:iCs/>
                <w:sz w:val="18"/>
                <w:szCs w:val="18"/>
              </w:rPr>
              <w:t>fr1-NonSharedTDD-r16, fr1-SharedTDD-r16, fr1-NonSharedFDD-r16, fr2-r16</w:t>
            </w:r>
            <w:r w:rsidRPr="00BE555F">
              <w:rPr>
                <w:rFonts w:ascii="Arial" w:hAnsi="Arial" w:cs="Arial"/>
                <w:sz w:val="18"/>
                <w:szCs w:val="18"/>
                <w:lang w:eastAsia="fr-FR"/>
              </w:rPr>
              <w:t>}</w:t>
            </w:r>
          </w:p>
          <w:p w14:paraId="4302B38F" w14:textId="77777777" w:rsidR="005D5B22" w:rsidRPr="00BE555F" w:rsidRDefault="005D5B22" w:rsidP="005D5B22">
            <w:pPr>
              <w:keepNext/>
              <w:keepLines/>
              <w:spacing w:after="0"/>
              <w:rPr>
                <w:rFonts w:ascii="Arial" w:hAnsi="Arial" w:cs="Arial"/>
                <w:sz w:val="18"/>
                <w:lang w:eastAsia="fr-FR"/>
              </w:rPr>
            </w:pPr>
          </w:p>
          <w:p w14:paraId="59AF3CBB" w14:textId="77777777" w:rsidR="005D5B22" w:rsidRPr="00BE555F" w:rsidRDefault="005D5B22" w:rsidP="005D5B22">
            <w:pPr>
              <w:keepNext/>
              <w:keepLines/>
              <w:spacing w:after="0"/>
              <w:rPr>
                <w:rFonts w:ascii="Arial" w:hAnsi="Arial"/>
                <w:i/>
                <w:iCs/>
                <w:sz w:val="18"/>
                <w:lang w:eastAsia="fr-FR"/>
              </w:rPr>
            </w:pPr>
            <w:r w:rsidRPr="00BE555F">
              <w:rPr>
                <w:rFonts w:ascii="Arial" w:hAnsi="Arial" w:cs="Arial"/>
                <w:sz w:val="18"/>
                <w:lang w:eastAsia="fr-FR"/>
              </w:rPr>
              <w:t xml:space="preserve">UE indicating support of this feature shall indicate </w:t>
            </w:r>
            <w:r w:rsidRPr="00BE555F">
              <w:rPr>
                <w:rFonts w:ascii="Arial" w:hAnsi="Arial" w:cs="Arial"/>
                <w:i/>
                <w:sz w:val="18"/>
                <w:lang w:eastAsia="fr-FR"/>
              </w:rPr>
              <w:t>csi-ReportFramework</w:t>
            </w:r>
            <w:r w:rsidRPr="00BE555F">
              <w:rPr>
                <w:rFonts w:ascii="Arial" w:hAnsi="Arial" w:cs="Arial"/>
                <w:sz w:val="18"/>
                <w:lang w:eastAsia="fr-FR"/>
              </w:rPr>
              <w:t xml:space="preserve"> and indicate support of either </w:t>
            </w:r>
            <w:r w:rsidRPr="00BE555F">
              <w:rPr>
                <w:rFonts w:ascii="Arial" w:hAnsi="Arial" w:cs="Arial"/>
                <w:i/>
                <w:sz w:val="18"/>
                <w:lang w:eastAsia="fr-FR"/>
              </w:rPr>
              <w:t>twoPUCCH-Group</w:t>
            </w:r>
            <w:r w:rsidRPr="00BE555F">
              <w:rPr>
                <w:rFonts w:ascii="Arial" w:hAnsi="Arial" w:cs="Arial"/>
                <w:sz w:val="18"/>
                <w:lang w:eastAsia="fr-FR"/>
              </w:rPr>
              <w:t xml:space="preserve"> or </w:t>
            </w:r>
            <w:r w:rsidRPr="00BE555F">
              <w:rPr>
                <w:rFonts w:ascii="Arial" w:hAnsi="Arial" w:cs="Arial"/>
                <w:i/>
                <w:sz w:val="18"/>
                <w:lang w:eastAsia="fr-FR"/>
              </w:rPr>
              <w:t>twoPUCCH-Grp-ConfigurationsList-r16.</w:t>
            </w:r>
          </w:p>
          <w:p w14:paraId="32B9AC39" w14:textId="77777777" w:rsidR="005D5B22" w:rsidRPr="00BE555F" w:rsidRDefault="005D5B22" w:rsidP="003D422D">
            <w:pPr>
              <w:pStyle w:val="TAN"/>
              <w:rPr>
                <w:lang w:eastAsia="fr-FR"/>
              </w:rPr>
            </w:pPr>
          </w:p>
          <w:p w14:paraId="1810DBD4" w14:textId="77777777" w:rsidR="005D5B22" w:rsidRPr="00BE555F" w:rsidRDefault="005D5B22" w:rsidP="003D422D">
            <w:pPr>
              <w:pStyle w:val="TAN"/>
              <w:rPr>
                <w:lang w:eastAsia="fr-FR"/>
              </w:rPr>
            </w:pPr>
            <w:r w:rsidRPr="00BE555F">
              <w:rPr>
                <w:lang w:eastAsia="fr-FR"/>
              </w:rPr>
              <w:t>NOTE 1:</w:t>
            </w:r>
            <w:r w:rsidRPr="00BE555F">
              <w:rPr>
                <w:szCs w:val="18"/>
                <w:lang w:eastAsia="fr-FR"/>
              </w:rPr>
              <w:tab/>
            </w:r>
            <w:r w:rsidRPr="00BE555F">
              <w:rPr>
                <w:lang w:eastAsia="fr-FR"/>
              </w:rPr>
              <w:t>For a band combination with SUL, the SUL band is counted as one of the bands.</w:t>
            </w:r>
          </w:p>
          <w:p w14:paraId="59CE14AD" w14:textId="77777777" w:rsidR="005D5B22" w:rsidRPr="00BE555F" w:rsidRDefault="005D5B22" w:rsidP="003D422D">
            <w:pPr>
              <w:pStyle w:val="TAN"/>
              <w:rPr>
                <w:lang w:eastAsia="fr-FR"/>
              </w:rPr>
            </w:pPr>
            <w:r w:rsidRPr="00BE555F">
              <w:rPr>
                <w:lang w:eastAsia="fr-FR"/>
              </w:rPr>
              <w:t>NOTE 2:</w:t>
            </w:r>
            <w:r w:rsidRPr="00BE555F">
              <w:rPr>
                <w:szCs w:val="18"/>
                <w:lang w:eastAsia="fr-FR"/>
              </w:rPr>
              <w:tab/>
            </w:r>
            <w:r w:rsidRPr="00BE555F">
              <w:rPr>
                <w:lang w:eastAsia="fr-FR"/>
              </w:rPr>
              <w:t>For a band combination with SDL, the SDL band is counted as one of the bands. SDL is indicated as '</w:t>
            </w:r>
            <w:r w:rsidRPr="00BE555F">
              <w:rPr>
                <w:bCs/>
                <w:iCs/>
                <w:lang w:eastAsia="fr-FR"/>
              </w:rPr>
              <w:t>FR1-NonSharedFDD</w:t>
            </w:r>
            <w:r w:rsidRPr="00BE555F">
              <w:rPr>
                <w:lang w:eastAsia="fr-FR"/>
              </w:rPr>
              <w:t>' carrier type. Per UE capabilities that are TDD only are not applicable to SDL.</w:t>
            </w:r>
          </w:p>
          <w:p w14:paraId="7317A7A7" w14:textId="59B69A91" w:rsidR="005D5B22" w:rsidRPr="00BE555F" w:rsidRDefault="005D5B22" w:rsidP="003D422D">
            <w:pPr>
              <w:pStyle w:val="TAN"/>
              <w:rPr>
                <w:lang w:eastAsia="fr-FR"/>
              </w:rPr>
            </w:pPr>
            <w:r w:rsidRPr="00BE555F">
              <w:rPr>
                <w:lang w:eastAsia="fr-FR"/>
              </w:rPr>
              <w:t>NOTE 3:</w:t>
            </w:r>
            <w:r w:rsidRPr="00BE555F">
              <w:rPr>
                <w:szCs w:val="18"/>
                <w:lang w:eastAsia="fr-FR"/>
              </w:rPr>
              <w:tab/>
            </w:r>
            <w:r w:rsidRPr="00BE555F">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D87ACC6" w14:textId="518B418F" w:rsidR="005D5B22" w:rsidRPr="00BE555F" w:rsidRDefault="005D5B22" w:rsidP="005D5B22">
            <w:pPr>
              <w:pStyle w:val="TAL"/>
              <w:jc w:val="center"/>
              <w:rPr>
                <w:rFonts w:cs="Arial"/>
                <w:szCs w:val="18"/>
              </w:rPr>
            </w:pPr>
            <w:r w:rsidRPr="00BE555F">
              <w:rPr>
                <w:rFonts w:cs="Arial"/>
                <w:lang w:eastAsia="fr-FR"/>
              </w:rPr>
              <w:t>BC</w:t>
            </w:r>
          </w:p>
        </w:tc>
        <w:tc>
          <w:tcPr>
            <w:tcW w:w="567" w:type="dxa"/>
          </w:tcPr>
          <w:p w14:paraId="08FC128E" w14:textId="665EF4BF" w:rsidR="005D5B22" w:rsidRPr="00BE555F" w:rsidRDefault="005D5B22" w:rsidP="005D5B22">
            <w:pPr>
              <w:pStyle w:val="TAL"/>
              <w:jc w:val="center"/>
              <w:rPr>
                <w:rFonts w:cs="Arial"/>
                <w:szCs w:val="18"/>
              </w:rPr>
            </w:pPr>
            <w:r w:rsidRPr="00BE555F">
              <w:rPr>
                <w:rFonts w:cs="Arial"/>
                <w:lang w:eastAsia="fr-FR"/>
              </w:rPr>
              <w:t>No</w:t>
            </w:r>
          </w:p>
        </w:tc>
        <w:tc>
          <w:tcPr>
            <w:tcW w:w="709" w:type="dxa"/>
          </w:tcPr>
          <w:p w14:paraId="49609758" w14:textId="63E02F82" w:rsidR="005D5B22" w:rsidRPr="00BE555F" w:rsidRDefault="005D5B22" w:rsidP="005D5B22">
            <w:pPr>
              <w:pStyle w:val="TAL"/>
              <w:jc w:val="center"/>
              <w:rPr>
                <w:bCs/>
                <w:iCs/>
              </w:rPr>
            </w:pPr>
            <w:r w:rsidRPr="00BE555F">
              <w:rPr>
                <w:rFonts w:cs="Arial"/>
                <w:bCs/>
                <w:iCs/>
                <w:lang w:eastAsia="fr-FR"/>
              </w:rPr>
              <w:t>N/A</w:t>
            </w:r>
          </w:p>
        </w:tc>
        <w:tc>
          <w:tcPr>
            <w:tcW w:w="728" w:type="dxa"/>
          </w:tcPr>
          <w:p w14:paraId="199AE8EE" w14:textId="2A8B6C30" w:rsidR="005D5B22" w:rsidRPr="00BE555F" w:rsidRDefault="005D5B22" w:rsidP="005D5B22">
            <w:pPr>
              <w:pStyle w:val="TAL"/>
              <w:jc w:val="center"/>
              <w:rPr>
                <w:bCs/>
                <w:iCs/>
              </w:rPr>
            </w:pPr>
            <w:r w:rsidRPr="00BE555F">
              <w:rPr>
                <w:rFonts w:cs="Arial"/>
                <w:bCs/>
                <w:iCs/>
                <w:lang w:eastAsia="fr-FR"/>
              </w:rPr>
              <w:t>N/A</w:t>
            </w:r>
          </w:p>
        </w:tc>
      </w:tr>
      <w:tr w:rsidR="00BE555F" w:rsidRPr="00BE555F" w14:paraId="2866164A" w14:textId="77777777" w:rsidTr="0026000E">
        <w:trPr>
          <w:cantSplit/>
          <w:tblHeader/>
        </w:trPr>
        <w:tc>
          <w:tcPr>
            <w:tcW w:w="6917" w:type="dxa"/>
          </w:tcPr>
          <w:p w14:paraId="5A508C14" w14:textId="77777777" w:rsidR="00CE5992" w:rsidRPr="00BE555F" w:rsidRDefault="00811513" w:rsidP="0026000E">
            <w:pPr>
              <w:pStyle w:val="TAL"/>
              <w:rPr>
                <w:b/>
                <w:i/>
              </w:rPr>
            </w:pPr>
            <w:r w:rsidRPr="00BE555F">
              <w:rPr>
                <w:b/>
                <w:i/>
              </w:rPr>
              <w:t>csi</w:t>
            </w:r>
            <w:r w:rsidR="00CE5992" w:rsidRPr="00BE555F">
              <w:rPr>
                <w:b/>
                <w:i/>
              </w:rPr>
              <w:t>-RS-IM-ReceptionForFeedbackPerBandComb</w:t>
            </w:r>
          </w:p>
          <w:p w14:paraId="5F1AC6F0" w14:textId="77777777" w:rsidR="00CE5992" w:rsidRPr="00BE555F" w:rsidRDefault="00CE5992" w:rsidP="0026000E">
            <w:pPr>
              <w:pStyle w:val="TAL"/>
              <w:rPr>
                <w:rFonts w:cs="Arial"/>
                <w:bCs/>
                <w:iCs/>
                <w:szCs w:val="18"/>
              </w:rPr>
            </w:pPr>
            <w:r w:rsidRPr="00BE555F">
              <w:rPr>
                <w:rFonts w:cs="Arial"/>
                <w:bCs/>
                <w:iCs/>
                <w:szCs w:val="18"/>
              </w:rPr>
              <w:t>Indicates support of CSI-RS and CSI-IM reception for CSI feedback. This capability signalling comprises the following parameters:</w:t>
            </w:r>
          </w:p>
          <w:p w14:paraId="214EBFB4" w14:textId="161A204F" w:rsidR="00CE5992" w:rsidRPr="00BE555F" w:rsidRDefault="00CE5992" w:rsidP="0026000E">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maxNumberSimultaneousNZP-CSI-RS-ActBWP-AllCC</w:t>
            </w:r>
            <w:r w:rsidRPr="00BE555F">
              <w:rPr>
                <w:rFonts w:ascii="Arial" w:hAnsi="Arial" w:cs="Arial"/>
                <w:sz w:val="18"/>
                <w:szCs w:val="18"/>
              </w:rPr>
              <w:t xml:space="preserve"> indicates the maximum number of simultaneous CSI-RS resources </w:t>
            </w:r>
            <w:r w:rsidR="003E5235" w:rsidRPr="00BE555F">
              <w:rPr>
                <w:rFonts w:ascii="Arial" w:hAnsi="Arial" w:cs="Arial"/>
                <w:sz w:val="18"/>
                <w:szCs w:val="18"/>
              </w:rPr>
              <w:t xml:space="preserve">(irrespective of the associated codebook type) </w:t>
            </w:r>
            <w:r w:rsidRPr="00BE555F">
              <w:rPr>
                <w:rFonts w:ascii="Arial" w:hAnsi="Arial" w:cs="Arial"/>
                <w:sz w:val="18"/>
                <w:szCs w:val="18"/>
              </w:rPr>
              <w:t>in active BWPs across all CCs</w:t>
            </w:r>
            <w:r w:rsidR="00331408" w:rsidRPr="00BE555F">
              <w:rPr>
                <w:rFonts w:ascii="Arial" w:hAnsi="Arial" w:cs="Arial"/>
                <w:sz w:val="18"/>
                <w:szCs w:val="18"/>
              </w:rPr>
              <w:t>, and across MCG and SCG in case of NR-DC</w:t>
            </w:r>
            <w:r w:rsidRPr="00BE555F">
              <w:rPr>
                <w:rFonts w:ascii="Arial" w:hAnsi="Arial" w:cs="Arial"/>
                <w:sz w:val="18"/>
                <w:szCs w:val="18"/>
              </w:rPr>
              <w:t xml:space="preserve">. The network applies this limit in addition to the limits signalled in </w:t>
            </w:r>
            <w:r w:rsidRPr="00BE555F">
              <w:rPr>
                <w:rFonts w:ascii="Arial" w:hAnsi="Arial" w:cs="Arial"/>
                <w:i/>
                <w:sz w:val="18"/>
                <w:szCs w:val="18"/>
              </w:rPr>
              <w:t>MIMO-ParametersPerBand-&gt; maxNumberSimultaneousNZP-CSI-RS-PerCC</w:t>
            </w:r>
            <w:r w:rsidRPr="00BE555F">
              <w:rPr>
                <w:rFonts w:ascii="Arial" w:hAnsi="Arial" w:cs="Arial"/>
                <w:sz w:val="18"/>
                <w:szCs w:val="18"/>
              </w:rPr>
              <w:t xml:space="preserve"> and in </w:t>
            </w:r>
            <w:r w:rsidRPr="00BE555F">
              <w:rPr>
                <w:rFonts w:ascii="Arial" w:hAnsi="Arial" w:cs="Arial"/>
                <w:i/>
                <w:sz w:val="18"/>
                <w:szCs w:val="18"/>
              </w:rPr>
              <w:t>Phy-ParametersFRX-Diff-&gt; maxNumberSimultaneousNZP-CSI-RS-PerCC</w:t>
            </w:r>
            <w:r w:rsidRPr="00BE555F">
              <w:rPr>
                <w:rFonts w:ascii="Arial" w:hAnsi="Arial" w:cs="Arial"/>
                <w:sz w:val="18"/>
                <w:szCs w:val="18"/>
              </w:rPr>
              <w:t>;</w:t>
            </w:r>
          </w:p>
          <w:p w14:paraId="651D200D" w14:textId="54998119" w:rsidR="0042099A" w:rsidRPr="00BE555F" w:rsidRDefault="00CE5992" w:rsidP="0042099A">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totalNumberPortsSimultaneousNZP-CSI-RS-ActBWP-AllCC</w:t>
            </w:r>
            <w:r w:rsidRPr="00BE555F">
              <w:rPr>
                <w:rFonts w:ascii="Arial" w:hAnsi="Arial" w:cs="Arial"/>
                <w:sz w:val="18"/>
                <w:szCs w:val="18"/>
              </w:rPr>
              <w:t xml:space="preserve"> indicates the total number of CSI-RS ports in simultaneous CSI-RS resources </w:t>
            </w:r>
            <w:r w:rsidR="003E5235" w:rsidRPr="00BE555F">
              <w:rPr>
                <w:rFonts w:ascii="Arial" w:hAnsi="Arial" w:cs="Arial"/>
                <w:sz w:val="18"/>
                <w:szCs w:val="18"/>
              </w:rPr>
              <w:t xml:space="preserve">(irrespective of the associated codebook type) </w:t>
            </w:r>
            <w:r w:rsidRPr="00BE555F">
              <w:rPr>
                <w:rFonts w:ascii="Arial" w:hAnsi="Arial" w:cs="Arial"/>
                <w:sz w:val="18"/>
                <w:szCs w:val="18"/>
              </w:rPr>
              <w:t>in active BWPs across all CCs</w:t>
            </w:r>
            <w:r w:rsidR="00331408" w:rsidRPr="00BE555F">
              <w:rPr>
                <w:rFonts w:ascii="Arial" w:hAnsi="Arial" w:cs="Arial"/>
                <w:sz w:val="18"/>
                <w:szCs w:val="18"/>
              </w:rPr>
              <w:t>, and across MCG and SCG in case of NR-DC</w:t>
            </w:r>
            <w:r w:rsidRPr="00BE555F">
              <w:rPr>
                <w:rFonts w:ascii="Arial" w:hAnsi="Arial" w:cs="Arial"/>
                <w:sz w:val="18"/>
                <w:szCs w:val="18"/>
              </w:rPr>
              <w:t xml:space="preserve">. The network applies this limit in addition to the limits signalled in </w:t>
            </w:r>
            <w:r w:rsidRPr="00BE555F">
              <w:rPr>
                <w:rFonts w:ascii="Arial" w:hAnsi="Arial" w:cs="Arial"/>
                <w:i/>
                <w:sz w:val="18"/>
                <w:szCs w:val="18"/>
              </w:rPr>
              <w:t>MIMO-ParametersPerBand-&gt; totalNumberPortsSimultaneousNZP-CSI-RS-PerCC</w:t>
            </w:r>
            <w:r w:rsidRPr="00BE555F">
              <w:rPr>
                <w:rFonts w:ascii="Arial" w:hAnsi="Arial" w:cs="Arial"/>
                <w:sz w:val="18"/>
                <w:szCs w:val="18"/>
              </w:rPr>
              <w:t xml:space="preserve"> and in </w:t>
            </w:r>
            <w:r w:rsidRPr="00BE555F">
              <w:rPr>
                <w:rFonts w:ascii="Arial" w:hAnsi="Arial" w:cs="Arial"/>
                <w:i/>
                <w:sz w:val="18"/>
                <w:szCs w:val="18"/>
              </w:rPr>
              <w:t>Phy-ParametersFRX-Diff-&gt; totalNumberPortsSimultaneousNZP-CSI-RS-PerCC</w:t>
            </w:r>
            <w:r w:rsidRPr="00BE555F">
              <w:rPr>
                <w:rFonts w:ascii="Arial" w:hAnsi="Arial" w:cs="Arial"/>
                <w:sz w:val="18"/>
                <w:szCs w:val="18"/>
              </w:rPr>
              <w:t>.</w:t>
            </w:r>
          </w:p>
          <w:p w14:paraId="29636D63" w14:textId="77777777" w:rsidR="0042099A" w:rsidRPr="00BE555F" w:rsidRDefault="0042099A" w:rsidP="00234276">
            <w:pPr>
              <w:pStyle w:val="TAL"/>
              <w:rPr>
                <w:rFonts w:cs="Arial"/>
                <w:szCs w:val="18"/>
              </w:rPr>
            </w:pPr>
            <w:r w:rsidRPr="00BE555F">
              <w:rPr>
                <w:rFonts w:cs="Arial"/>
                <w:szCs w:val="18"/>
              </w:rPr>
              <w:t xml:space="preserve">The UE is mandated to report </w:t>
            </w:r>
            <w:r w:rsidRPr="00BE555F">
              <w:rPr>
                <w:i/>
                <w:iCs/>
              </w:rPr>
              <w:t>csi-RS-IM-ReceptionForFeedbackPerBandComb</w:t>
            </w:r>
            <w:r w:rsidRPr="00BE555F">
              <w:rPr>
                <w:rFonts w:cs="Arial"/>
                <w:szCs w:val="18"/>
              </w:rPr>
              <w:t>.</w:t>
            </w:r>
          </w:p>
        </w:tc>
        <w:tc>
          <w:tcPr>
            <w:tcW w:w="709" w:type="dxa"/>
          </w:tcPr>
          <w:p w14:paraId="6668408F" w14:textId="77777777" w:rsidR="00CE5992" w:rsidRPr="00BE555F" w:rsidRDefault="00CE5992" w:rsidP="0026000E">
            <w:pPr>
              <w:pStyle w:val="TAL"/>
              <w:jc w:val="center"/>
            </w:pPr>
            <w:r w:rsidRPr="00BE555F">
              <w:t>BC</w:t>
            </w:r>
          </w:p>
        </w:tc>
        <w:tc>
          <w:tcPr>
            <w:tcW w:w="567" w:type="dxa"/>
          </w:tcPr>
          <w:p w14:paraId="4881A6BC" w14:textId="77777777" w:rsidR="00CE5992" w:rsidRPr="00BE555F" w:rsidRDefault="00CE5992" w:rsidP="0026000E">
            <w:pPr>
              <w:pStyle w:val="TAL"/>
              <w:jc w:val="center"/>
            </w:pPr>
            <w:r w:rsidRPr="00BE555F">
              <w:t>Yes</w:t>
            </w:r>
          </w:p>
        </w:tc>
        <w:tc>
          <w:tcPr>
            <w:tcW w:w="709" w:type="dxa"/>
          </w:tcPr>
          <w:p w14:paraId="30E64CA5" w14:textId="77777777" w:rsidR="00CE5992" w:rsidRPr="00BE555F" w:rsidRDefault="001F7FB0" w:rsidP="0026000E">
            <w:pPr>
              <w:pStyle w:val="TAL"/>
              <w:jc w:val="center"/>
            </w:pPr>
            <w:r w:rsidRPr="00BE555F">
              <w:rPr>
                <w:bCs/>
                <w:iCs/>
              </w:rPr>
              <w:t>N/A</w:t>
            </w:r>
          </w:p>
        </w:tc>
        <w:tc>
          <w:tcPr>
            <w:tcW w:w="728" w:type="dxa"/>
          </w:tcPr>
          <w:p w14:paraId="0E172153" w14:textId="77777777" w:rsidR="00CE5992" w:rsidRPr="00BE555F" w:rsidRDefault="001F7FB0" w:rsidP="0026000E">
            <w:pPr>
              <w:pStyle w:val="TAL"/>
              <w:jc w:val="center"/>
            </w:pPr>
            <w:r w:rsidRPr="00BE555F">
              <w:rPr>
                <w:bCs/>
                <w:iCs/>
              </w:rPr>
              <w:t>N/A</w:t>
            </w:r>
          </w:p>
        </w:tc>
      </w:tr>
      <w:tr w:rsidR="00BE555F" w:rsidRPr="00BE555F" w14:paraId="06C19998" w14:textId="77777777" w:rsidTr="0026000E">
        <w:trPr>
          <w:cantSplit/>
          <w:tblHeader/>
        </w:trPr>
        <w:tc>
          <w:tcPr>
            <w:tcW w:w="6917" w:type="dxa"/>
          </w:tcPr>
          <w:p w14:paraId="3442AE84" w14:textId="77777777" w:rsidR="006107DA" w:rsidRPr="00BE555F" w:rsidRDefault="006107DA" w:rsidP="006107DA">
            <w:pPr>
              <w:pStyle w:val="TAL"/>
              <w:rPr>
                <w:b/>
                <w:i/>
              </w:rPr>
            </w:pPr>
            <w:r w:rsidRPr="00BE555F">
              <w:rPr>
                <w:b/>
                <w:i/>
              </w:rPr>
              <w:lastRenderedPageBreak/>
              <w:t>dci-FormatsPCellPSCellUSS-Sets-r17</w:t>
            </w:r>
          </w:p>
          <w:p w14:paraId="7D2DD218" w14:textId="77777777" w:rsidR="006107DA" w:rsidRPr="00BE555F" w:rsidRDefault="006107DA" w:rsidP="006107DA">
            <w:pPr>
              <w:pStyle w:val="TAL"/>
              <w:rPr>
                <w:bCs/>
                <w:iCs/>
              </w:rPr>
            </w:pPr>
            <w:r w:rsidRPr="00BE555F">
              <w:rPr>
                <w:bCs/>
                <w:iCs/>
              </w:rPr>
              <w:t>Indicates whether UE supports the monitoring DCI formats 0_1,1_1,0_2 (if supported),1_2 (if supported) on PCell/PSCell USS set(s).</w:t>
            </w:r>
          </w:p>
          <w:p w14:paraId="61E1E23F" w14:textId="77777777" w:rsidR="006107DA" w:rsidRPr="00BE555F" w:rsidRDefault="006107DA" w:rsidP="006107DA">
            <w:pPr>
              <w:pStyle w:val="TAL"/>
              <w:rPr>
                <w:bCs/>
                <w:iCs/>
              </w:rPr>
            </w:pPr>
          </w:p>
          <w:p w14:paraId="1AE7F7EE" w14:textId="31B16AB9" w:rsidR="006107DA" w:rsidRPr="00BE555F" w:rsidRDefault="006107DA" w:rsidP="006107DA">
            <w:pPr>
              <w:pStyle w:val="TAL"/>
              <w:rPr>
                <w:b/>
                <w:i/>
              </w:rPr>
            </w:pPr>
            <w:r w:rsidRPr="00BE555F">
              <w:rPr>
                <w:bCs/>
                <w:iCs/>
              </w:rPr>
              <w:t xml:space="preserve">UE indicating support of this feature shall indicate support of </w:t>
            </w:r>
            <w:r w:rsidRPr="00BE555F">
              <w:rPr>
                <w:bCs/>
                <w:i/>
              </w:rPr>
              <w:t>crossCarrierSchedulingSCell-SpCellTypeA-r17</w:t>
            </w:r>
            <w:r w:rsidRPr="00BE555F">
              <w:rPr>
                <w:bCs/>
                <w:iCs/>
              </w:rPr>
              <w:t>.</w:t>
            </w:r>
          </w:p>
        </w:tc>
        <w:tc>
          <w:tcPr>
            <w:tcW w:w="709" w:type="dxa"/>
          </w:tcPr>
          <w:p w14:paraId="501F358F" w14:textId="7E57FAE5" w:rsidR="006107DA" w:rsidRPr="00BE555F" w:rsidRDefault="006107DA" w:rsidP="006107DA">
            <w:pPr>
              <w:pStyle w:val="TAL"/>
              <w:jc w:val="center"/>
            </w:pPr>
            <w:r w:rsidRPr="00BE555F">
              <w:t>BC</w:t>
            </w:r>
          </w:p>
        </w:tc>
        <w:tc>
          <w:tcPr>
            <w:tcW w:w="567" w:type="dxa"/>
          </w:tcPr>
          <w:p w14:paraId="58568F75" w14:textId="10410C2B" w:rsidR="006107DA" w:rsidRPr="00BE555F" w:rsidRDefault="006107DA" w:rsidP="006107DA">
            <w:pPr>
              <w:pStyle w:val="TAL"/>
              <w:jc w:val="center"/>
            </w:pPr>
            <w:r w:rsidRPr="00BE555F">
              <w:t>No</w:t>
            </w:r>
          </w:p>
        </w:tc>
        <w:tc>
          <w:tcPr>
            <w:tcW w:w="709" w:type="dxa"/>
          </w:tcPr>
          <w:p w14:paraId="0BCA538C" w14:textId="2A7C9388" w:rsidR="006107DA" w:rsidRPr="00BE555F" w:rsidRDefault="006107DA" w:rsidP="006107DA">
            <w:pPr>
              <w:pStyle w:val="TAL"/>
              <w:jc w:val="center"/>
              <w:rPr>
                <w:bCs/>
                <w:iCs/>
              </w:rPr>
            </w:pPr>
            <w:r w:rsidRPr="00BE555F">
              <w:rPr>
                <w:bCs/>
                <w:iCs/>
              </w:rPr>
              <w:t>N/A</w:t>
            </w:r>
          </w:p>
        </w:tc>
        <w:tc>
          <w:tcPr>
            <w:tcW w:w="728" w:type="dxa"/>
          </w:tcPr>
          <w:p w14:paraId="6BF3E5BE" w14:textId="08348DF2" w:rsidR="006107DA" w:rsidRPr="00BE555F" w:rsidRDefault="006107DA" w:rsidP="006107DA">
            <w:pPr>
              <w:pStyle w:val="TAL"/>
              <w:jc w:val="center"/>
              <w:rPr>
                <w:bCs/>
                <w:iCs/>
              </w:rPr>
            </w:pPr>
            <w:r w:rsidRPr="00BE555F">
              <w:rPr>
                <w:bCs/>
                <w:iCs/>
              </w:rPr>
              <w:t>FR1 only</w:t>
            </w:r>
          </w:p>
        </w:tc>
      </w:tr>
      <w:tr w:rsidR="00BE555F" w:rsidRPr="00BE555F" w14:paraId="7A8DF219" w14:textId="77777777" w:rsidTr="0026000E">
        <w:trPr>
          <w:cantSplit/>
          <w:tblHeader/>
        </w:trPr>
        <w:tc>
          <w:tcPr>
            <w:tcW w:w="6917" w:type="dxa"/>
          </w:tcPr>
          <w:p w14:paraId="6F71E401" w14:textId="77777777" w:rsidR="00071325" w:rsidRPr="00BE555F" w:rsidRDefault="00071325" w:rsidP="00071325">
            <w:pPr>
              <w:keepNext/>
              <w:keepLines/>
              <w:spacing w:after="0"/>
              <w:rPr>
                <w:rFonts w:ascii="Arial" w:hAnsi="Arial"/>
                <w:b/>
                <w:i/>
                <w:sz w:val="18"/>
              </w:rPr>
            </w:pPr>
            <w:r w:rsidRPr="00BE555F">
              <w:rPr>
                <w:rFonts w:ascii="Arial" w:hAnsi="Arial"/>
                <w:b/>
                <w:i/>
                <w:sz w:val="18"/>
              </w:rPr>
              <w:t>defaultQCL-CrossCarrierA-CSI-Trig-r16</w:t>
            </w:r>
          </w:p>
          <w:p w14:paraId="7F44F35E" w14:textId="3F5DF172" w:rsidR="00172633" w:rsidRPr="00BE555F" w:rsidRDefault="00071325" w:rsidP="00172633">
            <w:pPr>
              <w:pStyle w:val="TAL"/>
              <w:rPr>
                <w:rFonts w:cs="Arial"/>
                <w:szCs w:val="18"/>
              </w:rPr>
            </w:pPr>
            <w:r w:rsidRPr="00BE555F">
              <w:rPr>
                <w:rFonts w:cs="Arial"/>
                <w:szCs w:val="18"/>
              </w:rPr>
              <w:t xml:space="preserve">Indicates whether the UE can be configured with </w:t>
            </w:r>
            <w:r w:rsidRPr="00BE555F">
              <w:rPr>
                <w:rFonts w:cs="Arial"/>
                <w:i/>
                <w:iCs/>
                <w:szCs w:val="18"/>
              </w:rPr>
              <w:t>enabledDefaultBeamForCCS</w:t>
            </w:r>
            <w:r w:rsidRPr="00BE555F">
              <w:rPr>
                <w:rFonts w:cs="Arial"/>
                <w:szCs w:val="18"/>
              </w:rPr>
              <w:t xml:space="preserve"> for default QCL assumption for cross-carrier A-CSI-RS triggering for same/different numerologies as specified in TS 38.213</w:t>
            </w:r>
            <w:r w:rsidR="00147AB3" w:rsidRPr="00BE555F">
              <w:rPr>
                <w:rFonts w:cs="Arial"/>
                <w:szCs w:val="18"/>
              </w:rPr>
              <w:t xml:space="preserve"> </w:t>
            </w:r>
            <w:r w:rsidR="00703C04" w:rsidRPr="00BE555F">
              <w:rPr>
                <w:rFonts w:cs="Arial"/>
                <w:szCs w:val="18"/>
              </w:rPr>
              <w:t>[</w:t>
            </w:r>
            <w:r w:rsidRPr="00BE555F">
              <w:rPr>
                <w:rFonts w:cs="Arial"/>
                <w:szCs w:val="18"/>
              </w:rPr>
              <w:t>11].</w:t>
            </w:r>
          </w:p>
          <w:p w14:paraId="13396AD7" w14:textId="77777777" w:rsidR="00172633" w:rsidRPr="00BE555F" w:rsidRDefault="00172633" w:rsidP="00172633">
            <w:pPr>
              <w:pStyle w:val="TAL"/>
              <w:rPr>
                <w:rFonts w:cs="Arial"/>
                <w:szCs w:val="18"/>
              </w:rPr>
            </w:pPr>
          </w:p>
          <w:p w14:paraId="1CC4802A" w14:textId="77777777" w:rsidR="00172633" w:rsidRPr="00BE555F" w:rsidRDefault="00172633" w:rsidP="00172633">
            <w:pPr>
              <w:pStyle w:val="TAL"/>
              <w:rPr>
                <w:bCs/>
                <w:iCs/>
              </w:rPr>
            </w:pPr>
            <w:r w:rsidRPr="00BE555F">
              <w:rPr>
                <w:bCs/>
                <w:iCs/>
              </w:rPr>
              <w:t xml:space="preserve">Value </w:t>
            </w:r>
            <w:r w:rsidRPr="00BE555F">
              <w:rPr>
                <w:bCs/>
                <w:i/>
              </w:rPr>
              <w:t>diffOnly</w:t>
            </w:r>
            <w:r w:rsidRPr="00BE555F">
              <w:rPr>
                <w:bCs/>
                <w:iCs/>
              </w:rPr>
              <w:t xml:space="preserve"> indicates the UE supports this feature for different SCS combination(s).</w:t>
            </w:r>
          </w:p>
          <w:p w14:paraId="39759EBB" w14:textId="77777777" w:rsidR="00071325" w:rsidRPr="00BE555F" w:rsidRDefault="00172633" w:rsidP="00172633">
            <w:pPr>
              <w:pStyle w:val="TAL"/>
              <w:rPr>
                <w:b/>
                <w:i/>
              </w:rPr>
            </w:pPr>
            <w:r w:rsidRPr="00BE555F">
              <w:rPr>
                <w:bCs/>
                <w:iCs/>
              </w:rPr>
              <w:t xml:space="preserve">Value </w:t>
            </w:r>
            <w:r w:rsidRPr="00BE555F">
              <w:rPr>
                <w:bCs/>
                <w:i/>
              </w:rPr>
              <w:t>both</w:t>
            </w:r>
            <w:r w:rsidRPr="00BE555F">
              <w:rPr>
                <w:bCs/>
                <w:iCs/>
              </w:rPr>
              <w:t xml:space="preserve"> indicates the UE supports this feature for same SCS and for different SCS combination(s) (low-to-high, high-to-low or both) reported for </w:t>
            </w:r>
            <w:r w:rsidRPr="00BE555F">
              <w:rPr>
                <w:bCs/>
                <w:i/>
              </w:rPr>
              <w:t>crossCarrierA-CSI-trigDiffSCS-r16.</w:t>
            </w:r>
          </w:p>
        </w:tc>
        <w:tc>
          <w:tcPr>
            <w:tcW w:w="709" w:type="dxa"/>
          </w:tcPr>
          <w:p w14:paraId="70572CBE" w14:textId="77777777" w:rsidR="00071325" w:rsidRPr="00BE555F" w:rsidRDefault="00071325" w:rsidP="00071325">
            <w:pPr>
              <w:pStyle w:val="TAL"/>
              <w:jc w:val="center"/>
            </w:pPr>
            <w:r w:rsidRPr="00BE555F">
              <w:rPr>
                <w:rFonts w:cs="Arial"/>
                <w:szCs w:val="18"/>
              </w:rPr>
              <w:t>BC</w:t>
            </w:r>
          </w:p>
        </w:tc>
        <w:tc>
          <w:tcPr>
            <w:tcW w:w="567" w:type="dxa"/>
          </w:tcPr>
          <w:p w14:paraId="5B5C79CC" w14:textId="77777777" w:rsidR="00071325" w:rsidRPr="00BE555F" w:rsidRDefault="00071325" w:rsidP="00071325">
            <w:pPr>
              <w:pStyle w:val="TAL"/>
              <w:jc w:val="center"/>
            </w:pPr>
            <w:r w:rsidRPr="00BE555F">
              <w:rPr>
                <w:rFonts w:cs="Arial"/>
                <w:szCs w:val="18"/>
              </w:rPr>
              <w:t>No</w:t>
            </w:r>
          </w:p>
        </w:tc>
        <w:tc>
          <w:tcPr>
            <w:tcW w:w="709" w:type="dxa"/>
          </w:tcPr>
          <w:p w14:paraId="05B95BDB" w14:textId="77777777" w:rsidR="00071325" w:rsidRPr="00BE555F" w:rsidRDefault="001F7FB0" w:rsidP="00071325">
            <w:pPr>
              <w:pStyle w:val="TAL"/>
              <w:jc w:val="center"/>
            </w:pPr>
            <w:r w:rsidRPr="00BE555F">
              <w:rPr>
                <w:bCs/>
                <w:iCs/>
              </w:rPr>
              <w:t>N/A</w:t>
            </w:r>
          </w:p>
        </w:tc>
        <w:tc>
          <w:tcPr>
            <w:tcW w:w="728" w:type="dxa"/>
          </w:tcPr>
          <w:p w14:paraId="3305A4BF" w14:textId="77777777" w:rsidR="00071325" w:rsidRPr="00BE555F" w:rsidRDefault="001F7FB0" w:rsidP="00071325">
            <w:pPr>
              <w:pStyle w:val="TAL"/>
              <w:jc w:val="center"/>
            </w:pPr>
            <w:r w:rsidRPr="00BE555F">
              <w:rPr>
                <w:bCs/>
                <w:iCs/>
              </w:rPr>
              <w:t>N/A</w:t>
            </w:r>
          </w:p>
        </w:tc>
      </w:tr>
      <w:tr w:rsidR="00BE555F" w:rsidRPr="00BE555F" w14:paraId="1DBB46BC" w14:textId="77777777" w:rsidTr="0026000E">
        <w:trPr>
          <w:cantSplit/>
          <w:tblHeader/>
        </w:trPr>
        <w:tc>
          <w:tcPr>
            <w:tcW w:w="6917" w:type="dxa"/>
          </w:tcPr>
          <w:p w14:paraId="39FAFD53" w14:textId="77777777" w:rsidR="00CE6547" w:rsidRPr="00BE555F" w:rsidRDefault="00CE6547" w:rsidP="00CE6547">
            <w:pPr>
              <w:pStyle w:val="TAL"/>
              <w:rPr>
                <w:b/>
                <w:bCs/>
                <w:i/>
                <w:iCs/>
              </w:rPr>
            </w:pPr>
            <w:r w:rsidRPr="00BE555F">
              <w:rPr>
                <w:b/>
                <w:bCs/>
                <w:i/>
                <w:iCs/>
              </w:rPr>
              <w:t>demodulationEnhancementCA-r17</w:t>
            </w:r>
          </w:p>
          <w:p w14:paraId="7D491F50" w14:textId="77777777" w:rsidR="006107DA" w:rsidRPr="00BE555F" w:rsidRDefault="00CE6547" w:rsidP="006107DA">
            <w:pPr>
              <w:pStyle w:val="TAL"/>
            </w:pPr>
            <w:r w:rsidRPr="00BE555F">
              <w:t>Indicates whether the UE supports the enhanced demodulation processing for carrier aggregation for HST-SFN joint transmission scheme with velocity up to 500km/h as specified in TS 38.101-4 [18].</w:t>
            </w:r>
          </w:p>
          <w:p w14:paraId="79434C40" w14:textId="77777777" w:rsidR="006107DA" w:rsidRPr="00BE555F" w:rsidRDefault="006107DA" w:rsidP="006107DA">
            <w:pPr>
              <w:pStyle w:val="TAL"/>
            </w:pPr>
          </w:p>
          <w:p w14:paraId="6D5493E6" w14:textId="25D12DC2" w:rsidR="00CE6547" w:rsidRPr="00BE555F" w:rsidRDefault="006107DA" w:rsidP="006107DA">
            <w:pPr>
              <w:pStyle w:val="TAL"/>
              <w:rPr>
                <w:b/>
                <w:i/>
              </w:rPr>
            </w:pPr>
            <w:r w:rsidRPr="00BE555F">
              <w:t xml:space="preserve">UE indicating support of this feature shall indicate support of </w:t>
            </w:r>
            <w:r w:rsidRPr="00BE555F">
              <w:rPr>
                <w:i/>
                <w:iCs/>
              </w:rPr>
              <w:t>demodulationEnhancement-r16</w:t>
            </w:r>
            <w:r w:rsidRPr="00BE555F">
              <w:t>.</w:t>
            </w:r>
          </w:p>
        </w:tc>
        <w:tc>
          <w:tcPr>
            <w:tcW w:w="709" w:type="dxa"/>
          </w:tcPr>
          <w:p w14:paraId="60BAC74E" w14:textId="4B7C3BA6" w:rsidR="00CE6547" w:rsidRPr="00BE555F" w:rsidRDefault="00CE6547" w:rsidP="00CE6547">
            <w:pPr>
              <w:pStyle w:val="TAL"/>
              <w:jc w:val="center"/>
            </w:pPr>
            <w:r w:rsidRPr="00BE555F">
              <w:rPr>
                <w:rFonts w:eastAsia="DengXian"/>
                <w:lang w:eastAsia="zh-CN"/>
              </w:rPr>
              <w:t>BC</w:t>
            </w:r>
          </w:p>
        </w:tc>
        <w:tc>
          <w:tcPr>
            <w:tcW w:w="567" w:type="dxa"/>
          </w:tcPr>
          <w:p w14:paraId="787CD2C6" w14:textId="78093A86" w:rsidR="00CE6547" w:rsidRPr="00BE555F" w:rsidRDefault="00CE6547" w:rsidP="00CE6547">
            <w:pPr>
              <w:pStyle w:val="TAL"/>
              <w:jc w:val="center"/>
            </w:pPr>
            <w:r w:rsidRPr="00BE555F">
              <w:rPr>
                <w:rFonts w:eastAsia="DengXian"/>
                <w:lang w:eastAsia="zh-CN"/>
              </w:rPr>
              <w:t>No</w:t>
            </w:r>
          </w:p>
        </w:tc>
        <w:tc>
          <w:tcPr>
            <w:tcW w:w="709" w:type="dxa"/>
          </w:tcPr>
          <w:p w14:paraId="67AEF528" w14:textId="1517241D" w:rsidR="00CE6547" w:rsidRPr="00BE555F" w:rsidRDefault="00CE6547" w:rsidP="00CE6547">
            <w:pPr>
              <w:pStyle w:val="TAL"/>
              <w:jc w:val="center"/>
              <w:rPr>
                <w:bCs/>
                <w:iCs/>
              </w:rPr>
            </w:pPr>
            <w:r w:rsidRPr="00BE555F">
              <w:rPr>
                <w:rFonts w:eastAsia="DengXian"/>
                <w:bCs/>
                <w:iCs/>
                <w:lang w:eastAsia="zh-CN"/>
              </w:rPr>
              <w:t>No</w:t>
            </w:r>
          </w:p>
        </w:tc>
        <w:tc>
          <w:tcPr>
            <w:tcW w:w="728" w:type="dxa"/>
          </w:tcPr>
          <w:p w14:paraId="3DFFE9DB" w14:textId="33D122B6" w:rsidR="00CE6547" w:rsidRPr="00BE555F" w:rsidRDefault="00CE6547" w:rsidP="00CE6547">
            <w:pPr>
              <w:pStyle w:val="TAL"/>
              <w:jc w:val="center"/>
              <w:rPr>
                <w:bCs/>
                <w:iCs/>
              </w:rPr>
            </w:pPr>
            <w:r w:rsidRPr="00BE555F">
              <w:rPr>
                <w:rFonts w:eastAsia="DengXian"/>
                <w:bCs/>
                <w:iCs/>
                <w:lang w:eastAsia="zh-CN"/>
              </w:rPr>
              <w:t>FR1 only</w:t>
            </w:r>
          </w:p>
        </w:tc>
      </w:tr>
      <w:tr w:rsidR="00BE555F" w:rsidRPr="00BE555F" w14:paraId="071A437C" w14:textId="77777777" w:rsidTr="0026000E">
        <w:trPr>
          <w:cantSplit/>
          <w:tblHeader/>
        </w:trPr>
        <w:tc>
          <w:tcPr>
            <w:tcW w:w="6917" w:type="dxa"/>
          </w:tcPr>
          <w:p w14:paraId="328DAA8F" w14:textId="77777777" w:rsidR="00A43323" w:rsidRPr="00BE555F" w:rsidRDefault="00A43323" w:rsidP="009C66B7">
            <w:pPr>
              <w:pStyle w:val="TAL"/>
              <w:rPr>
                <w:b/>
                <w:i/>
              </w:rPr>
            </w:pPr>
            <w:r w:rsidRPr="00BE555F">
              <w:rPr>
                <w:b/>
                <w:i/>
              </w:rPr>
              <w:t>diffNumerologyAcrossPUCCH-Group</w:t>
            </w:r>
          </w:p>
          <w:p w14:paraId="7FD504FD" w14:textId="77777777" w:rsidR="00A43323" w:rsidRPr="00BE555F" w:rsidRDefault="00A43323" w:rsidP="009C66B7">
            <w:pPr>
              <w:pStyle w:val="TAL"/>
            </w:pPr>
            <w:r w:rsidRPr="00BE555F">
              <w:t xml:space="preserve">Indicates whether different numerology across </w:t>
            </w:r>
            <w:r w:rsidR="00CE5992" w:rsidRPr="00BE555F">
              <w:t xml:space="preserve">two NR PUCCH groups for data and control channel at a given time in NR CA and </w:t>
            </w:r>
            <w:r w:rsidR="00E8445A" w:rsidRPr="00BE555F">
              <w:t>(NG)</w:t>
            </w:r>
            <w:r w:rsidR="00CE5992" w:rsidRPr="00BE555F">
              <w:t>EN-DC</w:t>
            </w:r>
            <w:r w:rsidR="00E8445A" w:rsidRPr="00BE555F">
              <w:rPr>
                <w:lang w:eastAsia="en-GB"/>
              </w:rPr>
              <w:t>/NE-DC</w:t>
            </w:r>
            <w:r w:rsidRPr="00BE555F">
              <w:t xml:space="preserve"> is supported by the UE.</w:t>
            </w:r>
          </w:p>
        </w:tc>
        <w:tc>
          <w:tcPr>
            <w:tcW w:w="709" w:type="dxa"/>
          </w:tcPr>
          <w:p w14:paraId="2A2D6455" w14:textId="77777777" w:rsidR="00A43323" w:rsidRPr="00BE555F" w:rsidRDefault="00A43323" w:rsidP="009C66B7">
            <w:pPr>
              <w:pStyle w:val="TAL"/>
              <w:jc w:val="center"/>
            </w:pPr>
            <w:r w:rsidRPr="00BE555F">
              <w:t>BC</w:t>
            </w:r>
          </w:p>
        </w:tc>
        <w:tc>
          <w:tcPr>
            <w:tcW w:w="567" w:type="dxa"/>
          </w:tcPr>
          <w:p w14:paraId="2A6EE5A0" w14:textId="77777777" w:rsidR="00A43323" w:rsidRPr="00BE555F" w:rsidRDefault="00A43323" w:rsidP="009C66B7">
            <w:pPr>
              <w:pStyle w:val="TAL"/>
              <w:jc w:val="center"/>
            </w:pPr>
            <w:r w:rsidRPr="00BE555F">
              <w:t>No</w:t>
            </w:r>
          </w:p>
        </w:tc>
        <w:tc>
          <w:tcPr>
            <w:tcW w:w="709" w:type="dxa"/>
          </w:tcPr>
          <w:p w14:paraId="7B6BEF4E" w14:textId="77777777" w:rsidR="00A43323" w:rsidRPr="00BE555F" w:rsidRDefault="001F7FB0" w:rsidP="009C66B7">
            <w:pPr>
              <w:pStyle w:val="TAL"/>
              <w:jc w:val="center"/>
            </w:pPr>
            <w:r w:rsidRPr="00BE555F">
              <w:rPr>
                <w:bCs/>
                <w:iCs/>
              </w:rPr>
              <w:t>N/A</w:t>
            </w:r>
          </w:p>
        </w:tc>
        <w:tc>
          <w:tcPr>
            <w:tcW w:w="728" w:type="dxa"/>
          </w:tcPr>
          <w:p w14:paraId="76C88EC6" w14:textId="77777777" w:rsidR="00A43323" w:rsidRPr="00BE555F" w:rsidRDefault="001F7FB0" w:rsidP="009C66B7">
            <w:pPr>
              <w:pStyle w:val="TAL"/>
              <w:jc w:val="center"/>
            </w:pPr>
            <w:r w:rsidRPr="00BE555F">
              <w:rPr>
                <w:bCs/>
                <w:iCs/>
              </w:rPr>
              <w:t>N/A</w:t>
            </w:r>
          </w:p>
        </w:tc>
      </w:tr>
      <w:tr w:rsidR="00BE555F" w:rsidRPr="00BE555F" w14:paraId="5A6B5C0E" w14:textId="77777777" w:rsidTr="0026000E">
        <w:trPr>
          <w:cantSplit/>
          <w:tblHeader/>
        </w:trPr>
        <w:tc>
          <w:tcPr>
            <w:tcW w:w="6917" w:type="dxa"/>
          </w:tcPr>
          <w:p w14:paraId="4EEFC9DC" w14:textId="77777777" w:rsidR="001E32B2" w:rsidRPr="00BE555F" w:rsidRDefault="001E32B2" w:rsidP="001E32B2">
            <w:pPr>
              <w:pStyle w:val="TAL"/>
              <w:rPr>
                <w:b/>
                <w:i/>
              </w:rPr>
            </w:pPr>
            <w:r w:rsidRPr="00BE555F">
              <w:rPr>
                <w:b/>
                <w:i/>
              </w:rPr>
              <w:t>diffNumerologyAcrossPUCCH-Group-CarrierTypes-r16</w:t>
            </w:r>
          </w:p>
          <w:p w14:paraId="2F7379A2" w14:textId="601FED63" w:rsidR="001E32B2" w:rsidRPr="00BE555F" w:rsidRDefault="001E32B2" w:rsidP="001E32B2">
            <w:pPr>
              <w:pStyle w:val="TAL"/>
              <w:rPr>
                <w:b/>
                <w:i/>
              </w:rPr>
            </w:pPr>
            <w:r w:rsidRPr="00BE555F">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BE555F">
              <w:rPr>
                <w:i/>
              </w:rPr>
              <w:t>twoPUCCH-Grp-ConfigurationsList-r16.</w:t>
            </w:r>
          </w:p>
        </w:tc>
        <w:tc>
          <w:tcPr>
            <w:tcW w:w="709" w:type="dxa"/>
          </w:tcPr>
          <w:p w14:paraId="7C0E17B6" w14:textId="43E2E175" w:rsidR="001E32B2" w:rsidRPr="00BE555F" w:rsidRDefault="001E32B2" w:rsidP="001E32B2">
            <w:pPr>
              <w:pStyle w:val="TAL"/>
              <w:jc w:val="center"/>
            </w:pPr>
            <w:r w:rsidRPr="00BE555F">
              <w:t>BC</w:t>
            </w:r>
          </w:p>
        </w:tc>
        <w:tc>
          <w:tcPr>
            <w:tcW w:w="567" w:type="dxa"/>
          </w:tcPr>
          <w:p w14:paraId="43B0957B" w14:textId="71F00DF5" w:rsidR="001E32B2" w:rsidRPr="00BE555F" w:rsidRDefault="001E32B2" w:rsidP="001E32B2">
            <w:pPr>
              <w:pStyle w:val="TAL"/>
              <w:jc w:val="center"/>
            </w:pPr>
            <w:r w:rsidRPr="00BE555F">
              <w:t>No</w:t>
            </w:r>
          </w:p>
        </w:tc>
        <w:tc>
          <w:tcPr>
            <w:tcW w:w="709" w:type="dxa"/>
          </w:tcPr>
          <w:p w14:paraId="68636CF8" w14:textId="215462A5" w:rsidR="001E32B2" w:rsidRPr="00BE555F" w:rsidRDefault="001E32B2" w:rsidP="001E32B2">
            <w:pPr>
              <w:pStyle w:val="TAL"/>
              <w:jc w:val="center"/>
              <w:rPr>
                <w:bCs/>
                <w:iCs/>
              </w:rPr>
            </w:pPr>
            <w:r w:rsidRPr="00BE555F">
              <w:rPr>
                <w:bCs/>
                <w:iCs/>
              </w:rPr>
              <w:t>N/A</w:t>
            </w:r>
          </w:p>
        </w:tc>
        <w:tc>
          <w:tcPr>
            <w:tcW w:w="728" w:type="dxa"/>
          </w:tcPr>
          <w:p w14:paraId="49584567" w14:textId="3D592A7C" w:rsidR="001E32B2" w:rsidRPr="00BE555F" w:rsidRDefault="001E32B2" w:rsidP="001E32B2">
            <w:pPr>
              <w:pStyle w:val="TAL"/>
              <w:jc w:val="center"/>
              <w:rPr>
                <w:bCs/>
                <w:iCs/>
              </w:rPr>
            </w:pPr>
            <w:r w:rsidRPr="00BE555F">
              <w:rPr>
                <w:bCs/>
                <w:iCs/>
              </w:rPr>
              <w:t>N/A</w:t>
            </w:r>
          </w:p>
        </w:tc>
      </w:tr>
      <w:tr w:rsidR="00BE555F" w:rsidRPr="00BE555F" w14:paraId="34C3E6F1" w14:textId="77777777" w:rsidTr="003B3EA8">
        <w:trPr>
          <w:cantSplit/>
          <w:tblHeader/>
        </w:trPr>
        <w:tc>
          <w:tcPr>
            <w:tcW w:w="6917" w:type="dxa"/>
          </w:tcPr>
          <w:p w14:paraId="159BA1C6" w14:textId="77777777" w:rsidR="006E6BCA" w:rsidRPr="00BE555F" w:rsidRDefault="006E6BCA" w:rsidP="003B3EA8">
            <w:pPr>
              <w:pStyle w:val="TAL"/>
              <w:rPr>
                <w:b/>
                <w:i/>
              </w:rPr>
            </w:pPr>
            <w:r w:rsidRPr="00BE555F">
              <w:rPr>
                <w:b/>
                <w:i/>
              </w:rPr>
              <w:t>diffNumerologyWithinPUCCH-GroupLargerSCS</w:t>
            </w:r>
          </w:p>
          <w:p w14:paraId="0E99E57A" w14:textId="77777777" w:rsidR="00776A09" w:rsidRPr="00BE555F" w:rsidRDefault="006E6BCA" w:rsidP="003B3EA8">
            <w:pPr>
              <w:pStyle w:val="TAL"/>
            </w:pPr>
            <w:r w:rsidRPr="00BE555F">
              <w:t xml:space="preserve">Indicates whether UE supports different numerology across carriers within a PUCCH group and a same numerology between DL and UL per carrier for data/control channel at a given time in NR CA, </w:t>
            </w:r>
            <w:r w:rsidR="00E8445A" w:rsidRPr="00BE555F">
              <w:t>(NG)</w:t>
            </w:r>
            <w:r w:rsidRPr="00BE555F">
              <w:t>EN-DC/NE-DC and NR-DC.</w:t>
            </w:r>
          </w:p>
          <w:p w14:paraId="410523CE" w14:textId="77777777" w:rsidR="00776A09" w:rsidRPr="00BE555F" w:rsidRDefault="006E6BCA" w:rsidP="003B3EA8">
            <w:pPr>
              <w:pStyle w:val="TAL"/>
            </w:pPr>
            <w:r w:rsidRPr="00BE555F">
              <w:t xml:space="preserve">In case of NR CA and </w:t>
            </w:r>
            <w:r w:rsidR="001A17E8" w:rsidRPr="00BE555F">
              <w:t>(NG)</w:t>
            </w:r>
            <w:r w:rsidRPr="00BE555F">
              <w:t>EN-DC/NE-DC with one NR PUCCH group</w:t>
            </w:r>
            <w:r w:rsidR="00776A09" w:rsidRPr="00BE555F">
              <w:t xml:space="preserve"> and in case of NR CA with two NR PUCCH groups</w:t>
            </w:r>
            <w:r w:rsidRPr="00BE555F">
              <w:t xml:space="preserve">, </w:t>
            </w:r>
            <w:r w:rsidR="00776A09" w:rsidRPr="00BE555F">
              <w:t xml:space="preserve">it also indicates whether </w:t>
            </w:r>
            <w:r w:rsidRPr="00BE555F">
              <w:t>the UE supports different numerologies across NR carriers within the same NR PUCCH group up to two different numerologies within the same NR PUCCH group</w:t>
            </w:r>
            <w:r w:rsidR="00776A09" w:rsidRPr="00BE555F">
              <w:t>, wherein NR PUCCH is sent on the carrier with larger SCS</w:t>
            </w:r>
            <w:r w:rsidRPr="00BE555F">
              <w:t xml:space="preserve"> for data and control channel at a given time.</w:t>
            </w:r>
          </w:p>
          <w:p w14:paraId="7D3B6F4C" w14:textId="77777777" w:rsidR="00776A09" w:rsidRPr="00BE555F" w:rsidRDefault="006E6BCA" w:rsidP="003B3EA8">
            <w:pPr>
              <w:pStyle w:val="TAL"/>
            </w:pPr>
            <w:r w:rsidRPr="00BE555F">
              <w:t xml:space="preserve">In case of </w:t>
            </w:r>
            <w:r w:rsidR="00E8445A" w:rsidRPr="00BE555F">
              <w:t>(NG)</w:t>
            </w:r>
            <w:r w:rsidRPr="00BE555F">
              <w:t xml:space="preserve">EN-DC/NE-DC with two NR PUCCH groups, </w:t>
            </w:r>
            <w:r w:rsidR="00776A09" w:rsidRPr="00BE555F">
              <w:t xml:space="preserve">it indicates whether </w:t>
            </w:r>
            <w:r w:rsidRPr="00BE555F">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BE555F" w:rsidRDefault="006E6BCA" w:rsidP="003B3EA8">
            <w:pPr>
              <w:pStyle w:val="TAL"/>
              <w:rPr>
                <w:b/>
                <w:i/>
              </w:rPr>
            </w:pPr>
            <w:r w:rsidRPr="00BE555F">
              <w:t xml:space="preserve">In case of NR-DC, </w:t>
            </w:r>
            <w:r w:rsidR="00776A09" w:rsidRPr="00BE555F">
              <w:t xml:space="preserve">it indicates whether </w:t>
            </w:r>
            <w:r w:rsidRPr="00BE555F">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BE555F" w:rsidRDefault="006E6BCA" w:rsidP="003B3EA8">
            <w:pPr>
              <w:pStyle w:val="TAL"/>
              <w:jc w:val="center"/>
            </w:pPr>
            <w:r w:rsidRPr="00BE555F">
              <w:t>BC</w:t>
            </w:r>
          </w:p>
        </w:tc>
        <w:tc>
          <w:tcPr>
            <w:tcW w:w="567" w:type="dxa"/>
          </w:tcPr>
          <w:p w14:paraId="4EB1E0E9" w14:textId="77777777" w:rsidR="006E6BCA" w:rsidRPr="00BE555F" w:rsidRDefault="006E6BCA" w:rsidP="003B3EA8">
            <w:pPr>
              <w:pStyle w:val="TAL"/>
              <w:jc w:val="center"/>
            </w:pPr>
            <w:r w:rsidRPr="00BE555F">
              <w:t>No</w:t>
            </w:r>
          </w:p>
        </w:tc>
        <w:tc>
          <w:tcPr>
            <w:tcW w:w="709" w:type="dxa"/>
          </w:tcPr>
          <w:p w14:paraId="190E2ADB" w14:textId="77777777" w:rsidR="006E6BCA" w:rsidRPr="00BE555F" w:rsidRDefault="001F7FB0" w:rsidP="003B3EA8">
            <w:pPr>
              <w:pStyle w:val="TAL"/>
              <w:jc w:val="center"/>
            </w:pPr>
            <w:r w:rsidRPr="00BE555F">
              <w:rPr>
                <w:bCs/>
                <w:iCs/>
              </w:rPr>
              <w:t>N/A</w:t>
            </w:r>
          </w:p>
        </w:tc>
        <w:tc>
          <w:tcPr>
            <w:tcW w:w="728" w:type="dxa"/>
          </w:tcPr>
          <w:p w14:paraId="4F8ECFBA" w14:textId="77777777" w:rsidR="006E6BCA" w:rsidRPr="00BE555F" w:rsidRDefault="001F7FB0" w:rsidP="003B3EA8">
            <w:pPr>
              <w:pStyle w:val="TAL"/>
              <w:jc w:val="center"/>
            </w:pPr>
            <w:r w:rsidRPr="00BE555F">
              <w:rPr>
                <w:bCs/>
                <w:iCs/>
              </w:rPr>
              <w:t>N/A</w:t>
            </w:r>
          </w:p>
        </w:tc>
      </w:tr>
      <w:tr w:rsidR="00BE555F" w:rsidRPr="00BE555F" w14:paraId="3D6DADF2" w14:textId="77777777" w:rsidTr="003B3EA8">
        <w:trPr>
          <w:cantSplit/>
          <w:tblHeader/>
        </w:trPr>
        <w:tc>
          <w:tcPr>
            <w:tcW w:w="6917" w:type="dxa"/>
          </w:tcPr>
          <w:p w14:paraId="45CEAAD1" w14:textId="77777777" w:rsidR="001E32B2" w:rsidRPr="00BE555F" w:rsidRDefault="001E32B2" w:rsidP="001E32B2">
            <w:pPr>
              <w:pStyle w:val="TAL"/>
              <w:rPr>
                <w:b/>
                <w:i/>
              </w:rPr>
            </w:pPr>
            <w:r w:rsidRPr="00BE555F">
              <w:rPr>
                <w:b/>
                <w:i/>
              </w:rPr>
              <w:t>diffNumerologyWithinPUCCH-GroupLargerSCS-CarrierTypes-r16</w:t>
            </w:r>
          </w:p>
          <w:p w14:paraId="247BEBF8" w14:textId="1AE229F2" w:rsidR="001E32B2" w:rsidRPr="00BE555F" w:rsidRDefault="001E32B2" w:rsidP="001E32B2">
            <w:pPr>
              <w:pStyle w:val="TAL"/>
            </w:pPr>
            <w:r w:rsidRPr="00BE555F">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BE555F">
              <w:rPr>
                <w:i/>
              </w:rPr>
              <w:t>twoPUCCH-Grp-ConfigurationsList-r16.</w:t>
            </w:r>
          </w:p>
          <w:p w14:paraId="41184CFB" w14:textId="77777777" w:rsidR="001E32B2" w:rsidRPr="00BE555F" w:rsidRDefault="001E32B2" w:rsidP="001E32B2">
            <w:pPr>
              <w:pStyle w:val="TAL"/>
            </w:pPr>
          </w:p>
          <w:p w14:paraId="7FBB7493" w14:textId="1E1B71BE" w:rsidR="001E32B2" w:rsidRPr="00BE555F" w:rsidRDefault="001E32B2" w:rsidP="00082137">
            <w:pPr>
              <w:pStyle w:val="TAN"/>
            </w:pPr>
            <w:r w:rsidRPr="00BE555F">
              <w:t>NOTE:</w:t>
            </w:r>
            <w:r w:rsidRPr="00BE555F">
              <w:rPr>
                <w:rFonts w:cs="Arial"/>
                <w:szCs w:val="18"/>
              </w:rPr>
              <w:tab/>
            </w:r>
            <w:r w:rsidRPr="00BE555F">
              <w:t>PUCCH is sent on a carrier with SCS not smaller than SCS of any DL carriers corresponding to the PUCCH group.</w:t>
            </w:r>
          </w:p>
        </w:tc>
        <w:tc>
          <w:tcPr>
            <w:tcW w:w="709" w:type="dxa"/>
          </w:tcPr>
          <w:p w14:paraId="55742C81" w14:textId="219716DC" w:rsidR="001E32B2" w:rsidRPr="00BE555F" w:rsidRDefault="001E32B2" w:rsidP="001E32B2">
            <w:pPr>
              <w:pStyle w:val="TAL"/>
              <w:jc w:val="center"/>
            </w:pPr>
            <w:r w:rsidRPr="00BE555F">
              <w:t>BC</w:t>
            </w:r>
          </w:p>
        </w:tc>
        <w:tc>
          <w:tcPr>
            <w:tcW w:w="567" w:type="dxa"/>
          </w:tcPr>
          <w:p w14:paraId="64DC2980" w14:textId="3C54BDB4" w:rsidR="001E32B2" w:rsidRPr="00BE555F" w:rsidRDefault="001E32B2" w:rsidP="001E32B2">
            <w:pPr>
              <w:pStyle w:val="TAL"/>
              <w:jc w:val="center"/>
            </w:pPr>
            <w:r w:rsidRPr="00BE555F">
              <w:t>No</w:t>
            </w:r>
          </w:p>
        </w:tc>
        <w:tc>
          <w:tcPr>
            <w:tcW w:w="709" w:type="dxa"/>
          </w:tcPr>
          <w:p w14:paraId="6D310F21" w14:textId="19FE7CAF" w:rsidR="001E32B2" w:rsidRPr="00BE555F" w:rsidRDefault="001E32B2" w:rsidP="001E32B2">
            <w:pPr>
              <w:pStyle w:val="TAL"/>
              <w:jc w:val="center"/>
              <w:rPr>
                <w:bCs/>
                <w:iCs/>
              </w:rPr>
            </w:pPr>
            <w:r w:rsidRPr="00BE555F">
              <w:rPr>
                <w:bCs/>
                <w:iCs/>
              </w:rPr>
              <w:t>N/A</w:t>
            </w:r>
          </w:p>
        </w:tc>
        <w:tc>
          <w:tcPr>
            <w:tcW w:w="728" w:type="dxa"/>
          </w:tcPr>
          <w:p w14:paraId="0E1E59F4" w14:textId="5301F454" w:rsidR="001E32B2" w:rsidRPr="00BE555F" w:rsidRDefault="001E32B2" w:rsidP="001E32B2">
            <w:pPr>
              <w:pStyle w:val="TAL"/>
              <w:jc w:val="center"/>
              <w:rPr>
                <w:bCs/>
                <w:iCs/>
              </w:rPr>
            </w:pPr>
            <w:r w:rsidRPr="00BE555F">
              <w:rPr>
                <w:bCs/>
                <w:iCs/>
              </w:rPr>
              <w:t>N/A</w:t>
            </w:r>
          </w:p>
        </w:tc>
      </w:tr>
      <w:tr w:rsidR="00BE555F" w:rsidRPr="00BE555F" w14:paraId="3A1A8B75" w14:textId="77777777" w:rsidTr="0026000E">
        <w:trPr>
          <w:cantSplit/>
          <w:tblHeader/>
        </w:trPr>
        <w:tc>
          <w:tcPr>
            <w:tcW w:w="6917" w:type="dxa"/>
          </w:tcPr>
          <w:p w14:paraId="5A7F7342" w14:textId="77777777" w:rsidR="00A43323" w:rsidRPr="00BE555F" w:rsidRDefault="00A43323" w:rsidP="009C66B7">
            <w:pPr>
              <w:pStyle w:val="TAL"/>
              <w:rPr>
                <w:b/>
                <w:i/>
              </w:rPr>
            </w:pPr>
            <w:r w:rsidRPr="00BE555F">
              <w:rPr>
                <w:b/>
                <w:i/>
              </w:rPr>
              <w:lastRenderedPageBreak/>
              <w:t>diffNumerologyWithinPUCCH-Group</w:t>
            </w:r>
            <w:r w:rsidR="006E6BCA" w:rsidRPr="00BE555F">
              <w:rPr>
                <w:b/>
                <w:i/>
              </w:rPr>
              <w:t>SmallerSCS</w:t>
            </w:r>
          </w:p>
          <w:p w14:paraId="66757E4B" w14:textId="77777777" w:rsidR="00776A09" w:rsidRPr="00BE555F" w:rsidRDefault="00A43323" w:rsidP="009C66B7">
            <w:pPr>
              <w:pStyle w:val="TAL"/>
            </w:pPr>
            <w:r w:rsidRPr="00BE555F">
              <w:t>Indicates whether UE supports different numerology across carriers within a PUCCH group and a same numerology between DL and UL per carrier for data/control channel at a given time</w:t>
            </w:r>
            <w:r w:rsidR="00CE5992" w:rsidRPr="00BE555F">
              <w:t xml:space="preserve"> in NR CA</w:t>
            </w:r>
            <w:r w:rsidR="006E6BCA" w:rsidRPr="00BE555F">
              <w:t>,</w:t>
            </w:r>
            <w:r w:rsidR="00CE5992" w:rsidRPr="00BE555F">
              <w:t xml:space="preserve"> </w:t>
            </w:r>
            <w:r w:rsidR="00E8445A" w:rsidRPr="00BE555F">
              <w:t>(NG)</w:t>
            </w:r>
            <w:r w:rsidR="00CE5992" w:rsidRPr="00BE555F">
              <w:t>EN-DC</w:t>
            </w:r>
            <w:r w:rsidR="006E6BCA" w:rsidRPr="00BE555F">
              <w:t>/NE-DC and NR-DC</w:t>
            </w:r>
            <w:r w:rsidR="00CE5992" w:rsidRPr="00BE555F">
              <w:t>.</w:t>
            </w:r>
          </w:p>
          <w:p w14:paraId="447B02D9" w14:textId="77777777" w:rsidR="00776A09" w:rsidRPr="00BE555F" w:rsidRDefault="00CE5992" w:rsidP="009C66B7">
            <w:pPr>
              <w:pStyle w:val="TAL"/>
            </w:pPr>
            <w:r w:rsidRPr="00BE555F">
              <w:t xml:space="preserve">In case of NR CA and </w:t>
            </w:r>
            <w:r w:rsidR="00E8445A" w:rsidRPr="00BE555F">
              <w:t>(NG)</w:t>
            </w:r>
            <w:r w:rsidRPr="00BE555F">
              <w:t>EN-DC</w:t>
            </w:r>
            <w:r w:rsidR="006E6BCA" w:rsidRPr="00BE555F">
              <w:t>/NE-DC</w:t>
            </w:r>
            <w:r w:rsidRPr="00BE555F">
              <w:t xml:space="preserve"> with one NR PUCCH group</w:t>
            </w:r>
            <w:r w:rsidR="00776A09" w:rsidRPr="00BE555F">
              <w:t xml:space="preserve"> and in case of NR CA with two NR PUCCH groups</w:t>
            </w:r>
            <w:r w:rsidRPr="00BE555F">
              <w:t xml:space="preserve">, </w:t>
            </w:r>
            <w:r w:rsidR="00776A09" w:rsidRPr="00BE555F">
              <w:t xml:space="preserve">it also indicates whether </w:t>
            </w:r>
            <w:r w:rsidRPr="00BE555F">
              <w:t>the UE supports different numerologies across NR carriers within the same NR PUCCH group up to two different numerologies within the same NR PUCCH group</w:t>
            </w:r>
            <w:r w:rsidR="00776A09" w:rsidRPr="00BE555F">
              <w:t>, wherein NR PUCCH is sent on the carrier with smaller SCS</w:t>
            </w:r>
            <w:r w:rsidRPr="00BE555F">
              <w:t xml:space="preserve"> for data and control channel at a given time.</w:t>
            </w:r>
          </w:p>
          <w:p w14:paraId="3E29257C" w14:textId="77777777" w:rsidR="00776A09" w:rsidRPr="00BE555F" w:rsidRDefault="00CE5992" w:rsidP="009C66B7">
            <w:pPr>
              <w:pStyle w:val="TAL"/>
            </w:pPr>
            <w:r w:rsidRPr="00BE555F">
              <w:t xml:space="preserve">In case of </w:t>
            </w:r>
            <w:r w:rsidR="00E8445A" w:rsidRPr="00BE555F">
              <w:t>(NG)</w:t>
            </w:r>
            <w:r w:rsidRPr="00BE555F">
              <w:t>EN-DC</w:t>
            </w:r>
            <w:r w:rsidR="006E6BCA" w:rsidRPr="00BE555F">
              <w:t>/NE-DC</w:t>
            </w:r>
            <w:r w:rsidRPr="00BE555F">
              <w:t xml:space="preserve"> with two NR PUCCH groups, </w:t>
            </w:r>
            <w:r w:rsidR="00776A09" w:rsidRPr="00BE555F">
              <w:t xml:space="preserve">it indicates whether </w:t>
            </w:r>
            <w:r w:rsidRPr="00BE555F">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BE555F">
              <w:t>.</w:t>
            </w:r>
          </w:p>
          <w:p w14:paraId="4B8FDA0B" w14:textId="77777777" w:rsidR="00A43323" w:rsidRPr="00BE555F" w:rsidRDefault="006E6BCA" w:rsidP="009C66B7">
            <w:pPr>
              <w:pStyle w:val="TAL"/>
            </w:pPr>
            <w:r w:rsidRPr="00BE555F">
              <w:t xml:space="preserve">In case of NR-DC, </w:t>
            </w:r>
            <w:r w:rsidR="00776A09" w:rsidRPr="00BE555F">
              <w:t xml:space="preserve">it indicates whether </w:t>
            </w:r>
            <w:r w:rsidRPr="00BE555F">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BE555F" w:rsidRDefault="00A43323" w:rsidP="009C66B7">
            <w:pPr>
              <w:pStyle w:val="TAL"/>
              <w:jc w:val="center"/>
            </w:pPr>
            <w:r w:rsidRPr="00BE555F">
              <w:t>BC</w:t>
            </w:r>
          </w:p>
        </w:tc>
        <w:tc>
          <w:tcPr>
            <w:tcW w:w="567" w:type="dxa"/>
          </w:tcPr>
          <w:p w14:paraId="41FEA9A2" w14:textId="77777777" w:rsidR="00A43323" w:rsidRPr="00BE555F" w:rsidRDefault="00A43323" w:rsidP="009C66B7">
            <w:pPr>
              <w:pStyle w:val="TAL"/>
              <w:jc w:val="center"/>
            </w:pPr>
            <w:r w:rsidRPr="00BE555F">
              <w:t>No</w:t>
            </w:r>
          </w:p>
        </w:tc>
        <w:tc>
          <w:tcPr>
            <w:tcW w:w="709" w:type="dxa"/>
          </w:tcPr>
          <w:p w14:paraId="61BE8337" w14:textId="77777777" w:rsidR="00A43323" w:rsidRPr="00BE555F" w:rsidRDefault="001F7FB0" w:rsidP="009C66B7">
            <w:pPr>
              <w:pStyle w:val="TAL"/>
              <w:jc w:val="center"/>
            </w:pPr>
            <w:r w:rsidRPr="00BE555F">
              <w:rPr>
                <w:bCs/>
                <w:iCs/>
              </w:rPr>
              <w:t>N/A</w:t>
            </w:r>
          </w:p>
        </w:tc>
        <w:tc>
          <w:tcPr>
            <w:tcW w:w="728" w:type="dxa"/>
          </w:tcPr>
          <w:p w14:paraId="64BCCD3D" w14:textId="77777777" w:rsidR="00A43323" w:rsidRPr="00BE555F" w:rsidRDefault="001F7FB0" w:rsidP="009C66B7">
            <w:pPr>
              <w:pStyle w:val="TAL"/>
              <w:jc w:val="center"/>
            </w:pPr>
            <w:r w:rsidRPr="00BE555F">
              <w:rPr>
                <w:bCs/>
                <w:iCs/>
              </w:rPr>
              <w:t>N/A</w:t>
            </w:r>
          </w:p>
        </w:tc>
      </w:tr>
      <w:tr w:rsidR="00BE555F" w:rsidRPr="00BE555F" w14:paraId="4F6B0FB4" w14:textId="77777777" w:rsidTr="0026000E">
        <w:trPr>
          <w:cantSplit/>
          <w:tblHeader/>
        </w:trPr>
        <w:tc>
          <w:tcPr>
            <w:tcW w:w="6917" w:type="dxa"/>
          </w:tcPr>
          <w:p w14:paraId="65DE6C35" w14:textId="77777777" w:rsidR="001E32B2" w:rsidRPr="00BE555F" w:rsidRDefault="001E32B2" w:rsidP="001E32B2">
            <w:pPr>
              <w:pStyle w:val="TAL"/>
              <w:rPr>
                <w:b/>
                <w:i/>
              </w:rPr>
            </w:pPr>
            <w:r w:rsidRPr="00BE555F">
              <w:rPr>
                <w:b/>
                <w:i/>
              </w:rPr>
              <w:t>diffNumerologyWithinPUCCH-GroupSmallerSCS-CarrierTypes-r16</w:t>
            </w:r>
          </w:p>
          <w:p w14:paraId="20EA25F7" w14:textId="1D4C1748" w:rsidR="001E32B2" w:rsidRPr="00BE555F" w:rsidRDefault="001E32B2" w:rsidP="001E32B2">
            <w:pPr>
              <w:pStyle w:val="TAL"/>
            </w:pPr>
            <w:r w:rsidRPr="00BE555F">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BE555F">
              <w:rPr>
                <w:i/>
              </w:rPr>
              <w:t>twoPUCCH-Grp-ConfigurationsList-r16.</w:t>
            </w:r>
          </w:p>
          <w:p w14:paraId="51BF401C" w14:textId="77777777" w:rsidR="001E32B2" w:rsidRPr="00BE555F" w:rsidRDefault="001E32B2" w:rsidP="001E32B2">
            <w:pPr>
              <w:pStyle w:val="TAL"/>
            </w:pPr>
          </w:p>
          <w:p w14:paraId="0DFECE52" w14:textId="7320CC4F" w:rsidR="001E32B2" w:rsidRPr="00BE555F" w:rsidRDefault="001E32B2" w:rsidP="00082137">
            <w:pPr>
              <w:pStyle w:val="TAN"/>
            </w:pPr>
            <w:r w:rsidRPr="00BE555F">
              <w:t>NOTE:</w:t>
            </w:r>
            <w:r w:rsidRPr="00BE555F">
              <w:rPr>
                <w:rFonts w:cs="Arial"/>
                <w:szCs w:val="18"/>
              </w:rPr>
              <w:tab/>
            </w:r>
            <w:r w:rsidRPr="00BE555F">
              <w:t>NR PUCCH is sent on a carrier with SCS not larger than SCS of any DL carriers corresponding to the NR PUCCH group.</w:t>
            </w:r>
          </w:p>
        </w:tc>
        <w:tc>
          <w:tcPr>
            <w:tcW w:w="709" w:type="dxa"/>
          </w:tcPr>
          <w:p w14:paraId="033DD3F1" w14:textId="02195D52" w:rsidR="001E32B2" w:rsidRPr="00BE555F" w:rsidRDefault="001E32B2" w:rsidP="001E32B2">
            <w:pPr>
              <w:pStyle w:val="TAL"/>
              <w:jc w:val="center"/>
            </w:pPr>
            <w:r w:rsidRPr="00BE555F">
              <w:t>BC</w:t>
            </w:r>
          </w:p>
        </w:tc>
        <w:tc>
          <w:tcPr>
            <w:tcW w:w="567" w:type="dxa"/>
          </w:tcPr>
          <w:p w14:paraId="75F88835" w14:textId="221DD3AE" w:rsidR="001E32B2" w:rsidRPr="00BE555F" w:rsidRDefault="001E32B2" w:rsidP="001E32B2">
            <w:pPr>
              <w:pStyle w:val="TAL"/>
              <w:jc w:val="center"/>
            </w:pPr>
            <w:r w:rsidRPr="00BE555F">
              <w:t>No</w:t>
            </w:r>
          </w:p>
        </w:tc>
        <w:tc>
          <w:tcPr>
            <w:tcW w:w="709" w:type="dxa"/>
          </w:tcPr>
          <w:p w14:paraId="5A8E5A48" w14:textId="6D4E793A" w:rsidR="001E32B2" w:rsidRPr="00BE555F" w:rsidRDefault="001E32B2" w:rsidP="001E32B2">
            <w:pPr>
              <w:pStyle w:val="TAL"/>
              <w:jc w:val="center"/>
              <w:rPr>
                <w:bCs/>
                <w:iCs/>
              </w:rPr>
            </w:pPr>
            <w:r w:rsidRPr="00BE555F">
              <w:rPr>
                <w:bCs/>
                <w:iCs/>
              </w:rPr>
              <w:t>N/A</w:t>
            </w:r>
          </w:p>
        </w:tc>
        <w:tc>
          <w:tcPr>
            <w:tcW w:w="728" w:type="dxa"/>
          </w:tcPr>
          <w:p w14:paraId="222A64D5" w14:textId="768D8DB1" w:rsidR="001E32B2" w:rsidRPr="00BE555F" w:rsidRDefault="001E32B2" w:rsidP="001E32B2">
            <w:pPr>
              <w:pStyle w:val="TAL"/>
              <w:jc w:val="center"/>
              <w:rPr>
                <w:bCs/>
                <w:iCs/>
              </w:rPr>
            </w:pPr>
            <w:r w:rsidRPr="00BE555F">
              <w:rPr>
                <w:bCs/>
                <w:iCs/>
              </w:rPr>
              <w:t>N/A</w:t>
            </w:r>
          </w:p>
        </w:tc>
      </w:tr>
      <w:tr w:rsidR="00BE555F" w:rsidRPr="00BE555F" w14:paraId="3428C056" w14:textId="77777777" w:rsidTr="0026000E">
        <w:trPr>
          <w:cantSplit/>
          <w:tblHeader/>
        </w:trPr>
        <w:tc>
          <w:tcPr>
            <w:tcW w:w="6917" w:type="dxa"/>
          </w:tcPr>
          <w:p w14:paraId="6E6E527D" w14:textId="77777777" w:rsidR="006107DA" w:rsidRPr="00BE555F" w:rsidRDefault="006107DA" w:rsidP="006107DA">
            <w:pPr>
              <w:pStyle w:val="TAL"/>
              <w:rPr>
                <w:b/>
                <w:i/>
              </w:rPr>
            </w:pPr>
            <w:r w:rsidRPr="00BE555F">
              <w:rPr>
                <w:b/>
                <w:i/>
              </w:rPr>
              <w:t>disablingScalingFactorDeactSCell-r17</w:t>
            </w:r>
          </w:p>
          <w:p w14:paraId="195F8AEF" w14:textId="77777777" w:rsidR="006107DA" w:rsidRPr="00BE555F" w:rsidRDefault="006107DA" w:rsidP="006107DA">
            <w:pPr>
              <w:pStyle w:val="TAL"/>
              <w:rPr>
                <w:bCs/>
                <w:iCs/>
              </w:rPr>
            </w:pPr>
            <w:r w:rsidRPr="00BE555F">
              <w:rPr>
                <w:bCs/>
                <w:iCs/>
              </w:rPr>
              <w:t>Indicates whether UE supports disabling scaling factor α for Cross-carrier scheduling (CCS) from SCell configured with cross-carrier scheduling to PCell/PSCell (sSCell) to PCell/PSCell(Type A or Type B) when sSCell is deactivated (i.e. scaling factor α is not applied for PDCCH overbooking/BD/CCE limit computation when sSCell is deactivated).</w:t>
            </w:r>
          </w:p>
          <w:p w14:paraId="0161C0AE" w14:textId="77777777" w:rsidR="006107DA" w:rsidRPr="00BE555F" w:rsidRDefault="006107DA" w:rsidP="006107DA">
            <w:pPr>
              <w:pStyle w:val="TAL"/>
              <w:rPr>
                <w:bCs/>
                <w:iCs/>
              </w:rPr>
            </w:pPr>
          </w:p>
          <w:p w14:paraId="3A61A6C5" w14:textId="1E297C20" w:rsidR="006107DA" w:rsidRPr="00BE555F" w:rsidRDefault="006107DA" w:rsidP="006107DA">
            <w:pPr>
              <w:pStyle w:val="TAL"/>
              <w:rPr>
                <w:b/>
                <w:i/>
              </w:rPr>
            </w:pPr>
            <w:r w:rsidRPr="00BE555F">
              <w:rPr>
                <w:bCs/>
                <w:iCs/>
              </w:rPr>
              <w:t xml:space="preserve">UE indicating support of this feature shall indicate support of </w:t>
            </w:r>
            <w:r w:rsidRPr="00BE555F">
              <w:rPr>
                <w:bCs/>
                <w:i/>
              </w:rPr>
              <w:t>crossCarrierSchedulingSCell-SpCellTypeA-r17</w:t>
            </w:r>
            <w:r w:rsidRPr="00BE555F">
              <w:rPr>
                <w:bCs/>
                <w:iCs/>
              </w:rPr>
              <w:t xml:space="preserve"> and </w:t>
            </w:r>
            <w:r w:rsidRPr="00BE555F">
              <w:rPr>
                <w:bCs/>
                <w:i/>
              </w:rPr>
              <w:t>crossCarrierSchedulingSCell-SpCellTypeB-r17</w:t>
            </w:r>
            <w:r w:rsidRPr="00BE555F">
              <w:rPr>
                <w:bCs/>
                <w:iCs/>
              </w:rPr>
              <w:t>.</w:t>
            </w:r>
          </w:p>
        </w:tc>
        <w:tc>
          <w:tcPr>
            <w:tcW w:w="709" w:type="dxa"/>
          </w:tcPr>
          <w:p w14:paraId="4F47A5D6" w14:textId="388B91D9" w:rsidR="006107DA" w:rsidRPr="00BE555F" w:rsidRDefault="006107DA" w:rsidP="006107DA">
            <w:pPr>
              <w:pStyle w:val="TAL"/>
              <w:jc w:val="center"/>
            </w:pPr>
            <w:r w:rsidRPr="00BE555F">
              <w:t>BC</w:t>
            </w:r>
          </w:p>
        </w:tc>
        <w:tc>
          <w:tcPr>
            <w:tcW w:w="567" w:type="dxa"/>
          </w:tcPr>
          <w:p w14:paraId="0AB1ED85" w14:textId="5D66F5FA" w:rsidR="006107DA" w:rsidRPr="00BE555F" w:rsidRDefault="006107DA" w:rsidP="006107DA">
            <w:pPr>
              <w:pStyle w:val="TAL"/>
              <w:jc w:val="center"/>
            </w:pPr>
            <w:r w:rsidRPr="00BE555F">
              <w:t>No</w:t>
            </w:r>
          </w:p>
        </w:tc>
        <w:tc>
          <w:tcPr>
            <w:tcW w:w="709" w:type="dxa"/>
          </w:tcPr>
          <w:p w14:paraId="66F1B492" w14:textId="51F76C8F" w:rsidR="006107DA" w:rsidRPr="00BE555F" w:rsidRDefault="006107DA" w:rsidP="006107DA">
            <w:pPr>
              <w:pStyle w:val="TAL"/>
              <w:jc w:val="center"/>
              <w:rPr>
                <w:bCs/>
                <w:iCs/>
              </w:rPr>
            </w:pPr>
            <w:r w:rsidRPr="00BE555F">
              <w:rPr>
                <w:bCs/>
                <w:iCs/>
              </w:rPr>
              <w:t>N/A</w:t>
            </w:r>
          </w:p>
        </w:tc>
        <w:tc>
          <w:tcPr>
            <w:tcW w:w="728" w:type="dxa"/>
          </w:tcPr>
          <w:p w14:paraId="61A93A26" w14:textId="1C0C83A4" w:rsidR="006107DA" w:rsidRPr="00BE555F" w:rsidRDefault="006107DA" w:rsidP="006107DA">
            <w:pPr>
              <w:pStyle w:val="TAL"/>
              <w:jc w:val="center"/>
              <w:rPr>
                <w:bCs/>
                <w:iCs/>
              </w:rPr>
            </w:pPr>
            <w:r w:rsidRPr="00BE555F">
              <w:rPr>
                <w:bCs/>
                <w:iCs/>
              </w:rPr>
              <w:t>FR1 only</w:t>
            </w:r>
          </w:p>
        </w:tc>
      </w:tr>
      <w:tr w:rsidR="00BE555F" w:rsidRPr="00BE555F" w14:paraId="041D6206" w14:textId="77777777" w:rsidTr="0026000E">
        <w:trPr>
          <w:cantSplit/>
          <w:tblHeader/>
        </w:trPr>
        <w:tc>
          <w:tcPr>
            <w:tcW w:w="6917" w:type="dxa"/>
          </w:tcPr>
          <w:p w14:paraId="2722EE51" w14:textId="77777777" w:rsidR="006107DA" w:rsidRPr="00BE555F" w:rsidRDefault="006107DA" w:rsidP="006107DA">
            <w:pPr>
              <w:pStyle w:val="TAL"/>
              <w:rPr>
                <w:b/>
                <w:i/>
              </w:rPr>
            </w:pPr>
            <w:r w:rsidRPr="00BE555F">
              <w:rPr>
                <w:b/>
                <w:i/>
              </w:rPr>
              <w:t>disablingScalingFactorDormantSCell-r17</w:t>
            </w:r>
          </w:p>
          <w:p w14:paraId="021D54B3" w14:textId="77777777" w:rsidR="006107DA" w:rsidRPr="00BE555F" w:rsidRDefault="006107DA" w:rsidP="006107DA">
            <w:pPr>
              <w:pStyle w:val="TAL"/>
              <w:rPr>
                <w:bCs/>
                <w:iCs/>
              </w:rPr>
            </w:pPr>
            <w:r w:rsidRPr="00BE555F">
              <w:rPr>
                <w:bCs/>
                <w:iCs/>
              </w:rPr>
              <w:t>Indicates whether UE supports disabling scaling factor α for Cross-carrier scheduling (CCS) from SCell configured with cross-carrier scheduling to PCell/PSCell (sSCell) to PCell/PSCell(Type A or Type B) when sSCell is switched to dormant BWP (i.e. scaling factor α is not applied for PDCCH overbooking/BD/CCE limit computation when sSCell is switched to dormant BWP).</w:t>
            </w:r>
          </w:p>
          <w:p w14:paraId="3A46FE24" w14:textId="77777777" w:rsidR="006107DA" w:rsidRPr="00BE555F" w:rsidRDefault="006107DA" w:rsidP="006107DA">
            <w:pPr>
              <w:pStyle w:val="TAL"/>
              <w:rPr>
                <w:bCs/>
                <w:iCs/>
              </w:rPr>
            </w:pPr>
          </w:p>
          <w:p w14:paraId="53109663" w14:textId="50907DE0" w:rsidR="006107DA" w:rsidRPr="00BE555F" w:rsidRDefault="006107DA" w:rsidP="006107DA">
            <w:pPr>
              <w:pStyle w:val="TAL"/>
              <w:rPr>
                <w:b/>
                <w:i/>
              </w:rPr>
            </w:pPr>
            <w:r w:rsidRPr="00BE555F">
              <w:rPr>
                <w:bCs/>
                <w:iCs/>
              </w:rPr>
              <w:t xml:space="preserve">UE indicating support of this feature shall indicate support of </w:t>
            </w:r>
            <w:r w:rsidRPr="00BE555F">
              <w:rPr>
                <w:bCs/>
                <w:i/>
              </w:rPr>
              <w:t>crossCarrierSchedulingSCell-SpCellTypeA-r17</w:t>
            </w:r>
            <w:r w:rsidRPr="00BE555F">
              <w:rPr>
                <w:bCs/>
                <w:iCs/>
              </w:rPr>
              <w:t xml:space="preserve"> and </w:t>
            </w:r>
            <w:r w:rsidRPr="00BE555F">
              <w:rPr>
                <w:bCs/>
                <w:i/>
              </w:rPr>
              <w:t>crossCarrierSchedulingSCell-SpCellTypeB-r17</w:t>
            </w:r>
            <w:r w:rsidRPr="00BE555F">
              <w:rPr>
                <w:bCs/>
                <w:iCs/>
              </w:rPr>
              <w:t>.</w:t>
            </w:r>
          </w:p>
        </w:tc>
        <w:tc>
          <w:tcPr>
            <w:tcW w:w="709" w:type="dxa"/>
          </w:tcPr>
          <w:p w14:paraId="3E664050" w14:textId="5239E034" w:rsidR="006107DA" w:rsidRPr="00BE555F" w:rsidRDefault="006107DA" w:rsidP="006107DA">
            <w:pPr>
              <w:pStyle w:val="TAL"/>
              <w:jc w:val="center"/>
            </w:pPr>
            <w:r w:rsidRPr="00BE555F">
              <w:t>BC</w:t>
            </w:r>
          </w:p>
        </w:tc>
        <w:tc>
          <w:tcPr>
            <w:tcW w:w="567" w:type="dxa"/>
          </w:tcPr>
          <w:p w14:paraId="73BE0990" w14:textId="115AFEF7" w:rsidR="006107DA" w:rsidRPr="00BE555F" w:rsidRDefault="006107DA" w:rsidP="006107DA">
            <w:pPr>
              <w:pStyle w:val="TAL"/>
              <w:jc w:val="center"/>
            </w:pPr>
            <w:r w:rsidRPr="00BE555F">
              <w:t>No</w:t>
            </w:r>
          </w:p>
        </w:tc>
        <w:tc>
          <w:tcPr>
            <w:tcW w:w="709" w:type="dxa"/>
          </w:tcPr>
          <w:p w14:paraId="5C81C49C" w14:textId="6AF3F590" w:rsidR="006107DA" w:rsidRPr="00BE555F" w:rsidRDefault="006107DA" w:rsidP="006107DA">
            <w:pPr>
              <w:pStyle w:val="TAL"/>
              <w:jc w:val="center"/>
              <w:rPr>
                <w:bCs/>
                <w:iCs/>
              </w:rPr>
            </w:pPr>
            <w:r w:rsidRPr="00BE555F">
              <w:rPr>
                <w:bCs/>
                <w:iCs/>
              </w:rPr>
              <w:t>N/A</w:t>
            </w:r>
          </w:p>
        </w:tc>
        <w:tc>
          <w:tcPr>
            <w:tcW w:w="728" w:type="dxa"/>
          </w:tcPr>
          <w:p w14:paraId="796072B4" w14:textId="2C20791E" w:rsidR="006107DA" w:rsidRPr="00BE555F" w:rsidRDefault="006107DA" w:rsidP="006107DA">
            <w:pPr>
              <w:pStyle w:val="TAL"/>
              <w:jc w:val="center"/>
              <w:rPr>
                <w:bCs/>
                <w:iCs/>
              </w:rPr>
            </w:pPr>
            <w:r w:rsidRPr="00BE555F">
              <w:rPr>
                <w:bCs/>
                <w:iCs/>
              </w:rPr>
              <w:t>FR1 only</w:t>
            </w:r>
          </w:p>
        </w:tc>
      </w:tr>
      <w:tr w:rsidR="00BE555F" w:rsidRPr="00BE555F" w14:paraId="6878C802" w14:textId="77777777" w:rsidTr="008668BE">
        <w:trPr>
          <w:cantSplit/>
          <w:tblHeader/>
        </w:trPr>
        <w:tc>
          <w:tcPr>
            <w:tcW w:w="6917" w:type="dxa"/>
          </w:tcPr>
          <w:p w14:paraId="7BB65D0A" w14:textId="77777777" w:rsidR="00E94384" w:rsidRPr="00BE555F" w:rsidRDefault="00E94384" w:rsidP="008668BE">
            <w:pPr>
              <w:pStyle w:val="TAL"/>
              <w:rPr>
                <w:b/>
                <w:bCs/>
                <w:i/>
                <w:iCs/>
              </w:rPr>
            </w:pPr>
            <w:r w:rsidRPr="00BE555F">
              <w:rPr>
                <w:b/>
                <w:bCs/>
                <w:i/>
                <w:iCs/>
              </w:rPr>
              <w:t>dmrs-BundlingNonBackToBackTX-PerBC-r17</w:t>
            </w:r>
          </w:p>
          <w:p w14:paraId="1E1C4252" w14:textId="77777777" w:rsidR="00E94384" w:rsidRPr="00BE555F" w:rsidRDefault="00E94384" w:rsidP="008668BE">
            <w:pPr>
              <w:pStyle w:val="TAL"/>
            </w:pPr>
            <w:r w:rsidRPr="00BE555F">
              <w:t xml:space="preserve">Indicates whether the UE supports DM-RS bundling for non-back-to-back transmission for consecutive slots for PUSCH and PUCCH </w:t>
            </w:r>
            <w:r w:rsidRPr="00BE555F">
              <w:rPr>
                <w:rStyle w:val="cf01"/>
                <w:rFonts w:ascii="Arial" w:hAnsi="Arial" w:cs="Times New Roman"/>
                <w:szCs w:val="20"/>
              </w:rPr>
              <w:t xml:space="preserve">only for corresponding supported back-to-back transmission as reported in </w:t>
            </w:r>
            <w:r w:rsidRPr="00BE555F">
              <w:rPr>
                <w:rStyle w:val="cf11"/>
                <w:rFonts w:ascii="Arial" w:hAnsi="Arial" w:cs="Times New Roman"/>
                <w:szCs w:val="20"/>
              </w:rPr>
              <w:t>dmrs-BundlingPUSCH-RepTypeAPerBC-r17</w:t>
            </w:r>
            <w:r w:rsidRPr="00BE555F">
              <w:rPr>
                <w:rStyle w:val="cf01"/>
                <w:rFonts w:ascii="Arial" w:hAnsi="Arial" w:cs="Times New Roman"/>
                <w:szCs w:val="20"/>
              </w:rPr>
              <w:t xml:space="preserve">, </w:t>
            </w:r>
            <w:r w:rsidRPr="00BE555F">
              <w:rPr>
                <w:rStyle w:val="cf11"/>
                <w:rFonts w:ascii="Arial" w:hAnsi="Arial" w:cs="Times New Roman"/>
                <w:szCs w:val="20"/>
              </w:rPr>
              <w:t>dmrs-BundlingPUSCH-RepTypeBPerBC-r17</w:t>
            </w:r>
            <w:r w:rsidRPr="00BE555F">
              <w:rPr>
                <w:rStyle w:val="cf01"/>
                <w:rFonts w:ascii="Arial" w:hAnsi="Arial" w:cs="Times New Roman"/>
                <w:szCs w:val="20"/>
              </w:rPr>
              <w:t xml:space="preserve">, </w:t>
            </w:r>
            <w:r w:rsidRPr="00BE555F">
              <w:rPr>
                <w:rStyle w:val="cf11"/>
                <w:rFonts w:ascii="Arial" w:hAnsi="Arial" w:cs="Times New Roman"/>
                <w:szCs w:val="20"/>
              </w:rPr>
              <w:t>dmrs-BundlingPUSCH-multiSlotPerBC-r17</w:t>
            </w:r>
            <w:r w:rsidRPr="00BE555F">
              <w:rPr>
                <w:rStyle w:val="cf11"/>
                <w:rFonts w:ascii="Arial" w:hAnsi="Arial" w:cs="Times New Roman"/>
                <w:i w:val="0"/>
                <w:iCs w:val="0"/>
                <w:szCs w:val="20"/>
              </w:rPr>
              <w:t xml:space="preserve"> </w:t>
            </w:r>
            <w:r w:rsidRPr="00BE555F">
              <w:rPr>
                <w:rStyle w:val="cf01"/>
                <w:rFonts w:ascii="Arial" w:hAnsi="Arial" w:cs="Times New Roman"/>
                <w:szCs w:val="20"/>
              </w:rPr>
              <w:t xml:space="preserve">or </w:t>
            </w:r>
            <w:r w:rsidRPr="00BE555F">
              <w:rPr>
                <w:rStyle w:val="cf11"/>
                <w:rFonts w:ascii="Arial" w:hAnsi="Arial" w:cs="Times New Roman"/>
                <w:szCs w:val="20"/>
              </w:rPr>
              <w:t>dmrs-BundlingPUCCH-RepPerBC-r17</w:t>
            </w:r>
            <w:r w:rsidRPr="00BE555F">
              <w:t>.</w:t>
            </w:r>
          </w:p>
          <w:p w14:paraId="3D28F6AA" w14:textId="77777777" w:rsidR="00E94384" w:rsidRPr="00BE555F" w:rsidRDefault="00E94384" w:rsidP="008668BE">
            <w:pPr>
              <w:pStyle w:val="TAL"/>
            </w:pPr>
          </w:p>
          <w:p w14:paraId="678BBE68" w14:textId="77777777" w:rsidR="00E94384" w:rsidRPr="00BE555F" w:rsidRDefault="00E94384" w:rsidP="008668BE">
            <w:pPr>
              <w:pStyle w:val="TAL"/>
            </w:pPr>
            <w:r w:rsidRPr="00BE555F">
              <w:t xml:space="preserve">UE indicating support of this feature shall also indicate support of at least one of </w:t>
            </w:r>
            <w:r w:rsidRPr="00BE555F">
              <w:rPr>
                <w:i/>
                <w:iCs/>
              </w:rPr>
              <w:t>dmrs-BundlingPUSCH-RepTypeAPerBC-r17</w:t>
            </w:r>
            <w:r w:rsidRPr="00BE555F">
              <w:t xml:space="preserve">, </w:t>
            </w:r>
            <w:r w:rsidRPr="00BE555F">
              <w:rPr>
                <w:i/>
                <w:iCs/>
              </w:rPr>
              <w:t>dmrs-BundlingPUSCH-RepTypeBPerBC-r17</w:t>
            </w:r>
            <w:r w:rsidRPr="00BE555F">
              <w:t xml:space="preserve">, </w:t>
            </w:r>
            <w:r w:rsidRPr="00BE555F">
              <w:rPr>
                <w:i/>
                <w:iCs/>
              </w:rPr>
              <w:t xml:space="preserve">dmrs-BundlingPUSCH-multiSlotPerBC-r17 </w:t>
            </w:r>
            <w:r w:rsidRPr="00BE555F">
              <w:t xml:space="preserve">or </w:t>
            </w:r>
            <w:r w:rsidRPr="00BE555F">
              <w:rPr>
                <w:i/>
                <w:iCs/>
              </w:rPr>
              <w:t>dmrs-BundlingPUCCH-RepPerBC-r17</w:t>
            </w:r>
            <w:r w:rsidRPr="00BE555F">
              <w:t>.</w:t>
            </w:r>
          </w:p>
          <w:p w14:paraId="77149623" w14:textId="77777777" w:rsidR="00E94384" w:rsidRPr="00BE555F" w:rsidRDefault="00E94384" w:rsidP="008668BE">
            <w:pPr>
              <w:pStyle w:val="TAL"/>
            </w:pPr>
          </w:p>
          <w:p w14:paraId="6BD0AE4E" w14:textId="77777777" w:rsidR="00E94384" w:rsidRPr="00BE555F" w:rsidRDefault="00E94384" w:rsidP="008668BE">
            <w:pPr>
              <w:pStyle w:val="TAN"/>
              <w:rPr>
                <w:b/>
                <w:i/>
              </w:rPr>
            </w:pPr>
            <w:r w:rsidRPr="00BE555F">
              <w:t>NOTE:</w:t>
            </w:r>
            <w:r w:rsidRPr="00BE555F">
              <w:rPr>
                <w:rFonts w:cs="Arial"/>
                <w:szCs w:val="18"/>
              </w:rPr>
              <w:tab/>
            </w:r>
            <w:r w:rsidRPr="00BE555F">
              <w:t>This capability is only applicable when UE is configured with single uplink carrier within a frequency range.</w:t>
            </w:r>
          </w:p>
        </w:tc>
        <w:tc>
          <w:tcPr>
            <w:tcW w:w="709" w:type="dxa"/>
          </w:tcPr>
          <w:p w14:paraId="3FBBCE43" w14:textId="77777777" w:rsidR="00E94384" w:rsidRPr="00BE555F" w:rsidRDefault="00E94384" w:rsidP="008668BE">
            <w:pPr>
              <w:pStyle w:val="TAL"/>
              <w:jc w:val="center"/>
            </w:pPr>
            <w:r w:rsidRPr="00BE555F">
              <w:rPr>
                <w:bCs/>
                <w:iCs/>
              </w:rPr>
              <w:t>BC</w:t>
            </w:r>
          </w:p>
        </w:tc>
        <w:tc>
          <w:tcPr>
            <w:tcW w:w="567" w:type="dxa"/>
          </w:tcPr>
          <w:p w14:paraId="22E4B7C9" w14:textId="77777777" w:rsidR="00E94384" w:rsidRPr="00BE555F" w:rsidRDefault="00E94384" w:rsidP="008668BE">
            <w:pPr>
              <w:pStyle w:val="TAL"/>
              <w:jc w:val="center"/>
            </w:pPr>
            <w:r w:rsidRPr="00BE555F">
              <w:rPr>
                <w:bCs/>
                <w:iCs/>
              </w:rPr>
              <w:t>No</w:t>
            </w:r>
          </w:p>
        </w:tc>
        <w:tc>
          <w:tcPr>
            <w:tcW w:w="709" w:type="dxa"/>
          </w:tcPr>
          <w:p w14:paraId="3B6B4C86" w14:textId="77777777" w:rsidR="00E94384" w:rsidRPr="00BE555F" w:rsidRDefault="00E94384" w:rsidP="008668BE">
            <w:pPr>
              <w:pStyle w:val="TAL"/>
              <w:jc w:val="center"/>
              <w:rPr>
                <w:bCs/>
                <w:iCs/>
              </w:rPr>
            </w:pPr>
            <w:r w:rsidRPr="00BE555F">
              <w:rPr>
                <w:bCs/>
                <w:iCs/>
              </w:rPr>
              <w:t>N/A</w:t>
            </w:r>
          </w:p>
        </w:tc>
        <w:tc>
          <w:tcPr>
            <w:tcW w:w="728" w:type="dxa"/>
          </w:tcPr>
          <w:p w14:paraId="1E63747E" w14:textId="77777777" w:rsidR="00E94384" w:rsidRPr="00BE555F" w:rsidRDefault="00E94384" w:rsidP="008668BE">
            <w:pPr>
              <w:pStyle w:val="TAL"/>
              <w:jc w:val="center"/>
              <w:rPr>
                <w:bCs/>
                <w:iCs/>
              </w:rPr>
            </w:pPr>
            <w:r w:rsidRPr="00BE555F">
              <w:t>N/A</w:t>
            </w:r>
          </w:p>
        </w:tc>
      </w:tr>
      <w:tr w:rsidR="00BE555F" w:rsidRPr="00BE555F" w14:paraId="5C758B66" w14:textId="77777777" w:rsidTr="008668BE">
        <w:trPr>
          <w:cantSplit/>
          <w:tblHeader/>
        </w:trPr>
        <w:tc>
          <w:tcPr>
            <w:tcW w:w="6917" w:type="dxa"/>
          </w:tcPr>
          <w:p w14:paraId="53C7DEB7" w14:textId="77777777" w:rsidR="00095F11" w:rsidRPr="00BE555F" w:rsidRDefault="00095F11" w:rsidP="008668BE">
            <w:pPr>
              <w:pStyle w:val="TAL"/>
              <w:rPr>
                <w:b/>
                <w:bCs/>
                <w:i/>
                <w:iCs/>
              </w:rPr>
            </w:pPr>
            <w:r w:rsidRPr="00BE555F">
              <w:rPr>
                <w:b/>
                <w:bCs/>
                <w:i/>
                <w:iCs/>
              </w:rPr>
              <w:lastRenderedPageBreak/>
              <w:t>dmrs-BundlingPUCCH-RepPerBC-r17</w:t>
            </w:r>
          </w:p>
          <w:p w14:paraId="35B802CD" w14:textId="77777777" w:rsidR="00095F11" w:rsidRPr="00BE555F" w:rsidRDefault="00095F11" w:rsidP="008668BE">
            <w:pPr>
              <w:pStyle w:val="TAL"/>
            </w:pPr>
            <w:r w:rsidRPr="00BE555F">
              <w:t>Indicates whether the UE supports DM-RS bundling for PUCCH repetitions for PUCCH formats 1/3/4 over consecutive symbols.</w:t>
            </w:r>
          </w:p>
          <w:p w14:paraId="6F5030A9" w14:textId="77777777" w:rsidR="00095F11" w:rsidRPr="00BE555F" w:rsidRDefault="00095F11" w:rsidP="008668BE">
            <w:pPr>
              <w:pStyle w:val="TAL"/>
            </w:pPr>
          </w:p>
          <w:p w14:paraId="7267BA74" w14:textId="77777777" w:rsidR="00095F11" w:rsidRPr="00BE555F" w:rsidRDefault="00095F11" w:rsidP="008668BE">
            <w:pPr>
              <w:pStyle w:val="TAL"/>
            </w:pPr>
            <w:r w:rsidRPr="00BE555F">
              <w:t xml:space="preserve">UE indicating support of this feature shall also indicate support of </w:t>
            </w:r>
            <w:r w:rsidRPr="00BE555F">
              <w:rPr>
                <w:i/>
                <w:iCs/>
              </w:rPr>
              <w:t xml:space="preserve">maxDurationDMRS-Bundling-r17 </w:t>
            </w:r>
            <w:r w:rsidRPr="00BE555F">
              <w:t xml:space="preserve">in at least one of the bands in the band combination and </w:t>
            </w:r>
            <w:r w:rsidRPr="00BE555F">
              <w:rPr>
                <w:i/>
              </w:rPr>
              <w:t>pucch-Repetition-F1-3-4</w:t>
            </w:r>
            <w:r w:rsidRPr="00BE555F">
              <w:t>.</w:t>
            </w:r>
          </w:p>
          <w:p w14:paraId="1068E61C" w14:textId="77777777" w:rsidR="00095F11" w:rsidRPr="00BE555F" w:rsidRDefault="00095F11" w:rsidP="008668BE">
            <w:pPr>
              <w:pStyle w:val="TAL"/>
            </w:pPr>
          </w:p>
          <w:p w14:paraId="23507E4A" w14:textId="194532D4" w:rsidR="00095F11" w:rsidRPr="00BE555F" w:rsidRDefault="00095F11" w:rsidP="008668BE">
            <w:pPr>
              <w:pStyle w:val="TAL"/>
            </w:pPr>
            <w:r w:rsidRPr="00BE555F">
              <w:t>This feature is applicable to following multiple carrier scenarios in addition to single carrier scenarios</w:t>
            </w:r>
            <w:r w:rsidR="00202A52" w:rsidRPr="00BE555F">
              <w:t>:</w:t>
            </w:r>
          </w:p>
          <w:p w14:paraId="5430A506" w14:textId="739BE6C6" w:rsidR="00095F11" w:rsidRPr="00BE555F" w:rsidRDefault="00095F11"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FR1+FR2 UL CA, FR1+FR2 DC, and EN-DC with NR on FR2. DMRS bundling configuration is limited to one uplink NR carrier in total on all FRs at a time.</w:t>
            </w:r>
          </w:p>
          <w:p w14:paraId="6937CCBD" w14:textId="3ECD418A" w:rsidR="00095F11" w:rsidRPr="00BE555F" w:rsidRDefault="00095F11"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 xml:space="preserve">FR1 inter-band DL CA with a </w:t>
            </w:r>
            <w:r w:rsidR="00E005DC" w:rsidRPr="00BE555F">
              <w:rPr>
                <w:rFonts w:ascii="Arial" w:hAnsi="Arial" w:cs="Arial"/>
                <w:sz w:val="18"/>
                <w:szCs w:val="18"/>
              </w:rPr>
              <w:t>"</w:t>
            </w:r>
            <w:r w:rsidRPr="00BE555F">
              <w:rPr>
                <w:rFonts w:ascii="Arial" w:hAnsi="Arial" w:cs="Arial"/>
                <w:sz w:val="18"/>
                <w:szCs w:val="18"/>
              </w:rPr>
              <w:t>single</w:t>
            </w:r>
            <w:r w:rsidR="00E005DC" w:rsidRPr="00BE555F">
              <w:rPr>
                <w:rFonts w:ascii="Arial" w:hAnsi="Arial" w:cs="Arial"/>
                <w:sz w:val="18"/>
                <w:szCs w:val="18"/>
              </w:rPr>
              <w:t>"</w:t>
            </w:r>
            <w:r w:rsidRPr="00BE555F">
              <w:rPr>
                <w:rFonts w:ascii="Arial" w:hAnsi="Arial" w:cs="Arial"/>
                <w:sz w:val="18"/>
                <w:szCs w:val="18"/>
              </w:rPr>
              <w:t xml:space="preserve"> uplink band configured, meaning no switching to transmit SRS on another carrier.</w:t>
            </w:r>
          </w:p>
          <w:p w14:paraId="1CB66EA4" w14:textId="51B62FDE" w:rsidR="00095F11" w:rsidRPr="00BE555F" w:rsidRDefault="00095F11"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 xml:space="preserve">DL CA with </w:t>
            </w:r>
            <w:r w:rsidR="00E005DC" w:rsidRPr="00BE555F">
              <w:rPr>
                <w:rFonts w:ascii="Arial" w:hAnsi="Arial" w:cs="Arial"/>
                <w:sz w:val="18"/>
                <w:szCs w:val="18"/>
              </w:rPr>
              <w:t>"</w:t>
            </w:r>
            <w:r w:rsidRPr="00BE555F">
              <w:rPr>
                <w:rFonts w:ascii="Arial" w:hAnsi="Arial" w:cs="Arial"/>
                <w:sz w:val="18"/>
                <w:szCs w:val="18"/>
              </w:rPr>
              <w:t>additional</w:t>
            </w:r>
            <w:r w:rsidR="00E005DC" w:rsidRPr="00BE555F">
              <w:rPr>
                <w:rFonts w:ascii="Arial" w:hAnsi="Arial" w:cs="Arial"/>
                <w:sz w:val="18"/>
                <w:szCs w:val="18"/>
              </w:rPr>
              <w:t>"</w:t>
            </w:r>
            <w:r w:rsidRPr="00BE555F">
              <w:rPr>
                <w:rFonts w:ascii="Arial" w:hAnsi="Arial" w:cs="Arial"/>
                <w:sz w:val="18"/>
                <w:szCs w:val="18"/>
              </w:rPr>
              <w:t xml:space="preserve"> UL carrier configured with SRS only (i.e. no PUCCH/PUSCH configured)</w:t>
            </w:r>
            <w:r w:rsidR="00202A52" w:rsidRPr="00BE555F">
              <w:rPr>
                <w:rFonts w:ascii="Arial" w:hAnsi="Arial" w:cs="Arial"/>
                <w:sz w:val="18"/>
                <w:szCs w:val="18"/>
              </w:rPr>
              <w:t>.</w:t>
            </w:r>
          </w:p>
          <w:p w14:paraId="1DBF4659" w14:textId="53028DF8" w:rsidR="00095F11" w:rsidRPr="00BE555F" w:rsidRDefault="00095F11"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FR1 inter-band UL CA with DMRS bundling</w:t>
            </w:r>
            <w:r w:rsidR="00202A52" w:rsidRPr="00BE555F">
              <w:rPr>
                <w:rFonts w:ascii="Arial" w:hAnsi="Arial" w:cs="Arial"/>
                <w:sz w:val="18"/>
                <w:szCs w:val="18"/>
              </w:rPr>
              <w:t>.</w:t>
            </w:r>
          </w:p>
          <w:p w14:paraId="7AB74244" w14:textId="4E63D697" w:rsidR="00095F11" w:rsidRPr="00BE555F" w:rsidRDefault="00095F11"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SUL with DMRS bundling</w:t>
            </w:r>
            <w:r w:rsidR="00202A52" w:rsidRPr="00BE555F">
              <w:rPr>
                <w:rFonts w:ascii="Arial" w:hAnsi="Arial" w:cs="Arial"/>
                <w:sz w:val="18"/>
                <w:szCs w:val="18"/>
              </w:rPr>
              <w:t>.</w:t>
            </w:r>
          </w:p>
          <w:p w14:paraId="1F65C964" w14:textId="1EB35B8E" w:rsidR="00095F11" w:rsidRPr="00BE555F" w:rsidRDefault="00095F11" w:rsidP="008668BE">
            <w:pPr>
              <w:pStyle w:val="TAL"/>
            </w:pPr>
            <w:r w:rsidRPr="00BE555F">
              <w:t>For the last three scenarios listed above, DMRS bundling can be applied with the following conditions:</w:t>
            </w:r>
          </w:p>
          <w:p w14:paraId="3B9AD49C" w14:textId="1A79DA62" w:rsidR="006F777D" w:rsidRPr="00BE555F" w:rsidRDefault="006F777D"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Concurrent transmissions scheduled/configured over multiple carriers are not expected by UE</w:t>
            </w:r>
            <w:r w:rsidR="00202A52" w:rsidRPr="00BE555F">
              <w:rPr>
                <w:rFonts w:ascii="Arial" w:hAnsi="Arial" w:cs="Arial"/>
                <w:sz w:val="18"/>
                <w:szCs w:val="18"/>
              </w:rPr>
              <w:t>.</w:t>
            </w:r>
          </w:p>
          <w:p w14:paraId="3DDB282F" w14:textId="456AF28D" w:rsidR="006F777D" w:rsidRPr="00BE555F" w:rsidRDefault="006F777D"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Only configuration of a single TAG</w:t>
            </w:r>
            <w:r w:rsidR="00202A52" w:rsidRPr="00BE555F">
              <w:rPr>
                <w:rFonts w:ascii="Arial" w:hAnsi="Arial" w:cs="Arial"/>
                <w:sz w:val="18"/>
                <w:szCs w:val="18"/>
              </w:rPr>
              <w:t>.</w:t>
            </w:r>
          </w:p>
          <w:p w14:paraId="1BA15FCE" w14:textId="32ED10CB" w:rsidR="006F777D" w:rsidRPr="00BE555F" w:rsidRDefault="006F777D"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Only applicable for the back-to-back case (i.e., zero gap between two transmissions within an actual TDW)</w:t>
            </w:r>
            <w:r w:rsidR="00202A52" w:rsidRPr="00BE555F">
              <w:rPr>
                <w:rFonts w:ascii="Arial" w:hAnsi="Arial" w:cs="Arial"/>
                <w:sz w:val="18"/>
                <w:szCs w:val="18"/>
              </w:rPr>
              <w:t>.</w:t>
            </w:r>
          </w:p>
          <w:p w14:paraId="61CC07F6" w14:textId="65322280" w:rsidR="006F777D" w:rsidRPr="00BE555F" w:rsidRDefault="006F777D"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Only one band can be configured with DMRS bundling at a time</w:t>
            </w:r>
            <w:r w:rsidR="00202A52" w:rsidRPr="00BE555F">
              <w:rPr>
                <w:rFonts w:ascii="Arial" w:hAnsi="Arial" w:cs="Arial"/>
                <w:sz w:val="18"/>
                <w:szCs w:val="18"/>
              </w:rPr>
              <w:t>.</w:t>
            </w:r>
          </w:p>
          <w:p w14:paraId="1BC91766" w14:textId="77777777" w:rsidR="00095F11" w:rsidRPr="00BE555F" w:rsidRDefault="00095F11" w:rsidP="008668BE">
            <w:pPr>
              <w:pStyle w:val="TAL"/>
            </w:pPr>
          </w:p>
          <w:p w14:paraId="0C935BE1" w14:textId="061378DA" w:rsidR="00095F11" w:rsidRPr="00BE555F" w:rsidRDefault="00095F11" w:rsidP="008668BE">
            <w:pPr>
              <w:pStyle w:val="TAN"/>
            </w:pPr>
            <w:r w:rsidRPr="00BE555F">
              <w:t>NOTE 1:</w:t>
            </w:r>
            <w:r w:rsidRPr="00BE555F">
              <w:rPr>
                <w:rFonts w:cs="Arial"/>
                <w:szCs w:val="18"/>
              </w:rPr>
              <w:tab/>
            </w:r>
            <w:r w:rsidRPr="00BE555F">
              <w:t>Under the above conditions, phase continuity and power consistency within any actual TDW on one carrier is not impacted by operations on a different carrier.</w:t>
            </w:r>
          </w:p>
          <w:p w14:paraId="0C388695" w14:textId="1F528FDB" w:rsidR="00095F11" w:rsidRPr="00BE555F" w:rsidRDefault="00095F11" w:rsidP="008668BE">
            <w:pPr>
              <w:pStyle w:val="TAN"/>
            </w:pPr>
            <w:r w:rsidRPr="00BE555F">
              <w:t>NOTE 2:</w:t>
            </w:r>
            <w:r w:rsidRPr="00BE555F">
              <w:rPr>
                <w:rFonts w:cs="Arial"/>
                <w:szCs w:val="18"/>
              </w:rPr>
              <w:tab/>
            </w:r>
            <w:r w:rsidRPr="00BE555F">
              <w:t xml:space="preserve">Under the above conditions, the events defined in </w:t>
            </w:r>
            <w:r w:rsidR="007A259A" w:rsidRPr="00BE555F">
              <w:t>clause</w:t>
            </w:r>
            <w:r w:rsidRPr="00BE555F">
              <w:t xml:space="preserve"> 6.1.7 of TS 38.214 [12] for the carrier with DMRS bundling are not triggered by any transmission within any actual TDW on the other carrier.</w:t>
            </w:r>
          </w:p>
          <w:p w14:paraId="6F8FAC50" w14:textId="57A085DC" w:rsidR="00095F11" w:rsidRPr="00BE555F" w:rsidRDefault="00095F11" w:rsidP="008668BE">
            <w:pPr>
              <w:pStyle w:val="TAN"/>
              <w:rPr>
                <w:b/>
                <w:i/>
              </w:rPr>
            </w:pPr>
            <w:r w:rsidRPr="00BE555F">
              <w:t>NOTE 3:</w:t>
            </w:r>
            <w:r w:rsidRPr="00BE555F">
              <w:rPr>
                <w:rFonts w:cs="Arial"/>
                <w:szCs w:val="18"/>
              </w:rPr>
              <w:tab/>
            </w:r>
            <w:r w:rsidRPr="00BE555F">
              <w:t>If the modulation scheme higher than QPSK is scheduled for transmission on any carrier configured with DMRS bundling, DMRS bundling is not applicable (i.e., the error case and up to UE implementation).</w:t>
            </w:r>
          </w:p>
        </w:tc>
        <w:tc>
          <w:tcPr>
            <w:tcW w:w="709" w:type="dxa"/>
          </w:tcPr>
          <w:p w14:paraId="75D25D04" w14:textId="77777777" w:rsidR="00095F11" w:rsidRPr="00BE555F" w:rsidRDefault="00095F11" w:rsidP="008668BE">
            <w:pPr>
              <w:pStyle w:val="TAL"/>
              <w:jc w:val="center"/>
            </w:pPr>
            <w:r w:rsidRPr="00BE555F">
              <w:rPr>
                <w:bCs/>
                <w:iCs/>
              </w:rPr>
              <w:t>BC</w:t>
            </w:r>
          </w:p>
        </w:tc>
        <w:tc>
          <w:tcPr>
            <w:tcW w:w="567" w:type="dxa"/>
          </w:tcPr>
          <w:p w14:paraId="22474848" w14:textId="77777777" w:rsidR="00095F11" w:rsidRPr="00BE555F" w:rsidRDefault="00095F11" w:rsidP="008668BE">
            <w:pPr>
              <w:pStyle w:val="TAL"/>
              <w:jc w:val="center"/>
            </w:pPr>
            <w:r w:rsidRPr="00BE555F">
              <w:rPr>
                <w:bCs/>
                <w:iCs/>
              </w:rPr>
              <w:t>No</w:t>
            </w:r>
          </w:p>
        </w:tc>
        <w:tc>
          <w:tcPr>
            <w:tcW w:w="709" w:type="dxa"/>
          </w:tcPr>
          <w:p w14:paraId="23ACC64E" w14:textId="77777777" w:rsidR="00095F11" w:rsidRPr="00BE555F" w:rsidRDefault="00095F11" w:rsidP="008668BE">
            <w:pPr>
              <w:pStyle w:val="TAL"/>
              <w:jc w:val="center"/>
              <w:rPr>
                <w:bCs/>
                <w:iCs/>
              </w:rPr>
            </w:pPr>
            <w:r w:rsidRPr="00BE555F">
              <w:rPr>
                <w:bCs/>
                <w:iCs/>
              </w:rPr>
              <w:t>N/A</w:t>
            </w:r>
          </w:p>
        </w:tc>
        <w:tc>
          <w:tcPr>
            <w:tcW w:w="728" w:type="dxa"/>
          </w:tcPr>
          <w:p w14:paraId="36405123" w14:textId="77777777" w:rsidR="00095F11" w:rsidRPr="00BE555F" w:rsidRDefault="00095F11" w:rsidP="008668BE">
            <w:pPr>
              <w:pStyle w:val="TAL"/>
              <w:jc w:val="center"/>
              <w:rPr>
                <w:bCs/>
                <w:iCs/>
              </w:rPr>
            </w:pPr>
            <w:r w:rsidRPr="00BE555F">
              <w:t>N/A</w:t>
            </w:r>
          </w:p>
        </w:tc>
      </w:tr>
      <w:tr w:rsidR="00BE555F" w:rsidRPr="00BE555F" w14:paraId="40E97261" w14:textId="77777777" w:rsidTr="008668BE">
        <w:trPr>
          <w:cantSplit/>
          <w:tblHeader/>
        </w:trPr>
        <w:tc>
          <w:tcPr>
            <w:tcW w:w="6917" w:type="dxa"/>
          </w:tcPr>
          <w:p w14:paraId="649BDBBE" w14:textId="77777777" w:rsidR="00E94384" w:rsidRPr="00BE555F" w:rsidRDefault="00E94384" w:rsidP="008668BE">
            <w:pPr>
              <w:pStyle w:val="TAL"/>
              <w:rPr>
                <w:b/>
                <w:bCs/>
                <w:i/>
                <w:iCs/>
              </w:rPr>
            </w:pPr>
            <w:r w:rsidRPr="00BE555F">
              <w:rPr>
                <w:b/>
                <w:bCs/>
                <w:i/>
                <w:iCs/>
              </w:rPr>
              <w:lastRenderedPageBreak/>
              <w:t>dmrs-BundlingPUSCH-multiSlotPerBC-r17</w:t>
            </w:r>
          </w:p>
          <w:p w14:paraId="4A49EB74" w14:textId="77777777" w:rsidR="00E94384" w:rsidRPr="00BE555F" w:rsidRDefault="00E94384" w:rsidP="008668BE">
            <w:pPr>
              <w:pStyle w:val="TAL"/>
            </w:pPr>
            <w:r w:rsidRPr="00BE555F">
              <w:t>Indicates whether the UE supports DM-RS bundling for TB processing over multi-slot (TBoMS) PUSCH over consecutive symbols.</w:t>
            </w:r>
          </w:p>
          <w:p w14:paraId="10DA9C68" w14:textId="77777777" w:rsidR="00E94384" w:rsidRPr="00BE555F" w:rsidRDefault="00E94384" w:rsidP="008668BE">
            <w:pPr>
              <w:pStyle w:val="TAL"/>
            </w:pPr>
          </w:p>
          <w:p w14:paraId="2DAEFE66" w14:textId="77777777" w:rsidR="00E94384" w:rsidRPr="00BE555F" w:rsidRDefault="00E94384" w:rsidP="008668BE">
            <w:pPr>
              <w:pStyle w:val="TAL"/>
            </w:pPr>
            <w:r w:rsidRPr="00BE555F">
              <w:t xml:space="preserve">UE indicating support of this feature shall also indicate support of </w:t>
            </w:r>
            <w:r w:rsidRPr="00BE555F">
              <w:rPr>
                <w:i/>
                <w:iCs/>
              </w:rPr>
              <w:t xml:space="preserve">maxDurationDMRS-Bundling-r17 </w:t>
            </w:r>
            <w:r w:rsidRPr="00BE555F">
              <w:t xml:space="preserve">and </w:t>
            </w:r>
            <w:r w:rsidRPr="00BE555F">
              <w:rPr>
                <w:i/>
                <w:iCs/>
              </w:rPr>
              <w:t>tb-ProcessingMultiSlotPUSCH-r17</w:t>
            </w:r>
            <w:r w:rsidRPr="00BE555F">
              <w:t xml:space="preserve"> in at least one of the bands in the band combination.</w:t>
            </w:r>
          </w:p>
          <w:p w14:paraId="2D6266DF" w14:textId="77777777" w:rsidR="00E94384" w:rsidRPr="00BE555F" w:rsidRDefault="00E94384" w:rsidP="008668BE">
            <w:pPr>
              <w:pStyle w:val="TAL"/>
            </w:pPr>
          </w:p>
          <w:p w14:paraId="33114E5B" w14:textId="77777777" w:rsidR="00E94384" w:rsidRPr="00BE555F" w:rsidRDefault="00E94384" w:rsidP="008668BE">
            <w:pPr>
              <w:pStyle w:val="TAL"/>
            </w:pPr>
            <w:r w:rsidRPr="00BE555F">
              <w:t>This feature is applicable to following multiple carrier scenarios in addition to single carrier scenarios:</w:t>
            </w:r>
          </w:p>
          <w:p w14:paraId="39F7CEA1" w14:textId="77777777" w:rsidR="00E94384" w:rsidRPr="00BE555F" w:rsidRDefault="00E94384" w:rsidP="008668BE">
            <w:pPr>
              <w:pStyle w:val="B1"/>
              <w:spacing w:after="0"/>
              <w:ind w:left="576" w:hanging="288"/>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FR1+FR2 UL CA, FR1+FR2 DC, and EN-DC with NR on FR2. DMRS bundling configuration is limited to one uplink NR carrier in total on all FRs at a time.</w:t>
            </w:r>
          </w:p>
          <w:p w14:paraId="72BEBA98" w14:textId="618A39E5" w:rsidR="00E94384" w:rsidRPr="00BE555F" w:rsidRDefault="00E94384" w:rsidP="008668BE">
            <w:pPr>
              <w:pStyle w:val="B1"/>
              <w:spacing w:after="0"/>
              <w:ind w:left="576" w:hanging="288"/>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FR1 inter-band DL CA with a </w:t>
            </w:r>
            <w:r w:rsidR="00E005DC" w:rsidRPr="00BE555F">
              <w:rPr>
                <w:rFonts w:ascii="Arial" w:hAnsi="Arial" w:cs="Arial"/>
                <w:sz w:val="18"/>
                <w:szCs w:val="18"/>
              </w:rPr>
              <w:t>"</w:t>
            </w:r>
            <w:r w:rsidRPr="00BE555F">
              <w:rPr>
                <w:rFonts w:ascii="Arial" w:hAnsi="Arial" w:cs="Arial"/>
                <w:sz w:val="18"/>
                <w:szCs w:val="18"/>
              </w:rPr>
              <w:t>single</w:t>
            </w:r>
            <w:r w:rsidR="00E005DC" w:rsidRPr="00BE555F">
              <w:rPr>
                <w:rFonts w:ascii="Arial" w:hAnsi="Arial" w:cs="Arial"/>
                <w:sz w:val="18"/>
                <w:szCs w:val="18"/>
              </w:rPr>
              <w:t>"</w:t>
            </w:r>
            <w:r w:rsidRPr="00BE555F">
              <w:rPr>
                <w:rFonts w:ascii="Arial" w:hAnsi="Arial" w:cs="Arial"/>
                <w:sz w:val="18"/>
                <w:szCs w:val="18"/>
              </w:rPr>
              <w:t xml:space="preserve"> uplink band configured, meaning no switching to transmit SRS on another carrier.</w:t>
            </w:r>
          </w:p>
          <w:p w14:paraId="1A095DB2" w14:textId="1432C158" w:rsidR="00E94384" w:rsidRPr="00BE555F" w:rsidRDefault="00E94384" w:rsidP="008668BE">
            <w:pPr>
              <w:pStyle w:val="B1"/>
              <w:spacing w:after="0"/>
              <w:ind w:left="576" w:hanging="288"/>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DL CA with </w:t>
            </w:r>
            <w:r w:rsidR="00E005DC" w:rsidRPr="00BE555F">
              <w:rPr>
                <w:rFonts w:ascii="Arial" w:hAnsi="Arial" w:cs="Arial"/>
                <w:sz w:val="18"/>
                <w:szCs w:val="18"/>
              </w:rPr>
              <w:t>"</w:t>
            </w:r>
            <w:r w:rsidRPr="00BE555F">
              <w:rPr>
                <w:rFonts w:ascii="Arial" w:hAnsi="Arial" w:cs="Arial"/>
                <w:sz w:val="18"/>
                <w:szCs w:val="18"/>
              </w:rPr>
              <w:t>additional</w:t>
            </w:r>
            <w:r w:rsidR="00E005DC" w:rsidRPr="00BE555F">
              <w:rPr>
                <w:rFonts w:ascii="Arial" w:hAnsi="Arial" w:cs="Arial"/>
                <w:sz w:val="18"/>
                <w:szCs w:val="18"/>
              </w:rPr>
              <w:t>"</w:t>
            </w:r>
            <w:r w:rsidRPr="00BE555F">
              <w:rPr>
                <w:rFonts w:ascii="Arial" w:hAnsi="Arial" w:cs="Arial"/>
                <w:sz w:val="18"/>
                <w:szCs w:val="18"/>
              </w:rPr>
              <w:t xml:space="preserve"> UL carrier configured with SRS only (i.e. no PUCCH/PUSCH configured)</w:t>
            </w:r>
            <w:r w:rsidR="00202A52" w:rsidRPr="00BE555F">
              <w:rPr>
                <w:rFonts w:ascii="Arial" w:hAnsi="Arial" w:cs="Arial"/>
                <w:sz w:val="18"/>
                <w:szCs w:val="18"/>
              </w:rPr>
              <w:t>.</w:t>
            </w:r>
          </w:p>
          <w:p w14:paraId="745C2E88" w14:textId="59040135" w:rsidR="00E94384" w:rsidRPr="00BE555F" w:rsidRDefault="00E94384" w:rsidP="008668BE">
            <w:pPr>
              <w:pStyle w:val="B1"/>
              <w:spacing w:after="0"/>
              <w:ind w:left="576" w:hanging="288"/>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FR1 inter-band UL CA with DMRS bundling</w:t>
            </w:r>
            <w:r w:rsidR="00202A52" w:rsidRPr="00BE555F">
              <w:rPr>
                <w:rFonts w:ascii="Arial" w:hAnsi="Arial" w:cs="Arial"/>
                <w:sz w:val="18"/>
                <w:szCs w:val="18"/>
              </w:rPr>
              <w:t>.</w:t>
            </w:r>
          </w:p>
          <w:p w14:paraId="0F721271" w14:textId="06E298F7" w:rsidR="00E94384" w:rsidRPr="00BE555F" w:rsidRDefault="00E94384" w:rsidP="008668BE">
            <w:pPr>
              <w:pStyle w:val="B1"/>
              <w:spacing w:after="0"/>
              <w:ind w:left="576" w:hanging="288"/>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SUL with DMRS bundling</w:t>
            </w:r>
            <w:r w:rsidR="00202A52" w:rsidRPr="00BE555F">
              <w:rPr>
                <w:rFonts w:ascii="Arial" w:hAnsi="Arial" w:cs="Arial"/>
                <w:sz w:val="18"/>
                <w:szCs w:val="18"/>
              </w:rPr>
              <w:t>.</w:t>
            </w:r>
          </w:p>
          <w:p w14:paraId="263A366B" w14:textId="77777777" w:rsidR="00E94384" w:rsidRPr="00BE555F" w:rsidRDefault="00E94384" w:rsidP="008668BE">
            <w:pPr>
              <w:pStyle w:val="TAL"/>
            </w:pPr>
            <w:r w:rsidRPr="00BE555F">
              <w:t>For the last three scenarios listed above, DMRS bundling can be applied with the following conditions:</w:t>
            </w:r>
          </w:p>
          <w:p w14:paraId="224677A5" w14:textId="3FF52DCB" w:rsidR="00E94384" w:rsidRPr="00BE555F" w:rsidRDefault="00E94384" w:rsidP="008668BE">
            <w:pPr>
              <w:pStyle w:val="B1"/>
              <w:spacing w:after="0"/>
              <w:ind w:left="576" w:hanging="288"/>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Concurrent transmissions scheduled/configured over multiple carriers are not expected by UE</w:t>
            </w:r>
            <w:r w:rsidR="00202A52" w:rsidRPr="00BE555F">
              <w:rPr>
                <w:rFonts w:ascii="Arial" w:hAnsi="Arial" w:cs="Arial"/>
                <w:sz w:val="18"/>
                <w:szCs w:val="18"/>
              </w:rPr>
              <w:t>.</w:t>
            </w:r>
          </w:p>
          <w:p w14:paraId="0468C771" w14:textId="31E213D1" w:rsidR="00E94384" w:rsidRPr="00BE555F" w:rsidRDefault="00E94384" w:rsidP="008668BE">
            <w:pPr>
              <w:pStyle w:val="B1"/>
              <w:spacing w:after="0"/>
              <w:ind w:left="576" w:hanging="288"/>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Only configuration of a single TAG</w:t>
            </w:r>
            <w:r w:rsidR="00202A52" w:rsidRPr="00BE555F">
              <w:rPr>
                <w:rFonts w:ascii="Arial" w:hAnsi="Arial" w:cs="Arial"/>
                <w:sz w:val="18"/>
                <w:szCs w:val="18"/>
              </w:rPr>
              <w:t>.</w:t>
            </w:r>
          </w:p>
          <w:p w14:paraId="42B7ED01" w14:textId="42C80B4F" w:rsidR="00E94384" w:rsidRPr="00BE555F" w:rsidRDefault="00E94384" w:rsidP="008668BE">
            <w:pPr>
              <w:pStyle w:val="B1"/>
              <w:spacing w:after="0"/>
              <w:ind w:left="576" w:hanging="288"/>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Only applicable for the back-to-back case (i.e., zero gap between two transmissions within an actual TDW)</w:t>
            </w:r>
            <w:r w:rsidR="00202A52" w:rsidRPr="00BE555F">
              <w:rPr>
                <w:rFonts w:ascii="Arial" w:hAnsi="Arial" w:cs="Arial"/>
                <w:sz w:val="18"/>
                <w:szCs w:val="18"/>
              </w:rPr>
              <w:t>.</w:t>
            </w:r>
          </w:p>
          <w:p w14:paraId="250C069F" w14:textId="351572CC" w:rsidR="00E94384" w:rsidRPr="00BE555F" w:rsidRDefault="00E94384" w:rsidP="008668BE">
            <w:pPr>
              <w:pStyle w:val="B1"/>
              <w:spacing w:after="0"/>
              <w:ind w:left="576" w:hanging="288"/>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Only one band can be configured with DMRS bundling at a time</w:t>
            </w:r>
            <w:r w:rsidR="00202A52" w:rsidRPr="00BE555F">
              <w:rPr>
                <w:rFonts w:ascii="Arial" w:hAnsi="Arial" w:cs="Arial"/>
                <w:sz w:val="18"/>
                <w:szCs w:val="18"/>
              </w:rPr>
              <w:t>.</w:t>
            </w:r>
          </w:p>
          <w:p w14:paraId="5966D1A2" w14:textId="77777777" w:rsidR="00E94384" w:rsidRPr="00BE555F" w:rsidRDefault="00E94384" w:rsidP="008668BE">
            <w:pPr>
              <w:pStyle w:val="TAL"/>
            </w:pPr>
          </w:p>
          <w:p w14:paraId="588525D1" w14:textId="77777777" w:rsidR="00E94384" w:rsidRPr="00BE555F" w:rsidRDefault="00E94384" w:rsidP="008668BE">
            <w:pPr>
              <w:pStyle w:val="TAN"/>
            </w:pPr>
            <w:r w:rsidRPr="00BE555F">
              <w:t>NOTE 1:</w:t>
            </w:r>
            <w:r w:rsidRPr="00BE555F">
              <w:rPr>
                <w:rFonts w:cs="Arial"/>
                <w:szCs w:val="18"/>
              </w:rPr>
              <w:tab/>
            </w:r>
            <w:r w:rsidRPr="00BE555F">
              <w:t>Under the above conditions, phase continuity and power consistency within any actual TDW on one carrier is not impacted by operations on a different carrier.</w:t>
            </w:r>
          </w:p>
          <w:p w14:paraId="0708A755" w14:textId="42DAC020" w:rsidR="00E94384" w:rsidRPr="00BE555F" w:rsidRDefault="00E94384" w:rsidP="008668BE">
            <w:pPr>
              <w:pStyle w:val="TAN"/>
            </w:pPr>
            <w:r w:rsidRPr="00BE555F">
              <w:t>NOTE 2:</w:t>
            </w:r>
            <w:r w:rsidRPr="00BE555F">
              <w:rPr>
                <w:rFonts w:cs="Arial"/>
                <w:szCs w:val="18"/>
              </w:rPr>
              <w:tab/>
            </w:r>
            <w:r w:rsidRPr="00BE555F">
              <w:t xml:space="preserve">Under the above conditions, the events defined in </w:t>
            </w:r>
            <w:r w:rsidR="00F17800" w:rsidRPr="00BE555F">
              <w:t>clause</w:t>
            </w:r>
            <w:r w:rsidRPr="00BE555F">
              <w:t xml:space="preserve"> 6.1.7 of TS 38.214 [12] for the carrier with DMRS bundling are not triggered by any transmission within any actual TDW on the other carrier.</w:t>
            </w:r>
          </w:p>
          <w:p w14:paraId="72082AA3" w14:textId="77777777" w:rsidR="00E94384" w:rsidRPr="00BE555F" w:rsidRDefault="00E94384" w:rsidP="008668BE">
            <w:pPr>
              <w:pStyle w:val="TAN"/>
            </w:pPr>
            <w:r w:rsidRPr="00BE555F">
              <w:t>NOTE 3:</w:t>
            </w:r>
            <w:r w:rsidRPr="00BE555F">
              <w:rPr>
                <w:rFonts w:cs="Arial"/>
                <w:szCs w:val="18"/>
              </w:rPr>
              <w:tab/>
            </w:r>
            <w:r w:rsidRPr="00BE555F">
              <w:t>If the modulation scheme higher than QPSK is scheduled for transmission on any carrier configured with DMRS bundling, DMRS bundling is not applicable (i.e., the error case and up to UE implementation).</w:t>
            </w:r>
          </w:p>
          <w:p w14:paraId="3E58A959" w14:textId="77777777" w:rsidR="00E94384" w:rsidRPr="00BE555F" w:rsidRDefault="00E94384" w:rsidP="008668BE">
            <w:pPr>
              <w:pStyle w:val="TAN"/>
              <w:rPr>
                <w:b/>
                <w:i/>
              </w:rPr>
            </w:pPr>
            <w:r w:rsidRPr="00BE555F">
              <w:t>NOTE 4:</w:t>
            </w:r>
            <w:r w:rsidRPr="00BE555F">
              <w:rPr>
                <w:rFonts w:cs="Arial"/>
                <w:szCs w:val="18"/>
              </w:rPr>
              <w:tab/>
            </w:r>
            <w:r w:rsidRPr="00BE555F">
              <w:t xml:space="preserve">If a UE reports support of </w:t>
            </w:r>
            <w:r w:rsidRPr="00BE555F">
              <w:rPr>
                <w:i/>
                <w:iCs/>
              </w:rPr>
              <w:t>tb-ProcessingRepMultiSlotPUSCH-r17</w:t>
            </w:r>
            <w:r w:rsidRPr="00BE555F">
              <w:t xml:space="preserve"> and </w:t>
            </w:r>
            <w:r w:rsidRPr="00BE555F">
              <w:rPr>
                <w:i/>
                <w:iCs/>
              </w:rPr>
              <w:t>dmrs-BundlingPUSCH-multiSlot-r17</w:t>
            </w:r>
            <w:r w:rsidRPr="00BE555F">
              <w:t xml:space="preserve"> in a band in the band combination and </w:t>
            </w:r>
            <w:r w:rsidRPr="00BE555F">
              <w:rPr>
                <w:i/>
                <w:iCs/>
              </w:rPr>
              <w:t>dmrs-BundlingPUSCH-multiSlotPerBC-r17</w:t>
            </w:r>
            <w:r w:rsidRPr="00BE555F">
              <w:t xml:space="preserve"> is supported for the band combination, the UE supports DMRS bundling for the repetitions of TBoMS for the band.</w:t>
            </w:r>
          </w:p>
        </w:tc>
        <w:tc>
          <w:tcPr>
            <w:tcW w:w="709" w:type="dxa"/>
          </w:tcPr>
          <w:p w14:paraId="6A65982A" w14:textId="77777777" w:rsidR="00E94384" w:rsidRPr="00BE555F" w:rsidRDefault="00E94384" w:rsidP="008668BE">
            <w:pPr>
              <w:pStyle w:val="TAL"/>
              <w:jc w:val="center"/>
            </w:pPr>
            <w:r w:rsidRPr="00BE555F">
              <w:rPr>
                <w:bCs/>
                <w:iCs/>
              </w:rPr>
              <w:t>BC</w:t>
            </w:r>
          </w:p>
        </w:tc>
        <w:tc>
          <w:tcPr>
            <w:tcW w:w="567" w:type="dxa"/>
          </w:tcPr>
          <w:p w14:paraId="568B857B" w14:textId="77777777" w:rsidR="00E94384" w:rsidRPr="00BE555F" w:rsidRDefault="00E94384" w:rsidP="008668BE">
            <w:pPr>
              <w:pStyle w:val="TAL"/>
              <w:jc w:val="center"/>
            </w:pPr>
            <w:r w:rsidRPr="00BE555F">
              <w:rPr>
                <w:bCs/>
                <w:iCs/>
              </w:rPr>
              <w:t>No</w:t>
            </w:r>
          </w:p>
        </w:tc>
        <w:tc>
          <w:tcPr>
            <w:tcW w:w="709" w:type="dxa"/>
          </w:tcPr>
          <w:p w14:paraId="418CB40C" w14:textId="77777777" w:rsidR="00E94384" w:rsidRPr="00BE555F" w:rsidRDefault="00E94384" w:rsidP="008668BE">
            <w:pPr>
              <w:pStyle w:val="TAL"/>
              <w:jc w:val="center"/>
              <w:rPr>
                <w:bCs/>
                <w:iCs/>
              </w:rPr>
            </w:pPr>
            <w:r w:rsidRPr="00BE555F">
              <w:rPr>
                <w:bCs/>
                <w:iCs/>
              </w:rPr>
              <w:t>N/A</w:t>
            </w:r>
          </w:p>
        </w:tc>
        <w:tc>
          <w:tcPr>
            <w:tcW w:w="728" w:type="dxa"/>
          </w:tcPr>
          <w:p w14:paraId="4DE40D92" w14:textId="77777777" w:rsidR="00E94384" w:rsidRPr="00BE555F" w:rsidRDefault="00E94384" w:rsidP="008668BE">
            <w:pPr>
              <w:pStyle w:val="TAL"/>
              <w:jc w:val="center"/>
              <w:rPr>
                <w:bCs/>
                <w:iCs/>
              </w:rPr>
            </w:pPr>
            <w:r w:rsidRPr="00BE555F">
              <w:t>N/A</w:t>
            </w:r>
          </w:p>
        </w:tc>
      </w:tr>
      <w:tr w:rsidR="00BE555F" w:rsidRPr="00BE555F" w14:paraId="7B797ADF" w14:textId="77777777" w:rsidTr="008668BE">
        <w:trPr>
          <w:cantSplit/>
          <w:tblHeader/>
        </w:trPr>
        <w:tc>
          <w:tcPr>
            <w:tcW w:w="6917" w:type="dxa"/>
          </w:tcPr>
          <w:p w14:paraId="2471A02C" w14:textId="77777777" w:rsidR="00095F11" w:rsidRPr="00BE555F" w:rsidRDefault="00095F11" w:rsidP="008668BE">
            <w:pPr>
              <w:pStyle w:val="TAL"/>
              <w:rPr>
                <w:b/>
                <w:bCs/>
                <w:i/>
                <w:iCs/>
              </w:rPr>
            </w:pPr>
            <w:r w:rsidRPr="00BE555F">
              <w:rPr>
                <w:b/>
                <w:bCs/>
                <w:i/>
                <w:iCs/>
              </w:rPr>
              <w:lastRenderedPageBreak/>
              <w:t>dmrs-BundlingPUSCH-RepTypeAPerBC-r17</w:t>
            </w:r>
          </w:p>
          <w:p w14:paraId="361A82D7" w14:textId="77777777" w:rsidR="00095F11" w:rsidRPr="00BE555F" w:rsidRDefault="00095F11" w:rsidP="008668BE">
            <w:pPr>
              <w:pStyle w:val="TAL"/>
            </w:pPr>
            <w:r w:rsidRPr="00BE555F">
              <w:t>Indicates whether the UE supports DM-RS bundling for PUSCH repetition type A over consecutive symbols.</w:t>
            </w:r>
          </w:p>
          <w:p w14:paraId="321A3731" w14:textId="77777777" w:rsidR="00095F11" w:rsidRPr="00BE555F" w:rsidRDefault="00095F11" w:rsidP="008668BE">
            <w:pPr>
              <w:pStyle w:val="TAL"/>
            </w:pPr>
          </w:p>
          <w:p w14:paraId="32C41869" w14:textId="77777777" w:rsidR="00095F11" w:rsidRPr="00BE555F" w:rsidRDefault="00095F11" w:rsidP="008668BE">
            <w:pPr>
              <w:pStyle w:val="TAL"/>
            </w:pPr>
            <w:r w:rsidRPr="00BE555F">
              <w:t xml:space="preserve">UE indicating support of this feature shall also indicate support of </w:t>
            </w:r>
            <w:r w:rsidRPr="00BE555F">
              <w:rPr>
                <w:i/>
                <w:iCs/>
              </w:rPr>
              <w:t xml:space="preserve">maxDurationDMRS-Bundling-r17 </w:t>
            </w:r>
            <w:r w:rsidRPr="00BE555F">
              <w:t xml:space="preserve">in at least one of the bands in the band combination and at least one of </w:t>
            </w:r>
            <w:r w:rsidRPr="00BE555F">
              <w:rPr>
                <w:i/>
                <w:iCs/>
              </w:rPr>
              <w:t>type1-PUSCH-RepetitionMultiSlots</w:t>
            </w:r>
            <w:r w:rsidRPr="00BE555F">
              <w:t xml:space="preserve">, </w:t>
            </w:r>
            <w:r w:rsidRPr="00BE555F">
              <w:rPr>
                <w:i/>
                <w:iCs/>
              </w:rPr>
              <w:t>type2-PUSCH-RepetitionMultiSlots</w:t>
            </w:r>
            <w:r w:rsidRPr="00BE555F">
              <w:t xml:space="preserve"> or </w:t>
            </w:r>
            <w:r w:rsidRPr="00BE555F">
              <w:rPr>
                <w:i/>
                <w:iCs/>
              </w:rPr>
              <w:t>pusch-RepetitionMultiSlots</w:t>
            </w:r>
            <w:r w:rsidRPr="00BE555F">
              <w:t>.</w:t>
            </w:r>
          </w:p>
          <w:p w14:paraId="27E9442B" w14:textId="77777777" w:rsidR="00095F11" w:rsidRPr="00BE555F" w:rsidRDefault="00095F11" w:rsidP="008668BE">
            <w:pPr>
              <w:pStyle w:val="TAL"/>
            </w:pPr>
          </w:p>
          <w:p w14:paraId="3AE8FF29" w14:textId="0A7577E1" w:rsidR="00095F11" w:rsidRPr="00BE555F" w:rsidRDefault="00095F11" w:rsidP="008668BE">
            <w:pPr>
              <w:pStyle w:val="TAL"/>
            </w:pPr>
            <w:r w:rsidRPr="00BE555F">
              <w:t>This feature is applicable to following multiple carrier scenarios in addition to single carrier scenarios</w:t>
            </w:r>
            <w:r w:rsidR="00723589" w:rsidRPr="00BE555F">
              <w:t>:</w:t>
            </w:r>
          </w:p>
          <w:p w14:paraId="49CF59E4" w14:textId="27E6B3E0" w:rsidR="006F777D" w:rsidRPr="00BE555F" w:rsidRDefault="006F777D"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FR1+FR2 UL CA, FR1+FR2 DC, and EN-DC with NR on FR2. DMRS bundling configuration is limited to one uplink NR carrier in total on all FRs at a time.</w:t>
            </w:r>
          </w:p>
          <w:p w14:paraId="32B8583F" w14:textId="148F8D76" w:rsidR="006F777D" w:rsidRPr="00BE555F" w:rsidRDefault="006F777D"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 xml:space="preserve">FR1 inter-band DL CA with a </w:t>
            </w:r>
            <w:r w:rsidR="00E005DC" w:rsidRPr="00BE555F">
              <w:rPr>
                <w:rFonts w:ascii="Arial" w:hAnsi="Arial" w:cs="Arial"/>
                <w:sz w:val="18"/>
                <w:szCs w:val="18"/>
              </w:rPr>
              <w:t>"</w:t>
            </w:r>
            <w:r w:rsidRPr="00BE555F">
              <w:rPr>
                <w:rFonts w:ascii="Arial" w:hAnsi="Arial" w:cs="Arial"/>
                <w:sz w:val="18"/>
                <w:szCs w:val="18"/>
              </w:rPr>
              <w:t>single</w:t>
            </w:r>
            <w:r w:rsidR="00E005DC" w:rsidRPr="00BE555F">
              <w:rPr>
                <w:rFonts w:ascii="Arial" w:hAnsi="Arial" w:cs="Arial"/>
                <w:sz w:val="18"/>
                <w:szCs w:val="18"/>
              </w:rPr>
              <w:t>"</w:t>
            </w:r>
            <w:r w:rsidRPr="00BE555F">
              <w:rPr>
                <w:rFonts w:ascii="Arial" w:hAnsi="Arial" w:cs="Arial"/>
                <w:sz w:val="18"/>
                <w:szCs w:val="18"/>
              </w:rPr>
              <w:t xml:space="preserve"> uplink band configured, meaning no switching to transmit SRS on another carrier.</w:t>
            </w:r>
          </w:p>
          <w:p w14:paraId="651E2940" w14:textId="1D53D325" w:rsidR="006F777D" w:rsidRPr="00BE555F" w:rsidRDefault="006F777D"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 xml:space="preserve">DL CA with </w:t>
            </w:r>
            <w:r w:rsidR="00E005DC" w:rsidRPr="00BE555F">
              <w:rPr>
                <w:rFonts w:ascii="Arial" w:hAnsi="Arial" w:cs="Arial"/>
                <w:sz w:val="18"/>
                <w:szCs w:val="18"/>
              </w:rPr>
              <w:t>"</w:t>
            </w:r>
            <w:r w:rsidRPr="00BE555F">
              <w:rPr>
                <w:rFonts w:ascii="Arial" w:hAnsi="Arial" w:cs="Arial"/>
                <w:sz w:val="18"/>
                <w:szCs w:val="18"/>
              </w:rPr>
              <w:t>additional</w:t>
            </w:r>
            <w:r w:rsidR="00E005DC" w:rsidRPr="00BE555F">
              <w:rPr>
                <w:rFonts w:ascii="Arial" w:hAnsi="Arial" w:cs="Arial"/>
                <w:sz w:val="18"/>
                <w:szCs w:val="18"/>
              </w:rPr>
              <w:t>"</w:t>
            </w:r>
            <w:r w:rsidRPr="00BE555F">
              <w:rPr>
                <w:rFonts w:ascii="Arial" w:hAnsi="Arial" w:cs="Arial"/>
                <w:sz w:val="18"/>
                <w:szCs w:val="18"/>
              </w:rPr>
              <w:t xml:space="preserve"> UL carrier configured with SRS only (i.e. no PUCCH/PUSCH configured)</w:t>
            </w:r>
          </w:p>
          <w:p w14:paraId="51215736" w14:textId="24400E20" w:rsidR="006F777D" w:rsidRPr="00BE555F" w:rsidRDefault="006F777D"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FR1 inter-band UL CA with DMRS bundling</w:t>
            </w:r>
          </w:p>
          <w:p w14:paraId="50F9085C" w14:textId="6D553E0C" w:rsidR="006F777D" w:rsidRPr="00BE555F" w:rsidRDefault="006F777D"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SUL with DMRS bundling</w:t>
            </w:r>
          </w:p>
          <w:p w14:paraId="101EDA28" w14:textId="33A75CA1" w:rsidR="00095F11" w:rsidRPr="00BE555F" w:rsidRDefault="00095F11" w:rsidP="008668BE">
            <w:pPr>
              <w:pStyle w:val="TAL"/>
            </w:pPr>
            <w:r w:rsidRPr="00BE555F">
              <w:t>For the last three scenarios listed above, DMRS bundling can be applied with the following conditions:</w:t>
            </w:r>
          </w:p>
          <w:p w14:paraId="172A1CC5" w14:textId="4DB4234E" w:rsidR="006F777D" w:rsidRPr="00BE555F" w:rsidRDefault="006F777D"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Concurrent transmissions scheduled/configured over multiple carriers are not expected by UE</w:t>
            </w:r>
          </w:p>
          <w:p w14:paraId="459E77D9" w14:textId="4F949867" w:rsidR="006F777D" w:rsidRPr="00BE555F" w:rsidRDefault="006F777D"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Only configuration of a single TAG</w:t>
            </w:r>
          </w:p>
          <w:p w14:paraId="6B68A834" w14:textId="14F0D433" w:rsidR="006F777D" w:rsidRPr="00BE555F" w:rsidRDefault="006F777D"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Only applicable for the back-to-back case (i.e., zero gap between two transmissions within an actual TDW)</w:t>
            </w:r>
          </w:p>
          <w:p w14:paraId="369962F5" w14:textId="2F9CF355" w:rsidR="006F777D" w:rsidRPr="00BE555F" w:rsidRDefault="006F777D"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Only one band can be configured with DMRS bundling at a time</w:t>
            </w:r>
          </w:p>
          <w:p w14:paraId="755CB381" w14:textId="77777777" w:rsidR="00095F11" w:rsidRPr="00BE555F" w:rsidRDefault="00095F11" w:rsidP="008668BE">
            <w:pPr>
              <w:pStyle w:val="TAL"/>
            </w:pPr>
          </w:p>
          <w:p w14:paraId="005F4EC5" w14:textId="43005E72" w:rsidR="00095F11" w:rsidRPr="00BE555F" w:rsidRDefault="00095F11" w:rsidP="008668BE">
            <w:pPr>
              <w:pStyle w:val="TAN"/>
            </w:pPr>
            <w:r w:rsidRPr="00BE555F">
              <w:t>NOTE 1:</w:t>
            </w:r>
            <w:r w:rsidR="006F777D" w:rsidRPr="00BE555F">
              <w:rPr>
                <w:rFonts w:cs="Arial"/>
                <w:szCs w:val="18"/>
              </w:rPr>
              <w:tab/>
            </w:r>
            <w:r w:rsidRPr="00BE555F">
              <w:t>Under the above conditions, phase continuity and power consistency within any actual TDW on one carrier is not impacted by operations on a different carrier.</w:t>
            </w:r>
          </w:p>
          <w:p w14:paraId="635D90D7" w14:textId="304EEDD8" w:rsidR="00095F11" w:rsidRPr="00BE555F" w:rsidRDefault="00095F11" w:rsidP="008668BE">
            <w:pPr>
              <w:pStyle w:val="TAN"/>
            </w:pPr>
            <w:r w:rsidRPr="00BE555F">
              <w:t>NOTE 2:</w:t>
            </w:r>
            <w:r w:rsidR="006F777D" w:rsidRPr="00BE555F">
              <w:rPr>
                <w:rFonts w:cs="Arial"/>
                <w:szCs w:val="18"/>
              </w:rPr>
              <w:tab/>
            </w:r>
            <w:r w:rsidRPr="00BE555F">
              <w:t xml:space="preserve">Under the above conditions, the events defined in </w:t>
            </w:r>
            <w:r w:rsidR="00E005DC" w:rsidRPr="00BE555F">
              <w:t>clause</w:t>
            </w:r>
            <w:r w:rsidRPr="00BE555F">
              <w:t xml:space="preserve"> 6.1.7 of TS 38.214 [12] for the carrier with DMRS bundling are not triggered by any transmission within any actual TDW on the other carrier.</w:t>
            </w:r>
          </w:p>
          <w:p w14:paraId="178A6792" w14:textId="763A8C19" w:rsidR="00095F11" w:rsidRPr="00BE555F" w:rsidRDefault="00095F11" w:rsidP="008668BE">
            <w:pPr>
              <w:pStyle w:val="TAN"/>
            </w:pPr>
            <w:r w:rsidRPr="00BE555F">
              <w:t>NOTE 3:</w:t>
            </w:r>
            <w:r w:rsidR="006F777D" w:rsidRPr="00BE555F">
              <w:rPr>
                <w:rFonts w:cs="Arial"/>
                <w:szCs w:val="18"/>
              </w:rPr>
              <w:tab/>
            </w:r>
            <w:r w:rsidRPr="00BE555F">
              <w:t>If the modulation scheme higher than QPSK is scheduled for transmission on any carrier configured with DMRS bundling, DMRS bundling is not applicable (i.e., the error case and up to UE implementation)</w:t>
            </w:r>
            <w:r w:rsidR="006F777D" w:rsidRPr="00BE555F">
              <w:t>.</w:t>
            </w:r>
          </w:p>
        </w:tc>
        <w:tc>
          <w:tcPr>
            <w:tcW w:w="709" w:type="dxa"/>
          </w:tcPr>
          <w:p w14:paraId="33B3F746" w14:textId="77777777" w:rsidR="00095F11" w:rsidRPr="00BE555F" w:rsidRDefault="00095F11" w:rsidP="008668BE">
            <w:pPr>
              <w:pStyle w:val="TAL"/>
              <w:jc w:val="center"/>
            </w:pPr>
            <w:r w:rsidRPr="00BE555F">
              <w:rPr>
                <w:bCs/>
                <w:iCs/>
              </w:rPr>
              <w:t>BC</w:t>
            </w:r>
          </w:p>
        </w:tc>
        <w:tc>
          <w:tcPr>
            <w:tcW w:w="567" w:type="dxa"/>
          </w:tcPr>
          <w:p w14:paraId="1A220ADA" w14:textId="77777777" w:rsidR="00095F11" w:rsidRPr="00BE555F" w:rsidRDefault="00095F11" w:rsidP="008668BE">
            <w:pPr>
              <w:pStyle w:val="TAL"/>
              <w:jc w:val="center"/>
            </w:pPr>
            <w:r w:rsidRPr="00BE555F">
              <w:rPr>
                <w:bCs/>
                <w:iCs/>
              </w:rPr>
              <w:t>No</w:t>
            </w:r>
          </w:p>
        </w:tc>
        <w:tc>
          <w:tcPr>
            <w:tcW w:w="709" w:type="dxa"/>
          </w:tcPr>
          <w:p w14:paraId="27071F8B" w14:textId="77777777" w:rsidR="00095F11" w:rsidRPr="00BE555F" w:rsidRDefault="00095F11" w:rsidP="008668BE">
            <w:pPr>
              <w:pStyle w:val="TAL"/>
              <w:jc w:val="center"/>
              <w:rPr>
                <w:bCs/>
                <w:iCs/>
              </w:rPr>
            </w:pPr>
            <w:r w:rsidRPr="00BE555F">
              <w:rPr>
                <w:bCs/>
                <w:iCs/>
              </w:rPr>
              <w:t>N/A</w:t>
            </w:r>
          </w:p>
        </w:tc>
        <w:tc>
          <w:tcPr>
            <w:tcW w:w="728" w:type="dxa"/>
          </w:tcPr>
          <w:p w14:paraId="5751E2DF" w14:textId="77777777" w:rsidR="00095F11" w:rsidRPr="00BE555F" w:rsidRDefault="00095F11" w:rsidP="008668BE">
            <w:pPr>
              <w:pStyle w:val="TAL"/>
              <w:jc w:val="center"/>
              <w:rPr>
                <w:bCs/>
                <w:iCs/>
              </w:rPr>
            </w:pPr>
            <w:r w:rsidRPr="00BE555F">
              <w:t>N/A</w:t>
            </w:r>
          </w:p>
        </w:tc>
      </w:tr>
      <w:tr w:rsidR="00BE555F" w:rsidRPr="00BE555F" w14:paraId="6AE6ED28" w14:textId="77777777" w:rsidTr="008668BE">
        <w:trPr>
          <w:cantSplit/>
          <w:tblHeader/>
        </w:trPr>
        <w:tc>
          <w:tcPr>
            <w:tcW w:w="6917" w:type="dxa"/>
          </w:tcPr>
          <w:p w14:paraId="7E6BB27F" w14:textId="77777777" w:rsidR="00095F11" w:rsidRPr="00BE555F" w:rsidRDefault="00095F11" w:rsidP="008668BE">
            <w:pPr>
              <w:pStyle w:val="TAL"/>
              <w:rPr>
                <w:b/>
                <w:bCs/>
                <w:i/>
                <w:iCs/>
              </w:rPr>
            </w:pPr>
            <w:r w:rsidRPr="00BE555F">
              <w:rPr>
                <w:b/>
                <w:bCs/>
                <w:i/>
                <w:iCs/>
              </w:rPr>
              <w:lastRenderedPageBreak/>
              <w:t>dmrs-BundlingPUSCH-RepTypeBPerBC-r17</w:t>
            </w:r>
          </w:p>
          <w:p w14:paraId="04ABAB26" w14:textId="77777777" w:rsidR="00095F11" w:rsidRPr="00BE555F" w:rsidRDefault="00095F11" w:rsidP="008668BE">
            <w:pPr>
              <w:pStyle w:val="TAL"/>
            </w:pPr>
            <w:r w:rsidRPr="00BE555F">
              <w:t>Indicates whether the UE supports DM-RS bundling for PUSCH repetition type B over consecutive symbols.</w:t>
            </w:r>
          </w:p>
          <w:p w14:paraId="48D191C4" w14:textId="77777777" w:rsidR="00095F11" w:rsidRPr="00BE555F" w:rsidRDefault="00095F11" w:rsidP="008668BE">
            <w:pPr>
              <w:pStyle w:val="TAL"/>
            </w:pPr>
          </w:p>
          <w:p w14:paraId="2AD1F88D" w14:textId="77777777" w:rsidR="00095F11" w:rsidRPr="00BE555F" w:rsidRDefault="00095F11" w:rsidP="008668BE">
            <w:pPr>
              <w:pStyle w:val="TAL"/>
            </w:pPr>
            <w:r w:rsidRPr="00BE555F">
              <w:t xml:space="preserve">UE indicating support of this feature shall also indicate support of </w:t>
            </w:r>
            <w:r w:rsidRPr="00BE555F">
              <w:rPr>
                <w:i/>
                <w:iCs/>
              </w:rPr>
              <w:t xml:space="preserve">maxDurationDMRS-Bundling-r17 </w:t>
            </w:r>
            <w:r w:rsidRPr="00BE555F">
              <w:t xml:space="preserve">in at least one of the bands in the band combination and </w:t>
            </w:r>
            <w:r w:rsidRPr="00BE555F">
              <w:rPr>
                <w:i/>
                <w:iCs/>
              </w:rPr>
              <w:t>pusch-RepetitionTypeB-r16</w:t>
            </w:r>
            <w:r w:rsidRPr="00BE555F">
              <w:t>.</w:t>
            </w:r>
          </w:p>
          <w:p w14:paraId="543905B9" w14:textId="77777777" w:rsidR="00095F11" w:rsidRPr="00BE555F" w:rsidRDefault="00095F11" w:rsidP="008668BE">
            <w:pPr>
              <w:pStyle w:val="TAL"/>
            </w:pPr>
          </w:p>
          <w:p w14:paraId="2A9D7582" w14:textId="1C180DFF" w:rsidR="00095F11" w:rsidRPr="00BE555F" w:rsidRDefault="00095F11" w:rsidP="008668BE">
            <w:pPr>
              <w:pStyle w:val="TAL"/>
            </w:pPr>
            <w:r w:rsidRPr="00BE555F">
              <w:t>This feature is applicable to following multiple carrier scenarios in addition to single carrier scenarios</w:t>
            </w:r>
            <w:r w:rsidR="00202A52" w:rsidRPr="00BE555F">
              <w:t>:</w:t>
            </w:r>
          </w:p>
          <w:p w14:paraId="29B70CD8" w14:textId="5B61729E" w:rsidR="006F777D" w:rsidRPr="00BE555F" w:rsidRDefault="006F777D"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FR1+FR2 UL CA, FR1+FR2 DC, and EN-DC with NR on FR2. DMRS bundling configuration is limited to one uplink NR carrier in total on all FRs at a time.</w:t>
            </w:r>
          </w:p>
          <w:p w14:paraId="6E748DDD" w14:textId="24644B5E" w:rsidR="006F777D" w:rsidRPr="00BE555F" w:rsidRDefault="006F777D"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 xml:space="preserve">FR1 inter-band DL CA with a </w:t>
            </w:r>
            <w:r w:rsidR="00E005DC" w:rsidRPr="00BE555F">
              <w:rPr>
                <w:rFonts w:ascii="Arial" w:hAnsi="Arial" w:cs="Arial"/>
                <w:sz w:val="18"/>
                <w:szCs w:val="18"/>
              </w:rPr>
              <w:t>"</w:t>
            </w:r>
            <w:r w:rsidRPr="00BE555F">
              <w:rPr>
                <w:rFonts w:ascii="Arial" w:hAnsi="Arial" w:cs="Arial"/>
                <w:sz w:val="18"/>
                <w:szCs w:val="18"/>
              </w:rPr>
              <w:t>single</w:t>
            </w:r>
            <w:r w:rsidR="00E005DC" w:rsidRPr="00BE555F">
              <w:rPr>
                <w:rFonts w:ascii="Arial" w:hAnsi="Arial" w:cs="Arial"/>
                <w:sz w:val="18"/>
                <w:szCs w:val="18"/>
              </w:rPr>
              <w:t>"</w:t>
            </w:r>
            <w:r w:rsidRPr="00BE555F">
              <w:rPr>
                <w:rFonts w:ascii="Arial" w:hAnsi="Arial" w:cs="Arial"/>
                <w:sz w:val="18"/>
                <w:szCs w:val="18"/>
              </w:rPr>
              <w:t xml:space="preserve"> uplink band configured, meaning no switching to transmit SRS on another carrier.</w:t>
            </w:r>
          </w:p>
          <w:p w14:paraId="0873377F" w14:textId="0D772FB9" w:rsidR="006F777D" w:rsidRPr="00BE555F" w:rsidRDefault="006F777D"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 xml:space="preserve">DL CA with </w:t>
            </w:r>
            <w:r w:rsidR="00E005DC" w:rsidRPr="00BE555F">
              <w:rPr>
                <w:rFonts w:ascii="Arial" w:hAnsi="Arial" w:cs="Arial"/>
                <w:sz w:val="18"/>
                <w:szCs w:val="18"/>
              </w:rPr>
              <w:t>"</w:t>
            </w:r>
            <w:r w:rsidRPr="00BE555F">
              <w:rPr>
                <w:rFonts w:ascii="Arial" w:hAnsi="Arial" w:cs="Arial"/>
                <w:sz w:val="18"/>
                <w:szCs w:val="18"/>
              </w:rPr>
              <w:t>additional</w:t>
            </w:r>
            <w:r w:rsidR="00E005DC" w:rsidRPr="00BE555F">
              <w:rPr>
                <w:rFonts w:ascii="Arial" w:hAnsi="Arial" w:cs="Arial"/>
                <w:sz w:val="18"/>
                <w:szCs w:val="18"/>
              </w:rPr>
              <w:t>"</w:t>
            </w:r>
            <w:r w:rsidRPr="00BE555F">
              <w:rPr>
                <w:rFonts w:ascii="Arial" w:hAnsi="Arial" w:cs="Arial"/>
                <w:sz w:val="18"/>
                <w:szCs w:val="18"/>
              </w:rPr>
              <w:t xml:space="preserve"> UL carrier configured with SRS only (i.e. no PUCCH/PUSCH configured)</w:t>
            </w:r>
            <w:r w:rsidR="00202A52" w:rsidRPr="00BE555F">
              <w:rPr>
                <w:rFonts w:ascii="Arial" w:hAnsi="Arial" w:cs="Arial"/>
                <w:sz w:val="18"/>
                <w:szCs w:val="18"/>
              </w:rPr>
              <w:t>.</w:t>
            </w:r>
          </w:p>
          <w:p w14:paraId="4724BF4E" w14:textId="0F5F6404" w:rsidR="006F777D" w:rsidRPr="00BE555F" w:rsidRDefault="006F777D"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FR1 inter-band UL CA with DMRS bundling</w:t>
            </w:r>
            <w:r w:rsidR="00202A52" w:rsidRPr="00BE555F">
              <w:rPr>
                <w:rFonts w:ascii="Arial" w:hAnsi="Arial" w:cs="Arial"/>
                <w:sz w:val="18"/>
                <w:szCs w:val="18"/>
              </w:rPr>
              <w:t>.</w:t>
            </w:r>
          </w:p>
          <w:p w14:paraId="492F3612" w14:textId="0074FBF2" w:rsidR="006F777D" w:rsidRPr="00BE555F" w:rsidRDefault="006F777D"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SUL with DMRS bundling</w:t>
            </w:r>
            <w:r w:rsidR="00202A52" w:rsidRPr="00BE555F">
              <w:rPr>
                <w:rFonts w:ascii="Arial" w:hAnsi="Arial" w:cs="Arial"/>
                <w:sz w:val="18"/>
                <w:szCs w:val="18"/>
              </w:rPr>
              <w:t>.</w:t>
            </w:r>
          </w:p>
          <w:p w14:paraId="4D3311E3" w14:textId="05EF53A3" w:rsidR="00095F11" w:rsidRPr="00BE555F" w:rsidRDefault="00095F11" w:rsidP="008668BE">
            <w:pPr>
              <w:pStyle w:val="TAL"/>
            </w:pPr>
            <w:r w:rsidRPr="00BE555F">
              <w:t>For the last three scenarios listed above, DMRS bundling can be applied with the following conditions:</w:t>
            </w:r>
          </w:p>
          <w:p w14:paraId="5B370818" w14:textId="644357EF" w:rsidR="006F777D" w:rsidRPr="00BE555F" w:rsidRDefault="006F777D"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Concurrent transmissions scheduled/configured over multiple carriers are not expected by UE</w:t>
            </w:r>
            <w:r w:rsidR="00202A52" w:rsidRPr="00BE555F">
              <w:rPr>
                <w:rFonts w:ascii="Arial" w:hAnsi="Arial" w:cs="Arial"/>
                <w:sz w:val="18"/>
                <w:szCs w:val="18"/>
              </w:rPr>
              <w:t>.</w:t>
            </w:r>
          </w:p>
          <w:p w14:paraId="693E5D67" w14:textId="1F6745BB" w:rsidR="006F777D" w:rsidRPr="00BE555F" w:rsidRDefault="006F777D"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Only configuration of a single TAG</w:t>
            </w:r>
            <w:r w:rsidR="00202A52" w:rsidRPr="00BE555F">
              <w:rPr>
                <w:rFonts w:ascii="Arial" w:hAnsi="Arial" w:cs="Arial"/>
                <w:sz w:val="18"/>
                <w:szCs w:val="18"/>
              </w:rPr>
              <w:t>.</w:t>
            </w:r>
          </w:p>
          <w:p w14:paraId="18922CB6" w14:textId="64BDB09B" w:rsidR="006F777D" w:rsidRPr="00BE555F" w:rsidRDefault="006F777D"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Only applicable for the back-to-back case (i.e., zero gap between two transmissions within an actual TDW)</w:t>
            </w:r>
            <w:r w:rsidR="00202A52" w:rsidRPr="00BE555F">
              <w:rPr>
                <w:rFonts w:ascii="Arial" w:hAnsi="Arial" w:cs="Arial"/>
                <w:sz w:val="18"/>
                <w:szCs w:val="18"/>
              </w:rPr>
              <w:t>.</w:t>
            </w:r>
          </w:p>
          <w:p w14:paraId="496854BA" w14:textId="50D7BEA6" w:rsidR="006F777D" w:rsidRPr="00BE555F" w:rsidRDefault="006F777D"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Only one band can be configured with DMRS bundling at a time</w:t>
            </w:r>
            <w:r w:rsidR="00202A52" w:rsidRPr="00BE555F">
              <w:rPr>
                <w:rFonts w:ascii="Arial" w:hAnsi="Arial" w:cs="Arial"/>
                <w:sz w:val="18"/>
                <w:szCs w:val="18"/>
              </w:rPr>
              <w:t>.</w:t>
            </w:r>
          </w:p>
          <w:p w14:paraId="578D7E40" w14:textId="77777777" w:rsidR="00095F11" w:rsidRPr="00BE555F" w:rsidRDefault="00095F11" w:rsidP="008668BE">
            <w:pPr>
              <w:pStyle w:val="TAL"/>
            </w:pPr>
          </w:p>
          <w:p w14:paraId="6A314B05" w14:textId="3169F92E" w:rsidR="00095F11" w:rsidRPr="00BE555F" w:rsidRDefault="00095F11" w:rsidP="008668BE">
            <w:pPr>
              <w:pStyle w:val="TAN"/>
            </w:pPr>
            <w:r w:rsidRPr="00BE555F">
              <w:t>NOTE 1:</w:t>
            </w:r>
            <w:r w:rsidRPr="00BE555F">
              <w:rPr>
                <w:rFonts w:cs="Arial"/>
                <w:szCs w:val="18"/>
              </w:rPr>
              <w:tab/>
            </w:r>
            <w:r w:rsidRPr="00BE555F">
              <w:t>Under the above conditions, phase continuity and power consistency within any actual TDW on one carrier is not impacted by operations on a different carrier.</w:t>
            </w:r>
          </w:p>
          <w:p w14:paraId="0017F3A2" w14:textId="573A5585" w:rsidR="00095F11" w:rsidRPr="00BE555F" w:rsidRDefault="00095F11" w:rsidP="008668BE">
            <w:pPr>
              <w:pStyle w:val="TAN"/>
            </w:pPr>
            <w:r w:rsidRPr="00BE555F">
              <w:t>NOTE 2:</w:t>
            </w:r>
            <w:r w:rsidRPr="00BE555F">
              <w:rPr>
                <w:rFonts w:cs="Arial"/>
                <w:szCs w:val="18"/>
              </w:rPr>
              <w:tab/>
            </w:r>
            <w:r w:rsidRPr="00BE555F">
              <w:t xml:space="preserve">Under the above conditions, the events defined in </w:t>
            </w:r>
            <w:r w:rsidR="00E005DC" w:rsidRPr="00BE555F">
              <w:t>clause</w:t>
            </w:r>
            <w:r w:rsidRPr="00BE555F">
              <w:t xml:space="preserve"> 6.1.7 of TS 38.214 [12] for the carrier with DMRS bundling are not triggered by any transmission within any actual TDW on the other carrier.</w:t>
            </w:r>
          </w:p>
          <w:p w14:paraId="31EA4826" w14:textId="0680C6CA" w:rsidR="00095F11" w:rsidRPr="00BE555F" w:rsidRDefault="00095F11" w:rsidP="008668BE">
            <w:pPr>
              <w:pStyle w:val="TAN"/>
              <w:rPr>
                <w:b/>
                <w:i/>
              </w:rPr>
            </w:pPr>
            <w:r w:rsidRPr="00BE555F">
              <w:t>NOTE 3:</w:t>
            </w:r>
            <w:r w:rsidRPr="00BE555F">
              <w:rPr>
                <w:rFonts w:cs="Arial"/>
                <w:szCs w:val="18"/>
              </w:rPr>
              <w:tab/>
            </w:r>
            <w:r w:rsidRPr="00BE555F">
              <w:t>If the modulation scheme higher than QPSK is scheduled for transmission on any carrier configured with DMRS bundling, DMRS bundling is not applicable (i.e., the error case and up to UE implementation)</w:t>
            </w:r>
            <w:r w:rsidR="006F777D" w:rsidRPr="00BE555F">
              <w:t>.</w:t>
            </w:r>
          </w:p>
        </w:tc>
        <w:tc>
          <w:tcPr>
            <w:tcW w:w="709" w:type="dxa"/>
          </w:tcPr>
          <w:p w14:paraId="03DE996D" w14:textId="77777777" w:rsidR="00095F11" w:rsidRPr="00BE555F" w:rsidRDefault="00095F11" w:rsidP="008668BE">
            <w:pPr>
              <w:pStyle w:val="TAL"/>
              <w:jc w:val="center"/>
            </w:pPr>
            <w:r w:rsidRPr="00BE555F">
              <w:rPr>
                <w:bCs/>
                <w:iCs/>
              </w:rPr>
              <w:t>BC</w:t>
            </w:r>
          </w:p>
        </w:tc>
        <w:tc>
          <w:tcPr>
            <w:tcW w:w="567" w:type="dxa"/>
          </w:tcPr>
          <w:p w14:paraId="0DB08D85" w14:textId="77777777" w:rsidR="00095F11" w:rsidRPr="00BE555F" w:rsidRDefault="00095F11" w:rsidP="008668BE">
            <w:pPr>
              <w:pStyle w:val="TAL"/>
              <w:jc w:val="center"/>
            </w:pPr>
            <w:r w:rsidRPr="00BE555F">
              <w:rPr>
                <w:bCs/>
                <w:iCs/>
              </w:rPr>
              <w:t>No</w:t>
            </w:r>
          </w:p>
        </w:tc>
        <w:tc>
          <w:tcPr>
            <w:tcW w:w="709" w:type="dxa"/>
          </w:tcPr>
          <w:p w14:paraId="4931CD28" w14:textId="77777777" w:rsidR="00095F11" w:rsidRPr="00BE555F" w:rsidRDefault="00095F11" w:rsidP="008668BE">
            <w:pPr>
              <w:pStyle w:val="TAL"/>
              <w:jc w:val="center"/>
              <w:rPr>
                <w:bCs/>
                <w:iCs/>
              </w:rPr>
            </w:pPr>
            <w:r w:rsidRPr="00BE555F">
              <w:rPr>
                <w:bCs/>
                <w:iCs/>
              </w:rPr>
              <w:t>N/A</w:t>
            </w:r>
          </w:p>
        </w:tc>
        <w:tc>
          <w:tcPr>
            <w:tcW w:w="728" w:type="dxa"/>
          </w:tcPr>
          <w:p w14:paraId="169846F5" w14:textId="77777777" w:rsidR="00095F11" w:rsidRPr="00BE555F" w:rsidRDefault="00095F11" w:rsidP="008668BE">
            <w:pPr>
              <w:pStyle w:val="TAL"/>
              <w:jc w:val="center"/>
              <w:rPr>
                <w:bCs/>
                <w:iCs/>
              </w:rPr>
            </w:pPr>
            <w:r w:rsidRPr="00BE555F">
              <w:t>N/A</w:t>
            </w:r>
          </w:p>
        </w:tc>
      </w:tr>
      <w:tr w:rsidR="00BE555F" w:rsidRPr="00BE555F" w14:paraId="2A1E786A" w14:textId="77777777" w:rsidTr="008668BE">
        <w:trPr>
          <w:cantSplit/>
          <w:tblHeader/>
        </w:trPr>
        <w:tc>
          <w:tcPr>
            <w:tcW w:w="6917" w:type="dxa"/>
          </w:tcPr>
          <w:p w14:paraId="7635F582" w14:textId="77777777" w:rsidR="00095F11" w:rsidRPr="00BE555F" w:rsidRDefault="00095F11" w:rsidP="008668BE">
            <w:pPr>
              <w:pStyle w:val="TAL"/>
              <w:rPr>
                <w:b/>
                <w:bCs/>
                <w:i/>
                <w:iCs/>
              </w:rPr>
            </w:pPr>
            <w:r w:rsidRPr="00BE555F">
              <w:rPr>
                <w:b/>
                <w:bCs/>
                <w:i/>
                <w:iCs/>
              </w:rPr>
              <w:t>dmrs-BundlingRestartPerBC-r17</w:t>
            </w:r>
          </w:p>
          <w:p w14:paraId="0F186667" w14:textId="77777777" w:rsidR="00095F11" w:rsidRPr="00BE555F" w:rsidRDefault="00095F11" w:rsidP="008668BE">
            <w:pPr>
              <w:pStyle w:val="TAL"/>
            </w:pPr>
            <w:r w:rsidRPr="00BE555F">
              <w:t>Indicates whether the UE supports restarting DM-RS bundling after the events triggered by DCI or MAC CE that violate power consistency and phase continuity.</w:t>
            </w:r>
          </w:p>
          <w:p w14:paraId="361D3FBB" w14:textId="77777777" w:rsidR="00095F11" w:rsidRPr="00BE555F" w:rsidRDefault="00095F11" w:rsidP="008668BE">
            <w:pPr>
              <w:pStyle w:val="TAL"/>
            </w:pPr>
          </w:p>
          <w:p w14:paraId="1B22B942" w14:textId="77777777" w:rsidR="00095F11" w:rsidRPr="00BE555F" w:rsidRDefault="00095F11" w:rsidP="008668BE">
            <w:pPr>
              <w:pStyle w:val="TAL"/>
            </w:pPr>
            <w:r w:rsidRPr="00BE555F">
              <w:t xml:space="preserve">UE indicating support of this feature shall also indicate support of </w:t>
            </w:r>
            <w:r w:rsidRPr="00BE555F">
              <w:rPr>
                <w:i/>
                <w:iCs/>
              </w:rPr>
              <w:t>maxDurationDMRS-Bundling-r17</w:t>
            </w:r>
            <w:r w:rsidRPr="00BE555F">
              <w:t xml:space="preserve"> in at least one of the bands in the band combination</w:t>
            </w:r>
            <w:r w:rsidRPr="00BE555F">
              <w:rPr>
                <w:i/>
                <w:iCs/>
              </w:rPr>
              <w:t>.</w:t>
            </w:r>
          </w:p>
          <w:p w14:paraId="1E29E807" w14:textId="77777777" w:rsidR="00095F11" w:rsidRPr="00BE555F" w:rsidRDefault="00095F11" w:rsidP="008668BE">
            <w:pPr>
              <w:pStyle w:val="TAL"/>
            </w:pPr>
          </w:p>
          <w:p w14:paraId="48B72038" w14:textId="545909A3" w:rsidR="00095F11" w:rsidRPr="00BE555F" w:rsidRDefault="00095F11" w:rsidP="008668BE">
            <w:pPr>
              <w:pStyle w:val="TAN"/>
              <w:rPr>
                <w:b/>
                <w:i/>
              </w:rPr>
            </w:pPr>
            <w:r w:rsidRPr="00BE555F">
              <w:t>NOTE:</w:t>
            </w:r>
            <w:r w:rsidRPr="00BE555F">
              <w:rPr>
                <w:rFonts w:cs="Arial"/>
                <w:szCs w:val="18"/>
              </w:rPr>
              <w:tab/>
            </w:r>
            <w:r w:rsidRPr="00BE555F">
              <w:t>Events which are triggered by DCI or MAC CE, but do not require UE capability to resume maintaining power consistency and/or phase continuity as specified in clause 6.1.7 of TS 38.214 [12] are excluded from this feature.</w:t>
            </w:r>
          </w:p>
        </w:tc>
        <w:tc>
          <w:tcPr>
            <w:tcW w:w="709" w:type="dxa"/>
          </w:tcPr>
          <w:p w14:paraId="345BEFB8" w14:textId="77777777" w:rsidR="00095F11" w:rsidRPr="00BE555F" w:rsidRDefault="00095F11" w:rsidP="008668BE">
            <w:pPr>
              <w:pStyle w:val="TAL"/>
              <w:jc w:val="center"/>
            </w:pPr>
            <w:r w:rsidRPr="00BE555F">
              <w:rPr>
                <w:bCs/>
                <w:iCs/>
              </w:rPr>
              <w:t>BC</w:t>
            </w:r>
          </w:p>
        </w:tc>
        <w:tc>
          <w:tcPr>
            <w:tcW w:w="567" w:type="dxa"/>
          </w:tcPr>
          <w:p w14:paraId="4608247C" w14:textId="77777777" w:rsidR="00095F11" w:rsidRPr="00BE555F" w:rsidRDefault="00095F11" w:rsidP="008668BE">
            <w:pPr>
              <w:pStyle w:val="TAL"/>
              <w:jc w:val="center"/>
            </w:pPr>
            <w:r w:rsidRPr="00BE555F">
              <w:rPr>
                <w:bCs/>
                <w:iCs/>
              </w:rPr>
              <w:t>No</w:t>
            </w:r>
          </w:p>
        </w:tc>
        <w:tc>
          <w:tcPr>
            <w:tcW w:w="709" w:type="dxa"/>
          </w:tcPr>
          <w:p w14:paraId="416C7D31" w14:textId="77777777" w:rsidR="00095F11" w:rsidRPr="00BE555F" w:rsidRDefault="00095F11" w:rsidP="008668BE">
            <w:pPr>
              <w:pStyle w:val="TAL"/>
              <w:jc w:val="center"/>
              <w:rPr>
                <w:bCs/>
                <w:iCs/>
              </w:rPr>
            </w:pPr>
            <w:r w:rsidRPr="00BE555F">
              <w:rPr>
                <w:bCs/>
                <w:iCs/>
              </w:rPr>
              <w:t>N/A</w:t>
            </w:r>
          </w:p>
        </w:tc>
        <w:tc>
          <w:tcPr>
            <w:tcW w:w="728" w:type="dxa"/>
          </w:tcPr>
          <w:p w14:paraId="7A0B99F6" w14:textId="77777777" w:rsidR="00095F11" w:rsidRPr="00BE555F" w:rsidRDefault="00095F11" w:rsidP="008668BE">
            <w:pPr>
              <w:pStyle w:val="TAL"/>
              <w:jc w:val="center"/>
              <w:rPr>
                <w:bCs/>
                <w:iCs/>
              </w:rPr>
            </w:pPr>
            <w:r w:rsidRPr="00BE555F">
              <w:t>N/A</w:t>
            </w:r>
          </w:p>
        </w:tc>
      </w:tr>
      <w:tr w:rsidR="00BE555F" w:rsidRPr="00BE555F" w14:paraId="548C586A" w14:textId="77777777" w:rsidTr="0026000E">
        <w:trPr>
          <w:cantSplit/>
          <w:tblHeader/>
        </w:trPr>
        <w:tc>
          <w:tcPr>
            <w:tcW w:w="6917" w:type="dxa"/>
          </w:tcPr>
          <w:p w14:paraId="2764C95E" w14:textId="77777777" w:rsidR="00DB7FEA" w:rsidRPr="00BE555F" w:rsidRDefault="00DB7FEA" w:rsidP="00FD4302">
            <w:pPr>
              <w:pStyle w:val="TAL"/>
              <w:rPr>
                <w:b/>
                <w:i/>
              </w:rPr>
            </w:pPr>
            <w:r w:rsidRPr="00BE555F">
              <w:rPr>
                <w:b/>
                <w:i/>
              </w:rPr>
              <w:t>dual</w:t>
            </w:r>
            <w:r w:rsidR="00811513" w:rsidRPr="00BE555F">
              <w:rPr>
                <w:b/>
                <w:i/>
              </w:rPr>
              <w:t>P</w:t>
            </w:r>
            <w:r w:rsidRPr="00BE555F">
              <w:rPr>
                <w:b/>
                <w:i/>
              </w:rPr>
              <w:t>A-Architecture</w:t>
            </w:r>
          </w:p>
          <w:p w14:paraId="608DE806" w14:textId="65F326EE" w:rsidR="00DB7FEA" w:rsidRPr="00BE555F" w:rsidRDefault="00DB7FEA" w:rsidP="00FD4302">
            <w:pPr>
              <w:pStyle w:val="TAL"/>
              <w:rPr>
                <w:b/>
                <w:i/>
              </w:rPr>
            </w:pPr>
            <w:r w:rsidRPr="00BE555F">
              <w:t>For band combinations with single-band with UL CA, this field indicates the support of dual PA</w:t>
            </w:r>
            <w:r w:rsidR="00BD674E" w:rsidRPr="00BE555F">
              <w:t xml:space="preserve"> and dual LO frequencies for FR1, or dual LO frequencies for FR2</w:t>
            </w:r>
            <w:r w:rsidRPr="00BE555F">
              <w:t xml:space="preserve">. If absent in such band combinations, the UE supports single PA </w:t>
            </w:r>
            <w:r w:rsidR="00BD674E" w:rsidRPr="00BE555F">
              <w:t xml:space="preserve">and single LO frequency </w:t>
            </w:r>
            <w:r w:rsidRPr="00BE555F">
              <w:t>for all the ULs</w:t>
            </w:r>
            <w:r w:rsidR="00BD674E" w:rsidRPr="00BE555F">
              <w:t xml:space="preserve"> for FR1, or single LO frequency for all the ULs for FR2</w:t>
            </w:r>
            <w:r w:rsidRPr="00BE555F">
              <w:t>. For other band combinations, this field is not applicable.</w:t>
            </w:r>
          </w:p>
        </w:tc>
        <w:tc>
          <w:tcPr>
            <w:tcW w:w="709" w:type="dxa"/>
          </w:tcPr>
          <w:p w14:paraId="3F0B15F5" w14:textId="77777777" w:rsidR="00DB7FEA" w:rsidRPr="00BE555F" w:rsidRDefault="00DB7FEA" w:rsidP="00FD4302">
            <w:pPr>
              <w:pStyle w:val="TAL"/>
              <w:jc w:val="center"/>
              <w:rPr>
                <w:lang w:eastAsia="ko-KR"/>
              </w:rPr>
            </w:pPr>
            <w:r w:rsidRPr="00BE555F">
              <w:rPr>
                <w:lang w:eastAsia="ko-KR"/>
              </w:rPr>
              <w:t>BC</w:t>
            </w:r>
          </w:p>
        </w:tc>
        <w:tc>
          <w:tcPr>
            <w:tcW w:w="567" w:type="dxa"/>
          </w:tcPr>
          <w:p w14:paraId="2756216F" w14:textId="77777777" w:rsidR="00DB7FEA" w:rsidRPr="00BE555F" w:rsidRDefault="00DB7FEA" w:rsidP="00FD4302">
            <w:pPr>
              <w:pStyle w:val="TAL"/>
              <w:jc w:val="center"/>
            </w:pPr>
            <w:r w:rsidRPr="00BE555F">
              <w:t>No</w:t>
            </w:r>
          </w:p>
        </w:tc>
        <w:tc>
          <w:tcPr>
            <w:tcW w:w="709" w:type="dxa"/>
          </w:tcPr>
          <w:p w14:paraId="2E4D7977" w14:textId="77777777" w:rsidR="00DB7FEA" w:rsidRPr="00BE555F" w:rsidRDefault="001F7FB0" w:rsidP="00FD4302">
            <w:pPr>
              <w:pStyle w:val="TAL"/>
              <w:jc w:val="center"/>
            </w:pPr>
            <w:r w:rsidRPr="00BE555F">
              <w:rPr>
                <w:bCs/>
                <w:iCs/>
              </w:rPr>
              <w:t>N/A</w:t>
            </w:r>
          </w:p>
        </w:tc>
        <w:tc>
          <w:tcPr>
            <w:tcW w:w="728" w:type="dxa"/>
          </w:tcPr>
          <w:p w14:paraId="6D399169" w14:textId="77777777" w:rsidR="00DB7FEA" w:rsidRPr="00BE555F" w:rsidRDefault="001F7FB0" w:rsidP="00FD4302">
            <w:pPr>
              <w:pStyle w:val="TAL"/>
              <w:jc w:val="center"/>
            </w:pPr>
            <w:r w:rsidRPr="00BE555F">
              <w:rPr>
                <w:bCs/>
                <w:iCs/>
              </w:rPr>
              <w:t>N/A</w:t>
            </w:r>
          </w:p>
        </w:tc>
      </w:tr>
      <w:tr w:rsidR="00BE555F" w:rsidRPr="00BE555F" w14:paraId="2475883F" w14:textId="77777777" w:rsidTr="007249E3">
        <w:trPr>
          <w:cantSplit/>
          <w:tblHeader/>
        </w:trPr>
        <w:tc>
          <w:tcPr>
            <w:tcW w:w="6917" w:type="dxa"/>
          </w:tcPr>
          <w:p w14:paraId="31F2485A" w14:textId="77777777" w:rsidR="00170F2E" w:rsidRPr="00BE555F" w:rsidRDefault="00170F2E" w:rsidP="007249E3">
            <w:pPr>
              <w:pStyle w:val="TAL"/>
              <w:rPr>
                <w:b/>
                <w:i/>
              </w:rPr>
            </w:pPr>
            <w:r w:rsidRPr="00BE555F">
              <w:rPr>
                <w:b/>
                <w:i/>
              </w:rPr>
              <w:lastRenderedPageBreak/>
              <w:t>dynamicPUCCH-CellSwitchDiffLengthSingleGroup-r17</w:t>
            </w:r>
          </w:p>
          <w:p w14:paraId="36CE6296" w14:textId="1DEF4792" w:rsidR="00170F2E" w:rsidRPr="00BE555F" w:rsidRDefault="00170F2E" w:rsidP="007249E3">
            <w:pPr>
              <w:pStyle w:val="TAL"/>
            </w:pPr>
            <w:r w:rsidRPr="00BE555F">
              <w:t>Indicates whether the UE supports PUCCH cell switching based on dynamic indication in the DCI scheduling the PUCCH for different length (in physical time) of overlapping PUCCH slots/sub-slots for a single PUCCH group only. The capability signalling comprises the following parameters:</w:t>
            </w:r>
          </w:p>
          <w:p w14:paraId="26A8EFAF" w14:textId="77777777" w:rsidR="00170F2E" w:rsidRPr="00BE555F" w:rsidRDefault="00170F2E" w:rsidP="007249E3">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pucch-Group-r17</w:t>
            </w:r>
            <w:r w:rsidRPr="00BE555F">
              <w:rPr>
                <w:rFonts w:ascii="Arial" w:hAnsi="Arial" w:cs="Arial"/>
                <w:sz w:val="18"/>
                <w:szCs w:val="18"/>
              </w:rPr>
              <w:t xml:space="preserve"> indicates for which PUCCH group the UE supports PUCCH cell switching based on dynamic indication. Value </w:t>
            </w:r>
            <w:r w:rsidRPr="00BE555F">
              <w:rPr>
                <w:rFonts w:ascii="Arial" w:hAnsi="Arial" w:cs="Arial"/>
                <w:i/>
                <w:iCs/>
                <w:sz w:val="18"/>
                <w:szCs w:val="18"/>
              </w:rPr>
              <w:t>primaryGroupOnly</w:t>
            </w:r>
            <w:r w:rsidRPr="00BE555F">
              <w:rPr>
                <w:rFonts w:ascii="Arial" w:hAnsi="Arial" w:cs="Arial"/>
                <w:sz w:val="18"/>
                <w:szCs w:val="18"/>
              </w:rPr>
              <w:t xml:space="preserve"> indicates that only primary PUCCH group can support PUCCH cell switch, value </w:t>
            </w:r>
            <w:r w:rsidRPr="00BE555F">
              <w:rPr>
                <w:rFonts w:ascii="Arial" w:hAnsi="Arial" w:cs="Arial"/>
                <w:i/>
                <w:iCs/>
                <w:sz w:val="18"/>
                <w:szCs w:val="18"/>
              </w:rPr>
              <w:t>secondaryGroupOnly</w:t>
            </w:r>
            <w:r w:rsidRPr="00BE555F">
              <w:rPr>
                <w:rFonts w:ascii="Arial" w:hAnsi="Arial" w:cs="Arial"/>
                <w:sz w:val="18"/>
                <w:szCs w:val="18"/>
              </w:rPr>
              <w:t xml:space="preserve"> indicates that only secondary PUCCH group can support PUCCH cell switch, and value </w:t>
            </w:r>
            <w:r w:rsidRPr="00BE555F">
              <w:rPr>
                <w:rFonts w:ascii="Arial" w:hAnsi="Arial" w:cs="Arial"/>
                <w:i/>
                <w:iCs/>
                <w:sz w:val="18"/>
                <w:szCs w:val="18"/>
              </w:rPr>
              <w:t>eitherPrimaryOrSecondaryGroup</w:t>
            </w:r>
            <w:r w:rsidRPr="00BE555F">
              <w:rPr>
                <w:rFonts w:ascii="Arial" w:hAnsi="Arial" w:cs="Arial"/>
                <w:sz w:val="18"/>
                <w:szCs w:val="18"/>
              </w:rPr>
              <w:t xml:space="preserve"> indicates that either primary or secondary PUCCH group can support PUCCH cell switch.</w:t>
            </w:r>
          </w:p>
          <w:p w14:paraId="39FFC239" w14:textId="77777777" w:rsidR="00170F2E" w:rsidRPr="00BE555F" w:rsidRDefault="00170F2E" w:rsidP="007249E3">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 xml:space="preserve">pucch-Group-Config-r17 </w:t>
            </w:r>
            <w:r w:rsidRPr="00BE555F">
              <w:rPr>
                <w:rFonts w:ascii="Arial" w:hAnsi="Arial" w:cs="Arial"/>
                <w:sz w:val="18"/>
                <w:szCs w:val="18"/>
              </w:rPr>
              <w:t xml:space="preserve">indicates </w:t>
            </w:r>
            <w:r w:rsidRPr="00BE555F">
              <w:rPr>
                <w:rFonts w:ascii="Arial" w:hAnsi="Arial"/>
                <w:sz w:val="18"/>
              </w:rPr>
              <w:t xml:space="preserve">one or multiple of supported carrier type pairs that can support PUCCH cell switch, with </w:t>
            </w:r>
            <w:r w:rsidRPr="00BE555F">
              <w:rPr>
                <w:rFonts w:ascii="Arial" w:hAnsi="Arial"/>
                <w:i/>
                <w:iCs/>
                <w:sz w:val="18"/>
              </w:rPr>
              <w:t>fr1-FR1-NonSharedTDD-r17</w:t>
            </w:r>
            <w:r w:rsidRPr="00BE555F">
              <w:rPr>
                <w:rFonts w:ascii="Arial" w:hAnsi="Arial"/>
                <w:sz w:val="18"/>
              </w:rPr>
              <w:t xml:space="preserve"> indicating the carrier type pair (FR1 licensed TDD, FR1 licensed TDD), </w:t>
            </w:r>
            <w:r w:rsidRPr="00BE555F">
              <w:rPr>
                <w:rFonts w:ascii="Arial" w:hAnsi="Arial"/>
                <w:i/>
                <w:iCs/>
                <w:sz w:val="18"/>
              </w:rPr>
              <w:t>fr2-FR2-NonSharedTDD-r17</w:t>
            </w:r>
            <w:r w:rsidRPr="00BE555F">
              <w:rPr>
                <w:rFonts w:ascii="Arial" w:hAnsi="Arial"/>
                <w:sz w:val="18"/>
              </w:rPr>
              <w:t xml:space="preserve"> indicating the carrier type pair (FR2 licensed TDD, FR2 licensed TDD), and </w:t>
            </w:r>
            <w:r w:rsidRPr="00BE555F">
              <w:rPr>
                <w:rFonts w:ascii="Arial" w:hAnsi="Arial"/>
                <w:i/>
                <w:iCs/>
                <w:sz w:val="18"/>
              </w:rPr>
              <w:t>fr1-FR2-NonSharedTDD-r17</w:t>
            </w:r>
            <w:r w:rsidRPr="00BE555F">
              <w:rPr>
                <w:rFonts w:ascii="Arial" w:hAnsi="Arial"/>
                <w:sz w:val="18"/>
              </w:rPr>
              <w:t xml:space="preserve"> indicating the carrier type pair (FR1 licensed TDD, FR2 licensed TDD)</w:t>
            </w:r>
            <w:r w:rsidRPr="00BE555F">
              <w:rPr>
                <w:rFonts w:ascii="Arial" w:hAnsi="Arial" w:cs="Arial"/>
                <w:sz w:val="18"/>
                <w:szCs w:val="18"/>
              </w:rPr>
              <w:t>.</w:t>
            </w:r>
          </w:p>
          <w:p w14:paraId="23CAE0A5" w14:textId="77777777" w:rsidR="00170F2E" w:rsidRPr="00BE555F" w:rsidRDefault="00170F2E" w:rsidP="007249E3">
            <w:pPr>
              <w:pStyle w:val="TAL"/>
            </w:pPr>
          </w:p>
          <w:p w14:paraId="3918EEE9" w14:textId="253C7E93" w:rsidR="00170F2E" w:rsidRPr="00BE555F" w:rsidRDefault="00170F2E" w:rsidP="00464ABD">
            <w:pPr>
              <w:pStyle w:val="TAN"/>
              <w:rPr>
                <w:b/>
              </w:rPr>
            </w:pPr>
            <w:r w:rsidRPr="00BE555F">
              <w:rPr>
                <w:rFonts w:eastAsia="Malgun Gothic"/>
              </w:rPr>
              <w:t>NOTE:</w:t>
            </w:r>
            <w:r w:rsidRPr="00BE555F">
              <w:tab/>
              <w:t xml:space="preserve">This feature applies to cells in the same TAG only. </w:t>
            </w:r>
            <w:r w:rsidRPr="00BE555F">
              <w:rPr>
                <w:rFonts w:eastAsia="Malgun Gothic"/>
              </w:rPr>
              <w:t xml:space="preserve">If UE supporting this FG also supports both </w:t>
            </w:r>
            <w:r w:rsidRPr="00BE555F">
              <w:rPr>
                <w:rFonts w:eastAsia="Malgun Gothic"/>
                <w:i/>
                <w:iCs/>
              </w:rPr>
              <w:t>diffNumerologyWithinPUCCH-GroupSmallerSCS</w:t>
            </w:r>
            <w:r w:rsidRPr="00BE555F">
              <w:rPr>
                <w:rFonts w:eastAsia="Malgun Gothic"/>
              </w:rPr>
              <w:t xml:space="preserve"> and </w:t>
            </w:r>
            <w:r w:rsidRPr="00BE555F">
              <w:rPr>
                <w:rFonts w:eastAsia="Malgun Gothic"/>
                <w:i/>
                <w:iCs/>
              </w:rPr>
              <w:t>diffNumerologyWithinPUCCH-GroupLargerSCS</w:t>
            </w:r>
            <w:r w:rsidRPr="00BE555F">
              <w:rPr>
                <w:rFonts w:eastAsia="Malgun Gothic"/>
              </w:rPr>
              <w:t xml:space="preserve"> or both </w:t>
            </w:r>
            <w:r w:rsidRPr="00BE555F">
              <w:rPr>
                <w:rFonts w:eastAsia="Malgun Gothic"/>
                <w:i/>
                <w:iCs/>
              </w:rPr>
              <w:t>diffNumerologyWithinPUCCH-GroupSmallerSCS-CarrierTypes-r16</w:t>
            </w:r>
            <w:r w:rsidRPr="00BE555F">
              <w:rPr>
                <w:rFonts w:eastAsia="Malgun Gothic"/>
              </w:rPr>
              <w:t xml:space="preserve"> and </w:t>
            </w:r>
            <w:r w:rsidRPr="00BE555F">
              <w:rPr>
                <w:rFonts w:eastAsia="Malgun Gothic"/>
                <w:i/>
                <w:iCs/>
              </w:rPr>
              <w:t>diffNumerologyWithinPUCCH-GroupLargerSCS-CarrierTypes-r16</w:t>
            </w:r>
            <w:r w:rsidRPr="00BE555F">
              <w:rPr>
                <w:rFonts w:eastAsia="Malgun Gothic"/>
              </w:rPr>
              <w:t xml:space="preserve"> or </w:t>
            </w:r>
            <w:r w:rsidRPr="00BE555F">
              <w:rPr>
                <w:rFonts w:eastAsia="Malgun Gothic"/>
                <w:i/>
                <w:iCs/>
              </w:rPr>
              <w:t>maxUpTo3Diff-NumerologiesConfigSinglePUCCH-grp-r16</w:t>
            </w:r>
            <w:r w:rsidRPr="00BE555F">
              <w:rPr>
                <w:rFonts w:eastAsia="Malgun Gothic"/>
              </w:rPr>
              <w:t xml:space="preserve"> or </w:t>
            </w:r>
            <w:r w:rsidRPr="00BE555F">
              <w:rPr>
                <w:rFonts w:eastAsia="Malgun Gothic"/>
                <w:i/>
                <w:iCs/>
              </w:rPr>
              <w:t>maxUpTo4Diff-NumerologiesConfigSinglePUCCH-grp-r16</w:t>
            </w:r>
            <w:r w:rsidRPr="00BE555F">
              <w:rPr>
                <w:rFonts w:asciiTheme="majorHAnsi" w:hAnsiTheme="majorHAnsi" w:cstheme="majorHAnsi"/>
                <w:szCs w:val="18"/>
              </w:rPr>
              <w:t xml:space="preserve"> </w:t>
            </w:r>
            <w:r w:rsidRPr="00BE555F">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0C9239BD" w14:textId="77777777" w:rsidR="00170F2E" w:rsidRPr="00BE555F" w:rsidRDefault="00170F2E" w:rsidP="007249E3">
            <w:pPr>
              <w:pStyle w:val="TAL"/>
              <w:jc w:val="center"/>
              <w:rPr>
                <w:lang w:eastAsia="ko-KR"/>
              </w:rPr>
            </w:pPr>
            <w:r w:rsidRPr="00BE555F">
              <w:rPr>
                <w:rFonts w:cs="Arial"/>
                <w:szCs w:val="18"/>
              </w:rPr>
              <w:t>BC</w:t>
            </w:r>
          </w:p>
        </w:tc>
        <w:tc>
          <w:tcPr>
            <w:tcW w:w="567" w:type="dxa"/>
          </w:tcPr>
          <w:p w14:paraId="60BDBA03" w14:textId="77777777" w:rsidR="00170F2E" w:rsidRPr="00BE555F" w:rsidRDefault="00170F2E" w:rsidP="007249E3">
            <w:pPr>
              <w:pStyle w:val="TAL"/>
              <w:jc w:val="center"/>
            </w:pPr>
            <w:r w:rsidRPr="00BE555F">
              <w:t>No</w:t>
            </w:r>
          </w:p>
        </w:tc>
        <w:tc>
          <w:tcPr>
            <w:tcW w:w="709" w:type="dxa"/>
          </w:tcPr>
          <w:p w14:paraId="6995E153" w14:textId="77777777" w:rsidR="00170F2E" w:rsidRPr="00BE555F" w:rsidRDefault="00170F2E" w:rsidP="007249E3">
            <w:pPr>
              <w:pStyle w:val="TAL"/>
              <w:jc w:val="center"/>
              <w:rPr>
                <w:bCs/>
                <w:iCs/>
              </w:rPr>
            </w:pPr>
            <w:r w:rsidRPr="00BE555F">
              <w:rPr>
                <w:bCs/>
                <w:iCs/>
              </w:rPr>
              <w:t>TDD only</w:t>
            </w:r>
          </w:p>
        </w:tc>
        <w:tc>
          <w:tcPr>
            <w:tcW w:w="728" w:type="dxa"/>
          </w:tcPr>
          <w:p w14:paraId="35F21DFF" w14:textId="77777777" w:rsidR="00170F2E" w:rsidRPr="00BE555F" w:rsidRDefault="00170F2E" w:rsidP="007249E3">
            <w:pPr>
              <w:pStyle w:val="TAL"/>
              <w:jc w:val="center"/>
              <w:rPr>
                <w:bCs/>
                <w:iCs/>
              </w:rPr>
            </w:pPr>
            <w:r w:rsidRPr="00BE555F">
              <w:rPr>
                <w:bCs/>
                <w:iCs/>
              </w:rPr>
              <w:t>N/A</w:t>
            </w:r>
          </w:p>
        </w:tc>
      </w:tr>
      <w:tr w:rsidR="00BE555F" w:rsidRPr="00BE555F" w14:paraId="5C56591B" w14:textId="77777777" w:rsidTr="007249E3">
        <w:trPr>
          <w:cantSplit/>
          <w:tblHeader/>
        </w:trPr>
        <w:tc>
          <w:tcPr>
            <w:tcW w:w="6917" w:type="dxa"/>
          </w:tcPr>
          <w:p w14:paraId="4375A8FC" w14:textId="77777777" w:rsidR="000850FE" w:rsidRPr="00BE555F" w:rsidRDefault="000850FE" w:rsidP="007249E3">
            <w:pPr>
              <w:pStyle w:val="TAL"/>
              <w:rPr>
                <w:b/>
                <w:i/>
              </w:rPr>
            </w:pPr>
            <w:r w:rsidRPr="00BE555F">
              <w:rPr>
                <w:b/>
                <w:i/>
              </w:rPr>
              <w:t>dynamicPUCCH-CellSwitchSameLengthSingleGroup-r17</w:t>
            </w:r>
          </w:p>
          <w:p w14:paraId="13E0B5CC" w14:textId="20827593" w:rsidR="000850FE" w:rsidRPr="00BE555F" w:rsidRDefault="000850FE" w:rsidP="007249E3">
            <w:pPr>
              <w:pStyle w:val="TAL"/>
            </w:pPr>
            <w:r w:rsidRPr="00BE555F">
              <w:t>Indicates whether the UE supports PUCCH cell switching based on dynamic indication in the DCI scheduling the PUCCH for same length (in physical time) of overlapping PUCCH slots/sub-slots for a single PUCCH group only. The capability signalling comprises the following parameters:</w:t>
            </w:r>
          </w:p>
          <w:p w14:paraId="2EAB1C51" w14:textId="77777777" w:rsidR="000850FE" w:rsidRPr="00BE555F" w:rsidRDefault="000850FE" w:rsidP="007249E3">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pucch-Group-r17</w:t>
            </w:r>
            <w:r w:rsidRPr="00BE555F">
              <w:rPr>
                <w:rFonts w:ascii="Arial" w:hAnsi="Arial" w:cs="Arial"/>
                <w:sz w:val="18"/>
                <w:szCs w:val="18"/>
              </w:rPr>
              <w:t xml:space="preserve"> indicates for which PUCCH group the UE supports PUCCH cell switching based on dynamic indication. Value </w:t>
            </w:r>
            <w:r w:rsidRPr="00BE555F">
              <w:rPr>
                <w:rFonts w:ascii="Arial" w:hAnsi="Arial" w:cs="Arial"/>
                <w:i/>
                <w:iCs/>
                <w:sz w:val="18"/>
                <w:szCs w:val="18"/>
              </w:rPr>
              <w:t>primaryGroupOnly</w:t>
            </w:r>
            <w:r w:rsidRPr="00BE555F">
              <w:rPr>
                <w:rFonts w:ascii="Arial" w:hAnsi="Arial" w:cs="Arial"/>
                <w:sz w:val="18"/>
                <w:szCs w:val="18"/>
              </w:rPr>
              <w:t xml:space="preserve"> indicates that only primary PUCCH group can support PUCCH cell switch, value </w:t>
            </w:r>
            <w:r w:rsidRPr="00BE555F">
              <w:rPr>
                <w:rFonts w:ascii="Arial" w:hAnsi="Arial" w:cs="Arial"/>
                <w:i/>
                <w:iCs/>
                <w:sz w:val="18"/>
                <w:szCs w:val="18"/>
              </w:rPr>
              <w:t>secondaryGroupOnly</w:t>
            </w:r>
            <w:r w:rsidRPr="00BE555F">
              <w:rPr>
                <w:rFonts w:ascii="Arial" w:hAnsi="Arial" w:cs="Arial"/>
                <w:sz w:val="18"/>
                <w:szCs w:val="18"/>
              </w:rPr>
              <w:t xml:space="preserve"> indicates that only secondary PUCCH group can support PUCCH cell switch, and value </w:t>
            </w:r>
            <w:r w:rsidRPr="00BE555F">
              <w:rPr>
                <w:rFonts w:ascii="Arial" w:hAnsi="Arial" w:cs="Arial"/>
                <w:i/>
                <w:iCs/>
                <w:sz w:val="18"/>
                <w:szCs w:val="18"/>
              </w:rPr>
              <w:t>eitherPrimaryOrSecondaryGroup</w:t>
            </w:r>
            <w:r w:rsidRPr="00BE555F">
              <w:rPr>
                <w:rFonts w:ascii="Arial" w:hAnsi="Arial" w:cs="Arial"/>
                <w:sz w:val="18"/>
                <w:szCs w:val="18"/>
              </w:rPr>
              <w:t xml:space="preserve"> indicates that either primary or secondary PUCCH group can support PUCCH cell switch.</w:t>
            </w:r>
          </w:p>
          <w:p w14:paraId="756A14A8" w14:textId="77777777" w:rsidR="000850FE" w:rsidRPr="00BE555F" w:rsidRDefault="000850FE" w:rsidP="007249E3">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 xml:space="preserve">pucch-Group-Config-r17 </w:t>
            </w:r>
            <w:r w:rsidRPr="00BE555F">
              <w:rPr>
                <w:rFonts w:ascii="Arial" w:hAnsi="Arial" w:cs="Arial"/>
                <w:sz w:val="18"/>
                <w:szCs w:val="18"/>
              </w:rPr>
              <w:t xml:space="preserve">indicates </w:t>
            </w:r>
            <w:r w:rsidRPr="00BE555F">
              <w:rPr>
                <w:rFonts w:ascii="Arial" w:hAnsi="Arial"/>
                <w:sz w:val="18"/>
              </w:rPr>
              <w:t xml:space="preserve">one or multiple of supported carrier type pairs that can support PUCCH cell switch, with </w:t>
            </w:r>
            <w:r w:rsidRPr="00BE555F">
              <w:rPr>
                <w:rFonts w:ascii="Arial" w:hAnsi="Arial"/>
                <w:i/>
                <w:iCs/>
                <w:sz w:val="18"/>
              </w:rPr>
              <w:t>fr1-FR1-NonSharedTDD-r17</w:t>
            </w:r>
            <w:r w:rsidRPr="00BE555F">
              <w:rPr>
                <w:rFonts w:ascii="Arial" w:hAnsi="Arial"/>
                <w:sz w:val="18"/>
              </w:rPr>
              <w:t xml:space="preserve"> indicating the carrier type pair (FR1 licensed TDD, FR1 licensed TDD), </w:t>
            </w:r>
            <w:r w:rsidRPr="00BE555F">
              <w:rPr>
                <w:rFonts w:ascii="Arial" w:hAnsi="Arial"/>
                <w:i/>
                <w:iCs/>
                <w:sz w:val="18"/>
              </w:rPr>
              <w:t>fr2-FR2-NonSharedTDD-r17</w:t>
            </w:r>
            <w:r w:rsidRPr="00BE555F">
              <w:rPr>
                <w:rFonts w:ascii="Arial" w:hAnsi="Arial"/>
                <w:sz w:val="18"/>
              </w:rPr>
              <w:t xml:space="preserve"> indicating the carrier type pair (FR2 licensed TDD, FR2 licensed TDD), and </w:t>
            </w:r>
            <w:r w:rsidRPr="00BE555F">
              <w:rPr>
                <w:rFonts w:ascii="Arial" w:hAnsi="Arial"/>
                <w:i/>
                <w:iCs/>
                <w:sz w:val="18"/>
              </w:rPr>
              <w:t>fr1-FR2-NonSharedTDD-r17</w:t>
            </w:r>
            <w:r w:rsidRPr="00BE555F">
              <w:rPr>
                <w:rFonts w:ascii="Arial" w:hAnsi="Arial"/>
                <w:sz w:val="18"/>
              </w:rPr>
              <w:t xml:space="preserve"> indicating the carrier type pair (FR1 licensed TDD, FR2 licensed TDD)</w:t>
            </w:r>
            <w:r w:rsidRPr="00BE555F">
              <w:rPr>
                <w:rFonts w:ascii="Arial" w:hAnsi="Arial" w:cs="Arial"/>
                <w:sz w:val="18"/>
                <w:szCs w:val="18"/>
              </w:rPr>
              <w:t>.</w:t>
            </w:r>
          </w:p>
          <w:p w14:paraId="01A76AF2" w14:textId="77777777" w:rsidR="000850FE" w:rsidRPr="00BE555F" w:rsidRDefault="000850FE" w:rsidP="007249E3">
            <w:pPr>
              <w:pStyle w:val="TAL"/>
            </w:pPr>
          </w:p>
          <w:p w14:paraId="0EBE6769" w14:textId="5302CD56" w:rsidR="000850FE" w:rsidRPr="00BE555F" w:rsidRDefault="000850FE" w:rsidP="00464ABD">
            <w:pPr>
              <w:pStyle w:val="TAN"/>
              <w:rPr>
                <w:b/>
              </w:rPr>
            </w:pPr>
            <w:r w:rsidRPr="00BE555F">
              <w:rPr>
                <w:rFonts w:eastAsia="Malgun Gothic"/>
              </w:rPr>
              <w:t>NOTE:</w:t>
            </w:r>
            <w:r w:rsidRPr="00BE555F">
              <w:tab/>
              <w:t xml:space="preserve">This feature applies to cells in the same TAG only. </w:t>
            </w:r>
            <w:r w:rsidRPr="00BE555F">
              <w:rPr>
                <w:rFonts w:eastAsia="Malgun Gothic"/>
              </w:rPr>
              <w:t xml:space="preserve">If UE supporting this FG also supports both </w:t>
            </w:r>
            <w:r w:rsidRPr="00BE555F">
              <w:rPr>
                <w:rFonts w:eastAsia="Malgun Gothic"/>
                <w:i/>
                <w:iCs/>
              </w:rPr>
              <w:t>diffNumerologyWithinPUCCH-GroupSmallerSCS</w:t>
            </w:r>
            <w:r w:rsidRPr="00BE555F">
              <w:rPr>
                <w:rFonts w:eastAsia="Malgun Gothic"/>
              </w:rPr>
              <w:t xml:space="preserve"> and </w:t>
            </w:r>
            <w:r w:rsidRPr="00BE555F">
              <w:rPr>
                <w:rFonts w:eastAsia="Malgun Gothic"/>
                <w:i/>
                <w:iCs/>
              </w:rPr>
              <w:t>diffNumerologyWithinPUCCH-GroupLargerSCS</w:t>
            </w:r>
            <w:r w:rsidRPr="00BE555F">
              <w:rPr>
                <w:rFonts w:eastAsia="Malgun Gothic"/>
              </w:rPr>
              <w:t xml:space="preserve"> or both </w:t>
            </w:r>
            <w:r w:rsidRPr="00BE555F">
              <w:rPr>
                <w:rFonts w:eastAsia="Malgun Gothic"/>
                <w:i/>
                <w:iCs/>
              </w:rPr>
              <w:t>diffNumerologyWithinPUCCH-GroupSmallerSCS-CarrierTypes-r16</w:t>
            </w:r>
            <w:r w:rsidRPr="00BE555F">
              <w:rPr>
                <w:rFonts w:eastAsia="Malgun Gothic"/>
              </w:rPr>
              <w:t xml:space="preserve"> and </w:t>
            </w:r>
            <w:r w:rsidRPr="00BE555F">
              <w:rPr>
                <w:rFonts w:eastAsia="Malgun Gothic"/>
                <w:i/>
                <w:iCs/>
              </w:rPr>
              <w:t>diffNumerologyWithinPUCCH-GroupLargerSCS-CarrierTypes-r16</w:t>
            </w:r>
            <w:r w:rsidRPr="00BE555F">
              <w:rPr>
                <w:rFonts w:eastAsia="Malgun Gothic"/>
              </w:rPr>
              <w:t xml:space="preserve"> or </w:t>
            </w:r>
            <w:r w:rsidRPr="00BE555F">
              <w:rPr>
                <w:rFonts w:eastAsia="Malgun Gothic"/>
                <w:i/>
                <w:iCs/>
              </w:rPr>
              <w:t>maxUpTo3Diff-NumerologiesConfigSinglePUCCH-grp-r16</w:t>
            </w:r>
            <w:r w:rsidRPr="00BE555F">
              <w:rPr>
                <w:rFonts w:eastAsia="Malgun Gothic"/>
              </w:rPr>
              <w:t xml:space="preserve"> or </w:t>
            </w:r>
            <w:r w:rsidRPr="00BE555F">
              <w:rPr>
                <w:rFonts w:eastAsia="Malgun Gothic"/>
                <w:i/>
                <w:iCs/>
              </w:rPr>
              <w:t>maxUpTo4Diff-NumerologiesConfigSinglePUCCH-grp-r16</w:t>
            </w:r>
            <w:r w:rsidRPr="00BE555F">
              <w:rPr>
                <w:rFonts w:eastAsia="Malgun Gothic"/>
              </w:rPr>
              <w:t xml:space="preserve"> 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3991E20A" w14:textId="77777777" w:rsidR="000850FE" w:rsidRPr="00BE555F" w:rsidRDefault="000850FE" w:rsidP="007249E3">
            <w:pPr>
              <w:pStyle w:val="TAL"/>
              <w:jc w:val="center"/>
              <w:rPr>
                <w:lang w:eastAsia="ko-KR"/>
              </w:rPr>
            </w:pPr>
            <w:r w:rsidRPr="00BE555F">
              <w:rPr>
                <w:rFonts w:cs="Arial"/>
                <w:szCs w:val="18"/>
              </w:rPr>
              <w:t>BC</w:t>
            </w:r>
          </w:p>
        </w:tc>
        <w:tc>
          <w:tcPr>
            <w:tcW w:w="567" w:type="dxa"/>
          </w:tcPr>
          <w:p w14:paraId="2C997622" w14:textId="77777777" w:rsidR="000850FE" w:rsidRPr="00BE555F" w:rsidRDefault="000850FE" w:rsidP="007249E3">
            <w:pPr>
              <w:pStyle w:val="TAL"/>
              <w:jc w:val="center"/>
            </w:pPr>
            <w:r w:rsidRPr="00BE555F">
              <w:t>No</w:t>
            </w:r>
          </w:p>
        </w:tc>
        <w:tc>
          <w:tcPr>
            <w:tcW w:w="709" w:type="dxa"/>
          </w:tcPr>
          <w:p w14:paraId="1655C614" w14:textId="77777777" w:rsidR="000850FE" w:rsidRPr="00BE555F" w:rsidRDefault="000850FE" w:rsidP="007249E3">
            <w:pPr>
              <w:pStyle w:val="TAL"/>
              <w:jc w:val="center"/>
              <w:rPr>
                <w:bCs/>
                <w:iCs/>
              </w:rPr>
            </w:pPr>
            <w:r w:rsidRPr="00BE555F">
              <w:rPr>
                <w:bCs/>
                <w:iCs/>
              </w:rPr>
              <w:t>TDD only</w:t>
            </w:r>
          </w:p>
        </w:tc>
        <w:tc>
          <w:tcPr>
            <w:tcW w:w="728" w:type="dxa"/>
          </w:tcPr>
          <w:p w14:paraId="739CAAEE" w14:textId="77777777" w:rsidR="000850FE" w:rsidRPr="00BE555F" w:rsidRDefault="000850FE" w:rsidP="007249E3">
            <w:pPr>
              <w:pStyle w:val="TAL"/>
              <w:jc w:val="center"/>
              <w:rPr>
                <w:bCs/>
                <w:iCs/>
              </w:rPr>
            </w:pPr>
            <w:r w:rsidRPr="00BE555F">
              <w:rPr>
                <w:bCs/>
                <w:iCs/>
              </w:rPr>
              <w:t>N/A</w:t>
            </w:r>
          </w:p>
        </w:tc>
      </w:tr>
      <w:tr w:rsidR="00BE555F" w:rsidRPr="00BE555F" w14:paraId="1BB9AAFA" w14:textId="77777777" w:rsidTr="007249E3">
        <w:trPr>
          <w:cantSplit/>
          <w:tblHeader/>
        </w:trPr>
        <w:tc>
          <w:tcPr>
            <w:tcW w:w="6917" w:type="dxa"/>
          </w:tcPr>
          <w:p w14:paraId="05FD6EDF" w14:textId="77777777" w:rsidR="000850FE" w:rsidRPr="00BE555F" w:rsidRDefault="000850FE" w:rsidP="007249E3">
            <w:pPr>
              <w:pStyle w:val="TAL"/>
              <w:rPr>
                <w:b/>
                <w:i/>
              </w:rPr>
            </w:pPr>
            <w:r w:rsidRPr="00BE555F">
              <w:rPr>
                <w:b/>
                <w:i/>
              </w:rPr>
              <w:lastRenderedPageBreak/>
              <w:t>dynamicPUCCH-CellSwitchDiffLengthTwoGroups-r17</w:t>
            </w:r>
          </w:p>
          <w:p w14:paraId="669321D3" w14:textId="77777777" w:rsidR="000850FE" w:rsidRPr="00BE555F" w:rsidRDefault="000850FE" w:rsidP="007249E3">
            <w:pPr>
              <w:pStyle w:val="TAL"/>
            </w:pPr>
            <w:r w:rsidRPr="00BE555F">
              <w:t xml:space="preserve">Indicates whether the UE supports PUCCH cell switching based on dynamic indication in the DCI scheduling the PUCCH for different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BE555F">
              <w:rPr>
                <w:i/>
                <w:iCs/>
              </w:rPr>
              <w:t>fr1-FR1-NonSharedTDD-r17</w:t>
            </w:r>
            <w:r w:rsidRPr="00BE555F">
              <w:t xml:space="preserve"> indicating the carrier type pair (FR1 licensed TDD, FR1 licensed TDD), </w:t>
            </w:r>
            <w:r w:rsidRPr="00BE555F">
              <w:rPr>
                <w:i/>
                <w:iCs/>
              </w:rPr>
              <w:t>fr2-FR2-NonSharedTDD-r17</w:t>
            </w:r>
            <w:r w:rsidRPr="00BE555F">
              <w:t xml:space="preserve"> indicating the carrier type pair (FR2 licensed TDD, FR2 licensed TDD), and </w:t>
            </w:r>
            <w:r w:rsidRPr="00BE555F">
              <w:rPr>
                <w:i/>
                <w:iCs/>
              </w:rPr>
              <w:t>fr1-FR2-NonSharedTDD-r17</w:t>
            </w:r>
            <w:r w:rsidRPr="00BE555F">
              <w:t xml:space="preserve"> indicating the carrier type pair (FR1 licensed TDD, FR2 licensed TDD)</w:t>
            </w:r>
            <w:r w:rsidRPr="00BE555F">
              <w:rPr>
                <w:rFonts w:cs="Arial"/>
                <w:szCs w:val="18"/>
              </w:rPr>
              <w:t>.</w:t>
            </w:r>
          </w:p>
          <w:p w14:paraId="35857A10" w14:textId="77777777" w:rsidR="000850FE" w:rsidRPr="00BE555F" w:rsidRDefault="000850FE" w:rsidP="007249E3">
            <w:pPr>
              <w:pStyle w:val="TAL"/>
            </w:pPr>
          </w:p>
          <w:p w14:paraId="5CA88C8E" w14:textId="0C557C65" w:rsidR="000850FE" w:rsidRPr="00BE555F" w:rsidRDefault="000850FE" w:rsidP="007249E3">
            <w:pPr>
              <w:pStyle w:val="TAN"/>
              <w:rPr>
                <w:b/>
              </w:rPr>
            </w:pPr>
            <w:r w:rsidRPr="00BE555F">
              <w:rPr>
                <w:rFonts w:eastAsia="Malgun Gothic"/>
              </w:rPr>
              <w:t>NOTE:</w:t>
            </w:r>
            <w:r w:rsidRPr="00BE555F">
              <w:tab/>
              <w:t xml:space="preserve">This feature applies to cells in the same TAG only. </w:t>
            </w:r>
            <w:r w:rsidRPr="00BE555F">
              <w:rPr>
                <w:rFonts w:eastAsia="Malgun Gothic"/>
              </w:rPr>
              <w:t xml:space="preserve">If UE supporting this FG also supports both </w:t>
            </w:r>
            <w:r w:rsidRPr="00BE555F">
              <w:rPr>
                <w:rFonts w:eastAsia="Malgun Gothic"/>
                <w:i/>
                <w:iCs/>
              </w:rPr>
              <w:t>diffNumerologyWithinPUCCH-GroupSmallerSCS</w:t>
            </w:r>
            <w:r w:rsidRPr="00BE555F">
              <w:rPr>
                <w:rFonts w:eastAsia="Malgun Gothic"/>
              </w:rPr>
              <w:t xml:space="preserve"> and </w:t>
            </w:r>
            <w:r w:rsidRPr="00BE555F">
              <w:rPr>
                <w:rFonts w:eastAsia="Malgun Gothic"/>
                <w:i/>
                <w:iCs/>
              </w:rPr>
              <w:t>diffNumerologyWithinPUCCH-GroupLargerSCS</w:t>
            </w:r>
            <w:r w:rsidRPr="00BE555F">
              <w:rPr>
                <w:rFonts w:eastAsia="Malgun Gothic"/>
              </w:rPr>
              <w:t xml:space="preserve"> or both </w:t>
            </w:r>
            <w:r w:rsidRPr="00BE555F">
              <w:rPr>
                <w:rFonts w:eastAsia="Malgun Gothic"/>
                <w:i/>
                <w:iCs/>
              </w:rPr>
              <w:t>diffNumerologyWithinPUCCH-GroupSmallerSCS-CarrierTypes-r16</w:t>
            </w:r>
            <w:r w:rsidRPr="00BE555F">
              <w:rPr>
                <w:rFonts w:eastAsia="Malgun Gothic"/>
              </w:rPr>
              <w:t xml:space="preserve"> and </w:t>
            </w:r>
            <w:r w:rsidRPr="00BE555F">
              <w:rPr>
                <w:rFonts w:eastAsia="Malgun Gothic"/>
                <w:i/>
                <w:iCs/>
              </w:rPr>
              <w:t>diffNumerologyWithinPUCCH-GroupLargerSCS-CarrierTypes-r16</w:t>
            </w:r>
            <w:r w:rsidRPr="00BE555F">
              <w:rPr>
                <w:rFonts w:eastAsia="Malgun Gothic"/>
              </w:rPr>
              <w:t>, the UE supports the cases of both same and different numerologies between switchable cells. Otherwise, the UE supports the case of same numerology between switchable cells.</w:t>
            </w:r>
          </w:p>
        </w:tc>
        <w:tc>
          <w:tcPr>
            <w:tcW w:w="709" w:type="dxa"/>
          </w:tcPr>
          <w:p w14:paraId="49250E22" w14:textId="77777777" w:rsidR="000850FE" w:rsidRPr="00BE555F" w:rsidRDefault="000850FE" w:rsidP="007249E3">
            <w:pPr>
              <w:pStyle w:val="TAL"/>
              <w:jc w:val="center"/>
              <w:rPr>
                <w:lang w:eastAsia="ko-KR"/>
              </w:rPr>
            </w:pPr>
            <w:r w:rsidRPr="00BE555F">
              <w:rPr>
                <w:rFonts w:cs="Arial"/>
                <w:szCs w:val="18"/>
              </w:rPr>
              <w:t>BC</w:t>
            </w:r>
          </w:p>
        </w:tc>
        <w:tc>
          <w:tcPr>
            <w:tcW w:w="567" w:type="dxa"/>
          </w:tcPr>
          <w:p w14:paraId="2D9C136E" w14:textId="77777777" w:rsidR="000850FE" w:rsidRPr="00BE555F" w:rsidRDefault="000850FE" w:rsidP="007249E3">
            <w:pPr>
              <w:pStyle w:val="TAL"/>
              <w:jc w:val="center"/>
            </w:pPr>
            <w:r w:rsidRPr="00BE555F">
              <w:t>No</w:t>
            </w:r>
          </w:p>
        </w:tc>
        <w:tc>
          <w:tcPr>
            <w:tcW w:w="709" w:type="dxa"/>
          </w:tcPr>
          <w:p w14:paraId="57A23E13" w14:textId="77777777" w:rsidR="000850FE" w:rsidRPr="00BE555F" w:rsidRDefault="000850FE" w:rsidP="007249E3">
            <w:pPr>
              <w:pStyle w:val="TAL"/>
              <w:jc w:val="center"/>
              <w:rPr>
                <w:bCs/>
                <w:iCs/>
              </w:rPr>
            </w:pPr>
            <w:r w:rsidRPr="00BE555F">
              <w:rPr>
                <w:bCs/>
                <w:iCs/>
              </w:rPr>
              <w:t>TDD only</w:t>
            </w:r>
          </w:p>
        </w:tc>
        <w:tc>
          <w:tcPr>
            <w:tcW w:w="728" w:type="dxa"/>
          </w:tcPr>
          <w:p w14:paraId="063433F3" w14:textId="77777777" w:rsidR="000850FE" w:rsidRPr="00BE555F" w:rsidRDefault="000850FE" w:rsidP="007249E3">
            <w:pPr>
              <w:pStyle w:val="TAL"/>
              <w:jc w:val="center"/>
              <w:rPr>
                <w:bCs/>
                <w:iCs/>
              </w:rPr>
            </w:pPr>
            <w:r w:rsidRPr="00BE555F">
              <w:rPr>
                <w:bCs/>
                <w:iCs/>
              </w:rPr>
              <w:t>N/A</w:t>
            </w:r>
          </w:p>
        </w:tc>
      </w:tr>
      <w:tr w:rsidR="00BE555F" w:rsidRPr="00BE555F" w14:paraId="6E184FB1" w14:textId="77777777" w:rsidTr="007249E3">
        <w:trPr>
          <w:cantSplit/>
          <w:tblHeader/>
        </w:trPr>
        <w:tc>
          <w:tcPr>
            <w:tcW w:w="6917" w:type="dxa"/>
          </w:tcPr>
          <w:p w14:paraId="35A4E996" w14:textId="77777777" w:rsidR="000850FE" w:rsidRPr="00BE555F" w:rsidRDefault="000850FE" w:rsidP="007249E3">
            <w:pPr>
              <w:pStyle w:val="TAL"/>
              <w:rPr>
                <w:b/>
                <w:i/>
              </w:rPr>
            </w:pPr>
            <w:r w:rsidRPr="00BE555F">
              <w:rPr>
                <w:b/>
                <w:i/>
              </w:rPr>
              <w:t>dynamicPUCCH-CellSwitchSameLengthTwoGroups-r17</w:t>
            </w:r>
          </w:p>
          <w:p w14:paraId="12A1F9A3" w14:textId="77777777" w:rsidR="000850FE" w:rsidRPr="00BE555F" w:rsidRDefault="000850FE" w:rsidP="007249E3">
            <w:pPr>
              <w:pStyle w:val="TAL"/>
            </w:pPr>
            <w:r w:rsidRPr="00BE555F">
              <w:t xml:space="preserve">Indicates whether the UE supports PUCCH cell switching based on dynamic indication in the DCI scheduling the PUCCH for same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BE555F">
              <w:rPr>
                <w:i/>
                <w:iCs/>
              </w:rPr>
              <w:t>fr1-FR1-NonSharedTDD-r17</w:t>
            </w:r>
            <w:r w:rsidRPr="00BE555F">
              <w:t xml:space="preserve"> indicating the carrier type pair (FR1 licensed TDD, FR1 licensed TDD), </w:t>
            </w:r>
            <w:r w:rsidRPr="00BE555F">
              <w:rPr>
                <w:i/>
                <w:iCs/>
              </w:rPr>
              <w:t>fr2-FR2-NonSharedTDD-r17</w:t>
            </w:r>
            <w:r w:rsidRPr="00BE555F">
              <w:t xml:space="preserve"> indicating the carrier type pair (FR2 licensed TDD, FR2 licensed TDD), and </w:t>
            </w:r>
            <w:r w:rsidRPr="00BE555F">
              <w:rPr>
                <w:i/>
                <w:iCs/>
              </w:rPr>
              <w:t>fr1-FR2-NonSharedTDD-r17</w:t>
            </w:r>
            <w:r w:rsidRPr="00BE555F">
              <w:t xml:space="preserve"> indicating the carrier type pair (FR1 licensed TDD, FR2 licensed TDD)</w:t>
            </w:r>
            <w:r w:rsidRPr="00BE555F">
              <w:rPr>
                <w:rFonts w:cs="Arial"/>
                <w:szCs w:val="18"/>
              </w:rPr>
              <w:t>.</w:t>
            </w:r>
          </w:p>
          <w:p w14:paraId="6AF29A09" w14:textId="77777777" w:rsidR="000850FE" w:rsidRPr="00BE555F" w:rsidRDefault="000850FE" w:rsidP="007249E3">
            <w:pPr>
              <w:pStyle w:val="TAL"/>
            </w:pPr>
          </w:p>
          <w:p w14:paraId="780C3178" w14:textId="4691EFCE" w:rsidR="000850FE" w:rsidRPr="00BE555F" w:rsidRDefault="000850FE" w:rsidP="007249E3">
            <w:pPr>
              <w:pStyle w:val="TAN"/>
              <w:rPr>
                <w:b/>
              </w:rPr>
            </w:pPr>
            <w:r w:rsidRPr="00BE555F">
              <w:rPr>
                <w:rFonts w:eastAsia="Malgun Gothic"/>
              </w:rPr>
              <w:t>NOTE:</w:t>
            </w:r>
            <w:r w:rsidRPr="00BE555F">
              <w:tab/>
              <w:t xml:space="preserve">This feature applies to cells in the same TAG only. </w:t>
            </w:r>
            <w:r w:rsidRPr="00BE555F">
              <w:rPr>
                <w:rFonts w:eastAsia="Malgun Gothic"/>
              </w:rPr>
              <w:t xml:space="preserve">If UE supporting this FG also supports both </w:t>
            </w:r>
            <w:r w:rsidRPr="00BE555F">
              <w:rPr>
                <w:rFonts w:eastAsia="Malgun Gothic"/>
                <w:i/>
                <w:iCs/>
              </w:rPr>
              <w:t>diffNumerologyWithinPUCCH-GroupSmallerSCS</w:t>
            </w:r>
            <w:r w:rsidRPr="00BE555F">
              <w:rPr>
                <w:rFonts w:eastAsia="Malgun Gothic"/>
              </w:rPr>
              <w:t xml:space="preserve"> and </w:t>
            </w:r>
            <w:r w:rsidRPr="00BE555F">
              <w:rPr>
                <w:rFonts w:eastAsia="Malgun Gothic"/>
                <w:i/>
                <w:iCs/>
              </w:rPr>
              <w:t>diffNumerologyWithinPUCCH-GroupLargerSCS</w:t>
            </w:r>
            <w:r w:rsidRPr="00BE555F">
              <w:rPr>
                <w:rFonts w:eastAsia="Malgun Gothic"/>
              </w:rPr>
              <w:t xml:space="preserve"> or both </w:t>
            </w:r>
            <w:r w:rsidRPr="00BE555F">
              <w:rPr>
                <w:rFonts w:eastAsia="Malgun Gothic"/>
                <w:i/>
                <w:iCs/>
              </w:rPr>
              <w:t>diffNumerologyWithinPUCCH-GroupSmallerSCS-CarrierTypes-r16</w:t>
            </w:r>
            <w:r w:rsidRPr="00BE555F">
              <w:rPr>
                <w:rFonts w:eastAsia="Malgun Gothic"/>
              </w:rPr>
              <w:t xml:space="preserve"> and </w:t>
            </w:r>
            <w:r w:rsidRPr="00BE555F">
              <w:rPr>
                <w:rFonts w:eastAsia="Malgun Gothic"/>
                <w:i/>
                <w:iCs/>
              </w:rPr>
              <w:t>diffNumerologyWithinPUCCH-GroupLargerSCS-CarrierTypes-r16</w:t>
            </w:r>
            <w:r w:rsidRPr="00BE555F">
              <w:rPr>
                <w:rFonts w:eastAsia="Malgun Gothic"/>
              </w:rPr>
              <w:t>, the UE supports the cases of both same and different numerologies between switchable cells. Otherwise, the UE supports the case of same numerology between switchable cells.</w:t>
            </w:r>
          </w:p>
        </w:tc>
        <w:tc>
          <w:tcPr>
            <w:tcW w:w="709" w:type="dxa"/>
          </w:tcPr>
          <w:p w14:paraId="06D2BF82" w14:textId="77777777" w:rsidR="000850FE" w:rsidRPr="00BE555F" w:rsidRDefault="000850FE" w:rsidP="007249E3">
            <w:pPr>
              <w:pStyle w:val="TAL"/>
              <w:jc w:val="center"/>
              <w:rPr>
                <w:lang w:eastAsia="ko-KR"/>
              </w:rPr>
            </w:pPr>
            <w:r w:rsidRPr="00BE555F">
              <w:rPr>
                <w:rFonts w:cs="Arial"/>
                <w:szCs w:val="18"/>
              </w:rPr>
              <w:t>BC</w:t>
            </w:r>
          </w:p>
        </w:tc>
        <w:tc>
          <w:tcPr>
            <w:tcW w:w="567" w:type="dxa"/>
          </w:tcPr>
          <w:p w14:paraId="5E099BE4" w14:textId="77777777" w:rsidR="000850FE" w:rsidRPr="00BE555F" w:rsidRDefault="000850FE" w:rsidP="007249E3">
            <w:pPr>
              <w:pStyle w:val="TAL"/>
              <w:jc w:val="center"/>
            </w:pPr>
            <w:r w:rsidRPr="00BE555F">
              <w:t>No</w:t>
            </w:r>
          </w:p>
        </w:tc>
        <w:tc>
          <w:tcPr>
            <w:tcW w:w="709" w:type="dxa"/>
          </w:tcPr>
          <w:p w14:paraId="31AE667A" w14:textId="77777777" w:rsidR="000850FE" w:rsidRPr="00BE555F" w:rsidRDefault="000850FE" w:rsidP="007249E3">
            <w:pPr>
              <w:pStyle w:val="TAL"/>
              <w:jc w:val="center"/>
              <w:rPr>
                <w:bCs/>
                <w:iCs/>
              </w:rPr>
            </w:pPr>
            <w:r w:rsidRPr="00BE555F">
              <w:rPr>
                <w:bCs/>
                <w:iCs/>
              </w:rPr>
              <w:t>TDD only</w:t>
            </w:r>
          </w:p>
        </w:tc>
        <w:tc>
          <w:tcPr>
            <w:tcW w:w="728" w:type="dxa"/>
          </w:tcPr>
          <w:p w14:paraId="0A9E1856" w14:textId="77777777" w:rsidR="000850FE" w:rsidRPr="00BE555F" w:rsidRDefault="000850FE" w:rsidP="007249E3">
            <w:pPr>
              <w:pStyle w:val="TAL"/>
              <w:jc w:val="center"/>
              <w:rPr>
                <w:bCs/>
                <w:iCs/>
              </w:rPr>
            </w:pPr>
            <w:r w:rsidRPr="00BE555F">
              <w:rPr>
                <w:bCs/>
                <w:iCs/>
              </w:rPr>
              <w:t>N/A</w:t>
            </w:r>
          </w:p>
        </w:tc>
      </w:tr>
      <w:tr w:rsidR="00BE555F" w:rsidRPr="00BE555F" w14:paraId="74154CC5" w14:textId="77777777" w:rsidTr="008668BE">
        <w:trPr>
          <w:cantSplit/>
          <w:tblHeader/>
        </w:trPr>
        <w:tc>
          <w:tcPr>
            <w:tcW w:w="6917" w:type="dxa"/>
          </w:tcPr>
          <w:p w14:paraId="509D95DA" w14:textId="77777777" w:rsidR="006F777D" w:rsidRPr="00BE555F" w:rsidRDefault="006F777D" w:rsidP="008668BE">
            <w:pPr>
              <w:pStyle w:val="TAL"/>
              <w:rPr>
                <w:b/>
                <w:i/>
              </w:rPr>
            </w:pPr>
            <w:r w:rsidRPr="00BE555F">
              <w:rPr>
                <w:b/>
                <w:i/>
              </w:rPr>
              <w:t>fdm-CodebookForMux-UnicastMulticastHARQ-ACK-r17</w:t>
            </w:r>
          </w:p>
          <w:p w14:paraId="488AB266" w14:textId="77777777" w:rsidR="006F777D" w:rsidRPr="00BE555F" w:rsidRDefault="006F777D" w:rsidP="008668BE">
            <w:pPr>
              <w:pStyle w:val="TAL"/>
            </w:pPr>
            <w:r w:rsidRPr="00BE555F">
              <w:rPr>
                <w:bCs/>
                <w:iCs/>
              </w:rPr>
              <w:t xml:space="preserve">Indicates whether the UE supports FDM-ed Type-1 and Type-2 HARQ-ACK codebooks for multiplexing HARQ-ACK for unicast and HARQ-ACK for multicast, </w:t>
            </w:r>
            <w:r w:rsidRPr="00BE555F">
              <w:t>comprised of the following functional components:</w:t>
            </w:r>
          </w:p>
          <w:p w14:paraId="0BEAC39B" w14:textId="77777777" w:rsidR="006F777D" w:rsidRPr="00BE555F" w:rsidRDefault="006F777D" w:rsidP="008668BE">
            <w:pPr>
              <w:pStyle w:val="B1"/>
              <w:spacing w:after="0"/>
              <w:rPr>
                <w:rFonts w:ascii="Arial" w:hAnsi="Arial" w:cs="Arial"/>
                <w:sz w:val="18"/>
                <w:szCs w:val="18"/>
              </w:rPr>
            </w:pPr>
            <w:r w:rsidRPr="00BE555F">
              <w:t>-</w:t>
            </w:r>
            <w:r w:rsidRPr="00BE555F">
              <w:rPr>
                <w:rFonts w:ascii="Arial" w:hAnsi="Arial" w:cs="Arial"/>
                <w:sz w:val="18"/>
                <w:szCs w:val="18"/>
              </w:rPr>
              <w:tab/>
              <w:t>Support of FDM-ed Type-1 HARQ-ACK codebooks for multiplexing HARQ-ACK for unicast and ACK/NACK-based HARQ-ACK for multicast on PUCCH or PUSCH;</w:t>
            </w:r>
          </w:p>
          <w:p w14:paraId="485ECEE6" w14:textId="15024D4A" w:rsidR="006F777D" w:rsidRPr="00BE555F" w:rsidRDefault="006F777D" w:rsidP="008668BE">
            <w:pPr>
              <w:pStyle w:val="B1"/>
              <w:spacing w:after="0"/>
              <w:rPr>
                <w:rFonts w:ascii="Arial" w:hAnsi="Arial" w:cs="Arial"/>
                <w:sz w:val="18"/>
                <w:szCs w:val="18"/>
              </w:rPr>
            </w:pPr>
            <w:r w:rsidRPr="00BE555F">
              <w:t>-</w:t>
            </w:r>
            <w:r w:rsidRPr="00BE555F">
              <w:rPr>
                <w:rFonts w:ascii="Arial" w:hAnsi="Arial" w:cs="Arial"/>
                <w:sz w:val="18"/>
                <w:szCs w:val="18"/>
              </w:rPr>
              <w:tab/>
              <w:t xml:space="preserve">Support of Type-2 HARQ-ACK codebooks for multiplexing HARQ-ACK for unicast and HARQ-ACK for multicast on PUCCH or PUSCH with max number of G-RNTIs indicated in </w:t>
            </w:r>
            <w:r w:rsidRPr="00BE555F">
              <w:rPr>
                <w:rFonts w:ascii="Arial" w:hAnsi="Arial" w:cs="Arial"/>
                <w:i/>
                <w:iCs/>
                <w:sz w:val="18"/>
                <w:szCs w:val="18"/>
              </w:rPr>
              <w:t>maxNumberG-RNTI-HARQ-ACK-Codebook-r17</w:t>
            </w:r>
            <w:r w:rsidRPr="00BE555F">
              <w:rPr>
                <w:rFonts w:ascii="Arial" w:hAnsi="Arial" w:cs="Arial"/>
                <w:sz w:val="18"/>
                <w:szCs w:val="18"/>
              </w:rPr>
              <w:t xml:space="preserve">, which is not larger than max number of G-RNTIs indicated in </w:t>
            </w:r>
            <w:r w:rsidRPr="00BE555F">
              <w:rPr>
                <w:rFonts w:ascii="Arial" w:hAnsi="Arial" w:cs="Arial"/>
                <w:i/>
                <w:iCs/>
                <w:sz w:val="18"/>
                <w:szCs w:val="18"/>
              </w:rPr>
              <w:t>maxNumberG-RNTI-r17</w:t>
            </w:r>
            <w:r w:rsidR="00296667" w:rsidRPr="00BE555F">
              <w:rPr>
                <w:rFonts w:ascii="Arial" w:hAnsi="Arial" w:cs="Arial"/>
                <w:sz w:val="18"/>
                <w:szCs w:val="18"/>
              </w:rPr>
              <w:t xml:space="preserve"> or G-CS-RNTIs indicated in </w:t>
            </w:r>
            <w:r w:rsidR="00296667" w:rsidRPr="00BE555F">
              <w:rPr>
                <w:rFonts w:ascii="Arial" w:hAnsi="Arial" w:cs="Arial"/>
                <w:i/>
                <w:iCs/>
                <w:sz w:val="18"/>
                <w:szCs w:val="18"/>
              </w:rPr>
              <w:t>maxNumberG-CS-RNTI-r17</w:t>
            </w:r>
            <w:r w:rsidRPr="00BE555F">
              <w:rPr>
                <w:rFonts w:ascii="Arial" w:hAnsi="Arial" w:cs="Arial"/>
                <w:i/>
                <w:iCs/>
                <w:sz w:val="18"/>
                <w:szCs w:val="18"/>
              </w:rPr>
              <w:t>.</w:t>
            </w:r>
          </w:p>
          <w:p w14:paraId="7834333B" w14:textId="77777777" w:rsidR="006F777D" w:rsidRPr="00BE555F" w:rsidRDefault="006F777D" w:rsidP="008668BE">
            <w:pPr>
              <w:pStyle w:val="TAL"/>
              <w:rPr>
                <w:bCs/>
                <w:iCs/>
                <w:szCs w:val="22"/>
              </w:rPr>
            </w:pPr>
          </w:p>
          <w:p w14:paraId="059E4AEF" w14:textId="706CF0C8" w:rsidR="006F777D" w:rsidRPr="00BE555F" w:rsidRDefault="006F777D" w:rsidP="008668BE">
            <w:pPr>
              <w:pStyle w:val="TAL"/>
              <w:rPr>
                <w:rFonts w:cs="Arial"/>
              </w:rPr>
            </w:pPr>
            <w:r w:rsidRPr="00BE555F">
              <w:rPr>
                <w:rFonts w:cs="Arial"/>
              </w:rPr>
              <w:t xml:space="preserve">A UE supporting this feature shall also indicate support of </w:t>
            </w:r>
            <w:r w:rsidRPr="00BE555F">
              <w:rPr>
                <w:rFonts w:cs="Arial"/>
                <w:i/>
                <w:iCs/>
              </w:rPr>
              <w:t>fdm-MulticastUnicast-r17</w:t>
            </w:r>
            <w:r w:rsidRPr="00BE555F">
              <w:rPr>
                <w:rFonts w:cs="Arial"/>
              </w:rPr>
              <w:t>, and at least one of {</w:t>
            </w:r>
            <w:r w:rsidRPr="00BE555F">
              <w:rPr>
                <w:rFonts w:cs="Arial"/>
                <w:i/>
                <w:iCs/>
              </w:rPr>
              <w:t>ack-NACK-FeedbackForMulticast-r17</w:t>
            </w:r>
            <w:r w:rsidRPr="00BE555F">
              <w:rPr>
                <w:rFonts w:cs="Arial"/>
              </w:rPr>
              <w:t xml:space="preserve">, </w:t>
            </w:r>
            <w:r w:rsidRPr="00BE555F">
              <w:rPr>
                <w:rFonts w:cs="Arial"/>
                <w:i/>
                <w:iCs/>
              </w:rPr>
              <w:t>nack-OnlyFeedbackForMulticast-r17</w:t>
            </w:r>
            <w:r w:rsidRPr="00BE555F">
              <w:rPr>
                <w:rFonts w:cs="Arial"/>
              </w:rPr>
              <w:t xml:space="preserve">, </w:t>
            </w:r>
            <w:r w:rsidRPr="00BE555F">
              <w:rPr>
                <w:rFonts w:cs="Arial"/>
                <w:i/>
                <w:iCs/>
              </w:rPr>
              <w:t>ack-NACK-FeedbackForSPS-Multicast-r17</w:t>
            </w:r>
            <w:r w:rsidR="00296667" w:rsidRPr="00BE555F">
              <w:rPr>
                <w:rFonts w:cs="Arial"/>
                <w:i/>
                <w:iCs/>
              </w:rPr>
              <w:t>, nack-OnlyFeedbackForSPS-Multicast-r17</w:t>
            </w:r>
            <w:r w:rsidRPr="00BE555F">
              <w:rPr>
                <w:rFonts w:cs="Arial"/>
              </w:rPr>
              <w:t>}</w:t>
            </w:r>
            <w:r w:rsidR="00296667" w:rsidRPr="00BE555F">
              <w:rPr>
                <w:rFonts w:cs="Arial"/>
              </w:rPr>
              <w:t>.</w:t>
            </w:r>
          </w:p>
          <w:p w14:paraId="24AD66E7" w14:textId="77777777" w:rsidR="006F777D" w:rsidRPr="00BE555F" w:rsidRDefault="006F777D" w:rsidP="008668BE">
            <w:pPr>
              <w:pStyle w:val="TAL"/>
              <w:rPr>
                <w:bCs/>
                <w:iCs/>
              </w:rPr>
            </w:pPr>
          </w:p>
          <w:p w14:paraId="6D270774" w14:textId="099746DC" w:rsidR="006F777D" w:rsidRPr="00BE555F" w:rsidRDefault="006F777D" w:rsidP="008668BE">
            <w:pPr>
              <w:pStyle w:val="TAN"/>
            </w:pPr>
            <w:r w:rsidRPr="00BE555F">
              <w:t>NOTE 1:</w:t>
            </w:r>
            <w:r w:rsidRPr="00BE555F">
              <w:tab/>
              <w:t>FDM-ed Type-1 HARQ-ACK codebook is generated by concatenating the Type-1 sub-codebook for unicast and the Type-1 sub-codebook for multicast.</w:t>
            </w:r>
          </w:p>
          <w:p w14:paraId="0D55E4BB" w14:textId="0B8A3879" w:rsidR="006F777D" w:rsidRPr="00BE555F" w:rsidRDefault="006F777D" w:rsidP="008668BE">
            <w:pPr>
              <w:pStyle w:val="TAN"/>
            </w:pPr>
            <w:r w:rsidRPr="00BE555F">
              <w:t>NOTE 2:</w:t>
            </w:r>
            <w:r w:rsidRPr="00BE555F">
              <w:tab/>
              <w:t>The Type-2 HARQ-ACK codebook is generated by concatenating the Type-2 sub-codebook for unicast and the Type-2 sub-codebook for multicast.</w:t>
            </w:r>
          </w:p>
        </w:tc>
        <w:tc>
          <w:tcPr>
            <w:tcW w:w="709" w:type="dxa"/>
          </w:tcPr>
          <w:p w14:paraId="33348984" w14:textId="77777777" w:rsidR="006F777D" w:rsidRPr="00BE555F" w:rsidRDefault="006F777D" w:rsidP="008668BE">
            <w:pPr>
              <w:pStyle w:val="TAL"/>
              <w:jc w:val="center"/>
              <w:rPr>
                <w:rFonts w:cs="Arial"/>
                <w:szCs w:val="18"/>
              </w:rPr>
            </w:pPr>
            <w:r w:rsidRPr="00BE555F">
              <w:t>BC</w:t>
            </w:r>
          </w:p>
        </w:tc>
        <w:tc>
          <w:tcPr>
            <w:tcW w:w="567" w:type="dxa"/>
          </w:tcPr>
          <w:p w14:paraId="018C4D8C" w14:textId="77777777" w:rsidR="006F777D" w:rsidRPr="00BE555F" w:rsidRDefault="006F777D" w:rsidP="008668BE">
            <w:pPr>
              <w:pStyle w:val="TAL"/>
              <w:jc w:val="center"/>
            </w:pPr>
            <w:r w:rsidRPr="00BE555F">
              <w:t>No</w:t>
            </w:r>
          </w:p>
        </w:tc>
        <w:tc>
          <w:tcPr>
            <w:tcW w:w="709" w:type="dxa"/>
          </w:tcPr>
          <w:p w14:paraId="7E8796FF" w14:textId="77777777" w:rsidR="006F777D" w:rsidRPr="00BE555F" w:rsidRDefault="006F777D" w:rsidP="008668BE">
            <w:pPr>
              <w:pStyle w:val="TAL"/>
              <w:jc w:val="center"/>
              <w:rPr>
                <w:bCs/>
                <w:iCs/>
              </w:rPr>
            </w:pPr>
            <w:r w:rsidRPr="00BE555F">
              <w:rPr>
                <w:bCs/>
                <w:iCs/>
              </w:rPr>
              <w:t>N/A</w:t>
            </w:r>
          </w:p>
        </w:tc>
        <w:tc>
          <w:tcPr>
            <w:tcW w:w="728" w:type="dxa"/>
          </w:tcPr>
          <w:p w14:paraId="32B8BC1C" w14:textId="77777777" w:rsidR="006F777D" w:rsidRPr="00BE555F" w:rsidRDefault="006F777D" w:rsidP="008668BE">
            <w:pPr>
              <w:pStyle w:val="TAL"/>
              <w:jc w:val="center"/>
              <w:rPr>
                <w:bCs/>
                <w:iCs/>
              </w:rPr>
            </w:pPr>
            <w:r w:rsidRPr="00BE555F">
              <w:rPr>
                <w:bCs/>
                <w:iCs/>
              </w:rPr>
              <w:t>N/A</w:t>
            </w:r>
          </w:p>
        </w:tc>
      </w:tr>
      <w:tr w:rsidR="00BE555F" w:rsidRPr="00BE555F" w14:paraId="42B8401C" w14:textId="77777777" w:rsidTr="0026000E">
        <w:trPr>
          <w:cantSplit/>
          <w:tblHeader/>
        </w:trPr>
        <w:tc>
          <w:tcPr>
            <w:tcW w:w="6917" w:type="dxa"/>
          </w:tcPr>
          <w:p w14:paraId="2728AA4F" w14:textId="77777777" w:rsidR="00071325" w:rsidRPr="00BE555F" w:rsidRDefault="00071325" w:rsidP="00071325">
            <w:pPr>
              <w:pStyle w:val="TAL"/>
              <w:rPr>
                <w:b/>
                <w:bCs/>
                <w:i/>
                <w:iCs/>
              </w:rPr>
            </w:pPr>
            <w:r w:rsidRPr="00BE555F">
              <w:rPr>
                <w:b/>
                <w:bCs/>
                <w:i/>
                <w:iCs/>
              </w:rPr>
              <w:lastRenderedPageBreak/>
              <w:t>half-DuplexTDD-CA-SameSCS-r16</w:t>
            </w:r>
          </w:p>
          <w:p w14:paraId="614B28E2" w14:textId="77777777" w:rsidR="006107DA" w:rsidRPr="00BE555F" w:rsidRDefault="00071325" w:rsidP="006107DA">
            <w:pPr>
              <w:pStyle w:val="TAL"/>
              <w:rPr>
                <w:bCs/>
                <w:iCs/>
              </w:rPr>
            </w:pPr>
            <w:r w:rsidRPr="00BE555F">
              <w:rPr>
                <w:bCs/>
                <w:iCs/>
              </w:rPr>
              <w:t xml:space="preserve">Indicates whether the UE supports directional collision handling between reference and other cell(s) for half-duplex operation in TDD CA with same SCS. </w:t>
            </w:r>
            <w:r w:rsidR="00172633" w:rsidRPr="00BE555F">
              <w:rPr>
                <w:bCs/>
                <w:iCs/>
              </w:rPr>
              <w:t xml:space="preserve">The UE can include this field </w:t>
            </w:r>
            <w:r w:rsidR="001E0C25" w:rsidRPr="00BE555F">
              <w:rPr>
                <w:bCs/>
                <w:iCs/>
              </w:rPr>
              <w:t xml:space="preserve">for band combinations including </w:t>
            </w:r>
            <w:r w:rsidR="00172633" w:rsidRPr="00BE555F">
              <w:rPr>
                <w:bCs/>
                <w:iCs/>
              </w:rPr>
              <w:t xml:space="preserve">only </w:t>
            </w:r>
            <w:r w:rsidR="001E0C25" w:rsidRPr="00BE555F">
              <w:rPr>
                <w:bCs/>
                <w:iCs/>
              </w:rPr>
              <w:t xml:space="preserve">intra-band TDD CA or </w:t>
            </w:r>
            <w:r w:rsidR="00172633" w:rsidRPr="00BE555F">
              <w:rPr>
                <w:bCs/>
                <w:iCs/>
              </w:rPr>
              <w:t xml:space="preserve">if </w:t>
            </w:r>
            <w:r w:rsidR="00172633" w:rsidRPr="00BE555F">
              <w:rPr>
                <w:bCs/>
                <w:i/>
                <w:iCs/>
              </w:rPr>
              <w:t>simultaneousRxTxInterBandCA</w:t>
            </w:r>
            <w:r w:rsidR="00172633" w:rsidRPr="00BE555F">
              <w:rPr>
                <w:bCs/>
                <w:iCs/>
              </w:rPr>
              <w:t xml:space="preserve"> is not present</w:t>
            </w:r>
            <w:r w:rsidR="001E0C25" w:rsidRPr="00BE555F">
              <w:rPr>
                <w:bCs/>
                <w:iCs/>
              </w:rPr>
              <w:t xml:space="preserve"> for band combinations involving mix of intra-band TDD CA and inter-band TDD CA</w:t>
            </w:r>
            <w:r w:rsidR="00172633" w:rsidRPr="00BE555F">
              <w:rPr>
                <w:bCs/>
                <w:iCs/>
              </w:rPr>
              <w:t>.</w:t>
            </w:r>
          </w:p>
          <w:p w14:paraId="5E1A5D55" w14:textId="1B6C59A5" w:rsidR="00071325" w:rsidRPr="00BE555F" w:rsidRDefault="006107DA" w:rsidP="006107DA">
            <w:pPr>
              <w:pStyle w:val="TAL"/>
              <w:rPr>
                <w:b/>
                <w:i/>
              </w:rPr>
            </w:pPr>
            <w:r w:rsidRPr="00BE555F">
              <w:rPr>
                <w:bCs/>
                <w:iCs/>
              </w:rPr>
              <w:t xml:space="preserve">If this field is included in </w:t>
            </w:r>
            <w:r w:rsidRPr="00BE555F">
              <w:rPr>
                <w:bCs/>
                <w:i/>
              </w:rPr>
              <w:t>ca-ParametersNR-forDC-v1610</w:t>
            </w:r>
            <w:r w:rsidRPr="00BE555F">
              <w:rPr>
                <w:bCs/>
                <w:iCs/>
              </w:rPr>
              <w:t xml:space="preserve"> for IAB-MT, it indicates IAB-MT supports directional collision handling between reference and other cells for half-duplex operation in TDD NR-DC with same SCS across MCG and SCG.</w:t>
            </w:r>
          </w:p>
        </w:tc>
        <w:tc>
          <w:tcPr>
            <w:tcW w:w="709" w:type="dxa"/>
          </w:tcPr>
          <w:p w14:paraId="347B6E68" w14:textId="77777777" w:rsidR="00071325" w:rsidRPr="00BE555F" w:rsidRDefault="00071325" w:rsidP="00071325">
            <w:pPr>
              <w:pStyle w:val="TAL"/>
              <w:jc w:val="center"/>
              <w:rPr>
                <w:lang w:eastAsia="ko-KR"/>
              </w:rPr>
            </w:pPr>
            <w:r w:rsidRPr="00BE555F">
              <w:rPr>
                <w:rFonts w:cs="Arial"/>
                <w:szCs w:val="18"/>
              </w:rPr>
              <w:t>BC</w:t>
            </w:r>
          </w:p>
        </w:tc>
        <w:tc>
          <w:tcPr>
            <w:tcW w:w="567" w:type="dxa"/>
          </w:tcPr>
          <w:p w14:paraId="7E474E2A" w14:textId="77777777" w:rsidR="00071325" w:rsidRPr="00BE555F" w:rsidRDefault="00071325" w:rsidP="00071325">
            <w:pPr>
              <w:pStyle w:val="TAL"/>
              <w:jc w:val="center"/>
            </w:pPr>
            <w:r w:rsidRPr="00BE555F">
              <w:t>No</w:t>
            </w:r>
          </w:p>
        </w:tc>
        <w:tc>
          <w:tcPr>
            <w:tcW w:w="709" w:type="dxa"/>
          </w:tcPr>
          <w:p w14:paraId="108E9EEA" w14:textId="77777777" w:rsidR="00071325" w:rsidRPr="00BE555F" w:rsidRDefault="00172633" w:rsidP="00071325">
            <w:pPr>
              <w:pStyle w:val="TAL"/>
              <w:jc w:val="center"/>
            </w:pPr>
            <w:r w:rsidRPr="00BE555F">
              <w:rPr>
                <w:bCs/>
                <w:iCs/>
              </w:rPr>
              <w:t>TDD only</w:t>
            </w:r>
          </w:p>
        </w:tc>
        <w:tc>
          <w:tcPr>
            <w:tcW w:w="728" w:type="dxa"/>
          </w:tcPr>
          <w:p w14:paraId="4A734203" w14:textId="77777777" w:rsidR="00071325" w:rsidRPr="00BE555F" w:rsidRDefault="001F7FB0" w:rsidP="00071325">
            <w:pPr>
              <w:pStyle w:val="TAL"/>
              <w:jc w:val="center"/>
            </w:pPr>
            <w:r w:rsidRPr="00BE555F">
              <w:rPr>
                <w:bCs/>
                <w:iCs/>
              </w:rPr>
              <w:t>N/A</w:t>
            </w:r>
          </w:p>
        </w:tc>
      </w:tr>
      <w:tr w:rsidR="00BE555F" w:rsidRPr="00BE555F" w14:paraId="7544EBA1" w14:textId="77777777" w:rsidTr="007249E3">
        <w:trPr>
          <w:cantSplit/>
          <w:tblHeader/>
        </w:trPr>
        <w:tc>
          <w:tcPr>
            <w:tcW w:w="6917" w:type="dxa"/>
          </w:tcPr>
          <w:p w14:paraId="10AA91D0" w14:textId="77777777" w:rsidR="000850FE" w:rsidRPr="00BE555F" w:rsidRDefault="000850FE" w:rsidP="007249E3">
            <w:pPr>
              <w:pStyle w:val="TAL"/>
              <w:rPr>
                <w:b/>
                <w:bCs/>
                <w:i/>
                <w:iCs/>
              </w:rPr>
            </w:pPr>
            <w:r w:rsidRPr="00BE555F">
              <w:rPr>
                <w:b/>
                <w:bCs/>
                <w:i/>
                <w:iCs/>
              </w:rPr>
              <w:t>higherPowerLimit-r17</w:t>
            </w:r>
          </w:p>
          <w:p w14:paraId="7AA8A2F7" w14:textId="77777777" w:rsidR="000850FE" w:rsidRPr="00BE555F" w:rsidRDefault="000850FE" w:rsidP="007249E3">
            <w:pPr>
              <w:pStyle w:val="TAL"/>
              <w:rPr>
                <w:b/>
                <w:bCs/>
                <w:i/>
                <w:iCs/>
              </w:rPr>
            </w:pPr>
            <w:r w:rsidRPr="00BE555F">
              <w:t>Indicates whether UE supports increase in maximum output power above the power class indication.</w:t>
            </w:r>
          </w:p>
        </w:tc>
        <w:tc>
          <w:tcPr>
            <w:tcW w:w="709" w:type="dxa"/>
          </w:tcPr>
          <w:p w14:paraId="3280C5BB" w14:textId="77777777" w:rsidR="000850FE" w:rsidRPr="00BE555F" w:rsidRDefault="000850FE" w:rsidP="007249E3">
            <w:pPr>
              <w:pStyle w:val="TAL"/>
              <w:jc w:val="center"/>
              <w:rPr>
                <w:rFonts w:cs="Arial"/>
                <w:szCs w:val="18"/>
              </w:rPr>
            </w:pPr>
            <w:r w:rsidRPr="00BE555F">
              <w:rPr>
                <w:rFonts w:cs="Arial"/>
                <w:szCs w:val="18"/>
              </w:rPr>
              <w:t>BC</w:t>
            </w:r>
          </w:p>
        </w:tc>
        <w:tc>
          <w:tcPr>
            <w:tcW w:w="567" w:type="dxa"/>
          </w:tcPr>
          <w:p w14:paraId="112E7546" w14:textId="77777777" w:rsidR="000850FE" w:rsidRPr="00BE555F" w:rsidRDefault="000850FE" w:rsidP="007249E3">
            <w:pPr>
              <w:pStyle w:val="TAL"/>
              <w:jc w:val="center"/>
            </w:pPr>
            <w:r w:rsidRPr="00BE555F">
              <w:t>No</w:t>
            </w:r>
          </w:p>
        </w:tc>
        <w:tc>
          <w:tcPr>
            <w:tcW w:w="709" w:type="dxa"/>
          </w:tcPr>
          <w:p w14:paraId="3E55A5D8" w14:textId="77777777" w:rsidR="000850FE" w:rsidRPr="00BE555F" w:rsidRDefault="000850FE" w:rsidP="007249E3">
            <w:pPr>
              <w:pStyle w:val="TAL"/>
              <w:jc w:val="center"/>
              <w:rPr>
                <w:bCs/>
                <w:iCs/>
              </w:rPr>
            </w:pPr>
            <w:r w:rsidRPr="00BE555F">
              <w:rPr>
                <w:bCs/>
                <w:iCs/>
              </w:rPr>
              <w:t>N/A</w:t>
            </w:r>
          </w:p>
        </w:tc>
        <w:tc>
          <w:tcPr>
            <w:tcW w:w="728" w:type="dxa"/>
          </w:tcPr>
          <w:p w14:paraId="76C817C6" w14:textId="77777777" w:rsidR="000850FE" w:rsidRPr="00BE555F" w:rsidRDefault="000850FE" w:rsidP="007249E3">
            <w:pPr>
              <w:pStyle w:val="TAL"/>
              <w:jc w:val="center"/>
              <w:rPr>
                <w:bCs/>
                <w:iCs/>
              </w:rPr>
            </w:pPr>
            <w:r w:rsidRPr="00BE555F">
              <w:rPr>
                <w:bCs/>
                <w:iCs/>
              </w:rPr>
              <w:t>FR1 only</w:t>
            </w:r>
          </w:p>
        </w:tc>
      </w:tr>
      <w:tr w:rsidR="00BE555F" w:rsidRPr="00BE555F" w14:paraId="175EF8EE" w14:textId="77777777" w:rsidTr="0026000E">
        <w:trPr>
          <w:cantSplit/>
          <w:tblHeader/>
        </w:trPr>
        <w:tc>
          <w:tcPr>
            <w:tcW w:w="6917" w:type="dxa"/>
          </w:tcPr>
          <w:p w14:paraId="318055E7" w14:textId="77777777" w:rsidR="00071325" w:rsidRPr="00BE555F" w:rsidRDefault="00071325" w:rsidP="00071325">
            <w:pPr>
              <w:pStyle w:val="TAL"/>
              <w:rPr>
                <w:b/>
                <w:bCs/>
                <w:i/>
                <w:iCs/>
              </w:rPr>
            </w:pPr>
            <w:r w:rsidRPr="00BE555F">
              <w:rPr>
                <w:b/>
                <w:bCs/>
                <w:i/>
                <w:iCs/>
              </w:rPr>
              <w:t>interCA-NonAlignedFrame-r16</w:t>
            </w:r>
          </w:p>
          <w:p w14:paraId="236C4FB1" w14:textId="77777777" w:rsidR="00071325" w:rsidRPr="00BE555F" w:rsidRDefault="00071325" w:rsidP="00071325">
            <w:pPr>
              <w:pStyle w:val="TAL"/>
              <w:rPr>
                <w:b/>
                <w:i/>
              </w:rPr>
            </w:pPr>
            <w:r w:rsidRPr="00BE555F">
              <w:t>Indicates whether the UE supports inter-band carrier aggregation operation where</w:t>
            </w:r>
            <w:r w:rsidR="008C7055" w:rsidRPr="00BE555F">
              <w:t>, within the same cell group,</w:t>
            </w:r>
            <w:r w:rsidRPr="00BE555F">
              <w:t xml:space="preserve"> the frame boundaries of the </w:t>
            </w:r>
            <w:r w:rsidR="008C7055" w:rsidRPr="00BE555F">
              <w:t>Sp</w:t>
            </w:r>
            <w:r w:rsidRPr="00BE555F">
              <w:t>Cell and the SCell(s) are not aligned, the slot boundaries are aligned</w:t>
            </w:r>
            <w:r w:rsidR="008C7055" w:rsidRPr="00BE555F">
              <w:t xml:space="preserve"> </w:t>
            </w:r>
            <w:r w:rsidR="008C7055" w:rsidRPr="00BE555F">
              <w:rPr>
                <w:rFonts w:cs="Arial"/>
                <w:szCs w:val="18"/>
              </w:rPr>
              <w:t xml:space="preserve">and the lowest subcarrier spacing of the subcarrier spacings given in </w:t>
            </w:r>
            <w:r w:rsidR="008C7055" w:rsidRPr="00BE555F">
              <w:rPr>
                <w:rStyle w:val="Emphasis"/>
                <w:rFonts w:cs="Arial"/>
                <w:szCs w:val="18"/>
              </w:rPr>
              <w:t>scs-SpecificCarrierList</w:t>
            </w:r>
            <w:r w:rsidR="008C7055" w:rsidRPr="00BE555F">
              <w:rPr>
                <w:rFonts w:cs="Arial"/>
                <w:szCs w:val="18"/>
              </w:rPr>
              <w:t xml:space="preserve"> for SpCell is smaller than or equal to the lowest subcarrier spacing of the subcarrier spacings given in </w:t>
            </w:r>
            <w:r w:rsidR="008C7055" w:rsidRPr="00BE555F">
              <w:rPr>
                <w:rStyle w:val="Emphasis"/>
                <w:rFonts w:cs="Arial"/>
                <w:szCs w:val="18"/>
              </w:rPr>
              <w:t>scs-SpecificCarrierList</w:t>
            </w:r>
            <w:r w:rsidR="008C7055" w:rsidRPr="00BE555F">
              <w:rPr>
                <w:rFonts w:cs="Arial"/>
                <w:szCs w:val="18"/>
              </w:rPr>
              <w:t xml:space="preserve"> for each of the non-aligned SCells</w:t>
            </w:r>
            <w:r w:rsidRPr="00BE555F">
              <w:t>.</w:t>
            </w:r>
          </w:p>
        </w:tc>
        <w:tc>
          <w:tcPr>
            <w:tcW w:w="709" w:type="dxa"/>
          </w:tcPr>
          <w:p w14:paraId="0D3A0BCD" w14:textId="77777777" w:rsidR="00071325" w:rsidRPr="00BE555F" w:rsidRDefault="00071325" w:rsidP="00071325">
            <w:pPr>
              <w:pStyle w:val="TAL"/>
              <w:jc w:val="center"/>
              <w:rPr>
                <w:lang w:eastAsia="ko-KR"/>
              </w:rPr>
            </w:pPr>
            <w:r w:rsidRPr="00BE555F">
              <w:t>BC</w:t>
            </w:r>
          </w:p>
        </w:tc>
        <w:tc>
          <w:tcPr>
            <w:tcW w:w="567" w:type="dxa"/>
          </w:tcPr>
          <w:p w14:paraId="06E36A6D" w14:textId="77777777" w:rsidR="00071325" w:rsidRPr="00BE555F" w:rsidRDefault="00071325" w:rsidP="00071325">
            <w:pPr>
              <w:pStyle w:val="TAL"/>
              <w:jc w:val="center"/>
            </w:pPr>
            <w:r w:rsidRPr="00BE555F">
              <w:t>No</w:t>
            </w:r>
          </w:p>
        </w:tc>
        <w:tc>
          <w:tcPr>
            <w:tcW w:w="709" w:type="dxa"/>
          </w:tcPr>
          <w:p w14:paraId="5D769EDA" w14:textId="77777777" w:rsidR="00071325" w:rsidRPr="00BE555F" w:rsidRDefault="001F7FB0" w:rsidP="00071325">
            <w:pPr>
              <w:pStyle w:val="TAL"/>
              <w:jc w:val="center"/>
            </w:pPr>
            <w:r w:rsidRPr="00BE555F">
              <w:rPr>
                <w:bCs/>
                <w:iCs/>
              </w:rPr>
              <w:t>N/A</w:t>
            </w:r>
          </w:p>
        </w:tc>
        <w:tc>
          <w:tcPr>
            <w:tcW w:w="728" w:type="dxa"/>
          </w:tcPr>
          <w:p w14:paraId="2AB9076F" w14:textId="77777777" w:rsidR="00071325" w:rsidRPr="00BE555F" w:rsidRDefault="001F7FB0" w:rsidP="00071325">
            <w:pPr>
              <w:pStyle w:val="TAL"/>
              <w:jc w:val="center"/>
            </w:pPr>
            <w:r w:rsidRPr="00BE555F">
              <w:rPr>
                <w:bCs/>
                <w:iCs/>
              </w:rPr>
              <w:t>N/A</w:t>
            </w:r>
          </w:p>
        </w:tc>
      </w:tr>
      <w:tr w:rsidR="00BE555F" w:rsidRPr="00BE555F" w14:paraId="3F13E259" w14:textId="77777777" w:rsidTr="00963B9B">
        <w:trPr>
          <w:cantSplit/>
          <w:tblHeader/>
        </w:trPr>
        <w:tc>
          <w:tcPr>
            <w:tcW w:w="6917" w:type="dxa"/>
          </w:tcPr>
          <w:p w14:paraId="31808081" w14:textId="77777777" w:rsidR="008C7055" w:rsidRPr="00BE555F" w:rsidRDefault="008C7055" w:rsidP="000C23D7">
            <w:pPr>
              <w:pStyle w:val="TAL"/>
              <w:rPr>
                <w:b/>
                <w:bCs/>
                <w:i/>
                <w:iCs/>
              </w:rPr>
            </w:pPr>
            <w:r w:rsidRPr="00BE555F">
              <w:rPr>
                <w:b/>
                <w:bCs/>
                <w:i/>
                <w:iCs/>
              </w:rPr>
              <w:t>interCA-NonAlignedFrame-B-r16</w:t>
            </w:r>
          </w:p>
          <w:p w14:paraId="29CE97A0" w14:textId="77777777" w:rsidR="008C7055" w:rsidRPr="00BE555F" w:rsidRDefault="008C7055" w:rsidP="000C23D7">
            <w:pPr>
              <w:pStyle w:val="TAL"/>
              <w:rPr>
                <w:rFonts w:eastAsia="SimSun" w:cs="Arial"/>
                <w:szCs w:val="18"/>
                <w:lang w:eastAsia="zh-CN"/>
              </w:rPr>
            </w:pPr>
            <w:r w:rsidRPr="00BE555F">
              <w:t xml:space="preserve">Indicates whether the UE supports inter-band carrier aggregation operation where, </w:t>
            </w:r>
            <w:r w:rsidRPr="00BE555F">
              <w:rPr>
                <w:rFonts w:cs="Arial"/>
                <w:szCs w:val="18"/>
              </w:rPr>
              <w:t>within the same cell group, the frame boundaries of the SpCell and the SCell(s) are not aligned, the slot boundaries are aligned</w:t>
            </w:r>
            <w:r w:rsidRPr="00BE555F">
              <w:t xml:space="preserve"> </w:t>
            </w:r>
            <w:r w:rsidRPr="00BE555F">
              <w:rPr>
                <w:rFonts w:cs="Arial"/>
                <w:szCs w:val="18"/>
              </w:rPr>
              <w:t>and</w:t>
            </w:r>
            <w:r w:rsidRPr="00BE555F" w:rsidDel="00E976E9">
              <w:t xml:space="preserve"> </w:t>
            </w:r>
            <w:r w:rsidRPr="00BE555F">
              <w:t xml:space="preserve">the lowest subcarrier spacing of the subcarrier spacings given in </w:t>
            </w:r>
            <w:r w:rsidRPr="00BE555F">
              <w:rPr>
                <w:i/>
                <w:iCs/>
              </w:rPr>
              <w:t xml:space="preserve">scs-SpecificCarrierList </w:t>
            </w:r>
            <w:r w:rsidRPr="00BE555F">
              <w:t xml:space="preserve">for </w:t>
            </w:r>
            <w:r w:rsidRPr="00BE555F">
              <w:rPr>
                <w:rFonts w:cs="Arial"/>
                <w:szCs w:val="18"/>
              </w:rPr>
              <w:t xml:space="preserve">SpCell </w:t>
            </w:r>
            <w:r w:rsidRPr="00BE555F">
              <w:t xml:space="preserve">is larger than the lowest subcarrier spacing of the subcarrier spacings given in </w:t>
            </w:r>
            <w:r w:rsidRPr="00BE555F">
              <w:rPr>
                <w:i/>
                <w:iCs/>
              </w:rPr>
              <w:t>scs-SpecificCarrierList</w:t>
            </w:r>
            <w:r w:rsidRPr="00BE555F">
              <w:t xml:space="preserve"> for at least one of the non-aligned S</w:t>
            </w:r>
            <w:r w:rsidR="002C05CC" w:rsidRPr="00BE555F">
              <w:t>C</w:t>
            </w:r>
            <w:r w:rsidRPr="00BE555F">
              <w:t>ells</w:t>
            </w:r>
            <w:r w:rsidRPr="00BE555F">
              <w:rPr>
                <w:rFonts w:eastAsia="SimSun" w:cs="Arial"/>
                <w:szCs w:val="18"/>
                <w:lang w:eastAsia="zh-CN"/>
              </w:rPr>
              <w:t>.</w:t>
            </w:r>
          </w:p>
          <w:p w14:paraId="759BA8E4" w14:textId="77777777" w:rsidR="008C7055" w:rsidRPr="00BE555F" w:rsidRDefault="008C7055" w:rsidP="008C7055">
            <w:pPr>
              <w:pStyle w:val="TAL"/>
            </w:pPr>
            <w:r w:rsidRPr="00BE555F">
              <w:t xml:space="preserve">A UE indicating support of </w:t>
            </w:r>
            <w:r w:rsidRPr="00BE555F">
              <w:rPr>
                <w:rStyle w:val="Emphasis"/>
              </w:rPr>
              <w:t>interCA-NonAlignedFrame-B-r16</w:t>
            </w:r>
            <w:r w:rsidRPr="00BE555F">
              <w:t xml:space="preserve"> shall also indicate support of </w:t>
            </w:r>
            <w:r w:rsidRPr="00BE555F">
              <w:rPr>
                <w:rStyle w:val="Emphasis"/>
              </w:rPr>
              <w:t>interCA-NonAlignedFrame-r16</w:t>
            </w:r>
            <w:r w:rsidRPr="00BE555F">
              <w:t>.</w:t>
            </w:r>
          </w:p>
        </w:tc>
        <w:tc>
          <w:tcPr>
            <w:tcW w:w="709" w:type="dxa"/>
          </w:tcPr>
          <w:p w14:paraId="6FAB35E0" w14:textId="77777777" w:rsidR="008C7055" w:rsidRPr="00BE555F" w:rsidRDefault="008C7055" w:rsidP="000C23D7">
            <w:pPr>
              <w:pStyle w:val="TAL"/>
            </w:pPr>
            <w:r w:rsidRPr="00BE555F">
              <w:t>BC</w:t>
            </w:r>
          </w:p>
        </w:tc>
        <w:tc>
          <w:tcPr>
            <w:tcW w:w="567" w:type="dxa"/>
          </w:tcPr>
          <w:p w14:paraId="163EC6BE" w14:textId="77777777" w:rsidR="008C7055" w:rsidRPr="00BE555F" w:rsidRDefault="008C7055" w:rsidP="000C23D7">
            <w:pPr>
              <w:pStyle w:val="TAL"/>
            </w:pPr>
            <w:r w:rsidRPr="00BE555F">
              <w:t>No</w:t>
            </w:r>
          </w:p>
        </w:tc>
        <w:tc>
          <w:tcPr>
            <w:tcW w:w="709" w:type="dxa"/>
          </w:tcPr>
          <w:p w14:paraId="015B1DF3" w14:textId="77777777" w:rsidR="008C7055" w:rsidRPr="00BE555F" w:rsidRDefault="008C7055" w:rsidP="000C23D7">
            <w:pPr>
              <w:pStyle w:val="TAL"/>
            </w:pPr>
            <w:r w:rsidRPr="00BE555F">
              <w:t>N/A</w:t>
            </w:r>
          </w:p>
        </w:tc>
        <w:tc>
          <w:tcPr>
            <w:tcW w:w="728" w:type="dxa"/>
          </w:tcPr>
          <w:p w14:paraId="1F98AC3A" w14:textId="77777777" w:rsidR="008C7055" w:rsidRPr="00BE555F" w:rsidRDefault="008C7055" w:rsidP="000C23D7">
            <w:pPr>
              <w:pStyle w:val="TAL"/>
            </w:pPr>
            <w:r w:rsidRPr="00BE555F">
              <w:t>N/A</w:t>
            </w:r>
          </w:p>
        </w:tc>
      </w:tr>
      <w:tr w:rsidR="00BE555F" w:rsidRPr="00BE555F" w14:paraId="308F1716" w14:textId="77777777" w:rsidTr="0026000E">
        <w:trPr>
          <w:cantSplit/>
          <w:tblHeader/>
        </w:trPr>
        <w:tc>
          <w:tcPr>
            <w:tcW w:w="6917" w:type="dxa"/>
          </w:tcPr>
          <w:p w14:paraId="78DF34ED" w14:textId="77777777" w:rsidR="00071325" w:rsidRPr="00BE555F" w:rsidRDefault="00071325" w:rsidP="00071325">
            <w:pPr>
              <w:pStyle w:val="TAL"/>
              <w:rPr>
                <w:b/>
                <w:i/>
              </w:rPr>
            </w:pPr>
            <w:r w:rsidRPr="00BE555F">
              <w:rPr>
                <w:b/>
                <w:i/>
              </w:rPr>
              <w:t>interFreqDAPS-r16</w:t>
            </w:r>
          </w:p>
          <w:p w14:paraId="25FE6049" w14:textId="4ED7A808" w:rsidR="00172633" w:rsidRPr="00BE555F" w:rsidRDefault="00071325" w:rsidP="00172633">
            <w:pPr>
              <w:pStyle w:val="TAL"/>
            </w:pPr>
            <w:r w:rsidRPr="00BE555F">
              <w:t xml:space="preserve">Indicates whether the UE supports </w:t>
            </w:r>
            <w:r w:rsidR="00172633" w:rsidRPr="00BE555F">
              <w:t>inter-frequency handover</w:t>
            </w:r>
            <w:r w:rsidRPr="00BE555F">
              <w:t>, e.g</w:t>
            </w:r>
            <w:r w:rsidR="00147AB3" w:rsidRPr="00BE555F">
              <w:t>.</w:t>
            </w:r>
            <w:r w:rsidRPr="00BE555F">
              <w:t xml:space="preserve"> support of simultaneous DL reception of PDCCH and PDSCH from source and target cell.</w:t>
            </w:r>
            <w:r w:rsidR="00172633" w:rsidRPr="00BE555F">
              <w:t xml:space="preserve"> </w:t>
            </w:r>
            <w:r w:rsidR="00172633" w:rsidRPr="00BE555F">
              <w:rPr>
                <w:rFonts w:eastAsia="DengXian" w:cs="Arial"/>
                <w:szCs w:val="18"/>
              </w:rPr>
              <w:t>A UE indicating this capability shall also support</w:t>
            </w:r>
            <w:r w:rsidR="00E378D2" w:rsidRPr="00BE555F">
              <w:rPr>
                <w:rFonts w:eastAsia="DengXian" w:cs="Arial"/>
                <w:szCs w:val="18"/>
              </w:rPr>
              <w:t xml:space="preserve"> inter-frequency</w:t>
            </w:r>
            <w:r w:rsidR="00172633" w:rsidRPr="00BE555F">
              <w:rPr>
                <w:rFonts w:eastAsia="DengXian" w:cs="Arial"/>
                <w:szCs w:val="18"/>
              </w:rPr>
              <w:t xml:space="preserve"> synchronous DAPS handover, and single UL transmission for inter-frequency DAPS handover.</w:t>
            </w:r>
            <w:r w:rsidR="00172633" w:rsidRPr="00BE555F">
              <w:t xml:space="preserve"> The capability signalling comprises of the following parameters:</w:t>
            </w:r>
          </w:p>
          <w:p w14:paraId="2AC0917C" w14:textId="77777777" w:rsidR="00172633" w:rsidRPr="00BE555F" w:rsidRDefault="00172633" w:rsidP="00172633">
            <w:pPr>
              <w:pStyle w:val="TAL"/>
            </w:pPr>
          </w:p>
          <w:p w14:paraId="389A0808" w14:textId="77777777" w:rsidR="00172633" w:rsidRPr="00BE555F" w:rsidRDefault="00172633" w:rsidP="00172633">
            <w:pPr>
              <w:keepNext/>
              <w:keepLines/>
              <w:spacing w:after="0"/>
              <w:ind w:left="360" w:hangingChars="200" w:hanging="36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interFreqAsyncDAPS-r16</w:t>
            </w:r>
            <w:r w:rsidRPr="00BE555F">
              <w:rPr>
                <w:rFonts w:ascii="Arial" w:hAnsi="Arial" w:cs="Arial"/>
                <w:sz w:val="18"/>
                <w:szCs w:val="18"/>
              </w:rPr>
              <w:t xml:space="preserve"> indicates whether the UE supports asynchronous DAPS handover.</w:t>
            </w:r>
          </w:p>
          <w:p w14:paraId="0832E769" w14:textId="77777777" w:rsidR="00172633" w:rsidRPr="00BE555F" w:rsidRDefault="00172633" w:rsidP="00172633">
            <w:pPr>
              <w:keepNext/>
              <w:keepLines/>
              <w:spacing w:after="0"/>
              <w:ind w:left="360" w:hangingChars="200" w:hanging="360"/>
              <w:rPr>
                <w:rFonts w:ascii="Arial" w:hAnsi="Arial"/>
                <w:sz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interFreqDiffSCS-DAPS-r16</w:t>
            </w:r>
            <w:r w:rsidRPr="00BE555F">
              <w:rPr>
                <w:rFonts w:ascii="Arial" w:hAnsi="Arial" w:cs="Arial"/>
                <w:sz w:val="18"/>
              </w:rPr>
              <w:t xml:space="preserve"> indicates whether the UE supports different SCS</w:t>
            </w:r>
            <w:r w:rsidR="008C7055" w:rsidRPr="00BE555F">
              <w:rPr>
                <w:rFonts w:ascii="Arial" w:hAnsi="Arial" w:cs="Arial"/>
                <w:sz w:val="18"/>
              </w:rPr>
              <w:t>s</w:t>
            </w:r>
            <w:r w:rsidRPr="00BE555F">
              <w:rPr>
                <w:rFonts w:ascii="Arial" w:hAnsi="Arial" w:cs="Arial"/>
                <w:sz w:val="18"/>
              </w:rPr>
              <w:t xml:space="preserve"> in source PCell and inter-frequency target PCell in DAPS handover.</w:t>
            </w:r>
            <w:r w:rsidR="008C7055" w:rsidRPr="00BE555F">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BE555F" w:rsidRDefault="00172633" w:rsidP="00172633">
            <w:pPr>
              <w:keepNext/>
              <w:keepLines/>
              <w:spacing w:after="0"/>
              <w:ind w:left="360" w:hangingChars="200" w:hanging="360"/>
              <w:rPr>
                <w:rFonts w:ascii="Arial" w:hAnsi="Arial" w:cs="Arial"/>
                <w:sz w:val="18"/>
                <w:szCs w:val="18"/>
                <w:lang w:eastAsia="en-GB"/>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interFreqMultiUL-TransmissionDAPS-r16</w:t>
            </w:r>
            <w:r w:rsidRPr="00BE555F">
              <w:rPr>
                <w:rFonts w:ascii="Arial" w:hAnsi="Arial" w:cs="Arial"/>
                <w:sz w:val="18"/>
                <w:szCs w:val="18"/>
              </w:rPr>
              <w:t xml:space="preserve"> indicates </w:t>
            </w:r>
            <w:r w:rsidRPr="00BE555F">
              <w:rPr>
                <w:rFonts w:ascii="Arial" w:hAnsi="Arial" w:cs="Arial"/>
                <w:sz w:val="18"/>
              </w:rPr>
              <w:t xml:space="preserve">whether </w:t>
            </w:r>
            <w:r w:rsidRPr="00BE555F">
              <w:rPr>
                <w:rFonts w:ascii="Arial" w:hAnsi="Arial" w:cs="Arial"/>
                <w:sz w:val="18"/>
                <w:szCs w:val="18"/>
              </w:rPr>
              <w:t xml:space="preserve">the UE supports simultaneous UL transmission in source PCell and target PCell during a DAPS handover. The UE can include this field only if any of </w:t>
            </w:r>
            <w:r w:rsidRPr="00BE555F">
              <w:rPr>
                <w:rFonts w:ascii="Arial" w:hAnsi="Arial" w:cs="Arial"/>
                <w:i/>
                <w:iCs/>
                <w:sz w:val="18"/>
                <w:szCs w:val="18"/>
              </w:rPr>
              <w:t>semiStaticPowerSharingDAPS-Mode1-r16</w:t>
            </w:r>
            <w:r w:rsidRPr="00BE555F">
              <w:rPr>
                <w:rFonts w:ascii="Arial" w:hAnsi="Arial" w:cs="Arial"/>
                <w:sz w:val="18"/>
                <w:szCs w:val="18"/>
              </w:rPr>
              <w:t xml:space="preserve">, </w:t>
            </w:r>
            <w:r w:rsidRPr="00BE555F">
              <w:rPr>
                <w:rFonts w:ascii="Arial" w:hAnsi="Arial" w:cs="Arial"/>
                <w:i/>
                <w:sz w:val="18"/>
                <w:szCs w:val="18"/>
              </w:rPr>
              <w:t>semiStaticPowerSharingDAPS-Mode2-r16</w:t>
            </w:r>
            <w:r w:rsidRPr="00BE555F">
              <w:rPr>
                <w:rFonts w:ascii="Arial" w:hAnsi="Arial" w:cs="Arial"/>
                <w:sz w:val="18"/>
                <w:szCs w:val="18"/>
              </w:rPr>
              <w:t xml:space="preserve"> or </w:t>
            </w:r>
            <w:r w:rsidRPr="00BE555F">
              <w:rPr>
                <w:rFonts w:ascii="Arial" w:hAnsi="Arial" w:cs="Arial"/>
                <w:i/>
                <w:iCs/>
                <w:sz w:val="18"/>
                <w:szCs w:val="18"/>
              </w:rPr>
              <w:t>dynamicPowersharingDAPS-r16</w:t>
            </w:r>
            <w:r w:rsidRPr="00BE555F">
              <w:rPr>
                <w:rFonts w:ascii="Arial" w:hAnsi="Arial" w:cs="Arial"/>
                <w:sz w:val="18"/>
                <w:szCs w:val="18"/>
              </w:rPr>
              <w:t xml:space="preserve"> are included. Otherwise, the UE does not include this field.</w:t>
            </w:r>
          </w:p>
          <w:p w14:paraId="0D13194E" w14:textId="77777777" w:rsidR="00172633" w:rsidRPr="00BE555F" w:rsidRDefault="00172633" w:rsidP="00172633">
            <w:pPr>
              <w:keepNext/>
              <w:keepLines/>
              <w:spacing w:after="0"/>
              <w:ind w:left="360" w:hangingChars="200" w:hanging="36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interFreqSemiStaticPowerSharingDAPS-Mode1-r16</w:t>
            </w:r>
            <w:r w:rsidRPr="00BE555F">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BE555F" w:rsidRDefault="00172633" w:rsidP="00172633">
            <w:pPr>
              <w:keepNext/>
              <w:keepLines/>
              <w:spacing w:after="0"/>
              <w:ind w:left="360" w:hangingChars="200" w:hanging="360"/>
              <w:rPr>
                <w:rFonts w:ascii="Arial" w:hAnsi="Arial"/>
                <w:sz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interFreqSemiStaticPowerSharingDAPS-Mode2-r16</w:t>
            </w:r>
            <w:r w:rsidRPr="00BE555F">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BE555F">
              <w:rPr>
                <w:rFonts w:ascii="Arial" w:hAnsi="Arial" w:cs="Arial"/>
                <w:i/>
                <w:iCs/>
                <w:sz w:val="18"/>
              </w:rPr>
              <w:t>semiStaticPowerSharingDAPS-Mode1-r16</w:t>
            </w:r>
            <w:r w:rsidRPr="00BE555F">
              <w:rPr>
                <w:rFonts w:ascii="Arial" w:hAnsi="Arial" w:cs="Arial"/>
                <w:sz w:val="18"/>
              </w:rPr>
              <w:t xml:space="preserve"> is included. Otherwise, the UE does not include this field.</w:t>
            </w:r>
          </w:p>
          <w:p w14:paraId="15F137F4" w14:textId="77777777" w:rsidR="00172633" w:rsidRPr="00BE555F" w:rsidRDefault="00172633" w:rsidP="00172633">
            <w:pPr>
              <w:keepNext/>
              <w:keepLines/>
              <w:spacing w:after="0"/>
              <w:ind w:left="360" w:hangingChars="200" w:hanging="36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interFreqDynamicPowersharingDAPS-r16</w:t>
            </w:r>
            <w:r w:rsidRPr="00BE555F">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BE555F">
              <w:rPr>
                <w:rFonts w:ascii="Arial" w:hAnsi="Arial" w:cs="Arial"/>
                <w:i/>
                <w:iCs/>
                <w:sz w:val="18"/>
                <w:szCs w:val="18"/>
              </w:rPr>
              <w:t>semiStaticPowerSharingDAPS-Mode1-r16</w:t>
            </w:r>
            <w:r w:rsidRPr="00BE555F">
              <w:rPr>
                <w:rFonts w:ascii="Arial" w:hAnsi="Arial" w:cs="Arial"/>
                <w:sz w:val="18"/>
                <w:szCs w:val="18"/>
              </w:rPr>
              <w:t xml:space="preserve"> is included. Otherwise, the UE does not include this field.</w:t>
            </w:r>
          </w:p>
          <w:p w14:paraId="61FC487B" w14:textId="77777777" w:rsidR="00071325" w:rsidRPr="00BE555F" w:rsidRDefault="00172633" w:rsidP="00006091">
            <w:pPr>
              <w:keepNext/>
              <w:keepLines/>
              <w:spacing w:after="0"/>
              <w:ind w:left="360" w:hangingChars="200" w:hanging="360"/>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interFreqUL-TransCancellationDAPS-r16</w:t>
            </w:r>
            <w:r w:rsidRPr="00BE555F">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BE555F" w:rsidRDefault="00071325" w:rsidP="00071325">
            <w:pPr>
              <w:pStyle w:val="TAL"/>
              <w:jc w:val="center"/>
              <w:rPr>
                <w:lang w:eastAsia="ko-KR"/>
              </w:rPr>
            </w:pPr>
            <w:r w:rsidRPr="00BE555F">
              <w:t>BC</w:t>
            </w:r>
          </w:p>
        </w:tc>
        <w:tc>
          <w:tcPr>
            <w:tcW w:w="567" w:type="dxa"/>
          </w:tcPr>
          <w:p w14:paraId="053EF5C4" w14:textId="77777777" w:rsidR="00071325" w:rsidRPr="00BE555F" w:rsidRDefault="00071325" w:rsidP="00071325">
            <w:pPr>
              <w:pStyle w:val="TAL"/>
              <w:jc w:val="center"/>
            </w:pPr>
            <w:r w:rsidRPr="00BE555F">
              <w:t>No</w:t>
            </w:r>
          </w:p>
        </w:tc>
        <w:tc>
          <w:tcPr>
            <w:tcW w:w="709" w:type="dxa"/>
          </w:tcPr>
          <w:p w14:paraId="5B671088" w14:textId="77777777" w:rsidR="00071325" w:rsidRPr="00BE555F" w:rsidRDefault="001F7FB0" w:rsidP="00071325">
            <w:pPr>
              <w:pStyle w:val="TAL"/>
              <w:jc w:val="center"/>
            </w:pPr>
            <w:r w:rsidRPr="00BE555F">
              <w:rPr>
                <w:bCs/>
                <w:iCs/>
              </w:rPr>
              <w:t>N/A</w:t>
            </w:r>
          </w:p>
        </w:tc>
        <w:tc>
          <w:tcPr>
            <w:tcW w:w="728" w:type="dxa"/>
          </w:tcPr>
          <w:p w14:paraId="1BF21151" w14:textId="77777777" w:rsidR="00071325" w:rsidRPr="00BE555F" w:rsidRDefault="001F7FB0" w:rsidP="00071325">
            <w:pPr>
              <w:pStyle w:val="TAL"/>
              <w:jc w:val="center"/>
            </w:pPr>
            <w:r w:rsidRPr="00BE555F">
              <w:rPr>
                <w:bCs/>
                <w:iCs/>
              </w:rPr>
              <w:t>N/A</w:t>
            </w:r>
          </w:p>
        </w:tc>
      </w:tr>
      <w:tr w:rsidR="00BE555F" w:rsidRPr="00BE555F" w14:paraId="76B93AA4" w14:textId="77777777" w:rsidTr="00963B9B">
        <w:trPr>
          <w:cantSplit/>
          <w:tblHeader/>
        </w:trPr>
        <w:tc>
          <w:tcPr>
            <w:tcW w:w="6917" w:type="dxa"/>
          </w:tcPr>
          <w:p w14:paraId="7C75657B" w14:textId="77777777" w:rsidR="008C7055" w:rsidRPr="00BE555F" w:rsidRDefault="008C7055" w:rsidP="00963B9B">
            <w:pPr>
              <w:pStyle w:val="TAL"/>
              <w:rPr>
                <w:b/>
                <w:bCs/>
                <w:i/>
                <w:iCs/>
              </w:rPr>
            </w:pPr>
            <w:r w:rsidRPr="00BE555F">
              <w:rPr>
                <w:b/>
                <w:bCs/>
                <w:i/>
                <w:iCs/>
              </w:rPr>
              <w:lastRenderedPageBreak/>
              <w:t>intraBandFreqSeparationUL-AggBW-GapBW-r16</w:t>
            </w:r>
          </w:p>
          <w:p w14:paraId="5005918C" w14:textId="68448593" w:rsidR="008C7055" w:rsidRPr="00BE555F" w:rsidRDefault="008C7055" w:rsidP="002F3723">
            <w:pPr>
              <w:pStyle w:val="TAL"/>
            </w:pPr>
            <w:r w:rsidRPr="00BE555F">
              <w:rPr>
                <w:rFonts w:cs="Arial"/>
                <w:szCs w:val="18"/>
                <w:lang w:eastAsia="zh-CN"/>
              </w:rPr>
              <w:t xml:space="preserve">Indicates the UL frequency separation class </w:t>
            </w:r>
            <w:r w:rsidRPr="00BE555F">
              <w:t xml:space="preserve">between lower edge of lowest CC and upper edge of highest CC of Intra-band UL non-contiguous CA, </w:t>
            </w:r>
            <w:r w:rsidRPr="00BE555F">
              <w:rPr>
                <w:rFonts w:cs="Arial"/>
                <w:szCs w:val="18"/>
                <w:lang w:eastAsia="zh-CN"/>
              </w:rPr>
              <w:t>i.e. including both the aggregated bandwidth and the gap bandwidth. 3 frequ</w:t>
            </w:r>
            <w:r w:rsidR="002C05CC" w:rsidRPr="00BE555F">
              <w:rPr>
                <w:rFonts w:cs="Arial"/>
                <w:szCs w:val="18"/>
                <w:lang w:eastAsia="zh-CN"/>
              </w:rPr>
              <w:t>e</w:t>
            </w:r>
            <w:r w:rsidRPr="00BE555F">
              <w:rPr>
                <w:rFonts w:cs="Arial"/>
                <w:szCs w:val="18"/>
                <w:lang w:eastAsia="zh-CN"/>
              </w:rPr>
              <w:t xml:space="preserve">ncy separation classes are introduced and the values are </w:t>
            </w:r>
            <w:r w:rsidR="0048353D" w:rsidRPr="00BE555F">
              <w:rPr>
                <w:rFonts w:cs="Arial"/>
                <w:szCs w:val="18"/>
                <w:lang w:eastAsia="zh-CN"/>
              </w:rPr>
              <w:t xml:space="preserve">defined in Table 5.3A.5-2 of </w:t>
            </w:r>
            <w:r w:rsidR="00AC2F75" w:rsidRPr="00BE555F">
              <w:rPr>
                <w:rFonts w:cs="Arial"/>
                <w:szCs w:val="18"/>
                <w:lang w:eastAsia="zh-CN"/>
              </w:rPr>
              <w:t xml:space="preserve">TS </w:t>
            </w:r>
            <w:r w:rsidR="0048353D" w:rsidRPr="00BE555F">
              <w:rPr>
                <w:rFonts w:cs="Arial"/>
                <w:szCs w:val="18"/>
                <w:lang w:eastAsia="zh-CN"/>
              </w:rPr>
              <w:t>38.101-1 [2].</w:t>
            </w:r>
          </w:p>
        </w:tc>
        <w:tc>
          <w:tcPr>
            <w:tcW w:w="709" w:type="dxa"/>
          </w:tcPr>
          <w:p w14:paraId="00AD8C31" w14:textId="77777777" w:rsidR="008C7055" w:rsidRPr="00BE555F" w:rsidRDefault="008C7055" w:rsidP="00963B9B">
            <w:pPr>
              <w:pStyle w:val="TAL"/>
              <w:jc w:val="center"/>
            </w:pPr>
            <w:r w:rsidRPr="00BE555F">
              <w:t>BC</w:t>
            </w:r>
          </w:p>
        </w:tc>
        <w:tc>
          <w:tcPr>
            <w:tcW w:w="567" w:type="dxa"/>
          </w:tcPr>
          <w:p w14:paraId="1CE7EF99" w14:textId="77777777" w:rsidR="008C7055" w:rsidRPr="00BE555F" w:rsidRDefault="008C7055" w:rsidP="00963B9B">
            <w:pPr>
              <w:pStyle w:val="TAL"/>
              <w:jc w:val="center"/>
            </w:pPr>
            <w:r w:rsidRPr="00BE555F">
              <w:t>No</w:t>
            </w:r>
          </w:p>
        </w:tc>
        <w:tc>
          <w:tcPr>
            <w:tcW w:w="709" w:type="dxa"/>
          </w:tcPr>
          <w:p w14:paraId="08DF721D" w14:textId="77777777" w:rsidR="008C7055" w:rsidRPr="00BE555F" w:rsidRDefault="008C7055" w:rsidP="00963B9B">
            <w:pPr>
              <w:pStyle w:val="TAL"/>
              <w:jc w:val="center"/>
              <w:rPr>
                <w:bCs/>
                <w:iCs/>
              </w:rPr>
            </w:pPr>
            <w:r w:rsidRPr="00BE555F">
              <w:rPr>
                <w:bCs/>
                <w:iCs/>
              </w:rPr>
              <w:t>N/A</w:t>
            </w:r>
          </w:p>
        </w:tc>
        <w:tc>
          <w:tcPr>
            <w:tcW w:w="728" w:type="dxa"/>
          </w:tcPr>
          <w:p w14:paraId="7F2983FB" w14:textId="77777777" w:rsidR="008C7055" w:rsidRPr="00BE555F" w:rsidRDefault="008C7055" w:rsidP="00963B9B">
            <w:pPr>
              <w:pStyle w:val="TAL"/>
              <w:jc w:val="center"/>
              <w:rPr>
                <w:bCs/>
                <w:iCs/>
              </w:rPr>
            </w:pPr>
            <w:r w:rsidRPr="00BE555F">
              <w:rPr>
                <w:bCs/>
                <w:iCs/>
              </w:rPr>
              <w:t>FR1 only</w:t>
            </w:r>
          </w:p>
        </w:tc>
      </w:tr>
      <w:tr w:rsidR="00BE555F" w:rsidRPr="00BE555F" w14:paraId="0774107D" w14:textId="77777777" w:rsidTr="0026000E">
        <w:trPr>
          <w:cantSplit/>
          <w:tblHeader/>
        </w:trPr>
        <w:tc>
          <w:tcPr>
            <w:tcW w:w="6917" w:type="dxa"/>
          </w:tcPr>
          <w:p w14:paraId="3B0B90F3" w14:textId="34B6EF7B" w:rsidR="00071325" w:rsidRPr="00BE555F" w:rsidRDefault="00071325" w:rsidP="00071325">
            <w:pPr>
              <w:pStyle w:val="TAL"/>
              <w:rPr>
                <w:b/>
                <w:i/>
              </w:rPr>
            </w:pPr>
            <w:r w:rsidRPr="00BE555F">
              <w:rPr>
                <w:b/>
                <w:i/>
              </w:rPr>
              <w:t>jointSearchSpaceSwitchAcrossCells-r16</w:t>
            </w:r>
          </w:p>
          <w:p w14:paraId="45C49F5B" w14:textId="148B408F" w:rsidR="00071325" w:rsidRPr="00BE555F" w:rsidRDefault="00071325" w:rsidP="00071325">
            <w:pPr>
              <w:pStyle w:val="TAL"/>
              <w:rPr>
                <w:b/>
                <w:i/>
              </w:rPr>
            </w:pPr>
            <w:r w:rsidRPr="00BE555F">
              <w:t xml:space="preserve">Indicates whether the UE supports being configured with a group of cells and switching search space set group jointly over these cells. If the UE supports this feature, the UE needs to report </w:t>
            </w:r>
            <w:r w:rsidRPr="00BE555F">
              <w:rPr>
                <w:i/>
              </w:rPr>
              <w:t>searchSpaceSwitch</w:t>
            </w:r>
            <w:r w:rsidR="00110194" w:rsidRPr="00BE555F">
              <w:rPr>
                <w:i/>
              </w:rPr>
              <w:t>W</w:t>
            </w:r>
            <w:r w:rsidRPr="00BE555F">
              <w:rPr>
                <w:i/>
              </w:rPr>
              <w:t>ithDCI-r16</w:t>
            </w:r>
            <w:r w:rsidRPr="00BE555F">
              <w:t xml:space="preserve"> or </w:t>
            </w:r>
            <w:r w:rsidRPr="00BE555F">
              <w:rPr>
                <w:i/>
              </w:rPr>
              <w:t>searchSpaceSwitch</w:t>
            </w:r>
            <w:r w:rsidR="00110194" w:rsidRPr="00BE555F">
              <w:rPr>
                <w:i/>
              </w:rPr>
              <w:t>W</w:t>
            </w:r>
            <w:r w:rsidRPr="00BE555F">
              <w:rPr>
                <w:i/>
              </w:rPr>
              <w:t>ithoutDCI-r16</w:t>
            </w:r>
            <w:r w:rsidRPr="00BE555F">
              <w:t>.</w:t>
            </w:r>
          </w:p>
        </w:tc>
        <w:tc>
          <w:tcPr>
            <w:tcW w:w="709" w:type="dxa"/>
          </w:tcPr>
          <w:p w14:paraId="2322412C" w14:textId="77777777" w:rsidR="00071325" w:rsidRPr="00BE555F" w:rsidRDefault="00071325" w:rsidP="00071325">
            <w:pPr>
              <w:pStyle w:val="TAL"/>
              <w:jc w:val="center"/>
              <w:rPr>
                <w:lang w:eastAsia="ko-KR"/>
              </w:rPr>
            </w:pPr>
            <w:r w:rsidRPr="00BE555F">
              <w:t>BC</w:t>
            </w:r>
          </w:p>
        </w:tc>
        <w:tc>
          <w:tcPr>
            <w:tcW w:w="567" w:type="dxa"/>
          </w:tcPr>
          <w:p w14:paraId="742B0A06" w14:textId="77777777" w:rsidR="00071325" w:rsidRPr="00BE555F" w:rsidRDefault="00071325" w:rsidP="00071325">
            <w:pPr>
              <w:pStyle w:val="TAL"/>
              <w:jc w:val="center"/>
            </w:pPr>
            <w:r w:rsidRPr="00BE555F">
              <w:t>No</w:t>
            </w:r>
          </w:p>
        </w:tc>
        <w:tc>
          <w:tcPr>
            <w:tcW w:w="709" w:type="dxa"/>
          </w:tcPr>
          <w:p w14:paraId="322C8E9A" w14:textId="77777777" w:rsidR="00071325" w:rsidRPr="00BE555F" w:rsidRDefault="001F7FB0" w:rsidP="00071325">
            <w:pPr>
              <w:pStyle w:val="TAL"/>
              <w:jc w:val="center"/>
            </w:pPr>
            <w:r w:rsidRPr="00BE555F">
              <w:rPr>
                <w:bCs/>
                <w:iCs/>
              </w:rPr>
              <w:t>N/A</w:t>
            </w:r>
          </w:p>
        </w:tc>
        <w:tc>
          <w:tcPr>
            <w:tcW w:w="728" w:type="dxa"/>
          </w:tcPr>
          <w:p w14:paraId="72677EB0" w14:textId="77777777" w:rsidR="00071325" w:rsidRPr="00BE555F" w:rsidRDefault="001F7FB0" w:rsidP="00071325">
            <w:pPr>
              <w:pStyle w:val="TAL"/>
              <w:jc w:val="center"/>
            </w:pPr>
            <w:r w:rsidRPr="00BE555F">
              <w:rPr>
                <w:bCs/>
                <w:iCs/>
              </w:rPr>
              <w:t>N/A</w:t>
            </w:r>
          </w:p>
        </w:tc>
      </w:tr>
      <w:tr w:rsidR="00BE555F" w:rsidRPr="00BE555F" w14:paraId="267026F2" w14:textId="77777777" w:rsidTr="0026000E">
        <w:trPr>
          <w:cantSplit/>
          <w:tblHeader/>
        </w:trPr>
        <w:tc>
          <w:tcPr>
            <w:tcW w:w="6917" w:type="dxa"/>
          </w:tcPr>
          <w:p w14:paraId="26FCE29E" w14:textId="77777777" w:rsidR="006107DA" w:rsidRPr="00BE555F" w:rsidRDefault="006107DA" w:rsidP="006107DA">
            <w:pPr>
              <w:pStyle w:val="TAL"/>
              <w:rPr>
                <w:b/>
                <w:i/>
              </w:rPr>
            </w:pPr>
            <w:r w:rsidRPr="00BE555F">
              <w:rPr>
                <w:b/>
                <w:i/>
              </w:rPr>
              <w:t>maxCC-32-DL-HARQ-ProcessFR2-2-r17</w:t>
            </w:r>
          </w:p>
          <w:p w14:paraId="4E8E93E6" w14:textId="77777777" w:rsidR="006107DA" w:rsidRPr="00BE555F" w:rsidRDefault="006107DA" w:rsidP="006107DA">
            <w:pPr>
              <w:pStyle w:val="TAL"/>
              <w:rPr>
                <w:bCs/>
                <w:iCs/>
              </w:rPr>
            </w:pPr>
            <w:r w:rsidRPr="00BE555F">
              <w:rPr>
                <w:bCs/>
                <w:iCs/>
              </w:rPr>
              <w:t>Indicates the maximum number of component carriers that can be configured with 32 DL HARQ processes. Value n1 means 1 DL HARQ process, value n2 means 2 DL HARQ processes, and so on.</w:t>
            </w:r>
          </w:p>
          <w:p w14:paraId="4ECCC9DA" w14:textId="77777777" w:rsidR="006107DA" w:rsidRPr="00BE555F" w:rsidRDefault="006107DA" w:rsidP="006107DA">
            <w:pPr>
              <w:pStyle w:val="TAL"/>
              <w:rPr>
                <w:bCs/>
                <w:iCs/>
              </w:rPr>
            </w:pPr>
          </w:p>
          <w:p w14:paraId="154F7453" w14:textId="21688E3C" w:rsidR="006107DA" w:rsidRPr="00BE555F" w:rsidRDefault="006107DA" w:rsidP="006107DA">
            <w:pPr>
              <w:pStyle w:val="TAL"/>
              <w:rPr>
                <w:b/>
                <w:i/>
              </w:rPr>
            </w:pPr>
            <w:r w:rsidRPr="00BE555F">
              <w:rPr>
                <w:bCs/>
                <w:iCs/>
              </w:rPr>
              <w:t xml:space="preserve">UE supporting this feature shall indicate support of </w:t>
            </w:r>
            <w:r w:rsidRPr="00BE555F">
              <w:rPr>
                <w:bCs/>
                <w:i/>
              </w:rPr>
              <w:t>support32-DL-HARQ-ProcessPerSCS-r17</w:t>
            </w:r>
            <w:r w:rsidRPr="00BE555F">
              <w:rPr>
                <w:bCs/>
                <w:iCs/>
              </w:rPr>
              <w:t>.</w:t>
            </w:r>
          </w:p>
        </w:tc>
        <w:tc>
          <w:tcPr>
            <w:tcW w:w="709" w:type="dxa"/>
          </w:tcPr>
          <w:p w14:paraId="242E5052" w14:textId="432545B3" w:rsidR="006107DA" w:rsidRPr="00BE555F" w:rsidRDefault="006107DA" w:rsidP="006107DA">
            <w:pPr>
              <w:pStyle w:val="TAL"/>
              <w:jc w:val="center"/>
            </w:pPr>
            <w:r w:rsidRPr="00BE555F">
              <w:t>BC</w:t>
            </w:r>
          </w:p>
        </w:tc>
        <w:tc>
          <w:tcPr>
            <w:tcW w:w="567" w:type="dxa"/>
          </w:tcPr>
          <w:p w14:paraId="1FCC2E29" w14:textId="07EFBCD2" w:rsidR="006107DA" w:rsidRPr="00BE555F" w:rsidRDefault="006107DA" w:rsidP="006107DA">
            <w:pPr>
              <w:pStyle w:val="TAL"/>
              <w:jc w:val="center"/>
            </w:pPr>
            <w:r w:rsidRPr="00BE555F">
              <w:t>No</w:t>
            </w:r>
          </w:p>
        </w:tc>
        <w:tc>
          <w:tcPr>
            <w:tcW w:w="709" w:type="dxa"/>
          </w:tcPr>
          <w:p w14:paraId="7713A299" w14:textId="132B8122" w:rsidR="006107DA" w:rsidRPr="00BE555F" w:rsidRDefault="006107DA" w:rsidP="006107DA">
            <w:pPr>
              <w:pStyle w:val="TAL"/>
              <w:jc w:val="center"/>
              <w:rPr>
                <w:bCs/>
                <w:iCs/>
              </w:rPr>
            </w:pPr>
            <w:r w:rsidRPr="00BE555F">
              <w:rPr>
                <w:bCs/>
                <w:iCs/>
              </w:rPr>
              <w:t>NA</w:t>
            </w:r>
          </w:p>
        </w:tc>
        <w:tc>
          <w:tcPr>
            <w:tcW w:w="728" w:type="dxa"/>
          </w:tcPr>
          <w:p w14:paraId="4751C144" w14:textId="0705BBB7" w:rsidR="006107DA" w:rsidRPr="00BE555F" w:rsidRDefault="006107DA" w:rsidP="006107DA">
            <w:pPr>
              <w:pStyle w:val="TAL"/>
              <w:jc w:val="center"/>
              <w:rPr>
                <w:bCs/>
                <w:iCs/>
              </w:rPr>
            </w:pPr>
            <w:r w:rsidRPr="00BE555F">
              <w:rPr>
                <w:bCs/>
                <w:iCs/>
              </w:rPr>
              <w:t>NA</w:t>
            </w:r>
          </w:p>
        </w:tc>
      </w:tr>
      <w:tr w:rsidR="00BE555F" w:rsidRPr="00BE555F" w14:paraId="55705DE8" w14:textId="77777777" w:rsidTr="0026000E">
        <w:trPr>
          <w:cantSplit/>
          <w:tblHeader/>
        </w:trPr>
        <w:tc>
          <w:tcPr>
            <w:tcW w:w="6917" w:type="dxa"/>
          </w:tcPr>
          <w:p w14:paraId="01FEFE1A" w14:textId="77777777" w:rsidR="006107DA" w:rsidRPr="00BE555F" w:rsidRDefault="006107DA" w:rsidP="006107DA">
            <w:pPr>
              <w:pStyle w:val="TAL"/>
              <w:rPr>
                <w:b/>
                <w:i/>
              </w:rPr>
            </w:pPr>
            <w:r w:rsidRPr="00BE555F">
              <w:rPr>
                <w:b/>
                <w:i/>
              </w:rPr>
              <w:t>maxCC-32-UL-HARQ-ProcessFR2-2-r17</w:t>
            </w:r>
          </w:p>
          <w:p w14:paraId="2E66DBC7" w14:textId="77777777" w:rsidR="006107DA" w:rsidRPr="00BE555F" w:rsidRDefault="006107DA" w:rsidP="006107DA">
            <w:pPr>
              <w:pStyle w:val="TAL"/>
              <w:rPr>
                <w:bCs/>
                <w:iCs/>
              </w:rPr>
            </w:pPr>
            <w:r w:rsidRPr="00BE555F">
              <w:rPr>
                <w:bCs/>
                <w:iCs/>
              </w:rPr>
              <w:t>Indicates the maximum number of component carriers that can be configured with 32 UL HARQ processes. Value n1 means 1 UL HARQ process, value n2 means 2 UL HARQ processes, and so on.</w:t>
            </w:r>
          </w:p>
          <w:p w14:paraId="3B0A1AD7" w14:textId="77777777" w:rsidR="006107DA" w:rsidRPr="00BE555F" w:rsidRDefault="006107DA" w:rsidP="006107DA">
            <w:pPr>
              <w:pStyle w:val="TAL"/>
              <w:rPr>
                <w:bCs/>
                <w:iCs/>
              </w:rPr>
            </w:pPr>
          </w:p>
          <w:p w14:paraId="056FBFE2" w14:textId="0DB487C5" w:rsidR="006107DA" w:rsidRPr="00BE555F" w:rsidRDefault="006107DA" w:rsidP="006107DA">
            <w:pPr>
              <w:pStyle w:val="TAL"/>
              <w:rPr>
                <w:b/>
                <w:i/>
              </w:rPr>
            </w:pPr>
            <w:r w:rsidRPr="00BE555F">
              <w:rPr>
                <w:bCs/>
                <w:iCs/>
              </w:rPr>
              <w:t xml:space="preserve">UE supporting this feature shall indicate support of </w:t>
            </w:r>
            <w:r w:rsidRPr="00BE555F">
              <w:rPr>
                <w:bCs/>
                <w:i/>
              </w:rPr>
              <w:t>support32-UL-HARQ-ProcessPerSCS-r17</w:t>
            </w:r>
            <w:r w:rsidRPr="00BE555F">
              <w:rPr>
                <w:bCs/>
                <w:iCs/>
              </w:rPr>
              <w:t>.</w:t>
            </w:r>
          </w:p>
        </w:tc>
        <w:tc>
          <w:tcPr>
            <w:tcW w:w="709" w:type="dxa"/>
          </w:tcPr>
          <w:p w14:paraId="2B20E1C6" w14:textId="61C945FD" w:rsidR="006107DA" w:rsidRPr="00BE555F" w:rsidRDefault="006107DA" w:rsidP="006107DA">
            <w:pPr>
              <w:pStyle w:val="TAL"/>
              <w:jc w:val="center"/>
            </w:pPr>
            <w:r w:rsidRPr="00BE555F">
              <w:t>BC</w:t>
            </w:r>
          </w:p>
        </w:tc>
        <w:tc>
          <w:tcPr>
            <w:tcW w:w="567" w:type="dxa"/>
          </w:tcPr>
          <w:p w14:paraId="278223E6" w14:textId="018EE84F" w:rsidR="006107DA" w:rsidRPr="00BE555F" w:rsidRDefault="006107DA" w:rsidP="006107DA">
            <w:pPr>
              <w:pStyle w:val="TAL"/>
              <w:jc w:val="center"/>
            </w:pPr>
            <w:r w:rsidRPr="00BE555F">
              <w:t>No</w:t>
            </w:r>
          </w:p>
        </w:tc>
        <w:tc>
          <w:tcPr>
            <w:tcW w:w="709" w:type="dxa"/>
          </w:tcPr>
          <w:p w14:paraId="46A80685" w14:textId="6272D9AA" w:rsidR="006107DA" w:rsidRPr="00BE555F" w:rsidRDefault="006107DA" w:rsidP="006107DA">
            <w:pPr>
              <w:pStyle w:val="TAL"/>
              <w:jc w:val="center"/>
              <w:rPr>
                <w:bCs/>
                <w:iCs/>
              </w:rPr>
            </w:pPr>
            <w:r w:rsidRPr="00BE555F">
              <w:rPr>
                <w:bCs/>
                <w:iCs/>
              </w:rPr>
              <w:t>NA</w:t>
            </w:r>
          </w:p>
        </w:tc>
        <w:tc>
          <w:tcPr>
            <w:tcW w:w="728" w:type="dxa"/>
          </w:tcPr>
          <w:p w14:paraId="370EFF99" w14:textId="6B154D16" w:rsidR="006107DA" w:rsidRPr="00BE555F" w:rsidRDefault="006107DA" w:rsidP="006107DA">
            <w:pPr>
              <w:pStyle w:val="TAL"/>
              <w:jc w:val="center"/>
              <w:rPr>
                <w:bCs/>
                <w:iCs/>
              </w:rPr>
            </w:pPr>
            <w:r w:rsidRPr="00BE555F">
              <w:rPr>
                <w:bCs/>
                <w:iCs/>
              </w:rPr>
              <w:t>NA</w:t>
            </w:r>
          </w:p>
        </w:tc>
      </w:tr>
      <w:tr w:rsidR="00BE555F" w:rsidRPr="00BE555F" w14:paraId="77E0BC0F" w14:textId="77777777" w:rsidTr="0026000E">
        <w:trPr>
          <w:cantSplit/>
          <w:tblHeader/>
        </w:trPr>
        <w:tc>
          <w:tcPr>
            <w:tcW w:w="6917" w:type="dxa"/>
          </w:tcPr>
          <w:p w14:paraId="6CF3AAA9" w14:textId="77777777" w:rsidR="00CE6547" w:rsidRPr="00BE555F" w:rsidRDefault="00CE6547" w:rsidP="00CE6547">
            <w:pPr>
              <w:pStyle w:val="TAL"/>
              <w:rPr>
                <w:b/>
                <w:i/>
                <w:lang w:eastAsia="zh-CN"/>
              </w:rPr>
            </w:pPr>
            <w:r w:rsidRPr="00BE555F">
              <w:rPr>
                <w:b/>
                <w:i/>
                <w:lang w:eastAsia="zh-CN"/>
              </w:rPr>
              <w:t>maxUplinkDutyCycle-interBandCA-PC2-r17</w:t>
            </w:r>
          </w:p>
          <w:p w14:paraId="5AE7014A" w14:textId="350C9976" w:rsidR="00CE6547" w:rsidRPr="00BE555F" w:rsidRDefault="00CE6547" w:rsidP="00CE6547">
            <w:pPr>
              <w:pStyle w:val="TAL"/>
              <w:rPr>
                <w:bCs/>
                <w:iCs/>
                <w:lang w:eastAsia="zh-CN"/>
              </w:rPr>
            </w:pPr>
            <w:r w:rsidRPr="00BE555F">
              <w:rPr>
                <w:rFonts w:cs="Arial"/>
                <w:bCs/>
                <w:iCs/>
                <w:lang w:eastAsia="zh-CN"/>
              </w:rPr>
              <w:t>I</w:t>
            </w:r>
            <w:r w:rsidRPr="00BE555F">
              <w:rPr>
                <w:bCs/>
                <w:iCs/>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BE555F">
              <w:rPr>
                <w:rFonts w:cs="Arial"/>
                <w:bCs/>
                <w:iCs/>
              </w:rPr>
              <w:t>bodies</w:t>
            </w:r>
            <w:r w:rsidRPr="00BE555F">
              <w:rPr>
                <w:rFonts w:cs="Arial"/>
                <w:bCs/>
                <w:iCs/>
                <w:lang w:eastAsia="zh-CN"/>
              </w:rPr>
              <w:t>.</w:t>
            </w:r>
            <w:r w:rsidRPr="00BE555F">
              <w:rPr>
                <w:rFonts w:cs="Arial"/>
              </w:rPr>
              <w:t xml:space="preserve"> </w:t>
            </w:r>
            <w:r w:rsidRPr="00BE555F">
              <w:rPr>
                <w:rFonts w:cs="Arial"/>
                <w:bCs/>
                <w:iCs/>
              </w:rPr>
              <w:t>The</w:t>
            </w:r>
            <w:r w:rsidRPr="00BE555F">
              <w:rPr>
                <w:bCs/>
                <w:iCs/>
              </w:rPr>
              <w:t xml:space="preserve"> average percentage of uplink symbols is specified in 6.2A.1.3 in TS 38101-1[2] and the capability applies to the CA combinations listed in table 6.2A.1.3-1 in TS 38101-1[2].</w:t>
            </w:r>
            <w:r w:rsidR="00B631F3" w:rsidRPr="00BE555F">
              <w:rPr>
                <w:bCs/>
                <w:iCs/>
              </w:rPr>
              <w:t xml:space="preserve"> </w:t>
            </w:r>
            <w:r w:rsidRPr="00BE555F">
              <w:rPr>
                <w:lang w:eastAsia="zh-CN"/>
              </w:rPr>
              <w:t xml:space="preserve">If the </w:t>
            </w:r>
            <w:r w:rsidRPr="00BE555F">
              <w:rPr>
                <w:bCs/>
                <w:iCs/>
              </w:rPr>
              <w:t xml:space="preserve">field is absent, </w:t>
            </w:r>
            <w:r w:rsidRPr="00BE555F">
              <w:rPr>
                <w:bCs/>
                <w:iCs/>
                <w:lang w:eastAsia="zh-CN"/>
              </w:rPr>
              <w:t>UE shall work on power class 2 regardless of UL duty cycle and may use P-MPR</w:t>
            </w:r>
            <w:r w:rsidRPr="00BE555F">
              <w:rPr>
                <w:bCs/>
                <w:iCs/>
                <w:vertAlign w:val="subscript"/>
                <w:lang w:eastAsia="zh-CN"/>
              </w:rPr>
              <w:t>c</w:t>
            </w:r>
            <w:r w:rsidRPr="00BE555F">
              <w:rPr>
                <w:bCs/>
                <w:iCs/>
                <w:lang w:eastAsia="zh-CN"/>
              </w:rPr>
              <w:t xml:space="preserve"> as defined in 6.2.4 in TS 38101-1[2] if necessary.</w:t>
            </w:r>
          </w:p>
          <w:p w14:paraId="6B29634D" w14:textId="77777777" w:rsidR="00CE6547" w:rsidRPr="00BE555F" w:rsidRDefault="00CE6547" w:rsidP="00CE6547">
            <w:pPr>
              <w:keepNext/>
              <w:keepLines/>
              <w:spacing w:after="0"/>
              <w:rPr>
                <w:rFonts w:ascii="Arial" w:hAnsi="Arial" w:cs="Arial"/>
                <w:bCs/>
                <w:iCs/>
                <w:sz w:val="18"/>
                <w:szCs w:val="18"/>
                <w:lang w:eastAsia="zh-CN"/>
              </w:rPr>
            </w:pPr>
            <w:r w:rsidRPr="00BE555F">
              <w:rPr>
                <w:rFonts w:ascii="Arial" w:hAnsi="Arial" w:cs="Arial"/>
                <w:bCs/>
                <w:iCs/>
                <w:sz w:val="18"/>
                <w:szCs w:val="18"/>
                <w:lang w:eastAsia="zh-CN"/>
              </w:rPr>
              <w:t>Value n50 corresponds to 50%, value n60 corresponds to 60% and so on.</w:t>
            </w:r>
          </w:p>
          <w:p w14:paraId="2DD35EA2" w14:textId="77777777" w:rsidR="00CE6547" w:rsidRPr="00BE555F" w:rsidRDefault="00CE6547" w:rsidP="00CE6547">
            <w:pPr>
              <w:keepNext/>
              <w:keepLines/>
              <w:spacing w:after="0"/>
              <w:rPr>
                <w:rFonts w:ascii="Arial" w:hAnsi="Arial" w:cs="Arial"/>
                <w:bCs/>
                <w:iCs/>
                <w:sz w:val="18"/>
                <w:szCs w:val="18"/>
                <w:lang w:eastAsia="zh-CN"/>
              </w:rPr>
            </w:pPr>
          </w:p>
          <w:p w14:paraId="76DEE996" w14:textId="20E248CA" w:rsidR="00CE6547" w:rsidRPr="00BE555F" w:rsidRDefault="00CE6547" w:rsidP="008260E9">
            <w:pPr>
              <w:pStyle w:val="TAN"/>
              <w:rPr>
                <w:b/>
                <w:i/>
              </w:rPr>
            </w:pPr>
            <w:r w:rsidRPr="00BE555F">
              <w:t>NOTE:</w:t>
            </w:r>
            <w:r w:rsidRPr="00BE555F">
              <w:tab/>
              <w:t>Specific targeted UL duty cycle percentage is not assumed if the field is absent.</w:t>
            </w:r>
          </w:p>
        </w:tc>
        <w:tc>
          <w:tcPr>
            <w:tcW w:w="709" w:type="dxa"/>
          </w:tcPr>
          <w:p w14:paraId="60B41833" w14:textId="240F425B" w:rsidR="00CE6547" w:rsidRPr="00BE555F" w:rsidRDefault="00CE6547" w:rsidP="00CE6547">
            <w:pPr>
              <w:pStyle w:val="TAL"/>
              <w:jc w:val="center"/>
            </w:pPr>
            <w:r w:rsidRPr="00BE555F">
              <w:rPr>
                <w:rFonts w:cs="Arial"/>
                <w:szCs w:val="18"/>
                <w:lang w:eastAsia="zh-CN"/>
              </w:rPr>
              <w:t>BC</w:t>
            </w:r>
          </w:p>
        </w:tc>
        <w:tc>
          <w:tcPr>
            <w:tcW w:w="567" w:type="dxa"/>
          </w:tcPr>
          <w:p w14:paraId="78114E57" w14:textId="78714FC8" w:rsidR="00CE6547" w:rsidRPr="00BE555F" w:rsidRDefault="00CE6547" w:rsidP="00CE6547">
            <w:pPr>
              <w:pStyle w:val="TAL"/>
              <w:jc w:val="center"/>
            </w:pPr>
            <w:r w:rsidRPr="00BE555F">
              <w:rPr>
                <w:rFonts w:cs="Arial"/>
                <w:szCs w:val="18"/>
                <w:lang w:eastAsia="zh-CN"/>
              </w:rPr>
              <w:t>No</w:t>
            </w:r>
          </w:p>
        </w:tc>
        <w:tc>
          <w:tcPr>
            <w:tcW w:w="709" w:type="dxa"/>
          </w:tcPr>
          <w:p w14:paraId="4AF75C70" w14:textId="2E0EAABC" w:rsidR="00CE6547" w:rsidRPr="00BE555F" w:rsidRDefault="00CE6547" w:rsidP="00CE6547">
            <w:pPr>
              <w:pStyle w:val="TAL"/>
              <w:jc w:val="center"/>
              <w:rPr>
                <w:bCs/>
                <w:iCs/>
              </w:rPr>
            </w:pPr>
            <w:r w:rsidRPr="00BE555F">
              <w:rPr>
                <w:rFonts w:cs="Arial"/>
                <w:szCs w:val="18"/>
                <w:lang w:eastAsia="zh-CN"/>
              </w:rPr>
              <w:t>N/A</w:t>
            </w:r>
          </w:p>
        </w:tc>
        <w:tc>
          <w:tcPr>
            <w:tcW w:w="728" w:type="dxa"/>
          </w:tcPr>
          <w:p w14:paraId="0EA1FFD8" w14:textId="03B8CA8A" w:rsidR="00CE6547" w:rsidRPr="00BE555F" w:rsidRDefault="00CE6547" w:rsidP="00CE6547">
            <w:pPr>
              <w:pStyle w:val="TAL"/>
              <w:jc w:val="center"/>
              <w:rPr>
                <w:bCs/>
                <w:iCs/>
              </w:rPr>
            </w:pPr>
            <w:r w:rsidRPr="00BE555F">
              <w:rPr>
                <w:rFonts w:cs="Arial"/>
                <w:szCs w:val="18"/>
                <w:lang w:eastAsia="zh-CN"/>
              </w:rPr>
              <w:t>FR1 only</w:t>
            </w:r>
          </w:p>
        </w:tc>
      </w:tr>
      <w:tr w:rsidR="00BE555F" w:rsidRPr="00BE555F" w14:paraId="6F2A01A1" w14:textId="77777777" w:rsidTr="0026000E">
        <w:trPr>
          <w:cantSplit/>
          <w:tblHeader/>
        </w:trPr>
        <w:tc>
          <w:tcPr>
            <w:tcW w:w="6917" w:type="dxa"/>
          </w:tcPr>
          <w:p w14:paraId="633EB43F" w14:textId="77777777" w:rsidR="00CE6547" w:rsidRPr="00BE555F" w:rsidRDefault="00CE6547" w:rsidP="00CE6547">
            <w:pPr>
              <w:pStyle w:val="TAL"/>
              <w:rPr>
                <w:b/>
                <w:i/>
                <w:lang w:eastAsia="zh-CN"/>
              </w:rPr>
            </w:pPr>
            <w:r w:rsidRPr="00BE555F">
              <w:rPr>
                <w:b/>
                <w:i/>
              </w:rPr>
              <w:t>maxUplinkDutyCycle-</w:t>
            </w:r>
            <w:r w:rsidRPr="00BE555F">
              <w:rPr>
                <w:b/>
                <w:i/>
                <w:lang w:eastAsia="zh-CN"/>
              </w:rPr>
              <w:t>SULcombination</w:t>
            </w:r>
            <w:r w:rsidRPr="00BE555F">
              <w:rPr>
                <w:b/>
                <w:i/>
              </w:rPr>
              <w:t>-PC2-r17</w:t>
            </w:r>
          </w:p>
          <w:p w14:paraId="43DA5FE5" w14:textId="77777777" w:rsidR="001C651F" w:rsidRPr="00BE555F" w:rsidRDefault="00CE6547" w:rsidP="00CE6547">
            <w:pPr>
              <w:pStyle w:val="TAL"/>
              <w:rPr>
                <w:i/>
                <w:lang w:eastAsia="zh-CN"/>
              </w:rPr>
            </w:pPr>
            <w:r w:rsidRPr="00BE555F">
              <w:rPr>
                <w:lang w:eastAsia="zh-CN"/>
              </w:rPr>
              <w:t xml:space="preserve">Indicates </w:t>
            </w:r>
            <w:r w:rsidRPr="00BE555F">
              <w:rPr>
                <w:bCs/>
                <w:iCs/>
              </w:rPr>
              <w:t xml:space="preserve">the maximum </w:t>
            </w:r>
            <w:r w:rsidRPr="00BE555F">
              <w:rPr>
                <w:bCs/>
                <w:iCs/>
                <w:lang w:eastAsia="zh-CN"/>
              </w:rPr>
              <w:t xml:space="preserve">average </w:t>
            </w:r>
            <w:r w:rsidRPr="00BE555F">
              <w:rPr>
                <w:bCs/>
                <w:iCs/>
              </w:rPr>
              <w:t>percentage of symbols during a certain evaluation period that can be scheduled for uplink transmission so as to ensure compliance with applicable electromagnetic energy absorption requirements provided by regulatory bodies</w:t>
            </w:r>
            <w:r w:rsidRPr="00BE555F">
              <w:rPr>
                <w:bCs/>
                <w:iCs/>
                <w:lang w:eastAsia="zh-CN"/>
              </w:rPr>
              <w:t xml:space="preserve">. The </w:t>
            </w:r>
            <w:r w:rsidRPr="00BE555F">
              <w:rPr>
                <w:rFonts w:eastAsia="SimSun"/>
                <w:szCs w:val="22"/>
                <w:lang w:eastAsia="zh-CN"/>
              </w:rPr>
              <w:t>average percentage of uplink symbols is</w:t>
            </w:r>
            <w:r w:rsidRPr="00BE555F">
              <w:rPr>
                <w:bCs/>
                <w:iCs/>
                <w:lang w:eastAsia="zh-CN"/>
              </w:rPr>
              <w:t xml:space="preserve"> specified in 6.2C.1 in TS 38101-1[2] and the capability applies to all the SUL configurations with 1 SUL band + 1 TDD band.</w:t>
            </w:r>
          </w:p>
          <w:p w14:paraId="478782C6" w14:textId="2B9DA018" w:rsidR="00CE6547" w:rsidRPr="00BE555F" w:rsidRDefault="00CE6547" w:rsidP="00CE6547">
            <w:pPr>
              <w:pStyle w:val="TAL"/>
              <w:rPr>
                <w:bCs/>
                <w:iCs/>
                <w:lang w:eastAsia="zh-CN"/>
              </w:rPr>
            </w:pPr>
            <w:r w:rsidRPr="00BE555F">
              <w:rPr>
                <w:lang w:eastAsia="zh-CN"/>
              </w:rPr>
              <w:t xml:space="preserve">If the </w:t>
            </w:r>
            <w:r w:rsidRPr="00BE555F">
              <w:rPr>
                <w:bCs/>
                <w:iCs/>
              </w:rPr>
              <w:t xml:space="preserve">field is absent, </w:t>
            </w:r>
            <w:r w:rsidRPr="00BE555F">
              <w:rPr>
                <w:bCs/>
                <w:iCs/>
                <w:lang w:eastAsia="zh-CN"/>
              </w:rPr>
              <w:t>UE shall work on power class 2 regardless of UL duty cycle and may use P-MPR</w:t>
            </w:r>
            <w:r w:rsidRPr="00BE555F">
              <w:rPr>
                <w:bCs/>
                <w:iCs/>
                <w:vertAlign w:val="subscript"/>
                <w:lang w:eastAsia="zh-CN"/>
              </w:rPr>
              <w:t>c</w:t>
            </w:r>
            <w:r w:rsidRPr="00BE555F">
              <w:rPr>
                <w:bCs/>
                <w:iCs/>
                <w:lang w:eastAsia="zh-CN"/>
              </w:rPr>
              <w:t xml:space="preserve"> as defined in 6.2.4 in TS 38101-1[2] if necessary.</w:t>
            </w:r>
          </w:p>
          <w:p w14:paraId="34B0B415" w14:textId="77777777" w:rsidR="00CE6547" w:rsidRPr="00BE555F" w:rsidRDefault="00CE6547" w:rsidP="00CE6547">
            <w:pPr>
              <w:pStyle w:val="TAL"/>
              <w:rPr>
                <w:rFonts w:cs="Arial"/>
                <w:bCs/>
                <w:iCs/>
                <w:szCs w:val="18"/>
                <w:lang w:eastAsia="zh-CN"/>
              </w:rPr>
            </w:pPr>
            <w:r w:rsidRPr="00BE555F">
              <w:rPr>
                <w:rFonts w:cs="Arial"/>
                <w:bCs/>
                <w:iCs/>
                <w:szCs w:val="18"/>
                <w:lang w:eastAsia="zh-CN"/>
              </w:rPr>
              <w:t>Value n50 corresponds to 50%, value n60 corresponds to 60% and so on.</w:t>
            </w:r>
          </w:p>
          <w:p w14:paraId="79F94E69" w14:textId="77777777" w:rsidR="00CE6547" w:rsidRPr="00BE555F" w:rsidRDefault="00CE6547" w:rsidP="00CE6547">
            <w:pPr>
              <w:pStyle w:val="TAL"/>
              <w:rPr>
                <w:rFonts w:cs="Arial"/>
                <w:bCs/>
                <w:iCs/>
                <w:szCs w:val="18"/>
                <w:lang w:eastAsia="zh-CN"/>
              </w:rPr>
            </w:pPr>
          </w:p>
          <w:p w14:paraId="38834E0C" w14:textId="6C42089B" w:rsidR="00CE6547" w:rsidRPr="00BE555F" w:rsidRDefault="00CE6547" w:rsidP="008260E9">
            <w:pPr>
              <w:pStyle w:val="TAN"/>
              <w:rPr>
                <w:b/>
                <w:i/>
              </w:rPr>
            </w:pPr>
            <w:r w:rsidRPr="00BE555F">
              <w:t>NOTE:</w:t>
            </w:r>
            <w:r w:rsidRPr="00BE555F">
              <w:tab/>
              <w:t>Specific targeted UL duty cycle percentage is not assumed if the field is absent.</w:t>
            </w:r>
          </w:p>
        </w:tc>
        <w:tc>
          <w:tcPr>
            <w:tcW w:w="709" w:type="dxa"/>
          </w:tcPr>
          <w:p w14:paraId="2055EC04" w14:textId="3C5102E4" w:rsidR="00CE6547" w:rsidRPr="00BE555F" w:rsidRDefault="00CE6547" w:rsidP="00CE6547">
            <w:pPr>
              <w:pStyle w:val="TAL"/>
              <w:jc w:val="center"/>
            </w:pPr>
            <w:r w:rsidRPr="00BE555F">
              <w:rPr>
                <w:rFonts w:cs="Arial"/>
                <w:szCs w:val="18"/>
                <w:lang w:eastAsia="zh-CN"/>
              </w:rPr>
              <w:t>BC</w:t>
            </w:r>
          </w:p>
        </w:tc>
        <w:tc>
          <w:tcPr>
            <w:tcW w:w="567" w:type="dxa"/>
          </w:tcPr>
          <w:p w14:paraId="1B4C1E23" w14:textId="0AE8C3EA" w:rsidR="00CE6547" w:rsidRPr="00BE555F" w:rsidRDefault="00CE6547" w:rsidP="00CE6547">
            <w:pPr>
              <w:pStyle w:val="TAL"/>
              <w:jc w:val="center"/>
            </w:pPr>
            <w:r w:rsidRPr="00BE555F">
              <w:rPr>
                <w:rFonts w:cs="Arial"/>
                <w:szCs w:val="18"/>
                <w:lang w:eastAsia="zh-CN"/>
              </w:rPr>
              <w:t>No</w:t>
            </w:r>
          </w:p>
        </w:tc>
        <w:tc>
          <w:tcPr>
            <w:tcW w:w="709" w:type="dxa"/>
          </w:tcPr>
          <w:p w14:paraId="522CDF88" w14:textId="1EB0AEBE" w:rsidR="00CE6547" w:rsidRPr="00BE555F" w:rsidRDefault="00CE6547" w:rsidP="00CE6547">
            <w:pPr>
              <w:pStyle w:val="TAL"/>
              <w:jc w:val="center"/>
              <w:rPr>
                <w:bCs/>
                <w:iCs/>
              </w:rPr>
            </w:pPr>
            <w:r w:rsidRPr="00BE555F">
              <w:rPr>
                <w:rFonts w:cs="Arial"/>
                <w:szCs w:val="18"/>
                <w:lang w:eastAsia="zh-CN"/>
              </w:rPr>
              <w:t>N/A</w:t>
            </w:r>
          </w:p>
        </w:tc>
        <w:tc>
          <w:tcPr>
            <w:tcW w:w="728" w:type="dxa"/>
          </w:tcPr>
          <w:p w14:paraId="1E8854CD" w14:textId="7B2C747B" w:rsidR="00CE6547" w:rsidRPr="00BE555F" w:rsidRDefault="00CE6547" w:rsidP="00CE6547">
            <w:pPr>
              <w:pStyle w:val="TAL"/>
              <w:jc w:val="center"/>
              <w:rPr>
                <w:bCs/>
                <w:iCs/>
              </w:rPr>
            </w:pPr>
            <w:r w:rsidRPr="00BE555F">
              <w:rPr>
                <w:rFonts w:cs="Arial"/>
                <w:szCs w:val="18"/>
                <w:lang w:eastAsia="zh-CN"/>
              </w:rPr>
              <w:t>FR1 only</w:t>
            </w:r>
          </w:p>
        </w:tc>
      </w:tr>
      <w:tr w:rsidR="00BE555F" w:rsidRPr="00BE555F" w14:paraId="2C11F42E" w14:textId="77777777" w:rsidTr="0026000E">
        <w:trPr>
          <w:cantSplit/>
          <w:tblHeader/>
        </w:trPr>
        <w:tc>
          <w:tcPr>
            <w:tcW w:w="6917" w:type="dxa"/>
          </w:tcPr>
          <w:p w14:paraId="7CEEF91D" w14:textId="77777777" w:rsidR="001E32B2" w:rsidRPr="00BE555F" w:rsidRDefault="001E32B2" w:rsidP="001E32B2">
            <w:pPr>
              <w:pStyle w:val="TAL"/>
              <w:rPr>
                <w:b/>
                <w:i/>
              </w:rPr>
            </w:pPr>
            <w:r w:rsidRPr="00BE555F">
              <w:rPr>
                <w:b/>
                <w:i/>
              </w:rPr>
              <w:t>maxUpTo3Diff-NumerologiesConfigSinglePUCCH-grp-r16</w:t>
            </w:r>
          </w:p>
          <w:p w14:paraId="76D7C6FE" w14:textId="2BCF06E9" w:rsidR="001E32B2" w:rsidRPr="00BE555F" w:rsidRDefault="001E32B2" w:rsidP="001E32B2">
            <w:pPr>
              <w:pStyle w:val="TAL"/>
              <w:rPr>
                <w:bCs/>
                <w:iCs/>
              </w:rPr>
            </w:pPr>
            <w:r w:rsidRPr="00BE555F">
              <w:rPr>
                <w:bCs/>
                <w:iCs/>
              </w:rPr>
              <w:t>Indicates the UE support of up to 3 different numerologies in the same PUCCH group where UE is not configured with two NR PUCCH groups by indicating one or multiple NR carrier types {FR1 licensed TDD (</w:t>
            </w:r>
            <w:r w:rsidRPr="00BE555F">
              <w:rPr>
                <w:bCs/>
                <w:i/>
              </w:rPr>
              <w:t>fr1-NonSharedTDD-r16</w:t>
            </w:r>
            <w:r w:rsidRPr="00BE555F">
              <w:rPr>
                <w:bCs/>
                <w:iCs/>
              </w:rPr>
              <w:t>), FR1 unlicensed TDD (</w:t>
            </w:r>
            <w:r w:rsidRPr="00BE555F">
              <w:rPr>
                <w:bCs/>
                <w:i/>
              </w:rPr>
              <w:t>fr1-SharedTDD-r16</w:t>
            </w:r>
            <w:r w:rsidRPr="00BE555F">
              <w:rPr>
                <w:bCs/>
                <w:iCs/>
              </w:rPr>
              <w:t>), FR1 licensed FDD (</w:t>
            </w:r>
            <w:r w:rsidRPr="00BE555F">
              <w:rPr>
                <w:bCs/>
                <w:i/>
              </w:rPr>
              <w:t>fr1-NonShared</w:t>
            </w:r>
            <w:r w:rsidR="00EE3280" w:rsidRPr="00BE555F">
              <w:rPr>
                <w:bCs/>
                <w:i/>
              </w:rPr>
              <w:t>F</w:t>
            </w:r>
            <w:r w:rsidRPr="00BE555F">
              <w:rPr>
                <w:bCs/>
                <w:i/>
              </w:rPr>
              <w:t>DD-r16</w:t>
            </w:r>
            <w:r w:rsidRPr="00BE555F">
              <w:rPr>
                <w:bCs/>
                <w:iCs/>
              </w:rPr>
              <w:t>), FR2(</w:t>
            </w:r>
            <w:r w:rsidRPr="00BE555F">
              <w:rPr>
                <w:bCs/>
                <w:i/>
              </w:rPr>
              <w:t>fr2-r16</w:t>
            </w:r>
            <w:r w:rsidRPr="00BE555F">
              <w:rPr>
                <w:bCs/>
                <w:iCs/>
              </w:rPr>
              <w:t>)} that can transmit the PUCCH</w:t>
            </w:r>
            <w:r w:rsidRPr="00BE555F">
              <w:t xml:space="preserve"> </w:t>
            </w:r>
            <w:r w:rsidRPr="00BE555F">
              <w:rPr>
                <w:bCs/>
                <w:iCs/>
              </w:rPr>
              <w:t>for NR part of (NG)EN-DC, NE-DC and NR-CA.</w:t>
            </w:r>
          </w:p>
          <w:p w14:paraId="4EF9F496" w14:textId="77777777" w:rsidR="001E32B2" w:rsidRPr="00BE555F" w:rsidRDefault="001E32B2" w:rsidP="001E32B2">
            <w:pPr>
              <w:pStyle w:val="TAL"/>
              <w:rPr>
                <w:bCs/>
                <w:iCs/>
              </w:rPr>
            </w:pPr>
          </w:p>
          <w:p w14:paraId="0AFA5D14" w14:textId="1500F91D" w:rsidR="001E32B2" w:rsidRPr="00BE555F" w:rsidRDefault="001E32B2" w:rsidP="00082137">
            <w:pPr>
              <w:pStyle w:val="TAN"/>
              <w:rPr>
                <w:b/>
                <w:i/>
              </w:rPr>
            </w:pPr>
            <w:r w:rsidRPr="00BE555F">
              <w:t>NOTE:</w:t>
            </w:r>
            <w:r w:rsidRPr="00BE555F">
              <w:rPr>
                <w:rFonts w:cs="Arial"/>
                <w:szCs w:val="18"/>
              </w:rPr>
              <w:tab/>
            </w:r>
            <w:r w:rsidRPr="00BE555F">
              <w:t>When the carrier type of NUL is indicated for PUCCH transmission location, the SUL in the same cell as in the NUL can also be configured for PUCCH transmission.</w:t>
            </w:r>
          </w:p>
        </w:tc>
        <w:tc>
          <w:tcPr>
            <w:tcW w:w="709" w:type="dxa"/>
          </w:tcPr>
          <w:p w14:paraId="41D18868" w14:textId="4BB7B2F7" w:rsidR="001E32B2" w:rsidRPr="00BE555F" w:rsidRDefault="001E32B2" w:rsidP="001E32B2">
            <w:pPr>
              <w:pStyle w:val="TAL"/>
              <w:jc w:val="center"/>
            </w:pPr>
            <w:r w:rsidRPr="00BE555F">
              <w:t>BC</w:t>
            </w:r>
          </w:p>
        </w:tc>
        <w:tc>
          <w:tcPr>
            <w:tcW w:w="567" w:type="dxa"/>
          </w:tcPr>
          <w:p w14:paraId="1E6AC3D7" w14:textId="6159931B" w:rsidR="001E32B2" w:rsidRPr="00BE555F" w:rsidRDefault="001E32B2" w:rsidP="001E32B2">
            <w:pPr>
              <w:pStyle w:val="TAL"/>
              <w:jc w:val="center"/>
            </w:pPr>
            <w:r w:rsidRPr="00BE555F">
              <w:t>No</w:t>
            </w:r>
          </w:p>
        </w:tc>
        <w:tc>
          <w:tcPr>
            <w:tcW w:w="709" w:type="dxa"/>
          </w:tcPr>
          <w:p w14:paraId="00E7E294" w14:textId="446D69CB" w:rsidR="001E32B2" w:rsidRPr="00BE555F" w:rsidRDefault="001E32B2" w:rsidP="001E32B2">
            <w:pPr>
              <w:pStyle w:val="TAL"/>
              <w:jc w:val="center"/>
              <w:rPr>
                <w:bCs/>
                <w:iCs/>
              </w:rPr>
            </w:pPr>
            <w:r w:rsidRPr="00BE555F">
              <w:rPr>
                <w:bCs/>
                <w:iCs/>
              </w:rPr>
              <w:t>N/A</w:t>
            </w:r>
          </w:p>
        </w:tc>
        <w:tc>
          <w:tcPr>
            <w:tcW w:w="728" w:type="dxa"/>
          </w:tcPr>
          <w:p w14:paraId="5AEC0894" w14:textId="34807BAB" w:rsidR="001E32B2" w:rsidRPr="00BE555F" w:rsidRDefault="001E32B2" w:rsidP="001E32B2">
            <w:pPr>
              <w:pStyle w:val="TAL"/>
              <w:jc w:val="center"/>
              <w:rPr>
                <w:bCs/>
                <w:iCs/>
              </w:rPr>
            </w:pPr>
            <w:r w:rsidRPr="00BE555F">
              <w:rPr>
                <w:bCs/>
                <w:iCs/>
              </w:rPr>
              <w:t>N/A</w:t>
            </w:r>
          </w:p>
        </w:tc>
      </w:tr>
      <w:tr w:rsidR="00BE555F" w:rsidRPr="00BE555F" w14:paraId="4412422E" w14:textId="77777777" w:rsidTr="0026000E">
        <w:trPr>
          <w:cantSplit/>
          <w:tblHeader/>
        </w:trPr>
        <w:tc>
          <w:tcPr>
            <w:tcW w:w="6917" w:type="dxa"/>
          </w:tcPr>
          <w:p w14:paraId="401530AE" w14:textId="77777777" w:rsidR="001E32B2" w:rsidRPr="00BE555F" w:rsidRDefault="001E32B2" w:rsidP="001E32B2">
            <w:pPr>
              <w:pStyle w:val="TAL"/>
              <w:rPr>
                <w:b/>
                <w:i/>
              </w:rPr>
            </w:pPr>
            <w:r w:rsidRPr="00BE555F">
              <w:rPr>
                <w:b/>
                <w:i/>
              </w:rPr>
              <w:lastRenderedPageBreak/>
              <w:t>maxUpTo4Diff-NumerologiesConfigSinglePUCCH-grp-r16</w:t>
            </w:r>
          </w:p>
          <w:p w14:paraId="07F949B9" w14:textId="132C732C" w:rsidR="001E32B2" w:rsidRPr="00BE555F" w:rsidRDefault="001E32B2" w:rsidP="001E32B2">
            <w:pPr>
              <w:pStyle w:val="TAL"/>
              <w:rPr>
                <w:bCs/>
                <w:iCs/>
              </w:rPr>
            </w:pPr>
            <w:r w:rsidRPr="00BE555F">
              <w:rPr>
                <w:bCs/>
                <w:iCs/>
              </w:rPr>
              <w:t>Indicates the UE support of up to 4 different numerologies in the same PUCCH group where UE is not configured with two NR PUCCH groups by indicating one or multiple the NR carrier types {FR1 licensed TDD (</w:t>
            </w:r>
            <w:r w:rsidRPr="00BE555F">
              <w:rPr>
                <w:bCs/>
                <w:i/>
              </w:rPr>
              <w:t>fr1-NonSharedTDD-r16</w:t>
            </w:r>
            <w:r w:rsidRPr="00BE555F">
              <w:rPr>
                <w:bCs/>
                <w:iCs/>
              </w:rPr>
              <w:t>), FR1 unlicensed TDD (</w:t>
            </w:r>
            <w:r w:rsidRPr="00BE555F">
              <w:rPr>
                <w:bCs/>
                <w:i/>
              </w:rPr>
              <w:t>fr1-SharedTDD-r16</w:t>
            </w:r>
            <w:r w:rsidRPr="00BE555F">
              <w:rPr>
                <w:bCs/>
                <w:iCs/>
              </w:rPr>
              <w:t>), FR1 licensed FDD (</w:t>
            </w:r>
            <w:r w:rsidRPr="00BE555F">
              <w:rPr>
                <w:bCs/>
                <w:i/>
              </w:rPr>
              <w:t>fr1-NonShared</w:t>
            </w:r>
            <w:r w:rsidR="001277E9" w:rsidRPr="00BE555F">
              <w:rPr>
                <w:bCs/>
                <w:i/>
              </w:rPr>
              <w:t>F</w:t>
            </w:r>
            <w:r w:rsidRPr="00BE555F">
              <w:rPr>
                <w:bCs/>
                <w:i/>
              </w:rPr>
              <w:t>DD-r16</w:t>
            </w:r>
            <w:r w:rsidRPr="00BE555F">
              <w:rPr>
                <w:bCs/>
                <w:iCs/>
              </w:rPr>
              <w:t>), FR2(</w:t>
            </w:r>
            <w:r w:rsidRPr="00BE555F">
              <w:rPr>
                <w:bCs/>
                <w:i/>
              </w:rPr>
              <w:t>fr2-r16</w:t>
            </w:r>
            <w:r w:rsidRPr="00BE555F">
              <w:rPr>
                <w:bCs/>
                <w:iCs/>
              </w:rPr>
              <w:t>)} that can transmit the PUCCH</w:t>
            </w:r>
            <w:r w:rsidRPr="00BE555F">
              <w:t xml:space="preserve"> </w:t>
            </w:r>
            <w:r w:rsidRPr="00BE555F">
              <w:rPr>
                <w:bCs/>
                <w:iCs/>
              </w:rPr>
              <w:t>for NR part of (NG)EN-DC, NE-DC and NR-CA.</w:t>
            </w:r>
          </w:p>
          <w:p w14:paraId="018DEEC4" w14:textId="77777777" w:rsidR="001E32B2" w:rsidRPr="00BE555F" w:rsidRDefault="001E32B2" w:rsidP="001E32B2">
            <w:pPr>
              <w:pStyle w:val="TAL"/>
              <w:rPr>
                <w:bCs/>
                <w:iCs/>
              </w:rPr>
            </w:pPr>
          </w:p>
          <w:p w14:paraId="496DD1C3" w14:textId="54A0521D" w:rsidR="001E32B2" w:rsidRPr="00BE555F" w:rsidRDefault="001E32B2" w:rsidP="00082137">
            <w:pPr>
              <w:pStyle w:val="TAN"/>
              <w:rPr>
                <w:b/>
                <w:i/>
              </w:rPr>
            </w:pPr>
            <w:r w:rsidRPr="00BE555F">
              <w:t>NOTE:</w:t>
            </w:r>
            <w:r w:rsidRPr="00BE555F">
              <w:rPr>
                <w:rFonts w:cs="Arial"/>
                <w:szCs w:val="18"/>
              </w:rPr>
              <w:tab/>
            </w:r>
            <w:r w:rsidRPr="00BE555F">
              <w:t>When the carrier type of NUL is indicated for PUCCH transmission location, the SUL in the same cell as in the NUL can also be configured for PUCCH transmission.</w:t>
            </w:r>
          </w:p>
        </w:tc>
        <w:tc>
          <w:tcPr>
            <w:tcW w:w="709" w:type="dxa"/>
          </w:tcPr>
          <w:p w14:paraId="1514F69E" w14:textId="498C608B" w:rsidR="001E32B2" w:rsidRPr="00BE555F" w:rsidRDefault="001E32B2" w:rsidP="001E32B2">
            <w:pPr>
              <w:pStyle w:val="TAL"/>
              <w:jc w:val="center"/>
            </w:pPr>
            <w:r w:rsidRPr="00BE555F">
              <w:t>BC</w:t>
            </w:r>
          </w:p>
        </w:tc>
        <w:tc>
          <w:tcPr>
            <w:tcW w:w="567" w:type="dxa"/>
          </w:tcPr>
          <w:p w14:paraId="6045B788" w14:textId="29607F93" w:rsidR="001E32B2" w:rsidRPr="00BE555F" w:rsidRDefault="001E32B2" w:rsidP="001E32B2">
            <w:pPr>
              <w:pStyle w:val="TAL"/>
              <w:jc w:val="center"/>
            </w:pPr>
            <w:r w:rsidRPr="00BE555F">
              <w:t>No</w:t>
            </w:r>
          </w:p>
        </w:tc>
        <w:tc>
          <w:tcPr>
            <w:tcW w:w="709" w:type="dxa"/>
          </w:tcPr>
          <w:p w14:paraId="6D9EB5B8" w14:textId="760B0463" w:rsidR="001E32B2" w:rsidRPr="00BE555F" w:rsidRDefault="001E32B2" w:rsidP="001E32B2">
            <w:pPr>
              <w:pStyle w:val="TAL"/>
              <w:jc w:val="center"/>
              <w:rPr>
                <w:bCs/>
                <w:iCs/>
              </w:rPr>
            </w:pPr>
            <w:r w:rsidRPr="00BE555F">
              <w:rPr>
                <w:bCs/>
                <w:iCs/>
              </w:rPr>
              <w:t>N/A</w:t>
            </w:r>
          </w:p>
        </w:tc>
        <w:tc>
          <w:tcPr>
            <w:tcW w:w="728" w:type="dxa"/>
          </w:tcPr>
          <w:p w14:paraId="7CAE4176" w14:textId="1FB44FF0" w:rsidR="001E32B2" w:rsidRPr="00BE555F" w:rsidRDefault="001E32B2" w:rsidP="001E32B2">
            <w:pPr>
              <w:pStyle w:val="TAL"/>
              <w:jc w:val="center"/>
              <w:rPr>
                <w:bCs/>
                <w:iCs/>
              </w:rPr>
            </w:pPr>
            <w:r w:rsidRPr="00BE555F">
              <w:rPr>
                <w:bCs/>
                <w:iCs/>
              </w:rPr>
              <w:t>N/A</w:t>
            </w:r>
          </w:p>
        </w:tc>
      </w:tr>
      <w:tr w:rsidR="00BE555F" w:rsidRPr="00BE555F" w14:paraId="49097FD6" w14:textId="77777777" w:rsidTr="008668BE">
        <w:trPr>
          <w:cantSplit/>
          <w:tblHeader/>
        </w:trPr>
        <w:tc>
          <w:tcPr>
            <w:tcW w:w="6917" w:type="dxa"/>
          </w:tcPr>
          <w:p w14:paraId="55BB0CF5" w14:textId="77777777" w:rsidR="006F777D" w:rsidRPr="00BE555F" w:rsidRDefault="006F777D" w:rsidP="008668BE">
            <w:pPr>
              <w:pStyle w:val="TAL"/>
              <w:rPr>
                <w:b/>
                <w:i/>
              </w:rPr>
            </w:pPr>
            <w:r w:rsidRPr="00BE555F">
              <w:rPr>
                <w:b/>
                <w:i/>
              </w:rPr>
              <w:t>mode1-ForType1-CodebookGeneration-r17</w:t>
            </w:r>
          </w:p>
          <w:p w14:paraId="03ECE6B4" w14:textId="77777777" w:rsidR="006F777D" w:rsidRPr="00BE555F" w:rsidRDefault="006F777D" w:rsidP="008668BE">
            <w:pPr>
              <w:pStyle w:val="TAL"/>
            </w:pPr>
            <w:r w:rsidRPr="00BE555F">
              <w:rPr>
                <w:bCs/>
                <w:iCs/>
              </w:rPr>
              <w:t>Indicates whether the UE supports type1-Codebook-Generation-Mode configured as mode 1, for multiplexing HARQ-ACK for unicast and HARQ-ACK for multicast on PUCCH or PUSCH.</w:t>
            </w:r>
          </w:p>
          <w:p w14:paraId="325B36BF" w14:textId="77777777" w:rsidR="006F777D" w:rsidRPr="00BE555F" w:rsidRDefault="006F777D" w:rsidP="008668BE">
            <w:pPr>
              <w:pStyle w:val="B1"/>
              <w:spacing w:after="0"/>
              <w:ind w:left="0" w:firstLine="0"/>
              <w:rPr>
                <w:bCs/>
                <w:iCs/>
                <w:szCs w:val="22"/>
              </w:rPr>
            </w:pPr>
          </w:p>
          <w:p w14:paraId="70500F6E" w14:textId="77777777" w:rsidR="006F777D" w:rsidRPr="00BE555F" w:rsidRDefault="006F777D" w:rsidP="008668BE">
            <w:pPr>
              <w:pStyle w:val="TAL"/>
              <w:rPr>
                <w:rFonts w:cs="Arial"/>
              </w:rPr>
            </w:pPr>
            <w:r w:rsidRPr="00BE555F">
              <w:rPr>
                <w:rFonts w:cs="Arial"/>
              </w:rPr>
              <w:t xml:space="preserve">A UE supporting this feature shall also indicate support of </w:t>
            </w:r>
            <w:r w:rsidRPr="00BE555F">
              <w:rPr>
                <w:rFonts w:cs="Arial"/>
                <w:i/>
                <w:iCs/>
              </w:rPr>
              <w:t>mode2-TDM-CodebookForMux-UnicastMulticastHARQ-ACK-r17</w:t>
            </w:r>
            <w:r w:rsidRPr="00BE555F">
              <w:rPr>
                <w:rFonts w:cs="Arial"/>
              </w:rPr>
              <w:t>.</w:t>
            </w:r>
          </w:p>
        </w:tc>
        <w:tc>
          <w:tcPr>
            <w:tcW w:w="709" w:type="dxa"/>
          </w:tcPr>
          <w:p w14:paraId="4A6CEB31" w14:textId="77777777" w:rsidR="006F777D" w:rsidRPr="00BE555F" w:rsidRDefault="006F777D" w:rsidP="008668BE">
            <w:pPr>
              <w:pStyle w:val="TAL"/>
              <w:jc w:val="center"/>
            </w:pPr>
            <w:r w:rsidRPr="00BE555F">
              <w:t>BC</w:t>
            </w:r>
          </w:p>
        </w:tc>
        <w:tc>
          <w:tcPr>
            <w:tcW w:w="567" w:type="dxa"/>
          </w:tcPr>
          <w:p w14:paraId="4F8796EF" w14:textId="77777777" w:rsidR="006F777D" w:rsidRPr="00BE555F" w:rsidRDefault="006F777D" w:rsidP="008668BE">
            <w:pPr>
              <w:pStyle w:val="TAL"/>
              <w:jc w:val="center"/>
            </w:pPr>
            <w:r w:rsidRPr="00BE555F">
              <w:t>No</w:t>
            </w:r>
          </w:p>
        </w:tc>
        <w:tc>
          <w:tcPr>
            <w:tcW w:w="709" w:type="dxa"/>
          </w:tcPr>
          <w:p w14:paraId="1FB62A64" w14:textId="77777777" w:rsidR="006F777D" w:rsidRPr="00BE555F" w:rsidRDefault="006F777D" w:rsidP="008668BE">
            <w:pPr>
              <w:pStyle w:val="TAL"/>
              <w:jc w:val="center"/>
              <w:rPr>
                <w:bCs/>
                <w:iCs/>
              </w:rPr>
            </w:pPr>
            <w:r w:rsidRPr="00BE555F">
              <w:rPr>
                <w:bCs/>
                <w:iCs/>
              </w:rPr>
              <w:t>N/A</w:t>
            </w:r>
          </w:p>
        </w:tc>
        <w:tc>
          <w:tcPr>
            <w:tcW w:w="728" w:type="dxa"/>
          </w:tcPr>
          <w:p w14:paraId="2A84F075" w14:textId="77777777" w:rsidR="006F777D" w:rsidRPr="00BE555F" w:rsidRDefault="006F777D" w:rsidP="008668BE">
            <w:pPr>
              <w:pStyle w:val="TAL"/>
              <w:jc w:val="center"/>
              <w:rPr>
                <w:bCs/>
                <w:iCs/>
              </w:rPr>
            </w:pPr>
            <w:r w:rsidRPr="00BE555F">
              <w:rPr>
                <w:bCs/>
                <w:iCs/>
              </w:rPr>
              <w:t>N/A</w:t>
            </w:r>
          </w:p>
        </w:tc>
      </w:tr>
      <w:tr w:rsidR="00BE555F" w:rsidRPr="00BE555F" w14:paraId="4084382B" w14:textId="77777777" w:rsidTr="008668BE">
        <w:trPr>
          <w:cantSplit/>
          <w:tblHeader/>
        </w:trPr>
        <w:tc>
          <w:tcPr>
            <w:tcW w:w="6917" w:type="dxa"/>
          </w:tcPr>
          <w:p w14:paraId="0C7A0B96" w14:textId="77777777" w:rsidR="006F777D" w:rsidRPr="00BE555F" w:rsidRDefault="006F777D" w:rsidP="008668BE">
            <w:pPr>
              <w:pStyle w:val="TAL"/>
              <w:rPr>
                <w:b/>
                <w:i/>
              </w:rPr>
            </w:pPr>
            <w:r w:rsidRPr="00BE555F">
              <w:rPr>
                <w:b/>
                <w:i/>
              </w:rPr>
              <w:t>mode2-TDM-CodebookForMux-UnicastMulticastHARQ-ACK-r17</w:t>
            </w:r>
          </w:p>
          <w:p w14:paraId="411B40F9" w14:textId="77777777" w:rsidR="006F777D" w:rsidRPr="00BE555F" w:rsidRDefault="006F777D" w:rsidP="008668BE">
            <w:pPr>
              <w:pStyle w:val="TAL"/>
            </w:pPr>
            <w:r w:rsidRPr="00BE555F">
              <w:rPr>
                <w:bCs/>
                <w:iCs/>
              </w:rPr>
              <w:t xml:space="preserve">Indicates whether the UE supports Mode 2 TDM-ed Type-1 and Type-2 HARQ-ACK codebook for multiplexing HARQ-ACK for unicast and HARQ-ACK for multicast, </w:t>
            </w:r>
            <w:r w:rsidRPr="00BE555F">
              <w:t>comprised of the following functional components:</w:t>
            </w:r>
          </w:p>
          <w:p w14:paraId="4D98753C" w14:textId="77777777" w:rsidR="006F777D" w:rsidRPr="00BE555F" w:rsidRDefault="006F777D" w:rsidP="008668BE">
            <w:pPr>
              <w:pStyle w:val="B1"/>
              <w:spacing w:after="0"/>
              <w:rPr>
                <w:rFonts w:ascii="Arial" w:hAnsi="Arial" w:cs="Arial"/>
                <w:sz w:val="18"/>
                <w:szCs w:val="18"/>
              </w:rPr>
            </w:pPr>
            <w:r w:rsidRPr="00BE555F">
              <w:t>-</w:t>
            </w:r>
            <w:r w:rsidRPr="00BE555F">
              <w:rPr>
                <w:rFonts w:ascii="Arial" w:hAnsi="Arial" w:cs="Arial"/>
                <w:sz w:val="18"/>
                <w:szCs w:val="18"/>
              </w:rPr>
              <w:tab/>
              <w:t>Support of Mode 2 TDM-ed Type-1 HARQ-ACK codebook for multiplexing HARQ-ACK for unicast and ACK/NACK-based HARQ-ACK for multicast on PUCCH or PUSCH;</w:t>
            </w:r>
          </w:p>
          <w:p w14:paraId="6CD66466" w14:textId="1E45B6DC" w:rsidR="006F777D" w:rsidRPr="00BE555F" w:rsidRDefault="006F777D" w:rsidP="008668BE">
            <w:pPr>
              <w:pStyle w:val="B1"/>
              <w:spacing w:after="0"/>
              <w:rPr>
                <w:rFonts w:ascii="Arial" w:hAnsi="Arial" w:cs="Arial"/>
                <w:sz w:val="18"/>
                <w:szCs w:val="18"/>
              </w:rPr>
            </w:pPr>
            <w:r w:rsidRPr="00BE555F">
              <w:t>-</w:t>
            </w:r>
            <w:r w:rsidRPr="00BE555F">
              <w:rPr>
                <w:rFonts w:ascii="Arial" w:hAnsi="Arial" w:cs="Arial"/>
                <w:sz w:val="18"/>
                <w:szCs w:val="18"/>
              </w:rPr>
              <w:tab/>
              <w:t xml:space="preserve">Support of Type-2 HARQ-ACK codebooks for multiplexing HARQ-ACK for unicast and HARQ-ACK for multicast on PUCCH or PUSCH with max number of G-RNTIs indicated in </w:t>
            </w:r>
            <w:r w:rsidRPr="00BE555F">
              <w:rPr>
                <w:rFonts w:ascii="Arial" w:hAnsi="Arial" w:cs="Arial"/>
                <w:i/>
                <w:iCs/>
                <w:sz w:val="18"/>
                <w:szCs w:val="18"/>
              </w:rPr>
              <w:t>maxNumberG-RNTI-HARQ-ACK-Codebook-r17</w:t>
            </w:r>
            <w:r w:rsidRPr="00BE555F">
              <w:rPr>
                <w:rFonts w:ascii="Arial" w:hAnsi="Arial" w:cs="Arial"/>
                <w:sz w:val="18"/>
                <w:szCs w:val="18"/>
              </w:rPr>
              <w:t xml:space="preserve">, which is not larger than max number of G-RNTIs indicated in </w:t>
            </w:r>
            <w:r w:rsidRPr="00BE555F">
              <w:rPr>
                <w:rFonts w:ascii="Arial" w:hAnsi="Arial" w:cs="Arial"/>
                <w:i/>
                <w:iCs/>
                <w:sz w:val="18"/>
                <w:szCs w:val="18"/>
              </w:rPr>
              <w:t>maxNumberG-RNTI-r17</w:t>
            </w:r>
            <w:r w:rsidR="00296667" w:rsidRPr="00BE555F">
              <w:rPr>
                <w:rFonts w:ascii="Arial" w:hAnsi="Arial" w:cs="Arial"/>
                <w:i/>
                <w:iCs/>
                <w:sz w:val="18"/>
                <w:szCs w:val="18"/>
              </w:rPr>
              <w:t xml:space="preserve"> </w:t>
            </w:r>
            <w:r w:rsidR="00296667" w:rsidRPr="00BE555F">
              <w:rPr>
                <w:rFonts w:ascii="Arial" w:hAnsi="Arial" w:cs="Arial"/>
                <w:sz w:val="18"/>
                <w:szCs w:val="18"/>
              </w:rPr>
              <w:t xml:space="preserve">or G-CS-RNTIs indicated in </w:t>
            </w:r>
            <w:r w:rsidR="00296667" w:rsidRPr="00BE555F">
              <w:rPr>
                <w:rFonts w:ascii="Arial" w:hAnsi="Arial" w:cs="Arial"/>
                <w:i/>
                <w:iCs/>
                <w:sz w:val="18"/>
                <w:szCs w:val="18"/>
              </w:rPr>
              <w:t>maxNumberG-CS-RNTI-r17</w:t>
            </w:r>
            <w:r w:rsidRPr="00BE555F">
              <w:rPr>
                <w:rFonts w:ascii="Arial" w:hAnsi="Arial" w:cs="Arial"/>
                <w:i/>
                <w:iCs/>
                <w:sz w:val="18"/>
                <w:szCs w:val="18"/>
              </w:rPr>
              <w:t>.</w:t>
            </w:r>
          </w:p>
          <w:p w14:paraId="77D68294" w14:textId="77777777" w:rsidR="006F777D" w:rsidRPr="00BE555F" w:rsidRDefault="006F777D" w:rsidP="008668BE">
            <w:pPr>
              <w:pStyle w:val="TAL"/>
              <w:rPr>
                <w:bCs/>
                <w:iCs/>
                <w:szCs w:val="22"/>
              </w:rPr>
            </w:pPr>
          </w:p>
          <w:p w14:paraId="7B5C6CC3" w14:textId="385B086B" w:rsidR="006F777D" w:rsidRPr="00BE555F" w:rsidRDefault="006F777D" w:rsidP="008668BE">
            <w:pPr>
              <w:pStyle w:val="TAL"/>
              <w:rPr>
                <w:rFonts w:cs="Arial"/>
              </w:rPr>
            </w:pPr>
            <w:r w:rsidRPr="00BE555F">
              <w:rPr>
                <w:rFonts w:cs="Arial"/>
              </w:rPr>
              <w:t xml:space="preserve">A UE supporting this feature shall also indicate support of </w:t>
            </w:r>
            <w:r w:rsidRPr="00BE555F">
              <w:rPr>
                <w:rFonts w:cs="Arial"/>
                <w:i/>
                <w:iCs/>
              </w:rPr>
              <w:t>ack-NACK-FeedbackForMulticast-r17</w:t>
            </w:r>
            <w:r w:rsidRPr="00BE555F">
              <w:rPr>
                <w:rFonts w:cs="Arial"/>
              </w:rPr>
              <w:t xml:space="preserve"> or </w:t>
            </w:r>
            <w:r w:rsidRPr="00BE555F">
              <w:rPr>
                <w:rFonts w:cs="Arial"/>
                <w:i/>
                <w:iCs/>
              </w:rPr>
              <w:t>nack-OnlyFeedbackForMulticast-r17</w:t>
            </w:r>
            <w:r w:rsidRPr="00BE555F">
              <w:rPr>
                <w:rFonts w:cs="Arial"/>
              </w:rPr>
              <w:t xml:space="preserve"> or </w:t>
            </w:r>
            <w:r w:rsidRPr="00BE555F">
              <w:rPr>
                <w:rFonts w:cs="Arial"/>
                <w:i/>
                <w:iCs/>
              </w:rPr>
              <w:t>ack-NACK-FeedbackForSPS-Multicast-r17</w:t>
            </w:r>
            <w:r w:rsidR="00296667" w:rsidRPr="00BE555F">
              <w:rPr>
                <w:rFonts w:cs="Arial"/>
                <w:i/>
                <w:iCs/>
              </w:rPr>
              <w:t xml:space="preserve"> </w:t>
            </w:r>
            <w:r w:rsidR="00296667" w:rsidRPr="00BE555F">
              <w:rPr>
                <w:rFonts w:cs="Arial"/>
              </w:rPr>
              <w:t>or</w:t>
            </w:r>
            <w:r w:rsidR="00296667" w:rsidRPr="00BE555F">
              <w:t xml:space="preserve"> </w:t>
            </w:r>
            <w:r w:rsidR="00296667" w:rsidRPr="00BE555F">
              <w:rPr>
                <w:rFonts w:cs="Arial"/>
                <w:i/>
                <w:iCs/>
              </w:rPr>
              <w:t>nack-OnlyFeedbackForSPS-Multicast-r17</w:t>
            </w:r>
            <w:r w:rsidRPr="00BE555F">
              <w:rPr>
                <w:rFonts w:cs="Arial"/>
              </w:rPr>
              <w:t>.</w:t>
            </w:r>
          </w:p>
          <w:p w14:paraId="23C55E91" w14:textId="77777777" w:rsidR="006F777D" w:rsidRPr="00BE555F" w:rsidRDefault="006F777D" w:rsidP="008668BE">
            <w:pPr>
              <w:pStyle w:val="TAL"/>
              <w:rPr>
                <w:bCs/>
                <w:iCs/>
              </w:rPr>
            </w:pPr>
          </w:p>
          <w:p w14:paraId="02FA5A30" w14:textId="6F60DA86" w:rsidR="006F777D" w:rsidRPr="00BE555F" w:rsidRDefault="006F777D" w:rsidP="008668BE">
            <w:pPr>
              <w:pStyle w:val="TAN"/>
            </w:pPr>
            <w:r w:rsidRPr="00BE555F">
              <w:t>NOTE 1:</w:t>
            </w:r>
            <w:r w:rsidR="00F54E64" w:rsidRPr="00BE555F">
              <w:rPr>
                <w:rFonts w:cs="Arial"/>
                <w:szCs w:val="18"/>
              </w:rPr>
              <w:tab/>
            </w:r>
            <w:r w:rsidRPr="00BE555F">
              <w:t>Mode 2 TDM-ed Type-1 HARQ-ACK codebook is generated based on the union TDRA tables from unicast and multicast and the union of k1 sets from unicast and multicast.</w:t>
            </w:r>
          </w:p>
          <w:p w14:paraId="596289E0" w14:textId="06903BA3" w:rsidR="006F777D" w:rsidRPr="00BE555F" w:rsidRDefault="006F777D" w:rsidP="008668BE">
            <w:pPr>
              <w:pStyle w:val="TAN"/>
            </w:pPr>
            <w:r w:rsidRPr="00BE555F">
              <w:t>NOTE 2:</w:t>
            </w:r>
            <w:r w:rsidR="00F54E64" w:rsidRPr="00BE555F">
              <w:rPr>
                <w:rFonts w:cs="Arial"/>
                <w:szCs w:val="18"/>
              </w:rPr>
              <w:tab/>
            </w:r>
            <w:r w:rsidRPr="00BE555F">
              <w:t>The Type-2 HARQ-ACK codebook is generated by concatenating the Type-2 sub-codebook for unicast and the Type-2 sub-codebook for multicast.</w:t>
            </w:r>
          </w:p>
        </w:tc>
        <w:tc>
          <w:tcPr>
            <w:tcW w:w="709" w:type="dxa"/>
          </w:tcPr>
          <w:p w14:paraId="34503730" w14:textId="77777777" w:rsidR="006F777D" w:rsidRPr="00BE555F" w:rsidRDefault="006F777D" w:rsidP="008668BE">
            <w:pPr>
              <w:pStyle w:val="TAL"/>
              <w:jc w:val="center"/>
              <w:rPr>
                <w:lang w:eastAsia="ko-KR"/>
              </w:rPr>
            </w:pPr>
            <w:r w:rsidRPr="00BE555F">
              <w:t>BC</w:t>
            </w:r>
          </w:p>
        </w:tc>
        <w:tc>
          <w:tcPr>
            <w:tcW w:w="567" w:type="dxa"/>
          </w:tcPr>
          <w:p w14:paraId="0461EAA2" w14:textId="77777777" w:rsidR="006F777D" w:rsidRPr="00BE555F" w:rsidRDefault="006F777D" w:rsidP="008668BE">
            <w:pPr>
              <w:pStyle w:val="TAL"/>
              <w:jc w:val="center"/>
            </w:pPr>
            <w:r w:rsidRPr="00BE555F">
              <w:t>No</w:t>
            </w:r>
          </w:p>
        </w:tc>
        <w:tc>
          <w:tcPr>
            <w:tcW w:w="709" w:type="dxa"/>
          </w:tcPr>
          <w:p w14:paraId="3B72F330" w14:textId="77777777" w:rsidR="006F777D" w:rsidRPr="00BE555F" w:rsidRDefault="006F777D" w:rsidP="008668BE">
            <w:pPr>
              <w:pStyle w:val="TAL"/>
              <w:jc w:val="center"/>
              <w:rPr>
                <w:bCs/>
                <w:iCs/>
              </w:rPr>
            </w:pPr>
            <w:r w:rsidRPr="00BE555F">
              <w:rPr>
                <w:bCs/>
                <w:iCs/>
              </w:rPr>
              <w:t>N/A</w:t>
            </w:r>
          </w:p>
        </w:tc>
        <w:tc>
          <w:tcPr>
            <w:tcW w:w="728" w:type="dxa"/>
          </w:tcPr>
          <w:p w14:paraId="43E843F7" w14:textId="77777777" w:rsidR="006F777D" w:rsidRPr="00BE555F" w:rsidRDefault="006F777D" w:rsidP="008668BE">
            <w:pPr>
              <w:pStyle w:val="TAL"/>
              <w:jc w:val="center"/>
              <w:rPr>
                <w:bCs/>
                <w:iCs/>
              </w:rPr>
            </w:pPr>
            <w:r w:rsidRPr="00BE555F">
              <w:rPr>
                <w:bCs/>
                <w:iCs/>
              </w:rPr>
              <w:t>N/A</w:t>
            </w:r>
          </w:p>
        </w:tc>
      </w:tr>
      <w:tr w:rsidR="00BE555F" w:rsidRPr="00BE555F" w14:paraId="5DB3B40A" w14:textId="77777777" w:rsidTr="0026000E">
        <w:trPr>
          <w:cantSplit/>
          <w:tblHeader/>
        </w:trPr>
        <w:tc>
          <w:tcPr>
            <w:tcW w:w="6917" w:type="dxa"/>
          </w:tcPr>
          <w:p w14:paraId="0AA94A47" w14:textId="77777777" w:rsidR="00071325" w:rsidRPr="00BE555F" w:rsidRDefault="00071325" w:rsidP="00071325">
            <w:pPr>
              <w:pStyle w:val="TAL"/>
              <w:rPr>
                <w:b/>
                <w:i/>
              </w:rPr>
            </w:pPr>
            <w:r w:rsidRPr="00BE555F">
              <w:rPr>
                <w:b/>
                <w:i/>
              </w:rPr>
              <w:t>msgA-SUL</w:t>
            </w:r>
            <w:r w:rsidR="00147AB3" w:rsidRPr="00BE555F">
              <w:rPr>
                <w:b/>
                <w:i/>
              </w:rPr>
              <w:t>-r16</w:t>
            </w:r>
          </w:p>
          <w:p w14:paraId="1B93487B" w14:textId="77777777" w:rsidR="00071325" w:rsidRPr="00BE555F" w:rsidRDefault="00071325" w:rsidP="00071325">
            <w:pPr>
              <w:pStyle w:val="TAL"/>
              <w:rPr>
                <w:b/>
                <w:i/>
              </w:rPr>
            </w:pPr>
            <w:r w:rsidRPr="00BE555F">
              <w:rPr>
                <w:rFonts w:cs="Arial"/>
                <w:szCs w:val="18"/>
              </w:rPr>
              <w:t xml:space="preserve">Indicates whether the UE supports MSGA transmission in a band combination including SUL. A UE supporting this feature shall also indicate support of </w:t>
            </w:r>
            <w:r w:rsidRPr="00BE555F">
              <w:rPr>
                <w:rFonts w:cs="Arial"/>
                <w:i/>
                <w:szCs w:val="18"/>
              </w:rPr>
              <w:t>twoStepRACH-r16</w:t>
            </w:r>
            <w:r w:rsidRPr="00BE555F">
              <w:rPr>
                <w:rFonts w:cs="Arial"/>
                <w:szCs w:val="18"/>
              </w:rPr>
              <w:t>.</w:t>
            </w:r>
          </w:p>
        </w:tc>
        <w:tc>
          <w:tcPr>
            <w:tcW w:w="709" w:type="dxa"/>
          </w:tcPr>
          <w:p w14:paraId="7C50637B" w14:textId="77777777" w:rsidR="00071325" w:rsidRPr="00BE555F" w:rsidRDefault="00071325" w:rsidP="00071325">
            <w:pPr>
              <w:pStyle w:val="TAL"/>
              <w:jc w:val="center"/>
              <w:rPr>
                <w:lang w:eastAsia="ko-KR"/>
              </w:rPr>
            </w:pPr>
            <w:r w:rsidRPr="00BE555F">
              <w:rPr>
                <w:lang w:eastAsia="ko-KR"/>
              </w:rPr>
              <w:t>BC</w:t>
            </w:r>
          </w:p>
        </w:tc>
        <w:tc>
          <w:tcPr>
            <w:tcW w:w="567" w:type="dxa"/>
          </w:tcPr>
          <w:p w14:paraId="33056CDB" w14:textId="77777777" w:rsidR="00071325" w:rsidRPr="00BE555F" w:rsidRDefault="00071325" w:rsidP="00071325">
            <w:pPr>
              <w:pStyle w:val="TAL"/>
              <w:jc w:val="center"/>
            </w:pPr>
            <w:r w:rsidRPr="00BE555F">
              <w:t>No</w:t>
            </w:r>
          </w:p>
        </w:tc>
        <w:tc>
          <w:tcPr>
            <w:tcW w:w="709" w:type="dxa"/>
          </w:tcPr>
          <w:p w14:paraId="722DDB1B" w14:textId="77777777" w:rsidR="00071325" w:rsidRPr="00BE555F" w:rsidRDefault="001F7FB0" w:rsidP="00071325">
            <w:pPr>
              <w:pStyle w:val="TAL"/>
              <w:jc w:val="center"/>
            </w:pPr>
            <w:r w:rsidRPr="00BE555F">
              <w:rPr>
                <w:bCs/>
                <w:iCs/>
              </w:rPr>
              <w:t>N/A</w:t>
            </w:r>
          </w:p>
        </w:tc>
        <w:tc>
          <w:tcPr>
            <w:tcW w:w="728" w:type="dxa"/>
          </w:tcPr>
          <w:p w14:paraId="643B9AEF" w14:textId="77777777" w:rsidR="00071325" w:rsidRPr="00BE555F" w:rsidRDefault="001F7FB0" w:rsidP="00071325">
            <w:pPr>
              <w:pStyle w:val="TAL"/>
              <w:jc w:val="center"/>
            </w:pPr>
            <w:r w:rsidRPr="00BE555F">
              <w:rPr>
                <w:bCs/>
                <w:iCs/>
              </w:rPr>
              <w:t>N/A</w:t>
            </w:r>
          </w:p>
        </w:tc>
      </w:tr>
      <w:tr w:rsidR="00BE555F" w:rsidRPr="00BE555F" w14:paraId="40113C14" w14:textId="77777777" w:rsidTr="0026000E">
        <w:trPr>
          <w:cantSplit/>
          <w:tblHeader/>
        </w:trPr>
        <w:tc>
          <w:tcPr>
            <w:tcW w:w="6917" w:type="dxa"/>
          </w:tcPr>
          <w:p w14:paraId="54ED9D0E" w14:textId="3DFCC5F0" w:rsidR="006107DA" w:rsidRPr="00BE555F" w:rsidRDefault="006107DA" w:rsidP="006107DA">
            <w:pPr>
              <w:pStyle w:val="TAL"/>
              <w:rPr>
                <w:rFonts w:cs="Arial"/>
                <w:b/>
                <w:bCs/>
                <w:i/>
                <w:iCs/>
                <w:szCs w:val="18"/>
                <w:lang w:eastAsia="en-GB"/>
              </w:rPr>
            </w:pPr>
            <w:r w:rsidRPr="00BE555F">
              <w:rPr>
                <w:rFonts w:cs="Arial"/>
                <w:b/>
                <w:bCs/>
                <w:i/>
                <w:iCs/>
                <w:szCs w:val="18"/>
                <w:lang w:eastAsia="en-GB"/>
              </w:rPr>
              <w:t>mTRP-CSI-EnhancementPerBC-r17</w:t>
            </w:r>
          </w:p>
          <w:p w14:paraId="3AAF0B10" w14:textId="77777777" w:rsidR="006107DA" w:rsidRPr="00BE555F" w:rsidRDefault="006107DA" w:rsidP="006107DA">
            <w:pPr>
              <w:pStyle w:val="TAL"/>
              <w:rPr>
                <w:rFonts w:cs="Arial"/>
                <w:szCs w:val="18"/>
                <w:lang w:eastAsia="en-GB"/>
              </w:rPr>
            </w:pPr>
            <w:r w:rsidRPr="00BE555F">
              <w:rPr>
                <w:rFonts w:cs="Arial"/>
                <w:szCs w:val="18"/>
                <w:lang w:eastAsia="en-GB"/>
              </w:rPr>
              <w:t>Indicates support of CSI enhancements for multi-TRP including support of NZP CSI-RS resource pairs used as CMR (channel measurement resource) pairs for NCJT measurement hypothesis with N=1.</w:t>
            </w:r>
          </w:p>
          <w:p w14:paraId="68482AA5" w14:textId="566DB59B" w:rsidR="006107DA" w:rsidRPr="00BE555F" w:rsidRDefault="006107DA" w:rsidP="006107DA">
            <w:pPr>
              <w:pStyle w:val="TAL"/>
              <w:rPr>
                <w:rFonts w:cs="Arial"/>
                <w:szCs w:val="18"/>
              </w:rPr>
            </w:pPr>
            <w:r w:rsidRPr="00BE555F">
              <w:rPr>
                <w:rFonts w:cs="Arial"/>
                <w:szCs w:val="18"/>
              </w:rPr>
              <w:t>This feature also includes following parameters:</w:t>
            </w:r>
          </w:p>
          <w:p w14:paraId="4E434DD1" w14:textId="7CE00D6C" w:rsidR="006107DA" w:rsidRPr="00BE555F" w:rsidRDefault="006107DA" w:rsidP="003D422D">
            <w:pPr>
              <w:pStyle w:val="B1"/>
              <w:spacing w:after="0"/>
              <w:rPr>
                <w:rFonts w:cs="Arial"/>
                <w:szCs w:val="18"/>
              </w:rPr>
            </w:pPr>
            <w:r w:rsidRPr="00BE555F">
              <w:t>-</w:t>
            </w:r>
            <w:r w:rsidRPr="00BE555F">
              <w:rPr>
                <w:rFonts w:ascii="Arial" w:hAnsi="Arial" w:cs="Arial"/>
                <w:sz w:val="18"/>
                <w:szCs w:val="18"/>
              </w:rPr>
              <w:tab/>
            </w:r>
            <w:r w:rsidRPr="00BE555F">
              <w:rPr>
                <w:rFonts w:ascii="Arial" w:hAnsi="Arial" w:cs="Arial"/>
                <w:i/>
                <w:iCs/>
                <w:sz w:val="18"/>
                <w:szCs w:val="18"/>
              </w:rPr>
              <w:t>maxNumNZP-CSI-RS-r17</w:t>
            </w:r>
            <w:r w:rsidRPr="00BE555F">
              <w:rPr>
                <w:rFonts w:ascii="Arial" w:hAnsi="Arial" w:cs="Arial"/>
                <w:sz w:val="18"/>
                <w:szCs w:val="18"/>
              </w:rPr>
              <w:t xml:space="preserve"> </w:t>
            </w:r>
            <w:r w:rsidR="000C3E6E" w:rsidRPr="00BE555F">
              <w:rPr>
                <w:rFonts w:ascii="Arial" w:hAnsi="Arial" w:cs="Arial"/>
                <w:sz w:val="18"/>
                <w:szCs w:val="18"/>
              </w:rPr>
              <w:t>indicates the m</w:t>
            </w:r>
            <w:r w:rsidRPr="00BE555F">
              <w:rPr>
                <w:rFonts w:ascii="Arial" w:hAnsi="Arial" w:cs="Arial"/>
                <w:sz w:val="18"/>
                <w:szCs w:val="18"/>
              </w:rPr>
              <w:t>aximum number of NZP CSI-RS resources in one CSI-RS resource set: Ks,max</w:t>
            </w:r>
          </w:p>
          <w:p w14:paraId="583C93A3" w14:textId="77777777" w:rsidR="007D1E1D" w:rsidRPr="00BE555F" w:rsidRDefault="006107DA"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cSI-Report-mode-r17</w:t>
            </w:r>
            <w:r w:rsidRPr="00BE555F">
              <w:rPr>
                <w:rFonts w:ascii="Arial" w:hAnsi="Arial" w:cs="Arial"/>
                <w:sz w:val="18"/>
                <w:szCs w:val="18"/>
              </w:rPr>
              <w:t xml:space="preserve"> </w:t>
            </w:r>
            <w:r w:rsidR="000C3E6E" w:rsidRPr="00BE555F">
              <w:rPr>
                <w:rFonts w:ascii="Arial" w:hAnsi="Arial" w:cs="Arial"/>
                <w:sz w:val="18"/>
                <w:szCs w:val="18"/>
              </w:rPr>
              <w:t xml:space="preserve">indicates the </w:t>
            </w:r>
            <w:r w:rsidRPr="00BE555F">
              <w:rPr>
                <w:rFonts w:ascii="Arial" w:hAnsi="Arial" w:cs="Arial"/>
                <w:sz w:val="18"/>
                <w:szCs w:val="18"/>
              </w:rPr>
              <w:t>CSI report mode selection. Mode indicates mode 1 with X=0, mode2 indicates mode 2, both indicate the support of both mode 1 with X=0 and mode 2.</w:t>
            </w:r>
          </w:p>
          <w:p w14:paraId="2130C362" w14:textId="26F8A91C" w:rsidR="006107DA" w:rsidRPr="00BE555F" w:rsidRDefault="006107DA"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A list of supported combinations, up to 16, across all CCs simultaneously, where each combination is</w:t>
            </w:r>
          </w:p>
          <w:p w14:paraId="24E0E47E" w14:textId="77777777" w:rsidR="007D1E1D" w:rsidRPr="00BE555F" w:rsidRDefault="006107DA" w:rsidP="003D422D">
            <w:pPr>
              <w:pStyle w:val="B2"/>
              <w:spacing w:after="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maxNumTx-Ports-r17</w:t>
            </w:r>
            <w:r w:rsidRPr="00BE555F">
              <w:rPr>
                <w:rFonts w:ascii="Arial" w:hAnsi="Arial" w:cs="Arial"/>
                <w:sz w:val="18"/>
                <w:szCs w:val="18"/>
              </w:rPr>
              <w:t xml:space="preserve"> </w:t>
            </w:r>
            <w:r w:rsidR="000C3E6E" w:rsidRPr="00BE555F">
              <w:rPr>
                <w:rFonts w:ascii="Arial" w:hAnsi="Arial" w:cs="Arial"/>
                <w:sz w:val="18"/>
                <w:szCs w:val="18"/>
              </w:rPr>
              <w:t>indicates the m</w:t>
            </w:r>
            <w:r w:rsidRPr="00BE555F">
              <w:rPr>
                <w:rFonts w:ascii="Arial" w:hAnsi="Arial" w:cs="Arial"/>
                <w:sz w:val="18"/>
                <w:szCs w:val="18"/>
              </w:rPr>
              <w:t>aximum number of Tx ports in one NZP CSI-RS resource associated with an NCJT measurement hypothesis</w:t>
            </w:r>
          </w:p>
          <w:p w14:paraId="350231A1" w14:textId="77777777" w:rsidR="007D1E1D" w:rsidRPr="00BE555F" w:rsidRDefault="006107DA" w:rsidP="003D422D">
            <w:pPr>
              <w:pStyle w:val="B2"/>
              <w:spacing w:after="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maxTotalNumCMR-r17</w:t>
            </w:r>
            <w:r w:rsidRPr="00BE555F">
              <w:rPr>
                <w:rFonts w:ascii="Arial" w:hAnsi="Arial" w:cs="Arial"/>
                <w:sz w:val="18"/>
                <w:szCs w:val="18"/>
              </w:rPr>
              <w:t xml:space="preserve"> </w:t>
            </w:r>
            <w:r w:rsidR="000C3E6E" w:rsidRPr="00BE555F">
              <w:rPr>
                <w:rFonts w:ascii="Arial" w:hAnsi="Arial" w:cs="Arial"/>
                <w:sz w:val="18"/>
                <w:szCs w:val="18"/>
              </w:rPr>
              <w:t>indicates the m</w:t>
            </w:r>
            <w:r w:rsidRPr="00BE555F">
              <w:rPr>
                <w:rFonts w:ascii="Arial" w:hAnsi="Arial" w:cs="Arial"/>
                <w:sz w:val="18"/>
                <w:szCs w:val="18"/>
              </w:rPr>
              <w:t>aximum total number of CMRs for NCJT measurement</w:t>
            </w:r>
          </w:p>
          <w:p w14:paraId="3B141349" w14:textId="3036CC93" w:rsidR="006107DA" w:rsidRPr="00BE555F" w:rsidRDefault="006107DA" w:rsidP="003D422D">
            <w:pPr>
              <w:pStyle w:val="B2"/>
              <w:spacing w:after="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maxTotalNumTx-PortsNZP-CSI-RS-r17</w:t>
            </w:r>
            <w:r w:rsidRPr="00BE555F">
              <w:rPr>
                <w:rFonts w:ascii="Arial" w:hAnsi="Arial" w:cs="Arial"/>
                <w:sz w:val="18"/>
                <w:szCs w:val="18"/>
              </w:rPr>
              <w:t xml:space="preserve">: </w:t>
            </w:r>
            <w:r w:rsidR="000C3E6E" w:rsidRPr="00BE555F">
              <w:rPr>
                <w:rFonts w:ascii="Arial" w:hAnsi="Arial" w:cs="Arial"/>
                <w:sz w:val="18"/>
                <w:szCs w:val="18"/>
              </w:rPr>
              <w:t>indicates the m</w:t>
            </w:r>
            <w:r w:rsidRPr="00BE555F">
              <w:rPr>
                <w:rFonts w:ascii="Arial" w:hAnsi="Arial" w:cs="Arial"/>
                <w:sz w:val="18"/>
                <w:szCs w:val="18"/>
              </w:rPr>
              <w:t>aximum total number of Tx ports of NZP CSI-RS resources associated with NCJT measurement hypotheses</w:t>
            </w:r>
          </w:p>
          <w:p w14:paraId="233757AF" w14:textId="11E083DE" w:rsidR="006107DA" w:rsidRPr="00BE555F" w:rsidRDefault="006107DA" w:rsidP="003D422D">
            <w:pPr>
              <w:pStyle w:val="B1"/>
              <w:spacing w:after="0"/>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codebookMode-NCJT-r17</w:t>
            </w:r>
            <w:r w:rsidR="000C3E6E" w:rsidRPr="00BE555F">
              <w:rPr>
                <w:rFonts w:ascii="Arial" w:hAnsi="Arial" w:cs="Arial"/>
                <w:sz w:val="18"/>
                <w:szCs w:val="18"/>
              </w:rPr>
              <w:t xml:space="preserve"> indicates the s</w:t>
            </w:r>
            <w:r w:rsidRPr="00BE555F">
              <w:rPr>
                <w:rFonts w:ascii="Arial" w:hAnsi="Arial" w:cs="Arial"/>
                <w:sz w:val="18"/>
                <w:szCs w:val="18"/>
              </w:rPr>
              <w:t>upported codebook modes for NCJT CSI.</w:t>
            </w:r>
          </w:p>
        </w:tc>
        <w:tc>
          <w:tcPr>
            <w:tcW w:w="709" w:type="dxa"/>
          </w:tcPr>
          <w:p w14:paraId="1D2BA0C7" w14:textId="1088272D" w:rsidR="006107DA" w:rsidRPr="00BE555F" w:rsidRDefault="006107DA" w:rsidP="006107DA">
            <w:pPr>
              <w:pStyle w:val="TAL"/>
              <w:jc w:val="center"/>
              <w:rPr>
                <w:lang w:eastAsia="ko-KR"/>
              </w:rPr>
            </w:pPr>
            <w:r w:rsidRPr="00BE555F">
              <w:t>BC</w:t>
            </w:r>
          </w:p>
        </w:tc>
        <w:tc>
          <w:tcPr>
            <w:tcW w:w="567" w:type="dxa"/>
          </w:tcPr>
          <w:p w14:paraId="2DC3C1B8" w14:textId="5253A537" w:rsidR="006107DA" w:rsidRPr="00BE555F" w:rsidRDefault="006107DA" w:rsidP="006107DA">
            <w:pPr>
              <w:pStyle w:val="TAL"/>
              <w:jc w:val="center"/>
            </w:pPr>
            <w:r w:rsidRPr="00BE555F">
              <w:t>No</w:t>
            </w:r>
          </w:p>
        </w:tc>
        <w:tc>
          <w:tcPr>
            <w:tcW w:w="709" w:type="dxa"/>
          </w:tcPr>
          <w:p w14:paraId="49EB7800" w14:textId="6DF60DD6" w:rsidR="006107DA" w:rsidRPr="00BE555F" w:rsidRDefault="006107DA" w:rsidP="006107DA">
            <w:pPr>
              <w:pStyle w:val="TAL"/>
              <w:jc w:val="center"/>
              <w:rPr>
                <w:bCs/>
                <w:iCs/>
              </w:rPr>
            </w:pPr>
            <w:r w:rsidRPr="00BE555F">
              <w:rPr>
                <w:bCs/>
                <w:iCs/>
              </w:rPr>
              <w:t>N/A</w:t>
            </w:r>
          </w:p>
        </w:tc>
        <w:tc>
          <w:tcPr>
            <w:tcW w:w="728" w:type="dxa"/>
          </w:tcPr>
          <w:p w14:paraId="69676EC4" w14:textId="137DC94D" w:rsidR="006107DA" w:rsidRPr="00BE555F" w:rsidRDefault="006107DA" w:rsidP="006107DA">
            <w:pPr>
              <w:pStyle w:val="TAL"/>
              <w:jc w:val="center"/>
              <w:rPr>
                <w:bCs/>
                <w:iCs/>
              </w:rPr>
            </w:pPr>
            <w:r w:rsidRPr="00BE555F">
              <w:rPr>
                <w:bCs/>
                <w:iCs/>
              </w:rPr>
              <w:t>N/A</w:t>
            </w:r>
          </w:p>
        </w:tc>
      </w:tr>
      <w:tr w:rsidR="00BE555F" w:rsidRPr="00BE555F" w14:paraId="71E3D41D" w14:textId="77777777" w:rsidTr="008668BE">
        <w:trPr>
          <w:cantSplit/>
          <w:tblHeader/>
        </w:trPr>
        <w:tc>
          <w:tcPr>
            <w:tcW w:w="6917" w:type="dxa"/>
          </w:tcPr>
          <w:p w14:paraId="7A67D20B" w14:textId="77777777" w:rsidR="00F54E64" w:rsidRPr="00BE555F" w:rsidRDefault="00F54E64" w:rsidP="008668BE">
            <w:pPr>
              <w:pStyle w:val="TAL"/>
              <w:rPr>
                <w:b/>
                <w:i/>
              </w:rPr>
            </w:pPr>
            <w:r w:rsidRPr="00BE555F">
              <w:rPr>
                <w:b/>
                <w:i/>
              </w:rPr>
              <w:lastRenderedPageBreak/>
              <w:t>multiPUCCH-ConfigForMulticast-r17</w:t>
            </w:r>
          </w:p>
          <w:p w14:paraId="7BF1F78A" w14:textId="77777777" w:rsidR="00F54E64" w:rsidRPr="00BE555F" w:rsidRDefault="00F54E64" w:rsidP="008668BE">
            <w:pPr>
              <w:pStyle w:val="TAL"/>
            </w:pPr>
            <w:r w:rsidRPr="00BE555F">
              <w:t xml:space="preserve">Indicates whether the UE supports </w:t>
            </w:r>
            <w:r w:rsidRPr="00BE555F">
              <w:rPr>
                <w:i/>
                <w:iCs/>
              </w:rPr>
              <w:t>PUCCH-ConfigurationList</w:t>
            </w:r>
            <w:r w:rsidRPr="00BE555F">
              <w:t xml:space="preserve"> for multicast HARQ-ACK feedback, separate from that of unicast configurations.</w:t>
            </w:r>
          </w:p>
          <w:p w14:paraId="0CB2599B" w14:textId="77777777" w:rsidR="00F54E64" w:rsidRPr="00BE555F" w:rsidRDefault="00F54E64" w:rsidP="008668BE">
            <w:pPr>
              <w:pStyle w:val="TAL"/>
              <w:rPr>
                <w:rFonts w:cs="Arial"/>
                <w:szCs w:val="18"/>
              </w:rPr>
            </w:pPr>
          </w:p>
          <w:p w14:paraId="31243526" w14:textId="64AC2D1E" w:rsidR="00F54E64" w:rsidRPr="00BE555F" w:rsidRDefault="00F54E64" w:rsidP="008668BE">
            <w:pPr>
              <w:pStyle w:val="TAL"/>
              <w:rPr>
                <w:b/>
                <w:i/>
              </w:rPr>
            </w:pPr>
            <w:r w:rsidRPr="00BE555F">
              <w:t xml:space="preserve">A UE supporting this feature shall also indicate support of </w:t>
            </w:r>
            <w:r w:rsidR="00296667" w:rsidRPr="00BE555F">
              <w:rPr>
                <w:i/>
              </w:rPr>
              <w:t xml:space="preserve">singlePUCCH-ConfigForMulticast-r17 </w:t>
            </w:r>
            <w:r w:rsidR="00296667" w:rsidRPr="00BE555F">
              <w:rPr>
                <w:iCs/>
              </w:rPr>
              <w:t xml:space="preserve">and </w:t>
            </w:r>
            <w:r w:rsidRPr="00BE555F">
              <w:rPr>
                <w:i/>
              </w:rPr>
              <w:t>priorityIndicatorInDCI-Multicast-r17</w:t>
            </w:r>
            <w:r w:rsidRPr="00BE555F">
              <w:t>.</w:t>
            </w:r>
          </w:p>
        </w:tc>
        <w:tc>
          <w:tcPr>
            <w:tcW w:w="709" w:type="dxa"/>
          </w:tcPr>
          <w:p w14:paraId="5517C23A" w14:textId="77777777" w:rsidR="00F54E64" w:rsidRPr="00BE555F" w:rsidRDefault="00F54E64" w:rsidP="008668BE">
            <w:pPr>
              <w:pStyle w:val="TAL"/>
              <w:jc w:val="center"/>
            </w:pPr>
            <w:r w:rsidRPr="00BE555F">
              <w:t>BC</w:t>
            </w:r>
          </w:p>
        </w:tc>
        <w:tc>
          <w:tcPr>
            <w:tcW w:w="567" w:type="dxa"/>
          </w:tcPr>
          <w:p w14:paraId="0B831998" w14:textId="77777777" w:rsidR="00F54E64" w:rsidRPr="00BE555F" w:rsidRDefault="00F54E64" w:rsidP="008668BE">
            <w:pPr>
              <w:pStyle w:val="TAL"/>
              <w:jc w:val="center"/>
            </w:pPr>
            <w:r w:rsidRPr="00BE555F">
              <w:t>No</w:t>
            </w:r>
          </w:p>
        </w:tc>
        <w:tc>
          <w:tcPr>
            <w:tcW w:w="709" w:type="dxa"/>
          </w:tcPr>
          <w:p w14:paraId="3F798C9F" w14:textId="77777777" w:rsidR="00F54E64" w:rsidRPr="00BE555F" w:rsidRDefault="00F54E64" w:rsidP="008668BE">
            <w:pPr>
              <w:pStyle w:val="TAL"/>
              <w:jc w:val="center"/>
              <w:rPr>
                <w:bCs/>
                <w:iCs/>
              </w:rPr>
            </w:pPr>
            <w:r w:rsidRPr="00BE555F">
              <w:rPr>
                <w:bCs/>
                <w:iCs/>
              </w:rPr>
              <w:t>N/A</w:t>
            </w:r>
          </w:p>
        </w:tc>
        <w:tc>
          <w:tcPr>
            <w:tcW w:w="728" w:type="dxa"/>
          </w:tcPr>
          <w:p w14:paraId="351496A4" w14:textId="77777777" w:rsidR="00F54E64" w:rsidRPr="00BE555F" w:rsidRDefault="00F54E64" w:rsidP="008668BE">
            <w:pPr>
              <w:pStyle w:val="TAL"/>
              <w:jc w:val="center"/>
              <w:rPr>
                <w:bCs/>
                <w:iCs/>
              </w:rPr>
            </w:pPr>
            <w:r w:rsidRPr="00BE555F">
              <w:rPr>
                <w:bCs/>
                <w:iCs/>
              </w:rPr>
              <w:t>N/A</w:t>
            </w:r>
          </w:p>
        </w:tc>
      </w:tr>
      <w:tr w:rsidR="00BE555F" w:rsidRPr="00BE555F" w14:paraId="48597F08" w14:textId="77777777" w:rsidTr="008668BE">
        <w:trPr>
          <w:cantSplit/>
          <w:tblHeader/>
        </w:trPr>
        <w:tc>
          <w:tcPr>
            <w:tcW w:w="6917" w:type="dxa"/>
          </w:tcPr>
          <w:p w14:paraId="4C4D41C3" w14:textId="77777777" w:rsidR="00F54E64" w:rsidRPr="00BE555F" w:rsidRDefault="00F54E64" w:rsidP="008668BE">
            <w:pPr>
              <w:pStyle w:val="TAL"/>
              <w:rPr>
                <w:b/>
                <w:i/>
              </w:rPr>
            </w:pPr>
            <w:r w:rsidRPr="00BE555F">
              <w:rPr>
                <w:b/>
                <w:i/>
              </w:rPr>
              <w:t>mux-HARQ-ACK-UnicastMulticast-r17</w:t>
            </w:r>
          </w:p>
          <w:p w14:paraId="4AE0BEF7" w14:textId="77777777" w:rsidR="00F54E64" w:rsidRPr="00BE555F" w:rsidRDefault="00F54E64" w:rsidP="008668BE">
            <w:pPr>
              <w:pStyle w:val="TAL"/>
            </w:pPr>
            <w:r w:rsidRPr="00BE555F">
              <w:rPr>
                <w:bCs/>
                <w:iCs/>
              </w:rPr>
              <w:t>Indicates whether the UE supports multiplexing HARQ-ACK for unicast and for multicast with the same priority and different HARQ-ACK codebook types in a PUCCH or in a PUSCH.</w:t>
            </w:r>
          </w:p>
          <w:p w14:paraId="2B0ADD80" w14:textId="77777777" w:rsidR="00F54E64" w:rsidRPr="00BE555F" w:rsidRDefault="00F54E64" w:rsidP="008668BE">
            <w:pPr>
              <w:pStyle w:val="B1"/>
              <w:spacing w:after="0"/>
              <w:ind w:left="0" w:firstLine="0"/>
              <w:rPr>
                <w:bCs/>
                <w:iCs/>
                <w:szCs w:val="22"/>
              </w:rPr>
            </w:pPr>
          </w:p>
          <w:p w14:paraId="5AE0542F" w14:textId="39FCE90F" w:rsidR="00F54E64" w:rsidRPr="00BE555F" w:rsidRDefault="00F54E64" w:rsidP="008668BE">
            <w:pPr>
              <w:pStyle w:val="TAL"/>
              <w:rPr>
                <w:b/>
                <w:i/>
              </w:rPr>
            </w:pPr>
            <w:r w:rsidRPr="00BE555F">
              <w:rPr>
                <w:rFonts w:cs="Arial"/>
              </w:rPr>
              <w:t xml:space="preserve">A UE supporting this feature shall also indicate support of </w:t>
            </w:r>
            <w:r w:rsidRPr="00BE555F">
              <w:rPr>
                <w:rFonts w:cs="Arial"/>
                <w:i/>
                <w:iCs/>
              </w:rPr>
              <w:t xml:space="preserve">ack-NACK-FeedbackForMulticast-r17 </w:t>
            </w:r>
            <w:r w:rsidRPr="00BE555F">
              <w:rPr>
                <w:rFonts w:cs="Arial"/>
              </w:rPr>
              <w:t xml:space="preserve">or </w:t>
            </w:r>
            <w:r w:rsidRPr="00BE555F">
              <w:rPr>
                <w:rFonts w:cs="Arial"/>
                <w:i/>
                <w:iCs/>
              </w:rPr>
              <w:t xml:space="preserve">nack-OnlyFeedbackForMulticast-r17 </w:t>
            </w:r>
            <w:r w:rsidRPr="00BE555F">
              <w:rPr>
                <w:rFonts w:cs="Arial"/>
              </w:rPr>
              <w:t xml:space="preserve">or </w:t>
            </w:r>
            <w:r w:rsidRPr="00BE555F">
              <w:rPr>
                <w:rFonts w:cs="Arial"/>
                <w:i/>
                <w:iCs/>
              </w:rPr>
              <w:t>ack-NACK-FeedbackForSPS-Multicast-r17</w:t>
            </w:r>
            <w:r w:rsidR="00296667" w:rsidRPr="00BE555F">
              <w:rPr>
                <w:rFonts w:cs="Arial"/>
                <w:i/>
                <w:iCs/>
              </w:rPr>
              <w:t xml:space="preserve"> </w:t>
            </w:r>
            <w:r w:rsidR="00296667" w:rsidRPr="00BE555F">
              <w:rPr>
                <w:rFonts w:cs="Arial"/>
              </w:rPr>
              <w:t>or</w:t>
            </w:r>
            <w:r w:rsidR="00296667" w:rsidRPr="00BE555F">
              <w:t xml:space="preserve"> </w:t>
            </w:r>
            <w:r w:rsidR="00296667" w:rsidRPr="00BE555F">
              <w:rPr>
                <w:rFonts w:cs="Arial"/>
                <w:i/>
                <w:iCs/>
              </w:rPr>
              <w:t>nack-OnlyFeedbackForSPS-Multicast-r17</w:t>
            </w:r>
            <w:r w:rsidRPr="00BE555F">
              <w:rPr>
                <w:rFonts w:cs="Arial"/>
              </w:rPr>
              <w:t>.</w:t>
            </w:r>
          </w:p>
        </w:tc>
        <w:tc>
          <w:tcPr>
            <w:tcW w:w="709" w:type="dxa"/>
          </w:tcPr>
          <w:p w14:paraId="6B0A835C" w14:textId="77777777" w:rsidR="00F54E64" w:rsidRPr="00BE555F" w:rsidRDefault="00F54E64" w:rsidP="008668BE">
            <w:pPr>
              <w:pStyle w:val="TAL"/>
              <w:jc w:val="center"/>
            </w:pPr>
            <w:r w:rsidRPr="00BE555F">
              <w:t>BC</w:t>
            </w:r>
          </w:p>
        </w:tc>
        <w:tc>
          <w:tcPr>
            <w:tcW w:w="567" w:type="dxa"/>
          </w:tcPr>
          <w:p w14:paraId="0D5E5D08" w14:textId="77777777" w:rsidR="00F54E64" w:rsidRPr="00BE555F" w:rsidRDefault="00F54E64" w:rsidP="008668BE">
            <w:pPr>
              <w:pStyle w:val="TAL"/>
              <w:jc w:val="center"/>
            </w:pPr>
            <w:r w:rsidRPr="00BE555F">
              <w:t>No</w:t>
            </w:r>
          </w:p>
        </w:tc>
        <w:tc>
          <w:tcPr>
            <w:tcW w:w="709" w:type="dxa"/>
          </w:tcPr>
          <w:p w14:paraId="7823B214" w14:textId="77777777" w:rsidR="00F54E64" w:rsidRPr="00BE555F" w:rsidRDefault="00F54E64" w:rsidP="008668BE">
            <w:pPr>
              <w:pStyle w:val="TAL"/>
              <w:jc w:val="center"/>
              <w:rPr>
                <w:bCs/>
                <w:iCs/>
              </w:rPr>
            </w:pPr>
            <w:r w:rsidRPr="00BE555F">
              <w:rPr>
                <w:bCs/>
                <w:iCs/>
              </w:rPr>
              <w:t>N/A</w:t>
            </w:r>
          </w:p>
        </w:tc>
        <w:tc>
          <w:tcPr>
            <w:tcW w:w="728" w:type="dxa"/>
          </w:tcPr>
          <w:p w14:paraId="0C738F9F" w14:textId="77777777" w:rsidR="00F54E64" w:rsidRPr="00BE555F" w:rsidRDefault="00F54E64" w:rsidP="008668BE">
            <w:pPr>
              <w:pStyle w:val="TAL"/>
              <w:jc w:val="center"/>
              <w:rPr>
                <w:bCs/>
                <w:iCs/>
              </w:rPr>
            </w:pPr>
            <w:r w:rsidRPr="00BE555F">
              <w:rPr>
                <w:bCs/>
                <w:iCs/>
              </w:rPr>
              <w:t>N/A</w:t>
            </w:r>
          </w:p>
        </w:tc>
      </w:tr>
      <w:tr w:rsidR="00BE555F" w:rsidRPr="00BE555F" w14:paraId="35653F8B" w14:textId="77777777" w:rsidTr="007249E3">
        <w:trPr>
          <w:cantSplit/>
          <w:tblHeader/>
        </w:trPr>
        <w:tc>
          <w:tcPr>
            <w:tcW w:w="6917" w:type="dxa"/>
          </w:tcPr>
          <w:p w14:paraId="0CA7819F" w14:textId="77777777" w:rsidR="000850FE" w:rsidRPr="00BE555F" w:rsidRDefault="000850FE" w:rsidP="007249E3">
            <w:pPr>
              <w:pStyle w:val="TAL"/>
              <w:rPr>
                <w:b/>
                <w:i/>
              </w:rPr>
            </w:pPr>
            <w:r w:rsidRPr="00BE555F">
              <w:rPr>
                <w:b/>
                <w:i/>
              </w:rPr>
              <w:t>nack-OnlyFeedbackForMulticast-r17</w:t>
            </w:r>
          </w:p>
          <w:p w14:paraId="11246CA2" w14:textId="0C696797" w:rsidR="000850FE" w:rsidRPr="00BE555F" w:rsidRDefault="000850FE" w:rsidP="007249E3">
            <w:pPr>
              <w:pStyle w:val="TAL"/>
            </w:pPr>
            <w:r w:rsidRPr="00BE555F">
              <w:rPr>
                <w:bCs/>
                <w:iCs/>
              </w:rPr>
              <w:t xml:space="preserve">Indicates </w:t>
            </w:r>
            <w:r w:rsidRPr="00BE555F">
              <w:t xml:space="preserve">whether the UE supports </w:t>
            </w:r>
            <w:r w:rsidRPr="00BE555F">
              <w:rPr>
                <w:rFonts w:cs="Arial"/>
                <w:szCs w:val="18"/>
                <w:lang w:eastAsia="zh-CN"/>
              </w:rPr>
              <w:t xml:space="preserve">NACK-only based HARQ-ACK feedback for multicast </w:t>
            </w:r>
            <w:r w:rsidR="00296667" w:rsidRPr="00BE555F">
              <w:rPr>
                <w:rFonts w:cs="Arial"/>
                <w:szCs w:val="18"/>
                <w:lang w:eastAsia="zh-CN"/>
              </w:rPr>
              <w:t xml:space="preserve">RRC-based enabling/disabling </w:t>
            </w:r>
            <w:r w:rsidRPr="00BE555F">
              <w:rPr>
                <w:rFonts w:cs="Arial"/>
                <w:szCs w:val="18"/>
                <w:lang w:eastAsia="zh-CN"/>
              </w:rPr>
              <w:t>with ACK/NACK transforming,</w:t>
            </w:r>
            <w:r w:rsidRPr="00BE555F">
              <w:t xml:space="preserve"> comprised of the following functional components:</w:t>
            </w:r>
          </w:p>
          <w:p w14:paraId="1C6EEE71" w14:textId="27C0F0DA" w:rsidR="000850FE" w:rsidRPr="00BE555F" w:rsidRDefault="000850FE" w:rsidP="000850FE">
            <w:pPr>
              <w:pStyle w:val="B1"/>
              <w:spacing w:after="0"/>
              <w:rPr>
                <w:rFonts w:ascii="Arial" w:hAnsi="Arial" w:cs="Arial"/>
                <w:sz w:val="18"/>
                <w:szCs w:val="18"/>
              </w:rPr>
            </w:pPr>
            <w:r w:rsidRPr="00BE555F">
              <w:t>-</w:t>
            </w:r>
            <w:r w:rsidRPr="00BE555F">
              <w:rPr>
                <w:rFonts w:ascii="Arial" w:hAnsi="Arial" w:cs="Arial"/>
                <w:sz w:val="18"/>
                <w:szCs w:val="18"/>
              </w:rPr>
              <w:tab/>
              <w:t xml:space="preserve">Supports NACK-only based HARQ-ACK feedback </w:t>
            </w:r>
            <w:r w:rsidR="00296667" w:rsidRPr="00BE555F">
              <w:rPr>
                <w:rFonts w:ascii="Arial" w:hAnsi="Arial" w:cs="Arial"/>
                <w:sz w:val="18"/>
                <w:szCs w:val="18"/>
              </w:rPr>
              <w:t xml:space="preserve">and enabling/disabling NACK-only based HARQ-ACK feedback configured by RRC signalling </w:t>
            </w:r>
            <w:r w:rsidRPr="00BE555F">
              <w:rPr>
                <w:rFonts w:ascii="Arial" w:hAnsi="Arial" w:cs="Arial"/>
                <w:sz w:val="18"/>
                <w:szCs w:val="18"/>
              </w:rPr>
              <w:t>for dynamic scheduling for multicast, including:</w:t>
            </w:r>
          </w:p>
          <w:p w14:paraId="4553474A" w14:textId="563C1CA0" w:rsidR="000850FE" w:rsidRPr="00BE555F" w:rsidRDefault="000850FE" w:rsidP="00464ABD">
            <w:pPr>
              <w:pStyle w:val="B2"/>
              <w:spacing w:after="0"/>
              <w:rPr>
                <w:rFonts w:ascii="Arial" w:hAnsi="Arial" w:cs="Arial"/>
                <w:sz w:val="18"/>
                <w:szCs w:val="18"/>
              </w:rPr>
            </w:pPr>
            <w:r w:rsidRPr="00BE555F">
              <w:t>-</w:t>
            </w:r>
            <w:r w:rsidRPr="00BE555F">
              <w:rPr>
                <w:rFonts w:ascii="Arial" w:hAnsi="Arial" w:cs="Arial"/>
                <w:sz w:val="18"/>
                <w:szCs w:val="18"/>
              </w:rPr>
              <w:tab/>
              <w:t>A single TB with NACK-only feedback transmitted in PUCCH</w:t>
            </w:r>
          </w:p>
          <w:p w14:paraId="5B2311B8" w14:textId="3D52D4CE" w:rsidR="000850FE" w:rsidRPr="00BE555F" w:rsidRDefault="000850FE" w:rsidP="00464ABD">
            <w:pPr>
              <w:pStyle w:val="B2"/>
              <w:spacing w:after="0"/>
            </w:pPr>
            <w:r w:rsidRPr="00BE555F">
              <w:rPr>
                <w:rFonts w:ascii="Arial" w:hAnsi="Arial" w:cs="Arial"/>
                <w:sz w:val="18"/>
                <w:szCs w:val="18"/>
              </w:rPr>
              <w:t>-</w:t>
            </w:r>
            <w:r w:rsidRPr="00BE555F">
              <w:rPr>
                <w:rFonts w:ascii="Arial" w:hAnsi="Arial" w:cs="Arial"/>
                <w:sz w:val="18"/>
                <w:szCs w:val="18"/>
              </w:rPr>
              <w:tab/>
            </w:r>
            <w:r w:rsidR="00F54E64" w:rsidRPr="00BE555F">
              <w:rPr>
                <w:rFonts w:ascii="Arial" w:hAnsi="Arial" w:cs="Arial"/>
                <w:sz w:val="18"/>
                <w:szCs w:val="18"/>
              </w:rPr>
              <w:t>M</w:t>
            </w:r>
            <w:r w:rsidRPr="00BE555F">
              <w:rPr>
                <w:rFonts w:ascii="Arial" w:hAnsi="Arial" w:cs="Arial"/>
                <w:sz w:val="18"/>
                <w:szCs w:val="18"/>
              </w:rPr>
              <w:t>ultiple TB with NACK-only feedback transmitted in PUCCH by transforming into ACK/NACK bits</w:t>
            </w:r>
          </w:p>
          <w:p w14:paraId="4DA77719" w14:textId="77777777" w:rsidR="00F54E64" w:rsidRPr="00BE555F" w:rsidRDefault="00F54E64" w:rsidP="00F54E64">
            <w:pPr>
              <w:pStyle w:val="B1"/>
              <w:spacing w:after="0"/>
              <w:rPr>
                <w:rFonts w:ascii="Arial" w:hAnsi="Arial" w:cs="Arial"/>
                <w:sz w:val="18"/>
                <w:szCs w:val="18"/>
              </w:rPr>
            </w:pPr>
            <w:r w:rsidRPr="00BE555F">
              <w:rPr>
                <w:rFonts w:ascii="Arial" w:hAnsi="Arial" w:cs="Arial"/>
              </w:rPr>
              <w:t>-</w:t>
            </w:r>
            <w:r w:rsidRPr="00BE555F">
              <w:rPr>
                <w:rFonts w:ascii="Arial" w:hAnsi="Arial" w:cs="Arial"/>
                <w:sz w:val="18"/>
                <w:szCs w:val="18"/>
              </w:rPr>
              <w:tab/>
              <w:t>Supports shared PUCCH resource configurations with unicast;</w:t>
            </w:r>
          </w:p>
          <w:p w14:paraId="2C90E41B" w14:textId="77777777" w:rsidR="00F54E64" w:rsidRPr="00BE555F" w:rsidRDefault="00F54E64" w:rsidP="00F54E64">
            <w:pPr>
              <w:pStyle w:val="B1"/>
              <w:spacing w:after="0"/>
              <w:rPr>
                <w:rFonts w:ascii="Arial" w:hAnsi="Arial" w:cs="Arial"/>
                <w:sz w:val="18"/>
                <w:szCs w:val="18"/>
              </w:rPr>
            </w:pPr>
            <w:r w:rsidRPr="00BE555F">
              <w:rPr>
                <w:rFonts w:ascii="Arial" w:hAnsi="Arial" w:cs="Arial"/>
              </w:rPr>
              <w:t>-</w:t>
            </w:r>
            <w:r w:rsidRPr="00BE555F">
              <w:rPr>
                <w:rFonts w:ascii="Arial" w:hAnsi="Arial" w:cs="Arial"/>
                <w:sz w:val="18"/>
                <w:szCs w:val="18"/>
              </w:rPr>
              <w:tab/>
              <w:t>Supports one or multiple TB with NACK-only feedback transmitted in PUSCH by transforming into ACK/NACK bits;</w:t>
            </w:r>
          </w:p>
          <w:p w14:paraId="4D8BBA79" w14:textId="77777777" w:rsidR="00F54E64" w:rsidRPr="00BE555F" w:rsidRDefault="00F54E64" w:rsidP="00F54E64">
            <w:pPr>
              <w:pStyle w:val="B1"/>
              <w:spacing w:after="0"/>
              <w:rPr>
                <w:rFonts w:ascii="Arial" w:hAnsi="Arial" w:cs="Arial"/>
              </w:rPr>
            </w:pPr>
            <w:r w:rsidRPr="00BE555F">
              <w:rPr>
                <w:rFonts w:ascii="Arial" w:hAnsi="Arial" w:cs="Arial"/>
                <w:sz w:val="18"/>
                <w:szCs w:val="18"/>
              </w:rPr>
              <w:t>-</w:t>
            </w:r>
            <w:r w:rsidRPr="00BE555F">
              <w:rPr>
                <w:rFonts w:ascii="Arial" w:hAnsi="Arial" w:cs="Arial"/>
                <w:sz w:val="18"/>
                <w:szCs w:val="18"/>
              </w:rPr>
              <w:tab/>
              <w:t>Supports One or multiple TB with NACK-only feedback transmitted in PUCCH by transforming into ACK/NACK bits when multiplexing with other UCI.</w:t>
            </w:r>
          </w:p>
          <w:p w14:paraId="07DCE8D4" w14:textId="77777777" w:rsidR="000850FE" w:rsidRPr="00BE555F" w:rsidRDefault="000850FE" w:rsidP="007249E3">
            <w:pPr>
              <w:pStyle w:val="TAL"/>
              <w:rPr>
                <w:bCs/>
                <w:iCs/>
              </w:rPr>
            </w:pPr>
          </w:p>
          <w:p w14:paraId="40DCD300" w14:textId="77777777" w:rsidR="000850FE" w:rsidRPr="00BE555F" w:rsidRDefault="000850FE" w:rsidP="007249E3">
            <w:pPr>
              <w:pStyle w:val="TAL"/>
              <w:rPr>
                <w:rFonts w:cs="Arial"/>
                <w:b/>
                <w:bCs/>
                <w:i/>
                <w:iCs/>
                <w:szCs w:val="18"/>
                <w:lang w:eastAsia="en-GB"/>
              </w:rPr>
            </w:pPr>
            <w:r w:rsidRPr="00BE555F">
              <w:t xml:space="preserve">A UE supporting this feature shall also indicate support of </w:t>
            </w:r>
            <w:r w:rsidRPr="00BE555F">
              <w:rPr>
                <w:i/>
              </w:rPr>
              <w:t>ack-NACK-FeedbackForMulticast-r17</w:t>
            </w:r>
            <w:r w:rsidRPr="00BE555F">
              <w:t>.</w:t>
            </w:r>
          </w:p>
        </w:tc>
        <w:tc>
          <w:tcPr>
            <w:tcW w:w="709" w:type="dxa"/>
          </w:tcPr>
          <w:p w14:paraId="72977380" w14:textId="77777777" w:rsidR="000850FE" w:rsidRPr="00BE555F" w:rsidRDefault="000850FE" w:rsidP="007249E3">
            <w:pPr>
              <w:pStyle w:val="TAL"/>
              <w:jc w:val="center"/>
            </w:pPr>
            <w:r w:rsidRPr="00BE555F">
              <w:t>BC</w:t>
            </w:r>
          </w:p>
        </w:tc>
        <w:tc>
          <w:tcPr>
            <w:tcW w:w="567" w:type="dxa"/>
          </w:tcPr>
          <w:p w14:paraId="3736E0CC" w14:textId="77777777" w:rsidR="000850FE" w:rsidRPr="00BE555F" w:rsidRDefault="000850FE" w:rsidP="007249E3">
            <w:pPr>
              <w:pStyle w:val="TAL"/>
              <w:jc w:val="center"/>
            </w:pPr>
            <w:r w:rsidRPr="00BE555F">
              <w:t>No</w:t>
            </w:r>
          </w:p>
        </w:tc>
        <w:tc>
          <w:tcPr>
            <w:tcW w:w="709" w:type="dxa"/>
          </w:tcPr>
          <w:p w14:paraId="4F5AD025" w14:textId="77777777" w:rsidR="000850FE" w:rsidRPr="00BE555F" w:rsidRDefault="000850FE" w:rsidP="007249E3">
            <w:pPr>
              <w:pStyle w:val="TAL"/>
              <w:jc w:val="center"/>
              <w:rPr>
                <w:bCs/>
                <w:iCs/>
              </w:rPr>
            </w:pPr>
            <w:r w:rsidRPr="00BE555F">
              <w:rPr>
                <w:bCs/>
                <w:iCs/>
              </w:rPr>
              <w:t>N/A</w:t>
            </w:r>
          </w:p>
        </w:tc>
        <w:tc>
          <w:tcPr>
            <w:tcW w:w="728" w:type="dxa"/>
          </w:tcPr>
          <w:p w14:paraId="69EFF3B4" w14:textId="77777777" w:rsidR="000850FE" w:rsidRPr="00BE555F" w:rsidRDefault="000850FE" w:rsidP="007249E3">
            <w:pPr>
              <w:pStyle w:val="TAL"/>
              <w:jc w:val="center"/>
              <w:rPr>
                <w:bCs/>
                <w:iCs/>
              </w:rPr>
            </w:pPr>
            <w:r w:rsidRPr="00BE555F">
              <w:rPr>
                <w:bCs/>
                <w:iCs/>
              </w:rPr>
              <w:t>N/A</w:t>
            </w:r>
          </w:p>
        </w:tc>
      </w:tr>
      <w:tr w:rsidR="00BE555F" w:rsidRPr="00BE555F" w14:paraId="3D6C33BC"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28DB6A" w14:textId="77777777" w:rsidR="00296667" w:rsidRPr="00BE555F" w:rsidRDefault="00296667" w:rsidP="002657F1">
            <w:pPr>
              <w:pStyle w:val="TAL"/>
              <w:rPr>
                <w:b/>
                <w:i/>
              </w:rPr>
            </w:pPr>
            <w:r w:rsidRPr="00BE555F">
              <w:rPr>
                <w:b/>
                <w:i/>
              </w:rPr>
              <w:t>nack-OnlyFeedbackForSPS-Multicast-r17</w:t>
            </w:r>
          </w:p>
          <w:p w14:paraId="0E7658FD" w14:textId="45BEDA84" w:rsidR="00296667" w:rsidRPr="00BE555F" w:rsidRDefault="00296667" w:rsidP="002657F1">
            <w:pPr>
              <w:pStyle w:val="TAL"/>
            </w:pPr>
            <w:r w:rsidRPr="00BE555F">
              <w:rPr>
                <w:bCs/>
                <w:iCs/>
              </w:rPr>
              <w:t xml:space="preserve">Indicates </w:t>
            </w:r>
            <w:r w:rsidRPr="00BE555F">
              <w:t xml:space="preserve">whether the UE supports </w:t>
            </w:r>
            <w:r w:rsidRPr="00BE555F">
              <w:rPr>
                <w:rFonts w:cs="Arial"/>
                <w:szCs w:val="18"/>
                <w:lang w:eastAsia="zh-CN"/>
              </w:rPr>
              <w:t>RRC-based enabling/disabling NACK-only based feedback for SPS group-common PDSCH for multicast,</w:t>
            </w:r>
            <w:r w:rsidRPr="00BE555F">
              <w:t xml:space="preserve"> comprised of the following functional components:</w:t>
            </w:r>
          </w:p>
          <w:p w14:paraId="01DEAA9D" w14:textId="77777777" w:rsidR="001925DE" w:rsidRPr="00BE555F" w:rsidRDefault="001925DE" w:rsidP="001925D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 NACK-only based HARQ-ACK feedback, and support of enabling/disabling NACK-only based HARQ-ACK feedback configured by RRC signalling for SPS group-common PDSCH without PDCCH scheduling, including:</w:t>
            </w:r>
          </w:p>
          <w:p w14:paraId="56440C05" w14:textId="77777777" w:rsidR="001925DE" w:rsidRPr="00BE555F" w:rsidRDefault="001925DE" w:rsidP="001925DE">
            <w:pPr>
              <w:pStyle w:val="B2"/>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A single TB with NACK-only feedback transmitted in PUCCH</w:t>
            </w:r>
          </w:p>
          <w:p w14:paraId="0B8E047F" w14:textId="77777777" w:rsidR="001925DE" w:rsidRPr="00BE555F" w:rsidRDefault="001925DE" w:rsidP="001925DE">
            <w:pPr>
              <w:pStyle w:val="B2"/>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Multiple TBs with NACK-only feedback transmitted in PUCCH by transforming into ACK/NACK bits</w:t>
            </w:r>
          </w:p>
          <w:p w14:paraId="624F3D19" w14:textId="77777777" w:rsidR="001925DE" w:rsidRPr="00BE555F" w:rsidRDefault="001925DE" w:rsidP="001925D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 of shared PUCCH resource configurations with unicast</w:t>
            </w:r>
          </w:p>
          <w:p w14:paraId="14E7D46E" w14:textId="77777777" w:rsidR="001925DE" w:rsidRPr="00BE555F" w:rsidRDefault="001925DE" w:rsidP="001925D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One or multiple TB with NACK-only feedback transmitted in PUSCH by transforming into ACK/NACK bits</w:t>
            </w:r>
          </w:p>
          <w:p w14:paraId="45D1CFE5" w14:textId="1CCD4C77" w:rsidR="001925DE" w:rsidRPr="00BE555F" w:rsidRDefault="001925DE" w:rsidP="001925D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One or multiple TB with NACK-only feedback transmitted in PUCCH by transforming into ACK/NACK bits when multiplexing with other UCI</w:t>
            </w:r>
          </w:p>
          <w:p w14:paraId="5C2A9A14" w14:textId="77777777" w:rsidR="00296667" w:rsidRPr="00BE555F" w:rsidRDefault="00296667" w:rsidP="002657F1">
            <w:pPr>
              <w:pStyle w:val="TAL"/>
              <w:rPr>
                <w:bCs/>
                <w:iCs/>
              </w:rPr>
            </w:pPr>
          </w:p>
          <w:p w14:paraId="6965E182" w14:textId="77777777" w:rsidR="00296667" w:rsidRPr="00BE555F" w:rsidRDefault="00296667" w:rsidP="002657F1">
            <w:pPr>
              <w:pStyle w:val="TAL"/>
              <w:rPr>
                <w:b/>
                <w:i/>
              </w:rPr>
            </w:pPr>
            <w:r w:rsidRPr="00BE555F">
              <w:t xml:space="preserve">A UE supporting this feature shall also indicate support of </w:t>
            </w:r>
            <w:r w:rsidRPr="00BE555F">
              <w:rPr>
                <w:i/>
              </w:rPr>
              <w:t>ack-NACK-FeedbackForSPS-Multicast-r17</w:t>
            </w:r>
            <w:r w:rsidRPr="00BE555F">
              <w:t>.</w:t>
            </w:r>
          </w:p>
        </w:tc>
        <w:tc>
          <w:tcPr>
            <w:tcW w:w="709" w:type="dxa"/>
            <w:tcBorders>
              <w:top w:val="single" w:sz="4" w:space="0" w:color="808080"/>
              <w:left w:val="single" w:sz="4" w:space="0" w:color="808080"/>
              <w:bottom w:val="single" w:sz="4" w:space="0" w:color="808080"/>
              <w:right w:val="single" w:sz="4" w:space="0" w:color="808080"/>
            </w:tcBorders>
          </w:tcPr>
          <w:p w14:paraId="048915D1" w14:textId="77777777" w:rsidR="00296667" w:rsidRPr="00BE555F" w:rsidRDefault="00296667" w:rsidP="002657F1">
            <w:pPr>
              <w:pStyle w:val="TAL"/>
              <w:jc w:val="center"/>
            </w:pPr>
            <w:r w:rsidRPr="00BE555F">
              <w:t>BC</w:t>
            </w:r>
          </w:p>
        </w:tc>
        <w:tc>
          <w:tcPr>
            <w:tcW w:w="567" w:type="dxa"/>
            <w:tcBorders>
              <w:top w:val="single" w:sz="4" w:space="0" w:color="808080"/>
              <w:left w:val="single" w:sz="4" w:space="0" w:color="808080"/>
              <w:bottom w:val="single" w:sz="4" w:space="0" w:color="808080"/>
              <w:right w:val="single" w:sz="4" w:space="0" w:color="808080"/>
            </w:tcBorders>
          </w:tcPr>
          <w:p w14:paraId="1A16A162" w14:textId="77777777" w:rsidR="00296667" w:rsidRPr="00BE555F" w:rsidRDefault="00296667" w:rsidP="002657F1">
            <w:pPr>
              <w:pStyle w:val="TAL"/>
              <w:jc w:val="center"/>
            </w:pPr>
            <w:r w:rsidRPr="00BE555F">
              <w:t>No</w:t>
            </w:r>
          </w:p>
        </w:tc>
        <w:tc>
          <w:tcPr>
            <w:tcW w:w="709" w:type="dxa"/>
            <w:tcBorders>
              <w:top w:val="single" w:sz="4" w:space="0" w:color="808080"/>
              <w:left w:val="single" w:sz="4" w:space="0" w:color="808080"/>
              <w:bottom w:val="single" w:sz="4" w:space="0" w:color="808080"/>
              <w:right w:val="single" w:sz="4" w:space="0" w:color="808080"/>
            </w:tcBorders>
          </w:tcPr>
          <w:p w14:paraId="7139F7C1" w14:textId="77777777" w:rsidR="00296667" w:rsidRPr="00BE555F" w:rsidRDefault="00296667" w:rsidP="002657F1">
            <w:pPr>
              <w:pStyle w:val="TAL"/>
              <w:jc w:val="center"/>
              <w:rPr>
                <w:bCs/>
                <w:iCs/>
              </w:rPr>
            </w:pPr>
            <w:r w:rsidRPr="00BE555F">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E28812" w14:textId="77777777" w:rsidR="00296667" w:rsidRPr="00BE555F" w:rsidRDefault="00296667" w:rsidP="002657F1">
            <w:pPr>
              <w:pStyle w:val="TAL"/>
              <w:jc w:val="center"/>
              <w:rPr>
                <w:bCs/>
                <w:iCs/>
              </w:rPr>
            </w:pPr>
            <w:r w:rsidRPr="00BE555F">
              <w:rPr>
                <w:bCs/>
                <w:iCs/>
              </w:rPr>
              <w:t>N/A</w:t>
            </w:r>
          </w:p>
        </w:tc>
      </w:tr>
      <w:tr w:rsidR="00BE555F" w:rsidRPr="00BE555F" w14:paraId="52A911A2" w14:textId="77777777" w:rsidTr="007249E3">
        <w:trPr>
          <w:cantSplit/>
          <w:tblHeader/>
        </w:trPr>
        <w:tc>
          <w:tcPr>
            <w:tcW w:w="6917" w:type="dxa"/>
          </w:tcPr>
          <w:p w14:paraId="08439AB4" w14:textId="77777777" w:rsidR="000850FE" w:rsidRPr="00BE555F" w:rsidRDefault="000850FE" w:rsidP="007249E3">
            <w:pPr>
              <w:pStyle w:val="TAL"/>
              <w:rPr>
                <w:b/>
                <w:i/>
              </w:rPr>
            </w:pPr>
            <w:r w:rsidRPr="00BE555F">
              <w:rPr>
                <w:b/>
                <w:i/>
              </w:rPr>
              <w:t>nack-OnlyFeedbackSpecificResourceForMulticast-r17</w:t>
            </w:r>
          </w:p>
          <w:p w14:paraId="2492B1C0" w14:textId="77777777" w:rsidR="000850FE" w:rsidRPr="00BE555F" w:rsidRDefault="000850FE" w:rsidP="007249E3">
            <w:pPr>
              <w:pStyle w:val="TAL"/>
            </w:pPr>
            <w:r w:rsidRPr="00BE555F">
              <w:rPr>
                <w:bCs/>
                <w:iCs/>
              </w:rPr>
              <w:t xml:space="preserve">Indicates </w:t>
            </w:r>
            <w:r w:rsidRPr="00BE555F">
              <w:t xml:space="preserve">whether the UE supports </w:t>
            </w:r>
            <w:r w:rsidRPr="00BE555F">
              <w:rPr>
                <w:rFonts w:cs="Arial"/>
                <w:szCs w:val="18"/>
                <w:lang w:eastAsia="zh-CN"/>
              </w:rPr>
              <w:t>NACK-only based HARQ-ACK feedback for multicast corresponding to a specific sequence or a PUCCH transmission,</w:t>
            </w:r>
            <w:r w:rsidRPr="00BE555F">
              <w:t xml:space="preserve"> comprised of the following functional components:</w:t>
            </w:r>
          </w:p>
          <w:p w14:paraId="390F94B6" w14:textId="11A2A301" w:rsidR="008A308F" w:rsidRPr="00BE555F" w:rsidRDefault="008A308F" w:rsidP="008A308F">
            <w:pPr>
              <w:pStyle w:val="B1"/>
              <w:spacing w:after="0"/>
              <w:rPr>
                <w:rFonts w:ascii="Arial" w:hAnsi="Arial" w:cs="Arial"/>
                <w:sz w:val="18"/>
                <w:szCs w:val="18"/>
              </w:rPr>
            </w:pPr>
            <w:r w:rsidRPr="00BE555F">
              <w:t>-</w:t>
            </w:r>
            <w:r w:rsidRPr="00BE555F">
              <w:rPr>
                <w:rFonts w:ascii="Arial" w:hAnsi="Arial" w:cs="Arial"/>
                <w:sz w:val="18"/>
                <w:szCs w:val="18"/>
              </w:rPr>
              <w:tab/>
              <w:t>Supports NACK-only based HARQ-ACK feedback for dynamic scheduling for multicast, including:</w:t>
            </w:r>
          </w:p>
          <w:p w14:paraId="27540D52" w14:textId="2DBAC18C" w:rsidR="008A308F" w:rsidRPr="00BE555F" w:rsidRDefault="008A308F" w:rsidP="00464ABD">
            <w:pPr>
              <w:pStyle w:val="B2"/>
              <w:spacing w:after="0"/>
              <w:rPr>
                <w:rFonts w:ascii="Arial" w:hAnsi="Arial" w:cs="Arial"/>
                <w:sz w:val="18"/>
                <w:szCs w:val="18"/>
              </w:rPr>
            </w:pPr>
            <w:r w:rsidRPr="00BE555F">
              <w:t>-</w:t>
            </w:r>
            <w:r w:rsidRPr="00BE555F">
              <w:rPr>
                <w:rFonts w:ascii="Arial" w:hAnsi="Arial" w:cs="Arial"/>
                <w:sz w:val="18"/>
                <w:szCs w:val="18"/>
              </w:rPr>
              <w:tab/>
            </w:r>
            <w:r w:rsidR="00F54E64" w:rsidRPr="00BE555F">
              <w:rPr>
                <w:rFonts w:ascii="Arial" w:hAnsi="Arial" w:cs="Arial"/>
                <w:sz w:val="18"/>
                <w:szCs w:val="18"/>
              </w:rPr>
              <w:t>Up to 4</w:t>
            </w:r>
            <w:r w:rsidRPr="00BE555F">
              <w:rPr>
                <w:rFonts w:ascii="Arial" w:hAnsi="Arial" w:cs="Arial"/>
                <w:sz w:val="18"/>
                <w:szCs w:val="18"/>
              </w:rPr>
              <w:t xml:space="preserve"> TB</w:t>
            </w:r>
            <w:r w:rsidR="00F54E64" w:rsidRPr="00BE555F">
              <w:rPr>
                <w:rFonts w:ascii="Arial" w:hAnsi="Arial" w:cs="Arial"/>
                <w:sz w:val="18"/>
                <w:szCs w:val="18"/>
              </w:rPr>
              <w:t>s</w:t>
            </w:r>
            <w:r w:rsidRPr="00BE555F">
              <w:rPr>
                <w:rFonts w:ascii="Arial" w:hAnsi="Arial" w:cs="Arial"/>
                <w:sz w:val="18"/>
                <w:szCs w:val="18"/>
              </w:rPr>
              <w:t xml:space="preserve"> with NACK-only feedback transmitted in PUCCH by select one PUCCH resource</w:t>
            </w:r>
          </w:p>
          <w:p w14:paraId="12B70F65" w14:textId="77777777" w:rsidR="00F54E64" w:rsidRPr="00BE555F" w:rsidRDefault="008A308F" w:rsidP="00F54E64">
            <w:pPr>
              <w:pStyle w:val="B1"/>
              <w:spacing w:after="0"/>
              <w:rPr>
                <w:rFonts w:ascii="Arial" w:hAnsi="Arial" w:cs="Arial"/>
                <w:sz w:val="18"/>
                <w:szCs w:val="18"/>
              </w:rPr>
            </w:pPr>
            <w:r w:rsidRPr="00BE555F">
              <w:t>-</w:t>
            </w:r>
            <w:r w:rsidRPr="00BE555F">
              <w:rPr>
                <w:rFonts w:ascii="Arial" w:hAnsi="Arial" w:cs="Arial"/>
                <w:sz w:val="18"/>
                <w:szCs w:val="18"/>
              </w:rPr>
              <w:tab/>
              <w:t>Supports</w:t>
            </w:r>
            <w:r w:rsidRPr="00BE555F">
              <w:t xml:space="preserve"> </w:t>
            </w:r>
            <w:r w:rsidRPr="00BE555F">
              <w:rPr>
                <w:rFonts w:ascii="Arial" w:hAnsi="Arial" w:cs="Arial"/>
                <w:sz w:val="18"/>
                <w:szCs w:val="18"/>
              </w:rPr>
              <w:t>separate PUCCH resource configurations from unicast</w:t>
            </w:r>
            <w:r w:rsidR="00F54E64" w:rsidRPr="00BE555F">
              <w:rPr>
                <w:rFonts w:ascii="Arial" w:hAnsi="Arial" w:cs="Arial"/>
                <w:sz w:val="18"/>
                <w:szCs w:val="18"/>
              </w:rPr>
              <w:t>;</w:t>
            </w:r>
          </w:p>
          <w:p w14:paraId="13D65B27" w14:textId="77777777" w:rsidR="00F54E64" w:rsidRPr="00BE555F" w:rsidRDefault="00F54E64" w:rsidP="00F54E64">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Supports single TB with NACK-only feedback transmitted in PUCCH;</w:t>
            </w:r>
          </w:p>
          <w:p w14:paraId="21E05035" w14:textId="2173A942" w:rsidR="008A308F" w:rsidRPr="00BE555F" w:rsidRDefault="00F54E64" w:rsidP="00F54E64">
            <w:pPr>
              <w:pStyle w:val="B1"/>
              <w:spacing w:after="0"/>
            </w:pPr>
            <w:r w:rsidRPr="00BE555F">
              <w:rPr>
                <w:rFonts w:ascii="Arial" w:hAnsi="Arial" w:cs="Arial"/>
                <w:sz w:val="18"/>
                <w:szCs w:val="18"/>
              </w:rPr>
              <w:t>-</w:t>
            </w:r>
            <w:r w:rsidRPr="00BE555F">
              <w:rPr>
                <w:rFonts w:ascii="Arial" w:hAnsi="Arial" w:cs="Arial"/>
                <w:sz w:val="18"/>
                <w:szCs w:val="18"/>
              </w:rPr>
              <w:tab/>
              <w:t>Supports up to 4TBs with NACK-only feedback transmitted in PUSCH by transforming into ACK/NACK bits.</w:t>
            </w:r>
          </w:p>
          <w:p w14:paraId="1B0754EE" w14:textId="77777777" w:rsidR="000850FE" w:rsidRPr="00BE555F" w:rsidRDefault="000850FE" w:rsidP="007249E3">
            <w:pPr>
              <w:pStyle w:val="TAL"/>
              <w:rPr>
                <w:bCs/>
                <w:iCs/>
              </w:rPr>
            </w:pPr>
          </w:p>
          <w:p w14:paraId="0351ECF5" w14:textId="77777777" w:rsidR="000850FE" w:rsidRPr="00BE555F" w:rsidRDefault="000850FE" w:rsidP="007249E3">
            <w:pPr>
              <w:pStyle w:val="TAL"/>
              <w:rPr>
                <w:rFonts w:cs="Arial"/>
                <w:b/>
                <w:bCs/>
                <w:i/>
                <w:iCs/>
                <w:szCs w:val="18"/>
                <w:lang w:eastAsia="en-GB"/>
              </w:rPr>
            </w:pPr>
            <w:r w:rsidRPr="00BE555F">
              <w:t xml:space="preserve">A UE supporting this feature shall also indicate support of </w:t>
            </w:r>
            <w:r w:rsidRPr="00BE555F">
              <w:rPr>
                <w:i/>
              </w:rPr>
              <w:t>nack-OnlyFeedbackForMulticast-r17</w:t>
            </w:r>
            <w:r w:rsidRPr="00BE555F">
              <w:t>.</w:t>
            </w:r>
          </w:p>
        </w:tc>
        <w:tc>
          <w:tcPr>
            <w:tcW w:w="709" w:type="dxa"/>
          </w:tcPr>
          <w:p w14:paraId="78FC12D8" w14:textId="77777777" w:rsidR="000850FE" w:rsidRPr="00BE555F" w:rsidRDefault="000850FE" w:rsidP="007249E3">
            <w:pPr>
              <w:pStyle w:val="TAL"/>
              <w:jc w:val="center"/>
            </w:pPr>
            <w:r w:rsidRPr="00BE555F">
              <w:t>BC</w:t>
            </w:r>
          </w:p>
        </w:tc>
        <w:tc>
          <w:tcPr>
            <w:tcW w:w="567" w:type="dxa"/>
          </w:tcPr>
          <w:p w14:paraId="796BF03D" w14:textId="77777777" w:rsidR="000850FE" w:rsidRPr="00BE555F" w:rsidRDefault="000850FE" w:rsidP="007249E3">
            <w:pPr>
              <w:pStyle w:val="TAL"/>
              <w:jc w:val="center"/>
            </w:pPr>
            <w:r w:rsidRPr="00BE555F">
              <w:t>No</w:t>
            </w:r>
          </w:p>
        </w:tc>
        <w:tc>
          <w:tcPr>
            <w:tcW w:w="709" w:type="dxa"/>
          </w:tcPr>
          <w:p w14:paraId="3CEC4A2C" w14:textId="77777777" w:rsidR="000850FE" w:rsidRPr="00BE555F" w:rsidRDefault="000850FE" w:rsidP="007249E3">
            <w:pPr>
              <w:pStyle w:val="TAL"/>
              <w:jc w:val="center"/>
              <w:rPr>
                <w:bCs/>
                <w:iCs/>
              </w:rPr>
            </w:pPr>
            <w:r w:rsidRPr="00BE555F">
              <w:rPr>
                <w:bCs/>
                <w:iCs/>
              </w:rPr>
              <w:t>N/A</w:t>
            </w:r>
          </w:p>
        </w:tc>
        <w:tc>
          <w:tcPr>
            <w:tcW w:w="728" w:type="dxa"/>
          </w:tcPr>
          <w:p w14:paraId="4FE6571F" w14:textId="77777777" w:rsidR="000850FE" w:rsidRPr="00BE555F" w:rsidRDefault="000850FE" w:rsidP="007249E3">
            <w:pPr>
              <w:pStyle w:val="TAL"/>
              <w:jc w:val="center"/>
              <w:rPr>
                <w:bCs/>
                <w:iCs/>
              </w:rPr>
            </w:pPr>
            <w:r w:rsidRPr="00BE555F">
              <w:rPr>
                <w:bCs/>
                <w:iCs/>
              </w:rPr>
              <w:t>N/A</w:t>
            </w:r>
          </w:p>
        </w:tc>
      </w:tr>
      <w:tr w:rsidR="00BE555F" w:rsidRPr="00BE555F" w14:paraId="087AC338" w14:textId="77777777" w:rsidTr="008668BE">
        <w:trPr>
          <w:cantSplit/>
          <w:tblHeader/>
        </w:trPr>
        <w:tc>
          <w:tcPr>
            <w:tcW w:w="6917" w:type="dxa"/>
          </w:tcPr>
          <w:p w14:paraId="3827DA09" w14:textId="77777777" w:rsidR="00F54E64" w:rsidRPr="00BE555F" w:rsidRDefault="00F54E64" w:rsidP="008668BE">
            <w:pPr>
              <w:pStyle w:val="TAL"/>
              <w:rPr>
                <w:b/>
                <w:i/>
              </w:rPr>
            </w:pPr>
            <w:r w:rsidRPr="00BE555F">
              <w:rPr>
                <w:b/>
                <w:i/>
              </w:rPr>
              <w:lastRenderedPageBreak/>
              <w:t>nack-OnlyFeedbackSpecificResourceForSPS-Multicast-r17</w:t>
            </w:r>
          </w:p>
          <w:p w14:paraId="6BE44B8D" w14:textId="77777777" w:rsidR="00F54E64" w:rsidRPr="00BE555F" w:rsidRDefault="00F54E64" w:rsidP="008668BE">
            <w:pPr>
              <w:pStyle w:val="TAL"/>
            </w:pPr>
            <w:r w:rsidRPr="00BE555F">
              <w:rPr>
                <w:bCs/>
                <w:iCs/>
              </w:rPr>
              <w:t xml:space="preserve">Indicates </w:t>
            </w:r>
            <w:r w:rsidRPr="00BE555F">
              <w:t xml:space="preserve">whether the UE supports </w:t>
            </w:r>
            <w:r w:rsidRPr="00BE555F">
              <w:rPr>
                <w:rFonts w:cs="Arial"/>
                <w:szCs w:val="18"/>
                <w:lang w:eastAsia="zh-CN"/>
              </w:rPr>
              <w:t>NACK-only based HARQ-ACK feedback for multicast corresponding to a specific sequence or a PUCCH transmission for SPS group-common PDSCH for multicast,</w:t>
            </w:r>
            <w:r w:rsidRPr="00BE555F">
              <w:t xml:space="preserve"> comprised of the following functional components:</w:t>
            </w:r>
          </w:p>
          <w:p w14:paraId="303352F0" w14:textId="77777777" w:rsidR="00F54E64" w:rsidRPr="00BE555F" w:rsidRDefault="00F54E64" w:rsidP="008668BE">
            <w:pPr>
              <w:pStyle w:val="B1"/>
              <w:spacing w:after="0"/>
              <w:rPr>
                <w:rFonts w:ascii="Arial" w:hAnsi="Arial" w:cs="Arial"/>
                <w:sz w:val="18"/>
                <w:szCs w:val="18"/>
              </w:rPr>
            </w:pPr>
            <w:r w:rsidRPr="00BE555F">
              <w:t>-</w:t>
            </w:r>
            <w:r w:rsidRPr="00BE555F">
              <w:rPr>
                <w:rFonts w:ascii="Arial" w:hAnsi="Arial" w:cs="Arial"/>
                <w:sz w:val="18"/>
                <w:szCs w:val="18"/>
              </w:rPr>
              <w:tab/>
              <w:t>Supports NACK-only based HARQ-ACK feedback for SPS PDSCH for multicast, including:</w:t>
            </w:r>
          </w:p>
          <w:p w14:paraId="3C019EA0" w14:textId="0C369F08" w:rsidR="00F54E64" w:rsidRPr="00BE555F" w:rsidRDefault="00F54E64" w:rsidP="008668BE">
            <w:pPr>
              <w:pStyle w:val="B2"/>
              <w:spacing w:after="0"/>
              <w:rPr>
                <w:rFonts w:ascii="Arial" w:hAnsi="Arial" w:cs="Arial"/>
                <w:sz w:val="18"/>
                <w:szCs w:val="18"/>
              </w:rPr>
            </w:pPr>
            <w:r w:rsidRPr="00BE555F">
              <w:t>-</w:t>
            </w:r>
            <w:r w:rsidRPr="00BE555F">
              <w:rPr>
                <w:rFonts w:ascii="Arial" w:hAnsi="Arial" w:cs="Arial"/>
                <w:sz w:val="18"/>
                <w:szCs w:val="18"/>
              </w:rPr>
              <w:tab/>
            </w:r>
            <w:r w:rsidR="00296667" w:rsidRPr="00BE555F">
              <w:rPr>
                <w:rFonts w:ascii="Arial" w:hAnsi="Arial" w:cs="Arial"/>
                <w:sz w:val="18"/>
                <w:szCs w:val="18"/>
              </w:rPr>
              <w:t>Up to 2</w:t>
            </w:r>
            <w:r w:rsidRPr="00BE555F">
              <w:rPr>
                <w:rFonts w:ascii="Arial" w:hAnsi="Arial" w:cs="Arial"/>
                <w:sz w:val="18"/>
                <w:szCs w:val="18"/>
              </w:rPr>
              <w:t>TBs with NACK-only feedback transmitted in PUCCH by select one PUCCH resource</w:t>
            </w:r>
          </w:p>
          <w:p w14:paraId="78C7C7E9" w14:textId="77777777" w:rsidR="00296667" w:rsidRPr="00BE555F" w:rsidRDefault="00F54E64" w:rsidP="00296667">
            <w:pPr>
              <w:pStyle w:val="B1"/>
              <w:spacing w:after="0"/>
              <w:rPr>
                <w:rFonts w:ascii="Arial" w:hAnsi="Arial" w:cs="Arial"/>
                <w:sz w:val="18"/>
                <w:szCs w:val="18"/>
              </w:rPr>
            </w:pPr>
            <w:r w:rsidRPr="00BE555F">
              <w:t>-</w:t>
            </w:r>
            <w:r w:rsidRPr="00BE555F">
              <w:rPr>
                <w:rFonts w:ascii="Arial" w:hAnsi="Arial" w:cs="Arial"/>
                <w:sz w:val="18"/>
                <w:szCs w:val="18"/>
              </w:rPr>
              <w:tab/>
              <w:t>Supports</w:t>
            </w:r>
            <w:r w:rsidRPr="00BE555F">
              <w:t xml:space="preserve"> </w:t>
            </w:r>
            <w:r w:rsidRPr="00BE555F">
              <w:rPr>
                <w:rFonts w:ascii="Arial" w:hAnsi="Arial" w:cs="Arial"/>
                <w:sz w:val="18"/>
                <w:szCs w:val="18"/>
              </w:rPr>
              <w:t xml:space="preserve">separate </w:t>
            </w:r>
            <w:r w:rsidRPr="00BE555F">
              <w:rPr>
                <w:rFonts w:ascii="Arial" w:hAnsi="Arial" w:cs="Arial"/>
                <w:i/>
                <w:iCs/>
                <w:sz w:val="18"/>
                <w:szCs w:val="18"/>
              </w:rPr>
              <w:t>SPS-PUCCH-AN-List</w:t>
            </w:r>
            <w:r w:rsidRPr="00BE555F">
              <w:rPr>
                <w:rFonts w:ascii="Arial" w:hAnsi="Arial" w:cs="Arial"/>
                <w:sz w:val="18"/>
                <w:szCs w:val="18"/>
              </w:rPr>
              <w:t xml:space="preserve"> from unicast</w:t>
            </w:r>
            <w:r w:rsidR="00296667" w:rsidRPr="00BE555F">
              <w:rPr>
                <w:rFonts w:ascii="Arial" w:hAnsi="Arial" w:cs="Arial"/>
                <w:sz w:val="18"/>
                <w:szCs w:val="18"/>
              </w:rPr>
              <w:t>;</w:t>
            </w:r>
          </w:p>
          <w:p w14:paraId="234D2584" w14:textId="77777777" w:rsidR="00296667" w:rsidRPr="00BE555F" w:rsidRDefault="00296667" w:rsidP="00296667">
            <w:pPr>
              <w:pStyle w:val="B1"/>
              <w:spacing w:after="0"/>
              <w:rPr>
                <w:rFonts w:ascii="Arial" w:hAnsi="Arial" w:cs="Arial"/>
                <w:sz w:val="18"/>
                <w:szCs w:val="18"/>
              </w:rPr>
            </w:pPr>
            <w:r w:rsidRPr="00BE555F">
              <w:t>-</w:t>
            </w:r>
            <w:r w:rsidRPr="00BE555F">
              <w:rPr>
                <w:rFonts w:ascii="Arial" w:hAnsi="Arial" w:cs="Arial"/>
                <w:sz w:val="18"/>
                <w:szCs w:val="18"/>
              </w:rPr>
              <w:tab/>
              <w:t>Single TB with NACK-only feedback transmitted in PUCCH;</w:t>
            </w:r>
          </w:p>
          <w:p w14:paraId="5ED1906F" w14:textId="77777777" w:rsidR="00296667" w:rsidRPr="00BE555F" w:rsidRDefault="00296667" w:rsidP="00296667">
            <w:pPr>
              <w:pStyle w:val="B1"/>
              <w:spacing w:after="0"/>
              <w:rPr>
                <w:rFonts w:ascii="Arial" w:hAnsi="Arial" w:cs="Arial"/>
                <w:sz w:val="18"/>
                <w:szCs w:val="18"/>
              </w:rPr>
            </w:pPr>
            <w:r w:rsidRPr="00BE555F">
              <w:t>-</w:t>
            </w:r>
            <w:r w:rsidRPr="00BE555F">
              <w:rPr>
                <w:rFonts w:ascii="Arial" w:hAnsi="Arial" w:cs="Arial"/>
                <w:sz w:val="18"/>
                <w:szCs w:val="18"/>
              </w:rPr>
              <w:tab/>
              <w:t>Up to 2TBs with NACK-only feedback transmitted in PUSCH by transforming into ACK/NACK bits</w:t>
            </w:r>
            <w:r w:rsidR="00202A52" w:rsidRPr="00BE555F">
              <w:rPr>
                <w:rFonts w:ascii="Arial" w:hAnsi="Arial" w:cs="Arial"/>
                <w:sz w:val="18"/>
                <w:szCs w:val="18"/>
              </w:rPr>
              <w:t>.</w:t>
            </w:r>
          </w:p>
          <w:p w14:paraId="289ED741" w14:textId="77777777" w:rsidR="00296667" w:rsidRPr="00BE555F" w:rsidRDefault="00296667" w:rsidP="00296667">
            <w:pPr>
              <w:pStyle w:val="B1"/>
              <w:spacing w:after="0"/>
              <w:ind w:left="0" w:firstLine="0"/>
              <w:rPr>
                <w:rFonts w:ascii="Arial" w:hAnsi="Arial" w:cs="Arial"/>
                <w:sz w:val="18"/>
                <w:szCs w:val="18"/>
              </w:rPr>
            </w:pPr>
          </w:p>
          <w:p w14:paraId="252F2702" w14:textId="70B4A5C9" w:rsidR="00F54E64" w:rsidRPr="00BE555F" w:rsidRDefault="00296667" w:rsidP="002F3723">
            <w:pPr>
              <w:pStyle w:val="TAL"/>
            </w:pPr>
            <w:r w:rsidRPr="00BE555F">
              <w:t xml:space="preserve">UE supporting this feature shall also indicate support of </w:t>
            </w:r>
            <w:r w:rsidRPr="00BE555F">
              <w:rPr>
                <w:i/>
                <w:iCs/>
              </w:rPr>
              <w:t>nack-OnlyFeedbackForSPS-Multicast-r17</w:t>
            </w:r>
            <w:r w:rsidRPr="00BE555F">
              <w:t>.</w:t>
            </w:r>
          </w:p>
        </w:tc>
        <w:tc>
          <w:tcPr>
            <w:tcW w:w="709" w:type="dxa"/>
          </w:tcPr>
          <w:p w14:paraId="1CF84B20" w14:textId="77777777" w:rsidR="00F54E64" w:rsidRPr="00BE555F" w:rsidRDefault="00F54E64" w:rsidP="008668BE">
            <w:pPr>
              <w:pStyle w:val="TAL"/>
              <w:jc w:val="center"/>
            </w:pPr>
            <w:r w:rsidRPr="00BE555F">
              <w:t>BC</w:t>
            </w:r>
          </w:p>
        </w:tc>
        <w:tc>
          <w:tcPr>
            <w:tcW w:w="567" w:type="dxa"/>
          </w:tcPr>
          <w:p w14:paraId="7C66C477" w14:textId="77777777" w:rsidR="00F54E64" w:rsidRPr="00BE555F" w:rsidRDefault="00F54E64" w:rsidP="008668BE">
            <w:pPr>
              <w:pStyle w:val="TAL"/>
              <w:jc w:val="center"/>
            </w:pPr>
            <w:r w:rsidRPr="00BE555F">
              <w:t>No</w:t>
            </w:r>
          </w:p>
        </w:tc>
        <w:tc>
          <w:tcPr>
            <w:tcW w:w="709" w:type="dxa"/>
          </w:tcPr>
          <w:p w14:paraId="0D8C1221" w14:textId="77777777" w:rsidR="00F54E64" w:rsidRPr="00BE555F" w:rsidRDefault="00F54E64" w:rsidP="008668BE">
            <w:pPr>
              <w:pStyle w:val="TAL"/>
              <w:jc w:val="center"/>
              <w:rPr>
                <w:bCs/>
                <w:iCs/>
              </w:rPr>
            </w:pPr>
            <w:r w:rsidRPr="00BE555F">
              <w:rPr>
                <w:bCs/>
                <w:iCs/>
              </w:rPr>
              <w:t>N/A</w:t>
            </w:r>
          </w:p>
        </w:tc>
        <w:tc>
          <w:tcPr>
            <w:tcW w:w="728" w:type="dxa"/>
          </w:tcPr>
          <w:p w14:paraId="51A02A12" w14:textId="77777777" w:rsidR="00F54E64" w:rsidRPr="00BE555F" w:rsidRDefault="00F54E64" w:rsidP="008668BE">
            <w:pPr>
              <w:pStyle w:val="TAL"/>
              <w:jc w:val="center"/>
              <w:rPr>
                <w:bCs/>
                <w:iCs/>
              </w:rPr>
            </w:pPr>
            <w:r w:rsidRPr="00BE555F">
              <w:rPr>
                <w:bCs/>
                <w:iCs/>
              </w:rPr>
              <w:t>N/A</w:t>
            </w:r>
          </w:p>
        </w:tc>
      </w:tr>
      <w:tr w:rsidR="00BE555F" w:rsidRPr="00BE555F" w14:paraId="412A14F0" w14:textId="77777777" w:rsidTr="0026000E">
        <w:trPr>
          <w:cantSplit/>
          <w:tblHeader/>
        </w:trPr>
        <w:tc>
          <w:tcPr>
            <w:tcW w:w="6917" w:type="dxa"/>
          </w:tcPr>
          <w:p w14:paraId="5BA03A81" w14:textId="77777777" w:rsidR="006107DA" w:rsidRPr="00BE555F" w:rsidRDefault="006107DA" w:rsidP="006107DA">
            <w:pPr>
              <w:pStyle w:val="TAL"/>
              <w:rPr>
                <w:b/>
                <w:i/>
              </w:rPr>
            </w:pPr>
            <w:r w:rsidRPr="00BE555F">
              <w:rPr>
                <w:b/>
                <w:i/>
              </w:rPr>
              <w:t>non-AlignedFrameBoundaries-r17</w:t>
            </w:r>
          </w:p>
          <w:p w14:paraId="2CF15529" w14:textId="77777777" w:rsidR="006107DA" w:rsidRPr="00BE555F" w:rsidRDefault="006107DA" w:rsidP="006107DA">
            <w:pPr>
              <w:pStyle w:val="TAL"/>
              <w:rPr>
                <w:bCs/>
                <w:iCs/>
              </w:rPr>
            </w:pPr>
            <w:r w:rsidRPr="00BE555F">
              <w:rPr>
                <w:bCs/>
                <w:iCs/>
              </w:rPr>
              <w:t>Indicates whether UE supports carrier aggregation with non-aligned frame boundaries for PCell/PSCell and SCell configured with cross-carrier scheduling to PCell/PSCell (sSCell) in inter-band CA. The capability indicates the band pairs of the {PCell/PSCell SCS in kHz, sSCell SCS in kHz} combination which supports non-aligned frame boundary PCell/PSCell and SCell. The band-pair is encoded as a bitmap with size L * (L – 1) / 2, and bit N (leftmost bit is indexed as bit 0) is set to "1" if the UE supports non-frame boundary for PCell/PSCell and SCell for the band pair (x, y), where L is the number of band entries in the band combination, x and y are the indices of the band entry in the band combination (the first band entry is indexed as 0), x &lt; y, and N = x*(2*L – x – 1)/2 + y – x – 1.</w:t>
            </w:r>
          </w:p>
          <w:p w14:paraId="415CC7C2" w14:textId="77777777" w:rsidR="006107DA" w:rsidRPr="00BE555F" w:rsidRDefault="006107DA" w:rsidP="006107DA">
            <w:pPr>
              <w:pStyle w:val="TAL"/>
              <w:rPr>
                <w:bCs/>
                <w:iCs/>
              </w:rPr>
            </w:pPr>
          </w:p>
          <w:p w14:paraId="1E14E9CE" w14:textId="1F682A5B" w:rsidR="006107DA" w:rsidRPr="00BE555F" w:rsidRDefault="006107DA" w:rsidP="006107DA">
            <w:pPr>
              <w:pStyle w:val="TAL"/>
              <w:rPr>
                <w:b/>
                <w:i/>
              </w:rPr>
            </w:pPr>
            <w:r w:rsidRPr="00BE555F">
              <w:rPr>
                <w:bCs/>
                <w:iCs/>
              </w:rPr>
              <w:t xml:space="preserve">UE indicating support of this feature shall indicate support of </w:t>
            </w:r>
            <w:r w:rsidRPr="00BE555F">
              <w:rPr>
                <w:bCs/>
                <w:i/>
              </w:rPr>
              <w:t>crossCarrierSchedulingSCell-SpCellTypeA-r17</w:t>
            </w:r>
            <w:r w:rsidRPr="00BE555F">
              <w:rPr>
                <w:bCs/>
                <w:iCs/>
              </w:rPr>
              <w:t xml:space="preserve"> and </w:t>
            </w:r>
            <w:r w:rsidRPr="00BE555F">
              <w:rPr>
                <w:bCs/>
                <w:i/>
              </w:rPr>
              <w:t>crossCarrierSchedulingSCell-SpCellTypeB-r17</w:t>
            </w:r>
            <w:r w:rsidRPr="00BE555F">
              <w:rPr>
                <w:bCs/>
                <w:iCs/>
              </w:rPr>
              <w:t>.</w:t>
            </w:r>
          </w:p>
        </w:tc>
        <w:tc>
          <w:tcPr>
            <w:tcW w:w="709" w:type="dxa"/>
          </w:tcPr>
          <w:p w14:paraId="235A3B5C" w14:textId="7A2DA678" w:rsidR="006107DA" w:rsidRPr="00BE555F" w:rsidRDefault="006107DA" w:rsidP="006107DA">
            <w:pPr>
              <w:pStyle w:val="TAL"/>
              <w:jc w:val="center"/>
              <w:rPr>
                <w:lang w:eastAsia="ko-KR"/>
              </w:rPr>
            </w:pPr>
            <w:r w:rsidRPr="00BE555F">
              <w:rPr>
                <w:lang w:eastAsia="ko-KR"/>
              </w:rPr>
              <w:t>BC</w:t>
            </w:r>
          </w:p>
        </w:tc>
        <w:tc>
          <w:tcPr>
            <w:tcW w:w="567" w:type="dxa"/>
          </w:tcPr>
          <w:p w14:paraId="57A402C0" w14:textId="44583963" w:rsidR="006107DA" w:rsidRPr="00BE555F" w:rsidRDefault="006107DA" w:rsidP="006107DA">
            <w:pPr>
              <w:pStyle w:val="TAL"/>
              <w:jc w:val="center"/>
            </w:pPr>
            <w:r w:rsidRPr="00BE555F">
              <w:t>No</w:t>
            </w:r>
          </w:p>
        </w:tc>
        <w:tc>
          <w:tcPr>
            <w:tcW w:w="709" w:type="dxa"/>
          </w:tcPr>
          <w:p w14:paraId="4A0A60C8" w14:textId="079E651B" w:rsidR="006107DA" w:rsidRPr="00BE555F" w:rsidRDefault="006107DA" w:rsidP="006107DA">
            <w:pPr>
              <w:pStyle w:val="TAL"/>
              <w:jc w:val="center"/>
              <w:rPr>
                <w:bCs/>
                <w:iCs/>
              </w:rPr>
            </w:pPr>
            <w:r w:rsidRPr="00BE555F">
              <w:rPr>
                <w:bCs/>
                <w:iCs/>
              </w:rPr>
              <w:t>N/A</w:t>
            </w:r>
          </w:p>
        </w:tc>
        <w:tc>
          <w:tcPr>
            <w:tcW w:w="728" w:type="dxa"/>
          </w:tcPr>
          <w:p w14:paraId="0B2FBB1E" w14:textId="629983FD" w:rsidR="006107DA" w:rsidRPr="00BE555F" w:rsidRDefault="006107DA" w:rsidP="006107DA">
            <w:pPr>
              <w:pStyle w:val="TAL"/>
              <w:jc w:val="center"/>
              <w:rPr>
                <w:bCs/>
                <w:iCs/>
              </w:rPr>
            </w:pPr>
            <w:r w:rsidRPr="00BE555F">
              <w:rPr>
                <w:bCs/>
                <w:iCs/>
              </w:rPr>
              <w:t>FR1 only</w:t>
            </w:r>
          </w:p>
        </w:tc>
      </w:tr>
      <w:tr w:rsidR="00BE555F" w:rsidRPr="00BE555F" w14:paraId="011F3D5D" w14:textId="77777777" w:rsidTr="0026000E">
        <w:trPr>
          <w:cantSplit/>
          <w:tblHeader/>
        </w:trPr>
        <w:tc>
          <w:tcPr>
            <w:tcW w:w="6917" w:type="dxa"/>
          </w:tcPr>
          <w:p w14:paraId="520ECF14" w14:textId="77777777" w:rsidR="00071325" w:rsidRPr="00BE555F" w:rsidRDefault="00071325" w:rsidP="00071325">
            <w:pPr>
              <w:pStyle w:val="TAL"/>
              <w:rPr>
                <w:b/>
                <w:i/>
              </w:rPr>
            </w:pPr>
            <w:r w:rsidRPr="00BE555F">
              <w:rPr>
                <w:b/>
                <w:i/>
              </w:rPr>
              <w:t>parallelTxM</w:t>
            </w:r>
            <w:r w:rsidR="00172633" w:rsidRPr="00BE555F">
              <w:rPr>
                <w:b/>
                <w:i/>
              </w:rPr>
              <w:t>sg</w:t>
            </w:r>
            <w:r w:rsidRPr="00BE555F">
              <w:rPr>
                <w:b/>
                <w:i/>
              </w:rPr>
              <w:t>A-SRS-PUCCH-PUSCH</w:t>
            </w:r>
            <w:r w:rsidR="00147AB3" w:rsidRPr="00BE555F">
              <w:rPr>
                <w:b/>
                <w:i/>
              </w:rPr>
              <w:t>-r16</w:t>
            </w:r>
          </w:p>
          <w:p w14:paraId="1D2B1E3D" w14:textId="77777777" w:rsidR="00071325" w:rsidRPr="00BE555F" w:rsidRDefault="00071325" w:rsidP="00071325">
            <w:pPr>
              <w:pStyle w:val="TAL"/>
              <w:rPr>
                <w:b/>
                <w:i/>
              </w:rPr>
            </w:pPr>
            <w:r w:rsidRPr="00BE555F">
              <w:rPr>
                <w:rFonts w:cs="Arial"/>
                <w:szCs w:val="18"/>
              </w:rPr>
              <w:t>Indicates whether the UE supports parallel transmission of M</w:t>
            </w:r>
            <w:r w:rsidR="00172633" w:rsidRPr="00BE555F">
              <w:rPr>
                <w:rFonts w:cs="Arial"/>
                <w:szCs w:val="18"/>
              </w:rPr>
              <w:t>sg</w:t>
            </w:r>
            <w:r w:rsidRPr="00BE555F">
              <w:rPr>
                <w:rFonts w:cs="Arial"/>
                <w:szCs w:val="18"/>
              </w:rPr>
              <w:t>A and SRS/ PUCCH/ PUSCH across CCs in an inter-band CA band combination.</w:t>
            </w:r>
            <w:r w:rsidR="00172633" w:rsidRPr="00BE555F">
              <w:rPr>
                <w:rFonts w:cs="Arial"/>
                <w:szCs w:val="18"/>
              </w:rPr>
              <w:t xml:space="preserve"> A UE supporting this feature shall also indicate support of </w:t>
            </w:r>
            <w:r w:rsidR="00172633" w:rsidRPr="00BE555F">
              <w:rPr>
                <w:rFonts w:cs="Arial"/>
                <w:i/>
                <w:szCs w:val="18"/>
              </w:rPr>
              <w:t>parallelTxPRACH-SRS-PUCCH-PUSCH</w:t>
            </w:r>
            <w:r w:rsidR="00172633" w:rsidRPr="00BE555F">
              <w:rPr>
                <w:rFonts w:cs="Arial"/>
                <w:szCs w:val="18"/>
              </w:rPr>
              <w:t>.</w:t>
            </w:r>
          </w:p>
        </w:tc>
        <w:tc>
          <w:tcPr>
            <w:tcW w:w="709" w:type="dxa"/>
          </w:tcPr>
          <w:p w14:paraId="1A33DA30" w14:textId="77777777" w:rsidR="00071325" w:rsidRPr="00BE555F" w:rsidRDefault="00071325" w:rsidP="00071325">
            <w:pPr>
              <w:pStyle w:val="TAL"/>
              <w:jc w:val="center"/>
              <w:rPr>
                <w:lang w:eastAsia="ko-KR"/>
              </w:rPr>
            </w:pPr>
            <w:r w:rsidRPr="00BE555F">
              <w:rPr>
                <w:rFonts w:cs="Arial"/>
                <w:szCs w:val="18"/>
              </w:rPr>
              <w:t>BC</w:t>
            </w:r>
          </w:p>
        </w:tc>
        <w:tc>
          <w:tcPr>
            <w:tcW w:w="567" w:type="dxa"/>
          </w:tcPr>
          <w:p w14:paraId="5246169D" w14:textId="77777777" w:rsidR="00071325" w:rsidRPr="00BE555F" w:rsidRDefault="00071325" w:rsidP="00071325">
            <w:pPr>
              <w:pStyle w:val="TAL"/>
              <w:jc w:val="center"/>
            </w:pPr>
            <w:r w:rsidRPr="00BE555F">
              <w:rPr>
                <w:rFonts w:cs="Arial"/>
                <w:szCs w:val="18"/>
              </w:rPr>
              <w:t>No</w:t>
            </w:r>
          </w:p>
        </w:tc>
        <w:tc>
          <w:tcPr>
            <w:tcW w:w="709" w:type="dxa"/>
          </w:tcPr>
          <w:p w14:paraId="65DE6132" w14:textId="77777777" w:rsidR="00071325" w:rsidRPr="00BE555F" w:rsidRDefault="001F7FB0" w:rsidP="00071325">
            <w:pPr>
              <w:pStyle w:val="TAL"/>
              <w:jc w:val="center"/>
            </w:pPr>
            <w:r w:rsidRPr="00BE555F">
              <w:rPr>
                <w:bCs/>
                <w:iCs/>
              </w:rPr>
              <w:t>N/A</w:t>
            </w:r>
          </w:p>
        </w:tc>
        <w:tc>
          <w:tcPr>
            <w:tcW w:w="728" w:type="dxa"/>
          </w:tcPr>
          <w:p w14:paraId="1F43A50A" w14:textId="77777777" w:rsidR="00071325" w:rsidRPr="00BE555F" w:rsidRDefault="001F7FB0" w:rsidP="00071325">
            <w:pPr>
              <w:pStyle w:val="TAL"/>
              <w:jc w:val="center"/>
            </w:pPr>
            <w:r w:rsidRPr="00BE555F">
              <w:rPr>
                <w:bCs/>
                <w:iCs/>
              </w:rPr>
              <w:t>N/A</w:t>
            </w:r>
          </w:p>
        </w:tc>
      </w:tr>
      <w:tr w:rsidR="00BE555F" w:rsidRPr="00BE555F" w14:paraId="473C18B4" w14:textId="77777777" w:rsidTr="007249E3">
        <w:trPr>
          <w:cantSplit/>
          <w:tblHeader/>
        </w:trPr>
        <w:tc>
          <w:tcPr>
            <w:tcW w:w="6917" w:type="dxa"/>
          </w:tcPr>
          <w:p w14:paraId="79FBDB71" w14:textId="77777777" w:rsidR="008A308F" w:rsidRPr="00BE555F" w:rsidRDefault="008A308F" w:rsidP="007249E3">
            <w:pPr>
              <w:pStyle w:val="TAL"/>
              <w:rPr>
                <w:b/>
                <w:i/>
              </w:rPr>
            </w:pPr>
            <w:r w:rsidRPr="00BE555F">
              <w:rPr>
                <w:b/>
                <w:i/>
              </w:rPr>
              <w:t>parallelTxMsgA-SRS-PUCCH-PUSCH-intraBand-r17</w:t>
            </w:r>
          </w:p>
          <w:p w14:paraId="4E1E8958" w14:textId="08B21F1D" w:rsidR="008A308F" w:rsidRPr="00BE555F" w:rsidRDefault="008A308F" w:rsidP="007249E3">
            <w:pPr>
              <w:pStyle w:val="TAL"/>
              <w:rPr>
                <w:b/>
                <w:i/>
              </w:rPr>
            </w:pPr>
            <w:r w:rsidRPr="00BE555F">
              <w:rPr>
                <w:rFonts w:cs="Arial"/>
                <w:szCs w:val="18"/>
              </w:rPr>
              <w:t>Indicates whether the UE supports parallel transmission of MsgA and SRS/ PUCCH/ PUSCH across CCs in an intra-band non-contiguous CA band combination.</w:t>
            </w:r>
            <w:ins w:id="254" w:author="CR#0949r1" w:date="2023-09-22T11:49:00Z">
              <w:r w:rsidR="00420ABC">
                <w:rPr>
                  <w:rFonts w:cs="Arial"/>
                  <w:szCs w:val="18"/>
                </w:rPr>
                <w:t xml:space="preserve"> </w:t>
              </w:r>
              <w:r w:rsidR="00420ABC" w:rsidRPr="0070647C">
                <w:rPr>
                  <w:rFonts w:cs="Arial"/>
                  <w:szCs w:val="18"/>
                </w:rPr>
                <w:t xml:space="preserve">The UE indicating support of this field shall also indicate support of </w:t>
              </w:r>
              <w:r w:rsidR="00420ABC" w:rsidRPr="0070647C">
                <w:rPr>
                  <w:rFonts w:cs="Arial"/>
                  <w:i/>
                  <w:szCs w:val="18"/>
                </w:rPr>
                <w:t>parallelTxMsgA-SRS-PUCCH-PUSCH-r16</w:t>
              </w:r>
              <w:r w:rsidR="00420ABC" w:rsidRPr="0070647C">
                <w:rPr>
                  <w:rFonts w:cs="Arial"/>
                  <w:szCs w:val="18"/>
                </w:rPr>
                <w:t xml:space="preserve"> and </w:t>
              </w:r>
              <w:r w:rsidR="00420ABC" w:rsidRPr="0070647C">
                <w:rPr>
                  <w:rFonts w:cs="Arial"/>
                  <w:i/>
                  <w:szCs w:val="18"/>
                </w:rPr>
                <w:t>parallelTxPRACH-SRS-PUCCH-PUSCH-intraBand-r17</w:t>
              </w:r>
              <w:r w:rsidR="00420ABC" w:rsidRPr="0070647C">
                <w:rPr>
                  <w:rFonts w:cs="Arial"/>
                  <w:szCs w:val="18"/>
                </w:rPr>
                <w:t>.</w:t>
              </w:r>
            </w:ins>
          </w:p>
        </w:tc>
        <w:tc>
          <w:tcPr>
            <w:tcW w:w="709" w:type="dxa"/>
          </w:tcPr>
          <w:p w14:paraId="0487C239" w14:textId="77777777" w:rsidR="008A308F" w:rsidRPr="00BE555F" w:rsidRDefault="008A308F" w:rsidP="007249E3">
            <w:pPr>
              <w:pStyle w:val="TAL"/>
              <w:jc w:val="center"/>
              <w:rPr>
                <w:rFonts w:cs="Arial"/>
                <w:szCs w:val="18"/>
              </w:rPr>
            </w:pPr>
            <w:r w:rsidRPr="00BE555F">
              <w:rPr>
                <w:rFonts w:cs="Arial"/>
                <w:szCs w:val="18"/>
              </w:rPr>
              <w:t>BC</w:t>
            </w:r>
          </w:p>
        </w:tc>
        <w:tc>
          <w:tcPr>
            <w:tcW w:w="567" w:type="dxa"/>
          </w:tcPr>
          <w:p w14:paraId="6732C299" w14:textId="77777777" w:rsidR="008A308F" w:rsidRPr="00BE555F" w:rsidRDefault="008A308F" w:rsidP="007249E3">
            <w:pPr>
              <w:pStyle w:val="TAL"/>
              <w:jc w:val="center"/>
              <w:rPr>
                <w:rFonts w:cs="Arial"/>
                <w:szCs w:val="18"/>
              </w:rPr>
            </w:pPr>
            <w:r w:rsidRPr="00BE555F">
              <w:rPr>
                <w:rFonts w:cs="Arial"/>
                <w:szCs w:val="18"/>
              </w:rPr>
              <w:t>No</w:t>
            </w:r>
          </w:p>
        </w:tc>
        <w:tc>
          <w:tcPr>
            <w:tcW w:w="709" w:type="dxa"/>
          </w:tcPr>
          <w:p w14:paraId="216042C6" w14:textId="77777777" w:rsidR="008A308F" w:rsidRPr="00BE555F" w:rsidRDefault="008A308F" w:rsidP="007249E3">
            <w:pPr>
              <w:pStyle w:val="TAL"/>
              <w:jc w:val="center"/>
              <w:rPr>
                <w:bCs/>
                <w:iCs/>
              </w:rPr>
            </w:pPr>
            <w:r w:rsidRPr="00BE555F">
              <w:rPr>
                <w:bCs/>
                <w:iCs/>
              </w:rPr>
              <w:t>N/A</w:t>
            </w:r>
          </w:p>
        </w:tc>
        <w:tc>
          <w:tcPr>
            <w:tcW w:w="728" w:type="dxa"/>
          </w:tcPr>
          <w:p w14:paraId="04EE5B95" w14:textId="77777777" w:rsidR="008A308F" w:rsidRPr="00BE555F" w:rsidRDefault="008A308F" w:rsidP="007249E3">
            <w:pPr>
              <w:pStyle w:val="TAL"/>
              <w:jc w:val="center"/>
              <w:rPr>
                <w:bCs/>
                <w:iCs/>
              </w:rPr>
            </w:pPr>
            <w:r w:rsidRPr="00BE555F">
              <w:rPr>
                <w:bCs/>
                <w:iCs/>
              </w:rPr>
              <w:t>N/A</w:t>
            </w:r>
          </w:p>
        </w:tc>
      </w:tr>
      <w:tr w:rsidR="00BE555F" w:rsidRPr="00BE555F" w14:paraId="225F95E7" w14:textId="77777777" w:rsidTr="0026000E">
        <w:trPr>
          <w:cantSplit/>
          <w:tblHeader/>
        </w:trPr>
        <w:tc>
          <w:tcPr>
            <w:tcW w:w="6917" w:type="dxa"/>
          </w:tcPr>
          <w:p w14:paraId="2681CC43" w14:textId="77777777" w:rsidR="00A43323" w:rsidRPr="00BE555F" w:rsidRDefault="00A43323" w:rsidP="009C66B7">
            <w:pPr>
              <w:pStyle w:val="TAL"/>
              <w:rPr>
                <w:b/>
                <w:i/>
              </w:rPr>
            </w:pPr>
            <w:r w:rsidRPr="00BE555F">
              <w:rPr>
                <w:b/>
                <w:i/>
              </w:rPr>
              <w:t>parallelTxSRS-PUCCH-PUSCH</w:t>
            </w:r>
          </w:p>
          <w:p w14:paraId="5C85F803" w14:textId="77777777" w:rsidR="00A43323" w:rsidRPr="00BE555F" w:rsidRDefault="00A43323" w:rsidP="009C66B7">
            <w:pPr>
              <w:pStyle w:val="TAL"/>
            </w:pPr>
            <w:r w:rsidRPr="00BE555F">
              <w:rPr>
                <w:rFonts w:cs="Arial"/>
                <w:szCs w:val="18"/>
              </w:rPr>
              <w:t>Indicates whether the UE supports parallel transmission of SRS</w:t>
            </w:r>
            <w:r w:rsidR="00CE5992" w:rsidRPr="00BE555F">
              <w:rPr>
                <w:rFonts w:cs="Arial"/>
                <w:szCs w:val="18"/>
              </w:rPr>
              <w:t xml:space="preserve"> and PUCCH/ </w:t>
            </w:r>
            <w:r w:rsidRPr="00BE555F">
              <w:rPr>
                <w:rFonts w:cs="Arial"/>
                <w:szCs w:val="18"/>
              </w:rPr>
              <w:t>PUSCH across CCs in an inter-band CA band combination.</w:t>
            </w:r>
          </w:p>
        </w:tc>
        <w:tc>
          <w:tcPr>
            <w:tcW w:w="709" w:type="dxa"/>
          </w:tcPr>
          <w:p w14:paraId="1A886FFC" w14:textId="77777777" w:rsidR="00A43323" w:rsidRPr="00BE555F" w:rsidRDefault="00A43323" w:rsidP="009C66B7">
            <w:pPr>
              <w:pStyle w:val="TAL"/>
              <w:jc w:val="center"/>
            </w:pPr>
            <w:r w:rsidRPr="00BE555F">
              <w:rPr>
                <w:rFonts w:cs="Arial"/>
                <w:szCs w:val="18"/>
              </w:rPr>
              <w:t>BC</w:t>
            </w:r>
          </w:p>
        </w:tc>
        <w:tc>
          <w:tcPr>
            <w:tcW w:w="567" w:type="dxa"/>
          </w:tcPr>
          <w:p w14:paraId="7F3CCD17" w14:textId="77777777" w:rsidR="00A43323" w:rsidRPr="00BE555F" w:rsidRDefault="00A43323" w:rsidP="009C66B7">
            <w:pPr>
              <w:pStyle w:val="TAL"/>
              <w:jc w:val="center"/>
            </w:pPr>
            <w:r w:rsidRPr="00BE555F">
              <w:rPr>
                <w:rFonts w:cs="Arial"/>
                <w:szCs w:val="18"/>
              </w:rPr>
              <w:t>No</w:t>
            </w:r>
          </w:p>
        </w:tc>
        <w:tc>
          <w:tcPr>
            <w:tcW w:w="709" w:type="dxa"/>
          </w:tcPr>
          <w:p w14:paraId="5A94F48C" w14:textId="77777777" w:rsidR="00A43323" w:rsidRPr="00BE555F" w:rsidRDefault="001F7FB0" w:rsidP="009C66B7">
            <w:pPr>
              <w:pStyle w:val="TAL"/>
              <w:jc w:val="center"/>
            </w:pPr>
            <w:r w:rsidRPr="00BE555F">
              <w:rPr>
                <w:bCs/>
                <w:iCs/>
              </w:rPr>
              <w:t>N/A</w:t>
            </w:r>
          </w:p>
        </w:tc>
        <w:tc>
          <w:tcPr>
            <w:tcW w:w="728" w:type="dxa"/>
          </w:tcPr>
          <w:p w14:paraId="1F768F2E" w14:textId="77777777" w:rsidR="00A43323" w:rsidRPr="00BE555F" w:rsidRDefault="001F7FB0" w:rsidP="009C66B7">
            <w:pPr>
              <w:pStyle w:val="TAL"/>
              <w:jc w:val="center"/>
            </w:pPr>
            <w:r w:rsidRPr="00BE555F">
              <w:rPr>
                <w:bCs/>
                <w:iCs/>
              </w:rPr>
              <w:t>N/A</w:t>
            </w:r>
          </w:p>
        </w:tc>
      </w:tr>
      <w:tr w:rsidR="00BE555F" w:rsidRPr="00BE555F" w14:paraId="4069AEC0" w14:textId="77777777" w:rsidTr="007249E3">
        <w:trPr>
          <w:cantSplit/>
          <w:tblHeader/>
        </w:trPr>
        <w:tc>
          <w:tcPr>
            <w:tcW w:w="6917" w:type="dxa"/>
          </w:tcPr>
          <w:p w14:paraId="60F8FE1D" w14:textId="77777777" w:rsidR="006D3F7F" w:rsidRPr="00BE555F" w:rsidRDefault="006D3F7F" w:rsidP="007249E3">
            <w:pPr>
              <w:pStyle w:val="TAL"/>
              <w:rPr>
                <w:b/>
                <w:i/>
              </w:rPr>
            </w:pPr>
            <w:r w:rsidRPr="00BE555F">
              <w:rPr>
                <w:b/>
                <w:i/>
              </w:rPr>
              <w:t>parallelTxSRS-PUCCH-PUSCH-intraBand-r17</w:t>
            </w:r>
          </w:p>
          <w:p w14:paraId="4B397899" w14:textId="77777777" w:rsidR="006D3F7F" w:rsidRPr="00BE555F" w:rsidRDefault="006D3F7F" w:rsidP="007249E3">
            <w:pPr>
              <w:pStyle w:val="TAL"/>
              <w:rPr>
                <w:b/>
                <w:i/>
              </w:rPr>
            </w:pPr>
            <w:r w:rsidRPr="00BE555F">
              <w:rPr>
                <w:rFonts w:cs="Arial"/>
                <w:szCs w:val="18"/>
              </w:rPr>
              <w:t>Indicates whether the UE supports parallel transmission of SRS and PUCCH/ PUSCH across CCs in an intra-band non-contiguous CA band combination.</w:t>
            </w:r>
          </w:p>
        </w:tc>
        <w:tc>
          <w:tcPr>
            <w:tcW w:w="709" w:type="dxa"/>
          </w:tcPr>
          <w:p w14:paraId="76D46C28" w14:textId="77777777" w:rsidR="006D3F7F" w:rsidRPr="00BE555F" w:rsidRDefault="006D3F7F" w:rsidP="007249E3">
            <w:pPr>
              <w:pStyle w:val="TAL"/>
              <w:jc w:val="center"/>
              <w:rPr>
                <w:rFonts w:cs="Arial"/>
                <w:szCs w:val="18"/>
              </w:rPr>
            </w:pPr>
            <w:r w:rsidRPr="00BE555F">
              <w:rPr>
                <w:rFonts w:cs="Arial"/>
                <w:szCs w:val="18"/>
              </w:rPr>
              <w:t>BC</w:t>
            </w:r>
          </w:p>
        </w:tc>
        <w:tc>
          <w:tcPr>
            <w:tcW w:w="567" w:type="dxa"/>
          </w:tcPr>
          <w:p w14:paraId="4E462DEC" w14:textId="77777777" w:rsidR="006D3F7F" w:rsidRPr="00BE555F" w:rsidRDefault="006D3F7F" w:rsidP="007249E3">
            <w:pPr>
              <w:pStyle w:val="TAL"/>
              <w:jc w:val="center"/>
              <w:rPr>
                <w:rFonts w:cs="Arial"/>
                <w:szCs w:val="18"/>
              </w:rPr>
            </w:pPr>
            <w:r w:rsidRPr="00BE555F">
              <w:rPr>
                <w:rFonts w:cs="Arial"/>
                <w:szCs w:val="18"/>
              </w:rPr>
              <w:t>No</w:t>
            </w:r>
          </w:p>
        </w:tc>
        <w:tc>
          <w:tcPr>
            <w:tcW w:w="709" w:type="dxa"/>
          </w:tcPr>
          <w:p w14:paraId="755C8615" w14:textId="77777777" w:rsidR="006D3F7F" w:rsidRPr="00BE555F" w:rsidRDefault="006D3F7F" w:rsidP="007249E3">
            <w:pPr>
              <w:pStyle w:val="TAL"/>
              <w:jc w:val="center"/>
              <w:rPr>
                <w:bCs/>
                <w:iCs/>
              </w:rPr>
            </w:pPr>
            <w:r w:rsidRPr="00BE555F">
              <w:rPr>
                <w:bCs/>
                <w:iCs/>
              </w:rPr>
              <w:t>N/A</w:t>
            </w:r>
          </w:p>
        </w:tc>
        <w:tc>
          <w:tcPr>
            <w:tcW w:w="728" w:type="dxa"/>
          </w:tcPr>
          <w:p w14:paraId="7990BB2D" w14:textId="77777777" w:rsidR="006D3F7F" w:rsidRPr="00BE555F" w:rsidRDefault="006D3F7F" w:rsidP="007249E3">
            <w:pPr>
              <w:pStyle w:val="TAL"/>
              <w:jc w:val="center"/>
              <w:rPr>
                <w:bCs/>
                <w:iCs/>
              </w:rPr>
            </w:pPr>
            <w:r w:rsidRPr="00BE555F">
              <w:rPr>
                <w:bCs/>
                <w:iCs/>
              </w:rPr>
              <w:t>N/A</w:t>
            </w:r>
          </w:p>
        </w:tc>
      </w:tr>
      <w:tr w:rsidR="00BE555F" w:rsidRPr="00BE555F" w14:paraId="3A08D421" w14:textId="77777777" w:rsidTr="0026000E">
        <w:trPr>
          <w:cantSplit/>
          <w:tblHeader/>
        </w:trPr>
        <w:tc>
          <w:tcPr>
            <w:tcW w:w="6917" w:type="dxa"/>
          </w:tcPr>
          <w:p w14:paraId="48068F9E" w14:textId="77777777" w:rsidR="00A43323" w:rsidRPr="00BE555F" w:rsidRDefault="00A43323" w:rsidP="009C66B7">
            <w:pPr>
              <w:pStyle w:val="TAL"/>
              <w:rPr>
                <w:b/>
                <w:i/>
              </w:rPr>
            </w:pPr>
            <w:r w:rsidRPr="00BE555F">
              <w:rPr>
                <w:b/>
                <w:i/>
              </w:rPr>
              <w:t>parallelTxPRACH-SRS-PUCCH-PUSCH</w:t>
            </w:r>
          </w:p>
          <w:p w14:paraId="3EC06BED" w14:textId="77777777" w:rsidR="00A43323" w:rsidRPr="00BE555F" w:rsidRDefault="00A43323" w:rsidP="009C66B7">
            <w:pPr>
              <w:pStyle w:val="TAL"/>
            </w:pPr>
            <w:r w:rsidRPr="00BE555F">
              <w:rPr>
                <w:rFonts w:cs="Arial"/>
                <w:szCs w:val="18"/>
              </w:rPr>
              <w:t>Indicates whether the UE supports parallel transmission of PRACH</w:t>
            </w:r>
            <w:r w:rsidR="00CE5992" w:rsidRPr="00BE555F">
              <w:rPr>
                <w:rFonts w:cs="Arial"/>
                <w:szCs w:val="18"/>
              </w:rPr>
              <w:t xml:space="preserve"> and SRS/PUCCH/</w:t>
            </w:r>
            <w:r w:rsidRPr="00BE555F">
              <w:rPr>
                <w:rFonts w:cs="Arial"/>
                <w:szCs w:val="18"/>
              </w:rPr>
              <w:t>PUSCH across CCs in an inter-band CA band combination.</w:t>
            </w:r>
          </w:p>
        </w:tc>
        <w:tc>
          <w:tcPr>
            <w:tcW w:w="709" w:type="dxa"/>
          </w:tcPr>
          <w:p w14:paraId="76F94088" w14:textId="77777777" w:rsidR="00A43323" w:rsidRPr="00BE555F" w:rsidRDefault="00A43323" w:rsidP="009C66B7">
            <w:pPr>
              <w:pStyle w:val="TAL"/>
              <w:jc w:val="center"/>
            </w:pPr>
            <w:r w:rsidRPr="00BE555F">
              <w:rPr>
                <w:rFonts w:cs="Arial"/>
                <w:szCs w:val="18"/>
              </w:rPr>
              <w:t>BC</w:t>
            </w:r>
          </w:p>
        </w:tc>
        <w:tc>
          <w:tcPr>
            <w:tcW w:w="567" w:type="dxa"/>
          </w:tcPr>
          <w:p w14:paraId="532D8EA7" w14:textId="77777777" w:rsidR="00A43323" w:rsidRPr="00BE555F" w:rsidRDefault="00A43323" w:rsidP="009C66B7">
            <w:pPr>
              <w:pStyle w:val="TAL"/>
              <w:jc w:val="center"/>
            </w:pPr>
            <w:r w:rsidRPr="00BE555F">
              <w:rPr>
                <w:rFonts w:cs="Arial"/>
                <w:szCs w:val="18"/>
              </w:rPr>
              <w:t>No</w:t>
            </w:r>
          </w:p>
        </w:tc>
        <w:tc>
          <w:tcPr>
            <w:tcW w:w="709" w:type="dxa"/>
          </w:tcPr>
          <w:p w14:paraId="15C67037" w14:textId="77777777" w:rsidR="00A43323" w:rsidRPr="00BE555F" w:rsidRDefault="001F7FB0" w:rsidP="009C66B7">
            <w:pPr>
              <w:pStyle w:val="TAL"/>
              <w:jc w:val="center"/>
            </w:pPr>
            <w:r w:rsidRPr="00BE555F">
              <w:rPr>
                <w:bCs/>
                <w:iCs/>
              </w:rPr>
              <w:t>N/A</w:t>
            </w:r>
          </w:p>
        </w:tc>
        <w:tc>
          <w:tcPr>
            <w:tcW w:w="728" w:type="dxa"/>
          </w:tcPr>
          <w:p w14:paraId="78CBB5C2" w14:textId="77777777" w:rsidR="00A43323" w:rsidRPr="00BE555F" w:rsidRDefault="001F7FB0" w:rsidP="009C66B7">
            <w:pPr>
              <w:pStyle w:val="TAL"/>
              <w:jc w:val="center"/>
            </w:pPr>
            <w:r w:rsidRPr="00BE555F">
              <w:rPr>
                <w:bCs/>
                <w:iCs/>
              </w:rPr>
              <w:t>N/A</w:t>
            </w:r>
          </w:p>
        </w:tc>
      </w:tr>
      <w:tr w:rsidR="00BE555F" w:rsidRPr="00BE555F" w14:paraId="18EE077E" w14:textId="77777777" w:rsidTr="007249E3">
        <w:trPr>
          <w:cantSplit/>
          <w:tblHeader/>
        </w:trPr>
        <w:tc>
          <w:tcPr>
            <w:tcW w:w="6917" w:type="dxa"/>
          </w:tcPr>
          <w:p w14:paraId="02037ABD" w14:textId="77777777" w:rsidR="006D3F7F" w:rsidRPr="00BE555F" w:rsidRDefault="006D3F7F" w:rsidP="007249E3">
            <w:pPr>
              <w:pStyle w:val="TAL"/>
              <w:rPr>
                <w:b/>
                <w:i/>
              </w:rPr>
            </w:pPr>
            <w:r w:rsidRPr="00BE555F">
              <w:rPr>
                <w:b/>
                <w:i/>
              </w:rPr>
              <w:t>parallelTxPRACH-SRS-PUCCH-PUSCH-intraBand-r17</w:t>
            </w:r>
          </w:p>
          <w:p w14:paraId="5A884840" w14:textId="77777777" w:rsidR="006D3F7F" w:rsidRPr="00BE555F" w:rsidRDefault="006D3F7F" w:rsidP="007249E3">
            <w:pPr>
              <w:pStyle w:val="TAL"/>
              <w:rPr>
                <w:b/>
                <w:i/>
              </w:rPr>
            </w:pPr>
            <w:r w:rsidRPr="00BE555F">
              <w:rPr>
                <w:rFonts w:cs="Arial"/>
                <w:szCs w:val="18"/>
              </w:rPr>
              <w:t>Indicates whether the UE supports parallel transmission of PRACH and SRS/PUCCH/PUSCH across CCs in an intra-band non-contiguous CA band combination.</w:t>
            </w:r>
          </w:p>
        </w:tc>
        <w:tc>
          <w:tcPr>
            <w:tcW w:w="709" w:type="dxa"/>
          </w:tcPr>
          <w:p w14:paraId="3948A3CF" w14:textId="77777777" w:rsidR="006D3F7F" w:rsidRPr="00BE555F" w:rsidRDefault="006D3F7F" w:rsidP="007249E3">
            <w:pPr>
              <w:pStyle w:val="TAL"/>
              <w:jc w:val="center"/>
              <w:rPr>
                <w:rFonts w:cs="Arial"/>
                <w:szCs w:val="18"/>
              </w:rPr>
            </w:pPr>
            <w:r w:rsidRPr="00BE555F">
              <w:rPr>
                <w:rFonts w:cs="Arial"/>
                <w:szCs w:val="18"/>
              </w:rPr>
              <w:t>BC</w:t>
            </w:r>
          </w:p>
        </w:tc>
        <w:tc>
          <w:tcPr>
            <w:tcW w:w="567" w:type="dxa"/>
          </w:tcPr>
          <w:p w14:paraId="32C0FD8A" w14:textId="77777777" w:rsidR="006D3F7F" w:rsidRPr="00BE555F" w:rsidRDefault="006D3F7F" w:rsidP="007249E3">
            <w:pPr>
              <w:pStyle w:val="TAL"/>
              <w:jc w:val="center"/>
              <w:rPr>
                <w:rFonts w:cs="Arial"/>
                <w:szCs w:val="18"/>
              </w:rPr>
            </w:pPr>
            <w:r w:rsidRPr="00BE555F">
              <w:rPr>
                <w:rFonts w:cs="Arial"/>
                <w:szCs w:val="18"/>
              </w:rPr>
              <w:t>No</w:t>
            </w:r>
          </w:p>
        </w:tc>
        <w:tc>
          <w:tcPr>
            <w:tcW w:w="709" w:type="dxa"/>
          </w:tcPr>
          <w:p w14:paraId="30CB5998" w14:textId="77777777" w:rsidR="006D3F7F" w:rsidRPr="00BE555F" w:rsidRDefault="006D3F7F" w:rsidP="007249E3">
            <w:pPr>
              <w:pStyle w:val="TAL"/>
              <w:jc w:val="center"/>
              <w:rPr>
                <w:bCs/>
                <w:iCs/>
              </w:rPr>
            </w:pPr>
            <w:r w:rsidRPr="00BE555F">
              <w:rPr>
                <w:bCs/>
                <w:iCs/>
              </w:rPr>
              <w:t>N/A</w:t>
            </w:r>
          </w:p>
        </w:tc>
        <w:tc>
          <w:tcPr>
            <w:tcW w:w="728" w:type="dxa"/>
          </w:tcPr>
          <w:p w14:paraId="0438FA7C" w14:textId="77777777" w:rsidR="006D3F7F" w:rsidRPr="00BE555F" w:rsidRDefault="006D3F7F" w:rsidP="007249E3">
            <w:pPr>
              <w:pStyle w:val="TAL"/>
              <w:jc w:val="center"/>
              <w:rPr>
                <w:bCs/>
                <w:iCs/>
              </w:rPr>
            </w:pPr>
            <w:r w:rsidRPr="00BE555F">
              <w:rPr>
                <w:bCs/>
                <w:iCs/>
              </w:rPr>
              <w:t>N/A</w:t>
            </w:r>
          </w:p>
        </w:tc>
      </w:tr>
      <w:tr w:rsidR="00BE555F" w:rsidRPr="00BE555F" w14:paraId="7067A04C" w14:textId="77777777" w:rsidTr="0026000E">
        <w:trPr>
          <w:cantSplit/>
          <w:tblHeader/>
        </w:trPr>
        <w:tc>
          <w:tcPr>
            <w:tcW w:w="6917" w:type="dxa"/>
          </w:tcPr>
          <w:p w14:paraId="47129677" w14:textId="77777777" w:rsidR="006107DA" w:rsidRPr="00BE555F" w:rsidRDefault="006107DA" w:rsidP="006107DA">
            <w:pPr>
              <w:pStyle w:val="TAL"/>
              <w:rPr>
                <w:b/>
                <w:i/>
              </w:rPr>
            </w:pPr>
            <w:r w:rsidRPr="00BE555F">
              <w:rPr>
                <w:b/>
                <w:i/>
              </w:rPr>
              <w:t>parallelTxPUCCH-PUSCH-r17</w:t>
            </w:r>
          </w:p>
          <w:p w14:paraId="5D718E0E" w14:textId="08A65E1D" w:rsidR="006107DA" w:rsidRPr="00BE555F" w:rsidRDefault="006107DA" w:rsidP="006107DA">
            <w:pPr>
              <w:pStyle w:val="TAL"/>
              <w:rPr>
                <w:b/>
                <w:i/>
              </w:rPr>
            </w:pPr>
            <w:r w:rsidRPr="00BE555F">
              <w:rPr>
                <w:rFonts w:cs="Arial"/>
                <w:szCs w:val="18"/>
              </w:rPr>
              <w:t xml:space="preserve">Indicates whether the UE supports </w:t>
            </w:r>
            <w:r w:rsidR="006D3F7F" w:rsidRPr="00BE555F">
              <w:rPr>
                <w:rFonts w:cs="Arial"/>
                <w:szCs w:val="18"/>
              </w:rPr>
              <w:t>simultaneous</w:t>
            </w:r>
            <w:r w:rsidRPr="00BE555F">
              <w:rPr>
                <w:rFonts w:cs="Arial"/>
                <w:szCs w:val="18"/>
              </w:rPr>
              <w:t xml:space="preserve"> PUCCH</w:t>
            </w:r>
            <w:r w:rsidR="006D3F7F" w:rsidRPr="00BE555F">
              <w:rPr>
                <w:rFonts w:cs="Arial"/>
                <w:szCs w:val="18"/>
              </w:rPr>
              <w:t xml:space="preserve"> and </w:t>
            </w:r>
            <w:r w:rsidRPr="00BE555F">
              <w:rPr>
                <w:rFonts w:cs="Arial"/>
                <w:szCs w:val="18"/>
              </w:rPr>
              <w:t xml:space="preserve">PUSCH </w:t>
            </w:r>
            <w:r w:rsidR="006D3F7F" w:rsidRPr="00BE555F">
              <w:t>transmissions of different priority on different cells for</w:t>
            </w:r>
            <w:r w:rsidRPr="00BE555F">
              <w:rPr>
                <w:rFonts w:cs="Arial"/>
                <w:szCs w:val="18"/>
              </w:rPr>
              <w:t xml:space="preserve"> inter-band CA.</w:t>
            </w:r>
          </w:p>
        </w:tc>
        <w:tc>
          <w:tcPr>
            <w:tcW w:w="709" w:type="dxa"/>
          </w:tcPr>
          <w:p w14:paraId="686390DD" w14:textId="755C4800" w:rsidR="006107DA" w:rsidRPr="00BE555F" w:rsidRDefault="006107DA" w:rsidP="006107DA">
            <w:pPr>
              <w:pStyle w:val="TAL"/>
              <w:jc w:val="center"/>
              <w:rPr>
                <w:rFonts w:cs="Arial"/>
                <w:szCs w:val="18"/>
              </w:rPr>
            </w:pPr>
            <w:r w:rsidRPr="00BE555F">
              <w:rPr>
                <w:rFonts w:cs="Arial"/>
                <w:szCs w:val="18"/>
              </w:rPr>
              <w:t>BC</w:t>
            </w:r>
          </w:p>
        </w:tc>
        <w:tc>
          <w:tcPr>
            <w:tcW w:w="567" w:type="dxa"/>
          </w:tcPr>
          <w:p w14:paraId="4EB9700F" w14:textId="70431013" w:rsidR="006107DA" w:rsidRPr="00BE555F" w:rsidRDefault="006107DA" w:rsidP="006107DA">
            <w:pPr>
              <w:pStyle w:val="TAL"/>
              <w:jc w:val="center"/>
              <w:rPr>
                <w:rFonts w:cs="Arial"/>
                <w:szCs w:val="18"/>
              </w:rPr>
            </w:pPr>
            <w:r w:rsidRPr="00BE555F">
              <w:rPr>
                <w:rFonts w:cs="Arial"/>
                <w:szCs w:val="18"/>
              </w:rPr>
              <w:t>No</w:t>
            </w:r>
          </w:p>
        </w:tc>
        <w:tc>
          <w:tcPr>
            <w:tcW w:w="709" w:type="dxa"/>
          </w:tcPr>
          <w:p w14:paraId="3B0CE05E" w14:textId="57CC8E47" w:rsidR="006107DA" w:rsidRPr="00BE555F" w:rsidRDefault="006107DA" w:rsidP="006107DA">
            <w:pPr>
              <w:pStyle w:val="TAL"/>
              <w:jc w:val="center"/>
              <w:rPr>
                <w:bCs/>
                <w:iCs/>
              </w:rPr>
            </w:pPr>
            <w:r w:rsidRPr="00BE555F">
              <w:rPr>
                <w:bCs/>
                <w:iCs/>
              </w:rPr>
              <w:t>N/A</w:t>
            </w:r>
          </w:p>
        </w:tc>
        <w:tc>
          <w:tcPr>
            <w:tcW w:w="728" w:type="dxa"/>
          </w:tcPr>
          <w:p w14:paraId="780845B8" w14:textId="5D7B30DA" w:rsidR="006107DA" w:rsidRPr="00BE555F" w:rsidRDefault="006107DA" w:rsidP="006107DA">
            <w:pPr>
              <w:pStyle w:val="TAL"/>
              <w:jc w:val="center"/>
              <w:rPr>
                <w:bCs/>
                <w:iCs/>
              </w:rPr>
            </w:pPr>
            <w:r w:rsidRPr="00BE555F">
              <w:rPr>
                <w:bCs/>
                <w:iCs/>
              </w:rPr>
              <w:t>N/A</w:t>
            </w:r>
          </w:p>
        </w:tc>
      </w:tr>
      <w:tr w:rsidR="00BE555F" w:rsidRPr="00BE555F" w14:paraId="4A96F18B" w14:textId="77777777" w:rsidTr="0026000E">
        <w:trPr>
          <w:cantSplit/>
          <w:tblHeader/>
        </w:trPr>
        <w:tc>
          <w:tcPr>
            <w:tcW w:w="6917" w:type="dxa"/>
          </w:tcPr>
          <w:p w14:paraId="7FBECB2E" w14:textId="0F51598A" w:rsidR="00172633" w:rsidRPr="00BE555F" w:rsidRDefault="00172633" w:rsidP="00172633">
            <w:pPr>
              <w:pStyle w:val="TAL"/>
              <w:rPr>
                <w:b/>
                <w:i/>
              </w:rPr>
            </w:pPr>
            <w:r w:rsidRPr="00BE555F">
              <w:rPr>
                <w:b/>
                <w:i/>
              </w:rPr>
              <w:t>pdcch-BlindDetectionCA-Mixed-r16</w:t>
            </w:r>
            <w:r w:rsidR="007F5CD6" w:rsidRPr="00BE555F">
              <w:rPr>
                <w:b/>
                <w:i/>
              </w:rPr>
              <w:t>, pdcch-BlindDetectionCA-Mixed-v16a0</w:t>
            </w:r>
          </w:p>
          <w:p w14:paraId="0AD703B2" w14:textId="2FA69FE4" w:rsidR="007F5CD6" w:rsidRPr="00BE555F" w:rsidRDefault="00172633" w:rsidP="007F5CD6">
            <w:pPr>
              <w:pStyle w:val="TAL"/>
            </w:pPr>
            <w:r w:rsidRPr="00BE555F">
              <w:t>This field indicates mixed operation of two variants of the number of blind detections in case of CA.</w:t>
            </w:r>
            <w:r w:rsidR="001E32B2" w:rsidRPr="00BE555F">
              <w:t xml:space="preserve"> </w:t>
            </w:r>
            <w:r w:rsidR="001E32B2" w:rsidRPr="00BE555F">
              <w:rPr>
                <w:bCs/>
                <w:iCs/>
              </w:rPr>
              <w:t xml:space="preserve">UE indicating support of this feature shall also indicate support of </w:t>
            </w:r>
            <w:r w:rsidR="001E32B2" w:rsidRPr="00BE555F">
              <w:rPr>
                <w:i/>
                <w:iCs/>
              </w:rPr>
              <w:t>pdcch-MonitoringMixed-r16</w:t>
            </w:r>
            <w:r w:rsidR="001E32B2" w:rsidRPr="00BE555F">
              <w:t>.</w:t>
            </w:r>
            <w:r w:rsidR="007F5CD6" w:rsidRPr="00BE555F">
              <w:t xml:space="preserve"> UE indicating support of </w:t>
            </w:r>
            <w:r w:rsidR="007F5CD6" w:rsidRPr="00BE555F">
              <w:rPr>
                <w:i/>
                <w:iCs/>
              </w:rPr>
              <w:t>pdcch-BlindDetectionCA-Mixed-v16a0</w:t>
            </w:r>
            <w:r w:rsidR="007F5CD6" w:rsidRPr="00BE555F">
              <w:t xml:space="preserve"> shall also indicate support of </w:t>
            </w:r>
            <w:r w:rsidR="007F5CD6" w:rsidRPr="00BE555F">
              <w:rPr>
                <w:i/>
                <w:iCs/>
              </w:rPr>
              <w:t>pdcch-MonitoringMixed-r16</w:t>
            </w:r>
            <w:r w:rsidR="007F5CD6" w:rsidRPr="00BE555F">
              <w:t>.</w:t>
            </w:r>
          </w:p>
          <w:p w14:paraId="558591B4" w14:textId="75B57530" w:rsidR="00172633" w:rsidRPr="00BE555F" w:rsidRDefault="007F5CD6" w:rsidP="007F5CD6">
            <w:pPr>
              <w:pStyle w:val="TAL"/>
              <w:rPr>
                <w:b/>
                <w:i/>
              </w:rPr>
            </w:pPr>
            <w:r w:rsidRPr="00BE555F">
              <w:t xml:space="preserve">Only one between </w:t>
            </w:r>
            <w:r w:rsidRPr="00BE555F">
              <w:rPr>
                <w:i/>
                <w:iCs/>
              </w:rPr>
              <w:t>pdcch-BlindDetectionCA-Mixed-r16</w:t>
            </w:r>
            <w:r w:rsidRPr="00BE555F">
              <w:t xml:space="preserve"> and </w:t>
            </w:r>
            <w:r w:rsidRPr="00BE555F">
              <w:rPr>
                <w:i/>
                <w:iCs/>
              </w:rPr>
              <w:t>pdcch-BlindDetectionCA-Mixed-NonAlignedSpan-r16</w:t>
            </w:r>
            <w:r w:rsidRPr="00BE555F">
              <w:t xml:space="preserve"> can be reported by UE.</w:t>
            </w:r>
          </w:p>
        </w:tc>
        <w:tc>
          <w:tcPr>
            <w:tcW w:w="709" w:type="dxa"/>
          </w:tcPr>
          <w:p w14:paraId="0033991C" w14:textId="77777777" w:rsidR="00172633" w:rsidRPr="00BE555F" w:rsidRDefault="00172633" w:rsidP="00172633">
            <w:pPr>
              <w:pStyle w:val="TAL"/>
              <w:jc w:val="center"/>
              <w:rPr>
                <w:rFonts w:cs="Arial"/>
                <w:szCs w:val="18"/>
              </w:rPr>
            </w:pPr>
            <w:r w:rsidRPr="00BE555F">
              <w:rPr>
                <w:rFonts w:cs="Arial"/>
                <w:szCs w:val="18"/>
              </w:rPr>
              <w:t>BC</w:t>
            </w:r>
          </w:p>
        </w:tc>
        <w:tc>
          <w:tcPr>
            <w:tcW w:w="567" w:type="dxa"/>
          </w:tcPr>
          <w:p w14:paraId="56857E2B" w14:textId="77777777" w:rsidR="00172633" w:rsidRPr="00BE555F" w:rsidRDefault="00172633" w:rsidP="00172633">
            <w:pPr>
              <w:pStyle w:val="TAL"/>
              <w:jc w:val="center"/>
              <w:rPr>
                <w:rFonts w:cs="Arial"/>
                <w:szCs w:val="18"/>
              </w:rPr>
            </w:pPr>
            <w:r w:rsidRPr="00BE555F">
              <w:rPr>
                <w:rFonts w:cs="Arial"/>
                <w:szCs w:val="18"/>
              </w:rPr>
              <w:t>No</w:t>
            </w:r>
          </w:p>
        </w:tc>
        <w:tc>
          <w:tcPr>
            <w:tcW w:w="709" w:type="dxa"/>
          </w:tcPr>
          <w:p w14:paraId="5A461DE6" w14:textId="77777777" w:rsidR="00172633" w:rsidRPr="00BE555F" w:rsidRDefault="00172633" w:rsidP="00172633">
            <w:pPr>
              <w:pStyle w:val="TAL"/>
              <w:jc w:val="center"/>
              <w:rPr>
                <w:bCs/>
                <w:iCs/>
              </w:rPr>
            </w:pPr>
            <w:r w:rsidRPr="00BE555F">
              <w:rPr>
                <w:bCs/>
                <w:iCs/>
              </w:rPr>
              <w:t>N/A</w:t>
            </w:r>
          </w:p>
        </w:tc>
        <w:tc>
          <w:tcPr>
            <w:tcW w:w="728" w:type="dxa"/>
          </w:tcPr>
          <w:p w14:paraId="4EF5E675" w14:textId="77777777" w:rsidR="00172633" w:rsidRPr="00BE555F" w:rsidRDefault="00172633" w:rsidP="00172633">
            <w:pPr>
              <w:pStyle w:val="TAL"/>
              <w:jc w:val="center"/>
              <w:rPr>
                <w:bCs/>
                <w:iCs/>
              </w:rPr>
            </w:pPr>
            <w:r w:rsidRPr="00BE555F">
              <w:rPr>
                <w:bCs/>
                <w:iCs/>
              </w:rPr>
              <w:t>N/A</w:t>
            </w:r>
          </w:p>
        </w:tc>
      </w:tr>
      <w:tr w:rsidR="00BE555F" w:rsidRPr="00BE555F" w14:paraId="50C5D026" w14:textId="77777777" w:rsidTr="0026000E">
        <w:trPr>
          <w:cantSplit/>
          <w:tblHeader/>
        </w:trPr>
        <w:tc>
          <w:tcPr>
            <w:tcW w:w="6917" w:type="dxa"/>
          </w:tcPr>
          <w:p w14:paraId="095071E4" w14:textId="71753B99" w:rsidR="001E32B2" w:rsidRPr="00BE555F" w:rsidRDefault="001E32B2" w:rsidP="001E32B2">
            <w:pPr>
              <w:pStyle w:val="TAL"/>
              <w:rPr>
                <w:b/>
                <w:i/>
              </w:rPr>
            </w:pPr>
            <w:r w:rsidRPr="00BE555F">
              <w:rPr>
                <w:b/>
                <w:i/>
              </w:rPr>
              <w:lastRenderedPageBreak/>
              <w:t>pdcch-BlindDetectionCA-Mixed-NonAlignedSpan-r16</w:t>
            </w:r>
            <w:r w:rsidR="007F5CD6" w:rsidRPr="00BE555F">
              <w:rPr>
                <w:b/>
                <w:i/>
              </w:rPr>
              <w:t>, pdcch-BlindDetecti</w:t>
            </w:r>
            <w:r w:rsidR="00703C04" w:rsidRPr="00BE555F">
              <w:rPr>
                <w:b/>
                <w:i/>
              </w:rPr>
              <w:t>o</w:t>
            </w:r>
            <w:r w:rsidR="007F5CD6" w:rsidRPr="00BE555F">
              <w:rPr>
                <w:b/>
                <w:i/>
              </w:rPr>
              <w:t>nCA-Mixed-NonAlignedSpan-v16a0</w:t>
            </w:r>
          </w:p>
          <w:p w14:paraId="22BB0536" w14:textId="77777777" w:rsidR="001E32B2" w:rsidRPr="00BE555F" w:rsidRDefault="001E32B2" w:rsidP="001E32B2">
            <w:pPr>
              <w:pStyle w:val="TAL"/>
            </w:pPr>
            <w:r w:rsidRPr="00BE555F">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BE555F">
              <w:rPr>
                <w:bCs/>
                <w:iCs/>
              </w:rPr>
              <w:t xml:space="preserve">UE indicating support of this feature shall also indicate support of </w:t>
            </w:r>
            <w:r w:rsidRPr="00BE555F">
              <w:rPr>
                <w:i/>
                <w:iCs/>
              </w:rPr>
              <w:t>pdcch-MonitoringMixed-r16</w:t>
            </w:r>
            <w:r w:rsidRPr="00BE555F">
              <w:t>. The minimum of the summation of capability on the number of CCs with Rel-15 PDCCH monitoring capability and the capability on the number of CCs with Rel-16 PDCCH monitoring capability is 3</w:t>
            </w:r>
            <w:r w:rsidR="001277E9" w:rsidRPr="00BE555F">
              <w:t>.</w:t>
            </w:r>
          </w:p>
          <w:p w14:paraId="6070C8D0" w14:textId="5CB1554E" w:rsidR="007F5CD6" w:rsidRPr="00BE555F" w:rsidRDefault="007F5CD6" w:rsidP="001E32B2">
            <w:pPr>
              <w:pStyle w:val="TAL"/>
              <w:rPr>
                <w:b/>
                <w:i/>
              </w:rPr>
            </w:pPr>
            <w:r w:rsidRPr="00BE555F">
              <w:t xml:space="preserve">UE indicating support of </w:t>
            </w:r>
            <w:r w:rsidRPr="00BE555F">
              <w:rPr>
                <w:i/>
              </w:rPr>
              <w:t>pdcch-BlindDetect</w:t>
            </w:r>
            <w:r w:rsidR="00A60A77" w:rsidRPr="00BE555F">
              <w:rPr>
                <w:i/>
              </w:rPr>
              <w:t>i</w:t>
            </w:r>
            <w:r w:rsidRPr="00BE555F">
              <w:rPr>
                <w:i/>
              </w:rPr>
              <w:t>onCA-Mixed-NonAlignedSpan-v16a0</w:t>
            </w:r>
            <w:r w:rsidRPr="00BE555F">
              <w:t xml:space="preserve"> shall also indicate support of </w:t>
            </w:r>
            <w:r w:rsidRPr="00BE555F">
              <w:rPr>
                <w:i/>
              </w:rPr>
              <w:t>pdcch-BlindDetectionCA-Mixed-NonAlignedSpan-r16</w:t>
            </w:r>
            <w:r w:rsidRPr="00BE555F">
              <w:t xml:space="preserve">. Only one between </w:t>
            </w:r>
            <w:r w:rsidRPr="00BE555F">
              <w:rPr>
                <w:i/>
              </w:rPr>
              <w:t>pdcch-BlindDetectionCA-Mixed-r16</w:t>
            </w:r>
            <w:r w:rsidRPr="00BE555F">
              <w:t xml:space="preserve"> and </w:t>
            </w:r>
            <w:r w:rsidRPr="00BE555F">
              <w:rPr>
                <w:i/>
              </w:rPr>
              <w:t>pdcch-BlindDetectionCA-Mixed-NonAlignedSpan-r16</w:t>
            </w:r>
            <w:r w:rsidRPr="00BE555F">
              <w:t xml:space="preserve"> can be reported by UE.</w:t>
            </w:r>
          </w:p>
        </w:tc>
        <w:tc>
          <w:tcPr>
            <w:tcW w:w="709" w:type="dxa"/>
          </w:tcPr>
          <w:p w14:paraId="61D4C813" w14:textId="70643B21" w:rsidR="001E32B2" w:rsidRPr="00BE555F" w:rsidRDefault="001E32B2" w:rsidP="001E32B2">
            <w:pPr>
              <w:pStyle w:val="TAL"/>
              <w:jc w:val="center"/>
              <w:rPr>
                <w:rFonts w:cs="Arial"/>
                <w:szCs w:val="18"/>
              </w:rPr>
            </w:pPr>
            <w:r w:rsidRPr="00BE555F">
              <w:rPr>
                <w:rFonts w:cs="Arial"/>
                <w:szCs w:val="18"/>
              </w:rPr>
              <w:t>BC</w:t>
            </w:r>
          </w:p>
        </w:tc>
        <w:tc>
          <w:tcPr>
            <w:tcW w:w="567" w:type="dxa"/>
          </w:tcPr>
          <w:p w14:paraId="3B0C6C0D" w14:textId="503D5534" w:rsidR="001E32B2" w:rsidRPr="00BE555F" w:rsidRDefault="001E32B2" w:rsidP="001E32B2">
            <w:pPr>
              <w:pStyle w:val="TAL"/>
              <w:jc w:val="center"/>
              <w:rPr>
                <w:rFonts w:cs="Arial"/>
                <w:szCs w:val="18"/>
              </w:rPr>
            </w:pPr>
            <w:r w:rsidRPr="00BE555F">
              <w:rPr>
                <w:rFonts w:cs="Arial"/>
                <w:szCs w:val="18"/>
              </w:rPr>
              <w:t>No</w:t>
            </w:r>
          </w:p>
        </w:tc>
        <w:tc>
          <w:tcPr>
            <w:tcW w:w="709" w:type="dxa"/>
          </w:tcPr>
          <w:p w14:paraId="6699FED2" w14:textId="5BFA7B3D" w:rsidR="001E32B2" w:rsidRPr="00BE555F" w:rsidRDefault="001E32B2" w:rsidP="001E32B2">
            <w:pPr>
              <w:pStyle w:val="TAL"/>
              <w:jc w:val="center"/>
              <w:rPr>
                <w:bCs/>
                <w:iCs/>
              </w:rPr>
            </w:pPr>
            <w:r w:rsidRPr="00BE555F">
              <w:rPr>
                <w:bCs/>
                <w:iCs/>
              </w:rPr>
              <w:t>N/A</w:t>
            </w:r>
          </w:p>
        </w:tc>
        <w:tc>
          <w:tcPr>
            <w:tcW w:w="728" w:type="dxa"/>
          </w:tcPr>
          <w:p w14:paraId="3CD19ECC" w14:textId="3356BAB6" w:rsidR="001E32B2" w:rsidRPr="00BE555F" w:rsidRDefault="001E32B2" w:rsidP="001E32B2">
            <w:pPr>
              <w:pStyle w:val="TAL"/>
              <w:jc w:val="center"/>
              <w:rPr>
                <w:bCs/>
                <w:iCs/>
              </w:rPr>
            </w:pPr>
            <w:r w:rsidRPr="00BE555F">
              <w:rPr>
                <w:bCs/>
                <w:iCs/>
              </w:rPr>
              <w:t>N/A</w:t>
            </w:r>
          </w:p>
        </w:tc>
      </w:tr>
      <w:tr w:rsidR="00BE555F" w:rsidRPr="00BE555F" w14:paraId="0177DB79" w14:textId="77777777" w:rsidTr="0026000E">
        <w:trPr>
          <w:cantSplit/>
          <w:tblHeader/>
        </w:trPr>
        <w:tc>
          <w:tcPr>
            <w:tcW w:w="6917" w:type="dxa"/>
          </w:tcPr>
          <w:p w14:paraId="1BBD2F93" w14:textId="77777777" w:rsidR="00172633" w:rsidRPr="00BE555F" w:rsidRDefault="00172633" w:rsidP="00172633">
            <w:pPr>
              <w:pStyle w:val="TAL"/>
              <w:rPr>
                <w:b/>
                <w:i/>
              </w:rPr>
            </w:pPr>
            <w:r w:rsidRPr="00BE555F">
              <w:rPr>
                <w:b/>
                <w:i/>
              </w:rPr>
              <w:t>pdcch-BlindDetectionMCG-UE-r16, pdcch-BlindDetectionSCG-UE-r16</w:t>
            </w:r>
          </w:p>
          <w:p w14:paraId="0101A85B" w14:textId="121DCB16" w:rsidR="001E32B2" w:rsidRPr="00BE555F" w:rsidRDefault="00172633" w:rsidP="001E32B2">
            <w:pPr>
              <w:pStyle w:val="TAL"/>
            </w:pPr>
            <w:r w:rsidRPr="00BE555F">
              <w:t>This field indicates the number of blind detections supported for MCG and SCG, respectively</w:t>
            </w:r>
            <w:r w:rsidR="001C5157" w:rsidRPr="00BE555F">
              <w:rPr>
                <w:rFonts w:eastAsia="SimSun"/>
                <w:lang w:eastAsia="zh-CN"/>
              </w:rPr>
              <w:t xml:space="preserve"> </w:t>
            </w:r>
            <w:r w:rsidR="001C5157" w:rsidRPr="00BE555F">
              <w:rPr>
                <w:bCs/>
                <w:iCs/>
              </w:rPr>
              <w:t xml:space="preserve">as </w:t>
            </w:r>
            <w:r w:rsidR="001C5157" w:rsidRPr="00BE555F">
              <w:rPr>
                <w:rFonts w:eastAsia="SimSun"/>
                <w:bCs/>
                <w:iCs/>
                <w:lang w:eastAsia="zh-CN"/>
              </w:rPr>
              <w:t xml:space="preserve">specified </w:t>
            </w:r>
            <w:r w:rsidR="001C5157" w:rsidRPr="00BE555F">
              <w:rPr>
                <w:bCs/>
                <w:iCs/>
              </w:rPr>
              <w:t>in clause 10 in TS 38.213 [11] for the NR-DC</w:t>
            </w:r>
            <w:r w:rsidRPr="00BE555F">
              <w:t>.</w:t>
            </w:r>
            <w:r w:rsidR="007F5CD6" w:rsidRPr="00BE555F">
              <w:t xml:space="preserve"> UE shall report the fields for MCG and for SCG together if supported.</w:t>
            </w:r>
          </w:p>
          <w:p w14:paraId="37A45D09" w14:textId="77777777" w:rsidR="001E32B2" w:rsidRPr="00BE555F" w:rsidRDefault="001E32B2" w:rsidP="001E32B2">
            <w:pPr>
              <w:pStyle w:val="TAL"/>
            </w:pPr>
          </w:p>
          <w:p w14:paraId="43D6D838" w14:textId="32DF433B" w:rsidR="00172633" w:rsidRPr="00BE555F" w:rsidRDefault="001E32B2" w:rsidP="001E32B2">
            <w:pPr>
              <w:pStyle w:val="TAL"/>
              <w:rPr>
                <w:b/>
                <w:i/>
              </w:rPr>
            </w:pPr>
            <w:r w:rsidRPr="00BE555F">
              <w:rPr>
                <w:bCs/>
                <w:iCs/>
              </w:rPr>
              <w:t xml:space="preserve">If a UE supports </w:t>
            </w:r>
            <w:r w:rsidRPr="00BE555F">
              <w:rPr>
                <w:rFonts w:cs="Arial"/>
                <w:i/>
                <w:iCs/>
                <w:szCs w:val="18"/>
              </w:rPr>
              <w:t xml:space="preserve">pdcch-MonitoringCA-r16 </w:t>
            </w:r>
            <w:r w:rsidRPr="00BE555F">
              <w:rPr>
                <w:bCs/>
                <w:iCs/>
              </w:rPr>
              <w:t xml:space="preserve">or </w:t>
            </w:r>
            <w:r w:rsidRPr="00BE555F">
              <w:rPr>
                <w:bCs/>
                <w:i/>
              </w:rPr>
              <w:t>pdcch-MonitoringCA-NonAlighedSpan-r16</w:t>
            </w:r>
            <w:r w:rsidRPr="00BE555F">
              <w:rPr>
                <w:bCs/>
                <w:iCs/>
              </w:rPr>
              <w:t xml:space="preserve">, then the capability defined by </w:t>
            </w:r>
            <w:r w:rsidRPr="00BE555F">
              <w:rPr>
                <w:rFonts w:cs="Arial"/>
                <w:i/>
                <w:iCs/>
                <w:szCs w:val="18"/>
              </w:rPr>
              <w:t xml:space="preserve">pdcch-MonitoringCA-r16 </w:t>
            </w:r>
            <w:r w:rsidRPr="00BE555F">
              <w:rPr>
                <w:bCs/>
                <w:iCs/>
              </w:rPr>
              <w:t xml:space="preserve">or </w:t>
            </w:r>
            <w:r w:rsidRPr="00BE555F">
              <w:rPr>
                <w:bCs/>
                <w:i/>
              </w:rPr>
              <w:t>pdcch-MonitoringCA-NonAlighedSpan-r16</w:t>
            </w:r>
            <w:r w:rsidRPr="00BE555F">
              <w:rPr>
                <w:bCs/>
                <w:iCs/>
              </w:rPr>
              <w:t xml:space="preserve"> is applied to the feature</w:t>
            </w:r>
            <w:r w:rsidR="007F5CD6" w:rsidRPr="00BE555F">
              <w:rPr>
                <w:bCs/>
                <w:iCs/>
              </w:rPr>
              <w:t xml:space="preserve"> as defined in clause 10 in TS 38.213 [11]</w:t>
            </w:r>
            <w:r w:rsidRPr="00BE555F">
              <w:rPr>
                <w:bCs/>
                <w:iCs/>
              </w:rPr>
              <w:t>.</w:t>
            </w:r>
          </w:p>
        </w:tc>
        <w:tc>
          <w:tcPr>
            <w:tcW w:w="709" w:type="dxa"/>
          </w:tcPr>
          <w:p w14:paraId="2431B091" w14:textId="77777777" w:rsidR="00172633" w:rsidRPr="00BE555F" w:rsidRDefault="00172633" w:rsidP="00172633">
            <w:pPr>
              <w:pStyle w:val="TAL"/>
              <w:jc w:val="center"/>
              <w:rPr>
                <w:rFonts w:cs="Arial"/>
                <w:szCs w:val="18"/>
              </w:rPr>
            </w:pPr>
            <w:r w:rsidRPr="00BE555F">
              <w:rPr>
                <w:rFonts w:cs="Arial"/>
                <w:szCs w:val="18"/>
              </w:rPr>
              <w:t>BC</w:t>
            </w:r>
          </w:p>
        </w:tc>
        <w:tc>
          <w:tcPr>
            <w:tcW w:w="567" w:type="dxa"/>
          </w:tcPr>
          <w:p w14:paraId="214F6473" w14:textId="77777777" w:rsidR="00172633" w:rsidRPr="00BE555F" w:rsidRDefault="00172633" w:rsidP="00172633">
            <w:pPr>
              <w:pStyle w:val="TAL"/>
              <w:jc w:val="center"/>
              <w:rPr>
                <w:rFonts w:cs="Arial"/>
                <w:szCs w:val="18"/>
              </w:rPr>
            </w:pPr>
            <w:r w:rsidRPr="00BE555F">
              <w:rPr>
                <w:rFonts w:cs="Arial"/>
                <w:szCs w:val="18"/>
              </w:rPr>
              <w:t>No</w:t>
            </w:r>
          </w:p>
        </w:tc>
        <w:tc>
          <w:tcPr>
            <w:tcW w:w="709" w:type="dxa"/>
          </w:tcPr>
          <w:p w14:paraId="7DCD44F9" w14:textId="77777777" w:rsidR="00172633" w:rsidRPr="00BE555F" w:rsidRDefault="00172633" w:rsidP="00172633">
            <w:pPr>
              <w:pStyle w:val="TAL"/>
              <w:jc w:val="center"/>
              <w:rPr>
                <w:bCs/>
                <w:iCs/>
              </w:rPr>
            </w:pPr>
            <w:r w:rsidRPr="00BE555F">
              <w:rPr>
                <w:bCs/>
                <w:iCs/>
              </w:rPr>
              <w:t>N/A</w:t>
            </w:r>
          </w:p>
        </w:tc>
        <w:tc>
          <w:tcPr>
            <w:tcW w:w="728" w:type="dxa"/>
          </w:tcPr>
          <w:p w14:paraId="46DC034F" w14:textId="77777777" w:rsidR="00172633" w:rsidRPr="00BE555F" w:rsidRDefault="00172633" w:rsidP="00172633">
            <w:pPr>
              <w:pStyle w:val="TAL"/>
              <w:jc w:val="center"/>
              <w:rPr>
                <w:bCs/>
                <w:iCs/>
              </w:rPr>
            </w:pPr>
            <w:r w:rsidRPr="00BE555F">
              <w:rPr>
                <w:bCs/>
                <w:iCs/>
              </w:rPr>
              <w:t>N/A</w:t>
            </w:r>
          </w:p>
        </w:tc>
      </w:tr>
      <w:tr w:rsidR="00BE555F" w:rsidRPr="00BE555F" w14:paraId="20596620" w14:textId="77777777" w:rsidTr="007249E3">
        <w:trPr>
          <w:cantSplit/>
          <w:tblHeader/>
        </w:trPr>
        <w:tc>
          <w:tcPr>
            <w:tcW w:w="6917" w:type="dxa"/>
          </w:tcPr>
          <w:p w14:paraId="0518BE41" w14:textId="77777777" w:rsidR="006D3F7F" w:rsidRPr="00BE555F" w:rsidRDefault="006D3F7F" w:rsidP="007249E3">
            <w:pPr>
              <w:pStyle w:val="TAL"/>
              <w:rPr>
                <w:b/>
                <w:i/>
              </w:rPr>
            </w:pPr>
            <w:r w:rsidRPr="00BE555F">
              <w:rPr>
                <w:b/>
                <w:i/>
              </w:rPr>
              <w:t>pdcch-BlindDetectionMCG-SCG-List-r17</w:t>
            </w:r>
          </w:p>
          <w:p w14:paraId="2147863A" w14:textId="77777777" w:rsidR="006D3F7F" w:rsidRPr="00BE555F" w:rsidRDefault="006D3F7F" w:rsidP="007249E3">
            <w:pPr>
              <w:pStyle w:val="TAL"/>
              <w:rPr>
                <w:bCs/>
                <w:iCs/>
              </w:rPr>
            </w:pPr>
            <w:r w:rsidRPr="00BE555F">
              <w:rPr>
                <w:bCs/>
                <w:iCs/>
              </w:rPr>
              <w:t xml:space="preserve">Indicates the supported combinations of the </w:t>
            </w:r>
            <w:r w:rsidRPr="00BE555F">
              <w:rPr>
                <w:rFonts w:cs="Arial"/>
                <w:bCs/>
                <w:iCs/>
              </w:rPr>
              <w:t>c</w:t>
            </w:r>
            <w:r w:rsidRPr="00BE555F">
              <w:rPr>
                <w:bCs/>
                <w:iCs/>
              </w:rPr>
              <w:t xml:space="preserve">apability on the number of CCs for monitoring a maximum number of BDs and non-overlapped CCEs for MCG and for SCG (i.e. </w:t>
            </w:r>
            <w:r w:rsidRPr="00BE555F">
              <w:rPr>
                <w:bCs/>
                <w:i/>
              </w:rPr>
              <w:t>pdcch-BlindDetectionMCG-UE-r17</w:t>
            </w:r>
            <w:r w:rsidRPr="00BE555F">
              <w:rPr>
                <w:bCs/>
                <w:iCs/>
              </w:rPr>
              <w:t xml:space="preserve"> and </w:t>
            </w:r>
            <w:r w:rsidRPr="00BE555F">
              <w:rPr>
                <w:bCs/>
                <w:i/>
                <w:iCs/>
              </w:rPr>
              <w:t>pdcch-BlindDetectionSCG-UE-r17</w:t>
            </w:r>
            <w:r w:rsidRPr="00BE555F">
              <w:rPr>
                <w:bCs/>
              </w:rPr>
              <w:t>)</w:t>
            </w:r>
            <w:r w:rsidRPr="00BE555F">
              <w:rPr>
                <w:bCs/>
                <w:iCs/>
              </w:rPr>
              <w:t xml:space="preserve"> when configured for NR-DC operation with Rel-17 PDCCH monitoring capability on all the serving cells.</w:t>
            </w:r>
          </w:p>
          <w:p w14:paraId="4FF524E7" w14:textId="77777777" w:rsidR="006D3F7F" w:rsidRPr="00BE555F" w:rsidRDefault="006D3F7F" w:rsidP="007249E3">
            <w:pPr>
              <w:pStyle w:val="TAL"/>
              <w:rPr>
                <w:bCs/>
                <w:iCs/>
              </w:rPr>
            </w:pPr>
          </w:p>
          <w:p w14:paraId="0A9596DA" w14:textId="77777777" w:rsidR="006D3F7F" w:rsidRPr="00BE555F" w:rsidRDefault="006D3F7F" w:rsidP="007249E3">
            <w:pPr>
              <w:pStyle w:val="TAL"/>
              <w:rPr>
                <w:i/>
                <w:iCs/>
              </w:rPr>
            </w:pPr>
            <w:r w:rsidRPr="00BE555F">
              <w:t xml:space="preserve">UE indicating support of this feature shall also indicate support of </w:t>
            </w:r>
            <w:r w:rsidRPr="00BE555F">
              <w:rPr>
                <w:i/>
                <w:iCs/>
              </w:rPr>
              <w:t xml:space="preserve">dl-FR2-2-SCS-480kHz-r17 </w:t>
            </w:r>
            <w:r w:rsidRPr="00BE555F">
              <w:t xml:space="preserve">or </w:t>
            </w:r>
            <w:r w:rsidRPr="00BE555F">
              <w:rPr>
                <w:i/>
                <w:iCs/>
              </w:rPr>
              <w:t>dl-FR2-2-SCS-960kHz-r17.</w:t>
            </w:r>
          </w:p>
          <w:p w14:paraId="27C8D003" w14:textId="77777777" w:rsidR="006D3F7F" w:rsidRPr="00BE555F" w:rsidRDefault="006D3F7F" w:rsidP="007249E3">
            <w:pPr>
              <w:pStyle w:val="TAL"/>
              <w:rPr>
                <w:i/>
                <w:iCs/>
              </w:rPr>
            </w:pPr>
          </w:p>
          <w:p w14:paraId="5DE0BA03" w14:textId="5EBEA418" w:rsidR="006D3F7F" w:rsidRPr="00BE555F" w:rsidRDefault="006D3F7F" w:rsidP="005410D2">
            <w:pPr>
              <w:pStyle w:val="TAN"/>
            </w:pPr>
            <w:r w:rsidRPr="00BE555F">
              <w:t>NOTE:</w:t>
            </w:r>
            <w:r w:rsidRPr="00BE555F">
              <w:tab/>
              <w:t xml:space="preserve">If the UE reports </w:t>
            </w:r>
            <w:r w:rsidRPr="00BE555F">
              <w:rPr>
                <w:i/>
                <w:iCs/>
              </w:rPr>
              <w:t>pdcch-MonitoringCA-r17</w:t>
            </w:r>
            <w:r w:rsidRPr="00BE555F">
              <w:t>,</w:t>
            </w:r>
          </w:p>
          <w:p w14:paraId="4DE2F8B1" w14:textId="77777777" w:rsidR="006D3F7F" w:rsidRPr="00BE555F" w:rsidRDefault="006D3F7F" w:rsidP="00464ABD">
            <w:pPr>
              <w:pStyle w:val="TAN"/>
              <w:ind w:left="1168" w:hanging="283"/>
              <w:rPr>
                <w:bCs/>
              </w:rPr>
            </w:pPr>
            <w:r w:rsidRPr="00BE555F">
              <w:rPr>
                <w:bCs/>
              </w:rPr>
              <w:t>-</w:t>
            </w:r>
            <w:r w:rsidRPr="00BE555F">
              <w:rPr>
                <w:bCs/>
              </w:rPr>
              <w:tab/>
              <w:t xml:space="preserve">Candidate values for pdcch-BlindDetectionMCG-UE-r17 is 1 to </w:t>
            </w:r>
            <w:r w:rsidRPr="00BE555F">
              <w:rPr>
                <w:i/>
              </w:rPr>
              <w:t>pdcch-</w:t>
            </w:r>
            <w:r w:rsidRPr="00BE555F">
              <w:rPr>
                <w:bCs/>
                <w:i/>
                <w:iCs/>
              </w:rPr>
              <w:t>MonitoringCA</w:t>
            </w:r>
            <w:r w:rsidRPr="00BE555F">
              <w:rPr>
                <w:i/>
              </w:rPr>
              <w:t>-r17</w:t>
            </w:r>
            <w:r w:rsidRPr="00BE555F">
              <w:rPr>
                <w:bCs/>
              </w:rPr>
              <w:t>-1</w:t>
            </w:r>
          </w:p>
          <w:p w14:paraId="176B7DC3" w14:textId="77777777" w:rsidR="006D3F7F" w:rsidRPr="00BE555F" w:rsidRDefault="006D3F7F" w:rsidP="00464ABD">
            <w:pPr>
              <w:pStyle w:val="TAN"/>
              <w:ind w:left="1168" w:hanging="283"/>
              <w:rPr>
                <w:bCs/>
              </w:rPr>
            </w:pPr>
            <w:r w:rsidRPr="00BE555F">
              <w:rPr>
                <w:bCs/>
              </w:rPr>
              <w:t>-</w:t>
            </w:r>
            <w:r w:rsidRPr="00BE555F">
              <w:rPr>
                <w:bCs/>
              </w:rPr>
              <w:tab/>
              <w:t xml:space="preserve">Candidate values for pdcch-BlindDetectionSCG-UE-r17 is 1 </w:t>
            </w:r>
            <w:r w:rsidRPr="00BE555F">
              <w:rPr>
                <w:i/>
              </w:rPr>
              <w:t>pdcch-</w:t>
            </w:r>
            <w:r w:rsidRPr="00BE555F">
              <w:rPr>
                <w:bCs/>
                <w:i/>
                <w:iCs/>
              </w:rPr>
              <w:t>MonitoringCA</w:t>
            </w:r>
            <w:r w:rsidRPr="00BE555F">
              <w:rPr>
                <w:i/>
              </w:rPr>
              <w:t>-r17</w:t>
            </w:r>
            <w:r w:rsidRPr="00BE555F">
              <w:rPr>
                <w:bCs/>
              </w:rPr>
              <w:t>-1</w:t>
            </w:r>
          </w:p>
          <w:p w14:paraId="11C4650E" w14:textId="77777777" w:rsidR="006D3F7F" w:rsidRPr="00BE555F" w:rsidRDefault="006D3F7F" w:rsidP="00464ABD">
            <w:pPr>
              <w:pStyle w:val="TAN"/>
              <w:ind w:left="1168" w:hanging="283"/>
              <w:rPr>
                <w:bCs/>
              </w:rPr>
            </w:pPr>
            <w:r w:rsidRPr="00BE555F">
              <w:rPr>
                <w:bCs/>
              </w:rPr>
              <w:t>-</w:t>
            </w:r>
            <w:r w:rsidRPr="00BE555F">
              <w:rPr>
                <w:bCs/>
              </w:rPr>
              <w:tab/>
            </w:r>
            <w:r w:rsidRPr="00BE555F">
              <w:rPr>
                <w:i/>
              </w:rPr>
              <w:t>pdcch-BlindDetectionMCG-UE-r17</w:t>
            </w:r>
            <w:r w:rsidRPr="00BE555F">
              <w:rPr>
                <w:bCs/>
              </w:rPr>
              <w:t xml:space="preserve"> + </w:t>
            </w:r>
            <w:r w:rsidRPr="00BE555F">
              <w:rPr>
                <w:i/>
              </w:rPr>
              <w:t>pdcch-BlindDetectionSCG-UE-r17</w:t>
            </w:r>
            <w:r w:rsidRPr="00BE555F">
              <w:rPr>
                <w:bCs/>
              </w:rPr>
              <w:t xml:space="preserve"> &gt;= </w:t>
            </w:r>
            <w:r w:rsidRPr="00BE555F">
              <w:rPr>
                <w:i/>
              </w:rPr>
              <w:t>pdcch-</w:t>
            </w:r>
            <w:r w:rsidRPr="00BE555F">
              <w:rPr>
                <w:bCs/>
                <w:i/>
                <w:iCs/>
              </w:rPr>
              <w:t>MonitoringCA</w:t>
            </w:r>
            <w:r w:rsidRPr="00BE555F">
              <w:rPr>
                <w:i/>
              </w:rPr>
              <w:t>-r17</w:t>
            </w:r>
          </w:p>
          <w:p w14:paraId="4095B1DC" w14:textId="77777777" w:rsidR="00CD4845" w:rsidRPr="00BE555F" w:rsidRDefault="006D3F7F" w:rsidP="00464ABD">
            <w:pPr>
              <w:pStyle w:val="TAN"/>
              <w:ind w:left="885" w:firstLine="0"/>
              <w:rPr>
                <w:bCs/>
              </w:rPr>
            </w:pPr>
            <w:r w:rsidRPr="00BE555F">
              <w:rPr>
                <w:bCs/>
              </w:rPr>
              <w:t xml:space="preserve">Otherwise, the value of </w:t>
            </w:r>
            <w:r w:rsidRPr="00BE555F">
              <w:rPr>
                <w:i/>
              </w:rPr>
              <w:t>pdcch-BlindDetectionMCG-UE-r17</w:t>
            </w:r>
            <w:r w:rsidRPr="00BE555F">
              <w:rPr>
                <w:bCs/>
              </w:rPr>
              <w:t xml:space="preserve"> or of</w:t>
            </w:r>
          </w:p>
          <w:p w14:paraId="6E2A3382" w14:textId="49D50AFB" w:rsidR="006D3F7F" w:rsidRPr="00BE555F" w:rsidRDefault="006D3F7F" w:rsidP="00464ABD">
            <w:pPr>
              <w:pStyle w:val="TAN"/>
              <w:ind w:left="885" w:firstLine="0"/>
              <w:rPr>
                <w:bCs/>
                <w:iCs/>
              </w:rPr>
            </w:pPr>
            <w:r w:rsidRPr="00BE555F">
              <w:rPr>
                <w:bCs/>
                <w:i/>
                <w:iCs/>
              </w:rPr>
              <w:t>pdcchBlindDetectionSCG</w:t>
            </w:r>
            <w:r w:rsidRPr="00BE555F">
              <w:rPr>
                <w:i/>
              </w:rPr>
              <w:t>-UE-r17</w:t>
            </w:r>
            <w:r w:rsidRPr="00BE555F">
              <w:rPr>
                <w:bCs/>
              </w:rPr>
              <w:t xml:space="preserve"> is {1, 2, 3}</w:t>
            </w:r>
          </w:p>
        </w:tc>
        <w:tc>
          <w:tcPr>
            <w:tcW w:w="709" w:type="dxa"/>
          </w:tcPr>
          <w:p w14:paraId="6406F8C3" w14:textId="77777777" w:rsidR="006D3F7F" w:rsidRPr="00BE555F" w:rsidRDefault="006D3F7F" w:rsidP="007249E3">
            <w:pPr>
              <w:pStyle w:val="TAL"/>
              <w:jc w:val="center"/>
              <w:rPr>
                <w:rFonts w:cs="Arial"/>
                <w:szCs w:val="18"/>
              </w:rPr>
            </w:pPr>
            <w:r w:rsidRPr="00BE555F">
              <w:rPr>
                <w:rFonts w:cs="Arial"/>
                <w:szCs w:val="18"/>
              </w:rPr>
              <w:t>BC</w:t>
            </w:r>
          </w:p>
        </w:tc>
        <w:tc>
          <w:tcPr>
            <w:tcW w:w="567" w:type="dxa"/>
          </w:tcPr>
          <w:p w14:paraId="7A823876" w14:textId="77777777" w:rsidR="006D3F7F" w:rsidRPr="00BE555F" w:rsidRDefault="006D3F7F" w:rsidP="007249E3">
            <w:pPr>
              <w:pStyle w:val="TAL"/>
              <w:jc w:val="center"/>
              <w:rPr>
                <w:rFonts w:cs="Arial"/>
                <w:szCs w:val="18"/>
              </w:rPr>
            </w:pPr>
            <w:r w:rsidRPr="00BE555F">
              <w:rPr>
                <w:rFonts w:cs="Arial"/>
                <w:szCs w:val="18"/>
              </w:rPr>
              <w:t>No</w:t>
            </w:r>
          </w:p>
        </w:tc>
        <w:tc>
          <w:tcPr>
            <w:tcW w:w="709" w:type="dxa"/>
          </w:tcPr>
          <w:p w14:paraId="70BD0F16" w14:textId="77777777" w:rsidR="006D3F7F" w:rsidRPr="00BE555F" w:rsidRDefault="006D3F7F" w:rsidP="007249E3">
            <w:pPr>
              <w:pStyle w:val="TAL"/>
              <w:jc w:val="center"/>
              <w:rPr>
                <w:bCs/>
                <w:iCs/>
              </w:rPr>
            </w:pPr>
            <w:r w:rsidRPr="00BE555F">
              <w:rPr>
                <w:bCs/>
                <w:iCs/>
              </w:rPr>
              <w:t>N/A</w:t>
            </w:r>
          </w:p>
        </w:tc>
        <w:tc>
          <w:tcPr>
            <w:tcW w:w="728" w:type="dxa"/>
          </w:tcPr>
          <w:p w14:paraId="1FF8A186" w14:textId="77777777" w:rsidR="006D3F7F" w:rsidRPr="00BE555F" w:rsidRDefault="006D3F7F" w:rsidP="007249E3">
            <w:pPr>
              <w:pStyle w:val="TAL"/>
              <w:jc w:val="center"/>
              <w:rPr>
                <w:bCs/>
                <w:iCs/>
              </w:rPr>
            </w:pPr>
            <w:r w:rsidRPr="00BE555F">
              <w:rPr>
                <w:bCs/>
                <w:iCs/>
              </w:rPr>
              <w:t>N/A</w:t>
            </w:r>
          </w:p>
        </w:tc>
      </w:tr>
      <w:tr w:rsidR="00BE555F" w:rsidRPr="00BE555F" w14:paraId="50033577" w14:textId="77777777" w:rsidTr="0026000E">
        <w:trPr>
          <w:cantSplit/>
          <w:tblHeader/>
        </w:trPr>
        <w:tc>
          <w:tcPr>
            <w:tcW w:w="6917" w:type="dxa"/>
          </w:tcPr>
          <w:p w14:paraId="6E2B6867" w14:textId="693AA9E5" w:rsidR="00172633" w:rsidRPr="00BE555F" w:rsidRDefault="00172633" w:rsidP="00172633">
            <w:pPr>
              <w:pStyle w:val="TAL"/>
              <w:rPr>
                <w:b/>
                <w:i/>
              </w:rPr>
            </w:pPr>
            <w:r w:rsidRPr="00BE555F">
              <w:rPr>
                <w:b/>
                <w:i/>
              </w:rPr>
              <w:t>pdcch-BlindDetectionMCG-UE-Mixed-r16, pdcch-BlindDetectionSCG-UE-Mixed-r16</w:t>
            </w:r>
            <w:r w:rsidR="00A60A77" w:rsidRPr="00BE555F">
              <w:rPr>
                <w:b/>
                <w:i/>
              </w:rPr>
              <w:t>, pdcch-BlindDetectionMCG-UE-Mixed-v16a0, pdcch-BlindDetectionSCG-UE-Mixed-v16a0</w:t>
            </w:r>
          </w:p>
          <w:p w14:paraId="4C69436D" w14:textId="280EC584" w:rsidR="001E32B2" w:rsidRPr="00BE555F" w:rsidRDefault="00172633" w:rsidP="001E32B2">
            <w:pPr>
              <w:pStyle w:val="TAL"/>
            </w:pPr>
            <w:r w:rsidRPr="00BE555F">
              <w:t>This field indicates mixed op</w:t>
            </w:r>
            <w:r w:rsidR="003E12FC" w:rsidRPr="00BE555F">
              <w:t>e</w:t>
            </w:r>
            <w:r w:rsidRPr="00BE555F">
              <w:t>ration of two variants of the number of blind detections supported for MCG and SCG, respectively.</w:t>
            </w:r>
            <w:r w:rsidR="00A60A77" w:rsidRPr="00BE555F">
              <w:t xml:space="preserve"> UE shall report the fields for MCG and for SCG together if supported. </w:t>
            </w:r>
            <w:r w:rsidR="00A60A77" w:rsidRPr="00BE555F">
              <w:rPr>
                <w:bCs/>
                <w:iCs/>
              </w:rPr>
              <w:t xml:space="preserve">UE indicating support of </w:t>
            </w:r>
            <w:r w:rsidR="00A60A77" w:rsidRPr="00BE555F">
              <w:rPr>
                <w:i/>
              </w:rPr>
              <w:t xml:space="preserve">pdcch-BlindDetectionMCG-UE-Mixed-v16a0 </w:t>
            </w:r>
            <w:r w:rsidR="00A60A77" w:rsidRPr="00BE555F">
              <w:t>and</w:t>
            </w:r>
            <w:r w:rsidR="00A60A77" w:rsidRPr="00BE555F">
              <w:rPr>
                <w:i/>
              </w:rPr>
              <w:t xml:space="preserve"> pdcch-BlindDetectionSCG-UE-Mixed-v16a0</w:t>
            </w:r>
            <w:r w:rsidR="00A60A77" w:rsidRPr="00BE555F">
              <w:rPr>
                <w:bCs/>
                <w:iCs/>
              </w:rPr>
              <w:t xml:space="preserve"> shall also indicate support of</w:t>
            </w:r>
            <w:r w:rsidR="00A60A77" w:rsidRPr="00BE555F">
              <w:rPr>
                <w:i/>
                <w:iCs/>
              </w:rPr>
              <w:t xml:space="preserve"> </w:t>
            </w:r>
            <w:r w:rsidR="00A60A77" w:rsidRPr="00BE555F">
              <w:rPr>
                <w:i/>
              </w:rPr>
              <w:t>pdcch-BlindDetectionMCG-UE-Mixed-r16</w:t>
            </w:r>
            <w:r w:rsidR="00A60A77" w:rsidRPr="00BE555F">
              <w:t xml:space="preserve"> and</w:t>
            </w:r>
            <w:r w:rsidR="00A60A77" w:rsidRPr="00BE555F">
              <w:rPr>
                <w:i/>
                <w:iCs/>
              </w:rPr>
              <w:t xml:space="preserve"> </w:t>
            </w:r>
            <w:r w:rsidR="00A60A77" w:rsidRPr="00BE555F">
              <w:rPr>
                <w:i/>
              </w:rPr>
              <w:t>pdcch-BlindDetectionSCG-UE-Mixed-r16</w:t>
            </w:r>
            <w:r w:rsidR="00A60A77" w:rsidRPr="00BE555F">
              <w:t>.</w:t>
            </w:r>
          </w:p>
          <w:p w14:paraId="7D4C7D84" w14:textId="77777777" w:rsidR="001E32B2" w:rsidRPr="00BE555F" w:rsidRDefault="001E32B2" w:rsidP="001E32B2">
            <w:pPr>
              <w:pStyle w:val="TAL"/>
            </w:pPr>
          </w:p>
          <w:p w14:paraId="12512125" w14:textId="725F49F3" w:rsidR="00172633" w:rsidRPr="00BE555F" w:rsidRDefault="001E32B2" w:rsidP="001E32B2">
            <w:pPr>
              <w:pStyle w:val="TAL"/>
              <w:rPr>
                <w:b/>
                <w:i/>
              </w:rPr>
            </w:pPr>
            <w:r w:rsidRPr="00BE555F">
              <w:rPr>
                <w:bCs/>
                <w:iCs/>
              </w:rPr>
              <w:t xml:space="preserve">If a UE supports </w:t>
            </w:r>
            <w:r w:rsidRPr="00BE555F">
              <w:rPr>
                <w:bCs/>
                <w:i/>
              </w:rPr>
              <w:t>pdcch-BlindDetectionCA-Mixed</w:t>
            </w:r>
            <w:r w:rsidRPr="00BE555F">
              <w:rPr>
                <w:b/>
                <w:i/>
              </w:rPr>
              <w:t xml:space="preserve"> </w:t>
            </w:r>
            <w:r w:rsidRPr="00BE555F">
              <w:rPr>
                <w:bCs/>
                <w:iCs/>
              </w:rPr>
              <w:t xml:space="preserve">or </w:t>
            </w:r>
            <w:r w:rsidRPr="00BE555F">
              <w:rPr>
                <w:bCs/>
                <w:i/>
              </w:rPr>
              <w:t>pdcch-BlindDetectionCA-Mixed-NonAlignedSpan</w:t>
            </w:r>
            <w:r w:rsidRPr="00BE555F">
              <w:rPr>
                <w:bCs/>
                <w:iCs/>
              </w:rPr>
              <w:t xml:space="preserve">, then the capability defined by </w:t>
            </w:r>
            <w:r w:rsidRPr="00BE555F">
              <w:rPr>
                <w:bCs/>
                <w:i/>
              </w:rPr>
              <w:t>pdcch-BlindDetectionCA-Mixed</w:t>
            </w:r>
            <w:r w:rsidRPr="00BE555F">
              <w:rPr>
                <w:b/>
                <w:i/>
              </w:rPr>
              <w:t xml:space="preserve"> </w:t>
            </w:r>
            <w:r w:rsidRPr="00BE555F">
              <w:rPr>
                <w:bCs/>
                <w:iCs/>
              </w:rPr>
              <w:t xml:space="preserve">or </w:t>
            </w:r>
            <w:r w:rsidRPr="00BE555F">
              <w:rPr>
                <w:bCs/>
                <w:i/>
              </w:rPr>
              <w:t xml:space="preserve">pdcch-BlindDetectionCA-Mixed-NonAlignedSpan </w:t>
            </w:r>
            <w:r w:rsidRPr="00BE555F">
              <w:rPr>
                <w:bCs/>
                <w:iCs/>
              </w:rPr>
              <w:t xml:space="preserve">is applied to the </w:t>
            </w:r>
            <w:r w:rsidR="00A60A77" w:rsidRPr="00BE555F">
              <w:rPr>
                <w:bCs/>
                <w:iCs/>
              </w:rPr>
              <w:t xml:space="preserve">combination of </w:t>
            </w:r>
            <w:r w:rsidR="00A60A77" w:rsidRPr="00BE555F">
              <w:rPr>
                <w:bCs/>
                <w:i/>
                <w:iCs/>
              </w:rPr>
              <w:t>pdcch-BlindDetectionMCG-UE-Mixed and pdcch-BlindDetectionSCG-UE-Mixed</w:t>
            </w:r>
            <w:r w:rsidR="00A60A77" w:rsidRPr="00BE555F">
              <w:rPr>
                <w:bCs/>
                <w:iCs/>
              </w:rPr>
              <w:t xml:space="preserve"> correspondingly as defined in clause 10 in TS 38.213 [11]</w:t>
            </w:r>
            <w:r w:rsidRPr="00BE555F">
              <w:rPr>
                <w:bCs/>
                <w:iCs/>
              </w:rPr>
              <w:t>.</w:t>
            </w:r>
          </w:p>
        </w:tc>
        <w:tc>
          <w:tcPr>
            <w:tcW w:w="709" w:type="dxa"/>
          </w:tcPr>
          <w:p w14:paraId="4D7152D8" w14:textId="77777777" w:rsidR="00172633" w:rsidRPr="00BE555F" w:rsidRDefault="00172633" w:rsidP="00172633">
            <w:pPr>
              <w:pStyle w:val="TAL"/>
              <w:jc w:val="center"/>
              <w:rPr>
                <w:rFonts w:cs="Arial"/>
                <w:szCs w:val="18"/>
              </w:rPr>
            </w:pPr>
            <w:r w:rsidRPr="00BE555F">
              <w:rPr>
                <w:rFonts w:cs="Arial"/>
                <w:szCs w:val="18"/>
              </w:rPr>
              <w:t>BC</w:t>
            </w:r>
          </w:p>
        </w:tc>
        <w:tc>
          <w:tcPr>
            <w:tcW w:w="567" w:type="dxa"/>
          </w:tcPr>
          <w:p w14:paraId="0F841079" w14:textId="77777777" w:rsidR="00172633" w:rsidRPr="00BE555F" w:rsidRDefault="00172633" w:rsidP="00172633">
            <w:pPr>
              <w:pStyle w:val="TAL"/>
              <w:jc w:val="center"/>
              <w:rPr>
                <w:rFonts w:cs="Arial"/>
                <w:szCs w:val="18"/>
              </w:rPr>
            </w:pPr>
            <w:r w:rsidRPr="00BE555F">
              <w:rPr>
                <w:rFonts w:cs="Arial"/>
                <w:szCs w:val="18"/>
              </w:rPr>
              <w:t>No</w:t>
            </w:r>
          </w:p>
        </w:tc>
        <w:tc>
          <w:tcPr>
            <w:tcW w:w="709" w:type="dxa"/>
          </w:tcPr>
          <w:p w14:paraId="5878A9ED" w14:textId="77777777" w:rsidR="00172633" w:rsidRPr="00BE555F" w:rsidRDefault="00172633" w:rsidP="00172633">
            <w:pPr>
              <w:pStyle w:val="TAL"/>
              <w:jc w:val="center"/>
              <w:rPr>
                <w:bCs/>
                <w:iCs/>
              </w:rPr>
            </w:pPr>
            <w:r w:rsidRPr="00BE555F">
              <w:rPr>
                <w:bCs/>
                <w:iCs/>
              </w:rPr>
              <w:t>N/A</w:t>
            </w:r>
          </w:p>
        </w:tc>
        <w:tc>
          <w:tcPr>
            <w:tcW w:w="728" w:type="dxa"/>
          </w:tcPr>
          <w:p w14:paraId="281BDD3D" w14:textId="77777777" w:rsidR="00172633" w:rsidRPr="00BE555F" w:rsidRDefault="00172633" w:rsidP="00172633">
            <w:pPr>
              <w:pStyle w:val="TAL"/>
              <w:jc w:val="center"/>
              <w:rPr>
                <w:bCs/>
                <w:iCs/>
              </w:rPr>
            </w:pPr>
            <w:r w:rsidRPr="00BE555F">
              <w:rPr>
                <w:bCs/>
                <w:iCs/>
              </w:rPr>
              <w:t>N/A</w:t>
            </w:r>
          </w:p>
        </w:tc>
      </w:tr>
      <w:tr w:rsidR="00BE555F" w:rsidRPr="00BE555F" w14:paraId="636CF092" w14:textId="77777777" w:rsidTr="007249E3">
        <w:trPr>
          <w:cantSplit/>
          <w:tblHeader/>
        </w:trPr>
        <w:tc>
          <w:tcPr>
            <w:tcW w:w="6917" w:type="dxa"/>
          </w:tcPr>
          <w:p w14:paraId="6B0BBA1B" w14:textId="77777777" w:rsidR="005410D2" w:rsidRPr="00BE555F" w:rsidRDefault="005410D2" w:rsidP="007249E3">
            <w:pPr>
              <w:pStyle w:val="TAL"/>
              <w:rPr>
                <w:b/>
                <w:i/>
              </w:rPr>
            </w:pPr>
            <w:r w:rsidRPr="00BE555F">
              <w:rPr>
                <w:b/>
                <w:i/>
              </w:rPr>
              <w:lastRenderedPageBreak/>
              <w:t>pdcch-BlindDetectionMixedList1-r17</w:t>
            </w:r>
          </w:p>
          <w:p w14:paraId="3BEF98EB" w14:textId="77777777" w:rsidR="005410D2" w:rsidRPr="00BE555F" w:rsidRDefault="005410D2" w:rsidP="007249E3">
            <w:pPr>
              <w:pStyle w:val="TAL"/>
              <w:rPr>
                <w:bCs/>
                <w:iCs/>
              </w:rPr>
            </w:pPr>
            <w:r w:rsidRPr="00BE555F">
              <w:rPr>
                <w:bCs/>
                <w:iCs/>
              </w:rPr>
              <w:t>Indicates the supported combinations of the number of carriers</w:t>
            </w:r>
            <w:r w:rsidRPr="00BE555F">
              <w:t xml:space="preserve"> </w:t>
            </w:r>
            <w:r w:rsidRPr="00BE555F">
              <w:rPr>
                <w:bCs/>
                <w:iCs/>
              </w:rPr>
              <w:t>for CCE/BD scaling for MCG and for SCG when configured for NR-DC operation and/or with DL CA with mix of Rel. 15 and Rel. 17 PDCCH monitoring capabilities on different carriers.</w:t>
            </w:r>
          </w:p>
          <w:p w14:paraId="71CA33A1" w14:textId="77777777" w:rsidR="005410D2" w:rsidRPr="00BE555F" w:rsidRDefault="005410D2" w:rsidP="007249E3">
            <w:pPr>
              <w:pStyle w:val="TAL"/>
              <w:rPr>
                <w:bCs/>
                <w:iCs/>
              </w:rPr>
            </w:pPr>
          </w:p>
          <w:p w14:paraId="752B9388" w14:textId="487FDEA5" w:rsidR="005410D2" w:rsidRPr="00BE555F" w:rsidRDefault="005410D2" w:rsidP="007249E3">
            <w:pPr>
              <w:pStyle w:val="TAL"/>
              <w:rPr>
                <w:i/>
                <w:iCs/>
              </w:rPr>
            </w:pPr>
            <w:r w:rsidRPr="00BE555F">
              <w:t xml:space="preserve">UE indicating support of this feature shall also indicate support of </w:t>
            </w:r>
            <w:r w:rsidRPr="00BE555F">
              <w:rPr>
                <w:i/>
                <w:iCs/>
              </w:rPr>
              <w:t xml:space="preserve">dl-FR2-2-SCS-480kHz-r17 </w:t>
            </w:r>
            <w:r w:rsidRPr="00BE555F">
              <w:t xml:space="preserve">or </w:t>
            </w:r>
            <w:r w:rsidRPr="00BE555F">
              <w:rPr>
                <w:i/>
                <w:iCs/>
              </w:rPr>
              <w:t>dl-FR2-2-SCS-960kHz-r17</w:t>
            </w:r>
            <w:r w:rsidRPr="00BE555F">
              <w:t>.</w:t>
            </w:r>
          </w:p>
          <w:p w14:paraId="23C7C5EA" w14:textId="77777777" w:rsidR="005410D2" w:rsidRPr="00BE555F" w:rsidRDefault="005410D2" w:rsidP="007249E3">
            <w:pPr>
              <w:pStyle w:val="TAL"/>
              <w:rPr>
                <w:i/>
                <w:iCs/>
              </w:rPr>
            </w:pPr>
          </w:p>
          <w:p w14:paraId="42005F13" w14:textId="70B668D9" w:rsidR="005410D2" w:rsidRPr="00BE555F" w:rsidRDefault="005410D2" w:rsidP="007249E3">
            <w:pPr>
              <w:pStyle w:val="TAN"/>
            </w:pPr>
            <w:r w:rsidRPr="00BE555F">
              <w:t>NOTE 1:</w:t>
            </w:r>
            <w:r w:rsidRPr="00BE555F">
              <w:tab/>
              <w:t xml:space="preserve">For DL CA combinations, the range of </w:t>
            </w:r>
            <w:r w:rsidRPr="00BE555F">
              <w:rPr>
                <w:i/>
                <w:iCs/>
              </w:rPr>
              <w:t>pdcch-BlindDetectionCA1-r17</w:t>
            </w:r>
            <w:r w:rsidRPr="00BE555F">
              <w:t xml:space="preserve"> (for Rel-15) + </w:t>
            </w:r>
            <w:r w:rsidRPr="00BE555F">
              <w:rPr>
                <w:i/>
                <w:iCs/>
              </w:rPr>
              <w:t>pdcch-BlindDetectionCA2-r17</w:t>
            </w:r>
            <w:r w:rsidRPr="00BE555F">
              <w:t xml:space="preserve"> (for Rel-17) is {4, …,16}.</w:t>
            </w:r>
          </w:p>
          <w:p w14:paraId="234C372B" w14:textId="2844529B" w:rsidR="005410D2" w:rsidRPr="00BE555F" w:rsidRDefault="005410D2" w:rsidP="007249E3">
            <w:pPr>
              <w:pStyle w:val="TAN"/>
            </w:pPr>
            <w:r w:rsidRPr="00BE555F">
              <w:t>NOTE 2:</w:t>
            </w:r>
            <w:r w:rsidRPr="00BE555F">
              <w:tab/>
              <w:t>For NR-DC operation:</w:t>
            </w:r>
          </w:p>
          <w:p w14:paraId="3DED293D" w14:textId="77777777" w:rsidR="005410D2" w:rsidRPr="00BE555F" w:rsidRDefault="005410D2" w:rsidP="00464ABD">
            <w:pPr>
              <w:pStyle w:val="TAN"/>
              <w:ind w:left="885" w:firstLine="0"/>
            </w:pPr>
            <w:r w:rsidRPr="00BE555F">
              <w:t xml:space="preserve">If the UE reports </w:t>
            </w:r>
            <w:r w:rsidRPr="00BE555F">
              <w:rPr>
                <w:i/>
                <w:iCs/>
              </w:rPr>
              <w:t>pdcch-BlindDetectionCA1-r17</w:t>
            </w:r>
            <w:r w:rsidRPr="00BE555F">
              <w:t xml:space="preserve"> (for Rel-15),</w:t>
            </w:r>
          </w:p>
          <w:p w14:paraId="4E53E0FA" w14:textId="77777777" w:rsidR="005410D2" w:rsidRPr="00BE555F" w:rsidRDefault="005410D2" w:rsidP="00464ABD">
            <w:pPr>
              <w:pStyle w:val="TAN"/>
              <w:ind w:left="1168" w:hanging="283"/>
            </w:pPr>
            <w:r w:rsidRPr="00BE555F">
              <w:t>-</w:t>
            </w:r>
            <w:r w:rsidRPr="00BE555F">
              <w:tab/>
              <w:t xml:space="preserve">Candidate values for </w:t>
            </w:r>
            <w:r w:rsidRPr="00BE555F">
              <w:rPr>
                <w:i/>
                <w:iCs/>
              </w:rPr>
              <w:t>pdcch-BlindDetectionMCG-UE1</w:t>
            </w:r>
            <w:r w:rsidRPr="00BE555F">
              <w:t xml:space="preserve"> (for Rel-15) are 0 to </w:t>
            </w:r>
            <w:r w:rsidRPr="00BE555F">
              <w:rPr>
                <w:i/>
                <w:iCs/>
              </w:rPr>
              <w:t>pdcch-BlindDetectionCA1-r17</w:t>
            </w:r>
            <w:r w:rsidRPr="00BE555F">
              <w:t xml:space="preserve"> (for Rel-15)</w:t>
            </w:r>
          </w:p>
          <w:p w14:paraId="02EAAC2B" w14:textId="77777777" w:rsidR="005410D2" w:rsidRPr="00BE555F" w:rsidRDefault="005410D2" w:rsidP="00464ABD">
            <w:pPr>
              <w:pStyle w:val="TAN"/>
              <w:ind w:left="1168" w:hanging="283"/>
            </w:pPr>
            <w:r w:rsidRPr="00BE555F">
              <w:t>-</w:t>
            </w:r>
            <w:r w:rsidRPr="00BE555F">
              <w:tab/>
              <w:t xml:space="preserve">Candidate values for </w:t>
            </w:r>
            <w:r w:rsidRPr="00BE555F">
              <w:rPr>
                <w:i/>
                <w:iCs/>
              </w:rPr>
              <w:t>pdcch-BlindDetectionSCG-UE1</w:t>
            </w:r>
            <w:r w:rsidRPr="00BE555F">
              <w:t xml:space="preserve"> (for Rel-15) are 0 to </w:t>
            </w:r>
            <w:r w:rsidRPr="00BE555F">
              <w:rPr>
                <w:i/>
                <w:iCs/>
              </w:rPr>
              <w:t>pdcch-BlindDetectionCA1-r17</w:t>
            </w:r>
            <w:r w:rsidRPr="00BE555F">
              <w:t xml:space="preserve"> (for Rel-15)</w:t>
            </w:r>
          </w:p>
          <w:p w14:paraId="7FDB9CD3" w14:textId="77777777" w:rsidR="005410D2" w:rsidRPr="00BE555F" w:rsidRDefault="005410D2" w:rsidP="00464ABD">
            <w:pPr>
              <w:pStyle w:val="TAN"/>
              <w:ind w:left="1168" w:hanging="283"/>
            </w:pPr>
            <w:r w:rsidRPr="00BE555F">
              <w:t>-</w:t>
            </w:r>
            <w:r w:rsidRPr="00BE555F">
              <w:tab/>
            </w:r>
            <w:r w:rsidRPr="00BE555F">
              <w:rPr>
                <w:i/>
                <w:iCs/>
              </w:rPr>
              <w:t>pdcch-BlindDetectionMCG-UE1</w:t>
            </w:r>
            <w:r w:rsidRPr="00BE555F">
              <w:t xml:space="preserve"> (for Rel-15) + </w:t>
            </w:r>
            <w:r w:rsidRPr="00BE555F">
              <w:rPr>
                <w:i/>
                <w:iCs/>
              </w:rPr>
              <w:t>pdcch-BlindDetectionSCG-UE1</w:t>
            </w:r>
            <w:r w:rsidRPr="00BE555F">
              <w:t xml:space="preserve"> (for Rel-15) &gt;= </w:t>
            </w:r>
            <w:r w:rsidRPr="00BE555F">
              <w:rPr>
                <w:i/>
                <w:iCs/>
              </w:rPr>
              <w:t>pdcch-BlindDetectionCA1-r17</w:t>
            </w:r>
            <w:r w:rsidRPr="00BE555F">
              <w:t xml:space="preserve"> (for Rel-15),</w:t>
            </w:r>
          </w:p>
          <w:p w14:paraId="271C3521" w14:textId="164F113F" w:rsidR="005410D2" w:rsidRPr="00BE555F" w:rsidRDefault="005410D2" w:rsidP="00464ABD">
            <w:pPr>
              <w:pStyle w:val="TAN"/>
              <w:ind w:left="885" w:firstLine="0"/>
            </w:pPr>
            <w:r w:rsidRPr="00BE555F">
              <w:t>Otherwise,</w:t>
            </w:r>
          </w:p>
          <w:p w14:paraId="002F01BE" w14:textId="77777777" w:rsidR="005410D2" w:rsidRPr="00BE555F" w:rsidRDefault="005410D2" w:rsidP="00464ABD">
            <w:pPr>
              <w:pStyle w:val="TAN"/>
              <w:ind w:left="1168" w:hanging="283"/>
            </w:pPr>
            <w:r w:rsidRPr="00BE555F">
              <w:t>-</w:t>
            </w:r>
            <w:r w:rsidRPr="00BE555F">
              <w:tab/>
              <w:t xml:space="preserve">Candidate values for </w:t>
            </w:r>
            <w:r w:rsidRPr="00BE555F">
              <w:rPr>
                <w:i/>
                <w:iCs/>
              </w:rPr>
              <w:t>pdcch-BlindDetectionMCG-UE1</w:t>
            </w:r>
            <w:r w:rsidRPr="00BE555F">
              <w:t xml:space="preserve"> (for Rel-15) are {0, 1, 2, 3}</w:t>
            </w:r>
          </w:p>
          <w:p w14:paraId="266285D4" w14:textId="77777777" w:rsidR="005410D2" w:rsidRPr="00BE555F" w:rsidRDefault="005410D2" w:rsidP="00464ABD">
            <w:pPr>
              <w:pStyle w:val="TAN"/>
              <w:ind w:left="1168" w:hanging="283"/>
            </w:pPr>
            <w:r w:rsidRPr="00BE555F">
              <w:t>-</w:t>
            </w:r>
            <w:r w:rsidRPr="00BE555F">
              <w:tab/>
              <w:t xml:space="preserve">Candidate values for </w:t>
            </w:r>
            <w:r w:rsidRPr="00BE555F">
              <w:rPr>
                <w:i/>
                <w:iCs/>
              </w:rPr>
              <w:t>pdcch-BlindDetectionSCG-UE1</w:t>
            </w:r>
            <w:r w:rsidRPr="00BE555F">
              <w:t xml:space="preserve"> (for Rel-15) are {0, 1, 2, 3}</w:t>
            </w:r>
          </w:p>
          <w:p w14:paraId="2CB4EB83" w14:textId="77777777" w:rsidR="005410D2" w:rsidRPr="00BE555F" w:rsidRDefault="005410D2" w:rsidP="00464ABD">
            <w:pPr>
              <w:pStyle w:val="TAN"/>
              <w:ind w:left="885" w:firstLine="0"/>
              <w:rPr>
                <w:bCs/>
              </w:rPr>
            </w:pPr>
          </w:p>
          <w:p w14:paraId="33BBCC1E" w14:textId="77777777" w:rsidR="005410D2" w:rsidRPr="00BE555F" w:rsidRDefault="005410D2" w:rsidP="00464ABD">
            <w:pPr>
              <w:pStyle w:val="TAN"/>
              <w:ind w:left="885" w:firstLine="0"/>
            </w:pPr>
            <w:r w:rsidRPr="00BE555F">
              <w:t xml:space="preserve">If the UE reports </w:t>
            </w:r>
            <w:r w:rsidRPr="00BE555F">
              <w:rPr>
                <w:i/>
                <w:iCs/>
              </w:rPr>
              <w:t>pdcch-BlindDetectionCA2-r17</w:t>
            </w:r>
            <w:r w:rsidRPr="00BE555F">
              <w:t xml:space="preserve"> (for Rel-17),</w:t>
            </w:r>
          </w:p>
          <w:p w14:paraId="46927855" w14:textId="77777777" w:rsidR="005410D2" w:rsidRPr="00BE555F" w:rsidRDefault="005410D2" w:rsidP="00464ABD">
            <w:pPr>
              <w:pStyle w:val="TAN"/>
              <w:ind w:left="1168" w:firstLine="0"/>
            </w:pPr>
            <w:r w:rsidRPr="00BE555F">
              <w:t>-</w:t>
            </w:r>
            <w:r w:rsidRPr="00BE555F">
              <w:tab/>
              <w:t xml:space="preserve">Candidate values for </w:t>
            </w:r>
            <w:r w:rsidRPr="00BE555F">
              <w:rPr>
                <w:i/>
                <w:iCs/>
              </w:rPr>
              <w:t>pdcch-BlindDetectionMCG-UE2</w:t>
            </w:r>
            <w:r w:rsidRPr="00BE555F">
              <w:t xml:space="preserve"> (for Rel-17) are 0 to </w:t>
            </w:r>
            <w:r w:rsidRPr="00BE555F">
              <w:rPr>
                <w:i/>
                <w:iCs/>
              </w:rPr>
              <w:t>pdcch-BlindDetectionCA2-r17</w:t>
            </w:r>
            <w:r w:rsidRPr="00BE555F">
              <w:t xml:space="preserve"> (for Rel-17)</w:t>
            </w:r>
          </w:p>
          <w:p w14:paraId="7C1F421F" w14:textId="77777777" w:rsidR="005410D2" w:rsidRPr="00BE555F" w:rsidRDefault="005410D2" w:rsidP="00464ABD">
            <w:pPr>
              <w:pStyle w:val="TAN"/>
              <w:ind w:left="1168" w:firstLine="0"/>
            </w:pPr>
            <w:r w:rsidRPr="00BE555F">
              <w:t>-</w:t>
            </w:r>
            <w:r w:rsidRPr="00BE555F">
              <w:tab/>
              <w:t xml:space="preserve">Candidate values for </w:t>
            </w:r>
            <w:r w:rsidRPr="00BE555F">
              <w:rPr>
                <w:i/>
                <w:iCs/>
              </w:rPr>
              <w:t>pdcch-BlindDetectionSCG-UE2</w:t>
            </w:r>
            <w:r w:rsidRPr="00BE555F">
              <w:t xml:space="preserve"> (for Rel-17) are 0 to </w:t>
            </w:r>
            <w:r w:rsidRPr="00BE555F">
              <w:rPr>
                <w:i/>
                <w:iCs/>
              </w:rPr>
              <w:t>pdcch-BlindDetectionCA2-r17</w:t>
            </w:r>
            <w:r w:rsidRPr="00BE555F">
              <w:t xml:space="preserve"> (for Rel-17)</w:t>
            </w:r>
          </w:p>
          <w:p w14:paraId="56389905" w14:textId="77777777" w:rsidR="005410D2" w:rsidRPr="00BE555F" w:rsidRDefault="005410D2" w:rsidP="00464ABD">
            <w:pPr>
              <w:pStyle w:val="TAN"/>
              <w:ind w:left="1168" w:firstLine="0"/>
            </w:pPr>
            <w:r w:rsidRPr="00BE555F">
              <w:t>-</w:t>
            </w:r>
            <w:r w:rsidRPr="00BE555F">
              <w:tab/>
            </w:r>
            <w:r w:rsidRPr="00BE555F">
              <w:rPr>
                <w:i/>
                <w:iCs/>
              </w:rPr>
              <w:t>pdcch-BlindDetectionMCG-UE2</w:t>
            </w:r>
            <w:r w:rsidRPr="00BE555F">
              <w:t xml:space="preserve"> (for Rel-17) + </w:t>
            </w:r>
            <w:r w:rsidRPr="00BE555F">
              <w:rPr>
                <w:i/>
                <w:iCs/>
              </w:rPr>
              <w:t>pdcch-BlindDetectionSCG-UE2</w:t>
            </w:r>
            <w:r w:rsidRPr="00BE555F">
              <w:t xml:space="preserve"> (for Rel-17) &gt;= </w:t>
            </w:r>
            <w:r w:rsidRPr="00BE555F">
              <w:rPr>
                <w:i/>
                <w:iCs/>
              </w:rPr>
              <w:t>pdcch-BlindDetectionCA2-r17</w:t>
            </w:r>
            <w:r w:rsidRPr="00BE555F">
              <w:t xml:space="preserve"> (for Rel-17),</w:t>
            </w:r>
          </w:p>
          <w:p w14:paraId="54533519" w14:textId="74FB61E1" w:rsidR="005410D2" w:rsidRPr="00BE555F" w:rsidRDefault="005410D2" w:rsidP="00464ABD">
            <w:pPr>
              <w:pStyle w:val="TAN"/>
              <w:ind w:left="885" w:firstLine="0"/>
            </w:pPr>
            <w:r w:rsidRPr="00BE555F">
              <w:t>Otherwise,</w:t>
            </w:r>
          </w:p>
          <w:p w14:paraId="1728E995" w14:textId="77777777" w:rsidR="005410D2" w:rsidRPr="00BE555F" w:rsidRDefault="005410D2" w:rsidP="00464ABD">
            <w:pPr>
              <w:pStyle w:val="TAN"/>
              <w:ind w:left="1168" w:hanging="283"/>
            </w:pPr>
            <w:r w:rsidRPr="00BE555F">
              <w:t>-</w:t>
            </w:r>
            <w:r w:rsidRPr="00BE555F">
              <w:tab/>
              <w:t xml:space="preserve">Candidate values for </w:t>
            </w:r>
            <w:r w:rsidRPr="00BE555F">
              <w:rPr>
                <w:i/>
                <w:iCs/>
              </w:rPr>
              <w:t>pdcch-BlindDetectionMCG-UE2</w:t>
            </w:r>
            <w:r w:rsidRPr="00BE555F">
              <w:t xml:space="preserve"> (for Rel-17) are {0, 1, 2, 3}</w:t>
            </w:r>
          </w:p>
          <w:p w14:paraId="1795C961" w14:textId="77777777" w:rsidR="005410D2" w:rsidRPr="00BE555F" w:rsidRDefault="005410D2" w:rsidP="00464ABD">
            <w:pPr>
              <w:pStyle w:val="TAN"/>
              <w:ind w:left="1168" w:hanging="283"/>
              <w:rPr>
                <w:bCs/>
              </w:rPr>
            </w:pPr>
            <w:r w:rsidRPr="00BE555F">
              <w:t>-</w:t>
            </w:r>
            <w:r w:rsidRPr="00BE555F">
              <w:tab/>
              <w:t xml:space="preserve">Candidate values for </w:t>
            </w:r>
            <w:r w:rsidRPr="00BE555F">
              <w:rPr>
                <w:i/>
                <w:iCs/>
              </w:rPr>
              <w:t>pdcch-BlindDetectionSCG-UE2</w:t>
            </w:r>
            <w:r w:rsidRPr="00BE555F">
              <w:t xml:space="preserve"> (for Rel-17) are {0, 1, 2, 3}</w:t>
            </w:r>
          </w:p>
        </w:tc>
        <w:tc>
          <w:tcPr>
            <w:tcW w:w="709" w:type="dxa"/>
          </w:tcPr>
          <w:p w14:paraId="685B5651" w14:textId="77777777" w:rsidR="005410D2" w:rsidRPr="00BE555F" w:rsidRDefault="005410D2" w:rsidP="007249E3">
            <w:pPr>
              <w:pStyle w:val="TAL"/>
              <w:jc w:val="center"/>
              <w:rPr>
                <w:rFonts w:cs="Arial"/>
                <w:szCs w:val="18"/>
              </w:rPr>
            </w:pPr>
            <w:r w:rsidRPr="00BE555F">
              <w:rPr>
                <w:rFonts w:cs="Arial"/>
                <w:szCs w:val="18"/>
              </w:rPr>
              <w:t>BC</w:t>
            </w:r>
          </w:p>
        </w:tc>
        <w:tc>
          <w:tcPr>
            <w:tcW w:w="567" w:type="dxa"/>
          </w:tcPr>
          <w:p w14:paraId="130B5797" w14:textId="77777777" w:rsidR="005410D2" w:rsidRPr="00BE555F" w:rsidRDefault="005410D2" w:rsidP="007249E3">
            <w:pPr>
              <w:pStyle w:val="TAL"/>
              <w:jc w:val="center"/>
              <w:rPr>
                <w:rFonts w:cs="Arial"/>
                <w:szCs w:val="18"/>
              </w:rPr>
            </w:pPr>
            <w:r w:rsidRPr="00BE555F">
              <w:rPr>
                <w:rFonts w:cs="Arial"/>
                <w:szCs w:val="18"/>
              </w:rPr>
              <w:t>No</w:t>
            </w:r>
          </w:p>
        </w:tc>
        <w:tc>
          <w:tcPr>
            <w:tcW w:w="709" w:type="dxa"/>
          </w:tcPr>
          <w:p w14:paraId="352C007E" w14:textId="77777777" w:rsidR="005410D2" w:rsidRPr="00BE555F" w:rsidRDefault="005410D2" w:rsidP="007249E3">
            <w:pPr>
              <w:pStyle w:val="TAL"/>
              <w:jc w:val="center"/>
              <w:rPr>
                <w:bCs/>
                <w:iCs/>
              </w:rPr>
            </w:pPr>
            <w:r w:rsidRPr="00BE555F">
              <w:rPr>
                <w:bCs/>
                <w:iCs/>
              </w:rPr>
              <w:t>N/A</w:t>
            </w:r>
          </w:p>
        </w:tc>
        <w:tc>
          <w:tcPr>
            <w:tcW w:w="728" w:type="dxa"/>
          </w:tcPr>
          <w:p w14:paraId="741BA3EF" w14:textId="77777777" w:rsidR="005410D2" w:rsidRPr="00BE555F" w:rsidRDefault="005410D2" w:rsidP="007249E3">
            <w:pPr>
              <w:pStyle w:val="TAL"/>
              <w:jc w:val="center"/>
              <w:rPr>
                <w:bCs/>
                <w:iCs/>
              </w:rPr>
            </w:pPr>
            <w:r w:rsidRPr="00BE555F">
              <w:rPr>
                <w:bCs/>
                <w:iCs/>
              </w:rPr>
              <w:t>N/A</w:t>
            </w:r>
          </w:p>
        </w:tc>
      </w:tr>
      <w:tr w:rsidR="00BE555F" w:rsidRPr="00BE555F" w14:paraId="2D4A5CE2" w14:textId="77777777" w:rsidTr="007249E3">
        <w:trPr>
          <w:cantSplit/>
          <w:tblHeader/>
        </w:trPr>
        <w:tc>
          <w:tcPr>
            <w:tcW w:w="6917" w:type="dxa"/>
          </w:tcPr>
          <w:p w14:paraId="314BC28D" w14:textId="77777777" w:rsidR="0000095A" w:rsidRPr="00BE555F" w:rsidRDefault="0000095A" w:rsidP="007249E3">
            <w:pPr>
              <w:pStyle w:val="TAL"/>
              <w:rPr>
                <w:b/>
                <w:i/>
              </w:rPr>
            </w:pPr>
            <w:r w:rsidRPr="00BE555F">
              <w:rPr>
                <w:b/>
                <w:i/>
              </w:rPr>
              <w:lastRenderedPageBreak/>
              <w:t>pdcch-BlindDetectionMixedList2-r17</w:t>
            </w:r>
          </w:p>
          <w:p w14:paraId="42735BA9" w14:textId="77777777" w:rsidR="0000095A" w:rsidRPr="00BE555F" w:rsidRDefault="0000095A" w:rsidP="007249E3">
            <w:pPr>
              <w:pStyle w:val="TAL"/>
              <w:rPr>
                <w:bCs/>
                <w:iCs/>
              </w:rPr>
            </w:pPr>
            <w:r w:rsidRPr="00BE555F">
              <w:rPr>
                <w:bCs/>
                <w:iCs/>
              </w:rPr>
              <w:t>Indicates the supported combinations of the number of carriers</w:t>
            </w:r>
            <w:r w:rsidRPr="00BE555F">
              <w:t xml:space="preserve"> </w:t>
            </w:r>
            <w:r w:rsidRPr="00BE555F">
              <w:rPr>
                <w:bCs/>
                <w:iCs/>
              </w:rPr>
              <w:t>for CCE/BD scaling for MCG and for SCG when configured for NR-DC operation and/or with DL CA with mix of Rel. 16 and Rel. 17 PDCCH monitoring capabilities on different carriers.</w:t>
            </w:r>
          </w:p>
          <w:p w14:paraId="5E904453" w14:textId="77777777" w:rsidR="0000095A" w:rsidRPr="00BE555F" w:rsidRDefault="0000095A" w:rsidP="007249E3">
            <w:pPr>
              <w:pStyle w:val="TAL"/>
              <w:rPr>
                <w:bCs/>
                <w:iCs/>
              </w:rPr>
            </w:pPr>
          </w:p>
          <w:p w14:paraId="5F9A0D80" w14:textId="77777777" w:rsidR="0000095A" w:rsidRPr="00BE555F" w:rsidRDefault="0000095A" w:rsidP="007249E3">
            <w:pPr>
              <w:pStyle w:val="TAL"/>
              <w:rPr>
                <w:i/>
                <w:iCs/>
              </w:rPr>
            </w:pPr>
            <w:r w:rsidRPr="00BE555F">
              <w:t xml:space="preserve">UE indicating support of this feature shall also indicate support of </w:t>
            </w:r>
            <w:r w:rsidRPr="00BE555F">
              <w:rPr>
                <w:i/>
                <w:iCs/>
              </w:rPr>
              <w:t xml:space="preserve">dl-FR2-2-SCS-480kHz-r17 </w:t>
            </w:r>
            <w:r w:rsidRPr="00BE555F">
              <w:t xml:space="preserve">or </w:t>
            </w:r>
            <w:r w:rsidRPr="00BE555F">
              <w:rPr>
                <w:i/>
                <w:iCs/>
              </w:rPr>
              <w:t>dl-FR2-2-SCS-960kHz-r17</w:t>
            </w:r>
          </w:p>
          <w:p w14:paraId="3404D02D" w14:textId="77777777" w:rsidR="0000095A" w:rsidRPr="00BE555F" w:rsidRDefault="0000095A" w:rsidP="007249E3">
            <w:pPr>
              <w:pStyle w:val="TAL"/>
              <w:rPr>
                <w:i/>
                <w:iCs/>
              </w:rPr>
            </w:pPr>
          </w:p>
          <w:p w14:paraId="37B31EAC" w14:textId="108C569B" w:rsidR="0000095A" w:rsidRPr="00BE555F" w:rsidRDefault="0000095A" w:rsidP="007249E3">
            <w:pPr>
              <w:pStyle w:val="TAN"/>
            </w:pPr>
            <w:r w:rsidRPr="00BE555F">
              <w:t>NOTE 1:</w:t>
            </w:r>
            <w:r w:rsidRPr="00BE555F">
              <w:tab/>
              <w:t xml:space="preserve">For DL CA combinations, the range of </w:t>
            </w:r>
            <w:r w:rsidRPr="00BE555F">
              <w:rPr>
                <w:i/>
                <w:iCs/>
              </w:rPr>
              <w:t>pdcch-BlindDetectionCA1-r17</w:t>
            </w:r>
            <w:r w:rsidRPr="00BE555F">
              <w:t xml:space="preserve"> (for Rel-16) + </w:t>
            </w:r>
            <w:r w:rsidRPr="00BE555F">
              <w:rPr>
                <w:i/>
                <w:iCs/>
              </w:rPr>
              <w:t>pdcch-BlindDetectionCA2-r17</w:t>
            </w:r>
            <w:r w:rsidRPr="00BE555F">
              <w:t xml:space="preserve"> (for Rel-17) is {3, …,16}</w:t>
            </w:r>
          </w:p>
          <w:p w14:paraId="6DAC7B88" w14:textId="6A33726A" w:rsidR="0000095A" w:rsidRPr="00BE555F" w:rsidRDefault="0000095A" w:rsidP="007249E3">
            <w:pPr>
              <w:pStyle w:val="TAN"/>
            </w:pPr>
            <w:r w:rsidRPr="00BE555F">
              <w:t>NOTE 2:</w:t>
            </w:r>
            <w:r w:rsidRPr="00BE555F">
              <w:tab/>
              <w:t>For NR-DC operation:</w:t>
            </w:r>
          </w:p>
          <w:p w14:paraId="0D0C0273" w14:textId="77777777" w:rsidR="0000095A" w:rsidRPr="00BE555F" w:rsidRDefault="0000095A" w:rsidP="00464ABD">
            <w:pPr>
              <w:pStyle w:val="TAN"/>
              <w:ind w:left="885" w:firstLine="0"/>
            </w:pPr>
            <w:r w:rsidRPr="00BE555F">
              <w:t xml:space="preserve">If the UE reports </w:t>
            </w:r>
            <w:r w:rsidRPr="00BE555F">
              <w:rPr>
                <w:i/>
                <w:iCs/>
              </w:rPr>
              <w:t>pdcch-BlindDetectionCA1-r17</w:t>
            </w:r>
            <w:r w:rsidRPr="00BE555F">
              <w:t xml:space="preserve"> (for Rel-16),</w:t>
            </w:r>
          </w:p>
          <w:p w14:paraId="20C6BAF0" w14:textId="77777777" w:rsidR="0000095A" w:rsidRPr="00BE555F" w:rsidRDefault="0000095A" w:rsidP="00464ABD">
            <w:pPr>
              <w:pStyle w:val="TAN"/>
              <w:ind w:left="1168" w:hanging="283"/>
            </w:pPr>
            <w:r w:rsidRPr="00BE555F">
              <w:t>-</w:t>
            </w:r>
            <w:r w:rsidRPr="00BE555F">
              <w:tab/>
              <w:t xml:space="preserve">Candidate values for </w:t>
            </w:r>
            <w:r w:rsidRPr="00BE555F">
              <w:rPr>
                <w:i/>
                <w:iCs/>
              </w:rPr>
              <w:t>pdcch-BlindDetectionMCG-UE1</w:t>
            </w:r>
            <w:r w:rsidRPr="00BE555F">
              <w:t xml:space="preserve"> (for Rel-16) are 0 to </w:t>
            </w:r>
            <w:r w:rsidRPr="00BE555F">
              <w:rPr>
                <w:i/>
                <w:iCs/>
              </w:rPr>
              <w:t>pdcch-BlindDetectionCA1-r17</w:t>
            </w:r>
            <w:r w:rsidRPr="00BE555F">
              <w:t xml:space="preserve"> (for Rel-16)</w:t>
            </w:r>
          </w:p>
          <w:p w14:paraId="02FE55C5" w14:textId="77777777" w:rsidR="0000095A" w:rsidRPr="00BE555F" w:rsidRDefault="0000095A" w:rsidP="00464ABD">
            <w:pPr>
              <w:pStyle w:val="TAN"/>
              <w:ind w:left="1168" w:hanging="283"/>
            </w:pPr>
            <w:r w:rsidRPr="00BE555F">
              <w:t>-</w:t>
            </w:r>
            <w:r w:rsidRPr="00BE555F">
              <w:tab/>
              <w:t xml:space="preserve">Candidate values for </w:t>
            </w:r>
            <w:r w:rsidRPr="00BE555F">
              <w:rPr>
                <w:i/>
                <w:iCs/>
              </w:rPr>
              <w:t>pdcch-BlindDetectionSCG-UE1</w:t>
            </w:r>
            <w:r w:rsidRPr="00BE555F">
              <w:t xml:space="preserve"> (for Rel-16) are 0 to </w:t>
            </w:r>
            <w:r w:rsidRPr="00BE555F">
              <w:rPr>
                <w:i/>
                <w:iCs/>
              </w:rPr>
              <w:t>pdcch-BlindDetectionCA1-r17</w:t>
            </w:r>
            <w:r w:rsidRPr="00BE555F">
              <w:t xml:space="preserve"> (for Rel-16)</w:t>
            </w:r>
          </w:p>
          <w:p w14:paraId="722D0C1A" w14:textId="77777777" w:rsidR="0000095A" w:rsidRPr="00BE555F" w:rsidRDefault="0000095A" w:rsidP="00464ABD">
            <w:pPr>
              <w:pStyle w:val="TAN"/>
              <w:ind w:left="1168" w:hanging="283"/>
            </w:pPr>
            <w:r w:rsidRPr="00BE555F">
              <w:t>-</w:t>
            </w:r>
            <w:r w:rsidRPr="00BE555F">
              <w:tab/>
            </w:r>
            <w:r w:rsidRPr="00BE555F">
              <w:rPr>
                <w:i/>
                <w:iCs/>
              </w:rPr>
              <w:t>pdcch-BlindDetectionMCG-UE1</w:t>
            </w:r>
            <w:r w:rsidRPr="00BE555F">
              <w:t xml:space="preserve"> (for Rel-16) + </w:t>
            </w:r>
            <w:r w:rsidRPr="00BE555F">
              <w:rPr>
                <w:i/>
                <w:iCs/>
              </w:rPr>
              <w:t>pdcch-BlindDetectionSCG-UE1</w:t>
            </w:r>
            <w:r w:rsidRPr="00BE555F">
              <w:t xml:space="preserve"> (for Rel-16) &gt;= </w:t>
            </w:r>
            <w:r w:rsidRPr="00BE555F">
              <w:rPr>
                <w:i/>
                <w:iCs/>
              </w:rPr>
              <w:t>pdcch-BlindDetectionCA1-r17</w:t>
            </w:r>
            <w:r w:rsidRPr="00BE555F">
              <w:t xml:space="preserve"> (for Rel-16),</w:t>
            </w:r>
          </w:p>
          <w:p w14:paraId="453641BA" w14:textId="19B8E6AF" w:rsidR="0000095A" w:rsidRPr="00BE555F" w:rsidRDefault="0000095A" w:rsidP="00464ABD">
            <w:pPr>
              <w:pStyle w:val="TAN"/>
              <w:ind w:left="885" w:firstLine="0"/>
            </w:pPr>
            <w:r w:rsidRPr="00BE555F">
              <w:t>Otherwise,</w:t>
            </w:r>
          </w:p>
          <w:p w14:paraId="4D8445ED" w14:textId="77777777" w:rsidR="0000095A" w:rsidRPr="00BE555F" w:rsidRDefault="0000095A" w:rsidP="00464ABD">
            <w:pPr>
              <w:pStyle w:val="TAN"/>
              <w:ind w:left="1168" w:hanging="283"/>
            </w:pPr>
            <w:r w:rsidRPr="00BE555F">
              <w:t>-</w:t>
            </w:r>
            <w:r w:rsidRPr="00BE555F">
              <w:tab/>
              <w:t xml:space="preserve">Candidate values for </w:t>
            </w:r>
            <w:r w:rsidRPr="00BE555F">
              <w:rPr>
                <w:i/>
                <w:iCs/>
              </w:rPr>
              <w:t>pdcch-BlindDetectionMCG-UE1</w:t>
            </w:r>
            <w:r w:rsidRPr="00BE555F">
              <w:t xml:space="preserve"> (for Rel-16) are {0, 1}</w:t>
            </w:r>
          </w:p>
          <w:p w14:paraId="667B6844" w14:textId="77777777" w:rsidR="0000095A" w:rsidRPr="00BE555F" w:rsidRDefault="0000095A" w:rsidP="00464ABD">
            <w:pPr>
              <w:pStyle w:val="TAN"/>
              <w:ind w:left="1168" w:hanging="283"/>
            </w:pPr>
            <w:r w:rsidRPr="00BE555F">
              <w:t>-</w:t>
            </w:r>
            <w:r w:rsidRPr="00BE555F">
              <w:tab/>
              <w:t xml:space="preserve">Candidate values for </w:t>
            </w:r>
            <w:r w:rsidRPr="00BE555F">
              <w:rPr>
                <w:i/>
                <w:iCs/>
              </w:rPr>
              <w:t>pdcch-BlindDetectionSCG-UE1</w:t>
            </w:r>
            <w:r w:rsidRPr="00BE555F">
              <w:t xml:space="preserve"> (for Rel-16) are {0, 1}</w:t>
            </w:r>
          </w:p>
          <w:p w14:paraId="275BEA5F" w14:textId="77777777" w:rsidR="0000095A" w:rsidRPr="00BE555F" w:rsidRDefault="0000095A" w:rsidP="00464ABD">
            <w:pPr>
              <w:pStyle w:val="TAN"/>
              <w:ind w:left="885" w:firstLine="0"/>
              <w:rPr>
                <w:bCs/>
              </w:rPr>
            </w:pPr>
          </w:p>
          <w:p w14:paraId="0C3B070C" w14:textId="77777777" w:rsidR="0000095A" w:rsidRPr="00BE555F" w:rsidRDefault="0000095A" w:rsidP="00464ABD">
            <w:pPr>
              <w:pStyle w:val="TAN"/>
              <w:ind w:left="885" w:firstLine="0"/>
            </w:pPr>
            <w:r w:rsidRPr="00BE555F">
              <w:t xml:space="preserve">If the UE reports </w:t>
            </w:r>
            <w:r w:rsidRPr="00BE555F">
              <w:rPr>
                <w:i/>
                <w:iCs/>
              </w:rPr>
              <w:t>pdcch-BlindDetectionCA2-r17</w:t>
            </w:r>
            <w:r w:rsidRPr="00BE555F">
              <w:t xml:space="preserve"> (for Rel-17),</w:t>
            </w:r>
          </w:p>
          <w:p w14:paraId="4F8A043E" w14:textId="77777777" w:rsidR="0000095A" w:rsidRPr="00BE555F" w:rsidRDefault="0000095A" w:rsidP="00464ABD">
            <w:pPr>
              <w:pStyle w:val="TAN"/>
              <w:ind w:left="1168" w:hanging="283"/>
            </w:pPr>
            <w:r w:rsidRPr="00BE555F">
              <w:t>-</w:t>
            </w:r>
            <w:r w:rsidRPr="00BE555F">
              <w:tab/>
              <w:t xml:space="preserve">Candidate values for </w:t>
            </w:r>
            <w:r w:rsidRPr="00BE555F">
              <w:rPr>
                <w:i/>
                <w:iCs/>
              </w:rPr>
              <w:t>pdcch-BlindDetectionMCG-UE2</w:t>
            </w:r>
            <w:r w:rsidRPr="00BE555F">
              <w:t xml:space="preserve"> (for Rel-17) are 0 to </w:t>
            </w:r>
            <w:r w:rsidRPr="00BE555F">
              <w:rPr>
                <w:i/>
                <w:iCs/>
              </w:rPr>
              <w:t>pdcch-BlindDetectionCA2-r17</w:t>
            </w:r>
            <w:r w:rsidRPr="00BE555F">
              <w:t xml:space="preserve"> (for Rel-17)</w:t>
            </w:r>
          </w:p>
          <w:p w14:paraId="7CD190CB" w14:textId="77777777" w:rsidR="0000095A" w:rsidRPr="00BE555F" w:rsidRDefault="0000095A" w:rsidP="00464ABD">
            <w:pPr>
              <w:pStyle w:val="TAN"/>
              <w:ind w:left="1168" w:hanging="283"/>
            </w:pPr>
            <w:r w:rsidRPr="00BE555F">
              <w:t>-</w:t>
            </w:r>
            <w:r w:rsidRPr="00BE555F">
              <w:tab/>
              <w:t xml:space="preserve">Candidate values for </w:t>
            </w:r>
            <w:r w:rsidRPr="00BE555F">
              <w:rPr>
                <w:i/>
                <w:iCs/>
              </w:rPr>
              <w:t>pdcch-BlindDetectionSCG-UE2</w:t>
            </w:r>
            <w:r w:rsidRPr="00BE555F">
              <w:t xml:space="preserve"> (for Rel-17) are 0 to </w:t>
            </w:r>
            <w:r w:rsidRPr="00BE555F">
              <w:rPr>
                <w:i/>
                <w:iCs/>
              </w:rPr>
              <w:t>pdcch-BlindDetectionCA2-r17</w:t>
            </w:r>
            <w:r w:rsidRPr="00BE555F">
              <w:t xml:space="preserve"> (for Rel-17)</w:t>
            </w:r>
          </w:p>
          <w:p w14:paraId="0EACA686" w14:textId="77777777" w:rsidR="0000095A" w:rsidRPr="00BE555F" w:rsidRDefault="0000095A" w:rsidP="00464ABD">
            <w:pPr>
              <w:pStyle w:val="TAN"/>
              <w:ind w:left="1168" w:hanging="283"/>
            </w:pPr>
            <w:r w:rsidRPr="00BE555F">
              <w:t>-</w:t>
            </w:r>
            <w:r w:rsidRPr="00BE555F">
              <w:tab/>
            </w:r>
            <w:r w:rsidRPr="00BE555F">
              <w:rPr>
                <w:i/>
                <w:iCs/>
              </w:rPr>
              <w:t>pdcch-BlindDetectionMCG-UE2</w:t>
            </w:r>
            <w:r w:rsidRPr="00BE555F">
              <w:t xml:space="preserve"> (for Rel-17) + </w:t>
            </w:r>
            <w:r w:rsidRPr="00BE555F">
              <w:rPr>
                <w:i/>
                <w:iCs/>
              </w:rPr>
              <w:t>pdcch-BlindDetectionSCG-UE2</w:t>
            </w:r>
            <w:r w:rsidRPr="00BE555F">
              <w:t xml:space="preserve"> (for Rel-17) &gt;= </w:t>
            </w:r>
            <w:r w:rsidRPr="00BE555F">
              <w:rPr>
                <w:i/>
                <w:iCs/>
              </w:rPr>
              <w:t>pdcch-BlindDetectionCA2-r17</w:t>
            </w:r>
            <w:r w:rsidRPr="00BE555F">
              <w:t xml:space="preserve"> (for Rel-17),</w:t>
            </w:r>
          </w:p>
          <w:p w14:paraId="107D1004" w14:textId="3FFB4FFD" w:rsidR="0000095A" w:rsidRPr="00BE555F" w:rsidRDefault="0000095A" w:rsidP="00464ABD">
            <w:pPr>
              <w:pStyle w:val="TAN"/>
              <w:ind w:left="885" w:firstLine="0"/>
            </w:pPr>
            <w:r w:rsidRPr="00BE555F">
              <w:t>Otherwise,</w:t>
            </w:r>
          </w:p>
          <w:p w14:paraId="28DC18CF" w14:textId="77777777" w:rsidR="0000095A" w:rsidRPr="00BE555F" w:rsidRDefault="0000095A" w:rsidP="00464ABD">
            <w:pPr>
              <w:pStyle w:val="TAN"/>
              <w:ind w:left="1168" w:hanging="283"/>
            </w:pPr>
            <w:r w:rsidRPr="00BE555F">
              <w:t>-</w:t>
            </w:r>
            <w:r w:rsidRPr="00BE555F">
              <w:tab/>
              <w:t xml:space="preserve">Candidate values for </w:t>
            </w:r>
            <w:r w:rsidRPr="00BE555F">
              <w:rPr>
                <w:i/>
                <w:iCs/>
              </w:rPr>
              <w:t>pdcch-BlindDetectionMCG-UE2</w:t>
            </w:r>
            <w:r w:rsidRPr="00BE555F">
              <w:t xml:space="preserve"> (for Rel-17) are {0, 1, 2}</w:t>
            </w:r>
          </w:p>
          <w:p w14:paraId="1EB08F40" w14:textId="77777777" w:rsidR="0000095A" w:rsidRPr="00BE555F" w:rsidRDefault="0000095A" w:rsidP="00464ABD">
            <w:pPr>
              <w:pStyle w:val="TAN"/>
              <w:ind w:left="1168" w:hanging="283"/>
            </w:pPr>
            <w:r w:rsidRPr="00BE555F">
              <w:t>-</w:t>
            </w:r>
            <w:r w:rsidRPr="00BE555F">
              <w:tab/>
              <w:t xml:space="preserve">Candidate values for </w:t>
            </w:r>
            <w:r w:rsidRPr="00BE555F">
              <w:rPr>
                <w:i/>
                <w:iCs/>
              </w:rPr>
              <w:t>pdcch-BlindDetectionSCG-UE2</w:t>
            </w:r>
            <w:r w:rsidRPr="00BE555F">
              <w:t xml:space="preserve"> (for Rel-17) are {0, 1, 2}</w:t>
            </w:r>
          </w:p>
        </w:tc>
        <w:tc>
          <w:tcPr>
            <w:tcW w:w="709" w:type="dxa"/>
          </w:tcPr>
          <w:p w14:paraId="767439C0" w14:textId="77777777" w:rsidR="0000095A" w:rsidRPr="00BE555F" w:rsidRDefault="0000095A" w:rsidP="007249E3">
            <w:pPr>
              <w:pStyle w:val="TAL"/>
              <w:jc w:val="center"/>
              <w:rPr>
                <w:rFonts w:cs="Arial"/>
                <w:szCs w:val="18"/>
              </w:rPr>
            </w:pPr>
            <w:r w:rsidRPr="00BE555F">
              <w:rPr>
                <w:rFonts w:cs="Arial"/>
                <w:szCs w:val="18"/>
              </w:rPr>
              <w:t>BC</w:t>
            </w:r>
          </w:p>
        </w:tc>
        <w:tc>
          <w:tcPr>
            <w:tcW w:w="567" w:type="dxa"/>
          </w:tcPr>
          <w:p w14:paraId="63D88118" w14:textId="77777777" w:rsidR="0000095A" w:rsidRPr="00BE555F" w:rsidRDefault="0000095A" w:rsidP="007249E3">
            <w:pPr>
              <w:pStyle w:val="TAL"/>
              <w:jc w:val="center"/>
              <w:rPr>
                <w:rFonts w:cs="Arial"/>
                <w:szCs w:val="18"/>
              </w:rPr>
            </w:pPr>
            <w:r w:rsidRPr="00BE555F">
              <w:rPr>
                <w:rFonts w:cs="Arial"/>
                <w:szCs w:val="18"/>
              </w:rPr>
              <w:t>No</w:t>
            </w:r>
          </w:p>
        </w:tc>
        <w:tc>
          <w:tcPr>
            <w:tcW w:w="709" w:type="dxa"/>
          </w:tcPr>
          <w:p w14:paraId="03DD69C9" w14:textId="77777777" w:rsidR="0000095A" w:rsidRPr="00BE555F" w:rsidRDefault="0000095A" w:rsidP="007249E3">
            <w:pPr>
              <w:pStyle w:val="TAL"/>
              <w:jc w:val="center"/>
              <w:rPr>
                <w:bCs/>
                <w:iCs/>
              </w:rPr>
            </w:pPr>
            <w:r w:rsidRPr="00BE555F">
              <w:rPr>
                <w:bCs/>
                <w:iCs/>
              </w:rPr>
              <w:t>N/A</w:t>
            </w:r>
          </w:p>
        </w:tc>
        <w:tc>
          <w:tcPr>
            <w:tcW w:w="728" w:type="dxa"/>
          </w:tcPr>
          <w:p w14:paraId="6030055B" w14:textId="77777777" w:rsidR="0000095A" w:rsidRPr="00BE555F" w:rsidRDefault="0000095A" w:rsidP="007249E3">
            <w:pPr>
              <w:pStyle w:val="TAL"/>
              <w:jc w:val="center"/>
              <w:rPr>
                <w:bCs/>
                <w:iCs/>
              </w:rPr>
            </w:pPr>
            <w:r w:rsidRPr="00BE555F">
              <w:rPr>
                <w:bCs/>
                <w:iCs/>
              </w:rPr>
              <w:t>N/A</w:t>
            </w:r>
          </w:p>
        </w:tc>
      </w:tr>
      <w:tr w:rsidR="00BE555F" w:rsidRPr="00BE555F" w14:paraId="55B0C67F" w14:textId="77777777" w:rsidTr="007249E3">
        <w:trPr>
          <w:cantSplit/>
          <w:tblHeader/>
        </w:trPr>
        <w:tc>
          <w:tcPr>
            <w:tcW w:w="6917" w:type="dxa"/>
          </w:tcPr>
          <w:p w14:paraId="6D7E29A6" w14:textId="77777777" w:rsidR="0000095A" w:rsidRPr="00BE555F" w:rsidRDefault="0000095A" w:rsidP="007249E3">
            <w:pPr>
              <w:pStyle w:val="TAL"/>
              <w:rPr>
                <w:b/>
                <w:i/>
              </w:rPr>
            </w:pPr>
            <w:r w:rsidRPr="00BE555F">
              <w:rPr>
                <w:b/>
                <w:i/>
              </w:rPr>
              <w:lastRenderedPageBreak/>
              <w:t>pdcch-BlindDetectionMixedList3-r17</w:t>
            </w:r>
          </w:p>
          <w:p w14:paraId="1C10BC38" w14:textId="77777777" w:rsidR="0000095A" w:rsidRPr="00BE555F" w:rsidRDefault="0000095A" w:rsidP="007249E3">
            <w:pPr>
              <w:pStyle w:val="TAL"/>
              <w:rPr>
                <w:bCs/>
                <w:iCs/>
              </w:rPr>
            </w:pPr>
            <w:r w:rsidRPr="00BE555F">
              <w:rPr>
                <w:bCs/>
                <w:iCs/>
              </w:rPr>
              <w:t>Indicates the supported combinations of the number of carriers</w:t>
            </w:r>
            <w:r w:rsidRPr="00BE555F">
              <w:t xml:space="preserve"> </w:t>
            </w:r>
            <w:r w:rsidRPr="00BE555F">
              <w:rPr>
                <w:bCs/>
                <w:iCs/>
              </w:rPr>
              <w:t>for CCE/BD scaling for MCG and for SCG when configured for NR-DC operation and/or with DL CA with mix of Rel. 15, Rel. 16 and Rel. 17 PDCCH monitoring capabilities on different carriers.</w:t>
            </w:r>
          </w:p>
          <w:p w14:paraId="49116E02" w14:textId="77777777" w:rsidR="0000095A" w:rsidRPr="00BE555F" w:rsidRDefault="0000095A" w:rsidP="007249E3">
            <w:pPr>
              <w:pStyle w:val="TAL"/>
              <w:rPr>
                <w:bCs/>
                <w:iCs/>
              </w:rPr>
            </w:pPr>
          </w:p>
          <w:p w14:paraId="3CB62F60" w14:textId="77777777" w:rsidR="0000095A" w:rsidRPr="00BE555F" w:rsidRDefault="0000095A" w:rsidP="007249E3">
            <w:pPr>
              <w:pStyle w:val="TAL"/>
              <w:rPr>
                <w:i/>
                <w:iCs/>
              </w:rPr>
            </w:pPr>
            <w:r w:rsidRPr="00BE555F">
              <w:t xml:space="preserve">UE indicating support of this feature shall also indicate support of </w:t>
            </w:r>
            <w:r w:rsidRPr="00BE555F">
              <w:rPr>
                <w:i/>
                <w:iCs/>
              </w:rPr>
              <w:t xml:space="preserve">dl-FR2-2-SCS-480kHz-r17 </w:t>
            </w:r>
            <w:r w:rsidRPr="00BE555F">
              <w:t xml:space="preserve">or </w:t>
            </w:r>
            <w:r w:rsidRPr="00BE555F">
              <w:rPr>
                <w:i/>
                <w:iCs/>
              </w:rPr>
              <w:t>dl-FR2-2-SCS-960kHz-r17</w:t>
            </w:r>
          </w:p>
          <w:p w14:paraId="344437E3" w14:textId="77777777" w:rsidR="0000095A" w:rsidRPr="00BE555F" w:rsidRDefault="0000095A" w:rsidP="007249E3">
            <w:pPr>
              <w:pStyle w:val="TAL"/>
              <w:rPr>
                <w:i/>
                <w:iCs/>
              </w:rPr>
            </w:pPr>
          </w:p>
          <w:p w14:paraId="3820DA47" w14:textId="1507A367" w:rsidR="0000095A" w:rsidRPr="00BE555F" w:rsidRDefault="0000095A" w:rsidP="007249E3">
            <w:pPr>
              <w:pStyle w:val="TAN"/>
            </w:pPr>
            <w:r w:rsidRPr="00BE555F">
              <w:t>NOTE 1:</w:t>
            </w:r>
            <w:r w:rsidRPr="00BE555F">
              <w:tab/>
              <w:t xml:space="preserve">For DL CA combinations, the range of </w:t>
            </w:r>
            <w:r w:rsidRPr="00BE555F">
              <w:rPr>
                <w:i/>
                <w:iCs/>
              </w:rPr>
              <w:t>pdcch-BlindDetectionCA1-r17</w:t>
            </w:r>
            <w:r w:rsidRPr="00BE555F">
              <w:t xml:space="preserve"> (for Rel-15) plus </w:t>
            </w:r>
            <w:r w:rsidRPr="00BE555F">
              <w:rPr>
                <w:i/>
                <w:iCs/>
              </w:rPr>
              <w:t>pdcch-BlindDetectionCA2-r17</w:t>
            </w:r>
            <w:r w:rsidRPr="00BE555F">
              <w:t xml:space="preserve"> (for Rel-16) + </w:t>
            </w:r>
            <w:r w:rsidRPr="00BE555F">
              <w:rPr>
                <w:i/>
                <w:iCs/>
              </w:rPr>
              <w:t>pdcch-BlindDetectionCA3-r17</w:t>
            </w:r>
            <w:r w:rsidRPr="00BE555F">
              <w:t xml:space="preserve"> (for Rel-17) is {3, …,16}.</w:t>
            </w:r>
          </w:p>
          <w:p w14:paraId="5F62B553" w14:textId="57B40968" w:rsidR="0000095A" w:rsidRPr="00BE555F" w:rsidRDefault="0000095A" w:rsidP="007249E3">
            <w:pPr>
              <w:pStyle w:val="TAN"/>
            </w:pPr>
            <w:r w:rsidRPr="00BE555F">
              <w:t>NOTE 2:</w:t>
            </w:r>
            <w:r w:rsidRPr="00BE555F">
              <w:tab/>
              <w:t>For NR-DC operation:</w:t>
            </w:r>
          </w:p>
          <w:p w14:paraId="68D321B1" w14:textId="77777777" w:rsidR="0000095A" w:rsidRPr="00BE555F" w:rsidRDefault="0000095A" w:rsidP="00464ABD">
            <w:pPr>
              <w:pStyle w:val="TAN"/>
              <w:ind w:left="885" w:firstLine="0"/>
            </w:pPr>
            <w:r w:rsidRPr="00BE555F">
              <w:t xml:space="preserve">If the UE reports </w:t>
            </w:r>
            <w:r w:rsidRPr="00BE555F">
              <w:rPr>
                <w:i/>
                <w:iCs/>
              </w:rPr>
              <w:t>pdcch-BlindDetectionCA1-r17</w:t>
            </w:r>
            <w:r w:rsidRPr="00BE555F">
              <w:t xml:space="preserve"> (for Rel-15),</w:t>
            </w:r>
          </w:p>
          <w:p w14:paraId="06C07CC3" w14:textId="77777777" w:rsidR="0000095A" w:rsidRPr="00BE555F" w:rsidRDefault="0000095A" w:rsidP="00464ABD">
            <w:pPr>
              <w:pStyle w:val="TAN"/>
              <w:ind w:left="1168" w:hanging="283"/>
            </w:pPr>
            <w:r w:rsidRPr="00BE555F">
              <w:t>-</w:t>
            </w:r>
            <w:r w:rsidRPr="00BE555F">
              <w:tab/>
              <w:t xml:space="preserve">Candidate values for </w:t>
            </w:r>
            <w:r w:rsidRPr="00BE555F">
              <w:rPr>
                <w:i/>
                <w:iCs/>
              </w:rPr>
              <w:t>pdcch-BlindDetectionMCG-UE1</w:t>
            </w:r>
            <w:r w:rsidRPr="00BE555F">
              <w:t xml:space="preserve"> (for Rel-15) are 0 to </w:t>
            </w:r>
            <w:r w:rsidRPr="00BE555F">
              <w:rPr>
                <w:i/>
                <w:iCs/>
              </w:rPr>
              <w:t>pdcch-BlindDetectionCA1-r17</w:t>
            </w:r>
            <w:r w:rsidRPr="00BE555F">
              <w:t xml:space="preserve"> (for Rel-15)</w:t>
            </w:r>
          </w:p>
          <w:p w14:paraId="217F092D" w14:textId="77777777" w:rsidR="0000095A" w:rsidRPr="00BE555F" w:rsidRDefault="0000095A" w:rsidP="00464ABD">
            <w:pPr>
              <w:pStyle w:val="TAN"/>
              <w:ind w:left="1168" w:hanging="283"/>
            </w:pPr>
            <w:r w:rsidRPr="00BE555F">
              <w:t>-</w:t>
            </w:r>
            <w:r w:rsidRPr="00BE555F">
              <w:tab/>
              <w:t xml:space="preserve">Candidate values for </w:t>
            </w:r>
            <w:r w:rsidRPr="00BE555F">
              <w:rPr>
                <w:i/>
                <w:iCs/>
              </w:rPr>
              <w:t>pdcch-BlindDetectionSCG-UE1</w:t>
            </w:r>
            <w:r w:rsidRPr="00BE555F">
              <w:t xml:space="preserve"> (for Rel-15) are 0 to </w:t>
            </w:r>
            <w:r w:rsidRPr="00BE555F">
              <w:rPr>
                <w:i/>
                <w:iCs/>
              </w:rPr>
              <w:t>pdcch-BlindDetectionCA1-r17</w:t>
            </w:r>
            <w:r w:rsidRPr="00BE555F">
              <w:t xml:space="preserve"> (for Rel-15)</w:t>
            </w:r>
          </w:p>
          <w:p w14:paraId="218FD000" w14:textId="77777777" w:rsidR="0000095A" w:rsidRPr="00BE555F" w:rsidRDefault="0000095A" w:rsidP="00464ABD">
            <w:pPr>
              <w:pStyle w:val="TAN"/>
              <w:ind w:left="1168" w:hanging="283"/>
            </w:pPr>
            <w:r w:rsidRPr="00BE555F">
              <w:t>-</w:t>
            </w:r>
            <w:r w:rsidRPr="00BE555F">
              <w:tab/>
            </w:r>
            <w:r w:rsidRPr="00BE555F">
              <w:rPr>
                <w:i/>
                <w:iCs/>
              </w:rPr>
              <w:t>pdcch-BlindDetectionMCG-UE1</w:t>
            </w:r>
            <w:r w:rsidRPr="00BE555F">
              <w:t xml:space="preserve"> (for Rel-15) + </w:t>
            </w:r>
            <w:r w:rsidRPr="00BE555F">
              <w:rPr>
                <w:i/>
                <w:iCs/>
              </w:rPr>
              <w:t>pdcch-BlindDetectionSCG-UE1</w:t>
            </w:r>
            <w:r w:rsidRPr="00BE555F">
              <w:t xml:space="preserve"> (for Rel-15) &gt;= </w:t>
            </w:r>
            <w:r w:rsidRPr="00BE555F">
              <w:rPr>
                <w:i/>
                <w:iCs/>
              </w:rPr>
              <w:t>pdcch-BlindDetectionCA1-r17</w:t>
            </w:r>
            <w:r w:rsidRPr="00BE555F">
              <w:t xml:space="preserve"> (for Rel-15),</w:t>
            </w:r>
          </w:p>
          <w:p w14:paraId="252B62DF" w14:textId="4DE9035A" w:rsidR="0000095A" w:rsidRPr="00BE555F" w:rsidRDefault="0000095A" w:rsidP="00464ABD">
            <w:pPr>
              <w:pStyle w:val="TAN"/>
              <w:ind w:left="1168" w:hanging="283"/>
            </w:pPr>
            <w:r w:rsidRPr="00BE555F">
              <w:t>Otherwise,</w:t>
            </w:r>
          </w:p>
          <w:p w14:paraId="0C7CDACF" w14:textId="77777777" w:rsidR="0000095A" w:rsidRPr="00BE555F" w:rsidRDefault="0000095A" w:rsidP="00464ABD">
            <w:pPr>
              <w:pStyle w:val="TAN"/>
              <w:ind w:left="1168" w:hanging="283"/>
            </w:pPr>
            <w:r w:rsidRPr="00BE555F">
              <w:t>-</w:t>
            </w:r>
            <w:r w:rsidRPr="00BE555F">
              <w:tab/>
              <w:t xml:space="preserve">Candidate values for </w:t>
            </w:r>
            <w:r w:rsidRPr="00BE555F">
              <w:rPr>
                <w:i/>
                <w:iCs/>
              </w:rPr>
              <w:t>pdcch-BlindDetectionMCG-UE1</w:t>
            </w:r>
            <w:r w:rsidRPr="00BE555F">
              <w:t xml:space="preserve"> (for Rel-15) are {0, 1}</w:t>
            </w:r>
          </w:p>
          <w:p w14:paraId="2CE2E9DA" w14:textId="77777777" w:rsidR="0000095A" w:rsidRPr="00BE555F" w:rsidRDefault="0000095A" w:rsidP="00464ABD">
            <w:pPr>
              <w:pStyle w:val="TAN"/>
              <w:ind w:left="1168" w:hanging="283"/>
            </w:pPr>
            <w:r w:rsidRPr="00BE555F">
              <w:t>-</w:t>
            </w:r>
            <w:r w:rsidRPr="00BE555F">
              <w:tab/>
              <w:t xml:space="preserve">Candidate values for </w:t>
            </w:r>
            <w:r w:rsidRPr="00BE555F">
              <w:rPr>
                <w:i/>
                <w:iCs/>
              </w:rPr>
              <w:t>pdcch-BlindDetectionSCG-UE1</w:t>
            </w:r>
            <w:r w:rsidRPr="00BE555F">
              <w:t xml:space="preserve"> (for Rel-15) are {0, 1}</w:t>
            </w:r>
          </w:p>
          <w:p w14:paraId="183221F2" w14:textId="77777777" w:rsidR="0000095A" w:rsidRPr="00BE555F" w:rsidRDefault="0000095A" w:rsidP="00464ABD">
            <w:pPr>
              <w:pStyle w:val="TAN"/>
              <w:ind w:left="885" w:firstLine="0"/>
              <w:rPr>
                <w:bCs/>
              </w:rPr>
            </w:pPr>
          </w:p>
          <w:p w14:paraId="564CFAE8" w14:textId="77777777" w:rsidR="0000095A" w:rsidRPr="00BE555F" w:rsidRDefault="0000095A" w:rsidP="00464ABD">
            <w:pPr>
              <w:pStyle w:val="TAN"/>
              <w:ind w:left="885" w:firstLine="0"/>
            </w:pPr>
            <w:r w:rsidRPr="00BE555F">
              <w:t xml:space="preserve">If the UE reports </w:t>
            </w:r>
            <w:r w:rsidRPr="00BE555F">
              <w:rPr>
                <w:i/>
                <w:iCs/>
              </w:rPr>
              <w:t>pdcch-BlindDetectionCA2-r17</w:t>
            </w:r>
            <w:r w:rsidRPr="00BE555F">
              <w:t xml:space="preserve"> (for Rel-16),</w:t>
            </w:r>
          </w:p>
          <w:p w14:paraId="624286BF" w14:textId="77777777" w:rsidR="0000095A" w:rsidRPr="00BE555F" w:rsidRDefault="0000095A" w:rsidP="00464ABD">
            <w:pPr>
              <w:pStyle w:val="TAN"/>
              <w:ind w:left="1168" w:hanging="283"/>
            </w:pPr>
            <w:r w:rsidRPr="00BE555F">
              <w:t>-</w:t>
            </w:r>
            <w:r w:rsidRPr="00BE555F">
              <w:tab/>
              <w:t xml:space="preserve">Candidate values for </w:t>
            </w:r>
            <w:r w:rsidRPr="00BE555F">
              <w:rPr>
                <w:i/>
                <w:iCs/>
              </w:rPr>
              <w:t>pdcch-BlindDetectionMCG-UE2</w:t>
            </w:r>
            <w:r w:rsidRPr="00BE555F">
              <w:t xml:space="preserve"> (for Rel-16) are 0 to </w:t>
            </w:r>
            <w:r w:rsidRPr="00BE555F">
              <w:rPr>
                <w:i/>
                <w:iCs/>
              </w:rPr>
              <w:t>pdcch-BlindDetectionCA2-r17</w:t>
            </w:r>
            <w:r w:rsidRPr="00BE555F">
              <w:t xml:space="preserve"> (for Rel-16)</w:t>
            </w:r>
          </w:p>
          <w:p w14:paraId="2D383FE1" w14:textId="77777777" w:rsidR="0000095A" w:rsidRPr="00BE555F" w:rsidRDefault="0000095A" w:rsidP="00464ABD">
            <w:pPr>
              <w:pStyle w:val="TAN"/>
              <w:ind w:left="1168" w:hanging="283"/>
            </w:pPr>
            <w:r w:rsidRPr="00BE555F">
              <w:t>-</w:t>
            </w:r>
            <w:r w:rsidRPr="00BE555F">
              <w:tab/>
              <w:t xml:space="preserve">Candidate values for </w:t>
            </w:r>
            <w:r w:rsidRPr="00BE555F">
              <w:rPr>
                <w:i/>
                <w:iCs/>
              </w:rPr>
              <w:t>pdcch-BlindDetectionSCG-UE2</w:t>
            </w:r>
            <w:r w:rsidRPr="00BE555F">
              <w:t xml:space="preserve"> (for Rel-16) are 0 to </w:t>
            </w:r>
            <w:r w:rsidRPr="00BE555F">
              <w:rPr>
                <w:i/>
                <w:iCs/>
              </w:rPr>
              <w:t>pdcch-BlindDetectionCA2-r17</w:t>
            </w:r>
            <w:r w:rsidRPr="00BE555F">
              <w:t xml:space="preserve"> (for Rel-16)</w:t>
            </w:r>
          </w:p>
          <w:p w14:paraId="61F76331" w14:textId="77777777" w:rsidR="0000095A" w:rsidRPr="00BE555F" w:rsidRDefault="0000095A" w:rsidP="00464ABD">
            <w:pPr>
              <w:pStyle w:val="TAN"/>
              <w:ind w:left="1168" w:hanging="283"/>
            </w:pPr>
            <w:r w:rsidRPr="00BE555F">
              <w:t>-</w:t>
            </w:r>
            <w:r w:rsidRPr="00BE555F">
              <w:tab/>
            </w:r>
            <w:r w:rsidRPr="00BE555F">
              <w:rPr>
                <w:i/>
                <w:iCs/>
              </w:rPr>
              <w:t>pdcch-BlindDetectionMCG-UE2</w:t>
            </w:r>
            <w:r w:rsidRPr="00BE555F">
              <w:t xml:space="preserve"> (for Rel-16) + </w:t>
            </w:r>
            <w:r w:rsidRPr="00BE555F">
              <w:rPr>
                <w:i/>
                <w:iCs/>
              </w:rPr>
              <w:t>pdcch-BlindDetectionSCG-UE2</w:t>
            </w:r>
            <w:r w:rsidRPr="00BE555F">
              <w:t xml:space="preserve"> (for Rel-16) &gt;= </w:t>
            </w:r>
            <w:r w:rsidRPr="00BE555F">
              <w:rPr>
                <w:i/>
                <w:iCs/>
              </w:rPr>
              <w:t>pdcch-BlindDetectionCA2-r17</w:t>
            </w:r>
            <w:r w:rsidRPr="00BE555F">
              <w:t xml:space="preserve"> (for Rel-16),</w:t>
            </w:r>
          </w:p>
          <w:p w14:paraId="6AA54170" w14:textId="314B6747" w:rsidR="0000095A" w:rsidRPr="00BE555F" w:rsidRDefault="0000095A" w:rsidP="00464ABD">
            <w:pPr>
              <w:pStyle w:val="TAN"/>
              <w:ind w:left="885" w:firstLine="0"/>
            </w:pPr>
            <w:r w:rsidRPr="00BE555F">
              <w:t>Otherwise,</w:t>
            </w:r>
          </w:p>
          <w:p w14:paraId="60CC6271" w14:textId="77777777" w:rsidR="0000095A" w:rsidRPr="00BE555F" w:rsidRDefault="0000095A" w:rsidP="00464ABD">
            <w:pPr>
              <w:pStyle w:val="TAN"/>
              <w:ind w:left="1168" w:hanging="283"/>
            </w:pPr>
            <w:r w:rsidRPr="00BE555F">
              <w:t>-</w:t>
            </w:r>
            <w:r w:rsidRPr="00BE555F">
              <w:tab/>
              <w:t xml:space="preserve">Candidate values for </w:t>
            </w:r>
            <w:r w:rsidRPr="00BE555F">
              <w:rPr>
                <w:i/>
                <w:iCs/>
              </w:rPr>
              <w:t>pdcch-BlindDetectionMCG-UE2</w:t>
            </w:r>
            <w:r w:rsidRPr="00BE555F">
              <w:t xml:space="preserve"> (for Rel-16) are {0, 1}</w:t>
            </w:r>
          </w:p>
          <w:p w14:paraId="1BE97374" w14:textId="77777777" w:rsidR="0000095A" w:rsidRPr="00BE555F" w:rsidRDefault="0000095A" w:rsidP="00464ABD">
            <w:pPr>
              <w:pStyle w:val="TAN"/>
              <w:ind w:left="1168" w:hanging="283"/>
            </w:pPr>
            <w:r w:rsidRPr="00BE555F">
              <w:t>-</w:t>
            </w:r>
            <w:r w:rsidRPr="00BE555F">
              <w:tab/>
              <w:t xml:space="preserve">Candidate values for </w:t>
            </w:r>
            <w:r w:rsidRPr="00BE555F">
              <w:rPr>
                <w:i/>
                <w:iCs/>
              </w:rPr>
              <w:t>pdcch-BlindDetectionSCG-UE2</w:t>
            </w:r>
            <w:r w:rsidRPr="00BE555F">
              <w:t xml:space="preserve"> (for Rel-16) are {0, 1}</w:t>
            </w:r>
          </w:p>
          <w:p w14:paraId="65FED9EB" w14:textId="77777777" w:rsidR="0000095A" w:rsidRPr="00BE555F" w:rsidRDefault="0000095A" w:rsidP="00464ABD">
            <w:pPr>
              <w:pStyle w:val="TAN"/>
              <w:ind w:left="885" w:firstLine="0"/>
              <w:rPr>
                <w:bCs/>
              </w:rPr>
            </w:pPr>
          </w:p>
          <w:p w14:paraId="7CFAEFB9" w14:textId="77777777" w:rsidR="0000095A" w:rsidRPr="00BE555F" w:rsidRDefault="0000095A" w:rsidP="00464ABD">
            <w:pPr>
              <w:pStyle w:val="TAN"/>
              <w:ind w:left="885" w:firstLine="0"/>
            </w:pPr>
            <w:r w:rsidRPr="00BE555F">
              <w:t xml:space="preserve">If the UE reports </w:t>
            </w:r>
            <w:r w:rsidRPr="00BE555F">
              <w:rPr>
                <w:i/>
                <w:iCs/>
              </w:rPr>
              <w:t>pdcch-BlindDetectionCA3-r17</w:t>
            </w:r>
            <w:r w:rsidRPr="00BE555F">
              <w:t xml:space="preserve"> (for Rel-17),</w:t>
            </w:r>
          </w:p>
          <w:p w14:paraId="41CB86DD" w14:textId="77777777" w:rsidR="0000095A" w:rsidRPr="00BE555F" w:rsidRDefault="0000095A" w:rsidP="00464ABD">
            <w:pPr>
              <w:pStyle w:val="TAN"/>
              <w:ind w:left="1168" w:hanging="283"/>
            </w:pPr>
            <w:r w:rsidRPr="00BE555F">
              <w:t>-</w:t>
            </w:r>
            <w:r w:rsidRPr="00BE555F">
              <w:tab/>
              <w:t xml:space="preserve">Candidate values for </w:t>
            </w:r>
            <w:r w:rsidRPr="00BE555F">
              <w:rPr>
                <w:i/>
                <w:iCs/>
              </w:rPr>
              <w:t>pdcch-BlindDetectionMCG-UE3</w:t>
            </w:r>
            <w:r w:rsidRPr="00BE555F">
              <w:t xml:space="preserve"> (for Rel-17) are 0 to </w:t>
            </w:r>
            <w:r w:rsidRPr="00BE555F">
              <w:rPr>
                <w:i/>
                <w:iCs/>
              </w:rPr>
              <w:t>pdcch-BlindDetectionCA3-r17</w:t>
            </w:r>
            <w:r w:rsidRPr="00BE555F">
              <w:t xml:space="preserve"> (for Rel-17)</w:t>
            </w:r>
          </w:p>
          <w:p w14:paraId="3801B376" w14:textId="77777777" w:rsidR="0000095A" w:rsidRPr="00BE555F" w:rsidRDefault="0000095A" w:rsidP="00464ABD">
            <w:pPr>
              <w:pStyle w:val="TAN"/>
              <w:ind w:left="1168" w:hanging="283"/>
            </w:pPr>
            <w:r w:rsidRPr="00BE555F">
              <w:t>-</w:t>
            </w:r>
            <w:r w:rsidRPr="00BE555F">
              <w:tab/>
              <w:t xml:space="preserve">Candidate values for </w:t>
            </w:r>
            <w:r w:rsidRPr="00BE555F">
              <w:rPr>
                <w:i/>
                <w:iCs/>
              </w:rPr>
              <w:t>pdcch-BlindDetectionSCG-UE2</w:t>
            </w:r>
            <w:r w:rsidRPr="00BE555F">
              <w:t xml:space="preserve"> (for Rel-17) are 0 to </w:t>
            </w:r>
            <w:r w:rsidRPr="00BE555F">
              <w:rPr>
                <w:i/>
                <w:iCs/>
              </w:rPr>
              <w:t>pdcch-BlindDetectionCA3-r17</w:t>
            </w:r>
            <w:r w:rsidRPr="00BE555F">
              <w:t xml:space="preserve"> (for Rel-17)</w:t>
            </w:r>
          </w:p>
          <w:p w14:paraId="344E9447" w14:textId="77777777" w:rsidR="0000095A" w:rsidRPr="00BE555F" w:rsidRDefault="0000095A" w:rsidP="00464ABD">
            <w:pPr>
              <w:pStyle w:val="TAN"/>
              <w:ind w:left="1168" w:hanging="283"/>
            </w:pPr>
            <w:r w:rsidRPr="00BE555F">
              <w:t>-</w:t>
            </w:r>
            <w:r w:rsidRPr="00BE555F">
              <w:tab/>
            </w:r>
            <w:r w:rsidRPr="00BE555F">
              <w:rPr>
                <w:i/>
                <w:iCs/>
              </w:rPr>
              <w:t>pdcch-BlindDetectionMCG-UE3</w:t>
            </w:r>
            <w:r w:rsidRPr="00BE555F">
              <w:t xml:space="preserve"> (for Rel-17) + </w:t>
            </w:r>
            <w:r w:rsidRPr="00BE555F">
              <w:rPr>
                <w:i/>
                <w:iCs/>
              </w:rPr>
              <w:t>pdcch-BlindDetectionSCG-UE3</w:t>
            </w:r>
            <w:r w:rsidRPr="00BE555F">
              <w:t xml:space="preserve"> (for Rel-17) &gt;= </w:t>
            </w:r>
            <w:r w:rsidRPr="00BE555F">
              <w:rPr>
                <w:i/>
                <w:iCs/>
              </w:rPr>
              <w:t>pdcch-BlindDetectionCA3-r17</w:t>
            </w:r>
            <w:r w:rsidRPr="00BE555F">
              <w:t xml:space="preserve"> (for Rel-17),</w:t>
            </w:r>
          </w:p>
          <w:p w14:paraId="459B3C89" w14:textId="40AA19C3" w:rsidR="0000095A" w:rsidRPr="00BE555F" w:rsidRDefault="0000095A" w:rsidP="00464ABD">
            <w:pPr>
              <w:pStyle w:val="TAN"/>
              <w:ind w:left="885" w:firstLine="0"/>
            </w:pPr>
            <w:r w:rsidRPr="00BE555F">
              <w:t>Otherwise,</w:t>
            </w:r>
          </w:p>
          <w:p w14:paraId="6F6E3E51" w14:textId="77777777" w:rsidR="0000095A" w:rsidRPr="00BE555F" w:rsidRDefault="0000095A" w:rsidP="00464ABD">
            <w:pPr>
              <w:pStyle w:val="TAN"/>
              <w:ind w:left="1168" w:hanging="283"/>
            </w:pPr>
            <w:r w:rsidRPr="00BE555F">
              <w:t>-</w:t>
            </w:r>
            <w:r w:rsidRPr="00BE555F">
              <w:tab/>
              <w:t xml:space="preserve">Candidate values for </w:t>
            </w:r>
            <w:r w:rsidRPr="00BE555F">
              <w:rPr>
                <w:i/>
                <w:iCs/>
              </w:rPr>
              <w:t>pdcch-BlindDetectionMCG-UE3</w:t>
            </w:r>
            <w:r w:rsidRPr="00BE555F">
              <w:t xml:space="preserve"> (for Rel-17) are {0, 1}</w:t>
            </w:r>
          </w:p>
          <w:p w14:paraId="73598E80" w14:textId="77777777" w:rsidR="0000095A" w:rsidRPr="00BE555F" w:rsidRDefault="0000095A" w:rsidP="00464ABD">
            <w:pPr>
              <w:pStyle w:val="TAN"/>
              <w:ind w:left="1168" w:hanging="283"/>
              <w:rPr>
                <w:b/>
                <w:i/>
              </w:rPr>
            </w:pPr>
            <w:r w:rsidRPr="00BE555F">
              <w:t>-</w:t>
            </w:r>
            <w:r w:rsidRPr="00BE555F">
              <w:tab/>
              <w:t xml:space="preserve">Candidate values for </w:t>
            </w:r>
            <w:r w:rsidRPr="00BE555F">
              <w:rPr>
                <w:i/>
                <w:iCs/>
              </w:rPr>
              <w:t>pdcch-BlindDetectionSCG-UE3</w:t>
            </w:r>
            <w:r w:rsidRPr="00BE555F">
              <w:t xml:space="preserve"> (for Rel-17) are {0, 1}</w:t>
            </w:r>
          </w:p>
        </w:tc>
        <w:tc>
          <w:tcPr>
            <w:tcW w:w="709" w:type="dxa"/>
          </w:tcPr>
          <w:p w14:paraId="4DBCC60D" w14:textId="77777777" w:rsidR="0000095A" w:rsidRPr="00BE555F" w:rsidRDefault="0000095A" w:rsidP="007249E3">
            <w:pPr>
              <w:pStyle w:val="TAL"/>
              <w:jc w:val="center"/>
              <w:rPr>
                <w:rFonts w:cs="Arial"/>
                <w:szCs w:val="18"/>
              </w:rPr>
            </w:pPr>
            <w:r w:rsidRPr="00BE555F">
              <w:rPr>
                <w:rFonts w:cs="Arial"/>
                <w:szCs w:val="18"/>
              </w:rPr>
              <w:t>BC</w:t>
            </w:r>
          </w:p>
        </w:tc>
        <w:tc>
          <w:tcPr>
            <w:tcW w:w="567" w:type="dxa"/>
          </w:tcPr>
          <w:p w14:paraId="5E06BCCF" w14:textId="77777777" w:rsidR="0000095A" w:rsidRPr="00BE555F" w:rsidRDefault="0000095A" w:rsidP="007249E3">
            <w:pPr>
              <w:pStyle w:val="TAL"/>
              <w:jc w:val="center"/>
              <w:rPr>
                <w:rFonts w:cs="Arial"/>
                <w:szCs w:val="18"/>
              </w:rPr>
            </w:pPr>
            <w:r w:rsidRPr="00BE555F">
              <w:rPr>
                <w:rFonts w:cs="Arial"/>
                <w:szCs w:val="18"/>
              </w:rPr>
              <w:t>No</w:t>
            </w:r>
          </w:p>
        </w:tc>
        <w:tc>
          <w:tcPr>
            <w:tcW w:w="709" w:type="dxa"/>
          </w:tcPr>
          <w:p w14:paraId="4386341B" w14:textId="77777777" w:rsidR="0000095A" w:rsidRPr="00BE555F" w:rsidRDefault="0000095A" w:rsidP="007249E3">
            <w:pPr>
              <w:pStyle w:val="TAL"/>
              <w:jc w:val="center"/>
              <w:rPr>
                <w:bCs/>
                <w:iCs/>
              </w:rPr>
            </w:pPr>
            <w:r w:rsidRPr="00BE555F">
              <w:rPr>
                <w:bCs/>
                <w:iCs/>
              </w:rPr>
              <w:t>N/A</w:t>
            </w:r>
          </w:p>
        </w:tc>
        <w:tc>
          <w:tcPr>
            <w:tcW w:w="728" w:type="dxa"/>
          </w:tcPr>
          <w:p w14:paraId="0E89C0A9" w14:textId="77777777" w:rsidR="0000095A" w:rsidRPr="00BE555F" w:rsidRDefault="0000095A" w:rsidP="007249E3">
            <w:pPr>
              <w:pStyle w:val="TAL"/>
              <w:jc w:val="center"/>
              <w:rPr>
                <w:bCs/>
                <w:iCs/>
              </w:rPr>
            </w:pPr>
            <w:r w:rsidRPr="00BE555F">
              <w:rPr>
                <w:bCs/>
                <w:iCs/>
              </w:rPr>
              <w:t>N/A</w:t>
            </w:r>
          </w:p>
        </w:tc>
      </w:tr>
      <w:tr w:rsidR="00BE555F" w:rsidRPr="00BE555F" w14:paraId="3F105A4A" w14:textId="77777777" w:rsidTr="0026000E">
        <w:trPr>
          <w:cantSplit/>
          <w:tblHeader/>
        </w:trPr>
        <w:tc>
          <w:tcPr>
            <w:tcW w:w="6917" w:type="dxa"/>
          </w:tcPr>
          <w:p w14:paraId="2626FAF0" w14:textId="77777777" w:rsidR="00172633" w:rsidRPr="00BE555F" w:rsidRDefault="00172633" w:rsidP="00172633">
            <w:pPr>
              <w:pStyle w:val="TAL"/>
              <w:rPr>
                <w:b/>
                <w:i/>
              </w:rPr>
            </w:pPr>
            <w:r w:rsidRPr="00BE555F">
              <w:rPr>
                <w:b/>
                <w:i/>
              </w:rPr>
              <w:t>pdcch-MonitoringCA-r16</w:t>
            </w:r>
          </w:p>
          <w:p w14:paraId="40758175" w14:textId="1CDDB55A" w:rsidR="00172633" w:rsidRPr="00BE555F" w:rsidRDefault="00172633" w:rsidP="00172633">
            <w:pPr>
              <w:pStyle w:val="TAL"/>
              <w:rPr>
                <w:b/>
                <w:i/>
              </w:rPr>
            </w:pPr>
            <w:r w:rsidRPr="00BE555F">
              <w:t>Indicates the number of CCs for monitoring a maximum number of blind detections and non-overlapped CCEs per span when configured with DL CA with Rel-16 PDCCH monitoring capability on all the serving cells. This field also indicates supported span arrangement for CA.</w:t>
            </w:r>
            <w:r w:rsidR="00996880" w:rsidRPr="00BE555F">
              <w:t xml:space="preserve"> UE indicating support of this feature shall also indicate support of </w:t>
            </w:r>
            <w:r w:rsidR="00996880" w:rsidRPr="00BE555F">
              <w:rPr>
                <w:i/>
                <w:iCs/>
              </w:rPr>
              <w:t>pdcch-Monitoring-r16.</w:t>
            </w:r>
            <w:r w:rsidR="00A60A77" w:rsidRPr="00BE555F">
              <w:rPr>
                <w:iCs/>
              </w:rPr>
              <w:t xml:space="preserve"> Only one between </w:t>
            </w:r>
            <w:r w:rsidR="00A60A77" w:rsidRPr="00BE555F">
              <w:rPr>
                <w:i/>
                <w:iCs/>
              </w:rPr>
              <w:t>pdcch-MonitoringCA-r16</w:t>
            </w:r>
            <w:r w:rsidR="00A60A77" w:rsidRPr="00BE555F">
              <w:rPr>
                <w:iCs/>
              </w:rPr>
              <w:t xml:space="preserve"> and </w:t>
            </w:r>
            <w:r w:rsidR="00A60A77" w:rsidRPr="00BE555F">
              <w:rPr>
                <w:i/>
                <w:iCs/>
              </w:rPr>
              <w:t>pdcch-MonitoringCA-NonAlignedSpan-r16</w:t>
            </w:r>
            <w:r w:rsidR="00A60A77" w:rsidRPr="00BE555F">
              <w:rPr>
                <w:iCs/>
              </w:rPr>
              <w:t xml:space="preserve"> can be reported by UE.</w:t>
            </w:r>
          </w:p>
        </w:tc>
        <w:tc>
          <w:tcPr>
            <w:tcW w:w="709" w:type="dxa"/>
          </w:tcPr>
          <w:p w14:paraId="76F44F26" w14:textId="77777777" w:rsidR="00172633" w:rsidRPr="00BE555F" w:rsidRDefault="00172633" w:rsidP="00172633">
            <w:pPr>
              <w:pStyle w:val="TAL"/>
              <w:jc w:val="center"/>
              <w:rPr>
                <w:rFonts w:cs="Arial"/>
                <w:szCs w:val="18"/>
              </w:rPr>
            </w:pPr>
            <w:r w:rsidRPr="00BE555F">
              <w:rPr>
                <w:rFonts w:cs="Arial"/>
                <w:szCs w:val="18"/>
              </w:rPr>
              <w:t>BC</w:t>
            </w:r>
          </w:p>
        </w:tc>
        <w:tc>
          <w:tcPr>
            <w:tcW w:w="567" w:type="dxa"/>
          </w:tcPr>
          <w:p w14:paraId="158D695B" w14:textId="77777777" w:rsidR="00172633" w:rsidRPr="00BE555F" w:rsidRDefault="00172633" w:rsidP="00172633">
            <w:pPr>
              <w:pStyle w:val="TAL"/>
              <w:jc w:val="center"/>
              <w:rPr>
                <w:rFonts w:cs="Arial"/>
                <w:szCs w:val="18"/>
              </w:rPr>
            </w:pPr>
            <w:r w:rsidRPr="00BE555F">
              <w:rPr>
                <w:rFonts w:cs="Arial"/>
                <w:szCs w:val="18"/>
              </w:rPr>
              <w:t>No</w:t>
            </w:r>
          </w:p>
        </w:tc>
        <w:tc>
          <w:tcPr>
            <w:tcW w:w="709" w:type="dxa"/>
          </w:tcPr>
          <w:p w14:paraId="6D0F87F8" w14:textId="77777777" w:rsidR="00172633" w:rsidRPr="00BE555F" w:rsidRDefault="00172633" w:rsidP="00172633">
            <w:pPr>
              <w:pStyle w:val="TAL"/>
              <w:jc w:val="center"/>
              <w:rPr>
                <w:bCs/>
                <w:iCs/>
              </w:rPr>
            </w:pPr>
            <w:r w:rsidRPr="00BE555F">
              <w:rPr>
                <w:bCs/>
                <w:iCs/>
              </w:rPr>
              <w:t>N/A</w:t>
            </w:r>
          </w:p>
        </w:tc>
        <w:tc>
          <w:tcPr>
            <w:tcW w:w="728" w:type="dxa"/>
          </w:tcPr>
          <w:p w14:paraId="07E032FA" w14:textId="77777777" w:rsidR="00172633" w:rsidRPr="00BE555F" w:rsidRDefault="00172633" w:rsidP="00172633">
            <w:pPr>
              <w:pStyle w:val="TAL"/>
              <w:jc w:val="center"/>
              <w:rPr>
                <w:bCs/>
                <w:iCs/>
              </w:rPr>
            </w:pPr>
            <w:r w:rsidRPr="00BE555F">
              <w:rPr>
                <w:bCs/>
                <w:iCs/>
              </w:rPr>
              <w:t>N/A</w:t>
            </w:r>
          </w:p>
        </w:tc>
      </w:tr>
      <w:tr w:rsidR="00BE555F" w:rsidRPr="00BE555F" w14:paraId="570CE663" w14:textId="77777777" w:rsidTr="007249E3">
        <w:trPr>
          <w:cantSplit/>
          <w:tblHeader/>
        </w:trPr>
        <w:tc>
          <w:tcPr>
            <w:tcW w:w="6917" w:type="dxa"/>
          </w:tcPr>
          <w:p w14:paraId="5A48BCDB" w14:textId="77777777" w:rsidR="009D344C" w:rsidRPr="00BE555F" w:rsidRDefault="009D344C" w:rsidP="007249E3">
            <w:pPr>
              <w:pStyle w:val="TAL"/>
              <w:rPr>
                <w:b/>
                <w:i/>
              </w:rPr>
            </w:pPr>
            <w:r w:rsidRPr="00BE555F">
              <w:rPr>
                <w:b/>
                <w:i/>
              </w:rPr>
              <w:t>pdcch-MonitoringCA-r17</w:t>
            </w:r>
          </w:p>
          <w:p w14:paraId="5F6577E0" w14:textId="77777777" w:rsidR="00CD4845" w:rsidRPr="00BE555F" w:rsidRDefault="009D344C" w:rsidP="007249E3">
            <w:pPr>
              <w:pStyle w:val="TAL"/>
            </w:pPr>
            <w:r w:rsidRPr="00BE555F">
              <w:t>Indicates the number of CCs for monitoring a maximum number of blind detections and non-overlapped CCEs per span when configured with DL CA with Rel-17 PDCCH monitoring capability on all the serving cells.</w:t>
            </w:r>
          </w:p>
          <w:p w14:paraId="1FCE29C2" w14:textId="52B4C77B" w:rsidR="009D344C" w:rsidRPr="00BE555F" w:rsidRDefault="009D344C" w:rsidP="007249E3">
            <w:pPr>
              <w:pStyle w:val="TAL"/>
            </w:pPr>
          </w:p>
          <w:p w14:paraId="4324BCC9" w14:textId="77777777" w:rsidR="009D344C" w:rsidRPr="00BE555F" w:rsidRDefault="009D344C" w:rsidP="007249E3">
            <w:pPr>
              <w:pStyle w:val="TAL"/>
              <w:rPr>
                <w:b/>
                <w:i/>
              </w:rPr>
            </w:pPr>
            <w:r w:rsidRPr="00BE555F">
              <w:t xml:space="preserve">UE indicating support of this feature shall also indicate support of </w:t>
            </w:r>
            <w:r w:rsidRPr="00BE555F">
              <w:rPr>
                <w:i/>
                <w:iCs/>
              </w:rPr>
              <w:t xml:space="preserve">dl-FR2-2-SCS-480kHz-r17 </w:t>
            </w:r>
            <w:r w:rsidRPr="00BE555F">
              <w:t xml:space="preserve">or </w:t>
            </w:r>
            <w:r w:rsidRPr="00BE555F">
              <w:rPr>
                <w:i/>
                <w:iCs/>
              </w:rPr>
              <w:t>dl-FR2-2-SCS-960kHz-r17.</w:t>
            </w:r>
          </w:p>
        </w:tc>
        <w:tc>
          <w:tcPr>
            <w:tcW w:w="709" w:type="dxa"/>
          </w:tcPr>
          <w:p w14:paraId="736B4588" w14:textId="77777777" w:rsidR="009D344C" w:rsidRPr="00BE555F" w:rsidRDefault="009D344C" w:rsidP="007249E3">
            <w:pPr>
              <w:pStyle w:val="TAL"/>
              <w:jc w:val="center"/>
              <w:rPr>
                <w:rFonts w:cs="Arial"/>
                <w:szCs w:val="18"/>
              </w:rPr>
            </w:pPr>
            <w:r w:rsidRPr="00BE555F">
              <w:rPr>
                <w:rFonts w:cs="Arial"/>
                <w:szCs w:val="18"/>
              </w:rPr>
              <w:t>BC</w:t>
            </w:r>
          </w:p>
        </w:tc>
        <w:tc>
          <w:tcPr>
            <w:tcW w:w="567" w:type="dxa"/>
          </w:tcPr>
          <w:p w14:paraId="75575C6D" w14:textId="77777777" w:rsidR="009D344C" w:rsidRPr="00BE555F" w:rsidRDefault="009D344C" w:rsidP="007249E3">
            <w:pPr>
              <w:pStyle w:val="TAL"/>
              <w:jc w:val="center"/>
              <w:rPr>
                <w:rFonts w:cs="Arial"/>
                <w:szCs w:val="18"/>
              </w:rPr>
            </w:pPr>
            <w:r w:rsidRPr="00BE555F">
              <w:rPr>
                <w:rFonts w:cs="Arial"/>
                <w:szCs w:val="18"/>
              </w:rPr>
              <w:t>No</w:t>
            </w:r>
          </w:p>
        </w:tc>
        <w:tc>
          <w:tcPr>
            <w:tcW w:w="709" w:type="dxa"/>
          </w:tcPr>
          <w:p w14:paraId="3381C2B3" w14:textId="77777777" w:rsidR="009D344C" w:rsidRPr="00BE555F" w:rsidRDefault="009D344C" w:rsidP="007249E3">
            <w:pPr>
              <w:pStyle w:val="TAL"/>
              <w:jc w:val="center"/>
              <w:rPr>
                <w:bCs/>
                <w:iCs/>
              </w:rPr>
            </w:pPr>
            <w:r w:rsidRPr="00BE555F">
              <w:rPr>
                <w:bCs/>
                <w:iCs/>
              </w:rPr>
              <w:t>N/A</w:t>
            </w:r>
          </w:p>
        </w:tc>
        <w:tc>
          <w:tcPr>
            <w:tcW w:w="728" w:type="dxa"/>
          </w:tcPr>
          <w:p w14:paraId="141725AC" w14:textId="77777777" w:rsidR="009D344C" w:rsidRPr="00BE555F" w:rsidRDefault="009D344C" w:rsidP="007249E3">
            <w:pPr>
              <w:pStyle w:val="TAL"/>
              <w:jc w:val="center"/>
              <w:rPr>
                <w:bCs/>
                <w:iCs/>
              </w:rPr>
            </w:pPr>
            <w:r w:rsidRPr="00BE555F">
              <w:rPr>
                <w:bCs/>
                <w:iCs/>
              </w:rPr>
              <w:t>N/A</w:t>
            </w:r>
          </w:p>
        </w:tc>
      </w:tr>
      <w:tr w:rsidR="00BE555F" w:rsidRPr="00BE555F" w14:paraId="15804FB4" w14:textId="77777777" w:rsidTr="0026000E">
        <w:trPr>
          <w:cantSplit/>
          <w:tblHeader/>
        </w:trPr>
        <w:tc>
          <w:tcPr>
            <w:tcW w:w="6917" w:type="dxa"/>
          </w:tcPr>
          <w:p w14:paraId="114FCB33" w14:textId="77777777" w:rsidR="00996880" w:rsidRPr="00BE555F" w:rsidRDefault="00996880" w:rsidP="00996880">
            <w:pPr>
              <w:pStyle w:val="TAL"/>
              <w:rPr>
                <w:b/>
                <w:i/>
              </w:rPr>
            </w:pPr>
            <w:r w:rsidRPr="00BE555F">
              <w:rPr>
                <w:b/>
                <w:i/>
              </w:rPr>
              <w:lastRenderedPageBreak/>
              <w:t>pdcch-MonitoringCA-NonAlignedSpan-r16</w:t>
            </w:r>
          </w:p>
          <w:p w14:paraId="53FF25A4" w14:textId="69117C24" w:rsidR="00996880" w:rsidRPr="00BE555F" w:rsidRDefault="00996880" w:rsidP="00996880">
            <w:pPr>
              <w:pStyle w:val="TAL"/>
              <w:rPr>
                <w:b/>
                <w:i/>
              </w:rPr>
            </w:pPr>
            <w:r w:rsidRPr="00BE555F">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BE555F">
              <w:rPr>
                <w:bCs/>
                <w:iCs/>
              </w:rPr>
              <w:t xml:space="preserve"> UE indicating support of this feature shall also indicate support of </w:t>
            </w:r>
            <w:r w:rsidRPr="00BE555F">
              <w:rPr>
                <w:i/>
                <w:iCs/>
              </w:rPr>
              <w:t>pdcch-Monitoring-r16</w:t>
            </w:r>
            <w:r w:rsidRPr="00BE555F">
              <w:t>.</w:t>
            </w:r>
            <w:r w:rsidR="00A60A77" w:rsidRPr="00BE555F">
              <w:rPr>
                <w:iCs/>
              </w:rPr>
              <w:t xml:space="preserve"> Only one between </w:t>
            </w:r>
            <w:r w:rsidR="00A60A77" w:rsidRPr="00BE555F">
              <w:rPr>
                <w:i/>
                <w:iCs/>
              </w:rPr>
              <w:t>pdcch-MonitoringCA-r16</w:t>
            </w:r>
            <w:r w:rsidR="00A60A77" w:rsidRPr="00BE555F">
              <w:rPr>
                <w:iCs/>
              </w:rPr>
              <w:t xml:space="preserve"> and </w:t>
            </w:r>
            <w:r w:rsidR="00A60A77" w:rsidRPr="00BE555F">
              <w:rPr>
                <w:i/>
                <w:iCs/>
              </w:rPr>
              <w:t>pdcch-MonitoringCA-NonAlignedSpan-r16</w:t>
            </w:r>
            <w:r w:rsidR="00A60A77" w:rsidRPr="00BE555F">
              <w:rPr>
                <w:iCs/>
              </w:rPr>
              <w:t xml:space="preserve"> can be reported by UE.</w:t>
            </w:r>
          </w:p>
        </w:tc>
        <w:tc>
          <w:tcPr>
            <w:tcW w:w="709" w:type="dxa"/>
          </w:tcPr>
          <w:p w14:paraId="7E53E4B5" w14:textId="6BD5753B" w:rsidR="00996880" w:rsidRPr="00BE555F" w:rsidRDefault="00996880" w:rsidP="00996880">
            <w:pPr>
              <w:pStyle w:val="TAL"/>
              <w:jc w:val="center"/>
              <w:rPr>
                <w:rFonts w:cs="Arial"/>
                <w:szCs w:val="18"/>
              </w:rPr>
            </w:pPr>
            <w:r w:rsidRPr="00BE555F">
              <w:rPr>
                <w:rFonts w:cs="Arial"/>
                <w:szCs w:val="18"/>
              </w:rPr>
              <w:t>BC</w:t>
            </w:r>
          </w:p>
        </w:tc>
        <w:tc>
          <w:tcPr>
            <w:tcW w:w="567" w:type="dxa"/>
          </w:tcPr>
          <w:p w14:paraId="7379F5AD" w14:textId="76FF5184" w:rsidR="00996880" w:rsidRPr="00BE555F" w:rsidRDefault="00996880" w:rsidP="00996880">
            <w:pPr>
              <w:pStyle w:val="TAL"/>
              <w:jc w:val="center"/>
              <w:rPr>
                <w:rFonts w:cs="Arial"/>
                <w:szCs w:val="18"/>
              </w:rPr>
            </w:pPr>
            <w:r w:rsidRPr="00BE555F">
              <w:rPr>
                <w:rFonts w:cs="Arial"/>
                <w:szCs w:val="18"/>
              </w:rPr>
              <w:t>No</w:t>
            </w:r>
          </w:p>
        </w:tc>
        <w:tc>
          <w:tcPr>
            <w:tcW w:w="709" w:type="dxa"/>
          </w:tcPr>
          <w:p w14:paraId="28D2ECDA" w14:textId="3BE7232C" w:rsidR="00996880" w:rsidRPr="00BE555F" w:rsidRDefault="00996880" w:rsidP="00996880">
            <w:pPr>
              <w:pStyle w:val="TAL"/>
              <w:jc w:val="center"/>
              <w:rPr>
                <w:bCs/>
                <w:iCs/>
              </w:rPr>
            </w:pPr>
            <w:r w:rsidRPr="00BE555F">
              <w:rPr>
                <w:bCs/>
                <w:iCs/>
              </w:rPr>
              <w:t>N/A</w:t>
            </w:r>
          </w:p>
        </w:tc>
        <w:tc>
          <w:tcPr>
            <w:tcW w:w="728" w:type="dxa"/>
          </w:tcPr>
          <w:p w14:paraId="3ED53C8A" w14:textId="2D3D3051" w:rsidR="00996880" w:rsidRPr="00BE555F" w:rsidRDefault="00996880" w:rsidP="00996880">
            <w:pPr>
              <w:pStyle w:val="TAL"/>
              <w:jc w:val="center"/>
              <w:rPr>
                <w:bCs/>
                <w:iCs/>
              </w:rPr>
            </w:pPr>
            <w:r w:rsidRPr="00BE555F">
              <w:rPr>
                <w:bCs/>
                <w:iCs/>
              </w:rPr>
              <w:t>N/A</w:t>
            </w:r>
          </w:p>
        </w:tc>
      </w:tr>
      <w:tr w:rsidR="00E8617A" w:rsidRPr="00016D85" w14:paraId="55612C50" w14:textId="77777777" w:rsidTr="00773C5F">
        <w:trPr>
          <w:cantSplit/>
          <w:tblHeader/>
          <w:ins w:id="255" w:author="CR#0952r1" w:date="2023-09-22T11:54:00Z"/>
        </w:trPr>
        <w:tc>
          <w:tcPr>
            <w:tcW w:w="6917" w:type="dxa"/>
          </w:tcPr>
          <w:p w14:paraId="4029B90E" w14:textId="77777777" w:rsidR="00E8617A" w:rsidRDefault="00E8617A" w:rsidP="00773C5F">
            <w:pPr>
              <w:pStyle w:val="TAL"/>
              <w:rPr>
                <w:ins w:id="256" w:author="CR#0952r1" w:date="2023-09-22T11:54:00Z"/>
                <w:b/>
                <w:i/>
              </w:rPr>
            </w:pPr>
            <w:ins w:id="257" w:author="CR#0952r1" w:date="2023-09-22T11:54:00Z">
              <w:r w:rsidRPr="005D4C8C">
                <w:rPr>
                  <w:b/>
                  <w:i/>
                </w:rPr>
                <w:t>prioSCellPRACH-OverSP-PeriodicSRS-Support</w:t>
              </w:r>
              <w:r>
                <w:rPr>
                  <w:b/>
                  <w:i/>
                </w:rPr>
                <w:t>-r17</w:t>
              </w:r>
            </w:ins>
          </w:p>
          <w:p w14:paraId="1BAD18CB" w14:textId="77777777" w:rsidR="00E8617A" w:rsidRPr="00016D85" w:rsidRDefault="00E8617A" w:rsidP="00773C5F">
            <w:pPr>
              <w:pStyle w:val="TAL"/>
              <w:rPr>
                <w:ins w:id="258" w:author="CR#0952r1" w:date="2023-09-22T11:54:00Z"/>
              </w:rPr>
            </w:pPr>
            <w:ins w:id="259" w:author="CR#0952r1" w:date="2023-09-22T11:54:00Z">
              <w:r w:rsidRPr="00541C5C">
                <w:t xml:space="preserve">Indicates whether the UE supports </w:t>
              </w:r>
              <w:r>
                <w:t xml:space="preserve">RRC configuration </w:t>
              </w:r>
              <w:r w:rsidRPr="00BF5D57">
                <w:rPr>
                  <w:i/>
                  <w:iCs/>
                </w:rPr>
                <w:t>prioSCellPRACH-OverSP-PeriodicSRS</w:t>
              </w:r>
              <w:r>
                <w:t xml:space="preserve"> as specified in TS 38.331 [11].</w:t>
              </w:r>
            </w:ins>
          </w:p>
        </w:tc>
        <w:tc>
          <w:tcPr>
            <w:tcW w:w="709" w:type="dxa"/>
          </w:tcPr>
          <w:p w14:paraId="5A9CDAE4" w14:textId="77777777" w:rsidR="00E8617A" w:rsidRPr="00016D85" w:rsidRDefault="00E8617A" w:rsidP="00773C5F">
            <w:pPr>
              <w:pStyle w:val="TAL"/>
              <w:jc w:val="center"/>
              <w:rPr>
                <w:ins w:id="260" w:author="CR#0952r1" w:date="2023-09-22T11:54:00Z"/>
              </w:rPr>
            </w:pPr>
            <w:ins w:id="261" w:author="CR#0952r1" w:date="2023-09-22T11:54:00Z">
              <w:r>
                <w:t>BC</w:t>
              </w:r>
            </w:ins>
          </w:p>
        </w:tc>
        <w:tc>
          <w:tcPr>
            <w:tcW w:w="567" w:type="dxa"/>
          </w:tcPr>
          <w:p w14:paraId="4E86510B" w14:textId="77777777" w:rsidR="00E8617A" w:rsidRPr="00016D85" w:rsidRDefault="00E8617A" w:rsidP="00773C5F">
            <w:pPr>
              <w:pStyle w:val="TAL"/>
              <w:jc w:val="center"/>
              <w:rPr>
                <w:ins w:id="262" w:author="CR#0952r1" w:date="2023-09-22T11:54:00Z"/>
              </w:rPr>
            </w:pPr>
            <w:ins w:id="263" w:author="CR#0952r1" w:date="2023-09-22T11:54:00Z">
              <w:r>
                <w:t>No</w:t>
              </w:r>
            </w:ins>
          </w:p>
        </w:tc>
        <w:tc>
          <w:tcPr>
            <w:tcW w:w="709" w:type="dxa"/>
          </w:tcPr>
          <w:p w14:paraId="11DFE246" w14:textId="77777777" w:rsidR="00E8617A" w:rsidRPr="00016D85" w:rsidRDefault="00E8617A" w:rsidP="00773C5F">
            <w:pPr>
              <w:pStyle w:val="TAL"/>
              <w:jc w:val="center"/>
              <w:rPr>
                <w:ins w:id="264" w:author="CR#0952r1" w:date="2023-09-22T11:54:00Z"/>
              </w:rPr>
            </w:pPr>
            <w:ins w:id="265" w:author="CR#0952r1" w:date="2023-09-22T11:54:00Z">
              <w:r w:rsidRPr="00016D85">
                <w:t>N</w:t>
              </w:r>
              <w:r>
                <w:t>/A</w:t>
              </w:r>
            </w:ins>
          </w:p>
        </w:tc>
        <w:tc>
          <w:tcPr>
            <w:tcW w:w="728" w:type="dxa"/>
          </w:tcPr>
          <w:p w14:paraId="54F851A6" w14:textId="77777777" w:rsidR="00E8617A" w:rsidRPr="00016D85" w:rsidRDefault="00E8617A" w:rsidP="00773C5F">
            <w:pPr>
              <w:pStyle w:val="TAL"/>
              <w:jc w:val="center"/>
              <w:rPr>
                <w:ins w:id="266" w:author="CR#0952r1" w:date="2023-09-22T11:54:00Z"/>
              </w:rPr>
            </w:pPr>
            <w:ins w:id="267" w:author="CR#0952r1" w:date="2023-09-22T11:54:00Z">
              <w:r>
                <w:t>N/A</w:t>
              </w:r>
            </w:ins>
          </w:p>
        </w:tc>
      </w:tr>
      <w:tr w:rsidR="00BE555F" w:rsidRPr="00BE555F" w14:paraId="6C2BEC9C" w14:textId="77777777" w:rsidTr="007249E3">
        <w:trPr>
          <w:cantSplit/>
          <w:tblHeader/>
        </w:trPr>
        <w:tc>
          <w:tcPr>
            <w:tcW w:w="6917" w:type="dxa"/>
          </w:tcPr>
          <w:p w14:paraId="14DC0A21" w14:textId="77777777" w:rsidR="009D344C" w:rsidRPr="00BE555F" w:rsidRDefault="009D344C" w:rsidP="007249E3">
            <w:pPr>
              <w:pStyle w:val="TAL"/>
              <w:rPr>
                <w:b/>
                <w:i/>
              </w:rPr>
            </w:pPr>
            <w:r w:rsidRPr="00BE555F">
              <w:rPr>
                <w:b/>
                <w:i/>
              </w:rPr>
              <w:t>ptp-Retx-Multicast-r17</w:t>
            </w:r>
          </w:p>
          <w:p w14:paraId="587D6283" w14:textId="77777777" w:rsidR="009D344C" w:rsidRPr="00BE555F" w:rsidRDefault="009D344C" w:rsidP="007249E3">
            <w:pPr>
              <w:pStyle w:val="TAL"/>
            </w:pPr>
            <w:r w:rsidRPr="00BE555F">
              <w:t xml:space="preserve">Indicates whether the UE supports </w:t>
            </w:r>
            <w:r w:rsidRPr="00BE555F">
              <w:rPr>
                <w:rFonts w:cs="Arial"/>
                <w:szCs w:val="18"/>
              </w:rPr>
              <w:t>PTP retransmission for multicast on the same cell as multicast initial transmission.</w:t>
            </w:r>
          </w:p>
          <w:p w14:paraId="5D392337" w14:textId="77777777" w:rsidR="009D344C" w:rsidRPr="00BE555F" w:rsidRDefault="009D344C" w:rsidP="007249E3">
            <w:pPr>
              <w:pStyle w:val="TAL"/>
              <w:rPr>
                <w:bCs/>
                <w:iCs/>
              </w:rPr>
            </w:pPr>
          </w:p>
          <w:p w14:paraId="7408D6D5" w14:textId="77777777" w:rsidR="009D344C" w:rsidRPr="00BE555F" w:rsidRDefault="009D344C" w:rsidP="007249E3">
            <w:pPr>
              <w:pStyle w:val="TAL"/>
              <w:rPr>
                <w:b/>
                <w:i/>
              </w:rPr>
            </w:pPr>
            <w:r w:rsidRPr="00BE555F">
              <w:t xml:space="preserve">A UE supporting this feature shall also indicate support of </w:t>
            </w:r>
            <w:r w:rsidRPr="00BE555F">
              <w:rPr>
                <w:bCs/>
                <w:i/>
              </w:rPr>
              <w:t>ack-NACK-FeedbackForMulticast-r17</w:t>
            </w:r>
            <w:r w:rsidRPr="00BE555F">
              <w:rPr>
                <w:bCs/>
              </w:rPr>
              <w:t>.</w:t>
            </w:r>
          </w:p>
        </w:tc>
        <w:tc>
          <w:tcPr>
            <w:tcW w:w="709" w:type="dxa"/>
          </w:tcPr>
          <w:p w14:paraId="1226B220" w14:textId="77777777" w:rsidR="009D344C" w:rsidRPr="00BE555F" w:rsidRDefault="009D344C" w:rsidP="007249E3">
            <w:pPr>
              <w:pStyle w:val="TAL"/>
              <w:jc w:val="center"/>
              <w:rPr>
                <w:rFonts w:cs="Arial"/>
                <w:szCs w:val="18"/>
              </w:rPr>
            </w:pPr>
            <w:r w:rsidRPr="00BE555F">
              <w:rPr>
                <w:rFonts w:cs="Arial"/>
                <w:szCs w:val="18"/>
              </w:rPr>
              <w:t>BC</w:t>
            </w:r>
          </w:p>
        </w:tc>
        <w:tc>
          <w:tcPr>
            <w:tcW w:w="567" w:type="dxa"/>
          </w:tcPr>
          <w:p w14:paraId="718C3C21" w14:textId="77777777" w:rsidR="009D344C" w:rsidRPr="00BE555F" w:rsidRDefault="009D344C" w:rsidP="007249E3">
            <w:pPr>
              <w:pStyle w:val="TAL"/>
              <w:jc w:val="center"/>
              <w:rPr>
                <w:rFonts w:cs="Arial"/>
                <w:szCs w:val="18"/>
              </w:rPr>
            </w:pPr>
            <w:r w:rsidRPr="00BE555F">
              <w:rPr>
                <w:rFonts w:cs="Arial"/>
                <w:szCs w:val="18"/>
              </w:rPr>
              <w:t>No</w:t>
            </w:r>
          </w:p>
        </w:tc>
        <w:tc>
          <w:tcPr>
            <w:tcW w:w="709" w:type="dxa"/>
          </w:tcPr>
          <w:p w14:paraId="2BEBBB45" w14:textId="77777777" w:rsidR="009D344C" w:rsidRPr="00BE555F" w:rsidRDefault="009D344C" w:rsidP="007249E3">
            <w:pPr>
              <w:pStyle w:val="TAL"/>
              <w:jc w:val="center"/>
              <w:rPr>
                <w:bCs/>
                <w:iCs/>
              </w:rPr>
            </w:pPr>
            <w:r w:rsidRPr="00BE555F">
              <w:rPr>
                <w:bCs/>
                <w:iCs/>
              </w:rPr>
              <w:t>N/A</w:t>
            </w:r>
          </w:p>
        </w:tc>
        <w:tc>
          <w:tcPr>
            <w:tcW w:w="728" w:type="dxa"/>
          </w:tcPr>
          <w:p w14:paraId="0D7C1485" w14:textId="77777777" w:rsidR="009D344C" w:rsidRPr="00BE555F" w:rsidRDefault="009D344C" w:rsidP="007249E3">
            <w:pPr>
              <w:pStyle w:val="TAL"/>
              <w:jc w:val="center"/>
              <w:rPr>
                <w:bCs/>
                <w:iCs/>
              </w:rPr>
            </w:pPr>
            <w:r w:rsidRPr="00BE555F">
              <w:rPr>
                <w:bCs/>
                <w:iCs/>
              </w:rPr>
              <w:t>N/A</w:t>
            </w:r>
          </w:p>
        </w:tc>
      </w:tr>
      <w:tr w:rsidR="00BE555F" w:rsidRPr="00BE555F" w14:paraId="003D2D24" w14:textId="77777777" w:rsidTr="007249E3">
        <w:trPr>
          <w:cantSplit/>
          <w:tblHeader/>
        </w:trPr>
        <w:tc>
          <w:tcPr>
            <w:tcW w:w="6917" w:type="dxa"/>
          </w:tcPr>
          <w:p w14:paraId="6C2102A6" w14:textId="77777777" w:rsidR="009D344C" w:rsidRPr="00BE555F" w:rsidRDefault="009D344C" w:rsidP="007249E3">
            <w:pPr>
              <w:pStyle w:val="TAL"/>
              <w:rPr>
                <w:b/>
                <w:i/>
              </w:rPr>
            </w:pPr>
            <w:r w:rsidRPr="00BE555F">
              <w:rPr>
                <w:b/>
                <w:i/>
              </w:rPr>
              <w:t>ptp-Retx-SPS-Multicast-r17</w:t>
            </w:r>
          </w:p>
          <w:p w14:paraId="496F7C63" w14:textId="20D81B03" w:rsidR="009D344C" w:rsidRPr="00BE555F" w:rsidRDefault="009D344C" w:rsidP="007249E3">
            <w:pPr>
              <w:pStyle w:val="TAL"/>
            </w:pPr>
            <w:r w:rsidRPr="00BE555F">
              <w:t xml:space="preserve">Indicates whether the UE supports </w:t>
            </w:r>
            <w:r w:rsidRPr="00BE555F">
              <w:rPr>
                <w:rFonts w:cs="Arial"/>
                <w:szCs w:val="18"/>
              </w:rPr>
              <w:t>PTP retransmission</w:t>
            </w:r>
            <w:r w:rsidR="00F54E64" w:rsidRPr="00BE555F">
              <w:rPr>
                <w:rFonts w:cs="Arial"/>
                <w:szCs w:val="18"/>
              </w:rPr>
              <w:t xml:space="preserve"> associated with CS-RNTI</w:t>
            </w:r>
            <w:r w:rsidRPr="00BE555F">
              <w:rPr>
                <w:rFonts w:cs="Arial"/>
                <w:szCs w:val="18"/>
              </w:rPr>
              <w:t xml:space="preserve"> for SPS multicast</w:t>
            </w:r>
            <w:r w:rsidR="00F54E64" w:rsidRPr="00BE555F">
              <w:rPr>
                <w:rFonts w:cs="Arial"/>
                <w:szCs w:val="18"/>
              </w:rPr>
              <w:t xml:space="preserve"> on the cell same as multicast initial transmission</w:t>
            </w:r>
            <w:r w:rsidRPr="00BE555F">
              <w:rPr>
                <w:rFonts w:cs="Arial"/>
                <w:szCs w:val="18"/>
              </w:rPr>
              <w:t>.</w:t>
            </w:r>
          </w:p>
          <w:p w14:paraId="5503B2F6" w14:textId="77777777" w:rsidR="009D344C" w:rsidRPr="00BE555F" w:rsidRDefault="009D344C" w:rsidP="007249E3">
            <w:pPr>
              <w:pStyle w:val="TAL"/>
              <w:rPr>
                <w:bCs/>
                <w:iCs/>
              </w:rPr>
            </w:pPr>
          </w:p>
          <w:p w14:paraId="09F56EC6" w14:textId="77777777" w:rsidR="009D344C" w:rsidRPr="00BE555F" w:rsidRDefault="009D344C" w:rsidP="007249E3">
            <w:pPr>
              <w:pStyle w:val="TAL"/>
              <w:rPr>
                <w:b/>
                <w:i/>
              </w:rPr>
            </w:pPr>
            <w:r w:rsidRPr="00BE555F">
              <w:t xml:space="preserve">A UE supporting this feature shall also indicate support of </w:t>
            </w:r>
            <w:r w:rsidRPr="00BE555F">
              <w:rPr>
                <w:bCs/>
                <w:i/>
              </w:rPr>
              <w:t>ack-NACK-FeedbackForSPS-Multicast-r17</w:t>
            </w:r>
            <w:r w:rsidRPr="00BE555F">
              <w:rPr>
                <w:bCs/>
              </w:rPr>
              <w:t>.</w:t>
            </w:r>
          </w:p>
        </w:tc>
        <w:tc>
          <w:tcPr>
            <w:tcW w:w="709" w:type="dxa"/>
          </w:tcPr>
          <w:p w14:paraId="27A74885" w14:textId="77777777" w:rsidR="009D344C" w:rsidRPr="00BE555F" w:rsidRDefault="009D344C" w:rsidP="007249E3">
            <w:pPr>
              <w:pStyle w:val="TAL"/>
              <w:jc w:val="center"/>
              <w:rPr>
                <w:rFonts w:cs="Arial"/>
                <w:szCs w:val="18"/>
              </w:rPr>
            </w:pPr>
            <w:r w:rsidRPr="00BE555F">
              <w:rPr>
                <w:rFonts w:cs="Arial"/>
                <w:szCs w:val="18"/>
              </w:rPr>
              <w:t>BC</w:t>
            </w:r>
          </w:p>
        </w:tc>
        <w:tc>
          <w:tcPr>
            <w:tcW w:w="567" w:type="dxa"/>
          </w:tcPr>
          <w:p w14:paraId="5795DEB2" w14:textId="77777777" w:rsidR="009D344C" w:rsidRPr="00BE555F" w:rsidRDefault="009D344C" w:rsidP="007249E3">
            <w:pPr>
              <w:pStyle w:val="TAL"/>
              <w:jc w:val="center"/>
              <w:rPr>
                <w:rFonts w:cs="Arial"/>
                <w:szCs w:val="18"/>
              </w:rPr>
            </w:pPr>
            <w:r w:rsidRPr="00BE555F">
              <w:rPr>
                <w:rFonts w:cs="Arial"/>
                <w:szCs w:val="18"/>
              </w:rPr>
              <w:t>No</w:t>
            </w:r>
          </w:p>
        </w:tc>
        <w:tc>
          <w:tcPr>
            <w:tcW w:w="709" w:type="dxa"/>
          </w:tcPr>
          <w:p w14:paraId="2B8D3E56" w14:textId="77777777" w:rsidR="009D344C" w:rsidRPr="00BE555F" w:rsidRDefault="009D344C" w:rsidP="007249E3">
            <w:pPr>
              <w:pStyle w:val="TAL"/>
              <w:jc w:val="center"/>
              <w:rPr>
                <w:bCs/>
                <w:iCs/>
              </w:rPr>
            </w:pPr>
            <w:r w:rsidRPr="00BE555F">
              <w:rPr>
                <w:bCs/>
                <w:iCs/>
              </w:rPr>
              <w:t>N/A</w:t>
            </w:r>
          </w:p>
        </w:tc>
        <w:tc>
          <w:tcPr>
            <w:tcW w:w="728" w:type="dxa"/>
          </w:tcPr>
          <w:p w14:paraId="649D43C1" w14:textId="77777777" w:rsidR="009D344C" w:rsidRPr="00BE555F" w:rsidRDefault="009D344C" w:rsidP="007249E3">
            <w:pPr>
              <w:pStyle w:val="TAL"/>
              <w:jc w:val="center"/>
              <w:rPr>
                <w:bCs/>
                <w:iCs/>
              </w:rPr>
            </w:pPr>
            <w:r w:rsidRPr="00BE555F">
              <w:rPr>
                <w:bCs/>
                <w:iCs/>
              </w:rPr>
              <w:t>N/A</w:t>
            </w:r>
          </w:p>
        </w:tc>
      </w:tr>
      <w:tr w:rsidR="00BE555F" w:rsidRPr="00BE555F" w14:paraId="46E2877D" w14:textId="77777777" w:rsidTr="008668BE">
        <w:trPr>
          <w:cantSplit/>
          <w:tblHeader/>
        </w:trPr>
        <w:tc>
          <w:tcPr>
            <w:tcW w:w="6917" w:type="dxa"/>
          </w:tcPr>
          <w:p w14:paraId="1756A737" w14:textId="77777777" w:rsidR="00F54E64" w:rsidRPr="00BE555F" w:rsidRDefault="00F54E64" w:rsidP="008668BE">
            <w:pPr>
              <w:pStyle w:val="TAL"/>
              <w:rPr>
                <w:b/>
                <w:i/>
              </w:rPr>
            </w:pPr>
            <w:r w:rsidRPr="00BE555F">
              <w:rPr>
                <w:b/>
                <w:i/>
              </w:rPr>
              <w:t>pucch-ConfigForSPS-Multicast-r17</w:t>
            </w:r>
          </w:p>
          <w:p w14:paraId="7259945C" w14:textId="77777777" w:rsidR="00F54E64" w:rsidRPr="00BE555F" w:rsidRDefault="00F54E64" w:rsidP="008668BE">
            <w:pPr>
              <w:pStyle w:val="TAL"/>
            </w:pPr>
            <w:r w:rsidRPr="00BE555F">
              <w:t xml:space="preserve">Indicates whether the UE supports </w:t>
            </w:r>
            <w:r w:rsidRPr="00BE555F">
              <w:rPr>
                <w:i/>
                <w:iCs/>
              </w:rPr>
              <w:t xml:space="preserve">SPS-PUCCH-AN-List </w:t>
            </w:r>
            <w:r w:rsidRPr="00BE555F">
              <w:t>for multicast HARQ-ACK feedback of all multicast SPS configuration(s), separate from that of SPS unicast configurations.</w:t>
            </w:r>
          </w:p>
          <w:p w14:paraId="719D9424" w14:textId="77777777" w:rsidR="00F54E64" w:rsidRPr="00BE555F" w:rsidRDefault="00F54E64" w:rsidP="008668BE">
            <w:pPr>
              <w:pStyle w:val="TAL"/>
              <w:rPr>
                <w:rFonts w:cs="Arial"/>
                <w:szCs w:val="18"/>
              </w:rPr>
            </w:pPr>
          </w:p>
          <w:p w14:paraId="454919B2" w14:textId="77777777" w:rsidR="00F54E64" w:rsidRPr="00BE555F" w:rsidRDefault="00F54E64" w:rsidP="008668BE">
            <w:pPr>
              <w:pStyle w:val="TAL"/>
              <w:rPr>
                <w:b/>
                <w:i/>
              </w:rPr>
            </w:pPr>
            <w:r w:rsidRPr="00BE555F">
              <w:t xml:space="preserve">A UE supporting this feature shall also indicate support of </w:t>
            </w:r>
            <w:r w:rsidRPr="00BE555F">
              <w:rPr>
                <w:i/>
              </w:rPr>
              <w:t>ack-NACK-FeedbackForSPS-Multicast-r17</w:t>
            </w:r>
            <w:r w:rsidRPr="00BE555F">
              <w:t>.</w:t>
            </w:r>
          </w:p>
        </w:tc>
        <w:tc>
          <w:tcPr>
            <w:tcW w:w="709" w:type="dxa"/>
          </w:tcPr>
          <w:p w14:paraId="206B9BCE" w14:textId="77777777" w:rsidR="00F54E64" w:rsidRPr="00BE555F" w:rsidRDefault="00F54E64" w:rsidP="008668BE">
            <w:pPr>
              <w:pStyle w:val="TAL"/>
              <w:jc w:val="center"/>
              <w:rPr>
                <w:rFonts w:cs="Arial"/>
                <w:szCs w:val="18"/>
              </w:rPr>
            </w:pPr>
            <w:r w:rsidRPr="00BE555F">
              <w:t>BC</w:t>
            </w:r>
          </w:p>
        </w:tc>
        <w:tc>
          <w:tcPr>
            <w:tcW w:w="567" w:type="dxa"/>
          </w:tcPr>
          <w:p w14:paraId="5B44F504" w14:textId="77777777" w:rsidR="00F54E64" w:rsidRPr="00BE555F" w:rsidRDefault="00F54E64" w:rsidP="008668BE">
            <w:pPr>
              <w:pStyle w:val="TAL"/>
              <w:jc w:val="center"/>
              <w:rPr>
                <w:rFonts w:cs="Arial"/>
                <w:szCs w:val="18"/>
              </w:rPr>
            </w:pPr>
            <w:r w:rsidRPr="00BE555F">
              <w:t>No</w:t>
            </w:r>
          </w:p>
        </w:tc>
        <w:tc>
          <w:tcPr>
            <w:tcW w:w="709" w:type="dxa"/>
          </w:tcPr>
          <w:p w14:paraId="7F7889B8" w14:textId="77777777" w:rsidR="00F54E64" w:rsidRPr="00BE555F" w:rsidRDefault="00F54E64" w:rsidP="008668BE">
            <w:pPr>
              <w:pStyle w:val="TAL"/>
              <w:jc w:val="center"/>
              <w:rPr>
                <w:bCs/>
                <w:iCs/>
              </w:rPr>
            </w:pPr>
            <w:r w:rsidRPr="00BE555F">
              <w:rPr>
                <w:bCs/>
                <w:iCs/>
              </w:rPr>
              <w:t>N/A</w:t>
            </w:r>
          </w:p>
        </w:tc>
        <w:tc>
          <w:tcPr>
            <w:tcW w:w="728" w:type="dxa"/>
          </w:tcPr>
          <w:p w14:paraId="4E484DEE" w14:textId="77777777" w:rsidR="00F54E64" w:rsidRPr="00BE555F" w:rsidRDefault="00F54E64" w:rsidP="008668BE">
            <w:pPr>
              <w:pStyle w:val="TAL"/>
              <w:jc w:val="center"/>
              <w:rPr>
                <w:bCs/>
                <w:iCs/>
              </w:rPr>
            </w:pPr>
            <w:r w:rsidRPr="00BE555F">
              <w:rPr>
                <w:bCs/>
                <w:iCs/>
              </w:rPr>
              <w:t>N/A</w:t>
            </w:r>
          </w:p>
        </w:tc>
      </w:tr>
      <w:tr w:rsidR="00BE555F" w:rsidRPr="00BE555F" w14:paraId="5DD16CDB" w14:textId="77777777" w:rsidTr="0026000E">
        <w:trPr>
          <w:cantSplit/>
          <w:tblHeader/>
        </w:trPr>
        <w:tc>
          <w:tcPr>
            <w:tcW w:w="6917" w:type="dxa"/>
          </w:tcPr>
          <w:p w14:paraId="7164AEEF" w14:textId="77777777" w:rsidR="00071325" w:rsidRPr="00BE555F" w:rsidRDefault="00071325" w:rsidP="00071325">
            <w:pPr>
              <w:pStyle w:val="TAL"/>
              <w:rPr>
                <w:b/>
                <w:i/>
              </w:rPr>
            </w:pPr>
            <w:r w:rsidRPr="00BE555F">
              <w:rPr>
                <w:b/>
                <w:i/>
              </w:rPr>
              <w:t>scellDormancyWithinActiveTime-</w:t>
            </w:r>
            <w:r w:rsidRPr="00BE555F">
              <w:rPr>
                <w:b/>
                <w:bCs/>
                <w:i/>
                <w:iCs/>
              </w:rPr>
              <w:t>r16</w:t>
            </w:r>
          </w:p>
          <w:p w14:paraId="3E97EFCD" w14:textId="77777777" w:rsidR="00071325" w:rsidRPr="00BE555F" w:rsidRDefault="00071325" w:rsidP="00071325">
            <w:pPr>
              <w:pStyle w:val="TAL"/>
              <w:rPr>
                <w:b/>
                <w:i/>
              </w:rPr>
            </w:pPr>
            <w:r w:rsidRPr="00BE555F">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BE555F">
              <w:t>To support more than one non-dormant BWP</w:t>
            </w:r>
            <w:r w:rsidR="008C7055" w:rsidRPr="00BE555F">
              <w:t xml:space="preserve"> in a carrier</w:t>
            </w:r>
            <w:r w:rsidR="00172633" w:rsidRPr="00BE555F">
              <w:t xml:space="preserve">, the UE indicates support of </w:t>
            </w:r>
            <w:r w:rsidR="008C7055" w:rsidRPr="00BE555F">
              <w:rPr>
                <w:i/>
                <w:iCs/>
              </w:rPr>
              <w:t>upto4</w:t>
            </w:r>
            <w:r w:rsidR="008C7055" w:rsidRPr="00BE555F">
              <w:t xml:space="preserve"> in </w:t>
            </w:r>
            <w:r w:rsidR="00172633" w:rsidRPr="00BE555F">
              <w:rPr>
                <w:i/>
                <w:iCs/>
              </w:rPr>
              <w:t>bwp-SameNumerology</w:t>
            </w:r>
            <w:r w:rsidR="00172633" w:rsidRPr="00BE555F">
              <w:t xml:space="preserve"> or </w:t>
            </w:r>
            <w:r w:rsidR="008C7055" w:rsidRPr="00BE555F">
              <w:rPr>
                <w:i/>
              </w:rPr>
              <w:t>upto4</w:t>
            </w:r>
            <w:r w:rsidR="008C7055" w:rsidRPr="00BE555F">
              <w:t xml:space="preserve"> in </w:t>
            </w:r>
            <w:r w:rsidR="00172633" w:rsidRPr="00BE555F">
              <w:rPr>
                <w:i/>
                <w:iCs/>
              </w:rPr>
              <w:t>bwp-DiffNumerology</w:t>
            </w:r>
            <w:r w:rsidR="00172633" w:rsidRPr="00BE555F">
              <w:t>.</w:t>
            </w:r>
            <w:r w:rsidR="008C7055" w:rsidRPr="00BE555F">
              <w:t xml:space="preserve"> One dormant BWP and one non-dormant BWP are UE specific BWPs even for UEs not supporting </w:t>
            </w:r>
            <w:r w:rsidR="008C7055" w:rsidRPr="00BE555F">
              <w:rPr>
                <w:i/>
              </w:rPr>
              <w:t>bwp-SameNumerology.</w:t>
            </w:r>
          </w:p>
        </w:tc>
        <w:tc>
          <w:tcPr>
            <w:tcW w:w="709" w:type="dxa"/>
          </w:tcPr>
          <w:p w14:paraId="65D75161" w14:textId="77777777" w:rsidR="00071325" w:rsidRPr="00BE555F" w:rsidRDefault="00071325" w:rsidP="00071325">
            <w:pPr>
              <w:pStyle w:val="TAL"/>
              <w:jc w:val="center"/>
              <w:rPr>
                <w:rFonts w:cs="Arial"/>
                <w:szCs w:val="18"/>
              </w:rPr>
            </w:pPr>
            <w:r w:rsidRPr="00BE555F">
              <w:t>BC</w:t>
            </w:r>
          </w:p>
        </w:tc>
        <w:tc>
          <w:tcPr>
            <w:tcW w:w="567" w:type="dxa"/>
          </w:tcPr>
          <w:p w14:paraId="1059E223" w14:textId="77777777" w:rsidR="00071325" w:rsidRPr="00BE555F" w:rsidRDefault="00071325" w:rsidP="00071325">
            <w:pPr>
              <w:pStyle w:val="TAL"/>
              <w:jc w:val="center"/>
              <w:rPr>
                <w:rFonts w:cs="Arial"/>
                <w:szCs w:val="18"/>
              </w:rPr>
            </w:pPr>
            <w:r w:rsidRPr="00BE555F">
              <w:t>No</w:t>
            </w:r>
          </w:p>
        </w:tc>
        <w:tc>
          <w:tcPr>
            <w:tcW w:w="709" w:type="dxa"/>
          </w:tcPr>
          <w:p w14:paraId="634521C5" w14:textId="77777777" w:rsidR="00071325" w:rsidRPr="00BE555F" w:rsidRDefault="001F7FB0" w:rsidP="00071325">
            <w:pPr>
              <w:pStyle w:val="TAL"/>
              <w:jc w:val="center"/>
              <w:rPr>
                <w:rFonts w:cs="Arial"/>
                <w:szCs w:val="18"/>
              </w:rPr>
            </w:pPr>
            <w:r w:rsidRPr="00BE555F">
              <w:rPr>
                <w:bCs/>
                <w:iCs/>
              </w:rPr>
              <w:t>N/A</w:t>
            </w:r>
          </w:p>
        </w:tc>
        <w:tc>
          <w:tcPr>
            <w:tcW w:w="728" w:type="dxa"/>
          </w:tcPr>
          <w:p w14:paraId="6E2D6039" w14:textId="77777777" w:rsidR="00071325" w:rsidRPr="00BE555F" w:rsidRDefault="001F7FB0" w:rsidP="00071325">
            <w:pPr>
              <w:pStyle w:val="TAL"/>
              <w:jc w:val="center"/>
            </w:pPr>
            <w:r w:rsidRPr="00BE555F">
              <w:rPr>
                <w:bCs/>
                <w:iCs/>
              </w:rPr>
              <w:t>N/A</w:t>
            </w:r>
          </w:p>
        </w:tc>
      </w:tr>
      <w:tr w:rsidR="00BE555F" w:rsidRPr="00BE555F" w14:paraId="0C4829AE" w14:textId="77777777" w:rsidTr="0026000E">
        <w:trPr>
          <w:cantSplit/>
          <w:tblHeader/>
        </w:trPr>
        <w:tc>
          <w:tcPr>
            <w:tcW w:w="6917" w:type="dxa"/>
          </w:tcPr>
          <w:p w14:paraId="4649FB07" w14:textId="77777777" w:rsidR="00071325" w:rsidRPr="00BE555F" w:rsidRDefault="00071325" w:rsidP="00071325">
            <w:pPr>
              <w:pStyle w:val="TAL"/>
              <w:rPr>
                <w:b/>
                <w:i/>
              </w:rPr>
            </w:pPr>
            <w:r w:rsidRPr="00BE555F">
              <w:rPr>
                <w:b/>
                <w:i/>
              </w:rPr>
              <w:t>scellDormancyOutsideActiveTime-</w:t>
            </w:r>
            <w:r w:rsidRPr="00BE555F">
              <w:rPr>
                <w:b/>
                <w:bCs/>
                <w:i/>
                <w:iCs/>
              </w:rPr>
              <w:t>r16</w:t>
            </w:r>
          </w:p>
          <w:p w14:paraId="1F3023D8" w14:textId="77777777" w:rsidR="00071325" w:rsidRPr="00BE555F" w:rsidRDefault="00071325" w:rsidP="00071325">
            <w:pPr>
              <w:pStyle w:val="TAL"/>
              <w:rPr>
                <w:b/>
                <w:i/>
              </w:rPr>
            </w:pPr>
            <w:r w:rsidRPr="00BE555F">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BE555F">
              <w:rPr>
                <w:i/>
                <w:iCs/>
              </w:rPr>
              <w:t>drx-Adaptation-r16</w:t>
            </w:r>
            <w:r w:rsidRPr="00BE555F">
              <w:t xml:space="preserve"> and shall also support one dormant BWP and at</w:t>
            </w:r>
            <w:r w:rsidR="00147AB3" w:rsidRPr="00BE555F">
              <w:t xml:space="preserve"> </w:t>
            </w:r>
            <w:r w:rsidRPr="00BE555F">
              <w:t>least one non-dormant BWP per carrier</w:t>
            </w:r>
            <w:r w:rsidR="00147AB3" w:rsidRPr="00BE555F">
              <w:t>.</w:t>
            </w:r>
            <w:r w:rsidR="00172633" w:rsidRPr="00BE555F">
              <w:t xml:space="preserve"> To support more than one non-dormant BWP</w:t>
            </w:r>
            <w:r w:rsidR="008C7055" w:rsidRPr="00BE555F">
              <w:t xml:space="preserve"> in a carrier</w:t>
            </w:r>
            <w:r w:rsidR="00172633" w:rsidRPr="00BE555F">
              <w:t xml:space="preserve">, the UE indicates support of </w:t>
            </w:r>
            <w:r w:rsidR="008C7055" w:rsidRPr="00BE555F">
              <w:rPr>
                <w:i/>
                <w:iCs/>
              </w:rPr>
              <w:t>upto4</w:t>
            </w:r>
            <w:r w:rsidR="008C7055" w:rsidRPr="00BE555F">
              <w:t xml:space="preserve"> in </w:t>
            </w:r>
            <w:r w:rsidR="00172633" w:rsidRPr="00BE555F">
              <w:rPr>
                <w:i/>
                <w:iCs/>
              </w:rPr>
              <w:t>bwp-SameNumerology</w:t>
            </w:r>
            <w:r w:rsidR="00172633" w:rsidRPr="00BE555F">
              <w:t xml:space="preserve"> or </w:t>
            </w:r>
            <w:r w:rsidR="008C7055" w:rsidRPr="00BE555F">
              <w:rPr>
                <w:i/>
              </w:rPr>
              <w:t>upto4</w:t>
            </w:r>
            <w:r w:rsidR="008C7055" w:rsidRPr="00BE555F">
              <w:t xml:space="preserve"> in </w:t>
            </w:r>
            <w:r w:rsidR="00172633" w:rsidRPr="00BE555F">
              <w:rPr>
                <w:i/>
                <w:iCs/>
              </w:rPr>
              <w:t>bwp-DiffNumerology</w:t>
            </w:r>
            <w:r w:rsidR="00172633" w:rsidRPr="00BE555F">
              <w:t>.</w:t>
            </w:r>
            <w:r w:rsidR="008C7055" w:rsidRPr="00BE555F">
              <w:t xml:space="preserve"> One dormant BWP and one non-dormant BWP are UE specific BWPs even for UEs not supporting </w:t>
            </w:r>
            <w:r w:rsidR="008C7055" w:rsidRPr="00BE555F">
              <w:rPr>
                <w:i/>
              </w:rPr>
              <w:t>bwp-SameNumerology.</w:t>
            </w:r>
          </w:p>
        </w:tc>
        <w:tc>
          <w:tcPr>
            <w:tcW w:w="709" w:type="dxa"/>
          </w:tcPr>
          <w:p w14:paraId="14DBE951" w14:textId="77777777" w:rsidR="00071325" w:rsidRPr="00BE555F" w:rsidRDefault="00071325" w:rsidP="00071325">
            <w:pPr>
              <w:pStyle w:val="TAL"/>
              <w:jc w:val="center"/>
              <w:rPr>
                <w:rFonts w:cs="Arial"/>
                <w:szCs w:val="18"/>
              </w:rPr>
            </w:pPr>
            <w:r w:rsidRPr="00BE555F">
              <w:rPr>
                <w:rFonts w:cs="Arial"/>
                <w:szCs w:val="18"/>
              </w:rPr>
              <w:t>BC</w:t>
            </w:r>
          </w:p>
        </w:tc>
        <w:tc>
          <w:tcPr>
            <w:tcW w:w="567" w:type="dxa"/>
          </w:tcPr>
          <w:p w14:paraId="539285B7" w14:textId="77777777" w:rsidR="00071325" w:rsidRPr="00BE555F" w:rsidRDefault="00071325" w:rsidP="00071325">
            <w:pPr>
              <w:pStyle w:val="TAL"/>
              <w:jc w:val="center"/>
              <w:rPr>
                <w:rFonts w:cs="Arial"/>
                <w:szCs w:val="18"/>
              </w:rPr>
            </w:pPr>
            <w:r w:rsidRPr="00BE555F">
              <w:t>No</w:t>
            </w:r>
          </w:p>
        </w:tc>
        <w:tc>
          <w:tcPr>
            <w:tcW w:w="709" w:type="dxa"/>
          </w:tcPr>
          <w:p w14:paraId="3720ADA6" w14:textId="77777777" w:rsidR="00071325" w:rsidRPr="00BE555F" w:rsidRDefault="001F7FB0" w:rsidP="00071325">
            <w:pPr>
              <w:pStyle w:val="TAL"/>
              <w:jc w:val="center"/>
              <w:rPr>
                <w:rFonts w:cs="Arial"/>
                <w:szCs w:val="18"/>
              </w:rPr>
            </w:pPr>
            <w:r w:rsidRPr="00BE555F">
              <w:rPr>
                <w:bCs/>
                <w:iCs/>
              </w:rPr>
              <w:t>N/A</w:t>
            </w:r>
          </w:p>
        </w:tc>
        <w:tc>
          <w:tcPr>
            <w:tcW w:w="728" w:type="dxa"/>
          </w:tcPr>
          <w:p w14:paraId="7BB28FEB" w14:textId="77777777" w:rsidR="00071325" w:rsidRPr="00BE555F" w:rsidRDefault="001F7FB0" w:rsidP="00071325">
            <w:pPr>
              <w:pStyle w:val="TAL"/>
              <w:jc w:val="center"/>
            </w:pPr>
            <w:r w:rsidRPr="00BE555F">
              <w:rPr>
                <w:bCs/>
                <w:iCs/>
              </w:rPr>
              <w:t>N/A</w:t>
            </w:r>
          </w:p>
        </w:tc>
      </w:tr>
      <w:tr w:rsidR="00BE555F" w:rsidRPr="00BE555F" w14:paraId="50F12E84" w14:textId="77777777" w:rsidTr="007249E3">
        <w:trPr>
          <w:cantSplit/>
          <w:tblHeader/>
        </w:trPr>
        <w:tc>
          <w:tcPr>
            <w:tcW w:w="6917" w:type="dxa"/>
          </w:tcPr>
          <w:p w14:paraId="6C437466" w14:textId="77777777" w:rsidR="009D344C" w:rsidRPr="00BE555F" w:rsidRDefault="009D344C" w:rsidP="007249E3">
            <w:pPr>
              <w:pStyle w:val="TAL"/>
              <w:rPr>
                <w:b/>
                <w:i/>
              </w:rPr>
            </w:pPr>
            <w:r w:rsidRPr="00BE555F">
              <w:rPr>
                <w:b/>
                <w:i/>
              </w:rPr>
              <w:lastRenderedPageBreak/>
              <w:t>semiStaticPUCCH-CellSwitchSingleGroup-r17</w:t>
            </w:r>
          </w:p>
          <w:p w14:paraId="613F8CC7" w14:textId="31D43CAB" w:rsidR="00CD4845" w:rsidRPr="00BE555F" w:rsidRDefault="009D344C" w:rsidP="007249E3">
            <w:pPr>
              <w:pStyle w:val="TAL"/>
            </w:pPr>
            <w:r w:rsidRPr="00BE555F">
              <w:t>Indicates whether the UE supports semi-static PUCCH cell switching for a single PUCCH group only. The capability signalling comprises the following parameters:</w:t>
            </w:r>
          </w:p>
          <w:p w14:paraId="004634BB" w14:textId="5E088A61" w:rsidR="009D344C" w:rsidRPr="00BE555F" w:rsidRDefault="009D344C" w:rsidP="007249E3">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pucch-Group-r17</w:t>
            </w:r>
            <w:r w:rsidRPr="00BE555F">
              <w:rPr>
                <w:rFonts w:ascii="Arial" w:hAnsi="Arial" w:cs="Arial"/>
                <w:sz w:val="18"/>
                <w:szCs w:val="18"/>
              </w:rPr>
              <w:t xml:space="preserve"> indicates for which PUCCH group the UE supports semi-static PUCCH cell switching using configured time-domain domain pattern of applicable PUCCH cell / carrier. Value </w:t>
            </w:r>
            <w:r w:rsidRPr="00BE555F">
              <w:rPr>
                <w:rFonts w:ascii="Arial" w:hAnsi="Arial" w:cs="Arial"/>
                <w:i/>
                <w:iCs/>
                <w:sz w:val="18"/>
                <w:szCs w:val="18"/>
              </w:rPr>
              <w:t>primaryGroupOnly</w:t>
            </w:r>
            <w:r w:rsidRPr="00BE555F">
              <w:rPr>
                <w:rFonts w:ascii="Arial" w:hAnsi="Arial" w:cs="Arial"/>
                <w:sz w:val="18"/>
                <w:szCs w:val="18"/>
              </w:rPr>
              <w:t xml:space="preserve"> indicates that only primary PUCCH group can support PUCCH cell switch, value </w:t>
            </w:r>
            <w:r w:rsidRPr="00BE555F">
              <w:rPr>
                <w:rFonts w:ascii="Arial" w:hAnsi="Arial" w:cs="Arial"/>
                <w:i/>
                <w:iCs/>
                <w:sz w:val="18"/>
                <w:szCs w:val="18"/>
              </w:rPr>
              <w:t>secondaryGroupOnly</w:t>
            </w:r>
            <w:r w:rsidRPr="00BE555F">
              <w:rPr>
                <w:rFonts w:ascii="Arial" w:hAnsi="Arial" w:cs="Arial"/>
                <w:sz w:val="18"/>
                <w:szCs w:val="18"/>
              </w:rPr>
              <w:t xml:space="preserve"> indicates that only secondary PUCCH group can support PUCCH cell switch, and value </w:t>
            </w:r>
            <w:r w:rsidRPr="00BE555F">
              <w:rPr>
                <w:rFonts w:ascii="Arial" w:hAnsi="Arial" w:cs="Arial"/>
                <w:i/>
                <w:iCs/>
                <w:sz w:val="18"/>
                <w:szCs w:val="18"/>
              </w:rPr>
              <w:t>eitherPrimaryOrSecondaryGroup</w:t>
            </w:r>
            <w:r w:rsidRPr="00BE555F">
              <w:rPr>
                <w:rFonts w:ascii="Arial" w:hAnsi="Arial" w:cs="Arial"/>
                <w:sz w:val="18"/>
                <w:szCs w:val="18"/>
              </w:rPr>
              <w:t xml:space="preserve"> indicates that either primary or secondary PUCCH group can support PUCCH cell switch.</w:t>
            </w:r>
          </w:p>
          <w:p w14:paraId="20619EE9" w14:textId="77777777" w:rsidR="009D344C" w:rsidRPr="00BE555F" w:rsidRDefault="009D344C" w:rsidP="007249E3">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 xml:space="preserve">pucch-Group-Config-r17 </w:t>
            </w:r>
            <w:r w:rsidRPr="00BE555F">
              <w:rPr>
                <w:rFonts w:ascii="Arial" w:hAnsi="Arial" w:cs="Arial"/>
                <w:sz w:val="18"/>
                <w:szCs w:val="18"/>
              </w:rPr>
              <w:t xml:space="preserve">indicates </w:t>
            </w:r>
            <w:r w:rsidRPr="00BE555F">
              <w:rPr>
                <w:rFonts w:ascii="Arial" w:hAnsi="Arial"/>
                <w:sz w:val="18"/>
              </w:rPr>
              <w:t xml:space="preserve">one or multiple of supported carrier type pairs that can support PUCCH cell switch, with </w:t>
            </w:r>
            <w:r w:rsidRPr="00BE555F">
              <w:rPr>
                <w:rFonts w:ascii="Arial" w:hAnsi="Arial"/>
                <w:i/>
                <w:iCs/>
                <w:sz w:val="18"/>
              </w:rPr>
              <w:t>fr1-FR1-NonSharedTDD-r17</w:t>
            </w:r>
            <w:r w:rsidRPr="00BE555F">
              <w:rPr>
                <w:rFonts w:ascii="Arial" w:hAnsi="Arial"/>
                <w:sz w:val="18"/>
              </w:rPr>
              <w:t xml:space="preserve"> indicating the carrier type pair (FR1 licensed TDD, FR1 licensed TDD), </w:t>
            </w:r>
            <w:r w:rsidRPr="00BE555F">
              <w:rPr>
                <w:rFonts w:ascii="Arial" w:hAnsi="Arial"/>
                <w:i/>
                <w:iCs/>
                <w:sz w:val="18"/>
              </w:rPr>
              <w:t>fr2-FR2-NonSharedTDD-r17</w:t>
            </w:r>
            <w:r w:rsidRPr="00BE555F">
              <w:rPr>
                <w:rFonts w:ascii="Arial" w:hAnsi="Arial"/>
                <w:sz w:val="18"/>
              </w:rPr>
              <w:t xml:space="preserve"> indicating the carrier type pair (FR2 licensed TDD, FR2 licensed TDD), and </w:t>
            </w:r>
            <w:r w:rsidRPr="00BE555F">
              <w:rPr>
                <w:rFonts w:ascii="Arial" w:hAnsi="Arial"/>
                <w:i/>
                <w:iCs/>
                <w:sz w:val="18"/>
              </w:rPr>
              <w:t>fr1-FR2-NonSharedTDD-r17</w:t>
            </w:r>
            <w:r w:rsidRPr="00BE555F">
              <w:rPr>
                <w:rFonts w:ascii="Arial" w:hAnsi="Arial"/>
                <w:sz w:val="18"/>
              </w:rPr>
              <w:t xml:space="preserve"> indicating the carrier type pair (FR1 licensed TDD, FR2 licensed TDD)</w:t>
            </w:r>
            <w:r w:rsidRPr="00BE555F">
              <w:rPr>
                <w:rFonts w:ascii="Arial" w:hAnsi="Arial" w:cs="Arial"/>
                <w:sz w:val="18"/>
                <w:szCs w:val="18"/>
              </w:rPr>
              <w:t>.</w:t>
            </w:r>
          </w:p>
          <w:p w14:paraId="5C1A143B" w14:textId="77777777" w:rsidR="009D344C" w:rsidRPr="00BE555F" w:rsidRDefault="009D344C" w:rsidP="007249E3">
            <w:pPr>
              <w:pStyle w:val="TAL"/>
            </w:pPr>
          </w:p>
          <w:p w14:paraId="6F86FD83" w14:textId="17948BEC" w:rsidR="009D344C" w:rsidRPr="00BE555F" w:rsidRDefault="009D344C" w:rsidP="007249E3">
            <w:pPr>
              <w:pStyle w:val="TAN"/>
              <w:rPr>
                <w:b/>
              </w:rPr>
            </w:pPr>
            <w:r w:rsidRPr="00BE555F">
              <w:rPr>
                <w:rFonts w:eastAsia="Malgun Gothic"/>
              </w:rPr>
              <w:t>NOTE:</w:t>
            </w:r>
            <w:r w:rsidRPr="00BE555F">
              <w:tab/>
              <w:t xml:space="preserve">This feature applies to cells in the same TAG only. </w:t>
            </w:r>
            <w:r w:rsidRPr="00BE555F">
              <w:rPr>
                <w:rFonts w:eastAsia="Malgun Gothic"/>
              </w:rPr>
              <w:t xml:space="preserve">If UE supporting this FG also supports both </w:t>
            </w:r>
            <w:r w:rsidRPr="00BE555F">
              <w:rPr>
                <w:rFonts w:eastAsia="Malgun Gothic"/>
                <w:i/>
                <w:iCs/>
              </w:rPr>
              <w:t>diffNumerologyWithinPUCCH-GroupSmallerSCS</w:t>
            </w:r>
            <w:r w:rsidRPr="00BE555F">
              <w:rPr>
                <w:rFonts w:eastAsia="Malgun Gothic"/>
              </w:rPr>
              <w:t xml:space="preserve"> and </w:t>
            </w:r>
            <w:r w:rsidRPr="00BE555F">
              <w:rPr>
                <w:rFonts w:eastAsia="Malgun Gothic"/>
                <w:i/>
                <w:iCs/>
              </w:rPr>
              <w:t>diffNumerologyWithinPUCCH-GroupLargerSCS</w:t>
            </w:r>
            <w:r w:rsidRPr="00BE555F">
              <w:rPr>
                <w:rFonts w:eastAsia="Malgun Gothic"/>
              </w:rPr>
              <w:t xml:space="preserve"> or both </w:t>
            </w:r>
            <w:r w:rsidRPr="00BE555F">
              <w:rPr>
                <w:rFonts w:eastAsia="Malgun Gothic"/>
                <w:i/>
                <w:iCs/>
              </w:rPr>
              <w:t>diffNumerologyWithinPUCCH-GroupSmallerSCS-CarrierTypes-r16</w:t>
            </w:r>
            <w:r w:rsidRPr="00BE555F">
              <w:rPr>
                <w:rFonts w:eastAsia="Malgun Gothic"/>
              </w:rPr>
              <w:t xml:space="preserve"> and </w:t>
            </w:r>
            <w:r w:rsidRPr="00BE555F">
              <w:rPr>
                <w:rFonts w:eastAsia="Malgun Gothic"/>
                <w:i/>
                <w:iCs/>
              </w:rPr>
              <w:t>diffNumerologyWithinPUCCH-GroupLargerSCS-CarrierTypes-r16</w:t>
            </w:r>
            <w:r w:rsidRPr="00BE555F">
              <w:rPr>
                <w:rFonts w:eastAsia="Malgun Gothic"/>
              </w:rPr>
              <w:t xml:space="preserve"> or </w:t>
            </w:r>
            <w:r w:rsidRPr="00BE555F">
              <w:rPr>
                <w:rFonts w:eastAsia="Malgun Gothic"/>
                <w:i/>
                <w:iCs/>
              </w:rPr>
              <w:t>maxUpTo3Diff-NumerologiesConfigSinglePUCCH-grp-r16</w:t>
            </w:r>
            <w:r w:rsidRPr="00BE555F">
              <w:rPr>
                <w:rFonts w:eastAsia="Malgun Gothic"/>
              </w:rPr>
              <w:t xml:space="preserve"> or </w:t>
            </w:r>
            <w:r w:rsidRPr="00BE555F">
              <w:rPr>
                <w:rFonts w:eastAsia="Malgun Gothic"/>
                <w:i/>
                <w:iCs/>
              </w:rPr>
              <w:t>maxUpTo4Diff-NumerologiesConfigSinglePUCCH-grp-r16</w:t>
            </w:r>
            <w:r w:rsidRPr="00BE555F">
              <w:rPr>
                <w:rFonts w:asciiTheme="majorHAnsi" w:hAnsiTheme="majorHAnsi" w:cstheme="majorHAnsi"/>
                <w:szCs w:val="18"/>
              </w:rPr>
              <w:t xml:space="preserve"> </w:t>
            </w:r>
            <w:r w:rsidRPr="00BE555F">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28B881E1" w14:textId="77777777" w:rsidR="009D344C" w:rsidRPr="00BE555F" w:rsidRDefault="009D344C" w:rsidP="007249E3">
            <w:pPr>
              <w:pStyle w:val="TAL"/>
              <w:jc w:val="center"/>
              <w:rPr>
                <w:rFonts w:cs="Arial"/>
                <w:szCs w:val="18"/>
              </w:rPr>
            </w:pPr>
            <w:r w:rsidRPr="00BE555F">
              <w:rPr>
                <w:rFonts w:cs="Arial"/>
                <w:szCs w:val="18"/>
              </w:rPr>
              <w:t>BC</w:t>
            </w:r>
          </w:p>
        </w:tc>
        <w:tc>
          <w:tcPr>
            <w:tcW w:w="567" w:type="dxa"/>
          </w:tcPr>
          <w:p w14:paraId="495B4ECF" w14:textId="77777777" w:rsidR="009D344C" w:rsidRPr="00BE555F" w:rsidRDefault="009D344C" w:rsidP="007249E3">
            <w:pPr>
              <w:pStyle w:val="TAL"/>
              <w:jc w:val="center"/>
            </w:pPr>
            <w:r w:rsidRPr="00BE555F">
              <w:t>No</w:t>
            </w:r>
          </w:p>
        </w:tc>
        <w:tc>
          <w:tcPr>
            <w:tcW w:w="709" w:type="dxa"/>
          </w:tcPr>
          <w:p w14:paraId="4EEB2C45" w14:textId="77777777" w:rsidR="009D344C" w:rsidRPr="00BE555F" w:rsidRDefault="009D344C" w:rsidP="007249E3">
            <w:pPr>
              <w:pStyle w:val="TAL"/>
              <w:jc w:val="center"/>
              <w:rPr>
                <w:bCs/>
                <w:iCs/>
              </w:rPr>
            </w:pPr>
            <w:r w:rsidRPr="00BE555F">
              <w:rPr>
                <w:bCs/>
                <w:iCs/>
              </w:rPr>
              <w:t>TDD only</w:t>
            </w:r>
          </w:p>
        </w:tc>
        <w:tc>
          <w:tcPr>
            <w:tcW w:w="728" w:type="dxa"/>
          </w:tcPr>
          <w:p w14:paraId="2F0E4170" w14:textId="77777777" w:rsidR="009D344C" w:rsidRPr="00BE555F" w:rsidRDefault="009D344C" w:rsidP="007249E3">
            <w:pPr>
              <w:pStyle w:val="TAL"/>
              <w:jc w:val="center"/>
              <w:rPr>
                <w:bCs/>
                <w:iCs/>
              </w:rPr>
            </w:pPr>
            <w:r w:rsidRPr="00BE555F">
              <w:rPr>
                <w:bCs/>
                <w:iCs/>
              </w:rPr>
              <w:t>N/A</w:t>
            </w:r>
          </w:p>
        </w:tc>
      </w:tr>
      <w:tr w:rsidR="00BE555F" w:rsidRPr="00BE555F" w14:paraId="268974CA" w14:textId="77777777" w:rsidTr="007249E3">
        <w:trPr>
          <w:cantSplit/>
          <w:tblHeader/>
        </w:trPr>
        <w:tc>
          <w:tcPr>
            <w:tcW w:w="6917" w:type="dxa"/>
          </w:tcPr>
          <w:p w14:paraId="579FB872" w14:textId="77777777" w:rsidR="009D344C" w:rsidRPr="00BE555F" w:rsidRDefault="009D344C" w:rsidP="007249E3">
            <w:pPr>
              <w:pStyle w:val="TAL"/>
              <w:rPr>
                <w:b/>
                <w:i/>
              </w:rPr>
            </w:pPr>
            <w:r w:rsidRPr="00BE555F">
              <w:rPr>
                <w:b/>
                <w:i/>
              </w:rPr>
              <w:t>semiStaticPUCCH-CellSwitchTwoGroups-r17</w:t>
            </w:r>
          </w:p>
          <w:p w14:paraId="2573D0D9" w14:textId="77777777" w:rsidR="009D344C" w:rsidRPr="00BE555F" w:rsidRDefault="009D344C" w:rsidP="007249E3">
            <w:pPr>
              <w:pStyle w:val="TAL"/>
            </w:pPr>
            <w:r w:rsidRPr="00BE555F">
              <w:t xml:space="preserve">Indicates whether the UE supports semi-static PUCCH cell switching for two PUCCH groups using configured time-domain domain pattern of applicable PUCCH cell / carrier.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BE555F">
              <w:rPr>
                <w:i/>
                <w:iCs/>
              </w:rPr>
              <w:t>fr1-FR1-NonSharedTDD-r17</w:t>
            </w:r>
            <w:r w:rsidRPr="00BE555F">
              <w:t xml:space="preserve"> indicating the carrier type pair (FR1 licensed TDD, FR1 licensed TDD), </w:t>
            </w:r>
            <w:r w:rsidRPr="00BE555F">
              <w:rPr>
                <w:i/>
                <w:iCs/>
              </w:rPr>
              <w:t>fr2-FR2-NonSharedTDD-r17</w:t>
            </w:r>
            <w:r w:rsidRPr="00BE555F">
              <w:t xml:space="preserve"> indicating the carrier type pair (FR2 licensed TDD, FR2 licensed TDD), and </w:t>
            </w:r>
            <w:r w:rsidRPr="00BE555F">
              <w:rPr>
                <w:i/>
                <w:iCs/>
              </w:rPr>
              <w:t>fr1-FR2-NonSharedTDD-r17</w:t>
            </w:r>
            <w:r w:rsidRPr="00BE555F">
              <w:t xml:space="preserve"> indicating the carrier type pair (FR1 licensed TDD, FR2 licensed TDD)</w:t>
            </w:r>
            <w:r w:rsidRPr="00BE555F">
              <w:rPr>
                <w:rFonts w:cs="Arial"/>
                <w:szCs w:val="18"/>
              </w:rPr>
              <w:t>.</w:t>
            </w:r>
          </w:p>
          <w:p w14:paraId="671FC9BB" w14:textId="77777777" w:rsidR="009D344C" w:rsidRPr="00BE555F" w:rsidRDefault="009D344C" w:rsidP="007249E3">
            <w:pPr>
              <w:pStyle w:val="TAL"/>
            </w:pPr>
          </w:p>
          <w:p w14:paraId="498AEDEA" w14:textId="00435143" w:rsidR="009D344C" w:rsidRPr="00BE555F" w:rsidRDefault="009D344C" w:rsidP="007249E3">
            <w:pPr>
              <w:pStyle w:val="TAN"/>
              <w:rPr>
                <w:b/>
              </w:rPr>
            </w:pPr>
            <w:r w:rsidRPr="00BE555F">
              <w:rPr>
                <w:rFonts w:eastAsia="Malgun Gothic"/>
              </w:rPr>
              <w:t>NOTE:</w:t>
            </w:r>
            <w:r w:rsidRPr="00BE555F">
              <w:tab/>
              <w:t xml:space="preserve">This feature applies to cells in the same TAG only. </w:t>
            </w:r>
            <w:r w:rsidRPr="00BE555F">
              <w:rPr>
                <w:rFonts w:eastAsia="Malgun Gothic"/>
              </w:rPr>
              <w:t xml:space="preserve">If UE supporting this FG also supports both </w:t>
            </w:r>
            <w:r w:rsidRPr="00BE555F">
              <w:rPr>
                <w:rFonts w:eastAsia="Malgun Gothic"/>
                <w:i/>
                <w:iCs/>
              </w:rPr>
              <w:t>diffNumerologyWithinPUCCH-GroupSmallerSCS</w:t>
            </w:r>
            <w:r w:rsidRPr="00BE555F">
              <w:rPr>
                <w:rFonts w:eastAsia="Malgun Gothic"/>
              </w:rPr>
              <w:t xml:space="preserve"> and </w:t>
            </w:r>
            <w:r w:rsidRPr="00BE555F">
              <w:rPr>
                <w:rFonts w:eastAsia="Malgun Gothic"/>
                <w:i/>
                <w:iCs/>
              </w:rPr>
              <w:t>diffNumerologyWithinPUCCH-GroupLargerSCS</w:t>
            </w:r>
            <w:r w:rsidRPr="00BE555F">
              <w:rPr>
                <w:rFonts w:eastAsia="Malgun Gothic"/>
              </w:rPr>
              <w:t xml:space="preserve"> or both </w:t>
            </w:r>
            <w:r w:rsidRPr="00BE555F">
              <w:rPr>
                <w:rFonts w:eastAsia="Malgun Gothic"/>
                <w:i/>
                <w:iCs/>
              </w:rPr>
              <w:t>diffNumerologyWithinPUCCH-GroupSmallerSCS-CarrierTypes-r16</w:t>
            </w:r>
            <w:r w:rsidRPr="00BE555F">
              <w:rPr>
                <w:rFonts w:eastAsia="Malgun Gothic"/>
              </w:rPr>
              <w:t xml:space="preserve"> and </w:t>
            </w:r>
            <w:r w:rsidRPr="00BE555F">
              <w:rPr>
                <w:rFonts w:eastAsia="Malgun Gothic"/>
                <w:i/>
                <w:iCs/>
              </w:rPr>
              <w:t>diffNumerologyWithinPUCCH-GroupLargerSCS-CarrierTypes-r16</w:t>
            </w:r>
            <w:r w:rsidRPr="00BE555F">
              <w:rPr>
                <w:rFonts w:eastAsia="Malgun Gothic"/>
              </w:rPr>
              <w:t>, the UE supports the cases of both same and different numerologies between switchable cells. Otherwise, the UE supports the case of same numerology between switchable cells.</w:t>
            </w:r>
          </w:p>
        </w:tc>
        <w:tc>
          <w:tcPr>
            <w:tcW w:w="709" w:type="dxa"/>
          </w:tcPr>
          <w:p w14:paraId="71D601D2" w14:textId="77777777" w:rsidR="009D344C" w:rsidRPr="00BE555F" w:rsidRDefault="009D344C" w:rsidP="007249E3">
            <w:pPr>
              <w:pStyle w:val="TAL"/>
              <w:jc w:val="center"/>
              <w:rPr>
                <w:rFonts w:cs="Arial"/>
                <w:szCs w:val="18"/>
              </w:rPr>
            </w:pPr>
            <w:r w:rsidRPr="00BE555F">
              <w:rPr>
                <w:rFonts w:cs="Arial"/>
                <w:szCs w:val="18"/>
              </w:rPr>
              <w:t>BC</w:t>
            </w:r>
          </w:p>
        </w:tc>
        <w:tc>
          <w:tcPr>
            <w:tcW w:w="567" w:type="dxa"/>
          </w:tcPr>
          <w:p w14:paraId="3A10D0FF" w14:textId="77777777" w:rsidR="009D344C" w:rsidRPr="00BE555F" w:rsidRDefault="009D344C" w:rsidP="007249E3">
            <w:pPr>
              <w:pStyle w:val="TAL"/>
              <w:jc w:val="center"/>
            </w:pPr>
            <w:r w:rsidRPr="00BE555F">
              <w:t>No</w:t>
            </w:r>
          </w:p>
        </w:tc>
        <w:tc>
          <w:tcPr>
            <w:tcW w:w="709" w:type="dxa"/>
          </w:tcPr>
          <w:p w14:paraId="322E9C48" w14:textId="77777777" w:rsidR="009D344C" w:rsidRPr="00BE555F" w:rsidRDefault="009D344C" w:rsidP="007249E3">
            <w:pPr>
              <w:pStyle w:val="TAL"/>
              <w:jc w:val="center"/>
              <w:rPr>
                <w:bCs/>
                <w:iCs/>
              </w:rPr>
            </w:pPr>
            <w:r w:rsidRPr="00BE555F">
              <w:rPr>
                <w:bCs/>
                <w:iCs/>
              </w:rPr>
              <w:t>TDD only</w:t>
            </w:r>
          </w:p>
        </w:tc>
        <w:tc>
          <w:tcPr>
            <w:tcW w:w="728" w:type="dxa"/>
          </w:tcPr>
          <w:p w14:paraId="412E413C" w14:textId="77777777" w:rsidR="009D344C" w:rsidRPr="00BE555F" w:rsidRDefault="009D344C" w:rsidP="007249E3">
            <w:pPr>
              <w:pStyle w:val="TAL"/>
              <w:jc w:val="center"/>
              <w:rPr>
                <w:bCs/>
                <w:iCs/>
              </w:rPr>
            </w:pPr>
            <w:r w:rsidRPr="00BE555F">
              <w:rPr>
                <w:bCs/>
                <w:iCs/>
              </w:rPr>
              <w:t>N/A</w:t>
            </w:r>
          </w:p>
        </w:tc>
      </w:tr>
      <w:tr w:rsidR="00BE555F" w:rsidRPr="00BE555F" w14:paraId="6BD7AD8A" w14:textId="77777777" w:rsidTr="0026000E">
        <w:trPr>
          <w:cantSplit/>
          <w:tblHeader/>
        </w:trPr>
        <w:tc>
          <w:tcPr>
            <w:tcW w:w="6917" w:type="dxa"/>
          </w:tcPr>
          <w:p w14:paraId="47739CB3" w14:textId="77777777" w:rsidR="00CE5992" w:rsidRPr="00BE555F" w:rsidRDefault="00CE5992" w:rsidP="0026000E">
            <w:pPr>
              <w:pStyle w:val="TAL"/>
              <w:rPr>
                <w:b/>
                <w:i/>
              </w:rPr>
            </w:pPr>
            <w:r w:rsidRPr="00BE555F">
              <w:rPr>
                <w:b/>
                <w:i/>
              </w:rPr>
              <w:t>simultaneousCSI-ReportsAllCC</w:t>
            </w:r>
          </w:p>
          <w:p w14:paraId="394F6A7A" w14:textId="77777777" w:rsidR="00CE5992" w:rsidRPr="00BE555F" w:rsidRDefault="00CE5992" w:rsidP="0026000E">
            <w:pPr>
              <w:pStyle w:val="TAL"/>
            </w:pPr>
            <w:r w:rsidRPr="00BE555F">
              <w:rPr>
                <w:bCs/>
                <w:iCs/>
              </w:rPr>
              <w:t xml:space="preserve">Indicates whether the UE supports CSI report framework and </w:t>
            </w:r>
            <w:r w:rsidRPr="00BE555F">
              <w:t>the number of CSI report(s) which the UE can simultaneously process across all CCs</w:t>
            </w:r>
            <w:r w:rsidR="00331408" w:rsidRPr="00BE555F">
              <w:t>, and across MCG and SCG in case of NR-DC</w:t>
            </w:r>
            <w:r w:rsidRPr="00BE555F">
              <w:t xml:space="preserve">. The CSI report comprises periodic, semi-persistent and aperiodic CSI and any latency classes and codebook types. The CSI report in </w:t>
            </w:r>
            <w:r w:rsidRPr="00BE555F">
              <w:rPr>
                <w:i/>
              </w:rPr>
              <w:t>simultaneousCSI-ReportsAllCC</w:t>
            </w:r>
            <w:r w:rsidRPr="00BE555F">
              <w:t xml:space="preserve"> includes the beam report and CSI report. This parameter may further limit </w:t>
            </w:r>
            <w:r w:rsidRPr="00BE555F">
              <w:rPr>
                <w:i/>
              </w:rPr>
              <w:t>simultaneousCSI-ReportsPerCC</w:t>
            </w:r>
            <w:r w:rsidRPr="00BE555F">
              <w:t xml:space="preserve"> in </w:t>
            </w:r>
            <w:r w:rsidRPr="00BE555F">
              <w:rPr>
                <w:i/>
              </w:rPr>
              <w:t>MIMO-ParametersPerBand</w:t>
            </w:r>
            <w:r w:rsidRPr="00BE555F">
              <w:t xml:space="preserve"> and </w:t>
            </w:r>
            <w:r w:rsidRPr="00BE555F">
              <w:rPr>
                <w:i/>
              </w:rPr>
              <w:t>Phy-ParametersFRX-Diff</w:t>
            </w:r>
            <w:r w:rsidRPr="00BE555F">
              <w:t xml:space="preserve"> for each band in a given band combination.</w:t>
            </w:r>
          </w:p>
        </w:tc>
        <w:tc>
          <w:tcPr>
            <w:tcW w:w="709" w:type="dxa"/>
          </w:tcPr>
          <w:p w14:paraId="36B48FEE" w14:textId="77777777" w:rsidR="00CE5992" w:rsidRPr="00BE555F" w:rsidRDefault="00CE5992" w:rsidP="0026000E">
            <w:pPr>
              <w:pStyle w:val="TAL"/>
              <w:jc w:val="center"/>
            </w:pPr>
            <w:r w:rsidRPr="00BE555F">
              <w:t>BC</w:t>
            </w:r>
          </w:p>
        </w:tc>
        <w:tc>
          <w:tcPr>
            <w:tcW w:w="567" w:type="dxa"/>
          </w:tcPr>
          <w:p w14:paraId="48026D7C" w14:textId="77777777" w:rsidR="00CE5992" w:rsidRPr="00BE555F" w:rsidRDefault="00CE5992" w:rsidP="0026000E">
            <w:pPr>
              <w:pStyle w:val="TAL"/>
              <w:jc w:val="center"/>
            </w:pPr>
            <w:r w:rsidRPr="00BE555F">
              <w:t>Yes</w:t>
            </w:r>
          </w:p>
        </w:tc>
        <w:tc>
          <w:tcPr>
            <w:tcW w:w="709" w:type="dxa"/>
          </w:tcPr>
          <w:p w14:paraId="202F0797" w14:textId="77777777" w:rsidR="00CE5992" w:rsidRPr="00BE555F" w:rsidRDefault="001F7FB0" w:rsidP="0026000E">
            <w:pPr>
              <w:pStyle w:val="TAL"/>
              <w:jc w:val="center"/>
            </w:pPr>
            <w:r w:rsidRPr="00BE555F">
              <w:rPr>
                <w:bCs/>
                <w:iCs/>
              </w:rPr>
              <w:t>N/A</w:t>
            </w:r>
          </w:p>
        </w:tc>
        <w:tc>
          <w:tcPr>
            <w:tcW w:w="728" w:type="dxa"/>
          </w:tcPr>
          <w:p w14:paraId="4742E1A7" w14:textId="77777777" w:rsidR="00CE5992" w:rsidRPr="00BE555F" w:rsidRDefault="001F7FB0" w:rsidP="0026000E">
            <w:pPr>
              <w:pStyle w:val="TAL"/>
              <w:jc w:val="center"/>
            </w:pPr>
            <w:r w:rsidRPr="00BE555F">
              <w:rPr>
                <w:bCs/>
                <w:iCs/>
              </w:rPr>
              <w:t>N/A</w:t>
            </w:r>
          </w:p>
        </w:tc>
      </w:tr>
      <w:tr w:rsidR="00BE555F" w:rsidRPr="00BE555F" w14:paraId="70DB32C7" w14:textId="77777777" w:rsidTr="0026000E">
        <w:trPr>
          <w:cantSplit/>
          <w:tblHeader/>
        </w:trPr>
        <w:tc>
          <w:tcPr>
            <w:tcW w:w="6917" w:type="dxa"/>
          </w:tcPr>
          <w:p w14:paraId="4C297A39" w14:textId="77777777" w:rsidR="001F7FB0" w:rsidRPr="00BE555F" w:rsidRDefault="001F7FB0" w:rsidP="001F7FB0">
            <w:pPr>
              <w:pStyle w:val="TAL"/>
              <w:rPr>
                <w:rFonts w:cs="Arial"/>
                <w:b/>
                <w:bCs/>
                <w:i/>
                <w:iCs/>
                <w:szCs w:val="18"/>
              </w:rPr>
            </w:pPr>
            <w:r w:rsidRPr="00BE555F">
              <w:rPr>
                <w:rFonts w:cs="Arial"/>
                <w:b/>
                <w:bCs/>
                <w:i/>
                <w:iCs/>
                <w:szCs w:val="18"/>
              </w:rPr>
              <w:lastRenderedPageBreak/>
              <w:t>simul-SRS-Trans-</w:t>
            </w:r>
            <w:r w:rsidR="00172633" w:rsidRPr="00BE555F">
              <w:rPr>
                <w:rFonts w:cs="Arial"/>
                <w:b/>
                <w:bCs/>
                <w:i/>
                <w:iCs/>
                <w:szCs w:val="18"/>
              </w:rPr>
              <w:t>BC</w:t>
            </w:r>
            <w:r w:rsidRPr="00BE555F">
              <w:rPr>
                <w:rFonts w:cs="Arial"/>
                <w:b/>
                <w:bCs/>
                <w:i/>
                <w:iCs/>
                <w:szCs w:val="18"/>
              </w:rPr>
              <w:t>-r16</w:t>
            </w:r>
          </w:p>
          <w:p w14:paraId="6E42B68B" w14:textId="77777777" w:rsidR="00172633" w:rsidRPr="00BE555F" w:rsidRDefault="001F7FB0" w:rsidP="00172633">
            <w:pPr>
              <w:pStyle w:val="TAL"/>
              <w:rPr>
                <w:rFonts w:cs="Arial"/>
                <w:szCs w:val="18"/>
              </w:rPr>
            </w:pPr>
            <w:r w:rsidRPr="00BE555F">
              <w:rPr>
                <w:rFonts w:cs="Arial"/>
                <w:szCs w:val="18"/>
              </w:rPr>
              <w:t xml:space="preserve">Indicates the number of SRS resources for positioning on a symbol for </w:t>
            </w:r>
            <w:r w:rsidR="00172633" w:rsidRPr="00BE555F">
              <w:rPr>
                <w:rFonts w:cs="Arial"/>
                <w:szCs w:val="18"/>
              </w:rPr>
              <w:t>a given band combination</w:t>
            </w:r>
            <w:r w:rsidRPr="00BE555F">
              <w:rPr>
                <w:rFonts w:cs="Arial"/>
                <w:szCs w:val="18"/>
              </w:rPr>
              <w:t>.</w:t>
            </w:r>
            <w:r w:rsidRPr="00BE555F">
              <w:t xml:space="preserve"> </w:t>
            </w:r>
            <w:r w:rsidRPr="00BE555F">
              <w:rPr>
                <w:rFonts w:cs="Arial"/>
                <w:szCs w:val="18"/>
              </w:rPr>
              <w:t xml:space="preserve">The UE can include this field only if the UE supports </w:t>
            </w:r>
            <w:r w:rsidRPr="00BE555F">
              <w:rPr>
                <w:rFonts w:cs="Arial"/>
                <w:i/>
                <w:iCs/>
                <w:szCs w:val="18"/>
              </w:rPr>
              <w:t>srs-PosResources-r16</w:t>
            </w:r>
            <w:r w:rsidRPr="00BE555F">
              <w:rPr>
                <w:rFonts w:cs="Arial"/>
                <w:szCs w:val="18"/>
              </w:rPr>
              <w:t>. Otherwise, the UE does not include this field;</w:t>
            </w:r>
          </w:p>
          <w:p w14:paraId="1061EA89" w14:textId="77777777" w:rsidR="00172633" w:rsidRPr="00BE555F" w:rsidRDefault="00172633" w:rsidP="00172633">
            <w:pPr>
              <w:pStyle w:val="TAL"/>
              <w:rPr>
                <w:bCs/>
                <w:iCs/>
              </w:rPr>
            </w:pPr>
          </w:p>
          <w:p w14:paraId="176F3CF3" w14:textId="77777777" w:rsidR="00172633" w:rsidRPr="00BE555F" w:rsidRDefault="00172633" w:rsidP="00006091">
            <w:pPr>
              <w:pStyle w:val="TAN"/>
            </w:pPr>
            <w:r w:rsidRPr="00BE555F">
              <w:t>NOTE 1:</w:t>
            </w:r>
            <w:r w:rsidRPr="00BE555F">
              <w:tab/>
              <w:t>For single-band band combinations, it defines the capability for intra-band CA, and for band combinations with at least two bands, it defines the capability for inter-band carrier aggregation.</w:t>
            </w:r>
          </w:p>
          <w:p w14:paraId="2181EC14" w14:textId="77777777" w:rsidR="001F7FB0" w:rsidRPr="00BE555F" w:rsidRDefault="00172633" w:rsidP="00006091">
            <w:pPr>
              <w:pStyle w:val="TAN"/>
              <w:rPr>
                <w:b/>
                <w:i/>
              </w:rPr>
            </w:pPr>
            <w:r w:rsidRPr="00BE555F">
              <w:t>NOTE 2:</w:t>
            </w:r>
            <w:r w:rsidRPr="00BE555F">
              <w:tab/>
              <w:t>if the UE does not indicate this capability for a band combination, the UE does not support the feature in this band combination.</w:t>
            </w:r>
          </w:p>
        </w:tc>
        <w:tc>
          <w:tcPr>
            <w:tcW w:w="709" w:type="dxa"/>
          </w:tcPr>
          <w:p w14:paraId="104A7EC7" w14:textId="77777777" w:rsidR="001F7FB0" w:rsidRPr="00BE555F" w:rsidRDefault="001F7FB0" w:rsidP="001F7FB0">
            <w:pPr>
              <w:pStyle w:val="TAL"/>
              <w:jc w:val="center"/>
            </w:pPr>
            <w:r w:rsidRPr="00BE555F">
              <w:rPr>
                <w:bCs/>
                <w:iCs/>
              </w:rPr>
              <w:t>BC</w:t>
            </w:r>
          </w:p>
        </w:tc>
        <w:tc>
          <w:tcPr>
            <w:tcW w:w="567" w:type="dxa"/>
          </w:tcPr>
          <w:p w14:paraId="14EE6506" w14:textId="77777777" w:rsidR="001F7FB0" w:rsidRPr="00BE555F" w:rsidRDefault="001F7FB0" w:rsidP="001F7FB0">
            <w:pPr>
              <w:pStyle w:val="TAL"/>
              <w:jc w:val="center"/>
            </w:pPr>
            <w:r w:rsidRPr="00BE555F">
              <w:rPr>
                <w:bCs/>
                <w:iCs/>
              </w:rPr>
              <w:t>No</w:t>
            </w:r>
          </w:p>
        </w:tc>
        <w:tc>
          <w:tcPr>
            <w:tcW w:w="709" w:type="dxa"/>
          </w:tcPr>
          <w:p w14:paraId="18A64AA8" w14:textId="77777777" w:rsidR="001F7FB0" w:rsidRPr="00BE555F" w:rsidRDefault="001F7FB0" w:rsidP="001F7FB0">
            <w:pPr>
              <w:pStyle w:val="TAL"/>
              <w:jc w:val="center"/>
            </w:pPr>
            <w:r w:rsidRPr="00BE555F">
              <w:rPr>
                <w:bCs/>
                <w:iCs/>
              </w:rPr>
              <w:t>N/A</w:t>
            </w:r>
          </w:p>
        </w:tc>
        <w:tc>
          <w:tcPr>
            <w:tcW w:w="728" w:type="dxa"/>
          </w:tcPr>
          <w:p w14:paraId="3E8AE0B4" w14:textId="77777777" w:rsidR="001F7FB0" w:rsidRPr="00BE555F" w:rsidRDefault="001F7FB0" w:rsidP="001F7FB0">
            <w:pPr>
              <w:pStyle w:val="TAL"/>
              <w:jc w:val="center"/>
            </w:pPr>
            <w:r w:rsidRPr="00BE555F">
              <w:rPr>
                <w:bCs/>
                <w:iCs/>
              </w:rPr>
              <w:t>N/A</w:t>
            </w:r>
          </w:p>
        </w:tc>
      </w:tr>
      <w:tr w:rsidR="00BE555F" w:rsidRPr="00BE555F" w14:paraId="5B385B58" w14:textId="77777777" w:rsidTr="0026000E">
        <w:trPr>
          <w:cantSplit/>
          <w:tblHeader/>
        </w:trPr>
        <w:tc>
          <w:tcPr>
            <w:tcW w:w="6917" w:type="dxa"/>
          </w:tcPr>
          <w:p w14:paraId="2437F0E2" w14:textId="77777777" w:rsidR="00172633" w:rsidRPr="00BE555F" w:rsidRDefault="00172633" w:rsidP="00172633">
            <w:pPr>
              <w:pStyle w:val="TAL"/>
              <w:rPr>
                <w:rFonts w:cs="Arial"/>
                <w:b/>
                <w:bCs/>
                <w:i/>
                <w:iCs/>
                <w:szCs w:val="18"/>
              </w:rPr>
            </w:pPr>
            <w:r w:rsidRPr="00BE555F">
              <w:rPr>
                <w:rFonts w:cs="Arial"/>
                <w:b/>
                <w:bCs/>
                <w:i/>
                <w:iCs/>
                <w:szCs w:val="18"/>
              </w:rPr>
              <w:t>simul-SRS-MIMO-Trans-BC-r16</w:t>
            </w:r>
          </w:p>
          <w:p w14:paraId="1120D9DB" w14:textId="77777777" w:rsidR="00172633" w:rsidRPr="00BE555F" w:rsidRDefault="00172633" w:rsidP="00172633">
            <w:pPr>
              <w:pStyle w:val="TAL"/>
              <w:rPr>
                <w:rFonts w:cs="Arial"/>
                <w:szCs w:val="18"/>
              </w:rPr>
            </w:pPr>
            <w:r w:rsidRPr="00BE555F">
              <w:rPr>
                <w:rFonts w:cs="Arial"/>
                <w:szCs w:val="18"/>
              </w:rPr>
              <w:t>Indicates the number of SRS resources for positioning and SRS resource for MIMO on a symbol for a given BC.</w:t>
            </w:r>
            <w:r w:rsidRPr="00BE555F">
              <w:t xml:space="preserve"> </w:t>
            </w:r>
            <w:r w:rsidRPr="00BE555F">
              <w:rPr>
                <w:rFonts w:cs="Arial"/>
                <w:szCs w:val="18"/>
              </w:rPr>
              <w:t xml:space="preserve">The UE can include this field only if the UE supports </w:t>
            </w:r>
            <w:r w:rsidRPr="00BE555F">
              <w:rPr>
                <w:rFonts w:cs="Arial"/>
                <w:i/>
                <w:iCs/>
                <w:szCs w:val="18"/>
              </w:rPr>
              <w:t>srs-PosResources-r16</w:t>
            </w:r>
            <w:r w:rsidRPr="00BE555F">
              <w:rPr>
                <w:rFonts w:cs="Arial"/>
                <w:szCs w:val="18"/>
              </w:rPr>
              <w:t>. Otherwise, the UE does not include this field</w:t>
            </w:r>
            <w:r w:rsidR="00D04000" w:rsidRPr="00BE555F">
              <w:rPr>
                <w:rFonts w:cs="Arial"/>
                <w:szCs w:val="18"/>
              </w:rPr>
              <w:t>.</w:t>
            </w:r>
          </w:p>
          <w:p w14:paraId="34527289" w14:textId="77777777" w:rsidR="00172633" w:rsidRPr="00BE555F" w:rsidRDefault="00172633" w:rsidP="00006091">
            <w:pPr>
              <w:keepNext/>
              <w:keepLines/>
              <w:snapToGrid w:val="0"/>
              <w:spacing w:after="0"/>
              <w:jc w:val="both"/>
              <w:rPr>
                <w:rFonts w:ascii="Arial" w:eastAsia="SimSun" w:hAnsi="Arial" w:cs="Arial"/>
                <w:sz w:val="18"/>
                <w:szCs w:val="18"/>
              </w:rPr>
            </w:pPr>
          </w:p>
          <w:p w14:paraId="5A00D2A7" w14:textId="77777777" w:rsidR="00172633" w:rsidRPr="00BE555F" w:rsidRDefault="00172633" w:rsidP="00006091">
            <w:pPr>
              <w:pStyle w:val="TAN"/>
            </w:pPr>
            <w:r w:rsidRPr="00BE555F">
              <w:t xml:space="preserve">NOTE </w:t>
            </w:r>
            <w:r w:rsidR="00D04000" w:rsidRPr="00BE555F">
              <w:t>1</w:t>
            </w:r>
            <w:r w:rsidRPr="00BE555F">
              <w:t>:</w:t>
            </w:r>
            <w:r w:rsidRPr="00BE555F">
              <w:tab/>
              <w:t>If UE reports 2 for the candidate value, it means both the number of SRS resource for positioning and SRS resource for MIMO equals to 1.</w:t>
            </w:r>
          </w:p>
          <w:p w14:paraId="6C9E252F" w14:textId="77777777" w:rsidR="00172633" w:rsidRPr="00BE555F" w:rsidRDefault="00172633" w:rsidP="00006091">
            <w:pPr>
              <w:pStyle w:val="TAN"/>
            </w:pPr>
            <w:r w:rsidRPr="00BE555F">
              <w:t xml:space="preserve">NOTE </w:t>
            </w:r>
            <w:r w:rsidR="00D04000" w:rsidRPr="00BE555F">
              <w:t>2</w:t>
            </w:r>
            <w:r w:rsidRPr="00BE555F">
              <w:t>:</w:t>
            </w:r>
            <w:r w:rsidRPr="00BE555F">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BE555F" w:rsidRDefault="00172633" w:rsidP="00006091">
            <w:pPr>
              <w:pStyle w:val="TAN"/>
              <w:rPr>
                <w:b/>
                <w:bCs/>
                <w:i/>
                <w:iCs/>
              </w:rPr>
            </w:pPr>
            <w:r w:rsidRPr="00BE555F">
              <w:t xml:space="preserve">NOTE </w:t>
            </w:r>
            <w:r w:rsidR="00D04000" w:rsidRPr="00BE555F">
              <w:t>3</w:t>
            </w:r>
            <w:r w:rsidRPr="00BE555F">
              <w:t>:</w:t>
            </w:r>
            <w:r w:rsidRPr="00BE555F">
              <w:tab/>
              <w:t>if the UE does not indicate this capability for a band combination, the UE does not support the feature in this band combination</w:t>
            </w:r>
            <w:r w:rsidR="00D04000" w:rsidRPr="00BE555F">
              <w:t>.</w:t>
            </w:r>
          </w:p>
        </w:tc>
        <w:tc>
          <w:tcPr>
            <w:tcW w:w="709" w:type="dxa"/>
          </w:tcPr>
          <w:p w14:paraId="0EDC88C9" w14:textId="77777777" w:rsidR="00172633" w:rsidRPr="00BE555F" w:rsidRDefault="00172633" w:rsidP="00172633">
            <w:pPr>
              <w:pStyle w:val="TAL"/>
              <w:jc w:val="center"/>
              <w:rPr>
                <w:bCs/>
                <w:iCs/>
              </w:rPr>
            </w:pPr>
            <w:r w:rsidRPr="00BE555F">
              <w:rPr>
                <w:bCs/>
                <w:iCs/>
              </w:rPr>
              <w:t>BC</w:t>
            </w:r>
          </w:p>
        </w:tc>
        <w:tc>
          <w:tcPr>
            <w:tcW w:w="567" w:type="dxa"/>
          </w:tcPr>
          <w:p w14:paraId="3D78419D" w14:textId="77777777" w:rsidR="00172633" w:rsidRPr="00BE555F" w:rsidRDefault="00172633" w:rsidP="00172633">
            <w:pPr>
              <w:pStyle w:val="TAL"/>
              <w:jc w:val="center"/>
              <w:rPr>
                <w:bCs/>
                <w:iCs/>
              </w:rPr>
            </w:pPr>
            <w:r w:rsidRPr="00BE555F">
              <w:rPr>
                <w:bCs/>
                <w:iCs/>
              </w:rPr>
              <w:t>No</w:t>
            </w:r>
          </w:p>
        </w:tc>
        <w:tc>
          <w:tcPr>
            <w:tcW w:w="709" w:type="dxa"/>
          </w:tcPr>
          <w:p w14:paraId="4979FF86" w14:textId="77777777" w:rsidR="00172633" w:rsidRPr="00BE555F" w:rsidRDefault="00172633" w:rsidP="00172633">
            <w:pPr>
              <w:pStyle w:val="TAL"/>
              <w:jc w:val="center"/>
              <w:rPr>
                <w:bCs/>
                <w:iCs/>
              </w:rPr>
            </w:pPr>
            <w:r w:rsidRPr="00BE555F">
              <w:rPr>
                <w:bCs/>
                <w:iCs/>
              </w:rPr>
              <w:t>N/A</w:t>
            </w:r>
          </w:p>
        </w:tc>
        <w:tc>
          <w:tcPr>
            <w:tcW w:w="728" w:type="dxa"/>
          </w:tcPr>
          <w:p w14:paraId="684C8933" w14:textId="77777777" w:rsidR="00172633" w:rsidRPr="00BE555F" w:rsidRDefault="00172633" w:rsidP="00172633">
            <w:pPr>
              <w:pStyle w:val="TAL"/>
              <w:jc w:val="center"/>
              <w:rPr>
                <w:bCs/>
                <w:iCs/>
              </w:rPr>
            </w:pPr>
            <w:r w:rsidRPr="00BE555F">
              <w:rPr>
                <w:bCs/>
                <w:iCs/>
              </w:rPr>
              <w:t>N/A</w:t>
            </w:r>
          </w:p>
        </w:tc>
      </w:tr>
      <w:tr w:rsidR="00BE555F" w:rsidRPr="00BE555F" w14:paraId="6DEA1718" w14:textId="77777777" w:rsidTr="00963B9B">
        <w:trPr>
          <w:cantSplit/>
          <w:tblHeader/>
        </w:trPr>
        <w:tc>
          <w:tcPr>
            <w:tcW w:w="6917" w:type="dxa"/>
          </w:tcPr>
          <w:p w14:paraId="1C151570" w14:textId="77777777" w:rsidR="008C7055" w:rsidRPr="00BE555F" w:rsidRDefault="008C7055" w:rsidP="00963B9B">
            <w:pPr>
              <w:pStyle w:val="TAL"/>
              <w:rPr>
                <w:rFonts w:eastAsia="Malgun Gothic" w:cs="Arial"/>
                <w:b/>
                <w:bCs/>
                <w:i/>
                <w:iCs/>
                <w:szCs w:val="18"/>
              </w:rPr>
            </w:pPr>
            <w:r w:rsidRPr="00BE555F">
              <w:rPr>
                <w:rFonts w:eastAsia="Malgun Gothic" w:cs="Arial"/>
                <w:b/>
                <w:bCs/>
                <w:i/>
                <w:iCs/>
                <w:szCs w:val="18"/>
              </w:rPr>
              <w:t>simulTX-SRS-AntSwitchingInterBandUL-CA-r16</w:t>
            </w:r>
          </w:p>
          <w:p w14:paraId="6FE434B0" w14:textId="77777777" w:rsidR="008C7055" w:rsidRPr="00BE555F" w:rsidRDefault="008C7055" w:rsidP="00963B9B">
            <w:pPr>
              <w:pStyle w:val="TAL"/>
              <w:rPr>
                <w:rFonts w:eastAsia="Malgun Gothic" w:cs="Arial"/>
                <w:szCs w:val="18"/>
              </w:rPr>
            </w:pPr>
            <w:r w:rsidRPr="00BE555F">
              <w:rPr>
                <w:rFonts w:eastAsia="Malgun Gothic" w:cs="Arial"/>
                <w:szCs w:val="18"/>
              </w:rPr>
              <w:t>Indicates whether the UE support</w:t>
            </w:r>
            <w:r w:rsidRPr="00BE555F">
              <w:t xml:space="preserve"> </w:t>
            </w:r>
            <w:r w:rsidRPr="00BE555F">
              <w:rPr>
                <w:rFonts w:eastAsia="Malgun Gothic" w:cs="Arial"/>
                <w:szCs w:val="18"/>
              </w:rPr>
              <w:t>simultaneous transmission of SRS on different CCs for inter-band UL CA. The U</w:t>
            </w:r>
            <w:r w:rsidRPr="00BE555F">
              <w:t xml:space="preserve">E indicating support of this feature shall include at least one of </w:t>
            </w:r>
            <w:r w:rsidRPr="00BE555F">
              <w:rPr>
                <w:rFonts w:eastAsia="Malgun Gothic" w:cs="Arial"/>
                <w:szCs w:val="18"/>
              </w:rPr>
              <w:t>the following capabilities</w:t>
            </w:r>
            <w:r w:rsidR="002C05CC" w:rsidRPr="00BE555F">
              <w:rPr>
                <w:rFonts w:eastAsia="Malgun Gothic" w:cs="Arial"/>
                <w:szCs w:val="18"/>
              </w:rPr>
              <w:t>:</w:t>
            </w:r>
          </w:p>
          <w:p w14:paraId="20C63D53" w14:textId="77777777" w:rsidR="008C7055" w:rsidRPr="00BE555F" w:rsidRDefault="000C23D7" w:rsidP="000C23D7">
            <w:pPr>
              <w:pStyle w:val="B1"/>
              <w:spacing w:after="0"/>
              <w:rPr>
                <w:rFonts w:ascii="Arial" w:hAnsi="Arial" w:cs="Arial"/>
                <w:b/>
                <w:bCs/>
                <w:i/>
                <w:iCs/>
                <w:sz w:val="18"/>
                <w:szCs w:val="18"/>
              </w:rPr>
            </w:pPr>
            <w:r w:rsidRPr="00BE555F">
              <w:rPr>
                <w:rFonts w:ascii="Arial" w:hAnsi="Arial" w:cs="Arial"/>
                <w:sz w:val="18"/>
                <w:szCs w:val="18"/>
              </w:rPr>
              <w:t>-</w:t>
            </w:r>
            <w:r w:rsidRPr="00BE555F">
              <w:rPr>
                <w:rFonts w:ascii="Arial" w:hAnsi="Arial" w:cs="Arial"/>
                <w:sz w:val="18"/>
                <w:szCs w:val="18"/>
              </w:rPr>
              <w:tab/>
            </w:r>
            <w:r w:rsidR="008C7055" w:rsidRPr="00BE555F">
              <w:rPr>
                <w:rFonts w:ascii="Arial" w:hAnsi="Arial" w:cs="Arial"/>
                <w:i/>
                <w:iCs/>
                <w:sz w:val="18"/>
                <w:szCs w:val="18"/>
              </w:rPr>
              <w:t>supportSRS-</w:t>
            </w:r>
            <w:r w:rsidR="008C7055" w:rsidRPr="00BE555F">
              <w:rPr>
                <w:rFonts w:ascii="Arial" w:eastAsia="Malgun Gothic" w:hAnsi="Arial" w:cs="Arial"/>
                <w:i/>
                <w:iCs/>
                <w:sz w:val="18"/>
                <w:szCs w:val="18"/>
              </w:rPr>
              <w:t>xTyR</w:t>
            </w:r>
            <w:r w:rsidR="008C7055" w:rsidRPr="00BE555F">
              <w:rPr>
                <w:rFonts w:ascii="Arial" w:hAnsi="Arial" w:cs="Arial"/>
                <w:i/>
                <w:iCs/>
                <w:sz w:val="18"/>
                <w:szCs w:val="18"/>
              </w:rPr>
              <w:t>-xLessThanY-r16</w:t>
            </w:r>
            <w:r w:rsidR="008C7055" w:rsidRPr="00BE555F">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BE555F" w:rsidRDefault="000C23D7" w:rsidP="000C23D7">
            <w:pPr>
              <w:pStyle w:val="B1"/>
              <w:spacing w:after="0"/>
              <w:rPr>
                <w:rFonts w:ascii="Arial" w:hAnsi="Arial" w:cs="Arial"/>
                <w:b/>
                <w:bCs/>
                <w:i/>
                <w:iCs/>
                <w:sz w:val="18"/>
                <w:szCs w:val="18"/>
              </w:rPr>
            </w:pPr>
            <w:r w:rsidRPr="00BE555F">
              <w:rPr>
                <w:rFonts w:ascii="Arial" w:hAnsi="Arial" w:cs="Arial"/>
                <w:sz w:val="18"/>
                <w:szCs w:val="18"/>
              </w:rPr>
              <w:t>-</w:t>
            </w:r>
            <w:r w:rsidRPr="00BE555F">
              <w:rPr>
                <w:rFonts w:ascii="Arial" w:hAnsi="Arial" w:cs="Arial"/>
                <w:sz w:val="18"/>
                <w:szCs w:val="18"/>
              </w:rPr>
              <w:tab/>
            </w:r>
            <w:r w:rsidR="008C7055" w:rsidRPr="00BE555F">
              <w:rPr>
                <w:rFonts w:ascii="Arial" w:eastAsia="Malgun Gothic" w:hAnsi="Arial" w:cs="Arial"/>
                <w:i/>
                <w:iCs/>
                <w:sz w:val="18"/>
                <w:szCs w:val="18"/>
              </w:rPr>
              <w:t>supportSRS-xTyR-xEqual</w:t>
            </w:r>
            <w:r w:rsidR="00027215" w:rsidRPr="00BE555F">
              <w:rPr>
                <w:rFonts w:ascii="Arial" w:eastAsia="Malgun Gothic" w:hAnsi="Arial" w:cs="Arial"/>
                <w:i/>
                <w:iCs/>
                <w:sz w:val="18"/>
                <w:szCs w:val="18"/>
              </w:rPr>
              <w:t>To</w:t>
            </w:r>
            <w:r w:rsidR="008C7055" w:rsidRPr="00BE555F">
              <w:rPr>
                <w:rFonts w:ascii="Arial" w:eastAsia="Malgun Gothic" w:hAnsi="Arial" w:cs="Arial"/>
                <w:i/>
                <w:iCs/>
                <w:sz w:val="18"/>
                <w:szCs w:val="18"/>
              </w:rPr>
              <w:t>Y-r16</w:t>
            </w:r>
            <w:r w:rsidR="008C7055" w:rsidRPr="00BE555F">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BE555F" w:rsidRDefault="000C23D7" w:rsidP="00B86133">
            <w:pPr>
              <w:pStyle w:val="B1"/>
              <w:spacing w:after="0"/>
              <w:rPr>
                <w:rFonts w:ascii="Arial" w:eastAsia="Malgun Gothic" w:hAnsi="Arial" w:cs="Arial"/>
                <w:sz w:val="18"/>
                <w:szCs w:val="18"/>
              </w:rPr>
            </w:pPr>
            <w:r w:rsidRPr="00BE555F">
              <w:rPr>
                <w:rFonts w:ascii="Arial" w:hAnsi="Arial" w:cs="Arial"/>
                <w:sz w:val="18"/>
                <w:szCs w:val="18"/>
              </w:rPr>
              <w:t>-</w:t>
            </w:r>
            <w:r w:rsidRPr="00BE555F">
              <w:rPr>
                <w:rFonts w:ascii="Arial" w:hAnsi="Arial" w:cs="Arial"/>
                <w:sz w:val="18"/>
                <w:szCs w:val="18"/>
              </w:rPr>
              <w:tab/>
            </w:r>
            <w:r w:rsidR="008C7055" w:rsidRPr="00BE555F">
              <w:rPr>
                <w:rFonts w:ascii="Arial" w:eastAsia="Malgun Gothic" w:hAnsi="Arial" w:cs="Arial"/>
                <w:i/>
                <w:iCs/>
                <w:sz w:val="18"/>
                <w:szCs w:val="18"/>
              </w:rPr>
              <w:t>supportSRS-AntennaSwitching</w:t>
            </w:r>
            <w:r w:rsidR="00B86133" w:rsidRPr="00BE555F">
              <w:rPr>
                <w:rFonts w:ascii="Arial" w:eastAsia="Malgun Gothic" w:hAnsi="Arial" w:cs="Arial"/>
                <w:i/>
                <w:iCs/>
                <w:sz w:val="18"/>
                <w:szCs w:val="18"/>
              </w:rPr>
              <w:t>-r16</w:t>
            </w:r>
            <w:r w:rsidR="008C7055" w:rsidRPr="00BE555F">
              <w:rPr>
                <w:rFonts w:ascii="Arial" w:eastAsia="Malgun Gothic" w:hAnsi="Arial" w:cs="Arial"/>
                <w:sz w:val="18"/>
                <w:szCs w:val="18"/>
              </w:rPr>
              <w:t xml:space="preserve"> Indicates whether the UE support</w:t>
            </w:r>
            <w:r w:rsidR="008C7055" w:rsidRPr="00BE555F">
              <w:rPr>
                <w:rFonts w:ascii="Arial" w:hAnsi="Arial" w:cs="Arial"/>
                <w:sz w:val="18"/>
                <w:szCs w:val="18"/>
              </w:rPr>
              <w:t xml:space="preserve"> </w:t>
            </w:r>
            <w:r w:rsidR="008C7055" w:rsidRPr="00BE555F">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BE555F" w:rsidRDefault="00B86133" w:rsidP="00B86133">
            <w:pPr>
              <w:pStyle w:val="B1"/>
              <w:spacing w:after="0"/>
              <w:rPr>
                <w:rFonts w:ascii="Arial" w:eastAsia="Malgun Gothic" w:hAnsi="Arial" w:cs="Arial"/>
                <w:sz w:val="18"/>
                <w:szCs w:val="18"/>
              </w:rPr>
            </w:pPr>
          </w:p>
          <w:p w14:paraId="49A2FD17" w14:textId="507B0DAB" w:rsidR="008C7055" w:rsidRPr="00BE555F" w:rsidRDefault="00B86133" w:rsidP="00203C5F">
            <w:pPr>
              <w:pStyle w:val="TAN"/>
              <w:rPr>
                <w:b/>
                <w:bCs/>
                <w:i/>
                <w:iCs/>
              </w:rPr>
            </w:pPr>
            <w:r w:rsidRPr="00BE555F">
              <w:rPr>
                <w:rFonts w:eastAsia="Malgun Gothic"/>
              </w:rPr>
              <w:t>NOTE:</w:t>
            </w:r>
            <w:r w:rsidRPr="00BE555F">
              <w:tab/>
            </w:r>
            <w:r w:rsidRPr="00BE555F">
              <w:rPr>
                <w:rFonts w:eastAsia="Malgun Gothic"/>
              </w:rPr>
              <w:t xml:space="preserve">For simultaneously antenna switching and antenna switching SRS in inter-band CAs with bands whose UL are switched together according to the reported </w:t>
            </w:r>
            <w:r w:rsidRPr="00BE555F">
              <w:rPr>
                <w:rFonts w:eastAsia="Malgun Gothic"/>
                <w:i/>
                <w:iCs/>
              </w:rPr>
              <w:t>supportSRS-AntennaSwitching-r16</w:t>
            </w:r>
            <w:r w:rsidRPr="00BE555F">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BE555F" w:rsidRDefault="008C7055" w:rsidP="00963B9B">
            <w:pPr>
              <w:pStyle w:val="TAL"/>
              <w:jc w:val="center"/>
              <w:rPr>
                <w:bCs/>
                <w:iCs/>
              </w:rPr>
            </w:pPr>
            <w:r w:rsidRPr="00BE555F">
              <w:rPr>
                <w:rFonts w:cs="Arial"/>
                <w:bCs/>
                <w:iCs/>
                <w:szCs w:val="18"/>
              </w:rPr>
              <w:t>BC</w:t>
            </w:r>
          </w:p>
        </w:tc>
        <w:tc>
          <w:tcPr>
            <w:tcW w:w="567" w:type="dxa"/>
          </w:tcPr>
          <w:p w14:paraId="42F59D40" w14:textId="77777777" w:rsidR="008C7055" w:rsidRPr="00BE555F" w:rsidRDefault="008C7055" w:rsidP="00963B9B">
            <w:pPr>
              <w:pStyle w:val="TAL"/>
              <w:jc w:val="center"/>
              <w:rPr>
                <w:bCs/>
                <w:iCs/>
              </w:rPr>
            </w:pPr>
            <w:r w:rsidRPr="00BE555F">
              <w:rPr>
                <w:rFonts w:cs="Arial"/>
                <w:bCs/>
                <w:iCs/>
                <w:szCs w:val="18"/>
              </w:rPr>
              <w:t>No</w:t>
            </w:r>
          </w:p>
        </w:tc>
        <w:tc>
          <w:tcPr>
            <w:tcW w:w="709" w:type="dxa"/>
          </w:tcPr>
          <w:p w14:paraId="639E85A0" w14:textId="77777777" w:rsidR="008C7055" w:rsidRPr="00BE555F" w:rsidRDefault="008C7055" w:rsidP="00963B9B">
            <w:pPr>
              <w:pStyle w:val="TAL"/>
              <w:jc w:val="center"/>
              <w:rPr>
                <w:bCs/>
                <w:iCs/>
              </w:rPr>
            </w:pPr>
            <w:r w:rsidRPr="00BE555F">
              <w:rPr>
                <w:rFonts w:cs="Arial"/>
                <w:bCs/>
                <w:iCs/>
                <w:szCs w:val="18"/>
              </w:rPr>
              <w:t>N/A</w:t>
            </w:r>
          </w:p>
        </w:tc>
        <w:tc>
          <w:tcPr>
            <w:tcW w:w="728" w:type="dxa"/>
          </w:tcPr>
          <w:p w14:paraId="5379421C" w14:textId="77777777" w:rsidR="008C7055" w:rsidRPr="00BE555F" w:rsidRDefault="008C7055" w:rsidP="00963B9B">
            <w:pPr>
              <w:pStyle w:val="TAL"/>
              <w:jc w:val="center"/>
              <w:rPr>
                <w:bCs/>
                <w:iCs/>
              </w:rPr>
            </w:pPr>
            <w:r w:rsidRPr="00BE555F">
              <w:rPr>
                <w:rFonts w:cs="Arial"/>
                <w:bCs/>
                <w:iCs/>
                <w:szCs w:val="18"/>
              </w:rPr>
              <w:t>N/A</w:t>
            </w:r>
          </w:p>
        </w:tc>
      </w:tr>
      <w:tr w:rsidR="00BE555F" w:rsidRPr="00BE555F" w14:paraId="7D4020EE" w14:textId="77777777" w:rsidTr="0026000E">
        <w:trPr>
          <w:cantSplit/>
          <w:tblHeader/>
        </w:trPr>
        <w:tc>
          <w:tcPr>
            <w:tcW w:w="6917" w:type="dxa"/>
          </w:tcPr>
          <w:p w14:paraId="4884D546" w14:textId="77777777" w:rsidR="001F7FB0" w:rsidRPr="00BE555F" w:rsidRDefault="001F7FB0" w:rsidP="001F7FB0">
            <w:pPr>
              <w:pStyle w:val="TAL"/>
              <w:rPr>
                <w:b/>
                <w:bCs/>
                <w:i/>
                <w:iCs/>
              </w:rPr>
            </w:pPr>
            <w:r w:rsidRPr="00BE555F">
              <w:rPr>
                <w:b/>
                <w:bCs/>
                <w:i/>
                <w:iCs/>
              </w:rPr>
              <w:t>simultaneousRxTxInterBandCA</w:t>
            </w:r>
          </w:p>
          <w:p w14:paraId="2AF6CB74" w14:textId="7D845C39" w:rsidR="001F7FB0" w:rsidRPr="00BE555F" w:rsidRDefault="001F7FB0" w:rsidP="001F7FB0">
            <w:pPr>
              <w:pStyle w:val="TAL"/>
            </w:pPr>
            <w:r w:rsidRPr="00BE555F">
              <w:rPr>
                <w:bCs/>
                <w:iCs/>
              </w:rPr>
              <w:t xml:space="preserve">Indicates whether the UE supports simultaneous transmission and reception in TDD-TDD and TDD-FDD inter-band NR CA. </w:t>
            </w:r>
            <w:r w:rsidR="00B34F73" w:rsidRPr="00BE555F">
              <w:rPr>
                <w:bCs/>
                <w:iCs/>
              </w:rPr>
              <w:t xml:space="preserve">If this field is included in </w:t>
            </w:r>
            <w:r w:rsidR="00B34F73" w:rsidRPr="00BE555F">
              <w:rPr>
                <w:bCs/>
                <w:i/>
                <w:iCs/>
              </w:rPr>
              <w:t>ca-ParametersNR-ForDC</w:t>
            </w:r>
            <w:r w:rsidR="00B34F73" w:rsidRPr="00BE555F">
              <w:rPr>
                <w:bCs/>
                <w:iCs/>
              </w:rPr>
              <w:t xml:space="preserve">, it indicates the UE supports simultaneous transmission and reception between any UL/DL band pair within a cell group and across MCG and SCG in TDD-TDD and TDD-FDD inter-band NR-DC. </w:t>
            </w:r>
            <w:r w:rsidRPr="00BE555F">
              <w:rPr>
                <w:bCs/>
                <w:iCs/>
              </w:rPr>
              <w:t>It is mandatory for certain TDD-FDD and TDD-TDD band combinations defined in TS 38.101-1 [2], TS 38.101-2 [3] and TS 38.101-3 [4].</w:t>
            </w:r>
          </w:p>
        </w:tc>
        <w:tc>
          <w:tcPr>
            <w:tcW w:w="709" w:type="dxa"/>
          </w:tcPr>
          <w:p w14:paraId="58E7DFA1" w14:textId="77777777" w:rsidR="001F7FB0" w:rsidRPr="00BE555F" w:rsidRDefault="001F7FB0" w:rsidP="001F7FB0">
            <w:pPr>
              <w:pStyle w:val="TAL"/>
              <w:jc w:val="center"/>
            </w:pPr>
            <w:r w:rsidRPr="00BE555F">
              <w:rPr>
                <w:bCs/>
                <w:iCs/>
              </w:rPr>
              <w:t>BC</w:t>
            </w:r>
          </w:p>
        </w:tc>
        <w:tc>
          <w:tcPr>
            <w:tcW w:w="567" w:type="dxa"/>
          </w:tcPr>
          <w:p w14:paraId="527B100F" w14:textId="77777777" w:rsidR="001F7FB0" w:rsidRPr="00BE555F" w:rsidRDefault="001F7FB0" w:rsidP="001F7FB0">
            <w:pPr>
              <w:pStyle w:val="TAL"/>
              <w:jc w:val="center"/>
            </w:pPr>
            <w:r w:rsidRPr="00BE555F">
              <w:rPr>
                <w:bCs/>
                <w:iCs/>
              </w:rPr>
              <w:t>CY</w:t>
            </w:r>
          </w:p>
        </w:tc>
        <w:tc>
          <w:tcPr>
            <w:tcW w:w="709" w:type="dxa"/>
          </w:tcPr>
          <w:p w14:paraId="5623F0DB" w14:textId="77777777" w:rsidR="001F7FB0" w:rsidRPr="00BE555F" w:rsidRDefault="001F7FB0" w:rsidP="001F7FB0">
            <w:pPr>
              <w:pStyle w:val="TAL"/>
              <w:jc w:val="center"/>
            </w:pPr>
            <w:r w:rsidRPr="00BE555F">
              <w:rPr>
                <w:bCs/>
                <w:iCs/>
              </w:rPr>
              <w:t>N/A</w:t>
            </w:r>
          </w:p>
        </w:tc>
        <w:tc>
          <w:tcPr>
            <w:tcW w:w="728" w:type="dxa"/>
          </w:tcPr>
          <w:p w14:paraId="3BDBE07E" w14:textId="77777777" w:rsidR="001F7FB0" w:rsidRPr="00BE555F" w:rsidRDefault="001F7FB0" w:rsidP="001F7FB0">
            <w:pPr>
              <w:pStyle w:val="TAL"/>
              <w:jc w:val="center"/>
            </w:pPr>
            <w:r w:rsidRPr="00BE555F">
              <w:rPr>
                <w:bCs/>
                <w:iCs/>
              </w:rPr>
              <w:t>N/A</w:t>
            </w:r>
          </w:p>
        </w:tc>
      </w:tr>
      <w:tr w:rsidR="00BE555F" w:rsidRPr="00BE555F" w14:paraId="65B32476" w14:textId="77777777" w:rsidTr="00543B41">
        <w:trPr>
          <w:cantSplit/>
          <w:tblHeader/>
        </w:trPr>
        <w:tc>
          <w:tcPr>
            <w:tcW w:w="6917" w:type="dxa"/>
          </w:tcPr>
          <w:p w14:paraId="1919AA73" w14:textId="77777777" w:rsidR="00CD6E37" w:rsidRPr="00BE555F" w:rsidRDefault="00CD6E37" w:rsidP="00543B41">
            <w:pPr>
              <w:pStyle w:val="TAL"/>
              <w:rPr>
                <w:b/>
                <w:bCs/>
                <w:i/>
                <w:iCs/>
              </w:rPr>
            </w:pPr>
            <w:r w:rsidRPr="00BE555F">
              <w:rPr>
                <w:b/>
                <w:bCs/>
                <w:i/>
                <w:iCs/>
              </w:rPr>
              <w:lastRenderedPageBreak/>
              <w:t>simultaneousRxTxInterBandCAPerBandPair</w:t>
            </w:r>
          </w:p>
          <w:p w14:paraId="08ACB2AE" w14:textId="77777777" w:rsidR="00CD6E37" w:rsidRPr="00BE555F" w:rsidRDefault="00CD6E37" w:rsidP="00543B41">
            <w:pPr>
              <w:pStyle w:val="TAL"/>
              <w:rPr>
                <w:bCs/>
                <w:iCs/>
              </w:rPr>
            </w:pPr>
            <w:r w:rsidRPr="00BE555F">
              <w:rPr>
                <w:bCs/>
                <w:iCs/>
              </w:rPr>
              <w:t>Indicates whether the UE supports simultaneous transmission and reception in TDD-TDD and TDD-FDD inter-band NR CA</w:t>
            </w:r>
            <w:r w:rsidRPr="00BE555F" w:rsidDel="00A12A81">
              <w:rPr>
                <w:bCs/>
                <w:iCs/>
              </w:rPr>
              <w:t xml:space="preserve"> </w:t>
            </w:r>
            <w:r w:rsidRPr="00BE555F">
              <w:rPr>
                <w:bCs/>
                <w:iCs/>
              </w:rPr>
              <w:t>for each band pair in the band combination.</w:t>
            </w:r>
          </w:p>
          <w:p w14:paraId="644F79D3" w14:textId="72485556" w:rsidR="00CD6E37" w:rsidRPr="00BE555F" w:rsidRDefault="00CD6E37" w:rsidP="00543B41">
            <w:pPr>
              <w:pStyle w:val="TAL"/>
              <w:rPr>
                <w:bCs/>
                <w:iCs/>
              </w:rPr>
            </w:pPr>
            <w:r w:rsidRPr="00BE555F">
              <w:rPr>
                <w:bCs/>
                <w:iCs/>
              </w:rPr>
              <w:t xml:space="preserve">Encoded as a bitmap with size L * (L – 1) / 2, and bit N (leftmost bit is indexed as bit 0) is set to </w:t>
            </w:r>
            <w:r w:rsidR="001F4300" w:rsidRPr="00BE555F">
              <w:rPr>
                <w:bCs/>
                <w:iCs/>
              </w:rPr>
              <w:t>"</w:t>
            </w:r>
            <w:r w:rsidRPr="00BE555F">
              <w:rPr>
                <w:bCs/>
                <w:iCs/>
              </w:rPr>
              <w:t>1</w:t>
            </w:r>
            <w:r w:rsidR="001F4300" w:rsidRPr="00BE555F">
              <w:rPr>
                <w:bCs/>
                <w:iCs/>
              </w:rPr>
              <w:t>"</w:t>
            </w:r>
            <w:r w:rsidRPr="00BE555F">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BE555F" w:rsidRDefault="00CD6E37" w:rsidP="00543B41">
            <w:pPr>
              <w:pStyle w:val="TAL"/>
              <w:rPr>
                <w:bCs/>
                <w:iCs/>
              </w:rPr>
            </w:pPr>
            <w:r w:rsidRPr="00BE555F">
              <w:rPr>
                <w:bCs/>
                <w:iCs/>
              </w:rPr>
              <w:t xml:space="preserve">If this field is included in </w:t>
            </w:r>
            <w:r w:rsidRPr="00BE555F">
              <w:rPr>
                <w:bCs/>
                <w:i/>
              </w:rPr>
              <w:t>ca-ParametersNR-ForDC</w:t>
            </w:r>
            <w:r w:rsidRPr="00BE555F">
              <w:rPr>
                <w:bCs/>
                <w:iCs/>
              </w:rPr>
              <w:t>, each bit of this field indicates whether the UE supports simultaneous transmission and reception between each band pair, within a cell group and across MCG and SCG in TDD-TDD and TDD-FDD inter-band NR-DC.</w:t>
            </w:r>
          </w:p>
          <w:p w14:paraId="4F446DB9" w14:textId="4FEA1B3D" w:rsidR="00CD6E37" w:rsidRPr="00BE555F" w:rsidRDefault="00CD6E37" w:rsidP="00543B41">
            <w:pPr>
              <w:pStyle w:val="TAL"/>
              <w:rPr>
                <w:b/>
                <w:bCs/>
                <w:i/>
                <w:iCs/>
              </w:rPr>
            </w:pPr>
            <w:r w:rsidRPr="00BE555F">
              <w:rPr>
                <w:bCs/>
                <w:iCs/>
              </w:rPr>
              <w:t xml:space="preserve">The UE does not include this field if the UE supports simultaneous transmission and reception for all </w:t>
            </w:r>
            <w:r w:rsidR="00DC358E" w:rsidRPr="00BE555F">
              <w:rPr>
                <w:bCs/>
                <w:iCs/>
              </w:rPr>
              <w:t xml:space="preserve">applicable </w:t>
            </w:r>
            <w:r w:rsidRPr="00BE555F">
              <w:rPr>
                <w:bCs/>
                <w:iCs/>
              </w:rPr>
              <w:t xml:space="preserve">band pairs in the band combination (in which case </w:t>
            </w:r>
            <w:r w:rsidRPr="00BE555F">
              <w:rPr>
                <w:bCs/>
                <w:i/>
              </w:rPr>
              <w:t>simultaneousRxTxInterBandCA</w:t>
            </w:r>
            <w:r w:rsidRPr="00BE555F">
              <w:rPr>
                <w:bCs/>
                <w:iCs/>
              </w:rPr>
              <w:t xml:space="preserve"> is included) or does not support for any band pair in the band combination. </w:t>
            </w:r>
            <w:r w:rsidR="00DC358E" w:rsidRPr="00BE555F">
              <w:rPr>
                <w:bCs/>
                <w:iCs/>
              </w:rPr>
              <w:t xml:space="preserve">It is mandatory for certain band pairs as specified in TS 38.101-1 [2], TS 38.101-2 [3] and TS 38.101-3 [4]. </w:t>
            </w:r>
            <w:r w:rsidRPr="00BE555F">
              <w:rPr>
                <w:bCs/>
                <w:iCs/>
              </w:rPr>
              <w:t>The UE shall consistently set the bits which correspond to the same band pair.</w:t>
            </w:r>
          </w:p>
        </w:tc>
        <w:tc>
          <w:tcPr>
            <w:tcW w:w="709" w:type="dxa"/>
          </w:tcPr>
          <w:p w14:paraId="0F3227C7" w14:textId="77777777" w:rsidR="00CD6E37" w:rsidRPr="00BE555F" w:rsidRDefault="00CD6E37" w:rsidP="00543B41">
            <w:pPr>
              <w:pStyle w:val="TAL"/>
              <w:jc w:val="center"/>
              <w:rPr>
                <w:bCs/>
                <w:iCs/>
              </w:rPr>
            </w:pPr>
            <w:r w:rsidRPr="00BE555F">
              <w:rPr>
                <w:bCs/>
                <w:iCs/>
              </w:rPr>
              <w:t>BC</w:t>
            </w:r>
          </w:p>
        </w:tc>
        <w:tc>
          <w:tcPr>
            <w:tcW w:w="567" w:type="dxa"/>
          </w:tcPr>
          <w:p w14:paraId="122CC168" w14:textId="6D2F8DEC" w:rsidR="00CD6E37" w:rsidRPr="00BE555F" w:rsidRDefault="00DC358E" w:rsidP="00543B41">
            <w:pPr>
              <w:pStyle w:val="TAL"/>
              <w:jc w:val="center"/>
              <w:rPr>
                <w:bCs/>
                <w:iCs/>
              </w:rPr>
            </w:pPr>
            <w:r w:rsidRPr="00BE555F">
              <w:rPr>
                <w:bCs/>
                <w:iCs/>
              </w:rPr>
              <w:t>CY</w:t>
            </w:r>
          </w:p>
        </w:tc>
        <w:tc>
          <w:tcPr>
            <w:tcW w:w="709" w:type="dxa"/>
          </w:tcPr>
          <w:p w14:paraId="5A046A87" w14:textId="77777777" w:rsidR="00CD6E37" w:rsidRPr="00BE555F" w:rsidRDefault="00CD6E37" w:rsidP="00543B41">
            <w:pPr>
              <w:pStyle w:val="TAL"/>
              <w:jc w:val="center"/>
              <w:rPr>
                <w:bCs/>
                <w:iCs/>
              </w:rPr>
            </w:pPr>
            <w:r w:rsidRPr="00BE555F">
              <w:rPr>
                <w:bCs/>
                <w:iCs/>
              </w:rPr>
              <w:t>N/A</w:t>
            </w:r>
          </w:p>
        </w:tc>
        <w:tc>
          <w:tcPr>
            <w:tcW w:w="728" w:type="dxa"/>
          </w:tcPr>
          <w:p w14:paraId="76779C46" w14:textId="77777777" w:rsidR="00CD6E37" w:rsidRPr="00BE555F" w:rsidRDefault="00CD6E37" w:rsidP="00543B41">
            <w:pPr>
              <w:pStyle w:val="TAL"/>
              <w:jc w:val="center"/>
              <w:rPr>
                <w:bCs/>
                <w:iCs/>
              </w:rPr>
            </w:pPr>
            <w:r w:rsidRPr="00BE555F">
              <w:rPr>
                <w:bCs/>
                <w:iCs/>
              </w:rPr>
              <w:t>N/A</w:t>
            </w:r>
          </w:p>
        </w:tc>
      </w:tr>
      <w:tr w:rsidR="00BE555F" w:rsidRPr="00BE555F" w14:paraId="75FCDC78" w14:textId="77777777" w:rsidTr="0026000E">
        <w:trPr>
          <w:cantSplit/>
          <w:tblHeader/>
        </w:trPr>
        <w:tc>
          <w:tcPr>
            <w:tcW w:w="6917" w:type="dxa"/>
          </w:tcPr>
          <w:p w14:paraId="203C3E87" w14:textId="77777777" w:rsidR="001F7FB0" w:rsidRPr="00BE555F" w:rsidRDefault="001F7FB0" w:rsidP="001F7FB0">
            <w:pPr>
              <w:pStyle w:val="TAL"/>
              <w:rPr>
                <w:b/>
                <w:i/>
              </w:rPr>
            </w:pPr>
            <w:r w:rsidRPr="00BE555F">
              <w:rPr>
                <w:b/>
                <w:i/>
              </w:rPr>
              <w:t>simultaneousRxTxSUL</w:t>
            </w:r>
          </w:p>
          <w:p w14:paraId="42378275" w14:textId="77777777" w:rsidR="001F7FB0" w:rsidRPr="00BE555F" w:rsidRDefault="001F7FB0" w:rsidP="001F7FB0">
            <w:pPr>
              <w:pStyle w:val="TAL"/>
            </w:pPr>
            <w:r w:rsidRPr="00BE555F">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BE555F" w:rsidRDefault="001F7FB0" w:rsidP="001F7FB0">
            <w:pPr>
              <w:pStyle w:val="TAL"/>
              <w:jc w:val="center"/>
            </w:pPr>
            <w:r w:rsidRPr="00BE555F">
              <w:rPr>
                <w:rFonts w:cs="Arial"/>
                <w:szCs w:val="18"/>
              </w:rPr>
              <w:t>BC</w:t>
            </w:r>
          </w:p>
        </w:tc>
        <w:tc>
          <w:tcPr>
            <w:tcW w:w="567" w:type="dxa"/>
          </w:tcPr>
          <w:p w14:paraId="6BC929F6" w14:textId="77777777" w:rsidR="001F7FB0" w:rsidRPr="00BE555F" w:rsidRDefault="001F7FB0" w:rsidP="001F7FB0">
            <w:pPr>
              <w:pStyle w:val="TAL"/>
              <w:jc w:val="center"/>
            </w:pPr>
            <w:r w:rsidRPr="00BE555F">
              <w:rPr>
                <w:rFonts w:cs="Arial"/>
                <w:szCs w:val="18"/>
              </w:rPr>
              <w:t>CY</w:t>
            </w:r>
          </w:p>
        </w:tc>
        <w:tc>
          <w:tcPr>
            <w:tcW w:w="709" w:type="dxa"/>
          </w:tcPr>
          <w:p w14:paraId="1F5BAFEA" w14:textId="77777777" w:rsidR="001F7FB0" w:rsidRPr="00BE555F" w:rsidRDefault="001F7FB0" w:rsidP="001F7FB0">
            <w:pPr>
              <w:pStyle w:val="TAL"/>
              <w:jc w:val="center"/>
            </w:pPr>
            <w:r w:rsidRPr="00BE555F">
              <w:rPr>
                <w:bCs/>
                <w:iCs/>
              </w:rPr>
              <w:t>N/A</w:t>
            </w:r>
          </w:p>
        </w:tc>
        <w:tc>
          <w:tcPr>
            <w:tcW w:w="728" w:type="dxa"/>
          </w:tcPr>
          <w:p w14:paraId="1B786D11" w14:textId="77777777" w:rsidR="001F7FB0" w:rsidRPr="00BE555F" w:rsidRDefault="001F7FB0" w:rsidP="001F7FB0">
            <w:pPr>
              <w:pStyle w:val="TAL"/>
              <w:jc w:val="center"/>
            </w:pPr>
            <w:r w:rsidRPr="00BE555F">
              <w:rPr>
                <w:bCs/>
                <w:iCs/>
              </w:rPr>
              <w:t>N/A</w:t>
            </w:r>
          </w:p>
        </w:tc>
      </w:tr>
      <w:tr w:rsidR="00BE555F" w:rsidRPr="00BE555F" w14:paraId="22801F9C" w14:textId="77777777" w:rsidTr="00543B41">
        <w:trPr>
          <w:cantSplit/>
          <w:tblHeader/>
        </w:trPr>
        <w:tc>
          <w:tcPr>
            <w:tcW w:w="6917" w:type="dxa"/>
          </w:tcPr>
          <w:p w14:paraId="34AB9B1D" w14:textId="77777777" w:rsidR="00CD6E37" w:rsidRPr="00BE555F" w:rsidRDefault="00CD6E37" w:rsidP="00543B41">
            <w:pPr>
              <w:pStyle w:val="TAL"/>
              <w:rPr>
                <w:b/>
                <w:i/>
              </w:rPr>
            </w:pPr>
            <w:r w:rsidRPr="00BE555F">
              <w:rPr>
                <w:b/>
                <w:i/>
              </w:rPr>
              <w:t>simultaneousRxTxSULPerBandPair</w:t>
            </w:r>
          </w:p>
          <w:p w14:paraId="366A76BC" w14:textId="77777777" w:rsidR="00CD6E37" w:rsidRPr="00BE555F" w:rsidRDefault="00CD6E37" w:rsidP="00543B41">
            <w:pPr>
              <w:pStyle w:val="TAL"/>
              <w:rPr>
                <w:bCs/>
                <w:iCs/>
              </w:rPr>
            </w:pPr>
            <w:r w:rsidRPr="00BE555F">
              <w:rPr>
                <w:bCs/>
                <w:iCs/>
              </w:rPr>
              <w:t>Indicates whether the UE supports simultaneous reception and transmission for a NR band combination including SUL for each band pair in the band combination.</w:t>
            </w:r>
          </w:p>
          <w:p w14:paraId="2D59E3EA" w14:textId="77777777" w:rsidR="00CD6E37" w:rsidRPr="00BE555F" w:rsidRDefault="00CD6E37" w:rsidP="00543B41">
            <w:pPr>
              <w:pStyle w:val="TAL"/>
              <w:rPr>
                <w:bCs/>
                <w:iCs/>
              </w:rPr>
            </w:pPr>
            <w:r w:rsidRPr="00BE555F">
              <w:rPr>
                <w:bCs/>
                <w:iCs/>
              </w:rPr>
              <w:t xml:space="preserve">Encoded in the same manner as </w:t>
            </w:r>
            <w:r w:rsidRPr="00BE555F">
              <w:rPr>
                <w:bCs/>
                <w:i/>
              </w:rPr>
              <w:t>simultaneousRxTxInterBandCAPerBandPair</w:t>
            </w:r>
            <w:r w:rsidRPr="00BE555F">
              <w:rPr>
                <w:bCs/>
                <w:iCs/>
              </w:rPr>
              <w:t>.</w:t>
            </w:r>
          </w:p>
          <w:p w14:paraId="6C8944C6" w14:textId="3EF64131" w:rsidR="00CD6E37" w:rsidRPr="00BE555F" w:rsidRDefault="00CD6E37" w:rsidP="00543B41">
            <w:pPr>
              <w:pStyle w:val="TAL"/>
              <w:rPr>
                <w:b/>
                <w:i/>
              </w:rPr>
            </w:pPr>
            <w:r w:rsidRPr="00BE555F">
              <w:rPr>
                <w:bCs/>
                <w:iCs/>
              </w:rPr>
              <w:t>The UE does not include this field if the UE supports simultaneous transmission and reception for all</w:t>
            </w:r>
            <w:r w:rsidR="00DC358E" w:rsidRPr="00BE555F">
              <w:rPr>
                <w:bCs/>
                <w:iCs/>
              </w:rPr>
              <w:t xml:space="preserve"> applicable</w:t>
            </w:r>
            <w:r w:rsidRPr="00BE555F">
              <w:rPr>
                <w:bCs/>
                <w:iCs/>
              </w:rPr>
              <w:t xml:space="preserve"> band pairs in the band combination (in which case </w:t>
            </w:r>
            <w:r w:rsidRPr="00BE555F">
              <w:rPr>
                <w:bCs/>
                <w:i/>
              </w:rPr>
              <w:t>simultaneousRxTxSUL</w:t>
            </w:r>
            <w:r w:rsidRPr="00BE555F">
              <w:rPr>
                <w:bCs/>
                <w:iCs/>
              </w:rPr>
              <w:t xml:space="preserve"> is included) or does not support for any band pair in the band combination. </w:t>
            </w:r>
            <w:r w:rsidR="00DC358E" w:rsidRPr="00BE555F">
              <w:rPr>
                <w:bCs/>
                <w:iCs/>
              </w:rPr>
              <w:t xml:space="preserve">It is mandatory for certain band pairs as specified in </w:t>
            </w:r>
            <w:r w:rsidR="000C3E6E" w:rsidRPr="00BE555F">
              <w:rPr>
                <w:bCs/>
                <w:iCs/>
              </w:rPr>
              <w:t xml:space="preserve">TS </w:t>
            </w:r>
            <w:r w:rsidR="00DC358E" w:rsidRPr="00BE555F">
              <w:rPr>
                <w:bCs/>
                <w:iCs/>
              </w:rPr>
              <w:t xml:space="preserve">38.101-1 [2]. </w:t>
            </w:r>
            <w:r w:rsidRPr="00BE555F">
              <w:rPr>
                <w:bCs/>
                <w:iCs/>
              </w:rPr>
              <w:t>The UE shall consistently set the bits which correspond to the same band pair.</w:t>
            </w:r>
          </w:p>
        </w:tc>
        <w:tc>
          <w:tcPr>
            <w:tcW w:w="709" w:type="dxa"/>
          </w:tcPr>
          <w:p w14:paraId="692045AE" w14:textId="77777777" w:rsidR="00CD6E37" w:rsidRPr="00BE555F" w:rsidRDefault="00CD6E37" w:rsidP="00543B41">
            <w:pPr>
              <w:pStyle w:val="TAL"/>
              <w:jc w:val="center"/>
              <w:rPr>
                <w:rFonts w:cs="Arial"/>
                <w:szCs w:val="18"/>
              </w:rPr>
            </w:pPr>
            <w:r w:rsidRPr="00BE555F">
              <w:rPr>
                <w:rFonts w:cs="Arial"/>
                <w:szCs w:val="18"/>
              </w:rPr>
              <w:t>BC</w:t>
            </w:r>
          </w:p>
        </w:tc>
        <w:tc>
          <w:tcPr>
            <w:tcW w:w="567" w:type="dxa"/>
          </w:tcPr>
          <w:p w14:paraId="161E17D4" w14:textId="5464925D" w:rsidR="00CD6E37" w:rsidRPr="00BE555F" w:rsidRDefault="00DC358E" w:rsidP="00543B41">
            <w:pPr>
              <w:pStyle w:val="TAL"/>
              <w:jc w:val="center"/>
              <w:rPr>
                <w:rFonts w:cs="Arial"/>
                <w:szCs w:val="18"/>
              </w:rPr>
            </w:pPr>
            <w:r w:rsidRPr="00BE555F">
              <w:rPr>
                <w:rFonts w:cs="Arial"/>
                <w:szCs w:val="18"/>
              </w:rPr>
              <w:t>CY</w:t>
            </w:r>
          </w:p>
        </w:tc>
        <w:tc>
          <w:tcPr>
            <w:tcW w:w="709" w:type="dxa"/>
          </w:tcPr>
          <w:p w14:paraId="1B84DDE9" w14:textId="77777777" w:rsidR="00CD6E37" w:rsidRPr="00BE555F" w:rsidRDefault="00CD6E37" w:rsidP="00543B41">
            <w:pPr>
              <w:pStyle w:val="TAL"/>
              <w:jc w:val="center"/>
              <w:rPr>
                <w:bCs/>
                <w:iCs/>
              </w:rPr>
            </w:pPr>
            <w:r w:rsidRPr="00BE555F">
              <w:rPr>
                <w:rFonts w:cs="Arial"/>
                <w:szCs w:val="18"/>
              </w:rPr>
              <w:t>N/A</w:t>
            </w:r>
          </w:p>
        </w:tc>
        <w:tc>
          <w:tcPr>
            <w:tcW w:w="728" w:type="dxa"/>
          </w:tcPr>
          <w:p w14:paraId="5341E878" w14:textId="77777777" w:rsidR="00CD6E37" w:rsidRPr="00BE555F" w:rsidRDefault="00CD6E37" w:rsidP="00543B41">
            <w:pPr>
              <w:pStyle w:val="TAL"/>
              <w:jc w:val="center"/>
              <w:rPr>
                <w:bCs/>
                <w:iCs/>
              </w:rPr>
            </w:pPr>
            <w:r w:rsidRPr="00BE555F">
              <w:rPr>
                <w:rFonts w:cs="Arial"/>
                <w:szCs w:val="18"/>
              </w:rPr>
              <w:t>N/A</w:t>
            </w:r>
          </w:p>
        </w:tc>
      </w:tr>
      <w:tr w:rsidR="00BE555F" w:rsidRPr="00BE555F" w14:paraId="5212854B" w14:textId="77777777" w:rsidTr="0026000E">
        <w:trPr>
          <w:cantSplit/>
          <w:tblHeader/>
        </w:trPr>
        <w:tc>
          <w:tcPr>
            <w:tcW w:w="6917" w:type="dxa"/>
          </w:tcPr>
          <w:p w14:paraId="00A2E9C0" w14:textId="77777777" w:rsidR="001F7FB0" w:rsidRPr="00BE555F" w:rsidRDefault="001F7FB0" w:rsidP="001F7FB0">
            <w:pPr>
              <w:pStyle w:val="TAL"/>
              <w:rPr>
                <w:b/>
                <w:i/>
              </w:rPr>
            </w:pPr>
            <w:r w:rsidRPr="00BE555F">
              <w:rPr>
                <w:b/>
                <w:i/>
              </w:rPr>
              <w:t>simultaneousSRS-AssocCSI-RS-AllCC</w:t>
            </w:r>
          </w:p>
          <w:p w14:paraId="04EE0B7F" w14:textId="77777777" w:rsidR="001F7FB0" w:rsidRPr="00BE555F" w:rsidRDefault="001F7FB0" w:rsidP="001F7FB0">
            <w:pPr>
              <w:pStyle w:val="TAL"/>
            </w:pPr>
            <w:r w:rsidRPr="00BE555F">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BE555F">
              <w:rPr>
                <w:i/>
              </w:rPr>
              <w:t>simultaneousSRS-AssocCSI-RS-PerCC</w:t>
            </w:r>
            <w:r w:rsidRPr="00BE555F">
              <w:t xml:space="preserve"> in </w:t>
            </w:r>
            <w:r w:rsidRPr="00BE555F">
              <w:rPr>
                <w:i/>
              </w:rPr>
              <w:t>MIMO-ParametersPerBand</w:t>
            </w:r>
            <w:r w:rsidRPr="00BE555F">
              <w:t xml:space="preserve"> and </w:t>
            </w:r>
            <w:r w:rsidRPr="00BE555F">
              <w:rPr>
                <w:i/>
              </w:rPr>
              <w:t>Phy-ParametersFRX-Diff</w:t>
            </w:r>
            <w:r w:rsidRPr="00BE555F">
              <w:t xml:space="preserve"> for each band in a given band combination.</w:t>
            </w:r>
          </w:p>
        </w:tc>
        <w:tc>
          <w:tcPr>
            <w:tcW w:w="709" w:type="dxa"/>
          </w:tcPr>
          <w:p w14:paraId="3B3BC913" w14:textId="77777777" w:rsidR="001F7FB0" w:rsidRPr="00BE555F" w:rsidRDefault="001F7FB0" w:rsidP="001F7FB0">
            <w:pPr>
              <w:pStyle w:val="TAL"/>
              <w:jc w:val="center"/>
            </w:pPr>
            <w:r w:rsidRPr="00BE555F">
              <w:t>BC</w:t>
            </w:r>
          </w:p>
        </w:tc>
        <w:tc>
          <w:tcPr>
            <w:tcW w:w="567" w:type="dxa"/>
          </w:tcPr>
          <w:p w14:paraId="7F9DBD3E" w14:textId="77777777" w:rsidR="001F7FB0" w:rsidRPr="00BE555F" w:rsidRDefault="001F7FB0" w:rsidP="001F7FB0">
            <w:pPr>
              <w:pStyle w:val="TAL"/>
              <w:jc w:val="center"/>
            </w:pPr>
            <w:r w:rsidRPr="00BE555F">
              <w:t>No</w:t>
            </w:r>
          </w:p>
        </w:tc>
        <w:tc>
          <w:tcPr>
            <w:tcW w:w="709" w:type="dxa"/>
          </w:tcPr>
          <w:p w14:paraId="6171DE38" w14:textId="77777777" w:rsidR="001F7FB0" w:rsidRPr="00BE555F" w:rsidRDefault="001F7FB0" w:rsidP="001F7FB0">
            <w:pPr>
              <w:pStyle w:val="TAL"/>
              <w:jc w:val="center"/>
            </w:pPr>
            <w:r w:rsidRPr="00BE555F">
              <w:rPr>
                <w:bCs/>
                <w:iCs/>
              </w:rPr>
              <w:t>N/A</w:t>
            </w:r>
          </w:p>
        </w:tc>
        <w:tc>
          <w:tcPr>
            <w:tcW w:w="728" w:type="dxa"/>
          </w:tcPr>
          <w:p w14:paraId="6866FD5B" w14:textId="77777777" w:rsidR="001F7FB0" w:rsidRPr="00BE555F" w:rsidRDefault="001F7FB0" w:rsidP="001F7FB0">
            <w:pPr>
              <w:pStyle w:val="TAL"/>
              <w:jc w:val="center"/>
            </w:pPr>
            <w:r w:rsidRPr="00BE555F">
              <w:rPr>
                <w:bCs/>
                <w:iCs/>
              </w:rPr>
              <w:t>N/A</w:t>
            </w:r>
          </w:p>
        </w:tc>
      </w:tr>
      <w:tr w:rsidR="00BE555F" w:rsidRPr="00BE555F" w14:paraId="7FB11B98"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81B1968" w14:textId="77777777" w:rsidR="00296667" w:rsidRPr="00BE555F" w:rsidRDefault="00296667" w:rsidP="002657F1">
            <w:pPr>
              <w:pStyle w:val="TAL"/>
              <w:rPr>
                <w:b/>
                <w:i/>
              </w:rPr>
            </w:pPr>
            <w:r w:rsidRPr="00BE555F">
              <w:rPr>
                <w:b/>
                <w:i/>
              </w:rPr>
              <w:t>singlePUCCH-ConfigForMulticast-r17</w:t>
            </w:r>
          </w:p>
          <w:p w14:paraId="62AA775B" w14:textId="77777777" w:rsidR="00296667" w:rsidRPr="00BE555F" w:rsidRDefault="00296667" w:rsidP="002657F1">
            <w:pPr>
              <w:pStyle w:val="TAL"/>
            </w:pPr>
            <w:r w:rsidRPr="00BE555F">
              <w:t xml:space="preserve">Indicates whether the UE supports a </w:t>
            </w:r>
            <w:r w:rsidRPr="00BE555F">
              <w:rPr>
                <w:i/>
                <w:iCs/>
              </w:rPr>
              <w:t>PUCCH-Config</w:t>
            </w:r>
            <w:r w:rsidRPr="00BE555F">
              <w:t xml:space="preserve"> for multicast HARQ-ACK feedback, separate from that of unicast configurations.</w:t>
            </w:r>
          </w:p>
          <w:p w14:paraId="40B1D053" w14:textId="77777777" w:rsidR="00296667" w:rsidRPr="00BE555F" w:rsidRDefault="00296667" w:rsidP="002657F1">
            <w:pPr>
              <w:pStyle w:val="TAL"/>
              <w:rPr>
                <w:rFonts w:cs="Arial"/>
                <w:szCs w:val="18"/>
              </w:rPr>
            </w:pPr>
          </w:p>
          <w:p w14:paraId="0091DA12" w14:textId="77777777" w:rsidR="00296667" w:rsidRPr="00BE555F" w:rsidRDefault="00296667" w:rsidP="002657F1">
            <w:pPr>
              <w:pStyle w:val="TAL"/>
            </w:pPr>
            <w:r w:rsidRPr="00BE555F">
              <w:t xml:space="preserve">A UE supporting this feature shall also indicate support of </w:t>
            </w:r>
            <w:r w:rsidRPr="00BE555F">
              <w:rPr>
                <w:i/>
              </w:rPr>
              <w:t>ack-NACK-FeedbackForMulticast-r17</w:t>
            </w:r>
            <w:r w:rsidRPr="00BE555F">
              <w:rPr>
                <w:iCs/>
              </w:rPr>
              <w:t xml:space="preserve"> or </w:t>
            </w:r>
            <w:r w:rsidRPr="00BE555F">
              <w:rPr>
                <w:i/>
              </w:rPr>
              <w:t>nack-OnlyFeedbackForMulticast-r17</w:t>
            </w:r>
            <w:r w:rsidRPr="00BE555F">
              <w:t>.</w:t>
            </w:r>
          </w:p>
          <w:p w14:paraId="766796D0" w14:textId="77777777" w:rsidR="00296667" w:rsidRPr="00BE555F" w:rsidRDefault="00296667" w:rsidP="002657F1">
            <w:pPr>
              <w:pStyle w:val="TAL"/>
            </w:pPr>
          </w:p>
          <w:p w14:paraId="7F11A531" w14:textId="77777777" w:rsidR="00296667" w:rsidRPr="00BE555F" w:rsidRDefault="00296667" w:rsidP="002657F1">
            <w:pPr>
              <w:pStyle w:val="TAN"/>
              <w:ind w:left="607" w:hanging="607"/>
              <w:rPr>
                <w:b/>
                <w:i/>
              </w:rPr>
            </w:pPr>
            <w:r w:rsidRPr="00BE555F">
              <w:t xml:space="preserve">NOTE: With </w:t>
            </w:r>
            <w:r w:rsidRPr="00BE555F">
              <w:rPr>
                <w:i/>
              </w:rPr>
              <w:t>ack-NACK-FeedbackForMulticast-r17</w:t>
            </w:r>
            <w:r w:rsidRPr="00BE555F">
              <w:rPr>
                <w:iCs/>
              </w:rPr>
              <w:t xml:space="preserve"> or </w:t>
            </w:r>
            <w:r w:rsidRPr="00BE555F">
              <w:rPr>
                <w:i/>
              </w:rPr>
              <w:t xml:space="preserve">nack-OnlyFeedbackForMulticast-r17 </w:t>
            </w:r>
            <w:r w:rsidRPr="00BE555F">
              <w:t>as prerequisite, this feature includes the case of ACK/NACK for multicast or NACK-only mode1 for multicast.</w:t>
            </w:r>
          </w:p>
        </w:tc>
        <w:tc>
          <w:tcPr>
            <w:tcW w:w="709" w:type="dxa"/>
            <w:tcBorders>
              <w:top w:val="single" w:sz="4" w:space="0" w:color="808080"/>
              <w:left w:val="single" w:sz="4" w:space="0" w:color="808080"/>
              <w:bottom w:val="single" w:sz="4" w:space="0" w:color="808080"/>
              <w:right w:val="single" w:sz="4" w:space="0" w:color="808080"/>
            </w:tcBorders>
          </w:tcPr>
          <w:p w14:paraId="62FB494D" w14:textId="77777777" w:rsidR="00296667" w:rsidRPr="00BE555F" w:rsidRDefault="00296667" w:rsidP="002657F1">
            <w:pPr>
              <w:pStyle w:val="TAL"/>
              <w:jc w:val="center"/>
            </w:pPr>
            <w:r w:rsidRPr="00BE555F">
              <w:t>BC</w:t>
            </w:r>
          </w:p>
        </w:tc>
        <w:tc>
          <w:tcPr>
            <w:tcW w:w="567" w:type="dxa"/>
            <w:tcBorders>
              <w:top w:val="single" w:sz="4" w:space="0" w:color="808080"/>
              <w:left w:val="single" w:sz="4" w:space="0" w:color="808080"/>
              <w:bottom w:val="single" w:sz="4" w:space="0" w:color="808080"/>
              <w:right w:val="single" w:sz="4" w:space="0" w:color="808080"/>
            </w:tcBorders>
          </w:tcPr>
          <w:p w14:paraId="5D37FC97" w14:textId="77777777" w:rsidR="00296667" w:rsidRPr="00BE555F" w:rsidRDefault="00296667" w:rsidP="002657F1">
            <w:pPr>
              <w:pStyle w:val="TAL"/>
              <w:jc w:val="center"/>
            </w:pPr>
            <w:r w:rsidRPr="00BE555F">
              <w:t>No</w:t>
            </w:r>
          </w:p>
        </w:tc>
        <w:tc>
          <w:tcPr>
            <w:tcW w:w="709" w:type="dxa"/>
            <w:tcBorders>
              <w:top w:val="single" w:sz="4" w:space="0" w:color="808080"/>
              <w:left w:val="single" w:sz="4" w:space="0" w:color="808080"/>
              <w:bottom w:val="single" w:sz="4" w:space="0" w:color="808080"/>
              <w:right w:val="single" w:sz="4" w:space="0" w:color="808080"/>
            </w:tcBorders>
          </w:tcPr>
          <w:p w14:paraId="47E22318" w14:textId="77777777" w:rsidR="00296667" w:rsidRPr="00BE555F" w:rsidRDefault="00296667" w:rsidP="002657F1">
            <w:pPr>
              <w:pStyle w:val="TAL"/>
              <w:jc w:val="center"/>
              <w:rPr>
                <w:bCs/>
                <w:iCs/>
              </w:rPr>
            </w:pPr>
            <w:r w:rsidRPr="00BE555F">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9691B52" w14:textId="77777777" w:rsidR="00296667" w:rsidRPr="00BE555F" w:rsidRDefault="00296667" w:rsidP="002657F1">
            <w:pPr>
              <w:pStyle w:val="TAL"/>
              <w:jc w:val="center"/>
              <w:rPr>
                <w:bCs/>
                <w:iCs/>
              </w:rPr>
            </w:pPr>
            <w:r w:rsidRPr="00BE555F">
              <w:rPr>
                <w:bCs/>
                <w:iCs/>
              </w:rPr>
              <w:t>N/A</w:t>
            </w:r>
          </w:p>
        </w:tc>
      </w:tr>
      <w:tr w:rsidR="00BE555F" w:rsidRPr="00BE555F" w14:paraId="58401C30" w14:textId="77777777" w:rsidTr="008668BE">
        <w:trPr>
          <w:cantSplit/>
          <w:tblHeader/>
        </w:trPr>
        <w:tc>
          <w:tcPr>
            <w:tcW w:w="6917" w:type="dxa"/>
          </w:tcPr>
          <w:p w14:paraId="5A2AE2D2" w14:textId="77777777" w:rsidR="00F54E64" w:rsidRPr="00BE555F" w:rsidRDefault="00F54E64" w:rsidP="008668BE">
            <w:pPr>
              <w:pStyle w:val="TAL"/>
              <w:rPr>
                <w:b/>
                <w:i/>
              </w:rPr>
            </w:pPr>
            <w:r w:rsidRPr="00BE555F">
              <w:rPr>
                <w:b/>
                <w:i/>
              </w:rPr>
              <w:t>stayOnTargetCC-SRS-CarrierSwitch-r17</w:t>
            </w:r>
          </w:p>
          <w:p w14:paraId="3A4C6DA1" w14:textId="77777777" w:rsidR="00F54E64" w:rsidRPr="00BE555F" w:rsidRDefault="00F54E64" w:rsidP="008668BE">
            <w:pPr>
              <w:pStyle w:val="TAL"/>
              <w:rPr>
                <w:bCs/>
                <w:iCs/>
                <w:szCs w:val="22"/>
              </w:rPr>
            </w:pPr>
            <w:r w:rsidRPr="00BE555F">
              <w:rPr>
                <w:bCs/>
                <w:iCs/>
              </w:rPr>
              <w:t xml:space="preserve">Indicates whether the UE supports staying on the target CC when remaining SRS resource set(s) for SRS carrier switching exists. </w:t>
            </w:r>
            <w:r w:rsidRPr="00BE555F">
              <w:rPr>
                <w:bCs/>
                <w:iCs/>
                <w:szCs w:val="22"/>
              </w:rPr>
              <w:t xml:space="preserve">UE indicating support of this feature shall indicate support of </w:t>
            </w:r>
            <w:r w:rsidRPr="00BE555F">
              <w:rPr>
                <w:bCs/>
                <w:i/>
                <w:szCs w:val="22"/>
              </w:rPr>
              <w:t>srs-CarrierSwitch</w:t>
            </w:r>
            <w:r w:rsidRPr="00BE555F">
              <w:rPr>
                <w:bCs/>
                <w:iCs/>
                <w:szCs w:val="22"/>
              </w:rPr>
              <w:t>.</w:t>
            </w:r>
          </w:p>
          <w:p w14:paraId="21167D13" w14:textId="77777777" w:rsidR="00F54E64" w:rsidRPr="00BE555F" w:rsidRDefault="00F54E64" w:rsidP="008668BE">
            <w:pPr>
              <w:pStyle w:val="TAL"/>
              <w:rPr>
                <w:bCs/>
                <w:iCs/>
              </w:rPr>
            </w:pPr>
          </w:p>
          <w:p w14:paraId="1B4E644D" w14:textId="40E60891" w:rsidR="00F54E64" w:rsidRPr="00BE555F" w:rsidRDefault="00F54E64" w:rsidP="008668BE">
            <w:pPr>
              <w:pStyle w:val="TAN"/>
            </w:pPr>
            <w:r w:rsidRPr="00BE555F">
              <w:t>NOTE 1:</w:t>
            </w:r>
            <w:r w:rsidRPr="00BE555F">
              <w:rPr>
                <w:rFonts w:cs="Arial"/>
                <w:szCs w:val="18"/>
              </w:rPr>
              <w:tab/>
            </w:r>
            <w:r w:rsidRPr="00BE555F">
              <w:t>When UE supports this capability, if the time period between the SRS resource sets is smaller than the total required RF switching time to the source CC and back to the target CC and a higher priority UL transmission and/or DL reception is not scheduled on the source CC in the time period between the two SRS resources sets,  the UE stays in the target CC in the period between the SRS resource sets; otherwise, the UE switches back to the source CC after transmitting each SRS resource set.</w:t>
            </w:r>
          </w:p>
          <w:p w14:paraId="296AB005" w14:textId="362C0869" w:rsidR="00F54E64" w:rsidRPr="00BE555F" w:rsidRDefault="00F54E64" w:rsidP="008668BE">
            <w:pPr>
              <w:pStyle w:val="TAN"/>
            </w:pPr>
            <w:r w:rsidRPr="00BE555F">
              <w:t>NOTE 2:</w:t>
            </w:r>
            <w:r w:rsidRPr="00BE555F">
              <w:rPr>
                <w:rFonts w:cs="Arial"/>
                <w:szCs w:val="18"/>
              </w:rPr>
              <w:tab/>
            </w:r>
            <w:r w:rsidRPr="00BE555F">
              <w:t>If the UE does not indicate this capability, the UE switches back to source CC between the SRS resource sets.</w:t>
            </w:r>
          </w:p>
        </w:tc>
        <w:tc>
          <w:tcPr>
            <w:tcW w:w="709" w:type="dxa"/>
          </w:tcPr>
          <w:p w14:paraId="7CEF85AE" w14:textId="77777777" w:rsidR="00F54E64" w:rsidRPr="00BE555F" w:rsidRDefault="00F54E64" w:rsidP="008668BE">
            <w:pPr>
              <w:pStyle w:val="TAL"/>
              <w:jc w:val="center"/>
            </w:pPr>
            <w:r w:rsidRPr="00BE555F">
              <w:t>BC</w:t>
            </w:r>
          </w:p>
        </w:tc>
        <w:tc>
          <w:tcPr>
            <w:tcW w:w="567" w:type="dxa"/>
          </w:tcPr>
          <w:p w14:paraId="0BE86A90" w14:textId="77777777" w:rsidR="00F54E64" w:rsidRPr="00BE555F" w:rsidRDefault="00F54E64" w:rsidP="008668BE">
            <w:pPr>
              <w:pStyle w:val="TAL"/>
              <w:jc w:val="center"/>
            </w:pPr>
            <w:r w:rsidRPr="00BE555F">
              <w:t>No</w:t>
            </w:r>
          </w:p>
        </w:tc>
        <w:tc>
          <w:tcPr>
            <w:tcW w:w="709" w:type="dxa"/>
          </w:tcPr>
          <w:p w14:paraId="6E4CBDA6" w14:textId="77777777" w:rsidR="00F54E64" w:rsidRPr="00BE555F" w:rsidRDefault="00F54E64" w:rsidP="008668BE">
            <w:pPr>
              <w:pStyle w:val="TAL"/>
              <w:jc w:val="center"/>
              <w:rPr>
                <w:bCs/>
                <w:iCs/>
              </w:rPr>
            </w:pPr>
            <w:r w:rsidRPr="00BE555F">
              <w:rPr>
                <w:bCs/>
                <w:iCs/>
              </w:rPr>
              <w:t>N/A</w:t>
            </w:r>
          </w:p>
        </w:tc>
        <w:tc>
          <w:tcPr>
            <w:tcW w:w="728" w:type="dxa"/>
          </w:tcPr>
          <w:p w14:paraId="11147102" w14:textId="77777777" w:rsidR="00F54E64" w:rsidRPr="00BE555F" w:rsidRDefault="00F54E64" w:rsidP="008668BE">
            <w:pPr>
              <w:pStyle w:val="TAL"/>
              <w:jc w:val="center"/>
              <w:rPr>
                <w:bCs/>
                <w:iCs/>
              </w:rPr>
            </w:pPr>
            <w:r w:rsidRPr="00BE555F">
              <w:rPr>
                <w:bCs/>
                <w:iCs/>
              </w:rPr>
              <w:t>N/A</w:t>
            </w:r>
          </w:p>
        </w:tc>
      </w:tr>
      <w:tr w:rsidR="00BE555F" w:rsidRPr="00BE555F" w14:paraId="7A93C629" w14:textId="77777777" w:rsidTr="0026000E">
        <w:trPr>
          <w:cantSplit/>
          <w:tblHeader/>
        </w:trPr>
        <w:tc>
          <w:tcPr>
            <w:tcW w:w="6917" w:type="dxa"/>
          </w:tcPr>
          <w:p w14:paraId="2B90640A" w14:textId="77777777" w:rsidR="001F7FB0" w:rsidRPr="00BE555F" w:rsidRDefault="001F7FB0" w:rsidP="001F7FB0">
            <w:pPr>
              <w:pStyle w:val="TAL"/>
              <w:rPr>
                <w:b/>
                <w:i/>
              </w:rPr>
            </w:pPr>
            <w:r w:rsidRPr="00BE555F">
              <w:rPr>
                <w:b/>
                <w:i/>
              </w:rPr>
              <w:lastRenderedPageBreak/>
              <w:t>supportedCSI-RS-ResourceListAlt-r16</w:t>
            </w:r>
          </w:p>
          <w:p w14:paraId="5D5AACA5" w14:textId="77777777" w:rsidR="001F7FB0" w:rsidRPr="00BE555F" w:rsidRDefault="001F7FB0" w:rsidP="001F7FB0">
            <w:pPr>
              <w:pStyle w:val="TAL"/>
            </w:pPr>
            <w:r w:rsidRPr="00BE555F">
              <w:t xml:space="preserve">Indicates the list of supported CSI-RS resources across all bands in a band combination by referring to </w:t>
            </w:r>
            <w:r w:rsidRPr="00BE555F">
              <w:rPr>
                <w:i/>
              </w:rPr>
              <w:t>codebookVariantsList</w:t>
            </w:r>
            <w:r w:rsidRPr="00BE555F">
              <w:t xml:space="preserve">. The following parameters are included in </w:t>
            </w:r>
            <w:r w:rsidRPr="00BE555F">
              <w:rPr>
                <w:i/>
              </w:rPr>
              <w:t>codebookVariantsList</w:t>
            </w:r>
            <w:r w:rsidRPr="00BE555F">
              <w:t xml:space="preserve"> for each code book type:</w:t>
            </w:r>
          </w:p>
          <w:p w14:paraId="7A9E2E0C" w14:textId="77777777" w:rsidR="001F7FB0" w:rsidRPr="00BE555F" w:rsidRDefault="001F7FB0" w:rsidP="001F7FB0">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maxNumberTxPortsPerResource</w:t>
            </w:r>
            <w:r w:rsidRPr="00BE555F">
              <w:rPr>
                <w:rFonts w:ascii="Arial" w:hAnsi="Arial" w:cs="Arial"/>
                <w:sz w:val="18"/>
                <w:szCs w:val="18"/>
              </w:rPr>
              <w:t xml:space="preserve"> indicates the maximum number of Tx ports in a resource across all bands within a band combination;</w:t>
            </w:r>
          </w:p>
          <w:p w14:paraId="21598915" w14:textId="77777777" w:rsidR="001F7FB0" w:rsidRPr="00BE555F" w:rsidRDefault="001F7FB0" w:rsidP="001F7FB0">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maxNumberResourcesPerBand</w:t>
            </w:r>
            <w:r w:rsidRPr="00BE555F">
              <w:rPr>
                <w:rFonts w:ascii="Arial" w:hAnsi="Arial" w:cs="Arial"/>
                <w:sz w:val="18"/>
                <w:szCs w:val="18"/>
              </w:rPr>
              <w:t xml:space="preserve"> indicates the maximum number of resources across all CCs within a band combination, simultaneously;</w:t>
            </w:r>
          </w:p>
          <w:p w14:paraId="02ECB4E3" w14:textId="77777777" w:rsidR="001F7FB0" w:rsidRPr="00BE555F" w:rsidRDefault="001F7FB0" w:rsidP="001F7FB0">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totalNumberTxPortsPerBand</w:t>
            </w:r>
            <w:r w:rsidRPr="00BE555F">
              <w:rPr>
                <w:rFonts w:ascii="Arial" w:hAnsi="Arial" w:cs="Arial"/>
                <w:sz w:val="18"/>
                <w:szCs w:val="18"/>
              </w:rPr>
              <w:t xml:space="preserve"> indicates the total number of Tx ports across all CCs within a band combination, simultaneously.</w:t>
            </w:r>
          </w:p>
          <w:p w14:paraId="4DE41C2A" w14:textId="77777777" w:rsidR="001F7FB0" w:rsidRPr="00BE555F" w:rsidRDefault="001F7FB0" w:rsidP="001F7FB0">
            <w:pPr>
              <w:pStyle w:val="TAL"/>
              <w:rPr>
                <w:b/>
                <w:i/>
              </w:rPr>
            </w:pPr>
            <w:r w:rsidRPr="00BE555F">
              <w:t xml:space="preserve">For each band in a band combination, supported values for these three parameters are determined in conjunction with </w:t>
            </w:r>
            <w:r w:rsidRPr="00BE555F">
              <w:rPr>
                <w:i/>
              </w:rPr>
              <w:t>supportedCSI-RS-ResourceListAlt</w:t>
            </w:r>
            <w:r w:rsidRPr="00BE555F">
              <w:t xml:space="preserve"> reported in </w:t>
            </w:r>
            <w:r w:rsidRPr="00BE555F">
              <w:rPr>
                <w:i/>
              </w:rPr>
              <w:t>MIMO-ParametersPerBand</w:t>
            </w:r>
            <w:r w:rsidRPr="00BE555F">
              <w:t>.</w:t>
            </w:r>
          </w:p>
        </w:tc>
        <w:tc>
          <w:tcPr>
            <w:tcW w:w="709" w:type="dxa"/>
          </w:tcPr>
          <w:p w14:paraId="43195DD6" w14:textId="77777777" w:rsidR="001F7FB0" w:rsidRPr="00BE555F" w:rsidRDefault="001F7FB0" w:rsidP="001F7FB0">
            <w:pPr>
              <w:pStyle w:val="TAL"/>
              <w:jc w:val="center"/>
            </w:pPr>
            <w:r w:rsidRPr="00BE555F">
              <w:t>BC</w:t>
            </w:r>
          </w:p>
        </w:tc>
        <w:tc>
          <w:tcPr>
            <w:tcW w:w="567" w:type="dxa"/>
          </w:tcPr>
          <w:p w14:paraId="3F31BEC6" w14:textId="77777777" w:rsidR="001F7FB0" w:rsidRPr="00BE555F" w:rsidRDefault="001F7FB0" w:rsidP="001F7FB0">
            <w:pPr>
              <w:pStyle w:val="TAL"/>
              <w:jc w:val="center"/>
            </w:pPr>
            <w:r w:rsidRPr="00BE555F">
              <w:t>No</w:t>
            </w:r>
          </w:p>
        </w:tc>
        <w:tc>
          <w:tcPr>
            <w:tcW w:w="709" w:type="dxa"/>
          </w:tcPr>
          <w:p w14:paraId="72707836" w14:textId="77777777" w:rsidR="001F7FB0" w:rsidRPr="00BE555F" w:rsidRDefault="001F7FB0" w:rsidP="001F7FB0">
            <w:pPr>
              <w:pStyle w:val="TAL"/>
              <w:jc w:val="center"/>
            </w:pPr>
            <w:r w:rsidRPr="00BE555F">
              <w:rPr>
                <w:bCs/>
                <w:iCs/>
              </w:rPr>
              <w:t>N/A</w:t>
            </w:r>
          </w:p>
        </w:tc>
        <w:tc>
          <w:tcPr>
            <w:tcW w:w="728" w:type="dxa"/>
          </w:tcPr>
          <w:p w14:paraId="5FC097FE" w14:textId="77777777" w:rsidR="001F7FB0" w:rsidRPr="00BE555F" w:rsidRDefault="001F7FB0" w:rsidP="001F7FB0">
            <w:pPr>
              <w:pStyle w:val="TAL"/>
              <w:jc w:val="center"/>
            </w:pPr>
            <w:r w:rsidRPr="00BE555F">
              <w:rPr>
                <w:bCs/>
                <w:iCs/>
              </w:rPr>
              <w:t>N/A</w:t>
            </w:r>
          </w:p>
        </w:tc>
      </w:tr>
      <w:tr w:rsidR="00BE555F" w:rsidRPr="00BE555F" w14:paraId="503EC0B5" w14:textId="77777777" w:rsidTr="0026000E">
        <w:trPr>
          <w:cantSplit/>
          <w:tblHeader/>
        </w:trPr>
        <w:tc>
          <w:tcPr>
            <w:tcW w:w="6917" w:type="dxa"/>
          </w:tcPr>
          <w:p w14:paraId="1225F966" w14:textId="77777777" w:rsidR="001F7FB0" w:rsidRPr="00BE555F" w:rsidRDefault="001F7FB0" w:rsidP="001F7FB0">
            <w:pPr>
              <w:pStyle w:val="TAL"/>
              <w:rPr>
                <w:b/>
                <w:i/>
              </w:rPr>
            </w:pPr>
            <w:r w:rsidRPr="00BE555F">
              <w:rPr>
                <w:b/>
                <w:i/>
              </w:rPr>
              <w:t>supportedNumberTAG</w:t>
            </w:r>
          </w:p>
          <w:p w14:paraId="55DD841D" w14:textId="3588B515" w:rsidR="001F7FB0" w:rsidRPr="00BE555F" w:rsidRDefault="001F7FB0" w:rsidP="001F7FB0">
            <w:pPr>
              <w:pStyle w:val="TAL"/>
            </w:pPr>
            <w:r w:rsidRPr="00BE555F">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BE555F">
              <w:t>-</w:t>
            </w:r>
            <w:r w:rsidRPr="00BE555F">
              <w:t>frequency DAPS.</w:t>
            </w:r>
            <w:r w:rsidR="00B562F5" w:rsidRPr="00BE555F">
              <w:t xml:space="preserve"> For the mixed inter-band and intra-band NR CA/NR-DC band combination, if </w:t>
            </w:r>
            <w:r w:rsidR="00550521" w:rsidRPr="00BE555F">
              <w:t xml:space="preserve">the network configures more non-contiguous UL serving cells than </w:t>
            </w:r>
            <w:r w:rsidR="00B562F5" w:rsidRPr="00BE555F">
              <w:t xml:space="preserve">the number of supported TAG, the UE only supports the configuration where all </w:t>
            </w:r>
            <w:r w:rsidR="00550521" w:rsidRPr="00BE555F">
              <w:t xml:space="preserve">UL </w:t>
            </w:r>
            <w:r w:rsidR="00B562F5" w:rsidRPr="00BE555F">
              <w:t>CCs of the same frequency band are configured with the same Timing Advance Group ID.</w:t>
            </w:r>
          </w:p>
        </w:tc>
        <w:tc>
          <w:tcPr>
            <w:tcW w:w="709" w:type="dxa"/>
          </w:tcPr>
          <w:p w14:paraId="2E222002" w14:textId="77777777" w:rsidR="001F7FB0" w:rsidRPr="00BE555F" w:rsidRDefault="001F7FB0" w:rsidP="001F7FB0">
            <w:pPr>
              <w:pStyle w:val="TAL"/>
              <w:jc w:val="center"/>
            </w:pPr>
            <w:r w:rsidRPr="00BE555F">
              <w:rPr>
                <w:lang w:eastAsia="ko-KR"/>
              </w:rPr>
              <w:t>BC</w:t>
            </w:r>
          </w:p>
        </w:tc>
        <w:tc>
          <w:tcPr>
            <w:tcW w:w="567" w:type="dxa"/>
          </w:tcPr>
          <w:p w14:paraId="6E32AD89" w14:textId="77777777" w:rsidR="001F7FB0" w:rsidRPr="00BE555F" w:rsidRDefault="001F7FB0" w:rsidP="001F7FB0">
            <w:pPr>
              <w:pStyle w:val="TAL"/>
              <w:jc w:val="center"/>
            </w:pPr>
            <w:r w:rsidRPr="00BE555F">
              <w:t>CY</w:t>
            </w:r>
          </w:p>
        </w:tc>
        <w:tc>
          <w:tcPr>
            <w:tcW w:w="709" w:type="dxa"/>
          </w:tcPr>
          <w:p w14:paraId="2938658B" w14:textId="77777777" w:rsidR="001F7FB0" w:rsidRPr="00BE555F" w:rsidRDefault="001F7FB0" w:rsidP="001F7FB0">
            <w:pPr>
              <w:pStyle w:val="TAL"/>
              <w:jc w:val="center"/>
            </w:pPr>
            <w:r w:rsidRPr="00BE555F">
              <w:rPr>
                <w:bCs/>
                <w:iCs/>
              </w:rPr>
              <w:t>N/A</w:t>
            </w:r>
          </w:p>
        </w:tc>
        <w:tc>
          <w:tcPr>
            <w:tcW w:w="728" w:type="dxa"/>
          </w:tcPr>
          <w:p w14:paraId="739C5A3D" w14:textId="77777777" w:rsidR="001F7FB0" w:rsidRPr="00BE555F" w:rsidRDefault="001F7FB0" w:rsidP="001F7FB0">
            <w:pPr>
              <w:pStyle w:val="TAL"/>
              <w:jc w:val="center"/>
            </w:pPr>
            <w:r w:rsidRPr="00BE555F">
              <w:rPr>
                <w:bCs/>
                <w:iCs/>
              </w:rPr>
              <w:t>N/A</w:t>
            </w:r>
          </w:p>
        </w:tc>
      </w:tr>
      <w:tr w:rsidR="00BE555F" w:rsidRPr="00BE555F" w14:paraId="5199BF20" w14:textId="77777777" w:rsidTr="0026000E">
        <w:trPr>
          <w:cantSplit/>
          <w:tblHeader/>
        </w:trPr>
        <w:tc>
          <w:tcPr>
            <w:tcW w:w="6917" w:type="dxa"/>
          </w:tcPr>
          <w:p w14:paraId="780F766A" w14:textId="77777777" w:rsidR="00996880" w:rsidRPr="00BE555F" w:rsidRDefault="00996880" w:rsidP="00996880">
            <w:pPr>
              <w:pStyle w:val="TAL"/>
              <w:rPr>
                <w:b/>
                <w:i/>
              </w:rPr>
            </w:pPr>
            <w:r w:rsidRPr="00BE555F">
              <w:rPr>
                <w:b/>
                <w:i/>
              </w:rPr>
              <w:t>twoPUCCH-Grp-ConfigurationsList-r16</w:t>
            </w:r>
          </w:p>
          <w:p w14:paraId="25AE2BD9" w14:textId="07B6D217" w:rsidR="00996880" w:rsidRPr="00BE555F" w:rsidRDefault="00996880" w:rsidP="00996880">
            <w:pPr>
              <w:pStyle w:val="TAL"/>
            </w:pPr>
            <w:r w:rsidRPr="00BE555F">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BE555F">
              <w:t>The capability signalling of each primary or secondary PUCCH group configuration comprises of the following parameters:</w:t>
            </w:r>
          </w:p>
          <w:p w14:paraId="77ECF7E1" w14:textId="5D80E2BB" w:rsidR="00996880" w:rsidRPr="00BE555F" w:rsidRDefault="00996880" w:rsidP="00082137">
            <w:pPr>
              <w:pStyle w:val="B1"/>
              <w:spacing w:after="0"/>
              <w:rPr>
                <w:rFonts w:ascii="Arial" w:hAnsi="Arial" w:cs="Arial"/>
                <w:sz w:val="18"/>
                <w:szCs w:val="18"/>
              </w:rPr>
            </w:pPr>
            <w:r w:rsidRPr="00BE555F">
              <w:rPr>
                <w:rFonts w:ascii="Arial" w:hAnsi="Arial" w:cs="Arial"/>
                <w:iCs/>
                <w:sz w:val="18"/>
                <w:szCs w:val="18"/>
              </w:rPr>
              <w:t>-</w:t>
            </w:r>
            <w:r w:rsidRPr="00BE555F">
              <w:rPr>
                <w:rFonts w:ascii="Arial" w:hAnsi="Arial" w:cs="Arial"/>
                <w:iCs/>
                <w:sz w:val="18"/>
                <w:szCs w:val="18"/>
              </w:rPr>
              <w:tab/>
            </w:r>
            <w:r w:rsidRPr="00BE555F">
              <w:rPr>
                <w:rFonts w:ascii="Arial" w:hAnsi="Arial" w:cs="Arial"/>
                <w:i/>
                <w:sz w:val="18"/>
                <w:szCs w:val="18"/>
              </w:rPr>
              <w:t>pucch-GroupMapping-r16</w:t>
            </w:r>
            <w:r w:rsidRPr="00BE555F">
              <w:rPr>
                <w:rFonts w:ascii="Arial" w:hAnsi="Arial" w:cs="Arial"/>
                <w:sz w:val="18"/>
                <w:szCs w:val="18"/>
              </w:rPr>
              <w:t xml:space="preserve"> indicates the PUCCH group(s) that a carrier type can be mapped to.</w:t>
            </w:r>
          </w:p>
          <w:p w14:paraId="3486FB0C" w14:textId="18DA6D3F" w:rsidR="00996880" w:rsidRPr="00BE555F" w:rsidRDefault="00996880" w:rsidP="0008213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pucch-TX-r16 indicates the PUCCH group(s) that a carrier type can be configured for PUCCH transmission</w:t>
            </w:r>
          </w:p>
          <w:p w14:paraId="439A3481" w14:textId="77777777" w:rsidR="00996880" w:rsidRPr="00BE555F" w:rsidRDefault="00996880" w:rsidP="00996880">
            <w:pPr>
              <w:pStyle w:val="TAL"/>
              <w:rPr>
                <w:i/>
                <w:iCs/>
              </w:rPr>
            </w:pPr>
          </w:p>
          <w:p w14:paraId="0DDD2104" w14:textId="0C91C95C" w:rsidR="00996880" w:rsidRPr="00BE555F" w:rsidRDefault="00996880" w:rsidP="00996880">
            <w:pPr>
              <w:pStyle w:val="TAN"/>
            </w:pPr>
            <w:r w:rsidRPr="00BE555F">
              <w:t>NOTE 1:</w:t>
            </w:r>
            <w:r w:rsidRPr="00BE555F">
              <w:rPr>
                <w:rFonts w:cs="Arial"/>
                <w:szCs w:val="18"/>
              </w:rPr>
              <w:tab/>
            </w:r>
            <w:r w:rsidRPr="00BE555F">
              <w:t>For a band combination with SUL, the SUL band is counted as one of the bands.</w:t>
            </w:r>
          </w:p>
          <w:p w14:paraId="77485C5C" w14:textId="4E634475" w:rsidR="00996880" w:rsidRPr="00BE555F" w:rsidRDefault="00996880" w:rsidP="00996880">
            <w:pPr>
              <w:pStyle w:val="TAN"/>
            </w:pPr>
            <w:r w:rsidRPr="00BE555F">
              <w:t>NOTE 2:</w:t>
            </w:r>
            <w:r w:rsidRPr="00BE555F">
              <w:rPr>
                <w:rFonts w:cs="Arial"/>
                <w:szCs w:val="18"/>
              </w:rPr>
              <w:tab/>
            </w:r>
            <w:r w:rsidRPr="00BE555F">
              <w:t xml:space="preserve">For a band combination with SDL, the SDL band is counted as one of the bands. SDL is indicated as </w:t>
            </w:r>
            <w:r w:rsidR="0033453E" w:rsidRPr="00BE555F">
              <w:t>'</w:t>
            </w:r>
            <w:r w:rsidR="00EF6463" w:rsidRPr="00BE555F">
              <w:rPr>
                <w:bCs/>
                <w:iCs/>
              </w:rPr>
              <w:t>FR1-NonSharedFDD</w:t>
            </w:r>
            <w:r w:rsidR="0033453E" w:rsidRPr="00BE555F">
              <w:t>'</w:t>
            </w:r>
            <w:r w:rsidRPr="00BE555F">
              <w:t xml:space="preserve"> carrier type. Per UE capabilities that are TDD only are not applicable to SDL.</w:t>
            </w:r>
          </w:p>
          <w:p w14:paraId="2E0C2152" w14:textId="126BB65F" w:rsidR="00996880" w:rsidRPr="00BE555F" w:rsidRDefault="00996880" w:rsidP="00996880">
            <w:pPr>
              <w:pStyle w:val="TAN"/>
            </w:pPr>
            <w:r w:rsidRPr="00BE555F">
              <w:t>NOTE 3:</w:t>
            </w:r>
            <w:r w:rsidRPr="00BE555F">
              <w:rPr>
                <w:rFonts w:cs="Arial"/>
                <w:szCs w:val="18"/>
              </w:rPr>
              <w:tab/>
            </w:r>
            <w:r w:rsidRPr="00BE555F">
              <w:t>When the carrier type of NUL is indicated for PUCCH transmission location, the SUL in the same cell as in the NUL can also be configured for PUCCH transmission.</w:t>
            </w:r>
          </w:p>
          <w:p w14:paraId="22670FD9" w14:textId="1DFFA76E" w:rsidR="00996880" w:rsidRPr="00BE555F" w:rsidRDefault="00996880" w:rsidP="00996880">
            <w:pPr>
              <w:pStyle w:val="TAN"/>
            </w:pPr>
            <w:r w:rsidRPr="00BE555F">
              <w:t>NOTE 4:</w:t>
            </w:r>
            <w:r w:rsidRPr="00BE555F">
              <w:rPr>
                <w:rFonts w:cs="Arial"/>
                <w:szCs w:val="18"/>
              </w:rPr>
              <w:tab/>
            </w:r>
            <w:r w:rsidRPr="00BE555F">
              <w:t>When the carrier type of NUL is indicated for one PUCCH group config, the SUL in the same cell as in the NUL can also be configured for the PUCCH group.</w:t>
            </w:r>
          </w:p>
          <w:p w14:paraId="6D44C82F" w14:textId="5CC21205" w:rsidR="00996880" w:rsidRPr="00BE555F" w:rsidRDefault="00996880" w:rsidP="00082137">
            <w:pPr>
              <w:pStyle w:val="TAN"/>
            </w:pPr>
            <w:r w:rsidRPr="00BE555F">
              <w:t>NOTE 5:</w:t>
            </w:r>
            <w:r w:rsidRPr="00BE555F">
              <w:rPr>
                <w:rFonts w:cs="Arial"/>
                <w:szCs w:val="18"/>
              </w:rPr>
              <w:tab/>
            </w:r>
            <w:r w:rsidRPr="00BE555F">
              <w:t xml:space="preserve">If UE indicating this field does not support </w:t>
            </w:r>
            <w:r w:rsidRPr="00BE555F">
              <w:rPr>
                <w:i/>
                <w:iCs/>
              </w:rPr>
              <w:t>diffNumerologyAcrossPUCCH-Group-CarrierTypes-r16</w:t>
            </w:r>
            <w:r w:rsidRPr="00BE555F">
              <w:t>, the UE can only be configured with the same SCS across NR PUCCH groups.</w:t>
            </w:r>
          </w:p>
        </w:tc>
        <w:tc>
          <w:tcPr>
            <w:tcW w:w="709" w:type="dxa"/>
          </w:tcPr>
          <w:p w14:paraId="02C0A100" w14:textId="7B6660C6" w:rsidR="00996880" w:rsidRPr="00BE555F" w:rsidRDefault="00996880" w:rsidP="00996880">
            <w:pPr>
              <w:pStyle w:val="TAL"/>
              <w:jc w:val="center"/>
              <w:rPr>
                <w:lang w:eastAsia="ko-KR"/>
              </w:rPr>
            </w:pPr>
            <w:r w:rsidRPr="00BE555F">
              <w:t>BC</w:t>
            </w:r>
          </w:p>
        </w:tc>
        <w:tc>
          <w:tcPr>
            <w:tcW w:w="567" w:type="dxa"/>
          </w:tcPr>
          <w:p w14:paraId="32ED1C19" w14:textId="219B7954" w:rsidR="00996880" w:rsidRPr="00BE555F" w:rsidRDefault="00996880" w:rsidP="00996880">
            <w:pPr>
              <w:pStyle w:val="TAL"/>
              <w:jc w:val="center"/>
            </w:pPr>
            <w:r w:rsidRPr="00BE555F">
              <w:t>No</w:t>
            </w:r>
          </w:p>
        </w:tc>
        <w:tc>
          <w:tcPr>
            <w:tcW w:w="709" w:type="dxa"/>
          </w:tcPr>
          <w:p w14:paraId="4D5BAD2C" w14:textId="648A467B" w:rsidR="00996880" w:rsidRPr="00BE555F" w:rsidRDefault="00996880" w:rsidP="00996880">
            <w:pPr>
              <w:pStyle w:val="TAL"/>
              <w:jc w:val="center"/>
              <w:rPr>
                <w:bCs/>
                <w:iCs/>
              </w:rPr>
            </w:pPr>
            <w:r w:rsidRPr="00BE555F">
              <w:rPr>
                <w:bCs/>
                <w:iCs/>
              </w:rPr>
              <w:t>N/A</w:t>
            </w:r>
          </w:p>
        </w:tc>
        <w:tc>
          <w:tcPr>
            <w:tcW w:w="728" w:type="dxa"/>
          </w:tcPr>
          <w:p w14:paraId="510F4368" w14:textId="27BEDB04" w:rsidR="00996880" w:rsidRPr="00BE555F" w:rsidRDefault="00996880" w:rsidP="00996880">
            <w:pPr>
              <w:pStyle w:val="TAL"/>
              <w:jc w:val="center"/>
              <w:rPr>
                <w:bCs/>
                <w:iCs/>
              </w:rPr>
            </w:pPr>
            <w:r w:rsidRPr="00BE555F">
              <w:rPr>
                <w:bCs/>
                <w:iCs/>
              </w:rPr>
              <w:t>N/A</w:t>
            </w:r>
          </w:p>
        </w:tc>
      </w:tr>
      <w:tr w:rsidR="00BE555F" w:rsidRPr="00BE555F" w14:paraId="5F8F9868" w14:textId="77777777" w:rsidTr="0026000E">
        <w:trPr>
          <w:cantSplit/>
          <w:tblHeader/>
        </w:trPr>
        <w:tc>
          <w:tcPr>
            <w:tcW w:w="6917" w:type="dxa"/>
          </w:tcPr>
          <w:p w14:paraId="7C989811" w14:textId="77777777" w:rsidR="0073157D" w:rsidRPr="00BE555F" w:rsidRDefault="0073157D" w:rsidP="0073157D">
            <w:pPr>
              <w:pStyle w:val="TAL"/>
              <w:rPr>
                <w:b/>
                <w:i/>
              </w:rPr>
            </w:pPr>
            <w:r w:rsidRPr="00BE555F">
              <w:rPr>
                <w:b/>
                <w:i/>
              </w:rPr>
              <w:t>uplinkTxDC-TwoCarrierReport-r16</w:t>
            </w:r>
          </w:p>
          <w:p w14:paraId="050EC7D4" w14:textId="77777777" w:rsidR="0073157D" w:rsidRPr="00BE555F" w:rsidRDefault="0073157D" w:rsidP="0073157D">
            <w:pPr>
              <w:pStyle w:val="TAL"/>
            </w:pPr>
            <w:r w:rsidRPr="00BE555F">
              <w:t>Indicates whether the UE supports the uplink Tx Direct Current subcarrier location(s) reporting when configured with uplink CA with two carriers.</w:t>
            </w:r>
          </w:p>
          <w:p w14:paraId="02EE8925" w14:textId="4CF15A71" w:rsidR="0073157D" w:rsidRPr="00BE555F" w:rsidRDefault="0073157D" w:rsidP="0073157D">
            <w:pPr>
              <w:pStyle w:val="TAL"/>
              <w:rPr>
                <w:b/>
                <w:i/>
              </w:rPr>
            </w:pPr>
            <w:r w:rsidRPr="00BE555F">
              <w:t>It is applicable only for (NG)EN-DC/NE-DC and NR CA where the NR has intra-band uplink CA with two uplink carriers.</w:t>
            </w:r>
          </w:p>
        </w:tc>
        <w:tc>
          <w:tcPr>
            <w:tcW w:w="709" w:type="dxa"/>
          </w:tcPr>
          <w:p w14:paraId="140FF323" w14:textId="6F7140DF" w:rsidR="0073157D" w:rsidRPr="00BE555F" w:rsidRDefault="0073157D" w:rsidP="0073157D">
            <w:pPr>
              <w:pStyle w:val="TAL"/>
              <w:jc w:val="center"/>
            </w:pPr>
            <w:r w:rsidRPr="00BE555F">
              <w:rPr>
                <w:lang w:eastAsia="ko-KR"/>
              </w:rPr>
              <w:t>BC</w:t>
            </w:r>
          </w:p>
        </w:tc>
        <w:tc>
          <w:tcPr>
            <w:tcW w:w="567" w:type="dxa"/>
          </w:tcPr>
          <w:p w14:paraId="42EF3D04" w14:textId="66D2ACB6" w:rsidR="0073157D" w:rsidRPr="00BE555F" w:rsidRDefault="0073157D" w:rsidP="0073157D">
            <w:pPr>
              <w:pStyle w:val="TAL"/>
              <w:jc w:val="center"/>
            </w:pPr>
            <w:r w:rsidRPr="00BE555F">
              <w:t>No</w:t>
            </w:r>
          </w:p>
        </w:tc>
        <w:tc>
          <w:tcPr>
            <w:tcW w:w="709" w:type="dxa"/>
          </w:tcPr>
          <w:p w14:paraId="6F048EE1" w14:textId="3B38AC24" w:rsidR="0073157D" w:rsidRPr="00BE555F" w:rsidRDefault="0073157D" w:rsidP="0073157D">
            <w:pPr>
              <w:pStyle w:val="TAL"/>
              <w:jc w:val="center"/>
              <w:rPr>
                <w:bCs/>
                <w:iCs/>
              </w:rPr>
            </w:pPr>
            <w:r w:rsidRPr="00BE555F">
              <w:rPr>
                <w:bCs/>
                <w:iCs/>
              </w:rPr>
              <w:t>N/A</w:t>
            </w:r>
          </w:p>
        </w:tc>
        <w:tc>
          <w:tcPr>
            <w:tcW w:w="728" w:type="dxa"/>
          </w:tcPr>
          <w:p w14:paraId="1CEA3212" w14:textId="0830BBBF" w:rsidR="0073157D" w:rsidRPr="00BE555F" w:rsidRDefault="0073157D" w:rsidP="0073157D">
            <w:pPr>
              <w:pStyle w:val="TAL"/>
              <w:jc w:val="center"/>
              <w:rPr>
                <w:bCs/>
                <w:iCs/>
              </w:rPr>
            </w:pPr>
            <w:r w:rsidRPr="00BE555F">
              <w:rPr>
                <w:bCs/>
                <w:iCs/>
              </w:rPr>
              <w:t>N/A</w:t>
            </w:r>
          </w:p>
        </w:tc>
      </w:tr>
    </w:tbl>
    <w:p w14:paraId="1273C4FC" w14:textId="77777777" w:rsidR="00A43323" w:rsidRPr="00BE555F" w:rsidRDefault="00A43323" w:rsidP="006323BD">
      <w:pPr>
        <w:rPr>
          <w:rFonts w:ascii="Arial" w:hAnsi="Arial"/>
        </w:rPr>
      </w:pPr>
    </w:p>
    <w:p w14:paraId="7E58BA3B" w14:textId="77777777" w:rsidR="00A43323" w:rsidRPr="00BE555F" w:rsidRDefault="00A43323" w:rsidP="009C66B7">
      <w:pPr>
        <w:pStyle w:val="Heading4"/>
      </w:pPr>
      <w:bookmarkStart w:id="268" w:name="_Toc12750897"/>
      <w:bookmarkStart w:id="269" w:name="_Toc29382261"/>
      <w:bookmarkStart w:id="270" w:name="_Toc37093378"/>
      <w:bookmarkStart w:id="271" w:name="_Toc37238654"/>
      <w:bookmarkStart w:id="272" w:name="_Toc37238768"/>
      <w:bookmarkStart w:id="273" w:name="_Toc46488664"/>
      <w:bookmarkStart w:id="274" w:name="_Toc52574085"/>
      <w:bookmarkStart w:id="275" w:name="_Toc52574171"/>
      <w:bookmarkStart w:id="276" w:name="_Toc139146796"/>
      <w:r w:rsidRPr="00BE555F">
        <w:lastRenderedPageBreak/>
        <w:t>4.2.7.5</w:t>
      </w:r>
      <w:r w:rsidRPr="00BE555F">
        <w:tab/>
      </w:r>
      <w:r w:rsidRPr="00BE555F">
        <w:rPr>
          <w:i/>
        </w:rPr>
        <w:t>FeatureSetDownlink</w:t>
      </w:r>
      <w:r w:rsidRPr="00BE555F">
        <w:t xml:space="preserve"> parameters</w:t>
      </w:r>
      <w:bookmarkEnd w:id="268"/>
      <w:bookmarkEnd w:id="269"/>
      <w:bookmarkEnd w:id="270"/>
      <w:bookmarkEnd w:id="271"/>
      <w:bookmarkEnd w:id="272"/>
      <w:bookmarkEnd w:id="273"/>
      <w:bookmarkEnd w:id="274"/>
      <w:bookmarkEnd w:id="275"/>
      <w:bookmarkEnd w:id="27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E555F" w:rsidRPr="00BE555F" w14:paraId="333CAC84" w14:textId="77777777" w:rsidTr="0026000E">
        <w:trPr>
          <w:cantSplit/>
          <w:tblHeader/>
        </w:trPr>
        <w:tc>
          <w:tcPr>
            <w:tcW w:w="6917" w:type="dxa"/>
          </w:tcPr>
          <w:p w14:paraId="2CED5C9A" w14:textId="77777777" w:rsidR="00A43323" w:rsidRPr="00BE555F" w:rsidRDefault="00A43323" w:rsidP="009C66B7">
            <w:pPr>
              <w:pStyle w:val="TAH"/>
            </w:pPr>
            <w:r w:rsidRPr="00BE555F">
              <w:lastRenderedPageBreak/>
              <w:t>Definitions for parameters</w:t>
            </w:r>
          </w:p>
        </w:tc>
        <w:tc>
          <w:tcPr>
            <w:tcW w:w="709" w:type="dxa"/>
          </w:tcPr>
          <w:p w14:paraId="29063A77" w14:textId="77777777" w:rsidR="00A43323" w:rsidRPr="00BE555F" w:rsidRDefault="00A43323" w:rsidP="009C66B7">
            <w:pPr>
              <w:pStyle w:val="TAH"/>
            </w:pPr>
            <w:r w:rsidRPr="00BE555F">
              <w:t>Per</w:t>
            </w:r>
          </w:p>
        </w:tc>
        <w:tc>
          <w:tcPr>
            <w:tcW w:w="567" w:type="dxa"/>
          </w:tcPr>
          <w:p w14:paraId="6EFDBBBF" w14:textId="77777777" w:rsidR="00A43323" w:rsidRPr="00BE555F" w:rsidRDefault="00A43323" w:rsidP="009C66B7">
            <w:pPr>
              <w:pStyle w:val="TAH"/>
            </w:pPr>
            <w:r w:rsidRPr="00BE555F">
              <w:t>M</w:t>
            </w:r>
          </w:p>
        </w:tc>
        <w:tc>
          <w:tcPr>
            <w:tcW w:w="709" w:type="dxa"/>
          </w:tcPr>
          <w:p w14:paraId="17188A65" w14:textId="77777777" w:rsidR="00A43323" w:rsidRPr="00BE555F" w:rsidRDefault="00A43323" w:rsidP="009C66B7">
            <w:pPr>
              <w:pStyle w:val="TAH"/>
            </w:pPr>
            <w:r w:rsidRPr="00BE555F">
              <w:t>FDD</w:t>
            </w:r>
            <w:r w:rsidR="0062184B" w:rsidRPr="00BE555F">
              <w:t>-</w:t>
            </w:r>
            <w:r w:rsidRPr="00BE555F">
              <w:t>TDD</w:t>
            </w:r>
          </w:p>
          <w:p w14:paraId="23820FD9" w14:textId="77777777" w:rsidR="00A43323" w:rsidRPr="00BE555F" w:rsidRDefault="00A43323" w:rsidP="009C66B7">
            <w:pPr>
              <w:pStyle w:val="TAH"/>
            </w:pPr>
            <w:r w:rsidRPr="00BE555F">
              <w:t>DIFF</w:t>
            </w:r>
          </w:p>
        </w:tc>
        <w:tc>
          <w:tcPr>
            <w:tcW w:w="728" w:type="dxa"/>
          </w:tcPr>
          <w:p w14:paraId="4FA6B26D" w14:textId="77777777" w:rsidR="00A43323" w:rsidRPr="00BE555F" w:rsidRDefault="00A43323" w:rsidP="009C66B7">
            <w:pPr>
              <w:pStyle w:val="TAH"/>
            </w:pPr>
            <w:r w:rsidRPr="00BE555F">
              <w:t>FR1</w:t>
            </w:r>
            <w:r w:rsidR="00B1646F" w:rsidRPr="00BE555F">
              <w:t>-</w:t>
            </w:r>
            <w:r w:rsidRPr="00BE555F">
              <w:t>FR2</w:t>
            </w:r>
          </w:p>
          <w:p w14:paraId="4917DB16" w14:textId="77777777" w:rsidR="00A43323" w:rsidRPr="00BE555F" w:rsidRDefault="00A43323" w:rsidP="009C66B7">
            <w:pPr>
              <w:pStyle w:val="TAH"/>
            </w:pPr>
            <w:r w:rsidRPr="00BE555F">
              <w:t>DIFF</w:t>
            </w:r>
          </w:p>
        </w:tc>
      </w:tr>
      <w:tr w:rsidR="00BE555F" w:rsidRPr="00BE555F" w14:paraId="456FA35C" w14:textId="77777777" w:rsidTr="0026000E">
        <w:trPr>
          <w:cantSplit/>
          <w:tblHeader/>
        </w:trPr>
        <w:tc>
          <w:tcPr>
            <w:tcW w:w="6917" w:type="dxa"/>
          </w:tcPr>
          <w:p w14:paraId="39B30F68" w14:textId="77777777" w:rsidR="001F7FB0" w:rsidRPr="00BE555F" w:rsidRDefault="001F7FB0" w:rsidP="001F7FB0">
            <w:pPr>
              <w:pStyle w:val="TAL"/>
              <w:rPr>
                <w:b/>
                <w:i/>
              </w:rPr>
            </w:pPr>
            <w:r w:rsidRPr="00BE555F">
              <w:rPr>
                <w:b/>
                <w:i/>
              </w:rPr>
              <w:t>additionalDMRS-DL-Alt</w:t>
            </w:r>
          </w:p>
          <w:p w14:paraId="2562DF40" w14:textId="77777777" w:rsidR="001F7FB0" w:rsidRPr="00BE555F" w:rsidRDefault="001F7FB0" w:rsidP="001F7FB0">
            <w:pPr>
              <w:pStyle w:val="TAL"/>
            </w:pPr>
            <w:r w:rsidRPr="00BE555F">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BE555F" w:rsidRDefault="001F7FB0" w:rsidP="001F7FB0">
            <w:pPr>
              <w:pStyle w:val="TAL"/>
              <w:jc w:val="center"/>
            </w:pPr>
            <w:r w:rsidRPr="00BE555F">
              <w:t>FS</w:t>
            </w:r>
          </w:p>
        </w:tc>
        <w:tc>
          <w:tcPr>
            <w:tcW w:w="567" w:type="dxa"/>
          </w:tcPr>
          <w:p w14:paraId="7F0841A1" w14:textId="77777777" w:rsidR="001F7FB0" w:rsidRPr="00BE555F" w:rsidRDefault="001F7FB0" w:rsidP="001F7FB0">
            <w:pPr>
              <w:pStyle w:val="TAL"/>
              <w:jc w:val="center"/>
            </w:pPr>
            <w:r w:rsidRPr="00BE555F">
              <w:t>No</w:t>
            </w:r>
          </w:p>
        </w:tc>
        <w:tc>
          <w:tcPr>
            <w:tcW w:w="709" w:type="dxa"/>
          </w:tcPr>
          <w:p w14:paraId="7ACAC794" w14:textId="77777777" w:rsidR="001F7FB0" w:rsidRPr="00BE555F" w:rsidRDefault="001F7FB0" w:rsidP="001F7FB0">
            <w:pPr>
              <w:pStyle w:val="TAL"/>
              <w:jc w:val="center"/>
            </w:pPr>
            <w:r w:rsidRPr="00BE555F">
              <w:rPr>
                <w:bCs/>
                <w:iCs/>
              </w:rPr>
              <w:t>N/A</w:t>
            </w:r>
          </w:p>
        </w:tc>
        <w:tc>
          <w:tcPr>
            <w:tcW w:w="728" w:type="dxa"/>
          </w:tcPr>
          <w:p w14:paraId="50576FFA" w14:textId="77777777" w:rsidR="001F7FB0" w:rsidRPr="00BE555F" w:rsidRDefault="001F7FB0" w:rsidP="001F7FB0">
            <w:pPr>
              <w:pStyle w:val="TAL"/>
              <w:jc w:val="center"/>
            </w:pPr>
            <w:r w:rsidRPr="00BE555F">
              <w:t>FR1 only</w:t>
            </w:r>
          </w:p>
        </w:tc>
      </w:tr>
      <w:tr w:rsidR="00BE555F" w:rsidRPr="00BE555F" w14:paraId="38DB0D94" w14:textId="77777777" w:rsidTr="0026000E">
        <w:trPr>
          <w:cantSplit/>
          <w:tblHeader/>
        </w:trPr>
        <w:tc>
          <w:tcPr>
            <w:tcW w:w="6917" w:type="dxa"/>
          </w:tcPr>
          <w:p w14:paraId="66DADC95" w14:textId="77777777" w:rsidR="001F7FB0" w:rsidRPr="00BE555F" w:rsidRDefault="001F7FB0" w:rsidP="001F7FB0">
            <w:pPr>
              <w:pStyle w:val="TAL"/>
              <w:rPr>
                <w:b/>
                <w:i/>
              </w:rPr>
            </w:pPr>
            <w:r w:rsidRPr="00BE555F">
              <w:rPr>
                <w:b/>
                <w:i/>
              </w:rPr>
              <w:t>cbgPDSCH-ProcessingType1-DifferentTB-PerSlot</w:t>
            </w:r>
            <w:r w:rsidR="008C7055" w:rsidRPr="00BE555F">
              <w:rPr>
                <w:b/>
                <w:i/>
              </w:rPr>
              <w:t>-r16</w:t>
            </w:r>
          </w:p>
          <w:p w14:paraId="754D2A00" w14:textId="77777777" w:rsidR="001F7FB0" w:rsidRPr="00BE555F" w:rsidRDefault="001F7FB0" w:rsidP="001F7FB0">
            <w:pPr>
              <w:pStyle w:val="TAL"/>
              <w:rPr>
                <w:b/>
                <w:i/>
              </w:rPr>
            </w:pPr>
            <w:r w:rsidRPr="00BE555F">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BE555F" w:rsidRDefault="001F7FB0" w:rsidP="001F7FB0">
            <w:pPr>
              <w:pStyle w:val="TAL"/>
              <w:jc w:val="center"/>
            </w:pPr>
            <w:r w:rsidRPr="00BE555F">
              <w:t>FS</w:t>
            </w:r>
          </w:p>
        </w:tc>
        <w:tc>
          <w:tcPr>
            <w:tcW w:w="567" w:type="dxa"/>
          </w:tcPr>
          <w:p w14:paraId="426E8D32" w14:textId="77777777" w:rsidR="001F7FB0" w:rsidRPr="00BE555F" w:rsidRDefault="001F7FB0" w:rsidP="001F7FB0">
            <w:pPr>
              <w:pStyle w:val="TAL"/>
              <w:jc w:val="center"/>
            </w:pPr>
            <w:r w:rsidRPr="00BE555F">
              <w:t>No</w:t>
            </w:r>
          </w:p>
        </w:tc>
        <w:tc>
          <w:tcPr>
            <w:tcW w:w="709" w:type="dxa"/>
          </w:tcPr>
          <w:p w14:paraId="262B88D6" w14:textId="77777777" w:rsidR="001F7FB0" w:rsidRPr="00BE555F" w:rsidRDefault="001F7FB0" w:rsidP="001F7FB0">
            <w:pPr>
              <w:pStyle w:val="TAL"/>
              <w:jc w:val="center"/>
            </w:pPr>
            <w:r w:rsidRPr="00BE555F">
              <w:rPr>
                <w:bCs/>
                <w:iCs/>
              </w:rPr>
              <w:t>N/A</w:t>
            </w:r>
          </w:p>
        </w:tc>
        <w:tc>
          <w:tcPr>
            <w:tcW w:w="728" w:type="dxa"/>
          </w:tcPr>
          <w:p w14:paraId="6F2D5321" w14:textId="77777777" w:rsidR="001F7FB0" w:rsidRPr="00BE555F" w:rsidRDefault="001F7FB0" w:rsidP="001F7FB0">
            <w:pPr>
              <w:pStyle w:val="TAL"/>
              <w:jc w:val="center"/>
            </w:pPr>
            <w:r w:rsidRPr="00BE555F">
              <w:rPr>
                <w:bCs/>
                <w:iCs/>
              </w:rPr>
              <w:t>N/A</w:t>
            </w:r>
          </w:p>
        </w:tc>
      </w:tr>
      <w:tr w:rsidR="00BE555F" w:rsidRPr="00BE555F" w14:paraId="1FB1AA59" w14:textId="77777777" w:rsidTr="0026000E">
        <w:trPr>
          <w:cantSplit/>
          <w:tblHeader/>
        </w:trPr>
        <w:tc>
          <w:tcPr>
            <w:tcW w:w="6917" w:type="dxa"/>
          </w:tcPr>
          <w:p w14:paraId="46A4B285" w14:textId="77777777" w:rsidR="001F7FB0" w:rsidRPr="00BE555F" w:rsidRDefault="001F7FB0" w:rsidP="001F7FB0">
            <w:pPr>
              <w:pStyle w:val="TAL"/>
              <w:rPr>
                <w:b/>
                <w:i/>
              </w:rPr>
            </w:pPr>
            <w:r w:rsidRPr="00BE555F">
              <w:rPr>
                <w:b/>
                <w:i/>
              </w:rPr>
              <w:t>cbgPDSCH-ProcessingType2-DifferentTB-PerSlot</w:t>
            </w:r>
            <w:r w:rsidR="008C7055" w:rsidRPr="00BE555F">
              <w:rPr>
                <w:b/>
                <w:i/>
              </w:rPr>
              <w:t>-r16</w:t>
            </w:r>
          </w:p>
          <w:p w14:paraId="3761644B" w14:textId="77777777" w:rsidR="001F7FB0" w:rsidRPr="00BE555F" w:rsidRDefault="001F7FB0" w:rsidP="001F7FB0">
            <w:pPr>
              <w:pStyle w:val="TAL"/>
              <w:rPr>
                <w:b/>
                <w:i/>
              </w:rPr>
            </w:pPr>
            <w:r w:rsidRPr="00BE555F">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BE555F" w:rsidRDefault="001F7FB0" w:rsidP="001F7FB0">
            <w:pPr>
              <w:pStyle w:val="TAL"/>
              <w:jc w:val="center"/>
            </w:pPr>
            <w:r w:rsidRPr="00BE555F">
              <w:t>FS</w:t>
            </w:r>
          </w:p>
        </w:tc>
        <w:tc>
          <w:tcPr>
            <w:tcW w:w="567" w:type="dxa"/>
          </w:tcPr>
          <w:p w14:paraId="05943083" w14:textId="77777777" w:rsidR="001F7FB0" w:rsidRPr="00BE555F" w:rsidRDefault="001F7FB0" w:rsidP="001F7FB0">
            <w:pPr>
              <w:pStyle w:val="TAL"/>
              <w:jc w:val="center"/>
            </w:pPr>
            <w:r w:rsidRPr="00BE555F">
              <w:t>No</w:t>
            </w:r>
          </w:p>
        </w:tc>
        <w:tc>
          <w:tcPr>
            <w:tcW w:w="709" w:type="dxa"/>
          </w:tcPr>
          <w:p w14:paraId="2115C0DF" w14:textId="77777777" w:rsidR="001F7FB0" w:rsidRPr="00BE555F" w:rsidRDefault="001F7FB0" w:rsidP="001F7FB0">
            <w:pPr>
              <w:pStyle w:val="TAL"/>
              <w:jc w:val="center"/>
            </w:pPr>
            <w:r w:rsidRPr="00BE555F">
              <w:rPr>
                <w:bCs/>
                <w:iCs/>
              </w:rPr>
              <w:t>N/A</w:t>
            </w:r>
          </w:p>
        </w:tc>
        <w:tc>
          <w:tcPr>
            <w:tcW w:w="728" w:type="dxa"/>
          </w:tcPr>
          <w:p w14:paraId="5A94F617" w14:textId="77777777" w:rsidR="001F7FB0" w:rsidRPr="00BE555F" w:rsidRDefault="001F7FB0" w:rsidP="001F7FB0">
            <w:pPr>
              <w:pStyle w:val="TAL"/>
              <w:jc w:val="center"/>
            </w:pPr>
            <w:r w:rsidRPr="00BE555F">
              <w:rPr>
                <w:bCs/>
                <w:iCs/>
              </w:rPr>
              <w:t>N/A</w:t>
            </w:r>
          </w:p>
        </w:tc>
      </w:tr>
      <w:tr w:rsidR="00BE555F" w:rsidRPr="00BE555F" w14:paraId="7EC8C2B8" w14:textId="77777777" w:rsidTr="0026000E">
        <w:trPr>
          <w:cantSplit/>
          <w:tblHeader/>
        </w:trPr>
        <w:tc>
          <w:tcPr>
            <w:tcW w:w="6917" w:type="dxa"/>
          </w:tcPr>
          <w:p w14:paraId="7DE0D193" w14:textId="77777777" w:rsidR="00172633" w:rsidRPr="00BE555F" w:rsidRDefault="00172633" w:rsidP="00172633">
            <w:pPr>
              <w:pStyle w:val="TAL"/>
              <w:rPr>
                <w:b/>
                <w:i/>
              </w:rPr>
            </w:pPr>
            <w:r w:rsidRPr="00BE555F">
              <w:rPr>
                <w:b/>
                <w:i/>
              </w:rPr>
              <w:t>crossCarrierSchedulingProcessing-DiffSCS-r16</w:t>
            </w:r>
          </w:p>
          <w:p w14:paraId="34D4EBEA" w14:textId="5897BEAB" w:rsidR="00172633" w:rsidRPr="00BE555F" w:rsidRDefault="00172633" w:rsidP="00172633">
            <w:pPr>
              <w:pStyle w:val="TAL"/>
              <w:rPr>
                <w:b/>
                <w:i/>
              </w:rPr>
            </w:pPr>
            <w:r w:rsidRPr="00BE555F">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BE555F" w:rsidRDefault="00172633" w:rsidP="00172633">
            <w:pPr>
              <w:pStyle w:val="TAL"/>
              <w:jc w:val="center"/>
            </w:pPr>
            <w:r w:rsidRPr="00BE555F">
              <w:t>FS</w:t>
            </w:r>
          </w:p>
        </w:tc>
        <w:tc>
          <w:tcPr>
            <w:tcW w:w="567" w:type="dxa"/>
          </w:tcPr>
          <w:p w14:paraId="185EEE21" w14:textId="77777777" w:rsidR="00172633" w:rsidRPr="00BE555F" w:rsidRDefault="00172633" w:rsidP="00172633">
            <w:pPr>
              <w:pStyle w:val="TAL"/>
              <w:jc w:val="center"/>
            </w:pPr>
            <w:r w:rsidRPr="00BE555F">
              <w:t>No</w:t>
            </w:r>
          </w:p>
        </w:tc>
        <w:tc>
          <w:tcPr>
            <w:tcW w:w="709" w:type="dxa"/>
          </w:tcPr>
          <w:p w14:paraId="0CE22D00" w14:textId="77777777" w:rsidR="00172633" w:rsidRPr="00BE555F" w:rsidRDefault="00172633" w:rsidP="00172633">
            <w:pPr>
              <w:pStyle w:val="TAL"/>
              <w:jc w:val="center"/>
              <w:rPr>
                <w:bCs/>
                <w:iCs/>
              </w:rPr>
            </w:pPr>
            <w:r w:rsidRPr="00BE555F">
              <w:rPr>
                <w:bCs/>
                <w:iCs/>
              </w:rPr>
              <w:t>N/A</w:t>
            </w:r>
          </w:p>
        </w:tc>
        <w:tc>
          <w:tcPr>
            <w:tcW w:w="728" w:type="dxa"/>
          </w:tcPr>
          <w:p w14:paraId="5BE517A4" w14:textId="77777777" w:rsidR="00172633" w:rsidRPr="00BE555F" w:rsidRDefault="00172633" w:rsidP="00172633">
            <w:pPr>
              <w:pStyle w:val="TAL"/>
              <w:jc w:val="center"/>
              <w:rPr>
                <w:bCs/>
                <w:iCs/>
              </w:rPr>
            </w:pPr>
            <w:r w:rsidRPr="00BE555F">
              <w:rPr>
                <w:bCs/>
                <w:iCs/>
              </w:rPr>
              <w:t>N/A</w:t>
            </w:r>
          </w:p>
        </w:tc>
      </w:tr>
      <w:tr w:rsidR="00BE555F" w:rsidRPr="00BE555F" w14:paraId="60D3FA69" w14:textId="77777777" w:rsidTr="0026000E">
        <w:trPr>
          <w:cantSplit/>
          <w:tblHeader/>
        </w:trPr>
        <w:tc>
          <w:tcPr>
            <w:tcW w:w="6917" w:type="dxa"/>
          </w:tcPr>
          <w:p w14:paraId="76E30C5E" w14:textId="77777777" w:rsidR="001F7FB0" w:rsidRPr="00BE555F" w:rsidRDefault="001F7FB0" w:rsidP="001F7FB0">
            <w:pPr>
              <w:pStyle w:val="TAL"/>
              <w:rPr>
                <w:b/>
                <w:i/>
              </w:rPr>
            </w:pPr>
            <w:r w:rsidRPr="00BE555F">
              <w:rPr>
                <w:b/>
                <w:i/>
              </w:rPr>
              <w:t>csi-RS-MeasSCellWithoutSSB</w:t>
            </w:r>
          </w:p>
          <w:p w14:paraId="7F5E7857" w14:textId="77777777" w:rsidR="001F7FB0" w:rsidRPr="00BE555F" w:rsidRDefault="001F7FB0" w:rsidP="001F7FB0">
            <w:pPr>
              <w:pStyle w:val="TAL"/>
            </w:pPr>
            <w:r w:rsidRPr="00BE555F">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BE555F" w:rsidRDefault="001F7FB0" w:rsidP="001F7FB0">
            <w:pPr>
              <w:pStyle w:val="TAL"/>
              <w:jc w:val="center"/>
            </w:pPr>
            <w:r w:rsidRPr="00BE555F">
              <w:t>FS</w:t>
            </w:r>
          </w:p>
        </w:tc>
        <w:tc>
          <w:tcPr>
            <w:tcW w:w="567" w:type="dxa"/>
          </w:tcPr>
          <w:p w14:paraId="1A92BEBD" w14:textId="77777777" w:rsidR="001F7FB0" w:rsidRPr="00BE555F" w:rsidRDefault="001F7FB0" w:rsidP="001F7FB0">
            <w:pPr>
              <w:pStyle w:val="TAL"/>
              <w:jc w:val="center"/>
            </w:pPr>
            <w:r w:rsidRPr="00BE555F">
              <w:t>No</w:t>
            </w:r>
          </w:p>
        </w:tc>
        <w:tc>
          <w:tcPr>
            <w:tcW w:w="709" w:type="dxa"/>
          </w:tcPr>
          <w:p w14:paraId="0AAC2158" w14:textId="77777777" w:rsidR="001F7FB0" w:rsidRPr="00BE555F" w:rsidRDefault="001F7FB0" w:rsidP="001F7FB0">
            <w:pPr>
              <w:pStyle w:val="TAL"/>
              <w:jc w:val="center"/>
            </w:pPr>
            <w:r w:rsidRPr="00BE555F">
              <w:rPr>
                <w:bCs/>
                <w:iCs/>
              </w:rPr>
              <w:t>N/A</w:t>
            </w:r>
          </w:p>
        </w:tc>
        <w:tc>
          <w:tcPr>
            <w:tcW w:w="728" w:type="dxa"/>
          </w:tcPr>
          <w:p w14:paraId="0887E7CB" w14:textId="77777777" w:rsidR="001F7FB0" w:rsidRPr="00BE555F" w:rsidRDefault="001F7FB0" w:rsidP="001F7FB0">
            <w:pPr>
              <w:pStyle w:val="TAL"/>
              <w:jc w:val="center"/>
            </w:pPr>
            <w:r w:rsidRPr="00BE555F">
              <w:rPr>
                <w:bCs/>
                <w:iCs/>
              </w:rPr>
              <w:t>N/A</w:t>
            </w:r>
          </w:p>
        </w:tc>
      </w:tr>
      <w:tr w:rsidR="00BE555F" w:rsidRPr="00BE555F" w14:paraId="1A111476" w14:textId="77777777" w:rsidTr="0026000E">
        <w:trPr>
          <w:cantSplit/>
          <w:tblHeader/>
        </w:trPr>
        <w:tc>
          <w:tcPr>
            <w:tcW w:w="6917" w:type="dxa"/>
          </w:tcPr>
          <w:p w14:paraId="3F3A79AB" w14:textId="77777777" w:rsidR="001F7FB0" w:rsidRPr="00BE555F" w:rsidRDefault="001F7FB0" w:rsidP="001F7FB0">
            <w:pPr>
              <w:pStyle w:val="TAL"/>
              <w:rPr>
                <w:b/>
                <w:i/>
              </w:rPr>
            </w:pPr>
            <w:r w:rsidRPr="00BE555F">
              <w:rPr>
                <w:b/>
                <w:i/>
              </w:rPr>
              <w:t>dl-MCS-TableAlt-DynamicIndication</w:t>
            </w:r>
          </w:p>
          <w:p w14:paraId="415A61B3" w14:textId="77777777" w:rsidR="001F7FB0" w:rsidRPr="00BE555F" w:rsidRDefault="001F7FB0" w:rsidP="001F7FB0">
            <w:pPr>
              <w:pStyle w:val="TAL"/>
            </w:pPr>
            <w:r w:rsidRPr="00BE555F">
              <w:t>Indicates whether the UE supports dynamic indication of MCS table for PDSCH.</w:t>
            </w:r>
          </w:p>
        </w:tc>
        <w:tc>
          <w:tcPr>
            <w:tcW w:w="709" w:type="dxa"/>
          </w:tcPr>
          <w:p w14:paraId="4362DBEE" w14:textId="77777777" w:rsidR="001F7FB0" w:rsidRPr="00BE555F" w:rsidRDefault="001F7FB0" w:rsidP="001F7FB0">
            <w:pPr>
              <w:pStyle w:val="TAL"/>
              <w:jc w:val="center"/>
            </w:pPr>
            <w:r w:rsidRPr="00BE555F">
              <w:t>FS</w:t>
            </w:r>
          </w:p>
        </w:tc>
        <w:tc>
          <w:tcPr>
            <w:tcW w:w="567" w:type="dxa"/>
          </w:tcPr>
          <w:p w14:paraId="429C1360" w14:textId="77777777" w:rsidR="001F7FB0" w:rsidRPr="00BE555F" w:rsidRDefault="001F7FB0" w:rsidP="001F7FB0">
            <w:pPr>
              <w:pStyle w:val="TAL"/>
              <w:jc w:val="center"/>
            </w:pPr>
            <w:r w:rsidRPr="00BE555F">
              <w:t>No</w:t>
            </w:r>
          </w:p>
        </w:tc>
        <w:tc>
          <w:tcPr>
            <w:tcW w:w="709" w:type="dxa"/>
          </w:tcPr>
          <w:p w14:paraId="78A02283" w14:textId="77777777" w:rsidR="001F7FB0" w:rsidRPr="00BE555F" w:rsidRDefault="001F7FB0" w:rsidP="001F7FB0">
            <w:pPr>
              <w:pStyle w:val="TAL"/>
              <w:jc w:val="center"/>
            </w:pPr>
            <w:r w:rsidRPr="00BE555F">
              <w:rPr>
                <w:bCs/>
                <w:iCs/>
              </w:rPr>
              <w:t>N/A</w:t>
            </w:r>
          </w:p>
        </w:tc>
        <w:tc>
          <w:tcPr>
            <w:tcW w:w="728" w:type="dxa"/>
          </w:tcPr>
          <w:p w14:paraId="3258F739" w14:textId="77777777" w:rsidR="001F7FB0" w:rsidRPr="00BE555F" w:rsidRDefault="001F7FB0" w:rsidP="001F7FB0">
            <w:pPr>
              <w:pStyle w:val="TAL"/>
              <w:jc w:val="center"/>
            </w:pPr>
            <w:r w:rsidRPr="00BE555F">
              <w:rPr>
                <w:bCs/>
                <w:iCs/>
              </w:rPr>
              <w:t>N/A</w:t>
            </w:r>
          </w:p>
        </w:tc>
      </w:tr>
      <w:tr w:rsidR="00BE555F" w:rsidRPr="00BE555F" w14:paraId="00970B66" w14:textId="77777777" w:rsidTr="0026000E">
        <w:trPr>
          <w:cantSplit/>
          <w:tblHeader/>
        </w:trPr>
        <w:tc>
          <w:tcPr>
            <w:tcW w:w="6917" w:type="dxa"/>
          </w:tcPr>
          <w:p w14:paraId="63C9119F" w14:textId="77777777" w:rsidR="006107DA" w:rsidRPr="00BE555F" w:rsidRDefault="006107DA" w:rsidP="006107DA">
            <w:pPr>
              <w:pStyle w:val="TAL"/>
              <w:rPr>
                <w:b/>
                <w:bCs/>
                <w:i/>
                <w:iCs/>
                <w:lang w:eastAsia="zh-CN"/>
              </w:rPr>
            </w:pPr>
            <w:r w:rsidRPr="00BE555F">
              <w:rPr>
                <w:b/>
                <w:bCs/>
                <w:i/>
                <w:iCs/>
              </w:rPr>
              <w:t>dynamicMulticastPCell-r17</w:t>
            </w:r>
          </w:p>
          <w:p w14:paraId="33B5F593" w14:textId="77777777" w:rsidR="006107DA" w:rsidRPr="00BE555F" w:rsidRDefault="006107DA" w:rsidP="006107DA">
            <w:pPr>
              <w:pStyle w:val="TAL"/>
            </w:pPr>
            <w:r w:rsidRPr="00BE555F">
              <w:t>Indicates whether the UE supports dynamic scheduling for multicast for PCell comprised of the following functional components:</w:t>
            </w:r>
          </w:p>
          <w:p w14:paraId="669AE90F" w14:textId="783BB400" w:rsidR="006107DA" w:rsidRPr="00BE555F" w:rsidRDefault="006107DA"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Supports group-common PDCCH/PDSCH </w:t>
            </w:r>
            <w:r w:rsidR="00F54E64" w:rsidRPr="00BE555F">
              <w:rPr>
                <w:rFonts w:ascii="Arial" w:hAnsi="Arial" w:cs="Arial"/>
                <w:sz w:val="18"/>
                <w:szCs w:val="18"/>
              </w:rPr>
              <w:t xml:space="preserve">for multicast </w:t>
            </w:r>
            <w:r w:rsidRPr="00BE555F">
              <w:rPr>
                <w:rFonts w:ascii="Arial" w:hAnsi="Arial" w:cs="Arial"/>
                <w:sz w:val="18"/>
                <w:szCs w:val="18"/>
              </w:rPr>
              <w:t>with CRC scrambled by G-RNTI for PCell;</w:t>
            </w:r>
          </w:p>
          <w:p w14:paraId="5FEBCA6D" w14:textId="77777777" w:rsidR="006107DA" w:rsidRPr="00BE555F" w:rsidRDefault="006107DA"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Supports CFR configuration for multicast;</w:t>
            </w:r>
          </w:p>
          <w:p w14:paraId="73C1999A" w14:textId="77777777" w:rsidR="006107DA" w:rsidRPr="00BE555F" w:rsidRDefault="006107DA"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Supports CORESET and common search space configuration for multicast;</w:t>
            </w:r>
          </w:p>
          <w:p w14:paraId="652E9943" w14:textId="77777777" w:rsidR="006107DA" w:rsidRPr="00BE555F" w:rsidRDefault="006107DA"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Supports DCI format 4_1 with CRC scrambled with G-RNTI for multicast;</w:t>
            </w:r>
          </w:p>
          <w:p w14:paraId="47BA83F8" w14:textId="709FE21C" w:rsidR="006107DA" w:rsidRPr="00BE555F" w:rsidRDefault="006107DA"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Supports inter-slot TDM between group-common PDSCH</w:t>
            </w:r>
            <w:r w:rsidR="00F54E64" w:rsidRPr="00BE555F">
              <w:rPr>
                <w:rFonts w:ascii="Arial" w:hAnsi="Arial" w:cs="Arial"/>
                <w:sz w:val="18"/>
                <w:szCs w:val="18"/>
              </w:rPr>
              <w:t xml:space="preserve"> for multicast and other PDSCHs</w:t>
            </w:r>
            <w:r w:rsidRPr="00BE555F">
              <w:rPr>
                <w:rFonts w:ascii="Arial" w:hAnsi="Arial" w:cs="Arial"/>
                <w:sz w:val="18"/>
                <w:szCs w:val="18"/>
              </w:rPr>
              <w:t xml:space="preserve"> in different slots;</w:t>
            </w:r>
          </w:p>
          <w:p w14:paraId="64B4AA34" w14:textId="5DD3A333" w:rsidR="00F54E64" w:rsidRPr="00BE555F" w:rsidRDefault="006107DA" w:rsidP="00F54E64">
            <w:pPr>
              <w:pStyle w:val="TAL"/>
              <w:ind w:left="568" w:hanging="284"/>
              <w:rPr>
                <w:rFonts w:cs="Arial"/>
                <w:szCs w:val="18"/>
              </w:rPr>
            </w:pPr>
            <w:r w:rsidRPr="00BE555F">
              <w:rPr>
                <w:rFonts w:cs="Arial"/>
                <w:szCs w:val="18"/>
              </w:rPr>
              <w:t>-</w:t>
            </w:r>
            <w:r w:rsidRPr="00BE555F">
              <w:rPr>
                <w:rFonts w:cs="Arial"/>
                <w:szCs w:val="18"/>
              </w:rPr>
              <w:tab/>
              <w:t>Supports {2, 4, 8} times semi-static slot-level repetition for group-common PDSCH for multicast</w:t>
            </w:r>
            <w:r w:rsidR="00F54E64" w:rsidRPr="00BE555F">
              <w:rPr>
                <w:rFonts w:cs="Arial"/>
                <w:szCs w:val="18"/>
              </w:rPr>
              <w:t>;</w:t>
            </w:r>
          </w:p>
          <w:p w14:paraId="73ED5385" w14:textId="77777777" w:rsidR="00296667" w:rsidRPr="00BE555F" w:rsidRDefault="00F54E64" w:rsidP="00296667">
            <w:pPr>
              <w:pStyle w:val="TAL"/>
              <w:ind w:left="568" w:hanging="284"/>
              <w:rPr>
                <w:rFonts w:cs="Arial"/>
                <w:szCs w:val="18"/>
              </w:rPr>
            </w:pPr>
            <w:r w:rsidRPr="00BE555F">
              <w:rPr>
                <w:rFonts w:cs="Arial"/>
                <w:szCs w:val="18"/>
              </w:rPr>
              <w:t>-</w:t>
            </w:r>
            <w:r w:rsidRPr="00BE555F">
              <w:rPr>
                <w:rFonts w:cs="Arial"/>
                <w:szCs w:val="18"/>
              </w:rPr>
              <w:tab/>
              <w:t>Supports long DRX cycle for MBS multicast reception as specified in TS 38.321 [8]</w:t>
            </w:r>
            <w:r w:rsidR="006107DA" w:rsidRPr="00BE555F">
              <w:rPr>
                <w:rFonts w:cs="Arial"/>
                <w:szCs w:val="18"/>
              </w:rPr>
              <w:t>.</w:t>
            </w:r>
          </w:p>
          <w:p w14:paraId="72AA1A03" w14:textId="77777777" w:rsidR="00296667" w:rsidRPr="00BE555F" w:rsidRDefault="00296667" w:rsidP="00296667">
            <w:pPr>
              <w:pStyle w:val="TAL"/>
              <w:ind w:left="568" w:hanging="284"/>
              <w:rPr>
                <w:rFonts w:cs="Arial"/>
                <w:szCs w:val="18"/>
              </w:rPr>
            </w:pPr>
          </w:p>
          <w:p w14:paraId="5B6F271E" w14:textId="7264C0D8" w:rsidR="006107DA" w:rsidRPr="00BE555F" w:rsidRDefault="00296667" w:rsidP="002F3723">
            <w:pPr>
              <w:pStyle w:val="TAN"/>
              <w:rPr>
                <w:b/>
                <w:i/>
              </w:rPr>
            </w:pPr>
            <w:r w:rsidRPr="00BE555F">
              <w:t>NOTE:</w:t>
            </w:r>
            <w:r w:rsidRPr="00BE555F">
              <w:rPr>
                <w:rFonts w:cs="Arial"/>
                <w:szCs w:val="18"/>
              </w:rPr>
              <w:tab/>
            </w:r>
            <w:r w:rsidRPr="00BE555F">
              <w:t>One G-RNTI per UE is supported for multicast reception.</w:t>
            </w:r>
          </w:p>
        </w:tc>
        <w:tc>
          <w:tcPr>
            <w:tcW w:w="709" w:type="dxa"/>
          </w:tcPr>
          <w:p w14:paraId="523C805D" w14:textId="29A23840" w:rsidR="006107DA" w:rsidRPr="00BE555F" w:rsidRDefault="006107DA" w:rsidP="006107DA">
            <w:pPr>
              <w:pStyle w:val="TAL"/>
              <w:jc w:val="center"/>
            </w:pPr>
            <w:r w:rsidRPr="00BE555F">
              <w:t>FS</w:t>
            </w:r>
          </w:p>
        </w:tc>
        <w:tc>
          <w:tcPr>
            <w:tcW w:w="567" w:type="dxa"/>
          </w:tcPr>
          <w:p w14:paraId="76156126" w14:textId="4F54A6B2" w:rsidR="006107DA" w:rsidRPr="00BE555F" w:rsidRDefault="006107DA" w:rsidP="006107DA">
            <w:pPr>
              <w:pStyle w:val="TAL"/>
              <w:jc w:val="center"/>
            </w:pPr>
            <w:r w:rsidRPr="00BE555F">
              <w:t>No</w:t>
            </w:r>
          </w:p>
        </w:tc>
        <w:tc>
          <w:tcPr>
            <w:tcW w:w="709" w:type="dxa"/>
          </w:tcPr>
          <w:p w14:paraId="2D3CE831" w14:textId="7D8BE462" w:rsidR="006107DA" w:rsidRPr="00BE555F" w:rsidRDefault="006107DA" w:rsidP="006107DA">
            <w:pPr>
              <w:pStyle w:val="TAL"/>
              <w:jc w:val="center"/>
              <w:rPr>
                <w:bCs/>
                <w:iCs/>
              </w:rPr>
            </w:pPr>
            <w:r w:rsidRPr="00BE555F">
              <w:rPr>
                <w:bCs/>
                <w:iCs/>
              </w:rPr>
              <w:t>N/A</w:t>
            </w:r>
          </w:p>
        </w:tc>
        <w:tc>
          <w:tcPr>
            <w:tcW w:w="728" w:type="dxa"/>
          </w:tcPr>
          <w:p w14:paraId="14A45D2C" w14:textId="7AC58F1D" w:rsidR="006107DA" w:rsidRPr="00BE555F" w:rsidRDefault="006107DA" w:rsidP="006107DA">
            <w:pPr>
              <w:pStyle w:val="TAL"/>
              <w:jc w:val="center"/>
              <w:rPr>
                <w:bCs/>
                <w:iCs/>
              </w:rPr>
            </w:pPr>
            <w:r w:rsidRPr="00BE555F">
              <w:rPr>
                <w:bCs/>
                <w:iCs/>
              </w:rPr>
              <w:t>N/A</w:t>
            </w:r>
          </w:p>
        </w:tc>
      </w:tr>
      <w:tr w:rsidR="00BE555F" w:rsidRPr="00BE555F" w14:paraId="1303FF46" w14:textId="77777777" w:rsidTr="0026000E">
        <w:trPr>
          <w:cantSplit/>
          <w:tblHeader/>
        </w:trPr>
        <w:tc>
          <w:tcPr>
            <w:tcW w:w="6917" w:type="dxa"/>
          </w:tcPr>
          <w:p w14:paraId="1C4AA2AD" w14:textId="77777777" w:rsidR="001F7FB0" w:rsidRPr="00BE555F" w:rsidRDefault="001F7FB0" w:rsidP="001F7FB0">
            <w:pPr>
              <w:pStyle w:val="TAL"/>
              <w:rPr>
                <w:b/>
                <w:i/>
              </w:rPr>
            </w:pPr>
            <w:r w:rsidRPr="00BE555F">
              <w:rPr>
                <w:b/>
                <w:i/>
              </w:rPr>
              <w:t>featureSetListPerDownlinkCC</w:t>
            </w:r>
          </w:p>
          <w:p w14:paraId="764F75F9" w14:textId="77777777" w:rsidR="001F7FB0" w:rsidRPr="00BE555F" w:rsidRDefault="001F7FB0" w:rsidP="001F7FB0">
            <w:pPr>
              <w:pStyle w:val="TAL"/>
            </w:pPr>
            <w:r w:rsidRPr="00BE555F">
              <w:rPr>
                <w:rFonts w:cs="Arial"/>
                <w:szCs w:val="18"/>
              </w:rPr>
              <w:t xml:space="preserve">Indicates which features the UE supports on the individual DL carriers of the feature set (and hence of a band entry that refer to the feature set) by </w:t>
            </w:r>
            <w:r w:rsidRPr="00BE555F">
              <w:rPr>
                <w:rFonts w:cs="Arial"/>
                <w:i/>
                <w:szCs w:val="18"/>
              </w:rPr>
              <w:t>FeatureSetDownlinkPerCC-Id</w:t>
            </w:r>
            <w:r w:rsidRPr="00BE555F">
              <w:rPr>
                <w:rFonts w:cs="Arial"/>
                <w:szCs w:val="18"/>
              </w:rPr>
              <w:t xml:space="preserve">. The order of the elements in this list is not relevant, i.e., the network may configure any of the carriers in accordance with any of the </w:t>
            </w:r>
            <w:r w:rsidRPr="00BE555F">
              <w:rPr>
                <w:rFonts w:cs="Arial"/>
                <w:i/>
                <w:szCs w:val="18"/>
              </w:rPr>
              <w:t>FeatureSetDownlinkPerCC-Id</w:t>
            </w:r>
            <w:r w:rsidRPr="00BE555F">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BE555F" w:rsidRDefault="001F7FB0" w:rsidP="001F7FB0">
            <w:pPr>
              <w:pStyle w:val="TAL"/>
              <w:jc w:val="center"/>
            </w:pPr>
            <w:r w:rsidRPr="00BE555F">
              <w:t>FS</w:t>
            </w:r>
          </w:p>
        </w:tc>
        <w:tc>
          <w:tcPr>
            <w:tcW w:w="567" w:type="dxa"/>
          </w:tcPr>
          <w:p w14:paraId="4E83E162" w14:textId="77777777" w:rsidR="001F7FB0" w:rsidRPr="00BE555F" w:rsidRDefault="001F7FB0" w:rsidP="001F7FB0">
            <w:pPr>
              <w:pStyle w:val="TAL"/>
              <w:jc w:val="center"/>
            </w:pPr>
            <w:r w:rsidRPr="00BE555F">
              <w:t>N/A</w:t>
            </w:r>
          </w:p>
        </w:tc>
        <w:tc>
          <w:tcPr>
            <w:tcW w:w="709" w:type="dxa"/>
          </w:tcPr>
          <w:p w14:paraId="346A4B76" w14:textId="77777777" w:rsidR="001F7FB0" w:rsidRPr="00BE555F" w:rsidRDefault="001F7FB0" w:rsidP="001F7FB0">
            <w:pPr>
              <w:pStyle w:val="TAL"/>
              <w:jc w:val="center"/>
            </w:pPr>
            <w:r w:rsidRPr="00BE555F">
              <w:rPr>
                <w:bCs/>
                <w:iCs/>
              </w:rPr>
              <w:t>N/A</w:t>
            </w:r>
          </w:p>
        </w:tc>
        <w:tc>
          <w:tcPr>
            <w:tcW w:w="728" w:type="dxa"/>
          </w:tcPr>
          <w:p w14:paraId="6CDDC60E" w14:textId="77777777" w:rsidR="001F7FB0" w:rsidRPr="00BE555F" w:rsidRDefault="001F7FB0" w:rsidP="001F7FB0">
            <w:pPr>
              <w:pStyle w:val="TAL"/>
              <w:jc w:val="center"/>
            </w:pPr>
            <w:r w:rsidRPr="00BE555F">
              <w:rPr>
                <w:bCs/>
                <w:iCs/>
              </w:rPr>
              <w:t>N/A</w:t>
            </w:r>
          </w:p>
        </w:tc>
      </w:tr>
      <w:tr w:rsidR="00BE555F" w:rsidRPr="00BE555F" w14:paraId="07E6277D" w14:textId="77777777" w:rsidTr="0026000E">
        <w:trPr>
          <w:cantSplit/>
          <w:tblHeader/>
        </w:trPr>
        <w:tc>
          <w:tcPr>
            <w:tcW w:w="6917" w:type="dxa"/>
          </w:tcPr>
          <w:p w14:paraId="1B64E165" w14:textId="77777777" w:rsidR="001F7FB0" w:rsidRPr="00BE555F" w:rsidRDefault="001F7FB0" w:rsidP="001F7FB0">
            <w:pPr>
              <w:pStyle w:val="TAL"/>
              <w:rPr>
                <w:b/>
                <w:bCs/>
                <w:i/>
                <w:iCs/>
              </w:rPr>
            </w:pPr>
            <w:r w:rsidRPr="00BE555F">
              <w:rPr>
                <w:b/>
                <w:bCs/>
                <w:i/>
                <w:iCs/>
              </w:rPr>
              <w:t>intraBandFreqSeparationDL</w:t>
            </w:r>
            <w:r w:rsidR="00172633" w:rsidRPr="00BE555F">
              <w:rPr>
                <w:b/>
                <w:bCs/>
                <w:i/>
                <w:iCs/>
              </w:rPr>
              <w:t>, intraBandFreqSeparationDL-v16</w:t>
            </w:r>
            <w:r w:rsidR="00351E31" w:rsidRPr="00BE555F">
              <w:rPr>
                <w:b/>
                <w:bCs/>
                <w:i/>
                <w:iCs/>
              </w:rPr>
              <w:t>20</w:t>
            </w:r>
          </w:p>
          <w:p w14:paraId="0827A5AE" w14:textId="77777777" w:rsidR="00172633" w:rsidRPr="00BE555F" w:rsidRDefault="001F7FB0" w:rsidP="00172633">
            <w:pPr>
              <w:pStyle w:val="TAL"/>
              <w:rPr>
                <w:bCs/>
                <w:iCs/>
              </w:rPr>
            </w:pPr>
            <w:r w:rsidRPr="00BE555F">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BE555F">
              <w:t>in the FeatureSetDownlink of each band entry within a band.</w:t>
            </w:r>
            <w:r w:rsidRPr="00BE555F">
              <w:rPr>
                <w:bCs/>
                <w:iCs/>
              </w:rPr>
              <w:t xml:space="preserve"> </w:t>
            </w:r>
            <w:r w:rsidRPr="00BE555F">
              <w:t xml:space="preserve">The values </w:t>
            </w:r>
            <w:r w:rsidR="00172633" w:rsidRPr="00BE555F">
              <w:t>mhzX</w:t>
            </w:r>
            <w:r w:rsidRPr="00BE555F">
              <w:t xml:space="preserve"> correspond to the values </w:t>
            </w:r>
            <w:r w:rsidR="00172633" w:rsidRPr="00BE555F">
              <w:t xml:space="preserve">XMHz </w:t>
            </w:r>
            <w:r w:rsidRPr="00BE555F">
              <w:t>defined in TS 38.101-2 [3]</w:t>
            </w:r>
            <w:r w:rsidRPr="00BE555F">
              <w:rPr>
                <w:bCs/>
                <w:iCs/>
              </w:rPr>
              <w:t>. It is mandatory to report for UE which supports DL intra-band non-contiguous CA in FR2.</w:t>
            </w:r>
          </w:p>
          <w:p w14:paraId="740BAA59" w14:textId="77777777" w:rsidR="001F7FB0" w:rsidRPr="00BE555F" w:rsidRDefault="00172633" w:rsidP="00172633">
            <w:pPr>
              <w:pStyle w:val="TAL"/>
            </w:pPr>
            <w:r w:rsidRPr="00BE555F">
              <w:rPr>
                <w:rFonts w:cs="Arial"/>
                <w:iCs/>
                <w:szCs w:val="18"/>
              </w:rPr>
              <w:t xml:space="preserve">If the UE sets the field </w:t>
            </w:r>
            <w:r w:rsidRPr="00BE555F">
              <w:rPr>
                <w:rFonts w:cs="Arial"/>
                <w:i/>
                <w:iCs/>
                <w:szCs w:val="18"/>
              </w:rPr>
              <w:t>intraBandFreqSeparationDL-v16</w:t>
            </w:r>
            <w:r w:rsidR="00351E31" w:rsidRPr="00BE555F">
              <w:rPr>
                <w:rFonts w:cs="Arial"/>
                <w:i/>
                <w:iCs/>
                <w:szCs w:val="18"/>
              </w:rPr>
              <w:t>20</w:t>
            </w:r>
            <w:r w:rsidRPr="00BE555F">
              <w:rPr>
                <w:rFonts w:cs="Arial"/>
                <w:iCs/>
                <w:szCs w:val="18"/>
              </w:rPr>
              <w:t xml:space="preserve"> it shall set </w:t>
            </w:r>
            <w:r w:rsidRPr="00BE555F">
              <w:rPr>
                <w:rFonts w:cs="Arial"/>
                <w:i/>
                <w:iCs/>
                <w:szCs w:val="18"/>
              </w:rPr>
              <w:t>intraBandFreqSeparationDL</w:t>
            </w:r>
            <w:r w:rsidRPr="00BE555F">
              <w:rPr>
                <w:rFonts w:cs="Arial"/>
                <w:iCs/>
                <w:szCs w:val="18"/>
              </w:rPr>
              <w:t xml:space="preserve"> (without suffix) to the nearest smaller value.</w:t>
            </w:r>
          </w:p>
        </w:tc>
        <w:tc>
          <w:tcPr>
            <w:tcW w:w="709" w:type="dxa"/>
          </w:tcPr>
          <w:p w14:paraId="7E9303A0" w14:textId="77777777" w:rsidR="001F7FB0" w:rsidRPr="00BE555F" w:rsidRDefault="001F7FB0" w:rsidP="001F7FB0">
            <w:pPr>
              <w:pStyle w:val="TAL"/>
              <w:jc w:val="center"/>
            </w:pPr>
            <w:r w:rsidRPr="00BE555F">
              <w:rPr>
                <w:bCs/>
                <w:iCs/>
              </w:rPr>
              <w:t>FS</w:t>
            </w:r>
          </w:p>
        </w:tc>
        <w:tc>
          <w:tcPr>
            <w:tcW w:w="567" w:type="dxa"/>
          </w:tcPr>
          <w:p w14:paraId="68FF1585" w14:textId="77777777" w:rsidR="001F7FB0" w:rsidRPr="00BE555F" w:rsidRDefault="001F7FB0" w:rsidP="001F7FB0">
            <w:pPr>
              <w:pStyle w:val="TAL"/>
              <w:jc w:val="center"/>
            </w:pPr>
            <w:r w:rsidRPr="00BE555F">
              <w:rPr>
                <w:bCs/>
                <w:iCs/>
              </w:rPr>
              <w:t>CY</w:t>
            </w:r>
          </w:p>
        </w:tc>
        <w:tc>
          <w:tcPr>
            <w:tcW w:w="709" w:type="dxa"/>
          </w:tcPr>
          <w:p w14:paraId="1CE98E06" w14:textId="77777777" w:rsidR="001F7FB0" w:rsidRPr="00BE555F" w:rsidRDefault="001F7FB0" w:rsidP="001F7FB0">
            <w:pPr>
              <w:pStyle w:val="TAL"/>
              <w:jc w:val="center"/>
            </w:pPr>
            <w:r w:rsidRPr="00BE555F">
              <w:rPr>
                <w:bCs/>
                <w:iCs/>
              </w:rPr>
              <w:t>N/A</w:t>
            </w:r>
          </w:p>
        </w:tc>
        <w:tc>
          <w:tcPr>
            <w:tcW w:w="728" w:type="dxa"/>
          </w:tcPr>
          <w:p w14:paraId="46FA3593" w14:textId="77777777" w:rsidR="001F7FB0" w:rsidRPr="00BE555F" w:rsidRDefault="001F7FB0" w:rsidP="001F7FB0">
            <w:pPr>
              <w:pStyle w:val="TAL"/>
              <w:jc w:val="center"/>
            </w:pPr>
            <w:r w:rsidRPr="00BE555F">
              <w:t>FR2 only</w:t>
            </w:r>
          </w:p>
        </w:tc>
      </w:tr>
      <w:tr w:rsidR="00BE555F" w:rsidRPr="00BE555F" w14:paraId="25A25323" w14:textId="77777777" w:rsidTr="0026000E">
        <w:trPr>
          <w:cantSplit/>
          <w:tblHeader/>
        </w:trPr>
        <w:tc>
          <w:tcPr>
            <w:tcW w:w="6917" w:type="dxa"/>
          </w:tcPr>
          <w:p w14:paraId="2385AD25" w14:textId="77777777" w:rsidR="00172633" w:rsidRPr="00BE555F" w:rsidRDefault="00172633" w:rsidP="00172633">
            <w:pPr>
              <w:pStyle w:val="TAL"/>
              <w:rPr>
                <w:rFonts w:eastAsia="DengXian"/>
                <w:b/>
                <w:bCs/>
                <w:i/>
                <w:iCs/>
              </w:rPr>
            </w:pPr>
            <w:r w:rsidRPr="00BE555F">
              <w:rPr>
                <w:rFonts w:eastAsia="DengXian"/>
                <w:b/>
                <w:bCs/>
                <w:i/>
                <w:iCs/>
              </w:rPr>
              <w:lastRenderedPageBreak/>
              <w:t>intraBandFreqSeparationDL-Only-r16</w:t>
            </w:r>
          </w:p>
          <w:p w14:paraId="5A5029E6" w14:textId="77777777" w:rsidR="00172633" w:rsidRPr="00BE555F" w:rsidRDefault="00172633" w:rsidP="00172633">
            <w:pPr>
              <w:rPr>
                <w:rFonts w:ascii="Arial" w:hAnsi="Arial" w:cs="Arial"/>
                <w:sz w:val="18"/>
                <w:szCs w:val="18"/>
              </w:rPr>
            </w:pPr>
            <w:r w:rsidRPr="00BE555F">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BE555F">
              <w:rPr>
                <w:rFonts w:ascii="Arial" w:hAnsi="Arial" w:cs="Arial"/>
                <w:i/>
                <w:iCs/>
                <w:sz w:val="18"/>
                <w:szCs w:val="18"/>
              </w:rPr>
              <w:t>intraBandFreqSeparationDL</w:t>
            </w:r>
            <w:r w:rsidRPr="00BE555F">
              <w:rPr>
                <w:rFonts w:ascii="Arial" w:hAnsi="Arial" w:cs="Arial"/>
                <w:iCs/>
                <w:sz w:val="18"/>
                <w:szCs w:val="18"/>
              </w:rPr>
              <w:t xml:space="preserve">.The frequency range extension is either above or below the frequency range indicated by </w:t>
            </w:r>
            <w:r w:rsidRPr="00BE555F">
              <w:rPr>
                <w:rFonts w:ascii="Arial" w:hAnsi="Arial" w:cs="Arial"/>
                <w:i/>
                <w:iCs/>
                <w:sz w:val="18"/>
                <w:szCs w:val="18"/>
              </w:rPr>
              <w:t>intraBandFreqSeparationDL</w:t>
            </w:r>
            <w:r w:rsidRPr="00BE555F">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BE555F">
              <w:rPr>
                <w:rFonts w:ascii="Arial" w:hAnsi="Arial" w:cs="Arial"/>
                <w:sz w:val="18"/>
                <w:szCs w:val="18"/>
              </w:rPr>
              <w:t>The UE sets the same value in the FeatureSetDownlink of each band entry within a band. The values mhzX correspond to the values XMHz defined in TS38.101-2 [3]. The sum of </w:t>
            </w:r>
            <w:r w:rsidRPr="00BE555F">
              <w:rPr>
                <w:rFonts w:ascii="Arial" w:hAnsi="Arial" w:cs="Arial"/>
                <w:i/>
                <w:iCs/>
                <w:sz w:val="18"/>
                <w:szCs w:val="18"/>
              </w:rPr>
              <w:t>intraBandFreqSeparationDL</w:t>
            </w:r>
            <w:r w:rsidRPr="00BE555F">
              <w:rPr>
                <w:rFonts w:ascii="Arial" w:hAnsi="Arial" w:cs="Arial"/>
                <w:sz w:val="18"/>
                <w:szCs w:val="18"/>
              </w:rPr>
              <w:t xml:space="preserve"> and </w:t>
            </w:r>
            <w:r w:rsidRPr="00BE555F">
              <w:rPr>
                <w:rFonts w:ascii="Arial" w:hAnsi="Arial" w:cs="Arial"/>
                <w:i/>
                <w:iCs/>
                <w:sz w:val="18"/>
                <w:szCs w:val="18"/>
              </w:rPr>
              <w:t>intraBandFreqSeparationDL-Only</w:t>
            </w:r>
            <w:r w:rsidRPr="00BE555F">
              <w:rPr>
                <w:rFonts w:ascii="Arial" w:hAnsi="Arial" w:cs="Arial"/>
                <w:sz w:val="18"/>
                <w:szCs w:val="18"/>
              </w:rPr>
              <w:t> shall not exceed 2400 MHz. If the UE sets this field, the sum of </w:t>
            </w:r>
            <w:r w:rsidRPr="00BE555F">
              <w:rPr>
                <w:rFonts w:ascii="Arial" w:hAnsi="Arial" w:cs="Arial"/>
                <w:i/>
                <w:iCs/>
                <w:sz w:val="18"/>
                <w:szCs w:val="18"/>
              </w:rPr>
              <w:t>intraBandFreqSeparationDL</w:t>
            </w:r>
            <w:r w:rsidRPr="00BE555F">
              <w:rPr>
                <w:rFonts w:ascii="Arial" w:hAnsi="Arial" w:cs="Arial"/>
                <w:sz w:val="18"/>
                <w:szCs w:val="18"/>
              </w:rPr>
              <w:t> and </w:t>
            </w:r>
            <w:r w:rsidRPr="00BE555F">
              <w:rPr>
                <w:rFonts w:ascii="Arial" w:hAnsi="Arial" w:cs="Arial"/>
                <w:i/>
                <w:iCs/>
                <w:sz w:val="18"/>
                <w:szCs w:val="18"/>
              </w:rPr>
              <w:t>intraBandFreqSeparationDL-Only</w:t>
            </w:r>
            <w:r w:rsidRPr="00BE555F">
              <w:rPr>
                <w:rFonts w:ascii="Arial" w:hAnsi="Arial" w:cs="Arial"/>
                <w:sz w:val="18"/>
                <w:szCs w:val="18"/>
              </w:rPr>
              <w:t> shall be larger than 1400 MHz.</w:t>
            </w:r>
          </w:p>
          <w:p w14:paraId="50644501" w14:textId="77777777" w:rsidR="00172633" w:rsidRPr="00BE555F" w:rsidRDefault="00172633" w:rsidP="00172633">
            <w:pPr>
              <w:pStyle w:val="TAL"/>
              <w:rPr>
                <w:b/>
                <w:bCs/>
                <w:i/>
                <w:iCs/>
              </w:rPr>
            </w:pPr>
            <w:r w:rsidRPr="00BE555F">
              <w:rPr>
                <w:rFonts w:cs="Arial"/>
                <w:szCs w:val="18"/>
              </w:rPr>
              <w:t xml:space="preserve">A UE supporting this feature shall also support </w:t>
            </w:r>
            <w:r w:rsidRPr="00BE555F">
              <w:rPr>
                <w:rFonts w:cs="Arial"/>
                <w:i/>
                <w:szCs w:val="18"/>
              </w:rPr>
              <w:t>intraBandFreqSeparationDL</w:t>
            </w:r>
            <w:r w:rsidRPr="00BE555F">
              <w:rPr>
                <w:rFonts w:cs="Arial"/>
                <w:szCs w:val="18"/>
              </w:rPr>
              <w:t>.</w:t>
            </w:r>
          </w:p>
        </w:tc>
        <w:tc>
          <w:tcPr>
            <w:tcW w:w="709" w:type="dxa"/>
          </w:tcPr>
          <w:p w14:paraId="31B81925" w14:textId="77777777" w:rsidR="00172633" w:rsidRPr="00BE555F" w:rsidRDefault="00172633" w:rsidP="00172633">
            <w:pPr>
              <w:pStyle w:val="TAL"/>
              <w:jc w:val="center"/>
              <w:rPr>
                <w:bCs/>
                <w:iCs/>
              </w:rPr>
            </w:pPr>
            <w:r w:rsidRPr="00BE555F">
              <w:rPr>
                <w:bCs/>
                <w:iCs/>
              </w:rPr>
              <w:t>FS</w:t>
            </w:r>
          </w:p>
        </w:tc>
        <w:tc>
          <w:tcPr>
            <w:tcW w:w="567" w:type="dxa"/>
          </w:tcPr>
          <w:p w14:paraId="7EA97BDA" w14:textId="77777777" w:rsidR="00172633" w:rsidRPr="00BE555F" w:rsidRDefault="00172633" w:rsidP="00172633">
            <w:pPr>
              <w:pStyle w:val="TAL"/>
              <w:jc w:val="center"/>
              <w:rPr>
                <w:bCs/>
                <w:iCs/>
              </w:rPr>
            </w:pPr>
            <w:r w:rsidRPr="00BE555F">
              <w:rPr>
                <w:bCs/>
                <w:iCs/>
              </w:rPr>
              <w:t>No</w:t>
            </w:r>
          </w:p>
        </w:tc>
        <w:tc>
          <w:tcPr>
            <w:tcW w:w="709" w:type="dxa"/>
          </w:tcPr>
          <w:p w14:paraId="47014B1D" w14:textId="77777777" w:rsidR="00172633" w:rsidRPr="00BE555F" w:rsidRDefault="00172633" w:rsidP="00172633">
            <w:pPr>
              <w:pStyle w:val="TAL"/>
              <w:jc w:val="center"/>
              <w:rPr>
                <w:bCs/>
                <w:iCs/>
              </w:rPr>
            </w:pPr>
            <w:r w:rsidRPr="00BE555F">
              <w:rPr>
                <w:bCs/>
                <w:iCs/>
              </w:rPr>
              <w:t>N/A</w:t>
            </w:r>
          </w:p>
        </w:tc>
        <w:tc>
          <w:tcPr>
            <w:tcW w:w="728" w:type="dxa"/>
          </w:tcPr>
          <w:p w14:paraId="17AB6730" w14:textId="77777777" w:rsidR="00172633" w:rsidRPr="00BE555F" w:rsidRDefault="00172633" w:rsidP="00172633">
            <w:pPr>
              <w:pStyle w:val="TAL"/>
              <w:jc w:val="center"/>
            </w:pPr>
            <w:r w:rsidRPr="00BE555F">
              <w:t>FR2 only</w:t>
            </w:r>
          </w:p>
        </w:tc>
      </w:tr>
      <w:tr w:rsidR="00BE555F" w:rsidRPr="00BE555F" w14:paraId="34B1E549" w14:textId="77777777" w:rsidTr="0026000E">
        <w:trPr>
          <w:cantSplit/>
          <w:tblHeader/>
        </w:trPr>
        <w:tc>
          <w:tcPr>
            <w:tcW w:w="6917" w:type="dxa"/>
          </w:tcPr>
          <w:p w14:paraId="5F5C301E" w14:textId="77777777" w:rsidR="00172633" w:rsidRPr="00BE555F" w:rsidRDefault="00172633" w:rsidP="00172633">
            <w:pPr>
              <w:pStyle w:val="TAL"/>
              <w:rPr>
                <w:b/>
                <w:bCs/>
                <w:i/>
                <w:iCs/>
              </w:rPr>
            </w:pPr>
            <w:r w:rsidRPr="00BE555F">
              <w:rPr>
                <w:b/>
                <w:bCs/>
                <w:i/>
                <w:iCs/>
              </w:rPr>
              <w:t>intraFreqDAPS-r16</w:t>
            </w:r>
          </w:p>
          <w:p w14:paraId="6EAED6E5" w14:textId="081E8D5B" w:rsidR="00172633" w:rsidRPr="00BE555F" w:rsidRDefault="00172633" w:rsidP="00172633">
            <w:pPr>
              <w:pStyle w:val="TAL"/>
            </w:pPr>
            <w:r w:rsidRPr="00BE555F">
              <w:rPr>
                <w:rFonts w:cs="Arial"/>
                <w:szCs w:val="18"/>
              </w:rPr>
              <w:t xml:space="preserve">Indicates whether UE supports intra-frequency DAPS handover, e.g. support of simultaneous DL reception of PDCCH and PDSCH from source and target cell. </w:t>
            </w:r>
            <w:r w:rsidRPr="00BE555F">
              <w:rPr>
                <w:rFonts w:eastAsia="DengXian" w:cs="Arial"/>
                <w:szCs w:val="18"/>
              </w:rPr>
              <w:t xml:space="preserve">A UE indicating this capability shall also support </w:t>
            </w:r>
            <w:r w:rsidR="00E378D2" w:rsidRPr="00BE555F">
              <w:rPr>
                <w:rFonts w:eastAsia="DengXian" w:cs="Arial"/>
                <w:szCs w:val="18"/>
              </w:rPr>
              <w:t xml:space="preserve">intra-frequency </w:t>
            </w:r>
            <w:r w:rsidRPr="00BE555F">
              <w:rPr>
                <w:rFonts w:eastAsia="DengXian" w:cs="Arial"/>
                <w:szCs w:val="18"/>
              </w:rPr>
              <w:t xml:space="preserve">synchronous DAPS handover, single UL transmission and cancelling UL transmission to the source cell for intra-frequency DAPS handover. </w:t>
            </w:r>
            <w:r w:rsidRPr="00BE555F">
              <w:t>The capability signalling comprises of the following parameters:</w:t>
            </w:r>
          </w:p>
          <w:p w14:paraId="447713E4" w14:textId="77777777" w:rsidR="00172633" w:rsidRPr="00BE555F" w:rsidRDefault="00172633" w:rsidP="00006091">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intraFreqAsyncDAPS-r16</w:t>
            </w:r>
            <w:r w:rsidRPr="00BE555F">
              <w:rPr>
                <w:rFonts w:ascii="Arial" w:hAnsi="Arial" w:cs="Arial"/>
                <w:sz w:val="18"/>
                <w:szCs w:val="18"/>
              </w:rPr>
              <w:t xml:space="preserve"> indicates whether the UE supports asynchronous DAPS handover.</w:t>
            </w:r>
          </w:p>
          <w:p w14:paraId="2742DFAE" w14:textId="77777777" w:rsidR="00172633" w:rsidRPr="00BE555F" w:rsidRDefault="00172633" w:rsidP="00006091">
            <w:pPr>
              <w:pStyle w:val="B1"/>
              <w:spacing w:after="0"/>
              <w:rPr>
                <w:b/>
                <w:bCs/>
                <w:i/>
                <w:iCs/>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intraFreqDiffSCS-DAPS-r16</w:t>
            </w:r>
            <w:r w:rsidRPr="00BE555F">
              <w:rPr>
                <w:rFonts w:ascii="Arial" w:hAnsi="Arial" w:cs="Arial"/>
                <w:sz w:val="18"/>
                <w:szCs w:val="18"/>
              </w:rPr>
              <w:t xml:space="preserve"> indicates whether the UE supports different SCS</w:t>
            </w:r>
            <w:r w:rsidR="008C7055" w:rsidRPr="00BE555F">
              <w:rPr>
                <w:rFonts w:ascii="Arial" w:hAnsi="Arial" w:cs="Arial"/>
                <w:sz w:val="18"/>
                <w:szCs w:val="18"/>
              </w:rPr>
              <w:t>s</w:t>
            </w:r>
            <w:r w:rsidRPr="00BE555F">
              <w:rPr>
                <w:rFonts w:ascii="Arial" w:hAnsi="Arial" w:cs="Arial"/>
                <w:sz w:val="18"/>
                <w:szCs w:val="18"/>
              </w:rPr>
              <w:t xml:space="preserve"> in source PCell and intra-frequency target PCell in DAPS handover.</w:t>
            </w:r>
            <w:r w:rsidR="008C7055" w:rsidRPr="00BE555F">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BE555F" w:rsidRDefault="00172633" w:rsidP="00172633">
            <w:pPr>
              <w:pStyle w:val="TAL"/>
              <w:jc w:val="center"/>
              <w:rPr>
                <w:bCs/>
                <w:iCs/>
              </w:rPr>
            </w:pPr>
            <w:r w:rsidRPr="00BE555F">
              <w:t>FS</w:t>
            </w:r>
          </w:p>
        </w:tc>
        <w:tc>
          <w:tcPr>
            <w:tcW w:w="567" w:type="dxa"/>
          </w:tcPr>
          <w:p w14:paraId="50EFA6A1" w14:textId="77777777" w:rsidR="00172633" w:rsidRPr="00BE555F" w:rsidRDefault="00172633" w:rsidP="00172633">
            <w:pPr>
              <w:pStyle w:val="TAL"/>
              <w:jc w:val="center"/>
              <w:rPr>
                <w:bCs/>
                <w:iCs/>
              </w:rPr>
            </w:pPr>
            <w:r w:rsidRPr="00BE555F">
              <w:rPr>
                <w:bCs/>
                <w:iCs/>
              </w:rPr>
              <w:t>No</w:t>
            </w:r>
          </w:p>
        </w:tc>
        <w:tc>
          <w:tcPr>
            <w:tcW w:w="709" w:type="dxa"/>
          </w:tcPr>
          <w:p w14:paraId="14D84D80" w14:textId="77777777" w:rsidR="00172633" w:rsidRPr="00BE555F" w:rsidRDefault="00172633" w:rsidP="00172633">
            <w:pPr>
              <w:pStyle w:val="TAL"/>
              <w:jc w:val="center"/>
              <w:rPr>
                <w:bCs/>
                <w:iCs/>
              </w:rPr>
            </w:pPr>
            <w:r w:rsidRPr="00BE555F">
              <w:rPr>
                <w:bCs/>
                <w:iCs/>
              </w:rPr>
              <w:t>N/A</w:t>
            </w:r>
          </w:p>
        </w:tc>
        <w:tc>
          <w:tcPr>
            <w:tcW w:w="728" w:type="dxa"/>
          </w:tcPr>
          <w:p w14:paraId="4921E744" w14:textId="77777777" w:rsidR="00172633" w:rsidRPr="00BE555F" w:rsidRDefault="00172633" w:rsidP="00172633">
            <w:pPr>
              <w:pStyle w:val="TAL"/>
              <w:jc w:val="center"/>
            </w:pPr>
            <w:r w:rsidRPr="00BE555F">
              <w:rPr>
                <w:bCs/>
                <w:iCs/>
              </w:rPr>
              <w:t>N/A</w:t>
            </w:r>
          </w:p>
        </w:tc>
      </w:tr>
      <w:tr w:rsidR="00BE555F" w:rsidRPr="00BE555F" w14:paraId="0BDDEF92" w14:textId="77777777" w:rsidTr="0026000E">
        <w:trPr>
          <w:cantSplit/>
          <w:tblHeader/>
        </w:trPr>
        <w:tc>
          <w:tcPr>
            <w:tcW w:w="6917" w:type="dxa"/>
          </w:tcPr>
          <w:p w14:paraId="732D00CA" w14:textId="77777777" w:rsidR="006107DA" w:rsidRPr="00BE555F" w:rsidRDefault="006107DA" w:rsidP="006107DA">
            <w:pPr>
              <w:pStyle w:val="TAL"/>
              <w:rPr>
                <w:rFonts w:cs="Arial"/>
                <w:b/>
                <w:bCs/>
                <w:i/>
                <w:iCs/>
                <w:szCs w:val="18"/>
                <w:lang w:eastAsia="en-GB"/>
              </w:rPr>
            </w:pPr>
            <w:r w:rsidRPr="00BE555F">
              <w:rPr>
                <w:rFonts w:cs="Arial"/>
                <w:b/>
                <w:bCs/>
                <w:i/>
                <w:iCs/>
                <w:szCs w:val="18"/>
                <w:lang w:eastAsia="en-GB"/>
              </w:rPr>
              <w:t>mTRP-PDCCH-Repetition-r17</w:t>
            </w:r>
          </w:p>
          <w:p w14:paraId="20843866" w14:textId="77777777" w:rsidR="006107DA" w:rsidRPr="00BE555F" w:rsidRDefault="006107DA" w:rsidP="006107DA">
            <w:pPr>
              <w:pStyle w:val="TAL"/>
              <w:rPr>
                <w:rFonts w:eastAsia="Malgun Gothic" w:cs="Arial"/>
                <w:szCs w:val="18"/>
                <w:lang w:eastAsia="ko-KR"/>
              </w:rPr>
            </w:pPr>
            <w:r w:rsidRPr="00BE555F">
              <w:rPr>
                <w:rFonts w:cs="Arial"/>
                <w:szCs w:val="18"/>
              </w:rPr>
              <w:t>Indicates the s</w:t>
            </w:r>
            <w:r w:rsidRPr="00BE555F">
              <w:rPr>
                <w:rFonts w:eastAsia="Malgun Gothic" w:cs="Arial"/>
                <w:szCs w:val="18"/>
                <w:lang w:eastAsia="ko-KR"/>
              </w:rPr>
              <w:t>upport of intra-slot PDCCH repetition based on two linked SS sets associated with corresponding CORESETs.</w:t>
            </w:r>
          </w:p>
          <w:p w14:paraId="0B747401" w14:textId="23AAE21D" w:rsidR="006107DA" w:rsidRPr="00BE555F" w:rsidRDefault="006107DA" w:rsidP="006107DA">
            <w:pPr>
              <w:pStyle w:val="TAL"/>
              <w:rPr>
                <w:rFonts w:cs="Arial"/>
                <w:szCs w:val="18"/>
              </w:rPr>
            </w:pPr>
            <w:r w:rsidRPr="00BE555F">
              <w:rPr>
                <w:rFonts w:cs="Arial"/>
                <w:szCs w:val="18"/>
              </w:rPr>
              <w:t>This feature also includes following parameters:</w:t>
            </w:r>
          </w:p>
          <w:p w14:paraId="374C3FD6" w14:textId="314FEEE6" w:rsidR="006107DA" w:rsidRPr="00BE555F" w:rsidRDefault="006107DA"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numBD-twoPDCCH-r17</w:t>
            </w:r>
            <w:r w:rsidRPr="00BE555F">
              <w:rPr>
                <w:rFonts w:ascii="Arial" w:hAnsi="Arial" w:cs="Arial"/>
                <w:sz w:val="18"/>
                <w:szCs w:val="18"/>
              </w:rPr>
              <w:t xml:space="preserve"> </w:t>
            </w:r>
            <w:r w:rsidR="00D30B06" w:rsidRPr="00BE555F">
              <w:rPr>
                <w:rFonts w:ascii="Arial" w:hAnsi="Arial" w:cs="Arial"/>
                <w:sz w:val="18"/>
                <w:szCs w:val="18"/>
              </w:rPr>
              <w:t xml:space="preserve">indicates the </w:t>
            </w:r>
            <w:r w:rsidRPr="00BE555F">
              <w:rPr>
                <w:rFonts w:ascii="Arial" w:hAnsi="Arial" w:cs="Arial"/>
                <w:sz w:val="18"/>
                <w:szCs w:val="18"/>
              </w:rPr>
              <w:t>number of BDs for the two PDCCH candidates.</w:t>
            </w:r>
          </w:p>
          <w:p w14:paraId="66C8B76B" w14:textId="628CC3B8" w:rsidR="006107DA" w:rsidRPr="00BE555F" w:rsidRDefault="006107DA"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maxNumOverlaps-r17</w:t>
            </w:r>
            <w:r w:rsidRPr="00BE555F">
              <w:rPr>
                <w:rFonts w:ascii="Arial" w:hAnsi="Arial" w:cs="Arial"/>
                <w:sz w:val="18"/>
                <w:szCs w:val="18"/>
              </w:rPr>
              <w:t xml:space="preserve"> </w:t>
            </w:r>
            <w:r w:rsidR="00D30B06" w:rsidRPr="00BE555F">
              <w:rPr>
                <w:rFonts w:ascii="Arial" w:hAnsi="Arial" w:cs="Arial"/>
                <w:sz w:val="18"/>
                <w:szCs w:val="18"/>
              </w:rPr>
              <w:t xml:space="preserve">indicates the </w:t>
            </w:r>
            <w:r w:rsidRPr="00BE555F">
              <w:rPr>
                <w:rFonts w:ascii="Arial" w:hAnsi="Arial" w:cs="Arial"/>
                <w:sz w:val="18"/>
                <w:szCs w:val="18"/>
              </w:rPr>
              <w:t>maximum number of overlaps when one of the linked PDCCH candidates uses the same set of CCEs as an individual (unlinked) PDCCH candidate per scheduled component carrier per slot.</w:t>
            </w:r>
          </w:p>
          <w:p w14:paraId="2156D8F6" w14:textId="77777777" w:rsidR="006107DA" w:rsidRPr="00BE555F" w:rsidRDefault="006107DA" w:rsidP="003D422D">
            <w:pPr>
              <w:pStyle w:val="TAN"/>
            </w:pPr>
          </w:p>
          <w:p w14:paraId="2A57DB9E" w14:textId="0F6E828D" w:rsidR="006107DA" w:rsidRPr="00BE555F" w:rsidRDefault="006107DA" w:rsidP="006107DA">
            <w:pPr>
              <w:pStyle w:val="TAN"/>
            </w:pPr>
            <w:r w:rsidRPr="00BE555F">
              <w:t>NOTE 1:</w:t>
            </w:r>
            <w:r w:rsidRPr="00BE555F">
              <w:rPr>
                <w:rFonts w:cs="Arial"/>
                <w:szCs w:val="18"/>
              </w:rPr>
              <w:tab/>
            </w:r>
            <w:r w:rsidRPr="00BE555F">
              <w:t>UE supports PDCCH repetition for the following (basic) PDCCH monitoring capability: For type 1 CSS with dedicated RRC configuration, type 3 CSS, and UE-SS, the monitoring occasion is within the first 3 OFDM symbols of a slot.</w:t>
            </w:r>
          </w:p>
          <w:p w14:paraId="6248C844" w14:textId="3AC00F9A" w:rsidR="006107DA" w:rsidRPr="00BE555F" w:rsidRDefault="006107DA" w:rsidP="006107DA">
            <w:pPr>
              <w:pStyle w:val="TAN"/>
            </w:pPr>
            <w:r w:rsidRPr="00BE555F">
              <w:t>NOTE 2:</w:t>
            </w:r>
            <w:r w:rsidRPr="00BE555F">
              <w:rPr>
                <w:rFonts w:cs="Arial"/>
                <w:szCs w:val="18"/>
              </w:rPr>
              <w:tab/>
            </w:r>
            <w:r w:rsidRPr="00BE555F">
              <w:t xml:space="preserve">For </w:t>
            </w:r>
            <w:r w:rsidRPr="00BE555F">
              <w:rPr>
                <w:i/>
                <w:iCs/>
              </w:rPr>
              <w:t>maxNumOverlaps-r17</w:t>
            </w:r>
            <w:r w:rsidRPr="00BE555F">
              <w:t>, each unique pair of overlaps is counted as one.</w:t>
            </w:r>
          </w:p>
          <w:p w14:paraId="56E76510" w14:textId="11EA2AFD" w:rsidR="006107DA" w:rsidRPr="00BE555F" w:rsidRDefault="006107DA" w:rsidP="003D422D">
            <w:pPr>
              <w:pStyle w:val="TAN"/>
              <w:rPr>
                <w:b/>
                <w:bCs/>
                <w:i/>
                <w:iCs/>
              </w:rPr>
            </w:pPr>
            <w:r w:rsidRPr="00BE555F">
              <w:t>NOTE 3:</w:t>
            </w:r>
            <w:r w:rsidRPr="00BE555F">
              <w:rPr>
                <w:rFonts w:cs="Arial"/>
                <w:szCs w:val="18"/>
              </w:rPr>
              <w:tab/>
            </w:r>
            <w:r w:rsidRPr="00BE555F">
              <w:t>This feature does not include supporting two QCL-TypeD in time-domain overlapping CORESETs in FR2.</w:t>
            </w:r>
          </w:p>
        </w:tc>
        <w:tc>
          <w:tcPr>
            <w:tcW w:w="709" w:type="dxa"/>
          </w:tcPr>
          <w:p w14:paraId="061CEA10" w14:textId="7C8FD2C0" w:rsidR="006107DA" w:rsidRPr="00BE555F" w:rsidRDefault="006107DA" w:rsidP="006107DA">
            <w:pPr>
              <w:pStyle w:val="TAL"/>
              <w:jc w:val="center"/>
            </w:pPr>
            <w:r w:rsidRPr="00BE555F">
              <w:t>FS</w:t>
            </w:r>
          </w:p>
        </w:tc>
        <w:tc>
          <w:tcPr>
            <w:tcW w:w="567" w:type="dxa"/>
          </w:tcPr>
          <w:p w14:paraId="1E4C13B9" w14:textId="34951533" w:rsidR="006107DA" w:rsidRPr="00BE555F" w:rsidRDefault="006107DA" w:rsidP="006107DA">
            <w:pPr>
              <w:pStyle w:val="TAL"/>
              <w:jc w:val="center"/>
              <w:rPr>
                <w:bCs/>
                <w:iCs/>
              </w:rPr>
            </w:pPr>
            <w:r w:rsidRPr="00BE555F">
              <w:t>No</w:t>
            </w:r>
          </w:p>
        </w:tc>
        <w:tc>
          <w:tcPr>
            <w:tcW w:w="709" w:type="dxa"/>
          </w:tcPr>
          <w:p w14:paraId="679D649D" w14:textId="565B0C55" w:rsidR="006107DA" w:rsidRPr="00BE555F" w:rsidRDefault="006107DA" w:rsidP="006107DA">
            <w:pPr>
              <w:pStyle w:val="TAL"/>
              <w:jc w:val="center"/>
              <w:rPr>
                <w:bCs/>
                <w:iCs/>
              </w:rPr>
            </w:pPr>
            <w:r w:rsidRPr="00BE555F">
              <w:rPr>
                <w:bCs/>
                <w:iCs/>
              </w:rPr>
              <w:t>N/A</w:t>
            </w:r>
          </w:p>
        </w:tc>
        <w:tc>
          <w:tcPr>
            <w:tcW w:w="728" w:type="dxa"/>
          </w:tcPr>
          <w:p w14:paraId="1C29D505" w14:textId="7DF50BAA" w:rsidR="006107DA" w:rsidRPr="00BE555F" w:rsidRDefault="006107DA" w:rsidP="006107DA">
            <w:pPr>
              <w:pStyle w:val="TAL"/>
              <w:jc w:val="center"/>
              <w:rPr>
                <w:bCs/>
                <w:iCs/>
              </w:rPr>
            </w:pPr>
            <w:r w:rsidRPr="00BE555F">
              <w:rPr>
                <w:bCs/>
                <w:iCs/>
              </w:rPr>
              <w:t>N/A</w:t>
            </w:r>
          </w:p>
        </w:tc>
      </w:tr>
      <w:tr w:rsidR="00BE555F" w:rsidRPr="00BE555F" w14:paraId="43CD4696" w14:textId="77777777" w:rsidTr="0026000E">
        <w:trPr>
          <w:cantSplit/>
          <w:tblHeader/>
        </w:trPr>
        <w:tc>
          <w:tcPr>
            <w:tcW w:w="6917" w:type="dxa"/>
          </w:tcPr>
          <w:p w14:paraId="3CCD8373" w14:textId="77777777" w:rsidR="006107DA" w:rsidRPr="00BE555F" w:rsidRDefault="006107DA" w:rsidP="006107DA">
            <w:pPr>
              <w:pStyle w:val="TAL"/>
              <w:rPr>
                <w:rFonts w:cs="Arial"/>
                <w:b/>
                <w:bCs/>
                <w:i/>
                <w:iCs/>
                <w:szCs w:val="18"/>
                <w:lang w:eastAsia="en-GB"/>
              </w:rPr>
            </w:pPr>
            <w:r w:rsidRPr="00BE555F">
              <w:rPr>
                <w:rFonts w:cs="Arial"/>
                <w:b/>
                <w:bCs/>
                <w:i/>
                <w:iCs/>
                <w:szCs w:val="18"/>
                <w:lang w:eastAsia="en-GB"/>
              </w:rPr>
              <w:t>mTRP-PDCCH-Case2-1SpanGap-r17</w:t>
            </w:r>
          </w:p>
          <w:p w14:paraId="3338B502" w14:textId="69FF591D" w:rsidR="006107DA" w:rsidRPr="00BE555F" w:rsidRDefault="006107DA" w:rsidP="006107DA">
            <w:pPr>
              <w:pStyle w:val="TAL"/>
              <w:rPr>
                <w:rFonts w:cs="Arial"/>
                <w:szCs w:val="18"/>
              </w:rPr>
            </w:pPr>
            <w:r w:rsidRPr="00BE555F">
              <w:rPr>
                <w:rFonts w:cs="Arial"/>
                <w:szCs w:val="18"/>
              </w:rPr>
              <w:t xml:space="preserve">Indicates the support of PDCCH repetition for PDCCH monitoring of any occasions with span gap as defined in </w:t>
            </w:r>
            <w:r w:rsidRPr="00BE555F">
              <w:rPr>
                <w:rFonts w:cs="Arial"/>
                <w:i/>
                <w:iCs/>
                <w:szCs w:val="18"/>
              </w:rPr>
              <w:t xml:space="preserve">pdcch-MonitoringAnyOccasionsWithSpanGap </w:t>
            </w:r>
            <w:r w:rsidRPr="00BE555F">
              <w:rPr>
                <w:rFonts w:cs="Arial"/>
                <w:szCs w:val="18"/>
              </w:rPr>
              <w:t>for each SCS with the following parameters:</w:t>
            </w:r>
          </w:p>
          <w:p w14:paraId="79113B74" w14:textId="4D3D65B3" w:rsidR="006107DA" w:rsidRPr="00BE555F" w:rsidRDefault="006107DA"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supportedMode-r17</w:t>
            </w:r>
            <w:r w:rsidRPr="00BE555F">
              <w:rPr>
                <w:rFonts w:ascii="Arial" w:hAnsi="Arial" w:cs="Arial"/>
                <w:sz w:val="18"/>
                <w:szCs w:val="18"/>
              </w:rPr>
              <w:t xml:space="preserve"> </w:t>
            </w:r>
            <w:r w:rsidR="002B3B3A" w:rsidRPr="00BE555F">
              <w:rPr>
                <w:rFonts w:ascii="Arial" w:hAnsi="Arial" w:cs="Arial"/>
                <w:sz w:val="18"/>
                <w:szCs w:val="18"/>
              </w:rPr>
              <w:t xml:space="preserve">indicates </w:t>
            </w:r>
            <w:r w:rsidRPr="00BE555F">
              <w:rPr>
                <w:rFonts w:ascii="Arial" w:hAnsi="Arial" w:cs="Arial"/>
                <w:sz w:val="18"/>
                <w:szCs w:val="18"/>
              </w:rPr>
              <w:t>supported mode of PDCCH repetition.</w:t>
            </w:r>
          </w:p>
          <w:p w14:paraId="2522C821" w14:textId="77777777" w:rsidR="006107DA" w:rsidRPr="00BE555F" w:rsidRDefault="006107DA"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limitX-PerCC-r17</w:t>
            </w:r>
            <w:r w:rsidRPr="00BE555F">
              <w:rPr>
                <w:rFonts w:ascii="Arial" w:hAnsi="Arial" w:cs="Arial"/>
                <w:sz w:val="18"/>
                <w:szCs w:val="18"/>
              </w:rPr>
              <w:t>: limit (X) per CC.</w:t>
            </w:r>
          </w:p>
          <w:p w14:paraId="040AA666" w14:textId="42645E8C" w:rsidR="006107DA" w:rsidRPr="00BE555F" w:rsidRDefault="006107DA"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limitX-AcrossCC-r17</w:t>
            </w:r>
            <w:r w:rsidRPr="00BE555F">
              <w:rPr>
                <w:rFonts w:ascii="Arial" w:hAnsi="Arial" w:cs="Arial"/>
                <w:sz w:val="18"/>
                <w:szCs w:val="18"/>
              </w:rPr>
              <w:t>: limit (X) per across all CCs.</w:t>
            </w:r>
          </w:p>
          <w:p w14:paraId="582B0704" w14:textId="77777777" w:rsidR="006107DA" w:rsidRPr="00BE555F" w:rsidRDefault="006107DA" w:rsidP="006107DA">
            <w:pPr>
              <w:pStyle w:val="TAL"/>
              <w:rPr>
                <w:rFonts w:cs="Arial"/>
                <w:szCs w:val="18"/>
              </w:rPr>
            </w:pPr>
          </w:p>
          <w:p w14:paraId="05B910CE" w14:textId="00830E8C" w:rsidR="006107DA" w:rsidRPr="00BE555F" w:rsidRDefault="006107DA" w:rsidP="006107DA">
            <w:pPr>
              <w:pStyle w:val="TAL"/>
              <w:rPr>
                <w:rFonts w:cs="Arial"/>
                <w:szCs w:val="18"/>
              </w:rPr>
            </w:pPr>
            <w:r w:rsidRPr="00BE555F">
              <w:rPr>
                <w:rFonts w:cs="Arial"/>
                <w:szCs w:val="18"/>
              </w:rPr>
              <w:t xml:space="preserve">The limit (X) is the total number of linked candidates of which the first candidate is received and the second one has not been received at any given span, where </w:t>
            </w:r>
            <w:r w:rsidR="007D1E1D" w:rsidRPr="00BE555F">
              <w:rPr>
                <w:rFonts w:cs="Arial"/>
                <w:szCs w:val="18"/>
              </w:rPr>
              <w:t>"</w:t>
            </w:r>
            <w:r w:rsidRPr="00BE555F">
              <w:rPr>
                <w:rFonts w:cs="Arial"/>
                <w:szCs w:val="18"/>
              </w:rPr>
              <w:t>received</w:t>
            </w:r>
            <w:r w:rsidR="007D1E1D" w:rsidRPr="00BE555F">
              <w:rPr>
                <w:rFonts w:cs="Arial"/>
                <w:szCs w:val="18"/>
              </w:rPr>
              <w:t>"</w:t>
            </w:r>
            <w:r w:rsidRPr="00BE555F">
              <w:rPr>
                <w:rFonts w:cs="Arial"/>
                <w:szCs w:val="18"/>
              </w:rPr>
              <w:t xml:space="preserve"> and </w:t>
            </w:r>
            <w:r w:rsidR="007D1E1D" w:rsidRPr="00BE555F">
              <w:rPr>
                <w:rFonts w:cs="Arial"/>
                <w:szCs w:val="18"/>
              </w:rPr>
              <w:t>"</w:t>
            </w:r>
            <w:r w:rsidRPr="00BE555F">
              <w:rPr>
                <w:rFonts w:cs="Arial"/>
                <w:szCs w:val="18"/>
              </w:rPr>
              <w:t>not been received</w:t>
            </w:r>
            <w:r w:rsidR="007D1E1D" w:rsidRPr="00BE555F">
              <w:rPr>
                <w:rFonts w:cs="Arial"/>
                <w:szCs w:val="18"/>
              </w:rPr>
              <w:t>"</w:t>
            </w:r>
            <w:r w:rsidRPr="00BE555F">
              <w:rPr>
                <w:rFonts w:cs="Arial"/>
                <w:szCs w:val="18"/>
              </w:rPr>
              <w:t xml:space="preserve"> is </w:t>
            </w:r>
            <w:r w:rsidR="009D344C" w:rsidRPr="00BE555F">
              <w:rPr>
                <w:rFonts w:cs="Arial"/>
                <w:szCs w:val="18"/>
              </w:rPr>
              <w:t>with respect to</w:t>
            </w:r>
            <w:r w:rsidRPr="00BE555F">
              <w:rPr>
                <w:rFonts w:cs="Arial"/>
                <w:szCs w:val="18"/>
              </w:rPr>
              <w:t xml:space="preserve"> the end of the corresponding span of PDCCH candidate.</w:t>
            </w:r>
            <w:r w:rsidR="009D344C" w:rsidRPr="00BE555F">
              <w:rPr>
                <w:rFonts w:cs="Arial"/>
                <w:szCs w:val="18"/>
              </w:rPr>
              <w:t xml:space="preserve"> It is indicated as a total count assuming count 1 for AL=1; 2 for AL=2; 4 for AL=4 or 8 or 16.</w:t>
            </w:r>
          </w:p>
          <w:p w14:paraId="27C654FA" w14:textId="6B113891" w:rsidR="006107DA" w:rsidRPr="00BE555F" w:rsidRDefault="006107DA" w:rsidP="006107DA">
            <w:pPr>
              <w:pStyle w:val="TAL"/>
              <w:rPr>
                <w:rFonts w:cs="Arial"/>
                <w:szCs w:val="18"/>
              </w:rPr>
            </w:pPr>
            <w:r w:rsidRPr="00BE555F">
              <w:rPr>
                <w:rFonts w:cs="Arial"/>
                <w:szCs w:val="18"/>
              </w:rPr>
              <w:t xml:space="preserve">The UE indicates </w:t>
            </w:r>
            <w:r w:rsidRPr="00BE555F">
              <w:rPr>
                <w:rFonts w:cs="Arial"/>
                <w:i/>
                <w:iCs/>
                <w:szCs w:val="18"/>
              </w:rPr>
              <w:t>limitX-PerCC-r17</w:t>
            </w:r>
            <w:r w:rsidRPr="00BE555F">
              <w:rPr>
                <w:rFonts w:cs="Arial"/>
                <w:szCs w:val="18"/>
              </w:rPr>
              <w:t xml:space="preserve"> and </w:t>
            </w:r>
            <w:r w:rsidRPr="00BE555F">
              <w:rPr>
                <w:rFonts w:cs="Arial"/>
                <w:i/>
                <w:iCs/>
                <w:szCs w:val="18"/>
              </w:rPr>
              <w:t>limitX-AcrossCC-r17</w:t>
            </w:r>
            <w:r w:rsidRPr="00BE555F">
              <w:rPr>
                <w:rFonts w:cs="Arial"/>
                <w:szCs w:val="18"/>
              </w:rPr>
              <w:t xml:space="preserve"> if </w:t>
            </w:r>
            <w:r w:rsidRPr="00BE555F">
              <w:rPr>
                <w:rFonts w:cs="Arial"/>
                <w:i/>
                <w:iCs/>
                <w:szCs w:val="18"/>
              </w:rPr>
              <w:t>supportedMode-r17</w:t>
            </w:r>
            <w:r w:rsidRPr="00BE555F">
              <w:rPr>
                <w:rFonts w:cs="Arial"/>
                <w:szCs w:val="18"/>
              </w:rPr>
              <w:t xml:space="preserve"> is set to </w:t>
            </w:r>
            <w:r w:rsidRPr="00BE555F">
              <w:rPr>
                <w:rFonts w:cs="Arial"/>
                <w:i/>
                <w:iCs/>
                <w:szCs w:val="18"/>
              </w:rPr>
              <w:t>inter-span</w:t>
            </w:r>
            <w:r w:rsidRPr="00BE555F">
              <w:rPr>
                <w:rFonts w:cs="Arial"/>
                <w:szCs w:val="18"/>
              </w:rPr>
              <w:t xml:space="preserve"> or </w:t>
            </w:r>
            <w:r w:rsidRPr="00BE555F">
              <w:rPr>
                <w:rFonts w:cs="Arial"/>
                <w:i/>
                <w:iCs/>
                <w:szCs w:val="18"/>
              </w:rPr>
              <w:t>both</w:t>
            </w:r>
            <w:r w:rsidRPr="00BE555F">
              <w:rPr>
                <w:rFonts w:cs="Arial"/>
                <w:szCs w:val="18"/>
              </w:rPr>
              <w:t xml:space="preserve">. A candidate value </w:t>
            </w:r>
            <w:r w:rsidR="007D1E1D" w:rsidRPr="00BE555F">
              <w:rPr>
                <w:rFonts w:cs="Arial"/>
                <w:szCs w:val="18"/>
              </w:rPr>
              <w:t>"</w:t>
            </w:r>
            <w:r w:rsidRPr="00BE555F">
              <w:rPr>
                <w:rFonts w:cs="Arial"/>
                <w:i/>
                <w:iCs/>
                <w:szCs w:val="18"/>
              </w:rPr>
              <w:t>nolimit</w:t>
            </w:r>
            <w:r w:rsidR="007D1E1D" w:rsidRPr="00BE555F">
              <w:rPr>
                <w:rFonts w:cs="Arial"/>
                <w:szCs w:val="18"/>
              </w:rPr>
              <w:t>"</w:t>
            </w:r>
            <w:r w:rsidRPr="00BE555F">
              <w:rPr>
                <w:rFonts w:cs="Arial"/>
                <w:szCs w:val="18"/>
              </w:rPr>
              <w:t xml:space="preserve"> does not imply BD limit can be exceeded.</w:t>
            </w:r>
          </w:p>
          <w:p w14:paraId="08405638" w14:textId="7EB6BFC0" w:rsidR="006107DA" w:rsidRPr="00BE555F" w:rsidRDefault="006107DA" w:rsidP="006107DA">
            <w:pPr>
              <w:pStyle w:val="TAL"/>
              <w:rPr>
                <w:b/>
                <w:bCs/>
                <w:i/>
                <w:iCs/>
              </w:rPr>
            </w:pPr>
            <w:r w:rsidRPr="00BE555F">
              <w:rPr>
                <w:rFonts w:cs="Arial"/>
                <w:szCs w:val="18"/>
              </w:rPr>
              <w:t xml:space="preserve">The UE indicating support of this feature shall also indicate support of </w:t>
            </w:r>
            <w:r w:rsidRPr="00BE555F">
              <w:rPr>
                <w:rFonts w:cs="Arial"/>
                <w:i/>
                <w:iCs/>
                <w:szCs w:val="18"/>
              </w:rPr>
              <w:t>pdcch-MonitoringAnyOccasionsWithSpanGap</w:t>
            </w:r>
            <w:r w:rsidRPr="00BE555F">
              <w:rPr>
                <w:rFonts w:cs="Arial"/>
                <w:szCs w:val="18"/>
              </w:rPr>
              <w:t xml:space="preserve"> and </w:t>
            </w:r>
            <w:r w:rsidRPr="00BE555F">
              <w:rPr>
                <w:rFonts w:cs="Arial"/>
                <w:i/>
                <w:iCs/>
                <w:szCs w:val="18"/>
              </w:rPr>
              <w:t>mTRP-PDCCH-Repetition-r17</w:t>
            </w:r>
            <w:r w:rsidRPr="00BE555F">
              <w:rPr>
                <w:rFonts w:cs="Arial"/>
                <w:szCs w:val="18"/>
              </w:rPr>
              <w:t>.</w:t>
            </w:r>
          </w:p>
        </w:tc>
        <w:tc>
          <w:tcPr>
            <w:tcW w:w="709" w:type="dxa"/>
          </w:tcPr>
          <w:p w14:paraId="273851DA" w14:textId="43E72D26" w:rsidR="006107DA" w:rsidRPr="00BE555F" w:rsidRDefault="006107DA" w:rsidP="006107DA">
            <w:pPr>
              <w:pStyle w:val="TAL"/>
              <w:jc w:val="center"/>
            </w:pPr>
            <w:r w:rsidRPr="00BE555F">
              <w:t>FS</w:t>
            </w:r>
          </w:p>
        </w:tc>
        <w:tc>
          <w:tcPr>
            <w:tcW w:w="567" w:type="dxa"/>
          </w:tcPr>
          <w:p w14:paraId="36A8D1D1" w14:textId="16BBE326" w:rsidR="006107DA" w:rsidRPr="00BE555F" w:rsidRDefault="006107DA" w:rsidP="006107DA">
            <w:pPr>
              <w:pStyle w:val="TAL"/>
              <w:jc w:val="center"/>
              <w:rPr>
                <w:bCs/>
                <w:iCs/>
              </w:rPr>
            </w:pPr>
            <w:r w:rsidRPr="00BE555F">
              <w:t>No</w:t>
            </w:r>
          </w:p>
        </w:tc>
        <w:tc>
          <w:tcPr>
            <w:tcW w:w="709" w:type="dxa"/>
          </w:tcPr>
          <w:p w14:paraId="05860C8E" w14:textId="4105E233" w:rsidR="006107DA" w:rsidRPr="00BE555F" w:rsidRDefault="006107DA" w:rsidP="006107DA">
            <w:pPr>
              <w:pStyle w:val="TAL"/>
              <w:jc w:val="center"/>
              <w:rPr>
                <w:bCs/>
                <w:iCs/>
              </w:rPr>
            </w:pPr>
            <w:r w:rsidRPr="00BE555F">
              <w:rPr>
                <w:bCs/>
                <w:iCs/>
              </w:rPr>
              <w:t>N/A</w:t>
            </w:r>
          </w:p>
        </w:tc>
        <w:tc>
          <w:tcPr>
            <w:tcW w:w="728" w:type="dxa"/>
          </w:tcPr>
          <w:p w14:paraId="029C5DF6" w14:textId="19C39D9D" w:rsidR="006107DA" w:rsidRPr="00BE555F" w:rsidRDefault="006107DA" w:rsidP="006107DA">
            <w:pPr>
              <w:pStyle w:val="TAL"/>
              <w:jc w:val="center"/>
              <w:rPr>
                <w:bCs/>
                <w:iCs/>
              </w:rPr>
            </w:pPr>
            <w:r w:rsidRPr="00BE555F">
              <w:rPr>
                <w:bCs/>
                <w:iCs/>
              </w:rPr>
              <w:t>N/A</w:t>
            </w:r>
          </w:p>
        </w:tc>
      </w:tr>
      <w:tr w:rsidR="00BE555F" w:rsidRPr="00BE555F" w14:paraId="4F6F778C" w14:textId="77777777" w:rsidTr="0026000E">
        <w:trPr>
          <w:cantSplit/>
          <w:tblHeader/>
        </w:trPr>
        <w:tc>
          <w:tcPr>
            <w:tcW w:w="6917" w:type="dxa"/>
          </w:tcPr>
          <w:p w14:paraId="008256C6" w14:textId="77777777" w:rsidR="006107DA" w:rsidRPr="00BE555F" w:rsidRDefault="006107DA" w:rsidP="006107DA">
            <w:pPr>
              <w:pStyle w:val="TAL"/>
              <w:rPr>
                <w:rFonts w:cs="Arial"/>
                <w:b/>
                <w:bCs/>
                <w:i/>
                <w:iCs/>
                <w:szCs w:val="18"/>
                <w:lang w:eastAsia="en-GB"/>
              </w:rPr>
            </w:pPr>
            <w:r w:rsidRPr="00BE555F">
              <w:rPr>
                <w:rFonts w:cs="Arial"/>
                <w:b/>
                <w:bCs/>
                <w:i/>
                <w:iCs/>
                <w:szCs w:val="18"/>
                <w:lang w:eastAsia="en-GB"/>
              </w:rPr>
              <w:lastRenderedPageBreak/>
              <w:t>mTRP-PDCCH-legacyMonitoring-r17</w:t>
            </w:r>
          </w:p>
          <w:p w14:paraId="23478907" w14:textId="5569A19F" w:rsidR="006107DA" w:rsidRPr="00BE555F" w:rsidRDefault="006107DA" w:rsidP="006107DA">
            <w:pPr>
              <w:pStyle w:val="TAL"/>
              <w:rPr>
                <w:rFonts w:cs="Arial"/>
                <w:szCs w:val="18"/>
              </w:rPr>
            </w:pPr>
            <w:r w:rsidRPr="00BE555F">
              <w:rPr>
                <w:rFonts w:cs="Arial"/>
                <w:szCs w:val="18"/>
              </w:rPr>
              <w:t xml:space="preserve">Indicates the support of PDCCH repetition with Rel-16 PDCCH monitoring capability as defined in </w:t>
            </w:r>
            <w:r w:rsidRPr="00BE555F">
              <w:rPr>
                <w:rFonts w:cs="Arial"/>
                <w:i/>
                <w:iCs/>
                <w:szCs w:val="18"/>
              </w:rPr>
              <w:t>pdcch-Monitoring-r16</w:t>
            </w:r>
            <w:r w:rsidRPr="00BE555F">
              <w:rPr>
                <w:rFonts w:cs="Arial"/>
                <w:szCs w:val="18"/>
              </w:rPr>
              <w:t xml:space="preserve"> for 15kHz and 30kHz SCS with the following parameters:</w:t>
            </w:r>
          </w:p>
          <w:p w14:paraId="22555161" w14:textId="47736788" w:rsidR="006107DA" w:rsidRPr="00BE555F" w:rsidRDefault="006107DA" w:rsidP="006107DA">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supportedMode-r17</w:t>
            </w:r>
            <w:r w:rsidRPr="00BE555F">
              <w:rPr>
                <w:rFonts w:ascii="Arial" w:hAnsi="Arial" w:cs="Arial"/>
                <w:sz w:val="18"/>
                <w:szCs w:val="18"/>
              </w:rPr>
              <w:t xml:space="preserve"> </w:t>
            </w:r>
            <w:r w:rsidR="00D30B06" w:rsidRPr="00BE555F">
              <w:rPr>
                <w:rFonts w:ascii="Arial" w:hAnsi="Arial" w:cs="Arial"/>
                <w:sz w:val="18"/>
                <w:szCs w:val="18"/>
              </w:rPr>
              <w:t xml:space="preserve">indicates the </w:t>
            </w:r>
            <w:r w:rsidRPr="00BE555F">
              <w:rPr>
                <w:rFonts w:ascii="Arial" w:hAnsi="Arial" w:cs="Arial"/>
                <w:sz w:val="18"/>
                <w:szCs w:val="18"/>
              </w:rPr>
              <w:t>supported mode of PDCCH repetition.</w:t>
            </w:r>
          </w:p>
          <w:p w14:paraId="3E1FA7FE" w14:textId="3157AEA3" w:rsidR="006107DA" w:rsidRPr="00BE555F" w:rsidRDefault="006107DA" w:rsidP="006107DA">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limitX-PerCC-r17</w:t>
            </w:r>
            <w:r w:rsidRPr="00BE555F">
              <w:rPr>
                <w:rFonts w:ascii="Arial" w:hAnsi="Arial" w:cs="Arial"/>
                <w:sz w:val="18"/>
                <w:szCs w:val="18"/>
              </w:rPr>
              <w:t xml:space="preserve"> </w:t>
            </w:r>
            <w:r w:rsidR="00D30B06" w:rsidRPr="00BE555F">
              <w:rPr>
                <w:rFonts w:ascii="Arial" w:hAnsi="Arial" w:cs="Arial"/>
                <w:sz w:val="18"/>
                <w:szCs w:val="18"/>
              </w:rPr>
              <w:t xml:space="preserve">indicates the </w:t>
            </w:r>
            <w:r w:rsidRPr="00BE555F">
              <w:rPr>
                <w:rFonts w:ascii="Arial" w:hAnsi="Arial" w:cs="Arial"/>
                <w:sz w:val="18"/>
                <w:szCs w:val="18"/>
              </w:rPr>
              <w:t>limit (X) per CC.</w:t>
            </w:r>
          </w:p>
          <w:p w14:paraId="5F7C8620" w14:textId="0BD38214" w:rsidR="006107DA" w:rsidRPr="00BE555F" w:rsidRDefault="006107DA" w:rsidP="006107DA">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limitX-AcrossCC-r17</w:t>
            </w:r>
            <w:r w:rsidRPr="00BE555F">
              <w:rPr>
                <w:rFonts w:ascii="Arial" w:hAnsi="Arial" w:cs="Arial"/>
                <w:sz w:val="18"/>
                <w:szCs w:val="18"/>
              </w:rPr>
              <w:t xml:space="preserve"> </w:t>
            </w:r>
            <w:r w:rsidR="00D30B06" w:rsidRPr="00BE555F">
              <w:rPr>
                <w:rFonts w:ascii="Arial" w:hAnsi="Arial" w:cs="Arial"/>
                <w:sz w:val="18"/>
                <w:szCs w:val="18"/>
              </w:rPr>
              <w:t xml:space="preserve">indicates the </w:t>
            </w:r>
            <w:r w:rsidRPr="00BE555F">
              <w:rPr>
                <w:rFonts w:ascii="Arial" w:hAnsi="Arial" w:cs="Arial"/>
                <w:sz w:val="18"/>
                <w:szCs w:val="18"/>
              </w:rPr>
              <w:t>limit (X) per across all CCs.</w:t>
            </w:r>
          </w:p>
          <w:p w14:paraId="7374526A" w14:textId="77777777" w:rsidR="006107DA" w:rsidRPr="00BE555F" w:rsidRDefault="006107DA" w:rsidP="006107DA">
            <w:pPr>
              <w:pStyle w:val="TAL"/>
              <w:rPr>
                <w:rFonts w:cs="Arial"/>
                <w:b/>
                <w:bCs/>
                <w:i/>
                <w:iCs/>
                <w:szCs w:val="18"/>
                <w:lang w:eastAsia="en-GB"/>
              </w:rPr>
            </w:pPr>
          </w:p>
          <w:p w14:paraId="3412AE6F" w14:textId="3ED1C3F6" w:rsidR="007D1E1D" w:rsidRPr="00BE555F" w:rsidRDefault="006107DA" w:rsidP="006107DA">
            <w:pPr>
              <w:pStyle w:val="TAL"/>
              <w:rPr>
                <w:rFonts w:cs="Arial"/>
                <w:szCs w:val="18"/>
              </w:rPr>
            </w:pPr>
            <w:r w:rsidRPr="00BE555F">
              <w:rPr>
                <w:rFonts w:cs="Arial"/>
                <w:szCs w:val="18"/>
              </w:rPr>
              <w:t xml:space="preserve">The limit (X) is the total number of linked candidates of which the first candidate is received and the second one has not been received at any given span, where </w:t>
            </w:r>
            <w:r w:rsidR="007D1E1D" w:rsidRPr="00BE555F">
              <w:rPr>
                <w:rFonts w:cs="Arial"/>
                <w:szCs w:val="18"/>
              </w:rPr>
              <w:t>"</w:t>
            </w:r>
            <w:r w:rsidRPr="00BE555F">
              <w:rPr>
                <w:rFonts w:cs="Arial"/>
                <w:szCs w:val="18"/>
              </w:rPr>
              <w:t>received</w:t>
            </w:r>
            <w:r w:rsidR="007D1E1D" w:rsidRPr="00BE555F">
              <w:rPr>
                <w:rFonts w:cs="Arial"/>
                <w:szCs w:val="18"/>
              </w:rPr>
              <w:t>"</w:t>
            </w:r>
            <w:r w:rsidRPr="00BE555F">
              <w:rPr>
                <w:rFonts w:cs="Arial"/>
                <w:szCs w:val="18"/>
              </w:rPr>
              <w:t xml:space="preserve"> and </w:t>
            </w:r>
            <w:r w:rsidR="007D1E1D" w:rsidRPr="00BE555F">
              <w:rPr>
                <w:rFonts w:cs="Arial"/>
                <w:szCs w:val="18"/>
              </w:rPr>
              <w:t>"</w:t>
            </w:r>
            <w:r w:rsidRPr="00BE555F">
              <w:rPr>
                <w:rFonts w:cs="Arial"/>
                <w:szCs w:val="18"/>
              </w:rPr>
              <w:t>not been received</w:t>
            </w:r>
            <w:r w:rsidR="007D1E1D" w:rsidRPr="00BE555F">
              <w:rPr>
                <w:rFonts w:cs="Arial"/>
                <w:szCs w:val="18"/>
              </w:rPr>
              <w:t>"</w:t>
            </w:r>
            <w:r w:rsidRPr="00BE555F">
              <w:rPr>
                <w:rFonts w:cs="Arial"/>
                <w:szCs w:val="18"/>
              </w:rPr>
              <w:t xml:space="preserve"> is </w:t>
            </w:r>
            <w:r w:rsidR="009D344C" w:rsidRPr="00BE555F">
              <w:rPr>
                <w:rFonts w:cs="Arial"/>
                <w:szCs w:val="18"/>
              </w:rPr>
              <w:t>with respect to</w:t>
            </w:r>
            <w:r w:rsidRPr="00BE555F">
              <w:rPr>
                <w:rFonts w:cs="Arial"/>
                <w:szCs w:val="18"/>
              </w:rPr>
              <w:t xml:space="preserve"> the end of the corresponding span of PDCCH candidate.</w:t>
            </w:r>
            <w:r w:rsidR="009D344C" w:rsidRPr="00BE555F">
              <w:rPr>
                <w:rFonts w:cs="Arial"/>
                <w:szCs w:val="18"/>
              </w:rPr>
              <w:t xml:space="preserve"> It is indicated as a total count assuming count 1 for AL=1; 2 for AL=2; 4 for AL=4 or 8 or 16.</w:t>
            </w:r>
          </w:p>
          <w:p w14:paraId="70FFABA8" w14:textId="0B088361" w:rsidR="006107DA" w:rsidRPr="00BE555F" w:rsidRDefault="006107DA" w:rsidP="006107DA">
            <w:pPr>
              <w:pStyle w:val="TAL"/>
              <w:rPr>
                <w:rFonts w:cs="Arial"/>
                <w:szCs w:val="18"/>
              </w:rPr>
            </w:pPr>
            <w:r w:rsidRPr="00BE555F">
              <w:rPr>
                <w:rFonts w:cs="Arial"/>
                <w:szCs w:val="18"/>
              </w:rPr>
              <w:t xml:space="preserve">The UE indicates </w:t>
            </w:r>
            <w:r w:rsidRPr="00BE555F">
              <w:rPr>
                <w:rFonts w:cs="Arial"/>
                <w:i/>
                <w:iCs/>
                <w:szCs w:val="18"/>
              </w:rPr>
              <w:t>limitX-PerCC-r17</w:t>
            </w:r>
            <w:r w:rsidRPr="00BE555F">
              <w:rPr>
                <w:rFonts w:cs="Arial"/>
                <w:szCs w:val="18"/>
              </w:rPr>
              <w:t xml:space="preserve"> and </w:t>
            </w:r>
            <w:r w:rsidRPr="00BE555F">
              <w:rPr>
                <w:rFonts w:cs="Arial"/>
                <w:i/>
                <w:iCs/>
                <w:szCs w:val="18"/>
              </w:rPr>
              <w:t>limitX-AcrossCC-r17</w:t>
            </w:r>
            <w:r w:rsidRPr="00BE555F">
              <w:rPr>
                <w:rFonts w:cs="Arial"/>
                <w:szCs w:val="18"/>
              </w:rPr>
              <w:t xml:space="preserve"> if </w:t>
            </w:r>
            <w:r w:rsidRPr="00BE555F">
              <w:rPr>
                <w:rFonts w:cs="Arial"/>
                <w:i/>
                <w:iCs/>
                <w:szCs w:val="18"/>
              </w:rPr>
              <w:t>supportedMode-r17</w:t>
            </w:r>
            <w:r w:rsidRPr="00BE555F">
              <w:rPr>
                <w:rFonts w:cs="Arial"/>
                <w:szCs w:val="18"/>
              </w:rPr>
              <w:t xml:space="preserve"> is set to </w:t>
            </w:r>
            <w:r w:rsidRPr="00BE555F">
              <w:rPr>
                <w:rFonts w:cs="Arial"/>
                <w:i/>
                <w:iCs/>
                <w:szCs w:val="18"/>
              </w:rPr>
              <w:t>inter-span</w:t>
            </w:r>
            <w:r w:rsidRPr="00BE555F">
              <w:rPr>
                <w:rFonts w:cs="Arial"/>
                <w:szCs w:val="18"/>
              </w:rPr>
              <w:t xml:space="preserve"> or </w:t>
            </w:r>
            <w:r w:rsidRPr="00BE555F">
              <w:rPr>
                <w:rFonts w:cs="Arial"/>
                <w:i/>
                <w:iCs/>
                <w:szCs w:val="18"/>
              </w:rPr>
              <w:t>both</w:t>
            </w:r>
            <w:r w:rsidRPr="00BE555F">
              <w:rPr>
                <w:rFonts w:cs="Arial"/>
                <w:szCs w:val="18"/>
              </w:rPr>
              <w:t xml:space="preserve">. A candidate value </w:t>
            </w:r>
            <w:r w:rsidR="007D1E1D" w:rsidRPr="00BE555F">
              <w:rPr>
                <w:rFonts w:cs="Arial"/>
                <w:szCs w:val="18"/>
              </w:rPr>
              <w:t>"</w:t>
            </w:r>
            <w:r w:rsidRPr="00BE555F">
              <w:rPr>
                <w:rFonts w:cs="Arial"/>
                <w:i/>
                <w:iCs/>
                <w:szCs w:val="18"/>
              </w:rPr>
              <w:t>nolimit</w:t>
            </w:r>
            <w:r w:rsidR="007D1E1D" w:rsidRPr="00BE555F">
              <w:rPr>
                <w:rFonts w:cs="Arial"/>
                <w:szCs w:val="18"/>
              </w:rPr>
              <w:t>"</w:t>
            </w:r>
            <w:r w:rsidRPr="00BE555F">
              <w:rPr>
                <w:rFonts w:cs="Arial"/>
                <w:szCs w:val="18"/>
              </w:rPr>
              <w:t xml:space="preserve"> does not imply BD limit can be exceeded.</w:t>
            </w:r>
          </w:p>
          <w:p w14:paraId="36AC728F" w14:textId="5F128786" w:rsidR="006107DA" w:rsidRPr="00BE555F" w:rsidRDefault="006107DA" w:rsidP="006107DA">
            <w:pPr>
              <w:pStyle w:val="TAL"/>
              <w:rPr>
                <w:rFonts w:cs="Arial"/>
                <w:szCs w:val="18"/>
              </w:rPr>
            </w:pPr>
            <w:r w:rsidRPr="00BE555F">
              <w:rPr>
                <w:rFonts w:cs="Arial"/>
                <w:szCs w:val="18"/>
              </w:rPr>
              <w:t xml:space="preserve">The UE indicating support of this feature shall also indicate support of </w:t>
            </w:r>
            <w:r w:rsidRPr="00BE555F">
              <w:rPr>
                <w:rFonts w:cs="Arial"/>
                <w:i/>
                <w:iCs/>
                <w:szCs w:val="18"/>
              </w:rPr>
              <w:t xml:space="preserve">pdcch-Monitoring-r16 </w:t>
            </w:r>
            <w:r w:rsidRPr="00BE555F">
              <w:rPr>
                <w:rFonts w:cs="Arial"/>
                <w:szCs w:val="18"/>
              </w:rPr>
              <w:t xml:space="preserve">and </w:t>
            </w:r>
            <w:r w:rsidRPr="00BE555F">
              <w:rPr>
                <w:rFonts w:cs="Arial"/>
                <w:i/>
                <w:iCs/>
                <w:szCs w:val="18"/>
              </w:rPr>
              <w:t>mTRP-PDCCH-Repetition-r17</w:t>
            </w:r>
            <w:r w:rsidRPr="00BE555F">
              <w:rPr>
                <w:rFonts w:cs="Arial"/>
                <w:szCs w:val="18"/>
              </w:rPr>
              <w:t>.</w:t>
            </w:r>
          </w:p>
        </w:tc>
        <w:tc>
          <w:tcPr>
            <w:tcW w:w="709" w:type="dxa"/>
          </w:tcPr>
          <w:p w14:paraId="10B39864" w14:textId="313F8FE3" w:rsidR="006107DA" w:rsidRPr="00BE555F" w:rsidRDefault="006107DA" w:rsidP="006107DA">
            <w:pPr>
              <w:pStyle w:val="TAL"/>
              <w:jc w:val="center"/>
            </w:pPr>
            <w:r w:rsidRPr="00BE555F">
              <w:t>FS</w:t>
            </w:r>
          </w:p>
        </w:tc>
        <w:tc>
          <w:tcPr>
            <w:tcW w:w="567" w:type="dxa"/>
          </w:tcPr>
          <w:p w14:paraId="54E9FB5C" w14:textId="6E7FCD55" w:rsidR="006107DA" w:rsidRPr="00BE555F" w:rsidRDefault="006107DA" w:rsidP="006107DA">
            <w:pPr>
              <w:pStyle w:val="TAL"/>
              <w:jc w:val="center"/>
              <w:rPr>
                <w:bCs/>
                <w:iCs/>
              </w:rPr>
            </w:pPr>
            <w:r w:rsidRPr="00BE555F">
              <w:t>No</w:t>
            </w:r>
          </w:p>
        </w:tc>
        <w:tc>
          <w:tcPr>
            <w:tcW w:w="709" w:type="dxa"/>
          </w:tcPr>
          <w:p w14:paraId="2F5CD9C1" w14:textId="37F515DD" w:rsidR="006107DA" w:rsidRPr="00BE555F" w:rsidRDefault="006107DA" w:rsidP="006107DA">
            <w:pPr>
              <w:pStyle w:val="TAL"/>
              <w:jc w:val="center"/>
              <w:rPr>
                <w:bCs/>
                <w:iCs/>
              </w:rPr>
            </w:pPr>
            <w:r w:rsidRPr="00BE555F">
              <w:rPr>
                <w:bCs/>
                <w:iCs/>
              </w:rPr>
              <w:t>N/A</w:t>
            </w:r>
          </w:p>
        </w:tc>
        <w:tc>
          <w:tcPr>
            <w:tcW w:w="728" w:type="dxa"/>
          </w:tcPr>
          <w:p w14:paraId="181A9915" w14:textId="50548CFC" w:rsidR="006107DA" w:rsidRPr="00BE555F" w:rsidRDefault="006107DA" w:rsidP="006107DA">
            <w:pPr>
              <w:pStyle w:val="TAL"/>
              <w:jc w:val="center"/>
              <w:rPr>
                <w:bCs/>
                <w:iCs/>
              </w:rPr>
            </w:pPr>
            <w:r w:rsidRPr="00BE555F">
              <w:rPr>
                <w:bCs/>
                <w:iCs/>
              </w:rPr>
              <w:t>N/A</w:t>
            </w:r>
          </w:p>
        </w:tc>
      </w:tr>
      <w:tr w:rsidR="00BE555F" w:rsidRPr="00BE555F" w14:paraId="5652470F" w14:textId="77777777" w:rsidTr="0026000E">
        <w:trPr>
          <w:cantSplit/>
          <w:tblHeader/>
        </w:trPr>
        <w:tc>
          <w:tcPr>
            <w:tcW w:w="6917" w:type="dxa"/>
          </w:tcPr>
          <w:p w14:paraId="56B1873F" w14:textId="77777777" w:rsidR="006107DA" w:rsidRPr="00BE555F" w:rsidRDefault="006107DA" w:rsidP="006107DA">
            <w:pPr>
              <w:pStyle w:val="TAL"/>
              <w:rPr>
                <w:rFonts w:cs="Arial"/>
                <w:b/>
                <w:bCs/>
                <w:i/>
                <w:iCs/>
                <w:szCs w:val="18"/>
                <w:lang w:eastAsia="en-GB"/>
              </w:rPr>
            </w:pPr>
            <w:r w:rsidRPr="00BE555F">
              <w:rPr>
                <w:rFonts w:cs="Arial"/>
                <w:b/>
                <w:bCs/>
                <w:i/>
                <w:iCs/>
                <w:szCs w:val="18"/>
                <w:lang w:eastAsia="en-GB"/>
              </w:rPr>
              <w:t>mTRP-PDCCH-multiDCI-multiTRP-r17</w:t>
            </w:r>
          </w:p>
          <w:p w14:paraId="739E64B5" w14:textId="77777777" w:rsidR="006107DA" w:rsidRPr="00BE555F" w:rsidRDefault="006107DA" w:rsidP="006107DA">
            <w:pPr>
              <w:pStyle w:val="TAL"/>
              <w:rPr>
                <w:rFonts w:eastAsia="Malgun Gothic" w:cs="Arial"/>
                <w:szCs w:val="18"/>
                <w:lang w:eastAsia="ko-KR"/>
              </w:rPr>
            </w:pPr>
            <w:r w:rsidRPr="00BE555F">
              <w:rPr>
                <w:rFonts w:cs="Arial"/>
                <w:szCs w:val="18"/>
              </w:rPr>
              <w:t>Indicates</w:t>
            </w:r>
            <w:r w:rsidRPr="00BE555F">
              <w:rPr>
                <w:rFonts w:eastAsia="Malgun Gothic" w:cs="Arial"/>
                <w:szCs w:val="18"/>
                <w:lang w:eastAsia="ko-KR"/>
              </w:rPr>
              <w:t xml:space="preserve"> the</w:t>
            </w:r>
            <w:r w:rsidRPr="00BE555F">
              <w:rPr>
                <w:rFonts w:cs="Arial"/>
                <w:szCs w:val="18"/>
              </w:rPr>
              <w:t xml:space="preserve"> s</w:t>
            </w:r>
            <w:r w:rsidRPr="00BE555F">
              <w:rPr>
                <w:rFonts w:eastAsia="Malgun Gothic" w:cs="Arial"/>
                <w:szCs w:val="18"/>
                <w:lang w:eastAsia="ko-KR"/>
              </w:rPr>
              <w:t>upport of simultaneous configuration of PDCCH repetition and multi-DCI based multi-TRP. Two linked PDCCH candidates are not expected to be associated with different CORESETPoolIndex values</w:t>
            </w:r>
          </w:p>
          <w:p w14:paraId="1E8A7861" w14:textId="77777777" w:rsidR="006107DA" w:rsidRPr="00BE555F" w:rsidRDefault="006107DA" w:rsidP="006107DA">
            <w:pPr>
              <w:pStyle w:val="TAL"/>
              <w:rPr>
                <w:rFonts w:eastAsia="Malgun Gothic" w:cs="Arial"/>
                <w:szCs w:val="18"/>
                <w:lang w:eastAsia="ko-KR"/>
              </w:rPr>
            </w:pPr>
          </w:p>
          <w:p w14:paraId="6AFB9AEB" w14:textId="4C31EB18" w:rsidR="006107DA" w:rsidRPr="00BE555F" w:rsidRDefault="006107DA" w:rsidP="006107DA">
            <w:pPr>
              <w:pStyle w:val="TAL"/>
              <w:rPr>
                <w:b/>
                <w:bCs/>
                <w:i/>
                <w:iCs/>
              </w:rPr>
            </w:pPr>
            <w:r w:rsidRPr="00BE555F">
              <w:rPr>
                <w:rFonts w:cs="Arial"/>
                <w:szCs w:val="18"/>
              </w:rPr>
              <w:t xml:space="preserve">The UE indicating support of this feature shall also indicate support of </w:t>
            </w:r>
            <w:r w:rsidRPr="00BE555F">
              <w:rPr>
                <w:rFonts w:cs="Arial"/>
                <w:i/>
                <w:iCs/>
                <w:szCs w:val="18"/>
              </w:rPr>
              <w:t xml:space="preserve">multiDCI-MultiTRP-r16 </w:t>
            </w:r>
            <w:r w:rsidRPr="00BE555F">
              <w:rPr>
                <w:rFonts w:cs="Arial"/>
                <w:szCs w:val="18"/>
              </w:rPr>
              <w:t xml:space="preserve">and </w:t>
            </w:r>
            <w:r w:rsidRPr="00BE555F">
              <w:rPr>
                <w:rFonts w:cs="Arial"/>
                <w:i/>
                <w:iCs/>
                <w:szCs w:val="18"/>
              </w:rPr>
              <w:t>mTRP-PDCCH-Repetition-r17</w:t>
            </w:r>
            <w:r w:rsidRPr="00BE555F">
              <w:rPr>
                <w:rFonts w:cs="Arial"/>
                <w:szCs w:val="18"/>
              </w:rPr>
              <w:t>.</w:t>
            </w:r>
          </w:p>
        </w:tc>
        <w:tc>
          <w:tcPr>
            <w:tcW w:w="709" w:type="dxa"/>
          </w:tcPr>
          <w:p w14:paraId="51732587" w14:textId="3F30A087" w:rsidR="006107DA" w:rsidRPr="00BE555F" w:rsidRDefault="006107DA" w:rsidP="006107DA">
            <w:pPr>
              <w:pStyle w:val="TAL"/>
              <w:jc w:val="center"/>
            </w:pPr>
            <w:r w:rsidRPr="00BE555F">
              <w:t>FS</w:t>
            </w:r>
          </w:p>
        </w:tc>
        <w:tc>
          <w:tcPr>
            <w:tcW w:w="567" w:type="dxa"/>
          </w:tcPr>
          <w:p w14:paraId="49738522" w14:textId="478B3721" w:rsidR="006107DA" w:rsidRPr="00BE555F" w:rsidRDefault="006107DA" w:rsidP="006107DA">
            <w:pPr>
              <w:pStyle w:val="TAL"/>
              <w:jc w:val="center"/>
              <w:rPr>
                <w:bCs/>
                <w:iCs/>
              </w:rPr>
            </w:pPr>
            <w:r w:rsidRPr="00BE555F">
              <w:t>No</w:t>
            </w:r>
          </w:p>
        </w:tc>
        <w:tc>
          <w:tcPr>
            <w:tcW w:w="709" w:type="dxa"/>
          </w:tcPr>
          <w:p w14:paraId="6FC74210" w14:textId="42CECFE5" w:rsidR="006107DA" w:rsidRPr="00BE555F" w:rsidRDefault="006107DA" w:rsidP="006107DA">
            <w:pPr>
              <w:pStyle w:val="TAL"/>
              <w:jc w:val="center"/>
              <w:rPr>
                <w:bCs/>
                <w:iCs/>
              </w:rPr>
            </w:pPr>
            <w:r w:rsidRPr="00BE555F">
              <w:rPr>
                <w:bCs/>
                <w:iCs/>
              </w:rPr>
              <w:t>N/A</w:t>
            </w:r>
          </w:p>
        </w:tc>
        <w:tc>
          <w:tcPr>
            <w:tcW w:w="728" w:type="dxa"/>
          </w:tcPr>
          <w:p w14:paraId="4A3E626A" w14:textId="130A550B" w:rsidR="006107DA" w:rsidRPr="00BE555F" w:rsidRDefault="006107DA" w:rsidP="006107DA">
            <w:pPr>
              <w:pStyle w:val="TAL"/>
              <w:jc w:val="center"/>
              <w:rPr>
                <w:bCs/>
                <w:iCs/>
              </w:rPr>
            </w:pPr>
            <w:r w:rsidRPr="00BE555F">
              <w:rPr>
                <w:bCs/>
                <w:iCs/>
              </w:rPr>
              <w:t>N/A</w:t>
            </w:r>
          </w:p>
        </w:tc>
      </w:tr>
      <w:tr w:rsidR="00BE555F" w:rsidRPr="00BE555F" w14:paraId="5C127646" w14:textId="77777777" w:rsidTr="0026000E">
        <w:trPr>
          <w:cantSplit/>
          <w:tblHeader/>
        </w:trPr>
        <w:tc>
          <w:tcPr>
            <w:tcW w:w="6917" w:type="dxa"/>
          </w:tcPr>
          <w:p w14:paraId="27B5E33C" w14:textId="77777777" w:rsidR="001F7FB0" w:rsidRPr="00BE555F" w:rsidRDefault="001F7FB0" w:rsidP="001F7FB0">
            <w:pPr>
              <w:pStyle w:val="TAL"/>
              <w:rPr>
                <w:b/>
                <w:i/>
              </w:rPr>
            </w:pPr>
            <w:r w:rsidRPr="00BE555F">
              <w:rPr>
                <w:b/>
                <w:i/>
              </w:rPr>
              <w:t>oneFL-DMRS-ThreeAdditionalDMRS-DL</w:t>
            </w:r>
          </w:p>
          <w:p w14:paraId="07DB33BE" w14:textId="77777777" w:rsidR="001F7FB0" w:rsidRPr="00BE555F" w:rsidRDefault="001F7FB0" w:rsidP="001F7FB0">
            <w:pPr>
              <w:pStyle w:val="TAL"/>
              <w:rPr>
                <w:bCs/>
                <w:iCs/>
              </w:rPr>
            </w:pPr>
            <w:r w:rsidRPr="00BE555F">
              <w:t>Defines whether the UE supports DM-RS pattern for DL transmission with 1 symbol front-loaded DM-RS with three additional DM-RS symbols.</w:t>
            </w:r>
          </w:p>
        </w:tc>
        <w:tc>
          <w:tcPr>
            <w:tcW w:w="709" w:type="dxa"/>
          </w:tcPr>
          <w:p w14:paraId="7F5CA350" w14:textId="77777777" w:rsidR="001F7FB0" w:rsidRPr="00BE555F" w:rsidRDefault="001F7FB0" w:rsidP="001F7FB0">
            <w:pPr>
              <w:pStyle w:val="TAL"/>
              <w:jc w:val="center"/>
              <w:rPr>
                <w:bCs/>
                <w:iCs/>
              </w:rPr>
            </w:pPr>
            <w:r w:rsidRPr="00BE555F">
              <w:t>FS</w:t>
            </w:r>
          </w:p>
        </w:tc>
        <w:tc>
          <w:tcPr>
            <w:tcW w:w="567" w:type="dxa"/>
          </w:tcPr>
          <w:p w14:paraId="1FF2231C" w14:textId="77777777" w:rsidR="001F7FB0" w:rsidRPr="00BE555F" w:rsidRDefault="001F7FB0" w:rsidP="001F7FB0">
            <w:pPr>
              <w:pStyle w:val="TAL"/>
              <w:jc w:val="center"/>
              <w:rPr>
                <w:bCs/>
                <w:iCs/>
              </w:rPr>
            </w:pPr>
            <w:r w:rsidRPr="00BE555F">
              <w:t>No</w:t>
            </w:r>
          </w:p>
        </w:tc>
        <w:tc>
          <w:tcPr>
            <w:tcW w:w="709" w:type="dxa"/>
          </w:tcPr>
          <w:p w14:paraId="2739A424" w14:textId="77777777" w:rsidR="001F7FB0" w:rsidRPr="00BE555F" w:rsidRDefault="001F7FB0" w:rsidP="001F7FB0">
            <w:pPr>
              <w:pStyle w:val="TAL"/>
              <w:jc w:val="center"/>
              <w:rPr>
                <w:bCs/>
                <w:iCs/>
              </w:rPr>
            </w:pPr>
            <w:r w:rsidRPr="00BE555F">
              <w:rPr>
                <w:bCs/>
                <w:iCs/>
              </w:rPr>
              <w:t>N/A</w:t>
            </w:r>
          </w:p>
        </w:tc>
        <w:tc>
          <w:tcPr>
            <w:tcW w:w="728" w:type="dxa"/>
          </w:tcPr>
          <w:p w14:paraId="695AD10B" w14:textId="77777777" w:rsidR="001F7FB0" w:rsidRPr="00BE555F" w:rsidRDefault="001F7FB0" w:rsidP="001F7FB0">
            <w:pPr>
              <w:pStyle w:val="TAL"/>
              <w:jc w:val="center"/>
            </w:pPr>
            <w:r w:rsidRPr="00BE555F">
              <w:rPr>
                <w:bCs/>
                <w:iCs/>
              </w:rPr>
              <w:t>N/A</w:t>
            </w:r>
          </w:p>
        </w:tc>
      </w:tr>
      <w:tr w:rsidR="00BE555F" w:rsidRPr="00BE555F" w14:paraId="39C04146" w14:textId="77777777" w:rsidTr="0026000E">
        <w:trPr>
          <w:cantSplit/>
          <w:tblHeader/>
        </w:trPr>
        <w:tc>
          <w:tcPr>
            <w:tcW w:w="6917" w:type="dxa"/>
          </w:tcPr>
          <w:p w14:paraId="4B504F1E" w14:textId="77777777" w:rsidR="001F7FB0" w:rsidRPr="00BE555F" w:rsidRDefault="001F7FB0" w:rsidP="001F7FB0">
            <w:pPr>
              <w:pStyle w:val="TAL"/>
              <w:rPr>
                <w:b/>
                <w:i/>
              </w:rPr>
            </w:pPr>
            <w:r w:rsidRPr="00BE555F">
              <w:rPr>
                <w:b/>
                <w:i/>
              </w:rPr>
              <w:t>oneFL-DMRS-TwoAdditionalDMRS-DL</w:t>
            </w:r>
          </w:p>
          <w:p w14:paraId="62F81D1E" w14:textId="77777777" w:rsidR="001F7FB0" w:rsidRPr="00BE555F" w:rsidRDefault="001F7FB0" w:rsidP="001F7FB0">
            <w:pPr>
              <w:pStyle w:val="TAL"/>
              <w:rPr>
                <w:bCs/>
                <w:iCs/>
              </w:rPr>
            </w:pPr>
            <w:r w:rsidRPr="00BE555F">
              <w:t>Defines support of DM-RS pattern for DL transmission with 1 symbol front-loaded DM-RS with 2 additional DM-RS symbols and more than 1 antenna ports.</w:t>
            </w:r>
          </w:p>
        </w:tc>
        <w:tc>
          <w:tcPr>
            <w:tcW w:w="709" w:type="dxa"/>
          </w:tcPr>
          <w:p w14:paraId="63820554" w14:textId="77777777" w:rsidR="001F7FB0" w:rsidRPr="00BE555F" w:rsidRDefault="001F7FB0" w:rsidP="001F7FB0">
            <w:pPr>
              <w:pStyle w:val="TAL"/>
              <w:jc w:val="center"/>
              <w:rPr>
                <w:bCs/>
                <w:iCs/>
              </w:rPr>
            </w:pPr>
            <w:r w:rsidRPr="00BE555F">
              <w:t>FS</w:t>
            </w:r>
          </w:p>
        </w:tc>
        <w:tc>
          <w:tcPr>
            <w:tcW w:w="567" w:type="dxa"/>
          </w:tcPr>
          <w:p w14:paraId="0E1343E8" w14:textId="77777777" w:rsidR="001F7FB0" w:rsidRPr="00BE555F" w:rsidRDefault="001F7FB0" w:rsidP="001F7FB0">
            <w:pPr>
              <w:pStyle w:val="TAL"/>
              <w:jc w:val="center"/>
              <w:rPr>
                <w:bCs/>
                <w:iCs/>
              </w:rPr>
            </w:pPr>
            <w:r w:rsidRPr="00BE555F">
              <w:t>Yes</w:t>
            </w:r>
          </w:p>
        </w:tc>
        <w:tc>
          <w:tcPr>
            <w:tcW w:w="709" w:type="dxa"/>
          </w:tcPr>
          <w:p w14:paraId="1420CD56" w14:textId="77777777" w:rsidR="001F7FB0" w:rsidRPr="00BE555F" w:rsidRDefault="001F7FB0" w:rsidP="001F7FB0">
            <w:pPr>
              <w:pStyle w:val="TAL"/>
              <w:jc w:val="center"/>
              <w:rPr>
                <w:bCs/>
                <w:iCs/>
              </w:rPr>
            </w:pPr>
            <w:r w:rsidRPr="00BE555F">
              <w:rPr>
                <w:bCs/>
                <w:iCs/>
              </w:rPr>
              <w:t>N/A</w:t>
            </w:r>
          </w:p>
        </w:tc>
        <w:tc>
          <w:tcPr>
            <w:tcW w:w="728" w:type="dxa"/>
          </w:tcPr>
          <w:p w14:paraId="49721C9B" w14:textId="77777777" w:rsidR="001F7FB0" w:rsidRPr="00BE555F" w:rsidRDefault="001F7FB0" w:rsidP="001F7FB0">
            <w:pPr>
              <w:pStyle w:val="TAL"/>
              <w:jc w:val="center"/>
            </w:pPr>
            <w:r w:rsidRPr="00BE555F">
              <w:rPr>
                <w:bCs/>
                <w:iCs/>
              </w:rPr>
              <w:t>N/A</w:t>
            </w:r>
          </w:p>
        </w:tc>
      </w:tr>
      <w:tr w:rsidR="00BE555F" w:rsidRPr="00BE555F" w14:paraId="7CDEC4AA" w14:textId="77777777" w:rsidTr="0026000E">
        <w:trPr>
          <w:cantSplit/>
          <w:tblHeader/>
        </w:trPr>
        <w:tc>
          <w:tcPr>
            <w:tcW w:w="6917" w:type="dxa"/>
          </w:tcPr>
          <w:p w14:paraId="1F94E18A" w14:textId="77777777" w:rsidR="00172633" w:rsidRPr="00BE555F" w:rsidRDefault="00172633" w:rsidP="00172633">
            <w:pPr>
              <w:pStyle w:val="TAL"/>
              <w:rPr>
                <w:b/>
                <w:i/>
              </w:rPr>
            </w:pPr>
            <w:r w:rsidRPr="00BE555F">
              <w:rPr>
                <w:b/>
                <w:i/>
              </w:rPr>
              <w:t>pdcch-Monitoring-r16</w:t>
            </w:r>
          </w:p>
          <w:p w14:paraId="2D9D2D12" w14:textId="77777777" w:rsidR="00172633" w:rsidRPr="00BE555F" w:rsidRDefault="00172633" w:rsidP="00172633">
            <w:pPr>
              <w:pStyle w:val="TAL"/>
              <w:rPr>
                <w:b/>
                <w:i/>
              </w:rPr>
            </w:pPr>
            <w:r w:rsidRPr="00BE555F">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BE555F" w:rsidRDefault="00172633" w:rsidP="00172633">
            <w:pPr>
              <w:pStyle w:val="TAL"/>
              <w:jc w:val="center"/>
            </w:pPr>
            <w:r w:rsidRPr="00BE555F">
              <w:t>FS</w:t>
            </w:r>
          </w:p>
        </w:tc>
        <w:tc>
          <w:tcPr>
            <w:tcW w:w="567" w:type="dxa"/>
          </w:tcPr>
          <w:p w14:paraId="2B449642" w14:textId="77777777" w:rsidR="00172633" w:rsidRPr="00BE555F" w:rsidRDefault="00172633" w:rsidP="00172633">
            <w:pPr>
              <w:pStyle w:val="TAL"/>
              <w:jc w:val="center"/>
            </w:pPr>
            <w:r w:rsidRPr="00BE555F">
              <w:t>No</w:t>
            </w:r>
          </w:p>
        </w:tc>
        <w:tc>
          <w:tcPr>
            <w:tcW w:w="709" w:type="dxa"/>
          </w:tcPr>
          <w:p w14:paraId="01452BCA" w14:textId="77777777" w:rsidR="00172633" w:rsidRPr="00BE555F" w:rsidRDefault="00172633" w:rsidP="00172633">
            <w:pPr>
              <w:pStyle w:val="TAL"/>
              <w:jc w:val="center"/>
              <w:rPr>
                <w:bCs/>
                <w:iCs/>
              </w:rPr>
            </w:pPr>
            <w:r w:rsidRPr="00BE555F">
              <w:rPr>
                <w:bCs/>
                <w:iCs/>
              </w:rPr>
              <w:t>N/A</w:t>
            </w:r>
          </w:p>
        </w:tc>
        <w:tc>
          <w:tcPr>
            <w:tcW w:w="728" w:type="dxa"/>
          </w:tcPr>
          <w:p w14:paraId="55AD8546" w14:textId="77777777" w:rsidR="00172633" w:rsidRPr="00BE555F" w:rsidRDefault="00172633" w:rsidP="00172633">
            <w:pPr>
              <w:pStyle w:val="TAL"/>
              <w:jc w:val="center"/>
              <w:rPr>
                <w:bCs/>
                <w:iCs/>
              </w:rPr>
            </w:pPr>
            <w:r w:rsidRPr="00BE555F">
              <w:rPr>
                <w:bCs/>
                <w:iCs/>
              </w:rPr>
              <w:t>N/A</w:t>
            </w:r>
          </w:p>
        </w:tc>
      </w:tr>
      <w:tr w:rsidR="00BE555F" w:rsidRPr="00BE555F" w14:paraId="32EB8F89" w14:textId="77777777" w:rsidTr="0026000E">
        <w:trPr>
          <w:cantSplit/>
          <w:tblHeader/>
        </w:trPr>
        <w:tc>
          <w:tcPr>
            <w:tcW w:w="6917" w:type="dxa"/>
          </w:tcPr>
          <w:p w14:paraId="092BAB31" w14:textId="77777777" w:rsidR="001F7FB0" w:rsidRPr="00BE555F" w:rsidRDefault="001F7FB0" w:rsidP="001F7FB0">
            <w:pPr>
              <w:pStyle w:val="TAL"/>
              <w:rPr>
                <w:b/>
                <w:i/>
              </w:rPr>
            </w:pPr>
            <w:r w:rsidRPr="00BE555F">
              <w:rPr>
                <w:b/>
                <w:i/>
              </w:rPr>
              <w:t>pdcch-MonitoringAnyOccasions</w:t>
            </w:r>
          </w:p>
          <w:p w14:paraId="6B532CF9" w14:textId="3B692EE9" w:rsidR="001F7FB0" w:rsidRPr="00BE555F" w:rsidRDefault="001F7FB0" w:rsidP="001F7FB0">
            <w:pPr>
              <w:pStyle w:val="TAL"/>
            </w:pPr>
            <w:r w:rsidRPr="00BE555F">
              <w:t xml:space="preserve">Defines the supported PDCCH search space monitoring occasions. withoutDCI-gap indicates whether the UE supports PDCCH search space monitoring occasions in any symbol of the slot for Type 1-PDCCH common search space configured by dedicated RRC </w:t>
            </w:r>
            <w:r w:rsidR="00A85607" w:rsidRPr="00BE555F">
              <w:t>signalling</w:t>
            </w:r>
            <w:r w:rsidRPr="00BE555F">
              <w:t xml:space="preserve">,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A85607" w:rsidRPr="00BE555F">
              <w:t>signalling</w:t>
            </w:r>
            <w:r w:rsidRPr="00BE555F">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BE555F" w:rsidRDefault="001F7FB0" w:rsidP="001F7FB0">
            <w:pPr>
              <w:pStyle w:val="TAL"/>
              <w:jc w:val="center"/>
            </w:pPr>
            <w:r w:rsidRPr="00BE555F">
              <w:rPr>
                <w:lang w:eastAsia="ko-KR"/>
              </w:rPr>
              <w:t>FS</w:t>
            </w:r>
          </w:p>
        </w:tc>
        <w:tc>
          <w:tcPr>
            <w:tcW w:w="567" w:type="dxa"/>
          </w:tcPr>
          <w:p w14:paraId="70370DD5" w14:textId="77777777" w:rsidR="001F7FB0" w:rsidRPr="00BE555F" w:rsidRDefault="001F7FB0" w:rsidP="001F7FB0">
            <w:pPr>
              <w:pStyle w:val="TAL"/>
              <w:jc w:val="center"/>
            </w:pPr>
            <w:r w:rsidRPr="00BE555F">
              <w:t>No</w:t>
            </w:r>
          </w:p>
        </w:tc>
        <w:tc>
          <w:tcPr>
            <w:tcW w:w="709" w:type="dxa"/>
          </w:tcPr>
          <w:p w14:paraId="0B1A8E1B" w14:textId="77777777" w:rsidR="001F7FB0" w:rsidRPr="00BE555F" w:rsidRDefault="001F7FB0" w:rsidP="001F7FB0">
            <w:pPr>
              <w:pStyle w:val="TAL"/>
              <w:jc w:val="center"/>
            </w:pPr>
            <w:r w:rsidRPr="00BE555F">
              <w:rPr>
                <w:bCs/>
                <w:iCs/>
              </w:rPr>
              <w:t>N/A</w:t>
            </w:r>
          </w:p>
        </w:tc>
        <w:tc>
          <w:tcPr>
            <w:tcW w:w="728" w:type="dxa"/>
          </w:tcPr>
          <w:p w14:paraId="14CA60AD" w14:textId="77777777" w:rsidR="001F7FB0" w:rsidRPr="00BE555F" w:rsidRDefault="001F7FB0" w:rsidP="001F7FB0">
            <w:pPr>
              <w:pStyle w:val="TAL"/>
              <w:jc w:val="center"/>
            </w:pPr>
            <w:r w:rsidRPr="00BE555F">
              <w:rPr>
                <w:bCs/>
                <w:iCs/>
              </w:rPr>
              <w:t>N/A</w:t>
            </w:r>
          </w:p>
        </w:tc>
      </w:tr>
      <w:tr w:rsidR="00BE555F" w:rsidRPr="00BE555F" w14:paraId="3115C0CF" w14:textId="77777777" w:rsidTr="0026000E">
        <w:trPr>
          <w:cantSplit/>
          <w:tblHeader/>
        </w:trPr>
        <w:tc>
          <w:tcPr>
            <w:tcW w:w="6917" w:type="dxa"/>
          </w:tcPr>
          <w:p w14:paraId="11EE4793" w14:textId="77777777" w:rsidR="001F7FB0" w:rsidRPr="00BE555F" w:rsidRDefault="001F7FB0" w:rsidP="001F7FB0">
            <w:pPr>
              <w:pStyle w:val="TAL"/>
              <w:rPr>
                <w:b/>
                <w:i/>
              </w:rPr>
            </w:pPr>
            <w:r w:rsidRPr="00BE555F">
              <w:rPr>
                <w:b/>
                <w:i/>
              </w:rPr>
              <w:t>pdcch-MonitoringAnyOccasionsWithSpanGap</w:t>
            </w:r>
          </w:p>
          <w:p w14:paraId="7D3C8CD8" w14:textId="77777777" w:rsidR="001F7FB0" w:rsidRPr="00BE555F" w:rsidRDefault="001F7FB0" w:rsidP="001F7FB0">
            <w:pPr>
              <w:pStyle w:val="TAL"/>
            </w:pPr>
            <w:r w:rsidRPr="00BE555F">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BE555F" w:rsidRDefault="001F7FB0" w:rsidP="001F7FB0">
            <w:pPr>
              <w:pStyle w:val="TAL"/>
              <w:jc w:val="center"/>
            </w:pPr>
            <w:r w:rsidRPr="00BE555F">
              <w:rPr>
                <w:rFonts w:cs="Arial"/>
                <w:szCs w:val="18"/>
              </w:rPr>
              <w:t>FS</w:t>
            </w:r>
          </w:p>
        </w:tc>
        <w:tc>
          <w:tcPr>
            <w:tcW w:w="567" w:type="dxa"/>
          </w:tcPr>
          <w:p w14:paraId="30A43F71" w14:textId="77777777" w:rsidR="001F7FB0" w:rsidRPr="00BE555F" w:rsidRDefault="001F7FB0" w:rsidP="001F7FB0">
            <w:pPr>
              <w:pStyle w:val="TAL"/>
              <w:jc w:val="center"/>
            </w:pPr>
            <w:r w:rsidRPr="00BE555F">
              <w:rPr>
                <w:rFonts w:cs="Arial"/>
                <w:szCs w:val="18"/>
              </w:rPr>
              <w:t>No</w:t>
            </w:r>
          </w:p>
        </w:tc>
        <w:tc>
          <w:tcPr>
            <w:tcW w:w="709" w:type="dxa"/>
          </w:tcPr>
          <w:p w14:paraId="2822A3B9" w14:textId="77777777" w:rsidR="001F7FB0" w:rsidRPr="00BE555F" w:rsidRDefault="001F7FB0" w:rsidP="001F7FB0">
            <w:pPr>
              <w:pStyle w:val="TAL"/>
              <w:jc w:val="center"/>
            </w:pPr>
            <w:r w:rsidRPr="00BE555F">
              <w:rPr>
                <w:bCs/>
                <w:iCs/>
              </w:rPr>
              <w:t>N/A</w:t>
            </w:r>
          </w:p>
        </w:tc>
        <w:tc>
          <w:tcPr>
            <w:tcW w:w="728" w:type="dxa"/>
          </w:tcPr>
          <w:p w14:paraId="53EFC998" w14:textId="77777777" w:rsidR="001F7FB0" w:rsidRPr="00BE555F" w:rsidRDefault="001F7FB0" w:rsidP="001F7FB0">
            <w:pPr>
              <w:pStyle w:val="TAL"/>
              <w:jc w:val="center"/>
            </w:pPr>
            <w:r w:rsidRPr="00BE555F">
              <w:rPr>
                <w:bCs/>
                <w:iCs/>
              </w:rPr>
              <w:t>N/A</w:t>
            </w:r>
          </w:p>
        </w:tc>
      </w:tr>
      <w:tr w:rsidR="00BE555F" w:rsidRPr="00BE555F" w14:paraId="2A519330" w14:textId="77777777" w:rsidTr="0026000E">
        <w:trPr>
          <w:cantSplit/>
          <w:tblHeader/>
        </w:trPr>
        <w:tc>
          <w:tcPr>
            <w:tcW w:w="6917" w:type="dxa"/>
          </w:tcPr>
          <w:p w14:paraId="2A9290F4" w14:textId="77777777" w:rsidR="00172633" w:rsidRPr="00BE555F" w:rsidRDefault="00172633" w:rsidP="00172633">
            <w:pPr>
              <w:pStyle w:val="TAL"/>
              <w:rPr>
                <w:b/>
                <w:i/>
              </w:rPr>
            </w:pPr>
            <w:r w:rsidRPr="00BE555F">
              <w:rPr>
                <w:b/>
                <w:i/>
              </w:rPr>
              <w:lastRenderedPageBreak/>
              <w:t>pdcch-MonitoringMixed-r16</w:t>
            </w:r>
          </w:p>
          <w:p w14:paraId="53CFAC9E" w14:textId="77777777" w:rsidR="00172633" w:rsidRPr="00BE555F" w:rsidRDefault="00172633" w:rsidP="00172633">
            <w:pPr>
              <w:pStyle w:val="TAL"/>
              <w:rPr>
                <w:b/>
                <w:i/>
              </w:rPr>
            </w:pPr>
            <w:r w:rsidRPr="00BE555F">
              <w:t xml:space="preserve">Indicates support of Rel-15 monitoring capability and </w:t>
            </w:r>
            <w:r w:rsidRPr="00BE555F">
              <w:rPr>
                <w:i/>
              </w:rPr>
              <w:t>pdcch-Monitoring-r16</w:t>
            </w:r>
            <w:r w:rsidRPr="00BE555F">
              <w:t xml:space="preserve"> on different serving cells.</w:t>
            </w:r>
          </w:p>
        </w:tc>
        <w:tc>
          <w:tcPr>
            <w:tcW w:w="709" w:type="dxa"/>
          </w:tcPr>
          <w:p w14:paraId="611E0A47" w14:textId="77777777" w:rsidR="00172633" w:rsidRPr="00BE555F" w:rsidRDefault="00172633" w:rsidP="00172633">
            <w:pPr>
              <w:pStyle w:val="TAL"/>
              <w:jc w:val="center"/>
              <w:rPr>
                <w:rFonts w:cs="Arial"/>
                <w:szCs w:val="18"/>
              </w:rPr>
            </w:pPr>
            <w:r w:rsidRPr="00BE555F">
              <w:rPr>
                <w:rFonts w:cs="Arial"/>
                <w:szCs w:val="18"/>
              </w:rPr>
              <w:t>FS</w:t>
            </w:r>
          </w:p>
        </w:tc>
        <w:tc>
          <w:tcPr>
            <w:tcW w:w="567" w:type="dxa"/>
          </w:tcPr>
          <w:p w14:paraId="587D40AD" w14:textId="77777777" w:rsidR="00172633" w:rsidRPr="00BE555F" w:rsidRDefault="00172633" w:rsidP="00172633">
            <w:pPr>
              <w:pStyle w:val="TAL"/>
              <w:jc w:val="center"/>
              <w:rPr>
                <w:rFonts w:cs="Arial"/>
                <w:szCs w:val="18"/>
              </w:rPr>
            </w:pPr>
            <w:r w:rsidRPr="00BE555F">
              <w:rPr>
                <w:rFonts w:cs="Arial"/>
                <w:szCs w:val="18"/>
              </w:rPr>
              <w:t>No</w:t>
            </w:r>
          </w:p>
        </w:tc>
        <w:tc>
          <w:tcPr>
            <w:tcW w:w="709" w:type="dxa"/>
          </w:tcPr>
          <w:p w14:paraId="5827027D" w14:textId="77777777" w:rsidR="00172633" w:rsidRPr="00BE555F" w:rsidRDefault="00172633" w:rsidP="00172633">
            <w:pPr>
              <w:pStyle w:val="TAL"/>
              <w:jc w:val="center"/>
              <w:rPr>
                <w:bCs/>
                <w:iCs/>
              </w:rPr>
            </w:pPr>
            <w:r w:rsidRPr="00BE555F">
              <w:rPr>
                <w:bCs/>
                <w:iCs/>
              </w:rPr>
              <w:t>N/A</w:t>
            </w:r>
          </w:p>
        </w:tc>
        <w:tc>
          <w:tcPr>
            <w:tcW w:w="728" w:type="dxa"/>
          </w:tcPr>
          <w:p w14:paraId="6B9766D9" w14:textId="77777777" w:rsidR="00172633" w:rsidRPr="00BE555F" w:rsidRDefault="00172633" w:rsidP="00172633">
            <w:pPr>
              <w:pStyle w:val="TAL"/>
              <w:jc w:val="center"/>
              <w:rPr>
                <w:bCs/>
                <w:iCs/>
              </w:rPr>
            </w:pPr>
            <w:r w:rsidRPr="00BE555F">
              <w:rPr>
                <w:bCs/>
                <w:iCs/>
              </w:rPr>
              <w:t>N/A</w:t>
            </w:r>
          </w:p>
        </w:tc>
      </w:tr>
      <w:tr w:rsidR="00BE555F" w:rsidRPr="00BE555F" w14:paraId="4DB9A58E" w14:textId="77777777" w:rsidTr="0026000E">
        <w:trPr>
          <w:cantSplit/>
          <w:tblHeader/>
        </w:trPr>
        <w:tc>
          <w:tcPr>
            <w:tcW w:w="6917" w:type="dxa"/>
          </w:tcPr>
          <w:p w14:paraId="168851C3" w14:textId="77777777" w:rsidR="001F7FB0" w:rsidRPr="00BE555F" w:rsidRDefault="001F7FB0" w:rsidP="001F7FB0">
            <w:pPr>
              <w:pStyle w:val="TAL"/>
              <w:rPr>
                <w:b/>
                <w:i/>
              </w:rPr>
            </w:pPr>
            <w:r w:rsidRPr="00BE555F">
              <w:rPr>
                <w:b/>
                <w:i/>
              </w:rPr>
              <w:t>pdsch-ProcessingType1-DifferentTB-PerSlot</w:t>
            </w:r>
          </w:p>
          <w:p w14:paraId="06B55799" w14:textId="0BD06A61" w:rsidR="001F7FB0" w:rsidRPr="00BE555F" w:rsidRDefault="001F7FB0" w:rsidP="001F7FB0">
            <w:pPr>
              <w:pStyle w:val="TAL"/>
            </w:pPr>
            <w:r w:rsidRPr="00BE555F">
              <w:t xml:space="preserve">Defines whether the UE capable of processing time capability 1 supports reception of up to two, four or seven unicast PDSCHs for several transport blocks with PDSCH scrambled using C-RNTI, TC-RNTI, </w:t>
            </w:r>
            <w:r w:rsidR="002E1372" w:rsidRPr="00BE555F">
              <w:t xml:space="preserve">MCS-C-RNTI </w:t>
            </w:r>
            <w:r w:rsidRPr="00BE555F">
              <w:t>or CS-RNTI in one serving cell within the same slot per CC that are multiplexed in time domain only.</w:t>
            </w:r>
          </w:p>
          <w:p w14:paraId="75EE2D12" w14:textId="77777777" w:rsidR="001F7FB0" w:rsidRPr="00BE555F" w:rsidRDefault="001F7FB0" w:rsidP="001F7FB0">
            <w:pPr>
              <w:pStyle w:val="TAL"/>
            </w:pPr>
          </w:p>
          <w:p w14:paraId="4D43F6FC" w14:textId="77777777" w:rsidR="001F7FB0" w:rsidRPr="00BE555F" w:rsidRDefault="001F7FB0" w:rsidP="00006091">
            <w:pPr>
              <w:pStyle w:val="TAN"/>
            </w:pPr>
            <w:r w:rsidRPr="00BE555F">
              <w:t>N</w:t>
            </w:r>
            <w:r w:rsidR="00172633" w:rsidRPr="00BE555F">
              <w:t>OTE:</w:t>
            </w:r>
            <w:r w:rsidR="00172633" w:rsidRPr="00BE555F">
              <w:tab/>
            </w:r>
            <w:r w:rsidRPr="00BE555F">
              <w:t>PDSCH(s) for Msg.4 is included.</w:t>
            </w:r>
          </w:p>
        </w:tc>
        <w:tc>
          <w:tcPr>
            <w:tcW w:w="709" w:type="dxa"/>
          </w:tcPr>
          <w:p w14:paraId="43670DAB" w14:textId="77777777" w:rsidR="001F7FB0" w:rsidRPr="00BE555F" w:rsidRDefault="001F7FB0" w:rsidP="001F7FB0">
            <w:pPr>
              <w:pStyle w:val="TAL"/>
              <w:jc w:val="center"/>
            </w:pPr>
            <w:r w:rsidRPr="00BE555F">
              <w:t>FS</w:t>
            </w:r>
          </w:p>
        </w:tc>
        <w:tc>
          <w:tcPr>
            <w:tcW w:w="567" w:type="dxa"/>
          </w:tcPr>
          <w:p w14:paraId="63843714" w14:textId="77777777" w:rsidR="001F7FB0" w:rsidRPr="00BE555F" w:rsidRDefault="001F7FB0" w:rsidP="001F7FB0">
            <w:pPr>
              <w:pStyle w:val="TAL"/>
              <w:jc w:val="center"/>
            </w:pPr>
            <w:r w:rsidRPr="00BE555F">
              <w:t>No</w:t>
            </w:r>
          </w:p>
        </w:tc>
        <w:tc>
          <w:tcPr>
            <w:tcW w:w="709" w:type="dxa"/>
          </w:tcPr>
          <w:p w14:paraId="6241F1ED" w14:textId="77777777" w:rsidR="001F7FB0" w:rsidRPr="00BE555F" w:rsidRDefault="001F7FB0" w:rsidP="001F7FB0">
            <w:pPr>
              <w:pStyle w:val="TAL"/>
              <w:jc w:val="center"/>
            </w:pPr>
            <w:r w:rsidRPr="00BE555F">
              <w:rPr>
                <w:bCs/>
                <w:iCs/>
              </w:rPr>
              <w:t>N/A</w:t>
            </w:r>
          </w:p>
        </w:tc>
        <w:tc>
          <w:tcPr>
            <w:tcW w:w="728" w:type="dxa"/>
          </w:tcPr>
          <w:p w14:paraId="16EAEE03" w14:textId="77777777" w:rsidR="001F7FB0" w:rsidRPr="00BE555F" w:rsidRDefault="001F7FB0" w:rsidP="001F7FB0">
            <w:pPr>
              <w:pStyle w:val="TAL"/>
              <w:jc w:val="center"/>
            </w:pPr>
            <w:r w:rsidRPr="00BE555F">
              <w:rPr>
                <w:bCs/>
                <w:iCs/>
              </w:rPr>
              <w:t>N/A</w:t>
            </w:r>
          </w:p>
        </w:tc>
      </w:tr>
      <w:tr w:rsidR="00BE555F" w:rsidRPr="00BE555F" w14:paraId="15B8B887" w14:textId="77777777" w:rsidTr="0026000E">
        <w:trPr>
          <w:cantSplit/>
          <w:tblHeader/>
        </w:trPr>
        <w:tc>
          <w:tcPr>
            <w:tcW w:w="6917" w:type="dxa"/>
          </w:tcPr>
          <w:p w14:paraId="661128D4" w14:textId="77777777" w:rsidR="001F7FB0" w:rsidRPr="00BE555F" w:rsidRDefault="001F7FB0" w:rsidP="001F7FB0">
            <w:pPr>
              <w:pStyle w:val="TAL"/>
              <w:rPr>
                <w:b/>
                <w:i/>
              </w:rPr>
            </w:pPr>
            <w:r w:rsidRPr="00BE555F">
              <w:rPr>
                <w:b/>
                <w:i/>
              </w:rPr>
              <w:t>pdsch-ProcessingType2</w:t>
            </w:r>
          </w:p>
          <w:p w14:paraId="3B582A9A" w14:textId="77777777" w:rsidR="001F7FB0" w:rsidRPr="00BE555F" w:rsidRDefault="001F7FB0" w:rsidP="001F7FB0">
            <w:pPr>
              <w:pStyle w:val="TAL"/>
            </w:pPr>
            <w:r w:rsidRPr="00BE555F">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BE555F" w:rsidRDefault="001F7FB0" w:rsidP="001F7FB0">
            <w:pPr>
              <w:ind w:left="568" w:hanging="284"/>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fallback</w:t>
            </w:r>
            <w:r w:rsidRPr="00BE555F">
              <w:rPr>
                <w:rFonts w:ascii="Arial" w:hAnsi="Arial" w:cs="Arial"/>
                <w:sz w:val="18"/>
                <w:szCs w:val="18"/>
              </w:rPr>
              <w:t xml:space="preserve"> indicates whether the UE supports PDSCH processing capability 2 when the number of configured carriers is larger than </w:t>
            </w:r>
            <w:r w:rsidRPr="00BE555F">
              <w:rPr>
                <w:rFonts w:ascii="Arial" w:hAnsi="Arial" w:cs="Arial"/>
                <w:i/>
                <w:sz w:val="18"/>
                <w:szCs w:val="18"/>
              </w:rPr>
              <w:t>numberOfCarriers</w:t>
            </w:r>
            <w:r w:rsidRPr="00BE555F">
              <w:rPr>
                <w:rFonts w:ascii="Arial" w:hAnsi="Arial" w:cs="Arial"/>
                <w:sz w:val="18"/>
                <w:szCs w:val="18"/>
              </w:rPr>
              <w:t xml:space="preserve"> for a reported value of </w:t>
            </w:r>
            <w:r w:rsidRPr="00BE555F">
              <w:rPr>
                <w:rFonts w:ascii="Arial" w:hAnsi="Arial" w:cs="Arial"/>
                <w:i/>
                <w:sz w:val="18"/>
                <w:szCs w:val="18"/>
              </w:rPr>
              <w:t>differentTB-PerSlot</w:t>
            </w:r>
            <w:r w:rsidRPr="00BE555F">
              <w:rPr>
                <w:rFonts w:ascii="Arial" w:hAnsi="Arial" w:cs="Arial"/>
                <w:sz w:val="18"/>
                <w:szCs w:val="18"/>
              </w:rPr>
              <w:t xml:space="preserve">. If </w:t>
            </w:r>
            <w:r w:rsidRPr="00BE555F">
              <w:rPr>
                <w:rFonts w:ascii="Arial" w:hAnsi="Arial" w:cs="Arial"/>
                <w:i/>
                <w:iCs/>
                <w:sz w:val="18"/>
                <w:szCs w:val="18"/>
              </w:rPr>
              <w:t>fallback</w:t>
            </w:r>
            <w:r w:rsidRPr="00BE555F">
              <w:rPr>
                <w:rFonts w:ascii="Arial" w:hAnsi="Arial" w:cs="Arial"/>
                <w:sz w:val="18"/>
                <w:szCs w:val="18"/>
              </w:rPr>
              <w:t xml:space="preserve"> = 'sc', UE supports capability 2 processing time on lowest cell index among the configured carriers in the band where the value is reported, if </w:t>
            </w:r>
            <w:r w:rsidRPr="00BE555F">
              <w:rPr>
                <w:rFonts w:ascii="Arial" w:hAnsi="Arial" w:cs="Arial"/>
                <w:i/>
                <w:iCs/>
                <w:sz w:val="18"/>
                <w:szCs w:val="18"/>
              </w:rPr>
              <w:t>fallback</w:t>
            </w:r>
            <w:r w:rsidRPr="00BE555F">
              <w:rPr>
                <w:rFonts w:ascii="Arial" w:hAnsi="Arial" w:cs="Arial"/>
                <w:sz w:val="18"/>
                <w:szCs w:val="18"/>
              </w:rPr>
              <w:t xml:space="preserve"> = 'cap1-only', UE supports only capability 1, in the band where the value is reported;</w:t>
            </w:r>
          </w:p>
          <w:p w14:paraId="50E06C5B" w14:textId="77777777" w:rsidR="001F7FB0" w:rsidRPr="00BE555F" w:rsidRDefault="001F7FB0" w:rsidP="001F7FB0">
            <w:pPr>
              <w:pStyle w:val="B1"/>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differentTB-PerSlot</w:t>
            </w:r>
            <w:r w:rsidRPr="00BE555F">
              <w:rPr>
                <w:rFonts w:ascii="Arial" w:hAnsi="Arial" w:cs="Arial"/>
                <w:sz w:val="18"/>
                <w:szCs w:val="18"/>
              </w:rPr>
              <w:t xml:space="preserve"> indicates whether the UE supports processing type 2 for 1, 2, 4 and/or 7 unicast PDSCHs for different transport blocks per slot</w:t>
            </w:r>
            <w:r w:rsidRPr="00BE555F">
              <w:t xml:space="preserve"> </w:t>
            </w:r>
            <w:r w:rsidRPr="00BE555F">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BE555F">
              <w:rPr>
                <w:rFonts w:ascii="Arial" w:hAnsi="Arial" w:cs="Arial"/>
                <w:i/>
                <w:sz w:val="18"/>
                <w:szCs w:val="18"/>
              </w:rPr>
              <w:t>numberOfCarriers</w:t>
            </w:r>
            <w:r w:rsidRPr="00BE555F">
              <w:rPr>
                <w:rFonts w:ascii="Arial" w:hAnsi="Arial" w:cs="Arial"/>
                <w:sz w:val="18"/>
                <w:szCs w:val="18"/>
              </w:rPr>
              <w:t xml:space="preserve"> for 1, 2, 4 or 7 transport blocks per slot in this field if </w:t>
            </w:r>
            <w:r w:rsidRPr="00BE555F">
              <w:rPr>
                <w:rFonts w:ascii="Arial" w:hAnsi="Arial" w:cs="Arial"/>
                <w:i/>
                <w:sz w:val="18"/>
                <w:szCs w:val="18"/>
              </w:rPr>
              <w:t>pdsch-ProcessingType2</w:t>
            </w:r>
            <w:r w:rsidRPr="00BE555F">
              <w:rPr>
                <w:rFonts w:ascii="Arial" w:hAnsi="Arial" w:cs="Arial"/>
                <w:sz w:val="18"/>
                <w:szCs w:val="18"/>
              </w:rPr>
              <w:t xml:space="preserve"> is indicated.</w:t>
            </w:r>
          </w:p>
        </w:tc>
        <w:tc>
          <w:tcPr>
            <w:tcW w:w="709" w:type="dxa"/>
          </w:tcPr>
          <w:p w14:paraId="4CA9C004" w14:textId="77777777" w:rsidR="001F7FB0" w:rsidRPr="00BE555F" w:rsidRDefault="001F7FB0" w:rsidP="001F7FB0">
            <w:pPr>
              <w:pStyle w:val="TAL"/>
              <w:jc w:val="center"/>
            </w:pPr>
            <w:r w:rsidRPr="00BE555F">
              <w:rPr>
                <w:lang w:eastAsia="ko-KR"/>
              </w:rPr>
              <w:t>FS</w:t>
            </w:r>
          </w:p>
        </w:tc>
        <w:tc>
          <w:tcPr>
            <w:tcW w:w="567" w:type="dxa"/>
          </w:tcPr>
          <w:p w14:paraId="273834F1" w14:textId="77777777" w:rsidR="001F7FB0" w:rsidRPr="00BE555F" w:rsidRDefault="001F7FB0" w:rsidP="001F7FB0">
            <w:pPr>
              <w:pStyle w:val="TAL"/>
              <w:jc w:val="center"/>
            </w:pPr>
            <w:r w:rsidRPr="00BE555F">
              <w:t>No</w:t>
            </w:r>
          </w:p>
        </w:tc>
        <w:tc>
          <w:tcPr>
            <w:tcW w:w="709" w:type="dxa"/>
          </w:tcPr>
          <w:p w14:paraId="3253D313" w14:textId="77777777" w:rsidR="001F7FB0" w:rsidRPr="00BE555F" w:rsidRDefault="001F7FB0" w:rsidP="001F7FB0">
            <w:pPr>
              <w:pStyle w:val="TAL"/>
              <w:jc w:val="center"/>
            </w:pPr>
            <w:r w:rsidRPr="00BE555F">
              <w:rPr>
                <w:bCs/>
                <w:iCs/>
              </w:rPr>
              <w:t>N/A</w:t>
            </w:r>
          </w:p>
        </w:tc>
        <w:tc>
          <w:tcPr>
            <w:tcW w:w="728" w:type="dxa"/>
          </w:tcPr>
          <w:p w14:paraId="54D54B5B" w14:textId="77777777" w:rsidR="001F7FB0" w:rsidRPr="00BE555F" w:rsidRDefault="001F7FB0" w:rsidP="001F7FB0">
            <w:pPr>
              <w:pStyle w:val="TAL"/>
              <w:jc w:val="center"/>
            </w:pPr>
            <w:r w:rsidRPr="00BE555F">
              <w:t>FR1 only</w:t>
            </w:r>
          </w:p>
        </w:tc>
      </w:tr>
      <w:tr w:rsidR="00BE555F" w:rsidRPr="00BE555F" w14:paraId="77405131" w14:textId="77777777" w:rsidTr="0026000E">
        <w:trPr>
          <w:cantSplit/>
          <w:tblHeader/>
        </w:trPr>
        <w:tc>
          <w:tcPr>
            <w:tcW w:w="6917" w:type="dxa"/>
          </w:tcPr>
          <w:p w14:paraId="6A8BDE0B" w14:textId="77777777" w:rsidR="001F7FB0" w:rsidRPr="00BE555F" w:rsidRDefault="001F7FB0" w:rsidP="001F7FB0">
            <w:pPr>
              <w:pStyle w:val="TAL"/>
              <w:rPr>
                <w:rFonts w:cs="Arial"/>
                <w:b/>
                <w:i/>
                <w:szCs w:val="18"/>
              </w:rPr>
            </w:pPr>
            <w:r w:rsidRPr="00BE555F">
              <w:rPr>
                <w:rFonts w:cs="Arial"/>
                <w:b/>
                <w:i/>
                <w:szCs w:val="18"/>
              </w:rPr>
              <w:t>pdsch-ProcessingType2-Limited</w:t>
            </w:r>
          </w:p>
          <w:p w14:paraId="12D24562" w14:textId="77777777" w:rsidR="001F7FB0" w:rsidRPr="00BE555F" w:rsidRDefault="001F7FB0" w:rsidP="001F7FB0">
            <w:pPr>
              <w:pStyle w:val="TAL"/>
              <w:rPr>
                <w:rFonts w:cs="Arial"/>
                <w:szCs w:val="18"/>
              </w:rPr>
            </w:pPr>
            <w:r w:rsidRPr="00BE555F">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BE555F" w:rsidRDefault="001F7FB0" w:rsidP="001F7FB0">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differentTB-PerSlot-SCS-30kHz</w:t>
            </w:r>
            <w:r w:rsidRPr="00BE555F">
              <w:rPr>
                <w:rFonts w:ascii="Arial" w:hAnsi="Arial" w:cs="Arial"/>
                <w:sz w:val="18"/>
                <w:szCs w:val="18"/>
              </w:rPr>
              <w:t xml:space="preserve"> indicates the number of different TBs per slot.</w:t>
            </w:r>
          </w:p>
          <w:p w14:paraId="053963DF" w14:textId="77777777" w:rsidR="001F7FB0" w:rsidRPr="00BE555F" w:rsidRDefault="001F7FB0" w:rsidP="001F7FB0">
            <w:pPr>
              <w:pStyle w:val="TAL"/>
              <w:rPr>
                <w:rFonts w:cs="Arial"/>
                <w:szCs w:val="18"/>
              </w:rPr>
            </w:pPr>
            <w:r w:rsidRPr="00BE555F">
              <w:rPr>
                <w:rFonts w:cs="Arial"/>
                <w:szCs w:val="18"/>
              </w:rPr>
              <w:t>The UE supports this limited processing capability 2 only if:</w:t>
            </w:r>
          </w:p>
          <w:p w14:paraId="05B90E26" w14:textId="77777777" w:rsidR="001F7FB0" w:rsidRPr="00BE555F" w:rsidRDefault="001F7FB0" w:rsidP="001F7FB0">
            <w:pPr>
              <w:pStyle w:val="B1"/>
              <w:rPr>
                <w:rFonts w:ascii="Arial" w:hAnsi="Arial" w:cs="Arial"/>
                <w:sz w:val="18"/>
                <w:szCs w:val="18"/>
              </w:rPr>
            </w:pPr>
            <w:r w:rsidRPr="00BE555F">
              <w:rPr>
                <w:rFonts w:ascii="Arial" w:hAnsi="Arial" w:cs="Arial"/>
                <w:sz w:val="18"/>
                <w:szCs w:val="18"/>
              </w:rPr>
              <w:t>1)</w:t>
            </w:r>
            <w:r w:rsidRPr="00BE555F">
              <w:rPr>
                <w:rFonts w:ascii="Arial" w:hAnsi="Arial" w:cs="Arial"/>
                <w:sz w:val="18"/>
                <w:szCs w:val="18"/>
              </w:rPr>
              <w:tab/>
              <w:t>One carrier is configured in the band, independent of the number of carriers configured in the other bands;</w:t>
            </w:r>
          </w:p>
          <w:p w14:paraId="27607AC2" w14:textId="77777777" w:rsidR="001F7FB0" w:rsidRPr="00BE555F" w:rsidRDefault="001F7FB0" w:rsidP="001F7FB0">
            <w:pPr>
              <w:pStyle w:val="B1"/>
              <w:rPr>
                <w:rFonts w:ascii="Arial" w:hAnsi="Arial" w:cs="Arial"/>
                <w:sz w:val="18"/>
                <w:szCs w:val="18"/>
              </w:rPr>
            </w:pPr>
            <w:r w:rsidRPr="00BE555F">
              <w:rPr>
                <w:rFonts w:ascii="Arial" w:hAnsi="Arial" w:cs="Arial"/>
                <w:sz w:val="18"/>
                <w:szCs w:val="18"/>
              </w:rPr>
              <w:t>2)</w:t>
            </w:r>
            <w:r w:rsidRPr="00BE555F">
              <w:rPr>
                <w:rFonts w:ascii="Arial" w:hAnsi="Arial" w:cs="Arial"/>
                <w:sz w:val="18"/>
                <w:szCs w:val="18"/>
              </w:rPr>
              <w:tab/>
              <w:t>The maximum bandwidth of PDSCH is 136 PRBs;</w:t>
            </w:r>
          </w:p>
          <w:p w14:paraId="3B522BBC" w14:textId="77777777" w:rsidR="001F7FB0" w:rsidRPr="00BE555F" w:rsidRDefault="001F7FB0" w:rsidP="00AD4E4A">
            <w:pPr>
              <w:pStyle w:val="B1"/>
              <w:spacing w:after="0"/>
              <w:rPr>
                <w:rFonts w:ascii="Arial" w:hAnsi="Arial" w:cs="Arial"/>
                <w:b/>
                <w:i/>
                <w:sz w:val="18"/>
                <w:szCs w:val="18"/>
              </w:rPr>
            </w:pPr>
            <w:r w:rsidRPr="00BE555F">
              <w:rPr>
                <w:rFonts w:ascii="Arial" w:hAnsi="Arial" w:cs="Arial"/>
                <w:sz w:val="18"/>
                <w:szCs w:val="18"/>
              </w:rPr>
              <w:t>3)</w:t>
            </w:r>
            <w:r w:rsidRPr="00BE555F">
              <w:rPr>
                <w:rFonts w:ascii="Arial" w:hAnsi="Arial" w:cs="Arial"/>
                <w:sz w:val="18"/>
                <w:szCs w:val="18"/>
              </w:rPr>
              <w:tab/>
              <w:t>N1 based on Table 5.3-2 of TS 38.214 [12] for SCS 30 kHz.</w:t>
            </w:r>
          </w:p>
        </w:tc>
        <w:tc>
          <w:tcPr>
            <w:tcW w:w="709" w:type="dxa"/>
          </w:tcPr>
          <w:p w14:paraId="5A649B2B" w14:textId="77777777" w:rsidR="001F7FB0" w:rsidRPr="00BE555F" w:rsidRDefault="001F7FB0" w:rsidP="00234276">
            <w:pPr>
              <w:pStyle w:val="TAL"/>
              <w:jc w:val="center"/>
              <w:rPr>
                <w:lang w:eastAsia="ko-KR"/>
              </w:rPr>
            </w:pPr>
            <w:r w:rsidRPr="00BE555F">
              <w:t>FS</w:t>
            </w:r>
          </w:p>
        </w:tc>
        <w:tc>
          <w:tcPr>
            <w:tcW w:w="567" w:type="dxa"/>
          </w:tcPr>
          <w:p w14:paraId="60A1B296" w14:textId="77777777" w:rsidR="001F7FB0" w:rsidRPr="00BE555F" w:rsidRDefault="001F7FB0" w:rsidP="00234276">
            <w:pPr>
              <w:pStyle w:val="TAL"/>
              <w:jc w:val="center"/>
            </w:pPr>
            <w:r w:rsidRPr="00BE555F">
              <w:t>No</w:t>
            </w:r>
          </w:p>
        </w:tc>
        <w:tc>
          <w:tcPr>
            <w:tcW w:w="709" w:type="dxa"/>
          </w:tcPr>
          <w:p w14:paraId="364D08E6" w14:textId="77777777" w:rsidR="001F7FB0" w:rsidRPr="00BE555F" w:rsidRDefault="001F7FB0" w:rsidP="00234276">
            <w:pPr>
              <w:pStyle w:val="TAL"/>
              <w:jc w:val="center"/>
            </w:pPr>
            <w:r w:rsidRPr="00BE555F">
              <w:rPr>
                <w:bCs/>
                <w:iCs/>
              </w:rPr>
              <w:t>N/A</w:t>
            </w:r>
          </w:p>
        </w:tc>
        <w:tc>
          <w:tcPr>
            <w:tcW w:w="728" w:type="dxa"/>
          </w:tcPr>
          <w:p w14:paraId="445B2251" w14:textId="77777777" w:rsidR="001F7FB0" w:rsidRPr="00BE555F" w:rsidRDefault="001F7FB0" w:rsidP="00234276">
            <w:pPr>
              <w:pStyle w:val="TAL"/>
              <w:jc w:val="center"/>
            </w:pPr>
            <w:r w:rsidRPr="00BE555F">
              <w:t>FR1 only</w:t>
            </w:r>
          </w:p>
        </w:tc>
      </w:tr>
      <w:tr w:rsidR="00BE555F" w:rsidRPr="00BE555F" w14:paraId="4809852E" w14:textId="77777777" w:rsidTr="0026000E">
        <w:trPr>
          <w:cantSplit/>
          <w:tblHeader/>
        </w:trPr>
        <w:tc>
          <w:tcPr>
            <w:tcW w:w="6917" w:type="dxa"/>
          </w:tcPr>
          <w:p w14:paraId="7977C7D9" w14:textId="77777777" w:rsidR="001F7FB0" w:rsidRPr="00BE555F" w:rsidRDefault="001F7FB0" w:rsidP="001F7FB0">
            <w:pPr>
              <w:keepNext/>
              <w:keepLines/>
              <w:spacing w:after="0"/>
              <w:rPr>
                <w:rFonts w:ascii="Arial" w:hAnsi="Arial"/>
                <w:b/>
                <w:i/>
                <w:sz w:val="18"/>
              </w:rPr>
            </w:pPr>
            <w:r w:rsidRPr="00BE555F">
              <w:rPr>
                <w:rFonts w:ascii="Arial" w:hAnsi="Arial"/>
                <w:b/>
                <w:i/>
                <w:sz w:val="18"/>
              </w:rPr>
              <w:t>pdsch-SeparationWithGap</w:t>
            </w:r>
          </w:p>
          <w:p w14:paraId="033AC433" w14:textId="77777777" w:rsidR="001F7FB0" w:rsidRPr="00BE555F" w:rsidRDefault="001F7FB0" w:rsidP="001F7FB0">
            <w:pPr>
              <w:pStyle w:val="TAL"/>
              <w:rPr>
                <w:rFonts w:cs="Arial"/>
                <w:b/>
                <w:i/>
                <w:szCs w:val="18"/>
              </w:rPr>
            </w:pPr>
            <w:r w:rsidRPr="00BE555F">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BE555F" w:rsidRDefault="001F7FB0" w:rsidP="00234276">
            <w:pPr>
              <w:pStyle w:val="TAL"/>
              <w:jc w:val="center"/>
            </w:pPr>
            <w:r w:rsidRPr="00BE555F">
              <w:t>FS</w:t>
            </w:r>
          </w:p>
        </w:tc>
        <w:tc>
          <w:tcPr>
            <w:tcW w:w="567" w:type="dxa"/>
          </w:tcPr>
          <w:p w14:paraId="1EDD0E17" w14:textId="77777777" w:rsidR="001F7FB0" w:rsidRPr="00BE555F" w:rsidRDefault="001F7FB0" w:rsidP="00234276">
            <w:pPr>
              <w:pStyle w:val="TAL"/>
              <w:jc w:val="center"/>
            </w:pPr>
            <w:r w:rsidRPr="00BE555F">
              <w:t>No</w:t>
            </w:r>
          </w:p>
        </w:tc>
        <w:tc>
          <w:tcPr>
            <w:tcW w:w="709" w:type="dxa"/>
          </w:tcPr>
          <w:p w14:paraId="217254A1" w14:textId="77777777" w:rsidR="001F7FB0" w:rsidRPr="00BE555F" w:rsidRDefault="001F7FB0" w:rsidP="00234276">
            <w:pPr>
              <w:pStyle w:val="TAL"/>
              <w:jc w:val="center"/>
            </w:pPr>
            <w:r w:rsidRPr="00BE555F">
              <w:rPr>
                <w:bCs/>
                <w:iCs/>
              </w:rPr>
              <w:t>N/A</w:t>
            </w:r>
          </w:p>
        </w:tc>
        <w:tc>
          <w:tcPr>
            <w:tcW w:w="728" w:type="dxa"/>
          </w:tcPr>
          <w:p w14:paraId="3A2567BD" w14:textId="77777777" w:rsidR="001F7FB0" w:rsidRPr="00BE555F" w:rsidRDefault="001F7FB0" w:rsidP="00234276">
            <w:pPr>
              <w:pStyle w:val="TAL"/>
              <w:jc w:val="center"/>
            </w:pPr>
            <w:r w:rsidRPr="00BE555F">
              <w:rPr>
                <w:bCs/>
                <w:iCs/>
              </w:rPr>
              <w:t>N/A</w:t>
            </w:r>
          </w:p>
        </w:tc>
      </w:tr>
      <w:tr w:rsidR="00BE555F" w:rsidRPr="00BE555F" w14:paraId="2F81D83A" w14:textId="77777777" w:rsidTr="008668BE">
        <w:trPr>
          <w:cantSplit/>
          <w:tblHeader/>
        </w:trPr>
        <w:tc>
          <w:tcPr>
            <w:tcW w:w="6917" w:type="dxa"/>
          </w:tcPr>
          <w:p w14:paraId="74505CDD" w14:textId="77777777" w:rsidR="00E94384" w:rsidRPr="00BE555F" w:rsidRDefault="00E94384" w:rsidP="008668BE">
            <w:pPr>
              <w:pStyle w:val="TAL"/>
              <w:rPr>
                <w:rFonts w:cs="Arial"/>
                <w:b/>
                <w:i/>
              </w:rPr>
            </w:pPr>
            <w:r w:rsidRPr="00BE555F">
              <w:rPr>
                <w:rFonts w:cs="Arial"/>
                <w:b/>
                <w:i/>
              </w:rPr>
              <w:t>prs-AsSpatialRelationRS-For-SRS-r17</w:t>
            </w:r>
          </w:p>
          <w:p w14:paraId="4A0790C8" w14:textId="77777777" w:rsidR="00E94384" w:rsidRPr="00BE555F" w:rsidRDefault="00E94384" w:rsidP="008668BE">
            <w:pPr>
              <w:pStyle w:val="TAL"/>
              <w:rPr>
                <w:rFonts w:cs="Arial"/>
                <w:szCs w:val="18"/>
              </w:rPr>
            </w:pPr>
            <w:r w:rsidRPr="00BE555F">
              <w:rPr>
                <w:rFonts w:cs="Arial"/>
              </w:rPr>
              <w:t xml:space="preserve">Indicates whether the UE supports </w:t>
            </w:r>
            <w:r w:rsidRPr="00BE555F">
              <w:rPr>
                <w:rFonts w:cs="Arial"/>
                <w:szCs w:val="18"/>
              </w:rPr>
              <w:t>PRS as spatial relation RS for SRS.</w:t>
            </w:r>
          </w:p>
          <w:p w14:paraId="1F4A244C" w14:textId="77777777" w:rsidR="00E94384" w:rsidRPr="00BE555F" w:rsidRDefault="00E94384" w:rsidP="008668BE">
            <w:pPr>
              <w:keepNext/>
              <w:keepLines/>
              <w:spacing w:after="0"/>
              <w:rPr>
                <w:rFonts w:ascii="Arial" w:hAnsi="Arial" w:cs="Arial"/>
                <w:b/>
                <w:i/>
                <w:sz w:val="18"/>
              </w:rPr>
            </w:pPr>
            <w:r w:rsidRPr="00BE555F">
              <w:rPr>
                <w:rFonts w:ascii="Arial" w:hAnsi="Arial" w:cs="Arial"/>
                <w:sz w:val="18"/>
                <w:szCs w:val="18"/>
              </w:rPr>
              <w:t xml:space="preserve">A UE supporting this feature shall also indicate support of </w:t>
            </w:r>
            <w:r w:rsidRPr="00BE555F">
              <w:rPr>
                <w:rFonts w:ascii="Arial" w:hAnsi="Arial" w:cs="Arial"/>
                <w:i/>
                <w:sz w:val="18"/>
                <w:szCs w:val="18"/>
              </w:rPr>
              <w:t>rtt-BasedPDC-PRS-r17</w:t>
            </w:r>
            <w:r w:rsidRPr="00BE555F">
              <w:rPr>
                <w:rFonts w:ascii="Arial" w:hAnsi="Arial" w:cs="Arial"/>
                <w:sz w:val="18"/>
                <w:szCs w:val="18"/>
              </w:rPr>
              <w:t>.</w:t>
            </w:r>
          </w:p>
        </w:tc>
        <w:tc>
          <w:tcPr>
            <w:tcW w:w="709" w:type="dxa"/>
          </w:tcPr>
          <w:p w14:paraId="7A5F30B4" w14:textId="77777777" w:rsidR="00E94384" w:rsidRPr="00BE555F" w:rsidRDefault="00E94384" w:rsidP="008668BE">
            <w:pPr>
              <w:pStyle w:val="TAL"/>
              <w:jc w:val="center"/>
              <w:rPr>
                <w:rFonts w:cs="Arial"/>
              </w:rPr>
            </w:pPr>
            <w:r w:rsidRPr="00BE555F">
              <w:rPr>
                <w:rFonts w:cs="Arial"/>
              </w:rPr>
              <w:t>FS</w:t>
            </w:r>
          </w:p>
        </w:tc>
        <w:tc>
          <w:tcPr>
            <w:tcW w:w="567" w:type="dxa"/>
          </w:tcPr>
          <w:p w14:paraId="30DC52F7" w14:textId="77777777" w:rsidR="00E94384" w:rsidRPr="00BE555F" w:rsidRDefault="00E94384" w:rsidP="008668BE">
            <w:pPr>
              <w:pStyle w:val="TAL"/>
              <w:jc w:val="center"/>
              <w:rPr>
                <w:rFonts w:cs="Arial"/>
              </w:rPr>
            </w:pPr>
            <w:r w:rsidRPr="00BE555F">
              <w:rPr>
                <w:rFonts w:cs="Arial"/>
              </w:rPr>
              <w:t>No</w:t>
            </w:r>
          </w:p>
        </w:tc>
        <w:tc>
          <w:tcPr>
            <w:tcW w:w="709" w:type="dxa"/>
          </w:tcPr>
          <w:p w14:paraId="0F67A506" w14:textId="77777777" w:rsidR="00E94384" w:rsidRPr="00BE555F" w:rsidRDefault="00E94384" w:rsidP="008668BE">
            <w:pPr>
              <w:pStyle w:val="TAL"/>
              <w:jc w:val="center"/>
              <w:rPr>
                <w:rFonts w:cs="Arial"/>
                <w:bCs/>
                <w:iCs/>
              </w:rPr>
            </w:pPr>
            <w:r w:rsidRPr="00BE555F">
              <w:rPr>
                <w:rFonts w:cs="Arial"/>
                <w:bCs/>
                <w:iCs/>
              </w:rPr>
              <w:t>N/A</w:t>
            </w:r>
          </w:p>
        </w:tc>
        <w:tc>
          <w:tcPr>
            <w:tcW w:w="728" w:type="dxa"/>
          </w:tcPr>
          <w:p w14:paraId="1632A21C" w14:textId="77777777" w:rsidR="00E94384" w:rsidRPr="00BE555F" w:rsidRDefault="00E94384" w:rsidP="008668BE">
            <w:pPr>
              <w:pStyle w:val="TAL"/>
              <w:jc w:val="center"/>
              <w:rPr>
                <w:rFonts w:cs="Arial"/>
                <w:bCs/>
                <w:iCs/>
              </w:rPr>
            </w:pPr>
            <w:r w:rsidRPr="00BE555F">
              <w:rPr>
                <w:rFonts w:cs="Arial"/>
                <w:bCs/>
                <w:iCs/>
              </w:rPr>
              <w:t>FR2 only</w:t>
            </w:r>
          </w:p>
        </w:tc>
      </w:tr>
      <w:tr w:rsidR="00BE555F" w:rsidRPr="00BE555F" w14:paraId="1885715F" w14:textId="77777777" w:rsidTr="007249E3">
        <w:trPr>
          <w:cantSplit/>
          <w:tblHeader/>
        </w:trPr>
        <w:tc>
          <w:tcPr>
            <w:tcW w:w="6917" w:type="dxa"/>
          </w:tcPr>
          <w:p w14:paraId="40E00E0C" w14:textId="77777777" w:rsidR="009D344C" w:rsidRPr="00BE555F" w:rsidRDefault="009D344C" w:rsidP="007249E3">
            <w:pPr>
              <w:pStyle w:val="TAL"/>
              <w:rPr>
                <w:b/>
                <w:i/>
              </w:rPr>
            </w:pPr>
            <w:r w:rsidRPr="00BE555F">
              <w:rPr>
                <w:b/>
                <w:i/>
              </w:rPr>
              <w:t>rtt-BasedPDC-CSI-RS-ForTracking-r17</w:t>
            </w:r>
          </w:p>
          <w:p w14:paraId="6E87BC92" w14:textId="77777777" w:rsidR="009D344C" w:rsidRPr="00BE555F" w:rsidRDefault="009D344C" w:rsidP="007249E3">
            <w:pPr>
              <w:pStyle w:val="TAL"/>
            </w:pPr>
            <w:r w:rsidRPr="00BE555F">
              <w:t>Indicates whether the UE supports RTT-based propagation delay compensation for time synchronization of the Uu interface based on CSI-RS for tracking and SRS.</w:t>
            </w:r>
          </w:p>
          <w:p w14:paraId="685A218D" w14:textId="77777777" w:rsidR="009D344C" w:rsidRPr="00BE555F" w:rsidRDefault="009D344C" w:rsidP="007249E3">
            <w:pPr>
              <w:pStyle w:val="TAL"/>
              <w:rPr>
                <w:b/>
                <w:i/>
              </w:rPr>
            </w:pPr>
            <w:r w:rsidRPr="00BE555F">
              <w:t xml:space="preserve">A UE supporting this feature shall also indicate support of </w:t>
            </w:r>
            <w:r w:rsidRPr="00BE555F">
              <w:rPr>
                <w:i/>
              </w:rPr>
              <w:t>csi-RS-ForTracking</w:t>
            </w:r>
            <w:r w:rsidRPr="00BE555F">
              <w:rPr>
                <w:iCs/>
              </w:rPr>
              <w:t xml:space="preserve"> and </w:t>
            </w:r>
            <w:r w:rsidRPr="00BE555F">
              <w:rPr>
                <w:i/>
              </w:rPr>
              <w:t>supportedSRS-Resources</w:t>
            </w:r>
            <w:r w:rsidRPr="00BE555F">
              <w:t>.</w:t>
            </w:r>
          </w:p>
        </w:tc>
        <w:tc>
          <w:tcPr>
            <w:tcW w:w="709" w:type="dxa"/>
          </w:tcPr>
          <w:p w14:paraId="64C60971" w14:textId="77777777" w:rsidR="009D344C" w:rsidRPr="00BE555F" w:rsidRDefault="009D344C" w:rsidP="007249E3">
            <w:pPr>
              <w:pStyle w:val="TAL"/>
              <w:jc w:val="center"/>
            </w:pPr>
            <w:r w:rsidRPr="00BE555F">
              <w:t>FS</w:t>
            </w:r>
          </w:p>
        </w:tc>
        <w:tc>
          <w:tcPr>
            <w:tcW w:w="567" w:type="dxa"/>
          </w:tcPr>
          <w:p w14:paraId="1C65317C" w14:textId="77777777" w:rsidR="009D344C" w:rsidRPr="00BE555F" w:rsidRDefault="009D344C" w:rsidP="007249E3">
            <w:pPr>
              <w:pStyle w:val="TAL"/>
              <w:jc w:val="center"/>
            </w:pPr>
            <w:r w:rsidRPr="00BE555F">
              <w:t>No</w:t>
            </w:r>
          </w:p>
        </w:tc>
        <w:tc>
          <w:tcPr>
            <w:tcW w:w="709" w:type="dxa"/>
          </w:tcPr>
          <w:p w14:paraId="71281811" w14:textId="77777777" w:rsidR="009D344C" w:rsidRPr="00BE555F" w:rsidRDefault="009D344C" w:rsidP="007249E3">
            <w:pPr>
              <w:pStyle w:val="TAL"/>
              <w:jc w:val="center"/>
              <w:rPr>
                <w:bCs/>
                <w:iCs/>
              </w:rPr>
            </w:pPr>
            <w:r w:rsidRPr="00BE555F">
              <w:rPr>
                <w:bCs/>
                <w:iCs/>
              </w:rPr>
              <w:t>N/A</w:t>
            </w:r>
          </w:p>
        </w:tc>
        <w:tc>
          <w:tcPr>
            <w:tcW w:w="728" w:type="dxa"/>
          </w:tcPr>
          <w:p w14:paraId="2A3042F5" w14:textId="77777777" w:rsidR="009D344C" w:rsidRPr="00BE555F" w:rsidRDefault="009D344C" w:rsidP="007249E3">
            <w:pPr>
              <w:pStyle w:val="TAL"/>
              <w:jc w:val="center"/>
              <w:rPr>
                <w:bCs/>
                <w:iCs/>
              </w:rPr>
            </w:pPr>
            <w:r w:rsidRPr="00BE555F">
              <w:rPr>
                <w:bCs/>
                <w:iCs/>
              </w:rPr>
              <w:t>N/A</w:t>
            </w:r>
          </w:p>
        </w:tc>
      </w:tr>
      <w:tr w:rsidR="00BE555F" w:rsidRPr="00BE555F" w14:paraId="5F536CB3" w14:textId="77777777" w:rsidTr="007249E3">
        <w:trPr>
          <w:cantSplit/>
          <w:tblHeader/>
        </w:trPr>
        <w:tc>
          <w:tcPr>
            <w:tcW w:w="6917" w:type="dxa"/>
          </w:tcPr>
          <w:p w14:paraId="525AFE1C" w14:textId="77777777" w:rsidR="009D344C" w:rsidRPr="00BE555F" w:rsidRDefault="009D344C" w:rsidP="007249E3">
            <w:pPr>
              <w:pStyle w:val="TAL"/>
              <w:rPr>
                <w:b/>
                <w:i/>
              </w:rPr>
            </w:pPr>
            <w:r w:rsidRPr="00BE555F">
              <w:rPr>
                <w:b/>
                <w:i/>
              </w:rPr>
              <w:lastRenderedPageBreak/>
              <w:t>rtt-BasedPDC-PRS-r17</w:t>
            </w:r>
          </w:p>
          <w:p w14:paraId="07D365A5" w14:textId="77777777" w:rsidR="009D344C" w:rsidRPr="00BE555F" w:rsidRDefault="009D344C" w:rsidP="007249E3">
            <w:pPr>
              <w:pStyle w:val="TAL"/>
            </w:pPr>
            <w:r w:rsidRPr="00BE555F">
              <w:t>Indicates whether the UE supports RTT-based Propagation delay compensation for time synchronization of the Uu interface based on DL PRS and SRS. The capability signalling comprises the following parameters:</w:t>
            </w:r>
          </w:p>
          <w:p w14:paraId="53EF2CE1" w14:textId="77777777" w:rsidR="009D344C" w:rsidRPr="00BE555F" w:rsidRDefault="009D344C" w:rsidP="007249E3">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maxNumberPRS-Resource-r17</w:t>
            </w:r>
            <w:r w:rsidRPr="00BE555F">
              <w:rPr>
                <w:rFonts w:ascii="Arial" w:hAnsi="Arial" w:cs="Arial"/>
                <w:sz w:val="18"/>
                <w:szCs w:val="18"/>
              </w:rPr>
              <w:t xml:space="preserve"> indicates the maximum number of DL PRS Resources in DL PRS Resource Set for PDC, with value n16, n32, and n64 only applicable to FR2 bands.</w:t>
            </w:r>
          </w:p>
          <w:p w14:paraId="19998796" w14:textId="77777777" w:rsidR="009D344C" w:rsidRPr="00BE555F" w:rsidRDefault="009D344C" w:rsidP="007249E3">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 xml:space="preserve">maxNumberPRS-ResourceProcessedPerSlot-r17 </w:t>
            </w:r>
            <w:r w:rsidRPr="00BE555F">
              <w:rPr>
                <w:rFonts w:ascii="Arial" w:hAnsi="Arial" w:cs="Arial"/>
                <w:sz w:val="18"/>
                <w:szCs w:val="18"/>
              </w:rPr>
              <w:t>indicates the maximum number of DL PRS resources that UE can process in a slot.</w:t>
            </w:r>
          </w:p>
          <w:p w14:paraId="5C55E2D3" w14:textId="77777777" w:rsidR="009D344C" w:rsidRPr="00BE555F" w:rsidRDefault="009D344C" w:rsidP="007249E3">
            <w:pPr>
              <w:pStyle w:val="TAL"/>
              <w:rPr>
                <w:b/>
                <w:i/>
              </w:rPr>
            </w:pPr>
            <w:r w:rsidRPr="00BE555F">
              <w:t xml:space="preserve">A UE supporting this feature shall also indicate support of </w:t>
            </w:r>
            <w:r w:rsidRPr="00BE555F">
              <w:rPr>
                <w:i/>
              </w:rPr>
              <w:t>supportedSRS-Resources</w:t>
            </w:r>
            <w:r w:rsidRPr="00BE555F">
              <w:t>.</w:t>
            </w:r>
          </w:p>
        </w:tc>
        <w:tc>
          <w:tcPr>
            <w:tcW w:w="709" w:type="dxa"/>
          </w:tcPr>
          <w:p w14:paraId="65EB8F44" w14:textId="77777777" w:rsidR="009D344C" w:rsidRPr="00BE555F" w:rsidRDefault="009D344C" w:rsidP="007249E3">
            <w:pPr>
              <w:pStyle w:val="TAL"/>
              <w:jc w:val="center"/>
            </w:pPr>
            <w:r w:rsidRPr="00BE555F">
              <w:t>FS</w:t>
            </w:r>
          </w:p>
        </w:tc>
        <w:tc>
          <w:tcPr>
            <w:tcW w:w="567" w:type="dxa"/>
          </w:tcPr>
          <w:p w14:paraId="18E42302" w14:textId="77777777" w:rsidR="009D344C" w:rsidRPr="00BE555F" w:rsidRDefault="009D344C" w:rsidP="007249E3">
            <w:pPr>
              <w:pStyle w:val="TAL"/>
              <w:jc w:val="center"/>
            </w:pPr>
            <w:r w:rsidRPr="00BE555F">
              <w:t>No</w:t>
            </w:r>
          </w:p>
        </w:tc>
        <w:tc>
          <w:tcPr>
            <w:tcW w:w="709" w:type="dxa"/>
          </w:tcPr>
          <w:p w14:paraId="031FCE82" w14:textId="77777777" w:rsidR="009D344C" w:rsidRPr="00BE555F" w:rsidRDefault="009D344C" w:rsidP="007249E3">
            <w:pPr>
              <w:pStyle w:val="TAL"/>
              <w:jc w:val="center"/>
              <w:rPr>
                <w:bCs/>
                <w:iCs/>
              </w:rPr>
            </w:pPr>
            <w:r w:rsidRPr="00BE555F">
              <w:rPr>
                <w:bCs/>
                <w:iCs/>
              </w:rPr>
              <w:t>N/A</w:t>
            </w:r>
          </w:p>
        </w:tc>
        <w:tc>
          <w:tcPr>
            <w:tcW w:w="728" w:type="dxa"/>
          </w:tcPr>
          <w:p w14:paraId="76420F57" w14:textId="77777777" w:rsidR="009D344C" w:rsidRPr="00BE555F" w:rsidRDefault="009D344C" w:rsidP="007249E3">
            <w:pPr>
              <w:pStyle w:val="TAL"/>
              <w:jc w:val="center"/>
              <w:rPr>
                <w:bCs/>
                <w:iCs/>
              </w:rPr>
            </w:pPr>
            <w:r w:rsidRPr="00BE555F">
              <w:rPr>
                <w:bCs/>
                <w:iCs/>
              </w:rPr>
              <w:t>N/A</w:t>
            </w:r>
          </w:p>
        </w:tc>
      </w:tr>
      <w:tr w:rsidR="00BE555F" w:rsidRPr="00BE555F" w14:paraId="33D23D2D" w14:textId="77777777" w:rsidTr="0026000E">
        <w:trPr>
          <w:cantSplit/>
          <w:tblHeader/>
        </w:trPr>
        <w:tc>
          <w:tcPr>
            <w:tcW w:w="6917" w:type="dxa"/>
          </w:tcPr>
          <w:p w14:paraId="30470AD5" w14:textId="77777777" w:rsidR="001F7FB0" w:rsidRPr="00BE555F" w:rsidRDefault="001F7FB0" w:rsidP="001F7FB0">
            <w:pPr>
              <w:pStyle w:val="TAL"/>
              <w:rPr>
                <w:b/>
                <w:i/>
              </w:rPr>
            </w:pPr>
            <w:r w:rsidRPr="00BE555F">
              <w:rPr>
                <w:b/>
                <w:i/>
              </w:rPr>
              <w:t>scalingFactor</w:t>
            </w:r>
          </w:p>
          <w:p w14:paraId="30774E0B" w14:textId="267F9FA5" w:rsidR="001F7FB0" w:rsidRPr="00BE555F" w:rsidRDefault="001F7FB0" w:rsidP="001F7FB0">
            <w:pPr>
              <w:pStyle w:val="TAL"/>
            </w:pPr>
            <w:r w:rsidRPr="00BE555F">
              <w:t xml:space="preserve">Indicates the scaling factor to be applied to the </w:t>
            </w:r>
            <w:r w:rsidR="00FD7210" w:rsidRPr="00BE555F">
              <w:t>serving cell</w:t>
            </w:r>
            <w:r w:rsidRPr="00BE555F">
              <w:t xml:space="preserve"> in the max data rate calculation</w:t>
            </w:r>
            <w:r w:rsidR="00FD7210" w:rsidRPr="00BE555F">
              <w:t xml:space="preserve"> when </w:t>
            </w:r>
            <w:r w:rsidR="00FD7210" w:rsidRPr="00BE555F">
              <w:rPr>
                <w:i/>
              </w:rPr>
              <w:t>mcs-Table-r17</w:t>
            </w:r>
            <w:r w:rsidR="00FD7210" w:rsidRPr="00BE555F">
              <w:t xml:space="preserve"> and </w:t>
            </w:r>
            <w:r w:rsidR="00FD7210" w:rsidRPr="00BE555F">
              <w:rPr>
                <w:i/>
              </w:rPr>
              <w:t>mcs-TableDCI-1-2-r17</w:t>
            </w:r>
            <w:r w:rsidR="00FD7210" w:rsidRPr="00BE555F">
              <w:t xml:space="preserve"> are </w:t>
            </w:r>
            <w:r w:rsidR="00FD7210" w:rsidRPr="00BE555F">
              <w:rPr>
                <w:lang w:eastAsia="zh-CN"/>
              </w:rPr>
              <w:t>not</w:t>
            </w:r>
            <w:r w:rsidR="00FD7210" w:rsidRPr="00BE555F">
              <w:t xml:space="preserve"> configured for the serving cell</w:t>
            </w:r>
            <w:r w:rsidRPr="00BE555F">
              <w:t xml:space="preserve">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BE555F" w:rsidRDefault="001F7FB0" w:rsidP="001F7FB0">
            <w:pPr>
              <w:pStyle w:val="TAL"/>
              <w:jc w:val="center"/>
            </w:pPr>
            <w:r w:rsidRPr="00BE555F">
              <w:t>FS</w:t>
            </w:r>
          </w:p>
        </w:tc>
        <w:tc>
          <w:tcPr>
            <w:tcW w:w="567" w:type="dxa"/>
          </w:tcPr>
          <w:p w14:paraId="6925F494" w14:textId="77777777" w:rsidR="001F7FB0" w:rsidRPr="00BE555F" w:rsidRDefault="001F7FB0" w:rsidP="001F7FB0">
            <w:pPr>
              <w:pStyle w:val="TAL"/>
              <w:jc w:val="center"/>
            </w:pPr>
            <w:r w:rsidRPr="00BE555F">
              <w:t>No</w:t>
            </w:r>
          </w:p>
        </w:tc>
        <w:tc>
          <w:tcPr>
            <w:tcW w:w="709" w:type="dxa"/>
          </w:tcPr>
          <w:p w14:paraId="7024BBA3" w14:textId="77777777" w:rsidR="001F7FB0" w:rsidRPr="00BE555F" w:rsidRDefault="001F7FB0" w:rsidP="001F7FB0">
            <w:pPr>
              <w:pStyle w:val="TAL"/>
              <w:jc w:val="center"/>
            </w:pPr>
            <w:r w:rsidRPr="00BE555F">
              <w:rPr>
                <w:bCs/>
                <w:iCs/>
              </w:rPr>
              <w:t>N/A</w:t>
            </w:r>
          </w:p>
        </w:tc>
        <w:tc>
          <w:tcPr>
            <w:tcW w:w="728" w:type="dxa"/>
          </w:tcPr>
          <w:p w14:paraId="4C3F4F4E" w14:textId="77777777" w:rsidR="001F7FB0" w:rsidRPr="00BE555F" w:rsidRDefault="001F7FB0" w:rsidP="001F7FB0">
            <w:pPr>
              <w:pStyle w:val="TAL"/>
              <w:jc w:val="center"/>
            </w:pPr>
            <w:r w:rsidRPr="00BE555F">
              <w:rPr>
                <w:bCs/>
                <w:iCs/>
              </w:rPr>
              <w:t>N/A</w:t>
            </w:r>
          </w:p>
        </w:tc>
      </w:tr>
      <w:tr w:rsidR="00BE555F" w:rsidRPr="00BE555F" w14:paraId="539197D7" w14:textId="77777777" w:rsidTr="0026000E">
        <w:trPr>
          <w:cantSplit/>
          <w:tblHeader/>
        </w:trPr>
        <w:tc>
          <w:tcPr>
            <w:tcW w:w="6917" w:type="dxa"/>
          </w:tcPr>
          <w:p w14:paraId="41D08D6F" w14:textId="77777777" w:rsidR="00CE6547" w:rsidRPr="00BE555F" w:rsidRDefault="00CE6547" w:rsidP="00CE6547">
            <w:pPr>
              <w:pStyle w:val="TAL"/>
              <w:rPr>
                <w:b/>
                <w:i/>
              </w:rPr>
            </w:pPr>
            <w:r w:rsidRPr="00BE555F">
              <w:rPr>
                <w:b/>
                <w:i/>
              </w:rPr>
              <w:t>scalingFactor-1024QAM-FR1-r17</w:t>
            </w:r>
          </w:p>
          <w:p w14:paraId="78CEA4E7" w14:textId="5A056027" w:rsidR="00CE6547" w:rsidRPr="00BE555F" w:rsidRDefault="00CE6547" w:rsidP="00CE6547">
            <w:pPr>
              <w:pStyle w:val="TAL"/>
            </w:pPr>
            <w:r w:rsidRPr="00BE555F">
              <w:t xml:space="preserve">Indicates the scaling factor to be applied to the </w:t>
            </w:r>
            <w:r w:rsidR="00FD7210" w:rsidRPr="00BE555F">
              <w:t>serving cell</w:t>
            </w:r>
            <w:r w:rsidRPr="00BE555F">
              <w:t xml:space="preserve"> in the max data rate calculation </w:t>
            </w:r>
            <w:r w:rsidR="00FD7210" w:rsidRPr="00BE555F">
              <w:t xml:space="preserve">when </w:t>
            </w:r>
            <w:r w:rsidR="00FD7210" w:rsidRPr="00BE555F">
              <w:rPr>
                <w:i/>
              </w:rPr>
              <w:t>mcs-Table-r17</w:t>
            </w:r>
            <w:r w:rsidR="00FD7210" w:rsidRPr="00BE555F">
              <w:t xml:space="preserve"> or</w:t>
            </w:r>
            <w:r w:rsidR="00FD7210" w:rsidRPr="00BE555F">
              <w:rPr>
                <w:i/>
              </w:rPr>
              <w:t xml:space="preserve"> mcs-TableDCI-1-2-r17</w:t>
            </w:r>
            <w:r w:rsidR="00FD7210" w:rsidRPr="00BE555F">
              <w:t xml:space="preserve"> is configured for the serving cell</w:t>
            </w:r>
            <w:r w:rsidR="009D344C" w:rsidRPr="00BE555F">
              <w:t xml:space="preserve"> </w:t>
            </w:r>
            <w:r w:rsidRPr="00BE555F">
              <w:t>as defined in 4.1.2</w:t>
            </w:r>
            <w:r w:rsidRPr="00BE555F">
              <w:rPr>
                <w:rFonts w:eastAsia="SimSun" w:cs="Arial"/>
                <w:szCs w:val="18"/>
              </w:rPr>
              <w:t xml:space="preserve"> when support of 1024-QAM for PDSCH is signalled for the band</w:t>
            </w:r>
            <w:r w:rsidRPr="00BE555F">
              <w:t>. Value f0p4 indicates the scaling factor 0.4, f0p75 indicates 0.75, and so on. If absent, the scaling factor 1 is applied to the band in the max data rate calculation.</w:t>
            </w:r>
          </w:p>
          <w:p w14:paraId="2A9919FF" w14:textId="77777777" w:rsidR="00CE6547" w:rsidRPr="00BE555F" w:rsidRDefault="00CE6547" w:rsidP="00CE6547">
            <w:pPr>
              <w:pStyle w:val="TAL"/>
            </w:pPr>
          </w:p>
          <w:p w14:paraId="72686D62" w14:textId="1A77F431" w:rsidR="00CE6547" w:rsidRPr="00BE555F" w:rsidRDefault="00CE6547" w:rsidP="00CE6547">
            <w:pPr>
              <w:pStyle w:val="TAL"/>
              <w:rPr>
                <w:b/>
                <w:i/>
              </w:rPr>
            </w:pPr>
            <w:r w:rsidRPr="00BE555F">
              <w:rPr>
                <w:rFonts w:cs="Arial"/>
                <w:szCs w:val="18"/>
              </w:rPr>
              <w:t xml:space="preserve">UE indicating support of this feature shall also indicate support of </w:t>
            </w:r>
            <w:r w:rsidRPr="00BE555F">
              <w:rPr>
                <w:rFonts w:cs="Arial"/>
                <w:i/>
                <w:iCs/>
                <w:szCs w:val="18"/>
              </w:rPr>
              <w:t>pdsch-1024QAM-FR1-r17</w:t>
            </w:r>
            <w:r w:rsidRPr="00BE555F">
              <w:rPr>
                <w:rFonts w:cs="Arial"/>
                <w:szCs w:val="18"/>
              </w:rPr>
              <w:t xml:space="preserve"> </w:t>
            </w:r>
            <w:r w:rsidR="009D344C" w:rsidRPr="00BE555F">
              <w:rPr>
                <w:rFonts w:cs="Arial"/>
                <w:szCs w:val="18"/>
              </w:rPr>
              <w:t xml:space="preserve">or </w:t>
            </w:r>
            <w:r w:rsidR="009D344C" w:rsidRPr="00BE555F">
              <w:rPr>
                <w:rFonts w:cs="Arial"/>
                <w:i/>
                <w:iCs/>
                <w:szCs w:val="18"/>
              </w:rPr>
              <w:t>pdsch-1024QAM-2MIMO-FR1-r17</w:t>
            </w:r>
            <w:r w:rsidR="009D344C" w:rsidRPr="00BE555F">
              <w:rPr>
                <w:rFonts w:cs="Arial"/>
                <w:szCs w:val="18"/>
              </w:rPr>
              <w:t xml:space="preserve"> </w:t>
            </w:r>
            <w:r w:rsidRPr="00BE555F">
              <w:rPr>
                <w:rFonts w:cs="Arial"/>
                <w:szCs w:val="18"/>
              </w:rPr>
              <w:t>to the band.</w:t>
            </w:r>
          </w:p>
        </w:tc>
        <w:tc>
          <w:tcPr>
            <w:tcW w:w="709" w:type="dxa"/>
          </w:tcPr>
          <w:p w14:paraId="2B394BCD" w14:textId="2DB0794B" w:rsidR="00CE6547" w:rsidRPr="00BE555F" w:rsidRDefault="00CE6547" w:rsidP="00CE6547">
            <w:pPr>
              <w:pStyle w:val="TAL"/>
              <w:jc w:val="center"/>
            </w:pPr>
            <w:r w:rsidRPr="00BE555F">
              <w:t>FS</w:t>
            </w:r>
          </w:p>
        </w:tc>
        <w:tc>
          <w:tcPr>
            <w:tcW w:w="567" w:type="dxa"/>
          </w:tcPr>
          <w:p w14:paraId="501DD369" w14:textId="6629F6CE" w:rsidR="00CE6547" w:rsidRPr="00BE555F" w:rsidRDefault="00CE6547" w:rsidP="00CE6547">
            <w:pPr>
              <w:pStyle w:val="TAL"/>
              <w:jc w:val="center"/>
            </w:pPr>
            <w:r w:rsidRPr="00BE555F">
              <w:t>No</w:t>
            </w:r>
          </w:p>
        </w:tc>
        <w:tc>
          <w:tcPr>
            <w:tcW w:w="709" w:type="dxa"/>
          </w:tcPr>
          <w:p w14:paraId="2344381E" w14:textId="72EE1E64" w:rsidR="00CE6547" w:rsidRPr="00BE555F" w:rsidRDefault="00CE6547" w:rsidP="00CE6547">
            <w:pPr>
              <w:pStyle w:val="TAL"/>
              <w:jc w:val="center"/>
              <w:rPr>
                <w:bCs/>
                <w:iCs/>
              </w:rPr>
            </w:pPr>
            <w:r w:rsidRPr="00BE555F">
              <w:rPr>
                <w:bCs/>
                <w:iCs/>
              </w:rPr>
              <w:t>N/A</w:t>
            </w:r>
          </w:p>
        </w:tc>
        <w:tc>
          <w:tcPr>
            <w:tcW w:w="728" w:type="dxa"/>
          </w:tcPr>
          <w:p w14:paraId="0B2989A1" w14:textId="3410CF33" w:rsidR="00CE6547" w:rsidRPr="00BE555F" w:rsidRDefault="00CE6547" w:rsidP="00CE6547">
            <w:pPr>
              <w:pStyle w:val="TAL"/>
              <w:jc w:val="center"/>
              <w:rPr>
                <w:bCs/>
                <w:iCs/>
              </w:rPr>
            </w:pPr>
            <w:r w:rsidRPr="00BE555F">
              <w:rPr>
                <w:bCs/>
                <w:iCs/>
              </w:rPr>
              <w:t>FR1 only</w:t>
            </w:r>
          </w:p>
        </w:tc>
      </w:tr>
      <w:tr w:rsidR="00BE555F" w:rsidRPr="00BE555F" w14:paraId="4695D4D7" w14:textId="77777777" w:rsidTr="0026000E">
        <w:trPr>
          <w:cantSplit/>
          <w:tblHeader/>
        </w:trPr>
        <w:tc>
          <w:tcPr>
            <w:tcW w:w="6917" w:type="dxa"/>
          </w:tcPr>
          <w:p w14:paraId="2381B906" w14:textId="77777777" w:rsidR="001F7FB0" w:rsidRPr="00BE555F" w:rsidRDefault="001F7FB0" w:rsidP="001F7FB0">
            <w:pPr>
              <w:pStyle w:val="TAL"/>
              <w:rPr>
                <w:b/>
                <w:i/>
              </w:rPr>
            </w:pPr>
            <w:r w:rsidRPr="00BE555F">
              <w:rPr>
                <w:b/>
                <w:i/>
              </w:rPr>
              <w:t>scellWithoutSSB</w:t>
            </w:r>
          </w:p>
          <w:p w14:paraId="42A3CE35" w14:textId="77777777" w:rsidR="001F7FB0" w:rsidRPr="00BE555F" w:rsidRDefault="001F7FB0" w:rsidP="001F7FB0">
            <w:pPr>
              <w:pStyle w:val="TAL"/>
            </w:pPr>
            <w:r w:rsidRPr="00BE555F">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BE555F" w:rsidRDefault="001F7FB0" w:rsidP="001F7FB0">
            <w:pPr>
              <w:pStyle w:val="TAL"/>
              <w:jc w:val="center"/>
            </w:pPr>
            <w:r w:rsidRPr="00BE555F">
              <w:t>FS</w:t>
            </w:r>
          </w:p>
        </w:tc>
        <w:tc>
          <w:tcPr>
            <w:tcW w:w="567" w:type="dxa"/>
          </w:tcPr>
          <w:p w14:paraId="79B55B6F" w14:textId="77777777" w:rsidR="001F7FB0" w:rsidRPr="00BE555F" w:rsidRDefault="001F7FB0" w:rsidP="001F7FB0">
            <w:pPr>
              <w:pStyle w:val="TAL"/>
              <w:jc w:val="center"/>
            </w:pPr>
            <w:r w:rsidRPr="00BE555F">
              <w:t>CY</w:t>
            </w:r>
          </w:p>
        </w:tc>
        <w:tc>
          <w:tcPr>
            <w:tcW w:w="709" w:type="dxa"/>
          </w:tcPr>
          <w:p w14:paraId="3D81A3AA" w14:textId="77777777" w:rsidR="001F7FB0" w:rsidRPr="00BE555F" w:rsidRDefault="001F7FB0" w:rsidP="001F7FB0">
            <w:pPr>
              <w:pStyle w:val="TAL"/>
              <w:jc w:val="center"/>
            </w:pPr>
            <w:r w:rsidRPr="00BE555F">
              <w:rPr>
                <w:bCs/>
                <w:iCs/>
              </w:rPr>
              <w:t>N/A</w:t>
            </w:r>
          </w:p>
        </w:tc>
        <w:tc>
          <w:tcPr>
            <w:tcW w:w="728" w:type="dxa"/>
          </w:tcPr>
          <w:p w14:paraId="317091CB" w14:textId="77777777" w:rsidR="001F7FB0" w:rsidRPr="00BE555F" w:rsidRDefault="001F7FB0" w:rsidP="001F7FB0">
            <w:pPr>
              <w:pStyle w:val="TAL"/>
              <w:jc w:val="center"/>
            </w:pPr>
            <w:r w:rsidRPr="00BE555F">
              <w:rPr>
                <w:bCs/>
                <w:iCs/>
              </w:rPr>
              <w:t>N/A</w:t>
            </w:r>
          </w:p>
        </w:tc>
      </w:tr>
      <w:tr w:rsidR="00BE555F" w:rsidRPr="00BE555F" w14:paraId="53CD131C" w14:textId="77777777" w:rsidTr="0026000E">
        <w:trPr>
          <w:cantSplit/>
          <w:tblHeader/>
        </w:trPr>
        <w:tc>
          <w:tcPr>
            <w:tcW w:w="6917" w:type="dxa"/>
          </w:tcPr>
          <w:p w14:paraId="7D130981" w14:textId="77777777" w:rsidR="001F7FB0" w:rsidRPr="00BE555F" w:rsidRDefault="001F7FB0" w:rsidP="001F7FB0">
            <w:pPr>
              <w:pStyle w:val="TAL"/>
              <w:rPr>
                <w:b/>
                <w:i/>
              </w:rPr>
            </w:pPr>
            <w:r w:rsidRPr="00BE555F">
              <w:rPr>
                <w:b/>
                <w:i/>
              </w:rPr>
              <w:t>searchSpaceSharingCA-DL</w:t>
            </w:r>
          </w:p>
          <w:p w14:paraId="5E608C0D" w14:textId="77777777" w:rsidR="001F7FB0" w:rsidRPr="00BE555F" w:rsidRDefault="001F7FB0" w:rsidP="001F7FB0">
            <w:pPr>
              <w:pStyle w:val="TAL"/>
            </w:pPr>
            <w:r w:rsidRPr="00BE555F">
              <w:t>Defines whether the UE supports DL PDCCH search space sharing for carrier aggregation operation.</w:t>
            </w:r>
          </w:p>
        </w:tc>
        <w:tc>
          <w:tcPr>
            <w:tcW w:w="709" w:type="dxa"/>
          </w:tcPr>
          <w:p w14:paraId="38E9C808" w14:textId="77777777" w:rsidR="001F7FB0" w:rsidRPr="00BE555F" w:rsidRDefault="001F7FB0" w:rsidP="001F7FB0">
            <w:pPr>
              <w:pStyle w:val="TAL"/>
              <w:jc w:val="center"/>
            </w:pPr>
            <w:r w:rsidRPr="00BE555F">
              <w:t>FS</w:t>
            </w:r>
          </w:p>
        </w:tc>
        <w:tc>
          <w:tcPr>
            <w:tcW w:w="567" w:type="dxa"/>
          </w:tcPr>
          <w:p w14:paraId="7BABB7AA" w14:textId="77777777" w:rsidR="001F7FB0" w:rsidRPr="00BE555F" w:rsidRDefault="001F7FB0" w:rsidP="001F7FB0">
            <w:pPr>
              <w:pStyle w:val="TAL"/>
              <w:jc w:val="center"/>
            </w:pPr>
            <w:r w:rsidRPr="00BE555F">
              <w:t>No</w:t>
            </w:r>
          </w:p>
        </w:tc>
        <w:tc>
          <w:tcPr>
            <w:tcW w:w="709" w:type="dxa"/>
          </w:tcPr>
          <w:p w14:paraId="05B1F005" w14:textId="77777777" w:rsidR="001F7FB0" w:rsidRPr="00BE555F" w:rsidRDefault="001F7FB0" w:rsidP="001F7FB0">
            <w:pPr>
              <w:pStyle w:val="TAL"/>
              <w:jc w:val="center"/>
            </w:pPr>
            <w:r w:rsidRPr="00BE555F">
              <w:rPr>
                <w:bCs/>
                <w:iCs/>
              </w:rPr>
              <w:t>N/A</w:t>
            </w:r>
          </w:p>
        </w:tc>
        <w:tc>
          <w:tcPr>
            <w:tcW w:w="728" w:type="dxa"/>
          </w:tcPr>
          <w:p w14:paraId="16519BA7" w14:textId="77777777" w:rsidR="001F7FB0" w:rsidRPr="00BE555F" w:rsidRDefault="001F7FB0" w:rsidP="001F7FB0">
            <w:pPr>
              <w:pStyle w:val="TAL"/>
              <w:jc w:val="center"/>
            </w:pPr>
            <w:r w:rsidRPr="00BE555F">
              <w:rPr>
                <w:bCs/>
                <w:iCs/>
              </w:rPr>
              <w:t>N/A</w:t>
            </w:r>
          </w:p>
        </w:tc>
      </w:tr>
      <w:tr w:rsidR="00BE555F" w:rsidRPr="00BE555F" w14:paraId="60CAE31C" w14:textId="77777777" w:rsidTr="0026000E">
        <w:trPr>
          <w:cantSplit/>
          <w:tblHeader/>
        </w:trPr>
        <w:tc>
          <w:tcPr>
            <w:tcW w:w="6917" w:type="dxa"/>
          </w:tcPr>
          <w:p w14:paraId="3C3E22F8" w14:textId="77777777" w:rsidR="00FC693C" w:rsidRPr="00BE555F" w:rsidRDefault="00FC693C" w:rsidP="00FC693C">
            <w:pPr>
              <w:pStyle w:val="TAL"/>
              <w:rPr>
                <w:b/>
                <w:i/>
              </w:rPr>
            </w:pPr>
            <w:r w:rsidRPr="00BE555F">
              <w:rPr>
                <w:b/>
                <w:i/>
              </w:rPr>
              <w:t>sfn-SchemeA-r17</w:t>
            </w:r>
          </w:p>
          <w:p w14:paraId="3D31FE27" w14:textId="36D05AB6" w:rsidR="00FC693C" w:rsidRPr="00BE555F" w:rsidRDefault="00FC693C" w:rsidP="00FC693C">
            <w:pPr>
              <w:pStyle w:val="TAL"/>
              <w:rPr>
                <w:b/>
                <w:i/>
              </w:rPr>
            </w:pPr>
            <w:r w:rsidRPr="00BE555F">
              <w:rPr>
                <w:rFonts w:cs="Arial"/>
                <w:szCs w:val="18"/>
              </w:rPr>
              <w:t>Indicates whether the UE supports SFN scheme A for PDCCH scheduling SFN Scheme A PDSCH.</w:t>
            </w:r>
          </w:p>
        </w:tc>
        <w:tc>
          <w:tcPr>
            <w:tcW w:w="709" w:type="dxa"/>
          </w:tcPr>
          <w:p w14:paraId="41EFEFD7" w14:textId="7234D10E" w:rsidR="00FC693C" w:rsidRPr="00BE555F" w:rsidRDefault="00FC693C" w:rsidP="00FC693C">
            <w:pPr>
              <w:pStyle w:val="TAL"/>
              <w:jc w:val="center"/>
            </w:pPr>
            <w:r w:rsidRPr="00BE555F">
              <w:t>FS</w:t>
            </w:r>
          </w:p>
        </w:tc>
        <w:tc>
          <w:tcPr>
            <w:tcW w:w="567" w:type="dxa"/>
          </w:tcPr>
          <w:p w14:paraId="2CD0E47F" w14:textId="6F44F73A" w:rsidR="00FC693C" w:rsidRPr="00BE555F" w:rsidRDefault="00FC693C" w:rsidP="00FC693C">
            <w:pPr>
              <w:pStyle w:val="TAL"/>
              <w:jc w:val="center"/>
            </w:pPr>
            <w:r w:rsidRPr="00BE555F">
              <w:t>No</w:t>
            </w:r>
          </w:p>
        </w:tc>
        <w:tc>
          <w:tcPr>
            <w:tcW w:w="709" w:type="dxa"/>
          </w:tcPr>
          <w:p w14:paraId="64DAAA5C" w14:textId="43CD50B3" w:rsidR="00FC693C" w:rsidRPr="00BE555F" w:rsidRDefault="00FC693C" w:rsidP="00FC693C">
            <w:pPr>
              <w:pStyle w:val="TAL"/>
              <w:jc w:val="center"/>
              <w:rPr>
                <w:bCs/>
                <w:iCs/>
              </w:rPr>
            </w:pPr>
            <w:r w:rsidRPr="00BE555F">
              <w:rPr>
                <w:bCs/>
                <w:iCs/>
              </w:rPr>
              <w:t>N/A</w:t>
            </w:r>
          </w:p>
        </w:tc>
        <w:tc>
          <w:tcPr>
            <w:tcW w:w="728" w:type="dxa"/>
          </w:tcPr>
          <w:p w14:paraId="33C67D8A" w14:textId="369DBAC5" w:rsidR="00FC693C" w:rsidRPr="00BE555F" w:rsidRDefault="00FC693C" w:rsidP="00FC693C">
            <w:pPr>
              <w:pStyle w:val="TAL"/>
              <w:jc w:val="center"/>
              <w:rPr>
                <w:bCs/>
                <w:iCs/>
              </w:rPr>
            </w:pPr>
            <w:r w:rsidRPr="00BE555F">
              <w:rPr>
                <w:bCs/>
                <w:iCs/>
              </w:rPr>
              <w:t>N/A</w:t>
            </w:r>
          </w:p>
        </w:tc>
      </w:tr>
      <w:tr w:rsidR="00BE555F" w:rsidRPr="00BE555F" w14:paraId="28564B52" w14:textId="77777777" w:rsidTr="0026000E">
        <w:trPr>
          <w:cantSplit/>
          <w:tblHeader/>
        </w:trPr>
        <w:tc>
          <w:tcPr>
            <w:tcW w:w="6917" w:type="dxa"/>
          </w:tcPr>
          <w:p w14:paraId="5C12E5F1" w14:textId="77777777" w:rsidR="00FC693C" w:rsidRPr="00BE555F" w:rsidRDefault="00FC693C" w:rsidP="00FC693C">
            <w:pPr>
              <w:pStyle w:val="TAL"/>
              <w:rPr>
                <w:b/>
                <w:i/>
              </w:rPr>
            </w:pPr>
            <w:r w:rsidRPr="00BE555F">
              <w:rPr>
                <w:b/>
                <w:i/>
              </w:rPr>
              <w:t>sfn-SchemeA-DynamicSwitching-r17</w:t>
            </w:r>
          </w:p>
          <w:p w14:paraId="4BD0D559" w14:textId="22434E5D" w:rsidR="00FC693C" w:rsidRPr="00BE555F" w:rsidRDefault="00FC693C" w:rsidP="00FC693C">
            <w:pPr>
              <w:pStyle w:val="TAL"/>
              <w:rPr>
                <w:b/>
                <w:i/>
              </w:rPr>
            </w:pPr>
            <w:r w:rsidRPr="00BE555F">
              <w:rPr>
                <w:rFonts w:cs="Arial"/>
                <w:szCs w:val="18"/>
              </w:rPr>
              <w:t>Indicates whether the UE supports dynamic switching between single-TRP and PDSCH SFN scheme A by TCI state field in DCI formats 1_1 and 1_2. The UE supporting this feature shall indicate</w:t>
            </w:r>
            <w:r w:rsidRPr="00BE555F">
              <w:t xml:space="preserve"> </w:t>
            </w:r>
            <w:r w:rsidRPr="00BE555F">
              <w:rPr>
                <w:rFonts w:cs="Arial"/>
                <w:i/>
                <w:iCs/>
                <w:szCs w:val="18"/>
              </w:rPr>
              <w:t>sfn-SchemeA-r17</w:t>
            </w:r>
            <w:r w:rsidRPr="00BE555F">
              <w:rPr>
                <w:rFonts w:cs="Arial"/>
                <w:szCs w:val="18"/>
              </w:rPr>
              <w:t xml:space="preserve"> or </w:t>
            </w:r>
            <w:r w:rsidRPr="00BE555F">
              <w:rPr>
                <w:rFonts w:cs="Arial"/>
                <w:i/>
                <w:iCs/>
                <w:szCs w:val="18"/>
              </w:rPr>
              <w:t>sfn-SchemeA-PDSCH-only-r17</w:t>
            </w:r>
            <w:r w:rsidRPr="00BE555F">
              <w:rPr>
                <w:rFonts w:cs="Arial"/>
                <w:szCs w:val="18"/>
              </w:rPr>
              <w:t>.</w:t>
            </w:r>
          </w:p>
        </w:tc>
        <w:tc>
          <w:tcPr>
            <w:tcW w:w="709" w:type="dxa"/>
          </w:tcPr>
          <w:p w14:paraId="2595966B" w14:textId="59709642" w:rsidR="00FC693C" w:rsidRPr="00BE555F" w:rsidRDefault="00FC693C" w:rsidP="00FC693C">
            <w:pPr>
              <w:pStyle w:val="TAL"/>
              <w:jc w:val="center"/>
            </w:pPr>
            <w:r w:rsidRPr="00BE555F">
              <w:t>FS</w:t>
            </w:r>
          </w:p>
        </w:tc>
        <w:tc>
          <w:tcPr>
            <w:tcW w:w="567" w:type="dxa"/>
          </w:tcPr>
          <w:p w14:paraId="76B84D9A" w14:textId="4F41439C" w:rsidR="00FC693C" w:rsidRPr="00BE555F" w:rsidRDefault="00FC693C" w:rsidP="00FC693C">
            <w:pPr>
              <w:pStyle w:val="TAL"/>
              <w:jc w:val="center"/>
            </w:pPr>
            <w:r w:rsidRPr="00BE555F">
              <w:t>No</w:t>
            </w:r>
          </w:p>
        </w:tc>
        <w:tc>
          <w:tcPr>
            <w:tcW w:w="709" w:type="dxa"/>
          </w:tcPr>
          <w:p w14:paraId="1785F8C5" w14:textId="15CB8527" w:rsidR="00FC693C" w:rsidRPr="00BE555F" w:rsidRDefault="00FC693C" w:rsidP="00FC693C">
            <w:pPr>
              <w:pStyle w:val="TAL"/>
              <w:jc w:val="center"/>
              <w:rPr>
                <w:bCs/>
                <w:iCs/>
              </w:rPr>
            </w:pPr>
            <w:r w:rsidRPr="00BE555F">
              <w:rPr>
                <w:bCs/>
                <w:iCs/>
              </w:rPr>
              <w:t>N/A</w:t>
            </w:r>
          </w:p>
        </w:tc>
        <w:tc>
          <w:tcPr>
            <w:tcW w:w="728" w:type="dxa"/>
          </w:tcPr>
          <w:p w14:paraId="09A55FBB" w14:textId="3BBFD59A" w:rsidR="00FC693C" w:rsidRPr="00BE555F" w:rsidRDefault="00FC693C" w:rsidP="00FC693C">
            <w:pPr>
              <w:pStyle w:val="TAL"/>
              <w:jc w:val="center"/>
              <w:rPr>
                <w:bCs/>
                <w:iCs/>
              </w:rPr>
            </w:pPr>
            <w:r w:rsidRPr="00BE555F">
              <w:rPr>
                <w:bCs/>
                <w:iCs/>
              </w:rPr>
              <w:t>N/A</w:t>
            </w:r>
          </w:p>
        </w:tc>
      </w:tr>
      <w:tr w:rsidR="00BE555F" w:rsidRPr="00BE555F" w14:paraId="5D494B64" w14:textId="77777777" w:rsidTr="0026000E">
        <w:trPr>
          <w:cantSplit/>
          <w:tblHeader/>
        </w:trPr>
        <w:tc>
          <w:tcPr>
            <w:tcW w:w="6917" w:type="dxa"/>
          </w:tcPr>
          <w:p w14:paraId="497243C5" w14:textId="77777777" w:rsidR="00FC693C" w:rsidRPr="00BE555F" w:rsidRDefault="00FC693C" w:rsidP="00FC693C">
            <w:pPr>
              <w:pStyle w:val="TAL"/>
              <w:rPr>
                <w:b/>
                <w:i/>
              </w:rPr>
            </w:pPr>
            <w:r w:rsidRPr="00BE555F">
              <w:rPr>
                <w:b/>
                <w:i/>
              </w:rPr>
              <w:t>sfn-SchemeA-PDCCH-only-r17</w:t>
            </w:r>
          </w:p>
          <w:p w14:paraId="1FF19048" w14:textId="3F9EB9B4" w:rsidR="00FC693C" w:rsidRPr="00BE555F" w:rsidRDefault="00FC693C" w:rsidP="00FC693C">
            <w:pPr>
              <w:pStyle w:val="TAL"/>
              <w:rPr>
                <w:b/>
                <w:i/>
              </w:rPr>
            </w:pPr>
            <w:r w:rsidRPr="00BE555F">
              <w:rPr>
                <w:rFonts w:cs="Arial"/>
                <w:szCs w:val="18"/>
              </w:rPr>
              <w:t>Indicates whether the UE supports SFN scheme A for PDCCH scheduling single TRP for PDSCH.</w:t>
            </w:r>
          </w:p>
        </w:tc>
        <w:tc>
          <w:tcPr>
            <w:tcW w:w="709" w:type="dxa"/>
          </w:tcPr>
          <w:p w14:paraId="1138EC5B" w14:textId="4746FFC3" w:rsidR="00FC693C" w:rsidRPr="00BE555F" w:rsidRDefault="00FC693C" w:rsidP="00FC693C">
            <w:pPr>
              <w:pStyle w:val="TAL"/>
              <w:jc w:val="center"/>
            </w:pPr>
            <w:r w:rsidRPr="00BE555F">
              <w:t>FS</w:t>
            </w:r>
          </w:p>
        </w:tc>
        <w:tc>
          <w:tcPr>
            <w:tcW w:w="567" w:type="dxa"/>
          </w:tcPr>
          <w:p w14:paraId="4FD01C80" w14:textId="09CEBFB9" w:rsidR="00FC693C" w:rsidRPr="00BE555F" w:rsidRDefault="00FC693C" w:rsidP="00FC693C">
            <w:pPr>
              <w:pStyle w:val="TAL"/>
              <w:jc w:val="center"/>
            </w:pPr>
            <w:r w:rsidRPr="00BE555F">
              <w:t>No</w:t>
            </w:r>
          </w:p>
        </w:tc>
        <w:tc>
          <w:tcPr>
            <w:tcW w:w="709" w:type="dxa"/>
          </w:tcPr>
          <w:p w14:paraId="7DE2323D" w14:textId="5B9DD48D" w:rsidR="00FC693C" w:rsidRPr="00BE555F" w:rsidRDefault="00FC693C" w:rsidP="00FC693C">
            <w:pPr>
              <w:pStyle w:val="TAL"/>
              <w:jc w:val="center"/>
              <w:rPr>
                <w:bCs/>
                <w:iCs/>
              </w:rPr>
            </w:pPr>
            <w:r w:rsidRPr="00BE555F">
              <w:rPr>
                <w:bCs/>
                <w:iCs/>
              </w:rPr>
              <w:t>N/A</w:t>
            </w:r>
          </w:p>
        </w:tc>
        <w:tc>
          <w:tcPr>
            <w:tcW w:w="728" w:type="dxa"/>
          </w:tcPr>
          <w:p w14:paraId="69AE42E5" w14:textId="50F015D7" w:rsidR="00FC693C" w:rsidRPr="00BE555F" w:rsidRDefault="00FC693C" w:rsidP="00FC693C">
            <w:pPr>
              <w:pStyle w:val="TAL"/>
              <w:jc w:val="center"/>
              <w:rPr>
                <w:bCs/>
                <w:iCs/>
              </w:rPr>
            </w:pPr>
            <w:r w:rsidRPr="00BE555F">
              <w:rPr>
                <w:bCs/>
                <w:iCs/>
              </w:rPr>
              <w:t>N/A</w:t>
            </w:r>
          </w:p>
        </w:tc>
      </w:tr>
      <w:tr w:rsidR="00BE555F" w:rsidRPr="00BE555F" w14:paraId="02C2C184" w14:textId="77777777" w:rsidTr="0026000E">
        <w:trPr>
          <w:cantSplit/>
          <w:tblHeader/>
        </w:trPr>
        <w:tc>
          <w:tcPr>
            <w:tcW w:w="6917" w:type="dxa"/>
          </w:tcPr>
          <w:p w14:paraId="2582B32C" w14:textId="77777777" w:rsidR="00FC693C" w:rsidRPr="00BE555F" w:rsidRDefault="00FC693C" w:rsidP="00FC693C">
            <w:pPr>
              <w:pStyle w:val="TAL"/>
              <w:rPr>
                <w:b/>
                <w:i/>
              </w:rPr>
            </w:pPr>
            <w:r w:rsidRPr="00BE555F">
              <w:rPr>
                <w:b/>
                <w:i/>
              </w:rPr>
              <w:t>sfn-SchemeA-PDSCH-only-r17</w:t>
            </w:r>
          </w:p>
          <w:p w14:paraId="09DBF252" w14:textId="6376E342" w:rsidR="00FC693C" w:rsidRPr="00BE555F" w:rsidRDefault="00FC693C" w:rsidP="00FC693C">
            <w:pPr>
              <w:pStyle w:val="TAL"/>
              <w:rPr>
                <w:b/>
                <w:i/>
              </w:rPr>
            </w:pPr>
            <w:r w:rsidRPr="00BE555F">
              <w:rPr>
                <w:rFonts w:cs="Arial"/>
                <w:szCs w:val="18"/>
              </w:rPr>
              <w:t>Indicates whether the UE supports SFN scheme A for PDSCH scheduled by single TRP PDCCH.</w:t>
            </w:r>
          </w:p>
        </w:tc>
        <w:tc>
          <w:tcPr>
            <w:tcW w:w="709" w:type="dxa"/>
          </w:tcPr>
          <w:p w14:paraId="55EBD714" w14:textId="4EF0F48E" w:rsidR="00FC693C" w:rsidRPr="00BE555F" w:rsidRDefault="00FC693C" w:rsidP="00FC693C">
            <w:pPr>
              <w:pStyle w:val="TAL"/>
              <w:jc w:val="center"/>
            </w:pPr>
            <w:r w:rsidRPr="00BE555F">
              <w:t>FS</w:t>
            </w:r>
          </w:p>
        </w:tc>
        <w:tc>
          <w:tcPr>
            <w:tcW w:w="567" w:type="dxa"/>
          </w:tcPr>
          <w:p w14:paraId="53A7094F" w14:textId="0CE2BAF0" w:rsidR="00FC693C" w:rsidRPr="00BE555F" w:rsidRDefault="00FC693C" w:rsidP="00FC693C">
            <w:pPr>
              <w:pStyle w:val="TAL"/>
              <w:jc w:val="center"/>
            </w:pPr>
            <w:r w:rsidRPr="00BE555F">
              <w:t>No</w:t>
            </w:r>
          </w:p>
        </w:tc>
        <w:tc>
          <w:tcPr>
            <w:tcW w:w="709" w:type="dxa"/>
          </w:tcPr>
          <w:p w14:paraId="4A1CFCE2" w14:textId="712A4A5F" w:rsidR="00FC693C" w:rsidRPr="00BE555F" w:rsidRDefault="00FC693C" w:rsidP="00FC693C">
            <w:pPr>
              <w:pStyle w:val="TAL"/>
              <w:jc w:val="center"/>
              <w:rPr>
                <w:bCs/>
                <w:iCs/>
              </w:rPr>
            </w:pPr>
            <w:r w:rsidRPr="00BE555F">
              <w:rPr>
                <w:bCs/>
                <w:iCs/>
              </w:rPr>
              <w:t>N/A</w:t>
            </w:r>
          </w:p>
        </w:tc>
        <w:tc>
          <w:tcPr>
            <w:tcW w:w="728" w:type="dxa"/>
          </w:tcPr>
          <w:p w14:paraId="551E3421" w14:textId="7E741FC2" w:rsidR="00FC693C" w:rsidRPr="00BE555F" w:rsidRDefault="00FC693C" w:rsidP="00FC693C">
            <w:pPr>
              <w:pStyle w:val="TAL"/>
              <w:jc w:val="center"/>
              <w:rPr>
                <w:bCs/>
                <w:iCs/>
              </w:rPr>
            </w:pPr>
            <w:r w:rsidRPr="00BE555F">
              <w:rPr>
                <w:bCs/>
                <w:iCs/>
              </w:rPr>
              <w:t>N/A</w:t>
            </w:r>
          </w:p>
        </w:tc>
      </w:tr>
      <w:tr w:rsidR="00BE555F" w:rsidRPr="00BE555F" w14:paraId="6674AB00" w14:textId="77777777" w:rsidTr="0026000E">
        <w:trPr>
          <w:cantSplit/>
          <w:tblHeader/>
        </w:trPr>
        <w:tc>
          <w:tcPr>
            <w:tcW w:w="6917" w:type="dxa"/>
          </w:tcPr>
          <w:p w14:paraId="47F3626B" w14:textId="77777777" w:rsidR="00FC693C" w:rsidRPr="00BE555F" w:rsidRDefault="00FC693C" w:rsidP="00FC693C">
            <w:pPr>
              <w:pStyle w:val="TAL"/>
              <w:rPr>
                <w:b/>
                <w:i/>
              </w:rPr>
            </w:pPr>
            <w:r w:rsidRPr="00BE555F">
              <w:rPr>
                <w:b/>
                <w:i/>
              </w:rPr>
              <w:t>sfn-SchemeB-r17</w:t>
            </w:r>
          </w:p>
          <w:p w14:paraId="20842FF7" w14:textId="5F136FF9" w:rsidR="00FC693C" w:rsidRPr="00BE555F" w:rsidRDefault="00FC693C" w:rsidP="00FC693C">
            <w:pPr>
              <w:pStyle w:val="TAL"/>
              <w:rPr>
                <w:b/>
                <w:i/>
              </w:rPr>
            </w:pPr>
            <w:r w:rsidRPr="00BE555F">
              <w:rPr>
                <w:rFonts w:cs="Arial"/>
                <w:szCs w:val="18"/>
              </w:rPr>
              <w:t>Indicates whether the UE supports SFN scheme B for PDCCH scheduling SFN Scheme B PDSCH.</w:t>
            </w:r>
          </w:p>
        </w:tc>
        <w:tc>
          <w:tcPr>
            <w:tcW w:w="709" w:type="dxa"/>
          </w:tcPr>
          <w:p w14:paraId="0A30CE7B" w14:textId="07BB79C7" w:rsidR="00FC693C" w:rsidRPr="00BE555F" w:rsidRDefault="00FC693C" w:rsidP="00FC693C">
            <w:pPr>
              <w:pStyle w:val="TAL"/>
              <w:jc w:val="center"/>
            </w:pPr>
            <w:r w:rsidRPr="00BE555F">
              <w:t>FS</w:t>
            </w:r>
          </w:p>
        </w:tc>
        <w:tc>
          <w:tcPr>
            <w:tcW w:w="567" w:type="dxa"/>
          </w:tcPr>
          <w:p w14:paraId="0D6DFD8F" w14:textId="3E3B845C" w:rsidR="00FC693C" w:rsidRPr="00BE555F" w:rsidRDefault="00FC693C" w:rsidP="00FC693C">
            <w:pPr>
              <w:pStyle w:val="TAL"/>
              <w:jc w:val="center"/>
            </w:pPr>
            <w:r w:rsidRPr="00BE555F">
              <w:t>No</w:t>
            </w:r>
          </w:p>
        </w:tc>
        <w:tc>
          <w:tcPr>
            <w:tcW w:w="709" w:type="dxa"/>
          </w:tcPr>
          <w:p w14:paraId="4FA50541" w14:textId="0C5198B0" w:rsidR="00FC693C" w:rsidRPr="00BE555F" w:rsidRDefault="00FC693C" w:rsidP="00FC693C">
            <w:pPr>
              <w:pStyle w:val="TAL"/>
              <w:jc w:val="center"/>
              <w:rPr>
                <w:bCs/>
                <w:iCs/>
              </w:rPr>
            </w:pPr>
            <w:r w:rsidRPr="00BE555F">
              <w:rPr>
                <w:bCs/>
                <w:iCs/>
              </w:rPr>
              <w:t>N/A</w:t>
            </w:r>
          </w:p>
        </w:tc>
        <w:tc>
          <w:tcPr>
            <w:tcW w:w="728" w:type="dxa"/>
          </w:tcPr>
          <w:p w14:paraId="08C77232" w14:textId="315B548E" w:rsidR="00FC693C" w:rsidRPr="00BE555F" w:rsidRDefault="00FC693C" w:rsidP="00FC693C">
            <w:pPr>
              <w:pStyle w:val="TAL"/>
              <w:jc w:val="center"/>
              <w:rPr>
                <w:bCs/>
                <w:iCs/>
              </w:rPr>
            </w:pPr>
            <w:r w:rsidRPr="00BE555F">
              <w:rPr>
                <w:bCs/>
                <w:iCs/>
              </w:rPr>
              <w:t>N/A</w:t>
            </w:r>
          </w:p>
        </w:tc>
      </w:tr>
      <w:tr w:rsidR="00BE555F" w:rsidRPr="00BE555F" w14:paraId="10B8F74E" w14:textId="77777777" w:rsidTr="0026000E">
        <w:trPr>
          <w:cantSplit/>
          <w:tblHeader/>
        </w:trPr>
        <w:tc>
          <w:tcPr>
            <w:tcW w:w="6917" w:type="dxa"/>
          </w:tcPr>
          <w:p w14:paraId="17C7A368" w14:textId="77777777" w:rsidR="00FC693C" w:rsidRPr="00BE555F" w:rsidRDefault="00FC693C" w:rsidP="00FC693C">
            <w:pPr>
              <w:pStyle w:val="TAL"/>
              <w:rPr>
                <w:b/>
                <w:i/>
              </w:rPr>
            </w:pPr>
            <w:r w:rsidRPr="00BE555F">
              <w:rPr>
                <w:b/>
                <w:i/>
              </w:rPr>
              <w:t>sfn-SchemeB-DynamicSwitching-r17</w:t>
            </w:r>
          </w:p>
          <w:p w14:paraId="60D47BC2" w14:textId="679BE33C" w:rsidR="00FC693C" w:rsidRPr="00BE555F" w:rsidRDefault="00FC693C" w:rsidP="00FC693C">
            <w:pPr>
              <w:pStyle w:val="TAL"/>
              <w:rPr>
                <w:rFonts w:cs="Arial"/>
                <w:szCs w:val="18"/>
              </w:rPr>
            </w:pPr>
            <w:r w:rsidRPr="00BE555F">
              <w:rPr>
                <w:rFonts w:cs="Arial"/>
                <w:szCs w:val="18"/>
              </w:rPr>
              <w:t>Indicates whether the UE supports dynamic switching between single-TRP and PDSCH SFN scheme B by TCI state field in DCI formats 1_1 and</w:t>
            </w:r>
            <w:r w:rsidR="002F40FE" w:rsidRPr="00BE555F">
              <w:rPr>
                <w:rFonts w:cs="Arial"/>
                <w:szCs w:val="18"/>
              </w:rPr>
              <w:t xml:space="preserve"> </w:t>
            </w:r>
            <w:r w:rsidRPr="00BE555F">
              <w:rPr>
                <w:rFonts w:cs="Arial"/>
                <w:szCs w:val="18"/>
              </w:rPr>
              <w:t>1_2.</w:t>
            </w:r>
          </w:p>
          <w:p w14:paraId="0C20F747" w14:textId="09452C69" w:rsidR="00FC693C" w:rsidRPr="00BE555F" w:rsidRDefault="00FC693C" w:rsidP="00FC693C">
            <w:pPr>
              <w:pStyle w:val="TAL"/>
              <w:rPr>
                <w:b/>
                <w:i/>
              </w:rPr>
            </w:pPr>
            <w:r w:rsidRPr="00BE555F">
              <w:rPr>
                <w:rFonts w:cs="Arial"/>
                <w:szCs w:val="18"/>
              </w:rPr>
              <w:t>The UE supporting this feature shall indicate</w:t>
            </w:r>
            <w:r w:rsidRPr="00BE555F">
              <w:t xml:space="preserve"> </w:t>
            </w:r>
            <w:r w:rsidRPr="00BE555F">
              <w:rPr>
                <w:i/>
              </w:rPr>
              <w:t xml:space="preserve">sfn-schemeB-r17 </w:t>
            </w:r>
            <w:r w:rsidRPr="00BE555F">
              <w:rPr>
                <w:iCs/>
              </w:rPr>
              <w:t>o</w:t>
            </w:r>
            <w:r w:rsidRPr="00BE555F">
              <w:rPr>
                <w:rFonts w:cs="Arial"/>
                <w:iCs/>
                <w:szCs w:val="18"/>
              </w:rPr>
              <w:t xml:space="preserve">r </w:t>
            </w:r>
            <w:r w:rsidRPr="00BE555F">
              <w:rPr>
                <w:rFonts w:cs="Arial"/>
                <w:i/>
                <w:iCs/>
                <w:szCs w:val="18"/>
              </w:rPr>
              <w:t>sfn-schemeB-PDSCH-only-r17.</w:t>
            </w:r>
          </w:p>
        </w:tc>
        <w:tc>
          <w:tcPr>
            <w:tcW w:w="709" w:type="dxa"/>
          </w:tcPr>
          <w:p w14:paraId="67BB0587" w14:textId="621B2941" w:rsidR="00FC693C" w:rsidRPr="00BE555F" w:rsidRDefault="00FC693C" w:rsidP="00FC693C">
            <w:pPr>
              <w:pStyle w:val="TAL"/>
              <w:jc w:val="center"/>
            </w:pPr>
            <w:r w:rsidRPr="00BE555F">
              <w:t>FS</w:t>
            </w:r>
          </w:p>
        </w:tc>
        <w:tc>
          <w:tcPr>
            <w:tcW w:w="567" w:type="dxa"/>
          </w:tcPr>
          <w:p w14:paraId="0CD008BA" w14:textId="470A80B9" w:rsidR="00FC693C" w:rsidRPr="00BE555F" w:rsidRDefault="00FC693C" w:rsidP="00FC693C">
            <w:pPr>
              <w:pStyle w:val="TAL"/>
              <w:jc w:val="center"/>
            </w:pPr>
            <w:r w:rsidRPr="00BE555F">
              <w:t>No</w:t>
            </w:r>
          </w:p>
        </w:tc>
        <w:tc>
          <w:tcPr>
            <w:tcW w:w="709" w:type="dxa"/>
          </w:tcPr>
          <w:p w14:paraId="23EB84A4" w14:textId="78F91870" w:rsidR="00FC693C" w:rsidRPr="00BE555F" w:rsidRDefault="00FC693C" w:rsidP="00FC693C">
            <w:pPr>
              <w:pStyle w:val="TAL"/>
              <w:jc w:val="center"/>
              <w:rPr>
                <w:bCs/>
                <w:iCs/>
              </w:rPr>
            </w:pPr>
            <w:r w:rsidRPr="00BE555F">
              <w:rPr>
                <w:bCs/>
                <w:iCs/>
              </w:rPr>
              <w:t>N/A</w:t>
            </w:r>
          </w:p>
        </w:tc>
        <w:tc>
          <w:tcPr>
            <w:tcW w:w="728" w:type="dxa"/>
          </w:tcPr>
          <w:p w14:paraId="1D4C3C7B" w14:textId="072B7BB9" w:rsidR="00FC693C" w:rsidRPr="00BE555F" w:rsidRDefault="00FC693C" w:rsidP="00FC693C">
            <w:pPr>
              <w:pStyle w:val="TAL"/>
              <w:jc w:val="center"/>
              <w:rPr>
                <w:bCs/>
                <w:iCs/>
              </w:rPr>
            </w:pPr>
            <w:r w:rsidRPr="00BE555F">
              <w:rPr>
                <w:bCs/>
                <w:iCs/>
              </w:rPr>
              <w:t>N/A</w:t>
            </w:r>
          </w:p>
        </w:tc>
      </w:tr>
      <w:tr w:rsidR="00BE555F" w:rsidRPr="00BE555F" w14:paraId="5C0E622D" w14:textId="77777777" w:rsidTr="0026000E">
        <w:trPr>
          <w:cantSplit/>
          <w:tblHeader/>
        </w:trPr>
        <w:tc>
          <w:tcPr>
            <w:tcW w:w="6917" w:type="dxa"/>
          </w:tcPr>
          <w:p w14:paraId="2A362593" w14:textId="77777777" w:rsidR="00FC693C" w:rsidRPr="00BE555F" w:rsidRDefault="00FC693C" w:rsidP="00FC693C">
            <w:pPr>
              <w:pStyle w:val="TAL"/>
              <w:rPr>
                <w:b/>
                <w:i/>
              </w:rPr>
            </w:pPr>
            <w:r w:rsidRPr="00BE555F">
              <w:rPr>
                <w:b/>
                <w:i/>
              </w:rPr>
              <w:t>sfn-SchemeB-PDSCH-only-r17</w:t>
            </w:r>
          </w:p>
          <w:p w14:paraId="07C938B0" w14:textId="7A4C492C" w:rsidR="00FC693C" w:rsidRPr="00BE555F" w:rsidRDefault="00FC693C" w:rsidP="00FC693C">
            <w:pPr>
              <w:pStyle w:val="TAL"/>
              <w:rPr>
                <w:b/>
                <w:i/>
              </w:rPr>
            </w:pPr>
            <w:r w:rsidRPr="00BE555F">
              <w:rPr>
                <w:rFonts w:cs="Arial"/>
                <w:szCs w:val="18"/>
              </w:rPr>
              <w:t>Indicates whether the UE supports SFN scheme B for PDSCH scheduled by single TRP PDCCH.</w:t>
            </w:r>
          </w:p>
        </w:tc>
        <w:tc>
          <w:tcPr>
            <w:tcW w:w="709" w:type="dxa"/>
          </w:tcPr>
          <w:p w14:paraId="4D907EE5" w14:textId="5BA015D8" w:rsidR="00FC693C" w:rsidRPr="00BE555F" w:rsidRDefault="00FC693C" w:rsidP="00FC693C">
            <w:pPr>
              <w:pStyle w:val="TAL"/>
              <w:jc w:val="center"/>
            </w:pPr>
            <w:r w:rsidRPr="00BE555F">
              <w:t>FS</w:t>
            </w:r>
          </w:p>
        </w:tc>
        <w:tc>
          <w:tcPr>
            <w:tcW w:w="567" w:type="dxa"/>
          </w:tcPr>
          <w:p w14:paraId="3B60F18E" w14:textId="2772D8DC" w:rsidR="00FC693C" w:rsidRPr="00BE555F" w:rsidRDefault="00FC693C" w:rsidP="00FC693C">
            <w:pPr>
              <w:pStyle w:val="TAL"/>
              <w:jc w:val="center"/>
            </w:pPr>
            <w:r w:rsidRPr="00BE555F">
              <w:t>No</w:t>
            </w:r>
          </w:p>
        </w:tc>
        <w:tc>
          <w:tcPr>
            <w:tcW w:w="709" w:type="dxa"/>
          </w:tcPr>
          <w:p w14:paraId="111FB0AD" w14:textId="7BF63E25" w:rsidR="00FC693C" w:rsidRPr="00BE555F" w:rsidRDefault="00FC693C" w:rsidP="00FC693C">
            <w:pPr>
              <w:pStyle w:val="TAL"/>
              <w:jc w:val="center"/>
              <w:rPr>
                <w:bCs/>
                <w:iCs/>
              </w:rPr>
            </w:pPr>
            <w:r w:rsidRPr="00BE555F">
              <w:rPr>
                <w:bCs/>
                <w:iCs/>
              </w:rPr>
              <w:t>N/A</w:t>
            </w:r>
          </w:p>
        </w:tc>
        <w:tc>
          <w:tcPr>
            <w:tcW w:w="728" w:type="dxa"/>
          </w:tcPr>
          <w:p w14:paraId="07C99965" w14:textId="30BB038F" w:rsidR="00FC693C" w:rsidRPr="00BE555F" w:rsidRDefault="00FC693C" w:rsidP="00FC693C">
            <w:pPr>
              <w:pStyle w:val="TAL"/>
              <w:jc w:val="center"/>
              <w:rPr>
                <w:bCs/>
                <w:iCs/>
              </w:rPr>
            </w:pPr>
            <w:r w:rsidRPr="00BE555F">
              <w:rPr>
                <w:bCs/>
                <w:iCs/>
              </w:rPr>
              <w:t>N/A</w:t>
            </w:r>
          </w:p>
        </w:tc>
      </w:tr>
      <w:tr w:rsidR="00BE555F" w:rsidRPr="00BE555F" w14:paraId="0B7ADDF5" w14:textId="77777777" w:rsidTr="0026000E">
        <w:trPr>
          <w:cantSplit/>
          <w:tblHeader/>
        </w:trPr>
        <w:tc>
          <w:tcPr>
            <w:tcW w:w="6917" w:type="dxa"/>
          </w:tcPr>
          <w:p w14:paraId="7D62F0E9" w14:textId="77777777" w:rsidR="00172633" w:rsidRPr="00BE555F" w:rsidRDefault="00172633" w:rsidP="00172633">
            <w:pPr>
              <w:pStyle w:val="TAL"/>
              <w:rPr>
                <w:b/>
                <w:i/>
              </w:rPr>
            </w:pPr>
            <w:r w:rsidRPr="00BE555F">
              <w:rPr>
                <w:b/>
                <w:i/>
              </w:rPr>
              <w:t>singleDCI-SDM-scheme-r16</w:t>
            </w:r>
          </w:p>
          <w:p w14:paraId="57C10F62" w14:textId="77777777" w:rsidR="00172633" w:rsidRPr="00BE555F" w:rsidRDefault="00172633" w:rsidP="00172633">
            <w:pPr>
              <w:pStyle w:val="TAL"/>
              <w:rPr>
                <w:b/>
                <w:i/>
              </w:rPr>
            </w:pPr>
            <w:r w:rsidRPr="00BE555F">
              <w:rPr>
                <w:bCs/>
                <w:iCs/>
              </w:rPr>
              <w:t>Indicates whether the UE supports single DCI based spatial division multiplexing scheme.</w:t>
            </w:r>
          </w:p>
        </w:tc>
        <w:tc>
          <w:tcPr>
            <w:tcW w:w="709" w:type="dxa"/>
          </w:tcPr>
          <w:p w14:paraId="2477FC71" w14:textId="77777777" w:rsidR="00172633" w:rsidRPr="00BE555F" w:rsidRDefault="00172633" w:rsidP="00172633">
            <w:pPr>
              <w:pStyle w:val="TAL"/>
              <w:jc w:val="center"/>
            </w:pPr>
            <w:r w:rsidRPr="00BE555F">
              <w:t>FS</w:t>
            </w:r>
          </w:p>
        </w:tc>
        <w:tc>
          <w:tcPr>
            <w:tcW w:w="567" w:type="dxa"/>
          </w:tcPr>
          <w:p w14:paraId="2A1C4CB9" w14:textId="77777777" w:rsidR="00172633" w:rsidRPr="00BE555F" w:rsidRDefault="00172633" w:rsidP="00172633">
            <w:pPr>
              <w:pStyle w:val="TAL"/>
              <w:jc w:val="center"/>
            </w:pPr>
            <w:r w:rsidRPr="00BE555F">
              <w:t>No</w:t>
            </w:r>
          </w:p>
        </w:tc>
        <w:tc>
          <w:tcPr>
            <w:tcW w:w="709" w:type="dxa"/>
          </w:tcPr>
          <w:p w14:paraId="1AB82E99" w14:textId="77777777" w:rsidR="00172633" w:rsidRPr="00BE555F" w:rsidRDefault="00172633" w:rsidP="00172633">
            <w:pPr>
              <w:pStyle w:val="TAL"/>
              <w:jc w:val="center"/>
              <w:rPr>
                <w:bCs/>
                <w:iCs/>
              </w:rPr>
            </w:pPr>
            <w:r w:rsidRPr="00BE555F">
              <w:rPr>
                <w:bCs/>
                <w:iCs/>
              </w:rPr>
              <w:t>N/A</w:t>
            </w:r>
          </w:p>
        </w:tc>
        <w:tc>
          <w:tcPr>
            <w:tcW w:w="728" w:type="dxa"/>
          </w:tcPr>
          <w:p w14:paraId="26E071CF" w14:textId="77777777" w:rsidR="00172633" w:rsidRPr="00BE555F" w:rsidRDefault="00172633" w:rsidP="00172633">
            <w:pPr>
              <w:pStyle w:val="TAL"/>
              <w:jc w:val="center"/>
              <w:rPr>
                <w:bCs/>
                <w:iCs/>
              </w:rPr>
            </w:pPr>
            <w:r w:rsidRPr="00BE555F">
              <w:rPr>
                <w:bCs/>
                <w:iCs/>
              </w:rPr>
              <w:t>N/A</w:t>
            </w:r>
          </w:p>
        </w:tc>
      </w:tr>
      <w:tr w:rsidR="00BE555F" w:rsidRPr="00BE555F" w14:paraId="5E5EF437" w14:textId="77777777" w:rsidTr="007249E3">
        <w:trPr>
          <w:cantSplit/>
          <w:tblHeader/>
        </w:trPr>
        <w:tc>
          <w:tcPr>
            <w:tcW w:w="6917" w:type="dxa"/>
          </w:tcPr>
          <w:p w14:paraId="1DF12930" w14:textId="77777777" w:rsidR="009D344C" w:rsidRPr="00BE555F" w:rsidRDefault="009D344C" w:rsidP="007249E3">
            <w:pPr>
              <w:pStyle w:val="TAL"/>
              <w:rPr>
                <w:b/>
                <w:i/>
              </w:rPr>
            </w:pPr>
            <w:r w:rsidRPr="00BE555F">
              <w:rPr>
                <w:b/>
                <w:i/>
              </w:rPr>
              <w:lastRenderedPageBreak/>
              <w:t>sps-Multicast-r17</w:t>
            </w:r>
          </w:p>
          <w:p w14:paraId="47C5C711" w14:textId="72EABD2F" w:rsidR="009D344C" w:rsidRPr="00BE555F" w:rsidRDefault="009D344C" w:rsidP="007249E3">
            <w:pPr>
              <w:pStyle w:val="TAL"/>
            </w:pPr>
            <w:r w:rsidRPr="00BE555F">
              <w:t xml:space="preserve">Indicates whether the UE supports SPS group-common PDSCH for multicast </w:t>
            </w:r>
            <w:r w:rsidR="00F54E64" w:rsidRPr="00BE555F">
              <w:t xml:space="preserve">on PCell, </w:t>
            </w:r>
            <w:r w:rsidRPr="00BE555F">
              <w:t>comprised of the following functional components:</w:t>
            </w:r>
          </w:p>
          <w:p w14:paraId="0972AC99" w14:textId="77777777" w:rsidR="009D344C" w:rsidRPr="00BE555F" w:rsidRDefault="009D344C" w:rsidP="007249E3">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Supports one SPS group-common PDSCH configuration for multicast;</w:t>
            </w:r>
          </w:p>
          <w:p w14:paraId="69A59427" w14:textId="77777777" w:rsidR="00FE4191" w:rsidRPr="00BE555F" w:rsidRDefault="009D344C" w:rsidP="00FE4191">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Supports {2, 4, 8} times semi-static slot-level repetition for SPS group-common PDSCH</w:t>
            </w:r>
            <w:r w:rsidR="00FE4191" w:rsidRPr="00BE555F">
              <w:rPr>
                <w:rFonts w:ascii="Arial" w:hAnsi="Arial" w:cs="Arial"/>
                <w:sz w:val="18"/>
                <w:szCs w:val="18"/>
              </w:rPr>
              <w:t>;</w:t>
            </w:r>
          </w:p>
          <w:p w14:paraId="103196C1" w14:textId="2FFB1752" w:rsidR="00FE4191" w:rsidRPr="00BE555F" w:rsidRDefault="00FE4191" w:rsidP="002F3723">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Supports group-common PDCCH/PDSCH with CRC scrambled by G-CS-RNTI(s) for multicast;</w:t>
            </w:r>
          </w:p>
          <w:p w14:paraId="597123E2" w14:textId="19432859" w:rsidR="00FE4191" w:rsidRPr="00BE555F" w:rsidRDefault="00FE4191" w:rsidP="002F3723">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Supports DCI format 4_1 with CRC scrambled with G-CS-RNTI for multicast;</w:t>
            </w:r>
          </w:p>
          <w:p w14:paraId="0F541FC2" w14:textId="476465F4" w:rsidR="009D344C" w:rsidRPr="00BE555F" w:rsidRDefault="00FE4191" w:rsidP="00FE4191">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Supports ACK/NACK-based HARQ-ACK feedback for SPS release associated with G-CS-RNTI</w:t>
            </w:r>
            <w:r w:rsidR="009D344C" w:rsidRPr="00BE555F">
              <w:rPr>
                <w:rFonts w:ascii="Arial" w:hAnsi="Arial" w:cs="Arial"/>
                <w:sz w:val="18"/>
                <w:szCs w:val="18"/>
              </w:rPr>
              <w:t>.</w:t>
            </w:r>
          </w:p>
          <w:p w14:paraId="504954C2" w14:textId="77777777" w:rsidR="00FE4191" w:rsidRPr="00BE555F" w:rsidRDefault="009D344C" w:rsidP="00FE4191">
            <w:pPr>
              <w:pStyle w:val="TAL"/>
            </w:pPr>
            <w:r w:rsidRPr="00BE555F">
              <w:t xml:space="preserve">A UE supporting this feature shall also indicate support of </w:t>
            </w:r>
            <w:r w:rsidRPr="00BE555F">
              <w:rPr>
                <w:i/>
              </w:rPr>
              <w:t>dynamicMulticastPCell-r17</w:t>
            </w:r>
            <w:r w:rsidRPr="00BE555F">
              <w:t>.</w:t>
            </w:r>
          </w:p>
          <w:p w14:paraId="28457DCE" w14:textId="77777777" w:rsidR="00FE4191" w:rsidRPr="00BE555F" w:rsidRDefault="00FE4191" w:rsidP="00FE4191">
            <w:pPr>
              <w:pStyle w:val="TAL"/>
            </w:pPr>
          </w:p>
          <w:p w14:paraId="29531578" w14:textId="23310BB1" w:rsidR="009D344C" w:rsidRPr="00BE555F" w:rsidRDefault="00FE4191" w:rsidP="002F3723">
            <w:pPr>
              <w:pStyle w:val="TAN"/>
              <w:rPr>
                <w:b/>
                <w:i/>
              </w:rPr>
            </w:pPr>
            <w:r w:rsidRPr="00BE555F">
              <w:t>NOTE:</w:t>
            </w:r>
            <w:r w:rsidRPr="00BE555F">
              <w:rPr>
                <w:rFonts w:cs="Arial"/>
                <w:szCs w:val="18"/>
              </w:rPr>
              <w:tab/>
            </w:r>
            <w:r w:rsidRPr="00BE555F">
              <w:t>One G-CS-RNTI per UE is supported for multicast reception.</w:t>
            </w:r>
          </w:p>
        </w:tc>
        <w:tc>
          <w:tcPr>
            <w:tcW w:w="709" w:type="dxa"/>
          </w:tcPr>
          <w:p w14:paraId="736B54B6" w14:textId="77777777" w:rsidR="009D344C" w:rsidRPr="00BE555F" w:rsidRDefault="009D344C" w:rsidP="007249E3">
            <w:pPr>
              <w:pStyle w:val="TAL"/>
              <w:jc w:val="center"/>
            </w:pPr>
            <w:r w:rsidRPr="00BE555F">
              <w:t>FS</w:t>
            </w:r>
          </w:p>
        </w:tc>
        <w:tc>
          <w:tcPr>
            <w:tcW w:w="567" w:type="dxa"/>
          </w:tcPr>
          <w:p w14:paraId="779DCC31" w14:textId="77777777" w:rsidR="009D344C" w:rsidRPr="00BE555F" w:rsidRDefault="009D344C" w:rsidP="007249E3">
            <w:pPr>
              <w:pStyle w:val="TAL"/>
              <w:jc w:val="center"/>
            </w:pPr>
            <w:r w:rsidRPr="00BE555F">
              <w:t>No</w:t>
            </w:r>
          </w:p>
        </w:tc>
        <w:tc>
          <w:tcPr>
            <w:tcW w:w="709" w:type="dxa"/>
          </w:tcPr>
          <w:p w14:paraId="7BAF5A39" w14:textId="77777777" w:rsidR="009D344C" w:rsidRPr="00BE555F" w:rsidRDefault="009D344C" w:rsidP="007249E3">
            <w:pPr>
              <w:pStyle w:val="TAL"/>
              <w:jc w:val="center"/>
              <w:rPr>
                <w:bCs/>
                <w:iCs/>
              </w:rPr>
            </w:pPr>
            <w:r w:rsidRPr="00BE555F">
              <w:rPr>
                <w:bCs/>
                <w:iCs/>
              </w:rPr>
              <w:t>N/A</w:t>
            </w:r>
          </w:p>
        </w:tc>
        <w:tc>
          <w:tcPr>
            <w:tcW w:w="728" w:type="dxa"/>
          </w:tcPr>
          <w:p w14:paraId="1125489A" w14:textId="77777777" w:rsidR="009D344C" w:rsidRPr="00BE555F" w:rsidRDefault="009D344C" w:rsidP="007249E3">
            <w:pPr>
              <w:pStyle w:val="TAL"/>
              <w:jc w:val="center"/>
              <w:rPr>
                <w:bCs/>
                <w:iCs/>
              </w:rPr>
            </w:pPr>
            <w:r w:rsidRPr="00BE555F">
              <w:rPr>
                <w:bCs/>
                <w:iCs/>
              </w:rPr>
              <w:t>N/A</w:t>
            </w:r>
          </w:p>
        </w:tc>
      </w:tr>
      <w:tr w:rsidR="00BE555F" w:rsidRPr="00BE555F" w14:paraId="54D03E2B" w14:textId="77777777" w:rsidTr="0026000E">
        <w:trPr>
          <w:cantSplit/>
          <w:tblHeader/>
        </w:trPr>
        <w:tc>
          <w:tcPr>
            <w:tcW w:w="6917" w:type="dxa"/>
          </w:tcPr>
          <w:p w14:paraId="03A1A59F" w14:textId="77777777" w:rsidR="001F7FB0" w:rsidRPr="00BE555F" w:rsidRDefault="001F7FB0" w:rsidP="001F7FB0">
            <w:pPr>
              <w:pStyle w:val="TAL"/>
              <w:rPr>
                <w:b/>
                <w:i/>
              </w:rPr>
            </w:pPr>
            <w:r w:rsidRPr="00BE555F">
              <w:rPr>
                <w:b/>
                <w:i/>
              </w:rPr>
              <w:t>supportedSRS-Resources</w:t>
            </w:r>
          </w:p>
          <w:p w14:paraId="6B5B7F47" w14:textId="77777777" w:rsidR="001F7FB0" w:rsidRPr="00BE555F" w:rsidRDefault="001F7FB0" w:rsidP="001F7FB0">
            <w:pPr>
              <w:pStyle w:val="TAL"/>
            </w:pPr>
            <w:r w:rsidRPr="00BE555F">
              <w:t>Defines support of SRS resources for SRS carrier switching for a band without associated FeatureSetuplink. The capability signalling comprising indication of:</w:t>
            </w:r>
          </w:p>
          <w:p w14:paraId="302EC1AD" w14:textId="77777777" w:rsidR="001F7FB0" w:rsidRPr="00BE555F" w:rsidRDefault="001F7FB0" w:rsidP="001F7FB0">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maxNumberAperiodicSRS-PerBWP</w:t>
            </w:r>
            <w:r w:rsidRPr="00BE555F">
              <w:rPr>
                <w:rFonts w:ascii="Arial" w:hAnsi="Arial" w:cs="Arial"/>
                <w:sz w:val="18"/>
                <w:szCs w:val="18"/>
              </w:rPr>
              <w:t xml:space="preserve"> indicates supported maximum number of aperiodic SRS resources that can be configured for the UE per each BWP</w:t>
            </w:r>
          </w:p>
          <w:p w14:paraId="0CC8DF7F" w14:textId="77777777" w:rsidR="001F7FB0" w:rsidRPr="00BE555F" w:rsidRDefault="001F7FB0" w:rsidP="001F7FB0">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maxNumberAperiodicSRS-PerBWP-PerSlot</w:t>
            </w:r>
            <w:r w:rsidRPr="00BE555F">
              <w:rPr>
                <w:rFonts w:ascii="Arial" w:hAnsi="Arial" w:cs="Arial"/>
                <w:sz w:val="18"/>
                <w:szCs w:val="18"/>
              </w:rPr>
              <w:t xml:space="preserve"> indicates supported maximum number of aperiodic SRS resources per slot in the BWP</w:t>
            </w:r>
          </w:p>
          <w:p w14:paraId="1132AFDB" w14:textId="77777777" w:rsidR="001F7FB0" w:rsidRPr="00BE555F" w:rsidRDefault="001F7FB0" w:rsidP="001F7FB0">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maxNumberPeriodicSRS-PerBWP</w:t>
            </w:r>
            <w:r w:rsidRPr="00BE555F">
              <w:rPr>
                <w:rFonts w:ascii="Arial" w:hAnsi="Arial" w:cs="Arial"/>
                <w:sz w:val="18"/>
                <w:szCs w:val="18"/>
              </w:rPr>
              <w:t xml:space="preserve"> indicates supported maximum number of periodic SRS resources per BWP</w:t>
            </w:r>
          </w:p>
          <w:p w14:paraId="6091182F" w14:textId="77777777" w:rsidR="001F7FB0" w:rsidRPr="00BE555F" w:rsidRDefault="001F7FB0" w:rsidP="001F7FB0">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maxNumberPeriodicSRS-PerBWP-PerSlot</w:t>
            </w:r>
            <w:r w:rsidRPr="00BE555F">
              <w:rPr>
                <w:rFonts w:ascii="Arial" w:hAnsi="Arial" w:cs="Arial"/>
                <w:sz w:val="18"/>
                <w:szCs w:val="18"/>
              </w:rPr>
              <w:t xml:space="preserve"> indicates supported maximum number of periodic SRS resources per slot in the BWP</w:t>
            </w:r>
          </w:p>
          <w:p w14:paraId="3959A2AF" w14:textId="77777777" w:rsidR="001F7FB0" w:rsidRPr="00BE555F" w:rsidRDefault="001F7FB0" w:rsidP="001F7FB0">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maxNumberSemiPersistentSRS-PerBWP</w:t>
            </w:r>
            <w:r w:rsidRPr="00BE555F">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BE555F" w:rsidRDefault="001F7FB0" w:rsidP="001F7FB0">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maxNumberSemiPersistentSRS-PerBWP-PerSlot</w:t>
            </w:r>
            <w:r w:rsidRPr="00BE555F">
              <w:rPr>
                <w:rFonts w:ascii="Arial" w:hAnsi="Arial" w:cs="Arial"/>
                <w:sz w:val="18"/>
                <w:szCs w:val="18"/>
              </w:rPr>
              <w:t xml:space="preserve"> indicates supported maximum number of semi-persistent SRS resources per slot in the BWP</w:t>
            </w:r>
          </w:p>
          <w:p w14:paraId="55CD5C2E" w14:textId="77777777" w:rsidR="001F7FB0" w:rsidRPr="00BE555F" w:rsidRDefault="001F7FB0" w:rsidP="001F7FB0">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maxNumberSRS-Ports-PerResource</w:t>
            </w:r>
            <w:r w:rsidRPr="00BE555F">
              <w:rPr>
                <w:rFonts w:ascii="Arial" w:hAnsi="Arial" w:cs="Arial"/>
                <w:sz w:val="18"/>
                <w:szCs w:val="18"/>
              </w:rPr>
              <w:t xml:space="preserve"> indicates supported maximum number of SRS antenna port per each SRS resource</w:t>
            </w:r>
          </w:p>
          <w:p w14:paraId="42563BC9" w14:textId="77777777" w:rsidR="001F7FB0" w:rsidRPr="00BE555F" w:rsidRDefault="001F7FB0" w:rsidP="001F7FB0">
            <w:pPr>
              <w:pStyle w:val="TAL"/>
              <w:rPr>
                <w:b/>
                <w:i/>
              </w:rPr>
            </w:pPr>
            <w:r w:rsidRPr="00BE555F">
              <w:t xml:space="preserve">If the UE indicates the support of srs-CarrierSwitch for this band and this field is absent, </w:t>
            </w:r>
            <w:r w:rsidRPr="00BE555F">
              <w:rPr>
                <w:rFonts w:cs="Arial"/>
                <w:szCs w:val="18"/>
              </w:rPr>
              <w:t>the UE supports one periodic, one aperiodic, no semi-persistent SRS resources per BWP per slot and one SRS antenna port per SRS resource</w:t>
            </w:r>
            <w:r w:rsidRPr="00BE555F">
              <w:t>.</w:t>
            </w:r>
          </w:p>
        </w:tc>
        <w:tc>
          <w:tcPr>
            <w:tcW w:w="709" w:type="dxa"/>
          </w:tcPr>
          <w:p w14:paraId="01405727" w14:textId="77777777" w:rsidR="001F7FB0" w:rsidRPr="00BE555F" w:rsidRDefault="001F7FB0" w:rsidP="001F7FB0">
            <w:pPr>
              <w:pStyle w:val="TAL"/>
              <w:jc w:val="center"/>
            </w:pPr>
            <w:r w:rsidRPr="00BE555F">
              <w:t>FS</w:t>
            </w:r>
          </w:p>
        </w:tc>
        <w:tc>
          <w:tcPr>
            <w:tcW w:w="567" w:type="dxa"/>
          </w:tcPr>
          <w:p w14:paraId="1C5C3170" w14:textId="77777777" w:rsidR="001F7FB0" w:rsidRPr="00BE555F" w:rsidRDefault="001F7FB0" w:rsidP="001F7FB0">
            <w:pPr>
              <w:pStyle w:val="TAL"/>
              <w:jc w:val="center"/>
            </w:pPr>
            <w:r w:rsidRPr="00BE555F">
              <w:rPr>
                <w:lang w:eastAsia="zh-CN"/>
              </w:rPr>
              <w:t>FD</w:t>
            </w:r>
          </w:p>
        </w:tc>
        <w:tc>
          <w:tcPr>
            <w:tcW w:w="709" w:type="dxa"/>
          </w:tcPr>
          <w:p w14:paraId="17E146FF" w14:textId="77777777" w:rsidR="001F7FB0" w:rsidRPr="00BE555F" w:rsidRDefault="001F7FB0" w:rsidP="001F7FB0">
            <w:pPr>
              <w:pStyle w:val="TAL"/>
              <w:jc w:val="center"/>
            </w:pPr>
            <w:r w:rsidRPr="00BE555F">
              <w:rPr>
                <w:bCs/>
                <w:iCs/>
              </w:rPr>
              <w:t>N/A</w:t>
            </w:r>
          </w:p>
        </w:tc>
        <w:tc>
          <w:tcPr>
            <w:tcW w:w="728" w:type="dxa"/>
          </w:tcPr>
          <w:p w14:paraId="386D512F" w14:textId="77777777" w:rsidR="001F7FB0" w:rsidRPr="00BE555F" w:rsidRDefault="001F7FB0" w:rsidP="001F7FB0">
            <w:pPr>
              <w:pStyle w:val="TAL"/>
              <w:jc w:val="center"/>
            </w:pPr>
            <w:r w:rsidRPr="00BE555F">
              <w:rPr>
                <w:bCs/>
                <w:iCs/>
              </w:rPr>
              <w:t>N/A</w:t>
            </w:r>
          </w:p>
        </w:tc>
      </w:tr>
      <w:tr w:rsidR="00BE555F" w:rsidRPr="00BE555F" w14:paraId="47213E5C" w14:textId="77777777" w:rsidTr="0026000E">
        <w:trPr>
          <w:cantSplit/>
          <w:tblHeader/>
        </w:trPr>
        <w:tc>
          <w:tcPr>
            <w:tcW w:w="6917" w:type="dxa"/>
          </w:tcPr>
          <w:p w14:paraId="53EDE1B8" w14:textId="08B69204" w:rsidR="001F7FB0" w:rsidRPr="00BE555F" w:rsidRDefault="001F7FB0" w:rsidP="001F7FB0">
            <w:pPr>
              <w:pStyle w:val="TAL"/>
              <w:rPr>
                <w:b/>
                <w:i/>
              </w:rPr>
            </w:pPr>
            <w:r w:rsidRPr="00BE555F">
              <w:rPr>
                <w:b/>
                <w:i/>
              </w:rPr>
              <w:t>timeDurationForQCL</w:t>
            </w:r>
            <w:r w:rsidR="00FC693C" w:rsidRPr="00BE555F">
              <w:rPr>
                <w:b/>
                <w:i/>
              </w:rPr>
              <w:t>, timeDurationForQCL-v1710</w:t>
            </w:r>
          </w:p>
          <w:p w14:paraId="67F93179" w14:textId="3214C98B" w:rsidR="001F7FB0" w:rsidRPr="00BE555F" w:rsidRDefault="001F7FB0" w:rsidP="001F7FB0">
            <w:pPr>
              <w:pStyle w:val="TAL"/>
            </w:pPr>
            <w:r w:rsidRPr="00BE555F">
              <w:t xml:space="preserve">Defines minimum number of OFDM symbols required by the UE to perform PDCCH reception and applying spatial QCL information received in DCI for PDSCH processing as described in TS 38.214 [12] clause 5.1.5. </w:t>
            </w:r>
            <w:r w:rsidR="002E1372" w:rsidRPr="00BE555F">
              <w:t xml:space="preserve">The number of OFDM symbols is measured from the end of the last symbol of the PDCCH reception to the start of the first symbol of the PDSCH reception. </w:t>
            </w:r>
            <w:r w:rsidRPr="00BE555F">
              <w:t>UE shall indicate one value of the minimum number of OFDM symbols per each subcarrier spacing of 60kHz</w:t>
            </w:r>
            <w:r w:rsidR="00FC693C" w:rsidRPr="00BE555F">
              <w:t>,</w:t>
            </w:r>
            <w:r w:rsidRPr="00BE555F">
              <w:t xml:space="preserve"> 120kHz</w:t>
            </w:r>
            <w:r w:rsidR="00FC693C" w:rsidRPr="00BE555F">
              <w:t>, 480kHz and 960kHz</w:t>
            </w:r>
            <w:r w:rsidRPr="00BE555F">
              <w:t>.</w:t>
            </w:r>
          </w:p>
        </w:tc>
        <w:tc>
          <w:tcPr>
            <w:tcW w:w="709" w:type="dxa"/>
          </w:tcPr>
          <w:p w14:paraId="5DEBE2CB" w14:textId="77777777" w:rsidR="001F7FB0" w:rsidRPr="00BE555F" w:rsidRDefault="001F7FB0" w:rsidP="001F7FB0">
            <w:pPr>
              <w:pStyle w:val="TAL"/>
              <w:jc w:val="center"/>
            </w:pPr>
            <w:r w:rsidRPr="00BE555F">
              <w:t>FS</w:t>
            </w:r>
          </w:p>
        </w:tc>
        <w:tc>
          <w:tcPr>
            <w:tcW w:w="567" w:type="dxa"/>
          </w:tcPr>
          <w:p w14:paraId="3D687EE8" w14:textId="77777777" w:rsidR="001F7FB0" w:rsidRPr="00BE555F" w:rsidRDefault="001F7FB0" w:rsidP="001F7FB0">
            <w:pPr>
              <w:pStyle w:val="TAL"/>
              <w:jc w:val="center"/>
            </w:pPr>
            <w:r w:rsidRPr="00BE555F">
              <w:t>Yes</w:t>
            </w:r>
          </w:p>
        </w:tc>
        <w:tc>
          <w:tcPr>
            <w:tcW w:w="709" w:type="dxa"/>
          </w:tcPr>
          <w:p w14:paraId="6CD9591A" w14:textId="77777777" w:rsidR="001F7FB0" w:rsidRPr="00BE555F" w:rsidRDefault="001F7FB0" w:rsidP="001F7FB0">
            <w:pPr>
              <w:pStyle w:val="TAL"/>
              <w:jc w:val="center"/>
            </w:pPr>
            <w:r w:rsidRPr="00BE555F">
              <w:rPr>
                <w:bCs/>
                <w:iCs/>
              </w:rPr>
              <w:t>N/A</w:t>
            </w:r>
          </w:p>
        </w:tc>
        <w:tc>
          <w:tcPr>
            <w:tcW w:w="728" w:type="dxa"/>
          </w:tcPr>
          <w:p w14:paraId="693C3DF1" w14:textId="77777777" w:rsidR="001F7FB0" w:rsidRPr="00BE555F" w:rsidRDefault="001F7FB0" w:rsidP="001F7FB0">
            <w:pPr>
              <w:pStyle w:val="TAL"/>
              <w:jc w:val="center"/>
            </w:pPr>
            <w:r w:rsidRPr="00BE555F">
              <w:t>FR2 only</w:t>
            </w:r>
          </w:p>
        </w:tc>
      </w:tr>
      <w:tr w:rsidR="00BE555F" w:rsidRPr="00BE555F" w14:paraId="6724F137" w14:textId="77777777" w:rsidTr="0026000E">
        <w:trPr>
          <w:cantSplit/>
          <w:tblHeader/>
        </w:trPr>
        <w:tc>
          <w:tcPr>
            <w:tcW w:w="6917" w:type="dxa"/>
          </w:tcPr>
          <w:p w14:paraId="61623A45" w14:textId="77777777" w:rsidR="001F7FB0" w:rsidRPr="00BE555F" w:rsidRDefault="001F7FB0" w:rsidP="001F7FB0">
            <w:pPr>
              <w:pStyle w:val="TAL"/>
              <w:rPr>
                <w:b/>
                <w:i/>
              </w:rPr>
            </w:pPr>
            <w:r w:rsidRPr="00BE555F">
              <w:rPr>
                <w:b/>
                <w:i/>
              </w:rPr>
              <w:t>twoFL-DMRS-TwoAdditionalDMRS-DL</w:t>
            </w:r>
          </w:p>
          <w:p w14:paraId="106243A8" w14:textId="77777777" w:rsidR="001F7FB0" w:rsidRPr="00BE555F" w:rsidRDefault="001F7FB0" w:rsidP="001F7FB0">
            <w:pPr>
              <w:pStyle w:val="TAL"/>
            </w:pPr>
            <w:r w:rsidRPr="00BE555F">
              <w:t>Defines whether the UE supports DM-RS pattern for DL transmission with 2 symbols front-loaded DM-RS with one additional 2 symbols DM-RS.</w:t>
            </w:r>
          </w:p>
        </w:tc>
        <w:tc>
          <w:tcPr>
            <w:tcW w:w="709" w:type="dxa"/>
          </w:tcPr>
          <w:p w14:paraId="24CA4EA9" w14:textId="77777777" w:rsidR="001F7FB0" w:rsidRPr="00BE555F" w:rsidRDefault="001F7FB0" w:rsidP="001F7FB0">
            <w:pPr>
              <w:pStyle w:val="TAL"/>
              <w:jc w:val="center"/>
            </w:pPr>
            <w:r w:rsidRPr="00BE555F">
              <w:t>FS</w:t>
            </w:r>
          </w:p>
        </w:tc>
        <w:tc>
          <w:tcPr>
            <w:tcW w:w="567" w:type="dxa"/>
          </w:tcPr>
          <w:p w14:paraId="00387FF1" w14:textId="77777777" w:rsidR="001F7FB0" w:rsidRPr="00BE555F" w:rsidDel="001C5DC7" w:rsidRDefault="001F7FB0" w:rsidP="001F7FB0">
            <w:pPr>
              <w:pStyle w:val="TAL"/>
              <w:jc w:val="center"/>
            </w:pPr>
            <w:r w:rsidRPr="00BE555F">
              <w:t>No</w:t>
            </w:r>
          </w:p>
        </w:tc>
        <w:tc>
          <w:tcPr>
            <w:tcW w:w="709" w:type="dxa"/>
          </w:tcPr>
          <w:p w14:paraId="1290EC2A" w14:textId="77777777" w:rsidR="001F7FB0" w:rsidRPr="00BE555F" w:rsidRDefault="001F7FB0" w:rsidP="001F7FB0">
            <w:pPr>
              <w:pStyle w:val="TAL"/>
              <w:jc w:val="center"/>
            </w:pPr>
            <w:r w:rsidRPr="00BE555F">
              <w:rPr>
                <w:bCs/>
                <w:iCs/>
              </w:rPr>
              <w:t>N/A</w:t>
            </w:r>
          </w:p>
        </w:tc>
        <w:tc>
          <w:tcPr>
            <w:tcW w:w="728" w:type="dxa"/>
          </w:tcPr>
          <w:p w14:paraId="5CC0AFCB" w14:textId="77777777" w:rsidR="001F7FB0" w:rsidRPr="00BE555F" w:rsidDel="001C5DC7" w:rsidRDefault="001F7FB0" w:rsidP="001F7FB0">
            <w:pPr>
              <w:pStyle w:val="TAL"/>
              <w:jc w:val="center"/>
            </w:pPr>
            <w:r w:rsidRPr="00BE555F">
              <w:rPr>
                <w:bCs/>
                <w:iCs/>
              </w:rPr>
              <w:t>N/A</w:t>
            </w:r>
          </w:p>
        </w:tc>
      </w:tr>
      <w:tr w:rsidR="00BE555F" w:rsidRPr="00BE555F" w14:paraId="22F2BC39" w14:textId="77777777" w:rsidTr="0026000E">
        <w:trPr>
          <w:cantSplit/>
          <w:tblHeader/>
        </w:trPr>
        <w:tc>
          <w:tcPr>
            <w:tcW w:w="6917" w:type="dxa"/>
          </w:tcPr>
          <w:p w14:paraId="0F46C1AC" w14:textId="77777777" w:rsidR="001F7FB0" w:rsidRPr="00BE555F" w:rsidRDefault="001F7FB0" w:rsidP="001F7FB0">
            <w:pPr>
              <w:pStyle w:val="TAL"/>
              <w:rPr>
                <w:b/>
                <w:i/>
              </w:rPr>
            </w:pPr>
            <w:r w:rsidRPr="00BE555F">
              <w:rPr>
                <w:b/>
                <w:i/>
              </w:rPr>
              <w:t>type1-3-CSS</w:t>
            </w:r>
          </w:p>
          <w:p w14:paraId="28808C2C" w14:textId="2D84E21B" w:rsidR="001F7FB0" w:rsidRPr="00BE555F" w:rsidRDefault="001F7FB0" w:rsidP="001F7FB0">
            <w:pPr>
              <w:pStyle w:val="TAL"/>
            </w:pPr>
            <w:r w:rsidRPr="00BE555F">
              <w:t xml:space="preserve">Defines whether the UE is able to receive PDCCH in FR2 in a Type1-PDCCH common search space configured by dedicated RRC </w:t>
            </w:r>
            <w:r w:rsidR="00A85607" w:rsidRPr="00BE555F">
              <w:t>signalling</w:t>
            </w:r>
            <w:r w:rsidRPr="00BE555F">
              <w:t>, in a Type3-PDCCH common search space or a UE-specific search space if those are associated with a CORESET with a duration of 3 symbols.</w:t>
            </w:r>
          </w:p>
        </w:tc>
        <w:tc>
          <w:tcPr>
            <w:tcW w:w="709" w:type="dxa"/>
          </w:tcPr>
          <w:p w14:paraId="668E3FA9" w14:textId="77777777" w:rsidR="001F7FB0" w:rsidRPr="00BE555F" w:rsidRDefault="001F7FB0" w:rsidP="001F7FB0">
            <w:pPr>
              <w:pStyle w:val="TAL"/>
              <w:jc w:val="center"/>
            </w:pPr>
            <w:r w:rsidRPr="00BE555F">
              <w:rPr>
                <w:lang w:eastAsia="ko-KR"/>
              </w:rPr>
              <w:t>FS</w:t>
            </w:r>
          </w:p>
        </w:tc>
        <w:tc>
          <w:tcPr>
            <w:tcW w:w="567" w:type="dxa"/>
          </w:tcPr>
          <w:p w14:paraId="7A2D21C3" w14:textId="77777777" w:rsidR="001F7FB0" w:rsidRPr="00BE555F" w:rsidRDefault="001F7FB0" w:rsidP="001F7FB0">
            <w:pPr>
              <w:pStyle w:val="TAL"/>
              <w:jc w:val="center"/>
            </w:pPr>
            <w:r w:rsidRPr="00BE555F">
              <w:t>Yes</w:t>
            </w:r>
          </w:p>
        </w:tc>
        <w:tc>
          <w:tcPr>
            <w:tcW w:w="709" w:type="dxa"/>
          </w:tcPr>
          <w:p w14:paraId="30754135" w14:textId="77777777" w:rsidR="001F7FB0" w:rsidRPr="00BE555F" w:rsidRDefault="001F7FB0" w:rsidP="001F7FB0">
            <w:pPr>
              <w:pStyle w:val="TAL"/>
              <w:jc w:val="center"/>
            </w:pPr>
            <w:r w:rsidRPr="00BE555F">
              <w:rPr>
                <w:bCs/>
                <w:iCs/>
              </w:rPr>
              <w:t>N/A</w:t>
            </w:r>
          </w:p>
        </w:tc>
        <w:tc>
          <w:tcPr>
            <w:tcW w:w="728" w:type="dxa"/>
          </w:tcPr>
          <w:p w14:paraId="1D536267" w14:textId="77777777" w:rsidR="001F7FB0" w:rsidRPr="00BE555F" w:rsidRDefault="001F7FB0" w:rsidP="001F7FB0">
            <w:pPr>
              <w:pStyle w:val="TAL"/>
              <w:jc w:val="center"/>
            </w:pPr>
            <w:r w:rsidRPr="00BE555F">
              <w:t>FR2 only</w:t>
            </w:r>
          </w:p>
        </w:tc>
      </w:tr>
      <w:tr w:rsidR="00BE555F" w:rsidRPr="00BE555F" w14:paraId="48CEA935" w14:textId="77777777" w:rsidTr="0026000E">
        <w:trPr>
          <w:cantSplit/>
          <w:tblHeader/>
        </w:trPr>
        <w:tc>
          <w:tcPr>
            <w:tcW w:w="6917" w:type="dxa"/>
          </w:tcPr>
          <w:p w14:paraId="552B9007" w14:textId="77777777" w:rsidR="001F7FB0" w:rsidRPr="00BE555F" w:rsidRDefault="001F7FB0" w:rsidP="001F7FB0">
            <w:pPr>
              <w:pStyle w:val="TAL"/>
              <w:rPr>
                <w:b/>
                <w:i/>
              </w:rPr>
            </w:pPr>
            <w:r w:rsidRPr="00BE555F">
              <w:rPr>
                <w:b/>
                <w:i/>
              </w:rPr>
              <w:t>ue-SpecificUL-DL-Assignment</w:t>
            </w:r>
          </w:p>
          <w:p w14:paraId="034134AA" w14:textId="77777777" w:rsidR="001F7FB0" w:rsidRPr="00BE555F" w:rsidRDefault="001F7FB0" w:rsidP="001F7FB0">
            <w:pPr>
              <w:pStyle w:val="TAL"/>
            </w:pPr>
            <w:r w:rsidRPr="00BE555F">
              <w:t xml:space="preserve">Indicates whether the UE supports dynamic determination of UL and DL link direction and slot format based on Layer 1 scheduling DCI and higher layer configured parameter </w:t>
            </w:r>
            <w:r w:rsidR="003C4ABA" w:rsidRPr="00BE555F">
              <w:rPr>
                <w:i/>
                <w:iCs/>
                <w:lang w:eastAsia="zh-CN"/>
              </w:rPr>
              <w:t>TDD-UL-DL-ConfigDedicated</w:t>
            </w:r>
            <w:r w:rsidRPr="00BE555F">
              <w:t xml:space="preserve"> as specified in TS 38.213 [11].</w:t>
            </w:r>
          </w:p>
        </w:tc>
        <w:tc>
          <w:tcPr>
            <w:tcW w:w="709" w:type="dxa"/>
          </w:tcPr>
          <w:p w14:paraId="778E023F" w14:textId="77777777" w:rsidR="001F7FB0" w:rsidRPr="00BE555F" w:rsidRDefault="001F7FB0" w:rsidP="001F7FB0">
            <w:pPr>
              <w:pStyle w:val="TAL"/>
              <w:jc w:val="center"/>
            </w:pPr>
            <w:r w:rsidRPr="00BE555F">
              <w:t>FS</w:t>
            </w:r>
          </w:p>
        </w:tc>
        <w:tc>
          <w:tcPr>
            <w:tcW w:w="567" w:type="dxa"/>
          </w:tcPr>
          <w:p w14:paraId="1DF91657" w14:textId="77777777" w:rsidR="001F7FB0" w:rsidRPr="00BE555F" w:rsidRDefault="001F7FB0" w:rsidP="001F7FB0">
            <w:pPr>
              <w:pStyle w:val="TAL"/>
              <w:jc w:val="center"/>
            </w:pPr>
            <w:r w:rsidRPr="00BE555F">
              <w:t>No</w:t>
            </w:r>
          </w:p>
        </w:tc>
        <w:tc>
          <w:tcPr>
            <w:tcW w:w="709" w:type="dxa"/>
          </w:tcPr>
          <w:p w14:paraId="77DABDED" w14:textId="77777777" w:rsidR="001F7FB0" w:rsidRPr="00BE555F" w:rsidRDefault="001F7FB0" w:rsidP="001F7FB0">
            <w:pPr>
              <w:pStyle w:val="TAL"/>
              <w:jc w:val="center"/>
            </w:pPr>
            <w:r w:rsidRPr="00BE555F">
              <w:rPr>
                <w:bCs/>
                <w:iCs/>
              </w:rPr>
              <w:t>N/A</w:t>
            </w:r>
          </w:p>
        </w:tc>
        <w:tc>
          <w:tcPr>
            <w:tcW w:w="728" w:type="dxa"/>
          </w:tcPr>
          <w:p w14:paraId="1DB52164" w14:textId="77777777" w:rsidR="001F7FB0" w:rsidRPr="00BE555F" w:rsidRDefault="001F7FB0" w:rsidP="001F7FB0">
            <w:pPr>
              <w:pStyle w:val="TAL"/>
              <w:jc w:val="center"/>
            </w:pPr>
            <w:r w:rsidRPr="00BE555F">
              <w:rPr>
                <w:bCs/>
                <w:iCs/>
              </w:rPr>
              <w:t>N/A</w:t>
            </w:r>
          </w:p>
        </w:tc>
      </w:tr>
    </w:tbl>
    <w:p w14:paraId="3B3E32B7" w14:textId="77777777" w:rsidR="00A43323" w:rsidRPr="00BE555F" w:rsidRDefault="00A43323" w:rsidP="006323BD">
      <w:pPr>
        <w:rPr>
          <w:rFonts w:ascii="Arial" w:hAnsi="Arial"/>
        </w:rPr>
      </w:pPr>
    </w:p>
    <w:p w14:paraId="5C2C75DD" w14:textId="77777777" w:rsidR="00A43323" w:rsidRPr="00BE555F" w:rsidRDefault="00A43323" w:rsidP="00342F83">
      <w:pPr>
        <w:pStyle w:val="Heading4"/>
      </w:pPr>
      <w:bookmarkStart w:id="277" w:name="_Toc12750898"/>
      <w:bookmarkStart w:id="278" w:name="_Toc29382262"/>
      <w:bookmarkStart w:id="279" w:name="_Toc37093379"/>
      <w:bookmarkStart w:id="280" w:name="_Toc37238655"/>
      <w:bookmarkStart w:id="281" w:name="_Toc37238769"/>
      <w:bookmarkStart w:id="282" w:name="_Toc46488665"/>
      <w:bookmarkStart w:id="283" w:name="_Toc52574086"/>
      <w:bookmarkStart w:id="284" w:name="_Toc52574172"/>
      <w:bookmarkStart w:id="285" w:name="_Toc139146797"/>
      <w:r w:rsidRPr="00BE555F">
        <w:lastRenderedPageBreak/>
        <w:t>4.2.7.6</w:t>
      </w:r>
      <w:r w:rsidRPr="00BE555F">
        <w:tab/>
      </w:r>
      <w:r w:rsidRPr="00BE555F">
        <w:rPr>
          <w:i/>
        </w:rPr>
        <w:t>FeatureSetDownlinkPerCC</w:t>
      </w:r>
      <w:r w:rsidRPr="00BE555F">
        <w:t xml:space="preserve"> parameters</w:t>
      </w:r>
      <w:bookmarkEnd w:id="277"/>
      <w:bookmarkEnd w:id="278"/>
      <w:bookmarkEnd w:id="279"/>
      <w:bookmarkEnd w:id="280"/>
      <w:bookmarkEnd w:id="281"/>
      <w:bookmarkEnd w:id="282"/>
      <w:bookmarkEnd w:id="283"/>
      <w:bookmarkEnd w:id="284"/>
      <w:bookmarkEnd w:id="28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E555F" w:rsidRPr="00BE555F" w14:paraId="6A21E4E7" w14:textId="77777777" w:rsidTr="0026000E">
        <w:trPr>
          <w:cantSplit/>
          <w:tblHeader/>
        </w:trPr>
        <w:tc>
          <w:tcPr>
            <w:tcW w:w="6917" w:type="dxa"/>
          </w:tcPr>
          <w:p w14:paraId="30B281E4" w14:textId="77777777" w:rsidR="00A43323" w:rsidRPr="00BE555F" w:rsidRDefault="00A43323" w:rsidP="00A43323">
            <w:pPr>
              <w:keepNext/>
              <w:keepLines/>
              <w:spacing w:after="0"/>
              <w:jc w:val="center"/>
              <w:rPr>
                <w:rFonts w:ascii="Arial" w:hAnsi="Arial"/>
                <w:b/>
                <w:sz w:val="18"/>
              </w:rPr>
            </w:pPr>
            <w:r w:rsidRPr="00BE555F">
              <w:rPr>
                <w:rFonts w:ascii="Arial" w:hAnsi="Arial"/>
                <w:b/>
                <w:sz w:val="18"/>
              </w:rPr>
              <w:lastRenderedPageBreak/>
              <w:t>Definitions for parameters</w:t>
            </w:r>
          </w:p>
        </w:tc>
        <w:tc>
          <w:tcPr>
            <w:tcW w:w="709" w:type="dxa"/>
          </w:tcPr>
          <w:p w14:paraId="4B2DE32A" w14:textId="77777777" w:rsidR="00A43323" w:rsidRPr="00BE555F" w:rsidRDefault="00A43323" w:rsidP="00A43323">
            <w:pPr>
              <w:keepNext/>
              <w:keepLines/>
              <w:spacing w:after="0"/>
              <w:jc w:val="center"/>
              <w:rPr>
                <w:rFonts w:ascii="Arial" w:hAnsi="Arial"/>
                <w:b/>
                <w:sz w:val="18"/>
              </w:rPr>
            </w:pPr>
            <w:r w:rsidRPr="00BE555F">
              <w:rPr>
                <w:rFonts w:ascii="Arial" w:hAnsi="Arial"/>
                <w:b/>
                <w:sz w:val="18"/>
              </w:rPr>
              <w:t>Per</w:t>
            </w:r>
          </w:p>
        </w:tc>
        <w:tc>
          <w:tcPr>
            <w:tcW w:w="567" w:type="dxa"/>
          </w:tcPr>
          <w:p w14:paraId="3A70AC35" w14:textId="77777777" w:rsidR="00A43323" w:rsidRPr="00BE555F" w:rsidRDefault="00A43323" w:rsidP="00A43323">
            <w:pPr>
              <w:keepNext/>
              <w:keepLines/>
              <w:spacing w:after="0"/>
              <w:jc w:val="center"/>
              <w:rPr>
                <w:rFonts w:ascii="Arial" w:hAnsi="Arial"/>
                <w:b/>
                <w:sz w:val="18"/>
              </w:rPr>
            </w:pPr>
            <w:r w:rsidRPr="00BE555F">
              <w:rPr>
                <w:rFonts w:ascii="Arial" w:hAnsi="Arial"/>
                <w:b/>
                <w:sz w:val="18"/>
              </w:rPr>
              <w:t>M</w:t>
            </w:r>
          </w:p>
        </w:tc>
        <w:tc>
          <w:tcPr>
            <w:tcW w:w="709" w:type="dxa"/>
          </w:tcPr>
          <w:p w14:paraId="0F8B40F4" w14:textId="77777777" w:rsidR="00A43323" w:rsidRPr="00BE555F" w:rsidRDefault="00A43323" w:rsidP="00A43323">
            <w:pPr>
              <w:keepNext/>
              <w:keepLines/>
              <w:spacing w:after="0"/>
              <w:jc w:val="center"/>
              <w:rPr>
                <w:rFonts w:ascii="Arial" w:hAnsi="Arial"/>
                <w:b/>
                <w:sz w:val="18"/>
              </w:rPr>
            </w:pPr>
            <w:r w:rsidRPr="00BE555F">
              <w:rPr>
                <w:rFonts w:ascii="Arial" w:hAnsi="Arial"/>
                <w:b/>
                <w:sz w:val="18"/>
              </w:rPr>
              <w:t>FDD</w:t>
            </w:r>
            <w:r w:rsidR="0062184B" w:rsidRPr="00BE555F">
              <w:rPr>
                <w:rFonts w:ascii="Arial" w:hAnsi="Arial"/>
                <w:b/>
                <w:sz w:val="18"/>
              </w:rPr>
              <w:t>-</w:t>
            </w:r>
            <w:r w:rsidRPr="00BE555F">
              <w:rPr>
                <w:rFonts w:ascii="Arial" w:hAnsi="Arial"/>
                <w:b/>
                <w:sz w:val="18"/>
              </w:rPr>
              <w:t>TDD</w:t>
            </w:r>
          </w:p>
          <w:p w14:paraId="6C477FFE" w14:textId="77777777" w:rsidR="00A43323" w:rsidRPr="00BE555F" w:rsidRDefault="00A43323" w:rsidP="00A43323">
            <w:pPr>
              <w:keepNext/>
              <w:keepLines/>
              <w:spacing w:after="0"/>
              <w:jc w:val="center"/>
              <w:rPr>
                <w:rFonts w:ascii="Arial" w:hAnsi="Arial"/>
                <w:b/>
                <w:sz w:val="18"/>
              </w:rPr>
            </w:pPr>
            <w:r w:rsidRPr="00BE555F">
              <w:rPr>
                <w:rFonts w:ascii="Arial" w:hAnsi="Arial"/>
                <w:b/>
                <w:sz w:val="18"/>
              </w:rPr>
              <w:t>DIFF</w:t>
            </w:r>
          </w:p>
        </w:tc>
        <w:tc>
          <w:tcPr>
            <w:tcW w:w="728" w:type="dxa"/>
          </w:tcPr>
          <w:p w14:paraId="0E062BB0" w14:textId="77777777" w:rsidR="00A43323" w:rsidRPr="00BE555F" w:rsidRDefault="00A43323" w:rsidP="00A43323">
            <w:pPr>
              <w:keepNext/>
              <w:keepLines/>
              <w:spacing w:after="0"/>
              <w:jc w:val="center"/>
              <w:rPr>
                <w:rFonts w:ascii="Arial" w:hAnsi="Arial"/>
                <w:b/>
                <w:sz w:val="18"/>
              </w:rPr>
            </w:pPr>
            <w:r w:rsidRPr="00BE555F">
              <w:rPr>
                <w:rFonts w:ascii="Arial" w:hAnsi="Arial"/>
                <w:b/>
                <w:sz w:val="18"/>
              </w:rPr>
              <w:t>FR1</w:t>
            </w:r>
            <w:r w:rsidR="00B1646F" w:rsidRPr="00BE555F">
              <w:rPr>
                <w:rFonts w:ascii="Arial" w:hAnsi="Arial"/>
                <w:b/>
                <w:sz w:val="18"/>
              </w:rPr>
              <w:t>-</w:t>
            </w:r>
            <w:r w:rsidRPr="00BE555F">
              <w:rPr>
                <w:rFonts w:ascii="Arial" w:hAnsi="Arial"/>
                <w:b/>
                <w:sz w:val="18"/>
              </w:rPr>
              <w:t>FR2</w:t>
            </w:r>
          </w:p>
          <w:p w14:paraId="1DC6AE85" w14:textId="77777777" w:rsidR="00A43323" w:rsidRPr="00BE555F" w:rsidRDefault="00A43323" w:rsidP="00A43323">
            <w:pPr>
              <w:keepNext/>
              <w:keepLines/>
              <w:spacing w:after="0"/>
              <w:jc w:val="center"/>
              <w:rPr>
                <w:rFonts w:ascii="Arial" w:hAnsi="Arial"/>
                <w:b/>
                <w:sz w:val="18"/>
              </w:rPr>
            </w:pPr>
            <w:r w:rsidRPr="00BE555F">
              <w:rPr>
                <w:rFonts w:ascii="Arial" w:hAnsi="Arial"/>
                <w:b/>
                <w:sz w:val="18"/>
              </w:rPr>
              <w:t>DIFF</w:t>
            </w:r>
          </w:p>
        </w:tc>
      </w:tr>
      <w:tr w:rsidR="00BE555F" w:rsidRPr="00BE555F" w14:paraId="6C1AAB6E" w14:textId="77777777" w:rsidTr="0026000E">
        <w:trPr>
          <w:cantSplit/>
          <w:tblHeader/>
        </w:trPr>
        <w:tc>
          <w:tcPr>
            <w:tcW w:w="6917" w:type="dxa"/>
          </w:tcPr>
          <w:p w14:paraId="4D0B9115" w14:textId="62849A75" w:rsidR="00CE6547" w:rsidRPr="00BE555F" w:rsidRDefault="00CE6547" w:rsidP="00CE6547">
            <w:pPr>
              <w:pStyle w:val="TAL"/>
              <w:rPr>
                <w:b/>
                <w:i/>
              </w:rPr>
            </w:pPr>
            <w:r w:rsidRPr="00BE555F">
              <w:rPr>
                <w:b/>
                <w:i/>
              </w:rPr>
              <w:t>broadcastSCell-r17</w:t>
            </w:r>
          </w:p>
          <w:p w14:paraId="4FC9B276" w14:textId="77777777" w:rsidR="00CE6547" w:rsidRPr="00BE555F" w:rsidRDefault="00CE6547" w:rsidP="00CE6547">
            <w:pPr>
              <w:pStyle w:val="TAL"/>
            </w:pPr>
            <w:r w:rsidRPr="00BE555F">
              <w:t xml:space="preserve">Indicates whether the UE supports MBS reception via broadcast in RRC_CONNECTED, on one frequency indicated in an </w:t>
            </w:r>
            <w:r w:rsidRPr="00BE555F">
              <w:rPr>
                <w:i/>
                <w:iCs/>
              </w:rPr>
              <w:t>MBSInterestIndication</w:t>
            </w:r>
            <w:r w:rsidRPr="00BE555F">
              <w:t xml:space="preserve"> message, when an SCell is configured and activated on that frequency, as specified in TS 38.331 [9].</w:t>
            </w:r>
          </w:p>
          <w:p w14:paraId="07D03EEC" w14:textId="77777777" w:rsidR="00CE6547" w:rsidRPr="00BE555F" w:rsidRDefault="00CE6547" w:rsidP="00CE6547">
            <w:pPr>
              <w:pStyle w:val="TAL"/>
            </w:pPr>
          </w:p>
          <w:p w14:paraId="742C367A" w14:textId="5B0AA658" w:rsidR="00CE6547" w:rsidRPr="00BE555F" w:rsidRDefault="00CE6547" w:rsidP="008260E9">
            <w:pPr>
              <w:pStyle w:val="TAN"/>
            </w:pPr>
            <w:r w:rsidRPr="00BE555F">
              <w:t>NOTE:</w:t>
            </w:r>
            <w:r w:rsidRPr="00BE555F">
              <w:tab/>
              <w:t>The UE is not required to receive MBS via broadcast on PCell and SCell simultaneously</w:t>
            </w:r>
          </w:p>
        </w:tc>
        <w:tc>
          <w:tcPr>
            <w:tcW w:w="709" w:type="dxa"/>
          </w:tcPr>
          <w:p w14:paraId="5F32D955" w14:textId="429C6A2A" w:rsidR="00CE6547" w:rsidRPr="00BE555F" w:rsidRDefault="00CE6547" w:rsidP="008260E9">
            <w:pPr>
              <w:pStyle w:val="TAL"/>
              <w:jc w:val="center"/>
            </w:pPr>
            <w:r w:rsidRPr="00BE555F">
              <w:rPr>
                <w:rFonts w:eastAsia="DengXian"/>
                <w:lang w:eastAsia="zh-CN"/>
              </w:rPr>
              <w:t>FSPC</w:t>
            </w:r>
          </w:p>
        </w:tc>
        <w:tc>
          <w:tcPr>
            <w:tcW w:w="567" w:type="dxa"/>
          </w:tcPr>
          <w:p w14:paraId="3CC88B30" w14:textId="05A1B231" w:rsidR="00CE6547" w:rsidRPr="00BE555F" w:rsidRDefault="00CE6547" w:rsidP="008260E9">
            <w:pPr>
              <w:pStyle w:val="TAL"/>
              <w:jc w:val="center"/>
            </w:pPr>
            <w:r w:rsidRPr="00BE555F">
              <w:rPr>
                <w:rFonts w:eastAsia="DengXian"/>
                <w:lang w:eastAsia="zh-CN"/>
              </w:rPr>
              <w:t>No</w:t>
            </w:r>
          </w:p>
        </w:tc>
        <w:tc>
          <w:tcPr>
            <w:tcW w:w="709" w:type="dxa"/>
          </w:tcPr>
          <w:p w14:paraId="74908D32" w14:textId="273DA89E" w:rsidR="00CE6547" w:rsidRPr="00BE555F" w:rsidRDefault="00CE6547" w:rsidP="008260E9">
            <w:pPr>
              <w:pStyle w:val="TAL"/>
              <w:jc w:val="center"/>
            </w:pPr>
            <w:r w:rsidRPr="00BE555F">
              <w:rPr>
                <w:rFonts w:eastAsia="DengXian"/>
                <w:lang w:eastAsia="zh-CN"/>
              </w:rPr>
              <w:t>No</w:t>
            </w:r>
          </w:p>
        </w:tc>
        <w:tc>
          <w:tcPr>
            <w:tcW w:w="728" w:type="dxa"/>
          </w:tcPr>
          <w:p w14:paraId="6885B26B" w14:textId="037A6C53" w:rsidR="00CE6547" w:rsidRPr="00BE555F" w:rsidRDefault="00CE6547" w:rsidP="008260E9">
            <w:pPr>
              <w:pStyle w:val="TAL"/>
              <w:jc w:val="center"/>
            </w:pPr>
            <w:r w:rsidRPr="00BE555F">
              <w:rPr>
                <w:rFonts w:eastAsia="DengXian"/>
                <w:lang w:eastAsia="zh-CN"/>
              </w:rPr>
              <w:t>No</w:t>
            </w:r>
          </w:p>
        </w:tc>
      </w:tr>
      <w:tr w:rsidR="00BE555F" w:rsidRPr="00BE555F" w14:paraId="76B700A4" w14:textId="77777777" w:rsidTr="0026000E">
        <w:trPr>
          <w:cantSplit/>
          <w:tblHeader/>
        </w:trPr>
        <w:tc>
          <w:tcPr>
            <w:tcW w:w="6917" w:type="dxa"/>
          </w:tcPr>
          <w:p w14:paraId="315761CA" w14:textId="77777777" w:rsidR="001F7FB0" w:rsidRPr="00BE555F" w:rsidRDefault="001F7FB0" w:rsidP="001F7FB0">
            <w:pPr>
              <w:pStyle w:val="TAL"/>
              <w:rPr>
                <w:b/>
                <w:bCs/>
                <w:i/>
                <w:iCs/>
              </w:rPr>
            </w:pPr>
            <w:r w:rsidRPr="00BE555F">
              <w:rPr>
                <w:b/>
                <w:bCs/>
                <w:i/>
                <w:iCs/>
              </w:rPr>
              <w:t>channelBW-90mhz</w:t>
            </w:r>
          </w:p>
          <w:p w14:paraId="004F3D21" w14:textId="77777777" w:rsidR="001F7FB0" w:rsidRPr="00BE555F" w:rsidRDefault="001F7FB0" w:rsidP="001F7FB0">
            <w:pPr>
              <w:pStyle w:val="TAL"/>
            </w:pPr>
            <w:r w:rsidRPr="00BE555F">
              <w:t>Indicates whether the UE supports the channel bandwidth of 90 MHz.</w:t>
            </w:r>
          </w:p>
          <w:p w14:paraId="7AE8DE0C" w14:textId="77777777" w:rsidR="001F7FB0" w:rsidRPr="00BE555F" w:rsidRDefault="001F7FB0" w:rsidP="001F7FB0">
            <w:pPr>
              <w:pStyle w:val="TAL"/>
              <w:rPr>
                <w:rFonts w:cs="Arial"/>
                <w:szCs w:val="18"/>
              </w:rPr>
            </w:pPr>
            <w:r w:rsidRPr="00BE555F">
              <w:rPr>
                <w:rFonts w:cs="Arial"/>
                <w:szCs w:val="18"/>
              </w:rPr>
              <w:t>For FR1, the UE shall indicate support according to TS 38.101-1 [2], Table 5.3.5-1.</w:t>
            </w:r>
          </w:p>
        </w:tc>
        <w:tc>
          <w:tcPr>
            <w:tcW w:w="709" w:type="dxa"/>
          </w:tcPr>
          <w:p w14:paraId="529B6201" w14:textId="77777777" w:rsidR="001F7FB0" w:rsidRPr="00BE555F" w:rsidRDefault="001F7FB0" w:rsidP="001F7FB0">
            <w:pPr>
              <w:pStyle w:val="TAL"/>
              <w:jc w:val="center"/>
            </w:pPr>
            <w:r w:rsidRPr="00BE555F">
              <w:t>FSPC</w:t>
            </w:r>
          </w:p>
        </w:tc>
        <w:tc>
          <w:tcPr>
            <w:tcW w:w="567" w:type="dxa"/>
          </w:tcPr>
          <w:p w14:paraId="2E0B9AF4" w14:textId="77777777" w:rsidR="001F7FB0" w:rsidRPr="00BE555F" w:rsidRDefault="001F7FB0" w:rsidP="001F7FB0">
            <w:pPr>
              <w:pStyle w:val="TAL"/>
              <w:jc w:val="center"/>
            </w:pPr>
            <w:r w:rsidRPr="00BE555F">
              <w:t>CY</w:t>
            </w:r>
          </w:p>
        </w:tc>
        <w:tc>
          <w:tcPr>
            <w:tcW w:w="709" w:type="dxa"/>
          </w:tcPr>
          <w:p w14:paraId="0E444D46" w14:textId="77777777" w:rsidR="001F7FB0" w:rsidRPr="00BE555F" w:rsidRDefault="001F7FB0" w:rsidP="001F7FB0">
            <w:pPr>
              <w:pStyle w:val="TAL"/>
              <w:jc w:val="center"/>
            </w:pPr>
            <w:r w:rsidRPr="00BE555F">
              <w:rPr>
                <w:bCs/>
                <w:iCs/>
              </w:rPr>
              <w:t>N/A</w:t>
            </w:r>
          </w:p>
        </w:tc>
        <w:tc>
          <w:tcPr>
            <w:tcW w:w="728" w:type="dxa"/>
          </w:tcPr>
          <w:p w14:paraId="6D55269B" w14:textId="77777777" w:rsidR="001F7FB0" w:rsidRPr="00BE555F" w:rsidRDefault="001F7FB0" w:rsidP="001F7FB0">
            <w:pPr>
              <w:pStyle w:val="TAL"/>
              <w:jc w:val="center"/>
            </w:pPr>
            <w:r w:rsidRPr="00BE555F">
              <w:t>FR1 only</w:t>
            </w:r>
          </w:p>
        </w:tc>
      </w:tr>
      <w:tr w:rsidR="00BE555F" w:rsidRPr="00BE555F" w14:paraId="1552AA19" w14:textId="77777777" w:rsidTr="008668BE">
        <w:trPr>
          <w:cantSplit/>
          <w:tblHeader/>
        </w:trPr>
        <w:tc>
          <w:tcPr>
            <w:tcW w:w="6917" w:type="dxa"/>
          </w:tcPr>
          <w:p w14:paraId="4B66BD14" w14:textId="77777777" w:rsidR="00F54E64" w:rsidRPr="00BE555F" w:rsidRDefault="00F54E64" w:rsidP="008668BE">
            <w:pPr>
              <w:pStyle w:val="TAL"/>
              <w:rPr>
                <w:b/>
                <w:i/>
                <w:lang w:eastAsia="zh-CN"/>
              </w:rPr>
            </w:pPr>
            <w:r w:rsidRPr="00BE555F">
              <w:rPr>
                <w:b/>
                <w:i/>
                <w:lang w:eastAsia="zh-CN"/>
              </w:rPr>
              <w:t>dci-BroadcastWith16Repetitions-r17</w:t>
            </w:r>
          </w:p>
          <w:p w14:paraId="3F708ED8" w14:textId="77777777" w:rsidR="00F54E64" w:rsidRPr="00BE555F" w:rsidRDefault="00F54E64" w:rsidP="008668BE">
            <w:pPr>
              <w:pStyle w:val="TAL"/>
              <w:rPr>
                <w:b/>
                <w:i/>
              </w:rPr>
            </w:pPr>
            <w:r w:rsidRPr="00BE555F">
              <w:t>Indicates whether the UE supports up to 16 times dynamic slot-level repetition for broadcast MTCH.</w:t>
            </w:r>
          </w:p>
        </w:tc>
        <w:tc>
          <w:tcPr>
            <w:tcW w:w="709" w:type="dxa"/>
          </w:tcPr>
          <w:p w14:paraId="5C24C17E" w14:textId="77777777" w:rsidR="00F54E64" w:rsidRPr="00BE555F" w:rsidRDefault="00F54E64" w:rsidP="008668BE">
            <w:pPr>
              <w:pStyle w:val="TAL"/>
              <w:jc w:val="center"/>
              <w:rPr>
                <w:rFonts w:eastAsia="DengXian"/>
                <w:lang w:eastAsia="zh-CN"/>
              </w:rPr>
            </w:pPr>
            <w:r w:rsidRPr="00BE555F">
              <w:rPr>
                <w:rFonts w:eastAsia="DengXian"/>
                <w:lang w:eastAsia="zh-CN"/>
              </w:rPr>
              <w:t>FSPC</w:t>
            </w:r>
          </w:p>
        </w:tc>
        <w:tc>
          <w:tcPr>
            <w:tcW w:w="567" w:type="dxa"/>
          </w:tcPr>
          <w:p w14:paraId="091FF47D" w14:textId="77777777" w:rsidR="00F54E64" w:rsidRPr="00BE555F" w:rsidRDefault="00F54E64" w:rsidP="008668BE">
            <w:pPr>
              <w:pStyle w:val="TAL"/>
              <w:jc w:val="center"/>
              <w:rPr>
                <w:rFonts w:eastAsia="DengXian"/>
                <w:lang w:eastAsia="zh-CN"/>
              </w:rPr>
            </w:pPr>
            <w:r w:rsidRPr="00BE555F">
              <w:rPr>
                <w:rFonts w:eastAsia="DengXian"/>
                <w:lang w:eastAsia="zh-CN"/>
              </w:rPr>
              <w:t>No</w:t>
            </w:r>
          </w:p>
        </w:tc>
        <w:tc>
          <w:tcPr>
            <w:tcW w:w="709" w:type="dxa"/>
          </w:tcPr>
          <w:p w14:paraId="29F32099" w14:textId="77777777" w:rsidR="00F54E64" w:rsidRPr="00BE555F" w:rsidRDefault="00F54E64" w:rsidP="008668BE">
            <w:pPr>
              <w:pStyle w:val="TAL"/>
              <w:jc w:val="center"/>
              <w:rPr>
                <w:rFonts w:eastAsia="DengXian"/>
                <w:lang w:eastAsia="zh-CN"/>
              </w:rPr>
            </w:pPr>
            <w:r w:rsidRPr="00BE555F">
              <w:rPr>
                <w:rFonts w:eastAsia="DengXian"/>
                <w:lang w:eastAsia="zh-CN"/>
              </w:rPr>
              <w:t>No</w:t>
            </w:r>
          </w:p>
        </w:tc>
        <w:tc>
          <w:tcPr>
            <w:tcW w:w="728" w:type="dxa"/>
          </w:tcPr>
          <w:p w14:paraId="6F366878" w14:textId="77777777" w:rsidR="00F54E64" w:rsidRPr="00BE555F" w:rsidRDefault="00F54E64" w:rsidP="008668BE">
            <w:pPr>
              <w:pStyle w:val="TAL"/>
              <w:jc w:val="center"/>
              <w:rPr>
                <w:rFonts w:eastAsia="DengXian"/>
                <w:lang w:eastAsia="zh-CN"/>
              </w:rPr>
            </w:pPr>
            <w:r w:rsidRPr="00BE555F">
              <w:rPr>
                <w:rFonts w:eastAsia="DengXian"/>
                <w:lang w:eastAsia="zh-CN"/>
              </w:rPr>
              <w:t>No</w:t>
            </w:r>
          </w:p>
        </w:tc>
      </w:tr>
      <w:tr w:rsidR="00BE555F" w:rsidRPr="00BE555F" w14:paraId="7FCF607A" w14:textId="77777777" w:rsidTr="007249E3">
        <w:trPr>
          <w:cantSplit/>
          <w:tblHeader/>
        </w:trPr>
        <w:tc>
          <w:tcPr>
            <w:tcW w:w="6917" w:type="dxa"/>
          </w:tcPr>
          <w:p w14:paraId="17ED0B77" w14:textId="77777777" w:rsidR="009F0969" w:rsidRPr="00BE555F" w:rsidRDefault="009F0969" w:rsidP="007249E3">
            <w:pPr>
              <w:pStyle w:val="TAL"/>
              <w:rPr>
                <w:b/>
                <w:bCs/>
                <w:i/>
                <w:iCs/>
              </w:rPr>
            </w:pPr>
            <w:r w:rsidRPr="00BE555F">
              <w:rPr>
                <w:b/>
                <w:bCs/>
                <w:i/>
                <w:iCs/>
              </w:rPr>
              <w:t>fdm-BroadcastUnicast-r17</w:t>
            </w:r>
          </w:p>
          <w:p w14:paraId="7BDD86A7" w14:textId="40B24C99" w:rsidR="009F0969" w:rsidRPr="00BE555F" w:rsidRDefault="009F0969" w:rsidP="007249E3">
            <w:pPr>
              <w:pStyle w:val="TAL"/>
            </w:pPr>
            <w:r w:rsidRPr="00BE555F">
              <w:t xml:space="preserve">Indicates whether the UE supports </w:t>
            </w:r>
            <w:r w:rsidR="00F54E64" w:rsidRPr="00BE555F">
              <w:t>overlapping PDSCH reception that</w:t>
            </w:r>
            <w:r w:rsidRPr="00BE555F">
              <w:t xml:space="preserve"> one unicast PDSCH and one group-common PDSCH for broadcast in RRC CONNECTED in a slot</w:t>
            </w:r>
            <w:r w:rsidR="00F54E64" w:rsidRPr="00BE555F">
              <w:t xml:space="preserve"> are partially or fully overlapping in time domain and non-overlapping in frequency domain</w:t>
            </w:r>
            <w:r w:rsidRPr="00BE555F">
              <w:rPr>
                <w:rFonts w:cs="Arial"/>
                <w:szCs w:val="18"/>
              </w:rPr>
              <w:t>.</w:t>
            </w:r>
          </w:p>
          <w:p w14:paraId="7C83BE3C" w14:textId="77777777" w:rsidR="009F0969" w:rsidRPr="00BE555F" w:rsidRDefault="009F0969" w:rsidP="007249E3">
            <w:pPr>
              <w:pStyle w:val="TAL"/>
              <w:rPr>
                <w:rFonts w:cs="Arial"/>
                <w:szCs w:val="18"/>
              </w:rPr>
            </w:pPr>
          </w:p>
          <w:p w14:paraId="6525F084" w14:textId="77777777" w:rsidR="009F0969" w:rsidRPr="00BE555F" w:rsidRDefault="009F0969" w:rsidP="007249E3">
            <w:pPr>
              <w:pStyle w:val="TAL"/>
              <w:rPr>
                <w:b/>
                <w:bCs/>
                <w:i/>
                <w:iCs/>
              </w:rPr>
            </w:pPr>
            <w:r w:rsidRPr="00BE555F">
              <w:rPr>
                <w:rFonts w:cs="Arial"/>
                <w:szCs w:val="18"/>
              </w:rPr>
              <w:t>A UE supporting this feature shall also support broadcast reception as specified in clause 5.10</w:t>
            </w:r>
            <w:r w:rsidRPr="00BE555F">
              <w:rPr>
                <w:rFonts w:asciiTheme="minorEastAsia" w:eastAsiaTheme="minorEastAsia" w:hAnsiTheme="minorEastAsia" w:cs="Arial"/>
                <w:szCs w:val="18"/>
                <w:lang w:eastAsia="zh-CN"/>
              </w:rPr>
              <w:t>.</w:t>
            </w:r>
          </w:p>
        </w:tc>
        <w:tc>
          <w:tcPr>
            <w:tcW w:w="709" w:type="dxa"/>
          </w:tcPr>
          <w:p w14:paraId="7B88E75E" w14:textId="77777777" w:rsidR="009F0969" w:rsidRPr="00BE555F" w:rsidRDefault="009F0969" w:rsidP="007249E3">
            <w:pPr>
              <w:pStyle w:val="TAL"/>
              <w:jc w:val="center"/>
            </w:pPr>
            <w:r w:rsidRPr="00BE555F">
              <w:t>FSPC</w:t>
            </w:r>
          </w:p>
        </w:tc>
        <w:tc>
          <w:tcPr>
            <w:tcW w:w="567" w:type="dxa"/>
          </w:tcPr>
          <w:p w14:paraId="4E21052C" w14:textId="77777777" w:rsidR="009F0969" w:rsidRPr="00BE555F" w:rsidRDefault="009F0969" w:rsidP="007249E3">
            <w:pPr>
              <w:pStyle w:val="TAL"/>
              <w:jc w:val="center"/>
            </w:pPr>
            <w:r w:rsidRPr="00BE555F">
              <w:rPr>
                <w:bCs/>
                <w:iCs/>
              </w:rPr>
              <w:t>No</w:t>
            </w:r>
          </w:p>
        </w:tc>
        <w:tc>
          <w:tcPr>
            <w:tcW w:w="709" w:type="dxa"/>
          </w:tcPr>
          <w:p w14:paraId="63D044EB" w14:textId="77777777" w:rsidR="009F0969" w:rsidRPr="00BE555F" w:rsidRDefault="009F0969" w:rsidP="007249E3">
            <w:pPr>
              <w:pStyle w:val="TAL"/>
              <w:jc w:val="center"/>
              <w:rPr>
                <w:bCs/>
                <w:iCs/>
              </w:rPr>
            </w:pPr>
            <w:r w:rsidRPr="00BE555F">
              <w:rPr>
                <w:bCs/>
                <w:iCs/>
              </w:rPr>
              <w:t>N/A</w:t>
            </w:r>
          </w:p>
        </w:tc>
        <w:tc>
          <w:tcPr>
            <w:tcW w:w="728" w:type="dxa"/>
          </w:tcPr>
          <w:p w14:paraId="47F0E6B4" w14:textId="77777777" w:rsidR="009F0969" w:rsidRPr="00BE555F" w:rsidRDefault="009F0969" w:rsidP="007249E3">
            <w:pPr>
              <w:pStyle w:val="TAL"/>
              <w:jc w:val="center"/>
            </w:pPr>
            <w:r w:rsidRPr="00BE555F">
              <w:rPr>
                <w:bCs/>
                <w:iCs/>
              </w:rPr>
              <w:t>N/A</w:t>
            </w:r>
          </w:p>
        </w:tc>
      </w:tr>
      <w:tr w:rsidR="00BE555F" w:rsidRPr="00BE555F" w14:paraId="0E4ED9CF" w14:textId="77777777" w:rsidTr="007249E3">
        <w:trPr>
          <w:cantSplit/>
          <w:tblHeader/>
        </w:trPr>
        <w:tc>
          <w:tcPr>
            <w:tcW w:w="6917" w:type="dxa"/>
          </w:tcPr>
          <w:p w14:paraId="51B52766" w14:textId="77777777" w:rsidR="009F0969" w:rsidRPr="00BE555F" w:rsidRDefault="009F0969" w:rsidP="007249E3">
            <w:pPr>
              <w:pStyle w:val="TAL"/>
              <w:rPr>
                <w:b/>
                <w:bCs/>
                <w:i/>
                <w:iCs/>
              </w:rPr>
            </w:pPr>
            <w:r w:rsidRPr="00BE555F">
              <w:rPr>
                <w:b/>
                <w:bCs/>
                <w:i/>
                <w:iCs/>
              </w:rPr>
              <w:t>fdm-MulticastUnicast-r17</w:t>
            </w:r>
          </w:p>
          <w:p w14:paraId="2DB5504B" w14:textId="5541C4F1" w:rsidR="009F0969" w:rsidRPr="00BE555F" w:rsidRDefault="009F0969" w:rsidP="007249E3">
            <w:pPr>
              <w:pStyle w:val="TAL"/>
            </w:pPr>
            <w:r w:rsidRPr="00BE555F">
              <w:t xml:space="preserve">Indicates whether the UE supports </w:t>
            </w:r>
            <w:r w:rsidR="00F54E64" w:rsidRPr="00BE555F">
              <w:t>overlapping PDSCH reception that</w:t>
            </w:r>
            <w:r w:rsidRPr="00BE555F">
              <w:t xml:space="preserve"> one </w:t>
            </w:r>
            <w:r w:rsidR="00FE4191" w:rsidRPr="00BE555F">
              <w:t xml:space="preserve">dynamically scheduled </w:t>
            </w:r>
            <w:r w:rsidRPr="00BE555F">
              <w:t xml:space="preserve">unicast PDSCH and one </w:t>
            </w:r>
            <w:r w:rsidR="00FE4191" w:rsidRPr="00BE555F">
              <w:t xml:space="preserve">dynamically scheduled </w:t>
            </w:r>
            <w:r w:rsidRPr="00BE555F">
              <w:t>group-common PDSCH for multicast in RRC CONNECTED in a slot</w:t>
            </w:r>
            <w:r w:rsidR="00F54E64" w:rsidRPr="00BE555F">
              <w:t xml:space="preserve"> are partially or fully overlapping in time domain and non-overlapping in frequency domain</w:t>
            </w:r>
            <w:r w:rsidRPr="00BE555F">
              <w:t>.</w:t>
            </w:r>
          </w:p>
          <w:p w14:paraId="1FD617BA" w14:textId="77777777" w:rsidR="009F0969" w:rsidRPr="00BE555F" w:rsidRDefault="009F0969" w:rsidP="007249E3">
            <w:pPr>
              <w:pStyle w:val="TAL"/>
            </w:pPr>
          </w:p>
          <w:p w14:paraId="4AA9D6B8" w14:textId="3FC53FD8" w:rsidR="00F54E64" w:rsidRPr="00BE555F" w:rsidRDefault="009F0969" w:rsidP="00F54E64">
            <w:pPr>
              <w:pStyle w:val="TAL"/>
              <w:rPr>
                <w:i/>
                <w:iCs/>
              </w:rPr>
            </w:pPr>
            <w:r w:rsidRPr="00BE555F">
              <w:t xml:space="preserve">A UE supporting this feature shall also indicate support of </w:t>
            </w:r>
            <w:r w:rsidRPr="00BE555F">
              <w:rPr>
                <w:i/>
                <w:iCs/>
              </w:rPr>
              <w:t>dynamicMulticastPCell-r17</w:t>
            </w:r>
            <w:r w:rsidR="00FE4191" w:rsidRPr="00BE555F">
              <w:t>, or at least one of {</w:t>
            </w:r>
            <w:r w:rsidR="00FE4191" w:rsidRPr="00BE555F">
              <w:rPr>
                <w:i/>
                <w:iCs/>
              </w:rPr>
              <w:t>ack-NACK-FeedbackForSPS-Multicast-r17</w:t>
            </w:r>
            <w:r w:rsidR="00FE4191" w:rsidRPr="00BE555F">
              <w:t xml:space="preserve">, </w:t>
            </w:r>
            <w:r w:rsidR="00FE4191" w:rsidRPr="00BE555F">
              <w:rPr>
                <w:i/>
                <w:iCs/>
              </w:rPr>
              <w:t>nack-OnlyFeedbackForSPS-Multicast-r17</w:t>
            </w:r>
            <w:r w:rsidR="00FE4191" w:rsidRPr="00BE555F">
              <w:t>}</w:t>
            </w:r>
            <w:r w:rsidRPr="00BE555F">
              <w:rPr>
                <w:i/>
                <w:iCs/>
              </w:rPr>
              <w:t>.</w:t>
            </w:r>
          </w:p>
          <w:p w14:paraId="709F27FC" w14:textId="77777777" w:rsidR="00F54E64" w:rsidRPr="00BE555F" w:rsidRDefault="00F54E64" w:rsidP="00F54E64">
            <w:pPr>
              <w:pStyle w:val="TAL"/>
              <w:rPr>
                <w:i/>
                <w:iCs/>
              </w:rPr>
            </w:pPr>
          </w:p>
          <w:p w14:paraId="7359032C" w14:textId="24CDD1E7" w:rsidR="009F0969" w:rsidRPr="00BE555F" w:rsidRDefault="00F54E64" w:rsidP="0036510F">
            <w:pPr>
              <w:pStyle w:val="TAN"/>
              <w:rPr>
                <w:b/>
                <w:bCs/>
                <w:i/>
                <w:iCs/>
              </w:rPr>
            </w:pPr>
            <w:r w:rsidRPr="00BE555F">
              <w:t>NOTE:</w:t>
            </w:r>
            <w:r w:rsidRPr="00BE555F">
              <w:tab/>
              <w:t>The UE supporting this feature is not required to support FDMed SPS.</w:t>
            </w:r>
          </w:p>
        </w:tc>
        <w:tc>
          <w:tcPr>
            <w:tcW w:w="709" w:type="dxa"/>
          </w:tcPr>
          <w:p w14:paraId="38DBAF90" w14:textId="77777777" w:rsidR="009F0969" w:rsidRPr="00BE555F" w:rsidRDefault="009F0969" w:rsidP="007249E3">
            <w:pPr>
              <w:pStyle w:val="TAL"/>
              <w:jc w:val="center"/>
            </w:pPr>
            <w:r w:rsidRPr="00BE555F">
              <w:t>FSPC</w:t>
            </w:r>
          </w:p>
        </w:tc>
        <w:tc>
          <w:tcPr>
            <w:tcW w:w="567" w:type="dxa"/>
          </w:tcPr>
          <w:p w14:paraId="5EEAF576" w14:textId="77777777" w:rsidR="009F0969" w:rsidRPr="00BE555F" w:rsidRDefault="009F0969" w:rsidP="007249E3">
            <w:pPr>
              <w:pStyle w:val="TAL"/>
              <w:jc w:val="center"/>
            </w:pPr>
            <w:r w:rsidRPr="00BE555F">
              <w:rPr>
                <w:bCs/>
                <w:iCs/>
              </w:rPr>
              <w:t>No</w:t>
            </w:r>
          </w:p>
        </w:tc>
        <w:tc>
          <w:tcPr>
            <w:tcW w:w="709" w:type="dxa"/>
          </w:tcPr>
          <w:p w14:paraId="76D79B03" w14:textId="77777777" w:rsidR="009F0969" w:rsidRPr="00BE555F" w:rsidRDefault="009F0969" w:rsidP="007249E3">
            <w:pPr>
              <w:pStyle w:val="TAL"/>
              <w:jc w:val="center"/>
              <w:rPr>
                <w:bCs/>
                <w:iCs/>
              </w:rPr>
            </w:pPr>
            <w:r w:rsidRPr="00BE555F">
              <w:rPr>
                <w:bCs/>
                <w:iCs/>
              </w:rPr>
              <w:t>N/A</w:t>
            </w:r>
          </w:p>
        </w:tc>
        <w:tc>
          <w:tcPr>
            <w:tcW w:w="728" w:type="dxa"/>
          </w:tcPr>
          <w:p w14:paraId="4862B88D" w14:textId="77777777" w:rsidR="009F0969" w:rsidRPr="00BE555F" w:rsidRDefault="009F0969" w:rsidP="007249E3">
            <w:pPr>
              <w:pStyle w:val="TAL"/>
              <w:jc w:val="center"/>
            </w:pPr>
            <w:r w:rsidRPr="00BE555F">
              <w:rPr>
                <w:bCs/>
                <w:iCs/>
              </w:rPr>
              <w:t>N/A</w:t>
            </w:r>
          </w:p>
        </w:tc>
      </w:tr>
      <w:tr w:rsidR="00BE555F" w:rsidRPr="00BE555F" w14:paraId="10194703" w14:textId="77777777" w:rsidTr="008668BE">
        <w:trPr>
          <w:cantSplit/>
          <w:tblHeader/>
        </w:trPr>
        <w:tc>
          <w:tcPr>
            <w:tcW w:w="6917" w:type="dxa"/>
          </w:tcPr>
          <w:p w14:paraId="2CEF903C" w14:textId="1C2D7689" w:rsidR="00F54E64" w:rsidRPr="00BE555F" w:rsidRDefault="00F54E64" w:rsidP="008668BE">
            <w:pPr>
              <w:pStyle w:val="TAL"/>
              <w:rPr>
                <w:b/>
                <w:bCs/>
                <w:i/>
                <w:iCs/>
              </w:rPr>
            </w:pPr>
            <w:r w:rsidRPr="00BE555F">
              <w:rPr>
                <w:b/>
                <w:bCs/>
                <w:i/>
                <w:iCs/>
              </w:rPr>
              <w:t>intraSlotTDM-UnicastGroupCommonPDSCH-r17</w:t>
            </w:r>
          </w:p>
          <w:p w14:paraId="7D7D0D68" w14:textId="7BB4E3BD" w:rsidR="00F54E64" w:rsidRPr="00BE555F" w:rsidRDefault="00F54E64" w:rsidP="008668BE">
            <w:pPr>
              <w:pStyle w:val="TAL"/>
            </w:pPr>
            <w:r w:rsidRPr="00BE555F">
              <w:t>Indicates whether the UE supports Intra-slot TDM-ed unicast PDSCH and group-common PDSCH. The value indicates that for any two consecutive slots n and n+1, if there are more than 1 broadcast/multicast/unicast PDSCH in either slot, whether to require the minimum time separation (4 OFDM symbols for 30kHz and 7 OFDM symbols for 60kHz) between starting time of any two broadcast/multicast/unicast PDSCHs within the duration of these slots.</w:t>
            </w:r>
          </w:p>
          <w:p w14:paraId="41785727" w14:textId="77777777" w:rsidR="00F54E64" w:rsidRPr="00BE555F" w:rsidRDefault="00F54E64" w:rsidP="008668BE">
            <w:pPr>
              <w:pStyle w:val="TAL"/>
            </w:pPr>
          </w:p>
          <w:p w14:paraId="40B43D1F" w14:textId="77777777" w:rsidR="00F54E64" w:rsidRPr="00BE555F" w:rsidRDefault="00F54E64" w:rsidP="008668BE">
            <w:pPr>
              <w:pStyle w:val="TAL"/>
            </w:pPr>
            <w:r w:rsidRPr="00BE555F">
              <w:t>This feature includes the following functional components:</w:t>
            </w:r>
          </w:p>
          <w:p w14:paraId="5D99B2D0" w14:textId="77777777" w:rsidR="00F54E64" w:rsidRPr="00BE555F" w:rsidRDefault="00F54E64" w:rsidP="008668BE">
            <w:pPr>
              <w:pStyle w:val="TAL"/>
            </w:pPr>
          </w:p>
          <w:p w14:paraId="6C6DCC9F" w14:textId="77777777" w:rsidR="00F54E64" w:rsidRPr="00BE555F" w:rsidRDefault="00F54E64" w:rsidP="008668B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Supports TDM between one unicast PDSCH and one group-common PDSCH in a slot;</w:t>
            </w:r>
          </w:p>
          <w:p w14:paraId="4B4FE1A7" w14:textId="77777777" w:rsidR="00F54E64" w:rsidRPr="00BE555F" w:rsidRDefault="00F54E64" w:rsidP="008668B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 TDM between M (M&gt;1) TDMed unicast PDSCHs and one group-common PDSCH in a slot per CC;</w:t>
            </w:r>
          </w:p>
          <w:p w14:paraId="5290A11A" w14:textId="77777777" w:rsidR="00F54E64" w:rsidRPr="00BE555F" w:rsidRDefault="00F54E64" w:rsidP="008668BE">
            <w:pPr>
              <w:pStyle w:val="B1"/>
              <w:spacing w:after="0"/>
            </w:pPr>
            <w:r w:rsidRPr="00BE555F">
              <w:rPr>
                <w:rFonts w:ascii="Arial" w:hAnsi="Arial" w:cs="Arial"/>
                <w:sz w:val="18"/>
                <w:szCs w:val="18"/>
              </w:rPr>
              <w:t>-</w:t>
            </w:r>
            <w:r w:rsidRPr="00BE555F">
              <w:rPr>
                <w:rFonts w:ascii="Arial" w:hAnsi="Arial" w:cs="Arial"/>
                <w:sz w:val="18"/>
                <w:szCs w:val="18"/>
              </w:rPr>
              <w:tab/>
              <w:t>Support TDM among N (N&gt;1) group-common PDSCHs in a slot per CC;</w:t>
            </w:r>
          </w:p>
          <w:p w14:paraId="11814FB2" w14:textId="77777777" w:rsidR="00F54E64" w:rsidRPr="00BE555F" w:rsidRDefault="00F54E64" w:rsidP="008668B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 TDM between K (K&gt;1) TDMed unicast PDSCHs and L (L&gt;1) TDMed group-common PDSCHs in a slot per CC;</w:t>
            </w:r>
          </w:p>
          <w:p w14:paraId="28DB0CB3" w14:textId="77777777" w:rsidR="00F54E64" w:rsidRPr="00BE555F" w:rsidRDefault="00F54E64" w:rsidP="008668B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The UE maximum number of TDMed PDSCH receptions capability in a slot per CC is kept based on </w:t>
            </w:r>
            <w:r w:rsidRPr="00BE555F">
              <w:rPr>
                <w:rFonts w:ascii="Arial" w:hAnsi="Arial" w:cs="Arial"/>
                <w:i/>
                <w:iCs/>
                <w:sz w:val="18"/>
                <w:szCs w:val="18"/>
              </w:rPr>
              <w:t>pdsch-ProcessingType1-DifferentTB-PerSlot</w:t>
            </w:r>
            <w:r w:rsidRPr="00BE555F">
              <w:rPr>
                <w:rFonts w:ascii="Arial" w:hAnsi="Arial" w:cs="Arial"/>
                <w:sz w:val="18"/>
                <w:szCs w:val="18"/>
              </w:rPr>
              <w:t>;</w:t>
            </w:r>
          </w:p>
          <w:p w14:paraId="7682E8DE" w14:textId="77777777" w:rsidR="00F54E64" w:rsidRPr="00BE555F" w:rsidRDefault="00F54E64" w:rsidP="008668BE">
            <w:pPr>
              <w:pStyle w:val="B1"/>
              <w:spacing w:after="0"/>
            </w:pPr>
            <w:r w:rsidRPr="00BE555F">
              <w:rPr>
                <w:rFonts w:ascii="Arial" w:hAnsi="Arial" w:cs="Arial"/>
                <w:sz w:val="18"/>
                <w:szCs w:val="18"/>
              </w:rPr>
              <w:t>-</w:t>
            </w:r>
            <w:r w:rsidRPr="00BE555F">
              <w:rPr>
                <w:rFonts w:ascii="Arial" w:hAnsi="Arial" w:cs="Arial"/>
                <w:sz w:val="18"/>
                <w:szCs w:val="18"/>
              </w:rPr>
              <w:tab/>
              <w:t>Up to one broadcast PDSCH is supported in a slot.</w:t>
            </w:r>
          </w:p>
          <w:p w14:paraId="172C958C" w14:textId="77777777" w:rsidR="00F54E64" w:rsidRPr="00BE555F" w:rsidRDefault="00F54E64" w:rsidP="008668BE">
            <w:pPr>
              <w:pStyle w:val="TAL"/>
            </w:pPr>
          </w:p>
          <w:p w14:paraId="2471C9F1" w14:textId="77777777" w:rsidR="00F54E64" w:rsidRPr="00BE555F" w:rsidRDefault="00F54E64" w:rsidP="008668BE">
            <w:pPr>
              <w:pStyle w:val="TAL"/>
            </w:pPr>
            <w:r w:rsidRPr="00BE555F">
              <w:t xml:space="preserve">A UE supporting this feature shall support </w:t>
            </w:r>
            <w:r w:rsidRPr="00BE555F">
              <w:rPr>
                <w:rFonts w:cs="Arial"/>
                <w:szCs w:val="18"/>
              </w:rPr>
              <w:t xml:space="preserve">broadcast reception as specified in clause 5.10 and/or </w:t>
            </w:r>
            <w:r w:rsidRPr="00BE555F">
              <w:t xml:space="preserve">indicate support of </w:t>
            </w:r>
            <w:r w:rsidRPr="00BE555F">
              <w:rPr>
                <w:i/>
                <w:iCs/>
              </w:rPr>
              <w:t>dynamicMulticastPCell-r17</w:t>
            </w:r>
            <w:r w:rsidRPr="00BE555F">
              <w:t xml:space="preserve">, and shall indicate support of </w:t>
            </w:r>
            <w:r w:rsidRPr="00BE555F">
              <w:rPr>
                <w:i/>
                <w:iCs/>
              </w:rPr>
              <w:t>pdsch-ProcessingType1-DifferentTB-PerSlot</w:t>
            </w:r>
            <w:r w:rsidRPr="00BE555F">
              <w:t>.</w:t>
            </w:r>
          </w:p>
          <w:p w14:paraId="3C5CF13A" w14:textId="77777777" w:rsidR="00F54E64" w:rsidRPr="00BE555F" w:rsidRDefault="00F54E64" w:rsidP="008668BE">
            <w:pPr>
              <w:pStyle w:val="TAL"/>
            </w:pPr>
          </w:p>
          <w:p w14:paraId="549F0D45" w14:textId="77777777" w:rsidR="00F54E64" w:rsidRPr="00BE555F" w:rsidRDefault="00F54E64" w:rsidP="008668BE">
            <w:pPr>
              <w:pStyle w:val="TAN"/>
            </w:pPr>
            <w:r w:rsidRPr="00BE555F">
              <w:t>NOTE1:</w:t>
            </w:r>
            <w:r w:rsidRPr="00BE555F">
              <w:tab/>
              <w:t>Group-common PDSCH(s) are counted as unicast PDSCH(s).</w:t>
            </w:r>
          </w:p>
          <w:p w14:paraId="742D9B57" w14:textId="257F2E63" w:rsidR="00F54E64" w:rsidRPr="00BE555F" w:rsidRDefault="00F54E64" w:rsidP="0036510F">
            <w:pPr>
              <w:pStyle w:val="TAN"/>
            </w:pPr>
            <w:r w:rsidRPr="00BE555F">
              <w:t>NOTE2:</w:t>
            </w:r>
            <w:r w:rsidRPr="00BE555F">
              <w:tab/>
              <w:t xml:space="preserve">The max number of (M+1), N, (K+L) are determined based on the numbers reported by </w:t>
            </w:r>
            <w:r w:rsidRPr="00BE555F">
              <w:rPr>
                <w:i/>
                <w:iCs/>
              </w:rPr>
              <w:t>pdsch-ProcessingType1-DifferentTB-PerSlot</w:t>
            </w:r>
            <w:r w:rsidRPr="00BE555F">
              <w:t>.</w:t>
            </w:r>
          </w:p>
        </w:tc>
        <w:tc>
          <w:tcPr>
            <w:tcW w:w="709" w:type="dxa"/>
          </w:tcPr>
          <w:p w14:paraId="14AD3E70" w14:textId="77777777" w:rsidR="00F54E64" w:rsidRPr="00BE555F" w:rsidRDefault="00F54E64" w:rsidP="008668BE">
            <w:pPr>
              <w:pStyle w:val="TAL"/>
              <w:jc w:val="center"/>
            </w:pPr>
            <w:r w:rsidRPr="00BE555F">
              <w:t>FSPC</w:t>
            </w:r>
          </w:p>
        </w:tc>
        <w:tc>
          <w:tcPr>
            <w:tcW w:w="567" w:type="dxa"/>
          </w:tcPr>
          <w:p w14:paraId="5540FC78" w14:textId="77777777" w:rsidR="00F54E64" w:rsidRPr="00BE555F" w:rsidRDefault="00F54E64" w:rsidP="008668BE">
            <w:pPr>
              <w:pStyle w:val="TAL"/>
              <w:jc w:val="center"/>
              <w:rPr>
                <w:bCs/>
                <w:iCs/>
              </w:rPr>
            </w:pPr>
            <w:r w:rsidRPr="00BE555F">
              <w:rPr>
                <w:bCs/>
                <w:iCs/>
              </w:rPr>
              <w:t>No</w:t>
            </w:r>
          </w:p>
        </w:tc>
        <w:tc>
          <w:tcPr>
            <w:tcW w:w="709" w:type="dxa"/>
          </w:tcPr>
          <w:p w14:paraId="392260C2" w14:textId="77777777" w:rsidR="00F54E64" w:rsidRPr="00BE555F" w:rsidRDefault="00F54E64" w:rsidP="008668BE">
            <w:pPr>
              <w:pStyle w:val="TAL"/>
              <w:jc w:val="center"/>
              <w:rPr>
                <w:bCs/>
                <w:iCs/>
              </w:rPr>
            </w:pPr>
            <w:r w:rsidRPr="00BE555F">
              <w:rPr>
                <w:bCs/>
                <w:iCs/>
              </w:rPr>
              <w:t>N/A</w:t>
            </w:r>
          </w:p>
        </w:tc>
        <w:tc>
          <w:tcPr>
            <w:tcW w:w="728" w:type="dxa"/>
          </w:tcPr>
          <w:p w14:paraId="76E6D228" w14:textId="77777777" w:rsidR="00F54E64" w:rsidRPr="00BE555F" w:rsidRDefault="00F54E64" w:rsidP="008668BE">
            <w:pPr>
              <w:pStyle w:val="TAL"/>
              <w:jc w:val="center"/>
              <w:rPr>
                <w:bCs/>
                <w:iCs/>
              </w:rPr>
            </w:pPr>
            <w:r w:rsidRPr="00BE555F">
              <w:rPr>
                <w:bCs/>
                <w:iCs/>
              </w:rPr>
              <w:t>N/A</w:t>
            </w:r>
          </w:p>
        </w:tc>
      </w:tr>
      <w:tr w:rsidR="00BE555F" w:rsidRPr="00BE555F" w14:paraId="7929600E" w14:textId="77777777" w:rsidTr="0026000E">
        <w:trPr>
          <w:cantSplit/>
          <w:tblHeader/>
        </w:trPr>
        <w:tc>
          <w:tcPr>
            <w:tcW w:w="6917" w:type="dxa"/>
          </w:tcPr>
          <w:p w14:paraId="34EC86D7" w14:textId="77777777" w:rsidR="00E023AE" w:rsidRPr="00BE555F" w:rsidRDefault="00E023AE" w:rsidP="00E023AE">
            <w:pPr>
              <w:pStyle w:val="TAL"/>
            </w:pPr>
            <w:r w:rsidRPr="00BE555F">
              <w:rPr>
                <w:b/>
                <w:bCs/>
                <w:i/>
                <w:iCs/>
              </w:rPr>
              <w:lastRenderedPageBreak/>
              <w:t>supportedCRS-InterfMitigation-r17</w:t>
            </w:r>
          </w:p>
          <w:p w14:paraId="70FDAB7D" w14:textId="77777777" w:rsidR="00E023AE" w:rsidRPr="00BE555F" w:rsidRDefault="00E023AE" w:rsidP="00E023AE">
            <w:pPr>
              <w:pStyle w:val="TAL"/>
            </w:pPr>
            <w:r w:rsidRPr="00BE555F">
              <w:t xml:space="preserve">Indicates whether the UE supports </w:t>
            </w:r>
            <w:r w:rsidRPr="00BE555F">
              <w:rPr>
                <w:rFonts w:cs="Arial"/>
              </w:rPr>
              <w:t xml:space="preserve">CRS interference mitigation (CRS-IM) in both DSS and non-DSS scenarios with overlapping spectrum for LTE and NR, which is defined in </w:t>
            </w:r>
            <w:r w:rsidRPr="00BE555F">
              <w:t>TS 38.101-4 [18]. The capability signalling contains the following:</w:t>
            </w:r>
          </w:p>
          <w:p w14:paraId="4EA8BBE4" w14:textId="77777777" w:rsidR="00E023AE" w:rsidRPr="00BE555F" w:rsidRDefault="00E023AE" w:rsidP="00E023AE">
            <w:pPr>
              <w:pStyle w:val="TAL"/>
            </w:pPr>
          </w:p>
          <w:p w14:paraId="3A3CFFCE" w14:textId="77777777" w:rsidR="00E023AE" w:rsidRPr="00BE555F" w:rsidRDefault="00E023AE" w:rsidP="00E023A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crs-IM-DSS-15kHzSCS-r17</w:t>
            </w:r>
            <w:r w:rsidRPr="00BE555F">
              <w:rPr>
                <w:rFonts w:ascii="Arial" w:hAnsi="Arial" w:cs="Arial"/>
                <w:sz w:val="18"/>
                <w:szCs w:val="18"/>
              </w:rPr>
              <w:t xml:space="preserve"> indicates whether the UE supports neighboring LTE cell CRS-IM in DSS scenario with NR 15 kHz SCS.</w:t>
            </w:r>
            <w:r w:rsidRPr="00BE555F">
              <w:t xml:space="preserve"> </w:t>
            </w:r>
            <w:r w:rsidRPr="00BE555F">
              <w:rPr>
                <w:rFonts w:ascii="Arial" w:hAnsi="Arial" w:cs="Arial"/>
                <w:sz w:val="18"/>
                <w:szCs w:val="18"/>
              </w:rPr>
              <w:t>UE can indicate support of this capability</w:t>
            </w:r>
            <w:r w:rsidRPr="00BE555F">
              <w:t xml:space="preserve"> </w:t>
            </w:r>
            <w:r w:rsidRPr="00BE555F">
              <w:rPr>
                <w:rFonts w:ascii="Arial" w:hAnsi="Arial" w:cs="Arial"/>
                <w:sz w:val="18"/>
                <w:szCs w:val="18"/>
              </w:rPr>
              <w:t xml:space="preserve">on the CC(s) in a band only if the UE indicates support of </w:t>
            </w:r>
            <w:r w:rsidRPr="00BE555F">
              <w:rPr>
                <w:rFonts w:ascii="Arial" w:hAnsi="Arial" w:cs="Arial"/>
                <w:i/>
                <w:sz w:val="18"/>
                <w:szCs w:val="18"/>
              </w:rPr>
              <w:t>rateMatchingLTE-CRS</w:t>
            </w:r>
            <w:r w:rsidRPr="00BE555F">
              <w:rPr>
                <w:rFonts w:ascii="Arial" w:hAnsi="Arial" w:cs="Arial"/>
                <w:sz w:val="18"/>
                <w:szCs w:val="18"/>
              </w:rPr>
              <w:t xml:space="preserve"> on that band.</w:t>
            </w:r>
          </w:p>
          <w:p w14:paraId="512E63D7" w14:textId="64CD3F23" w:rsidR="00E023AE" w:rsidRPr="00BE555F" w:rsidRDefault="00E023AE" w:rsidP="00E023A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crs-IM-nonDSS-15kHzSCS-r17</w:t>
            </w:r>
            <w:r w:rsidRPr="00BE555F">
              <w:rPr>
                <w:rFonts w:ascii="Arial" w:hAnsi="Arial" w:cs="Arial"/>
                <w:sz w:val="18"/>
                <w:szCs w:val="18"/>
              </w:rPr>
              <w:t xml:space="preserve"> indicates whether the UE supports </w:t>
            </w:r>
            <w:r w:rsidRPr="00BE555F">
              <w:rPr>
                <w:rFonts w:ascii="Arial" w:eastAsia="SimSun" w:hAnsi="Arial" w:cs="Arial"/>
                <w:sz w:val="18"/>
                <w:lang w:eastAsia="zh-CN"/>
              </w:rPr>
              <w:t xml:space="preserve">neighboring LTE cell CRS-IM in non-DSS and 15 kHz NR SCS scenario, without the assistance of network </w:t>
            </w:r>
            <w:r w:rsidR="00A85607" w:rsidRPr="00BE555F">
              <w:rPr>
                <w:rFonts w:ascii="Arial" w:eastAsia="SimSun" w:hAnsi="Arial" w:cs="Arial"/>
                <w:sz w:val="18"/>
                <w:lang w:eastAsia="zh-CN"/>
              </w:rPr>
              <w:t>signalling</w:t>
            </w:r>
            <w:r w:rsidRPr="00BE555F">
              <w:rPr>
                <w:rFonts w:ascii="Arial" w:eastAsia="SimSun" w:hAnsi="Arial" w:cs="Arial"/>
                <w:sz w:val="18"/>
                <w:lang w:eastAsia="zh-CN"/>
              </w:rPr>
              <w:t xml:space="preserve"> on LTE channel bandwidth</w:t>
            </w:r>
            <w:r w:rsidRPr="00BE555F">
              <w:rPr>
                <w:rFonts w:ascii="Arial" w:hAnsi="Arial" w:cs="Arial"/>
                <w:sz w:val="18"/>
                <w:szCs w:val="18"/>
              </w:rPr>
              <w:t>.</w:t>
            </w:r>
          </w:p>
          <w:p w14:paraId="7BB91F6B" w14:textId="4DF9C7BD" w:rsidR="00E023AE" w:rsidRPr="00BE555F" w:rsidRDefault="00E023AE" w:rsidP="00E023A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crs-IM-nonDSS-NWA-15kHzSCS-r17</w:t>
            </w:r>
            <w:r w:rsidRPr="00BE555F">
              <w:rPr>
                <w:rFonts w:ascii="Arial" w:hAnsi="Arial" w:cs="Arial"/>
                <w:sz w:val="18"/>
                <w:szCs w:val="18"/>
              </w:rPr>
              <w:t xml:space="preserve"> indicates whether the UE supports </w:t>
            </w:r>
            <w:r w:rsidRPr="00BE555F">
              <w:rPr>
                <w:rFonts w:ascii="Arial" w:eastAsia="SimSun" w:hAnsi="Arial" w:cs="Arial"/>
                <w:sz w:val="18"/>
                <w:lang w:eastAsia="zh-CN"/>
              </w:rPr>
              <w:t xml:space="preserve">neighboring LTE cell CRS-IM in non-DSS and 15 kHz NR SCS scenario, with the assistance of network </w:t>
            </w:r>
            <w:r w:rsidR="00A85607" w:rsidRPr="00BE555F">
              <w:rPr>
                <w:rFonts w:ascii="Arial" w:eastAsia="SimSun" w:hAnsi="Arial" w:cs="Arial"/>
                <w:sz w:val="18"/>
                <w:lang w:eastAsia="zh-CN"/>
              </w:rPr>
              <w:t>signalling</w:t>
            </w:r>
            <w:r w:rsidRPr="00BE555F">
              <w:rPr>
                <w:rFonts w:ascii="Arial" w:eastAsia="SimSun" w:hAnsi="Arial" w:cs="Arial"/>
                <w:sz w:val="18"/>
                <w:lang w:eastAsia="zh-CN"/>
              </w:rPr>
              <w:t xml:space="preserve"> on LTE channel bandwidth</w:t>
            </w:r>
            <w:r w:rsidRPr="00BE555F">
              <w:rPr>
                <w:rFonts w:ascii="Arial" w:hAnsi="Arial" w:cs="Arial"/>
                <w:sz w:val="18"/>
                <w:szCs w:val="18"/>
              </w:rPr>
              <w:t>.</w:t>
            </w:r>
          </w:p>
          <w:p w14:paraId="07F756CB" w14:textId="32DB5630" w:rsidR="00E023AE" w:rsidRPr="00BE555F" w:rsidRDefault="00E023AE" w:rsidP="00E023A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crs-IM-nonDSS-30kHzSCS-r17</w:t>
            </w:r>
            <w:r w:rsidRPr="00BE555F">
              <w:rPr>
                <w:rFonts w:ascii="Arial" w:hAnsi="Arial" w:cs="Arial"/>
                <w:sz w:val="18"/>
                <w:szCs w:val="18"/>
              </w:rPr>
              <w:t xml:space="preserve"> indicates whether the UE supports </w:t>
            </w:r>
            <w:r w:rsidRPr="00BE555F">
              <w:rPr>
                <w:rFonts w:ascii="Arial" w:eastAsia="SimSun" w:hAnsi="Arial" w:cs="Arial"/>
                <w:sz w:val="18"/>
                <w:lang w:eastAsia="zh-CN"/>
              </w:rPr>
              <w:t xml:space="preserve">neighboring LTE cell CRS-IM in non-DSS and 30 kHz NR SCS scenario, without the assistance of network </w:t>
            </w:r>
            <w:r w:rsidR="00A85607" w:rsidRPr="00BE555F">
              <w:rPr>
                <w:rFonts w:ascii="Arial" w:eastAsia="SimSun" w:hAnsi="Arial" w:cs="Arial"/>
                <w:sz w:val="18"/>
                <w:lang w:eastAsia="zh-CN"/>
              </w:rPr>
              <w:t>signalling</w:t>
            </w:r>
            <w:r w:rsidRPr="00BE555F">
              <w:rPr>
                <w:rFonts w:ascii="Arial" w:eastAsia="SimSun" w:hAnsi="Arial" w:cs="Arial"/>
                <w:sz w:val="18"/>
                <w:lang w:eastAsia="zh-CN"/>
              </w:rPr>
              <w:t xml:space="preserve"> on LTE channel bandwidth</w:t>
            </w:r>
            <w:r w:rsidRPr="00BE555F">
              <w:rPr>
                <w:rFonts w:ascii="Arial" w:hAnsi="Arial" w:cs="Arial"/>
                <w:sz w:val="18"/>
                <w:szCs w:val="18"/>
              </w:rPr>
              <w:t>.</w:t>
            </w:r>
          </w:p>
          <w:p w14:paraId="36C9543B" w14:textId="6D7D4218" w:rsidR="00E023AE" w:rsidRPr="00BE555F" w:rsidRDefault="00E023AE" w:rsidP="00E023A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crs</w:t>
            </w:r>
            <w:r w:rsidRPr="00BE555F">
              <w:rPr>
                <w:rFonts w:ascii="Arial" w:hAnsi="Arial" w:cs="Arial"/>
                <w:i/>
                <w:iCs/>
                <w:sz w:val="18"/>
                <w:szCs w:val="18"/>
              </w:rPr>
              <w:t>-IM-nonDSS-NWA-30kHzSCS-r17</w:t>
            </w:r>
            <w:r w:rsidRPr="00BE555F">
              <w:rPr>
                <w:rFonts w:ascii="Arial" w:hAnsi="Arial" w:cs="Arial"/>
                <w:sz w:val="18"/>
                <w:szCs w:val="18"/>
              </w:rPr>
              <w:t xml:space="preserve"> indicates whether the UE supports </w:t>
            </w:r>
            <w:r w:rsidRPr="00BE555F">
              <w:rPr>
                <w:rFonts w:ascii="Arial" w:eastAsia="SimSun" w:hAnsi="Arial" w:cs="Arial"/>
                <w:sz w:val="18"/>
                <w:lang w:eastAsia="zh-CN"/>
              </w:rPr>
              <w:t xml:space="preserve">neighboring LTE cell CRS-IM in non-DSS and 30 kHz NR SCS scenario, with the assistance of network </w:t>
            </w:r>
            <w:r w:rsidR="00A85607" w:rsidRPr="00BE555F">
              <w:rPr>
                <w:rFonts w:ascii="Arial" w:eastAsia="SimSun" w:hAnsi="Arial" w:cs="Arial"/>
                <w:sz w:val="18"/>
                <w:lang w:eastAsia="zh-CN"/>
              </w:rPr>
              <w:t>signalling</w:t>
            </w:r>
            <w:r w:rsidRPr="00BE555F">
              <w:rPr>
                <w:rFonts w:ascii="Arial" w:eastAsia="SimSun" w:hAnsi="Arial" w:cs="Arial"/>
                <w:sz w:val="18"/>
                <w:lang w:eastAsia="zh-CN"/>
              </w:rPr>
              <w:t xml:space="preserve"> on LTE channel bandwidth</w:t>
            </w:r>
            <w:r w:rsidRPr="00BE555F">
              <w:rPr>
                <w:rFonts w:ascii="Arial" w:hAnsi="Arial" w:cs="Arial"/>
                <w:sz w:val="18"/>
                <w:szCs w:val="18"/>
              </w:rPr>
              <w:t>.</w:t>
            </w:r>
          </w:p>
          <w:p w14:paraId="64B134E5" w14:textId="77777777" w:rsidR="00E023AE" w:rsidRPr="00BE555F" w:rsidRDefault="00E023AE" w:rsidP="00E023AE">
            <w:pPr>
              <w:pStyle w:val="B1"/>
              <w:spacing w:after="0"/>
              <w:rPr>
                <w:rFonts w:ascii="Arial" w:hAnsi="Arial" w:cs="Arial"/>
                <w:sz w:val="18"/>
                <w:szCs w:val="18"/>
              </w:rPr>
            </w:pPr>
          </w:p>
          <w:p w14:paraId="05A9DA5A" w14:textId="77777777" w:rsidR="00CD4845" w:rsidRPr="00BE555F" w:rsidRDefault="00E023AE" w:rsidP="00036DC8">
            <w:pPr>
              <w:pStyle w:val="TAL"/>
            </w:pPr>
            <w:r w:rsidRPr="00BE555F">
              <w:t xml:space="preserve">For the UE supporting the capability of </w:t>
            </w:r>
            <w:r w:rsidRPr="00BE555F">
              <w:rPr>
                <w:i/>
              </w:rPr>
              <w:t>crs-IM-DSS-15kHzSCS-r17</w:t>
            </w:r>
            <w:r w:rsidRPr="00BE555F">
              <w:t xml:space="preserve">, the UE can perform CRS-IM without the assistant configuration information of neighbour LTE cells when </w:t>
            </w:r>
            <w:r w:rsidRPr="00BE555F">
              <w:rPr>
                <w:i/>
              </w:rPr>
              <w:t>RateMatchPatternLTE-CRS</w:t>
            </w:r>
            <w:r w:rsidRPr="00BE555F">
              <w:t xml:space="preserve"> is configured for the serving cell</w:t>
            </w:r>
            <w:r w:rsidR="00036DC8" w:rsidRPr="00BE555F">
              <w:t xml:space="preserve">, and if </w:t>
            </w:r>
            <w:r w:rsidR="00036DC8" w:rsidRPr="00BE555F">
              <w:rPr>
                <w:i/>
                <w:iCs/>
              </w:rPr>
              <w:t>lte-NeighCellsCRS-Assumptions-r17</w:t>
            </w:r>
            <w:r w:rsidR="00036DC8" w:rsidRPr="00BE555F">
              <w:t xml:space="preserve"> is not configured</w:t>
            </w:r>
            <w:r w:rsidRPr="00BE555F">
              <w:t>.</w:t>
            </w:r>
          </w:p>
          <w:p w14:paraId="2DD70FD2" w14:textId="602A5D86" w:rsidR="00036DC8" w:rsidRPr="00BE555F" w:rsidRDefault="00036DC8" w:rsidP="00036DC8">
            <w:pPr>
              <w:pStyle w:val="TAL"/>
            </w:pPr>
            <w:r w:rsidRPr="00BE555F">
              <w:t>For the</w:t>
            </w:r>
            <w:r w:rsidR="00E023AE" w:rsidRPr="00BE555F">
              <w:t xml:space="preserve"> UE supporting the capability of </w:t>
            </w:r>
            <w:r w:rsidR="00E023AE" w:rsidRPr="00BE555F">
              <w:rPr>
                <w:i/>
              </w:rPr>
              <w:t>crs-IM-nonDSS-15kHzSCS-r17</w:t>
            </w:r>
            <w:r w:rsidR="00E023AE" w:rsidRPr="00BE555F">
              <w:t xml:space="preserve">, the UE can perform CRS-IM without the assistant configuration information of neighbour LTE cells with 15 kHz SCS </w:t>
            </w:r>
            <w:r w:rsidRPr="00BE555F">
              <w:t xml:space="preserve">when </w:t>
            </w:r>
            <w:r w:rsidRPr="00BE555F">
              <w:rPr>
                <w:i/>
              </w:rPr>
              <w:t>RateMatchPatternLTE-CRS</w:t>
            </w:r>
            <w:r w:rsidRPr="00BE555F">
              <w:t xml:space="preserve"> is not configured for the serving cell, and </w:t>
            </w:r>
            <w:r w:rsidR="00E023AE" w:rsidRPr="00BE555F">
              <w:t xml:space="preserve">if </w:t>
            </w:r>
            <w:r w:rsidR="00E023AE" w:rsidRPr="00BE555F">
              <w:rPr>
                <w:i/>
              </w:rPr>
              <w:t>MeasObjectEUTRA</w:t>
            </w:r>
            <w:r w:rsidR="00E023AE" w:rsidRPr="00BE555F">
              <w:t xml:space="preserve"> is configured</w:t>
            </w:r>
            <w:r w:rsidRPr="00BE555F">
              <w:t>,</w:t>
            </w:r>
            <w:r w:rsidR="00E023AE" w:rsidRPr="00BE555F">
              <w:t xml:space="preserve"> the configured measurement gaps overlap with neighbour LTE cell PBCH position</w:t>
            </w:r>
            <w:r w:rsidRPr="00BE555F">
              <w:t xml:space="preserve"> and </w:t>
            </w:r>
            <w:r w:rsidRPr="00BE555F">
              <w:rPr>
                <w:i/>
                <w:iCs/>
              </w:rPr>
              <w:t>lte-NeighCellsCRS-Assumptions-r17</w:t>
            </w:r>
            <w:r w:rsidRPr="00BE555F">
              <w:t xml:space="preserve"> is not configured</w:t>
            </w:r>
            <w:r w:rsidRPr="00BE555F">
              <w:rPr>
                <w:i/>
                <w:iCs/>
              </w:rPr>
              <w:t>.</w:t>
            </w:r>
          </w:p>
          <w:p w14:paraId="7D4730BF" w14:textId="66639D99" w:rsidR="00E023AE" w:rsidRPr="00BE555F" w:rsidRDefault="00036DC8" w:rsidP="00036DC8">
            <w:pPr>
              <w:pStyle w:val="TAL"/>
            </w:pPr>
            <w:r w:rsidRPr="00BE555F">
              <w:t>For the</w:t>
            </w:r>
            <w:r w:rsidR="00E023AE" w:rsidRPr="00BE555F">
              <w:t xml:space="preserve"> UE supporting the capabilities of </w:t>
            </w:r>
            <w:r w:rsidR="00E023AE" w:rsidRPr="00BE555F">
              <w:rPr>
                <w:i/>
              </w:rPr>
              <w:t>crs-IM-nonDSS-30kHzSCS-r17</w:t>
            </w:r>
            <w:r w:rsidR="00E023AE" w:rsidRPr="00BE555F">
              <w:t xml:space="preserve">, the UE can perform CRS-IM without the assistant configuration information of neighbour LTE cells with 30 kHz SCS </w:t>
            </w:r>
            <w:r w:rsidRPr="00BE555F">
              <w:t xml:space="preserve">when </w:t>
            </w:r>
            <w:r w:rsidRPr="00BE555F">
              <w:rPr>
                <w:i/>
              </w:rPr>
              <w:t>RateMatchPatternLTE-CRS</w:t>
            </w:r>
            <w:r w:rsidRPr="00BE555F">
              <w:t xml:space="preserve"> is not configured for the serving cell, and </w:t>
            </w:r>
            <w:r w:rsidR="00E023AE" w:rsidRPr="00BE555F">
              <w:t xml:space="preserve">if </w:t>
            </w:r>
            <w:r w:rsidR="00E023AE" w:rsidRPr="00BE555F">
              <w:rPr>
                <w:i/>
              </w:rPr>
              <w:t>MeasObjectEUTRA</w:t>
            </w:r>
            <w:r w:rsidR="00E023AE" w:rsidRPr="00BE555F">
              <w:t xml:space="preserve"> is configured</w:t>
            </w:r>
            <w:r w:rsidRPr="00BE555F">
              <w:t>,</w:t>
            </w:r>
            <w:r w:rsidR="00E023AE" w:rsidRPr="00BE555F">
              <w:t xml:space="preserve"> the configured measurement gaps overlap with neighbour LTE cell PBCH position</w:t>
            </w:r>
            <w:r w:rsidRPr="00BE555F">
              <w:t xml:space="preserve"> and </w:t>
            </w:r>
            <w:r w:rsidRPr="00BE555F">
              <w:rPr>
                <w:i/>
                <w:iCs/>
              </w:rPr>
              <w:t>lte-NeighCellsCRS-Assumptions-r17</w:t>
            </w:r>
            <w:r w:rsidRPr="00BE555F">
              <w:t xml:space="preserve"> is not configured</w:t>
            </w:r>
            <w:r w:rsidR="00E023AE" w:rsidRPr="00BE555F">
              <w:t>.</w:t>
            </w:r>
          </w:p>
          <w:p w14:paraId="2F25FD62" w14:textId="77777777" w:rsidR="00E023AE" w:rsidRPr="00BE555F" w:rsidRDefault="00E023AE" w:rsidP="00E023AE">
            <w:pPr>
              <w:pStyle w:val="B1"/>
              <w:spacing w:after="0"/>
              <w:rPr>
                <w:rFonts w:ascii="Arial" w:hAnsi="Arial" w:cs="Arial"/>
                <w:sz w:val="18"/>
                <w:szCs w:val="18"/>
              </w:rPr>
            </w:pPr>
          </w:p>
          <w:p w14:paraId="5F7664F4" w14:textId="77777777" w:rsidR="00E023AE" w:rsidRPr="00BE555F" w:rsidRDefault="00E023AE" w:rsidP="00E023AE">
            <w:pPr>
              <w:pStyle w:val="TAN"/>
            </w:pPr>
            <w:r w:rsidRPr="00BE555F">
              <w:t>NOTE 1:</w:t>
            </w:r>
            <w:r w:rsidRPr="00BE555F">
              <w:tab/>
            </w:r>
            <w:r w:rsidRPr="00BE555F">
              <w:rPr>
                <w:rFonts w:eastAsia="SimSun" w:cs="Arial"/>
                <w:lang w:eastAsia="zh-CN"/>
              </w:rPr>
              <w:t>In the DSS scenario, serving and neighboring cells are both operating with dynamic spectrum sharing (DSS) of NR and LTE</w:t>
            </w:r>
            <w:r w:rsidRPr="00BE555F">
              <w:t>.</w:t>
            </w:r>
          </w:p>
          <w:p w14:paraId="5C0BC200" w14:textId="77777777" w:rsidR="00E023AE" w:rsidRPr="00BE555F" w:rsidRDefault="00E023AE" w:rsidP="00E023AE">
            <w:pPr>
              <w:pStyle w:val="TAN"/>
            </w:pPr>
            <w:r w:rsidRPr="00BE555F">
              <w:t>NOTE 2:</w:t>
            </w:r>
            <w:r w:rsidRPr="00BE555F">
              <w:tab/>
              <w:t>In the non-DSS scenario, serving cell is operating in NR, and neighboring cells are operating in LTE.</w:t>
            </w:r>
          </w:p>
          <w:p w14:paraId="130A01FD" w14:textId="77777777" w:rsidR="00E023AE" w:rsidRPr="00BE555F" w:rsidRDefault="00E023AE" w:rsidP="00E023AE">
            <w:pPr>
              <w:pStyle w:val="TAL"/>
              <w:rPr>
                <w:b/>
                <w:bCs/>
                <w:i/>
                <w:iCs/>
              </w:rPr>
            </w:pPr>
          </w:p>
        </w:tc>
        <w:tc>
          <w:tcPr>
            <w:tcW w:w="709" w:type="dxa"/>
          </w:tcPr>
          <w:p w14:paraId="01FAF765" w14:textId="4A1E6047" w:rsidR="00E023AE" w:rsidRPr="00BE555F" w:rsidRDefault="00E023AE" w:rsidP="00E023AE">
            <w:pPr>
              <w:pStyle w:val="TAL"/>
              <w:jc w:val="center"/>
            </w:pPr>
            <w:r w:rsidRPr="00BE555F">
              <w:rPr>
                <w:bCs/>
                <w:iCs/>
              </w:rPr>
              <w:t>FSPC</w:t>
            </w:r>
          </w:p>
        </w:tc>
        <w:tc>
          <w:tcPr>
            <w:tcW w:w="567" w:type="dxa"/>
          </w:tcPr>
          <w:p w14:paraId="13F17ED0" w14:textId="0A605B50" w:rsidR="00E023AE" w:rsidRPr="00BE555F" w:rsidRDefault="00E023AE" w:rsidP="00E023AE">
            <w:pPr>
              <w:pStyle w:val="TAL"/>
              <w:jc w:val="center"/>
            </w:pPr>
            <w:r w:rsidRPr="00BE555F">
              <w:rPr>
                <w:bCs/>
                <w:iCs/>
              </w:rPr>
              <w:t>No</w:t>
            </w:r>
          </w:p>
        </w:tc>
        <w:tc>
          <w:tcPr>
            <w:tcW w:w="709" w:type="dxa"/>
          </w:tcPr>
          <w:p w14:paraId="329AAFFB" w14:textId="2D9BC589" w:rsidR="00E023AE" w:rsidRPr="00BE555F" w:rsidRDefault="00E023AE" w:rsidP="00E023AE">
            <w:pPr>
              <w:pStyle w:val="TAL"/>
              <w:jc w:val="center"/>
              <w:rPr>
                <w:bCs/>
                <w:iCs/>
              </w:rPr>
            </w:pPr>
            <w:r w:rsidRPr="00BE555F">
              <w:rPr>
                <w:bCs/>
                <w:iCs/>
                <w:lang w:eastAsia="zh-CN"/>
              </w:rPr>
              <w:t>No</w:t>
            </w:r>
          </w:p>
        </w:tc>
        <w:tc>
          <w:tcPr>
            <w:tcW w:w="728" w:type="dxa"/>
          </w:tcPr>
          <w:p w14:paraId="735E066C" w14:textId="4BF5D875" w:rsidR="00E023AE" w:rsidRPr="00BE555F" w:rsidRDefault="00E023AE" w:rsidP="00E023AE">
            <w:pPr>
              <w:pStyle w:val="TAL"/>
              <w:jc w:val="center"/>
            </w:pPr>
            <w:r w:rsidRPr="00BE555F">
              <w:rPr>
                <w:bCs/>
                <w:iCs/>
                <w:lang w:eastAsia="zh-CN"/>
              </w:rPr>
              <w:t>FR1 only</w:t>
            </w:r>
          </w:p>
        </w:tc>
      </w:tr>
      <w:tr w:rsidR="00BE555F" w:rsidRPr="00BE555F" w14:paraId="30E30558" w14:textId="77777777" w:rsidTr="0026000E">
        <w:trPr>
          <w:cantSplit/>
          <w:tblHeader/>
        </w:trPr>
        <w:tc>
          <w:tcPr>
            <w:tcW w:w="6917" w:type="dxa"/>
          </w:tcPr>
          <w:p w14:paraId="317DE97B" w14:textId="77777777" w:rsidR="00E023AE" w:rsidRPr="00BE555F" w:rsidRDefault="00E023AE" w:rsidP="00E023AE">
            <w:pPr>
              <w:pStyle w:val="TAL"/>
              <w:rPr>
                <w:b/>
                <w:bCs/>
                <w:i/>
                <w:iCs/>
                <w:lang w:eastAsia="zh-CN"/>
              </w:rPr>
            </w:pPr>
            <w:r w:rsidRPr="00BE555F">
              <w:rPr>
                <w:b/>
                <w:bCs/>
                <w:i/>
                <w:iCs/>
              </w:rPr>
              <w:t>dynamicMulticastSCell-r17</w:t>
            </w:r>
          </w:p>
          <w:p w14:paraId="4672D984" w14:textId="142666DA" w:rsidR="00E023AE" w:rsidRPr="00BE555F" w:rsidRDefault="00E023AE" w:rsidP="00E023AE">
            <w:pPr>
              <w:pStyle w:val="TAL"/>
            </w:pPr>
            <w:r w:rsidRPr="00BE555F">
              <w:t>Indicates whether the UE supports to receive group-common PDCCH/PDSCH with CRC scrambled by G-RNTI for SCell on one frequency, when an SCell is configured and activated on that frequency, as specified in TS 38.331 [9].</w:t>
            </w:r>
          </w:p>
          <w:p w14:paraId="3F0F81E2" w14:textId="77777777" w:rsidR="00E023AE" w:rsidRPr="00BE555F" w:rsidRDefault="00E023AE" w:rsidP="00E023AE">
            <w:pPr>
              <w:pStyle w:val="TAL"/>
              <w:rPr>
                <w:lang w:eastAsia="zh-CN"/>
              </w:rPr>
            </w:pPr>
          </w:p>
          <w:p w14:paraId="50F68847" w14:textId="77777777" w:rsidR="00E023AE" w:rsidRPr="00BE555F" w:rsidRDefault="00E023AE" w:rsidP="00E023AE">
            <w:pPr>
              <w:pStyle w:val="TAL"/>
            </w:pPr>
            <w:r w:rsidRPr="00BE555F">
              <w:t xml:space="preserve">A UE supporting this feature shall also indicate support of </w:t>
            </w:r>
            <w:r w:rsidRPr="00BE555F">
              <w:rPr>
                <w:i/>
              </w:rPr>
              <w:t>dynamicMulticastPCell-r17</w:t>
            </w:r>
            <w:r w:rsidRPr="00BE555F">
              <w:t>.</w:t>
            </w:r>
          </w:p>
          <w:p w14:paraId="1CD6E915" w14:textId="77777777" w:rsidR="00E023AE" w:rsidRPr="00BE555F" w:rsidRDefault="00E023AE" w:rsidP="00E023AE">
            <w:pPr>
              <w:pStyle w:val="TAN"/>
              <w:rPr>
                <w:lang w:eastAsia="zh-CN"/>
              </w:rPr>
            </w:pPr>
          </w:p>
          <w:p w14:paraId="7BB88392" w14:textId="719887B0" w:rsidR="00E023AE" w:rsidRPr="00BE555F" w:rsidRDefault="00E023AE" w:rsidP="00E023AE">
            <w:pPr>
              <w:pStyle w:val="TAN"/>
              <w:rPr>
                <w:lang w:eastAsia="zh-CN"/>
              </w:rPr>
            </w:pPr>
            <w:r w:rsidRPr="00BE555F">
              <w:rPr>
                <w:lang w:eastAsia="zh-CN"/>
              </w:rPr>
              <w:t>NOTE:</w:t>
            </w:r>
            <w:r w:rsidRPr="00BE555F">
              <w:tab/>
            </w:r>
            <w:r w:rsidRPr="00BE555F">
              <w:rPr>
                <w:lang w:eastAsia="zh-CN"/>
              </w:rPr>
              <w:t>UE is not expected to be configured simultaneously with more than one component carrier for multicast reception.</w:t>
            </w:r>
          </w:p>
          <w:p w14:paraId="62C4CA4D" w14:textId="77777777" w:rsidR="00E023AE" w:rsidRPr="00BE555F" w:rsidRDefault="00E023AE" w:rsidP="00E023AE">
            <w:pPr>
              <w:pStyle w:val="TAL"/>
              <w:rPr>
                <w:b/>
                <w:bCs/>
                <w:i/>
                <w:iCs/>
              </w:rPr>
            </w:pPr>
          </w:p>
        </w:tc>
        <w:tc>
          <w:tcPr>
            <w:tcW w:w="709" w:type="dxa"/>
          </w:tcPr>
          <w:p w14:paraId="3291E715" w14:textId="709C7A09" w:rsidR="00E023AE" w:rsidRPr="00BE555F" w:rsidRDefault="00E023AE" w:rsidP="00E023AE">
            <w:pPr>
              <w:pStyle w:val="TAL"/>
              <w:jc w:val="center"/>
            </w:pPr>
            <w:r w:rsidRPr="00BE555F">
              <w:t>FSPC</w:t>
            </w:r>
          </w:p>
        </w:tc>
        <w:tc>
          <w:tcPr>
            <w:tcW w:w="567" w:type="dxa"/>
          </w:tcPr>
          <w:p w14:paraId="225AD4D1" w14:textId="3E02B12B" w:rsidR="00E023AE" w:rsidRPr="00BE555F" w:rsidRDefault="00E023AE" w:rsidP="00E023AE">
            <w:pPr>
              <w:pStyle w:val="TAL"/>
              <w:jc w:val="center"/>
            </w:pPr>
            <w:r w:rsidRPr="00BE555F">
              <w:t>No</w:t>
            </w:r>
          </w:p>
        </w:tc>
        <w:tc>
          <w:tcPr>
            <w:tcW w:w="709" w:type="dxa"/>
          </w:tcPr>
          <w:p w14:paraId="11A314A5" w14:textId="085388E1" w:rsidR="00E023AE" w:rsidRPr="00BE555F" w:rsidRDefault="00E023AE" w:rsidP="00E023AE">
            <w:pPr>
              <w:pStyle w:val="TAL"/>
              <w:jc w:val="center"/>
              <w:rPr>
                <w:bCs/>
                <w:iCs/>
              </w:rPr>
            </w:pPr>
            <w:r w:rsidRPr="00BE555F">
              <w:rPr>
                <w:bCs/>
                <w:iCs/>
              </w:rPr>
              <w:t>N/A</w:t>
            </w:r>
          </w:p>
        </w:tc>
        <w:tc>
          <w:tcPr>
            <w:tcW w:w="728" w:type="dxa"/>
          </w:tcPr>
          <w:p w14:paraId="385BB2B1" w14:textId="07B6D371" w:rsidR="00E023AE" w:rsidRPr="00BE555F" w:rsidRDefault="00E023AE" w:rsidP="00E023AE">
            <w:pPr>
              <w:pStyle w:val="TAL"/>
              <w:jc w:val="center"/>
            </w:pPr>
            <w:r w:rsidRPr="00BE555F">
              <w:rPr>
                <w:bCs/>
                <w:iCs/>
              </w:rPr>
              <w:t>N/A</w:t>
            </w:r>
          </w:p>
        </w:tc>
      </w:tr>
      <w:tr w:rsidR="00BE555F" w:rsidRPr="00BE555F" w14:paraId="1046BEBF" w14:textId="77777777" w:rsidTr="007249E3">
        <w:trPr>
          <w:cantSplit/>
          <w:tblHeader/>
        </w:trPr>
        <w:tc>
          <w:tcPr>
            <w:tcW w:w="6917" w:type="dxa"/>
          </w:tcPr>
          <w:p w14:paraId="170441D6" w14:textId="77777777" w:rsidR="00CC62ED" w:rsidRPr="00BE555F" w:rsidRDefault="00CC62ED" w:rsidP="007249E3">
            <w:pPr>
              <w:pStyle w:val="TAL"/>
              <w:rPr>
                <w:b/>
                <w:bCs/>
                <w:i/>
                <w:iCs/>
                <w:lang w:eastAsia="zh-CN"/>
              </w:rPr>
            </w:pPr>
            <w:r w:rsidRPr="00BE555F">
              <w:rPr>
                <w:b/>
                <w:bCs/>
                <w:i/>
                <w:iCs/>
              </w:rPr>
              <w:t>maxModulationOrderForMulticastDataRateCalculation-r17</w:t>
            </w:r>
          </w:p>
          <w:p w14:paraId="594BDD94" w14:textId="1FEDC471" w:rsidR="00CC62ED" w:rsidRPr="00BE555F" w:rsidRDefault="00CC62ED" w:rsidP="007249E3">
            <w:pPr>
              <w:pStyle w:val="TAL"/>
            </w:pPr>
            <w:r w:rsidRPr="00BE555F">
              <w:t>Defines the maximum modulation order used for maximum data rate calculation for multicast PDSCH.</w:t>
            </w:r>
          </w:p>
          <w:p w14:paraId="4E805433" w14:textId="77777777" w:rsidR="00CC62ED" w:rsidRPr="00BE555F" w:rsidRDefault="00CC62ED" w:rsidP="007249E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For FR1, up to 1024QAM is supported as maximum modulation order used for maximum data rate calculation for multicast PDSCH, with candidate values {qam256, qam1024}.</w:t>
            </w:r>
          </w:p>
          <w:p w14:paraId="654AC67E" w14:textId="77777777" w:rsidR="00F54E64" w:rsidRPr="00BE555F" w:rsidRDefault="00CC62ED" w:rsidP="00F54E64">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For FR2, up to 256QAM is supported as maximum modulation order used for maximum data rate calculation for multicast PDSCH, with candidate values {qam64, qam256}.</w:t>
            </w:r>
          </w:p>
          <w:p w14:paraId="00ADBE5F" w14:textId="77777777" w:rsidR="00F54E64" w:rsidRPr="00BE555F" w:rsidRDefault="00F54E64" w:rsidP="00F54E64">
            <w:pPr>
              <w:pStyle w:val="B1"/>
              <w:spacing w:after="0"/>
              <w:rPr>
                <w:rFonts w:ascii="Arial" w:hAnsi="Arial" w:cs="Arial"/>
                <w:sz w:val="18"/>
                <w:szCs w:val="18"/>
              </w:rPr>
            </w:pPr>
          </w:p>
          <w:p w14:paraId="2C2B15C6" w14:textId="246CF9E3" w:rsidR="00CC62ED" w:rsidRPr="00BE555F" w:rsidRDefault="00F54E64" w:rsidP="0036510F">
            <w:pPr>
              <w:pStyle w:val="TAL"/>
            </w:pPr>
            <w:r w:rsidRPr="00BE555F">
              <w:t xml:space="preserve">A UE supporting this feature shall also indicate support of </w:t>
            </w:r>
            <w:r w:rsidRPr="00BE555F">
              <w:rPr>
                <w:i/>
                <w:iCs/>
              </w:rPr>
              <w:t>dynamicMulticastPCell-r17</w:t>
            </w:r>
            <w:r w:rsidRPr="00BE555F">
              <w:t>.</w:t>
            </w:r>
          </w:p>
        </w:tc>
        <w:tc>
          <w:tcPr>
            <w:tcW w:w="709" w:type="dxa"/>
          </w:tcPr>
          <w:p w14:paraId="0BEF2054" w14:textId="77777777" w:rsidR="00CC62ED" w:rsidRPr="00BE555F" w:rsidRDefault="00CC62ED" w:rsidP="007249E3">
            <w:pPr>
              <w:pStyle w:val="TAL"/>
              <w:jc w:val="center"/>
            </w:pPr>
            <w:r w:rsidRPr="00BE555F">
              <w:t>FSPC</w:t>
            </w:r>
          </w:p>
        </w:tc>
        <w:tc>
          <w:tcPr>
            <w:tcW w:w="567" w:type="dxa"/>
          </w:tcPr>
          <w:p w14:paraId="6FB7F05C" w14:textId="77777777" w:rsidR="00CC62ED" w:rsidRPr="00BE555F" w:rsidRDefault="00CC62ED" w:rsidP="007249E3">
            <w:pPr>
              <w:pStyle w:val="TAL"/>
              <w:jc w:val="center"/>
            </w:pPr>
            <w:r w:rsidRPr="00BE555F">
              <w:t>No</w:t>
            </w:r>
          </w:p>
        </w:tc>
        <w:tc>
          <w:tcPr>
            <w:tcW w:w="709" w:type="dxa"/>
          </w:tcPr>
          <w:p w14:paraId="7E8CDBF3" w14:textId="77777777" w:rsidR="00CC62ED" w:rsidRPr="00BE555F" w:rsidRDefault="00CC62ED" w:rsidP="007249E3">
            <w:pPr>
              <w:pStyle w:val="TAL"/>
              <w:jc w:val="center"/>
              <w:rPr>
                <w:bCs/>
                <w:iCs/>
              </w:rPr>
            </w:pPr>
            <w:r w:rsidRPr="00BE555F">
              <w:rPr>
                <w:bCs/>
                <w:iCs/>
              </w:rPr>
              <w:t>N/A</w:t>
            </w:r>
          </w:p>
        </w:tc>
        <w:tc>
          <w:tcPr>
            <w:tcW w:w="728" w:type="dxa"/>
          </w:tcPr>
          <w:p w14:paraId="7CDEF415" w14:textId="77777777" w:rsidR="00CC62ED" w:rsidRPr="00BE555F" w:rsidRDefault="00CC62ED" w:rsidP="007249E3">
            <w:pPr>
              <w:pStyle w:val="TAL"/>
              <w:jc w:val="center"/>
              <w:rPr>
                <w:bCs/>
                <w:iCs/>
              </w:rPr>
            </w:pPr>
            <w:r w:rsidRPr="00BE555F">
              <w:rPr>
                <w:bCs/>
                <w:iCs/>
              </w:rPr>
              <w:t>N/A</w:t>
            </w:r>
          </w:p>
        </w:tc>
      </w:tr>
      <w:tr w:rsidR="00BE555F" w:rsidRPr="00BE555F" w14:paraId="44362371" w14:textId="77777777" w:rsidTr="0026000E">
        <w:trPr>
          <w:cantSplit/>
          <w:tblHeader/>
        </w:trPr>
        <w:tc>
          <w:tcPr>
            <w:tcW w:w="6917" w:type="dxa"/>
          </w:tcPr>
          <w:p w14:paraId="65A088FD" w14:textId="77777777" w:rsidR="001F7FB0" w:rsidRPr="00BE555F" w:rsidRDefault="001F7FB0" w:rsidP="00234276">
            <w:pPr>
              <w:pStyle w:val="TAL"/>
              <w:rPr>
                <w:b/>
                <w:bCs/>
                <w:i/>
                <w:iCs/>
              </w:rPr>
            </w:pPr>
            <w:r w:rsidRPr="00BE555F">
              <w:rPr>
                <w:b/>
                <w:bCs/>
                <w:i/>
                <w:iCs/>
              </w:rPr>
              <w:lastRenderedPageBreak/>
              <w:t>maxNumberMIMO-LayersPDSCH</w:t>
            </w:r>
          </w:p>
          <w:p w14:paraId="211FB63C" w14:textId="77777777" w:rsidR="001F7FB0" w:rsidRPr="00BE555F" w:rsidRDefault="001F7FB0" w:rsidP="00234276">
            <w:pPr>
              <w:pStyle w:val="TAL"/>
            </w:pPr>
            <w:r w:rsidRPr="00BE555F">
              <w:t xml:space="preserve">Defines the maximum number of spatial multiplexing layer(s) supported by the UE for DL reception. For single CC standalone NR, it is mandatory with capability </w:t>
            </w:r>
            <w:r w:rsidR="00A85607" w:rsidRPr="00BE555F">
              <w:t>signalling</w:t>
            </w:r>
            <w:r w:rsidRPr="00BE555F">
              <w:t xml:space="preserve"> to support at least 4 MIMO layers in the bands where 4Rx is specified as mandatory for the given UE and at least 2 MIMO layers in FR2. If absent, the UE does not support MIMO on this carrier.</w:t>
            </w:r>
          </w:p>
          <w:p w14:paraId="5AB44406" w14:textId="73B0111B" w:rsidR="00FD7210" w:rsidRPr="00BE555F" w:rsidRDefault="00FD7210" w:rsidP="00234276">
            <w:pPr>
              <w:pStyle w:val="TAL"/>
            </w:pPr>
            <w:r w:rsidRPr="00BE555F">
              <w:t xml:space="preserve">For the bands where </w:t>
            </w:r>
            <w:r w:rsidRPr="00BE555F">
              <w:rPr>
                <w:i/>
              </w:rPr>
              <w:t>pdsch-1024QAM-2MIMO-FR1-r17</w:t>
            </w:r>
            <w:r w:rsidRPr="00BE555F">
              <w:t xml:space="preserve"> is indicated, MIMO layers</w:t>
            </w:r>
            <w:r w:rsidRPr="00BE555F">
              <w:rPr>
                <w:rFonts w:cs="Arial"/>
                <w:noProof/>
                <w:lang w:eastAsia="zh-CN"/>
              </w:rPr>
              <w:t xml:space="preserve"> for 1024 QAM is the smaller value between 2 and </w:t>
            </w:r>
            <w:r w:rsidRPr="00BE555F">
              <w:rPr>
                <w:rFonts w:cs="Arial"/>
                <w:i/>
                <w:noProof/>
                <w:lang w:eastAsia="zh-CN"/>
              </w:rPr>
              <w:t>maxNumberMIMO-LayersPDSCH.</w:t>
            </w:r>
          </w:p>
        </w:tc>
        <w:tc>
          <w:tcPr>
            <w:tcW w:w="709" w:type="dxa"/>
          </w:tcPr>
          <w:p w14:paraId="50A28C85" w14:textId="77777777" w:rsidR="001F7FB0" w:rsidRPr="00BE555F" w:rsidRDefault="001F7FB0" w:rsidP="00234276">
            <w:pPr>
              <w:pStyle w:val="TAL"/>
              <w:jc w:val="center"/>
            </w:pPr>
            <w:r w:rsidRPr="00BE555F">
              <w:t>FSPC</w:t>
            </w:r>
          </w:p>
        </w:tc>
        <w:tc>
          <w:tcPr>
            <w:tcW w:w="567" w:type="dxa"/>
          </w:tcPr>
          <w:p w14:paraId="06F5AB34" w14:textId="77777777" w:rsidR="001F7FB0" w:rsidRPr="00BE555F" w:rsidRDefault="001F7FB0" w:rsidP="00234276">
            <w:pPr>
              <w:pStyle w:val="TAL"/>
              <w:jc w:val="center"/>
            </w:pPr>
            <w:r w:rsidRPr="00BE555F">
              <w:t>CY</w:t>
            </w:r>
          </w:p>
        </w:tc>
        <w:tc>
          <w:tcPr>
            <w:tcW w:w="709" w:type="dxa"/>
          </w:tcPr>
          <w:p w14:paraId="19B5980D" w14:textId="77777777" w:rsidR="001F7FB0" w:rsidRPr="00BE555F" w:rsidRDefault="001F7FB0" w:rsidP="00234276">
            <w:pPr>
              <w:pStyle w:val="TAL"/>
              <w:jc w:val="center"/>
            </w:pPr>
            <w:r w:rsidRPr="00BE555F">
              <w:rPr>
                <w:bCs/>
                <w:iCs/>
              </w:rPr>
              <w:t>N/A</w:t>
            </w:r>
          </w:p>
        </w:tc>
        <w:tc>
          <w:tcPr>
            <w:tcW w:w="728" w:type="dxa"/>
          </w:tcPr>
          <w:p w14:paraId="6696DA00" w14:textId="77777777" w:rsidR="001F7FB0" w:rsidRPr="00BE555F" w:rsidRDefault="001F7FB0" w:rsidP="00234276">
            <w:pPr>
              <w:pStyle w:val="TAL"/>
              <w:jc w:val="center"/>
            </w:pPr>
            <w:r w:rsidRPr="00BE555F">
              <w:rPr>
                <w:bCs/>
                <w:iCs/>
              </w:rPr>
              <w:t>N/A</w:t>
            </w:r>
          </w:p>
        </w:tc>
      </w:tr>
      <w:tr w:rsidR="00BE555F" w:rsidRPr="00BE555F" w14:paraId="3B64872A" w14:textId="77777777" w:rsidTr="0026000E">
        <w:trPr>
          <w:cantSplit/>
          <w:tblHeader/>
        </w:trPr>
        <w:tc>
          <w:tcPr>
            <w:tcW w:w="6917" w:type="dxa"/>
          </w:tcPr>
          <w:p w14:paraId="27A4C21A" w14:textId="77777777" w:rsidR="00E023AE" w:rsidRPr="00BE555F" w:rsidRDefault="00E023AE" w:rsidP="00E023AE">
            <w:pPr>
              <w:pStyle w:val="TAL"/>
              <w:rPr>
                <w:b/>
                <w:bCs/>
                <w:i/>
                <w:iCs/>
                <w:lang w:eastAsia="zh-CN"/>
              </w:rPr>
            </w:pPr>
            <w:r w:rsidRPr="00BE555F">
              <w:rPr>
                <w:b/>
                <w:bCs/>
                <w:i/>
                <w:iCs/>
              </w:rPr>
              <w:t>maxNumberMIMO-LayersMulticastPDSCH-r17</w:t>
            </w:r>
          </w:p>
          <w:p w14:paraId="76B72A12" w14:textId="61CE347E" w:rsidR="00E023AE" w:rsidRPr="00BE555F" w:rsidRDefault="00E023AE" w:rsidP="00E023AE">
            <w:pPr>
              <w:pStyle w:val="TAL"/>
            </w:pPr>
            <w:r w:rsidRPr="00BE555F">
              <w:t xml:space="preserve">Defines the maximum number of spatial multiplexing layer(s) supported by the UE for multicast PDSCH. </w:t>
            </w:r>
            <w:r w:rsidRPr="00BE555F">
              <w:rPr>
                <w:rFonts w:eastAsia="SimSun"/>
                <w:lang w:eastAsia="zh-CN"/>
              </w:rPr>
              <w:t>If not reported, UE supports 1 MIMO layer only for multicast PDSCH</w:t>
            </w:r>
            <w:r w:rsidR="002F40FE" w:rsidRPr="00BE555F">
              <w:rPr>
                <w:rFonts w:eastAsia="SimSun"/>
                <w:lang w:eastAsia="zh-CN"/>
              </w:rPr>
              <w:t>.</w:t>
            </w:r>
          </w:p>
          <w:p w14:paraId="6BD5F171" w14:textId="77777777" w:rsidR="00E023AE" w:rsidRPr="00BE555F" w:rsidRDefault="00E023AE" w:rsidP="00E023AE">
            <w:pPr>
              <w:pStyle w:val="TAL"/>
            </w:pPr>
          </w:p>
          <w:p w14:paraId="099C7477" w14:textId="77777777" w:rsidR="00E023AE" w:rsidRPr="00BE555F" w:rsidRDefault="00E023AE" w:rsidP="00E023AE">
            <w:pPr>
              <w:pStyle w:val="TAL"/>
            </w:pPr>
            <w:r w:rsidRPr="00BE555F">
              <w:t xml:space="preserve">A UE supporting this feature shall also indicate support of </w:t>
            </w:r>
            <w:r w:rsidRPr="00BE555F">
              <w:rPr>
                <w:i/>
                <w:iCs/>
              </w:rPr>
              <w:t>dynamicMulticastPCell-r17</w:t>
            </w:r>
            <w:r w:rsidRPr="00BE555F">
              <w:t>.</w:t>
            </w:r>
          </w:p>
          <w:p w14:paraId="522CA8CF" w14:textId="77777777" w:rsidR="00E023AE" w:rsidRPr="00BE555F" w:rsidRDefault="00E023AE" w:rsidP="00E023AE">
            <w:pPr>
              <w:pStyle w:val="TAL"/>
            </w:pPr>
          </w:p>
          <w:p w14:paraId="6E718DBD" w14:textId="1AE3FBB0" w:rsidR="00E023AE" w:rsidRPr="00BE555F" w:rsidRDefault="00E023AE" w:rsidP="00B45D0A">
            <w:pPr>
              <w:pStyle w:val="TAN"/>
              <w:rPr>
                <w:b/>
                <w:bCs/>
                <w:i/>
                <w:iCs/>
              </w:rPr>
            </w:pPr>
            <w:r w:rsidRPr="00BE555F">
              <w:t>NOTE:</w:t>
            </w:r>
            <w:r w:rsidRPr="00BE555F">
              <w:tab/>
              <w:t xml:space="preserve">If the UE supports up to 8 layers, the UE supports </w:t>
            </w:r>
            <w:r w:rsidR="00CC62ED" w:rsidRPr="00BE555F">
              <w:t>second TB (</w:t>
            </w:r>
            <w:r w:rsidRPr="00BE555F">
              <w:t>TB2</w:t>
            </w:r>
            <w:r w:rsidR="00CC62ED" w:rsidRPr="00BE555F">
              <w:t>)</w:t>
            </w:r>
            <w:r w:rsidRPr="00BE555F">
              <w:t>.</w:t>
            </w:r>
          </w:p>
        </w:tc>
        <w:tc>
          <w:tcPr>
            <w:tcW w:w="709" w:type="dxa"/>
          </w:tcPr>
          <w:p w14:paraId="1557857F" w14:textId="542745AC" w:rsidR="00E023AE" w:rsidRPr="00BE555F" w:rsidRDefault="00E023AE" w:rsidP="00E023AE">
            <w:pPr>
              <w:pStyle w:val="TAL"/>
              <w:jc w:val="center"/>
            </w:pPr>
            <w:r w:rsidRPr="00BE555F">
              <w:t>FSPC</w:t>
            </w:r>
          </w:p>
        </w:tc>
        <w:tc>
          <w:tcPr>
            <w:tcW w:w="567" w:type="dxa"/>
          </w:tcPr>
          <w:p w14:paraId="59A91A19" w14:textId="01A8B898" w:rsidR="00E023AE" w:rsidRPr="00BE555F" w:rsidRDefault="00E023AE" w:rsidP="00E023AE">
            <w:pPr>
              <w:pStyle w:val="TAL"/>
              <w:jc w:val="center"/>
            </w:pPr>
            <w:r w:rsidRPr="00BE555F">
              <w:t>No</w:t>
            </w:r>
          </w:p>
        </w:tc>
        <w:tc>
          <w:tcPr>
            <w:tcW w:w="709" w:type="dxa"/>
          </w:tcPr>
          <w:p w14:paraId="475B1D6E" w14:textId="40BE6248" w:rsidR="00E023AE" w:rsidRPr="00BE555F" w:rsidRDefault="00E023AE" w:rsidP="00E023AE">
            <w:pPr>
              <w:pStyle w:val="TAL"/>
              <w:jc w:val="center"/>
              <w:rPr>
                <w:bCs/>
                <w:iCs/>
              </w:rPr>
            </w:pPr>
            <w:r w:rsidRPr="00BE555F">
              <w:rPr>
                <w:bCs/>
                <w:iCs/>
              </w:rPr>
              <w:t>N/A</w:t>
            </w:r>
          </w:p>
        </w:tc>
        <w:tc>
          <w:tcPr>
            <w:tcW w:w="728" w:type="dxa"/>
          </w:tcPr>
          <w:p w14:paraId="0D84D177" w14:textId="62CD2D6F" w:rsidR="00E023AE" w:rsidRPr="00BE555F" w:rsidRDefault="00E023AE" w:rsidP="00E023AE">
            <w:pPr>
              <w:pStyle w:val="TAL"/>
              <w:jc w:val="center"/>
              <w:rPr>
                <w:bCs/>
                <w:iCs/>
              </w:rPr>
            </w:pPr>
            <w:r w:rsidRPr="00BE555F">
              <w:rPr>
                <w:bCs/>
                <w:iCs/>
              </w:rPr>
              <w:t>N/A</w:t>
            </w:r>
          </w:p>
        </w:tc>
      </w:tr>
      <w:tr w:rsidR="00BE555F" w:rsidRPr="00BE555F" w14:paraId="71B62A26" w14:textId="77777777" w:rsidTr="0026000E">
        <w:trPr>
          <w:cantSplit/>
          <w:tblHeader/>
        </w:trPr>
        <w:tc>
          <w:tcPr>
            <w:tcW w:w="6917" w:type="dxa"/>
          </w:tcPr>
          <w:p w14:paraId="6BFA800A" w14:textId="77777777" w:rsidR="00172633" w:rsidRPr="00BE555F" w:rsidRDefault="00172633" w:rsidP="00172633">
            <w:pPr>
              <w:pStyle w:val="TAL"/>
            </w:pPr>
            <w:r w:rsidRPr="00BE555F">
              <w:rPr>
                <w:b/>
                <w:bCs/>
                <w:i/>
                <w:iCs/>
              </w:rPr>
              <w:t>multiDCI-MultiTRP-r16</w:t>
            </w:r>
          </w:p>
          <w:p w14:paraId="040EDF3F" w14:textId="431A63AD" w:rsidR="00172633" w:rsidRPr="00BE555F" w:rsidRDefault="00172633" w:rsidP="00172633">
            <w:pPr>
              <w:pStyle w:val="TAL"/>
            </w:pPr>
            <w:r w:rsidRPr="00BE555F">
              <w:t xml:space="preserve">Indicates whether the UE supports multi-DCI based multi-TRP </w:t>
            </w:r>
            <w:r w:rsidR="00596937" w:rsidRPr="00BE555F">
              <w:rPr>
                <w:rFonts w:cs="Arial"/>
                <w:szCs w:val="18"/>
              </w:rPr>
              <w:t>PDSCH/PUSCH operation</w:t>
            </w:r>
            <w:r w:rsidR="00596937" w:rsidRPr="00BE555F">
              <w:t xml:space="preserve"> </w:t>
            </w:r>
            <w:r w:rsidRPr="00BE555F">
              <w:t xml:space="preserve">and </w:t>
            </w:r>
            <w:r w:rsidRPr="00BE555F">
              <w:rPr>
                <w:rFonts w:cs="Arial"/>
                <w:szCs w:val="18"/>
              </w:rPr>
              <w:t>support of fully/partially overlapping PDSCHs in time and non-overlapping in frequency</w:t>
            </w:r>
            <w:r w:rsidRPr="00BE555F">
              <w:t xml:space="preserve">. </w:t>
            </w:r>
            <w:r w:rsidR="008C7055" w:rsidRPr="00BE555F">
              <w:t xml:space="preserve">This capability applies only to BWPs where </w:t>
            </w:r>
            <w:r w:rsidR="008C7055" w:rsidRPr="00BE555F">
              <w:rPr>
                <w:rFonts w:cs="Arial"/>
                <w:szCs w:val="18"/>
              </w:rPr>
              <w:t xml:space="preserve">two values of </w:t>
            </w:r>
            <w:r w:rsidR="008C7055" w:rsidRPr="00BE555F">
              <w:rPr>
                <w:rFonts w:cs="Arial"/>
                <w:i/>
                <w:iCs/>
                <w:szCs w:val="18"/>
              </w:rPr>
              <w:t>coresetPoolIndex</w:t>
            </w:r>
            <w:r w:rsidR="008C7055" w:rsidRPr="00BE555F">
              <w:rPr>
                <w:rFonts w:cs="Arial"/>
                <w:szCs w:val="18"/>
              </w:rPr>
              <w:t xml:space="preserve"> are configured. </w:t>
            </w:r>
            <w:r w:rsidRPr="00BE555F">
              <w:t>The capability signalling contains the following:</w:t>
            </w:r>
          </w:p>
          <w:p w14:paraId="01FE72F3" w14:textId="77777777" w:rsidR="00D87B44" w:rsidRPr="00BE555F" w:rsidRDefault="00D87B44" w:rsidP="00172633">
            <w:pPr>
              <w:pStyle w:val="TAL"/>
            </w:pPr>
          </w:p>
          <w:p w14:paraId="45807B75" w14:textId="705C452A" w:rsidR="0017263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172633" w:rsidRPr="00BE555F">
              <w:rPr>
                <w:rFonts w:ascii="Arial" w:hAnsi="Arial" w:cs="Arial"/>
                <w:i/>
                <w:iCs/>
                <w:sz w:val="18"/>
                <w:szCs w:val="18"/>
              </w:rPr>
              <w:t>maxNumberCORESET-r16</w:t>
            </w:r>
            <w:r w:rsidR="00172633" w:rsidRPr="00BE555F">
              <w:rPr>
                <w:rFonts w:ascii="Arial" w:hAnsi="Arial" w:cs="Arial"/>
                <w:sz w:val="18"/>
                <w:szCs w:val="18"/>
              </w:rPr>
              <w:t xml:space="preserve"> indicates maximum number of CORESETs configured per BWP per cell in addition to CORESET 0</w:t>
            </w:r>
            <w:r w:rsidR="00596937" w:rsidRPr="00BE555F">
              <w:rPr>
                <w:rFonts w:ascii="Arial" w:hAnsi="Arial" w:cs="Arial"/>
                <w:sz w:val="18"/>
                <w:szCs w:val="18"/>
              </w:rPr>
              <w:t xml:space="preserve"> for multi-DCI based multi-TRP PDSCH/PUSCH operation</w:t>
            </w:r>
            <w:r w:rsidR="00172633" w:rsidRPr="00BE555F">
              <w:rPr>
                <w:rFonts w:ascii="Arial" w:hAnsi="Arial" w:cs="Arial"/>
                <w:sz w:val="18"/>
                <w:szCs w:val="18"/>
              </w:rPr>
              <w:t>.</w:t>
            </w:r>
          </w:p>
          <w:p w14:paraId="6D0D2293" w14:textId="71B35F5D" w:rsidR="0017263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172633" w:rsidRPr="00BE555F">
              <w:rPr>
                <w:rFonts w:ascii="Arial" w:hAnsi="Arial" w:cs="Arial"/>
                <w:i/>
                <w:iCs/>
                <w:sz w:val="18"/>
                <w:szCs w:val="18"/>
              </w:rPr>
              <w:t>maxNumberCORESETPerPoolIndex-r16</w:t>
            </w:r>
            <w:r w:rsidR="00172633" w:rsidRPr="00BE555F">
              <w:rPr>
                <w:rFonts w:ascii="Arial" w:hAnsi="Arial" w:cs="Arial"/>
                <w:sz w:val="18"/>
                <w:szCs w:val="18"/>
              </w:rPr>
              <w:t xml:space="preserve"> indicates maximum number of CORESETs configured per </w:t>
            </w:r>
            <w:r w:rsidR="008C7055" w:rsidRPr="00BE555F">
              <w:rPr>
                <w:rFonts w:ascii="Arial" w:hAnsi="Arial" w:cs="Arial"/>
                <w:i/>
                <w:iCs/>
                <w:sz w:val="18"/>
                <w:szCs w:val="18"/>
              </w:rPr>
              <w:t>coreset</w:t>
            </w:r>
            <w:r w:rsidR="00172633" w:rsidRPr="00BE555F">
              <w:rPr>
                <w:rFonts w:ascii="Arial" w:hAnsi="Arial" w:cs="Arial"/>
                <w:i/>
                <w:iCs/>
                <w:sz w:val="18"/>
                <w:szCs w:val="18"/>
              </w:rPr>
              <w:t>PoolIndex</w:t>
            </w:r>
            <w:r w:rsidR="00172633" w:rsidRPr="00BE555F">
              <w:rPr>
                <w:rFonts w:ascii="Arial" w:hAnsi="Arial" w:cs="Arial"/>
                <w:sz w:val="18"/>
                <w:szCs w:val="18"/>
              </w:rPr>
              <w:t xml:space="preserve"> per BWP per cell in addition to CORESET 0</w:t>
            </w:r>
            <w:r w:rsidR="00596937" w:rsidRPr="00BE555F">
              <w:rPr>
                <w:rFonts w:ascii="Arial" w:hAnsi="Arial" w:cs="Arial"/>
                <w:sz w:val="18"/>
                <w:szCs w:val="18"/>
              </w:rPr>
              <w:t xml:space="preserve"> for multi-DCI based multi-TRP PDSCH/PUSCH operation</w:t>
            </w:r>
            <w:r w:rsidR="00172633" w:rsidRPr="00BE555F">
              <w:rPr>
                <w:rFonts w:ascii="Arial" w:hAnsi="Arial" w:cs="Arial"/>
                <w:sz w:val="18"/>
                <w:szCs w:val="18"/>
              </w:rPr>
              <w:t>.</w:t>
            </w:r>
          </w:p>
          <w:p w14:paraId="2BF450E6" w14:textId="77777777" w:rsidR="0017263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172633" w:rsidRPr="00BE555F">
              <w:rPr>
                <w:rFonts w:ascii="Arial" w:hAnsi="Arial" w:cs="Arial"/>
                <w:i/>
                <w:iCs/>
                <w:sz w:val="18"/>
                <w:szCs w:val="18"/>
              </w:rPr>
              <w:t>maxNumberUnicastPDSCH-PerPool-r16</w:t>
            </w:r>
            <w:r w:rsidR="00172633" w:rsidRPr="00BE555F">
              <w:rPr>
                <w:rFonts w:ascii="Arial" w:hAnsi="Arial" w:cs="Arial"/>
                <w:sz w:val="18"/>
                <w:szCs w:val="18"/>
              </w:rPr>
              <w:t xml:space="preserve"> indicates maximum number of unicast PDSCHs per </w:t>
            </w:r>
            <w:r w:rsidR="008C7055" w:rsidRPr="00BE555F">
              <w:rPr>
                <w:rFonts w:ascii="Arial" w:hAnsi="Arial" w:cs="Arial"/>
                <w:i/>
                <w:iCs/>
                <w:sz w:val="18"/>
                <w:szCs w:val="18"/>
              </w:rPr>
              <w:t>coreset</w:t>
            </w:r>
            <w:r w:rsidR="00172633" w:rsidRPr="00BE555F">
              <w:rPr>
                <w:rFonts w:ascii="Arial" w:hAnsi="Arial" w:cs="Arial"/>
                <w:i/>
                <w:iCs/>
                <w:sz w:val="18"/>
                <w:szCs w:val="18"/>
              </w:rPr>
              <w:t>PoolIndex</w:t>
            </w:r>
            <w:r w:rsidR="00172633" w:rsidRPr="00BE555F">
              <w:rPr>
                <w:rFonts w:ascii="Arial" w:hAnsi="Arial" w:cs="Arial"/>
                <w:sz w:val="18"/>
                <w:szCs w:val="18"/>
              </w:rPr>
              <w:t xml:space="preserve"> per slot.</w:t>
            </w:r>
          </w:p>
          <w:p w14:paraId="56D045D2" w14:textId="77777777" w:rsidR="00172633" w:rsidRPr="00BE555F" w:rsidRDefault="00172633" w:rsidP="00172633">
            <w:pPr>
              <w:pStyle w:val="TAL"/>
              <w:rPr>
                <w:rFonts w:cs="Arial"/>
                <w:szCs w:val="18"/>
              </w:rPr>
            </w:pPr>
          </w:p>
          <w:p w14:paraId="0F1360F5" w14:textId="77777777" w:rsidR="00172633" w:rsidRPr="00BE555F" w:rsidRDefault="00172633" w:rsidP="00006091">
            <w:pPr>
              <w:pStyle w:val="TAN"/>
            </w:pPr>
            <w:r w:rsidRPr="00BE555F">
              <w:t>NOTE 1:</w:t>
            </w:r>
            <w:r w:rsidRPr="00BE555F">
              <w:tab/>
              <w:t xml:space="preserve">A UE may assume that its maximum receive timing difference between the DL transmissions from two TRPs is within a </w:t>
            </w:r>
            <w:r w:rsidR="00D04000" w:rsidRPr="00BE555F">
              <w:t>Cyclic Prefix</w:t>
            </w:r>
            <w:r w:rsidRPr="00BE555F">
              <w:t>.</w:t>
            </w:r>
          </w:p>
          <w:p w14:paraId="757B5E68" w14:textId="77777777" w:rsidR="00172633" w:rsidRPr="00BE555F" w:rsidRDefault="00172633" w:rsidP="00006091">
            <w:pPr>
              <w:pStyle w:val="TAN"/>
            </w:pPr>
            <w:r w:rsidRPr="00BE555F">
              <w:t>NOTE 2</w:t>
            </w:r>
            <w:r w:rsidR="00006091" w:rsidRPr="00BE555F">
              <w:t>:</w:t>
            </w:r>
            <w:r w:rsidRPr="00BE555F">
              <w:tab/>
              <w:t xml:space="preserve">Processing capability 2 is not supported in any CC if at least one CC is configured with two values of </w:t>
            </w:r>
            <w:r w:rsidR="008C7055" w:rsidRPr="00BE555F">
              <w:rPr>
                <w:rFonts w:cs="Arial"/>
                <w:i/>
                <w:iCs/>
                <w:szCs w:val="18"/>
              </w:rPr>
              <w:t>coreset</w:t>
            </w:r>
            <w:r w:rsidRPr="00BE555F">
              <w:rPr>
                <w:i/>
                <w:iCs/>
              </w:rPr>
              <w:t>PoolIndex</w:t>
            </w:r>
            <w:r w:rsidRPr="00BE555F">
              <w:t>.</w:t>
            </w:r>
          </w:p>
          <w:p w14:paraId="18E1BFF5" w14:textId="77777777" w:rsidR="008C7055" w:rsidRPr="00BE555F" w:rsidRDefault="008C7055" w:rsidP="008C7055">
            <w:pPr>
              <w:pStyle w:val="TAN"/>
            </w:pPr>
            <w:r w:rsidRPr="00BE555F">
              <w:t>NOTE 3:</w:t>
            </w:r>
            <w:r w:rsidRPr="00BE555F">
              <w:tab/>
              <w:t xml:space="preserve">If UE reports value N1 for </w:t>
            </w:r>
            <w:r w:rsidRPr="00BE555F">
              <w:rPr>
                <w:rFonts w:cs="Arial"/>
                <w:i/>
                <w:iCs/>
                <w:szCs w:val="18"/>
              </w:rPr>
              <w:t>maxNumberCORESET-r16</w:t>
            </w:r>
            <w:r w:rsidRPr="00BE555F">
              <w:t>, that means UE supports up to min (N1+1, 5) CORESETs in total (including CORESET#0) if there is CORESET#0, and supports maximal N1 CORESETs if there is no CORESET#0.</w:t>
            </w:r>
          </w:p>
          <w:p w14:paraId="144795D3" w14:textId="77777777" w:rsidR="00596937" w:rsidRPr="00BE555F" w:rsidRDefault="008C7055" w:rsidP="00596937">
            <w:pPr>
              <w:pStyle w:val="TAN"/>
            </w:pPr>
            <w:r w:rsidRPr="00BE555F">
              <w:t>NOTE 4:</w:t>
            </w:r>
            <w:r w:rsidRPr="00BE555F">
              <w:tab/>
              <w:t xml:space="preserve">If UE reports value N2 for </w:t>
            </w:r>
            <w:r w:rsidRPr="00BE555F">
              <w:rPr>
                <w:rFonts w:cs="Arial"/>
                <w:i/>
                <w:iCs/>
                <w:szCs w:val="18"/>
              </w:rPr>
              <w:t>maxNumberCORESETPerPoolIndex-r16</w:t>
            </w:r>
            <w:r w:rsidRPr="00BE555F">
              <w:t>, that means UE supports up to min (N2+1, 3) CORESETs in total (including CORESET#0) for a TRP if there is CORESET#0, and supports maximal N2 CORESETs for another TRP if there is no CORESET#0.</w:t>
            </w:r>
          </w:p>
          <w:p w14:paraId="08721DF1" w14:textId="7FC9E8F5" w:rsidR="008C7055" w:rsidRPr="00BE555F" w:rsidRDefault="00596937" w:rsidP="008C7055">
            <w:pPr>
              <w:pStyle w:val="TAN"/>
              <w:rPr>
                <w:b/>
                <w:bCs/>
                <w:i/>
                <w:iCs/>
              </w:rPr>
            </w:pPr>
            <w:r w:rsidRPr="00BE555F">
              <w:t>NOTE 5:</w:t>
            </w:r>
            <w:r w:rsidRPr="00BE555F">
              <w:tab/>
            </w:r>
            <w:r w:rsidRPr="00BE555F">
              <w:rPr>
                <w:rFonts w:cs="Arial"/>
                <w:szCs w:val="18"/>
              </w:rPr>
              <w:t xml:space="preserve">For the multi-DCI based multi-TRP PUSCH operation, the maximum number of unicast PUSCHs that UE can support per slot is based on </w:t>
            </w:r>
            <w:r w:rsidRPr="00BE555F">
              <w:rPr>
                <w:i/>
              </w:rPr>
              <w:t>pusch-ProcessingType1-DifferentTB-PerSlot</w:t>
            </w:r>
            <w:r w:rsidRPr="00BE555F">
              <w:rPr>
                <w:rFonts w:cs="Arial"/>
                <w:szCs w:val="18"/>
              </w:rPr>
              <w:t xml:space="preserve">, and it is counted across both </w:t>
            </w:r>
            <w:r w:rsidRPr="00BE555F">
              <w:rPr>
                <w:rFonts w:cs="Arial"/>
                <w:i/>
                <w:iCs/>
                <w:szCs w:val="18"/>
              </w:rPr>
              <w:t>coresetPoolIndex</w:t>
            </w:r>
            <w:r w:rsidRPr="00BE555F">
              <w:rPr>
                <w:rFonts w:cs="Arial"/>
                <w:szCs w:val="18"/>
              </w:rPr>
              <w:t xml:space="preserve"> of TRPs.</w:t>
            </w:r>
          </w:p>
        </w:tc>
        <w:tc>
          <w:tcPr>
            <w:tcW w:w="709" w:type="dxa"/>
          </w:tcPr>
          <w:p w14:paraId="1CF36245" w14:textId="77777777" w:rsidR="00172633" w:rsidRPr="00BE555F" w:rsidRDefault="00172633" w:rsidP="00172633">
            <w:pPr>
              <w:pStyle w:val="TAL"/>
              <w:jc w:val="center"/>
            </w:pPr>
            <w:r w:rsidRPr="00BE555F">
              <w:t>FSPC</w:t>
            </w:r>
          </w:p>
        </w:tc>
        <w:tc>
          <w:tcPr>
            <w:tcW w:w="567" w:type="dxa"/>
          </w:tcPr>
          <w:p w14:paraId="400DC1FD" w14:textId="77777777" w:rsidR="00172633" w:rsidRPr="00BE555F" w:rsidRDefault="00172633" w:rsidP="00172633">
            <w:pPr>
              <w:pStyle w:val="TAL"/>
              <w:jc w:val="center"/>
            </w:pPr>
            <w:r w:rsidRPr="00BE555F">
              <w:t>No</w:t>
            </w:r>
          </w:p>
        </w:tc>
        <w:tc>
          <w:tcPr>
            <w:tcW w:w="709" w:type="dxa"/>
          </w:tcPr>
          <w:p w14:paraId="6AD7E757" w14:textId="77777777" w:rsidR="00172633" w:rsidRPr="00BE555F" w:rsidRDefault="00172633" w:rsidP="00172633">
            <w:pPr>
              <w:pStyle w:val="TAL"/>
              <w:jc w:val="center"/>
              <w:rPr>
                <w:bCs/>
                <w:iCs/>
              </w:rPr>
            </w:pPr>
            <w:r w:rsidRPr="00BE555F">
              <w:rPr>
                <w:bCs/>
                <w:iCs/>
              </w:rPr>
              <w:t>N/A</w:t>
            </w:r>
          </w:p>
        </w:tc>
        <w:tc>
          <w:tcPr>
            <w:tcW w:w="728" w:type="dxa"/>
          </w:tcPr>
          <w:p w14:paraId="77D2EC0A" w14:textId="77777777" w:rsidR="00172633" w:rsidRPr="00BE555F" w:rsidRDefault="00172633" w:rsidP="00172633">
            <w:pPr>
              <w:pStyle w:val="TAL"/>
              <w:jc w:val="center"/>
              <w:rPr>
                <w:bCs/>
                <w:iCs/>
              </w:rPr>
            </w:pPr>
            <w:r w:rsidRPr="00BE555F">
              <w:rPr>
                <w:bCs/>
                <w:iCs/>
              </w:rPr>
              <w:t>N/A</w:t>
            </w:r>
          </w:p>
        </w:tc>
      </w:tr>
      <w:tr w:rsidR="00BE555F" w:rsidRPr="00BE555F" w14:paraId="6F852EE5" w14:textId="77777777" w:rsidTr="008668BE">
        <w:trPr>
          <w:cantSplit/>
          <w:tblHeader/>
        </w:trPr>
        <w:tc>
          <w:tcPr>
            <w:tcW w:w="6917" w:type="dxa"/>
          </w:tcPr>
          <w:p w14:paraId="7AA7A644" w14:textId="3C57F65C" w:rsidR="00F54E64" w:rsidRPr="00BE555F" w:rsidRDefault="00F54E64" w:rsidP="008668BE">
            <w:pPr>
              <w:pStyle w:val="TAL"/>
              <w:rPr>
                <w:b/>
                <w:bCs/>
                <w:i/>
                <w:iCs/>
              </w:rPr>
            </w:pPr>
            <w:r w:rsidRPr="00BE555F">
              <w:rPr>
                <w:b/>
                <w:bCs/>
                <w:i/>
                <w:iCs/>
              </w:rPr>
              <w:t>sps-MulticastSCell-r17</w:t>
            </w:r>
          </w:p>
          <w:p w14:paraId="0CA27505" w14:textId="77777777" w:rsidR="00F54E64" w:rsidRPr="00BE555F" w:rsidRDefault="00F54E64" w:rsidP="008668BE">
            <w:pPr>
              <w:pStyle w:val="TAL"/>
            </w:pPr>
            <w:r w:rsidRPr="00BE555F">
              <w:t>Indicates whether the UE supports one SPS group-common PDSCH configuration for multicast for SCell, comprised of the following functional components:</w:t>
            </w:r>
          </w:p>
          <w:p w14:paraId="4F6FED19" w14:textId="77777777" w:rsidR="00F54E64" w:rsidRPr="00BE555F" w:rsidRDefault="00F54E64" w:rsidP="008668BE">
            <w:pPr>
              <w:pStyle w:val="TAL"/>
            </w:pPr>
          </w:p>
          <w:p w14:paraId="13E7BF56" w14:textId="77777777" w:rsidR="00F54E64" w:rsidRPr="00BE555F" w:rsidRDefault="00F54E64" w:rsidP="008668B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Supports one SPS group-common PDSCH configuration for multicast for SCell;</w:t>
            </w:r>
          </w:p>
          <w:p w14:paraId="76893E51" w14:textId="1B46A7BD" w:rsidR="00FE4191" w:rsidRPr="00BE555F" w:rsidRDefault="00F54E64" w:rsidP="00FE4191">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Supports {2, 4, 8} times semi-static slot-level repetition for SPS group-common PDSCH for SCell</w:t>
            </w:r>
            <w:r w:rsidR="00FE4191" w:rsidRPr="00BE555F">
              <w:rPr>
                <w:rFonts w:ascii="Arial" w:hAnsi="Arial" w:cs="Arial"/>
                <w:sz w:val="18"/>
                <w:szCs w:val="18"/>
              </w:rPr>
              <w:t>;</w:t>
            </w:r>
          </w:p>
          <w:p w14:paraId="0A28922E" w14:textId="0013D6C6" w:rsidR="00FE4191" w:rsidRPr="00BE555F" w:rsidRDefault="00FE4191" w:rsidP="00FE4191">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Supports group-common PDCCH/PDSCH with CRC scrambled by G-CS-RNTI(s) for multicast;</w:t>
            </w:r>
          </w:p>
          <w:p w14:paraId="517C9FCA" w14:textId="258CBDBF" w:rsidR="00FE4191" w:rsidRPr="00BE555F" w:rsidRDefault="00FE4191" w:rsidP="00FE4191">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Supports DCI format 4_1 with CRC scrambled with G-CS-RNTI for multicast;</w:t>
            </w:r>
          </w:p>
          <w:p w14:paraId="3CA40542" w14:textId="7928A68C" w:rsidR="00F54E64" w:rsidRPr="00BE555F" w:rsidRDefault="00FE4191" w:rsidP="00FE4191">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Supports ACK/NACK-based HARQ-ACK feedback for SPS release associated with G-CS-RNTI.</w:t>
            </w:r>
          </w:p>
          <w:p w14:paraId="7B6A8599" w14:textId="77777777" w:rsidR="00F54E64" w:rsidRPr="00BE555F" w:rsidRDefault="00F54E64" w:rsidP="008668BE">
            <w:pPr>
              <w:pStyle w:val="TAL"/>
            </w:pPr>
          </w:p>
          <w:p w14:paraId="40942981" w14:textId="77777777" w:rsidR="00F54E64" w:rsidRPr="00BE555F" w:rsidRDefault="00F54E64" w:rsidP="008668BE">
            <w:pPr>
              <w:pStyle w:val="TAL"/>
            </w:pPr>
            <w:r w:rsidRPr="00BE555F">
              <w:t xml:space="preserve">A UE supporting this feature shall also indicate support of </w:t>
            </w:r>
            <w:r w:rsidRPr="00BE555F">
              <w:rPr>
                <w:i/>
                <w:iCs/>
              </w:rPr>
              <w:t>sps-Multicast-r17</w:t>
            </w:r>
            <w:r w:rsidRPr="00BE555F">
              <w:t xml:space="preserve"> and </w:t>
            </w:r>
            <w:r w:rsidRPr="00BE555F">
              <w:rPr>
                <w:i/>
                <w:iCs/>
              </w:rPr>
              <w:t>dynamicMulticastSCell-r17</w:t>
            </w:r>
            <w:r w:rsidRPr="00BE555F">
              <w:t>.</w:t>
            </w:r>
          </w:p>
        </w:tc>
        <w:tc>
          <w:tcPr>
            <w:tcW w:w="709" w:type="dxa"/>
          </w:tcPr>
          <w:p w14:paraId="0F091B80" w14:textId="77777777" w:rsidR="00F54E64" w:rsidRPr="00BE555F" w:rsidRDefault="00F54E64" w:rsidP="008668BE">
            <w:pPr>
              <w:pStyle w:val="TAL"/>
              <w:jc w:val="center"/>
            </w:pPr>
            <w:r w:rsidRPr="00BE555F">
              <w:t>FSPC</w:t>
            </w:r>
          </w:p>
        </w:tc>
        <w:tc>
          <w:tcPr>
            <w:tcW w:w="567" w:type="dxa"/>
          </w:tcPr>
          <w:p w14:paraId="6B70A49C" w14:textId="77777777" w:rsidR="00F54E64" w:rsidRPr="00BE555F" w:rsidRDefault="00F54E64" w:rsidP="008668BE">
            <w:pPr>
              <w:pStyle w:val="TAL"/>
              <w:jc w:val="center"/>
            </w:pPr>
            <w:r w:rsidRPr="00BE555F">
              <w:rPr>
                <w:bCs/>
                <w:iCs/>
              </w:rPr>
              <w:t>No</w:t>
            </w:r>
          </w:p>
        </w:tc>
        <w:tc>
          <w:tcPr>
            <w:tcW w:w="709" w:type="dxa"/>
          </w:tcPr>
          <w:p w14:paraId="5B67EDD4" w14:textId="77777777" w:rsidR="00F54E64" w:rsidRPr="00BE555F" w:rsidRDefault="00F54E64" w:rsidP="008668BE">
            <w:pPr>
              <w:pStyle w:val="TAL"/>
              <w:jc w:val="center"/>
              <w:rPr>
                <w:bCs/>
                <w:iCs/>
              </w:rPr>
            </w:pPr>
            <w:r w:rsidRPr="00BE555F">
              <w:rPr>
                <w:bCs/>
                <w:iCs/>
              </w:rPr>
              <w:t>N/A</w:t>
            </w:r>
          </w:p>
        </w:tc>
        <w:tc>
          <w:tcPr>
            <w:tcW w:w="728" w:type="dxa"/>
          </w:tcPr>
          <w:p w14:paraId="3D1BD347" w14:textId="77777777" w:rsidR="00F54E64" w:rsidRPr="00BE555F" w:rsidRDefault="00F54E64" w:rsidP="008668BE">
            <w:pPr>
              <w:pStyle w:val="TAL"/>
              <w:jc w:val="center"/>
              <w:rPr>
                <w:bCs/>
                <w:iCs/>
              </w:rPr>
            </w:pPr>
            <w:r w:rsidRPr="00BE555F">
              <w:rPr>
                <w:bCs/>
                <w:iCs/>
              </w:rPr>
              <w:t>N/A</w:t>
            </w:r>
          </w:p>
        </w:tc>
      </w:tr>
      <w:tr w:rsidR="00BE555F" w:rsidRPr="00BE555F" w14:paraId="1D0C9EEC" w14:textId="77777777" w:rsidTr="008668BE">
        <w:trPr>
          <w:cantSplit/>
          <w:tblHeader/>
        </w:trPr>
        <w:tc>
          <w:tcPr>
            <w:tcW w:w="6917" w:type="dxa"/>
          </w:tcPr>
          <w:p w14:paraId="6364FACE" w14:textId="5BF96E29" w:rsidR="00F54E64" w:rsidRPr="00BE555F" w:rsidRDefault="00F54E64" w:rsidP="008668BE">
            <w:pPr>
              <w:pStyle w:val="TAL"/>
              <w:rPr>
                <w:b/>
                <w:bCs/>
                <w:i/>
                <w:iCs/>
              </w:rPr>
            </w:pPr>
            <w:r w:rsidRPr="00BE555F">
              <w:rPr>
                <w:b/>
                <w:bCs/>
                <w:i/>
                <w:iCs/>
              </w:rPr>
              <w:lastRenderedPageBreak/>
              <w:t>sps-MulticastSCellMultiConfig-r17</w:t>
            </w:r>
          </w:p>
          <w:p w14:paraId="33F6952A" w14:textId="6714A25D" w:rsidR="00F54E64" w:rsidRPr="00BE555F" w:rsidRDefault="00F54E64" w:rsidP="008668BE">
            <w:pPr>
              <w:pStyle w:val="TAL"/>
            </w:pPr>
            <w:r w:rsidRPr="00BE555F">
              <w:t>Indicates whether the UE supports up to 8 SPS group-common PDSCH configurations per CFR for multicast for SCell. The value indicates the maximum number of activated SPS group-common PDSCH configurations per CFR for multicast for SCell.</w:t>
            </w:r>
          </w:p>
          <w:p w14:paraId="15C54E6B" w14:textId="77777777" w:rsidR="00F54E64" w:rsidRPr="00BE555F" w:rsidRDefault="00F54E64" w:rsidP="008668BE">
            <w:pPr>
              <w:pStyle w:val="TAL"/>
              <w:rPr>
                <w:rFonts w:cs="Arial"/>
                <w:szCs w:val="18"/>
              </w:rPr>
            </w:pPr>
            <w:r w:rsidRPr="00BE555F">
              <w:t>The total number of SPS configurations for both multicast and unicast is no larger than 8 in a BWP of a serving cell. The total number of SPS configurations for both multicast and unicast in a cell group is no larger than 32.</w:t>
            </w:r>
          </w:p>
          <w:p w14:paraId="4D5E1066" w14:textId="77777777" w:rsidR="00F54E64" w:rsidRPr="00BE555F" w:rsidRDefault="00F54E64" w:rsidP="008668BE">
            <w:pPr>
              <w:pStyle w:val="TAL"/>
            </w:pPr>
          </w:p>
          <w:p w14:paraId="2CA7F55E" w14:textId="77777777" w:rsidR="00F54E64" w:rsidRPr="00BE555F" w:rsidRDefault="00F54E64" w:rsidP="008668BE">
            <w:pPr>
              <w:pStyle w:val="TAL"/>
              <w:rPr>
                <w:b/>
                <w:bCs/>
                <w:i/>
                <w:iCs/>
              </w:rPr>
            </w:pPr>
            <w:r w:rsidRPr="00BE555F">
              <w:t xml:space="preserve">A UE supporting this feature shall also indicate support of </w:t>
            </w:r>
            <w:r w:rsidRPr="00BE555F">
              <w:rPr>
                <w:i/>
                <w:iCs/>
              </w:rPr>
              <w:t>sps-MulticastSCell-r17</w:t>
            </w:r>
            <w:r w:rsidRPr="00BE555F">
              <w:t>.</w:t>
            </w:r>
          </w:p>
        </w:tc>
        <w:tc>
          <w:tcPr>
            <w:tcW w:w="709" w:type="dxa"/>
          </w:tcPr>
          <w:p w14:paraId="427CE898" w14:textId="77777777" w:rsidR="00F54E64" w:rsidRPr="00BE555F" w:rsidRDefault="00F54E64" w:rsidP="008668BE">
            <w:pPr>
              <w:pStyle w:val="TAL"/>
              <w:jc w:val="center"/>
            </w:pPr>
            <w:r w:rsidRPr="00BE555F">
              <w:t>FSPC</w:t>
            </w:r>
          </w:p>
        </w:tc>
        <w:tc>
          <w:tcPr>
            <w:tcW w:w="567" w:type="dxa"/>
          </w:tcPr>
          <w:p w14:paraId="4CF3FA11" w14:textId="77777777" w:rsidR="00F54E64" w:rsidRPr="00BE555F" w:rsidRDefault="00F54E64" w:rsidP="008668BE">
            <w:pPr>
              <w:pStyle w:val="TAL"/>
              <w:jc w:val="center"/>
              <w:rPr>
                <w:bCs/>
                <w:iCs/>
              </w:rPr>
            </w:pPr>
            <w:r w:rsidRPr="00BE555F">
              <w:rPr>
                <w:bCs/>
                <w:iCs/>
              </w:rPr>
              <w:t>No</w:t>
            </w:r>
          </w:p>
        </w:tc>
        <w:tc>
          <w:tcPr>
            <w:tcW w:w="709" w:type="dxa"/>
          </w:tcPr>
          <w:p w14:paraId="46CD38C4" w14:textId="77777777" w:rsidR="00F54E64" w:rsidRPr="00BE555F" w:rsidRDefault="00F54E64" w:rsidP="008668BE">
            <w:pPr>
              <w:pStyle w:val="TAL"/>
              <w:jc w:val="center"/>
              <w:rPr>
                <w:bCs/>
                <w:iCs/>
              </w:rPr>
            </w:pPr>
            <w:r w:rsidRPr="00BE555F">
              <w:rPr>
                <w:bCs/>
                <w:iCs/>
              </w:rPr>
              <w:t>N/A</w:t>
            </w:r>
          </w:p>
        </w:tc>
        <w:tc>
          <w:tcPr>
            <w:tcW w:w="728" w:type="dxa"/>
          </w:tcPr>
          <w:p w14:paraId="4A0781D5" w14:textId="77777777" w:rsidR="00F54E64" w:rsidRPr="00BE555F" w:rsidRDefault="00F54E64" w:rsidP="008668BE">
            <w:pPr>
              <w:pStyle w:val="TAL"/>
              <w:jc w:val="center"/>
              <w:rPr>
                <w:bCs/>
                <w:iCs/>
              </w:rPr>
            </w:pPr>
            <w:r w:rsidRPr="00BE555F">
              <w:rPr>
                <w:bCs/>
                <w:iCs/>
              </w:rPr>
              <w:t>N/A</w:t>
            </w:r>
          </w:p>
        </w:tc>
      </w:tr>
      <w:tr w:rsidR="00BE555F" w:rsidRPr="00BE555F" w14:paraId="6030495B" w14:textId="77777777" w:rsidTr="0026000E">
        <w:trPr>
          <w:cantSplit/>
          <w:tblHeader/>
        </w:trPr>
        <w:tc>
          <w:tcPr>
            <w:tcW w:w="6917" w:type="dxa"/>
          </w:tcPr>
          <w:p w14:paraId="747BF102" w14:textId="4CD61C6B" w:rsidR="001F7FB0" w:rsidRPr="00BE555F" w:rsidRDefault="001F7FB0" w:rsidP="00234276">
            <w:pPr>
              <w:pStyle w:val="TAL"/>
              <w:rPr>
                <w:b/>
                <w:bCs/>
                <w:i/>
                <w:iCs/>
              </w:rPr>
            </w:pPr>
            <w:r w:rsidRPr="00BE555F">
              <w:rPr>
                <w:b/>
                <w:bCs/>
                <w:i/>
                <w:iCs/>
              </w:rPr>
              <w:t>supportedBandwidthDL</w:t>
            </w:r>
            <w:r w:rsidR="00E023AE" w:rsidRPr="00BE555F">
              <w:rPr>
                <w:b/>
                <w:bCs/>
                <w:i/>
                <w:iCs/>
              </w:rPr>
              <w:t>, supportedBandwidthDL-v1710</w:t>
            </w:r>
          </w:p>
          <w:p w14:paraId="51D9C7A5" w14:textId="3E66FE93" w:rsidR="001F7FB0" w:rsidRPr="00BE555F" w:rsidRDefault="001F7FB0" w:rsidP="00234276">
            <w:pPr>
              <w:pStyle w:val="TAL"/>
            </w:pPr>
            <w:r w:rsidRPr="00BE555F">
              <w:t>Indicates maximum DL channel bandwidth supported for a given SCS that UE supports within a single CC</w:t>
            </w:r>
            <w:r w:rsidR="008C7055" w:rsidRPr="00BE555F">
              <w:t xml:space="preserve"> (and in case of DAPS handover for the source </w:t>
            </w:r>
            <w:r w:rsidR="00E378D2" w:rsidRPr="00BE555F">
              <w:t xml:space="preserve">or </w:t>
            </w:r>
            <w:r w:rsidR="008C7055" w:rsidRPr="00BE555F">
              <w:t>target cell)</w:t>
            </w:r>
            <w:r w:rsidRPr="00BE555F">
              <w:t>, which is defined in Table 5.3.5-1 in TS 38.101-1 [2] for FR1 and Table 5.3.5-1 in TS 38.101-2 [3] for FR2.</w:t>
            </w:r>
          </w:p>
          <w:p w14:paraId="49A64E08" w14:textId="7240137E" w:rsidR="00E66873" w:rsidRPr="00BE555F" w:rsidRDefault="001F7FB0" w:rsidP="00E66873">
            <w:pPr>
              <w:pStyle w:val="TAL"/>
            </w:pPr>
            <w:r w:rsidRPr="00BE555F">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E023AE" w:rsidRPr="00BE555F">
              <w:rPr>
                <w:i/>
                <w:iCs/>
              </w:rPr>
              <w:t xml:space="preserve"> </w:t>
            </w:r>
            <w:r w:rsidR="00C32E8B" w:rsidRPr="00BE555F">
              <w:t xml:space="preserve">For FR2, </w:t>
            </w:r>
            <w:r w:rsidR="00E023AE" w:rsidRPr="00BE555F">
              <w:rPr>
                <w:i/>
                <w:iCs/>
              </w:rPr>
              <w:t>supportedBandwidthDL-v1710</w:t>
            </w:r>
            <w:r w:rsidR="00E023AE" w:rsidRPr="00BE555F">
              <w:t xml:space="preserve"> is included if the maximum </w:t>
            </w:r>
            <w:r w:rsidR="00D016B2" w:rsidRPr="00BE555F">
              <w:t>D</w:t>
            </w:r>
            <w:r w:rsidR="00E023AE" w:rsidRPr="00BE555F">
              <w:t>L channel bandwidth supported by the UE within a single CC is greater than 400MHz.</w:t>
            </w:r>
            <w:ins w:id="286" w:author="CR#0949r1" w:date="2023-09-22T11:49:00Z">
              <w:r w:rsidR="00420ABC">
                <w:t xml:space="preserve"> When the </w:t>
              </w:r>
              <w:r w:rsidR="00420ABC" w:rsidRPr="00766BCB">
                <w:rPr>
                  <w:i/>
                </w:rPr>
                <w:t>supportedBandwidthDL</w:t>
              </w:r>
              <w:r w:rsidR="00420ABC">
                <w:t xml:space="preserve"> and the </w:t>
              </w:r>
              <w:r w:rsidR="00420ABC" w:rsidRPr="00766BCB">
                <w:rPr>
                  <w:i/>
                </w:rPr>
                <w:t>supportedBandwidthDL-v1710</w:t>
              </w:r>
              <w:r w:rsidR="00420ABC">
                <w:t xml:space="preserve"> are reported together for a CC, the network which is able to decode the </w:t>
              </w:r>
              <w:r w:rsidR="00420ABC" w:rsidRPr="00D029ED">
                <w:rPr>
                  <w:i/>
                </w:rPr>
                <w:t>supportedBandwidth</w:t>
              </w:r>
              <w:r w:rsidR="00420ABC">
                <w:rPr>
                  <w:i/>
                </w:rPr>
                <w:t>D</w:t>
              </w:r>
              <w:r w:rsidR="00420ABC" w:rsidRPr="00D029ED">
                <w:rPr>
                  <w:i/>
                </w:rPr>
                <w:t>L-v1710</w:t>
              </w:r>
              <w:r w:rsidR="00420ABC">
                <w:t xml:space="preserve"> ignores the</w:t>
              </w:r>
              <w:r w:rsidR="00420ABC" w:rsidRPr="00766BCB">
                <w:rPr>
                  <w:i/>
                </w:rPr>
                <w:t xml:space="preserve"> supportedBandwidthDL</w:t>
              </w:r>
              <w:r w:rsidR="00420ABC">
                <w:rPr>
                  <w:rFonts w:hint="eastAsia"/>
                  <w:lang w:eastAsia="zh-CN"/>
                </w:rPr>
                <w:t>.</w:t>
              </w:r>
            </w:ins>
          </w:p>
          <w:p w14:paraId="0C0C6FDC" w14:textId="4FC8C8DC" w:rsidR="00E66873" w:rsidRPr="00BE555F" w:rsidRDefault="00E66873" w:rsidP="00E66873">
            <w:pPr>
              <w:pStyle w:val="TAL"/>
            </w:pPr>
            <w:r w:rsidRPr="00BE555F">
              <w:t xml:space="preserve">The UE may report a </w:t>
            </w:r>
            <w:r w:rsidRPr="00BE555F">
              <w:rPr>
                <w:i/>
                <w:iCs/>
              </w:rPr>
              <w:t>supportedBandwidthDL</w:t>
            </w:r>
            <w:r w:rsidRPr="00BE555F">
              <w:t xml:space="preserve"> wider than the </w:t>
            </w:r>
            <w:r w:rsidRPr="00BE555F">
              <w:rPr>
                <w:i/>
                <w:iCs/>
              </w:rPr>
              <w:t>channelBWs-DL</w:t>
            </w:r>
            <w:r w:rsidRPr="00BE555F">
              <w:t xml:space="preserve">; this </w:t>
            </w:r>
            <w:r w:rsidRPr="00BE555F">
              <w:rPr>
                <w:i/>
                <w:iCs/>
              </w:rPr>
              <w:t>supportedBandwidthDL</w:t>
            </w:r>
            <w:r w:rsidRPr="00BE555F">
              <w:t xml:space="preserve"> may not be included in the Table 5.3.5-1 of TS 38.101-1[2]/TS 38.101-2[3] for the case that the UE is unable to report the actual supported bandwidth according to the Table 5.3.5-1 of TS 38.101-1[2]/TS 38.101-2[3].</w:t>
            </w:r>
            <w:r w:rsidR="00761F95" w:rsidRPr="00BE555F">
              <w:t xml:space="preserve"> For each band, 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133D514B" w14:textId="77777777" w:rsidR="001F7FB0" w:rsidRPr="00BE555F" w:rsidRDefault="001F7FB0" w:rsidP="00234276">
            <w:pPr>
              <w:pStyle w:val="TAL"/>
            </w:pPr>
          </w:p>
          <w:p w14:paraId="326465AA" w14:textId="738C8411" w:rsidR="001F7FB0" w:rsidRPr="00BE555F" w:rsidRDefault="001F7FB0" w:rsidP="00147AB3">
            <w:pPr>
              <w:pStyle w:val="TAN"/>
            </w:pPr>
            <w:r w:rsidRPr="00BE555F">
              <w:t>NOTE:</w:t>
            </w:r>
            <w:r w:rsidRPr="00BE555F">
              <w:tab/>
              <w:t xml:space="preserve">To determine whether the UE supports a channel bandwidth of 90 MHz, the network may ignore this capability and validate instead the </w:t>
            </w:r>
            <w:r w:rsidRPr="00BE555F">
              <w:rPr>
                <w:i/>
                <w:iCs/>
              </w:rPr>
              <w:t>channelBW-90mhz</w:t>
            </w:r>
            <w:r w:rsidR="00B31D7A" w:rsidRPr="00BE555F">
              <w:t>,</w:t>
            </w:r>
            <w:r w:rsidRPr="00BE555F">
              <w:t xml:space="preserve"> the </w:t>
            </w:r>
            <w:r w:rsidRPr="00BE555F">
              <w:rPr>
                <w:i/>
                <w:iCs/>
              </w:rPr>
              <w:t>supportedBandwidthCombinationSet</w:t>
            </w:r>
            <w:r w:rsidR="00B31D7A" w:rsidRPr="00BE555F">
              <w:t xml:space="preserve"> and the </w:t>
            </w:r>
            <w:r w:rsidR="00B31D7A" w:rsidRPr="00BE555F">
              <w:rPr>
                <w:i/>
                <w:iCs/>
              </w:rPr>
              <w:t>supportedBandwidthCombinationSetIntraENDC</w:t>
            </w:r>
            <w:r w:rsidRPr="00BE555F">
              <w:t xml:space="preserve">. </w:t>
            </w:r>
            <w:r w:rsidR="00AA4F24" w:rsidRPr="00BE555F">
              <w:t xml:space="preserve">To determine whether the UE supports a channel bandwidth of 400 MHz, the network validates this capability, the </w:t>
            </w:r>
            <w:r w:rsidR="00AA4F24" w:rsidRPr="00BE555F">
              <w:rPr>
                <w:i/>
                <w:iCs/>
              </w:rPr>
              <w:t>supportedBandwidthCombinationSet</w:t>
            </w:r>
            <w:r w:rsidR="00AA4F24" w:rsidRPr="00BE555F">
              <w:t>, and the</w:t>
            </w:r>
            <w:r w:rsidR="00AA4F24" w:rsidRPr="00BE555F">
              <w:rPr>
                <w:i/>
                <w:iCs/>
              </w:rPr>
              <w:t xml:space="preserve"> supportedBandwidthCombinationSetIntraENDC</w:t>
            </w:r>
            <w:r w:rsidR="00AA4F24" w:rsidRPr="00BE555F">
              <w:t xml:space="preserve">. </w:t>
            </w:r>
            <w:r w:rsidRPr="00BE555F">
              <w:t>For serving cell</w:t>
            </w:r>
            <w:r w:rsidR="000567A4" w:rsidRPr="00BE555F">
              <w:t>(</w:t>
            </w:r>
            <w:r w:rsidRPr="00BE555F">
              <w:t>s</w:t>
            </w:r>
            <w:r w:rsidR="000567A4" w:rsidRPr="00BE555F">
              <w:t>)</w:t>
            </w:r>
            <w:r w:rsidRPr="00BE555F">
              <w:t xml:space="preserve"> with other channel bandwidths the network validates the </w:t>
            </w:r>
            <w:r w:rsidRPr="00BE555F">
              <w:rPr>
                <w:i/>
                <w:iCs/>
              </w:rPr>
              <w:t>channelBWs-DL</w:t>
            </w:r>
            <w:r w:rsidRPr="00BE555F">
              <w:t xml:space="preserve">, the </w:t>
            </w:r>
            <w:r w:rsidRPr="00BE555F">
              <w:rPr>
                <w:i/>
                <w:iCs/>
              </w:rPr>
              <w:t>supportedBandwidthCombinationSet</w:t>
            </w:r>
            <w:r w:rsidR="000567A4" w:rsidRPr="00BE555F">
              <w:t xml:space="preserve">, the </w:t>
            </w:r>
            <w:r w:rsidR="000567A4" w:rsidRPr="00BE555F">
              <w:rPr>
                <w:i/>
                <w:iCs/>
              </w:rPr>
              <w:t>supportedBandwidthCombinationSetIntraENDC</w:t>
            </w:r>
            <w:r w:rsidR="000567A4" w:rsidRPr="00BE555F">
              <w:t xml:space="preserve">, the </w:t>
            </w:r>
            <w:r w:rsidR="000567A4" w:rsidRPr="00BE555F">
              <w:rPr>
                <w:i/>
                <w:iCs/>
              </w:rPr>
              <w:t>asymmetricBandwidthCombinationSet</w:t>
            </w:r>
            <w:r w:rsidR="000567A4" w:rsidRPr="00BE555F">
              <w:t xml:space="preserve"> (for a band supporting asymmetric channel bandwidth as defined in clause 5.3.6 of TS 38.101-1 [2])</w:t>
            </w:r>
            <w:r w:rsidR="00761F95" w:rsidRPr="00BE555F">
              <w:t>,</w:t>
            </w:r>
            <w:r w:rsidRPr="00BE555F">
              <w:t xml:space="preserve"> </w:t>
            </w:r>
            <w:r w:rsidRPr="00BE555F">
              <w:rPr>
                <w:i/>
                <w:iCs/>
              </w:rPr>
              <w:t>supportedBandwidthDL</w:t>
            </w:r>
            <w:r w:rsidR="00E023AE" w:rsidRPr="00BE555F">
              <w:rPr>
                <w:i/>
                <w:iCs/>
              </w:rPr>
              <w:t>/supportedBandwidthDL-v1710</w:t>
            </w:r>
            <w:r w:rsidR="00761F95" w:rsidRPr="00BE555F">
              <w:rPr>
                <w:iCs/>
              </w:rPr>
              <w:t xml:space="preserve"> and </w:t>
            </w:r>
            <w:r w:rsidR="00761F95" w:rsidRPr="00BE555F">
              <w:rPr>
                <w:i/>
                <w:iCs/>
              </w:rPr>
              <w:t>supportedMinBandwidthDL</w:t>
            </w:r>
            <w:r w:rsidRPr="00BE555F">
              <w:t>.</w:t>
            </w:r>
          </w:p>
        </w:tc>
        <w:tc>
          <w:tcPr>
            <w:tcW w:w="709" w:type="dxa"/>
          </w:tcPr>
          <w:p w14:paraId="509D062B" w14:textId="77777777" w:rsidR="001F7FB0" w:rsidRPr="00BE555F" w:rsidRDefault="001F7FB0" w:rsidP="00234276">
            <w:pPr>
              <w:pStyle w:val="TAL"/>
              <w:jc w:val="center"/>
            </w:pPr>
            <w:r w:rsidRPr="00BE555F">
              <w:t>FSPC</w:t>
            </w:r>
          </w:p>
        </w:tc>
        <w:tc>
          <w:tcPr>
            <w:tcW w:w="567" w:type="dxa"/>
          </w:tcPr>
          <w:p w14:paraId="3302908A" w14:textId="77777777" w:rsidR="001F7FB0" w:rsidRPr="00BE555F" w:rsidRDefault="001F7FB0" w:rsidP="00234276">
            <w:pPr>
              <w:pStyle w:val="TAL"/>
              <w:jc w:val="center"/>
            </w:pPr>
            <w:r w:rsidRPr="00BE555F">
              <w:t>CY</w:t>
            </w:r>
          </w:p>
        </w:tc>
        <w:tc>
          <w:tcPr>
            <w:tcW w:w="709" w:type="dxa"/>
          </w:tcPr>
          <w:p w14:paraId="046FCDB6" w14:textId="77777777" w:rsidR="001F7FB0" w:rsidRPr="00BE555F" w:rsidRDefault="001F7FB0" w:rsidP="00234276">
            <w:pPr>
              <w:pStyle w:val="TAL"/>
              <w:jc w:val="center"/>
            </w:pPr>
            <w:r w:rsidRPr="00BE555F">
              <w:rPr>
                <w:bCs/>
                <w:iCs/>
              </w:rPr>
              <w:t>N/A</w:t>
            </w:r>
          </w:p>
        </w:tc>
        <w:tc>
          <w:tcPr>
            <w:tcW w:w="728" w:type="dxa"/>
          </w:tcPr>
          <w:p w14:paraId="50336ED9" w14:textId="77777777" w:rsidR="001F7FB0" w:rsidRPr="00BE555F" w:rsidRDefault="001F7FB0" w:rsidP="00234276">
            <w:pPr>
              <w:pStyle w:val="TAL"/>
              <w:jc w:val="center"/>
            </w:pPr>
            <w:r w:rsidRPr="00BE555F">
              <w:rPr>
                <w:bCs/>
                <w:iCs/>
              </w:rPr>
              <w:t>N/A</w:t>
            </w:r>
          </w:p>
        </w:tc>
      </w:tr>
      <w:tr w:rsidR="00BE555F" w:rsidRPr="00BE555F" w14:paraId="62BA17F4" w14:textId="77777777" w:rsidTr="0026000E">
        <w:trPr>
          <w:cantSplit/>
          <w:tblHeader/>
        </w:trPr>
        <w:tc>
          <w:tcPr>
            <w:tcW w:w="6917" w:type="dxa"/>
          </w:tcPr>
          <w:p w14:paraId="717AEB12" w14:textId="77777777" w:rsidR="00761F95" w:rsidRPr="00BE555F" w:rsidRDefault="00761F95" w:rsidP="008260E9">
            <w:pPr>
              <w:pStyle w:val="TAL"/>
              <w:rPr>
                <w:rFonts w:eastAsia="MS Mincho"/>
                <w:b/>
                <w:bCs/>
                <w:i/>
                <w:iCs/>
              </w:rPr>
            </w:pPr>
            <w:r w:rsidRPr="00BE555F">
              <w:rPr>
                <w:rFonts w:eastAsia="MS Mincho"/>
                <w:b/>
                <w:bCs/>
                <w:i/>
                <w:iCs/>
              </w:rPr>
              <w:t>supportedMinBandwidthDL-r17</w:t>
            </w:r>
          </w:p>
          <w:p w14:paraId="5E9717E1" w14:textId="13990049" w:rsidR="00761F95" w:rsidRPr="00BE555F" w:rsidRDefault="00761F95" w:rsidP="00761F95">
            <w:pPr>
              <w:pStyle w:val="TAL"/>
              <w:rPr>
                <w:b/>
                <w:bCs/>
                <w:i/>
                <w:iCs/>
              </w:rPr>
            </w:pPr>
            <w:r w:rsidRPr="00BE555F">
              <w:t xml:space="preserve">Indicates minimum DL channel bandwidth supported for a given SCS that UE supports within a single CC (and in case of intra-frequency DAPS handover for the source and target cells), which is defined in Table 5.3.5-1 in TS 38.101-1 [2] for FR1 and Table 5.3.5-1 in TS 38.101-2 [3] for FR2. This parameter is only applicable to the Bandwidth Combination Set 5. </w:t>
            </w:r>
            <w:r w:rsidRPr="00BE555F">
              <w:rPr>
                <w:lang w:eastAsia="en-GB"/>
              </w:rPr>
              <w:t>This field does not restrict the bandwidths configured for a single CC (i.e. non-CA case).</w:t>
            </w:r>
          </w:p>
        </w:tc>
        <w:tc>
          <w:tcPr>
            <w:tcW w:w="709" w:type="dxa"/>
          </w:tcPr>
          <w:p w14:paraId="657BED79" w14:textId="6FACB5FA" w:rsidR="00761F95" w:rsidRPr="00BE555F" w:rsidRDefault="00761F95" w:rsidP="00761F95">
            <w:pPr>
              <w:pStyle w:val="TAL"/>
              <w:jc w:val="center"/>
            </w:pPr>
            <w:r w:rsidRPr="00BE555F">
              <w:t>FSPC</w:t>
            </w:r>
          </w:p>
        </w:tc>
        <w:tc>
          <w:tcPr>
            <w:tcW w:w="567" w:type="dxa"/>
          </w:tcPr>
          <w:p w14:paraId="5E5239E2" w14:textId="4FCE2045" w:rsidR="00761F95" w:rsidRPr="00BE555F" w:rsidRDefault="00761F95" w:rsidP="00761F95">
            <w:pPr>
              <w:pStyle w:val="TAL"/>
              <w:jc w:val="center"/>
            </w:pPr>
            <w:r w:rsidRPr="00BE555F">
              <w:t>CY</w:t>
            </w:r>
          </w:p>
        </w:tc>
        <w:tc>
          <w:tcPr>
            <w:tcW w:w="709" w:type="dxa"/>
          </w:tcPr>
          <w:p w14:paraId="138387C5" w14:textId="31B8D900" w:rsidR="00761F95" w:rsidRPr="00BE555F" w:rsidRDefault="00761F95" w:rsidP="00761F95">
            <w:pPr>
              <w:pStyle w:val="TAL"/>
              <w:jc w:val="center"/>
              <w:rPr>
                <w:bCs/>
                <w:iCs/>
              </w:rPr>
            </w:pPr>
            <w:r w:rsidRPr="00BE555F">
              <w:rPr>
                <w:bCs/>
                <w:iCs/>
              </w:rPr>
              <w:t>N/A</w:t>
            </w:r>
          </w:p>
        </w:tc>
        <w:tc>
          <w:tcPr>
            <w:tcW w:w="728" w:type="dxa"/>
          </w:tcPr>
          <w:p w14:paraId="37FC3CED" w14:textId="1B6997FD" w:rsidR="00761F95" w:rsidRPr="00BE555F" w:rsidRDefault="00761F95" w:rsidP="00761F95">
            <w:pPr>
              <w:pStyle w:val="TAL"/>
              <w:jc w:val="center"/>
              <w:rPr>
                <w:bCs/>
                <w:iCs/>
              </w:rPr>
            </w:pPr>
            <w:r w:rsidRPr="00BE555F">
              <w:rPr>
                <w:bCs/>
                <w:iCs/>
              </w:rPr>
              <w:t>N/A</w:t>
            </w:r>
          </w:p>
        </w:tc>
      </w:tr>
      <w:tr w:rsidR="00BE555F" w:rsidRPr="00BE555F" w14:paraId="524469DC" w14:textId="77777777" w:rsidTr="0026000E">
        <w:trPr>
          <w:cantSplit/>
          <w:tblHeader/>
        </w:trPr>
        <w:tc>
          <w:tcPr>
            <w:tcW w:w="6917" w:type="dxa"/>
          </w:tcPr>
          <w:p w14:paraId="377B0FAF" w14:textId="77777777" w:rsidR="001F7FB0" w:rsidRPr="00BE555F" w:rsidRDefault="001F7FB0" w:rsidP="00234276">
            <w:pPr>
              <w:pStyle w:val="TAL"/>
              <w:rPr>
                <w:b/>
                <w:bCs/>
                <w:i/>
                <w:iCs/>
              </w:rPr>
            </w:pPr>
            <w:r w:rsidRPr="00BE555F">
              <w:rPr>
                <w:b/>
                <w:bCs/>
                <w:i/>
                <w:iCs/>
              </w:rPr>
              <w:lastRenderedPageBreak/>
              <w:t>supportedModulationOrderDL</w:t>
            </w:r>
          </w:p>
          <w:p w14:paraId="07158E6F" w14:textId="77777777" w:rsidR="001F7FB0" w:rsidRPr="00BE555F" w:rsidRDefault="001F7FB0" w:rsidP="00234276">
            <w:pPr>
              <w:pStyle w:val="TAL"/>
            </w:pPr>
            <w:r w:rsidRPr="00BE555F">
              <w:rPr>
                <w:rFonts w:cs="Arial"/>
                <w:szCs w:val="18"/>
              </w:rPr>
              <w:t>Indicates the maximum supported modulation order to be applied for downlink in the carrier in the max data rate calculation as defined in 4.1.2. If included, t</w:t>
            </w:r>
            <w:r w:rsidRPr="00BE555F">
              <w:t>he network may use a modulation order on this serving cell which is higher than the value indicated in this field as long as UE supports the modulation of higher value for downlink. If not included:</w:t>
            </w:r>
          </w:p>
          <w:p w14:paraId="6105F457" w14:textId="3D2454CE" w:rsidR="001F7FB0" w:rsidRPr="00BE555F" w:rsidRDefault="001F7FB0"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 xml:space="preserve">for FR1, the network uses the modulation order signalled </w:t>
            </w:r>
            <w:r w:rsidR="00E023AE" w:rsidRPr="00BE555F">
              <w:rPr>
                <w:rFonts w:ascii="Arial" w:hAnsi="Arial" w:cs="Arial"/>
                <w:sz w:val="18"/>
                <w:szCs w:val="18"/>
              </w:rPr>
              <w:t xml:space="preserve">per band i.e. </w:t>
            </w:r>
            <w:r w:rsidR="00E023AE" w:rsidRPr="00BE555F">
              <w:rPr>
                <w:rFonts w:ascii="Arial" w:hAnsi="Arial" w:cs="Arial"/>
                <w:i/>
                <w:iCs/>
                <w:sz w:val="18"/>
                <w:szCs w:val="18"/>
              </w:rPr>
              <w:t>pdsch-1024QAM-FR1</w:t>
            </w:r>
            <w:r w:rsidR="00FD7210" w:rsidRPr="00BE555F">
              <w:rPr>
                <w:rFonts w:ascii="Arial" w:hAnsi="Arial" w:cs="Arial"/>
                <w:i/>
                <w:iCs/>
                <w:sz w:val="18"/>
                <w:szCs w:val="18"/>
              </w:rPr>
              <w:t>-r17</w:t>
            </w:r>
            <w:r w:rsidR="00FD7210" w:rsidRPr="00BE555F">
              <w:rPr>
                <w:rFonts w:ascii="Arial" w:hAnsi="Arial" w:cs="Arial"/>
                <w:sz w:val="18"/>
                <w:szCs w:val="18"/>
              </w:rPr>
              <w:t xml:space="preserve"> or</w:t>
            </w:r>
            <w:r w:rsidR="00FD7210" w:rsidRPr="00BE555F">
              <w:rPr>
                <w:rFonts w:ascii="Arial" w:hAnsi="Arial" w:cs="Arial"/>
                <w:i/>
                <w:sz w:val="18"/>
                <w:szCs w:val="18"/>
              </w:rPr>
              <w:t xml:space="preserve"> pdsch-1024QAM-2MIMO-FR1-r17</w:t>
            </w:r>
            <w:r w:rsidR="00E023AE" w:rsidRPr="00BE555F">
              <w:rPr>
                <w:rFonts w:ascii="Arial" w:hAnsi="Arial" w:cs="Arial"/>
                <w:sz w:val="18"/>
                <w:szCs w:val="18"/>
              </w:rPr>
              <w:t xml:space="preserve"> when </w:t>
            </w:r>
            <w:r w:rsidR="00E023AE" w:rsidRPr="00BE555F">
              <w:rPr>
                <w:rFonts w:ascii="Arial" w:hAnsi="Arial" w:cs="Arial"/>
                <w:i/>
                <w:iCs/>
                <w:sz w:val="18"/>
                <w:szCs w:val="18"/>
              </w:rPr>
              <w:t>pdsch-1024QAM-FR1</w:t>
            </w:r>
            <w:r w:rsidR="00FD7210" w:rsidRPr="00BE555F">
              <w:rPr>
                <w:rFonts w:ascii="Arial" w:hAnsi="Arial" w:cs="Arial"/>
                <w:i/>
                <w:iCs/>
                <w:sz w:val="18"/>
                <w:szCs w:val="18"/>
              </w:rPr>
              <w:t>-</w:t>
            </w:r>
            <w:r w:rsidR="00FD7210" w:rsidRPr="00BE555F">
              <w:rPr>
                <w:rFonts w:ascii="Arial" w:hAnsi="Arial" w:cs="Arial"/>
                <w:i/>
                <w:sz w:val="18"/>
                <w:szCs w:val="18"/>
              </w:rPr>
              <w:t>r17</w:t>
            </w:r>
            <w:r w:rsidR="00FD7210" w:rsidRPr="00BE555F">
              <w:rPr>
                <w:rFonts w:ascii="Arial" w:hAnsi="Arial" w:cs="Arial"/>
                <w:sz w:val="18"/>
                <w:szCs w:val="18"/>
              </w:rPr>
              <w:t xml:space="preserve"> or</w:t>
            </w:r>
            <w:r w:rsidR="00FD7210" w:rsidRPr="00BE555F">
              <w:rPr>
                <w:rFonts w:ascii="Arial" w:hAnsi="Arial" w:cs="Arial"/>
                <w:i/>
                <w:sz w:val="18"/>
                <w:szCs w:val="18"/>
              </w:rPr>
              <w:t xml:space="preserve"> pdsch-1024QAM-2MIMO-FR1-r17</w:t>
            </w:r>
            <w:r w:rsidR="00E023AE" w:rsidRPr="00BE555F">
              <w:rPr>
                <w:rFonts w:ascii="Arial" w:hAnsi="Arial" w:cs="Arial"/>
                <w:sz w:val="18"/>
                <w:szCs w:val="18"/>
              </w:rPr>
              <w:t xml:space="preserve"> is signalled for the band, otherwise the network uses the modulation order signalled </w:t>
            </w:r>
            <w:r w:rsidRPr="00BE555F">
              <w:rPr>
                <w:rFonts w:ascii="Arial" w:hAnsi="Arial" w:cs="Arial"/>
                <w:sz w:val="18"/>
                <w:szCs w:val="18"/>
              </w:rPr>
              <w:t xml:space="preserve">in </w:t>
            </w:r>
            <w:r w:rsidRPr="00BE555F">
              <w:rPr>
                <w:rFonts w:ascii="Arial" w:hAnsi="Arial" w:cs="Arial"/>
                <w:i/>
                <w:iCs/>
                <w:sz w:val="18"/>
                <w:szCs w:val="18"/>
              </w:rPr>
              <w:t>pdsch-256QAM-FR1</w:t>
            </w:r>
            <w:r w:rsidRPr="00BE555F">
              <w:rPr>
                <w:rFonts w:ascii="Arial" w:hAnsi="Arial" w:cs="Arial"/>
                <w:sz w:val="18"/>
                <w:szCs w:val="18"/>
              </w:rPr>
              <w:t>.</w:t>
            </w:r>
          </w:p>
          <w:p w14:paraId="3C7B9A67" w14:textId="77777777" w:rsidR="001F7FB0" w:rsidRPr="00BE555F" w:rsidRDefault="001F7FB0"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 xml:space="preserve">for FR2, the network uses the modulation order signalled per band i.e. </w:t>
            </w:r>
            <w:r w:rsidRPr="00BE555F">
              <w:rPr>
                <w:rFonts w:ascii="Arial" w:hAnsi="Arial" w:cs="Arial"/>
                <w:i/>
                <w:iCs/>
                <w:sz w:val="18"/>
                <w:szCs w:val="18"/>
              </w:rPr>
              <w:t>pdsch-256QAM-FR2</w:t>
            </w:r>
            <w:r w:rsidRPr="00BE555F">
              <w:rPr>
                <w:rFonts w:ascii="Arial" w:hAnsi="Arial" w:cs="Arial"/>
                <w:sz w:val="18"/>
                <w:szCs w:val="18"/>
              </w:rPr>
              <w:t xml:space="preserve"> if signalled. If not signalled in a given band, the network shall use the modulation order 64QAM.</w:t>
            </w:r>
          </w:p>
          <w:p w14:paraId="6CDF315D" w14:textId="77777777" w:rsidR="001F7FB0" w:rsidRPr="00BE555F" w:rsidRDefault="001F7FB0" w:rsidP="00234276">
            <w:pPr>
              <w:pStyle w:val="TAL"/>
            </w:pPr>
            <w:r w:rsidRPr="00BE555F">
              <w:t>In all the cases, it shall be ensured that the data rate does not exceed the max data rate (</w:t>
            </w:r>
            <w:r w:rsidRPr="00BE555F">
              <w:rPr>
                <w:i/>
                <w:iCs/>
              </w:rPr>
              <w:t>DataRate</w:t>
            </w:r>
            <w:r w:rsidRPr="00BE555F">
              <w:t>) and max data rate per CC (</w:t>
            </w:r>
            <w:r w:rsidRPr="00BE555F">
              <w:rPr>
                <w:i/>
                <w:iCs/>
              </w:rPr>
              <w:t>DataRateCC</w:t>
            </w:r>
            <w:r w:rsidRPr="00BE555F">
              <w:t>) according to TS 38.214 [12].</w:t>
            </w:r>
          </w:p>
        </w:tc>
        <w:tc>
          <w:tcPr>
            <w:tcW w:w="709" w:type="dxa"/>
          </w:tcPr>
          <w:p w14:paraId="4975B5B8" w14:textId="77777777" w:rsidR="001F7FB0" w:rsidRPr="00BE555F" w:rsidRDefault="001F7FB0" w:rsidP="00234276">
            <w:pPr>
              <w:pStyle w:val="TAL"/>
              <w:jc w:val="center"/>
            </w:pPr>
            <w:r w:rsidRPr="00BE555F">
              <w:t>FSPC</w:t>
            </w:r>
          </w:p>
        </w:tc>
        <w:tc>
          <w:tcPr>
            <w:tcW w:w="567" w:type="dxa"/>
          </w:tcPr>
          <w:p w14:paraId="43C93447" w14:textId="77777777" w:rsidR="001F7FB0" w:rsidRPr="00BE555F" w:rsidRDefault="001F7FB0" w:rsidP="00234276">
            <w:pPr>
              <w:pStyle w:val="TAL"/>
              <w:jc w:val="center"/>
            </w:pPr>
            <w:r w:rsidRPr="00BE555F">
              <w:t>No</w:t>
            </w:r>
          </w:p>
        </w:tc>
        <w:tc>
          <w:tcPr>
            <w:tcW w:w="709" w:type="dxa"/>
          </w:tcPr>
          <w:p w14:paraId="18E758DE" w14:textId="77777777" w:rsidR="001F7FB0" w:rsidRPr="00BE555F" w:rsidRDefault="001F7FB0" w:rsidP="00234276">
            <w:pPr>
              <w:pStyle w:val="TAL"/>
              <w:jc w:val="center"/>
            </w:pPr>
            <w:r w:rsidRPr="00BE555F">
              <w:rPr>
                <w:bCs/>
                <w:iCs/>
              </w:rPr>
              <w:t>N/A</w:t>
            </w:r>
          </w:p>
        </w:tc>
        <w:tc>
          <w:tcPr>
            <w:tcW w:w="728" w:type="dxa"/>
          </w:tcPr>
          <w:p w14:paraId="7E4904A7" w14:textId="77777777" w:rsidR="001F7FB0" w:rsidRPr="00BE555F" w:rsidRDefault="001F7FB0" w:rsidP="00234276">
            <w:pPr>
              <w:pStyle w:val="TAL"/>
              <w:jc w:val="center"/>
            </w:pPr>
            <w:r w:rsidRPr="00BE555F">
              <w:rPr>
                <w:bCs/>
                <w:iCs/>
              </w:rPr>
              <w:t>N/A</w:t>
            </w:r>
          </w:p>
        </w:tc>
      </w:tr>
      <w:tr w:rsidR="00BE555F" w:rsidRPr="00BE555F" w14:paraId="5312BD27" w14:textId="77777777" w:rsidTr="0026000E">
        <w:trPr>
          <w:cantSplit/>
          <w:tblHeader/>
        </w:trPr>
        <w:tc>
          <w:tcPr>
            <w:tcW w:w="6917" w:type="dxa"/>
          </w:tcPr>
          <w:p w14:paraId="259E0C0B" w14:textId="77777777" w:rsidR="001F7FB0" w:rsidRPr="00BE555F" w:rsidRDefault="001F7FB0" w:rsidP="00234276">
            <w:pPr>
              <w:pStyle w:val="TAL"/>
              <w:rPr>
                <w:b/>
                <w:bCs/>
                <w:i/>
                <w:iCs/>
              </w:rPr>
            </w:pPr>
            <w:r w:rsidRPr="00BE555F">
              <w:rPr>
                <w:b/>
                <w:bCs/>
                <w:i/>
                <w:iCs/>
              </w:rPr>
              <w:t>supportedSubCarrierSpacingDL</w:t>
            </w:r>
          </w:p>
          <w:p w14:paraId="3B40C3C9" w14:textId="77777777" w:rsidR="001F7FB0" w:rsidRPr="00BE555F" w:rsidRDefault="001F7FB0" w:rsidP="00234276">
            <w:pPr>
              <w:pStyle w:val="TAL"/>
            </w:pPr>
            <w:r w:rsidRPr="00BE555F">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BE555F" w:rsidRDefault="001F7FB0" w:rsidP="00234276">
            <w:pPr>
              <w:pStyle w:val="TAL"/>
              <w:jc w:val="center"/>
            </w:pPr>
            <w:r w:rsidRPr="00BE555F">
              <w:t>FSPC</w:t>
            </w:r>
          </w:p>
        </w:tc>
        <w:tc>
          <w:tcPr>
            <w:tcW w:w="567" w:type="dxa"/>
          </w:tcPr>
          <w:p w14:paraId="2A6D5EFF" w14:textId="77777777" w:rsidR="001F7FB0" w:rsidRPr="00BE555F" w:rsidRDefault="001F7FB0" w:rsidP="00234276">
            <w:pPr>
              <w:pStyle w:val="TAL"/>
              <w:jc w:val="center"/>
            </w:pPr>
            <w:r w:rsidRPr="00BE555F">
              <w:t>CY</w:t>
            </w:r>
          </w:p>
        </w:tc>
        <w:tc>
          <w:tcPr>
            <w:tcW w:w="709" w:type="dxa"/>
          </w:tcPr>
          <w:p w14:paraId="40E225B1" w14:textId="77777777" w:rsidR="001F7FB0" w:rsidRPr="00BE555F" w:rsidRDefault="001F7FB0" w:rsidP="00234276">
            <w:pPr>
              <w:pStyle w:val="TAL"/>
              <w:jc w:val="center"/>
            </w:pPr>
            <w:r w:rsidRPr="00BE555F">
              <w:rPr>
                <w:bCs/>
                <w:iCs/>
              </w:rPr>
              <w:t>N/A</w:t>
            </w:r>
          </w:p>
        </w:tc>
        <w:tc>
          <w:tcPr>
            <w:tcW w:w="728" w:type="dxa"/>
          </w:tcPr>
          <w:p w14:paraId="3ECCD4F6" w14:textId="77777777" w:rsidR="001F7FB0" w:rsidRPr="00BE555F" w:rsidRDefault="001F7FB0" w:rsidP="00234276">
            <w:pPr>
              <w:pStyle w:val="TAL"/>
              <w:jc w:val="center"/>
            </w:pPr>
            <w:r w:rsidRPr="00BE555F">
              <w:rPr>
                <w:bCs/>
                <w:iCs/>
              </w:rPr>
              <w:t>N/A</w:t>
            </w:r>
          </w:p>
        </w:tc>
      </w:tr>
      <w:tr w:rsidR="00BE555F" w:rsidRPr="00BE555F" w14:paraId="295673C2" w14:textId="77777777" w:rsidTr="0026000E">
        <w:trPr>
          <w:cantSplit/>
          <w:tblHeader/>
        </w:trPr>
        <w:tc>
          <w:tcPr>
            <w:tcW w:w="6917" w:type="dxa"/>
          </w:tcPr>
          <w:p w14:paraId="10EF6E91" w14:textId="77777777" w:rsidR="00172633" w:rsidRPr="00BE555F" w:rsidRDefault="00172633" w:rsidP="00172633">
            <w:pPr>
              <w:pStyle w:val="TAL"/>
              <w:rPr>
                <w:b/>
                <w:bCs/>
                <w:i/>
                <w:iCs/>
              </w:rPr>
            </w:pPr>
            <w:r w:rsidRPr="00BE555F">
              <w:rPr>
                <w:b/>
                <w:bCs/>
                <w:i/>
                <w:iCs/>
              </w:rPr>
              <w:t>supportFDM-SchemeB-r16</w:t>
            </w:r>
          </w:p>
          <w:p w14:paraId="4C716BA5" w14:textId="77777777" w:rsidR="00172633" w:rsidRPr="00BE555F" w:rsidRDefault="00172633" w:rsidP="00172633">
            <w:pPr>
              <w:pStyle w:val="TAL"/>
              <w:rPr>
                <w:b/>
                <w:bCs/>
                <w:i/>
                <w:iCs/>
              </w:rPr>
            </w:pPr>
            <w:r w:rsidRPr="00BE555F">
              <w:rPr>
                <w:bCs/>
                <w:iCs/>
              </w:rPr>
              <w:t>Indicates whether UE supports single DCI based FDMSchemeB.</w:t>
            </w:r>
          </w:p>
        </w:tc>
        <w:tc>
          <w:tcPr>
            <w:tcW w:w="709" w:type="dxa"/>
          </w:tcPr>
          <w:p w14:paraId="363B70E8" w14:textId="77777777" w:rsidR="00172633" w:rsidRPr="00BE555F" w:rsidRDefault="00172633" w:rsidP="00172633">
            <w:pPr>
              <w:pStyle w:val="TAL"/>
              <w:jc w:val="center"/>
            </w:pPr>
            <w:r w:rsidRPr="00BE555F">
              <w:rPr>
                <w:bCs/>
                <w:iCs/>
              </w:rPr>
              <w:t>FSPC</w:t>
            </w:r>
          </w:p>
        </w:tc>
        <w:tc>
          <w:tcPr>
            <w:tcW w:w="567" w:type="dxa"/>
          </w:tcPr>
          <w:p w14:paraId="21675790" w14:textId="77777777" w:rsidR="00172633" w:rsidRPr="00BE555F" w:rsidRDefault="00172633" w:rsidP="00172633">
            <w:pPr>
              <w:pStyle w:val="TAL"/>
              <w:jc w:val="center"/>
            </w:pPr>
            <w:r w:rsidRPr="00BE555F">
              <w:rPr>
                <w:bCs/>
                <w:iCs/>
              </w:rPr>
              <w:t>No</w:t>
            </w:r>
          </w:p>
        </w:tc>
        <w:tc>
          <w:tcPr>
            <w:tcW w:w="709" w:type="dxa"/>
          </w:tcPr>
          <w:p w14:paraId="1496FCA4" w14:textId="77777777" w:rsidR="00172633" w:rsidRPr="00BE555F" w:rsidRDefault="00172633" w:rsidP="00172633">
            <w:pPr>
              <w:pStyle w:val="TAL"/>
              <w:jc w:val="center"/>
              <w:rPr>
                <w:bCs/>
                <w:iCs/>
              </w:rPr>
            </w:pPr>
            <w:r w:rsidRPr="00BE555F">
              <w:rPr>
                <w:bCs/>
                <w:iCs/>
              </w:rPr>
              <w:t>N/A</w:t>
            </w:r>
          </w:p>
        </w:tc>
        <w:tc>
          <w:tcPr>
            <w:tcW w:w="728" w:type="dxa"/>
          </w:tcPr>
          <w:p w14:paraId="7F66E46F" w14:textId="77777777" w:rsidR="00172633" w:rsidRPr="00BE555F" w:rsidRDefault="00172633" w:rsidP="00172633">
            <w:pPr>
              <w:pStyle w:val="TAL"/>
              <w:jc w:val="center"/>
              <w:rPr>
                <w:bCs/>
                <w:iCs/>
              </w:rPr>
            </w:pPr>
            <w:r w:rsidRPr="00BE555F">
              <w:rPr>
                <w:bCs/>
                <w:iCs/>
              </w:rPr>
              <w:t>N/A</w:t>
            </w:r>
          </w:p>
        </w:tc>
      </w:tr>
    </w:tbl>
    <w:p w14:paraId="74A38FA6" w14:textId="77777777" w:rsidR="00A43323" w:rsidRPr="00BE555F" w:rsidRDefault="00A43323" w:rsidP="006323BD">
      <w:pPr>
        <w:rPr>
          <w:rFonts w:ascii="Arial" w:hAnsi="Arial"/>
        </w:rPr>
      </w:pPr>
    </w:p>
    <w:p w14:paraId="41CAB9A8" w14:textId="0C0DAD9F" w:rsidR="00A43323" w:rsidRPr="00BE555F" w:rsidRDefault="00A43323" w:rsidP="00342F83">
      <w:pPr>
        <w:pStyle w:val="Heading4"/>
      </w:pPr>
      <w:bookmarkStart w:id="287" w:name="_Toc12750899"/>
      <w:bookmarkStart w:id="288" w:name="_Toc29382263"/>
      <w:bookmarkStart w:id="289" w:name="_Toc37093380"/>
      <w:bookmarkStart w:id="290" w:name="_Toc37238656"/>
      <w:bookmarkStart w:id="291" w:name="_Toc37238770"/>
      <w:bookmarkStart w:id="292" w:name="_Toc46488666"/>
      <w:bookmarkStart w:id="293" w:name="_Toc52574087"/>
      <w:bookmarkStart w:id="294" w:name="_Toc52574173"/>
      <w:bookmarkStart w:id="295" w:name="_Toc139146798"/>
      <w:r w:rsidRPr="00BE555F">
        <w:lastRenderedPageBreak/>
        <w:t>4.2.7.7</w:t>
      </w:r>
      <w:r w:rsidRPr="00BE555F">
        <w:tab/>
      </w:r>
      <w:r w:rsidRPr="00BE555F">
        <w:rPr>
          <w:i/>
        </w:rPr>
        <w:t>FeatureSetUplink</w:t>
      </w:r>
      <w:r w:rsidRPr="00BE555F">
        <w:t xml:space="preserve"> parameters</w:t>
      </w:r>
      <w:bookmarkEnd w:id="287"/>
      <w:bookmarkEnd w:id="288"/>
      <w:bookmarkEnd w:id="289"/>
      <w:bookmarkEnd w:id="290"/>
      <w:bookmarkEnd w:id="291"/>
      <w:bookmarkEnd w:id="292"/>
      <w:bookmarkEnd w:id="293"/>
      <w:bookmarkEnd w:id="294"/>
      <w:bookmarkEnd w:id="29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E555F" w:rsidRPr="00BE555F" w14:paraId="7065942F" w14:textId="58FD2A99" w:rsidTr="0026000E">
        <w:trPr>
          <w:cantSplit/>
          <w:tblHeader/>
        </w:trPr>
        <w:tc>
          <w:tcPr>
            <w:tcW w:w="6917" w:type="dxa"/>
          </w:tcPr>
          <w:p w14:paraId="194140AB" w14:textId="788156EF" w:rsidR="00A43323" w:rsidRPr="00BE555F" w:rsidRDefault="00A43323" w:rsidP="00342F83">
            <w:pPr>
              <w:pStyle w:val="TAH"/>
            </w:pPr>
            <w:r w:rsidRPr="00BE555F">
              <w:lastRenderedPageBreak/>
              <w:t>Definitions for parameters</w:t>
            </w:r>
          </w:p>
        </w:tc>
        <w:tc>
          <w:tcPr>
            <w:tcW w:w="709" w:type="dxa"/>
          </w:tcPr>
          <w:p w14:paraId="775AA367" w14:textId="7B81B7D3" w:rsidR="00A43323" w:rsidRPr="00BE555F" w:rsidRDefault="00A43323" w:rsidP="00342F83">
            <w:pPr>
              <w:pStyle w:val="TAH"/>
            </w:pPr>
            <w:r w:rsidRPr="00BE555F">
              <w:t>Per</w:t>
            </w:r>
          </w:p>
        </w:tc>
        <w:tc>
          <w:tcPr>
            <w:tcW w:w="567" w:type="dxa"/>
          </w:tcPr>
          <w:p w14:paraId="6B3BAAF7" w14:textId="60D60C34" w:rsidR="00A43323" w:rsidRPr="00BE555F" w:rsidRDefault="00A43323" w:rsidP="00342F83">
            <w:pPr>
              <w:pStyle w:val="TAH"/>
            </w:pPr>
            <w:r w:rsidRPr="00BE555F">
              <w:t>M</w:t>
            </w:r>
          </w:p>
        </w:tc>
        <w:tc>
          <w:tcPr>
            <w:tcW w:w="709" w:type="dxa"/>
          </w:tcPr>
          <w:p w14:paraId="6B1AAC01" w14:textId="32AF070D" w:rsidR="00A43323" w:rsidRPr="00BE555F" w:rsidRDefault="00A43323" w:rsidP="00342F83">
            <w:pPr>
              <w:pStyle w:val="TAH"/>
            </w:pPr>
            <w:r w:rsidRPr="00BE555F">
              <w:t>FDD</w:t>
            </w:r>
            <w:r w:rsidR="0062184B" w:rsidRPr="00BE555F">
              <w:t>-</w:t>
            </w:r>
            <w:r w:rsidRPr="00BE555F">
              <w:t>TDD</w:t>
            </w:r>
          </w:p>
          <w:p w14:paraId="7945A051" w14:textId="5CCF9317" w:rsidR="00A43323" w:rsidRPr="00BE555F" w:rsidRDefault="00A43323" w:rsidP="00342F83">
            <w:pPr>
              <w:pStyle w:val="TAH"/>
            </w:pPr>
            <w:r w:rsidRPr="00BE555F">
              <w:t>DIFF</w:t>
            </w:r>
          </w:p>
        </w:tc>
        <w:tc>
          <w:tcPr>
            <w:tcW w:w="728" w:type="dxa"/>
          </w:tcPr>
          <w:p w14:paraId="7F242A4C" w14:textId="1C9CCED3" w:rsidR="00A43323" w:rsidRPr="00BE555F" w:rsidRDefault="00A43323" w:rsidP="00342F83">
            <w:pPr>
              <w:pStyle w:val="TAH"/>
            </w:pPr>
            <w:r w:rsidRPr="00BE555F">
              <w:t>FR1</w:t>
            </w:r>
            <w:r w:rsidR="00B1646F" w:rsidRPr="00BE555F">
              <w:t>-</w:t>
            </w:r>
            <w:r w:rsidRPr="00BE555F">
              <w:t>FR2</w:t>
            </w:r>
          </w:p>
          <w:p w14:paraId="2977B4F3" w14:textId="7C7CC0CB" w:rsidR="00A43323" w:rsidRPr="00BE555F" w:rsidRDefault="00A43323" w:rsidP="00342F83">
            <w:pPr>
              <w:pStyle w:val="TAH"/>
            </w:pPr>
            <w:r w:rsidRPr="00BE555F">
              <w:t>DIFF</w:t>
            </w:r>
          </w:p>
        </w:tc>
      </w:tr>
      <w:tr w:rsidR="00BE555F" w:rsidRPr="00BE555F" w14:paraId="3E24F636" w14:textId="7ECF6FA0" w:rsidTr="0026000E">
        <w:trPr>
          <w:cantSplit/>
          <w:tblHeader/>
        </w:trPr>
        <w:tc>
          <w:tcPr>
            <w:tcW w:w="6917" w:type="dxa"/>
          </w:tcPr>
          <w:p w14:paraId="03F2BAFA" w14:textId="666AE381" w:rsidR="001F7FB0" w:rsidRPr="00BE555F" w:rsidRDefault="001F7FB0" w:rsidP="001F7FB0">
            <w:pPr>
              <w:pStyle w:val="TAL"/>
              <w:rPr>
                <w:b/>
                <w:i/>
              </w:rPr>
            </w:pPr>
            <w:r w:rsidRPr="00BE555F">
              <w:rPr>
                <w:b/>
                <w:i/>
              </w:rPr>
              <w:t>scalingFactor</w:t>
            </w:r>
          </w:p>
          <w:p w14:paraId="11FBAB84" w14:textId="2D9E3C06" w:rsidR="001F7FB0" w:rsidRPr="00BE555F" w:rsidRDefault="001F7FB0" w:rsidP="001F7FB0">
            <w:pPr>
              <w:pStyle w:val="TAL"/>
            </w:pPr>
            <w:r w:rsidRPr="00BE555F">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BE555F" w:rsidRDefault="001F7FB0" w:rsidP="001F7FB0">
            <w:pPr>
              <w:pStyle w:val="TAL"/>
              <w:jc w:val="center"/>
            </w:pPr>
            <w:r w:rsidRPr="00BE555F">
              <w:t>FS</w:t>
            </w:r>
          </w:p>
        </w:tc>
        <w:tc>
          <w:tcPr>
            <w:tcW w:w="567" w:type="dxa"/>
          </w:tcPr>
          <w:p w14:paraId="4996D909" w14:textId="7EBAE7C5" w:rsidR="001F7FB0" w:rsidRPr="00BE555F" w:rsidRDefault="001F7FB0" w:rsidP="001F7FB0">
            <w:pPr>
              <w:pStyle w:val="TAL"/>
              <w:jc w:val="center"/>
            </w:pPr>
            <w:r w:rsidRPr="00BE555F">
              <w:t>No</w:t>
            </w:r>
          </w:p>
        </w:tc>
        <w:tc>
          <w:tcPr>
            <w:tcW w:w="709" w:type="dxa"/>
          </w:tcPr>
          <w:p w14:paraId="3B111BBE" w14:textId="1C916AC0" w:rsidR="001F7FB0" w:rsidRPr="00BE555F" w:rsidRDefault="001F7FB0" w:rsidP="001F7FB0">
            <w:pPr>
              <w:pStyle w:val="TAL"/>
              <w:jc w:val="center"/>
            </w:pPr>
            <w:r w:rsidRPr="00BE555F">
              <w:rPr>
                <w:bCs/>
                <w:iCs/>
              </w:rPr>
              <w:t>N/A</w:t>
            </w:r>
          </w:p>
        </w:tc>
        <w:tc>
          <w:tcPr>
            <w:tcW w:w="728" w:type="dxa"/>
          </w:tcPr>
          <w:p w14:paraId="1A6209F7" w14:textId="0402E9C9" w:rsidR="001F7FB0" w:rsidRPr="00BE555F" w:rsidRDefault="001F7FB0" w:rsidP="001F7FB0">
            <w:pPr>
              <w:pStyle w:val="TAL"/>
              <w:jc w:val="center"/>
            </w:pPr>
            <w:r w:rsidRPr="00BE555F">
              <w:rPr>
                <w:bCs/>
                <w:iCs/>
              </w:rPr>
              <w:t>N/A</w:t>
            </w:r>
          </w:p>
        </w:tc>
      </w:tr>
      <w:tr w:rsidR="00BE555F" w:rsidRPr="00BE555F" w14:paraId="7F672EE7" w14:textId="76236270" w:rsidTr="0026000E">
        <w:trPr>
          <w:cantSplit/>
          <w:tblHeader/>
        </w:trPr>
        <w:tc>
          <w:tcPr>
            <w:tcW w:w="6917" w:type="dxa"/>
          </w:tcPr>
          <w:p w14:paraId="2B065946" w14:textId="7CF8C3BB" w:rsidR="001F7FB0" w:rsidRPr="00BE555F" w:rsidRDefault="001F7FB0" w:rsidP="001F7FB0">
            <w:pPr>
              <w:pStyle w:val="TAL"/>
              <w:rPr>
                <w:b/>
                <w:i/>
              </w:rPr>
            </w:pPr>
            <w:r w:rsidRPr="00BE555F">
              <w:rPr>
                <w:b/>
                <w:i/>
              </w:rPr>
              <w:t>cbgPUSCH-ProcessingType1-DifferentTB-PerSlot</w:t>
            </w:r>
            <w:r w:rsidR="008C7055" w:rsidRPr="00BE555F">
              <w:rPr>
                <w:b/>
                <w:i/>
              </w:rPr>
              <w:t>-r16</w:t>
            </w:r>
          </w:p>
          <w:p w14:paraId="2D9B9C3C" w14:textId="64DB84D6" w:rsidR="001F7FB0" w:rsidRPr="00BE555F" w:rsidRDefault="001F7FB0" w:rsidP="001F7FB0">
            <w:pPr>
              <w:pStyle w:val="TAL"/>
              <w:rPr>
                <w:b/>
                <w:i/>
              </w:rPr>
            </w:pPr>
            <w:r w:rsidRPr="00BE555F">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BE555F" w:rsidRDefault="001F7FB0" w:rsidP="001F7FB0">
            <w:pPr>
              <w:pStyle w:val="TAL"/>
              <w:jc w:val="center"/>
            </w:pPr>
            <w:r w:rsidRPr="00BE555F">
              <w:t>FS</w:t>
            </w:r>
          </w:p>
        </w:tc>
        <w:tc>
          <w:tcPr>
            <w:tcW w:w="567" w:type="dxa"/>
          </w:tcPr>
          <w:p w14:paraId="44DC3B73" w14:textId="2409C66F" w:rsidR="001F7FB0" w:rsidRPr="00BE555F" w:rsidRDefault="001F7FB0" w:rsidP="001F7FB0">
            <w:pPr>
              <w:pStyle w:val="TAL"/>
              <w:jc w:val="center"/>
            </w:pPr>
            <w:r w:rsidRPr="00BE555F">
              <w:t>No</w:t>
            </w:r>
          </w:p>
        </w:tc>
        <w:tc>
          <w:tcPr>
            <w:tcW w:w="709" w:type="dxa"/>
          </w:tcPr>
          <w:p w14:paraId="4FE1758E" w14:textId="102B9488" w:rsidR="001F7FB0" w:rsidRPr="00BE555F" w:rsidRDefault="001F7FB0" w:rsidP="001F7FB0">
            <w:pPr>
              <w:pStyle w:val="TAL"/>
              <w:jc w:val="center"/>
            </w:pPr>
            <w:r w:rsidRPr="00BE555F">
              <w:rPr>
                <w:bCs/>
                <w:iCs/>
              </w:rPr>
              <w:t>N/A</w:t>
            </w:r>
          </w:p>
        </w:tc>
        <w:tc>
          <w:tcPr>
            <w:tcW w:w="728" w:type="dxa"/>
          </w:tcPr>
          <w:p w14:paraId="1767AD11" w14:textId="293BCC8F" w:rsidR="001F7FB0" w:rsidRPr="00BE555F" w:rsidRDefault="001F7FB0" w:rsidP="001F7FB0">
            <w:pPr>
              <w:pStyle w:val="TAL"/>
              <w:jc w:val="center"/>
            </w:pPr>
            <w:r w:rsidRPr="00BE555F">
              <w:rPr>
                <w:bCs/>
                <w:iCs/>
              </w:rPr>
              <w:t>N/A</w:t>
            </w:r>
          </w:p>
        </w:tc>
      </w:tr>
      <w:tr w:rsidR="00BE555F" w:rsidRPr="00BE555F" w14:paraId="0E169D2D" w14:textId="6E9E7DFB" w:rsidTr="0026000E">
        <w:trPr>
          <w:cantSplit/>
          <w:tblHeader/>
        </w:trPr>
        <w:tc>
          <w:tcPr>
            <w:tcW w:w="6917" w:type="dxa"/>
          </w:tcPr>
          <w:p w14:paraId="347F49EE" w14:textId="46F45AE5" w:rsidR="001F7FB0" w:rsidRPr="00BE555F" w:rsidRDefault="001F7FB0" w:rsidP="001F7FB0">
            <w:pPr>
              <w:pStyle w:val="TAL"/>
              <w:rPr>
                <w:b/>
                <w:i/>
              </w:rPr>
            </w:pPr>
            <w:r w:rsidRPr="00BE555F">
              <w:rPr>
                <w:b/>
                <w:i/>
              </w:rPr>
              <w:t>cbgPUSCH-ProcessingType2-DifferentTB-PerSlot</w:t>
            </w:r>
            <w:r w:rsidR="008C7055" w:rsidRPr="00BE555F">
              <w:rPr>
                <w:b/>
                <w:i/>
              </w:rPr>
              <w:t>-r16</w:t>
            </w:r>
          </w:p>
          <w:p w14:paraId="12440C9A" w14:textId="1ED86432" w:rsidR="001F7FB0" w:rsidRPr="00BE555F" w:rsidRDefault="001F7FB0" w:rsidP="001F7FB0">
            <w:pPr>
              <w:pStyle w:val="TAL"/>
              <w:rPr>
                <w:b/>
                <w:i/>
              </w:rPr>
            </w:pPr>
            <w:r w:rsidRPr="00BE555F">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BE555F" w:rsidRDefault="001F7FB0" w:rsidP="001F7FB0">
            <w:pPr>
              <w:pStyle w:val="TAL"/>
              <w:jc w:val="center"/>
            </w:pPr>
            <w:r w:rsidRPr="00BE555F">
              <w:t>FS</w:t>
            </w:r>
          </w:p>
        </w:tc>
        <w:tc>
          <w:tcPr>
            <w:tcW w:w="567" w:type="dxa"/>
          </w:tcPr>
          <w:p w14:paraId="4DAAE685" w14:textId="4D369473" w:rsidR="001F7FB0" w:rsidRPr="00BE555F" w:rsidRDefault="001F7FB0" w:rsidP="001F7FB0">
            <w:pPr>
              <w:pStyle w:val="TAL"/>
              <w:jc w:val="center"/>
            </w:pPr>
            <w:r w:rsidRPr="00BE555F">
              <w:t>No</w:t>
            </w:r>
          </w:p>
        </w:tc>
        <w:tc>
          <w:tcPr>
            <w:tcW w:w="709" w:type="dxa"/>
          </w:tcPr>
          <w:p w14:paraId="305A5B07" w14:textId="41D2E524" w:rsidR="001F7FB0" w:rsidRPr="00BE555F" w:rsidRDefault="001F7FB0" w:rsidP="001F7FB0">
            <w:pPr>
              <w:pStyle w:val="TAL"/>
              <w:jc w:val="center"/>
            </w:pPr>
            <w:r w:rsidRPr="00BE555F">
              <w:rPr>
                <w:bCs/>
                <w:iCs/>
              </w:rPr>
              <w:t>N/A</w:t>
            </w:r>
          </w:p>
        </w:tc>
        <w:tc>
          <w:tcPr>
            <w:tcW w:w="728" w:type="dxa"/>
          </w:tcPr>
          <w:p w14:paraId="1562E5CD" w14:textId="63A290EB" w:rsidR="001F7FB0" w:rsidRPr="00BE555F" w:rsidRDefault="001F7FB0" w:rsidP="001F7FB0">
            <w:pPr>
              <w:pStyle w:val="TAL"/>
              <w:jc w:val="center"/>
            </w:pPr>
            <w:r w:rsidRPr="00BE555F">
              <w:rPr>
                <w:bCs/>
                <w:iCs/>
              </w:rPr>
              <w:t>N/A</w:t>
            </w:r>
          </w:p>
        </w:tc>
      </w:tr>
      <w:tr w:rsidR="00BE555F" w:rsidRPr="00BE555F" w14:paraId="41E9111C" w14:textId="48109E9F" w:rsidTr="0026000E">
        <w:trPr>
          <w:cantSplit/>
          <w:tblHeader/>
        </w:trPr>
        <w:tc>
          <w:tcPr>
            <w:tcW w:w="6917" w:type="dxa"/>
          </w:tcPr>
          <w:p w14:paraId="14988790" w14:textId="1CDC9470" w:rsidR="00172633" w:rsidRPr="00BE555F" w:rsidRDefault="00172633" w:rsidP="00172633">
            <w:pPr>
              <w:pStyle w:val="TAL"/>
              <w:rPr>
                <w:b/>
                <w:i/>
              </w:rPr>
            </w:pPr>
            <w:r w:rsidRPr="00BE555F">
              <w:rPr>
                <w:b/>
                <w:i/>
              </w:rPr>
              <w:t>crossCarrierSchedulingProcessing-DiffSCS-r16</w:t>
            </w:r>
          </w:p>
          <w:p w14:paraId="3A956C57" w14:textId="5DB65091" w:rsidR="00172633" w:rsidRPr="00BE555F" w:rsidRDefault="00172633" w:rsidP="00172633">
            <w:pPr>
              <w:pStyle w:val="TAL"/>
              <w:rPr>
                <w:b/>
                <w:i/>
              </w:rPr>
            </w:pPr>
            <w:r w:rsidRPr="00BE555F">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BE555F" w:rsidRDefault="00172633" w:rsidP="00172633">
            <w:pPr>
              <w:pStyle w:val="TAL"/>
              <w:jc w:val="center"/>
            </w:pPr>
            <w:r w:rsidRPr="00BE555F">
              <w:t>FS</w:t>
            </w:r>
          </w:p>
        </w:tc>
        <w:tc>
          <w:tcPr>
            <w:tcW w:w="567" w:type="dxa"/>
          </w:tcPr>
          <w:p w14:paraId="2DB2BC31" w14:textId="64FB0A37" w:rsidR="00172633" w:rsidRPr="00BE555F" w:rsidRDefault="00172633" w:rsidP="00172633">
            <w:pPr>
              <w:pStyle w:val="TAL"/>
              <w:jc w:val="center"/>
            </w:pPr>
            <w:r w:rsidRPr="00BE555F">
              <w:t>No</w:t>
            </w:r>
          </w:p>
        </w:tc>
        <w:tc>
          <w:tcPr>
            <w:tcW w:w="709" w:type="dxa"/>
          </w:tcPr>
          <w:p w14:paraId="3CEA7EB0" w14:textId="2B7CBF47" w:rsidR="00172633" w:rsidRPr="00BE555F" w:rsidRDefault="00172633" w:rsidP="00172633">
            <w:pPr>
              <w:pStyle w:val="TAL"/>
              <w:jc w:val="center"/>
              <w:rPr>
                <w:bCs/>
                <w:iCs/>
              </w:rPr>
            </w:pPr>
            <w:r w:rsidRPr="00BE555F">
              <w:rPr>
                <w:bCs/>
                <w:iCs/>
              </w:rPr>
              <w:t>N/A</w:t>
            </w:r>
          </w:p>
        </w:tc>
        <w:tc>
          <w:tcPr>
            <w:tcW w:w="728" w:type="dxa"/>
          </w:tcPr>
          <w:p w14:paraId="0B0B0C71" w14:textId="2C4AAE62" w:rsidR="00172633" w:rsidRPr="00BE555F" w:rsidRDefault="00172633" w:rsidP="00172633">
            <w:pPr>
              <w:pStyle w:val="TAL"/>
              <w:jc w:val="center"/>
              <w:rPr>
                <w:bCs/>
                <w:iCs/>
              </w:rPr>
            </w:pPr>
            <w:r w:rsidRPr="00BE555F">
              <w:rPr>
                <w:bCs/>
                <w:iCs/>
              </w:rPr>
              <w:t>N/A</w:t>
            </w:r>
          </w:p>
        </w:tc>
      </w:tr>
      <w:tr w:rsidR="00BE555F" w:rsidRPr="00BE555F" w14:paraId="308EA64D" w14:textId="4827AB93" w:rsidTr="0026000E">
        <w:trPr>
          <w:cantSplit/>
          <w:tblHeader/>
        </w:trPr>
        <w:tc>
          <w:tcPr>
            <w:tcW w:w="6917" w:type="dxa"/>
          </w:tcPr>
          <w:p w14:paraId="254232A5" w14:textId="26271D7D" w:rsidR="001F7FB0" w:rsidRPr="00BE555F" w:rsidRDefault="001F7FB0" w:rsidP="001F7FB0">
            <w:pPr>
              <w:pStyle w:val="TAL"/>
              <w:rPr>
                <w:b/>
                <w:i/>
              </w:rPr>
            </w:pPr>
            <w:r w:rsidRPr="00BE555F">
              <w:rPr>
                <w:b/>
                <w:i/>
              </w:rPr>
              <w:t>dynamicSwitchSUL</w:t>
            </w:r>
          </w:p>
          <w:p w14:paraId="779DA4C0" w14:textId="524BB399" w:rsidR="001F7FB0" w:rsidRPr="00BE555F" w:rsidRDefault="001F7FB0" w:rsidP="001F7FB0">
            <w:pPr>
              <w:pStyle w:val="TAL"/>
            </w:pPr>
            <w:r w:rsidRPr="00BE555F">
              <w:t>Indicates whether the UE supports supplemental uplink with dynamic switch (DCI based selection of PUSCH carrier).</w:t>
            </w:r>
            <w:r w:rsidR="0020039B" w:rsidRPr="00BE555F">
              <w:t xml:space="preserve"> The UE supports this among a carrier on a band X and a band Y if it sets this capability parameter for both band X and band Y.</w:t>
            </w:r>
          </w:p>
        </w:tc>
        <w:tc>
          <w:tcPr>
            <w:tcW w:w="709" w:type="dxa"/>
          </w:tcPr>
          <w:p w14:paraId="75C65E85" w14:textId="5311E45B" w:rsidR="001F7FB0" w:rsidRPr="00BE555F" w:rsidRDefault="001F7FB0" w:rsidP="001F7FB0">
            <w:pPr>
              <w:pStyle w:val="TAL"/>
              <w:jc w:val="center"/>
            </w:pPr>
            <w:r w:rsidRPr="00BE555F">
              <w:rPr>
                <w:lang w:eastAsia="ko-KR"/>
              </w:rPr>
              <w:t>FS</w:t>
            </w:r>
          </w:p>
        </w:tc>
        <w:tc>
          <w:tcPr>
            <w:tcW w:w="567" w:type="dxa"/>
          </w:tcPr>
          <w:p w14:paraId="56250F6C" w14:textId="6D820E9F" w:rsidR="001F7FB0" w:rsidRPr="00BE555F" w:rsidRDefault="001F7FB0" w:rsidP="001F7FB0">
            <w:pPr>
              <w:pStyle w:val="TAL"/>
              <w:jc w:val="center"/>
            </w:pPr>
            <w:r w:rsidRPr="00BE555F">
              <w:t>No</w:t>
            </w:r>
          </w:p>
        </w:tc>
        <w:tc>
          <w:tcPr>
            <w:tcW w:w="709" w:type="dxa"/>
          </w:tcPr>
          <w:p w14:paraId="66CD8CDB" w14:textId="5BA030CB" w:rsidR="001F7FB0" w:rsidRPr="00BE555F" w:rsidRDefault="001F7FB0" w:rsidP="001F7FB0">
            <w:pPr>
              <w:pStyle w:val="TAL"/>
              <w:jc w:val="center"/>
            </w:pPr>
            <w:r w:rsidRPr="00BE555F">
              <w:rPr>
                <w:bCs/>
                <w:iCs/>
              </w:rPr>
              <w:t>N/A</w:t>
            </w:r>
          </w:p>
        </w:tc>
        <w:tc>
          <w:tcPr>
            <w:tcW w:w="728" w:type="dxa"/>
          </w:tcPr>
          <w:p w14:paraId="76A1999A" w14:textId="6BF59A27" w:rsidR="001F7FB0" w:rsidRPr="00BE555F" w:rsidRDefault="001F7FB0" w:rsidP="001F7FB0">
            <w:pPr>
              <w:pStyle w:val="TAL"/>
              <w:jc w:val="center"/>
            </w:pPr>
            <w:r w:rsidRPr="00BE555F">
              <w:rPr>
                <w:bCs/>
                <w:iCs/>
              </w:rPr>
              <w:t>N/A</w:t>
            </w:r>
          </w:p>
        </w:tc>
      </w:tr>
      <w:tr w:rsidR="00BE555F" w:rsidRPr="00BE555F" w14:paraId="3F167C08" w14:textId="77777777" w:rsidTr="007249E3">
        <w:trPr>
          <w:cantSplit/>
          <w:tblHeader/>
        </w:trPr>
        <w:tc>
          <w:tcPr>
            <w:tcW w:w="6917" w:type="dxa"/>
          </w:tcPr>
          <w:p w14:paraId="2646BB94" w14:textId="77777777" w:rsidR="00CC62ED" w:rsidRPr="00BE555F" w:rsidRDefault="00CC62ED" w:rsidP="007249E3">
            <w:pPr>
              <w:pStyle w:val="TAL"/>
              <w:rPr>
                <w:b/>
                <w:i/>
              </w:rPr>
            </w:pPr>
            <w:r w:rsidRPr="00BE555F">
              <w:rPr>
                <w:b/>
                <w:i/>
              </w:rPr>
              <w:t>extendedDC-LocationReport-r17</w:t>
            </w:r>
          </w:p>
          <w:p w14:paraId="0296EC1E" w14:textId="77777777" w:rsidR="00CC62ED" w:rsidRPr="00BE555F" w:rsidRDefault="00CC62ED" w:rsidP="007249E3">
            <w:pPr>
              <w:pStyle w:val="TAL"/>
              <w:rPr>
                <w:b/>
                <w:i/>
              </w:rPr>
            </w:pPr>
            <w:r w:rsidRPr="00BE555F">
              <w:rPr>
                <w:bCs/>
                <w:iCs/>
              </w:rPr>
              <w:t>Indicates whether the UE supports extended DC location reporting (based on indicated default DC location) for at least 2 UL CCs in one band. A UE that supports this feature also supports extended DC location reporting for 1 UL CC in one band.</w:t>
            </w:r>
          </w:p>
        </w:tc>
        <w:tc>
          <w:tcPr>
            <w:tcW w:w="709" w:type="dxa"/>
          </w:tcPr>
          <w:p w14:paraId="72ECFC15" w14:textId="77777777" w:rsidR="00CC62ED" w:rsidRPr="00BE555F" w:rsidRDefault="00CC62ED" w:rsidP="007249E3">
            <w:pPr>
              <w:pStyle w:val="TAL"/>
              <w:jc w:val="center"/>
              <w:rPr>
                <w:lang w:eastAsia="ko-KR"/>
              </w:rPr>
            </w:pPr>
            <w:r w:rsidRPr="00BE555F">
              <w:rPr>
                <w:lang w:eastAsia="ko-KR"/>
              </w:rPr>
              <w:t>FS</w:t>
            </w:r>
          </w:p>
        </w:tc>
        <w:tc>
          <w:tcPr>
            <w:tcW w:w="567" w:type="dxa"/>
          </w:tcPr>
          <w:p w14:paraId="088FB2E3" w14:textId="77777777" w:rsidR="00CC62ED" w:rsidRPr="00BE555F" w:rsidRDefault="00CC62ED" w:rsidP="007249E3">
            <w:pPr>
              <w:pStyle w:val="TAL"/>
              <w:jc w:val="center"/>
            </w:pPr>
            <w:r w:rsidRPr="00BE555F">
              <w:t>No</w:t>
            </w:r>
          </w:p>
        </w:tc>
        <w:tc>
          <w:tcPr>
            <w:tcW w:w="709" w:type="dxa"/>
          </w:tcPr>
          <w:p w14:paraId="0BCE5F3F" w14:textId="77777777" w:rsidR="00CC62ED" w:rsidRPr="00BE555F" w:rsidRDefault="00CC62ED" w:rsidP="007249E3">
            <w:pPr>
              <w:pStyle w:val="TAL"/>
              <w:jc w:val="center"/>
              <w:rPr>
                <w:bCs/>
                <w:iCs/>
              </w:rPr>
            </w:pPr>
            <w:r w:rsidRPr="00BE555F">
              <w:rPr>
                <w:bCs/>
                <w:iCs/>
              </w:rPr>
              <w:t>N/A</w:t>
            </w:r>
          </w:p>
        </w:tc>
        <w:tc>
          <w:tcPr>
            <w:tcW w:w="728" w:type="dxa"/>
          </w:tcPr>
          <w:p w14:paraId="0728B0E2" w14:textId="77777777" w:rsidR="00CC62ED" w:rsidRPr="00BE555F" w:rsidRDefault="00CC62ED" w:rsidP="007249E3">
            <w:pPr>
              <w:pStyle w:val="TAL"/>
              <w:jc w:val="center"/>
              <w:rPr>
                <w:bCs/>
                <w:iCs/>
              </w:rPr>
            </w:pPr>
            <w:r w:rsidRPr="00BE555F">
              <w:rPr>
                <w:bCs/>
                <w:iCs/>
              </w:rPr>
              <w:t>N/A</w:t>
            </w:r>
          </w:p>
        </w:tc>
      </w:tr>
      <w:tr w:rsidR="00BE555F" w:rsidRPr="00BE555F" w14:paraId="5B9ABC8B" w14:textId="1648D5C6" w:rsidTr="0026000E">
        <w:trPr>
          <w:cantSplit/>
          <w:tblHeader/>
        </w:trPr>
        <w:tc>
          <w:tcPr>
            <w:tcW w:w="6917" w:type="dxa"/>
          </w:tcPr>
          <w:p w14:paraId="6B8EAD77" w14:textId="2A4F9367" w:rsidR="001F7FB0" w:rsidRPr="00BE555F" w:rsidRDefault="001F7FB0" w:rsidP="001F7FB0">
            <w:pPr>
              <w:pStyle w:val="TAL"/>
              <w:rPr>
                <w:b/>
                <w:i/>
              </w:rPr>
            </w:pPr>
            <w:r w:rsidRPr="00BE555F">
              <w:rPr>
                <w:b/>
                <w:i/>
              </w:rPr>
              <w:t>featureSetListPerUplinkCC</w:t>
            </w:r>
          </w:p>
          <w:p w14:paraId="5BA191BC" w14:textId="5C059347" w:rsidR="001F7FB0" w:rsidRPr="00BE555F" w:rsidRDefault="001F7FB0" w:rsidP="001F7FB0">
            <w:pPr>
              <w:pStyle w:val="TAL"/>
            </w:pPr>
            <w:r w:rsidRPr="00BE555F">
              <w:rPr>
                <w:rFonts w:cs="Arial"/>
                <w:szCs w:val="18"/>
              </w:rPr>
              <w:t xml:space="preserve">Indicates which features the UE supports on the individual UL carriers of the feature set (and hence of a band entry that refer to the feature set) by </w:t>
            </w:r>
            <w:r w:rsidRPr="00BE555F">
              <w:rPr>
                <w:rFonts w:cs="Arial"/>
                <w:i/>
                <w:szCs w:val="18"/>
              </w:rPr>
              <w:t>FeatureSetUplinkPerCC-Id</w:t>
            </w:r>
            <w:r w:rsidRPr="00BE555F">
              <w:rPr>
                <w:rFonts w:cs="Arial"/>
                <w:szCs w:val="18"/>
              </w:rPr>
              <w:t xml:space="preserve">. The order of the elements in this list is not relevant, i.e., the network may configure any of the carriers in accordance with any of the </w:t>
            </w:r>
            <w:r w:rsidRPr="00BE555F">
              <w:rPr>
                <w:rFonts w:cs="Arial"/>
                <w:i/>
                <w:szCs w:val="18"/>
              </w:rPr>
              <w:t>FeatureSetUplinkPerCC-Id</w:t>
            </w:r>
            <w:r w:rsidRPr="00BE555F">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BE555F" w:rsidRDefault="001F7FB0" w:rsidP="001F7FB0">
            <w:pPr>
              <w:pStyle w:val="TAL"/>
              <w:jc w:val="center"/>
            </w:pPr>
            <w:r w:rsidRPr="00BE555F">
              <w:t>FS</w:t>
            </w:r>
          </w:p>
        </w:tc>
        <w:tc>
          <w:tcPr>
            <w:tcW w:w="567" w:type="dxa"/>
          </w:tcPr>
          <w:p w14:paraId="7A0708E6" w14:textId="45411D91" w:rsidR="001F7FB0" w:rsidRPr="00BE555F" w:rsidRDefault="001F7FB0" w:rsidP="001F7FB0">
            <w:pPr>
              <w:pStyle w:val="TAL"/>
              <w:jc w:val="center"/>
            </w:pPr>
            <w:r w:rsidRPr="00BE555F">
              <w:t>N/A</w:t>
            </w:r>
          </w:p>
        </w:tc>
        <w:tc>
          <w:tcPr>
            <w:tcW w:w="709" w:type="dxa"/>
          </w:tcPr>
          <w:p w14:paraId="7AED5E1B" w14:textId="2F5C152D" w:rsidR="001F7FB0" w:rsidRPr="00BE555F" w:rsidRDefault="001F7FB0" w:rsidP="001F7FB0">
            <w:pPr>
              <w:pStyle w:val="TAL"/>
              <w:jc w:val="center"/>
            </w:pPr>
            <w:r w:rsidRPr="00BE555F">
              <w:rPr>
                <w:bCs/>
                <w:iCs/>
              </w:rPr>
              <w:t>N/A</w:t>
            </w:r>
          </w:p>
        </w:tc>
        <w:tc>
          <w:tcPr>
            <w:tcW w:w="728" w:type="dxa"/>
          </w:tcPr>
          <w:p w14:paraId="7F402A11" w14:textId="2E874402" w:rsidR="001F7FB0" w:rsidRPr="00BE555F" w:rsidRDefault="001F7FB0" w:rsidP="001F7FB0">
            <w:pPr>
              <w:pStyle w:val="TAL"/>
              <w:jc w:val="center"/>
            </w:pPr>
            <w:r w:rsidRPr="00BE555F">
              <w:rPr>
                <w:bCs/>
                <w:iCs/>
              </w:rPr>
              <w:t>N/A</w:t>
            </w:r>
          </w:p>
        </w:tc>
      </w:tr>
      <w:tr w:rsidR="00BE555F" w:rsidRPr="00BE555F" w14:paraId="637D78B8" w14:textId="77777777" w:rsidTr="007249E3">
        <w:trPr>
          <w:cantSplit/>
          <w:tblHeader/>
        </w:trPr>
        <w:tc>
          <w:tcPr>
            <w:tcW w:w="6917" w:type="dxa"/>
          </w:tcPr>
          <w:p w14:paraId="18A39A17" w14:textId="77777777" w:rsidR="00CC62ED" w:rsidRPr="00BE555F" w:rsidRDefault="00CC62ED" w:rsidP="007249E3">
            <w:pPr>
              <w:pStyle w:val="TAL"/>
              <w:rPr>
                <w:b/>
                <w:i/>
              </w:rPr>
            </w:pPr>
            <w:r w:rsidRPr="00BE555F">
              <w:rPr>
                <w:b/>
                <w:i/>
              </w:rPr>
              <w:t>interSubslotFreqHopping-PUCCH-r17</w:t>
            </w:r>
          </w:p>
          <w:p w14:paraId="575B1D00" w14:textId="77777777" w:rsidR="00CC62ED" w:rsidRPr="00BE555F" w:rsidRDefault="00CC62ED" w:rsidP="007249E3">
            <w:pPr>
              <w:pStyle w:val="TAL"/>
              <w:rPr>
                <w:rFonts w:cs="Arial"/>
                <w:bCs/>
                <w:iCs/>
                <w:szCs w:val="18"/>
              </w:rPr>
            </w:pPr>
            <w:r w:rsidRPr="00BE555F">
              <w:t xml:space="preserve">Indicates whether the UE supports inter-subslot frequency hopping for PUCCH repetitions </w:t>
            </w:r>
            <w:r w:rsidRPr="00BE555F">
              <w:rPr>
                <w:rFonts w:cs="Arial"/>
                <w:bCs/>
                <w:iCs/>
                <w:szCs w:val="18"/>
              </w:rPr>
              <w:t>comprised of the following functional components:</w:t>
            </w:r>
          </w:p>
          <w:p w14:paraId="5D746F20" w14:textId="77777777" w:rsidR="00CC62ED" w:rsidRPr="00BE555F" w:rsidRDefault="00CC62ED" w:rsidP="007249E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Inter-subslot frequency hopping for PUCCH repetition operation of PUCCH Formats 0, 1, 2, 3 and 4 for 7OS slot-based PUCCH configurations;</w:t>
            </w:r>
          </w:p>
          <w:p w14:paraId="3DFA3F19" w14:textId="77777777" w:rsidR="00F54E64" w:rsidRPr="00BE555F" w:rsidRDefault="00CC62ED" w:rsidP="00F54E64">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Inter-subslot frequency hopping for PUCCH repetition operation of PUCCH Format 0 and Format 2 for 2OS slot-based PUCCH configurations.</w:t>
            </w:r>
          </w:p>
          <w:p w14:paraId="44537028" w14:textId="77777777" w:rsidR="00F54E64" w:rsidRPr="00BE555F" w:rsidRDefault="00F54E64" w:rsidP="0036510F">
            <w:pPr>
              <w:pStyle w:val="TAL"/>
            </w:pPr>
          </w:p>
          <w:p w14:paraId="56D80E91" w14:textId="500292B6" w:rsidR="00CC62ED" w:rsidRPr="00BE555F" w:rsidRDefault="00F54E64" w:rsidP="0036510F">
            <w:pPr>
              <w:pStyle w:val="TAL"/>
            </w:pPr>
            <w:r w:rsidRPr="00BE555F">
              <w:t xml:space="preserve">The UE indicating support of this feature shall also indicate the support of </w:t>
            </w:r>
            <w:r w:rsidRPr="00BE555F">
              <w:rPr>
                <w:i/>
                <w:iCs/>
              </w:rPr>
              <w:t>pucch-Repetition-F0-1-2-3-4-RRC-Config-r17</w:t>
            </w:r>
            <w:r w:rsidRPr="00BE555F">
              <w:t>.</w:t>
            </w:r>
          </w:p>
        </w:tc>
        <w:tc>
          <w:tcPr>
            <w:tcW w:w="709" w:type="dxa"/>
          </w:tcPr>
          <w:p w14:paraId="39B3B8C0" w14:textId="77777777" w:rsidR="00CC62ED" w:rsidRPr="00BE555F" w:rsidRDefault="00CC62ED" w:rsidP="007249E3">
            <w:pPr>
              <w:pStyle w:val="TAL"/>
              <w:jc w:val="center"/>
              <w:rPr>
                <w:bCs/>
                <w:iCs/>
              </w:rPr>
            </w:pPr>
            <w:r w:rsidRPr="00BE555F">
              <w:t>FS</w:t>
            </w:r>
          </w:p>
        </w:tc>
        <w:tc>
          <w:tcPr>
            <w:tcW w:w="567" w:type="dxa"/>
          </w:tcPr>
          <w:p w14:paraId="3EC3830E" w14:textId="77777777" w:rsidR="00CC62ED" w:rsidRPr="00BE555F" w:rsidRDefault="00CC62ED" w:rsidP="007249E3">
            <w:pPr>
              <w:pStyle w:val="TAL"/>
              <w:jc w:val="center"/>
              <w:rPr>
                <w:bCs/>
                <w:iCs/>
              </w:rPr>
            </w:pPr>
            <w:r w:rsidRPr="00BE555F">
              <w:t>No</w:t>
            </w:r>
          </w:p>
        </w:tc>
        <w:tc>
          <w:tcPr>
            <w:tcW w:w="709" w:type="dxa"/>
          </w:tcPr>
          <w:p w14:paraId="6D8779BD" w14:textId="77777777" w:rsidR="00CC62ED" w:rsidRPr="00BE555F" w:rsidRDefault="00CC62ED" w:rsidP="007249E3">
            <w:pPr>
              <w:pStyle w:val="TAL"/>
              <w:jc w:val="center"/>
              <w:rPr>
                <w:bCs/>
                <w:iCs/>
              </w:rPr>
            </w:pPr>
            <w:r w:rsidRPr="00BE555F">
              <w:rPr>
                <w:bCs/>
                <w:iCs/>
              </w:rPr>
              <w:t>N/A</w:t>
            </w:r>
          </w:p>
        </w:tc>
        <w:tc>
          <w:tcPr>
            <w:tcW w:w="728" w:type="dxa"/>
          </w:tcPr>
          <w:p w14:paraId="015636B5" w14:textId="77777777" w:rsidR="00CC62ED" w:rsidRPr="00BE555F" w:rsidRDefault="00CC62ED" w:rsidP="007249E3">
            <w:pPr>
              <w:pStyle w:val="TAL"/>
              <w:jc w:val="center"/>
            </w:pPr>
            <w:r w:rsidRPr="00BE555F">
              <w:rPr>
                <w:bCs/>
                <w:iCs/>
              </w:rPr>
              <w:t>N/A</w:t>
            </w:r>
          </w:p>
        </w:tc>
      </w:tr>
      <w:tr w:rsidR="00BE555F" w:rsidRPr="00BE555F" w14:paraId="4BF37078" w14:textId="4C06D97C" w:rsidTr="0026000E">
        <w:trPr>
          <w:cantSplit/>
          <w:tblHeader/>
        </w:trPr>
        <w:tc>
          <w:tcPr>
            <w:tcW w:w="6917" w:type="dxa"/>
          </w:tcPr>
          <w:p w14:paraId="5A400FC3" w14:textId="2C29558A" w:rsidR="001F7FB0" w:rsidRPr="00BE555F" w:rsidRDefault="001F7FB0" w:rsidP="001F7FB0">
            <w:pPr>
              <w:pStyle w:val="TAL"/>
              <w:rPr>
                <w:b/>
                <w:bCs/>
                <w:i/>
                <w:iCs/>
              </w:rPr>
            </w:pPr>
            <w:r w:rsidRPr="00BE555F">
              <w:rPr>
                <w:b/>
                <w:bCs/>
                <w:i/>
                <w:iCs/>
              </w:rPr>
              <w:t>intraBandFreqSeparationUL</w:t>
            </w:r>
            <w:r w:rsidR="00172633" w:rsidRPr="00BE555F">
              <w:rPr>
                <w:b/>
                <w:bCs/>
                <w:i/>
                <w:iCs/>
              </w:rPr>
              <w:t>, intraBandFreqSeparationUL-v16</w:t>
            </w:r>
            <w:r w:rsidR="00351E31" w:rsidRPr="00BE555F">
              <w:rPr>
                <w:b/>
                <w:bCs/>
                <w:i/>
                <w:iCs/>
              </w:rPr>
              <w:t>20</w:t>
            </w:r>
          </w:p>
          <w:p w14:paraId="66A9A1ED" w14:textId="4D0F66D6" w:rsidR="00172633" w:rsidRPr="00BE555F" w:rsidRDefault="001F7FB0" w:rsidP="00172633">
            <w:pPr>
              <w:pStyle w:val="TAL"/>
              <w:rPr>
                <w:bCs/>
                <w:iCs/>
              </w:rPr>
            </w:pPr>
            <w:r w:rsidRPr="00BE555F">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BE555F">
              <w:t>in the FeatureSetUplink of each band entry within a band.</w:t>
            </w:r>
            <w:r w:rsidRPr="00BE555F">
              <w:rPr>
                <w:bCs/>
                <w:iCs/>
              </w:rPr>
              <w:t xml:space="preserve"> </w:t>
            </w:r>
            <w:r w:rsidRPr="00BE555F">
              <w:t xml:space="preserve">The values </w:t>
            </w:r>
            <w:r w:rsidR="00172633" w:rsidRPr="00BE555F">
              <w:t>mhzX</w:t>
            </w:r>
            <w:r w:rsidRPr="00BE555F">
              <w:t xml:space="preserve"> corresponds to the values </w:t>
            </w:r>
            <w:r w:rsidR="00172633" w:rsidRPr="00BE555F">
              <w:t xml:space="preserve">XMHz </w:t>
            </w:r>
            <w:r w:rsidRPr="00BE555F">
              <w:t>defined in TS 38.101-2 [3]</w:t>
            </w:r>
            <w:r w:rsidRPr="00BE555F">
              <w:rPr>
                <w:bCs/>
                <w:iCs/>
              </w:rPr>
              <w:t>. It is mandatory to report for UE which supports UL non-contiguous CA in FR2.</w:t>
            </w:r>
          </w:p>
          <w:p w14:paraId="14B5E521" w14:textId="3748824D" w:rsidR="001F7FB0" w:rsidRPr="00BE555F" w:rsidRDefault="00172633" w:rsidP="00172633">
            <w:pPr>
              <w:pStyle w:val="TAL"/>
            </w:pPr>
            <w:r w:rsidRPr="00BE555F">
              <w:rPr>
                <w:rFonts w:cs="Arial"/>
                <w:iCs/>
                <w:szCs w:val="18"/>
              </w:rPr>
              <w:t xml:space="preserve">If the UE sets the field </w:t>
            </w:r>
            <w:r w:rsidRPr="00BE555F">
              <w:rPr>
                <w:rFonts w:cs="Arial"/>
                <w:i/>
                <w:iCs/>
                <w:szCs w:val="18"/>
              </w:rPr>
              <w:t>intraBandFreqSeparationUL-v16</w:t>
            </w:r>
            <w:r w:rsidR="00351E31" w:rsidRPr="00BE555F">
              <w:rPr>
                <w:rFonts w:cs="Arial"/>
                <w:i/>
                <w:iCs/>
                <w:szCs w:val="18"/>
              </w:rPr>
              <w:t>20</w:t>
            </w:r>
            <w:r w:rsidRPr="00BE555F">
              <w:rPr>
                <w:rFonts w:cs="Arial"/>
                <w:iCs/>
                <w:szCs w:val="18"/>
              </w:rPr>
              <w:t xml:space="preserve"> it shall set </w:t>
            </w:r>
            <w:r w:rsidRPr="00BE555F">
              <w:rPr>
                <w:rFonts w:cs="Arial"/>
                <w:i/>
                <w:iCs/>
                <w:szCs w:val="18"/>
              </w:rPr>
              <w:t xml:space="preserve">intraBandFreqSeparationUL </w:t>
            </w:r>
            <w:r w:rsidRPr="00BE555F">
              <w:rPr>
                <w:rFonts w:cs="Arial"/>
                <w:iCs/>
                <w:szCs w:val="18"/>
              </w:rPr>
              <w:t>(without suffix) to the nearest smaller value.</w:t>
            </w:r>
          </w:p>
        </w:tc>
        <w:tc>
          <w:tcPr>
            <w:tcW w:w="709" w:type="dxa"/>
          </w:tcPr>
          <w:p w14:paraId="2123E946" w14:textId="7D9F7D61" w:rsidR="001F7FB0" w:rsidRPr="00BE555F" w:rsidRDefault="001F7FB0" w:rsidP="001F7FB0">
            <w:pPr>
              <w:pStyle w:val="TAL"/>
              <w:jc w:val="center"/>
            </w:pPr>
            <w:r w:rsidRPr="00BE555F">
              <w:rPr>
                <w:bCs/>
                <w:iCs/>
              </w:rPr>
              <w:t>FS</w:t>
            </w:r>
          </w:p>
        </w:tc>
        <w:tc>
          <w:tcPr>
            <w:tcW w:w="567" w:type="dxa"/>
          </w:tcPr>
          <w:p w14:paraId="79B8E470" w14:textId="30389C50" w:rsidR="001F7FB0" w:rsidRPr="00BE555F" w:rsidRDefault="001F7FB0" w:rsidP="001F7FB0">
            <w:pPr>
              <w:pStyle w:val="TAL"/>
              <w:jc w:val="center"/>
            </w:pPr>
            <w:r w:rsidRPr="00BE555F">
              <w:rPr>
                <w:bCs/>
                <w:iCs/>
              </w:rPr>
              <w:t>CY</w:t>
            </w:r>
          </w:p>
        </w:tc>
        <w:tc>
          <w:tcPr>
            <w:tcW w:w="709" w:type="dxa"/>
          </w:tcPr>
          <w:p w14:paraId="45209DDD" w14:textId="2F63C069" w:rsidR="001F7FB0" w:rsidRPr="00BE555F" w:rsidRDefault="001F7FB0" w:rsidP="001F7FB0">
            <w:pPr>
              <w:pStyle w:val="TAL"/>
              <w:jc w:val="center"/>
            </w:pPr>
            <w:r w:rsidRPr="00BE555F">
              <w:rPr>
                <w:bCs/>
                <w:iCs/>
              </w:rPr>
              <w:t>N/A</w:t>
            </w:r>
          </w:p>
        </w:tc>
        <w:tc>
          <w:tcPr>
            <w:tcW w:w="728" w:type="dxa"/>
          </w:tcPr>
          <w:p w14:paraId="0F5506D2" w14:textId="49188082" w:rsidR="001F7FB0" w:rsidRPr="00BE555F" w:rsidRDefault="001F7FB0" w:rsidP="001F7FB0">
            <w:pPr>
              <w:pStyle w:val="TAL"/>
              <w:jc w:val="center"/>
            </w:pPr>
            <w:r w:rsidRPr="00BE555F">
              <w:t>FR2 only</w:t>
            </w:r>
          </w:p>
        </w:tc>
      </w:tr>
      <w:tr w:rsidR="00BE555F" w:rsidRPr="00BE555F" w14:paraId="5C0BA4F9" w14:textId="478553AB" w:rsidTr="0026000E">
        <w:trPr>
          <w:cantSplit/>
          <w:tblHeader/>
        </w:trPr>
        <w:tc>
          <w:tcPr>
            <w:tcW w:w="6917" w:type="dxa"/>
          </w:tcPr>
          <w:p w14:paraId="552E7EB0" w14:textId="4968CBC5" w:rsidR="00172633" w:rsidRPr="00BE555F" w:rsidRDefault="00172633" w:rsidP="00172633">
            <w:pPr>
              <w:pStyle w:val="TAL"/>
              <w:rPr>
                <w:b/>
                <w:bCs/>
                <w:i/>
                <w:iCs/>
              </w:rPr>
            </w:pPr>
            <w:r w:rsidRPr="00BE555F">
              <w:rPr>
                <w:b/>
                <w:bCs/>
                <w:i/>
                <w:iCs/>
              </w:rPr>
              <w:t>intraFreqDAPS-UL-r16</w:t>
            </w:r>
          </w:p>
          <w:p w14:paraId="73BF10A2" w14:textId="22CCC004" w:rsidR="00172633" w:rsidRPr="00BE555F" w:rsidRDefault="00172633" w:rsidP="00172633">
            <w:pPr>
              <w:pStyle w:val="TAL"/>
            </w:pPr>
            <w:r w:rsidRPr="00BE555F">
              <w:rPr>
                <w:rFonts w:cs="Arial"/>
                <w:szCs w:val="18"/>
              </w:rPr>
              <w:t xml:space="preserve">Indicates whether UE supports enhanced uplink capabilities for intra-frequency DAPS handover. The UE only includes this capability signalling if </w:t>
            </w:r>
            <w:r w:rsidRPr="00BE555F">
              <w:rPr>
                <w:rFonts w:cs="Arial"/>
                <w:i/>
                <w:szCs w:val="18"/>
              </w:rPr>
              <w:t>intraFreqDAPS-r16</w:t>
            </w:r>
            <w:r w:rsidRPr="00BE555F">
              <w:rPr>
                <w:rFonts w:cs="Arial"/>
                <w:szCs w:val="18"/>
              </w:rPr>
              <w:t xml:space="preserve"> is included in the </w:t>
            </w:r>
            <w:r w:rsidRPr="00BE555F">
              <w:rPr>
                <w:i/>
              </w:rPr>
              <w:t>FeatureSetDownlink</w:t>
            </w:r>
            <w:r w:rsidRPr="00BE555F">
              <w:t xml:space="preserve"> for the same </w:t>
            </w:r>
            <w:r w:rsidRPr="00BE555F">
              <w:rPr>
                <w:i/>
              </w:rPr>
              <w:t>FeatureSet</w:t>
            </w:r>
            <w:r w:rsidRPr="00BE555F">
              <w:rPr>
                <w:rFonts w:cs="Arial"/>
                <w:szCs w:val="18"/>
              </w:rPr>
              <w:t xml:space="preserve">. </w:t>
            </w:r>
            <w:r w:rsidRPr="00BE555F">
              <w:t>The capability signalling comprises of the following parameter:</w:t>
            </w:r>
          </w:p>
          <w:p w14:paraId="03EE09DF" w14:textId="23EF285B" w:rsidR="00172633" w:rsidRPr="00BE555F" w:rsidRDefault="00172633" w:rsidP="00172633">
            <w:pPr>
              <w:pStyle w:val="TAL"/>
            </w:pPr>
          </w:p>
          <w:p w14:paraId="538C6CCD" w14:textId="7D8B8930" w:rsidR="00172633" w:rsidRPr="00BE555F" w:rsidRDefault="00172633" w:rsidP="00006091">
            <w:pPr>
              <w:keepNext/>
              <w:keepLines/>
              <w:spacing w:after="0"/>
              <w:ind w:left="360" w:hangingChars="200" w:hanging="360"/>
              <w:rPr>
                <w:rFonts w:cs="Arial"/>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intraFreqTwoTAGs-DAPS-r16</w:t>
            </w:r>
            <w:r w:rsidRPr="00BE555F">
              <w:rPr>
                <w:rFonts w:ascii="Arial" w:hAnsi="Arial" w:cs="Arial"/>
                <w:sz w:val="18"/>
              </w:rPr>
              <w:t xml:space="preserve"> indicates whether the UE supports different timing advance groups in source PCell and intra-frequency target PCell</w:t>
            </w:r>
            <w:r w:rsidRPr="00BE555F">
              <w:rPr>
                <w:rFonts w:ascii="DengXian" w:eastAsia="DengXian" w:hAnsi="DengXian" w:cs="Arial"/>
                <w:sz w:val="18"/>
                <w:lang w:eastAsia="zh-CN"/>
              </w:rPr>
              <w:t>.</w:t>
            </w:r>
            <w:r w:rsidRPr="00BE555F">
              <w:rPr>
                <w:rFonts w:ascii="Arial" w:hAnsi="Arial" w:cs="Arial"/>
                <w:sz w:val="18"/>
              </w:rPr>
              <w:t xml:space="preserve"> It is mandatory with capability signalling.</w:t>
            </w:r>
          </w:p>
        </w:tc>
        <w:tc>
          <w:tcPr>
            <w:tcW w:w="709" w:type="dxa"/>
          </w:tcPr>
          <w:p w14:paraId="4D36D056" w14:textId="3D49D0C6" w:rsidR="00172633" w:rsidRPr="00BE555F" w:rsidRDefault="00172633" w:rsidP="00172633">
            <w:pPr>
              <w:pStyle w:val="TAL"/>
              <w:jc w:val="center"/>
              <w:rPr>
                <w:bCs/>
                <w:iCs/>
              </w:rPr>
            </w:pPr>
            <w:r w:rsidRPr="00BE555F">
              <w:t>FS</w:t>
            </w:r>
          </w:p>
        </w:tc>
        <w:tc>
          <w:tcPr>
            <w:tcW w:w="567" w:type="dxa"/>
          </w:tcPr>
          <w:p w14:paraId="4AE3413E" w14:textId="18D8E17B" w:rsidR="00172633" w:rsidRPr="00BE555F" w:rsidRDefault="00172633" w:rsidP="00172633">
            <w:pPr>
              <w:pStyle w:val="TAL"/>
              <w:jc w:val="center"/>
              <w:rPr>
                <w:bCs/>
                <w:iCs/>
              </w:rPr>
            </w:pPr>
            <w:r w:rsidRPr="00BE555F">
              <w:rPr>
                <w:bCs/>
                <w:iCs/>
              </w:rPr>
              <w:t>No</w:t>
            </w:r>
          </w:p>
        </w:tc>
        <w:tc>
          <w:tcPr>
            <w:tcW w:w="709" w:type="dxa"/>
          </w:tcPr>
          <w:p w14:paraId="0B4AC4BD" w14:textId="144CB423" w:rsidR="00172633" w:rsidRPr="00BE555F" w:rsidRDefault="00172633" w:rsidP="00172633">
            <w:pPr>
              <w:pStyle w:val="TAL"/>
              <w:jc w:val="center"/>
              <w:rPr>
                <w:bCs/>
                <w:iCs/>
              </w:rPr>
            </w:pPr>
            <w:r w:rsidRPr="00BE555F">
              <w:rPr>
                <w:bCs/>
                <w:iCs/>
              </w:rPr>
              <w:t>N/A</w:t>
            </w:r>
          </w:p>
        </w:tc>
        <w:tc>
          <w:tcPr>
            <w:tcW w:w="728" w:type="dxa"/>
          </w:tcPr>
          <w:p w14:paraId="4E6A38A3" w14:textId="7A5FC7EA" w:rsidR="00172633" w:rsidRPr="00BE555F" w:rsidRDefault="00172633" w:rsidP="00172633">
            <w:pPr>
              <w:pStyle w:val="TAL"/>
              <w:jc w:val="center"/>
            </w:pPr>
            <w:r w:rsidRPr="00BE555F">
              <w:rPr>
                <w:bCs/>
                <w:iCs/>
              </w:rPr>
              <w:t>N/A</w:t>
            </w:r>
          </w:p>
        </w:tc>
      </w:tr>
      <w:tr w:rsidR="00BE555F" w:rsidRPr="00BE555F" w14:paraId="2EA3C9A8" w14:textId="77777777" w:rsidTr="0026000E">
        <w:trPr>
          <w:cantSplit/>
          <w:tblHeader/>
        </w:trPr>
        <w:tc>
          <w:tcPr>
            <w:tcW w:w="6917" w:type="dxa"/>
          </w:tcPr>
          <w:p w14:paraId="78F8F8CC" w14:textId="77777777" w:rsidR="0080297F" w:rsidRPr="00BE555F" w:rsidRDefault="0080297F" w:rsidP="0080297F">
            <w:pPr>
              <w:pStyle w:val="TAL"/>
              <w:rPr>
                <w:b/>
                <w:i/>
              </w:rPr>
            </w:pPr>
            <w:r w:rsidRPr="00BE555F">
              <w:rPr>
                <w:b/>
                <w:i/>
              </w:rPr>
              <w:lastRenderedPageBreak/>
              <w:t>mTRP-PUCCH-IntraSlot-r17</w:t>
            </w:r>
          </w:p>
          <w:p w14:paraId="026DB3E8" w14:textId="0C0F093C" w:rsidR="0080297F" w:rsidRPr="00BE555F" w:rsidRDefault="0080297F" w:rsidP="0080297F">
            <w:pPr>
              <w:pStyle w:val="TAL"/>
              <w:rPr>
                <w:bCs/>
                <w:iCs/>
              </w:rPr>
            </w:pPr>
            <w:r w:rsidRPr="00BE555F">
              <w:rPr>
                <w:bCs/>
                <w:iCs/>
              </w:rPr>
              <w:t>Indicates whether the UE supports PUCCH repetition scheme 3 (intra-slot repetition) with sequential mapping for repetitions larger than 2 and cyclic mapping for 2 repetitions by indicating the support</w:t>
            </w:r>
            <w:r w:rsidR="00CC62ED" w:rsidRPr="00BE555F">
              <w:rPr>
                <w:bCs/>
                <w:iCs/>
              </w:rPr>
              <w:t>ed</w:t>
            </w:r>
            <w:r w:rsidRPr="00BE555F">
              <w:rPr>
                <w:bCs/>
                <w:iCs/>
              </w:rPr>
              <w:t xml:space="preserve"> PUCCH formats</w:t>
            </w:r>
            <w:r w:rsidR="00CC62ED" w:rsidRPr="00BE555F">
              <w:rPr>
                <w:bCs/>
                <w:iCs/>
              </w:rPr>
              <w:t xml:space="preserve"> for this scheme</w:t>
            </w:r>
            <w:r w:rsidRPr="00BE555F">
              <w:rPr>
                <w:bCs/>
                <w:iCs/>
              </w:rPr>
              <w:t>. The UE indicating this feature shall also support up to two PUCCH power control parameter sets/spatial relation info per PUCCH resource.</w:t>
            </w:r>
          </w:p>
          <w:p w14:paraId="6D082498" w14:textId="7C69B701" w:rsidR="0080297F" w:rsidRPr="00BE555F" w:rsidRDefault="0080297F" w:rsidP="0080297F">
            <w:pPr>
              <w:pStyle w:val="TAL"/>
            </w:pPr>
            <w:r w:rsidRPr="00BE555F">
              <w:rPr>
                <w:bCs/>
                <w:iCs/>
              </w:rPr>
              <w:t xml:space="preserve">Power control parameter sets feature is applicable to FR1 only </w:t>
            </w:r>
            <w:r w:rsidR="00CC62ED" w:rsidRPr="00BE555F">
              <w:rPr>
                <w:bCs/>
                <w:iCs/>
              </w:rPr>
              <w:t xml:space="preserve">(without spatial relation info) </w:t>
            </w:r>
            <w:r w:rsidRPr="00BE555F">
              <w:rPr>
                <w:bCs/>
                <w:iCs/>
              </w:rPr>
              <w:t>and spatial relation info is applicable to FR2 only.</w:t>
            </w:r>
          </w:p>
        </w:tc>
        <w:tc>
          <w:tcPr>
            <w:tcW w:w="709" w:type="dxa"/>
          </w:tcPr>
          <w:p w14:paraId="6C70DB32" w14:textId="79942790" w:rsidR="0080297F" w:rsidRPr="00BE555F" w:rsidRDefault="0080297F" w:rsidP="0080297F">
            <w:pPr>
              <w:pStyle w:val="TAL"/>
              <w:jc w:val="center"/>
            </w:pPr>
            <w:r w:rsidRPr="00BE555F">
              <w:t>FS</w:t>
            </w:r>
          </w:p>
        </w:tc>
        <w:tc>
          <w:tcPr>
            <w:tcW w:w="567" w:type="dxa"/>
          </w:tcPr>
          <w:p w14:paraId="4095F04B" w14:textId="43BEAA03" w:rsidR="0080297F" w:rsidRPr="00BE555F" w:rsidRDefault="0080297F" w:rsidP="0080297F">
            <w:pPr>
              <w:pStyle w:val="TAL"/>
              <w:jc w:val="center"/>
              <w:rPr>
                <w:bCs/>
                <w:iCs/>
              </w:rPr>
            </w:pPr>
            <w:r w:rsidRPr="00BE555F">
              <w:t>No</w:t>
            </w:r>
          </w:p>
        </w:tc>
        <w:tc>
          <w:tcPr>
            <w:tcW w:w="709" w:type="dxa"/>
          </w:tcPr>
          <w:p w14:paraId="53305313" w14:textId="048D01BF" w:rsidR="0080297F" w:rsidRPr="00BE555F" w:rsidRDefault="0080297F" w:rsidP="0080297F">
            <w:pPr>
              <w:pStyle w:val="TAL"/>
              <w:jc w:val="center"/>
              <w:rPr>
                <w:bCs/>
                <w:iCs/>
              </w:rPr>
            </w:pPr>
            <w:r w:rsidRPr="00BE555F">
              <w:rPr>
                <w:bCs/>
                <w:iCs/>
              </w:rPr>
              <w:t>N/A</w:t>
            </w:r>
          </w:p>
        </w:tc>
        <w:tc>
          <w:tcPr>
            <w:tcW w:w="728" w:type="dxa"/>
          </w:tcPr>
          <w:p w14:paraId="7FEFD3F8" w14:textId="3088A8E5" w:rsidR="0080297F" w:rsidRPr="00BE555F" w:rsidRDefault="0080297F" w:rsidP="0080297F">
            <w:pPr>
              <w:pStyle w:val="TAL"/>
              <w:jc w:val="center"/>
              <w:rPr>
                <w:bCs/>
                <w:iCs/>
              </w:rPr>
            </w:pPr>
            <w:r w:rsidRPr="00BE555F">
              <w:rPr>
                <w:bCs/>
                <w:iCs/>
              </w:rPr>
              <w:t>N/A</w:t>
            </w:r>
          </w:p>
        </w:tc>
      </w:tr>
      <w:tr w:rsidR="00BE555F" w:rsidRPr="00BE555F" w14:paraId="5828201F" w14:textId="77777777" w:rsidTr="0026000E">
        <w:trPr>
          <w:cantSplit/>
          <w:tblHeader/>
        </w:trPr>
        <w:tc>
          <w:tcPr>
            <w:tcW w:w="6917" w:type="dxa"/>
          </w:tcPr>
          <w:p w14:paraId="05C42EFD" w14:textId="77777777" w:rsidR="0080297F" w:rsidRPr="00BE555F" w:rsidRDefault="0080297F" w:rsidP="0080297F">
            <w:pPr>
              <w:pStyle w:val="TAL"/>
              <w:rPr>
                <w:rFonts w:cs="Arial"/>
                <w:b/>
                <w:bCs/>
                <w:i/>
                <w:iCs/>
                <w:szCs w:val="18"/>
                <w:lang w:eastAsia="en-GB"/>
              </w:rPr>
            </w:pPr>
            <w:r w:rsidRPr="00BE555F">
              <w:rPr>
                <w:rFonts w:cs="Arial"/>
                <w:b/>
                <w:bCs/>
                <w:i/>
                <w:iCs/>
                <w:szCs w:val="18"/>
                <w:lang w:eastAsia="en-GB"/>
              </w:rPr>
              <w:t>mTRP-PUSCH-TypeA-CB-r17</w:t>
            </w:r>
          </w:p>
          <w:p w14:paraId="524B5290" w14:textId="2179A991" w:rsidR="0080297F" w:rsidRPr="00BE555F" w:rsidRDefault="0080297F" w:rsidP="0080297F">
            <w:pPr>
              <w:pStyle w:val="TAL"/>
              <w:rPr>
                <w:rFonts w:eastAsia="Malgun Gothic" w:cs="Arial"/>
                <w:szCs w:val="18"/>
                <w:lang w:eastAsia="ko-KR"/>
              </w:rPr>
            </w:pPr>
            <w:r w:rsidRPr="00BE555F">
              <w:rPr>
                <w:rFonts w:cs="Arial"/>
                <w:szCs w:val="18"/>
              </w:rPr>
              <w:t>Indicates</w:t>
            </w:r>
            <w:r w:rsidRPr="00BE555F">
              <w:rPr>
                <w:rFonts w:eastAsia="Malgun Gothic" w:cs="Arial"/>
                <w:szCs w:val="18"/>
                <w:lang w:eastAsia="ko-KR"/>
              </w:rPr>
              <w:t xml:space="preserve"> the</w:t>
            </w:r>
            <w:r w:rsidRPr="00BE555F">
              <w:rPr>
                <w:rFonts w:cs="Arial"/>
                <w:szCs w:val="18"/>
              </w:rPr>
              <w:t xml:space="preserve"> s</w:t>
            </w:r>
            <w:r w:rsidRPr="00BE555F">
              <w:rPr>
                <w:rFonts w:eastAsia="Malgun Gothic" w:cs="Arial"/>
                <w:szCs w:val="18"/>
                <w:lang w:eastAsia="ko-KR"/>
              </w:rPr>
              <w:t xml:space="preserve">upport of multi-TRP PUSCH repetition based on codebook with PUSCH repetition type A. The value indicates the </w:t>
            </w:r>
            <w:r w:rsidR="00CC62ED" w:rsidRPr="00BE555F">
              <w:rPr>
                <w:rFonts w:eastAsia="Malgun Gothic" w:cs="Arial"/>
                <w:szCs w:val="18"/>
                <w:lang w:eastAsia="ko-KR"/>
              </w:rPr>
              <w:t xml:space="preserve">supported </w:t>
            </w:r>
            <w:r w:rsidRPr="00BE555F">
              <w:rPr>
                <w:rFonts w:eastAsia="Malgun Gothic" w:cs="Arial"/>
                <w:szCs w:val="18"/>
                <w:lang w:eastAsia="ko-KR"/>
              </w:rPr>
              <w:t>number of SRS resources in one SRS resource set.</w:t>
            </w:r>
          </w:p>
          <w:p w14:paraId="2EAB3010" w14:textId="320C8562" w:rsidR="0080297F" w:rsidRPr="00BE555F" w:rsidRDefault="0080297F" w:rsidP="0080297F">
            <w:pPr>
              <w:pStyle w:val="TAL"/>
              <w:rPr>
                <w:rFonts w:eastAsia="Malgun Gothic" w:cs="Arial"/>
                <w:szCs w:val="18"/>
                <w:lang w:eastAsia="ko-KR"/>
              </w:rPr>
            </w:pPr>
          </w:p>
          <w:p w14:paraId="5A3ABBEA" w14:textId="77777777" w:rsidR="007D1E1D" w:rsidRPr="00BE555F" w:rsidRDefault="0080297F" w:rsidP="0080297F">
            <w:pPr>
              <w:pStyle w:val="TAL"/>
              <w:rPr>
                <w:rFonts w:eastAsia="Malgun Gothic" w:cs="Arial"/>
                <w:szCs w:val="18"/>
                <w:lang w:eastAsia="ko-KR"/>
              </w:rPr>
            </w:pPr>
            <w:r w:rsidRPr="00BE555F">
              <w:rPr>
                <w:rFonts w:eastAsia="Malgun Gothic" w:cs="Arial"/>
                <w:szCs w:val="18"/>
                <w:lang w:eastAsia="ko-KR"/>
              </w:rPr>
              <w:t>This feature includes the following features:</w:t>
            </w:r>
          </w:p>
          <w:p w14:paraId="794838BA" w14:textId="1A47D61A" w:rsidR="0080297F" w:rsidRPr="00BE555F" w:rsidRDefault="0080297F" w:rsidP="003D422D">
            <w:pPr>
              <w:pStyle w:val="B1"/>
              <w:spacing w:after="0"/>
              <w:rPr>
                <w:rFonts w:eastAsia="Malgun Gothic" w:cs="Arial"/>
                <w:szCs w:val="18"/>
                <w:lang w:eastAsia="ko-KR"/>
              </w:rPr>
            </w:pPr>
            <w:r w:rsidRPr="00BE555F">
              <w:rPr>
                <w:rFonts w:ascii="Arial" w:eastAsia="Malgun Gothic" w:hAnsi="Arial" w:cs="Arial"/>
                <w:sz w:val="18"/>
                <w:szCs w:val="18"/>
                <w:lang w:eastAsia="ko-KR"/>
              </w:rPr>
              <w:t>-</w:t>
            </w:r>
            <w:r w:rsidRPr="00BE555F">
              <w:rPr>
                <w:rFonts w:ascii="Arial" w:eastAsia="Malgun Gothic" w:hAnsi="Arial" w:cs="Arial"/>
                <w:sz w:val="18"/>
                <w:szCs w:val="18"/>
                <w:lang w:eastAsia="ko-KR"/>
              </w:rPr>
              <w:tab/>
              <w:t>sequential mapping for repetitions larger than 2.</w:t>
            </w:r>
          </w:p>
          <w:p w14:paraId="62B531B4" w14:textId="6AB74576" w:rsidR="0080297F" w:rsidRPr="00BE555F" w:rsidRDefault="0080297F" w:rsidP="003D422D">
            <w:pPr>
              <w:pStyle w:val="B1"/>
              <w:spacing w:after="0"/>
              <w:rPr>
                <w:rFonts w:eastAsia="Malgun Gothic" w:cs="Arial"/>
                <w:szCs w:val="18"/>
                <w:lang w:eastAsia="ko-KR"/>
              </w:rPr>
            </w:pPr>
            <w:r w:rsidRPr="00BE555F">
              <w:rPr>
                <w:rFonts w:ascii="Arial" w:eastAsia="Malgun Gothic" w:hAnsi="Arial" w:cs="Arial"/>
                <w:sz w:val="18"/>
                <w:szCs w:val="18"/>
                <w:lang w:eastAsia="ko-KR"/>
              </w:rPr>
              <w:t>-</w:t>
            </w:r>
            <w:r w:rsidRPr="00BE555F">
              <w:rPr>
                <w:rFonts w:ascii="Arial" w:eastAsia="Malgun Gothic" w:hAnsi="Arial" w:cs="Arial"/>
                <w:sz w:val="18"/>
                <w:szCs w:val="18"/>
                <w:lang w:eastAsia="ko-KR"/>
              </w:rPr>
              <w:tab/>
              <w:t>cyclic mapping for 2 repetitions.</w:t>
            </w:r>
          </w:p>
          <w:p w14:paraId="43BFC51B" w14:textId="0512278A" w:rsidR="0080297F" w:rsidRPr="00BE555F" w:rsidRDefault="0080297F" w:rsidP="003D422D">
            <w:pPr>
              <w:pStyle w:val="B1"/>
              <w:spacing w:after="0"/>
              <w:rPr>
                <w:rFonts w:eastAsia="Malgun Gothic" w:cs="Arial"/>
                <w:szCs w:val="18"/>
                <w:lang w:eastAsia="ko-KR"/>
              </w:rPr>
            </w:pPr>
            <w:r w:rsidRPr="00BE555F">
              <w:rPr>
                <w:rFonts w:ascii="Arial" w:eastAsia="Malgun Gothic" w:hAnsi="Arial" w:cs="Arial"/>
                <w:sz w:val="18"/>
                <w:szCs w:val="18"/>
                <w:lang w:eastAsia="ko-KR"/>
              </w:rPr>
              <w:t>-</w:t>
            </w:r>
            <w:r w:rsidRPr="00BE555F">
              <w:rPr>
                <w:rFonts w:ascii="Arial" w:eastAsia="Malgun Gothic" w:hAnsi="Arial" w:cs="Arial"/>
                <w:sz w:val="18"/>
                <w:szCs w:val="18"/>
                <w:lang w:eastAsia="ko-KR"/>
              </w:rPr>
              <w:tab/>
              <w:t>two SRS resource sets with usage set to 'codebook'.</w:t>
            </w:r>
          </w:p>
          <w:p w14:paraId="6D62305F" w14:textId="77777777" w:rsidR="0080297F" w:rsidRPr="00BE555F" w:rsidRDefault="0080297F" w:rsidP="0080297F">
            <w:pPr>
              <w:pStyle w:val="TAL"/>
              <w:rPr>
                <w:rFonts w:eastAsia="Malgun Gothic" w:cs="Arial"/>
                <w:szCs w:val="18"/>
                <w:lang w:eastAsia="ko-KR"/>
              </w:rPr>
            </w:pPr>
          </w:p>
          <w:p w14:paraId="3282DC01" w14:textId="13D22ABE" w:rsidR="0080297F" w:rsidRPr="00BE555F" w:rsidRDefault="0080297F" w:rsidP="0080297F">
            <w:pPr>
              <w:pStyle w:val="TAL"/>
              <w:rPr>
                <w:rFonts w:eastAsia="Malgun Gothic" w:cs="Arial"/>
                <w:szCs w:val="18"/>
                <w:lang w:eastAsia="ko-KR"/>
              </w:rPr>
            </w:pPr>
            <w:r w:rsidRPr="00BE555F">
              <w:rPr>
                <w:rFonts w:cs="Arial"/>
                <w:szCs w:val="18"/>
              </w:rPr>
              <w:t xml:space="preserve">The UE indicating support of this feature shall also indicate the support of </w:t>
            </w:r>
            <w:r w:rsidRPr="00BE555F">
              <w:rPr>
                <w:rFonts w:cs="Arial"/>
                <w:i/>
                <w:szCs w:val="18"/>
              </w:rPr>
              <w:t>mimo-CB-PUSCH.</w:t>
            </w:r>
            <w:r w:rsidR="00CC62ED" w:rsidRPr="00BE555F">
              <w:rPr>
                <w:rFonts w:cs="Arial"/>
                <w:i/>
                <w:szCs w:val="18"/>
              </w:rPr>
              <w:t xml:space="preserve"> </w:t>
            </w:r>
            <w:r w:rsidR="00CC62ED" w:rsidRPr="00BE555F">
              <w:rPr>
                <w:rFonts w:cs="Arial"/>
                <w:iCs/>
                <w:szCs w:val="18"/>
              </w:rPr>
              <w:t xml:space="preserve">If the value of </w:t>
            </w:r>
            <w:r w:rsidR="00CC62ED" w:rsidRPr="00BE555F">
              <w:rPr>
                <w:rFonts w:eastAsia="Malgun Gothic" w:cs="Arial"/>
                <w:szCs w:val="18"/>
                <w:lang w:eastAsia="ko-KR"/>
              </w:rPr>
              <w:t>supported number of SRS resources</w:t>
            </w:r>
            <w:r w:rsidR="00CC62ED" w:rsidRPr="00BE555F">
              <w:rPr>
                <w:rFonts w:cs="Arial"/>
                <w:iCs/>
                <w:szCs w:val="18"/>
              </w:rPr>
              <w:t xml:space="preserve"> is 4 then the UE shall also indicate support of</w:t>
            </w:r>
            <w:r w:rsidR="00CC62ED" w:rsidRPr="00BE555F">
              <w:rPr>
                <w:rFonts w:cs="Arial"/>
                <w:i/>
                <w:szCs w:val="18"/>
              </w:rPr>
              <w:t xml:space="preserve"> ul-FullPwrMode2-MaxSRS-ResInSet </w:t>
            </w:r>
            <w:r w:rsidR="00CC62ED" w:rsidRPr="00BE555F">
              <w:rPr>
                <w:rFonts w:cs="Arial"/>
                <w:iCs/>
                <w:szCs w:val="18"/>
              </w:rPr>
              <w:t>set to n4</w:t>
            </w:r>
            <w:r w:rsidR="00CC62ED" w:rsidRPr="00BE555F">
              <w:rPr>
                <w:rFonts w:cs="Arial"/>
                <w:i/>
                <w:szCs w:val="18"/>
              </w:rPr>
              <w:t>.</w:t>
            </w:r>
          </w:p>
        </w:tc>
        <w:tc>
          <w:tcPr>
            <w:tcW w:w="709" w:type="dxa"/>
          </w:tcPr>
          <w:p w14:paraId="613ED3A0" w14:textId="32D3B548" w:rsidR="0080297F" w:rsidRPr="00BE555F" w:rsidRDefault="0080297F" w:rsidP="0080297F">
            <w:pPr>
              <w:pStyle w:val="TAL"/>
              <w:jc w:val="center"/>
            </w:pPr>
            <w:r w:rsidRPr="00BE555F">
              <w:t>FS</w:t>
            </w:r>
          </w:p>
        </w:tc>
        <w:tc>
          <w:tcPr>
            <w:tcW w:w="567" w:type="dxa"/>
          </w:tcPr>
          <w:p w14:paraId="424982FB" w14:textId="7EDE4DB0" w:rsidR="0080297F" w:rsidRPr="00BE555F" w:rsidRDefault="0080297F" w:rsidP="0080297F">
            <w:pPr>
              <w:pStyle w:val="TAL"/>
              <w:jc w:val="center"/>
              <w:rPr>
                <w:bCs/>
                <w:iCs/>
              </w:rPr>
            </w:pPr>
            <w:r w:rsidRPr="00BE555F">
              <w:t>No</w:t>
            </w:r>
          </w:p>
        </w:tc>
        <w:tc>
          <w:tcPr>
            <w:tcW w:w="709" w:type="dxa"/>
          </w:tcPr>
          <w:p w14:paraId="1932B991" w14:textId="31576488" w:rsidR="0080297F" w:rsidRPr="00BE555F" w:rsidRDefault="0080297F" w:rsidP="0080297F">
            <w:pPr>
              <w:pStyle w:val="TAL"/>
              <w:jc w:val="center"/>
              <w:rPr>
                <w:bCs/>
                <w:iCs/>
              </w:rPr>
            </w:pPr>
            <w:r w:rsidRPr="00BE555F">
              <w:rPr>
                <w:bCs/>
                <w:iCs/>
              </w:rPr>
              <w:t>N/A</w:t>
            </w:r>
          </w:p>
        </w:tc>
        <w:tc>
          <w:tcPr>
            <w:tcW w:w="728" w:type="dxa"/>
          </w:tcPr>
          <w:p w14:paraId="4A05B61C" w14:textId="00B8782C" w:rsidR="0080297F" w:rsidRPr="00BE555F" w:rsidRDefault="0080297F" w:rsidP="0080297F">
            <w:pPr>
              <w:pStyle w:val="TAL"/>
              <w:jc w:val="center"/>
              <w:rPr>
                <w:bCs/>
                <w:iCs/>
              </w:rPr>
            </w:pPr>
            <w:r w:rsidRPr="00BE555F">
              <w:rPr>
                <w:bCs/>
                <w:iCs/>
              </w:rPr>
              <w:t>N/A</w:t>
            </w:r>
          </w:p>
        </w:tc>
      </w:tr>
      <w:tr w:rsidR="00BE555F" w:rsidRPr="00BE555F" w14:paraId="70EB3B30" w14:textId="77777777" w:rsidTr="0026000E">
        <w:trPr>
          <w:cantSplit/>
          <w:tblHeader/>
        </w:trPr>
        <w:tc>
          <w:tcPr>
            <w:tcW w:w="6917" w:type="dxa"/>
          </w:tcPr>
          <w:p w14:paraId="3FE6DD64" w14:textId="77777777" w:rsidR="0080297F" w:rsidRPr="00BE555F" w:rsidRDefault="0080297F" w:rsidP="0080297F">
            <w:pPr>
              <w:pStyle w:val="TAL"/>
              <w:rPr>
                <w:b/>
                <w:i/>
              </w:rPr>
            </w:pPr>
            <w:r w:rsidRPr="00BE555F">
              <w:rPr>
                <w:b/>
                <w:i/>
              </w:rPr>
              <w:t>mTRP-PUSCH-RepetitionTypeA-r17</w:t>
            </w:r>
          </w:p>
          <w:p w14:paraId="16C82205" w14:textId="31461850" w:rsidR="0080297F" w:rsidRPr="00BE555F" w:rsidRDefault="0080297F" w:rsidP="0080297F">
            <w:pPr>
              <w:pStyle w:val="TAL"/>
              <w:rPr>
                <w:bCs/>
                <w:iCs/>
              </w:rPr>
            </w:pPr>
            <w:r w:rsidRPr="00BE555F">
              <w:rPr>
                <w:bCs/>
                <w:iCs/>
              </w:rPr>
              <w:t>Indicates whether the UE supports multi-TRP PUSCH repetition for non-codebook based PUSCH repetition type A with sequential mapping for repetitions larger than 2 and cyclic mapping for 2 repetitions by indicating the supported number of SRS resources in one SRS resource set.  The UE indicating this feature shall also support two SRS resource sets with usage set to 'nonCodebook'.</w:t>
            </w:r>
          </w:p>
          <w:p w14:paraId="49B854CB" w14:textId="16CDCCD8" w:rsidR="0080297F" w:rsidRPr="00BE555F" w:rsidRDefault="0080297F" w:rsidP="0080297F">
            <w:pPr>
              <w:pStyle w:val="TAL"/>
              <w:rPr>
                <w:b/>
                <w:bCs/>
                <w:i/>
                <w:iCs/>
              </w:rPr>
            </w:pPr>
            <w:r w:rsidRPr="00BE555F">
              <w:rPr>
                <w:bCs/>
                <w:iCs/>
              </w:rPr>
              <w:t xml:space="preserve">The UE indicating this feature shall indicate support of </w:t>
            </w:r>
            <w:r w:rsidRPr="00BE555F">
              <w:rPr>
                <w:bCs/>
                <w:i/>
              </w:rPr>
              <w:t>maxNumberMIMO-LayersNonCB-PUSCH</w:t>
            </w:r>
            <w:r w:rsidRPr="00BE555F">
              <w:rPr>
                <w:bCs/>
                <w:iCs/>
              </w:rPr>
              <w:t xml:space="preserve"> and</w:t>
            </w:r>
            <w:r w:rsidRPr="00BE555F">
              <w:rPr>
                <w:bCs/>
                <w:i/>
              </w:rPr>
              <w:t xml:space="preserve"> mimo-NonCB-PUSCH.</w:t>
            </w:r>
          </w:p>
        </w:tc>
        <w:tc>
          <w:tcPr>
            <w:tcW w:w="709" w:type="dxa"/>
          </w:tcPr>
          <w:p w14:paraId="3F99DECA" w14:textId="703848B1" w:rsidR="0080297F" w:rsidRPr="00BE555F" w:rsidRDefault="0080297F" w:rsidP="0080297F">
            <w:pPr>
              <w:pStyle w:val="TAL"/>
              <w:jc w:val="center"/>
            </w:pPr>
            <w:r w:rsidRPr="00BE555F">
              <w:t>FS</w:t>
            </w:r>
          </w:p>
        </w:tc>
        <w:tc>
          <w:tcPr>
            <w:tcW w:w="567" w:type="dxa"/>
          </w:tcPr>
          <w:p w14:paraId="0D04CC91" w14:textId="3A49A06B" w:rsidR="0080297F" w:rsidRPr="00BE555F" w:rsidRDefault="0080297F" w:rsidP="0080297F">
            <w:pPr>
              <w:pStyle w:val="TAL"/>
              <w:jc w:val="center"/>
              <w:rPr>
                <w:bCs/>
                <w:iCs/>
              </w:rPr>
            </w:pPr>
            <w:r w:rsidRPr="00BE555F">
              <w:t>No</w:t>
            </w:r>
          </w:p>
        </w:tc>
        <w:tc>
          <w:tcPr>
            <w:tcW w:w="709" w:type="dxa"/>
          </w:tcPr>
          <w:p w14:paraId="0C28A0B5" w14:textId="359BF4ED" w:rsidR="0080297F" w:rsidRPr="00BE555F" w:rsidRDefault="0080297F" w:rsidP="0080297F">
            <w:pPr>
              <w:pStyle w:val="TAL"/>
              <w:jc w:val="center"/>
              <w:rPr>
                <w:bCs/>
                <w:iCs/>
              </w:rPr>
            </w:pPr>
            <w:r w:rsidRPr="00BE555F">
              <w:rPr>
                <w:bCs/>
                <w:iCs/>
              </w:rPr>
              <w:t>N/A</w:t>
            </w:r>
          </w:p>
        </w:tc>
        <w:tc>
          <w:tcPr>
            <w:tcW w:w="728" w:type="dxa"/>
          </w:tcPr>
          <w:p w14:paraId="0DAA04EB" w14:textId="3B0FE996" w:rsidR="0080297F" w:rsidRPr="00BE555F" w:rsidRDefault="0080297F" w:rsidP="0080297F">
            <w:pPr>
              <w:pStyle w:val="TAL"/>
              <w:jc w:val="center"/>
              <w:rPr>
                <w:bCs/>
                <w:iCs/>
              </w:rPr>
            </w:pPr>
            <w:r w:rsidRPr="00BE555F">
              <w:rPr>
                <w:bCs/>
                <w:iCs/>
              </w:rPr>
              <w:t>N/A</w:t>
            </w:r>
          </w:p>
        </w:tc>
      </w:tr>
      <w:tr w:rsidR="00BE555F" w:rsidRPr="00BE555F" w14:paraId="3A4B52BF" w14:textId="1CDE84E7" w:rsidTr="0026000E">
        <w:trPr>
          <w:cantSplit/>
          <w:tblHeader/>
        </w:trPr>
        <w:tc>
          <w:tcPr>
            <w:tcW w:w="6917" w:type="dxa"/>
          </w:tcPr>
          <w:p w14:paraId="45C4C38A" w14:textId="318F899C" w:rsidR="00172633" w:rsidRPr="00BE555F" w:rsidRDefault="00172633" w:rsidP="00172633">
            <w:pPr>
              <w:pStyle w:val="TAL"/>
              <w:rPr>
                <w:b/>
                <w:bCs/>
                <w:i/>
                <w:iCs/>
              </w:rPr>
            </w:pPr>
            <w:r w:rsidRPr="00BE555F">
              <w:rPr>
                <w:b/>
                <w:bCs/>
                <w:i/>
                <w:iCs/>
              </w:rPr>
              <w:t>multiPUCCH-r16</w:t>
            </w:r>
          </w:p>
          <w:p w14:paraId="288E723B" w14:textId="2F550708" w:rsidR="00172633" w:rsidRPr="00BE555F" w:rsidRDefault="00172633" w:rsidP="00172633">
            <w:pPr>
              <w:pStyle w:val="TAL"/>
              <w:rPr>
                <w:bCs/>
                <w:iCs/>
              </w:rPr>
            </w:pPr>
            <w:r w:rsidRPr="00BE555F">
              <w:rPr>
                <w:bCs/>
                <w:iCs/>
              </w:rPr>
              <w:t>Indicates whether the UE supports more than one PUCCH for HARQ-ACK transmission within a slot. This field includes the following parameters:</w:t>
            </w:r>
          </w:p>
          <w:p w14:paraId="7BC106E4" w14:textId="119692DA" w:rsidR="00172633" w:rsidRPr="00BE555F" w:rsidRDefault="00172633" w:rsidP="00172633">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sub-SlotConfig-NCP-r16</w:t>
            </w:r>
            <w:r w:rsidRPr="00BE555F">
              <w:rPr>
                <w:rFonts w:ascii="Arial" w:hAnsi="Arial" w:cs="Arial"/>
                <w:sz w:val="18"/>
                <w:szCs w:val="18"/>
              </w:rPr>
              <w:t xml:space="preserve"> indicates the sub-slot configuration for NCP;</w:t>
            </w:r>
          </w:p>
          <w:p w14:paraId="37324147" w14:textId="2079EFD9" w:rsidR="00172633" w:rsidRPr="00BE555F" w:rsidRDefault="00172633" w:rsidP="00172633">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sub-SlotConfig-ECP-r16</w:t>
            </w:r>
            <w:r w:rsidRPr="00BE555F">
              <w:rPr>
                <w:rFonts w:ascii="Arial" w:hAnsi="Arial" w:cs="Arial"/>
                <w:sz w:val="18"/>
                <w:szCs w:val="18"/>
              </w:rPr>
              <w:t xml:space="preserve"> indicates the sub-slot configuration for ECP.</w:t>
            </w:r>
          </w:p>
          <w:p w14:paraId="1DFF22BA" w14:textId="3C8F00B8" w:rsidR="00172633" w:rsidRPr="00BE555F" w:rsidRDefault="00172633" w:rsidP="00172633">
            <w:pPr>
              <w:pStyle w:val="TAL"/>
              <w:rPr>
                <w:bCs/>
                <w:iCs/>
              </w:rPr>
            </w:pPr>
            <w:r w:rsidRPr="00BE555F">
              <w:rPr>
                <w:bCs/>
                <w:iCs/>
              </w:rPr>
              <w:t xml:space="preserve">For NCP, the value </w:t>
            </w:r>
            <w:r w:rsidRPr="00BE555F">
              <w:rPr>
                <w:bCs/>
                <w:i/>
                <w:iCs/>
              </w:rPr>
              <w:t>set1</w:t>
            </w:r>
            <w:r w:rsidRPr="00BE555F">
              <w:rPr>
                <w:bCs/>
                <w:iCs/>
              </w:rPr>
              <w:t xml:space="preserve"> denotes 7-symbol*2, and </w:t>
            </w:r>
            <w:r w:rsidRPr="00BE555F">
              <w:rPr>
                <w:bCs/>
                <w:i/>
                <w:iCs/>
              </w:rPr>
              <w:t>set2</w:t>
            </w:r>
            <w:r w:rsidRPr="00BE555F">
              <w:rPr>
                <w:bCs/>
                <w:iCs/>
              </w:rPr>
              <w:t xml:space="preserve"> denotes 2-symbol*7 and 7-symbol*2.</w:t>
            </w:r>
          </w:p>
          <w:p w14:paraId="5FE3FC8E" w14:textId="730DBF17" w:rsidR="00172633" w:rsidRPr="00BE555F" w:rsidRDefault="00172633" w:rsidP="00172633">
            <w:pPr>
              <w:pStyle w:val="TAL"/>
              <w:rPr>
                <w:b/>
                <w:bCs/>
                <w:i/>
                <w:iCs/>
              </w:rPr>
            </w:pPr>
            <w:r w:rsidRPr="00BE555F">
              <w:rPr>
                <w:bCs/>
                <w:iCs/>
              </w:rPr>
              <w:t xml:space="preserve">For ECP, the value </w:t>
            </w:r>
            <w:r w:rsidRPr="00BE555F">
              <w:rPr>
                <w:bCs/>
                <w:i/>
                <w:iCs/>
              </w:rPr>
              <w:t>set1</w:t>
            </w:r>
            <w:r w:rsidRPr="00BE555F">
              <w:rPr>
                <w:bCs/>
                <w:iCs/>
              </w:rPr>
              <w:t xml:space="preserve"> denotes 6-symbol*2, and </w:t>
            </w:r>
            <w:r w:rsidRPr="00BE555F">
              <w:rPr>
                <w:bCs/>
                <w:i/>
                <w:iCs/>
              </w:rPr>
              <w:t>set2</w:t>
            </w:r>
            <w:r w:rsidRPr="00BE555F">
              <w:rPr>
                <w:bCs/>
                <w:iCs/>
              </w:rPr>
              <w:t xml:space="preserve"> denotes 2-symbol*6 and 6-symbol*2.</w:t>
            </w:r>
          </w:p>
        </w:tc>
        <w:tc>
          <w:tcPr>
            <w:tcW w:w="709" w:type="dxa"/>
          </w:tcPr>
          <w:p w14:paraId="485CBC43" w14:textId="5D938398" w:rsidR="00172633" w:rsidRPr="00BE555F" w:rsidRDefault="00172633" w:rsidP="00172633">
            <w:pPr>
              <w:pStyle w:val="TAL"/>
              <w:jc w:val="center"/>
              <w:rPr>
                <w:bCs/>
                <w:iCs/>
              </w:rPr>
            </w:pPr>
            <w:r w:rsidRPr="00BE555F">
              <w:rPr>
                <w:bCs/>
                <w:iCs/>
              </w:rPr>
              <w:t>FS</w:t>
            </w:r>
          </w:p>
        </w:tc>
        <w:tc>
          <w:tcPr>
            <w:tcW w:w="567" w:type="dxa"/>
          </w:tcPr>
          <w:p w14:paraId="28AF26AA" w14:textId="6115CA99" w:rsidR="00172633" w:rsidRPr="00BE555F" w:rsidRDefault="00172633" w:rsidP="00172633">
            <w:pPr>
              <w:pStyle w:val="TAL"/>
              <w:jc w:val="center"/>
              <w:rPr>
                <w:bCs/>
                <w:iCs/>
              </w:rPr>
            </w:pPr>
            <w:r w:rsidRPr="00BE555F">
              <w:rPr>
                <w:bCs/>
                <w:iCs/>
              </w:rPr>
              <w:t>No</w:t>
            </w:r>
          </w:p>
        </w:tc>
        <w:tc>
          <w:tcPr>
            <w:tcW w:w="709" w:type="dxa"/>
          </w:tcPr>
          <w:p w14:paraId="626B16CE" w14:textId="5092BB7D" w:rsidR="00172633" w:rsidRPr="00BE555F" w:rsidRDefault="00172633" w:rsidP="00172633">
            <w:pPr>
              <w:pStyle w:val="TAL"/>
              <w:jc w:val="center"/>
              <w:rPr>
                <w:bCs/>
                <w:iCs/>
              </w:rPr>
            </w:pPr>
            <w:r w:rsidRPr="00BE555F">
              <w:rPr>
                <w:bCs/>
                <w:iCs/>
              </w:rPr>
              <w:t>N/A</w:t>
            </w:r>
          </w:p>
        </w:tc>
        <w:tc>
          <w:tcPr>
            <w:tcW w:w="728" w:type="dxa"/>
          </w:tcPr>
          <w:p w14:paraId="4156CEE1" w14:textId="40872D38" w:rsidR="00172633" w:rsidRPr="00BE555F" w:rsidRDefault="00172633" w:rsidP="00172633">
            <w:pPr>
              <w:pStyle w:val="TAL"/>
              <w:jc w:val="center"/>
            </w:pPr>
            <w:r w:rsidRPr="00BE555F">
              <w:t>N/A</w:t>
            </w:r>
          </w:p>
        </w:tc>
      </w:tr>
      <w:tr w:rsidR="00BE555F" w:rsidRPr="00BE555F" w14:paraId="68B4473C" w14:textId="78B21D8D" w:rsidTr="0026000E">
        <w:trPr>
          <w:cantSplit/>
          <w:tblHeader/>
        </w:trPr>
        <w:tc>
          <w:tcPr>
            <w:tcW w:w="6917" w:type="dxa"/>
          </w:tcPr>
          <w:p w14:paraId="76B24E63" w14:textId="722B0674" w:rsidR="00172633" w:rsidRPr="00BE555F" w:rsidRDefault="00172633" w:rsidP="00172633">
            <w:pPr>
              <w:pStyle w:val="TAL"/>
              <w:rPr>
                <w:b/>
                <w:bCs/>
                <w:i/>
                <w:iCs/>
              </w:rPr>
            </w:pPr>
            <w:r w:rsidRPr="00BE555F">
              <w:rPr>
                <w:b/>
                <w:bCs/>
                <w:i/>
                <w:iCs/>
              </w:rPr>
              <w:t>mux-SR-HARQ-ACK-r16</w:t>
            </w:r>
          </w:p>
          <w:p w14:paraId="31762679" w14:textId="3DEEAA6C" w:rsidR="00172633" w:rsidRPr="00BE555F" w:rsidRDefault="00172633" w:rsidP="00172633">
            <w:pPr>
              <w:pStyle w:val="TAL"/>
              <w:rPr>
                <w:b/>
                <w:bCs/>
                <w:i/>
                <w:iCs/>
              </w:rPr>
            </w:pPr>
            <w:r w:rsidRPr="00BE555F">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172633" w:rsidRPr="00BE555F" w:rsidRDefault="00172633" w:rsidP="00172633">
            <w:pPr>
              <w:pStyle w:val="TAL"/>
              <w:jc w:val="center"/>
              <w:rPr>
                <w:bCs/>
                <w:iCs/>
              </w:rPr>
            </w:pPr>
            <w:r w:rsidRPr="00BE555F">
              <w:rPr>
                <w:bCs/>
                <w:iCs/>
              </w:rPr>
              <w:t>FS</w:t>
            </w:r>
          </w:p>
        </w:tc>
        <w:tc>
          <w:tcPr>
            <w:tcW w:w="567" w:type="dxa"/>
          </w:tcPr>
          <w:p w14:paraId="786969D0" w14:textId="22F901FF" w:rsidR="00172633" w:rsidRPr="00BE555F" w:rsidRDefault="00172633" w:rsidP="00172633">
            <w:pPr>
              <w:pStyle w:val="TAL"/>
              <w:jc w:val="center"/>
              <w:rPr>
                <w:bCs/>
                <w:iCs/>
              </w:rPr>
            </w:pPr>
            <w:r w:rsidRPr="00BE555F">
              <w:rPr>
                <w:bCs/>
                <w:iCs/>
              </w:rPr>
              <w:t>No</w:t>
            </w:r>
          </w:p>
        </w:tc>
        <w:tc>
          <w:tcPr>
            <w:tcW w:w="709" w:type="dxa"/>
          </w:tcPr>
          <w:p w14:paraId="7F0D4AEB" w14:textId="180358C2" w:rsidR="00172633" w:rsidRPr="00BE555F" w:rsidRDefault="00172633" w:rsidP="00172633">
            <w:pPr>
              <w:pStyle w:val="TAL"/>
              <w:jc w:val="center"/>
              <w:rPr>
                <w:bCs/>
                <w:iCs/>
              </w:rPr>
            </w:pPr>
            <w:r w:rsidRPr="00BE555F">
              <w:rPr>
                <w:bCs/>
                <w:iCs/>
              </w:rPr>
              <w:t>N/A</w:t>
            </w:r>
          </w:p>
        </w:tc>
        <w:tc>
          <w:tcPr>
            <w:tcW w:w="728" w:type="dxa"/>
          </w:tcPr>
          <w:p w14:paraId="3C000B0A" w14:textId="293F33C7" w:rsidR="00172633" w:rsidRPr="00BE555F" w:rsidRDefault="00172633" w:rsidP="00172633">
            <w:pPr>
              <w:pStyle w:val="TAL"/>
              <w:jc w:val="center"/>
            </w:pPr>
            <w:r w:rsidRPr="00BE555F">
              <w:t>N/A</w:t>
            </w:r>
          </w:p>
        </w:tc>
      </w:tr>
      <w:tr w:rsidR="00BE555F" w:rsidRPr="00BE555F" w14:paraId="54FB303A" w14:textId="7AC2AEE4" w:rsidTr="00963B9B">
        <w:trPr>
          <w:cantSplit/>
          <w:tblHeader/>
        </w:trPr>
        <w:tc>
          <w:tcPr>
            <w:tcW w:w="6917" w:type="dxa"/>
          </w:tcPr>
          <w:p w14:paraId="671DC95F" w14:textId="6AA5AC35" w:rsidR="008C7055" w:rsidRPr="00BE555F" w:rsidRDefault="008C7055" w:rsidP="00963B9B">
            <w:pPr>
              <w:pStyle w:val="TAL"/>
              <w:rPr>
                <w:b/>
                <w:bCs/>
                <w:i/>
                <w:iCs/>
              </w:rPr>
            </w:pPr>
            <w:r w:rsidRPr="00BE555F">
              <w:rPr>
                <w:b/>
                <w:bCs/>
                <w:i/>
                <w:iCs/>
              </w:rPr>
              <w:t>offsetSRS-CB-PUSCH-Ant-Switch-fr1-r16</w:t>
            </w:r>
          </w:p>
          <w:p w14:paraId="7CC33606" w14:textId="6E8B9EE7" w:rsidR="008C7055" w:rsidRPr="00BE555F" w:rsidRDefault="008C7055" w:rsidP="00963B9B">
            <w:pPr>
              <w:pStyle w:val="TAL"/>
            </w:pPr>
            <w:r w:rsidRPr="00BE555F">
              <w:t>Indicates whether UE requires minimum of 19 symbols offset between aperiodic SRS triggering and transmission for SRS for codebook based PUSCH and antenna switching.</w:t>
            </w:r>
          </w:p>
          <w:p w14:paraId="67FC6F53" w14:textId="7D5C08B0" w:rsidR="008C7055" w:rsidRPr="00BE555F" w:rsidRDefault="008C7055" w:rsidP="00963B9B">
            <w:pPr>
              <w:pStyle w:val="TAL"/>
            </w:pPr>
          </w:p>
          <w:p w14:paraId="5A47B9C3" w14:textId="4EF08472" w:rsidR="008C7055" w:rsidRPr="00BE555F" w:rsidRDefault="008C7055" w:rsidP="00963B9B">
            <w:pPr>
              <w:pStyle w:val="TAL"/>
            </w:pPr>
            <w:r w:rsidRPr="00BE555F">
              <w:t xml:space="preserve">UE indicating support of this shall indicate support of </w:t>
            </w:r>
            <w:r w:rsidRPr="00BE555F">
              <w:rPr>
                <w:i/>
              </w:rPr>
              <w:t>supportedSRS-Resources.</w:t>
            </w:r>
          </w:p>
        </w:tc>
        <w:tc>
          <w:tcPr>
            <w:tcW w:w="709" w:type="dxa"/>
          </w:tcPr>
          <w:p w14:paraId="0CAE5C4A" w14:textId="6E4ECB32" w:rsidR="008C7055" w:rsidRPr="00BE555F" w:rsidRDefault="008C7055" w:rsidP="00963B9B">
            <w:pPr>
              <w:pStyle w:val="TAL"/>
              <w:jc w:val="center"/>
              <w:rPr>
                <w:bCs/>
                <w:iCs/>
              </w:rPr>
            </w:pPr>
            <w:r w:rsidRPr="00BE555F">
              <w:rPr>
                <w:bCs/>
                <w:iCs/>
              </w:rPr>
              <w:t>FS</w:t>
            </w:r>
          </w:p>
        </w:tc>
        <w:tc>
          <w:tcPr>
            <w:tcW w:w="567" w:type="dxa"/>
          </w:tcPr>
          <w:p w14:paraId="18172C52" w14:textId="39648C3D" w:rsidR="008C7055" w:rsidRPr="00BE555F" w:rsidRDefault="008C7055" w:rsidP="00963B9B">
            <w:pPr>
              <w:pStyle w:val="TAL"/>
              <w:jc w:val="center"/>
              <w:rPr>
                <w:bCs/>
                <w:iCs/>
              </w:rPr>
            </w:pPr>
            <w:r w:rsidRPr="00BE555F">
              <w:rPr>
                <w:bCs/>
                <w:iCs/>
              </w:rPr>
              <w:t>No</w:t>
            </w:r>
          </w:p>
        </w:tc>
        <w:tc>
          <w:tcPr>
            <w:tcW w:w="709" w:type="dxa"/>
          </w:tcPr>
          <w:p w14:paraId="4C0C0A6C" w14:textId="76C98FA0" w:rsidR="008C7055" w:rsidRPr="00BE555F" w:rsidRDefault="008C7055" w:rsidP="00963B9B">
            <w:pPr>
              <w:pStyle w:val="TAL"/>
              <w:jc w:val="center"/>
              <w:rPr>
                <w:bCs/>
                <w:iCs/>
              </w:rPr>
            </w:pPr>
            <w:r w:rsidRPr="00BE555F">
              <w:rPr>
                <w:bCs/>
                <w:iCs/>
              </w:rPr>
              <w:t>N/A</w:t>
            </w:r>
          </w:p>
        </w:tc>
        <w:tc>
          <w:tcPr>
            <w:tcW w:w="728" w:type="dxa"/>
          </w:tcPr>
          <w:p w14:paraId="04F8B9C3" w14:textId="34AA0D08" w:rsidR="008C7055" w:rsidRPr="00BE555F" w:rsidRDefault="00CF7A97" w:rsidP="00963B9B">
            <w:pPr>
              <w:pStyle w:val="TAL"/>
              <w:jc w:val="center"/>
            </w:pPr>
            <w:r w:rsidRPr="00BE555F">
              <w:t>FR1 only</w:t>
            </w:r>
          </w:p>
        </w:tc>
      </w:tr>
      <w:tr w:rsidR="00BE555F" w:rsidRPr="00BE555F" w14:paraId="7F673BF8" w14:textId="4953804D" w:rsidTr="00963B9B">
        <w:trPr>
          <w:cantSplit/>
          <w:tblHeader/>
        </w:trPr>
        <w:tc>
          <w:tcPr>
            <w:tcW w:w="6917" w:type="dxa"/>
          </w:tcPr>
          <w:p w14:paraId="4375F85D" w14:textId="675CAA42" w:rsidR="008C7055" w:rsidRPr="00BE555F" w:rsidRDefault="008C7055" w:rsidP="00963B9B">
            <w:pPr>
              <w:pStyle w:val="TAL"/>
              <w:rPr>
                <w:b/>
                <w:bCs/>
                <w:i/>
                <w:iCs/>
              </w:rPr>
            </w:pPr>
            <w:r w:rsidRPr="00BE555F">
              <w:rPr>
                <w:b/>
                <w:bCs/>
                <w:i/>
                <w:iCs/>
              </w:rPr>
              <w:t>offsetSRS-CB-PUSCH-PDCCH-MonitorSingleOcc-fr1-r16</w:t>
            </w:r>
          </w:p>
          <w:p w14:paraId="1FC5D2B7" w14:textId="352DE491" w:rsidR="008C7055" w:rsidRPr="00BE555F" w:rsidRDefault="008C7055" w:rsidP="00963B9B">
            <w:pPr>
              <w:pStyle w:val="TAL"/>
            </w:pPr>
            <w:r w:rsidRPr="00BE555F">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8C7055" w:rsidRPr="00BE555F" w:rsidRDefault="008C7055" w:rsidP="00963B9B">
            <w:pPr>
              <w:pStyle w:val="TAL"/>
            </w:pPr>
          </w:p>
          <w:p w14:paraId="1D698342" w14:textId="6ED28E19" w:rsidR="008C7055" w:rsidRPr="00BE555F" w:rsidRDefault="008C7055" w:rsidP="00963B9B">
            <w:pPr>
              <w:pStyle w:val="TAL"/>
            </w:pPr>
            <w:r w:rsidRPr="00BE555F">
              <w:t xml:space="preserve">UE indicating support of this shall indicate support of </w:t>
            </w:r>
            <w:r w:rsidRPr="00BE555F">
              <w:rPr>
                <w:i/>
              </w:rPr>
              <w:t>supportedSRS-Resources.</w:t>
            </w:r>
          </w:p>
        </w:tc>
        <w:tc>
          <w:tcPr>
            <w:tcW w:w="709" w:type="dxa"/>
          </w:tcPr>
          <w:p w14:paraId="73DD4B60" w14:textId="53D70CE4" w:rsidR="008C7055" w:rsidRPr="00BE555F" w:rsidRDefault="008C7055" w:rsidP="00963B9B">
            <w:pPr>
              <w:pStyle w:val="TAL"/>
              <w:jc w:val="center"/>
              <w:rPr>
                <w:bCs/>
                <w:iCs/>
              </w:rPr>
            </w:pPr>
            <w:r w:rsidRPr="00BE555F">
              <w:rPr>
                <w:bCs/>
                <w:iCs/>
              </w:rPr>
              <w:t>FS</w:t>
            </w:r>
          </w:p>
        </w:tc>
        <w:tc>
          <w:tcPr>
            <w:tcW w:w="567" w:type="dxa"/>
          </w:tcPr>
          <w:p w14:paraId="0BA18EE6" w14:textId="01C96ED3" w:rsidR="008C7055" w:rsidRPr="00BE555F" w:rsidRDefault="008C7055" w:rsidP="00963B9B">
            <w:pPr>
              <w:pStyle w:val="TAL"/>
              <w:jc w:val="center"/>
              <w:rPr>
                <w:bCs/>
                <w:iCs/>
              </w:rPr>
            </w:pPr>
            <w:r w:rsidRPr="00BE555F">
              <w:rPr>
                <w:bCs/>
                <w:iCs/>
              </w:rPr>
              <w:t>No</w:t>
            </w:r>
          </w:p>
        </w:tc>
        <w:tc>
          <w:tcPr>
            <w:tcW w:w="709" w:type="dxa"/>
          </w:tcPr>
          <w:p w14:paraId="4FF3CC1F" w14:textId="3AF1CB7A" w:rsidR="008C7055" w:rsidRPr="00BE555F" w:rsidRDefault="008C7055" w:rsidP="00963B9B">
            <w:pPr>
              <w:pStyle w:val="TAL"/>
              <w:jc w:val="center"/>
              <w:rPr>
                <w:bCs/>
                <w:iCs/>
              </w:rPr>
            </w:pPr>
            <w:r w:rsidRPr="00BE555F">
              <w:rPr>
                <w:bCs/>
                <w:iCs/>
              </w:rPr>
              <w:t>N/A</w:t>
            </w:r>
          </w:p>
        </w:tc>
        <w:tc>
          <w:tcPr>
            <w:tcW w:w="728" w:type="dxa"/>
          </w:tcPr>
          <w:p w14:paraId="56EA8E70" w14:textId="5439D2A9" w:rsidR="008C7055" w:rsidRPr="00BE555F" w:rsidRDefault="00CF7A97" w:rsidP="00963B9B">
            <w:pPr>
              <w:pStyle w:val="TAL"/>
              <w:jc w:val="center"/>
            </w:pPr>
            <w:r w:rsidRPr="00BE555F">
              <w:t>FR1 only</w:t>
            </w:r>
          </w:p>
        </w:tc>
      </w:tr>
      <w:tr w:rsidR="00BE555F" w:rsidRPr="00BE555F" w14:paraId="0741ABFC" w14:textId="5F3C7498" w:rsidTr="00963B9B">
        <w:trPr>
          <w:cantSplit/>
          <w:tblHeader/>
        </w:trPr>
        <w:tc>
          <w:tcPr>
            <w:tcW w:w="6917" w:type="dxa"/>
          </w:tcPr>
          <w:p w14:paraId="36749EC4" w14:textId="487083C1" w:rsidR="008C7055" w:rsidRPr="00BE555F" w:rsidRDefault="008C7055" w:rsidP="00963B9B">
            <w:pPr>
              <w:pStyle w:val="TAL"/>
              <w:rPr>
                <w:b/>
                <w:bCs/>
                <w:i/>
                <w:iCs/>
              </w:rPr>
            </w:pPr>
            <w:r w:rsidRPr="00BE555F">
              <w:rPr>
                <w:b/>
                <w:bCs/>
                <w:i/>
                <w:iCs/>
              </w:rPr>
              <w:t>offsetSRS-CB-PUSCH-PDCCH-MonitorAnyOccWithoutGap-fr1-r16</w:t>
            </w:r>
          </w:p>
          <w:p w14:paraId="32FBA0D7" w14:textId="5072D111" w:rsidR="008C7055" w:rsidRPr="00BE555F" w:rsidRDefault="008C7055" w:rsidP="00963B9B">
            <w:pPr>
              <w:pStyle w:val="TAL"/>
            </w:pPr>
            <w:r w:rsidRPr="00BE555F">
              <w:t xml:space="preserve">Indicates whether UE requires minimum of 19 symbols offset between aperiodic SRS triggering and transmission for the case of </w:t>
            </w:r>
            <w:r w:rsidR="002E0381" w:rsidRPr="00BE555F">
              <w:t xml:space="preserve">PDCCH search space monitoring occasions in any symbol of the slot for Type 1-PDCCH common search space configured by dedicated RRC </w:t>
            </w:r>
            <w:r w:rsidR="00A85607" w:rsidRPr="00BE555F">
              <w:t>signalling</w:t>
            </w:r>
            <w:r w:rsidR="002E0381" w:rsidRPr="00BE555F">
              <w:t>,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8C7055" w:rsidRPr="00BE555F" w:rsidRDefault="008C7055" w:rsidP="00963B9B">
            <w:pPr>
              <w:pStyle w:val="TAL"/>
            </w:pPr>
          </w:p>
          <w:p w14:paraId="589E78E3" w14:textId="47627269" w:rsidR="008C7055" w:rsidRPr="00BE555F" w:rsidRDefault="008C7055" w:rsidP="00963B9B">
            <w:pPr>
              <w:pStyle w:val="TAL"/>
            </w:pPr>
            <w:r w:rsidRPr="00BE555F">
              <w:t xml:space="preserve">UE indicating support of this shall indicate support of </w:t>
            </w:r>
            <w:r w:rsidRPr="00BE555F">
              <w:rPr>
                <w:i/>
              </w:rPr>
              <w:t>supportedSRS-Resources.</w:t>
            </w:r>
          </w:p>
        </w:tc>
        <w:tc>
          <w:tcPr>
            <w:tcW w:w="709" w:type="dxa"/>
          </w:tcPr>
          <w:p w14:paraId="529073C1" w14:textId="7DE87888" w:rsidR="008C7055" w:rsidRPr="00BE555F" w:rsidRDefault="008C7055" w:rsidP="00963B9B">
            <w:pPr>
              <w:pStyle w:val="TAL"/>
              <w:jc w:val="center"/>
              <w:rPr>
                <w:bCs/>
                <w:iCs/>
              </w:rPr>
            </w:pPr>
            <w:r w:rsidRPr="00BE555F">
              <w:rPr>
                <w:bCs/>
                <w:iCs/>
              </w:rPr>
              <w:t>FS</w:t>
            </w:r>
          </w:p>
        </w:tc>
        <w:tc>
          <w:tcPr>
            <w:tcW w:w="567" w:type="dxa"/>
          </w:tcPr>
          <w:p w14:paraId="0AB5A469" w14:textId="6CE2DD59" w:rsidR="008C7055" w:rsidRPr="00BE555F" w:rsidRDefault="008C7055" w:rsidP="00963B9B">
            <w:pPr>
              <w:pStyle w:val="TAL"/>
              <w:jc w:val="center"/>
              <w:rPr>
                <w:bCs/>
                <w:iCs/>
              </w:rPr>
            </w:pPr>
            <w:r w:rsidRPr="00BE555F">
              <w:rPr>
                <w:bCs/>
                <w:iCs/>
              </w:rPr>
              <w:t>No</w:t>
            </w:r>
          </w:p>
        </w:tc>
        <w:tc>
          <w:tcPr>
            <w:tcW w:w="709" w:type="dxa"/>
          </w:tcPr>
          <w:p w14:paraId="7570F5D5" w14:textId="37E7DD50" w:rsidR="008C7055" w:rsidRPr="00BE555F" w:rsidRDefault="008C7055" w:rsidP="00963B9B">
            <w:pPr>
              <w:pStyle w:val="TAL"/>
              <w:jc w:val="center"/>
              <w:rPr>
                <w:bCs/>
                <w:iCs/>
              </w:rPr>
            </w:pPr>
            <w:r w:rsidRPr="00BE555F">
              <w:rPr>
                <w:bCs/>
                <w:iCs/>
              </w:rPr>
              <w:t>N/A</w:t>
            </w:r>
          </w:p>
        </w:tc>
        <w:tc>
          <w:tcPr>
            <w:tcW w:w="728" w:type="dxa"/>
          </w:tcPr>
          <w:p w14:paraId="0993D43C" w14:textId="1679F1C3" w:rsidR="008C7055" w:rsidRPr="00BE555F" w:rsidRDefault="00CF7A97" w:rsidP="00963B9B">
            <w:pPr>
              <w:pStyle w:val="TAL"/>
              <w:jc w:val="center"/>
            </w:pPr>
            <w:r w:rsidRPr="00BE555F">
              <w:t>FR1 only</w:t>
            </w:r>
          </w:p>
        </w:tc>
      </w:tr>
      <w:tr w:rsidR="00BE555F" w:rsidRPr="00BE555F" w14:paraId="2DF51D0F" w14:textId="4755EDBE" w:rsidTr="00963B9B">
        <w:trPr>
          <w:cantSplit/>
          <w:tblHeader/>
        </w:trPr>
        <w:tc>
          <w:tcPr>
            <w:tcW w:w="6917" w:type="dxa"/>
          </w:tcPr>
          <w:p w14:paraId="7D6FA022" w14:textId="36FB8B5C" w:rsidR="008C7055" w:rsidRPr="00BE555F" w:rsidRDefault="008C7055" w:rsidP="00963B9B">
            <w:pPr>
              <w:pStyle w:val="TAL"/>
              <w:rPr>
                <w:b/>
                <w:bCs/>
                <w:i/>
                <w:iCs/>
              </w:rPr>
            </w:pPr>
            <w:r w:rsidRPr="00BE555F">
              <w:rPr>
                <w:b/>
                <w:bCs/>
                <w:i/>
                <w:iCs/>
              </w:rPr>
              <w:lastRenderedPageBreak/>
              <w:t>offsetSRS-CB-PUSCH-PDCCH-MonitorAnyOccWithGap-fr1-r16</w:t>
            </w:r>
          </w:p>
          <w:p w14:paraId="3E5F4465" w14:textId="1539DDC4" w:rsidR="008C7055" w:rsidRPr="00BE555F" w:rsidRDefault="008C7055" w:rsidP="00963B9B">
            <w:pPr>
              <w:pStyle w:val="TAL"/>
            </w:pPr>
            <w:r w:rsidRPr="00BE555F">
              <w:t xml:space="preserve">Indicates whether UE requires minimum of 19 symbols offset between aperiodic SRS triggering and transmission for SRS for codebook based PUSCH and antenna switching for the case of </w:t>
            </w:r>
            <w:r w:rsidR="002E0381" w:rsidRPr="00BE555F">
              <w:t xml:space="preserve">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A85607" w:rsidRPr="00BE555F">
              <w:t>signalling</w:t>
            </w:r>
            <w:r w:rsidR="002E0381" w:rsidRPr="00BE555F">
              <w:t>,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8C7055" w:rsidRPr="00BE555F" w:rsidRDefault="008C7055" w:rsidP="00963B9B">
            <w:pPr>
              <w:pStyle w:val="TAL"/>
            </w:pPr>
          </w:p>
          <w:p w14:paraId="22C304F7" w14:textId="3324DAD6" w:rsidR="008C7055" w:rsidRPr="00BE555F" w:rsidRDefault="008C7055" w:rsidP="00963B9B">
            <w:pPr>
              <w:pStyle w:val="TAL"/>
            </w:pPr>
            <w:r w:rsidRPr="00BE555F">
              <w:t xml:space="preserve">UE indicating support of this shall indicate support of </w:t>
            </w:r>
            <w:r w:rsidR="00B97E1C" w:rsidRPr="00BE555F">
              <w:rPr>
                <w:i/>
                <w:iCs/>
              </w:rPr>
              <w:t>pdcch-MonitoringAnyOccasions</w:t>
            </w:r>
            <w:r w:rsidR="00B97E1C" w:rsidRPr="00BE555F">
              <w:t xml:space="preserve"> with value </w:t>
            </w:r>
            <w:r w:rsidR="00B97E1C" w:rsidRPr="00BE555F">
              <w:rPr>
                <w:i/>
                <w:iCs/>
              </w:rPr>
              <w:t>withDCI-Gap</w:t>
            </w:r>
            <w:r w:rsidR="00B97E1C" w:rsidRPr="00BE555F">
              <w:t xml:space="preserve"> and </w:t>
            </w:r>
            <w:r w:rsidRPr="00BE555F">
              <w:rPr>
                <w:i/>
              </w:rPr>
              <w:t>supportedSRS-Resources.</w:t>
            </w:r>
          </w:p>
        </w:tc>
        <w:tc>
          <w:tcPr>
            <w:tcW w:w="709" w:type="dxa"/>
          </w:tcPr>
          <w:p w14:paraId="2EA2304D" w14:textId="273D9A0E" w:rsidR="008C7055" w:rsidRPr="00BE555F" w:rsidRDefault="008C7055" w:rsidP="00963B9B">
            <w:pPr>
              <w:pStyle w:val="TAL"/>
              <w:jc w:val="center"/>
              <w:rPr>
                <w:bCs/>
                <w:iCs/>
              </w:rPr>
            </w:pPr>
            <w:r w:rsidRPr="00BE555F">
              <w:rPr>
                <w:bCs/>
                <w:iCs/>
              </w:rPr>
              <w:t>FS</w:t>
            </w:r>
          </w:p>
        </w:tc>
        <w:tc>
          <w:tcPr>
            <w:tcW w:w="567" w:type="dxa"/>
          </w:tcPr>
          <w:p w14:paraId="1F23D922" w14:textId="53C5F5DE" w:rsidR="008C7055" w:rsidRPr="00BE555F" w:rsidRDefault="008C7055" w:rsidP="00963B9B">
            <w:pPr>
              <w:pStyle w:val="TAL"/>
              <w:jc w:val="center"/>
              <w:rPr>
                <w:bCs/>
                <w:iCs/>
              </w:rPr>
            </w:pPr>
            <w:r w:rsidRPr="00BE555F">
              <w:rPr>
                <w:bCs/>
                <w:iCs/>
              </w:rPr>
              <w:t>No</w:t>
            </w:r>
          </w:p>
        </w:tc>
        <w:tc>
          <w:tcPr>
            <w:tcW w:w="709" w:type="dxa"/>
          </w:tcPr>
          <w:p w14:paraId="3D4DBB0D" w14:textId="0E32128E" w:rsidR="008C7055" w:rsidRPr="00BE555F" w:rsidRDefault="008C7055" w:rsidP="00963B9B">
            <w:pPr>
              <w:pStyle w:val="TAL"/>
              <w:jc w:val="center"/>
              <w:rPr>
                <w:bCs/>
                <w:iCs/>
              </w:rPr>
            </w:pPr>
            <w:r w:rsidRPr="00BE555F">
              <w:rPr>
                <w:bCs/>
                <w:iCs/>
              </w:rPr>
              <w:t>N/A</w:t>
            </w:r>
          </w:p>
        </w:tc>
        <w:tc>
          <w:tcPr>
            <w:tcW w:w="728" w:type="dxa"/>
          </w:tcPr>
          <w:p w14:paraId="6A0DC96C" w14:textId="0AB11A98" w:rsidR="008C7055" w:rsidRPr="00BE555F" w:rsidRDefault="00CF7A97" w:rsidP="00963B9B">
            <w:pPr>
              <w:pStyle w:val="TAL"/>
              <w:jc w:val="center"/>
            </w:pPr>
            <w:r w:rsidRPr="00BE555F">
              <w:t>FR1 only</w:t>
            </w:r>
          </w:p>
        </w:tc>
      </w:tr>
      <w:tr w:rsidR="00BE555F" w:rsidRPr="00BE555F" w14:paraId="0D82DB85" w14:textId="1C7B3481" w:rsidTr="00963B9B">
        <w:trPr>
          <w:cantSplit/>
          <w:tblHeader/>
        </w:trPr>
        <w:tc>
          <w:tcPr>
            <w:tcW w:w="6917" w:type="dxa"/>
          </w:tcPr>
          <w:p w14:paraId="2F68A6B6" w14:textId="62B29919" w:rsidR="008C7055" w:rsidRPr="00BE555F" w:rsidRDefault="008C7055" w:rsidP="00963B9B">
            <w:pPr>
              <w:pStyle w:val="TAL"/>
              <w:rPr>
                <w:b/>
                <w:bCs/>
                <w:i/>
                <w:iCs/>
              </w:rPr>
            </w:pPr>
            <w:r w:rsidRPr="00BE555F">
              <w:rPr>
                <w:b/>
                <w:bCs/>
                <w:i/>
                <w:iCs/>
              </w:rPr>
              <w:t>offsetSRS-CB-PUSCH-PDCCH-MonitorAnyOccWithSpanGap-fr1-r16</w:t>
            </w:r>
          </w:p>
          <w:p w14:paraId="5CD05AEC" w14:textId="1C2C44B2" w:rsidR="008C7055" w:rsidRPr="00BE555F" w:rsidRDefault="008C7055" w:rsidP="00963B9B">
            <w:pPr>
              <w:pStyle w:val="TAL"/>
            </w:pPr>
            <w:r w:rsidRPr="00BE555F">
              <w:t xml:space="preserve">Indicates whether UE requires minimum of 19 symbols offset between aperiodic SRS triggering and transmission for the case of </w:t>
            </w:r>
            <w:r w:rsidR="002E0381" w:rsidRPr="00BE555F">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8C7055" w:rsidRPr="00BE555F" w:rsidRDefault="008C7055" w:rsidP="00963B9B">
            <w:pPr>
              <w:pStyle w:val="TAL"/>
            </w:pPr>
          </w:p>
          <w:p w14:paraId="7F96B301" w14:textId="7F675CFC" w:rsidR="008C7055" w:rsidRPr="00BE555F" w:rsidRDefault="008C7055" w:rsidP="00963B9B">
            <w:pPr>
              <w:pStyle w:val="TAL"/>
              <w:rPr>
                <w:i/>
              </w:rPr>
            </w:pPr>
            <w:r w:rsidRPr="00BE555F">
              <w:t xml:space="preserve">UE indicating support of this shall indicate support of </w:t>
            </w:r>
            <w:r w:rsidRPr="00BE555F">
              <w:rPr>
                <w:i/>
              </w:rPr>
              <w:t>supportedSRS-Resources</w:t>
            </w:r>
            <w:r w:rsidRPr="00BE555F">
              <w:rPr>
                <w:iCs/>
              </w:rPr>
              <w:t>.</w:t>
            </w:r>
          </w:p>
        </w:tc>
        <w:tc>
          <w:tcPr>
            <w:tcW w:w="709" w:type="dxa"/>
          </w:tcPr>
          <w:p w14:paraId="535E35E2" w14:textId="00354F5C" w:rsidR="008C7055" w:rsidRPr="00BE555F" w:rsidRDefault="008C7055" w:rsidP="00963B9B">
            <w:pPr>
              <w:pStyle w:val="TAL"/>
              <w:jc w:val="center"/>
              <w:rPr>
                <w:bCs/>
                <w:iCs/>
              </w:rPr>
            </w:pPr>
            <w:r w:rsidRPr="00BE555F">
              <w:rPr>
                <w:bCs/>
                <w:iCs/>
              </w:rPr>
              <w:t>FS</w:t>
            </w:r>
          </w:p>
        </w:tc>
        <w:tc>
          <w:tcPr>
            <w:tcW w:w="567" w:type="dxa"/>
          </w:tcPr>
          <w:p w14:paraId="6045F724" w14:textId="5A4466A1" w:rsidR="008C7055" w:rsidRPr="00BE555F" w:rsidRDefault="008C7055" w:rsidP="00963B9B">
            <w:pPr>
              <w:pStyle w:val="TAL"/>
              <w:jc w:val="center"/>
              <w:rPr>
                <w:bCs/>
                <w:iCs/>
              </w:rPr>
            </w:pPr>
            <w:r w:rsidRPr="00BE555F">
              <w:rPr>
                <w:bCs/>
                <w:iCs/>
              </w:rPr>
              <w:t>No</w:t>
            </w:r>
          </w:p>
        </w:tc>
        <w:tc>
          <w:tcPr>
            <w:tcW w:w="709" w:type="dxa"/>
          </w:tcPr>
          <w:p w14:paraId="77270A53" w14:textId="70155C2C" w:rsidR="008C7055" w:rsidRPr="00BE555F" w:rsidRDefault="008C7055" w:rsidP="00963B9B">
            <w:pPr>
              <w:pStyle w:val="TAL"/>
              <w:jc w:val="center"/>
              <w:rPr>
                <w:bCs/>
                <w:iCs/>
              </w:rPr>
            </w:pPr>
            <w:r w:rsidRPr="00BE555F">
              <w:rPr>
                <w:bCs/>
                <w:iCs/>
              </w:rPr>
              <w:t>N/A</w:t>
            </w:r>
          </w:p>
        </w:tc>
        <w:tc>
          <w:tcPr>
            <w:tcW w:w="728" w:type="dxa"/>
          </w:tcPr>
          <w:p w14:paraId="2FC401B9" w14:textId="420387BD" w:rsidR="008C7055" w:rsidRPr="00BE555F" w:rsidRDefault="00CF7A97" w:rsidP="00963B9B">
            <w:pPr>
              <w:pStyle w:val="TAL"/>
              <w:jc w:val="center"/>
            </w:pPr>
            <w:r w:rsidRPr="00BE555F">
              <w:t>FR1 only</w:t>
            </w:r>
          </w:p>
        </w:tc>
      </w:tr>
      <w:tr w:rsidR="00BE555F" w:rsidRPr="00BE555F" w14:paraId="7F9B54D3" w14:textId="1C28242B" w:rsidTr="0026000E">
        <w:trPr>
          <w:cantSplit/>
          <w:tblHeader/>
        </w:trPr>
        <w:tc>
          <w:tcPr>
            <w:tcW w:w="6917" w:type="dxa"/>
          </w:tcPr>
          <w:p w14:paraId="702C3177" w14:textId="580C14BF" w:rsidR="001F7FB0" w:rsidRPr="00BE555F" w:rsidRDefault="001F7FB0" w:rsidP="001F7FB0">
            <w:pPr>
              <w:pStyle w:val="TAL"/>
              <w:rPr>
                <w:b/>
                <w:i/>
              </w:rPr>
            </w:pPr>
            <w:r w:rsidRPr="00BE555F">
              <w:rPr>
                <w:b/>
                <w:i/>
              </w:rPr>
              <w:t>pa-PhaseDiscontinuityImpacts</w:t>
            </w:r>
          </w:p>
          <w:p w14:paraId="173C0758" w14:textId="2135E240" w:rsidR="00C12CA7" w:rsidRPr="00BE555F" w:rsidRDefault="001F7FB0" w:rsidP="00C12CA7">
            <w:pPr>
              <w:pStyle w:val="TAL"/>
            </w:pPr>
            <w:r w:rsidRPr="00BE555F">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12CA7" w:rsidRPr="00BE555F" w:rsidRDefault="00C12CA7" w:rsidP="00780E06">
            <w:pPr>
              <w:pStyle w:val="CommentText"/>
              <w:spacing w:after="0"/>
            </w:pPr>
          </w:p>
          <w:p w14:paraId="1604E040" w14:textId="27647B29" w:rsidR="00C12CA7" w:rsidRPr="00BE555F" w:rsidRDefault="00C12CA7" w:rsidP="00C12CA7">
            <w:pPr>
              <w:pStyle w:val="TAL"/>
              <w:rPr>
                <w:rFonts w:cs="Arial"/>
                <w:szCs w:val="18"/>
                <w:lang w:eastAsia="zh-CN"/>
              </w:rPr>
            </w:pPr>
            <w:r w:rsidRPr="00BE555F">
              <w:rPr>
                <w:rFonts w:cs="Arial"/>
                <w:szCs w:val="18"/>
              </w:rPr>
              <w:t>This capability applies to</w:t>
            </w:r>
            <w:r w:rsidRPr="00BE555F">
              <w:rPr>
                <w:rFonts w:cs="Arial"/>
                <w:szCs w:val="18"/>
                <w:lang w:eastAsia="zh-CN"/>
              </w:rPr>
              <w:t>:</w:t>
            </w:r>
          </w:p>
          <w:p w14:paraId="1B24E320" w14:textId="1FA08B98" w:rsidR="00C12CA7" w:rsidRPr="00BE555F" w:rsidRDefault="00C12CA7" w:rsidP="00780E06">
            <w:pPr>
              <w:pStyle w:val="B1"/>
              <w:spacing w:after="0"/>
              <w:rPr>
                <w:rFonts w:ascii="Arial" w:hAnsi="Arial" w:cs="Arial"/>
                <w:sz w:val="18"/>
                <w:szCs w:val="18"/>
              </w:rPr>
            </w:pPr>
            <w:r w:rsidRPr="00BE555F">
              <w:rPr>
                <w:rFonts w:ascii="Arial" w:hAnsi="Arial" w:cs="Arial"/>
                <w:sz w:val="18"/>
                <w:szCs w:val="18"/>
                <w:lang w:eastAsia="zh-CN"/>
              </w:rPr>
              <w:t>-</w:t>
            </w:r>
            <w:r w:rsidRPr="00BE555F">
              <w:rPr>
                <w:rFonts w:ascii="Arial" w:hAnsi="Arial" w:cs="Arial"/>
                <w:sz w:val="18"/>
                <w:szCs w:val="18"/>
              </w:rPr>
              <w:tab/>
              <w:t>Intra-band (NG)EN-DC/NE-DC combination without additional inter-band NR and LTE CA component;</w:t>
            </w:r>
          </w:p>
          <w:p w14:paraId="0CC73F9E" w14:textId="501C50FB" w:rsidR="00C12CA7" w:rsidRPr="00BE555F" w:rsidRDefault="00C12CA7" w:rsidP="00780E06">
            <w:pPr>
              <w:pStyle w:val="B1"/>
              <w:spacing w:after="0"/>
              <w:rPr>
                <w:rFonts w:ascii="Arial" w:eastAsiaTheme="minorEastAsia" w:hAnsi="Arial" w:cs="Arial"/>
                <w:sz w:val="18"/>
                <w:szCs w:val="18"/>
              </w:rPr>
            </w:pPr>
            <w:r w:rsidRPr="00BE555F">
              <w:rPr>
                <w:rFonts w:ascii="Arial" w:hAnsi="Arial" w:cs="Arial"/>
                <w:sz w:val="18"/>
                <w:szCs w:val="18"/>
                <w:lang w:eastAsia="zh-CN"/>
              </w:rPr>
              <w:t>-</w:t>
            </w:r>
            <w:r w:rsidRPr="00BE555F">
              <w:rPr>
                <w:rFonts w:ascii="Arial" w:hAnsi="Arial" w:cs="Arial"/>
                <w:sz w:val="18"/>
                <w:szCs w:val="18"/>
              </w:rPr>
              <w:tab/>
              <w:t xml:space="preserve">Intra-band (NG)EN-DC/NE-DC combination </w:t>
            </w:r>
            <w:r w:rsidRPr="00BE555F">
              <w:rPr>
                <w:rFonts w:ascii="Arial" w:hAnsi="Arial" w:cs="Arial"/>
                <w:bCs/>
                <w:sz w:val="18"/>
                <w:szCs w:val="18"/>
                <w:lang w:eastAsia="en-GB"/>
              </w:rPr>
              <w:t>supporting both UL and DL intra-band (NG)EN-DC/NE-DC parts</w:t>
            </w:r>
            <w:r w:rsidRPr="00BE555F">
              <w:rPr>
                <w:rFonts w:ascii="Arial" w:hAnsi="Arial" w:cs="Arial"/>
                <w:bCs/>
                <w:sz w:val="18"/>
                <w:szCs w:val="18"/>
              </w:rPr>
              <w:t xml:space="preserve"> with additional inter-band NR/LTE CA component</w:t>
            </w:r>
            <w:r w:rsidRPr="00BE555F">
              <w:rPr>
                <w:rFonts w:ascii="Arial" w:eastAsiaTheme="minorEastAsia" w:hAnsi="Arial" w:cs="Arial"/>
                <w:sz w:val="18"/>
                <w:szCs w:val="18"/>
              </w:rPr>
              <w:t>;</w:t>
            </w:r>
          </w:p>
          <w:p w14:paraId="70468EAC" w14:textId="098357B8" w:rsidR="00C12CA7" w:rsidRPr="00BE555F" w:rsidRDefault="00C12CA7" w:rsidP="00780E06">
            <w:pPr>
              <w:pStyle w:val="B1"/>
              <w:spacing w:after="0"/>
              <w:rPr>
                <w:rFonts w:ascii="Arial" w:hAnsi="Arial" w:cs="Arial"/>
                <w:sz w:val="18"/>
                <w:szCs w:val="18"/>
                <w:lang w:eastAsia="zh-CN"/>
              </w:rPr>
            </w:pPr>
            <w:r w:rsidRPr="00BE555F">
              <w:rPr>
                <w:rFonts w:ascii="Arial" w:eastAsiaTheme="minorEastAsia" w:hAnsi="Arial" w:cs="Arial"/>
                <w:sz w:val="18"/>
                <w:szCs w:val="18"/>
              </w:rPr>
              <w:t>-</w:t>
            </w:r>
            <w:r w:rsidRPr="00BE555F">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12CA7" w:rsidRPr="00BE555F" w:rsidRDefault="00C12CA7" w:rsidP="00780E06">
            <w:pPr>
              <w:pStyle w:val="CommentText"/>
              <w:spacing w:after="0"/>
              <w:rPr>
                <w:rFonts w:cs="Arial"/>
                <w:szCs w:val="18"/>
              </w:rPr>
            </w:pPr>
          </w:p>
          <w:p w14:paraId="6A728C40" w14:textId="6E5FAE54" w:rsidR="001F7FB0" w:rsidRPr="00BE555F" w:rsidRDefault="00C12CA7" w:rsidP="00C12CA7">
            <w:pPr>
              <w:pStyle w:val="TAL"/>
            </w:pPr>
            <w:r w:rsidRPr="00BE555F">
              <w:rPr>
                <w:rFonts w:cs="Arial"/>
                <w:szCs w:val="18"/>
              </w:rPr>
              <w:t>If this capability is included in an</w:t>
            </w:r>
            <w:r w:rsidRPr="00BE555F">
              <w:rPr>
                <w:rFonts w:cs="Arial"/>
                <w:szCs w:val="18"/>
                <w:lang w:eastAsia="zh-CN"/>
              </w:rPr>
              <w:t xml:space="preserve"> "I</w:t>
            </w:r>
            <w:r w:rsidRPr="00BE555F">
              <w:rPr>
                <w:rFonts w:cs="Arial"/>
                <w:szCs w:val="18"/>
              </w:rPr>
              <w:t>ntra-band (NG)EN-DC/NE-DC</w:t>
            </w:r>
            <w:r w:rsidRPr="00BE555F">
              <w:rPr>
                <w:rFonts w:cs="Arial"/>
                <w:szCs w:val="18"/>
                <w:lang w:eastAsia="zh-CN"/>
              </w:rPr>
              <w:t xml:space="preserve"> combination </w:t>
            </w:r>
            <w:r w:rsidRPr="00BE555F">
              <w:rPr>
                <w:rFonts w:cs="Arial"/>
                <w:szCs w:val="18"/>
                <w:lang w:eastAsia="en-GB"/>
              </w:rPr>
              <w:t>supporting both UL and DL intra-band (NG)EN-DC/NE-DC parts</w:t>
            </w:r>
            <w:r w:rsidRPr="00BE555F">
              <w:rPr>
                <w:rFonts w:cs="Arial"/>
                <w:szCs w:val="18"/>
              </w:rPr>
              <w:t xml:space="preserve"> with additional inter-band NR/LTE CA component</w:t>
            </w:r>
            <w:r w:rsidRPr="00BE555F">
              <w:rPr>
                <w:rFonts w:cs="Arial"/>
                <w:szCs w:val="18"/>
                <w:lang w:eastAsia="zh-CN"/>
              </w:rPr>
              <w:t>"</w:t>
            </w:r>
            <w:r w:rsidRPr="00BE555F">
              <w:rPr>
                <w:rFonts w:cs="Arial"/>
                <w:szCs w:val="18"/>
              </w:rPr>
              <w:t>, this capability applies to the intra-band (NG)EN-DC</w:t>
            </w:r>
            <w:r w:rsidRPr="00BE555F">
              <w:rPr>
                <w:rFonts w:cs="Arial"/>
                <w:szCs w:val="18"/>
                <w:lang w:eastAsia="zh-CN"/>
              </w:rPr>
              <w:t>/NE-DC</w:t>
            </w:r>
            <w:r w:rsidRPr="00BE555F">
              <w:rPr>
                <w:rFonts w:cs="Arial"/>
                <w:szCs w:val="18"/>
              </w:rPr>
              <w:t xml:space="preserve"> BC part.</w:t>
            </w:r>
          </w:p>
        </w:tc>
        <w:tc>
          <w:tcPr>
            <w:tcW w:w="709" w:type="dxa"/>
          </w:tcPr>
          <w:p w14:paraId="477B745A" w14:textId="5B1485A1" w:rsidR="001F7FB0" w:rsidRPr="00BE555F" w:rsidRDefault="001F7FB0" w:rsidP="001F7FB0">
            <w:pPr>
              <w:pStyle w:val="TAL"/>
              <w:jc w:val="center"/>
            </w:pPr>
            <w:r w:rsidRPr="00BE555F">
              <w:t>FS</w:t>
            </w:r>
          </w:p>
        </w:tc>
        <w:tc>
          <w:tcPr>
            <w:tcW w:w="567" w:type="dxa"/>
          </w:tcPr>
          <w:p w14:paraId="662B7942" w14:textId="5DA61100" w:rsidR="001F7FB0" w:rsidRPr="00BE555F" w:rsidRDefault="001F7FB0" w:rsidP="001F7FB0">
            <w:pPr>
              <w:pStyle w:val="TAL"/>
              <w:jc w:val="center"/>
            </w:pPr>
            <w:r w:rsidRPr="00BE555F">
              <w:t>No</w:t>
            </w:r>
          </w:p>
        </w:tc>
        <w:tc>
          <w:tcPr>
            <w:tcW w:w="709" w:type="dxa"/>
          </w:tcPr>
          <w:p w14:paraId="2CD7CDA4" w14:textId="27DE9934" w:rsidR="001F7FB0" w:rsidRPr="00BE555F" w:rsidRDefault="001F7FB0" w:rsidP="001F7FB0">
            <w:pPr>
              <w:pStyle w:val="TAL"/>
              <w:jc w:val="center"/>
            </w:pPr>
            <w:r w:rsidRPr="00BE555F">
              <w:rPr>
                <w:bCs/>
                <w:iCs/>
              </w:rPr>
              <w:t>N/A</w:t>
            </w:r>
          </w:p>
        </w:tc>
        <w:tc>
          <w:tcPr>
            <w:tcW w:w="728" w:type="dxa"/>
          </w:tcPr>
          <w:p w14:paraId="6DF8DF4C" w14:textId="48F5E392" w:rsidR="001F7FB0" w:rsidRPr="00BE555F" w:rsidRDefault="001F7FB0" w:rsidP="001F7FB0">
            <w:pPr>
              <w:pStyle w:val="TAL"/>
              <w:jc w:val="center"/>
            </w:pPr>
            <w:r w:rsidRPr="00BE555F">
              <w:rPr>
                <w:bCs/>
                <w:iCs/>
              </w:rPr>
              <w:t>N/A</w:t>
            </w:r>
          </w:p>
        </w:tc>
      </w:tr>
      <w:tr w:rsidR="00BE555F" w:rsidRPr="00BE555F" w14:paraId="4CA1329F" w14:textId="03115267" w:rsidTr="00963B9B">
        <w:trPr>
          <w:cantSplit/>
          <w:tblHeader/>
        </w:trPr>
        <w:tc>
          <w:tcPr>
            <w:tcW w:w="6917" w:type="dxa"/>
          </w:tcPr>
          <w:p w14:paraId="05122A5A" w14:textId="65C0218A" w:rsidR="008C7055" w:rsidRPr="00BE555F" w:rsidRDefault="008C7055" w:rsidP="00963B9B">
            <w:pPr>
              <w:pStyle w:val="TAL"/>
              <w:rPr>
                <w:b/>
                <w:i/>
              </w:rPr>
            </w:pPr>
            <w:r w:rsidRPr="00BE555F">
              <w:rPr>
                <w:b/>
                <w:i/>
              </w:rPr>
              <w:t>partialCancellationPUCCH-PUSCH-PRACH-TX-r16</w:t>
            </w:r>
          </w:p>
          <w:p w14:paraId="24EF7060" w14:textId="50DC99DD" w:rsidR="008C7055" w:rsidRPr="00BE555F" w:rsidRDefault="008C7055" w:rsidP="00963B9B">
            <w:pPr>
              <w:pStyle w:val="TAL"/>
              <w:rPr>
                <w:bCs/>
                <w:iCs/>
              </w:rPr>
            </w:pPr>
            <w:r w:rsidRPr="00BE555F">
              <w:rPr>
                <w:bCs/>
                <w:iCs/>
              </w:rPr>
              <w:t>Indicates whether UE supports the partial cancellation of the configured PUCCH or PUSCH or PRACH transmission in set of symbols of a slot due to:</w:t>
            </w:r>
          </w:p>
          <w:p w14:paraId="313DB946" w14:textId="4FA81C8A" w:rsidR="00B86133" w:rsidRPr="00BE555F" w:rsidRDefault="000C23D7" w:rsidP="00B8613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8C7055" w:rsidRPr="00BE555F">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BE555F">
              <w:rPr>
                <w:rFonts w:ascii="Arial" w:hAnsi="Arial" w:cs="Arial"/>
                <w:sz w:val="18"/>
                <w:szCs w:val="18"/>
              </w:rPr>
              <w:t>;</w:t>
            </w:r>
          </w:p>
          <w:p w14:paraId="10B6D6C3" w14:textId="6FB16BEB" w:rsidR="008C7055" w:rsidRPr="00BE555F" w:rsidRDefault="00B86133" w:rsidP="00B8613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DCI format 2_0 being configured but not detected, when either a subset of symbols from the set of symbols are indicated as flexible by</w:t>
            </w:r>
            <w:r w:rsidRPr="00BE555F">
              <w:rPr>
                <w:rFonts w:ascii="Arial" w:hAnsi="Arial" w:cs="Arial"/>
                <w:i/>
                <w:iCs/>
                <w:sz w:val="18"/>
                <w:szCs w:val="18"/>
              </w:rPr>
              <w:t xml:space="preserve"> tdd-UL-DL-ConfigurationCommon</w:t>
            </w:r>
            <w:r w:rsidRPr="00BE555F">
              <w:rPr>
                <w:rFonts w:ascii="Arial" w:hAnsi="Arial" w:cs="Arial"/>
                <w:sz w:val="18"/>
                <w:szCs w:val="18"/>
              </w:rPr>
              <w:t xml:space="preserve">, and </w:t>
            </w:r>
            <w:r w:rsidRPr="00BE555F">
              <w:rPr>
                <w:rFonts w:ascii="Arial" w:hAnsi="Arial" w:cs="Arial"/>
                <w:i/>
                <w:iCs/>
                <w:sz w:val="18"/>
                <w:szCs w:val="18"/>
              </w:rPr>
              <w:t>tdd-UL-DL-ConfigurationDedicated</w:t>
            </w:r>
            <w:r w:rsidRPr="00BE555F">
              <w:rPr>
                <w:rFonts w:ascii="Arial" w:hAnsi="Arial" w:cs="Arial"/>
                <w:sz w:val="18"/>
                <w:szCs w:val="18"/>
              </w:rPr>
              <w:t xml:space="preserve"> if provided, or </w:t>
            </w:r>
            <w:r w:rsidRPr="00BE555F">
              <w:rPr>
                <w:rFonts w:ascii="Arial" w:hAnsi="Arial" w:cs="Arial"/>
                <w:i/>
                <w:iCs/>
                <w:sz w:val="18"/>
                <w:szCs w:val="18"/>
              </w:rPr>
              <w:t>tdd-UL-DL-ConfigurationCommon</w:t>
            </w:r>
            <w:r w:rsidRPr="00BE555F">
              <w:rPr>
                <w:rFonts w:ascii="Arial" w:hAnsi="Arial" w:cs="Arial"/>
                <w:sz w:val="18"/>
                <w:szCs w:val="18"/>
              </w:rPr>
              <w:t xml:space="preserve"> and </w:t>
            </w:r>
            <w:r w:rsidRPr="00BE555F">
              <w:rPr>
                <w:rFonts w:ascii="Arial" w:hAnsi="Arial" w:cs="Arial"/>
                <w:i/>
                <w:iCs/>
                <w:sz w:val="18"/>
                <w:szCs w:val="18"/>
              </w:rPr>
              <w:t>tdd-UL-DL-ConfigurationDedicated</w:t>
            </w:r>
            <w:r w:rsidRPr="00BE555F">
              <w:rPr>
                <w:rFonts w:ascii="Arial" w:hAnsi="Arial" w:cs="Arial"/>
                <w:sz w:val="18"/>
                <w:szCs w:val="18"/>
              </w:rPr>
              <w:t xml:space="preserve"> are not provided to the UE;</w:t>
            </w:r>
          </w:p>
          <w:p w14:paraId="5159C00B" w14:textId="5239D2BF" w:rsidR="008C7055" w:rsidRPr="00BE555F" w:rsidRDefault="000C23D7" w:rsidP="000C23D7">
            <w:pPr>
              <w:pStyle w:val="B1"/>
              <w:spacing w:after="0"/>
            </w:pPr>
            <w:r w:rsidRPr="00BE555F">
              <w:rPr>
                <w:rFonts w:ascii="Arial" w:hAnsi="Arial" w:cs="Arial"/>
                <w:sz w:val="18"/>
                <w:szCs w:val="18"/>
              </w:rPr>
              <w:t>-</w:t>
            </w:r>
            <w:r w:rsidRPr="00BE555F">
              <w:rPr>
                <w:rFonts w:ascii="Arial" w:hAnsi="Arial" w:cs="Arial"/>
                <w:sz w:val="18"/>
                <w:szCs w:val="18"/>
              </w:rPr>
              <w:tab/>
            </w:r>
            <w:r w:rsidR="008C7055" w:rsidRPr="00BE555F">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8C7055" w:rsidRPr="00BE555F" w:rsidRDefault="008C7055" w:rsidP="00963B9B">
            <w:pPr>
              <w:pStyle w:val="TAL"/>
              <w:jc w:val="center"/>
            </w:pPr>
            <w:r w:rsidRPr="00BE555F">
              <w:t>FS</w:t>
            </w:r>
          </w:p>
        </w:tc>
        <w:tc>
          <w:tcPr>
            <w:tcW w:w="567" w:type="dxa"/>
          </w:tcPr>
          <w:p w14:paraId="7B2C07C3" w14:textId="38C7DD6E" w:rsidR="008C7055" w:rsidRPr="00BE555F" w:rsidRDefault="008C7055" w:rsidP="00963B9B">
            <w:pPr>
              <w:pStyle w:val="TAL"/>
              <w:jc w:val="center"/>
            </w:pPr>
            <w:r w:rsidRPr="00BE555F">
              <w:t>No</w:t>
            </w:r>
          </w:p>
        </w:tc>
        <w:tc>
          <w:tcPr>
            <w:tcW w:w="709" w:type="dxa"/>
          </w:tcPr>
          <w:p w14:paraId="6332B20F" w14:textId="54E5F763" w:rsidR="008C7055" w:rsidRPr="00BE555F" w:rsidRDefault="008C7055" w:rsidP="00963B9B">
            <w:pPr>
              <w:pStyle w:val="TAL"/>
              <w:jc w:val="center"/>
              <w:rPr>
                <w:bCs/>
                <w:iCs/>
              </w:rPr>
            </w:pPr>
            <w:r w:rsidRPr="00BE555F">
              <w:rPr>
                <w:bCs/>
                <w:iCs/>
              </w:rPr>
              <w:t>N/A</w:t>
            </w:r>
          </w:p>
        </w:tc>
        <w:tc>
          <w:tcPr>
            <w:tcW w:w="728" w:type="dxa"/>
          </w:tcPr>
          <w:p w14:paraId="2AE5CAC8" w14:textId="4923F240" w:rsidR="008C7055" w:rsidRPr="00BE555F" w:rsidRDefault="008C7055" w:rsidP="00963B9B">
            <w:pPr>
              <w:pStyle w:val="TAL"/>
              <w:jc w:val="center"/>
              <w:rPr>
                <w:bCs/>
                <w:iCs/>
              </w:rPr>
            </w:pPr>
            <w:r w:rsidRPr="00BE555F">
              <w:rPr>
                <w:bCs/>
                <w:iCs/>
              </w:rPr>
              <w:t>N/A</w:t>
            </w:r>
          </w:p>
        </w:tc>
      </w:tr>
      <w:tr w:rsidR="00BE555F" w:rsidRPr="00BE555F" w14:paraId="1258FE33" w14:textId="77777777" w:rsidTr="007249E3">
        <w:trPr>
          <w:cantSplit/>
          <w:tblHeader/>
        </w:trPr>
        <w:tc>
          <w:tcPr>
            <w:tcW w:w="6917" w:type="dxa"/>
          </w:tcPr>
          <w:p w14:paraId="47921B48" w14:textId="77777777" w:rsidR="00CC62ED" w:rsidRPr="00BE555F" w:rsidRDefault="00CC62ED" w:rsidP="007249E3">
            <w:pPr>
              <w:pStyle w:val="TAL"/>
              <w:rPr>
                <w:b/>
                <w:i/>
              </w:rPr>
            </w:pPr>
            <w:r w:rsidRPr="00BE555F">
              <w:rPr>
                <w:b/>
                <w:i/>
              </w:rPr>
              <w:lastRenderedPageBreak/>
              <w:t>phy-PrioritizationHighPriorityDG-LowPriorityCG-r17</w:t>
            </w:r>
          </w:p>
          <w:p w14:paraId="4B2D6BBA" w14:textId="77777777" w:rsidR="00CC62ED" w:rsidRPr="00BE555F" w:rsidRDefault="00CC62ED" w:rsidP="007249E3">
            <w:pPr>
              <w:pStyle w:val="TAL"/>
              <w:rPr>
                <w:rFonts w:cs="Arial"/>
                <w:bCs/>
                <w:iCs/>
                <w:szCs w:val="18"/>
              </w:rPr>
            </w:pPr>
            <w:r w:rsidRPr="00BE555F">
              <w:t xml:space="preserve">Indicates whether the UE supports PHY prioritization of overlapping high-priority DG-PUSCH and low-priority CG-PUSCH </w:t>
            </w:r>
            <w:r w:rsidRPr="00BE555F">
              <w:rPr>
                <w:rFonts w:cs="Arial"/>
                <w:bCs/>
                <w:iCs/>
                <w:szCs w:val="18"/>
              </w:rPr>
              <w:t>comprised of the following functional components:</w:t>
            </w:r>
          </w:p>
          <w:p w14:paraId="288A9EDB" w14:textId="77777777" w:rsidR="00CC62ED" w:rsidRPr="00BE555F" w:rsidRDefault="00CC62ED" w:rsidP="007249E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PHY prioritization of overlapping high-priority dynamic grant PUSCH and low-priority configured grant PUSCH on a BWP of a serving cell;</w:t>
            </w:r>
          </w:p>
          <w:p w14:paraId="68FCFAB1" w14:textId="77777777" w:rsidR="00CC62ED" w:rsidRPr="00BE555F" w:rsidRDefault="00CC62ED" w:rsidP="007249E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Configuration of PHY priority level for CG PUSCH, and dynamic indication of priority level for dynamic PUSCH with a single DCI format.</w:t>
            </w:r>
          </w:p>
          <w:p w14:paraId="4C2A4EE9" w14:textId="77777777" w:rsidR="00CC62ED" w:rsidRPr="00BE555F" w:rsidRDefault="00CC62ED" w:rsidP="007249E3">
            <w:pPr>
              <w:pStyle w:val="TAL"/>
              <w:rPr>
                <w:rFonts w:eastAsia="SimSun"/>
                <w:bCs/>
                <w:iCs/>
                <w:lang w:eastAsia="zh-CN"/>
              </w:rPr>
            </w:pPr>
          </w:p>
          <w:p w14:paraId="0E222F18" w14:textId="77777777" w:rsidR="00CC62ED" w:rsidRPr="00BE555F" w:rsidRDefault="00CC62ED" w:rsidP="007249E3">
            <w:pPr>
              <w:pStyle w:val="TAL"/>
              <w:rPr>
                <w:rFonts w:eastAsia="SimSun"/>
                <w:bCs/>
                <w:iCs/>
                <w:lang w:eastAsia="zh-CN"/>
              </w:rPr>
            </w:pPr>
            <w:r w:rsidRPr="00BE555F">
              <w:rPr>
                <w:rFonts w:eastAsia="SimSun"/>
                <w:bCs/>
                <w:iCs/>
                <w:lang w:eastAsia="zh-CN"/>
              </w:rPr>
              <w:t>The capability signalling comprises the following parameters:</w:t>
            </w:r>
          </w:p>
          <w:p w14:paraId="50755527" w14:textId="77777777" w:rsidR="00CC62ED" w:rsidRPr="00BE555F" w:rsidRDefault="00CC62ED" w:rsidP="007249E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pusch-PreparationLowPriority-r17</w:t>
            </w:r>
            <w:r w:rsidRPr="00BE555F">
              <w:rPr>
                <w:rFonts w:ascii="Arial" w:hAnsi="Arial" w:cs="Arial"/>
                <w:sz w:val="18"/>
                <w:szCs w:val="18"/>
              </w:rPr>
              <w:t xml:space="preserve"> indicates additional number of symbols (d1) needed beyond the PUSCH preparation time for cancelling a low priority UL transmission;</w:t>
            </w:r>
          </w:p>
          <w:p w14:paraId="4050A42A" w14:textId="77777777" w:rsidR="00CC62ED" w:rsidRPr="00BE555F" w:rsidRDefault="00CC62ED" w:rsidP="007249E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additionalCancellationTime-r17</w:t>
            </w:r>
            <w:r w:rsidRPr="00BE555F">
              <w:rPr>
                <w:rFonts w:ascii="Arial" w:hAnsi="Arial" w:cs="Arial"/>
                <w:sz w:val="18"/>
                <w:szCs w:val="18"/>
              </w:rPr>
              <w:t xml:space="preserve"> indicates additional number of symbols (d3) needed on top of Rel-16 cancellation time (which results N2+d1+d3 in total cancellation time);</w:t>
            </w:r>
          </w:p>
          <w:p w14:paraId="70B6C7C8" w14:textId="77777777" w:rsidR="00CC62ED" w:rsidRPr="00BE555F" w:rsidRDefault="00CC62ED" w:rsidP="007249E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maxNumberCarriers-r17</w:t>
            </w:r>
            <w:r w:rsidRPr="00BE555F">
              <w:rPr>
                <w:rFonts w:ascii="Arial" w:hAnsi="Arial" w:cs="Arial"/>
                <w:sz w:val="18"/>
                <w:szCs w:val="18"/>
              </w:rPr>
              <w:t xml:space="preserve"> indicates maximum number of supported carriers on the band across a set of contiguous carriers for the reported FS of that band.</w:t>
            </w:r>
          </w:p>
          <w:p w14:paraId="2F1B2C68" w14:textId="77777777" w:rsidR="00CC62ED" w:rsidRPr="00BE555F" w:rsidRDefault="00CC62ED" w:rsidP="007249E3">
            <w:pPr>
              <w:pStyle w:val="B1"/>
              <w:spacing w:after="0"/>
              <w:rPr>
                <w:rFonts w:ascii="Arial" w:hAnsi="Arial" w:cs="Arial"/>
                <w:sz w:val="18"/>
                <w:szCs w:val="18"/>
              </w:rPr>
            </w:pPr>
          </w:p>
          <w:p w14:paraId="40836939" w14:textId="77777777" w:rsidR="00CC62ED" w:rsidRPr="00BE555F" w:rsidRDefault="00CC62ED" w:rsidP="007249E3">
            <w:pPr>
              <w:pStyle w:val="TAL"/>
              <w:rPr>
                <w:rFonts w:cs="Arial"/>
                <w:szCs w:val="18"/>
              </w:rPr>
            </w:pPr>
            <w:r w:rsidRPr="00BE555F">
              <w:rPr>
                <w:rFonts w:eastAsia="SimSun"/>
                <w:bCs/>
                <w:iCs/>
                <w:lang w:eastAsia="zh-CN"/>
              </w:rPr>
              <w:t>The value sym0 denotes 0 symbol, sym1 denotes one symbol, and so on.</w:t>
            </w:r>
          </w:p>
        </w:tc>
        <w:tc>
          <w:tcPr>
            <w:tcW w:w="709" w:type="dxa"/>
          </w:tcPr>
          <w:p w14:paraId="0C688893" w14:textId="77777777" w:rsidR="00CC62ED" w:rsidRPr="00BE555F" w:rsidRDefault="00CC62ED" w:rsidP="007249E3">
            <w:pPr>
              <w:pStyle w:val="TAL"/>
              <w:jc w:val="center"/>
            </w:pPr>
            <w:r w:rsidRPr="00BE555F">
              <w:t>FS</w:t>
            </w:r>
          </w:p>
        </w:tc>
        <w:tc>
          <w:tcPr>
            <w:tcW w:w="567" w:type="dxa"/>
          </w:tcPr>
          <w:p w14:paraId="214C3337" w14:textId="77777777" w:rsidR="00CC62ED" w:rsidRPr="00BE555F" w:rsidRDefault="00CC62ED" w:rsidP="007249E3">
            <w:pPr>
              <w:pStyle w:val="TAL"/>
              <w:jc w:val="center"/>
            </w:pPr>
            <w:r w:rsidRPr="00BE555F">
              <w:t>No</w:t>
            </w:r>
          </w:p>
        </w:tc>
        <w:tc>
          <w:tcPr>
            <w:tcW w:w="709" w:type="dxa"/>
          </w:tcPr>
          <w:p w14:paraId="03558739" w14:textId="77777777" w:rsidR="00CC62ED" w:rsidRPr="00BE555F" w:rsidRDefault="00CC62ED" w:rsidP="007249E3">
            <w:pPr>
              <w:pStyle w:val="TAL"/>
              <w:jc w:val="center"/>
              <w:rPr>
                <w:bCs/>
                <w:iCs/>
              </w:rPr>
            </w:pPr>
            <w:r w:rsidRPr="00BE555F">
              <w:rPr>
                <w:bCs/>
                <w:iCs/>
              </w:rPr>
              <w:t>N/A</w:t>
            </w:r>
          </w:p>
        </w:tc>
        <w:tc>
          <w:tcPr>
            <w:tcW w:w="728" w:type="dxa"/>
          </w:tcPr>
          <w:p w14:paraId="033138B4" w14:textId="77777777" w:rsidR="00CC62ED" w:rsidRPr="00BE555F" w:rsidRDefault="00CC62ED" w:rsidP="007249E3">
            <w:pPr>
              <w:pStyle w:val="TAL"/>
              <w:jc w:val="center"/>
              <w:rPr>
                <w:bCs/>
                <w:iCs/>
              </w:rPr>
            </w:pPr>
            <w:r w:rsidRPr="00BE555F">
              <w:rPr>
                <w:bCs/>
                <w:iCs/>
              </w:rPr>
              <w:t>N/A</w:t>
            </w:r>
          </w:p>
        </w:tc>
      </w:tr>
      <w:tr w:rsidR="00BE555F" w:rsidRPr="00BE555F" w14:paraId="57AEB7F3" w14:textId="77777777" w:rsidTr="007249E3">
        <w:trPr>
          <w:cantSplit/>
          <w:tblHeader/>
        </w:trPr>
        <w:tc>
          <w:tcPr>
            <w:tcW w:w="6917" w:type="dxa"/>
          </w:tcPr>
          <w:p w14:paraId="7B1CB5D4" w14:textId="77777777" w:rsidR="00CC62ED" w:rsidRPr="00BE555F" w:rsidRDefault="00CC62ED" w:rsidP="007249E3">
            <w:pPr>
              <w:pStyle w:val="TAL"/>
              <w:rPr>
                <w:b/>
                <w:i/>
              </w:rPr>
            </w:pPr>
            <w:r w:rsidRPr="00BE555F">
              <w:rPr>
                <w:b/>
                <w:i/>
              </w:rPr>
              <w:t>phy-PrioritizationLowPriorityDG-HighPriorityCG-r17</w:t>
            </w:r>
          </w:p>
          <w:p w14:paraId="17788BEA" w14:textId="77777777" w:rsidR="00CC62ED" w:rsidRPr="00BE555F" w:rsidRDefault="00CC62ED" w:rsidP="007249E3">
            <w:pPr>
              <w:pStyle w:val="TAL"/>
              <w:rPr>
                <w:rFonts w:cs="Arial"/>
                <w:bCs/>
                <w:iCs/>
                <w:szCs w:val="18"/>
              </w:rPr>
            </w:pPr>
            <w:r w:rsidRPr="00BE555F">
              <w:t xml:space="preserve">Indicates whether the UE supports PHY prioritization of overlapping low-priority DG-PUSCH and high-priority CG-PUSCH </w:t>
            </w:r>
            <w:r w:rsidRPr="00BE555F">
              <w:rPr>
                <w:rFonts w:cs="Arial"/>
                <w:bCs/>
                <w:iCs/>
                <w:szCs w:val="18"/>
              </w:rPr>
              <w:t>comprised of the following functional components:</w:t>
            </w:r>
          </w:p>
          <w:p w14:paraId="069C5A44" w14:textId="77777777" w:rsidR="00CC62ED" w:rsidRPr="00BE555F" w:rsidRDefault="00CC62ED" w:rsidP="007249E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PHY prioritization for the case where low-priority DG-PUSCH collides with high-priority CG-PUSCH;</w:t>
            </w:r>
          </w:p>
          <w:p w14:paraId="373F9668" w14:textId="77777777" w:rsidR="00CC62ED" w:rsidRPr="00BE555F" w:rsidRDefault="00CC62ED" w:rsidP="007249E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Configuration of PHY priority level for CG PUSCH, and dynamic indication of priority level for dynamic PUSCH with a single DCI format.</w:t>
            </w:r>
          </w:p>
          <w:p w14:paraId="1D79D3FF" w14:textId="77777777" w:rsidR="00CC62ED" w:rsidRPr="00BE555F" w:rsidRDefault="00CC62ED" w:rsidP="007249E3">
            <w:pPr>
              <w:pStyle w:val="TAL"/>
              <w:rPr>
                <w:rFonts w:eastAsia="SimSun"/>
                <w:bCs/>
                <w:iCs/>
                <w:lang w:eastAsia="zh-CN"/>
              </w:rPr>
            </w:pPr>
          </w:p>
          <w:p w14:paraId="65C6AAA9" w14:textId="77777777" w:rsidR="00CC62ED" w:rsidRPr="00BE555F" w:rsidRDefault="00CC62ED" w:rsidP="007249E3">
            <w:pPr>
              <w:pStyle w:val="TAL"/>
              <w:rPr>
                <w:rFonts w:cs="Arial"/>
                <w:szCs w:val="18"/>
              </w:rPr>
            </w:pPr>
            <w:r w:rsidRPr="00BE555F">
              <w:rPr>
                <w:rFonts w:eastAsia="SimSun"/>
                <w:bCs/>
                <w:iCs/>
                <w:lang w:eastAsia="zh-CN"/>
              </w:rPr>
              <w:t>The value</w:t>
            </w:r>
            <w:r w:rsidRPr="00BE555F">
              <w:rPr>
                <w:rFonts w:cs="Arial"/>
                <w:szCs w:val="18"/>
              </w:rPr>
              <w:t xml:space="preserve"> indicates maximum number of supported carriers on the band across a set of contiguous carriers for the reported FS of that band.</w:t>
            </w:r>
          </w:p>
        </w:tc>
        <w:tc>
          <w:tcPr>
            <w:tcW w:w="709" w:type="dxa"/>
          </w:tcPr>
          <w:p w14:paraId="118E0B1C" w14:textId="77777777" w:rsidR="00CC62ED" w:rsidRPr="00BE555F" w:rsidRDefault="00CC62ED" w:rsidP="007249E3">
            <w:pPr>
              <w:pStyle w:val="TAL"/>
              <w:jc w:val="center"/>
            </w:pPr>
            <w:r w:rsidRPr="00BE555F">
              <w:t>FS</w:t>
            </w:r>
          </w:p>
        </w:tc>
        <w:tc>
          <w:tcPr>
            <w:tcW w:w="567" w:type="dxa"/>
          </w:tcPr>
          <w:p w14:paraId="114CF25D" w14:textId="77777777" w:rsidR="00CC62ED" w:rsidRPr="00BE555F" w:rsidRDefault="00CC62ED" w:rsidP="007249E3">
            <w:pPr>
              <w:pStyle w:val="TAL"/>
              <w:jc w:val="center"/>
            </w:pPr>
            <w:r w:rsidRPr="00BE555F">
              <w:t>No</w:t>
            </w:r>
          </w:p>
        </w:tc>
        <w:tc>
          <w:tcPr>
            <w:tcW w:w="709" w:type="dxa"/>
          </w:tcPr>
          <w:p w14:paraId="4FFA8E4F" w14:textId="77777777" w:rsidR="00CC62ED" w:rsidRPr="00BE555F" w:rsidRDefault="00CC62ED" w:rsidP="007249E3">
            <w:pPr>
              <w:pStyle w:val="TAL"/>
              <w:jc w:val="center"/>
              <w:rPr>
                <w:bCs/>
                <w:iCs/>
              </w:rPr>
            </w:pPr>
            <w:r w:rsidRPr="00BE555F">
              <w:rPr>
                <w:bCs/>
                <w:iCs/>
              </w:rPr>
              <w:t>N/A</w:t>
            </w:r>
          </w:p>
        </w:tc>
        <w:tc>
          <w:tcPr>
            <w:tcW w:w="728" w:type="dxa"/>
          </w:tcPr>
          <w:p w14:paraId="5A325333" w14:textId="77777777" w:rsidR="00CC62ED" w:rsidRPr="00BE555F" w:rsidRDefault="00CC62ED" w:rsidP="007249E3">
            <w:pPr>
              <w:pStyle w:val="TAL"/>
              <w:jc w:val="center"/>
              <w:rPr>
                <w:bCs/>
                <w:iCs/>
              </w:rPr>
            </w:pPr>
            <w:r w:rsidRPr="00BE555F">
              <w:rPr>
                <w:bCs/>
                <w:iCs/>
              </w:rPr>
              <w:t>N/A</w:t>
            </w:r>
          </w:p>
        </w:tc>
      </w:tr>
      <w:tr w:rsidR="00BE555F" w:rsidRPr="00BE555F" w14:paraId="7D0CF979" w14:textId="77777777" w:rsidTr="007249E3">
        <w:trPr>
          <w:cantSplit/>
          <w:tblHeader/>
        </w:trPr>
        <w:tc>
          <w:tcPr>
            <w:tcW w:w="6917" w:type="dxa"/>
          </w:tcPr>
          <w:p w14:paraId="64D3B8BF" w14:textId="77777777" w:rsidR="00CC62ED" w:rsidRPr="00BE555F" w:rsidRDefault="00CC62ED" w:rsidP="007249E3">
            <w:pPr>
              <w:pStyle w:val="TAL"/>
              <w:rPr>
                <w:b/>
                <w:i/>
              </w:rPr>
            </w:pPr>
            <w:r w:rsidRPr="00BE555F">
              <w:rPr>
                <w:b/>
                <w:i/>
              </w:rPr>
              <w:t>pucch-Repetition-F0-1-2-3-4-DynamicIndication-r17</w:t>
            </w:r>
          </w:p>
          <w:p w14:paraId="76C8C13D" w14:textId="77777777" w:rsidR="00820204" w:rsidRPr="00BE555F" w:rsidRDefault="00CC62ED" w:rsidP="00820204">
            <w:pPr>
              <w:pStyle w:val="TAL"/>
              <w:rPr>
                <w:i/>
              </w:rPr>
            </w:pPr>
            <w:r w:rsidRPr="00BE555F">
              <w:t>Indicates whether the UE supports repetitions for PUCCH format 0, 1, 2, 3 and 4 over multiple PUCCH subslots based on dynamic repetition indication</w:t>
            </w:r>
            <w:r w:rsidRPr="00BE555F">
              <w:rPr>
                <w:i/>
              </w:rPr>
              <w:t>.</w:t>
            </w:r>
          </w:p>
          <w:p w14:paraId="0EAA29FD" w14:textId="77777777" w:rsidR="00820204" w:rsidRPr="00BE555F" w:rsidRDefault="00820204" w:rsidP="00820204">
            <w:pPr>
              <w:pStyle w:val="TAL"/>
              <w:rPr>
                <w:iCs/>
              </w:rPr>
            </w:pPr>
          </w:p>
          <w:p w14:paraId="29635E91" w14:textId="311986E2" w:rsidR="00CC62ED" w:rsidRPr="00BE555F" w:rsidRDefault="00820204" w:rsidP="00820204">
            <w:pPr>
              <w:pStyle w:val="TAL"/>
              <w:rPr>
                <w:i/>
              </w:rPr>
            </w:pPr>
            <w:r w:rsidRPr="00BE555F">
              <w:rPr>
                <w:iCs/>
              </w:rPr>
              <w:t xml:space="preserve">The UE indicating support of this feature shall also indicate the support of </w:t>
            </w:r>
            <w:r w:rsidRPr="00BE555F">
              <w:rPr>
                <w:i/>
              </w:rPr>
              <w:t>pucch-Repetition-F0-1-2-3-4-RRC-Config-r17.</w:t>
            </w:r>
          </w:p>
          <w:p w14:paraId="642F98B8" w14:textId="77777777" w:rsidR="00CC62ED" w:rsidRPr="00BE555F" w:rsidRDefault="00CC62ED" w:rsidP="007249E3">
            <w:pPr>
              <w:pStyle w:val="TAL"/>
              <w:rPr>
                <w:i/>
              </w:rPr>
            </w:pPr>
          </w:p>
          <w:p w14:paraId="1102C5F4" w14:textId="167FE341" w:rsidR="00CC62ED" w:rsidRPr="00BE555F" w:rsidRDefault="00CC62ED" w:rsidP="00464ABD">
            <w:pPr>
              <w:pStyle w:val="TAN"/>
              <w:rPr>
                <w:b/>
                <w:i/>
              </w:rPr>
            </w:pPr>
            <w:r w:rsidRPr="00BE555F">
              <w:t>NOTE:</w:t>
            </w:r>
            <w:r w:rsidRPr="00BE555F">
              <w:rPr>
                <w:rFonts w:cs="Arial"/>
                <w:szCs w:val="18"/>
              </w:rPr>
              <w:tab/>
            </w:r>
            <w:r w:rsidRPr="00BE555F">
              <w:t>Dynamic PUCCH repetition factor indication is only supported for HARQ-ACK.</w:t>
            </w:r>
          </w:p>
        </w:tc>
        <w:tc>
          <w:tcPr>
            <w:tcW w:w="709" w:type="dxa"/>
          </w:tcPr>
          <w:p w14:paraId="3270E5D4" w14:textId="77777777" w:rsidR="00CC62ED" w:rsidRPr="00BE555F" w:rsidRDefault="00CC62ED" w:rsidP="007249E3">
            <w:pPr>
              <w:pStyle w:val="TAL"/>
              <w:jc w:val="center"/>
            </w:pPr>
            <w:r w:rsidRPr="00BE555F">
              <w:t>FS</w:t>
            </w:r>
          </w:p>
        </w:tc>
        <w:tc>
          <w:tcPr>
            <w:tcW w:w="567" w:type="dxa"/>
          </w:tcPr>
          <w:p w14:paraId="302DB4BB" w14:textId="77777777" w:rsidR="00CC62ED" w:rsidRPr="00BE555F" w:rsidRDefault="00CC62ED" w:rsidP="007249E3">
            <w:pPr>
              <w:pStyle w:val="TAL"/>
              <w:jc w:val="center"/>
            </w:pPr>
            <w:r w:rsidRPr="00BE555F">
              <w:t>No</w:t>
            </w:r>
          </w:p>
        </w:tc>
        <w:tc>
          <w:tcPr>
            <w:tcW w:w="709" w:type="dxa"/>
          </w:tcPr>
          <w:p w14:paraId="647B450B" w14:textId="77777777" w:rsidR="00CC62ED" w:rsidRPr="00BE555F" w:rsidRDefault="00CC62ED" w:rsidP="007249E3">
            <w:pPr>
              <w:pStyle w:val="TAL"/>
              <w:jc w:val="center"/>
              <w:rPr>
                <w:bCs/>
                <w:iCs/>
              </w:rPr>
            </w:pPr>
            <w:r w:rsidRPr="00BE555F">
              <w:rPr>
                <w:bCs/>
                <w:iCs/>
              </w:rPr>
              <w:t>N/A</w:t>
            </w:r>
          </w:p>
        </w:tc>
        <w:tc>
          <w:tcPr>
            <w:tcW w:w="728" w:type="dxa"/>
          </w:tcPr>
          <w:p w14:paraId="6814B267" w14:textId="77777777" w:rsidR="00CC62ED" w:rsidRPr="00BE555F" w:rsidRDefault="00CC62ED" w:rsidP="007249E3">
            <w:pPr>
              <w:pStyle w:val="TAL"/>
              <w:jc w:val="center"/>
              <w:rPr>
                <w:bCs/>
                <w:iCs/>
              </w:rPr>
            </w:pPr>
            <w:r w:rsidRPr="00BE555F">
              <w:rPr>
                <w:bCs/>
                <w:iCs/>
              </w:rPr>
              <w:t>N/A</w:t>
            </w:r>
          </w:p>
        </w:tc>
      </w:tr>
      <w:tr w:rsidR="00BE555F" w:rsidRPr="00BE555F" w14:paraId="281D2524" w14:textId="77777777" w:rsidTr="007249E3">
        <w:trPr>
          <w:cantSplit/>
          <w:tblHeader/>
        </w:trPr>
        <w:tc>
          <w:tcPr>
            <w:tcW w:w="6917" w:type="dxa"/>
          </w:tcPr>
          <w:p w14:paraId="75CB91E9" w14:textId="77777777" w:rsidR="00CC62ED" w:rsidRPr="00BE555F" w:rsidRDefault="00CC62ED" w:rsidP="007249E3">
            <w:pPr>
              <w:pStyle w:val="TAL"/>
              <w:rPr>
                <w:b/>
                <w:i/>
              </w:rPr>
            </w:pPr>
            <w:r w:rsidRPr="00BE555F">
              <w:rPr>
                <w:b/>
                <w:i/>
              </w:rPr>
              <w:t>pucch-Repetition-F0-1-2-3-4-RRC-Config-r17</w:t>
            </w:r>
          </w:p>
          <w:p w14:paraId="1DA99AB2" w14:textId="77777777" w:rsidR="00CC62ED" w:rsidRPr="00BE555F" w:rsidRDefault="00CC62ED" w:rsidP="007249E3">
            <w:pPr>
              <w:pStyle w:val="TAL"/>
            </w:pPr>
            <w:r w:rsidRPr="00BE555F">
              <w:t>Indicates whether the UE supports repetitions for PUCCH format 0, 1, 2, 3 and 4 over multiple PUCCH subslots with RRC configured repetition factor K = 2, 4, 8.</w:t>
            </w:r>
          </w:p>
          <w:p w14:paraId="0EA06CAB" w14:textId="77777777" w:rsidR="00CC62ED" w:rsidRPr="00BE555F" w:rsidRDefault="00CC62ED" w:rsidP="007249E3">
            <w:pPr>
              <w:pStyle w:val="TAL"/>
              <w:rPr>
                <w:i/>
              </w:rPr>
            </w:pPr>
            <w:r w:rsidRPr="00BE555F">
              <w:t xml:space="preserve">A UE supporting this feature shall also indicate support of </w:t>
            </w:r>
            <w:r w:rsidRPr="00BE555F">
              <w:rPr>
                <w:i/>
              </w:rPr>
              <w:t>pucch-Repetition-F1-3-4</w:t>
            </w:r>
            <w:r w:rsidRPr="00BE555F">
              <w:rPr>
                <w:iCs/>
              </w:rPr>
              <w:t xml:space="preserve"> and </w:t>
            </w:r>
            <w:r w:rsidRPr="00BE555F">
              <w:rPr>
                <w:i/>
              </w:rPr>
              <w:t>multiPUCCH-r16.</w:t>
            </w:r>
          </w:p>
          <w:p w14:paraId="3B7592F8" w14:textId="77777777" w:rsidR="00CC62ED" w:rsidRPr="00BE555F" w:rsidRDefault="00CC62ED" w:rsidP="007249E3">
            <w:pPr>
              <w:pStyle w:val="TAL"/>
              <w:rPr>
                <w:i/>
              </w:rPr>
            </w:pPr>
          </w:p>
          <w:p w14:paraId="28940C70" w14:textId="515C42BB" w:rsidR="00CC62ED" w:rsidRPr="00BE555F" w:rsidRDefault="00CC62ED" w:rsidP="007249E3">
            <w:pPr>
              <w:pStyle w:val="TAN"/>
              <w:rPr>
                <w:b/>
                <w:i/>
              </w:rPr>
            </w:pPr>
            <w:r w:rsidRPr="00BE555F">
              <w:t>NOTE:</w:t>
            </w:r>
            <w:r w:rsidRPr="00BE555F">
              <w:rPr>
                <w:rFonts w:cs="Arial"/>
                <w:szCs w:val="18"/>
              </w:rPr>
              <w:tab/>
            </w:r>
            <w:r w:rsidRPr="00BE555F">
              <w:t>The support of this feature doesn</w:t>
            </w:r>
            <w:r w:rsidR="00B11372" w:rsidRPr="00BE555F">
              <w:t>'</w:t>
            </w:r>
            <w:r w:rsidRPr="00BE555F">
              <w:t>t imply an increase of the maximum number of PUCCHs per slot that supported by the UE.</w:t>
            </w:r>
          </w:p>
        </w:tc>
        <w:tc>
          <w:tcPr>
            <w:tcW w:w="709" w:type="dxa"/>
          </w:tcPr>
          <w:p w14:paraId="52ADDE15" w14:textId="77777777" w:rsidR="00CC62ED" w:rsidRPr="00BE555F" w:rsidRDefault="00CC62ED" w:rsidP="007249E3">
            <w:pPr>
              <w:pStyle w:val="TAL"/>
              <w:jc w:val="center"/>
            </w:pPr>
            <w:r w:rsidRPr="00BE555F">
              <w:t>FS</w:t>
            </w:r>
          </w:p>
        </w:tc>
        <w:tc>
          <w:tcPr>
            <w:tcW w:w="567" w:type="dxa"/>
          </w:tcPr>
          <w:p w14:paraId="732DAAB6" w14:textId="77777777" w:rsidR="00CC62ED" w:rsidRPr="00BE555F" w:rsidRDefault="00CC62ED" w:rsidP="007249E3">
            <w:pPr>
              <w:pStyle w:val="TAL"/>
              <w:jc w:val="center"/>
            </w:pPr>
            <w:r w:rsidRPr="00BE555F">
              <w:t>No</w:t>
            </w:r>
          </w:p>
        </w:tc>
        <w:tc>
          <w:tcPr>
            <w:tcW w:w="709" w:type="dxa"/>
          </w:tcPr>
          <w:p w14:paraId="39FAF537" w14:textId="77777777" w:rsidR="00CC62ED" w:rsidRPr="00BE555F" w:rsidRDefault="00CC62ED" w:rsidP="007249E3">
            <w:pPr>
              <w:pStyle w:val="TAL"/>
              <w:jc w:val="center"/>
              <w:rPr>
                <w:bCs/>
                <w:iCs/>
              </w:rPr>
            </w:pPr>
            <w:r w:rsidRPr="00BE555F">
              <w:rPr>
                <w:bCs/>
                <w:iCs/>
              </w:rPr>
              <w:t>N/A</w:t>
            </w:r>
          </w:p>
        </w:tc>
        <w:tc>
          <w:tcPr>
            <w:tcW w:w="728" w:type="dxa"/>
          </w:tcPr>
          <w:p w14:paraId="6B9E0470" w14:textId="77777777" w:rsidR="00CC62ED" w:rsidRPr="00BE555F" w:rsidRDefault="00CC62ED" w:rsidP="007249E3">
            <w:pPr>
              <w:pStyle w:val="TAL"/>
              <w:jc w:val="center"/>
              <w:rPr>
                <w:bCs/>
                <w:iCs/>
              </w:rPr>
            </w:pPr>
            <w:r w:rsidRPr="00BE555F">
              <w:rPr>
                <w:bCs/>
                <w:iCs/>
              </w:rPr>
              <w:t>N/A</w:t>
            </w:r>
          </w:p>
        </w:tc>
      </w:tr>
      <w:tr w:rsidR="00BE555F" w:rsidRPr="00BE555F" w14:paraId="2454C9C0" w14:textId="4754EF1A" w:rsidTr="0026000E">
        <w:trPr>
          <w:cantSplit/>
          <w:tblHeader/>
        </w:trPr>
        <w:tc>
          <w:tcPr>
            <w:tcW w:w="6917" w:type="dxa"/>
          </w:tcPr>
          <w:p w14:paraId="5F1FE10A" w14:textId="7FF6119D" w:rsidR="001F7FB0" w:rsidRPr="00BE555F" w:rsidRDefault="001F7FB0" w:rsidP="001F7FB0">
            <w:pPr>
              <w:pStyle w:val="TAL"/>
              <w:rPr>
                <w:b/>
                <w:i/>
              </w:rPr>
            </w:pPr>
            <w:r w:rsidRPr="00BE555F">
              <w:rPr>
                <w:b/>
                <w:i/>
              </w:rPr>
              <w:t>pusch-ProcessingType1-DifferentTB-PerSlot</w:t>
            </w:r>
          </w:p>
          <w:p w14:paraId="65093052" w14:textId="2411B875" w:rsidR="001F7FB0" w:rsidRPr="00BE555F" w:rsidRDefault="001F7FB0" w:rsidP="001F7FB0">
            <w:pPr>
              <w:pStyle w:val="TAL"/>
            </w:pPr>
            <w:r w:rsidRPr="00BE555F">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1F7FB0" w:rsidRPr="00BE555F" w:rsidRDefault="001F7FB0" w:rsidP="001F7FB0">
            <w:pPr>
              <w:pStyle w:val="TAL"/>
              <w:jc w:val="center"/>
            </w:pPr>
            <w:r w:rsidRPr="00BE555F">
              <w:rPr>
                <w:lang w:eastAsia="ko-KR"/>
              </w:rPr>
              <w:t>FS</w:t>
            </w:r>
          </w:p>
        </w:tc>
        <w:tc>
          <w:tcPr>
            <w:tcW w:w="567" w:type="dxa"/>
          </w:tcPr>
          <w:p w14:paraId="1DBA3B29" w14:textId="789A8215" w:rsidR="001F7FB0" w:rsidRPr="00BE555F" w:rsidRDefault="001F7FB0" w:rsidP="001F7FB0">
            <w:pPr>
              <w:pStyle w:val="TAL"/>
              <w:jc w:val="center"/>
            </w:pPr>
            <w:r w:rsidRPr="00BE555F">
              <w:t>No</w:t>
            </w:r>
          </w:p>
        </w:tc>
        <w:tc>
          <w:tcPr>
            <w:tcW w:w="709" w:type="dxa"/>
          </w:tcPr>
          <w:p w14:paraId="0C7C49EC" w14:textId="131DAACE" w:rsidR="001F7FB0" w:rsidRPr="00BE555F" w:rsidRDefault="001F7FB0" w:rsidP="001F7FB0">
            <w:pPr>
              <w:pStyle w:val="TAL"/>
              <w:jc w:val="center"/>
            </w:pPr>
            <w:r w:rsidRPr="00BE555F">
              <w:rPr>
                <w:bCs/>
                <w:iCs/>
              </w:rPr>
              <w:t>N/A</w:t>
            </w:r>
          </w:p>
        </w:tc>
        <w:tc>
          <w:tcPr>
            <w:tcW w:w="728" w:type="dxa"/>
          </w:tcPr>
          <w:p w14:paraId="172C94CA" w14:textId="33F489BD" w:rsidR="001F7FB0" w:rsidRPr="00BE555F" w:rsidRDefault="001F7FB0" w:rsidP="001F7FB0">
            <w:pPr>
              <w:pStyle w:val="TAL"/>
              <w:jc w:val="center"/>
            </w:pPr>
            <w:r w:rsidRPr="00BE555F">
              <w:rPr>
                <w:bCs/>
                <w:iCs/>
              </w:rPr>
              <w:t>N/A</w:t>
            </w:r>
          </w:p>
        </w:tc>
      </w:tr>
      <w:tr w:rsidR="00BE555F" w:rsidRPr="00BE555F" w14:paraId="1BAFB572" w14:textId="5B9CF9F9" w:rsidTr="0026000E">
        <w:trPr>
          <w:cantSplit/>
          <w:tblHeader/>
        </w:trPr>
        <w:tc>
          <w:tcPr>
            <w:tcW w:w="6917" w:type="dxa"/>
          </w:tcPr>
          <w:p w14:paraId="63CC7F59" w14:textId="73846DDF" w:rsidR="001F7FB0" w:rsidRPr="00BE555F" w:rsidRDefault="001F7FB0" w:rsidP="001F7FB0">
            <w:pPr>
              <w:pStyle w:val="TAL"/>
              <w:rPr>
                <w:rFonts w:cs="Arial"/>
                <w:b/>
                <w:i/>
                <w:szCs w:val="18"/>
              </w:rPr>
            </w:pPr>
            <w:r w:rsidRPr="00BE555F">
              <w:rPr>
                <w:rFonts w:cs="Arial"/>
                <w:b/>
                <w:i/>
                <w:szCs w:val="18"/>
              </w:rPr>
              <w:lastRenderedPageBreak/>
              <w:t>pusch-ProcessingType2</w:t>
            </w:r>
          </w:p>
          <w:p w14:paraId="373E66CE" w14:textId="4878DF5E" w:rsidR="001F7FB0" w:rsidRPr="00BE555F" w:rsidRDefault="001F7FB0" w:rsidP="001F7FB0">
            <w:pPr>
              <w:pStyle w:val="TAL"/>
              <w:rPr>
                <w:rFonts w:cs="Arial"/>
                <w:szCs w:val="18"/>
              </w:rPr>
            </w:pPr>
            <w:r w:rsidRPr="00BE555F">
              <w:rPr>
                <w:rFonts w:cs="Arial"/>
                <w:szCs w:val="18"/>
              </w:rPr>
              <w:t xml:space="preserve">Indicates whether the UE supports PUSCH processing capability 2. </w:t>
            </w:r>
            <w:r w:rsidRPr="00BE555F">
              <w:t xml:space="preserve">The UE supports it only if all serving cells are self-scheduled and if all serving cells in one band on which the network configured processingType2 use the same subcarrier spacing. </w:t>
            </w:r>
            <w:r w:rsidRPr="00BE555F">
              <w:rPr>
                <w:rFonts w:cs="Arial"/>
                <w:szCs w:val="18"/>
              </w:rPr>
              <w:t>This capability signalling comprises the following parameters for each sub-carrier spacing supported by the UE.</w:t>
            </w:r>
          </w:p>
          <w:p w14:paraId="6FFAAEC5" w14:textId="1DE37288" w:rsidR="001F7FB0" w:rsidRPr="00BE555F" w:rsidRDefault="001F7FB0" w:rsidP="001F7FB0">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fallback</w:t>
            </w:r>
            <w:r w:rsidRPr="00BE555F">
              <w:rPr>
                <w:rFonts w:ascii="Arial" w:hAnsi="Arial" w:cs="Arial"/>
                <w:sz w:val="18"/>
                <w:szCs w:val="18"/>
              </w:rPr>
              <w:t xml:space="preserve"> indicates whether the UE supports PUSCH processing capability 2 when the number of configured carriers is larger than </w:t>
            </w:r>
            <w:r w:rsidRPr="00BE555F">
              <w:rPr>
                <w:rFonts w:ascii="Arial" w:hAnsi="Arial" w:cs="Arial"/>
                <w:i/>
                <w:sz w:val="18"/>
                <w:szCs w:val="18"/>
              </w:rPr>
              <w:t>numberOfCarriers</w:t>
            </w:r>
            <w:r w:rsidRPr="00BE555F">
              <w:rPr>
                <w:rFonts w:ascii="Arial" w:hAnsi="Arial" w:cs="Arial"/>
                <w:sz w:val="18"/>
                <w:szCs w:val="18"/>
              </w:rPr>
              <w:t xml:space="preserve"> for a reported value of </w:t>
            </w:r>
            <w:r w:rsidRPr="00BE555F">
              <w:rPr>
                <w:rFonts w:ascii="Arial" w:hAnsi="Arial" w:cs="Arial"/>
                <w:i/>
                <w:sz w:val="18"/>
                <w:szCs w:val="18"/>
              </w:rPr>
              <w:t>differentTB-PerSlot</w:t>
            </w:r>
            <w:r w:rsidRPr="00BE555F">
              <w:rPr>
                <w:rFonts w:ascii="Arial" w:hAnsi="Arial" w:cs="Arial"/>
                <w:sz w:val="18"/>
                <w:szCs w:val="18"/>
              </w:rPr>
              <w:t xml:space="preserve">. If </w:t>
            </w:r>
            <w:r w:rsidRPr="00BE555F">
              <w:rPr>
                <w:rFonts w:ascii="Arial" w:hAnsi="Arial" w:cs="Arial"/>
                <w:i/>
                <w:iCs/>
                <w:sz w:val="18"/>
                <w:szCs w:val="18"/>
              </w:rPr>
              <w:t>fallback</w:t>
            </w:r>
            <w:r w:rsidRPr="00BE555F">
              <w:rPr>
                <w:rFonts w:ascii="Arial" w:hAnsi="Arial" w:cs="Arial"/>
                <w:sz w:val="18"/>
                <w:szCs w:val="18"/>
              </w:rPr>
              <w:t xml:space="preserve"> = 'sc', UE supports capability 2 processing time on lowest cell index among the configured carriers in the band where the value is reported, if </w:t>
            </w:r>
            <w:r w:rsidRPr="00BE555F">
              <w:rPr>
                <w:rFonts w:ascii="Arial" w:hAnsi="Arial" w:cs="Arial"/>
                <w:i/>
                <w:iCs/>
                <w:sz w:val="18"/>
                <w:szCs w:val="18"/>
              </w:rPr>
              <w:t>fallback</w:t>
            </w:r>
            <w:r w:rsidRPr="00BE555F">
              <w:rPr>
                <w:rFonts w:ascii="Arial" w:hAnsi="Arial" w:cs="Arial"/>
                <w:sz w:val="18"/>
                <w:szCs w:val="18"/>
              </w:rPr>
              <w:t xml:space="preserve"> = 'cap1-only', UE supports only capability 1, in the band where the value is reported;</w:t>
            </w:r>
          </w:p>
          <w:p w14:paraId="7F0FB5C5" w14:textId="71D45DD8" w:rsidR="001F7FB0" w:rsidRPr="00BE555F" w:rsidRDefault="001F7FB0" w:rsidP="00AD4E4A">
            <w:pPr>
              <w:pStyle w:val="B1"/>
              <w:spacing w:after="0"/>
              <w:rPr>
                <w:rFonts w:ascii="Arial" w:hAnsi="Arial"/>
                <w:b/>
                <w:i/>
                <w:sz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differentTB-PerSlot</w:t>
            </w:r>
            <w:r w:rsidRPr="00BE555F">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BE555F">
              <w:rPr>
                <w:rFonts w:ascii="Arial" w:hAnsi="Arial" w:cs="Arial"/>
                <w:i/>
                <w:sz w:val="18"/>
                <w:szCs w:val="18"/>
              </w:rPr>
              <w:t>numberOfCarriers</w:t>
            </w:r>
            <w:r w:rsidRPr="00BE555F">
              <w:rPr>
                <w:rFonts w:ascii="Arial" w:hAnsi="Arial" w:cs="Arial"/>
                <w:sz w:val="18"/>
                <w:szCs w:val="18"/>
              </w:rPr>
              <w:t xml:space="preserve"> for 1, 2, 4 or 7 transport blocks per slot in this field if </w:t>
            </w:r>
            <w:r w:rsidRPr="00BE555F">
              <w:rPr>
                <w:rFonts w:ascii="Arial" w:hAnsi="Arial" w:cs="Arial"/>
                <w:i/>
                <w:sz w:val="18"/>
                <w:szCs w:val="18"/>
              </w:rPr>
              <w:t>pusch-ProcessingType2</w:t>
            </w:r>
            <w:r w:rsidRPr="00BE555F">
              <w:rPr>
                <w:rFonts w:ascii="Arial" w:hAnsi="Arial" w:cs="Arial"/>
                <w:sz w:val="18"/>
                <w:szCs w:val="18"/>
              </w:rPr>
              <w:t xml:space="preserve"> is indicated.</w:t>
            </w:r>
          </w:p>
        </w:tc>
        <w:tc>
          <w:tcPr>
            <w:tcW w:w="709" w:type="dxa"/>
          </w:tcPr>
          <w:p w14:paraId="18BD50A9" w14:textId="4177892E" w:rsidR="001F7FB0" w:rsidRPr="00BE555F" w:rsidRDefault="001F7FB0" w:rsidP="00234276">
            <w:pPr>
              <w:pStyle w:val="TAL"/>
              <w:jc w:val="center"/>
              <w:rPr>
                <w:lang w:eastAsia="ko-KR"/>
              </w:rPr>
            </w:pPr>
            <w:r w:rsidRPr="00BE555F">
              <w:rPr>
                <w:lang w:eastAsia="ko-KR"/>
              </w:rPr>
              <w:t>FS</w:t>
            </w:r>
          </w:p>
        </w:tc>
        <w:tc>
          <w:tcPr>
            <w:tcW w:w="567" w:type="dxa"/>
          </w:tcPr>
          <w:p w14:paraId="31CC343E" w14:textId="3E284265" w:rsidR="001F7FB0" w:rsidRPr="00BE555F" w:rsidRDefault="001F7FB0" w:rsidP="00234276">
            <w:pPr>
              <w:pStyle w:val="TAL"/>
              <w:jc w:val="center"/>
            </w:pPr>
            <w:r w:rsidRPr="00BE555F">
              <w:t>No</w:t>
            </w:r>
          </w:p>
        </w:tc>
        <w:tc>
          <w:tcPr>
            <w:tcW w:w="709" w:type="dxa"/>
          </w:tcPr>
          <w:p w14:paraId="01FD07FE" w14:textId="5EA5211D" w:rsidR="001F7FB0" w:rsidRPr="00BE555F" w:rsidRDefault="001F7FB0" w:rsidP="00234276">
            <w:pPr>
              <w:pStyle w:val="TAL"/>
              <w:jc w:val="center"/>
            </w:pPr>
            <w:r w:rsidRPr="00BE555F">
              <w:rPr>
                <w:bCs/>
                <w:iCs/>
              </w:rPr>
              <w:t>N/A</w:t>
            </w:r>
          </w:p>
        </w:tc>
        <w:tc>
          <w:tcPr>
            <w:tcW w:w="728" w:type="dxa"/>
          </w:tcPr>
          <w:p w14:paraId="63284A1A" w14:textId="5790731D" w:rsidR="001F7FB0" w:rsidRPr="00BE555F" w:rsidRDefault="001F7FB0" w:rsidP="00234276">
            <w:pPr>
              <w:pStyle w:val="TAL"/>
              <w:jc w:val="center"/>
            </w:pPr>
            <w:r w:rsidRPr="00BE555F">
              <w:t>FR1 only</w:t>
            </w:r>
          </w:p>
        </w:tc>
      </w:tr>
      <w:tr w:rsidR="00BE555F" w:rsidRPr="00BE555F" w14:paraId="20FED2DF" w14:textId="4D418A8A" w:rsidTr="0026000E">
        <w:trPr>
          <w:cantSplit/>
          <w:tblHeader/>
        </w:trPr>
        <w:tc>
          <w:tcPr>
            <w:tcW w:w="6917" w:type="dxa"/>
          </w:tcPr>
          <w:p w14:paraId="3ED09368" w14:textId="775AB69C" w:rsidR="001F7FB0" w:rsidRPr="00BE555F" w:rsidRDefault="001F7FB0" w:rsidP="00234276">
            <w:pPr>
              <w:pStyle w:val="TAL"/>
              <w:rPr>
                <w:b/>
                <w:bCs/>
                <w:i/>
                <w:iCs/>
              </w:rPr>
            </w:pPr>
            <w:r w:rsidRPr="00BE555F">
              <w:rPr>
                <w:b/>
                <w:bCs/>
                <w:i/>
                <w:iCs/>
              </w:rPr>
              <w:t>pusch-RepetitionTypeB-r16</w:t>
            </w:r>
            <w:r w:rsidR="00D62E9F" w:rsidRPr="00BE555F">
              <w:rPr>
                <w:b/>
                <w:bCs/>
                <w:i/>
                <w:iCs/>
              </w:rPr>
              <w:t>, pusch-RepetitionTypeB-v16d0</w:t>
            </w:r>
          </w:p>
          <w:p w14:paraId="3B3B11CE" w14:textId="77777777" w:rsidR="001F7FB0" w:rsidRPr="00BE555F" w:rsidRDefault="001F7FB0" w:rsidP="00D04000">
            <w:pPr>
              <w:pStyle w:val="TAL"/>
            </w:pPr>
            <w:r w:rsidRPr="00BE555F">
              <w:t>Indicates whether the UE supports PUSCH repetition type B</w:t>
            </w:r>
            <w:r w:rsidR="00172633" w:rsidRPr="00BE555F">
              <w:t>, as specified in 6.1.2 of TS 38.214</w:t>
            </w:r>
            <w:r w:rsidR="00EF60AE" w:rsidRPr="00BE555F">
              <w:t xml:space="preserve"> [12]</w:t>
            </w:r>
            <w:r w:rsidR="00172633" w:rsidRPr="00BE555F">
              <w:t>.</w:t>
            </w:r>
          </w:p>
          <w:p w14:paraId="62B3D113" w14:textId="4D58641C" w:rsidR="00D62E9F" w:rsidRPr="00BE555F" w:rsidRDefault="00D62E9F" w:rsidP="00D04000">
            <w:pPr>
              <w:pStyle w:val="TAL"/>
            </w:pPr>
            <w:r w:rsidRPr="00BE555F">
              <w:t>The</w:t>
            </w:r>
            <w:r w:rsidRPr="00BE555F">
              <w:rPr>
                <w:i/>
              </w:rPr>
              <w:t xml:space="preserve"> maxNumberPUSCH-Tx-r16</w:t>
            </w:r>
            <w:r w:rsidRPr="00BE555F">
              <w:t xml:space="preserve"> in </w:t>
            </w:r>
            <w:r w:rsidRPr="00BE555F">
              <w:rPr>
                <w:i/>
              </w:rPr>
              <w:t>pusch-Repe</w:t>
            </w:r>
            <w:r w:rsidR="00E676C8" w:rsidRPr="00BE555F">
              <w:rPr>
                <w:i/>
              </w:rPr>
              <w:t>t</w:t>
            </w:r>
            <w:r w:rsidRPr="00BE555F">
              <w:rPr>
                <w:i/>
              </w:rPr>
              <w:t>itionTypeB-r16</w:t>
            </w:r>
            <w:r w:rsidRPr="00BE555F">
              <w:t xml:space="preserve"> indicates the supported maximum number of PUSCH transmissions within a slot for all TB(s) for processing capability 1 if </w:t>
            </w:r>
            <w:r w:rsidRPr="00BE555F">
              <w:rPr>
                <w:i/>
              </w:rPr>
              <w:t>pusch-ProcessingType2</w:t>
            </w:r>
            <w:r w:rsidRPr="00BE555F">
              <w:t xml:space="preserve"> is not included, or for both processing capability 1 and processing capability 2 if </w:t>
            </w:r>
            <w:r w:rsidRPr="00BE555F">
              <w:rPr>
                <w:i/>
              </w:rPr>
              <w:t>pusch-ProcessingType2</w:t>
            </w:r>
            <w:r w:rsidRPr="00BE555F">
              <w:t xml:space="preserve"> is included. The </w:t>
            </w:r>
            <w:r w:rsidRPr="00BE555F">
              <w:rPr>
                <w:i/>
              </w:rPr>
              <w:t>maxNumberPUSCH-Tx-Cap1-r16</w:t>
            </w:r>
            <w:r w:rsidRPr="00BE555F">
              <w:t xml:space="preserve"> and </w:t>
            </w:r>
            <w:r w:rsidRPr="00BE555F">
              <w:rPr>
                <w:i/>
              </w:rPr>
              <w:t>maxNumberPUSCH-Tx-Cap2-r16</w:t>
            </w:r>
            <w:r w:rsidRPr="00BE555F">
              <w:t xml:space="preserve"> in </w:t>
            </w:r>
            <w:r w:rsidRPr="00BE555F">
              <w:rPr>
                <w:bCs/>
                <w:i/>
                <w:iCs/>
              </w:rPr>
              <w:t>pusch-RepetitionTypeB-v16d0</w:t>
            </w:r>
            <w:r w:rsidRPr="00BE555F">
              <w:t xml:space="preserve"> are for processing capability 1 and processing capability 2 separately, which are only included when different values are supported for the processing capabilities. The </w:t>
            </w:r>
            <w:r w:rsidRPr="00BE555F">
              <w:rPr>
                <w:i/>
              </w:rPr>
              <w:t>maxNumberPUSCH-Tx-r16</w:t>
            </w:r>
            <w:r w:rsidRPr="00BE555F">
              <w:t xml:space="preserve"> will be ignored by the network if the </w:t>
            </w:r>
            <w:r w:rsidRPr="00BE555F">
              <w:rPr>
                <w:i/>
              </w:rPr>
              <w:t>pusch-RepetitionTypeB-v16d0</w:t>
            </w:r>
            <w:r w:rsidRPr="00BE555F">
              <w:t xml:space="preserve"> is included.</w:t>
            </w:r>
          </w:p>
        </w:tc>
        <w:tc>
          <w:tcPr>
            <w:tcW w:w="709" w:type="dxa"/>
          </w:tcPr>
          <w:p w14:paraId="2768AD01" w14:textId="5BD37C5A" w:rsidR="001F7FB0" w:rsidRPr="00BE555F" w:rsidRDefault="001F7FB0" w:rsidP="00234276">
            <w:pPr>
              <w:pStyle w:val="TAL"/>
              <w:jc w:val="center"/>
              <w:rPr>
                <w:rFonts w:cs="Arial"/>
                <w:szCs w:val="18"/>
                <w:lang w:eastAsia="ko-KR"/>
              </w:rPr>
            </w:pPr>
            <w:r w:rsidRPr="00BE555F">
              <w:t>FS</w:t>
            </w:r>
          </w:p>
        </w:tc>
        <w:tc>
          <w:tcPr>
            <w:tcW w:w="567" w:type="dxa"/>
          </w:tcPr>
          <w:p w14:paraId="75C1D6CD" w14:textId="1FC388C4" w:rsidR="001F7FB0" w:rsidRPr="00BE555F" w:rsidRDefault="00172633" w:rsidP="00234276">
            <w:pPr>
              <w:pStyle w:val="TAL"/>
              <w:jc w:val="center"/>
              <w:rPr>
                <w:rFonts w:cs="Arial"/>
                <w:szCs w:val="18"/>
              </w:rPr>
            </w:pPr>
            <w:r w:rsidRPr="00BE555F">
              <w:t>No</w:t>
            </w:r>
          </w:p>
        </w:tc>
        <w:tc>
          <w:tcPr>
            <w:tcW w:w="709" w:type="dxa"/>
          </w:tcPr>
          <w:p w14:paraId="285A75B4" w14:textId="7F22932F" w:rsidR="001F7FB0" w:rsidRPr="00BE555F" w:rsidRDefault="001F7FB0" w:rsidP="00234276">
            <w:pPr>
              <w:pStyle w:val="TAL"/>
              <w:jc w:val="center"/>
              <w:rPr>
                <w:rFonts w:cs="Arial"/>
                <w:szCs w:val="18"/>
              </w:rPr>
            </w:pPr>
            <w:r w:rsidRPr="00BE555F">
              <w:rPr>
                <w:bCs/>
                <w:iCs/>
              </w:rPr>
              <w:t>N/A</w:t>
            </w:r>
          </w:p>
        </w:tc>
        <w:tc>
          <w:tcPr>
            <w:tcW w:w="728" w:type="dxa"/>
          </w:tcPr>
          <w:p w14:paraId="31623E5A" w14:textId="72A20909" w:rsidR="001F7FB0" w:rsidRPr="00BE555F" w:rsidRDefault="001F7FB0" w:rsidP="00234276">
            <w:pPr>
              <w:pStyle w:val="TAL"/>
              <w:jc w:val="center"/>
              <w:rPr>
                <w:rFonts w:cs="Arial"/>
                <w:szCs w:val="18"/>
              </w:rPr>
            </w:pPr>
            <w:r w:rsidRPr="00BE555F">
              <w:rPr>
                <w:bCs/>
                <w:iCs/>
              </w:rPr>
              <w:t>N/A</w:t>
            </w:r>
          </w:p>
        </w:tc>
      </w:tr>
      <w:tr w:rsidR="00BE555F" w:rsidRPr="00BE555F" w14:paraId="17834870" w14:textId="706F9B4E" w:rsidTr="0026000E">
        <w:trPr>
          <w:cantSplit/>
          <w:tblHeader/>
        </w:trPr>
        <w:tc>
          <w:tcPr>
            <w:tcW w:w="6917" w:type="dxa"/>
          </w:tcPr>
          <w:p w14:paraId="6AEC761F" w14:textId="747927D4" w:rsidR="001F7FB0" w:rsidRPr="00BE555F" w:rsidRDefault="001F7FB0" w:rsidP="001F7FB0">
            <w:pPr>
              <w:keepNext/>
              <w:keepLines/>
              <w:spacing w:after="0"/>
              <w:rPr>
                <w:rFonts w:ascii="Arial" w:hAnsi="Arial"/>
                <w:b/>
                <w:i/>
                <w:sz w:val="18"/>
              </w:rPr>
            </w:pPr>
            <w:r w:rsidRPr="00BE555F">
              <w:rPr>
                <w:rFonts w:ascii="Arial" w:hAnsi="Arial"/>
                <w:b/>
                <w:i/>
                <w:sz w:val="18"/>
              </w:rPr>
              <w:t>pusch-SeparationWithGap</w:t>
            </w:r>
          </w:p>
          <w:p w14:paraId="0C7C7D8C" w14:textId="1BF7D5C7" w:rsidR="001F7FB0" w:rsidRPr="00BE555F" w:rsidRDefault="001F7FB0" w:rsidP="001F7FB0">
            <w:pPr>
              <w:pStyle w:val="TAL"/>
              <w:rPr>
                <w:rFonts w:cs="Arial"/>
                <w:b/>
                <w:i/>
                <w:szCs w:val="18"/>
              </w:rPr>
            </w:pPr>
            <w:r w:rsidRPr="00BE555F">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1F7FB0" w:rsidRPr="00BE555F" w:rsidRDefault="001F7FB0" w:rsidP="00234276">
            <w:pPr>
              <w:pStyle w:val="TAL"/>
              <w:jc w:val="center"/>
              <w:rPr>
                <w:rFonts w:cs="Arial"/>
                <w:szCs w:val="18"/>
                <w:lang w:eastAsia="ko-KR"/>
              </w:rPr>
            </w:pPr>
            <w:r w:rsidRPr="00BE555F">
              <w:t>FS</w:t>
            </w:r>
          </w:p>
        </w:tc>
        <w:tc>
          <w:tcPr>
            <w:tcW w:w="567" w:type="dxa"/>
          </w:tcPr>
          <w:p w14:paraId="71B4F2F1" w14:textId="50683676" w:rsidR="001F7FB0" w:rsidRPr="00BE555F" w:rsidRDefault="001F7FB0" w:rsidP="00234276">
            <w:pPr>
              <w:pStyle w:val="TAL"/>
              <w:jc w:val="center"/>
              <w:rPr>
                <w:rFonts w:cs="Arial"/>
                <w:szCs w:val="18"/>
              </w:rPr>
            </w:pPr>
            <w:r w:rsidRPr="00BE555F">
              <w:t>No</w:t>
            </w:r>
          </w:p>
        </w:tc>
        <w:tc>
          <w:tcPr>
            <w:tcW w:w="709" w:type="dxa"/>
          </w:tcPr>
          <w:p w14:paraId="45D904E8" w14:textId="5A1F93EA" w:rsidR="001F7FB0" w:rsidRPr="00BE555F" w:rsidRDefault="001F7FB0" w:rsidP="00234276">
            <w:pPr>
              <w:pStyle w:val="TAL"/>
              <w:jc w:val="center"/>
              <w:rPr>
                <w:rFonts w:cs="Arial"/>
                <w:szCs w:val="18"/>
              </w:rPr>
            </w:pPr>
            <w:r w:rsidRPr="00BE555F">
              <w:rPr>
                <w:bCs/>
                <w:iCs/>
              </w:rPr>
              <w:t>N/A</w:t>
            </w:r>
          </w:p>
        </w:tc>
        <w:tc>
          <w:tcPr>
            <w:tcW w:w="728" w:type="dxa"/>
          </w:tcPr>
          <w:p w14:paraId="319E0DC7" w14:textId="5A18472E" w:rsidR="001F7FB0" w:rsidRPr="00BE555F" w:rsidRDefault="001F7FB0" w:rsidP="00234276">
            <w:pPr>
              <w:pStyle w:val="TAL"/>
              <w:jc w:val="center"/>
              <w:rPr>
                <w:rFonts w:cs="Arial"/>
                <w:szCs w:val="18"/>
              </w:rPr>
            </w:pPr>
            <w:r w:rsidRPr="00BE555F">
              <w:rPr>
                <w:bCs/>
                <w:iCs/>
              </w:rPr>
              <w:t>N/A</w:t>
            </w:r>
          </w:p>
        </w:tc>
      </w:tr>
      <w:tr w:rsidR="00BE555F" w:rsidRPr="00BE555F" w14:paraId="7C0BFBBD" w14:textId="1CBC140B" w:rsidTr="0026000E">
        <w:trPr>
          <w:cantSplit/>
          <w:tblHeader/>
        </w:trPr>
        <w:tc>
          <w:tcPr>
            <w:tcW w:w="6917" w:type="dxa"/>
          </w:tcPr>
          <w:p w14:paraId="227EAC8F" w14:textId="6E57ADBE" w:rsidR="001F7FB0" w:rsidRPr="00BE555F" w:rsidRDefault="001F7FB0" w:rsidP="001F7FB0">
            <w:pPr>
              <w:pStyle w:val="TAL"/>
              <w:rPr>
                <w:b/>
                <w:i/>
              </w:rPr>
            </w:pPr>
            <w:r w:rsidRPr="00BE555F">
              <w:rPr>
                <w:b/>
                <w:i/>
              </w:rPr>
              <w:t>searchSpaceSharingCA-UL</w:t>
            </w:r>
          </w:p>
          <w:p w14:paraId="70AEA271" w14:textId="0D09224F" w:rsidR="001F7FB0" w:rsidRPr="00BE555F" w:rsidRDefault="001F7FB0" w:rsidP="001F7FB0">
            <w:pPr>
              <w:pStyle w:val="TAL"/>
            </w:pPr>
            <w:r w:rsidRPr="00BE555F">
              <w:t>Defines whether the UE supports UL PDCCH search space sharing for carrier aggregation operation.</w:t>
            </w:r>
          </w:p>
        </w:tc>
        <w:tc>
          <w:tcPr>
            <w:tcW w:w="709" w:type="dxa"/>
          </w:tcPr>
          <w:p w14:paraId="769AC79A" w14:textId="6E1E96C5" w:rsidR="001F7FB0" w:rsidRPr="00BE555F" w:rsidRDefault="001F7FB0" w:rsidP="001F7FB0">
            <w:pPr>
              <w:pStyle w:val="TAL"/>
              <w:jc w:val="center"/>
            </w:pPr>
            <w:r w:rsidRPr="00BE555F">
              <w:t>FS</w:t>
            </w:r>
          </w:p>
        </w:tc>
        <w:tc>
          <w:tcPr>
            <w:tcW w:w="567" w:type="dxa"/>
          </w:tcPr>
          <w:p w14:paraId="2AE85735" w14:textId="3B9B6B14" w:rsidR="001F7FB0" w:rsidRPr="00BE555F" w:rsidRDefault="001F7FB0" w:rsidP="001F7FB0">
            <w:pPr>
              <w:pStyle w:val="TAL"/>
              <w:jc w:val="center"/>
            </w:pPr>
            <w:r w:rsidRPr="00BE555F">
              <w:t>No</w:t>
            </w:r>
          </w:p>
        </w:tc>
        <w:tc>
          <w:tcPr>
            <w:tcW w:w="709" w:type="dxa"/>
          </w:tcPr>
          <w:p w14:paraId="2E665443" w14:textId="29BB593C" w:rsidR="001F7FB0" w:rsidRPr="00BE555F" w:rsidRDefault="001F7FB0" w:rsidP="001F7FB0">
            <w:pPr>
              <w:pStyle w:val="TAL"/>
              <w:jc w:val="center"/>
            </w:pPr>
            <w:r w:rsidRPr="00BE555F">
              <w:rPr>
                <w:bCs/>
                <w:iCs/>
              </w:rPr>
              <w:t>N/A</w:t>
            </w:r>
          </w:p>
        </w:tc>
        <w:tc>
          <w:tcPr>
            <w:tcW w:w="728" w:type="dxa"/>
          </w:tcPr>
          <w:p w14:paraId="26BB572C" w14:textId="26A4D640" w:rsidR="001F7FB0" w:rsidRPr="00BE555F" w:rsidRDefault="001F7FB0" w:rsidP="001F7FB0">
            <w:pPr>
              <w:pStyle w:val="TAL"/>
              <w:jc w:val="center"/>
            </w:pPr>
            <w:r w:rsidRPr="00BE555F">
              <w:rPr>
                <w:bCs/>
                <w:iCs/>
              </w:rPr>
              <w:t>N/A</w:t>
            </w:r>
          </w:p>
        </w:tc>
      </w:tr>
      <w:tr w:rsidR="00BE555F" w:rsidRPr="00BE555F" w14:paraId="204A68A3" w14:textId="77777777" w:rsidTr="007249E3">
        <w:trPr>
          <w:cantSplit/>
          <w:tblHeader/>
        </w:trPr>
        <w:tc>
          <w:tcPr>
            <w:tcW w:w="6917" w:type="dxa"/>
          </w:tcPr>
          <w:p w14:paraId="55F9ABCF" w14:textId="77777777" w:rsidR="00CC62ED" w:rsidRPr="00BE555F" w:rsidRDefault="00CC62ED" w:rsidP="007249E3">
            <w:pPr>
              <w:pStyle w:val="TAL"/>
              <w:rPr>
                <w:b/>
                <w:i/>
              </w:rPr>
            </w:pPr>
            <w:r w:rsidRPr="00BE555F">
              <w:rPr>
                <w:b/>
                <w:i/>
              </w:rPr>
              <w:t>semiStaticHARQ-ACK-CodebookSub-SlotPUCCH-r17</w:t>
            </w:r>
          </w:p>
          <w:p w14:paraId="664117D0" w14:textId="77777777" w:rsidR="00CC62ED" w:rsidRPr="00BE555F" w:rsidRDefault="00CC62ED" w:rsidP="007249E3">
            <w:pPr>
              <w:pStyle w:val="TAL"/>
              <w:rPr>
                <w:i/>
              </w:rPr>
            </w:pPr>
            <w:r w:rsidRPr="00BE555F">
              <w:t>Indicates whether the UE supports Semi-static (Type 1) HARQ-ACK codebook for sub-slot based PUCCH configuration</w:t>
            </w:r>
            <w:r w:rsidRPr="00BE555F">
              <w:rPr>
                <w:i/>
              </w:rPr>
              <w:t>.</w:t>
            </w:r>
          </w:p>
          <w:p w14:paraId="6A3B81D1" w14:textId="77777777" w:rsidR="00CC62ED" w:rsidRPr="00BE555F" w:rsidRDefault="00CC62ED" w:rsidP="007249E3">
            <w:pPr>
              <w:pStyle w:val="TAL"/>
              <w:rPr>
                <w:b/>
                <w:i/>
              </w:rPr>
            </w:pPr>
            <w:r w:rsidRPr="00BE555F">
              <w:t xml:space="preserve">A UE supporting this feature shall also indicate support of </w:t>
            </w:r>
            <w:r w:rsidRPr="00BE555F">
              <w:rPr>
                <w:i/>
                <w:iCs/>
              </w:rPr>
              <w:t>semiStaticHARQ-ACK-Codebook</w:t>
            </w:r>
            <w:r w:rsidRPr="00BE555F">
              <w:t xml:space="preserve"> and </w:t>
            </w:r>
            <w:r w:rsidRPr="00BE555F">
              <w:rPr>
                <w:i/>
                <w:iCs/>
              </w:rPr>
              <w:t>multiPUCCH-r16</w:t>
            </w:r>
            <w:r w:rsidRPr="00BE555F">
              <w:t>.</w:t>
            </w:r>
          </w:p>
        </w:tc>
        <w:tc>
          <w:tcPr>
            <w:tcW w:w="709" w:type="dxa"/>
          </w:tcPr>
          <w:p w14:paraId="07F0276A" w14:textId="77777777" w:rsidR="00CC62ED" w:rsidRPr="00BE555F" w:rsidRDefault="00CC62ED" w:rsidP="007249E3">
            <w:pPr>
              <w:pStyle w:val="TAL"/>
              <w:jc w:val="center"/>
            </w:pPr>
            <w:r w:rsidRPr="00BE555F">
              <w:t>FS</w:t>
            </w:r>
          </w:p>
        </w:tc>
        <w:tc>
          <w:tcPr>
            <w:tcW w:w="567" w:type="dxa"/>
          </w:tcPr>
          <w:p w14:paraId="2324C3FC" w14:textId="77777777" w:rsidR="00CC62ED" w:rsidRPr="00BE555F" w:rsidRDefault="00CC62ED" w:rsidP="007249E3">
            <w:pPr>
              <w:pStyle w:val="TAL"/>
              <w:jc w:val="center"/>
            </w:pPr>
            <w:r w:rsidRPr="00BE555F">
              <w:t>No</w:t>
            </w:r>
          </w:p>
        </w:tc>
        <w:tc>
          <w:tcPr>
            <w:tcW w:w="709" w:type="dxa"/>
          </w:tcPr>
          <w:p w14:paraId="547F500B" w14:textId="77777777" w:rsidR="00CC62ED" w:rsidRPr="00BE555F" w:rsidRDefault="00CC62ED" w:rsidP="007249E3">
            <w:pPr>
              <w:pStyle w:val="TAL"/>
              <w:jc w:val="center"/>
              <w:rPr>
                <w:bCs/>
                <w:iCs/>
              </w:rPr>
            </w:pPr>
            <w:r w:rsidRPr="00BE555F">
              <w:rPr>
                <w:bCs/>
                <w:iCs/>
              </w:rPr>
              <w:t>N/A</w:t>
            </w:r>
          </w:p>
        </w:tc>
        <w:tc>
          <w:tcPr>
            <w:tcW w:w="728" w:type="dxa"/>
          </w:tcPr>
          <w:p w14:paraId="332EAA5C" w14:textId="77777777" w:rsidR="00CC62ED" w:rsidRPr="00BE555F" w:rsidRDefault="00CC62ED" w:rsidP="007249E3">
            <w:pPr>
              <w:pStyle w:val="TAL"/>
              <w:jc w:val="center"/>
              <w:rPr>
                <w:bCs/>
                <w:iCs/>
              </w:rPr>
            </w:pPr>
            <w:r w:rsidRPr="00BE555F">
              <w:rPr>
                <w:bCs/>
                <w:iCs/>
              </w:rPr>
              <w:t>N/A</w:t>
            </w:r>
          </w:p>
        </w:tc>
      </w:tr>
      <w:tr w:rsidR="00BE555F" w:rsidRPr="00BE555F" w14:paraId="30D9BDE5" w14:textId="6EF271CF" w:rsidTr="008F552F">
        <w:trPr>
          <w:cantSplit/>
          <w:tblHeader/>
        </w:trPr>
        <w:tc>
          <w:tcPr>
            <w:tcW w:w="6917" w:type="dxa"/>
          </w:tcPr>
          <w:p w14:paraId="72C569CF" w14:textId="68372E67" w:rsidR="001F7FB0" w:rsidRPr="00BE555F" w:rsidRDefault="001F7FB0" w:rsidP="001F7FB0">
            <w:pPr>
              <w:pStyle w:val="TAL"/>
              <w:rPr>
                <w:b/>
                <w:i/>
              </w:rPr>
            </w:pPr>
            <w:r w:rsidRPr="00BE555F">
              <w:rPr>
                <w:b/>
                <w:i/>
              </w:rPr>
              <w:t>simultaneousTxSUL-NonSUL</w:t>
            </w:r>
          </w:p>
          <w:p w14:paraId="1A7916A0" w14:textId="6A961812" w:rsidR="001F7FB0" w:rsidRPr="00BE555F" w:rsidRDefault="001F7FB0" w:rsidP="001F7FB0">
            <w:pPr>
              <w:pStyle w:val="TAL"/>
            </w:pPr>
            <w:r w:rsidRPr="00BE555F">
              <w:t>Indicates whether the UE supports simultaneous transmission of SRS on an SUL/non-SUL carrier and PUSCH/PUCCH/SRS on the other UL carrier in the same cell.</w:t>
            </w:r>
            <w:r w:rsidR="0020039B" w:rsidRPr="00BE555F">
              <w:t xml:space="preserve"> The UE supports simultaneous transmission on an SUL band X and a Non-SUL band Y if it sets this capability parameter for both band X and band Y.</w:t>
            </w:r>
          </w:p>
        </w:tc>
        <w:tc>
          <w:tcPr>
            <w:tcW w:w="709" w:type="dxa"/>
          </w:tcPr>
          <w:p w14:paraId="3265A54F" w14:textId="294D4A0E" w:rsidR="001F7FB0" w:rsidRPr="00BE555F" w:rsidRDefault="001F7FB0" w:rsidP="001F7FB0">
            <w:pPr>
              <w:pStyle w:val="TAL"/>
              <w:jc w:val="center"/>
            </w:pPr>
            <w:r w:rsidRPr="00BE555F">
              <w:t>FS</w:t>
            </w:r>
          </w:p>
        </w:tc>
        <w:tc>
          <w:tcPr>
            <w:tcW w:w="567" w:type="dxa"/>
          </w:tcPr>
          <w:p w14:paraId="00838F7C" w14:textId="5740A348" w:rsidR="001F7FB0" w:rsidRPr="00BE555F" w:rsidRDefault="001F7FB0" w:rsidP="001F7FB0">
            <w:pPr>
              <w:pStyle w:val="TAL"/>
              <w:jc w:val="center"/>
            </w:pPr>
            <w:r w:rsidRPr="00BE555F">
              <w:t>No</w:t>
            </w:r>
          </w:p>
        </w:tc>
        <w:tc>
          <w:tcPr>
            <w:tcW w:w="709" w:type="dxa"/>
          </w:tcPr>
          <w:p w14:paraId="52243BF9" w14:textId="4EC6FB24" w:rsidR="001F7FB0" w:rsidRPr="00BE555F" w:rsidRDefault="001F7FB0" w:rsidP="001F7FB0">
            <w:pPr>
              <w:pStyle w:val="TAL"/>
              <w:jc w:val="center"/>
            </w:pPr>
            <w:r w:rsidRPr="00BE555F">
              <w:rPr>
                <w:bCs/>
                <w:iCs/>
              </w:rPr>
              <w:t>N/A</w:t>
            </w:r>
          </w:p>
        </w:tc>
        <w:tc>
          <w:tcPr>
            <w:tcW w:w="728" w:type="dxa"/>
          </w:tcPr>
          <w:p w14:paraId="531D9493" w14:textId="2D213B73" w:rsidR="001F7FB0" w:rsidRPr="00BE555F" w:rsidRDefault="001F7FB0" w:rsidP="001F7FB0">
            <w:pPr>
              <w:pStyle w:val="TAL"/>
              <w:jc w:val="center"/>
            </w:pPr>
            <w:r w:rsidRPr="00BE555F">
              <w:rPr>
                <w:bCs/>
                <w:iCs/>
              </w:rPr>
              <w:t>N/A</w:t>
            </w:r>
          </w:p>
        </w:tc>
      </w:tr>
      <w:tr w:rsidR="00BE555F" w:rsidRPr="00BE555F" w14:paraId="781C285F" w14:textId="77777777" w:rsidTr="008F552F">
        <w:trPr>
          <w:cantSplit/>
          <w:tblHeader/>
        </w:trPr>
        <w:tc>
          <w:tcPr>
            <w:tcW w:w="6917" w:type="dxa"/>
          </w:tcPr>
          <w:p w14:paraId="4A932CC7" w14:textId="77777777" w:rsidR="0080297F" w:rsidRPr="00BE555F" w:rsidRDefault="0080297F" w:rsidP="0080297F">
            <w:pPr>
              <w:pStyle w:val="TAL"/>
              <w:rPr>
                <w:rFonts w:eastAsia="SimSun"/>
                <w:b/>
                <w:bCs/>
                <w:i/>
                <w:iCs/>
                <w:lang w:eastAsia="zh-CN"/>
              </w:rPr>
            </w:pPr>
            <w:r w:rsidRPr="00BE555F">
              <w:rPr>
                <w:rFonts w:eastAsia="SimSun"/>
                <w:b/>
                <w:bCs/>
                <w:i/>
                <w:iCs/>
                <w:lang w:eastAsia="zh-CN"/>
              </w:rPr>
              <w:t>srs-AntennaSwitching2SP-1Periodic-r17</w:t>
            </w:r>
          </w:p>
          <w:p w14:paraId="0B29A3F1" w14:textId="77777777" w:rsidR="0080297F" w:rsidRPr="00BE555F" w:rsidRDefault="0080297F" w:rsidP="0080297F">
            <w:pPr>
              <w:pStyle w:val="TAL"/>
              <w:rPr>
                <w:rFonts w:eastAsia="SimSun"/>
                <w:lang w:eastAsia="zh-CN"/>
              </w:rPr>
            </w:pPr>
            <w:r w:rsidRPr="00BE555F">
              <w:t>Indicates whether the UE supports maximum 2 SP SRS resource sets and maximum 1 periodic SRS resource set for antenna switching.</w:t>
            </w:r>
          </w:p>
          <w:p w14:paraId="5782F944" w14:textId="77777777" w:rsidR="0080297F" w:rsidRPr="00BE555F" w:rsidRDefault="0080297F" w:rsidP="0080297F">
            <w:pPr>
              <w:pStyle w:val="TAL"/>
              <w:rPr>
                <w:i/>
              </w:rPr>
            </w:pPr>
            <w:r w:rsidRPr="00BE555F">
              <w:t xml:space="preserve">The UE indicating support of this shall indicate support of </w:t>
            </w:r>
            <w:r w:rsidRPr="00BE555F">
              <w:rPr>
                <w:i/>
              </w:rPr>
              <w:t>supportedSRS-Resources.</w:t>
            </w:r>
          </w:p>
          <w:p w14:paraId="56A17FB1" w14:textId="77777777" w:rsidR="0080297F" w:rsidRPr="00BE555F" w:rsidRDefault="0080297F" w:rsidP="0080297F">
            <w:pPr>
              <w:pStyle w:val="TAL"/>
              <w:rPr>
                <w:i/>
              </w:rPr>
            </w:pPr>
          </w:p>
          <w:p w14:paraId="0CAC88EA" w14:textId="54663262" w:rsidR="0080297F" w:rsidRPr="00BE555F" w:rsidRDefault="0080297F" w:rsidP="0080297F">
            <w:pPr>
              <w:pStyle w:val="TAN"/>
              <w:rPr>
                <w:lang w:eastAsia="zh-CN"/>
              </w:rPr>
            </w:pPr>
            <w:r w:rsidRPr="00BE555F">
              <w:rPr>
                <w:lang w:eastAsia="zh-CN"/>
              </w:rPr>
              <w:t>NOTE:</w:t>
            </w:r>
          </w:p>
          <w:p w14:paraId="4BF9BE9E" w14:textId="51F95564" w:rsidR="0080297F" w:rsidRPr="00BE555F" w:rsidRDefault="0080297F" w:rsidP="003D422D">
            <w:pPr>
              <w:pStyle w:val="TAN"/>
              <w:ind w:left="743" w:hanging="391"/>
              <w:rPr>
                <w:lang w:eastAsia="zh-CN"/>
              </w:rPr>
            </w:pPr>
            <w:r w:rsidRPr="00BE555F">
              <w:rPr>
                <w:lang w:eastAsia="zh-CN"/>
              </w:rPr>
              <w:t>-</w:t>
            </w:r>
            <w:r w:rsidRPr="00BE555F">
              <w:rPr>
                <w:lang w:eastAsia="zh-CN"/>
              </w:rPr>
              <w:tab/>
              <w:t>Applies for all supported xTyR where y&lt;=8</w:t>
            </w:r>
          </w:p>
          <w:p w14:paraId="47129CAC" w14:textId="43EE19F9" w:rsidR="0080297F" w:rsidRPr="00BE555F" w:rsidRDefault="0080297F" w:rsidP="003D422D">
            <w:pPr>
              <w:pStyle w:val="TAN"/>
              <w:ind w:left="743" w:hanging="391"/>
              <w:rPr>
                <w:lang w:eastAsia="zh-CN"/>
              </w:rPr>
            </w:pPr>
            <w:r w:rsidRPr="00BE555F">
              <w:rPr>
                <w:lang w:eastAsia="zh-CN"/>
              </w:rPr>
              <w:t>-</w:t>
            </w:r>
            <w:r w:rsidRPr="00BE555F">
              <w:rPr>
                <w:lang w:eastAsia="zh-CN"/>
              </w:rPr>
              <w:tab/>
              <w:t>For xTyR where y&gt;4, if UE does not support this feature, UE supports maximum one SRS resource set for periodic SRS and maximum one SRS resource set for semi-persistent SRS</w:t>
            </w:r>
          </w:p>
          <w:p w14:paraId="6FA7CDD0" w14:textId="696DF9E8" w:rsidR="0080297F" w:rsidRPr="00BE555F" w:rsidRDefault="0080297F" w:rsidP="003D422D">
            <w:pPr>
              <w:pStyle w:val="TAN"/>
              <w:ind w:left="743" w:hanging="391"/>
              <w:rPr>
                <w:lang w:eastAsia="zh-CN"/>
              </w:rPr>
            </w:pPr>
            <w:r w:rsidRPr="00BE555F">
              <w:rPr>
                <w:lang w:eastAsia="zh-CN"/>
              </w:rPr>
              <w:t>-</w:t>
            </w:r>
            <w:r w:rsidRPr="00BE555F">
              <w:rPr>
                <w:lang w:eastAsia="zh-CN"/>
              </w:rPr>
              <w:tab/>
              <w:t>For xTyR where y&lt;=4, if UE does not support this feature, UE follows Rel-15 on the number of resource sets for periodic and semi-persistent SRS</w:t>
            </w:r>
          </w:p>
          <w:p w14:paraId="5D2D3969" w14:textId="77777777" w:rsidR="0080297F" w:rsidRPr="00BE555F" w:rsidRDefault="0080297F" w:rsidP="0080297F">
            <w:pPr>
              <w:pStyle w:val="TAN"/>
              <w:rPr>
                <w:lang w:eastAsia="zh-CN"/>
              </w:rPr>
            </w:pPr>
          </w:p>
          <w:p w14:paraId="1EC8DE22" w14:textId="75946C46" w:rsidR="0080297F" w:rsidRPr="00BE555F" w:rsidRDefault="0080297F" w:rsidP="0080297F">
            <w:pPr>
              <w:pStyle w:val="TAL"/>
              <w:rPr>
                <w:b/>
                <w:i/>
              </w:rPr>
            </w:pPr>
            <w:r w:rsidRPr="00BE555F">
              <w:rPr>
                <w:lang w:eastAsia="zh-CN"/>
              </w:rPr>
              <w:t>The two SP-SRS resource sets are not activated at the same time</w:t>
            </w:r>
            <w:r w:rsidR="002F40FE" w:rsidRPr="00BE555F">
              <w:rPr>
                <w:lang w:eastAsia="zh-CN"/>
              </w:rPr>
              <w:t>.</w:t>
            </w:r>
          </w:p>
        </w:tc>
        <w:tc>
          <w:tcPr>
            <w:tcW w:w="709" w:type="dxa"/>
          </w:tcPr>
          <w:p w14:paraId="1AFE85D6" w14:textId="5699ED21" w:rsidR="0080297F" w:rsidRPr="00BE555F" w:rsidRDefault="0080297F" w:rsidP="0080297F">
            <w:pPr>
              <w:pStyle w:val="TAL"/>
              <w:jc w:val="center"/>
            </w:pPr>
            <w:r w:rsidRPr="00BE555F">
              <w:t>FS</w:t>
            </w:r>
          </w:p>
        </w:tc>
        <w:tc>
          <w:tcPr>
            <w:tcW w:w="567" w:type="dxa"/>
          </w:tcPr>
          <w:p w14:paraId="31612129" w14:textId="6A2AE2A7" w:rsidR="0080297F" w:rsidRPr="00BE555F" w:rsidRDefault="0080297F" w:rsidP="0080297F">
            <w:pPr>
              <w:pStyle w:val="TAL"/>
              <w:jc w:val="center"/>
            </w:pPr>
            <w:r w:rsidRPr="00BE555F">
              <w:t>No</w:t>
            </w:r>
          </w:p>
        </w:tc>
        <w:tc>
          <w:tcPr>
            <w:tcW w:w="709" w:type="dxa"/>
          </w:tcPr>
          <w:p w14:paraId="7641E122" w14:textId="0A460E71" w:rsidR="0080297F" w:rsidRPr="00BE555F" w:rsidRDefault="0080297F" w:rsidP="0080297F">
            <w:pPr>
              <w:pStyle w:val="TAL"/>
              <w:jc w:val="center"/>
              <w:rPr>
                <w:bCs/>
                <w:iCs/>
              </w:rPr>
            </w:pPr>
            <w:r w:rsidRPr="00BE555F">
              <w:rPr>
                <w:bCs/>
                <w:iCs/>
              </w:rPr>
              <w:t>N/A</w:t>
            </w:r>
          </w:p>
        </w:tc>
        <w:tc>
          <w:tcPr>
            <w:tcW w:w="728" w:type="dxa"/>
          </w:tcPr>
          <w:p w14:paraId="5866BAE1" w14:textId="3CA4BC80" w:rsidR="0080297F" w:rsidRPr="00BE555F" w:rsidRDefault="0080297F" w:rsidP="0080297F">
            <w:pPr>
              <w:pStyle w:val="TAL"/>
              <w:jc w:val="center"/>
              <w:rPr>
                <w:bCs/>
                <w:iCs/>
              </w:rPr>
            </w:pPr>
            <w:r w:rsidRPr="00BE555F">
              <w:rPr>
                <w:bCs/>
                <w:iCs/>
              </w:rPr>
              <w:t>N/A</w:t>
            </w:r>
          </w:p>
        </w:tc>
      </w:tr>
      <w:tr w:rsidR="00BE555F" w:rsidRPr="00BE555F" w14:paraId="035E76D1" w14:textId="77777777" w:rsidTr="008F552F">
        <w:trPr>
          <w:cantSplit/>
          <w:tblHeader/>
        </w:trPr>
        <w:tc>
          <w:tcPr>
            <w:tcW w:w="6917" w:type="dxa"/>
          </w:tcPr>
          <w:p w14:paraId="16E03DDD" w14:textId="77777777" w:rsidR="0080297F" w:rsidRPr="00BE555F" w:rsidRDefault="0080297F" w:rsidP="0080297F">
            <w:pPr>
              <w:pStyle w:val="TAL"/>
              <w:rPr>
                <w:rFonts w:eastAsia="SimSun"/>
                <w:b/>
                <w:bCs/>
                <w:i/>
                <w:iCs/>
                <w:lang w:eastAsia="zh-CN"/>
              </w:rPr>
            </w:pPr>
            <w:r w:rsidRPr="00BE555F">
              <w:rPr>
                <w:rFonts w:eastAsia="SimSun"/>
                <w:b/>
                <w:bCs/>
                <w:i/>
                <w:iCs/>
                <w:lang w:eastAsia="zh-CN"/>
              </w:rPr>
              <w:lastRenderedPageBreak/>
              <w:t>srs-ExtensionAperiodicSRS-r17</w:t>
            </w:r>
          </w:p>
          <w:p w14:paraId="33B20613" w14:textId="77777777" w:rsidR="0080297F" w:rsidRPr="00BE555F" w:rsidRDefault="0080297F" w:rsidP="0080297F">
            <w:pPr>
              <w:pStyle w:val="TAL"/>
              <w:rPr>
                <w:rFonts w:eastAsia="SimSun"/>
                <w:lang w:eastAsia="zh-CN"/>
              </w:rPr>
            </w:pPr>
            <w:r w:rsidRPr="00BE555F">
              <w:t xml:space="preserve">Indicates whether the UE </w:t>
            </w:r>
            <w:r w:rsidRPr="00BE555F">
              <w:rPr>
                <w:rFonts w:eastAsia="SimSun"/>
                <w:lang w:eastAsia="zh-CN"/>
              </w:rPr>
              <w:t xml:space="preserve">supports </w:t>
            </w:r>
            <w:r w:rsidRPr="00BE555F">
              <w:t>4 aperiodic SRS resource sets for 1T4R and 2 aperiodic resource sets for 1T2R/2T4R</w:t>
            </w:r>
            <w:r w:rsidRPr="00BE555F">
              <w:rPr>
                <w:rFonts w:eastAsia="SimSun"/>
                <w:lang w:eastAsia="zh-CN"/>
              </w:rPr>
              <w:t>.</w:t>
            </w:r>
          </w:p>
          <w:p w14:paraId="1DEFCC1D" w14:textId="4F9FE8FC" w:rsidR="0080297F" w:rsidRPr="00BE555F" w:rsidRDefault="0080297F" w:rsidP="0080297F">
            <w:pPr>
              <w:pStyle w:val="TAL"/>
              <w:rPr>
                <w:b/>
                <w:i/>
              </w:rPr>
            </w:pPr>
            <w:r w:rsidRPr="00BE555F">
              <w:t xml:space="preserve">The UE indicating support of this shall indicate support of </w:t>
            </w:r>
            <w:r w:rsidRPr="00BE555F">
              <w:rPr>
                <w:i/>
              </w:rPr>
              <w:t xml:space="preserve">srs-TxSwitch </w:t>
            </w:r>
            <w:r w:rsidRPr="00BE555F">
              <w:rPr>
                <w:iCs/>
              </w:rPr>
              <w:t>and</w:t>
            </w:r>
            <w:r w:rsidRPr="00BE555F">
              <w:rPr>
                <w:i/>
              </w:rPr>
              <w:t xml:space="preserve"> supportedSRS-Resources.</w:t>
            </w:r>
          </w:p>
        </w:tc>
        <w:tc>
          <w:tcPr>
            <w:tcW w:w="709" w:type="dxa"/>
          </w:tcPr>
          <w:p w14:paraId="1376325B" w14:textId="44B9DC78" w:rsidR="0080297F" w:rsidRPr="00BE555F" w:rsidRDefault="0080297F" w:rsidP="0080297F">
            <w:pPr>
              <w:pStyle w:val="TAL"/>
              <w:jc w:val="center"/>
            </w:pPr>
            <w:r w:rsidRPr="00BE555F">
              <w:t>FS</w:t>
            </w:r>
          </w:p>
        </w:tc>
        <w:tc>
          <w:tcPr>
            <w:tcW w:w="567" w:type="dxa"/>
          </w:tcPr>
          <w:p w14:paraId="38767AEA" w14:textId="294BC807" w:rsidR="0080297F" w:rsidRPr="00BE555F" w:rsidRDefault="0080297F" w:rsidP="0080297F">
            <w:pPr>
              <w:pStyle w:val="TAL"/>
              <w:jc w:val="center"/>
            </w:pPr>
            <w:r w:rsidRPr="00BE555F">
              <w:t>No</w:t>
            </w:r>
          </w:p>
        </w:tc>
        <w:tc>
          <w:tcPr>
            <w:tcW w:w="709" w:type="dxa"/>
          </w:tcPr>
          <w:p w14:paraId="34564324" w14:textId="5B45859D" w:rsidR="0080297F" w:rsidRPr="00BE555F" w:rsidRDefault="0080297F" w:rsidP="0080297F">
            <w:pPr>
              <w:pStyle w:val="TAL"/>
              <w:jc w:val="center"/>
              <w:rPr>
                <w:bCs/>
                <w:iCs/>
              </w:rPr>
            </w:pPr>
            <w:r w:rsidRPr="00BE555F">
              <w:rPr>
                <w:bCs/>
                <w:iCs/>
              </w:rPr>
              <w:t>N/A</w:t>
            </w:r>
          </w:p>
        </w:tc>
        <w:tc>
          <w:tcPr>
            <w:tcW w:w="728" w:type="dxa"/>
          </w:tcPr>
          <w:p w14:paraId="6C5A97A3" w14:textId="1523C668" w:rsidR="0080297F" w:rsidRPr="00BE555F" w:rsidRDefault="0080297F" w:rsidP="0080297F">
            <w:pPr>
              <w:pStyle w:val="TAL"/>
              <w:jc w:val="center"/>
              <w:rPr>
                <w:bCs/>
                <w:iCs/>
              </w:rPr>
            </w:pPr>
            <w:r w:rsidRPr="00BE555F">
              <w:rPr>
                <w:bCs/>
                <w:iCs/>
              </w:rPr>
              <w:t>N/A</w:t>
            </w:r>
          </w:p>
        </w:tc>
      </w:tr>
      <w:tr w:rsidR="00BE555F" w:rsidRPr="00BE555F" w14:paraId="547C8404" w14:textId="77777777" w:rsidTr="008F552F">
        <w:trPr>
          <w:cantSplit/>
          <w:tblHeader/>
        </w:trPr>
        <w:tc>
          <w:tcPr>
            <w:tcW w:w="6917" w:type="dxa"/>
          </w:tcPr>
          <w:p w14:paraId="187F4C9D" w14:textId="77777777" w:rsidR="0080297F" w:rsidRPr="00BE555F" w:rsidRDefault="0080297F" w:rsidP="0080297F">
            <w:pPr>
              <w:pStyle w:val="TAL"/>
              <w:rPr>
                <w:rFonts w:cs="Arial"/>
                <w:b/>
                <w:bCs/>
                <w:i/>
                <w:iCs/>
                <w:szCs w:val="18"/>
                <w:lang w:eastAsia="en-GB"/>
              </w:rPr>
            </w:pPr>
            <w:r w:rsidRPr="00BE555F">
              <w:rPr>
                <w:rFonts w:cs="Arial"/>
                <w:b/>
                <w:bCs/>
                <w:i/>
                <w:iCs/>
                <w:szCs w:val="18"/>
                <w:lang w:eastAsia="en-GB"/>
              </w:rPr>
              <w:t>srs-OneAP-SRS-r17</w:t>
            </w:r>
          </w:p>
          <w:p w14:paraId="66AAEBCA" w14:textId="77777777" w:rsidR="0080297F" w:rsidRPr="00BE555F" w:rsidRDefault="0080297F" w:rsidP="0080297F">
            <w:pPr>
              <w:pStyle w:val="TAL"/>
              <w:rPr>
                <w:rFonts w:cs="Arial"/>
                <w:b/>
                <w:bCs/>
                <w:i/>
                <w:iCs/>
                <w:szCs w:val="18"/>
                <w:lang w:eastAsia="en-GB"/>
              </w:rPr>
            </w:pPr>
            <w:r w:rsidRPr="00BE555F">
              <w:rPr>
                <w:rFonts w:cs="Arial"/>
                <w:szCs w:val="18"/>
                <w:lang w:eastAsia="en-GB"/>
              </w:rPr>
              <w:t>Indicates the support of 1 aperiodic SRS resource sets for 1T4R.</w:t>
            </w:r>
          </w:p>
          <w:p w14:paraId="46248C88" w14:textId="77777777" w:rsidR="0080297F" w:rsidRPr="00BE555F" w:rsidRDefault="0080297F" w:rsidP="0080297F">
            <w:pPr>
              <w:pStyle w:val="TAL"/>
              <w:rPr>
                <w:rFonts w:cs="Arial"/>
                <w:b/>
                <w:bCs/>
                <w:i/>
                <w:iCs/>
                <w:szCs w:val="18"/>
                <w:lang w:eastAsia="en-GB"/>
              </w:rPr>
            </w:pPr>
          </w:p>
          <w:p w14:paraId="3F523AD1" w14:textId="033029AF" w:rsidR="0080297F" w:rsidRPr="00BE555F" w:rsidRDefault="0080297F" w:rsidP="0080297F">
            <w:pPr>
              <w:pStyle w:val="TAL"/>
              <w:rPr>
                <w:b/>
                <w:i/>
              </w:rPr>
            </w:pPr>
            <w:r w:rsidRPr="00BE555F">
              <w:rPr>
                <w:rFonts w:cs="Arial"/>
                <w:szCs w:val="18"/>
              </w:rPr>
              <w:t xml:space="preserve">The UE indicating support of this feature shall also indicate the support of </w:t>
            </w:r>
            <w:r w:rsidRPr="00BE555F">
              <w:rPr>
                <w:rFonts w:cs="Arial"/>
                <w:i/>
                <w:iCs/>
                <w:szCs w:val="18"/>
              </w:rPr>
              <w:t xml:space="preserve">srs-StartAnyOFDM-Symbol-r16 </w:t>
            </w:r>
            <w:r w:rsidRPr="00BE555F">
              <w:rPr>
                <w:rFonts w:cs="Arial"/>
                <w:szCs w:val="18"/>
              </w:rPr>
              <w:t xml:space="preserve">and </w:t>
            </w:r>
            <w:r w:rsidRPr="00BE555F">
              <w:rPr>
                <w:rFonts w:cs="Arial"/>
                <w:i/>
                <w:szCs w:val="18"/>
              </w:rPr>
              <w:t>srs-TxSwitch.</w:t>
            </w:r>
          </w:p>
        </w:tc>
        <w:tc>
          <w:tcPr>
            <w:tcW w:w="709" w:type="dxa"/>
          </w:tcPr>
          <w:p w14:paraId="50A7499A" w14:textId="69BBBDBE" w:rsidR="0080297F" w:rsidRPr="00BE555F" w:rsidRDefault="0080297F" w:rsidP="0080297F">
            <w:pPr>
              <w:pStyle w:val="TAL"/>
              <w:jc w:val="center"/>
            </w:pPr>
            <w:r w:rsidRPr="00BE555F">
              <w:t>FS</w:t>
            </w:r>
          </w:p>
        </w:tc>
        <w:tc>
          <w:tcPr>
            <w:tcW w:w="567" w:type="dxa"/>
          </w:tcPr>
          <w:p w14:paraId="3CBF8571" w14:textId="626B1171" w:rsidR="0080297F" w:rsidRPr="00BE555F" w:rsidRDefault="0080297F" w:rsidP="0080297F">
            <w:pPr>
              <w:pStyle w:val="TAL"/>
              <w:jc w:val="center"/>
            </w:pPr>
            <w:r w:rsidRPr="00BE555F">
              <w:t>No</w:t>
            </w:r>
          </w:p>
        </w:tc>
        <w:tc>
          <w:tcPr>
            <w:tcW w:w="709" w:type="dxa"/>
          </w:tcPr>
          <w:p w14:paraId="1A6F1A7E" w14:textId="408910B7" w:rsidR="0080297F" w:rsidRPr="00BE555F" w:rsidRDefault="0080297F" w:rsidP="0080297F">
            <w:pPr>
              <w:pStyle w:val="TAL"/>
              <w:jc w:val="center"/>
              <w:rPr>
                <w:bCs/>
                <w:iCs/>
              </w:rPr>
            </w:pPr>
            <w:r w:rsidRPr="00BE555F">
              <w:rPr>
                <w:bCs/>
                <w:iCs/>
              </w:rPr>
              <w:t>N/A</w:t>
            </w:r>
          </w:p>
        </w:tc>
        <w:tc>
          <w:tcPr>
            <w:tcW w:w="728" w:type="dxa"/>
          </w:tcPr>
          <w:p w14:paraId="33581077" w14:textId="65530F33" w:rsidR="0080297F" w:rsidRPr="00BE555F" w:rsidRDefault="0080297F" w:rsidP="0080297F">
            <w:pPr>
              <w:pStyle w:val="TAL"/>
              <w:jc w:val="center"/>
              <w:rPr>
                <w:bCs/>
                <w:iCs/>
              </w:rPr>
            </w:pPr>
            <w:r w:rsidRPr="00BE555F">
              <w:rPr>
                <w:bCs/>
                <w:iCs/>
              </w:rPr>
              <w:t>N/A</w:t>
            </w:r>
          </w:p>
        </w:tc>
      </w:tr>
      <w:tr w:rsidR="00BE555F" w:rsidRPr="00BE555F" w14:paraId="6147DEE6" w14:textId="26A53EBD" w:rsidTr="008F552F">
        <w:trPr>
          <w:cantSplit/>
          <w:tblHeader/>
        </w:trPr>
        <w:tc>
          <w:tcPr>
            <w:tcW w:w="6917" w:type="dxa"/>
          </w:tcPr>
          <w:p w14:paraId="2C56C2A6" w14:textId="66FF8072" w:rsidR="001F7FB0" w:rsidRPr="00BE555F" w:rsidRDefault="001F7FB0" w:rsidP="001F7FB0">
            <w:pPr>
              <w:pStyle w:val="TAL"/>
              <w:rPr>
                <w:rFonts w:eastAsia="SimSun"/>
                <w:b/>
                <w:bCs/>
                <w:i/>
                <w:iCs/>
                <w:lang w:eastAsia="zh-CN"/>
              </w:rPr>
            </w:pPr>
            <w:r w:rsidRPr="00BE555F">
              <w:rPr>
                <w:rFonts w:eastAsia="SimSun"/>
                <w:b/>
                <w:bCs/>
                <w:i/>
                <w:iCs/>
                <w:lang w:eastAsia="zh-CN"/>
              </w:rPr>
              <w:t>srs-PosResources-r16</w:t>
            </w:r>
          </w:p>
          <w:p w14:paraId="17762696" w14:textId="34A3AC26" w:rsidR="001F7FB0" w:rsidRPr="00BE555F" w:rsidRDefault="001F7FB0" w:rsidP="001F7FB0">
            <w:pPr>
              <w:pStyle w:val="TAL"/>
              <w:rPr>
                <w:rFonts w:eastAsia="SimSun"/>
                <w:bCs/>
                <w:iCs/>
                <w:lang w:eastAsia="zh-CN"/>
              </w:rPr>
            </w:pPr>
            <w:r w:rsidRPr="00BE555F">
              <w:rPr>
                <w:rFonts w:eastAsia="SimSun"/>
                <w:bCs/>
                <w:iCs/>
                <w:lang w:eastAsia="zh-CN"/>
              </w:rPr>
              <w:t>Indicates support of SRS for positioning. UE supporting this feature should also support open loop power control for positioning SRS based on SSB from the serving cell.</w:t>
            </w:r>
            <w:r w:rsidR="00B97E1C" w:rsidRPr="00BE555F">
              <w:rPr>
                <w:rFonts w:eastAsia="SimSun"/>
                <w:bCs/>
                <w:iCs/>
                <w:lang w:eastAsia="zh-CN"/>
              </w:rPr>
              <w:t xml:space="preserve"> The capability signalling comprises the following parameters:</w:t>
            </w:r>
          </w:p>
          <w:p w14:paraId="2AB2F886" w14:textId="20B8D874" w:rsidR="001F7FB0" w:rsidRPr="00BE555F" w:rsidRDefault="001F7FB0" w:rsidP="001F7FB0">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maxNumberSRS-PosResourceSetPerBWP-r16 </w:t>
            </w:r>
            <w:r w:rsidRPr="00BE555F">
              <w:rPr>
                <w:rFonts w:ascii="Arial" w:hAnsi="Arial" w:cs="Arial"/>
                <w:sz w:val="18"/>
                <w:szCs w:val="18"/>
              </w:rPr>
              <w:t>Indicates the max number of SRS Resource Sets for positioning supported by UE per BWP</w:t>
            </w:r>
            <w:r w:rsidR="00EF60AE" w:rsidRPr="00BE555F">
              <w:rPr>
                <w:rFonts w:ascii="Arial" w:hAnsi="Arial" w:cs="Arial"/>
                <w:i/>
                <w:sz w:val="18"/>
                <w:szCs w:val="18"/>
              </w:rPr>
              <w:t>;</w:t>
            </w:r>
          </w:p>
          <w:p w14:paraId="2EF4F0B7" w14:textId="3E6CD75D" w:rsidR="001F7FB0" w:rsidRPr="00BE555F" w:rsidRDefault="001F7FB0" w:rsidP="001F7FB0">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maxNumberSRS-PosResource</w:t>
            </w:r>
            <w:r w:rsidR="00B97E1C" w:rsidRPr="00BE555F">
              <w:rPr>
                <w:rFonts w:ascii="Arial" w:hAnsi="Arial" w:cs="Arial"/>
                <w:i/>
                <w:sz w:val="18"/>
                <w:szCs w:val="18"/>
              </w:rPr>
              <w:t>s</w:t>
            </w:r>
            <w:r w:rsidRPr="00BE555F">
              <w:rPr>
                <w:rFonts w:ascii="Arial" w:hAnsi="Arial" w:cs="Arial"/>
                <w:i/>
                <w:sz w:val="18"/>
                <w:szCs w:val="18"/>
              </w:rPr>
              <w:t>PerBWP-r16</w:t>
            </w:r>
            <w:r w:rsidRPr="00BE555F">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1F7FB0" w:rsidRPr="00BE555F" w:rsidRDefault="001F7FB0" w:rsidP="001F7FB0">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maxNumberSRS-Resource</w:t>
            </w:r>
            <w:r w:rsidR="00B97E1C" w:rsidRPr="00BE555F">
              <w:rPr>
                <w:rFonts w:ascii="Arial" w:hAnsi="Arial" w:cs="Arial"/>
                <w:i/>
                <w:sz w:val="18"/>
                <w:szCs w:val="18"/>
              </w:rPr>
              <w:t>s</w:t>
            </w:r>
            <w:r w:rsidRPr="00BE555F">
              <w:rPr>
                <w:rFonts w:ascii="Arial" w:hAnsi="Arial" w:cs="Arial"/>
                <w:i/>
                <w:sz w:val="18"/>
                <w:szCs w:val="18"/>
              </w:rPr>
              <w:t>PerBWP-PerSlot-r16</w:t>
            </w:r>
            <w:r w:rsidRPr="00BE555F">
              <w:rPr>
                <w:rFonts w:ascii="Arial" w:hAnsi="Arial" w:cs="Arial"/>
                <w:sz w:val="18"/>
                <w:szCs w:val="18"/>
              </w:rPr>
              <w:t xml:space="preserve"> indicates the max number of SRS resources configured by </w:t>
            </w:r>
            <w:r w:rsidRPr="00BE555F">
              <w:rPr>
                <w:rFonts w:ascii="Arial" w:hAnsi="Arial" w:cs="Arial"/>
                <w:i/>
                <w:sz w:val="18"/>
                <w:szCs w:val="18"/>
              </w:rPr>
              <w:t xml:space="preserve">SRS-Resource </w:t>
            </w:r>
            <w:r w:rsidRPr="00BE555F">
              <w:rPr>
                <w:rFonts w:ascii="Arial" w:hAnsi="Arial" w:cs="Arial"/>
                <w:sz w:val="18"/>
                <w:szCs w:val="18"/>
              </w:rPr>
              <w:t xml:space="preserve">and </w:t>
            </w:r>
            <w:r w:rsidRPr="00BE555F">
              <w:rPr>
                <w:rFonts w:ascii="Arial" w:hAnsi="Arial" w:cs="Arial"/>
                <w:i/>
                <w:sz w:val="18"/>
                <w:szCs w:val="18"/>
              </w:rPr>
              <w:t>SRS-PosResource-r16</w:t>
            </w:r>
            <w:r w:rsidRPr="00BE555F">
              <w:rPr>
                <w:rFonts w:ascii="Arial" w:hAnsi="Arial" w:cs="Arial"/>
                <w:sz w:val="18"/>
                <w:szCs w:val="18"/>
              </w:rPr>
              <w:t xml:space="preserve"> supported by UE per BWP, including periodic, semi-persistent, and aperiodic SRS;</w:t>
            </w:r>
          </w:p>
          <w:p w14:paraId="36377E1E" w14:textId="2FB4949A" w:rsidR="001F7FB0" w:rsidRPr="00BE555F" w:rsidRDefault="001F7FB0" w:rsidP="001F7FB0">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maxNumberPeriodicSRS-PosResourc</w:t>
            </w:r>
            <w:r w:rsidR="00B97E1C" w:rsidRPr="00BE555F">
              <w:rPr>
                <w:rFonts w:ascii="Arial" w:hAnsi="Arial" w:cs="Arial"/>
                <w:i/>
                <w:sz w:val="18"/>
                <w:szCs w:val="18"/>
              </w:rPr>
              <w:t>es</w:t>
            </w:r>
            <w:r w:rsidRPr="00BE555F">
              <w:rPr>
                <w:rFonts w:ascii="Arial" w:hAnsi="Arial" w:cs="Arial"/>
                <w:i/>
                <w:sz w:val="18"/>
                <w:szCs w:val="18"/>
              </w:rPr>
              <w:t>PerBWP-r16</w:t>
            </w:r>
            <w:r w:rsidRPr="00BE555F">
              <w:rPr>
                <w:rFonts w:ascii="Arial" w:hAnsi="Arial" w:cs="Arial"/>
                <w:sz w:val="18"/>
                <w:szCs w:val="18"/>
              </w:rPr>
              <w:t xml:space="preserve"> indicates the max number of periodic SRS resources for positioning supported by UE per BWP;</w:t>
            </w:r>
          </w:p>
          <w:p w14:paraId="09EE1932" w14:textId="6A0C9FE6" w:rsidR="001F7FB0" w:rsidRPr="00BE555F" w:rsidRDefault="001F7FB0" w:rsidP="00AD4E4A">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maxNumberPeriodicSRS-PosResource</w:t>
            </w:r>
            <w:r w:rsidR="00B97E1C" w:rsidRPr="00BE555F">
              <w:rPr>
                <w:rFonts w:ascii="Arial" w:hAnsi="Arial" w:cs="Arial"/>
                <w:i/>
                <w:sz w:val="18"/>
                <w:szCs w:val="18"/>
              </w:rPr>
              <w:t>s</w:t>
            </w:r>
            <w:r w:rsidRPr="00BE555F">
              <w:rPr>
                <w:rFonts w:ascii="Arial" w:hAnsi="Arial" w:cs="Arial"/>
                <w:i/>
                <w:sz w:val="18"/>
                <w:szCs w:val="18"/>
              </w:rPr>
              <w:t>PerBWP-PerSlot-r16</w:t>
            </w:r>
            <w:r w:rsidRPr="00BE555F">
              <w:rPr>
                <w:rFonts w:ascii="Arial" w:hAnsi="Arial" w:cs="Arial"/>
                <w:sz w:val="18"/>
                <w:szCs w:val="18"/>
              </w:rPr>
              <w:t xml:space="preserve"> indicates the max number of periodic SRS resources for positioning supported by UE per BWP per slot</w:t>
            </w:r>
            <w:r w:rsidR="00EF60AE" w:rsidRPr="00BE555F">
              <w:rPr>
                <w:rFonts w:ascii="Arial" w:hAnsi="Arial" w:cs="Arial"/>
                <w:sz w:val="18"/>
                <w:szCs w:val="18"/>
              </w:rPr>
              <w:t>.</w:t>
            </w:r>
          </w:p>
        </w:tc>
        <w:tc>
          <w:tcPr>
            <w:tcW w:w="709" w:type="dxa"/>
          </w:tcPr>
          <w:p w14:paraId="0E4953E8" w14:textId="3BEE06B4" w:rsidR="001F7FB0" w:rsidRPr="00BE555F" w:rsidRDefault="001F7FB0" w:rsidP="001F7FB0">
            <w:pPr>
              <w:pStyle w:val="TAL"/>
              <w:jc w:val="center"/>
            </w:pPr>
            <w:r w:rsidRPr="00BE555F">
              <w:rPr>
                <w:rFonts w:eastAsia="SimSun"/>
                <w:lang w:eastAsia="zh-CN"/>
              </w:rPr>
              <w:t>FS</w:t>
            </w:r>
          </w:p>
        </w:tc>
        <w:tc>
          <w:tcPr>
            <w:tcW w:w="567" w:type="dxa"/>
          </w:tcPr>
          <w:p w14:paraId="2E249C5C" w14:textId="22AEE2E7" w:rsidR="001F7FB0" w:rsidRPr="00BE555F" w:rsidRDefault="001F7FB0" w:rsidP="001F7FB0">
            <w:pPr>
              <w:pStyle w:val="TAL"/>
              <w:jc w:val="center"/>
            </w:pPr>
            <w:r w:rsidRPr="00BE555F">
              <w:rPr>
                <w:rFonts w:eastAsia="SimSun"/>
                <w:lang w:eastAsia="zh-CN"/>
              </w:rPr>
              <w:t>No</w:t>
            </w:r>
          </w:p>
        </w:tc>
        <w:tc>
          <w:tcPr>
            <w:tcW w:w="709" w:type="dxa"/>
          </w:tcPr>
          <w:p w14:paraId="4D8F4E49" w14:textId="787BA7DA" w:rsidR="001F7FB0" w:rsidRPr="00BE555F" w:rsidRDefault="001F7FB0" w:rsidP="001F7FB0">
            <w:pPr>
              <w:pStyle w:val="TAL"/>
              <w:jc w:val="center"/>
            </w:pPr>
            <w:r w:rsidRPr="00BE555F">
              <w:rPr>
                <w:bCs/>
                <w:iCs/>
              </w:rPr>
              <w:t>N/A</w:t>
            </w:r>
          </w:p>
        </w:tc>
        <w:tc>
          <w:tcPr>
            <w:tcW w:w="728" w:type="dxa"/>
          </w:tcPr>
          <w:p w14:paraId="0DBB30B2" w14:textId="3B2C1EC5" w:rsidR="001F7FB0" w:rsidRPr="00BE555F" w:rsidRDefault="001F7FB0" w:rsidP="001F7FB0">
            <w:pPr>
              <w:pStyle w:val="TAL"/>
              <w:jc w:val="center"/>
            </w:pPr>
            <w:r w:rsidRPr="00BE555F">
              <w:rPr>
                <w:bCs/>
                <w:iCs/>
              </w:rPr>
              <w:t>N/A</w:t>
            </w:r>
          </w:p>
        </w:tc>
      </w:tr>
      <w:tr w:rsidR="00BE555F" w:rsidRPr="00BE555F" w14:paraId="65759309" w14:textId="3C83776D" w:rsidTr="008F552F">
        <w:trPr>
          <w:cantSplit/>
          <w:tblHeader/>
        </w:trPr>
        <w:tc>
          <w:tcPr>
            <w:tcW w:w="6917" w:type="dxa"/>
          </w:tcPr>
          <w:p w14:paraId="1D3F0D46" w14:textId="2BF30343" w:rsidR="001F7FB0" w:rsidRPr="00BE555F" w:rsidRDefault="001F7FB0" w:rsidP="001F7FB0">
            <w:pPr>
              <w:pStyle w:val="TAL"/>
              <w:rPr>
                <w:rFonts w:eastAsia="SimSun"/>
                <w:b/>
                <w:bCs/>
                <w:i/>
                <w:iCs/>
                <w:lang w:eastAsia="zh-CN"/>
              </w:rPr>
            </w:pPr>
            <w:r w:rsidRPr="00BE555F">
              <w:rPr>
                <w:rFonts w:eastAsia="SimSun"/>
                <w:b/>
                <w:bCs/>
                <w:i/>
                <w:iCs/>
                <w:lang w:eastAsia="zh-CN"/>
              </w:rPr>
              <w:t>srs-PosResourceAP-r16</w:t>
            </w:r>
          </w:p>
          <w:p w14:paraId="16ED099A" w14:textId="5DB09095" w:rsidR="001F7FB0" w:rsidRPr="00BE555F" w:rsidRDefault="001F7FB0" w:rsidP="001F7FB0">
            <w:pPr>
              <w:pStyle w:val="TAL"/>
              <w:rPr>
                <w:rFonts w:eastAsia="SimSun"/>
                <w:bCs/>
                <w:iCs/>
                <w:lang w:eastAsia="zh-CN"/>
              </w:rPr>
            </w:pPr>
            <w:r w:rsidRPr="00BE555F">
              <w:rPr>
                <w:rFonts w:eastAsia="SimSun"/>
                <w:bCs/>
                <w:iCs/>
                <w:lang w:eastAsia="zh-CN"/>
              </w:rPr>
              <w:t xml:space="preserve">Indicates support of aperiodic SRS for positioning. </w:t>
            </w:r>
            <w:r w:rsidRPr="00BE555F">
              <w:rPr>
                <w:bCs/>
                <w:iCs/>
              </w:rPr>
              <w:t xml:space="preserve">The UE can include this field only if the UE supports </w:t>
            </w:r>
            <w:r w:rsidRPr="00BE555F">
              <w:rPr>
                <w:bCs/>
                <w:i/>
              </w:rPr>
              <w:t>srs-PosResources-r16</w:t>
            </w:r>
            <w:r w:rsidRPr="00BE555F">
              <w:rPr>
                <w:bCs/>
                <w:iCs/>
              </w:rPr>
              <w:t>. Otherwise, the UE does not include this field</w:t>
            </w:r>
            <w:r w:rsidR="00B97E1C" w:rsidRPr="00BE555F">
              <w:rPr>
                <w:bCs/>
                <w:iCs/>
              </w:rPr>
              <w:t>. The capability signalling comprises the following parameters:</w:t>
            </w:r>
          </w:p>
          <w:p w14:paraId="1E962440" w14:textId="35DF49CD" w:rsidR="001F7FB0" w:rsidRPr="00BE555F" w:rsidRDefault="001F7FB0" w:rsidP="001F7FB0">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maxNumberAP-SRS-PosResourc</w:t>
            </w:r>
            <w:r w:rsidR="00B97E1C" w:rsidRPr="00BE555F">
              <w:rPr>
                <w:rFonts w:ascii="Arial" w:hAnsi="Arial" w:cs="Arial"/>
                <w:i/>
                <w:sz w:val="18"/>
                <w:szCs w:val="18"/>
              </w:rPr>
              <w:t>es</w:t>
            </w:r>
            <w:r w:rsidRPr="00BE555F">
              <w:rPr>
                <w:rFonts w:ascii="Arial" w:hAnsi="Arial" w:cs="Arial"/>
                <w:i/>
                <w:sz w:val="18"/>
                <w:szCs w:val="18"/>
              </w:rPr>
              <w:t>PerBWP-r16</w:t>
            </w:r>
            <w:r w:rsidRPr="00BE555F">
              <w:rPr>
                <w:rFonts w:ascii="Arial" w:hAnsi="Arial" w:cs="Arial"/>
                <w:sz w:val="18"/>
                <w:szCs w:val="18"/>
              </w:rPr>
              <w:t xml:space="preserve"> indicates the max number of aperiodic SRS resources for positioning supported by UE per BWP;</w:t>
            </w:r>
          </w:p>
          <w:p w14:paraId="7CDB92E6" w14:textId="724FA548" w:rsidR="001F7FB0" w:rsidRPr="00BE555F" w:rsidRDefault="001F7FB0" w:rsidP="00AD4E4A">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maxNumberAP-SRS-PosResource</w:t>
            </w:r>
            <w:r w:rsidR="00B97E1C" w:rsidRPr="00BE555F">
              <w:rPr>
                <w:rFonts w:ascii="Arial" w:hAnsi="Arial" w:cs="Arial"/>
                <w:i/>
                <w:sz w:val="18"/>
                <w:szCs w:val="18"/>
              </w:rPr>
              <w:t>s</w:t>
            </w:r>
            <w:r w:rsidRPr="00BE555F">
              <w:rPr>
                <w:rFonts w:ascii="Arial" w:hAnsi="Arial" w:cs="Arial"/>
                <w:i/>
                <w:sz w:val="18"/>
                <w:szCs w:val="18"/>
              </w:rPr>
              <w:t>PerBWP-PerSlot-r16</w:t>
            </w:r>
            <w:r w:rsidRPr="00BE555F">
              <w:rPr>
                <w:rFonts w:ascii="Arial" w:hAnsi="Arial" w:cs="Arial"/>
                <w:sz w:val="18"/>
                <w:szCs w:val="18"/>
              </w:rPr>
              <w:t xml:space="preserve"> indicates the max number of aperiodic SRS resources for positioning supported by UE per BWP per slot.</w:t>
            </w:r>
          </w:p>
        </w:tc>
        <w:tc>
          <w:tcPr>
            <w:tcW w:w="709" w:type="dxa"/>
          </w:tcPr>
          <w:p w14:paraId="0E9F7A32" w14:textId="181578DF" w:rsidR="001F7FB0" w:rsidRPr="00BE555F" w:rsidRDefault="001F7FB0" w:rsidP="001F7FB0">
            <w:pPr>
              <w:pStyle w:val="TAL"/>
              <w:jc w:val="center"/>
            </w:pPr>
            <w:r w:rsidRPr="00BE555F">
              <w:rPr>
                <w:rFonts w:eastAsia="SimSun"/>
                <w:lang w:eastAsia="zh-CN"/>
              </w:rPr>
              <w:t>FS</w:t>
            </w:r>
          </w:p>
        </w:tc>
        <w:tc>
          <w:tcPr>
            <w:tcW w:w="567" w:type="dxa"/>
          </w:tcPr>
          <w:p w14:paraId="171F79C1" w14:textId="210F0552" w:rsidR="001F7FB0" w:rsidRPr="00BE555F" w:rsidRDefault="001F7FB0" w:rsidP="001F7FB0">
            <w:pPr>
              <w:pStyle w:val="TAL"/>
              <w:jc w:val="center"/>
            </w:pPr>
            <w:r w:rsidRPr="00BE555F">
              <w:rPr>
                <w:rFonts w:eastAsia="SimSun"/>
                <w:lang w:eastAsia="zh-CN"/>
              </w:rPr>
              <w:t>No</w:t>
            </w:r>
          </w:p>
        </w:tc>
        <w:tc>
          <w:tcPr>
            <w:tcW w:w="709" w:type="dxa"/>
          </w:tcPr>
          <w:p w14:paraId="2D8E8D53" w14:textId="72C6EF3F" w:rsidR="001F7FB0" w:rsidRPr="00BE555F" w:rsidRDefault="001F7FB0" w:rsidP="001F7FB0">
            <w:pPr>
              <w:pStyle w:val="TAL"/>
              <w:jc w:val="center"/>
            </w:pPr>
            <w:r w:rsidRPr="00BE555F">
              <w:rPr>
                <w:bCs/>
                <w:iCs/>
              </w:rPr>
              <w:t>N/A</w:t>
            </w:r>
          </w:p>
        </w:tc>
        <w:tc>
          <w:tcPr>
            <w:tcW w:w="728" w:type="dxa"/>
          </w:tcPr>
          <w:p w14:paraId="50D06312" w14:textId="13A5037C" w:rsidR="001F7FB0" w:rsidRPr="00BE555F" w:rsidRDefault="001F7FB0" w:rsidP="001F7FB0">
            <w:pPr>
              <w:pStyle w:val="TAL"/>
              <w:jc w:val="center"/>
            </w:pPr>
            <w:r w:rsidRPr="00BE555F">
              <w:rPr>
                <w:bCs/>
                <w:iCs/>
              </w:rPr>
              <w:t>N/A</w:t>
            </w:r>
          </w:p>
        </w:tc>
      </w:tr>
      <w:tr w:rsidR="00BE555F" w:rsidRPr="00BE555F" w14:paraId="0BDE0267" w14:textId="6B7E64DA" w:rsidTr="008F552F">
        <w:trPr>
          <w:cantSplit/>
          <w:tblHeader/>
        </w:trPr>
        <w:tc>
          <w:tcPr>
            <w:tcW w:w="6917" w:type="dxa"/>
          </w:tcPr>
          <w:p w14:paraId="421B400D" w14:textId="23386E35" w:rsidR="00EF60AE" w:rsidRPr="00BE555F" w:rsidRDefault="001F7FB0" w:rsidP="001F7FB0">
            <w:pPr>
              <w:pStyle w:val="TAL"/>
              <w:rPr>
                <w:rFonts w:eastAsia="SimSun"/>
                <w:b/>
                <w:bCs/>
                <w:i/>
                <w:iCs/>
                <w:lang w:eastAsia="zh-CN"/>
              </w:rPr>
            </w:pPr>
            <w:r w:rsidRPr="00BE555F">
              <w:rPr>
                <w:rFonts w:eastAsia="SimSun"/>
                <w:b/>
                <w:bCs/>
                <w:i/>
                <w:iCs/>
                <w:lang w:eastAsia="zh-CN"/>
              </w:rPr>
              <w:t>srs-PosResourceSP-r16</w:t>
            </w:r>
          </w:p>
          <w:p w14:paraId="6A96B6E1" w14:textId="7F2154C2" w:rsidR="001F7FB0" w:rsidRPr="00BE555F" w:rsidRDefault="001F7FB0" w:rsidP="001F7FB0">
            <w:pPr>
              <w:pStyle w:val="TAL"/>
              <w:rPr>
                <w:rFonts w:eastAsia="SimSun"/>
                <w:bCs/>
                <w:iCs/>
                <w:lang w:eastAsia="zh-CN"/>
              </w:rPr>
            </w:pPr>
            <w:r w:rsidRPr="00BE555F">
              <w:rPr>
                <w:rFonts w:eastAsia="SimSun"/>
                <w:bCs/>
                <w:iCs/>
                <w:lang w:eastAsia="zh-CN"/>
              </w:rPr>
              <w:t xml:space="preserve">Indicates support of semi-persistent SRS for positioning. </w:t>
            </w:r>
            <w:r w:rsidRPr="00BE555F">
              <w:rPr>
                <w:bCs/>
                <w:iCs/>
              </w:rPr>
              <w:t xml:space="preserve">The UE can include this field only if the UE supports </w:t>
            </w:r>
            <w:r w:rsidRPr="00BE555F">
              <w:rPr>
                <w:bCs/>
                <w:i/>
              </w:rPr>
              <w:t>srs-PosResources-r16</w:t>
            </w:r>
            <w:r w:rsidRPr="00BE555F">
              <w:rPr>
                <w:bCs/>
                <w:iCs/>
              </w:rPr>
              <w:t>. Otherwise, the UE does not include this field</w:t>
            </w:r>
            <w:r w:rsidR="00B97E1C" w:rsidRPr="00BE555F">
              <w:rPr>
                <w:bCs/>
                <w:iCs/>
              </w:rPr>
              <w:t>. The capability signalling comprises the following parameters:</w:t>
            </w:r>
          </w:p>
          <w:p w14:paraId="32F2C42F" w14:textId="64380ABD" w:rsidR="001F7FB0" w:rsidRPr="00BE555F" w:rsidRDefault="001F7FB0" w:rsidP="001F7FB0">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maxNumberSP-SRS-PosResourc</w:t>
            </w:r>
            <w:r w:rsidR="00B97E1C" w:rsidRPr="00BE555F">
              <w:rPr>
                <w:rFonts w:ascii="Arial" w:hAnsi="Arial" w:cs="Arial"/>
                <w:i/>
                <w:sz w:val="18"/>
                <w:szCs w:val="18"/>
              </w:rPr>
              <w:t>es</w:t>
            </w:r>
            <w:r w:rsidRPr="00BE555F">
              <w:rPr>
                <w:rFonts w:ascii="Arial" w:hAnsi="Arial" w:cs="Arial"/>
                <w:i/>
                <w:sz w:val="18"/>
                <w:szCs w:val="18"/>
              </w:rPr>
              <w:t>PerBWP-r16</w:t>
            </w:r>
            <w:r w:rsidRPr="00BE555F">
              <w:rPr>
                <w:rFonts w:ascii="Arial" w:hAnsi="Arial" w:cs="Arial"/>
                <w:sz w:val="18"/>
                <w:szCs w:val="18"/>
              </w:rPr>
              <w:t xml:space="preserve"> indicates the max number of semi-persistent SRS resources for positioning supported by UE per BWP;</w:t>
            </w:r>
          </w:p>
          <w:p w14:paraId="5B106C02" w14:textId="5BD32A0E" w:rsidR="001F7FB0" w:rsidRPr="00BE555F" w:rsidRDefault="001F7FB0" w:rsidP="00AD4E4A">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maxNumberSP-SRS-PosResource</w:t>
            </w:r>
            <w:r w:rsidR="00B97E1C" w:rsidRPr="00BE555F">
              <w:rPr>
                <w:rFonts w:ascii="Arial" w:hAnsi="Arial" w:cs="Arial"/>
                <w:i/>
                <w:sz w:val="18"/>
                <w:szCs w:val="18"/>
              </w:rPr>
              <w:t>s</w:t>
            </w:r>
            <w:r w:rsidRPr="00BE555F">
              <w:rPr>
                <w:rFonts w:ascii="Arial" w:hAnsi="Arial" w:cs="Arial"/>
                <w:i/>
                <w:sz w:val="18"/>
                <w:szCs w:val="18"/>
              </w:rPr>
              <w:t>PerBWP-PerSlot-r16</w:t>
            </w:r>
            <w:r w:rsidRPr="00BE555F">
              <w:rPr>
                <w:rFonts w:ascii="Arial" w:hAnsi="Arial" w:cs="Arial"/>
                <w:sz w:val="18"/>
                <w:szCs w:val="18"/>
              </w:rPr>
              <w:t xml:space="preserve"> indicates the max number of semi-persistent SRS resources for positioning supported by UE per BWP per slot</w:t>
            </w:r>
          </w:p>
        </w:tc>
        <w:tc>
          <w:tcPr>
            <w:tcW w:w="709" w:type="dxa"/>
          </w:tcPr>
          <w:p w14:paraId="200C7141" w14:textId="15422DA3" w:rsidR="001F7FB0" w:rsidRPr="00BE555F" w:rsidRDefault="001F7FB0" w:rsidP="001F7FB0">
            <w:pPr>
              <w:pStyle w:val="TAL"/>
              <w:jc w:val="center"/>
            </w:pPr>
            <w:r w:rsidRPr="00BE555F">
              <w:rPr>
                <w:rFonts w:eastAsia="SimSun"/>
                <w:lang w:eastAsia="zh-CN"/>
              </w:rPr>
              <w:t>FS</w:t>
            </w:r>
          </w:p>
        </w:tc>
        <w:tc>
          <w:tcPr>
            <w:tcW w:w="567" w:type="dxa"/>
          </w:tcPr>
          <w:p w14:paraId="18618D01" w14:textId="1CA5E98A" w:rsidR="001F7FB0" w:rsidRPr="00BE555F" w:rsidRDefault="001F7FB0" w:rsidP="001F7FB0">
            <w:pPr>
              <w:pStyle w:val="TAL"/>
              <w:jc w:val="center"/>
            </w:pPr>
            <w:r w:rsidRPr="00BE555F">
              <w:rPr>
                <w:rFonts w:eastAsia="SimSun"/>
                <w:lang w:eastAsia="zh-CN"/>
              </w:rPr>
              <w:t>No</w:t>
            </w:r>
          </w:p>
        </w:tc>
        <w:tc>
          <w:tcPr>
            <w:tcW w:w="709" w:type="dxa"/>
          </w:tcPr>
          <w:p w14:paraId="716B104A" w14:textId="4023BB9E" w:rsidR="001F7FB0" w:rsidRPr="00BE555F" w:rsidRDefault="001F7FB0" w:rsidP="001F7FB0">
            <w:pPr>
              <w:pStyle w:val="TAL"/>
              <w:jc w:val="center"/>
            </w:pPr>
            <w:r w:rsidRPr="00BE555F">
              <w:rPr>
                <w:bCs/>
                <w:iCs/>
              </w:rPr>
              <w:t>N/A</w:t>
            </w:r>
          </w:p>
        </w:tc>
        <w:tc>
          <w:tcPr>
            <w:tcW w:w="728" w:type="dxa"/>
          </w:tcPr>
          <w:p w14:paraId="335CD82D" w14:textId="2285363C" w:rsidR="001F7FB0" w:rsidRPr="00BE555F" w:rsidRDefault="001F7FB0" w:rsidP="001F7FB0">
            <w:pPr>
              <w:pStyle w:val="TAL"/>
              <w:jc w:val="center"/>
            </w:pPr>
            <w:r w:rsidRPr="00BE555F">
              <w:rPr>
                <w:bCs/>
                <w:iCs/>
              </w:rPr>
              <w:t>N/A</w:t>
            </w:r>
          </w:p>
        </w:tc>
      </w:tr>
      <w:tr w:rsidR="00BE555F" w:rsidRPr="00BE555F" w14:paraId="123FA3F3" w14:textId="11870E7F" w:rsidTr="0026000E">
        <w:trPr>
          <w:cantSplit/>
          <w:tblHeader/>
        </w:trPr>
        <w:tc>
          <w:tcPr>
            <w:tcW w:w="6917" w:type="dxa"/>
          </w:tcPr>
          <w:p w14:paraId="5F0EEAE7" w14:textId="0EF89980" w:rsidR="001F7FB0" w:rsidRPr="00BE555F" w:rsidRDefault="001F7FB0" w:rsidP="001F7FB0">
            <w:pPr>
              <w:pStyle w:val="TAL"/>
              <w:rPr>
                <w:b/>
                <w:i/>
              </w:rPr>
            </w:pPr>
            <w:r w:rsidRPr="00BE555F">
              <w:rPr>
                <w:b/>
                <w:i/>
              </w:rPr>
              <w:lastRenderedPageBreak/>
              <w:t>supportedSRS-Resources</w:t>
            </w:r>
          </w:p>
          <w:p w14:paraId="5A5696AE" w14:textId="219A2EC5" w:rsidR="001F7FB0" w:rsidRPr="00BE555F" w:rsidRDefault="001F7FB0" w:rsidP="001F7FB0">
            <w:pPr>
              <w:pStyle w:val="TAL"/>
            </w:pPr>
            <w:r w:rsidRPr="00BE555F">
              <w:t>Defines support of SRS resources. The capability signalling comprising indication of:</w:t>
            </w:r>
          </w:p>
          <w:p w14:paraId="46DF673B" w14:textId="525E98D8" w:rsidR="001F7FB0" w:rsidRPr="00BE555F" w:rsidRDefault="001F7FB0" w:rsidP="001F7FB0">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maxNumberAperiodicSRS-PerBWP</w:t>
            </w:r>
            <w:r w:rsidRPr="00BE555F">
              <w:rPr>
                <w:rFonts w:ascii="Arial" w:hAnsi="Arial" w:cs="Arial"/>
                <w:sz w:val="18"/>
                <w:szCs w:val="18"/>
              </w:rPr>
              <w:t xml:space="preserve"> indicates supported maximum number of aperiodic SRS resources that can be configured for the UE per each BWP</w:t>
            </w:r>
          </w:p>
          <w:p w14:paraId="038809FE" w14:textId="7C43F093" w:rsidR="001F7FB0" w:rsidRPr="00BE555F" w:rsidRDefault="001F7FB0" w:rsidP="001F7FB0">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maxNumberAperiodicSRS-PerBWP-PerSlot</w:t>
            </w:r>
            <w:r w:rsidRPr="00BE555F">
              <w:rPr>
                <w:rFonts w:ascii="Arial" w:hAnsi="Arial" w:cs="Arial"/>
                <w:sz w:val="18"/>
                <w:szCs w:val="18"/>
              </w:rPr>
              <w:t xml:space="preserve"> indicates supported maximum number of aperiodic SRS resources per slot in the BWP</w:t>
            </w:r>
          </w:p>
          <w:p w14:paraId="14F41AA9" w14:textId="01386EFB" w:rsidR="001F7FB0" w:rsidRPr="00BE555F" w:rsidRDefault="001F7FB0" w:rsidP="001F7FB0">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maxNumberPeriodicSRS-PerBWP</w:t>
            </w:r>
            <w:r w:rsidRPr="00BE555F">
              <w:rPr>
                <w:rFonts w:ascii="Arial" w:hAnsi="Arial" w:cs="Arial"/>
                <w:sz w:val="18"/>
                <w:szCs w:val="18"/>
              </w:rPr>
              <w:t xml:space="preserve"> indicates supported maximum number of periodic SRS resources per BWP</w:t>
            </w:r>
          </w:p>
          <w:p w14:paraId="73AF8083" w14:textId="7F790795" w:rsidR="001F7FB0" w:rsidRPr="00BE555F" w:rsidRDefault="001F7FB0" w:rsidP="001F7FB0">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maxNumberPeriodicSRS-PerBWP-PerSlot</w:t>
            </w:r>
            <w:r w:rsidRPr="00BE555F">
              <w:rPr>
                <w:rFonts w:ascii="Arial" w:hAnsi="Arial" w:cs="Arial"/>
                <w:sz w:val="18"/>
                <w:szCs w:val="18"/>
              </w:rPr>
              <w:t xml:space="preserve"> indicates supported maximum number of periodic SRS resources per slot in the BWP</w:t>
            </w:r>
          </w:p>
          <w:p w14:paraId="2EE2077E" w14:textId="65A510F8" w:rsidR="001F7FB0" w:rsidRPr="00BE555F" w:rsidRDefault="001F7FB0" w:rsidP="001F7FB0">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maxNumberSemiPersistentSRS-PerBWP</w:t>
            </w:r>
            <w:r w:rsidRPr="00BE555F">
              <w:rPr>
                <w:rFonts w:ascii="Arial" w:hAnsi="Arial" w:cs="Arial"/>
                <w:sz w:val="18"/>
                <w:szCs w:val="18"/>
              </w:rPr>
              <w:t xml:space="preserve"> indicate supported maximum number of semi-persistent SRS resources that can be configured for the UE per each BWP</w:t>
            </w:r>
          </w:p>
          <w:p w14:paraId="304647D0" w14:textId="06F27AD2" w:rsidR="001F7FB0" w:rsidRPr="00BE555F" w:rsidRDefault="001F7FB0" w:rsidP="001F7FB0">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maxNumberSemiPersistentSRS-PerBWP-PerSlot</w:t>
            </w:r>
            <w:r w:rsidRPr="00BE555F">
              <w:rPr>
                <w:rFonts w:ascii="Arial" w:hAnsi="Arial" w:cs="Arial"/>
                <w:sz w:val="18"/>
                <w:szCs w:val="18"/>
              </w:rPr>
              <w:t xml:space="preserve"> indicates supported maximum number of semi-persistent SRS resources per slot in the BWP</w:t>
            </w:r>
          </w:p>
          <w:p w14:paraId="133DC4A4" w14:textId="51F62D5C" w:rsidR="001A17E8" w:rsidRPr="00BE555F" w:rsidRDefault="001F7FB0" w:rsidP="001A17E8">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maxNumberSRS-Ports-PerResource</w:t>
            </w:r>
            <w:r w:rsidRPr="00BE555F">
              <w:rPr>
                <w:rFonts w:ascii="Arial" w:hAnsi="Arial" w:cs="Arial"/>
                <w:sz w:val="18"/>
                <w:szCs w:val="18"/>
              </w:rPr>
              <w:t xml:space="preserve"> indicates supported maximum number of SRS antenna port per each SRS resource</w:t>
            </w:r>
            <w:r w:rsidR="001A17E8" w:rsidRPr="00BE555F">
              <w:rPr>
                <w:rFonts w:ascii="Arial" w:hAnsi="Arial" w:cs="Arial"/>
                <w:sz w:val="18"/>
                <w:szCs w:val="18"/>
              </w:rPr>
              <w:t>.</w:t>
            </w:r>
          </w:p>
          <w:p w14:paraId="43AD8565" w14:textId="597C990C" w:rsidR="001F7FB0" w:rsidRPr="00BE555F" w:rsidRDefault="001A17E8" w:rsidP="00234276">
            <w:pPr>
              <w:pStyle w:val="TAL"/>
            </w:pPr>
            <w:r w:rsidRPr="00BE555F">
              <w:t>If this field is not included, the UE sup</w:t>
            </w:r>
            <w:r w:rsidR="00BF3A16" w:rsidRPr="00BE555F">
              <w:t>p</w:t>
            </w:r>
            <w:r w:rsidRPr="00BE555F">
              <w:t>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1F7FB0" w:rsidRPr="00BE555F" w:rsidRDefault="001F7FB0" w:rsidP="001F7FB0">
            <w:pPr>
              <w:pStyle w:val="TAL"/>
              <w:jc w:val="center"/>
            </w:pPr>
            <w:r w:rsidRPr="00BE555F">
              <w:t>FS</w:t>
            </w:r>
          </w:p>
        </w:tc>
        <w:tc>
          <w:tcPr>
            <w:tcW w:w="567" w:type="dxa"/>
          </w:tcPr>
          <w:p w14:paraId="144A95C8" w14:textId="473776D3" w:rsidR="001F7FB0" w:rsidRPr="00BE555F" w:rsidRDefault="001A17E8" w:rsidP="001F7FB0">
            <w:pPr>
              <w:pStyle w:val="TAL"/>
              <w:jc w:val="center"/>
            </w:pPr>
            <w:r w:rsidRPr="00BE555F">
              <w:t>FD</w:t>
            </w:r>
          </w:p>
        </w:tc>
        <w:tc>
          <w:tcPr>
            <w:tcW w:w="709" w:type="dxa"/>
          </w:tcPr>
          <w:p w14:paraId="0C60CEEF" w14:textId="78512D82" w:rsidR="001F7FB0" w:rsidRPr="00BE555F" w:rsidRDefault="001F7FB0" w:rsidP="001F7FB0">
            <w:pPr>
              <w:pStyle w:val="TAL"/>
              <w:jc w:val="center"/>
            </w:pPr>
            <w:r w:rsidRPr="00BE555F">
              <w:rPr>
                <w:bCs/>
                <w:iCs/>
              </w:rPr>
              <w:t>N/A</w:t>
            </w:r>
          </w:p>
        </w:tc>
        <w:tc>
          <w:tcPr>
            <w:tcW w:w="728" w:type="dxa"/>
          </w:tcPr>
          <w:p w14:paraId="78EF5FEB" w14:textId="3D196010" w:rsidR="001F7FB0" w:rsidRPr="00BE555F" w:rsidRDefault="001F7FB0" w:rsidP="001F7FB0">
            <w:pPr>
              <w:pStyle w:val="TAL"/>
              <w:jc w:val="center"/>
            </w:pPr>
            <w:r w:rsidRPr="00BE555F">
              <w:rPr>
                <w:bCs/>
                <w:iCs/>
              </w:rPr>
              <w:t>N/A</w:t>
            </w:r>
          </w:p>
        </w:tc>
      </w:tr>
      <w:tr w:rsidR="00BE555F" w:rsidRPr="00BE555F" w14:paraId="46D499D7" w14:textId="5D96C579" w:rsidTr="0026000E">
        <w:trPr>
          <w:cantSplit/>
          <w:tblHeader/>
        </w:trPr>
        <w:tc>
          <w:tcPr>
            <w:tcW w:w="6917" w:type="dxa"/>
          </w:tcPr>
          <w:p w14:paraId="2E815235" w14:textId="35EC936E" w:rsidR="00172633" w:rsidRPr="00BE555F" w:rsidRDefault="00172633" w:rsidP="00172633">
            <w:pPr>
              <w:pStyle w:val="TAL"/>
              <w:rPr>
                <w:b/>
                <w:i/>
              </w:rPr>
            </w:pPr>
            <w:r w:rsidRPr="00BE555F">
              <w:rPr>
                <w:b/>
                <w:i/>
              </w:rPr>
              <w:t>twoHARQ-ACK-Codebook-type1-r16</w:t>
            </w:r>
          </w:p>
          <w:p w14:paraId="686C89B9" w14:textId="65B004BF" w:rsidR="00EF6852" w:rsidRPr="00BE555F" w:rsidRDefault="00172633" w:rsidP="00EF6852">
            <w:pPr>
              <w:pStyle w:val="TAL"/>
              <w:rPr>
                <w:lang w:eastAsia="zh-CN"/>
              </w:rPr>
            </w:pPr>
            <w:r w:rsidRPr="00BE555F">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BE555F">
              <w:t xml:space="preserve"> The capability signalling comprises the following parameters</w:t>
            </w:r>
            <w:r w:rsidR="00EF6852" w:rsidRPr="00BE555F">
              <w:rPr>
                <w:lang w:eastAsia="zh-CN"/>
              </w:rPr>
              <w:t>:</w:t>
            </w:r>
          </w:p>
          <w:p w14:paraId="26EC79FE" w14:textId="2F8DBC7F" w:rsidR="00EF6852" w:rsidRPr="00BE555F" w:rsidRDefault="00EF6852" w:rsidP="00082137">
            <w:pPr>
              <w:pStyle w:val="B1"/>
              <w:spacing w:after="12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sub-SlotConfig-NCP-r16</w:t>
            </w:r>
            <w:r w:rsidRPr="00BE555F">
              <w:rPr>
                <w:rFonts w:ascii="Arial" w:hAnsi="Arial" w:cs="Arial"/>
                <w:sz w:val="18"/>
                <w:szCs w:val="18"/>
              </w:rPr>
              <w:t xml:space="preserve"> </w:t>
            </w:r>
            <w:r w:rsidRPr="00BE555F">
              <w:rPr>
                <w:rFonts w:ascii="Arial" w:hAnsi="Arial"/>
                <w:sz w:val="18"/>
              </w:rPr>
              <w:t>indicates the maximum number of actual PUCCH transmissions for HARQ-ACK within a slot for NCP with 2-symbol*7 sub-slot configuration;</w:t>
            </w:r>
          </w:p>
          <w:p w14:paraId="5910BB72" w14:textId="753B5E1E" w:rsidR="00EF6852" w:rsidRPr="00BE555F" w:rsidRDefault="00EF6852" w:rsidP="00082137">
            <w:pPr>
              <w:pStyle w:val="B1"/>
              <w:spacing w:after="12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sub-SlotConfig-ECP-r16</w:t>
            </w:r>
            <w:r w:rsidRPr="00BE555F">
              <w:rPr>
                <w:rFonts w:ascii="Arial" w:hAnsi="Arial" w:cs="Arial"/>
                <w:i/>
                <w:sz w:val="18"/>
                <w:szCs w:val="18"/>
                <w:lang w:eastAsia="zh-CN"/>
              </w:rPr>
              <w:t xml:space="preserve"> </w:t>
            </w:r>
            <w:r w:rsidRPr="00BE555F">
              <w:rPr>
                <w:rFonts w:ascii="Arial" w:hAnsi="Arial"/>
                <w:sz w:val="18"/>
              </w:rPr>
              <w:t>indicates the maximum number of actual PUCCH transmissions for HARQ-ACK within a slot for ECP with 2-symbol*6 sub-slot configuration;</w:t>
            </w:r>
          </w:p>
          <w:p w14:paraId="71F3EAC3" w14:textId="7BC0964E" w:rsidR="00EF6852" w:rsidRPr="00BE555F" w:rsidRDefault="00EF6852" w:rsidP="00EF6852">
            <w:pPr>
              <w:pStyle w:val="TAL"/>
              <w:rPr>
                <w:rFonts w:eastAsia="MS Mincho" w:cs="Arial"/>
                <w:szCs w:val="18"/>
              </w:rPr>
            </w:pPr>
            <w:r w:rsidRPr="00BE555F">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EF6852" w:rsidRPr="00BE555F" w:rsidRDefault="00EF6852" w:rsidP="00EF6852">
            <w:pPr>
              <w:pStyle w:val="TAL"/>
              <w:rPr>
                <w:rFonts w:eastAsia="MS Mincho" w:cs="Arial"/>
                <w:szCs w:val="18"/>
              </w:rPr>
            </w:pPr>
          </w:p>
          <w:p w14:paraId="32AA9B46" w14:textId="7C4C28FF" w:rsidR="00B86133" w:rsidRPr="00BE555F" w:rsidRDefault="00B86133" w:rsidP="00B86133">
            <w:pPr>
              <w:pStyle w:val="TAN"/>
              <w:rPr>
                <w:rFonts w:eastAsia="MS Mincho"/>
              </w:rPr>
            </w:pPr>
            <w:r w:rsidRPr="00BE555F">
              <w:rPr>
                <w:rFonts w:eastAsia="MS Mincho"/>
              </w:rPr>
              <w:t>NOTE 1:</w:t>
            </w:r>
            <w:r w:rsidRPr="00BE555F">
              <w:rPr>
                <w:rFonts w:eastAsia="MS Mincho"/>
              </w:rPr>
              <w:tab/>
              <w:t>If the UE indicates support of this feature and is simultaneously configured with two slot-based HARQ-ACK codebooks:</w:t>
            </w:r>
          </w:p>
          <w:p w14:paraId="471CF1FF" w14:textId="594BED08" w:rsidR="00B86133" w:rsidRPr="00BE555F" w:rsidRDefault="00B86133" w:rsidP="00B86133">
            <w:pPr>
              <w:pStyle w:val="TAN"/>
              <w:ind w:left="1168" w:hanging="283"/>
              <w:rPr>
                <w:rFonts w:eastAsia="MS Mincho"/>
              </w:rPr>
            </w:pPr>
            <w:r w:rsidRPr="00BE555F">
              <w:rPr>
                <w:rFonts w:eastAsia="MS Mincho"/>
              </w:rPr>
              <w:t>-</w:t>
            </w:r>
            <w:r w:rsidRPr="00BE555F">
              <w:rPr>
                <w:rFonts w:eastAsia="MS Mincho"/>
              </w:rPr>
              <w:tab/>
              <w:t>whether the UE supports two PUCCH of format 0 or 2 in consecutive symbols</w:t>
            </w:r>
            <w:r w:rsidR="002875D6" w:rsidRPr="00BE555F">
              <w:rPr>
                <w:rFonts w:eastAsia="MS Mincho"/>
              </w:rPr>
              <w:t xml:space="preserve"> in the same slot</w:t>
            </w:r>
            <w:r w:rsidRPr="00BE555F">
              <w:rPr>
                <w:rFonts w:eastAsia="MS Mincho"/>
              </w:rPr>
              <w:t xml:space="preserve"> for each HARQ-ACK codebook is subject to the capability reported by </w:t>
            </w:r>
            <w:r w:rsidRPr="00BE555F">
              <w:rPr>
                <w:rFonts w:eastAsia="MS Mincho"/>
                <w:i/>
                <w:iCs/>
              </w:rPr>
              <w:t>twoPUCCH-F0-2-ConsecSymbols</w:t>
            </w:r>
            <w:r w:rsidRPr="00BE555F">
              <w:rPr>
                <w:rFonts w:eastAsia="MS Mincho"/>
              </w:rPr>
              <w:t>.</w:t>
            </w:r>
          </w:p>
          <w:p w14:paraId="3C7CAD96" w14:textId="7DEADA8A" w:rsidR="00B86133" w:rsidRPr="00BE555F" w:rsidRDefault="00B86133" w:rsidP="00B86133">
            <w:pPr>
              <w:pStyle w:val="TAN"/>
              <w:ind w:left="1168" w:hanging="283"/>
              <w:rPr>
                <w:rFonts w:eastAsia="MS Mincho"/>
              </w:rPr>
            </w:pPr>
            <w:r w:rsidRPr="00BE555F">
              <w:rPr>
                <w:rFonts w:eastAsia="MS Mincho"/>
              </w:rPr>
              <w:t>-</w:t>
            </w:r>
            <w:r w:rsidRPr="00BE555F">
              <w:rPr>
                <w:rFonts w:eastAsia="MS Mincho"/>
              </w:rPr>
              <w:tab/>
              <w:t xml:space="preserve">whether the UE supports one PUCCH format 0 or 2 and one PUCCH format 1, 3 or 4 in the same slot for each HARQ-ACK codebook is subject to the capability reported by </w:t>
            </w:r>
            <w:r w:rsidRPr="00BE555F">
              <w:rPr>
                <w:rFonts w:eastAsia="MS Mincho"/>
                <w:i/>
                <w:iCs/>
              </w:rPr>
              <w:t>onePUCCH-LongAndShortFormat</w:t>
            </w:r>
            <w:r w:rsidRPr="00BE555F">
              <w:rPr>
                <w:rFonts w:eastAsia="MS Mincho"/>
              </w:rPr>
              <w:t>.</w:t>
            </w:r>
          </w:p>
          <w:p w14:paraId="75498A75" w14:textId="60FB1359" w:rsidR="00B86133" w:rsidRPr="00BE555F" w:rsidRDefault="00B86133" w:rsidP="00B86133">
            <w:pPr>
              <w:pStyle w:val="TAN"/>
              <w:ind w:left="1168" w:hanging="283"/>
              <w:rPr>
                <w:rFonts w:eastAsia="MS Mincho"/>
              </w:rPr>
            </w:pPr>
            <w:r w:rsidRPr="00BE555F">
              <w:rPr>
                <w:rFonts w:eastAsia="MS Mincho"/>
              </w:rPr>
              <w:t>-</w:t>
            </w:r>
            <w:r w:rsidRPr="00BE555F">
              <w:rPr>
                <w:rFonts w:eastAsia="MS Mincho"/>
              </w:rPr>
              <w:tab/>
              <w:t>whether the UE supports two PUCCH transmissions in the same slot for each HARQ-ACK codebook</w:t>
            </w:r>
            <w:r w:rsidR="002875D6" w:rsidRPr="00BE555F">
              <w:rPr>
                <w:rFonts w:eastAsia="MS Mincho"/>
              </w:rPr>
              <w:t xml:space="preserve"> not covered by </w:t>
            </w:r>
            <w:r w:rsidR="002875D6" w:rsidRPr="00BE555F">
              <w:rPr>
                <w:rFonts w:eastAsia="MS Mincho"/>
                <w:i/>
                <w:iCs/>
              </w:rPr>
              <w:t>twoPUCCH-F0-2-ConsecSymbols</w:t>
            </w:r>
            <w:r w:rsidR="002875D6" w:rsidRPr="00BE555F">
              <w:rPr>
                <w:rFonts w:eastAsia="MS Mincho"/>
              </w:rPr>
              <w:t xml:space="preserve"> and </w:t>
            </w:r>
            <w:r w:rsidR="002875D6" w:rsidRPr="00BE555F">
              <w:rPr>
                <w:rFonts w:eastAsia="MS Mincho"/>
                <w:i/>
                <w:iCs/>
              </w:rPr>
              <w:t>onePUCCH-LongAndShortFormat</w:t>
            </w:r>
            <w:r w:rsidRPr="00BE555F">
              <w:rPr>
                <w:rFonts w:eastAsia="MS Mincho"/>
              </w:rPr>
              <w:t xml:space="preserve"> is subject to the capability reported by </w:t>
            </w:r>
            <w:r w:rsidRPr="00BE555F">
              <w:rPr>
                <w:rFonts w:eastAsia="MS Mincho"/>
                <w:i/>
                <w:iCs/>
              </w:rPr>
              <w:t>twoPUCCH-AnyOthersInSlot</w:t>
            </w:r>
            <w:r w:rsidRPr="00BE555F">
              <w:rPr>
                <w:rFonts w:eastAsia="MS Mincho"/>
              </w:rPr>
              <w:t>.</w:t>
            </w:r>
          </w:p>
          <w:p w14:paraId="323B862F" w14:textId="1A71E05A" w:rsidR="00172633" w:rsidRPr="00BE555F" w:rsidRDefault="00EF6852" w:rsidP="00B86133">
            <w:pPr>
              <w:pStyle w:val="TAN"/>
              <w:rPr>
                <w:rFonts w:eastAsia="MS Mincho"/>
              </w:rPr>
            </w:pPr>
            <w:r w:rsidRPr="00BE555F">
              <w:rPr>
                <w:rFonts w:eastAsia="MS Mincho"/>
              </w:rPr>
              <w:t>NOTE</w:t>
            </w:r>
            <w:r w:rsidR="00B86133" w:rsidRPr="00BE555F">
              <w:rPr>
                <w:rFonts w:eastAsia="MS Mincho"/>
              </w:rPr>
              <w:t xml:space="preserve"> 2</w:t>
            </w:r>
            <w:r w:rsidRPr="00BE555F">
              <w:rPr>
                <w:rFonts w:eastAsia="MS Mincho"/>
              </w:rPr>
              <w:t>:</w:t>
            </w:r>
            <w:r w:rsidRPr="00BE555F">
              <w:tab/>
            </w:r>
            <w:r w:rsidRPr="00BE555F">
              <w:rPr>
                <w:rFonts w:eastAsia="MS Mincho"/>
              </w:rPr>
              <w:t xml:space="preserve">If a UE reports both </w:t>
            </w:r>
            <w:r w:rsidRPr="00BE555F">
              <w:rPr>
                <w:i/>
                <w:iCs/>
              </w:rPr>
              <w:t>multiPUCCH-r16</w:t>
            </w:r>
            <w:r w:rsidRPr="00BE555F">
              <w:rPr>
                <w:rFonts w:eastAsia="MS Mincho"/>
              </w:rPr>
              <w:t xml:space="preserve"> and </w:t>
            </w:r>
            <w:r w:rsidRPr="00BE555F">
              <w:rPr>
                <w:i/>
                <w:iCs/>
              </w:rPr>
              <w:t>twoHARQ-ACK-Codebook-type1-r16</w:t>
            </w:r>
            <w:r w:rsidRPr="00BE555F">
              <w:rPr>
                <w:rFonts w:eastAsia="MS Mincho"/>
              </w:rPr>
              <w:t xml:space="preserve">, it can support two slot-based HARQ-ACK codebooks, and one slot-based and one-sub-slot-based HARQ-ACK codebooks. If a UE reports </w:t>
            </w:r>
            <w:r w:rsidRPr="00BE555F">
              <w:rPr>
                <w:i/>
                <w:iCs/>
              </w:rPr>
              <w:t>twoHARQ-ACK-Codebook-type1-r16</w:t>
            </w:r>
            <w:r w:rsidRPr="00BE555F">
              <w:rPr>
                <w:i/>
                <w:iCs/>
                <w:lang w:eastAsia="zh-CN"/>
              </w:rPr>
              <w:t xml:space="preserve"> </w:t>
            </w:r>
            <w:r w:rsidRPr="00BE555F">
              <w:rPr>
                <w:rFonts w:eastAsia="MS Mincho"/>
              </w:rPr>
              <w:t xml:space="preserve">but </w:t>
            </w:r>
            <w:r w:rsidRPr="00BE555F">
              <w:rPr>
                <w:rFonts w:eastAsia="SimSun"/>
                <w:lang w:eastAsia="zh-CN"/>
              </w:rPr>
              <w:t>does</w:t>
            </w:r>
            <w:r w:rsidR="00720A8F" w:rsidRPr="00BE555F">
              <w:rPr>
                <w:rFonts w:eastAsia="SimSun"/>
                <w:lang w:eastAsia="zh-CN"/>
              </w:rPr>
              <w:t xml:space="preserve"> </w:t>
            </w:r>
            <w:r w:rsidRPr="00BE555F">
              <w:rPr>
                <w:rFonts w:eastAsia="SimSun"/>
                <w:lang w:eastAsia="zh-CN"/>
              </w:rPr>
              <w:t>n</w:t>
            </w:r>
            <w:r w:rsidR="00720A8F" w:rsidRPr="00BE555F">
              <w:rPr>
                <w:rFonts w:eastAsia="SimSun"/>
                <w:lang w:eastAsia="zh-CN"/>
              </w:rPr>
              <w:t>o</w:t>
            </w:r>
            <w:r w:rsidRPr="00BE555F">
              <w:rPr>
                <w:rFonts w:eastAsia="SimSun"/>
                <w:lang w:eastAsia="zh-CN"/>
              </w:rPr>
              <w:t xml:space="preserve">t report </w:t>
            </w:r>
            <w:r w:rsidRPr="00BE555F">
              <w:rPr>
                <w:i/>
                <w:iCs/>
              </w:rPr>
              <w:t>multiPUCCH-r16</w:t>
            </w:r>
            <w:r w:rsidRPr="00BE555F">
              <w:rPr>
                <w:rFonts w:eastAsia="MS Mincho"/>
              </w:rPr>
              <w:t>, it can only support two slot-based HARQ-ACK codebooks.</w:t>
            </w:r>
          </w:p>
        </w:tc>
        <w:tc>
          <w:tcPr>
            <w:tcW w:w="709" w:type="dxa"/>
          </w:tcPr>
          <w:p w14:paraId="30978521" w14:textId="50C128A4" w:rsidR="00172633" w:rsidRPr="00BE555F" w:rsidRDefault="00172633" w:rsidP="00172633">
            <w:pPr>
              <w:pStyle w:val="TAL"/>
              <w:jc w:val="center"/>
            </w:pPr>
            <w:r w:rsidRPr="00BE555F">
              <w:t>FS</w:t>
            </w:r>
          </w:p>
        </w:tc>
        <w:tc>
          <w:tcPr>
            <w:tcW w:w="567" w:type="dxa"/>
          </w:tcPr>
          <w:p w14:paraId="3FDB047A" w14:textId="61A9294E" w:rsidR="00172633" w:rsidRPr="00BE555F" w:rsidRDefault="00172633" w:rsidP="00172633">
            <w:pPr>
              <w:pStyle w:val="TAL"/>
              <w:jc w:val="center"/>
            </w:pPr>
            <w:r w:rsidRPr="00BE555F">
              <w:t>No</w:t>
            </w:r>
          </w:p>
        </w:tc>
        <w:tc>
          <w:tcPr>
            <w:tcW w:w="709" w:type="dxa"/>
          </w:tcPr>
          <w:p w14:paraId="50478CB8" w14:textId="4466CB48" w:rsidR="00172633" w:rsidRPr="00BE555F" w:rsidRDefault="00172633" w:rsidP="00172633">
            <w:pPr>
              <w:pStyle w:val="TAL"/>
              <w:jc w:val="center"/>
              <w:rPr>
                <w:bCs/>
                <w:iCs/>
              </w:rPr>
            </w:pPr>
            <w:r w:rsidRPr="00BE555F">
              <w:rPr>
                <w:bCs/>
                <w:iCs/>
              </w:rPr>
              <w:t>N/A</w:t>
            </w:r>
          </w:p>
        </w:tc>
        <w:tc>
          <w:tcPr>
            <w:tcW w:w="728" w:type="dxa"/>
          </w:tcPr>
          <w:p w14:paraId="63EE44DC" w14:textId="00C696E0" w:rsidR="00172633" w:rsidRPr="00BE555F" w:rsidRDefault="00172633" w:rsidP="00172633">
            <w:pPr>
              <w:pStyle w:val="TAL"/>
              <w:jc w:val="center"/>
              <w:rPr>
                <w:bCs/>
                <w:iCs/>
              </w:rPr>
            </w:pPr>
            <w:r w:rsidRPr="00BE555F">
              <w:rPr>
                <w:bCs/>
                <w:iCs/>
              </w:rPr>
              <w:t>N/A</w:t>
            </w:r>
          </w:p>
        </w:tc>
      </w:tr>
      <w:tr w:rsidR="00BE555F" w:rsidRPr="00BE555F" w14:paraId="6F8F5ACB" w14:textId="36C19C17" w:rsidTr="0026000E">
        <w:trPr>
          <w:cantSplit/>
          <w:tblHeader/>
        </w:trPr>
        <w:tc>
          <w:tcPr>
            <w:tcW w:w="6917" w:type="dxa"/>
          </w:tcPr>
          <w:p w14:paraId="651EB8DA" w14:textId="555501AD" w:rsidR="00172633" w:rsidRPr="00BE555F" w:rsidRDefault="00172633" w:rsidP="00172633">
            <w:pPr>
              <w:pStyle w:val="TAL"/>
              <w:rPr>
                <w:b/>
                <w:i/>
              </w:rPr>
            </w:pPr>
            <w:r w:rsidRPr="00BE555F">
              <w:rPr>
                <w:b/>
                <w:i/>
              </w:rPr>
              <w:lastRenderedPageBreak/>
              <w:t>twoHARQ-ACK-Codebook-type2-r16</w:t>
            </w:r>
          </w:p>
          <w:p w14:paraId="7EE8105B" w14:textId="7352E7A6" w:rsidR="00EF6852" w:rsidRPr="00BE555F" w:rsidRDefault="00172633" w:rsidP="00EF6852">
            <w:pPr>
              <w:pStyle w:val="TAL"/>
              <w:rPr>
                <w:lang w:eastAsia="zh-CN"/>
              </w:rPr>
            </w:pPr>
            <w:r w:rsidRPr="00BE555F">
              <w:t>Indicates whether the UE supports two subslot based HARQ-ACK codebooks simultaneously constructed for supporting HARQ-ACK codebooks with different priorities at a UE.</w:t>
            </w:r>
            <w:r w:rsidR="00EF6852" w:rsidRPr="00BE555F">
              <w:t xml:space="preserve"> The capability signalling comprises the following parameters</w:t>
            </w:r>
            <w:r w:rsidR="00EF6852" w:rsidRPr="00BE555F">
              <w:rPr>
                <w:lang w:eastAsia="zh-CN"/>
              </w:rPr>
              <w:t>:</w:t>
            </w:r>
          </w:p>
          <w:p w14:paraId="51D7CD9E" w14:textId="71B0177E" w:rsidR="00EF6852" w:rsidRPr="00BE555F" w:rsidRDefault="00EF6852" w:rsidP="00082137">
            <w:pPr>
              <w:pStyle w:val="B1"/>
              <w:spacing w:after="12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sub-SlotConfig-NCP-r16</w:t>
            </w:r>
            <w:r w:rsidRPr="00BE555F">
              <w:rPr>
                <w:rFonts w:ascii="Arial" w:hAnsi="Arial" w:cs="Arial"/>
                <w:sz w:val="18"/>
                <w:szCs w:val="18"/>
              </w:rPr>
              <w:t xml:space="preserve"> </w:t>
            </w:r>
            <w:r w:rsidRPr="00BE555F">
              <w:rPr>
                <w:rFonts w:ascii="Arial" w:hAnsi="Arial"/>
                <w:sz w:val="18"/>
              </w:rPr>
              <w:t>indicates the maximum number of actual PUCCH transmissions for HARQ-ACK within a slot for NCP with 2-symbol*7 sub-slot configuration;</w:t>
            </w:r>
          </w:p>
          <w:p w14:paraId="5EF80D33" w14:textId="0F7A7AD1" w:rsidR="00EF6852" w:rsidRPr="00BE555F" w:rsidRDefault="00EF6852" w:rsidP="00082137">
            <w:pPr>
              <w:pStyle w:val="B1"/>
              <w:spacing w:after="12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sub-SlotConfig-ECP-r16</w:t>
            </w:r>
            <w:r w:rsidRPr="00BE555F">
              <w:rPr>
                <w:rFonts w:ascii="Arial" w:hAnsi="Arial" w:cs="Arial"/>
                <w:i/>
                <w:sz w:val="18"/>
                <w:szCs w:val="18"/>
                <w:lang w:eastAsia="zh-CN"/>
              </w:rPr>
              <w:t xml:space="preserve"> </w:t>
            </w:r>
            <w:r w:rsidRPr="00BE555F">
              <w:rPr>
                <w:rFonts w:ascii="Arial" w:hAnsi="Arial"/>
                <w:sz w:val="18"/>
              </w:rPr>
              <w:t>indicates the maximum number of actual PUCCH transmissions for HARQ-ACK within a slot for ECP with 2-symbol*6 sub-slot configuration;</w:t>
            </w:r>
          </w:p>
          <w:p w14:paraId="66A664AD" w14:textId="1C8F7688" w:rsidR="00172633" w:rsidRPr="00BE555F" w:rsidRDefault="00EF6852" w:rsidP="00172633">
            <w:pPr>
              <w:pStyle w:val="TAL"/>
              <w:rPr>
                <w:rFonts w:eastAsia="MS Mincho" w:cs="Arial"/>
                <w:szCs w:val="18"/>
              </w:rPr>
            </w:pPr>
            <w:r w:rsidRPr="00BE555F">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172633" w:rsidRPr="00BE555F" w:rsidRDefault="00172633" w:rsidP="00172633">
            <w:pPr>
              <w:pStyle w:val="TAL"/>
              <w:jc w:val="center"/>
            </w:pPr>
            <w:r w:rsidRPr="00BE555F">
              <w:t>FS</w:t>
            </w:r>
          </w:p>
        </w:tc>
        <w:tc>
          <w:tcPr>
            <w:tcW w:w="567" w:type="dxa"/>
          </w:tcPr>
          <w:p w14:paraId="47E86ECA" w14:textId="3D59C056" w:rsidR="00172633" w:rsidRPr="00BE555F" w:rsidRDefault="00172633" w:rsidP="00172633">
            <w:pPr>
              <w:pStyle w:val="TAL"/>
              <w:jc w:val="center"/>
            </w:pPr>
            <w:r w:rsidRPr="00BE555F">
              <w:t>No</w:t>
            </w:r>
          </w:p>
        </w:tc>
        <w:tc>
          <w:tcPr>
            <w:tcW w:w="709" w:type="dxa"/>
          </w:tcPr>
          <w:p w14:paraId="3AEF0975" w14:textId="75502D8C" w:rsidR="00172633" w:rsidRPr="00BE555F" w:rsidRDefault="00172633" w:rsidP="00172633">
            <w:pPr>
              <w:pStyle w:val="TAL"/>
              <w:jc w:val="center"/>
              <w:rPr>
                <w:bCs/>
                <w:iCs/>
              </w:rPr>
            </w:pPr>
            <w:r w:rsidRPr="00BE555F">
              <w:rPr>
                <w:bCs/>
                <w:iCs/>
              </w:rPr>
              <w:t>N/A</w:t>
            </w:r>
          </w:p>
        </w:tc>
        <w:tc>
          <w:tcPr>
            <w:tcW w:w="728" w:type="dxa"/>
          </w:tcPr>
          <w:p w14:paraId="7F4AB1AE" w14:textId="5E74828F" w:rsidR="00172633" w:rsidRPr="00BE555F" w:rsidRDefault="00172633" w:rsidP="00172633">
            <w:pPr>
              <w:pStyle w:val="TAL"/>
              <w:jc w:val="center"/>
              <w:rPr>
                <w:bCs/>
                <w:iCs/>
              </w:rPr>
            </w:pPr>
            <w:r w:rsidRPr="00BE555F">
              <w:rPr>
                <w:bCs/>
                <w:iCs/>
              </w:rPr>
              <w:t>N/A</w:t>
            </w:r>
          </w:p>
        </w:tc>
      </w:tr>
      <w:tr w:rsidR="00BE555F" w:rsidRPr="00BE555F" w14:paraId="2E217013" w14:textId="7FDF0A31" w:rsidTr="0026000E">
        <w:trPr>
          <w:cantSplit/>
          <w:tblHeader/>
        </w:trPr>
        <w:tc>
          <w:tcPr>
            <w:tcW w:w="6917" w:type="dxa"/>
          </w:tcPr>
          <w:p w14:paraId="699AFDE0" w14:textId="2AD6C61A" w:rsidR="001F7FB0" w:rsidRPr="00BE555F" w:rsidRDefault="001F7FB0" w:rsidP="001F7FB0">
            <w:pPr>
              <w:pStyle w:val="TAL"/>
              <w:rPr>
                <w:b/>
                <w:i/>
              </w:rPr>
            </w:pPr>
            <w:r w:rsidRPr="00BE555F">
              <w:rPr>
                <w:b/>
                <w:i/>
              </w:rPr>
              <w:t>twoPUCCH-Group</w:t>
            </w:r>
          </w:p>
          <w:p w14:paraId="7A0A7C5F" w14:textId="1FD8E781" w:rsidR="001F7FB0" w:rsidRPr="00BE555F" w:rsidRDefault="001F7FB0" w:rsidP="001F7FB0">
            <w:pPr>
              <w:pStyle w:val="TAL"/>
            </w:pPr>
            <w:r w:rsidRPr="00BE555F">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BE555F">
              <w:t xml:space="preserve"> The UE supports two PUCCH groups with PUCCH on a band X and a band Y if it sets this capability parameter for both band X and band Y</w:t>
            </w:r>
            <w:r w:rsidR="0020039B" w:rsidRPr="00BE555F">
              <w:rPr>
                <w:lang w:eastAsia="zh-CN"/>
              </w:rPr>
              <w:t>.</w:t>
            </w:r>
          </w:p>
        </w:tc>
        <w:tc>
          <w:tcPr>
            <w:tcW w:w="709" w:type="dxa"/>
          </w:tcPr>
          <w:p w14:paraId="7F524E55" w14:textId="358B4DD8" w:rsidR="001F7FB0" w:rsidRPr="00BE555F" w:rsidRDefault="001F7FB0" w:rsidP="001F7FB0">
            <w:pPr>
              <w:pStyle w:val="TAL"/>
              <w:jc w:val="center"/>
            </w:pPr>
            <w:r w:rsidRPr="00BE555F">
              <w:t>FS</w:t>
            </w:r>
          </w:p>
        </w:tc>
        <w:tc>
          <w:tcPr>
            <w:tcW w:w="567" w:type="dxa"/>
          </w:tcPr>
          <w:p w14:paraId="1393FC9B" w14:textId="06257457" w:rsidR="001F7FB0" w:rsidRPr="00BE555F" w:rsidRDefault="001F7FB0" w:rsidP="001F7FB0">
            <w:pPr>
              <w:pStyle w:val="TAL"/>
              <w:jc w:val="center"/>
            </w:pPr>
            <w:r w:rsidRPr="00BE555F">
              <w:t>No</w:t>
            </w:r>
          </w:p>
        </w:tc>
        <w:tc>
          <w:tcPr>
            <w:tcW w:w="709" w:type="dxa"/>
          </w:tcPr>
          <w:p w14:paraId="2F4E852D" w14:textId="4C416BC4" w:rsidR="001F7FB0" w:rsidRPr="00BE555F" w:rsidRDefault="001F7FB0" w:rsidP="001F7FB0">
            <w:pPr>
              <w:pStyle w:val="TAL"/>
              <w:jc w:val="center"/>
            </w:pPr>
            <w:r w:rsidRPr="00BE555F">
              <w:rPr>
                <w:bCs/>
                <w:iCs/>
              </w:rPr>
              <w:t>N/A</w:t>
            </w:r>
          </w:p>
        </w:tc>
        <w:tc>
          <w:tcPr>
            <w:tcW w:w="728" w:type="dxa"/>
          </w:tcPr>
          <w:p w14:paraId="7257D208" w14:textId="3DA1B665" w:rsidR="001F7FB0" w:rsidRPr="00BE555F" w:rsidRDefault="001F7FB0" w:rsidP="001F7FB0">
            <w:pPr>
              <w:pStyle w:val="TAL"/>
              <w:jc w:val="center"/>
            </w:pPr>
            <w:r w:rsidRPr="00BE555F">
              <w:rPr>
                <w:bCs/>
                <w:iCs/>
              </w:rPr>
              <w:t>N/A</w:t>
            </w:r>
          </w:p>
        </w:tc>
      </w:tr>
      <w:tr w:rsidR="00BE555F" w:rsidRPr="00BE555F" w14:paraId="78B84C3C" w14:textId="0330EB4A" w:rsidTr="0026000E">
        <w:trPr>
          <w:cantSplit/>
          <w:tblHeader/>
        </w:trPr>
        <w:tc>
          <w:tcPr>
            <w:tcW w:w="6917" w:type="dxa"/>
          </w:tcPr>
          <w:p w14:paraId="53D5436C" w14:textId="7E189D7D" w:rsidR="00172633" w:rsidRPr="00BE555F" w:rsidRDefault="00172633" w:rsidP="00172633">
            <w:pPr>
              <w:pStyle w:val="TAL"/>
              <w:rPr>
                <w:b/>
                <w:i/>
              </w:rPr>
            </w:pPr>
            <w:r w:rsidRPr="00BE555F">
              <w:rPr>
                <w:b/>
                <w:i/>
              </w:rPr>
              <w:t>twoPUCCH-Type1-r16</w:t>
            </w:r>
          </w:p>
          <w:p w14:paraId="37885AC1" w14:textId="57B2718C" w:rsidR="00172633" w:rsidRPr="00BE555F" w:rsidRDefault="00172633" w:rsidP="00172633">
            <w:pPr>
              <w:pStyle w:val="TAL"/>
              <w:rPr>
                <w:b/>
                <w:i/>
              </w:rPr>
            </w:pPr>
            <w:r w:rsidRPr="00BE555F">
              <w:t xml:space="preserve">Indicates whether the UE supports two PUCCH of format 0 or 2 </w:t>
            </w:r>
            <w:r w:rsidR="008B0B7A" w:rsidRPr="00BE555F">
              <w:t xml:space="preserve">in the same subslot </w:t>
            </w:r>
            <w:r w:rsidRPr="00BE555F">
              <w:t>for a single 7*2-symbol subslot based HARQ-ACK codebook.</w:t>
            </w:r>
          </w:p>
        </w:tc>
        <w:tc>
          <w:tcPr>
            <w:tcW w:w="709" w:type="dxa"/>
          </w:tcPr>
          <w:p w14:paraId="050E73C3" w14:textId="6426798D" w:rsidR="00172633" w:rsidRPr="00BE555F" w:rsidRDefault="00172633" w:rsidP="00172633">
            <w:pPr>
              <w:pStyle w:val="TAL"/>
              <w:jc w:val="center"/>
            </w:pPr>
            <w:r w:rsidRPr="00BE555F">
              <w:t>FS</w:t>
            </w:r>
          </w:p>
        </w:tc>
        <w:tc>
          <w:tcPr>
            <w:tcW w:w="567" w:type="dxa"/>
          </w:tcPr>
          <w:p w14:paraId="167BA48F" w14:textId="537B18BE" w:rsidR="00172633" w:rsidRPr="00BE555F" w:rsidRDefault="00172633" w:rsidP="00172633">
            <w:pPr>
              <w:pStyle w:val="TAL"/>
              <w:jc w:val="center"/>
            </w:pPr>
            <w:r w:rsidRPr="00BE555F">
              <w:t>No</w:t>
            </w:r>
          </w:p>
        </w:tc>
        <w:tc>
          <w:tcPr>
            <w:tcW w:w="709" w:type="dxa"/>
          </w:tcPr>
          <w:p w14:paraId="2064B594" w14:textId="6E3F2307" w:rsidR="00172633" w:rsidRPr="00BE555F" w:rsidRDefault="00172633" w:rsidP="00172633">
            <w:pPr>
              <w:pStyle w:val="TAL"/>
              <w:jc w:val="center"/>
              <w:rPr>
                <w:bCs/>
                <w:iCs/>
              </w:rPr>
            </w:pPr>
            <w:r w:rsidRPr="00BE555F">
              <w:rPr>
                <w:bCs/>
                <w:iCs/>
              </w:rPr>
              <w:t>N/A</w:t>
            </w:r>
          </w:p>
        </w:tc>
        <w:tc>
          <w:tcPr>
            <w:tcW w:w="728" w:type="dxa"/>
          </w:tcPr>
          <w:p w14:paraId="5296A803" w14:textId="49ACBF3A" w:rsidR="00172633" w:rsidRPr="00BE555F" w:rsidRDefault="00172633" w:rsidP="00172633">
            <w:pPr>
              <w:pStyle w:val="TAL"/>
              <w:jc w:val="center"/>
              <w:rPr>
                <w:bCs/>
                <w:iCs/>
              </w:rPr>
            </w:pPr>
            <w:r w:rsidRPr="00BE555F">
              <w:rPr>
                <w:bCs/>
                <w:iCs/>
              </w:rPr>
              <w:t>N/A</w:t>
            </w:r>
          </w:p>
        </w:tc>
      </w:tr>
      <w:tr w:rsidR="00BE555F" w:rsidRPr="00BE555F" w14:paraId="45F6C1AA" w14:textId="1E413E8D" w:rsidTr="0026000E">
        <w:trPr>
          <w:cantSplit/>
          <w:tblHeader/>
        </w:trPr>
        <w:tc>
          <w:tcPr>
            <w:tcW w:w="6917" w:type="dxa"/>
          </w:tcPr>
          <w:p w14:paraId="51518F22" w14:textId="711AE3A4" w:rsidR="00172633" w:rsidRPr="00BE555F" w:rsidRDefault="00172633" w:rsidP="00172633">
            <w:pPr>
              <w:pStyle w:val="TAL"/>
              <w:rPr>
                <w:b/>
                <w:i/>
              </w:rPr>
            </w:pPr>
            <w:r w:rsidRPr="00BE555F">
              <w:rPr>
                <w:b/>
                <w:i/>
              </w:rPr>
              <w:t>twoPUCCH-Type2-r16</w:t>
            </w:r>
          </w:p>
          <w:p w14:paraId="40ECF693" w14:textId="602421E6" w:rsidR="00172633" w:rsidRPr="00BE555F" w:rsidRDefault="00172633" w:rsidP="00555C4D">
            <w:pPr>
              <w:pStyle w:val="TAL"/>
              <w:rPr>
                <w:b/>
                <w:i/>
              </w:rPr>
            </w:pPr>
            <w:r w:rsidRPr="00BE555F">
              <w:t xml:space="preserve">Indicates whether the UE supports two PUCCH of format 0 or 2 </w:t>
            </w:r>
            <w:r w:rsidR="008B0B7A" w:rsidRPr="00BE555F">
              <w:t xml:space="preserve">in consecutive symbols in the same subslot </w:t>
            </w:r>
            <w:r w:rsidRPr="00BE555F">
              <w:t>for a single 2*7-symbol subslot based HARQ-ACK codebook.</w:t>
            </w:r>
          </w:p>
        </w:tc>
        <w:tc>
          <w:tcPr>
            <w:tcW w:w="709" w:type="dxa"/>
          </w:tcPr>
          <w:p w14:paraId="5DBC3C78" w14:textId="4C20E6ED" w:rsidR="00172633" w:rsidRPr="00BE555F" w:rsidRDefault="00172633" w:rsidP="00172633">
            <w:pPr>
              <w:pStyle w:val="TAL"/>
              <w:jc w:val="center"/>
            </w:pPr>
            <w:r w:rsidRPr="00BE555F">
              <w:t>FS</w:t>
            </w:r>
          </w:p>
        </w:tc>
        <w:tc>
          <w:tcPr>
            <w:tcW w:w="567" w:type="dxa"/>
          </w:tcPr>
          <w:p w14:paraId="1968A3FC" w14:textId="56638321" w:rsidR="00172633" w:rsidRPr="00BE555F" w:rsidRDefault="00172633" w:rsidP="00172633">
            <w:pPr>
              <w:pStyle w:val="TAL"/>
              <w:jc w:val="center"/>
            </w:pPr>
            <w:r w:rsidRPr="00BE555F">
              <w:t>No</w:t>
            </w:r>
          </w:p>
        </w:tc>
        <w:tc>
          <w:tcPr>
            <w:tcW w:w="709" w:type="dxa"/>
          </w:tcPr>
          <w:p w14:paraId="5E67AC99" w14:textId="206150E0" w:rsidR="00172633" w:rsidRPr="00BE555F" w:rsidRDefault="00172633" w:rsidP="00172633">
            <w:pPr>
              <w:pStyle w:val="TAL"/>
              <w:jc w:val="center"/>
              <w:rPr>
                <w:bCs/>
                <w:iCs/>
              </w:rPr>
            </w:pPr>
            <w:r w:rsidRPr="00BE555F">
              <w:rPr>
                <w:bCs/>
                <w:iCs/>
              </w:rPr>
              <w:t>N/A</w:t>
            </w:r>
          </w:p>
        </w:tc>
        <w:tc>
          <w:tcPr>
            <w:tcW w:w="728" w:type="dxa"/>
          </w:tcPr>
          <w:p w14:paraId="4A55504F" w14:textId="50C7DB9F" w:rsidR="00172633" w:rsidRPr="00BE555F" w:rsidRDefault="00172633" w:rsidP="00172633">
            <w:pPr>
              <w:pStyle w:val="TAL"/>
              <w:jc w:val="center"/>
              <w:rPr>
                <w:bCs/>
                <w:iCs/>
              </w:rPr>
            </w:pPr>
            <w:r w:rsidRPr="00BE555F">
              <w:rPr>
                <w:bCs/>
                <w:iCs/>
              </w:rPr>
              <w:t>N/A</w:t>
            </w:r>
          </w:p>
        </w:tc>
      </w:tr>
      <w:tr w:rsidR="00BE555F" w:rsidRPr="00BE555F" w14:paraId="0183B094" w14:textId="559424FF" w:rsidTr="0026000E">
        <w:trPr>
          <w:cantSplit/>
          <w:tblHeader/>
        </w:trPr>
        <w:tc>
          <w:tcPr>
            <w:tcW w:w="6917" w:type="dxa"/>
          </w:tcPr>
          <w:p w14:paraId="26705DDE" w14:textId="2CD794F2" w:rsidR="00172633" w:rsidRPr="00BE555F" w:rsidRDefault="00172633" w:rsidP="00172633">
            <w:pPr>
              <w:pStyle w:val="TAL"/>
              <w:rPr>
                <w:b/>
                <w:i/>
              </w:rPr>
            </w:pPr>
            <w:r w:rsidRPr="00BE555F">
              <w:rPr>
                <w:b/>
                <w:i/>
              </w:rPr>
              <w:t>twoPUCCH-Type3-r16</w:t>
            </w:r>
          </w:p>
          <w:p w14:paraId="3FCDCF96" w14:textId="0F8E9E06" w:rsidR="00172633" w:rsidRPr="00BE555F" w:rsidRDefault="00172633" w:rsidP="00172633">
            <w:pPr>
              <w:pStyle w:val="TAL"/>
              <w:rPr>
                <w:b/>
                <w:i/>
              </w:rPr>
            </w:pPr>
            <w:r w:rsidRPr="00BE555F">
              <w:t>Indicates whether the UE supports one PUCCH format 0 or 2 and one PUCCH format 1, 3 or 4 in the same subslot for a single 2*7-symbol HARQ-ACK codebook.</w:t>
            </w:r>
          </w:p>
        </w:tc>
        <w:tc>
          <w:tcPr>
            <w:tcW w:w="709" w:type="dxa"/>
          </w:tcPr>
          <w:p w14:paraId="55A18156" w14:textId="558C974D" w:rsidR="00172633" w:rsidRPr="00BE555F" w:rsidRDefault="00172633" w:rsidP="00172633">
            <w:pPr>
              <w:pStyle w:val="TAL"/>
              <w:jc w:val="center"/>
            </w:pPr>
            <w:r w:rsidRPr="00BE555F">
              <w:t>FS</w:t>
            </w:r>
          </w:p>
        </w:tc>
        <w:tc>
          <w:tcPr>
            <w:tcW w:w="567" w:type="dxa"/>
          </w:tcPr>
          <w:p w14:paraId="2FEBA3E6" w14:textId="313007E4" w:rsidR="00172633" w:rsidRPr="00BE555F" w:rsidRDefault="00172633" w:rsidP="00172633">
            <w:pPr>
              <w:pStyle w:val="TAL"/>
              <w:jc w:val="center"/>
            </w:pPr>
            <w:r w:rsidRPr="00BE555F">
              <w:t>No</w:t>
            </w:r>
          </w:p>
        </w:tc>
        <w:tc>
          <w:tcPr>
            <w:tcW w:w="709" w:type="dxa"/>
          </w:tcPr>
          <w:p w14:paraId="7DFB785B" w14:textId="41DEAE5D" w:rsidR="00172633" w:rsidRPr="00BE555F" w:rsidRDefault="00172633" w:rsidP="00172633">
            <w:pPr>
              <w:pStyle w:val="TAL"/>
              <w:jc w:val="center"/>
              <w:rPr>
                <w:bCs/>
                <w:iCs/>
              </w:rPr>
            </w:pPr>
            <w:r w:rsidRPr="00BE555F">
              <w:rPr>
                <w:bCs/>
                <w:iCs/>
              </w:rPr>
              <w:t>N/A</w:t>
            </w:r>
          </w:p>
        </w:tc>
        <w:tc>
          <w:tcPr>
            <w:tcW w:w="728" w:type="dxa"/>
          </w:tcPr>
          <w:p w14:paraId="3345380A" w14:textId="5DA672EF" w:rsidR="00172633" w:rsidRPr="00BE555F" w:rsidRDefault="00172633" w:rsidP="00172633">
            <w:pPr>
              <w:pStyle w:val="TAL"/>
              <w:jc w:val="center"/>
              <w:rPr>
                <w:bCs/>
                <w:iCs/>
              </w:rPr>
            </w:pPr>
            <w:r w:rsidRPr="00BE555F">
              <w:rPr>
                <w:bCs/>
                <w:iCs/>
              </w:rPr>
              <w:t>N/A</w:t>
            </w:r>
          </w:p>
        </w:tc>
      </w:tr>
      <w:tr w:rsidR="00BE555F" w:rsidRPr="00BE555F" w14:paraId="6E10F34B" w14:textId="2BCCF0C5" w:rsidTr="0026000E">
        <w:trPr>
          <w:cantSplit/>
          <w:tblHeader/>
        </w:trPr>
        <w:tc>
          <w:tcPr>
            <w:tcW w:w="6917" w:type="dxa"/>
          </w:tcPr>
          <w:p w14:paraId="3419C22F" w14:textId="7F267483" w:rsidR="00172633" w:rsidRPr="00BE555F" w:rsidRDefault="00172633" w:rsidP="00172633">
            <w:pPr>
              <w:pStyle w:val="TAL"/>
              <w:rPr>
                <w:b/>
                <w:i/>
              </w:rPr>
            </w:pPr>
            <w:r w:rsidRPr="00BE555F">
              <w:rPr>
                <w:b/>
                <w:i/>
              </w:rPr>
              <w:t>twoPUCCH-Type4-r16</w:t>
            </w:r>
          </w:p>
          <w:p w14:paraId="5B3B4331" w14:textId="624B102E" w:rsidR="00172633" w:rsidRPr="00BE555F" w:rsidRDefault="00172633" w:rsidP="00172633">
            <w:pPr>
              <w:pStyle w:val="TAL"/>
              <w:rPr>
                <w:b/>
                <w:i/>
              </w:rPr>
            </w:pPr>
            <w:r w:rsidRPr="00BE555F">
              <w:t xml:space="preserve">Indicates whether the UE supports two PUCCH transmissions in the same subslot for a single 2*7-symbol HARQ-ACK codebook which are not covered by </w:t>
            </w:r>
            <w:r w:rsidRPr="00BE555F">
              <w:rPr>
                <w:i/>
              </w:rPr>
              <w:t>twoPUCCH-Type2-r16</w:t>
            </w:r>
            <w:r w:rsidRPr="00BE555F">
              <w:t xml:space="preserve"> and </w:t>
            </w:r>
            <w:r w:rsidRPr="00BE555F">
              <w:rPr>
                <w:i/>
              </w:rPr>
              <w:t>twoPUCCH-Type3-r16</w:t>
            </w:r>
            <w:r w:rsidRPr="00BE555F">
              <w:t>.</w:t>
            </w:r>
          </w:p>
        </w:tc>
        <w:tc>
          <w:tcPr>
            <w:tcW w:w="709" w:type="dxa"/>
          </w:tcPr>
          <w:p w14:paraId="0B8D8409" w14:textId="6B1E5C67" w:rsidR="00172633" w:rsidRPr="00BE555F" w:rsidRDefault="00172633" w:rsidP="00172633">
            <w:pPr>
              <w:pStyle w:val="TAL"/>
              <w:jc w:val="center"/>
            </w:pPr>
            <w:r w:rsidRPr="00BE555F">
              <w:t>FS</w:t>
            </w:r>
          </w:p>
        </w:tc>
        <w:tc>
          <w:tcPr>
            <w:tcW w:w="567" w:type="dxa"/>
          </w:tcPr>
          <w:p w14:paraId="4F0F052A" w14:textId="55EEB1EC" w:rsidR="00172633" w:rsidRPr="00BE555F" w:rsidRDefault="00172633" w:rsidP="00172633">
            <w:pPr>
              <w:pStyle w:val="TAL"/>
              <w:jc w:val="center"/>
            </w:pPr>
            <w:r w:rsidRPr="00BE555F">
              <w:t>No</w:t>
            </w:r>
          </w:p>
        </w:tc>
        <w:tc>
          <w:tcPr>
            <w:tcW w:w="709" w:type="dxa"/>
          </w:tcPr>
          <w:p w14:paraId="0E46096F" w14:textId="64066BA6" w:rsidR="00172633" w:rsidRPr="00BE555F" w:rsidRDefault="00172633" w:rsidP="00172633">
            <w:pPr>
              <w:pStyle w:val="TAL"/>
              <w:jc w:val="center"/>
              <w:rPr>
                <w:bCs/>
                <w:iCs/>
              </w:rPr>
            </w:pPr>
            <w:r w:rsidRPr="00BE555F">
              <w:rPr>
                <w:bCs/>
                <w:iCs/>
              </w:rPr>
              <w:t>N/A</w:t>
            </w:r>
          </w:p>
        </w:tc>
        <w:tc>
          <w:tcPr>
            <w:tcW w:w="728" w:type="dxa"/>
          </w:tcPr>
          <w:p w14:paraId="2FE48D64" w14:textId="310F1CB4" w:rsidR="00172633" w:rsidRPr="00BE555F" w:rsidRDefault="00172633" w:rsidP="00172633">
            <w:pPr>
              <w:pStyle w:val="TAL"/>
              <w:jc w:val="center"/>
              <w:rPr>
                <w:bCs/>
                <w:iCs/>
              </w:rPr>
            </w:pPr>
            <w:r w:rsidRPr="00BE555F">
              <w:rPr>
                <w:bCs/>
                <w:iCs/>
              </w:rPr>
              <w:t>N/A</w:t>
            </w:r>
          </w:p>
        </w:tc>
      </w:tr>
      <w:tr w:rsidR="00BE555F" w:rsidRPr="00BE555F" w14:paraId="1B89EF5B" w14:textId="0015EF28" w:rsidTr="0026000E">
        <w:trPr>
          <w:cantSplit/>
          <w:tblHeader/>
        </w:trPr>
        <w:tc>
          <w:tcPr>
            <w:tcW w:w="6917" w:type="dxa"/>
          </w:tcPr>
          <w:p w14:paraId="1B526668" w14:textId="0326AC4E" w:rsidR="00172633" w:rsidRPr="00BE555F" w:rsidRDefault="00172633" w:rsidP="00172633">
            <w:pPr>
              <w:pStyle w:val="TAL"/>
              <w:rPr>
                <w:b/>
                <w:i/>
              </w:rPr>
            </w:pPr>
            <w:r w:rsidRPr="00BE555F">
              <w:rPr>
                <w:b/>
                <w:i/>
              </w:rPr>
              <w:t>twoPUCCH-Type5-r16</w:t>
            </w:r>
          </w:p>
          <w:p w14:paraId="432F5575" w14:textId="5AED3A48" w:rsidR="00172633" w:rsidRPr="00BE555F" w:rsidRDefault="00172633" w:rsidP="00172633">
            <w:pPr>
              <w:pStyle w:val="TAL"/>
              <w:rPr>
                <w:b/>
                <w:i/>
              </w:rPr>
            </w:pPr>
            <w:r w:rsidRPr="00BE555F">
              <w:t>Indicates whether the UE supports two PUCCH of format 0 or 2 for two HARQ-ACK codebooks with one 7*2-symbol subslot based HARQ-ACK codebook</w:t>
            </w:r>
            <w:r w:rsidR="00555C4D" w:rsidRPr="00BE555F">
              <w:t xml:space="preserve"> and one slot based HARQ-ACK codebook</w:t>
            </w:r>
            <w:r w:rsidRPr="00BE555F">
              <w:t>.</w:t>
            </w:r>
          </w:p>
        </w:tc>
        <w:tc>
          <w:tcPr>
            <w:tcW w:w="709" w:type="dxa"/>
          </w:tcPr>
          <w:p w14:paraId="09EE53C1" w14:textId="43A54295" w:rsidR="00172633" w:rsidRPr="00BE555F" w:rsidRDefault="00172633" w:rsidP="00172633">
            <w:pPr>
              <w:pStyle w:val="TAL"/>
              <w:jc w:val="center"/>
            </w:pPr>
            <w:r w:rsidRPr="00BE555F">
              <w:t>FS</w:t>
            </w:r>
          </w:p>
        </w:tc>
        <w:tc>
          <w:tcPr>
            <w:tcW w:w="567" w:type="dxa"/>
          </w:tcPr>
          <w:p w14:paraId="170FDC52" w14:textId="0E724C21" w:rsidR="00172633" w:rsidRPr="00BE555F" w:rsidRDefault="00172633" w:rsidP="00172633">
            <w:pPr>
              <w:pStyle w:val="TAL"/>
              <w:jc w:val="center"/>
            </w:pPr>
            <w:r w:rsidRPr="00BE555F">
              <w:t>No</w:t>
            </w:r>
          </w:p>
        </w:tc>
        <w:tc>
          <w:tcPr>
            <w:tcW w:w="709" w:type="dxa"/>
          </w:tcPr>
          <w:p w14:paraId="5683FB06" w14:textId="7C104D36" w:rsidR="00172633" w:rsidRPr="00BE555F" w:rsidRDefault="00172633" w:rsidP="00172633">
            <w:pPr>
              <w:pStyle w:val="TAL"/>
              <w:jc w:val="center"/>
              <w:rPr>
                <w:bCs/>
                <w:iCs/>
              </w:rPr>
            </w:pPr>
            <w:r w:rsidRPr="00BE555F">
              <w:rPr>
                <w:bCs/>
                <w:iCs/>
              </w:rPr>
              <w:t>N/A</w:t>
            </w:r>
          </w:p>
        </w:tc>
        <w:tc>
          <w:tcPr>
            <w:tcW w:w="728" w:type="dxa"/>
          </w:tcPr>
          <w:p w14:paraId="2041E8BA" w14:textId="764CEC66" w:rsidR="00172633" w:rsidRPr="00BE555F" w:rsidRDefault="00172633" w:rsidP="00172633">
            <w:pPr>
              <w:pStyle w:val="TAL"/>
              <w:jc w:val="center"/>
              <w:rPr>
                <w:bCs/>
                <w:iCs/>
              </w:rPr>
            </w:pPr>
            <w:r w:rsidRPr="00BE555F">
              <w:rPr>
                <w:bCs/>
                <w:iCs/>
              </w:rPr>
              <w:t>N/A</w:t>
            </w:r>
          </w:p>
        </w:tc>
      </w:tr>
      <w:tr w:rsidR="00BE555F" w:rsidRPr="00BE555F" w14:paraId="0E6FE78E" w14:textId="5CF1BBED" w:rsidTr="0026000E">
        <w:trPr>
          <w:cantSplit/>
          <w:tblHeader/>
        </w:trPr>
        <w:tc>
          <w:tcPr>
            <w:tcW w:w="6917" w:type="dxa"/>
          </w:tcPr>
          <w:p w14:paraId="15B029FD" w14:textId="4C1A61F3" w:rsidR="00172633" w:rsidRPr="00BE555F" w:rsidRDefault="00172633" w:rsidP="00172633">
            <w:pPr>
              <w:pStyle w:val="TAL"/>
              <w:rPr>
                <w:b/>
                <w:i/>
              </w:rPr>
            </w:pPr>
            <w:r w:rsidRPr="00BE555F">
              <w:rPr>
                <w:b/>
                <w:i/>
              </w:rPr>
              <w:t>twoPUCCH-Type6-r16</w:t>
            </w:r>
          </w:p>
          <w:p w14:paraId="22477DAB" w14:textId="47EC858B" w:rsidR="00172633" w:rsidRPr="00BE555F" w:rsidRDefault="00172633" w:rsidP="00172633">
            <w:pPr>
              <w:pStyle w:val="TAL"/>
              <w:rPr>
                <w:b/>
                <w:i/>
              </w:rPr>
            </w:pPr>
            <w:r w:rsidRPr="00BE555F">
              <w:t xml:space="preserve">Indicates whether the UE supports two PUCCH of format 0 or 2 in consecutive symbols </w:t>
            </w:r>
            <w:r w:rsidR="00555C4D" w:rsidRPr="00BE555F">
              <w:t xml:space="preserve">in the same subslot </w:t>
            </w:r>
            <w:r w:rsidRPr="00BE555F">
              <w:t>for two HARQ-ACK codebooks with one 2*7-symbol subslot based HARQ-ACK codebook</w:t>
            </w:r>
            <w:r w:rsidR="00555C4D" w:rsidRPr="00BE555F">
              <w:t xml:space="preserve"> and one slot based HARQ-ACK codebook</w:t>
            </w:r>
            <w:r w:rsidRPr="00BE555F">
              <w:t>.</w:t>
            </w:r>
          </w:p>
        </w:tc>
        <w:tc>
          <w:tcPr>
            <w:tcW w:w="709" w:type="dxa"/>
          </w:tcPr>
          <w:p w14:paraId="2BACC9C9" w14:textId="4AD27819" w:rsidR="00172633" w:rsidRPr="00BE555F" w:rsidRDefault="00172633" w:rsidP="00172633">
            <w:pPr>
              <w:pStyle w:val="TAL"/>
              <w:jc w:val="center"/>
            </w:pPr>
            <w:r w:rsidRPr="00BE555F">
              <w:t>FS</w:t>
            </w:r>
          </w:p>
        </w:tc>
        <w:tc>
          <w:tcPr>
            <w:tcW w:w="567" w:type="dxa"/>
          </w:tcPr>
          <w:p w14:paraId="1EC5F47F" w14:textId="13DB7A2A" w:rsidR="00172633" w:rsidRPr="00BE555F" w:rsidRDefault="00172633" w:rsidP="00172633">
            <w:pPr>
              <w:pStyle w:val="TAL"/>
              <w:jc w:val="center"/>
            </w:pPr>
            <w:r w:rsidRPr="00BE555F">
              <w:t>No</w:t>
            </w:r>
          </w:p>
        </w:tc>
        <w:tc>
          <w:tcPr>
            <w:tcW w:w="709" w:type="dxa"/>
          </w:tcPr>
          <w:p w14:paraId="2B4162C3" w14:textId="6972CA9B" w:rsidR="00172633" w:rsidRPr="00BE555F" w:rsidRDefault="00172633" w:rsidP="00172633">
            <w:pPr>
              <w:pStyle w:val="TAL"/>
              <w:jc w:val="center"/>
              <w:rPr>
                <w:bCs/>
                <w:iCs/>
              </w:rPr>
            </w:pPr>
            <w:r w:rsidRPr="00BE555F">
              <w:rPr>
                <w:bCs/>
                <w:iCs/>
              </w:rPr>
              <w:t>N/A</w:t>
            </w:r>
          </w:p>
        </w:tc>
        <w:tc>
          <w:tcPr>
            <w:tcW w:w="728" w:type="dxa"/>
          </w:tcPr>
          <w:p w14:paraId="06769647" w14:textId="1387D48C" w:rsidR="00172633" w:rsidRPr="00BE555F" w:rsidRDefault="00172633" w:rsidP="00172633">
            <w:pPr>
              <w:pStyle w:val="TAL"/>
              <w:jc w:val="center"/>
              <w:rPr>
                <w:bCs/>
                <w:iCs/>
              </w:rPr>
            </w:pPr>
            <w:r w:rsidRPr="00BE555F">
              <w:rPr>
                <w:bCs/>
                <w:iCs/>
              </w:rPr>
              <w:t>N/A</w:t>
            </w:r>
          </w:p>
        </w:tc>
      </w:tr>
      <w:tr w:rsidR="00BE555F" w:rsidRPr="00BE555F" w14:paraId="4D017F8B" w14:textId="528FD182" w:rsidTr="0026000E">
        <w:trPr>
          <w:cantSplit/>
          <w:tblHeader/>
        </w:trPr>
        <w:tc>
          <w:tcPr>
            <w:tcW w:w="6917" w:type="dxa"/>
          </w:tcPr>
          <w:p w14:paraId="7612EA2E" w14:textId="1FA20268" w:rsidR="00172633" w:rsidRPr="00BE555F" w:rsidRDefault="00172633" w:rsidP="00172633">
            <w:pPr>
              <w:pStyle w:val="TAL"/>
              <w:rPr>
                <w:b/>
                <w:i/>
              </w:rPr>
            </w:pPr>
            <w:r w:rsidRPr="00BE555F">
              <w:rPr>
                <w:b/>
                <w:i/>
              </w:rPr>
              <w:t>twoPUCCH-Type7-r16</w:t>
            </w:r>
          </w:p>
          <w:p w14:paraId="4EAEDE5F" w14:textId="08A2CE9F" w:rsidR="00172633" w:rsidRPr="00BE555F" w:rsidRDefault="00172633" w:rsidP="00172633">
            <w:pPr>
              <w:pStyle w:val="TAL"/>
              <w:rPr>
                <w:b/>
                <w:i/>
              </w:rPr>
            </w:pPr>
            <w:r w:rsidRPr="00BE555F">
              <w:t>Indicates whether the UE supports two PUCCH of format 0 or 2</w:t>
            </w:r>
            <w:r w:rsidR="00555C4D" w:rsidRPr="00BE555F">
              <w:t xml:space="preserve"> in consecutive symbols in the same subslot</w:t>
            </w:r>
            <w:r w:rsidRPr="00BE555F">
              <w:t xml:space="preserve"> for two subslot based HARQ-ACK codebooks.</w:t>
            </w:r>
          </w:p>
        </w:tc>
        <w:tc>
          <w:tcPr>
            <w:tcW w:w="709" w:type="dxa"/>
          </w:tcPr>
          <w:p w14:paraId="2595BF80" w14:textId="101DB586" w:rsidR="00172633" w:rsidRPr="00BE555F" w:rsidRDefault="00172633" w:rsidP="00172633">
            <w:pPr>
              <w:pStyle w:val="TAL"/>
              <w:jc w:val="center"/>
            </w:pPr>
            <w:r w:rsidRPr="00BE555F">
              <w:t>FS</w:t>
            </w:r>
          </w:p>
        </w:tc>
        <w:tc>
          <w:tcPr>
            <w:tcW w:w="567" w:type="dxa"/>
          </w:tcPr>
          <w:p w14:paraId="7CE054EF" w14:textId="76154463" w:rsidR="00172633" w:rsidRPr="00BE555F" w:rsidRDefault="00172633" w:rsidP="00172633">
            <w:pPr>
              <w:pStyle w:val="TAL"/>
              <w:jc w:val="center"/>
            </w:pPr>
            <w:r w:rsidRPr="00BE555F">
              <w:t>No</w:t>
            </w:r>
          </w:p>
        </w:tc>
        <w:tc>
          <w:tcPr>
            <w:tcW w:w="709" w:type="dxa"/>
          </w:tcPr>
          <w:p w14:paraId="452740F2" w14:textId="3BFCE3D1" w:rsidR="00172633" w:rsidRPr="00BE555F" w:rsidRDefault="00172633" w:rsidP="00172633">
            <w:pPr>
              <w:pStyle w:val="TAL"/>
              <w:jc w:val="center"/>
              <w:rPr>
                <w:bCs/>
                <w:iCs/>
              </w:rPr>
            </w:pPr>
            <w:r w:rsidRPr="00BE555F">
              <w:rPr>
                <w:bCs/>
                <w:iCs/>
              </w:rPr>
              <w:t>N/A</w:t>
            </w:r>
          </w:p>
        </w:tc>
        <w:tc>
          <w:tcPr>
            <w:tcW w:w="728" w:type="dxa"/>
          </w:tcPr>
          <w:p w14:paraId="0DF361F4" w14:textId="320DB2C4" w:rsidR="00172633" w:rsidRPr="00BE555F" w:rsidRDefault="00172633" w:rsidP="00172633">
            <w:pPr>
              <w:pStyle w:val="TAL"/>
              <w:jc w:val="center"/>
              <w:rPr>
                <w:bCs/>
                <w:iCs/>
              </w:rPr>
            </w:pPr>
            <w:r w:rsidRPr="00BE555F">
              <w:rPr>
                <w:bCs/>
                <w:iCs/>
              </w:rPr>
              <w:t>N/A</w:t>
            </w:r>
          </w:p>
        </w:tc>
      </w:tr>
      <w:tr w:rsidR="00BE555F" w:rsidRPr="00BE555F" w14:paraId="569ED77B" w14:textId="26AA8F9C" w:rsidTr="0026000E">
        <w:trPr>
          <w:cantSplit/>
          <w:tblHeader/>
        </w:trPr>
        <w:tc>
          <w:tcPr>
            <w:tcW w:w="6917" w:type="dxa"/>
          </w:tcPr>
          <w:p w14:paraId="4D86D049" w14:textId="33452519" w:rsidR="00172633" w:rsidRPr="00BE555F" w:rsidRDefault="00172633" w:rsidP="00172633">
            <w:pPr>
              <w:pStyle w:val="TAL"/>
              <w:rPr>
                <w:b/>
                <w:i/>
              </w:rPr>
            </w:pPr>
            <w:r w:rsidRPr="00BE555F">
              <w:rPr>
                <w:b/>
                <w:i/>
              </w:rPr>
              <w:t>twoPUCCH-Type8-r16</w:t>
            </w:r>
          </w:p>
          <w:p w14:paraId="47F163B9" w14:textId="1001ACF7" w:rsidR="00172633" w:rsidRPr="00BE555F" w:rsidRDefault="00172633" w:rsidP="00172633">
            <w:pPr>
              <w:pStyle w:val="TAL"/>
              <w:rPr>
                <w:b/>
                <w:i/>
              </w:rPr>
            </w:pPr>
            <w:r w:rsidRPr="00BE555F">
              <w:t xml:space="preserve">Indicates whether the UE supports one PUCCH format 0 or 2 and one PUCCH format 1, 3 or 4 in the same subslot for </w:t>
            </w:r>
            <w:r w:rsidR="00555C4D" w:rsidRPr="00BE555F">
              <w:t xml:space="preserve">two </w:t>
            </w:r>
            <w:r w:rsidRPr="00BE555F">
              <w:t>HARQ-ACK codebooks with one 2*7-symbol subslot based HARQ-ACK codebook</w:t>
            </w:r>
            <w:r w:rsidR="00555C4D" w:rsidRPr="00BE555F">
              <w:t xml:space="preserve"> and one slot based HARQ-ACK codebook</w:t>
            </w:r>
            <w:r w:rsidRPr="00BE555F">
              <w:t>.</w:t>
            </w:r>
          </w:p>
        </w:tc>
        <w:tc>
          <w:tcPr>
            <w:tcW w:w="709" w:type="dxa"/>
          </w:tcPr>
          <w:p w14:paraId="128B9CEE" w14:textId="009FB2A7" w:rsidR="00172633" w:rsidRPr="00BE555F" w:rsidRDefault="00172633" w:rsidP="00172633">
            <w:pPr>
              <w:pStyle w:val="TAL"/>
              <w:jc w:val="center"/>
            </w:pPr>
            <w:r w:rsidRPr="00BE555F">
              <w:t>FS</w:t>
            </w:r>
          </w:p>
        </w:tc>
        <w:tc>
          <w:tcPr>
            <w:tcW w:w="567" w:type="dxa"/>
          </w:tcPr>
          <w:p w14:paraId="11101F72" w14:textId="41300822" w:rsidR="00172633" w:rsidRPr="00BE555F" w:rsidRDefault="00172633" w:rsidP="00172633">
            <w:pPr>
              <w:pStyle w:val="TAL"/>
              <w:jc w:val="center"/>
            </w:pPr>
            <w:r w:rsidRPr="00BE555F">
              <w:t>No</w:t>
            </w:r>
          </w:p>
        </w:tc>
        <w:tc>
          <w:tcPr>
            <w:tcW w:w="709" w:type="dxa"/>
          </w:tcPr>
          <w:p w14:paraId="329308BE" w14:textId="397D906B" w:rsidR="00172633" w:rsidRPr="00BE555F" w:rsidRDefault="00172633" w:rsidP="00172633">
            <w:pPr>
              <w:pStyle w:val="TAL"/>
              <w:jc w:val="center"/>
              <w:rPr>
                <w:bCs/>
                <w:iCs/>
              </w:rPr>
            </w:pPr>
            <w:r w:rsidRPr="00BE555F">
              <w:rPr>
                <w:bCs/>
                <w:iCs/>
              </w:rPr>
              <w:t>N/A</w:t>
            </w:r>
          </w:p>
        </w:tc>
        <w:tc>
          <w:tcPr>
            <w:tcW w:w="728" w:type="dxa"/>
          </w:tcPr>
          <w:p w14:paraId="4DC340EE" w14:textId="02A59DFC" w:rsidR="00172633" w:rsidRPr="00BE555F" w:rsidRDefault="00172633" w:rsidP="00172633">
            <w:pPr>
              <w:pStyle w:val="TAL"/>
              <w:jc w:val="center"/>
              <w:rPr>
                <w:bCs/>
                <w:iCs/>
              </w:rPr>
            </w:pPr>
            <w:r w:rsidRPr="00BE555F">
              <w:rPr>
                <w:bCs/>
                <w:iCs/>
              </w:rPr>
              <w:t>N/A</w:t>
            </w:r>
          </w:p>
        </w:tc>
      </w:tr>
      <w:tr w:rsidR="00BE555F" w:rsidRPr="00BE555F" w14:paraId="7EB6F708" w14:textId="46205CF3" w:rsidTr="0026000E">
        <w:trPr>
          <w:cantSplit/>
          <w:tblHeader/>
        </w:trPr>
        <w:tc>
          <w:tcPr>
            <w:tcW w:w="6917" w:type="dxa"/>
          </w:tcPr>
          <w:p w14:paraId="26BD6E8A" w14:textId="4DE79FD8" w:rsidR="00172633" w:rsidRPr="00BE555F" w:rsidRDefault="00172633" w:rsidP="00172633">
            <w:pPr>
              <w:pStyle w:val="TAL"/>
              <w:rPr>
                <w:b/>
                <w:i/>
              </w:rPr>
            </w:pPr>
            <w:r w:rsidRPr="00BE555F">
              <w:rPr>
                <w:b/>
                <w:i/>
              </w:rPr>
              <w:t>twoPUCCH-Type9-r16</w:t>
            </w:r>
          </w:p>
          <w:p w14:paraId="4C466A57" w14:textId="7FE936C7" w:rsidR="00172633" w:rsidRPr="00BE555F" w:rsidRDefault="00172633" w:rsidP="00172633">
            <w:pPr>
              <w:pStyle w:val="TAL"/>
              <w:rPr>
                <w:b/>
                <w:i/>
              </w:rPr>
            </w:pPr>
            <w:r w:rsidRPr="00BE555F">
              <w:t>Indicates whether the UE supports one PUCCH format 0 or 2 and one PUCCH format 1, 3 or 4 in the same subslot for two subslot based HARQ-ACK codebooks.</w:t>
            </w:r>
          </w:p>
        </w:tc>
        <w:tc>
          <w:tcPr>
            <w:tcW w:w="709" w:type="dxa"/>
          </w:tcPr>
          <w:p w14:paraId="446A6D03" w14:textId="395ACF51" w:rsidR="00172633" w:rsidRPr="00BE555F" w:rsidRDefault="00172633" w:rsidP="00172633">
            <w:pPr>
              <w:pStyle w:val="TAL"/>
              <w:jc w:val="center"/>
            </w:pPr>
            <w:r w:rsidRPr="00BE555F">
              <w:t>FS</w:t>
            </w:r>
          </w:p>
        </w:tc>
        <w:tc>
          <w:tcPr>
            <w:tcW w:w="567" w:type="dxa"/>
          </w:tcPr>
          <w:p w14:paraId="41E4EB06" w14:textId="2B03E775" w:rsidR="00172633" w:rsidRPr="00BE555F" w:rsidRDefault="00172633" w:rsidP="00172633">
            <w:pPr>
              <w:pStyle w:val="TAL"/>
              <w:jc w:val="center"/>
            </w:pPr>
            <w:r w:rsidRPr="00BE555F">
              <w:t>No</w:t>
            </w:r>
          </w:p>
        </w:tc>
        <w:tc>
          <w:tcPr>
            <w:tcW w:w="709" w:type="dxa"/>
          </w:tcPr>
          <w:p w14:paraId="06192458" w14:textId="756B1BBF" w:rsidR="00172633" w:rsidRPr="00BE555F" w:rsidRDefault="00172633" w:rsidP="00172633">
            <w:pPr>
              <w:pStyle w:val="TAL"/>
              <w:jc w:val="center"/>
              <w:rPr>
                <w:bCs/>
                <w:iCs/>
              </w:rPr>
            </w:pPr>
            <w:r w:rsidRPr="00BE555F">
              <w:rPr>
                <w:bCs/>
                <w:iCs/>
              </w:rPr>
              <w:t>N/A</w:t>
            </w:r>
          </w:p>
        </w:tc>
        <w:tc>
          <w:tcPr>
            <w:tcW w:w="728" w:type="dxa"/>
          </w:tcPr>
          <w:p w14:paraId="0D93EB4F" w14:textId="0CF24A7D" w:rsidR="00172633" w:rsidRPr="00BE555F" w:rsidRDefault="00172633" w:rsidP="00172633">
            <w:pPr>
              <w:pStyle w:val="TAL"/>
              <w:jc w:val="center"/>
              <w:rPr>
                <w:bCs/>
                <w:iCs/>
              </w:rPr>
            </w:pPr>
            <w:r w:rsidRPr="00BE555F">
              <w:rPr>
                <w:bCs/>
                <w:iCs/>
              </w:rPr>
              <w:t>N/A</w:t>
            </w:r>
          </w:p>
        </w:tc>
      </w:tr>
      <w:tr w:rsidR="00BE555F" w:rsidRPr="00BE555F" w14:paraId="03206AC8" w14:textId="60DDA929" w:rsidTr="0026000E">
        <w:trPr>
          <w:cantSplit/>
          <w:tblHeader/>
        </w:trPr>
        <w:tc>
          <w:tcPr>
            <w:tcW w:w="6917" w:type="dxa"/>
          </w:tcPr>
          <w:p w14:paraId="4C2FFD18" w14:textId="63913E80" w:rsidR="00172633" w:rsidRPr="00BE555F" w:rsidRDefault="00172633" w:rsidP="00172633">
            <w:pPr>
              <w:pStyle w:val="TAL"/>
              <w:rPr>
                <w:b/>
                <w:i/>
              </w:rPr>
            </w:pPr>
            <w:r w:rsidRPr="00BE555F">
              <w:rPr>
                <w:b/>
                <w:i/>
              </w:rPr>
              <w:t>twoPUCCH-Type10-r16</w:t>
            </w:r>
          </w:p>
          <w:p w14:paraId="680D600D" w14:textId="697BC0B5" w:rsidR="00172633" w:rsidRPr="00BE555F" w:rsidRDefault="00172633" w:rsidP="00172633">
            <w:pPr>
              <w:pStyle w:val="TAL"/>
              <w:rPr>
                <w:b/>
                <w:i/>
              </w:rPr>
            </w:pPr>
            <w:r w:rsidRPr="00BE555F">
              <w:t>Indicates whether the UE supports two PUCCH transmissions in the same subslot for two HARQ-ACK codebooks with one 2*7-symbol subslot</w:t>
            </w:r>
            <w:r w:rsidR="00555C4D" w:rsidRPr="00BE555F">
              <w:t xml:space="preserve"> and one slot based HARQ-ACK codebook</w:t>
            </w:r>
            <w:r w:rsidRPr="00BE555F">
              <w:t xml:space="preserve"> which are not covered by </w:t>
            </w:r>
            <w:r w:rsidRPr="00BE555F">
              <w:rPr>
                <w:i/>
              </w:rPr>
              <w:t>twoPUCCH-Type</w:t>
            </w:r>
            <w:r w:rsidR="00555C4D" w:rsidRPr="00BE555F">
              <w:rPr>
                <w:i/>
              </w:rPr>
              <w:t>6</w:t>
            </w:r>
            <w:r w:rsidRPr="00BE555F">
              <w:rPr>
                <w:i/>
              </w:rPr>
              <w:t>-r16</w:t>
            </w:r>
            <w:r w:rsidRPr="00BE555F">
              <w:t xml:space="preserve"> and </w:t>
            </w:r>
            <w:r w:rsidRPr="00BE555F">
              <w:rPr>
                <w:i/>
              </w:rPr>
              <w:t>twoPUCCH-Type</w:t>
            </w:r>
            <w:r w:rsidR="00555C4D" w:rsidRPr="00BE555F">
              <w:rPr>
                <w:i/>
              </w:rPr>
              <w:t>8</w:t>
            </w:r>
            <w:r w:rsidRPr="00BE555F">
              <w:rPr>
                <w:i/>
              </w:rPr>
              <w:t>-r16</w:t>
            </w:r>
            <w:r w:rsidRPr="00BE555F">
              <w:t>.</w:t>
            </w:r>
          </w:p>
        </w:tc>
        <w:tc>
          <w:tcPr>
            <w:tcW w:w="709" w:type="dxa"/>
          </w:tcPr>
          <w:p w14:paraId="642AC6DC" w14:textId="57DBFEA1" w:rsidR="00172633" w:rsidRPr="00BE555F" w:rsidRDefault="00172633" w:rsidP="00172633">
            <w:pPr>
              <w:pStyle w:val="TAL"/>
              <w:jc w:val="center"/>
            </w:pPr>
            <w:r w:rsidRPr="00BE555F">
              <w:t>FS</w:t>
            </w:r>
          </w:p>
        </w:tc>
        <w:tc>
          <w:tcPr>
            <w:tcW w:w="567" w:type="dxa"/>
          </w:tcPr>
          <w:p w14:paraId="581BD497" w14:textId="5EB0937E" w:rsidR="00172633" w:rsidRPr="00BE555F" w:rsidRDefault="00172633" w:rsidP="00172633">
            <w:pPr>
              <w:pStyle w:val="TAL"/>
              <w:jc w:val="center"/>
            </w:pPr>
            <w:r w:rsidRPr="00BE555F">
              <w:t>No</w:t>
            </w:r>
          </w:p>
        </w:tc>
        <w:tc>
          <w:tcPr>
            <w:tcW w:w="709" w:type="dxa"/>
          </w:tcPr>
          <w:p w14:paraId="3EB7898F" w14:textId="12323DB0" w:rsidR="00172633" w:rsidRPr="00BE555F" w:rsidRDefault="00172633" w:rsidP="00172633">
            <w:pPr>
              <w:pStyle w:val="TAL"/>
              <w:jc w:val="center"/>
              <w:rPr>
                <w:bCs/>
                <w:iCs/>
              </w:rPr>
            </w:pPr>
            <w:r w:rsidRPr="00BE555F">
              <w:rPr>
                <w:bCs/>
                <w:iCs/>
              </w:rPr>
              <w:t>N/A</w:t>
            </w:r>
          </w:p>
        </w:tc>
        <w:tc>
          <w:tcPr>
            <w:tcW w:w="728" w:type="dxa"/>
          </w:tcPr>
          <w:p w14:paraId="22251196" w14:textId="284B03CD" w:rsidR="00172633" w:rsidRPr="00BE555F" w:rsidRDefault="00172633" w:rsidP="00172633">
            <w:pPr>
              <w:pStyle w:val="TAL"/>
              <w:jc w:val="center"/>
              <w:rPr>
                <w:bCs/>
                <w:iCs/>
              </w:rPr>
            </w:pPr>
            <w:r w:rsidRPr="00BE555F">
              <w:rPr>
                <w:bCs/>
                <w:iCs/>
              </w:rPr>
              <w:t>N/A</w:t>
            </w:r>
          </w:p>
        </w:tc>
      </w:tr>
      <w:tr w:rsidR="00BE555F" w:rsidRPr="00BE555F" w14:paraId="0ABE62B3" w14:textId="5BBDE729" w:rsidTr="0026000E">
        <w:trPr>
          <w:cantSplit/>
          <w:tblHeader/>
        </w:trPr>
        <w:tc>
          <w:tcPr>
            <w:tcW w:w="6917" w:type="dxa"/>
          </w:tcPr>
          <w:p w14:paraId="0DAD327B" w14:textId="1001B8E9" w:rsidR="00172633" w:rsidRPr="00BE555F" w:rsidRDefault="00172633" w:rsidP="00172633">
            <w:pPr>
              <w:pStyle w:val="TAL"/>
              <w:rPr>
                <w:b/>
                <w:i/>
              </w:rPr>
            </w:pPr>
            <w:r w:rsidRPr="00BE555F">
              <w:rPr>
                <w:b/>
                <w:i/>
              </w:rPr>
              <w:t>twoPUCCH-Type11-r16</w:t>
            </w:r>
          </w:p>
          <w:p w14:paraId="48765886" w14:textId="66C94E1B" w:rsidR="00172633" w:rsidRPr="00BE555F" w:rsidRDefault="00172633" w:rsidP="00172633">
            <w:pPr>
              <w:pStyle w:val="TAL"/>
              <w:rPr>
                <w:b/>
                <w:i/>
              </w:rPr>
            </w:pPr>
            <w:r w:rsidRPr="00BE555F">
              <w:t xml:space="preserve">Indicates whether the UE supports two PUCCH transmissions in the same subslot for two subslot based HARQ-ACK codebooks which are not covered by </w:t>
            </w:r>
            <w:r w:rsidRPr="00BE555F">
              <w:rPr>
                <w:i/>
              </w:rPr>
              <w:t>twoPUCCH-Type</w:t>
            </w:r>
            <w:r w:rsidR="00555C4D" w:rsidRPr="00BE555F">
              <w:rPr>
                <w:i/>
              </w:rPr>
              <w:t>7</w:t>
            </w:r>
            <w:r w:rsidRPr="00BE555F">
              <w:rPr>
                <w:i/>
              </w:rPr>
              <w:t>-r16</w:t>
            </w:r>
            <w:r w:rsidRPr="00BE555F">
              <w:t xml:space="preserve"> and </w:t>
            </w:r>
            <w:r w:rsidRPr="00BE555F">
              <w:rPr>
                <w:i/>
              </w:rPr>
              <w:t>twoPUCCH-Type</w:t>
            </w:r>
            <w:r w:rsidR="00555C4D" w:rsidRPr="00BE555F">
              <w:rPr>
                <w:i/>
              </w:rPr>
              <w:t>9</w:t>
            </w:r>
            <w:r w:rsidRPr="00BE555F">
              <w:rPr>
                <w:i/>
              </w:rPr>
              <w:t>-r16</w:t>
            </w:r>
            <w:r w:rsidRPr="00BE555F">
              <w:t>.</w:t>
            </w:r>
          </w:p>
        </w:tc>
        <w:tc>
          <w:tcPr>
            <w:tcW w:w="709" w:type="dxa"/>
          </w:tcPr>
          <w:p w14:paraId="7F2EF43A" w14:textId="7A54F9A9" w:rsidR="00172633" w:rsidRPr="00BE555F" w:rsidRDefault="00172633" w:rsidP="00172633">
            <w:pPr>
              <w:pStyle w:val="TAL"/>
              <w:jc w:val="center"/>
            </w:pPr>
            <w:r w:rsidRPr="00BE555F">
              <w:t>FS</w:t>
            </w:r>
          </w:p>
        </w:tc>
        <w:tc>
          <w:tcPr>
            <w:tcW w:w="567" w:type="dxa"/>
          </w:tcPr>
          <w:p w14:paraId="475C5652" w14:textId="3417538F" w:rsidR="00172633" w:rsidRPr="00BE555F" w:rsidRDefault="00172633" w:rsidP="00172633">
            <w:pPr>
              <w:pStyle w:val="TAL"/>
              <w:jc w:val="center"/>
            </w:pPr>
            <w:r w:rsidRPr="00BE555F">
              <w:t>No</w:t>
            </w:r>
          </w:p>
        </w:tc>
        <w:tc>
          <w:tcPr>
            <w:tcW w:w="709" w:type="dxa"/>
          </w:tcPr>
          <w:p w14:paraId="3C686E5E" w14:textId="1838F323" w:rsidR="00172633" w:rsidRPr="00BE555F" w:rsidRDefault="00172633" w:rsidP="00172633">
            <w:pPr>
              <w:pStyle w:val="TAL"/>
              <w:jc w:val="center"/>
              <w:rPr>
                <w:bCs/>
                <w:iCs/>
              </w:rPr>
            </w:pPr>
            <w:r w:rsidRPr="00BE555F">
              <w:rPr>
                <w:bCs/>
                <w:iCs/>
              </w:rPr>
              <w:t>N/A</w:t>
            </w:r>
          </w:p>
        </w:tc>
        <w:tc>
          <w:tcPr>
            <w:tcW w:w="728" w:type="dxa"/>
          </w:tcPr>
          <w:p w14:paraId="0D5ED92E" w14:textId="77DC5BE2" w:rsidR="00172633" w:rsidRPr="00BE555F" w:rsidRDefault="00172633" w:rsidP="00172633">
            <w:pPr>
              <w:pStyle w:val="TAL"/>
              <w:jc w:val="center"/>
              <w:rPr>
                <w:bCs/>
                <w:iCs/>
              </w:rPr>
            </w:pPr>
            <w:r w:rsidRPr="00BE555F">
              <w:rPr>
                <w:bCs/>
                <w:iCs/>
              </w:rPr>
              <w:t>N/A</w:t>
            </w:r>
          </w:p>
        </w:tc>
      </w:tr>
      <w:tr w:rsidR="00BE555F" w:rsidRPr="00BE555F" w14:paraId="21F7E47A" w14:textId="77777777" w:rsidTr="0026000E">
        <w:trPr>
          <w:cantSplit/>
          <w:tblHeader/>
        </w:trPr>
        <w:tc>
          <w:tcPr>
            <w:tcW w:w="6917" w:type="dxa"/>
          </w:tcPr>
          <w:p w14:paraId="51B234BD" w14:textId="77777777" w:rsidR="0080297F" w:rsidRPr="00BE555F" w:rsidRDefault="0080297F" w:rsidP="0080297F">
            <w:pPr>
              <w:keepNext/>
              <w:keepLines/>
              <w:spacing w:after="0"/>
              <w:rPr>
                <w:rFonts w:ascii="Arial" w:hAnsi="Arial"/>
                <w:b/>
                <w:i/>
                <w:sz w:val="18"/>
              </w:rPr>
            </w:pPr>
            <w:r w:rsidRPr="00BE555F">
              <w:rPr>
                <w:rFonts w:ascii="Arial" w:hAnsi="Arial"/>
                <w:b/>
                <w:i/>
                <w:sz w:val="18"/>
              </w:rPr>
              <w:lastRenderedPageBreak/>
              <w:t>tx-Support-UL-GapFR2-r17</w:t>
            </w:r>
          </w:p>
          <w:p w14:paraId="13629B22" w14:textId="3C9E0EB4" w:rsidR="0080297F" w:rsidRPr="00BE555F" w:rsidRDefault="0080297F" w:rsidP="0080297F">
            <w:pPr>
              <w:pStyle w:val="TAL"/>
              <w:rPr>
                <w:b/>
                <w:i/>
              </w:rPr>
            </w:pPr>
            <w:r w:rsidRPr="00BE555F">
              <w:t xml:space="preserve">Indicates whether the UE supports UL transmission in FR2 bands within an FR2 UL gap when the FR2 UL gap is activated in inter-band UL CA. </w:t>
            </w:r>
            <w:r w:rsidRPr="00BE555F">
              <w:rPr>
                <w:bCs/>
                <w:iCs/>
              </w:rPr>
              <w:t xml:space="preserve">The UE which indicates support for </w:t>
            </w:r>
            <w:r w:rsidRPr="00BE555F">
              <w:rPr>
                <w:bCs/>
                <w:i/>
              </w:rPr>
              <w:t>tx-Support-UL-GapFR2-r17</w:t>
            </w:r>
            <w:r w:rsidRPr="00BE555F">
              <w:rPr>
                <w:b/>
                <w:i/>
              </w:rPr>
              <w:t xml:space="preserve"> </w:t>
            </w:r>
            <w:r w:rsidRPr="00BE555F">
              <w:rPr>
                <w:bCs/>
                <w:iCs/>
              </w:rPr>
              <w:t xml:space="preserve">shall also indicate support for </w:t>
            </w:r>
            <w:r w:rsidRPr="00BE555F">
              <w:rPr>
                <w:bCs/>
                <w:i/>
              </w:rPr>
              <w:t>ul-GapFR2-r17</w:t>
            </w:r>
            <w:r w:rsidRPr="00BE555F">
              <w:rPr>
                <w:bCs/>
                <w:iCs/>
              </w:rPr>
              <w:t xml:space="preserve"> in an FR2 band.</w:t>
            </w:r>
          </w:p>
        </w:tc>
        <w:tc>
          <w:tcPr>
            <w:tcW w:w="709" w:type="dxa"/>
          </w:tcPr>
          <w:p w14:paraId="48E6314E" w14:textId="16A6D347" w:rsidR="0080297F" w:rsidRPr="00BE555F" w:rsidRDefault="0080297F" w:rsidP="0080297F">
            <w:pPr>
              <w:pStyle w:val="TAL"/>
              <w:jc w:val="center"/>
            </w:pPr>
            <w:r w:rsidRPr="00BE555F">
              <w:t>FS</w:t>
            </w:r>
          </w:p>
        </w:tc>
        <w:tc>
          <w:tcPr>
            <w:tcW w:w="567" w:type="dxa"/>
          </w:tcPr>
          <w:p w14:paraId="41FE61E4" w14:textId="19041400" w:rsidR="0080297F" w:rsidRPr="00BE555F" w:rsidRDefault="0080297F" w:rsidP="0080297F">
            <w:pPr>
              <w:pStyle w:val="TAL"/>
              <w:jc w:val="center"/>
            </w:pPr>
            <w:r w:rsidRPr="00BE555F">
              <w:t>No</w:t>
            </w:r>
          </w:p>
        </w:tc>
        <w:tc>
          <w:tcPr>
            <w:tcW w:w="709" w:type="dxa"/>
          </w:tcPr>
          <w:p w14:paraId="56FE3886" w14:textId="4C80093C" w:rsidR="0080297F" w:rsidRPr="00BE555F" w:rsidRDefault="0080297F" w:rsidP="0080297F">
            <w:pPr>
              <w:pStyle w:val="TAL"/>
              <w:jc w:val="center"/>
              <w:rPr>
                <w:bCs/>
                <w:iCs/>
              </w:rPr>
            </w:pPr>
            <w:r w:rsidRPr="00BE555F">
              <w:rPr>
                <w:bCs/>
                <w:iCs/>
              </w:rPr>
              <w:t>No</w:t>
            </w:r>
          </w:p>
        </w:tc>
        <w:tc>
          <w:tcPr>
            <w:tcW w:w="728" w:type="dxa"/>
          </w:tcPr>
          <w:p w14:paraId="71CB5E91" w14:textId="66EF1657" w:rsidR="0080297F" w:rsidRPr="00BE555F" w:rsidRDefault="0080297F" w:rsidP="0080297F">
            <w:pPr>
              <w:pStyle w:val="TAL"/>
              <w:jc w:val="center"/>
              <w:rPr>
                <w:bCs/>
                <w:iCs/>
              </w:rPr>
            </w:pPr>
            <w:r w:rsidRPr="00BE555F">
              <w:rPr>
                <w:bCs/>
                <w:iCs/>
              </w:rPr>
              <w:t>FR2 only</w:t>
            </w:r>
          </w:p>
        </w:tc>
      </w:tr>
      <w:tr w:rsidR="00BE555F" w:rsidRPr="00BE555F" w14:paraId="7139927F" w14:textId="77777777" w:rsidTr="0026000E">
        <w:trPr>
          <w:cantSplit/>
          <w:tblHeader/>
        </w:trPr>
        <w:tc>
          <w:tcPr>
            <w:tcW w:w="6917" w:type="dxa"/>
          </w:tcPr>
          <w:p w14:paraId="7D38F5BF" w14:textId="77777777" w:rsidR="0080297F" w:rsidRPr="00BE555F" w:rsidRDefault="0080297F" w:rsidP="0080297F">
            <w:pPr>
              <w:pStyle w:val="TAL"/>
              <w:rPr>
                <w:b/>
                <w:i/>
              </w:rPr>
            </w:pPr>
            <w:r w:rsidRPr="00BE555F">
              <w:rPr>
                <w:b/>
                <w:i/>
              </w:rPr>
              <w:t>ue-PowerClassPerBandPerBC-r17</w:t>
            </w:r>
          </w:p>
          <w:p w14:paraId="0D38A10B" w14:textId="77777777" w:rsidR="0080297F" w:rsidRPr="00BE555F" w:rsidRDefault="0080297F" w:rsidP="0080297F">
            <w:pPr>
              <w:pStyle w:val="TAL"/>
              <w:rPr>
                <w:bCs/>
                <w:iCs/>
              </w:rPr>
            </w:pPr>
            <w:r w:rsidRPr="00BE555F">
              <w:rPr>
                <w:bCs/>
                <w:iCs/>
              </w:rPr>
              <w:t>Indicates the UE power class per band per band combination.</w:t>
            </w:r>
          </w:p>
          <w:p w14:paraId="5086D1D3" w14:textId="77777777" w:rsidR="0080297F" w:rsidRPr="00BE555F" w:rsidRDefault="0080297F" w:rsidP="0080297F">
            <w:pPr>
              <w:pStyle w:val="TAL"/>
              <w:rPr>
                <w:bCs/>
                <w:iCs/>
              </w:rPr>
            </w:pPr>
          </w:p>
          <w:p w14:paraId="41EDF95D" w14:textId="6AAE61A9" w:rsidR="0080297F" w:rsidRPr="00BE555F" w:rsidRDefault="0080297F" w:rsidP="003D422D">
            <w:pPr>
              <w:pStyle w:val="TAN"/>
              <w:rPr>
                <w:b/>
                <w:i/>
              </w:rPr>
            </w:pPr>
            <w:r w:rsidRPr="00BE555F">
              <w:t>NOTE:</w:t>
            </w:r>
            <w:r w:rsidRPr="00BE555F">
              <w:rPr>
                <w:rFonts w:cs="Arial"/>
                <w:szCs w:val="18"/>
              </w:rPr>
              <w:tab/>
            </w:r>
            <w:r w:rsidR="00820204" w:rsidRPr="00BE555F">
              <w:rPr>
                <w:rFonts w:cs="Arial"/>
                <w:szCs w:val="18"/>
              </w:rPr>
              <w:t>Void</w:t>
            </w:r>
            <w:r w:rsidRPr="00BE555F">
              <w:rPr>
                <w:rFonts w:eastAsia="SimSun"/>
                <w:lang w:eastAsia="zh-CN"/>
              </w:rPr>
              <w:t>.</w:t>
            </w:r>
          </w:p>
        </w:tc>
        <w:tc>
          <w:tcPr>
            <w:tcW w:w="709" w:type="dxa"/>
          </w:tcPr>
          <w:p w14:paraId="61844118" w14:textId="4843A1A8" w:rsidR="0080297F" w:rsidRPr="00BE555F" w:rsidRDefault="0080297F" w:rsidP="0080297F">
            <w:pPr>
              <w:pStyle w:val="TAL"/>
              <w:jc w:val="center"/>
            </w:pPr>
            <w:r w:rsidRPr="00BE555F">
              <w:t>FS</w:t>
            </w:r>
          </w:p>
        </w:tc>
        <w:tc>
          <w:tcPr>
            <w:tcW w:w="567" w:type="dxa"/>
          </w:tcPr>
          <w:p w14:paraId="29C22D88" w14:textId="659D8764" w:rsidR="0080297F" w:rsidRPr="00BE555F" w:rsidRDefault="0080297F" w:rsidP="0080297F">
            <w:pPr>
              <w:pStyle w:val="TAL"/>
              <w:jc w:val="center"/>
            </w:pPr>
            <w:r w:rsidRPr="00BE555F">
              <w:t>No</w:t>
            </w:r>
          </w:p>
        </w:tc>
        <w:tc>
          <w:tcPr>
            <w:tcW w:w="709" w:type="dxa"/>
          </w:tcPr>
          <w:p w14:paraId="19597EE5" w14:textId="675FED9A" w:rsidR="0080297F" w:rsidRPr="00BE555F" w:rsidRDefault="0080297F" w:rsidP="0080297F">
            <w:pPr>
              <w:pStyle w:val="TAL"/>
              <w:jc w:val="center"/>
              <w:rPr>
                <w:bCs/>
                <w:iCs/>
              </w:rPr>
            </w:pPr>
            <w:r w:rsidRPr="00BE555F">
              <w:rPr>
                <w:bCs/>
                <w:iCs/>
              </w:rPr>
              <w:t>N/A</w:t>
            </w:r>
          </w:p>
        </w:tc>
        <w:tc>
          <w:tcPr>
            <w:tcW w:w="728" w:type="dxa"/>
          </w:tcPr>
          <w:p w14:paraId="1965CB6B" w14:textId="662B2AD3" w:rsidR="0080297F" w:rsidRPr="00BE555F" w:rsidRDefault="0080297F" w:rsidP="0080297F">
            <w:pPr>
              <w:pStyle w:val="TAL"/>
              <w:jc w:val="center"/>
              <w:rPr>
                <w:bCs/>
                <w:iCs/>
              </w:rPr>
            </w:pPr>
            <w:r w:rsidRPr="00BE555F">
              <w:rPr>
                <w:bCs/>
                <w:iCs/>
              </w:rPr>
              <w:t>FR1 only</w:t>
            </w:r>
          </w:p>
        </w:tc>
      </w:tr>
      <w:tr w:rsidR="00BE555F" w:rsidRPr="00BE555F" w14:paraId="111D8A3E" w14:textId="43417978" w:rsidTr="0026000E">
        <w:trPr>
          <w:cantSplit/>
          <w:tblHeader/>
        </w:trPr>
        <w:tc>
          <w:tcPr>
            <w:tcW w:w="6917" w:type="dxa"/>
          </w:tcPr>
          <w:p w14:paraId="44DD2E37" w14:textId="56CD69F4" w:rsidR="001F7FB0" w:rsidRPr="00BE555F" w:rsidRDefault="001F7FB0" w:rsidP="001F7FB0">
            <w:pPr>
              <w:pStyle w:val="TAL"/>
              <w:rPr>
                <w:b/>
                <w:i/>
              </w:rPr>
            </w:pPr>
            <w:r w:rsidRPr="00BE555F">
              <w:rPr>
                <w:b/>
                <w:i/>
              </w:rPr>
              <w:t>ul-CancellationCrossCarrier-r16</w:t>
            </w:r>
          </w:p>
          <w:p w14:paraId="7442CEDE" w14:textId="7564C152" w:rsidR="001F7FB0" w:rsidRPr="00BE555F" w:rsidRDefault="001F7FB0" w:rsidP="001F7FB0">
            <w:pPr>
              <w:pStyle w:val="TAL"/>
            </w:pPr>
            <w:r w:rsidRPr="00BE555F">
              <w:t>Indicates whether the UE supports UL cancellation scheme for cross-carrier comprised of the following functional components:</w:t>
            </w:r>
          </w:p>
          <w:p w14:paraId="42070127" w14:textId="11D1F323" w:rsidR="001F7FB0" w:rsidRPr="00BE555F" w:rsidRDefault="001F7FB0" w:rsidP="001F7FB0">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Supports group common DCI (i.e. DCI format 2_4) for cancellation indication on a different DL CC than that scheduling PUSCH or SRS;</w:t>
            </w:r>
          </w:p>
          <w:p w14:paraId="21C3FB3A" w14:textId="68DD3AC7" w:rsidR="001F7FB0" w:rsidRPr="00BE555F" w:rsidRDefault="001F7FB0" w:rsidP="001F7FB0">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UL cancellation for PUSCH. Cancellation is applied to each PUSCH repetition individually in case of PUSCH repetitions;</w:t>
            </w:r>
          </w:p>
          <w:p w14:paraId="1BB99C50" w14:textId="067CC102" w:rsidR="001F7FB0" w:rsidRPr="00BE555F" w:rsidRDefault="001F7FB0" w:rsidP="00234276">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UL cancellation for SRS symbols that overlap with the cancelled symbols.</w:t>
            </w:r>
          </w:p>
        </w:tc>
        <w:tc>
          <w:tcPr>
            <w:tcW w:w="709" w:type="dxa"/>
          </w:tcPr>
          <w:p w14:paraId="3AAE612F" w14:textId="376598A9" w:rsidR="001F7FB0" w:rsidRPr="00BE555F" w:rsidRDefault="001F7FB0" w:rsidP="001F7FB0">
            <w:pPr>
              <w:pStyle w:val="TAL"/>
              <w:jc w:val="center"/>
            </w:pPr>
            <w:r w:rsidRPr="00BE555F">
              <w:t>FS</w:t>
            </w:r>
          </w:p>
        </w:tc>
        <w:tc>
          <w:tcPr>
            <w:tcW w:w="567" w:type="dxa"/>
          </w:tcPr>
          <w:p w14:paraId="4ED323C9" w14:textId="0BA9D472" w:rsidR="001F7FB0" w:rsidRPr="00BE555F" w:rsidRDefault="001F7FB0" w:rsidP="001F7FB0">
            <w:pPr>
              <w:pStyle w:val="TAL"/>
              <w:jc w:val="center"/>
            </w:pPr>
            <w:r w:rsidRPr="00BE555F">
              <w:t>No</w:t>
            </w:r>
          </w:p>
        </w:tc>
        <w:tc>
          <w:tcPr>
            <w:tcW w:w="709" w:type="dxa"/>
          </w:tcPr>
          <w:p w14:paraId="1510BC73" w14:textId="168938A2" w:rsidR="001F7FB0" w:rsidRPr="00BE555F" w:rsidRDefault="001F7FB0" w:rsidP="001F7FB0">
            <w:pPr>
              <w:pStyle w:val="TAL"/>
              <w:jc w:val="center"/>
            </w:pPr>
            <w:r w:rsidRPr="00BE555F">
              <w:rPr>
                <w:bCs/>
                <w:iCs/>
              </w:rPr>
              <w:t>N/A</w:t>
            </w:r>
          </w:p>
        </w:tc>
        <w:tc>
          <w:tcPr>
            <w:tcW w:w="728" w:type="dxa"/>
          </w:tcPr>
          <w:p w14:paraId="3E1A46DE" w14:textId="3D460BDA" w:rsidR="001F7FB0" w:rsidRPr="00BE555F" w:rsidRDefault="001F7FB0" w:rsidP="001F7FB0">
            <w:pPr>
              <w:pStyle w:val="TAL"/>
              <w:jc w:val="center"/>
            </w:pPr>
            <w:r w:rsidRPr="00BE555F">
              <w:rPr>
                <w:bCs/>
                <w:iCs/>
              </w:rPr>
              <w:t>N/A</w:t>
            </w:r>
          </w:p>
        </w:tc>
      </w:tr>
      <w:tr w:rsidR="00BE555F" w:rsidRPr="00BE555F" w14:paraId="0277EAC0" w14:textId="017AD664" w:rsidTr="0026000E">
        <w:trPr>
          <w:cantSplit/>
          <w:tblHeader/>
        </w:trPr>
        <w:tc>
          <w:tcPr>
            <w:tcW w:w="6917" w:type="dxa"/>
          </w:tcPr>
          <w:p w14:paraId="354D2CF6" w14:textId="75AE8A5B" w:rsidR="001F7FB0" w:rsidRPr="00BE555F" w:rsidRDefault="001F7FB0" w:rsidP="001F7FB0">
            <w:pPr>
              <w:pStyle w:val="TAL"/>
              <w:rPr>
                <w:b/>
                <w:i/>
              </w:rPr>
            </w:pPr>
            <w:r w:rsidRPr="00BE555F">
              <w:rPr>
                <w:b/>
                <w:i/>
              </w:rPr>
              <w:t>ul-CancellationSelfCarrier-r16</w:t>
            </w:r>
          </w:p>
          <w:p w14:paraId="6CC2BB4C" w14:textId="1BFA1A18" w:rsidR="001F7FB0" w:rsidRPr="00BE555F" w:rsidRDefault="001F7FB0" w:rsidP="001F7FB0">
            <w:pPr>
              <w:pStyle w:val="TAL"/>
            </w:pPr>
            <w:r w:rsidRPr="00BE555F">
              <w:t>Indicates whether the UE supports UL cancellation scheme for self-carrier comprised of the following functional components:</w:t>
            </w:r>
          </w:p>
          <w:p w14:paraId="05983BF6" w14:textId="3738DB31" w:rsidR="001F7FB0" w:rsidRPr="00BE555F" w:rsidRDefault="001F7FB0" w:rsidP="001F7FB0">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Supports group common DCI (i.e. DCI format 2_4) for cancellation indication on the same DL CC as that scheduling PUSCH or SRS;</w:t>
            </w:r>
          </w:p>
          <w:p w14:paraId="3C410ED4" w14:textId="27FAC8F2" w:rsidR="001F7FB0" w:rsidRPr="00BE555F" w:rsidRDefault="001F7FB0" w:rsidP="001F7FB0">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UL cancellation for PUSCH. Cancellation is applied to each PUSCH repetition individually in case of PUSCH repetitions;</w:t>
            </w:r>
          </w:p>
          <w:p w14:paraId="62EA9F99" w14:textId="55490226" w:rsidR="001F7FB0" w:rsidRPr="00BE555F" w:rsidRDefault="001F7FB0" w:rsidP="00234276">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UL cancellation for SRS symbols that overlap with the cancelled symbols.</w:t>
            </w:r>
          </w:p>
        </w:tc>
        <w:tc>
          <w:tcPr>
            <w:tcW w:w="709" w:type="dxa"/>
          </w:tcPr>
          <w:p w14:paraId="5DF9A35F" w14:textId="1434EDA2" w:rsidR="001F7FB0" w:rsidRPr="00BE555F" w:rsidRDefault="001F7FB0" w:rsidP="001F7FB0">
            <w:pPr>
              <w:pStyle w:val="TAL"/>
              <w:jc w:val="center"/>
            </w:pPr>
            <w:r w:rsidRPr="00BE555F">
              <w:t>FS</w:t>
            </w:r>
          </w:p>
        </w:tc>
        <w:tc>
          <w:tcPr>
            <w:tcW w:w="567" w:type="dxa"/>
          </w:tcPr>
          <w:p w14:paraId="4CFD57D7" w14:textId="3B4A6B3C" w:rsidR="001F7FB0" w:rsidRPr="00BE555F" w:rsidRDefault="001F7FB0" w:rsidP="001F7FB0">
            <w:pPr>
              <w:pStyle w:val="TAL"/>
              <w:jc w:val="center"/>
            </w:pPr>
            <w:r w:rsidRPr="00BE555F">
              <w:t>No</w:t>
            </w:r>
          </w:p>
        </w:tc>
        <w:tc>
          <w:tcPr>
            <w:tcW w:w="709" w:type="dxa"/>
          </w:tcPr>
          <w:p w14:paraId="2E1FB543" w14:textId="0423549D" w:rsidR="001F7FB0" w:rsidRPr="00BE555F" w:rsidRDefault="001F7FB0" w:rsidP="001F7FB0">
            <w:pPr>
              <w:pStyle w:val="TAL"/>
              <w:jc w:val="center"/>
            </w:pPr>
            <w:r w:rsidRPr="00BE555F">
              <w:rPr>
                <w:bCs/>
                <w:iCs/>
              </w:rPr>
              <w:t>N/A</w:t>
            </w:r>
          </w:p>
        </w:tc>
        <w:tc>
          <w:tcPr>
            <w:tcW w:w="728" w:type="dxa"/>
          </w:tcPr>
          <w:p w14:paraId="1179A33C" w14:textId="594D31C2" w:rsidR="001F7FB0" w:rsidRPr="00BE555F" w:rsidRDefault="001F7FB0" w:rsidP="001F7FB0">
            <w:pPr>
              <w:pStyle w:val="TAL"/>
              <w:jc w:val="center"/>
            </w:pPr>
            <w:r w:rsidRPr="00BE555F">
              <w:rPr>
                <w:bCs/>
                <w:iCs/>
              </w:rPr>
              <w:t>N/A</w:t>
            </w:r>
          </w:p>
        </w:tc>
      </w:tr>
      <w:tr w:rsidR="00BE555F" w:rsidRPr="00BE555F" w14:paraId="076125B6" w14:textId="474BE65B" w:rsidTr="0026000E">
        <w:trPr>
          <w:cantSplit/>
          <w:tblHeader/>
        </w:trPr>
        <w:tc>
          <w:tcPr>
            <w:tcW w:w="6917" w:type="dxa"/>
          </w:tcPr>
          <w:p w14:paraId="4D7572D5" w14:textId="1528580E" w:rsidR="00172633" w:rsidRPr="00BE555F" w:rsidRDefault="00172633" w:rsidP="00172633">
            <w:pPr>
              <w:pStyle w:val="TAL"/>
              <w:rPr>
                <w:b/>
                <w:i/>
              </w:rPr>
            </w:pPr>
            <w:r w:rsidRPr="00BE555F">
              <w:rPr>
                <w:b/>
                <w:i/>
              </w:rPr>
              <w:t>ul-FullPwrMode-r16</w:t>
            </w:r>
          </w:p>
          <w:p w14:paraId="2DC3403B" w14:textId="45349F00" w:rsidR="00172633" w:rsidRPr="00BE555F" w:rsidRDefault="00172633" w:rsidP="00172633">
            <w:pPr>
              <w:pStyle w:val="TAL"/>
              <w:rPr>
                <w:b/>
                <w:i/>
              </w:rPr>
            </w:pPr>
            <w:r w:rsidRPr="00BE555F">
              <w:rPr>
                <w:bCs/>
                <w:iCs/>
              </w:rPr>
              <w:t xml:space="preserve">Indicates the UE support of UL full power transmission mode of </w:t>
            </w:r>
            <w:r w:rsidRPr="00BE555F">
              <w:rPr>
                <w:bCs/>
                <w:i/>
              </w:rPr>
              <w:t xml:space="preserve">fullpower </w:t>
            </w:r>
            <w:r w:rsidRPr="00BE555F">
              <w:rPr>
                <w:bCs/>
                <w:iCs/>
              </w:rPr>
              <w:t xml:space="preserve">as specified in clause </w:t>
            </w:r>
            <w:r w:rsidR="00B97E1C" w:rsidRPr="00BE555F">
              <w:rPr>
                <w:bCs/>
                <w:iCs/>
              </w:rPr>
              <w:t>7</w:t>
            </w:r>
            <w:r w:rsidRPr="00BE555F">
              <w:rPr>
                <w:bCs/>
                <w:iCs/>
              </w:rPr>
              <w:t>.1 of TS</w:t>
            </w:r>
            <w:r w:rsidR="00B97E1C" w:rsidRPr="00BE555F">
              <w:rPr>
                <w:bCs/>
                <w:iCs/>
              </w:rPr>
              <w:t xml:space="preserve"> </w:t>
            </w:r>
            <w:r w:rsidRPr="00BE555F">
              <w:rPr>
                <w:bCs/>
                <w:iCs/>
              </w:rPr>
              <w:t>38.21</w:t>
            </w:r>
            <w:r w:rsidR="00B97E1C" w:rsidRPr="00BE555F">
              <w:rPr>
                <w:bCs/>
                <w:iCs/>
              </w:rPr>
              <w:t>3</w:t>
            </w:r>
            <w:r w:rsidRPr="00BE555F">
              <w:rPr>
                <w:bCs/>
                <w:iCs/>
              </w:rPr>
              <w:t xml:space="preserve"> [1</w:t>
            </w:r>
            <w:r w:rsidR="00B97E1C" w:rsidRPr="00BE555F">
              <w:rPr>
                <w:bCs/>
                <w:iCs/>
              </w:rPr>
              <w:t>1</w:t>
            </w:r>
            <w:r w:rsidRPr="00BE555F">
              <w:rPr>
                <w:bCs/>
                <w:iCs/>
              </w:rPr>
              <w:t xml:space="preserve">]. </w:t>
            </w:r>
            <w:r w:rsidRPr="00BE555F">
              <w:t xml:space="preserve">If the UE indicates this capability the UE also indicates the support of codebook based PUSCH MIMO transmission using </w:t>
            </w:r>
            <w:r w:rsidRPr="00BE555F">
              <w:rPr>
                <w:i/>
              </w:rPr>
              <w:t xml:space="preserve">mimo-CB-PUSCH </w:t>
            </w:r>
            <w:r w:rsidRPr="00BE555F">
              <w:t xml:space="preserve">and the support of PUSCH codebook coherency subset using </w:t>
            </w:r>
            <w:r w:rsidRPr="00BE555F">
              <w:rPr>
                <w:i/>
              </w:rPr>
              <w:t>pusch-TransCoherence.</w:t>
            </w:r>
          </w:p>
        </w:tc>
        <w:tc>
          <w:tcPr>
            <w:tcW w:w="709" w:type="dxa"/>
          </w:tcPr>
          <w:p w14:paraId="3683E2AA" w14:textId="29992092" w:rsidR="00172633" w:rsidRPr="00BE555F" w:rsidRDefault="00172633" w:rsidP="00172633">
            <w:pPr>
              <w:pStyle w:val="TAL"/>
              <w:jc w:val="center"/>
            </w:pPr>
            <w:r w:rsidRPr="00BE555F">
              <w:t>FS</w:t>
            </w:r>
          </w:p>
        </w:tc>
        <w:tc>
          <w:tcPr>
            <w:tcW w:w="567" w:type="dxa"/>
          </w:tcPr>
          <w:p w14:paraId="7C9B5551" w14:textId="30A4A50E" w:rsidR="00172633" w:rsidRPr="00BE555F" w:rsidRDefault="00172633" w:rsidP="00172633">
            <w:pPr>
              <w:pStyle w:val="TAL"/>
              <w:jc w:val="center"/>
            </w:pPr>
            <w:r w:rsidRPr="00BE555F">
              <w:t>No</w:t>
            </w:r>
          </w:p>
        </w:tc>
        <w:tc>
          <w:tcPr>
            <w:tcW w:w="709" w:type="dxa"/>
          </w:tcPr>
          <w:p w14:paraId="6E250227" w14:textId="7F33E8B3" w:rsidR="00172633" w:rsidRPr="00BE555F" w:rsidRDefault="00172633" w:rsidP="00172633">
            <w:pPr>
              <w:pStyle w:val="TAL"/>
              <w:jc w:val="center"/>
              <w:rPr>
                <w:bCs/>
                <w:iCs/>
              </w:rPr>
            </w:pPr>
            <w:r w:rsidRPr="00BE555F">
              <w:t>N/A</w:t>
            </w:r>
          </w:p>
        </w:tc>
        <w:tc>
          <w:tcPr>
            <w:tcW w:w="728" w:type="dxa"/>
          </w:tcPr>
          <w:p w14:paraId="1CD08A95" w14:textId="2D022B82" w:rsidR="00172633" w:rsidRPr="00BE555F" w:rsidRDefault="00172633" w:rsidP="00172633">
            <w:pPr>
              <w:pStyle w:val="TAL"/>
              <w:jc w:val="center"/>
              <w:rPr>
                <w:bCs/>
                <w:iCs/>
              </w:rPr>
            </w:pPr>
            <w:r w:rsidRPr="00BE555F">
              <w:t>N/A</w:t>
            </w:r>
          </w:p>
        </w:tc>
      </w:tr>
      <w:tr w:rsidR="00BE555F" w:rsidRPr="00BE555F" w14:paraId="52160BEF" w14:textId="00BC6C0A" w:rsidTr="0026000E">
        <w:trPr>
          <w:cantSplit/>
          <w:tblHeader/>
        </w:trPr>
        <w:tc>
          <w:tcPr>
            <w:tcW w:w="6917" w:type="dxa"/>
          </w:tcPr>
          <w:p w14:paraId="34F077B5" w14:textId="7D01093A" w:rsidR="00172633" w:rsidRPr="00BE555F" w:rsidRDefault="00172633" w:rsidP="00172633">
            <w:pPr>
              <w:pStyle w:val="TAL"/>
              <w:rPr>
                <w:b/>
                <w:i/>
              </w:rPr>
            </w:pPr>
            <w:r w:rsidRPr="00BE555F">
              <w:rPr>
                <w:b/>
                <w:i/>
              </w:rPr>
              <w:t>ul-FullPwrMode1-r16</w:t>
            </w:r>
          </w:p>
          <w:p w14:paraId="082D2443" w14:textId="13D018AC" w:rsidR="00172633" w:rsidRPr="00BE555F" w:rsidRDefault="00172633" w:rsidP="00172633">
            <w:pPr>
              <w:pStyle w:val="TAL"/>
              <w:rPr>
                <w:b/>
                <w:i/>
              </w:rPr>
            </w:pPr>
            <w:r w:rsidRPr="00BE555F">
              <w:rPr>
                <w:bCs/>
                <w:iCs/>
              </w:rPr>
              <w:t xml:space="preserve">Indicates the UE support of UL full power transmission mode of </w:t>
            </w:r>
            <w:r w:rsidRPr="00BE555F">
              <w:rPr>
                <w:bCs/>
                <w:i/>
              </w:rPr>
              <w:t>fullpowerMode1</w:t>
            </w:r>
            <w:r w:rsidRPr="00BE555F">
              <w:rPr>
                <w:bCs/>
                <w:iCs/>
              </w:rPr>
              <w:t xml:space="preserve">. </w:t>
            </w:r>
            <w:r w:rsidRPr="00BE555F">
              <w:t xml:space="preserve">If the UE indicates this capability the UE also indicates the support of codebook based PUSCH MIMO transmission using </w:t>
            </w:r>
            <w:r w:rsidRPr="00BE555F">
              <w:rPr>
                <w:i/>
              </w:rPr>
              <w:t xml:space="preserve">mimo-CB-PUSCH </w:t>
            </w:r>
            <w:r w:rsidRPr="00BE555F">
              <w:t xml:space="preserve">and the support of PUSCH codebook coherency subset using </w:t>
            </w:r>
            <w:r w:rsidRPr="00BE555F">
              <w:rPr>
                <w:i/>
              </w:rPr>
              <w:t>pusch-TransCoherence.</w:t>
            </w:r>
          </w:p>
        </w:tc>
        <w:tc>
          <w:tcPr>
            <w:tcW w:w="709" w:type="dxa"/>
          </w:tcPr>
          <w:p w14:paraId="46D4D915" w14:textId="4A418DBD" w:rsidR="00172633" w:rsidRPr="00BE555F" w:rsidRDefault="00172633" w:rsidP="00172633">
            <w:pPr>
              <w:pStyle w:val="TAL"/>
              <w:jc w:val="center"/>
            </w:pPr>
            <w:r w:rsidRPr="00BE555F">
              <w:t>FS</w:t>
            </w:r>
          </w:p>
        </w:tc>
        <w:tc>
          <w:tcPr>
            <w:tcW w:w="567" w:type="dxa"/>
          </w:tcPr>
          <w:p w14:paraId="6E98E40D" w14:textId="7E3B8DFE" w:rsidR="00172633" w:rsidRPr="00BE555F" w:rsidRDefault="00172633" w:rsidP="00172633">
            <w:pPr>
              <w:pStyle w:val="TAL"/>
              <w:jc w:val="center"/>
            </w:pPr>
            <w:r w:rsidRPr="00BE555F">
              <w:t>No</w:t>
            </w:r>
          </w:p>
        </w:tc>
        <w:tc>
          <w:tcPr>
            <w:tcW w:w="709" w:type="dxa"/>
          </w:tcPr>
          <w:p w14:paraId="7A71B65D" w14:textId="56936E54" w:rsidR="00172633" w:rsidRPr="00BE555F" w:rsidRDefault="00172633" w:rsidP="00172633">
            <w:pPr>
              <w:pStyle w:val="TAL"/>
              <w:jc w:val="center"/>
              <w:rPr>
                <w:bCs/>
                <w:iCs/>
              </w:rPr>
            </w:pPr>
            <w:r w:rsidRPr="00BE555F">
              <w:t>N/A</w:t>
            </w:r>
          </w:p>
        </w:tc>
        <w:tc>
          <w:tcPr>
            <w:tcW w:w="728" w:type="dxa"/>
          </w:tcPr>
          <w:p w14:paraId="776E007F" w14:textId="1D0C6CF3" w:rsidR="00172633" w:rsidRPr="00BE555F" w:rsidRDefault="00172633" w:rsidP="00172633">
            <w:pPr>
              <w:pStyle w:val="TAL"/>
              <w:jc w:val="center"/>
              <w:rPr>
                <w:bCs/>
                <w:iCs/>
              </w:rPr>
            </w:pPr>
            <w:r w:rsidRPr="00BE555F">
              <w:t>N/A</w:t>
            </w:r>
          </w:p>
        </w:tc>
      </w:tr>
      <w:tr w:rsidR="00BE555F" w:rsidRPr="00BE555F" w14:paraId="0AD6E202" w14:textId="0641D888" w:rsidTr="0026000E">
        <w:trPr>
          <w:cantSplit/>
          <w:tblHeader/>
        </w:trPr>
        <w:tc>
          <w:tcPr>
            <w:tcW w:w="6917" w:type="dxa"/>
          </w:tcPr>
          <w:p w14:paraId="32D4BD25" w14:textId="2AC9414F" w:rsidR="001F7FB0" w:rsidRPr="00BE555F" w:rsidRDefault="001F7FB0" w:rsidP="001F7FB0">
            <w:pPr>
              <w:pStyle w:val="TAL"/>
              <w:rPr>
                <w:b/>
                <w:i/>
              </w:rPr>
            </w:pPr>
            <w:r w:rsidRPr="00BE555F">
              <w:rPr>
                <w:b/>
                <w:i/>
              </w:rPr>
              <w:t>ul-FullPwrMode2-MaxSRS-ResInSet</w:t>
            </w:r>
            <w:r w:rsidR="008C7055" w:rsidRPr="00BE555F">
              <w:rPr>
                <w:b/>
                <w:i/>
              </w:rPr>
              <w:t>-r16</w:t>
            </w:r>
          </w:p>
          <w:p w14:paraId="26690ECF" w14:textId="7F0A32B6" w:rsidR="001F7FB0" w:rsidRPr="00BE555F" w:rsidRDefault="001F7FB0" w:rsidP="001F7FB0">
            <w:pPr>
              <w:pStyle w:val="TAL"/>
              <w:rPr>
                <w:b/>
                <w:i/>
              </w:rPr>
            </w:pPr>
            <w:r w:rsidRPr="00BE555F">
              <w:t xml:space="preserve">Indicates the UE support of the </w:t>
            </w:r>
            <w:r w:rsidRPr="00BE555F">
              <w:rPr>
                <w:lang w:eastAsia="ko-KR"/>
              </w:rPr>
              <w:t xml:space="preserve">maximum number of SRS resources in one SRS resource set with usage set to </w:t>
            </w:r>
            <w:r w:rsidR="00234276" w:rsidRPr="00BE555F">
              <w:rPr>
                <w:lang w:eastAsia="ko-KR"/>
              </w:rPr>
              <w:t>'</w:t>
            </w:r>
            <w:r w:rsidRPr="00BE555F">
              <w:rPr>
                <w:lang w:eastAsia="ko-KR"/>
              </w:rPr>
              <w:t>codebook</w:t>
            </w:r>
            <w:r w:rsidR="00234276" w:rsidRPr="00BE555F">
              <w:rPr>
                <w:lang w:eastAsia="ko-KR"/>
              </w:rPr>
              <w:t>'</w:t>
            </w:r>
            <w:r w:rsidRPr="00BE555F">
              <w:rPr>
                <w:lang w:eastAsia="ko-KR"/>
              </w:rPr>
              <w:t xml:space="preserve"> for uplink full power Mode 2 operation</w:t>
            </w:r>
            <w:r w:rsidRPr="00BE555F">
              <w:t xml:space="preserve">. If the UE indicates this capability the UE also indicates the support of codebook based PUSCH MIMO transmission using </w:t>
            </w:r>
            <w:r w:rsidRPr="00BE555F">
              <w:rPr>
                <w:i/>
              </w:rPr>
              <w:t xml:space="preserve">mimo-CB-PUSCH </w:t>
            </w:r>
            <w:r w:rsidRPr="00BE555F">
              <w:t xml:space="preserve">and the support of PUSCH codebook coherency subset using </w:t>
            </w:r>
            <w:r w:rsidRPr="00BE555F">
              <w:rPr>
                <w:i/>
              </w:rPr>
              <w:t>pusch-TransCoherence.</w:t>
            </w:r>
            <w:r w:rsidR="00172633" w:rsidRPr="00BE555F">
              <w:rPr>
                <w:i/>
              </w:rPr>
              <w:t xml:space="preserve"> </w:t>
            </w:r>
            <w:r w:rsidR="00172633" w:rsidRPr="00BE555F">
              <w:rPr>
                <w:iCs/>
              </w:rPr>
              <w:t>A UE supports this feature shall support at least full power operation with single port.</w:t>
            </w:r>
          </w:p>
        </w:tc>
        <w:tc>
          <w:tcPr>
            <w:tcW w:w="709" w:type="dxa"/>
          </w:tcPr>
          <w:p w14:paraId="2769D0ED" w14:textId="090F3443" w:rsidR="001F7FB0" w:rsidRPr="00BE555F" w:rsidRDefault="001F7FB0" w:rsidP="001F7FB0">
            <w:pPr>
              <w:pStyle w:val="TAL"/>
              <w:jc w:val="center"/>
            </w:pPr>
            <w:r w:rsidRPr="00BE555F">
              <w:t>FS</w:t>
            </w:r>
          </w:p>
        </w:tc>
        <w:tc>
          <w:tcPr>
            <w:tcW w:w="567" w:type="dxa"/>
          </w:tcPr>
          <w:p w14:paraId="2180D0A4" w14:textId="73DC4B96" w:rsidR="001F7FB0" w:rsidRPr="00BE555F" w:rsidRDefault="001F7FB0" w:rsidP="001F7FB0">
            <w:pPr>
              <w:pStyle w:val="TAL"/>
              <w:jc w:val="center"/>
            </w:pPr>
            <w:r w:rsidRPr="00BE555F">
              <w:t>No</w:t>
            </w:r>
          </w:p>
        </w:tc>
        <w:tc>
          <w:tcPr>
            <w:tcW w:w="709" w:type="dxa"/>
          </w:tcPr>
          <w:p w14:paraId="65D0F46C" w14:textId="4C2C0B72" w:rsidR="001F7FB0" w:rsidRPr="00BE555F" w:rsidRDefault="001F7FB0" w:rsidP="001F7FB0">
            <w:pPr>
              <w:pStyle w:val="TAL"/>
              <w:jc w:val="center"/>
            </w:pPr>
            <w:r w:rsidRPr="00BE555F">
              <w:rPr>
                <w:bCs/>
                <w:iCs/>
              </w:rPr>
              <w:t>N/A</w:t>
            </w:r>
          </w:p>
        </w:tc>
        <w:tc>
          <w:tcPr>
            <w:tcW w:w="728" w:type="dxa"/>
          </w:tcPr>
          <w:p w14:paraId="1C3DD311" w14:textId="70A50871" w:rsidR="001F7FB0" w:rsidRPr="00BE555F" w:rsidRDefault="001F7FB0" w:rsidP="001F7FB0">
            <w:pPr>
              <w:pStyle w:val="TAL"/>
              <w:jc w:val="center"/>
            </w:pPr>
            <w:r w:rsidRPr="00BE555F">
              <w:rPr>
                <w:bCs/>
                <w:iCs/>
              </w:rPr>
              <w:t>N/A</w:t>
            </w:r>
          </w:p>
        </w:tc>
      </w:tr>
      <w:tr w:rsidR="00BE555F" w:rsidRPr="00BE555F" w14:paraId="0F857599" w14:textId="7884720A" w:rsidTr="0026000E">
        <w:trPr>
          <w:cantSplit/>
          <w:tblHeader/>
        </w:trPr>
        <w:tc>
          <w:tcPr>
            <w:tcW w:w="6917" w:type="dxa"/>
          </w:tcPr>
          <w:p w14:paraId="70A92E5B" w14:textId="0C9D940E" w:rsidR="00172633" w:rsidRPr="00BE555F" w:rsidRDefault="00172633" w:rsidP="00172633">
            <w:pPr>
              <w:pStyle w:val="TAL"/>
              <w:rPr>
                <w:b/>
                <w:i/>
              </w:rPr>
            </w:pPr>
            <w:r w:rsidRPr="00BE555F">
              <w:rPr>
                <w:b/>
                <w:i/>
              </w:rPr>
              <w:t>ul-FullPwrMode2-SRSConfig-diffNumSRSPorts-r16</w:t>
            </w:r>
          </w:p>
          <w:p w14:paraId="25644BC7" w14:textId="144BA039" w:rsidR="008C7055" w:rsidRPr="00BE555F" w:rsidRDefault="00172633" w:rsidP="008C7055">
            <w:pPr>
              <w:pStyle w:val="TAL"/>
            </w:pPr>
            <w:r w:rsidRPr="00BE555F">
              <w:t xml:space="preserve">Indicates the UE supported SRS configuration with different number of antenna ports per SRS resource for uplink full power Mode 2 operation. </w:t>
            </w:r>
            <w:r w:rsidR="008C7055" w:rsidRPr="00BE555F">
              <w:t>The possible different number of antenna ports that can be configured for a SRS resource are as follow:</w:t>
            </w:r>
          </w:p>
          <w:p w14:paraId="13BBC85E" w14:textId="686D5923" w:rsidR="008C7055" w:rsidRPr="00BE555F" w:rsidRDefault="000C23D7" w:rsidP="000C23D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8C7055" w:rsidRPr="00BE555F">
              <w:rPr>
                <w:rFonts w:ascii="Arial" w:hAnsi="Arial" w:cs="Arial"/>
                <w:sz w:val="18"/>
                <w:szCs w:val="18"/>
              </w:rPr>
              <w:t xml:space="preserve">value </w:t>
            </w:r>
            <w:r w:rsidR="008C7055" w:rsidRPr="00BE555F">
              <w:rPr>
                <w:rFonts w:ascii="Arial" w:hAnsi="Arial" w:cs="Arial"/>
                <w:i/>
                <w:iCs/>
                <w:sz w:val="18"/>
                <w:szCs w:val="18"/>
              </w:rPr>
              <w:t>p1-2</w:t>
            </w:r>
            <w:r w:rsidR="008C7055" w:rsidRPr="00BE555F">
              <w:rPr>
                <w:rFonts w:ascii="Arial" w:hAnsi="Arial" w:cs="Arial"/>
                <w:sz w:val="18"/>
                <w:szCs w:val="18"/>
              </w:rPr>
              <w:t xml:space="preserve"> means that each SRS resource can be configured with 1 port or 2 ports</w:t>
            </w:r>
          </w:p>
          <w:p w14:paraId="26028508" w14:textId="1A552FE4" w:rsidR="008C7055" w:rsidRPr="00BE555F" w:rsidRDefault="000C23D7" w:rsidP="000C23D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8C7055" w:rsidRPr="00BE555F">
              <w:rPr>
                <w:rFonts w:ascii="Arial" w:hAnsi="Arial" w:cs="Arial"/>
                <w:sz w:val="18"/>
                <w:szCs w:val="18"/>
              </w:rPr>
              <w:t xml:space="preserve">value </w:t>
            </w:r>
            <w:r w:rsidR="008C7055" w:rsidRPr="00BE555F">
              <w:rPr>
                <w:rFonts w:ascii="Arial" w:hAnsi="Arial" w:cs="Arial"/>
                <w:i/>
                <w:iCs/>
                <w:sz w:val="18"/>
                <w:szCs w:val="18"/>
              </w:rPr>
              <w:t>p1-4</w:t>
            </w:r>
            <w:r w:rsidR="008C7055" w:rsidRPr="00BE555F">
              <w:rPr>
                <w:rFonts w:ascii="Arial" w:hAnsi="Arial" w:cs="Arial"/>
                <w:sz w:val="18"/>
                <w:szCs w:val="18"/>
              </w:rPr>
              <w:t xml:space="preserve"> means that each SRS resource can be configured with 1 port or 4 ports</w:t>
            </w:r>
          </w:p>
          <w:p w14:paraId="49B6574D" w14:textId="616CFEE5" w:rsidR="008C7055" w:rsidRPr="00BE555F" w:rsidRDefault="000C23D7" w:rsidP="000C23D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8C7055" w:rsidRPr="00BE555F">
              <w:rPr>
                <w:rFonts w:ascii="Arial" w:hAnsi="Arial" w:cs="Arial"/>
                <w:sz w:val="18"/>
                <w:szCs w:val="18"/>
              </w:rPr>
              <w:t xml:space="preserve">value </w:t>
            </w:r>
            <w:r w:rsidR="008C7055" w:rsidRPr="00BE555F">
              <w:rPr>
                <w:rFonts w:ascii="Arial" w:hAnsi="Arial" w:cs="Arial"/>
                <w:i/>
                <w:iCs/>
                <w:sz w:val="18"/>
                <w:szCs w:val="18"/>
              </w:rPr>
              <w:t xml:space="preserve">p1-2-4 </w:t>
            </w:r>
            <w:r w:rsidR="008C7055" w:rsidRPr="00BE555F">
              <w:rPr>
                <w:rFonts w:ascii="Arial" w:hAnsi="Arial" w:cs="Arial"/>
                <w:sz w:val="18"/>
                <w:szCs w:val="18"/>
              </w:rPr>
              <w:t>means that each SRS resource can be configured with 1 port or 2 ports or 4 ports</w:t>
            </w:r>
          </w:p>
          <w:p w14:paraId="7340052E" w14:textId="2D7B8ABB" w:rsidR="008C7055" w:rsidRPr="00BE555F" w:rsidRDefault="008C7055" w:rsidP="008C7055">
            <w:pPr>
              <w:pStyle w:val="TAL"/>
            </w:pPr>
          </w:p>
          <w:p w14:paraId="7A13983D" w14:textId="33165DDF" w:rsidR="008C7055" w:rsidRPr="00BE555F" w:rsidRDefault="00172633" w:rsidP="008C7055">
            <w:pPr>
              <w:pStyle w:val="TAL"/>
              <w:rPr>
                <w:bCs/>
                <w:i/>
              </w:rPr>
            </w:pPr>
            <w:r w:rsidRPr="00BE555F">
              <w:t xml:space="preserve">UE indicates support of this feature shall also indicate support of </w:t>
            </w:r>
            <w:r w:rsidRPr="00BE555F">
              <w:rPr>
                <w:bCs/>
                <w:i/>
              </w:rPr>
              <w:t>ul-FullPwrMode2-MaxSRS-ResInSet.</w:t>
            </w:r>
          </w:p>
          <w:p w14:paraId="5CC456F7" w14:textId="7C1BFE30" w:rsidR="008C7055" w:rsidRPr="00BE555F" w:rsidRDefault="008C7055" w:rsidP="008C7055">
            <w:pPr>
              <w:pStyle w:val="TAL"/>
              <w:rPr>
                <w:bCs/>
                <w:i/>
              </w:rPr>
            </w:pPr>
          </w:p>
          <w:p w14:paraId="734936D7" w14:textId="04002C10" w:rsidR="00172633" w:rsidRPr="00BE555F" w:rsidRDefault="008C7055" w:rsidP="000C23D7">
            <w:pPr>
              <w:pStyle w:val="TAN"/>
              <w:rPr>
                <w:b/>
                <w:i/>
              </w:rPr>
            </w:pPr>
            <w:r w:rsidRPr="00BE555F">
              <w:t>NOTE:</w:t>
            </w:r>
            <w:r w:rsidRPr="00BE555F">
              <w:tab/>
              <w:t xml:space="preserve">The values </w:t>
            </w:r>
            <w:r w:rsidRPr="00BE555F">
              <w:rPr>
                <w:i/>
                <w:iCs/>
              </w:rPr>
              <w:t>p1-2</w:t>
            </w:r>
            <w:r w:rsidRPr="00BE555F">
              <w:t xml:space="preserve">, </w:t>
            </w:r>
            <w:r w:rsidRPr="00BE555F">
              <w:rPr>
                <w:i/>
                <w:iCs/>
              </w:rPr>
              <w:t>p1-4</w:t>
            </w:r>
            <w:r w:rsidRPr="00BE555F">
              <w:t xml:space="preserve"> or </w:t>
            </w:r>
            <w:r w:rsidRPr="00BE555F">
              <w:rPr>
                <w:i/>
                <w:iCs/>
              </w:rPr>
              <w:t>p1-2-4</w:t>
            </w:r>
            <w:r w:rsidRPr="00BE555F">
              <w:t xml:space="preserve"> can be used if </w:t>
            </w:r>
            <w:r w:rsidRPr="00BE555F">
              <w:rPr>
                <w:i/>
                <w:iCs/>
              </w:rPr>
              <w:t xml:space="preserve">ul-FullPwrMode2-MaxSRS-ResInSet </w:t>
            </w:r>
            <w:r w:rsidRPr="00BE555F">
              <w:t xml:space="preserve">is reported as </w:t>
            </w:r>
            <w:r w:rsidRPr="00BE555F">
              <w:rPr>
                <w:i/>
                <w:iCs/>
              </w:rPr>
              <w:t>n2</w:t>
            </w:r>
            <w:r w:rsidRPr="00BE555F">
              <w:t xml:space="preserve"> or </w:t>
            </w:r>
            <w:r w:rsidRPr="00BE555F">
              <w:rPr>
                <w:i/>
                <w:iCs/>
              </w:rPr>
              <w:t>n4</w:t>
            </w:r>
            <w:r w:rsidRPr="00BE555F">
              <w:t>.</w:t>
            </w:r>
          </w:p>
        </w:tc>
        <w:tc>
          <w:tcPr>
            <w:tcW w:w="709" w:type="dxa"/>
          </w:tcPr>
          <w:p w14:paraId="5AC9D2A3" w14:textId="4791F66A" w:rsidR="00172633" w:rsidRPr="00BE555F" w:rsidRDefault="00172633" w:rsidP="00172633">
            <w:pPr>
              <w:pStyle w:val="TAL"/>
              <w:jc w:val="center"/>
            </w:pPr>
            <w:r w:rsidRPr="00BE555F">
              <w:t>FS</w:t>
            </w:r>
          </w:p>
        </w:tc>
        <w:tc>
          <w:tcPr>
            <w:tcW w:w="567" w:type="dxa"/>
          </w:tcPr>
          <w:p w14:paraId="0BA28CDD" w14:textId="372ED40E" w:rsidR="00172633" w:rsidRPr="00BE555F" w:rsidRDefault="00172633" w:rsidP="00172633">
            <w:pPr>
              <w:pStyle w:val="TAL"/>
              <w:jc w:val="center"/>
            </w:pPr>
            <w:r w:rsidRPr="00BE555F">
              <w:t>No</w:t>
            </w:r>
          </w:p>
        </w:tc>
        <w:tc>
          <w:tcPr>
            <w:tcW w:w="709" w:type="dxa"/>
          </w:tcPr>
          <w:p w14:paraId="76029EFF" w14:textId="3A17B0AB" w:rsidR="00172633" w:rsidRPr="00BE555F" w:rsidRDefault="00172633" w:rsidP="00172633">
            <w:pPr>
              <w:pStyle w:val="TAL"/>
              <w:jc w:val="center"/>
              <w:rPr>
                <w:bCs/>
                <w:iCs/>
              </w:rPr>
            </w:pPr>
            <w:r w:rsidRPr="00BE555F">
              <w:rPr>
                <w:bCs/>
                <w:iCs/>
              </w:rPr>
              <w:t>N/A</w:t>
            </w:r>
          </w:p>
        </w:tc>
        <w:tc>
          <w:tcPr>
            <w:tcW w:w="728" w:type="dxa"/>
          </w:tcPr>
          <w:p w14:paraId="5D9A9CFD" w14:textId="1446BB19" w:rsidR="00172633" w:rsidRPr="00BE555F" w:rsidRDefault="00172633" w:rsidP="00172633">
            <w:pPr>
              <w:pStyle w:val="TAL"/>
              <w:jc w:val="center"/>
              <w:rPr>
                <w:bCs/>
                <w:iCs/>
              </w:rPr>
            </w:pPr>
            <w:r w:rsidRPr="00BE555F">
              <w:rPr>
                <w:bCs/>
                <w:iCs/>
              </w:rPr>
              <w:t>N/A</w:t>
            </w:r>
          </w:p>
        </w:tc>
      </w:tr>
      <w:tr w:rsidR="00BE555F" w:rsidRPr="00BE555F" w14:paraId="0243BD1B" w14:textId="099C9E71" w:rsidTr="0026000E">
        <w:trPr>
          <w:cantSplit/>
          <w:tblHeader/>
        </w:trPr>
        <w:tc>
          <w:tcPr>
            <w:tcW w:w="6917" w:type="dxa"/>
          </w:tcPr>
          <w:p w14:paraId="0DFD2056" w14:textId="0AFFB940" w:rsidR="00172633" w:rsidRPr="00BE555F" w:rsidRDefault="00172633" w:rsidP="00172633">
            <w:pPr>
              <w:pStyle w:val="TAL"/>
              <w:rPr>
                <w:b/>
                <w:i/>
              </w:rPr>
            </w:pPr>
            <w:r w:rsidRPr="00BE555F">
              <w:rPr>
                <w:b/>
                <w:i/>
              </w:rPr>
              <w:lastRenderedPageBreak/>
              <w:t>ul-FullPwrMode2-TPMIGroup-r16</w:t>
            </w:r>
          </w:p>
          <w:p w14:paraId="42CE4E19" w14:textId="7D6213FD" w:rsidR="00172633" w:rsidRPr="00BE555F" w:rsidRDefault="00172633" w:rsidP="00172633">
            <w:pPr>
              <w:pStyle w:val="TAL"/>
            </w:pPr>
            <w:r w:rsidRPr="00BE555F">
              <w:t>Indicates the UE supported TPMI group(s) which delivers full power. The capability signalling comprises the following values:</w:t>
            </w:r>
          </w:p>
          <w:p w14:paraId="7F96DA2A" w14:textId="63E8B52C" w:rsidR="0017263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172633" w:rsidRPr="00BE555F">
              <w:rPr>
                <w:rFonts w:ascii="Arial" w:hAnsi="Arial" w:cs="Arial"/>
                <w:i/>
                <w:iCs/>
                <w:sz w:val="18"/>
                <w:szCs w:val="18"/>
              </w:rPr>
              <w:t>twoPorts-r16</w:t>
            </w:r>
            <w:r w:rsidR="00172633" w:rsidRPr="00BE555F">
              <w:rPr>
                <w:rFonts w:ascii="Arial" w:hAnsi="Arial" w:cs="Arial"/>
                <w:sz w:val="18"/>
                <w:szCs w:val="18"/>
              </w:rPr>
              <w:t xml:space="preserve"> indicates a 2-bit bitmap</w:t>
            </w:r>
            <w:r w:rsidR="008F1D40" w:rsidRPr="00BE555F">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3DE1CB0C" w:rsidR="0017263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172633" w:rsidRPr="00BE555F">
              <w:rPr>
                <w:rFonts w:ascii="Arial" w:hAnsi="Arial" w:cs="Arial"/>
                <w:i/>
                <w:iCs/>
                <w:sz w:val="18"/>
                <w:szCs w:val="18"/>
              </w:rPr>
              <w:t>fourPortsNonCoherent-r16</w:t>
            </w:r>
            <w:r w:rsidR="00172633" w:rsidRPr="00BE555F">
              <w:rPr>
                <w:rFonts w:ascii="Arial" w:hAnsi="Arial" w:cs="Arial"/>
                <w:sz w:val="18"/>
                <w:szCs w:val="18"/>
              </w:rPr>
              <w:t xml:space="preserve"> indicates the TPMI groups {G0-3}</w:t>
            </w:r>
          </w:p>
          <w:p w14:paraId="7D9DCC87" w14:textId="65EEC9A6" w:rsidR="0017263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172633" w:rsidRPr="00BE555F">
              <w:rPr>
                <w:rFonts w:ascii="Arial" w:hAnsi="Arial" w:cs="Arial"/>
                <w:i/>
                <w:iCs/>
                <w:sz w:val="18"/>
                <w:szCs w:val="18"/>
              </w:rPr>
              <w:t>fourPortsPartialCoherent-r16</w:t>
            </w:r>
            <w:r w:rsidR="00172633" w:rsidRPr="00BE555F">
              <w:rPr>
                <w:rFonts w:ascii="Arial" w:hAnsi="Arial" w:cs="Arial"/>
                <w:sz w:val="18"/>
                <w:szCs w:val="18"/>
              </w:rPr>
              <w:t xml:space="preserve"> indicates the TPMI groups </w:t>
            </w:r>
            <w:r w:rsidR="008F1D40" w:rsidRPr="00BE555F">
              <w:rPr>
                <w:rFonts w:ascii="Arial" w:hAnsi="Arial" w:cs="Arial"/>
                <w:sz w:val="18"/>
                <w:szCs w:val="18"/>
              </w:rPr>
              <w:t>{</w:t>
            </w:r>
            <w:r w:rsidR="00172633" w:rsidRPr="00BE555F">
              <w:rPr>
                <w:rFonts w:ascii="Arial" w:hAnsi="Arial" w:cs="Arial"/>
                <w:sz w:val="18"/>
                <w:szCs w:val="18"/>
              </w:rPr>
              <w:t>G0-6</w:t>
            </w:r>
            <w:r w:rsidR="008F1D40" w:rsidRPr="00BE555F">
              <w:rPr>
                <w:rFonts w:ascii="Arial" w:hAnsi="Arial" w:cs="Arial"/>
                <w:sz w:val="18"/>
                <w:szCs w:val="18"/>
              </w:rPr>
              <w:t>}</w:t>
            </w:r>
          </w:p>
          <w:p w14:paraId="29BC5DEA" w14:textId="14BAD40D" w:rsidR="00172633" w:rsidRPr="00BE555F" w:rsidRDefault="00172633" w:rsidP="00172633">
            <w:pPr>
              <w:pStyle w:val="TAL"/>
            </w:pPr>
          </w:p>
          <w:p w14:paraId="3A6BB20D" w14:textId="581CF6EE" w:rsidR="00172633" w:rsidRPr="00BE555F" w:rsidRDefault="00172633" w:rsidP="00172633">
            <w:pPr>
              <w:pStyle w:val="TAL"/>
              <w:rPr>
                <w:bCs/>
                <w:i/>
              </w:rPr>
            </w:pPr>
            <w:r w:rsidRPr="00BE555F">
              <w:t xml:space="preserve">UE indicates support of this feature shall also indicate support of </w:t>
            </w:r>
            <w:r w:rsidRPr="00BE555F">
              <w:rPr>
                <w:bCs/>
                <w:i/>
              </w:rPr>
              <w:t>ul-FullPwrMode2-MaxSRS-ResInSet.</w:t>
            </w:r>
          </w:p>
          <w:p w14:paraId="090D1721" w14:textId="3AA53CD2" w:rsidR="008F1D40" w:rsidRPr="00BE555F" w:rsidRDefault="008F1D40" w:rsidP="008F1D40">
            <w:pPr>
              <w:pStyle w:val="TAL"/>
              <w:rPr>
                <w:bCs/>
                <w:iCs/>
              </w:rPr>
            </w:pPr>
            <w:r w:rsidRPr="00BE555F">
              <w:rPr>
                <w:bCs/>
                <w:iCs/>
              </w:rPr>
              <w:t>Definition of G0~G6 can be found in the table below:</w:t>
            </w:r>
          </w:p>
          <w:p w14:paraId="701B2325" w14:textId="77777777" w:rsidR="00AD4E4A" w:rsidRPr="00BE555F" w:rsidRDefault="00AD4E4A" w:rsidP="008F1D40">
            <w:pPr>
              <w:pStyle w:val="TAL"/>
              <w:rPr>
                <w:bCs/>
                <w:iCs/>
              </w:rPr>
            </w:pP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BE555F" w:rsidRPr="00BE555F" w14:paraId="6209B624" w14:textId="2B0DA3B7" w:rsidTr="009F79D3">
              <w:trPr>
                <w:trHeight w:val="353"/>
                <w:jc w:val="center"/>
              </w:trPr>
              <w:tc>
                <w:tcPr>
                  <w:tcW w:w="562" w:type="dxa"/>
                  <w:shd w:val="clear" w:color="auto" w:fill="auto"/>
                  <w:vAlign w:val="center"/>
                </w:tcPr>
                <w:p w14:paraId="563D0C3A" w14:textId="49F17817" w:rsidR="008F1D40" w:rsidRPr="00BE555F" w:rsidRDefault="008F1D40" w:rsidP="008F1D40">
                  <w:pPr>
                    <w:pStyle w:val="TAC"/>
                  </w:pPr>
                  <w:r w:rsidRPr="00BE555F">
                    <w:t>ID</w:t>
                  </w:r>
                </w:p>
              </w:tc>
              <w:tc>
                <w:tcPr>
                  <w:tcW w:w="4962" w:type="dxa"/>
                  <w:shd w:val="clear" w:color="auto" w:fill="auto"/>
                  <w:vAlign w:val="center"/>
                </w:tcPr>
                <w:p w14:paraId="7F0AF298" w14:textId="3890EE2A" w:rsidR="008F1D40" w:rsidRPr="00BE555F" w:rsidRDefault="008F1D40" w:rsidP="008F1D40">
                  <w:pPr>
                    <w:pStyle w:val="TAC"/>
                  </w:pPr>
                  <w:r w:rsidRPr="00BE555F">
                    <w:t>TPMI groups</w:t>
                  </w:r>
                </w:p>
              </w:tc>
            </w:tr>
            <w:tr w:rsidR="00BE555F" w:rsidRPr="00BE555F" w14:paraId="4B52A344" w14:textId="5378ECC2" w:rsidTr="009F79D3">
              <w:trPr>
                <w:trHeight w:val="785"/>
                <w:jc w:val="center"/>
              </w:trPr>
              <w:tc>
                <w:tcPr>
                  <w:tcW w:w="562" w:type="dxa"/>
                  <w:shd w:val="clear" w:color="auto" w:fill="auto"/>
                  <w:vAlign w:val="center"/>
                </w:tcPr>
                <w:p w14:paraId="299D65E9" w14:textId="6D4D59ED" w:rsidR="008F1D40" w:rsidRPr="00BE555F"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BE555F">
                    <w:rPr>
                      <w:rFonts w:ascii="Arial" w:eastAsia="Times New Roman" w:hAnsi="Arial"/>
                      <w:b w:val="0"/>
                      <w:bCs/>
                      <w:iCs/>
                      <w:sz w:val="18"/>
                      <w:lang w:eastAsia="ja-JP"/>
                    </w:rPr>
                    <w:t>G0</w:t>
                  </w:r>
                </w:p>
              </w:tc>
              <w:tc>
                <w:tcPr>
                  <w:tcW w:w="4962" w:type="dxa"/>
                  <w:shd w:val="clear" w:color="auto" w:fill="auto"/>
                </w:tcPr>
                <w:p w14:paraId="165B6587" w14:textId="679B7F8B" w:rsidR="008F1D40" w:rsidRPr="00BE555F"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BE555F">
                    <w:rPr>
                      <w:rFonts w:cs="Times"/>
                      <w:b w:val="0"/>
                      <w:sz w:val="16"/>
                      <w:szCs w:val="18"/>
                    </w:rPr>
                    <w:t>,</w:t>
                  </w:r>
                </w:p>
              </w:tc>
            </w:tr>
            <w:tr w:rsidR="00BE555F" w:rsidRPr="00BE555F" w14:paraId="36F0EB56" w14:textId="3B5DBE43" w:rsidTr="009F79D3">
              <w:trPr>
                <w:trHeight w:val="765"/>
                <w:jc w:val="center"/>
              </w:trPr>
              <w:tc>
                <w:tcPr>
                  <w:tcW w:w="562" w:type="dxa"/>
                  <w:shd w:val="clear" w:color="auto" w:fill="auto"/>
                  <w:vAlign w:val="center"/>
                </w:tcPr>
                <w:p w14:paraId="3C4E3C86" w14:textId="1812CB62" w:rsidR="008F1D40" w:rsidRPr="00BE555F"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BE555F">
                    <w:rPr>
                      <w:rFonts w:ascii="Arial" w:eastAsia="Times New Roman" w:hAnsi="Arial"/>
                      <w:b w:val="0"/>
                      <w:bCs/>
                      <w:iCs/>
                      <w:sz w:val="18"/>
                      <w:lang w:eastAsia="ja-JP"/>
                    </w:rPr>
                    <w:t>G1</w:t>
                  </w:r>
                </w:p>
              </w:tc>
              <w:tc>
                <w:tcPr>
                  <w:tcW w:w="4962" w:type="dxa"/>
                  <w:shd w:val="clear" w:color="auto" w:fill="auto"/>
                </w:tcPr>
                <w:p w14:paraId="2074ABD6" w14:textId="6ACC5174" w:rsidR="008F1D40" w:rsidRPr="00BE555F"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BE555F">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BE555F">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BE555F">
                    <w:rPr>
                      <w:rFonts w:cs="Times"/>
                      <w:b w:val="0"/>
                      <w:sz w:val="16"/>
                      <w:szCs w:val="18"/>
                    </w:rPr>
                    <w:t>,</w:t>
                  </w:r>
                </w:p>
              </w:tc>
            </w:tr>
            <w:tr w:rsidR="00BE555F" w:rsidRPr="00BE555F" w14:paraId="0EA733F6" w14:textId="43576EFB" w:rsidTr="009F79D3">
              <w:trPr>
                <w:trHeight w:val="765"/>
                <w:jc w:val="center"/>
              </w:trPr>
              <w:tc>
                <w:tcPr>
                  <w:tcW w:w="562" w:type="dxa"/>
                  <w:shd w:val="clear" w:color="auto" w:fill="auto"/>
                  <w:vAlign w:val="center"/>
                </w:tcPr>
                <w:p w14:paraId="53811DBB" w14:textId="6884E1C4" w:rsidR="008F1D40" w:rsidRPr="00BE555F"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BE555F">
                    <w:rPr>
                      <w:rFonts w:ascii="Arial" w:eastAsia="Times New Roman" w:hAnsi="Arial"/>
                      <w:b w:val="0"/>
                      <w:bCs/>
                      <w:iCs/>
                      <w:sz w:val="18"/>
                      <w:lang w:eastAsia="ja-JP"/>
                    </w:rPr>
                    <w:t>G2</w:t>
                  </w:r>
                </w:p>
              </w:tc>
              <w:tc>
                <w:tcPr>
                  <w:tcW w:w="4962" w:type="dxa"/>
                  <w:shd w:val="clear" w:color="auto" w:fill="auto"/>
                </w:tcPr>
                <w:p w14:paraId="1B5E6075" w14:textId="398BCD80" w:rsidR="008F1D40" w:rsidRPr="00BE555F" w:rsidRDefault="00000000"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BE555F">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BE555F">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BE555F">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BE555F">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BE555F">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BE555F" w:rsidRPr="00BE555F" w14:paraId="20922064" w14:textId="77F27EBD" w:rsidTr="009F79D3">
              <w:trPr>
                <w:trHeight w:val="785"/>
                <w:jc w:val="center"/>
              </w:trPr>
              <w:tc>
                <w:tcPr>
                  <w:tcW w:w="562" w:type="dxa"/>
                  <w:shd w:val="clear" w:color="auto" w:fill="auto"/>
                  <w:vAlign w:val="center"/>
                </w:tcPr>
                <w:p w14:paraId="3F811479" w14:textId="798BFDF7" w:rsidR="008F1D40" w:rsidRPr="00BE555F"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BE555F">
                    <w:rPr>
                      <w:rFonts w:ascii="Arial" w:eastAsia="Times New Roman" w:hAnsi="Arial"/>
                      <w:b w:val="0"/>
                      <w:bCs/>
                      <w:iCs/>
                      <w:sz w:val="18"/>
                      <w:lang w:eastAsia="ja-JP"/>
                    </w:rPr>
                    <w:t>G3</w:t>
                  </w:r>
                </w:p>
              </w:tc>
              <w:tc>
                <w:tcPr>
                  <w:tcW w:w="4962" w:type="dxa"/>
                  <w:shd w:val="clear" w:color="auto" w:fill="auto"/>
                </w:tcPr>
                <w:p w14:paraId="55FB30F6" w14:textId="105069AB" w:rsidR="008F1D40" w:rsidRPr="00BE555F"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BE555F">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BE555F">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BE555F">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BE555F" w:rsidRPr="00BE555F" w14:paraId="4837E52F" w14:textId="17CD45F3" w:rsidTr="009F79D3">
              <w:trPr>
                <w:trHeight w:val="765"/>
                <w:jc w:val="center"/>
              </w:trPr>
              <w:tc>
                <w:tcPr>
                  <w:tcW w:w="562" w:type="dxa"/>
                  <w:shd w:val="clear" w:color="auto" w:fill="auto"/>
                  <w:vAlign w:val="center"/>
                </w:tcPr>
                <w:p w14:paraId="20F159B2" w14:textId="4FF31D09" w:rsidR="008F1D40" w:rsidRPr="00BE555F"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BE555F">
                    <w:rPr>
                      <w:rFonts w:ascii="Arial" w:eastAsia="Times New Roman" w:hAnsi="Arial"/>
                      <w:b w:val="0"/>
                      <w:bCs/>
                      <w:iCs/>
                      <w:sz w:val="18"/>
                      <w:lang w:eastAsia="ja-JP"/>
                    </w:rPr>
                    <w:t>G4</w:t>
                  </w:r>
                </w:p>
              </w:tc>
              <w:tc>
                <w:tcPr>
                  <w:tcW w:w="4962" w:type="dxa"/>
                  <w:shd w:val="clear" w:color="auto" w:fill="auto"/>
                </w:tcPr>
                <w:p w14:paraId="660AD26F" w14:textId="5975D084" w:rsidR="008F1D40" w:rsidRPr="00BE555F"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BE555F">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BE555F">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BE555F" w:rsidRPr="00BE555F" w14:paraId="741C9E5D" w14:textId="70F8125B" w:rsidTr="009F79D3">
              <w:trPr>
                <w:trHeight w:val="765"/>
                <w:jc w:val="center"/>
              </w:trPr>
              <w:tc>
                <w:tcPr>
                  <w:tcW w:w="562" w:type="dxa"/>
                  <w:shd w:val="clear" w:color="auto" w:fill="auto"/>
                  <w:vAlign w:val="center"/>
                </w:tcPr>
                <w:p w14:paraId="23601564" w14:textId="0125C8DA" w:rsidR="008F1D40" w:rsidRPr="00BE555F"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BE555F">
                    <w:rPr>
                      <w:rFonts w:ascii="Arial" w:eastAsia="Times New Roman" w:hAnsi="Arial"/>
                      <w:b w:val="0"/>
                      <w:bCs/>
                      <w:iCs/>
                      <w:sz w:val="18"/>
                      <w:lang w:eastAsia="ja-JP"/>
                    </w:rPr>
                    <w:t>G5</w:t>
                  </w:r>
                </w:p>
              </w:tc>
              <w:tc>
                <w:tcPr>
                  <w:tcW w:w="4962" w:type="dxa"/>
                  <w:shd w:val="clear" w:color="auto" w:fill="auto"/>
                </w:tcPr>
                <w:p w14:paraId="38216496" w14:textId="3658350D" w:rsidR="008F1D40" w:rsidRPr="00BE555F"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BE555F">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BE555F">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BE555F">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BE555F">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BE555F">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BE555F" w:rsidRPr="00BE555F" w14:paraId="1D4A74E9" w14:textId="0C7A7F04" w:rsidTr="009F79D3">
              <w:trPr>
                <w:trHeight w:val="1575"/>
                <w:jc w:val="center"/>
              </w:trPr>
              <w:tc>
                <w:tcPr>
                  <w:tcW w:w="562" w:type="dxa"/>
                  <w:shd w:val="clear" w:color="auto" w:fill="auto"/>
                  <w:vAlign w:val="center"/>
                </w:tcPr>
                <w:p w14:paraId="08F447C1" w14:textId="2AA4FC17" w:rsidR="008F1D40" w:rsidRPr="00BE555F"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BE555F">
                    <w:rPr>
                      <w:rFonts w:ascii="Arial" w:eastAsia="Times New Roman" w:hAnsi="Arial"/>
                      <w:b w:val="0"/>
                      <w:bCs/>
                      <w:iCs/>
                      <w:sz w:val="18"/>
                      <w:lang w:eastAsia="ja-JP"/>
                    </w:rPr>
                    <w:t>G6</w:t>
                  </w:r>
                </w:p>
              </w:tc>
              <w:tc>
                <w:tcPr>
                  <w:tcW w:w="4962" w:type="dxa"/>
                  <w:shd w:val="clear" w:color="auto" w:fill="auto"/>
                </w:tcPr>
                <w:p w14:paraId="1E71753B" w14:textId="4302DA99" w:rsidR="008F1D40" w:rsidRPr="00BE555F" w:rsidRDefault="00000000"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BE555F">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BE555F">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BE555F">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BE555F">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BE555F">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8F1D40" w:rsidRPr="00BE555F" w:rsidRDefault="00000000"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BE555F">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BE555F">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BE555F">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BE555F">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172633" w:rsidRPr="00BE555F" w:rsidRDefault="00172633" w:rsidP="00172633">
            <w:pPr>
              <w:pStyle w:val="TAL"/>
              <w:rPr>
                <w:bCs/>
                <w:i/>
              </w:rPr>
            </w:pPr>
          </w:p>
          <w:p w14:paraId="4D7909E0" w14:textId="0AA96E83" w:rsidR="00172633" w:rsidRPr="00BE555F" w:rsidRDefault="00172633" w:rsidP="00006091">
            <w:pPr>
              <w:pStyle w:val="TAN"/>
            </w:pPr>
            <w:r w:rsidRPr="00BE555F">
              <w:t xml:space="preserve">NOTE </w:t>
            </w:r>
            <w:r w:rsidR="00D04000" w:rsidRPr="00BE555F">
              <w:t>1</w:t>
            </w:r>
            <w:r w:rsidRPr="00BE555F">
              <w:t>:</w:t>
            </w:r>
            <w:r w:rsidRPr="00BE555F">
              <w:tab/>
              <w:t>When a full coherent UE operates in mode 2, it reports TPMIs the same as a partial-coherent UE.</w:t>
            </w:r>
          </w:p>
          <w:p w14:paraId="377CC1F9" w14:textId="644E1CD2" w:rsidR="00172633" w:rsidRPr="00BE555F" w:rsidRDefault="00172633" w:rsidP="00006091">
            <w:pPr>
              <w:pStyle w:val="TAN"/>
            </w:pPr>
            <w:r w:rsidRPr="00BE555F">
              <w:t xml:space="preserve">NOTE </w:t>
            </w:r>
            <w:r w:rsidR="00D04000" w:rsidRPr="00BE555F">
              <w:t>2</w:t>
            </w:r>
            <w:r w:rsidRPr="00BE555F">
              <w:t>:</w:t>
            </w:r>
            <w:r w:rsidRPr="00BE555F">
              <w:tab/>
              <w:t>For 4 port partial-coherent or full-coherent UE, UE can report: 2-port {2-bit bitmap} and one of 4-port non-coherent {G0~G3} and one of 4-port partial-coherent {G0~G6}</w:t>
            </w:r>
          </w:p>
          <w:p w14:paraId="482A4100" w14:textId="5FB919C0" w:rsidR="00172633" w:rsidRPr="00BE555F" w:rsidRDefault="00172633" w:rsidP="00006091">
            <w:pPr>
              <w:pStyle w:val="TAN"/>
              <w:ind w:left="885" w:firstLine="0"/>
            </w:pPr>
            <w:r w:rsidRPr="00BE555F">
              <w:t>For 4 port non-coherent UE, UE can report: 2-port {2-bit bitmap} and one of 4-port non-coherent {G0~G3}</w:t>
            </w:r>
          </w:p>
          <w:p w14:paraId="180C8B26" w14:textId="221B0330" w:rsidR="00172633" w:rsidRPr="00BE555F" w:rsidRDefault="00172633" w:rsidP="00006091">
            <w:pPr>
              <w:pStyle w:val="TAN"/>
              <w:ind w:left="885" w:firstLine="0"/>
            </w:pPr>
            <w:r w:rsidRPr="00BE555F">
              <w:t>For 2 port UE, UE can report: 2-port {2-bit bitmap}</w:t>
            </w:r>
          </w:p>
          <w:p w14:paraId="3442E4BB" w14:textId="3BCD2486" w:rsidR="00172633" w:rsidRPr="00BE555F" w:rsidRDefault="00172633" w:rsidP="00006091">
            <w:pPr>
              <w:pStyle w:val="TAN"/>
              <w:rPr>
                <w:b/>
                <w:i/>
              </w:rPr>
            </w:pPr>
            <w:r w:rsidRPr="00BE555F">
              <w:t xml:space="preserve">NOTE </w:t>
            </w:r>
            <w:r w:rsidR="00D04000" w:rsidRPr="00BE555F">
              <w:t>3</w:t>
            </w:r>
            <w:r w:rsidRPr="00BE555F">
              <w:t>:</w:t>
            </w:r>
            <w:r w:rsidRPr="00BE555F">
              <w:tab/>
              <w:t>A UE that supports this feature must report at least one of the values.</w:t>
            </w:r>
          </w:p>
        </w:tc>
        <w:tc>
          <w:tcPr>
            <w:tcW w:w="709" w:type="dxa"/>
          </w:tcPr>
          <w:p w14:paraId="054DAF0E" w14:textId="1E440C27" w:rsidR="00172633" w:rsidRPr="00BE555F" w:rsidRDefault="00172633" w:rsidP="00172633">
            <w:pPr>
              <w:pStyle w:val="TAL"/>
              <w:jc w:val="center"/>
            </w:pPr>
            <w:r w:rsidRPr="00BE555F">
              <w:t>FS</w:t>
            </w:r>
          </w:p>
        </w:tc>
        <w:tc>
          <w:tcPr>
            <w:tcW w:w="567" w:type="dxa"/>
          </w:tcPr>
          <w:p w14:paraId="10416CC1" w14:textId="28A4B5E5" w:rsidR="00172633" w:rsidRPr="00BE555F" w:rsidRDefault="00172633" w:rsidP="00172633">
            <w:pPr>
              <w:pStyle w:val="TAL"/>
              <w:jc w:val="center"/>
            </w:pPr>
            <w:r w:rsidRPr="00BE555F">
              <w:t>No</w:t>
            </w:r>
          </w:p>
        </w:tc>
        <w:tc>
          <w:tcPr>
            <w:tcW w:w="709" w:type="dxa"/>
          </w:tcPr>
          <w:p w14:paraId="38F5D239" w14:textId="086EED20" w:rsidR="00172633" w:rsidRPr="00BE555F" w:rsidRDefault="00172633" w:rsidP="00172633">
            <w:pPr>
              <w:pStyle w:val="TAL"/>
              <w:jc w:val="center"/>
              <w:rPr>
                <w:bCs/>
                <w:iCs/>
              </w:rPr>
            </w:pPr>
            <w:r w:rsidRPr="00BE555F">
              <w:rPr>
                <w:bCs/>
                <w:iCs/>
              </w:rPr>
              <w:t>N/A</w:t>
            </w:r>
          </w:p>
        </w:tc>
        <w:tc>
          <w:tcPr>
            <w:tcW w:w="728" w:type="dxa"/>
          </w:tcPr>
          <w:p w14:paraId="498EB1B1" w14:textId="62AFB416" w:rsidR="00172633" w:rsidRPr="00BE555F" w:rsidRDefault="00172633" w:rsidP="00172633">
            <w:pPr>
              <w:pStyle w:val="TAL"/>
              <w:jc w:val="center"/>
              <w:rPr>
                <w:bCs/>
                <w:iCs/>
              </w:rPr>
            </w:pPr>
            <w:r w:rsidRPr="00BE555F">
              <w:rPr>
                <w:bCs/>
                <w:iCs/>
              </w:rPr>
              <w:t>N/A</w:t>
            </w:r>
          </w:p>
        </w:tc>
      </w:tr>
      <w:tr w:rsidR="00BE555F" w:rsidRPr="00BE555F" w14:paraId="7DB39539" w14:textId="12258D96" w:rsidTr="0026000E">
        <w:trPr>
          <w:cantSplit/>
          <w:tblHeader/>
        </w:trPr>
        <w:tc>
          <w:tcPr>
            <w:tcW w:w="6917" w:type="dxa"/>
          </w:tcPr>
          <w:p w14:paraId="7BBA5433" w14:textId="680DC60B" w:rsidR="00172633" w:rsidRPr="00BE555F" w:rsidRDefault="00172633" w:rsidP="00172633">
            <w:pPr>
              <w:pStyle w:val="TAL"/>
              <w:rPr>
                <w:b/>
                <w:i/>
              </w:rPr>
            </w:pPr>
            <w:r w:rsidRPr="00BE555F">
              <w:rPr>
                <w:b/>
                <w:i/>
              </w:rPr>
              <w:lastRenderedPageBreak/>
              <w:t>ul-IntraUE-Mux-r16</w:t>
            </w:r>
          </w:p>
          <w:p w14:paraId="363D2CDB" w14:textId="307CE311" w:rsidR="00172633" w:rsidRPr="00BE555F" w:rsidRDefault="00172633" w:rsidP="00172633">
            <w:pPr>
              <w:pStyle w:val="TAL"/>
            </w:pPr>
            <w:r w:rsidRPr="00BE555F">
              <w:t>Indicates whether the UE supports intra-UE multiplexing/prioritization of overlapping PUCCH/PUCCH and PUCCH/PUSCH with two priority levels in the physical layer. This field includes the following parameters:</w:t>
            </w:r>
          </w:p>
          <w:p w14:paraId="63EE8F92" w14:textId="7639A630" w:rsidR="00172633" w:rsidRPr="00BE555F" w:rsidRDefault="00172633" w:rsidP="00172633">
            <w:pPr>
              <w:pStyle w:val="B1"/>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pusch-PreparationLowPriority-r16</w:t>
            </w:r>
            <w:r w:rsidRPr="00BE555F">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172633" w:rsidRPr="00BE555F" w:rsidRDefault="00172633" w:rsidP="00172633">
            <w:pPr>
              <w:pStyle w:val="B1"/>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pusch-PreparationHighPriority-r16</w:t>
            </w:r>
            <w:r w:rsidRPr="00BE555F">
              <w:rPr>
                <w:rFonts w:ascii="Arial" w:hAnsi="Arial" w:cs="Arial"/>
                <w:sz w:val="18"/>
                <w:szCs w:val="18"/>
              </w:rPr>
              <w:t xml:space="preserve"> indicates the additional number of </w:t>
            </w:r>
            <w:r w:rsidR="002E0381" w:rsidRPr="00BE555F">
              <w:rPr>
                <w:rFonts w:ascii="Arial" w:hAnsi="Arial" w:cs="Arial"/>
                <w:sz w:val="18"/>
                <w:szCs w:val="18"/>
              </w:rPr>
              <w:t>the preparation time</w:t>
            </w:r>
            <w:r w:rsidRPr="00BE555F">
              <w:rPr>
                <w:rFonts w:ascii="Arial" w:hAnsi="Arial" w:cs="Arial"/>
                <w:sz w:val="18"/>
                <w:szCs w:val="18"/>
              </w:rPr>
              <w:t xml:space="preserve"> needed for </w:t>
            </w:r>
            <w:r w:rsidR="002E0381" w:rsidRPr="00BE555F">
              <w:rPr>
                <w:rFonts w:ascii="Arial" w:hAnsi="Arial" w:cs="Arial"/>
                <w:sz w:val="18"/>
                <w:szCs w:val="18"/>
              </w:rPr>
              <w:t>the</w:t>
            </w:r>
            <w:r w:rsidRPr="00BE555F">
              <w:rPr>
                <w:rFonts w:ascii="Arial" w:hAnsi="Arial" w:cs="Arial"/>
                <w:sz w:val="18"/>
                <w:szCs w:val="18"/>
              </w:rPr>
              <w:t xml:space="preserve"> high priority UL transmission that cancels a low priority UL transmission.</w:t>
            </w:r>
          </w:p>
          <w:p w14:paraId="656EC0BA" w14:textId="39F01F95" w:rsidR="00172633" w:rsidRPr="00BE555F" w:rsidRDefault="00172633" w:rsidP="00172633">
            <w:pPr>
              <w:pStyle w:val="TAL"/>
              <w:rPr>
                <w:b/>
                <w:i/>
              </w:rPr>
            </w:pPr>
            <w:r w:rsidRPr="00BE555F">
              <w:rPr>
                <w:rFonts w:cs="Arial"/>
                <w:szCs w:val="18"/>
              </w:rPr>
              <w:t xml:space="preserve">The value </w:t>
            </w:r>
            <w:r w:rsidRPr="00BE555F">
              <w:rPr>
                <w:rFonts w:cs="Arial"/>
                <w:i/>
                <w:szCs w:val="18"/>
              </w:rPr>
              <w:t>sym0</w:t>
            </w:r>
            <w:r w:rsidRPr="00BE555F">
              <w:rPr>
                <w:rFonts w:cs="Arial"/>
                <w:szCs w:val="18"/>
              </w:rPr>
              <w:t xml:space="preserve"> denotes 0 symbol, </w:t>
            </w:r>
            <w:r w:rsidRPr="00BE555F">
              <w:rPr>
                <w:rFonts w:cs="Arial"/>
                <w:i/>
                <w:szCs w:val="18"/>
              </w:rPr>
              <w:t>sym1</w:t>
            </w:r>
            <w:r w:rsidRPr="00BE555F">
              <w:rPr>
                <w:rFonts w:cs="Arial"/>
                <w:szCs w:val="18"/>
              </w:rPr>
              <w:t xml:space="preserve"> denotes one symbol, and so on.</w:t>
            </w:r>
          </w:p>
        </w:tc>
        <w:tc>
          <w:tcPr>
            <w:tcW w:w="709" w:type="dxa"/>
          </w:tcPr>
          <w:p w14:paraId="64E4901C" w14:textId="13216224" w:rsidR="00172633" w:rsidRPr="00BE555F" w:rsidRDefault="00172633" w:rsidP="00172633">
            <w:pPr>
              <w:pStyle w:val="TAL"/>
              <w:jc w:val="center"/>
            </w:pPr>
            <w:r w:rsidRPr="00BE555F">
              <w:t>FS</w:t>
            </w:r>
          </w:p>
        </w:tc>
        <w:tc>
          <w:tcPr>
            <w:tcW w:w="567" w:type="dxa"/>
          </w:tcPr>
          <w:p w14:paraId="2F797BA2" w14:textId="6C1EFD5D" w:rsidR="00172633" w:rsidRPr="00BE555F" w:rsidRDefault="00172633" w:rsidP="00172633">
            <w:pPr>
              <w:pStyle w:val="TAL"/>
              <w:jc w:val="center"/>
            </w:pPr>
            <w:r w:rsidRPr="00BE555F">
              <w:t>No</w:t>
            </w:r>
          </w:p>
        </w:tc>
        <w:tc>
          <w:tcPr>
            <w:tcW w:w="709" w:type="dxa"/>
          </w:tcPr>
          <w:p w14:paraId="6288BA2F" w14:textId="78C78ADC" w:rsidR="00172633" w:rsidRPr="00BE555F" w:rsidRDefault="00172633" w:rsidP="00172633">
            <w:pPr>
              <w:pStyle w:val="TAL"/>
              <w:jc w:val="center"/>
              <w:rPr>
                <w:bCs/>
                <w:iCs/>
              </w:rPr>
            </w:pPr>
            <w:r w:rsidRPr="00BE555F">
              <w:rPr>
                <w:bCs/>
                <w:iCs/>
              </w:rPr>
              <w:t>N/A</w:t>
            </w:r>
          </w:p>
        </w:tc>
        <w:tc>
          <w:tcPr>
            <w:tcW w:w="728" w:type="dxa"/>
          </w:tcPr>
          <w:p w14:paraId="325B9017" w14:textId="67506452" w:rsidR="00172633" w:rsidRPr="00BE555F" w:rsidRDefault="00172633" w:rsidP="00172633">
            <w:pPr>
              <w:pStyle w:val="TAL"/>
              <w:jc w:val="center"/>
              <w:rPr>
                <w:bCs/>
                <w:iCs/>
              </w:rPr>
            </w:pPr>
            <w:r w:rsidRPr="00BE555F">
              <w:rPr>
                <w:bCs/>
                <w:iCs/>
              </w:rPr>
              <w:t>N/A</w:t>
            </w:r>
          </w:p>
        </w:tc>
      </w:tr>
      <w:tr w:rsidR="00BE555F" w:rsidRPr="00BE555F" w14:paraId="3C34B3EF" w14:textId="571565A4" w:rsidTr="0026000E">
        <w:trPr>
          <w:cantSplit/>
          <w:tblHeader/>
        </w:trPr>
        <w:tc>
          <w:tcPr>
            <w:tcW w:w="6917" w:type="dxa"/>
          </w:tcPr>
          <w:p w14:paraId="6D70A7DC" w14:textId="5B47893F" w:rsidR="001F7FB0" w:rsidRPr="00BE555F" w:rsidRDefault="001F7FB0" w:rsidP="001F7FB0">
            <w:pPr>
              <w:pStyle w:val="TAL"/>
              <w:rPr>
                <w:b/>
                <w:i/>
              </w:rPr>
            </w:pPr>
            <w:r w:rsidRPr="00BE555F">
              <w:rPr>
                <w:b/>
                <w:i/>
              </w:rPr>
              <w:t>ul-MCS-TableAlt-DynamicIndication</w:t>
            </w:r>
          </w:p>
          <w:p w14:paraId="15E4A261" w14:textId="3B5E84A5" w:rsidR="001F7FB0" w:rsidRPr="00BE555F" w:rsidRDefault="001F7FB0" w:rsidP="001F7FB0">
            <w:pPr>
              <w:pStyle w:val="TAL"/>
            </w:pPr>
            <w:r w:rsidRPr="00BE555F">
              <w:t>Indicates whether the UE supports dynamic indication of MCS table using MCS-C-RNTI for PUSCH.</w:t>
            </w:r>
          </w:p>
        </w:tc>
        <w:tc>
          <w:tcPr>
            <w:tcW w:w="709" w:type="dxa"/>
          </w:tcPr>
          <w:p w14:paraId="7F3615A9" w14:textId="696176F3" w:rsidR="001F7FB0" w:rsidRPr="00BE555F" w:rsidRDefault="001F7FB0" w:rsidP="001F7FB0">
            <w:pPr>
              <w:pStyle w:val="TAL"/>
              <w:jc w:val="center"/>
            </w:pPr>
            <w:r w:rsidRPr="00BE555F">
              <w:t>FS</w:t>
            </w:r>
          </w:p>
        </w:tc>
        <w:tc>
          <w:tcPr>
            <w:tcW w:w="567" w:type="dxa"/>
          </w:tcPr>
          <w:p w14:paraId="58E9FDF6" w14:textId="0CF9ADCA" w:rsidR="001F7FB0" w:rsidRPr="00BE555F" w:rsidRDefault="001F7FB0" w:rsidP="001F7FB0">
            <w:pPr>
              <w:pStyle w:val="TAL"/>
              <w:jc w:val="center"/>
            </w:pPr>
            <w:r w:rsidRPr="00BE555F">
              <w:t>No</w:t>
            </w:r>
          </w:p>
        </w:tc>
        <w:tc>
          <w:tcPr>
            <w:tcW w:w="709" w:type="dxa"/>
          </w:tcPr>
          <w:p w14:paraId="23C0B317" w14:textId="753B957C" w:rsidR="001F7FB0" w:rsidRPr="00BE555F" w:rsidRDefault="001F7FB0" w:rsidP="001F7FB0">
            <w:pPr>
              <w:pStyle w:val="TAL"/>
              <w:jc w:val="center"/>
            </w:pPr>
            <w:r w:rsidRPr="00BE555F">
              <w:rPr>
                <w:bCs/>
                <w:iCs/>
              </w:rPr>
              <w:t>N/A</w:t>
            </w:r>
          </w:p>
        </w:tc>
        <w:tc>
          <w:tcPr>
            <w:tcW w:w="728" w:type="dxa"/>
          </w:tcPr>
          <w:p w14:paraId="32A34256" w14:textId="568568E1" w:rsidR="001F7FB0" w:rsidRPr="00BE555F" w:rsidRDefault="001F7FB0" w:rsidP="001F7FB0">
            <w:pPr>
              <w:pStyle w:val="TAL"/>
              <w:jc w:val="center"/>
            </w:pPr>
            <w:r w:rsidRPr="00BE555F">
              <w:rPr>
                <w:bCs/>
                <w:iCs/>
              </w:rPr>
              <w:t>N/A</w:t>
            </w:r>
          </w:p>
        </w:tc>
      </w:tr>
      <w:tr w:rsidR="00BE555F" w:rsidRPr="00BE555F" w14:paraId="2C48EEC4" w14:textId="27319B47" w:rsidTr="0026000E">
        <w:trPr>
          <w:cantSplit/>
          <w:tblHeader/>
        </w:trPr>
        <w:tc>
          <w:tcPr>
            <w:tcW w:w="6917" w:type="dxa"/>
          </w:tcPr>
          <w:p w14:paraId="4CE7B7BB" w14:textId="0C6EBE7A" w:rsidR="001F7FB0" w:rsidRPr="00BE555F" w:rsidRDefault="001F7FB0" w:rsidP="001F7FB0">
            <w:pPr>
              <w:pStyle w:val="TAL"/>
              <w:rPr>
                <w:b/>
                <w:i/>
              </w:rPr>
            </w:pPr>
            <w:r w:rsidRPr="00BE555F">
              <w:rPr>
                <w:b/>
                <w:i/>
              </w:rPr>
              <w:t>zeroSlotOffsetAperiodicSRS</w:t>
            </w:r>
          </w:p>
          <w:p w14:paraId="70806DF4" w14:textId="577A2EAD" w:rsidR="001F7FB0" w:rsidRPr="00BE555F" w:rsidRDefault="001F7FB0" w:rsidP="001F7FB0">
            <w:pPr>
              <w:pStyle w:val="TAL"/>
            </w:pPr>
            <w:r w:rsidRPr="00BE555F">
              <w:t>Indicates whether the UE supports 0 slot offset between aperiodic SRS triggering and transmission, for SRS for CB PUSCH and antenna switching on FR1.</w:t>
            </w:r>
          </w:p>
        </w:tc>
        <w:tc>
          <w:tcPr>
            <w:tcW w:w="709" w:type="dxa"/>
          </w:tcPr>
          <w:p w14:paraId="0A070E7F" w14:textId="6E3A80F8" w:rsidR="001F7FB0" w:rsidRPr="00BE555F" w:rsidRDefault="001F7FB0" w:rsidP="001F7FB0">
            <w:pPr>
              <w:pStyle w:val="TAL"/>
              <w:jc w:val="center"/>
            </w:pPr>
            <w:r w:rsidRPr="00BE555F">
              <w:t>FS</w:t>
            </w:r>
          </w:p>
        </w:tc>
        <w:tc>
          <w:tcPr>
            <w:tcW w:w="567" w:type="dxa"/>
          </w:tcPr>
          <w:p w14:paraId="4BC3E47E" w14:textId="29BA05D8" w:rsidR="001F7FB0" w:rsidRPr="00BE555F" w:rsidRDefault="001F7FB0" w:rsidP="001F7FB0">
            <w:pPr>
              <w:pStyle w:val="TAL"/>
              <w:jc w:val="center"/>
            </w:pPr>
            <w:r w:rsidRPr="00BE555F">
              <w:t>No</w:t>
            </w:r>
          </w:p>
        </w:tc>
        <w:tc>
          <w:tcPr>
            <w:tcW w:w="709" w:type="dxa"/>
          </w:tcPr>
          <w:p w14:paraId="3521A51E" w14:textId="7FFD4243" w:rsidR="001F7FB0" w:rsidRPr="00BE555F" w:rsidRDefault="001F7FB0" w:rsidP="001F7FB0">
            <w:pPr>
              <w:pStyle w:val="TAL"/>
              <w:jc w:val="center"/>
            </w:pPr>
            <w:r w:rsidRPr="00BE555F">
              <w:rPr>
                <w:bCs/>
                <w:iCs/>
              </w:rPr>
              <w:t>N/A</w:t>
            </w:r>
          </w:p>
        </w:tc>
        <w:tc>
          <w:tcPr>
            <w:tcW w:w="728" w:type="dxa"/>
          </w:tcPr>
          <w:p w14:paraId="66C84697" w14:textId="131EFF37" w:rsidR="001F7FB0" w:rsidRPr="00BE555F" w:rsidRDefault="001F7FB0" w:rsidP="001F7FB0">
            <w:pPr>
              <w:pStyle w:val="TAL"/>
              <w:jc w:val="center"/>
            </w:pPr>
            <w:r w:rsidRPr="00BE555F">
              <w:rPr>
                <w:bCs/>
                <w:iCs/>
              </w:rPr>
              <w:t>N/A</w:t>
            </w:r>
          </w:p>
        </w:tc>
      </w:tr>
    </w:tbl>
    <w:p w14:paraId="04FC9BDD" w14:textId="77777777" w:rsidR="00A43323" w:rsidRPr="00BE555F" w:rsidRDefault="00A43323" w:rsidP="00E378D2"/>
    <w:p w14:paraId="69F42BC6" w14:textId="77777777" w:rsidR="00A43323" w:rsidRPr="00BE555F" w:rsidRDefault="00953870" w:rsidP="00342F83">
      <w:pPr>
        <w:pStyle w:val="Heading4"/>
      </w:pPr>
      <w:bookmarkStart w:id="296" w:name="_Toc12750900"/>
      <w:bookmarkStart w:id="297" w:name="_Toc29382264"/>
      <w:bookmarkStart w:id="298" w:name="_Toc37093381"/>
      <w:bookmarkStart w:id="299" w:name="_Toc37238771"/>
      <w:bookmarkStart w:id="300" w:name="_Toc46488667"/>
      <w:bookmarkStart w:id="301" w:name="_Toc52574088"/>
      <w:bookmarkStart w:id="302" w:name="_Toc52574174"/>
      <w:bookmarkStart w:id="303" w:name="_Toc139146799"/>
      <w:r w:rsidRPr="00BE555F">
        <w:lastRenderedPageBreak/>
        <w:t>4.2.7.8</w:t>
      </w:r>
      <w:r w:rsidR="00A43323" w:rsidRPr="00BE555F">
        <w:tab/>
      </w:r>
      <w:bookmarkStart w:id="304" w:name="_Toc37238657"/>
      <w:r w:rsidR="00A43323" w:rsidRPr="00BE555F">
        <w:rPr>
          <w:i/>
        </w:rPr>
        <w:t>FeatureSetUplinkPerCC</w:t>
      </w:r>
      <w:r w:rsidR="00A43323" w:rsidRPr="00BE555F">
        <w:t xml:space="preserve"> parameters</w:t>
      </w:r>
      <w:bookmarkEnd w:id="296"/>
      <w:bookmarkEnd w:id="297"/>
      <w:bookmarkEnd w:id="298"/>
      <w:bookmarkEnd w:id="299"/>
      <w:bookmarkEnd w:id="300"/>
      <w:bookmarkEnd w:id="301"/>
      <w:bookmarkEnd w:id="302"/>
      <w:bookmarkEnd w:id="303"/>
      <w:bookmarkEnd w:id="30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E555F" w:rsidRPr="00BE555F" w14:paraId="0A5ADB6C" w14:textId="77777777" w:rsidTr="0026000E">
        <w:trPr>
          <w:cantSplit/>
          <w:tblHeader/>
        </w:trPr>
        <w:tc>
          <w:tcPr>
            <w:tcW w:w="6917" w:type="dxa"/>
          </w:tcPr>
          <w:p w14:paraId="57403780" w14:textId="77777777" w:rsidR="00A43323" w:rsidRPr="00BE555F" w:rsidRDefault="00A43323" w:rsidP="00342F83">
            <w:pPr>
              <w:pStyle w:val="TAH"/>
            </w:pPr>
            <w:r w:rsidRPr="00BE555F">
              <w:lastRenderedPageBreak/>
              <w:t>Definitions for parameters</w:t>
            </w:r>
          </w:p>
        </w:tc>
        <w:tc>
          <w:tcPr>
            <w:tcW w:w="709" w:type="dxa"/>
          </w:tcPr>
          <w:p w14:paraId="559E0AE8" w14:textId="77777777" w:rsidR="00A43323" w:rsidRPr="00BE555F" w:rsidRDefault="00A43323" w:rsidP="00342F83">
            <w:pPr>
              <w:pStyle w:val="TAH"/>
            </w:pPr>
            <w:r w:rsidRPr="00BE555F">
              <w:t>Per</w:t>
            </w:r>
          </w:p>
        </w:tc>
        <w:tc>
          <w:tcPr>
            <w:tcW w:w="567" w:type="dxa"/>
          </w:tcPr>
          <w:p w14:paraId="2B154538" w14:textId="77777777" w:rsidR="00A43323" w:rsidRPr="00BE555F" w:rsidRDefault="00A43323" w:rsidP="00342F83">
            <w:pPr>
              <w:pStyle w:val="TAH"/>
            </w:pPr>
            <w:r w:rsidRPr="00BE555F">
              <w:t>M</w:t>
            </w:r>
          </w:p>
        </w:tc>
        <w:tc>
          <w:tcPr>
            <w:tcW w:w="709" w:type="dxa"/>
          </w:tcPr>
          <w:p w14:paraId="6A0D2E23" w14:textId="77777777" w:rsidR="00A43323" w:rsidRPr="00BE555F" w:rsidRDefault="00A43323" w:rsidP="00342F83">
            <w:pPr>
              <w:pStyle w:val="TAH"/>
            </w:pPr>
            <w:r w:rsidRPr="00BE555F">
              <w:t>FDD</w:t>
            </w:r>
            <w:r w:rsidR="0062184B" w:rsidRPr="00BE555F">
              <w:t>-</w:t>
            </w:r>
            <w:r w:rsidRPr="00BE555F">
              <w:t>TDD</w:t>
            </w:r>
          </w:p>
          <w:p w14:paraId="16AFE8C8" w14:textId="77777777" w:rsidR="00A43323" w:rsidRPr="00BE555F" w:rsidRDefault="00A43323" w:rsidP="00342F83">
            <w:pPr>
              <w:pStyle w:val="TAH"/>
            </w:pPr>
            <w:r w:rsidRPr="00BE555F">
              <w:t>DIFF</w:t>
            </w:r>
          </w:p>
        </w:tc>
        <w:tc>
          <w:tcPr>
            <w:tcW w:w="728" w:type="dxa"/>
          </w:tcPr>
          <w:p w14:paraId="758201FE" w14:textId="77777777" w:rsidR="00A43323" w:rsidRPr="00BE555F" w:rsidRDefault="00A43323" w:rsidP="00342F83">
            <w:pPr>
              <w:pStyle w:val="TAH"/>
            </w:pPr>
            <w:r w:rsidRPr="00BE555F">
              <w:t>FR1</w:t>
            </w:r>
            <w:r w:rsidR="00B1646F" w:rsidRPr="00BE555F">
              <w:t>-</w:t>
            </w:r>
            <w:r w:rsidRPr="00BE555F">
              <w:t>FR2</w:t>
            </w:r>
          </w:p>
          <w:p w14:paraId="1793561A" w14:textId="77777777" w:rsidR="00A43323" w:rsidRPr="00BE555F" w:rsidRDefault="00A43323" w:rsidP="00342F83">
            <w:pPr>
              <w:pStyle w:val="TAH"/>
            </w:pPr>
            <w:r w:rsidRPr="00BE555F">
              <w:t>DIFF</w:t>
            </w:r>
          </w:p>
        </w:tc>
      </w:tr>
      <w:tr w:rsidR="00BE555F" w:rsidRPr="00BE555F" w14:paraId="135E29CF" w14:textId="77777777" w:rsidTr="0026000E">
        <w:trPr>
          <w:cantSplit/>
          <w:tblHeader/>
        </w:trPr>
        <w:tc>
          <w:tcPr>
            <w:tcW w:w="6917" w:type="dxa"/>
          </w:tcPr>
          <w:p w14:paraId="5AA065A5" w14:textId="77777777" w:rsidR="001F7FB0" w:rsidRPr="00BE555F" w:rsidRDefault="001F7FB0" w:rsidP="001F7FB0">
            <w:pPr>
              <w:pStyle w:val="TAL"/>
              <w:rPr>
                <w:b/>
                <w:i/>
              </w:rPr>
            </w:pPr>
            <w:r w:rsidRPr="00BE555F">
              <w:rPr>
                <w:b/>
                <w:i/>
              </w:rPr>
              <w:t>channelBW-90mhz</w:t>
            </w:r>
          </w:p>
          <w:p w14:paraId="5668599C" w14:textId="77777777" w:rsidR="001F7FB0" w:rsidRPr="00BE555F" w:rsidRDefault="001F7FB0" w:rsidP="001F7FB0">
            <w:pPr>
              <w:pStyle w:val="TAL"/>
            </w:pPr>
            <w:r w:rsidRPr="00BE555F">
              <w:t>Indicates whether the UE supports the channel bandwidth of 90 MHz.</w:t>
            </w:r>
          </w:p>
          <w:p w14:paraId="7C429A5F" w14:textId="77777777" w:rsidR="001F7FB0" w:rsidRPr="00BE555F" w:rsidRDefault="001F7FB0" w:rsidP="001F7FB0">
            <w:pPr>
              <w:pStyle w:val="TAL"/>
            </w:pPr>
          </w:p>
          <w:p w14:paraId="22293383" w14:textId="77777777" w:rsidR="001F7FB0" w:rsidRPr="00BE555F" w:rsidRDefault="001F7FB0" w:rsidP="001F7FB0">
            <w:pPr>
              <w:pStyle w:val="TAL"/>
              <w:rPr>
                <w:rFonts w:cs="Arial"/>
                <w:szCs w:val="18"/>
              </w:rPr>
            </w:pPr>
            <w:r w:rsidRPr="00BE555F">
              <w:rPr>
                <w:rFonts w:cs="Arial"/>
                <w:szCs w:val="18"/>
              </w:rPr>
              <w:t>For FR1, the UE shall indicate support according to TS 38.101-1 [2], Table 5.3.5-1.</w:t>
            </w:r>
          </w:p>
        </w:tc>
        <w:tc>
          <w:tcPr>
            <w:tcW w:w="709" w:type="dxa"/>
          </w:tcPr>
          <w:p w14:paraId="21A9EBF4" w14:textId="77777777" w:rsidR="001F7FB0" w:rsidRPr="00BE555F" w:rsidRDefault="001F7FB0" w:rsidP="001F7FB0">
            <w:pPr>
              <w:pStyle w:val="TAL"/>
              <w:jc w:val="center"/>
            </w:pPr>
            <w:r w:rsidRPr="00BE555F">
              <w:t>FSPC</w:t>
            </w:r>
          </w:p>
        </w:tc>
        <w:tc>
          <w:tcPr>
            <w:tcW w:w="567" w:type="dxa"/>
          </w:tcPr>
          <w:p w14:paraId="0ECDAE6F" w14:textId="77777777" w:rsidR="001F7FB0" w:rsidRPr="00BE555F" w:rsidRDefault="001F7FB0" w:rsidP="001F7FB0">
            <w:pPr>
              <w:pStyle w:val="TAL"/>
              <w:jc w:val="center"/>
            </w:pPr>
            <w:r w:rsidRPr="00BE555F">
              <w:t>CY</w:t>
            </w:r>
          </w:p>
        </w:tc>
        <w:tc>
          <w:tcPr>
            <w:tcW w:w="709" w:type="dxa"/>
          </w:tcPr>
          <w:p w14:paraId="03A9940C" w14:textId="77777777" w:rsidR="001F7FB0" w:rsidRPr="00BE555F" w:rsidRDefault="001F7FB0" w:rsidP="001F7FB0">
            <w:pPr>
              <w:pStyle w:val="TAL"/>
              <w:jc w:val="center"/>
            </w:pPr>
            <w:r w:rsidRPr="00BE555F">
              <w:rPr>
                <w:bCs/>
                <w:iCs/>
              </w:rPr>
              <w:t>N/A</w:t>
            </w:r>
          </w:p>
        </w:tc>
        <w:tc>
          <w:tcPr>
            <w:tcW w:w="728" w:type="dxa"/>
          </w:tcPr>
          <w:p w14:paraId="1BA13AEC" w14:textId="77777777" w:rsidR="001F7FB0" w:rsidRPr="00BE555F" w:rsidRDefault="001F7FB0" w:rsidP="001F7FB0">
            <w:pPr>
              <w:pStyle w:val="TAL"/>
              <w:jc w:val="center"/>
            </w:pPr>
            <w:r w:rsidRPr="00BE555F">
              <w:t>FR1 only</w:t>
            </w:r>
          </w:p>
        </w:tc>
      </w:tr>
      <w:tr w:rsidR="00BE555F" w:rsidRPr="00BE555F" w14:paraId="1B19F2C7" w14:textId="77777777" w:rsidTr="0026000E">
        <w:trPr>
          <w:cantSplit/>
          <w:tblHeader/>
        </w:trPr>
        <w:tc>
          <w:tcPr>
            <w:tcW w:w="6917" w:type="dxa"/>
          </w:tcPr>
          <w:p w14:paraId="34FB878A" w14:textId="77777777" w:rsidR="001F7FB0" w:rsidRPr="00BE555F" w:rsidRDefault="001F7FB0" w:rsidP="001F7FB0">
            <w:pPr>
              <w:pStyle w:val="TAL"/>
              <w:rPr>
                <w:b/>
                <w:i/>
              </w:rPr>
            </w:pPr>
            <w:r w:rsidRPr="00BE555F">
              <w:rPr>
                <w:b/>
                <w:i/>
              </w:rPr>
              <w:t>maxNumberMIMO-LayersNonCB-PUSCH</w:t>
            </w:r>
          </w:p>
          <w:p w14:paraId="308B8B2E" w14:textId="598608E6" w:rsidR="001F7FB0" w:rsidRPr="00BE555F" w:rsidRDefault="001F7FB0" w:rsidP="001F7FB0">
            <w:pPr>
              <w:pStyle w:val="TAL"/>
            </w:pPr>
            <w:r w:rsidRPr="00BE555F">
              <w:t>Defines supported maximum number of MIMO layers at the UE for PUSCH transmission using non-codebook precoding.</w:t>
            </w:r>
          </w:p>
          <w:p w14:paraId="74673993" w14:textId="4F5FE5E1" w:rsidR="001F7FB0" w:rsidRPr="00BE555F" w:rsidRDefault="006131F9" w:rsidP="001F7FB0">
            <w:pPr>
              <w:pStyle w:val="TAL"/>
            </w:pPr>
            <w:r w:rsidRPr="00BE555F">
              <w:rPr>
                <w:rFonts w:cs="Arial"/>
                <w:szCs w:val="18"/>
              </w:rPr>
              <w:t xml:space="preserve">A </w:t>
            </w:r>
            <w:r w:rsidR="001F7FB0" w:rsidRPr="00BE555F">
              <w:rPr>
                <w:rFonts w:cs="Arial"/>
                <w:szCs w:val="18"/>
              </w:rPr>
              <w:t>UE supporting</w:t>
            </w:r>
            <w:r w:rsidR="001F7FB0" w:rsidRPr="00BE555F">
              <w:rPr>
                <w:rFonts w:eastAsia="MS PGothic" w:cs="Arial"/>
                <w:szCs w:val="18"/>
              </w:rPr>
              <w:t xml:space="preserve"> non-codebook based PUSCH transmission</w:t>
            </w:r>
            <w:r w:rsidR="001F7FB0" w:rsidRPr="00BE555F">
              <w:rPr>
                <w:rFonts w:cs="Arial"/>
                <w:szCs w:val="18"/>
              </w:rPr>
              <w:t xml:space="preserve"> shall indicate support of </w:t>
            </w:r>
            <w:r w:rsidR="001F7FB0" w:rsidRPr="00BE555F">
              <w:rPr>
                <w:rFonts w:cs="Arial"/>
                <w:i/>
                <w:szCs w:val="18"/>
              </w:rPr>
              <w:t>maxNumberMIMO-LayersNonCB-PUSCH</w:t>
            </w:r>
            <w:r w:rsidR="001F7FB0" w:rsidRPr="00BE555F">
              <w:rPr>
                <w:rFonts w:cs="Arial"/>
                <w:szCs w:val="18"/>
              </w:rPr>
              <w:t xml:space="preserve"> and </w:t>
            </w:r>
            <w:r w:rsidRPr="00BE555F">
              <w:rPr>
                <w:rFonts w:eastAsia="MS PGothic" w:cs="Arial"/>
                <w:i/>
                <w:szCs w:val="18"/>
              </w:rPr>
              <w:t>mimo-NonCB-PUSCH</w:t>
            </w:r>
            <w:r w:rsidR="001F7FB0" w:rsidRPr="00BE555F">
              <w:rPr>
                <w:rFonts w:cs="Arial"/>
                <w:i/>
                <w:szCs w:val="18"/>
              </w:rPr>
              <w:t xml:space="preserve"> </w:t>
            </w:r>
            <w:r w:rsidR="001F7FB0" w:rsidRPr="00BE555F">
              <w:rPr>
                <w:rFonts w:cs="Arial"/>
                <w:szCs w:val="18"/>
              </w:rPr>
              <w:t>together.</w:t>
            </w:r>
          </w:p>
        </w:tc>
        <w:tc>
          <w:tcPr>
            <w:tcW w:w="709" w:type="dxa"/>
          </w:tcPr>
          <w:p w14:paraId="3718C2C0" w14:textId="77777777" w:rsidR="001F7FB0" w:rsidRPr="00BE555F" w:rsidRDefault="001F7FB0" w:rsidP="001F7FB0">
            <w:pPr>
              <w:pStyle w:val="TAL"/>
              <w:jc w:val="center"/>
            </w:pPr>
            <w:r w:rsidRPr="00BE555F">
              <w:t>FSPC</w:t>
            </w:r>
          </w:p>
        </w:tc>
        <w:tc>
          <w:tcPr>
            <w:tcW w:w="567" w:type="dxa"/>
          </w:tcPr>
          <w:p w14:paraId="4BF40D73" w14:textId="77777777" w:rsidR="001F7FB0" w:rsidRPr="00BE555F" w:rsidRDefault="001F7FB0" w:rsidP="001F7FB0">
            <w:pPr>
              <w:pStyle w:val="TAL"/>
              <w:jc w:val="center"/>
            </w:pPr>
            <w:r w:rsidRPr="00BE555F">
              <w:t>No</w:t>
            </w:r>
          </w:p>
        </w:tc>
        <w:tc>
          <w:tcPr>
            <w:tcW w:w="709" w:type="dxa"/>
          </w:tcPr>
          <w:p w14:paraId="6CB4DC7A" w14:textId="77777777" w:rsidR="001F7FB0" w:rsidRPr="00BE555F" w:rsidRDefault="001F7FB0" w:rsidP="001F7FB0">
            <w:pPr>
              <w:pStyle w:val="TAL"/>
              <w:jc w:val="center"/>
            </w:pPr>
            <w:r w:rsidRPr="00BE555F">
              <w:rPr>
                <w:bCs/>
                <w:iCs/>
              </w:rPr>
              <w:t>N/A</w:t>
            </w:r>
          </w:p>
        </w:tc>
        <w:tc>
          <w:tcPr>
            <w:tcW w:w="728" w:type="dxa"/>
          </w:tcPr>
          <w:p w14:paraId="717B1D24" w14:textId="77777777" w:rsidR="001F7FB0" w:rsidRPr="00BE555F" w:rsidRDefault="001F7FB0" w:rsidP="001F7FB0">
            <w:pPr>
              <w:pStyle w:val="TAL"/>
              <w:jc w:val="center"/>
            </w:pPr>
            <w:r w:rsidRPr="00BE555F">
              <w:rPr>
                <w:bCs/>
                <w:iCs/>
              </w:rPr>
              <w:t>N/A</w:t>
            </w:r>
          </w:p>
        </w:tc>
      </w:tr>
      <w:tr w:rsidR="00BE555F" w:rsidRPr="00BE555F" w14:paraId="5267C402" w14:textId="77777777" w:rsidTr="00090068">
        <w:tblPrEx>
          <w:tblLook w:val="04A0" w:firstRow="1" w:lastRow="0" w:firstColumn="1" w:lastColumn="0" w:noHBand="0" w:noVBand="1"/>
        </w:tblPrEx>
        <w:trPr>
          <w:cantSplit/>
          <w:tblHeader/>
        </w:trPr>
        <w:tc>
          <w:tcPr>
            <w:tcW w:w="6917" w:type="dxa"/>
          </w:tcPr>
          <w:p w14:paraId="1D10153F" w14:textId="77777777" w:rsidR="006131F9" w:rsidRPr="00BE555F" w:rsidRDefault="006131F9" w:rsidP="00090068">
            <w:pPr>
              <w:keepNext/>
              <w:keepLines/>
              <w:spacing w:after="0"/>
              <w:rPr>
                <w:rFonts w:ascii="Arial" w:hAnsi="Arial"/>
                <w:b/>
                <w:i/>
                <w:sz w:val="18"/>
              </w:rPr>
            </w:pPr>
            <w:r w:rsidRPr="00BE555F">
              <w:rPr>
                <w:rFonts w:ascii="Arial" w:hAnsi="Arial"/>
                <w:b/>
                <w:i/>
                <w:sz w:val="18"/>
              </w:rPr>
              <w:t>mimo-CB-PUSCH</w:t>
            </w:r>
          </w:p>
          <w:p w14:paraId="0D0BC930" w14:textId="3E4DC612" w:rsidR="006131F9" w:rsidRPr="00BE555F" w:rsidRDefault="006131F9" w:rsidP="00BE555F">
            <w:pPr>
              <w:spacing w:after="0"/>
              <w:rPr>
                <w:rFonts w:ascii="Arial" w:hAnsi="Arial"/>
                <w:b/>
                <w:i/>
                <w:sz w:val="18"/>
              </w:rPr>
            </w:pPr>
            <w:r w:rsidRPr="00BE555F">
              <w:rPr>
                <w:rFonts w:ascii="Arial" w:eastAsia="MS PGothic" w:hAnsi="Arial" w:cs="Arial"/>
                <w:sz w:val="18"/>
                <w:szCs w:val="18"/>
              </w:rPr>
              <w:t>Indicates whether the UE supports codebook based PUSCH MIMO Transmission. If supported, it includes 2 parameters as follows:</w:t>
            </w:r>
          </w:p>
          <w:p w14:paraId="1831EBDD" w14:textId="1B35D56C" w:rsidR="006131F9" w:rsidRPr="00BE555F" w:rsidRDefault="006131F9" w:rsidP="00BE555F">
            <w:pPr>
              <w:pStyle w:val="B1"/>
              <w:spacing w:after="0"/>
              <w:rPr>
                <w:rFonts w:cs="Arial"/>
                <w:szCs w:val="18"/>
                <w:lang w:eastAsia="zh-CN" w:bidi="ar"/>
              </w:rPr>
            </w:pPr>
            <w:r w:rsidRPr="00BE555F">
              <w:rPr>
                <w:rFonts w:ascii="Arial" w:hAnsi="Arial" w:cs="Arial"/>
                <w:sz w:val="18"/>
                <w:szCs w:val="18"/>
                <w:lang w:eastAsia="zh-CN" w:bidi="ar"/>
              </w:rPr>
              <w:t>-</w:t>
            </w:r>
            <w:r w:rsidRPr="00BE555F">
              <w:rPr>
                <w:rFonts w:ascii="Arial" w:hAnsi="Arial" w:cs="Arial"/>
                <w:sz w:val="18"/>
                <w:szCs w:val="18"/>
              </w:rPr>
              <w:tab/>
            </w:r>
            <w:r w:rsidRPr="00BE555F">
              <w:rPr>
                <w:rFonts w:ascii="Arial" w:hAnsi="Arial" w:cs="Arial"/>
                <w:i/>
                <w:iCs/>
                <w:sz w:val="18"/>
                <w:szCs w:val="18"/>
                <w:lang w:eastAsia="zh-CN" w:bidi="ar"/>
              </w:rPr>
              <w:t>maxNumberMIMO-LayersCB-PUSCH</w:t>
            </w:r>
            <w:r w:rsidRPr="00BE555F">
              <w:rPr>
                <w:rFonts w:ascii="Arial" w:hAnsi="Arial" w:cs="Arial"/>
                <w:sz w:val="18"/>
                <w:szCs w:val="18"/>
                <w:lang w:eastAsia="zh-CN" w:bidi="ar"/>
              </w:rPr>
              <w:t xml:space="preserve"> defines supported maximum number of MIMO layers at the UE for PUSCH transmission with codebook precoding.</w:t>
            </w:r>
          </w:p>
          <w:p w14:paraId="4E324451" w14:textId="4EBBE75E" w:rsidR="006131F9" w:rsidRPr="00BE555F" w:rsidRDefault="006131F9" w:rsidP="00BE555F">
            <w:pPr>
              <w:pStyle w:val="B1"/>
              <w:spacing w:after="0"/>
              <w:rPr>
                <w:rFonts w:cs="Arial"/>
                <w:szCs w:val="18"/>
              </w:rPr>
            </w:pPr>
            <w:r w:rsidRPr="00BE555F">
              <w:rPr>
                <w:rFonts w:ascii="Arial" w:hAnsi="Arial" w:cs="Arial"/>
                <w:sz w:val="18"/>
                <w:szCs w:val="18"/>
                <w:lang w:eastAsia="zh-CN" w:bidi="ar"/>
              </w:rPr>
              <w:t>-</w:t>
            </w:r>
            <w:r w:rsidRPr="00BE555F">
              <w:rPr>
                <w:rFonts w:ascii="Arial" w:hAnsi="Arial" w:cs="Arial"/>
                <w:sz w:val="18"/>
                <w:szCs w:val="18"/>
              </w:rPr>
              <w:tab/>
            </w:r>
            <w:r w:rsidRPr="00BE555F">
              <w:rPr>
                <w:rFonts w:ascii="Arial" w:hAnsi="Arial" w:cs="Arial"/>
                <w:i/>
                <w:iCs/>
                <w:sz w:val="18"/>
                <w:szCs w:val="18"/>
                <w:lang w:eastAsia="zh-CN" w:bidi="ar"/>
              </w:rPr>
              <w:t xml:space="preserve">maxNumberSRS-ResourcePerSet </w:t>
            </w:r>
            <w:r w:rsidRPr="00BE555F">
              <w:rPr>
                <w:rFonts w:ascii="Arial" w:eastAsia="SimSun" w:hAnsi="Arial" w:cs="Arial"/>
                <w:sz w:val="18"/>
                <w:szCs w:val="18"/>
                <w:lang w:eastAsia="zh-CN"/>
              </w:rPr>
              <w:t>d</w:t>
            </w:r>
            <w:r w:rsidRPr="00BE555F">
              <w:rPr>
                <w:rFonts w:ascii="Arial" w:hAnsi="Arial" w:cs="Arial"/>
                <w:sz w:val="18"/>
                <w:szCs w:val="18"/>
              </w:rPr>
              <w:t>efines the maximum number of SRS resources per SRS resource set configured for codebook</w:t>
            </w:r>
            <w:r w:rsidRPr="00BE555F">
              <w:rPr>
                <w:rFonts w:ascii="Arial" w:eastAsia="SimSun" w:hAnsi="Arial" w:cs="Arial"/>
                <w:sz w:val="18"/>
                <w:szCs w:val="18"/>
                <w:lang w:eastAsia="zh-CN"/>
              </w:rPr>
              <w:t xml:space="preserve"> </w:t>
            </w:r>
            <w:r w:rsidRPr="00BE555F">
              <w:rPr>
                <w:rFonts w:ascii="Arial" w:hAnsi="Arial" w:cs="Arial"/>
                <w:sz w:val="18"/>
                <w:szCs w:val="18"/>
              </w:rPr>
              <w:t>based transmission to the UE.</w:t>
            </w:r>
          </w:p>
          <w:p w14:paraId="7973B8C1" w14:textId="4184E3F0" w:rsidR="006131F9" w:rsidRPr="00BE555F" w:rsidRDefault="006131F9" w:rsidP="00090068">
            <w:pPr>
              <w:keepNext/>
              <w:keepLines/>
              <w:spacing w:after="0"/>
              <w:rPr>
                <w:rFonts w:ascii="Arial" w:hAnsi="Arial"/>
                <w:sz w:val="18"/>
              </w:rPr>
            </w:pPr>
            <w:r w:rsidRPr="00BE555F">
              <w:rPr>
                <w:rFonts w:ascii="Arial" w:eastAsia="SimSun" w:hAnsi="Arial"/>
                <w:sz w:val="18"/>
                <w:lang w:eastAsia="zh-CN"/>
              </w:rPr>
              <w:t xml:space="preserve">A </w:t>
            </w:r>
            <w:r w:rsidRPr="00BE555F">
              <w:rPr>
                <w:rFonts w:ascii="Arial" w:hAnsi="Arial"/>
                <w:sz w:val="18"/>
              </w:rPr>
              <w:t>UE indicating support of this feature shall also indicate support of</w:t>
            </w:r>
            <w:r w:rsidRPr="00BE555F">
              <w:rPr>
                <w:rFonts w:ascii="Arial" w:hAnsi="Arial" w:cs="Arial"/>
                <w:sz w:val="18"/>
                <w:szCs w:val="18"/>
              </w:rPr>
              <w:t xml:space="preserve"> </w:t>
            </w:r>
            <w:r w:rsidRPr="00BE555F">
              <w:rPr>
                <w:rFonts w:ascii="Arial" w:hAnsi="Arial" w:cs="Arial"/>
                <w:i/>
                <w:sz w:val="18"/>
                <w:szCs w:val="18"/>
              </w:rPr>
              <w:t>pusch-TransCoherence</w:t>
            </w:r>
            <w:r w:rsidRPr="00BE555F">
              <w:t>.</w:t>
            </w:r>
          </w:p>
        </w:tc>
        <w:tc>
          <w:tcPr>
            <w:tcW w:w="709" w:type="dxa"/>
          </w:tcPr>
          <w:p w14:paraId="6783C271" w14:textId="77777777" w:rsidR="006131F9" w:rsidRPr="00BE555F" w:rsidRDefault="006131F9" w:rsidP="00090068">
            <w:pPr>
              <w:keepNext/>
              <w:keepLines/>
              <w:spacing w:after="0"/>
              <w:jc w:val="center"/>
              <w:rPr>
                <w:rFonts w:ascii="Arial" w:hAnsi="Arial"/>
                <w:sz w:val="18"/>
              </w:rPr>
            </w:pPr>
            <w:r w:rsidRPr="00BE555F">
              <w:rPr>
                <w:rFonts w:ascii="Arial" w:hAnsi="Arial"/>
                <w:sz w:val="18"/>
              </w:rPr>
              <w:t>FSPC</w:t>
            </w:r>
          </w:p>
        </w:tc>
        <w:tc>
          <w:tcPr>
            <w:tcW w:w="567" w:type="dxa"/>
          </w:tcPr>
          <w:p w14:paraId="44C74C7B" w14:textId="77777777" w:rsidR="006131F9" w:rsidRPr="00BE555F" w:rsidRDefault="006131F9" w:rsidP="00090068">
            <w:pPr>
              <w:keepNext/>
              <w:keepLines/>
              <w:spacing w:after="0"/>
              <w:jc w:val="center"/>
              <w:rPr>
                <w:rFonts w:ascii="Arial" w:hAnsi="Arial"/>
                <w:sz w:val="18"/>
              </w:rPr>
            </w:pPr>
            <w:r w:rsidRPr="00BE555F">
              <w:rPr>
                <w:rFonts w:ascii="Arial" w:hAnsi="Arial"/>
                <w:sz w:val="18"/>
              </w:rPr>
              <w:t>No</w:t>
            </w:r>
          </w:p>
        </w:tc>
        <w:tc>
          <w:tcPr>
            <w:tcW w:w="709" w:type="dxa"/>
          </w:tcPr>
          <w:p w14:paraId="2CCDE5F3" w14:textId="77777777" w:rsidR="006131F9" w:rsidRPr="00BE555F" w:rsidRDefault="006131F9" w:rsidP="00090068">
            <w:pPr>
              <w:keepNext/>
              <w:keepLines/>
              <w:spacing w:after="0"/>
              <w:jc w:val="center"/>
              <w:rPr>
                <w:rFonts w:ascii="Arial" w:hAnsi="Arial"/>
                <w:sz w:val="18"/>
              </w:rPr>
            </w:pPr>
            <w:r w:rsidRPr="00BE555F">
              <w:rPr>
                <w:rFonts w:ascii="Arial" w:hAnsi="Arial"/>
                <w:bCs/>
                <w:iCs/>
                <w:sz w:val="18"/>
              </w:rPr>
              <w:t>N/A</w:t>
            </w:r>
          </w:p>
        </w:tc>
        <w:tc>
          <w:tcPr>
            <w:tcW w:w="728" w:type="dxa"/>
          </w:tcPr>
          <w:p w14:paraId="71FB57E4" w14:textId="77777777" w:rsidR="006131F9" w:rsidRPr="00BE555F" w:rsidRDefault="006131F9" w:rsidP="00090068">
            <w:pPr>
              <w:keepNext/>
              <w:keepLines/>
              <w:spacing w:after="0"/>
              <w:jc w:val="center"/>
              <w:rPr>
                <w:rFonts w:ascii="Arial" w:hAnsi="Arial"/>
                <w:sz w:val="18"/>
              </w:rPr>
            </w:pPr>
            <w:r w:rsidRPr="00BE555F">
              <w:rPr>
                <w:rFonts w:ascii="Arial" w:hAnsi="Arial"/>
                <w:bCs/>
                <w:iCs/>
                <w:sz w:val="18"/>
              </w:rPr>
              <w:t>N/A</w:t>
            </w:r>
          </w:p>
        </w:tc>
      </w:tr>
      <w:tr w:rsidR="00BE555F" w:rsidRPr="00BE555F" w14:paraId="7BC895A1" w14:textId="77777777" w:rsidTr="00090068">
        <w:tblPrEx>
          <w:tblLook w:val="04A0" w:firstRow="1" w:lastRow="0" w:firstColumn="1" w:lastColumn="0" w:noHBand="0" w:noVBand="1"/>
        </w:tblPrEx>
        <w:trPr>
          <w:cantSplit/>
          <w:tblHeader/>
        </w:trPr>
        <w:tc>
          <w:tcPr>
            <w:tcW w:w="6917" w:type="dxa"/>
          </w:tcPr>
          <w:p w14:paraId="10FB9F84" w14:textId="77777777" w:rsidR="006131F9" w:rsidRPr="00BE555F" w:rsidRDefault="006131F9" w:rsidP="00090068">
            <w:pPr>
              <w:keepNext/>
              <w:keepLines/>
              <w:spacing w:after="0"/>
              <w:rPr>
                <w:rFonts w:ascii="Arial" w:hAnsi="Arial"/>
                <w:b/>
                <w:i/>
                <w:sz w:val="18"/>
              </w:rPr>
            </w:pPr>
            <w:r w:rsidRPr="00BE555F">
              <w:rPr>
                <w:rFonts w:ascii="Arial" w:hAnsi="Arial"/>
                <w:b/>
                <w:i/>
                <w:sz w:val="18"/>
              </w:rPr>
              <w:t>mimo-NonCB-PUSCH</w:t>
            </w:r>
          </w:p>
          <w:p w14:paraId="202346D3" w14:textId="77777777" w:rsidR="006131F9" w:rsidRPr="00BE555F" w:rsidRDefault="006131F9" w:rsidP="00BE555F">
            <w:pPr>
              <w:spacing w:after="0"/>
              <w:rPr>
                <w:rFonts w:ascii="Arial" w:eastAsia="MS PGothic" w:hAnsi="Arial" w:cs="Arial"/>
                <w:sz w:val="18"/>
                <w:szCs w:val="18"/>
              </w:rPr>
            </w:pPr>
            <w:r w:rsidRPr="00BE555F">
              <w:rPr>
                <w:rFonts w:ascii="Arial" w:eastAsia="MS PGothic" w:hAnsi="Arial" w:cs="Arial"/>
                <w:sz w:val="18"/>
                <w:szCs w:val="18"/>
              </w:rPr>
              <w:t>Indicates whether the UE supports non-codebook based PUSCH MIMO Transmission. If supported, it includes 2 parameters as follows:</w:t>
            </w:r>
          </w:p>
          <w:p w14:paraId="0460C527" w14:textId="77777777" w:rsidR="006131F9" w:rsidRPr="00BE555F" w:rsidRDefault="006131F9" w:rsidP="00BE555F">
            <w:pPr>
              <w:pStyle w:val="B1"/>
              <w:spacing w:after="0"/>
              <w:rPr>
                <w:rFonts w:ascii="Arial" w:hAnsi="Arial" w:cs="Arial"/>
                <w:sz w:val="18"/>
                <w:szCs w:val="18"/>
                <w:lang w:eastAsia="zh-CN" w:bidi="ar"/>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w:t>
            </w:r>
            <w:r w:rsidRPr="00BE555F">
              <w:rPr>
                <w:rFonts w:ascii="Arial" w:hAnsi="Arial" w:cs="Arial"/>
                <w:i/>
                <w:sz w:val="18"/>
                <w:szCs w:val="18"/>
                <w:lang w:eastAsia="zh-CN" w:bidi="ar"/>
              </w:rPr>
              <w:t>axNumberSimultaneousSRS-ResourceTx</w:t>
            </w:r>
            <w:r w:rsidRPr="00BE555F">
              <w:rPr>
                <w:rFonts w:ascii="Arial" w:hAnsi="Arial" w:cs="Arial"/>
                <w:sz w:val="18"/>
                <w:szCs w:val="18"/>
                <w:lang w:eastAsia="zh-CN" w:bidi="ar"/>
              </w:rPr>
              <w:t xml:space="preserve"> defines the maximum number of simultaneous transmitted SRS resources at one symbol for non-codebook based transmission to the UE.</w:t>
            </w:r>
          </w:p>
          <w:p w14:paraId="4656C1D4" w14:textId="5F484748" w:rsidR="006131F9" w:rsidRPr="00BE555F" w:rsidRDefault="006131F9" w:rsidP="00BE555F">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w:t>
            </w:r>
            <w:r w:rsidRPr="00BE555F">
              <w:rPr>
                <w:rFonts w:ascii="Arial" w:hAnsi="Arial" w:cs="Arial"/>
                <w:i/>
                <w:sz w:val="18"/>
                <w:szCs w:val="18"/>
                <w:lang w:eastAsia="zh-CN" w:bidi="ar"/>
              </w:rPr>
              <w:t xml:space="preserve">axNumberSRS-ResourcePerSet </w:t>
            </w:r>
            <w:r w:rsidRPr="00BE555F">
              <w:rPr>
                <w:rFonts w:ascii="Arial" w:hAnsi="Arial" w:cs="Arial"/>
                <w:sz w:val="18"/>
                <w:szCs w:val="18"/>
                <w:lang w:eastAsia="zh-CN" w:bidi="ar"/>
              </w:rPr>
              <w:t>defines the maximum number of SRS resources per SRS resource set configured for non-codebook based transmission to the UE.</w:t>
            </w:r>
          </w:p>
        </w:tc>
        <w:tc>
          <w:tcPr>
            <w:tcW w:w="709" w:type="dxa"/>
          </w:tcPr>
          <w:p w14:paraId="0956CE5E" w14:textId="77777777" w:rsidR="006131F9" w:rsidRPr="00BE555F" w:rsidRDefault="006131F9" w:rsidP="00090068">
            <w:pPr>
              <w:keepNext/>
              <w:keepLines/>
              <w:spacing w:after="0"/>
              <w:jc w:val="center"/>
              <w:rPr>
                <w:rFonts w:ascii="Arial" w:hAnsi="Arial"/>
                <w:sz w:val="18"/>
              </w:rPr>
            </w:pPr>
            <w:r w:rsidRPr="00BE555F">
              <w:rPr>
                <w:rFonts w:ascii="Arial" w:hAnsi="Arial"/>
                <w:sz w:val="18"/>
              </w:rPr>
              <w:t>FSPC</w:t>
            </w:r>
          </w:p>
        </w:tc>
        <w:tc>
          <w:tcPr>
            <w:tcW w:w="567" w:type="dxa"/>
          </w:tcPr>
          <w:p w14:paraId="62379249" w14:textId="77777777" w:rsidR="006131F9" w:rsidRPr="00BE555F" w:rsidRDefault="006131F9" w:rsidP="00090068">
            <w:pPr>
              <w:keepNext/>
              <w:keepLines/>
              <w:spacing w:after="0"/>
              <w:jc w:val="center"/>
              <w:rPr>
                <w:rFonts w:ascii="Arial" w:hAnsi="Arial"/>
                <w:sz w:val="18"/>
              </w:rPr>
            </w:pPr>
            <w:r w:rsidRPr="00BE555F">
              <w:rPr>
                <w:rFonts w:ascii="Arial" w:hAnsi="Arial"/>
                <w:sz w:val="18"/>
              </w:rPr>
              <w:t>No</w:t>
            </w:r>
          </w:p>
        </w:tc>
        <w:tc>
          <w:tcPr>
            <w:tcW w:w="709" w:type="dxa"/>
          </w:tcPr>
          <w:p w14:paraId="08F3E5D2" w14:textId="77777777" w:rsidR="006131F9" w:rsidRPr="00BE555F" w:rsidRDefault="006131F9" w:rsidP="00090068">
            <w:pPr>
              <w:keepNext/>
              <w:keepLines/>
              <w:spacing w:after="0"/>
              <w:jc w:val="center"/>
              <w:rPr>
                <w:rFonts w:ascii="Arial" w:hAnsi="Arial"/>
                <w:bCs/>
                <w:iCs/>
                <w:sz w:val="18"/>
              </w:rPr>
            </w:pPr>
            <w:r w:rsidRPr="00BE555F">
              <w:rPr>
                <w:rFonts w:ascii="Arial" w:hAnsi="Arial"/>
                <w:bCs/>
                <w:iCs/>
                <w:sz w:val="18"/>
              </w:rPr>
              <w:t>N/A</w:t>
            </w:r>
          </w:p>
        </w:tc>
        <w:tc>
          <w:tcPr>
            <w:tcW w:w="728" w:type="dxa"/>
          </w:tcPr>
          <w:p w14:paraId="0FC460F7" w14:textId="77777777" w:rsidR="006131F9" w:rsidRPr="00BE555F" w:rsidRDefault="006131F9" w:rsidP="00090068">
            <w:pPr>
              <w:keepNext/>
              <w:keepLines/>
              <w:spacing w:after="0"/>
              <w:jc w:val="center"/>
              <w:rPr>
                <w:rFonts w:ascii="Arial" w:hAnsi="Arial"/>
                <w:bCs/>
                <w:iCs/>
                <w:sz w:val="18"/>
              </w:rPr>
            </w:pPr>
            <w:r w:rsidRPr="00BE555F">
              <w:rPr>
                <w:rFonts w:ascii="Arial" w:hAnsi="Arial"/>
                <w:bCs/>
                <w:iCs/>
                <w:sz w:val="18"/>
              </w:rPr>
              <w:t>N/A</w:t>
            </w:r>
          </w:p>
        </w:tc>
      </w:tr>
      <w:tr w:rsidR="00BE555F" w:rsidRPr="00BE555F" w14:paraId="257F7A17" w14:textId="77777777" w:rsidTr="0026000E">
        <w:trPr>
          <w:cantSplit/>
          <w:tblHeader/>
        </w:trPr>
        <w:tc>
          <w:tcPr>
            <w:tcW w:w="6917" w:type="dxa"/>
          </w:tcPr>
          <w:p w14:paraId="3CC3D298" w14:textId="77777777" w:rsidR="00186345" w:rsidRPr="00BE555F" w:rsidRDefault="00186345" w:rsidP="00186345">
            <w:pPr>
              <w:pStyle w:val="TAL"/>
              <w:rPr>
                <w:b/>
                <w:bCs/>
                <w:i/>
                <w:iCs/>
              </w:rPr>
            </w:pPr>
            <w:r w:rsidRPr="00BE555F">
              <w:rPr>
                <w:b/>
                <w:bCs/>
                <w:i/>
                <w:iCs/>
              </w:rPr>
              <w:t>mTRP-PUSCH-RepetitionTypeB-r17</w:t>
            </w:r>
          </w:p>
          <w:p w14:paraId="2311C6AA" w14:textId="50EDED52" w:rsidR="00186345" w:rsidRPr="00BE555F" w:rsidRDefault="00186345" w:rsidP="00186345">
            <w:pPr>
              <w:pStyle w:val="TAL"/>
              <w:rPr>
                <w:b/>
                <w:i/>
              </w:rPr>
            </w:pPr>
            <w:r w:rsidRPr="00BE555F">
              <w:rPr>
                <w:bCs/>
                <w:iCs/>
              </w:rPr>
              <w:t xml:space="preserve">Indicates whether the UE supports multi-TRP PUSCH repetition for non-codebook based PUSCH repetition type B with sequential mapping for repetitions larger than 2 and cyclic mapping for 2 repetitions by indicating the supported number of SRS resources in one SRS resource set.  The UE shall also support two SRS resource sets with usage set to 'nonCodebook'. The UE indicating support of this feature shall also indicate support of </w:t>
            </w:r>
            <w:r w:rsidR="004B3641" w:rsidRPr="00BE555F">
              <w:rPr>
                <w:bCs/>
                <w:i/>
              </w:rPr>
              <w:t>maxNumberMIMO-LayersNonCB-PUSCH</w:t>
            </w:r>
            <w:r w:rsidR="004B3641" w:rsidRPr="00BE555F">
              <w:rPr>
                <w:rFonts w:eastAsia="SimSun"/>
                <w:bCs/>
                <w:iCs/>
                <w:lang w:eastAsia="zh-CN"/>
              </w:rPr>
              <w:t xml:space="preserve">, </w:t>
            </w:r>
            <w:r w:rsidRPr="00BE555F">
              <w:rPr>
                <w:bCs/>
                <w:i/>
              </w:rPr>
              <w:t>mimo-NonCB-PUSCH</w:t>
            </w:r>
            <w:r w:rsidRPr="00BE555F">
              <w:rPr>
                <w:bCs/>
                <w:iCs/>
              </w:rPr>
              <w:t xml:space="preserve"> and </w:t>
            </w:r>
            <w:r w:rsidRPr="00BE555F">
              <w:rPr>
                <w:bCs/>
                <w:i/>
              </w:rPr>
              <w:t>pusch-RepetitionTypeB-r16</w:t>
            </w:r>
            <w:r w:rsidRPr="00BE555F">
              <w:rPr>
                <w:bCs/>
                <w:iCs/>
              </w:rPr>
              <w:t>.</w:t>
            </w:r>
          </w:p>
        </w:tc>
        <w:tc>
          <w:tcPr>
            <w:tcW w:w="709" w:type="dxa"/>
          </w:tcPr>
          <w:p w14:paraId="7BFF1F93" w14:textId="34A267CA" w:rsidR="00186345" w:rsidRPr="00BE555F" w:rsidRDefault="00186345" w:rsidP="00186345">
            <w:pPr>
              <w:pStyle w:val="TAL"/>
              <w:jc w:val="center"/>
            </w:pPr>
            <w:r w:rsidRPr="00BE555F">
              <w:t>FSPC</w:t>
            </w:r>
          </w:p>
        </w:tc>
        <w:tc>
          <w:tcPr>
            <w:tcW w:w="567" w:type="dxa"/>
          </w:tcPr>
          <w:p w14:paraId="056B56F9" w14:textId="55747CA9" w:rsidR="00186345" w:rsidRPr="00BE555F" w:rsidRDefault="00186345" w:rsidP="00186345">
            <w:pPr>
              <w:pStyle w:val="TAL"/>
              <w:jc w:val="center"/>
            </w:pPr>
            <w:r w:rsidRPr="00BE555F">
              <w:t>No</w:t>
            </w:r>
          </w:p>
        </w:tc>
        <w:tc>
          <w:tcPr>
            <w:tcW w:w="709" w:type="dxa"/>
          </w:tcPr>
          <w:p w14:paraId="01F438A5" w14:textId="70DF35C9" w:rsidR="00186345" w:rsidRPr="00BE555F" w:rsidRDefault="00186345" w:rsidP="00186345">
            <w:pPr>
              <w:pStyle w:val="TAL"/>
              <w:jc w:val="center"/>
              <w:rPr>
                <w:bCs/>
                <w:iCs/>
              </w:rPr>
            </w:pPr>
            <w:r w:rsidRPr="00BE555F">
              <w:rPr>
                <w:bCs/>
                <w:iCs/>
              </w:rPr>
              <w:t>N/A</w:t>
            </w:r>
          </w:p>
        </w:tc>
        <w:tc>
          <w:tcPr>
            <w:tcW w:w="728" w:type="dxa"/>
          </w:tcPr>
          <w:p w14:paraId="112DCF89" w14:textId="3E1F4A6B" w:rsidR="00186345" w:rsidRPr="00BE555F" w:rsidRDefault="00186345" w:rsidP="00186345">
            <w:pPr>
              <w:pStyle w:val="TAL"/>
              <w:jc w:val="center"/>
              <w:rPr>
                <w:bCs/>
                <w:iCs/>
              </w:rPr>
            </w:pPr>
            <w:r w:rsidRPr="00BE555F">
              <w:rPr>
                <w:bCs/>
                <w:iCs/>
              </w:rPr>
              <w:t>N/A</w:t>
            </w:r>
          </w:p>
        </w:tc>
      </w:tr>
      <w:tr w:rsidR="00BE555F" w:rsidRPr="00BE555F" w14:paraId="33A1F72B" w14:textId="77777777" w:rsidTr="0026000E">
        <w:trPr>
          <w:cantSplit/>
          <w:tblHeader/>
        </w:trPr>
        <w:tc>
          <w:tcPr>
            <w:tcW w:w="6917" w:type="dxa"/>
          </w:tcPr>
          <w:p w14:paraId="5176C203" w14:textId="77777777" w:rsidR="00186345" w:rsidRPr="00BE555F" w:rsidRDefault="00186345" w:rsidP="00186345">
            <w:pPr>
              <w:pStyle w:val="TAL"/>
              <w:rPr>
                <w:rFonts w:cs="Arial"/>
                <w:b/>
                <w:bCs/>
                <w:i/>
                <w:iCs/>
                <w:szCs w:val="18"/>
                <w:lang w:eastAsia="en-GB"/>
              </w:rPr>
            </w:pPr>
            <w:r w:rsidRPr="00BE555F">
              <w:rPr>
                <w:rFonts w:cs="Arial"/>
                <w:b/>
                <w:bCs/>
                <w:i/>
                <w:iCs/>
                <w:szCs w:val="18"/>
                <w:lang w:eastAsia="en-GB"/>
              </w:rPr>
              <w:t>mTRP-PUSCH-TypeB-CB-r17</w:t>
            </w:r>
          </w:p>
          <w:p w14:paraId="53FDD072" w14:textId="77777777" w:rsidR="00186345" w:rsidRPr="00BE555F" w:rsidRDefault="00186345" w:rsidP="00186345">
            <w:pPr>
              <w:pStyle w:val="TAL"/>
              <w:rPr>
                <w:rFonts w:eastAsia="Malgun Gothic" w:cs="Arial"/>
                <w:szCs w:val="18"/>
                <w:lang w:eastAsia="ko-KR"/>
              </w:rPr>
            </w:pPr>
            <w:r w:rsidRPr="00BE555F">
              <w:rPr>
                <w:rFonts w:cs="Arial"/>
                <w:szCs w:val="18"/>
              </w:rPr>
              <w:t>Indicates</w:t>
            </w:r>
            <w:r w:rsidRPr="00BE555F">
              <w:rPr>
                <w:rFonts w:eastAsia="Malgun Gothic" w:cs="Arial"/>
                <w:szCs w:val="18"/>
                <w:lang w:eastAsia="ko-KR"/>
              </w:rPr>
              <w:t xml:space="preserve"> the</w:t>
            </w:r>
            <w:r w:rsidRPr="00BE555F">
              <w:rPr>
                <w:rFonts w:cs="Arial"/>
                <w:szCs w:val="18"/>
              </w:rPr>
              <w:t xml:space="preserve"> s</w:t>
            </w:r>
            <w:r w:rsidRPr="00BE555F">
              <w:rPr>
                <w:rFonts w:eastAsia="Malgun Gothic" w:cs="Arial"/>
                <w:szCs w:val="18"/>
                <w:lang w:eastAsia="ko-KR"/>
              </w:rPr>
              <w:t>upport of multi-TRP PUSCH repetition based on codebook with PUSCH repetition type B. The value indicates the number of SRS resources in one SRS resource set.</w:t>
            </w:r>
          </w:p>
          <w:p w14:paraId="4B3279B5" w14:textId="11C71DC8" w:rsidR="00186345" w:rsidRPr="00BE555F" w:rsidRDefault="00186345" w:rsidP="00186345">
            <w:pPr>
              <w:pStyle w:val="TAL"/>
              <w:rPr>
                <w:rFonts w:eastAsia="Malgun Gothic" w:cs="Arial"/>
                <w:szCs w:val="18"/>
                <w:lang w:eastAsia="ko-KR"/>
              </w:rPr>
            </w:pPr>
            <w:r w:rsidRPr="00BE555F">
              <w:rPr>
                <w:rFonts w:eastAsia="Malgun Gothic" w:cs="Arial"/>
                <w:szCs w:val="18"/>
                <w:lang w:eastAsia="ko-KR"/>
              </w:rPr>
              <w:t>This feature includes the following features:</w:t>
            </w:r>
          </w:p>
          <w:p w14:paraId="255946D4" w14:textId="5D06D610" w:rsidR="00186345" w:rsidRPr="00BE555F" w:rsidRDefault="00186345" w:rsidP="003D422D">
            <w:pPr>
              <w:pStyle w:val="B1"/>
              <w:spacing w:after="0"/>
              <w:rPr>
                <w:rFonts w:eastAsia="Malgun Gothic" w:cs="Arial"/>
                <w:szCs w:val="18"/>
                <w:lang w:eastAsia="ko-KR"/>
              </w:rPr>
            </w:pPr>
            <w:r w:rsidRPr="00BE555F">
              <w:rPr>
                <w:rFonts w:ascii="Arial" w:eastAsia="Malgun Gothic" w:hAnsi="Arial" w:cs="Arial"/>
                <w:sz w:val="18"/>
                <w:szCs w:val="18"/>
                <w:lang w:eastAsia="ko-KR"/>
              </w:rPr>
              <w:t>-</w:t>
            </w:r>
            <w:r w:rsidRPr="00BE555F">
              <w:rPr>
                <w:rFonts w:ascii="Arial" w:eastAsia="Malgun Gothic" w:hAnsi="Arial" w:cs="Arial"/>
                <w:sz w:val="18"/>
                <w:szCs w:val="18"/>
                <w:lang w:eastAsia="ko-KR"/>
              </w:rPr>
              <w:tab/>
              <w:t>sequential mapping for repetitions larger than 2.</w:t>
            </w:r>
          </w:p>
          <w:p w14:paraId="6CFF07AF" w14:textId="77777777" w:rsidR="00186345" w:rsidRPr="00BE555F" w:rsidRDefault="00186345" w:rsidP="003D422D">
            <w:pPr>
              <w:pStyle w:val="B1"/>
              <w:spacing w:after="0"/>
              <w:rPr>
                <w:rFonts w:eastAsia="Malgun Gothic" w:cs="Arial"/>
                <w:szCs w:val="18"/>
                <w:lang w:eastAsia="ko-KR"/>
              </w:rPr>
            </w:pPr>
            <w:r w:rsidRPr="00BE555F">
              <w:rPr>
                <w:rFonts w:ascii="Arial" w:eastAsia="Malgun Gothic" w:hAnsi="Arial" w:cs="Arial"/>
                <w:sz w:val="18"/>
                <w:szCs w:val="18"/>
                <w:lang w:eastAsia="ko-KR"/>
              </w:rPr>
              <w:t>-</w:t>
            </w:r>
            <w:r w:rsidRPr="00BE555F">
              <w:rPr>
                <w:rFonts w:ascii="Arial" w:eastAsia="Malgun Gothic" w:hAnsi="Arial" w:cs="Arial"/>
                <w:sz w:val="18"/>
                <w:szCs w:val="18"/>
                <w:lang w:eastAsia="ko-KR"/>
              </w:rPr>
              <w:tab/>
              <w:t>cyclic mapping for 2 repetitions.</w:t>
            </w:r>
          </w:p>
          <w:p w14:paraId="0BE3189D" w14:textId="235337B3" w:rsidR="00186345" w:rsidRPr="00BE555F" w:rsidRDefault="00186345" w:rsidP="003D422D">
            <w:pPr>
              <w:pStyle w:val="B1"/>
              <w:spacing w:after="0"/>
              <w:rPr>
                <w:rFonts w:eastAsia="Malgun Gothic" w:cs="Arial"/>
                <w:szCs w:val="18"/>
                <w:lang w:eastAsia="ko-KR"/>
              </w:rPr>
            </w:pPr>
            <w:r w:rsidRPr="00BE555F">
              <w:rPr>
                <w:rFonts w:ascii="Arial" w:eastAsia="Malgun Gothic" w:hAnsi="Arial" w:cs="Arial"/>
                <w:sz w:val="18"/>
                <w:szCs w:val="18"/>
                <w:lang w:eastAsia="ko-KR"/>
              </w:rPr>
              <w:t>-</w:t>
            </w:r>
            <w:r w:rsidRPr="00BE555F">
              <w:rPr>
                <w:rFonts w:ascii="Arial" w:eastAsia="Malgun Gothic" w:hAnsi="Arial" w:cs="Arial"/>
                <w:sz w:val="18"/>
                <w:szCs w:val="18"/>
                <w:lang w:eastAsia="ko-KR"/>
              </w:rPr>
              <w:tab/>
              <w:t>two SRS resource sets with usage set to 'codebook'.</w:t>
            </w:r>
          </w:p>
          <w:p w14:paraId="3A259BD4" w14:textId="77777777" w:rsidR="00186345" w:rsidRPr="00BE555F" w:rsidRDefault="00186345" w:rsidP="00186345">
            <w:pPr>
              <w:pStyle w:val="TAL"/>
              <w:rPr>
                <w:rFonts w:eastAsia="Malgun Gothic" w:cs="Arial"/>
                <w:szCs w:val="18"/>
                <w:lang w:eastAsia="ko-KR"/>
              </w:rPr>
            </w:pPr>
          </w:p>
          <w:p w14:paraId="4756485B" w14:textId="2233E8D9" w:rsidR="00186345" w:rsidRPr="00BE555F" w:rsidRDefault="00186345" w:rsidP="00186345">
            <w:pPr>
              <w:pStyle w:val="TAL"/>
              <w:rPr>
                <w:b/>
                <w:i/>
              </w:rPr>
            </w:pPr>
            <w:r w:rsidRPr="00BE555F">
              <w:rPr>
                <w:rFonts w:cs="Arial"/>
                <w:szCs w:val="18"/>
              </w:rPr>
              <w:t xml:space="preserve">The UE indicating support of this feature shall also indicate the support of </w:t>
            </w:r>
            <w:r w:rsidRPr="00BE555F">
              <w:rPr>
                <w:rFonts w:cs="Arial"/>
                <w:i/>
                <w:szCs w:val="18"/>
              </w:rPr>
              <w:t xml:space="preserve">mimo-CB-PUSCH and </w:t>
            </w:r>
            <w:r w:rsidRPr="00BE555F">
              <w:rPr>
                <w:rFonts w:cs="Arial"/>
                <w:i/>
                <w:iCs/>
                <w:szCs w:val="18"/>
              </w:rPr>
              <w:t>pusch-RepetitionTypeB-r16.</w:t>
            </w:r>
          </w:p>
        </w:tc>
        <w:tc>
          <w:tcPr>
            <w:tcW w:w="709" w:type="dxa"/>
          </w:tcPr>
          <w:p w14:paraId="5422B169" w14:textId="3C788DF2" w:rsidR="00186345" w:rsidRPr="00BE555F" w:rsidRDefault="00186345" w:rsidP="00186345">
            <w:pPr>
              <w:pStyle w:val="TAL"/>
              <w:jc w:val="center"/>
            </w:pPr>
            <w:r w:rsidRPr="00BE555F">
              <w:t>FSPC</w:t>
            </w:r>
          </w:p>
        </w:tc>
        <w:tc>
          <w:tcPr>
            <w:tcW w:w="567" w:type="dxa"/>
          </w:tcPr>
          <w:p w14:paraId="51FCE7A1" w14:textId="77EA50D5" w:rsidR="00186345" w:rsidRPr="00BE555F" w:rsidRDefault="00186345" w:rsidP="00186345">
            <w:pPr>
              <w:pStyle w:val="TAL"/>
              <w:jc w:val="center"/>
            </w:pPr>
            <w:r w:rsidRPr="00BE555F">
              <w:t>No</w:t>
            </w:r>
          </w:p>
        </w:tc>
        <w:tc>
          <w:tcPr>
            <w:tcW w:w="709" w:type="dxa"/>
          </w:tcPr>
          <w:p w14:paraId="6E4EE733" w14:textId="732BE600" w:rsidR="00186345" w:rsidRPr="00BE555F" w:rsidRDefault="00186345" w:rsidP="00186345">
            <w:pPr>
              <w:pStyle w:val="TAL"/>
              <w:jc w:val="center"/>
              <w:rPr>
                <w:bCs/>
                <w:iCs/>
              </w:rPr>
            </w:pPr>
            <w:r w:rsidRPr="00BE555F">
              <w:rPr>
                <w:bCs/>
                <w:iCs/>
              </w:rPr>
              <w:t>N/A</w:t>
            </w:r>
          </w:p>
        </w:tc>
        <w:tc>
          <w:tcPr>
            <w:tcW w:w="728" w:type="dxa"/>
          </w:tcPr>
          <w:p w14:paraId="640875F4" w14:textId="76237A1E" w:rsidR="00186345" w:rsidRPr="00BE555F" w:rsidRDefault="00186345" w:rsidP="00186345">
            <w:pPr>
              <w:pStyle w:val="TAL"/>
              <w:jc w:val="center"/>
              <w:rPr>
                <w:bCs/>
                <w:iCs/>
              </w:rPr>
            </w:pPr>
            <w:r w:rsidRPr="00BE555F">
              <w:rPr>
                <w:bCs/>
                <w:iCs/>
              </w:rPr>
              <w:t>N/A</w:t>
            </w:r>
          </w:p>
        </w:tc>
      </w:tr>
      <w:tr w:rsidR="00BE555F" w:rsidRPr="00BE555F" w14:paraId="56CA75D2" w14:textId="77777777" w:rsidTr="0026000E">
        <w:trPr>
          <w:cantSplit/>
          <w:tblHeader/>
        </w:trPr>
        <w:tc>
          <w:tcPr>
            <w:tcW w:w="6917" w:type="dxa"/>
          </w:tcPr>
          <w:p w14:paraId="78713BDA" w14:textId="65327036" w:rsidR="001F7FB0" w:rsidRPr="00BE555F" w:rsidRDefault="001F7FB0" w:rsidP="001F7FB0">
            <w:pPr>
              <w:pStyle w:val="TAL"/>
              <w:rPr>
                <w:b/>
                <w:i/>
              </w:rPr>
            </w:pPr>
            <w:r w:rsidRPr="00BE555F">
              <w:rPr>
                <w:b/>
                <w:i/>
              </w:rPr>
              <w:lastRenderedPageBreak/>
              <w:t>supportedBandwidthUL</w:t>
            </w:r>
            <w:r w:rsidR="00186345" w:rsidRPr="00BE555F">
              <w:rPr>
                <w:b/>
                <w:bCs/>
                <w:i/>
                <w:iCs/>
              </w:rPr>
              <w:t>, supportedBandwidthUL-v1710</w:t>
            </w:r>
          </w:p>
          <w:p w14:paraId="2B120F29" w14:textId="7A318182" w:rsidR="001F7FB0" w:rsidRPr="00BE555F" w:rsidRDefault="001F7FB0" w:rsidP="001F7FB0">
            <w:pPr>
              <w:pStyle w:val="TAL"/>
            </w:pPr>
            <w:r w:rsidRPr="00BE555F">
              <w:t>Indicates maximum UL channel bandwidth supported for a given SCS that UE supports within a single CC</w:t>
            </w:r>
            <w:r w:rsidR="008C7055" w:rsidRPr="00BE555F">
              <w:t xml:space="preserve"> (and in case of DAPS handover for the source </w:t>
            </w:r>
            <w:r w:rsidR="00E378D2" w:rsidRPr="00BE555F">
              <w:t xml:space="preserve">or </w:t>
            </w:r>
            <w:r w:rsidR="008C7055" w:rsidRPr="00BE555F">
              <w:t>target cell)</w:t>
            </w:r>
            <w:r w:rsidRPr="00BE555F">
              <w:t>, which is defined in Table 5.3.5-1 in TS38.101-1 [2] for FR1 and Table 5.3.5-1 in TS 38.101-2 [3] for FR2.</w:t>
            </w:r>
          </w:p>
          <w:p w14:paraId="6EDC6033" w14:textId="4251C95B" w:rsidR="001F7FB0" w:rsidRPr="00BE555F" w:rsidRDefault="001F7FB0" w:rsidP="001F7FB0">
            <w:pPr>
              <w:pStyle w:val="TAL"/>
            </w:pPr>
            <w:r w:rsidRPr="00BE555F">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186345" w:rsidRPr="00BE555F">
              <w:rPr>
                <w:i/>
                <w:iCs/>
              </w:rPr>
              <w:t xml:space="preserve"> </w:t>
            </w:r>
            <w:r w:rsidR="00C32E8B" w:rsidRPr="00BE555F">
              <w:t xml:space="preserve">For FR2, </w:t>
            </w:r>
            <w:r w:rsidR="00186345" w:rsidRPr="00BE555F">
              <w:rPr>
                <w:i/>
                <w:iCs/>
              </w:rPr>
              <w:t>supportedBandwidthUL-v1710</w:t>
            </w:r>
            <w:r w:rsidR="00186345" w:rsidRPr="00BE555F">
              <w:t xml:space="preserve"> is included if the maximum UL channel bandwidth supported by the UE within a single CC is greater than 400MHz.</w:t>
            </w:r>
            <w:ins w:id="305" w:author="CR#0949r1" w:date="2023-09-22T11:50:00Z">
              <w:r w:rsidR="00420ABC">
                <w:t xml:space="preserve"> </w:t>
              </w:r>
              <w:r w:rsidR="00420ABC" w:rsidRPr="006D09A7">
                <w:t xml:space="preserve">When the </w:t>
              </w:r>
              <w:r w:rsidR="00420ABC" w:rsidRPr="006D09A7">
                <w:rPr>
                  <w:i/>
                </w:rPr>
                <w:t>supportedBandwidth</w:t>
              </w:r>
              <w:r w:rsidR="00420ABC">
                <w:rPr>
                  <w:i/>
                </w:rPr>
                <w:t>U</w:t>
              </w:r>
              <w:r w:rsidR="00420ABC" w:rsidRPr="006D09A7">
                <w:rPr>
                  <w:i/>
                </w:rPr>
                <w:t>L</w:t>
              </w:r>
              <w:r w:rsidR="00420ABC" w:rsidRPr="006D09A7">
                <w:t xml:space="preserve"> and the </w:t>
              </w:r>
              <w:r w:rsidR="00420ABC" w:rsidRPr="006D09A7">
                <w:rPr>
                  <w:i/>
                </w:rPr>
                <w:t>supportedBandwidth</w:t>
              </w:r>
              <w:r w:rsidR="00420ABC">
                <w:rPr>
                  <w:i/>
                </w:rPr>
                <w:t>U</w:t>
              </w:r>
              <w:r w:rsidR="00420ABC" w:rsidRPr="006D09A7">
                <w:rPr>
                  <w:i/>
                </w:rPr>
                <w:t>L-v1710</w:t>
              </w:r>
              <w:r w:rsidR="00420ABC" w:rsidRPr="006D09A7">
                <w:t xml:space="preserve"> are reported together for a CC, the </w:t>
              </w:r>
              <w:r w:rsidR="00420ABC">
                <w:t xml:space="preserve">network which is able to decode the </w:t>
              </w:r>
              <w:r w:rsidR="00420ABC" w:rsidRPr="00D029ED">
                <w:rPr>
                  <w:i/>
                </w:rPr>
                <w:t>supportedBandwidthUL-v1710</w:t>
              </w:r>
              <w:r w:rsidR="00420ABC">
                <w:t xml:space="preserve"> ignores the </w:t>
              </w:r>
              <w:r w:rsidR="00420ABC" w:rsidRPr="006D09A7">
                <w:rPr>
                  <w:i/>
                </w:rPr>
                <w:t>supportedBandwidth</w:t>
              </w:r>
              <w:r w:rsidR="00420ABC">
                <w:rPr>
                  <w:i/>
                </w:rPr>
                <w:t>U</w:t>
              </w:r>
              <w:r w:rsidR="00420ABC" w:rsidRPr="006D09A7">
                <w:rPr>
                  <w:i/>
                </w:rPr>
                <w:t>L</w:t>
              </w:r>
              <w:r w:rsidR="00420ABC">
                <w:t>.</w:t>
              </w:r>
            </w:ins>
          </w:p>
          <w:p w14:paraId="1763693C" w14:textId="76A06FC7" w:rsidR="001F7FB0" w:rsidRPr="00BE555F" w:rsidRDefault="001F7FB0" w:rsidP="001F7FB0">
            <w:pPr>
              <w:pStyle w:val="TAL"/>
            </w:pPr>
          </w:p>
          <w:p w14:paraId="03ED26C6" w14:textId="4AD20BDD" w:rsidR="00D87B44" w:rsidRPr="00BE555F" w:rsidRDefault="00D87B44" w:rsidP="00D87B44">
            <w:pPr>
              <w:pStyle w:val="TAL"/>
            </w:pPr>
            <w:r w:rsidRPr="00BE555F">
              <w:t xml:space="preserve">The UE may report a </w:t>
            </w:r>
            <w:r w:rsidRPr="00BE555F">
              <w:rPr>
                <w:i/>
                <w:iCs/>
              </w:rPr>
              <w:t>supportedBandwidthUL</w:t>
            </w:r>
            <w:r w:rsidRPr="00BE555F">
              <w:t xml:space="preserve"> wider than the </w:t>
            </w:r>
            <w:r w:rsidRPr="00BE555F">
              <w:rPr>
                <w:i/>
                <w:iCs/>
              </w:rPr>
              <w:t>channelBWs-UL</w:t>
            </w:r>
            <w:r w:rsidR="00E66873" w:rsidRPr="00BE555F">
              <w:t>;</w:t>
            </w:r>
            <w:r w:rsidRPr="00BE555F">
              <w:t xml:space="preserve"> this </w:t>
            </w:r>
            <w:r w:rsidRPr="00BE555F">
              <w:rPr>
                <w:i/>
                <w:iCs/>
              </w:rPr>
              <w:t>supportedBandwidthUL</w:t>
            </w:r>
            <w:r w:rsidRPr="00BE555F">
              <w:t xml:space="preserve"> may not be included in the Table 5.3.5-1 of TS 38.101-1[2]/TS 38.101-2[3] for the case that the UE is unable to report the actual supported bandwidth according to the Table 5.3.5-1 of TS 38.101-1[2]/TS 38.101-2[3].</w:t>
            </w:r>
            <w:r w:rsidR="00761F95" w:rsidRPr="00BE555F">
              <w:t xml:space="preserve"> For each band, 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2C0D4C68" w14:textId="77777777" w:rsidR="00D87B44" w:rsidRPr="00BE555F" w:rsidRDefault="00D87B44" w:rsidP="00D87B44">
            <w:pPr>
              <w:pStyle w:val="TAL"/>
            </w:pPr>
          </w:p>
          <w:p w14:paraId="5BC8DB11" w14:textId="587A8B40" w:rsidR="001F7FB0" w:rsidRPr="00BE555F" w:rsidRDefault="001F7FB0" w:rsidP="001F7FB0">
            <w:pPr>
              <w:pStyle w:val="TAN"/>
            </w:pPr>
            <w:r w:rsidRPr="00BE555F">
              <w:t>NOTE:</w:t>
            </w:r>
            <w:r w:rsidRPr="00BE555F">
              <w:tab/>
              <w:t xml:space="preserve">To determine whether the UE supports a channel bandwidth of 90 MHz the network may ignore this capability and validate instead the </w:t>
            </w:r>
            <w:r w:rsidRPr="00BE555F">
              <w:rPr>
                <w:i/>
              </w:rPr>
              <w:t>channelBW-90mhz</w:t>
            </w:r>
            <w:r w:rsidR="00B31D7A" w:rsidRPr="00BE555F">
              <w:t>,</w:t>
            </w:r>
            <w:r w:rsidRPr="00BE555F">
              <w:t xml:space="preserve"> the </w:t>
            </w:r>
            <w:r w:rsidRPr="00BE555F">
              <w:rPr>
                <w:i/>
              </w:rPr>
              <w:t>supportedBandwidthCombi</w:t>
            </w:r>
            <w:r w:rsidR="00B43307" w:rsidRPr="00BE555F">
              <w:rPr>
                <w:i/>
              </w:rPr>
              <w:t>n</w:t>
            </w:r>
            <w:r w:rsidRPr="00BE555F">
              <w:rPr>
                <w:i/>
              </w:rPr>
              <w:t>ationSet</w:t>
            </w:r>
            <w:r w:rsidR="00B31D7A" w:rsidRPr="00BE555F">
              <w:rPr>
                <w:iCs/>
              </w:rPr>
              <w:t xml:space="preserve"> and the </w:t>
            </w:r>
            <w:r w:rsidR="00B31D7A" w:rsidRPr="00BE555F">
              <w:rPr>
                <w:i/>
              </w:rPr>
              <w:t>supportedBandwidthCombinationSetIntraENDC</w:t>
            </w:r>
            <w:r w:rsidRPr="00BE555F">
              <w:t xml:space="preserve">. </w:t>
            </w:r>
            <w:r w:rsidR="00AA4F24" w:rsidRPr="00BE555F">
              <w:t xml:space="preserve">To determine whether the UE supports a channel bandwidth of 400 MHz, the network validates this capability, the </w:t>
            </w:r>
            <w:r w:rsidR="00AA4F24" w:rsidRPr="00BE555F">
              <w:rPr>
                <w:i/>
                <w:iCs/>
              </w:rPr>
              <w:t>supportedBandwidthCombinationSet</w:t>
            </w:r>
            <w:r w:rsidR="00AA4F24" w:rsidRPr="00BE555F">
              <w:t xml:space="preserve">, and the </w:t>
            </w:r>
            <w:r w:rsidR="00AA4F24" w:rsidRPr="00BE555F">
              <w:rPr>
                <w:i/>
                <w:iCs/>
              </w:rPr>
              <w:t>supportedBandwidthCombinationSetIntraENDC</w:t>
            </w:r>
            <w:r w:rsidR="00AA4F24" w:rsidRPr="00BE555F">
              <w:t xml:space="preserve">. </w:t>
            </w:r>
            <w:r w:rsidRPr="00BE555F">
              <w:t>For serving cell</w:t>
            </w:r>
            <w:r w:rsidR="000567A4" w:rsidRPr="00BE555F">
              <w:t>(</w:t>
            </w:r>
            <w:r w:rsidRPr="00BE555F">
              <w:t>s</w:t>
            </w:r>
            <w:r w:rsidR="000567A4" w:rsidRPr="00BE555F">
              <w:t>)</w:t>
            </w:r>
            <w:r w:rsidRPr="00BE555F">
              <w:t xml:space="preserve"> with other channel bandwidths the network validates the </w:t>
            </w:r>
            <w:r w:rsidRPr="00BE555F">
              <w:rPr>
                <w:i/>
              </w:rPr>
              <w:t>channelBWs-UL</w:t>
            </w:r>
            <w:r w:rsidRPr="00BE555F">
              <w:t xml:space="preserve">, the </w:t>
            </w:r>
            <w:r w:rsidRPr="00BE555F">
              <w:rPr>
                <w:i/>
              </w:rPr>
              <w:t>supportedBandwidthCombinationSet</w:t>
            </w:r>
            <w:r w:rsidR="000567A4" w:rsidRPr="00BE555F">
              <w:t xml:space="preserve">, the </w:t>
            </w:r>
            <w:r w:rsidR="000567A4" w:rsidRPr="00BE555F">
              <w:rPr>
                <w:i/>
                <w:iCs/>
              </w:rPr>
              <w:t>supportedBandwidthCombinationSetIntraENDC</w:t>
            </w:r>
            <w:r w:rsidR="000567A4" w:rsidRPr="00BE555F">
              <w:t xml:space="preserve">, the </w:t>
            </w:r>
            <w:r w:rsidR="000567A4" w:rsidRPr="00BE555F">
              <w:rPr>
                <w:i/>
                <w:iCs/>
              </w:rPr>
              <w:t>asymmetricBandwidthCombinationSet</w:t>
            </w:r>
            <w:r w:rsidR="000567A4" w:rsidRPr="00BE555F">
              <w:t xml:space="preserve"> (for a band supporting asymmetric channel bandwidth as defined in clause 5.3.6 of TS 38.101-1 [2])</w:t>
            </w:r>
            <w:r w:rsidR="00761F95" w:rsidRPr="00BE555F">
              <w:t>,</w:t>
            </w:r>
            <w:r w:rsidRPr="00BE555F">
              <w:t xml:space="preserve"> </w:t>
            </w:r>
            <w:r w:rsidRPr="00BE555F">
              <w:rPr>
                <w:i/>
              </w:rPr>
              <w:t>supportedBandwidthUL</w:t>
            </w:r>
            <w:r w:rsidR="00186345" w:rsidRPr="00BE555F">
              <w:rPr>
                <w:i/>
                <w:iCs/>
              </w:rPr>
              <w:t>/supportedBandwidthUL-v1710</w:t>
            </w:r>
            <w:r w:rsidR="00761F95" w:rsidRPr="00BE555F">
              <w:t xml:space="preserve"> and </w:t>
            </w:r>
            <w:r w:rsidR="00761F95" w:rsidRPr="00BE555F">
              <w:rPr>
                <w:i/>
              </w:rPr>
              <w:t>supportedMinBandwidthUL</w:t>
            </w:r>
            <w:r w:rsidRPr="00BE555F">
              <w:t>.</w:t>
            </w:r>
          </w:p>
        </w:tc>
        <w:tc>
          <w:tcPr>
            <w:tcW w:w="709" w:type="dxa"/>
          </w:tcPr>
          <w:p w14:paraId="438904D3" w14:textId="77777777" w:rsidR="001F7FB0" w:rsidRPr="00BE555F" w:rsidRDefault="001F7FB0" w:rsidP="001F7FB0">
            <w:pPr>
              <w:pStyle w:val="TAL"/>
              <w:jc w:val="center"/>
            </w:pPr>
            <w:r w:rsidRPr="00BE555F">
              <w:t>FSPC</w:t>
            </w:r>
          </w:p>
        </w:tc>
        <w:tc>
          <w:tcPr>
            <w:tcW w:w="567" w:type="dxa"/>
          </w:tcPr>
          <w:p w14:paraId="7A8AF0D5" w14:textId="77777777" w:rsidR="001F7FB0" w:rsidRPr="00BE555F" w:rsidRDefault="001F7FB0" w:rsidP="001F7FB0">
            <w:pPr>
              <w:pStyle w:val="TAL"/>
              <w:jc w:val="center"/>
            </w:pPr>
            <w:r w:rsidRPr="00BE555F">
              <w:t>CY</w:t>
            </w:r>
          </w:p>
        </w:tc>
        <w:tc>
          <w:tcPr>
            <w:tcW w:w="709" w:type="dxa"/>
          </w:tcPr>
          <w:p w14:paraId="3F4627F2" w14:textId="77777777" w:rsidR="001F7FB0" w:rsidRPr="00BE555F" w:rsidRDefault="001F7FB0" w:rsidP="001F7FB0">
            <w:pPr>
              <w:pStyle w:val="TAL"/>
              <w:jc w:val="center"/>
            </w:pPr>
            <w:r w:rsidRPr="00BE555F">
              <w:rPr>
                <w:bCs/>
                <w:iCs/>
              </w:rPr>
              <w:t>N/A</w:t>
            </w:r>
          </w:p>
        </w:tc>
        <w:tc>
          <w:tcPr>
            <w:tcW w:w="728" w:type="dxa"/>
          </w:tcPr>
          <w:p w14:paraId="01773F77" w14:textId="77777777" w:rsidR="001F7FB0" w:rsidRPr="00BE555F" w:rsidRDefault="001F7FB0" w:rsidP="001F7FB0">
            <w:pPr>
              <w:pStyle w:val="TAL"/>
              <w:jc w:val="center"/>
            </w:pPr>
            <w:r w:rsidRPr="00BE555F">
              <w:rPr>
                <w:bCs/>
                <w:iCs/>
              </w:rPr>
              <w:t>N/A</w:t>
            </w:r>
          </w:p>
        </w:tc>
      </w:tr>
      <w:tr w:rsidR="00BE555F" w:rsidRPr="00BE555F" w14:paraId="5CDDD7B6" w14:textId="77777777" w:rsidTr="0026000E">
        <w:trPr>
          <w:cantSplit/>
          <w:tblHeader/>
        </w:trPr>
        <w:tc>
          <w:tcPr>
            <w:tcW w:w="6917" w:type="dxa"/>
          </w:tcPr>
          <w:p w14:paraId="328070FA" w14:textId="77777777" w:rsidR="00761F95" w:rsidRPr="00BE555F" w:rsidRDefault="00761F95" w:rsidP="008260E9">
            <w:pPr>
              <w:pStyle w:val="TAL"/>
              <w:rPr>
                <w:rFonts w:eastAsia="MS Mincho"/>
                <w:b/>
                <w:bCs/>
                <w:i/>
                <w:iCs/>
              </w:rPr>
            </w:pPr>
            <w:r w:rsidRPr="00BE555F">
              <w:rPr>
                <w:b/>
                <w:bCs/>
                <w:i/>
                <w:iCs/>
              </w:rPr>
              <w:t>supportedMinBandwidthUL-r17</w:t>
            </w:r>
          </w:p>
          <w:p w14:paraId="55AD984B" w14:textId="047B005D" w:rsidR="00761F95" w:rsidRPr="00BE555F" w:rsidRDefault="00761F95" w:rsidP="00761F95">
            <w:pPr>
              <w:pStyle w:val="TAL"/>
              <w:rPr>
                <w:b/>
                <w:i/>
              </w:rPr>
            </w:pPr>
            <w:r w:rsidRPr="00BE555F">
              <w:t xml:space="preserve">Indicates minimum UL channel bandwidth supported for a given SCS that UE supports within a single CC (and in case of intra-frequency DAPS handover for the source and target cells), which is defined in Table 5.3.5-1 in TS38.101-1 [2] for FR1 and Table 5.3.5-1 in TS 38.101-2 [3] for FR2. This parameter is only applicable to the Bandwidth Combination Set 5. </w:t>
            </w:r>
            <w:r w:rsidRPr="00BE555F">
              <w:rPr>
                <w:lang w:eastAsia="en-GB"/>
              </w:rPr>
              <w:t>This field does not restrict the bandwidths configured for a single CC (i.e. non-CA case).</w:t>
            </w:r>
          </w:p>
        </w:tc>
        <w:tc>
          <w:tcPr>
            <w:tcW w:w="709" w:type="dxa"/>
          </w:tcPr>
          <w:p w14:paraId="7FB864A9" w14:textId="7DC9A595" w:rsidR="00761F95" w:rsidRPr="00BE555F" w:rsidRDefault="00761F95" w:rsidP="00761F95">
            <w:pPr>
              <w:pStyle w:val="TAL"/>
              <w:jc w:val="center"/>
            </w:pPr>
            <w:r w:rsidRPr="00BE555F">
              <w:t>FSPC</w:t>
            </w:r>
          </w:p>
        </w:tc>
        <w:tc>
          <w:tcPr>
            <w:tcW w:w="567" w:type="dxa"/>
          </w:tcPr>
          <w:p w14:paraId="5FFAAB6B" w14:textId="3BE22F01" w:rsidR="00761F95" w:rsidRPr="00BE555F" w:rsidRDefault="00761F95" w:rsidP="00761F95">
            <w:pPr>
              <w:pStyle w:val="TAL"/>
              <w:jc w:val="center"/>
            </w:pPr>
            <w:r w:rsidRPr="00BE555F">
              <w:t>CY</w:t>
            </w:r>
          </w:p>
        </w:tc>
        <w:tc>
          <w:tcPr>
            <w:tcW w:w="709" w:type="dxa"/>
          </w:tcPr>
          <w:p w14:paraId="2E8F03CF" w14:textId="6F32062A" w:rsidR="00761F95" w:rsidRPr="00BE555F" w:rsidRDefault="00761F95" w:rsidP="00761F95">
            <w:pPr>
              <w:pStyle w:val="TAL"/>
              <w:jc w:val="center"/>
              <w:rPr>
                <w:bCs/>
                <w:iCs/>
              </w:rPr>
            </w:pPr>
            <w:r w:rsidRPr="00BE555F">
              <w:rPr>
                <w:bCs/>
                <w:iCs/>
              </w:rPr>
              <w:t>N/A</w:t>
            </w:r>
          </w:p>
        </w:tc>
        <w:tc>
          <w:tcPr>
            <w:tcW w:w="728" w:type="dxa"/>
          </w:tcPr>
          <w:p w14:paraId="3F91F12B" w14:textId="6D235A10" w:rsidR="00761F95" w:rsidRPr="00BE555F" w:rsidRDefault="00761F95" w:rsidP="00761F95">
            <w:pPr>
              <w:pStyle w:val="TAL"/>
              <w:jc w:val="center"/>
              <w:rPr>
                <w:bCs/>
                <w:iCs/>
              </w:rPr>
            </w:pPr>
            <w:r w:rsidRPr="00BE555F">
              <w:rPr>
                <w:bCs/>
                <w:iCs/>
              </w:rPr>
              <w:t>N/A</w:t>
            </w:r>
          </w:p>
        </w:tc>
      </w:tr>
      <w:tr w:rsidR="00BE555F" w:rsidRPr="00BE555F" w14:paraId="39B69178" w14:textId="77777777" w:rsidTr="0026000E">
        <w:trPr>
          <w:cantSplit/>
          <w:tblHeader/>
        </w:trPr>
        <w:tc>
          <w:tcPr>
            <w:tcW w:w="6917" w:type="dxa"/>
          </w:tcPr>
          <w:p w14:paraId="3016DEF8" w14:textId="77777777" w:rsidR="001F7FB0" w:rsidRPr="00BE555F" w:rsidRDefault="001F7FB0" w:rsidP="001F7FB0">
            <w:pPr>
              <w:pStyle w:val="TAL"/>
              <w:rPr>
                <w:b/>
                <w:i/>
              </w:rPr>
            </w:pPr>
            <w:r w:rsidRPr="00BE555F">
              <w:rPr>
                <w:b/>
                <w:i/>
              </w:rPr>
              <w:t>supportedModulationOrderUL</w:t>
            </w:r>
          </w:p>
          <w:p w14:paraId="7874A1B0" w14:textId="77777777" w:rsidR="001F7FB0" w:rsidRPr="00BE555F" w:rsidRDefault="001F7FB0" w:rsidP="001F7FB0">
            <w:pPr>
              <w:pStyle w:val="TAL"/>
            </w:pPr>
            <w:r w:rsidRPr="00BE555F">
              <w:rPr>
                <w:rFonts w:cs="Arial"/>
                <w:szCs w:val="18"/>
              </w:rPr>
              <w:t>Indicates the maximum supported modulation order to be applied for uplink in the carrier in the max data rate calculation as defined in 4.1.2. If included, t</w:t>
            </w:r>
            <w:r w:rsidRPr="00BE555F">
              <w:t xml:space="preserve">he network may use a modulation order on this serving cell which is higher than the value indicated in this field </w:t>
            </w:r>
            <w:r w:rsidRPr="00BE555F">
              <w:rPr>
                <w:szCs w:val="22"/>
              </w:rPr>
              <w:t>as long as UE supports</w:t>
            </w:r>
            <w:r w:rsidRPr="00BE555F">
              <w:t xml:space="preserve"> the </w:t>
            </w:r>
            <w:r w:rsidRPr="00BE555F">
              <w:rPr>
                <w:szCs w:val="22"/>
              </w:rPr>
              <w:t xml:space="preserve">modulation of higher </w:t>
            </w:r>
            <w:r w:rsidRPr="00BE555F">
              <w:t>value for uplink. If not included,</w:t>
            </w:r>
          </w:p>
          <w:p w14:paraId="2D6BD5B9" w14:textId="77777777" w:rsidR="001F7FB0" w:rsidRPr="00BE555F" w:rsidRDefault="001F7FB0" w:rsidP="001F7FB0">
            <w:pPr>
              <w:pStyle w:val="B1"/>
              <w:spacing w:after="0"/>
              <w:rPr>
                <w:rFonts w:ascii="Arial" w:hAnsi="Arial" w:cs="Arial"/>
                <w:b/>
                <w:sz w:val="18"/>
                <w:szCs w:val="18"/>
              </w:rPr>
            </w:pPr>
            <w:r w:rsidRPr="00BE555F">
              <w:rPr>
                <w:rFonts w:ascii="Arial" w:hAnsi="Arial" w:cs="Arial"/>
                <w:sz w:val="18"/>
                <w:szCs w:val="18"/>
              </w:rPr>
              <w:t>-</w:t>
            </w:r>
            <w:r w:rsidRPr="00BE555F">
              <w:rPr>
                <w:rFonts w:ascii="Arial" w:hAnsi="Arial" w:cs="Arial"/>
                <w:sz w:val="18"/>
                <w:szCs w:val="18"/>
              </w:rPr>
              <w:tab/>
              <w:t xml:space="preserve">for FR1 and FR2, the network uses the modulation order signalled per band i.e. </w:t>
            </w:r>
            <w:r w:rsidRPr="00BE555F">
              <w:rPr>
                <w:rFonts w:ascii="Arial" w:hAnsi="Arial" w:cs="Arial"/>
                <w:i/>
                <w:sz w:val="18"/>
                <w:szCs w:val="18"/>
              </w:rPr>
              <w:t xml:space="preserve">pusch-256QAM </w:t>
            </w:r>
            <w:r w:rsidRPr="00BE555F">
              <w:rPr>
                <w:rFonts w:ascii="Arial" w:hAnsi="Arial" w:cs="Arial"/>
                <w:sz w:val="18"/>
                <w:szCs w:val="18"/>
              </w:rPr>
              <w:t>if signalled</w:t>
            </w:r>
            <w:r w:rsidRPr="00BE555F">
              <w:rPr>
                <w:rFonts w:ascii="Arial" w:hAnsi="Arial" w:cs="Arial"/>
                <w:i/>
                <w:sz w:val="18"/>
                <w:szCs w:val="18"/>
              </w:rPr>
              <w:t xml:space="preserve">. </w:t>
            </w:r>
            <w:r w:rsidRPr="00BE555F">
              <w:rPr>
                <w:rFonts w:ascii="Arial" w:hAnsi="Arial" w:cs="Arial"/>
                <w:sz w:val="18"/>
                <w:szCs w:val="18"/>
              </w:rPr>
              <w:t>If not signalled in a given band, the network shall use the modulation order 64QAM.</w:t>
            </w:r>
          </w:p>
          <w:p w14:paraId="1CF2EC8E" w14:textId="77777777" w:rsidR="001F7FB0" w:rsidRPr="00BE555F" w:rsidRDefault="001F7FB0" w:rsidP="001F7FB0">
            <w:pPr>
              <w:pStyle w:val="TAL"/>
            </w:pPr>
            <w:r w:rsidRPr="00BE555F">
              <w:t>In all the cases, it shall be ensured that the data rate does not exceed the max data rate (</w:t>
            </w:r>
            <w:r w:rsidRPr="00BE555F">
              <w:rPr>
                <w:i/>
              </w:rPr>
              <w:t>DataRate</w:t>
            </w:r>
            <w:r w:rsidRPr="00BE555F">
              <w:t>) and max data rate per CC (</w:t>
            </w:r>
            <w:r w:rsidRPr="00BE555F">
              <w:rPr>
                <w:i/>
              </w:rPr>
              <w:t>DataRateCC</w:t>
            </w:r>
            <w:r w:rsidRPr="00BE555F">
              <w:t>) according to TS 38.214 [12].</w:t>
            </w:r>
          </w:p>
        </w:tc>
        <w:tc>
          <w:tcPr>
            <w:tcW w:w="709" w:type="dxa"/>
          </w:tcPr>
          <w:p w14:paraId="2E69CEF7" w14:textId="77777777" w:rsidR="001F7FB0" w:rsidRPr="00BE555F" w:rsidRDefault="001F7FB0" w:rsidP="001F7FB0">
            <w:pPr>
              <w:pStyle w:val="TAL"/>
              <w:jc w:val="center"/>
            </w:pPr>
            <w:r w:rsidRPr="00BE555F">
              <w:t>FSPC</w:t>
            </w:r>
          </w:p>
        </w:tc>
        <w:tc>
          <w:tcPr>
            <w:tcW w:w="567" w:type="dxa"/>
          </w:tcPr>
          <w:p w14:paraId="2C35A93B" w14:textId="77777777" w:rsidR="001F7FB0" w:rsidRPr="00BE555F" w:rsidRDefault="001F7FB0" w:rsidP="001F7FB0">
            <w:pPr>
              <w:pStyle w:val="TAL"/>
              <w:jc w:val="center"/>
            </w:pPr>
            <w:r w:rsidRPr="00BE555F">
              <w:t>No</w:t>
            </w:r>
          </w:p>
        </w:tc>
        <w:tc>
          <w:tcPr>
            <w:tcW w:w="709" w:type="dxa"/>
          </w:tcPr>
          <w:p w14:paraId="21AA0B8F" w14:textId="77777777" w:rsidR="001F7FB0" w:rsidRPr="00BE555F" w:rsidRDefault="001F7FB0" w:rsidP="001F7FB0">
            <w:pPr>
              <w:pStyle w:val="TAL"/>
              <w:jc w:val="center"/>
            </w:pPr>
            <w:r w:rsidRPr="00BE555F">
              <w:rPr>
                <w:bCs/>
                <w:iCs/>
              </w:rPr>
              <w:t>N/A</w:t>
            </w:r>
          </w:p>
        </w:tc>
        <w:tc>
          <w:tcPr>
            <w:tcW w:w="728" w:type="dxa"/>
          </w:tcPr>
          <w:p w14:paraId="138A3F99" w14:textId="77777777" w:rsidR="001F7FB0" w:rsidRPr="00BE555F" w:rsidRDefault="001F7FB0" w:rsidP="001F7FB0">
            <w:pPr>
              <w:pStyle w:val="TAL"/>
              <w:jc w:val="center"/>
            </w:pPr>
            <w:r w:rsidRPr="00BE555F">
              <w:rPr>
                <w:bCs/>
                <w:iCs/>
              </w:rPr>
              <w:t>N/A</w:t>
            </w:r>
          </w:p>
        </w:tc>
      </w:tr>
      <w:tr w:rsidR="00BE555F" w:rsidRPr="00BE555F" w14:paraId="531F8CDF" w14:textId="77777777" w:rsidTr="0026000E">
        <w:trPr>
          <w:cantSplit/>
          <w:tblHeader/>
        </w:trPr>
        <w:tc>
          <w:tcPr>
            <w:tcW w:w="6917" w:type="dxa"/>
          </w:tcPr>
          <w:p w14:paraId="2BF78DF9" w14:textId="77777777" w:rsidR="00A43323" w:rsidRPr="00BE555F" w:rsidRDefault="00A43323" w:rsidP="00342F83">
            <w:pPr>
              <w:pStyle w:val="TAL"/>
              <w:rPr>
                <w:b/>
                <w:i/>
              </w:rPr>
            </w:pPr>
            <w:r w:rsidRPr="00BE555F">
              <w:rPr>
                <w:b/>
                <w:i/>
              </w:rPr>
              <w:lastRenderedPageBreak/>
              <w:t>supportedSubCarrierSpacingUL</w:t>
            </w:r>
          </w:p>
          <w:p w14:paraId="530E5A14" w14:textId="77777777" w:rsidR="00A43323" w:rsidRPr="00BE555F" w:rsidRDefault="00A43323" w:rsidP="00342F83">
            <w:pPr>
              <w:pStyle w:val="TAL"/>
            </w:pPr>
            <w:r w:rsidRPr="00BE555F">
              <w:t xml:space="preserve">Defines the supported sub-carrier spacing for UL by the UE, </w:t>
            </w:r>
            <w:r w:rsidR="00E77E23" w:rsidRPr="00BE555F">
              <w:t xml:space="preserve">as defined in 4.2-1 of TS 38.211 [6], </w:t>
            </w:r>
            <w:r w:rsidRPr="00BE555F">
              <w:t>indicating the UE supports simultaneous transmission with same or different numero</w:t>
            </w:r>
            <w:r w:rsidR="00E77E23" w:rsidRPr="00BE555F">
              <w:t>lo</w:t>
            </w:r>
            <w:r w:rsidRPr="00BE555F">
              <w:t xml:space="preserve">gies in CA, or indicating the UE supports different numerologies on NR UL and SUL within one cell. </w:t>
            </w:r>
            <w:r w:rsidR="00E77E23" w:rsidRPr="00BE555F">
              <w:t>Support of simultaneous transmissions with s</w:t>
            </w:r>
            <w:r w:rsidRPr="00BE555F">
              <w:t>ame numerology for intra-band NR CA including both conti</w:t>
            </w:r>
            <w:r w:rsidR="00E77E23" w:rsidRPr="00BE555F">
              <w:t>g</w:t>
            </w:r>
            <w:r w:rsidRPr="00BE555F">
              <w:t>uous and non-conti</w:t>
            </w:r>
            <w:r w:rsidR="00E77E23" w:rsidRPr="00BE555F">
              <w:t>g</w:t>
            </w:r>
            <w:r w:rsidRPr="00BE555F">
              <w:t xml:space="preserve">uous is mandatory with capability in both FR1 and FR2. </w:t>
            </w:r>
            <w:r w:rsidR="00E77E23" w:rsidRPr="00BE555F">
              <w:t>Support of simultaneous transmission with t</w:t>
            </w:r>
            <w:r w:rsidRPr="00BE555F">
              <w:t xml:space="preserve">wo </w:t>
            </w:r>
            <w:r w:rsidR="00E77E23" w:rsidRPr="00BE555F">
              <w:t xml:space="preserve">different </w:t>
            </w:r>
            <w:r w:rsidRPr="00BE555F">
              <w:t xml:space="preserve">numerologies between FR1 band(s) and FR2 band(s) in UL </w:t>
            </w:r>
            <w:r w:rsidR="00E77E23" w:rsidRPr="00BE555F">
              <w:t xml:space="preserve">is </w:t>
            </w:r>
            <w:r w:rsidRPr="00BE555F">
              <w:t xml:space="preserve">mandatory with capability if UE supports inter-band NR CA including both FR1 band(s) and FR2 band(s). </w:t>
            </w:r>
            <w:r w:rsidR="00E77E23" w:rsidRPr="00BE555F">
              <w:t>Support of simultaneous transmission with different numerologies in CA for other cases is optional.</w:t>
            </w:r>
          </w:p>
        </w:tc>
        <w:tc>
          <w:tcPr>
            <w:tcW w:w="709" w:type="dxa"/>
          </w:tcPr>
          <w:p w14:paraId="68A29C30" w14:textId="77777777" w:rsidR="00A43323" w:rsidRPr="00BE555F" w:rsidRDefault="00A43323" w:rsidP="00342F83">
            <w:pPr>
              <w:pStyle w:val="TAL"/>
              <w:jc w:val="center"/>
            </w:pPr>
            <w:r w:rsidRPr="00BE555F">
              <w:t>FSPC</w:t>
            </w:r>
          </w:p>
        </w:tc>
        <w:tc>
          <w:tcPr>
            <w:tcW w:w="567" w:type="dxa"/>
          </w:tcPr>
          <w:p w14:paraId="414EBEFF" w14:textId="77777777" w:rsidR="00A43323" w:rsidRPr="00BE555F" w:rsidRDefault="00E77E23" w:rsidP="00342F83">
            <w:pPr>
              <w:pStyle w:val="TAL"/>
              <w:jc w:val="center"/>
            </w:pPr>
            <w:r w:rsidRPr="00BE555F">
              <w:t>CY</w:t>
            </w:r>
          </w:p>
        </w:tc>
        <w:tc>
          <w:tcPr>
            <w:tcW w:w="709" w:type="dxa"/>
          </w:tcPr>
          <w:p w14:paraId="05020326" w14:textId="77777777" w:rsidR="00A43323" w:rsidRPr="00BE555F" w:rsidRDefault="001F7FB0" w:rsidP="00342F83">
            <w:pPr>
              <w:pStyle w:val="TAL"/>
              <w:jc w:val="center"/>
            </w:pPr>
            <w:r w:rsidRPr="00BE555F">
              <w:rPr>
                <w:bCs/>
                <w:iCs/>
              </w:rPr>
              <w:t>N/A</w:t>
            </w:r>
          </w:p>
        </w:tc>
        <w:tc>
          <w:tcPr>
            <w:tcW w:w="728" w:type="dxa"/>
          </w:tcPr>
          <w:p w14:paraId="393F795C" w14:textId="77777777" w:rsidR="00A43323" w:rsidRPr="00BE555F" w:rsidRDefault="001F7FB0" w:rsidP="00342F83">
            <w:pPr>
              <w:pStyle w:val="TAL"/>
              <w:jc w:val="center"/>
            </w:pPr>
            <w:r w:rsidRPr="00BE555F">
              <w:rPr>
                <w:bCs/>
                <w:iCs/>
              </w:rPr>
              <w:t>N/A</w:t>
            </w:r>
          </w:p>
        </w:tc>
      </w:tr>
    </w:tbl>
    <w:p w14:paraId="7C6C27AA" w14:textId="77777777" w:rsidR="00A43323" w:rsidRPr="00BE555F" w:rsidRDefault="00A43323" w:rsidP="006323BD">
      <w:pPr>
        <w:rPr>
          <w:rFonts w:ascii="Arial" w:hAnsi="Arial"/>
        </w:rPr>
      </w:pPr>
    </w:p>
    <w:p w14:paraId="5C3AB119" w14:textId="77777777" w:rsidR="00A43323" w:rsidRPr="00BE555F" w:rsidRDefault="00A43323" w:rsidP="00D14891">
      <w:pPr>
        <w:pStyle w:val="Heading4"/>
      </w:pPr>
      <w:bookmarkStart w:id="306" w:name="_Toc12750901"/>
      <w:bookmarkStart w:id="307" w:name="_Toc29382265"/>
      <w:bookmarkStart w:id="308" w:name="_Toc37093382"/>
      <w:bookmarkStart w:id="309" w:name="_Toc37238658"/>
      <w:bookmarkStart w:id="310" w:name="_Toc37238772"/>
      <w:bookmarkStart w:id="311" w:name="_Toc46488668"/>
      <w:bookmarkStart w:id="312" w:name="_Toc52574089"/>
      <w:bookmarkStart w:id="313" w:name="_Toc52574175"/>
      <w:bookmarkStart w:id="314" w:name="_Toc139146800"/>
      <w:r w:rsidRPr="00BE555F">
        <w:lastRenderedPageBreak/>
        <w:t>4.2.7.9</w:t>
      </w:r>
      <w:r w:rsidRPr="00BE555F">
        <w:tab/>
      </w:r>
      <w:r w:rsidRPr="00BE555F">
        <w:rPr>
          <w:i/>
        </w:rPr>
        <w:t>MRDC-Parameters</w:t>
      </w:r>
      <w:bookmarkEnd w:id="306"/>
      <w:bookmarkEnd w:id="307"/>
      <w:bookmarkEnd w:id="308"/>
      <w:bookmarkEnd w:id="309"/>
      <w:bookmarkEnd w:id="310"/>
      <w:bookmarkEnd w:id="311"/>
      <w:bookmarkEnd w:id="312"/>
      <w:bookmarkEnd w:id="313"/>
      <w:bookmarkEnd w:id="31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E555F" w:rsidRPr="00BE555F" w14:paraId="4A13CBB6" w14:textId="77777777" w:rsidTr="0026000E">
        <w:trPr>
          <w:cantSplit/>
          <w:tblHeader/>
        </w:trPr>
        <w:tc>
          <w:tcPr>
            <w:tcW w:w="6917" w:type="dxa"/>
          </w:tcPr>
          <w:p w14:paraId="52A8EE2A" w14:textId="77777777" w:rsidR="00A43323" w:rsidRPr="00BE555F" w:rsidRDefault="00A43323" w:rsidP="00D14891">
            <w:pPr>
              <w:pStyle w:val="TAH"/>
            </w:pPr>
            <w:r w:rsidRPr="00BE555F">
              <w:lastRenderedPageBreak/>
              <w:t>Definitions for parameters</w:t>
            </w:r>
          </w:p>
        </w:tc>
        <w:tc>
          <w:tcPr>
            <w:tcW w:w="709" w:type="dxa"/>
          </w:tcPr>
          <w:p w14:paraId="35C5922E" w14:textId="77777777" w:rsidR="00A43323" w:rsidRPr="00BE555F" w:rsidRDefault="00A43323" w:rsidP="00D14891">
            <w:pPr>
              <w:pStyle w:val="TAH"/>
            </w:pPr>
            <w:r w:rsidRPr="00BE555F">
              <w:t>Per</w:t>
            </w:r>
          </w:p>
        </w:tc>
        <w:tc>
          <w:tcPr>
            <w:tcW w:w="567" w:type="dxa"/>
          </w:tcPr>
          <w:p w14:paraId="7785CF24" w14:textId="77777777" w:rsidR="00A43323" w:rsidRPr="00BE555F" w:rsidRDefault="00A43323" w:rsidP="00D14891">
            <w:pPr>
              <w:pStyle w:val="TAH"/>
            </w:pPr>
            <w:r w:rsidRPr="00BE555F">
              <w:t>M</w:t>
            </w:r>
          </w:p>
        </w:tc>
        <w:tc>
          <w:tcPr>
            <w:tcW w:w="709" w:type="dxa"/>
          </w:tcPr>
          <w:p w14:paraId="63688F83" w14:textId="77777777" w:rsidR="00A43323" w:rsidRPr="00BE555F" w:rsidRDefault="00A43323" w:rsidP="00D14891">
            <w:pPr>
              <w:pStyle w:val="TAH"/>
            </w:pPr>
            <w:r w:rsidRPr="00BE555F">
              <w:t>FDD</w:t>
            </w:r>
            <w:r w:rsidR="0062184B" w:rsidRPr="00BE555F">
              <w:t>-</w:t>
            </w:r>
            <w:r w:rsidRPr="00BE555F">
              <w:t>TDD</w:t>
            </w:r>
          </w:p>
          <w:p w14:paraId="3D56831C" w14:textId="77777777" w:rsidR="00A43323" w:rsidRPr="00BE555F" w:rsidRDefault="00A43323" w:rsidP="00D14891">
            <w:pPr>
              <w:pStyle w:val="TAH"/>
            </w:pPr>
            <w:r w:rsidRPr="00BE555F">
              <w:t>DIFF</w:t>
            </w:r>
          </w:p>
        </w:tc>
        <w:tc>
          <w:tcPr>
            <w:tcW w:w="728" w:type="dxa"/>
          </w:tcPr>
          <w:p w14:paraId="3AF09FF1" w14:textId="77777777" w:rsidR="00A43323" w:rsidRPr="00BE555F" w:rsidRDefault="00A43323" w:rsidP="00D14891">
            <w:pPr>
              <w:pStyle w:val="TAH"/>
            </w:pPr>
            <w:r w:rsidRPr="00BE555F">
              <w:t>FR1</w:t>
            </w:r>
            <w:r w:rsidR="00B1646F" w:rsidRPr="00BE555F">
              <w:t>-</w:t>
            </w:r>
            <w:r w:rsidRPr="00BE555F">
              <w:t>FR2</w:t>
            </w:r>
          </w:p>
          <w:p w14:paraId="3C34A111" w14:textId="77777777" w:rsidR="00A43323" w:rsidRPr="00BE555F" w:rsidRDefault="00A43323" w:rsidP="00D14891">
            <w:pPr>
              <w:pStyle w:val="TAH"/>
            </w:pPr>
            <w:r w:rsidRPr="00BE555F">
              <w:t>DIFF</w:t>
            </w:r>
          </w:p>
        </w:tc>
      </w:tr>
      <w:tr w:rsidR="00BE555F" w:rsidRPr="00BE555F" w14:paraId="13D6A464" w14:textId="77777777" w:rsidTr="0026000E">
        <w:trPr>
          <w:cantSplit/>
          <w:tblHeader/>
        </w:trPr>
        <w:tc>
          <w:tcPr>
            <w:tcW w:w="6917" w:type="dxa"/>
          </w:tcPr>
          <w:p w14:paraId="747AEA58" w14:textId="77777777" w:rsidR="00A43323" w:rsidRPr="00BE555F" w:rsidRDefault="00A43323" w:rsidP="00D14891">
            <w:pPr>
              <w:pStyle w:val="TAL"/>
              <w:rPr>
                <w:b/>
                <w:i/>
              </w:rPr>
            </w:pPr>
            <w:r w:rsidRPr="00BE555F">
              <w:rPr>
                <w:b/>
                <w:i/>
              </w:rPr>
              <w:t>asyncIntraBandENDC</w:t>
            </w:r>
          </w:p>
          <w:p w14:paraId="088BD4FE" w14:textId="77777777" w:rsidR="00C12CA7" w:rsidRPr="00BE555F" w:rsidRDefault="00A43323" w:rsidP="00C12CA7">
            <w:pPr>
              <w:pStyle w:val="TAL"/>
            </w:pPr>
            <w:r w:rsidRPr="00BE555F">
              <w:t xml:space="preserve">Indicates whether the UE supports asynchronous FDD-FDD intra-band </w:t>
            </w:r>
            <w:r w:rsidR="000D4F14" w:rsidRPr="00BE555F">
              <w:rPr>
                <w:szCs w:val="22"/>
              </w:rPr>
              <w:t>(NG)</w:t>
            </w:r>
            <w:r w:rsidRPr="00BE555F">
              <w:t xml:space="preserve">EN-DC with MRTD and MTTD as specified in </w:t>
            </w:r>
            <w:r w:rsidR="00E77E23" w:rsidRPr="00BE555F">
              <w:t>clause 7.5 and 7.6 of TS 38.133 [5]</w:t>
            </w:r>
            <w:r w:rsidRPr="00BE555F">
              <w:t xml:space="preserve">. If </w:t>
            </w:r>
            <w:r w:rsidR="00A773BB" w:rsidRPr="00BE555F">
              <w:t>asynchronous</w:t>
            </w:r>
            <w:r w:rsidRPr="00BE555F">
              <w:t xml:space="preserve"> FDD-FDD intra-band </w:t>
            </w:r>
            <w:r w:rsidR="000D4F14" w:rsidRPr="00BE555F">
              <w:rPr>
                <w:szCs w:val="22"/>
              </w:rPr>
              <w:t>(NG)</w:t>
            </w:r>
            <w:r w:rsidRPr="00BE555F">
              <w:t>EN-DC</w:t>
            </w:r>
            <w:r w:rsidR="00A773BB" w:rsidRPr="00BE555F">
              <w:t xml:space="preserve"> is not supported</w:t>
            </w:r>
            <w:r w:rsidRPr="00BE555F">
              <w:t xml:space="preserve">, the UE supports only synchronous FDD-FDD intra-band </w:t>
            </w:r>
            <w:r w:rsidR="000D4F14" w:rsidRPr="00BE555F">
              <w:rPr>
                <w:szCs w:val="22"/>
              </w:rPr>
              <w:t>(NG)</w:t>
            </w:r>
            <w:r w:rsidRPr="00BE555F">
              <w:t>EN-DC.</w:t>
            </w:r>
          </w:p>
          <w:p w14:paraId="7776C8A5" w14:textId="77777777" w:rsidR="00C12CA7" w:rsidRPr="00BE555F" w:rsidRDefault="00C12CA7" w:rsidP="00780E06">
            <w:pPr>
              <w:pStyle w:val="CommentText"/>
              <w:spacing w:after="0"/>
            </w:pPr>
          </w:p>
          <w:p w14:paraId="22FC60DF" w14:textId="2C9D2FC0" w:rsidR="00C12CA7" w:rsidRPr="00BE555F" w:rsidRDefault="00C12CA7" w:rsidP="00C12CA7">
            <w:pPr>
              <w:pStyle w:val="TAL"/>
              <w:rPr>
                <w:rFonts w:cs="Arial"/>
                <w:szCs w:val="18"/>
                <w:lang w:eastAsia="zh-CN"/>
              </w:rPr>
            </w:pPr>
            <w:r w:rsidRPr="00BE555F">
              <w:rPr>
                <w:rFonts w:cs="Arial"/>
                <w:szCs w:val="18"/>
              </w:rPr>
              <w:t>This capability applies to</w:t>
            </w:r>
            <w:r w:rsidRPr="00BE555F">
              <w:rPr>
                <w:rFonts w:cs="Arial"/>
                <w:szCs w:val="18"/>
                <w:lang w:eastAsia="zh-CN"/>
              </w:rPr>
              <w:t>:</w:t>
            </w:r>
          </w:p>
          <w:p w14:paraId="68D8A84E" w14:textId="77777777" w:rsidR="00C12CA7" w:rsidRPr="00BE555F" w:rsidRDefault="00C12CA7" w:rsidP="00C12CA7">
            <w:pPr>
              <w:pStyle w:val="B1"/>
              <w:spacing w:after="0"/>
              <w:rPr>
                <w:rFonts w:ascii="Arial" w:hAnsi="Arial" w:cs="Arial"/>
                <w:sz w:val="18"/>
                <w:szCs w:val="18"/>
              </w:rPr>
            </w:pPr>
            <w:r w:rsidRPr="00BE555F">
              <w:rPr>
                <w:rFonts w:ascii="Arial" w:hAnsi="Arial" w:cs="Arial"/>
                <w:sz w:val="18"/>
                <w:szCs w:val="18"/>
                <w:lang w:eastAsia="zh-CN"/>
              </w:rPr>
              <w:t>-</w:t>
            </w:r>
            <w:r w:rsidRPr="00BE555F">
              <w:rPr>
                <w:rFonts w:ascii="Arial" w:hAnsi="Arial" w:cs="Arial"/>
                <w:sz w:val="18"/>
                <w:szCs w:val="18"/>
              </w:rPr>
              <w:tab/>
              <w:t>Intra-band (NG)EN-DC combination without additional inter-band NR and LTE CA component;</w:t>
            </w:r>
          </w:p>
          <w:p w14:paraId="17D35F41" w14:textId="77777777" w:rsidR="00C12CA7" w:rsidRPr="00BE555F" w:rsidRDefault="00C12CA7" w:rsidP="00C12CA7">
            <w:pPr>
              <w:pStyle w:val="B1"/>
              <w:spacing w:after="0"/>
              <w:rPr>
                <w:rFonts w:ascii="Arial" w:hAnsi="Arial" w:cs="Arial"/>
                <w:sz w:val="18"/>
                <w:szCs w:val="18"/>
              </w:rPr>
            </w:pPr>
            <w:r w:rsidRPr="00BE555F">
              <w:rPr>
                <w:rFonts w:ascii="Arial" w:hAnsi="Arial" w:cs="Arial"/>
                <w:sz w:val="18"/>
                <w:szCs w:val="18"/>
                <w:lang w:eastAsia="zh-CN"/>
              </w:rPr>
              <w:t>-</w:t>
            </w:r>
            <w:r w:rsidRPr="00BE555F">
              <w:rPr>
                <w:rFonts w:ascii="Arial" w:hAnsi="Arial" w:cs="Arial"/>
                <w:sz w:val="18"/>
                <w:szCs w:val="18"/>
              </w:rPr>
              <w:tab/>
              <w:t xml:space="preserve">Intra-band (NG)EN-DC combination </w:t>
            </w:r>
            <w:r w:rsidRPr="00BE555F">
              <w:rPr>
                <w:rFonts w:ascii="Arial" w:hAnsi="Arial" w:cs="Arial"/>
                <w:sz w:val="18"/>
                <w:szCs w:val="18"/>
                <w:lang w:eastAsia="en-GB"/>
              </w:rPr>
              <w:t>supporting both UL and DL intra-band (NG)EN-DC parts</w:t>
            </w:r>
            <w:r w:rsidRPr="00BE555F">
              <w:rPr>
                <w:rFonts w:ascii="Arial" w:hAnsi="Arial" w:cs="Arial"/>
                <w:sz w:val="18"/>
                <w:szCs w:val="18"/>
              </w:rPr>
              <w:t xml:space="preserve"> with additional inter-band NR/LTE CA component;</w:t>
            </w:r>
          </w:p>
          <w:p w14:paraId="65DB0876" w14:textId="77777777" w:rsidR="00C12CA7" w:rsidRPr="00BE555F" w:rsidRDefault="00C12CA7" w:rsidP="00C12CA7">
            <w:pPr>
              <w:pStyle w:val="B1"/>
              <w:spacing w:after="0"/>
              <w:rPr>
                <w:rFonts w:ascii="Arial" w:hAnsi="Arial" w:cs="Arial"/>
                <w:sz w:val="18"/>
                <w:szCs w:val="18"/>
              </w:rPr>
            </w:pPr>
            <w:r w:rsidRPr="00BE555F">
              <w:rPr>
                <w:rFonts w:ascii="Arial" w:hAnsi="Arial" w:cs="Arial"/>
                <w:sz w:val="18"/>
                <w:szCs w:val="18"/>
                <w:lang w:eastAsia="zh-CN"/>
              </w:rPr>
              <w:t>-</w:t>
            </w:r>
            <w:r w:rsidRPr="00BE555F">
              <w:rPr>
                <w:rFonts w:ascii="Arial" w:hAnsi="Arial" w:cs="Arial"/>
                <w:sz w:val="18"/>
                <w:szCs w:val="18"/>
              </w:rPr>
              <w:tab/>
              <w:t>Intra-band (NG)EN-DC combination without supporting UL in both the bands of the intra-band (NG)EN-DC UL part;</w:t>
            </w:r>
          </w:p>
          <w:p w14:paraId="28296949" w14:textId="77777777" w:rsidR="00C12CA7" w:rsidRPr="00BE555F" w:rsidRDefault="00C12CA7" w:rsidP="00C12CA7">
            <w:pPr>
              <w:pStyle w:val="B1"/>
              <w:spacing w:after="0"/>
              <w:rPr>
                <w:rFonts w:ascii="Arial" w:hAnsi="Arial" w:cs="Arial"/>
                <w:sz w:val="18"/>
                <w:szCs w:val="18"/>
              </w:rPr>
            </w:pPr>
            <w:r w:rsidRPr="00BE555F">
              <w:rPr>
                <w:rFonts w:ascii="Arial" w:hAnsi="Arial" w:cs="Arial"/>
                <w:sz w:val="18"/>
                <w:szCs w:val="18"/>
                <w:lang w:eastAsia="zh-CN"/>
              </w:rPr>
              <w:t>-</w:t>
            </w:r>
            <w:r w:rsidRPr="00BE555F">
              <w:rPr>
                <w:rFonts w:ascii="Arial" w:hAnsi="Arial" w:cs="Arial"/>
                <w:sz w:val="18"/>
                <w:szCs w:val="18"/>
              </w:rPr>
              <w:tab/>
            </w:r>
            <w:r w:rsidRPr="00BE555F">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BE555F" w:rsidRDefault="00C12CA7" w:rsidP="00C12CA7">
            <w:pPr>
              <w:pStyle w:val="ListParagraph"/>
              <w:ind w:leftChars="0" w:left="420" w:firstLine="0"/>
              <w:rPr>
                <w:rFonts w:ascii="Arial" w:hAnsi="Arial" w:cs="Arial"/>
                <w:sz w:val="18"/>
                <w:szCs w:val="18"/>
              </w:rPr>
            </w:pPr>
          </w:p>
          <w:p w14:paraId="2A7D1B05" w14:textId="5A67F288" w:rsidR="00A43323" w:rsidRPr="00BE555F" w:rsidRDefault="00C12CA7" w:rsidP="00C12CA7">
            <w:pPr>
              <w:pStyle w:val="TAL"/>
            </w:pPr>
            <w:r w:rsidRPr="00BE555F">
              <w:rPr>
                <w:rFonts w:cs="Arial"/>
                <w:szCs w:val="18"/>
              </w:rPr>
              <w:t>If this capability is included in an</w:t>
            </w:r>
            <w:r w:rsidRPr="00BE555F">
              <w:rPr>
                <w:rFonts w:cs="Arial"/>
                <w:szCs w:val="18"/>
                <w:lang w:eastAsia="zh-CN"/>
              </w:rPr>
              <w:t xml:space="preserve"> "I</w:t>
            </w:r>
            <w:r w:rsidRPr="00BE555F">
              <w:rPr>
                <w:rFonts w:cs="Arial"/>
                <w:szCs w:val="18"/>
              </w:rPr>
              <w:t>ntra-band</w:t>
            </w:r>
            <w:r w:rsidRPr="00BE555F">
              <w:rPr>
                <w:rFonts w:cs="Arial"/>
                <w:szCs w:val="18"/>
                <w:lang w:eastAsia="zh-CN"/>
              </w:rPr>
              <w:t xml:space="preserve"> </w:t>
            </w:r>
            <w:r w:rsidRPr="00BE555F">
              <w:rPr>
                <w:rFonts w:cs="Arial"/>
                <w:szCs w:val="18"/>
              </w:rPr>
              <w:t>(NG)EN-DC</w:t>
            </w:r>
            <w:r w:rsidRPr="00BE555F">
              <w:rPr>
                <w:rFonts w:cs="Arial"/>
                <w:szCs w:val="18"/>
                <w:lang w:eastAsia="zh-CN"/>
              </w:rPr>
              <w:t xml:space="preserve"> combination </w:t>
            </w:r>
            <w:r w:rsidRPr="00BE555F">
              <w:rPr>
                <w:rFonts w:cs="Arial"/>
                <w:szCs w:val="18"/>
                <w:lang w:eastAsia="en-GB"/>
              </w:rPr>
              <w:t>supporting both UL and DL intra-band (NG)EN-DC parts</w:t>
            </w:r>
            <w:r w:rsidRPr="00BE555F">
              <w:rPr>
                <w:rFonts w:cs="Arial"/>
                <w:szCs w:val="18"/>
              </w:rPr>
              <w:t xml:space="preserve"> with additional inter-band NR/LTE CA component</w:t>
            </w:r>
            <w:r w:rsidRPr="00BE555F">
              <w:rPr>
                <w:rFonts w:cs="Arial"/>
                <w:szCs w:val="18"/>
                <w:lang w:eastAsia="zh-CN"/>
              </w:rPr>
              <w:t>" or in an "</w:t>
            </w:r>
            <w:r w:rsidRPr="00BE555F">
              <w:rPr>
                <w:rFonts w:cs="Arial"/>
                <w:szCs w:val="18"/>
              </w:rPr>
              <w:t>Intra-band (NG)EN-DC combination without supporting UL in both the bands of the intra-band (NG)EN-DC UL part</w:t>
            </w:r>
            <w:r w:rsidRPr="00BE555F">
              <w:rPr>
                <w:rFonts w:cs="Arial"/>
                <w:szCs w:val="18"/>
                <w:lang w:eastAsia="zh-CN"/>
              </w:rPr>
              <w:t xml:space="preserve">", </w:t>
            </w:r>
            <w:r w:rsidRPr="00BE555F">
              <w:rPr>
                <w:rFonts w:cs="Arial"/>
                <w:szCs w:val="18"/>
              </w:rPr>
              <w:t>this capability applies to the intra-band (NG)EN-DC BC part.</w:t>
            </w:r>
          </w:p>
        </w:tc>
        <w:tc>
          <w:tcPr>
            <w:tcW w:w="709" w:type="dxa"/>
          </w:tcPr>
          <w:p w14:paraId="1C825BC5" w14:textId="77777777" w:rsidR="00A43323" w:rsidRPr="00BE555F" w:rsidRDefault="00A43323" w:rsidP="00D14891">
            <w:pPr>
              <w:pStyle w:val="TAL"/>
              <w:jc w:val="center"/>
            </w:pPr>
            <w:r w:rsidRPr="00BE555F">
              <w:t>BC</w:t>
            </w:r>
          </w:p>
        </w:tc>
        <w:tc>
          <w:tcPr>
            <w:tcW w:w="567" w:type="dxa"/>
          </w:tcPr>
          <w:p w14:paraId="50075CF2" w14:textId="77777777" w:rsidR="00A43323" w:rsidRPr="00BE555F" w:rsidRDefault="00A43323" w:rsidP="00D14891">
            <w:pPr>
              <w:pStyle w:val="TAL"/>
              <w:jc w:val="center"/>
            </w:pPr>
            <w:r w:rsidRPr="00BE555F">
              <w:t>No</w:t>
            </w:r>
          </w:p>
        </w:tc>
        <w:tc>
          <w:tcPr>
            <w:tcW w:w="709" w:type="dxa"/>
          </w:tcPr>
          <w:p w14:paraId="45859B96" w14:textId="77777777" w:rsidR="00A43323" w:rsidRPr="00BE555F" w:rsidRDefault="00E77E23" w:rsidP="00D14891">
            <w:pPr>
              <w:pStyle w:val="TAL"/>
              <w:jc w:val="center"/>
            </w:pPr>
            <w:r w:rsidRPr="00BE555F">
              <w:t>FDD only</w:t>
            </w:r>
          </w:p>
        </w:tc>
        <w:tc>
          <w:tcPr>
            <w:tcW w:w="728" w:type="dxa"/>
          </w:tcPr>
          <w:p w14:paraId="31AEA402" w14:textId="77777777" w:rsidR="00A43323" w:rsidRPr="00BE555F" w:rsidRDefault="00A43323" w:rsidP="00D14891">
            <w:pPr>
              <w:pStyle w:val="TAL"/>
              <w:jc w:val="center"/>
            </w:pPr>
            <w:r w:rsidRPr="00BE555F">
              <w:t>FR1</w:t>
            </w:r>
            <w:r w:rsidR="00E80095" w:rsidRPr="00BE555F">
              <w:t xml:space="preserve"> only</w:t>
            </w:r>
          </w:p>
        </w:tc>
      </w:tr>
      <w:tr w:rsidR="00BE555F" w:rsidRPr="00BE555F" w14:paraId="3FD81EC5" w14:textId="77777777" w:rsidTr="0026000E">
        <w:trPr>
          <w:cantSplit/>
          <w:tblHeader/>
        </w:trPr>
        <w:tc>
          <w:tcPr>
            <w:tcW w:w="6917" w:type="dxa"/>
          </w:tcPr>
          <w:p w14:paraId="038B7EB6" w14:textId="77777777" w:rsidR="00761F95" w:rsidRPr="00BE555F" w:rsidRDefault="00761F95" w:rsidP="00761F95">
            <w:pPr>
              <w:pStyle w:val="TAL"/>
              <w:rPr>
                <w:rFonts w:cs="Arial"/>
                <w:b/>
                <w:bCs/>
                <w:i/>
                <w:iCs/>
                <w:szCs w:val="18"/>
              </w:rPr>
            </w:pPr>
            <w:r w:rsidRPr="00BE555F">
              <w:rPr>
                <w:rFonts w:cs="Arial"/>
                <w:b/>
                <w:bCs/>
                <w:i/>
                <w:iCs/>
                <w:szCs w:val="18"/>
              </w:rPr>
              <w:t>condPSCellAdditionENDC-r17</w:t>
            </w:r>
          </w:p>
          <w:p w14:paraId="19D65A66" w14:textId="1988C8D0" w:rsidR="00761F95" w:rsidRPr="00BE555F" w:rsidRDefault="00761F95" w:rsidP="00761F95">
            <w:pPr>
              <w:pStyle w:val="TAL"/>
              <w:rPr>
                <w:b/>
                <w:i/>
              </w:rPr>
            </w:pPr>
            <w:r w:rsidRPr="00BE555F">
              <w:rPr>
                <w:rFonts w:cs="Arial"/>
              </w:rPr>
              <w:t>Indicates whether the UE supports conditional PSCell addition in EN-DC.</w:t>
            </w:r>
            <w:r w:rsidRPr="00BE555F">
              <w:t xml:space="preserve"> </w:t>
            </w:r>
            <w:r w:rsidRPr="00BE555F">
              <w:rPr>
                <w:rFonts w:cs="Arial"/>
              </w:rPr>
              <w:t>The UE supporting this feature shall also support 2 trigger events for same execution condition in conditional PSCell addition in EN-DC.</w:t>
            </w:r>
          </w:p>
        </w:tc>
        <w:tc>
          <w:tcPr>
            <w:tcW w:w="709" w:type="dxa"/>
          </w:tcPr>
          <w:p w14:paraId="4F56BA85" w14:textId="2F8C8BFC" w:rsidR="00761F95" w:rsidRPr="00BE555F" w:rsidRDefault="00761F95" w:rsidP="00761F95">
            <w:pPr>
              <w:pStyle w:val="TAL"/>
              <w:jc w:val="center"/>
            </w:pPr>
            <w:r w:rsidRPr="00BE555F">
              <w:rPr>
                <w:rFonts w:cs="Arial"/>
                <w:lang w:eastAsia="ko-KR"/>
              </w:rPr>
              <w:t>BC</w:t>
            </w:r>
          </w:p>
        </w:tc>
        <w:tc>
          <w:tcPr>
            <w:tcW w:w="567" w:type="dxa"/>
          </w:tcPr>
          <w:p w14:paraId="4D3E5463" w14:textId="3DE313C5" w:rsidR="00761F95" w:rsidRPr="00BE555F" w:rsidRDefault="00761F95" w:rsidP="00761F95">
            <w:pPr>
              <w:pStyle w:val="TAL"/>
              <w:jc w:val="center"/>
            </w:pPr>
            <w:r w:rsidRPr="00BE555F">
              <w:rPr>
                <w:rFonts w:cs="Arial"/>
                <w:lang w:eastAsia="ko-KR"/>
              </w:rPr>
              <w:t>No</w:t>
            </w:r>
          </w:p>
        </w:tc>
        <w:tc>
          <w:tcPr>
            <w:tcW w:w="709" w:type="dxa"/>
          </w:tcPr>
          <w:p w14:paraId="6B382C29" w14:textId="4B7A4282" w:rsidR="00761F95" w:rsidRPr="00BE555F" w:rsidRDefault="00761F95" w:rsidP="00761F95">
            <w:pPr>
              <w:pStyle w:val="TAL"/>
              <w:jc w:val="center"/>
            </w:pPr>
            <w:r w:rsidRPr="00BE555F">
              <w:rPr>
                <w:rFonts w:cs="Arial"/>
                <w:bCs/>
                <w:iCs/>
              </w:rPr>
              <w:t>N/A</w:t>
            </w:r>
          </w:p>
        </w:tc>
        <w:tc>
          <w:tcPr>
            <w:tcW w:w="728" w:type="dxa"/>
          </w:tcPr>
          <w:p w14:paraId="650304B2" w14:textId="2C565C2E" w:rsidR="00761F95" w:rsidRPr="00BE555F" w:rsidRDefault="00761F95" w:rsidP="00761F95">
            <w:pPr>
              <w:pStyle w:val="TAL"/>
              <w:jc w:val="center"/>
            </w:pPr>
            <w:r w:rsidRPr="00BE555F">
              <w:rPr>
                <w:rFonts w:cs="Arial"/>
                <w:bCs/>
                <w:iCs/>
              </w:rPr>
              <w:t>N/A</w:t>
            </w:r>
          </w:p>
        </w:tc>
      </w:tr>
      <w:tr w:rsidR="00BE555F" w:rsidRPr="00BE555F" w14:paraId="7580490F" w14:textId="77777777" w:rsidTr="0026000E">
        <w:trPr>
          <w:cantSplit/>
          <w:tblHeader/>
        </w:trPr>
        <w:tc>
          <w:tcPr>
            <w:tcW w:w="6917" w:type="dxa"/>
          </w:tcPr>
          <w:p w14:paraId="2C6D44A1" w14:textId="77777777" w:rsidR="001F7FB0" w:rsidRPr="00BE555F" w:rsidRDefault="001F7FB0" w:rsidP="001F7FB0">
            <w:pPr>
              <w:pStyle w:val="TAL"/>
              <w:rPr>
                <w:b/>
                <w:i/>
              </w:rPr>
            </w:pPr>
            <w:r w:rsidRPr="00BE555F">
              <w:rPr>
                <w:b/>
                <w:i/>
              </w:rPr>
              <w:t>dualPA-Architecture</w:t>
            </w:r>
          </w:p>
          <w:p w14:paraId="09BA5C46" w14:textId="77777777" w:rsidR="00C12CA7" w:rsidRPr="00BE555F" w:rsidRDefault="001F7FB0" w:rsidP="00C12CA7">
            <w:pPr>
              <w:pStyle w:val="TAL"/>
            </w:pPr>
            <w:r w:rsidRPr="00BE555F">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BE555F" w:rsidRDefault="00C12CA7" w:rsidP="00780E06">
            <w:pPr>
              <w:pStyle w:val="CommentText"/>
              <w:spacing w:after="0"/>
            </w:pPr>
          </w:p>
          <w:p w14:paraId="3FFA6D77" w14:textId="7098BF12" w:rsidR="00C12CA7" w:rsidRPr="00BE555F" w:rsidRDefault="00C12CA7">
            <w:pPr>
              <w:pStyle w:val="TAL"/>
              <w:rPr>
                <w:rFonts w:cs="Arial"/>
                <w:szCs w:val="18"/>
                <w:lang w:eastAsia="zh-CN"/>
              </w:rPr>
            </w:pPr>
            <w:r w:rsidRPr="00BE555F">
              <w:rPr>
                <w:rFonts w:cs="Arial"/>
                <w:szCs w:val="18"/>
              </w:rPr>
              <w:t>This capability applies to</w:t>
            </w:r>
            <w:r w:rsidRPr="00BE555F">
              <w:rPr>
                <w:rFonts w:cs="Arial"/>
                <w:szCs w:val="18"/>
                <w:lang w:eastAsia="zh-CN"/>
              </w:rPr>
              <w:t>:</w:t>
            </w:r>
          </w:p>
          <w:p w14:paraId="7549659A" w14:textId="77777777" w:rsidR="00C12CA7" w:rsidRPr="00BE555F" w:rsidRDefault="00C12CA7" w:rsidP="00780E06">
            <w:pPr>
              <w:pStyle w:val="B1"/>
              <w:spacing w:after="0"/>
              <w:rPr>
                <w:rFonts w:ascii="Arial" w:hAnsi="Arial" w:cs="Arial"/>
                <w:sz w:val="18"/>
                <w:szCs w:val="18"/>
              </w:rPr>
            </w:pPr>
            <w:r w:rsidRPr="00BE555F">
              <w:rPr>
                <w:rFonts w:ascii="Arial" w:hAnsi="Arial" w:cs="Arial"/>
                <w:sz w:val="18"/>
                <w:szCs w:val="18"/>
                <w:lang w:eastAsia="zh-CN"/>
              </w:rPr>
              <w:t>-</w:t>
            </w:r>
            <w:r w:rsidRPr="00BE555F">
              <w:rPr>
                <w:rFonts w:ascii="Arial" w:hAnsi="Arial" w:cs="Arial"/>
                <w:sz w:val="18"/>
                <w:szCs w:val="18"/>
              </w:rPr>
              <w:tab/>
              <w:t>Intra-band (NG)EN-DC/NE-DC combination without additional inter-band NR and LTE CA component;</w:t>
            </w:r>
          </w:p>
          <w:p w14:paraId="04FEBC81" w14:textId="77777777" w:rsidR="00C12CA7" w:rsidRPr="00BE555F" w:rsidRDefault="00C12CA7" w:rsidP="00780E06">
            <w:pPr>
              <w:pStyle w:val="B1"/>
              <w:spacing w:after="0"/>
              <w:rPr>
                <w:rFonts w:ascii="Arial" w:hAnsi="Arial" w:cs="Arial"/>
                <w:sz w:val="18"/>
                <w:szCs w:val="18"/>
              </w:rPr>
            </w:pPr>
            <w:r w:rsidRPr="00BE555F">
              <w:rPr>
                <w:rFonts w:ascii="Arial" w:hAnsi="Arial" w:cs="Arial"/>
                <w:sz w:val="18"/>
                <w:szCs w:val="18"/>
                <w:lang w:eastAsia="zh-CN"/>
              </w:rPr>
              <w:t>-</w:t>
            </w:r>
            <w:r w:rsidRPr="00BE555F">
              <w:rPr>
                <w:rFonts w:ascii="Arial" w:hAnsi="Arial" w:cs="Arial"/>
                <w:sz w:val="18"/>
                <w:szCs w:val="18"/>
              </w:rPr>
              <w:tab/>
              <w:t xml:space="preserve">Intra-band (NG)EN-DC/NE-DC combination </w:t>
            </w:r>
            <w:r w:rsidRPr="00BE555F">
              <w:rPr>
                <w:rFonts w:ascii="Arial" w:hAnsi="Arial" w:cs="Arial"/>
                <w:sz w:val="18"/>
                <w:szCs w:val="18"/>
                <w:lang w:eastAsia="en-GB"/>
              </w:rPr>
              <w:t>supporting both UL and DL intra-band (NG)EN-DC/NE-DC parts</w:t>
            </w:r>
            <w:r w:rsidRPr="00BE555F">
              <w:rPr>
                <w:rFonts w:ascii="Arial" w:hAnsi="Arial" w:cs="Arial"/>
                <w:sz w:val="18"/>
                <w:szCs w:val="18"/>
              </w:rPr>
              <w:t xml:space="preserve"> with additional inter-band NR/LTE CA component;</w:t>
            </w:r>
          </w:p>
          <w:p w14:paraId="018269F2" w14:textId="77777777" w:rsidR="00C12CA7" w:rsidRPr="00BE555F" w:rsidRDefault="00C12CA7" w:rsidP="00780E06">
            <w:pPr>
              <w:pStyle w:val="B1"/>
              <w:spacing w:after="0"/>
              <w:rPr>
                <w:rFonts w:ascii="Arial" w:hAnsi="Arial" w:cs="Arial"/>
                <w:sz w:val="18"/>
                <w:szCs w:val="18"/>
              </w:rPr>
            </w:pPr>
            <w:r w:rsidRPr="00BE555F">
              <w:rPr>
                <w:rFonts w:ascii="Arial" w:hAnsi="Arial" w:cs="Arial"/>
                <w:sz w:val="18"/>
                <w:szCs w:val="18"/>
                <w:lang w:eastAsia="zh-CN"/>
              </w:rPr>
              <w:t>-</w:t>
            </w:r>
            <w:r w:rsidRPr="00BE555F">
              <w:rPr>
                <w:rFonts w:ascii="Arial" w:hAnsi="Arial" w:cs="Arial"/>
                <w:sz w:val="18"/>
                <w:szCs w:val="18"/>
              </w:rPr>
              <w:tab/>
            </w:r>
            <w:r w:rsidRPr="00BE555F">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BE555F" w:rsidRDefault="00C12CA7" w:rsidP="00C12CA7">
            <w:pPr>
              <w:pStyle w:val="TAL"/>
              <w:rPr>
                <w:rFonts w:cs="Arial"/>
                <w:szCs w:val="18"/>
              </w:rPr>
            </w:pPr>
          </w:p>
          <w:p w14:paraId="76EEA615" w14:textId="4A7F2CA8" w:rsidR="001F7FB0" w:rsidRPr="00BE555F" w:rsidRDefault="00C12CA7" w:rsidP="00C12CA7">
            <w:pPr>
              <w:pStyle w:val="TAL"/>
              <w:rPr>
                <w:b/>
                <w:i/>
              </w:rPr>
            </w:pPr>
            <w:r w:rsidRPr="00BE555F">
              <w:rPr>
                <w:rFonts w:cs="Arial"/>
                <w:szCs w:val="18"/>
              </w:rPr>
              <w:t>If this capability is included in an</w:t>
            </w:r>
            <w:r w:rsidRPr="00BE555F">
              <w:rPr>
                <w:rFonts w:cs="Arial"/>
                <w:szCs w:val="18"/>
                <w:lang w:eastAsia="zh-CN"/>
              </w:rPr>
              <w:t xml:space="preserve"> "I</w:t>
            </w:r>
            <w:r w:rsidRPr="00BE555F">
              <w:rPr>
                <w:rFonts w:cs="Arial"/>
                <w:szCs w:val="18"/>
              </w:rPr>
              <w:t>ntra-band (NG)EN-DC/NE-DC</w:t>
            </w:r>
            <w:r w:rsidRPr="00BE555F">
              <w:rPr>
                <w:rFonts w:cs="Arial"/>
                <w:szCs w:val="18"/>
                <w:lang w:eastAsia="zh-CN"/>
              </w:rPr>
              <w:t xml:space="preserve"> combination </w:t>
            </w:r>
            <w:r w:rsidRPr="00BE555F">
              <w:rPr>
                <w:rFonts w:cs="Arial"/>
                <w:szCs w:val="18"/>
                <w:lang w:eastAsia="en-GB"/>
              </w:rPr>
              <w:t>supporting both UL and DL intra-band (NG)EN-DC/NE-DC parts</w:t>
            </w:r>
            <w:r w:rsidRPr="00BE555F">
              <w:rPr>
                <w:rFonts w:cs="Arial"/>
                <w:szCs w:val="18"/>
              </w:rPr>
              <w:t xml:space="preserve"> with additional inter-band NR/LTE CA component</w:t>
            </w:r>
            <w:r w:rsidRPr="00BE555F">
              <w:rPr>
                <w:rFonts w:cs="Arial"/>
                <w:szCs w:val="18"/>
                <w:lang w:eastAsia="zh-CN"/>
              </w:rPr>
              <w:t>"</w:t>
            </w:r>
            <w:r w:rsidRPr="00BE555F">
              <w:rPr>
                <w:rFonts w:cs="Arial"/>
                <w:szCs w:val="18"/>
              </w:rPr>
              <w:t>, this capability applies to the intra-band (NG)EN-DC</w:t>
            </w:r>
            <w:r w:rsidRPr="00BE555F">
              <w:rPr>
                <w:rFonts w:cs="Arial"/>
                <w:szCs w:val="18"/>
                <w:lang w:eastAsia="zh-CN"/>
              </w:rPr>
              <w:t>/NE-DC</w:t>
            </w:r>
            <w:r w:rsidRPr="00BE555F">
              <w:rPr>
                <w:rFonts w:cs="Arial"/>
                <w:szCs w:val="18"/>
              </w:rPr>
              <w:t xml:space="preserve"> BC part.</w:t>
            </w:r>
          </w:p>
        </w:tc>
        <w:tc>
          <w:tcPr>
            <w:tcW w:w="709" w:type="dxa"/>
          </w:tcPr>
          <w:p w14:paraId="3C666C6A" w14:textId="77777777" w:rsidR="001F7FB0" w:rsidRPr="00BE555F" w:rsidRDefault="001F7FB0" w:rsidP="001F7FB0">
            <w:pPr>
              <w:pStyle w:val="TAL"/>
              <w:jc w:val="center"/>
              <w:rPr>
                <w:lang w:eastAsia="ko-KR"/>
              </w:rPr>
            </w:pPr>
            <w:r w:rsidRPr="00BE555F">
              <w:rPr>
                <w:lang w:eastAsia="ko-KR"/>
              </w:rPr>
              <w:t>BC</w:t>
            </w:r>
          </w:p>
        </w:tc>
        <w:tc>
          <w:tcPr>
            <w:tcW w:w="567" w:type="dxa"/>
          </w:tcPr>
          <w:p w14:paraId="4059F0DB" w14:textId="77777777" w:rsidR="001F7FB0" w:rsidRPr="00BE555F" w:rsidRDefault="001F7FB0" w:rsidP="001F7FB0">
            <w:pPr>
              <w:pStyle w:val="TAL"/>
              <w:jc w:val="center"/>
            </w:pPr>
            <w:r w:rsidRPr="00BE555F">
              <w:t>No</w:t>
            </w:r>
          </w:p>
        </w:tc>
        <w:tc>
          <w:tcPr>
            <w:tcW w:w="709" w:type="dxa"/>
          </w:tcPr>
          <w:p w14:paraId="5579CCEF" w14:textId="77777777" w:rsidR="001F7FB0" w:rsidRPr="00BE555F" w:rsidRDefault="001F7FB0" w:rsidP="001F7FB0">
            <w:pPr>
              <w:pStyle w:val="TAL"/>
              <w:jc w:val="center"/>
            </w:pPr>
            <w:r w:rsidRPr="00BE555F">
              <w:rPr>
                <w:bCs/>
                <w:iCs/>
              </w:rPr>
              <w:t>N/A</w:t>
            </w:r>
          </w:p>
        </w:tc>
        <w:tc>
          <w:tcPr>
            <w:tcW w:w="728" w:type="dxa"/>
          </w:tcPr>
          <w:p w14:paraId="3CB7E2B0" w14:textId="77777777" w:rsidR="001F7FB0" w:rsidRPr="00BE555F" w:rsidRDefault="001F7FB0" w:rsidP="001F7FB0">
            <w:pPr>
              <w:pStyle w:val="TAL"/>
              <w:jc w:val="center"/>
            </w:pPr>
            <w:r w:rsidRPr="00BE555F">
              <w:rPr>
                <w:bCs/>
                <w:iCs/>
              </w:rPr>
              <w:t>N/A</w:t>
            </w:r>
          </w:p>
        </w:tc>
      </w:tr>
      <w:tr w:rsidR="00BE555F" w:rsidRPr="00BE555F" w14:paraId="22BF6A79" w14:textId="77777777" w:rsidTr="0026000E">
        <w:trPr>
          <w:cantSplit/>
          <w:tblHeader/>
        </w:trPr>
        <w:tc>
          <w:tcPr>
            <w:tcW w:w="6917" w:type="dxa"/>
          </w:tcPr>
          <w:p w14:paraId="557FBD75" w14:textId="77777777" w:rsidR="001F7FB0" w:rsidRPr="00BE555F" w:rsidRDefault="001F7FB0" w:rsidP="001F7FB0">
            <w:pPr>
              <w:pStyle w:val="TAL"/>
              <w:rPr>
                <w:b/>
                <w:bCs/>
                <w:i/>
                <w:iCs/>
              </w:rPr>
            </w:pPr>
            <w:r w:rsidRPr="00BE555F">
              <w:rPr>
                <w:b/>
                <w:bCs/>
                <w:i/>
                <w:iCs/>
              </w:rPr>
              <w:t>dynamicPowerSharingENDC</w:t>
            </w:r>
          </w:p>
          <w:p w14:paraId="209418D5" w14:textId="77777777" w:rsidR="001F7FB0" w:rsidRPr="00BE555F" w:rsidRDefault="001F7FB0" w:rsidP="001F7FB0">
            <w:pPr>
              <w:pStyle w:val="TAL"/>
            </w:pPr>
            <w:r w:rsidRPr="00BE555F">
              <w:rPr>
                <w:bCs/>
                <w:iCs/>
              </w:rPr>
              <w:t xml:space="preserve">Indicates whether the UE supports dynamic (NG)EN-DC power sharing </w:t>
            </w:r>
            <w:r w:rsidRPr="00BE555F">
              <w:t>between NR FR1 carriers and the LTE carriers</w:t>
            </w:r>
            <w:r w:rsidRPr="00BE555F">
              <w:rPr>
                <w:bCs/>
                <w:iCs/>
              </w:rPr>
              <w:t xml:space="preserve">. If the UE supports this capability the UE supports the dynamic power sharing behaviour as specified in clause 7 of TS 38.213 [11]. In this release of the specification, the UE </w:t>
            </w:r>
            <w:r w:rsidR="008C7055" w:rsidRPr="00BE555F">
              <w:t>supporting (NG)EN-DC</w:t>
            </w:r>
            <w:r w:rsidR="008C7055" w:rsidRPr="00BE555F">
              <w:rPr>
                <w:bCs/>
                <w:iCs/>
              </w:rPr>
              <w:t xml:space="preserve"> shall </w:t>
            </w:r>
            <w:r w:rsidRPr="00BE555F">
              <w:rPr>
                <w:bCs/>
                <w:iCs/>
              </w:rPr>
              <w:t xml:space="preserve">set this field to </w:t>
            </w:r>
            <w:r w:rsidRPr="00BE555F">
              <w:rPr>
                <w:bCs/>
                <w:i/>
              </w:rPr>
              <w:t>supported.</w:t>
            </w:r>
          </w:p>
        </w:tc>
        <w:tc>
          <w:tcPr>
            <w:tcW w:w="709" w:type="dxa"/>
          </w:tcPr>
          <w:p w14:paraId="6C89695C" w14:textId="77777777" w:rsidR="001F7FB0" w:rsidRPr="00BE555F" w:rsidRDefault="001F7FB0" w:rsidP="001F7FB0">
            <w:pPr>
              <w:pStyle w:val="TAL"/>
              <w:jc w:val="center"/>
            </w:pPr>
            <w:r w:rsidRPr="00BE555F">
              <w:rPr>
                <w:bCs/>
                <w:iCs/>
              </w:rPr>
              <w:t>BC</w:t>
            </w:r>
          </w:p>
        </w:tc>
        <w:tc>
          <w:tcPr>
            <w:tcW w:w="567" w:type="dxa"/>
          </w:tcPr>
          <w:p w14:paraId="6E9BE149" w14:textId="77777777" w:rsidR="001F7FB0" w:rsidRPr="00BE555F" w:rsidRDefault="001F7FB0" w:rsidP="001F7FB0">
            <w:pPr>
              <w:pStyle w:val="TAL"/>
              <w:jc w:val="center"/>
            </w:pPr>
            <w:r w:rsidRPr="00BE555F">
              <w:rPr>
                <w:bCs/>
                <w:iCs/>
              </w:rPr>
              <w:t>Yes</w:t>
            </w:r>
          </w:p>
        </w:tc>
        <w:tc>
          <w:tcPr>
            <w:tcW w:w="709" w:type="dxa"/>
          </w:tcPr>
          <w:p w14:paraId="6D1E98E4" w14:textId="77777777" w:rsidR="001F7FB0" w:rsidRPr="00BE555F" w:rsidRDefault="001F7FB0" w:rsidP="001F7FB0">
            <w:pPr>
              <w:pStyle w:val="TAL"/>
              <w:jc w:val="center"/>
            </w:pPr>
            <w:r w:rsidRPr="00BE555F">
              <w:rPr>
                <w:bCs/>
                <w:iCs/>
              </w:rPr>
              <w:t>N/A</w:t>
            </w:r>
          </w:p>
        </w:tc>
        <w:tc>
          <w:tcPr>
            <w:tcW w:w="728" w:type="dxa"/>
          </w:tcPr>
          <w:p w14:paraId="49DC47E8" w14:textId="77777777" w:rsidR="001F7FB0" w:rsidRPr="00BE555F" w:rsidRDefault="001F7FB0" w:rsidP="001F7FB0">
            <w:pPr>
              <w:pStyle w:val="TAL"/>
              <w:jc w:val="center"/>
            </w:pPr>
            <w:r w:rsidRPr="00BE555F">
              <w:t>FR1 only</w:t>
            </w:r>
          </w:p>
        </w:tc>
      </w:tr>
      <w:tr w:rsidR="00BE555F" w:rsidRPr="00BE555F" w14:paraId="12AE8692" w14:textId="77777777" w:rsidTr="0026000E">
        <w:trPr>
          <w:cantSplit/>
          <w:tblHeader/>
        </w:trPr>
        <w:tc>
          <w:tcPr>
            <w:tcW w:w="6917" w:type="dxa"/>
          </w:tcPr>
          <w:p w14:paraId="2464599C" w14:textId="77777777" w:rsidR="001F7FB0" w:rsidRPr="00BE555F" w:rsidRDefault="001F7FB0" w:rsidP="001F7FB0">
            <w:pPr>
              <w:pStyle w:val="TAL"/>
              <w:rPr>
                <w:b/>
                <w:bCs/>
                <w:i/>
                <w:iCs/>
              </w:rPr>
            </w:pPr>
            <w:r w:rsidRPr="00BE555F">
              <w:rPr>
                <w:b/>
                <w:bCs/>
                <w:i/>
                <w:iCs/>
              </w:rPr>
              <w:t>dynamicPowerSharingNEDC</w:t>
            </w:r>
          </w:p>
          <w:p w14:paraId="38CE6B3F" w14:textId="77777777" w:rsidR="001F7FB0" w:rsidRPr="00BE555F" w:rsidRDefault="001F7FB0" w:rsidP="001F7FB0">
            <w:pPr>
              <w:pStyle w:val="TAL"/>
              <w:rPr>
                <w:b/>
                <w:bCs/>
                <w:i/>
                <w:iCs/>
              </w:rPr>
            </w:pPr>
            <w:r w:rsidRPr="00BE555F">
              <w:rPr>
                <w:bCs/>
                <w:iCs/>
              </w:rPr>
              <w:t xml:space="preserve">Indicates whether the UE supports dynamic NE-DC power sharing </w:t>
            </w:r>
            <w:r w:rsidRPr="00BE555F">
              <w:t>between NR FR1 carriers and the LTE carriers</w:t>
            </w:r>
            <w:r w:rsidRPr="00BE555F">
              <w:rPr>
                <w:bCs/>
                <w:iCs/>
              </w:rPr>
              <w:t>. If the UE supports this capability, the UE supports the dynamic power sharing behavior as specified in clause 7 of TS 38.213 [11].</w:t>
            </w:r>
          </w:p>
        </w:tc>
        <w:tc>
          <w:tcPr>
            <w:tcW w:w="709" w:type="dxa"/>
          </w:tcPr>
          <w:p w14:paraId="61F524DB" w14:textId="77777777" w:rsidR="001F7FB0" w:rsidRPr="00BE555F" w:rsidRDefault="001F7FB0" w:rsidP="001F7FB0">
            <w:pPr>
              <w:pStyle w:val="TAL"/>
              <w:jc w:val="center"/>
              <w:rPr>
                <w:bCs/>
                <w:iCs/>
              </w:rPr>
            </w:pPr>
            <w:r w:rsidRPr="00BE555F">
              <w:rPr>
                <w:bCs/>
                <w:iCs/>
              </w:rPr>
              <w:t>BC</w:t>
            </w:r>
          </w:p>
        </w:tc>
        <w:tc>
          <w:tcPr>
            <w:tcW w:w="567" w:type="dxa"/>
          </w:tcPr>
          <w:p w14:paraId="1493BEA7" w14:textId="77777777" w:rsidR="001F7FB0" w:rsidRPr="00BE555F" w:rsidRDefault="001F7FB0" w:rsidP="001F7FB0">
            <w:pPr>
              <w:pStyle w:val="TAL"/>
              <w:jc w:val="center"/>
              <w:rPr>
                <w:bCs/>
                <w:iCs/>
              </w:rPr>
            </w:pPr>
            <w:r w:rsidRPr="00BE555F">
              <w:rPr>
                <w:bCs/>
                <w:iCs/>
              </w:rPr>
              <w:t>Yes</w:t>
            </w:r>
          </w:p>
        </w:tc>
        <w:tc>
          <w:tcPr>
            <w:tcW w:w="709" w:type="dxa"/>
          </w:tcPr>
          <w:p w14:paraId="0305BF06" w14:textId="77777777" w:rsidR="001F7FB0" w:rsidRPr="00BE555F" w:rsidRDefault="001F7FB0" w:rsidP="001F7FB0">
            <w:pPr>
              <w:pStyle w:val="TAL"/>
              <w:jc w:val="center"/>
              <w:rPr>
                <w:bCs/>
                <w:iCs/>
              </w:rPr>
            </w:pPr>
            <w:r w:rsidRPr="00BE555F">
              <w:rPr>
                <w:bCs/>
                <w:iCs/>
              </w:rPr>
              <w:t>N/A</w:t>
            </w:r>
          </w:p>
        </w:tc>
        <w:tc>
          <w:tcPr>
            <w:tcW w:w="728" w:type="dxa"/>
          </w:tcPr>
          <w:p w14:paraId="0E7DFF0E" w14:textId="77777777" w:rsidR="001F7FB0" w:rsidRPr="00BE555F" w:rsidRDefault="001F7FB0" w:rsidP="001F7FB0">
            <w:pPr>
              <w:pStyle w:val="TAL"/>
              <w:jc w:val="center"/>
            </w:pPr>
            <w:r w:rsidRPr="00BE555F">
              <w:t>FR1 only</w:t>
            </w:r>
          </w:p>
        </w:tc>
      </w:tr>
      <w:tr w:rsidR="00BE555F" w:rsidRPr="00BE555F" w14:paraId="5027412F" w14:textId="77777777" w:rsidTr="0026000E">
        <w:trPr>
          <w:cantSplit/>
          <w:tblHeader/>
        </w:trPr>
        <w:tc>
          <w:tcPr>
            <w:tcW w:w="6917" w:type="dxa"/>
          </w:tcPr>
          <w:p w14:paraId="4C6D4849" w14:textId="77777777" w:rsidR="001F7FB0" w:rsidRPr="00BE555F" w:rsidRDefault="001F7FB0" w:rsidP="001F7FB0">
            <w:pPr>
              <w:pStyle w:val="TAL"/>
              <w:rPr>
                <w:b/>
                <w:bCs/>
                <w:i/>
                <w:iCs/>
              </w:rPr>
            </w:pPr>
            <w:r w:rsidRPr="00BE555F">
              <w:rPr>
                <w:b/>
                <w:bCs/>
                <w:i/>
                <w:iCs/>
              </w:rPr>
              <w:lastRenderedPageBreak/>
              <w:t>intraBandENDC-Support</w:t>
            </w:r>
          </w:p>
          <w:p w14:paraId="177AE9AB" w14:textId="77777777" w:rsidR="001F7FB0" w:rsidRPr="00BE555F" w:rsidRDefault="001F7FB0" w:rsidP="001F7FB0">
            <w:pPr>
              <w:pStyle w:val="TAL"/>
              <w:rPr>
                <w:bCs/>
                <w:iCs/>
              </w:rPr>
            </w:pPr>
            <w:r w:rsidRPr="00BE555F">
              <w:rPr>
                <w:bCs/>
                <w:iCs/>
              </w:rPr>
              <w:t xml:space="preserve">Indicates whether the UE supports intra-band </w:t>
            </w:r>
            <w:r w:rsidR="000D4F14" w:rsidRPr="00BE555F">
              <w:rPr>
                <w:szCs w:val="22"/>
              </w:rPr>
              <w:t>(NG)</w:t>
            </w:r>
            <w:r w:rsidRPr="00BE555F">
              <w:rPr>
                <w:bCs/>
                <w:iCs/>
              </w:rPr>
              <w:t xml:space="preserve">EN-DC with only non-contiguous spectrum, or with both contiguous and non-contiguous spectrum for the </w:t>
            </w:r>
            <w:r w:rsidR="000D4F14" w:rsidRPr="00BE555F">
              <w:rPr>
                <w:szCs w:val="22"/>
              </w:rPr>
              <w:t>(NG)</w:t>
            </w:r>
            <w:r w:rsidRPr="00BE555F">
              <w:rPr>
                <w:bCs/>
                <w:iCs/>
              </w:rPr>
              <w:t>EN-DC combination as specified in TS 38.101-3 [4].</w:t>
            </w:r>
          </w:p>
          <w:p w14:paraId="51627C86" w14:textId="77777777" w:rsidR="00881029" w:rsidRDefault="001F7FB0" w:rsidP="00881029">
            <w:pPr>
              <w:pStyle w:val="TAL"/>
              <w:rPr>
                <w:ins w:id="315" w:author="CR#0929r1" w:date="2023-09-22T11:35:00Z"/>
                <w:bCs/>
                <w:iCs/>
              </w:rPr>
            </w:pPr>
            <w:r w:rsidRPr="00BE555F">
              <w:rPr>
                <w:bCs/>
                <w:iCs/>
              </w:rPr>
              <w:t xml:space="preserve">If the UE does not include this field for an intra-band </w:t>
            </w:r>
            <w:r w:rsidR="000D4F14" w:rsidRPr="00BE555F">
              <w:rPr>
                <w:szCs w:val="22"/>
              </w:rPr>
              <w:t>(NG)</w:t>
            </w:r>
            <w:r w:rsidRPr="00BE555F">
              <w:rPr>
                <w:bCs/>
                <w:iCs/>
              </w:rPr>
              <w:t xml:space="preserve">EN-DC combination the UE only supports the contiguous spectrum for the intra-band </w:t>
            </w:r>
            <w:r w:rsidR="000D4F14" w:rsidRPr="00BE555F">
              <w:rPr>
                <w:szCs w:val="22"/>
              </w:rPr>
              <w:t>(NG)</w:t>
            </w:r>
            <w:r w:rsidRPr="00BE555F">
              <w:rPr>
                <w:bCs/>
                <w:iCs/>
              </w:rPr>
              <w:t>EN-DC combination.</w:t>
            </w:r>
          </w:p>
          <w:p w14:paraId="61631418" w14:textId="4A500083" w:rsidR="001F7FB0" w:rsidRPr="00BE555F" w:rsidRDefault="00881029" w:rsidP="00881029">
            <w:pPr>
              <w:pStyle w:val="TAL"/>
              <w:rPr>
                <w:b/>
                <w:bCs/>
                <w:i/>
                <w:iCs/>
              </w:rPr>
            </w:pPr>
            <w:ins w:id="316" w:author="CR#0929r1" w:date="2023-09-22T11:35:00Z">
              <w:r>
                <w:t>I</w:t>
              </w:r>
              <w:r>
                <w:rPr>
                  <w:rFonts w:hint="eastAsia"/>
                </w:rPr>
                <w:t xml:space="preserve">f </w:t>
              </w:r>
              <w:r>
                <w:rPr>
                  <w:rFonts w:hint="eastAsia"/>
                  <w:i/>
                  <w:iCs/>
                </w:rPr>
                <w:t>intrabandENDC-Support-UL</w:t>
              </w:r>
              <w:r>
                <w:rPr>
                  <w:rFonts w:hint="eastAsia"/>
                </w:rPr>
                <w:t xml:space="preserve"> is absent and the </w:t>
              </w:r>
              <w:r w:rsidRPr="001F3D93">
                <w:rPr>
                  <w:rFonts w:hint="eastAsia"/>
                </w:rPr>
                <w:t xml:space="preserve">band combination supports intra-band </w:t>
              </w:r>
              <w:r>
                <w:t>(NG)</w:t>
              </w:r>
              <w:r w:rsidRPr="001F3D93">
                <w:rPr>
                  <w:rFonts w:hint="eastAsia"/>
                </w:rPr>
                <w:t xml:space="preserve">EN-DC only in DL, </w:t>
              </w:r>
              <w:r>
                <w:t>this field</w:t>
              </w:r>
              <w:r w:rsidRPr="001F3D93">
                <w:rPr>
                  <w:rFonts w:hint="eastAsia"/>
                </w:rPr>
                <w:t xml:space="preserve"> indicates the DL capability. If </w:t>
              </w:r>
              <w:r w:rsidRPr="001F3D93">
                <w:rPr>
                  <w:rFonts w:hint="eastAsia"/>
                  <w:i/>
                  <w:iCs/>
                </w:rPr>
                <w:t>intrabandENDC-Support-UL</w:t>
              </w:r>
              <w:r w:rsidRPr="001F3D93">
                <w:rPr>
                  <w:rFonts w:hint="eastAsia"/>
                </w:rPr>
                <w:t xml:space="preserve"> is absent and the band combination supports intra-band </w:t>
              </w:r>
              <w:r>
                <w:t>(NG)</w:t>
              </w:r>
              <w:r w:rsidRPr="001F3D93">
                <w:rPr>
                  <w:rFonts w:hint="eastAsia"/>
                </w:rPr>
                <w:t xml:space="preserve">EN-DC in DL and UL, </w:t>
              </w:r>
              <w:r>
                <w:t>this field</w:t>
              </w:r>
              <w:r w:rsidRPr="001F3D93">
                <w:rPr>
                  <w:rFonts w:hint="eastAsia"/>
                </w:rPr>
                <w:t xml:space="preserve"> indicates the common capability for both DL and UL. If </w:t>
              </w:r>
              <w:r w:rsidRPr="001F3D93">
                <w:rPr>
                  <w:rFonts w:hint="eastAsia"/>
                  <w:i/>
                  <w:iCs/>
                </w:rPr>
                <w:t>intrabandENDC-Support-UL</w:t>
              </w:r>
              <w:r w:rsidRPr="001F3D93">
                <w:rPr>
                  <w:rFonts w:hint="eastAsia"/>
                </w:rPr>
                <w:t xml:space="preserve"> is included, </w:t>
              </w:r>
              <w:r w:rsidRPr="002412A6">
                <w:rPr>
                  <w:i/>
                </w:rPr>
                <w:t>intraBandENDC-Support</w:t>
              </w:r>
              <w:r>
                <w:rPr>
                  <w:rFonts w:hint="eastAsia"/>
                </w:rPr>
                <w:t xml:space="preserve"> indicates the DL capability.</w:t>
              </w:r>
            </w:ins>
          </w:p>
        </w:tc>
        <w:tc>
          <w:tcPr>
            <w:tcW w:w="709" w:type="dxa"/>
          </w:tcPr>
          <w:p w14:paraId="3106C7CB" w14:textId="77777777" w:rsidR="001F7FB0" w:rsidRPr="00BE555F" w:rsidRDefault="001F7FB0" w:rsidP="001F7FB0">
            <w:pPr>
              <w:pStyle w:val="TAL"/>
              <w:jc w:val="center"/>
              <w:rPr>
                <w:bCs/>
                <w:iCs/>
              </w:rPr>
            </w:pPr>
            <w:r w:rsidRPr="00BE555F">
              <w:t>BC</w:t>
            </w:r>
          </w:p>
        </w:tc>
        <w:tc>
          <w:tcPr>
            <w:tcW w:w="567" w:type="dxa"/>
          </w:tcPr>
          <w:p w14:paraId="6C2B7FE0" w14:textId="77777777" w:rsidR="001F7FB0" w:rsidRPr="00BE555F" w:rsidRDefault="001F7FB0" w:rsidP="001F7FB0">
            <w:pPr>
              <w:pStyle w:val="TAL"/>
              <w:jc w:val="center"/>
              <w:rPr>
                <w:bCs/>
                <w:iCs/>
              </w:rPr>
            </w:pPr>
            <w:r w:rsidRPr="00BE555F">
              <w:t>No</w:t>
            </w:r>
          </w:p>
        </w:tc>
        <w:tc>
          <w:tcPr>
            <w:tcW w:w="709" w:type="dxa"/>
          </w:tcPr>
          <w:p w14:paraId="5BD59901" w14:textId="77777777" w:rsidR="001F7FB0" w:rsidRPr="00BE555F" w:rsidRDefault="001F7FB0" w:rsidP="001F7FB0">
            <w:pPr>
              <w:pStyle w:val="TAL"/>
              <w:jc w:val="center"/>
              <w:rPr>
                <w:bCs/>
                <w:iCs/>
              </w:rPr>
            </w:pPr>
            <w:r w:rsidRPr="00BE555F">
              <w:rPr>
                <w:bCs/>
                <w:iCs/>
              </w:rPr>
              <w:t>N/A</w:t>
            </w:r>
          </w:p>
        </w:tc>
        <w:tc>
          <w:tcPr>
            <w:tcW w:w="728" w:type="dxa"/>
          </w:tcPr>
          <w:p w14:paraId="2C5B931B" w14:textId="77777777" w:rsidR="001F7FB0" w:rsidRPr="00BE555F" w:rsidRDefault="001F7FB0" w:rsidP="001F7FB0">
            <w:pPr>
              <w:pStyle w:val="TAL"/>
              <w:jc w:val="center"/>
            </w:pPr>
            <w:r w:rsidRPr="00BE555F">
              <w:rPr>
                <w:bCs/>
                <w:iCs/>
              </w:rPr>
              <w:t>N/A</w:t>
            </w:r>
          </w:p>
        </w:tc>
      </w:tr>
      <w:tr w:rsidR="00881029" w:rsidRPr="001925DE" w14:paraId="4D840C7A" w14:textId="77777777" w:rsidTr="00773C5F">
        <w:trPr>
          <w:cantSplit/>
          <w:tblHeader/>
          <w:ins w:id="317" w:author="CR#0929r1" w:date="2023-09-22T11:35:00Z"/>
        </w:trPr>
        <w:tc>
          <w:tcPr>
            <w:tcW w:w="6917" w:type="dxa"/>
          </w:tcPr>
          <w:p w14:paraId="09614608" w14:textId="77777777" w:rsidR="00881029" w:rsidRDefault="00881029" w:rsidP="00773C5F">
            <w:pPr>
              <w:pStyle w:val="TAL"/>
              <w:rPr>
                <w:ins w:id="318" w:author="CR#0929r1" w:date="2023-09-22T11:35:00Z"/>
                <w:b/>
                <w:bCs/>
                <w:i/>
                <w:iCs/>
                <w:lang w:eastAsia="zh-CN"/>
              </w:rPr>
            </w:pPr>
            <w:ins w:id="319" w:author="CR#0929r1" w:date="2023-09-22T11:35:00Z">
              <w:r>
                <w:rPr>
                  <w:rFonts w:hint="eastAsia"/>
                  <w:b/>
                  <w:bCs/>
                  <w:i/>
                  <w:iCs/>
                  <w:lang w:eastAsia="zh-CN"/>
                </w:rPr>
                <w:t>i</w:t>
              </w:r>
              <w:r>
                <w:rPr>
                  <w:b/>
                  <w:bCs/>
                  <w:i/>
                  <w:iCs/>
                  <w:lang w:eastAsia="zh-CN"/>
                </w:rPr>
                <w:t>ntrabandENDC-Support-UL</w:t>
              </w:r>
            </w:ins>
          </w:p>
          <w:p w14:paraId="73C85BCC" w14:textId="77777777" w:rsidR="00881029" w:rsidRDefault="00881029" w:rsidP="00773C5F">
            <w:pPr>
              <w:pStyle w:val="TAL"/>
              <w:rPr>
                <w:ins w:id="320" w:author="CR#0929r1" w:date="2023-09-22T11:35:00Z"/>
                <w:bCs/>
                <w:iCs/>
              </w:rPr>
            </w:pPr>
            <w:ins w:id="321" w:author="CR#0929r1" w:date="2023-09-22T11:35:00Z">
              <w:r w:rsidRPr="001925DE">
                <w:rPr>
                  <w:bCs/>
                  <w:iCs/>
                </w:rPr>
                <w:t xml:space="preserve">Indicates whether the UE supports intra-band </w:t>
              </w:r>
              <w:r w:rsidRPr="001925DE">
                <w:rPr>
                  <w:szCs w:val="22"/>
                </w:rPr>
                <w:t>(NG)</w:t>
              </w:r>
              <w:r w:rsidRPr="001925DE">
                <w:rPr>
                  <w:bCs/>
                  <w:iCs/>
                </w:rPr>
                <w:t xml:space="preserve">EN-DC </w:t>
              </w:r>
              <w:r>
                <w:rPr>
                  <w:bCs/>
                  <w:iCs/>
                </w:rPr>
                <w:t xml:space="preserve">in UL </w:t>
              </w:r>
              <w:r w:rsidRPr="001925DE">
                <w:rPr>
                  <w:bCs/>
                  <w:iCs/>
                </w:rPr>
                <w:t xml:space="preserve">with </w:t>
              </w:r>
              <w:r>
                <w:rPr>
                  <w:bCs/>
                  <w:iCs/>
                </w:rPr>
                <w:t>only no</w:t>
              </w:r>
              <w:r w:rsidRPr="001925DE">
                <w:rPr>
                  <w:bCs/>
                  <w:iCs/>
                </w:rPr>
                <w:t xml:space="preserve">n-contiguous spectrum, or with both contiguous and non-contiguous spectrum for the </w:t>
              </w:r>
              <w:r>
                <w:rPr>
                  <w:bCs/>
                  <w:iCs/>
                </w:rPr>
                <w:t xml:space="preserve">intra-band </w:t>
              </w:r>
              <w:r w:rsidRPr="001925DE">
                <w:rPr>
                  <w:szCs w:val="22"/>
                </w:rPr>
                <w:t>(NG)</w:t>
              </w:r>
              <w:r w:rsidRPr="001925DE">
                <w:rPr>
                  <w:bCs/>
                  <w:iCs/>
                </w:rPr>
                <w:t>EN-DC combination as specified in TS 38.101-3 [4].</w:t>
              </w:r>
              <w:r>
                <w:rPr>
                  <w:bCs/>
                  <w:iCs/>
                </w:rPr>
                <w:t xml:space="preserve"> </w:t>
              </w:r>
              <w:r w:rsidRPr="001E774F">
                <w:rPr>
                  <w:bCs/>
                  <w:iCs/>
                </w:rPr>
                <w:t>The UE includes this field only if the UE supports different UL and DL capabilities for the intra-band (NG)EN-DC band combination.</w:t>
              </w:r>
            </w:ins>
          </w:p>
          <w:p w14:paraId="68769878" w14:textId="77777777" w:rsidR="00881029" w:rsidRPr="001925DE" w:rsidRDefault="00881029" w:rsidP="00773C5F">
            <w:pPr>
              <w:pStyle w:val="TAL"/>
              <w:rPr>
                <w:ins w:id="322" w:author="CR#0929r1" w:date="2023-09-22T11:35:00Z"/>
                <w:b/>
                <w:bCs/>
                <w:i/>
                <w:iCs/>
              </w:rPr>
            </w:pPr>
            <w:ins w:id="323" w:author="CR#0929r1" w:date="2023-09-22T11:35:00Z">
              <w:r>
                <w:rPr>
                  <w:noProof/>
                  <w:lang w:eastAsia="zh-CN"/>
                </w:rPr>
                <w:t xml:space="preserve">When ‘both’ is indicated in </w:t>
              </w:r>
              <w:r w:rsidRPr="00C607FD">
                <w:rPr>
                  <w:i/>
                  <w:noProof/>
                  <w:lang w:eastAsia="zh-CN"/>
                </w:rPr>
                <w:t>intrabandEND</w:t>
              </w:r>
              <w:r w:rsidRPr="00C607FD">
                <w:rPr>
                  <w:rFonts w:hint="eastAsia"/>
                  <w:i/>
                  <w:noProof/>
                  <w:lang w:eastAsia="zh-CN"/>
                </w:rPr>
                <w:t>C-</w:t>
              </w:r>
              <w:r w:rsidRPr="00C607FD">
                <w:rPr>
                  <w:i/>
                  <w:noProof/>
                  <w:lang w:eastAsia="zh-CN"/>
                </w:rPr>
                <w:t>Support</w:t>
              </w:r>
              <w:r>
                <w:rPr>
                  <w:noProof/>
                  <w:lang w:eastAsia="zh-CN"/>
                </w:rPr>
                <w:t xml:space="preserve"> and in </w:t>
              </w:r>
              <w:r w:rsidRPr="00DF760C">
                <w:rPr>
                  <w:i/>
                  <w:noProof/>
                  <w:lang w:eastAsia="zh-CN"/>
                </w:rPr>
                <w:t>intraBandENDC-Support-UL</w:t>
              </w:r>
              <w:r>
                <w:rPr>
                  <w:noProof/>
                  <w:lang w:eastAsia="zh-CN"/>
                </w:rPr>
                <w:t>, the UE supports the following three cases of intra-band (NG)EN-DC: contiguous DL/contiguous UL, non-contiguous DL/non-contiguous UL, contiguous DL/non-contiguous UL.</w:t>
              </w:r>
            </w:ins>
          </w:p>
        </w:tc>
        <w:tc>
          <w:tcPr>
            <w:tcW w:w="709" w:type="dxa"/>
          </w:tcPr>
          <w:p w14:paraId="28C41B12" w14:textId="77777777" w:rsidR="00881029" w:rsidRPr="001925DE" w:rsidRDefault="00881029" w:rsidP="00773C5F">
            <w:pPr>
              <w:pStyle w:val="TAL"/>
              <w:jc w:val="center"/>
              <w:rPr>
                <w:ins w:id="324" w:author="CR#0929r1" w:date="2023-09-22T11:35:00Z"/>
              </w:rPr>
            </w:pPr>
            <w:ins w:id="325" w:author="CR#0929r1" w:date="2023-09-22T11:35:00Z">
              <w:r w:rsidRPr="001925DE">
                <w:t>BC</w:t>
              </w:r>
            </w:ins>
          </w:p>
        </w:tc>
        <w:tc>
          <w:tcPr>
            <w:tcW w:w="567" w:type="dxa"/>
          </w:tcPr>
          <w:p w14:paraId="064F5576" w14:textId="77777777" w:rsidR="00881029" w:rsidRPr="001925DE" w:rsidRDefault="00881029" w:rsidP="00773C5F">
            <w:pPr>
              <w:pStyle w:val="TAL"/>
              <w:jc w:val="center"/>
              <w:rPr>
                <w:ins w:id="326" w:author="CR#0929r1" w:date="2023-09-22T11:35:00Z"/>
              </w:rPr>
            </w:pPr>
            <w:ins w:id="327" w:author="CR#0929r1" w:date="2023-09-22T11:35:00Z">
              <w:r w:rsidRPr="001925DE">
                <w:t>No</w:t>
              </w:r>
            </w:ins>
          </w:p>
        </w:tc>
        <w:tc>
          <w:tcPr>
            <w:tcW w:w="709" w:type="dxa"/>
          </w:tcPr>
          <w:p w14:paraId="2C8E5421" w14:textId="77777777" w:rsidR="00881029" w:rsidRPr="001925DE" w:rsidRDefault="00881029" w:rsidP="00773C5F">
            <w:pPr>
              <w:pStyle w:val="TAL"/>
              <w:jc w:val="center"/>
              <w:rPr>
                <w:ins w:id="328" w:author="CR#0929r1" w:date="2023-09-22T11:35:00Z"/>
                <w:bCs/>
                <w:iCs/>
              </w:rPr>
            </w:pPr>
            <w:ins w:id="329" w:author="CR#0929r1" w:date="2023-09-22T11:35:00Z">
              <w:r w:rsidRPr="001925DE">
                <w:rPr>
                  <w:bCs/>
                  <w:iCs/>
                </w:rPr>
                <w:t>N/A</w:t>
              </w:r>
            </w:ins>
          </w:p>
        </w:tc>
        <w:tc>
          <w:tcPr>
            <w:tcW w:w="728" w:type="dxa"/>
          </w:tcPr>
          <w:p w14:paraId="6B3E3BAB" w14:textId="77777777" w:rsidR="00881029" w:rsidRPr="001925DE" w:rsidRDefault="00881029" w:rsidP="00773C5F">
            <w:pPr>
              <w:pStyle w:val="TAL"/>
              <w:jc w:val="center"/>
              <w:rPr>
                <w:ins w:id="330" w:author="CR#0929r1" w:date="2023-09-22T11:35:00Z"/>
                <w:bCs/>
                <w:iCs/>
              </w:rPr>
            </w:pPr>
            <w:ins w:id="331" w:author="CR#0929r1" w:date="2023-09-22T11:35:00Z">
              <w:r w:rsidRPr="001925DE">
                <w:rPr>
                  <w:bCs/>
                  <w:iCs/>
                </w:rPr>
                <w:t>N/A</w:t>
              </w:r>
            </w:ins>
          </w:p>
        </w:tc>
      </w:tr>
      <w:tr w:rsidR="00BE555F" w:rsidRPr="00BE555F" w14:paraId="1A7257CA" w14:textId="77777777" w:rsidTr="00963B9B">
        <w:trPr>
          <w:cantSplit/>
          <w:tblHeader/>
        </w:trPr>
        <w:tc>
          <w:tcPr>
            <w:tcW w:w="6917" w:type="dxa"/>
          </w:tcPr>
          <w:p w14:paraId="0CFC81C4" w14:textId="77777777" w:rsidR="001F7FB0" w:rsidRPr="00BE555F" w:rsidRDefault="001F7FB0" w:rsidP="001F7FB0">
            <w:pPr>
              <w:pStyle w:val="TAL"/>
              <w:rPr>
                <w:b/>
                <w:bCs/>
                <w:i/>
                <w:iCs/>
              </w:rPr>
            </w:pPr>
            <w:r w:rsidRPr="00BE555F">
              <w:rPr>
                <w:b/>
                <w:bCs/>
                <w:i/>
                <w:iCs/>
              </w:rPr>
              <w:t>interBandContiguousMRDC</w:t>
            </w:r>
          </w:p>
          <w:p w14:paraId="4E0AFFF0" w14:textId="77777777" w:rsidR="001F7FB0" w:rsidRPr="00BE555F" w:rsidRDefault="001F7FB0" w:rsidP="001F7FB0">
            <w:pPr>
              <w:pStyle w:val="TAL"/>
              <w:rPr>
                <w:bCs/>
                <w:iCs/>
              </w:rPr>
            </w:pPr>
            <w:r w:rsidRPr="00BE555F">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BE555F" w:rsidRDefault="001F7FB0" w:rsidP="001F7FB0">
            <w:pPr>
              <w:pStyle w:val="TAL"/>
              <w:jc w:val="center"/>
            </w:pPr>
            <w:r w:rsidRPr="00BE555F">
              <w:rPr>
                <w:rFonts w:eastAsiaTheme="minorEastAsia"/>
              </w:rPr>
              <w:t>BC</w:t>
            </w:r>
          </w:p>
        </w:tc>
        <w:tc>
          <w:tcPr>
            <w:tcW w:w="567" w:type="dxa"/>
          </w:tcPr>
          <w:p w14:paraId="61DFF4C3" w14:textId="77777777" w:rsidR="001F7FB0" w:rsidRPr="00BE555F" w:rsidRDefault="001F7FB0" w:rsidP="001F7FB0">
            <w:pPr>
              <w:pStyle w:val="TAL"/>
              <w:jc w:val="center"/>
            </w:pPr>
            <w:r w:rsidRPr="00BE555F">
              <w:rPr>
                <w:rFonts w:eastAsiaTheme="minorEastAsia"/>
              </w:rPr>
              <w:t>CY</w:t>
            </w:r>
          </w:p>
        </w:tc>
        <w:tc>
          <w:tcPr>
            <w:tcW w:w="709" w:type="dxa"/>
          </w:tcPr>
          <w:p w14:paraId="67BDD5FF" w14:textId="77777777" w:rsidR="001F7FB0" w:rsidRPr="00BE555F" w:rsidRDefault="001F7FB0" w:rsidP="001F7FB0">
            <w:pPr>
              <w:pStyle w:val="TAL"/>
              <w:jc w:val="center"/>
            </w:pPr>
            <w:r w:rsidRPr="00BE555F">
              <w:rPr>
                <w:bCs/>
                <w:iCs/>
              </w:rPr>
              <w:t>N/A</w:t>
            </w:r>
          </w:p>
        </w:tc>
        <w:tc>
          <w:tcPr>
            <w:tcW w:w="728" w:type="dxa"/>
          </w:tcPr>
          <w:p w14:paraId="78C78CD2" w14:textId="77777777" w:rsidR="001F7FB0" w:rsidRPr="00BE555F" w:rsidRDefault="001F7FB0" w:rsidP="001F7FB0">
            <w:pPr>
              <w:pStyle w:val="TAL"/>
              <w:jc w:val="center"/>
            </w:pPr>
            <w:r w:rsidRPr="00BE555F">
              <w:rPr>
                <w:bCs/>
                <w:iCs/>
              </w:rPr>
              <w:t>N/A</w:t>
            </w:r>
          </w:p>
        </w:tc>
      </w:tr>
      <w:tr w:rsidR="00BE555F" w:rsidRPr="00BE555F" w14:paraId="1F76C6B8" w14:textId="77777777" w:rsidTr="00963B9B">
        <w:trPr>
          <w:cantSplit/>
          <w:tblHeader/>
        </w:trPr>
        <w:tc>
          <w:tcPr>
            <w:tcW w:w="6917" w:type="dxa"/>
          </w:tcPr>
          <w:p w14:paraId="2F9EB1D5" w14:textId="77777777" w:rsidR="008C7055" w:rsidRPr="00BE555F" w:rsidRDefault="008C7055" w:rsidP="00963B9B">
            <w:pPr>
              <w:pStyle w:val="TAL"/>
            </w:pPr>
            <w:r w:rsidRPr="00BE555F">
              <w:rPr>
                <w:b/>
                <w:bCs/>
                <w:i/>
                <w:iCs/>
              </w:rPr>
              <w:t>interBandMRDC-WithOverlapDL-Bands-r16</w:t>
            </w:r>
          </w:p>
          <w:p w14:paraId="7618FCDC" w14:textId="77777777" w:rsidR="008C7055" w:rsidRPr="00BE555F" w:rsidRDefault="008C7055" w:rsidP="00963B9B">
            <w:pPr>
              <w:pStyle w:val="TAL"/>
            </w:pPr>
            <w:r w:rsidRPr="00BE555F">
              <w:t xml:space="preserve">Indicates the UE supports </w:t>
            </w:r>
            <w:r w:rsidRPr="00BE555F">
              <w:rPr>
                <w:rFonts w:cs="Arial"/>
                <w:szCs w:val="18"/>
                <w:lang w:eastAsia="zh-CN"/>
              </w:rPr>
              <w:t xml:space="preserve">FDD-FDD or TDD-TDD inter-band (NG)EN-DC/NE-DC operation with overlapping or partially overlapping DL bands with an (NG)EN-DC/NE-DC MRTD according to clause 7.6.2/7.6.5 in 38.133 [5] and inter-band RF requirements (i.e Type 2 UE). </w:t>
            </w:r>
            <w:r w:rsidRPr="00BE555F">
              <w:t xml:space="preserve">If the capability is not reported, the UE </w:t>
            </w:r>
            <w:r w:rsidRPr="00BE555F">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7A984E0" w14:textId="77777777" w:rsidR="008C7055" w:rsidRPr="00BE555F" w:rsidRDefault="008C7055" w:rsidP="00963B9B">
            <w:pPr>
              <w:pStyle w:val="TAL"/>
              <w:jc w:val="center"/>
            </w:pPr>
            <w:r w:rsidRPr="00BE555F">
              <w:t>BC</w:t>
            </w:r>
          </w:p>
        </w:tc>
        <w:tc>
          <w:tcPr>
            <w:tcW w:w="567" w:type="dxa"/>
          </w:tcPr>
          <w:p w14:paraId="7D5B5013" w14:textId="77777777" w:rsidR="008C7055" w:rsidRPr="00BE555F" w:rsidRDefault="008C7055" w:rsidP="00963B9B">
            <w:pPr>
              <w:pStyle w:val="TAL"/>
              <w:jc w:val="center"/>
            </w:pPr>
            <w:r w:rsidRPr="00BE555F">
              <w:t>No</w:t>
            </w:r>
          </w:p>
        </w:tc>
        <w:tc>
          <w:tcPr>
            <w:tcW w:w="709" w:type="dxa"/>
          </w:tcPr>
          <w:p w14:paraId="331BECC7" w14:textId="77777777" w:rsidR="008C7055" w:rsidRPr="00BE555F" w:rsidRDefault="008C7055" w:rsidP="00963B9B">
            <w:pPr>
              <w:pStyle w:val="TAL"/>
              <w:jc w:val="center"/>
              <w:rPr>
                <w:bCs/>
                <w:iCs/>
              </w:rPr>
            </w:pPr>
            <w:r w:rsidRPr="00BE555F">
              <w:rPr>
                <w:bCs/>
                <w:iCs/>
              </w:rPr>
              <w:t>N/A</w:t>
            </w:r>
          </w:p>
        </w:tc>
        <w:tc>
          <w:tcPr>
            <w:tcW w:w="728" w:type="dxa"/>
          </w:tcPr>
          <w:p w14:paraId="51575C25" w14:textId="77777777" w:rsidR="008C7055" w:rsidRPr="00BE555F" w:rsidRDefault="008C7055" w:rsidP="00963B9B">
            <w:pPr>
              <w:pStyle w:val="TAL"/>
              <w:jc w:val="center"/>
              <w:rPr>
                <w:bCs/>
                <w:iCs/>
              </w:rPr>
            </w:pPr>
            <w:r w:rsidRPr="00BE555F">
              <w:rPr>
                <w:bCs/>
                <w:iCs/>
              </w:rPr>
              <w:t>FR1 only</w:t>
            </w:r>
          </w:p>
        </w:tc>
      </w:tr>
      <w:tr w:rsidR="00BE555F" w:rsidRPr="00BE555F" w14:paraId="200D3A6B" w14:textId="77777777" w:rsidTr="00CD5FD9">
        <w:trPr>
          <w:cantSplit/>
          <w:tblHeader/>
        </w:trPr>
        <w:tc>
          <w:tcPr>
            <w:tcW w:w="6917" w:type="dxa"/>
          </w:tcPr>
          <w:p w14:paraId="6D53A334" w14:textId="77777777" w:rsidR="00A0593F" w:rsidRPr="00BE555F" w:rsidRDefault="00A0593F" w:rsidP="00CD5FD9">
            <w:pPr>
              <w:pStyle w:val="TAL"/>
              <w:rPr>
                <w:rFonts w:eastAsia="SimSun" w:cs="Arial"/>
                <w:b/>
                <w:bCs/>
                <w:i/>
                <w:szCs w:val="18"/>
                <w:lang w:eastAsia="zh-CN"/>
              </w:rPr>
            </w:pPr>
            <w:r w:rsidRPr="00BE555F">
              <w:rPr>
                <w:rFonts w:eastAsia="SimSun" w:cs="Arial"/>
                <w:b/>
                <w:bCs/>
                <w:i/>
                <w:szCs w:val="18"/>
                <w:lang w:eastAsia="ko-KR"/>
              </w:rPr>
              <w:t>maxUplinkDutyCycle</w:t>
            </w:r>
            <w:r w:rsidRPr="00BE555F">
              <w:rPr>
                <w:rFonts w:eastAsia="SimSun" w:cs="Arial"/>
                <w:b/>
                <w:bCs/>
                <w:i/>
                <w:szCs w:val="18"/>
                <w:lang w:eastAsia="zh-CN"/>
              </w:rPr>
              <w:t>-interBandENDC-FDD-TDD-PC2-r16</w:t>
            </w:r>
          </w:p>
          <w:p w14:paraId="3CA8ED6A" w14:textId="77777777" w:rsidR="00A0593F" w:rsidRPr="00BE555F" w:rsidRDefault="00A0593F" w:rsidP="00CD5FD9">
            <w:pPr>
              <w:pStyle w:val="TAL"/>
              <w:rPr>
                <w:b/>
                <w:i/>
                <w:lang w:eastAsia="zh-CN"/>
              </w:rPr>
            </w:pPr>
            <w:r w:rsidRPr="00BE555F">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BE555F">
              <w:rPr>
                <w:rFonts w:cs="Arial"/>
                <w:szCs w:val="18"/>
                <w:lang w:eastAsia="zh-CN"/>
              </w:rPr>
              <w:t xml:space="preserve"> of </w:t>
            </w:r>
            <w:r w:rsidRPr="00BE555F">
              <w:rPr>
                <w:rFonts w:cs="Arial"/>
                <w:i/>
                <w:szCs w:val="18"/>
                <w:lang w:eastAsia="ko-KR"/>
              </w:rPr>
              <w:t>maxUplinkDutyCycle</w:t>
            </w:r>
            <w:r w:rsidRPr="00BE555F">
              <w:rPr>
                <w:rFonts w:cs="Arial"/>
                <w:i/>
                <w:szCs w:val="18"/>
                <w:lang w:eastAsia="zh-CN"/>
              </w:rPr>
              <w:t xml:space="preserve">-FDD-TDD-EN-DC1 </w:t>
            </w:r>
            <w:r w:rsidRPr="00BE555F">
              <w:rPr>
                <w:rFonts w:cs="Arial"/>
                <w:szCs w:val="18"/>
              </w:rPr>
              <w:t xml:space="preserve">and </w:t>
            </w:r>
            <w:r w:rsidRPr="00BE555F">
              <w:rPr>
                <w:rFonts w:cs="Arial"/>
                <w:i/>
                <w:szCs w:val="18"/>
                <w:lang w:eastAsia="ko-KR"/>
              </w:rPr>
              <w:t>maxUplinkDutyCycle</w:t>
            </w:r>
            <w:r w:rsidRPr="00BE555F">
              <w:rPr>
                <w:rFonts w:cs="Arial"/>
                <w:i/>
                <w:szCs w:val="18"/>
                <w:lang w:eastAsia="zh-CN"/>
              </w:rPr>
              <w:t xml:space="preserve">-FDD-TDD-EN-DC2 </w:t>
            </w:r>
            <w:r w:rsidRPr="00BE555F">
              <w:rPr>
                <w:rFonts w:cs="Arial"/>
                <w:szCs w:val="18"/>
              </w:rPr>
              <w:t xml:space="preserve">which indicate the </w:t>
            </w:r>
            <w:r w:rsidRPr="00BE555F">
              <w:rPr>
                <w:rFonts w:cs="Arial"/>
                <w:szCs w:val="18"/>
                <w:lang w:eastAsia="zh-CN"/>
              </w:rPr>
              <w:t>maxUplinkDutyCycle capability of NR band</w:t>
            </w:r>
            <w:r w:rsidRPr="00BE555F">
              <w:rPr>
                <w:rFonts w:cs="Arial"/>
                <w:szCs w:val="18"/>
              </w:rPr>
              <w:t xml:space="preserve"> corresponding to different LTE reference configurations</w:t>
            </w:r>
            <w:r w:rsidRPr="00BE555F">
              <w:rPr>
                <w:rFonts w:cs="Arial"/>
                <w:szCs w:val="18"/>
                <w:lang w:eastAsia="zh-CN"/>
              </w:rPr>
              <w:t xml:space="preserve"> as described in TS 38.101-3 [4], clause 6.2B.1.3. </w:t>
            </w:r>
            <w:r w:rsidRPr="00BE555F">
              <w:rPr>
                <w:bCs/>
                <w:iCs/>
                <w:lang w:eastAsia="zh-CN"/>
              </w:rPr>
              <w:t>Value n30 corresponds to 30%, value n40 corresponds to 40% and so on.</w:t>
            </w:r>
          </w:p>
        </w:tc>
        <w:tc>
          <w:tcPr>
            <w:tcW w:w="709" w:type="dxa"/>
          </w:tcPr>
          <w:p w14:paraId="37A8C829" w14:textId="77777777" w:rsidR="00A0593F" w:rsidRPr="00BE555F" w:rsidRDefault="00A0593F" w:rsidP="00CD5FD9">
            <w:pPr>
              <w:pStyle w:val="TAL"/>
              <w:jc w:val="center"/>
              <w:rPr>
                <w:lang w:eastAsia="zh-CN"/>
              </w:rPr>
            </w:pPr>
            <w:r w:rsidRPr="00BE555F">
              <w:rPr>
                <w:lang w:eastAsia="zh-CN"/>
              </w:rPr>
              <w:t>BC</w:t>
            </w:r>
          </w:p>
        </w:tc>
        <w:tc>
          <w:tcPr>
            <w:tcW w:w="567" w:type="dxa"/>
          </w:tcPr>
          <w:p w14:paraId="61139FC3" w14:textId="77777777" w:rsidR="00A0593F" w:rsidRPr="00BE555F" w:rsidRDefault="00A0593F" w:rsidP="00CD5FD9">
            <w:pPr>
              <w:pStyle w:val="TAL"/>
              <w:jc w:val="center"/>
              <w:rPr>
                <w:lang w:eastAsia="zh-CN"/>
              </w:rPr>
            </w:pPr>
            <w:r w:rsidRPr="00BE555F">
              <w:rPr>
                <w:lang w:eastAsia="zh-CN"/>
              </w:rPr>
              <w:t>No</w:t>
            </w:r>
          </w:p>
        </w:tc>
        <w:tc>
          <w:tcPr>
            <w:tcW w:w="709" w:type="dxa"/>
          </w:tcPr>
          <w:p w14:paraId="48E4F7FF" w14:textId="77777777" w:rsidR="00A0593F" w:rsidRPr="00BE555F" w:rsidRDefault="00A0593F" w:rsidP="00CD5FD9">
            <w:pPr>
              <w:pStyle w:val="TAL"/>
              <w:jc w:val="center"/>
              <w:rPr>
                <w:lang w:eastAsia="zh-CN"/>
              </w:rPr>
            </w:pPr>
            <w:r w:rsidRPr="00BE555F">
              <w:rPr>
                <w:lang w:eastAsia="zh-CN"/>
              </w:rPr>
              <w:t>N/A</w:t>
            </w:r>
          </w:p>
        </w:tc>
        <w:tc>
          <w:tcPr>
            <w:tcW w:w="728" w:type="dxa"/>
          </w:tcPr>
          <w:p w14:paraId="130ACAA8" w14:textId="77777777" w:rsidR="00A0593F" w:rsidRPr="00BE555F" w:rsidRDefault="00A0593F" w:rsidP="00CD5FD9">
            <w:pPr>
              <w:pStyle w:val="TAL"/>
              <w:jc w:val="center"/>
              <w:rPr>
                <w:lang w:eastAsia="zh-CN"/>
              </w:rPr>
            </w:pPr>
            <w:r w:rsidRPr="00BE555F">
              <w:rPr>
                <w:lang w:eastAsia="zh-CN"/>
              </w:rPr>
              <w:t>FR1 only</w:t>
            </w:r>
          </w:p>
        </w:tc>
      </w:tr>
      <w:tr w:rsidR="00BE555F" w:rsidRPr="00BE555F" w14:paraId="3B62216B" w14:textId="77777777" w:rsidTr="00CD5FD9">
        <w:trPr>
          <w:cantSplit/>
          <w:tblHeader/>
        </w:trPr>
        <w:tc>
          <w:tcPr>
            <w:tcW w:w="6917" w:type="dxa"/>
          </w:tcPr>
          <w:p w14:paraId="16F512B7" w14:textId="77777777" w:rsidR="00113113" w:rsidRPr="00BE555F" w:rsidRDefault="00113113" w:rsidP="00CD5FD9">
            <w:pPr>
              <w:pStyle w:val="TAL"/>
              <w:rPr>
                <w:b/>
                <w:i/>
                <w:lang w:eastAsia="zh-CN"/>
              </w:rPr>
            </w:pPr>
            <w:r w:rsidRPr="00BE555F">
              <w:rPr>
                <w:b/>
                <w:i/>
                <w:lang w:eastAsia="zh-CN"/>
              </w:rPr>
              <w:t>maxUplinkDutyCycle-interBandENDC-TDD-PC2-r16</w:t>
            </w:r>
          </w:p>
          <w:p w14:paraId="52DBA250" w14:textId="77777777" w:rsidR="00113113" w:rsidRPr="00BE555F" w:rsidRDefault="00113113" w:rsidP="00CD5FD9">
            <w:pPr>
              <w:pStyle w:val="TAL"/>
              <w:rPr>
                <w:bCs/>
                <w:iCs/>
                <w:lang w:eastAsia="zh-CN"/>
              </w:rPr>
            </w:pPr>
            <w:r w:rsidRPr="00BE555F">
              <w:rPr>
                <w:bCs/>
                <w:iCs/>
              </w:rPr>
              <w:t>Indicates</w:t>
            </w:r>
            <w:r w:rsidRPr="00BE555F">
              <w:rPr>
                <w:bCs/>
                <w:iCs/>
                <w:lang w:eastAsia="zh-CN"/>
              </w:rPr>
              <w:t xml:space="preserve"> </w:t>
            </w:r>
            <w:r w:rsidRPr="00BE555F">
              <w:rPr>
                <w:bCs/>
                <w:iCs/>
              </w:rPr>
              <w:t xml:space="preserve">the maximum percentage of symbols during </w:t>
            </w:r>
            <w:r w:rsidRPr="00BE555F">
              <w:rPr>
                <w:bCs/>
                <w:iCs/>
                <w:lang w:eastAsia="zh-CN"/>
              </w:rPr>
              <w:t xml:space="preserve">a certain evaluation period </w:t>
            </w:r>
            <w:r w:rsidRPr="00BE555F">
              <w:rPr>
                <w:bCs/>
                <w:iCs/>
              </w:rPr>
              <w:t xml:space="preserve">that can be scheduled for </w:t>
            </w:r>
            <w:r w:rsidRPr="00BE555F">
              <w:rPr>
                <w:rFonts w:eastAsiaTheme="minorEastAsia"/>
                <w:bCs/>
                <w:iCs/>
                <w:lang w:eastAsia="zh-CN"/>
              </w:rPr>
              <w:t xml:space="preserve">NR </w:t>
            </w:r>
            <w:r w:rsidRPr="00BE555F">
              <w:rPr>
                <w:bCs/>
                <w:iCs/>
              </w:rPr>
              <w:t>uplink transmission</w:t>
            </w:r>
            <w:r w:rsidRPr="00BE555F">
              <w:rPr>
                <w:rFonts w:eastAsiaTheme="minorEastAsia"/>
                <w:bCs/>
                <w:iCs/>
                <w:lang w:eastAsia="zh-CN"/>
              </w:rPr>
              <w:t xml:space="preserve"> </w:t>
            </w:r>
            <w:r w:rsidRPr="00BE555F">
              <w:rPr>
                <w:bCs/>
                <w:iCs/>
                <w:lang w:eastAsia="zh-CN"/>
              </w:rPr>
              <w:t xml:space="preserve">under different EUTRA TDD uplink-downlink configurations </w:t>
            </w:r>
            <w:r w:rsidRPr="00BE555F">
              <w:rPr>
                <w:bCs/>
                <w:iCs/>
              </w:rPr>
              <w:t xml:space="preserve">so as to ensure compliance with applicable electromagnetic energy absorption requirements provided by regulatory bodies. This field is only applicable for </w:t>
            </w:r>
            <w:r w:rsidRPr="00BE555F">
              <w:rPr>
                <w:bCs/>
                <w:iCs/>
                <w:lang w:eastAsia="zh-CN"/>
              </w:rPr>
              <w:t xml:space="preserve">inter-band TDD+TDD EN-DC power class 2 UE as specified in TS 38.101-3 [4]. If the field is absent, 30% shall be applied to all EUTRA TDD uplink-downlink configurations. If </w:t>
            </w:r>
            <w:r w:rsidRPr="00BE555F">
              <w:rPr>
                <w:bCs/>
                <w:i/>
                <w:iCs/>
                <w:lang w:eastAsia="zh-CN"/>
              </w:rPr>
              <w:t xml:space="preserve">eutra-TDD-Configx </w:t>
            </w:r>
            <w:r w:rsidRPr="00BE555F">
              <w:rPr>
                <w:bCs/>
                <w:iCs/>
                <w:lang w:eastAsia="zh-CN"/>
              </w:rPr>
              <w:t>is absent, 30% shall be applied to the corresponding EUTRA TDD uplink-downlink configuration.</w:t>
            </w:r>
          </w:p>
          <w:p w14:paraId="4EEEBADE" w14:textId="77777777" w:rsidR="00113113" w:rsidRPr="00BE555F" w:rsidRDefault="00113113" w:rsidP="00CD5FD9">
            <w:pPr>
              <w:pStyle w:val="TAL"/>
              <w:rPr>
                <w:b/>
                <w:i/>
                <w:lang w:eastAsia="zh-CN"/>
              </w:rPr>
            </w:pPr>
            <w:r w:rsidRPr="00BE555F">
              <w:rPr>
                <w:bCs/>
                <w:iCs/>
                <w:lang w:eastAsia="zh-CN"/>
              </w:rPr>
              <w:t>Value n20 corresponds to 20%, value n40 corresponds to 40% and so on.</w:t>
            </w:r>
          </w:p>
        </w:tc>
        <w:tc>
          <w:tcPr>
            <w:tcW w:w="709" w:type="dxa"/>
          </w:tcPr>
          <w:p w14:paraId="3783AE64" w14:textId="77777777" w:rsidR="00113113" w:rsidRPr="00BE555F" w:rsidRDefault="00113113" w:rsidP="00CD5FD9">
            <w:pPr>
              <w:pStyle w:val="TAL"/>
              <w:jc w:val="center"/>
              <w:rPr>
                <w:lang w:eastAsia="zh-CN"/>
              </w:rPr>
            </w:pPr>
            <w:r w:rsidRPr="00BE555F">
              <w:rPr>
                <w:lang w:eastAsia="zh-CN"/>
              </w:rPr>
              <w:t>BC</w:t>
            </w:r>
          </w:p>
        </w:tc>
        <w:tc>
          <w:tcPr>
            <w:tcW w:w="567" w:type="dxa"/>
          </w:tcPr>
          <w:p w14:paraId="51C600B4" w14:textId="77777777" w:rsidR="00113113" w:rsidRPr="00BE555F" w:rsidRDefault="00113113" w:rsidP="00CD5FD9">
            <w:pPr>
              <w:pStyle w:val="TAL"/>
              <w:jc w:val="center"/>
              <w:rPr>
                <w:lang w:eastAsia="zh-CN"/>
              </w:rPr>
            </w:pPr>
            <w:r w:rsidRPr="00BE555F">
              <w:rPr>
                <w:lang w:eastAsia="zh-CN"/>
              </w:rPr>
              <w:t>No</w:t>
            </w:r>
          </w:p>
        </w:tc>
        <w:tc>
          <w:tcPr>
            <w:tcW w:w="709" w:type="dxa"/>
          </w:tcPr>
          <w:p w14:paraId="3415D315" w14:textId="77777777" w:rsidR="00113113" w:rsidRPr="00BE555F" w:rsidRDefault="00113113" w:rsidP="00CD5FD9">
            <w:pPr>
              <w:pStyle w:val="TAL"/>
              <w:jc w:val="center"/>
              <w:rPr>
                <w:lang w:eastAsia="zh-CN"/>
              </w:rPr>
            </w:pPr>
            <w:r w:rsidRPr="00BE555F">
              <w:rPr>
                <w:lang w:eastAsia="zh-CN"/>
              </w:rPr>
              <w:t>TDD only</w:t>
            </w:r>
          </w:p>
        </w:tc>
        <w:tc>
          <w:tcPr>
            <w:tcW w:w="728" w:type="dxa"/>
          </w:tcPr>
          <w:p w14:paraId="444F905D" w14:textId="77777777" w:rsidR="00113113" w:rsidRPr="00BE555F" w:rsidRDefault="00113113" w:rsidP="00CD5FD9">
            <w:pPr>
              <w:pStyle w:val="TAL"/>
              <w:jc w:val="center"/>
              <w:rPr>
                <w:lang w:eastAsia="zh-CN"/>
              </w:rPr>
            </w:pPr>
            <w:r w:rsidRPr="00BE555F">
              <w:rPr>
                <w:lang w:eastAsia="zh-CN"/>
              </w:rPr>
              <w:t>FR1 only</w:t>
            </w:r>
          </w:p>
        </w:tc>
      </w:tr>
      <w:tr w:rsidR="00BE555F" w:rsidRPr="00BE555F" w14:paraId="1257AD41" w14:textId="77777777" w:rsidTr="00963B9B">
        <w:trPr>
          <w:cantSplit/>
          <w:tblHeader/>
        </w:trPr>
        <w:tc>
          <w:tcPr>
            <w:tcW w:w="6917" w:type="dxa"/>
          </w:tcPr>
          <w:p w14:paraId="4E4E5109" w14:textId="77777777" w:rsidR="00761F95" w:rsidRPr="00BE555F" w:rsidRDefault="00761F95" w:rsidP="008260E9">
            <w:pPr>
              <w:pStyle w:val="TAL"/>
              <w:rPr>
                <w:b/>
                <w:bCs/>
                <w:i/>
                <w:iCs/>
              </w:rPr>
            </w:pPr>
            <w:r w:rsidRPr="00BE555F">
              <w:rPr>
                <w:b/>
                <w:bCs/>
                <w:i/>
                <w:iCs/>
              </w:rPr>
              <w:t>scg-ActivationDeactivationENDC-r17</w:t>
            </w:r>
          </w:p>
          <w:p w14:paraId="7A9748FA" w14:textId="2D87AA60" w:rsidR="00761F95" w:rsidRPr="00BE555F" w:rsidRDefault="00761F95" w:rsidP="00761F95">
            <w:pPr>
              <w:pStyle w:val="TAL"/>
              <w:rPr>
                <w:b/>
                <w:bCs/>
                <w:i/>
                <w:iCs/>
              </w:rPr>
            </w:pPr>
            <w:r w:rsidRPr="00BE555F">
              <w:t xml:space="preserve">Indicates whether the UE supports activation (with or without RACH) and deactivation on SCG in EN-DC, upon SCG addition and upon reconfiguration of the SCG, as specified in TS 38.331 [9]. A UE supporting this feature shall indicate support of EN-DC as specified in TS 36.331 [17]. </w:t>
            </w:r>
            <w:r w:rsidRPr="00BE555F">
              <w:rPr>
                <w:rFonts w:cs="Arial"/>
                <w:szCs w:val="18"/>
              </w:rPr>
              <w:t xml:space="preserve">For the UE supporting this feature, it </w:t>
            </w:r>
            <w:r w:rsidRPr="00BE555F">
              <w:t xml:space="preserve">is mandatory to report </w:t>
            </w:r>
            <w:r w:rsidRPr="00BE555F">
              <w:rPr>
                <w:i/>
                <w:iCs/>
              </w:rPr>
              <w:t>maxNumberCSI-RS-BFD</w:t>
            </w:r>
            <w:r w:rsidRPr="00BE555F">
              <w:t xml:space="preserve"> and </w:t>
            </w:r>
            <w:r w:rsidRPr="00BE555F">
              <w:rPr>
                <w:i/>
                <w:iCs/>
              </w:rPr>
              <w:t>maxNumberSSB-BFD</w:t>
            </w:r>
            <w:r w:rsidRPr="00BE555F">
              <w:t xml:space="preserve"> for all NR bands of this band combination where the UE supports SpCell.</w:t>
            </w:r>
          </w:p>
        </w:tc>
        <w:tc>
          <w:tcPr>
            <w:tcW w:w="709" w:type="dxa"/>
          </w:tcPr>
          <w:p w14:paraId="18D7A1CC" w14:textId="489FF220" w:rsidR="00761F95" w:rsidRPr="00BE555F" w:rsidRDefault="00761F95" w:rsidP="00761F95">
            <w:pPr>
              <w:pStyle w:val="TAL"/>
              <w:jc w:val="center"/>
            </w:pPr>
            <w:r w:rsidRPr="00BE555F">
              <w:rPr>
                <w:rFonts w:cs="Arial"/>
                <w:lang w:eastAsia="zh-CN"/>
              </w:rPr>
              <w:t>BC</w:t>
            </w:r>
          </w:p>
        </w:tc>
        <w:tc>
          <w:tcPr>
            <w:tcW w:w="567" w:type="dxa"/>
          </w:tcPr>
          <w:p w14:paraId="2366D612" w14:textId="3B1899E1" w:rsidR="00761F95" w:rsidRPr="00BE555F" w:rsidRDefault="00761F95" w:rsidP="00761F95">
            <w:pPr>
              <w:pStyle w:val="TAL"/>
              <w:jc w:val="center"/>
            </w:pPr>
            <w:r w:rsidRPr="00BE555F">
              <w:rPr>
                <w:rFonts w:cs="Arial"/>
                <w:lang w:eastAsia="zh-CN"/>
              </w:rPr>
              <w:t>No</w:t>
            </w:r>
          </w:p>
        </w:tc>
        <w:tc>
          <w:tcPr>
            <w:tcW w:w="709" w:type="dxa"/>
          </w:tcPr>
          <w:p w14:paraId="3B2F248A" w14:textId="39D427ED" w:rsidR="00761F95" w:rsidRPr="00BE555F" w:rsidRDefault="00761F95" w:rsidP="00761F95">
            <w:pPr>
              <w:pStyle w:val="TAL"/>
              <w:jc w:val="center"/>
              <w:rPr>
                <w:bCs/>
                <w:iCs/>
              </w:rPr>
            </w:pPr>
            <w:r w:rsidRPr="00BE555F">
              <w:rPr>
                <w:rFonts w:cs="Arial"/>
                <w:lang w:eastAsia="zh-CN"/>
              </w:rPr>
              <w:t>N/A</w:t>
            </w:r>
          </w:p>
        </w:tc>
        <w:tc>
          <w:tcPr>
            <w:tcW w:w="728" w:type="dxa"/>
          </w:tcPr>
          <w:p w14:paraId="1A999E39" w14:textId="1B0C8B1D" w:rsidR="00761F95" w:rsidRPr="00BE555F" w:rsidRDefault="00761F95" w:rsidP="00761F95">
            <w:pPr>
              <w:pStyle w:val="TAL"/>
              <w:jc w:val="center"/>
              <w:rPr>
                <w:bCs/>
                <w:iCs/>
              </w:rPr>
            </w:pPr>
            <w:r w:rsidRPr="00BE555F">
              <w:rPr>
                <w:rFonts w:cs="Arial"/>
                <w:lang w:eastAsia="zh-CN"/>
              </w:rPr>
              <w:t>N/A</w:t>
            </w:r>
          </w:p>
        </w:tc>
      </w:tr>
      <w:tr w:rsidR="00BE555F" w:rsidRPr="00BE555F" w14:paraId="5887D7D0" w14:textId="77777777" w:rsidTr="00963B9B">
        <w:trPr>
          <w:cantSplit/>
          <w:tblHeader/>
        </w:trPr>
        <w:tc>
          <w:tcPr>
            <w:tcW w:w="6917" w:type="dxa"/>
          </w:tcPr>
          <w:p w14:paraId="4B418D1C" w14:textId="77777777" w:rsidR="00761F95" w:rsidRPr="00BE555F" w:rsidRDefault="00761F95" w:rsidP="008260E9">
            <w:pPr>
              <w:pStyle w:val="TAL"/>
              <w:rPr>
                <w:b/>
                <w:bCs/>
                <w:i/>
                <w:iCs/>
              </w:rPr>
            </w:pPr>
            <w:r w:rsidRPr="00BE555F">
              <w:rPr>
                <w:b/>
                <w:bCs/>
                <w:i/>
                <w:iCs/>
              </w:rPr>
              <w:lastRenderedPageBreak/>
              <w:t>scg-ActivationDeactivationResumeENDC-r17</w:t>
            </w:r>
          </w:p>
          <w:p w14:paraId="614637F0" w14:textId="2CCF4024" w:rsidR="00761F95" w:rsidRPr="00BE555F" w:rsidRDefault="00761F95" w:rsidP="00761F95">
            <w:pPr>
              <w:pStyle w:val="TAL"/>
              <w:rPr>
                <w:b/>
                <w:bCs/>
                <w:i/>
                <w:iCs/>
              </w:rPr>
            </w:pPr>
            <w:r w:rsidRPr="00BE555F">
              <w:t xml:space="preserve">Indicates whether the UE supports activation (with or without RACH) and deactivation on SCG in EN-DC, upon reception of an </w:t>
            </w:r>
            <w:r w:rsidRPr="00BE555F">
              <w:rPr>
                <w:i/>
                <w:iCs/>
              </w:rPr>
              <w:t>RRCReconfiguration</w:t>
            </w:r>
            <w:r w:rsidRPr="00BE555F">
              <w:t xml:space="preserve"> included in an </w:t>
            </w:r>
            <w:r w:rsidRPr="00BE555F">
              <w:rPr>
                <w:i/>
                <w:iCs/>
              </w:rPr>
              <w:t xml:space="preserve">RRCConnectionResume </w:t>
            </w:r>
            <w:r w:rsidRPr="00BE555F">
              <w:t xml:space="preserve">message, as specified in TS 38.331 [9] and TS 36.331 [17], A UE supporting this feature shall indicate support of EN-DC and support of </w:t>
            </w:r>
            <w:r w:rsidRPr="00BE555F">
              <w:rPr>
                <w:i/>
                <w:iCs/>
              </w:rPr>
              <w:t>resumeWithSCG-Config-r16</w:t>
            </w:r>
            <w:r w:rsidRPr="00BE555F">
              <w:t xml:space="preserve"> as specified in TS 36.331 [17]. For the UE supporting this feature, it is mandatory to report </w:t>
            </w:r>
            <w:r w:rsidRPr="00BE555F">
              <w:rPr>
                <w:i/>
                <w:iCs/>
              </w:rPr>
              <w:t>maxNumberCSI-RS-BFD</w:t>
            </w:r>
            <w:r w:rsidRPr="00BE555F">
              <w:t xml:space="preserve"> and </w:t>
            </w:r>
            <w:r w:rsidRPr="00BE555F">
              <w:rPr>
                <w:i/>
                <w:iCs/>
              </w:rPr>
              <w:t>maxNumberSSB-BFD</w:t>
            </w:r>
            <w:r w:rsidRPr="00BE555F">
              <w:t xml:space="preserve"> for all NR bands of this band combination where the UE supports SpCell.</w:t>
            </w:r>
          </w:p>
        </w:tc>
        <w:tc>
          <w:tcPr>
            <w:tcW w:w="709" w:type="dxa"/>
          </w:tcPr>
          <w:p w14:paraId="5DDCE7C0" w14:textId="25DC7E2B" w:rsidR="00761F95" w:rsidRPr="00BE555F" w:rsidRDefault="00761F95" w:rsidP="00761F95">
            <w:pPr>
              <w:pStyle w:val="TAL"/>
              <w:jc w:val="center"/>
            </w:pPr>
            <w:r w:rsidRPr="00BE555F">
              <w:rPr>
                <w:rFonts w:cs="Arial"/>
                <w:lang w:eastAsia="zh-CN"/>
              </w:rPr>
              <w:t>BC</w:t>
            </w:r>
          </w:p>
        </w:tc>
        <w:tc>
          <w:tcPr>
            <w:tcW w:w="567" w:type="dxa"/>
          </w:tcPr>
          <w:p w14:paraId="7EB38A5C" w14:textId="16E11057" w:rsidR="00761F95" w:rsidRPr="00BE555F" w:rsidRDefault="00761F95" w:rsidP="00761F95">
            <w:pPr>
              <w:pStyle w:val="TAL"/>
              <w:jc w:val="center"/>
            </w:pPr>
            <w:r w:rsidRPr="00BE555F">
              <w:rPr>
                <w:rFonts w:cs="Arial"/>
                <w:lang w:eastAsia="zh-CN"/>
              </w:rPr>
              <w:t>No</w:t>
            </w:r>
          </w:p>
        </w:tc>
        <w:tc>
          <w:tcPr>
            <w:tcW w:w="709" w:type="dxa"/>
          </w:tcPr>
          <w:p w14:paraId="48CFF4EA" w14:textId="533C8F7A" w:rsidR="00761F95" w:rsidRPr="00BE555F" w:rsidRDefault="00761F95" w:rsidP="00761F95">
            <w:pPr>
              <w:pStyle w:val="TAL"/>
              <w:jc w:val="center"/>
              <w:rPr>
                <w:bCs/>
                <w:iCs/>
              </w:rPr>
            </w:pPr>
            <w:r w:rsidRPr="00BE555F">
              <w:rPr>
                <w:rFonts w:cs="Arial"/>
                <w:lang w:eastAsia="zh-CN"/>
              </w:rPr>
              <w:t>N/A</w:t>
            </w:r>
          </w:p>
        </w:tc>
        <w:tc>
          <w:tcPr>
            <w:tcW w:w="728" w:type="dxa"/>
          </w:tcPr>
          <w:p w14:paraId="6CF39AD5" w14:textId="55592C29" w:rsidR="00761F95" w:rsidRPr="00BE555F" w:rsidRDefault="00761F95" w:rsidP="00761F95">
            <w:pPr>
              <w:pStyle w:val="TAL"/>
              <w:jc w:val="center"/>
              <w:rPr>
                <w:bCs/>
                <w:iCs/>
              </w:rPr>
            </w:pPr>
            <w:r w:rsidRPr="00BE555F">
              <w:rPr>
                <w:rFonts w:cs="Arial"/>
                <w:lang w:eastAsia="zh-CN"/>
              </w:rPr>
              <w:t>N/A</w:t>
            </w:r>
          </w:p>
        </w:tc>
      </w:tr>
      <w:tr w:rsidR="00BE555F" w:rsidRPr="00BE555F" w14:paraId="6DA25227" w14:textId="77777777" w:rsidTr="0026000E">
        <w:trPr>
          <w:cantSplit/>
          <w:tblHeader/>
        </w:trPr>
        <w:tc>
          <w:tcPr>
            <w:tcW w:w="6917" w:type="dxa"/>
          </w:tcPr>
          <w:p w14:paraId="2AB23B11" w14:textId="77777777" w:rsidR="001F7FB0" w:rsidRPr="00BE555F" w:rsidRDefault="001F7FB0" w:rsidP="001F7FB0">
            <w:pPr>
              <w:pStyle w:val="TAL"/>
              <w:rPr>
                <w:b/>
                <w:bCs/>
                <w:i/>
                <w:iCs/>
              </w:rPr>
            </w:pPr>
            <w:r w:rsidRPr="00BE555F">
              <w:rPr>
                <w:b/>
                <w:bCs/>
                <w:i/>
                <w:iCs/>
              </w:rPr>
              <w:t>simultaneousRxTxInterBandENDC</w:t>
            </w:r>
          </w:p>
          <w:p w14:paraId="5FBCEED4" w14:textId="77777777" w:rsidR="005C0CF2" w:rsidRPr="00BE555F" w:rsidRDefault="001F7FB0" w:rsidP="005C0CF2">
            <w:pPr>
              <w:pStyle w:val="TAL"/>
              <w:rPr>
                <w:bCs/>
                <w:iCs/>
              </w:rPr>
            </w:pPr>
            <w:r w:rsidRPr="00BE555F">
              <w:rPr>
                <w:bCs/>
                <w:iCs/>
              </w:rPr>
              <w:t xml:space="preserve">Indicates whether the UE supports simultaneous transmission and reception in TDD-TDD and TDD-FDD inter-band </w:t>
            </w:r>
            <w:r w:rsidR="000D4F14" w:rsidRPr="00BE555F">
              <w:rPr>
                <w:szCs w:val="22"/>
              </w:rPr>
              <w:t>(NG)</w:t>
            </w:r>
            <w:r w:rsidRPr="00BE555F">
              <w:rPr>
                <w:bCs/>
                <w:iCs/>
              </w:rPr>
              <w:t>EN-DC</w:t>
            </w:r>
            <w:r w:rsidR="000D4F14" w:rsidRPr="00BE555F">
              <w:rPr>
                <w:bCs/>
                <w:iCs/>
              </w:rPr>
              <w:t>/NE-DC</w:t>
            </w:r>
            <w:r w:rsidRPr="00BE555F">
              <w:rPr>
                <w:bCs/>
                <w:iCs/>
              </w:rPr>
              <w:t>. It is mandatory for certain TDD-FDD and TDD-TDD band combinations defined in TS 38.101-3 [4].</w:t>
            </w:r>
          </w:p>
          <w:p w14:paraId="696F264E" w14:textId="77777777" w:rsidR="005C0CF2" w:rsidRPr="00BE555F" w:rsidRDefault="005C0CF2" w:rsidP="005C0CF2">
            <w:pPr>
              <w:pStyle w:val="TAL"/>
              <w:rPr>
                <w:rFonts w:cs="Arial"/>
                <w:szCs w:val="18"/>
              </w:rPr>
            </w:pPr>
          </w:p>
          <w:p w14:paraId="21C3057A" w14:textId="77777777" w:rsidR="00962D56" w:rsidRPr="00056EEE" w:rsidRDefault="00962D56" w:rsidP="00962D56">
            <w:pPr>
              <w:pStyle w:val="TAL"/>
              <w:rPr>
                <w:ins w:id="332" w:author="CR#0942r2" w:date="2023-09-22T11:39:00Z"/>
                <w:rFonts w:cs="Arial"/>
                <w:szCs w:val="18"/>
                <w:lang w:eastAsia="zh-CN"/>
              </w:rPr>
            </w:pPr>
            <w:ins w:id="333" w:author="CR#0942r2" w:date="2023-09-22T11:39:00Z">
              <w:r w:rsidRPr="00056EEE">
                <w:rPr>
                  <w:rFonts w:cs="Arial"/>
                  <w:szCs w:val="18"/>
                </w:rPr>
                <w:t xml:space="preserve">This </w:t>
              </w:r>
              <w:r w:rsidRPr="006A01D4">
                <w:rPr>
                  <w:rFonts w:cs="Arial"/>
                  <w:szCs w:val="18"/>
                  <w:u w:val="single"/>
                </w:rPr>
                <w:t>capability does not apply to the following components within TDD-TDD and TDD-FDD inter-band (NG)EN-DC/NE-DC combination</w:t>
              </w:r>
              <w:r w:rsidRPr="00056EEE">
                <w:rPr>
                  <w:rFonts w:cs="Arial"/>
                  <w:szCs w:val="18"/>
                  <w:lang w:eastAsia="zh-CN"/>
                </w:rPr>
                <w:t>:</w:t>
              </w:r>
            </w:ins>
          </w:p>
          <w:p w14:paraId="51B5EB24" w14:textId="77777777" w:rsidR="00962D56" w:rsidRPr="00056EEE" w:rsidRDefault="00962D56" w:rsidP="00962D56">
            <w:pPr>
              <w:pStyle w:val="B1"/>
              <w:spacing w:after="0"/>
              <w:rPr>
                <w:ins w:id="334" w:author="CR#0942r2" w:date="2023-09-22T11:39:00Z"/>
                <w:rFonts w:ascii="Arial" w:hAnsi="Arial" w:cs="Arial"/>
                <w:sz w:val="18"/>
                <w:szCs w:val="18"/>
              </w:rPr>
            </w:pPr>
            <w:ins w:id="335" w:author="CR#0942r2" w:date="2023-09-22T11:39:00Z">
              <w:r w:rsidRPr="00056EEE">
                <w:rPr>
                  <w:rFonts w:ascii="Arial" w:hAnsi="Arial" w:cs="Arial"/>
                  <w:sz w:val="18"/>
                  <w:szCs w:val="18"/>
                  <w:lang w:eastAsia="zh-CN"/>
                </w:rPr>
                <w:t>-</w:t>
              </w:r>
              <w:r w:rsidRPr="00056EEE">
                <w:rPr>
                  <w:rFonts w:ascii="Arial" w:hAnsi="Arial" w:cs="Arial"/>
                  <w:sz w:val="18"/>
                  <w:szCs w:val="18"/>
                </w:rPr>
                <w:tab/>
              </w:r>
              <w:r>
                <w:rPr>
                  <w:rFonts w:ascii="Arial" w:hAnsi="Arial" w:cs="Arial"/>
                  <w:sz w:val="18"/>
                  <w:szCs w:val="18"/>
                </w:rPr>
                <w:t>I</w:t>
              </w:r>
              <w:r w:rsidRPr="006A01D4">
                <w:rPr>
                  <w:rFonts w:ascii="Arial" w:hAnsi="Arial" w:cs="Arial"/>
                  <w:sz w:val="18"/>
                  <w:szCs w:val="18"/>
                  <w:u w:val="single"/>
                </w:rPr>
                <w:t>ntra-band (NG)EN-DC/NE-D</w:t>
              </w:r>
              <w:r>
                <w:rPr>
                  <w:rFonts w:ascii="Arial" w:hAnsi="Arial" w:cs="Arial"/>
                  <w:sz w:val="18"/>
                  <w:szCs w:val="18"/>
                </w:rPr>
                <w:t>C component</w:t>
              </w:r>
            </w:ins>
          </w:p>
          <w:p w14:paraId="4B0AAB67" w14:textId="77777777" w:rsidR="00962D56" w:rsidRDefault="00962D56" w:rsidP="00962D56">
            <w:pPr>
              <w:pStyle w:val="B1"/>
              <w:spacing w:after="0"/>
              <w:rPr>
                <w:ins w:id="336" w:author="CR#0942r2" w:date="2023-09-22T11:39:00Z"/>
                <w:rFonts w:ascii="Arial" w:hAnsi="Arial" w:cs="Arial"/>
                <w:sz w:val="18"/>
                <w:szCs w:val="18"/>
                <w:u w:val="single"/>
              </w:rPr>
            </w:pPr>
            <w:ins w:id="337" w:author="CR#0942r2" w:date="2023-09-22T11:39:00Z">
              <w:r w:rsidRPr="00056EEE">
                <w:rPr>
                  <w:rFonts w:ascii="Arial" w:hAnsi="Arial" w:cs="Arial"/>
                  <w:sz w:val="18"/>
                  <w:szCs w:val="18"/>
                </w:rPr>
                <w:t>-</w:t>
              </w:r>
              <w:r w:rsidRPr="00056EEE">
                <w:rPr>
                  <w:rFonts w:ascii="Arial" w:hAnsi="Arial" w:cs="Arial"/>
                  <w:sz w:val="18"/>
                  <w:szCs w:val="18"/>
                </w:rPr>
                <w:tab/>
              </w:r>
              <w:r>
                <w:rPr>
                  <w:rFonts w:ascii="Arial" w:hAnsi="Arial" w:cs="Arial"/>
                  <w:sz w:val="18"/>
                  <w:szCs w:val="18"/>
                </w:rPr>
                <w:t>Inter</w:t>
              </w:r>
              <w:r>
                <w:rPr>
                  <w:rFonts w:ascii="Arial" w:hAnsi="Arial" w:cs="Arial"/>
                  <w:sz w:val="18"/>
                  <w:szCs w:val="18"/>
                  <w:u w:val="single"/>
                </w:rPr>
                <w:t>-</w:t>
              </w:r>
              <w:r w:rsidRPr="006A01D4">
                <w:rPr>
                  <w:rFonts w:ascii="Arial" w:hAnsi="Arial" w:cs="Arial"/>
                  <w:sz w:val="18"/>
                  <w:szCs w:val="18"/>
                  <w:u w:val="single"/>
                </w:rPr>
                <w:t>band (NG)EN-DC/NE-DC component where the frequency range of the E-UTRA band is a subset of the frequency range of the NR band (as specified in Table 5.5B.4.1-1 of TS 38.101-3 [4]).</w:t>
              </w:r>
            </w:ins>
          </w:p>
          <w:p w14:paraId="558A48B5" w14:textId="29E4367B" w:rsidR="005C0CF2" w:rsidRPr="00BE555F" w:rsidDel="00962D56" w:rsidRDefault="005C0CF2" w:rsidP="005C0CF2">
            <w:pPr>
              <w:pStyle w:val="TAL"/>
              <w:rPr>
                <w:del w:id="338" w:author="CR#0942r2" w:date="2023-09-22T11:39:00Z"/>
                <w:rFonts w:cs="Arial"/>
                <w:szCs w:val="18"/>
                <w:lang w:eastAsia="zh-CN"/>
              </w:rPr>
            </w:pPr>
            <w:del w:id="339" w:author="CR#0942r2" w:date="2023-09-22T11:39:00Z">
              <w:r w:rsidRPr="00BE555F" w:rsidDel="00962D56">
                <w:rPr>
                  <w:rFonts w:cs="Arial"/>
                  <w:szCs w:val="18"/>
                </w:rPr>
                <w:delText>This capability applies to</w:delText>
              </w:r>
              <w:r w:rsidRPr="00BE555F" w:rsidDel="00962D56">
                <w:rPr>
                  <w:rFonts w:cs="Arial"/>
                  <w:szCs w:val="18"/>
                  <w:lang w:eastAsia="zh-CN"/>
                </w:rPr>
                <w:delText>:</w:delText>
              </w:r>
            </w:del>
          </w:p>
          <w:p w14:paraId="2D3221B7" w14:textId="3A231D97" w:rsidR="005C0CF2" w:rsidRPr="00BE555F" w:rsidDel="00962D56" w:rsidRDefault="005C0CF2" w:rsidP="00780E06">
            <w:pPr>
              <w:pStyle w:val="B1"/>
              <w:spacing w:after="0"/>
              <w:rPr>
                <w:del w:id="340" w:author="CR#0942r2" w:date="2023-09-22T11:39:00Z"/>
                <w:rFonts w:ascii="Arial" w:hAnsi="Arial" w:cs="Arial"/>
                <w:sz w:val="18"/>
                <w:szCs w:val="18"/>
              </w:rPr>
            </w:pPr>
            <w:del w:id="341" w:author="CR#0942r2" w:date="2023-09-22T11:39:00Z">
              <w:r w:rsidRPr="00BE555F" w:rsidDel="00962D56">
                <w:rPr>
                  <w:rFonts w:ascii="Arial" w:hAnsi="Arial" w:cs="Arial"/>
                  <w:sz w:val="18"/>
                  <w:szCs w:val="18"/>
                </w:rPr>
                <w:delText>-</w:delText>
              </w:r>
              <w:r w:rsidRPr="00BE555F" w:rsidDel="00962D56">
                <w:rPr>
                  <w:rFonts w:ascii="Arial" w:hAnsi="Arial" w:cs="Arial"/>
                  <w:sz w:val="18"/>
                  <w:szCs w:val="18"/>
                </w:rPr>
                <w:tab/>
                <w:delText xml:space="preserve">TDD-TDD and TDD-FDD Intra-band (NG)EN-DC/NE-DC combination </w:delText>
              </w:r>
              <w:r w:rsidRPr="00BE555F" w:rsidDel="00962D56">
                <w:rPr>
                  <w:rFonts w:ascii="Arial" w:hAnsi="Arial" w:cs="Arial"/>
                  <w:sz w:val="18"/>
                  <w:szCs w:val="18"/>
                  <w:lang w:eastAsia="en-GB"/>
                </w:rPr>
                <w:delText>supporting both UL and DL intra-band (NG)EN-DC/NE-DC parts</w:delText>
              </w:r>
              <w:r w:rsidRPr="00BE555F" w:rsidDel="00962D56">
                <w:rPr>
                  <w:rFonts w:ascii="Arial" w:hAnsi="Arial" w:cs="Arial"/>
                  <w:sz w:val="18"/>
                  <w:szCs w:val="18"/>
                </w:rPr>
                <w:delText xml:space="preserve"> with additional inter-band NR/LTE CA component;</w:delText>
              </w:r>
            </w:del>
          </w:p>
          <w:p w14:paraId="1D3AA48D" w14:textId="47A42E01" w:rsidR="005C0CF2" w:rsidRPr="00BE555F" w:rsidDel="00962D56" w:rsidRDefault="005C0CF2" w:rsidP="00780E06">
            <w:pPr>
              <w:pStyle w:val="B1"/>
              <w:spacing w:after="0"/>
              <w:rPr>
                <w:del w:id="342" w:author="CR#0942r2" w:date="2023-09-22T11:39:00Z"/>
                <w:rFonts w:ascii="Arial" w:hAnsi="Arial" w:cs="Arial"/>
                <w:sz w:val="18"/>
                <w:szCs w:val="18"/>
              </w:rPr>
            </w:pPr>
            <w:del w:id="343" w:author="CR#0942r2" w:date="2023-09-22T11:39:00Z">
              <w:r w:rsidRPr="00BE555F" w:rsidDel="00962D56">
                <w:rPr>
                  <w:rFonts w:ascii="Arial" w:hAnsi="Arial" w:cs="Arial"/>
                  <w:sz w:val="18"/>
                  <w:szCs w:val="18"/>
                </w:rPr>
                <w:delText>-</w:delText>
              </w:r>
              <w:r w:rsidRPr="00BE555F" w:rsidDel="00962D56">
                <w:rPr>
                  <w:rFonts w:ascii="Arial" w:hAnsi="Arial" w:cs="Arial"/>
                  <w:sz w:val="18"/>
                  <w:szCs w:val="18"/>
                </w:rPr>
                <w:tab/>
                <w:delText>TDD-TDD and TDD-FDD Intra-band (NG)EN-DC/NE-DC combination without supporting UL in both the bands of the intra-band (NG)EN-DC/NE-DC UL part;</w:delText>
              </w:r>
            </w:del>
          </w:p>
          <w:p w14:paraId="4DC57D7C" w14:textId="697855DA" w:rsidR="005C0CF2" w:rsidRPr="00BE555F" w:rsidDel="00962D56" w:rsidRDefault="005C0CF2" w:rsidP="00780E06">
            <w:pPr>
              <w:pStyle w:val="B1"/>
              <w:spacing w:after="0"/>
              <w:rPr>
                <w:del w:id="344" w:author="CR#0942r2" w:date="2023-09-22T11:39:00Z"/>
                <w:rFonts w:ascii="Arial" w:hAnsi="Arial" w:cs="Arial"/>
                <w:sz w:val="18"/>
                <w:szCs w:val="18"/>
                <w:lang w:eastAsia="zh-CN"/>
              </w:rPr>
            </w:pPr>
            <w:del w:id="345" w:author="CR#0942r2" w:date="2023-09-22T11:39:00Z">
              <w:r w:rsidRPr="00BE555F" w:rsidDel="00962D56">
                <w:rPr>
                  <w:rFonts w:ascii="Arial" w:hAnsi="Arial" w:cs="Arial"/>
                  <w:sz w:val="18"/>
                  <w:szCs w:val="18"/>
                </w:rPr>
                <w:delText>-</w:delText>
              </w:r>
              <w:r w:rsidRPr="00BE555F" w:rsidDel="00962D56">
                <w:rPr>
                  <w:rFonts w:ascii="Arial" w:hAnsi="Arial" w:cs="Arial"/>
                  <w:sz w:val="18"/>
                  <w:szCs w:val="18"/>
                </w:rPr>
                <w:tab/>
                <w:delText>TDD-TDD and TDD-FDD</w:delText>
              </w:r>
              <w:r w:rsidRPr="00BE555F" w:rsidDel="00962D56">
                <w:rPr>
                  <w:rFonts w:ascii="Arial" w:hAnsi="Arial" w:cs="Arial"/>
                  <w:kern w:val="2"/>
                  <w:sz w:val="18"/>
                  <w:szCs w:val="18"/>
                </w:rPr>
                <w:delText xml:space="preserve"> Inter-band (NG)EN-DC/NE-DC combination without Intra-band component.</w:delText>
              </w:r>
            </w:del>
          </w:p>
          <w:p w14:paraId="62DBC473" w14:textId="48827475" w:rsidR="005C0CF2" w:rsidRPr="00BE555F" w:rsidDel="00962D56" w:rsidRDefault="005C0CF2" w:rsidP="005C0CF2">
            <w:pPr>
              <w:pStyle w:val="TAL"/>
              <w:rPr>
                <w:del w:id="346" w:author="CR#0942r2" w:date="2023-09-22T11:39:00Z"/>
                <w:rFonts w:cs="Arial"/>
                <w:szCs w:val="18"/>
                <w:lang w:eastAsia="zh-CN"/>
              </w:rPr>
            </w:pPr>
          </w:p>
          <w:p w14:paraId="1290B3D3" w14:textId="299A5BDD" w:rsidR="001F7FB0" w:rsidRPr="00BE555F" w:rsidRDefault="005C0CF2" w:rsidP="005C0CF2">
            <w:pPr>
              <w:pStyle w:val="TAL"/>
            </w:pPr>
            <w:del w:id="347" w:author="CR#0942r2" w:date="2023-09-22T11:39:00Z">
              <w:r w:rsidRPr="00BE555F" w:rsidDel="00962D56">
                <w:rPr>
                  <w:rFonts w:cs="Arial"/>
                  <w:szCs w:val="18"/>
                  <w:lang w:eastAsia="zh-CN"/>
                </w:rPr>
                <w:delText>This capability is not applicable to the</w:delText>
              </w:r>
              <w:r w:rsidRPr="00BE555F" w:rsidDel="00962D56">
                <w:rPr>
                  <w:rFonts w:cs="Arial"/>
                  <w:szCs w:val="18"/>
                </w:rPr>
                <w:delText xml:space="preserve"> inter-band (NG)EN-DC/NE-DC combination, where the frequency range of the E-UTRA band is a subset of the frequency range of the NR band (as specified in Table 5.5B.4.1-1 of TS 38.101-3 [4])</w:delText>
              </w:r>
              <w:r w:rsidRPr="00BE555F" w:rsidDel="00962D56">
                <w:rPr>
                  <w:rFonts w:cs="Arial"/>
                  <w:szCs w:val="18"/>
                  <w:lang w:eastAsia="zh-CN"/>
                </w:rPr>
                <w:delText>.</w:delText>
              </w:r>
            </w:del>
          </w:p>
        </w:tc>
        <w:tc>
          <w:tcPr>
            <w:tcW w:w="709" w:type="dxa"/>
          </w:tcPr>
          <w:p w14:paraId="544F656A" w14:textId="77777777" w:rsidR="001F7FB0" w:rsidRPr="00BE555F" w:rsidRDefault="001F7FB0" w:rsidP="001F7FB0">
            <w:pPr>
              <w:pStyle w:val="TAL"/>
              <w:jc w:val="center"/>
            </w:pPr>
            <w:r w:rsidRPr="00BE555F">
              <w:rPr>
                <w:bCs/>
                <w:iCs/>
              </w:rPr>
              <w:t>BC</w:t>
            </w:r>
          </w:p>
        </w:tc>
        <w:tc>
          <w:tcPr>
            <w:tcW w:w="567" w:type="dxa"/>
          </w:tcPr>
          <w:p w14:paraId="04F28374" w14:textId="77777777" w:rsidR="001F7FB0" w:rsidRPr="00BE555F" w:rsidRDefault="001F7FB0" w:rsidP="001F7FB0">
            <w:pPr>
              <w:pStyle w:val="TAL"/>
              <w:jc w:val="center"/>
            </w:pPr>
            <w:r w:rsidRPr="00BE555F">
              <w:rPr>
                <w:bCs/>
                <w:iCs/>
              </w:rPr>
              <w:t>CY</w:t>
            </w:r>
          </w:p>
        </w:tc>
        <w:tc>
          <w:tcPr>
            <w:tcW w:w="709" w:type="dxa"/>
          </w:tcPr>
          <w:p w14:paraId="66A9BADA" w14:textId="77777777" w:rsidR="001F7FB0" w:rsidRPr="00BE555F" w:rsidRDefault="001F7FB0" w:rsidP="001F7FB0">
            <w:pPr>
              <w:pStyle w:val="TAL"/>
              <w:jc w:val="center"/>
            </w:pPr>
            <w:r w:rsidRPr="00BE555F">
              <w:rPr>
                <w:bCs/>
                <w:iCs/>
              </w:rPr>
              <w:t>N/A</w:t>
            </w:r>
          </w:p>
        </w:tc>
        <w:tc>
          <w:tcPr>
            <w:tcW w:w="728" w:type="dxa"/>
          </w:tcPr>
          <w:p w14:paraId="18722280" w14:textId="77777777" w:rsidR="001F7FB0" w:rsidRPr="00BE555F" w:rsidRDefault="001F7FB0" w:rsidP="001F7FB0">
            <w:pPr>
              <w:pStyle w:val="TAL"/>
              <w:jc w:val="center"/>
            </w:pPr>
            <w:r w:rsidRPr="00BE555F">
              <w:rPr>
                <w:bCs/>
                <w:iCs/>
              </w:rPr>
              <w:t>N/A</w:t>
            </w:r>
          </w:p>
        </w:tc>
      </w:tr>
      <w:tr w:rsidR="00BE555F" w:rsidRPr="00BE555F" w14:paraId="4C4E3FC3" w14:textId="77777777" w:rsidTr="00543B41">
        <w:trPr>
          <w:cantSplit/>
          <w:tblHeader/>
        </w:trPr>
        <w:tc>
          <w:tcPr>
            <w:tcW w:w="6917" w:type="dxa"/>
          </w:tcPr>
          <w:p w14:paraId="6192CB85" w14:textId="77777777" w:rsidR="00CD6E37" w:rsidRPr="00BE555F" w:rsidRDefault="00CD6E37" w:rsidP="00543B41">
            <w:pPr>
              <w:keepNext/>
              <w:keepLines/>
              <w:spacing w:after="0"/>
              <w:rPr>
                <w:rFonts w:ascii="Arial" w:hAnsi="Arial"/>
                <w:b/>
                <w:bCs/>
                <w:i/>
                <w:iCs/>
                <w:sz w:val="18"/>
              </w:rPr>
            </w:pPr>
            <w:r w:rsidRPr="00BE555F">
              <w:rPr>
                <w:rFonts w:ascii="Arial" w:hAnsi="Arial"/>
                <w:b/>
                <w:bCs/>
                <w:i/>
                <w:iCs/>
                <w:sz w:val="18"/>
              </w:rPr>
              <w:t>simultaneousRxTxInterBandENDCPerBandPair</w:t>
            </w:r>
          </w:p>
          <w:p w14:paraId="57968787" w14:textId="77777777" w:rsidR="00CD6E37" w:rsidRPr="00BE555F" w:rsidRDefault="00CD6E37" w:rsidP="00543B41">
            <w:pPr>
              <w:pStyle w:val="TAL"/>
              <w:rPr>
                <w:bCs/>
                <w:iCs/>
              </w:rPr>
            </w:pPr>
            <w:r w:rsidRPr="00BE555F">
              <w:rPr>
                <w:bCs/>
                <w:iCs/>
              </w:rPr>
              <w:t xml:space="preserve">Indicates whether the UE supports simultaneous transmission and reception in TDD-TDD and TDD-FDD inter-band </w:t>
            </w:r>
            <w:r w:rsidRPr="00BE555F">
              <w:t>(NG)</w:t>
            </w:r>
            <w:r w:rsidRPr="00BE555F">
              <w:rPr>
                <w:bCs/>
                <w:iCs/>
              </w:rPr>
              <w:t>EN-DC/NE-DC</w:t>
            </w:r>
            <w:r w:rsidRPr="00BE555F" w:rsidDel="00A12A81">
              <w:rPr>
                <w:bCs/>
              </w:rPr>
              <w:t xml:space="preserve"> </w:t>
            </w:r>
            <w:r w:rsidRPr="00BE555F">
              <w:rPr>
                <w:bCs/>
                <w:iCs/>
              </w:rPr>
              <w:t>for each band pair in the band combination.</w:t>
            </w:r>
          </w:p>
          <w:p w14:paraId="44DA3A8E" w14:textId="77777777" w:rsidR="00CD6E37" w:rsidRPr="00BE555F" w:rsidRDefault="00CD6E37" w:rsidP="00543B41">
            <w:pPr>
              <w:pStyle w:val="TAL"/>
              <w:rPr>
                <w:bCs/>
                <w:iCs/>
              </w:rPr>
            </w:pPr>
            <w:r w:rsidRPr="00BE555F">
              <w:rPr>
                <w:bCs/>
                <w:iCs/>
              </w:rPr>
              <w:t xml:space="preserve">Encoded in the same manner as </w:t>
            </w:r>
            <w:r w:rsidRPr="00BE555F">
              <w:rPr>
                <w:bCs/>
                <w:i/>
              </w:rPr>
              <w:t>simultaneousRxTxInterBandCAPerBandPair</w:t>
            </w:r>
            <w:r w:rsidRPr="00BE555F">
              <w:rPr>
                <w:bCs/>
                <w:iCs/>
              </w:rPr>
              <w:t>.</w:t>
            </w:r>
          </w:p>
          <w:p w14:paraId="030544BD" w14:textId="691F74C0" w:rsidR="00CD6E37" w:rsidRPr="00BE555F" w:rsidRDefault="00CD6E37" w:rsidP="00543B41">
            <w:pPr>
              <w:pStyle w:val="TAL"/>
              <w:rPr>
                <w:bCs/>
                <w:iCs/>
              </w:rPr>
            </w:pPr>
            <w:r w:rsidRPr="00BE555F">
              <w:rPr>
                <w:bCs/>
                <w:iCs/>
              </w:rPr>
              <w:t xml:space="preserve">The UE does not include this field if the UE supports simultaneous transmission and reception for all </w:t>
            </w:r>
            <w:r w:rsidR="008B03B0" w:rsidRPr="00BE555F">
              <w:rPr>
                <w:bCs/>
                <w:iCs/>
              </w:rPr>
              <w:t xml:space="preserve">applicable </w:t>
            </w:r>
            <w:r w:rsidRPr="00BE555F">
              <w:rPr>
                <w:bCs/>
                <w:iCs/>
              </w:rPr>
              <w:t xml:space="preserve">band pairs in the band combination (in which case </w:t>
            </w:r>
            <w:r w:rsidRPr="00BE555F">
              <w:rPr>
                <w:bCs/>
                <w:i/>
              </w:rPr>
              <w:t>simultaneousRxTxInterBandENDC</w:t>
            </w:r>
            <w:r w:rsidRPr="00BE555F">
              <w:rPr>
                <w:bCs/>
                <w:iCs/>
              </w:rPr>
              <w:t xml:space="preserve"> is included) or does not support for any band pair in the band combination.</w:t>
            </w:r>
            <w:r w:rsidR="008B03B0" w:rsidRPr="00BE555F">
              <w:rPr>
                <w:bCs/>
                <w:iCs/>
              </w:rPr>
              <w:t xml:space="preserve"> It is mandatory for certain band pairs as specified in </w:t>
            </w:r>
            <w:r w:rsidR="00D30B06" w:rsidRPr="00BE555F">
              <w:rPr>
                <w:bCs/>
                <w:iCs/>
              </w:rPr>
              <w:t xml:space="preserve">TS </w:t>
            </w:r>
            <w:r w:rsidR="008B03B0" w:rsidRPr="00BE555F">
              <w:rPr>
                <w:bCs/>
                <w:iCs/>
              </w:rPr>
              <w:t>38.101-3 [</w:t>
            </w:r>
            <w:r w:rsidR="00624C69" w:rsidRPr="00BE555F">
              <w:rPr>
                <w:bCs/>
                <w:iCs/>
              </w:rPr>
              <w:t>4</w:t>
            </w:r>
            <w:r w:rsidR="008B03B0" w:rsidRPr="00BE555F">
              <w:rPr>
                <w:bCs/>
                <w:iCs/>
              </w:rPr>
              <w:t xml:space="preserve">]. </w:t>
            </w:r>
            <w:r w:rsidRPr="00BE555F">
              <w:rPr>
                <w:bCs/>
                <w:iCs/>
              </w:rPr>
              <w:t>The UE shall consistently set the bits which correspond to the same band pair.</w:t>
            </w:r>
          </w:p>
          <w:p w14:paraId="7C2AB064" w14:textId="77777777" w:rsidR="00CD6E37" w:rsidRPr="00BE555F" w:rsidRDefault="00CD6E37" w:rsidP="00543B41">
            <w:pPr>
              <w:pStyle w:val="TAL"/>
              <w:rPr>
                <w:rFonts w:eastAsiaTheme="minorEastAsia"/>
                <w:b/>
                <w:bCs/>
                <w:i/>
                <w:iCs/>
              </w:rPr>
            </w:pPr>
            <w:r w:rsidRPr="00BE555F">
              <w:rPr>
                <w:bCs/>
                <w:iCs/>
              </w:rPr>
              <w:t xml:space="preserve">Each bit of the capability only applies to TDD-TDD and TDD-FDD Inter-band (NG)EN-DC/NE-DC band pairs, except for the band pairs </w:t>
            </w:r>
            <w:r w:rsidRPr="00BE555F">
              <w:rPr>
                <w:rFonts w:cs="Arial"/>
                <w:szCs w:val="18"/>
              </w:rPr>
              <w:t>where the frequency range of the E-UTRA band is a subset of the frequency range of the NR band (as specified in Table 5.5B.4.1-1 of TS 38.101-3 [4])</w:t>
            </w:r>
            <w:r w:rsidRPr="00BE555F">
              <w:rPr>
                <w:rFonts w:cs="Arial"/>
                <w:szCs w:val="18"/>
                <w:lang w:eastAsia="zh-CN"/>
              </w:rPr>
              <w:t>.</w:t>
            </w:r>
          </w:p>
        </w:tc>
        <w:tc>
          <w:tcPr>
            <w:tcW w:w="709" w:type="dxa"/>
          </w:tcPr>
          <w:p w14:paraId="0CBDF334" w14:textId="77777777" w:rsidR="00CD6E37" w:rsidRPr="00BE555F" w:rsidRDefault="00CD6E37" w:rsidP="00DF16A6">
            <w:pPr>
              <w:pStyle w:val="TAL"/>
              <w:jc w:val="center"/>
            </w:pPr>
            <w:r w:rsidRPr="00BE555F">
              <w:t>BC</w:t>
            </w:r>
          </w:p>
        </w:tc>
        <w:tc>
          <w:tcPr>
            <w:tcW w:w="567" w:type="dxa"/>
          </w:tcPr>
          <w:p w14:paraId="6E27DAA5" w14:textId="76CED2B9" w:rsidR="00CD6E37" w:rsidRPr="00BE555F" w:rsidRDefault="008B03B0" w:rsidP="00DF16A6">
            <w:pPr>
              <w:pStyle w:val="TAL"/>
              <w:jc w:val="center"/>
            </w:pPr>
            <w:r w:rsidRPr="00BE555F">
              <w:t>CY</w:t>
            </w:r>
          </w:p>
        </w:tc>
        <w:tc>
          <w:tcPr>
            <w:tcW w:w="709" w:type="dxa"/>
          </w:tcPr>
          <w:p w14:paraId="09FBD418" w14:textId="77777777" w:rsidR="00CD6E37" w:rsidRPr="00BE555F" w:rsidRDefault="00CD6E37" w:rsidP="00DF16A6">
            <w:pPr>
              <w:pStyle w:val="TAL"/>
              <w:jc w:val="center"/>
            </w:pPr>
            <w:r w:rsidRPr="00BE555F">
              <w:t>N/A</w:t>
            </w:r>
          </w:p>
        </w:tc>
        <w:tc>
          <w:tcPr>
            <w:tcW w:w="728" w:type="dxa"/>
          </w:tcPr>
          <w:p w14:paraId="1D0462C7" w14:textId="77777777" w:rsidR="00CD6E37" w:rsidRPr="00BE555F" w:rsidRDefault="00CD6E37" w:rsidP="00DF16A6">
            <w:pPr>
              <w:pStyle w:val="TAL"/>
              <w:jc w:val="center"/>
            </w:pPr>
            <w:r w:rsidRPr="00BE555F">
              <w:t>N/A</w:t>
            </w:r>
          </w:p>
        </w:tc>
      </w:tr>
      <w:tr w:rsidR="00BE555F" w:rsidRPr="00BE555F" w14:paraId="4AADB60A" w14:textId="77777777" w:rsidTr="0026000E">
        <w:trPr>
          <w:cantSplit/>
          <w:tblHeader/>
        </w:trPr>
        <w:tc>
          <w:tcPr>
            <w:tcW w:w="6917" w:type="dxa"/>
          </w:tcPr>
          <w:p w14:paraId="07369137" w14:textId="77777777" w:rsidR="00172633" w:rsidRPr="00BE555F" w:rsidRDefault="00172633" w:rsidP="00172633">
            <w:pPr>
              <w:pStyle w:val="TAL"/>
              <w:rPr>
                <w:b/>
                <w:bCs/>
                <w:i/>
                <w:iCs/>
              </w:rPr>
            </w:pPr>
            <w:r w:rsidRPr="00BE555F">
              <w:rPr>
                <w:b/>
                <w:bCs/>
                <w:i/>
                <w:iCs/>
              </w:rPr>
              <w:t>singleUL-HARQ-offsetTDD-PCell-r16</w:t>
            </w:r>
          </w:p>
          <w:p w14:paraId="536DA5F3" w14:textId="77777777" w:rsidR="00172633" w:rsidRPr="00BE555F" w:rsidRDefault="00172633" w:rsidP="00172633">
            <w:pPr>
              <w:pStyle w:val="TAL"/>
              <w:rPr>
                <w:b/>
                <w:bCs/>
                <w:i/>
                <w:iCs/>
              </w:rPr>
            </w:pPr>
            <w:r w:rsidRPr="00BE555F">
              <w:t xml:space="preserve">Indicate support of HARQ offset for single UL transmission in synchronous (NG)EN-DC with LTE TDD PCell. UE indicates support of this feature shall indicate support of </w:t>
            </w:r>
            <w:r w:rsidRPr="00BE555F">
              <w:rPr>
                <w:i/>
                <w:iCs/>
              </w:rPr>
              <w:t>tdm-restrictionTDD-endc-r16.</w:t>
            </w:r>
          </w:p>
        </w:tc>
        <w:tc>
          <w:tcPr>
            <w:tcW w:w="709" w:type="dxa"/>
          </w:tcPr>
          <w:p w14:paraId="3084333F" w14:textId="77777777" w:rsidR="00172633" w:rsidRPr="00BE555F" w:rsidRDefault="00172633" w:rsidP="00172633">
            <w:pPr>
              <w:pStyle w:val="TAL"/>
              <w:jc w:val="center"/>
              <w:rPr>
                <w:bCs/>
                <w:iCs/>
              </w:rPr>
            </w:pPr>
            <w:r w:rsidRPr="00BE555F">
              <w:rPr>
                <w:bCs/>
                <w:iCs/>
              </w:rPr>
              <w:t>BC</w:t>
            </w:r>
          </w:p>
        </w:tc>
        <w:tc>
          <w:tcPr>
            <w:tcW w:w="567" w:type="dxa"/>
          </w:tcPr>
          <w:p w14:paraId="5AAEB4CD" w14:textId="77777777" w:rsidR="00172633" w:rsidRPr="00BE555F" w:rsidRDefault="00172633" w:rsidP="00172633">
            <w:pPr>
              <w:pStyle w:val="TAL"/>
              <w:jc w:val="center"/>
              <w:rPr>
                <w:bCs/>
                <w:iCs/>
              </w:rPr>
            </w:pPr>
            <w:r w:rsidRPr="00BE555F">
              <w:rPr>
                <w:bCs/>
                <w:iCs/>
              </w:rPr>
              <w:t>No</w:t>
            </w:r>
          </w:p>
        </w:tc>
        <w:tc>
          <w:tcPr>
            <w:tcW w:w="709" w:type="dxa"/>
          </w:tcPr>
          <w:p w14:paraId="7B5B1029" w14:textId="77777777" w:rsidR="00172633" w:rsidRPr="00BE555F" w:rsidRDefault="00172633" w:rsidP="00172633">
            <w:pPr>
              <w:pStyle w:val="TAL"/>
              <w:jc w:val="center"/>
              <w:rPr>
                <w:bCs/>
                <w:iCs/>
              </w:rPr>
            </w:pPr>
            <w:r w:rsidRPr="00BE555F">
              <w:rPr>
                <w:bCs/>
                <w:iCs/>
              </w:rPr>
              <w:t>N/A</w:t>
            </w:r>
          </w:p>
        </w:tc>
        <w:tc>
          <w:tcPr>
            <w:tcW w:w="728" w:type="dxa"/>
          </w:tcPr>
          <w:p w14:paraId="6F87E01D" w14:textId="77777777" w:rsidR="00172633" w:rsidRPr="00BE555F" w:rsidRDefault="00172633" w:rsidP="00172633">
            <w:pPr>
              <w:pStyle w:val="TAL"/>
              <w:jc w:val="center"/>
              <w:rPr>
                <w:bCs/>
                <w:iCs/>
              </w:rPr>
            </w:pPr>
            <w:r w:rsidRPr="00BE555F">
              <w:rPr>
                <w:bCs/>
                <w:iCs/>
              </w:rPr>
              <w:t>N/A</w:t>
            </w:r>
          </w:p>
        </w:tc>
      </w:tr>
      <w:tr w:rsidR="00BE555F" w:rsidRPr="00BE555F" w14:paraId="269316FC" w14:textId="77777777" w:rsidTr="0026000E">
        <w:trPr>
          <w:cantSplit/>
          <w:tblHeader/>
        </w:trPr>
        <w:tc>
          <w:tcPr>
            <w:tcW w:w="6917" w:type="dxa"/>
          </w:tcPr>
          <w:p w14:paraId="052D8111" w14:textId="77777777" w:rsidR="001F7FB0" w:rsidRPr="00BE555F" w:rsidRDefault="001F7FB0" w:rsidP="001F7FB0">
            <w:pPr>
              <w:pStyle w:val="TAL"/>
              <w:rPr>
                <w:b/>
                <w:bCs/>
                <w:i/>
                <w:iCs/>
              </w:rPr>
            </w:pPr>
            <w:r w:rsidRPr="00BE555F">
              <w:rPr>
                <w:b/>
                <w:bCs/>
                <w:i/>
                <w:iCs/>
              </w:rPr>
              <w:t>singleUL-Transmission</w:t>
            </w:r>
          </w:p>
          <w:p w14:paraId="0B9B951E" w14:textId="77777777" w:rsidR="00824114" w:rsidRPr="00BE555F" w:rsidRDefault="001F7FB0" w:rsidP="00824114">
            <w:pPr>
              <w:pStyle w:val="TAL"/>
              <w:rPr>
                <w:noProof/>
                <w:lang w:eastAsia="zh-CN"/>
              </w:rPr>
            </w:pPr>
            <w:r w:rsidRPr="00BE555F">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BE555F" w:rsidRDefault="00824114" w:rsidP="00824114">
            <w:pPr>
              <w:pStyle w:val="TAL"/>
            </w:pPr>
            <w:r w:rsidRPr="00BE555F">
              <w:rPr>
                <w:lang w:eastAsia="zh-CN"/>
              </w:rPr>
              <w:t xml:space="preserve">The UE shall include this field for band combinations containing a band pair for which single UL transmission is </w:t>
            </w:r>
            <w:r w:rsidRPr="00BE555F">
              <w:rPr>
                <w:rFonts w:eastAsia="MS Mincho"/>
              </w:rPr>
              <w:t xml:space="preserve">the only </w:t>
            </w:r>
            <w:r w:rsidRPr="00BE555F">
              <w:rPr>
                <w:lang w:eastAsia="zh-CN"/>
              </w:rPr>
              <w:t>specified operation mode in TS 38.101-3 [4] and if the UE supports UL on both bands. Otherwise, this feature is optional.</w:t>
            </w:r>
          </w:p>
        </w:tc>
        <w:tc>
          <w:tcPr>
            <w:tcW w:w="709" w:type="dxa"/>
          </w:tcPr>
          <w:p w14:paraId="1B37A1E3" w14:textId="77777777" w:rsidR="001F7FB0" w:rsidRPr="00BE555F" w:rsidRDefault="001F7FB0" w:rsidP="001F7FB0">
            <w:pPr>
              <w:pStyle w:val="TAL"/>
              <w:jc w:val="center"/>
            </w:pPr>
            <w:r w:rsidRPr="00BE555F">
              <w:rPr>
                <w:bCs/>
                <w:iCs/>
              </w:rPr>
              <w:t>BC</w:t>
            </w:r>
          </w:p>
        </w:tc>
        <w:tc>
          <w:tcPr>
            <w:tcW w:w="567" w:type="dxa"/>
          </w:tcPr>
          <w:p w14:paraId="404A32EB" w14:textId="78D0C843" w:rsidR="001F7FB0" w:rsidRPr="00BE555F" w:rsidRDefault="00824114" w:rsidP="001F7FB0">
            <w:pPr>
              <w:pStyle w:val="TAL"/>
              <w:jc w:val="center"/>
            </w:pPr>
            <w:r w:rsidRPr="00BE555F">
              <w:rPr>
                <w:bCs/>
                <w:iCs/>
              </w:rPr>
              <w:t>FD</w:t>
            </w:r>
          </w:p>
        </w:tc>
        <w:tc>
          <w:tcPr>
            <w:tcW w:w="709" w:type="dxa"/>
          </w:tcPr>
          <w:p w14:paraId="799036B6" w14:textId="77777777" w:rsidR="001F7FB0" w:rsidRPr="00BE555F" w:rsidRDefault="001F7FB0" w:rsidP="001F7FB0">
            <w:pPr>
              <w:pStyle w:val="TAL"/>
              <w:jc w:val="center"/>
            </w:pPr>
            <w:r w:rsidRPr="00BE555F">
              <w:rPr>
                <w:bCs/>
                <w:iCs/>
              </w:rPr>
              <w:t>N/A</w:t>
            </w:r>
          </w:p>
        </w:tc>
        <w:tc>
          <w:tcPr>
            <w:tcW w:w="728" w:type="dxa"/>
          </w:tcPr>
          <w:p w14:paraId="2C8FE00D" w14:textId="77777777" w:rsidR="001F7FB0" w:rsidRPr="00BE555F" w:rsidRDefault="001F7FB0" w:rsidP="001F7FB0">
            <w:pPr>
              <w:pStyle w:val="TAL"/>
              <w:jc w:val="center"/>
            </w:pPr>
            <w:r w:rsidRPr="00BE555F">
              <w:rPr>
                <w:bCs/>
                <w:iCs/>
              </w:rPr>
              <w:t>N/A</w:t>
            </w:r>
          </w:p>
        </w:tc>
      </w:tr>
      <w:tr w:rsidR="00BE555F" w:rsidRPr="00BE555F" w14:paraId="5BC192E2" w14:textId="77777777" w:rsidTr="0026000E">
        <w:trPr>
          <w:cantSplit/>
          <w:tblHeader/>
        </w:trPr>
        <w:tc>
          <w:tcPr>
            <w:tcW w:w="6917" w:type="dxa"/>
          </w:tcPr>
          <w:p w14:paraId="73E5873A" w14:textId="77777777" w:rsidR="001F7FB0" w:rsidRPr="00BE555F" w:rsidRDefault="001F7FB0" w:rsidP="001F7FB0">
            <w:pPr>
              <w:pStyle w:val="TAL"/>
            </w:pPr>
            <w:r w:rsidRPr="00BE555F">
              <w:rPr>
                <w:b/>
                <w:i/>
              </w:rPr>
              <w:lastRenderedPageBreak/>
              <w:t>spCellPlacement</w:t>
            </w:r>
          </w:p>
          <w:p w14:paraId="4781B96D" w14:textId="77777777" w:rsidR="001F7FB0" w:rsidRPr="00BE555F" w:rsidRDefault="001F7FB0" w:rsidP="001F7FB0">
            <w:pPr>
              <w:pStyle w:val="TAL"/>
              <w:rPr>
                <w:b/>
                <w:bCs/>
                <w:i/>
                <w:iCs/>
              </w:rPr>
            </w:pPr>
            <w:bookmarkStart w:id="348" w:name="_Hlk43474243"/>
            <w:r w:rsidRPr="00BE555F">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348"/>
          </w:p>
        </w:tc>
        <w:tc>
          <w:tcPr>
            <w:tcW w:w="709" w:type="dxa"/>
          </w:tcPr>
          <w:p w14:paraId="56B36017" w14:textId="77777777" w:rsidR="001F7FB0" w:rsidRPr="00BE555F" w:rsidRDefault="001F7FB0" w:rsidP="001F7FB0">
            <w:pPr>
              <w:pStyle w:val="TAL"/>
              <w:jc w:val="center"/>
              <w:rPr>
                <w:bCs/>
                <w:iCs/>
              </w:rPr>
            </w:pPr>
            <w:r w:rsidRPr="00BE555F">
              <w:t>UE</w:t>
            </w:r>
          </w:p>
        </w:tc>
        <w:tc>
          <w:tcPr>
            <w:tcW w:w="567" w:type="dxa"/>
          </w:tcPr>
          <w:p w14:paraId="3A7A35DC" w14:textId="77777777" w:rsidR="001F7FB0" w:rsidRPr="00BE555F" w:rsidRDefault="001F7FB0" w:rsidP="001F7FB0">
            <w:pPr>
              <w:pStyle w:val="TAL"/>
              <w:jc w:val="center"/>
              <w:rPr>
                <w:bCs/>
                <w:iCs/>
              </w:rPr>
            </w:pPr>
            <w:r w:rsidRPr="00BE555F">
              <w:t>No</w:t>
            </w:r>
          </w:p>
        </w:tc>
        <w:tc>
          <w:tcPr>
            <w:tcW w:w="709" w:type="dxa"/>
          </w:tcPr>
          <w:p w14:paraId="7D711B26" w14:textId="77777777" w:rsidR="001F7FB0" w:rsidRPr="00BE555F" w:rsidRDefault="001F7FB0" w:rsidP="001F7FB0">
            <w:pPr>
              <w:pStyle w:val="TAL"/>
              <w:jc w:val="center"/>
              <w:rPr>
                <w:bCs/>
                <w:iCs/>
              </w:rPr>
            </w:pPr>
            <w:r w:rsidRPr="00BE555F">
              <w:rPr>
                <w:bCs/>
                <w:iCs/>
              </w:rPr>
              <w:t>N/A</w:t>
            </w:r>
          </w:p>
        </w:tc>
        <w:tc>
          <w:tcPr>
            <w:tcW w:w="728" w:type="dxa"/>
          </w:tcPr>
          <w:p w14:paraId="772B8606" w14:textId="77777777" w:rsidR="001F7FB0" w:rsidRPr="00BE555F" w:rsidRDefault="001F7FB0" w:rsidP="001F7FB0">
            <w:pPr>
              <w:pStyle w:val="TAL"/>
              <w:jc w:val="center"/>
            </w:pPr>
            <w:r w:rsidRPr="00BE555F">
              <w:rPr>
                <w:bCs/>
                <w:iCs/>
              </w:rPr>
              <w:t>N/A</w:t>
            </w:r>
          </w:p>
        </w:tc>
      </w:tr>
      <w:tr w:rsidR="00BE555F" w:rsidRPr="00BE555F" w14:paraId="1E76D524" w14:textId="77777777" w:rsidTr="0026000E">
        <w:trPr>
          <w:cantSplit/>
          <w:tblHeader/>
        </w:trPr>
        <w:tc>
          <w:tcPr>
            <w:tcW w:w="6917" w:type="dxa"/>
          </w:tcPr>
          <w:p w14:paraId="2C2CC7F0" w14:textId="77777777" w:rsidR="00A43323" w:rsidRPr="00BE555F" w:rsidRDefault="00A43323" w:rsidP="00D14891">
            <w:pPr>
              <w:pStyle w:val="TAL"/>
              <w:rPr>
                <w:b/>
                <w:bCs/>
                <w:i/>
                <w:iCs/>
              </w:rPr>
            </w:pPr>
            <w:r w:rsidRPr="00BE555F">
              <w:rPr>
                <w:b/>
                <w:bCs/>
                <w:i/>
                <w:iCs/>
              </w:rPr>
              <w:t>tdm-Pattern</w:t>
            </w:r>
          </w:p>
          <w:p w14:paraId="4CFF01E0" w14:textId="77777777" w:rsidR="00A43323" w:rsidRPr="00BE555F" w:rsidRDefault="00A43323" w:rsidP="00D14891">
            <w:pPr>
              <w:pStyle w:val="TAL"/>
            </w:pPr>
            <w:r w:rsidRPr="00BE555F">
              <w:rPr>
                <w:lang w:eastAsia="zh-CN"/>
              </w:rPr>
              <w:t xml:space="preserve">Indicates whether the UE supports the </w:t>
            </w:r>
            <w:r w:rsidRPr="00BE555F">
              <w:rPr>
                <w:i/>
                <w:lang w:eastAsia="zh-CN"/>
              </w:rPr>
              <w:t>tdm-Pattern</w:t>
            </w:r>
            <w:r w:rsidR="00DD2F35" w:rsidRPr="00BE555F">
              <w:rPr>
                <w:i/>
                <w:lang w:eastAsia="zh-CN"/>
              </w:rPr>
              <w:t>Config</w:t>
            </w:r>
            <w:r w:rsidRPr="00BE555F">
              <w:rPr>
                <w:lang w:eastAsia="zh-CN"/>
              </w:rPr>
              <w:t xml:space="preserve"> for </w:t>
            </w:r>
            <w:r w:rsidRPr="00BE555F">
              <w:rPr>
                <w:i/>
                <w:lang w:eastAsia="zh-CN"/>
              </w:rPr>
              <w:t>single UL</w:t>
            </w:r>
            <w:r w:rsidR="00D14891" w:rsidRPr="00BE555F">
              <w:rPr>
                <w:i/>
                <w:lang w:eastAsia="zh-CN"/>
              </w:rPr>
              <w:t>-</w:t>
            </w:r>
            <w:r w:rsidRPr="00BE555F">
              <w:rPr>
                <w:i/>
                <w:lang w:eastAsia="zh-CN"/>
              </w:rPr>
              <w:t>transmission</w:t>
            </w:r>
            <w:r w:rsidRPr="00BE555F">
              <w:rPr>
                <w:lang w:eastAsia="zh-CN"/>
              </w:rPr>
              <w:t xml:space="preserve"> associated functionality</w:t>
            </w:r>
            <w:r w:rsidR="00DD2F35" w:rsidRPr="00BE555F">
              <w:rPr>
                <w:lang w:eastAsia="zh-CN"/>
              </w:rPr>
              <w:t>, as specified in TS 36.331 [17]</w:t>
            </w:r>
            <w:r w:rsidRPr="00BE555F">
              <w:rPr>
                <w:lang w:eastAsia="zh-CN"/>
              </w:rPr>
              <w:t xml:space="preserve">. Support is conditionally mandatory </w:t>
            </w:r>
            <w:r w:rsidR="00B00091" w:rsidRPr="00BE555F">
              <w:rPr>
                <w:lang w:eastAsia="zh-CN"/>
              </w:rPr>
              <w:t xml:space="preserve">in (NG)EN-DC </w:t>
            </w:r>
            <w:r w:rsidRPr="00BE555F">
              <w:rPr>
                <w:lang w:eastAsia="zh-CN"/>
              </w:rPr>
              <w:t>for UEs that do not support dynamic</w:t>
            </w:r>
            <w:r w:rsidR="00B00091" w:rsidRPr="00BE555F">
              <w:rPr>
                <w:lang w:eastAsia="zh-CN"/>
              </w:rPr>
              <w:t>P</w:t>
            </w:r>
            <w:r w:rsidRPr="00BE555F">
              <w:rPr>
                <w:lang w:eastAsia="zh-CN"/>
              </w:rPr>
              <w:t>ower</w:t>
            </w:r>
            <w:r w:rsidR="00B00091" w:rsidRPr="00BE555F">
              <w:rPr>
                <w:lang w:eastAsia="zh-CN"/>
              </w:rPr>
              <w:t>S</w:t>
            </w:r>
            <w:r w:rsidRPr="00BE555F">
              <w:rPr>
                <w:lang w:eastAsia="zh-CN"/>
              </w:rPr>
              <w:t>haring</w:t>
            </w:r>
            <w:r w:rsidR="00B00091" w:rsidRPr="00BE555F">
              <w:rPr>
                <w:lang w:eastAsia="zh-CN"/>
              </w:rPr>
              <w:t>ENDC</w:t>
            </w:r>
            <w:r w:rsidRPr="00BE555F">
              <w:rPr>
                <w:lang w:eastAsia="zh-CN"/>
              </w:rPr>
              <w:t xml:space="preserve"> and for UEs that indicate single UL</w:t>
            </w:r>
            <w:r w:rsidR="00DD2F35" w:rsidRPr="00BE555F">
              <w:rPr>
                <w:lang w:eastAsia="zh-CN"/>
              </w:rPr>
              <w:t xml:space="preserve"> transmission</w:t>
            </w:r>
            <w:r w:rsidRPr="00BE555F">
              <w:rPr>
                <w:lang w:eastAsia="zh-CN"/>
              </w:rPr>
              <w:t xml:space="preserve"> for any </w:t>
            </w:r>
            <w:r w:rsidR="00B00091" w:rsidRPr="00BE555F">
              <w:rPr>
                <w:lang w:eastAsia="zh-CN"/>
              </w:rPr>
              <w:t xml:space="preserve">(NG)EN-DC </w:t>
            </w:r>
            <w:r w:rsidRPr="00BE555F">
              <w:rPr>
                <w:lang w:eastAsia="zh-CN"/>
              </w:rPr>
              <w:t>BC</w:t>
            </w:r>
            <w:r w:rsidR="00B00091" w:rsidRPr="00BE555F">
              <w:rPr>
                <w:lang w:eastAsia="zh-CN"/>
              </w:rPr>
              <w:t>. Support is conditionally mandatory in NE-DC for UEs that do not support dynamicPowerSharingNEDC and for UEs that indicate single UL transmission for any NE-DC BC.</w:t>
            </w:r>
            <w:r w:rsidRPr="00BE555F">
              <w:rPr>
                <w:lang w:eastAsia="zh-CN"/>
              </w:rPr>
              <w:t xml:space="preserve"> </w:t>
            </w:r>
            <w:r w:rsidR="00B00091" w:rsidRPr="00BE555F">
              <w:rPr>
                <w:lang w:eastAsia="zh-CN"/>
              </w:rPr>
              <w:t xml:space="preserve">The feature is </w:t>
            </w:r>
            <w:r w:rsidRPr="00BE555F">
              <w:rPr>
                <w:lang w:eastAsia="zh-CN"/>
              </w:rPr>
              <w:t>optional otherwise.</w:t>
            </w:r>
          </w:p>
        </w:tc>
        <w:tc>
          <w:tcPr>
            <w:tcW w:w="709" w:type="dxa"/>
          </w:tcPr>
          <w:p w14:paraId="6DF7D759" w14:textId="77777777" w:rsidR="00A43323" w:rsidRPr="00BE555F" w:rsidRDefault="00A43323" w:rsidP="00D14891">
            <w:pPr>
              <w:pStyle w:val="TAL"/>
              <w:jc w:val="center"/>
            </w:pPr>
            <w:r w:rsidRPr="00BE555F">
              <w:rPr>
                <w:bCs/>
                <w:iCs/>
              </w:rPr>
              <w:t>BC</w:t>
            </w:r>
          </w:p>
        </w:tc>
        <w:tc>
          <w:tcPr>
            <w:tcW w:w="567" w:type="dxa"/>
          </w:tcPr>
          <w:p w14:paraId="580D5D87" w14:textId="77777777" w:rsidR="00A43323" w:rsidRPr="00BE555F" w:rsidRDefault="00DD2F35" w:rsidP="00D14891">
            <w:pPr>
              <w:pStyle w:val="TAL"/>
              <w:jc w:val="center"/>
            </w:pPr>
            <w:r w:rsidRPr="00BE555F">
              <w:rPr>
                <w:bCs/>
                <w:iCs/>
              </w:rPr>
              <w:t>CY</w:t>
            </w:r>
          </w:p>
        </w:tc>
        <w:tc>
          <w:tcPr>
            <w:tcW w:w="709" w:type="dxa"/>
          </w:tcPr>
          <w:p w14:paraId="13C9E8F9" w14:textId="77777777" w:rsidR="00A43323" w:rsidRPr="00BE555F" w:rsidRDefault="001F7FB0" w:rsidP="00D14891">
            <w:pPr>
              <w:pStyle w:val="TAL"/>
              <w:jc w:val="center"/>
            </w:pPr>
            <w:r w:rsidRPr="00BE555F">
              <w:rPr>
                <w:bCs/>
                <w:iCs/>
              </w:rPr>
              <w:t>N/A</w:t>
            </w:r>
          </w:p>
        </w:tc>
        <w:tc>
          <w:tcPr>
            <w:tcW w:w="728" w:type="dxa"/>
          </w:tcPr>
          <w:p w14:paraId="43FB65A2" w14:textId="77777777" w:rsidR="00A43323" w:rsidRPr="00BE555F" w:rsidRDefault="001F7FB0" w:rsidP="00D14891">
            <w:pPr>
              <w:pStyle w:val="TAL"/>
              <w:jc w:val="center"/>
            </w:pPr>
            <w:r w:rsidRPr="00BE555F">
              <w:rPr>
                <w:rFonts w:eastAsia="DengXian"/>
              </w:rPr>
              <w:t>FR1 only</w:t>
            </w:r>
          </w:p>
        </w:tc>
      </w:tr>
      <w:tr w:rsidR="00BE555F" w:rsidRPr="00BE555F" w14:paraId="20FC7C48" w14:textId="77777777" w:rsidTr="0026000E">
        <w:trPr>
          <w:cantSplit/>
          <w:tblHeader/>
        </w:trPr>
        <w:tc>
          <w:tcPr>
            <w:tcW w:w="6917" w:type="dxa"/>
          </w:tcPr>
          <w:p w14:paraId="4FDB7F06" w14:textId="77777777" w:rsidR="00172633" w:rsidRPr="00BE555F" w:rsidRDefault="00172633" w:rsidP="00172633">
            <w:pPr>
              <w:pStyle w:val="TAL"/>
              <w:rPr>
                <w:b/>
                <w:bCs/>
                <w:i/>
                <w:iCs/>
              </w:rPr>
            </w:pPr>
            <w:r w:rsidRPr="00BE555F">
              <w:rPr>
                <w:b/>
                <w:bCs/>
                <w:i/>
                <w:iCs/>
              </w:rPr>
              <w:t>tdm-restrictionDualTX-FDD-endc-r16</w:t>
            </w:r>
          </w:p>
          <w:p w14:paraId="32A4E4D1" w14:textId="77777777" w:rsidR="00172633" w:rsidRPr="00BE555F" w:rsidRDefault="00172633" w:rsidP="00172633">
            <w:pPr>
              <w:pStyle w:val="TAL"/>
              <w:rPr>
                <w:b/>
                <w:bCs/>
                <w:i/>
                <w:iCs/>
              </w:rPr>
            </w:pPr>
            <w:r w:rsidRPr="00BE555F">
              <w:t xml:space="preserve">Indicates whether the UE supports TDM restriction to LTE FDD PCell in (NG)EN-DC for dual UL transmission operation </w:t>
            </w:r>
            <w:r w:rsidRPr="00BE555F">
              <w:rPr>
                <w:lang w:eastAsia="zh-CN"/>
              </w:rPr>
              <w:t xml:space="preserve">when </w:t>
            </w:r>
            <w:r w:rsidRPr="00BE555F">
              <w:rPr>
                <w:i/>
                <w:lang w:eastAsia="zh-CN"/>
              </w:rPr>
              <w:t>tdm-PatternConfig2-R16</w:t>
            </w:r>
            <w:r w:rsidRPr="00BE555F">
              <w:rPr>
                <w:lang w:eastAsia="zh-CN"/>
              </w:rPr>
              <w:t xml:space="preserve"> is configured, as specified in TS 36.331 [17]. UE indicates support this feature shall also indicate support of </w:t>
            </w:r>
            <w:r w:rsidRPr="00BE555F">
              <w:rPr>
                <w:i/>
                <w:iCs/>
                <w:lang w:eastAsia="zh-CN"/>
              </w:rPr>
              <w:t>tdm-Pattern</w:t>
            </w:r>
            <w:r w:rsidRPr="00BE555F">
              <w:rPr>
                <w:lang w:eastAsia="zh-CN"/>
              </w:rPr>
              <w:t>.</w:t>
            </w:r>
          </w:p>
        </w:tc>
        <w:tc>
          <w:tcPr>
            <w:tcW w:w="709" w:type="dxa"/>
          </w:tcPr>
          <w:p w14:paraId="7AEB0562" w14:textId="77777777" w:rsidR="00172633" w:rsidRPr="00BE555F" w:rsidRDefault="00172633" w:rsidP="00172633">
            <w:pPr>
              <w:pStyle w:val="TAL"/>
              <w:jc w:val="center"/>
              <w:rPr>
                <w:bCs/>
                <w:iCs/>
              </w:rPr>
            </w:pPr>
            <w:r w:rsidRPr="00BE555F">
              <w:rPr>
                <w:bCs/>
                <w:iCs/>
              </w:rPr>
              <w:t>BC</w:t>
            </w:r>
          </w:p>
        </w:tc>
        <w:tc>
          <w:tcPr>
            <w:tcW w:w="567" w:type="dxa"/>
          </w:tcPr>
          <w:p w14:paraId="253A6A2D" w14:textId="77777777" w:rsidR="00172633" w:rsidRPr="00BE555F" w:rsidRDefault="00172633" w:rsidP="00172633">
            <w:pPr>
              <w:pStyle w:val="TAL"/>
              <w:jc w:val="center"/>
              <w:rPr>
                <w:bCs/>
                <w:iCs/>
              </w:rPr>
            </w:pPr>
            <w:r w:rsidRPr="00BE555F">
              <w:rPr>
                <w:bCs/>
                <w:iCs/>
              </w:rPr>
              <w:t>No</w:t>
            </w:r>
          </w:p>
        </w:tc>
        <w:tc>
          <w:tcPr>
            <w:tcW w:w="709" w:type="dxa"/>
          </w:tcPr>
          <w:p w14:paraId="4D0817A3" w14:textId="77777777" w:rsidR="00172633" w:rsidRPr="00BE555F" w:rsidRDefault="00172633" w:rsidP="00172633">
            <w:pPr>
              <w:pStyle w:val="TAL"/>
              <w:jc w:val="center"/>
              <w:rPr>
                <w:bCs/>
                <w:iCs/>
              </w:rPr>
            </w:pPr>
            <w:r w:rsidRPr="00BE555F">
              <w:rPr>
                <w:bCs/>
                <w:iCs/>
              </w:rPr>
              <w:t>N/A</w:t>
            </w:r>
          </w:p>
        </w:tc>
        <w:tc>
          <w:tcPr>
            <w:tcW w:w="728" w:type="dxa"/>
          </w:tcPr>
          <w:p w14:paraId="4A7FB982" w14:textId="77777777" w:rsidR="00172633" w:rsidRPr="00BE555F" w:rsidRDefault="00172633" w:rsidP="00172633">
            <w:pPr>
              <w:pStyle w:val="TAL"/>
              <w:jc w:val="center"/>
              <w:rPr>
                <w:rFonts w:eastAsia="DengXian"/>
              </w:rPr>
            </w:pPr>
            <w:r w:rsidRPr="00BE555F">
              <w:rPr>
                <w:rFonts w:eastAsia="DengXian"/>
              </w:rPr>
              <w:t>FR1 only</w:t>
            </w:r>
          </w:p>
        </w:tc>
      </w:tr>
      <w:tr w:rsidR="00BE555F" w:rsidRPr="00BE555F" w14:paraId="4DA65D31" w14:textId="77777777" w:rsidTr="0026000E">
        <w:trPr>
          <w:cantSplit/>
          <w:tblHeader/>
        </w:trPr>
        <w:tc>
          <w:tcPr>
            <w:tcW w:w="6917" w:type="dxa"/>
          </w:tcPr>
          <w:p w14:paraId="113897A6" w14:textId="77777777" w:rsidR="00172633" w:rsidRPr="00BE555F" w:rsidRDefault="00172633" w:rsidP="00172633">
            <w:pPr>
              <w:pStyle w:val="TAL"/>
              <w:rPr>
                <w:b/>
                <w:bCs/>
                <w:i/>
                <w:iCs/>
              </w:rPr>
            </w:pPr>
            <w:r w:rsidRPr="00BE555F">
              <w:rPr>
                <w:b/>
                <w:bCs/>
                <w:i/>
                <w:iCs/>
              </w:rPr>
              <w:t>tdm-restrictionFDD-endc-r16</w:t>
            </w:r>
          </w:p>
          <w:p w14:paraId="431E6557" w14:textId="77777777" w:rsidR="00172633" w:rsidRPr="00BE555F" w:rsidRDefault="00172633" w:rsidP="00172633">
            <w:pPr>
              <w:pStyle w:val="TAL"/>
              <w:rPr>
                <w:b/>
                <w:bCs/>
                <w:i/>
                <w:iCs/>
              </w:rPr>
            </w:pPr>
            <w:r w:rsidRPr="00BE555F">
              <w:rPr>
                <w:lang w:eastAsia="zh-CN"/>
              </w:rPr>
              <w:t xml:space="preserve">Indicates whether the UE supports TDM restriction to LTE FDD PCell for single UL-transmission associated functionality when </w:t>
            </w:r>
            <w:r w:rsidRPr="00BE555F">
              <w:rPr>
                <w:i/>
                <w:lang w:eastAsia="zh-CN"/>
              </w:rPr>
              <w:t>tdm-PatternConfig2-R16</w:t>
            </w:r>
            <w:r w:rsidRPr="00BE555F">
              <w:rPr>
                <w:lang w:eastAsia="zh-CN"/>
              </w:rPr>
              <w:t xml:space="preserve"> is configured, as specified in TS 36.331 [17]. This is applicable fo</w:t>
            </w:r>
            <w:r w:rsidR="00D04000" w:rsidRPr="00BE555F">
              <w:rPr>
                <w:lang w:eastAsia="zh-CN"/>
              </w:rPr>
              <w:t>r</w:t>
            </w:r>
            <w:r w:rsidRPr="00BE555F">
              <w:rPr>
                <w:lang w:eastAsia="zh-CN"/>
              </w:rPr>
              <w:t xml:space="preserve"> FDD (NG)EN-DC. UE indicates support this feature shall also indicate support of </w:t>
            </w:r>
            <w:r w:rsidRPr="00BE555F">
              <w:rPr>
                <w:i/>
                <w:iCs/>
                <w:lang w:eastAsia="zh-CN"/>
              </w:rPr>
              <w:t>tdm-Pattern</w:t>
            </w:r>
            <w:r w:rsidRPr="00BE555F">
              <w:rPr>
                <w:lang w:eastAsia="zh-CN"/>
              </w:rPr>
              <w:t>.</w:t>
            </w:r>
          </w:p>
        </w:tc>
        <w:tc>
          <w:tcPr>
            <w:tcW w:w="709" w:type="dxa"/>
          </w:tcPr>
          <w:p w14:paraId="002290A1" w14:textId="77777777" w:rsidR="00172633" w:rsidRPr="00BE555F" w:rsidRDefault="00172633" w:rsidP="00172633">
            <w:pPr>
              <w:pStyle w:val="TAL"/>
              <w:jc w:val="center"/>
              <w:rPr>
                <w:bCs/>
                <w:iCs/>
              </w:rPr>
            </w:pPr>
            <w:r w:rsidRPr="00BE555F">
              <w:rPr>
                <w:bCs/>
                <w:iCs/>
              </w:rPr>
              <w:t>BC</w:t>
            </w:r>
          </w:p>
        </w:tc>
        <w:tc>
          <w:tcPr>
            <w:tcW w:w="567" w:type="dxa"/>
          </w:tcPr>
          <w:p w14:paraId="491311AE" w14:textId="77777777" w:rsidR="00172633" w:rsidRPr="00BE555F" w:rsidRDefault="00172633" w:rsidP="00172633">
            <w:pPr>
              <w:pStyle w:val="TAL"/>
              <w:jc w:val="center"/>
              <w:rPr>
                <w:bCs/>
                <w:iCs/>
              </w:rPr>
            </w:pPr>
            <w:r w:rsidRPr="00BE555F">
              <w:rPr>
                <w:bCs/>
                <w:iCs/>
              </w:rPr>
              <w:t>No</w:t>
            </w:r>
          </w:p>
        </w:tc>
        <w:tc>
          <w:tcPr>
            <w:tcW w:w="709" w:type="dxa"/>
          </w:tcPr>
          <w:p w14:paraId="7B9A2BF5" w14:textId="77777777" w:rsidR="00172633" w:rsidRPr="00BE555F" w:rsidRDefault="00172633" w:rsidP="00172633">
            <w:pPr>
              <w:pStyle w:val="TAL"/>
              <w:jc w:val="center"/>
              <w:rPr>
                <w:bCs/>
                <w:iCs/>
              </w:rPr>
            </w:pPr>
            <w:r w:rsidRPr="00BE555F">
              <w:rPr>
                <w:bCs/>
                <w:iCs/>
              </w:rPr>
              <w:t>N/A</w:t>
            </w:r>
          </w:p>
        </w:tc>
        <w:tc>
          <w:tcPr>
            <w:tcW w:w="728" w:type="dxa"/>
          </w:tcPr>
          <w:p w14:paraId="649545DF" w14:textId="77777777" w:rsidR="00172633" w:rsidRPr="00BE555F" w:rsidRDefault="00172633" w:rsidP="00172633">
            <w:pPr>
              <w:pStyle w:val="TAL"/>
              <w:jc w:val="center"/>
              <w:rPr>
                <w:rFonts w:eastAsia="DengXian"/>
              </w:rPr>
            </w:pPr>
            <w:r w:rsidRPr="00BE555F">
              <w:rPr>
                <w:rFonts w:eastAsia="DengXian"/>
              </w:rPr>
              <w:t>FR1 only</w:t>
            </w:r>
          </w:p>
        </w:tc>
      </w:tr>
      <w:tr w:rsidR="00BE555F" w:rsidRPr="00BE555F" w14:paraId="1497DF01" w14:textId="77777777" w:rsidTr="0026000E">
        <w:trPr>
          <w:cantSplit/>
          <w:tblHeader/>
        </w:trPr>
        <w:tc>
          <w:tcPr>
            <w:tcW w:w="6917" w:type="dxa"/>
          </w:tcPr>
          <w:p w14:paraId="02521133" w14:textId="77777777" w:rsidR="00172633" w:rsidRPr="00BE555F" w:rsidRDefault="00172633" w:rsidP="00172633">
            <w:pPr>
              <w:pStyle w:val="TAL"/>
              <w:rPr>
                <w:b/>
                <w:bCs/>
                <w:i/>
                <w:iCs/>
              </w:rPr>
            </w:pPr>
            <w:r w:rsidRPr="00BE555F">
              <w:rPr>
                <w:b/>
                <w:bCs/>
                <w:i/>
                <w:iCs/>
              </w:rPr>
              <w:t>tdm-restrictionTDD-endc-r16</w:t>
            </w:r>
          </w:p>
          <w:p w14:paraId="216A7053" w14:textId="77777777" w:rsidR="00172633" w:rsidRPr="00BE555F" w:rsidRDefault="00172633" w:rsidP="00172633">
            <w:pPr>
              <w:pStyle w:val="TAL"/>
              <w:rPr>
                <w:b/>
                <w:bCs/>
                <w:i/>
                <w:iCs/>
              </w:rPr>
            </w:pPr>
            <w:r w:rsidRPr="00BE555F">
              <w:rPr>
                <w:lang w:eastAsia="zh-CN"/>
              </w:rPr>
              <w:t xml:space="preserve">Indicates whether the UE supports TDM restriction to LTE TDD PCell for single UL-transmission associated functionality when </w:t>
            </w:r>
            <w:r w:rsidRPr="00BE555F">
              <w:rPr>
                <w:i/>
                <w:lang w:eastAsia="zh-CN"/>
              </w:rPr>
              <w:t>tdm-PatternConfig2-R16</w:t>
            </w:r>
            <w:r w:rsidRPr="00BE555F">
              <w:rPr>
                <w:lang w:eastAsia="zh-CN"/>
              </w:rPr>
              <w:t xml:space="preserve"> is configured, as specified in TS 36.331 [17]. This is applicable for synchronous TDD-TDD (NG)EN-DC.</w:t>
            </w:r>
          </w:p>
        </w:tc>
        <w:tc>
          <w:tcPr>
            <w:tcW w:w="709" w:type="dxa"/>
          </w:tcPr>
          <w:p w14:paraId="0B63ECBC" w14:textId="77777777" w:rsidR="00172633" w:rsidRPr="00BE555F" w:rsidRDefault="00172633" w:rsidP="00172633">
            <w:pPr>
              <w:pStyle w:val="TAL"/>
              <w:jc w:val="center"/>
              <w:rPr>
                <w:bCs/>
                <w:iCs/>
              </w:rPr>
            </w:pPr>
            <w:r w:rsidRPr="00BE555F">
              <w:rPr>
                <w:bCs/>
                <w:iCs/>
              </w:rPr>
              <w:t>BC</w:t>
            </w:r>
          </w:p>
        </w:tc>
        <w:tc>
          <w:tcPr>
            <w:tcW w:w="567" w:type="dxa"/>
          </w:tcPr>
          <w:p w14:paraId="137DA4D8" w14:textId="77777777" w:rsidR="00172633" w:rsidRPr="00BE555F" w:rsidRDefault="00172633" w:rsidP="00172633">
            <w:pPr>
              <w:pStyle w:val="TAL"/>
              <w:jc w:val="center"/>
              <w:rPr>
                <w:bCs/>
                <w:iCs/>
              </w:rPr>
            </w:pPr>
            <w:r w:rsidRPr="00BE555F">
              <w:rPr>
                <w:bCs/>
                <w:iCs/>
              </w:rPr>
              <w:t>No</w:t>
            </w:r>
          </w:p>
        </w:tc>
        <w:tc>
          <w:tcPr>
            <w:tcW w:w="709" w:type="dxa"/>
          </w:tcPr>
          <w:p w14:paraId="56299CF4" w14:textId="77777777" w:rsidR="00172633" w:rsidRPr="00BE555F" w:rsidRDefault="00172633" w:rsidP="00172633">
            <w:pPr>
              <w:pStyle w:val="TAL"/>
              <w:jc w:val="center"/>
              <w:rPr>
                <w:bCs/>
                <w:iCs/>
              </w:rPr>
            </w:pPr>
            <w:r w:rsidRPr="00BE555F">
              <w:rPr>
                <w:bCs/>
                <w:iCs/>
              </w:rPr>
              <w:t>N/A</w:t>
            </w:r>
          </w:p>
        </w:tc>
        <w:tc>
          <w:tcPr>
            <w:tcW w:w="728" w:type="dxa"/>
          </w:tcPr>
          <w:p w14:paraId="1577161C" w14:textId="77777777" w:rsidR="00172633" w:rsidRPr="00BE555F" w:rsidRDefault="00172633" w:rsidP="00172633">
            <w:pPr>
              <w:pStyle w:val="TAL"/>
              <w:jc w:val="center"/>
              <w:rPr>
                <w:rFonts w:eastAsia="DengXian"/>
              </w:rPr>
            </w:pPr>
            <w:r w:rsidRPr="00BE555F">
              <w:rPr>
                <w:rFonts w:eastAsia="DengXian"/>
              </w:rPr>
              <w:t>FR1 only</w:t>
            </w:r>
          </w:p>
        </w:tc>
      </w:tr>
      <w:tr w:rsidR="00BE555F" w:rsidRPr="00BE555F" w14:paraId="24DA32CB" w14:textId="77777777" w:rsidTr="0026000E">
        <w:trPr>
          <w:cantSplit/>
          <w:tblHeader/>
        </w:trPr>
        <w:tc>
          <w:tcPr>
            <w:tcW w:w="6917" w:type="dxa"/>
          </w:tcPr>
          <w:p w14:paraId="2152F0FF" w14:textId="77777777" w:rsidR="001F7FB0" w:rsidRPr="00BE555F" w:rsidRDefault="001F7FB0" w:rsidP="001F7FB0">
            <w:pPr>
              <w:pStyle w:val="TAL"/>
              <w:rPr>
                <w:b/>
                <w:i/>
              </w:rPr>
            </w:pPr>
            <w:r w:rsidRPr="00BE555F">
              <w:rPr>
                <w:b/>
                <w:i/>
              </w:rPr>
              <w:t>ul-SharingEUTRA-NR</w:t>
            </w:r>
          </w:p>
          <w:p w14:paraId="05F432FE" w14:textId="77777777" w:rsidR="001F7FB0" w:rsidRPr="00BE555F" w:rsidRDefault="001F7FB0" w:rsidP="001F7FB0">
            <w:pPr>
              <w:pStyle w:val="TAL"/>
            </w:pPr>
            <w:r w:rsidRPr="00BE555F">
              <w:t xml:space="preserve">Indicates whether the UE supports </w:t>
            </w:r>
            <w:r w:rsidR="000D4F14" w:rsidRPr="00BE555F">
              <w:rPr>
                <w:szCs w:val="22"/>
              </w:rPr>
              <w:t>(NG)</w:t>
            </w:r>
            <w:r w:rsidRPr="00BE555F">
              <w:t>EN-DC</w:t>
            </w:r>
            <w:r w:rsidR="000D4F14" w:rsidRPr="00BE555F">
              <w:t>/NE-DC</w:t>
            </w:r>
            <w:r w:rsidRPr="00BE555F">
              <w:t xml:space="preserve"> with EUTRA-NR coexistence in UL sharing via TDM only, FDM only, or both TDM and FDM from UE perspective as specified in TS 38.101-3 [4].</w:t>
            </w:r>
          </w:p>
        </w:tc>
        <w:tc>
          <w:tcPr>
            <w:tcW w:w="709" w:type="dxa"/>
          </w:tcPr>
          <w:p w14:paraId="0454F146" w14:textId="77777777" w:rsidR="001F7FB0" w:rsidRPr="00BE555F" w:rsidRDefault="001F7FB0" w:rsidP="001F7FB0">
            <w:pPr>
              <w:pStyle w:val="TAL"/>
              <w:jc w:val="center"/>
            </w:pPr>
            <w:r w:rsidRPr="00BE555F">
              <w:t>BC</w:t>
            </w:r>
          </w:p>
        </w:tc>
        <w:tc>
          <w:tcPr>
            <w:tcW w:w="567" w:type="dxa"/>
          </w:tcPr>
          <w:p w14:paraId="49B8CA58" w14:textId="77777777" w:rsidR="001F7FB0" w:rsidRPr="00BE555F" w:rsidRDefault="001F7FB0" w:rsidP="001F7FB0">
            <w:pPr>
              <w:pStyle w:val="TAL"/>
              <w:jc w:val="center"/>
            </w:pPr>
            <w:r w:rsidRPr="00BE555F">
              <w:t>No</w:t>
            </w:r>
          </w:p>
        </w:tc>
        <w:tc>
          <w:tcPr>
            <w:tcW w:w="709" w:type="dxa"/>
          </w:tcPr>
          <w:p w14:paraId="5137697C" w14:textId="77777777" w:rsidR="001F7FB0" w:rsidRPr="00BE555F" w:rsidRDefault="001F7FB0" w:rsidP="001F7FB0">
            <w:pPr>
              <w:pStyle w:val="TAL"/>
              <w:jc w:val="center"/>
            </w:pPr>
            <w:r w:rsidRPr="00BE555F">
              <w:rPr>
                <w:bCs/>
                <w:iCs/>
              </w:rPr>
              <w:t>N/A</w:t>
            </w:r>
          </w:p>
        </w:tc>
        <w:tc>
          <w:tcPr>
            <w:tcW w:w="728" w:type="dxa"/>
          </w:tcPr>
          <w:p w14:paraId="55D699E1" w14:textId="77777777" w:rsidR="001F7FB0" w:rsidRPr="00BE555F" w:rsidRDefault="001F7FB0" w:rsidP="001F7FB0">
            <w:pPr>
              <w:pStyle w:val="TAL"/>
              <w:jc w:val="center"/>
            </w:pPr>
            <w:r w:rsidRPr="00BE555F">
              <w:t>FR1 only</w:t>
            </w:r>
          </w:p>
        </w:tc>
      </w:tr>
      <w:tr w:rsidR="00BE555F" w:rsidRPr="00BE555F" w14:paraId="7AB81E02" w14:textId="77777777" w:rsidTr="0026000E">
        <w:trPr>
          <w:cantSplit/>
          <w:tblHeader/>
        </w:trPr>
        <w:tc>
          <w:tcPr>
            <w:tcW w:w="6917" w:type="dxa"/>
          </w:tcPr>
          <w:p w14:paraId="61DB585B" w14:textId="77777777" w:rsidR="001F7FB0" w:rsidRPr="00BE555F" w:rsidRDefault="001F7FB0" w:rsidP="001F7FB0">
            <w:pPr>
              <w:pStyle w:val="TAL"/>
              <w:rPr>
                <w:b/>
                <w:i/>
              </w:rPr>
            </w:pPr>
            <w:r w:rsidRPr="00BE555F">
              <w:rPr>
                <w:b/>
                <w:i/>
              </w:rPr>
              <w:t>ul-SwitchingTimeEUTRA-NR</w:t>
            </w:r>
          </w:p>
          <w:p w14:paraId="36D98742" w14:textId="77777777" w:rsidR="001F7FB0" w:rsidRPr="00BE555F" w:rsidRDefault="001F7FB0" w:rsidP="001F7FB0">
            <w:pPr>
              <w:pStyle w:val="TAL"/>
            </w:pPr>
            <w:r w:rsidRPr="00BE555F">
              <w:t xml:space="preserve">Indicates support of switching type between LTE UL and NR UL for </w:t>
            </w:r>
            <w:r w:rsidR="000D4F14" w:rsidRPr="00BE555F">
              <w:rPr>
                <w:szCs w:val="22"/>
              </w:rPr>
              <w:t>(NG)</w:t>
            </w:r>
            <w:r w:rsidRPr="00BE555F">
              <w:t>EN-DC</w:t>
            </w:r>
            <w:r w:rsidR="000D4F14" w:rsidRPr="00BE555F">
              <w:t>/NE-DC</w:t>
            </w:r>
            <w:r w:rsidRPr="00BE555F">
              <w:t xml:space="preserve"> with LTE-NR coexistence in UL sharing from UE perspective as defined in clause 6.3B of TS 38.101-3 [4]. It is mandatory to report switching time type 1 or type 2 if UE reports </w:t>
            </w:r>
            <w:r w:rsidRPr="00BE555F">
              <w:rPr>
                <w:i/>
              </w:rPr>
              <w:t>ul-SharingEUTRA-NR</w:t>
            </w:r>
            <w:r w:rsidRPr="00BE555F">
              <w:t xml:space="preserve"> is </w:t>
            </w:r>
            <w:r w:rsidRPr="00BE555F">
              <w:rPr>
                <w:i/>
              </w:rPr>
              <w:t>tdm</w:t>
            </w:r>
            <w:r w:rsidRPr="00BE555F">
              <w:t xml:space="preserve"> or </w:t>
            </w:r>
            <w:r w:rsidRPr="00BE555F">
              <w:rPr>
                <w:i/>
              </w:rPr>
              <w:t>both</w:t>
            </w:r>
            <w:r w:rsidRPr="00BE555F">
              <w:t>.</w:t>
            </w:r>
          </w:p>
        </w:tc>
        <w:tc>
          <w:tcPr>
            <w:tcW w:w="709" w:type="dxa"/>
          </w:tcPr>
          <w:p w14:paraId="5226AD8A" w14:textId="77777777" w:rsidR="001F7FB0" w:rsidRPr="00BE555F" w:rsidRDefault="001F7FB0" w:rsidP="001F7FB0">
            <w:pPr>
              <w:pStyle w:val="TAL"/>
              <w:jc w:val="center"/>
            </w:pPr>
            <w:r w:rsidRPr="00BE555F">
              <w:t>BC</w:t>
            </w:r>
          </w:p>
        </w:tc>
        <w:tc>
          <w:tcPr>
            <w:tcW w:w="567" w:type="dxa"/>
          </w:tcPr>
          <w:p w14:paraId="30DC7AAC" w14:textId="77777777" w:rsidR="001F7FB0" w:rsidRPr="00BE555F" w:rsidRDefault="001F7FB0" w:rsidP="001F7FB0">
            <w:pPr>
              <w:pStyle w:val="TAL"/>
              <w:jc w:val="center"/>
            </w:pPr>
            <w:r w:rsidRPr="00BE555F">
              <w:t>CY</w:t>
            </w:r>
          </w:p>
        </w:tc>
        <w:tc>
          <w:tcPr>
            <w:tcW w:w="709" w:type="dxa"/>
          </w:tcPr>
          <w:p w14:paraId="155AF5C6" w14:textId="77777777" w:rsidR="001F7FB0" w:rsidRPr="00BE555F" w:rsidRDefault="001F7FB0" w:rsidP="001F7FB0">
            <w:pPr>
              <w:pStyle w:val="TAL"/>
              <w:jc w:val="center"/>
            </w:pPr>
            <w:r w:rsidRPr="00BE555F">
              <w:rPr>
                <w:bCs/>
                <w:iCs/>
              </w:rPr>
              <w:t>N/A</w:t>
            </w:r>
          </w:p>
        </w:tc>
        <w:tc>
          <w:tcPr>
            <w:tcW w:w="728" w:type="dxa"/>
          </w:tcPr>
          <w:p w14:paraId="5D9365E0" w14:textId="77777777" w:rsidR="001F7FB0" w:rsidRPr="00BE555F" w:rsidRDefault="001F7FB0" w:rsidP="001F7FB0">
            <w:pPr>
              <w:pStyle w:val="TAL"/>
              <w:jc w:val="center"/>
            </w:pPr>
            <w:r w:rsidRPr="00BE555F">
              <w:t>FR1 only</w:t>
            </w:r>
          </w:p>
        </w:tc>
      </w:tr>
      <w:tr w:rsidR="00BE555F" w:rsidRPr="00BE555F" w14:paraId="408432E3" w14:textId="77777777" w:rsidTr="0026000E">
        <w:trPr>
          <w:cantSplit/>
          <w:tblHeader/>
        </w:trPr>
        <w:tc>
          <w:tcPr>
            <w:tcW w:w="6917" w:type="dxa"/>
          </w:tcPr>
          <w:p w14:paraId="0464388D" w14:textId="77777777" w:rsidR="001F7FB0" w:rsidRPr="00BE555F" w:rsidRDefault="001F7FB0" w:rsidP="001F7FB0">
            <w:pPr>
              <w:pStyle w:val="TAL"/>
              <w:rPr>
                <w:b/>
                <w:i/>
              </w:rPr>
            </w:pPr>
            <w:r w:rsidRPr="00BE555F">
              <w:rPr>
                <w:b/>
                <w:i/>
              </w:rPr>
              <w:t>ul-TimingAlignmentEUTRA-NR</w:t>
            </w:r>
          </w:p>
          <w:p w14:paraId="0F72B855" w14:textId="50D6177E" w:rsidR="001F7FB0" w:rsidRPr="00BE555F" w:rsidRDefault="001F7FB0" w:rsidP="001F7FB0">
            <w:pPr>
              <w:pStyle w:val="TAL"/>
            </w:pPr>
            <w:r w:rsidRPr="00BE555F">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BE555F" w:rsidRDefault="005C0CF2" w:rsidP="00780E06">
            <w:pPr>
              <w:pStyle w:val="TAL"/>
            </w:pPr>
          </w:p>
          <w:p w14:paraId="2A95C4D9" w14:textId="739C2471" w:rsidR="005C0CF2" w:rsidRPr="00BE555F" w:rsidRDefault="005C0CF2" w:rsidP="005C0CF2">
            <w:pPr>
              <w:pStyle w:val="TAL"/>
              <w:rPr>
                <w:lang w:eastAsia="zh-CN"/>
              </w:rPr>
            </w:pPr>
            <w:r w:rsidRPr="00BE555F">
              <w:t>This capability applies to</w:t>
            </w:r>
            <w:r w:rsidRPr="00BE555F">
              <w:rPr>
                <w:lang w:eastAsia="zh-CN"/>
              </w:rPr>
              <w:t>:</w:t>
            </w:r>
          </w:p>
          <w:p w14:paraId="482F0ABF" w14:textId="7644D736" w:rsidR="005C0CF2" w:rsidRPr="00BE555F" w:rsidRDefault="005C0CF2" w:rsidP="00780E06">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Intra-band contiguous (NG)EN-DC combination without additional inter-band NR and LTE CA component;</w:t>
            </w:r>
          </w:p>
          <w:p w14:paraId="6D83CE56" w14:textId="076B7271" w:rsidR="005C0CF2" w:rsidRPr="00BE555F" w:rsidRDefault="005C0CF2" w:rsidP="00780E06">
            <w:pPr>
              <w:pStyle w:val="B1"/>
              <w:spacing w:after="0"/>
              <w:rPr>
                <w:rFonts w:ascii="Arial" w:hAnsi="Arial" w:cs="Arial"/>
                <w:sz w:val="18"/>
                <w:szCs w:val="18"/>
                <w:lang w:eastAsia="zh-CN"/>
              </w:rPr>
            </w:pPr>
            <w:r w:rsidRPr="00BE555F">
              <w:rPr>
                <w:rFonts w:ascii="Arial" w:hAnsi="Arial" w:cs="Arial"/>
                <w:sz w:val="18"/>
                <w:szCs w:val="18"/>
              </w:rPr>
              <w:t>-</w:t>
            </w:r>
            <w:r w:rsidRPr="00BE555F">
              <w:rPr>
                <w:rFonts w:ascii="Arial" w:hAnsi="Arial" w:cs="Arial"/>
                <w:sz w:val="18"/>
                <w:szCs w:val="18"/>
              </w:rPr>
              <w:tab/>
              <w:t xml:space="preserve">Intra-band contiguous (NG)EN-DC combination </w:t>
            </w:r>
            <w:r w:rsidRPr="00BE555F">
              <w:rPr>
                <w:rFonts w:ascii="Arial" w:hAnsi="Arial" w:cs="Arial"/>
                <w:sz w:val="18"/>
                <w:szCs w:val="18"/>
                <w:lang w:eastAsia="en-GB"/>
              </w:rPr>
              <w:t>supporting both UL and DL intra-band (NG)EN-DC parts</w:t>
            </w:r>
            <w:r w:rsidRPr="00BE555F">
              <w:rPr>
                <w:rFonts w:ascii="Arial" w:hAnsi="Arial" w:cs="Arial"/>
                <w:sz w:val="18"/>
                <w:szCs w:val="18"/>
              </w:rPr>
              <w:t xml:space="preserve"> with additional inter-band NR/LTE CA component;</w:t>
            </w:r>
          </w:p>
          <w:p w14:paraId="0CF76A29" w14:textId="77777777" w:rsidR="005C0CF2" w:rsidRPr="00BE555F" w:rsidRDefault="005C0CF2" w:rsidP="00780E06">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BE555F" w:rsidRDefault="005C0CF2" w:rsidP="005C0CF2">
            <w:pPr>
              <w:pStyle w:val="TAL"/>
            </w:pPr>
          </w:p>
          <w:p w14:paraId="13DA3C96" w14:textId="43EA2FBC" w:rsidR="005C0CF2" w:rsidRPr="00BE555F" w:rsidRDefault="005C0CF2" w:rsidP="005C0CF2">
            <w:pPr>
              <w:pStyle w:val="TAL"/>
            </w:pPr>
            <w:r w:rsidRPr="00BE555F">
              <w:t>If this capability is included in an</w:t>
            </w:r>
            <w:r w:rsidRPr="00BE555F">
              <w:rPr>
                <w:lang w:eastAsia="zh-CN"/>
              </w:rPr>
              <w:t xml:space="preserve"> "I</w:t>
            </w:r>
            <w:r w:rsidRPr="00BE555F">
              <w:t>ntra-band</w:t>
            </w:r>
            <w:r w:rsidRPr="00BE555F">
              <w:rPr>
                <w:lang w:eastAsia="zh-CN"/>
              </w:rPr>
              <w:t xml:space="preserve"> </w:t>
            </w:r>
            <w:r w:rsidRPr="00BE555F">
              <w:t>contiguous</w:t>
            </w:r>
            <w:r w:rsidRPr="00BE555F">
              <w:rPr>
                <w:lang w:eastAsia="zh-CN"/>
              </w:rPr>
              <w:t xml:space="preserve"> </w:t>
            </w:r>
            <w:r w:rsidRPr="00BE555F">
              <w:t>(NG)EN-DC</w:t>
            </w:r>
            <w:r w:rsidRPr="00BE555F">
              <w:rPr>
                <w:lang w:eastAsia="zh-CN"/>
              </w:rPr>
              <w:t xml:space="preserve"> combination </w:t>
            </w:r>
            <w:r w:rsidRPr="00BE555F">
              <w:rPr>
                <w:lang w:eastAsia="en-GB"/>
              </w:rPr>
              <w:t>supporting both UL and DL intra-band (NG)EN-DC parts</w:t>
            </w:r>
            <w:r w:rsidRPr="00BE555F">
              <w:t xml:space="preserve"> with additional inter-band NR/LTE CA component</w:t>
            </w:r>
            <w:r w:rsidRPr="00BE555F">
              <w:rPr>
                <w:lang w:eastAsia="zh-CN"/>
              </w:rPr>
              <w:t>"</w:t>
            </w:r>
            <w:r w:rsidRPr="00BE555F">
              <w:t>, this capability applies to the intra-band (NG)EN-DC BC part.</w:t>
            </w:r>
          </w:p>
        </w:tc>
        <w:tc>
          <w:tcPr>
            <w:tcW w:w="709" w:type="dxa"/>
          </w:tcPr>
          <w:p w14:paraId="36530548" w14:textId="77777777" w:rsidR="001F7FB0" w:rsidRPr="00BE555F" w:rsidRDefault="001F7FB0" w:rsidP="001F7FB0">
            <w:pPr>
              <w:pStyle w:val="TAL"/>
              <w:jc w:val="center"/>
            </w:pPr>
            <w:r w:rsidRPr="00BE555F">
              <w:t>BC</w:t>
            </w:r>
          </w:p>
        </w:tc>
        <w:tc>
          <w:tcPr>
            <w:tcW w:w="567" w:type="dxa"/>
          </w:tcPr>
          <w:p w14:paraId="29FE7D3D" w14:textId="77777777" w:rsidR="001F7FB0" w:rsidRPr="00BE555F" w:rsidRDefault="001F7FB0" w:rsidP="001F7FB0">
            <w:pPr>
              <w:pStyle w:val="TAL"/>
              <w:jc w:val="center"/>
            </w:pPr>
            <w:r w:rsidRPr="00BE555F">
              <w:t>No</w:t>
            </w:r>
          </w:p>
        </w:tc>
        <w:tc>
          <w:tcPr>
            <w:tcW w:w="709" w:type="dxa"/>
          </w:tcPr>
          <w:p w14:paraId="23175E16" w14:textId="77777777" w:rsidR="001F7FB0" w:rsidRPr="00BE555F" w:rsidRDefault="001F7FB0" w:rsidP="001F7FB0">
            <w:pPr>
              <w:pStyle w:val="TAL"/>
              <w:jc w:val="center"/>
            </w:pPr>
            <w:r w:rsidRPr="00BE555F">
              <w:rPr>
                <w:bCs/>
                <w:iCs/>
              </w:rPr>
              <w:t>N/A</w:t>
            </w:r>
          </w:p>
        </w:tc>
        <w:tc>
          <w:tcPr>
            <w:tcW w:w="728" w:type="dxa"/>
          </w:tcPr>
          <w:p w14:paraId="52812C10" w14:textId="77777777" w:rsidR="001F7FB0" w:rsidRPr="00BE555F" w:rsidRDefault="001F7FB0" w:rsidP="001F7FB0">
            <w:pPr>
              <w:pStyle w:val="TAL"/>
              <w:jc w:val="center"/>
            </w:pPr>
            <w:r w:rsidRPr="00BE555F">
              <w:rPr>
                <w:bCs/>
                <w:iCs/>
              </w:rPr>
              <w:t>N/A</w:t>
            </w:r>
          </w:p>
        </w:tc>
      </w:tr>
    </w:tbl>
    <w:p w14:paraId="0A8F913B" w14:textId="77777777" w:rsidR="00A43323" w:rsidRPr="00BE555F" w:rsidRDefault="00A43323" w:rsidP="0026000E">
      <w:pPr>
        <w:keepNext/>
        <w:widowControl w:val="0"/>
      </w:pPr>
    </w:p>
    <w:p w14:paraId="40C32B66" w14:textId="77777777" w:rsidR="00A43323" w:rsidRPr="00BE555F" w:rsidRDefault="00A43323" w:rsidP="00D14891">
      <w:pPr>
        <w:pStyle w:val="Heading4"/>
      </w:pPr>
      <w:bookmarkStart w:id="349" w:name="_Toc12750902"/>
      <w:bookmarkStart w:id="350" w:name="_Toc29382266"/>
      <w:bookmarkStart w:id="351" w:name="_Toc37093383"/>
      <w:bookmarkStart w:id="352" w:name="_Toc37238659"/>
      <w:bookmarkStart w:id="353" w:name="_Toc37238773"/>
      <w:bookmarkStart w:id="354" w:name="_Toc46488669"/>
      <w:bookmarkStart w:id="355" w:name="_Toc52574090"/>
      <w:bookmarkStart w:id="356" w:name="_Toc52574176"/>
      <w:bookmarkStart w:id="357" w:name="_Toc139146801"/>
      <w:r w:rsidRPr="00BE555F">
        <w:t>4.2.7.10</w:t>
      </w:r>
      <w:r w:rsidRPr="00BE555F">
        <w:tab/>
      </w:r>
      <w:r w:rsidRPr="00BE555F">
        <w:rPr>
          <w:i/>
        </w:rPr>
        <w:t>Phy-Parameters</w:t>
      </w:r>
      <w:bookmarkEnd w:id="349"/>
      <w:bookmarkEnd w:id="350"/>
      <w:bookmarkEnd w:id="351"/>
      <w:bookmarkEnd w:id="352"/>
      <w:bookmarkEnd w:id="353"/>
      <w:bookmarkEnd w:id="354"/>
      <w:bookmarkEnd w:id="355"/>
      <w:bookmarkEnd w:id="356"/>
      <w:bookmarkEnd w:id="35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E555F" w:rsidRPr="00BE555F" w14:paraId="25D71605" w14:textId="77777777" w:rsidTr="0026000E">
        <w:trPr>
          <w:cantSplit/>
          <w:tblHeader/>
        </w:trPr>
        <w:tc>
          <w:tcPr>
            <w:tcW w:w="6917" w:type="dxa"/>
          </w:tcPr>
          <w:p w14:paraId="1A64ACEB" w14:textId="77777777" w:rsidR="00A43323" w:rsidRPr="00BE555F" w:rsidRDefault="00A43323" w:rsidP="00D14891">
            <w:pPr>
              <w:pStyle w:val="TAH"/>
            </w:pPr>
            <w:r w:rsidRPr="00BE555F">
              <w:lastRenderedPageBreak/>
              <w:t>Definitions for parameters</w:t>
            </w:r>
          </w:p>
        </w:tc>
        <w:tc>
          <w:tcPr>
            <w:tcW w:w="709" w:type="dxa"/>
          </w:tcPr>
          <w:p w14:paraId="234A6414" w14:textId="77777777" w:rsidR="00A43323" w:rsidRPr="00BE555F" w:rsidRDefault="00A43323" w:rsidP="00D14891">
            <w:pPr>
              <w:pStyle w:val="TAH"/>
            </w:pPr>
            <w:r w:rsidRPr="00BE555F">
              <w:t>Per</w:t>
            </w:r>
          </w:p>
        </w:tc>
        <w:tc>
          <w:tcPr>
            <w:tcW w:w="567" w:type="dxa"/>
          </w:tcPr>
          <w:p w14:paraId="77EE0949" w14:textId="77777777" w:rsidR="00A43323" w:rsidRPr="00BE555F" w:rsidRDefault="00A43323" w:rsidP="00D14891">
            <w:pPr>
              <w:pStyle w:val="TAH"/>
            </w:pPr>
            <w:r w:rsidRPr="00BE555F">
              <w:t>M</w:t>
            </w:r>
          </w:p>
        </w:tc>
        <w:tc>
          <w:tcPr>
            <w:tcW w:w="709" w:type="dxa"/>
          </w:tcPr>
          <w:p w14:paraId="01E7344D" w14:textId="77777777" w:rsidR="00A43323" w:rsidRPr="00BE555F" w:rsidRDefault="00A43323" w:rsidP="00D14891">
            <w:pPr>
              <w:pStyle w:val="TAH"/>
            </w:pPr>
            <w:r w:rsidRPr="00BE555F">
              <w:t>FDD</w:t>
            </w:r>
            <w:r w:rsidR="0062184B" w:rsidRPr="00BE555F">
              <w:t>-</w:t>
            </w:r>
            <w:r w:rsidRPr="00BE555F">
              <w:t>TDD</w:t>
            </w:r>
          </w:p>
          <w:p w14:paraId="1DCE2E57" w14:textId="77777777" w:rsidR="00A43323" w:rsidRPr="00BE555F" w:rsidRDefault="00A43323" w:rsidP="00D14891">
            <w:pPr>
              <w:pStyle w:val="TAH"/>
            </w:pPr>
            <w:r w:rsidRPr="00BE555F">
              <w:t>DIFF</w:t>
            </w:r>
          </w:p>
        </w:tc>
        <w:tc>
          <w:tcPr>
            <w:tcW w:w="728" w:type="dxa"/>
          </w:tcPr>
          <w:p w14:paraId="09D47436" w14:textId="77777777" w:rsidR="00A43323" w:rsidRPr="00BE555F" w:rsidRDefault="00A43323" w:rsidP="00D14891">
            <w:pPr>
              <w:pStyle w:val="TAH"/>
            </w:pPr>
            <w:r w:rsidRPr="00BE555F">
              <w:t>FR1</w:t>
            </w:r>
            <w:r w:rsidR="00B1646F" w:rsidRPr="00BE555F">
              <w:t>-</w:t>
            </w:r>
            <w:r w:rsidRPr="00BE555F">
              <w:t>FR2</w:t>
            </w:r>
          </w:p>
          <w:p w14:paraId="367AF35D" w14:textId="77777777" w:rsidR="00A43323" w:rsidRPr="00BE555F" w:rsidRDefault="00A43323" w:rsidP="00D14891">
            <w:pPr>
              <w:pStyle w:val="TAH"/>
            </w:pPr>
            <w:r w:rsidRPr="00BE555F">
              <w:t>DIFF</w:t>
            </w:r>
          </w:p>
        </w:tc>
      </w:tr>
      <w:tr w:rsidR="00BE555F" w:rsidRPr="00BE555F" w14:paraId="5F1E8CFE" w14:textId="77777777" w:rsidTr="0026000E">
        <w:trPr>
          <w:cantSplit/>
          <w:tblHeader/>
        </w:trPr>
        <w:tc>
          <w:tcPr>
            <w:tcW w:w="6917" w:type="dxa"/>
          </w:tcPr>
          <w:p w14:paraId="4774927C" w14:textId="77777777" w:rsidR="00A43323" w:rsidRPr="00BE555F" w:rsidRDefault="00A43323" w:rsidP="00D14891">
            <w:pPr>
              <w:pStyle w:val="TAL"/>
              <w:rPr>
                <w:b/>
                <w:i/>
              </w:rPr>
            </w:pPr>
            <w:r w:rsidRPr="00BE555F">
              <w:rPr>
                <w:b/>
                <w:i/>
              </w:rPr>
              <w:t>absoluteTPC-Command</w:t>
            </w:r>
          </w:p>
          <w:p w14:paraId="5E2482A0" w14:textId="77777777" w:rsidR="00A43323" w:rsidRPr="00BE555F" w:rsidRDefault="00A43323" w:rsidP="00D14891">
            <w:pPr>
              <w:pStyle w:val="TAL"/>
            </w:pPr>
            <w:r w:rsidRPr="00BE555F">
              <w:t>Indicates whether the UE supports absolute TPC command mode.</w:t>
            </w:r>
          </w:p>
        </w:tc>
        <w:tc>
          <w:tcPr>
            <w:tcW w:w="709" w:type="dxa"/>
          </w:tcPr>
          <w:p w14:paraId="39B41D53" w14:textId="77777777" w:rsidR="00A43323" w:rsidRPr="00BE555F" w:rsidRDefault="00A43323" w:rsidP="00D14891">
            <w:pPr>
              <w:pStyle w:val="TAL"/>
              <w:jc w:val="center"/>
            </w:pPr>
            <w:r w:rsidRPr="00BE555F">
              <w:t>UE</w:t>
            </w:r>
          </w:p>
        </w:tc>
        <w:tc>
          <w:tcPr>
            <w:tcW w:w="567" w:type="dxa"/>
          </w:tcPr>
          <w:p w14:paraId="4DD5D3E4" w14:textId="77777777" w:rsidR="00A43323" w:rsidRPr="00BE555F" w:rsidRDefault="00A43323" w:rsidP="00D14891">
            <w:pPr>
              <w:pStyle w:val="TAL"/>
              <w:jc w:val="center"/>
            </w:pPr>
            <w:r w:rsidRPr="00BE555F">
              <w:t>No</w:t>
            </w:r>
          </w:p>
        </w:tc>
        <w:tc>
          <w:tcPr>
            <w:tcW w:w="709" w:type="dxa"/>
          </w:tcPr>
          <w:p w14:paraId="1F2EAA65" w14:textId="77777777" w:rsidR="00A43323" w:rsidRPr="00BE555F" w:rsidRDefault="00A43323" w:rsidP="00D14891">
            <w:pPr>
              <w:pStyle w:val="TAL"/>
              <w:jc w:val="center"/>
            </w:pPr>
            <w:r w:rsidRPr="00BE555F">
              <w:t>No</w:t>
            </w:r>
          </w:p>
        </w:tc>
        <w:tc>
          <w:tcPr>
            <w:tcW w:w="728" w:type="dxa"/>
          </w:tcPr>
          <w:p w14:paraId="5C4BB2FD" w14:textId="77777777" w:rsidR="00A43323" w:rsidRPr="00BE555F" w:rsidRDefault="00A43323" w:rsidP="00D14891">
            <w:pPr>
              <w:pStyle w:val="TAL"/>
              <w:jc w:val="center"/>
            </w:pPr>
            <w:r w:rsidRPr="00BE555F">
              <w:t>Yes</w:t>
            </w:r>
          </w:p>
        </w:tc>
      </w:tr>
      <w:tr w:rsidR="00BE555F" w:rsidRPr="00BE555F" w14:paraId="6FD61B16" w14:textId="77777777" w:rsidTr="0026000E">
        <w:trPr>
          <w:cantSplit/>
          <w:tblHeader/>
        </w:trPr>
        <w:tc>
          <w:tcPr>
            <w:tcW w:w="6917" w:type="dxa"/>
          </w:tcPr>
          <w:p w14:paraId="3213DA7E" w14:textId="77777777" w:rsidR="00172633" w:rsidRPr="00BE555F" w:rsidRDefault="00172633" w:rsidP="00172633">
            <w:pPr>
              <w:pStyle w:val="TAL"/>
              <w:rPr>
                <w:b/>
                <w:i/>
              </w:rPr>
            </w:pPr>
            <w:r w:rsidRPr="00BE555F">
              <w:rPr>
                <w:b/>
                <w:i/>
              </w:rPr>
              <w:t>aggregationFactorSPS-DL-r16</w:t>
            </w:r>
          </w:p>
          <w:p w14:paraId="3EB1F508" w14:textId="7776EF67" w:rsidR="00172633" w:rsidRPr="00BE555F" w:rsidRDefault="00172633" w:rsidP="00172633">
            <w:pPr>
              <w:pStyle w:val="TAL"/>
              <w:rPr>
                <w:b/>
                <w:i/>
              </w:rPr>
            </w:pPr>
            <w:r w:rsidRPr="00BE555F">
              <w:t xml:space="preserve">Indicates whether the UE supports configurable PDSCH aggregation factor ({1, 2, 4, 8}) per DL SPS configuration. The UE can include this feature only if the UE indicates support of </w:t>
            </w:r>
            <w:r w:rsidRPr="00BE555F">
              <w:rPr>
                <w:i/>
              </w:rPr>
              <w:t>downlinkSPS</w:t>
            </w:r>
            <w:r w:rsidRPr="00BE555F">
              <w:t>.</w:t>
            </w:r>
          </w:p>
        </w:tc>
        <w:tc>
          <w:tcPr>
            <w:tcW w:w="709" w:type="dxa"/>
          </w:tcPr>
          <w:p w14:paraId="4C1204E7" w14:textId="77777777" w:rsidR="00172633" w:rsidRPr="00BE555F" w:rsidRDefault="00172633" w:rsidP="00172633">
            <w:pPr>
              <w:pStyle w:val="TAL"/>
              <w:jc w:val="center"/>
            </w:pPr>
            <w:r w:rsidRPr="00BE555F">
              <w:t>UE</w:t>
            </w:r>
          </w:p>
        </w:tc>
        <w:tc>
          <w:tcPr>
            <w:tcW w:w="567" w:type="dxa"/>
          </w:tcPr>
          <w:p w14:paraId="6A52F951" w14:textId="77777777" w:rsidR="00172633" w:rsidRPr="00BE555F" w:rsidRDefault="00172633" w:rsidP="00172633">
            <w:pPr>
              <w:pStyle w:val="TAL"/>
              <w:jc w:val="center"/>
            </w:pPr>
            <w:r w:rsidRPr="00BE555F">
              <w:t>No</w:t>
            </w:r>
          </w:p>
        </w:tc>
        <w:tc>
          <w:tcPr>
            <w:tcW w:w="709" w:type="dxa"/>
          </w:tcPr>
          <w:p w14:paraId="0C338BBE" w14:textId="77777777" w:rsidR="00172633" w:rsidRPr="00BE555F" w:rsidRDefault="00172633" w:rsidP="00172633">
            <w:pPr>
              <w:pStyle w:val="TAL"/>
              <w:jc w:val="center"/>
            </w:pPr>
            <w:r w:rsidRPr="00BE555F">
              <w:t>No</w:t>
            </w:r>
          </w:p>
        </w:tc>
        <w:tc>
          <w:tcPr>
            <w:tcW w:w="728" w:type="dxa"/>
          </w:tcPr>
          <w:p w14:paraId="3084C068" w14:textId="77777777" w:rsidR="00172633" w:rsidRPr="00BE555F" w:rsidRDefault="00172633" w:rsidP="00172633">
            <w:pPr>
              <w:pStyle w:val="TAL"/>
              <w:jc w:val="center"/>
            </w:pPr>
            <w:r w:rsidRPr="00BE555F">
              <w:t>Yes</w:t>
            </w:r>
          </w:p>
        </w:tc>
      </w:tr>
      <w:tr w:rsidR="00BE555F" w:rsidRPr="00BE555F" w14:paraId="0EED1199" w14:textId="77777777" w:rsidTr="0026000E">
        <w:trPr>
          <w:cantSplit/>
          <w:tblHeader/>
        </w:trPr>
        <w:tc>
          <w:tcPr>
            <w:tcW w:w="6917" w:type="dxa"/>
          </w:tcPr>
          <w:p w14:paraId="03DA1BDF" w14:textId="77777777" w:rsidR="00A43323" w:rsidRPr="00BE555F" w:rsidRDefault="00A43323" w:rsidP="00D14891">
            <w:pPr>
              <w:pStyle w:val="TAL"/>
              <w:rPr>
                <w:b/>
                <w:i/>
              </w:rPr>
            </w:pPr>
            <w:r w:rsidRPr="00BE555F">
              <w:rPr>
                <w:b/>
                <w:i/>
              </w:rPr>
              <w:t>almostContiguousCP-OFDM-UL</w:t>
            </w:r>
          </w:p>
          <w:p w14:paraId="616BFDAC" w14:textId="77777777" w:rsidR="00A43323" w:rsidRPr="00BE555F" w:rsidRDefault="00A43323" w:rsidP="00D14891">
            <w:pPr>
              <w:pStyle w:val="TAL"/>
            </w:pPr>
            <w:r w:rsidRPr="00BE555F">
              <w:t>Indicates whether the UE supports almost contiguous UL CP-OFDM transmissions</w:t>
            </w:r>
            <w:r w:rsidR="00DD2F35" w:rsidRPr="00BE555F">
              <w:t xml:space="preserve"> as defined in clause 6.2 of TS 38.101-1 [2]</w:t>
            </w:r>
            <w:r w:rsidRPr="00BE555F">
              <w:t>.</w:t>
            </w:r>
          </w:p>
        </w:tc>
        <w:tc>
          <w:tcPr>
            <w:tcW w:w="709" w:type="dxa"/>
          </w:tcPr>
          <w:p w14:paraId="06EF8A27" w14:textId="77777777" w:rsidR="00A43323" w:rsidRPr="00BE555F" w:rsidRDefault="00A43323" w:rsidP="00D14891">
            <w:pPr>
              <w:pStyle w:val="TAL"/>
              <w:jc w:val="center"/>
            </w:pPr>
            <w:r w:rsidRPr="00BE555F">
              <w:t>UE</w:t>
            </w:r>
          </w:p>
        </w:tc>
        <w:tc>
          <w:tcPr>
            <w:tcW w:w="567" w:type="dxa"/>
          </w:tcPr>
          <w:p w14:paraId="2E93A567" w14:textId="77777777" w:rsidR="00A43323" w:rsidRPr="00BE555F" w:rsidRDefault="000E1447" w:rsidP="00D14891">
            <w:pPr>
              <w:pStyle w:val="TAL"/>
              <w:jc w:val="center"/>
            </w:pPr>
            <w:r w:rsidRPr="00BE555F">
              <w:t>No</w:t>
            </w:r>
          </w:p>
        </w:tc>
        <w:tc>
          <w:tcPr>
            <w:tcW w:w="709" w:type="dxa"/>
          </w:tcPr>
          <w:p w14:paraId="713D32D6" w14:textId="77777777" w:rsidR="00A43323" w:rsidRPr="00BE555F" w:rsidRDefault="00A43323" w:rsidP="00D14891">
            <w:pPr>
              <w:pStyle w:val="TAL"/>
              <w:jc w:val="center"/>
            </w:pPr>
            <w:r w:rsidRPr="00BE555F">
              <w:t>No</w:t>
            </w:r>
          </w:p>
        </w:tc>
        <w:tc>
          <w:tcPr>
            <w:tcW w:w="728" w:type="dxa"/>
          </w:tcPr>
          <w:p w14:paraId="53D43473" w14:textId="77777777" w:rsidR="00A43323" w:rsidRPr="00BE555F" w:rsidRDefault="00DD2F35" w:rsidP="00D14891">
            <w:pPr>
              <w:pStyle w:val="TAL"/>
              <w:jc w:val="center"/>
            </w:pPr>
            <w:r w:rsidRPr="00BE555F">
              <w:t>Yes</w:t>
            </w:r>
          </w:p>
        </w:tc>
      </w:tr>
      <w:tr w:rsidR="00BE555F" w:rsidRPr="00BE555F" w14:paraId="250090D6" w14:textId="77777777" w:rsidTr="0026000E">
        <w:trPr>
          <w:cantSplit/>
          <w:tblHeader/>
        </w:trPr>
        <w:tc>
          <w:tcPr>
            <w:tcW w:w="6917" w:type="dxa"/>
          </w:tcPr>
          <w:p w14:paraId="37C8CAB0" w14:textId="77777777" w:rsidR="00A43323" w:rsidRPr="00BE555F" w:rsidRDefault="00A43323" w:rsidP="00D14891">
            <w:pPr>
              <w:pStyle w:val="TAL"/>
              <w:rPr>
                <w:b/>
                <w:bCs/>
                <w:i/>
                <w:iCs/>
              </w:rPr>
            </w:pPr>
            <w:r w:rsidRPr="00BE555F">
              <w:rPr>
                <w:b/>
                <w:bCs/>
                <w:i/>
                <w:iCs/>
              </w:rPr>
              <w:t>bwp-SwitchingDelay</w:t>
            </w:r>
          </w:p>
          <w:p w14:paraId="2D148CF1" w14:textId="3B48B9DC" w:rsidR="00A43323" w:rsidRPr="00BE555F" w:rsidRDefault="00A43323" w:rsidP="00D14891">
            <w:pPr>
              <w:pStyle w:val="TAL"/>
            </w:pPr>
            <w:r w:rsidRPr="00BE555F">
              <w:rPr>
                <w:bCs/>
                <w:iCs/>
              </w:rPr>
              <w:t xml:space="preserve">Defines whether the UE supports </w:t>
            </w:r>
            <w:r w:rsidR="00DD2F35" w:rsidRPr="00BE555F">
              <w:rPr>
                <w:bCs/>
                <w:iCs/>
              </w:rPr>
              <w:t xml:space="preserve">DCI and timer based active </w:t>
            </w:r>
            <w:r w:rsidRPr="00BE555F">
              <w:rPr>
                <w:bCs/>
                <w:iCs/>
              </w:rPr>
              <w:t xml:space="preserve">BWP switching delay type1 or type2 specified in </w:t>
            </w:r>
            <w:r w:rsidR="00DD2F35" w:rsidRPr="00BE555F">
              <w:rPr>
                <w:bCs/>
                <w:iCs/>
              </w:rPr>
              <w:t xml:space="preserve">clause 8.6.2 of </w:t>
            </w:r>
            <w:r w:rsidRPr="00BE555F">
              <w:rPr>
                <w:bCs/>
                <w:iCs/>
              </w:rPr>
              <w:t>TS 38.</w:t>
            </w:r>
            <w:r w:rsidR="00DD2F35" w:rsidRPr="00BE555F">
              <w:rPr>
                <w:bCs/>
                <w:iCs/>
              </w:rPr>
              <w:t>133 [5]</w:t>
            </w:r>
            <w:r w:rsidRPr="00BE555F">
              <w:rPr>
                <w:bCs/>
                <w:iCs/>
              </w:rPr>
              <w:t>. It is mandatory to report type 1 or type 2</w:t>
            </w:r>
            <w:r w:rsidR="005E704D" w:rsidRPr="00BE555F">
              <w:t xml:space="preserve"> </w:t>
            </w:r>
            <w:r w:rsidR="005E704D" w:rsidRPr="00BE555F">
              <w:rPr>
                <w:bCs/>
                <w:iCs/>
              </w:rPr>
              <w:t xml:space="preserve">when </w:t>
            </w:r>
            <w:r w:rsidR="005E704D" w:rsidRPr="00BE555F">
              <w:rPr>
                <w:bCs/>
                <w:i/>
              </w:rPr>
              <w:t>bwp-SameNumerology</w:t>
            </w:r>
            <w:r w:rsidR="005E704D" w:rsidRPr="00BE555F">
              <w:rPr>
                <w:bCs/>
                <w:iCs/>
              </w:rPr>
              <w:t xml:space="preserve"> or </w:t>
            </w:r>
            <w:r w:rsidR="005E704D" w:rsidRPr="00BE555F">
              <w:rPr>
                <w:bCs/>
                <w:i/>
              </w:rPr>
              <w:t>bwp-DiffNumerology</w:t>
            </w:r>
            <w:r w:rsidR="005E704D" w:rsidRPr="00BE555F">
              <w:rPr>
                <w:bCs/>
                <w:iCs/>
              </w:rPr>
              <w:t xml:space="preserve"> is supported on at least one band</w:t>
            </w:r>
            <w:r w:rsidRPr="00BE555F">
              <w:rPr>
                <w:bCs/>
                <w:iCs/>
              </w:rPr>
              <w:t>.</w:t>
            </w:r>
            <w:r w:rsidR="00071325" w:rsidRPr="00BE555F">
              <w:rPr>
                <w:bCs/>
                <w:iCs/>
              </w:rPr>
              <w:t xml:space="preserve"> This capability is not applicable to IAB-MT.</w:t>
            </w:r>
          </w:p>
        </w:tc>
        <w:tc>
          <w:tcPr>
            <w:tcW w:w="709" w:type="dxa"/>
          </w:tcPr>
          <w:p w14:paraId="086FCC93" w14:textId="77777777" w:rsidR="00A43323" w:rsidRPr="00BE555F" w:rsidRDefault="00A43323" w:rsidP="00D14891">
            <w:pPr>
              <w:pStyle w:val="TAL"/>
              <w:jc w:val="center"/>
            </w:pPr>
            <w:r w:rsidRPr="00BE555F">
              <w:t>UE</w:t>
            </w:r>
          </w:p>
        </w:tc>
        <w:tc>
          <w:tcPr>
            <w:tcW w:w="567" w:type="dxa"/>
          </w:tcPr>
          <w:p w14:paraId="4407E0C5" w14:textId="28CB2759" w:rsidR="00A43323" w:rsidRPr="00BE555F" w:rsidRDefault="005E704D" w:rsidP="00D14891">
            <w:pPr>
              <w:pStyle w:val="TAL"/>
              <w:jc w:val="center"/>
            </w:pPr>
            <w:r w:rsidRPr="00BE555F">
              <w:t>CY</w:t>
            </w:r>
          </w:p>
        </w:tc>
        <w:tc>
          <w:tcPr>
            <w:tcW w:w="709" w:type="dxa"/>
          </w:tcPr>
          <w:p w14:paraId="7D46B656" w14:textId="77777777" w:rsidR="00A43323" w:rsidRPr="00BE555F" w:rsidRDefault="00A43323" w:rsidP="00D14891">
            <w:pPr>
              <w:pStyle w:val="TAL"/>
              <w:jc w:val="center"/>
            </w:pPr>
            <w:r w:rsidRPr="00BE555F">
              <w:t>No</w:t>
            </w:r>
          </w:p>
        </w:tc>
        <w:tc>
          <w:tcPr>
            <w:tcW w:w="728" w:type="dxa"/>
          </w:tcPr>
          <w:p w14:paraId="1CCDFA1B" w14:textId="77777777" w:rsidR="00A43323" w:rsidRPr="00BE555F" w:rsidRDefault="00A43323" w:rsidP="00D14891">
            <w:pPr>
              <w:pStyle w:val="TAL"/>
              <w:jc w:val="center"/>
            </w:pPr>
            <w:r w:rsidRPr="00BE555F">
              <w:t>No</w:t>
            </w:r>
          </w:p>
        </w:tc>
      </w:tr>
      <w:tr w:rsidR="00BE555F" w:rsidRPr="00BE555F" w14:paraId="47D445FF" w14:textId="77777777" w:rsidTr="0026000E">
        <w:trPr>
          <w:cantSplit/>
          <w:tblHeader/>
        </w:trPr>
        <w:tc>
          <w:tcPr>
            <w:tcW w:w="6917" w:type="dxa"/>
          </w:tcPr>
          <w:p w14:paraId="21C12FF8" w14:textId="77777777" w:rsidR="00172633" w:rsidRPr="00BE555F" w:rsidRDefault="00172633" w:rsidP="00172633">
            <w:pPr>
              <w:pStyle w:val="TAL"/>
              <w:rPr>
                <w:b/>
                <w:bCs/>
                <w:i/>
                <w:iCs/>
              </w:rPr>
            </w:pPr>
            <w:r w:rsidRPr="00BE555F">
              <w:rPr>
                <w:b/>
                <w:bCs/>
                <w:i/>
                <w:iCs/>
              </w:rPr>
              <w:t>bwp-SwitchingMultiCCs-r16</w:t>
            </w:r>
          </w:p>
          <w:p w14:paraId="0B5A08DA" w14:textId="77777777" w:rsidR="00172633" w:rsidRPr="00BE555F" w:rsidRDefault="00172633" w:rsidP="00172633">
            <w:pPr>
              <w:pStyle w:val="TAL"/>
            </w:pPr>
            <w:r w:rsidRPr="00BE555F">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172633" w:rsidRPr="00BE555F">
              <w:rPr>
                <w:rFonts w:ascii="Arial" w:hAnsi="Arial" w:cs="Arial"/>
                <w:i/>
                <w:iCs/>
                <w:sz w:val="18"/>
                <w:szCs w:val="18"/>
              </w:rPr>
              <w:t>type1-r16</w:t>
            </w:r>
            <w:r w:rsidR="00172633" w:rsidRPr="00BE555F">
              <w:rPr>
                <w:rFonts w:ascii="Arial" w:hAnsi="Arial" w:cs="Arial"/>
                <w:sz w:val="18"/>
                <w:szCs w:val="18"/>
              </w:rPr>
              <w:t xml:space="preserve"> indicates the delay value for type 1 BWP switching delay and has values of {100us, 200us}</w:t>
            </w:r>
          </w:p>
          <w:p w14:paraId="0E1A3E16" w14:textId="77777777" w:rsidR="0017263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172633" w:rsidRPr="00BE555F">
              <w:rPr>
                <w:rFonts w:ascii="Arial" w:hAnsi="Arial" w:cs="Arial"/>
                <w:i/>
                <w:iCs/>
                <w:sz w:val="18"/>
                <w:szCs w:val="18"/>
              </w:rPr>
              <w:t xml:space="preserve">type2-r16 </w:t>
            </w:r>
            <w:r w:rsidR="00172633" w:rsidRPr="00BE555F">
              <w:rPr>
                <w:rFonts w:ascii="Arial" w:hAnsi="Arial" w:cs="Arial"/>
                <w:sz w:val="18"/>
                <w:szCs w:val="18"/>
              </w:rPr>
              <w:t>indicates the delay value for type 2 BWP switching delay and has values of {200us, 400us, 800us, 1000us}</w:t>
            </w:r>
          </w:p>
          <w:p w14:paraId="1FCC8026" w14:textId="77777777" w:rsidR="00387C93" w:rsidRPr="00BE555F" w:rsidRDefault="00387C93" w:rsidP="00387C93">
            <w:pPr>
              <w:pStyle w:val="B1"/>
              <w:spacing w:after="0"/>
              <w:rPr>
                <w:rFonts w:ascii="Arial" w:hAnsi="Arial" w:cs="Arial"/>
                <w:sz w:val="18"/>
                <w:szCs w:val="18"/>
              </w:rPr>
            </w:pPr>
          </w:p>
          <w:p w14:paraId="035D0774" w14:textId="0600923E" w:rsidR="00172633" w:rsidRPr="00BE555F" w:rsidRDefault="00ED1D51" w:rsidP="00172633">
            <w:pPr>
              <w:pStyle w:val="TAL"/>
              <w:rPr>
                <w:b/>
                <w:bCs/>
                <w:i/>
                <w:iCs/>
              </w:rPr>
            </w:pPr>
            <w:r w:rsidRPr="00BE555F">
              <w:t xml:space="preserve">The </w:t>
            </w:r>
            <w:r w:rsidR="00172633" w:rsidRPr="00BE555F">
              <w:t xml:space="preserve">UE </w:t>
            </w:r>
            <w:r w:rsidRPr="00BE555F">
              <w:t xml:space="preserve">indicating </w:t>
            </w:r>
            <w:r w:rsidR="00172633" w:rsidRPr="00BE555F">
              <w:t xml:space="preserve">support of this feature </w:t>
            </w:r>
            <w:r w:rsidRPr="00BE555F">
              <w:t xml:space="preserve">shall also </w:t>
            </w:r>
            <w:r w:rsidR="00172633" w:rsidRPr="00BE555F">
              <w:t xml:space="preserve">support </w:t>
            </w:r>
            <w:r w:rsidR="00172633" w:rsidRPr="00BE555F">
              <w:rPr>
                <w:i/>
                <w:iCs/>
              </w:rPr>
              <w:t>bwp-SwitchingDelay</w:t>
            </w:r>
            <w:r w:rsidR="00172633" w:rsidRPr="00BE555F">
              <w:t>,</w:t>
            </w:r>
            <w:r w:rsidR="00172633" w:rsidRPr="00BE555F">
              <w:rPr>
                <w:i/>
              </w:rPr>
              <w:t xml:space="preserve"> bwp-SameNumerology</w:t>
            </w:r>
            <w:r w:rsidR="00172633" w:rsidRPr="00BE555F">
              <w:t xml:space="preserve"> and</w:t>
            </w:r>
            <w:r w:rsidR="00B86133" w:rsidRPr="00BE555F">
              <w:t>/or</w:t>
            </w:r>
            <w:r w:rsidR="00172633" w:rsidRPr="00BE555F">
              <w:t xml:space="preserve"> </w:t>
            </w:r>
            <w:r w:rsidR="00172633" w:rsidRPr="00BE555F">
              <w:rPr>
                <w:i/>
              </w:rPr>
              <w:t>bwp-DiffNumerology</w:t>
            </w:r>
            <w:r w:rsidR="00172633" w:rsidRPr="00BE555F">
              <w:t>.</w:t>
            </w:r>
            <w:r w:rsidR="00CF617A" w:rsidRPr="00BE555F">
              <w:t xml:space="preserve"> It is mandatory to report either </w:t>
            </w:r>
            <w:r w:rsidR="00CF617A" w:rsidRPr="00BE555F">
              <w:rPr>
                <w:i/>
                <w:iCs/>
              </w:rPr>
              <w:t>type1-r16</w:t>
            </w:r>
            <w:r w:rsidR="00CF617A" w:rsidRPr="00BE555F">
              <w:t xml:space="preserve"> or </w:t>
            </w:r>
            <w:r w:rsidR="00CF617A" w:rsidRPr="00BE555F">
              <w:rPr>
                <w:i/>
                <w:iCs/>
              </w:rPr>
              <w:t>type2-r16</w:t>
            </w:r>
            <w:r w:rsidR="00CF617A" w:rsidRPr="00BE555F">
              <w:t xml:space="preserve"> for a UE which supports CA.</w:t>
            </w:r>
          </w:p>
        </w:tc>
        <w:tc>
          <w:tcPr>
            <w:tcW w:w="709" w:type="dxa"/>
          </w:tcPr>
          <w:p w14:paraId="22F391DC" w14:textId="77777777" w:rsidR="00172633" w:rsidRPr="00BE555F" w:rsidRDefault="00172633" w:rsidP="00172633">
            <w:pPr>
              <w:pStyle w:val="TAL"/>
              <w:jc w:val="center"/>
            </w:pPr>
            <w:r w:rsidRPr="00BE555F">
              <w:t>UE</w:t>
            </w:r>
          </w:p>
        </w:tc>
        <w:tc>
          <w:tcPr>
            <w:tcW w:w="567" w:type="dxa"/>
          </w:tcPr>
          <w:p w14:paraId="752F588B" w14:textId="6F326588" w:rsidR="00172633" w:rsidRPr="00BE555F" w:rsidRDefault="00CF617A" w:rsidP="00172633">
            <w:pPr>
              <w:pStyle w:val="TAL"/>
              <w:jc w:val="center"/>
            </w:pPr>
            <w:r w:rsidRPr="00BE555F">
              <w:t>CY</w:t>
            </w:r>
          </w:p>
        </w:tc>
        <w:tc>
          <w:tcPr>
            <w:tcW w:w="709" w:type="dxa"/>
          </w:tcPr>
          <w:p w14:paraId="3464D278" w14:textId="77777777" w:rsidR="00172633" w:rsidRPr="00BE555F" w:rsidRDefault="00172633" w:rsidP="00172633">
            <w:pPr>
              <w:pStyle w:val="TAL"/>
              <w:jc w:val="center"/>
            </w:pPr>
            <w:r w:rsidRPr="00BE555F">
              <w:t>No</w:t>
            </w:r>
          </w:p>
        </w:tc>
        <w:tc>
          <w:tcPr>
            <w:tcW w:w="728" w:type="dxa"/>
          </w:tcPr>
          <w:p w14:paraId="1AEB16BE" w14:textId="77777777" w:rsidR="00172633" w:rsidRPr="00BE555F" w:rsidRDefault="00172633" w:rsidP="00172633">
            <w:pPr>
              <w:pStyle w:val="TAL"/>
              <w:jc w:val="center"/>
            </w:pPr>
            <w:r w:rsidRPr="00BE555F">
              <w:t>No</w:t>
            </w:r>
          </w:p>
        </w:tc>
      </w:tr>
      <w:tr w:rsidR="00BE555F" w:rsidRPr="00BE555F" w14:paraId="661DCD2F" w14:textId="77777777" w:rsidTr="00E13616">
        <w:trPr>
          <w:cantSplit/>
          <w:tblHeader/>
        </w:trPr>
        <w:tc>
          <w:tcPr>
            <w:tcW w:w="6917" w:type="dxa"/>
          </w:tcPr>
          <w:p w14:paraId="3CC47BDA" w14:textId="77777777" w:rsidR="00ED1D51" w:rsidRPr="00BE555F" w:rsidRDefault="00ED1D51" w:rsidP="00082137">
            <w:pPr>
              <w:pStyle w:val="TAL"/>
              <w:rPr>
                <w:b/>
                <w:bCs/>
                <w:i/>
                <w:iCs/>
              </w:rPr>
            </w:pPr>
            <w:r w:rsidRPr="00BE555F">
              <w:rPr>
                <w:b/>
                <w:bCs/>
                <w:i/>
                <w:iCs/>
              </w:rPr>
              <w:t>bwp-SwitchingMultiDormancyCCs-r16</w:t>
            </w:r>
          </w:p>
          <w:p w14:paraId="58D02592" w14:textId="77777777" w:rsidR="00ED1D51" w:rsidRPr="00BE555F" w:rsidRDefault="00ED1D51" w:rsidP="00082137">
            <w:pPr>
              <w:pStyle w:val="TAL"/>
            </w:pPr>
            <w:r w:rsidRPr="00BE555F">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BE555F" w:rsidRDefault="00ED1D51" w:rsidP="0008213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type1-r16</w:t>
            </w:r>
            <w:r w:rsidRPr="00BE555F">
              <w:rPr>
                <w:rFonts w:ascii="Arial" w:hAnsi="Arial" w:cs="Arial"/>
                <w:sz w:val="18"/>
                <w:szCs w:val="18"/>
              </w:rPr>
              <w:t xml:space="preserve"> indicates the delay value for type 1 BWP switching delay and has values of {100us, 200us}</w:t>
            </w:r>
          </w:p>
          <w:p w14:paraId="2459380B" w14:textId="77777777" w:rsidR="00ED1D51" w:rsidRPr="00BE555F" w:rsidRDefault="00ED1D51" w:rsidP="0008213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type2-r16</w:t>
            </w:r>
            <w:r w:rsidRPr="00BE555F">
              <w:rPr>
                <w:rFonts w:ascii="Arial" w:hAnsi="Arial" w:cs="Arial"/>
                <w:sz w:val="18"/>
                <w:szCs w:val="18"/>
              </w:rPr>
              <w:t xml:space="preserve"> indicates the delay value for type 2 BWP switching delay and has values of {200us, 400us, 800us, 1000us}</w:t>
            </w:r>
          </w:p>
          <w:p w14:paraId="0DC7D0A5" w14:textId="77777777" w:rsidR="00ED1D51" w:rsidRPr="00BE555F" w:rsidRDefault="00ED1D51" w:rsidP="00082137">
            <w:pPr>
              <w:pStyle w:val="TAL"/>
              <w:rPr>
                <w:rFonts w:cs="Arial"/>
                <w:szCs w:val="18"/>
              </w:rPr>
            </w:pPr>
          </w:p>
          <w:p w14:paraId="459C0AD4" w14:textId="77777777" w:rsidR="00ED1D51" w:rsidRPr="00BE555F" w:rsidRDefault="00ED1D51" w:rsidP="00082137">
            <w:pPr>
              <w:pStyle w:val="TAL"/>
            </w:pPr>
            <w:r w:rsidRPr="00BE555F">
              <w:t xml:space="preserve">The UE indicating support of this feature shall also support </w:t>
            </w:r>
            <w:r w:rsidRPr="00BE555F">
              <w:rPr>
                <w:i/>
                <w:iCs/>
              </w:rPr>
              <w:t>scellDormancyWithinActiveTime-r16</w:t>
            </w:r>
            <w:r w:rsidRPr="00BE555F">
              <w:t xml:space="preserve"> or </w:t>
            </w:r>
            <w:r w:rsidRPr="00BE555F">
              <w:rPr>
                <w:i/>
                <w:iCs/>
              </w:rPr>
              <w:t>scellDormancyOutsideActiveTime-r16</w:t>
            </w:r>
            <w:r w:rsidRPr="00BE555F">
              <w:t>.</w:t>
            </w:r>
          </w:p>
        </w:tc>
        <w:tc>
          <w:tcPr>
            <w:tcW w:w="709" w:type="dxa"/>
          </w:tcPr>
          <w:p w14:paraId="0E584C66" w14:textId="77777777" w:rsidR="00ED1D51" w:rsidRPr="00BE555F" w:rsidRDefault="00ED1D51" w:rsidP="00082137">
            <w:pPr>
              <w:pStyle w:val="TAL"/>
            </w:pPr>
            <w:r w:rsidRPr="00BE555F">
              <w:t>UE</w:t>
            </w:r>
          </w:p>
        </w:tc>
        <w:tc>
          <w:tcPr>
            <w:tcW w:w="567" w:type="dxa"/>
          </w:tcPr>
          <w:p w14:paraId="6C778F50" w14:textId="77777777" w:rsidR="00ED1D51" w:rsidRPr="00BE555F" w:rsidRDefault="00ED1D51" w:rsidP="00082137">
            <w:pPr>
              <w:pStyle w:val="TAL"/>
            </w:pPr>
            <w:r w:rsidRPr="00BE555F">
              <w:t>No</w:t>
            </w:r>
          </w:p>
        </w:tc>
        <w:tc>
          <w:tcPr>
            <w:tcW w:w="709" w:type="dxa"/>
          </w:tcPr>
          <w:p w14:paraId="41C1DAFC" w14:textId="77777777" w:rsidR="00ED1D51" w:rsidRPr="00BE555F" w:rsidRDefault="00ED1D51" w:rsidP="00082137">
            <w:pPr>
              <w:pStyle w:val="TAL"/>
            </w:pPr>
            <w:r w:rsidRPr="00BE555F">
              <w:t>No</w:t>
            </w:r>
          </w:p>
        </w:tc>
        <w:tc>
          <w:tcPr>
            <w:tcW w:w="728" w:type="dxa"/>
          </w:tcPr>
          <w:p w14:paraId="44FAD72E" w14:textId="77777777" w:rsidR="00ED1D51" w:rsidRPr="00BE555F" w:rsidRDefault="00ED1D51" w:rsidP="00082137">
            <w:pPr>
              <w:pStyle w:val="TAL"/>
            </w:pPr>
            <w:r w:rsidRPr="00BE555F">
              <w:t>No</w:t>
            </w:r>
          </w:p>
        </w:tc>
      </w:tr>
      <w:tr w:rsidR="00BE555F" w:rsidRPr="00BE555F" w14:paraId="12EE10B0" w14:textId="77777777" w:rsidTr="0026000E">
        <w:trPr>
          <w:cantSplit/>
          <w:tblHeader/>
        </w:trPr>
        <w:tc>
          <w:tcPr>
            <w:tcW w:w="6917" w:type="dxa"/>
          </w:tcPr>
          <w:p w14:paraId="358E32B6" w14:textId="77777777" w:rsidR="00A43323" w:rsidRPr="00BE555F" w:rsidRDefault="00A43323" w:rsidP="00D14891">
            <w:pPr>
              <w:pStyle w:val="TAL"/>
              <w:rPr>
                <w:b/>
                <w:i/>
              </w:rPr>
            </w:pPr>
            <w:r w:rsidRPr="00BE555F">
              <w:rPr>
                <w:b/>
                <w:i/>
              </w:rPr>
              <w:t>cbg-FlushIndication-DL</w:t>
            </w:r>
          </w:p>
          <w:p w14:paraId="2B3C3940" w14:textId="77777777" w:rsidR="00A43323" w:rsidRPr="00BE555F" w:rsidRDefault="00A43323" w:rsidP="00D14891">
            <w:pPr>
              <w:pStyle w:val="TAL"/>
            </w:pPr>
            <w:r w:rsidRPr="00BE555F">
              <w:t>Indicates whether the UE supports CBG-based (re)transmission for DL using CBG flushing out information (CBGFI) as specified in TS 38.214 [12].</w:t>
            </w:r>
          </w:p>
        </w:tc>
        <w:tc>
          <w:tcPr>
            <w:tcW w:w="709" w:type="dxa"/>
          </w:tcPr>
          <w:p w14:paraId="406D0A84" w14:textId="77777777" w:rsidR="00A43323" w:rsidRPr="00BE555F" w:rsidRDefault="00A43323" w:rsidP="00D14891">
            <w:pPr>
              <w:pStyle w:val="TAL"/>
              <w:jc w:val="center"/>
            </w:pPr>
            <w:r w:rsidRPr="00BE555F">
              <w:t>UE</w:t>
            </w:r>
          </w:p>
        </w:tc>
        <w:tc>
          <w:tcPr>
            <w:tcW w:w="567" w:type="dxa"/>
          </w:tcPr>
          <w:p w14:paraId="3239419F" w14:textId="77777777" w:rsidR="00A43323" w:rsidRPr="00BE555F" w:rsidRDefault="00A43323" w:rsidP="00D14891">
            <w:pPr>
              <w:pStyle w:val="TAL"/>
              <w:jc w:val="center"/>
            </w:pPr>
            <w:r w:rsidRPr="00BE555F">
              <w:t>No</w:t>
            </w:r>
          </w:p>
        </w:tc>
        <w:tc>
          <w:tcPr>
            <w:tcW w:w="709" w:type="dxa"/>
          </w:tcPr>
          <w:p w14:paraId="5997382B" w14:textId="77777777" w:rsidR="00A43323" w:rsidRPr="00BE555F" w:rsidRDefault="00A43323" w:rsidP="00D14891">
            <w:pPr>
              <w:pStyle w:val="TAL"/>
              <w:jc w:val="center"/>
            </w:pPr>
            <w:r w:rsidRPr="00BE555F">
              <w:t>No</w:t>
            </w:r>
          </w:p>
        </w:tc>
        <w:tc>
          <w:tcPr>
            <w:tcW w:w="728" w:type="dxa"/>
          </w:tcPr>
          <w:p w14:paraId="1952A76F" w14:textId="77777777" w:rsidR="00A43323" w:rsidRPr="00BE555F" w:rsidRDefault="00A43323" w:rsidP="00D14891">
            <w:pPr>
              <w:pStyle w:val="TAL"/>
              <w:jc w:val="center"/>
            </w:pPr>
            <w:r w:rsidRPr="00BE555F">
              <w:t>No</w:t>
            </w:r>
          </w:p>
        </w:tc>
      </w:tr>
      <w:tr w:rsidR="00BE555F" w:rsidRPr="00BE555F" w14:paraId="3E30B4EC" w14:textId="77777777" w:rsidTr="0026000E">
        <w:trPr>
          <w:cantSplit/>
          <w:tblHeader/>
        </w:trPr>
        <w:tc>
          <w:tcPr>
            <w:tcW w:w="6917" w:type="dxa"/>
          </w:tcPr>
          <w:p w14:paraId="5202EEBA" w14:textId="77777777" w:rsidR="00A43323" w:rsidRPr="00BE555F" w:rsidRDefault="00A43323" w:rsidP="00D14891">
            <w:pPr>
              <w:pStyle w:val="TAL"/>
              <w:rPr>
                <w:b/>
                <w:i/>
              </w:rPr>
            </w:pPr>
            <w:r w:rsidRPr="00BE555F">
              <w:rPr>
                <w:b/>
                <w:i/>
              </w:rPr>
              <w:t>cbg-TransIndication-DL</w:t>
            </w:r>
          </w:p>
          <w:p w14:paraId="558D37A7" w14:textId="77777777" w:rsidR="00A43323" w:rsidRPr="00BE555F" w:rsidRDefault="00A43323" w:rsidP="00D14891">
            <w:pPr>
              <w:pStyle w:val="TAL"/>
            </w:pPr>
            <w:r w:rsidRPr="00BE555F">
              <w:t>Indicates whether the UE supports CBG-based (re)transmission for DL using CBG transmission information (CBGTI) as specified in TS 38.214 [12].</w:t>
            </w:r>
          </w:p>
        </w:tc>
        <w:tc>
          <w:tcPr>
            <w:tcW w:w="709" w:type="dxa"/>
          </w:tcPr>
          <w:p w14:paraId="259CD298" w14:textId="77777777" w:rsidR="00A43323" w:rsidRPr="00BE555F" w:rsidRDefault="00A43323" w:rsidP="00D14891">
            <w:pPr>
              <w:pStyle w:val="TAL"/>
              <w:jc w:val="center"/>
            </w:pPr>
            <w:r w:rsidRPr="00BE555F">
              <w:t>UE</w:t>
            </w:r>
          </w:p>
        </w:tc>
        <w:tc>
          <w:tcPr>
            <w:tcW w:w="567" w:type="dxa"/>
          </w:tcPr>
          <w:p w14:paraId="0C47CB4B" w14:textId="77777777" w:rsidR="00A43323" w:rsidRPr="00BE555F" w:rsidRDefault="00A43323" w:rsidP="00D14891">
            <w:pPr>
              <w:pStyle w:val="TAL"/>
              <w:jc w:val="center"/>
            </w:pPr>
            <w:r w:rsidRPr="00BE555F">
              <w:t>No</w:t>
            </w:r>
          </w:p>
        </w:tc>
        <w:tc>
          <w:tcPr>
            <w:tcW w:w="709" w:type="dxa"/>
          </w:tcPr>
          <w:p w14:paraId="394EA6F5" w14:textId="77777777" w:rsidR="00A43323" w:rsidRPr="00BE555F" w:rsidRDefault="00A43323" w:rsidP="00D14891">
            <w:pPr>
              <w:pStyle w:val="TAL"/>
              <w:jc w:val="center"/>
            </w:pPr>
            <w:r w:rsidRPr="00BE555F">
              <w:t>No</w:t>
            </w:r>
          </w:p>
        </w:tc>
        <w:tc>
          <w:tcPr>
            <w:tcW w:w="728" w:type="dxa"/>
          </w:tcPr>
          <w:p w14:paraId="1967CD03" w14:textId="77777777" w:rsidR="00A43323" w:rsidRPr="00BE555F" w:rsidRDefault="00A43323" w:rsidP="00D14891">
            <w:pPr>
              <w:pStyle w:val="TAL"/>
              <w:jc w:val="center"/>
            </w:pPr>
            <w:r w:rsidRPr="00BE555F">
              <w:t>No</w:t>
            </w:r>
          </w:p>
        </w:tc>
      </w:tr>
      <w:tr w:rsidR="00BE555F" w:rsidRPr="00BE555F" w14:paraId="14603520" w14:textId="77777777" w:rsidTr="0026000E">
        <w:trPr>
          <w:cantSplit/>
          <w:tblHeader/>
        </w:trPr>
        <w:tc>
          <w:tcPr>
            <w:tcW w:w="6917" w:type="dxa"/>
          </w:tcPr>
          <w:p w14:paraId="6D998A7D" w14:textId="77777777" w:rsidR="00A43323" w:rsidRPr="00BE555F" w:rsidRDefault="00A43323" w:rsidP="00D14891">
            <w:pPr>
              <w:pStyle w:val="TAL"/>
              <w:rPr>
                <w:b/>
                <w:i/>
              </w:rPr>
            </w:pPr>
            <w:r w:rsidRPr="00BE555F">
              <w:rPr>
                <w:b/>
                <w:i/>
              </w:rPr>
              <w:t>cbg-TransIndication-UL</w:t>
            </w:r>
          </w:p>
          <w:p w14:paraId="3662C590" w14:textId="77777777" w:rsidR="00A43323" w:rsidRPr="00BE555F" w:rsidRDefault="00A43323" w:rsidP="00D14891">
            <w:pPr>
              <w:pStyle w:val="TAL"/>
            </w:pPr>
            <w:r w:rsidRPr="00BE555F">
              <w:t xml:space="preserve">Indicates whether the UE supports </w:t>
            </w:r>
            <w:r w:rsidR="008C7055" w:rsidRPr="00BE555F">
              <w:t xml:space="preserve">both in-order and out-of-order </w:t>
            </w:r>
            <w:r w:rsidRPr="00BE555F">
              <w:t>CBG-based (re)transmission for UL using CBG transmission information (CBGTI) as specified in TS 38.214 [12].</w:t>
            </w:r>
          </w:p>
        </w:tc>
        <w:tc>
          <w:tcPr>
            <w:tcW w:w="709" w:type="dxa"/>
          </w:tcPr>
          <w:p w14:paraId="0641EB60" w14:textId="77777777" w:rsidR="00A43323" w:rsidRPr="00BE555F" w:rsidRDefault="00A43323" w:rsidP="00D14891">
            <w:pPr>
              <w:pStyle w:val="TAL"/>
              <w:jc w:val="center"/>
            </w:pPr>
            <w:r w:rsidRPr="00BE555F">
              <w:t>UE</w:t>
            </w:r>
          </w:p>
        </w:tc>
        <w:tc>
          <w:tcPr>
            <w:tcW w:w="567" w:type="dxa"/>
          </w:tcPr>
          <w:p w14:paraId="29EF6EFC" w14:textId="77777777" w:rsidR="00A43323" w:rsidRPr="00BE555F" w:rsidRDefault="00A43323" w:rsidP="00D14891">
            <w:pPr>
              <w:pStyle w:val="TAL"/>
              <w:jc w:val="center"/>
            </w:pPr>
            <w:r w:rsidRPr="00BE555F">
              <w:t>No</w:t>
            </w:r>
          </w:p>
        </w:tc>
        <w:tc>
          <w:tcPr>
            <w:tcW w:w="709" w:type="dxa"/>
          </w:tcPr>
          <w:p w14:paraId="61817A5C" w14:textId="77777777" w:rsidR="00A43323" w:rsidRPr="00BE555F" w:rsidRDefault="00A43323" w:rsidP="00D14891">
            <w:pPr>
              <w:pStyle w:val="TAL"/>
              <w:jc w:val="center"/>
            </w:pPr>
            <w:r w:rsidRPr="00BE555F">
              <w:t>No</w:t>
            </w:r>
          </w:p>
        </w:tc>
        <w:tc>
          <w:tcPr>
            <w:tcW w:w="728" w:type="dxa"/>
          </w:tcPr>
          <w:p w14:paraId="3F3FF9D5" w14:textId="77777777" w:rsidR="00A43323" w:rsidRPr="00BE555F" w:rsidRDefault="00A43323" w:rsidP="00D14891">
            <w:pPr>
              <w:pStyle w:val="TAL"/>
              <w:jc w:val="center"/>
            </w:pPr>
            <w:r w:rsidRPr="00BE555F">
              <w:t>No</w:t>
            </w:r>
          </w:p>
        </w:tc>
      </w:tr>
      <w:tr w:rsidR="00BE555F" w:rsidRPr="00BE555F" w14:paraId="4DF81B95" w14:textId="77777777" w:rsidTr="00963B9B">
        <w:trPr>
          <w:cantSplit/>
          <w:tblHeader/>
        </w:trPr>
        <w:tc>
          <w:tcPr>
            <w:tcW w:w="6917" w:type="dxa"/>
          </w:tcPr>
          <w:p w14:paraId="49E2D0CF" w14:textId="77777777" w:rsidR="008C7055" w:rsidRPr="00BE555F" w:rsidRDefault="008C7055" w:rsidP="000C23D7">
            <w:pPr>
              <w:pStyle w:val="TAL"/>
              <w:rPr>
                <w:rFonts w:eastAsia="SimSun"/>
                <w:b/>
                <w:bCs/>
                <w:i/>
                <w:iCs/>
                <w:lang w:eastAsia="zh-CN"/>
              </w:rPr>
            </w:pPr>
            <w:r w:rsidRPr="00BE555F">
              <w:rPr>
                <w:rFonts w:eastAsia="SimSun"/>
                <w:b/>
                <w:bCs/>
                <w:i/>
                <w:iCs/>
                <w:lang w:eastAsia="zh-CN"/>
              </w:rPr>
              <w:t>cbg-TransInOrderPUSCH-UL-r16</w:t>
            </w:r>
          </w:p>
          <w:p w14:paraId="1D717A48" w14:textId="77777777" w:rsidR="008C7055" w:rsidRPr="00BE555F" w:rsidRDefault="008C7055" w:rsidP="008C7055">
            <w:pPr>
              <w:pStyle w:val="TAL"/>
              <w:rPr>
                <w:rFonts w:eastAsia="SimSun"/>
                <w:lang w:eastAsia="zh-CN"/>
              </w:rPr>
            </w:pPr>
            <w:r w:rsidRPr="00BE555F">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BE555F" w:rsidRDefault="008C7055" w:rsidP="008C7055">
            <w:pPr>
              <w:pStyle w:val="TAL"/>
              <w:ind w:left="601" w:hanging="283"/>
            </w:pPr>
            <w:r w:rsidRPr="00BE555F">
              <w:rPr>
                <w:rFonts w:eastAsia="SimSun"/>
                <w:lang w:eastAsia="zh-CN"/>
              </w:rPr>
              <w:t>1.</w:t>
            </w:r>
            <w:r w:rsidRPr="00BE555F">
              <w:tab/>
              <w:t>if the initial PUSCH transmission was not cancelled due to gNB scheduling/indication/configuration; and</w:t>
            </w:r>
          </w:p>
          <w:p w14:paraId="5A972953" w14:textId="77777777" w:rsidR="008C7055" w:rsidRPr="00BE555F" w:rsidRDefault="008C7055" w:rsidP="000C23D7">
            <w:pPr>
              <w:pStyle w:val="TAL"/>
              <w:ind w:left="601" w:hanging="283"/>
            </w:pPr>
            <w:r w:rsidRPr="00BE555F">
              <w:t>2.</w:t>
            </w:r>
            <w:r w:rsidRPr="00BE555F">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BE555F" w:rsidRDefault="008C7055" w:rsidP="000C23D7">
            <w:pPr>
              <w:pStyle w:val="TAL"/>
            </w:pPr>
            <w:r w:rsidRPr="00BE555F">
              <w:t>UE</w:t>
            </w:r>
          </w:p>
        </w:tc>
        <w:tc>
          <w:tcPr>
            <w:tcW w:w="567" w:type="dxa"/>
          </w:tcPr>
          <w:p w14:paraId="061B2D37" w14:textId="77777777" w:rsidR="008C7055" w:rsidRPr="00BE555F" w:rsidRDefault="008C7055" w:rsidP="000C23D7">
            <w:pPr>
              <w:pStyle w:val="TAL"/>
            </w:pPr>
            <w:r w:rsidRPr="00BE555F">
              <w:t>No</w:t>
            </w:r>
          </w:p>
        </w:tc>
        <w:tc>
          <w:tcPr>
            <w:tcW w:w="709" w:type="dxa"/>
          </w:tcPr>
          <w:p w14:paraId="5BA24D4D" w14:textId="77777777" w:rsidR="008C7055" w:rsidRPr="00BE555F" w:rsidRDefault="008C7055" w:rsidP="000C23D7">
            <w:pPr>
              <w:pStyle w:val="TAL"/>
            </w:pPr>
            <w:r w:rsidRPr="00BE555F">
              <w:t>No</w:t>
            </w:r>
          </w:p>
        </w:tc>
        <w:tc>
          <w:tcPr>
            <w:tcW w:w="728" w:type="dxa"/>
          </w:tcPr>
          <w:p w14:paraId="7C7C7742" w14:textId="77777777" w:rsidR="008C7055" w:rsidRPr="00BE555F" w:rsidRDefault="008C7055" w:rsidP="000C23D7">
            <w:pPr>
              <w:pStyle w:val="TAL"/>
            </w:pPr>
            <w:r w:rsidRPr="00BE555F">
              <w:t>No</w:t>
            </w:r>
          </w:p>
        </w:tc>
      </w:tr>
      <w:tr w:rsidR="00BE555F" w:rsidRPr="00BE555F" w14:paraId="2A3CF5A9" w14:textId="77777777" w:rsidTr="00963B9B">
        <w:trPr>
          <w:cantSplit/>
          <w:tblHeader/>
        </w:trPr>
        <w:tc>
          <w:tcPr>
            <w:tcW w:w="6917" w:type="dxa"/>
          </w:tcPr>
          <w:p w14:paraId="4B43D320" w14:textId="77777777" w:rsidR="00AE4DD3" w:rsidRPr="00BE555F" w:rsidRDefault="00AE4DD3" w:rsidP="00AE4DD3">
            <w:pPr>
              <w:pStyle w:val="TAL"/>
              <w:rPr>
                <w:rFonts w:eastAsia="SimSun"/>
                <w:b/>
                <w:bCs/>
                <w:i/>
                <w:iCs/>
                <w:lang w:eastAsia="zh-CN"/>
              </w:rPr>
            </w:pPr>
            <w:r w:rsidRPr="00BE555F">
              <w:rPr>
                <w:rFonts w:eastAsia="SimSun"/>
                <w:b/>
                <w:bCs/>
                <w:i/>
                <w:iCs/>
                <w:lang w:eastAsia="zh-CN"/>
              </w:rPr>
              <w:t>cg-TimeDomainAllocationExtension-r17</w:t>
            </w:r>
          </w:p>
          <w:p w14:paraId="49449654" w14:textId="16A1EE05" w:rsidR="00AE4DD3" w:rsidRPr="00BE555F" w:rsidRDefault="00AE4DD3" w:rsidP="00AE4DD3">
            <w:pPr>
              <w:pStyle w:val="TAL"/>
              <w:rPr>
                <w:rFonts w:eastAsia="SimSun"/>
                <w:b/>
                <w:bCs/>
                <w:i/>
                <w:iCs/>
                <w:lang w:eastAsia="zh-CN"/>
              </w:rPr>
            </w:pPr>
            <w:r w:rsidRPr="00BE555F">
              <w:rPr>
                <w:rFonts w:eastAsia="SimSun"/>
                <w:lang w:eastAsia="zh-CN"/>
              </w:rPr>
              <w:t xml:space="preserve">Indicates whether UE supports the </w:t>
            </w:r>
            <w:r w:rsidRPr="00BE555F">
              <w:rPr>
                <w:i/>
              </w:rPr>
              <w:t xml:space="preserve">timeDomainAllocation-v1710 </w:t>
            </w:r>
            <w:r w:rsidRPr="00BE555F">
              <w:rPr>
                <w:rFonts w:eastAsia="SimSun"/>
                <w:lang w:eastAsia="zh-CN"/>
              </w:rPr>
              <w:t>configured in</w:t>
            </w:r>
            <w:r w:rsidRPr="00BE555F">
              <w:rPr>
                <w:i/>
                <w:iCs/>
              </w:rPr>
              <w:t xml:space="preserve"> rrc-ConfiguredUplinkGrant</w:t>
            </w:r>
            <w:r w:rsidRPr="00BE555F">
              <w:rPr>
                <w:rFonts w:eastAsia="SimSun"/>
                <w:lang w:eastAsia="zh-CN"/>
              </w:rPr>
              <w:t xml:space="preserve"> to indicate 16 </w:t>
            </w:r>
            <w:r w:rsidR="002F297D" w:rsidRPr="00BE555F">
              <w:rPr>
                <w:rFonts w:eastAsia="SimSun"/>
                <w:lang w:eastAsia="zh-CN"/>
              </w:rPr>
              <w:t xml:space="preserve">or more </w:t>
            </w:r>
            <w:r w:rsidRPr="00BE555F">
              <w:rPr>
                <w:rFonts w:eastAsia="SimSun"/>
                <w:lang w:eastAsia="zh-CN"/>
              </w:rPr>
              <w:t>entries in PUSCH TDRA table. This field is only applicable if the UE supports both</w:t>
            </w:r>
            <w:r w:rsidRPr="00BE555F">
              <w:rPr>
                <w:rFonts w:eastAsia="SimSun"/>
                <w:i/>
                <w:lang w:eastAsia="zh-CN"/>
              </w:rPr>
              <w:t xml:space="preserve"> pusch-RepetitionTypeB-r16</w:t>
            </w:r>
            <w:r w:rsidRPr="00BE555F">
              <w:rPr>
                <w:rFonts w:eastAsia="SimSun"/>
                <w:lang w:eastAsia="zh-CN"/>
              </w:rPr>
              <w:t xml:space="preserve"> and either </w:t>
            </w:r>
            <w:r w:rsidRPr="00BE555F">
              <w:rPr>
                <w:rFonts w:eastAsia="SimSun"/>
                <w:i/>
                <w:lang w:eastAsia="zh-CN"/>
              </w:rPr>
              <w:t>configuredUL-GrantType1</w:t>
            </w:r>
            <w:r w:rsidRPr="00BE555F">
              <w:rPr>
                <w:rFonts w:eastAsia="SimSun"/>
                <w:lang w:eastAsia="zh-CN"/>
              </w:rPr>
              <w:t xml:space="preserve"> or </w:t>
            </w:r>
            <w:r w:rsidRPr="00BE555F">
              <w:rPr>
                <w:rFonts w:eastAsia="SimSun"/>
                <w:i/>
                <w:lang w:eastAsia="zh-CN"/>
              </w:rPr>
              <w:t>configuredUL-GrantType1-v1650.</w:t>
            </w:r>
          </w:p>
        </w:tc>
        <w:tc>
          <w:tcPr>
            <w:tcW w:w="709" w:type="dxa"/>
          </w:tcPr>
          <w:p w14:paraId="6747EC41" w14:textId="29044C46" w:rsidR="00AE4DD3" w:rsidRPr="00BE555F" w:rsidRDefault="00AE4DD3" w:rsidP="00AE4DD3">
            <w:pPr>
              <w:pStyle w:val="TAL"/>
            </w:pPr>
            <w:r w:rsidRPr="00BE555F">
              <w:rPr>
                <w:lang w:eastAsia="zh-CN"/>
              </w:rPr>
              <w:t>UE</w:t>
            </w:r>
          </w:p>
        </w:tc>
        <w:tc>
          <w:tcPr>
            <w:tcW w:w="567" w:type="dxa"/>
          </w:tcPr>
          <w:p w14:paraId="4D3F6E5A" w14:textId="24EED42D" w:rsidR="00AE4DD3" w:rsidRPr="00BE555F" w:rsidRDefault="00AE4DD3" w:rsidP="00AE4DD3">
            <w:pPr>
              <w:pStyle w:val="TAL"/>
            </w:pPr>
            <w:r w:rsidRPr="00BE555F">
              <w:rPr>
                <w:lang w:eastAsia="zh-CN"/>
              </w:rPr>
              <w:t>No</w:t>
            </w:r>
          </w:p>
        </w:tc>
        <w:tc>
          <w:tcPr>
            <w:tcW w:w="709" w:type="dxa"/>
          </w:tcPr>
          <w:p w14:paraId="15794C63" w14:textId="794E8568" w:rsidR="00AE4DD3" w:rsidRPr="00BE555F" w:rsidRDefault="00AE4DD3" w:rsidP="00AE4DD3">
            <w:pPr>
              <w:pStyle w:val="TAL"/>
            </w:pPr>
            <w:r w:rsidRPr="00BE555F">
              <w:rPr>
                <w:lang w:eastAsia="zh-CN"/>
              </w:rPr>
              <w:t>No</w:t>
            </w:r>
          </w:p>
        </w:tc>
        <w:tc>
          <w:tcPr>
            <w:tcW w:w="728" w:type="dxa"/>
          </w:tcPr>
          <w:p w14:paraId="697435B3" w14:textId="5460D66C" w:rsidR="00AE4DD3" w:rsidRPr="00BE555F" w:rsidRDefault="00AE4DD3" w:rsidP="00AE4DD3">
            <w:pPr>
              <w:pStyle w:val="TAL"/>
            </w:pPr>
            <w:r w:rsidRPr="00BE555F">
              <w:rPr>
                <w:lang w:eastAsia="zh-CN"/>
              </w:rPr>
              <w:t>No</w:t>
            </w:r>
          </w:p>
        </w:tc>
      </w:tr>
      <w:tr w:rsidR="00BE555F" w:rsidRPr="00BE555F"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BE555F" w:rsidRDefault="005F3E47" w:rsidP="00963B9B">
            <w:pPr>
              <w:pStyle w:val="TAL"/>
              <w:rPr>
                <w:b/>
                <w:i/>
              </w:rPr>
            </w:pPr>
            <w:r w:rsidRPr="00BE555F">
              <w:rPr>
                <w:b/>
                <w:i/>
              </w:rPr>
              <w:lastRenderedPageBreak/>
              <w:t>cli-RSSI-FDM-DL-r16</w:t>
            </w:r>
          </w:p>
          <w:p w14:paraId="38CB031C" w14:textId="77777777" w:rsidR="005F3E47" w:rsidRPr="00BE555F" w:rsidRDefault="005F3E47" w:rsidP="00963B9B">
            <w:pPr>
              <w:pStyle w:val="TAL"/>
              <w:rPr>
                <w:b/>
              </w:rPr>
            </w:pPr>
            <w:r w:rsidRPr="00BE555F">
              <w:rPr>
                <w:rFonts w:cs="Arial"/>
                <w:bCs/>
                <w:iCs/>
                <w:szCs w:val="18"/>
              </w:rPr>
              <w:t xml:space="preserve">Indicates </w:t>
            </w:r>
            <w:r w:rsidRPr="00BE555F">
              <w:t>whether serving cell DL signal/channel (e.g. PDSCH/PDCCH) and CLI-RSSI FDMed reception is supported</w:t>
            </w:r>
            <w:r w:rsidRPr="00BE555F">
              <w:rPr>
                <w:rFonts w:cs="Arial"/>
                <w:bCs/>
                <w:iCs/>
                <w:szCs w:val="18"/>
              </w:rPr>
              <w:t xml:space="preserve"> as specified in </w:t>
            </w:r>
            <w:r w:rsidR="004F5EB8" w:rsidRPr="00BE555F">
              <w:rPr>
                <w:rFonts w:cs="Arial"/>
                <w:bCs/>
                <w:iCs/>
                <w:szCs w:val="18"/>
              </w:rPr>
              <w:t xml:space="preserve">TS </w:t>
            </w:r>
            <w:r w:rsidRPr="00BE555F">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BE555F" w:rsidRDefault="005F3E47" w:rsidP="00963B9B">
            <w:pPr>
              <w:pStyle w:val="TAL"/>
              <w:jc w:val="center"/>
            </w:pPr>
            <w:r w:rsidRPr="00BE555F">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BE555F" w:rsidRDefault="005F3E47" w:rsidP="00963B9B">
            <w:pPr>
              <w:pStyle w:val="TAL"/>
              <w:jc w:val="center"/>
            </w:pPr>
            <w:r w:rsidRPr="00BE555F">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BE555F" w:rsidRDefault="005F3E47" w:rsidP="00963B9B">
            <w:pPr>
              <w:pStyle w:val="TAL"/>
              <w:jc w:val="center"/>
            </w:pPr>
            <w:r w:rsidRPr="00BE555F">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BE555F" w:rsidRDefault="005F3E47" w:rsidP="00963B9B">
            <w:pPr>
              <w:pStyle w:val="TAL"/>
              <w:jc w:val="center"/>
            </w:pPr>
            <w:r w:rsidRPr="00BE555F">
              <w:t>Yes</w:t>
            </w:r>
          </w:p>
        </w:tc>
      </w:tr>
      <w:tr w:rsidR="00BE555F" w:rsidRPr="00BE555F"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BE555F" w:rsidRDefault="005F3E47" w:rsidP="00963B9B">
            <w:pPr>
              <w:pStyle w:val="TAL"/>
              <w:rPr>
                <w:b/>
                <w:i/>
              </w:rPr>
            </w:pPr>
            <w:r w:rsidRPr="00BE555F">
              <w:rPr>
                <w:b/>
                <w:i/>
              </w:rPr>
              <w:t>cli-SRS-RSRP-FDM-DL-r16</w:t>
            </w:r>
          </w:p>
          <w:p w14:paraId="696C4CFC" w14:textId="77777777" w:rsidR="005F3E47" w:rsidRPr="00BE555F" w:rsidRDefault="005F3E47" w:rsidP="00963B9B">
            <w:pPr>
              <w:pStyle w:val="TAL"/>
              <w:rPr>
                <w:b/>
              </w:rPr>
            </w:pPr>
            <w:r w:rsidRPr="00BE555F">
              <w:rPr>
                <w:rFonts w:cs="Arial"/>
                <w:bCs/>
                <w:iCs/>
                <w:szCs w:val="18"/>
              </w:rPr>
              <w:t xml:space="preserve">Indicates </w:t>
            </w:r>
            <w:r w:rsidRPr="00BE555F">
              <w:t>whether serving cell DL signal/channel (e.g. PDSCH/PDCCH) and SRS-RSRP FDMed reception is supported</w:t>
            </w:r>
            <w:r w:rsidRPr="00BE555F">
              <w:rPr>
                <w:rFonts w:cs="Arial"/>
                <w:bCs/>
                <w:iCs/>
                <w:szCs w:val="18"/>
              </w:rPr>
              <w:t xml:space="preserve"> as specified in </w:t>
            </w:r>
            <w:r w:rsidR="004F5EB8" w:rsidRPr="00BE555F">
              <w:rPr>
                <w:rFonts w:cs="Arial"/>
                <w:bCs/>
                <w:iCs/>
                <w:szCs w:val="18"/>
              </w:rPr>
              <w:t xml:space="preserve">TS </w:t>
            </w:r>
            <w:r w:rsidRPr="00BE555F">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BE555F" w:rsidRDefault="005F3E47" w:rsidP="00963B9B">
            <w:pPr>
              <w:pStyle w:val="TAL"/>
              <w:jc w:val="center"/>
            </w:pPr>
            <w:r w:rsidRPr="00BE555F">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BE555F" w:rsidRDefault="005F3E47" w:rsidP="00963B9B">
            <w:pPr>
              <w:pStyle w:val="TAL"/>
              <w:jc w:val="center"/>
            </w:pPr>
            <w:r w:rsidRPr="00BE555F">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BE555F" w:rsidRDefault="005F3E47" w:rsidP="00963B9B">
            <w:pPr>
              <w:pStyle w:val="TAL"/>
              <w:jc w:val="center"/>
            </w:pPr>
            <w:r w:rsidRPr="00BE555F">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BE555F" w:rsidRDefault="005F3E47" w:rsidP="00963B9B">
            <w:pPr>
              <w:pStyle w:val="TAL"/>
              <w:jc w:val="center"/>
            </w:pPr>
            <w:r w:rsidRPr="00BE555F">
              <w:t>Yes</w:t>
            </w:r>
          </w:p>
        </w:tc>
      </w:tr>
      <w:tr w:rsidR="00BE555F" w:rsidRPr="00BE555F"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BE555F" w:rsidRDefault="00071325" w:rsidP="00071325">
            <w:pPr>
              <w:keepNext/>
              <w:keepLines/>
              <w:spacing w:after="0"/>
              <w:rPr>
                <w:rFonts w:ascii="Arial" w:hAnsi="Arial" w:cs="Arial"/>
                <w:b/>
                <w:i/>
                <w:sz w:val="18"/>
              </w:rPr>
            </w:pPr>
            <w:r w:rsidRPr="00BE555F">
              <w:rPr>
                <w:rFonts w:ascii="Arial" w:hAnsi="Arial" w:cs="Arial"/>
                <w:b/>
                <w:i/>
                <w:sz w:val="18"/>
              </w:rPr>
              <w:t>codebookVariantsList-r16</w:t>
            </w:r>
          </w:p>
          <w:p w14:paraId="524A2968" w14:textId="77777777" w:rsidR="00071325" w:rsidRPr="00BE555F" w:rsidRDefault="00071325" w:rsidP="00071325">
            <w:pPr>
              <w:pStyle w:val="TAL"/>
              <w:rPr>
                <w:b/>
                <w:i/>
              </w:rPr>
            </w:pPr>
            <w:r w:rsidRPr="00BE555F">
              <w:rPr>
                <w:rFonts w:cs="Arial"/>
              </w:rPr>
              <w:t xml:space="preserve">Indicates the list of </w:t>
            </w:r>
            <w:r w:rsidRPr="00BE555F">
              <w:rPr>
                <w:rFonts w:cs="Arial"/>
                <w:i/>
              </w:rPr>
              <w:t>SupportedCSI-RS-Resource</w:t>
            </w:r>
            <w:r w:rsidRPr="00BE555F">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BE555F" w:rsidRDefault="00071325" w:rsidP="00071325">
            <w:pPr>
              <w:pStyle w:val="TAL"/>
              <w:jc w:val="center"/>
            </w:pPr>
            <w:r w:rsidRPr="00BE555F">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BE555F" w:rsidRDefault="00071325" w:rsidP="00071325">
            <w:pPr>
              <w:pStyle w:val="TAL"/>
              <w:jc w:val="center"/>
            </w:pPr>
            <w:r w:rsidRPr="00BE555F">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BE555F" w:rsidRDefault="00071325" w:rsidP="00071325">
            <w:pPr>
              <w:pStyle w:val="TAL"/>
              <w:jc w:val="center"/>
            </w:pPr>
            <w:r w:rsidRPr="00BE555F">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BE555F" w:rsidRDefault="00071325" w:rsidP="00071325">
            <w:pPr>
              <w:pStyle w:val="TAL"/>
              <w:jc w:val="center"/>
            </w:pPr>
            <w:r w:rsidRPr="00BE555F">
              <w:rPr>
                <w:rFonts w:cs="Arial"/>
              </w:rPr>
              <w:t>No</w:t>
            </w:r>
          </w:p>
        </w:tc>
      </w:tr>
      <w:tr w:rsidR="00BE555F" w:rsidRPr="00BE555F" w14:paraId="4DDEE5D0" w14:textId="77777777" w:rsidTr="0026000E">
        <w:trPr>
          <w:cantSplit/>
          <w:tblHeader/>
        </w:trPr>
        <w:tc>
          <w:tcPr>
            <w:tcW w:w="6917" w:type="dxa"/>
          </w:tcPr>
          <w:p w14:paraId="0A7DF24F" w14:textId="77777777" w:rsidR="00A43323" w:rsidRPr="00BE555F" w:rsidRDefault="00A43323" w:rsidP="00D14891">
            <w:pPr>
              <w:pStyle w:val="TAL"/>
              <w:rPr>
                <w:b/>
                <w:i/>
              </w:rPr>
            </w:pPr>
            <w:r w:rsidRPr="00BE555F">
              <w:rPr>
                <w:b/>
                <w:i/>
              </w:rPr>
              <w:t>configuredUL-GrantType1</w:t>
            </w:r>
          </w:p>
          <w:p w14:paraId="1CC572D4" w14:textId="151CDBC1" w:rsidR="00A43323" w:rsidRPr="00BE555F" w:rsidRDefault="00A43323" w:rsidP="00D14891">
            <w:pPr>
              <w:pStyle w:val="TAL"/>
            </w:pPr>
            <w:r w:rsidRPr="00BE555F">
              <w:t>Indicates whether the UE supports Type 1 PUSCH transmissions with configured grant as specified in TS 38.214 [12] with UL-TWG-repK value of one.</w:t>
            </w:r>
            <w:r w:rsidR="002E0381" w:rsidRPr="00BE555F">
              <w:t xml:space="preserve"> This applies only to non-shared spectrum channel access. For shared spectrum channel access, </w:t>
            </w:r>
            <w:r w:rsidR="002E0381" w:rsidRPr="00BE555F">
              <w:rPr>
                <w:bCs/>
                <w:i/>
              </w:rPr>
              <w:t>configuredUL-GrantType1-r16</w:t>
            </w:r>
            <w:r w:rsidR="002E0381" w:rsidRPr="00BE555F">
              <w:rPr>
                <w:bCs/>
                <w:iCs/>
              </w:rPr>
              <w:t xml:space="preserve"> applies.</w:t>
            </w:r>
          </w:p>
        </w:tc>
        <w:tc>
          <w:tcPr>
            <w:tcW w:w="709" w:type="dxa"/>
          </w:tcPr>
          <w:p w14:paraId="5DD2F659" w14:textId="77777777" w:rsidR="00A43323" w:rsidRPr="00BE555F" w:rsidRDefault="00A43323" w:rsidP="00D14891">
            <w:pPr>
              <w:pStyle w:val="TAL"/>
              <w:jc w:val="center"/>
            </w:pPr>
            <w:r w:rsidRPr="00BE555F">
              <w:t>UE</w:t>
            </w:r>
          </w:p>
        </w:tc>
        <w:tc>
          <w:tcPr>
            <w:tcW w:w="567" w:type="dxa"/>
          </w:tcPr>
          <w:p w14:paraId="01418B2E" w14:textId="77777777" w:rsidR="00A43323" w:rsidRPr="00BE555F" w:rsidRDefault="00A43323" w:rsidP="00D14891">
            <w:pPr>
              <w:pStyle w:val="TAL"/>
              <w:jc w:val="center"/>
            </w:pPr>
            <w:r w:rsidRPr="00BE555F">
              <w:t>No</w:t>
            </w:r>
          </w:p>
        </w:tc>
        <w:tc>
          <w:tcPr>
            <w:tcW w:w="709" w:type="dxa"/>
          </w:tcPr>
          <w:p w14:paraId="4A8504D4" w14:textId="77777777" w:rsidR="00A43323" w:rsidRPr="00BE555F" w:rsidRDefault="00A43323" w:rsidP="00D14891">
            <w:pPr>
              <w:pStyle w:val="TAL"/>
              <w:jc w:val="center"/>
            </w:pPr>
            <w:r w:rsidRPr="00BE555F">
              <w:t>No</w:t>
            </w:r>
          </w:p>
        </w:tc>
        <w:tc>
          <w:tcPr>
            <w:tcW w:w="728" w:type="dxa"/>
          </w:tcPr>
          <w:p w14:paraId="6C171DCB" w14:textId="77777777" w:rsidR="00A43323" w:rsidRPr="00BE555F" w:rsidRDefault="00A43323" w:rsidP="00D14891">
            <w:pPr>
              <w:pStyle w:val="TAL"/>
              <w:jc w:val="center"/>
            </w:pPr>
            <w:r w:rsidRPr="00BE555F">
              <w:t>No</w:t>
            </w:r>
          </w:p>
        </w:tc>
      </w:tr>
      <w:tr w:rsidR="00BE555F" w:rsidRPr="00BE555F" w14:paraId="30079007" w14:textId="77777777" w:rsidTr="0026000E">
        <w:trPr>
          <w:cantSplit/>
          <w:tblHeader/>
        </w:trPr>
        <w:tc>
          <w:tcPr>
            <w:tcW w:w="6917" w:type="dxa"/>
          </w:tcPr>
          <w:p w14:paraId="7B233A25" w14:textId="77777777" w:rsidR="00A43323" w:rsidRPr="00BE555F" w:rsidRDefault="00A43323" w:rsidP="00D14891">
            <w:pPr>
              <w:pStyle w:val="TAL"/>
              <w:rPr>
                <w:b/>
                <w:i/>
              </w:rPr>
            </w:pPr>
            <w:r w:rsidRPr="00BE555F">
              <w:rPr>
                <w:b/>
                <w:i/>
              </w:rPr>
              <w:t>configuredUL-GrantType2</w:t>
            </w:r>
          </w:p>
          <w:p w14:paraId="117A98A0" w14:textId="2D7F767D" w:rsidR="00A43323" w:rsidRPr="00BE555F" w:rsidRDefault="00A43323" w:rsidP="00D14891">
            <w:pPr>
              <w:pStyle w:val="TAL"/>
            </w:pPr>
            <w:r w:rsidRPr="00BE555F">
              <w:t>Indicates whether the UE supports Type 2 PUSCH transmissions with configured grant as specified in TS 38.214 [12] with UL-TWG-repK value of one.</w:t>
            </w:r>
            <w:r w:rsidR="002E0381" w:rsidRPr="00BE555F">
              <w:t xml:space="preserve"> This applies only to non-shared spectrum channel access. For shared spectrum channel access, </w:t>
            </w:r>
            <w:r w:rsidR="002E0381" w:rsidRPr="00BE555F">
              <w:rPr>
                <w:bCs/>
                <w:i/>
              </w:rPr>
              <w:t>configuredUL-GrantType2-r16</w:t>
            </w:r>
            <w:r w:rsidR="002E0381" w:rsidRPr="00BE555F">
              <w:rPr>
                <w:bCs/>
                <w:iCs/>
              </w:rPr>
              <w:t xml:space="preserve"> applies.</w:t>
            </w:r>
          </w:p>
        </w:tc>
        <w:tc>
          <w:tcPr>
            <w:tcW w:w="709" w:type="dxa"/>
          </w:tcPr>
          <w:p w14:paraId="273DFD48" w14:textId="77777777" w:rsidR="00A43323" w:rsidRPr="00BE555F" w:rsidRDefault="00A43323" w:rsidP="00D14891">
            <w:pPr>
              <w:pStyle w:val="TAL"/>
              <w:jc w:val="center"/>
            </w:pPr>
            <w:r w:rsidRPr="00BE555F">
              <w:t>UE</w:t>
            </w:r>
          </w:p>
        </w:tc>
        <w:tc>
          <w:tcPr>
            <w:tcW w:w="567" w:type="dxa"/>
          </w:tcPr>
          <w:p w14:paraId="102A6DC1" w14:textId="77777777" w:rsidR="00A43323" w:rsidRPr="00BE555F" w:rsidRDefault="00A43323" w:rsidP="00D14891">
            <w:pPr>
              <w:pStyle w:val="TAL"/>
              <w:jc w:val="center"/>
            </w:pPr>
            <w:r w:rsidRPr="00BE555F">
              <w:t>No</w:t>
            </w:r>
          </w:p>
        </w:tc>
        <w:tc>
          <w:tcPr>
            <w:tcW w:w="709" w:type="dxa"/>
          </w:tcPr>
          <w:p w14:paraId="46C13A3D" w14:textId="77777777" w:rsidR="00A43323" w:rsidRPr="00BE555F" w:rsidRDefault="00A43323" w:rsidP="00D14891">
            <w:pPr>
              <w:pStyle w:val="TAL"/>
              <w:jc w:val="center"/>
            </w:pPr>
            <w:r w:rsidRPr="00BE555F">
              <w:t>No</w:t>
            </w:r>
          </w:p>
        </w:tc>
        <w:tc>
          <w:tcPr>
            <w:tcW w:w="728" w:type="dxa"/>
          </w:tcPr>
          <w:p w14:paraId="7DE407AE" w14:textId="77777777" w:rsidR="00A43323" w:rsidRPr="00BE555F" w:rsidRDefault="00A43323" w:rsidP="00D14891">
            <w:pPr>
              <w:pStyle w:val="TAL"/>
              <w:jc w:val="center"/>
            </w:pPr>
            <w:r w:rsidRPr="00BE555F">
              <w:t>No</w:t>
            </w:r>
          </w:p>
        </w:tc>
      </w:tr>
      <w:tr w:rsidR="00BE555F" w:rsidRPr="00BE555F" w14:paraId="5A122D92" w14:textId="77777777" w:rsidTr="007249E3">
        <w:trPr>
          <w:cantSplit/>
          <w:tblHeader/>
        </w:trPr>
        <w:tc>
          <w:tcPr>
            <w:tcW w:w="6917" w:type="dxa"/>
          </w:tcPr>
          <w:p w14:paraId="054F000E" w14:textId="77777777" w:rsidR="002F297D" w:rsidRPr="00BE555F" w:rsidRDefault="002F297D" w:rsidP="007249E3">
            <w:pPr>
              <w:pStyle w:val="TAL"/>
              <w:rPr>
                <w:b/>
                <w:i/>
              </w:rPr>
            </w:pPr>
            <w:r w:rsidRPr="00BE555F">
              <w:rPr>
                <w:b/>
                <w:i/>
              </w:rPr>
              <w:t>cqi-4-BitsSubbandTN-NonSharedSpectrumChAccess-r17</w:t>
            </w:r>
          </w:p>
          <w:p w14:paraId="42C1CD29" w14:textId="77777777" w:rsidR="002F297D" w:rsidRPr="00BE555F" w:rsidRDefault="002F297D" w:rsidP="007249E3">
            <w:pPr>
              <w:pStyle w:val="TAL"/>
              <w:rPr>
                <w:b/>
                <w:i/>
              </w:rPr>
            </w:pPr>
            <w:r w:rsidRPr="00BE555F">
              <w:t>Indicates whether the UE supports subband CQI reporting with 4 bits per subband for TN and non-shared spectrum channel access.</w:t>
            </w:r>
          </w:p>
        </w:tc>
        <w:tc>
          <w:tcPr>
            <w:tcW w:w="709" w:type="dxa"/>
          </w:tcPr>
          <w:p w14:paraId="1FE880F4" w14:textId="77777777" w:rsidR="002F297D" w:rsidRPr="00BE555F" w:rsidRDefault="002F297D" w:rsidP="007249E3">
            <w:pPr>
              <w:pStyle w:val="TAL"/>
              <w:jc w:val="center"/>
            </w:pPr>
            <w:r w:rsidRPr="00BE555F">
              <w:t>UE</w:t>
            </w:r>
          </w:p>
        </w:tc>
        <w:tc>
          <w:tcPr>
            <w:tcW w:w="567" w:type="dxa"/>
          </w:tcPr>
          <w:p w14:paraId="35A7C910" w14:textId="77777777" w:rsidR="002F297D" w:rsidRPr="00BE555F" w:rsidRDefault="002F297D" w:rsidP="007249E3">
            <w:pPr>
              <w:pStyle w:val="TAL"/>
              <w:jc w:val="center"/>
            </w:pPr>
            <w:r w:rsidRPr="00BE555F">
              <w:t>No</w:t>
            </w:r>
          </w:p>
        </w:tc>
        <w:tc>
          <w:tcPr>
            <w:tcW w:w="709" w:type="dxa"/>
          </w:tcPr>
          <w:p w14:paraId="00D93C0A" w14:textId="77777777" w:rsidR="002F297D" w:rsidRPr="00BE555F" w:rsidRDefault="002F297D" w:rsidP="007249E3">
            <w:pPr>
              <w:pStyle w:val="TAL"/>
              <w:jc w:val="center"/>
            </w:pPr>
            <w:r w:rsidRPr="00BE555F">
              <w:t>No</w:t>
            </w:r>
          </w:p>
        </w:tc>
        <w:tc>
          <w:tcPr>
            <w:tcW w:w="728" w:type="dxa"/>
          </w:tcPr>
          <w:p w14:paraId="28E0FB37" w14:textId="77777777" w:rsidR="002F297D" w:rsidRPr="00BE555F" w:rsidRDefault="002F297D" w:rsidP="007249E3">
            <w:pPr>
              <w:pStyle w:val="TAL"/>
              <w:jc w:val="center"/>
            </w:pPr>
            <w:r w:rsidRPr="00BE555F">
              <w:t>No</w:t>
            </w:r>
          </w:p>
        </w:tc>
      </w:tr>
      <w:tr w:rsidR="00BE555F" w:rsidRPr="00BE555F" w14:paraId="02C5F106" w14:textId="77777777" w:rsidTr="0026000E">
        <w:trPr>
          <w:cantSplit/>
          <w:tblHeader/>
        </w:trPr>
        <w:tc>
          <w:tcPr>
            <w:tcW w:w="6917" w:type="dxa"/>
          </w:tcPr>
          <w:p w14:paraId="2D2D3316" w14:textId="77777777" w:rsidR="000E1447" w:rsidRPr="00BE555F" w:rsidRDefault="000E1447" w:rsidP="0026000E">
            <w:pPr>
              <w:pStyle w:val="TAL"/>
              <w:rPr>
                <w:b/>
                <w:i/>
              </w:rPr>
            </w:pPr>
            <w:r w:rsidRPr="00BE555F">
              <w:rPr>
                <w:b/>
                <w:i/>
              </w:rPr>
              <w:t>cqi-TableAlt</w:t>
            </w:r>
          </w:p>
          <w:p w14:paraId="3A0DA4F7" w14:textId="77777777" w:rsidR="000E1447" w:rsidRPr="00BE555F" w:rsidRDefault="000E1447" w:rsidP="0026000E">
            <w:pPr>
              <w:pStyle w:val="TAL"/>
            </w:pPr>
            <w:r w:rsidRPr="00BE555F">
              <w:t>Indicates whether UE supports the CQI table with target BLER of 10^-5.</w:t>
            </w:r>
          </w:p>
        </w:tc>
        <w:tc>
          <w:tcPr>
            <w:tcW w:w="709" w:type="dxa"/>
          </w:tcPr>
          <w:p w14:paraId="387E66A1" w14:textId="77777777" w:rsidR="000E1447" w:rsidRPr="00BE555F" w:rsidRDefault="000E1447" w:rsidP="0026000E">
            <w:pPr>
              <w:pStyle w:val="TAL"/>
              <w:jc w:val="center"/>
            </w:pPr>
            <w:r w:rsidRPr="00BE555F">
              <w:t>UE</w:t>
            </w:r>
          </w:p>
        </w:tc>
        <w:tc>
          <w:tcPr>
            <w:tcW w:w="567" w:type="dxa"/>
          </w:tcPr>
          <w:p w14:paraId="64341297" w14:textId="77777777" w:rsidR="000E1447" w:rsidRPr="00BE555F" w:rsidRDefault="000E1447" w:rsidP="0026000E">
            <w:pPr>
              <w:pStyle w:val="TAL"/>
              <w:jc w:val="center"/>
            </w:pPr>
            <w:r w:rsidRPr="00BE555F">
              <w:t>No</w:t>
            </w:r>
          </w:p>
        </w:tc>
        <w:tc>
          <w:tcPr>
            <w:tcW w:w="709" w:type="dxa"/>
          </w:tcPr>
          <w:p w14:paraId="3CBA1E78" w14:textId="77777777" w:rsidR="000E1447" w:rsidRPr="00BE555F" w:rsidRDefault="000E1447" w:rsidP="0026000E">
            <w:pPr>
              <w:pStyle w:val="TAL"/>
              <w:jc w:val="center"/>
            </w:pPr>
            <w:r w:rsidRPr="00BE555F">
              <w:t>No</w:t>
            </w:r>
          </w:p>
        </w:tc>
        <w:tc>
          <w:tcPr>
            <w:tcW w:w="728" w:type="dxa"/>
          </w:tcPr>
          <w:p w14:paraId="4B2FC5D9" w14:textId="77777777" w:rsidR="000E1447" w:rsidRPr="00BE555F" w:rsidRDefault="000E1447" w:rsidP="0026000E">
            <w:pPr>
              <w:pStyle w:val="TAL"/>
              <w:jc w:val="center"/>
            </w:pPr>
            <w:r w:rsidRPr="00BE555F">
              <w:t>Yes</w:t>
            </w:r>
          </w:p>
        </w:tc>
      </w:tr>
      <w:tr w:rsidR="00BE555F" w:rsidRPr="00BE555F" w14:paraId="5065D560" w14:textId="77777777" w:rsidTr="0026000E">
        <w:trPr>
          <w:cantSplit/>
          <w:tblHeader/>
        </w:trPr>
        <w:tc>
          <w:tcPr>
            <w:tcW w:w="6917" w:type="dxa"/>
          </w:tcPr>
          <w:p w14:paraId="1364E478" w14:textId="77777777" w:rsidR="00B86133" w:rsidRPr="00BE555F" w:rsidRDefault="00B86133" w:rsidP="00B86133">
            <w:pPr>
              <w:pStyle w:val="TAL"/>
              <w:rPr>
                <w:b/>
                <w:i/>
              </w:rPr>
            </w:pPr>
            <w:r w:rsidRPr="00BE555F">
              <w:rPr>
                <w:b/>
                <w:i/>
              </w:rPr>
              <w:t>cri-RI-CQI-WithoutNon-PMI-PortInd-r16</w:t>
            </w:r>
          </w:p>
          <w:p w14:paraId="209D9009" w14:textId="74F9E081" w:rsidR="00B86133" w:rsidRPr="00BE555F" w:rsidRDefault="00B86133" w:rsidP="00B86133">
            <w:pPr>
              <w:pStyle w:val="TAL"/>
              <w:rPr>
                <w:bCs/>
                <w:iCs/>
              </w:rPr>
            </w:pPr>
            <w:r w:rsidRPr="00BE555F">
              <w:rPr>
                <w:bCs/>
                <w:iCs/>
              </w:rPr>
              <w:t xml:space="preserve">Indicates whether UE supports </w:t>
            </w:r>
            <w:r w:rsidRPr="00BE555F">
              <w:rPr>
                <w:bCs/>
                <w:i/>
              </w:rPr>
              <w:t>CSI-ReportConfig</w:t>
            </w:r>
            <w:r w:rsidRPr="00BE555F">
              <w:rPr>
                <w:bCs/>
                <w:iCs/>
              </w:rPr>
              <w:t xml:space="preserve"> with the </w:t>
            </w:r>
            <w:r w:rsidRPr="00BE555F">
              <w:rPr>
                <w:bCs/>
                <w:i/>
              </w:rPr>
              <w:t>reportQuantity</w:t>
            </w:r>
            <w:r w:rsidRPr="00BE555F">
              <w:rPr>
                <w:bCs/>
                <w:iCs/>
              </w:rPr>
              <w:t xml:space="preserve"> set to </w:t>
            </w:r>
            <w:r w:rsidR="00C76C27" w:rsidRPr="00BE555F">
              <w:rPr>
                <w:bCs/>
                <w:iCs/>
              </w:rPr>
              <w:t>'</w:t>
            </w:r>
            <w:r w:rsidRPr="00BE555F">
              <w:rPr>
                <w:bCs/>
                <w:i/>
              </w:rPr>
              <w:t>cri-RI-CQ</w:t>
            </w:r>
            <w:r w:rsidR="00C76C27" w:rsidRPr="00BE555F">
              <w:rPr>
                <w:bCs/>
                <w:iCs/>
              </w:rPr>
              <w:t>'</w:t>
            </w:r>
            <w:r w:rsidRPr="00BE555F">
              <w:rPr>
                <w:bCs/>
                <w:iCs/>
              </w:rPr>
              <w:t xml:space="preserve"> and the </w:t>
            </w:r>
            <w:r w:rsidRPr="00BE555F">
              <w:rPr>
                <w:bCs/>
                <w:i/>
              </w:rPr>
              <w:t>non-PMI-PortIndication</w:t>
            </w:r>
            <w:r w:rsidRPr="00BE555F">
              <w:rPr>
                <w:bCs/>
                <w:iCs/>
              </w:rPr>
              <w:t xml:space="preserve"> is not configured.</w:t>
            </w:r>
          </w:p>
          <w:p w14:paraId="57AB64D6" w14:textId="77777777" w:rsidR="00B86133" w:rsidRPr="00BE555F" w:rsidRDefault="00B86133" w:rsidP="00B86133">
            <w:pPr>
              <w:pStyle w:val="TAL"/>
              <w:rPr>
                <w:bCs/>
                <w:iCs/>
              </w:rPr>
            </w:pPr>
          </w:p>
          <w:p w14:paraId="2B933EDD" w14:textId="65484F17" w:rsidR="00B86133" w:rsidRPr="00BE555F" w:rsidRDefault="00B86133" w:rsidP="00B86133">
            <w:pPr>
              <w:pStyle w:val="TAL"/>
              <w:rPr>
                <w:b/>
                <w:i/>
              </w:rPr>
            </w:pPr>
            <w:r w:rsidRPr="00BE555F">
              <w:rPr>
                <w:bCs/>
                <w:iCs/>
              </w:rPr>
              <w:t xml:space="preserve">UE indicating support of this feature shall also indicate support of </w:t>
            </w:r>
            <w:r w:rsidRPr="00BE555F">
              <w:rPr>
                <w:bCs/>
                <w:i/>
              </w:rPr>
              <w:t>csi-ReportFramework</w:t>
            </w:r>
            <w:r w:rsidRPr="00BE555F">
              <w:rPr>
                <w:bCs/>
                <w:iCs/>
              </w:rPr>
              <w:t>.</w:t>
            </w:r>
          </w:p>
        </w:tc>
        <w:tc>
          <w:tcPr>
            <w:tcW w:w="709" w:type="dxa"/>
          </w:tcPr>
          <w:p w14:paraId="4ADF6C37" w14:textId="3EB60C96" w:rsidR="00B86133" w:rsidRPr="00BE555F" w:rsidRDefault="00B86133" w:rsidP="00B86133">
            <w:pPr>
              <w:pStyle w:val="TAL"/>
              <w:jc w:val="center"/>
            </w:pPr>
            <w:r w:rsidRPr="00BE555F">
              <w:t>UE</w:t>
            </w:r>
          </w:p>
        </w:tc>
        <w:tc>
          <w:tcPr>
            <w:tcW w:w="567" w:type="dxa"/>
          </w:tcPr>
          <w:p w14:paraId="78476234" w14:textId="690DAA09" w:rsidR="00B86133" w:rsidRPr="00BE555F" w:rsidRDefault="00B86133" w:rsidP="00B86133">
            <w:pPr>
              <w:pStyle w:val="TAL"/>
              <w:jc w:val="center"/>
            </w:pPr>
            <w:r w:rsidRPr="00BE555F">
              <w:t>No</w:t>
            </w:r>
          </w:p>
        </w:tc>
        <w:tc>
          <w:tcPr>
            <w:tcW w:w="709" w:type="dxa"/>
          </w:tcPr>
          <w:p w14:paraId="658F5821" w14:textId="4C41096A" w:rsidR="00B86133" w:rsidRPr="00BE555F" w:rsidRDefault="00B86133" w:rsidP="00B86133">
            <w:pPr>
              <w:pStyle w:val="TAL"/>
              <w:jc w:val="center"/>
            </w:pPr>
            <w:r w:rsidRPr="00BE555F">
              <w:t>No</w:t>
            </w:r>
          </w:p>
        </w:tc>
        <w:tc>
          <w:tcPr>
            <w:tcW w:w="728" w:type="dxa"/>
          </w:tcPr>
          <w:p w14:paraId="4734D1EA" w14:textId="761301CB" w:rsidR="00B86133" w:rsidRPr="00BE555F" w:rsidRDefault="00B86133" w:rsidP="00B86133">
            <w:pPr>
              <w:pStyle w:val="TAL"/>
              <w:jc w:val="center"/>
            </w:pPr>
            <w:r w:rsidRPr="00BE555F">
              <w:t>Yes</w:t>
            </w:r>
          </w:p>
        </w:tc>
      </w:tr>
      <w:tr w:rsidR="00BE555F" w:rsidRPr="00BE555F" w14:paraId="45223949" w14:textId="77777777" w:rsidTr="0026000E">
        <w:trPr>
          <w:cantSplit/>
          <w:tblHeader/>
        </w:trPr>
        <w:tc>
          <w:tcPr>
            <w:tcW w:w="6917" w:type="dxa"/>
          </w:tcPr>
          <w:p w14:paraId="7EBC28D3" w14:textId="77777777" w:rsidR="00071325" w:rsidRPr="00BE555F" w:rsidRDefault="00071325" w:rsidP="00071325">
            <w:pPr>
              <w:pStyle w:val="TAL"/>
              <w:rPr>
                <w:b/>
                <w:i/>
              </w:rPr>
            </w:pPr>
            <w:r w:rsidRPr="00BE555F">
              <w:rPr>
                <w:b/>
                <w:i/>
              </w:rPr>
              <w:t>crossSlotScheduling-r16</w:t>
            </w:r>
          </w:p>
          <w:p w14:paraId="137728F5" w14:textId="77777777" w:rsidR="00071325" w:rsidRPr="00BE555F" w:rsidRDefault="00071325" w:rsidP="00071325">
            <w:pPr>
              <w:pStyle w:val="TAL"/>
              <w:rPr>
                <w:b/>
                <w:i/>
              </w:rPr>
            </w:pPr>
            <w:r w:rsidRPr="00BE555F">
              <w:t>Indicates whether UE supports dynamic indication of applicable minimum scheduling restriction by DCI format 0_1 and 1_1, and the minimum scheduling offset for PDSCH and aperiodic CSI-RS triggering offset (K0), and PUSCH (K2)</w:t>
            </w:r>
            <w:r w:rsidR="00172633" w:rsidRPr="00BE555F">
              <w:t>, and the extended value range for aperiodic CSI-RS triggering offset</w:t>
            </w:r>
            <w:r w:rsidRPr="00BE555F">
              <w:t xml:space="preserve">. Support of this feature is reported for licensed and unlicensed bands, respectively. </w:t>
            </w:r>
            <w:r w:rsidRPr="00BE555F">
              <w:rPr>
                <w:rFonts w:cs="Arial"/>
                <w:bCs/>
                <w:iCs/>
                <w:szCs w:val="18"/>
              </w:rPr>
              <w:t xml:space="preserve">When this field is reported, either of </w:t>
            </w:r>
            <w:r w:rsidR="008C7055" w:rsidRPr="00BE555F">
              <w:rPr>
                <w:rFonts w:cs="Arial"/>
                <w:bCs/>
                <w:i/>
                <w:iCs/>
                <w:szCs w:val="18"/>
              </w:rPr>
              <w:t>non-SharedSpectrumChAccess-r16</w:t>
            </w:r>
            <w:r w:rsidRPr="00BE555F">
              <w:rPr>
                <w:rFonts w:cs="Arial"/>
                <w:bCs/>
                <w:iCs/>
                <w:szCs w:val="18"/>
              </w:rPr>
              <w:t xml:space="preserve"> or </w:t>
            </w:r>
            <w:r w:rsidR="008C7055" w:rsidRPr="00BE555F">
              <w:rPr>
                <w:rFonts w:cs="Arial"/>
                <w:bCs/>
                <w:i/>
                <w:iCs/>
                <w:szCs w:val="18"/>
              </w:rPr>
              <w:t>sharedSpectrumChAccess-r16</w:t>
            </w:r>
            <w:r w:rsidRPr="00BE555F">
              <w:rPr>
                <w:rFonts w:cs="Arial"/>
                <w:bCs/>
                <w:iCs/>
                <w:szCs w:val="18"/>
              </w:rPr>
              <w:t xml:space="preserve"> shall be reported, at least.</w:t>
            </w:r>
          </w:p>
        </w:tc>
        <w:tc>
          <w:tcPr>
            <w:tcW w:w="709" w:type="dxa"/>
          </w:tcPr>
          <w:p w14:paraId="5D6B049C" w14:textId="77777777" w:rsidR="00071325" w:rsidRPr="00BE555F" w:rsidRDefault="00071325" w:rsidP="00071325">
            <w:pPr>
              <w:pStyle w:val="TAL"/>
              <w:jc w:val="center"/>
            </w:pPr>
            <w:r w:rsidRPr="00BE555F">
              <w:t>UE</w:t>
            </w:r>
          </w:p>
        </w:tc>
        <w:tc>
          <w:tcPr>
            <w:tcW w:w="567" w:type="dxa"/>
          </w:tcPr>
          <w:p w14:paraId="6D9CCB0E" w14:textId="77777777" w:rsidR="00071325" w:rsidRPr="00BE555F" w:rsidRDefault="00071325" w:rsidP="00071325">
            <w:pPr>
              <w:pStyle w:val="TAL"/>
              <w:jc w:val="center"/>
            </w:pPr>
            <w:r w:rsidRPr="00BE555F">
              <w:t>No</w:t>
            </w:r>
          </w:p>
        </w:tc>
        <w:tc>
          <w:tcPr>
            <w:tcW w:w="709" w:type="dxa"/>
          </w:tcPr>
          <w:p w14:paraId="3326D7FD" w14:textId="77777777" w:rsidR="00071325" w:rsidRPr="00BE555F" w:rsidRDefault="00071325" w:rsidP="00071325">
            <w:pPr>
              <w:pStyle w:val="TAL"/>
              <w:jc w:val="center"/>
            </w:pPr>
            <w:r w:rsidRPr="00BE555F">
              <w:t>No</w:t>
            </w:r>
          </w:p>
        </w:tc>
        <w:tc>
          <w:tcPr>
            <w:tcW w:w="728" w:type="dxa"/>
          </w:tcPr>
          <w:p w14:paraId="7438E125" w14:textId="77777777" w:rsidR="00071325" w:rsidRPr="00BE555F" w:rsidRDefault="00071325" w:rsidP="00071325">
            <w:pPr>
              <w:pStyle w:val="TAL"/>
              <w:jc w:val="center"/>
            </w:pPr>
            <w:r w:rsidRPr="00BE555F">
              <w:t>No</w:t>
            </w:r>
          </w:p>
        </w:tc>
      </w:tr>
      <w:tr w:rsidR="00BE555F" w:rsidRPr="00BE555F" w14:paraId="3449F4E3" w14:textId="77777777" w:rsidTr="0026000E">
        <w:trPr>
          <w:cantSplit/>
          <w:tblHeader/>
        </w:trPr>
        <w:tc>
          <w:tcPr>
            <w:tcW w:w="6917" w:type="dxa"/>
          </w:tcPr>
          <w:p w14:paraId="4CFC6E46" w14:textId="77777777" w:rsidR="000E1447" w:rsidRPr="00BE555F" w:rsidRDefault="000E1447" w:rsidP="0026000E">
            <w:pPr>
              <w:pStyle w:val="TAL"/>
              <w:rPr>
                <w:b/>
                <w:bCs/>
                <w:i/>
                <w:iCs/>
              </w:rPr>
            </w:pPr>
            <w:r w:rsidRPr="00BE555F">
              <w:rPr>
                <w:b/>
                <w:bCs/>
                <w:i/>
                <w:iCs/>
              </w:rPr>
              <w:t>csi-ReportFramework</w:t>
            </w:r>
          </w:p>
          <w:p w14:paraId="0B1F5B95" w14:textId="77777777" w:rsidR="000E1447" w:rsidRPr="00BE555F" w:rsidRDefault="000E1447" w:rsidP="0026000E">
            <w:pPr>
              <w:pStyle w:val="TAL"/>
            </w:pPr>
            <w:r w:rsidRPr="00BE555F">
              <w:t xml:space="preserve">See </w:t>
            </w:r>
            <w:r w:rsidRPr="00BE555F">
              <w:rPr>
                <w:i/>
              </w:rPr>
              <w:t>csi-ReportFramework</w:t>
            </w:r>
            <w:r w:rsidRPr="00BE555F">
              <w:t xml:space="preserve"> in 4.2.7.2. For a band combination comprised of FR1 and FR2 bands, this parameter, if present, limits the corresponding parameter in </w:t>
            </w:r>
            <w:r w:rsidRPr="00BE555F">
              <w:rPr>
                <w:i/>
              </w:rPr>
              <w:t>MIMO-ParametersPerBand</w:t>
            </w:r>
            <w:r w:rsidRPr="00BE555F">
              <w:t>.</w:t>
            </w:r>
          </w:p>
        </w:tc>
        <w:tc>
          <w:tcPr>
            <w:tcW w:w="709" w:type="dxa"/>
          </w:tcPr>
          <w:p w14:paraId="4D092909" w14:textId="77777777" w:rsidR="000E1447" w:rsidRPr="00BE555F" w:rsidRDefault="000E1447" w:rsidP="0026000E">
            <w:pPr>
              <w:pStyle w:val="TAL"/>
              <w:jc w:val="center"/>
            </w:pPr>
            <w:r w:rsidRPr="00BE555F">
              <w:rPr>
                <w:bCs/>
                <w:iCs/>
              </w:rPr>
              <w:t>UE</w:t>
            </w:r>
          </w:p>
        </w:tc>
        <w:tc>
          <w:tcPr>
            <w:tcW w:w="567" w:type="dxa"/>
          </w:tcPr>
          <w:p w14:paraId="73782A2A" w14:textId="77777777" w:rsidR="000E1447" w:rsidRPr="00BE555F" w:rsidRDefault="000E1447" w:rsidP="0026000E">
            <w:pPr>
              <w:pStyle w:val="TAL"/>
              <w:jc w:val="center"/>
            </w:pPr>
            <w:r w:rsidRPr="00BE555F">
              <w:rPr>
                <w:bCs/>
                <w:iCs/>
              </w:rPr>
              <w:t>Yes</w:t>
            </w:r>
          </w:p>
        </w:tc>
        <w:tc>
          <w:tcPr>
            <w:tcW w:w="709" w:type="dxa"/>
          </w:tcPr>
          <w:p w14:paraId="63F67CAD" w14:textId="77777777" w:rsidR="000E1447" w:rsidRPr="00BE555F" w:rsidRDefault="000E1447" w:rsidP="0026000E">
            <w:pPr>
              <w:pStyle w:val="TAL"/>
              <w:jc w:val="center"/>
            </w:pPr>
            <w:r w:rsidRPr="00BE555F">
              <w:rPr>
                <w:bCs/>
                <w:iCs/>
              </w:rPr>
              <w:t>No</w:t>
            </w:r>
          </w:p>
        </w:tc>
        <w:tc>
          <w:tcPr>
            <w:tcW w:w="728" w:type="dxa"/>
          </w:tcPr>
          <w:p w14:paraId="0219D696" w14:textId="77777777" w:rsidR="000E1447" w:rsidRPr="00BE555F" w:rsidRDefault="001F7FB0" w:rsidP="0026000E">
            <w:pPr>
              <w:pStyle w:val="TAL"/>
              <w:jc w:val="center"/>
            </w:pPr>
            <w:r w:rsidRPr="00BE555F">
              <w:rPr>
                <w:rFonts w:eastAsia="DengXian"/>
              </w:rPr>
              <w:t>N/A</w:t>
            </w:r>
          </w:p>
        </w:tc>
      </w:tr>
      <w:tr w:rsidR="00BE555F" w:rsidRPr="00BE555F" w14:paraId="5EBDAEE0" w14:textId="77777777" w:rsidTr="0026000E">
        <w:trPr>
          <w:cantSplit/>
          <w:tblHeader/>
        </w:trPr>
        <w:tc>
          <w:tcPr>
            <w:tcW w:w="6917" w:type="dxa"/>
          </w:tcPr>
          <w:p w14:paraId="14446B62" w14:textId="77777777" w:rsidR="00172633" w:rsidRPr="00BE555F" w:rsidRDefault="00172633" w:rsidP="00172633">
            <w:pPr>
              <w:pStyle w:val="TAL"/>
              <w:rPr>
                <w:b/>
                <w:i/>
              </w:rPr>
            </w:pPr>
            <w:r w:rsidRPr="00BE555F">
              <w:rPr>
                <w:b/>
                <w:i/>
              </w:rPr>
              <w:t>csi-ReportFrameworkExt-r16</w:t>
            </w:r>
          </w:p>
          <w:p w14:paraId="1FD83A96" w14:textId="77777777" w:rsidR="00172633" w:rsidRPr="00BE555F" w:rsidRDefault="00172633" w:rsidP="00172633">
            <w:pPr>
              <w:pStyle w:val="TAL"/>
              <w:rPr>
                <w:b/>
                <w:bCs/>
                <w:i/>
                <w:iCs/>
              </w:rPr>
            </w:pPr>
            <w:r w:rsidRPr="00BE555F">
              <w:t xml:space="preserve">See </w:t>
            </w:r>
            <w:r w:rsidRPr="00BE555F">
              <w:rPr>
                <w:i/>
              </w:rPr>
              <w:t>csi-ReportFramework</w:t>
            </w:r>
            <w:r w:rsidRPr="00BE555F">
              <w:t xml:space="preserve"> in 4.2.7.2. For a band combination comprised of FR1 and FR2 bands, this parameter, if present, limits the corresponding parameter in </w:t>
            </w:r>
            <w:r w:rsidRPr="00BE555F">
              <w:rPr>
                <w:i/>
              </w:rPr>
              <w:t>MIMO-ParametersPerBand</w:t>
            </w:r>
            <w:r w:rsidRPr="00BE555F">
              <w:t>.</w:t>
            </w:r>
          </w:p>
        </w:tc>
        <w:tc>
          <w:tcPr>
            <w:tcW w:w="709" w:type="dxa"/>
          </w:tcPr>
          <w:p w14:paraId="454C57DF" w14:textId="77777777" w:rsidR="00172633" w:rsidRPr="00BE555F" w:rsidRDefault="00172633" w:rsidP="00172633">
            <w:pPr>
              <w:pStyle w:val="TAL"/>
              <w:jc w:val="center"/>
              <w:rPr>
                <w:bCs/>
                <w:iCs/>
              </w:rPr>
            </w:pPr>
            <w:r w:rsidRPr="00BE555F">
              <w:rPr>
                <w:bCs/>
                <w:iCs/>
              </w:rPr>
              <w:t>UE</w:t>
            </w:r>
          </w:p>
        </w:tc>
        <w:tc>
          <w:tcPr>
            <w:tcW w:w="567" w:type="dxa"/>
          </w:tcPr>
          <w:p w14:paraId="1CD3D583" w14:textId="77777777" w:rsidR="00172633" w:rsidRPr="00BE555F" w:rsidRDefault="00172633" w:rsidP="00172633">
            <w:pPr>
              <w:pStyle w:val="TAL"/>
              <w:jc w:val="center"/>
              <w:rPr>
                <w:bCs/>
                <w:iCs/>
              </w:rPr>
            </w:pPr>
            <w:r w:rsidRPr="00BE555F">
              <w:rPr>
                <w:bCs/>
                <w:iCs/>
              </w:rPr>
              <w:t>No</w:t>
            </w:r>
          </w:p>
        </w:tc>
        <w:tc>
          <w:tcPr>
            <w:tcW w:w="709" w:type="dxa"/>
          </w:tcPr>
          <w:p w14:paraId="05B2D1B8" w14:textId="77777777" w:rsidR="00172633" w:rsidRPr="00BE555F" w:rsidRDefault="00172633" w:rsidP="00172633">
            <w:pPr>
              <w:pStyle w:val="TAL"/>
              <w:jc w:val="center"/>
              <w:rPr>
                <w:bCs/>
                <w:iCs/>
              </w:rPr>
            </w:pPr>
            <w:r w:rsidRPr="00BE555F">
              <w:rPr>
                <w:bCs/>
                <w:iCs/>
              </w:rPr>
              <w:t>No</w:t>
            </w:r>
          </w:p>
        </w:tc>
        <w:tc>
          <w:tcPr>
            <w:tcW w:w="728" w:type="dxa"/>
          </w:tcPr>
          <w:p w14:paraId="38242C21" w14:textId="77777777" w:rsidR="00172633" w:rsidRPr="00BE555F" w:rsidRDefault="00172633" w:rsidP="00172633">
            <w:pPr>
              <w:pStyle w:val="TAL"/>
              <w:jc w:val="center"/>
              <w:rPr>
                <w:rFonts w:eastAsia="DengXian"/>
              </w:rPr>
            </w:pPr>
            <w:r w:rsidRPr="00BE555F">
              <w:rPr>
                <w:rFonts w:eastAsia="DengXian"/>
              </w:rPr>
              <w:t>N/A</w:t>
            </w:r>
          </w:p>
        </w:tc>
      </w:tr>
      <w:tr w:rsidR="00BE555F" w:rsidRPr="00BE555F" w14:paraId="6ACAEE59" w14:textId="77777777" w:rsidTr="0026000E">
        <w:trPr>
          <w:cantSplit/>
          <w:tblHeader/>
        </w:trPr>
        <w:tc>
          <w:tcPr>
            <w:tcW w:w="6917" w:type="dxa"/>
          </w:tcPr>
          <w:p w14:paraId="2DEAACC1" w14:textId="77777777" w:rsidR="00A43323" w:rsidRPr="00BE555F" w:rsidRDefault="00A43323" w:rsidP="00D14891">
            <w:pPr>
              <w:pStyle w:val="TAL"/>
              <w:rPr>
                <w:b/>
                <w:i/>
              </w:rPr>
            </w:pPr>
            <w:r w:rsidRPr="00BE555F">
              <w:rPr>
                <w:b/>
                <w:i/>
              </w:rPr>
              <w:t>csi-ReportWithoutCQI</w:t>
            </w:r>
          </w:p>
          <w:p w14:paraId="1EF238BD" w14:textId="77777777" w:rsidR="00A43323" w:rsidRPr="00BE555F" w:rsidRDefault="00A43323" w:rsidP="0068014E">
            <w:pPr>
              <w:pStyle w:val="TAL"/>
            </w:pPr>
            <w:r w:rsidRPr="00BE555F">
              <w:t xml:space="preserve">Indicates whether UE supports CSI reporting with report quantity set to 'CRI/RI/i1' as defined in </w:t>
            </w:r>
            <w:r w:rsidR="0068014E" w:rsidRPr="00BE555F">
              <w:t>clause</w:t>
            </w:r>
            <w:r w:rsidRPr="00BE555F">
              <w:t xml:space="preserve"> 5.2.1.4 of TS 38.214 [12].</w:t>
            </w:r>
          </w:p>
        </w:tc>
        <w:tc>
          <w:tcPr>
            <w:tcW w:w="709" w:type="dxa"/>
          </w:tcPr>
          <w:p w14:paraId="4D776F38" w14:textId="77777777" w:rsidR="00A43323" w:rsidRPr="00BE555F" w:rsidRDefault="00A43323" w:rsidP="00D14891">
            <w:pPr>
              <w:pStyle w:val="TAL"/>
              <w:jc w:val="center"/>
            </w:pPr>
            <w:r w:rsidRPr="00BE555F">
              <w:t>UE</w:t>
            </w:r>
          </w:p>
        </w:tc>
        <w:tc>
          <w:tcPr>
            <w:tcW w:w="567" w:type="dxa"/>
          </w:tcPr>
          <w:p w14:paraId="79F298E6" w14:textId="77777777" w:rsidR="00A43323" w:rsidRPr="00BE555F" w:rsidRDefault="00A43323" w:rsidP="00D14891">
            <w:pPr>
              <w:pStyle w:val="TAL"/>
              <w:jc w:val="center"/>
            </w:pPr>
            <w:r w:rsidRPr="00BE555F">
              <w:t>No</w:t>
            </w:r>
          </w:p>
        </w:tc>
        <w:tc>
          <w:tcPr>
            <w:tcW w:w="709" w:type="dxa"/>
          </w:tcPr>
          <w:p w14:paraId="6AE09C6C" w14:textId="77777777" w:rsidR="00A43323" w:rsidRPr="00BE555F" w:rsidRDefault="00A43323" w:rsidP="00D14891">
            <w:pPr>
              <w:pStyle w:val="TAL"/>
              <w:jc w:val="center"/>
            </w:pPr>
            <w:r w:rsidRPr="00BE555F">
              <w:t>No</w:t>
            </w:r>
          </w:p>
        </w:tc>
        <w:tc>
          <w:tcPr>
            <w:tcW w:w="728" w:type="dxa"/>
          </w:tcPr>
          <w:p w14:paraId="45DDD897" w14:textId="77777777" w:rsidR="00A43323" w:rsidRPr="00BE555F" w:rsidRDefault="00A43323" w:rsidP="00D14891">
            <w:pPr>
              <w:pStyle w:val="TAL"/>
              <w:jc w:val="center"/>
            </w:pPr>
            <w:r w:rsidRPr="00BE555F">
              <w:t>Yes</w:t>
            </w:r>
          </w:p>
        </w:tc>
      </w:tr>
      <w:tr w:rsidR="00BE555F" w:rsidRPr="00BE555F" w14:paraId="16EDD678" w14:textId="77777777" w:rsidTr="0026000E">
        <w:trPr>
          <w:cantSplit/>
          <w:tblHeader/>
        </w:trPr>
        <w:tc>
          <w:tcPr>
            <w:tcW w:w="6917" w:type="dxa"/>
          </w:tcPr>
          <w:p w14:paraId="0626AFD7" w14:textId="77777777" w:rsidR="00A43323" w:rsidRPr="00BE555F" w:rsidRDefault="00A43323" w:rsidP="00D14891">
            <w:pPr>
              <w:pStyle w:val="TAL"/>
              <w:rPr>
                <w:b/>
                <w:i/>
              </w:rPr>
            </w:pPr>
            <w:r w:rsidRPr="00BE555F">
              <w:rPr>
                <w:b/>
                <w:i/>
              </w:rPr>
              <w:t>csi-ReportWithoutPMI</w:t>
            </w:r>
          </w:p>
          <w:p w14:paraId="153486FA" w14:textId="77777777" w:rsidR="00A43323" w:rsidRPr="00BE555F" w:rsidRDefault="00A43323" w:rsidP="0068014E">
            <w:pPr>
              <w:pStyle w:val="TAL"/>
            </w:pPr>
            <w:r w:rsidRPr="00BE555F">
              <w:t xml:space="preserve">Indicates whether UE supports CSI reporting with report quantity set to 'CRI/RI/CQI' as defined in </w:t>
            </w:r>
            <w:r w:rsidR="0068014E" w:rsidRPr="00BE555F">
              <w:t>clause</w:t>
            </w:r>
            <w:r w:rsidRPr="00BE555F">
              <w:t xml:space="preserve"> 5.2.1.4 of TS 38.214 [12].</w:t>
            </w:r>
          </w:p>
        </w:tc>
        <w:tc>
          <w:tcPr>
            <w:tcW w:w="709" w:type="dxa"/>
          </w:tcPr>
          <w:p w14:paraId="1B2ADD52" w14:textId="77777777" w:rsidR="00A43323" w:rsidRPr="00BE555F" w:rsidRDefault="00A43323" w:rsidP="00D14891">
            <w:pPr>
              <w:pStyle w:val="TAL"/>
              <w:jc w:val="center"/>
            </w:pPr>
            <w:r w:rsidRPr="00BE555F">
              <w:t>UE</w:t>
            </w:r>
          </w:p>
        </w:tc>
        <w:tc>
          <w:tcPr>
            <w:tcW w:w="567" w:type="dxa"/>
          </w:tcPr>
          <w:p w14:paraId="5679449E" w14:textId="77777777" w:rsidR="00A43323" w:rsidRPr="00BE555F" w:rsidRDefault="00BB33B8" w:rsidP="00D14891">
            <w:pPr>
              <w:pStyle w:val="TAL"/>
              <w:jc w:val="center"/>
            </w:pPr>
            <w:r w:rsidRPr="00BE555F">
              <w:t>No</w:t>
            </w:r>
          </w:p>
        </w:tc>
        <w:tc>
          <w:tcPr>
            <w:tcW w:w="709" w:type="dxa"/>
          </w:tcPr>
          <w:p w14:paraId="054A3339" w14:textId="77777777" w:rsidR="00A43323" w:rsidRPr="00BE555F" w:rsidRDefault="00A43323" w:rsidP="00D14891">
            <w:pPr>
              <w:pStyle w:val="TAL"/>
              <w:jc w:val="center"/>
            </w:pPr>
            <w:r w:rsidRPr="00BE555F">
              <w:t>No</w:t>
            </w:r>
          </w:p>
        </w:tc>
        <w:tc>
          <w:tcPr>
            <w:tcW w:w="728" w:type="dxa"/>
          </w:tcPr>
          <w:p w14:paraId="0A9BD2AC" w14:textId="77777777" w:rsidR="00A43323" w:rsidRPr="00BE555F" w:rsidRDefault="00A43323" w:rsidP="00D14891">
            <w:pPr>
              <w:pStyle w:val="TAL"/>
              <w:jc w:val="center"/>
            </w:pPr>
            <w:r w:rsidRPr="00BE555F">
              <w:t>Yes</w:t>
            </w:r>
          </w:p>
        </w:tc>
      </w:tr>
      <w:tr w:rsidR="00BE555F" w:rsidRPr="00BE555F" w14:paraId="680CE276" w14:textId="77777777" w:rsidTr="0026000E">
        <w:trPr>
          <w:cantSplit/>
          <w:tblHeader/>
        </w:trPr>
        <w:tc>
          <w:tcPr>
            <w:tcW w:w="6917" w:type="dxa"/>
          </w:tcPr>
          <w:p w14:paraId="3D498619" w14:textId="77777777" w:rsidR="00A43323" w:rsidRPr="00BE555F" w:rsidRDefault="00A43323" w:rsidP="00D14891">
            <w:pPr>
              <w:pStyle w:val="TAL"/>
              <w:rPr>
                <w:b/>
                <w:i/>
              </w:rPr>
            </w:pPr>
            <w:r w:rsidRPr="00BE555F">
              <w:rPr>
                <w:b/>
                <w:i/>
              </w:rPr>
              <w:t>csi-RS-CFRA-ForHO</w:t>
            </w:r>
          </w:p>
          <w:p w14:paraId="48AA3204" w14:textId="0F9101A7" w:rsidR="00A43323" w:rsidRPr="00BE555F" w:rsidRDefault="00A43323" w:rsidP="00D14891">
            <w:pPr>
              <w:pStyle w:val="TAL"/>
            </w:pPr>
            <w:r w:rsidRPr="00BE555F">
              <w:t xml:space="preserve">Indicates whether the UE can perform </w:t>
            </w:r>
            <w:r w:rsidR="006234A9" w:rsidRPr="00BE555F">
              <w:t>reconfiguration with sync</w:t>
            </w:r>
            <w:r w:rsidR="006234A9" w:rsidRPr="00BE555F" w:rsidDel="001C4752">
              <w:t xml:space="preserve"> </w:t>
            </w:r>
            <w:r w:rsidRPr="00BE555F">
              <w:t xml:space="preserve">using a contention free random access </w:t>
            </w:r>
            <w:r w:rsidR="00071325" w:rsidRPr="00BE555F">
              <w:t xml:space="preserve">with 4-step RA type </w:t>
            </w:r>
            <w:r w:rsidRPr="00BE555F">
              <w:t>on PRACH resources that are associated with CSI-RS resources of the target cell.</w:t>
            </w:r>
            <w:r w:rsidR="002E0381" w:rsidRPr="00BE555F">
              <w:t xml:space="preserve"> This applies only to non-shared spectrum channel access. For shared spectrum channel access, </w:t>
            </w:r>
            <w:r w:rsidR="002E0381" w:rsidRPr="00BE555F">
              <w:rPr>
                <w:rFonts w:cs="Arial"/>
                <w:i/>
                <w:iCs/>
                <w:szCs w:val="18"/>
              </w:rPr>
              <w:t>csi-RS-CFRA-ForHO</w:t>
            </w:r>
            <w:r w:rsidR="002E0381" w:rsidRPr="00BE555F">
              <w:rPr>
                <w:i/>
                <w:iCs/>
              </w:rPr>
              <w:t>-r16</w:t>
            </w:r>
            <w:r w:rsidR="002E0381" w:rsidRPr="00BE555F">
              <w:rPr>
                <w:bCs/>
                <w:i/>
              </w:rPr>
              <w:t xml:space="preserve"> </w:t>
            </w:r>
            <w:r w:rsidR="002E0381" w:rsidRPr="00BE555F">
              <w:rPr>
                <w:bCs/>
              </w:rPr>
              <w:t>applies.</w:t>
            </w:r>
          </w:p>
        </w:tc>
        <w:tc>
          <w:tcPr>
            <w:tcW w:w="709" w:type="dxa"/>
          </w:tcPr>
          <w:p w14:paraId="444DA17D" w14:textId="77777777" w:rsidR="00A43323" w:rsidRPr="00BE555F" w:rsidRDefault="00A43323" w:rsidP="00D14891">
            <w:pPr>
              <w:pStyle w:val="TAL"/>
              <w:jc w:val="center"/>
            </w:pPr>
            <w:r w:rsidRPr="00BE555F">
              <w:t>UE</w:t>
            </w:r>
          </w:p>
        </w:tc>
        <w:tc>
          <w:tcPr>
            <w:tcW w:w="567" w:type="dxa"/>
          </w:tcPr>
          <w:p w14:paraId="713910AC" w14:textId="77777777" w:rsidR="00A43323" w:rsidRPr="00BE555F" w:rsidRDefault="00A43323" w:rsidP="00D14891">
            <w:pPr>
              <w:pStyle w:val="TAL"/>
              <w:jc w:val="center"/>
            </w:pPr>
            <w:r w:rsidRPr="00BE555F">
              <w:t>No</w:t>
            </w:r>
          </w:p>
        </w:tc>
        <w:tc>
          <w:tcPr>
            <w:tcW w:w="709" w:type="dxa"/>
          </w:tcPr>
          <w:p w14:paraId="354195A3" w14:textId="77777777" w:rsidR="00A43323" w:rsidRPr="00BE555F" w:rsidRDefault="00A43323" w:rsidP="00D14891">
            <w:pPr>
              <w:pStyle w:val="TAL"/>
              <w:jc w:val="center"/>
            </w:pPr>
            <w:r w:rsidRPr="00BE555F">
              <w:t>No</w:t>
            </w:r>
          </w:p>
        </w:tc>
        <w:tc>
          <w:tcPr>
            <w:tcW w:w="728" w:type="dxa"/>
          </w:tcPr>
          <w:p w14:paraId="3016717F" w14:textId="77777777" w:rsidR="00A43323" w:rsidRPr="00BE555F" w:rsidRDefault="00A43323" w:rsidP="00D14891">
            <w:pPr>
              <w:pStyle w:val="TAL"/>
              <w:jc w:val="center"/>
            </w:pPr>
            <w:r w:rsidRPr="00BE555F">
              <w:t>No</w:t>
            </w:r>
          </w:p>
        </w:tc>
      </w:tr>
      <w:tr w:rsidR="00BE555F" w:rsidRPr="00BE555F" w14:paraId="73F7980D" w14:textId="77777777" w:rsidTr="0026000E">
        <w:trPr>
          <w:cantSplit/>
          <w:tblHeader/>
        </w:trPr>
        <w:tc>
          <w:tcPr>
            <w:tcW w:w="6917" w:type="dxa"/>
          </w:tcPr>
          <w:p w14:paraId="5158B417" w14:textId="77777777" w:rsidR="000E1447" w:rsidRPr="00BE555F" w:rsidRDefault="000E1447" w:rsidP="0026000E">
            <w:pPr>
              <w:pStyle w:val="TAL"/>
              <w:rPr>
                <w:b/>
                <w:i/>
              </w:rPr>
            </w:pPr>
            <w:r w:rsidRPr="00BE555F">
              <w:rPr>
                <w:b/>
                <w:i/>
              </w:rPr>
              <w:t>csi-RS-IM-ReceptionForFeedback</w:t>
            </w:r>
          </w:p>
          <w:p w14:paraId="5301AD6C" w14:textId="77777777" w:rsidR="000E1447" w:rsidRPr="00BE555F" w:rsidRDefault="000E1447" w:rsidP="0026000E">
            <w:pPr>
              <w:pStyle w:val="TAL"/>
            </w:pPr>
            <w:r w:rsidRPr="00BE555F">
              <w:t xml:space="preserve">See </w:t>
            </w:r>
            <w:r w:rsidRPr="00BE555F">
              <w:rPr>
                <w:i/>
              </w:rPr>
              <w:t>csi-RS-IM-ReceptionForFeedback</w:t>
            </w:r>
            <w:r w:rsidRPr="00BE555F">
              <w:t xml:space="preserve"> in 4.2.7.2. For a band combination comprised of FR1 and FR2 bands, this parameter, if present, limits the corresponding parameter in </w:t>
            </w:r>
            <w:r w:rsidRPr="00BE555F">
              <w:rPr>
                <w:i/>
              </w:rPr>
              <w:t>MIMO-ParametersPerBand</w:t>
            </w:r>
            <w:r w:rsidRPr="00BE555F">
              <w:t>.</w:t>
            </w:r>
          </w:p>
        </w:tc>
        <w:tc>
          <w:tcPr>
            <w:tcW w:w="709" w:type="dxa"/>
          </w:tcPr>
          <w:p w14:paraId="0266E4A0" w14:textId="77777777" w:rsidR="000E1447" w:rsidRPr="00BE555F" w:rsidRDefault="000E1447" w:rsidP="0026000E">
            <w:pPr>
              <w:pStyle w:val="TAL"/>
              <w:jc w:val="center"/>
            </w:pPr>
            <w:r w:rsidRPr="00BE555F">
              <w:rPr>
                <w:rFonts w:cs="Arial"/>
                <w:bCs/>
                <w:iCs/>
                <w:szCs w:val="18"/>
              </w:rPr>
              <w:t>UE</w:t>
            </w:r>
          </w:p>
        </w:tc>
        <w:tc>
          <w:tcPr>
            <w:tcW w:w="567" w:type="dxa"/>
          </w:tcPr>
          <w:p w14:paraId="405D802D" w14:textId="77777777" w:rsidR="000E1447" w:rsidRPr="00BE555F" w:rsidRDefault="000E1447" w:rsidP="0026000E">
            <w:pPr>
              <w:pStyle w:val="TAL"/>
              <w:jc w:val="center"/>
            </w:pPr>
            <w:r w:rsidRPr="00BE555F">
              <w:rPr>
                <w:rFonts w:cs="Arial"/>
                <w:szCs w:val="18"/>
              </w:rPr>
              <w:t>Yes</w:t>
            </w:r>
          </w:p>
        </w:tc>
        <w:tc>
          <w:tcPr>
            <w:tcW w:w="709" w:type="dxa"/>
          </w:tcPr>
          <w:p w14:paraId="5E0B2513" w14:textId="77777777" w:rsidR="000E1447" w:rsidRPr="00BE555F" w:rsidRDefault="000E1447" w:rsidP="0026000E">
            <w:pPr>
              <w:pStyle w:val="TAL"/>
              <w:jc w:val="center"/>
            </w:pPr>
            <w:r w:rsidRPr="00BE555F">
              <w:rPr>
                <w:rFonts w:cs="Arial"/>
                <w:szCs w:val="18"/>
              </w:rPr>
              <w:t>No</w:t>
            </w:r>
          </w:p>
        </w:tc>
        <w:tc>
          <w:tcPr>
            <w:tcW w:w="728" w:type="dxa"/>
          </w:tcPr>
          <w:p w14:paraId="6C9A3BDE" w14:textId="77777777" w:rsidR="000E1447" w:rsidRPr="00BE555F" w:rsidRDefault="001F7FB0" w:rsidP="0026000E">
            <w:pPr>
              <w:pStyle w:val="TAL"/>
              <w:jc w:val="center"/>
            </w:pPr>
            <w:r w:rsidRPr="00BE555F">
              <w:rPr>
                <w:rFonts w:eastAsia="DengXian"/>
              </w:rPr>
              <w:t>N/A</w:t>
            </w:r>
          </w:p>
        </w:tc>
      </w:tr>
      <w:tr w:rsidR="00BE555F" w:rsidRPr="00BE555F" w14:paraId="2C11B418" w14:textId="77777777" w:rsidTr="0026000E">
        <w:trPr>
          <w:cantSplit/>
          <w:tblHeader/>
        </w:trPr>
        <w:tc>
          <w:tcPr>
            <w:tcW w:w="6917" w:type="dxa"/>
          </w:tcPr>
          <w:p w14:paraId="7C9113D8" w14:textId="77777777" w:rsidR="000E1447" w:rsidRPr="00BE555F" w:rsidRDefault="000E1447" w:rsidP="0026000E">
            <w:pPr>
              <w:pStyle w:val="TAL"/>
              <w:rPr>
                <w:b/>
                <w:i/>
              </w:rPr>
            </w:pPr>
            <w:r w:rsidRPr="00BE555F">
              <w:rPr>
                <w:b/>
                <w:i/>
              </w:rPr>
              <w:t>csi-RS-ProcFrameworkForSRS</w:t>
            </w:r>
          </w:p>
          <w:p w14:paraId="64B33FAD" w14:textId="77777777" w:rsidR="000E1447" w:rsidRPr="00BE555F" w:rsidRDefault="000E1447" w:rsidP="0026000E">
            <w:pPr>
              <w:pStyle w:val="TAL"/>
            </w:pPr>
            <w:r w:rsidRPr="00BE555F">
              <w:t xml:space="preserve">See </w:t>
            </w:r>
            <w:r w:rsidRPr="00BE555F">
              <w:rPr>
                <w:i/>
              </w:rPr>
              <w:t>csi-RS-ProcFrameworkForSRS</w:t>
            </w:r>
            <w:r w:rsidRPr="00BE555F">
              <w:t xml:space="preserve"> in 4.2.7.2. For a band combination comprised of FR1 and FR2 bands, this parameter, if present, limits the corresponding parameter in </w:t>
            </w:r>
            <w:r w:rsidRPr="00BE555F">
              <w:rPr>
                <w:i/>
              </w:rPr>
              <w:t>MIMO-ParametersPerBand</w:t>
            </w:r>
            <w:r w:rsidRPr="00BE555F">
              <w:t>.</w:t>
            </w:r>
          </w:p>
        </w:tc>
        <w:tc>
          <w:tcPr>
            <w:tcW w:w="709" w:type="dxa"/>
          </w:tcPr>
          <w:p w14:paraId="4B9EB394" w14:textId="77777777" w:rsidR="000E1447" w:rsidRPr="00BE555F" w:rsidRDefault="000E1447" w:rsidP="0026000E">
            <w:pPr>
              <w:pStyle w:val="TAL"/>
              <w:jc w:val="center"/>
              <w:rPr>
                <w:rFonts w:cs="Arial"/>
                <w:bCs/>
                <w:iCs/>
                <w:szCs w:val="18"/>
              </w:rPr>
            </w:pPr>
            <w:r w:rsidRPr="00BE555F">
              <w:rPr>
                <w:rFonts w:cs="Arial"/>
                <w:szCs w:val="18"/>
              </w:rPr>
              <w:t>UE</w:t>
            </w:r>
          </w:p>
        </w:tc>
        <w:tc>
          <w:tcPr>
            <w:tcW w:w="567" w:type="dxa"/>
          </w:tcPr>
          <w:p w14:paraId="225C058A" w14:textId="77777777" w:rsidR="000E1447" w:rsidRPr="00BE555F" w:rsidRDefault="000E1447" w:rsidP="0026000E">
            <w:pPr>
              <w:pStyle w:val="TAL"/>
              <w:jc w:val="center"/>
              <w:rPr>
                <w:rFonts w:cs="Arial"/>
                <w:szCs w:val="18"/>
              </w:rPr>
            </w:pPr>
            <w:r w:rsidRPr="00BE555F">
              <w:rPr>
                <w:rFonts w:cs="Arial"/>
                <w:szCs w:val="18"/>
              </w:rPr>
              <w:t>No</w:t>
            </w:r>
          </w:p>
        </w:tc>
        <w:tc>
          <w:tcPr>
            <w:tcW w:w="709" w:type="dxa"/>
          </w:tcPr>
          <w:p w14:paraId="3F4D51A1" w14:textId="77777777" w:rsidR="000E1447" w:rsidRPr="00BE555F" w:rsidRDefault="000E1447" w:rsidP="0026000E">
            <w:pPr>
              <w:pStyle w:val="TAL"/>
              <w:jc w:val="center"/>
              <w:rPr>
                <w:rFonts w:cs="Arial"/>
                <w:szCs w:val="18"/>
              </w:rPr>
            </w:pPr>
            <w:r w:rsidRPr="00BE555F">
              <w:rPr>
                <w:rFonts w:cs="Arial"/>
                <w:szCs w:val="18"/>
              </w:rPr>
              <w:t>No</w:t>
            </w:r>
          </w:p>
        </w:tc>
        <w:tc>
          <w:tcPr>
            <w:tcW w:w="728" w:type="dxa"/>
          </w:tcPr>
          <w:p w14:paraId="144166CE" w14:textId="77777777" w:rsidR="000E1447" w:rsidRPr="00BE555F" w:rsidRDefault="001F7FB0" w:rsidP="0026000E">
            <w:pPr>
              <w:pStyle w:val="TAL"/>
              <w:jc w:val="center"/>
              <w:rPr>
                <w:rFonts w:cs="Arial"/>
                <w:szCs w:val="18"/>
              </w:rPr>
            </w:pPr>
            <w:r w:rsidRPr="00BE555F">
              <w:rPr>
                <w:rFonts w:eastAsia="DengXian"/>
              </w:rPr>
              <w:t>N/A</w:t>
            </w:r>
          </w:p>
        </w:tc>
      </w:tr>
      <w:tr w:rsidR="00BE555F" w:rsidRPr="00BE555F" w14:paraId="480557AB" w14:textId="77777777" w:rsidTr="0026000E">
        <w:trPr>
          <w:cantSplit/>
          <w:tblHeader/>
        </w:trPr>
        <w:tc>
          <w:tcPr>
            <w:tcW w:w="6917" w:type="dxa"/>
          </w:tcPr>
          <w:p w14:paraId="3E36CC98" w14:textId="77777777" w:rsidR="00071325" w:rsidRPr="00BE555F" w:rsidRDefault="00071325" w:rsidP="00071325">
            <w:pPr>
              <w:pStyle w:val="TAL"/>
              <w:rPr>
                <w:b/>
                <w:i/>
              </w:rPr>
            </w:pPr>
            <w:r w:rsidRPr="00BE555F">
              <w:rPr>
                <w:b/>
                <w:i/>
              </w:rPr>
              <w:t>csi-TriggerStateNon-ActiveBWP-r16</w:t>
            </w:r>
          </w:p>
          <w:p w14:paraId="5753AED2" w14:textId="77777777" w:rsidR="00071325" w:rsidRPr="00BE555F" w:rsidRDefault="00071325" w:rsidP="00071325">
            <w:pPr>
              <w:pStyle w:val="TAL"/>
              <w:rPr>
                <w:b/>
                <w:i/>
              </w:rPr>
            </w:pPr>
            <w:r w:rsidRPr="00BE555F">
              <w:t>Indicates whether the UE supports CSI trigger states containing non-active BWP.</w:t>
            </w:r>
          </w:p>
        </w:tc>
        <w:tc>
          <w:tcPr>
            <w:tcW w:w="709" w:type="dxa"/>
          </w:tcPr>
          <w:p w14:paraId="406692B1" w14:textId="77777777" w:rsidR="00071325" w:rsidRPr="00BE555F" w:rsidRDefault="00071325" w:rsidP="00071325">
            <w:pPr>
              <w:pStyle w:val="TAL"/>
              <w:jc w:val="center"/>
              <w:rPr>
                <w:rFonts w:cs="Arial"/>
                <w:szCs w:val="18"/>
              </w:rPr>
            </w:pPr>
            <w:r w:rsidRPr="00BE555F">
              <w:rPr>
                <w:rFonts w:cs="Arial"/>
                <w:szCs w:val="18"/>
              </w:rPr>
              <w:t>UE</w:t>
            </w:r>
          </w:p>
        </w:tc>
        <w:tc>
          <w:tcPr>
            <w:tcW w:w="567" w:type="dxa"/>
          </w:tcPr>
          <w:p w14:paraId="3A16796D" w14:textId="77777777" w:rsidR="00071325" w:rsidRPr="00BE555F" w:rsidRDefault="008C7055" w:rsidP="00071325">
            <w:pPr>
              <w:pStyle w:val="TAL"/>
              <w:jc w:val="center"/>
              <w:rPr>
                <w:rFonts w:cs="Arial"/>
                <w:szCs w:val="18"/>
              </w:rPr>
            </w:pPr>
            <w:r w:rsidRPr="00BE555F">
              <w:rPr>
                <w:rFonts w:cs="Arial"/>
                <w:szCs w:val="18"/>
              </w:rPr>
              <w:t>No</w:t>
            </w:r>
          </w:p>
        </w:tc>
        <w:tc>
          <w:tcPr>
            <w:tcW w:w="709" w:type="dxa"/>
          </w:tcPr>
          <w:p w14:paraId="0B3D1E5F" w14:textId="77777777" w:rsidR="00071325" w:rsidRPr="00BE555F" w:rsidRDefault="00071325" w:rsidP="00071325">
            <w:pPr>
              <w:pStyle w:val="TAL"/>
              <w:jc w:val="center"/>
              <w:rPr>
                <w:rFonts w:cs="Arial"/>
                <w:szCs w:val="18"/>
              </w:rPr>
            </w:pPr>
            <w:r w:rsidRPr="00BE555F">
              <w:rPr>
                <w:rFonts w:cs="Arial"/>
                <w:szCs w:val="18"/>
              </w:rPr>
              <w:t>No</w:t>
            </w:r>
          </w:p>
        </w:tc>
        <w:tc>
          <w:tcPr>
            <w:tcW w:w="728" w:type="dxa"/>
          </w:tcPr>
          <w:p w14:paraId="42C2D8D6" w14:textId="77777777" w:rsidR="00071325" w:rsidRPr="00BE555F" w:rsidRDefault="00071325" w:rsidP="00071325">
            <w:pPr>
              <w:pStyle w:val="TAL"/>
              <w:jc w:val="center"/>
              <w:rPr>
                <w:rFonts w:cs="Arial"/>
                <w:szCs w:val="18"/>
              </w:rPr>
            </w:pPr>
            <w:r w:rsidRPr="00BE555F">
              <w:rPr>
                <w:rFonts w:cs="Arial"/>
                <w:szCs w:val="18"/>
              </w:rPr>
              <w:t>No</w:t>
            </w:r>
          </w:p>
        </w:tc>
      </w:tr>
      <w:tr w:rsidR="00BE555F" w:rsidRPr="00BE555F" w14:paraId="74DFECDA" w14:textId="77777777" w:rsidTr="0026000E">
        <w:trPr>
          <w:cantSplit/>
          <w:tblHeader/>
        </w:trPr>
        <w:tc>
          <w:tcPr>
            <w:tcW w:w="6917" w:type="dxa"/>
          </w:tcPr>
          <w:p w14:paraId="1001115E" w14:textId="77777777" w:rsidR="00172633" w:rsidRPr="00BE555F" w:rsidRDefault="00172633" w:rsidP="00172633">
            <w:pPr>
              <w:pStyle w:val="TAL"/>
              <w:rPr>
                <w:b/>
                <w:i/>
              </w:rPr>
            </w:pPr>
            <w:r w:rsidRPr="00BE555F">
              <w:rPr>
                <w:b/>
                <w:i/>
              </w:rPr>
              <w:lastRenderedPageBreak/>
              <w:t>dci-DL-PriorityIndicator-r16</w:t>
            </w:r>
          </w:p>
          <w:p w14:paraId="1403F940" w14:textId="77777777" w:rsidR="00172633" w:rsidRPr="00BE555F" w:rsidRDefault="00172633" w:rsidP="00172633">
            <w:pPr>
              <w:pStyle w:val="TAL"/>
              <w:rPr>
                <w:b/>
                <w:i/>
              </w:rPr>
            </w:pPr>
            <w:r w:rsidRPr="00BE555F">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BE555F" w:rsidRDefault="00172633" w:rsidP="00172633">
            <w:pPr>
              <w:pStyle w:val="TAL"/>
              <w:jc w:val="center"/>
              <w:rPr>
                <w:rFonts w:cs="Arial"/>
                <w:szCs w:val="18"/>
              </w:rPr>
            </w:pPr>
            <w:r w:rsidRPr="00BE555F">
              <w:rPr>
                <w:rFonts w:cs="Arial"/>
                <w:szCs w:val="18"/>
              </w:rPr>
              <w:t>UE</w:t>
            </w:r>
          </w:p>
        </w:tc>
        <w:tc>
          <w:tcPr>
            <w:tcW w:w="567" w:type="dxa"/>
          </w:tcPr>
          <w:p w14:paraId="2F05CAAC" w14:textId="77777777" w:rsidR="00172633" w:rsidRPr="00BE555F" w:rsidRDefault="00172633" w:rsidP="00172633">
            <w:pPr>
              <w:pStyle w:val="TAL"/>
              <w:jc w:val="center"/>
              <w:rPr>
                <w:rFonts w:cs="Arial"/>
                <w:szCs w:val="18"/>
              </w:rPr>
            </w:pPr>
            <w:r w:rsidRPr="00BE555F">
              <w:rPr>
                <w:rFonts w:cs="Arial"/>
                <w:szCs w:val="18"/>
              </w:rPr>
              <w:t>No</w:t>
            </w:r>
          </w:p>
        </w:tc>
        <w:tc>
          <w:tcPr>
            <w:tcW w:w="709" w:type="dxa"/>
          </w:tcPr>
          <w:p w14:paraId="0C3D03D3" w14:textId="77777777" w:rsidR="00172633" w:rsidRPr="00BE555F" w:rsidRDefault="00172633" w:rsidP="00172633">
            <w:pPr>
              <w:pStyle w:val="TAL"/>
              <w:jc w:val="center"/>
              <w:rPr>
                <w:rFonts w:cs="Arial"/>
                <w:szCs w:val="18"/>
              </w:rPr>
            </w:pPr>
            <w:r w:rsidRPr="00BE555F">
              <w:rPr>
                <w:rFonts w:cs="Arial"/>
                <w:szCs w:val="18"/>
              </w:rPr>
              <w:t>No</w:t>
            </w:r>
          </w:p>
        </w:tc>
        <w:tc>
          <w:tcPr>
            <w:tcW w:w="728" w:type="dxa"/>
          </w:tcPr>
          <w:p w14:paraId="1BC8793D" w14:textId="77777777" w:rsidR="00172633" w:rsidRPr="00BE555F" w:rsidRDefault="00172633" w:rsidP="00172633">
            <w:pPr>
              <w:pStyle w:val="TAL"/>
              <w:jc w:val="center"/>
              <w:rPr>
                <w:rFonts w:cs="Arial"/>
                <w:szCs w:val="18"/>
              </w:rPr>
            </w:pPr>
            <w:r w:rsidRPr="00BE555F">
              <w:rPr>
                <w:rFonts w:cs="Arial"/>
                <w:szCs w:val="18"/>
              </w:rPr>
              <w:t>No</w:t>
            </w:r>
          </w:p>
        </w:tc>
      </w:tr>
      <w:tr w:rsidR="00BE555F" w:rsidRPr="00BE555F" w14:paraId="0146B8B8" w14:textId="77777777" w:rsidTr="0026000E">
        <w:trPr>
          <w:cantSplit/>
          <w:tblHeader/>
        </w:trPr>
        <w:tc>
          <w:tcPr>
            <w:tcW w:w="6917" w:type="dxa"/>
          </w:tcPr>
          <w:p w14:paraId="4D8E6347" w14:textId="77777777" w:rsidR="00071325" w:rsidRPr="00BE555F" w:rsidRDefault="00071325" w:rsidP="00071325">
            <w:pPr>
              <w:pStyle w:val="TAL"/>
              <w:rPr>
                <w:b/>
                <w:i/>
              </w:rPr>
            </w:pPr>
            <w:r w:rsidRPr="00BE555F">
              <w:rPr>
                <w:b/>
                <w:i/>
              </w:rPr>
              <w:t>dci-Format1-2And0-2-r16</w:t>
            </w:r>
          </w:p>
          <w:p w14:paraId="6A836CD6" w14:textId="77777777" w:rsidR="00071325" w:rsidRPr="00BE555F" w:rsidRDefault="00071325" w:rsidP="00071325">
            <w:pPr>
              <w:pStyle w:val="TAL"/>
              <w:rPr>
                <w:b/>
                <w:i/>
              </w:rPr>
            </w:pPr>
            <w:r w:rsidRPr="00BE555F">
              <w:t>Indicates whether the UE supports monitoring DCI format 1_2 for DL scheduling and monitoring DCI format 0_2 for UL scheduling.</w:t>
            </w:r>
          </w:p>
        </w:tc>
        <w:tc>
          <w:tcPr>
            <w:tcW w:w="709" w:type="dxa"/>
          </w:tcPr>
          <w:p w14:paraId="4EF349F9" w14:textId="77777777" w:rsidR="00071325" w:rsidRPr="00BE555F" w:rsidRDefault="00071325" w:rsidP="00071325">
            <w:pPr>
              <w:pStyle w:val="TAL"/>
              <w:jc w:val="center"/>
              <w:rPr>
                <w:rFonts w:cs="Arial"/>
                <w:szCs w:val="18"/>
              </w:rPr>
            </w:pPr>
            <w:r w:rsidRPr="00BE555F">
              <w:rPr>
                <w:rFonts w:cs="Arial"/>
                <w:szCs w:val="18"/>
              </w:rPr>
              <w:t>UE</w:t>
            </w:r>
          </w:p>
        </w:tc>
        <w:tc>
          <w:tcPr>
            <w:tcW w:w="567" w:type="dxa"/>
          </w:tcPr>
          <w:p w14:paraId="6669B570" w14:textId="77777777" w:rsidR="00071325" w:rsidRPr="00BE555F" w:rsidRDefault="00071325" w:rsidP="00071325">
            <w:pPr>
              <w:pStyle w:val="TAL"/>
              <w:jc w:val="center"/>
              <w:rPr>
                <w:rFonts w:cs="Arial"/>
                <w:szCs w:val="18"/>
              </w:rPr>
            </w:pPr>
            <w:r w:rsidRPr="00BE555F">
              <w:rPr>
                <w:rFonts w:cs="Arial"/>
                <w:szCs w:val="18"/>
              </w:rPr>
              <w:t>No</w:t>
            </w:r>
          </w:p>
        </w:tc>
        <w:tc>
          <w:tcPr>
            <w:tcW w:w="709" w:type="dxa"/>
          </w:tcPr>
          <w:p w14:paraId="00627DAE" w14:textId="77777777" w:rsidR="00071325" w:rsidRPr="00BE555F" w:rsidRDefault="00071325" w:rsidP="00071325">
            <w:pPr>
              <w:pStyle w:val="TAL"/>
              <w:jc w:val="center"/>
              <w:rPr>
                <w:rFonts w:cs="Arial"/>
                <w:szCs w:val="18"/>
              </w:rPr>
            </w:pPr>
            <w:r w:rsidRPr="00BE555F">
              <w:rPr>
                <w:rFonts w:cs="Arial"/>
                <w:szCs w:val="18"/>
              </w:rPr>
              <w:t>No</w:t>
            </w:r>
          </w:p>
        </w:tc>
        <w:tc>
          <w:tcPr>
            <w:tcW w:w="728" w:type="dxa"/>
          </w:tcPr>
          <w:p w14:paraId="5D7C3694" w14:textId="77777777" w:rsidR="00071325" w:rsidRPr="00BE555F" w:rsidRDefault="00071325" w:rsidP="00071325">
            <w:pPr>
              <w:pStyle w:val="TAL"/>
              <w:jc w:val="center"/>
              <w:rPr>
                <w:rFonts w:cs="Arial"/>
                <w:szCs w:val="18"/>
              </w:rPr>
            </w:pPr>
            <w:r w:rsidRPr="00BE555F">
              <w:rPr>
                <w:rFonts w:cs="Arial"/>
                <w:szCs w:val="18"/>
              </w:rPr>
              <w:t>No</w:t>
            </w:r>
          </w:p>
        </w:tc>
      </w:tr>
      <w:tr w:rsidR="00BE555F" w:rsidRPr="00BE555F" w14:paraId="34E7909D" w14:textId="77777777" w:rsidTr="0026000E">
        <w:trPr>
          <w:cantSplit/>
          <w:tblHeader/>
        </w:trPr>
        <w:tc>
          <w:tcPr>
            <w:tcW w:w="6917" w:type="dxa"/>
          </w:tcPr>
          <w:p w14:paraId="11290A64" w14:textId="77777777" w:rsidR="00172633" w:rsidRPr="00BE555F" w:rsidRDefault="00172633" w:rsidP="00172633">
            <w:pPr>
              <w:pStyle w:val="TAL"/>
              <w:rPr>
                <w:b/>
                <w:i/>
              </w:rPr>
            </w:pPr>
            <w:r w:rsidRPr="00BE555F">
              <w:rPr>
                <w:b/>
                <w:i/>
              </w:rPr>
              <w:t>dci-UL-PriorityIndicator-r16</w:t>
            </w:r>
          </w:p>
          <w:p w14:paraId="6E8063DC" w14:textId="77777777" w:rsidR="00172633" w:rsidRPr="00BE555F" w:rsidRDefault="00172633" w:rsidP="00172633">
            <w:pPr>
              <w:pStyle w:val="TAL"/>
              <w:rPr>
                <w:b/>
                <w:i/>
              </w:rPr>
            </w:pPr>
            <w:r w:rsidRPr="00BE555F">
              <w:t>Indicates whether the UE supports the priority indicator field configured in DCI formats 0_1 and 0_2 in a BWP when configured to monitor both DCI formats 0_1 and 0_2 in the BWP.</w:t>
            </w:r>
            <w:r w:rsidR="008C7055" w:rsidRPr="00BE555F">
              <w:t xml:space="preserve"> A UE supporting this feature shall also support </w:t>
            </w:r>
            <w:r w:rsidR="008C7055" w:rsidRPr="00BE555F">
              <w:rPr>
                <w:i/>
              </w:rPr>
              <w:t>ul-IntraUE-Mux-r16</w:t>
            </w:r>
            <w:r w:rsidR="008C7055" w:rsidRPr="00BE555F">
              <w:t xml:space="preserve"> and </w:t>
            </w:r>
            <w:r w:rsidR="008C7055" w:rsidRPr="00BE555F">
              <w:rPr>
                <w:i/>
              </w:rPr>
              <w:t>dci-Format1-2And0-2-r16</w:t>
            </w:r>
            <w:r w:rsidR="008C7055" w:rsidRPr="00BE555F">
              <w:t>.</w:t>
            </w:r>
          </w:p>
        </w:tc>
        <w:tc>
          <w:tcPr>
            <w:tcW w:w="709" w:type="dxa"/>
          </w:tcPr>
          <w:p w14:paraId="4E83E9D7" w14:textId="77777777" w:rsidR="00172633" w:rsidRPr="00BE555F" w:rsidRDefault="00172633" w:rsidP="00172633">
            <w:pPr>
              <w:pStyle w:val="TAL"/>
              <w:jc w:val="center"/>
              <w:rPr>
                <w:rFonts w:cs="Arial"/>
                <w:szCs w:val="18"/>
              </w:rPr>
            </w:pPr>
            <w:r w:rsidRPr="00BE555F">
              <w:rPr>
                <w:rFonts w:cs="Arial"/>
                <w:szCs w:val="18"/>
              </w:rPr>
              <w:t>UE</w:t>
            </w:r>
          </w:p>
        </w:tc>
        <w:tc>
          <w:tcPr>
            <w:tcW w:w="567" w:type="dxa"/>
          </w:tcPr>
          <w:p w14:paraId="35AEC987" w14:textId="77777777" w:rsidR="00172633" w:rsidRPr="00BE555F" w:rsidRDefault="00172633" w:rsidP="00172633">
            <w:pPr>
              <w:pStyle w:val="TAL"/>
              <w:jc w:val="center"/>
              <w:rPr>
                <w:rFonts w:cs="Arial"/>
                <w:szCs w:val="18"/>
              </w:rPr>
            </w:pPr>
            <w:r w:rsidRPr="00BE555F">
              <w:rPr>
                <w:rFonts w:cs="Arial"/>
                <w:szCs w:val="18"/>
              </w:rPr>
              <w:t>No</w:t>
            </w:r>
          </w:p>
        </w:tc>
        <w:tc>
          <w:tcPr>
            <w:tcW w:w="709" w:type="dxa"/>
          </w:tcPr>
          <w:p w14:paraId="0D761384" w14:textId="77777777" w:rsidR="00172633" w:rsidRPr="00BE555F" w:rsidRDefault="00172633" w:rsidP="00172633">
            <w:pPr>
              <w:pStyle w:val="TAL"/>
              <w:jc w:val="center"/>
              <w:rPr>
                <w:rFonts w:cs="Arial"/>
                <w:szCs w:val="18"/>
              </w:rPr>
            </w:pPr>
            <w:r w:rsidRPr="00BE555F">
              <w:rPr>
                <w:rFonts w:cs="Arial"/>
                <w:szCs w:val="18"/>
              </w:rPr>
              <w:t>No</w:t>
            </w:r>
          </w:p>
        </w:tc>
        <w:tc>
          <w:tcPr>
            <w:tcW w:w="728" w:type="dxa"/>
          </w:tcPr>
          <w:p w14:paraId="05D76FC5" w14:textId="77777777" w:rsidR="00172633" w:rsidRPr="00BE555F" w:rsidRDefault="00172633" w:rsidP="00172633">
            <w:pPr>
              <w:pStyle w:val="TAL"/>
              <w:jc w:val="center"/>
              <w:rPr>
                <w:rFonts w:cs="Arial"/>
                <w:szCs w:val="18"/>
              </w:rPr>
            </w:pPr>
            <w:r w:rsidRPr="00BE555F">
              <w:rPr>
                <w:rFonts w:cs="Arial"/>
                <w:szCs w:val="18"/>
              </w:rPr>
              <w:t>No</w:t>
            </w:r>
          </w:p>
        </w:tc>
      </w:tr>
      <w:tr w:rsidR="00BE555F" w:rsidRPr="00BE555F" w14:paraId="5062439E" w14:textId="77777777" w:rsidTr="0026000E">
        <w:trPr>
          <w:cantSplit/>
          <w:tblHeader/>
        </w:trPr>
        <w:tc>
          <w:tcPr>
            <w:tcW w:w="6917" w:type="dxa"/>
          </w:tcPr>
          <w:p w14:paraId="32A3ABC8" w14:textId="77777777" w:rsidR="00071325" w:rsidRPr="00BE555F" w:rsidRDefault="00071325" w:rsidP="00071325">
            <w:pPr>
              <w:pStyle w:val="TAL"/>
              <w:rPr>
                <w:b/>
                <w:bCs/>
                <w:i/>
                <w:iCs/>
              </w:rPr>
            </w:pPr>
            <w:r w:rsidRPr="00BE555F">
              <w:rPr>
                <w:rFonts w:cs="Arial"/>
                <w:b/>
                <w:bCs/>
                <w:i/>
                <w:iCs/>
                <w:szCs w:val="18"/>
              </w:rPr>
              <w:t>defaultSpatialRelationPathlossRS-r16</w:t>
            </w:r>
          </w:p>
          <w:p w14:paraId="4C01DBD7" w14:textId="77777777" w:rsidR="00071325" w:rsidRPr="00BE555F" w:rsidRDefault="00071325" w:rsidP="00071325">
            <w:pPr>
              <w:pStyle w:val="TAL"/>
              <w:rPr>
                <w:b/>
                <w:i/>
              </w:rPr>
            </w:pPr>
            <w:r w:rsidRPr="00BE555F">
              <w:t xml:space="preserve">Indicates the UE support of </w:t>
            </w:r>
            <w:r w:rsidRPr="00BE555F">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BE555F">
              <w:rPr>
                <w:i/>
              </w:rPr>
              <w:t xml:space="preserve">supportedSRS-Resources </w:t>
            </w:r>
            <w:r w:rsidRPr="00BE555F">
              <w:rPr>
                <w:iCs/>
              </w:rPr>
              <w:t>and</w:t>
            </w:r>
            <w:r w:rsidRPr="00BE555F">
              <w:rPr>
                <w:i/>
              </w:rPr>
              <w:t xml:space="preserve"> maxNumberConfiguredSpatialRelations</w:t>
            </w:r>
            <w:r w:rsidRPr="00BE555F">
              <w:rPr>
                <w:rFonts w:cs="Arial"/>
                <w:i/>
                <w:iCs/>
                <w:szCs w:val="18"/>
              </w:rPr>
              <w:t>.</w:t>
            </w:r>
          </w:p>
        </w:tc>
        <w:tc>
          <w:tcPr>
            <w:tcW w:w="709" w:type="dxa"/>
          </w:tcPr>
          <w:p w14:paraId="7E5BAC2E" w14:textId="77777777" w:rsidR="00071325" w:rsidRPr="00BE555F" w:rsidRDefault="00071325" w:rsidP="00071325">
            <w:pPr>
              <w:pStyle w:val="TAL"/>
              <w:jc w:val="center"/>
              <w:rPr>
                <w:rFonts w:cs="Arial"/>
                <w:szCs w:val="18"/>
              </w:rPr>
            </w:pPr>
            <w:r w:rsidRPr="00BE555F">
              <w:t>UE</w:t>
            </w:r>
          </w:p>
        </w:tc>
        <w:tc>
          <w:tcPr>
            <w:tcW w:w="567" w:type="dxa"/>
          </w:tcPr>
          <w:p w14:paraId="1DE96230" w14:textId="77777777" w:rsidR="00071325" w:rsidRPr="00BE555F" w:rsidRDefault="00071325" w:rsidP="00071325">
            <w:pPr>
              <w:pStyle w:val="TAL"/>
              <w:jc w:val="center"/>
              <w:rPr>
                <w:rFonts w:cs="Arial"/>
                <w:szCs w:val="18"/>
              </w:rPr>
            </w:pPr>
            <w:r w:rsidRPr="00BE555F">
              <w:t>No</w:t>
            </w:r>
          </w:p>
        </w:tc>
        <w:tc>
          <w:tcPr>
            <w:tcW w:w="709" w:type="dxa"/>
          </w:tcPr>
          <w:p w14:paraId="1D68A07C" w14:textId="77777777" w:rsidR="00071325" w:rsidRPr="00BE555F" w:rsidRDefault="00071325" w:rsidP="00071325">
            <w:pPr>
              <w:pStyle w:val="TAL"/>
              <w:jc w:val="center"/>
              <w:rPr>
                <w:rFonts w:cs="Arial"/>
                <w:szCs w:val="18"/>
              </w:rPr>
            </w:pPr>
            <w:r w:rsidRPr="00BE555F">
              <w:t>No</w:t>
            </w:r>
          </w:p>
        </w:tc>
        <w:tc>
          <w:tcPr>
            <w:tcW w:w="728" w:type="dxa"/>
          </w:tcPr>
          <w:p w14:paraId="51E16EBE" w14:textId="77777777" w:rsidR="00071325" w:rsidRPr="00BE555F" w:rsidRDefault="00071325" w:rsidP="00071325">
            <w:pPr>
              <w:pStyle w:val="TAL"/>
              <w:jc w:val="center"/>
              <w:rPr>
                <w:rFonts w:cs="Arial"/>
                <w:szCs w:val="18"/>
              </w:rPr>
            </w:pPr>
            <w:r w:rsidRPr="00BE555F">
              <w:t>FR2 only</w:t>
            </w:r>
          </w:p>
        </w:tc>
      </w:tr>
      <w:tr w:rsidR="00BE555F" w:rsidRPr="00BE555F" w14:paraId="13B311EC" w14:textId="77777777" w:rsidTr="0026000E">
        <w:trPr>
          <w:cantSplit/>
          <w:tblHeader/>
        </w:trPr>
        <w:tc>
          <w:tcPr>
            <w:tcW w:w="6917" w:type="dxa"/>
          </w:tcPr>
          <w:p w14:paraId="64C8E102" w14:textId="77777777" w:rsidR="000E1447" w:rsidRPr="00BE555F" w:rsidRDefault="000E1447" w:rsidP="0026000E">
            <w:pPr>
              <w:pStyle w:val="TAL"/>
              <w:rPr>
                <w:rFonts w:cs="Arial"/>
                <w:b/>
                <w:i/>
                <w:szCs w:val="18"/>
              </w:rPr>
            </w:pPr>
            <w:r w:rsidRPr="00BE555F">
              <w:rPr>
                <w:rFonts w:cs="Arial"/>
                <w:b/>
                <w:i/>
                <w:szCs w:val="18"/>
              </w:rPr>
              <w:t>dl-64QAM-MCS-TableAlt</w:t>
            </w:r>
          </w:p>
          <w:p w14:paraId="096CF70D" w14:textId="77777777" w:rsidR="000E1447" w:rsidRPr="00BE555F" w:rsidRDefault="000E1447" w:rsidP="0026000E">
            <w:pPr>
              <w:pStyle w:val="TAL"/>
              <w:rPr>
                <w:rFonts w:cs="Arial"/>
                <w:szCs w:val="18"/>
              </w:rPr>
            </w:pPr>
            <w:r w:rsidRPr="00BE555F">
              <w:rPr>
                <w:rFonts w:cs="Arial"/>
                <w:szCs w:val="18"/>
              </w:rPr>
              <w:t>Indicates whether the UE supports the alternative 64QAM MCS table for PDSCH.</w:t>
            </w:r>
          </w:p>
        </w:tc>
        <w:tc>
          <w:tcPr>
            <w:tcW w:w="709" w:type="dxa"/>
          </w:tcPr>
          <w:p w14:paraId="344E61B9" w14:textId="77777777" w:rsidR="000E1447" w:rsidRPr="00BE555F" w:rsidRDefault="000E1447" w:rsidP="0026000E">
            <w:pPr>
              <w:pStyle w:val="TAL"/>
              <w:jc w:val="center"/>
              <w:rPr>
                <w:rFonts w:cs="Arial"/>
                <w:szCs w:val="18"/>
              </w:rPr>
            </w:pPr>
            <w:r w:rsidRPr="00BE555F">
              <w:rPr>
                <w:rFonts w:cs="Arial"/>
                <w:szCs w:val="18"/>
              </w:rPr>
              <w:t>UE</w:t>
            </w:r>
          </w:p>
        </w:tc>
        <w:tc>
          <w:tcPr>
            <w:tcW w:w="567" w:type="dxa"/>
          </w:tcPr>
          <w:p w14:paraId="3E07D24B" w14:textId="77777777" w:rsidR="000E1447" w:rsidRPr="00BE555F" w:rsidRDefault="000E1447" w:rsidP="0026000E">
            <w:pPr>
              <w:pStyle w:val="TAL"/>
              <w:jc w:val="center"/>
              <w:rPr>
                <w:rFonts w:cs="Arial"/>
                <w:szCs w:val="18"/>
              </w:rPr>
            </w:pPr>
            <w:r w:rsidRPr="00BE555F">
              <w:rPr>
                <w:rFonts w:cs="Arial"/>
                <w:szCs w:val="18"/>
              </w:rPr>
              <w:t>No</w:t>
            </w:r>
          </w:p>
        </w:tc>
        <w:tc>
          <w:tcPr>
            <w:tcW w:w="709" w:type="dxa"/>
          </w:tcPr>
          <w:p w14:paraId="4D1B6A27" w14:textId="77777777" w:rsidR="000E1447" w:rsidRPr="00BE555F" w:rsidRDefault="000E1447" w:rsidP="0026000E">
            <w:pPr>
              <w:pStyle w:val="TAL"/>
              <w:jc w:val="center"/>
              <w:rPr>
                <w:rFonts w:cs="Arial"/>
                <w:szCs w:val="18"/>
              </w:rPr>
            </w:pPr>
            <w:r w:rsidRPr="00BE555F">
              <w:rPr>
                <w:rFonts w:cs="Arial"/>
                <w:szCs w:val="18"/>
              </w:rPr>
              <w:t>No</w:t>
            </w:r>
          </w:p>
        </w:tc>
        <w:tc>
          <w:tcPr>
            <w:tcW w:w="728" w:type="dxa"/>
          </w:tcPr>
          <w:p w14:paraId="2FC42B04" w14:textId="77777777" w:rsidR="000E1447" w:rsidRPr="00BE555F" w:rsidRDefault="000E1447" w:rsidP="0026000E">
            <w:pPr>
              <w:pStyle w:val="TAL"/>
              <w:jc w:val="center"/>
              <w:rPr>
                <w:rFonts w:cs="Arial"/>
                <w:szCs w:val="18"/>
              </w:rPr>
            </w:pPr>
            <w:r w:rsidRPr="00BE555F">
              <w:rPr>
                <w:rFonts w:cs="Arial"/>
                <w:szCs w:val="18"/>
              </w:rPr>
              <w:t>Yes</w:t>
            </w:r>
          </w:p>
        </w:tc>
      </w:tr>
      <w:tr w:rsidR="00BE555F" w:rsidRPr="00BE555F" w14:paraId="6EC3C225" w14:textId="77777777" w:rsidTr="0026000E">
        <w:trPr>
          <w:cantSplit/>
          <w:tblHeader/>
        </w:trPr>
        <w:tc>
          <w:tcPr>
            <w:tcW w:w="6917" w:type="dxa"/>
          </w:tcPr>
          <w:p w14:paraId="57C33990" w14:textId="77777777" w:rsidR="000E1447" w:rsidRPr="00BE555F" w:rsidRDefault="000E1447" w:rsidP="00403B9E">
            <w:pPr>
              <w:pStyle w:val="TAL"/>
              <w:rPr>
                <w:rFonts w:cs="Arial"/>
                <w:b/>
                <w:i/>
                <w:szCs w:val="18"/>
              </w:rPr>
            </w:pPr>
            <w:r w:rsidRPr="00BE555F">
              <w:rPr>
                <w:rFonts w:cs="Arial"/>
                <w:b/>
                <w:i/>
                <w:szCs w:val="18"/>
              </w:rPr>
              <w:t>dl-SchedulingOffset-PDSCH-TypeA</w:t>
            </w:r>
          </w:p>
          <w:p w14:paraId="7784374E" w14:textId="77777777" w:rsidR="000E1447" w:rsidRPr="00BE555F" w:rsidRDefault="000E1447" w:rsidP="0026000E">
            <w:pPr>
              <w:pStyle w:val="TAL"/>
              <w:rPr>
                <w:rFonts w:cs="Arial"/>
                <w:szCs w:val="18"/>
              </w:rPr>
            </w:pPr>
            <w:r w:rsidRPr="00BE555F">
              <w:rPr>
                <w:rFonts w:cs="Arial"/>
                <w:szCs w:val="18"/>
              </w:rPr>
              <w:t>Indicates whether the UE supports DL scheduling slot offset (K0) greater than 0 for PDSCH mapping type A.</w:t>
            </w:r>
          </w:p>
        </w:tc>
        <w:tc>
          <w:tcPr>
            <w:tcW w:w="709" w:type="dxa"/>
          </w:tcPr>
          <w:p w14:paraId="264A9E0E" w14:textId="77777777" w:rsidR="000E1447" w:rsidRPr="00BE555F" w:rsidRDefault="000E1447" w:rsidP="0026000E">
            <w:pPr>
              <w:pStyle w:val="TAL"/>
              <w:jc w:val="center"/>
              <w:rPr>
                <w:rFonts w:cs="Arial"/>
                <w:szCs w:val="18"/>
              </w:rPr>
            </w:pPr>
            <w:r w:rsidRPr="00BE555F">
              <w:rPr>
                <w:rFonts w:cs="Arial"/>
                <w:szCs w:val="18"/>
              </w:rPr>
              <w:t>UE</w:t>
            </w:r>
          </w:p>
        </w:tc>
        <w:tc>
          <w:tcPr>
            <w:tcW w:w="567" w:type="dxa"/>
          </w:tcPr>
          <w:p w14:paraId="179E3629" w14:textId="77777777" w:rsidR="000E1447" w:rsidRPr="00BE555F" w:rsidRDefault="000E1447" w:rsidP="0026000E">
            <w:pPr>
              <w:pStyle w:val="TAL"/>
              <w:jc w:val="center"/>
              <w:rPr>
                <w:rFonts w:cs="Arial"/>
                <w:szCs w:val="18"/>
              </w:rPr>
            </w:pPr>
            <w:r w:rsidRPr="00BE555F">
              <w:rPr>
                <w:rFonts w:cs="Arial"/>
                <w:szCs w:val="18"/>
              </w:rPr>
              <w:t>Yes</w:t>
            </w:r>
          </w:p>
        </w:tc>
        <w:tc>
          <w:tcPr>
            <w:tcW w:w="709" w:type="dxa"/>
          </w:tcPr>
          <w:p w14:paraId="2B9089C7" w14:textId="77777777" w:rsidR="000E1447" w:rsidRPr="00BE555F" w:rsidRDefault="000E1447" w:rsidP="0026000E">
            <w:pPr>
              <w:pStyle w:val="TAL"/>
              <w:jc w:val="center"/>
              <w:rPr>
                <w:rFonts w:cs="Arial"/>
                <w:szCs w:val="18"/>
              </w:rPr>
            </w:pPr>
            <w:r w:rsidRPr="00BE555F">
              <w:rPr>
                <w:rFonts w:cs="Arial"/>
                <w:szCs w:val="18"/>
              </w:rPr>
              <w:t>Yes</w:t>
            </w:r>
          </w:p>
        </w:tc>
        <w:tc>
          <w:tcPr>
            <w:tcW w:w="728" w:type="dxa"/>
          </w:tcPr>
          <w:p w14:paraId="63026AB0" w14:textId="77777777" w:rsidR="000E1447" w:rsidRPr="00BE555F" w:rsidRDefault="000E1447" w:rsidP="0026000E">
            <w:pPr>
              <w:pStyle w:val="TAL"/>
              <w:jc w:val="center"/>
              <w:rPr>
                <w:rFonts w:cs="Arial"/>
                <w:szCs w:val="18"/>
              </w:rPr>
            </w:pPr>
            <w:r w:rsidRPr="00BE555F">
              <w:rPr>
                <w:rFonts w:cs="Arial"/>
                <w:szCs w:val="18"/>
              </w:rPr>
              <w:t>Yes</w:t>
            </w:r>
          </w:p>
        </w:tc>
      </w:tr>
      <w:tr w:rsidR="00BE555F" w:rsidRPr="00BE555F" w14:paraId="4E0BAB1A" w14:textId="77777777" w:rsidTr="0026000E">
        <w:trPr>
          <w:cantSplit/>
          <w:tblHeader/>
        </w:trPr>
        <w:tc>
          <w:tcPr>
            <w:tcW w:w="6917" w:type="dxa"/>
          </w:tcPr>
          <w:p w14:paraId="66FBE7F8" w14:textId="77777777" w:rsidR="000E1447" w:rsidRPr="00BE555F" w:rsidRDefault="000E1447" w:rsidP="00403B9E">
            <w:pPr>
              <w:pStyle w:val="TAL"/>
              <w:rPr>
                <w:rFonts w:cs="Arial"/>
                <w:b/>
                <w:i/>
                <w:szCs w:val="18"/>
              </w:rPr>
            </w:pPr>
            <w:r w:rsidRPr="00BE555F">
              <w:rPr>
                <w:rFonts w:cs="Arial"/>
                <w:b/>
                <w:i/>
                <w:szCs w:val="18"/>
              </w:rPr>
              <w:t>dl-SchedulingOffset-PDSCH-TypeB</w:t>
            </w:r>
          </w:p>
          <w:p w14:paraId="68FF0FE6" w14:textId="77777777" w:rsidR="000E1447" w:rsidRPr="00BE555F" w:rsidRDefault="000E1447" w:rsidP="0026000E">
            <w:pPr>
              <w:pStyle w:val="TAL"/>
              <w:rPr>
                <w:rFonts w:cs="Arial"/>
                <w:szCs w:val="18"/>
              </w:rPr>
            </w:pPr>
            <w:r w:rsidRPr="00BE555F">
              <w:rPr>
                <w:rFonts w:cs="Arial"/>
                <w:szCs w:val="18"/>
              </w:rPr>
              <w:t>Indicates whether the UE supports DL scheduling slot offset (K0) greater than 0 for PDSCH mapping type B.</w:t>
            </w:r>
          </w:p>
        </w:tc>
        <w:tc>
          <w:tcPr>
            <w:tcW w:w="709" w:type="dxa"/>
          </w:tcPr>
          <w:p w14:paraId="1C11DF98" w14:textId="77777777" w:rsidR="000E1447" w:rsidRPr="00BE555F" w:rsidRDefault="000E1447" w:rsidP="0026000E">
            <w:pPr>
              <w:pStyle w:val="TAL"/>
              <w:jc w:val="center"/>
              <w:rPr>
                <w:rFonts w:cs="Arial"/>
                <w:szCs w:val="18"/>
              </w:rPr>
            </w:pPr>
            <w:r w:rsidRPr="00BE555F">
              <w:rPr>
                <w:rFonts w:cs="Arial"/>
                <w:szCs w:val="18"/>
              </w:rPr>
              <w:t>UE</w:t>
            </w:r>
          </w:p>
        </w:tc>
        <w:tc>
          <w:tcPr>
            <w:tcW w:w="567" w:type="dxa"/>
          </w:tcPr>
          <w:p w14:paraId="74BB996A" w14:textId="77777777" w:rsidR="000E1447" w:rsidRPr="00BE555F" w:rsidRDefault="000E1447" w:rsidP="0026000E">
            <w:pPr>
              <w:pStyle w:val="TAL"/>
              <w:jc w:val="center"/>
              <w:rPr>
                <w:rFonts w:cs="Arial"/>
                <w:szCs w:val="18"/>
              </w:rPr>
            </w:pPr>
            <w:r w:rsidRPr="00BE555F">
              <w:rPr>
                <w:rFonts w:cs="Arial"/>
                <w:szCs w:val="18"/>
              </w:rPr>
              <w:t>Yes</w:t>
            </w:r>
          </w:p>
        </w:tc>
        <w:tc>
          <w:tcPr>
            <w:tcW w:w="709" w:type="dxa"/>
          </w:tcPr>
          <w:p w14:paraId="5BF9777C" w14:textId="77777777" w:rsidR="000E1447" w:rsidRPr="00BE555F" w:rsidRDefault="000E1447" w:rsidP="0026000E">
            <w:pPr>
              <w:pStyle w:val="TAL"/>
              <w:jc w:val="center"/>
              <w:rPr>
                <w:rFonts w:cs="Arial"/>
                <w:szCs w:val="18"/>
              </w:rPr>
            </w:pPr>
            <w:r w:rsidRPr="00BE555F">
              <w:rPr>
                <w:rFonts w:cs="Arial"/>
                <w:szCs w:val="18"/>
              </w:rPr>
              <w:t>Yes</w:t>
            </w:r>
          </w:p>
        </w:tc>
        <w:tc>
          <w:tcPr>
            <w:tcW w:w="728" w:type="dxa"/>
          </w:tcPr>
          <w:p w14:paraId="0C69B32E" w14:textId="77777777" w:rsidR="000E1447" w:rsidRPr="00BE555F" w:rsidRDefault="000E1447" w:rsidP="0026000E">
            <w:pPr>
              <w:pStyle w:val="TAL"/>
              <w:jc w:val="center"/>
              <w:rPr>
                <w:rFonts w:cs="Arial"/>
                <w:szCs w:val="18"/>
              </w:rPr>
            </w:pPr>
            <w:r w:rsidRPr="00BE555F">
              <w:rPr>
                <w:rFonts w:cs="Arial"/>
                <w:szCs w:val="18"/>
              </w:rPr>
              <w:t>Yes</w:t>
            </w:r>
          </w:p>
        </w:tc>
      </w:tr>
      <w:tr w:rsidR="00BE555F" w:rsidRPr="00BE555F" w14:paraId="1A4D46E7" w14:textId="77777777" w:rsidTr="0026000E">
        <w:trPr>
          <w:cantSplit/>
          <w:tblHeader/>
        </w:trPr>
        <w:tc>
          <w:tcPr>
            <w:tcW w:w="6917" w:type="dxa"/>
          </w:tcPr>
          <w:p w14:paraId="30AFD18C" w14:textId="77777777" w:rsidR="00A43323" w:rsidRPr="00BE555F" w:rsidRDefault="00A43323" w:rsidP="00D14891">
            <w:pPr>
              <w:pStyle w:val="TAL"/>
              <w:rPr>
                <w:b/>
                <w:i/>
              </w:rPr>
            </w:pPr>
            <w:r w:rsidRPr="00BE555F">
              <w:rPr>
                <w:b/>
                <w:i/>
              </w:rPr>
              <w:t>downlinkSPS</w:t>
            </w:r>
          </w:p>
          <w:p w14:paraId="6406BE2D" w14:textId="75D77990" w:rsidR="00A43323" w:rsidRPr="00BE555F" w:rsidRDefault="00A43323" w:rsidP="00D14891">
            <w:pPr>
              <w:pStyle w:val="TAL"/>
            </w:pPr>
            <w:r w:rsidRPr="00BE555F">
              <w:t>Indicates whether the UE supports PDSCH reception based on semi-persistent scheduling.</w:t>
            </w:r>
            <w:r w:rsidR="008C7055" w:rsidRPr="00BE555F">
              <w:t xml:space="preserve"> One SPS configuration is supported per cell group.</w:t>
            </w:r>
            <w:r w:rsidR="002E0381" w:rsidRPr="00BE555F">
              <w:t xml:space="preserve"> This applies only to non-shared spectrum channel access. For shared spectrum channel access, </w:t>
            </w:r>
            <w:r w:rsidR="002E0381" w:rsidRPr="00BE555F">
              <w:rPr>
                <w:i/>
                <w:iCs/>
              </w:rPr>
              <w:t>downlinkSPS</w:t>
            </w:r>
            <w:r w:rsidR="002E0381" w:rsidRPr="00BE555F">
              <w:rPr>
                <w:bCs/>
                <w:i/>
              </w:rPr>
              <w:t>-r16</w:t>
            </w:r>
            <w:r w:rsidR="002E0381" w:rsidRPr="00BE555F">
              <w:rPr>
                <w:bCs/>
                <w:iCs/>
              </w:rPr>
              <w:t xml:space="preserve"> applies.</w:t>
            </w:r>
          </w:p>
        </w:tc>
        <w:tc>
          <w:tcPr>
            <w:tcW w:w="709" w:type="dxa"/>
          </w:tcPr>
          <w:p w14:paraId="71BAA7C6" w14:textId="77777777" w:rsidR="00A43323" w:rsidRPr="00BE555F" w:rsidRDefault="00A43323" w:rsidP="00D14891">
            <w:pPr>
              <w:pStyle w:val="TAL"/>
              <w:jc w:val="center"/>
            </w:pPr>
            <w:r w:rsidRPr="00BE555F">
              <w:t>UE</w:t>
            </w:r>
          </w:p>
        </w:tc>
        <w:tc>
          <w:tcPr>
            <w:tcW w:w="567" w:type="dxa"/>
          </w:tcPr>
          <w:p w14:paraId="20C3588F" w14:textId="77777777" w:rsidR="00A43323" w:rsidRPr="00BE555F" w:rsidRDefault="00A43323" w:rsidP="00D14891">
            <w:pPr>
              <w:pStyle w:val="TAL"/>
              <w:jc w:val="center"/>
            </w:pPr>
            <w:r w:rsidRPr="00BE555F">
              <w:t>No</w:t>
            </w:r>
          </w:p>
        </w:tc>
        <w:tc>
          <w:tcPr>
            <w:tcW w:w="709" w:type="dxa"/>
          </w:tcPr>
          <w:p w14:paraId="012922B8" w14:textId="77777777" w:rsidR="00A43323" w:rsidRPr="00BE555F" w:rsidRDefault="00A43323" w:rsidP="00D14891">
            <w:pPr>
              <w:pStyle w:val="TAL"/>
              <w:jc w:val="center"/>
            </w:pPr>
            <w:r w:rsidRPr="00BE555F">
              <w:t>No</w:t>
            </w:r>
          </w:p>
        </w:tc>
        <w:tc>
          <w:tcPr>
            <w:tcW w:w="728" w:type="dxa"/>
          </w:tcPr>
          <w:p w14:paraId="2225AC3C" w14:textId="77777777" w:rsidR="00A43323" w:rsidRPr="00BE555F" w:rsidRDefault="00A43323" w:rsidP="00D14891">
            <w:pPr>
              <w:pStyle w:val="TAL"/>
              <w:jc w:val="center"/>
            </w:pPr>
            <w:r w:rsidRPr="00BE555F">
              <w:t>No</w:t>
            </w:r>
          </w:p>
        </w:tc>
      </w:tr>
      <w:tr w:rsidR="00BE555F" w:rsidRPr="00BE555F" w14:paraId="01C5E1AA" w14:textId="77777777" w:rsidTr="0026000E">
        <w:trPr>
          <w:cantSplit/>
          <w:tblHeader/>
        </w:trPr>
        <w:tc>
          <w:tcPr>
            <w:tcW w:w="6917" w:type="dxa"/>
          </w:tcPr>
          <w:p w14:paraId="21A5C760" w14:textId="77777777" w:rsidR="00A43323" w:rsidRPr="00BE555F" w:rsidRDefault="00A43323" w:rsidP="00D14891">
            <w:pPr>
              <w:pStyle w:val="TAL"/>
              <w:rPr>
                <w:b/>
                <w:i/>
              </w:rPr>
            </w:pPr>
            <w:r w:rsidRPr="00BE555F">
              <w:rPr>
                <w:b/>
                <w:i/>
              </w:rPr>
              <w:t>dynamicBetaOffsetInd-HARQ-ACK-CSI</w:t>
            </w:r>
          </w:p>
          <w:p w14:paraId="6FDE7996" w14:textId="77777777" w:rsidR="00A43323" w:rsidRPr="00BE555F" w:rsidRDefault="00A43323" w:rsidP="00D14891">
            <w:pPr>
              <w:pStyle w:val="TAL"/>
            </w:pPr>
            <w:r w:rsidRPr="00BE555F">
              <w:t xml:space="preserve">Indicates whether the UE supports indicating beta-offset (UCI repetition factor onto PUSCH) for HARQ-ACK and/or </w:t>
            </w:r>
            <w:r w:rsidR="00745A5D" w:rsidRPr="00BE555F">
              <w:t>CSI</w:t>
            </w:r>
            <w:r w:rsidRPr="00BE555F">
              <w:t xml:space="preserve"> via DCI among the RRC configured beta-offsets.</w:t>
            </w:r>
          </w:p>
        </w:tc>
        <w:tc>
          <w:tcPr>
            <w:tcW w:w="709" w:type="dxa"/>
          </w:tcPr>
          <w:p w14:paraId="44EB7188" w14:textId="77777777" w:rsidR="00A43323" w:rsidRPr="00BE555F" w:rsidRDefault="00A43323" w:rsidP="00D14891">
            <w:pPr>
              <w:pStyle w:val="TAL"/>
              <w:jc w:val="center"/>
            </w:pPr>
            <w:r w:rsidRPr="00BE555F">
              <w:t>UE</w:t>
            </w:r>
          </w:p>
        </w:tc>
        <w:tc>
          <w:tcPr>
            <w:tcW w:w="567" w:type="dxa"/>
          </w:tcPr>
          <w:p w14:paraId="176F3E35" w14:textId="77777777" w:rsidR="00A43323" w:rsidRPr="00BE555F" w:rsidRDefault="00A43323" w:rsidP="00D14891">
            <w:pPr>
              <w:pStyle w:val="TAL"/>
              <w:jc w:val="center"/>
            </w:pPr>
            <w:r w:rsidRPr="00BE555F">
              <w:t>No</w:t>
            </w:r>
          </w:p>
        </w:tc>
        <w:tc>
          <w:tcPr>
            <w:tcW w:w="709" w:type="dxa"/>
          </w:tcPr>
          <w:p w14:paraId="21B23BE4" w14:textId="77777777" w:rsidR="00A43323" w:rsidRPr="00BE555F" w:rsidRDefault="00A43323" w:rsidP="00D14891">
            <w:pPr>
              <w:pStyle w:val="TAL"/>
              <w:jc w:val="center"/>
            </w:pPr>
            <w:r w:rsidRPr="00BE555F">
              <w:t>No</w:t>
            </w:r>
          </w:p>
        </w:tc>
        <w:tc>
          <w:tcPr>
            <w:tcW w:w="728" w:type="dxa"/>
          </w:tcPr>
          <w:p w14:paraId="4DB05BFD" w14:textId="77777777" w:rsidR="00A43323" w:rsidRPr="00BE555F" w:rsidRDefault="00A43323" w:rsidP="00D14891">
            <w:pPr>
              <w:pStyle w:val="TAL"/>
              <w:jc w:val="center"/>
            </w:pPr>
            <w:r w:rsidRPr="00BE555F">
              <w:t>No</w:t>
            </w:r>
          </w:p>
        </w:tc>
      </w:tr>
      <w:tr w:rsidR="00BE555F" w:rsidRPr="00BE555F" w14:paraId="7DDE098A" w14:textId="77777777" w:rsidTr="0026000E">
        <w:trPr>
          <w:cantSplit/>
          <w:tblHeader/>
        </w:trPr>
        <w:tc>
          <w:tcPr>
            <w:tcW w:w="6917" w:type="dxa"/>
          </w:tcPr>
          <w:p w14:paraId="1F6EE7B0" w14:textId="77777777" w:rsidR="00A43323" w:rsidRPr="00BE555F" w:rsidRDefault="00A43323" w:rsidP="00D14891">
            <w:pPr>
              <w:pStyle w:val="TAL"/>
              <w:rPr>
                <w:b/>
                <w:i/>
              </w:rPr>
            </w:pPr>
            <w:r w:rsidRPr="00BE555F">
              <w:rPr>
                <w:b/>
                <w:i/>
              </w:rPr>
              <w:t>dynamicHARQ-ACK-Codebook</w:t>
            </w:r>
          </w:p>
          <w:p w14:paraId="7CBB15DD" w14:textId="77777777" w:rsidR="00A43323" w:rsidRPr="00BE555F" w:rsidRDefault="00A43323" w:rsidP="00D14891">
            <w:pPr>
              <w:pStyle w:val="TAL"/>
            </w:pPr>
            <w:r w:rsidRPr="00BE555F">
              <w:t>Indicates whether the UE supports HARQ-ACK codebook dynamically constructed by DCI(s).</w:t>
            </w:r>
            <w:r w:rsidR="008C7D7A" w:rsidRPr="00BE555F">
              <w:t xml:space="preserve"> This field shall be set to </w:t>
            </w:r>
            <w:r w:rsidR="001D0750" w:rsidRPr="00BE555F">
              <w:rPr>
                <w:i/>
              </w:rPr>
              <w:t>supported</w:t>
            </w:r>
            <w:r w:rsidR="008C7D7A" w:rsidRPr="00BE555F">
              <w:t>.</w:t>
            </w:r>
          </w:p>
        </w:tc>
        <w:tc>
          <w:tcPr>
            <w:tcW w:w="709" w:type="dxa"/>
          </w:tcPr>
          <w:p w14:paraId="3042C8B4" w14:textId="77777777" w:rsidR="00A43323" w:rsidRPr="00BE555F" w:rsidRDefault="00A43323" w:rsidP="00D14891">
            <w:pPr>
              <w:pStyle w:val="TAL"/>
              <w:jc w:val="center"/>
            </w:pPr>
            <w:r w:rsidRPr="00BE555F">
              <w:t>UE</w:t>
            </w:r>
          </w:p>
        </w:tc>
        <w:tc>
          <w:tcPr>
            <w:tcW w:w="567" w:type="dxa"/>
          </w:tcPr>
          <w:p w14:paraId="0D1A8054" w14:textId="77777777" w:rsidR="00A43323" w:rsidRPr="00BE555F" w:rsidRDefault="00A43323" w:rsidP="00D14891">
            <w:pPr>
              <w:pStyle w:val="TAL"/>
              <w:jc w:val="center"/>
            </w:pPr>
            <w:r w:rsidRPr="00BE555F">
              <w:t>Yes</w:t>
            </w:r>
          </w:p>
        </w:tc>
        <w:tc>
          <w:tcPr>
            <w:tcW w:w="709" w:type="dxa"/>
          </w:tcPr>
          <w:p w14:paraId="4CB9CF50" w14:textId="77777777" w:rsidR="00A43323" w:rsidRPr="00BE555F" w:rsidRDefault="00A43323" w:rsidP="00D14891">
            <w:pPr>
              <w:pStyle w:val="TAL"/>
              <w:jc w:val="center"/>
            </w:pPr>
            <w:r w:rsidRPr="00BE555F">
              <w:t>No</w:t>
            </w:r>
          </w:p>
        </w:tc>
        <w:tc>
          <w:tcPr>
            <w:tcW w:w="728" w:type="dxa"/>
          </w:tcPr>
          <w:p w14:paraId="0F52FDC4" w14:textId="77777777" w:rsidR="00A43323" w:rsidRPr="00BE555F" w:rsidRDefault="00A43323" w:rsidP="00D14891">
            <w:pPr>
              <w:pStyle w:val="TAL"/>
              <w:jc w:val="center"/>
            </w:pPr>
            <w:r w:rsidRPr="00BE555F">
              <w:t>No</w:t>
            </w:r>
          </w:p>
        </w:tc>
      </w:tr>
      <w:tr w:rsidR="00BE555F" w:rsidRPr="00BE555F" w14:paraId="698ABE6F" w14:textId="77777777" w:rsidTr="0026000E">
        <w:trPr>
          <w:cantSplit/>
          <w:tblHeader/>
        </w:trPr>
        <w:tc>
          <w:tcPr>
            <w:tcW w:w="6917" w:type="dxa"/>
          </w:tcPr>
          <w:p w14:paraId="4A20DBF5" w14:textId="77777777" w:rsidR="00A43323" w:rsidRPr="00BE555F" w:rsidRDefault="00A43323" w:rsidP="00D14891">
            <w:pPr>
              <w:pStyle w:val="TAL"/>
              <w:rPr>
                <w:b/>
                <w:i/>
              </w:rPr>
            </w:pPr>
            <w:r w:rsidRPr="00BE555F">
              <w:rPr>
                <w:b/>
                <w:i/>
              </w:rPr>
              <w:t>dynamicHARQ-ACK-CodeB-CBG-Retx-DL</w:t>
            </w:r>
          </w:p>
          <w:p w14:paraId="69A32456" w14:textId="77777777" w:rsidR="00A43323" w:rsidRPr="00BE555F" w:rsidRDefault="00A43323" w:rsidP="00D14891">
            <w:pPr>
              <w:pStyle w:val="TAL"/>
            </w:pPr>
            <w:r w:rsidRPr="00BE555F">
              <w:t>Indicates whether the UE supports HARQ-ACK codebook size for CBG-based (re)transmission based on the DAI-based solution as specified in TS 38.213 [11].</w:t>
            </w:r>
          </w:p>
        </w:tc>
        <w:tc>
          <w:tcPr>
            <w:tcW w:w="709" w:type="dxa"/>
          </w:tcPr>
          <w:p w14:paraId="32B5EB62" w14:textId="77777777" w:rsidR="00A43323" w:rsidRPr="00BE555F" w:rsidRDefault="00A43323" w:rsidP="00D14891">
            <w:pPr>
              <w:pStyle w:val="TAL"/>
              <w:jc w:val="center"/>
            </w:pPr>
            <w:r w:rsidRPr="00BE555F">
              <w:t>UE</w:t>
            </w:r>
          </w:p>
        </w:tc>
        <w:tc>
          <w:tcPr>
            <w:tcW w:w="567" w:type="dxa"/>
          </w:tcPr>
          <w:p w14:paraId="0813D6E9" w14:textId="77777777" w:rsidR="00A43323" w:rsidRPr="00BE555F" w:rsidRDefault="00A43323" w:rsidP="00D14891">
            <w:pPr>
              <w:pStyle w:val="TAL"/>
              <w:jc w:val="center"/>
            </w:pPr>
            <w:r w:rsidRPr="00BE555F">
              <w:t>No</w:t>
            </w:r>
          </w:p>
        </w:tc>
        <w:tc>
          <w:tcPr>
            <w:tcW w:w="709" w:type="dxa"/>
          </w:tcPr>
          <w:p w14:paraId="7C2866FB" w14:textId="77777777" w:rsidR="00A43323" w:rsidRPr="00BE555F" w:rsidRDefault="00A43323" w:rsidP="00D14891">
            <w:pPr>
              <w:pStyle w:val="TAL"/>
              <w:jc w:val="center"/>
            </w:pPr>
            <w:r w:rsidRPr="00BE555F">
              <w:t>No</w:t>
            </w:r>
          </w:p>
        </w:tc>
        <w:tc>
          <w:tcPr>
            <w:tcW w:w="728" w:type="dxa"/>
          </w:tcPr>
          <w:p w14:paraId="3503B02F" w14:textId="77777777" w:rsidR="00A43323" w:rsidRPr="00BE555F" w:rsidRDefault="00A43323" w:rsidP="00D14891">
            <w:pPr>
              <w:pStyle w:val="TAL"/>
              <w:jc w:val="center"/>
            </w:pPr>
            <w:r w:rsidRPr="00BE555F">
              <w:t>No</w:t>
            </w:r>
          </w:p>
        </w:tc>
      </w:tr>
      <w:tr w:rsidR="00BE555F" w:rsidRPr="00BE555F" w14:paraId="40EF9F90" w14:textId="77777777" w:rsidTr="0026000E">
        <w:trPr>
          <w:cantSplit/>
          <w:tblHeader/>
        </w:trPr>
        <w:tc>
          <w:tcPr>
            <w:tcW w:w="6917" w:type="dxa"/>
          </w:tcPr>
          <w:p w14:paraId="0AB88D7B" w14:textId="77777777" w:rsidR="00A43323" w:rsidRPr="00BE555F" w:rsidRDefault="00A43323" w:rsidP="00D14891">
            <w:pPr>
              <w:pStyle w:val="TAL"/>
              <w:rPr>
                <w:b/>
                <w:bCs/>
                <w:i/>
                <w:iCs/>
              </w:rPr>
            </w:pPr>
            <w:r w:rsidRPr="00BE555F">
              <w:rPr>
                <w:b/>
                <w:bCs/>
                <w:i/>
                <w:iCs/>
              </w:rPr>
              <w:t>dynamicPRB-BundlingDL</w:t>
            </w:r>
          </w:p>
          <w:p w14:paraId="65186366" w14:textId="77777777" w:rsidR="00A43323" w:rsidRPr="00BE555F" w:rsidRDefault="00A43323" w:rsidP="00D14891">
            <w:pPr>
              <w:pStyle w:val="TAL"/>
            </w:pPr>
            <w:r w:rsidRPr="00BE555F">
              <w:rPr>
                <w:bCs/>
                <w:iCs/>
              </w:rPr>
              <w:t>Indicates whether UE supports DCI-based indication of the PRG size for PDSCH reception.</w:t>
            </w:r>
          </w:p>
        </w:tc>
        <w:tc>
          <w:tcPr>
            <w:tcW w:w="709" w:type="dxa"/>
          </w:tcPr>
          <w:p w14:paraId="73AA3756" w14:textId="77777777" w:rsidR="00A43323" w:rsidRPr="00BE555F" w:rsidRDefault="00A43323" w:rsidP="00D14891">
            <w:pPr>
              <w:pStyle w:val="TAL"/>
              <w:jc w:val="center"/>
            </w:pPr>
            <w:r w:rsidRPr="00BE555F">
              <w:rPr>
                <w:bCs/>
                <w:iCs/>
              </w:rPr>
              <w:t>UE</w:t>
            </w:r>
          </w:p>
        </w:tc>
        <w:tc>
          <w:tcPr>
            <w:tcW w:w="567" w:type="dxa"/>
          </w:tcPr>
          <w:p w14:paraId="6419E509" w14:textId="77777777" w:rsidR="00A43323" w:rsidRPr="00BE555F" w:rsidRDefault="00A43323" w:rsidP="00D14891">
            <w:pPr>
              <w:pStyle w:val="TAL"/>
              <w:jc w:val="center"/>
            </w:pPr>
            <w:r w:rsidRPr="00BE555F">
              <w:rPr>
                <w:bCs/>
                <w:iCs/>
              </w:rPr>
              <w:t>No</w:t>
            </w:r>
          </w:p>
        </w:tc>
        <w:tc>
          <w:tcPr>
            <w:tcW w:w="709" w:type="dxa"/>
          </w:tcPr>
          <w:p w14:paraId="507481C8" w14:textId="77777777" w:rsidR="00A43323" w:rsidRPr="00BE555F" w:rsidRDefault="00A43323" w:rsidP="00D14891">
            <w:pPr>
              <w:pStyle w:val="TAL"/>
              <w:jc w:val="center"/>
            </w:pPr>
            <w:r w:rsidRPr="00BE555F">
              <w:rPr>
                <w:bCs/>
                <w:iCs/>
              </w:rPr>
              <w:t>No</w:t>
            </w:r>
          </w:p>
        </w:tc>
        <w:tc>
          <w:tcPr>
            <w:tcW w:w="728" w:type="dxa"/>
          </w:tcPr>
          <w:p w14:paraId="20A3A4A2" w14:textId="77777777" w:rsidR="00A43323" w:rsidRPr="00BE555F" w:rsidRDefault="00A43323" w:rsidP="00D14891">
            <w:pPr>
              <w:pStyle w:val="TAL"/>
              <w:jc w:val="center"/>
            </w:pPr>
            <w:r w:rsidRPr="00BE555F">
              <w:t>No</w:t>
            </w:r>
          </w:p>
        </w:tc>
      </w:tr>
      <w:tr w:rsidR="00BE555F" w:rsidRPr="00BE555F" w14:paraId="16DE8C81" w14:textId="77777777" w:rsidTr="0026000E">
        <w:trPr>
          <w:cantSplit/>
          <w:tblHeader/>
        </w:trPr>
        <w:tc>
          <w:tcPr>
            <w:tcW w:w="6917" w:type="dxa"/>
          </w:tcPr>
          <w:p w14:paraId="43C92071" w14:textId="77777777" w:rsidR="00A43323" w:rsidRPr="00BE555F" w:rsidRDefault="00A43323" w:rsidP="00D14891">
            <w:pPr>
              <w:pStyle w:val="TAL"/>
              <w:rPr>
                <w:b/>
                <w:bCs/>
                <w:i/>
                <w:iCs/>
              </w:rPr>
            </w:pPr>
            <w:r w:rsidRPr="00BE555F">
              <w:rPr>
                <w:b/>
                <w:bCs/>
                <w:i/>
                <w:iCs/>
              </w:rPr>
              <w:t>dynamicSFI</w:t>
            </w:r>
          </w:p>
          <w:p w14:paraId="15EE73AF" w14:textId="2A813BCC" w:rsidR="00A43323" w:rsidRPr="00BE555F" w:rsidRDefault="00A43323" w:rsidP="00D14891">
            <w:pPr>
              <w:pStyle w:val="TAL"/>
              <w:rPr>
                <w:bCs/>
                <w:iCs/>
              </w:rPr>
            </w:pPr>
            <w:r w:rsidRPr="00BE555F">
              <w:rPr>
                <w:rFonts w:eastAsia="MS PGothic"/>
              </w:rPr>
              <w:t>Indicates whether the UE supports monitoring for DCI format 2_0 and determination of slot formats via DCI format 2_0.</w:t>
            </w:r>
            <w:r w:rsidR="002E0381" w:rsidRPr="00BE555F">
              <w:t xml:space="preserve"> This applies only to non-shared spectrum channel access. For shared spectrum channel access, </w:t>
            </w:r>
            <w:r w:rsidR="002E0381" w:rsidRPr="00BE555F">
              <w:rPr>
                <w:i/>
                <w:iCs/>
              </w:rPr>
              <w:t>dynamicSFI</w:t>
            </w:r>
            <w:r w:rsidR="002E0381" w:rsidRPr="00BE555F">
              <w:rPr>
                <w:bCs/>
                <w:i/>
              </w:rPr>
              <w:t>-r16</w:t>
            </w:r>
            <w:r w:rsidR="002E0381" w:rsidRPr="00BE555F">
              <w:rPr>
                <w:bCs/>
                <w:iCs/>
              </w:rPr>
              <w:t xml:space="preserve"> applies.</w:t>
            </w:r>
          </w:p>
        </w:tc>
        <w:tc>
          <w:tcPr>
            <w:tcW w:w="709" w:type="dxa"/>
          </w:tcPr>
          <w:p w14:paraId="77D8B1E0" w14:textId="77777777" w:rsidR="00A43323" w:rsidRPr="00BE555F" w:rsidRDefault="00A43323" w:rsidP="00D14891">
            <w:pPr>
              <w:pStyle w:val="TAL"/>
              <w:jc w:val="center"/>
              <w:rPr>
                <w:bCs/>
                <w:iCs/>
              </w:rPr>
            </w:pPr>
            <w:r w:rsidRPr="00BE555F">
              <w:rPr>
                <w:bCs/>
                <w:iCs/>
              </w:rPr>
              <w:t>UE</w:t>
            </w:r>
          </w:p>
        </w:tc>
        <w:tc>
          <w:tcPr>
            <w:tcW w:w="567" w:type="dxa"/>
          </w:tcPr>
          <w:p w14:paraId="4F2CCC25" w14:textId="77777777" w:rsidR="00A43323" w:rsidRPr="00BE555F" w:rsidRDefault="00A43323" w:rsidP="00D14891">
            <w:pPr>
              <w:pStyle w:val="TAL"/>
              <w:jc w:val="center"/>
              <w:rPr>
                <w:bCs/>
                <w:iCs/>
              </w:rPr>
            </w:pPr>
            <w:r w:rsidRPr="00BE555F">
              <w:rPr>
                <w:bCs/>
                <w:iCs/>
              </w:rPr>
              <w:t>No</w:t>
            </w:r>
          </w:p>
        </w:tc>
        <w:tc>
          <w:tcPr>
            <w:tcW w:w="709" w:type="dxa"/>
          </w:tcPr>
          <w:p w14:paraId="04A08555" w14:textId="77777777" w:rsidR="00A43323" w:rsidRPr="00BE555F" w:rsidRDefault="00A43323" w:rsidP="00D14891">
            <w:pPr>
              <w:pStyle w:val="TAL"/>
              <w:jc w:val="center"/>
              <w:rPr>
                <w:bCs/>
                <w:iCs/>
              </w:rPr>
            </w:pPr>
            <w:r w:rsidRPr="00BE555F">
              <w:rPr>
                <w:bCs/>
                <w:iCs/>
              </w:rPr>
              <w:t>Yes</w:t>
            </w:r>
          </w:p>
        </w:tc>
        <w:tc>
          <w:tcPr>
            <w:tcW w:w="728" w:type="dxa"/>
          </w:tcPr>
          <w:p w14:paraId="1D27B1D9" w14:textId="77777777" w:rsidR="00A43323" w:rsidRPr="00BE555F" w:rsidRDefault="00A43323" w:rsidP="00D14891">
            <w:pPr>
              <w:pStyle w:val="TAL"/>
              <w:jc w:val="center"/>
            </w:pPr>
            <w:r w:rsidRPr="00BE555F">
              <w:t>Yes</w:t>
            </w:r>
          </w:p>
        </w:tc>
      </w:tr>
      <w:tr w:rsidR="00BE555F" w:rsidRPr="00BE555F" w14:paraId="51E8E7F7" w14:textId="77777777" w:rsidTr="0026000E">
        <w:trPr>
          <w:cantSplit/>
          <w:tblHeader/>
        </w:trPr>
        <w:tc>
          <w:tcPr>
            <w:tcW w:w="6917" w:type="dxa"/>
          </w:tcPr>
          <w:p w14:paraId="72C0ECF4" w14:textId="77777777" w:rsidR="00A43323" w:rsidRPr="00BE555F" w:rsidRDefault="00A43323" w:rsidP="00D14891">
            <w:pPr>
              <w:pStyle w:val="TAL"/>
              <w:rPr>
                <w:b/>
                <w:bCs/>
                <w:i/>
                <w:iCs/>
              </w:rPr>
            </w:pPr>
            <w:r w:rsidRPr="00BE555F">
              <w:rPr>
                <w:b/>
                <w:bCs/>
                <w:i/>
                <w:iCs/>
              </w:rPr>
              <w:t>dynamicSwitchRA-Type0-1-PDSCH</w:t>
            </w:r>
          </w:p>
          <w:p w14:paraId="6E4F4067" w14:textId="77777777" w:rsidR="00A43323" w:rsidRPr="00BE555F" w:rsidRDefault="00A43323" w:rsidP="00D14891">
            <w:pPr>
              <w:pStyle w:val="TAL"/>
            </w:pPr>
            <w:r w:rsidRPr="00BE555F">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BE555F" w:rsidRDefault="00A43323" w:rsidP="00D14891">
            <w:pPr>
              <w:pStyle w:val="TAL"/>
              <w:jc w:val="center"/>
            </w:pPr>
            <w:r w:rsidRPr="00BE555F">
              <w:rPr>
                <w:bCs/>
                <w:iCs/>
              </w:rPr>
              <w:t>UE</w:t>
            </w:r>
          </w:p>
        </w:tc>
        <w:tc>
          <w:tcPr>
            <w:tcW w:w="567" w:type="dxa"/>
          </w:tcPr>
          <w:p w14:paraId="09559091" w14:textId="77777777" w:rsidR="00A43323" w:rsidRPr="00BE555F" w:rsidRDefault="00A43323" w:rsidP="00D14891">
            <w:pPr>
              <w:pStyle w:val="TAL"/>
              <w:jc w:val="center"/>
            </w:pPr>
            <w:r w:rsidRPr="00BE555F">
              <w:rPr>
                <w:bCs/>
                <w:iCs/>
              </w:rPr>
              <w:t>No</w:t>
            </w:r>
          </w:p>
        </w:tc>
        <w:tc>
          <w:tcPr>
            <w:tcW w:w="709" w:type="dxa"/>
          </w:tcPr>
          <w:p w14:paraId="3297C3FF" w14:textId="77777777" w:rsidR="00A43323" w:rsidRPr="00BE555F" w:rsidRDefault="00A43323" w:rsidP="00D14891">
            <w:pPr>
              <w:pStyle w:val="TAL"/>
              <w:jc w:val="center"/>
            </w:pPr>
            <w:r w:rsidRPr="00BE555F">
              <w:rPr>
                <w:bCs/>
                <w:iCs/>
              </w:rPr>
              <w:t>No</w:t>
            </w:r>
          </w:p>
        </w:tc>
        <w:tc>
          <w:tcPr>
            <w:tcW w:w="728" w:type="dxa"/>
          </w:tcPr>
          <w:p w14:paraId="0346E5C2" w14:textId="77777777" w:rsidR="00A43323" w:rsidRPr="00BE555F" w:rsidRDefault="00A43323" w:rsidP="00D14891">
            <w:pPr>
              <w:pStyle w:val="TAL"/>
              <w:jc w:val="center"/>
            </w:pPr>
            <w:r w:rsidRPr="00BE555F">
              <w:t>No</w:t>
            </w:r>
          </w:p>
        </w:tc>
      </w:tr>
      <w:tr w:rsidR="00BE555F" w:rsidRPr="00BE555F" w14:paraId="1ABA286D" w14:textId="77777777" w:rsidTr="0026000E">
        <w:trPr>
          <w:cantSplit/>
          <w:tblHeader/>
        </w:trPr>
        <w:tc>
          <w:tcPr>
            <w:tcW w:w="6917" w:type="dxa"/>
          </w:tcPr>
          <w:p w14:paraId="6F17DA2D" w14:textId="77777777" w:rsidR="00A43323" w:rsidRPr="00BE555F" w:rsidRDefault="00A43323" w:rsidP="00D14891">
            <w:pPr>
              <w:pStyle w:val="TAL"/>
              <w:rPr>
                <w:b/>
                <w:bCs/>
                <w:i/>
                <w:iCs/>
              </w:rPr>
            </w:pPr>
            <w:r w:rsidRPr="00BE555F">
              <w:rPr>
                <w:b/>
                <w:bCs/>
                <w:i/>
                <w:iCs/>
              </w:rPr>
              <w:t>dynamicSwitchRA-Type0-1-PUSCH</w:t>
            </w:r>
          </w:p>
          <w:p w14:paraId="0119F354" w14:textId="77777777" w:rsidR="00A43323" w:rsidRPr="00BE555F" w:rsidRDefault="00A43323" w:rsidP="00D14891">
            <w:pPr>
              <w:pStyle w:val="TAL"/>
            </w:pPr>
            <w:r w:rsidRPr="00BE555F">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BE555F" w:rsidRDefault="00A43323" w:rsidP="00D14891">
            <w:pPr>
              <w:pStyle w:val="TAL"/>
              <w:jc w:val="center"/>
            </w:pPr>
            <w:r w:rsidRPr="00BE555F">
              <w:rPr>
                <w:bCs/>
                <w:iCs/>
              </w:rPr>
              <w:t>UE</w:t>
            </w:r>
          </w:p>
        </w:tc>
        <w:tc>
          <w:tcPr>
            <w:tcW w:w="567" w:type="dxa"/>
          </w:tcPr>
          <w:p w14:paraId="042AD28A" w14:textId="77777777" w:rsidR="00A43323" w:rsidRPr="00BE555F" w:rsidRDefault="00520DBA" w:rsidP="00D14891">
            <w:pPr>
              <w:pStyle w:val="TAL"/>
              <w:jc w:val="center"/>
            </w:pPr>
            <w:r w:rsidRPr="00BE555F">
              <w:rPr>
                <w:bCs/>
                <w:iCs/>
              </w:rPr>
              <w:t>No</w:t>
            </w:r>
          </w:p>
        </w:tc>
        <w:tc>
          <w:tcPr>
            <w:tcW w:w="709" w:type="dxa"/>
          </w:tcPr>
          <w:p w14:paraId="79DBB951" w14:textId="77777777" w:rsidR="00A43323" w:rsidRPr="00BE555F" w:rsidRDefault="00A43323" w:rsidP="00D14891">
            <w:pPr>
              <w:pStyle w:val="TAL"/>
              <w:jc w:val="center"/>
            </w:pPr>
            <w:r w:rsidRPr="00BE555F">
              <w:rPr>
                <w:bCs/>
                <w:iCs/>
              </w:rPr>
              <w:t>No</w:t>
            </w:r>
          </w:p>
        </w:tc>
        <w:tc>
          <w:tcPr>
            <w:tcW w:w="728" w:type="dxa"/>
          </w:tcPr>
          <w:p w14:paraId="7D6159AC" w14:textId="77777777" w:rsidR="00A43323" w:rsidRPr="00BE555F" w:rsidRDefault="00A43323" w:rsidP="00D14891">
            <w:pPr>
              <w:pStyle w:val="TAL"/>
              <w:jc w:val="center"/>
            </w:pPr>
            <w:r w:rsidRPr="00BE555F">
              <w:t>No</w:t>
            </w:r>
          </w:p>
        </w:tc>
      </w:tr>
      <w:tr w:rsidR="00BE555F" w:rsidRPr="00BE555F" w14:paraId="31CA2BB5" w14:textId="77777777" w:rsidTr="0026000E">
        <w:trPr>
          <w:cantSplit/>
          <w:tblHeader/>
        </w:trPr>
        <w:tc>
          <w:tcPr>
            <w:tcW w:w="6917" w:type="dxa"/>
          </w:tcPr>
          <w:p w14:paraId="72ADAAB2" w14:textId="77777777" w:rsidR="00071325" w:rsidRPr="00BE555F" w:rsidRDefault="00071325" w:rsidP="00071325">
            <w:pPr>
              <w:pStyle w:val="TAL"/>
              <w:rPr>
                <w:b/>
                <w:bCs/>
                <w:i/>
                <w:iCs/>
              </w:rPr>
            </w:pPr>
            <w:r w:rsidRPr="00BE555F">
              <w:rPr>
                <w:b/>
                <w:bCs/>
                <w:i/>
                <w:iCs/>
              </w:rPr>
              <w:t>enhancedPowerControl-r16</w:t>
            </w:r>
          </w:p>
          <w:p w14:paraId="0B7A6B59" w14:textId="77777777" w:rsidR="00071325" w:rsidRPr="00BE555F" w:rsidRDefault="00071325" w:rsidP="00071325">
            <w:pPr>
              <w:pStyle w:val="TAL"/>
              <w:rPr>
                <w:b/>
                <w:bCs/>
                <w:i/>
                <w:iCs/>
              </w:rPr>
            </w:pPr>
            <w:r w:rsidRPr="00BE555F">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BE555F" w:rsidRDefault="00071325" w:rsidP="00071325">
            <w:pPr>
              <w:pStyle w:val="TAL"/>
              <w:jc w:val="center"/>
              <w:rPr>
                <w:bCs/>
                <w:iCs/>
              </w:rPr>
            </w:pPr>
            <w:r w:rsidRPr="00BE555F">
              <w:rPr>
                <w:bCs/>
                <w:iCs/>
              </w:rPr>
              <w:t>UE</w:t>
            </w:r>
          </w:p>
        </w:tc>
        <w:tc>
          <w:tcPr>
            <w:tcW w:w="567" w:type="dxa"/>
          </w:tcPr>
          <w:p w14:paraId="0B840E52" w14:textId="77777777" w:rsidR="00071325" w:rsidRPr="00BE555F" w:rsidRDefault="00071325" w:rsidP="00071325">
            <w:pPr>
              <w:pStyle w:val="TAL"/>
              <w:jc w:val="center"/>
              <w:rPr>
                <w:bCs/>
                <w:iCs/>
              </w:rPr>
            </w:pPr>
            <w:r w:rsidRPr="00BE555F">
              <w:rPr>
                <w:bCs/>
                <w:iCs/>
              </w:rPr>
              <w:t>No</w:t>
            </w:r>
          </w:p>
        </w:tc>
        <w:tc>
          <w:tcPr>
            <w:tcW w:w="709" w:type="dxa"/>
          </w:tcPr>
          <w:p w14:paraId="64261C8E" w14:textId="77777777" w:rsidR="00071325" w:rsidRPr="00BE555F" w:rsidRDefault="00071325" w:rsidP="00071325">
            <w:pPr>
              <w:pStyle w:val="TAL"/>
              <w:jc w:val="center"/>
              <w:rPr>
                <w:bCs/>
                <w:iCs/>
              </w:rPr>
            </w:pPr>
            <w:r w:rsidRPr="00BE555F">
              <w:rPr>
                <w:bCs/>
                <w:iCs/>
              </w:rPr>
              <w:t>No</w:t>
            </w:r>
          </w:p>
        </w:tc>
        <w:tc>
          <w:tcPr>
            <w:tcW w:w="728" w:type="dxa"/>
          </w:tcPr>
          <w:p w14:paraId="25225957" w14:textId="77777777" w:rsidR="00071325" w:rsidRPr="00BE555F" w:rsidRDefault="00071325" w:rsidP="00071325">
            <w:pPr>
              <w:pStyle w:val="TAL"/>
              <w:jc w:val="center"/>
            </w:pPr>
            <w:r w:rsidRPr="00BE555F">
              <w:t>Yes</w:t>
            </w:r>
          </w:p>
        </w:tc>
      </w:tr>
      <w:tr w:rsidR="00BE555F" w:rsidRPr="00BE555F" w14:paraId="67CF91B8" w14:textId="77777777" w:rsidTr="0026000E">
        <w:trPr>
          <w:cantSplit/>
          <w:tblHeader/>
        </w:trPr>
        <w:tc>
          <w:tcPr>
            <w:tcW w:w="6917" w:type="dxa"/>
          </w:tcPr>
          <w:p w14:paraId="33FB9513" w14:textId="77777777" w:rsidR="00071325" w:rsidRPr="00BE555F" w:rsidRDefault="00071325" w:rsidP="00071325">
            <w:pPr>
              <w:pStyle w:val="TAL"/>
              <w:rPr>
                <w:b/>
                <w:i/>
              </w:rPr>
            </w:pPr>
            <w:r w:rsidRPr="00BE555F">
              <w:rPr>
                <w:b/>
                <w:i/>
              </w:rPr>
              <w:t>extendedCG-Periodicities-r16</w:t>
            </w:r>
          </w:p>
          <w:p w14:paraId="5592B6F8" w14:textId="68183332" w:rsidR="00071325" w:rsidRPr="00BE555F" w:rsidRDefault="00071325" w:rsidP="00071325">
            <w:pPr>
              <w:pStyle w:val="TAL"/>
              <w:rPr>
                <w:b/>
                <w:bCs/>
                <w:i/>
                <w:iCs/>
              </w:rPr>
            </w:pPr>
            <w:r w:rsidRPr="00BE555F">
              <w:t xml:space="preserve">Indicates that the UE supports extended periodicities for CG Type 1 (if the UE indicates </w:t>
            </w:r>
            <w:r w:rsidRPr="00BE555F">
              <w:rPr>
                <w:i/>
              </w:rPr>
              <w:t xml:space="preserve">configuredUL-GrantType1 </w:t>
            </w:r>
            <w:r w:rsidR="00691A9D" w:rsidRPr="00BE555F">
              <w:t xml:space="preserve">or </w:t>
            </w:r>
            <w:r w:rsidR="00691A9D" w:rsidRPr="00BE555F">
              <w:rPr>
                <w:i/>
              </w:rPr>
              <w:t xml:space="preserve">configuredUL-GrantType1-v1650 </w:t>
            </w:r>
            <w:r w:rsidRPr="00BE555F">
              <w:t xml:space="preserve">capability) or CG Type 2 (if the UE indicates </w:t>
            </w:r>
            <w:r w:rsidRPr="00BE555F">
              <w:rPr>
                <w:i/>
              </w:rPr>
              <w:t xml:space="preserve">configuredUL-GrantType2 </w:t>
            </w:r>
            <w:r w:rsidR="00691A9D" w:rsidRPr="00BE555F">
              <w:t xml:space="preserve">or </w:t>
            </w:r>
            <w:r w:rsidR="00691A9D" w:rsidRPr="00BE555F">
              <w:rPr>
                <w:i/>
              </w:rPr>
              <w:t xml:space="preserve">configuredUL-GrantType2-v1650 </w:t>
            </w:r>
            <w:r w:rsidRPr="00BE555F">
              <w:t xml:space="preserve">capability) as specified by </w:t>
            </w:r>
            <w:r w:rsidRPr="00BE555F">
              <w:rPr>
                <w:i/>
                <w:iCs/>
              </w:rPr>
              <w:t>periodicityExt-r16</w:t>
            </w:r>
            <w:r w:rsidRPr="00BE555F">
              <w:t xml:space="preserve"> field of IE </w:t>
            </w:r>
            <w:r w:rsidRPr="00BE555F">
              <w:rPr>
                <w:i/>
                <w:iCs/>
              </w:rPr>
              <w:t>ConfiguredGrantConfig</w:t>
            </w:r>
            <w:r w:rsidRPr="00BE555F">
              <w:t xml:space="preserve"> in TS 38.331 [</w:t>
            </w:r>
            <w:r w:rsidR="00863493" w:rsidRPr="00BE555F">
              <w:t>9</w:t>
            </w:r>
            <w:r w:rsidRPr="00BE555F">
              <w:t>].</w:t>
            </w:r>
          </w:p>
        </w:tc>
        <w:tc>
          <w:tcPr>
            <w:tcW w:w="709" w:type="dxa"/>
          </w:tcPr>
          <w:p w14:paraId="7882235A" w14:textId="77777777" w:rsidR="00071325" w:rsidRPr="00BE555F" w:rsidRDefault="00071325" w:rsidP="00071325">
            <w:pPr>
              <w:pStyle w:val="TAL"/>
              <w:jc w:val="center"/>
              <w:rPr>
                <w:bCs/>
                <w:iCs/>
              </w:rPr>
            </w:pPr>
            <w:r w:rsidRPr="00BE555F">
              <w:t>UE</w:t>
            </w:r>
          </w:p>
        </w:tc>
        <w:tc>
          <w:tcPr>
            <w:tcW w:w="567" w:type="dxa"/>
          </w:tcPr>
          <w:p w14:paraId="33933D0A" w14:textId="77777777" w:rsidR="00071325" w:rsidRPr="00BE555F" w:rsidRDefault="00071325" w:rsidP="00071325">
            <w:pPr>
              <w:pStyle w:val="TAL"/>
              <w:jc w:val="center"/>
              <w:rPr>
                <w:bCs/>
                <w:iCs/>
              </w:rPr>
            </w:pPr>
            <w:r w:rsidRPr="00BE555F">
              <w:t>No</w:t>
            </w:r>
          </w:p>
        </w:tc>
        <w:tc>
          <w:tcPr>
            <w:tcW w:w="709" w:type="dxa"/>
          </w:tcPr>
          <w:p w14:paraId="32998086" w14:textId="77777777" w:rsidR="00071325" w:rsidRPr="00BE555F" w:rsidRDefault="00071325" w:rsidP="00071325">
            <w:pPr>
              <w:pStyle w:val="TAL"/>
              <w:jc w:val="center"/>
              <w:rPr>
                <w:bCs/>
                <w:iCs/>
              </w:rPr>
            </w:pPr>
            <w:r w:rsidRPr="00BE555F">
              <w:t>No</w:t>
            </w:r>
          </w:p>
        </w:tc>
        <w:tc>
          <w:tcPr>
            <w:tcW w:w="728" w:type="dxa"/>
          </w:tcPr>
          <w:p w14:paraId="45E470FE" w14:textId="77777777" w:rsidR="00071325" w:rsidRPr="00BE555F" w:rsidRDefault="00071325" w:rsidP="00071325">
            <w:pPr>
              <w:pStyle w:val="TAL"/>
              <w:jc w:val="center"/>
            </w:pPr>
            <w:r w:rsidRPr="00BE555F">
              <w:t>No</w:t>
            </w:r>
          </w:p>
        </w:tc>
      </w:tr>
      <w:tr w:rsidR="00BE555F" w:rsidRPr="00BE555F" w14:paraId="3971874A" w14:textId="77777777" w:rsidTr="0026000E">
        <w:trPr>
          <w:cantSplit/>
          <w:tblHeader/>
        </w:trPr>
        <w:tc>
          <w:tcPr>
            <w:tcW w:w="6917" w:type="dxa"/>
          </w:tcPr>
          <w:p w14:paraId="21162AB2" w14:textId="77777777" w:rsidR="00071325" w:rsidRPr="00BE555F" w:rsidRDefault="00071325" w:rsidP="00071325">
            <w:pPr>
              <w:pStyle w:val="TAL"/>
              <w:rPr>
                <w:b/>
                <w:i/>
              </w:rPr>
            </w:pPr>
            <w:r w:rsidRPr="00BE555F">
              <w:rPr>
                <w:b/>
                <w:i/>
              </w:rPr>
              <w:t>extendedSPS-Periodicities-r16</w:t>
            </w:r>
          </w:p>
          <w:p w14:paraId="6A70A2E3" w14:textId="77777777" w:rsidR="00071325" w:rsidRPr="00BE555F" w:rsidRDefault="00071325" w:rsidP="00071325">
            <w:pPr>
              <w:pStyle w:val="TAL"/>
              <w:rPr>
                <w:b/>
                <w:bCs/>
                <w:i/>
                <w:iCs/>
              </w:rPr>
            </w:pPr>
            <w:r w:rsidRPr="00BE555F">
              <w:t xml:space="preserve">Indicates that the UE supports extended periodicities for downlink SPS as specified by </w:t>
            </w:r>
            <w:r w:rsidRPr="00BE555F">
              <w:rPr>
                <w:i/>
                <w:iCs/>
              </w:rPr>
              <w:t>periodicityExt-r16</w:t>
            </w:r>
            <w:r w:rsidRPr="00BE555F">
              <w:t xml:space="preserve"> field of IE </w:t>
            </w:r>
            <w:r w:rsidRPr="00BE555F">
              <w:rPr>
                <w:i/>
                <w:iCs/>
              </w:rPr>
              <w:t xml:space="preserve">SPS-Config </w:t>
            </w:r>
            <w:r w:rsidRPr="00BE555F">
              <w:t>in TS 38.331 [</w:t>
            </w:r>
            <w:r w:rsidR="00863493" w:rsidRPr="00BE555F">
              <w:t>9</w:t>
            </w:r>
            <w:r w:rsidRPr="00BE555F">
              <w:t>].</w:t>
            </w:r>
          </w:p>
        </w:tc>
        <w:tc>
          <w:tcPr>
            <w:tcW w:w="709" w:type="dxa"/>
          </w:tcPr>
          <w:p w14:paraId="7E25CF74" w14:textId="77777777" w:rsidR="00071325" w:rsidRPr="00BE555F" w:rsidRDefault="00071325" w:rsidP="00071325">
            <w:pPr>
              <w:pStyle w:val="TAL"/>
              <w:jc w:val="center"/>
              <w:rPr>
                <w:bCs/>
                <w:iCs/>
              </w:rPr>
            </w:pPr>
            <w:r w:rsidRPr="00BE555F">
              <w:t>UE</w:t>
            </w:r>
          </w:p>
        </w:tc>
        <w:tc>
          <w:tcPr>
            <w:tcW w:w="567" w:type="dxa"/>
          </w:tcPr>
          <w:p w14:paraId="0B94920D" w14:textId="77777777" w:rsidR="00071325" w:rsidRPr="00BE555F" w:rsidRDefault="00071325" w:rsidP="00071325">
            <w:pPr>
              <w:pStyle w:val="TAL"/>
              <w:jc w:val="center"/>
              <w:rPr>
                <w:bCs/>
                <w:iCs/>
              </w:rPr>
            </w:pPr>
            <w:r w:rsidRPr="00BE555F">
              <w:t>No</w:t>
            </w:r>
          </w:p>
        </w:tc>
        <w:tc>
          <w:tcPr>
            <w:tcW w:w="709" w:type="dxa"/>
          </w:tcPr>
          <w:p w14:paraId="5DB3A868" w14:textId="77777777" w:rsidR="00071325" w:rsidRPr="00BE555F" w:rsidRDefault="00071325" w:rsidP="00071325">
            <w:pPr>
              <w:pStyle w:val="TAL"/>
              <w:jc w:val="center"/>
              <w:rPr>
                <w:bCs/>
                <w:iCs/>
              </w:rPr>
            </w:pPr>
            <w:r w:rsidRPr="00BE555F">
              <w:t>No</w:t>
            </w:r>
          </w:p>
        </w:tc>
        <w:tc>
          <w:tcPr>
            <w:tcW w:w="728" w:type="dxa"/>
          </w:tcPr>
          <w:p w14:paraId="505073A6" w14:textId="77777777" w:rsidR="00071325" w:rsidRPr="00BE555F" w:rsidRDefault="00071325" w:rsidP="00071325">
            <w:pPr>
              <w:pStyle w:val="TAL"/>
              <w:jc w:val="center"/>
            </w:pPr>
            <w:r w:rsidRPr="00BE555F">
              <w:t>No</w:t>
            </w:r>
          </w:p>
        </w:tc>
      </w:tr>
      <w:tr w:rsidR="00BE555F" w:rsidRPr="00BE555F" w14:paraId="0202D01F" w14:textId="77777777" w:rsidTr="0026000E">
        <w:trPr>
          <w:cantSplit/>
          <w:tblHeader/>
        </w:trPr>
        <w:tc>
          <w:tcPr>
            <w:tcW w:w="6917" w:type="dxa"/>
          </w:tcPr>
          <w:p w14:paraId="535FEF82" w14:textId="77777777" w:rsidR="00172633" w:rsidRPr="00BE555F" w:rsidRDefault="00172633" w:rsidP="00172633">
            <w:pPr>
              <w:pStyle w:val="TAL"/>
              <w:rPr>
                <w:b/>
                <w:i/>
              </w:rPr>
            </w:pPr>
            <w:r w:rsidRPr="00BE555F">
              <w:rPr>
                <w:b/>
                <w:i/>
              </w:rPr>
              <w:lastRenderedPageBreak/>
              <w:t>fdd-PCellUL-TX-AllUL-Subframe-r16</w:t>
            </w:r>
          </w:p>
          <w:p w14:paraId="22742EF6" w14:textId="77777777" w:rsidR="00172633" w:rsidRPr="00BE555F" w:rsidRDefault="00172633" w:rsidP="00172633">
            <w:pPr>
              <w:pStyle w:val="TAL"/>
              <w:rPr>
                <w:i/>
                <w:iCs/>
              </w:rPr>
            </w:pPr>
            <w:r w:rsidRPr="00BE555F">
              <w:rPr>
                <w:bCs/>
                <w:iCs/>
              </w:rPr>
              <w:t>Indicates whether the UE</w:t>
            </w:r>
            <w:r w:rsidRPr="00BE555F">
              <w:t xml:space="preserve"> </w:t>
            </w:r>
            <w:r w:rsidRPr="00BE555F">
              <w:rPr>
                <w:bCs/>
                <w:iCs/>
              </w:rPr>
              <w:t xml:space="preserve">configured with </w:t>
            </w:r>
            <w:r w:rsidRPr="00BE555F">
              <w:rPr>
                <w:bCs/>
                <w:i/>
              </w:rPr>
              <w:t>tdm-patternConfig-r16</w:t>
            </w:r>
            <w:r w:rsidRPr="00BE555F">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BE555F">
              <w:rPr>
                <w:iCs/>
              </w:rPr>
              <w:t xml:space="preserve"> </w:t>
            </w:r>
            <w:r w:rsidRPr="00BE555F">
              <w:rPr>
                <w:i/>
                <w:iCs/>
              </w:rPr>
              <w:t>tdm-restrictionFDD-endc-r16</w:t>
            </w:r>
          </w:p>
          <w:p w14:paraId="5E3A59F3" w14:textId="77777777" w:rsidR="00172633" w:rsidRPr="00BE555F" w:rsidRDefault="00172633" w:rsidP="00172633">
            <w:pPr>
              <w:pStyle w:val="TAL"/>
              <w:rPr>
                <w:b/>
                <w:i/>
              </w:rPr>
            </w:pPr>
            <w:r w:rsidRPr="00BE555F">
              <w:rPr>
                <w:iCs/>
              </w:rPr>
              <w:t>or</w:t>
            </w:r>
            <w:r w:rsidRPr="00BE555F">
              <w:rPr>
                <w:i/>
              </w:rPr>
              <w:t xml:space="preserve"> </w:t>
            </w:r>
            <w:r w:rsidRPr="00BE555F">
              <w:rPr>
                <w:i/>
                <w:iCs/>
              </w:rPr>
              <w:t>tdm-restrictionDualTX-FDD-endc-r16</w:t>
            </w:r>
            <w:r w:rsidRPr="00BE555F">
              <w:t>.</w:t>
            </w:r>
          </w:p>
        </w:tc>
        <w:tc>
          <w:tcPr>
            <w:tcW w:w="709" w:type="dxa"/>
          </w:tcPr>
          <w:p w14:paraId="7F999D29" w14:textId="77777777" w:rsidR="00172633" w:rsidRPr="00BE555F" w:rsidRDefault="00172633" w:rsidP="00172633">
            <w:pPr>
              <w:pStyle w:val="TAL"/>
              <w:jc w:val="center"/>
            </w:pPr>
            <w:r w:rsidRPr="00BE555F">
              <w:rPr>
                <w:rFonts w:cs="Arial"/>
                <w:szCs w:val="18"/>
              </w:rPr>
              <w:t>UE</w:t>
            </w:r>
          </w:p>
        </w:tc>
        <w:tc>
          <w:tcPr>
            <w:tcW w:w="567" w:type="dxa"/>
          </w:tcPr>
          <w:p w14:paraId="432F1E96" w14:textId="77777777" w:rsidR="00172633" w:rsidRPr="00BE555F" w:rsidRDefault="00172633" w:rsidP="00172633">
            <w:pPr>
              <w:pStyle w:val="TAL"/>
              <w:jc w:val="center"/>
            </w:pPr>
            <w:r w:rsidRPr="00BE555F">
              <w:rPr>
                <w:rFonts w:cs="Arial"/>
                <w:szCs w:val="18"/>
              </w:rPr>
              <w:t>No</w:t>
            </w:r>
          </w:p>
        </w:tc>
        <w:tc>
          <w:tcPr>
            <w:tcW w:w="709" w:type="dxa"/>
          </w:tcPr>
          <w:p w14:paraId="01B54187" w14:textId="77777777" w:rsidR="00172633" w:rsidRPr="00BE555F" w:rsidRDefault="00172633" w:rsidP="00172633">
            <w:pPr>
              <w:pStyle w:val="TAL"/>
              <w:jc w:val="center"/>
            </w:pPr>
            <w:r w:rsidRPr="00BE555F">
              <w:rPr>
                <w:rFonts w:cs="Arial"/>
                <w:szCs w:val="18"/>
              </w:rPr>
              <w:t>FDD only</w:t>
            </w:r>
          </w:p>
        </w:tc>
        <w:tc>
          <w:tcPr>
            <w:tcW w:w="728" w:type="dxa"/>
          </w:tcPr>
          <w:p w14:paraId="219F9423" w14:textId="77777777" w:rsidR="00172633" w:rsidRPr="00BE555F" w:rsidRDefault="00172633" w:rsidP="00172633">
            <w:pPr>
              <w:pStyle w:val="TAL"/>
              <w:jc w:val="center"/>
            </w:pPr>
            <w:r w:rsidRPr="00BE555F">
              <w:rPr>
                <w:rFonts w:cs="Arial"/>
                <w:szCs w:val="18"/>
              </w:rPr>
              <w:t>FR1 only</w:t>
            </w:r>
          </w:p>
        </w:tc>
      </w:tr>
      <w:tr w:rsidR="00BE555F" w:rsidRPr="00BE555F" w14:paraId="4BD6AB85" w14:textId="77777777" w:rsidTr="0026000E">
        <w:trPr>
          <w:cantSplit/>
          <w:tblHeader/>
        </w:trPr>
        <w:tc>
          <w:tcPr>
            <w:tcW w:w="6917" w:type="dxa"/>
          </w:tcPr>
          <w:p w14:paraId="40F6F1BB" w14:textId="77777777" w:rsidR="00071325" w:rsidRPr="00BE555F" w:rsidRDefault="00071325" w:rsidP="00071325">
            <w:pPr>
              <w:pStyle w:val="TAL"/>
              <w:rPr>
                <w:b/>
                <w:i/>
              </w:rPr>
            </w:pPr>
            <w:r w:rsidRPr="00BE555F">
              <w:rPr>
                <w:b/>
                <w:i/>
              </w:rPr>
              <w:t>harqACK-CB-SpatialBundlingPUCCH-Group-r16</w:t>
            </w:r>
          </w:p>
          <w:p w14:paraId="5CA45CD0" w14:textId="77777777" w:rsidR="00071325" w:rsidRPr="00BE555F" w:rsidRDefault="00071325" w:rsidP="00071325">
            <w:pPr>
              <w:pStyle w:val="TAL"/>
              <w:rPr>
                <w:b/>
                <w:bCs/>
                <w:i/>
                <w:iCs/>
              </w:rPr>
            </w:pPr>
            <w:r w:rsidRPr="00BE555F">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BE555F">
              <w:rPr>
                <w:i/>
              </w:rPr>
              <w:t xml:space="preserve">twoPUCCH-Group </w:t>
            </w:r>
            <w:r w:rsidRPr="00BE555F">
              <w:rPr>
                <w:iCs/>
              </w:rPr>
              <w:t xml:space="preserve">to </w:t>
            </w:r>
            <w:r w:rsidRPr="00BE555F">
              <w:rPr>
                <w:i/>
              </w:rPr>
              <w:t>supported.</w:t>
            </w:r>
          </w:p>
        </w:tc>
        <w:tc>
          <w:tcPr>
            <w:tcW w:w="709" w:type="dxa"/>
          </w:tcPr>
          <w:p w14:paraId="28898C27" w14:textId="77777777" w:rsidR="00071325" w:rsidRPr="00BE555F" w:rsidRDefault="00071325" w:rsidP="00071325">
            <w:pPr>
              <w:pStyle w:val="TAL"/>
              <w:jc w:val="center"/>
              <w:rPr>
                <w:bCs/>
                <w:iCs/>
              </w:rPr>
            </w:pPr>
            <w:r w:rsidRPr="00BE555F">
              <w:t>UE</w:t>
            </w:r>
          </w:p>
        </w:tc>
        <w:tc>
          <w:tcPr>
            <w:tcW w:w="567" w:type="dxa"/>
          </w:tcPr>
          <w:p w14:paraId="3FD27FEC" w14:textId="77777777" w:rsidR="00071325" w:rsidRPr="00BE555F" w:rsidRDefault="00071325" w:rsidP="00071325">
            <w:pPr>
              <w:pStyle w:val="TAL"/>
              <w:jc w:val="center"/>
              <w:rPr>
                <w:bCs/>
                <w:iCs/>
              </w:rPr>
            </w:pPr>
            <w:r w:rsidRPr="00BE555F">
              <w:t>No</w:t>
            </w:r>
          </w:p>
        </w:tc>
        <w:tc>
          <w:tcPr>
            <w:tcW w:w="709" w:type="dxa"/>
          </w:tcPr>
          <w:p w14:paraId="09824CB7" w14:textId="77777777" w:rsidR="00071325" w:rsidRPr="00BE555F" w:rsidRDefault="00071325" w:rsidP="00071325">
            <w:pPr>
              <w:pStyle w:val="TAL"/>
              <w:jc w:val="center"/>
              <w:rPr>
                <w:bCs/>
                <w:iCs/>
              </w:rPr>
            </w:pPr>
            <w:r w:rsidRPr="00BE555F">
              <w:t>No</w:t>
            </w:r>
          </w:p>
        </w:tc>
        <w:tc>
          <w:tcPr>
            <w:tcW w:w="728" w:type="dxa"/>
          </w:tcPr>
          <w:p w14:paraId="66C5C2FF" w14:textId="77777777" w:rsidR="00071325" w:rsidRPr="00BE555F" w:rsidRDefault="00071325" w:rsidP="00071325">
            <w:pPr>
              <w:pStyle w:val="TAL"/>
              <w:jc w:val="center"/>
            </w:pPr>
            <w:r w:rsidRPr="00BE555F">
              <w:t>No</w:t>
            </w:r>
          </w:p>
        </w:tc>
      </w:tr>
      <w:tr w:rsidR="00BE555F" w:rsidRPr="00BE555F" w14:paraId="5C350369" w14:textId="77777777" w:rsidTr="0026000E">
        <w:trPr>
          <w:cantSplit/>
          <w:tblHeader/>
        </w:trPr>
        <w:tc>
          <w:tcPr>
            <w:tcW w:w="6917" w:type="dxa"/>
          </w:tcPr>
          <w:p w14:paraId="057EE2F7" w14:textId="77777777" w:rsidR="00172633" w:rsidRPr="00BE555F" w:rsidRDefault="00172633" w:rsidP="00172633">
            <w:pPr>
              <w:pStyle w:val="TAL"/>
              <w:rPr>
                <w:b/>
                <w:i/>
              </w:rPr>
            </w:pPr>
            <w:r w:rsidRPr="00BE555F">
              <w:rPr>
                <w:b/>
                <w:i/>
              </w:rPr>
              <w:t>harqACK-separateMultiDCI-MultiTRP-r16</w:t>
            </w:r>
          </w:p>
          <w:p w14:paraId="6FD5C271" w14:textId="77777777" w:rsidR="00172633" w:rsidRPr="00BE555F" w:rsidRDefault="00172633" w:rsidP="00172633">
            <w:pPr>
              <w:pStyle w:val="TAL"/>
              <w:rPr>
                <w:bCs/>
                <w:iCs/>
              </w:rPr>
            </w:pPr>
            <w:r w:rsidRPr="00BE555F">
              <w:rPr>
                <w:bCs/>
                <w:iCs/>
              </w:rPr>
              <w:t>Indicates whether the UE support of separate HARQ-ACK. The capability signalling of this feature includes the following:</w:t>
            </w:r>
          </w:p>
          <w:p w14:paraId="76916966" w14:textId="77777777" w:rsidR="00387C93" w:rsidRPr="00BE555F" w:rsidRDefault="00387C93" w:rsidP="00387C93">
            <w:pPr>
              <w:pStyle w:val="B1"/>
              <w:spacing w:after="0"/>
              <w:rPr>
                <w:rFonts w:ascii="Arial" w:hAnsi="Arial" w:cs="Arial"/>
                <w:sz w:val="18"/>
                <w:szCs w:val="18"/>
              </w:rPr>
            </w:pPr>
          </w:p>
          <w:p w14:paraId="4385741A" w14:textId="77777777" w:rsidR="0017263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maxNumberLongPUCCHs-r16</w:t>
            </w:r>
            <w:r w:rsidRPr="00BE555F">
              <w:rPr>
                <w:rFonts w:ascii="Arial" w:hAnsi="Arial" w:cs="Arial"/>
                <w:sz w:val="18"/>
                <w:szCs w:val="18"/>
              </w:rPr>
              <w:t xml:space="preserve"> indicates maximum number of long PUCCHs within a slot for separate HARQ-Ack</w:t>
            </w:r>
          </w:p>
          <w:p w14:paraId="71C3E1A2" w14:textId="77777777" w:rsidR="00387C93" w:rsidRPr="00BE555F" w:rsidRDefault="00387C93" w:rsidP="00387C93">
            <w:pPr>
              <w:pStyle w:val="TAL"/>
              <w:rPr>
                <w:bCs/>
                <w:iCs/>
              </w:rPr>
            </w:pPr>
          </w:p>
          <w:p w14:paraId="02B3FC0A" w14:textId="77777777" w:rsidR="00172633" w:rsidRPr="00BE555F" w:rsidRDefault="00172633" w:rsidP="00172633">
            <w:pPr>
              <w:pStyle w:val="TAL"/>
              <w:rPr>
                <w:b/>
                <w:i/>
              </w:rPr>
            </w:pPr>
            <w:r w:rsidRPr="00BE555F">
              <w:rPr>
                <w:rFonts w:cs="Arial"/>
                <w:szCs w:val="18"/>
              </w:rPr>
              <w:t>The UE that indicates support of this feature shall support</w:t>
            </w:r>
            <w:r w:rsidRPr="00BE555F">
              <w:t xml:space="preserve"> </w:t>
            </w:r>
            <w:r w:rsidRPr="00BE555F">
              <w:rPr>
                <w:i/>
                <w:iCs/>
              </w:rPr>
              <w:t>multiDCI-MultiTRP-r16.</w:t>
            </w:r>
          </w:p>
        </w:tc>
        <w:tc>
          <w:tcPr>
            <w:tcW w:w="709" w:type="dxa"/>
          </w:tcPr>
          <w:p w14:paraId="4DD8CC98" w14:textId="77777777" w:rsidR="00172633" w:rsidRPr="00BE555F" w:rsidRDefault="00172633" w:rsidP="00172633">
            <w:pPr>
              <w:pStyle w:val="TAL"/>
              <w:jc w:val="center"/>
            </w:pPr>
            <w:r w:rsidRPr="00BE555F">
              <w:t>UE</w:t>
            </w:r>
          </w:p>
        </w:tc>
        <w:tc>
          <w:tcPr>
            <w:tcW w:w="567" w:type="dxa"/>
          </w:tcPr>
          <w:p w14:paraId="112DCF92" w14:textId="77777777" w:rsidR="00172633" w:rsidRPr="00BE555F" w:rsidRDefault="00172633" w:rsidP="00172633">
            <w:pPr>
              <w:pStyle w:val="TAL"/>
              <w:jc w:val="center"/>
            </w:pPr>
            <w:r w:rsidRPr="00BE555F">
              <w:t>No</w:t>
            </w:r>
          </w:p>
        </w:tc>
        <w:tc>
          <w:tcPr>
            <w:tcW w:w="709" w:type="dxa"/>
          </w:tcPr>
          <w:p w14:paraId="2580D12F" w14:textId="77777777" w:rsidR="00172633" w:rsidRPr="00BE555F" w:rsidRDefault="00172633" w:rsidP="00172633">
            <w:pPr>
              <w:pStyle w:val="TAL"/>
              <w:jc w:val="center"/>
            </w:pPr>
            <w:r w:rsidRPr="00BE555F">
              <w:t>No</w:t>
            </w:r>
          </w:p>
        </w:tc>
        <w:tc>
          <w:tcPr>
            <w:tcW w:w="728" w:type="dxa"/>
          </w:tcPr>
          <w:p w14:paraId="59E5B3F1" w14:textId="77777777" w:rsidR="00172633" w:rsidRPr="00BE555F" w:rsidRDefault="00172633" w:rsidP="00172633">
            <w:pPr>
              <w:pStyle w:val="TAL"/>
              <w:jc w:val="center"/>
            </w:pPr>
            <w:r w:rsidRPr="00BE555F">
              <w:t>No</w:t>
            </w:r>
          </w:p>
        </w:tc>
      </w:tr>
      <w:tr w:rsidR="00BE555F" w:rsidRPr="00BE555F" w14:paraId="233079A9" w14:textId="77777777" w:rsidTr="0026000E">
        <w:trPr>
          <w:cantSplit/>
          <w:tblHeader/>
        </w:trPr>
        <w:tc>
          <w:tcPr>
            <w:tcW w:w="6917" w:type="dxa"/>
          </w:tcPr>
          <w:p w14:paraId="78D0AB55" w14:textId="77777777" w:rsidR="00172633" w:rsidRPr="00BE555F" w:rsidRDefault="00172633" w:rsidP="00172633">
            <w:pPr>
              <w:pStyle w:val="TAL"/>
              <w:rPr>
                <w:b/>
                <w:i/>
              </w:rPr>
            </w:pPr>
            <w:r w:rsidRPr="00BE555F">
              <w:rPr>
                <w:b/>
                <w:i/>
              </w:rPr>
              <w:t>harqACK-jointMultiDCI-MultiTRP-r16</w:t>
            </w:r>
          </w:p>
          <w:p w14:paraId="7849D410" w14:textId="77777777" w:rsidR="00172633" w:rsidRPr="00BE555F" w:rsidRDefault="00172633" w:rsidP="00172633">
            <w:pPr>
              <w:pStyle w:val="TAL"/>
              <w:rPr>
                <w:b/>
                <w:i/>
              </w:rPr>
            </w:pPr>
            <w:r w:rsidRPr="00BE555F">
              <w:rPr>
                <w:bCs/>
                <w:iCs/>
              </w:rPr>
              <w:t xml:space="preserve">Indicates whether the UE support of joint HARQ-ACK. </w:t>
            </w:r>
            <w:r w:rsidRPr="00BE555F">
              <w:rPr>
                <w:rFonts w:cs="Arial"/>
                <w:szCs w:val="18"/>
              </w:rPr>
              <w:t>The UE that indicates support of this feature shall support</w:t>
            </w:r>
            <w:r w:rsidRPr="00BE555F">
              <w:t xml:space="preserve"> </w:t>
            </w:r>
            <w:r w:rsidRPr="00BE555F">
              <w:rPr>
                <w:i/>
                <w:iCs/>
              </w:rPr>
              <w:t>multiDCI-MultiTRP-r16.</w:t>
            </w:r>
          </w:p>
        </w:tc>
        <w:tc>
          <w:tcPr>
            <w:tcW w:w="709" w:type="dxa"/>
          </w:tcPr>
          <w:p w14:paraId="43595124" w14:textId="77777777" w:rsidR="00172633" w:rsidRPr="00BE555F" w:rsidRDefault="00172633" w:rsidP="00172633">
            <w:pPr>
              <w:pStyle w:val="TAL"/>
              <w:jc w:val="center"/>
            </w:pPr>
            <w:r w:rsidRPr="00BE555F">
              <w:t>UE</w:t>
            </w:r>
          </w:p>
        </w:tc>
        <w:tc>
          <w:tcPr>
            <w:tcW w:w="567" w:type="dxa"/>
          </w:tcPr>
          <w:p w14:paraId="548A9823" w14:textId="77777777" w:rsidR="00172633" w:rsidRPr="00BE555F" w:rsidRDefault="00172633" w:rsidP="00172633">
            <w:pPr>
              <w:pStyle w:val="TAL"/>
              <w:jc w:val="center"/>
            </w:pPr>
            <w:r w:rsidRPr="00BE555F">
              <w:t>No</w:t>
            </w:r>
          </w:p>
        </w:tc>
        <w:tc>
          <w:tcPr>
            <w:tcW w:w="709" w:type="dxa"/>
          </w:tcPr>
          <w:p w14:paraId="63FB4A2F" w14:textId="77777777" w:rsidR="00172633" w:rsidRPr="00BE555F" w:rsidRDefault="00172633" w:rsidP="00172633">
            <w:pPr>
              <w:pStyle w:val="TAL"/>
              <w:jc w:val="center"/>
            </w:pPr>
            <w:r w:rsidRPr="00BE555F">
              <w:t>No</w:t>
            </w:r>
          </w:p>
        </w:tc>
        <w:tc>
          <w:tcPr>
            <w:tcW w:w="728" w:type="dxa"/>
          </w:tcPr>
          <w:p w14:paraId="3A59D440" w14:textId="77777777" w:rsidR="00172633" w:rsidRPr="00BE555F" w:rsidRDefault="00172633" w:rsidP="00172633">
            <w:pPr>
              <w:pStyle w:val="TAL"/>
              <w:jc w:val="center"/>
            </w:pPr>
            <w:r w:rsidRPr="00BE555F">
              <w:t>No</w:t>
            </w:r>
          </w:p>
        </w:tc>
      </w:tr>
      <w:tr w:rsidR="00BE555F" w:rsidRPr="00BE555F" w14:paraId="4E48159A" w14:textId="77777777" w:rsidTr="0026000E">
        <w:trPr>
          <w:cantSplit/>
          <w:tblHeader/>
        </w:trPr>
        <w:tc>
          <w:tcPr>
            <w:tcW w:w="6917" w:type="dxa"/>
          </w:tcPr>
          <w:p w14:paraId="15B81D24" w14:textId="77777777" w:rsidR="00A43323" w:rsidRPr="00BE555F" w:rsidRDefault="00F1613E" w:rsidP="00D14891">
            <w:pPr>
              <w:pStyle w:val="TAL"/>
              <w:rPr>
                <w:b/>
                <w:i/>
              </w:rPr>
            </w:pPr>
            <w:r w:rsidRPr="00BE555F">
              <w:rPr>
                <w:b/>
                <w:i/>
              </w:rPr>
              <w:t>pucch</w:t>
            </w:r>
            <w:r w:rsidR="00A43323" w:rsidRPr="00BE555F">
              <w:rPr>
                <w:b/>
                <w:i/>
              </w:rPr>
              <w:t>-F0-2</w:t>
            </w:r>
            <w:r w:rsidRPr="00BE555F">
              <w:rPr>
                <w:b/>
                <w:i/>
              </w:rPr>
              <w:t>WithoutFH</w:t>
            </w:r>
          </w:p>
          <w:p w14:paraId="5342B243" w14:textId="77777777" w:rsidR="00A43323" w:rsidRPr="00BE555F" w:rsidRDefault="00A43323" w:rsidP="00D14891">
            <w:pPr>
              <w:pStyle w:val="TAL"/>
            </w:pPr>
            <w:r w:rsidRPr="00BE555F">
              <w:t>Indicates whether the UE supports transmission of a PUCCH format 0 or 2 without frequency hopping.</w:t>
            </w:r>
            <w:r w:rsidR="00F1613E" w:rsidRPr="00BE555F">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BE555F" w:rsidRDefault="00A43323" w:rsidP="00D14891">
            <w:pPr>
              <w:pStyle w:val="TAL"/>
              <w:jc w:val="center"/>
            </w:pPr>
            <w:r w:rsidRPr="00BE555F">
              <w:t>UE</w:t>
            </w:r>
          </w:p>
        </w:tc>
        <w:tc>
          <w:tcPr>
            <w:tcW w:w="567" w:type="dxa"/>
          </w:tcPr>
          <w:p w14:paraId="44B378FC" w14:textId="77777777" w:rsidR="00A43323" w:rsidRPr="00BE555F" w:rsidRDefault="00A43323" w:rsidP="00D14891">
            <w:pPr>
              <w:pStyle w:val="TAL"/>
              <w:jc w:val="center"/>
            </w:pPr>
            <w:r w:rsidRPr="00BE555F">
              <w:t>Yes</w:t>
            </w:r>
          </w:p>
        </w:tc>
        <w:tc>
          <w:tcPr>
            <w:tcW w:w="709" w:type="dxa"/>
          </w:tcPr>
          <w:p w14:paraId="34353097" w14:textId="77777777" w:rsidR="00A43323" w:rsidRPr="00BE555F" w:rsidRDefault="00A43323" w:rsidP="00D14891">
            <w:pPr>
              <w:pStyle w:val="TAL"/>
              <w:jc w:val="center"/>
            </w:pPr>
            <w:r w:rsidRPr="00BE555F">
              <w:t>No</w:t>
            </w:r>
          </w:p>
        </w:tc>
        <w:tc>
          <w:tcPr>
            <w:tcW w:w="728" w:type="dxa"/>
          </w:tcPr>
          <w:p w14:paraId="7795F0E9" w14:textId="77777777" w:rsidR="00A43323" w:rsidRPr="00BE555F" w:rsidRDefault="00A43323" w:rsidP="00D14891">
            <w:pPr>
              <w:pStyle w:val="TAL"/>
              <w:jc w:val="center"/>
            </w:pPr>
            <w:r w:rsidRPr="00BE555F">
              <w:t>Yes</w:t>
            </w:r>
          </w:p>
        </w:tc>
      </w:tr>
      <w:tr w:rsidR="00BE555F" w:rsidRPr="00BE555F" w14:paraId="286ECFBF" w14:textId="77777777" w:rsidTr="0026000E">
        <w:trPr>
          <w:cantSplit/>
          <w:tblHeader/>
        </w:trPr>
        <w:tc>
          <w:tcPr>
            <w:tcW w:w="6917" w:type="dxa"/>
          </w:tcPr>
          <w:p w14:paraId="3E7191A2" w14:textId="77777777" w:rsidR="00A43323" w:rsidRPr="00BE555F" w:rsidRDefault="00F1613E" w:rsidP="00D14891">
            <w:pPr>
              <w:pStyle w:val="TAL"/>
              <w:rPr>
                <w:b/>
                <w:i/>
              </w:rPr>
            </w:pPr>
            <w:r w:rsidRPr="00BE555F">
              <w:rPr>
                <w:b/>
                <w:i/>
              </w:rPr>
              <w:t>pucch</w:t>
            </w:r>
            <w:r w:rsidR="00A43323" w:rsidRPr="00BE555F">
              <w:rPr>
                <w:b/>
                <w:i/>
              </w:rPr>
              <w:t>-F1-3-4</w:t>
            </w:r>
            <w:r w:rsidRPr="00BE555F">
              <w:rPr>
                <w:b/>
                <w:i/>
              </w:rPr>
              <w:t>WithoutFH</w:t>
            </w:r>
          </w:p>
          <w:p w14:paraId="25ECC1C7" w14:textId="77777777" w:rsidR="00A43323" w:rsidRPr="00BE555F" w:rsidRDefault="00A43323" w:rsidP="00D14891">
            <w:pPr>
              <w:pStyle w:val="TAL"/>
            </w:pPr>
            <w:r w:rsidRPr="00BE555F">
              <w:t>Indicates whether the UE supports transmission of a PUCCH format 1, 3 or 4 without frequency hopping.</w:t>
            </w:r>
            <w:r w:rsidR="00F1613E" w:rsidRPr="00BE555F">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BE555F" w:rsidRDefault="00A43323" w:rsidP="00D14891">
            <w:pPr>
              <w:pStyle w:val="TAL"/>
              <w:jc w:val="center"/>
            </w:pPr>
            <w:r w:rsidRPr="00BE555F">
              <w:t>UE</w:t>
            </w:r>
          </w:p>
        </w:tc>
        <w:tc>
          <w:tcPr>
            <w:tcW w:w="567" w:type="dxa"/>
          </w:tcPr>
          <w:p w14:paraId="5EF0F53B" w14:textId="77777777" w:rsidR="00A43323" w:rsidRPr="00BE555F" w:rsidRDefault="00A43323" w:rsidP="00D14891">
            <w:pPr>
              <w:pStyle w:val="TAL"/>
              <w:jc w:val="center"/>
            </w:pPr>
            <w:r w:rsidRPr="00BE555F">
              <w:t>Yes</w:t>
            </w:r>
          </w:p>
        </w:tc>
        <w:tc>
          <w:tcPr>
            <w:tcW w:w="709" w:type="dxa"/>
          </w:tcPr>
          <w:p w14:paraId="5CFCB7D1" w14:textId="77777777" w:rsidR="00A43323" w:rsidRPr="00BE555F" w:rsidRDefault="00A43323" w:rsidP="00D14891">
            <w:pPr>
              <w:pStyle w:val="TAL"/>
              <w:jc w:val="center"/>
            </w:pPr>
            <w:r w:rsidRPr="00BE555F">
              <w:t>No</w:t>
            </w:r>
          </w:p>
        </w:tc>
        <w:tc>
          <w:tcPr>
            <w:tcW w:w="728" w:type="dxa"/>
          </w:tcPr>
          <w:p w14:paraId="6624AF88" w14:textId="77777777" w:rsidR="00A43323" w:rsidRPr="00BE555F" w:rsidRDefault="00A43323" w:rsidP="00D14891">
            <w:pPr>
              <w:pStyle w:val="TAL"/>
              <w:jc w:val="center"/>
            </w:pPr>
            <w:r w:rsidRPr="00BE555F">
              <w:t>Yes</w:t>
            </w:r>
          </w:p>
        </w:tc>
      </w:tr>
      <w:tr w:rsidR="00BE555F" w:rsidRPr="00BE555F" w14:paraId="70660C09" w14:textId="77777777" w:rsidTr="0026000E">
        <w:trPr>
          <w:cantSplit/>
          <w:tblHeader/>
        </w:trPr>
        <w:tc>
          <w:tcPr>
            <w:tcW w:w="6917" w:type="dxa"/>
          </w:tcPr>
          <w:p w14:paraId="3E2495F9" w14:textId="77777777" w:rsidR="00A43323" w:rsidRPr="00BE555F" w:rsidRDefault="00A43323" w:rsidP="00D14891">
            <w:pPr>
              <w:pStyle w:val="TAL"/>
              <w:rPr>
                <w:b/>
                <w:i/>
              </w:rPr>
            </w:pPr>
            <w:r w:rsidRPr="00BE555F">
              <w:rPr>
                <w:b/>
                <w:i/>
              </w:rPr>
              <w:t>interleavingVRB-ToPRB-PDSCH</w:t>
            </w:r>
          </w:p>
          <w:p w14:paraId="1C9A4528" w14:textId="77777777" w:rsidR="00A43323" w:rsidRPr="00BE555F" w:rsidRDefault="00A43323" w:rsidP="00D14891">
            <w:pPr>
              <w:pStyle w:val="TAL"/>
            </w:pPr>
            <w:r w:rsidRPr="00BE555F">
              <w:t>Indicates whether the UE supports receiving PDSCH with interleaved VRB-to-PRB mapping as specified in TS 38.211 [6].</w:t>
            </w:r>
          </w:p>
        </w:tc>
        <w:tc>
          <w:tcPr>
            <w:tcW w:w="709" w:type="dxa"/>
          </w:tcPr>
          <w:p w14:paraId="655BBEE2" w14:textId="77777777" w:rsidR="00A43323" w:rsidRPr="00BE555F" w:rsidRDefault="00A43323" w:rsidP="00D14891">
            <w:pPr>
              <w:pStyle w:val="TAL"/>
              <w:jc w:val="center"/>
            </w:pPr>
            <w:r w:rsidRPr="00BE555F">
              <w:t>UE</w:t>
            </w:r>
          </w:p>
        </w:tc>
        <w:tc>
          <w:tcPr>
            <w:tcW w:w="567" w:type="dxa"/>
          </w:tcPr>
          <w:p w14:paraId="0BB6DC84" w14:textId="77777777" w:rsidR="00A43323" w:rsidRPr="00BE555F" w:rsidRDefault="00520DBA" w:rsidP="00D14891">
            <w:pPr>
              <w:pStyle w:val="TAL"/>
              <w:jc w:val="center"/>
            </w:pPr>
            <w:r w:rsidRPr="00BE555F">
              <w:t>Yes</w:t>
            </w:r>
          </w:p>
        </w:tc>
        <w:tc>
          <w:tcPr>
            <w:tcW w:w="709" w:type="dxa"/>
          </w:tcPr>
          <w:p w14:paraId="01366376" w14:textId="77777777" w:rsidR="00A43323" w:rsidRPr="00BE555F" w:rsidRDefault="00A43323" w:rsidP="00D14891">
            <w:pPr>
              <w:pStyle w:val="TAL"/>
              <w:jc w:val="center"/>
            </w:pPr>
            <w:r w:rsidRPr="00BE555F">
              <w:t>No</w:t>
            </w:r>
          </w:p>
        </w:tc>
        <w:tc>
          <w:tcPr>
            <w:tcW w:w="728" w:type="dxa"/>
          </w:tcPr>
          <w:p w14:paraId="1E925F7D" w14:textId="77777777" w:rsidR="00A43323" w:rsidRPr="00BE555F" w:rsidRDefault="00A43323" w:rsidP="00D14891">
            <w:pPr>
              <w:pStyle w:val="TAL"/>
              <w:jc w:val="center"/>
            </w:pPr>
            <w:r w:rsidRPr="00BE555F">
              <w:t>No</w:t>
            </w:r>
          </w:p>
        </w:tc>
      </w:tr>
      <w:tr w:rsidR="00BE555F" w:rsidRPr="00BE555F" w14:paraId="625B6C42" w14:textId="77777777" w:rsidTr="0026000E">
        <w:trPr>
          <w:cantSplit/>
          <w:tblHeader/>
        </w:trPr>
        <w:tc>
          <w:tcPr>
            <w:tcW w:w="6917" w:type="dxa"/>
          </w:tcPr>
          <w:p w14:paraId="15E8A182" w14:textId="77777777" w:rsidR="00A43323" w:rsidRPr="00BE555F" w:rsidRDefault="00A43323" w:rsidP="00D14891">
            <w:pPr>
              <w:pStyle w:val="TAL"/>
              <w:rPr>
                <w:b/>
                <w:i/>
              </w:rPr>
            </w:pPr>
            <w:r w:rsidRPr="00BE555F">
              <w:rPr>
                <w:b/>
                <w:i/>
              </w:rPr>
              <w:t>interSlotFreqHopping-PUSCH</w:t>
            </w:r>
          </w:p>
          <w:p w14:paraId="1888A736" w14:textId="77777777" w:rsidR="00A43323" w:rsidRPr="00BE555F" w:rsidRDefault="00A43323" w:rsidP="00D14891">
            <w:pPr>
              <w:pStyle w:val="TAL"/>
            </w:pPr>
            <w:r w:rsidRPr="00BE555F">
              <w:t>Indicates whether the UE supports inter-slot frequency hopping for PUSCH transmissions.</w:t>
            </w:r>
          </w:p>
        </w:tc>
        <w:tc>
          <w:tcPr>
            <w:tcW w:w="709" w:type="dxa"/>
          </w:tcPr>
          <w:p w14:paraId="4D8371D2" w14:textId="77777777" w:rsidR="00A43323" w:rsidRPr="00BE555F" w:rsidRDefault="00A43323" w:rsidP="00D14891">
            <w:pPr>
              <w:pStyle w:val="TAL"/>
              <w:jc w:val="center"/>
            </w:pPr>
            <w:r w:rsidRPr="00BE555F">
              <w:t>UE</w:t>
            </w:r>
          </w:p>
        </w:tc>
        <w:tc>
          <w:tcPr>
            <w:tcW w:w="567" w:type="dxa"/>
          </w:tcPr>
          <w:p w14:paraId="46B26FC3" w14:textId="77777777" w:rsidR="00A43323" w:rsidRPr="00BE555F" w:rsidRDefault="00A43323" w:rsidP="00D14891">
            <w:pPr>
              <w:pStyle w:val="TAL"/>
              <w:jc w:val="center"/>
            </w:pPr>
            <w:r w:rsidRPr="00BE555F">
              <w:t>No</w:t>
            </w:r>
          </w:p>
        </w:tc>
        <w:tc>
          <w:tcPr>
            <w:tcW w:w="709" w:type="dxa"/>
          </w:tcPr>
          <w:p w14:paraId="467669F3" w14:textId="77777777" w:rsidR="00A43323" w:rsidRPr="00BE555F" w:rsidRDefault="00A43323" w:rsidP="00D14891">
            <w:pPr>
              <w:pStyle w:val="TAL"/>
              <w:jc w:val="center"/>
            </w:pPr>
            <w:r w:rsidRPr="00BE555F">
              <w:t>No</w:t>
            </w:r>
          </w:p>
        </w:tc>
        <w:tc>
          <w:tcPr>
            <w:tcW w:w="728" w:type="dxa"/>
          </w:tcPr>
          <w:p w14:paraId="47CB6E83" w14:textId="77777777" w:rsidR="00A43323" w:rsidRPr="00BE555F" w:rsidRDefault="00A43323" w:rsidP="00D14891">
            <w:pPr>
              <w:pStyle w:val="TAL"/>
              <w:jc w:val="center"/>
            </w:pPr>
            <w:r w:rsidRPr="00BE555F">
              <w:t>No</w:t>
            </w:r>
          </w:p>
        </w:tc>
      </w:tr>
      <w:tr w:rsidR="00BE555F" w:rsidRPr="00BE555F" w14:paraId="19C4A585" w14:textId="77777777" w:rsidTr="0026000E">
        <w:trPr>
          <w:cantSplit/>
          <w:tblHeader/>
        </w:trPr>
        <w:tc>
          <w:tcPr>
            <w:tcW w:w="6917" w:type="dxa"/>
          </w:tcPr>
          <w:p w14:paraId="6855038E" w14:textId="77777777" w:rsidR="00A43323" w:rsidRPr="00BE555F" w:rsidRDefault="00A43323" w:rsidP="00D14891">
            <w:pPr>
              <w:pStyle w:val="TAL"/>
              <w:rPr>
                <w:b/>
                <w:i/>
              </w:rPr>
            </w:pPr>
            <w:r w:rsidRPr="00BE555F">
              <w:rPr>
                <w:b/>
                <w:i/>
              </w:rPr>
              <w:t>intraSlotFreqHopping-PUSCH</w:t>
            </w:r>
          </w:p>
          <w:p w14:paraId="207647CA" w14:textId="77777777" w:rsidR="00A43323" w:rsidRPr="00BE555F" w:rsidRDefault="00A43323" w:rsidP="00D14891">
            <w:pPr>
              <w:pStyle w:val="TAL"/>
            </w:pPr>
            <w:r w:rsidRPr="00BE555F">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BE555F" w:rsidRDefault="00A43323" w:rsidP="00D14891">
            <w:pPr>
              <w:pStyle w:val="TAL"/>
              <w:jc w:val="center"/>
            </w:pPr>
            <w:r w:rsidRPr="00BE555F">
              <w:t>UE</w:t>
            </w:r>
          </w:p>
        </w:tc>
        <w:tc>
          <w:tcPr>
            <w:tcW w:w="567" w:type="dxa"/>
          </w:tcPr>
          <w:p w14:paraId="23051F0B" w14:textId="77777777" w:rsidR="00A43323" w:rsidRPr="00BE555F" w:rsidRDefault="00A43323" w:rsidP="00D14891">
            <w:pPr>
              <w:pStyle w:val="TAL"/>
              <w:jc w:val="center"/>
            </w:pPr>
            <w:r w:rsidRPr="00BE555F">
              <w:t>Yes</w:t>
            </w:r>
          </w:p>
        </w:tc>
        <w:tc>
          <w:tcPr>
            <w:tcW w:w="709" w:type="dxa"/>
          </w:tcPr>
          <w:p w14:paraId="1684B773" w14:textId="77777777" w:rsidR="00A43323" w:rsidRPr="00BE555F" w:rsidRDefault="00A43323" w:rsidP="00D14891">
            <w:pPr>
              <w:pStyle w:val="TAL"/>
              <w:jc w:val="center"/>
            </w:pPr>
            <w:r w:rsidRPr="00BE555F">
              <w:t>No</w:t>
            </w:r>
          </w:p>
        </w:tc>
        <w:tc>
          <w:tcPr>
            <w:tcW w:w="728" w:type="dxa"/>
          </w:tcPr>
          <w:p w14:paraId="7C7E7111" w14:textId="77777777" w:rsidR="00A43323" w:rsidRPr="00BE555F" w:rsidRDefault="00A43323" w:rsidP="00D14891">
            <w:pPr>
              <w:pStyle w:val="TAL"/>
              <w:jc w:val="center"/>
            </w:pPr>
            <w:r w:rsidRPr="00BE555F">
              <w:t>Yes</w:t>
            </w:r>
          </w:p>
        </w:tc>
      </w:tr>
      <w:tr w:rsidR="00BE555F" w:rsidRPr="00BE555F" w14:paraId="56E8BEEE" w14:textId="77777777" w:rsidTr="0026000E">
        <w:trPr>
          <w:cantSplit/>
          <w:tblHeader/>
        </w:trPr>
        <w:tc>
          <w:tcPr>
            <w:tcW w:w="6917" w:type="dxa"/>
          </w:tcPr>
          <w:p w14:paraId="280E9B09" w14:textId="77777777" w:rsidR="00071325" w:rsidRPr="00BE555F" w:rsidRDefault="00071325" w:rsidP="00071325">
            <w:pPr>
              <w:pStyle w:val="TAL"/>
              <w:rPr>
                <w:b/>
                <w:i/>
              </w:rPr>
            </w:pPr>
            <w:r w:rsidRPr="00BE555F">
              <w:rPr>
                <w:b/>
                <w:i/>
              </w:rPr>
              <w:t>maxLayersMIMO-Adaptation-r16</w:t>
            </w:r>
          </w:p>
          <w:p w14:paraId="535E7931" w14:textId="77777777" w:rsidR="00071325" w:rsidRPr="00BE555F" w:rsidRDefault="00071325" w:rsidP="00071325">
            <w:pPr>
              <w:pStyle w:val="TAL"/>
              <w:rPr>
                <w:b/>
                <w:i/>
              </w:rPr>
            </w:pPr>
            <w:r w:rsidRPr="00BE555F">
              <w:t xml:space="preserve">Indicates whether the UE supports the network configuration of </w:t>
            </w:r>
            <w:r w:rsidRPr="00BE555F">
              <w:rPr>
                <w:i/>
              </w:rPr>
              <w:t>maxMIMO-Layers</w:t>
            </w:r>
            <w:r w:rsidRPr="00BE555F">
              <w:t xml:space="preserve"> per DL BWP. If the UE supports this feature, the UE needs to report </w:t>
            </w:r>
            <w:r w:rsidRPr="00BE555F">
              <w:rPr>
                <w:i/>
              </w:rPr>
              <w:t>maxLayersMIMO-Indication</w:t>
            </w:r>
            <w:r w:rsidRPr="00BE555F">
              <w:t>.</w:t>
            </w:r>
          </w:p>
        </w:tc>
        <w:tc>
          <w:tcPr>
            <w:tcW w:w="709" w:type="dxa"/>
          </w:tcPr>
          <w:p w14:paraId="6A5C2D3B" w14:textId="77777777" w:rsidR="00071325" w:rsidRPr="00BE555F" w:rsidRDefault="00071325" w:rsidP="00071325">
            <w:pPr>
              <w:pStyle w:val="TAL"/>
              <w:jc w:val="center"/>
            </w:pPr>
            <w:r w:rsidRPr="00BE555F">
              <w:t>UE</w:t>
            </w:r>
          </w:p>
        </w:tc>
        <w:tc>
          <w:tcPr>
            <w:tcW w:w="567" w:type="dxa"/>
          </w:tcPr>
          <w:p w14:paraId="6D4027DE" w14:textId="77777777" w:rsidR="00071325" w:rsidRPr="00BE555F" w:rsidRDefault="00071325" w:rsidP="00071325">
            <w:pPr>
              <w:pStyle w:val="TAL"/>
              <w:jc w:val="center"/>
            </w:pPr>
            <w:r w:rsidRPr="00BE555F">
              <w:t>No</w:t>
            </w:r>
          </w:p>
        </w:tc>
        <w:tc>
          <w:tcPr>
            <w:tcW w:w="709" w:type="dxa"/>
          </w:tcPr>
          <w:p w14:paraId="51465E04" w14:textId="77777777" w:rsidR="00071325" w:rsidRPr="00BE555F" w:rsidRDefault="00071325" w:rsidP="00071325">
            <w:pPr>
              <w:pStyle w:val="TAL"/>
              <w:jc w:val="center"/>
            </w:pPr>
            <w:r w:rsidRPr="00BE555F">
              <w:t>No</w:t>
            </w:r>
          </w:p>
        </w:tc>
        <w:tc>
          <w:tcPr>
            <w:tcW w:w="728" w:type="dxa"/>
          </w:tcPr>
          <w:p w14:paraId="1391AEBA" w14:textId="77777777" w:rsidR="00071325" w:rsidRPr="00BE555F" w:rsidRDefault="00071325" w:rsidP="00071325">
            <w:pPr>
              <w:pStyle w:val="TAL"/>
              <w:jc w:val="center"/>
            </w:pPr>
            <w:r w:rsidRPr="00BE555F">
              <w:t>Yes</w:t>
            </w:r>
          </w:p>
        </w:tc>
      </w:tr>
      <w:tr w:rsidR="00BE555F" w:rsidRPr="00BE555F" w14:paraId="2DCF2EC6" w14:textId="77777777" w:rsidTr="0026000E">
        <w:trPr>
          <w:cantSplit/>
          <w:tblHeader/>
        </w:trPr>
        <w:tc>
          <w:tcPr>
            <w:tcW w:w="6917" w:type="dxa"/>
          </w:tcPr>
          <w:p w14:paraId="39F1947E" w14:textId="77777777" w:rsidR="00520DBA" w:rsidRPr="00BE555F" w:rsidRDefault="00520DBA" w:rsidP="0026000E">
            <w:pPr>
              <w:pStyle w:val="TAL"/>
              <w:rPr>
                <w:b/>
                <w:i/>
              </w:rPr>
            </w:pPr>
            <w:r w:rsidRPr="00BE555F">
              <w:rPr>
                <w:b/>
                <w:i/>
              </w:rPr>
              <w:t>maxLayersMIMO-Indication</w:t>
            </w:r>
          </w:p>
          <w:p w14:paraId="03DA6C0F" w14:textId="77777777" w:rsidR="00520DBA" w:rsidRPr="00BE555F" w:rsidRDefault="00520DBA" w:rsidP="0026000E">
            <w:pPr>
              <w:pStyle w:val="TAL"/>
            </w:pPr>
            <w:r w:rsidRPr="00BE555F">
              <w:t xml:space="preserve">Indicates whether the UE supports the network configuration of </w:t>
            </w:r>
            <w:r w:rsidRPr="00BE555F">
              <w:rPr>
                <w:i/>
              </w:rPr>
              <w:t>maxMIMO-Layers</w:t>
            </w:r>
            <w:r w:rsidRPr="00BE555F">
              <w:t xml:space="preserve"> as specified in TS 38.331 [9].</w:t>
            </w:r>
          </w:p>
        </w:tc>
        <w:tc>
          <w:tcPr>
            <w:tcW w:w="709" w:type="dxa"/>
          </w:tcPr>
          <w:p w14:paraId="6D703D75" w14:textId="77777777" w:rsidR="00520DBA" w:rsidRPr="00BE555F" w:rsidRDefault="00520DBA" w:rsidP="0026000E">
            <w:pPr>
              <w:pStyle w:val="TAL"/>
              <w:jc w:val="center"/>
            </w:pPr>
            <w:r w:rsidRPr="00BE555F">
              <w:t>UE</w:t>
            </w:r>
          </w:p>
        </w:tc>
        <w:tc>
          <w:tcPr>
            <w:tcW w:w="567" w:type="dxa"/>
          </w:tcPr>
          <w:p w14:paraId="05F2B2AF" w14:textId="77777777" w:rsidR="00520DBA" w:rsidRPr="00BE555F" w:rsidRDefault="00520DBA" w:rsidP="0026000E">
            <w:pPr>
              <w:pStyle w:val="TAL"/>
              <w:jc w:val="center"/>
            </w:pPr>
            <w:r w:rsidRPr="00BE555F">
              <w:t>Yes</w:t>
            </w:r>
          </w:p>
        </w:tc>
        <w:tc>
          <w:tcPr>
            <w:tcW w:w="709" w:type="dxa"/>
          </w:tcPr>
          <w:p w14:paraId="4ABD9CBF" w14:textId="77777777" w:rsidR="00520DBA" w:rsidRPr="00BE555F" w:rsidRDefault="00520DBA" w:rsidP="0026000E">
            <w:pPr>
              <w:pStyle w:val="TAL"/>
              <w:jc w:val="center"/>
            </w:pPr>
            <w:r w:rsidRPr="00BE555F">
              <w:t>No</w:t>
            </w:r>
          </w:p>
        </w:tc>
        <w:tc>
          <w:tcPr>
            <w:tcW w:w="728" w:type="dxa"/>
          </w:tcPr>
          <w:p w14:paraId="67331590" w14:textId="77777777" w:rsidR="00520DBA" w:rsidRPr="00BE555F" w:rsidRDefault="00520DBA" w:rsidP="0026000E">
            <w:pPr>
              <w:pStyle w:val="TAL"/>
              <w:jc w:val="center"/>
            </w:pPr>
            <w:r w:rsidRPr="00BE555F">
              <w:t>No</w:t>
            </w:r>
          </w:p>
        </w:tc>
      </w:tr>
      <w:tr w:rsidR="00BE555F" w:rsidRPr="00BE555F" w14:paraId="00CD2861" w14:textId="77777777" w:rsidTr="0026000E">
        <w:trPr>
          <w:cantSplit/>
          <w:tblHeader/>
        </w:trPr>
        <w:tc>
          <w:tcPr>
            <w:tcW w:w="6917" w:type="dxa"/>
          </w:tcPr>
          <w:p w14:paraId="00422645" w14:textId="77777777" w:rsidR="00172633" w:rsidRPr="00BE555F" w:rsidRDefault="00172633" w:rsidP="00172633">
            <w:pPr>
              <w:pStyle w:val="TAL"/>
              <w:rPr>
                <w:b/>
                <w:i/>
              </w:rPr>
            </w:pPr>
            <w:r w:rsidRPr="00BE555F">
              <w:rPr>
                <w:b/>
                <w:i/>
              </w:rPr>
              <w:t>maxNumberPathlossRS-update-r16</w:t>
            </w:r>
          </w:p>
          <w:p w14:paraId="04C2CB5C" w14:textId="77777777" w:rsidR="00172633" w:rsidRPr="00BE555F" w:rsidRDefault="00172633" w:rsidP="00172633">
            <w:pPr>
              <w:pStyle w:val="TAL"/>
              <w:rPr>
                <w:b/>
                <w:i/>
              </w:rPr>
            </w:pPr>
            <w:r w:rsidRPr="00BE555F">
              <w:rPr>
                <w:bCs/>
                <w:iCs/>
              </w:rPr>
              <w:t xml:space="preserve">Indicates the </w:t>
            </w:r>
            <w:r w:rsidRPr="00BE555F">
              <w:rPr>
                <w:rFonts w:cs="Arial"/>
                <w:bCs/>
                <w:iCs/>
                <w:szCs w:val="18"/>
              </w:rPr>
              <w:t>maximum number of configured pathloss reference RSs for PUSCH/PUCCH</w:t>
            </w:r>
            <w:r w:rsidRPr="00BE555F">
              <w:rPr>
                <w:rFonts w:cs="Arial"/>
                <w:szCs w:val="18"/>
              </w:rPr>
              <w:t>/SRS by RRC that the UE can support for MAC-CE based pathloss reference RS update.</w:t>
            </w:r>
          </w:p>
        </w:tc>
        <w:tc>
          <w:tcPr>
            <w:tcW w:w="709" w:type="dxa"/>
          </w:tcPr>
          <w:p w14:paraId="400034EE" w14:textId="77777777" w:rsidR="00172633" w:rsidRPr="00BE555F" w:rsidRDefault="00172633" w:rsidP="00172633">
            <w:pPr>
              <w:pStyle w:val="TAL"/>
              <w:jc w:val="center"/>
            </w:pPr>
            <w:r w:rsidRPr="00BE555F">
              <w:t>UE</w:t>
            </w:r>
          </w:p>
        </w:tc>
        <w:tc>
          <w:tcPr>
            <w:tcW w:w="567" w:type="dxa"/>
          </w:tcPr>
          <w:p w14:paraId="62FB72A0" w14:textId="77777777" w:rsidR="00172633" w:rsidRPr="00BE555F" w:rsidRDefault="00172633" w:rsidP="00172633">
            <w:pPr>
              <w:pStyle w:val="TAL"/>
              <w:jc w:val="center"/>
            </w:pPr>
            <w:r w:rsidRPr="00BE555F">
              <w:t>No</w:t>
            </w:r>
          </w:p>
        </w:tc>
        <w:tc>
          <w:tcPr>
            <w:tcW w:w="709" w:type="dxa"/>
          </w:tcPr>
          <w:p w14:paraId="636947DA" w14:textId="77777777" w:rsidR="00172633" w:rsidRPr="00BE555F" w:rsidRDefault="00172633" w:rsidP="00172633">
            <w:pPr>
              <w:pStyle w:val="TAL"/>
              <w:jc w:val="center"/>
            </w:pPr>
            <w:r w:rsidRPr="00BE555F">
              <w:t>No</w:t>
            </w:r>
          </w:p>
        </w:tc>
        <w:tc>
          <w:tcPr>
            <w:tcW w:w="728" w:type="dxa"/>
          </w:tcPr>
          <w:p w14:paraId="58F66D55" w14:textId="77777777" w:rsidR="00172633" w:rsidRPr="00BE555F" w:rsidRDefault="00172633" w:rsidP="00172633">
            <w:pPr>
              <w:pStyle w:val="TAL"/>
              <w:jc w:val="center"/>
            </w:pPr>
            <w:r w:rsidRPr="00BE555F">
              <w:t>No</w:t>
            </w:r>
          </w:p>
        </w:tc>
      </w:tr>
      <w:tr w:rsidR="00BE555F" w:rsidRPr="00BE555F" w14:paraId="4DEBB4B2" w14:textId="77777777" w:rsidTr="0026000E">
        <w:trPr>
          <w:cantSplit/>
          <w:tblHeader/>
        </w:trPr>
        <w:tc>
          <w:tcPr>
            <w:tcW w:w="6917" w:type="dxa"/>
          </w:tcPr>
          <w:p w14:paraId="5992C430" w14:textId="77777777" w:rsidR="00520DBA" w:rsidRPr="00BE555F" w:rsidRDefault="00520DBA" w:rsidP="0026000E">
            <w:pPr>
              <w:pStyle w:val="TAL"/>
              <w:rPr>
                <w:b/>
                <w:i/>
              </w:rPr>
            </w:pPr>
            <w:r w:rsidRPr="00BE555F">
              <w:rPr>
                <w:b/>
                <w:i/>
              </w:rPr>
              <w:t>maxNumberSearchSpaces</w:t>
            </w:r>
          </w:p>
          <w:p w14:paraId="6E7D530E" w14:textId="77777777" w:rsidR="00520DBA" w:rsidRPr="00BE555F" w:rsidRDefault="00520DBA" w:rsidP="0026000E">
            <w:pPr>
              <w:pStyle w:val="TAL"/>
            </w:pPr>
            <w:r w:rsidRPr="00BE555F">
              <w:t>Indicates whether the UE supports up to 10 search spaces in a</w:t>
            </w:r>
            <w:r w:rsidR="00A773BB" w:rsidRPr="00BE555F">
              <w:t>n</w:t>
            </w:r>
            <w:r w:rsidRPr="00BE555F">
              <w:t xml:space="preserve"> SCell per BWP.</w:t>
            </w:r>
          </w:p>
        </w:tc>
        <w:tc>
          <w:tcPr>
            <w:tcW w:w="709" w:type="dxa"/>
          </w:tcPr>
          <w:p w14:paraId="58E841C9" w14:textId="77777777" w:rsidR="00520DBA" w:rsidRPr="00BE555F" w:rsidRDefault="00520DBA" w:rsidP="0026000E">
            <w:pPr>
              <w:pStyle w:val="TAL"/>
              <w:jc w:val="center"/>
            </w:pPr>
            <w:r w:rsidRPr="00BE555F">
              <w:t>UE</w:t>
            </w:r>
          </w:p>
        </w:tc>
        <w:tc>
          <w:tcPr>
            <w:tcW w:w="567" w:type="dxa"/>
          </w:tcPr>
          <w:p w14:paraId="6130A60B" w14:textId="77777777" w:rsidR="00520DBA" w:rsidRPr="00BE555F" w:rsidRDefault="00520DBA" w:rsidP="0026000E">
            <w:pPr>
              <w:pStyle w:val="TAL"/>
              <w:jc w:val="center"/>
            </w:pPr>
            <w:r w:rsidRPr="00BE555F">
              <w:t>No</w:t>
            </w:r>
          </w:p>
        </w:tc>
        <w:tc>
          <w:tcPr>
            <w:tcW w:w="709" w:type="dxa"/>
          </w:tcPr>
          <w:p w14:paraId="225ECEA9" w14:textId="77777777" w:rsidR="00520DBA" w:rsidRPr="00BE555F" w:rsidRDefault="00520DBA" w:rsidP="0026000E">
            <w:pPr>
              <w:pStyle w:val="TAL"/>
              <w:jc w:val="center"/>
            </w:pPr>
            <w:r w:rsidRPr="00BE555F">
              <w:t>No</w:t>
            </w:r>
          </w:p>
        </w:tc>
        <w:tc>
          <w:tcPr>
            <w:tcW w:w="728" w:type="dxa"/>
          </w:tcPr>
          <w:p w14:paraId="2A2AFAFE" w14:textId="77777777" w:rsidR="00520DBA" w:rsidRPr="00BE555F" w:rsidRDefault="00520DBA" w:rsidP="0026000E">
            <w:pPr>
              <w:pStyle w:val="TAL"/>
              <w:jc w:val="center"/>
            </w:pPr>
            <w:r w:rsidRPr="00BE555F">
              <w:t>No</w:t>
            </w:r>
          </w:p>
        </w:tc>
      </w:tr>
      <w:tr w:rsidR="00BE555F" w:rsidRPr="00BE555F" w14:paraId="29C3AF66" w14:textId="77777777" w:rsidTr="0026000E">
        <w:trPr>
          <w:cantSplit/>
          <w:tblHeader/>
        </w:trPr>
        <w:tc>
          <w:tcPr>
            <w:tcW w:w="6917" w:type="dxa"/>
          </w:tcPr>
          <w:p w14:paraId="667FE302" w14:textId="77777777" w:rsidR="00071325" w:rsidRPr="00BE555F" w:rsidRDefault="00071325" w:rsidP="00071325">
            <w:pPr>
              <w:pStyle w:val="TAL"/>
              <w:rPr>
                <w:b/>
                <w:i/>
              </w:rPr>
            </w:pPr>
            <w:r w:rsidRPr="00BE555F">
              <w:rPr>
                <w:b/>
                <w:i/>
              </w:rPr>
              <w:t>maxNumberSRS-PosPathLossEstimateAllServingCells-r16</w:t>
            </w:r>
          </w:p>
          <w:p w14:paraId="5334B578" w14:textId="77777777" w:rsidR="00071325" w:rsidRPr="00BE555F" w:rsidRDefault="00071325" w:rsidP="00071325">
            <w:pPr>
              <w:pStyle w:val="TAL"/>
              <w:rPr>
                <w:b/>
                <w:i/>
              </w:rPr>
            </w:pPr>
            <w:r w:rsidRPr="00BE555F">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BE555F">
              <w:rPr>
                <w:rFonts w:cs="Arial"/>
                <w:i/>
                <w:iCs/>
                <w:szCs w:val="18"/>
              </w:rPr>
              <w:t>olpc-SRS-PosBasedOnPRS-Serving-r16,</w:t>
            </w:r>
            <w:r w:rsidRPr="00BE555F">
              <w:rPr>
                <w:rFonts w:cs="Arial"/>
                <w:i/>
                <w:szCs w:val="18"/>
              </w:rPr>
              <w:t xml:space="preserve"> olpc-SRS-PosBasedOnSSB-Neigh-r16</w:t>
            </w:r>
            <w:r w:rsidRPr="00BE555F">
              <w:rPr>
                <w:rFonts w:cs="Arial"/>
                <w:i/>
                <w:iCs/>
                <w:szCs w:val="18"/>
              </w:rPr>
              <w:t xml:space="preserve"> </w:t>
            </w:r>
            <w:r w:rsidRPr="00BE555F">
              <w:rPr>
                <w:rFonts w:cs="Arial"/>
                <w:szCs w:val="18"/>
              </w:rPr>
              <w:t xml:space="preserve">and </w:t>
            </w:r>
            <w:r w:rsidRPr="00BE555F">
              <w:rPr>
                <w:rFonts w:cs="Arial"/>
                <w:i/>
                <w:szCs w:val="18"/>
              </w:rPr>
              <w:t>olpc-SRS-PosBasedOnPRS-Neigh-r16.</w:t>
            </w:r>
            <w:r w:rsidRPr="00BE555F">
              <w:rPr>
                <w:rFonts w:cs="Arial"/>
                <w:szCs w:val="18"/>
              </w:rPr>
              <w:t xml:space="preserve"> Otherwise, the UE does not include this field;</w:t>
            </w:r>
          </w:p>
        </w:tc>
        <w:tc>
          <w:tcPr>
            <w:tcW w:w="709" w:type="dxa"/>
          </w:tcPr>
          <w:p w14:paraId="28228C18" w14:textId="77777777" w:rsidR="00071325" w:rsidRPr="00BE555F" w:rsidRDefault="00071325" w:rsidP="00071325">
            <w:pPr>
              <w:pStyle w:val="TAL"/>
              <w:jc w:val="center"/>
            </w:pPr>
            <w:r w:rsidRPr="00BE555F">
              <w:t>UE</w:t>
            </w:r>
          </w:p>
        </w:tc>
        <w:tc>
          <w:tcPr>
            <w:tcW w:w="567" w:type="dxa"/>
          </w:tcPr>
          <w:p w14:paraId="506543D8" w14:textId="77777777" w:rsidR="00071325" w:rsidRPr="00BE555F" w:rsidRDefault="00071325" w:rsidP="00071325">
            <w:pPr>
              <w:pStyle w:val="TAL"/>
              <w:jc w:val="center"/>
            </w:pPr>
            <w:r w:rsidRPr="00BE555F">
              <w:t>No</w:t>
            </w:r>
          </w:p>
        </w:tc>
        <w:tc>
          <w:tcPr>
            <w:tcW w:w="709" w:type="dxa"/>
          </w:tcPr>
          <w:p w14:paraId="57E8881D" w14:textId="77777777" w:rsidR="00071325" w:rsidRPr="00BE555F" w:rsidRDefault="00071325" w:rsidP="00071325">
            <w:pPr>
              <w:pStyle w:val="TAL"/>
              <w:jc w:val="center"/>
            </w:pPr>
            <w:r w:rsidRPr="00BE555F">
              <w:t>No</w:t>
            </w:r>
          </w:p>
        </w:tc>
        <w:tc>
          <w:tcPr>
            <w:tcW w:w="728" w:type="dxa"/>
          </w:tcPr>
          <w:p w14:paraId="0EBAA7CA" w14:textId="77777777" w:rsidR="00071325" w:rsidRPr="00BE555F" w:rsidRDefault="00071325" w:rsidP="00071325">
            <w:pPr>
              <w:pStyle w:val="TAL"/>
              <w:jc w:val="center"/>
            </w:pPr>
            <w:r w:rsidRPr="00BE555F">
              <w:t>No</w:t>
            </w:r>
          </w:p>
        </w:tc>
      </w:tr>
      <w:tr w:rsidR="00BE555F" w:rsidRPr="00BE555F" w14:paraId="7E99E8D4" w14:textId="77777777" w:rsidTr="0026000E">
        <w:trPr>
          <w:cantSplit/>
          <w:tblHeader/>
        </w:trPr>
        <w:tc>
          <w:tcPr>
            <w:tcW w:w="6917" w:type="dxa"/>
          </w:tcPr>
          <w:p w14:paraId="532CACAD" w14:textId="77777777" w:rsidR="00071325" w:rsidRPr="00BE555F" w:rsidRDefault="00071325" w:rsidP="00071325">
            <w:pPr>
              <w:pStyle w:val="TAL"/>
              <w:rPr>
                <w:b/>
                <w:i/>
              </w:rPr>
            </w:pPr>
            <w:r w:rsidRPr="00BE555F">
              <w:rPr>
                <w:b/>
                <w:i/>
              </w:rPr>
              <w:lastRenderedPageBreak/>
              <w:t>maxNumberSRS-PosSpatialRelationsAllServingCells-r16</w:t>
            </w:r>
          </w:p>
          <w:p w14:paraId="73E953C4" w14:textId="77777777" w:rsidR="00071325" w:rsidRPr="00BE555F" w:rsidRDefault="00071325" w:rsidP="00071325">
            <w:pPr>
              <w:pStyle w:val="TAL"/>
              <w:rPr>
                <w:rFonts w:cs="Arial"/>
                <w:szCs w:val="18"/>
              </w:rPr>
            </w:pPr>
            <w:r w:rsidRPr="00BE555F">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BE555F">
              <w:rPr>
                <w:rFonts w:cs="Arial"/>
                <w:i/>
                <w:iCs/>
                <w:szCs w:val="18"/>
              </w:rPr>
              <w:t>spatialRelation-SRS-PosBasedOnSSB-Serving-r16</w:t>
            </w:r>
            <w:r w:rsidRPr="00BE555F">
              <w:rPr>
                <w:rFonts w:cs="Arial"/>
                <w:szCs w:val="18"/>
              </w:rPr>
              <w:t xml:space="preserve">, </w:t>
            </w:r>
            <w:r w:rsidRPr="00BE555F">
              <w:rPr>
                <w:rFonts w:cs="Arial"/>
                <w:i/>
                <w:iCs/>
                <w:szCs w:val="18"/>
              </w:rPr>
              <w:t>spatialRelation-SRS-PosBasedOnCSI-RS-Serving-r16</w:t>
            </w:r>
            <w:r w:rsidRPr="00BE555F">
              <w:rPr>
                <w:rFonts w:cs="Arial"/>
                <w:szCs w:val="18"/>
              </w:rPr>
              <w:t xml:space="preserve">, </w:t>
            </w:r>
            <w:r w:rsidRPr="00BE555F">
              <w:rPr>
                <w:rFonts w:cs="Arial"/>
                <w:i/>
                <w:iCs/>
                <w:szCs w:val="18"/>
              </w:rPr>
              <w:t>spatialRelation-SRS-PosBasedOnPRS-Serving-r16</w:t>
            </w:r>
            <w:r w:rsidRPr="00BE555F">
              <w:rPr>
                <w:rFonts w:cs="Arial"/>
                <w:szCs w:val="18"/>
              </w:rPr>
              <w:t xml:space="preserve">, </w:t>
            </w:r>
            <w:r w:rsidRPr="00BE555F">
              <w:rPr>
                <w:rFonts w:cs="Arial"/>
                <w:i/>
                <w:iCs/>
                <w:szCs w:val="18"/>
              </w:rPr>
              <w:t>spatialRelation-SRS-PosBasedOnSSB-Neigh-r16</w:t>
            </w:r>
            <w:r w:rsidRPr="00BE555F">
              <w:rPr>
                <w:rFonts w:cs="Arial"/>
                <w:szCs w:val="18"/>
              </w:rPr>
              <w:t xml:space="preserve"> or </w:t>
            </w:r>
            <w:r w:rsidRPr="00BE555F">
              <w:rPr>
                <w:rFonts w:cs="Arial"/>
                <w:i/>
                <w:iCs/>
                <w:szCs w:val="18"/>
              </w:rPr>
              <w:t>spatialRelation-SRS-PosBasedOnPRS-Neigh-r16</w:t>
            </w:r>
            <w:r w:rsidRPr="00BE555F">
              <w:rPr>
                <w:rFonts w:cs="Arial"/>
                <w:szCs w:val="18"/>
              </w:rPr>
              <w:t>. Otherwise, the UE does not include this field;</w:t>
            </w:r>
          </w:p>
        </w:tc>
        <w:tc>
          <w:tcPr>
            <w:tcW w:w="709" w:type="dxa"/>
          </w:tcPr>
          <w:p w14:paraId="593F8E1F" w14:textId="77777777" w:rsidR="00071325" w:rsidRPr="00BE555F" w:rsidRDefault="00071325" w:rsidP="00071325">
            <w:pPr>
              <w:pStyle w:val="TAL"/>
              <w:jc w:val="center"/>
            </w:pPr>
            <w:r w:rsidRPr="00BE555F">
              <w:t>UE</w:t>
            </w:r>
          </w:p>
        </w:tc>
        <w:tc>
          <w:tcPr>
            <w:tcW w:w="567" w:type="dxa"/>
          </w:tcPr>
          <w:p w14:paraId="763C2848" w14:textId="77777777" w:rsidR="00071325" w:rsidRPr="00BE555F" w:rsidRDefault="00071325" w:rsidP="00071325">
            <w:pPr>
              <w:pStyle w:val="TAL"/>
              <w:jc w:val="center"/>
            </w:pPr>
            <w:r w:rsidRPr="00BE555F">
              <w:t>No</w:t>
            </w:r>
          </w:p>
        </w:tc>
        <w:tc>
          <w:tcPr>
            <w:tcW w:w="709" w:type="dxa"/>
          </w:tcPr>
          <w:p w14:paraId="7CE23702" w14:textId="77777777" w:rsidR="00071325" w:rsidRPr="00BE555F" w:rsidRDefault="00071325" w:rsidP="00071325">
            <w:pPr>
              <w:pStyle w:val="TAL"/>
              <w:jc w:val="center"/>
            </w:pPr>
            <w:r w:rsidRPr="00BE555F">
              <w:t>No</w:t>
            </w:r>
          </w:p>
        </w:tc>
        <w:tc>
          <w:tcPr>
            <w:tcW w:w="728" w:type="dxa"/>
          </w:tcPr>
          <w:p w14:paraId="0D653473" w14:textId="77777777" w:rsidR="00071325" w:rsidRPr="00BE555F" w:rsidRDefault="00071325" w:rsidP="00071325">
            <w:pPr>
              <w:pStyle w:val="TAL"/>
              <w:jc w:val="center"/>
            </w:pPr>
            <w:r w:rsidRPr="00BE555F">
              <w:t>FR2 only</w:t>
            </w:r>
          </w:p>
        </w:tc>
      </w:tr>
      <w:tr w:rsidR="00BE555F" w:rsidRPr="00BE555F" w14:paraId="041AEBBC" w14:textId="77777777" w:rsidTr="00963B9B">
        <w:trPr>
          <w:cantSplit/>
          <w:tblHeader/>
        </w:trPr>
        <w:tc>
          <w:tcPr>
            <w:tcW w:w="6917" w:type="dxa"/>
          </w:tcPr>
          <w:p w14:paraId="71861109" w14:textId="77777777" w:rsidR="005B72AE" w:rsidRPr="00BE555F" w:rsidRDefault="005B72AE" w:rsidP="00963B9B">
            <w:pPr>
              <w:pStyle w:val="TAL"/>
              <w:rPr>
                <w:b/>
                <w:i/>
              </w:rPr>
            </w:pPr>
            <w:r w:rsidRPr="00BE555F">
              <w:rPr>
                <w:b/>
                <w:i/>
              </w:rPr>
              <w:t>maxTotalResourcesForAcrossFreqRanges-r16</w:t>
            </w:r>
          </w:p>
          <w:p w14:paraId="3F488892" w14:textId="51EE2D7D" w:rsidR="005B72AE" w:rsidRPr="00BE555F" w:rsidRDefault="005B72AE" w:rsidP="00963B9B">
            <w:pPr>
              <w:pStyle w:val="TAL"/>
              <w:rPr>
                <w:rFonts w:cs="Arial"/>
                <w:szCs w:val="18"/>
              </w:rPr>
            </w:pPr>
            <w:r w:rsidRPr="00BE555F">
              <w:rPr>
                <w:bCs/>
                <w:iCs/>
              </w:rPr>
              <w:t xml:space="preserve">Indicates the maximum total number of SSB/CSI-RS/CSI-IM </w:t>
            </w:r>
            <w:r w:rsidRPr="00BE555F">
              <w:rPr>
                <w:rFonts w:cs="Arial"/>
                <w:szCs w:val="18"/>
              </w:rPr>
              <w:t>resources for beam management, pathloss measurement,</w:t>
            </w:r>
            <w:r w:rsidR="00D1679D" w:rsidRPr="00BE555F">
              <w:rPr>
                <w:rFonts w:cs="Arial"/>
                <w:szCs w:val="18"/>
              </w:rPr>
              <w:t xml:space="preserve"> </w:t>
            </w:r>
            <w:r w:rsidRPr="00BE555F">
              <w:rPr>
                <w:rFonts w:cs="Arial"/>
                <w:szCs w:val="18"/>
              </w:rPr>
              <w:t>BFD,</w:t>
            </w:r>
            <w:r w:rsidR="00D1679D" w:rsidRPr="00BE555F">
              <w:rPr>
                <w:rFonts w:cs="Arial"/>
                <w:szCs w:val="18"/>
              </w:rPr>
              <w:t xml:space="preserve"> </w:t>
            </w:r>
            <w:r w:rsidRPr="00BE555F">
              <w:rPr>
                <w:rFonts w:cs="Arial"/>
                <w:szCs w:val="18"/>
              </w:rPr>
              <w:t>RLM and new beam identification across frequency ranges (both FR1 and FR2) that the UE supports.</w:t>
            </w:r>
          </w:p>
          <w:p w14:paraId="5CAC1E15" w14:textId="77777777" w:rsidR="005B72AE" w:rsidRPr="00BE555F" w:rsidRDefault="005B72AE" w:rsidP="00963B9B">
            <w:pPr>
              <w:pStyle w:val="TAL"/>
              <w:rPr>
                <w:rFonts w:cs="Arial"/>
                <w:szCs w:val="18"/>
              </w:rPr>
            </w:pPr>
            <w:r w:rsidRPr="00BE555F">
              <w:rPr>
                <w:rFonts w:cs="Arial"/>
                <w:szCs w:val="18"/>
              </w:rPr>
              <w:t>The capability signalling includes the following:</w:t>
            </w:r>
          </w:p>
          <w:p w14:paraId="520AEBB0" w14:textId="77777777" w:rsidR="005B72AE" w:rsidRPr="00BE555F" w:rsidRDefault="005B72AE" w:rsidP="00963B9B">
            <w:pPr>
              <w:pStyle w:val="TAL"/>
              <w:rPr>
                <w:rFonts w:cs="Arial"/>
                <w:szCs w:val="18"/>
              </w:rPr>
            </w:pPr>
          </w:p>
          <w:p w14:paraId="08009389" w14:textId="7AC4B13A" w:rsidR="005B72AE" w:rsidRPr="00BE555F" w:rsidRDefault="00387C93" w:rsidP="00387C93">
            <w:pPr>
              <w:pStyle w:val="B1"/>
              <w:spacing w:after="0"/>
              <w:rPr>
                <w:rFonts w:ascii="Arial" w:hAnsi="Arial" w:cs="Arial"/>
                <w:bCs/>
                <w:iCs/>
                <w:sz w:val="18"/>
                <w:szCs w:val="18"/>
              </w:rPr>
            </w:pPr>
            <w:r w:rsidRPr="00BE555F">
              <w:rPr>
                <w:rFonts w:ascii="Arial" w:hAnsi="Arial" w:cs="Arial"/>
                <w:sz w:val="18"/>
                <w:szCs w:val="18"/>
              </w:rPr>
              <w:t>-</w:t>
            </w:r>
            <w:r w:rsidRPr="00BE555F">
              <w:rPr>
                <w:rFonts w:ascii="Arial" w:hAnsi="Arial" w:cs="Arial"/>
                <w:sz w:val="18"/>
                <w:szCs w:val="18"/>
              </w:rPr>
              <w:tab/>
            </w:r>
            <w:r w:rsidR="005B72AE" w:rsidRPr="00BE555F">
              <w:rPr>
                <w:rFonts w:ascii="Arial" w:hAnsi="Arial" w:cs="Arial"/>
                <w:i/>
                <w:iCs/>
                <w:sz w:val="18"/>
                <w:szCs w:val="18"/>
              </w:rPr>
              <w:t>maxNumberResWithinSlotAcrossCC-AcrossFR-r16</w:t>
            </w:r>
            <w:r w:rsidR="005B72AE" w:rsidRPr="00BE555F">
              <w:rPr>
                <w:rFonts w:ascii="Arial" w:hAnsi="Arial" w:cs="Arial"/>
                <w:sz w:val="18"/>
                <w:szCs w:val="18"/>
              </w:rPr>
              <w:t xml:space="preserve"> indicates maximum total number of SSB/CSI-RS/CSI-IM resources</w:t>
            </w:r>
            <w:r w:rsidR="00D1679D" w:rsidRPr="00BE555F">
              <w:rPr>
                <w:rFonts w:ascii="Arial" w:hAnsi="Arial" w:cs="Arial"/>
                <w:sz w:val="18"/>
                <w:szCs w:val="18"/>
              </w:rPr>
              <w:t xml:space="preserve"> </w:t>
            </w:r>
            <w:r w:rsidR="005B72AE" w:rsidRPr="00BE555F">
              <w:rPr>
                <w:rFonts w:ascii="Arial" w:hAnsi="Arial" w:cs="Arial"/>
                <w:sz w:val="18"/>
                <w:szCs w:val="18"/>
              </w:rPr>
              <w:t>configured to measure within a slot</w:t>
            </w:r>
            <w:r w:rsidR="00D1679D" w:rsidRPr="00BE555F">
              <w:rPr>
                <w:rFonts w:ascii="Arial" w:hAnsi="Arial" w:cs="Arial"/>
                <w:sz w:val="18"/>
                <w:szCs w:val="18"/>
              </w:rPr>
              <w:t xml:space="preserve"> </w:t>
            </w:r>
            <w:r w:rsidR="005B72AE" w:rsidRPr="00BE555F">
              <w:rPr>
                <w:rFonts w:ascii="Arial" w:hAnsi="Arial" w:cs="Arial"/>
                <w:sz w:val="18"/>
                <w:szCs w:val="18"/>
              </w:rPr>
              <w:t xml:space="preserve">across all CCs </w:t>
            </w:r>
            <w:r w:rsidR="008C7055" w:rsidRPr="00BE555F">
              <w:rPr>
                <w:rFonts w:ascii="Arial" w:hAnsi="Arial" w:cs="Arial"/>
                <w:sz w:val="18"/>
                <w:szCs w:val="18"/>
              </w:rPr>
              <w:t>across all</w:t>
            </w:r>
            <w:r w:rsidR="005B72AE" w:rsidRPr="00BE555F">
              <w:rPr>
                <w:rFonts w:ascii="Arial" w:hAnsi="Arial" w:cs="Arial"/>
                <w:sz w:val="18"/>
                <w:szCs w:val="18"/>
              </w:rPr>
              <w:t xml:space="preserve"> frequency range</w:t>
            </w:r>
            <w:r w:rsidR="008C7055" w:rsidRPr="00BE555F">
              <w:rPr>
                <w:rFonts w:ascii="Arial" w:hAnsi="Arial" w:cs="Arial"/>
                <w:sz w:val="18"/>
                <w:szCs w:val="18"/>
              </w:rPr>
              <w:t>s</w:t>
            </w:r>
            <w:r w:rsidR="005B72AE" w:rsidRPr="00BE555F">
              <w:rPr>
                <w:rFonts w:ascii="Arial" w:hAnsi="Arial" w:cs="Arial"/>
                <w:sz w:val="18"/>
                <w:szCs w:val="18"/>
              </w:rPr>
              <w:t xml:space="preserve"> for any of L1-RSRP measurement, L1-SINR measurement,</w:t>
            </w:r>
            <w:r w:rsidR="00D1679D" w:rsidRPr="00BE555F">
              <w:rPr>
                <w:rFonts w:ascii="Arial" w:hAnsi="Arial" w:cs="Arial"/>
                <w:sz w:val="18"/>
                <w:szCs w:val="18"/>
              </w:rPr>
              <w:t xml:space="preserve"> </w:t>
            </w:r>
            <w:r w:rsidR="005B72AE" w:rsidRPr="00BE555F">
              <w:rPr>
                <w:rFonts w:ascii="Arial" w:hAnsi="Arial" w:cs="Arial"/>
                <w:sz w:val="18"/>
                <w:szCs w:val="18"/>
              </w:rPr>
              <w:t>pathloss measurement, BFD, RLM and new beam identification.</w:t>
            </w:r>
          </w:p>
          <w:p w14:paraId="1928A505" w14:textId="77777777" w:rsidR="005B72AE" w:rsidRPr="00BE555F" w:rsidRDefault="00387C93" w:rsidP="00387C93">
            <w:pPr>
              <w:pStyle w:val="B1"/>
              <w:spacing w:after="0"/>
              <w:rPr>
                <w:rFonts w:ascii="Arial" w:hAnsi="Arial" w:cs="Arial"/>
                <w:bCs/>
                <w:iCs/>
                <w:sz w:val="18"/>
                <w:szCs w:val="18"/>
              </w:rPr>
            </w:pPr>
            <w:r w:rsidRPr="00BE555F">
              <w:rPr>
                <w:rFonts w:ascii="Arial" w:hAnsi="Arial" w:cs="Arial"/>
                <w:sz w:val="18"/>
                <w:szCs w:val="18"/>
              </w:rPr>
              <w:t>-</w:t>
            </w:r>
            <w:r w:rsidRPr="00BE555F">
              <w:rPr>
                <w:rFonts w:ascii="Arial" w:hAnsi="Arial" w:cs="Arial"/>
                <w:sz w:val="18"/>
                <w:szCs w:val="18"/>
              </w:rPr>
              <w:tab/>
            </w:r>
            <w:r w:rsidR="005B72AE" w:rsidRPr="00BE555F">
              <w:rPr>
                <w:rFonts w:ascii="Arial" w:hAnsi="Arial" w:cs="Arial"/>
                <w:i/>
                <w:iCs/>
                <w:sz w:val="18"/>
                <w:szCs w:val="18"/>
              </w:rPr>
              <w:t>maxNumberResAcrossCC-AcrossFR-r16</w:t>
            </w:r>
            <w:r w:rsidR="005B72AE" w:rsidRPr="00BE555F">
              <w:rPr>
                <w:rFonts w:ascii="Arial" w:hAnsi="Arial" w:cs="Arial"/>
                <w:sz w:val="18"/>
                <w:szCs w:val="18"/>
              </w:rPr>
              <w:t xml:space="preserve"> indicates maximum total number of SSB/CSI-RS/CSI-IM resources configured across all CCs </w:t>
            </w:r>
            <w:r w:rsidR="008C7055" w:rsidRPr="00BE555F">
              <w:rPr>
                <w:rFonts w:ascii="Arial" w:hAnsi="Arial" w:cs="Arial"/>
                <w:sz w:val="18"/>
                <w:szCs w:val="18"/>
              </w:rPr>
              <w:t>across all</w:t>
            </w:r>
            <w:r w:rsidR="005B72AE" w:rsidRPr="00BE555F">
              <w:rPr>
                <w:rFonts w:ascii="Arial" w:hAnsi="Arial" w:cs="Arial"/>
                <w:sz w:val="18"/>
                <w:szCs w:val="18"/>
              </w:rPr>
              <w:t xml:space="preserve"> frequency range</w:t>
            </w:r>
            <w:r w:rsidR="008C7055" w:rsidRPr="00BE555F">
              <w:rPr>
                <w:rFonts w:ascii="Arial" w:hAnsi="Arial" w:cs="Arial"/>
                <w:sz w:val="18"/>
                <w:szCs w:val="18"/>
              </w:rPr>
              <w:t>s</w:t>
            </w:r>
            <w:r w:rsidR="005B72AE" w:rsidRPr="00BE555F">
              <w:rPr>
                <w:rFonts w:ascii="Arial" w:hAnsi="Arial" w:cs="Arial"/>
                <w:sz w:val="18"/>
                <w:szCs w:val="18"/>
              </w:rPr>
              <w:t xml:space="preserve"> for any of L1-RSRP measurement, L1-SINR measurement, pathloss measurement, BFD, RLM and new beam identification.</w:t>
            </w:r>
          </w:p>
          <w:p w14:paraId="474F77C6" w14:textId="77777777" w:rsidR="005B72AE" w:rsidRPr="00BE555F" w:rsidRDefault="005B72AE" w:rsidP="00963B9B">
            <w:pPr>
              <w:pStyle w:val="TAL"/>
              <w:ind w:left="720"/>
              <w:rPr>
                <w:bCs/>
                <w:iCs/>
              </w:rPr>
            </w:pPr>
          </w:p>
          <w:p w14:paraId="3DE06EFE" w14:textId="446E33B9" w:rsidR="005B72AE" w:rsidRPr="00BE555F" w:rsidRDefault="005B72AE" w:rsidP="00963B9B">
            <w:pPr>
              <w:pStyle w:val="TAL"/>
              <w:rPr>
                <w:rFonts w:cs="Arial"/>
                <w:szCs w:val="18"/>
              </w:rPr>
            </w:pPr>
            <w:r w:rsidRPr="00BE555F">
              <w:rPr>
                <w:bCs/>
                <w:iCs/>
              </w:rPr>
              <w:t xml:space="preserve">gNB takes into conjunction of this feature and the features </w:t>
            </w:r>
            <w:r w:rsidRPr="00BE555F">
              <w:rPr>
                <w:bCs/>
                <w:i/>
              </w:rPr>
              <w:t>maxTotalResourcesForOneFreqRange-r16</w:t>
            </w:r>
            <w:r w:rsidRPr="00BE555F">
              <w:rPr>
                <w:b/>
                <w:i/>
              </w:rPr>
              <w:t>,</w:t>
            </w:r>
            <w:r w:rsidRPr="00BE555F">
              <w:rPr>
                <w:bCs/>
                <w:iCs/>
              </w:rPr>
              <w:t xml:space="preserve"> </w:t>
            </w:r>
            <w:r w:rsidRPr="00BE555F">
              <w:rPr>
                <w:i/>
              </w:rPr>
              <w:t xml:space="preserve">beamManagementSSB-CSI-RS, maxNumberCSI-RS-BFD, maxNumberSSB-BFD </w:t>
            </w:r>
            <w:r w:rsidRPr="00BE555F">
              <w:rPr>
                <w:iCs/>
              </w:rPr>
              <w:t>and</w:t>
            </w:r>
            <w:r w:rsidRPr="00BE555F">
              <w:rPr>
                <w:i/>
              </w:rPr>
              <w:t xml:space="preserve"> maxNumberCSI-RS-SSB-CBD</w:t>
            </w:r>
            <w:r w:rsidRPr="00BE555F">
              <w:t xml:space="preserve"> </w:t>
            </w:r>
            <w:r w:rsidRPr="00BE555F">
              <w:rPr>
                <w:bCs/>
                <w:iCs/>
              </w:rPr>
              <w:t xml:space="preserve">when configuring SSB/CSI-RS/CSI-IM </w:t>
            </w:r>
            <w:r w:rsidRPr="00BE555F">
              <w:rPr>
                <w:rFonts w:cs="Arial"/>
                <w:szCs w:val="18"/>
              </w:rPr>
              <w:t>resources for beam management, pathloss measurement,</w:t>
            </w:r>
            <w:r w:rsidR="00D1679D" w:rsidRPr="00BE555F">
              <w:rPr>
                <w:rFonts w:cs="Arial"/>
                <w:szCs w:val="18"/>
              </w:rPr>
              <w:t xml:space="preserve"> </w:t>
            </w:r>
            <w:r w:rsidRPr="00BE555F">
              <w:rPr>
                <w:rFonts w:cs="Arial"/>
                <w:szCs w:val="18"/>
              </w:rPr>
              <w:t>BFD,</w:t>
            </w:r>
            <w:r w:rsidR="00D1679D" w:rsidRPr="00BE555F">
              <w:rPr>
                <w:rFonts w:cs="Arial"/>
                <w:szCs w:val="18"/>
              </w:rPr>
              <w:t xml:space="preserve"> </w:t>
            </w:r>
            <w:r w:rsidRPr="00BE555F">
              <w:rPr>
                <w:rFonts w:cs="Arial"/>
                <w:szCs w:val="18"/>
              </w:rPr>
              <w:t>RLM and new beam identification across frequency ranges.</w:t>
            </w:r>
            <w:r w:rsidR="008C7055" w:rsidRPr="00BE555F">
              <w:rPr>
                <w:rFonts w:cs="Arial"/>
                <w:szCs w:val="18"/>
              </w:rPr>
              <w:t xml:space="preserve"> The signalled values apply to the shortest slot duration defined in any FR(s) that are supported by the UE.</w:t>
            </w:r>
          </w:p>
          <w:p w14:paraId="2964DDB4" w14:textId="77777777" w:rsidR="002E0381" w:rsidRPr="00BE555F" w:rsidRDefault="002E0381" w:rsidP="002E0381">
            <w:pPr>
              <w:pStyle w:val="TAL"/>
              <w:rPr>
                <w:rFonts w:cs="Arial"/>
                <w:szCs w:val="18"/>
              </w:rPr>
            </w:pPr>
          </w:p>
          <w:p w14:paraId="2A635C1D" w14:textId="77777777" w:rsidR="002E0381" w:rsidRPr="00BE555F" w:rsidRDefault="002E0381" w:rsidP="00082137">
            <w:pPr>
              <w:pStyle w:val="TAN"/>
            </w:pPr>
            <w:r w:rsidRPr="00BE555F">
              <w:rPr>
                <w:rFonts w:cs="Arial"/>
                <w:szCs w:val="18"/>
              </w:rPr>
              <w:t>NOTE</w:t>
            </w:r>
            <w:r w:rsidR="007511A4" w:rsidRPr="00BE555F">
              <w:rPr>
                <w:rFonts w:cs="Arial"/>
                <w:szCs w:val="18"/>
              </w:rPr>
              <w:t xml:space="preserve"> 1</w:t>
            </w:r>
            <w:r w:rsidRPr="00BE555F">
              <w:rPr>
                <w:rFonts w:cs="Arial"/>
                <w:szCs w:val="18"/>
              </w:rPr>
              <w:t>:</w:t>
            </w:r>
            <w:r w:rsidRPr="00BE555F">
              <w:rPr>
                <w:rFonts w:cs="Arial"/>
                <w:szCs w:val="18"/>
              </w:rPr>
              <w:tab/>
            </w:r>
            <w:r w:rsidRPr="00BE555F">
              <w:t xml:space="preserve">The </w:t>
            </w:r>
            <w:r w:rsidR="00A03730" w:rsidRPr="00BE555F">
              <w:t>"</w:t>
            </w:r>
            <w:r w:rsidRPr="00BE555F">
              <w:t>configured to measure</w:t>
            </w:r>
            <w:r w:rsidR="00A03730" w:rsidRPr="00BE555F">
              <w:t>"</w:t>
            </w:r>
            <w:r w:rsidRPr="00BE555F">
              <w:t xml:space="preserve"> RS is counted within the duration of a reference slot in which the corresponding reference signals are transmitted.</w:t>
            </w:r>
          </w:p>
          <w:p w14:paraId="6F677698" w14:textId="7A503779" w:rsidR="007511A4" w:rsidRPr="00BE555F" w:rsidRDefault="007511A4" w:rsidP="007511A4">
            <w:pPr>
              <w:pStyle w:val="TAN"/>
              <w:rPr>
                <w:bCs/>
                <w:iCs/>
              </w:rPr>
            </w:pPr>
            <w:r w:rsidRPr="00BE555F">
              <w:rPr>
                <w:bCs/>
                <w:iCs/>
              </w:rPr>
              <w:t>NOTE 2:</w:t>
            </w:r>
            <w:r w:rsidRPr="00BE555F">
              <w:rPr>
                <w:rFonts w:cs="Arial"/>
                <w:szCs w:val="18"/>
              </w:rPr>
              <w:tab/>
            </w:r>
            <w:r w:rsidRPr="00BE555F">
              <w:rPr>
                <w:bCs/>
                <w:iCs/>
              </w:rPr>
              <w:t>Regarding the "configured to measure</w:t>
            </w:r>
            <w:r w:rsidR="00C76C27" w:rsidRPr="00BE555F">
              <w:rPr>
                <w:bCs/>
                <w:iCs/>
              </w:rPr>
              <w:t>"</w:t>
            </w:r>
            <w:r w:rsidRPr="00BE555F">
              <w:rPr>
                <w:bCs/>
                <w:iCs/>
              </w:rPr>
              <w:t xml:space="preserve"> RS counting</w:t>
            </w:r>
          </w:p>
          <w:p w14:paraId="6F3DA425" w14:textId="37849B42" w:rsidR="007511A4" w:rsidRPr="00BE555F" w:rsidRDefault="007511A4" w:rsidP="007511A4">
            <w:pPr>
              <w:pStyle w:val="TAN"/>
              <w:ind w:left="1168" w:hanging="283"/>
              <w:rPr>
                <w:bCs/>
                <w:iCs/>
              </w:rPr>
            </w:pPr>
            <w:r w:rsidRPr="00BE555F">
              <w:rPr>
                <w:bCs/>
                <w:iCs/>
              </w:rPr>
              <w:t>-</w:t>
            </w:r>
            <w:r w:rsidRPr="00BE555F">
              <w:rPr>
                <w:bCs/>
                <w:iCs/>
              </w:rPr>
              <w:tab/>
              <w:t>(basic usage 1): If one resource is used for one or multiple of BFD/RLM, it is counted as one.</w:t>
            </w:r>
          </w:p>
          <w:p w14:paraId="2ACF1442" w14:textId="19A497F9" w:rsidR="007511A4" w:rsidRPr="00BE555F" w:rsidRDefault="007511A4" w:rsidP="007511A4">
            <w:pPr>
              <w:pStyle w:val="TAN"/>
              <w:ind w:left="1168" w:hanging="283"/>
              <w:rPr>
                <w:bCs/>
                <w:iCs/>
              </w:rPr>
            </w:pPr>
            <w:r w:rsidRPr="00BE555F">
              <w:rPr>
                <w:bCs/>
                <w:iCs/>
              </w:rPr>
              <w:t>-</w:t>
            </w:r>
            <w:r w:rsidRPr="00BE555F">
              <w:rPr>
                <w:bCs/>
                <w:iCs/>
              </w:rPr>
              <w:tab/>
              <w:t>(basic usage 2): If one resource is used for one or multiple of New Beam Identification/PL-RS/L1-RSRP, add 1.</w:t>
            </w:r>
          </w:p>
          <w:p w14:paraId="6548E258" w14:textId="30AD5096" w:rsidR="007511A4" w:rsidRPr="00BE555F" w:rsidRDefault="007511A4" w:rsidP="00203C5F">
            <w:pPr>
              <w:pStyle w:val="TAN"/>
              <w:ind w:left="1452" w:hanging="284"/>
              <w:rPr>
                <w:bCs/>
                <w:iCs/>
              </w:rPr>
            </w:pPr>
            <w:r w:rsidRPr="00BE555F">
              <w:rPr>
                <w:bCs/>
                <w:iCs/>
              </w:rPr>
              <w:t>-</w:t>
            </w:r>
            <w:r w:rsidRPr="00BE555F">
              <w:rPr>
                <w:bCs/>
                <w:iCs/>
              </w:rPr>
              <w:tab/>
              <w:t xml:space="preserve">L1-RSRP measurement includes cases associated with reports with </w:t>
            </w:r>
            <w:r w:rsidRPr="00BE555F">
              <w:rPr>
                <w:bCs/>
                <w:i/>
              </w:rPr>
              <w:t>reportQuantity</w:t>
            </w:r>
            <w:r w:rsidRPr="00BE555F">
              <w:rPr>
                <w:bCs/>
                <w:iCs/>
              </w:rPr>
              <w:t xml:space="preserve"> set to </w:t>
            </w:r>
            <w:r w:rsidR="00D1679D" w:rsidRPr="00BE555F">
              <w:rPr>
                <w:bCs/>
                <w:iCs/>
              </w:rPr>
              <w:t>'</w:t>
            </w:r>
            <w:r w:rsidRPr="00BE555F">
              <w:rPr>
                <w:bCs/>
                <w:i/>
              </w:rPr>
              <w:t>ssb-Index-RSRP</w:t>
            </w:r>
            <w:r w:rsidR="00D1679D" w:rsidRPr="00BE555F">
              <w:rPr>
                <w:bCs/>
                <w:iCs/>
              </w:rPr>
              <w:t>'</w:t>
            </w:r>
            <w:r w:rsidRPr="00BE555F">
              <w:rPr>
                <w:bCs/>
                <w:iCs/>
              </w:rPr>
              <w:t xml:space="preserve">, </w:t>
            </w:r>
            <w:r w:rsidR="00D1679D" w:rsidRPr="00BE555F">
              <w:rPr>
                <w:bCs/>
                <w:iCs/>
              </w:rPr>
              <w:t>'</w:t>
            </w:r>
            <w:r w:rsidRPr="00BE555F">
              <w:rPr>
                <w:bCs/>
                <w:i/>
              </w:rPr>
              <w:t>cri-RSRP</w:t>
            </w:r>
            <w:r w:rsidR="00D1679D" w:rsidRPr="00BE555F">
              <w:rPr>
                <w:bCs/>
                <w:iCs/>
              </w:rPr>
              <w:t>'</w:t>
            </w:r>
            <w:r w:rsidRPr="00BE555F">
              <w:rPr>
                <w:bCs/>
                <w:iCs/>
              </w:rPr>
              <w:t xml:space="preserve"> or with </w:t>
            </w:r>
            <w:r w:rsidRPr="00BE555F">
              <w:rPr>
                <w:bCs/>
                <w:i/>
              </w:rPr>
              <w:t>reportQuantity</w:t>
            </w:r>
            <w:r w:rsidRPr="00BE555F">
              <w:rPr>
                <w:bCs/>
                <w:iCs/>
              </w:rPr>
              <w:t xml:space="preserve"> set to '</w:t>
            </w:r>
            <w:r w:rsidRPr="00BE555F">
              <w:rPr>
                <w:bCs/>
                <w:i/>
              </w:rPr>
              <w:t>none</w:t>
            </w:r>
            <w:r w:rsidRPr="00BE555F">
              <w:rPr>
                <w:bCs/>
                <w:iCs/>
              </w:rPr>
              <w:t xml:space="preserve">' and </w:t>
            </w:r>
            <w:r w:rsidRPr="00BE555F">
              <w:rPr>
                <w:bCs/>
                <w:i/>
              </w:rPr>
              <w:t>CSI-RS-ResourceSet</w:t>
            </w:r>
            <w:r w:rsidRPr="00BE555F">
              <w:rPr>
                <w:bCs/>
                <w:iCs/>
              </w:rPr>
              <w:t xml:space="preserve"> with </w:t>
            </w:r>
            <w:r w:rsidRPr="00BE555F">
              <w:rPr>
                <w:bCs/>
                <w:i/>
              </w:rPr>
              <w:t>trs-Info</w:t>
            </w:r>
            <w:r w:rsidRPr="00BE555F">
              <w:rPr>
                <w:bCs/>
                <w:iCs/>
              </w:rPr>
              <w:t xml:space="preserve"> not configured.</w:t>
            </w:r>
          </w:p>
          <w:p w14:paraId="4EB2C14B" w14:textId="08519B0F" w:rsidR="007511A4" w:rsidRPr="00BE555F" w:rsidRDefault="007511A4" w:rsidP="00203C5F">
            <w:pPr>
              <w:pStyle w:val="TAN"/>
              <w:ind w:left="1168" w:hanging="283"/>
              <w:rPr>
                <w:b/>
                <w:i/>
              </w:rPr>
            </w:pPr>
            <w:r w:rsidRPr="00BE555F">
              <w:rPr>
                <w:bCs/>
                <w:iCs/>
              </w:rPr>
              <w:t>-</w:t>
            </w:r>
            <w:r w:rsidRPr="00BE555F">
              <w:rPr>
                <w:bCs/>
                <w:iCs/>
              </w:rPr>
              <w:tab/>
              <w:t xml:space="preserve">If one resource is used for L1-SINR in addition to basic usage 1 &amp; 2, add N if referred N times by one or more CSI Reporting settings with </w:t>
            </w:r>
            <w:r w:rsidRPr="00BE555F">
              <w:rPr>
                <w:bCs/>
                <w:i/>
              </w:rPr>
              <w:t>reportQuantity-r16</w:t>
            </w:r>
            <w:r w:rsidRPr="00BE555F">
              <w:rPr>
                <w:bCs/>
                <w:iCs/>
              </w:rPr>
              <w:t xml:space="preserve"> = </w:t>
            </w:r>
            <w:r w:rsidR="00462E64" w:rsidRPr="00BE555F">
              <w:rPr>
                <w:bCs/>
                <w:iCs/>
              </w:rPr>
              <w:t>'</w:t>
            </w:r>
            <w:r w:rsidRPr="00BE555F">
              <w:rPr>
                <w:bCs/>
                <w:i/>
              </w:rPr>
              <w:t>ssb-Index-SINR-r16</w:t>
            </w:r>
            <w:r w:rsidR="00462E64" w:rsidRPr="00BE555F">
              <w:rPr>
                <w:bCs/>
                <w:iCs/>
              </w:rPr>
              <w:t>'</w:t>
            </w:r>
            <w:r w:rsidRPr="00BE555F">
              <w:rPr>
                <w:bCs/>
                <w:iCs/>
              </w:rPr>
              <w:t xml:space="preserve"> or </w:t>
            </w:r>
            <w:r w:rsidR="0040027F" w:rsidRPr="00BE555F">
              <w:rPr>
                <w:bCs/>
                <w:iCs/>
              </w:rPr>
              <w:t>'</w:t>
            </w:r>
            <w:r w:rsidRPr="00BE555F">
              <w:rPr>
                <w:bCs/>
                <w:i/>
              </w:rPr>
              <w:t>cri-SINR-r16</w:t>
            </w:r>
            <w:r w:rsidR="0040027F" w:rsidRPr="00BE555F">
              <w:rPr>
                <w:bCs/>
                <w:iCs/>
              </w:rPr>
              <w:t>'</w:t>
            </w:r>
            <w:r w:rsidRPr="00BE555F">
              <w:rPr>
                <w:bCs/>
                <w:iCs/>
              </w:rPr>
              <w:t>.</w:t>
            </w:r>
          </w:p>
        </w:tc>
        <w:tc>
          <w:tcPr>
            <w:tcW w:w="709" w:type="dxa"/>
          </w:tcPr>
          <w:p w14:paraId="3AAE3655" w14:textId="77777777" w:rsidR="005B72AE" w:rsidRPr="00BE555F" w:rsidRDefault="005B72AE" w:rsidP="00963B9B">
            <w:pPr>
              <w:pStyle w:val="TAL"/>
              <w:jc w:val="center"/>
            </w:pPr>
            <w:r w:rsidRPr="00BE555F">
              <w:t>UE</w:t>
            </w:r>
          </w:p>
        </w:tc>
        <w:tc>
          <w:tcPr>
            <w:tcW w:w="567" w:type="dxa"/>
          </w:tcPr>
          <w:p w14:paraId="48673DC9" w14:textId="77777777" w:rsidR="005B72AE" w:rsidRPr="00BE555F" w:rsidRDefault="005B72AE" w:rsidP="00963B9B">
            <w:pPr>
              <w:pStyle w:val="TAL"/>
              <w:jc w:val="center"/>
            </w:pPr>
            <w:r w:rsidRPr="00BE555F">
              <w:t>No</w:t>
            </w:r>
          </w:p>
        </w:tc>
        <w:tc>
          <w:tcPr>
            <w:tcW w:w="709" w:type="dxa"/>
          </w:tcPr>
          <w:p w14:paraId="3BBA18DE" w14:textId="77777777" w:rsidR="005B72AE" w:rsidRPr="00BE555F" w:rsidRDefault="005B72AE" w:rsidP="00963B9B">
            <w:pPr>
              <w:pStyle w:val="TAL"/>
              <w:jc w:val="center"/>
            </w:pPr>
            <w:r w:rsidRPr="00BE555F">
              <w:t>No</w:t>
            </w:r>
          </w:p>
        </w:tc>
        <w:tc>
          <w:tcPr>
            <w:tcW w:w="728" w:type="dxa"/>
          </w:tcPr>
          <w:p w14:paraId="6D58D61C" w14:textId="77777777" w:rsidR="005B72AE" w:rsidRPr="00BE555F" w:rsidRDefault="005B72AE" w:rsidP="00963B9B">
            <w:pPr>
              <w:pStyle w:val="TAL"/>
              <w:jc w:val="center"/>
            </w:pPr>
            <w:r w:rsidRPr="00BE555F">
              <w:t>No</w:t>
            </w:r>
          </w:p>
        </w:tc>
      </w:tr>
      <w:tr w:rsidR="00BE555F" w:rsidRPr="00BE555F" w14:paraId="3EB54DEA" w14:textId="77777777" w:rsidTr="00963B9B">
        <w:trPr>
          <w:cantSplit/>
          <w:tblHeader/>
        </w:trPr>
        <w:tc>
          <w:tcPr>
            <w:tcW w:w="6917" w:type="dxa"/>
          </w:tcPr>
          <w:p w14:paraId="17D22CA5" w14:textId="77777777" w:rsidR="005B72AE" w:rsidRPr="00BE555F" w:rsidRDefault="005B72AE" w:rsidP="00963B9B">
            <w:pPr>
              <w:pStyle w:val="TAL"/>
              <w:rPr>
                <w:b/>
                <w:i/>
              </w:rPr>
            </w:pPr>
            <w:r w:rsidRPr="00BE555F">
              <w:rPr>
                <w:b/>
                <w:i/>
              </w:rPr>
              <w:lastRenderedPageBreak/>
              <w:t>maxTotalResourcesForOneFreqRange-r16</w:t>
            </w:r>
          </w:p>
          <w:p w14:paraId="750762E5" w14:textId="4ED10776" w:rsidR="005B72AE" w:rsidRPr="00BE555F" w:rsidRDefault="005B72AE" w:rsidP="00963B9B">
            <w:pPr>
              <w:pStyle w:val="TAL"/>
              <w:rPr>
                <w:rFonts w:cs="Arial"/>
                <w:szCs w:val="18"/>
              </w:rPr>
            </w:pPr>
            <w:r w:rsidRPr="00BE555F">
              <w:rPr>
                <w:bCs/>
                <w:iCs/>
              </w:rPr>
              <w:t xml:space="preserve">Indicates the maximum total number of SSB/CSI-RS/CSI-IM </w:t>
            </w:r>
            <w:r w:rsidRPr="00BE555F">
              <w:rPr>
                <w:rFonts w:cs="Arial"/>
                <w:szCs w:val="18"/>
              </w:rPr>
              <w:t>resources for beam management, pathloss measurement,</w:t>
            </w:r>
            <w:r w:rsidR="00D1679D" w:rsidRPr="00BE555F">
              <w:rPr>
                <w:rFonts w:cs="Arial"/>
                <w:szCs w:val="18"/>
              </w:rPr>
              <w:t xml:space="preserve"> </w:t>
            </w:r>
            <w:r w:rsidRPr="00BE555F">
              <w:rPr>
                <w:rFonts w:cs="Arial"/>
                <w:szCs w:val="18"/>
              </w:rPr>
              <w:t>BFD,</w:t>
            </w:r>
            <w:r w:rsidR="00D1679D" w:rsidRPr="00BE555F">
              <w:rPr>
                <w:rFonts w:cs="Arial"/>
                <w:szCs w:val="18"/>
              </w:rPr>
              <w:t xml:space="preserve"> </w:t>
            </w:r>
            <w:r w:rsidRPr="00BE555F">
              <w:rPr>
                <w:rFonts w:cs="Arial"/>
                <w:szCs w:val="18"/>
              </w:rPr>
              <w:t>RLM and new beam identification for one frequency range that the UE supports.</w:t>
            </w:r>
          </w:p>
          <w:p w14:paraId="3769EACC" w14:textId="77777777" w:rsidR="005B72AE" w:rsidRPr="00BE555F" w:rsidRDefault="005B72AE" w:rsidP="00963B9B">
            <w:pPr>
              <w:pStyle w:val="TAL"/>
              <w:rPr>
                <w:rFonts w:cs="Arial"/>
                <w:szCs w:val="18"/>
              </w:rPr>
            </w:pPr>
            <w:r w:rsidRPr="00BE555F">
              <w:rPr>
                <w:rFonts w:cs="Arial"/>
                <w:szCs w:val="18"/>
              </w:rPr>
              <w:t>The capability signalling includes the following:</w:t>
            </w:r>
          </w:p>
          <w:p w14:paraId="75615478" w14:textId="77777777" w:rsidR="005B72AE" w:rsidRPr="00BE555F" w:rsidRDefault="005B72AE" w:rsidP="00963B9B">
            <w:pPr>
              <w:pStyle w:val="TAL"/>
              <w:rPr>
                <w:rFonts w:cs="Arial"/>
                <w:szCs w:val="18"/>
              </w:rPr>
            </w:pPr>
          </w:p>
          <w:p w14:paraId="31F280EC" w14:textId="41BB0D55" w:rsidR="005B72AE" w:rsidRPr="00BE555F" w:rsidRDefault="00387C93" w:rsidP="00387C93">
            <w:pPr>
              <w:pStyle w:val="B1"/>
              <w:spacing w:after="0"/>
              <w:rPr>
                <w:rFonts w:ascii="Arial" w:hAnsi="Arial" w:cs="Arial"/>
                <w:bCs/>
                <w:iCs/>
                <w:sz w:val="18"/>
                <w:szCs w:val="18"/>
              </w:rPr>
            </w:pPr>
            <w:r w:rsidRPr="00BE555F">
              <w:rPr>
                <w:rFonts w:ascii="Arial" w:hAnsi="Arial" w:cs="Arial"/>
                <w:i/>
                <w:iCs/>
                <w:sz w:val="18"/>
                <w:szCs w:val="18"/>
              </w:rPr>
              <w:t>-</w:t>
            </w:r>
            <w:r w:rsidRPr="00BE555F">
              <w:rPr>
                <w:rFonts w:ascii="Arial" w:hAnsi="Arial" w:cs="Arial"/>
                <w:i/>
                <w:iCs/>
                <w:sz w:val="18"/>
                <w:szCs w:val="18"/>
              </w:rPr>
              <w:tab/>
            </w:r>
            <w:r w:rsidR="005B72AE" w:rsidRPr="00BE555F">
              <w:rPr>
                <w:rFonts w:ascii="Arial" w:hAnsi="Arial" w:cs="Arial"/>
                <w:i/>
                <w:iCs/>
                <w:sz w:val="18"/>
                <w:szCs w:val="18"/>
              </w:rPr>
              <w:t>maxNumberResWithinSlotAcrossCC-OneFR-r16</w:t>
            </w:r>
            <w:r w:rsidR="005B72AE" w:rsidRPr="00BE555F">
              <w:rPr>
                <w:rFonts w:ascii="Arial" w:hAnsi="Arial" w:cs="Arial"/>
                <w:sz w:val="18"/>
                <w:szCs w:val="18"/>
              </w:rPr>
              <w:t xml:space="preserve"> indicates maximum total number of SSB/CSI-RS/CSI-IM resources configured to measure within a slot</w:t>
            </w:r>
            <w:r w:rsidR="00D1679D" w:rsidRPr="00BE555F">
              <w:rPr>
                <w:rFonts w:ascii="Arial" w:hAnsi="Arial" w:cs="Arial"/>
                <w:sz w:val="18"/>
                <w:szCs w:val="18"/>
              </w:rPr>
              <w:t xml:space="preserve"> </w:t>
            </w:r>
            <w:r w:rsidR="005B72AE" w:rsidRPr="00BE555F">
              <w:rPr>
                <w:rFonts w:ascii="Arial" w:hAnsi="Arial" w:cs="Arial"/>
                <w:sz w:val="18"/>
                <w:szCs w:val="18"/>
              </w:rPr>
              <w:t>across all CCs in one frequency range for any of L1-RSRP measurement, L1-SINR measurement,</w:t>
            </w:r>
            <w:r w:rsidR="00D1679D" w:rsidRPr="00BE555F">
              <w:rPr>
                <w:rFonts w:ascii="Arial" w:hAnsi="Arial" w:cs="Arial"/>
                <w:sz w:val="18"/>
                <w:szCs w:val="18"/>
              </w:rPr>
              <w:t xml:space="preserve"> </w:t>
            </w:r>
            <w:r w:rsidR="005B72AE" w:rsidRPr="00BE555F">
              <w:rPr>
                <w:rFonts w:ascii="Arial" w:hAnsi="Arial" w:cs="Arial"/>
                <w:sz w:val="18"/>
                <w:szCs w:val="18"/>
              </w:rPr>
              <w:t>pathloss measurement, BFD, RLM and new beam identification</w:t>
            </w:r>
          </w:p>
          <w:p w14:paraId="3F48A4FE" w14:textId="77777777" w:rsidR="005B72AE" w:rsidRPr="00BE555F" w:rsidRDefault="00387C93" w:rsidP="00387C93">
            <w:pPr>
              <w:pStyle w:val="B1"/>
              <w:spacing w:after="0"/>
              <w:rPr>
                <w:rFonts w:ascii="Arial" w:hAnsi="Arial" w:cs="Arial"/>
                <w:bCs/>
                <w:iCs/>
                <w:sz w:val="18"/>
                <w:szCs w:val="18"/>
              </w:rPr>
            </w:pPr>
            <w:r w:rsidRPr="00BE555F">
              <w:rPr>
                <w:rFonts w:ascii="Arial" w:hAnsi="Arial" w:cs="Arial"/>
                <w:i/>
                <w:iCs/>
                <w:sz w:val="18"/>
                <w:szCs w:val="18"/>
              </w:rPr>
              <w:t>-</w:t>
            </w:r>
            <w:r w:rsidRPr="00BE555F">
              <w:rPr>
                <w:rFonts w:ascii="Arial" w:hAnsi="Arial" w:cs="Arial"/>
                <w:i/>
                <w:iCs/>
                <w:sz w:val="18"/>
                <w:szCs w:val="18"/>
              </w:rPr>
              <w:tab/>
            </w:r>
            <w:r w:rsidR="005B72AE" w:rsidRPr="00BE555F">
              <w:rPr>
                <w:rFonts w:ascii="Arial" w:hAnsi="Arial" w:cs="Arial"/>
                <w:i/>
                <w:iCs/>
                <w:sz w:val="18"/>
                <w:szCs w:val="18"/>
              </w:rPr>
              <w:t>maxNumberResAcrossCC-OneFR-r16</w:t>
            </w:r>
            <w:r w:rsidR="005B72AE" w:rsidRPr="00BE555F">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BE555F" w:rsidRDefault="005B72AE" w:rsidP="00963B9B">
            <w:pPr>
              <w:pStyle w:val="TAL"/>
              <w:rPr>
                <w:bCs/>
                <w:iCs/>
              </w:rPr>
            </w:pPr>
          </w:p>
          <w:p w14:paraId="36EAA169" w14:textId="77777777" w:rsidR="005B72AE" w:rsidRPr="00BE555F" w:rsidRDefault="005B72AE" w:rsidP="00963B9B">
            <w:pPr>
              <w:pStyle w:val="TAL"/>
              <w:rPr>
                <w:iCs/>
              </w:rPr>
            </w:pPr>
            <w:r w:rsidRPr="00BE555F">
              <w:rPr>
                <w:bCs/>
                <w:iCs/>
              </w:rPr>
              <w:t xml:space="preserve">gNB takes into conjunction of this feature and the features </w:t>
            </w:r>
            <w:r w:rsidRPr="00BE555F">
              <w:rPr>
                <w:i/>
              </w:rPr>
              <w:t xml:space="preserve">beamManagementSSB-CSI-RS, maxNumberCSI-RS-BFD, maxNumberSSB-BFD </w:t>
            </w:r>
            <w:r w:rsidRPr="00BE555F">
              <w:rPr>
                <w:iCs/>
              </w:rPr>
              <w:t>and</w:t>
            </w:r>
            <w:r w:rsidRPr="00BE555F">
              <w:rPr>
                <w:i/>
              </w:rPr>
              <w:t xml:space="preserve"> maxNumberCSI-RS-SSB-CBD</w:t>
            </w:r>
            <w:r w:rsidRPr="00BE555F">
              <w:t xml:space="preserve"> </w:t>
            </w:r>
            <w:r w:rsidRPr="00BE555F">
              <w:rPr>
                <w:bCs/>
                <w:iCs/>
              </w:rPr>
              <w:t xml:space="preserve">when configuring SSB/CSI-RS/CSI-IM </w:t>
            </w:r>
            <w:r w:rsidRPr="00BE555F">
              <w:rPr>
                <w:rFonts w:cs="Arial"/>
                <w:szCs w:val="18"/>
              </w:rPr>
              <w:t>resources for beam management, pathloss measurement, BFD, RLM and new beam identification across one frequency range.</w:t>
            </w:r>
          </w:p>
          <w:p w14:paraId="623EF72F" w14:textId="77777777" w:rsidR="005B72AE" w:rsidRPr="00BE555F" w:rsidRDefault="005B72AE" w:rsidP="00963B9B">
            <w:pPr>
              <w:pStyle w:val="TAL"/>
              <w:rPr>
                <w:iCs/>
              </w:rPr>
            </w:pPr>
          </w:p>
          <w:p w14:paraId="249DAF33" w14:textId="77777777" w:rsidR="008C7055" w:rsidRPr="00BE555F" w:rsidRDefault="005B72AE" w:rsidP="008C7055">
            <w:pPr>
              <w:pStyle w:val="TAN"/>
            </w:pPr>
            <w:r w:rsidRPr="00BE555F">
              <w:t>NOTE</w:t>
            </w:r>
            <w:r w:rsidR="008C7055" w:rsidRPr="00BE555F">
              <w:t xml:space="preserve"> 1</w:t>
            </w:r>
            <w:r w:rsidRPr="00BE555F">
              <w:t>:</w:t>
            </w:r>
            <w:r w:rsidRPr="00BE555F">
              <w:tab/>
            </w:r>
            <w:r w:rsidR="008C7055" w:rsidRPr="00BE555F">
              <w:t>The reference slot duration is the shortest slot duration defined for the reported FR supported by the UE.</w:t>
            </w:r>
          </w:p>
          <w:p w14:paraId="50570B4C" w14:textId="77777777" w:rsidR="008C7055" w:rsidRPr="00BE555F" w:rsidRDefault="008C7055" w:rsidP="008C7055">
            <w:pPr>
              <w:pStyle w:val="TAN"/>
            </w:pPr>
            <w:r w:rsidRPr="00BE555F">
              <w:t>NOTE 2:</w:t>
            </w:r>
            <w:r w:rsidRPr="00BE555F">
              <w:tab/>
              <w:t>For RS configured for new beam identification, they are always counted regardless of beam failure event.</w:t>
            </w:r>
          </w:p>
          <w:p w14:paraId="06737D19" w14:textId="77777777" w:rsidR="002E0381" w:rsidRPr="00BE555F" w:rsidRDefault="008C7055" w:rsidP="002E0381">
            <w:pPr>
              <w:pStyle w:val="TAN"/>
            </w:pPr>
            <w:r w:rsidRPr="00BE555F">
              <w:t>NOTE 3:</w:t>
            </w:r>
            <w:r w:rsidRPr="00BE555F">
              <w:tab/>
              <w:t xml:space="preserve">The </w:t>
            </w:r>
            <w:r w:rsidRPr="00BE555F">
              <w:rPr>
                <w:rFonts w:cs="Arial"/>
                <w:i/>
                <w:iCs/>
                <w:szCs w:val="18"/>
              </w:rPr>
              <w:t>maxNumberResWithinSlotAcrossCC-AcrossFR-r16</w:t>
            </w:r>
            <w:r w:rsidRPr="00BE555F">
              <w:t xml:space="preserve"> only counts those in active BWP but the </w:t>
            </w:r>
            <w:r w:rsidRPr="00BE555F">
              <w:rPr>
                <w:rFonts w:cs="Arial"/>
                <w:i/>
                <w:iCs/>
                <w:szCs w:val="18"/>
              </w:rPr>
              <w:t>maxNumberResAcrossCC-AcrossFR-r16</w:t>
            </w:r>
            <w:r w:rsidRPr="00BE555F">
              <w:rPr>
                <w:rFonts w:cs="Arial"/>
                <w:szCs w:val="18"/>
              </w:rPr>
              <w:t xml:space="preserve"> </w:t>
            </w:r>
            <w:r w:rsidRPr="00BE555F">
              <w:t>counts all configured including both active and inactive BWP.</w:t>
            </w:r>
          </w:p>
          <w:p w14:paraId="0F3D990F" w14:textId="77777777" w:rsidR="007511A4" w:rsidRPr="00BE555F" w:rsidRDefault="002E0381" w:rsidP="007511A4">
            <w:pPr>
              <w:pStyle w:val="TAN"/>
            </w:pPr>
            <w:r w:rsidRPr="00BE555F">
              <w:t>NOTE 4:</w:t>
            </w:r>
            <w:r w:rsidRPr="00BE555F">
              <w:tab/>
              <w:t>The "configured to measure" RS is counted within the duration of a reference slot in which the corresponding reference signals are transmitted.</w:t>
            </w:r>
          </w:p>
          <w:p w14:paraId="49258C45" w14:textId="42B4CFCE" w:rsidR="007511A4" w:rsidRPr="00BE555F" w:rsidRDefault="007511A4" w:rsidP="007511A4">
            <w:pPr>
              <w:pStyle w:val="TAN"/>
            </w:pPr>
            <w:r w:rsidRPr="00BE555F">
              <w:t>NOTE 5:</w:t>
            </w:r>
            <w:r w:rsidRPr="00BE555F">
              <w:tab/>
              <w:t>Regarding the "configured to measure</w:t>
            </w:r>
            <w:r w:rsidR="00D1679D" w:rsidRPr="00BE555F">
              <w:t>"</w:t>
            </w:r>
            <w:r w:rsidRPr="00BE555F">
              <w:t xml:space="preserve"> RS counting</w:t>
            </w:r>
          </w:p>
          <w:p w14:paraId="40831945" w14:textId="3F4C0003" w:rsidR="007511A4" w:rsidRPr="00BE555F" w:rsidRDefault="007511A4" w:rsidP="007511A4">
            <w:pPr>
              <w:pStyle w:val="TAN"/>
              <w:ind w:left="1168" w:hanging="283"/>
            </w:pPr>
            <w:r w:rsidRPr="00BE555F">
              <w:t>-</w:t>
            </w:r>
            <w:r w:rsidRPr="00BE555F">
              <w:tab/>
              <w:t>(basic usage 1): If one resource is used for one or multiple of BFD/RLM, it is counted as one</w:t>
            </w:r>
            <w:r w:rsidR="006444A6" w:rsidRPr="00BE555F">
              <w:t>.</w:t>
            </w:r>
          </w:p>
          <w:p w14:paraId="006D3C9E" w14:textId="162D8DF1" w:rsidR="007511A4" w:rsidRPr="00BE555F" w:rsidRDefault="007511A4" w:rsidP="007511A4">
            <w:pPr>
              <w:pStyle w:val="TAN"/>
              <w:ind w:left="1168" w:hanging="283"/>
            </w:pPr>
            <w:r w:rsidRPr="00BE555F">
              <w:t>-</w:t>
            </w:r>
            <w:r w:rsidRPr="00BE555F">
              <w:tab/>
              <w:t>(basic usage 2): If one resource is used for one or multiple of New Beam Identification/PL-RS/L1-RSRP, add 1</w:t>
            </w:r>
            <w:r w:rsidR="006444A6" w:rsidRPr="00BE555F">
              <w:t>.</w:t>
            </w:r>
          </w:p>
          <w:p w14:paraId="79BB36FC" w14:textId="0E3528F7" w:rsidR="007511A4" w:rsidRPr="00BE555F" w:rsidRDefault="007511A4" w:rsidP="00203C5F">
            <w:pPr>
              <w:pStyle w:val="TAN"/>
              <w:ind w:left="1452" w:hanging="284"/>
            </w:pPr>
            <w:r w:rsidRPr="00BE555F">
              <w:t>-</w:t>
            </w:r>
            <w:r w:rsidRPr="00BE555F">
              <w:tab/>
              <w:t xml:space="preserve">L1-RSRP measurement includes cases associated with reports with </w:t>
            </w:r>
            <w:r w:rsidRPr="00BE555F">
              <w:rPr>
                <w:i/>
                <w:iCs/>
              </w:rPr>
              <w:t>reportQuantity</w:t>
            </w:r>
            <w:r w:rsidRPr="00BE555F">
              <w:t xml:space="preserve"> set to </w:t>
            </w:r>
            <w:r w:rsidR="0040027F" w:rsidRPr="00BE555F">
              <w:t>'</w:t>
            </w:r>
            <w:r w:rsidRPr="00BE555F">
              <w:rPr>
                <w:i/>
                <w:iCs/>
              </w:rPr>
              <w:t>ssb-Index-RSRP</w:t>
            </w:r>
            <w:r w:rsidR="0040027F" w:rsidRPr="00BE555F">
              <w:t>'</w:t>
            </w:r>
            <w:r w:rsidRPr="00BE555F">
              <w:t xml:space="preserve">, </w:t>
            </w:r>
            <w:r w:rsidR="0040027F" w:rsidRPr="00BE555F">
              <w:t>'</w:t>
            </w:r>
            <w:r w:rsidRPr="00BE555F">
              <w:rPr>
                <w:i/>
                <w:iCs/>
              </w:rPr>
              <w:t>cri-RSRP</w:t>
            </w:r>
            <w:r w:rsidR="0040027F" w:rsidRPr="00BE555F">
              <w:t>'</w:t>
            </w:r>
            <w:r w:rsidRPr="00BE555F">
              <w:t xml:space="preserve"> or with </w:t>
            </w:r>
            <w:r w:rsidRPr="00BE555F">
              <w:rPr>
                <w:i/>
                <w:iCs/>
              </w:rPr>
              <w:t>reportQuantity</w:t>
            </w:r>
            <w:r w:rsidRPr="00BE555F">
              <w:t xml:space="preserve"> set to '</w:t>
            </w:r>
            <w:r w:rsidRPr="00BE555F">
              <w:rPr>
                <w:i/>
                <w:iCs/>
              </w:rPr>
              <w:t>none</w:t>
            </w:r>
            <w:r w:rsidRPr="00BE555F">
              <w:t xml:space="preserve">' and </w:t>
            </w:r>
            <w:r w:rsidRPr="00BE555F">
              <w:rPr>
                <w:i/>
                <w:iCs/>
              </w:rPr>
              <w:t>CSI-RS-ResourceSet</w:t>
            </w:r>
            <w:r w:rsidRPr="00BE555F">
              <w:t xml:space="preserve"> with </w:t>
            </w:r>
            <w:r w:rsidRPr="00BE555F">
              <w:rPr>
                <w:i/>
                <w:iCs/>
              </w:rPr>
              <w:t>trs-Info</w:t>
            </w:r>
            <w:r w:rsidRPr="00BE555F">
              <w:t xml:space="preserve"> not configured</w:t>
            </w:r>
            <w:r w:rsidR="006444A6" w:rsidRPr="00BE555F">
              <w:t>.</w:t>
            </w:r>
          </w:p>
          <w:p w14:paraId="36593F4C" w14:textId="0280957E" w:rsidR="005B72AE" w:rsidRPr="00BE555F" w:rsidRDefault="007511A4" w:rsidP="007511A4">
            <w:pPr>
              <w:pStyle w:val="TAN"/>
              <w:ind w:left="1168" w:hanging="283"/>
              <w:rPr>
                <w:b/>
                <w:i/>
              </w:rPr>
            </w:pPr>
            <w:r w:rsidRPr="00BE555F">
              <w:t>-</w:t>
            </w:r>
            <w:r w:rsidRPr="00BE555F">
              <w:tab/>
              <w:t xml:space="preserve">If one resource is used for L1-SINR in addition to basic usage 1 &amp; 2, add N if referred N times by one or more CSI Reporting settings with </w:t>
            </w:r>
            <w:r w:rsidRPr="00BE555F">
              <w:rPr>
                <w:i/>
                <w:iCs/>
              </w:rPr>
              <w:t>reportQuantity-r16</w:t>
            </w:r>
            <w:r w:rsidR="006444A6" w:rsidRPr="00BE555F">
              <w:t xml:space="preserve"> </w:t>
            </w:r>
            <w:r w:rsidRPr="00BE555F">
              <w:t xml:space="preserve">= </w:t>
            </w:r>
            <w:r w:rsidR="00715C3E" w:rsidRPr="00BE555F">
              <w:t>'</w:t>
            </w:r>
            <w:r w:rsidRPr="00BE555F">
              <w:rPr>
                <w:i/>
                <w:iCs/>
              </w:rPr>
              <w:t>ssb-Index-SINR-r16</w:t>
            </w:r>
            <w:r w:rsidR="00715C3E" w:rsidRPr="00BE555F">
              <w:t>'</w:t>
            </w:r>
            <w:r w:rsidRPr="00BE555F">
              <w:t xml:space="preserve"> or </w:t>
            </w:r>
            <w:r w:rsidR="00715C3E" w:rsidRPr="00BE555F">
              <w:t>'</w:t>
            </w:r>
            <w:r w:rsidRPr="00BE555F">
              <w:rPr>
                <w:i/>
                <w:iCs/>
              </w:rPr>
              <w:t>cri-SINR-r16</w:t>
            </w:r>
            <w:r w:rsidR="00715C3E" w:rsidRPr="00BE555F">
              <w:t>'</w:t>
            </w:r>
            <w:r w:rsidR="006444A6" w:rsidRPr="00BE555F">
              <w:t>.</w:t>
            </w:r>
          </w:p>
        </w:tc>
        <w:tc>
          <w:tcPr>
            <w:tcW w:w="709" w:type="dxa"/>
          </w:tcPr>
          <w:p w14:paraId="18DE148A" w14:textId="77777777" w:rsidR="005B72AE" w:rsidRPr="00BE555F" w:rsidRDefault="005B72AE" w:rsidP="00963B9B">
            <w:pPr>
              <w:pStyle w:val="TAL"/>
              <w:jc w:val="center"/>
            </w:pPr>
            <w:r w:rsidRPr="00BE555F">
              <w:t>UE</w:t>
            </w:r>
          </w:p>
        </w:tc>
        <w:tc>
          <w:tcPr>
            <w:tcW w:w="567" w:type="dxa"/>
          </w:tcPr>
          <w:p w14:paraId="1AC6A204" w14:textId="77777777" w:rsidR="005B72AE" w:rsidRPr="00BE555F" w:rsidRDefault="005B72AE" w:rsidP="00963B9B">
            <w:pPr>
              <w:pStyle w:val="TAL"/>
              <w:jc w:val="center"/>
            </w:pPr>
            <w:r w:rsidRPr="00BE555F">
              <w:t>No</w:t>
            </w:r>
          </w:p>
        </w:tc>
        <w:tc>
          <w:tcPr>
            <w:tcW w:w="709" w:type="dxa"/>
          </w:tcPr>
          <w:p w14:paraId="5142298D" w14:textId="77777777" w:rsidR="005B72AE" w:rsidRPr="00BE555F" w:rsidRDefault="005B72AE" w:rsidP="00963B9B">
            <w:pPr>
              <w:pStyle w:val="TAL"/>
              <w:jc w:val="center"/>
            </w:pPr>
            <w:r w:rsidRPr="00BE555F">
              <w:t>No</w:t>
            </w:r>
          </w:p>
        </w:tc>
        <w:tc>
          <w:tcPr>
            <w:tcW w:w="728" w:type="dxa"/>
          </w:tcPr>
          <w:p w14:paraId="7240E59B" w14:textId="77777777" w:rsidR="005B72AE" w:rsidRPr="00BE555F" w:rsidRDefault="005B72AE" w:rsidP="00963B9B">
            <w:pPr>
              <w:pStyle w:val="TAL"/>
              <w:jc w:val="center"/>
            </w:pPr>
            <w:r w:rsidRPr="00BE555F">
              <w:t>Yes</w:t>
            </w:r>
          </w:p>
        </w:tc>
      </w:tr>
      <w:tr w:rsidR="00BE555F" w:rsidRPr="00BE555F" w14:paraId="664F9B86" w14:textId="77777777" w:rsidTr="0026000E">
        <w:trPr>
          <w:cantSplit/>
          <w:tblHeader/>
        </w:trPr>
        <w:tc>
          <w:tcPr>
            <w:tcW w:w="6917" w:type="dxa"/>
          </w:tcPr>
          <w:p w14:paraId="4C7AE558" w14:textId="77777777" w:rsidR="00071325" w:rsidRPr="00BE555F" w:rsidRDefault="00071325" w:rsidP="00071325">
            <w:pPr>
              <w:pStyle w:val="TAL"/>
              <w:rPr>
                <w:b/>
                <w:i/>
              </w:rPr>
            </w:pPr>
            <w:r w:rsidRPr="00BE555F">
              <w:rPr>
                <w:b/>
                <w:i/>
              </w:rPr>
              <w:t>monitoringDCI-SameSearchSpace-r16</w:t>
            </w:r>
          </w:p>
          <w:p w14:paraId="21BD4AEB" w14:textId="77777777" w:rsidR="00071325" w:rsidRPr="00BE555F" w:rsidRDefault="00071325" w:rsidP="00071325">
            <w:pPr>
              <w:pStyle w:val="TAL"/>
              <w:rPr>
                <w:b/>
                <w:i/>
              </w:rPr>
            </w:pPr>
            <w:r w:rsidRPr="00BE555F">
              <w:t xml:space="preserve">Indicates whether the UE supports monitoring both DCI format 0_1/1_1 and DCI format 0_2/1_2 in the same search space. If the UE supports this feature, the UE needs to report </w:t>
            </w:r>
            <w:r w:rsidRPr="00BE555F">
              <w:rPr>
                <w:i/>
              </w:rPr>
              <w:t>dci-Format1-2And0-2-r16</w:t>
            </w:r>
            <w:r w:rsidRPr="00BE555F">
              <w:t>.</w:t>
            </w:r>
          </w:p>
        </w:tc>
        <w:tc>
          <w:tcPr>
            <w:tcW w:w="709" w:type="dxa"/>
          </w:tcPr>
          <w:p w14:paraId="75EFED10" w14:textId="77777777" w:rsidR="00071325" w:rsidRPr="00BE555F" w:rsidRDefault="00071325" w:rsidP="00071325">
            <w:pPr>
              <w:pStyle w:val="TAL"/>
              <w:jc w:val="center"/>
            </w:pPr>
            <w:r w:rsidRPr="00BE555F">
              <w:t>UE</w:t>
            </w:r>
          </w:p>
        </w:tc>
        <w:tc>
          <w:tcPr>
            <w:tcW w:w="567" w:type="dxa"/>
          </w:tcPr>
          <w:p w14:paraId="10667AE6" w14:textId="77777777" w:rsidR="00071325" w:rsidRPr="00BE555F" w:rsidRDefault="00071325" w:rsidP="00071325">
            <w:pPr>
              <w:pStyle w:val="TAL"/>
              <w:jc w:val="center"/>
            </w:pPr>
            <w:r w:rsidRPr="00BE555F">
              <w:t>No</w:t>
            </w:r>
          </w:p>
        </w:tc>
        <w:tc>
          <w:tcPr>
            <w:tcW w:w="709" w:type="dxa"/>
          </w:tcPr>
          <w:p w14:paraId="4685753D" w14:textId="77777777" w:rsidR="00071325" w:rsidRPr="00BE555F" w:rsidRDefault="00071325" w:rsidP="00071325">
            <w:pPr>
              <w:pStyle w:val="TAL"/>
              <w:jc w:val="center"/>
            </w:pPr>
            <w:r w:rsidRPr="00BE555F">
              <w:t>No</w:t>
            </w:r>
          </w:p>
        </w:tc>
        <w:tc>
          <w:tcPr>
            <w:tcW w:w="728" w:type="dxa"/>
          </w:tcPr>
          <w:p w14:paraId="08EF7B08" w14:textId="77777777" w:rsidR="00071325" w:rsidRPr="00BE555F" w:rsidRDefault="00071325" w:rsidP="00071325">
            <w:pPr>
              <w:pStyle w:val="TAL"/>
              <w:jc w:val="center"/>
            </w:pPr>
            <w:r w:rsidRPr="00BE555F">
              <w:t>No</w:t>
            </w:r>
          </w:p>
        </w:tc>
      </w:tr>
      <w:tr w:rsidR="00BE555F" w:rsidRPr="00BE555F" w14:paraId="2A0EB118" w14:textId="77777777" w:rsidTr="0026000E">
        <w:trPr>
          <w:cantSplit/>
          <w:tblHeader/>
        </w:trPr>
        <w:tc>
          <w:tcPr>
            <w:tcW w:w="6917" w:type="dxa"/>
          </w:tcPr>
          <w:p w14:paraId="2AD224C8" w14:textId="77777777" w:rsidR="00186345" w:rsidRPr="00BE555F" w:rsidRDefault="00186345" w:rsidP="00186345">
            <w:pPr>
              <w:pStyle w:val="TAL"/>
              <w:rPr>
                <w:rFonts w:cs="Arial"/>
                <w:b/>
                <w:bCs/>
                <w:i/>
                <w:iCs/>
                <w:szCs w:val="18"/>
                <w:lang w:eastAsia="en-GB"/>
              </w:rPr>
            </w:pPr>
            <w:r w:rsidRPr="00BE555F">
              <w:rPr>
                <w:rFonts w:cs="Arial"/>
                <w:b/>
                <w:bCs/>
                <w:i/>
                <w:iCs/>
                <w:szCs w:val="18"/>
                <w:lang w:eastAsia="en-GB"/>
              </w:rPr>
              <w:t>mTRP-PDCCH-singleSpan-r17</w:t>
            </w:r>
          </w:p>
          <w:p w14:paraId="5AD9E632" w14:textId="14B14E96" w:rsidR="00186345" w:rsidRPr="00BE555F" w:rsidRDefault="00186345" w:rsidP="00186345">
            <w:pPr>
              <w:pStyle w:val="TAL"/>
              <w:rPr>
                <w:rFonts w:cs="Arial"/>
                <w:szCs w:val="18"/>
              </w:rPr>
            </w:pPr>
            <w:r w:rsidRPr="00BE555F">
              <w:rPr>
                <w:rFonts w:cs="Arial"/>
                <w:szCs w:val="18"/>
              </w:rPr>
              <w:t>Indicates the support of PDCCH repetition for PDCCH monitoring with a single span of three contiguous OFDM symbols that is within the first four OFDM symbols in a slot. It is applicable to 15</w:t>
            </w:r>
            <w:r w:rsidR="00624C69" w:rsidRPr="00BE555F">
              <w:rPr>
                <w:rFonts w:cs="Arial"/>
                <w:szCs w:val="18"/>
              </w:rPr>
              <w:t>k</w:t>
            </w:r>
            <w:r w:rsidRPr="00BE555F">
              <w:rPr>
                <w:rFonts w:cs="Arial"/>
                <w:szCs w:val="18"/>
              </w:rPr>
              <w:t>Hz SCS only.</w:t>
            </w:r>
          </w:p>
          <w:p w14:paraId="7460E853" w14:textId="77777777" w:rsidR="00186345" w:rsidRPr="00BE555F" w:rsidRDefault="00186345" w:rsidP="00186345">
            <w:pPr>
              <w:pStyle w:val="TAL"/>
              <w:rPr>
                <w:rFonts w:cs="Arial"/>
                <w:b/>
                <w:bCs/>
                <w:i/>
                <w:iCs/>
                <w:szCs w:val="18"/>
                <w:lang w:eastAsia="en-GB"/>
              </w:rPr>
            </w:pPr>
          </w:p>
          <w:p w14:paraId="0490CEED" w14:textId="44BDA207" w:rsidR="00186345" w:rsidRPr="00BE555F" w:rsidRDefault="00186345" w:rsidP="00186345">
            <w:pPr>
              <w:pStyle w:val="TAL"/>
              <w:rPr>
                <w:b/>
                <w:i/>
              </w:rPr>
            </w:pPr>
            <w:r w:rsidRPr="00BE555F">
              <w:rPr>
                <w:rFonts w:cs="Arial"/>
                <w:szCs w:val="18"/>
              </w:rPr>
              <w:t xml:space="preserve">The UE indicating support of this feature shall also indicate support of </w:t>
            </w:r>
            <w:r w:rsidRPr="00BE555F">
              <w:rPr>
                <w:rFonts w:cs="Arial"/>
                <w:i/>
                <w:iCs/>
                <w:szCs w:val="18"/>
              </w:rPr>
              <w:t xml:space="preserve">pdcch-MonitoringSingleSpanFirst4Sym-r16 </w:t>
            </w:r>
            <w:r w:rsidRPr="00BE555F">
              <w:rPr>
                <w:rFonts w:cs="Arial"/>
                <w:szCs w:val="18"/>
              </w:rPr>
              <w:t xml:space="preserve">and </w:t>
            </w:r>
            <w:r w:rsidRPr="00BE555F">
              <w:rPr>
                <w:rFonts w:cs="Arial"/>
                <w:i/>
                <w:iCs/>
                <w:szCs w:val="18"/>
              </w:rPr>
              <w:t>mTRP-PDCCH-Repetition-r17</w:t>
            </w:r>
            <w:r w:rsidRPr="00BE555F">
              <w:rPr>
                <w:rFonts w:cs="Arial"/>
                <w:szCs w:val="18"/>
              </w:rPr>
              <w:t>.</w:t>
            </w:r>
          </w:p>
        </w:tc>
        <w:tc>
          <w:tcPr>
            <w:tcW w:w="709" w:type="dxa"/>
          </w:tcPr>
          <w:p w14:paraId="425F08C7" w14:textId="39FDB358" w:rsidR="00186345" w:rsidRPr="00BE555F" w:rsidRDefault="00186345" w:rsidP="00186345">
            <w:pPr>
              <w:pStyle w:val="TAL"/>
              <w:jc w:val="center"/>
            </w:pPr>
            <w:r w:rsidRPr="00BE555F">
              <w:t>UE</w:t>
            </w:r>
          </w:p>
        </w:tc>
        <w:tc>
          <w:tcPr>
            <w:tcW w:w="567" w:type="dxa"/>
          </w:tcPr>
          <w:p w14:paraId="52E09A5A" w14:textId="54D617C6" w:rsidR="00186345" w:rsidRPr="00BE555F" w:rsidRDefault="00186345" w:rsidP="00186345">
            <w:pPr>
              <w:pStyle w:val="TAL"/>
              <w:jc w:val="center"/>
            </w:pPr>
            <w:r w:rsidRPr="00BE555F">
              <w:t>No</w:t>
            </w:r>
          </w:p>
        </w:tc>
        <w:tc>
          <w:tcPr>
            <w:tcW w:w="709" w:type="dxa"/>
          </w:tcPr>
          <w:p w14:paraId="0D8E434B" w14:textId="345AFAD8" w:rsidR="00186345" w:rsidRPr="00BE555F" w:rsidRDefault="00186345" w:rsidP="00186345">
            <w:pPr>
              <w:pStyle w:val="TAL"/>
              <w:jc w:val="center"/>
            </w:pPr>
            <w:r w:rsidRPr="00BE555F">
              <w:t>No</w:t>
            </w:r>
          </w:p>
        </w:tc>
        <w:tc>
          <w:tcPr>
            <w:tcW w:w="728" w:type="dxa"/>
          </w:tcPr>
          <w:p w14:paraId="25B84A7F" w14:textId="21560A3C" w:rsidR="00186345" w:rsidRPr="00BE555F" w:rsidRDefault="00186345" w:rsidP="00186345">
            <w:pPr>
              <w:pStyle w:val="TAL"/>
              <w:jc w:val="center"/>
            </w:pPr>
            <w:r w:rsidRPr="00BE555F">
              <w:t>FR1 only</w:t>
            </w:r>
          </w:p>
        </w:tc>
      </w:tr>
      <w:tr w:rsidR="00BE555F" w:rsidRPr="00BE555F" w14:paraId="3B961024" w14:textId="77777777" w:rsidTr="0026000E">
        <w:trPr>
          <w:cantSplit/>
          <w:tblHeader/>
        </w:trPr>
        <w:tc>
          <w:tcPr>
            <w:tcW w:w="6917" w:type="dxa"/>
          </w:tcPr>
          <w:p w14:paraId="170E57AC" w14:textId="77777777" w:rsidR="00A43323" w:rsidRPr="00BE555F" w:rsidRDefault="00A43323" w:rsidP="00D14891">
            <w:pPr>
              <w:pStyle w:val="TAL"/>
              <w:rPr>
                <w:b/>
                <w:i/>
              </w:rPr>
            </w:pPr>
            <w:r w:rsidRPr="00BE555F">
              <w:rPr>
                <w:b/>
                <w:i/>
              </w:rPr>
              <w:t>multipleCORESET</w:t>
            </w:r>
          </w:p>
          <w:p w14:paraId="1C461BDB" w14:textId="0178C86F" w:rsidR="00A43323" w:rsidRPr="00BE555F" w:rsidRDefault="00A43323" w:rsidP="00D14891">
            <w:pPr>
              <w:pStyle w:val="TAL"/>
            </w:pPr>
            <w:r w:rsidRPr="00BE555F">
              <w:t xml:space="preserve">Indicates whether the UE supports configuration of </w:t>
            </w:r>
            <w:r w:rsidR="00C73F85" w:rsidRPr="00BE555F">
              <w:t>up to two</w:t>
            </w:r>
            <w:r w:rsidRPr="00BE555F">
              <w:t xml:space="preserve"> PDCCH CORESET</w:t>
            </w:r>
            <w:r w:rsidR="00C73F85" w:rsidRPr="00BE555F">
              <w:t>s</w:t>
            </w:r>
            <w:r w:rsidRPr="00BE555F">
              <w:t xml:space="preserve"> per BWP in addition to the CORESET with CORESET-ID 0 in the BWP. </w:t>
            </w:r>
            <w:r w:rsidR="00C73F85" w:rsidRPr="00BE555F">
              <w:rPr>
                <w:rFonts w:cs="Arial"/>
                <w:szCs w:val="18"/>
              </w:rPr>
              <w:t xml:space="preserve">If this is not supported, the UE supports one PDCCH CORESET per BWP in addition to the CORESET with CORESET-ID 0 in the BWP. </w:t>
            </w:r>
            <w:r w:rsidRPr="00BE555F">
              <w:t xml:space="preserve">It is mandatory with capability </w:t>
            </w:r>
            <w:r w:rsidR="00A85607" w:rsidRPr="00BE555F">
              <w:t>signalling</w:t>
            </w:r>
            <w:r w:rsidRPr="00BE555F">
              <w:t xml:space="preserve"> for FR2 and optional for FR1.</w:t>
            </w:r>
          </w:p>
        </w:tc>
        <w:tc>
          <w:tcPr>
            <w:tcW w:w="709" w:type="dxa"/>
          </w:tcPr>
          <w:p w14:paraId="48A76724" w14:textId="77777777" w:rsidR="00A43323" w:rsidRPr="00BE555F" w:rsidRDefault="00A43323" w:rsidP="00D14891">
            <w:pPr>
              <w:pStyle w:val="TAL"/>
              <w:jc w:val="center"/>
            </w:pPr>
            <w:r w:rsidRPr="00BE555F">
              <w:t>UE</w:t>
            </w:r>
          </w:p>
        </w:tc>
        <w:tc>
          <w:tcPr>
            <w:tcW w:w="567" w:type="dxa"/>
          </w:tcPr>
          <w:p w14:paraId="592CADF6" w14:textId="77777777" w:rsidR="00A43323" w:rsidRPr="00BE555F" w:rsidRDefault="00DD2F35" w:rsidP="00D14891">
            <w:pPr>
              <w:pStyle w:val="TAL"/>
              <w:jc w:val="center"/>
            </w:pPr>
            <w:r w:rsidRPr="00BE555F">
              <w:t>CY</w:t>
            </w:r>
          </w:p>
        </w:tc>
        <w:tc>
          <w:tcPr>
            <w:tcW w:w="709" w:type="dxa"/>
          </w:tcPr>
          <w:p w14:paraId="221AA710" w14:textId="77777777" w:rsidR="00A43323" w:rsidRPr="00BE555F" w:rsidRDefault="00A43323" w:rsidP="00D14891">
            <w:pPr>
              <w:pStyle w:val="TAL"/>
              <w:jc w:val="center"/>
            </w:pPr>
            <w:r w:rsidRPr="00BE555F">
              <w:t>No</w:t>
            </w:r>
          </w:p>
        </w:tc>
        <w:tc>
          <w:tcPr>
            <w:tcW w:w="728" w:type="dxa"/>
          </w:tcPr>
          <w:p w14:paraId="7387CB7B" w14:textId="77777777" w:rsidR="00A43323" w:rsidRPr="00BE555F" w:rsidRDefault="00DD2F35" w:rsidP="00D14891">
            <w:pPr>
              <w:pStyle w:val="TAL"/>
              <w:jc w:val="center"/>
            </w:pPr>
            <w:r w:rsidRPr="00BE555F">
              <w:t>Yes</w:t>
            </w:r>
          </w:p>
        </w:tc>
      </w:tr>
      <w:tr w:rsidR="00BE555F" w:rsidRPr="00BE555F" w14:paraId="70C55403" w14:textId="77777777" w:rsidTr="002E1530">
        <w:trPr>
          <w:cantSplit/>
          <w:tblHeader/>
        </w:trPr>
        <w:tc>
          <w:tcPr>
            <w:tcW w:w="6917" w:type="dxa"/>
          </w:tcPr>
          <w:p w14:paraId="06F602A2" w14:textId="77777777" w:rsidR="002E1530" w:rsidRPr="00BE555F" w:rsidRDefault="002E1530" w:rsidP="002E1530">
            <w:pPr>
              <w:pStyle w:val="TAL"/>
              <w:rPr>
                <w:b/>
                <w:i/>
              </w:rPr>
            </w:pPr>
            <w:r w:rsidRPr="00BE555F">
              <w:rPr>
                <w:b/>
                <w:i/>
              </w:rPr>
              <w:t>mux-HARQ-ACK-PUSCH-DiffSymbol</w:t>
            </w:r>
          </w:p>
          <w:p w14:paraId="26CFB441" w14:textId="43EC314D" w:rsidR="002E1530" w:rsidRPr="00BE555F" w:rsidRDefault="002E1530" w:rsidP="002E1530">
            <w:pPr>
              <w:pStyle w:val="TAL"/>
              <w:rPr>
                <w:b/>
                <w:i/>
              </w:rPr>
            </w:pPr>
            <w:r w:rsidRPr="00BE555F">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BE555F">
              <w:t xml:space="preserve"> This applies only to non-shared spectrum channel access. For shared spectrum channel access, </w:t>
            </w:r>
            <w:r w:rsidR="00D351EF" w:rsidRPr="00BE555F">
              <w:rPr>
                <w:i/>
                <w:iCs/>
              </w:rPr>
              <w:t xml:space="preserve">mux-HARQ-ACK-PUSCH-DiffSymbol-r16 </w:t>
            </w:r>
            <w:r w:rsidR="00D351EF" w:rsidRPr="00BE555F">
              <w:rPr>
                <w:bCs/>
                <w:iCs/>
              </w:rPr>
              <w:t>applies.</w:t>
            </w:r>
          </w:p>
        </w:tc>
        <w:tc>
          <w:tcPr>
            <w:tcW w:w="709" w:type="dxa"/>
          </w:tcPr>
          <w:p w14:paraId="0942EC52" w14:textId="77777777" w:rsidR="002E1530" w:rsidRPr="00BE555F" w:rsidRDefault="002E1530" w:rsidP="002E1530">
            <w:pPr>
              <w:pStyle w:val="TAL"/>
              <w:jc w:val="center"/>
            </w:pPr>
            <w:r w:rsidRPr="00BE555F">
              <w:rPr>
                <w:rFonts w:eastAsiaTheme="minorEastAsia"/>
              </w:rPr>
              <w:t>UE</w:t>
            </w:r>
          </w:p>
        </w:tc>
        <w:tc>
          <w:tcPr>
            <w:tcW w:w="567" w:type="dxa"/>
          </w:tcPr>
          <w:p w14:paraId="6770BCEF" w14:textId="77777777" w:rsidR="002E1530" w:rsidRPr="00BE555F" w:rsidRDefault="002E1530" w:rsidP="002E1530">
            <w:pPr>
              <w:pStyle w:val="TAL"/>
              <w:jc w:val="center"/>
            </w:pPr>
            <w:r w:rsidRPr="00BE555F">
              <w:rPr>
                <w:rFonts w:eastAsiaTheme="minorEastAsia"/>
              </w:rPr>
              <w:t>Yes</w:t>
            </w:r>
          </w:p>
        </w:tc>
        <w:tc>
          <w:tcPr>
            <w:tcW w:w="709" w:type="dxa"/>
          </w:tcPr>
          <w:p w14:paraId="6B0D1109" w14:textId="77777777" w:rsidR="002E1530" w:rsidRPr="00BE555F" w:rsidRDefault="002E1530" w:rsidP="002E1530">
            <w:pPr>
              <w:pStyle w:val="TAL"/>
              <w:jc w:val="center"/>
            </w:pPr>
            <w:r w:rsidRPr="00BE555F">
              <w:rPr>
                <w:rFonts w:eastAsiaTheme="minorEastAsia"/>
              </w:rPr>
              <w:t>No</w:t>
            </w:r>
          </w:p>
        </w:tc>
        <w:tc>
          <w:tcPr>
            <w:tcW w:w="728" w:type="dxa"/>
          </w:tcPr>
          <w:p w14:paraId="6F537BE8" w14:textId="77777777" w:rsidR="002E1530" w:rsidRPr="00BE555F" w:rsidRDefault="002E1530" w:rsidP="002E1530">
            <w:pPr>
              <w:pStyle w:val="TAL"/>
              <w:jc w:val="center"/>
            </w:pPr>
            <w:r w:rsidRPr="00BE555F">
              <w:rPr>
                <w:rFonts w:eastAsiaTheme="minorEastAsia"/>
              </w:rPr>
              <w:t>Yes</w:t>
            </w:r>
          </w:p>
        </w:tc>
      </w:tr>
      <w:tr w:rsidR="00BE555F" w:rsidRPr="00BE555F" w14:paraId="5CFAEC63" w14:textId="77777777" w:rsidTr="002E1530">
        <w:trPr>
          <w:cantSplit/>
          <w:tblHeader/>
        </w:trPr>
        <w:tc>
          <w:tcPr>
            <w:tcW w:w="6917" w:type="dxa"/>
          </w:tcPr>
          <w:p w14:paraId="005867E3" w14:textId="77777777" w:rsidR="00AF7C73" w:rsidRPr="00BE555F" w:rsidRDefault="00AF7C73" w:rsidP="00AF7C73">
            <w:pPr>
              <w:pStyle w:val="TAL"/>
              <w:rPr>
                <w:b/>
                <w:i/>
              </w:rPr>
            </w:pPr>
            <w:r w:rsidRPr="00BE555F">
              <w:rPr>
                <w:b/>
                <w:i/>
              </w:rPr>
              <w:lastRenderedPageBreak/>
              <w:t>mux-HARQ-ACK-withoutPUCCH-onPUSCH-r16</w:t>
            </w:r>
          </w:p>
          <w:p w14:paraId="2951270B" w14:textId="5A961142" w:rsidR="00AF7C73" w:rsidRPr="00BE555F" w:rsidRDefault="00AF7C73" w:rsidP="00AF7C73">
            <w:pPr>
              <w:pStyle w:val="TAL"/>
              <w:rPr>
                <w:b/>
                <w:i/>
              </w:rPr>
            </w:pPr>
            <w:r w:rsidRPr="00BE555F">
              <w:rPr>
                <w:bCs/>
                <w:iCs/>
              </w:rPr>
              <w:t>Indicates that the UE is implemented according to the definition in TS 38.213 [11] for multiplexing HARQ-ACK in a PUSCH in a PUCCH slot when the UE has no HARQ-ACK for any DL activity to transmit, but it receives UL grant(s) with UL-TDAI field indicating HARQ-ACK multiplexing on a PUSCH, and it transmits multiple PUSCHs in the PUCCH slot.</w:t>
            </w:r>
          </w:p>
        </w:tc>
        <w:tc>
          <w:tcPr>
            <w:tcW w:w="709" w:type="dxa"/>
          </w:tcPr>
          <w:p w14:paraId="295393AF" w14:textId="4A20E7BF" w:rsidR="00AF7C73" w:rsidRPr="00BE555F" w:rsidRDefault="00AF7C73" w:rsidP="00AF7C73">
            <w:pPr>
              <w:pStyle w:val="TAL"/>
              <w:jc w:val="center"/>
              <w:rPr>
                <w:rFonts w:eastAsiaTheme="minorEastAsia"/>
              </w:rPr>
            </w:pPr>
            <w:r w:rsidRPr="00BE555F">
              <w:t>UE</w:t>
            </w:r>
          </w:p>
        </w:tc>
        <w:tc>
          <w:tcPr>
            <w:tcW w:w="567" w:type="dxa"/>
          </w:tcPr>
          <w:p w14:paraId="06556D61" w14:textId="6B675949" w:rsidR="00AF7C73" w:rsidRPr="00BE555F" w:rsidRDefault="00AF7C73" w:rsidP="00AF7C73">
            <w:pPr>
              <w:pStyle w:val="TAL"/>
              <w:jc w:val="center"/>
              <w:rPr>
                <w:rFonts w:eastAsiaTheme="minorEastAsia"/>
              </w:rPr>
            </w:pPr>
            <w:r w:rsidRPr="00BE555F">
              <w:t>No</w:t>
            </w:r>
          </w:p>
        </w:tc>
        <w:tc>
          <w:tcPr>
            <w:tcW w:w="709" w:type="dxa"/>
          </w:tcPr>
          <w:p w14:paraId="1651DCAF" w14:textId="76D9299F" w:rsidR="00AF7C73" w:rsidRPr="00BE555F" w:rsidRDefault="00AF7C73" w:rsidP="00AF7C73">
            <w:pPr>
              <w:pStyle w:val="TAL"/>
              <w:jc w:val="center"/>
              <w:rPr>
                <w:rFonts w:eastAsiaTheme="minorEastAsia"/>
              </w:rPr>
            </w:pPr>
            <w:r w:rsidRPr="00BE555F">
              <w:t>No</w:t>
            </w:r>
          </w:p>
        </w:tc>
        <w:tc>
          <w:tcPr>
            <w:tcW w:w="728" w:type="dxa"/>
          </w:tcPr>
          <w:p w14:paraId="5D8BF320" w14:textId="041EAC61" w:rsidR="00AF7C73" w:rsidRPr="00BE555F" w:rsidRDefault="00AF7C73" w:rsidP="00AF7C73">
            <w:pPr>
              <w:pStyle w:val="TAL"/>
              <w:jc w:val="center"/>
              <w:rPr>
                <w:rFonts w:eastAsiaTheme="minorEastAsia"/>
              </w:rPr>
            </w:pPr>
            <w:r w:rsidRPr="00BE555F">
              <w:t>No</w:t>
            </w:r>
          </w:p>
        </w:tc>
      </w:tr>
      <w:tr w:rsidR="00BE555F" w:rsidRPr="00BE555F" w14:paraId="408950EF" w14:textId="77777777" w:rsidTr="0026000E">
        <w:trPr>
          <w:cantSplit/>
          <w:tblHeader/>
        </w:trPr>
        <w:tc>
          <w:tcPr>
            <w:tcW w:w="6917" w:type="dxa"/>
          </w:tcPr>
          <w:p w14:paraId="5D34E41C" w14:textId="77777777" w:rsidR="00B50061" w:rsidRPr="00BE555F" w:rsidRDefault="00B50061" w:rsidP="0026000E">
            <w:pPr>
              <w:pStyle w:val="TAL"/>
              <w:rPr>
                <w:b/>
                <w:i/>
              </w:rPr>
            </w:pPr>
            <w:r w:rsidRPr="00BE555F">
              <w:rPr>
                <w:b/>
                <w:i/>
              </w:rPr>
              <w:t>mux-MultipleGroupCtrlCH-Overlap</w:t>
            </w:r>
          </w:p>
          <w:p w14:paraId="511FEB19" w14:textId="77777777" w:rsidR="00B50061" w:rsidRPr="00BE555F" w:rsidRDefault="00B50061" w:rsidP="0026000E">
            <w:pPr>
              <w:pStyle w:val="TAL"/>
            </w:pPr>
            <w:r w:rsidRPr="00BE555F">
              <w:t xml:space="preserve">Indicates whether the UE supports more than one group of overlapping PUCCHs and PUSCHs per slot per </w:t>
            </w:r>
            <w:r w:rsidR="00DD2F35" w:rsidRPr="00BE555F">
              <w:t xml:space="preserve">PUCCH </w:t>
            </w:r>
            <w:r w:rsidRPr="00BE555F">
              <w:t>cell group for control multiplexing.</w:t>
            </w:r>
          </w:p>
        </w:tc>
        <w:tc>
          <w:tcPr>
            <w:tcW w:w="709" w:type="dxa"/>
          </w:tcPr>
          <w:p w14:paraId="508B119F" w14:textId="77777777" w:rsidR="00B50061" w:rsidRPr="00BE555F" w:rsidRDefault="00B50061" w:rsidP="0026000E">
            <w:pPr>
              <w:pStyle w:val="TAL"/>
              <w:jc w:val="center"/>
            </w:pPr>
            <w:r w:rsidRPr="00BE555F">
              <w:t>UE</w:t>
            </w:r>
          </w:p>
        </w:tc>
        <w:tc>
          <w:tcPr>
            <w:tcW w:w="567" w:type="dxa"/>
          </w:tcPr>
          <w:p w14:paraId="022FDE0D" w14:textId="77777777" w:rsidR="00B50061" w:rsidRPr="00BE555F" w:rsidRDefault="00B50061" w:rsidP="0026000E">
            <w:pPr>
              <w:pStyle w:val="TAL"/>
              <w:jc w:val="center"/>
            </w:pPr>
            <w:r w:rsidRPr="00BE555F">
              <w:t>No</w:t>
            </w:r>
          </w:p>
        </w:tc>
        <w:tc>
          <w:tcPr>
            <w:tcW w:w="709" w:type="dxa"/>
          </w:tcPr>
          <w:p w14:paraId="016651AC" w14:textId="77777777" w:rsidR="00B50061" w:rsidRPr="00BE555F" w:rsidRDefault="00B50061" w:rsidP="0026000E">
            <w:pPr>
              <w:pStyle w:val="TAL"/>
              <w:jc w:val="center"/>
            </w:pPr>
            <w:r w:rsidRPr="00BE555F">
              <w:t>No</w:t>
            </w:r>
          </w:p>
        </w:tc>
        <w:tc>
          <w:tcPr>
            <w:tcW w:w="728" w:type="dxa"/>
          </w:tcPr>
          <w:p w14:paraId="4D57E8C3" w14:textId="77777777" w:rsidR="00B50061" w:rsidRPr="00BE555F" w:rsidRDefault="00B50061" w:rsidP="0026000E">
            <w:pPr>
              <w:pStyle w:val="TAL"/>
              <w:jc w:val="center"/>
            </w:pPr>
            <w:r w:rsidRPr="00BE555F">
              <w:t>Yes</w:t>
            </w:r>
          </w:p>
        </w:tc>
      </w:tr>
      <w:tr w:rsidR="00BE555F" w:rsidRPr="00BE555F" w14:paraId="5F5B1969" w14:textId="77777777" w:rsidTr="0026000E">
        <w:trPr>
          <w:cantSplit/>
          <w:tblHeader/>
        </w:trPr>
        <w:tc>
          <w:tcPr>
            <w:tcW w:w="6917" w:type="dxa"/>
          </w:tcPr>
          <w:p w14:paraId="6EF2AE39" w14:textId="77777777" w:rsidR="00A43323" w:rsidRPr="00BE555F" w:rsidRDefault="00A43323" w:rsidP="00D14891">
            <w:pPr>
              <w:pStyle w:val="TAL"/>
              <w:rPr>
                <w:b/>
                <w:i/>
              </w:rPr>
            </w:pPr>
            <w:r w:rsidRPr="00BE555F">
              <w:rPr>
                <w:b/>
                <w:i/>
              </w:rPr>
              <w:t>mux-SR-HARQ-ACK-CSI-PUCCH</w:t>
            </w:r>
            <w:r w:rsidR="00DD2F35" w:rsidRPr="00BE555F">
              <w:rPr>
                <w:b/>
                <w:i/>
              </w:rPr>
              <w:t>-MultiPerSlot</w:t>
            </w:r>
          </w:p>
          <w:p w14:paraId="6F12B2E5" w14:textId="18EC2E91" w:rsidR="00A43323" w:rsidRPr="00BE555F" w:rsidRDefault="00A43323" w:rsidP="00D14891">
            <w:pPr>
              <w:pStyle w:val="TAL"/>
            </w:pPr>
            <w:r w:rsidRPr="00BE555F">
              <w:t xml:space="preserve">Indicates whether the UE supports multiplexing SR, HARQ-ACK and CSI on a PUCCH or piggybacking on a PUSCH </w:t>
            </w:r>
            <w:r w:rsidR="00DD2F35" w:rsidRPr="00BE555F">
              <w:t xml:space="preserve">more than </w:t>
            </w:r>
            <w:r w:rsidRPr="00BE555F">
              <w:t>once per slot</w:t>
            </w:r>
            <w:r w:rsidR="00B50061" w:rsidRPr="00BE555F">
              <w:t xml:space="preserve"> when SR, HARQ-ACK and CSI are supposed to be sent with the same or different starting symbol in a slot.</w:t>
            </w:r>
            <w:r w:rsidR="00D351EF" w:rsidRPr="00BE555F">
              <w:t xml:space="preserve"> This applies only to non-shared spectrum channel access. For shared spectrum channel access, </w:t>
            </w:r>
            <w:r w:rsidR="00D351EF" w:rsidRPr="00BE555F">
              <w:rPr>
                <w:i/>
                <w:iCs/>
              </w:rPr>
              <w:t xml:space="preserve">mux-SR-HARQ-ACK-CSI-PUCCH-MultiPerSlot-r16 </w:t>
            </w:r>
            <w:r w:rsidR="00D351EF" w:rsidRPr="00BE555F">
              <w:rPr>
                <w:bCs/>
                <w:iCs/>
              </w:rPr>
              <w:t>applies.</w:t>
            </w:r>
          </w:p>
        </w:tc>
        <w:tc>
          <w:tcPr>
            <w:tcW w:w="709" w:type="dxa"/>
          </w:tcPr>
          <w:p w14:paraId="3B65F480" w14:textId="77777777" w:rsidR="00A43323" w:rsidRPr="00BE555F" w:rsidRDefault="00A43323" w:rsidP="00D14891">
            <w:pPr>
              <w:pStyle w:val="TAL"/>
              <w:jc w:val="center"/>
            </w:pPr>
            <w:r w:rsidRPr="00BE555F">
              <w:t>UE</w:t>
            </w:r>
          </w:p>
        </w:tc>
        <w:tc>
          <w:tcPr>
            <w:tcW w:w="567" w:type="dxa"/>
          </w:tcPr>
          <w:p w14:paraId="5161AF56" w14:textId="77777777" w:rsidR="00A43323" w:rsidRPr="00BE555F" w:rsidRDefault="00A43323" w:rsidP="00D14891">
            <w:pPr>
              <w:pStyle w:val="TAL"/>
              <w:jc w:val="center"/>
            </w:pPr>
            <w:r w:rsidRPr="00BE555F">
              <w:t>No</w:t>
            </w:r>
          </w:p>
        </w:tc>
        <w:tc>
          <w:tcPr>
            <w:tcW w:w="709" w:type="dxa"/>
          </w:tcPr>
          <w:p w14:paraId="2B90521B" w14:textId="77777777" w:rsidR="00A43323" w:rsidRPr="00BE555F" w:rsidRDefault="00A43323" w:rsidP="00D14891">
            <w:pPr>
              <w:pStyle w:val="TAL"/>
              <w:jc w:val="center"/>
            </w:pPr>
            <w:r w:rsidRPr="00BE555F">
              <w:t>No</w:t>
            </w:r>
          </w:p>
        </w:tc>
        <w:tc>
          <w:tcPr>
            <w:tcW w:w="728" w:type="dxa"/>
          </w:tcPr>
          <w:p w14:paraId="5AAAA3CF" w14:textId="77777777" w:rsidR="00A43323" w:rsidRPr="00BE555F" w:rsidRDefault="00A43323" w:rsidP="00D14891">
            <w:pPr>
              <w:pStyle w:val="TAL"/>
              <w:jc w:val="center"/>
            </w:pPr>
            <w:r w:rsidRPr="00BE555F">
              <w:t>Yes</w:t>
            </w:r>
          </w:p>
        </w:tc>
      </w:tr>
      <w:tr w:rsidR="00BE555F" w:rsidRPr="00BE555F" w14:paraId="02B483F7" w14:textId="77777777" w:rsidTr="0026000E">
        <w:trPr>
          <w:cantSplit/>
          <w:tblHeader/>
        </w:trPr>
        <w:tc>
          <w:tcPr>
            <w:tcW w:w="6917" w:type="dxa"/>
          </w:tcPr>
          <w:p w14:paraId="44EAA97C" w14:textId="77777777" w:rsidR="00DB7FEA" w:rsidRPr="00BE555F" w:rsidRDefault="00DB7FEA" w:rsidP="00403B9E">
            <w:pPr>
              <w:pStyle w:val="TAL"/>
              <w:rPr>
                <w:b/>
                <w:i/>
              </w:rPr>
            </w:pPr>
            <w:r w:rsidRPr="00BE555F">
              <w:rPr>
                <w:b/>
                <w:i/>
              </w:rPr>
              <w:t>mux-SR-HARQ-ACK-CSI-PUCCH</w:t>
            </w:r>
            <w:r w:rsidR="001F04DE" w:rsidRPr="00BE555F">
              <w:rPr>
                <w:b/>
                <w:i/>
              </w:rPr>
              <w:t>-OncePerSlot</w:t>
            </w:r>
          </w:p>
          <w:p w14:paraId="7974D9CD" w14:textId="77777777" w:rsidR="002E1530" w:rsidRPr="00BE555F" w:rsidRDefault="001F04DE" w:rsidP="002E1530">
            <w:pPr>
              <w:pStyle w:val="TAL"/>
            </w:pPr>
            <w:r w:rsidRPr="00BE555F">
              <w:rPr>
                <w:i/>
              </w:rPr>
              <w:t xml:space="preserve">sameSymbol </w:t>
            </w:r>
            <w:r w:rsidRPr="00BE555F">
              <w:t xml:space="preserve">indicates the UE supports multiplexing SR, HARQ-ACK and CSI on a PUCCH or piggybacking on a PUSCH once per slot, when SR, HARQ-ACK and CSI are supposed to be sent with the same starting symbols </w:t>
            </w:r>
            <w:r w:rsidR="002E1530" w:rsidRPr="00BE555F">
              <w:t xml:space="preserve">on the PUCCH resources </w:t>
            </w:r>
            <w:r w:rsidRPr="00BE555F">
              <w:t xml:space="preserve">in a slot. </w:t>
            </w:r>
            <w:r w:rsidRPr="00BE555F">
              <w:rPr>
                <w:i/>
              </w:rPr>
              <w:t>diffSymbol</w:t>
            </w:r>
            <w:r w:rsidRPr="00BE555F">
              <w:t xml:space="preserve"> i</w:t>
            </w:r>
            <w:r w:rsidR="00DB7FEA" w:rsidRPr="00BE555F">
              <w:t xml:space="preserve">ndicates the UE supports multiplexing SR, HARQ-ACK and CSI on a PUCCH or piggybacking on a PUSCH once per slot, when SR, HARQ-ACK and CSI are supposed to be sent with </w:t>
            </w:r>
            <w:r w:rsidRPr="00BE555F">
              <w:t xml:space="preserve">the </w:t>
            </w:r>
            <w:r w:rsidR="00DB7FEA" w:rsidRPr="00BE555F">
              <w:t>different starting symbols in a slot.</w:t>
            </w:r>
            <w:r w:rsidRPr="00BE555F">
              <w:t xml:space="preserve"> The UE is mandated to support the multiplexing and piggybacking features indicated by </w:t>
            </w:r>
            <w:r w:rsidRPr="00BE555F">
              <w:rPr>
                <w:i/>
              </w:rPr>
              <w:t>sameSymbol</w:t>
            </w:r>
            <w:r w:rsidRPr="00BE555F">
              <w:t xml:space="preserve"> while the UE is optional to support the multiplexing and piggybacking features indicated by </w:t>
            </w:r>
            <w:r w:rsidRPr="00BE555F">
              <w:rPr>
                <w:i/>
              </w:rPr>
              <w:t>diffSymbol</w:t>
            </w:r>
            <w:r w:rsidRPr="00BE555F">
              <w:t>.</w:t>
            </w:r>
          </w:p>
          <w:p w14:paraId="12D492EC" w14:textId="77777777" w:rsidR="002E1530" w:rsidRPr="00BE555F" w:rsidRDefault="002E1530" w:rsidP="002E1530">
            <w:pPr>
              <w:pStyle w:val="TAL"/>
            </w:pPr>
            <w:r w:rsidRPr="00BE555F">
              <w:t xml:space="preserve">If the UE indicates </w:t>
            </w:r>
            <w:r w:rsidRPr="00BE555F">
              <w:rPr>
                <w:i/>
              </w:rPr>
              <w:t>sameSymbol</w:t>
            </w:r>
            <w:r w:rsidRPr="00BE555F">
              <w:t xml:space="preserve"> in this field and does not support </w:t>
            </w:r>
            <w:r w:rsidRPr="00BE555F">
              <w:rPr>
                <w:i/>
              </w:rPr>
              <w:t>mux-HARQ-ACK-PUSCH-DiffSymbol</w:t>
            </w:r>
            <w:r w:rsidRPr="00BE555F">
              <w:t>, the UE supports HARQ-ACK/CSI piggyback on PUSCH once per slot, when the starting OFDM symbol of the PUSCH is the same as the starting OFDM symbols of the PUCCH resource(s) that would have been transmitted on.</w:t>
            </w:r>
          </w:p>
          <w:p w14:paraId="00152E8C" w14:textId="23D5DCD1" w:rsidR="00DB7FEA" w:rsidRPr="00BE555F" w:rsidRDefault="002E1530" w:rsidP="002E1530">
            <w:pPr>
              <w:pStyle w:val="TAL"/>
            </w:pPr>
            <w:r w:rsidRPr="00BE555F">
              <w:t xml:space="preserve">If the UE indicates </w:t>
            </w:r>
            <w:r w:rsidRPr="00BE555F">
              <w:rPr>
                <w:i/>
              </w:rPr>
              <w:t>sameSymbol</w:t>
            </w:r>
            <w:r w:rsidRPr="00BE555F">
              <w:t xml:space="preserve"> in this field and supports </w:t>
            </w:r>
            <w:r w:rsidRPr="00BE555F">
              <w:rPr>
                <w:i/>
              </w:rPr>
              <w:t>mux-HARQ-ACK-PUSCH-DiffSymbol</w:t>
            </w:r>
            <w:r w:rsidRPr="00BE555F">
              <w:t>, the UE supports HARQ-ACK/CSI piggyback on PUSCH once per slot for which case the starting OFDM symbol of the PUSCH is the different from the starting OFDM symbols of the PUCCH resource(s) that would have been transmitted on.</w:t>
            </w:r>
            <w:r w:rsidR="00D351EF" w:rsidRPr="00BE555F">
              <w:t xml:space="preserve"> This applies only to non-shared spectrum channel access. For shared spectrum channel access, </w:t>
            </w:r>
            <w:r w:rsidR="00D351EF" w:rsidRPr="00BE555F">
              <w:rPr>
                <w:i/>
                <w:iCs/>
              </w:rPr>
              <w:t xml:space="preserve">mux-SR-HARQ-ACK-CSI-PUCCH-OncePerSlot-r16 </w:t>
            </w:r>
            <w:r w:rsidR="00D351EF" w:rsidRPr="00BE555F">
              <w:rPr>
                <w:bCs/>
                <w:iCs/>
              </w:rPr>
              <w:t>applies.</w:t>
            </w:r>
          </w:p>
        </w:tc>
        <w:tc>
          <w:tcPr>
            <w:tcW w:w="709" w:type="dxa"/>
          </w:tcPr>
          <w:p w14:paraId="47A756EC" w14:textId="77777777" w:rsidR="00DB7FEA" w:rsidRPr="00BE555F" w:rsidRDefault="00DB7FEA" w:rsidP="0026000E">
            <w:pPr>
              <w:pStyle w:val="TAL"/>
              <w:jc w:val="center"/>
            </w:pPr>
            <w:r w:rsidRPr="00BE555F">
              <w:t>UE</w:t>
            </w:r>
          </w:p>
        </w:tc>
        <w:tc>
          <w:tcPr>
            <w:tcW w:w="567" w:type="dxa"/>
          </w:tcPr>
          <w:p w14:paraId="79BE8010" w14:textId="77777777" w:rsidR="00DB7FEA" w:rsidRPr="00BE555F" w:rsidDel="001F7058" w:rsidRDefault="001F04DE" w:rsidP="0026000E">
            <w:pPr>
              <w:pStyle w:val="TAL"/>
              <w:jc w:val="center"/>
            </w:pPr>
            <w:r w:rsidRPr="00BE555F">
              <w:t>FD</w:t>
            </w:r>
          </w:p>
        </w:tc>
        <w:tc>
          <w:tcPr>
            <w:tcW w:w="709" w:type="dxa"/>
          </w:tcPr>
          <w:p w14:paraId="1C43D59C" w14:textId="77777777" w:rsidR="00DB7FEA" w:rsidRPr="00BE555F" w:rsidRDefault="00DB7FEA" w:rsidP="0026000E">
            <w:pPr>
              <w:pStyle w:val="TAL"/>
              <w:jc w:val="center"/>
            </w:pPr>
            <w:r w:rsidRPr="00BE555F">
              <w:t>No</w:t>
            </w:r>
          </w:p>
        </w:tc>
        <w:tc>
          <w:tcPr>
            <w:tcW w:w="728" w:type="dxa"/>
          </w:tcPr>
          <w:p w14:paraId="71667572" w14:textId="77777777" w:rsidR="00DB7FEA" w:rsidRPr="00BE555F" w:rsidRDefault="00DB7FEA" w:rsidP="0026000E">
            <w:pPr>
              <w:pStyle w:val="TAL"/>
              <w:jc w:val="center"/>
            </w:pPr>
            <w:r w:rsidRPr="00BE555F">
              <w:t>Yes</w:t>
            </w:r>
          </w:p>
        </w:tc>
      </w:tr>
      <w:tr w:rsidR="00BE555F" w:rsidRPr="00BE555F" w14:paraId="5107DF1B" w14:textId="77777777" w:rsidTr="0026000E">
        <w:trPr>
          <w:cantSplit/>
          <w:tblHeader/>
        </w:trPr>
        <w:tc>
          <w:tcPr>
            <w:tcW w:w="6917" w:type="dxa"/>
          </w:tcPr>
          <w:p w14:paraId="62373D6C" w14:textId="77777777" w:rsidR="00B50061" w:rsidRPr="00BE555F" w:rsidRDefault="00B50061" w:rsidP="00403B9E">
            <w:pPr>
              <w:pStyle w:val="TAL"/>
              <w:rPr>
                <w:b/>
                <w:i/>
              </w:rPr>
            </w:pPr>
            <w:r w:rsidRPr="00BE555F">
              <w:rPr>
                <w:b/>
                <w:i/>
              </w:rPr>
              <w:t>mux-SR-HARQ-ACK-PUCCH</w:t>
            </w:r>
          </w:p>
          <w:p w14:paraId="7C3C35E5" w14:textId="5940651E" w:rsidR="00B50061" w:rsidRPr="00BE555F" w:rsidRDefault="00B50061" w:rsidP="0026000E">
            <w:pPr>
              <w:pStyle w:val="TAL"/>
            </w:pPr>
            <w:r w:rsidRPr="00BE555F">
              <w:t xml:space="preserve">Indicates whether the UE supports multiplexing SR and HARQ-ACK on a PUCCH or piggybacking on a PUSCH once per slot, when SR and HARQ-ACK are supposed to be sent with </w:t>
            </w:r>
            <w:r w:rsidR="001F04DE" w:rsidRPr="00BE555F">
              <w:t xml:space="preserve">the </w:t>
            </w:r>
            <w:r w:rsidRPr="00BE555F">
              <w:t>different starting symbols in a slot.</w:t>
            </w:r>
            <w:r w:rsidR="00D351EF" w:rsidRPr="00BE555F">
              <w:t xml:space="preserve"> This applies only to non-shared spectrum channel access. For shared spectrum channel access, </w:t>
            </w:r>
            <w:r w:rsidR="00D351EF" w:rsidRPr="00BE555F">
              <w:rPr>
                <w:i/>
                <w:iCs/>
              </w:rPr>
              <w:t xml:space="preserve">mux-SR-HARQ-ACK-PUCCH-r16 </w:t>
            </w:r>
            <w:r w:rsidR="00D351EF" w:rsidRPr="00BE555F">
              <w:rPr>
                <w:bCs/>
                <w:iCs/>
              </w:rPr>
              <w:t>applies.</w:t>
            </w:r>
          </w:p>
        </w:tc>
        <w:tc>
          <w:tcPr>
            <w:tcW w:w="709" w:type="dxa"/>
          </w:tcPr>
          <w:p w14:paraId="2CEC84FC" w14:textId="77777777" w:rsidR="00B50061" w:rsidRPr="00BE555F" w:rsidRDefault="00B50061" w:rsidP="0026000E">
            <w:pPr>
              <w:pStyle w:val="TAL"/>
              <w:jc w:val="center"/>
            </w:pPr>
            <w:r w:rsidRPr="00BE555F">
              <w:t>UE</w:t>
            </w:r>
          </w:p>
        </w:tc>
        <w:tc>
          <w:tcPr>
            <w:tcW w:w="567" w:type="dxa"/>
          </w:tcPr>
          <w:p w14:paraId="08B67584" w14:textId="77777777" w:rsidR="00B50061" w:rsidRPr="00BE555F" w:rsidDel="001F7058" w:rsidRDefault="00B50061" w:rsidP="0026000E">
            <w:pPr>
              <w:pStyle w:val="TAL"/>
              <w:jc w:val="center"/>
            </w:pPr>
            <w:r w:rsidRPr="00BE555F">
              <w:t>No</w:t>
            </w:r>
          </w:p>
        </w:tc>
        <w:tc>
          <w:tcPr>
            <w:tcW w:w="709" w:type="dxa"/>
          </w:tcPr>
          <w:p w14:paraId="5AC704BF" w14:textId="77777777" w:rsidR="00B50061" w:rsidRPr="00BE555F" w:rsidRDefault="00B50061" w:rsidP="0026000E">
            <w:pPr>
              <w:pStyle w:val="TAL"/>
              <w:jc w:val="center"/>
            </w:pPr>
            <w:r w:rsidRPr="00BE555F">
              <w:t>No</w:t>
            </w:r>
          </w:p>
        </w:tc>
        <w:tc>
          <w:tcPr>
            <w:tcW w:w="728" w:type="dxa"/>
          </w:tcPr>
          <w:p w14:paraId="200DEB48" w14:textId="77777777" w:rsidR="00B50061" w:rsidRPr="00BE555F" w:rsidRDefault="00B50061" w:rsidP="0026000E">
            <w:pPr>
              <w:pStyle w:val="TAL"/>
              <w:jc w:val="center"/>
            </w:pPr>
            <w:r w:rsidRPr="00BE555F">
              <w:t>Yes</w:t>
            </w:r>
          </w:p>
        </w:tc>
      </w:tr>
      <w:tr w:rsidR="00BE555F" w:rsidRPr="00BE555F" w14:paraId="3B798C14" w14:textId="77777777" w:rsidTr="0026000E">
        <w:trPr>
          <w:cantSplit/>
          <w:tblHeader/>
        </w:trPr>
        <w:tc>
          <w:tcPr>
            <w:tcW w:w="6917" w:type="dxa"/>
          </w:tcPr>
          <w:p w14:paraId="3AF61BAA" w14:textId="77777777" w:rsidR="006444A6" w:rsidRPr="00BE555F" w:rsidRDefault="006444A6" w:rsidP="006444A6">
            <w:pPr>
              <w:pStyle w:val="TAL"/>
              <w:rPr>
                <w:b/>
                <w:i/>
              </w:rPr>
            </w:pPr>
            <w:r w:rsidRPr="00BE555F">
              <w:rPr>
                <w:b/>
                <w:i/>
              </w:rPr>
              <w:t>newBeamIdentifications2PortCSI-RS-r16</w:t>
            </w:r>
          </w:p>
          <w:p w14:paraId="0D4C8C90" w14:textId="0E90109E" w:rsidR="006444A6" w:rsidRPr="00BE555F" w:rsidRDefault="006444A6" w:rsidP="006444A6">
            <w:pPr>
              <w:pStyle w:val="TAL"/>
              <w:rPr>
                <w:bCs/>
                <w:iCs/>
              </w:rPr>
            </w:pPr>
            <w:r w:rsidRPr="00BE555F">
              <w:rPr>
                <w:bCs/>
                <w:iCs/>
              </w:rPr>
              <w:t xml:space="preserve">Indicates whether the UE supports 2 port CSI-RS for new beam identification with the same resource counting as in </w:t>
            </w:r>
            <w:r w:rsidRPr="00BE555F">
              <w:rPr>
                <w:bCs/>
                <w:i/>
              </w:rPr>
              <w:t>maxTotalResourcesForOneFreqRange-r16</w:t>
            </w:r>
            <w:r w:rsidRPr="00BE555F">
              <w:rPr>
                <w:bCs/>
                <w:iCs/>
              </w:rPr>
              <w:t xml:space="preserve"> and </w:t>
            </w:r>
            <w:r w:rsidRPr="00BE555F">
              <w:rPr>
                <w:bCs/>
                <w:i/>
              </w:rPr>
              <w:t>maxTotalResourcesForAcrossFreqRanges-r16</w:t>
            </w:r>
            <w:r w:rsidRPr="00BE555F">
              <w:rPr>
                <w:bCs/>
                <w:iCs/>
              </w:rPr>
              <w:t>.</w:t>
            </w:r>
          </w:p>
        </w:tc>
        <w:tc>
          <w:tcPr>
            <w:tcW w:w="709" w:type="dxa"/>
          </w:tcPr>
          <w:p w14:paraId="4CB925BC" w14:textId="1E5935E9" w:rsidR="006444A6" w:rsidRPr="00BE555F" w:rsidRDefault="006444A6" w:rsidP="006444A6">
            <w:pPr>
              <w:pStyle w:val="TAL"/>
              <w:jc w:val="center"/>
            </w:pPr>
            <w:r w:rsidRPr="00BE555F">
              <w:t>UE</w:t>
            </w:r>
          </w:p>
        </w:tc>
        <w:tc>
          <w:tcPr>
            <w:tcW w:w="567" w:type="dxa"/>
          </w:tcPr>
          <w:p w14:paraId="75E98AB0" w14:textId="5F75F526" w:rsidR="006444A6" w:rsidRPr="00BE555F" w:rsidRDefault="006444A6" w:rsidP="006444A6">
            <w:pPr>
              <w:pStyle w:val="TAL"/>
              <w:jc w:val="center"/>
            </w:pPr>
            <w:r w:rsidRPr="00BE555F">
              <w:t>No</w:t>
            </w:r>
          </w:p>
        </w:tc>
        <w:tc>
          <w:tcPr>
            <w:tcW w:w="709" w:type="dxa"/>
          </w:tcPr>
          <w:p w14:paraId="1B7A89A3" w14:textId="4B4A93E9" w:rsidR="006444A6" w:rsidRPr="00BE555F" w:rsidRDefault="006444A6" w:rsidP="006444A6">
            <w:pPr>
              <w:pStyle w:val="TAL"/>
              <w:jc w:val="center"/>
            </w:pPr>
            <w:r w:rsidRPr="00BE555F">
              <w:t>No</w:t>
            </w:r>
          </w:p>
        </w:tc>
        <w:tc>
          <w:tcPr>
            <w:tcW w:w="728" w:type="dxa"/>
          </w:tcPr>
          <w:p w14:paraId="46FEE3E4" w14:textId="07193B13" w:rsidR="006444A6" w:rsidRPr="00BE555F" w:rsidRDefault="006444A6" w:rsidP="006444A6">
            <w:pPr>
              <w:pStyle w:val="TAL"/>
              <w:jc w:val="center"/>
            </w:pPr>
            <w:r w:rsidRPr="00BE555F">
              <w:t>No</w:t>
            </w:r>
          </w:p>
        </w:tc>
      </w:tr>
      <w:tr w:rsidR="00BE555F" w:rsidRPr="00BE555F" w14:paraId="5CB08F28" w14:textId="77777777" w:rsidTr="0026000E">
        <w:trPr>
          <w:cantSplit/>
          <w:tblHeader/>
        </w:trPr>
        <w:tc>
          <w:tcPr>
            <w:tcW w:w="6917" w:type="dxa"/>
          </w:tcPr>
          <w:p w14:paraId="3606E042" w14:textId="77777777" w:rsidR="00A43323" w:rsidRPr="00BE555F" w:rsidRDefault="00A43323" w:rsidP="00D14891">
            <w:pPr>
              <w:pStyle w:val="TAL"/>
              <w:rPr>
                <w:b/>
                <w:i/>
              </w:rPr>
            </w:pPr>
            <w:r w:rsidRPr="00BE555F">
              <w:rPr>
                <w:b/>
                <w:i/>
              </w:rPr>
              <w:t>nzp-CSI-RS-IntefMgmt</w:t>
            </w:r>
          </w:p>
          <w:p w14:paraId="40D60876" w14:textId="77777777" w:rsidR="00A43323" w:rsidRPr="00BE555F" w:rsidRDefault="00A43323" w:rsidP="00D14891">
            <w:pPr>
              <w:pStyle w:val="TAL"/>
            </w:pPr>
            <w:r w:rsidRPr="00BE555F">
              <w:t>Indicates whether the UE supports interference measurements using NZP CSI-RS.</w:t>
            </w:r>
          </w:p>
        </w:tc>
        <w:tc>
          <w:tcPr>
            <w:tcW w:w="709" w:type="dxa"/>
          </w:tcPr>
          <w:p w14:paraId="6E0F7174" w14:textId="77777777" w:rsidR="00A43323" w:rsidRPr="00BE555F" w:rsidRDefault="00A43323" w:rsidP="00D14891">
            <w:pPr>
              <w:pStyle w:val="TAL"/>
              <w:jc w:val="center"/>
            </w:pPr>
            <w:r w:rsidRPr="00BE555F">
              <w:t>UE</w:t>
            </w:r>
          </w:p>
        </w:tc>
        <w:tc>
          <w:tcPr>
            <w:tcW w:w="567" w:type="dxa"/>
          </w:tcPr>
          <w:p w14:paraId="61806021" w14:textId="77777777" w:rsidR="00A43323" w:rsidRPr="00BE555F" w:rsidRDefault="00A43323" w:rsidP="00D14891">
            <w:pPr>
              <w:pStyle w:val="TAL"/>
              <w:jc w:val="center"/>
            </w:pPr>
            <w:r w:rsidRPr="00BE555F">
              <w:t>No</w:t>
            </w:r>
          </w:p>
        </w:tc>
        <w:tc>
          <w:tcPr>
            <w:tcW w:w="709" w:type="dxa"/>
          </w:tcPr>
          <w:p w14:paraId="14F4CEE6" w14:textId="77777777" w:rsidR="00A43323" w:rsidRPr="00BE555F" w:rsidRDefault="00A43323" w:rsidP="00D14891">
            <w:pPr>
              <w:pStyle w:val="TAL"/>
              <w:jc w:val="center"/>
            </w:pPr>
            <w:r w:rsidRPr="00BE555F">
              <w:t>No</w:t>
            </w:r>
          </w:p>
        </w:tc>
        <w:tc>
          <w:tcPr>
            <w:tcW w:w="728" w:type="dxa"/>
          </w:tcPr>
          <w:p w14:paraId="0EB1F92B" w14:textId="77777777" w:rsidR="00A43323" w:rsidRPr="00BE555F" w:rsidRDefault="00A43323" w:rsidP="00D14891">
            <w:pPr>
              <w:pStyle w:val="TAL"/>
              <w:jc w:val="center"/>
            </w:pPr>
            <w:r w:rsidRPr="00BE555F">
              <w:t>No</w:t>
            </w:r>
          </w:p>
        </w:tc>
      </w:tr>
      <w:tr w:rsidR="00BE555F" w:rsidRPr="00BE555F" w14:paraId="15B794D6" w14:textId="77777777" w:rsidTr="0026000E">
        <w:trPr>
          <w:cantSplit/>
          <w:tblHeader/>
        </w:trPr>
        <w:tc>
          <w:tcPr>
            <w:tcW w:w="6917" w:type="dxa"/>
          </w:tcPr>
          <w:p w14:paraId="7C70D5A2" w14:textId="77777777" w:rsidR="00A43323" w:rsidRPr="00BE555F" w:rsidRDefault="00A43323" w:rsidP="00D14891">
            <w:pPr>
              <w:pStyle w:val="TAL"/>
              <w:rPr>
                <w:b/>
                <w:i/>
              </w:rPr>
            </w:pPr>
            <w:r w:rsidRPr="00BE555F">
              <w:rPr>
                <w:b/>
                <w:i/>
              </w:rPr>
              <w:t>oneFL-DMRS-ThreeAdditionalDMRS</w:t>
            </w:r>
            <w:r w:rsidR="004E22A8" w:rsidRPr="00BE555F">
              <w:rPr>
                <w:b/>
                <w:i/>
              </w:rPr>
              <w:t>-UL</w:t>
            </w:r>
          </w:p>
          <w:p w14:paraId="0FC09B78" w14:textId="77777777" w:rsidR="00A43323" w:rsidRPr="00BE555F" w:rsidRDefault="00A43323" w:rsidP="00D14891">
            <w:pPr>
              <w:pStyle w:val="TAL"/>
            </w:pPr>
            <w:r w:rsidRPr="00BE555F">
              <w:t>Defines whether the UE supports DM-RS pattern for UL transmission with 1 symbol front-loaded DM-RS with three additional DM-RS symbols.</w:t>
            </w:r>
          </w:p>
        </w:tc>
        <w:tc>
          <w:tcPr>
            <w:tcW w:w="709" w:type="dxa"/>
          </w:tcPr>
          <w:p w14:paraId="6B19088F" w14:textId="77777777" w:rsidR="00A43323" w:rsidRPr="00BE555F" w:rsidRDefault="00A43323" w:rsidP="00D14891">
            <w:pPr>
              <w:pStyle w:val="TAL"/>
              <w:jc w:val="center"/>
            </w:pPr>
            <w:r w:rsidRPr="00BE555F">
              <w:t>UE</w:t>
            </w:r>
          </w:p>
        </w:tc>
        <w:tc>
          <w:tcPr>
            <w:tcW w:w="567" w:type="dxa"/>
          </w:tcPr>
          <w:p w14:paraId="3A6A381B" w14:textId="77777777" w:rsidR="00A43323" w:rsidRPr="00BE555F" w:rsidRDefault="00A43323" w:rsidP="00D14891">
            <w:pPr>
              <w:pStyle w:val="TAL"/>
              <w:jc w:val="center"/>
            </w:pPr>
            <w:r w:rsidRPr="00BE555F">
              <w:t>No</w:t>
            </w:r>
          </w:p>
        </w:tc>
        <w:tc>
          <w:tcPr>
            <w:tcW w:w="709" w:type="dxa"/>
          </w:tcPr>
          <w:p w14:paraId="17F73BDA" w14:textId="77777777" w:rsidR="00A43323" w:rsidRPr="00BE555F" w:rsidRDefault="00A43323" w:rsidP="00D14891">
            <w:pPr>
              <w:pStyle w:val="TAL"/>
              <w:jc w:val="center"/>
            </w:pPr>
            <w:r w:rsidRPr="00BE555F">
              <w:t>No</w:t>
            </w:r>
          </w:p>
        </w:tc>
        <w:tc>
          <w:tcPr>
            <w:tcW w:w="728" w:type="dxa"/>
          </w:tcPr>
          <w:p w14:paraId="02BFDE16" w14:textId="77777777" w:rsidR="00A43323" w:rsidRPr="00BE555F" w:rsidRDefault="00A43323" w:rsidP="00D14891">
            <w:pPr>
              <w:pStyle w:val="TAL"/>
              <w:jc w:val="center"/>
            </w:pPr>
            <w:r w:rsidRPr="00BE555F">
              <w:t>Yes</w:t>
            </w:r>
          </w:p>
        </w:tc>
      </w:tr>
      <w:tr w:rsidR="00BE555F" w:rsidRPr="00BE555F" w14:paraId="7D1B0FBF" w14:textId="77777777" w:rsidTr="0026000E">
        <w:trPr>
          <w:cantSplit/>
          <w:tblHeader/>
        </w:trPr>
        <w:tc>
          <w:tcPr>
            <w:tcW w:w="6917" w:type="dxa"/>
          </w:tcPr>
          <w:p w14:paraId="3ED59AFB" w14:textId="77777777" w:rsidR="00A43323" w:rsidRPr="00BE555F" w:rsidRDefault="00A43323" w:rsidP="00D14891">
            <w:pPr>
              <w:pStyle w:val="TAL"/>
              <w:rPr>
                <w:b/>
                <w:i/>
              </w:rPr>
            </w:pPr>
            <w:r w:rsidRPr="00BE555F">
              <w:rPr>
                <w:b/>
                <w:i/>
              </w:rPr>
              <w:t>oneFL-DMRS-TwoAdditionalDMRS</w:t>
            </w:r>
            <w:r w:rsidR="004E22A8" w:rsidRPr="00BE555F">
              <w:rPr>
                <w:b/>
                <w:i/>
              </w:rPr>
              <w:t>-UL</w:t>
            </w:r>
          </w:p>
          <w:p w14:paraId="23A7535F" w14:textId="77777777" w:rsidR="00A43323" w:rsidRPr="00BE555F" w:rsidRDefault="00A43323" w:rsidP="00D14891">
            <w:pPr>
              <w:pStyle w:val="TAL"/>
            </w:pPr>
            <w:r w:rsidRPr="00BE555F">
              <w:t>Defines support of DM-RS pattern for UL transmission with 1 symbol front-loaded DM-RS with 2 additional DM-RS symbols and more than 1 antenna ports.</w:t>
            </w:r>
          </w:p>
        </w:tc>
        <w:tc>
          <w:tcPr>
            <w:tcW w:w="709" w:type="dxa"/>
          </w:tcPr>
          <w:p w14:paraId="6536223A" w14:textId="77777777" w:rsidR="00A43323" w:rsidRPr="00BE555F" w:rsidRDefault="00A43323" w:rsidP="00D14891">
            <w:pPr>
              <w:pStyle w:val="TAL"/>
              <w:jc w:val="center"/>
            </w:pPr>
            <w:r w:rsidRPr="00BE555F">
              <w:t>UE</w:t>
            </w:r>
          </w:p>
        </w:tc>
        <w:tc>
          <w:tcPr>
            <w:tcW w:w="567" w:type="dxa"/>
          </w:tcPr>
          <w:p w14:paraId="68CBE62E" w14:textId="77777777" w:rsidR="00A43323" w:rsidRPr="00BE555F" w:rsidRDefault="00A43323" w:rsidP="00D14891">
            <w:pPr>
              <w:pStyle w:val="TAL"/>
              <w:jc w:val="center"/>
            </w:pPr>
            <w:r w:rsidRPr="00BE555F">
              <w:t>Yes</w:t>
            </w:r>
          </w:p>
        </w:tc>
        <w:tc>
          <w:tcPr>
            <w:tcW w:w="709" w:type="dxa"/>
          </w:tcPr>
          <w:p w14:paraId="714A6E1D" w14:textId="77777777" w:rsidR="00A43323" w:rsidRPr="00BE555F" w:rsidRDefault="00A43323" w:rsidP="00D14891">
            <w:pPr>
              <w:pStyle w:val="TAL"/>
              <w:jc w:val="center"/>
            </w:pPr>
            <w:r w:rsidRPr="00BE555F">
              <w:t>No</w:t>
            </w:r>
          </w:p>
        </w:tc>
        <w:tc>
          <w:tcPr>
            <w:tcW w:w="728" w:type="dxa"/>
          </w:tcPr>
          <w:p w14:paraId="4F6F54F5" w14:textId="77777777" w:rsidR="00A43323" w:rsidRPr="00BE555F" w:rsidRDefault="00A43323" w:rsidP="00D14891">
            <w:pPr>
              <w:pStyle w:val="TAL"/>
              <w:jc w:val="center"/>
            </w:pPr>
            <w:r w:rsidRPr="00BE555F">
              <w:t>Yes</w:t>
            </w:r>
          </w:p>
        </w:tc>
      </w:tr>
      <w:tr w:rsidR="00BE555F" w:rsidRPr="00BE555F" w14:paraId="1D3A222B" w14:textId="77777777" w:rsidTr="0026000E">
        <w:trPr>
          <w:cantSplit/>
          <w:tblHeader/>
        </w:trPr>
        <w:tc>
          <w:tcPr>
            <w:tcW w:w="6917" w:type="dxa"/>
          </w:tcPr>
          <w:p w14:paraId="1237FCF0" w14:textId="77777777" w:rsidR="00A43323" w:rsidRPr="00BE555F" w:rsidRDefault="00A43323" w:rsidP="00D14891">
            <w:pPr>
              <w:pStyle w:val="TAL"/>
              <w:rPr>
                <w:b/>
                <w:i/>
              </w:rPr>
            </w:pPr>
            <w:r w:rsidRPr="00BE555F">
              <w:rPr>
                <w:b/>
                <w:i/>
              </w:rPr>
              <w:t>onePortsPTRS</w:t>
            </w:r>
          </w:p>
          <w:p w14:paraId="08EF420E" w14:textId="77777777" w:rsidR="00A43323" w:rsidRPr="00BE555F" w:rsidRDefault="00A43323" w:rsidP="00D14891">
            <w:pPr>
              <w:pStyle w:val="TAL"/>
            </w:pPr>
            <w:r w:rsidRPr="00BE555F">
              <w:t xml:space="preserve">Defines whether UE supports PT-RS with 1 antenna port in DL reception and/or UL transmission. It is mandatory with UE capability signalling for FR2 and optional for FR1. </w:t>
            </w:r>
            <w:r w:rsidR="0031707C" w:rsidRPr="00BE555F">
              <w:t>The left most in the bitmap corresponds to DL reception and the right most bit in the bitmap corresponds to UL transmission.</w:t>
            </w:r>
          </w:p>
        </w:tc>
        <w:tc>
          <w:tcPr>
            <w:tcW w:w="709" w:type="dxa"/>
          </w:tcPr>
          <w:p w14:paraId="5DC5D5C5" w14:textId="77777777" w:rsidR="00A43323" w:rsidRPr="00BE555F" w:rsidRDefault="00A43323" w:rsidP="00D14891">
            <w:pPr>
              <w:pStyle w:val="TAL"/>
              <w:jc w:val="center"/>
            </w:pPr>
            <w:r w:rsidRPr="00BE555F">
              <w:t>UE</w:t>
            </w:r>
          </w:p>
        </w:tc>
        <w:tc>
          <w:tcPr>
            <w:tcW w:w="567" w:type="dxa"/>
          </w:tcPr>
          <w:p w14:paraId="09A6D9BC" w14:textId="77777777" w:rsidR="00A43323" w:rsidRPr="00BE555F" w:rsidRDefault="0025296C" w:rsidP="00D14891">
            <w:pPr>
              <w:pStyle w:val="TAL"/>
              <w:jc w:val="center"/>
            </w:pPr>
            <w:r w:rsidRPr="00BE555F">
              <w:t>CY</w:t>
            </w:r>
          </w:p>
        </w:tc>
        <w:tc>
          <w:tcPr>
            <w:tcW w:w="709" w:type="dxa"/>
          </w:tcPr>
          <w:p w14:paraId="60FBBBBD" w14:textId="77777777" w:rsidR="00A43323" w:rsidRPr="00BE555F" w:rsidRDefault="00A43323" w:rsidP="00D14891">
            <w:pPr>
              <w:pStyle w:val="TAL"/>
              <w:jc w:val="center"/>
            </w:pPr>
            <w:r w:rsidRPr="00BE555F">
              <w:t>No</w:t>
            </w:r>
          </w:p>
        </w:tc>
        <w:tc>
          <w:tcPr>
            <w:tcW w:w="728" w:type="dxa"/>
          </w:tcPr>
          <w:p w14:paraId="345E3593" w14:textId="77777777" w:rsidR="00A43323" w:rsidRPr="00BE555F" w:rsidRDefault="00A43323" w:rsidP="00D14891">
            <w:pPr>
              <w:pStyle w:val="TAL"/>
              <w:jc w:val="center"/>
            </w:pPr>
            <w:r w:rsidRPr="00BE555F">
              <w:t>Yes</w:t>
            </w:r>
          </w:p>
        </w:tc>
      </w:tr>
      <w:tr w:rsidR="00BE555F" w:rsidRPr="00BE555F" w14:paraId="4EC34559" w14:textId="77777777" w:rsidTr="0026000E">
        <w:trPr>
          <w:cantSplit/>
          <w:tblHeader/>
        </w:trPr>
        <w:tc>
          <w:tcPr>
            <w:tcW w:w="6917" w:type="dxa"/>
          </w:tcPr>
          <w:p w14:paraId="5A3D9653" w14:textId="77777777" w:rsidR="00A43323" w:rsidRPr="00BE555F" w:rsidRDefault="00A43323" w:rsidP="00D14891">
            <w:pPr>
              <w:pStyle w:val="TAL"/>
              <w:rPr>
                <w:b/>
                <w:i/>
              </w:rPr>
            </w:pPr>
            <w:r w:rsidRPr="00BE555F">
              <w:rPr>
                <w:b/>
                <w:i/>
              </w:rPr>
              <w:t>onePUCCH-LongAndShortFormat</w:t>
            </w:r>
          </w:p>
          <w:p w14:paraId="07BCCBAB" w14:textId="77777777" w:rsidR="00A43323" w:rsidRPr="00BE555F" w:rsidRDefault="00A43323" w:rsidP="00D14891">
            <w:pPr>
              <w:pStyle w:val="TAL"/>
            </w:pPr>
            <w:r w:rsidRPr="00BE555F">
              <w:t>Indicates whether the UE supports transmission of one long PUCCH format and one short PUCCH format in TDM in the same slot.</w:t>
            </w:r>
          </w:p>
        </w:tc>
        <w:tc>
          <w:tcPr>
            <w:tcW w:w="709" w:type="dxa"/>
          </w:tcPr>
          <w:p w14:paraId="70DE069B" w14:textId="77777777" w:rsidR="00A43323" w:rsidRPr="00BE555F" w:rsidRDefault="00A43323" w:rsidP="00D14891">
            <w:pPr>
              <w:pStyle w:val="TAL"/>
              <w:jc w:val="center"/>
            </w:pPr>
            <w:r w:rsidRPr="00BE555F">
              <w:t>UE</w:t>
            </w:r>
          </w:p>
        </w:tc>
        <w:tc>
          <w:tcPr>
            <w:tcW w:w="567" w:type="dxa"/>
          </w:tcPr>
          <w:p w14:paraId="10B05DF3" w14:textId="77777777" w:rsidR="00A43323" w:rsidRPr="00BE555F" w:rsidRDefault="00A43323" w:rsidP="00D14891">
            <w:pPr>
              <w:pStyle w:val="TAL"/>
              <w:jc w:val="center"/>
            </w:pPr>
            <w:r w:rsidRPr="00BE555F">
              <w:t>No</w:t>
            </w:r>
          </w:p>
        </w:tc>
        <w:tc>
          <w:tcPr>
            <w:tcW w:w="709" w:type="dxa"/>
          </w:tcPr>
          <w:p w14:paraId="5910EDA5" w14:textId="77777777" w:rsidR="00A43323" w:rsidRPr="00BE555F" w:rsidRDefault="00A43323" w:rsidP="00D14891">
            <w:pPr>
              <w:pStyle w:val="TAL"/>
              <w:jc w:val="center"/>
            </w:pPr>
            <w:r w:rsidRPr="00BE555F">
              <w:t>No</w:t>
            </w:r>
          </w:p>
        </w:tc>
        <w:tc>
          <w:tcPr>
            <w:tcW w:w="728" w:type="dxa"/>
          </w:tcPr>
          <w:p w14:paraId="7979BFE2" w14:textId="77777777" w:rsidR="00A43323" w:rsidRPr="00BE555F" w:rsidRDefault="00A43323" w:rsidP="00D14891">
            <w:pPr>
              <w:pStyle w:val="TAL"/>
              <w:jc w:val="center"/>
            </w:pPr>
            <w:r w:rsidRPr="00BE555F">
              <w:t>Yes</w:t>
            </w:r>
          </w:p>
        </w:tc>
      </w:tr>
      <w:tr w:rsidR="00BE555F" w:rsidRPr="00BE555F" w14:paraId="0520CA5A" w14:textId="77777777" w:rsidTr="0026000E">
        <w:trPr>
          <w:cantSplit/>
          <w:tblHeader/>
        </w:trPr>
        <w:tc>
          <w:tcPr>
            <w:tcW w:w="6917" w:type="dxa"/>
          </w:tcPr>
          <w:p w14:paraId="7AAAF02E" w14:textId="77777777" w:rsidR="006444A6" w:rsidRPr="00BE555F" w:rsidRDefault="006444A6" w:rsidP="006444A6">
            <w:pPr>
              <w:pStyle w:val="TAL"/>
              <w:rPr>
                <w:b/>
                <w:i/>
              </w:rPr>
            </w:pPr>
            <w:r w:rsidRPr="00BE555F">
              <w:rPr>
                <w:b/>
                <w:i/>
              </w:rPr>
              <w:t>pathlossEstimation2PortCSI-RS-r16</w:t>
            </w:r>
          </w:p>
          <w:p w14:paraId="4DFE21D6" w14:textId="0ACD0781" w:rsidR="006444A6" w:rsidRPr="00BE555F" w:rsidRDefault="006444A6" w:rsidP="006444A6">
            <w:pPr>
              <w:pStyle w:val="TAL"/>
              <w:rPr>
                <w:bCs/>
                <w:iCs/>
              </w:rPr>
            </w:pPr>
            <w:r w:rsidRPr="00BE555F">
              <w:rPr>
                <w:bCs/>
                <w:iCs/>
              </w:rPr>
              <w:t xml:space="preserve">Indicates whether the UE supports 2 port CSI-RS for pathloss estimation with the same resource counting as in </w:t>
            </w:r>
            <w:r w:rsidRPr="00BE555F">
              <w:rPr>
                <w:bCs/>
                <w:i/>
              </w:rPr>
              <w:t>maxTotalResourcesForOneFreqRange-r16</w:t>
            </w:r>
            <w:r w:rsidRPr="00BE555F">
              <w:rPr>
                <w:bCs/>
                <w:iCs/>
              </w:rPr>
              <w:t xml:space="preserve"> and </w:t>
            </w:r>
            <w:r w:rsidRPr="00BE555F">
              <w:rPr>
                <w:bCs/>
                <w:i/>
              </w:rPr>
              <w:t>maxTotalResourcesForAcrossFreqRanges-r16</w:t>
            </w:r>
            <w:r w:rsidRPr="00BE555F">
              <w:rPr>
                <w:bCs/>
                <w:iCs/>
              </w:rPr>
              <w:t>.</w:t>
            </w:r>
          </w:p>
        </w:tc>
        <w:tc>
          <w:tcPr>
            <w:tcW w:w="709" w:type="dxa"/>
          </w:tcPr>
          <w:p w14:paraId="2964F04D" w14:textId="7AAB4801" w:rsidR="006444A6" w:rsidRPr="00BE555F" w:rsidRDefault="006444A6" w:rsidP="006444A6">
            <w:pPr>
              <w:pStyle w:val="TAL"/>
              <w:jc w:val="center"/>
            </w:pPr>
            <w:r w:rsidRPr="00BE555F">
              <w:t>UE</w:t>
            </w:r>
          </w:p>
        </w:tc>
        <w:tc>
          <w:tcPr>
            <w:tcW w:w="567" w:type="dxa"/>
          </w:tcPr>
          <w:p w14:paraId="2063807C" w14:textId="17F64B7F" w:rsidR="006444A6" w:rsidRPr="00BE555F" w:rsidRDefault="006444A6" w:rsidP="006444A6">
            <w:pPr>
              <w:pStyle w:val="TAL"/>
              <w:jc w:val="center"/>
            </w:pPr>
            <w:r w:rsidRPr="00BE555F">
              <w:t>No</w:t>
            </w:r>
          </w:p>
        </w:tc>
        <w:tc>
          <w:tcPr>
            <w:tcW w:w="709" w:type="dxa"/>
          </w:tcPr>
          <w:p w14:paraId="2444C59A" w14:textId="5EBB07CC" w:rsidR="006444A6" w:rsidRPr="00BE555F" w:rsidRDefault="006444A6" w:rsidP="006444A6">
            <w:pPr>
              <w:pStyle w:val="TAL"/>
              <w:jc w:val="center"/>
            </w:pPr>
            <w:r w:rsidRPr="00BE555F">
              <w:t>No</w:t>
            </w:r>
          </w:p>
        </w:tc>
        <w:tc>
          <w:tcPr>
            <w:tcW w:w="728" w:type="dxa"/>
          </w:tcPr>
          <w:p w14:paraId="7D5D7364" w14:textId="482713F2" w:rsidR="006444A6" w:rsidRPr="00BE555F" w:rsidRDefault="006444A6" w:rsidP="006444A6">
            <w:pPr>
              <w:pStyle w:val="TAL"/>
              <w:jc w:val="center"/>
            </w:pPr>
            <w:r w:rsidRPr="00BE555F">
              <w:t>No</w:t>
            </w:r>
          </w:p>
        </w:tc>
      </w:tr>
      <w:tr w:rsidR="00BE555F" w:rsidRPr="00BE555F" w14:paraId="067ED4CF" w14:textId="77777777" w:rsidTr="0026000E">
        <w:trPr>
          <w:cantSplit/>
          <w:tblHeader/>
        </w:trPr>
        <w:tc>
          <w:tcPr>
            <w:tcW w:w="6917" w:type="dxa"/>
          </w:tcPr>
          <w:p w14:paraId="3448581A" w14:textId="77777777" w:rsidR="00C726D4" w:rsidRPr="00BE555F" w:rsidRDefault="00C726D4" w:rsidP="00B00C37">
            <w:pPr>
              <w:pStyle w:val="TAL"/>
              <w:rPr>
                <w:rFonts w:eastAsia="Yu Mincho"/>
                <w:b/>
                <w:i/>
              </w:rPr>
            </w:pPr>
            <w:r w:rsidRPr="00BE555F">
              <w:rPr>
                <w:rFonts w:eastAsia="Yu Mincho"/>
                <w:b/>
                <w:i/>
              </w:rPr>
              <w:lastRenderedPageBreak/>
              <w:t>pCell-FR2</w:t>
            </w:r>
          </w:p>
          <w:p w14:paraId="56689F15" w14:textId="77777777" w:rsidR="00C726D4" w:rsidRPr="00BE555F" w:rsidRDefault="00C726D4" w:rsidP="00B00C37">
            <w:pPr>
              <w:pStyle w:val="TAL"/>
              <w:rPr>
                <w:b/>
                <w:i/>
              </w:rPr>
            </w:pPr>
            <w:r w:rsidRPr="00BE555F">
              <w:rPr>
                <w:rFonts w:eastAsia="Yu Mincho"/>
              </w:rPr>
              <w:t>Indicates whether the UE supports PCell operation on FR2.</w:t>
            </w:r>
          </w:p>
        </w:tc>
        <w:tc>
          <w:tcPr>
            <w:tcW w:w="709" w:type="dxa"/>
          </w:tcPr>
          <w:p w14:paraId="06ABC6F8" w14:textId="77777777" w:rsidR="00C726D4" w:rsidRPr="00BE555F" w:rsidRDefault="00C726D4" w:rsidP="00B00C37">
            <w:pPr>
              <w:pStyle w:val="TAL"/>
              <w:jc w:val="center"/>
            </w:pPr>
            <w:r w:rsidRPr="00BE555F">
              <w:t>UE</w:t>
            </w:r>
          </w:p>
        </w:tc>
        <w:tc>
          <w:tcPr>
            <w:tcW w:w="567" w:type="dxa"/>
          </w:tcPr>
          <w:p w14:paraId="06FCBF83" w14:textId="77777777" w:rsidR="00C726D4" w:rsidRPr="00BE555F" w:rsidRDefault="00C726D4" w:rsidP="00B00C37">
            <w:pPr>
              <w:pStyle w:val="TAL"/>
              <w:jc w:val="center"/>
              <w:rPr>
                <w:rFonts w:eastAsia="Yu Mincho"/>
              </w:rPr>
            </w:pPr>
            <w:r w:rsidRPr="00BE555F">
              <w:rPr>
                <w:rFonts w:eastAsia="Yu Mincho"/>
              </w:rPr>
              <w:t>Yes</w:t>
            </w:r>
          </w:p>
        </w:tc>
        <w:tc>
          <w:tcPr>
            <w:tcW w:w="709" w:type="dxa"/>
          </w:tcPr>
          <w:p w14:paraId="294BA689" w14:textId="77777777" w:rsidR="00C726D4" w:rsidRPr="00BE555F" w:rsidRDefault="00C726D4" w:rsidP="00B00C37">
            <w:pPr>
              <w:pStyle w:val="TAL"/>
              <w:jc w:val="center"/>
              <w:rPr>
                <w:rFonts w:eastAsia="Yu Mincho"/>
              </w:rPr>
            </w:pPr>
            <w:r w:rsidRPr="00BE555F">
              <w:rPr>
                <w:rFonts w:eastAsia="Yu Mincho"/>
              </w:rPr>
              <w:t>No</w:t>
            </w:r>
          </w:p>
        </w:tc>
        <w:tc>
          <w:tcPr>
            <w:tcW w:w="728" w:type="dxa"/>
          </w:tcPr>
          <w:p w14:paraId="5640941C" w14:textId="77777777" w:rsidR="00C726D4" w:rsidRPr="00BE555F" w:rsidRDefault="00745A5D" w:rsidP="00B00C37">
            <w:pPr>
              <w:pStyle w:val="TAL"/>
              <w:jc w:val="center"/>
              <w:rPr>
                <w:rFonts w:eastAsia="Yu Mincho"/>
              </w:rPr>
            </w:pPr>
            <w:r w:rsidRPr="00BE555F">
              <w:rPr>
                <w:rFonts w:eastAsia="Yu Mincho"/>
              </w:rPr>
              <w:t>FR2 only</w:t>
            </w:r>
          </w:p>
        </w:tc>
      </w:tr>
      <w:tr w:rsidR="00BE555F" w:rsidRPr="00BE555F" w14:paraId="3339CF9F" w14:textId="77777777" w:rsidTr="0026000E">
        <w:trPr>
          <w:cantSplit/>
          <w:tblHeader/>
        </w:trPr>
        <w:tc>
          <w:tcPr>
            <w:tcW w:w="6917" w:type="dxa"/>
          </w:tcPr>
          <w:p w14:paraId="4AB6CC7C" w14:textId="77777777" w:rsidR="00A43323" w:rsidRPr="00BE555F" w:rsidRDefault="00A43323" w:rsidP="00D14891">
            <w:pPr>
              <w:pStyle w:val="TAL"/>
              <w:rPr>
                <w:b/>
                <w:i/>
              </w:rPr>
            </w:pPr>
            <w:r w:rsidRPr="00BE555F">
              <w:rPr>
                <w:b/>
                <w:i/>
              </w:rPr>
              <w:t>pdcch</w:t>
            </w:r>
            <w:r w:rsidR="004E22A8" w:rsidRPr="00BE555F">
              <w:rPr>
                <w:b/>
                <w:i/>
              </w:rPr>
              <w:t>-</w:t>
            </w:r>
            <w:r w:rsidRPr="00BE555F">
              <w:rPr>
                <w:b/>
                <w:i/>
              </w:rPr>
              <w:t>MonitoringSingleOccasion</w:t>
            </w:r>
          </w:p>
          <w:p w14:paraId="61CF8F3B" w14:textId="77777777" w:rsidR="00A43323" w:rsidRPr="00BE555F" w:rsidRDefault="00A43323" w:rsidP="00D14891">
            <w:pPr>
              <w:pStyle w:val="TAL"/>
            </w:pPr>
            <w:r w:rsidRPr="00BE555F">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BE555F" w:rsidRDefault="00A43323" w:rsidP="00D14891">
            <w:pPr>
              <w:pStyle w:val="TAL"/>
              <w:jc w:val="center"/>
            </w:pPr>
            <w:r w:rsidRPr="00BE555F">
              <w:t>UE</w:t>
            </w:r>
          </w:p>
        </w:tc>
        <w:tc>
          <w:tcPr>
            <w:tcW w:w="567" w:type="dxa"/>
          </w:tcPr>
          <w:p w14:paraId="65A32DC3" w14:textId="77777777" w:rsidR="00A43323" w:rsidRPr="00BE555F" w:rsidRDefault="00A43323" w:rsidP="00D14891">
            <w:pPr>
              <w:pStyle w:val="TAL"/>
              <w:jc w:val="center"/>
            </w:pPr>
            <w:r w:rsidRPr="00BE555F">
              <w:t>No</w:t>
            </w:r>
          </w:p>
        </w:tc>
        <w:tc>
          <w:tcPr>
            <w:tcW w:w="709" w:type="dxa"/>
          </w:tcPr>
          <w:p w14:paraId="401F75DF" w14:textId="77777777" w:rsidR="00A43323" w:rsidRPr="00BE555F" w:rsidRDefault="00A43323" w:rsidP="00D14891">
            <w:pPr>
              <w:pStyle w:val="TAL"/>
              <w:jc w:val="center"/>
            </w:pPr>
            <w:r w:rsidRPr="00BE555F">
              <w:t>No</w:t>
            </w:r>
          </w:p>
        </w:tc>
        <w:tc>
          <w:tcPr>
            <w:tcW w:w="728" w:type="dxa"/>
          </w:tcPr>
          <w:p w14:paraId="11F9B24C" w14:textId="77777777" w:rsidR="00A43323" w:rsidRPr="00BE555F" w:rsidRDefault="00A43323" w:rsidP="00D14891">
            <w:pPr>
              <w:pStyle w:val="TAL"/>
              <w:jc w:val="center"/>
            </w:pPr>
            <w:r w:rsidRPr="00BE555F">
              <w:t>FR1</w:t>
            </w:r>
            <w:r w:rsidR="004E22A8" w:rsidRPr="00BE555F">
              <w:t xml:space="preserve"> only</w:t>
            </w:r>
          </w:p>
        </w:tc>
      </w:tr>
      <w:tr w:rsidR="00BE555F" w:rsidRPr="00BE555F" w14:paraId="2AF9A0A6" w14:textId="77777777" w:rsidTr="0026000E">
        <w:trPr>
          <w:cantSplit/>
          <w:tblHeader/>
        </w:trPr>
        <w:tc>
          <w:tcPr>
            <w:tcW w:w="6917" w:type="dxa"/>
          </w:tcPr>
          <w:p w14:paraId="4BDEE193" w14:textId="77777777" w:rsidR="00A43323" w:rsidRPr="00BE555F" w:rsidRDefault="00A43323" w:rsidP="00D14891">
            <w:pPr>
              <w:pStyle w:val="TAL"/>
              <w:rPr>
                <w:b/>
                <w:i/>
              </w:rPr>
            </w:pPr>
            <w:r w:rsidRPr="00BE555F">
              <w:rPr>
                <w:b/>
                <w:i/>
              </w:rPr>
              <w:t>pdcch-BlindDetectionCA</w:t>
            </w:r>
          </w:p>
          <w:p w14:paraId="4080A3F0" w14:textId="77777777" w:rsidR="002E1530" w:rsidRPr="00BE555F" w:rsidRDefault="00A43323" w:rsidP="002E1530">
            <w:pPr>
              <w:pStyle w:val="TAL"/>
            </w:pPr>
            <w:r w:rsidRPr="00BE555F">
              <w:t>Indicates PDCCH blind decoding capabilities supported by the UE for CA with more than 4 CCs as specified in TS 38.213 [11]. The field value is from 4 to 16.</w:t>
            </w:r>
          </w:p>
          <w:p w14:paraId="221DF85E" w14:textId="77777777" w:rsidR="00CE69B6" w:rsidRPr="00BE555F" w:rsidRDefault="00CE69B6" w:rsidP="002E1530">
            <w:pPr>
              <w:pStyle w:val="TAL"/>
              <w:rPr>
                <w:rFonts w:eastAsiaTheme="minorEastAsia"/>
              </w:rPr>
            </w:pPr>
          </w:p>
          <w:p w14:paraId="72CE013E" w14:textId="77777777" w:rsidR="00A43323" w:rsidRPr="00BE555F" w:rsidRDefault="002E1530" w:rsidP="003B3EA8">
            <w:pPr>
              <w:pStyle w:val="TAN"/>
            </w:pPr>
            <w:r w:rsidRPr="00BE555F">
              <w:t>NOTE:</w:t>
            </w:r>
            <w:r w:rsidRPr="00BE555F">
              <w:tab/>
              <w:t>FR1-FR2 differentiation is not allowed in this release, although the capability signalling is supported for FR1-FR2 differentiation.</w:t>
            </w:r>
          </w:p>
        </w:tc>
        <w:tc>
          <w:tcPr>
            <w:tcW w:w="709" w:type="dxa"/>
          </w:tcPr>
          <w:p w14:paraId="64129238" w14:textId="77777777" w:rsidR="00A43323" w:rsidRPr="00BE555F" w:rsidRDefault="00A43323" w:rsidP="00D14891">
            <w:pPr>
              <w:pStyle w:val="TAL"/>
              <w:jc w:val="center"/>
            </w:pPr>
            <w:r w:rsidRPr="00BE555F">
              <w:t>UE</w:t>
            </w:r>
          </w:p>
        </w:tc>
        <w:tc>
          <w:tcPr>
            <w:tcW w:w="567" w:type="dxa"/>
          </w:tcPr>
          <w:p w14:paraId="3780615C" w14:textId="77777777" w:rsidR="00A43323" w:rsidRPr="00BE555F" w:rsidRDefault="001D0750" w:rsidP="00D14891">
            <w:pPr>
              <w:pStyle w:val="TAL"/>
              <w:jc w:val="center"/>
            </w:pPr>
            <w:r w:rsidRPr="00BE555F">
              <w:t>No</w:t>
            </w:r>
          </w:p>
        </w:tc>
        <w:tc>
          <w:tcPr>
            <w:tcW w:w="709" w:type="dxa"/>
          </w:tcPr>
          <w:p w14:paraId="5323D94B" w14:textId="77777777" w:rsidR="00A43323" w:rsidRPr="00BE555F" w:rsidRDefault="00A43323" w:rsidP="00D14891">
            <w:pPr>
              <w:pStyle w:val="TAL"/>
              <w:jc w:val="center"/>
            </w:pPr>
            <w:r w:rsidRPr="00BE555F">
              <w:t>No</w:t>
            </w:r>
          </w:p>
        </w:tc>
        <w:tc>
          <w:tcPr>
            <w:tcW w:w="728" w:type="dxa"/>
          </w:tcPr>
          <w:p w14:paraId="2153E80B" w14:textId="77777777" w:rsidR="00A43323" w:rsidRPr="00BE555F" w:rsidRDefault="002E1530" w:rsidP="00D14891">
            <w:pPr>
              <w:pStyle w:val="TAL"/>
              <w:jc w:val="center"/>
            </w:pPr>
            <w:r w:rsidRPr="00BE555F">
              <w:t>No</w:t>
            </w:r>
          </w:p>
        </w:tc>
      </w:tr>
      <w:tr w:rsidR="00BE555F" w:rsidRPr="00BE555F" w14:paraId="59FB611D" w14:textId="77777777" w:rsidTr="008F552F">
        <w:trPr>
          <w:cantSplit/>
          <w:tblHeader/>
        </w:trPr>
        <w:tc>
          <w:tcPr>
            <w:tcW w:w="6917" w:type="dxa"/>
          </w:tcPr>
          <w:p w14:paraId="4594D20D" w14:textId="77777777" w:rsidR="00331408" w:rsidRPr="00BE555F" w:rsidRDefault="00331408" w:rsidP="003B3EA8">
            <w:pPr>
              <w:pStyle w:val="TAL"/>
              <w:rPr>
                <w:b/>
                <w:i/>
              </w:rPr>
            </w:pPr>
            <w:r w:rsidRPr="00BE555F">
              <w:rPr>
                <w:b/>
                <w:i/>
              </w:rPr>
              <w:t>pdcch-BlindDetectionMCG-UE</w:t>
            </w:r>
          </w:p>
          <w:p w14:paraId="794B1D14" w14:textId="28713B16" w:rsidR="007B3AF2" w:rsidRPr="00BE555F" w:rsidRDefault="00331408" w:rsidP="003B3EA8">
            <w:pPr>
              <w:pStyle w:val="TAL"/>
            </w:pPr>
            <w:r w:rsidRPr="00BE555F">
              <w:t>Indicates PDCCH blind decoding capabilities supported for MCG when in NR</w:t>
            </w:r>
            <w:r w:rsidR="00E66F69" w:rsidRPr="00BE555F">
              <w:t>-</w:t>
            </w:r>
            <w:r w:rsidRPr="00BE555F">
              <w:t>DC. The field value is from 1 to 15. The UE sets the value in accordance with the constraints specified in TS 38.213 [11].</w:t>
            </w:r>
          </w:p>
          <w:p w14:paraId="51A778BB" w14:textId="77777777" w:rsidR="00331408" w:rsidRPr="00BE555F" w:rsidRDefault="007B3AF2" w:rsidP="003B3EA8">
            <w:pPr>
              <w:pStyle w:val="TAL"/>
            </w:pPr>
            <w:r w:rsidRPr="00BE555F">
              <w:t xml:space="preserve">Additionally, if the UE does not report </w:t>
            </w:r>
            <w:r w:rsidRPr="00BE555F">
              <w:rPr>
                <w:i/>
              </w:rPr>
              <w:t>pdcch-BlindDetectionCA</w:t>
            </w:r>
            <w:r w:rsidRPr="00BE555F">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BE555F">
              <w:rPr>
                <w:i/>
              </w:rPr>
              <w:t>pdcch-BlindDetectionMCG-UE</w:t>
            </w:r>
            <w:r w:rsidRPr="00BE555F">
              <w:t xml:space="preserve"> and X2 &lt;= </w:t>
            </w:r>
            <w:r w:rsidRPr="00BE555F">
              <w:rPr>
                <w:i/>
              </w:rPr>
              <w:t>pdcch-BlindDetectionSCG-UE</w:t>
            </w:r>
            <w:r w:rsidRPr="00BE555F">
              <w:t>.</w:t>
            </w:r>
          </w:p>
        </w:tc>
        <w:tc>
          <w:tcPr>
            <w:tcW w:w="709" w:type="dxa"/>
          </w:tcPr>
          <w:p w14:paraId="20CF9080" w14:textId="77777777" w:rsidR="00331408" w:rsidRPr="00BE555F" w:rsidRDefault="00331408" w:rsidP="003B3EA8">
            <w:pPr>
              <w:pStyle w:val="TAL"/>
              <w:jc w:val="center"/>
            </w:pPr>
            <w:r w:rsidRPr="00BE555F">
              <w:t>UE</w:t>
            </w:r>
          </w:p>
        </w:tc>
        <w:tc>
          <w:tcPr>
            <w:tcW w:w="567" w:type="dxa"/>
          </w:tcPr>
          <w:p w14:paraId="55E74DEC" w14:textId="77777777" w:rsidR="00331408" w:rsidRPr="00BE555F" w:rsidRDefault="00331408" w:rsidP="003B3EA8">
            <w:pPr>
              <w:pStyle w:val="TAL"/>
              <w:jc w:val="center"/>
            </w:pPr>
            <w:r w:rsidRPr="00BE555F">
              <w:t>No</w:t>
            </w:r>
          </w:p>
        </w:tc>
        <w:tc>
          <w:tcPr>
            <w:tcW w:w="709" w:type="dxa"/>
          </w:tcPr>
          <w:p w14:paraId="25A54541" w14:textId="77777777" w:rsidR="00331408" w:rsidRPr="00BE555F" w:rsidRDefault="00331408" w:rsidP="003B3EA8">
            <w:pPr>
              <w:pStyle w:val="TAL"/>
              <w:jc w:val="center"/>
            </w:pPr>
            <w:r w:rsidRPr="00BE555F">
              <w:t>No</w:t>
            </w:r>
          </w:p>
        </w:tc>
        <w:tc>
          <w:tcPr>
            <w:tcW w:w="728" w:type="dxa"/>
          </w:tcPr>
          <w:p w14:paraId="505EA561" w14:textId="77777777" w:rsidR="00331408" w:rsidRPr="00BE555F" w:rsidRDefault="00331408" w:rsidP="003B3EA8">
            <w:pPr>
              <w:pStyle w:val="TAL"/>
              <w:jc w:val="center"/>
            </w:pPr>
            <w:r w:rsidRPr="00BE555F">
              <w:t>Yes</w:t>
            </w:r>
          </w:p>
        </w:tc>
      </w:tr>
      <w:tr w:rsidR="00BE555F" w:rsidRPr="00BE555F" w14:paraId="4D70061A" w14:textId="77777777" w:rsidTr="008F552F">
        <w:trPr>
          <w:cantSplit/>
          <w:tblHeader/>
        </w:trPr>
        <w:tc>
          <w:tcPr>
            <w:tcW w:w="6917" w:type="dxa"/>
          </w:tcPr>
          <w:p w14:paraId="1BC97E70" w14:textId="77777777" w:rsidR="00331408" w:rsidRPr="00BE555F" w:rsidRDefault="00331408" w:rsidP="003B3EA8">
            <w:pPr>
              <w:pStyle w:val="TAL"/>
              <w:rPr>
                <w:b/>
                <w:i/>
              </w:rPr>
            </w:pPr>
            <w:r w:rsidRPr="00BE555F">
              <w:rPr>
                <w:b/>
                <w:i/>
              </w:rPr>
              <w:t>pdcch-BlindDetectionSCG-UE</w:t>
            </w:r>
          </w:p>
          <w:p w14:paraId="1C044D8E" w14:textId="1AF48D0B" w:rsidR="007B3AF2" w:rsidRPr="00BE555F" w:rsidRDefault="00331408" w:rsidP="003B3EA8">
            <w:pPr>
              <w:pStyle w:val="TAL"/>
            </w:pPr>
            <w:r w:rsidRPr="00BE555F">
              <w:t>Indicates PDCCH blind decoding capabilities supported for SCG when in NR</w:t>
            </w:r>
            <w:r w:rsidR="00E66F69" w:rsidRPr="00BE555F">
              <w:t>-</w:t>
            </w:r>
            <w:r w:rsidRPr="00BE555F">
              <w:t>DC. The field value is from 1 to 15. The UE sets the value in accordance with the constraints specified in TS 38.213 [11].</w:t>
            </w:r>
          </w:p>
          <w:p w14:paraId="6C200345" w14:textId="77777777" w:rsidR="00331408" w:rsidRPr="00BE555F" w:rsidRDefault="007B3AF2" w:rsidP="003B3EA8">
            <w:pPr>
              <w:pStyle w:val="TAL"/>
            </w:pPr>
            <w:r w:rsidRPr="00BE555F">
              <w:t xml:space="preserve">Additionally, if the UE does not report </w:t>
            </w:r>
            <w:r w:rsidRPr="00BE555F">
              <w:rPr>
                <w:i/>
              </w:rPr>
              <w:t>pdcch-BlindDetectionCA</w:t>
            </w:r>
            <w:r w:rsidRPr="00BE555F">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BE555F">
              <w:rPr>
                <w:i/>
              </w:rPr>
              <w:t>pdcch-BlindDetectionMCG-UE</w:t>
            </w:r>
            <w:r w:rsidRPr="00BE555F">
              <w:t xml:space="preserve"> and X2 &lt;= </w:t>
            </w:r>
            <w:r w:rsidRPr="00BE555F">
              <w:rPr>
                <w:i/>
              </w:rPr>
              <w:t>pdcch-BlindDetectionSCG-UE</w:t>
            </w:r>
            <w:r w:rsidRPr="00BE555F">
              <w:t>.</w:t>
            </w:r>
          </w:p>
        </w:tc>
        <w:tc>
          <w:tcPr>
            <w:tcW w:w="709" w:type="dxa"/>
          </w:tcPr>
          <w:p w14:paraId="232A613C" w14:textId="77777777" w:rsidR="00331408" w:rsidRPr="00BE555F" w:rsidRDefault="00331408" w:rsidP="003B3EA8">
            <w:pPr>
              <w:pStyle w:val="TAL"/>
              <w:jc w:val="center"/>
            </w:pPr>
            <w:r w:rsidRPr="00BE555F">
              <w:t>UE</w:t>
            </w:r>
          </w:p>
        </w:tc>
        <w:tc>
          <w:tcPr>
            <w:tcW w:w="567" w:type="dxa"/>
          </w:tcPr>
          <w:p w14:paraId="2BE0F551" w14:textId="77777777" w:rsidR="00331408" w:rsidRPr="00BE555F" w:rsidRDefault="00331408" w:rsidP="003B3EA8">
            <w:pPr>
              <w:pStyle w:val="TAL"/>
              <w:jc w:val="center"/>
            </w:pPr>
            <w:r w:rsidRPr="00BE555F">
              <w:t>No</w:t>
            </w:r>
          </w:p>
        </w:tc>
        <w:tc>
          <w:tcPr>
            <w:tcW w:w="709" w:type="dxa"/>
          </w:tcPr>
          <w:p w14:paraId="702FF8F1" w14:textId="77777777" w:rsidR="00331408" w:rsidRPr="00BE555F" w:rsidRDefault="00331408" w:rsidP="003B3EA8">
            <w:pPr>
              <w:pStyle w:val="TAL"/>
              <w:jc w:val="center"/>
            </w:pPr>
            <w:r w:rsidRPr="00BE555F">
              <w:t>No</w:t>
            </w:r>
          </w:p>
        </w:tc>
        <w:tc>
          <w:tcPr>
            <w:tcW w:w="728" w:type="dxa"/>
          </w:tcPr>
          <w:p w14:paraId="7B6E318E" w14:textId="77777777" w:rsidR="00331408" w:rsidRPr="00BE555F" w:rsidRDefault="00331408" w:rsidP="003B3EA8">
            <w:pPr>
              <w:pStyle w:val="TAL"/>
              <w:jc w:val="center"/>
            </w:pPr>
            <w:r w:rsidRPr="00BE555F">
              <w:t>Yes</w:t>
            </w:r>
          </w:p>
        </w:tc>
      </w:tr>
      <w:tr w:rsidR="00BE555F" w:rsidRPr="00BE555F" w14:paraId="28AD4BC0" w14:textId="77777777" w:rsidTr="008F552F">
        <w:trPr>
          <w:cantSplit/>
          <w:tblHeader/>
        </w:trPr>
        <w:tc>
          <w:tcPr>
            <w:tcW w:w="6917" w:type="dxa"/>
          </w:tcPr>
          <w:p w14:paraId="1B43AA22" w14:textId="77777777" w:rsidR="00D351EF" w:rsidRPr="00BE555F" w:rsidRDefault="00D351EF" w:rsidP="00D351EF">
            <w:pPr>
              <w:pStyle w:val="TAL"/>
              <w:rPr>
                <w:b/>
                <w:i/>
              </w:rPr>
            </w:pPr>
            <w:r w:rsidRPr="00BE555F">
              <w:rPr>
                <w:b/>
                <w:i/>
              </w:rPr>
              <w:t>pdcch-MonitoringAnyOccasionsWithSpanGapCrossCarrierSch-r16</w:t>
            </w:r>
          </w:p>
          <w:p w14:paraId="0DE2922D" w14:textId="7B6DFA41" w:rsidR="00D351EF" w:rsidRPr="00BE555F" w:rsidRDefault="00D351EF" w:rsidP="00D351EF">
            <w:pPr>
              <w:pStyle w:val="TAL"/>
              <w:rPr>
                <w:bCs/>
                <w:iCs/>
              </w:rPr>
            </w:pPr>
            <w:r w:rsidRPr="00BE555F">
              <w:rPr>
                <w:bCs/>
                <w:iCs/>
              </w:rPr>
              <w:t>Indicates how the UE support</w:t>
            </w:r>
            <w:r w:rsidR="006444A6" w:rsidRPr="00BE555F">
              <w:rPr>
                <w:bCs/>
                <w:iCs/>
              </w:rPr>
              <w:t>s</w:t>
            </w:r>
            <w:r w:rsidRPr="00BE555F">
              <w:rPr>
                <w:bCs/>
                <w:iCs/>
              </w:rPr>
              <w:t xml:space="preserve"> </w:t>
            </w:r>
            <w:r w:rsidRPr="00BE555F">
              <w:rPr>
                <w:bCs/>
                <w:i/>
              </w:rPr>
              <w:t>pdcch-MonitoringAnyOccasionsWithSpanGap</w:t>
            </w:r>
            <w:r w:rsidRPr="00BE555F">
              <w:rPr>
                <w:bCs/>
                <w:iCs/>
              </w:rPr>
              <w:t xml:space="preserve"> in case of cross-carrier scheduling with different SCSs in the scheduling cell and the scheduled cell.</w:t>
            </w:r>
          </w:p>
          <w:p w14:paraId="480E8830" w14:textId="77777777" w:rsidR="00D351EF" w:rsidRPr="00BE555F" w:rsidRDefault="00D351EF" w:rsidP="00D351EF">
            <w:pPr>
              <w:pStyle w:val="TAL"/>
              <w:rPr>
                <w:bCs/>
                <w:iCs/>
              </w:rPr>
            </w:pPr>
          </w:p>
          <w:p w14:paraId="708B69FC" w14:textId="673517FA" w:rsidR="00D351EF" w:rsidRPr="00BE555F" w:rsidRDefault="00D351EF" w:rsidP="00D351EF">
            <w:pPr>
              <w:pStyle w:val="TAL"/>
              <w:rPr>
                <w:bCs/>
                <w:iCs/>
              </w:rPr>
            </w:pPr>
            <w:r w:rsidRPr="00BE555F">
              <w:rPr>
                <w:bCs/>
                <w:iCs/>
              </w:rPr>
              <w:t xml:space="preserve">Value </w:t>
            </w:r>
            <w:r w:rsidR="00A3115D" w:rsidRPr="00BE555F">
              <w:rPr>
                <w:bCs/>
                <w:iCs/>
              </w:rPr>
              <w:t>'</w:t>
            </w:r>
            <w:r w:rsidRPr="00BE555F">
              <w:rPr>
                <w:bCs/>
                <w:iCs/>
              </w:rPr>
              <w:t>mode2</w:t>
            </w:r>
            <w:r w:rsidR="00A3115D" w:rsidRPr="00BE555F">
              <w:rPr>
                <w:bCs/>
                <w:iCs/>
              </w:rPr>
              <w:t>'</w:t>
            </w:r>
            <w:r w:rsidRPr="00BE555F">
              <w:rPr>
                <w:bCs/>
                <w:iCs/>
              </w:rPr>
              <w:t xml:space="preserve"> indicates</w:t>
            </w:r>
            <w:r w:rsidRPr="00BE555F">
              <w:t xml:space="preserve"> </w:t>
            </w:r>
            <w:r w:rsidRPr="00BE555F">
              <w:rPr>
                <w:bCs/>
                <w:i/>
              </w:rPr>
              <w:t>pdcch-MonitoringAnyOccasionsWithSpanGap</w:t>
            </w:r>
            <w:r w:rsidRPr="00BE555F">
              <w:rPr>
                <w:bCs/>
                <w:iCs/>
              </w:rPr>
              <w:t xml:space="preserve"> is supported for the band of the scheduling/triggering/indicating cell.</w:t>
            </w:r>
          </w:p>
          <w:p w14:paraId="2F6DCC81" w14:textId="35EC99B8" w:rsidR="00D351EF" w:rsidRPr="00BE555F" w:rsidRDefault="00D351EF" w:rsidP="00D351EF">
            <w:pPr>
              <w:pStyle w:val="TAL"/>
              <w:rPr>
                <w:bCs/>
                <w:iCs/>
              </w:rPr>
            </w:pPr>
            <w:r w:rsidRPr="00BE555F">
              <w:rPr>
                <w:bCs/>
                <w:iCs/>
              </w:rPr>
              <w:t xml:space="preserve">Value </w:t>
            </w:r>
            <w:r w:rsidR="00A3115D" w:rsidRPr="00BE555F">
              <w:rPr>
                <w:bCs/>
                <w:iCs/>
              </w:rPr>
              <w:t>'</w:t>
            </w:r>
            <w:r w:rsidRPr="00BE555F">
              <w:rPr>
                <w:bCs/>
                <w:iCs/>
              </w:rPr>
              <w:t>mode3</w:t>
            </w:r>
            <w:r w:rsidR="00A3115D" w:rsidRPr="00BE555F">
              <w:rPr>
                <w:bCs/>
                <w:iCs/>
              </w:rPr>
              <w:t>'</w:t>
            </w:r>
            <w:r w:rsidRPr="00BE555F">
              <w:rPr>
                <w:bCs/>
                <w:iCs/>
              </w:rPr>
              <w:t xml:space="preserve"> indicates</w:t>
            </w:r>
            <w:r w:rsidRPr="00BE555F">
              <w:t xml:space="preserve"> </w:t>
            </w:r>
            <w:r w:rsidRPr="00BE555F">
              <w:rPr>
                <w:bCs/>
                <w:i/>
              </w:rPr>
              <w:t>pdcch-MonitoringAnyOccasionsWithSpanGap</w:t>
            </w:r>
            <w:r w:rsidRPr="00BE555F">
              <w:rPr>
                <w:bCs/>
                <w:iCs/>
              </w:rPr>
              <w:t xml:space="preserve"> is</w:t>
            </w:r>
            <w:r w:rsidRPr="00BE555F">
              <w:t xml:space="preserve"> </w:t>
            </w:r>
            <w:r w:rsidRPr="00BE555F">
              <w:rPr>
                <w:bCs/>
                <w:iCs/>
              </w:rPr>
              <w:t>supported in both the band of the scheduled/triggered/indicated cell and the band of the scheduling/triggering/indicating cell.</w:t>
            </w:r>
          </w:p>
          <w:p w14:paraId="224B3054" w14:textId="77777777" w:rsidR="00D351EF" w:rsidRPr="00BE555F" w:rsidRDefault="00D351EF" w:rsidP="00D351EF">
            <w:pPr>
              <w:pStyle w:val="TAL"/>
              <w:rPr>
                <w:bCs/>
                <w:iCs/>
              </w:rPr>
            </w:pPr>
          </w:p>
          <w:p w14:paraId="2F68934B" w14:textId="74AF7B35" w:rsidR="00D351EF" w:rsidRPr="00BE555F" w:rsidRDefault="00D351EF" w:rsidP="00D351EF">
            <w:pPr>
              <w:pStyle w:val="TAL"/>
            </w:pPr>
            <w:r w:rsidRPr="00BE555F">
              <w:rPr>
                <w:bCs/>
                <w:iCs/>
              </w:rPr>
              <w:t xml:space="preserve">UE indicating support of these feature indicates support of </w:t>
            </w:r>
            <w:r w:rsidRPr="00BE555F">
              <w:rPr>
                <w:bCs/>
                <w:i/>
              </w:rPr>
              <w:t>pdcch-MonitoringAnyOccasionsWithSpanGap</w:t>
            </w:r>
            <w:r w:rsidRPr="00BE555F">
              <w:rPr>
                <w:bCs/>
                <w:iCs/>
              </w:rPr>
              <w:t xml:space="preserve"> and </w:t>
            </w:r>
            <w:r w:rsidRPr="00BE555F">
              <w:rPr>
                <w:i/>
                <w:iCs/>
              </w:rPr>
              <w:t>crossCarrierSchedulingDL-DiffSCS-r16</w:t>
            </w:r>
            <w:r w:rsidRPr="00BE555F">
              <w:t>.</w:t>
            </w:r>
          </w:p>
          <w:p w14:paraId="0B16A734" w14:textId="77777777" w:rsidR="006444A6" w:rsidRPr="00BE555F" w:rsidRDefault="006444A6" w:rsidP="00D351EF">
            <w:pPr>
              <w:pStyle w:val="TAL"/>
            </w:pPr>
          </w:p>
          <w:p w14:paraId="495E4C4C" w14:textId="065E19FF" w:rsidR="006444A6" w:rsidRPr="00BE555F" w:rsidRDefault="006444A6" w:rsidP="00203C5F">
            <w:pPr>
              <w:pStyle w:val="TAN"/>
            </w:pPr>
            <w:r w:rsidRPr="00BE555F">
              <w:t>NOTE:</w:t>
            </w:r>
            <w:r w:rsidRPr="00BE555F">
              <w:rPr>
                <w:rFonts w:cs="Arial"/>
                <w:szCs w:val="18"/>
              </w:rPr>
              <w:tab/>
            </w:r>
            <w:r w:rsidRPr="00BE555F">
              <w:t xml:space="preserve">For </w:t>
            </w:r>
            <w:r w:rsidRPr="00BE555F">
              <w:rPr>
                <w:i/>
                <w:iCs/>
              </w:rPr>
              <w:t>pdcch-MonitoringAnyOccasionsWithSpanGap</w:t>
            </w:r>
            <w:r w:rsidRPr="00BE555F">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BE555F" w:rsidRDefault="00D351EF" w:rsidP="00D351EF">
            <w:pPr>
              <w:pStyle w:val="TAL"/>
              <w:jc w:val="center"/>
            </w:pPr>
            <w:r w:rsidRPr="00BE555F">
              <w:t>UE</w:t>
            </w:r>
          </w:p>
        </w:tc>
        <w:tc>
          <w:tcPr>
            <w:tcW w:w="567" w:type="dxa"/>
          </w:tcPr>
          <w:p w14:paraId="781A4E37" w14:textId="4D7009BE" w:rsidR="00D351EF" w:rsidRPr="00BE555F" w:rsidRDefault="00D351EF" w:rsidP="00D351EF">
            <w:pPr>
              <w:pStyle w:val="TAL"/>
              <w:jc w:val="center"/>
            </w:pPr>
            <w:r w:rsidRPr="00BE555F">
              <w:t>No</w:t>
            </w:r>
          </w:p>
        </w:tc>
        <w:tc>
          <w:tcPr>
            <w:tcW w:w="709" w:type="dxa"/>
          </w:tcPr>
          <w:p w14:paraId="24378B1E" w14:textId="5E3295C3" w:rsidR="00D351EF" w:rsidRPr="00BE555F" w:rsidRDefault="00D351EF" w:rsidP="00D351EF">
            <w:pPr>
              <w:pStyle w:val="TAL"/>
              <w:jc w:val="center"/>
            </w:pPr>
            <w:r w:rsidRPr="00BE555F">
              <w:t>No</w:t>
            </w:r>
          </w:p>
        </w:tc>
        <w:tc>
          <w:tcPr>
            <w:tcW w:w="728" w:type="dxa"/>
          </w:tcPr>
          <w:p w14:paraId="01E0D08C" w14:textId="55A84E94" w:rsidR="00D351EF" w:rsidRPr="00BE555F" w:rsidRDefault="00D351EF" w:rsidP="00D351EF">
            <w:pPr>
              <w:pStyle w:val="TAL"/>
              <w:jc w:val="center"/>
            </w:pPr>
            <w:r w:rsidRPr="00BE555F">
              <w:t>No</w:t>
            </w:r>
          </w:p>
        </w:tc>
      </w:tr>
      <w:tr w:rsidR="00BE555F" w:rsidRPr="00BE555F" w14:paraId="49D101D6" w14:textId="77777777" w:rsidTr="008F552F">
        <w:trPr>
          <w:cantSplit/>
          <w:tblHeader/>
        </w:trPr>
        <w:tc>
          <w:tcPr>
            <w:tcW w:w="6917" w:type="dxa"/>
          </w:tcPr>
          <w:p w14:paraId="5F772E2E" w14:textId="77777777" w:rsidR="00596937" w:rsidRPr="00BE555F" w:rsidRDefault="00596937" w:rsidP="00596937">
            <w:pPr>
              <w:pStyle w:val="TAL"/>
              <w:rPr>
                <w:b/>
                <w:i/>
              </w:rPr>
            </w:pPr>
            <w:r w:rsidRPr="00BE555F">
              <w:rPr>
                <w:b/>
                <w:i/>
              </w:rPr>
              <w:t>pdcch-MonitoringSingleSpanFirst4Sym-r16</w:t>
            </w:r>
          </w:p>
          <w:p w14:paraId="4BF96969" w14:textId="7A33918B" w:rsidR="00596937" w:rsidRPr="00BE555F" w:rsidRDefault="00596937" w:rsidP="00596937">
            <w:pPr>
              <w:pStyle w:val="TAL"/>
              <w:rPr>
                <w:b/>
                <w:i/>
              </w:rPr>
            </w:pPr>
            <w:r w:rsidRPr="00BE555F">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709" w:type="dxa"/>
          </w:tcPr>
          <w:p w14:paraId="3A4DC76C" w14:textId="276384D9" w:rsidR="00596937" w:rsidRPr="00BE555F" w:rsidRDefault="00596937" w:rsidP="00596937">
            <w:pPr>
              <w:pStyle w:val="TAL"/>
              <w:jc w:val="center"/>
            </w:pPr>
            <w:r w:rsidRPr="00BE555F">
              <w:t>UE</w:t>
            </w:r>
          </w:p>
        </w:tc>
        <w:tc>
          <w:tcPr>
            <w:tcW w:w="567" w:type="dxa"/>
          </w:tcPr>
          <w:p w14:paraId="54E851C0" w14:textId="2FEC3C58" w:rsidR="00596937" w:rsidRPr="00BE555F" w:rsidRDefault="00596937" w:rsidP="00596937">
            <w:pPr>
              <w:pStyle w:val="TAL"/>
              <w:jc w:val="center"/>
            </w:pPr>
            <w:r w:rsidRPr="00BE555F">
              <w:t>No</w:t>
            </w:r>
          </w:p>
        </w:tc>
        <w:tc>
          <w:tcPr>
            <w:tcW w:w="709" w:type="dxa"/>
          </w:tcPr>
          <w:p w14:paraId="6F951295" w14:textId="14D3C8B3" w:rsidR="00596937" w:rsidRPr="00BE555F" w:rsidRDefault="00596937" w:rsidP="00596937">
            <w:pPr>
              <w:pStyle w:val="TAL"/>
              <w:jc w:val="center"/>
            </w:pPr>
            <w:r w:rsidRPr="00BE555F">
              <w:t>No</w:t>
            </w:r>
          </w:p>
        </w:tc>
        <w:tc>
          <w:tcPr>
            <w:tcW w:w="728" w:type="dxa"/>
          </w:tcPr>
          <w:p w14:paraId="44F6C42E" w14:textId="1BC72E81" w:rsidR="00596937" w:rsidRPr="00BE555F" w:rsidRDefault="00596937" w:rsidP="00596937">
            <w:pPr>
              <w:pStyle w:val="TAL"/>
              <w:jc w:val="center"/>
            </w:pPr>
            <w:r w:rsidRPr="00BE555F">
              <w:t>FR1 only</w:t>
            </w:r>
          </w:p>
        </w:tc>
      </w:tr>
      <w:tr w:rsidR="00BE555F" w:rsidRPr="00BE555F" w14:paraId="0CA09335" w14:textId="77777777" w:rsidTr="0026000E">
        <w:trPr>
          <w:cantSplit/>
          <w:tblHeader/>
        </w:trPr>
        <w:tc>
          <w:tcPr>
            <w:tcW w:w="6917" w:type="dxa"/>
          </w:tcPr>
          <w:p w14:paraId="5DA6F47A" w14:textId="77777777" w:rsidR="00A43323" w:rsidRPr="00BE555F" w:rsidRDefault="00A43323" w:rsidP="00D14891">
            <w:pPr>
              <w:pStyle w:val="TAL"/>
              <w:rPr>
                <w:b/>
                <w:i/>
              </w:rPr>
            </w:pPr>
            <w:r w:rsidRPr="00BE555F">
              <w:rPr>
                <w:b/>
                <w:i/>
              </w:rPr>
              <w:t>pdsch-256QAM-FR1</w:t>
            </w:r>
          </w:p>
          <w:p w14:paraId="52F25FEA" w14:textId="77777777" w:rsidR="00761F95" w:rsidRPr="00BE555F" w:rsidRDefault="00A43323" w:rsidP="00761F95">
            <w:pPr>
              <w:pStyle w:val="TAL"/>
            </w:pPr>
            <w:r w:rsidRPr="00BE555F">
              <w:t xml:space="preserve">Indicates whether the UE supports 256QAM </w:t>
            </w:r>
            <w:r w:rsidR="001F04DE" w:rsidRPr="00BE555F">
              <w:t xml:space="preserve">modulation scheme </w:t>
            </w:r>
            <w:r w:rsidRPr="00BE555F">
              <w:t>for PDSCH for FR1</w:t>
            </w:r>
            <w:r w:rsidR="001F04DE" w:rsidRPr="00BE555F">
              <w:t xml:space="preserve"> as defined in 7.3.1.2 of TS 38.211 [6]</w:t>
            </w:r>
            <w:r w:rsidRPr="00BE555F">
              <w:t>.</w:t>
            </w:r>
          </w:p>
          <w:p w14:paraId="68FDCEC6" w14:textId="375677D0" w:rsidR="00A43323" w:rsidRPr="00BE555F" w:rsidRDefault="00761F95" w:rsidP="00761F95">
            <w:pPr>
              <w:pStyle w:val="TAL"/>
            </w:pPr>
            <w:r w:rsidRPr="00BE555F">
              <w:t>It is mandatory with capability signalling for non-RedCap UEs and optional for RedCap UEs.</w:t>
            </w:r>
          </w:p>
        </w:tc>
        <w:tc>
          <w:tcPr>
            <w:tcW w:w="709" w:type="dxa"/>
          </w:tcPr>
          <w:p w14:paraId="6BF275B1" w14:textId="77777777" w:rsidR="00A43323" w:rsidRPr="00BE555F" w:rsidRDefault="00A43323" w:rsidP="00D14891">
            <w:pPr>
              <w:pStyle w:val="TAL"/>
              <w:jc w:val="center"/>
            </w:pPr>
            <w:r w:rsidRPr="00BE555F">
              <w:t>UE</w:t>
            </w:r>
          </w:p>
        </w:tc>
        <w:tc>
          <w:tcPr>
            <w:tcW w:w="567" w:type="dxa"/>
          </w:tcPr>
          <w:p w14:paraId="4F99F97E" w14:textId="5C3EDFD2" w:rsidR="00A43323" w:rsidRPr="00BE555F" w:rsidRDefault="007E5A7A" w:rsidP="00D14891">
            <w:pPr>
              <w:pStyle w:val="TAL"/>
              <w:jc w:val="center"/>
            </w:pPr>
            <w:r w:rsidRPr="00BE555F">
              <w:t>CY</w:t>
            </w:r>
          </w:p>
        </w:tc>
        <w:tc>
          <w:tcPr>
            <w:tcW w:w="709" w:type="dxa"/>
          </w:tcPr>
          <w:p w14:paraId="610529B8" w14:textId="77777777" w:rsidR="00A43323" w:rsidRPr="00BE555F" w:rsidRDefault="00A43323" w:rsidP="00D14891">
            <w:pPr>
              <w:pStyle w:val="TAL"/>
              <w:jc w:val="center"/>
            </w:pPr>
            <w:r w:rsidRPr="00BE555F">
              <w:t>No</w:t>
            </w:r>
          </w:p>
        </w:tc>
        <w:tc>
          <w:tcPr>
            <w:tcW w:w="728" w:type="dxa"/>
          </w:tcPr>
          <w:p w14:paraId="1E1E549B" w14:textId="77777777" w:rsidR="00A43323" w:rsidRPr="00BE555F" w:rsidRDefault="00745A5D" w:rsidP="00D14891">
            <w:pPr>
              <w:pStyle w:val="TAL"/>
              <w:jc w:val="center"/>
            </w:pPr>
            <w:r w:rsidRPr="00BE555F">
              <w:t>FR1 only</w:t>
            </w:r>
          </w:p>
        </w:tc>
      </w:tr>
      <w:tr w:rsidR="00BE555F" w:rsidRPr="00BE555F" w14:paraId="4105CD99" w14:textId="77777777" w:rsidTr="0026000E">
        <w:trPr>
          <w:cantSplit/>
          <w:tblHeader/>
        </w:trPr>
        <w:tc>
          <w:tcPr>
            <w:tcW w:w="6917" w:type="dxa"/>
          </w:tcPr>
          <w:p w14:paraId="073C0404" w14:textId="77777777" w:rsidR="00A43323" w:rsidRPr="00BE555F" w:rsidRDefault="00A43323" w:rsidP="00D14891">
            <w:pPr>
              <w:pStyle w:val="TAL"/>
              <w:rPr>
                <w:b/>
                <w:i/>
              </w:rPr>
            </w:pPr>
            <w:r w:rsidRPr="00BE555F">
              <w:rPr>
                <w:b/>
                <w:i/>
              </w:rPr>
              <w:t>pdsch-MappingTypeA</w:t>
            </w:r>
          </w:p>
          <w:p w14:paraId="2472C3EE" w14:textId="77777777" w:rsidR="00A43323" w:rsidRPr="00BE555F" w:rsidRDefault="00A43323" w:rsidP="00D14891">
            <w:pPr>
              <w:pStyle w:val="TAL"/>
            </w:pPr>
            <w:r w:rsidRPr="00BE555F">
              <w:t>Indicates whether the UE supports receiving PDSCH using PDSCH mapping type A with less than seven symbols.</w:t>
            </w:r>
            <w:r w:rsidR="008C7D7A" w:rsidRPr="00BE555F">
              <w:t xml:space="preserve"> This field shall be set to </w:t>
            </w:r>
            <w:r w:rsidR="00F80720" w:rsidRPr="00BE555F">
              <w:rPr>
                <w:i/>
              </w:rPr>
              <w:t>supported</w:t>
            </w:r>
            <w:r w:rsidR="008C7D7A" w:rsidRPr="00BE555F">
              <w:t>.</w:t>
            </w:r>
          </w:p>
        </w:tc>
        <w:tc>
          <w:tcPr>
            <w:tcW w:w="709" w:type="dxa"/>
          </w:tcPr>
          <w:p w14:paraId="61D336F5" w14:textId="77777777" w:rsidR="00A43323" w:rsidRPr="00BE555F" w:rsidRDefault="00A43323" w:rsidP="00D14891">
            <w:pPr>
              <w:pStyle w:val="TAL"/>
              <w:jc w:val="center"/>
            </w:pPr>
            <w:r w:rsidRPr="00BE555F">
              <w:t>UE</w:t>
            </w:r>
          </w:p>
        </w:tc>
        <w:tc>
          <w:tcPr>
            <w:tcW w:w="567" w:type="dxa"/>
          </w:tcPr>
          <w:p w14:paraId="7EF0495D" w14:textId="77777777" w:rsidR="00A43323" w:rsidRPr="00BE555F" w:rsidRDefault="00A43323" w:rsidP="00D14891">
            <w:pPr>
              <w:pStyle w:val="TAL"/>
              <w:jc w:val="center"/>
            </w:pPr>
            <w:r w:rsidRPr="00BE555F">
              <w:t>Yes</w:t>
            </w:r>
          </w:p>
        </w:tc>
        <w:tc>
          <w:tcPr>
            <w:tcW w:w="709" w:type="dxa"/>
          </w:tcPr>
          <w:p w14:paraId="633B785B" w14:textId="77777777" w:rsidR="00A43323" w:rsidRPr="00BE555F" w:rsidRDefault="00A43323" w:rsidP="00D14891">
            <w:pPr>
              <w:pStyle w:val="TAL"/>
              <w:jc w:val="center"/>
            </w:pPr>
            <w:r w:rsidRPr="00BE555F">
              <w:t>No</w:t>
            </w:r>
          </w:p>
        </w:tc>
        <w:tc>
          <w:tcPr>
            <w:tcW w:w="728" w:type="dxa"/>
          </w:tcPr>
          <w:p w14:paraId="7B8539C2" w14:textId="77777777" w:rsidR="00A43323" w:rsidRPr="00BE555F" w:rsidRDefault="00A43323" w:rsidP="00D14891">
            <w:pPr>
              <w:pStyle w:val="TAL"/>
              <w:jc w:val="center"/>
            </w:pPr>
            <w:r w:rsidRPr="00BE555F">
              <w:t>No</w:t>
            </w:r>
          </w:p>
        </w:tc>
      </w:tr>
      <w:tr w:rsidR="00BE555F" w:rsidRPr="00BE555F" w14:paraId="4D081DEA" w14:textId="77777777" w:rsidTr="0026000E">
        <w:trPr>
          <w:cantSplit/>
          <w:tblHeader/>
        </w:trPr>
        <w:tc>
          <w:tcPr>
            <w:tcW w:w="6917" w:type="dxa"/>
          </w:tcPr>
          <w:p w14:paraId="16AD45D2" w14:textId="77777777" w:rsidR="00A43323" w:rsidRPr="00BE555F" w:rsidRDefault="00A43323" w:rsidP="00D14891">
            <w:pPr>
              <w:pStyle w:val="TAL"/>
              <w:rPr>
                <w:b/>
                <w:i/>
              </w:rPr>
            </w:pPr>
            <w:r w:rsidRPr="00BE555F">
              <w:rPr>
                <w:b/>
                <w:i/>
              </w:rPr>
              <w:t>pdsch-MappingTypeB</w:t>
            </w:r>
          </w:p>
          <w:p w14:paraId="105C3799" w14:textId="77777777" w:rsidR="00A43323" w:rsidRPr="00BE555F" w:rsidRDefault="00A43323" w:rsidP="00D14891">
            <w:pPr>
              <w:pStyle w:val="TAL"/>
            </w:pPr>
            <w:r w:rsidRPr="00BE555F">
              <w:t>Indicates whether the UE supports receiving PDSCH using PDSCH mapping type B.</w:t>
            </w:r>
          </w:p>
        </w:tc>
        <w:tc>
          <w:tcPr>
            <w:tcW w:w="709" w:type="dxa"/>
          </w:tcPr>
          <w:p w14:paraId="3CCDA5CD" w14:textId="77777777" w:rsidR="00A43323" w:rsidRPr="00BE555F" w:rsidRDefault="00A43323" w:rsidP="00D14891">
            <w:pPr>
              <w:pStyle w:val="TAL"/>
              <w:jc w:val="center"/>
            </w:pPr>
            <w:r w:rsidRPr="00BE555F">
              <w:t>UE</w:t>
            </w:r>
          </w:p>
        </w:tc>
        <w:tc>
          <w:tcPr>
            <w:tcW w:w="567" w:type="dxa"/>
          </w:tcPr>
          <w:p w14:paraId="385E6C4F" w14:textId="77777777" w:rsidR="00A43323" w:rsidRPr="00BE555F" w:rsidRDefault="00A43323" w:rsidP="00D14891">
            <w:pPr>
              <w:pStyle w:val="TAL"/>
              <w:jc w:val="center"/>
            </w:pPr>
            <w:r w:rsidRPr="00BE555F">
              <w:t>Yes</w:t>
            </w:r>
          </w:p>
        </w:tc>
        <w:tc>
          <w:tcPr>
            <w:tcW w:w="709" w:type="dxa"/>
          </w:tcPr>
          <w:p w14:paraId="196DED71" w14:textId="77777777" w:rsidR="00A43323" w:rsidRPr="00BE555F" w:rsidRDefault="00A43323" w:rsidP="00D14891">
            <w:pPr>
              <w:pStyle w:val="TAL"/>
              <w:jc w:val="center"/>
            </w:pPr>
            <w:r w:rsidRPr="00BE555F">
              <w:t>No</w:t>
            </w:r>
          </w:p>
        </w:tc>
        <w:tc>
          <w:tcPr>
            <w:tcW w:w="728" w:type="dxa"/>
          </w:tcPr>
          <w:p w14:paraId="293ABA41" w14:textId="77777777" w:rsidR="00A43323" w:rsidRPr="00BE555F" w:rsidRDefault="00A43323" w:rsidP="00D14891">
            <w:pPr>
              <w:pStyle w:val="TAL"/>
              <w:jc w:val="center"/>
            </w:pPr>
            <w:r w:rsidRPr="00BE555F">
              <w:t>No</w:t>
            </w:r>
          </w:p>
        </w:tc>
      </w:tr>
      <w:tr w:rsidR="00BE555F" w:rsidRPr="00BE555F" w14:paraId="56F859C3" w14:textId="77777777" w:rsidTr="0026000E">
        <w:trPr>
          <w:cantSplit/>
          <w:tblHeader/>
        </w:trPr>
        <w:tc>
          <w:tcPr>
            <w:tcW w:w="6917" w:type="dxa"/>
          </w:tcPr>
          <w:p w14:paraId="4B706CBA" w14:textId="77777777" w:rsidR="00A43323" w:rsidRPr="00BE555F" w:rsidRDefault="00A43323" w:rsidP="00D14891">
            <w:pPr>
              <w:pStyle w:val="TAL"/>
              <w:rPr>
                <w:b/>
                <w:i/>
              </w:rPr>
            </w:pPr>
            <w:r w:rsidRPr="00BE555F">
              <w:rPr>
                <w:b/>
                <w:i/>
              </w:rPr>
              <w:lastRenderedPageBreak/>
              <w:t>pdsch-RepetitionMultiSlots</w:t>
            </w:r>
          </w:p>
          <w:p w14:paraId="330809CA" w14:textId="32D38E80" w:rsidR="00A43323" w:rsidRPr="00BE555F" w:rsidRDefault="00A43323" w:rsidP="00D14891">
            <w:pPr>
              <w:pStyle w:val="TAL"/>
            </w:pPr>
            <w:r w:rsidRPr="00BE555F">
              <w:t xml:space="preserve">Indicates whether the UE supports receiving PDSCH scheduled by DCI format 1_1 when configured with </w:t>
            </w:r>
            <w:r w:rsidR="00BC3AF0" w:rsidRPr="00BE555F">
              <w:rPr>
                <w:i/>
                <w:noProof/>
              </w:rPr>
              <w:t>pdsch-AggregationFactor</w:t>
            </w:r>
            <w:r w:rsidRPr="00BE555F">
              <w:t xml:space="preserve"> &gt; 1</w:t>
            </w:r>
            <w:r w:rsidR="00BC3AF0" w:rsidRPr="00BE555F">
              <w:t>, as defined in 5.1.2.1 of TS 38.214 [12]</w:t>
            </w:r>
            <w:r w:rsidRPr="00BE555F">
              <w:t>.</w:t>
            </w:r>
            <w:r w:rsidR="00D351EF" w:rsidRPr="00BE555F">
              <w:t xml:space="preserve"> This applies only to non-shared spectrum channel access. For shared spectrum channel access, </w:t>
            </w:r>
            <w:r w:rsidR="00D351EF" w:rsidRPr="00BE555F">
              <w:rPr>
                <w:i/>
                <w:iCs/>
              </w:rPr>
              <w:t xml:space="preserve">pdsch-RepetitionMultiSlots-r16 </w:t>
            </w:r>
            <w:r w:rsidR="00D351EF" w:rsidRPr="00BE555F">
              <w:rPr>
                <w:bCs/>
                <w:iCs/>
              </w:rPr>
              <w:t>applies.</w:t>
            </w:r>
          </w:p>
        </w:tc>
        <w:tc>
          <w:tcPr>
            <w:tcW w:w="709" w:type="dxa"/>
          </w:tcPr>
          <w:p w14:paraId="566C6BA4" w14:textId="77777777" w:rsidR="00A43323" w:rsidRPr="00BE555F" w:rsidRDefault="00A43323" w:rsidP="00D14891">
            <w:pPr>
              <w:pStyle w:val="TAL"/>
              <w:jc w:val="center"/>
            </w:pPr>
            <w:r w:rsidRPr="00BE555F">
              <w:t>UE</w:t>
            </w:r>
          </w:p>
        </w:tc>
        <w:tc>
          <w:tcPr>
            <w:tcW w:w="567" w:type="dxa"/>
          </w:tcPr>
          <w:p w14:paraId="186A4394" w14:textId="77777777" w:rsidR="00A43323" w:rsidRPr="00BE555F" w:rsidRDefault="00A43323" w:rsidP="00D14891">
            <w:pPr>
              <w:pStyle w:val="TAL"/>
              <w:jc w:val="center"/>
            </w:pPr>
            <w:r w:rsidRPr="00BE555F">
              <w:t>No</w:t>
            </w:r>
          </w:p>
        </w:tc>
        <w:tc>
          <w:tcPr>
            <w:tcW w:w="709" w:type="dxa"/>
          </w:tcPr>
          <w:p w14:paraId="3FAF45CE" w14:textId="77777777" w:rsidR="00A43323" w:rsidRPr="00BE555F" w:rsidRDefault="00A43323" w:rsidP="00D14891">
            <w:pPr>
              <w:pStyle w:val="TAL"/>
              <w:jc w:val="center"/>
            </w:pPr>
            <w:r w:rsidRPr="00BE555F">
              <w:t>No</w:t>
            </w:r>
          </w:p>
        </w:tc>
        <w:tc>
          <w:tcPr>
            <w:tcW w:w="728" w:type="dxa"/>
          </w:tcPr>
          <w:p w14:paraId="4215BCCA" w14:textId="77777777" w:rsidR="00A43323" w:rsidRPr="00BE555F" w:rsidRDefault="00F80720" w:rsidP="00D14891">
            <w:pPr>
              <w:pStyle w:val="TAL"/>
              <w:jc w:val="center"/>
            </w:pPr>
            <w:r w:rsidRPr="00BE555F">
              <w:t>No</w:t>
            </w:r>
          </w:p>
        </w:tc>
      </w:tr>
      <w:tr w:rsidR="00BE555F" w:rsidRPr="00BE555F" w14:paraId="11A32D00" w14:textId="77777777" w:rsidTr="0026000E">
        <w:trPr>
          <w:cantSplit/>
          <w:tblHeader/>
        </w:trPr>
        <w:tc>
          <w:tcPr>
            <w:tcW w:w="6917" w:type="dxa"/>
          </w:tcPr>
          <w:p w14:paraId="10987984" w14:textId="77777777" w:rsidR="00A43323" w:rsidRPr="00BE555F" w:rsidRDefault="00A43323" w:rsidP="00D14891">
            <w:pPr>
              <w:pStyle w:val="TAL"/>
              <w:rPr>
                <w:b/>
                <w:i/>
              </w:rPr>
            </w:pPr>
            <w:r w:rsidRPr="00BE555F">
              <w:rPr>
                <w:b/>
                <w:i/>
              </w:rPr>
              <w:t>pdsch-RE-MappingFR1</w:t>
            </w:r>
            <w:r w:rsidR="004E22A8" w:rsidRPr="00BE555F">
              <w:rPr>
                <w:b/>
                <w:i/>
              </w:rPr>
              <w:t>-PerSymbol/pdsch-RE-MappingFR1-PerSlot</w:t>
            </w:r>
          </w:p>
          <w:p w14:paraId="447A711A" w14:textId="77777777" w:rsidR="00A43323" w:rsidRPr="00BE555F" w:rsidRDefault="00A43323" w:rsidP="00D14891">
            <w:pPr>
              <w:pStyle w:val="TAL"/>
            </w:pPr>
            <w:r w:rsidRPr="00BE555F">
              <w:rPr>
                <w:rFonts w:cs="Arial"/>
                <w:szCs w:val="18"/>
              </w:rPr>
              <w:t xml:space="preserve">Indicates the maximum number of </w:t>
            </w:r>
            <w:r w:rsidR="00C27F55" w:rsidRPr="00BE555F">
              <w:rPr>
                <w:rFonts w:cs="Arial"/>
                <w:szCs w:val="18"/>
              </w:rPr>
              <w:t xml:space="preserve">supported </w:t>
            </w:r>
            <w:r w:rsidRPr="00BE555F">
              <w:rPr>
                <w:rFonts w:cs="Arial"/>
                <w:szCs w:val="18"/>
              </w:rPr>
              <w:t xml:space="preserve">PDSCH Resource Element (RE) mapping </w:t>
            </w:r>
            <w:r w:rsidR="00C27F55" w:rsidRPr="00BE555F">
              <w:rPr>
                <w:rFonts w:cs="Arial"/>
                <w:szCs w:val="18"/>
              </w:rPr>
              <w:t>patterns for FR1, each described as a resource (including NZP/ZP CSI-RS, CRS, CORESET and SSB) or bitmap.</w:t>
            </w:r>
            <w:r w:rsidRPr="00BE555F">
              <w:rPr>
                <w:rFonts w:cs="Arial"/>
                <w:szCs w:val="18"/>
              </w:rPr>
              <w:t xml:space="preserve"> </w:t>
            </w:r>
            <w:r w:rsidR="00C27F55" w:rsidRPr="00BE555F">
              <w:rPr>
                <w:rFonts w:cs="Arial"/>
                <w:szCs w:val="18"/>
              </w:rPr>
              <w:t xml:space="preserve">The number of patterns coinciding in a </w:t>
            </w:r>
            <w:r w:rsidR="00085225" w:rsidRPr="00BE555F">
              <w:rPr>
                <w:rFonts w:cs="Arial"/>
                <w:szCs w:val="18"/>
              </w:rPr>
              <w:t xml:space="preserve">symbol </w:t>
            </w:r>
            <w:r w:rsidR="002C684C" w:rsidRPr="00BE555F">
              <w:rPr>
                <w:rFonts w:cs="Arial"/>
                <w:szCs w:val="18"/>
              </w:rPr>
              <w:t xml:space="preserve">in a </w:t>
            </w:r>
            <w:r w:rsidR="00085225" w:rsidRPr="00BE555F">
              <w:rPr>
                <w:rFonts w:cs="Arial"/>
                <w:szCs w:val="18"/>
              </w:rPr>
              <w:t xml:space="preserve">CC and </w:t>
            </w:r>
            <w:r w:rsidR="0022097E" w:rsidRPr="00BE555F">
              <w:rPr>
                <w:rFonts w:cs="Arial"/>
                <w:szCs w:val="18"/>
              </w:rPr>
              <w:t xml:space="preserve">in a </w:t>
            </w:r>
            <w:r w:rsidR="00085225" w:rsidRPr="00BE555F">
              <w:rPr>
                <w:rFonts w:cs="Arial"/>
                <w:szCs w:val="18"/>
              </w:rPr>
              <w:t xml:space="preserve">slot </w:t>
            </w:r>
            <w:r w:rsidR="0022097E" w:rsidRPr="00BE555F">
              <w:rPr>
                <w:rFonts w:cs="Arial"/>
                <w:szCs w:val="18"/>
              </w:rPr>
              <w:t xml:space="preserve">in a </w:t>
            </w:r>
            <w:r w:rsidR="00085225" w:rsidRPr="00BE555F">
              <w:rPr>
                <w:rFonts w:cs="Arial"/>
                <w:szCs w:val="18"/>
              </w:rPr>
              <w:t>CC</w:t>
            </w:r>
            <w:r w:rsidR="0096192B" w:rsidRPr="00BE555F">
              <w:rPr>
                <w:rFonts w:cs="Arial"/>
                <w:szCs w:val="18"/>
              </w:rPr>
              <w:t xml:space="preserve"> </w:t>
            </w:r>
            <w:r w:rsidR="0022097E" w:rsidRPr="00BE555F">
              <w:rPr>
                <w:rFonts w:cs="Arial"/>
                <w:szCs w:val="18"/>
              </w:rPr>
              <w:t>are limited by the respective capability parameters</w:t>
            </w:r>
            <w:r w:rsidRPr="00BE555F">
              <w:rPr>
                <w:rFonts w:cs="Arial"/>
                <w:szCs w:val="18"/>
              </w:rPr>
              <w:t xml:space="preserve">. Value </w:t>
            </w:r>
            <w:r w:rsidR="0022097E" w:rsidRPr="00BE555F">
              <w:rPr>
                <w:rFonts w:cs="Arial"/>
                <w:szCs w:val="18"/>
              </w:rPr>
              <w:t xml:space="preserve">n10 </w:t>
            </w:r>
            <w:r w:rsidRPr="00BE555F">
              <w:rPr>
                <w:rFonts w:cs="Arial"/>
                <w:szCs w:val="18"/>
              </w:rPr>
              <w:t xml:space="preserve">means </w:t>
            </w:r>
            <w:r w:rsidR="0022097E" w:rsidRPr="00BE555F">
              <w:rPr>
                <w:rFonts w:cs="Arial"/>
                <w:szCs w:val="18"/>
              </w:rPr>
              <w:t>10</w:t>
            </w:r>
            <w:r w:rsidRPr="00BE555F">
              <w:rPr>
                <w:rFonts w:cs="Arial"/>
                <w:szCs w:val="18"/>
              </w:rPr>
              <w:t xml:space="preserve"> RE mapping patterns and n1</w:t>
            </w:r>
            <w:r w:rsidR="0022097E" w:rsidRPr="00BE555F">
              <w:rPr>
                <w:rFonts w:cs="Arial"/>
                <w:szCs w:val="18"/>
              </w:rPr>
              <w:t>6</w:t>
            </w:r>
            <w:r w:rsidRPr="00BE555F">
              <w:rPr>
                <w:rFonts w:cs="Arial"/>
                <w:szCs w:val="18"/>
              </w:rPr>
              <w:t xml:space="preserve"> means 1</w:t>
            </w:r>
            <w:r w:rsidR="0022097E" w:rsidRPr="00BE555F">
              <w:rPr>
                <w:rFonts w:cs="Arial"/>
                <w:szCs w:val="18"/>
              </w:rPr>
              <w:t>6</w:t>
            </w:r>
            <w:r w:rsidRPr="00BE555F">
              <w:rPr>
                <w:rFonts w:cs="Arial"/>
                <w:szCs w:val="18"/>
              </w:rPr>
              <w:t xml:space="preserve"> RE mapping patterns, and so on.</w:t>
            </w:r>
            <w:r w:rsidR="0096192B" w:rsidRPr="00BE555F">
              <w:rPr>
                <w:rFonts w:cs="Arial"/>
                <w:szCs w:val="18"/>
              </w:rPr>
              <w:t xml:space="preserve"> The UE shall set the fields </w:t>
            </w:r>
            <w:r w:rsidR="0096192B" w:rsidRPr="00BE555F">
              <w:rPr>
                <w:rFonts w:cs="Arial"/>
                <w:i/>
                <w:iCs/>
                <w:szCs w:val="18"/>
              </w:rPr>
              <w:t>pdsch-RE-MappingFR1-PerSymbol</w:t>
            </w:r>
            <w:r w:rsidR="0096192B" w:rsidRPr="00BE555F">
              <w:rPr>
                <w:rFonts w:cs="Arial"/>
                <w:szCs w:val="18"/>
              </w:rPr>
              <w:t xml:space="preserve"> and </w:t>
            </w:r>
            <w:r w:rsidR="0096192B" w:rsidRPr="00BE555F">
              <w:rPr>
                <w:rFonts w:cs="Arial"/>
                <w:i/>
                <w:iCs/>
                <w:szCs w:val="18"/>
              </w:rPr>
              <w:t>pdsch-RE-MappingFR1-PerSlo</w:t>
            </w:r>
            <w:r w:rsidR="0096192B" w:rsidRPr="00BE555F">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BE555F" w:rsidRDefault="00A43323" w:rsidP="00D14891">
            <w:pPr>
              <w:pStyle w:val="TAL"/>
              <w:jc w:val="center"/>
            </w:pPr>
            <w:r w:rsidRPr="00BE555F">
              <w:rPr>
                <w:rFonts w:cs="Arial"/>
                <w:szCs w:val="18"/>
              </w:rPr>
              <w:t>UE</w:t>
            </w:r>
          </w:p>
        </w:tc>
        <w:tc>
          <w:tcPr>
            <w:tcW w:w="567" w:type="dxa"/>
          </w:tcPr>
          <w:p w14:paraId="6783C241" w14:textId="77777777" w:rsidR="00A43323" w:rsidRPr="00BE555F" w:rsidRDefault="004E22A8" w:rsidP="00D14891">
            <w:pPr>
              <w:pStyle w:val="TAL"/>
              <w:jc w:val="center"/>
            </w:pPr>
            <w:r w:rsidRPr="00BE555F">
              <w:rPr>
                <w:rFonts w:cs="Arial"/>
                <w:szCs w:val="18"/>
              </w:rPr>
              <w:t>Yes</w:t>
            </w:r>
          </w:p>
        </w:tc>
        <w:tc>
          <w:tcPr>
            <w:tcW w:w="709" w:type="dxa"/>
          </w:tcPr>
          <w:p w14:paraId="44C02F93" w14:textId="77777777" w:rsidR="00A43323" w:rsidRPr="00BE555F" w:rsidRDefault="00A43323" w:rsidP="00D14891">
            <w:pPr>
              <w:pStyle w:val="TAL"/>
              <w:jc w:val="center"/>
            </w:pPr>
            <w:r w:rsidRPr="00BE555F">
              <w:rPr>
                <w:rFonts w:cs="Arial"/>
                <w:szCs w:val="18"/>
              </w:rPr>
              <w:t>No</w:t>
            </w:r>
          </w:p>
        </w:tc>
        <w:tc>
          <w:tcPr>
            <w:tcW w:w="728" w:type="dxa"/>
          </w:tcPr>
          <w:p w14:paraId="1BEDECD3" w14:textId="77777777" w:rsidR="00A43323" w:rsidRPr="00BE555F" w:rsidRDefault="004E22A8" w:rsidP="00D14891">
            <w:pPr>
              <w:pStyle w:val="TAL"/>
              <w:jc w:val="center"/>
            </w:pPr>
            <w:r w:rsidRPr="00BE555F">
              <w:rPr>
                <w:rFonts w:cs="Arial"/>
                <w:szCs w:val="18"/>
              </w:rPr>
              <w:t>FR1 only</w:t>
            </w:r>
          </w:p>
        </w:tc>
      </w:tr>
      <w:tr w:rsidR="00BE555F" w:rsidRPr="00BE555F" w14:paraId="4466D182" w14:textId="77777777" w:rsidTr="0026000E">
        <w:trPr>
          <w:cantSplit/>
          <w:tblHeader/>
        </w:trPr>
        <w:tc>
          <w:tcPr>
            <w:tcW w:w="6917" w:type="dxa"/>
          </w:tcPr>
          <w:p w14:paraId="3C022461" w14:textId="77777777" w:rsidR="00A43323" w:rsidRPr="00BE555F" w:rsidRDefault="00A43323" w:rsidP="00D14891">
            <w:pPr>
              <w:pStyle w:val="TAL"/>
              <w:rPr>
                <w:b/>
                <w:i/>
              </w:rPr>
            </w:pPr>
            <w:r w:rsidRPr="00BE555F">
              <w:rPr>
                <w:b/>
                <w:i/>
              </w:rPr>
              <w:t>pdsch-RE-MappingFR2</w:t>
            </w:r>
            <w:r w:rsidR="00C93014" w:rsidRPr="00BE555F">
              <w:rPr>
                <w:b/>
                <w:i/>
              </w:rPr>
              <w:t>-PerSymbol/pdsch-RE-MappingFR2-PerSlot</w:t>
            </w:r>
          </w:p>
          <w:p w14:paraId="393A6CBD" w14:textId="77777777" w:rsidR="00A43323" w:rsidRPr="00BE555F" w:rsidRDefault="00A43323" w:rsidP="00D14891">
            <w:pPr>
              <w:pStyle w:val="TAL"/>
            </w:pPr>
            <w:r w:rsidRPr="00BE555F">
              <w:rPr>
                <w:rFonts w:cs="Arial"/>
                <w:szCs w:val="18"/>
              </w:rPr>
              <w:t xml:space="preserve">Indicates the maximum number of </w:t>
            </w:r>
            <w:r w:rsidR="0022097E" w:rsidRPr="00BE555F">
              <w:rPr>
                <w:rFonts w:cs="Arial"/>
                <w:szCs w:val="18"/>
              </w:rPr>
              <w:t xml:space="preserve">supported </w:t>
            </w:r>
            <w:r w:rsidRPr="00BE555F">
              <w:rPr>
                <w:rFonts w:cs="Arial"/>
                <w:szCs w:val="18"/>
              </w:rPr>
              <w:t xml:space="preserve">PDSCH Resource Element (RE) mapping </w:t>
            </w:r>
            <w:r w:rsidR="0022097E" w:rsidRPr="00BE555F">
              <w:rPr>
                <w:rFonts w:cs="Arial"/>
                <w:szCs w:val="18"/>
              </w:rPr>
              <w:t>patterns for FR2, each described as a resource (including NZP/ZP CSI-RS, CORESET and SSB) or bitmap. The number of patterns coinciding in a</w:t>
            </w:r>
            <w:r w:rsidRPr="00BE555F">
              <w:rPr>
                <w:rFonts w:cs="Arial"/>
                <w:szCs w:val="18"/>
              </w:rPr>
              <w:t xml:space="preserve"> </w:t>
            </w:r>
            <w:r w:rsidR="00C93014" w:rsidRPr="00BE555F">
              <w:rPr>
                <w:rFonts w:cs="Arial"/>
                <w:szCs w:val="18"/>
              </w:rPr>
              <w:t xml:space="preserve">symbol </w:t>
            </w:r>
            <w:r w:rsidR="0022097E" w:rsidRPr="00BE555F">
              <w:rPr>
                <w:rFonts w:cs="Arial"/>
                <w:szCs w:val="18"/>
              </w:rPr>
              <w:t xml:space="preserve">in a </w:t>
            </w:r>
            <w:r w:rsidR="00C93014" w:rsidRPr="00BE555F">
              <w:rPr>
                <w:rFonts w:cs="Arial"/>
                <w:szCs w:val="18"/>
              </w:rPr>
              <w:t xml:space="preserve">CC and </w:t>
            </w:r>
            <w:r w:rsidR="0022097E" w:rsidRPr="00BE555F">
              <w:rPr>
                <w:rFonts w:cs="Arial"/>
                <w:szCs w:val="18"/>
              </w:rPr>
              <w:t xml:space="preserve">in a </w:t>
            </w:r>
            <w:r w:rsidR="00C93014" w:rsidRPr="00BE555F">
              <w:rPr>
                <w:rFonts w:cs="Arial"/>
                <w:szCs w:val="18"/>
              </w:rPr>
              <w:t xml:space="preserve">slot </w:t>
            </w:r>
            <w:r w:rsidR="0022097E" w:rsidRPr="00BE555F">
              <w:rPr>
                <w:rFonts w:cs="Arial"/>
                <w:szCs w:val="18"/>
              </w:rPr>
              <w:t xml:space="preserve">in a </w:t>
            </w:r>
            <w:r w:rsidR="00C93014" w:rsidRPr="00BE555F">
              <w:rPr>
                <w:rFonts w:cs="Arial"/>
                <w:szCs w:val="18"/>
              </w:rPr>
              <w:t>CC</w:t>
            </w:r>
            <w:r w:rsidR="0022097E" w:rsidRPr="00BE555F">
              <w:rPr>
                <w:rFonts w:cs="Arial"/>
                <w:szCs w:val="18"/>
              </w:rPr>
              <w:t xml:space="preserve"> are limited by the respective capability parameters</w:t>
            </w:r>
            <w:r w:rsidRPr="00BE555F">
              <w:rPr>
                <w:rFonts w:cs="Arial"/>
                <w:szCs w:val="18"/>
              </w:rPr>
              <w:t>. Value n6 means 6 RE mapping patterns and n1</w:t>
            </w:r>
            <w:r w:rsidR="0022097E" w:rsidRPr="00BE555F">
              <w:rPr>
                <w:rFonts w:cs="Arial"/>
                <w:szCs w:val="18"/>
              </w:rPr>
              <w:t>6</w:t>
            </w:r>
            <w:r w:rsidRPr="00BE555F">
              <w:rPr>
                <w:rFonts w:cs="Arial"/>
                <w:szCs w:val="18"/>
              </w:rPr>
              <w:t xml:space="preserve"> means 1</w:t>
            </w:r>
            <w:r w:rsidR="0022097E" w:rsidRPr="00BE555F">
              <w:rPr>
                <w:rFonts w:cs="Arial"/>
                <w:szCs w:val="18"/>
              </w:rPr>
              <w:t>6</w:t>
            </w:r>
            <w:r w:rsidRPr="00BE555F">
              <w:rPr>
                <w:rFonts w:cs="Arial"/>
                <w:szCs w:val="18"/>
              </w:rPr>
              <w:t xml:space="preserve"> RE mapping patterns, and so on.</w:t>
            </w:r>
            <w:r w:rsidR="0096192B" w:rsidRPr="00BE555F">
              <w:rPr>
                <w:rFonts w:cs="Arial"/>
                <w:szCs w:val="18"/>
              </w:rPr>
              <w:t xml:space="preserve"> The UE shall set the fields </w:t>
            </w:r>
            <w:r w:rsidR="0096192B" w:rsidRPr="00BE555F">
              <w:rPr>
                <w:rFonts w:cs="Arial"/>
                <w:i/>
                <w:iCs/>
                <w:szCs w:val="18"/>
              </w:rPr>
              <w:t>pdsch-RE-MappingFR2-PerSymbol</w:t>
            </w:r>
            <w:r w:rsidR="0096192B" w:rsidRPr="00BE555F">
              <w:rPr>
                <w:rFonts w:cs="Arial"/>
                <w:szCs w:val="18"/>
              </w:rPr>
              <w:t xml:space="preserve"> and </w:t>
            </w:r>
            <w:r w:rsidR="0096192B" w:rsidRPr="00BE555F">
              <w:rPr>
                <w:rFonts w:cs="Arial"/>
                <w:i/>
                <w:iCs/>
                <w:szCs w:val="18"/>
              </w:rPr>
              <w:t>pdsch-RE-MappingFR2-PerSlo</w:t>
            </w:r>
            <w:r w:rsidR="0096192B" w:rsidRPr="00BE555F">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BE555F" w:rsidRDefault="00A43323" w:rsidP="00D14891">
            <w:pPr>
              <w:pStyle w:val="TAL"/>
              <w:jc w:val="center"/>
            </w:pPr>
            <w:r w:rsidRPr="00BE555F">
              <w:rPr>
                <w:rFonts w:cs="Arial"/>
                <w:szCs w:val="18"/>
              </w:rPr>
              <w:t>UE</w:t>
            </w:r>
          </w:p>
        </w:tc>
        <w:tc>
          <w:tcPr>
            <w:tcW w:w="567" w:type="dxa"/>
          </w:tcPr>
          <w:p w14:paraId="389CBAAB" w14:textId="77777777" w:rsidR="00A43323" w:rsidRPr="00BE555F" w:rsidRDefault="004E22A8" w:rsidP="00D14891">
            <w:pPr>
              <w:pStyle w:val="TAL"/>
              <w:jc w:val="center"/>
            </w:pPr>
            <w:r w:rsidRPr="00BE555F">
              <w:rPr>
                <w:rFonts w:cs="Arial"/>
                <w:szCs w:val="18"/>
              </w:rPr>
              <w:t>Yes</w:t>
            </w:r>
          </w:p>
        </w:tc>
        <w:tc>
          <w:tcPr>
            <w:tcW w:w="709" w:type="dxa"/>
          </w:tcPr>
          <w:p w14:paraId="6FB1F302" w14:textId="77777777" w:rsidR="00A43323" w:rsidRPr="00BE555F" w:rsidRDefault="00A43323" w:rsidP="00D14891">
            <w:pPr>
              <w:pStyle w:val="TAL"/>
              <w:jc w:val="center"/>
            </w:pPr>
            <w:r w:rsidRPr="00BE555F">
              <w:rPr>
                <w:rFonts w:cs="Arial"/>
                <w:szCs w:val="18"/>
              </w:rPr>
              <w:t>No</w:t>
            </w:r>
          </w:p>
        </w:tc>
        <w:tc>
          <w:tcPr>
            <w:tcW w:w="728" w:type="dxa"/>
          </w:tcPr>
          <w:p w14:paraId="18C4791B" w14:textId="77777777" w:rsidR="00A43323" w:rsidRPr="00BE555F" w:rsidRDefault="004E22A8" w:rsidP="00D14891">
            <w:pPr>
              <w:pStyle w:val="TAL"/>
              <w:jc w:val="center"/>
            </w:pPr>
            <w:r w:rsidRPr="00BE555F">
              <w:rPr>
                <w:rFonts w:cs="Arial"/>
                <w:szCs w:val="18"/>
              </w:rPr>
              <w:t>FR2 only</w:t>
            </w:r>
          </w:p>
        </w:tc>
      </w:tr>
      <w:tr w:rsidR="00BE555F" w:rsidRPr="00BE555F" w14:paraId="45A7584C" w14:textId="77777777" w:rsidTr="0026000E">
        <w:trPr>
          <w:cantSplit/>
          <w:tblHeader/>
        </w:trPr>
        <w:tc>
          <w:tcPr>
            <w:tcW w:w="6917" w:type="dxa"/>
          </w:tcPr>
          <w:p w14:paraId="378033C1" w14:textId="77777777" w:rsidR="00A43323" w:rsidRPr="00BE555F" w:rsidRDefault="00A43323" w:rsidP="00D14891">
            <w:pPr>
              <w:pStyle w:val="TAL"/>
              <w:rPr>
                <w:b/>
                <w:i/>
              </w:rPr>
            </w:pPr>
            <w:r w:rsidRPr="00BE555F">
              <w:rPr>
                <w:b/>
                <w:i/>
              </w:rPr>
              <w:t>precoderGranularityCORESET</w:t>
            </w:r>
          </w:p>
          <w:p w14:paraId="4C4E508C" w14:textId="77777777" w:rsidR="00A43323" w:rsidRPr="00BE555F" w:rsidRDefault="00A43323" w:rsidP="00D14891">
            <w:pPr>
              <w:pStyle w:val="TAL"/>
            </w:pPr>
            <w:r w:rsidRPr="00BE555F">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BE555F" w:rsidRDefault="00A43323" w:rsidP="00D14891">
            <w:pPr>
              <w:pStyle w:val="TAL"/>
              <w:jc w:val="center"/>
            </w:pPr>
            <w:r w:rsidRPr="00BE555F">
              <w:t>UE</w:t>
            </w:r>
          </w:p>
        </w:tc>
        <w:tc>
          <w:tcPr>
            <w:tcW w:w="567" w:type="dxa"/>
          </w:tcPr>
          <w:p w14:paraId="695EF734" w14:textId="77777777" w:rsidR="00A43323" w:rsidRPr="00BE555F" w:rsidRDefault="00A43323" w:rsidP="00D14891">
            <w:pPr>
              <w:pStyle w:val="TAL"/>
              <w:jc w:val="center"/>
            </w:pPr>
            <w:r w:rsidRPr="00BE555F">
              <w:t>No</w:t>
            </w:r>
          </w:p>
        </w:tc>
        <w:tc>
          <w:tcPr>
            <w:tcW w:w="709" w:type="dxa"/>
          </w:tcPr>
          <w:p w14:paraId="7B3E662C" w14:textId="77777777" w:rsidR="00A43323" w:rsidRPr="00BE555F" w:rsidRDefault="00A43323" w:rsidP="00D14891">
            <w:pPr>
              <w:pStyle w:val="TAL"/>
              <w:jc w:val="center"/>
            </w:pPr>
            <w:r w:rsidRPr="00BE555F">
              <w:t>No</w:t>
            </w:r>
          </w:p>
        </w:tc>
        <w:tc>
          <w:tcPr>
            <w:tcW w:w="728" w:type="dxa"/>
          </w:tcPr>
          <w:p w14:paraId="23E28F7C" w14:textId="77777777" w:rsidR="00A43323" w:rsidRPr="00BE555F" w:rsidRDefault="00A43323" w:rsidP="00D14891">
            <w:pPr>
              <w:pStyle w:val="TAL"/>
              <w:jc w:val="center"/>
            </w:pPr>
            <w:r w:rsidRPr="00BE555F">
              <w:t>No</w:t>
            </w:r>
          </w:p>
        </w:tc>
      </w:tr>
      <w:tr w:rsidR="00BE555F" w:rsidRPr="00BE555F" w14:paraId="7C8F8B9C" w14:textId="77777777" w:rsidTr="0026000E">
        <w:trPr>
          <w:cantSplit/>
          <w:tblHeader/>
        </w:trPr>
        <w:tc>
          <w:tcPr>
            <w:tcW w:w="6917" w:type="dxa"/>
          </w:tcPr>
          <w:p w14:paraId="3FF323B1" w14:textId="77777777" w:rsidR="00A43323" w:rsidRPr="00BE555F" w:rsidRDefault="00A43323" w:rsidP="00D14891">
            <w:pPr>
              <w:pStyle w:val="TAL"/>
              <w:rPr>
                <w:b/>
                <w:i/>
              </w:rPr>
            </w:pPr>
            <w:r w:rsidRPr="00BE555F">
              <w:rPr>
                <w:b/>
                <w:i/>
              </w:rPr>
              <w:t>pre-EmptIndication-DL</w:t>
            </w:r>
          </w:p>
          <w:p w14:paraId="6DAD0D19" w14:textId="738CBA8F" w:rsidR="00A43323" w:rsidRPr="00BE555F" w:rsidRDefault="00A43323" w:rsidP="00D14891">
            <w:pPr>
              <w:pStyle w:val="TAL"/>
            </w:pPr>
            <w:r w:rsidRPr="00BE555F">
              <w:t>Indicates whether the UE supports interrupted transmission indication for PDSCH reception based on reception of DCI format 2_1 as defined in TS 38.213 [11].</w:t>
            </w:r>
            <w:r w:rsidR="00D351EF" w:rsidRPr="00BE555F">
              <w:t xml:space="preserve"> This applies only to non-shared spectrum channel access. For shared spectrum channel access, </w:t>
            </w:r>
            <w:r w:rsidR="00D351EF" w:rsidRPr="00BE555F">
              <w:rPr>
                <w:i/>
                <w:iCs/>
              </w:rPr>
              <w:t xml:space="preserve">pre-EmptIndication-DL-r16 </w:t>
            </w:r>
            <w:r w:rsidR="00D351EF" w:rsidRPr="00BE555F">
              <w:rPr>
                <w:bCs/>
                <w:iCs/>
              </w:rPr>
              <w:t>applies.</w:t>
            </w:r>
          </w:p>
        </w:tc>
        <w:tc>
          <w:tcPr>
            <w:tcW w:w="709" w:type="dxa"/>
          </w:tcPr>
          <w:p w14:paraId="22DC6315" w14:textId="77777777" w:rsidR="00A43323" w:rsidRPr="00BE555F" w:rsidRDefault="00A43323" w:rsidP="00D14891">
            <w:pPr>
              <w:pStyle w:val="TAL"/>
              <w:jc w:val="center"/>
            </w:pPr>
            <w:r w:rsidRPr="00BE555F">
              <w:t>UE</w:t>
            </w:r>
          </w:p>
        </w:tc>
        <w:tc>
          <w:tcPr>
            <w:tcW w:w="567" w:type="dxa"/>
          </w:tcPr>
          <w:p w14:paraId="7BD1DECA" w14:textId="77777777" w:rsidR="00A43323" w:rsidRPr="00BE555F" w:rsidRDefault="00A43323" w:rsidP="00D14891">
            <w:pPr>
              <w:pStyle w:val="TAL"/>
              <w:jc w:val="center"/>
            </w:pPr>
            <w:r w:rsidRPr="00BE555F">
              <w:t>No</w:t>
            </w:r>
          </w:p>
        </w:tc>
        <w:tc>
          <w:tcPr>
            <w:tcW w:w="709" w:type="dxa"/>
          </w:tcPr>
          <w:p w14:paraId="3D5CD422" w14:textId="77777777" w:rsidR="00A43323" w:rsidRPr="00BE555F" w:rsidRDefault="00A43323" w:rsidP="00D14891">
            <w:pPr>
              <w:pStyle w:val="TAL"/>
              <w:jc w:val="center"/>
            </w:pPr>
            <w:r w:rsidRPr="00BE555F">
              <w:t>No</w:t>
            </w:r>
          </w:p>
        </w:tc>
        <w:tc>
          <w:tcPr>
            <w:tcW w:w="728" w:type="dxa"/>
          </w:tcPr>
          <w:p w14:paraId="2D42F3CB" w14:textId="77777777" w:rsidR="00A43323" w:rsidRPr="00BE555F" w:rsidRDefault="00A43323" w:rsidP="00D14891">
            <w:pPr>
              <w:pStyle w:val="TAL"/>
              <w:jc w:val="center"/>
            </w:pPr>
            <w:r w:rsidRPr="00BE555F">
              <w:t>No</w:t>
            </w:r>
          </w:p>
        </w:tc>
      </w:tr>
      <w:tr w:rsidR="00BE555F" w:rsidRPr="00BE555F" w14:paraId="27B37A9E" w14:textId="77777777" w:rsidTr="0026000E">
        <w:trPr>
          <w:cantSplit/>
          <w:tblHeader/>
        </w:trPr>
        <w:tc>
          <w:tcPr>
            <w:tcW w:w="6917" w:type="dxa"/>
          </w:tcPr>
          <w:p w14:paraId="29EBC9D9" w14:textId="77777777" w:rsidR="00A43323" w:rsidRPr="00BE555F" w:rsidRDefault="00A43323" w:rsidP="00D14891">
            <w:pPr>
              <w:pStyle w:val="TAL"/>
              <w:rPr>
                <w:b/>
                <w:i/>
              </w:rPr>
            </w:pPr>
            <w:r w:rsidRPr="00BE555F">
              <w:rPr>
                <w:b/>
                <w:i/>
              </w:rPr>
              <w:t>pucch-F2-WithFH</w:t>
            </w:r>
          </w:p>
          <w:p w14:paraId="55AB4C24" w14:textId="77777777" w:rsidR="00A43323" w:rsidRPr="00BE555F" w:rsidRDefault="00A43323" w:rsidP="00D14891">
            <w:pPr>
              <w:pStyle w:val="TAL"/>
            </w:pPr>
            <w:r w:rsidRPr="00BE555F">
              <w:t>Indicates whether the UE supports transmission of a PUCCH format 2 (2 OFDM symbols in total) with frequency hopping in a slot.</w:t>
            </w:r>
            <w:r w:rsidR="008C7D7A" w:rsidRPr="00BE555F">
              <w:t xml:space="preserve"> This field shall be set to </w:t>
            </w:r>
            <w:r w:rsidR="00BC5E93" w:rsidRPr="00BE555F">
              <w:rPr>
                <w:i/>
              </w:rPr>
              <w:t>supported</w:t>
            </w:r>
            <w:r w:rsidR="008C7D7A" w:rsidRPr="00BE555F">
              <w:t>.</w:t>
            </w:r>
          </w:p>
        </w:tc>
        <w:tc>
          <w:tcPr>
            <w:tcW w:w="709" w:type="dxa"/>
          </w:tcPr>
          <w:p w14:paraId="2794F7C4" w14:textId="77777777" w:rsidR="00A43323" w:rsidRPr="00BE555F" w:rsidRDefault="00A43323" w:rsidP="00D14891">
            <w:pPr>
              <w:pStyle w:val="TAL"/>
              <w:jc w:val="center"/>
            </w:pPr>
            <w:r w:rsidRPr="00BE555F">
              <w:t>UE</w:t>
            </w:r>
          </w:p>
        </w:tc>
        <w:tc>
          <w:tcPr>
            <w:tcW w:w="567" w:type="dxa"/>
          </w:tcPr>
          <w:p w14:paraId="18F1E941" w14:textId="77777777" w:rsidR="00A43323" w:rsidRPr="00BE555F" w:rsidRDefault="00A43323" w:rsidP="00D14891">
            <w:pPr>
              <w:pStyle w:val="TAL"/>
              <w:jc w:val="center"/>
            </w:pPr>
            <w:r w:rsidRPr="00BE555F">
              <w:t>Yes</w:t>
            </w:r>
          </w:p>
        </w:tc>
        <w:tc>
          <w:tcPr>
            <w:tcW w:w="709" w:type="dxa"/>
          </w:tcPr>
          <w:p w14:paraId="138E2E4B" w14:textId="77777777" w:rsidR="00A43323" w:rsidRPr="00BE555F" w:rsidRDefault="00A43323" w:rsidP="00D14891">
            <w:pPr>
              <w:pStyle w:val="TAL"/>
              <w:jc w:val="center"/>
            </w:pPr>
            <w:r w:rsidRPr="00BE555F">
              <w:t>No</w:t>
            </w:r>
          </w:p>
        </w:tc>
        <w:tc>
          <w:tcPr>
            <w:tcW w:w="728" w:type="dxa"/>
          </w:tcPr>
          <w:p w14:paraId="5092B841" w14:textId="77777777" w:rsidR="00A43323" w:rsidRPr="00BE555F" w:rsidRDefault="00A43323" w:rsidP="00D14891">
            <w:pPr>
              <w:pStyle w:val="TAL"/>
              <w:jc w:val="center"/>
            </w:pPr>
            <w:r w:rsidRPr="00BE555F">
              <w:t>Yes</w:t>
            </w:r>
          </w:p>
        </w:tc>
      </w:tr>
      <w:tr w:rsidR="00BE555F" w:rsidRPr="00BE555F" w14:paraId="792CC376" w14:textId="77777777" w:rsidTr="0026000E">
        <w:trPr>
          <w:cantSplit/>
          <w:tblHeader/>
        </w:trPr>
        <w:tc>
          <w:tcPr>
            <w:tcW w:w="6917" w:type="dxa"/>
          </w:tcPr>
          <w:p w14:paraId="2B73D38B" w14:textId="77777777" w:rsidR="00A43323" w:rsidRPr="00BE555F" w:rsidRDefault="00A43323" w:rsidP="00D14891">
            <w:pPr>
              <w:pStyle w:val="TAL"/>
              <w:rPr>
                <w:b/>
                <w:i/>
              </w:rPr>
            </w:pPr>
            <w:r w:rsidRPr="00BE555F">
              <w:rPr>
                <w:b/>
                <w:i/>
              </w:rPr>
              <w:t>pucch-F3-WithFH</w:t>
            </w:r>
          </w:p>
          <w:p w14:paraId="158754AA" w14:textId="77777777" w:rsidR="00A43323" w:rsidRPr="00BE555F" w:rsidRDefault="00A43323" w:rsidP="00D14891">
            <w:pPr>
              <w:pStyle w:val="TAL"/>
            </w:pPr>
            <w:r w:rsidRPr="00BE555F">
              <w:t>Indicates whether the UE supports transmission of a PUCCH format 3 (4~14 OFDM symbols in total) with frequency hopping in a slot.</w:t>
            </w:r>
            <w:r w:rsidR="00123C09" w:rsidRPr="00BE555F">
              <w:t xml:space="preserve"> This field shall be set to </w:t>
            </w:r>
            <w:r w:rsidR="00BC5E93" w:rsidRPr="00BE555F">
              <w:rPr>
                <w:i/>
              </w:rPr>
              <w:t>supported</w:t>
            </w:r>
            <w:r w:rsidR="00123C09" w:rsidRPr="00BE555F">
              <w:t>.</w:t>
            </w:r>
          </w:p>
        </w:tc>
        <w:tc>
          <w:tcPr>
            <w:tcW w:w="709" w:type="dxa"/>
          </w:tcPr>
          <w:p w14:paraId="03C7B715" w14:textId="77777777" w:rsidR="00A43323" w:rsidRPr="00BE555F" w:rsidRDefault="00A43323" w:rsidP="00D14891">
            <w:pPr>
              <w:pStyle w:val="TAL"/>
              <w:jc w:val="center"/>
            </w:pPr>
            <w:r w:rsidRPr="00BE555F">
              <w:t>UE</w:t>
            </w:r>
          </w:p>
        </w:tc>
        <w:tc>
          <w:tcPr>
            <w:tcW w:w="567" w:type="dxa"/>
          </w:tcPr>
          <w:p w14:paraId="1FC75262" w14:textId="77777777" w:rsidR="00A43323" w:rsidRPr="00BE555F" w:rsidRDefault="00A43323" w:rsidP="00D14891">
            <w:pPr>
              <w:pStyle w:val="TAL"/>
              <w:jc w:val="center"/>
            </w:pPr>
            <w:r w:rsidRPr="00BE555F">
              <w:t>Yes</w:t>
            </w:r>
          </w:p>
        </w:tc>
        <w:tc>
          <w:tcPr>
            <w:tcW w:w="709" w:type="dxa"/>
          </w:tcPr>
          <w:p w14:paraId="3CB04475" w14:textId="77777777" w:rsidR="00A43323" w:rsidRPr="00BE555F" w:rsidRDefault="00A43323" w:rsidP="00D14891">
            <w:pPr>
              <w:pStyle w:val="TAL"/>
              <w:jc w:val="center"/>
            </w:pPr>
            <w:r w:rsidRPr="00BE555F">
              <w:t>No</w:t>
            </w:r>
          </w:p>
        </w:tc>
        <w:tc>
          <w:tcPr>
            <w:tcW w:w="728" w:type="dxa"/>
          </w:tcPr>
          <w:p w14:paraId="513F0196" w14:textId="77777777" w:rsidR="00A43323" w:rsidRPr="00BE555F" w:rsidRDefault="00A43323" w:rsidP="00D14891">
            <w:pPr>
              <w:pStyle w:val="TAL"/>
              <w:jc w:val="center"/>
            </w:pPr>
            <w:r w:rsidRPr="00BE555F">
              <w:t>Yes</w:t>
            </w:r>
          </w:p>
        </w:tc>
      </w:tr>
      <w:tr w:rsidR="00BE555F" w:rsidRPr="00BE555F" w14:paraId="51A56BD8" w14:textId="77777777" w:rsidTr="0026000E">
        <w:trPr>
          <w:cantSplit/>
          <w:tblHeader/>
        </w:trPr>
        <w:tc>
          <w:tcPr>
            <w:tcW w:w="6917" w:type="dxa"/>
          </w:tcPr>
          <w:p w14:paraId="45537C41" w14:textId="77777777" w:rsidR="00A43323" w:rsidRPr="00BE555F" w:rsidRDefault="00A43323" w:rsidP="00D14891">
            <w:pPr>
              <w:pStyle w:val="TAL"/>
              <w:rPr>
                <w:b/>
                <w:i/>
              </w:rPr>
            </w:pPr>
            <w:r w:rsidRPr="00BE555F">
              <w:rPr>
                <w:b/>
                <w:i/>
              </w:rPr>
              <w:t>pucch-F3-4-HalfPi-BPSK</w:t>
            </w:r>
          </w:p>
          <w:p w14:paraId="2ED2A327" w14:textId="731D73EC" w:rsidR="00A43323" w:rsidRPr="00BE555F" w:rsidRDefault="00A43323" w:rsidP="00D14891">
            <w:pPr>
              <w:pStyle w:val="TAL"/>
            </w:pPr>
            <w:r w:rsidRPr="00BE555F">
              <w:t>Indicates whether the UE supports pi/2-BPSK for PUCCH format 3/4</w:t>
            </w:r>
            <w:r w:rsidR="001F04DE" w:rsidRPr="00BE555F">
              <w:t xml:space="preserve"> as defined in 6.3.2.6 of TS 38.211 [6]</w:t>
            </w:r>
            <w:r w:rsidRPr="00BE555F">
              <w:t xml:space="preserve">. It is mandatory with capability signalling for </w:t>
            </w:r>
            <w:r w:rsidR="00763716" w:rsidRPr="00BE555F">
              <w:t xml:space="preserve">FR1 and </w:t>
            </w:r>
            <w:r w:rsidRPr="00BE555F">
              <w:t>FR2.</w:t>
            </w:r>
            <w:r w:rsidR="00071325" w:rsidRPr="00BE555F">
              <w:t xml:space="preserve"> This capability is not applicable to IAB-MT.</w:t>
            </w:r>
          </w:p>
        </w:tc>
        <w:tc>
          <w:tcPr>
            <w:tcW w:w="709" w:type="dxa"/>
          </w:tcPr>
          <w:p w14:paraId="61C9EB54" w14:textId="77777777" w:rsidR="00A43323" w:rsidRPr="00BE555F" w:rsidRDefault="00A43323" w:rsidP="00D14891">
            <w:pPr>
              <w:pStyle w:val="TAL"/>
              <w:jc w:val="center"/>
            </w:pPr>
            <w:r w:rsidRPr="00BE555F">
              <w:t>UE</w:t>
            </w:r>
          </w:p>
        </w:tc>
        <w:tc>
          <w:tcPr>
            <w:tcW w:w="567" w:type="dxa"/>
          </w:tcPr>
          <w:p w14:paraId="1A55DF64" w14:textId="4BF50F82" w:rsidR="00A43323" w:rsidRPr="00BE555F" w:rsidRDefault="00763716" w:rsidP="00D14891">
            <w:pPr>
              <w:pStyle w:val="TAL"/>
              <w:jc w:val="center"/>
            </w:pPr>
            <w:r w:rsidRPr="00BE555F">
              <w:t>Yes</w:t>
            </w:r>
          </w:p>
        </w:tc>
        <w:tc>
          <w:tcPr>
            <w:tcW w:w="709" w:type="dxa"/>
          </w:tcPr>
          <w:p w14:paraId="6B67CC0D" w14:textId="77777777" w:rsidR="00A43323" w:rsidRPr="00BE555F" w:rsidRDefault="00A43323" w:rsidP="00D14891">
            <w:pPr>
              <w:pStyle w:val="TAL"/>
              <w:jc w:val="center"/>
            </w:pPr>
            <w:r w:rsidRPr="00BE555F">
              <w:t>No</w:t>
            </w:r>
          </w:p>
        </w:tc>
        <w:tc>
          <w:tcPr>
            <w:tcW w:w="728" w:type="dxa"/>
          </w:tcPr>
          <w:p w14:paraId="080C0EEE" w14:textId="77777777" w:rsidR="00A43323" w:rsidRPr="00BE555F" w:rsidRDefault="00A43323" w:rsidP="00D14891">
            <w:pPr>
              <w:pStyle w:val="TAL"/>
              <w:jc w:val="center"/>
            </w:pPr>
            <w:r w:rsidRPr="00BE555F">
              <w:t>Yes</w:t>
            </w:r>
          </w:p>
        </w:tc>
      </w:tr>
      <w:tr w:rsidR="00BE555F" w:rsidRPr="00BE555F" w14:paraId="58ACCC66" w14:textId="77777777" w:rsidTr="0026000E">
        <w:trPr>
          <w:cantSplit/>
          <w:tblHeader/>
        </w:trPr>
        <w:tc>
          <w:tcPr>
            <w:tcW w:w="6917" w:type="dxa"/>
          </w:tcPr>
          <w:p w14:paraId="52271DD3" w14:textId="77777777" w:rsidR="00A43323" w:rsidRPr="00BE555F" w:rsidRDefault="00A43323" w:rsidP="00D14891">
            <w:pPr>
              <w:pStyle w:val="TAL"/>
              <w:rPr>
                <w:b/>
                <w:i/>
              </w:rPr>
            </w:pPr>
            <w:r w:rsidRPr="00BE555F">
              <w:rPr>
                <w:b/>
                <w:i/>
              </w:rPr>
              <w:t>pucch-F4-WithFH</w:t>
            </w:r>
          </w:p>
          <w:p w14:paraId="41B0181F" w14:textId="77777777" w:rsidR="00A43323" w:rsidRPr="00BE555F" w:rsidRDefault="00A43323" w:rsidP="00D14891">
            <w:pPr>
              <w:pStyle w:val="TAL"/>
            </w:pPr>
            <w:r w:rsidRPr="00BE555F">
              <w:t>Indicates whether the UE supports transmission of a PUCCH format 4 (4~14 OFDM symbols in total) with frequency hopping in a slot.</w:t>
            </w:r>
          </w:p>
        </w:tc>
        <w:tc>
          <w:tcPr>
            <w:tcW w:w="709" w:type="dxa"/>
          </w:tcPr>
          <w:p w14:paraId="1B9A2964" w14:textId="77777777" w:rsidR="00A43323" w:rsidRPr="00BE555F" w:rsidRDefault="00A43323" w:rsidP="00D14891">
            <w:pPr>
              <w:pStyle w:val="TAL"/>
              <w:jc w:val="center"/>
            </w:pPr>
            <w:r w:rsidRPr="00BE555F">
              <w:t>UE</w:t>
            </w:r>
          </w:p>
        </w:tc>
        <w:tc>
          <w:tcPr>
            <w:tcW w:w="567" w:type="dxa"/>
          </w:tcPr>
          <w:p w14:paraId="0432A9CA" w14:textId="77777777" w:rsidR="00A43323" w:rsidRPr="00BE555F" w:rsidRDefault="00A43323" w:rsidP="00D14891">
            <w:pPr>
              <w:pStyle w:val="TAL"/>
              <w:jc w:val="center"/>
            </w:pPr>
            <w:r w:rsidRPr="00BE555F">
              <w:t>Yes</w:t>
            </w:r>
          </w:p>
        </w:tc>
        <w:tc>
          <w:tcPr>
            <w:tcW w:w="709" w:type="dxa"/>
          </w:tcPr>
          <w:p w14:paraId="26A8504C" w14:textId="77777777" w:rsidR="00A43323" w:rsidRPr="00BE555F" w:rsidRDefault="00A43323" w:rsidP="00D14891">
            <w:pPr>
              <w:pStyle w:val="TAL"/>
              <w:jc w:val="center"/>
            </w:pPr>
            <w:r w:rsidRPr="00BE555F">
              <w:t>No</w:t>
            </w:r>
          </w:p>
        </w:tc>
        <w:tc>
          <w:tcPr>
            <w:tcW w:w="728" w:type="dxa"/>
          </w:tcPr>
          <w:p w14:paraId="221D4A01" w14:textId="77777777" w:rsidR="00A43323" w:rsidRPr="00BE555F" w:rsidRDefault="00A43323" w:rsidP="00D14891">
            <w:pPr>
              <w:pStyle w:val="TAL"/>
              <w:jc w:val="center"/>
            </w:pPr>
            <w:r w:rsidRPr="00BE555F">
              <w:t>Yes</w:t>
            </w:r>
          </w:p>
        </w:tc>
      </w:tr>
      <w:tr w:rsidR="00BE555F" w:rsidRPr="00BE555F" w14:paraId="380B03B5" w14:textId="77777777" w:rsidTr="008668BE">
        <w:trPr>
          <w:cantSplit/>
          <w:tblHeader/>
        </w:trPr>
        <w:tc>
          <w:tcPr>
            <w:tcW w:w="6917" w:type="dxa"/>
          </w:tcPr>
          <w:p w14:paraId="5D821A48" w14:textId="77777777" w:rsidR="00820204" w:rsidRPr="00BE555F" w:rsidRDefault="00820204" w:rsidP="008668BE">
            <w:pPr>
              <w:pStyle w:val="TAL"/>
              <w:rPr>
                <w:b/>
                <w:i/>
              </w:rPr>
            </w:pPr>
            <w:r w:rsidRPr="00BE555F">
              <w:rPr>
                <w:b/>
                <w:i/>
              </w:rPr>
              <w:t>pusch-Repetition-CG-SDT-r17</w:t>
            </w:r>
          </w:p>
          <w:p w14:paraId="63372FEB" w14:textId="77777777" w:rsidR="00820204" w:rsidRPr="00BE555F" w:rsidRDefault="00820204" w:rsidP="008668BE">
            <w:pPr>
              <w:pStyle w:val="TAL"/>
              <w:rPr>
                <w:b/>
                <w:i/>
              </w:rPr>
            </w:pPr>
            <w:r w:rsidRPr="00BE555F">
              <w:t xml:space="preserve">Indicates whether the UE supports PUSCH repetitions for CG-SDT, as defined in TS 38.214 [12]. A UE supporting this feature shall also indicate the support of </w:t>
            </w:r>
            <w:r w:rsidRPr="00BE555F">
              <w:rPr>
                <w:i/>
                <w:iCs/>
              </w:rPr>
              <w:t>type1-PUSCH-RepetitionMultiSlots</w:t>
            </w:r>
            <w:r w:rsidRPr="00BE555F">
              <w:t xml:space="preserve"> or </w:t>
            </w:r>
            <w:r w:rsidRPr="00BE555F">
              <w:rPr>
                <w:i/>
                <w:iCs/>
              </w:rPr>
              <w:t>pusch-RepetitionTypeB-r16</w:t>
            </w:r>
            <w:r w:rsidRPr="00BE555F">
              <w:t xml:space="preserve">. When UE indicates </w:t>
            </w:r>
            <w:r w:rsidRPr="00BE555F">
              <w:rPr>
                <w:i/>
                <w:iCs/>
              </w:rPr>
              <w:t>type1-PUSCH-RepetitionMultiSlots</w:t>
            </w:r>
            <w:r w:rsidRPr="00BE555F">
              <w:t xml:space="preserve"> and </w:t>
            </w:r>
            <w:r w:rsidRPr="00BE555F">
              <w:rPr>
                <w:i/>
                <w:iCs/>
              </w:rPr>
              <w:t>pusch-Repetition-CG-SDT-r17</w:t>
            </w:r>
            <w:r w:rsidRPr="00BE555F">
              <w:t xml:space="preserve">, the UE supports PUSCH repetition for type A. When UE indicates </w:t>
            </w:r>
            <w:r w:rsidRPr="00BE555F">
              <w:rPr>
                <w:i/>
                <w:iCs/>
              </w:rPr>
              <w:t>pusch-RepetitionTypeB-r16</w:t>
            </w:r>
            <w:r w:rsidRPr="00BE555F">
              <w:t xml:space="preserve"> and </w:t>
            </w:r>
            <w:r w:rsidRPr="00BE555F">
              <w:rPr>
                <w:i/>
                <w:iCs/>
              </w:rPr>
              <w:t>pusch-Repetition-CG-SDT-r17</w:t>
            </w:r>
            <w:r w:rsidRPr="00BE555F">
              <w:t xml:space="preserve">, UE supports PUSCH repetition for type B. A UE can include this feature only if the UE indicates the support of </w:t>
            </w:r>
            <w:r w:rsidRPr="00BE555F">
              <w:rPr>
                <w:i/>
                <w:iCs/>
              </w:rPr>
              <w:t>cg-SDT-r17</w:t>
            </w:r>
            <w:r w:rsidRPr="00BE555F">
              <w:t>.</w:t>
            </w:r>
          </w:p>
        </w:tc>
        <w:tc>
          <w:tcPr>
            <w:tcW w:w="709" w:type="dxa"/>
          </w:tcPr>
          <w:p w14:paraId="57363C90" w14:textId="77777777" w:rsidR="00820204" w:rsidRPr="00BE555F" w:rsidRDefault="00820204" w:rsidP="008668BE">
            <w:pPr>
              <w:pStyle w:val="TAL"/>
              <w:jc w:val="center"/>
            </w:pPr>
            <w:r w:rsidRPr="00BE555F">
              <w:t>UE</w:t>
            </w:r>
          </w:p>
        </w:tc>
        <w:tc>
          <w:tcPr>
            <w:tcW w:w="567" w:type="dxa"/>
          </w:tcPr>
          <w:p w14:paraId="56BE3342" w14:textId="77777777" w:rsidR="00820204" w:rsidRPr="00BE555F" w:rsidRDefault="00820204" w:rsidP="008668BE">
            <w:pPr>
              <w:pStyle w:val="TAL"/>
              <w:jc w:val="center"/>
            </w:pPr>
            <w:r w:rsidRPr="00BE555F">
              <w:t>No</w:t>
            </w:r>
          </w:p>
        </w:tc>
        <w:tc>
          <w:tcPr>
            <w:tcW w:w="709" w:type="dxa"/>
          </w:tcPr>
          <w:p w14:paraId="59C147BD" w14:textId="77777777" w:rsidR="00820204" w:rsidRPr="00BE555F" w:rsidRDefault="00820204" w:rsidP="008668BE">
            <w:pPr>
              <w:pStyle w:val="TAL"/>
              <w:jc w:val="center"/>
            </w:pPr>
            <w:r w:rsidRPr="00BE555F">
              <w:t>No</w:t>
            </w:r>
          </w:p>
        </w:tc>
        <w:tc>
          <w:tcPr>
            <w:tcW w:w="728" w:type="dxa"/>
          </w:tcPr>
          <w:p w14:paraId="66E9F28D" w14:textId="77777777" w:rsidR="00820204" w:rsidRPr="00BE555F" w:rsidRDefault="00820204" w:rsidP="008668BE">
            <w:pPr>
              <w:pStyle w:val="TAL"/>
              <w:jc w:val="center"/>
            </w:pPr>
            <w:r w:rsidRPr="00BE555F">
              <w:t>No</w:t>
            </w:r>
          </w:p>
        </w:tc>
      </w:tr>
      <w:tr w:rsidR="00BE555F" w:rsidRPr="00BE555F" w14:paraId="225CE5CA" w14:textId="77777777" w:rsidTr="0026000E">
        <w:trPr>
          <w:cantSplit/>
          <w:tblHeader/>
        </w:trPr>
        <w:tc>
          <w:tcPr>
            <w:tcW w:w="6917" w:type="dxa"/>
          </w:tcPr>
          <w:p w14:paraId="782A3C31" w14:textId="77777777" w:rsidR="00A43323" w:rsidRPr="00BE555F" w:rsidRDefault="00A43323" w:rsidP="00D14891">
            <w:pPr>
              <w:pStyle w:val="TAL"/>
              <w:rPr>
                <w:b/>
                <w:i/>
              </w:rPr>
            </w:pPr>
            <w:r w:rsidRPr="00BE555F">
              <w:rPr>
                <w:b/>
                <w:i/>
              </w:rPr>
              <w:t>pusch-RepetitionMultiSlots</w:t>
            </w:r>
          </w:p>
          <w:p w14:paraId="07542D86" w14:textId="790EA47B" w:rsidR="00A43323" w:rsidRPr="00BE555F" w:rsidRDefault="00A43323" w:rsidP="00D14891">
            <w:pPr>
              <w:pStyle w:val="TAL"/>
            </w:pPr>
            <w:r w:rsidRPr="00BE555F">
              <w:t xml:space="preserve">Indicates whether the UE supports transmitting PUSCH scheduled by DCI format 0_1 when configured with </w:t>
            </w:r>
            <w:r w:rsidR="00BC3AF0" w:rsidRPr="00BE555F">
              <w:rPr>
                <w:i/>
              </w:rPr>
              <w:t>pusch-AggregationFactor</w:t>
            </w:r>
            <w:r w:rsidRPr="00BE555F">
              <w:t xml:space="preserve"> &gt; 1</w:t>
            </w:r>
            <w:r w:rsidR="00170F89" w:rsidRPr="00BE555F">
              <w:t>, as defined in clause 6.1.2.1 of TS 38.214 [12]</w:t>
            </w:r>
            <w:r w:rsidRPr="00BE555F">
              <w:t>.</w:t>
            </w:r>
            <w:r w:rsidR="00D351EF" w:rsidRPr="00BE555F">
              <w:t xml:space="preserve"> This applies only to non-shared spectrum channel access. For shared spectrum channel access, </w:t>
            </w:r>
            <w:r w:rsidR="00D351EF" w:rsidRPr="00BE555F">
              <w:rPr>
                <w:i/>
                <w:iCs/>
              </w:rPr>
              <w:t xml:space="preserve">pusch-RepetitionMultiSlots-r16 </w:t>
            </w:r>
            <w:r w:rsidR="00D351EF" w:rsidRPr="00BE555F">
              <w:rPr>
                <w:bCs/>
                <w:iCs/>
              </w:rPr>
              <w:t>applies.</w:t>
            </w:r>
          </w:p>
        </w:tc>
        <w:tc>
          <w:tcPr>
            <w:tcW w:w="709" w:type="dxa"/>
          </w:tcPr>
          <w:p w14:paraId="43631BC3" w14:textId="77777777" w:rsidR="00A43323" w:rsidRPr="00BE555F" w:rsidRDefault="00A43323" w:rsidP="00D14891">
            <w:pPr>
              <w:pStyle w:val="TAL"/>
              <w:jc w:val="center"/>
            </w:pPr>
            <w:r w:rsidRPr="00BE555F">
              <w:t>UE</w:t>
            </w:r>
          </w:p>
        </w:tc>
        <w:tc>
          <w:tcPr>
            <w:tcW w:w="567" w:type="dxa"/>
          </w:tcPr>
          <w:p w14:paraId="4C2CD684" w14:textId="77777777" w:rsidR="00A43323" w:rsidRPr="00BE555F" w:rsidRDefault="00A43323" w:rsidP="00D14891">
            <w:pPr>
              <w:pStyle w:val="TAL"/>
              <w:jc w:val="center"/>
            </w:pPr>
            <w:r w:rsidRPr="00BE555F">
              <w:t>Yes</w:t>
            </w:r>
          </w:p>
        </w:tc>
        <w:tc>
          <w:tcPr>
            <w:tcW w:w="709" w:type="dxa"/>
          </w:tcPr>
          <w:p w14:paraId="6F2E5526" w14:textId="77777777" w:rsidR="00A43323" w:rsidRPr="00BE555F" w:rsidRDefault="00A43323" w:rsidP="00D14891">
            <w:pPr>
              <w:pStyle w:val="TAL"/>
              <w:jc w:val="center"/>
            </w:pPr>
            <w:r w:rsidRPr="00BE555F">
              <w:t>No</w:t>
            </w:r>
          </w:p>
        </w:tc>
        <w:tc>
          <w:tcPr>
            <w:tcW w:w="728" w:type="dxa"/>
          </w:tcPr>
          <w:p w14:paraId="5F8592C8" w14:textId="77777777" w:rsidR="00A43323" w:rsidRPr="00BE555F" w:rsidRDefault="00A43323" w:rsidP="00D14891">
            <w:pPr>
              <w:pStyle w:val="TAL"/>
              <w:jc w:val="center"/>
            </w:pPr>
            <w:r w:rsidRPr="00BE555F">
              <w:t>No</w:t>
            </w:r>
          </w:p>
        </w:tc>
      </w:tr>
      <w:tr w:rsidR="00BE555F" w:rsidRPr="00BE555F" w14:paraId="45B6F708" w14:textId="77777777" w:rsidTr="0026000E">
        <w:trPr>
          <w:cantSplit/>
          <w:tblHeader/>
        </w:trPr>
        <w:tc>
          <w:tcPr>
            <w:tcW w:w="6917" w:type="dxa"/>
          </w:tcPr>
          <w:p w14:paraId="60E835C5" w14:textId="77777777" w:rsidR="00A43323" w:rsidRPr="00BE555F" w:rsidRDefault="00A43323" w:rsidP="00D14891">
            <w:pPr>
              <w:pStyle w:val="TAL"/>
              <w:rPr>
                <w:b/>
                <w:i/>
              </w:rPr>
            </w:pPr>
            <w:r w:rsidRPr="00BE555F">
              <w:rPr>
                <w:b/>
                <w:i/>
              </w:rPr>
              <w:lastRenderedPageBreak/>
              <w:t>pucch-Repetition-F1-3-4</w:t>
            </w:r>
          </w:p>
          <w:p w14:paraId="4763BA08" w14:textId="74CBF9F8" w:rsidR="00A43323" w:rsidRPr="00BE555F" w:rsidRDefault="00A43323" w:rsidP="00D14891">
            <w:pPr>
              <w:pStyle w:val="TAL"/>
            </w:pPr>
            <w:r w:rsidRPr="00BE555F">
              <w:t>Indicates whether the UE supports transmission of a PUCCH format 1 or 3 or 4 over multiple slots with the repetition factor 2, 4 or 8.</w:t>
            </w:r>
            <w:r w:rsidR="00D351EF" w:rsidRPr="00BE555F">
              <w:t xml:space="preserve"> This applies only to non-shared spectrum channel access. For shared spectrum channel access, </w:t>
            </w:r>
            <w:r w:rsidR="00D351EF" w:rsidRPr="00BE555F">
              <w:rPr>
                <w:i/>
                <w:iCs/>
              </w:rPr>
              <w:t xml:space="preserve">pucch-Repetition-F1-3-4-r16 </w:t>
            </w:r>
            <w:r w:rsidR="00D351EF" w:rsidRPr="00BE555F">
              <w:rPr>
                <w:bCs/>
                <w:iCs/>
              </w:rPr>
              <w:t>applies.</w:t>
            </w:r>
          </w:p>
        </w:tc>
        <w:tc>
          <w:tcPr>
            <w:tcW w:w="709" w:type="dxa"/>
          </w:tcPr>
          <w:p w14:paraId="57E49B39" w14:textId="77777777" w:rsidR="00A43323" w:rsidRPr="00BE555F" w:rsidRDefault="00A43323" w:rsidP="00D14891">
            <w:pPr>
              <w:pStyle w:val="TAL"/>
              <w:jc w:val="center"/>
            </w:pPr>
            <w:r w:rsidRPr="00BE555F">
              <w:t>UE</w:t>
            </w:r>
          </w:p>
        </w:tc>
        <w:tc>
          <w:tcPr>
            <w:tcW w:w="567" w:type="dxa"/>
          </w:tcPr>
          <w:p w14:paraId="7823BD22" w14:textId="77777777" w:rsidR="00A43323" w:rsidRPr="00BE555F" w:rsidRDefault="00A43323" w:rsidP="00D14891">
            <w:pPr>
              <w:pStyle w:val="TAL"/>
              <w:jc w:val="center"/>
            </w:pPr>
            <w:r w:rsidRPr="00BE555F">
              <w:t>Yes</w:t>
            </w:r>
          </w:p>
        </w:tc>
        <w:tc>
          <w:tcPr>
            <w:tcW w:w="709" w:type="dxa"/>
          </w:tcPr>
          <w:p w14:paraId="0E1BC2FB" w14:textId="77777777" w:rsidR="00A43323" w:rsidRPr="00BE555F" w:rsidRDefault="00A43323" w:rsidP="00D14891">
            <w:pPr>
              <w:pStyle w:val="TAL"/>
              <w:jc w:val="center"/>
            </w:pPr>
            <w:r w:rsidRPr="00BE555F">
              <w:t>No</w:t>
            </w:r>
          </w:p>
        </w:tc>
        <w:tc>
          <w:tcPr>
            <w:tcW w:w="728" w:type="dxa"/>
          </w:tcPr>
          <w:p w14:paraId="5A13D3F3" w14:textId="77777777" w:rsidR="00A43323" w:rsidRPr="00BE555F" w:rsidRDefault="00A43323" w:rsidP="00D14891">
            <w:pPr>
              <w:pStyle w:val="TAL"/>
              <w:jc w:val="center"/>
            </w:pPr>
            <w:r w:rsidRPr="00BE555F">
              <w:t>No</w:t>
            </w:r>
          </w:p>
        </w:tc>
      </w:tr>
      <w:tr w:rsidR="00BE555F" w:rsidRPr="00BE555F" w14:paraId="003C1FA5" w14:textId="77777777" w:rsidTr="0026000E">
        <w:trPr>
          <w:cantSplit/>
          <w:tblHeader/>
        </w:trPr>
        <w:tc>
          <w:tcPr>
            <w:tcW w:w="6917" w:type="dxa"/>
          </w:tcPr>
          <w:p w14:paraId="172FBB03" w14:textId="77777777" w:rsidR="00A43323" w:rsidRPr="00BE555F" w:rsidRDefault="00A43323" w:rsidP="00D14891">
            <w:pPr>
              <w:pStyle w:val="TAL"/>
              <w:rPr>
                <w:b/>
                <w:i/>
              </w:rPr>
            </w:pPr>
            <w:r w:rsidRPr="00BE555F">
              <w:rPr>
                <w:b/>
                <w:i/>
              </w:rPr>
              <w:t>pusch-HalfPi-BPSK</w:t>
            </w:r>
          </w:p>
          <w:p w14:paraId="1D26120C" w14:textId="1360C1ED" w:rsidR="00A43323" w:rsidRPr="00BE555F" w:rsidRDefault="00A43323" w:rsidP="00D14891">
            <w:pPr>
              <w:pStyle w:val="TAL"/>
            </w:pPr>
            <w:r w:rsidRPr="00BE555F">
              <w:t xml:space="preserve">Indicates whether the UE supports pi/2-BPSK </w:t>
            </w:r>
            <w:r w:rsidR="00926B86" w:rsidRPr="00BE555F">
              <w:t xml:space="preserve">modulation scheme </w:t>
            </w:r>
            <w:r w:rsidRPr="00BE555F">
              <w:t>for PUSCH</w:t>
            </w:r>
            <w:r w:rsidR="00926B86" w:rsidRPr="00BE555F">
              <w:t xml:space="preserve"> as defined in 6.3.1.2 of TS 38.211 [6]</w:t>
            </w:r>
            <w:r w:rsidRPr="00BE555F">
              <w:t xml:space="preserve">. It is mandatory with capability signalling for </w:t>
            </w:r>
            <w:r w:rsidR="00763716" w:rsidRPr="00BE555F">
              <w:t xml:space="preserve">FR1 and </w:t>
            </w:r>
            <w:r w:rsidRPr="00BE555F">
              <w:t>FR2.</w:t>
            </w:r>
            <w:r w:rsidR="00071325" w:rsidRPr="00BE555F">
              <w:t xml:space="preserve"> This capability is not applicable to IAB-MT.</w:t>
            </w:r>
          </w:p>
        </w:tc>
        <w:tc>
          <w:tcPr>
            <w:tcW w:w="709" w:type="dxa"/>
          </w:tcPr>
          <w:p w14:paraId="588F136D" w14:textId="77777777" w:rsidR="00A43323" w:rsidRPr="00BE555F" w:rsidRDefault="00A43323" w:rsidP="00D14891">
            <w:pPr>
              <w:pStyle w:val="TAL"/>
              <w:jc w:val="center"/>
            </w:pPr>
            <w:r w:rsidRPr="00BE555F">
              <w:t>UE</w:t>
            </w:r>
          </w:p>
        </w:tc>
        <w:tc>
          <w:tcPr>
            <w:tcW w:w="567" w:type="dxa"/>
          </w:tcPr>
          <w:p w14:paraId="03E917DD" w14:textId="01FC5075" w:rsidR="00A43323" w:rsidRPr="00BE555F" w:rsidRDefault="00540C6F" w:rsidP="00D14891">
            <w:pPr>
              <w:pStyle w:val="TAL"/>
              <w:jc w:val="center"/>
            </w:pPr>
            <w:r w:rsidRPr="00BE555F">
              <w:t>Yes</w:t>
            </w:r>
          </w:p>
        </w:tc>
        <w:tc>
          <w:tcPr>
            <w:tcW w:w="709" w:type="dxa"/>
          </w:tcPr>
          <w:p w14:paraId="204535E8" w14:textId="77777777" w:rsidR="00A43323" w:rsidRPr="00BE555F" w:rsidRDefault="00A43323" w:rsidP="00D14891">
            <w:pPr>
              <w:pStyle w:val="TAL"/>
              <w:jc w:val="center"/>
            </w:pPr>
            <w:r w:rsidRPr="00BE555F">
              <w:t>No</w:t>
            </w:r>
          </w:p>
        </w:tc>
        <w:tc>
          <w:tcPr>
            <w:tcW w:w="728" w:type="dxa"/>
          </w:tcPr>
          <w:p w14:paraId="1A31B6BD" w14:textId="77777777" w:rsidR="00A43323" w:rsidRPr="00BE555F" w:rsidRDefault="00A43323" w:rsidP="00D14891">
            <w:pPr>
              <w:pStyle w:val="TAL"/>
              <w:jc w:val="center"/>
            </w:pPr>
            <w:r w:rsidRPr="00BE555F">
              <w:t>Yes</w:t>
            </w:r>
          </w:p>
        </w:tc>
      </w:tr>
      <w:tr w:rsidR="00BE555F" w:rsidRPr="00BE555F" w14:paraId="69C15AC7" w14:textId="77777777" w:rsidTr="0026000E">
        <w:trPr>
          <w:cantSplit/>
          <w:tblHeader/>
        </w:trPr>
        <w:tc>
          <w:tcPr>
            <w:tcW w:w="6917" w:type="dxa"/>
          </w:tcPr>
          <w:p w14:paraId="1D96AC26" w14:textId="77777777" w:rsidR="00A43323" w:rsidRPr="00BE555F" w:rsidRDefault="00A43323" w:rsidP="00D14891">
            <w:pPr>
              <w:pStyle w:val="TAL"/>
              <w:rPr>
                <w:b/>
                <w:i/>
              </w:rPr>
            </w:pPr>
            <w:r w:rsidRPr="00BE555F">
              <w:rPr>
                <w:b/>
                <w:i/>
              </w:rPr>
              <w:t>pusch-LBRM</w:t>
            </w:r>
          </w:p>
          <w:p w14:paraId="3856F1EB" w14:textId="77777777" w:rsidR="00A43323" w:rsidRPr="00BE555F" w:rsidRDefault="00A43323" w:rsidP="00D14891">
            <w:pPr>
              <w:pStyle w:val="TAL"/>
            </w:pPr>
            <w:r w:rsidRPr="00BE555F">
              <w:t>Indicates whether the UE supports limited buffer rate matching in UL as specified in TS 38.212 [10].</w:t>
            </w:r>
          </w:p>
        </w:tc>
        <w:tc>
          <w:tcPr>
            <w:tcW w:w="709" w:type="dxa"/>
          </w:tcPr>
          <w:p w14:paraId="7A8B8A80" w14:textId="77777777" w:rsidR="00A43323" w:rsidRPr="00BE555F" w:rsidRDefault="00A43323" w:rsidP="00D14891">
            <w:pPr>
              <w:pStyle w:val="TAL"/>
              <w:jc w:val="center"/>
            </w:pPr>
            <w:r w:rsidRPr="00BE555F">
              <w:t>UE</w:t>
            </w:r>
          </w:p>
        </w:tc>
        <w:tc>
          <w:tcPr>
            <w:tcW w:w="567" w:type="dxa"/>
          </w:tcPr>
          <w:p w14:paraId="564D514D" w14:textId="77777777" w:rsidR="00A43323" w:rsidRPr="00BE555F" w:rsidRDefault="00A43323" w:rsidP="00D14891">
            <w:pPr>
              <w:pStyle w:val="TAL"/>
              <w:jc w:val="center"/>
            </w:pPr>
            <w:r w:rsidRPr="00BE555F">
              <w:t>No</w:t>
            </w:r>
          </w:p>
        </w:tc>
        <w:tc>
          <w:tcPr>
            <w:tcW w:w="709" w:type="dxa"/>
          </w:tcPr>
          <w:p w14:paraId="6F34DA1A" w14:textId="77777777" w:rsidR="00A43323" w:rsidRPr="00BE555F" w:rsidRDefault="00A43323" w:rsidP="00D14891">
            <w:pPr>
              <w:pStyle w:val="TAL"/>
              <w:jc w:val="center"/>
            </w:pPr>
            <w:r w:rsidRPr="00BE555F">
              <w:t>No</w:t>
            </w:r>
          </w:p>
        </w:tc>
        <w:tc>
          <w:tcPr>
            <w:tcW w:w="728" w:type="dxa"/>
          </w:tcPr>
          <w:p w14:paraId="599FFD32" w14:textId="77777777" w:rsidR="00A43323" w:rsidRPr="00BE555F" w:rsidRDefault="00A43323" w:rsidP="00D14891">
            <w:pPr>
              <w:pStyle w:val="TAL"/>
              <w:jc w:val="center"/>
            </w:pPr>
            <w:r w:rsidRPr="00BE555F">
              <w:t>Yes</w:t>
            </w:r>
          </w:p>
        </w:tc>
      </w:tr>
      <w:tr w:rsidR="00BE555F" w:rsidRPr="00BE555F" w14:paraId="1EB098EE" w14:textId="77777777" w:rsidTr="0026000E">
        <w:trPr>
          <w:cantSplit/>
          <w:tblHeader/>
        </w:trPr>
        <w:tc>
          <w:tcPr>
            <w:tcW w:w="6917" w:type="dxa"/>
          </w:tcPr>
          <w:p w14:paraId="39C4688C" w14:textId="77777777" w:rsidR="00172633" w:rsidRPr="00BE555F" w:rsidRDefault="00172633" w:rsidP="00172633">
            <w:pPr>
              <w:pStyle w:val="TAL"/>
              <w:rPr>
                <w:b/>
                <w:i/>
              </w:rPr>
            </w:pPr>
            <w:r w:rsidRPr="00BE555F">
              <w:rPr>
                <w:b/>
                <w:i/>
              </w:rPr>
              <w:t>pusch-RepetitionTypeA-r16</w:t>
            </w:r>
          </w:p>
          <w:p w14:paraId="3EEB9E0C" w14:textId="5D34FDD2" w:rsidR="00172633" w:rsidRPr="00BE555F" w:rsidRDefault="00172633" w:rsidP="00172633">
            <w:pPr>
              <w:pStyle w:val="TAL"/>
              <w:rPr>
                <w:b/>
                <w:i/>
              </w:rPr>
            </w:pPr>
            <w:r w:rsidRPr="00BE555F">
              <w:t xml:space="preserve">Indicates </w:t>
            </w:r>
            <w:r w:rsidR="00E34323" w:rsidRPr="00BE555F">
              <w:t>whether the UE supports the dynamic indication of the number of repetitions for PUSCH transmission as specified in TS 38.214 [12], clause 6.1.2.1</w:t>
            </w:r>
            <w:r w:rsidRPr="00BE555F">
              <w:t>. Support of this field is reported for shared spectrum channel access and non-shared spectrum channel access, respectively.</w:t>
            </w:r>
            <w:r w:rsidR="00E34323" w:rsidRPr="00BE555F">
              <w:t xml:space="preserve"> UE indicating support of this feature shall support at least one of </w:t>
            </w:r>
            <w:r w:rsidR="00E34323" w:rsidRPr="00BE555F">
              <w:rPr>
                <w:i/>
              </w:rPr>
              <w:t>type2-PUSCH-RepetitionMultiSlots</w:t>
            </w:r>
            <w:r w:rsidR="00E34323" w:rsidRPr="00BE555F">
              <w:t xml:space="preserve"> and </w:t>
            </w:r>
            <w:r w:rsidR="00E34323" w:rsidRPr="00BE555F">
              <w:rPr>
                <w:i/>
              </w:rPr>
              <w:t>pusch-RepetitionMultiSlots</w:t>
            </w:r>
            <w:r w:rsidR="00E34323" w:rsidRPr="00BE555F">
              <w:t xml:space="preserve"> for shared spectrum and non-shared spectrum respectively.</w:t>
            </w:r>
          </w:p>
        </w:tc>
        <w:tc>
          <w:tcPr>
            <w:tcW w:w="709" w:type="dxa"/>
          </w:tcPr>
          <w:p w14:paraId="701B0E5E" w14:textId="77777777" w:rsidR="00172633" w:rsidRPr="00BE555F" w:rsidRDefault="00172633" w:rsidP="00172633">
            <w:pPr>
              <w:pStyle w:val="TAL"/>
              <w:jc w:val="center"/>
            </w:pPr>
            <w:r w:rsidRPr="00BE555F">
              <w:t>UE</w:t>
            </w:r>
          </w:p>
        </w:tc>
        <w:tc>
          <w:tcPr>
            <w:tcW w:w="567" w:type="dxa"/>
          </w:tcPr>
          <w:p w14:paraId="59032E73" w14:textId="77777777" w:rsidR="00172633" w:rsidRPr="00BE555F" w:rsidRDefault="00172633" w:rsidP="00172633">
            <w:pPr>
              <w:pStyle w:val="TAL"/>
              <w:jc w:val="center"/>
            </w:pPr>
            <w:r w:rsidRPr="00BE555F">
              <w:t>No</w:t>
            </w:r>
          </w:p>
        </w:tc>
        <w:tc>
          <w:tcPr>
            <w:tcW w:w="709" w:type="dxa"/>
          </w:tcPr>
          <w:p w14:paraId="6A19C6D2" w14:textId="77777777" w:rsidR="00172633" w:rsidRPr="00BE555F" w:rsidRDefault="00172633" w:rsidP="00172633">
            <w:pPr>
              <w:pStyle w:val="TAL"/>
              <w:jc w:val="center"/>
            </w:pPr>
            <w:r w:rsidRPr="00BE555F">
              <w:t>No</w:t>
            </w:r>
          </w:p>
        </w:tc>
        <w:tc>
          <w:tcPr>
            <w:tcW w:w="728" w:type="dxa"/>
          </w:tcPr>
          <w:p w14:paraId="79ED4658" w14:textId="77777777" w:rsidR="00172633" w:rsidRPr="00BE555F" w:rsidRDefault="00172633" w:rsidP="00172633">
            <w:pPr>
              <w:pStyle w:val="TAL"/>
              <w:jc w:val="center"/>
            </w:pPr>
            <w:r w:rsidRPr="00BE555F">
              <w:t>No</w:t>
            </w:r>
          </w:p>
        </w:tc>
      </w:tr>
      <w:tr w:rsidR="00BE555F" w:rsidRPr="00BE555F" w14:paraId="760B126C" w14:textId="77777777" w:rsidTr="0026000E">
        <w:trPr>
          <w:cantSplit/>
          <w:tblHeader/>
        </w:trPr>
        <w:tc>
          <w:tcPr>
            <w:tcW w:w="6917" w:type="dxa"/>
          </w:tcPr>
          <w:p w14:paraId="77E798C8" w14:textId="77777777" w:rsidR="00A43323" w:rsidRPr="00BE555F" w:rsidRDefault="00A43323" w:rsidP="00D14891">
            <w:pPr>
              <w:pStyle w:val="TAL"/>
              <w:rPr>
                <w:b/>
                <w:i/>
              </w:rPr>
            </w:pPr>
            <w:r w:rsidRPr="00BE555F">
              <w:rPr>
                <w:b/>
                <w:i/>
              </w:rPr>
              <w:t>ra-Type0-PUSCH</w:t>
            </w:r>
          </w:p>
          <w:p w14:paraId="0ADD24F3" w14:textId="77777777" w:rsidR="00A43323" w:rsidRPr="00BE555F" w:rsidRDefault="00A43323" w:rsidP="00D14891">
            <w:pPr>
              <w:pStyle w:val="TAL"/>
            </w:pPr>
            <w:r w:rsidRPr="00BE555F">
              <w:t>Indicates whether the UE supports resource allocation Type 0 for PUSCH as specified in TS 38.214 [12].</w:t>
            </w:r>
          </w:p>
        </w:tc>
        <w:tc>
          <w:tcPr>
            <w:tcW w:w="709" w:type="dxa"/>
          </w:tcPr>
          <w:p w14:paraId="60DF2E28" w14:textId="77777777" w:rsidR="00A43323" w:rsidRPr="00BE555F" w:rsidRDefault="00A43323" w:rsidP="00D14891">
            <w:pPr>
              <w:pStyle w:val="TAL"/>
              <w:jc w:val="center"/>
            </w:pPr>
            <w:r w:rsidRPr="00BE555F">
              <w:t>UE</w:t>
            </w:r>
          </w:p>
        </w:tc>
        <w:tc>
          <w:tcPr>
            <w:tcW w:w="567" w:type="dxa"/>
          </w:tcPr>
          <w:p w14:paraId="6CFA90FE" w14:textId="77777777" w:rsidR="00A43323" w:rsidRPr="00BE555F" w:rsidRDefault="00A43323" w:rsidP="00D14891">
            <w:pPr>
              <w:pStyle w:val="TAL"/>
              <w:jc w:val="center"/>
            </w:pPr>
            <w:r w:rsidRPr="00BE555F">
              <w:t>No</w:t>
            </w:r>
          </w:p>
        </w:tc>
        <w:tc>
          <w:tcPr>
            <w:tcW w:w="709" w:type="dxa"/>
          </w:tcPr>
          <w:p w14:paraId="63993FA8" w14:textId="77777777" w:rsidR="00A43323" w:rsidRPr="00BE555F" w:rsidRDefault="00A43323" w:rsidP="00D14891">
            <w:pPr>
              <w:pStyle w:val="TAL"/>
              <w:jc w:val="center"/>
            </w:pPr>
            <w:r w:rsidRPr="00BE555F">
              <w:t>No</w:t>
            </w:r>
          </w:p>
        </w:tc>
        <w:tc>
          <w:tcPr>
            <w:tcW w:w="728" w:type="dxa"/>
          </w:tcPr>
          <w:p w14:paraId="092BF2B7" w14:textId="77777777" w:rsidR="00A43323" w:rsidRPr="00BE555F" w:rsidRDefault="00A43323" w:rsidP="00D14891">
            <w:pPr>
              <w:pStyle w:val="TAL"/>
              <w:jc w:val="center"/>
            </w:pPr>
            <w:r w:rsidRPr="00BE555F">
              <w:t>No</w:t>
            </w:r>
          </w:p>
        </w:tc>
      </w:tr>
      <w:tr w:rsidR="00BE555F" w:rsidRPr="00BE555F" w14:paraId="12BC30B9" w14:textId="77777777" w:rsidTr="0026000E">
        <w:trPr>
          <w:cantSplit/>
          <w:tblHeader/>
        </w:trPr>
        <w:tc>
          <w:tcPr>
            <w:tcW w:w="6917" w:type="dxa"/>
          </w:tcPr>
          <w:p w14:paraId="21CE9F10" w14:textId="77777777" w:rsidR="00C93014" w:rsidRPr="00BE555F" w:rsidRDefault="00C93014" w:rsidP="00403B9E">
            <w:pPr>
              <w:pStyle w:val="TAL"/>
              <w:rPr>
                <w:b/>
                <w:i/>
              </w:rPr>
            </w:pPr>
            <w:r w:rsidRPr="00BE555F">
              <w:rPr>
                <w:b/>
                <w:i/>
              </w:rPr>
              <w:t>rateMatchingCtrlResrcSetDynamic</w:t>
            </w:r>
          </w:p>
          <w:p w14:paraId="0EB8FCF6" w14:textId="77777777" w:rsidR="00C93014" w:rsidRPr="00BE555F" w:rsidRDefault="00C93014" w:rsidP="0026000E">
            <w:pPr>
              <w:pStyle w:val="TAL"/>
            </w:pPr>
            <w:r w:rsidRPr="00BE555F">
              <w:t>Indicates whether the UE supports dynamic rate matching for DL control resource set.</w:t>
            </w:r>
          </w:p>
        </w:tc>
        <w:tc>
          <w:tcPr>
            <w:tcW w:w="709" w:type="dxa"/>
          </w:tcPr>
          <w:p w14:paraId="69CD1C2B" w14:textId="77777777" w:rsidR="00C93014" w:rsidRPr="00BE555F" w:rsidRDefault="00C93014" w:rsidP="0026000E">
            <w:pPr>
              <w:pStyle w:val="TAL"/>
              <w:jc w:val="center"/>
            </w:pPr>
            <w:r w:rsidRPr="00BE555F">
              <w:t>UE</w:t>
            </w:r>
          </w:p>
        </w:tc>
        <w:tc>
          <w:tcPr>
            <w:tcW w:w="567" w:type="dxa"/>
          </w:tcPr>
          <w:p w14:paraId="7CBE7D4D" w14:textId="77777777" w:rsidR="00C93014" w:rsidRPr="00BE555F" w:rsidRDefault="00BB33B8" w:rsidP="0026000E">
            <w:pPr>
              <w:pStyle w:val="TAL"/>
              <w:jc w:val="center"/>
            </w:pPr>
            <w:r w:rsidRPr="00BE555F">
              <w:t>Yes</w:t>
            </w:r>
          </w:p>
        </w:tc>
        <w:tc>
          <w:tcPr>
            <w:tcW w:w="709" w:type="dxa"/>
          </w:tcPr>
          <w:p w14:paraId="32D9F174" w14:textId="77777777" w:rsidR="00C93014" w:rsidRPr="00BE555F" w:rsidRDefault="00C93014" w:rsidP="0026000E">
            <w:pPr>
              <w:pStyle w:val="TAL"/>
              <w:jc w:val="center"/>
            </w:pPr>
            <w:r w:rsidRPr="00BE555F">
              <w:t>No</w:t>
            </w:r>
          </w:p>
        </w:tc>
        <w:tc>
          <w:tcPr>
            <w:tcW w:w="728" w:type="dxa"/>
          </w:tcPr>
          <w:p w14:paraId="6E10B9FE" w14:textId="77777777" w:rsidR="00C93014" w:rsidRPr="00BE555F" w:rsidRDefault="00C93014" w:rsidP="0026000E">
            <w:pPr>
              <w:pStyle w:val="TAL"/>
              <w:jc w:val="center"/>
            </w:pPr>
            <w:r w:rsidRPr="00BE555F">
              <w:t>No</w:t>
            </w:r>
          </w:p>
        </w:tc>
      </w:tr>
      <w:tr w:rsidR="00BE555F" w:rsidRPr="00BE555F" w14:paraId="05523B3B" w14:textId="77777777" w:rsidTr="0026000E">
        <w:trPr>
          <w:cantSplit/>
          <w:tblHeader/>
        </w:trPr>
        <w:tc>
          <w:tcPr>
            <w:tcW w:w="6917" w:type="dxa"/>
          </w:tcPr>
          <w:p w14:paraId="58A5EEF7" w14:textId="77777777" w:rsidR="00A43323" w:rsidRPr="00BE555F" w:rsidRDefault="00A43323" w:rsidP="00D14891">
            <w:pPr>
              <w:pStyle w:val="TAL"/>
              <w:rPr>
                <w:b/>
                <w:i/>
              </w:rPr>
            </w:pPr>
            <w:r w:rsidRPr="00BE555F">
              <w:rPr>
                <w:b/>
                <w:i/>
              </w:rPr>
              <w:t>rateMatchingResrcSetDynamic</w:t>
            </w:r>
          </w:p>
          <w:p w14:paraId="70CD57B0" w14:textId="77777777" w:rsidR="00A43323" w:rsidRPr="00BE555F" w:rsidRDefault="00A43323" w:rsidP="00D14891">
            <w:pPr>
              <w:pStyle w:val="TAL"/>
            </w:pPr>
            <w:r w:rsidRPr="00BE555F">
              <w:t xml:space="preserve">Indicates whether the UE supports receiving PDSCH with resource mapping that excludes the REs corresponding to resource sets configured with RB-symbol level granularity </w:t>
            </w:r>
            <w:r w:rsidR="005B72AE" w:rsidRPr="00BE555F">
              <w:t xml:space="preserve">indicated by </w:t>
            </w:r>
            <w:r w:rsidR="005B72AE" w:rsidRPr="00BE555F">
              <w:rPr>
                <w:i/>
              </w:rPr>
              <w:t>bitmaps</w:t>
            </w:r>
            <w:r w:rsidR="005B72AE" w:rsidRPr="00BE555F">
              <w:t xml:space="preserve"> (see </w:t>
            </w:r>
            <w:r w:rsidR="005B72AE" w:rsidRPr="00BE555F">
              <w:rPr>
                <w:i/>
              </w:rPr>
              <w:t>patternType</w:t>
            </w:r>
            <w:r w:rsidR="005B72AE" w:rsidRPr="00BE555F">
              <w:t xml:space="preserve"> in </w:t>
            </w:r>
            <w:r w:rsidR="005B72AE" w:rsidRPr="00BE555F">
              <w:rPr>
                <w:i/>
              </w:rPr>
              <w:t>RateMatchPattern</w:t>
            </w:r>
            <w:r w:rsidR="005B72AE" w:rsidRPr="00BE555F">
              <w:t xml:space="preserve"> in TS 38.331[9]) </w:t>
            </w:r>
            <w:r w:rsidRPr="00BE555F">
              <w:t>based on dynamic indication in the scheduling DCI as specified in TS 38.214 [12].</w:t>
            </w:r>
          </w:p>
        </w:tc>
        <w:tc>
          <w:tcPr>
            <w:tcW w:w="709" w:type="dxa"/>
          </w:tcPr>
          <w:p w14:paraId="10A9F29A" w14:textId="77777777" w:rsidR="00A43323" w:rsidRPr="00BE555F" w:rsidRDefault="00A43323" w:rsidP="00D14891">
            <w:pPr>
              <w:pStyle w:val="TAL"/>
              <w:jc w:val="center"/>
            </w:pPr>
            <w:r w:rsidRPr="00BE555F">
              <w:t>UE</w:t>
            </w:r>
          </w:p>
        </w:tc>
        <w:tc>
          <w:tcPr>
            <w:tcW w:w="567" w:type="dxa"/>
          </w:tcPr>
          <w:p w14:paraId="62CCB491" w14:textId="77777777" w:rsidR="00A43323" w:rsidRPr="00BE555F" w:rsidRDefault="00A43323" w:rsidP="00D14891">
            <w:pPr>
              <w:pStyle w:val="TAL"/>
              <w:jc w:val="center"/>
            </w:pPr>
            <w:r w:rsidRPr="00BE555F">
              <w:t>No</w:t>
            </w:r>
          </w:p>
        </w:tc>
        <w:tc>
          <w:tcPr>
            <w:tcW w:w="709" w:type="dxa"/>
          </w:tcPr>
          <w:p w14:paraId="62380879" w14:textId="77777777" w:rsidR="00A43323" w:rsidRPr="00BE555F" w:rsidRDefault="00A43323" w:rsidP="00D14891">
            <w:pPr>
              <w:pStyle w:val="TAL"/>
              <w:jc w:val="center"/>
            </w:pPr>
            <w:r w:rsidRPr="00BE555F">
              <w:t>No</w:t>
            </w:r>
          </w:p>
        </w:tc>
        <w:tc>
          <w:tcPr>
            <w:tcW w:w="728" w:type="dxa"/>
          </w:tcPr>
          <w:p w14:paraId="1AA9F615" w14:textId="77777777" w:rsidR="00A43323" w:rsidRPr="00BE555F" w:rsidRDefault="00A43323" w:rsidP="00D14891">
            <w:pPr>
              <w:pStyle w:val="TAL"/>
              <w:jc w:val="center"/>
            </w:pPr>
            <w:r w:rsidRPr="00BE555F">
              <w:t>No</w:t>
            </w:r>
          </w:p>
        </w:tc>
      </w:tr>
      <w:tr w:rsidR="00BE555F" w:rsidRPr="00BE555F" w14:paraId="29910E44" w14:textId="77777777" w:rsidTr="0026000E">
        <w:trPr>
          <w:cantSplit/>
          <w:tblHeader/>
        </w:trPr>
        <w:tc>
          <w:tcPr>
            <w:tcW w:w="6917" w:type="dxa"/>
          </w:tcPr>
          <w:p w14:paraId="3EB6F15E" w14:textId="77777777" w:rsidR="00A43323" w:rsidRPr="00BE555F" w:rsidRDefault="00A43323" w:rsidP="00D14891">
            <w:pPr>
              <w:pStyle w:val="TAL"/>
              <w:rPr>
                <w:b/>
                <w:i/>
              </w:rPr>
            </w:pPr>
            <w:r w:rsidRPr="00BE555F">
              <w:rPr>
                <w:b/>
                <w:i/>
              </w:rPr>
              <w:t>rateMatchingResrcSetSemi-Static</w:t>
            </w:r>
          </w:p>
          <w:p w14:paraId="0B568010" w14:textId="77777777" w:rsidR="00A43323" w:rsidRPr="00BE555F" w:rsidRDefault="00A43323" w:rsidP="00D14891">
            <w:pPr>
              <w:pStyle w:val="TAL"/>
            </w:pPr>
            <w:r w:rsidRPr="00BE555F">
              <w:t xml:space="preserve">Indicates whether the UE supports receiving PDSCH with resource mapping that excludes the REs corresponding to resource sets configured with RB-symbol level granularity </w:t>
            </w:r>
            <w:r w:rsidR="005B72AE" w:rsidRPr="00BE555F">
              <w:t xml:space="preserve">indicated by </w:t>
            </w:r>
            <w:r w:rsidR="005B72AE" w:rsidRPr="00BE555F">
              <w:rPr>
                <w:i/>
              </w:rPr>
              <w:t>bitmaps</w:t>
            </w:r>
            <w:r w:rsidR="005B72AE" w:rsidRPr="00BE555F">
              <w:t xml:space="preserve"> and </w:t>
            </w:r>
            <w:r w:rsidR="005B72AE" w:rsidRPr="00BE555F">
              <w:rPr>
                <w:i/>
              </w:rPr>
              <w:t>controlResourceSet</w:t>
            </w:r>
            <w:r w:rsidR="005B72AE" w:rsidRPr="00BE555F">
              <w:t xml:space="preserve"> (see </w:t>
            </w:r>
            <w:r w:rsidR="005B72AE" w:rsidRPr="00BE555F">
              <w:rPr>
                <w:i/>
              </w:rPr>
              <w:t>patternType</w:t>
            </w:r>
            <w:r w:rsidR="005B72AE" w:rsidRPr="00BE555F">
              <w:t xml:space="preserve"> in </w:t>
            </w:r>
            <w:r w:rsidR="005B72AE" w:rsidRPr="00BE555F">
              <w:rPr>
                <w:i/>
              </w:rPr>
              <w:t>RateMatchPattern</w:t>
            </w:r>
            <w:r w:rsidR="005B72AE" w:rsidRPr="00BE555F">
              <w:t xml:space="preserve"> in TS 38.331[9]) </w:t>
            </w:r>
            <w:r w:rsidRPr="00BE555F">
              <w:t>following the semi-static configuration as specified in TS 38.214 [12].</w:t>
            </w:r>
          </w:p>
        </w:tc>
        <w:tc>
          <w:tcPr>
            <w:tcW w:w="709" w:type="dxa"/>
          </w:tcPr>
          <w:p w14:paraId="107BA248" w14:textId="77777777" w:rsidR="00A43323" w:rsidRPr="00BE555F" w:rsidRDefault="00A43323" w:rsidP="00D14891">
            <w:pPr>
              <w:pStyle w:val="TAL"/>
              <w:jc w:val="center"/>
            </w:pPr>
            <w:r w:rsidRPr="00BE555F">
              <w:t>UE</w:t>
            </w:r>
          </w:p>
        </w:tc>
        <w:tc>
          <w:tcPr>
            <w:tcW w:w="567" w:type="dxa"/>
          </w:tcPr>
          <w:p w14:paraId="720D6E08" w14:textId="77777777" w:rsidR="00A43323" w:rsidRPr="00BE555F" w:rsidRDefault="00A43323" w:rsidP="00D14891">
            <w:pPr>
              <w:pStyle w:val="TAL"/>
              <w:jc w:val="center"/>
            </w:pPr>
            <w:r w:rsidRPr="00BE555F">
              <w:t>Yes</w:t>
            </w:r>
          </w:p>
        </w:tc>
        <w:tc>
          <w:tcPr>
            <w:tcW w:w="709" w:type="dxa"/>
          </w:tcPr>
          <w:p w14:paraId="08432CDC" w14:textId="77777777" w:rsidR="00A43323" w:rsidRPr="00BE555F" w:rsidRDefault="00A43323" w:rsidP="00D14891">
            <w:pPr>
              <w:pStyle w:val="TAL"/>
              <w:jc w:val="center"/>
            </w:pPr>
            <w:r w:rsidRPr="00BE555F">
              <w:t>No</w:t>
            </w:r>
          </w:p>
        </w:tc>
        <w:tc>
          <w:tcPr>
            <w:tcW w:w="728" w:type="dxa"/>
          </w:tcPr>
          <w:p w14:paraId="141CA275" w14:textId="77777777" w:rsidR="00A43323" w:rsidRPr="00BE555F" w:rsidRDefault="00A43323" w:rsidP="00D14891">
            <w:pPr>
              <w:pStyle w:val="TAL"/>
              <w:jc w:val="center"/>
            </w:pPr>
            <w:r w:rsidRPr="00BE555F">
              <w:t>No</w:t>
            </w:r>
          </w:p>
        </w:tc>
      </w:tr>
      <w:tr w:rsidR="00BE555F" w:rsidRPr="00BE555F" w14:paraId="05D0DD12" w14:textId="77777777" w:rsidTr="0026000E">
        <w:trPr>
          <w:cantSplit/>
          <w:tblHeader/>
        </w:trPr>
        <w:tc>
          <w:tcPr>
            <w:tcW w:w="6917" w:type="dxa"/>
          </w:tcPr>
          <w:p w14:paraId="3CDCFD2D" w14:textId="77777777" w:rsidR="00A43323" w:rsidRPr="00BE555F" w:rsidRDefault="00A43323" w:rsidP="00D14891">
            <w:pPr>
              <w:pStyle w:val="TAL"/>
              <w:rPr>
                <w:b/>
                <w:i/>
              </w:rPr>
            </w:pPr>
            <w:r w:rsidRPr="00BE555F">
              <w:rPr>
                <w:b/>
                <w:i/>
              </w:rPr>
              <w:t>scs-60kHz</w:t>
            </w:r>
          </w:p>
          <w:p w14:paraId="04E98337" w14:textId="77777777" w:rsidR="00A43323" w:rsidRPr="00BE555F" w:rsidRDefault="00A43323" w:rsidP="00D14891">
            <w:pPr>
              <w:pStyle w:val="TAL"/>
            </w:pPr>
            <w:r w:rsidRPr="00BE555F">
              <w:t>Indicates whether the UE supports 60kHz subcarrier spacing for data channel in FR1</w:t>
            </w:r>
            <w:r w:rsidR="00926B86" w:rsidRPr="00BE555F">
              <w:t xml:space="preserve"> as defined in clause 4.2-1 of TS 38.211 [6]</w:t>
            </w:r>
            <w:r w:rsidRPr="00BE555F">
              <w:t>.</w:t>
            </w:r>
          </w:p>
        </w:tc>
        <w:tc>
          <w:tcPr>
            <w:tcW w:w="709" w:type="dxa"/>
          </w:tcPr>
          <w:p w14:paraId="0D5B7C9F" w14:textId="77777777" w:rsidR="00A43323" w:rsidRPr="00BE555F" w:rsidRDefault="00A43323" w:rsidP="00D14891">
            <w:pPr>
              <w:pStyle w:val="TAL"/>
              <w:jc w:val="center"/>
            </w:pPr>
            <w:r w:rsidRPr="00BE555F">
              <w:t>UE</w:t>
            </w:r>
          </w:p>
        </w:tc>
        <w:tc>
          <w:tcPr>
            <w:tcW w:w="567" w:type="dxa"/>
          </w:tcPr>
          <w:p w14:paraId="09C8969D" w14:textId="77777777" w:rsidR="00A43323" w:rsidRPr="00BE555F" w:rsidRDefault="00A43323" w:rsidP="00D14891">
            <w:pPr>
              <w:pStyle w:val="TAL"/>
              <w:jc w:val="center"/>
            </w:pPr>
            <w:r w:rsidRPr="00BE555F">
              <w:t>No</w:t>
            </w:r>
          </w:p>
        </w:tc>
        <w:tc>
          <w:tcPr>
            <w:tcW w:w="709" w:type="dxa"/>
          </w:tcPr>
          <w:p w14:paraId="6F46B703" w14:textId="77777777" w:rsidR="00A43323" w:rsidRPr="00BE555F" w:rsidRDefault="00A43323" w:rsidP="00D14891">
            <w:pPr>
              <w:pStyle w:val="TAL"/>
              <w:jc w:val="center"/>
            </w:pPr>
            <w:r w:rsidRPr="00BE555F">
              <w:t>No</w:t>
            </w:r>
          </w:p>
        </w:tc>
        <w:tc>
          <w:tcPr>
            <w:tcW w:w="728" w:type="dxa"/>
          </w:tcPr>
          <w:p w14:paraId="06E7CDDA" w14:textId="77777777" w:rsidR="00A43323" w:rsidRPr="00BE555F" w:rsidRDefault="00A43323" w:rsidP="00D14891">
            <w:pPr>
              <w:pStyle w:val="TAL"/>
              <w:jc w:val="center"/>
            </w:pPr>
            <w:r w:rsidRPr="00BE555F">
              <w:t>FR1</w:t>
            </w:r>
            <w:r w:rsidR="00C93014" w:rsidRPr="00BE555F">
              <w:t xml:space="preserve"> only</w:t>
            </w:r>
          </w:p>
        </w:tc>
      </w:tr>
      <w:tr w:rsidR="00BE555F" w:rsidRPr="00BE555F" w14:paraId="450894FB" w14:textId="77777777" w:rsidTr="0026000E">
        <w:trPr>
          <w:cantSplit/>
          <w:tblHeader/>
        </w:trPr>
        <w:tc>
          <w:tcPr>
            <w:tcW w:w="6917" w:type="dxa"/>
          </w:tcPr>
          <w:p w14:paraId="38BDA9D8" w14:textId="77777777" w:rsidR="00A43323" w:rsidRPr="00BE555F" w:rsidRDefault="00A43323" w:rsidP="00D14891">
            <w:pPr>
              <w:pStyle w:val="TAL"/>
              <w:rPr>
                <w:b/>
                <w:i/>
              </w:rPr>
            </w:pPr>
            <w:r w:rsidRPr="00BE555F">
              <w:rPr>
                <w:b/>
                <w:i/>
              </w:rPr>
              <w:t>semiOpenLoopCSI</w:t>
            </w:r>
          </w:p>
          <w:p w14:paraId="5F29A70C" w14:textId="77777777" w:rsidR="00A43323" w:rsidRPr="00BE555F" w:rsidRDefault="00A43323" w:rsidP="0068014E">
            <w:pPr>
              <w:pStyle w:val="TAL"/>
            </w:pPr>
            <w:r w:rsidRPr="00BE555F">
              <w:t>Indicates whether UE supports CSI reporting with report quantity set to 'CRI/RI/i1</w:t>
            </w:r>
            <w:r w:rsidR="00745A5D" w:rsidRPr="00BE555F">
              <w:t xml:space="preserve">/CQI </w:t>
            </w:r>
            <w:r w:rsidRPr="00BE555F">
              <w:t xml:space="preserve">' as defined in </w:t>
            </w:r>
            <w:r w:rsidR="0068014E" w:rsidRPr="00BE555F">
              <w:t>clause</w:t>
            </w:r>
            <w:r w:rsidRPr="00BE555F">
              <w:t xml:space="preserve"> 5.2.1.4 of TS 38.214 [12].</w:t>
            </w:r>
          </w:p>
        </w:tc>
        <w:tc>
          <w:tcPr>
            <w:tcW w:w="709" w:type="dxa"/>
          </w:tcPr>
          <w:p w14:paraId="5BFA608F" w14:textId="77777777" w:rsidR="00A43323" w:rsidRPr="00BE555F" w:rsidRDefault="00A43323" w:rsidP="00D14891">
            <w:pPr>
              <w:pStyle w:val="TAL"/>
              <w:jc w:val="center"/>
            </w:pPr>
            <w:r w:rsidRPr="00BE555F">
              <w:t>UE</w:t>
            </w:r>
          </w:p>
        </w:tc>
        <w:tc>
          <w:tcPr>
            <w:tcW w:w="567" w:type="dxa"/>
          </w:tcPr>
          <w:p w14:paraId="2F5728B0" w14:textId="77777777" w:rsidR="00A43323" w:rsidRPr="00BE555F" w:rsidRDefault="00A43323" w:rsidP="00D14891">
            <w:pPr>
              <w:pStyle w:val="TAL"/>
              <w:jc w:val="center"/>
            </w:pPr>
            <w:r w:rsidRPr="00BE555F">
              <w:t>No</w:t>
            </w:r>
          </w:p>
        </w:tc>
        <w:tc>
          <w:tcPr>
            <w:tcW w:w="709" w:type="dxa"/>
          </w:tcPr>
          <w:p w14:paraId="3DC0C081" w14:textId="77777777" w:rsidR="00A43323" w:rsidRPr="00BE555F" w:rsidRDefault="00A43323" w:rsidP="00D14891">
            <w:pPr>
              <w:pStyle w:val="TAL"/>
              <w:jc w:val="center"/>
            </w:pPr>
            <w:r w:rsidRPr="00BE555F">
              <w:t>No</w:t>
            </w:r>
          </w:p>
        </w:tc>
        <w:tc>
          <w:tcPr>
            <w:tcW w:w="728" w:type="dxa"/>
          </w:tcPr>
          <w:p w14:paraId="26A5E32A" w14:textId="77777777" w:rsidR="00A43323" w:rsidRPr="00BE555F" w:rsidRDefault="00A43323" w:rsidP="00D14891">
            <w:pPr>
              <w:pStyle w:val="TAL"/>
              <w:jc w:val="center"/>
            </w:pPr>
            <w:r w:rsidRPr="00BE555F">
              <w:t>Yes</w:t>
            </w:r>
          </w:p>
        </w:tc>
      </w:tr>
      <w:tr w:rsidR="00BE555F" w:rsidRPr="00BE555F" w14:paraId="6F0D85B3" w14:textId="77777777" w:rsidTr="0026000E">
        <w:trPr>
          <w:cantSplit/>
          <w:tblHeader/>
        </w:trPr>
        <w:tc>
          <w:tcPr>
            <w:tcW w:w="6917" w:type="dxa"/>
          </w:tcPr>
          <w:p w14:paraId="75482909" w14:textId="77777777" w:rsidR="00A43323" w:rsidRPr="00BE555F" w:rsidRDefault="00A43323" w:rsidP="00D14891">
            <w:pPr>
              <w:pStyle w:val="TAL"/>
              <w:rPr>
                <w:b/>
                <w:i/>
              </w:rPr>
            </w:pPr>
            <w:r w:rsidRPr="00BE555F">
              <w:rPr>
                <w:b/>
                <w:i/>
              </w:rPr>
              <w:t>semiStaticHARQ-ACK-Codebook</w:t>
            </w:r>
          </w:p>
          <w:p w14:paraId="6C5B45E3" w14:textId="77777777" w:rsidR="00A43323" w:rsidRPr="00BE555F" w:rsidRDefault="00A43323" w:rsidP="00D14891">
            <w:pPr>
              <w:pStyle w:val="TAL"/>
            </w:pPr>
            <w:r w:rsidRPr="00BE555F">
              <w:t>Indicates whether the UE supports HARQ-ACK codebook constructed by semi-static configuration</w:t>
            </w:r>
            <w:r w:rsidR="0026000E" w:rsidRPr="00BE555F">
              <w:t>.</w:t>
            </w:r>
          </w:p>
        </w:tc>
        <w:tc>
          <w:tcPr>
            <w:tcW w:w="709" w:type="dxa"/>
          </w:tcPr>
          <w:p w14:paraId="04950CFB" w14:textId="77777777" w:rsidR="00A43323" w:rsidRPr="00BE555F" w:rsidRDefault="00A43323" w:rsidP="00D14891">
            <w:pPr>
              <w:pStyle w:val="TAL"/>
              <w:jc w:val="center"/>
            </w:pPr>
            <w:r w:rsidRPr="00BE555F">
              <w:t>UE</w:t>
            </w:r>
          </w:p>
        </w:tc>
        <w:tc>
          <w:tcPr>
            <w:tcW w:w="567" w:type="dxa"/>
          </w:tcPr>
          <w:p w14:paraId="651FA1DE" w14:textId="77777777" w:rsidR="00A43323" w:rsidRPr="00BE555F" w:rsidRDefault="00A43323" w:rsidP="00D14891">
            <w:pPr>
              <w:pStyle w:val="TAL"/>
              <w:jc w:val="center"/>
            </w:pPr>
            <w:r w:rsidRPr="00BE555F">
              <w:t>Yes</w:t>
            </w:r>
          </w:p>
        </w:tc>
        <w:tc>
          <w:tcPr>
            <w:tcW w:w="709" w:type="dxa"/>
          </w:tcPr>
          <w:p w14:paraId="0991B3B1" w14:textId="77777777" w:rsidR="00A43323" w:rsidRPr="00BE555F" w:rsidRDefault="00A43323" w:rsidP="00D14891">
            <w:pPr>
              <w:pStyle w:val="TAL"/>
              <w:jc w:val="center"/>
            </w:pPr>
            <w:r w:rsidRPr="00BE555F">
              <w:t>No</w:t>
            </w:r>
          </w:p>
        </w:tc>
        <w:tc>
          <w:tcPr>
            <w:tcW w:w="728" w:type="dxa"/>
          </w:tcPr>
          <w:p w14:paraId="35A75250" w14:textId="77777777" w:rsidR="00A43323" w:rsidRPr="00BE555F" w:rsidRDefault="00A43323" w:rsidP="00D14891">
            <w:pPr>
              <w:pStyle w:val="TAL"/>
              <w:jc w:val="center"/>
            </w:pPr>
            <w:r w:rsidRPr="00BE555F">
              <w:t>No</w:t>
            </w:r>
          </w:p>
        </w:tc>
      </w:tr>
      <w:tr w:rsidR="00BE555F" w:rsidRPr="00BE555F" w14:paraId="598F6479" w14:textId="77777777" w:rsidTr="0026000E">
        <w:trPr>
          <w:cantSplit/>
          <w:tblHeader/>
        </w:trPr>
        <w:tc>
          <w:tcPr>
            <w:tcW w:w="6917" w:type="dxa"/>
          </w:tcPr>
          <w:p w14:paraId="74CF1E88" w14:textId="77777777" w:rsidR="00071325" w:rsidRPr="00BE555F" w:rsidRDefault="00071325" w:rsidP="00071325">
            <w:pPr>
              <w:pStyle w:val="TAL"/>
              <w:rPr>
                <w:b/>
                <w:bCs/>
                <w:i/>
                <w:iCs/>
              </w:rPr>
            </w:pPr>
            <w:r w:rsidRPr="00BE555F">
              <w:rPr>
                <w:rFonts w:cs="Arial"/>
                <w:b/>
                <w:bCs/>
                <w:i/>
                <w:iCs/>
                <w:szCs w:val="18"/>
              </w:rPr>
              <w:t>simultaneousTCI-ActMultipleCC-r16</w:t>
            </w:r>
          </w:p>
          <w:p w14:paraId="48D34702" w14:textId="77777777" w:rsidR="00071325" w:rsidRPr="00BE555F" w:rsidRDefault="00071325" w:rsidP="00071325">
            <w:pPr>
              <w:pStyle w:val="TAL"/>
              <w:rPr>
                <w:b/>
                <w:i/>
              </w:rPr>
            </w:pPr>
            <w:r w:rsidRPr="00BE555F">
              <w:t xml:space="preserve">Indicates the UE support of </w:t>
            </w:r>
            <w:r w:rsidRPr="00BE555F">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BE555F">
              <w:rPr>
                <w:rFonts w:cs="Arial"/>
                <w:i/>
                <w:iCs/>
                <w:szCs w:val="18"/>
              </w:rPr>
              <w:t>tci-StatePDSCH.</w:t>
            </w:r>
          </w:p>
        </w:tc>
        <w:tc>
          <w:tcPr>
            <w:tcW w:w="709" w:type="dxa"/>
          </w:tcPr>
          <w:p w14:paraId="6C57FE73" w14:textId="77777777" w:rsidR="00071325" w:rsidRPr="00BE555F" w:rsidRDefault="00071325" w:rsidP="00071325">
            <w:pPr>
              <w:pStyle w:val="TAL"/>
              <w:jc w:val="center"/>
            </w:pPr>
            <w:r w:rsidRPr="00BE555F">
              <w:t>UE</w:t>
            </w:r>
          </w:p>
        </w:tc>
        <w:tc>
          <w:tcPr>
            <w:tcW w:w="567" w:type="dxa"/>
          </w:tcPr>
          <w:p w14:paraId="06C9831B" w14:textId="77777777" w:rsidR="00071325" w:rsidRPr="00BE555F" w:rsidRDefault="00071325" w:rsidP="00071325">
            <w:pPr>
              <w:pStyle w:val="TAL"/>
              <w:jc w:val="center"/>
            </w:pPr>
            <w:r w:rsidRPr="00BE555F">
              <w:t>No</w:t>
            </w:r>
          </w:p>
        </w:tc>
        <w:tc>
          <w:tcPr>
            <w:tcW w:w="709" w:type="dxa"/>
          </w:tcPr>
          <w:p w14:paraId="7BB76A10" w14:textId="77777777" w:rsidR="00071325" w:rsidRPr="00BE555F" w:rsidRDefault="00071325" w:rsidP="00071325">
            <w:pPr>
              <w:pStyle w:val="TAL"/>
              <w:jc w:val="center"/>
            </w:pPr>
            <w:r w:rsidRPr="00BE555F">
              <w:t>No</w:t>
            </w:r>
          </w:p>
        </w:tc>
        <w:tc>
          <w:tcPr>
            <w:tcW w:w="728" w:type="dxa"/>
          </w:tcPr>
          <w:p w14:paraId="466CDE0D" w14:textId="77777777" w:rsidR="00071325" w:rsidRPr="00BE555F" w:rsidRDefault="00071325" w:rsidP="00071325">
            <w:pPr>
              <w:pStyle w:val="TAL"/>
              <w:jc w:val="center"/>
            </w:pPr>
            <w:r w:rsidRPr="00BE555F">
              <w:t>Yes</w:t>
            </w:r>
          </w:p>
        </w:tc>
      </w:tr>
      <w:tr w:rsidR="00BE555F" w:rsidRPr="00BE555F" w14:paraId="362CDD0B" w14:textId="77777777" w:rsidTr="0026000E">
        <w:trPr>
          <w:cantSplit/>
          <w:tblHeader/>
        </w:trPr>
        <w:tc>
          <w:tcPr>
            <w:tcW w:w="6917" w:type="dxa"/>
          </w:tcPr>
          <w:p w14:paraId="6D0E684C" w14:textId="77777777" w:rsidR="00071325" w:rsidRPr="00BE555F" w:rsidRDefault="00071325" w:rsidP="00071325">
            <w:pPr>
              <w:pStyle w:val="TAL"/>
              <w:rPr>
                <w:b/>
                <w:bCs/>
                <w:i/>
                <w:iCs/>
              </w:rPr>
            </w:pPr>
            <w:r w:rsidRPr="00BE555F">
              <w:rPr>
                <w:rFonts w:cs="Arial"/>
                <w:b/>
                <w:bCs/>
                <w:i/>
                <w:iCs/>
                <w:szCs w:val="18"/>
              </w:rPr>
              <w:t>simultaneousSpatialRelationMultipleCC-r16</w:t>
            </w:r>
          </w:p>
          <w:p w14:paraId="5CC40C7D" w14:textId="77777777" w:rsidR="00071325" w:rsidRPr="00BE555F" w:rsidRDefault="00071325" w:rsidP="00071325">
            <w:pPr>
              <w:pStyle w:val="TAL"/>
              <w:rPr>
                <w:b/>
                <w:i/>
              </w:rPr>
            </w:pPr>
            <w:r w:rsidRPr="00BE555F">
              <w:t xml:space="preserve">Indicates the UE support of </w:t>
            </w:r>
            <w:r w:rsidRPr="00BE555F">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BE555F">
              <w:rPr>
                <w:i/>
              </w:rPr>
              <w:t>maxNumberConfiguredSpatialRelations</w:t>
            </w:r>
            <w:r w:rsidRPr="00BE555F">
              <w:rPr>
                <w:iCs/>
              </w:rPr>
              <w:t xml:space="preserve"> and </w:t>
            </w:r>
            <w:r w:rsidRPr="00BE555F">
              <w:rPr>
                <w:i/>
              </w:rPr>
              <w:t>maxNumberActiveSpatialRelations</w:t>
            </w:r>
            <w:r w:rsidRPr="00BE555F">
              <w:rPr>
                <w:rFonts w:cs="Arial"/>
                <w:i/>
                <w:iCs/>
                <w:szCs w:val="18"/>
              </w:rPr>
              <w:t>.</w:t>
            </w:r>
          </w:p>
        </w:tc>
        <w:tc>
          <w:tcPr>
            <w:tcW w:w="709" w:type="dxa"/>
          </w:tcPr>
          <w:p w14:paraId="6820125E" w14:textId="77777777" w:rsidR="00071325" w:rsidRPr="00BE555F" w:rsidRDefault="00071325" w:rsidP="00071325">
            <w:pPr>
              <w:pStyle w:val="TAL"/>
              <w:jc w:val="center"/>
            </w:pPr>
            <w:r w:rsidRPr="00BE555F">
              <w:t>UE</w:t>
            </w:r>
          </w:p>
        </w:tc>
        <w:tc>
          <w:tcPr>
            <w:tcW w:w="567" w:type="dxa"/>
          </w:tcPr>
          <w:p w14:paraId="316D7CC3" w14:textId="77777777" w:rsidR="00071325" w:rsidRPr="00BE555F" w:rsidRDefault="00071325" w:rsidP="00071325">
            <w:pPr>
              <w:pStyle w:val="TAL"/>
              <w:jc w:val="center"/>
            </w:pPr>
            <w:r w:rsidRPr="00BE555F">
              <w:t>No</w:t>
            </w:r>
          </w:p>
        </w:tc>
        <w:tc>
          <w:tcPr>
            <w:tcW w:w="709" w:type="dxa"/>
          </w:tcPr>
          <w:p w14:paraId="50580BCC" w14:textId="77777777" w:rsidR="00071325" w:rsidRPr="00BE555F" w:rsidRDefault="00071325" w:rsidP="00071325">
            <w:pPr>
              <w:pStyle w:val="TAL"/>
              <w:jc w:val="center"/>
            </w:pPr>
            <w:r w:rsidRPr="00BE555F">
              <w:t>No</w:t>
            </w:r>
          </w:p>
        </w:tc>
        <w:tc>
          <w:tcPr>
            <w:tcW w:w="728" w:type="dxa"/>
          </w:tcPr>
          <w:p w14:paraId="5CC96B79" w14:textId="77777777" w:rsidR="00071325" w:rsidRPr="00BE555F" w:rsidRDefault="00071325" w:rsidP="00071325">
            <w:pPr>
              <w:pStyle w:val="TAL"/>
              <w:jc w:val="center"/>
            </w:pPr>
            <w:r w:rsidRPr="00BE555F">
              <w:t>FR2 only</w:t>
            </w:r>
          </w:p>
        </w:tc>
      </w:tr>
      <w:tr w:rsidR="00BE555F" w:rsidRPr="00BE555F" w14:paraId="09D81F0B" w14:textId="77777777" w:rsidTr="0026000E">
        <w:trPr>
          <w:cantSplit/>
          <w:tblHeader/>
        </w:trPr>
        <w:tc>
          <w:tcPr>
            <w:tcW w:w="6917" w:type="dxa"/>
          </w:tcPr>
          <w:p w14:paraId="08D64AA0" w14:textId="77777777" w:rsidR="00186345" w:rsidRPr="00BE555F" w:rsidRDefault="00186345" w:rsidP="00186345">
            <w:pPr>
              <w:pStyle w:val="TAL"/>
              <w:rPr>
                <w:b/>
                <w:i/>
                <w:lang w:eastAsia="zh-CN"/>
              </w:rPr>
            </w:pPr>
            <w:r w:rsidRPr="00BE555F">
              <w:rPr>
                <w:b/>
                <w:i/>
              </w:rPr>
              <w:t>slotBasedDynamicPUCCH-Rep-r17</w:t>
            </w:r>
          </w:p>
          <w:p w14:paraId="0F3447E6" w14:textId="77777777" w:rsidR="002F297D" w:rsidRPr="00BE555F" w:rsidRDefault="00186345" w:rsidP="002F297D">
            <w:pPr>
              <w:pStyle w:val="TAL"/>
            </w:pPr>
            <w:r w:rsidRPr="00BE555F">
              <w:t xml:space="preserve">Indicates whether the UE supports both slot based dynamic PUCCH repetition and </w:t>
            </w:r>
            <w:r w:rsidR="002F297D" w:rsidRPr="00BE555F">
              <w:t xml:space="preserve">slot based dynamic </w:t>
            </w:r>
            <w:r w:rsidRPr="00BE555F">
              <w:t>repetition indication for PUCCH formats 0/1/2/3/4.</w:t>
            </w:r>
          </w:p>
          <w:p w14:paraId="63B6F188" w14:textId="77777777" w:rsidR="002F297D" w:rsidRPr="00BE555F" w:rsidRDefault="002F297D" w:rsidP="002F297D">
            <w:pPr>
              <w:pStyle w:val="TAL"/>
            </w:pPr>
          </w:p>
          <w:p w14:paraId="5DEBF509" w14:textId="7C5CEA56" w:rsidR="00186345" w:rsidRPr="00BE555F" w:rsidRDefault="002F297D" w:rsidP="002F297D">
            <w:pPr>
              <w:pStyle w:val="TAL"/>
              <w:rPr>
                <w:rFonts w:cs="Arial"/>
                <w:b/>
                <w:bCs/>
                <w:i/>
                <w:iCs/>
                <w:szCs w:val="18"/>
              </w:rPr>
            </w:pPr>
            <w:r w:rsidRPr="00BE555F">
              <w:t xml:space="preserve">UE indicating support of this feature shall also indicate support of </w:t>
            </w:r>
            <w:r w:rsidRPr="00BE555F">
              <w:rPr>
                <w:i/>
              </w:rPr>
              <w:t xml:space="preserve">pucch-Repetition-F1-3-4 </w:t>
            </w:r>
            <w:r w:rsidRPr="00BE555F">
              <w:rPr>
                <w:iCs/>
              </w:rPr>
              <w:t xml:space="preserve">or </w:t>
            </w:r>
            <w:r w:rsidRPr="00BE555F">
              <w:rPr>
                <w:i/>
              </w:rPr>
              <w:t>pucch-Repetition-F0-2-r17.</w:t>
            </w:r>
          </w:p>
        </w:tc>
        <w:tc>
          <w:tcPr>
            <w:tcW w:w="709" w:type="dxa"/>
          </w:tcPr>
          <w:p w14:paraId="4024506F" w14:textId="46963B21" w:rsidR="00186345" w:rsidRPr="00BE555F" w:rsidRDefault="00186345" w:rsidP="00186345">
            <w:pPr>
              <w:pStyle w:val="TAL"/>
              <w:jc w:val="center"/>
            </w:pPr>
            <w:r w:rsidRPr="00BE555F">
              <w:t>UE</w:t>
            </w:r>
          </w:p>
        </w:tc>
        <w:tc>
          <w:tcPr>
            <w:tcW w:w="567" w:type="dxa"/>
          </w:tcPr>
          <w:p w14:paraId="4C2E76F5" w14:textId="0C674DDD" w:rsidR="00186345" w:rsidRPr="00BE555F" w:rsidRDefault="00186345" w:rsidP="00186345">
            <w:pPr>
              <w:pStyle w:val="TAL"/>
              <w:jc w:val="center"/>
            </w:pPr>
            <w:r w:rsidRPr="00BE555F">
              <w:t>No</w:t>
            </w:r>
          </w:p>
        </w:tc>
        <w:tc>
          <w:tcPr>
            <w:tcW w:w="709" w:type="dxa"/>
          </w:tcPr>
          <w:p w14:paraId="2D967D88" w14:textId="7222C7D6" w:rsidR="00186345" w:rsidRPr="00BE555F" w:rsidRDefault="00186345" w:rsidP="00186345">
            <w:pPr>
              <w:pStyle w:val="TAL"/>
              <w:jc w:val="center"/>
            </w:pPr>
            <w:r w:rsidRPr="00BE555F">
              <w:t>No</w:t>
            </w:r>
          </w:p>
        </w:tc>
        <w:tc>
          <w:tcPr>
            <w:tcW w:w="728" w:type="dxa"/>
          </w:tcPr>
          <w:p w14:paraId="015A8CCC" w14:textId="3B59518E" w:rsidR="00186345" w:rsidRPr="00BE555F" w:rsidRDefault="00186345" w:rsidP="00186345">
            <w:pPr>
              <w:pStyle w:val="TAL"/>
              <w:jc w:val="center"/>
            </w:pPr>
            <w:r w:rsidRPr="00BE555F">
              <w:t>No</w:t>
            </w:r>
          </w:p>
        </w:tc>
      </w:tr>
      <w:tr w:rsidR="00BE555F" w:rsidRPr="00BE555F" w14:paraId="079A2F35" w14:textId="77777777" w:rsidTr="0026000E">
        <w:trPr>
          <w:cantSplit/>
          <w:tblHeader/>
        </w:trPr>
        <w:tc>
          <w:tcPr>
            <w:tcW w:w="6917" w:type="dxa"/>
          </w:tcPr>
          <w:p w14:paraId="7228D1E6" w14:textId="77777777" w:rsidR="00A43323" w:rsidRPr="00BE555F" w:rsidRDefault="00A43323" w:rsidP="00D14891">
            <w:pPr>
              <w:pStyle w:val="TAL"/>
              <w:rPr>
                <w:b/>
                <w:i/>
              </w:rPr>
            </w:pPr>
            <w:r w:rsidRPr="00BE555F">
              <w:rPr>
                <w:b/>
                <w:i/>
              </w:rPr>
              <w:t>spatialBundlingHARQ-ACK</w:t>
            </w:r>
          </w:p>
          <w:p w14:paraId="23095BC5" w14:textId="77777777" w:rsidR="00A43323" w:rsidRPr="00BE555F" w:rsidRDefault="00A43323" w:rsidP="00D14891">
            <w:pPr>
              <w:pStyle w:val="TAL"/>
            </w:pPr>
            <w:r w:rsidRPr="00BE555F">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BE555F" w:rsidRDefault="00A43323" w:rsidP="00D14891">
            <w:pPr>
              <w:pStyle w:val="TAL"/>
              <w:jc w:val="center"/>
            </w:pPr>
            <w:r w:rsidRPr="00BE555F">
              <w:t>UE</w:t>
            </w:r>
          </w:p>
        </w:tc>
        <w:tc>
          <w:tcPr>
            <w:tcW w:w="567" w:type="dxa"/>
          </w:tcPr>
          <w:p w14:paraId="0D572030" w14:textId="77777777" w:rsidR="00A43323" w:rsidRPr="00BE555F" w:rsidRDefault="00A43323" w:rsidP="00D14891">
            <w:pPr>
              <w:pStyle w:val="TAL"/>
              <w:jc w:val="center"/>
            </w:pPr>
            <w:r w:rsidRPr="00BE555F">
              <w:t>Yes</w:t>
            </w:r>
          </w:p>
        </w:tc>
        <w:tc>
          <w:tcPr>
            <w:tcW w:w="709" w:type="dxa"/>
          </w:tcPr>
          <w:p w14:paraId="627A94F2" w14:textId="77777777" w:rsidR="00A43323" w:rsidRPr="00BE555F" w:rsidRDefault="00A43323" w:rsidP="00D14891">
            <w:pPr>
              <w:pStyle w:val="TAL"/>
              <w:jc w:val="center"/>
            </w:pPr>
            <w:r w:rsidRPr="00BE555F">
              <w:t>No</w:t>
            </w:r>
          </w:p>
        </w:tc>
        <w:tc>
          <w:tcPr>
            <w:tcW w:w="728" w:type="dxa"/>
          </w:tcPr>
          <w:p w14:paraId="13B0FB02" w14:textId="77777777" w:rsidR="00A43323" w:rsidRPr="00BE555F" w:rsidRDefault="00A43323" w:rsidP="00D14891">
            <w:pPr>
              <w:pStyle w:val="TAL"/>
              <w:jc w:val="center"/>
            </w:pPr>
            <w:r w:rsidRPr="00BE555F">
              <w:t>No</w:t>
            </w:r>
          </w:p>
        </w:tc>
      </w:tr>
      <w:tr w:rsidR="00BE555F" w:rsidRPr="00BE555F" w14:paraId="7C2718BE" w14:textId="77777777" w:rsidTr="0026000E">
        <w:trPr>
          <w:cantSplit/>
          <w:tblHeader/>
        </w:trPr>
        <w:tc>
          <w:tcPr>
            <w:tcW w:w="6917" w:type="dxa"/>
          </w:tcPr>
          <w:p w14:paraId="4111AF90" w14:textId="77777777" w:rsidR="00071325" w:rsidRPr="00BE555F" w:rsidRDefault="00071325" w:rsidP="00071325">
            <w:pPr>
              <w:pStyle w:val="TAL"/>
              <w:rPr>
                <w:b/>
                <w:bCs/>
                <w:i/>
                <w:iCs/>
              </w:rPr>
            </w:pPr>
            <w:r w:rsidRPr="00BE555F">
              <w:rPr>
                <w:rFonts w:cs="Arial"/>
                <w:b/>
                <w:bCs/>
                <w:i/>
                <w:iCs/>
                <w:szCs w:val="18"/>
              </w:rPr>
              <w:lastRenderedPageBreak/>
              <w:t>spatialRelationUpdateAP-SRS-r16</w:t>
            </w:r>
          </w:p>
          <w:p w14:paraId="5E8900B3" w14:textId="77777777" w:rsidR="00071325" w:rsidRPr="00BE555F" w:rsidRDefault="00071325" w:rsidP="00071325">
            <w:pPr>
              <w:pStyle w:val="TAL"/>
              <w:rPr>
                <w:b/>
                <w:i/>
              </w:rPr>
            </w:pPr>
            <w:r w:rsidRPr="00BE555F">
              <w:t xml:space="preserve">Indicates the UE support of </w:t>
            </w:r>
            <w:r w:rsidRPr="00BE555F">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BE555F">
              <w:rPr>
                <w:i/>
              </w:rPr>
              <w:t xml:space="preserve">supportedSRS-Resources </w:t>
            </w:r>
            <w:r w:rsidRPr="00BE555F">
              <w:rPr>
                <w:iCs/>
              </w:rPr>
              <w:t>and</w:t>
            </w:r>
            <w:r w:rsidRPr="00BE555F">
              <w:rPr>
                <w:i/>
              </w:rPr>
              <w:t xml:space="preserve"> maxNumberConfiguredSpatialRelations</w:t>
            </w:r>
            <w:r w:rsidRPr="00BE555F">
              <w:rPr>
                <w:rFonts w:cs="Arial"/>
                <w:i/>
                <w:iCs/>
                <w:szCs w:val="18"/>
              </w:rPr>
              <w:t>.</w:t>
            </w:r>
          </w:p>
        </w:tc>
        <w:tc>
          <w:tcPr>
            <w:tcW w:w="709" w:type="dxa"/>
          </w:tcPr>
          <w:p w14:paraId="48ECC79E" w14:textId="77777777" w:rsidR="00071325" w:rsidRPr="00BE555F" w:rsidRDefault="00071325" w:rsidP="00071325">
            <w:pPr>
              <w:pStyle w:val="TAL"/>
              <w:jc w:val="center"/>
            </w:pPr>
            <w:r w:rsidRPr="00BE555F">
              <w:t>UE</w:t>
            </w:r>
          </w:p>
        </w:tc>
        <w:tc>
          <w:tcPr>
            <w:tcW w:w="567" w:type="dxa"/>
          </w:tcPr>
          <w:p w14:paraId="3EB2C427" w14:textId="77777777" w:rsidR="00071325" w:rsidRPr="00BE555F" w:rsidRDefault="00071325" w:rsidP="00071325">
            <w:pPr>
              <w:pStyle w:val="TAL"/>
              <w:jc w:val="center"/>
            </w:pPr>
            <w:r w:rsidRPr="00BE555F">
              <w:t>No</w:t>
            </w:r>
          </w:p>
        </w:tc>
        <w:tc>
          <w:tcPr>
            <w:tcW w:w="709" w:type="dxa"/>
          </w:tcPr>
          <w:p w14:paraId="6B1BD825" w14:textId="77777777" w:rsidR="00071325" w:rsidRPr="00BE555F" w:rsidRDefault="00071325" w:rsidP="00071325">
            <w:pPr>
              <w:pStyle w:val="TAL"/>
              <w:jc w:val="center"/>
            </w:pPr>
            <w:r w:rsidRPr="00BE555F">
              <w:t>No</w:t>
            </w:r>
          </w:p>
        </w:tc>
        <w:tc>
          <w:tcPr>
            <w:tcW w:w="728" w:type="dxa"/>
          </w:tcPr>
          <w:p w14:paraId="263FE453" w14:textId="77777777" w:rsidR="00071325" w:rsidRPr="00BE555F" w:rsidRDefault="00071325" w:rsidP="00071325">
            <w:pPr>
              <w:pStyle w:val="TAL"/>
              <w:jc w:val="center"/>
            </w:pPr>
            <w:r w:rsidRPr="00BE555F">
              <w:t>FR2 only</w:t>
            </w:r>
          </w:p>
        </w:tc>
      </w:tr>
      <w:tr w:rsidR="00BE555F" w:rsidRPr="00BE555F" w14:paraId="36A4CABF" w14:textId="77777777" w:rsidTr="0026000E">
        <w:trPr>
          <w:cantSplit/>
          <w:tblHeader/>
        </w:trPr>
        <w:tc>
          <w:tcPr>
            <w:tcW w:w="6917" w:type="dxa"/>
          </w:tcPr>
          <w:p w14:paraId="02ED3401" w14:textId="77777777" w:rsidR="0005734E" w:rsidRPr="00BE555F" w:rsidRDefault="0005734E" w:rsidP="0005734E">
            <w:pPr>
              <w:pStyle w:val="TAL"/>
            </w:pPr>
            <w:r w:rsidRPr="00BE555F">
              <w:rPr>
                <w:b/>
                <w:i/>
              </w:rPr>
              <w:t>spCellPlacement</w:t>
            </w:r>
          </w:p>
          <w:p w14:paraId="60F0AAF5" w14:textId="77777777" w:rsidR="0005734E" w:rsidRPr="00BE555F" w:rsidRDefault="0005734E" w:rsidP="0005734E">
            <w:pPr>
              <w:pStyle w:val="TAL"/>
              <w:rPr>
                <w:rFonts w:cs="Arial"/>
                <w:b/>
                <w:bCs/>
                <w:i/>
                <w:iCs/>
                <w:szCs w:val="18"/>
              </w:rPr>
            </w:pPr>
            <w:bookmarkStart w:id="358" w:name="_Hlk43474281"/>
            <w:r w:rsidRPr="00BE555F">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358"/>
          </w:p>
        </w:tc>
        <w:tc>
          <w:tcPr>
            <w:tcW w:w="709" w:type="dxa"/>
          </w:tcPr>
          <w:p w14:paraId="0BDB5360" w14:textId="77777777" w:rsidR="0005734E" w:rsidRPr="00BE555F" w:rsidRDefault="0005734E" w:rsidP="0005734E">
            <w:pPr>
              <w:pStyle w:val="TAL"/>
              <w:jc w:val="center"/>
            </w:pPr>
            <w:r w:rsidRPr="00BE555F">
              <w:rPr>
                <w:rFonts w:cs="Arial"/>
                <w:szCs w:val="18"/>
              </w:rPr>
              <w:t>UE</w:t>
            </w:r>
          </w:p>
        </w:tc>
        <w:tc>
          <w:tcPr>
            <w:tcW w:w="567" w:type="dxa"/>
          </w:tcPr>
          <w:p w14:paraId="781A303C" w14:textId="77777777" w:rsidR="0005734E" w:rsidRPr="00BE555F" w:rsidRDefault="0005734E" w:rsidP="0005734E">
            <w:pPr>
              <w:pStyle w:val="TAL"/>
              <w:jc w:val="center"/>
            </w:pPr>
            <w:r w:rsidRPr="00BE555F">
              <w:rPr>
                <w:rFonts w:cs="Arial"/>
                <w:szCs w:val="18"/>
              </w:rPr>
              <w:t>No</w:t>
            </w:r>
          </w:p>
        </w:tc>
        <w:tc>
          <w:tcPr>
            <w:tcW w:w="709" w:type="dxa"/>
          </w:tcPr>
          <w:p w14:paraId="1FB96E00" w14:textId="77777777" w:rsidR="0005734E" w:rsidRPr="00BE555F" w:rsidRDefault="0005734E" w:rsidP="0005734E">
            <w:pPr>
              <w:pStyle w:val="TAL"/>
              <w:jc w:val="center"/>
            </w:pPr>
            <w:r w:rsidRPr="00BE555F">
              <w:rPr>
                <w:rFonts w:cs="Arial"/>
                <w:szCs w:val="18"/>
              </w:rPr>
              <w:t>No</w:t>
            </w:r>
          </w:p>
        </w:tc>
        <w:tc>
          <w:tcPr>
            <w:tcW w:w="728" w:type="dxa"/>
          </w:tcPr>
          <w:p w14:paraId="27BDC7C0" w14:textId="77777777" w:rsidR="0005734E" w:rsidRPr="00BE555F" w:rsidRDefault="0005734E" w:rsidP="0005734E">
            <w:pPr>
              <w:pStyle w:val="TAL"/>
              <w:jc w:val="center"/>
            </w:pPr>
            <w:r w:rsidRPr="00BE555F">
              <w:rPr>
                <w:rFonts w:cs="Arial"/>
                <w:szCs w:val="18"/>
              </w:rPr>
              <w:t>No</w:t>
            </w:r>
          </w:p>
        </w:tc>
      </w:tr>
      <w:tr w:rsidR="00BE555F" w:rsidRPr="00BE555F" w14:paraId="33121F0B" w14:textId="77777777" w:rsidTr="0026000E">
        <w:trPr>
          <w:cantSplit/>
          <w:tblHeader/>
        </w:trPr>
        <w:tc>
          <w:tcPr>
            <w:tcW w:w="6917" w:type="dxa"/>
          </w:tcPr>
          <w:p w14:paraId="4FA09A22" w14:textId="77777777" w:rsidR="00186345" w:rsidRPr="00BE555F" w:rsidRDefault="00186345" w:rsidP="00186345">
            <w:pPr>
              <w:pStyle w:val="TAL"/>
              <w:rPr>
                <w:b/>
                <w:i/>
              </w:rPr>
            </w:pPr>
            <w:r w:rsidRPr="00BE555F">
              <w:rPr>
                <w:b/>
                <w:i/>
              </w:rPr>
              <w:t>sps-HARQ-ACK-Deferral-r17</w:t>
            </w:r>
          </w:p>
          <w:p w14:paraId="5F45D9A0" w14:textId="77777777" w:rsidR="00186345" w:rsidRPr="00BE555F" w:rsidRDefault="00186345" w:rsidP="00186345">
            <w:pPr>
              <w:pStyle w:val="TAL"/>
              <w:rPr>
                <w:rFonts w:cs="Arial"/>
                <w:bCs/>
                <w:iCs/>
                <w:szCs w:val="18"/>
              </w:rPr>
            </w:pPr>
            <w:r w:rsidRPr="00BE555F">
              <w:t xml:space="preserve">Indicates whether the UE supports SPS HARQ-ACK deferral in case of TDD collision </w:t>
            </w:r>
            <w:r w:rsidRPr="00BE555F">
              <w:rPr>
                <w:rFonts w:cs="Arial"/>
                <w:bCs/>
                <w:iCs/>
                <w:szCs w:val="18"/>
              </w:rPr>
              <w:t>comprised of the following functional components:</w:t>
            </w:r>
          </w:p>
          <w:p w14:paraId="15BAAFB6" w14:textId="77777777" w:rsidR="00186345" w:rsidRPr="00BE555F" w:rsidRDefault="00186345"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Identify HARQ-ACK bits of active SPS configurations for deferral in the initial PUCCH slot;</w:t>
            </w:r>
          </w:p>
          <w:p w14:paraId="35F391C4" w14:textId="77777777" w:rsidR="00186345" w:rsidRPr="00BE555F" w:rsidRDefault="00186345"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Determination of the target PUCCH slot for SPS HARQ-ACK deferral;</w:t>
            </w:r>
          </w:p>
          <w:p w14:paraId="5C2BCBF7" w14:textId="77777777" w:rsidR="00186345" w:rsidRPr="00BE555F" w:rsidRDefault="00186345"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Multiplexing and transmission of deferred SPS HARQ-ACK information in the target PUCCH slot;</w:t>
            </w:r>
          </w:p>
          <w:p w14:paraId="173CB2AD" w14:textId="220CFE75" w:rsidR="00186345" w:rsidRPr="00BE555F" w:rsidRDefault="00186345" w:rsidP="00186345">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Handling of the collision for the same HARQ process due to deferred SPS HARQ-ACK.</w:t>
            </w:r>
          </w:p>
          <w:p w14:paraId="678A9E86" w14:textId="77777777" w:rsidR="00186345" w:rsidRPr="00BE555F" w:rsidRDefault="00186345" w:rsidP="003D422D">
            <w:pPr>
              <w:pStyle w:val="B1"/>
              <w:spacing w:after="0"/>
              <w:rPr>
                <w:rFonts w:ascii="Arial" w:hAnsi="Arial" w:cs="Arial"/>
                <w:sz w:val="18"/>
                <w:szCs w:val="18"/>
              </w:rPr>
            </w:pPr>
          </w:p>
          <w:p w14:paraId="0E9F5890" w14:textId="77777777" w:rsidR="00186345" w:rsidRPr="00BE555F" w:rsidRDefault="00186345" w:rsidP="00186345">
            <w:pPr>
              <w:pStyle w:val="TAL"/>
            </w:pPr>
            <w:r w:rsidRPr="00BE555F">
              <w:rPr>
                <w:rFonts w:cs="Arial"/>
                <w:bCs/>
                <w:iCs/>
                <w:szCs w:val="18"/>
              </w:rPr>
              <w:t>Support of this feature is reported for licensed and unlicensed bands, respectively.</w:t>
            </w:r>
          </w:p>
          <w:p w14:paraId="382021EB" w14:textId="77777777" w:rsidR="002F297D" w:rsidRPr="00BE555F" w:rsidRDefault="00186345" w:rsidP="002F297D">
            <w:pPr>
              <w:pStyle w:val="TAL"/>
              <w:rPr>
                <w:rFonts w:cs="Arial"/>
                <w:bCs/>
                <w:iCs/>
                <w:szCs w:val="18"/>
              </w:rPr>
            </w:pPr>
            <w:r w:rsidRPr="00BE555F">
              <w:rPr>
                <w:rFonts w:cs="Arial"/>
                <w:bCs/>
                <w:iCs/>
                <w:szCs w:val="18"/>
              </w:rPr>
              <w:t xml:space="preserve">When this field is reported, either of </w:t>
            </w:r>
            <w:r w:rsidRPr="00BE555F">
              <w:rPr>
                <w:rFonts w:cs="Arial"/>
                <w:bCs/>
                <w:i/>
                <w:iCs/>
                <w:szCs w:val="18"/>
              </w:rPr>
              <w:t>non-SharedSpectrumChAccess-r16</w:t>
            </w:r>
            <w:r w:rsidRPr="00BE555F">
              <w:rPr>
                <w:rFonts w:cs="Arial"/>
                <w:bCs/>
                <w:iCs/>
                <w:szCs w:val="18"/>
              </w:rPr>
              <w:t xml:space="preserve"> or </w:t>
            </w:r>
            <w:r w:rsidRPr="00BE555F">
              <w:rPr>
                <w:rFonts w:cs="Arial"/>
                <w:bCs/>
                <w:i/>
                <w:iCs/>
                <w:szCs w:val="18"/>
              </w:rPr>
              <w:t>sharedSpectrumChAccess-r16</w:t>
            </w:r>
            <w:r w:rsidRPr="00BE555F">
              <w:rPr>
                <w:rFonts w:cs="Arial"/>
                <w:bCs/>
                <w:iCs/>
                <w:szCs w:val="18"/>
              </w:rPr>
              <w:t xml:space="preserve"> shall be reported, at least.</w:t>
            </w:r>
          </w:p>
          <w:p w14:paraId="028CBB6B" w14:textId="43C214E1" w:rsidR="00186345" w:rsidRPr="00BE555F" w:rsidRDefault="002F297D" w:rsidP="002F297D">
            <w:pPr>
              <w:pStyle w:val="TAL"/>
            </w:pPr>
            <w:r w:rsidRPr="00BE555F">
              <w:rPr>
                <w:bCs/>
                <w:iCs/>
                <w:szCs w:val="18"/>
              </w:rPr>
              <w:t xml:space="preserve">A UE supporting this feature shall also indicate support of </w:t>
            </w:r>
            <w:r w:rsidRPr="00BE555F">
              <w:rPr>
                <w:bCs/>
                <w:i/>
                <w:szCs w:val="18"/>
              </w:rPr>
              <w:t>downlinkSPS</w:t>
            </w:r>
            <w:r w:rsidRPr="00BE555F">
              <w:rPr>
                <w:bCs/>
                <w:iCs/>
                <w:szCs w:val="18"/>
              </w:rPr>
              <w:t>.</w:t>
            </w:r>
          </w:p>
        </w:tc>
        <w:tc>
          <w:tcPr>
            <w:tcW w:w="709" w:type="dxa"/>
          </w:tcPr>
          <w:p w14:paraId="6BFEB217" w14:textId="55F4C644" w:rsidR="00186345" w:rsidRPr="00BE555F" w:rsidRDefault="00186345" w:rsidP="00186345">
            <w:pPr>
              <w:pStyle w:val="TAL"/>
              <w:jc w:val="center"/>
              <w:rPr>
                <w:rFonts w:cs="Arial"/>
                <w:szCs w:val="18"/>
              </w:rPr>
            </w:pPr>
            <w:r w:rsidRPr="00BE555F">
              <w:rPr>
                <w:rFonts w:cs="Arial"/>
                <w:szCs w:val="18"/>
              </w:rPr>
              <w:t>UE</w:t>
            </w:r>
          </w:p>
        </w:tc>
        <w:tc>
          <w:tcPr>
            <w:tcW w:w="567" w:type="dxa"/>
          </w:tcPr>
          <w:p w14:paraId="2502FB5E" w14:textId="2A670DC0" w:rsidR="00186345" w:rsidRPr="00BE555F" w:rsidRDefault="00186345" w:rsidP="00186345">
            <w:pPr>
              <w:pStyle w:val="TAL"/>
              <w:jc w:val="center"/>
              <w:rPr>
                <w:rFonts w:cs="Arial"/>
                <w:szCs w:val="18"/>
              </w:rPr>
            </w:pPr>
            <w:r w:rsidRPr="00BE555F">
              <w:rPr>
                <w:rFonts w:cs="Arial"/>
                <w:szCs w:val="18"/>
              </w:rPr>
              <w:t>No</w:t>
            </w:r>
          </w:p>
        </w:tc>
        <w:tc>
          <w:tcPr>
            <w:tcW w:w="709" w:type="dxa"/>
          </w:tcPr>
          <w:p w14:paraId="7E721BFD" w14:textId="4E873991" w:rsidR="00186345" w:rsidRPr="00BE555F" w:rsidRDefault="00186345" w:rsidP="00186345">
            <w:pPr>
              <w:pStyle w:val="TAL"/>
              <w:jc w:val="center"/>
              <w:rPr>
                <w:rFonts w:cs="Arial"/>
                <w:szCs w:val="18"/>
              </w:rPr>
            </w:pPr>
            <w:r w:rsidRPr="00BE555F">
              <w:rPr>
                <w:rFonts w:cs="Arial"/>
                <w:szCs w:val="18"/>
              </w:rPr>
              <w:t>TDD only</w:t>
            </w:r>
          </w:p>
        </w:tc>
        <w:tc>
          <w:tcPr>
            <w:tcW w:w="728" w:type="dxa"/>
          </w:tcPr>
          <w:p w14:paraId="7AA8A6C0" w14:textId="34B86012" w:rsidR="00186345" w:rsidRPr="00BE555F" w:rsidRDefault="00186345" w:rsidP="00186345">
            <w:pPr>
              <w:pStyle w:val="TAL"/>
              <w:jc w:val="center"/>
              <w:rPr>
                <w:rFonts w:cs="Arial"/>
                <w:szCs w:val="18"/>
              </w:rPr>
            </w:pPr>
            <w:r w:rsidRPr="00BE555F">
              <w:rPr>
                <w:rFonts w:cs="Arial"/>
                <w:szCs w:val="18"/>
              </w:rPr>
              <w:t>No</w:t>
            </w:r>
          </w:p>
        </w:tc>
      </w:tr>
      <w:tr w:rsidR="00BE555F" w:rsidRPr="00BE555F" w14:paraId="1755F07A" w14:textId="77777777" w:rsidTr="0026000E">
        <w:trPr>
          <w:cantSplit/>
          <w:tblHeader/>
        </w:trPr>
        <w:tc>
          <w:tcPr>
            <w:tcW w:w="6917" w:type="dxa"/>
          </w:tcPr>
          <w:p w14:paraId="6B02CB7D" w14:textId="77777777" w:rsidR="00A43323" w:rsidRPr="00BE555F" w:rsidRDefault="00C93014" w:rsidP="00D14891">
            <w:pPr>
              <w:pStyle w:val="TAL"/>
              <w:rPr>
                <w:b/>
                <w:i/>
              </w:rPr>
            </w:pPr>
            <w:r w:rsidRPr="00BE555F">
              <w:rPr>
                <w:b/>
                <w:i/>
              </w:rPr>
              <w:t>s</w:t>
            </w:r>
            <w:r w:rsidR="00A43323" w:rsidRPr="00BE555F">
              <w:rPr>
                <w:b/>
                <w:i/>
              </w:rPr>
              <w:t>p-CSI-IM</w:t>
            </w:r>
          </w:p>
          <w:p w14:paraId="65456CE6" w14:textId="77777777" w:rsidR="00A43323" w:rsidRPr="00BE555F" w:rsidRDefault="00A43323" w:rsidP="00D14891">
            <w:pPr>
              <w:pStyle w:val="TAL"/>
            </w:pPr>
            <w:r w:rsidRPr="00BE555F">
              <w:t>Indicates whether the UE supports semi-persistent CSI-IM.</w:t>
            </w:r>
          </w:p>
        </w:tc>
        <w:tc>
          <w:tcPr>
            <w:tcW w:w="709" w:type="dxa"/>
          </w:tcPr>
          <w:p w14:paraId="336FA260" w14:textId="77777777" w:rsidR="00A43323" w:rsidRPr="00BE555F" w:rsidRDefault="00A43323" w:rsidP="00D14891">
            <w:pPr>
              <w:pStyle w:val="TAL"/>
              <w:jc w:val="center"/>
            </w:pPr>
            <w:r w:rsidRPr="00BE555F">
              <w:rPr>
                <w:rFonts w:cs="Arial"/>
                <w:szCs w:val="18"/>
              </w:rPr>
              <w:t>UE</w:t>
            </w:r>
          </w:p>
        </w:tc>
        <w:tc>
          <w:tcPr>
            <w:tcW w:w="567" w:type="dxa"/>
          </w:tcPr>
          <w:p w14:paraId="5CB50927" w14:textId="77777777" w:rsidR="00A43323" w:rsidRPr="00BE555F" w:rsidRDefault="00A43323" w:rsidP="00D14891">
            <w:pPr>
              <w:pStyle w:val="TAL"/>
              <w:jc w:val="center"/>
            </w:pPr>
            <w:r w:rsidRPr="00BE555F">
              <w:rPr>
                <w:rFonts w:cs="Arial"/>
                <w:szCs w:val="18"/>
              </w:rPr>
              <w:t>No</w:t>
            </w:r>
          </w:p>
        </w:tc>
        <w:tc>
          <w:tcPr>
            <w:tcW w:w="709" w:type="dxa"/>
          </w:tcPr>
          <w:p w14:paraId="282CF390" w14:textId="77777777" w:rsidR="00A43323" w:rsidRPr="00BE555F" w:rsidRDefault="00A43323" w:rsidP="00D14891">
            <w:pPr>
              <w:pStyle w:val="TAL"/>
              <w:jc w:val="center"/>
            </w:pPr>
            <w:r w:rsidRPr="00BE555F">
              <w:rPr>
                <w:rFonts w:cs="Arial"/>
                <w:szCs w:val="18"/>
              </w:rPr>
              <w:t>No</w:t>
            </w:r>
          </w:p>
        </w:tc>
        <w:tc>
          <w:tcPr>
            <w:tcW w:w="728" w:type="dxa"/>
          </w:tcPr>
          <w:p w14:paraId="5F889F59" w14:textId="77777777" w:rsidR="00A43323" w:rsidRPr="00BE555F" w:rsidRDefault="00A43323" w:rsidP="00D14891">
            <w:pPr>
              <w:pStyle w:val="TAL"/>
              <w:jc w:val="center"/>
            </w:pPr>
            <w:r w:rsidRPr="00BE555F">
              <w:rPr>
                <w:rFonts w:cs="Arial"/>
                <w:szCs w:val="18"/>
              </w:rPr>
              <w:t>Yes</w:t>
            </w:r>
          </w:p>
        </w:tc>
      </w:tr>
      <w:tr w:rsidR="00BE555F" w:rsidRPr="00BE555F" w14:paraId="4C1CAC8B" w14:textId="77777777" w:rsidTr="0026000E">
        <w:trPr>
          <w:cantSplit/>
          <w:tblHeader/>
        </w:trPr>
        <w:tc>
          <w:tcPr>
            <w:tcW w:w="6917" w:type="dxa"/>
          </w:tcPr>
          <w:p w14:paraId="56F73550" w14:textId="77777777" w:rsidR="00A43323" w:rsidRPr="00BE555F" w:rsidRDefault="00A43323" w:rsidP="00D14891">
            <w:pPr>
              <w:pStyle w:val="TAL"/>
              <w:rPr>
                <w:b/>
                <w:i/>
              </w:rPr>
            </w:pPr>
            <w:r w:rsidRPr="00BE555F">
              <w:rPr>
                <w:b/>
                <w:i/>
              </w:rPr>
              <w:t>sp-CSI-ReportPUCCH</w:t>
            </w:r>
          </w:p>
          <w:p w14:paraId="64C5125B" w14:textId="1DF83B45" w:rsidR="00A43323" w:rsidRPr="00BE555F" w:rsidRDefault="00A43323" w:rsidP="00D14891">
            <w:pPr>
              <w:pStyle w:val="TAL"/>
            </w:pPr>
            <w:r w:rsidRPr="00BE555F">
              <w:t>Indicates whether UE supports semi-persistent CSI reporting using PUCCH formats 2, 3 and 4.</w:t>
            </w:r>
            <w:r w:rsidR="00D351EF" w:rsidRPr="00BE555F">
              <w:t xml:space="preserve"> This applies only to non-shared spectrum channel access. For shared spectrum channel access, </w:t>
            </w:r>
            <w:r w:rsidR="00D351EF" w:rsidRPr="00BE555F">
              <w:rPr>
                <w:i/>
                <w:iCs/>
              </w:rPr>
              <w:t xml:space="preserve">sp-CSI-ReportPUCCH-r16 </w:t>
            </w:r>
            <w:r w:rsidR="00D351EF" w:rsidRPr="00BE555F">
              <w:rPr>
                <w:bCs/>
                <w:iCs/>
              </w:rPr>
              <w:t>applies.</w:t>
            </w:r>
          </w:p>
        </w:tc>
        <w:tc>
          <w:tcPr>
            <w:tcW w:w="709" w:type="dxa"/>
          </w:tcPr>
          <w:p w14:paraId="775E1428" w14:textId="77777777" w:rsidR="00A43323" w:rsidRPr="00BE555F" w:rsidRDefault="00A43323" w:rsidP="00D14891">
            <w:pPr>
              <w:pStyle w:val="TAL"/>
              <w:jc w:val="center"/>
            </w:pPr>
            <w:r w:rsidRPr="00BE555F">
              <w:t>UE</w:t>
            </w:r>
          </w:p>
        </w:tc>
        <w:tc>
          <w:tcPr>
            <w:tcW w:w="567" w:type="dxa"/>
          </w:tcPr>
          <w:p w14:paraId="6F384055" w14:textId="77777777" w:rsidR="00A43323" w:rsidRPr="00BE555F" w:rsidRDefault="00A43323" w:rsidP="00D14891">
            <w:pPr>
              <w:pStyle w:val="TAL"/>
              <w:jc w:val="center"/>
            </w:pPr>
            <w:r w:rsidRPr="00BE555F">
              <w:t>No</w:t>
            </w:r>
          </w:p>
        </w:tc>
        <w:tc>
          <w:tcPr>
            <w:tcW w:w="709" w:type="dxa"/>
          </w:tcPr>
          <w:p w14:paraId="5C08FC2E" w14:textId="77777777" w:rsidR="00A43323" w:rsidRPr="00BE555F" w:rsidRDefault="00A43323" w:rsidP="00D14891">
            <w:pPr>
              <w:pStyle w:val="TAL"/>
              <w:jc w:val="center"/>
            </w:pPr>
            <w:r w:rsidRPr="00BE555F">
              <w:t>No</w:t>
            </w:r>
          </w:p>
        </w:tc>
        <w:tc>
          <w:tcPr>
            <w:tcW w:w="728" w:type="dxa"/>
          </w:tcPr>
          <w:p w14:paraId="5FBF61ED" w14:textId="77777777" w:rsidR="00A43323" w:rsidRPr="00BE555F" w:rsidRDefault="00A43323" w:rsidP="00D14891">
            <w:pPr>
              <w:pStyle w:val="TAL"/>
              <w:jc w:val="center"/>
            </w:pPr>
            <w:r w:rsidRPr="00BE555F">
              <w:t>No</w:t>
            </w:r>
          </w:p>
        </w:tc>
      </w:tr>
      <w:tr w:rsidR="00BE555F" w:rsidRPr="00BE555F" w14:paraId="3000DE46" w14:textId="77777777" w:rsidTr="0026000E">
        <w:trPr>
          <w:cantSplit/>
          <w:tblHeader/>
        </w:trPr>
        <w:tc>
          <w:tcPr>
            <w:tcW w:w="6917" w:type="dxa"/>
          </w:tcPr>
          <w:p w14:paraId="03143C79" w14:textId="77777777" w:rsidR="00A43323" w:rsidRPr="00BE555F" w:rsidRDefault="00A43323" w:rsidP="00D14891">
            <w:pPr>
              <w:pStyle w:val="TAL"/>
              <w:rPr>
                <w:b/>
                <w:i/>
              </w:rPr>
            </w:pPr>
            <w:r w:rsidRPr="00BE555F">
              <w:rPr>
                <w:b/>
                <w:i/>
              </w:rPr>
              <w:t>sp-CSI-ReportPUSCH</w:t>
            </w:r>
          </w:p>
          <w:p w14:paraId="3A60979E" w14:textId="7CADF886" w:rsidR="00A43323" w:rsidRPr="00BE555F" w:rsidRDefault="00A43323" w:rsidP="00D14891">
            <w:pPr>
              <w:pStyle w:val="TAL"/>
            </w:pPr>
            <w:r w:rsidRPr="00BE555F">
              <w:t>Indicates whether UE supports semi-persistent CSI reporting using PUSCH.</w:t>
            </w:r>
            <w:r w:rsidR="00D351EF" w:rsidRPr="00BE555F">
              <w:t xml:space="preserve"> This applies only to non-shared spectrum channel access. For shared spectrum channel access, </w:t>
            </w:r>
            <w:r w:rsidR="00D351EF" w:rsidRPr="00BE555F">
              <w:rPr>
                <w:i/>
                <w:iCs/>
              </w:rPr>
              <w:t xml:space="preserve">sp-CSI-ReportPUSCH-r16 </w:t>
            </w:r>
            <w:r w:rsidR="00D351EF" w:rsidRPr="00BE555F">
              <w:rPr>
                <w:bCs/>
                <w:iCs/>
              </w:rPr>
              <w:t>applies.</w:t>
            </w:r>
          </w:p>
        </w:tc>
        <w:tc>
          <w:tcPr>
            <w:tcW w:w="709" w:type="dxa"/>
          </w:tcPr>
          <w:p w14:paraId="26A561F1" w14:textId="77777777" w:rsidR="00A43323" w:rsidRPr="00BE555F" w:rsidRDefault="00A43323" w:rsidP="00D14891">
            <w:pPr>
              <w:pStyle w:val="TAL"/>
              <w:jc w:val="center"/>
            </w:pPr>
            <w:r w:rsidRPr="00BE555F">
              <w:t>UE</w:t>
            </w:r>
          </w:p>
        </w:tc>
        <w:tc>
          <w:tcPr>
            <w:tcW w:w="567" w:type="dxa"/>
          </w:tcPr>
          <w:p w14:paraId="31AB275A" w14:textId="77777777" w:rsidR="00A43323" w:rsidRPr="00BE555F" w:rsidRDefault="00A43323" w:rsidP="00D14891">
            <w:pPr>
              <w:pStyle w:val="TAL"/>
              <w:jc w:val="center"/>
            </w:pPr>
            <w:r w:rsidRPr="00BE555F">
              <w:t>No</w:t>
            </w:r>
          </w:p>
        </w:tc>
        <w:tc>
          <w:tcPr>
            <w:tcW w:w="709" w:type="dxa"/>
          </w:tcPr>
          <w:p w14:paraId="0E118882" w14:textId="77777777" w:rsidR="00A43323" w:rsidRPr="00BE555F" w:rsidRDefault="00A43323" w:rsidP="00D14891">
            <w:pPr>
              <w:pStyle w:val="TAL"/>
              <w:jc w:val="center"/>
            </w:pPr>
            <w:r w:rsidRPr="00BE555F">
              <w:t>No</w:t>
            </w:r>
          </w:p>
        </w:tc>
        <w:tc>
          <w:tcPr>
            <w:tcW w:w="728" w:type="dxa"/>
          </w:tcPr>
          <w:p w14:paraId="51AE8A6A" w14:textId="77777777" w:rsidR="00A43323" w:rsidRPr="00BE555F" w:rsidRDefault="00A43323" w:rsidP="00D14891">
            <w:pPr>
              <w:pStyle w:val="TAL"/>
              <w:jc w:val="center"/>
            </w:pPr>
            <w:r w:rsidRPr="00BE555F">
              <w:t>No</w:t>
            </w:r>
          </w:p>
        </w:tc>
      </w:tr>
      <w:tr w:rsidR="00BE555F" w:rsidRPr="00BE555F" w14:paraId="311314A8" w14:textId="77777777" w:rsidTr="0026000E">
        <w:trPr>
          <w:cantSplit/>
          <w:tblHeader/>
        </w:trPr>
        <w:tc>
          <w:tcPr>
            <w:tcW w:w="6917" w:type="dxa"/>
          </w:tcPr>
          <w:p w14:paraId="2C5BEE22" w14:textId="77777777" w:rsidR="00A43323" w:rsidRPr="00BE555F" w:rsidRDefault="00C93014" w:rsidP="00D14891">
            <w:pPr>
              <w:pStyle w:val="TAL"/>
              <w:rPr>
                <w:b/>
                <w:i/>
              </w:rPr>
            </w:pPr>
            <w:r w:rsidRPr="00BE555F">
              <w:rPr>
                <w:b/>
                <w:i/>
              </w:rPr>
              <w:t>s</w:t>
            </w:r>
            <w:r w:rsidR="00A43323" w:rsidRPr="00BE555F">
              <w:rPr>
                <w:b/>
                <w:i/>
              </w:rPr>
              <w:t>p-CSI-RS</w:t>
            </w:r>
          </w:p>
          <w:p w14:paraId="5DCB6BDC" w14:textId="77777777" w:rsidR="00A43323" w:rsidRPr="00BE555F" w:rsidRDefault="00A43323" w:rsidP="00D14891">
            <w:pPr>
              <w:pStyle w:val="TAL"/>
            </w:pPr>
            <w:r w:rsidRPr="00BE555F">
              <w:rPr>
                <w:rFonts w:cs="Arial"/>
                <w:szCs w:val="18"/>
              </w:rPr>
              <w:t>Indicates whether the UE supports semi-persistent CSI-RS.</w:t>
            </w:r>
          </w:p>
        </w:tc>
        <w:tc>
          <w:tcPr>
            <w:tcW w:w="709" w:type="dxa"/>
          </w:tcPr>
          <w:p w14:paraId="5FF5CB22" w14:textId="77777777" w:rsidR="00A43323" w:rsidRPr="00BE555F" w:rsidRDefault="00A43323" w:rsidP="00D14891">
            <w:pPr>
              <w:pStyle w:val="TAL"/>
              <w:jc w:val="center"/>
            </w:pPr>
            <w:r w:rsidRPr="00BE555F">
              <w:rPr>
                <w:rFonts w:cs="Arial"/>
                <w:szCs w:val="18"/>
              </w:rPr>
              <w:t>UE</w:t>
            </w:r>
          </w:p>
        </w:tc>
        <w:tc>
          <w:tcPr>
            <w:tcW w:w="567" w:type="dxa"/>
          </w:tcPr>
          <w:p w14:paraId="737ECCFC" w14:textId="77777777" w:rsidR="00A43323" w:rsidRPr="00BE555F" w:rsidRDefault="00A43323" w:rsidP="00D14891">
            <w:pPr>
              <w:pStyle w:val="TAL"/>
              <w:jc w:val="center"/>
            </w:pPr>
            <w:r w:rsidRPr="00BE555F">
              <w:rPr>
                <w:rFonts w:cs="Arial"/>
                <w:szCs w:val="18"/>
              </w:rPr>
              <w:t>Yes</w:t>
            </w:r>
          </w:p>
        </w:tc>
        <w:tc>
          <w:tcPr>
            <w:tcW w:w="709" w:type="dxa"/>
          </w:tcPr>
          <w:p w14:paraId="628AE67E" w14:textId="77777777" w:rsidR="00A43323" w:rsidRPr="00BE555F" w:rsidRDefault="00A43323" w:rsidP="00D14891">
            <w:pPr>
              <w:pStyle w:val="TAL"/>
              <w:jc w:val="center"/>
            </w:pPr>
            <w:r w:rsidRPr="00BE555F">
              <w:rPr>
                <w:rFonts w:cs="Arial"/>
                <w:szCs w:val="18"/>
              </w:rPr>
              <w:t>No</w:t>
            </w:r>
          </w:p>
        </w:tc>
        <w:tc>
          <w:tcPr>
            <w:tcW w:w="728" w:type="dxa"/>
          </w:tcPr>
          <w:p w14:paraId="05B94EDC" w14:textId="77777777" w:rsidR="00A43323" w:rsidRPr="00BE555F" w:rsidRDefault="00A43323" w:rsidP="00D14891">
            <w:pPr>
              <w:pStyle w:val="TAL"/>
              <w:jc w:val="center"/>
            </w:pPr>
            <w:r w:rsidRPr="00BE555F">
              <w:rPr>
                <w:rFonts w:cs="Arial"/>
                <w:szCs w:val="18"/>
              </w:rPr>
              <w:t>Yes</w:t>
            </w:r>
          </w:p>
        </w:tc>
      </w:tr>
      <w:tr w:rsidR="00BE555F" w:rsidRPr="00BE555F" w14:paraId="21AD3DE2" w14:textId="77777777" w:rsidTr="0026000E">
        <w:trPr>
          <w:cantSplit/>
          <w:tblHeader/>
        </w:trPr>
        <w:tc>
          <w:tcPr>
            <w:tcW w:w="6917" w:type="dxa"/>
          </w:tcPr>
          <w:p w14:paraId="440C367D" w14:textId="77777777" w:rsidR="00071325" w:rsidRPr="00BE555F" w:rsidRDefault="00071325" w:rsidP="00071325">
            <w:pPr>
              <w:pStyle w:val="TAL"/>
              <w:rPr>
                <w:b/>
                <w:i/>
              </w:rPr>
            </w:pPr>
            <w:r w:rsidRPr="00BE555F">
              <w:rPr>
                <w:b/>
                <w:i/>
              </w:rPr>
              <w:t>sps-ReleaseDCI-1-1</w:t>
            </w:r>
            <w:r w:rsidR="00147AB3" w:rsidRPr="00BE555F">
              <w:rPr>
                <w:b/>
                <w:i/>
              </w:rPr>
              <w:t>-r16</w:t>
            </w:r>
          </w:p>
          <w:p w14:paraId="239341DD" w14:textId="77777777" w:rsidR="00071325" w:rsidRPr="00BE555F" w:rsidRDefault="00071325" w:rsidP="00071325">
            <w:pPr>
              <w:pStyle w:val="TAL"/>
              <w:rPr>
                <w:b/>
                <w:i/>
              </w:rPr>
            </w:pPr>
            <w:r w:rsidRPr="00BE555F">
              <w:t xml:space="preserve">Indicates whether the UE supports SPS release by DCI format 1_1. If the UE supports this feature, the UE needs to report </w:t>
            </w:r>
            <w:r w:rsidRPr="00BE555F">
              <w:rPr>
                <w:i/>
              </w:rPr>
              <w:t>downlinkSPS</w:t>
            </w:r>
            <w:r w:rsidRPr="00BE555F">
              <w:t>.</w:t>
            </w:r>
          </w:p>
        </w:tc>
        <w:tc>
          <w:tcPr>
            <w:tcW w:w="709" w:type="dxa"/>
          </w:tcPr>
          <w:p w14:paraId="635276B4" w14:textId="77777777" w:rsidR="00071325" w:rsidRPr="00BE555F" w:rsidRDefault="00071325" w:rsidP="00071325">
            <w:pPr>
              <w:pStyle w:val="TAL"/>
              <w:jc w:val="center"/>
              <w:rPr>
                <w:rFonts w:cs="Arial"/>
                <w:szCs w:val="18"/>
              </w:rPr>
            </w:pPr>
            <w:r w:rsidRPr="00BE555F">
              <w:t>UE</w:t>
            </w:r>
          </w:p>
        </w:tc>
        <w:tc>
          <w:tcPr>
            <w:tcW w:w="567" w:type="dxa"/>
          </w:tcPr>
          <w:p w14:paraId="6DA0B2CD" w14:textId="77777777" w:rsidR="00071325" w:rsidRPr="00BE555F" w:rsidRDefault="00071325" w:rsidP="00071325">
            <w:pPr>
              <w:pStyle w:val="TAL"/>
              <w:jc w:val="center"/>
              <w:rPr>
                <w:rFonts w:cs="Arial"/>
                <w:szCs w:val="18"/>
              </w:rPr>
            </w:pPr>
            <w:r w:rsidRPr="00BE555F">
              <w:t>No</w:t>
            </w:r>
          </w:p>
        </w:tc>
        <w:tc>
          <w:tcPr>
            <w:tcW w:w="709" w:type="dxa"/>
          </w:tcPr>
          <w:p w14:paraId="48F85364" w14:textId="77777777" w:rsidR="00071325" w:rsidRPr="00BE555F" w:rsidRDefault="00071325" w:rsidP="00071325">
            <w:pPr>
              <w:pStyle w:val="TAL"/>
              <w:jc w:val="center"/>
              <w:rPr>
                <w:rFonts w:cs="Arial"/>
                <w:szCs w:val="18"/>
              </w:rPr>
            </w:pPr>
            <w:r w:rsidRPr="00BE555F">
              <w:t>No</w:t>
            </w:r>
          </w:p>
        </w:tc>
        <w:tc>
          <w:tcPr>
            <w:tcW w:w="728" w:type="dxa"/>
          </w:tcPr>
          <w:p w14:paraId="79A3F2F9" w14:textId="77777777" w:rsidR="00071325" w:rsidRPr="00BE555F" w:rsidRDefault="00071325" w:rsidP="00071325">
            <w:pPr>
              <w:pStyle w:val="TAL"/>
              <w:jc w:val="center"/>
              <w:rPr>
                <w:rFonts w:cs="Arial"/>
                <w:szCs w:val="18"/>
              </w:rPr>
            </w:pPr>
            <w:r w:rsidRPr="00BE555F">
              <w:t>No</w:t>
            </w:r>
          </w:p>
        </w:tc>
      </w:tr>
      <w:tr w:rsidR="00BE555F" w:rsidRPr="00BE555F" w14:paraId="098E9025" w14:textId="77777777" w:rsidTr="0026000E">
        <w:trPr>
          <w:cantSplit/>
          <w:tblHeader/>
        </w:trPr>
        <w:tc>
          <w:tcPr>
            <w:tcW w:w="6917" w:type="dxa"/>
          </w:tcPr>
          <w:p w14:paraId="0E2BD1A9" w14:textId="77777777" w:rsidR="00071325" w:rsidRPr="00BE555F" w:rsidRDefault="00071325" w:rsidP="00071325">
            <w:pPr>
              <w:pStyle w:val="TAL"/>
              <w:rPr>
                <w:b/>
                <w:i/>
              </w:rPr>
            </w:pPr>
            <w:r w:rsidRPr="00BE555F">
              <w:rPr>
                <w:b/>
                <w:i/>
              </w:rPr>
              <w:t>sps-ReleaseDCI-1-2</w:t>
            </w:r>
            <w:r w:rsidR="00147AB3" w:rsidRPr="00BE555F">
              <w:rPr>
                <w:b/>
                <w:i/>
              </w:rPr>
              <w:t>-r16</w:t>
            </w:r>
          </w:p>
          <w:p w14:paraId="4216E99B" w14:textId="77777777" w:rsidR="00071325" w:rsidRPr="00BE555F" w:rsidRDefault="00071325" w:rsidP="00071325">
            <w:pPr>
              <w:pStyle w:val="TAL"/>
              <w:rPr>
                <w:b/>
                <w:i/>
              </w:rPr>
            </w:pPr>
            <w:r w:rsidRPr="00BE555F">
              <w:t xml:space="preserve">Indicates whether the UE supports SPS release by DCI format 1_2. If the UE supports this feature, the UE needs to report </w:t>
            </w:r>
            <w:r w:rsidRPr="00BE555F">
              <w:rPr>
                <w:i/>
              </w:rPr>
              <w:t>downlinkSPS</w:t>
            </w:r>
            <w:r w:rsidRPr="00BE555F">
              <w:t xml:space="preserve"> and </w:t>
            </w:r>
            <w:r w:rsidRPr="00BE555F">
              <w:rPr>
                <w:i/>
              </w:rPr>
              <w:t>dci-Format1-2And0-2-r16</w:t>
            </w:r>
            <w:r w:rsidRPr="00BE555F">
              <w:t>.</w:t>
            </w:r>
          </w:p>
        </w:tc>
        <w:tc>
          <w:tcPr>
            <w:tcW w:w="709" w:type="dxa"/>
          </w:tcPr>
          <w:p w14:paraId="040CB568" w14:textId="77777777" w:rsidR="00071325" w:rsidRPr="00BE555F" w:rsidRDefault="00071325" w:rsidP="00071325">
            <w:pPr>
              <w:pStyle w:val="TAL"/>
              <w:jc w:val="center"/>
              <w:rPr>
                <w:rFonts w:cs="Arial"/>
                <w:szCs w:val="18"/>
              </w:rPr>
            </w:pPr>
            <w:r w:rsidRPr="00BE555F">
              <w:t>UE</w:t>
            </w:r>
          </w:p>
        </w:tc>
        <w:tc>
          <w:tcPr>
            <w:tcW w:w="567" w:type="dxa"/>
          </w:tcPr>
          <w:p w14:paraId="7697FEF1" w14:textId="77777777" w:rsidR="00071325" w:rsidRPr="00BE555F" w:rsidRDefault="00071325" w:rsidP="00071325">
            <w:pPr>
              <w:pStyle w:val="TAL"/>
              <w:jc w:val="center"/>
              <w:rPr>
                <w:rFonts w:cs="Arial"/>
                <w:szCs w:val="18"/>
              </w:rPr>
            </w:pPr>
            <w:r w:rsidRPr="00BE555F">
              <w:t>No</w:t>
            </w:r>
          </w:p>
        </w:tc>
        <w:tc>
          <w:tcPr>
            <w:tcW w:w="709" w:type="dxa"/>
          </w:tcPr>
          <w:p w14:paraId="401C4B2D" w14:textId="77777777" w:rsidR="00071325" w:rsidRPr="00BE555F" w:rsidRDefault="00071325" w:rsidP="00071325">
            <w:pPr>
              <w:pStyle w:val="TAL"/>
              <w:jc w:val="center"/>
              <w:rPr>
                <w:rFonts w:cs="Arial"/>
                <w:szCs w:val="18"/>
              </w:rPr>
            </w:pPr>
            <w:r w:rsidRPr="00BE555F">
              <w:t>No</w:t>
            </w:r>
          </w:p>
        </w:tc>
        <w:tc>
          <w:tcPr>
            <w:tcW w:w="728" w:type="dxa"/>
          </w:tcPr>
          <w:p w14:paraId="187CDF48" w14:textId="77777777" w:rsidR="00071325" w:rsidRPr="00BE555F" w:rsidRDefault="00071325" w:rsidP="00071325">
            <w:pPr>
              <w:pStyle w:val="TAL"/>
              <w:jc w:val="center"/>
              <w:rPr>
                <w:rFonts w:cs="Arial"/>
                <w:szCs w:val="18"/>
              </w:rPr>
            </w:pPr>
            <w:r w:rsidRPr="00BE555F">
              <w:t>No</w:t>
            </w:r>
          </w:p>
        </w:tc>
      </w:tr>
      <w:tr w:rsidR="00BE555F" w:rsidRPr="00BE555F" w14:paraId="111F96FB" w14:textId="77777777" w:rsidTr="008668BE">
        <w:trPr>
          <w:cantSplit/>
          <w:tblHeader/>
        </w:trPr>
        <w:tc>
          <w:tcPr>
            <w:tcW w:w="6917" w:type="dxa"/>
          </w:tcPr>
          <w:p w14:paraId="2B4838BD" w14:textId="77777777" w:rsidR="00820204" w:rsidRPr="00BE555F" w:rsidRDefault="00820204" w:rsidP="008668BE">
            <w:pPr>
              <w:pStyle w:val="TAL"/>
              <w:rPr>
                <w:b/>
                <w:i/>
              </w:rPr>
            </w:pPr>
            <w:r w:rsidRPr="00BE555F">
              <w:rPr>
                <w:b/>
                <w:i/>
              </w:rPr>
              <w:t>srs-AdditionalRepetition-r17</w:t>
            </w:r>
          </w:p>
          <w:p w14:paraId="0CB573DE" w14:textId="34F65C46" w:rsidR="00820204" w:rsidRPr="00BE555F" w:rsidRDefault="00DC2B5D" w:rsidP="008668BE">
            <w:pPr>
              <w:pStyle w:val="TAL"/>
              <w:rPr>
                <w:bCs/>
                <w:iCs/>
              </w:rPr>
            </w:pPr>
            <w:r w:rsidRPr="00BE555F">
              <w:rPr>
                <w:bCs/>
                <w:iCs/>
              </w:rPr>
              <w:t>I</w:t>
            </w:r>
            <w:r w:rsidR="00820204" w:rsidRPr="00BE555F">
              <w:rPr>
                <w:bCs/>
                <w:iCs/>
              </w:rPr>
              <w:t>ndicate</w:t>
            </w:r>
            <w:r w:rsidRPr="00BE555F">
              <w:rPr>
                <w:bCs/>
                <w:iCs/>
              </w:rPr>
              <w:t>s</w:t>
            </w:r>
            <w:r w:rsidR="00820204" w:rsidRPr="00BE555F">
              <w:rPr>
                <w:bCs/>
                <w:iCs/>
              </w:rPr>
              <w:t xml:space="preserve"> support of the value </w:t>
            </w:r>
            <w:r w:rsidR="00E005DC" w:rsidRPr="00BE555F">
              <w:rPr>
                <w:bCs/>
                <w:iCs/>
              </w:rPr>
              <w:t>"</w:t>
            </w:r>
            <w:r w:rsidR="00820204" w:rsidRPr="00BE555F">
              <w:rPr>
                <w:bCs/>
                <w:iCs/>
              </w:rPr>
              <w:t>n3</w:t>
            </w:r>
            <w:r w:rsidR="00E005DC" w:rsidRPr="00BE555F">
              <w:rPr>
                <w:bCs/>
                <w:iCs/>
              </w:rPr>
              <w:t>"</w:t>
            </w:r>
            <w:r w:rsidR="00820204" w:rsidRPr="00BE555F">
              <w:rPr>
                <w:bCs/>
                <w:iCs/>
              </w:rPr>
              <w:t xml:space="preserve"> for </w:t>
            </w:r>
            <w:r w:rsidR="00820204" w:rsidRPr="00BE555F">
              <w:rPr>
                <w:bCs/>
                <w:i/>
              </w:rPr>
              <w:t>repetitionFactor-r17</w:t>
            </w:r>
            <w:r w:rsidR="00820204" w:rsidRPr="00BE555F">
              <w:rPr>
                <w:bCs/>
                <w:iCs/>
              </w:rPr>
              <w:t>.</w:t>
            </w:r>
          </w:p>
          <w:p w14:paraId="282AD0E2" w14:textId="77777777" w:rsidR="00820204" w:rsidRPr="00BE555F" w:rsidRDefault="00820204" w:rsidP="008668BE">
            <w:pPr>
              <w:pStyle w:val="TAL"/>
              <w:rPr>
                <w:bCs/>
                <w:iCs/>
              </w:rPr>
            </w:pPr>
          </w:p>
          <w:p w14:paraId="0D9C41A6" w14:textId="77777777" w:rsidR="00820204" w:rsidRPr="00BE555F" w:rsidRDefault="00820204" w:rsidP="008668BE">
            <w:pPr>
              <w:pStyle w:val="TAL"/>
              <w:rPr>
                <w:bCs/>
                <w:iCs/>
              </w:rPr>
            </w:pPr>
            <w:r w:rsidRPr="00BE555F">
              <w:rPr>
                <w:bCs/>
                <w:iCs/>
              </w:rPr>
              <w:t xml:space="preserve">The UE indicating support of this feature shall also indicate support of </w:t>
            </w:r>
            <w:r w:rsidRPr="00BE555F">
              <w:rPr>
                <w:bCs/>
                <w:i/>
              </w:rPr>
              <w:t>srs-increasedRepetition-r17</w:t>
            </w:r>
            <w:r w:rsidRPr="00BE555F">
              <w:rPr>
                <w:bCs/>
                <w:iCs/>
              </w:rPr>
              <w:t>.</w:t>
            </w:r>
          </w:p>
        </w:tc>
        <w:tc>
          <w:tcPr>
            <w:tcW w:w="709" w:type="dxa"/>
          </w:tcPr>
          <w:p w14:paraId="3E8F4516" w14:textId="77777777" w:rsidR="00820204" w:rsidRPr="00BE555F" w:rsidRDefault="00820204" w:rsidP="008668BE">
            <w:pPr>
              <w:pStyle w:val="TAL"/>
              <w:jc w:val="center"/>
            </w:pPr>
            <w:r w:rsidRPr="00BE555F">
              <w:t>UE</w:t>
            </w:r>
          </w:p>
        </w:tc>
        <w:tc>
          <w:tcPr>
            <w:tcW w:w="567" w:type="dxa"/>
          </w:tcPr>
          <w:p w14:paraId="195A3749" w14:textId="77777777" w:rsidR="00820204" w:rsidRPr="00BE555F" w:rsidRDefault="00820204" w:rsidP="008668BE">
            <w:pPr>
              <w:pStyle w:val="TAL"/>
              <w:jc w:val="center"/>
            </w:pPr>
            <w:r w:rsidRPr="00BE555F">
              <w:t>No</w:t>
            </w:r>
          </w:p>
        </w:tc>
        <w:tc>
          <w:tcPr>
            <w:tcW w:w="709" w:type="dxa"/>
          </w:tcPr>
          <w:p w14:paraId="35079A47" w14:textId="77777777" w:rsidR="00820204" w:rsidRPr="00BE555F" w:rsidRDefault="00820204" w:rsidP="008668BE">
            <w:pPr>
              <w:pStyle w:val="TAL"/>
              <w:jc w:val="center"/>
            </w:pPr>
            <w:r w:rsidRPr="00BE555F">
              <w:t>No</w:t>
            </w:r>
          </w:p>
        </w:tc>
        <w:tc>
          <w:tcPr>
            <w:tcW w:w="728" w:type="dxa"/>
          </w:tcPr>
          <w:p w14:paraId="7FB65674" w14:textId="77777777" w:rsidR="00820204" w:rsidRPr="00BE555F" w:rsidRDefault="00820204" w:rsidP="008668BE">
            <w:pPr>
              <w:pStyle w:val="TAL"/>
              <w:jc w:val="center"/>
            </w:pPr>
            <w:r w:rsidRPr="00BE555F">
              <w:t>No</w:t>
            </w:r>
          </w:p>
        </w:tc>
      </w:tr>
      <w:tr w:rsidR="00BE555F" w:rsidRPr="00BE555F" w14:paraId="11B1F0BE" w14:textId="77777777" w:rsidTr="007249E3">
        <w:trPr>
          <w:cantSplit/>
          <w:tblHeader/>
        </w:trPr>
        <w:tc>
          <w:tcPr>
            <w:tcW w:w="6917" w:type="dxa"/>
          </w:tcPr>
          <w:p w14:paraId="38504A2D" w14:textId="77777777" w:rsidR="00222F30" w:rsidRPr="00BE555F" w:rsidRDefault="00222F30" w:rsidP="007249E3">
            <w:pPr>
              <w:pStyle w:val="TAL"/>
              <w:rPr>
                <w:b/>
                <w:i/>
                <w:lang w:eastAsia="zh-CN"/>
              </w:rPr>
            </w:pPr>
            <w:r w:rsidRPr="00BE555F">
              <w:rPr>
                <w:b/>
                <w:i/>
                <w:lang w:eastAsia="zh-CN"/>
              </w:rPr>
              <w:t>srs-PeriodicityAndOffsetExt-r16</w:t>
            </w:r>
          </w:p>
          <w:p w14:paraId="7B3A7457" w14:textId="77777777" w:rsidR="00222F30" w:rsidRPr="00BE555F" w:rsidRDefault="00222F30" w:rsidP="007249E3">
            <w:pPr>
              <w:pStyle w:val="TAL"/>
              <w:rPr>
                <w:b/>
                <w:i/>
              </w:rPr>
            </w:pPr>
            <w:r w:rsidRPr="00BE555F">
              <w:rPr>
                <w:lang w:eastAsia="zh-CN"/>
              </w:rPr>
              <w:t>Indicates whether the UE supports the periodicity of semi-persistent and periodic SRS with 128, 256, 512, and 20480 slots.</w:t>
            </w:r>
          </w:p>
        </w:tc>
        <w:tc>
          <w:tcPr>
            <w:tcW w:w="709" w:type="dxa"/>
          </w:tcPr>
          <w:p w14:paraId="0C8E1F33" w14:textId="77777777" w:rsidR="00222F30" w:rsidRPr="00BE555F" w:rsidRDefault="00222F30" w:rsidP="007249E3">
            <w:pPr>
              <w:pStyle w:val="TAL"/>
              <w:jc w:val="center"/>
            </w:pPr>
            <w:r w:rsidRPr="00BE555F">
              <w:t>UE</w:t>
            </w:r>
          </w:p>
        </w:tc>
        <w:tc>
          <w:tcPr>
            <w:tcW w:w="567" w:type="dxa"/>
          </w:tcPr>
          <w:p w14:paraId="434FA917" w14:textId="77777777" w:rsidR="00222F30" w:rsidRPr="00BE555F" w:rsidRDefault="00222F30" w:rsidP="007249E3">
            <w:pPr>
              <w:pStyle w:val="TAL"/>
              <w:jc w:val="center"/>
            </w:pPr>
            <w:r w:rsidRPr="00BE555F">
              <w:t>No</w:t>
            </w:r>
          </w:p>
        </w:tc>
        <w:tc>
          <w:tcPr>
            <w:tcW w:w="709" w:type="dxa"/>
          </w:tcPr>
          <w:p w14:paraId="6216AEB8" w14:textId="77777777" w:rsidR="00222F30" w:rsidRPr="00BE555F" w:rsidRDefault="00222F30" w:rsidP="007249E3">
            <w:pPr>
              <w:pStyle w:val="TAL"/>
              <w:jc w:val="center"/>
            </w:pPr>
            <w:r w:rsidRPr="00BE555F">
              <w:t>No</w:t>
            </w:r>
          </w:p>
        </w:tc>
        <w:tc>
          <w:tcPr>
            <w:tcW w:w="728" w:type="dxa"/>
          </w:tcPr>
          <w:p w14:paraId="1B39C11B" w14:textId="77777777" w:rsidR="00222F30" w:rsidRPr="00BE555F" w:rsidRDefault="00222F30" w:rsidP="007249E3">
            <w:pPr>
              <w:pStyle w:val="TAL"/>
              <w:jc w:val="center"/>
            </w:pPr>
            <w:r w:rsidRPr="00BE555F">
              <w:t>No</w:t>
            </w:r>
          </w:p>
        </w:tc>
      </w:tr>
      <w:tr w:rsidR="00BE555F" w:rsidRPr="00BE555F" w14:paraId="5F2B142C" w14:textId="77777777" w:rsidTr="0026000E">
        <w:trPr>
          <w:cantSplit/>
          <w:tblHeader/>
        </w:trPr>
        <w:tc>
          <w:tcPr>
            <w:tcW w:w="6917" w:type="dxa"/>
          </w:tcPr>
          <w:p w14:paraId="7D78E354" w14:textId="7AA74A49" w:rsidR="00186345" w:rsidRPr="00BE555F" w:rsidRDefault="00186345" w:rsidP="00186345">
            <w:pPr>
              <w:pStyle w:val="TAL"/>
              <w:rPr>
                <w:b/>
                <w:i/>
              </w:rPr>
            </w:pPr>
            <w:r w:rsidRPr="00BE555F">
              <w:rPr>
                <w:b/>
                <w:i/>
              </w:rPr>
              <w:t>supportedActivatedPRS-ProcessingWindow-r17</w:t>
            </w:r>
          </w:p>
          <w:p w14:paraId="10C465DF" w14:textId="25864EED" w:rsidR="00186345" w:rsidRPr="00BE555F" w:rsidRDefault="00186345" w:rsidP="00186345">
            <w:pPr>
              <w:pStyle w:val="TAL"/>
              <w:rPr>
                <w:b/>
                <w:i/>
              </w:rPr>
            </w:pPr>
            <w:r w:rsidRPr="00BE555F">
              <w:rPr>
                <w:bCs/>
                <w:iCs/>
              </w:rPr>
              <w:t xml:space="preserve">Indicates </w:t>
            </w:r>
            <w:r w:rsidR="004B3641" w:rsidRPr="00BE555F">
              <w:rPr>
                <w:rFonts w:eastAsia="SimSun"/>
                <w:bCs/>
                <w:iCs/>
                <w:lang w:eastAsia="zh-CN"/>
              </w:rPr>
              <w:t>the number of supported</w:t>
            </w:r>
            <w:r w:rsidRPr="00BE555F">
              <w:rPr>
                <w:bCs/>
                <w:iCs/>
              </w:rPr>
              <w:t xml:space="preserve"> activated PRS processing windows across all active DL BWPs. The UE can include this field only if the UE supports one of </w:t>
            </w:r>
            <w:r w:rsidRPr="00BE555F">
              <w:rPr>
                <w:bCs/>
                <w:i/>
              </w:rPr>
              <w:t>prs-ProcessingWindowType1A-r17</w:t>
            </w:r>
            <w:r w:rsidRPr="00BE555F">
              <w:rPr>
                <w:bCs/>
                <w:iCs/>
              </w:rPr>
              <w:t xml:space="preserve">, </w:t>
            </w:r>
            <w:r w:rsidRPr="00BE555F">
              <w:rPr>
                <w:bCs/>
                <w:i/>
              </w:rPr>
              <w:t>prs-ProcessingWindowType1B-r17</w:t>
            </w:r>
            <w:r w:rsidRPr="00BE555F">
              <w:rPr>
                <w:bCs/>
                <w:iCs/>
              </w:rPr>
              <w:t xml:space="preserve"> or </w:t>
            </w:r>
            <w:r w:rsidRPr="00BE555F">
              <w:rPr>
                <w:bCs/>
                <w:i/>
              </w:rPr>
              <w:t>prs-ProcessingWindowType2-r17</w:t>
            </w:r>
            <w:r w:rsidRPr="00BE555F">
              <w:rPr>
                <w:bCs/>
                <w:iCs/>
              </w:rPr>
              <w:t>. Otherwise, the UE does not include this field.</w:t>
            </w:r>
          </w:p>
        </w:tc>
        <w:tc>
          <w:tcPr>
            <w:tcW w:w="709" w:type="dxa"/>
          </w:tcPr>
          <w:p w14:paraId="5984E4B1" w14:textId="5CD2303D" w:rsidR="00186345" w:rsidRPr="00BE555F" w:rsidRDefault="00186345" w:rsidP="00186345">
            <w:pPr>
              <w:pStyle w:val="TAL"/>
              <w:jc w:val="center"/>
            </w:pPr>
            <w:r w:rsidRPr="00BE555F">
              <w:rPr>
                <w:bCs/>
                <w:iCs/>
              </w:rPr>
              <w:t>UE</w:t>
            </w:r>
          </w:p>
        </w:tc>
        <w:tc>
          <w:tcPr>
            <w:tcW w:w="567" w:type="dxa"/>
          </w:tcPr>
          <w:p w14:paraId="5A463B7B" w14:textId="0691818F" w:rsidR="00186345" w:rsidRPr="00BE555F" w:rsidRDefault="00186345" w:rsidP="00186345">
            <w:pPr>
              <w:pStyle w:val="TAL"/>
              <w:jc w:val="center"/>
            </w:pPr>
            <w:r w:rsidRPr="00BE555F">
              <w:rPr>
                <w:bCs/>
                <w:iCs/>
              </w:rPr>
              <w:t>No</w:t>
            </w:r>
          </w:p>
        </w:tc>
        <w:tc>
          <w:tcPr>
            <w:tcW w:w="709" w:type="dxa"/>
          </w:tcPr>
          <w:p w14:paraId="5364CE13" w14:textId="172405EC" w:rsidR="00186345" w:rsidRPr="00BE555F" w:rsidRDefault="00186345" w:rsidP="00186345">
            <w:pPr>
              <w:pStyle w:val="TAL"/>
              <w:jc w:val="center"/>
            </w:pPr>
            <w:r w:rsidRPr="00BE555F">
              <w:rPr>
                <w:bCs/>
                <w:iCs/>
              </w:rPr>
              <w:t>No</w:t>
            </w:r>
          </w:p>
        </w:tc>
        <w:tc>
          <w:tcPr>
            <w:tcW w:w="728" w:type="dxa"/>
          </w:tcPr>
          <w:p w14:paraId="5D429A6C" w14:textId="5C03E056" w:rsidR="00186345" w:rsidRPr="00BE555F" w:rsidRDefault="00186345" w:rsidP="00186345">
            <w:pPr>
              <w:pStyle w:val="TAL"/>
              <w:jc w:val="center"/>
            </w:pPr>
            <w:r w:rsidRPr="00BE555F">
              <w:rPr>
                <w:bCs/>
                <w:iCs/>
              </w:rPr>
              <w:t>No</w:t>
            </w:r>
          </w:p>
        </w:tc>
      </w:tr>
      <w:tr w:rsidR="00BE555F" w:rsidRPr="00BE555F" w14:paraId="10FF8BC8" w14:textId="77777777" w:rsidTr="0026000E">
        <w:trPr>
          <w:cantSplit/>
          <w:tblHeader/>
        </w:trPr>
        <w:tc>
          <w:tcPr>
            <w:tcW w:w="6917" w:type="dxa"/>
          </w:tcPr>
          <w:p w14:paraId="3D3C9DC1" w14:textId="77777777" w:rsidR="00A43323" w:rsidRPr="00BE555F" w:rsidRDefault="00A43323" w:rsidP="00D14891">
            <w:pPr>
              <w:pStyle w:val="TAL"/>
              <w:rPr>
                <w:b/>
                <w:i/>
              </w:rPr>
            </w:pPr>
            <w:r w:rsidRPr="00BE555F">
              <w:rPr>
                <w:b/>
                <w:i/>
              </w:rPr>
              <w:t>supportedDMRS-TypeDL</w:t>
            </w:r>
          </w:p>
          <w:p w14:paraId="597CC56F" w14:textId="5A533A21" w:rsidR="00A43323" w:rsidRPr="00BE555F" w:rsidRDefault="00A43323" w:rsidP="00D14891">
            <w:pPr>
              <w:pStyle w:val="TAL"/>
            </w:pPr>
            <w:r w:rsidRPr="00BE555F">
              <w:t xml:space="preserve">Defines supported DM-RS configuration types at the UE for DL reception. Type 1 is mandatory with capability </w:t>
            </w:r>
            <w:r w:rsidR="00A85607" w:rsidRPr="00BE555F">
              <w:t>signalling</w:t>
            </w:r>
            <w:r w:rsidRPr="00BE555F">
              <w:t>. Type 2 is optional.</w:t>
            </w:r>
            <w:r w:rsidR="0042099A" w:rsidRPr="00BE555F">
              <w:t xml:space="preserve"> If this field is not included, Type 1 is supported.</w:t>
            </w:r>
          </w:p>
        </w:tc>
        <w:tc>
          <w:tcPr>
            <w:tcW w:w="709" w:type="dxa"/>
          </w:tcPr>
          <w:p w14:paraId="22AF28BD" w14:textId="77777777" w:rsidR="00A43323" w:rsidRPr="00BE555F" w:rsidRDefault="00A43323" w:rsidP="00D14891">
            <w:pPr>
              <w:pStyle w:val="TAL"/>
              <w:jc w:val="center"/>
            </w:pPr>
            <w:r w:rsidRPr="00BE555F">
              <w:t>UE</w:t>
            </w:r>
          </w:p>
        </w:tc>
        <w:tc>
          <w:tcPr>
            <w:tcW w:w="567" w:type="dxa"/>
          </w:tcPr>
          <w:p w14:paraId="34BAA657" w14:textId="77777777" w:rsidR="00A43323" w:rsidRPr="00BE555F" w:rsidRDefault="0042099A" w:rsidP="00D14891">
            <w:pPr>
              <w:pStyle w:val="TAL"/>
              <w:jc w:val="center"/>
            </w:pPr>
            <w:r w:rsidRPr="00BE555F">
              <w:t>FD</w:t>
            </w:r>
          </w:p>
        </w:tc>
        <w:tc>
          <w:tcPr>
            <w:tcW w:w="709" w:type="dxa"/>
          </w:tcPr>
          <w:p w14:paraId="778C1C9D" w14:textId="77777777" w:rsidR="00A43323" w:rsidRPr="00BE555F" w:rsidRDefault="00A43323" w:rsidP="00D14891">
            <w:pPr>
              <w:pStyle w:val="TAL"/>
              <w:jc w:val="center"/>
            </w:pPr>
            <w:r w:rsidRPr="00BE555F">
              <w:t>No</w:t>
            </w:r>
          </w:p>
        </w:tc>
        <w:tc>
          <w:tcPr>
            <w:tcW w:w="728" w:type="dxa"/>
          </w:tcPr>
          <w:p w14:paraId="5532980A" w14:textId="77777777" w:rsidR="00A43323" w:rsidRPr="00BE555F" w:rsidRDefault="00A43323" w:rsidP="00D14891">
            <w:pPr>
              <w:pStyle w:val="TAL"/>
              <w:jc w:val="center"/>
            </w:pPr>
            <w:r w:rsidRPr="00BE555F">
              <w:t>Yes</w:t>
            </w:r>
          </w:p>
        </w:tc>
      </w:tr>
      <w:tr w:rsidR="00BE555F" w:rsidRPr="00BE555F" w14:paraId="5FEA8711" w14:textId="77777777" w:rsidTr="0026000E">
        <w:trPr>
          <w:cantSplit/>
          <w:tblHeader/>
        </w:trPr>
        <w:tc>
          <w:tcPr>
            <w:tcW w:w="6917" w:type="dxa"/>
          </w:tcPr>
          <w:p w14:paraId="36A22A75" w14:textId="77777777" w:rsidR="00A43323" w:rsidRPr="00BE555F" w:rsidRDefault="00A43323" w:rsidP="00D14891">
            <w:pPr>
              <w:pStyle w:val="TAL"/>
              <w:rPr>
                <w:b/>
                <w:i/>
              </w:rPr>
            </w:pPr>
            <w:r w:rsidRPr="00BE555F">
              <w:rPr>
                <w:b/>
                <w:i/>
              </w:rPr>
              <w:t>supportedDMRS-TypeUL</w:t>
            </w:r>
          </w:p>
          <w:p w14:paraId="0643AA31" w14:textId="77777777" w:rsidR="00A43323" w:rsidRPr="00BE555F" w:rsidRDefault="00A43323" w:rsidP="00D14891">
            <w:pPr>
              <w:pStyle w:val="TAL"/>
            </w:pPr>
            <w:r w:rsidRPr="00BE555F">
              <w:t xml:space="preserve">Defines supported DM-RS configuration types at the UE for UL transmission. Support </w:t>
            </w:r>
            <w:r w:rsidR="00A773BB" w:rsidRPr="00BE555F">
              <w:t xml:space="preserve">of </w:t>
            </w:r>
            <w:r w:rsidRPr="00BE555F">
              <w:t xml:space="preserve">both type 1 and type 2 </w:t>
            </w:r>
            <w:r w:rsidR="00A773BB" w:rsidRPr="00BE555F">
              <w:t>is</w:t>
            </w:r>
            <w:r w:rsidRPr="00BE555F">
              <w:t xml:space="preserve"> mandatory with capability signalling.</w:t>
            </w:r>
            <w:r w:rsidR="0042099A" w:rsidRPr="00BE555F">
              <w:t xml:space="preserve"> If this field is not included, Type 1 is supported.</w:t>
            </w:r>
          </w:p>
        </w:tc>
        <w:tc>
          <w:tcPr>
            <w:tcW w:w="709" w:type="dxa"/>
          </w:tcPr>
          <w:p w14:paraId="6CE4CB8D" w14:textId="77777777" w:rsidR="00A43323" w:rsidRPr="00BE555F" w:rsidRDefault="00A43323" w:rsidP="00D14891">
            <w:pPr>
              <w:pStyle w:val="TAL"/>
              <w:jc w:val="center"/>
            </w:pPr>
            <w:r w:rsidRPr="00BE555F">
              <w:t>UE</w:t>
            </w:r>
          </w:p>
        </w:tc>
        <w:tc>
          <w:tcPr>
            <w:tcW w:w="567" w:type="dxa"/>
          </w:tcPr>
          <w:p w14:paraId="2061D171" w14:textId="77777777" w:rsidR="00A43323" w:rsidRPr="00BE555F" w:rsidRDefault="0042099A" w:rsidP="00D14891">
            <w:pPr>
              <w:pStyle w:val="TAL"/>
              <w:jc w:val="center"/>
            </w:pPr>
            <w:r w:rsidRPr="00BE555F">
              <w:t>FD</w:t>
            </w:r>
          </w:p>
        </w:tc>
        <w:tc>
          <w:tcPr>
            <w:tcW w:w="709" w:type="dxa"/>
          </w:tcPr>
          <w:p w14:paraId="63ACA135" w14:textId="77777777" w:rsidR="00A43323" w:rsidRPr="00BE555F" w:rsidRDefault="00A43323" w:rsidP="00D14891">
            <w:pPr>
              <w:pStyle w:val="TAL"/>
              <w:jc w:val="center"/>
            </w:pPr>
            <w:r w:rsidRPr="00BE555F">
              <w:t>No</w:t>
            </w:r>
          </w:p>
        </w:tc>
        <w:tc>
          <w:tcPr>
            <w:tcW w:w="728" w:type="dxa"/>
          </w:tcPr>
          <w:p w14:paraId="70B16131" w14:textId="77777777" w:rsidR="00A43323" w:rsidRPr="00BE555F" w:rsidRDefault="00A43323" w:rsidP="00D14891">
            <w:pPr>
              <w:pStyle w:val="TAL"/>
              <w:jc w:val="center"/>
            </w:pPr>
            <w:r w:rsidRPr="00BE555F">
              <w:t>Yes</w:t>
            </w:r>
          </w:p>
        </w:tc>
      </w:tr>
      <w:tr w:rsidR="00BE555F" w:rsidRPr="00BE555F" w14:paraId="32350895" w14:textId="77777777" w:rsidTr="00963B9B">
        <w:trPr>
          <w:cantSplit/>
          <w:tblHeader/>
        </w:trPr>
        <w:tc>
          <w:tcPr>
            <w:tcW w:w="6917" w:type="dxa"/>
          </w:tcPr>
          <w:p w14:paraId="434C712A" w14:textId="77777777" w:rsidR="008C7055" w:rsidRPr="00BE555F" w:rsidRDefault="008C7055" w:rsidP="000C23D7">
            <w:pPr>
              <w:pStyle w:val="TAL"/>
              <w:rPr>
                <w:b/>
                <w:bCs/>
                <w:i/>
                <w:iCs/>
              </w:rPr>
            </w:pPr>
            <w:r w:rsidRPr="00BE555F">
              <w:rPr>
                <w:b/>
                <w:bCs/>
                <w:i/>
                <w:iCs/>
              </w:rPr>
              <w:lastRenderedPageBreak/>
              <w:t>supportRepetitionZeroOffsetRV-r16</w:t>
            </w:r>
          </w:p>
          <w:p w14:paraId="669E37DD" w14:textId="77777777" w:rsidR="008C7055" w:rsidRPr="00BE555F" w:rsidRDefault="008C7055" w:rsidP="000C23D7">
            <w:pPr>
              <w:pStyle w:val="TAL"/>
            </w:pPr>
            <w:r w:rsidRPr="00BE555F">
              <w:t xml:space="preserve">Indicates whether UE supports the value 0 for the parameter </w:t>
            </w:r>
            <w:r w:rsidRPr="00BE555F">
              <w:rPr>
                <w:i/>
                <w:iCs/>
              </w:rPr>
              <w:t>sequenceOffsetforRV</w:t>
            </w:r>
            <w:r w:rsidRPr="00BE555F">
              <w:t>.</w:t>
            </w:r>
          </w:p>
          <w:p w14:paraId="5ED210CB" w14:textId="77777777" w:rsidR="008C7055" w:rsidRPr="00BE555F" w:rsidRDefault="008C7055" w:rsidP="008C7055">
            <w:pPr>
              <w:pStyle w:val="TAL"/>
            </w:pPr>
            <w:r w:rsidRPr="00BE555F">
              <w:t xml:space="preserve">The UE indicating support of this capability shall also indicate support of </w:t>
            </w:r>
            <w:r w:rsidRPr="00BE555F">
              <w:rPr>
                <w:i/>
                <w:iCs/>
              </w:rPr>
              <w:t>supportInter-slotTDM-r16</w:t>
            </w:r>
            <w:r w:rsidRPr="00BE555F">
              <w:t xml:space="preserve"> with </w:t>
            </w:r>
            <w:r w:rsidRPr="00BE555F">
              <w:rPr>
                <w:i/>
                <w:iCs/>
              </w:rPr>
              <w:t>maxNumberTCI-states-r16</w:t>
            </w:r>
            <w:r w:rsidRPr="00BE555F">
              <w:t xml:space="preserve"> set to 2 for at least one band.</w:t>
            </w:r>
          </w:p>
        </w:tc>
        <w:tc>
          <w:tcPr>
            <w:tcW w:w="709" w:type="dxa"/>
          </w:tcPr>
          <w:p w14:paraId="3BDB3116" w14:textId="77777777" w:rsidR="008C7055" w:rsidRPr="00BE555F" w:rsidRDefault="008C7055" w:rsidP="008C7055">
            <w:pPr>
              <w:pStyle w:val="TAL"/>
              <w:jc w:val="center"/>
            </w:pPr>
            <w:r w:rsidRPr="00BE555F">
              <w:t>UE</w:t>
            </w:r>
          </w:p>
        </w:tc>
        <w:tc>
          <w:tcPr>
            <w:tcW w:w="567" w:type="dxa"/>
          </w:tcPr>
          <w:p w14:paraId="62F6DDB3" w14:textId="77777777" w:rsidR="008C7055" w:rsidRPr="00BE555F" w:rsidRDefault="008C7055" w:rsidP="008C7055">
            <w:pPr>
              <w:pStyle w:val="TAL"/>
              <w:jc w:val="center"/>
            </w:pPr>
            <w:r w:rsidRPr="00BE555F">
              <w:t>No</w:t>
            </w:r>
          </w:p>
        </w:tc>
        <w:tc>
          <w:tcPr>
            <w:tcW w:w="709" w:type="dxa"/>
          </w:tcPr>
          <w:p w14:paraId="33A40B86" w14:textId="77777777" w:rsidR="008C7055" w:rsidRPr="00BE555F" w:rsidRDefault="008C7055" w:rsidP="008C7055">
            <w:pPr>
              <w:pStyle w:val="TAL"/>
              <w:jc w:val="center"/>
            </w:pPr>
            <w:r w:rsidRPr="00BE555F">
              <w:t>No</w:t>
            </w:r>
          </w:p>
        </w:tc>
        <w:tc>
          <w:tcPr>
            <w:tcW w:w="728" w:type="dxa"/>
          </w:tcPr>
          <w:p w14:paraId="375AD1F2" w14:textId="77777777" w:rsidR="008C7055" w:rsidRPr="00BE555F" w:rsidRDefault="008C7055" w:rsidP="008C7055">
            <w:pPr>
              <w:pStyle w:val="TAL"/>
              <w:jc w:val="center"/>
            </w:pPr>
            <w:r w:rsidRPr="00BE555F">
              <w:t>No</w:t>
            </w:r>
          </w:p>
        </w:tc>
      </w:tr>
      <w:tr w:rsidR="00BE555F" w:rsidRPr="00BE555F" w14:paraId="61816715" w14:textId="77777777" w:rsidTr="00963B9B">
        <w:trPr>
          <w:cantSplit/>
          <w:tblHeader/>
        </w:trPr>
        <w:tc>
          <w:tcPr>
            <w:tcW w:w="6917" w:type="dxa"/>
          </w:tcPr>
          <w:p w14:paraId="3A55601B" w14:textId="77777777" w:rsidR="00D351EF" w:rsidRPr="00BE555F" w:rsidRDefault="00D351EF" w:rsidP="00D351EF">
            <w:pPr>
              <w:pStyle w:val="TAL"/>
              <w:rPr>
                <w:b/>
                <w:i/>
              </w:rPr>
            </w:pPr>
            <w:r w:rsidRPr="00BE555F">
              <w:rPr>
                <w:b/>
                <w:i/>
              </w:rPr>
              <w:t>supportRetx-Diff-CoresetPool-Multi-DCI-TRP-r16</w:t>
            </w:r>
          </w:p>
          <w:p w14:paraId="7854C08D" w14:textId="77777777" w:rsidR="00D351EF" w:rsidRPr="00BE555F" w:rsidRDefault="00D351EF" w:rsidP="00D351EF">
            <w:pPr>
              <w:pStyle w:val="TAL"/>
              <w:rPr>
                <w:rFonts w:cs="Arial"/>
              </w:rPr>
            </w:pPr>
            <w:r w:rsidRPr="00BE555F">
              <w:rPr>
                <w:rFonts w:cs="Arial"/>
              </w:rPr>
              <w:t xml:space="preserve">Indicates that retransmission scheduled by a different </w:t>
            </w:r>
            <w:r w:rsidRPr="00BE555F">
              <w:rPr>
                <w:rFonts w:cs="Arial"/>
                <w:i/>
                <w:iCs/>
              </w:rPr>
              <w:t>CORESETPoolIndex</w:t>
            </w:r>
            <w:r w:rsidRPr="00BE555F">
              <w:rPr>
                <w:rFonts w:cs="Arial"/>
              </w:rPr>
              <w:t xml:space="preserve"> for multi-DCI multi-TRP is not supported.</w:t>
            </w:r>
          </w:p>
          <w:p w14:paraId="666BCBC5" w14:textId="77777777" w:rsidR="00D351EF" w:rsidRPr="00BE555F" w:rsidRDefault="00D351EF" w:rsidP="00D351EF">
            <w:pPr>
              <w:pStyle w:val="TAL"/>
              <w:rPr>
                <w:rFonts w:cs="Arial"/>
              </w:rPr>
            </w:pPr>
          </w:p>
          <w:p w14:paraId="507529CB" w14:textId="77777777" w:rsidR="00D351EF" w:rsidRPr="00BE555F" w:rsidRDefault="00D351EF" w:rsidP="00D351EF">
            <w:pPr>
              <w:pStyle w:val="TAL"/>
              <w:rPr>
                <w:rFonts w:cs="Arial"/>
              </w:rPr>
            </w:pPr>
            <w:r w:rsidRPr="00BE555F">
              <w:rPr>
                <w:rFonts w:cs="Arial"/>
              </w:rPr>
              <w:t xml:space="preserve">For multi-DCI multi-TRP operation, if this feature is reported, UE does not support retransmission scheduled by PDCCH received in a different </w:t>
            </w:r>
            <w:r w:rsidRPr="00BE555F">
              <w:rPr>
                <w:rFonts w:cs="Arial"/>
                <w:i/>
                <w:iCs/>
              </w:rPr>
              <w:t>CORESETPoolIndex</w:t>
            </w:r>
            <w:r w:rsidRPr="00BE555F">
              <w:rPr>
                <w:rFonts w:cs="Arial"/>
              </w:rPr>
              <w:t xml:space="preserve"> compared to the </w:t>
            </w:r>
            <w:r w:rsidRPr="00BE555F">
              <w:rPr>
                <w:rFonts w:cs="Arial"/>
                <w:i/>
                <w:iCs/>
              </w:rPr>
              <w:t>CORESETPoolIndex</w:t>
            </w:r>
            <w:r w:rsidRPr="00BE555F">
              <w:rPr>
                <w:rFonts w:cs="Arial"/>
              </w:rPr>
              <w:t xml:space="preserve"> of the initial transmission, i.e., the UE is not expected to receive, for the same HARQ process ID, DCI from a different </w:t>
            </w:r>
            <w:r w:rsidRPr="00BE555F">
              <w:rPr>
                <w:rFonts w:cs="Arial"/>
                <w:i/>
                <w:iCs/>
              </w:rPr>
              <w:t>CORESETPoolIndex</w:t>
            </w:r>
            <w:r w:rsidRPr="00BE555F">
              <w:rPr>
                <w:rFonts w:cs="Arial"/>
              </w:rPr>
              <w:t xml:space="preserve"> that schedules the retransmission, i.e., NDI not flipped. This applies to both PDSCH and PUSCH retransmissions.</w:t>
            </w:r>
          </w:p>
          <w:p w14:paraId="39D139CC" w14:textId="77777777" w:rsidR="00D351EF" w:rsidRPr="00BE555F" w:rsidRDefault="00D351EF" w:rsidP="00D351EF">
            <w:pPr>
              <w:pStyle w:val="TAL"/>
              <w:rPr>
                <w:rFonts w:cs="Arial"/>
              </w:rPr>
            </w:pPr>
          </w:p>
          <w:p w14:paraId="517A5EDE" w14:textId="2AA313EA" w:rsidR="00D351EF" w:rsidRPr="00BE555F" w:rsidRDefault="00D351EF" w:rsidP="00D351EF">
            <w:pPr>
              <w:pStyle w:val="TAL"/>
              <w:rPr>
                <w:b/>
                <w:bCs/>
                <w:i/>
                <w:iCs/>
              </w:rPr>
            </w:pPr>
            <w:r w:rsidRPr="00BE555F">
              <w:rPr>
                <w:rFonts w:cs="Arial"/>
              </w:rPr>
              <w:t xml:space="preserve">UE indicating support of this feature shall indicate support of </w:t>
            </w:r>
            <w:r w:rsidRPr="00BE555F">
              <w:rPr>
                <w:i/>
                <w:iCs/>
              </w:rPr>
              <w:t>multiDCI-MultiTRP-r16.</w:t>
            </w:r>
          </w:p>
        </w:tc>
        <w:tc>
          <w:tcPr>
            <w:tcW w:w="709" w:type="dxa"/>
          </w:tcPr>
          <w:p w14:paraId="5E96404A" w14:textId="4D3FB274" w:rsidR="00D351EF" w:rsidRPr="00BE555F" w:rsidRDefault="00D351EF" w:rsidP="00D351EF">
            <w:pPr>
              <w:pStyle w:val="TAL"/>
              <w:jc w:val="center"/>
            </w:pPr>
            <w:r w:rsidRPr="00BE555F">
              <w:t>UE</w:t>
            </w:r>
          </w:p>
        </w:tc>
        <w:tc>
          <w:tcPr>
            <w:tcW w:w="567" w:type="dxa"/>
          </w:tcPr>
          <w:p w14:paraId="452D4853" w14:textId="1FADD9B2" w:rsidR="00D351EF" w:rsidRPr="00BE555F" w:rsidRDefault="00D351EF" w:rsidP="00D351EF">
            <w:pPr>
              <w:pStyle w:val="TAL"/>
              <w:jc w:val="center"/>
            </w:pPr>
            <w:r w:rsidRPr="00BE555F">
              <w:t>No</w:t>
            </w:r>
          </w:p>
        </w:tc>
        <w:tc>
          <w:tcPr>
            <w:tcW w:w="709" w:type="dxa"/>
          </w:tcPr>
          <w:p w14:paraId="753C7223" w14:textId="6B853510" w:rsidR="00D351EF" w:rsidRPr="00BE555F" w:rsidRDefault="00D351EF" w:rsidP="00D351EF">
            <w:pPr>
              <w:pStyle w:val="TAL"/>
              <w:jc w:val="center"/>
            </w:pPr>
            <w:r w:rsidRPr="00BE555F">
              <w:t>No</w:t>
            </w:r>
          </w:p>
        </w:tc>
        <w:tc>
          <w:tcPr>
            <w:tcW w:w="728" w:type="dxa"/>
          </w:tcPr>
          <w:p w14:paraId="2AF3AEB0" w14:textId="705197E0" w:rsidR="00D351EF" w:rsidRPr="00BE555F" w:rsidRDefault="00D351EF" w:rsidP="00D351EF">
            <w:pPr>
              <w:pStyle w:val="TAL"/>
              <w:jc w:val="center"/>
            </w:pPr>
            <w:r w:rsidRPr="00BE555F">
              <w:t>No</w:t>
            </w:r>
          </w:p>
        </w:tc>
      </w:tr>
      <w:tr w:rsidR="00BE555F" w:rsidRPr="00BE555F" w14:paraId="63A4209D" w14:textId="77777777" w:rsidTr="007249E3">
        <w:trPr>
          <w:cantSplit/>
          <w:tblHeader/>
        </w:trPr>
        <w:tc>
          <w:tcPr>
            <w:tcW w:w="6917" w:type="dxa"/>
          </w:tcPr>
          <w:p w14:paraId="434927FE" w14:textId="77777777" w:rsidR="002F297D" w:rsidRPr="00BE555F" w:rsidRDefault="002F297D" w:rsidP="007249E3">
            <w:pPr>
              <w:pStyle w:val="TAL"/>
              <w:rPr>
                <w:b/>
                <w:bCs/>
                <w:i/>
                <w:iCs/>
              </w:rPr>
            </w:pPr>
            <w:r w:rsidRPr="00BE555F">
              <w:rPr>
                <w:b/>
                <w:bCs/>
                <w:i/>
                <w:iCs/>
              </w:rPr>
              <w:t>ta-BasedPDC-TN-NonSharedSpectrumChAccess-r17</w:t>
            </w:r>
          </w:p>
          <w:p w14:paraId="6890261E" w14:textId="77777777" w:rsidR="002F297D" w:rsidRPr="00BE555F" w:rsidRDefault="002F297D" w:rsidP="007249E3">
            <w:pPr>
              <w:pStyle w:val="TAL"/>
              <w:rPr>
                <w:b/>
                <w:bCs/>
                <w:i/>
                <w:iCs/>
              </w:rPr>
            </w:pPr>
            <w:r w:rsidRPr="00BE555F">
              <w:rPr>
                <w:rFonts w:cs="Arial"/>
                <w:szCs w:val="18"/>
              </w:rPr>
              <w:t>Indicates whether the UE supports propagation delay compensation based on legacy TA procedure for TN and non-shared spectrum channel access.</w:t>
            </w:r>
          </w:p>
        </w:tc>
        <w:tc>
          <w:tcPr>
            <w:tcW w:w="709" w:type="dxa"/>
          </w:tcPr>
          <w:p w14:paraId="7D134DD9" w14:textId="77777777" w:rsidR="002F297D" w:rsidRPr="00BE555F" w:rsidRDefault="002F297D" w:rsidP="007249E3">
            <w:pPr>
              <w:pStyle w:val="TAL"/>
              <w:jc w:val="center"/>
              <w:rPr>
                <w:rFonts w:cs="Arial"/>
                <w:szCs w:val="18"/>
              </w:rPr>
            </w:pPr>
            <w:r w:rsidRPr="00BE555F">
              <w:rPr>
                <w:rFonts w:cs="Arial"/>
                <w:szCs w:val="18"/>
              </w:rPr>
              <w:t>UE</w:t>
            </w:r>
          </w:p>
        </w:tc>
        <w:tc>
          <w:tcPr>
            <w:tcW w:w="567" w:type="dxa"/>
          </w:tcPr>
          <w:p w14:paraId="689E6ED2" w14:textId="77777777" w:rsidR="002F297D" w:rsidRPr="00BE555F" w:rsidRDefault="002F297D" w:rsidP="007249E3">
            <w:pPr>
              <w:pStyle w:val="TAL"/>
              <w:jc w:val="center"/>
              <w:rPr>
                <w:rFonts w:cs="Arial"/>
                <w:szCs w:val="18"/>
              </w:rPr>
            </w:pPr>
            <w:r w:rsidRPr="00BE555F">
              <w:rPr>
                <w:rFonts w:cs="Arial"/>
                <w:szCs w:val="18"/>
              </w:rPr>
              <w:t>No</w:t>
            </w:r>
          </w:p>
        </w:tc>
        <w:tc>
          <w:tcPr>
            <w:tcW w:w="709" w:type="dxa"/>
          </w:tcPr>
          <w:p w14:paraId="210E6B32" w14:textId="77777777" w:rsidR="002F297D" w:rsidRPr="00BE555F" w:rsidRDefault="002F297D" w:rsidP="007249E3">
            <w:pPr>
              <w:pStyle w:val="TAL"/>
              <w:jc w:val="center"/>
              <w:rPr>
                <w:rFonts w:cs="Arial"/>
                <w:szCs w:val="18"/>
              </w:rPr>
            </w:pPr>
            <w:r w:rsidRPr="00BE555F">
              <w:rPr>
                <w:rFonts w:cs="Arial"/>
                <w:szCs w:val="18"/>
              </w:rPr>
              <w:t>No</w:t>
            </w:r>
          </w:p>
        </w:tc>
        <w:tc>
          <w:tcPr>
            <w:tcW w:w="728" w:type="dxa"/>
          </w:tcPr>
          <w:p w14:paraId="41332F23" w14:textId="77777777" w:rsidR="002F297D" w:rsidRPr="00BE555F" w:rsidRDefault="002F297D" w:rsidP="007249E3">
            <w:pPr>
              <w:pStyle w:val="TAL"/>
              <w:jc w:val="center"/>
              <w:rPr>
                <w:rFonts w:cs="Arial"/>
                <w:szCs w:val="18"/>
              </w:rPr>
            </w:pPr>
            <w:r w:rsidRPr="00BE555F">
              <w:rPr>
                <w:rFonts w:cs="Arial"/>
                <w:szCs w:val="18"/>
              </w:rPr>
              <w:t>No</w:t>
            </w:r>
          </w:p>
        </w:tc>
      </w:tr>
      <w:tr w:rsidR="00BE555F" w:rsidRPr="00BE555F" w14:paraId="1F550778" w14:textId="77777777" w:rsidTr="00963B9B">
        <w:trPr>
          <w:cantSplit/>
          <w:tblHeader/>
        </w:trPr>
        <w:tc>
          <w:tcPr>
            <w:tcW w:w="6917" w:type="dxa"/>
          </w:tcPr>
          <w:p w14:paraId="37970389" w14:textId="77777777" w:rsidR="008C7055" w:rsidRPr="00BE555F" w:rsidRDefault="008C7055" w:rsidP="008C7055">
            <w:pPr>
              <w:pStyle w:val="TAL"/>
              <w:rPr>
                <w:b/>
                <w:bCs/>
                <w:i/>
                <w:iCs/>
              </w:rPr>
            </w:pPr>
            <w:r w:rsidRPr="00BE555F">
              <w:rPr>
                <w:b/>
                <w:bCs/>
                <w:i/>
                <w:iCs/>
              </w:rPr>
              <w:t>targetSMTC-SCG-r16</w:t>
            </w:r>
          </w:p>
          <w:p w14:paraId="376F7C95" w14:textId="77777777" w:rsidR="008C7055" w:rsidRPr="00BE555F" w:rsidRDefault="008C7055" w:rsidP="000C23D7">
            <w:pPr>
              <w:pStyle w:val="TAL"/>
            </w:pPr>
            <w:r w:rsidRPr="00BE555F">
              <w:rPr>
                <w:rFonts w:cs="Arial"/>
                <w:szCs w:val="18"/>
              </w:rPr>
              <w:t xml:space="preserve">Indicates the support of configuration of SMTC of target SCG cell with field </w:t>
            </w:r>
            <w:r w:rsidRPr="00BE555F">
              <w:rPr>
                <w:rFonts w:cs="Arial"/>
                <w:i/>
                <w:szCs w:val="18"/>
              </w:rPr>
              <w:t>targetCellSMTC-SCG</w:t>
            </w:r>
            <w:r w:rsidRPr="00BE555F">
              <w:rPr>
                <w:rFonts w:cs="Arial"/>
                <w:szCs w:val="18"/>
              </w:rPr>
              <w:t>.</w:t>
            </w:r>
          </w:p>
        </w:tc>
        <w:tc>
          <w:tcPr>
            <w:tcW w:w="709" w:type="dxa"/>
          </w:tcPr>
          <w:p w14:paraId="4B0B237D" w14:textId="77777777" w:rsidR="008C7055" w:rsidRPr="00BE555F" w:rsidRDefault="008C7055" w:rsidP="008C7055">
            <w:pPr>
              <w:pStyle w:val="TAL"/>
              <w:jc w:val="center"/>
            </w:pPr>
            <w:r w:rsidRPr="00BE555F">
              <w:rPr>
                <w:rFonts w:cs="Arial"/>
                <w:szCs w:val="18"/>
              </w:rPr>
              <w:t>UE</w:t>
            </w:r>
          </w:p>
        </w:tc>
        <w:tc>
          <w:tcPr>
            <w:tcW w:w="567" w:type="dxa"/>
          </w:tcPr>
          <w:p w14:paraId="055D5791" w14:textId="77777777" w:rsidR="008C7055" w:rsidRPr="00BE555F" w:rsidRDefault="008C7055" w:rsidP="008C7055">
            <w:pPr>
              <w:pStyle w:val="TAL"/>
              <w:jc w:val="center"/>
            </w:pPr>
            <w:r w:rsidRPr="00BE555F">
              <w:rPr>
                <w:rFonts w:cs="Arial"/>
                <w:szCs w:val="18"/>
              </w:rPr>
              <w:t>No</w:t>
            </w:r>
          </w:p>
        </w:tc>
        <w:tc>
          <w:tcPr>
            <w:tcW w:w="709" w:type="dxa"/>
          </w:tcPr>
          <w:p w14:paraId="68F51164" w14:textId="77777777" w:rsidR="008C7055" w:rsidRPr="00BE555F" w:rsidRDefault="008C7055" w:rsidP="008C7055">
            <w:pPr>
              <w:pStyle w:val="TAL"/>
              <w:jc w:val="center"/>
            </w:pPr>
            <w:r w:rsidRPr="00BE555F">
              <w:rPr>
                <w:rFonts w:cs="Arial"/>
                <w:szCs w:val="18"/>
              </w:rPr>
              <w:t>No</w:t>
            </w:r>
          </w:p>
        </w:tc>
        <w:tc>
          <w:tcPr>
            <w:tcW w:w="728" w:type="dxa"/>
          </w:tcPr>
          <w:p w14:paraId="1CA9209E" w14:textId="77777777" w:rsidR="008C7055" w:rsidRPr="00BE555F" w:rsidRDefault="008C7055" w:rsidP="008C7055">
            <w:pPr>
              <w:pStyle w:val="TAL"/>
              <w:jc w:val="center"/>
            </w:pPr>
            <w:r w:rsidRPr="00BE555F">
              <w:rPr>
                <w:rFonts w:cs="Arial"/>
                <w:szCs w:val="18"/>
              </w:rPr>
              <w:t>No</w:t>
            </w:r>
          </w:p>
        </w:tc>
      </w:tr>
      <w:tr w:rsidR="00BE555F" w:rsidRPr="00BE555F" w14:paraId="4491D104" w14:textId="77777777" w:rsidTr="0026000E">
        <w:trPr>
          <w:cantSplit/>
          <w:tblHeader/>
        </w:trPr>
        <w:tc>
          <w:tcPr>
            <w:tcW w:w="6917" w:type="dxa"/>
          </w:tcPr>
          <w:p w14:paraId="1C0C57AB" w14:textId="77777777" w:rsidR="00A43323" w:rsidRPr="00BE555F" w:rsidRDefault="00A43323" w:rsidP="00D14891">
            <w:pPr>
              <w:pStyle w:val="TAL"/>
              <w:rPr>
                <w:b/>
                <w:i/>
              </w:rPr>
            </w:pPr>
            <w:r w:rsidRPr="00BE555F">
              <w:rPr>
                <w:b/>
                <w:i/>
              </w:rPr>
              <w:t>tdd-MultiDL-UL-SwitchPerSlot</w:t>
            </w:r>
          </w:p>
          <w:p w14:paraId="208C0321" w14:textId="77777777" w:rsidR="00A43323" w:rsidRPr="00BE555F" w:rsidRDefault="00A43323" w:rsidP="00D14891">
            <w:pPr>
              <w:pStyle w:val="TAL"/>
            </w:pPr>
            <w:r w:rsidRPr="00BE555F">
              <w:rPr>
                <w:rFonts w:cs="Arial"/>
                <w:szCs w:val="18"/>
              </w:rPr>
              <w:t>Indicates whether the UE supports more than one switch points in a slot for actual DL/UL transmission(s).</w:t>
            </w:r>
          </w:p>
        </w:tc>
        <w:tc>
          <w:tcPr>
            <w:tcW w:w="709" w:type="dxa"/>
          </w:tcPr>
          <w:p w14:paraId="3660D1D2" w14:textId="77777777" w:rsidR="00A43323" w:rsidRPr="00BE555F" w:rsidRDefault="00A43323" w:rsidP="00D14891">
            <w:pPr>
              <w:pStyle w:val="TAL"/>
              <w:jc w:val="center"/>
            </w:pPr>
            <w:r w:rsidRPr="00BE555F">
              <w:rPr>
                <w:rFonts w:cs="Arial"/>
                <w:szCs w:val="18"/>
              </w:rPr>
              <w:t>UE</w:t>
            </w:r>
          </w:p>
        </w:tc>
        <w:tc>
          <w:tcPr>
            <w:tcW w:w="567" w:type="dxa"/>
          </w:tcPr>
          <w:p w14:paraId="3B5E2E0C" w14:textId="77777777" w:rsidR="00A43323" w:rsidRPr="00BE555F" w:rsidRDefault="00A43323" w:rsidP="00D14891">
            <w:pPr>
              <w:pStyle w:val="TAL"/>
              <w:jc w:val="center"/>
            </w:pPr>
            <w:r w:rsidRPr="00BE555F">
              <w:rPr>
                <w:rFonts w:cs="Arial"/>
                <w:szCs w:val="18"/>
              </w:rPr>
              <w:t>No</w:t>
            </w:r>
          </w:p>
        </w:tc>
        <w:tc>
          <w:tcPr>
            <w:tcW w:w="709" w:type="dxa"/>
          </w:tcPr>
          <w:p w14:paraId="27194426" w14:textId="77777777" w:rsidR="00A43323" w:rsidRPr="00BE555F" w:rsidRDefault="00A43323" w:rsidP="00D14891">
            <w:pPr>
              <w:pStyle w:val="TAL"/>
              <w:jc w:val="center"/>
            </w:pPr>
            <w:r w:rsidRPr="00BE555F">
              <w:rPr>
                <w:rFonts w:cs="Arial"/>
                <w:szCs w:val="18"/>
              </w:rPr>
              <w:t>TDD only</w:t>
            </w:r>
          </w:p>
        </w:tc>
        <w:tc>
          <w:tcPr>
            <w:tcW w:w="728" w:type="dxa"/>
          </w:tcPr>
          <w:p w14:paraId="0F582BB7" w14:textId="77777777" w:rsidR="00A43323" w:rsidRPr="00BE555F" w:rsidRDefault="00A43323" w:rsidP="00D14891">
            <w:pPr>
              <w:pStyle w:val="TAL"/>
              <w:jc w:val="center"/>
            </w:pPr>
            <w:r w:rsidRPr="00BE555F">
              <w:rPr>
                <w:rFonts w:cs="Arial"/>
                <w:szCs w:val="18"/>
              </w:rPr>
              <w:t>Yes</w:t>
            </w:r>
          </w:p>
        </w:tc>
      </w:tr>
      <w:tr w:rsidR="00BE555F" w:rsidRPr="00BE555F" w14:paraId="55143CF8" w14:textId="77777777" w:rsidTr="0026000E">
        <w:trPr>
          <w:cantSplit/>
          <w:tblHeader/>
        </w:trPr>
        <w:tc>
          <w:tcPr>
            <w:tcW w:w="6917" w:type="dxa"/>
          </w:tcPr>
          <w:p w14:paraId="290C4F83" w14:textId="77777777" w:rsidR="00172633" w:rsidRPr="00BE555F" w:rsidRDefault="00172633" w:rsidP="00172633">
            <w:pPr>
              <w:pStyle w:val="TAL"/>
              <w:rPr>
                <w:b/>
                <w:i/>
              </w:rPr>
            </w:pPr>
            <w:r w:rsidRPr="00BE555F">
              <w:rPr>
                <w:b/>
                <w:i/>
              </w:rPr>
              <w:t>tdd-PCellUL-TX-AllUL-Subframe-r16</w:t>
            </w:r>
          </w:p>
          <w:p w14:paraId="58530BE3" w14:textId="77777777" w:rsidR="00172633" w:rsidRPr="00BE555F" w:rsidRDefault="00172633" w:rsidP="00172633">
            <w:pPr>
              <w:pStyle w:val="TAL"/>
              <w:rPr>
                <w:b/>
                <w:i/>
              </w:rPr>
            </w:pPr>
            <w:r w:rsidRPr="00BE555F">
              <w:rPr>
                <w:bCs/>
                <w:iCs/>
              </w:rPr>
              <w:t>Indicates whether the UE</w:t>
            </w:r>
            <w:r w:rsidRPr="00BE555F">
              <w:t xml:space="preserve"> </w:t>
            </w:r>
            <w:r w:rsidRPr="00BE555F">
              <w:rPr>
                <w:bCs/>
                <w:iCs/>
              </w:rPr>
              <w:t xml:space="preserve">configured with </w:t>
            </w:r>
            <w:r w:rsidRPr="00BE555F">
              <w:rPr>
                <w:bCs/>
                <w:i/>
              </w:rPr>
              <w:t>tdm-patternConfig-r16</w:t>
            </w:r>
            <w:r w:rsidRPr="00BE555F">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BE555F">
              <w:rPr>
                <w:iCs/>
              </w:rPr>
              <w:t xml:space="preserve"> </w:t>
            </w:r>
            <w:r w:rsidRPr="00BE555F">
              <w:rPr>
                <w:i/>
                <w:iCs/>
              </w:rPr>
              <w:t>tdm-restrictionTDD-endc-r16</w:t>
            </w:r>
            <w:r w:rsidRPr="00BE555F">
              <w:t>.</w:t>
            </w:r>
          </w:p>
        </w:tc>
        <w:tc>
          <w:tcPr>
            <w:tcW w:w="709" w:type="dxa"/>
          </w:tcPr>
          <w:p w14:paraId="04FBDF42" w14:textId="77777777" w:rsidR="00172633" w:rsidRPr="00BE555F" w:rsidRDefault="00172633" w:rsidP="00172633">
            <w:pPr>
              <w:pStyle w:val="TAL"/>
              <w:jc w:val="center"/>
              <w:rPr>
                <w:rFonts w:cs="Arial"/>
                <w:szCs w:val="18"/>
              </w:rPr>
            </w:pPr>
            <w:r w:rsidRPr="00BE555F">
              <w:rPr>
                <w:rFonts w:cs="Arial"/>
                <w:szCs w:val="18"/>
              </w:rPr>
              <w:t>UE</w:t>
            </w:r>
          </w:p>
        </w:tc>
        <w:tc>
          <w:tcPr>
            <w:tcW w:w="567" w:type="dxa"/>
          </w:tcPr>
          <w:p w14:paraId="4DB087A5" w14:textId="77777777" w:rsidR="00172633" w:rsidRPr="00BE555F" w:rsidRDefault="00172633" w:rsidP="00172633">
            <w:pPr>
              <w:pStyle w:val="TAL"/>
              <w:jc w:val="center"/>
              <w:rPr>
                <w:rFonts w:cs="Arial"/>
                <w:szCs w:val="18"/>
              </w:rPr>
            </w:pPr>
            <w:r w:rsidRPr="00BE555F">
              <w:rPr>
                <w:rFonts w:cs="Arial"/>
                <w:szCs w:val="18"/>
              </w:rPr>
              <w:t>No</w:t>
            </w:r>
          </w:p>
        </w:tc>
        <w:tc>
          <w:tcPr>
            <w:tcW w:w="709" w:type="dxa"/>
          </w:tcPr>
          <w:p w14:paraId="0850A647" w14:textId="77777777" w:rsidR="00172633" w:rsidRPr="00BE555F" w:rsidRDefault="00172633" w:rsidP="00172633">
            <w:pPr>
              <w:pStyle w:val="TAL"/>
              <w:jc w:val="center"/>
              <w:rPr>
                <w:rFonts w:cs="Arial"/>
                <w:szCs w:val="18"/>
              </w:rPr>
            </w:pPr>
            <w:r w:rsidRPr="00BE555F">
              <w:rPr>
                <w:rFonts w:cs="Arial"/>
                <w:szCs w:val="18"/>
              </w:rPr>
              <w:t>TDD only</w:t>
            </w:r>
          </w:p>
        </w:tc>
        <w:tc>
          <w:tcPr>
            <w:tcW w:w="728" w:type="dxa"/>
          </w:tcPr>
          <w:p w14:paraId="1907A366" w14:textId="77777777" w:rsidR="00172633" w:rsidRPr="00BE555F" w:rsidRDefault="00172633" w:rsidP="00172633">
            <w:pPr>
              <w:pStyle w:val="TAL"/>
              <w:jc w:val="center"/>
              <w:rPr>
                <w:rFonts w:cs="Arial"/>
                <w:szCs w:val="18"/>
              </w:rPr>
            </w:pPr>
            <w:r w:rsidRPr="00BE555F">
              <w:rPr>
                <w:rFonts w:cs="Arial"/>
                <w:szCs w:val="18"/>
              </w:rPr>
              <w:t>FR1 only</w:t>
            </w:r>
          </w:p>
        </w:tc>
      </w:tr>
      <w:tr w:rsidR="00BE555F" w:rsidRPr="00BE555F" w14:paraId="14D4DC06" w14:textId="77777777" w:rsidTr="0026000E">
        <w:trPr>
          <w:cantSplit/>
          <w:tblHeader/>
        </w:trPr>
        <w:tc>
          <w:tcPr>
            <w:tcW w:w="6917" w:type="dxa"/>
          </w:tcPr>
          <w:p w14:paraId="0473E9C9" w14:textId="77777777" w:rsidR="00A43323" w:rsidRPr="00BE555F" w:rsidRDefault="00A43323" w:rsidP="00D14891">
            <w:pPr>
              <w:pStyle w:val="TAL"/>
              <w:rPr>
                <w:b/>
                <w:i/>
              </w:rPr>
            </w:pPr>
            <w:r w:rsidRPr="00BE555F">
              <w:rPr>
                <w:b/>
                <w:i/>
              </w:rPr>
              <w:t>tpc-PUCCH-RNTI</w:t>
            </w:r>
          </w:p>
          <w:p w14:paraId="6DDC88E0" w14:textId="77777777" w:rsidR="00A43323" w:rsidRPr="00BE555F" w:rsidRDefault="00A43323" w:rsidP="00D14891">
            <w:pPr>
              <w:pStyle w:val="TAL"/>
            </w:pPr>
            <w:r w:rsidRPr="00BE555F">
              <w:t>Indicates whether the UE supports group DCI message based on TPC-PUCCH-RNTI for TPC commands for PUCCH.</w:t>
            </w:r>
          </w:p>
        </w:tc>
        <w:tc>
          <w:tcPr>
            <w:tcW w:w="709" w:type="dxa"/>
          </w:tcPr>
          <w:p w14:paraId="407BF6CE" w14:textId="77777777" w:rsidR="00A43323" w:rsidRPr="00BE555F" w:rsidRDefault="00A43323" w:rsidP="00D14891">
            <w:pPr>
              <w:pStyle w:val="TAL"/>
              <w:jc w:val="center"/>
            </w:pPr>
            <w:r w:rsidRPr="00BE555F">
              <w:t>UE</w:t>
            </w:r>
          </w:p>
        </w:tc>
        <w:tc>
          <w:tcPr>
            <w:tcW w:w="567" w:type="dxa"/>
          </w:tcPr>
          <w:p w14:paraId="6EB8195F" w14:textId="77777777" w:rsidR="00A43323" w:rsidRPr="00BE555F" w:rsidRDefault="00A43323" w:rsidP="00D14891">
            <w:pPr>
              <w:pStyle w:val="TAL"/>
              <w:jc w:val="center"/>
            </w:pPr>
            <w:r w:rsidRPr="00BE555F">
              <w:t>No</w:t>
            </w:r>
          </w:p>
        </w:tc>
        <w:tc>
          <w:tcPr>
            <w:tcW w:w="709" w:type="dxa"/>
          </w:tcPr>
          <w:p w14:paraId="27B237DE" w14:textId="77777777" w:rsidR="00A43323" w:rsidRPr="00BE555F" w:rsidRDefault="00A43323" w:rsidP="00D14891">
            <w:pPr>
              <w:pStyle w:val="TAL"/>
              <w:jc w:val="center"/>
            </w:pPr>
            <w:r w:rsidRPr="00BE555F">
              <w:t>No</w:t>
            </w:r>
          </w:p>
        </w:tc>
        <w:tc>
          <w:tcPr>
            <w:tcW w:w="728" w:type="dxa"/>
          </w:tcPr>
          <w:p w14:paraId="7B15F7EB" w14:textId="77777777" w:rsidR="00A43323" w:rsidRPr="00BE555F" w:rsidRDefault="00A43323" w:rsidP="00D14891">
            <w:pPr>
              <w:pStyle w:val="TAL"/>
              <w:jc w:val="center"/>
            </w:pPr>
            <w:r w:rsidRPr="00BE555F">
              <w:t>Yes</w:t>
            </w:r>
          </w:p>
        </w:tc>
      </w:tr>
      <w:tr w:rsidR="00BE555F" w:rsidRPr="00BE555F" w14:paraId="4F817ECA" w14:textId="77777777" w:rsidTr="0026000E">
        <w:trPr>
          <w:cantSplit/>
          <w:tblHeader/>
        </w:trPr>
        <w:tc>
          <w:tcPr>
            <w:tcW w:w="6917" w:type="dxa"/>
          </w:tcPr>
          <w:p w14:paraId="45098A27" w14:textId="77777777" w:rsidR="00A43323" w:rsidRPr="00BE555F" w:rsidRDefault="00A43323" w:rsidP="00D14891">
            <w:pPr>
              <w:pStyle w:val="TAL"/>
              <w:rPr>
                <w:b/>
                <w:i/>
              </w:rPr>
            </w:pPr>
            <w:r w:rsidRPr="00BE555F">
              <w:rPr>
                <w:b/>
                <w:i/>
              </w:rPr>
              <w:t>tpc-PUSCH-RNTI</w:t>
            </w:r>
          </w:p>
          <w:p w14:paraId="1A05C7F2" w14:textId="77777777" w:rsidR="00A43323" w:rsidRPr="00BE555F" w:rsidRDefault="00A43323" w:rsidP="00D14891">
            <w:pPr>
              <w:pStyle w:val="TAL"/>
            </w:pPr>
            <w:r w:rsidRPr="00BE555F">
              <w:t>Indicates whether the UE supports group DCI message based on TPC-PUSCH-RNTI for TPC commands for PUSCH.</w:t>
            </w:r>
          </w:p>
        </w:tc>
        <w:tc>
          <w:tcPr>
            <w:tcW w:w="709" w:type="dxa"/>
          </w:tcPr>
          <w:p w14:paraId="6AD45738" w14:textId="77777777" w:rsidR="00A43323" w:rsidRPr="00BE555F" w:rsidRDefault="00A43323" w:rsidP="00D14891">
            <w:pPr>
              <w:pStyle w:val="TAL"/>
              <w:jc w:val="center"/>
            </w:pPr>
            <w:r w:rsidRPr="00BE555F">
              <w:t>UE</w:t>
            </w:r>
          </w:p>
        </w:tc>
        <w:tc>
          <w:tcPr>
            <w:tcW w:w="567" w:type="dxa"/>
          </w:tcPr>
          <w:p w14:paraId="6F22E40B" w14:textId="77777777" w:rsidR="00A43323" w:rsidRPr="00BE555F" w:rsidRDefault="00A43323" w:rsidP="00D14891">
            <w:pPr>
              <w:pStyle w:val="TAL"/>
              <w:jc w:val="center"/>
            </w:pPr>
            <w:r w:rsidRPr="00BE555F">
              <w:t>No</w:t>
            </w:r>
          </w:p>
        </w:tc>
        <w:tc>
          <w:tcPr>
            <w:tcW w:w="709" w:type="dxa"/>
          </w:tcPr>
          <w:p w14:paraId="28937EFF" w14:textId="77777777" w:rsidR="00A43323" w:rsidRPr="00BE555F" w:rsidRDefault="00A43323" w:rsidP="00D14891">
            <w:pPr>
              <w:pStyle w:val="TAL"/>
              <w:jc w:val="center"/>
            </w:pPr>
            <w:r w:rsidRPr="00BE555F">
              <w:t>No</w:t>
            </w:r>
          </w:p>
        </w:tc>
        <w:tc>
          <w:tcPr>
            <w:tcW w:w="728" w:type="dxa"/>
          </w:tcPr>
          <w:p w14:paraId="3D7BBFFF" w14:textId="77777777" w:rsidR="00A43323" w:rsidRPr="00BE555F" w:rsidRDefault="00A43323" w:rsidP="00D14891">
            <w:pPr>
              <w:pStyle w:val="TAL"/>
              <w:jc w:val="center"/>
            </w:pPr>
            <w:r w:rsidRPr="00BE555F">
              <w:t>Yes</w:t>
            </w:r>
          </w:p>
        </w:tc>
      </w:tr>
      <w:tr w:rsidR="00BE555F" w:rsidRPr="00BE555F" w14:paraId="5F704BCD" w14:textId="77777777" w:rsidTr="0026000E">
        <w:trPr>
          <w:cantSplit/>
          <w:tblHeader/>
        </w:trPr>
        <w:tc>
          <w:tcPr>
            <w:tcW w:w="6917" w:type="dxa"/>
          </w:tcPr>
          <w:p w14:paraId="35E9ED77" w14:textId="77777777" w:rsidR="00A43323" w:rsidRPr="00BE555F" w:rsidRDefault="00A43323" w:rsidP="00D14891">
            <w:pPr>
              <w:pStyle w:val="TAL"/>
              <w:rPr>
                <w:b/>
                <w:i/>
              </w:rPr>
            </w:pPr>
            <w:r w:rsidRPr="00BE555F">
              <w:rPr>
                <w:b/>
                <w:i/>
              </w:rPr>
              <w:t>tpc-SRS-RNTI</w:t>
            </w:r>
          </w:p>
          <w:p w14:paraId="6A47BF27" w14:textId="77777777" w:rsidR="00A43323" w:rsidRPr="00BE555F" w:rsidRDefault="00A43323" w:rsidP="00D14891">
            <w:pPr>
              <w:pStyle w:val="TAL"/>
            </w:pPr>
            <w:r w:rsidRPr="00BE555F">
              <w:t>Indicates whether the UE supports group DCI message based on TPC-SRS-RNTI for TPC commands for SRS.</w:t>
            </w:r>
          </w:p>
        </w:tc>
        <w:tc>
          <w:tcPr>
            <w:tcW w:w="709" w:type="dxa"/>
          </w:tcPr>
          <w:p w14:paraId="5D7D1B99" w14:textId="77777777" w:rsidR="00A43323" w:rsidRPr="00BE555F" w:rsidRDefault="00A43323" w:rsidP="00D14891">
            <w:pPr>
              <w:pStyle w:val="TAL"/>
              <w:jc w:val="center"/>
            </w:pPr>
            <w:r w:rsidRPr="00BE555F">
              <w:t>UE</w:t>
            </w:r>
          </w:p>
        </w:tc>
        <w:tc>
          <w:tcPr>
            <w:tcW w:w="567" w:type="dxa"/>
          </w:tcPr>
          <w:p w14:paraId="2398B405" w14:textId="77777777" w:rsidR="00A43323" w:rsidRPr="00BE555F" w:rsidRDefault="00A43323" w:rsidP="00D14891">
            <w:pPr>
              <w:pStyle w:val="TAL"/>
              <w:jc w:val="center"/>
            </w:pPr>
            <w:r w:rsidRPr="00BE555F">
              <w:t>No</w:t>
            </w:r>
          </w:p>
        </w:tc>
        <w:tc>
          <w:tcPr>
            <w:tcW w:w="709" w:type="dxa"/>
          </w:tcPr>
          <w:p w14:paraId="343EEBD3" w14:textId="77777777" w:rsidR="00A43323" w:rsidRPr="00BE555F" w:rsidRDefault="00A43323" w:rsidP="00D14891">
            <w:pPr>
              <w:pStyle w:val="TAL"/>
              <w:jc w:val="center"/>
            </w:pPr>
            <w:r w:rsidRPr="00BE555F">
              <w:t>No</w:t>
            </w:r>
          </w:p>
        </w:tc>
        <w:tc>
          <w:tcPr>
            <w:tcW w:w="728" w:type="dxa"/>
          </w:tcPr>
          <w:p w14:paraId="6CE9C67B" w14:textId="77777777" w:rsidR="00A43323" w:rsidRPr="00BE555F" w:rsidRDefault="00A43323" w:rsidP="00D14891">
            <w:pPr>
              <w:pStyle w:val="TAL"/>
              <w:jc w:val="center"/>
            </w:pPr>
            <w:r w:rsidRPr="00BE555F">
              <w:t>Yes</w:t>
            </w:r>
          </w:p>
        </w:tc>
      </w:tr>
      <w:tr w:rsidR="00BE555F" w:rsidRPr="00BE555F" w14:paraId="55B24573" w14:textId="77777777" w:rsidTr="0026000E">
        <w:trPr>
          <w:cantSplit/>
          <w:tblHeader/>
        </w:trPr>
        <w:tc>
          <w:tcPr>
            <w:tcW w:w="6917" w:type="dxa"/>
          </w:tcPr>
          <w:p w14:paraId="7218DFB2" w14:textId="77777777" w:rsidR="00A43323" w:rsidRPr="00BE555F" w:rsidRDefault="00A43323" w:rsidP="00D14891">
            <w:pPr>
              <w:pStyle w:val="TAL"/>
              <w:rPr>
                <w:b/>
                <w:i/>
              </w:rPr>
            </w:pPr>
            <w:r w:rsidRPr="00BE555F">
              <w:rPr>
                <w:b/>
                <w:i/>
              </w:rPr>
              <w:t>twoDifferentTPC-Loop-PUCCH</w:t>
            </w:r>
          </w:p>
          <w:p w14:paraId="3F4AA2E7" w14:textId="77777777" w:rsidR="00A43323" w:rsidRPr="00BE555F" w:rsidRDefault="00A43323" w:rsidP="00D14891">
            <w:pPr>
              <w:pStyle w:val="TAL"/>
            </w:pPr>
            <w:r w:rsidRPr="00BE555F">
              <w:t>Indicates whether the UE supports two different TPC loops for PUCCH closed loop power control.</w:t>
            </w:r>
          </w:p>
        </w:tc>
        <w:tc>
          <w:tcPr>
            <w:tcW w:w="709" w:type="dxa"/>
          </w:tcPr>
          <w:p w14:paraId="2D585FD8" w14:textId="77777777" w:rsidR="00A43323" w:rsidRPr="00BE555F" w:rsidRDefault="00A43323" w:rsidP="00D14891">
            <w:pPr>
              <w:pStyle w:val="TAL"/>
              <w:jc w:val="center"/>
            </w:pPr>
            <w:r w:rsidRPr="00BE555F">
              <w:t>UE</w:t>
            </w:r>
          </w:p>
        </w:tc>
        <w:tc>
          <w:tcPr>
            <w:tcW w:w="567" w:type="dxa"/>
          </w:tcPr>
          <w:p w14:paraId="3261B8D6" w14:textId="77777777" w:rsidR="00A43323" w:rsidRPr="00BE555F" w:rsidRDefault="00A43323" w:rsidP="00D14891">
            <w:pPr>
              <w:pStyle w:val="TAL"/>
              <w:jc w:val="center"/>
            </w:pPr>
            <w:r w:rsidRPr="00BE555F">
              <w:t>Yes</w:t>
            </w:r>
          </w:p>
        </w:tc>
        <w:tc>
          <w:tcPr>
            <w:tcW w:w="709" w:type="dxa"/>
          </w:tcPr>
          <w:p w14:paraId="69FCBBA3" w14:textId="77777777" w:rsidR="00A43323" w:rsidRPr="00BE555F" w:rsidRDefault="00A43323" w:rsidP="00D14891">
            <w:pPr>
              <w:pStyle w:val="TAL"/>
              <w:jc w:val="center"/>
            </w:pPr>
            <w:r w:rsidRPr="00BE555F">
              <w:t>Yes</w:t>
            </w:r>
          </w:p>
        </w:tc>
        <w:tc>
          <w:tcPr>
            <w:tcW w:w="728" w:type="dxa"/>
          </w:tcPr>
          <w:p w14:paraId="1FB74A83" w14:textId="77777777" w:rsidR="00A43323" w:rsidRPr="00BE555F" w:rsidRDefault="00A43323" w:rsidP="00D14891">
            <w:pPr>
              <w:pStyle w:val="TAL"/>
              <w:jc w:val="center"/>
            </w:pPr>
            <w:r w:rsidRPr="00BE555F">
              <w:t>Yes</w:t>
            </w:r>
          </w:p>
        </w:tc>
      </w:tr>
      <w:tr w:rsidR="00BE555F" w:rsidRPr="00BE555F" w14:paraId="6DCEA209" w14:textId="77777777" w:rsidTr="0026000E">
        <w:trPr>
          <w:cantSplit/>
          <w:tblHeader/>
        </w:trPr>
        <w:tc>
          <w:tcPr>
            <w:tcW w:w="6917" w:type="dxa"/>
          </w:tcPr>
          <w:p w14:paraId="331F4005" w14:textId="77777777" w:rsidR="00A43323" w:rsidRPr="00BE555F" w:rsidRDefault="00A43323" w:rsidP="00D14891">
            <w:pPr>
              <w:pStyle w:val="TAL"/>
              <w:rPr>
                <w:b/>
                <w:i/>
              </w:rPr>
            </w:pPr>
            <w:r w:rsidRPr="00BE555F">
              <w:rPr>
                <w:b/>
                <w:i/>
              </w:rPr>
              <w:t>twoDifferentTPC-Loop-PUSCH</w:t>
            </w:r>
          </w:p>
          <w:p w14:paraId="50E7C13A" w14:textId="77777777" w:rsidR="00A43323" w:rsidRPr="00BE555F" w:rsidRDefault="00A43323" w:rsidP="00D14891">
            <w:pPr>
              <w:pStyle w:val="TAL"/>
            </w:pPr>
            <w:r w:rsidRPr="00BE555F">
              <w:t>Indicates whether the UE supports two different TPC loops for PUSCH closed loop power control.</w:t>
            </w:r>
          </w:p>
        </w:tc>
        <w:tc>
          <w:tcPr>
            <w:tcW w:w="709" w:type="dxa"/>
          </w:tcPr>
          <w:p w14:paraId="65ECBDDD" w14:textId="77777777" w:rsidR="00A43323" w:rsidRPr="00BE555F" w:rsidRDefault="00A43323" w:rsidP="00D14891">
            <w:pPr>
              <w:pStyle w:val="TAL"/>
              <w:jc w:val="center"/>
            </w:pPr>
            <w:r w:rsidRPr="00BE555F">
              <w:t>UE</w:t>
            </w:r>
          </w:p>
        </w:tc>
        <w:tc>
          <w:tcPr>
            <w:tcW w:w="567" w:type="dxa"/>
          </w:tcPr>
          <w:p w14:paraId="463CA16D" w14:textId="77777777" w:rsidR="00A43323" w:rsidRPr="00BE555F" w:rsidRDefault="00A43323" w:rsidP="00D14891">
            <w:pPr>
              <w:pStyle w:val="TAL"/>
              <w:jc w:val="center"/>
            </w:pPr>
            <w:r w:rsidRPr="00BE555F">
              <w:t>Yes</w:t>
            </w:r>
          </w:p>
        </w:tc>
        <w:tc>
          <w:tcPr>
            <w:tcW w:w="709" w:type="dxa"/>
          </w:tcPr>
          <w:p w14:paraId="1F0999C8" w14:textId="77777777" w:rsidR="00A43323" w:rsidRPr="00BE555F" w:rsidRDefault="00A43323" w:rsidP="00D14891">
            <w:pPr>
              <w:pStyle w:val="TAL"/>
              <w:jc w:val="center"/>
            </w:pPr>
            <w:r w:rsidRPr="00BE555F">
              <w:t>Yes</w:t>
            </w:r>
          </w:p>
        </w:tc>
        <w:tc>
          <w:tcPr>
            <w:tcW w:w="728" w:type="dxa"/>
          </w:tcPr>
          <w:p w14:paraId="4E5D5690" w14:textId="77777777" w:rsidR="00A43323" w:rsidRPr="00BE555F" w:rsidRDefault="00A43323" w:rsidP="00D14891">
            <w:pPr>
              <w:pStyle w:val="TAL"/>
              <w:jc w:val="center"/>
            </w:pPr>
            <w:r w:rsidRPr="00BE555F">
              <w:t>Yes</w:t>
            </w:r>
          </w:p>
        </w:tc>
      </w:tr>
      <w:tr w:rsidR="00BE555F" w:rsidRPr="00BE555F" w14:paraId="1638D2AE" w14:textId="77777777" w:rsidTr="0026000E">
        <w:trPr>
          <w:cantSplit/>
          <w:tblHeader/>
        </w:trPr>
        <w:tc>
          <w:tcPr>
            <w:tcW w:w="6917" w:type="dxa"/>
          </w:tcPr>
          <w:p w14:paraId="2B2B174D" w14:textId="77777777" w:rsidR="00A43323" w:rsidRPr="00BE555F" w:rsidRDefault="00A43323" w:rsidP="00D14891">
            <w:pPr>
              <w:pStyle w:val="TAL"/>
              <w:rPr>
                <w:b/>
                <w:i/>
              </w:rPr>
            </w:pPr>
            <w:r w:rsidRPr="00BE555F">
              <w:rPr>
                <w:b/>
                <w:i/>
              </w:rPr>
              <w:t>twoFL-DMRS</w:t>
            </w:r>
          </w:p>
          <w:p w14:paraId="2F29AB55" w14:textId="77777777" w:rsidR="00A43323" w:rsidRPr="00BE555F" w:rsidRDefault="00A43323" w:rsidP="00D14891">
            <w:pPr>
              <w:pStyle w:val="TAL"/>
            </w:pPr>
            <w:r w:rsidRPr="00BE555F">
              <w:t>Defines whether the UE supports DM-RS pattern for DL reception and/or UL transmission with 2 symbols front-loaded DM-RS without additional DM-RS symbols.</w:t>
            </w:r>
          </w:p>
          <w:p w14:paraId="6C9EA4DB" w14:textId="77777777" w:rsidR="00FA4D1E" w:rsidRPr="00BE555F" w:rsidRDefault="00FA4D1E" w:rsidP="00D14891">
            <w:pPr>
              <w:pStyle w:val="TAL"/>
            </w:pPr>
            <w:r w:rsidRPr="00BE555F">
              <w:t>The left most in the bitmap corresponds to DL reception and the right most bit in the bitmap corresponds to UL transmission.</w:t>
            </w:r>
          </w:p>
        </w:tc>
        <w:tc>
          <w:tcPr>
            <w:tcW w:w="709" w:type="dxa"/>
          </w:tcPr>
          <w:p w14:paraId="1D27629E" w14:textId="77777777" w:rsidR="00A43323" w:rsidRPr="00BE555F" w:rsidRDefault="00A43323" w:rsidP="00D14891">
            <w:pPr>
              <w:pStyle w:val="TAL"/>
              <w:jc w:val="center"/>
            </w:pPr>
            <w:r w:rsidRPr="00BE555F">
              <w:t>UE</w:t>
            </w:r>
          </w:p>
        </w:tc>
        <w:tc>
          <w:tcPr>
            <w:tcW w:w="567" w:type="dxa"/>
          </w:tcPr>
          <w:p w14:paraId="0AFF0106" w14:textId="77777777" w:rsidR="00A43323" w:rsidRPr="00BE555F" w:rsidRDefault="00A43323" w:rsidP="00D14891">
            <w:pPr>
              <w:pStyle w:val="TAL"/>
              <w:jc w:val="center"/>
            </w:pPr>
            <w:r w:rsidRPr="00BE555F">
              <w:t>Yes</w:t>
            </w:r>
          </w:p>
        </w:tc>
        <w:tc>
          <w:tcPr>
            <w:tcW w:w="709" w:type="dxa"/>
          </w:tcPr>
          <w:p w14:paraId="73D6EA70" w14:textId="77777777" w:rsidR="00A43323" w:rsidRPr="00BE555F" w:rsidRDefault="00A43323" w:rsidP="00D14891">
            <w:pPr>
              <w:pStyle w:val="TAL"/>
              <w:jc w:val="center"/>
            </w:pPr>
            <w:r w:rsidRPr="00BE555F">
              <w:t>No</w:t>
            </w:r>
          </w:p>
        </w:tc>
        <w:tc>
          <w:tcPr>
            <w:tcW w:w="728" w:type="dxa"/>
          </w:tcPr>
          <w:p w14:paraId="16ECD1C9" w14:textId="77777777" w:rsidR="00A43323" w:rsidRPr="00BE555F" w:rsidRDefault="00A43323" w:rsidP="00D14891">
            <w:pPr>
              <w:pStyle w:val="TAL"/>
              <w:jc w:val="center"/>
            </w:pPr>
            <w:r w:rsidRPr="00BE555F">
              <w:t>Yes</w:t>
            </w:r>
          </w:p>
        </w:tc>
      </w:tr>
      <w:tr w:rsidR="00BE555F" w:rsidRPr="00BE555F" w14:paraId="55DD0023" w14:textId="77777777" w:rsidTr="0026000E">
        <w:trPr>
          <w:cantSplit/>
          <w:tblHeader/>
        </w:trPr>
        <w:tc>
          <w:tcPr>
            <w:tcW w:w="6917" w:type="dxa"/>
          </w:tcPr>
          <w:p w14:paraId="1CF71BB4" w14:textId="77777777" w:rsidR="00A43323" w:rsidRPr="00BE555F" w:rsidRDefault="00A43323" w:rsidP="00D14891">
            <w:pPr>
              <w:pStyle w:val="TAL"/>
              <w:rPr>
                <w:b/>
                <w:i/>
              </w:rPr>
            </w:pPr>
            <w:r w:rsidRPr="00BE555F">
              <w:rPr>
                <w:b/>
                <w:i/>
              </w:rPr>
              <w:t>twoFL-DMRS-TwoAdditionalDMRS</w:t>
            </w:r>
            <w:r w:rsidR="00C93014" w:rsidRPr="00BE555F">
              <w:rPr>
                <w:b/>
                <w:i/>
              </w:rPr>
              <w:t>-UL</w:t>
            </w:r>
          </w:p>
          <w:p w14:paraId="4EEE8E99" w14:textId="77777777" w:rsidR="00A43323" w:rsidRPr="00BE555F" w:rsidRDefault="00A43323" w:rsidP="00D14891">
            <w:pPr>
              <w:pStyle w:val="TAL"/>
            </w:pPr>
            <w:r w:rsidRPr="00BE555F">
              <w:t>Defines whether the UE supports DM-RS pattern for UL transmission with 2 symbols front-loaded DM-RS with one additional 2 symbols DM-RS.</w:t>
            </w:r>
          </w:p>
        </w:tc>
        <w:tc>
          <w:tcPr>
            <w:tcW w:w="709" w:type="dxa"/>
          </w:tcPr>
          <w:p w14:paraId="30E164FD" w14:textId="77777777" w:rsidR="00A43323" w:rsidRPr="00BE555F" w:rsidRDefault="00A43323" w:rsidP="00D14891">
            <w:pPr>
              <w:pStyle w:val="TAL"/>
              <w:jc w:val="center"/>
            </w:pPr>
            <w:r w:rsidRPr="00BE555F">
              <w:t>UE</w:t>
            </w:r>
          </w:p>
        </w:tc>
        <w:tc>
          <w:tcPr>
            <w:tcW w:w="567" w:type="dxa"/>
          </w:tcPr>
          <w:p w14:paraId="51EC1CD8" w14:textId="77777777" w:rsidR="00A43323" w:rsidRPr="00BE555F" w:rsidRDefault="00A43323" w:rsidP="00D14891">
            <w:pPr>
              <w:pStyle w:val="TAL"/>
              <w:jc w:val="center"/>
            </w:pPr>
            <w:r w:rsidRPr="00BE555F">
              <w:t>Yes</w:t>
            </w:r>
          </w:p>
        </w:tc>
        <w:tc>
          <w:tcPr>
            <w:tcW w:w="709" w:type="dxa"/>
          </w:tcPr>
          <w:p w14:paraId="6A1B69A0" w14:textId="77777777" w:rsidR="00A43323" w:rsidRPr="00BE555F" w:rsidRDefault="00A43323" w:rsidP="00D14891">
            <w:pPr>
              <w:pStyle w:val="TAL"/>
              <w:jc w:val="center"/>
            </w:pPr>
            <w:r w:rsidRPr="00BE555F">
              <w:t>No</w:t>
            </w:r>
          </w:p>
        </w:tc>
        <w:tc>
          <w:tcPr>
            <w:tcW w:w="728" w:type="dxa"/>
          </w:tcPr>
          <w:p w14:paraId="38B01331" w14:textId="77777777" w:rsidR="00A43323" w:rsidRPr="00BE555F" w:rsidRDefault="00A43323" w:rsidP="00D14891">
            <w:pPr>
              <w:pStyle w:val="TAL"/>
              <w:jc w:val="center"/>
            </w:pPr>
            <w:r w:rsidRPr="00BE555F">
              <w:t>Yes</w:t>
            </w:r>
          </w:p>
        </w:tc>
      </w:tr>
      <w:tr w:rsidR="00BE555F" w:rsidRPr="00BE555F" w14:paraId="54AACCE0" w14:textId="77777777" w:rsidTr="0026000E">
        <w:trPr>
          <w:cantSplit/>
          <w:tblHeader/>
        </w:trPr>
        <w:tc>
          <w:tcPr>
            <w:tcW w:w="6917" w:type="dxa"/>
          </w:tcPr>
          <w:p w14:paraId="1A5B278B" w14:textId="77777777" w:rsidR="00A43323" w:rsidRPr="00BE555F" w:rsidRDefault="00A43323" w:rsidP="00D14891">
            <w:pPr>
              <w:pStyle w:val="TAL"/>
              <w:rPr>
                <w:b/>
                <w:i/>
              </w:rPr>
            </w:pPr>
            <w:r w:rsidRPr="00BE555F">
              <w:rPr>
                <w:b/>
                <w:i/>
              </w:rPr>
              <w:t>twoPUCCH-AnyOthersInSlot</w:t>
            </w:r>
          </w:p>
          <w:p w14:paraId="3608B765" w14:textId="77777777" w:rsidR="00A43323" w:rsidRPr="00BE555F" w:rsidRDefault="00A43323" w:rsidP="00D14891">
            <w:pPr>
              <w:pStyle w:val="TAL"/>
            </w:pPr>
            <w:r w:rsidRPr="00BE555F">
              <w:t xml:space="preserve">Indicates whether the UE supports transmission of two PUCCH formats in TDM in the same slot, which are not covered by </w:t>
            </w:r>
            <w:r w:rsidR="00C93014" w:rsidRPr="00BE555F">
              <w:rPr>
                <w:i/>
              </w:rPr>
              <w:t>twoPUCCH-F0-2-ConsecSymbols</w:t>
            </w:r>
            <w:r w:rsidR="00C93014" w:rsidRPr="00BE555F">
              <w:t xml:space="preserve"> and </w:t>
            </w:r>
            <w:r w:rsidR="00C93014" w:rsidRPr="00BE555F">
              <w:rPr>
                <w:i/>
              </w:rPr>
              <w:t>onePUCCH-LongAndShortFormat</w:t>
            </w:r>
            <w:r w:rsidRPr="00BE555F">
              <w:t>.</w:t>
            </w:r>
          </w:p>
        </w:tc>
        <w:tc>
          <w:tcPr>
            <w:tcW w:w="709" w:type="dxa"/>
          </w:tcPr>
          <w:p w14:paraId="07706481" w14:textId="77777777" w:rsidR="00A43323" w:rsidRPr="00BE555F" w:rsidRDefault="00A43323" w:rsidP="00D14891">
            <w:pPr>
              <w:pStyle w:val="TAL"/>
              <w:jc w:val="center"/>
            </w:pPr>
            <w:r w:rsidRPr="00BE555F">
              <w:t>UE</w:t>
            </w:r>
          </w:p>
        </w:tc>
        <w:tc>
          <w:tcPr>
            <w:tcW w:w="567" w:type="dxa"/>
          </w:tcPr>
          <w:p w14:paraId="7DCC4EEC" w14:textId="77777777" w:rsidR="00A43323" w:rsidRPr="00BE555F" w:rsidRDefault="00A43323" w:rsidP="00D14891">
            <w:pPr>
              <w:pStyle w:val="TAL"/>
              <w:jc w:val="center"/>
            </w:pPr>
            <w:r w:rsidRPr="00BE555F">
              <w:t>No</w:t>
            </w:r>
          </w:p>
        </w:tc>
        <w:tc>
          <w:tcPr>
            <w:tcW w:w="709" w:type="dxa"/>
          </w:tcPr>
          <w:p w14:paraId="21FCBE6E" w14:textId="77777777" w:rsidR="00A43323" w:rsidRPr="00BE555F" w:rsidRDefault="00A43323" w:rsidP="00D14891">
            <w:pPr>
              <w:pStyle w:val="TAL"/>
              <w:jc w:val="center"/>
            </w:pPr>
            <w:r w:rsidRPr="00BE555F">
              <w:t>No</w:t>
            </w:r>
          </w:p>
        </w:tc>
        <w:tc>
          <w:tcPr>
            <w:tcW w:w="728" w:type="dxa"/>
          </w:tcPr>
          <w:p w14:paraId="78223DD3" w14:textId="77777777" w:rsidR="00A43323" w:rsidRPr="00BE555F" w:rsidRDefault="00A43323" w:rsidP="00D14891">
            <w:pPr>
              <w:pStyle w:val="TAL"/>
              <w:jc w:val="center"/>
            </w:pPr>
            <w:r w:rsidRPr="00BE555F">
              <w:t>Yes</w:t>
            </w:r>
          </w:p>
        </w:tc>
      </w:tr>
      <w:tr w:rsidR="00BE555F" w:rsidRPr="00BE555F" w14:paraId="1B62E988" w14:textId="77777777" w:rsidTr="0026000E">
        <w:trPr>
          <w:cantSplit/>
          <w:tblHeader/>
        </w:trPr>
        <w:tc>
          <w:tcPr>
            <w:tcW w:w="6917" w:type="dxa"/>
          </w:tcPr>
          <w:p w14:paraId="378285B7" w14:textId="77777777" w:rsidR="00A43323" w:rsidRPr="00BE555F" w:rsidRDefault="00A43323" w:rsidP="00D14891">
            <w:pPr>
              <w:pStyle w:val="TAL"/>
              <w:rPr>
                <w:b/>
                <w:i/>
              </w:rPr>
            </w:pPr>
            <w:r w:rsidRPr="00BE555F">
              <w:rPr>
                <w:b/>
                <w:i/>
              </w:rPr>
              <w:t>twoPUCCH-F0-2-ConsecSymbols</w:t>
            </w:r>
          </w:p>
          <w:p w14:paraId="25509D3E" w14:textId="77777777" w:rsidR="00A43323" w:rsidRPr="00BE555F" w:rsidRDefault="00A43323" w:rsidP="00D14891">
            <w:pPr>
              <w:pStyle w:val="TAL"/>
            </w:pPr>
            <w:r w:rsidRPr="00BE555F">
              <w:t>Indicates whether the UE supports transmission of two PUCCHs of format 0 or 2 in consecutive symbols in a slot.</w:t>
            </w:r>
          </w:p>
        </w:tc>
        <w:tc>
          <w:tcPr>
            <w:tcW w:w="709" w:type="dxa"/>
          </w:tcPr>
          <w:p w14:paraId="20AD0C3F" w14:textId="77777777" w:rsidR="00A43323" w:rsidRPr="00BE555F" w:rsidRDefault="00A43323" w:rsidP="00D14891">
            <w:pPr>
              <w:pStyle w:val="TAL"/>
              <w:jc w:val="center"/>
            </w:pPr>
            <w:r w:rsidRPr="00BE555F">
              <w:t>UE</w:t>
            </w:r>
          </w:p>
        </w:tc>
        <w:tc>
          <w:tcPr>
            <w:tcW w:w="567" w:type="dxa"/>
          </w:tcPr>
          <w:p w14:paraId="29BB939F" w14:textId="77777777" w:rsidR="00A43323" w:rsidRPr="00BE555F" w:rsidRDefault="00A43323" w:rsidP="00D14891">
            <w:pPr>
              <w:pStyle w:val="TAL"/>
              <w:jc w:val="center"/>
            </w:pPr>
            <w:r w:rsidRPr="00BE555F">
              <w:t>No</w:t>
            </w:r>
          </w:p>
        </w:tc>
        <w:tc>
          <w:tcPr>
            <w:tcW w:w="709" w:type="dxa"/>
          </w:tcPr>
          <w:p w14:paraId="1C1B0039" w14:textId="77777777" w:rsidR="00A43323" w:rsidRPr="00BE555F" w:rsidRDefault="00A43323" w:rsidP="00D14891">
            <w:pPr>
              <w:pStyle w:val="TAL"/>
              <w:jc w:val="center"/>
            </w:pPr>
            <w:r w:rsidRPr="00BE555F">
              <w:t>Yes</w:t>
            </w:r>
          </w:p>
        </w:tc>
        <w:tc>
          <w:tcPr>
            <w:tcW w:w="728" w:type="dxa"/>
          </w:tcPr>
          <w:p w14:paraId="52E44CCB" w14:textId="77777777" w:rsidR="00A43323" w:rsidRPr="00BE555F" w:rsidRDefault="00A43323" w:rsidP="00D14891">
            <w:pPr>
              <w:pStyle w:val="TAL"/>
              <w:jc w:val="center"/>
            </w:pPr>
            <w:r w:rsidRPr="00BE555F">
              <w:t>Yes</w:t>
            </w:r>
          </w:p>
        </w:tc>
      </w:tr>
      <w:tr w:rsidR="00BE555F" w:rsidRPr="00BE555F" w14:paraId="73D6D448" w14:textId="77777777" w:rsidTr="0026000E">
        <w:trPr>
          <w:cantSplit/>
          <w:tblHeader/>
        </w:trPr>
        <w:tc>
          <w:tcPr>
            <w:tcW w:w="6917" w:type="dxa"/>
          </w:tcPr>
          <w:p w14:paraId="3CA5BB75" w14:textId="77777777" w:rsidR="00071325" w:rsidRPr="00BE555F" w:rsidRDefault="00071325" w:rsidP="00071325">
            <w:pPr>
              <w:pStyle w:val="TAL"/>
              <w:rPr>
                <w:b/>
                <w:i/>
              </w:rPr>
            </w:pPr>
            <w:r w:rsidRPr="00BE555F">
              <w:rPr>
                <w:b/>
                <w:i/>
              </w:rPr>
              <w:lastRenderedPageBreak/>
              <w:t>twoStepRACH-r16</w:t>
            </w:r>
          </w:p>
          <w:p w14:paraId="3D15420F" w14:textId="77777777" w:rsidR="00071325" w:rsidRPr="00BE555F" w:rsidRDefault="00071325" w:rsidP="00071325">
            <w:pPr>
              <w:pStyle w:val="TAL"/>
            </w:pPr>
            <w:r w:rsidRPr="00BE555F">
              <w:t>Indicates whether the UE supports the following basic structure and procedure of 2-step RACH:</w:t>
            </w:r>
          </w:p>
          <w:p w14:paraId="73940905" w14:textId="77777777" w:rsidR="00071325" w:rsidRPr="00BE555F" w:rsidRDefault="00071325" w:rsidP="00006091">
            <w:pPr>
              <w:pStyle w:val="B1"/>
              <w:spacing w:after="12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Fallback procedures from 2-step RA type to 4-step RA type;</w:t>
            </w:r>
          </w:p>
          <w:p w14:paraId="112B0147" w14:textId="77777777" w:rsidR="00071325" w:rsidRPr="00BE555F" w:rsidRDefault="00071325" w:rsidP="00006091">
            <w:pPr>
              <w:pStyle w:val="B1"/>
              <w:spacing w:after="12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MSGA PRACH resource and format determination;</w:t>
            </w:r>
          </w:p>
          <w:p w14:paraId="39DCA908" w14:textId="77777777" w:rsidR="00071325" w:rsidRPr="00BE555F" w:rsidRDefault="00071325" w:rsidP="00006091">
            <w:pPr>
              <w:pStyle w:val="B1"/>
              <w:spacing w:after="12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MSGA PUSCH configuration;</w:t>
            </w:r>
          </w:p>
          <w:p w14:paraId="614D6023" w14:textId="77777777" w:rsidR="00071325" w:rsidRPr="00BE555F" w:rsidRDefault="00071325" w:rsidP="00006091">
            <w:pPr>
              <w:pStyle w:val="B1"/>
              <w:spacing w:after="12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Validation and transmission of MSGA PRACH and PUSCH;</w:t>
            </w:r>
          </w:p>
          <w:p w14:paraId="706DFC73" w14:textId="77777777" w:rsidR="00071325" w:rsidRPr="00BE555F" w:rsidRDefault="00071325" w:rsidP="00006091">
            <w:pPr>
              <w:pStyle w:val="B1"/>
              <w:spacing w:after="12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Mapping between preamble of MSGA PRACH and PUSCH occasion with DMRS resource of MSGA PUSCH;</w:t>
            </w:r>
          </w:p>
          <w:p w14:paraId="467AAA88" w14:textId="77777777" w:rsidR="00071325" w:rsidRPr="00BE555F" w:rsidRDefault="00071325" w:rsidP="00006091">
            <w:pPr>
              <w:pStyle w:val="B1"/>
              <w:spacing w:after="12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147AB3" w:rsidRPr="00BE555F">
              <w:rPr>
                <w:rFonts w:ascii="Arial" w:hAnsi="Arial" w:cs="Arial"/>
                <w:sz w:val="18"/>
                <w:szCs w:val="18"/>
              </w:rPr>
              <w:t>MSG</w:t>
            </w:r>
            <w:r w:rsidRPr="00BE555F">
              <w:rPr>
                <w:rFonts w:ascii="Arial" w:hAnsi="Arial" w:cs="Arial"/>
                <w:sz w:val="18"/>
                <w:szCs w:val="18"/>
              </w:rPr>
              <w:t>B monitoring and decoding;</w:t>
            </w:r>
          </w:p>
          <w:p w14:paraId="6AED0CD4" w14:textId="77777777" w:rsidR="00071325" w:rsidRPr="00BE555F" w:rsidRDefault="00071325" w:rsidP="00006091">
            <w:pPr>
              <w:pStyle w:val="B1"/>
              <w:spacing w:after="12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PUCCH transmission for HARQ-ACK feedback to a </w:t>
            </w:r>
            <w:r w:rsidR="00147AB3" w:rsidRPr="00BE555F">
              <w:rPr>
                <w:rFonts w:ascii="Arial" w:hAnsi="Arial" w:cs="Arial"/>
                <w:sz w:val="18"/>
                <w:szCs w:val="18"/>
              </w:rPr>
              <w:t>MSG</w:t>
            </w:r>
            <w:r w:rsidRPr="00BE555F">
              <w:rPr>
                <w:rFonts w:ascii="Arial" w:hAnsi="Arial" w:cs="Arial"/>
                <w:sz w:val="18"/>
                <w:szCs w:val="18"/>
              </w:rPr>
              <w:t>B;</w:t>
            </w:r>
          </w:p>
          <w:p w14:paraId="231210A9" w14:textId="77777777" w:rsidR="00172633" w:rsidRPr="00BE555F" w:rsidRDefault="00071325" w:rsidP="00006091">
            <w:pPr>
              <w:pStyle w:val="B1"/>
              <w:spacing w:after="120"/>
              <w:rPr>
                <w:rFonts w:ascii="Arial" w:hAnsi="Arial"/>
                <w:sz w:val="18"/>
              </w:rPr>
            </w:pPr>
            <w:r w:rsidRPr="00BE555F">
              <w:rPr>
                <w:rFonts w:ascii="Arial" w:hAnsi="Arial"/>
                <w:sz w:val="18"/>
              </w:rPr>
              <w:t>-</w:t>
            </w:r>
            <w:r w:rsidRPr="00BE555F">
              <w:rPr>
                <w:rFonts w:ascii="Arial" w:hAnsi="Arial"/>
                <w:sz w:val="18"/>
              </w:rPr>
              <w:tab/>
              <w:t xml:space="preserve">Power control for MSGA PRACH, MSGA PUSCH and PUCCH carrying HARQ-ACK feedback to </w:t>
            </w:r>
            <w:r w:rsidR="00147AB3" w:rsidRPr="00BE555F">
              <w:rPr>
                <w:rFonts w:ascii="Arial" w:hAnsi="Arial"/>
                <w:sz w:val="18"/>
              </w:rPr>
              <w:t>MSG</w:t>
            </w:r>
            <w:r w:rsidRPr="00BE555F">
              <w:rPr>
                <w:rFonts w:ascii="Arial" w:hAnsi="Arial"/>
                <w:sz w:val="18"/>
              </w:rPr>
              <w:t>B.</w:t>
            </w:r>
          </w:p>
          <w:p w14:paraId="0715EFC0" w14:textId="77777777" w:rsidR="00071325" w:rsidRPr="00BE555F" w:rsidRDefault="00172633" w:rsidP="00AD4E4A">
            <w:pPr>
              <w:pStyle w:val="B1"/>
              <w:spacing w:after="0"/>
            </w:pPr>
            <w:r w:rsidRPr="00BE555F">
              <w:rPr>
                <w:rFonts w:ascii="Arial" w:hAnsi="Arial"/>
                <w:sz w:val="18"/>
              </w:rPr>
              <w:t>-</w:t>
            </w:r>
            <w:r w:rsidRPr="00BE555F">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BE555F" w:rsidRDefault="00071325" w:rsidP="00071325">
            <w:pPr>
              <w:pStyle w:val="TAL"/>
              <w:jc w:val="center"/>
            </w:pPr>
            <w:r w:rsidRPr="00BE555F">
              <w:t>UE</w:t>
            </w:r>
          </w:p>
        </w:tc>
        <w:tc>
          <w:tcPr>
            <w:tcW w:w="567" w:type="dxa"/>
          </w:tcPr>
          <w:p w14:paraId="344F38AA" w14:textId="77777777" w:rsidR="00071325" w:rsidRPr="00BE555F" w:rsidRDefault="00071325" w:rsidP="00071325">
            <w:pPr>
              <w:pStyle w:val="TAL"/>
              <w:jc w:val="center"/>
            </w:pPr>
            <w:r w:rsidRPr="00BE555F">
              <w:t>No</w:t>
            </w:r>
          </w:p>
        </w:tc>
        <w:tc>
          <w:tcPr>
            <w:tcW w:w="709" w:type="dxa"/>
          </w:tcPr>
          <w:p w14:paraId="5E3DA959" w14:textId="77777777" w:rsidR="00071325" w:rsidRPr="00BE555F" w:rsidRDefault="00071325" w:rsidP="00071325">
            <w:pPr>
              <w:pStyle w:val="TAL"/>
              <w:jc w:val="center"/>
            </w:pPr>
            <w:r w:rsidRPr="00BE555F">
              <w:t>No</w:t>
            </w:r>
          </w:p>
        </w:tc>
        <w:tc>
          <w:tcPr>
            <w:tcW w:w="728" w:type="dxa"/>
          </w:tcPr>
          <w:p w14:paraId="7E96A221" w14:textId="77777777" w:rsidR="00071325" w:rsidRPr="00BE555F" w:rsidRDefault="00071325" w:rsidP="00071325">
            <w:pPr>
              <w:pStyle w:val="TAL"/>
              <w:jc w:val="center"/>
            </w:pPr>
            <w:r w:rsidRPr="00BE555F">
              <w:t>No</w:t>
            </w:r>
          </w:p>
        </w:tc>
      </w:tr>
      <w:tr w:rsidR="00BE555F" w:rsidRPr="00BE555F" w14:paraId="7DC8E67B" w14:textId="77777777" w:rsidTr="003113BD">
        <w:trPr>
          <w:cantSplit/>
          <w:tblHeader/>
        </w:trPr>
        <w:tc>
          <w:tcPr>
            <w:tcW w:w="6917" w:type="dxa"/>
          </w:tcPr>
          <w:p w14:paraId="139AB795" w14:textId="77777777" w:rsidR="00637AA6" w:rsidRPr="00BE555F" w:rsidRDefault="00637AA6" w:rsidP="003113BD">
            <w:pPr>
              <w:keepNext/>
              <w:keepLines/>
              <w:spacing w:after="0"/>
              <w:rPr>
                <w:rFonts w:ascii="Arial" w:hAnsi="Arial"/>
                <w:b/>
                <w:bCs/>
                <w:i/>
                <w:iCs/>
                <w:sz w:val="18"/>
              </w:rPr>
            </w:pPr>
            <w:r w:rsidRPr="00BE555F">
              <w:rPr>
                <w:rFonts w:ascii="Arial" w:hAnsi="Arial" w:cs="Arial"/>
                <w:b/>
                <w:bCs/>
                <w:i/>
                <w:iCs/>
                <w:sz w:val="18"/>
                <w:szCs w:val="18"/>
              </w:rPr>
              <w:t>twoTCI-Act-servingCellInCC-List-r16</w:t>
            </w:r>
          </w:p>
          <w:p w14:paraId="3181987C" w14:textId="77777777" w:rsidR="00637AA6" w:rsidRPr="00BE555F" w:rsidRDefault="00637AA6" w:rsidP="003113BD">
            <w:pPr>
              <w:keepNext/>
              <w:keepLines/>
              <w:spacing w:after="0"/>
              <w:rPr>
                <w:rFonts w:ascii="Arial" w:hAnsi="Arial" w:cs="Arial"/>
                <w:sz w:val="18"/>
                <w:szCs w:val="18"/>
              </w:rPr>
            </w:pPr>
            <w:r w:rsidRPr="00BE555F">
              <w:rPr>
                <w:rFonts w:ascii="Arial" w:hAnsi="Arial"/>
                <w:sz w:val="18"/>
              </w:rPr>
              <w:t xml:space="preserve">Indicates whether the UE supports receiving the </w:t>
            </w:r>
            <w:r w:rsidRPr="00BE555F">
              <w:rPr>
                <w:rFonts w:ascii="Arial" w:hAnsi="Arial" w:cs="Arial"/>
                <w:sz w:val="18"/>
                <w:szCs w:val="18"/>
              </w:rPr>
              <w:t xml:space="preserve">Enhanced TCI States Activation/Deactivation for UE-specific PDSCH MAC CE (as specified in TS 38.321 [8] clause 6.1.3.24) indicating a serving cell configured as part of </w:t>
            </w:r>
            <w:r w:rsidRPr="00BE555F">
              <w:rPr>
                <w:rFonts w:ascii="Arial" w:hAnsi="Arial" w:cs="Arial"/>
                <w:i/>
                <w:sz w:val="18"/>
                <w:szCs w:val="18"/>
              </w:rPr>
              <w:t>simultaneousTCI-UpdateList1</w:t>
            </w:r>
            <w:r w:rsidRPr="00BE555F">
              <w:rPr>
                <w:rFonts w:ascii="Arial" w:hAnsi="Arial" w:cs="Arial"/>
                <w:sz w:val="18"/>
                <w:szCs w:val="18"/>
              </w:rPr>
              <w:t xml:space="preserve"> or </w:t>
            </w:r>
            <w:r w:rsidRPr="00BE555F">
              <w:rPr>
                <w:rFonts w:ascii="Arial" w:hAnsi="Arial" w:cs="Arial"/>
                <w:i/>
                <w:sz w:val="18"/>
                <w:szCs w:val="18"/>
              </w:rPr>
              <w:t>simultaneousTCI-UpdateList2</w:t>
            </w:r>
            <w:r w:rsidRPr="00BE555F">
              <w:rPr>
                <w:rFonts w:ascii="Arial" w:hAnsi="Arial" w:cs="Arial"/>
                <w:sz w:val="18"/>
                <w:szCs w:val="18"/>
              </w:rPr>
              <w:t xml:space="preserve"> as specified in TS 38.331 [9].</w:t>
            </w:r>
          </w:p>
          <w:p w14:paraId="53C3A037" w14:textId="77777777" w:rsidR="00637AA6" w:rsidRPr="00BE555F" w:rsidRDefault="00637AA6" w:rsidP="003113BD">
            <w:pPr>
              <w:keepNext/>
              <w:keepLines/>
              <w:spacing w:after="0"/>
              <w:rPr>
                <w:rFonts w:ascii="Arial" w:hAnsi="Arial"/>
                <w:b/>
                <w:i/>
                <w:sz w:val="18"/>
              </w:rPr>
            </w:pPr>
            <w:r w:rsidRPr="00BE555F">
              <w:rPr>
                <w:rFonts w:ascii="Arial" w:hAnsi="Arial" w:cs="Arial"/>
                <w:sz w:val="18"/>
                <w:szCs w:val="18"/>
              </w:rPr>
              <w:t xml:space="preserve">If the UE indicates support of </w:t>
            </w:r>
            <w:r w:rsidRPr="00BE555F">
              <w:rPr>
                <w:rFonts w:ascii="Arial" w:hAnsi="Arial" w:cs="Arial"/>
                <w:i/>
                <w:sz w:val="18"/>
                <w:szCs w:val="18"/>
              </w:rPr>
              <w:t>simultaneousTCI-ActMultipleCC-r16</w:t>
            </w:r>
            <w:r w:rsidRPr="00BE555F">
              <w:rPr>
                <w:rFonts w:ascii="Arial" w:hAnsi="Arial" w:cs="Arial"/>
                <w:sz w:val="18"/>
                <w:szCs w:val="18"/>
              </w:rPr>
              <w:t xml:space="preserve"> for a FR and support of at least one of </w:t>
            </w:r>
            <w:r w:rsidRPr="00BE555F">
              <w:rPr>
                <w:rFonts w:ascii="Arial" w:hAnsi="Arial" w:cs="Arial"/>
                <w:i/>
                <w:sz w:val="18"/>
                <w:szCs w:val="18"/>
              </w:rPr>
              <w:t>singleDCI-SDM-scheme-r16</w:t>
            </w:r>
            <w:r w:rsidRPr="00BE555F">
              <w:rPr>
                <w:rFonts w:ascii="Arial" w:hAnsi="Arial" w:cs="Arial"/>
                <w:sz w:val="18"/>
                <w:szCs w:val="18"/>
              </w:rPr>
              <w:t xml:space="preserve">, </w:t>
            </w:r>
            <w:r w:rsidRPr="00BE555F">
              <w:rPr>
                <w:rFonts w:ascii="Arial" w:hAnsi="Arial" w:cs="Arial"/>
                <w:i/>
                <w:sz w:val="18"/>
                <w:szCs w:val="18"/>
              </w:rPr>
              <w:t>supportFDM-SchemeA-r16</w:t>
            </w:r>
            <w:r w:rsidRPr="00BE555F">
              <w:rPr>
                <w:rFonts w:ascii="Arial" w:hAnsi="Arial" w:cs="Arial"/>
                <w:sz w:val="18"/>
                <w:szCs w:val="18"/>
              </w:rPr>
              <w:t xml:space="preserve">, </w:t>
            </w:r>
            <w:r w:rsidRPr="00BE555F">
              <w:rPr>
                <w:rFonts w:ascii="Arial" w:hAnsi="Arial" w:cs="Arial"/>
                <w:i/>
                <w:sz w:val="18"/>
                <w:szCs w:val="18"/>
              </w:rPr>
              <w:t>supportFDM-SchemeB-r16</w:t>
            </w:r>
            <w:r w:rsidRPr="00BE555F">
              <w:rPr>
                <w:rFonts w:ascii="Arial" w:hAnsi="Arial" w:cs="Arial"/>
                <w:sz w:val="18"/>
                <w:szCs w:val="18"/>
              </w:rPr>
              <w:t xml:space="preserve">, </w:t>
            </w:r>
            <w:r w:rsidRPr="00BE555F">
              <w:rPr>
                <w:rFonts w:ascii="Arial" w:hAnsi="Arial" w:cs="Arial"/>
                <w:i/>
                <w:sz w:val="18"/>
                <w:szCs w:val="18"/>
              </w:rPr>
              <w:t>supportTDM-SchemeA-r16</w:t>
            </w:r>
            <w:r w:rsidRPr="00BE555F">
              <w:rPr>
                <w:rFonts w:ascii="Arial" w:hAnsi="Arial" w:cs="Arial"/>
                <w:sz w:val="18"/>
                <w:szCs w:val="18"/>
              </w:rPr>
              <w:t xml:space="preserve"> or </w:t>
            </w:r>
            <w:r w:rsidRPr="00BE555F">
              <w:rPr>
                <w:rFonts w:ascii="Arial" w:hAnsi="Arial" w:cs="Arial"/>
                <w:i/>
                <w:sz w:val="18"/>
                <w:szCs w:val="18"/>
              </w:rPr>
              <w:t>supportInter-slotTDM-r16</w:t>
            </w:r>
            <w:r w:rsidRPr="00BE555F">
              <w:rPr>
                <w:rFonts w:ascii="Arial" w:hAnsi="Arial" w:cs="Arial"/>
                <w:sz w:val="18"/>
                <w:szCs w:val="18"/>
              </w:rPr>
              <w:t xml:space="preserve"> for at least one band or component carrier of this FR, the UE shall indicate support of </w:t>
            </w:r>
            <w:r w:rsidRPr="00BE555F">
              <w:rPr>
                <w:rFonts w:ascii="Arial" w:hAnsi="Arial" w:cs="Arial"/>
                <w:i/>
                <w:sz w:val="18"/>
                <w:szCs w:val="18"/>
              </w:rPr>
              <w:t>twoTCI-Act-servingCellInCC-List-r16</w:t>
            </w:r>
            <w:r w:rsidRPr="00BE555F">
              <w:rPr>
                <w:rFonts w:ascii="Arial" w:hAnsi="Arial" w:cs="Arial"/>
                <w:sz w:val="18"/>
                <w:szCs w:val="18"/>
              </w:rPr>
              <w:t xml:space="preserve"> for this FR.</w:t>
            </w:r>
          </w:p>
        </w:tc>
        <w:tc>
          <w:tcPr>
            <w:tcW w:w="709" w:type="dxa"/>
          </w:tcPr>
          <w:p w14:paraId="12E64FA6" w14:textId="77777777" w:rsidR="00637AA6" w:rsidRPr="00BE555F" w:rsidRDefault="00637AA6" w:rsidP="003113BD">
            <w:pPr>
              <w:keepNext/>
              <w:keepLines/>
              <w:spacing w:after="0"/>
              <w:jc w:val="center"/>
              <w:rPr>
                <w:rFonts w:ascii="Arial" w:hAnsi="Arial"/>
                <w:sz w:val="18"/>
              </w:rPr>
            </w:pPr>
            <w:r w:rsidRPr="00BE555F">
              <w:rPr>
                <w:rFonts w:ascii="Arial" w:hAnsi="Arial"/>
                <w:sz w:val="18"/>
              </w:rPr>
              <w:t>UE</w:t>
            </w:r>
          </w:p>
        </w:tc>
        <w:tc>
          <w:tcPr>
            <w:tcW w:w="567" w:type="dxa"/>
          </w:tcPr>
          <w:p w14:paraId="288A5BD6" w14:textId="77777777" w:rsidR="00637AA6" w:rsidRPr="00BE555F" w:rsidRDefault="00637AA6" w:rsidP="003113BD">
            <w:pPr>
              <w:keepNext/>
              <w:keepLines/>
              <w:spacing w:after="0"/>
              <w:jc w:val="center"/>
              <w:rPr>
                <w:rFonts w:ascii="Arial" w:hAnsi="Arial"/>
                <w:sz w:val="18"/>
              </w:rPr>
            </w:pPr>
            <w:r w:rsidRPr="00BE555F">
              <w:rPr>
                <w:rFonts w:ascii="Arial" w:hAnsi="Arial"/>
                <w:sz w:val="18"/>
              </w:rPr>
              <w:t>CY</w:t>
            </w:r>
          </w:p>
        </w:tc>
        <w:tc>
          <w:tcPr>
            <w:tcW w:w="709" w:type="dxa"/>
          </w:tcPr>
          <w:p w14:paraId="5EF1F3FC" w14:textId="77777777" w:rsidR="00637AA6" w:rsidRPr="00BE555F" w:rsidRDefault="00637AA6" w:rsidP="003113BD">
            <w:pPr>
              <w:keepNext/>
              <w:keepLines/>
              <w:spacing w:after="0"/>
              <w:jc w:val="center"/>
              <w:rPr>
                <w:rFonts w:ascii="Arial" w:hAnsi="Arial"/>
                <w:sz w:val="18"/>
              </w:rPr>
            </w:pPr>
            <w:r w:rsidRPr="00BE555F">
              <w:rPr>
                <w:rFonts w:ascii="Arial" w:hAnsi="Arial"/>
                <w:sz w:val="18"/>
              </w:rPr>
              <w:t>No</w:t>
            </w:r>
          </w:p>
        </w:tc>
        <w:tc>
          <w:tcPr>
            <w:tcW w:w="728" w:type="dxa"/>
          </w:tcPr>
          <w:p w14:paraId="032A032F" w14:textId="77777777" w:rsidR="00637AA6" w:rsidRPr="00BE555F" w:rsidRDefault="00637AA6" w:rsidP="003113BD">
            <w:pPr>
              <w:keepNext/>
              <w:keepLines/>
              <w:spacing w:after="0"/>
              <w:jc w:val="center"/>
              <w:rPr>
                <w:rFonts w:ascii="Arial" w:hAnsi="Arial"/>
                <w:sz w:val="18"/>
              </w:rPr>
            </w:pPr>
            <w:r w:rsidRPr="00BE555F">
              <w:rPr>
                <w:rFonts w:ascii="Arial" w:hAnsi="Arial"/>
                <w:sz w:val="18"/>
              </w:rPr>
              <w:t>Yes</w:t>
            </w:r>
          </w:p>
        </w:tc>
      </w:tr>
      <w:tr w:rsidR="00BE555F" w:rsidRPr="00BE555F" w14:paraId="5FAF5CC7" w14:textId="77777777" w:rsidTr="0026000E">
        <w:trPr>
          <w:cantSplit/>
          <w:tblHeader/>
        </w:trPr>
        <w:tc>
          <w:tcPr>
            <w:tcW w:w="6917" w:type="dxa"/>
          </w:tcPr>
          <w:p w14:paraId="1F3EF6AC" w14:textId="77777777" w:rsidR="00071325" w:rsidRPr="00BE555F" w:rsidRDefault="00071325" w:rsidP="00071325">
            <w:pPr>
              <w:pStyle w:val="TAL"/>
              <w:rPr>
                <w:b/>
                <w:i/>
              </w:rPr>
            </w:pPr>
            <w:r w:rsidRPr="00BE555F">
              <w:rPr>
                <w:b/>
                <w:i/>
              </w:rPr>
              <w:t>type1-HARQ-ACK-Codebook-r16</w:t>
            </w:r>
          </w:p>
          <w:p w14:paraId="4D89E3F3" w14:textId="77777777" w:rsidR="00071325" w:rsidRPr="00BE555F" w:rsidRDefault="00071325" w:rsidP="00071325">
            <w:pPr>
              <w:pStyle w:val="TAL"/>
              <w:rPr>
                <w:b/>
                <w:i/>
              </w:rPr>
            </w:pPr>
            <w:r w:rsidRPr="00BE555F">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BE555F">
              <w:rPr>
                <w:i/>
              </w:rPr>
              <w:t>dci-Format1-2And0-2-r16</w:t>
            </w:r>
            <w:r w:rsidRPr="00BE555F">
              <w:t>. Support for FR1/FR2 is differentiated from the viewpoint of the scheduled carrier.</w:t>
            </w:r>
          </w:p>
        </w:tc>
        <w:tc>
          <w:tcPr>
            <w:tcW w:w="709" w:type="dxa"/>
          </w:tcPr>
          <w:p w14:paraId="3DFAB559" w14:textId="77777777" w:rsidR="00071325" w:rsidRPr="00BE555F" w:rsidRDefault="00071325" w:rsidP="00071325">
            <w:pPr>
              <w:pStyle w:val="TAL"/>
              <w:jc w:val="center"/>
            </w:pPr>
            <w:r w:rsidRPr="00BE555F">
              <w:t>UE</w:t>
            </w:r>
          </w:p>
        </w:tc>
        <w:tc>
          <w:tcPr>
            <w:tcW w:w="567" w:type="dxa"/>
          </w:tcPr>
          <w:p w14:paraId="560BE987" w14:textId="77777777" w:rsidR="00071325" w:rsidRPr="00BE555F" w:rsidRDefault="00071325" w:rsidP="00071325">
            <w:pPr>
              <w:pStyle w:val="TAL"/>
              <w:jc w:val="center"/>
            </w:pPr>
            <w:r w:rsidRPr="00BE555F">
              <w:t>No</w:t>
            </w:r>
          </w:p>
        </w:tc>
        <w:tc>
          <w:tcPr>
            <w:tcW w:w="709" w:type="dxa"/>
          </w:tcPr>
          <w:p w14:paraId="220AC3D9" w14:textId="77777777" w:rsidR="00071325" w:rsidRPr="00BE555F" w:rsidRDefault="00071325" w:rsidP="00071325">
            <w:pPr>
              <w:pStyle w:val="TAL"/>
              <w:jc w:val="center"/>
            </w:pPr>
            <w:r w:rsidRPr="00BE555F">
              <w:t>No</w:t>
            </w:r>
          </w:p>
        </w:tc>
        <w:tc>
          <w:tcPr>
            <w:tcW w:w="728" w:type="dxa"/>
          </w:tcPr>
          <w:p w14:paraId="12083394" w14:textId="77777777" w:rsidR="00071325" w:rsidRPr="00BE555F" w:rsidRDefault="00071325" w:rsidP="00071325">
            <w:pPr>
              <w:pStyle w:val="TAL"/>
              <w:jc w:val="center"/>
            </w:pPr>
            <w:r w:rsidRPr="00BE555F">
              <w:t>Yes</w:t>
            </w:r>
          </w:p>
        </w:tc>
      </w:tr>
      <w:tr w:rsidR="00BE555F" w:rsidRPr="00BE555F" w14:paraId="05208343" w14:textId="77777777" w:rsidTr="0026000E">
        <w:trPr>
          <w:cantSplit/>
          <w:tblHeader/>
        </w:trPr>
        <w:tc>
          <w:tcPr>
            <w:tcW w:w="6917" w:type="dxa"/>
          </w:tcPr>
          <w:p w14:paraId="658717FB" w14:textId="77777777" w:rsidR="00A43323" w:rsidRPr="00BE555F" w:rsidRDefault="00A43323" w:rsidP="00D14891">
            <w:pPr>
              <w:pStyle w:val="TAL"/>
              <w:rPr>
                <w:b/>
                <w:i/>
              </w:rPr>
            </w:pPr>
            <w:r w:rsidRPr="00BE555F">
              <w:rPr>
                <w:b/>
                <w:i/>
              </w:rPr>
              <w:t>type1-PUSCH-RepetitionMultiSlots</w:t>
            </w:r>
          </w:p>
          <w:p w14:paraId="0AAFE249" w14:textId="53422534" w:rsidR="00A43323" w:rsidRPr="00BE555F" w:rsidRDefault="00A43323" w:rsidP="00D14891">
            <w:pPr>
              <w:pStyle w:val="TAL"/>
            </w:pPr>
            <w:r w:rsidRPr="00BE555F">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BE555F">
              <w:t xml:space="preserve"> This applies only to non-shared spectrum channel access. For shared spectrum channel access, </w:t>
            </w:r>
            <w:r w:rsidR="00D351EF" w:rsidRPr="00BE555F">
              <w:rPr>
                <w:i/>
                <w:iCs/>
              </w:rPr>
              <w:t xml:space="preserve">type1-PUSCH-RepetitionMultiSlots-r16 </w:t>
            </w:r>
            <w:r w:rsidR="00D351EF" w:rsidRPr="00BE555F">
              <w:rPr>
                <w:bCs/>
                <w:iCs/>
              </w:rPr>
              <w:t>applies.</w:t>
            </w:r>
          </w:p>
        </w:tc>
        <w:tc>
          <w:tcPr>
            <w:tcW w:w="709" w:type="dxa"/>
          </w:tcPr>
          <w:p w14:paraId="1888C5CA" w14:textId="77777777" w:rsidR="00A43323" w:rsidRPr="00BE555F" w:rsidRDefault="00A43323" w:rsidP="00D14891">
            <w:pPr>
              <w:pStyle w:val="TAL"/>
              <w:jc w:val="center"/>
            </w:pPr>
            <w:r w:rsidRPr="00BE555F">
              <w:t>UE</w:t>
            </w:r>
          </w:p>
        </w:tc>
        <w:tc>
          <w:tcPr>
            <w:tcW w:w="567" w:type="dxa"/>
          </w:tcPr>
          <w:p w14:paraId="5218A3DC" w14:textId="77777777" w:rsidR="00A43323" w:rsidRPr="00BE555F" w:rsidRDefault="00A43323" w:rsidP="00D14891">
            <w:pPr>
              <w:pStyle w:val="TAL"/>
              <w:jc w:val="center"/>
            </w:pPr>
            <w:r w:rsidRPr="00BE555F">
              <w:t>No</w:t>
            </w:r>
          </w:p>
        </w:tc>
        <w:tc>
          <w:tcPr>
            <w:tcW w:w="709" w:type="dxa"/>
          </w:tcPr>
          <w:p w14:paraId="165301B8" w14:textId="77777777" w:rsidR="00A43323" w:rsidRPr="00BE555F" w:rsidRDefault="00A43323" w:rsidP="00D14891">
            <w:pPr>
              <w:pStyle w:val="TAL"/>
              <w:jc w:val="center"/>
            </w:pPr>
            <w:r w:rsidRPr="00BE555F">
              <w:t>No</w:t>
            </w:r>
          </w:p>
        </w:tc>
        <w:tc>
          <w:tcPr>
            <w:tcW w:w="728" w:type="dxa"/>
          </w:tcPr>
          <w:p w14:paraId="0975BEAC" w14:textId="77777777" w:rsidR="00A43323" w:rsidRPr="00BE555F" w:rsidRDefault="00A43323" w:rsidP="00D14891">
            <w:pPr>
              <w:pStyle w:val="TAL"/>
              <w:jc w:val="center"/>
            </w:pPr>
            <w:r w:rsidRPr="00BE555F">
              <w:t>No</w:t>
            </w:r>
          </w:p>
        </w:tc>
      </w:tr>
      <w:tr w:rsidR="00BE555F" w:rsidRPr="00BE555F" w14:paraId="14C94F34" w14:textId="77777777" w:rsidTr="0026000E">
        <w:trPr>
          <w:cantSplit/>
          <w:tblHeader/>
        </w:trPr>
        <w:tc>
          <w:tcPr>
            <w:tcW w:w="6917" w:type="dxa"/>
          </w:tcPr>
          <w:p w14:paraId="4B584C59" w14:textId="77777777" w:rsidR="00071325" w:rsidRPr="00BE555F" w:rsidRDefault="00071325" w:rsidP="00071325">
            <w:pPr>
              <w:pStyle w:val="TAL"/>
              <w:rPr>
                <w:b/>
                <w:i/>
              </w:rPr>
            </w:pPr>
            <w:r w:rsidRPr="00BE555F">
              <w:rPr>
                <w:b/>
                <w:i/>
              </w:rPr>
              <w:t>type2-CG-ReleaseDCI-0-1-r16</w:t>
            </w:r>
          </w:p>
          <w:p w14:paraId="1575D637" w14:textId="1AC4EF95" w:rsidR="00071325" w:rsidRPr="00BE555F" w:rsidRDefault="00071325" w:rsidP="00071325">
            <w:pPr>
              <w:pStyle w:val="TAL"/>
              <w:rPr>
                <w:b/>
                <w:i/>
              </w:rPr>
            </w:pPr>
            <w:r w:rsidRPr="00BE555F">
              <w:t xml:space="preserve">Indicates whether the UE supports type 2 configured grant release by DCI format 0_1. If the UE supports this feature, the UE needs to report </w:t>
            </w:r>
            <w:r w:rsidRPr="00BE555F">
              <w:rPr>
                <w:i/>
              </w:rPr>
              <w:t>configuredUL-GrantType2</w:t>
            </w:r>
            <w:r w:rsidR="00691A9D" w:rsidRPr="00BE555F">
              <w:rPr>
                <w:i/>
              </w:rPr>
              <w:t xml:space="preserve"> </w:t>
            </w:r>
            <w:r w:rsidR="00691A9D" w:rsidRPr="00BE555F">
              <w:t xml:space="preserve">or </w:t>
            </w:r>
            <w:r w:rsidR="00691A9D" w:rsidRPr="00BE555F">
              <w:rPr>
                <w:i/>
              </w:rPr>
              <w:t>configuredUL-GrantType2-v1650</w:t>
            </w:r>
            <w:r w:rsidRPr="00BE555F">
              <w:t>.</w:t>
            </w:r>
          </w:p>
        </w:tc>
        <w:tc>
          <w:tcPr>
            <w:tcW w:w="709" w:type="dxa"/>
          </w:tcPr>
          <w:p w14:paraId="64A7B453" w14:textId="77777777" w:rsidR="00071325" w:rsidRPr="00BE555F" w:rsidRDefault="00071325" w:rsidP="00071325">
            <w:pPr>
              <w:pStyle w:val="TAL"/>
              <w:jc w:val="center"/>
            </w:pPr>
            <w:r w:rsidRPr="00BE555F">
              <w:t>UE</w:t>
            </w:r>
          </w:p>
        </w:tc>
        <w:tc>
          <w:tcPr>
            <w:tcW w:w="567" w:type="dxa"/>
          </w:tcPr>
          <w:p w14:paraId="10BDC4C6" w14:textId="77777777" w:rsidR="00071325" w:rsidRPr="00BE555F" w:rsidRDefault="00071325" w:rsidP="00071325">
            <w:pPr>
              <w:pStyle w:val="TAL"/>
              <w:jc w:val="center"/>
            </w:pPr>
            <w:r w:rsidRPr="00BE555F">
              <w:t>No</w:t>
            </w:r>
          </w:p>
        </w:tc>
        <w:tc>
          <w:tcPr>
            <w:tcW w:w="709" w:type="dxa"/>
          </w:tcPr>
          <w:p w14:paraId="5B3293A1" w14:textId="77777777" w:rsidR="00071325" w:rsidRPr="00BE555F" w:rsidRDefault="00071325" w:rsidP="00071325">
            <w:pPr>
              <w:pStyle w:val="TAL"/>
              <w:jc w:val="center"/>
            </w:pPr>
            <w:r w:rsidRPr="00BE555F">
              <w:t>No</w:t>
            </w:r>
          </w:p>
        </w:tc>
        <w:tc>
          <w:tcPr>
            <w:tcW w:w="728" w:type="dxa"/>
          </w:tcPr>
          <w:p w14:paraId="3E566E11" w14:textId="77777777" w:rsidR="00071325" w:rsidRPr="00BE555F" w:rsidRDefault="00071325" w:rsidP="00071325">
            <w:pPr>
              <w:pStyle w:val="TAL"/>
              <w:jc w:val="center"/>
            </w:pPr>
            <w:r w:rsidRPr="00BE555F">
              <w:t>No</w:t>
            </w:r>
          </w:p>
        </w:tc>
      </w:tr>
      <w:tr w:rsidR="00BE555F" w:rsidRPr="00BE555F" w14:paraId="346173E2" w14:textId="77777777" w:rsidTr="0026000E">
        <w:trPr>
          <w:cantSplit/>
          <w:tblHeader/>
        </w:trPr>
        <w:tc>
          <w:tcPr>
            <w:tcW w:w="6917" w:type="dxa"/>
          </w:tcPr>
          <w:p w14:paraId="09F04D3E" w14:textId="77777777" w:rsidR="00071325" w:rsidRPr="00BE555F" w:rsidRDefault="00071325" w:rsidP="00071325">
            <w:pPr>
              <w:pStyle w:val="TAL"/>
              <w:rPr>
                <w:b/>
                <w:i/>
              </w:rPr>
            </w:pPr>
            <w:r w:rsidRPr="00BE555F">
              <w:rPr>
                <w:b/>
                <w:i/>
              </w:rPr>
              <w:t>type2-CG-ReleaseDCI-0-2-r16</w:t>
            </w:r>
          </w:p>
          <w:p w14:paraId="62D004B6" w14:textId="3230559D" w:rsidR="00071325" w:rsidRPr="00BE555F" w:rsidRDefault="00071325" w:rsidP="00071325">
            <w:pPr>
              <w:pStyle w:val="TAL"/>
              <w:rPr>
                <w:b/>
                <w:i/>
              </w:rPr>
            </w:pPr>
            <w:r w:rsidRPr="00BE555F">
              <w:t xml:space="preserve">Indicates whether the UE supports type 2 configured grant release by DCI format 0_2. If the UE supports this feature, the UE needs to report </w:t>
            </w:r>
            <w:r w:rsidRPr="00BE555F">
              <w:rPr>
                <w:i/>
              </w:rPr>
              <w:t>configuredUL-GrantType2</w:t>
            </w:r>
            <w:r w:rsidRPr="00BE555F">
              <w:t xml:space="preserve"> </w:t>
            </w:r>
            <w:r w:rsidR="00691A9D" w:rsidRPr="00BE555F">
              <w:t xml:space="preserve">or </w:t>
            </w:r>
            <w:r w:rsidR="00691A9D" w:rsidRPr="00BE555F">
              <w:rPr>
                <w:i/>
              </w:rPr>
              <w:t xml:space="preserve">configuredUL-GrantType2-v1650 </w:t>
            </w:r>
            <w:r w:rsidRPr="00BE555F">
              <w:t xml:space="preserve">and </w:t>
            </w:r>
            <w:r w:rsidRPr="00BE555F">
              <w:rPr>
                <w:i/>
              </w:rPr>
              <w:t>dci-Format1-2And0-2-r16</w:t>
            </w:r>
            <w:r w:rsidRPr="00BE555F">
              <w:t>.</w:t>
            </w:r>
          </w:p>
        </w:tc>
        <w:tc>
          <w:tcPr>
            <w:tcW w:w="709" w:type="dxa"/>
          </w:tcPr>
          <w:p w14:paraId="61519501" w14:textId="77777777" w:rsidR="00071325" w:rsidRPr="00BE555F" w:rsidRDefault="00071325" w:rsidP="00071325">
            <w:pPr>
              <w:pStyle w:val="TAL"/>
              <w:jc w:val="center"/>
            </w:pPr>
            <w:r w:rsidRPr="00BE555F">
              <w:t>UE</w:t>
            </w:r>
          </w:p>
        </w:tc>
        <w:tc>
          <w:tcPr>
            <w:tcW w:w="567" w:type="dxa"/>
          </w:tcPr>
          <w:p w14:paraId="11CE2DDE" w14:textId="77777777" w:rsidR="00071325" w:rsidRPr="00BE555F" w:rsidRDefault="00071325" w:rsidP="00071325">
            <w:pPr>
              <w:pStyle w:val="TAL"/>
              <w:jc w:val="center"/>
            </w:pPr>
            <w:r w:rsidRPr="00BE555F">
              <w:t>No</w:t>
            </w:r>
          </w:p>
        </w:tc>
        <w:tc>
          <w:tcPr>
            <w:tcW w:w="709" w:type="dxa"/>
          </w:tcPr>
          <w:p w14:paraId="2DC263B5" w14:textId="77777777" w:rsidR="00071325" w:rsidRPr="00BE555F" w:rsidRDefault="00071325" w:rsidP="00071325">
            <w:pPr>
              <w:pStyle w:val="TAL"/>
              <w:jc w:val="center"/>
            </w:pPr>
            <w:r w:rsidRPr="00BE555F">
              <w:t>No</w:t>
            </w:r>
          </w:p>
        </w:tc>
        <w:tc>
          <w:tcPr>
            <w:tcW w:w="728" w:type="dxa"/>
          </w:tcPr>
          <w:p w14:paraId="1577EA3A" w14:textId="77777777" w:rsidR="00071325" w:rsidRPr="00BE555F" w:rsidRDefault="00071325" w:rsidP="00071325">
            <w:pPr>
              <w:pStyle w:val="TAL"/>
              <w:jc w:val="center"/>
            </w:pPr>
            <w:r w:rsidRPr="00BE555F">
              <w:t>No</w:t>
            </w:r>
          </w:p>
        </w:tc>
      </w:tr>
      <w:tr w:rsidR="00BE555F" w:rsidRPr="00BE555F" w14:paraId="17790748" w14:textId="77777777" w:rsidTr="0026000E">
        <w:trPr>
          <w:cantSplit/>
          <w:tblHeader/>
        </w:trPr>
        <w:tc>
          <w:tcPr>
            <w:tcW w:w="6917" w:type="dxa"/>
          </w:tcPr>
          <w:p w14:paraId="19A78384" w14:textId="77777777" w:rsidR="00172633" w:rsidRPr="00BE555F" w:rsidRDefault="00172633" w:rsidP="00172633">
            <w:pPr>
              <w:pStyle w:val="TAL"/>
              <w:rPr>
                <w:b/>
                <w:i/>
              </w:rPr>
            </w:pPr>
            <w:r w:rsidRPr="00BE555F">
              <w:rPr>
                <w:b/>
                <w:i/>
              </w:rPr>
              <w:t>type2-HARQ-ACK-Codebook-r16</w:t>
            </w:r>
          </w:p>
          <w:p w14:paraId="4A6D0D55" w14:textId="77777777" w:rsidR="00172633" w:rsidRPr="00BE555F" w:rsidRDefault="00172633" w:rsidP="00172633">
            <w:pPr>
              <w:pStyle w:val="TAL"/>
              <w:rPr>
                <w:b/>
                <w:i/>
              </w:rPr>
            </w:pPr>
            <w:r w:rsidRPr="00BE555F">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BE555F" w:rsidRDefault="00172633" w:rsidP="00172633">
            <w:pPr>
              <w:pStyle w:val="TAL"/>
              <w:jc w:val="center"/>
            </w:pPr>
            <w:r w:rsidRPr="00BE555F">
              <w:t>UE</w:t>
            </w:r>
          </w:p>
        </w:tc>
        <w:tc>
          <w:tcPr>
            <w:tcW w:w="567" w:type="dxa"/>
          </w:tcPr>
          <w:p w14:paraId="67711AAD" w14:textId="77777777" w:rsidR="00172633" w:rsidRPr="00BE555F" w:rsidRDefault="00172633" w:rsidP="00172633">
            <w:pPr>
              <w:pStyle w:val="TAL"/>
              <w:jc w:val="center"/>
            </w:pPr>
            <w:r w:rsidRPr="00BE555F">
              <w:t>No</w:t>
            </w:r>
          </w:p>
        </w:tc>
        <w:tc>
          <w:tcPr>
            <w:tcW w:w="709" w:type="dxa"/>
          </w:tcPr>
          <w:p w14:paraId="791939F5" w14:textId="77777777" w:rsidR="00172633" w:rsidRPr="00BE555F" w:rsidRDefault="00172633" w:rsidP="00172633">
            <w:pPr>
              <w:pStyle w:val="TAL"/>
              <w:jc w:val="center"/>
            </w:pPr>
            <w:r w:rsidRPr="00BE555F">
              <w:t>No</w:t>
            </w:r>
          </w:p>
        </w:tc>
        <w:tc>
          <w:tcPr>
            <w:tcW w:w="728" w:type="dxa"/>
          </w:tcPr>
          <w:p w14:paraId="57D16769" w14:textId="77777777" w:rsidR="00172633" w:rsidRPr="00BE555F" w:rsidRDefault="00172633" w:rsidP="00172633">
            <w:pPr>
              <w:pStyle w:val="TAL"/>
              <w:jc w:val="center"/>
            </w:pPr>
            <w:r w:rsidRPr="00BE555F">
              <w:t>No</w:t>
            </w:r>
          </w:p>
        </w:tc>
      </w:tr>
      <w:tr w:rsidR="00BE555F" w:rsidRPr="00BE555F" w14:paraId="194FC39F" w14:textId="77777777" w:rsidTr="0026000E">
        <w:trPr>
          <w:cantSplit/>
          <w:tblHeader/>
        </w:trPr>
        <w:tc>
          <w:tcPr>
            <w:tcW w:w="6917" w:type="dxa"/>
          </w:tcPr>
          <w:p w14:paraId="19190A5C" w14:textId="77777777" w:rsidR="00A43323" w:rsidRPr="00BE555F" w:rsidRDefault="00A43323" w:rsidP="00D14891">
            <w:pPr>
              <w:pStyle w:val="TAL"/>
              <w:rPr>
                <w:b/>
                <w:i/>
              </w:rPr>
            </w:pPr>
            <w:r w:rsidRPr="00BE555F">
              <w:rPr>
                <w:b/>
                <w:i/>
              </w:rPr>
              <w:lastRenderedPageBreak/>
              <w:t>type2-PUSCH-RepetitionMultiSlots</w:t>
            </w:r>
          </w:p>
          <w:p w14:paraId="70AF1D8C" w14:textId="6FBF1913" w:rsidR="00A43323" w:rsidRPr="00BE555F" w:rsidRDefault="00A43323" w:rsidP="00D14891">
            <w:pPr>
              <w:pStyle w:val="TAL"/>
            </w:pPr>
            <w:r w:rsidRPr="00BE555F">
              <w:t xml:space="preserve">Indicates whether the UE supports Type </w:t>
            </w:r>
            <w:r w:rsidR="00745A5D" w:rsidRPr="00BE555F">
              <w:t>2</w:t>
            </w:r>
            <w:r w:rsidRPr="00BE555F">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BE555F">
              <w:t xml:space="preserve"> This applies only to non-shared spectrum channel access. For shared spectrum channel access, </w:t>
            </w:r>
            <w:r w:rsidR="00D351EF" w:rsidRPr="00BE555F">
              <w:rPr>
                <w:i/>
                <w:iCs/>
              </w:rPr>
              <w:t xml:space="preserve">type2-PUSCH-RepetitionMultiSlots-r16 </w:t>
            </w:r>
            <w:r w:rsidR="00D351EF" w:rsidRPr="00BE555F">
              <w:rPr>
                <w:bCs/>
                <w:iCs/>
              </w:rPr>
              <w:t>applies.</w:t>
            </w:r>
          </w:p>
        </w:tc>
        <w:tc>
          <w:tcPr>
            <w:tcW w:w="709" w:type="dxa"/>
          </w:tcPr>
          <w:p w14:paraId="090D718F" w14:textId="77777777" w:rsidR="00A43323" w:rsidRPr="00BE555F" w:rsidRDefault="00A43323" w:rsidP="00D14891">
            <w:pPr>
              <w:pStyle w:val="TAL"/>
              <w:jc w:val="center"/>
            </w:pPr>
            <w:r w:rsidRPr="00BE555F">
              <w:t>UE</w:t>
            </w:r>
          </w:p>
        </w:tc>
        <w:tc>
          <w:tcPr>
            <w:tcW w:w="567" w:type="dxa"/>
          </w:tcPr>
          <w:p w14:paraId="63CA2B6D" w14:textId="77777777" w:rsidR="00A43323" w:rsidRPr="00BE555F" w:rsidRDefault="00A43323" w:rsidP="00D14891">
            <w:pPr>
              <w:pStyle w:val="TAL"/>
              <w:jc w:val="center"/>
            </w:pPr>
            <w:r w:rsidRPr="00BE555F">
              <w:t>No</w:t>
            </w:r>
          </w:p>
        </w:tc>
        <w:tc>
          <w:tcPr>
            <w:tcW w:w="709" w:type="dxa"/>
          </w:tcPr>
          <w:p w14:paraId="5DF0E271" w14:textId="77777777" w:rsidR="00A43323" w:rsidRPr="00BE555F" w:rsidRDefault="00A43323" w:rsidP="00D14891">
            <w:pPr>
              <w:pStyle w:val="TAL"/>
              <w:jc w:val="center"/>
            </w:pPr>
            <w:r w:rsidRPr="00BE555F">
              <w:t>No</w:t>
            </w:r>
          </w:p>
        </w:tc>
        <w:tc>
          <w:tcPr>
            <w:tcW w:w="728" w:type="dxa"/>
          </w:tcPr>
          <w:p w14:paraId="7D2BEDD3" w14:textId="77777777" w:rsidR="00A43323" w:rsidRPr="00BE555F" w:rsidRDefault="00A43323" w:rsidP="00D14891">
            <w:pPr>
              <w:pStyle w:val="TAL"/>
              <w:jc w:val="center"/>
            </w:pPr>
            <w:r w:rsidRPr="00BE555F">
              <w:t>No</w:t>
            </w:r>
          </w:p>
        </w:tc>
      </w:tr>
      <w:tr w:rsidR="00BE555F" w:rsidRPr="00BE555F" w14:paraId="1053E44D" w14:textId="77777777" w:rsidTr="0026000E">
        <w:trPr>
          <w:cantSplit/>
          <w:tblHeader/>
        </w:trPr>
        <w:tc>
          <w:tcPr>
            <w:tcW w:w="6917" w:type="dxa"/>
          </w:tcPr>
          <w:p w14:paraId="241069EE" w14:textId="77777777" w:rsidR="00A43323" w:rsidRPr="00BE555F" w:rsidRDefault="00A43323" w:rsidP="00D14891">
            <w:pPr>
              <w:pStyle w:val="TAL"/>
              <w:rPr>
                <w:b/>
                <w:i/>
              </w:rPr>
            </w:pPr>
            <w:r w:rsidRPr="00BE555F">
              <w:rPr>
                <w:b/>
                <w:i/>
              </w:rPr>
              <w:t>type2-SP-CSI-Feedback-LongPUCCH</w:t>
            </w:r>
          </w:p>
          <w:p w14:paraId="24BC87A9" w14:textId="77777777" w:rsidR="00A43323" w:rsidRPr="00BE555F" w:rsidRDefault="00A43323" w:rsidP="0068014E">
            <w:pPr>
              <w:pStyle w:val="TAL"/>
            </w:pPr>
            <w:r w:rsidRPr="00BE555F">
              <w:t xml:space="preserve">Indicates whether UE supports Type II CSI semi-persistent CSI reporting over PUCCH Formats 3 and 4 as defined in </w:t>
            </w:r>
            <w:r w:rsidR="0068014E" w:rsidRPr="00BE555F">
              <w:t>clause</w:t>
            </w:r>
            <w:r w:rsidRPr="00BE555F">
              <w:t xml:space="preserve"> 5.2.4 of TS 38.214 [12].</w:t>
            </w:r>
          </w:p>
        </w:tc>
        <w:tc>
          <w:tcPr>
            <w:tcW w:w="709" w:type="dxa"/>
          </w:tcPr>
          <w:p w14:paraId="6FAD1AB6" w14:textId="77777777" w:rsidR="00A43323" w:rsidRPr="00BE555F" w:rsidRDefault="00A43323" w:rsidP="00D14891">
            <w:pPr>
              <w:pStyle w:val="TAL"/>
              <w:jc w:val="center"/>
            </w:pPr>
            <w:r w:rsidRPr="00BE555F">
              <w:t>UE</w:t>
            </w:r>
          </w:p>
        </w:tc>
        <w:tc>
          <w:tcPr>
            <w:tcW w:w="567" w:type="dxa"/>
          </w:tcPr>
          <w:p w14:paraId="5EE69A6C" w14:textId="77777777" w:rsidR="00A43323" w:rsidRPr="00BE555F" w:rsidRDefault="00A43323" w:rsidP="00D14891">
            <w:pPr>
              <w:pStyle w:val="TAL"/>
              <w:jc w:val="center"/>
            </w:pPr>
            <w:r w:rsidRPr="00BE555F">
              <w:t>No</w:t>
            </w:r>
          </w:p>
        </w:tc>
        <w:tc>
          <w:tcPr>
            <w:tcW w:w="709" w:type="dxa"/>
          </w:tcPr>
          <w:p w14:paraId="4FBF0710" w14:textId="77777777" w:rsidR="00A43323" w:rsidRPr="00BE555F" w:rsidRDefault="00A43323" w:rsidP="00D14891">
            <w:pPr>
              <w:pStyle w:val="TAL"/>
              <w:jc w:val="center"/>
            </w:pPr>
            <w:r w:rsidRPr="00BE555F">
              <w:t>No</w:t>
            </w:r>
          </w:p>
        </w:tc>
        <w:tc>
          <w:tcPr>
            <w:tcW w:w="728" w:type="dxa"/>
          </w:tcPr>
          <w:p w14:paraId="6E7EC4E1" w14:textId="77777777" w:rsidR="00A43323" w:rsidRPr="00BE555F" w:rsidRDefault="00A43323" w:rsidP="00D14891">
            <w:pPr>
              <w:pStyle w:val="TAL"/>
              <w:jc w:val="center"/>
            </w:pPr>
            <w:r w:rsidRPr="00BE555F">
              <w:t>No</w:t>
            </w:r>
          </w:p>
        </w:tc>
      </w:tr>
      <w:tr w:rsidR="00BE555F" w:rsidRPr="00BE555F" w14:paraId="3AF7C12D" w14:textId="77777777" w:rsidTr="0026000E">
        <w:trPr>
          <w:cantSplit/>
          <w:tblHeader/>
        </w:trPr>
        <w:tc>
          <w:tcPr>
            <w:tcW w:w="6917" w:type="dxa"/>
          </w:tcPr>
          <w:p w14:paraId="7D6A1B7C" w14:textId="77777777" w:rsidR="00A43323" w:rsidRPr="00BE555F" w:rsidRDefault="00A43323" w:rsidP="00D14891">
            <w:pPr>
              <w:pStyle w:val="TAL"/>
              <w:rPr>
                <w:b/>
                <w:i/>
              </w:rPr>
            </w:pPr>
            <w:r w:rsidRPr="00BE555F">
              <w:rPr>
                <w:b/>
                <w:i/>
              </w:rPr>
              <w:t>uci-CodeBlockSegmentation</w:t>
            </w:r>
          </w:p>
          <w:p w14:paraId="6AAD691E" w14:textId="77777777" w:rsidR="00A43323" w:rsidRPr="00BE555F" w:rsidRDefault="00A43323" w:rsidP="00D14891">
            <w:pPr>
              <w:pStyle w:val="TAL"/>
            </w:pPr>
            <w:r w:rsidRPr="00BE555F">
              <w:t>Indicates whether the UE supports segmenting UCI into multiple code blocks depending on the payload size.</w:t>
            </w:r>
          </w:p>
        </w:tc>
        <w:tc>
          <w:tcPr>
            <w:tcW w:w="709" w:type="dxa"/>
          </w:tcPr>
          <w:p w14:paraId="19A69485" w14:textId="77777777" w:rsidR="00A43323" w:rsidRPr="00BE555F" w:rsidRDefault="00A43323" w:rsidP="00D14891">
            <w:pPr>
              <w:pStyle w:val="TAL"/>
              <w:jc w:val="center"/>
            </w:pPr>
            <w:r w:rsidRPr="00BE555F">
              <w:t>UE</w:t>
            </w:r>
          </w:p>
        </w:tc>
        <w:tc>
          <w:tcPr>
            <w:tcW w:w="567" w:type="dxa"/>
          </w:tcPr>
          <w:p w14:paraId="269C6605" w14:textId="77777777" w:rsidR="00A43323" w:rsidRPr="00BE555F" w:rsidRDefault="00A43323" w:rsidP="00D14891">
            <w:pPr>
              <w:pStyle w:val="TAL"/>
              <w:jc w:val="center"/>
            </w:pPr>
            <w:r w:rsidRPr="00BE555F">
              <w:t>Yes</w:t>
            </w:r>
          </w:p>
        </w:tc>
        <w:tc>
          <w:tcPr>
            <w:tcW w:w="709" w:type="dxa"/>
          </w:tcPr>
          <w:p w14:paraId="59028E07" w14:textId="77777777" w:rsidR="00A43323" w:rsidRPr="00BE555F" w:rsidRDefault="00A43323" w:rsidP="00D14891">
            <w:pPr>
              <w:pStyle w:val="TAL"/>
              <w:jc w:val="center"/>
            </w:pPr>
            <w:r w:rsidRPr="00BE555F">
              <w:t>No</w:t>
            </w:r>
          </w:p>
        </w:tc>
        <w:tc>
          <w:tcPr>
            <w:tcW w:w="728" w:type="dxa"/>
          </w:tcPr>
          <w:p w14:paraId="520F95EF" w14:textId="77777777" w:rsidR="00A43323" w:rsidRPr="00BE555F" w:rsidRDefault="00A43323" w:rsidP="00D14891">
            <w:pPr>
              <w:pStyle w:val="TAL"/>
              <w:jc w:val="center"/>
            </w:pPr>
            <w:r w:rsidRPr="00BE555F">
              <w:t>Yes</w:t>
            </w:r>
          </w:p>
        </w:tc>
      </w:tr>
      <w:tr w:rsidR="00BE555F" w:rsidRPr="00BE555F" w14:paraId="2A8AC731" w14:textId="77777777" w:rsidTr="0026000E">
        <w:trPr>
          <w:cantSplit/>
          <w:tblHeader/>
        </w:trPr>
        <w:tc>
          <w:tcPr>
            <w:tcW w:w="6917" w:type="dxa"/>
          </w:tcPr>
          <w:p w14:paraId="4DBA9C89" w14:textId="77777777" w:rsidR="00C93014" w:rsidRPr="00BE555F" w:rsidRDefault="00C93014" w:rsidP="0026000E">
            <w:pPr>
              <w:pStyle w:val="TAL"/>
              <w:rPr>
                <w:b/>
                <w:i/>
              </w:rPr>
            </w:pPr>
            <w:r w:rsidRPr="00BE555F">
              <w:rPr>
                <w:b/>
                <w:i/>
              </w:rPr>
              <w:t>ul-64QAM-MCS-TableAlt</w:t>
            </w:r>
          </w:p>
          <w:p w14:paraId="0B140EA9" w14:textId="77777777" w:rsidR="00C93014" w:rsidRPr="00BE555F" w:rsidRDefault="00C93014" w:rsidP="0026000E">
            <w:pPr>
              <w:pStyle w:val="TAL"/>
            </w:pPr>
            <w:r w:rsidRPr="00BE555F">
              <w:t>Indicates whether the UE supports the alternative 64QAM MCS table for PUSCH with and without transform precoding respectively.</w:t>
            </w:r>
          </w:p>
        </w:tc>
        <w:tc>
          <w:tcPr>
            <w:tcW w:w="709" w:type="dxa"/>
          </w:tcPr>
          <w:p w14:paraId="1B832989" w14:textId="77777777" w:rsidR="00C93014" w:rsidRPr="00BE555F" w:rsidRDefault="00C93014" w:rsidP="0026000E">
            <w:pPr>
              <w:pStyle w:val="TAL"/>
              <w:jc w:val="center"/>
            </w:pPr>
            <w:r w:rsidRPr="00BE555F">
              <w:t>UE</w:t>
            </w:r>
          </w:p>
        </w:tc>
        <w:tc>
          <w:tcPr>
            <w:tcW w:w="567" w:type="dxa"/>
          </w:tcPr>
          <w:p w14:paraId="11DD32D5" w14:textId="77777777" w:rsidR="00C93014" w:rsidRPr="00BE555F" w:rsidRDefault="00C93014" w:rsidP="0026000E">
            <w:pPr>
              <w:pStyle w:val="TAL"/>
              <w:jc w:val="center"/>
            </w:pPr>
            <w:r w:rsidRPr="00BE555F">
              <w:t>No</w:t>
            </w:r>
          </w:p>
        </w:tc>
        <w:tc>
          <w:tcPr>
            <w:tcW w:w="709" w:type="dxa"/>
          </w:tcPr>
          <w:p w14:paraId="6DF3C27C" w14:textId="77777777" w:rsidR="00C93014" w:rsidRPr="00BE555F" w:rsidRDefault="00C93014" w:rsidP="0026000E">
            <w:pPr>
              <w:pStyle w:val="TAL"/>
              <w:jc w:val="center"/>
            </w:pPr>
            <w:r w:rsidRPr="00BE555F">
              <w:t>No</w:t>
            </w:r>
          </w:p>
        </w:tc>
        <w:tc>
          <w:tcPr>
            <w:tcW w:w="728" w:type="dxa"/>
          </w:tcPr>
          <w:p w14:paraId="3B78F639" w14:textId="77777777" w:rsidR="00C93014" w:rsidRPr="00BE555F" w:rsidRDefault="00C93014" w:rsidP="0026000E">
            <w:pPr>
              <w:pStyle w:val="TAL"/>
              <w:jc w:val="center"/>
            </w:pPr>
            <w:r w:rsidRPr="00BE555F">
              <w:t>Yes</w:t>
            </w:r>
          </w:p>
        </w:tc>
      </w:tr>
      <w:tr w:rsidR="00BE555F" w:rsidRPr="00BE555F" w14:paraId="09274F21" w14:textId="77777777" w:rsidTr="0026000E">
        <w:trPr>
          <w:cantSplit/>
          <w:tblHeader/>
        </w:trPr>
        <w:tc>
          <w:tcPr>
            <w:tcW w:w="6917" w:type="dxa"/>
          </w:tcPr>
          <w:p w14:paraId="29087E84" w14:textId="77777777" w:rsidR="00C93014" w:rsidRPr="00BE555F" w:rsidRDefault="00C93014" w:rsidP="00403B9E">
            <w:pPr>
              <w:pStyle w:val="TAL"/>
              <w:rPr>
                <w:b/>
                <w:i/>
              </w:rPr>
            </w:pPr>
            <w:r w:rsidRPr="00BE555F">
              <w:rPr>
                <w:b/>
                <w:i/>
              </w:rPr>
              <w:t>ul-SchedulingOffset</w:t>
            </w:r>
          </w:p>
          <w:p w14:paraId="45EA4E04" w14:textId="77777777" w:rsidR="00C93014" w:rsidRPr="00BE555F" w:rsidRDefault="00C93014" w:rsidP="0026000E">
            <w:pPr>
              <w:pStyle w:val="TAL"/>
            </w:pPr>
            <w:r w:rsidRPr="00BE555F">
              <w:t>Indicates whether the UE supports UL scheduling slot offset (K2) greater than 12.</w:t>
            </w:r>
          </w:p>
        </w:tc>
        <w:tc>
          <w:tcPr>
            <w:tcW w:w="709" w:type="dxa"/>
          </w:tcPr>
          <w:p w14:paraId="48BFD4E8" w14:textId="77777777" w:rsidR="00C93014" w:rsidRPr="00BE555F" w:rsidRDefault="00C93014" w:rsidP="0026000E">
            <w:pPr>
              <w:pStyle w:val="TAL"/>
              <w:jc w:val="center"/>
            </w:pPr>
            <w:r w:rsidRPr="00BE555F">
              <w:t>UE</w:t>
            </w:r>
          </w:p>
        </w:tc>
        <w:tc>
          <w:tcPr>
            <w:tcW w:w="567" w:type="dxa"/>
          </w:tcPr>
          <w:p w14:paraId="02579FE0" w14:textId="77777777" w:rsidR="00C93014" w:rsidRPr="00BE555F" w:rsidRDefault="00C93014" w:rsidP="0026000E">
            <w:pPr>
              <w:pStyle w:val="TAL"/>
              <w:jc w:val="center"/>
            </w:pPr>
            <w:r w:rsidRPr="00BE555F">
              <w:t>Yes</w:t>
            </w:r>
          </w:p>
        </w:tc>
        <w:tc>
          <w:tcPr>
            <w:tcW w:w="709" w:type="dxa"/>
          </w:tcPr>
          <w:p w14:paraId="769D14CF" w14:textId="77777777" w:rsidR="00C93014" w:rsidRPr="00BE555F" w:rsidRDefault="00C93014" w:rsidP="0026000E">
            <w:pPr>
              <w:pStyle w:val="TAL"/>
              <w:jc w:val="center"/>
            </w:pPr>
            <w:r w:rsidRPr="00BE555F">
              <w:t>Yes</w:t>
            </w:r>
          </w:p>
        </w:tc>
        <w:tc>
          <w:tcPr>
            <w:tcW w:w="728" w:type="dxa"/>
          </w:tcPr>
          <w:p w14:paraId="03345180" w14:textId="77777777" w:rsidR="00C93014" w:rsidRPr="00BE555F" w:rsidRDefault="00C93014" w:rsidP="0026000E">
            <w:pPr>
              <w:pStyle w:val="TAL"/>
              <w:jc w:val="center"/>
            </w:pPr>
            <w:r w:rsidRPr="00BE555F">
              <w:t>Yes</w:t>
            </w:r>
          </w:p>
        </w:tc>
      </w:tr>
      <w:tr w:rsidR="00BE555F" w:rsidRPr="00BE555F" w14:paraId="3B63AB3E" w14:textId="77777777" w:rsidTr="0026000E">
        <w:trPr>
          <w:cantSplit/>
          <w:tblHeader/>
        </w:trPr>
        <w:tc>
          <w:tcPr>
            <w:tcW w:w="6917" w:type="dxa"/>
          </w:tcPr>
          <w:p w14:paraId="005DB43A" w14:textId="77777777" w:rsidR="00186345" w:rsidRPr="00BE555F" w:rsidRDefault="00186345" w:rsidP="00186345">
            <w:pPr>
              <w:pStyle w:val="TAL"/>
              <w:rPr>
                <w:rFonts w:cs="Arial"/>
                <w:b/>
                <w:bCs/>
                <w:i/>
                <w:iCs/>
                <w:szCs w:val="18"/>
                <w:lang w:eastAsia="en-GB"/>
              </w:rPr>
            </w:pPr>
            <w:r w:rsidRPr="00BE555F">
              <w:rPr>
                <w:rFonts w:cs="Arial"/>
                <w:b/>
                <w:bCs/>
                <w:i/>
                <w:iCs/>
                <w:szCs w:val="18"/>
                <w:lang w:eastAsia="en-GB"/>
              </w:rPr>
              <w:t>unifiedJointTCI-commonUpdate-r17</w:t>
            </w:r>
          </w:p>
          <w:p w14:paraId="25D7BF55" w14:textId="77777777" w:rsidR="00186345" w:rsidRPr="00BE555F" w:rsidRDefault="00186345" w:rsidP="00186345">
            <w:pPr>
              <w:pStyle w:val="TAL"/>
              <w:rPr>
                <w:rFonts w:cs="Arial"/>
                <w:szCs w:val="18"/>
              </w:rPr>
            </w:pPr>
            <w:r w:rsidRPr="00BE555F">
              <w:rPr>
                <w:rFonts w:cs="Arial"/>
                <w:szCs w:val="18"/>
              </w:rPr>
              <w:t>Indicates the maximum number of configured CC lists per cell group for common multi-CC TCI state ID update and activation.</w:t>
            </w:r>
          </w:p>
          <w:p w14:paraId="78F02473" w14:textId="71208E61" w:rsidR="00186345" w:rsidRPr="00BE555F" w:rsidRDefault="00186345" w:rsidP="00186345">
            <w:pPr>
              <w:pStyle w:val="TAL"/>
              <w:rPr>
                <w:b/>
                <w:i/>
                <w:szCs w:val="18"/>
              </w:rPr>
            </w:pPr>
            <w:r w:rsidRPr="00BE555F">
              <w:rPr>
                <w:rFonts w:cs="Arial"/>
                <w:szCs w:val="18"/>
              </w:rPr>
              <w:t xml:space="preserve">The UE indicating support of this feature shall also indicate support of </w:t>
            </w:r>
            <w:r w:rsidRPr="00BE555F">
              <w:rPr>
                <w:rFonts w:cs="Arial"/>
                <w:i/>
                <w:iCs/>
                <w:szCs w:val="18"/>
              </w:rPr>
              <w:t>unifiedJointTCI-commonMultiCC-r17</w:t>
            </w:r>
            <w:r w:rsidRPr="00BE555F">
              <w:rPr>
                <w:rFonts w:cs="Arial"/>
                <w:szCs w:val="18"/>
              </w:rPr>
              <w:t xml:space="preserve"> or </w:t>
            </w:r>
            <w:r w:rsidRPr="00BE555F">
              <w:rPr>
                <w:rFonts w:cs="Arial"/>
                <w:i/>
                <w:iCs/>
                <w:szCs w:val="18"/>
              </w:rPr>
              <w:t>unifiedSep</w:t>
            </w:r>
            <w:r w:rsidR="00BF3EC9" w:rsidRPr="00BE555F">
              <w:rPr>
                <w:rFonts w:cs="Arial"/>
                <w:i/>
                <w:iCs/>
                <w:szCs w:val="18"/>
              </w:rPr>
              <w:t>a</w:t>
            </w:r>
            <w:r w:rsidRPr="00BE555F">
              <w:rPr>
                <w:rFonts w:cs="Arial"/>
                <w:i/>
                <w:iCs/>
                <w:szCs w:val="18"/>
              </w:rPr>
              <w:t>rateTCI-commonMultiCC-r17</w:t>
            </w:r>
            <w:r w:rsidRPr="00BE555F">
              <w:rPr>
                <w:rFonts w:cs="Arial"/>
                <w:szCs w:val="18"/>
              </w:rPr>
              <w:t>.</w:t>
            </w:r>
          </w:p>
        </w:tc>
        <w:tc>
          <w:tcPr>
            <w:tcW w:w="709" w:type="dxa"/>
          </w:tcPr>
          <w:p w14:paraId="2FB3572D" w14:textId="3BEF8CA2" w:rsidR="00186345" w:rsidRPr="00BE555F" w:rsidRDefault="00186345" w:rsidP="00186345">
            <w:pPr>
              <w:pStyle w:val="TAL"/>
              <w:jc w:val="center"/>
            </w:pPr>
            <w:r w:rsidRPr="00BE555F">
              <w:t>UE</w:t>
            </w:r>
          </w:p>
        </w:tc>
        <w:tc>
          <w:tcPr>
            <w:tcW w:w="567" w:type="dxa"/>
          </w:tcPr>
          <w:p w14:paraId="0E241585" w14:textId="6FF2E490" w:rsidR="00186345" w:rsidRPr="00BE555F" w:rsidRDefault="00186345" w:rsidP="00186345">
            <w:pPr>
              <w:pStyle w:val="TAL"/>
              <w:jc w:val="center"/>
            </w:pPr>
            <w:r w:rsidRPr="00BE555F">
              <w:t>No</w:t>
            </w:r>
          </w:p>
        </w:tc>
        <w:tc>
          <w:tcPr>
            <w:tcW w:w="709" w:type="dxa"/>
          </w:tcPr>
          <w:p w14:paraId="195A3D53" w14:textId="54374D9D" w:rsidR="00186345" w:rsidRPr="00BE555F" w:rsidRDefault="00186345" w:rsidP="00186345">
            <w:pPr>
              <w:pStyle w:val="TAL"/>
              <w:jc w:val="center"/>
            </w:pPr>
            <w:r w:rsidRPr="00BE555F">
              <w:t>No</w:t>
            </w:r>
          </w:p>
        </w:tc>
        <w:tc>
          <w:tcPr>
            <w:tcW w:w="728" w:type="dxa"/>
          </w:tcPr>
          <w:p w14:paraId="35EF60DC" w14:textId="68A9700D" w:rsidR="00186345" w:rsidRPr="00BE555F" w:rsidRDefault="00186345" w:rsidP="00186345">
            <w:pPr>
              <w:pStyle w:val="TAL"/>
              <w:jc w:val="center"/>
            </w:pPr>
            <w:r w:rsidRPr="00BE555F">
              <w:t>No</w:t>
            </w:r>
          </w:p>
        </w:tc>
      </w:tr>
    </w:tbl>
    <w:p w14:paraId="44135E3C" w14:textId="77777777" w:rsidR="00A43323" w:rsidRPr="00BE555F" w:rsidRDefault="00A43323" w:rsidP="00160615"/>
    <w:p w14:paraId="36130BF0" w14:textId="77777777" w:rsidR="00A43323" w:rsidRPr="00BE555F" w:rsidRDefault="00A43323" w:rsidP="00EE63F4">
      <w:pPr>
        <w:pStyle w:val="Heading4"/>
      </w:pPr>
      <w:bookmarkStart w:id="359" w:name="_Toc12750903"/>
      <w:bookmarkStart w:id="360" w:name="_Toc29382267"/>
      <w:bookmarkStart w:id="361" w:name="_Toc37093384"/>
      <w:bookmarkStart w:id="362" w:name="_Toc37238660"/>
      <w:bookmarkStart w:id="363" w:name="_Toc37238774"/>
      <w:bookmarkStart w:id="364" w:name="_Toc46488670"/>
      <w:bookmarkStart w:id="365" w:name="_Toc52574091"/>
      <w:bookmarkStart w:id="366" w:name="_Toc52574177"/>
      <w:bookmarkStart w:id="367" w:name="_Toc139146802"/>
      <w:r w:rsidRPr="00BE555F">
        <w:lastRenderedPageBreak/>
        <w:t>4.2.7.11</w:t>
      </w:r>
      <w:r w:rsidRPr="00BE555F">
        <w:tab/>
        <w:t>Other PHY param</w:t>
      </w:r>
      <w:r w:rsidR="00EE63F4" w:rsidRPr="00BE555F">
        <w:t>eters</w:t>
      </w:r>
      <w:bookmarkEnd w:id="359"/>
      <w:bookmarkEnd w:id="360"/>
      <w:bookmarkEnd w:id="361"/>
      <w:bookmarkEnd w:id="362"/>
      <w:bookmarkEnd w:id="363"/>
      <w:bookmarkEnd w:id="364"/>
      <w:bookmarkEnd w:id="365"/>
      <w:bookmarkEnd w:id="366"/>
      <w:bookmarkEnd w:id="36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E555F" w:rsidRPr="00BE555F" w14:paraId="05679D20" w14:textId="77777777" w:rsidTr="0026000E">
        <w:trPr>
          <w:cantSplit/>
          <w:tblHeader/>
        </w:trPr>
        <w:tc>
          <w:tcPr>
            <w:tcW w:w="6917" w:type="dxa"/>
          </w:tcPr>
          <w:p w14:paraId="13BDD32D" w14:textId="77777777" w:rsidR="00A43323" w:rsidRPr="00BE555F" w:rsidRDefault="00A43323" w:rsidP="00EE63F4">
            <w:pPr>
              <w:pStyle w:val="TAH"/>
            </w:pPr>
            <w:r w:rsidRPr="00BE555F">
              <w:lastRenderedPageBreak/>
              <w:t>Definitions for parameters</w:t>
            </w:r>
          </w:p>
        </w:tc>
        <w:tc>
          <w:tcPr>
            <w:tcW w:w="709" w:type="dxa"/>
          </w:tcPr>
          <w:p w14:paraId="745B28C8" w14:textId="77777777" w:rsidR="00A43323" w:rsidRPr="00BE555F" w:rsidRDefault="00A43323" w:rsidP="00EE63F4">
            <w:pPr>
              <w:pStyle w:val="TAH"/>
            </w:pPr>
            <w:r w:rsidRPr="00BE555F">
              <w:t>Per</w:t>
            </w:r>
          </w:p>
        </w:tc>
        <w:tc>
          <w:tcPr>
            <w:tcW w:w="567" w:type="dxa"/>
          </w:tcPr>
          <w:p w14:paraId="68386CC7" w14:textId="77777777" w:rsidR="00A43323" w:rsidRPr="00BE555F" w:rsidRDefault="00A43323" w:rsidP="00EE63F4">
            <w:pPr>
              <w:pStyle w:val="TAH"/>
            </w:pPr>
            <w:r w:rsidRPr="00BE555F">
              <w:t>M</w:t>
            </w:r>
          </w:p>
        </w:tc>
        <w:tc>
          <w:tcPr>
            <w:tcW w:w="709" w:type="dxa"/>
          </w:tcPr>
          <w:p w14:paraId="57B1EC54" w14:textId="77777777" w:rsidR="00A43323" w:rsidRPr="00BE555F" w:rsidRDefault="00A43323" w:rsidP="00EE63F4">
            <w:pPr>
              <w:pStyle w:val="TAH"/>
            </w:pPr>
            <w:r w:rsidRPr="00BE555F">
              <w:t>FDD</w:t>
            </w:r>
            <w:r w:rsidR="0062184B" w:rsidRPr="00BE555F">
              <w:t>-</w:t>
            </w:r>
            <w:r w:rsidRPr="00BE555F">
              <w:t>TDD</w:t>
            </w:r>
          </w:p>
          <w:p w14:paraId="5FC42AC8" w14:textId="77777777" w:rsidR="00A43323" w:rsidRPr="00BE555F" w:rsidRDefault="00A43323" w:rsidP="00EE63F4">
            <w:pPr>
              <w:pStyle w:val="TAH"/>
            </w:pPr>
            <w:r w:rsidRPr="00BE555F">
              <w:t>DIFF</w:t>
            </w:r>
          </w:p>
        </w:tc>
        <w:tc>
          <w:tcPr>
            <w:tcW w:w="728" w:type="dxa"/>
          </w:tcPr>
          <w:p w14:paraId="03AA1373" w14:textId="77777777" w:rsidR="00A43323" w:rsidRPr="00BE555F" w:rsidRDefault="00A43323" w:rsidP="00EE63F4">
            <w:pPr>
              <w:pStyle w:val="TAH"/>
            </w:pPr>
            <w:r w:rsidRPr="00BE555F">
              <w:t>FR1</w:t>
            </w:r>
            <w:r w:rsidR="00B1646F" w:rsidRPr="00BE555F">
              <w:t>-</w:t>
            </w:r>
            <w:r w:rsidRPr="00BE555F">
              <w:t>FR2</w:t>
            </w:r>
          </w:p>
          <w:p w14:paraId="2EB8DF9F" w14:textId="77777777" w:rsidR="00A43323" w:rsidRPr="00BE555F" w:rsidRDefault="00A43323" w:rsidP="00EE63F4">
            <w:pPr>
              <w:pStyle w:val="TAH"/>
            </w:pPr>
            <w:r w:rsidRPr="00BE555F">
              <w:t>DIFF</w:t>
            </w:r>
          </w:p>
        </w:tc>
      </w:tr>
      <w:tr w:rsidR="00BE555F" w:rsidRPr="00BE555F" w14:paraId="0CA66767" w14:textId="77777777" w:rsidTr="0026000E">
        <w:trPr>
          <w:cantSplit/>
          <w:tblHeader/>
        </w:trPr>
        <w:tc>
          <w:tcPr>
            <w:tcW w:w="6917" w:type="dxa"/>
          </w:tcPr>
          <w:p w14:paraId="7303773D" w14:textId="77777777" w:rsidR="00A43323" w:rsidRPr="00BE555F" w:rsidRDefault="00A43323" w:rsidP="00EE63F4">
            <w:pPr>
              <w:pStyle w:val="TAL"/>
              <w:rPr>
                <w:b/>
                <w:i/>
              </w:rPr>
            </w:pPr>
            <w:r w:rsidRPr="00BE555F">
              <w:rPr>
                <w:b/>
                <w:i/>
              </w:rPr>
              <w:t>appliedFreqBandListFilter</w:t>
            </w:r>
          </w:p>
          <w:p w14:paraId="67025C37" w14:textId="77777777" w:rsidR="00A43323" w:rsidRPr="00BE555F" w:rsidRDefault="00A43323" w:rsidP="00EE63F4">
            <w:pPr>
              <w:pStyle w:val="TAL"/>
            </w:pPr>
            <w:r w:rsidRPr="00BE555F">
              <w:rPr>
                <w:rFonts w:cs="Arial"/>
                <w:szCs w:val="18"/>
              </w:rPr>
              <w:t xml:space="preserve">Mirrors the </w:t>
            </w:r>
            <w:r w:rsidRPr="00BE555F">
              <w:rPr>
                <w:rFonts w:cs="Arial"/>
                <w:i/>
                <w:szCs w:val="18"/>
              </w:rPr>
              <w:t>FreqBandList</w:t>
            </w:r>
            <w:r w:rsidRPr="00BE555F">
              <w:rPr>
                <w:rFonts w:cs="Arial"/>
                <w:szCs w:val="18"/>
              </w:rPr>
              <w:t xml:space="preserve"> that the NW provided in the capability enquiry, if any. The UE filtered the band combinations in the </w:t>
            </w:r>
            <w:r w:rsidRPr="00BE555F">
              <w:rPr>
                <w:rFonts w:cs="Arial"/>
                <w:i/>
                <w:szCs w:val="18"/>
              </w:rPr>
              <w:t>supportedBandCombinationList</w:t>
            </w:r>
            <w:r w:rsidRPr="00BE555F">
              <w:rPr>
                <w:rFonts w:cs="Arial"/>
                <w:szCs w:val="18"/>
              </w:rPr>
              <w:t xml:space="preserve"> in accordance with this </w:t>
            </w:r>
            <w:r w:rsidRPr="00BE555F">
              <w:rPr>
                <w:rFonts w:cs="Arial"/>
                <w:i/>
                <w:szCs w:val="18"/>
              </w:rPr>
              <w:t>appliedFreqBandListFilter</w:t>
            </w:r>
            <w:r w:rsidRPr="00BE555F">
              <w:rPr>
                <w:rFonts w:cs="Arial"/>
                <w:szCs w:val="18"/>
              </w:rPr>
              <w:t>.</w:t>
            </w:r>
          </w:p>
        </w:tc>
        <w:tc>
          <w:tcPr>
            <w:tcW w:w="709" w:type="dxa"/>
          </w:tcPr>
          <w:p w14:paraId="609889F6" w14:textId="77777777" w:rsidR="00A43323" w:rsidRPr="00BE555F" w:rsidRDefault="00A43323" w:rsidP="00EE63F4">
            <w:pPr>
              <w:pStyle w:val="TAL"/>
              <w:jc w:val="center"/>
            </w:pPr>
            <w:r w:rsidRPr="00BE555F">
              <w:rPr>
                <w:rFonts w:cs="Arial"/>
                <w:szCs w:val="18"/>
              </w:rPr>
              <w:t>UE</w:t>
            </w:r>
          </w:p>
        </w:tc>
        <w:tc>
          <w:tcPr>
            <w:tcW w:w="567" w:type="dxa"/>
          </w:tcPr>
          <w:p w14:paraId="56F1965B" w14:textId="77777777" w:rsidR="00A43323" w:rsidRPr="00BE555F" w:rsidRDefault="00A43323" w:rsidP="00EE63F4">
            <w:pPr>
              <w:pStyle w:val="TAL"/>
              <w:jc w:val="center"/>
            </w:pPr>
            <w:r w:rsidRPr="00BE555F">
              <w:rPr>
                <w:rFonts w:cs="Arial"/>
                <w:szCs w:val="18"/>
              </w:rPr>
              <w:t>No</w:t>
            </w:r>
          </w:p>
        </w:tc>
        <w:tc>
          <w:tcPr>
            <w:tcW w:w="709" w:type="dxa"/>
          </w:tcPr>
          <w:p w14:paraId="0D2201CB" w14:textId="77777777" w:rsidR="00A43323" w:rsidRPr="00BE555F" w:rsidRDefault="00A43323" w:rsidP="00EE63F4">
            <w:pPr>
              <w:pStyle w:val="TAL"/>
              <w:jc w:val="center"/>
            </w:pPr>
            <w:r w:rsidRPr="00BE555F">
              <w:rPr>
                <w:rFonts w:cs="Arial"/>
                <w:szCs w:val="18"/>
              </w:rPr>
              <w:t>No</w:t>
            </w:r>
          </w:p>
        </w:tc>
        <w:tc>
          <w:tcPr>
            <w:tcW w:w="728" w:type="dxa"/>
          </w:tcPr>
          <w:p w14:paraId="6CAB8F53" w14:textId="77777777" w:rsidR="00A43323" w:rsidRPr="00BE555F" w:rsidRDefault="00A43323" w:rsidP="00EE63F4">
            <w:pPr>
              <w:pStyle w:val="TAL"/>
              <w:jc w:val="center"/>
            </w:pPr>
            <w:r w:rsidRPr="00BE555F">
              <w:t>No</w:t>
            </w:r>
          </w:p>
        </w:tc>
      </w:tr>
      <w:tr w:rsidR="00BE555F" w:rsidRPr="00BE555F" w14:paraId="4D2582BE" w14:textId="77777777" w:rsidTr="0026000E">
        <w:trPr>
          <w:cantSplit/>
          <w:tblHeader/>
        </w:trPr>
        <w:tc>
          <w:tcPr>
            <w:tcW w:w="6917" w:type="dxa"/>
          </w:tcPr>
          <w:p w14:paraId="66D9A4D2" w14:textId="77777777" w:rsidR="00A43323" w:rsidRPr="00BE555F" w:rsidRDefault="00A43323" w:rsidP="00EE63F4">
            <w:pPr>
              <w:pStyle w:val="TAL"/>
              <w:rPr>
                <w:rFonts w:cs="Arial"/>
                <w:b/>
                <w:bCs/>
                <w:i/>
                <w:iCs/>
                <w:szCs w:val="18"/>
                <w:lang w:eastAsia="ko-KR"/>
              </w:rPr>
            </w:pPr>
            <w:r w:rsidRPr="00BE555F">
              <w:rPr>
                <w:rFonts w:cs="Arial"/>
                <w:b/>
                <w:bCs/>
                <w:i/>
                <w:iCs/>
                <w:szCs w:val="18"/>
                <w:lang w:eastAsia="ko-KR"/>
              </w:rPr>
              <w:t>downlinkSetEUTRA</w:t>
            </w:r>
          </w:p>
          <w:p w14:paraId="4694F44A" w14:textId="77777777" w:rsidR="00A43323" w:rsidRPr="00BE555F" w:rsidRDefault="00A43323" w:rsidP="00EE63F4">
            <w:pPr>
              <w:pStyle w:val="TAL"/>
            </w:pPr>
            <w:r w:rsidRPr="00BE555F">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BE555F" w:rsidRDefault="00A43323" w:rsidP="00EE63F4">
            <w:pPr>
              <w:pStyle w:val="TAL"/>
              <w:jc w:val="center"/>
            </w:pPr>
            <w:r w:rsidRPr="00BE555F">
              <w:rPr>
                <w:rFonts w:cs="Arial"/>
                <w:bCs/>
                <w:iCs/>
                <w:szCs w:val="18"/>
              </w:rPr>
              <w:t>Band</w:t>
            </w:r>
          </w:p>
        </w:tc>
        <w:tc>
          <w:tcPr>
            <w:tcW w:w="567" w:type="dxa"/>
          </w:tcPr>
          <w:p w14:paraId="703EC71E" w14:textId="77777777" w:rsidR="00A43323" w:rsidRPr="00BE555F" w:rsidRDefault="00745A5D" w:rsidP="00EE63F4">
            <w:pPr>
              <w:pStyle w:val="TAL"/>
              <w:jc w:val="center"/>
            </w:pPr>
            <w:r w:rsidRPr="00BE555F">
              <w:rPr>
                <w:rFonts w:cs="Arial"/>
                <w:bCs/>
                <w:iCs/>
                <w:szCs w:val="18"/>
              </w:rPr>
              <w:t>N/A</w:t>
            </w:r>
          </w:p>
        </w:tc>
        <w:tc>
          <w:tcPr>
            <w:tcW w:w="709" w:type="dxa"/>
          </w:tcPr>
          <w:p w14:paraId="3369B892" w14:textId="77777777" w:rsidR="00A43323" w:rsidRPr="00BE555F" w:rsidRDefault="001F7FB0" w:rsidP="00EE63F4">
            <w:pPr>
              <w:pStyle w:val="TAL"/>
              <w:jc w:val="center"/>
            </w:pPr>
            <w:r w:rsidRPr="00BE555F">
              <w:rPr>
                <w:bCs/>
                <w:iCs/>
              </w:rPr>
              <w:t>N/A</w:t>
            </w:r>
          </w:p>
        </w:tc>
        <w:tc>
          <w:tcPr>
            <w:tcW w:w="728" w:type="dxa"/>
          </w:tcPr>
          <w:p w14:paraId="79DA7773" w14:textId="77777777" w:rsidR="00A43323" w:rsidRPr="00BE555F" w:rsidRDefault="001F7FB0" w:rsidP="00EE63F4">
            <w:pPr>
              <w:pStyle w:val="TAL"/>
              <w:jc w:val="center"/>
            </w:pPr>
            <w:r w:rsidRPr="00BE555F">
              <w:rPr>
                <w:bCs/>
                <w:iCs/>
              </w:rPr>
              <w:t>N/A</w:t>
            </w:r>
          </w:p>
        </w:tc>
      </w:tr>
      <w:tr w:rsidR="00BE555F" w:rsidRPr="00BE555F" w14:paraId="76D771EB" w14:textId="77777777" w:rsidTr="0026000E">
        <w:trPr>
          <w:cantSplit/>
          <w:tblHeader/>
        </w:trPr>
        <w:tc>
          <w:tcPr>
            <w:tcW w:w="6917" w:type="dxa"/>
          </w:tcPr>
          <w:p w14:paraId="3315988D" w14:textId="77777777" w:rsidR="00A43323" w:rsidRPr="00BE555F" w:rsidRDefault="00A43323" w:rsidP="00EE63F4">
            <w:pPr>
              <w:pStyle w:val="TAL"/>
              <w:rPr>
                <w:b/>
                <w:i/>
              </w:rPr>
            </w:pPr>
            <w:r w:rsidRPr="00BE555F">
              <w:rPr>
                <w:b/>
                <w:i/>
              </w:rPr>
              <w:t>downlinkSetNR</w:t>
            </w:r>
          </w:p>
          <w:p w14:paraId="5E8A37C8" w14:textId="77777777" w:rsidR="00A43323" w:rsidRPr="00BE555F" w:rsidRDefault="00A43323" w:rsidP="00EE63F4">
            <w:pPr>
              <w:pStyle w:val="TAL"/>
            </w:pPr>
            <w:r w:rsidRPr="00BE555F">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BE555F">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BE555F" w:rsidRDefault="00A43323" w:rsidP="00EE63F4">
            <w:pPr>
              <w:pStyle w:val="TAL"/>
              <w:jc w:val="center"/>
            </w:pPr>
            <w:r w:rsidRPr="00BE555F">
              <w:t>Band</w:t>
            </w:r>
          </w:p>
        </w:tc>
        <w:tc>
          <w:tcPr>
            <w:tcW w:w="567" w:type="dxa"/>
          </w:tcPr>
          <w:p w14:paraId="244D838D" w14:textId="77777777" w:rsidR="00A43323" w:rsidRPr="00BE555F" w:rsidRDefault="00745A5D" w:rsidP="00EE63F4">
            <w:pPr>
              <w:pStyle w:val="TAL"/>
              <w:jc w:val="center"/>
            </w:pPr>
            <w:r w:rsidRPr="00BE555F">
              <w:rPr>
                <w:rFonts w:cs="Arial"/>
                <w:bCs/>
                <w:iCs/>
                <w:szCs w:val="18"/>
              </w:rPr>
              <w:t>N/A</w:t>
            </w:r>
          </w:p>
        </w:tc>
        <w:tc>
          <w:tcPr>
            <w:tcW w:w="709" w:type="dxa"/>
          </w:tcPr>
          <w:p w14:paraId="4CBC77B0" w14:textId="77777777" w:rsidR="00A43323" w:rsidRPr="00BE555F" w:rsidRDefault="001F7FB0" w:rsidP="00EE63F4">
            <w:pPr>
              <w:pStyle w:val="TAL"/>
              <w:jc w:val="center"/>
            </w:pPr>
            <w:r w:rsidRPr="00BE555F">
              <w:rPr>
                <w:bCs/>
                <w:iCs/>
              </w:rPr>
              <w:t>N/A</w:t>
            </w:r>
          </w:p>
        </w:tc>
        <w:tc>
          <w:tcPr>
            <w:tcW w:w="728" w:type="dxa"/>
          </w:tcPr>
          <w:p w14:paraId="75486F01" w14:textId="77777777" w:rsidR="00A43323" w:rsidRPr="00BE555F" w:rsidRDefault="001F7FB0" w:rsidP="00EE63F4">
            <w:pPr>
              <w:pStyle w:val="TAL"/>
              <w:jc w:val="center"/>
            </w:pPr>
            <w:r w:rsidRPr="00BE555F">
              <w:rPr>
                <w:bCs/>
                <w:iCs/>
              </w:rPr>
              <w:t>N/A</w:t>
            </w:r>
          </w:p>
        </w:tc>
      </w:tr>
      <w:tr w:rsidR="00BE555F" w:rsidRPr="00BE555F" w14:paraId="4AE97A4E" w14:textId="77777777" w:rsidTr="00F4543C">
        <w:trPr>
          <w:cantSplit/>
          <w:tblHeader/>
        </w:trPr>
        <w:tc>
          <w:tcPr>
            <w:tcW w:w="6917" w:type="dxa"/>
          </w:tcPr>
          <w:p w14:paraId="2C629800" w14:textId="77777777" w:rsidR="00395EE2" w:rsidRPr="00BE555F" w:rsidRDefault="00395EE2" w:rsidP="00F4543C">
            <w:pPr>
              <w:pStyle w:val="TAL"/>
              <w:rPr>
                <w:b/>
                <w:i/>
              </w:rPr>
            </w:pPr>
            <w:r w:rsidRPr="00BE555F">
              <w:rPr>
                <w:b/>
                <w:i/>
              </w:rPr>
              <w:t>extendedBand-n77-r16</w:t>
            </w:r>
          </w:p>
          <w:p w14:paraId="5D6E0F4A" w14:textId="16DBD02E" w:rsidR="00395EE2" w:rsidRPr="00BE555F" w:rsidRDefault="00395EE2" w:rsidP="00F4543C">
            <w:pPr>
              <w:pStyle w:val="TAL"/>
              <w:rPr>
                <w:bCs/>
                <w:iCs/>
              </w:rPr>
            </w:pPr>
            <w:r w:rsidRPr="00BE555F">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r w:rsidR="00AA23BE" w:rsidRPr="00BE555F">
              <w:rPr>
                <w:noProof/>
              </w:rPr>
              <w:t xml:space="preserve"> A UE supporting NS value 55 shall indicate this field.</w:t>
            </w:r>
          </w:p>
        </w:tc>
        <w:tc>
          <w:tcPr>
            <w:tcW w:w="709" w:type="dxa"/>
          </w:tcPr>
          <w:p w14:paraId="624D7B2C" w14:textId="77777777" w:rsidR="00395EE2" w:rsidRPr="00BE555F" w:rsidRDefault="00395EE2" w:rsidP="00F4543C">
            <w:pPr>
              <w:pStyle w:val="TAL"/>
              <w:jc w:val="center"/>
            </w:pPr>
            <w:r w:rsidRPr="00BE555F">
              <w:t>UE</w:t>
            </w:r>
          </w:p>
        </w:tc>
        <w:tc>
          <w:tcPr>
            <w:tcW w:w="567" w:type="dxa"/>
          </w:tcPr>
          <w:p w14:paraId="517B3966" w14:textId="77777777" w:rsidR="00395EE2" w:rsidRPr="00BE555F" w:rsidRDefault="00395EE2" w:rsidP="00F4543C">
            <w:pPr>
              <w:pStyle w:val="TAL"/>
              <w:jc w:val="center"/>
            </w:pPr>
            <w:r w:rsidRPr="00BE555F">
              <w:t>No</w:t>
            </w:r>
          </w:p>
        </w:tc>
        <w:tc>
          <w:tcPr>
            <w:tcW w:w="709" w:type="dxa"/>
          </w:tcPr>
          <w:p w14:paraId="7F55E5E7" w14:textId="77777777" w:rsidR="00395EE2" w:rsidRPr="00BE555F" w:rsidRDefault="00395EE2" w:rsidP="00F4543C">
            <w:pPr>
              <w:pStyle w:val="TAL"/>
              <w:jc w:val="center"/>
            </w:pPr>
            <w:r w:rsidRPr="00BE555F">
              <w:t>No</w:t>
            </w:r>
          </w:p>
        </w:tc>
        <w:tc>
          <w:tcPr>
            <w:tcW w:w="728" w:type="dxa"/>
          </w:tcPr>
          <w:p w14:paraId="1D61C5AF" w14:textId="77777777" w:rsidR="00395EE2" w:rsidRPr="00BE555F" w:rsidRDefault="00395EE2" w:rsidP="00F4543C">
            <w:pPr>
              <w:pStyle w:val="TAL"/>
              <w:jc w:val="center"/>
            </w:pPr>
            <w:r w:rsidRPr="00BE555F">
              <w:t>No</w:t>
            </w:r>
          </w:p>
        </w:tc>
      </w:tr>
      <w:tr w:rsidR="00BE555F" w:rsidRPr="00BE555F" w14:paraId="381DC2EE" w14:textId="77777777" w:rsidTr="00F4543C">
        <w:trPr>
          <w:cantSplit/>
          <w:tblHeader/>
        </w:trPr>
        <w:tc>
          <w:tcPr>
            <w:tcW w:w="6917" w:type="dxa"/>
          </w:tcPr>
          <w:p w14:paraId="28FF9BD3" w14:textId="77777777" w:rsidR="008B03B0" w:rsidRPr="00BE555F" w:rsidRDefault="008B03B0" w:rsidP="008B03B0">
            <w:pPr>
              <w:pStyle w:val="TAL"/>
              <w:rPr>
                <w:b/>
                <w:i/>
              </w:rPr>
            </w:pPr>
            <w:r w:rsidRPr="00BE555F">
              <w:rPr>
                <w:b/>
                <w:i/>
              </w:rPr>
              <w:t>extendedBand-n77-2-r17</w:t>
            </w:r>
          </w:p>
          <w:p w14:paraId="7694232D" w14:textId="5F464187" w:rsidR="008B03B0" w:rsidRPr="00BE555F" w:rsidRDefault="008B03B0" w:rsidP="008B03B0">
            <w:pPr>
              <w:pStyle w:val="TAL"/>
              <w:rPr>
                <w:b/>
                <w:i/>
              </w:rPr>
            </w:pPr>
            <w:r w:rsidRPr="00BE555F">
              <w:rPr>
                <w:bCs/>
                <w:iCs/>
              </w:rPr>
              <w:t>This field is only applicable for UEs that indicate support for band n77. If present, the UE supports the restriction to 3450 - 3650 MHz and 3650 - 3980 ranges of band n77 in Canada as specified in Note 12 of Table 5.2-1 in TS 38.101</w:t>
            </w:r>
            <w:r w:rsidR="00624C69" w:rsidRPr="00BE555F">
              <w:rPr>
                <w:bCs/>
                <w:iCs/>
              </w:rPr>
              <w:t>-1</w:t>
            </w:r>
            <w:r w:rsidRPr="00BE555F">
              <w:rPr>
                <w:bCs/>
                <w:iCs/>
              </w:rPr>
              <w:t xml:space="preserve"> [2]. If absent, the UE supports only restriction to the 3450 - 3650 MHz range of band n77 in Canada. A UE that indicates this field shall also support NS value 57 as specified in TS 38.101-1 [2].</w:t>
            </w:r>
            <w:r w:rsidR="00AA23BE" w:rsidRPr="00BE555F">
              <w:rPr>
                <w:noProof/>
              </w:rPr>
              <w:t xml:space="preserve"> A UE supporting NS value 57 shall indicate this field.</w:t>
            </w:r>
          </w:p>
        </w:tc>
        <w:tc>
          <w:tcPr>
            <w:tcW w:w="709" w:type="dxa"/>
          </w:tcPr>
          <w:p w14:paraId="2C166AFD" w14:textId="19DBDC23" w:rsidR="008B03B0" w:rsidRPr="00BE555F" w:rsidRDefault="008B03B0" w:rsidP="008B03B0">
            <w:pPr>
              <w:pStyle w:val="TAL"/>
              <w:jc w:val="center"/>
            </w:pPr>
            <w:r w:rsidRPr="00BE555F">
              <w:t>UE</w:t>
            </w:r>
          </w:p>
        </w:tc>
        <w:tc>
          <w:tcPr>
            <w:tcW w:w="567" w:type="dxa"/>
          </w:tcPr>
          <w:p w14:paraId="73132647" w14:textId="2298E709" w:rsidR="008B03B0" w:rsidRPr="00BE555F" w:rsidRDefault="008B03B0" w:rsidP="008B03B0">
            <w:pPr>
              <w:pStyle w:val="TAL"/>
              <w:jc w:val="center"/>
            </w:pPr>
            <w:r w:rsidRPr="00BE555F">
              <w:t>No</w:t>
            </w:r>
          </w:p>
        </w:tc>
        <w:tc>
          <w:tcPr>
            <w:tcW w:w="709" w:type="dxa"/>
          </w:tcPr>
          <w:p w14:paraId="40B05EBD" w14:textId="5EE40036" w:rsidR="008B03B0" w:rsidRPr="00BE555F" w:rsidRDefault="008B03B0" w:rsidP="008B03B0">
            <w:pPr>
              <w:pStyle w:val="TAL"/>
              <w:jc w:val="center"/>
            </w:pPr>
            <w:r w:rsidRPr="00BE555F">
              <w:t>No</w:t>
            </w:r>
          </w:p>
        </w:tc>
        <w:tc>
          <w:tcPr>
            <w:tcW w:w="728" w:type="dxa"/>
          </w:tcPr>
          <w:p w14:paraId="492F56B2" w14:textId="6BE8FD71" w:rsidR="008B03B0" w:rsidRPr="00BE555F" w:rsidRDefault="008B03B0" w:rsidP="008B03B0">
            <w:pPr>
              <w:pStyle w:val="TAL"/>
              <w:jc w:val="center"/>
            </w:pPr>
            <w:r w:rsidRPr="00BE555F">
              <w:t>No</w:t>
            </w:r>
          </w:p>
        </w:tc>
      </w:tr>
      <w:tr w:rsidR="00BE555F" w:rsidRPr="00BE555F" w14:paraId="74DD0234" w14:textId="77777777" w:rsidTr="0026000E">
        <w:trPr>
          <w:cantSplit/>
          <w:tblHeader/>
        </w:trPr>
        <w:tc>
          <w:tcPr>
            <w:tcW w:w="6917" w:type="dxa"/>
          </w:tcPr>
          <w:p w14:paraId="423A4E9D" w14:textId="77777777" w:rsidR="00A43323" w:rsidRPr="00BE555F" w:rsidRDefault="00A43323" w:rsidP="00EE63F4">
            <w:pPr>
              <w:pStyle w:val="TAL"/>
              <w:rPr>
                <w:b/>
                <w:i/>
              </w:rPr>
            </w:pPr>
            <w:r w:rsidRPr="00BE555F">
              <w:rPr>
                <w:b/>
                <w:i/>
              </w:rPr>
              <w:t>featureSetCombinations</w:t>
            </w:r>
          </w:p>
          <w:p w14:paraId="51E6BBD2" w14:textId="77777777" w:rsidR="00A43323" w:rsidRPr="00BE555F" w:rsidRDefault="00A43323" w:rsidP="00EE63F4">
            <w:pPr>
              <w:pStyle w:val="TAL"/>
            </w:pPr>
            <w:r w:rsidRPr="00BE555F">
              <w:t>Pools of feature sets that the UE supports on the NR or MR-DC band combinations.</w:t>
            </w:r>
          </w:p>
        </w:tc>
        <w:tc>
          <w:tcPr>
            <w:tcW w:w="709" w:type="dxa"/>
          </w:tcPr>
          <w:p w14:paraId="1BC03884" w14:textId="77777777" w:rsidR="00A43323" w:rsidRPr="00BE555F" w:rsidRDefault="00A43323" w:rsidP="00EE63F4">
            <w:pPr>
              <w:pStyle w:val="TAL"/>
              <w:jc w:val="center"/>
            </w:pPr>
            <w:r w:rsidRPr="00BE555F">
              <w:t>UE</w:t>
            </w:r>
          </w:p>
        </w:tc>
        <w:tc>
          <w:tcPr>
            <w:tcW w:w="567" w:type="dxa"/>
          </w:tcPr>
          <w:p w14:paraId="3844CF89" w14:textId="77777777" w:rsidR="00A43323" w:rsidRPr="00BE555F" w:rsidRDefault="00745A5D" w:rsidP="00EE63F4">
            <w:pPr>
              <w:pStyle w:val="TAL"/>
              <w:jc w:val="center"/>
            </w:pPr>
            <w:r w:rsidRPr="00BE555F">
              <w:t>N/A</w:t>
            </w:r>
          </w:p>
        </w:tc>
        <w:tc>
          <w:tcPr>
            <w:tcW w:w="709" w:type="dxa"/>
          </w:tcPr>
          <w:p w14:paraId="42DA7B5C" w14:textId="77777777" w:rsidR="00A43323" w:rsidRPr="00BE555F" w:rsidRDefault="00A43323" w:rsidP="00EE63F4">
            <w:pPr>
              <w:pStyle w:val="TAL"/>
              <w:jc w:val="center"/>
            </w:pPr>
            <w:r w:rsidRPr="00BE555F">
              <w:t>No</w:t>
            </w:r>
          </w:p>
        </w:tc>
        <w:tc>
          <w:tcPr>
            <w:tcW w:w="728" w:type="dxa"/>
          </w:tcPr>
          <w:p w14:paraId="52BB41ED" w14:textId="77777777" w:rsidR="00A43323" w:rsidRPr="00BE555F" w:rsidRDefault="00A43323" w:rsidP="00EE63F4">
            <w:pPr>
              <w:pStyle w:val="TAL"/>
              <w:jc w:val="center"/>
            </w:pPr>
            <w:r w:rsidRPr="00BE555F">
              <w:t>No</w:t>
            </w:r>
          </w:p>
        </w:tc>
      </w:tr>
      <w:tr w:rsidR="00BE555F" w:rsidRPr="00BE555F" w14:paraId="49703BF2" w14:textId="77777777" w:rsidTr="0026000E">
        <w:trPr>
          <w:cantSplit/>
          <w:tblHeader/>
        </w:trPr>
        <w:tc>
          <w:tcPr>
            <w:tcW w:w="6917" w:type="dxa"/>
          </w:tcPr>
          <w:p w14:paraId="5DAA6E50" w14:textId="77777777" w:rsidR="00A43323" w:rsidRPr="00BE555F" w:rsidRDefault="00A43323" w:rsidP="00EE63F4">
            <w:pPr>
              <w:pStyle w:val="TAL"/>
              <w:rPr>
                <w:b/>
                <w:i/>
              </w:rPr>
            </w:pPr>
            <w:r w:rsidRPr="00BE555F">
              <w:rPr>
                <w:b/>
                <w:i/>
              </w:rPr>
              <w:t>featureSets</w:t>
            </w:r>
          </w:p>
          <w:p w14:paraId="6E56E2C7" w14:textId="77777777" w:rsidR="00A43323" w:rsidRPr="00BE555F" w:rsidRDefault="00A43323" w:rsidP="00EE63F4">
            <w:pPr>
              <w:pStyle w:val="TAL"/>
            </w:pPr>
            <w:r w:rsidRPr="00BE555F">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BE555F">
              <w:rPr>
                <w:rFonts w:cs="Arial"/>
                <w:szCs w:val="18"/>
              </w:rPr>
              <w:t>r</w:t>
            </w:r>
            <w:r w:rsidRPr="00BE555F">
              <w:rPr>
                <w:rFonts w:cs="Arial"/>
                <w:szCs w:val="18"/>
              </w:rPr>
              <w:t xml:space="preserve"> that band combination.</w:t>
            </w:r>
          </w:p>
        </w:tc>
        <w:tc>
          <w:tcPr>
            <w:tcW w:w="709" w:type="dxa"/>
          </w:tcPr>
          <w:p w14:paraId="1646E5D4" w14:textId="77777777" w:rsidR="00A43323" w:rsidRPr="00BE555F" w:rsidRDefault="00A43323" w:rsidP="00EE63F4">
            <w:pPr>
              <w:pStyle w:val="TAL"/>
              <w:jc w:val="center"/>
            </w:pPr>
            <w:r w:rsidRPr="00BE555F">
              <w:t>UE</w:t>
            </w:r>
          </w:p>
        </w:tc>
        <w:tc>
          <w:tcPr>
            <w:tcW w:w="567" w:type="dxa"/>
          </w:tcPr>
          <w:p w14:paraId="38EBC178" w14:textId="77777777" w:rsidR="00A43323" w:rsidRPr="00BE555F" w:rsidRDefault="00745A5D" w:rsidP="00EE63F4">
            <w:pPr>
              <w:pStyle w:val="TAL"/>
              <w:jc w:val="center"/>
            </w:pPr>
            <w:r w:rsidRPr="00BE555F">
              <w:t>N/A</w:t>
            </w:r>
          </w:p>
        </w:tc>
        <w:tc>
          <w:tcPr>
            <w:tcW w:w="709" w:type="dxa"/>
          </w:tcPr>
          <w:p w14:paraId="4769EF10" w14:textId="77777777" w:rsidR="00A43323" w:rsidRPr="00BE555F" w:rsidRDefault="00A43323" w:rsidP="00EE63F4">
            <w:pPr>
              <w:pStyle w:val="TAL"/>
              <w:jc w:val="center"/>
            </w:pPr>
            <w:r w:rsidRPr="00BE555F">
              <w:t>No</w:t>
            </w:r>
          </w:p>
        </w:tc>
        <w:tc>
          <w:tcPr>
            <w:tcW w:w="728" w:type="dxa"/>
          </w:tcPr>
          <w:p w14:paraId="460503D1" w14:textId="77777777" w:rsidR="00A43323" w:rsidRPr="00BE555F" w:rsidRDefault="00A43323" w:rsidP="00EE63F4">
            <w:pPr>
              <w:pStyle w:val="TAL"/>
              <w:jc w:val="center"/>
            </w:pPr>
            <w:r w:rsidRPr="00BE555F">
              <w:t>No</w:t>
            </w:r>
          </w:p>
        </w:tc>
      </w:tr>
      <w:tr w:rsidR="00BE555F" w:rsidRPr="00BE555F" w14:paraId="29723A18" w14:textId="77777777" w:rsidTr="0026000E">
        <w:trPr>
          <w:cantSplit/>
          <w:tblHeader/>
        </w:trPr>
        <w:tc>
          <w:tcPr>
            <w:tcW w:w="6917" w:type="dxa"/>
          </w:tcPr>
          <w:p w14:paraId="71B896A4" w14:textId="77777777" w:rsidR="00A43323" w:rsidRPr="00BE555F" w:rsidRDefault="00A43323" w:rsidP="00EE63F4">
            <w:pPr>
              <w:pStyle w:val="TAL"/>
              <w:rPr>
                <w:b/>
                <w:i/>
              </w:rPr>
            </w:pPr>
            <w:r w:rsidRPr="00BE555F">
              <w:rPr>
                <w:b/>
                <w:i/>
              </w:rPr>
              <w:t>naics-Capability-List</w:t>
            </w:r>
          </w:p>
          <w:p w14:paraId="517808B7" w14:textId="77777777" w:rsidR="00A43323" w:rsidRPr="00BE555F" w:rsidRDefault="00A43323" w:rsidP="00EE63F4">
            <w:pPr>
              <w:pStyle w:val="TAL"/>
            </w:pPr>
            <w:r w:rsidRPr="00BE555F">
              <w:t>Indicates that UE in MR-DC supports NAICS as defined in TS 36.331 [1</w:t>
            </w:r>
            <w:r w:rsidR="00D0404E" w:rsidRPr="00BE555F">
              <w:t>7</w:t>
            </w:r>
            <w:r w:rsidRPr="00BE555F">
              <w:t>].</w:t>
            </w:r>
          </w:p>
        </w:tc>
        <w:tc>
          <w:tcPr>
            <w:tcW w:w="709" w:type="dxa"/>
          </w:tcPr>
          <w:p w14:paraId="04F32721" w14:textId="77777777" w:rsidR="00A43323" w:rsidRPr="00BE555F" w:rsidRDefault="00A43323" w:rsidP="00EE63F4">
            <w:pPr>
              <w:pStyle w:val="TAL"/>
              <w:jc w:val="center"/>
            </w:pPr>
            <w:r w:rsidRPr="00BE555F">
              <w:t>UE</w:t>
            </w:r>
          </w:p>
        </w:tc>
        <w:tc>
          <w:tcPr>
            <w:tcW w:w="567" w:type="dxa"/>
          </w:tcPr>
          <w:p w14:paraId="7F30DDDF" w14:textId="77777777" w:rsidR="00A43323" w:rsidRPr="00BE555F" w:rsidRDefault="00A43323" w:rsidP="00EE63F4">
            <w:pPr>
              <w:pStyle w:val="TAL"/>
              <w:jc w:val="center"/>
            </w:pPr>
            <w:r w:rsidRPr="00BE555F">
              <w:t>No</w:t>
            </w:r>
          </w:p>
        </w:tc>
        <w:tc>
          <w:tcPr>
            <w:tcW w:w="709" w:type="dxa"/>
          </w:tcPr>
          <w:p w14:paraId="10BCBFC2" w14:textId="77777777" w:rsidR="00A43323" w:rsidRPr="00BE555F" w:rsidRDefault="00A43323" w:rsidP="00EE63F4">
            <w:pPr>
              <w:pStyle w:val="TAL"/>
              <w:jc w:val="center"/>
            </w:pPr>
            <w:r w:rsidRPr="00BE555F">
              <w:t>No</w:t>
            </w:r>
          </w:p>
        </w:tc>
        <w:tc>
          <w:tcPr>
            <w:tcW w:w="728" w:type="dxa"/>
          </w:tcPr>
          <w:p w14:paraId="34151FD0" w14:textId="77777777" w:rsidR="00A43323" w:rsidRPr="00BE555F" w:rsidRDefault="00A43323" w:rsidP="00EE63F4">
            <w:pPr>
              <w:pStyle w:val="TAL"/>
              <w:jc w:val="center"/>
            </w:pPr>
            <w:r w:rsidRPr="00BE555F">
              <w:t>No</w:t>
            </w:r>
          </w:p>
        </w:tc>
      </w:tr>
      <w:tr w:rsidR="00BE555F" w:rsidRPr="00BE555F" w14:paraId="0CD195B6" w14:textId="77777777" w:rsidTr="00963B9B">
        <w:trPr>
          <w:cantSplit/>
          <w:tblHeader/>
        </w:trPr>
        <w:tc>
          <w:tcPr>
            <w:tcW w:w="6917" w:type="dxa"/>
          </w:tcPr>
          <w:p w14:paraId="1E2B61CB" w14:textId="77777777" w:rsidR="00A773BB" w:rsidRPr="00BE555F" w:rsidRDefault="00A773BB" w:rsidP="00963B9B">
            <w:pPr>
              <w:pStyle w:val="TAL"/>
              <w:rPr>
                <w:b/>
                <w:i/>
              </w:rPr>
            </w:pPr>
            <w:r w:rsidRPr="00BE555F">
              <w:rPr>
                <w:b/>
                <w:i/>
              </w:rPr>
              <w:t>receivedFilters</w:t>
            </w:r>
          </w:p>
          <w:p w14:paraId="01536FA2" w14:textId="77777777" w:rsidR="00A773BB" w:rsidRPr="00BE555F" w:rsidRDefault="00A773BB" w:rsidP="00963B9B">
            <w:pPr>
              <w:pStyle w:val="TAL"/>
              <w:rPr>
                <w:b/>
                <w:i/>
              </w:rPr>
            </w:pPr>
            <w:r w:rsidRPr="00BE555F">
              <w:t>Contains all filters requested with UE-CapabilityRequestFilterNR from version 15.6.0 onwards.</w:t>
            </w:r>
          </w:p>
        </w:tc>
        <w:tc>
          <w:tcPr>
            <w:tcW w:w="709" w:type="dxa"/>
          </w:tcPr>
          <w:p w14:paraId="78EE46E1" w14:textId="77777777" w:rsidR="00A773BB" w:rsidRPr="00BE555F" w:rsidRDefault="00A773BB" w:rsidP="00963B9B">
            <w:pPr>
              <w:pStyle w:val="TAL"/>
              <w:jc w:val="center"/>
            </w:pPr>
            <w:r w:rsidRPr="00BE555F">
              <w:rPr>
                <w:rFonts w:cs="Arial"/>
                <w:szCs w:val="18"/>
              </w:rPr>
              <w:t>UE</w:t>
            </w:r>
          </w:p>
        </w:tc>
        <w:tc>
          <w:tcPr>
            <w:tcW w:w="567" w:type="dxa"/>
          </w:tcPr>
          <w:p w14:paraId="68222C4F" w14:textId="77777777" w:rsidR="00A773BB" w:rsidRPr="00BE555F" w:rsidRDefault="00A773BB" w:rsidP="00963B9B">
            <w:pPr>
              <w:pStyle w:val="TAL"/>
              <w:jc w:val="center"/>
            </w:pPr>
            <w:r w:rsidRPr="00BE555F">
              <w:rPr>
                <w:rFonts w:cs="Arial"/>
                <w:szCs w:val="18"/>
              </w:rPr>
              <w:t>No</w:t>
            </w:r>
          </w:p>
        </w:tc>
        <w:tc>
          <w:tcPr>
            <w:tcW w:w="709" w:type="dxa"/>
          </w:tcPr>
          <w:p w14:paraId="020AC0C6" w14:textId="77777777" w:rsidR="00A773BB" w:rsidRPr="00BE555F" w:rsidRDefault="00A773BB" w:rsidP="00963B9B">
            <w:pPr>
              <w:pStyle w:val="TAL"/>
              <w:jc w:val="center"/>
            </w:pPr>
            <w:r w:rsidRPr="00BE555F">
              <w:rPr>
                <w:rFonts w:cs="Arial"/>
                <w:szCs w:val="18"/>
              </w:rPr>
              <w:t>No</w:t>
            </w:r>
          </w:p>
        </w:tc>
        <w:tc>
          <w:tcPr>
            <w:tcW w:w="728" w:type="dxa"/>
          </w:tcPr>
          <w:p w14:paraId="719218E2" w14:textId="77777777" w:rsidR="00A773BB" w:rsidRPr="00BE555F" w:rsidRDefault="00A773BB" w:rsidP="00963B9B">
            <w:pPr>
              <w:pStyle w:val="TAL"/>
              <w:jc w:val="center"/>
            </w:pPr>
            <w:r w:rsidRPr="00BE555F">
              <w:t>No</w:t>
            </w:r>
          </w:p>
        </w:tc>
      </w:tr>
      <w:tr w:rsidR="00BE555F" w:rsidRPr="00BE555F" w14:paraId="7E5B1422" w14:textId="77777777" w:rsidTr="0026000E">
        <w:trPr>
          <w:cantSplit/>
          <w:tblHeader/>
        </w:trPr>
        <w:tc>
          <w:tcPr>
            <w:tcW w:w="6917" w:type="dxa"/>
          </w:tcPr>
          <w:p w14:paraId="5F69180B" w14:textId="77777777" w:rsidR="00A43323" w:rsidRPr="00BE555F" w:rsidRDefault="00A43323" w:rsidP="00EE63F4">
            <w:pPr>
              <w:pStyle w:val="TAL"/>
              <w:rPr>
                <w:b/>
                <w:bCs/>
                <w:i/>
                <w:iCs/>
              </w:rPr>
            </w:pPr>
            <w:r w:rsidRPr="00BE555F">
              <w:rPr>
                <w:b/>
                <w:bCs/>
                <w:i/>
                <w:iCs/>
              </w:rPr>
              <w:t>supportedBandCombinationList</w:t>
            </w:r>
          </w:p>
          <w:p w14:paraId="5DCC4F49" w14:textId="77777777" w:rsidR="00C93014" w:rsidRPr="00BE555F" w:rsidRDefault="00A43323" w:rsidP="00C93014">
            <w:pPr>
              <w:pStyle w:val="TAL"/>
            </w:pPr>
            <w:r w:rsidRPr="00BE555F">
              <w:t xml:space="preserve">Defines the supported </w:t>
            </w:r>
            <w:r w:rsidR="006F6453" w:rsidRPr="00BE555F">
              <w:t>NR</w:t>
            </w:r>
            <w:r w:rsidRPr="00BE555F">
              <w:t xml:space="preserve"> and/or MR-DC band combinations by the UE. For each band combination the UE identifies the associated feature set combination by featureSetCombinations index referring to featureSetCombination.</w:t>
            </w:r>
            <w:r w:rsidR="00C93014" w:rsidRPr="00BE555F">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BE555F" w:rsidRDefault="00A43323" w:rsidP="00EE63F4">
            <w:pPr>
              <w:pStyle w:val="TAL"/>
              <w:jc w:val="center"/>
            </w:pPr>
            <w:r w:rsidRPr="00BE555F">
              <w:rPr>
                <w:bCs/>
                <w:iCs/>
              </w:rPr>
              <w:t>UE</w:t>
            </w:r>
          </w:p>
        </w:tc>
        <w:tc>
          <w:tcPr>
            <w:tcW w:w="567" w:type="dxa"/>
          </w:tcPr>
          <w:p w14:paraId="6B26D9AC" w14:textId="77777777" w:rsidR="00A43323" w:rsidRPr="00BE555F" w:rsidRDefault="00A43323" w:rsidP="00EE63F4">
            <w:pPr>
              <w:pStyle w:val="TAL"/>
              <w:jc w:val="center"/>
            </w:pPr>
            <w:r w:rsidRPr="00BE555F">
              <w:rPr>
                <w:bCs/>
                <w:iCs/>
              </w:rPr>
              <w:t>Yes</w:t>
            </w:r>
          </w:p>
        </w:tc>
        <w:tc>
          <w:tcPr>
            <w:tcW w:w="709" w:type="dxa"/>
          </w:tcPr>
          <w:p w14:paraId="4C79923F" w14:textId="77777777" w:rsidR="00A43323" w:rsidRPr="00BE555F" w:rsidRDefault="00A43323" w:rsidP="00EE63F4">
            <w:pPr>
              <w:pStyle w:val="TAL"/>
              <w:jc w:val="center"/>
            </w:pPr>
            <w:r w:rsidRPr="00BE555F">
              <w:rPr>
                <w:bCs/>
                <w:iCs/>
              </w:rPr>
              <w:t>No</w:t>
            </w:r>
          </w:p>
        </w:tc>
        <w:tc>
          <w:tcPr>
            <w:tcW w:w="728" w:type="dxa"/>
          </w:tcPr>
          <w:p w14:paraId="6EEC67E8" w14:textId="77777777" w:rsidR="00A43323" w:rsidRPr="00BE555F" w:rsidRDefault="00A43323" w:rsidP="00EE63F4">
            <w:pPr>
              <w:pStyle w:val="TAL"/>
              <w:jc w:val="center"/>
            </w:pPr>
            <w:r w:rsidRPr="00BE555F">
              <w:t>No</w:t>
            </w:r>
          </w:p>
        </w:tc>
      </w:tr>
      <w:tr w:rsidR="00BE555F" w:rsidRPr="00BE555F" w14:paraId="34E12D44" w14:textId="77777777" w:rsidTr="00444BE3">
        <w:trPr>
          <w:cantSplit/>
          <w:tblHeader/>
        </w:trPr>
        <w:tc>
          <w:tcPr>
            <w:tcW w:w="6917" w:type="dxa"/>
          </w:tcPr>
          <w:p w14:paraId="07204914" w14:textId="77777777" w:rsidR="00BC5E93" w:rsidRPr="00BE555F" w:rsidRDefault="00BC5E93" w:rsidP="00C4117E">
            <w:pPr>
              <w:pStyle w:val="TAL"/>
              <w:rPr>
                <w:b/>
                <w:i/>
              </w:rPr>
            </w:pPr>
            <w:r w:rsidRPr="00BE555F">
              <w:rPr>
                <w:b/>
                <w:i/>
              </w:rPr>
              <w:t>supportedBandCombinationListNEDC-Only</w:t>
            </w:r>
          </w:p>
          <w:p w14:paraId="7CA026F4" w14:textId="77777777" w:rsidR="00BC5E93" w:rsidRPr="00BE555F" w:rsidRDefault="00BC5E93" w:rsidP="00C4117E">
            <w:pPr>
              <w:pStyle w:val="TAL"/>
            </w:pPr>
            <w:r w:rsidRPr="00BE555F">
              <w:t>Defines the supported NE-DC only type of band combinations by the UE.</w:t>
            </w:r>
          </w:p>
        </w:tc>
        <w:tc>
          <w:tcPr>
            <w:tcW w:w="709" w:type="dxa"/>
          </w:tcPr>
          <w:p w14:paraId="270362AB" w14:textId="77777777" w:rsidR="00BC5E93" w:rsidRPr="00BE555F" w:rsidRDefault="00BC5E93" w:rsidP="00C4117E">
            <w:pPr>
              <w:pStyle w:val="TAL"/>
              <w:jc w:val="center"/>
            </w:pPr>
            <w:r w:rsidRPr="00BE555F">
              <w:t>UE</w:t>
            </w:r>
          </w:p>
        </w:tc>
        <w:tc>
          <w:tcPr>
            <w:tcW w:w="567" w:type="dxa"/>
          </w:tcPr>
          <w:p w14:paraId="47ECEFB2" w14:textId="77777777" w:rsidR="00BC5E93" w:rsidRPr="00BE555F" w:rsidRDefault="00A773BB" w:rsidP="00C4117E">
            <w:pPr>
              <w:pStyle w:val="TAL"/>
              <w:jc w:val="center"/>
            </w:pPr>
            <w:r w:rsidRPr="00BE555F">
              <w:t>No</w:t>
            </w:r>
          </w:p>
        </w:tc>
        <w:tc>
          <w:tcPr>
            <w:tcW w:w="709" w:type="dxa"/>
          </w:tcPr>
          <w:p w14:paraId="67B454A1" w14:textId="77777777" w:rsidR="00BC5E93" w:rsidRPr="00BE555F" w:rsidRDefault="00BC5E93" w:rsidP="00C4117E">
            <w:pPr>
              <w:pStyle w:val="TAL"/>
              <w:jc w:val="center"/>
            </w:pPr>
            <w:r w:rsidRPr="00BE555F">
              <w:t>No</w:t>
            </w:r>
          </w:p>
        </w:tc>
        <w:tc>
          <w:tcPr>
            <w:tcW w:w="728" w:type="dxa"/>
          </w:tcPr>
          <w:p w14:paraId="0C1FA3F2" w14:textId="77777777" w:rsidR="00BC5E93" w:rsidRPr="00BE555F" w:rsidRDefault="00BC5E93" w:rsidP="00C4117E">
            <w:pPr>
              <w:pStyle w:val="TAL"/>
              <w:jc w:val="center"/>
            </w:pPr>
            <w:r w:rsidRPr="00BE555F">
              <w:t>No</w:t>
            </w:r>
          </w:p>
        </w:tc>
      </w:tr>
      <w:tr w:rsidR="00BE555F" w:rsidRPr="00BE555F" w14:paraId="7DCEB5C2" w14:textId="77777777" w:rsidTr="00444BE3">
        <w:trPr>
          <w:cantSplit/>
          <w:tblHeader/>
        </w:trPr>
        <w:tc>
          <w:tcPr>
            <w:tcW w:w="6917" w:type="dxa"/>
          </w:tcPr>
          <w:p w14:paraId="3D9265F1" w14:textId="77777777" w:rsidR="000F0548" w:rsidRPr="00BE555F" w:rsidRDefault="000F0548" w:rsidP="00234276">
            <w:pPr>
              <w:pStyle w:val="TAL"/>
              <w:rPr>
                <w:b/>
                <w:bCs/>
                <w:i/>
                <w:iCs/>
                <w:lang w:eastAsia="zh-CN"/>
              </w:rPr>
            </w:pPr>
            <w:r w:rsidRPr="00BE555F">
              <w:rPr>
                <w:b/>
                <w:bCs/>
                <w:i/>
                <w:iCs/>
                <w:lang w:eastAsia="zh-CN"/>
              </w:rPr>
              <w:lastRenderedPageBreak/>
              <w:t>supportedBandCombinationList-UplinkTxSwitch</w:t>
            </w:r>
            <w:r w:rsidR="00172633" w:rsidRPr="00BE555F">
              <w:rPr>
                <w:b/>
                <w:bCs/>
                <w:i/>
                <w:iCs/>
                <w:lang w:eastAsia="zh-CN"/>
              </w:rPr>
              <w:t>-r16</w:t>
            </w:r>
          </w:p>
          <w:p w14:paraId="345D9908" w14:textId="77777777" w:rsidR="000F0548" w:rsidRPr="00BE555F" w:rsidRDefault="000F0548" w:rsidP="000F0548">
            <w:pPr>
              <w:pStyle w:val="TAL"/>
              <w:rPr>
                <w:b/>
                <w:i/>
              </w:rPr>
            </w:pPr>
            <w:r w:rsidRPr="00BE555F">
              <w:rPr>
                <w:lang w:eastAsia="zh-CN"/>
              </w:rPr>
              <w:t>Defines the NR inter-band UL CA, SUL and/or EN-DC band combinations where UE supports dynamic UL Tx switching. UE only includes this field if requested by the network.</w:t>
            </w:r>
            <w:r w:rsidR="003F6CD5" w:rsidRPr="00BE555F">
              <w:rPr>
                <w:lang w:eastAsia="zh-CN"/>
              </w:rPr>
              <w:t xml:space="preserve"> </w:t>
            </w:r>
            <w:r w:rsidR="003F6CD5" w:rsidRPr="00BE555F">
              <w:t xml:space="preserve">All fallback band combinations resulting from the reported band combination, which include at least one band pair supporting dynamic UL Tx switching as indicated in </w:t>
            </w:r>
            <w:r w:rsidR="003F6CD5" w:rsidRPr="00BE555F">
              <w:rPr>
                <w:i/>
                <w:iCs/>
              </w:rPr>
              <w:t>ULTxSwitchingBandPair</w:t>
            </w:r>
            <w:r w:rsidR="003F6CD5" w:rsidRPr="00BE555F">
              <w:t>, shall be supported by the UE</w:t>
            </w:r>
            <w:r w:rsidR="003F6CD5" w:rsidRPr="00BE555F">
              <w:rPr>
                <w:lang w:eastAsia="zh-CN"/>
              </w:rPr>
              <w:t>.</w:t>
            </w:r>
          </w:p>
        </w:tc>
        <w:tc>
          <w:tcPr>
            <w:tcW w:w="709" w:type="dxa"/>
          </w:tcPr>
          <w:p w14:paraId="05C49084" w14:textId="77777777" w:rsidR="000F0548" w:rsidRPr="00BE555F" w:rsidRDefault="000F0548" w:rsidP="000F0548">
            <w:pPr>
              <w:pStyle w:val="TAL"/>
              <w:jc w:val="center"/>
            </w:pPr>
            <w:r w:rsidRPr="00BE555F">
              <w:rPr>
                <w:lang w:eastAsia="zh-CN"/>
              </w:rPr>
              <w:t>UE</w:t>
            </w:r>
          </w:p>
        </w:tc>
        <w:tc>
          <w:tcPr>
            <w:tcW w:w="567" w:type="dxa"/>
          </w:tcPr>
          <w:p w14:paraId="60E8CBCD" w14:textId="77777777" w:rsidR="000F0548" w:rsidRPr="00BE555F" w:rsidRDefault="000F0548" w:rsidP="000F0548">
            <w:pPr>
              <w:pStyle w:val="TAL"/>
              <w:jc w:val="center"/>
            </w:pPr>
            <w:r w:rsidRPr="00BE555F">
              <w:rPr>
                <w:lang w:eastAsia="zh-CN"/>
              </w:rPr>
              <w:t>No</w:t>
            </w:r>
          </w:p>
        </w:tc>
        <w:tc>
          <w:tcPr>
            <w:tcW w:w="709" w:type="dxa"/>
          </w:tcPr>
          <w:p w14:paraId="5DDF6BFC" w14:textId="77777777" w:rsidR="000F0548" w:rsidRPr="00BE555F" w:rsidRDefault="000F0548" w:rsidP="000F0548">
            <w:pPr>
              <w:pStyle w:val="TAL"/>
              <w:jc w:val="center"/>
            </w:pPr>
            <w:r w:rsidRPr="00BE555F">
              <w:rPr>
                <w:lang w:eastAsia="zh-CN"/>
              </w:rPr>
              <w:t>No</w:t>
            </w:r>
          </w:p>
        </w:tc>
        <w:tc>
          <w:tcPr>
            <w:tcW w:w="728" w:type="dxa"/>
          </w:tcPr>
          <w:p w14:paraId="5F3E8DB1" w14:textId="77777777" w:rsidR="000F0548" w:rsidRPr="00BE555F" w:rsidRDefault="000F0548" w:rsidP="000F0548">
            <w:pPr>
              <w:pStyle w:val="TAL"/>
              <w:jc w:val="center"/>
            </w:pPr>
            <w:r w:rsidRPr="00BE555F">
              <w:rPr>
                <w:lang w:eastAsia="zh-CN"/>
              </w:rPr>
              <w:t>No</w:t>
            </w:r>
          </w:p>
        </w:tc>
      </w:tr>
      <w:tr w:rsidR="00BE555F" w:rsidRPr="00BE555F" w14:paraId="4B2C9939" w14:textId="77777777" w:rsidTr="0026000E">
        <w:trPr>
          <w:cantSplit/>
          <w:tblHeader/>
        </w:trPr>
        <w:tc>
          <w:tcPr>
            <w:tcW w:w="6917" w:type="dxa"/>
          </w:tcPr>
          <w:p w14:paraId="7E1FDA58" w14:textId="77777777" w:rsidR="00A43323" w:rsidRPr="00BE555F" w:rsidRDefault="00A43323" w:rsidP="00EE63F4">
            <w:pPr>
              <w:pStyle w:val="TAL"/>
              <w:rPr>
                <w:b/>
                <w:bCs/>
                <w:i/>
                <w:iCs/>
              </w:rPr>
            </w:pPr>
            <w:r w:rsidRPr="00BE555F">
              <w:rPr>
                <w:b/>
                <w:bCs/>
                <w:i/>
                <w:iCs/>
              </w:rPr>
              <w:t>supportedBandListNR</w:t>
            </w:r>
          </w:p>
          <w:p w14:paraId="27086060" w14:textId="2C8E9033" w:rsidR="00A43323" w:rsidRPr="00BE555F" w:rsidRDefault="00A43323" w:rsidP="00EE63F4">
            <w:pPr>
              <w:pStyle w:val="TAL"/>
            </w:pPr>
            <w:r w:rsidRPr="00BE555F">
              <w:t>I</w:t>
            </w:r>
            <w:r w:rsidRPr="00BE555F">
              <w:rPr>
                <w:rFonts w:eastAsia="SimSun"/>
                <w:lang w:eastAsia="en-GB"/>
              </w:rPr>
              <w:t xml:space="preserve">ncludes the supported NR bands as defined in </w:t>
            </w:r>
            <w:r w:rsidRPr="00BE555F">
              <w:rPr>
                <w:bCs/>
                <w:iCs/>
              </w:rPr>
              <w:t>TS 38.101-1 [2]</w:t>
            </w:r>
            <w:r w:rsidR="001B63E6" w:rsidRPr="00BE555F">
              <w:rPr>
                <w:bCs/>
                <w:iCs/>
              </w:rPr>
              <w:t>,</w:t>
            </w:r>
            <w:r w:rsidRPr="00BE555F">
              <w:rPr>
                <w:bCs/>
                <w:iCs/>
              </w:rPr>
              <w:t xml:space="preserve"> TS 38.101-2 [3]</w:t>
            </w:r>
            <w:r w:rsidR="001B63E6" w:rsidRPr="00BE555F">
              <w:rPr>
                <w:bCs/>
                <w:iCs/>
              </w:rPr>
              <w:t>, and TS 38.101-5 [34]</w:t>
            </w:r>
            <w:r w:rsidRPr="00BE555F">
              <w:rPr>
                <w:rFonts w:eastAsia="SimSun"/>
                <w:lang w:eastAsia="en-GB"/>
              </w:rPr>
              <w:t>.</w:t>
            </w:r>
          </w:p>
        </w:tc>
        <w:tc>
          <w:tcPr>
            <w:tcW w:w="709" w:type="dxa"/>
          </w:tcPr>
          <w:p w14:paraId="076606D7" w14:textId="77777777" w:rsidR="00A43323" w:rsidRPr="00BE555F" w:rsidRDefault="00A43323" w:rsidP="00EE63F4">
            <w:pPr>
              <w:pStyle w:val="TAL"/>
              <w:jc w:val="center"/>
            </w:pPr>
            <w:r w:rsidRPr="00BE555F">
              <w:rPr>
                <w:bCs/>
                <w:iCs/>
              </w:rPr>
              <w:t>UE</w:t>
            </w:r>
          </w:p>
        </w:tc>
        <w:tc>
          <w:tcPr>
            <w:tcW w:w="567" w:type="dxa"/>
          </w:tcPr>
          <w:p w14:paraId="70210FEA" w14:textId="77777777" w:rsidR="00A43323" w:rsidRPr="00BE555F" w:rsidRDefault="00A43323" w:rsidP="00EE63F4">
            <w:pPr>
              <w:pStyle w:val="TAL"/>
              <w:jc w:val="center"/>
            </w:pPr>
            <w:r w:rsidRPr="00BE555F">
              <w:rPr>
                <w:bCs/>
                <w:iCs/>
              </w:rPr>
              <w:t>Yes</w:t>
            </w:r>
          </w:p>
        </w:tc>
        <w:tc>
          <w:tcPr>
            <w:tcW w:w="709" w:type="dxa"/>
          </w:tcPr>
          <w:p w14:paraId="3F6C6B7C" w14:textId="77777777" w:rsidR="00A43323" w:rsidRPr="00BE555F" w:rsidRDefault="00A43323" w:rsidP="00EE63F4">
            <w:pPr>
              <w:pStyle w:val="TAL"/>
              <w:jc w:val="center"/>
            </w:pPr>
            <w:r w:rsidRPr="00BE555F">
              <w:rPr>
                <w:bCs/>
                <w:iCs/>
              </w:rPr>
              <w:t>No</w:t>
            </w:r>
          </w:p>
        </w:tc>
        <w:tc>
          <w:tcPr>
            <w:tcW w:w="728" w:type="dxa"/>
          </w:tcPr>
          <w:p w14:paraId="3D64480B" w14:textId="77777777" w:rsidR="00A43323" w:rsidRPr="00BE555F" w:rsidRDefault="00A43323" w:rsidP="00EE63F4">
            <w:pPr>
              <w:pStyle w:val="TAL"/>
              <w:jc w:val="center"/>
            </w:pPr>
            <w:r w:rsidRPr="00BE555F">
              <w:t>No</w:t>
            </w:r>
          </w:p>
        </w:tc>
      </w:tr>
      <w:tr w:rsidR="00BE555F" w:rsidRPr="00BE555F" w14:paraId="507443F4" w14:textId="77777777" w:rsidTr="0026000E">
        <w:trPr>
          <w:cantSplit/>
          <w:tblHeader/>
        </w:trPr>
        <w:tc>
          <w:tcPr>
            <w:tcW w:w="6917" w:type="dxa"/>
          </w:tcPr>
          <w:p w14:paraId="08FF07A3" w14:textId="77777777" w:rsidR="001F7FB0" w:rsidRPr="00BE555F" w:rsidRDefault="001F7FB0" w:rsidP="001F7FB0">
            <w:pPr>
              <w:pStyle w:val="TAL"/>
              <w:rPr>
                <w:b/>
                <w:i/>
              </w:rPr>
            </w:pPr>
            <w:r w:rsidRPr="00BE555F">
              <w:rPr>
                <w:b/>
                <w:i/>
              </w:rPr>
              <w:t>uplinkSetEUTRA</w:t>
            </w:r>
          </w:p>
          <w:p w14:paraId="3AD4A938" w14:textId="77777777" w:rsidR="001F7FB0" w:rsidRPr="00BE555F" w:rsidRDefault="001F7FB0" w:rsidP="001F7FB0">
            <w:pPr>
              <w:pStyle w:val="TAL"/>
            </w:pPr>
            <w:r w:rsidRPr="00BE555F">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BE555F" w:rsidRDefault="001F7FB0" w:rsidP="001F7FB0">
            <w:pPr>
              <w:pStyle w:val="TAL"/>
              <w:jc w:val="center"/>
            </w:pPr>
            <w:r w:rsidRPr="00BE555F">
              <w:t>Band</w:t>
            </w:r>
          </w:p>
        </w:tc>
        <w:tc>
          <w:tcPr>
            <w:tcW w:w="567" w:type="dxa"/>
          </w:tcPr>
          <w:p w14:paraId="608C6174" w14:textId="77777777" w:rsidR="001F7FB0" w:rsidRPr="00BE555F" w:rsidRDefault="001F7FB0" w:rsidP="001F7FB0">
            <w:pPr>
              <w:pStyle w:val="TAL"/>
              <w:jc w:val="center"/>
            </w:pPr>
            <w:r w:rsidRPr="00BE555F">
              <w:t>N/A</w:t>
            </w:r>
          </w:p>
        </w:tc>
        <w:tc>
          <w:tcPr>
            <w:tcW w:w="709" w:type="dxa"/>
          </w:tcPr>
          <w:p w14:paraId="0483875F" w14:textId="77777777" w:rsidR="001F7FB0" w:rsidRPr="00BE555F" w:rsidRDefault="001F7FB0" w:rsidP="001F7FB0">
            <w:pPr>
              <w:pStyle w:val="TAL"/>
              <w:jc w:val="center"/>
            </w:pPr>
            <w:r w:rsidRPr="00BE555F">
              <w:rPr>
                <w:bCs/>
                <w:iCs/>
              </w:rPr>
              <w:t>N/A</w:t>
            </w:r>
          </w:p>
        </w:tc>
        <w:tc>
          <w:tcPr>
            <w:tcW w:w="728" w:type="dxa"/>
          </w:tcPr>
          <w:p w14:paraId="44ECEE06" w14:textId="77777777" w:rsidR="001F7FB0" w:rsidRPr="00BE555F" w:rsidRDefault="001F7FB0" w:rsidP="001F7FB0">
            <w:pPr>
              <w:pStyle w:val="TAL"/>
              <w:jc w:val="center"/>
            </w:pPr>
            <w:r w:rsidRPr="00BE555F">
              <w:rPr>
                <w:bCs/>
                <w:iCs/>
              </w:rPr>
              <w:t>N/A</w:t>
            </w:r>
          </w:p>
        </w:tc>
      </w:tr>
      <w:tr w:rsidR="00BE555F" w:rsidRPr="00BE555F" w14:paraId="2907CA84" w14:textId="77777777" w:rsidTr="0026000E">
        <w:trPr>
          <w:cantSplit/>
          <w:tblHeader/>
        </w:trPr>
        <w:tc>
          <w:tcPr>
            <w:tcW w:w="6917" w:type="dxa"/>
          </w:tcPr>
          <w:p w14:paraId="175FD770" w14:textId="77777777" w:rsidR="001F7FB0" w:rsidRPr="00BE555F" w:rsidRDefault="001F7FB0" w:rsidP="001F7FB0">
            <w:pPr>
              <w:pStyle w:val="TAL"/>
              <w:rPr>
                <w:b/>
                <w:i/>
              </w:rPr>
            </w:pPr>
            <w:r w:rsidRPr="00BE555F">
              <w:rPr>
                <w:b/>
                <w:i/>
              </w:rPr>
              <w:t>uplinkSetNR</w:t>
            </w:r>
          </w:p>
          <w:p w14:paraId="52D89776" w14:textId="77777777" w:rsidR="001F7FB0" w:rsidRPr="00BE555F" w:rsidRDefault="001F7FB0" w:rsidP="001F7FB0">
            <w:pPr>
              <w:pStyle w:val="TAL"/>
            </w:pPr>
            <w:r w:rsidRPr="00BE555F">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BE555F" w:rsidRDefault="001F7FB0" w:rsidP="001F7FB0">
            <w:pPr>
              <w:pStyle w:val="TAL"/>
              <w:jc w:val="center"/>
            </w:pPr>
            <w:r w:rsidRPr="00BE555F">
              <w:t>Band</w:t>
            </w:r>
          </w:p>
        </w:tc>
        <w:tc>
          <w:tcPr>
            <w:tcW w:w="567" w:type="dxa"/>
          </w:tcPr>
          <w:p w14:paraId="1CECE66A" w14:textId="77777777" w:rsidR="001F7FB0" w:rsidRPr="00BE555F" w:rsidRDefault="001F7FB0" w:rsidP="001F7FB0">
            <w:pPr>
              <w:pStyle w:val="TAL"/>
              <w:jc w:val="center"/>
            </w:pPr>
            <w:r w:rsidRPr="00BE555F">
              <w:t>N/A</w:t>
            </w:r>
          </w:p>
        </w:tc>
        <w:tc>
          <w:tcPr>
            <w:tcW w:w="709" w:type="dxa"/>
          </w:tcPr>
          <w:p w14:paraId="4750403B" w14:textId="77777777" w:rsidR="001F7FB0" w:rsidRPr="00BE555F" w:rsidRDefault="001F7FB0" w:rsidP="001F7FB0">
            <w:pPr>
              <w:pStyle w:val="TAL"/>
              <w:jc w:val="center"/>
            </w:pPr>
            <w:r w:rsidRPr="00BE555F">
              <w:rPr>
                <w:bCs/>
                <w:iCs/>
              </w:rPr>
              <w:t>N/A</w:t>
            </w:r>
          </w:p>
        </w:tc>
        <w:tc>
          <w:tcPr>
            <w:tcW w:w="728" w:type="dxa"/>
          </w:tcPr>
          <w:p w14:paraId="6CBCFB76" w14:textId="77777777" w:rsidR="001F7FB0" w:rsidRPr="00BE555F" w:rsidRDefault="001F7FB0" w:rsidP="001F7FB0">
            <w:pPr>
              <w:pStyle w:val="TAL"/>
              <w:jc w:val="center"/>
            </w:pPr>
            <w:r w:rsidRPr="00BE555F">
              <w:rPr>
                <w:bCs/>
                <w:iCs/>
              </w:rPr>
              <w:t>N/A</w:t>
            </w:r>
          </w:p>
        </w:tc>
      </w:tr>
    </w:tbl>
    <w:p w14:paraId="2AF0EC1E" w14:textId="77777777" w:rsidR="0009665E" w:rsidRPr="00BE555F" w:rsidRDefault="0009665E" w:rsidP="00EE63F4"/>
    <w:p w14:paraId="779EFD48" w14:textId="77777777" w:rsidR="00752C90" w:rsidRPr="00BE555F" w:rsidRDefault="00752C90" w:rsidP="00752C90">
      <w:pPr>
        <w:pStyle w:val="Heading4"/>
      </w:pPr>
      <w:bookmarkStart w:id="368" w:name="_Toc29382268"/>
      <w:bookmarkStart w:id="369" w:name="_Toc37093385"/>
      <w:bookmarkStart w:id="370" w:name="_Toc37238661"/>
      <w:bookmarkStart w:id="371" w:name="_Toc37238775"/>
      <w:bookmarkStart w:id="372" w:name="_Toc46488671"/>
      <w:bookmarkStart w:id="373" w:name="_Toc52574092"/>
      <w:bookmarkStart w:id="374" w:name="_Toc52574178"/>
      <w:bookmarkStart w:id="375" w:name="_Toc139146803"/>
      <w:r w:rsidRPr="00BE555F">
        <w:lastRenderedPageBreak/>
        <w:t>4.2.7.12</w:t>
      </w:r>
      <w:r w:rsidRPr="00BE555F">
        <w:tab/>
      </w:r>
      <w:r w:rsidRPr="00BE555F">
        <w:rPr>
          <w:i/>
        </w:rPr>
        <w:t>NRDC-Parameters</w:t>
      </w:r>
      <w:bookmarkEnd w:id="368"/>
      <w:bookmarkEnd w:id="369"/>
      <w:bookmarkEnd w:id="370"/>
      <w:bookmarkEnd w:id="371"/>
      <w:bookmarkEnd w:id="372"/>
      <w:bookmarkEnd w:id="373"/>
      <w:bookmarkEnd w:id="374"/>
      <w:bookmarkEnd w:id="37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E555F" w:rsidRPr="00BE555F" w14:paraId="2CCB27B7" w14:textId="77777777" w:rsidTr="007F35BF">
        <w:trPr>
          <w:cantSplit/>
          <w:tblHeader/>
        </w:trPr>
        <w:tc>
          <w:tcPr>
            <w:tcW w:w="6917" w:type="dxa"/>
          </w:tcPr>
          <w:p w14:paraId="2967B0D0" w14:textId="77777777" w:rsidR="00752C90" w:rsidRPr="00BE555F" w:rsidRDefault="00752C90" w:rsidP="007F35BF">
            <w:pPr>
              <w:pStyle w:val="TAH"/>
            </w:pPr>
            <w:r w:rsidRPr="00BE555F">
              <w:lastRenderedPageBreak/>
              <w:t>Definitions for parameters</w:t>
            </w:r>
          </w:p>
        </w:tc>
        <w:tc>
          <w:tcPr>
            <w:tcW w:w="709" w:type="dxa"/>
          </w:tcPr>
          <w:p w14:paraId="09F6E692" w14:textId="77777777" w:rsidR="00752C90" w:rsidRPr="00BE555F" w:rsidRDefault="00752C90" w:rsidP="007F35BF">
            <w:pPr>
              <w:pStyle w:val="TAH"/>
            </w:pPr>
            <w:r w:rsidRPr="00BE555F">
              <w:t>Per</w:t>
            </w:r>
          </w:p>
        </w:tc>
        <w:tc>
          <w:tcPr>
            <w:tcW w:w="567" w:type="dxa"/>
          </w:tcPr>
          <w:p w14:paraId="5FF81BB2" w14:textId="77777777" w:rsidR="00752C90" w:rsidRPr="00BE555F" w:rsidRDefault="00752C90" w:rsidP="007F35BF">
            <w:pPr>
              <w:pStyle w:val="TAH"/>
            </w:pPr>
            <w:r w:rsidRPr="00BE555F">
              <w:t>M</w:t>
            </w:r>
          </w:p>
        </w:tc>
        <w:tc>
          <w:tcPr>
            <w:tcW w:w="709" w:type="dxa"/>
          </w:tcPr>
          <w:p w14:paraId="4C4B5F65" w14:textId="77777777" w:rsidR="00752C90" w:rsidRPr="00BE555F" w:rsidRDefault="00752C90" w:rsidP="007F35BF">
            <w:pPr>
              <w:pStyle w:val="TAH"/>
            </w:pPr>
            <w:r w:rsidRPr="00BE555F">
              <w:t>FDD-TDD</w:t>
            </w:r>
          </w:p>
          <w:p w14:paraId="02977678" w14:textId="77777777" w:rsidR="00752C90" w:rsidRPr="00BE555F" w:rsidRDefault="00752C90" w:rsidP="007F35BF">
            <w:pPr>
              <w:pStyle w:val="TAH"/>
            </w:pPr>
            <w:r w:rsidRPr="00BE555F">
              <w:t>DIFF</w:t>
            </w:r>
          </w:p>
        </w:tc>
        <w:tc>
          <w:tcPr>
            <w:tcW w:w="728" w:type="dxa"/>
          </w:tcPr>
          <w:p w14:paraId="07A885BB" w14:textId="77777777" w:rsidR="00752C90" w:rsidRPr="00BE555F" w:rsidRDefault="00752C90" w:rsidP="007F35BF">
            <w:pPr>
              <w:pStyle w:val="TAH"/>
            </w:pPr>
            <w:r w:rsidRPr="00BE555F">
              <w:t>FR1-FR2</w:t>
            </w:r>
          </w:p>
          <w:p w14:paraId="671F09E3" w14:textId="77777777" w:rsidR="00752C90" w:rsidRPr="00BE555F" w:rsidRDefault="00752C90" w:rsidP="007F35BF">
            <w:pPr>
              <w:pStyle w:val="TAH"/>
            </w:pPr>
            <w:r w:rsidRPr="00BE555F">
              <w:t>DIFF</w:t>
            </w:r>
          </w:p>
        </w:tc>
      </w:tr>
      <w:tr w:rsidR="00BE555F" w:rsidRPr="00BE555F" w14:paraId="4FF659AF" w14:textId="77777777" w:rsidTr="007F35BF">
        <w:trPr>
          <w:cantSplit/>
          <w:tblHeader/>
        </w:trPr>
        <w:tc>
          <w:tcPr>
            <w:tcW w:w="6917" w:type="dxa"/>
          </w:tcPr>
          <w:p w14:paraId="08BF755F" w14:textId="77777777" w:rsidR="00AB720A" w:rsidRPr="00BE555F" w:rsidRDefault="00AB720A" w:rsidP="00AB720A">
            <w:pPr>
              <w:keepNext/>
              <w:keepLines/>
              <w:spacing w:after="0"/>
              <w:rPr>
                <w:rFonts w:ascii="Arial" w:hAnsi="Arial"/>
                <w:b/>
                <w:i/>
                <w:sz w:val="18"/>
              </w:rPr>
            </w:pPr>
            <w:bookmarkStart w:id="376" w:name="_Hlk50048952"/>
            <w:r w:rsidRPr="00BE555F">
              <w:rPr>
                <w:rFonts w:ascii="Arial" w:hAnsi="Arial"/>
                <w:b/>
                <w:i/>
                <w:sz w:val="18"/>
              </w:rPr>
              <w:t>asyncNRDC</w:t>
            </w:r>
            <w:r w:rsidR="00D04000" w:rsidRPr="00BE555F">
              <w:rPr>
                <w:rFonts w:ascii="Arial" w:hAnsi="Arial"/>
                <w:b/>
                <w:i/>
                <w:sz w:val="18"/>
              </w:rPr>
              <w:t>-r16</w:t>
            </w:r>
          </w:p>
          <w:p w14:paraId="3406617A" w14:textId="77777777" w:rsidR="00AB720A" w:rsidRPr="00BE555F" w:rsidRDefault="00AB720A" w:rsidP="00AB720A">
            <w:pPr>
              <w:pStyle w:val="TAL"/>
            </w:pPr>
            <w:r w:rsidRPr="00BE555F">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376"/>
          </w:p>
          <w:p w14:paraId="73D6665A" w14:textId="743EAD8B" w:rsidR="00AB720A" w:rsidRPr="00BE555F" w:rsidRDefault="00006F74" w:rsidP="00006091">
            <w:pPr>
              <w:pStyle w:val="TAL"/>
            </w:pPr>
            <w:r w:rsidRPr="00BE555F">
              <w:t>If the band combination includes both FR1 and FR2 bands, a</w:t>
            </w:r>
            <w:r w:rsidR="00AB720A" w:rsidRPr="00BE555F">
              <w:t xml:space="preserve"> UE indicating this capability shall support asynchronous NR-DC configuration where all serving cells of the MCG are in FR1 and all serving cells of the SCG are in FR2.</w:t>
            </w:r>
          </w:p>
        </w:tc>
        <w:tc>
          <w:tcPr>
            <w:tcW w:w="709" w:type="dxa"/>
          </w:tcPr>
          <w:p w14:paraId="03216D28" w14:textId="77777777" w:rsidR="00AB720A" w:rsidRPr="00BE555F" w:rsidRDefault="00AB720A" w:rsidP="00006091">
            <w:pPr>
              <w:pStyle w:val="TAL"/>
              <w:jc w:val="center"/>
            </w:pPr>
            <w:r w:rsidRPr="00BE555F">
              <w:rPr>
                <w:rFonts w:cs="Arial"/>
                <w:szCs w:val="18"/>
              </w:rPr>
              <w:t>BC</w:t>
            </w:r>
          </w:p>
        </w:tc>
        <w:tc>
          <w:tcPr>
            <w:tcW w:w="567" w:type="dxa"/>
          </w:tcPr>
          <w:p w14:paraId="34653EB8" w14:textId="41C8F6AC" w:rsidR="00AB720A" w:rsidRPr="00BE555F" w:rsidRDefault="00DD0B6D" w:rsidP="00006091">
            <w:pPr>
              <w:pStyle w:val="TAL"/>
              <w:jc w:val="center"/>
            </w:pPr>
            <w:r w:rsidRPr="00BE555F">
              <w:rPr>
                <w:rFonts w:cs="Arial"/>
                <w:szCs w:val="18"/>
              </w:rPr>
              <w:t>No</w:t>
            </w:r>
          </w:p>
        </w:tc>
        <w:tc>
          <w:tcPr>
            <w:tcW w:w="709" w:type="dxa"/>
          </w:tcPr>
          <w:p w14:paraId="2B23F29D" w14:textId="77777777" w:rsidR="00AB720A" w:rsidRPr="00BE555F" w:rsidRDefault="00AB720A" w:rsidP="00006091">
            <w:pPr>
              <w:pStyle w:val="TAL"/>
              <w:jc w:val="center"/>
            </w:pPr>
            <w:r w:rsidRPr="00BE555F">
              <w:rPr>
                <w:rFonts w:cs="Arial"/>
                <w:szCs w:val="18"/>
              </w:rPr>
              <w:t>No</w:t>
            </w:r>
          </w:p>
        </w:tc>
        <w:tc>
          <w:tcPr>
            <w:tcW w:w="728" w:type="dxa"/>
          </w:tcPr>
          <w:p w14:paraId="1D1F2C61" w14:textId="77777777" w:rsidR="00AB720A" w:rsidRPr="00BE555F" w:rsidRDefault="00AB720A" w:rsidP="00006091">
            <w:pPr>
              <w:pStyle w:val="TAL"/>
              <w:jc w:val="center"/>
            </w:pPr>
            <w:r w:rsidRPr="00BE555F">
              <w:rPr>
                <w:rFonts w:cs="Arial"/>
                <w:szCs w:val="18"/>
              </w:rPr>
              <w:t>No</w:t>
            </w:r>
          </w:p>
        </w:tc>
      </w:tr>
      <w:tr w:rsidR="00BE555F" w:rsidRPr="00BE555F" w14:paraId="085018BC" w14:textId="77777777" w:rsidTr="007F35BF">
        <w:trPr>
          <w:cantSplit/>
          <w:tblHeader/>
        </w:trPr>
        <w:tc>
          <w:tcPr>
            <w:tcW w:w="6917" w:type="dxa"/>
          </w:tcPr>
          <w:p w14:paraId="6E24A229" w14:textId="77777777" w:rsidR="00761F95" w:rsidRPr="00BE555F" w:rsidRDefault="00761F95" w:rsidP="00761F95">
            <w:pPr>
              <w:pStyle w:val="TAL"/>
              <w:rPr>
                <w:b/>
                <w:bCs/>
                <w:i/>
                <w:iCs/>
              </w:rPr>
            </w:pPr>
            <w:r w:rsidRPr="00BE555F">
              <w:rPr>
                <w:b/>
                <w:bCs/>
                <w:i/>
                <w:iCs/>
              </w:rPr>
              <w:t>condPSCellAdditionNRDC-r17</w:t>
            </w:r>
          </w:p>
          <w:p w14:paraId="360BC8E1" w14:textId="0E6DFB94" w:rsidR="00761F95" w:rsidRPr="00BE555F" w:rsidRDefault="00761F95" w:rsidP="008260E9">
            <w:pPr>
              <w:pStyle w:val="TAL"/>
            </w:pPr>
            <w:r w:rsidRPr="00BE555F">
              <w:t>Indicates whether the UE supports conditional PSCell addition in NR-DC. The UE supporting this feature shall also support 2 trigger events for same execution condition in conditional PSCell addition in NR-DC.</w:t>
            </w:r>
          </w:p>
        </w:tc>
        <w:tc>
          <w:tcPr>
            <w:tcW w:w="709" w:type="dxa"/>
          </w:tcPr>
          <w:p w14:paraId="7D262FE9" w14:textId="2C5919D5" w:rsidR="00761F95" w:rsidRPr="00BE555F" w:rsidRDefault="00761F95" w:rsidP="00761F95">
            <w:pPr>
              <w:pStyle w:val="TAL"/>
              <w:jc w:val="center"/>
              <w:rPr>
                <w:rFonts w:cs="Arial"/>
                <w:szCs w:val="18"/>
              </w:rPr>
            </w:pPr>
            <w:r w:rsidRPr="00BE555F">
              <w:rPr>
                <w:rFonts w:cs="Arial"/>
              </w:rPr>
              <w:t>BC</w:t>
            </w:r>
          </w:p>
        </w:tc>
        <w:tc>
          <w:tcPr>
            <w:tcW w:w="567" w:type="dxa"/>
          </w:tcPr>
          <w:p w14:paraId="3D08F096" w14:textId="7140DBA4" w:rsidR="00761F95" w:rsidRPr="00BE555F" w:rsidRDefault="00761F95" w:rsidP="00761F95">
            <w:pPr>
              <w:pStyle w:val="TAL"/>
              <w:jc w:val="center"/>
              <w:rPr>
                <w:rFonts w:cs="Arial"/>
                <w:szCs w:val="18"/>
              </w:rPr>
            </w:pPr>
            <w:r w:rsidRPr="00BE555F">
              <w:rPr>
                <w:rFonts w:cs="Arial"/>
              </w:rPr>
              <w:t>No</w:t>
            </w:r>
          </w:p>
        </w:tc>
        <w:tc>
          <w:tcPr>
            <w:tcW w:w="709" w:type="dxa"/>
          </w:tcPr>
          <w:p w14:paraId="1B02768C" w14:textId="6037058F" w:rsidR="00761F95" w:rsidRPr="00BE555F" w:rsidRDefault="00761F95" w:rsidP="00761F95">
            <w:pPr>
              <w:pStyle w:val="TAL"/>
              <w:jc w:val="center"/>
              <w:rPr>
                <w:rFonts w:cs="Arial"/>
                <w:szCs w:val="18"/>
              </w:rPr>
            </w:pPr>
            <w:r w:rsidRPr="00BE555F">
              <w:rPr>
                <w:rFonts w:cs="Arial"/>
              </w:rPr>
              <w:t>No</w:t>
            </w:r>
          </w:p>
        </w:tc>
        <w:tc>
          <w:tcPr>
            <w:tcW w:w="728" w:type="dxa"/>
          </w:tcPr>
          <w:p w14:paraId="488A9A59" w14:textId="39DD16D7" w:rsidR="00761F95" w:rsidRPr="00BE555F" w:rsidRDefault="00761F95" w:rsidP="00761F95">
            <w:pPr>
              <w:pStyle w:val="TAL"/>
              <w:jc w:val="center"/>
              <w:rPr>
                <w:rFonts w:cs="Arial"/>
                <w:szCs w:val="18"/>
              </w:rPr>
            </w:pPr>
            <w:r w:rsidRPr="00BE555F">
              <w:rPr>
                <w:rFonts w:cs="Arial"/>
              </w:rPr>
              <w:t>No</w:t>
            </w:r>
          </w:p>
        </w:tc>
      </w:tr>
      <w:tr w:rsidR="00BE555F" w:rsidRPr="00BE555F" w14:paraId="121A4354" w14:textId="77777777" w:rsidTr="007F35BF">
        <w:trPr>
          <w:cantSplit/>
          <w:tblHeader/>
        </w:trPr>
        <w:tc>
          <w:tcPr>
            <w:tcW w:w="6917" w:type="dxa"/>
          </w:tcPr>
          <w:p w14:paraId="38DB5D40" w14:textId="77777777" w:rsidR="00071325" w:rsidRPr="00BE555F" w:rsidRDefault="00071325" w:rsidP="00071325">
            <w:pPr>
              <w:pStyle w:val="TAL"/>
              <w:rPr>
                <w:b/>
                <w:bCs/>
                <w:i/>
                <w:iCs/>
              </w:rPr>
            </w:pPr>
            <w:r w:rsidRPr="00BE555F">
              <w:rPr>
                <w:b/>
                <w:bCs/>
                <w:i/>
                <w:iCs/>
              </w:rPr>
              <w:t>intraFR-NR-DC-PwrSharingMode1-r16</w:t>
            </w:r>
          </w:p>
          <w:p w14:paraId="6DA8679C" w14:textId="4350FBED" w:rsidR="00CA0024" w:rsidRPr="00BE555F" w:rsidRDefault="00071325" w:rsidP="00CA0024">
            <w:pPr>
              <w:pStyle w:val="TAL"/>
            </w:pPr>
            <w:r w:rsidRPr="00BE555F">
              <w:t>Indicates whether the UE supports intra-FR NR</w:t>
            </w:r>
            <w:r w:rsidR="004E40C9" w:rsidRPr="00BE555F">
              <w:t>-</w:t>
            </w:r>
            <w:r w:rsidRPr="00BE555F">
              <w:t xml:space="preserve">DC with semi-static power sharing mode1 </w:t>
            </w:r>
            <w:r w:rsidR="00172633" w:rsidRPr="00BE555F">
              <w:t xml:space="preserve">between MCG and SCG cells of same frequency range </w:t>
            </w:r>
            <w:r w:rsidRPr="00BE555F">
              <w:t>as defined in TS 38.</w:t>
            </w:r>
            <w:r w:rsidR="00890F8B" w:rsidRPr="00BE555F">
              <w:t>213</w:t>
            </w:r>
            <w:r w:rsidR="00147AB3" w:rsidRPr="00BE555F">
              <w:t xml:space="preserve"> </w:t>
            </w:r>
            <w:r w:rsidRPr="00BE555F">
              <w:t>[</w:t>
            </w:r>
            <w:r w:rsidR="00890F8B" w:rsidRPr="00BE555F">
              <w:t>1</w:t>
            </w:r>
            <w:r w:rsidR="00147AB3" w:rsidRPr="00BE555F">
              <w:t>1</w:t>
            </w:r>
            <w:r w:rsidRPr="00BE555F">
              <w:t>]. If this field is absent, the UE does not support intra-FR NR</w:t>
            </w:r>
            <w:r w:rsidR="004E40C9" w:rsidRPr="00BE555F">
              <w:t>-</w:t>
            </w:r>
            <w:r w:rsidRPr="00BE555F">
              <w:t>DC.</w:t>
            </w:r>
          </w:p>
          <w:p w14:paraId="52952F73" w14:textId="709BC44E" w:rsidR="00071325" w:rsidRPr="00BE555F" w:rsidRDefault="00CA0024" w:rsidP="00CA0024">
            <w:pPr>
              <w:pStyle w:val="TAL"/>
            </w:pPr>
            <w:r w:rsidRPr="00BE555F">
              <w:t>In case MCG and SCG have cells in different frequency ranges, this field indicates the support of power sharing only between MCG and SCG cells with UL in FR1.</w:t>
            </w:r>
          </w:p>
        </w:tc>
        <w:tc>
          <w:tcPr>
            <w:tcW w:w="709" w:type="dxa"/>
          </w:tcPr>
          <w:p w14:paraId="404A2864" w14:textId="77777777" w:rsidR="00071325" w:rsidRPr="00BE555F" w:rsidRDefault="00071325" w:rsidP="00234276">
            <w:pPr>
              <w:pStyle w:val="TAL"/>
              <w:jc w:val="center"/>
            </w:pPr>
            <w:r w:rsidRPr="00BE555F">
              <w:t>BC</w:t>
            </w:r>
          </w:p>
        </w:tc>
        <w:tc>
          <w:tcPr>
            <w:tcW w:w="567" w:type="dxa"/>
          </w:tcPr>
          <w:p w14:paraId="77FC6775" w14:textId="77777777" w:rsidR="00071325" w:rsidRPr="00BE555F" w:rsidRDefault="00071325" w:rsidP="00234276">
            <w:pPr>
              <w:pStyle w:val="TAL"/>
              <w:jc w:val="center"/>
            </w:pPr>
            <w:r w:rsidRPr="00BE555F">
              <w:t>No</w:t>
            </w:r>
          </w:p>
        </w:tc>
        <w:tc>
          <w:tcPr>
            <w:tcW w:w="709" w:type="dxa"/>
          </w:tcPr>
          <w:p w14:paraId="2919D942" w14:textId="77777777" w:rsidR="00071325" w:rsidRPr="00BE555F" w:rsidRDefault="00071325" w:rsidP="00234276">
            <w:pPr>
              <w:pStyle w:val="TAL"/>
              <w:jc w:val="center"/>
            </w:pPr>
            <w:r w:rsidRPr="00BE555F">
              <w:t>No</w:t>
            </w:r>
          </w:p>
        </w:tc>
        <w:tc>
          <w:tcPr>
            <w:tcW w:w="728" w:type="dxa"/>
          </w:tcPr>
          <w:p w14:paraId="5FB0863A" w14:textId="21EE6DCE" w:rsidR="00071325" w:rsidRPr="00BE555F" w:rsidRDefault="00CA0024" w:rsidP="00234276">
            <w:pPr>
              <w:pStyle w:val="TAL"/>
              <w:jc w:val="center"/>
            </w:pPr>
            <w:r w:rsidRPr="00BE555F">
              <w:t>FR1 only</w:t>
            </w:r>
          </w:p>
        </w:tc>
      </w:tr>
      <w:tr w:rsidR="00BE555F" w:rsidRPr="00BE555F" w14:paraId="74AC83B3" w14:textId="77777777" w:rsidTr="007F35BF">
        <w:trPr>
          <w:cantSplit/>
          <w:tblHeader/>
        </w:trPr>
        <w:tc>
          <w:tcPr>
            <w:tcW w:w="6917" w:type="dxa"/>
          </w:tcPr>
          <w:p w14:paraId="1495A258" w14:textId="77777777" w:rsidR="00071325" w:rsidRPr="00BE555F" w:rsidRDefault="00071325" w:rsidP="00071325">
            <w:pPr>
              <w:pStyle w:val="TAL"/>
              <w:rPr>
                <w:b/>
                <w:bCs/>
                <w:i/>
                <w:iCs/>
              </w:rPr>
            </w:pPr>
            <w:r w:rsidRPr="00BE555F">
              <w:rPr>
                <w:b/>
                <w:bCs/>
                <w:i/>
                <w:iCs/>
              </w:rPr>
              <w:t>intraFR-NR-DC-PwrSharingMode2-r16</w:t>
            </w:r>
          </w:p>
          <w:p w14:paraId="26A7BDB1" w14:textId="14DD90FC" w:rsidR="00CA0024" w:rsidRPr="00BE555F" w:rsidRDefault="00071325" w:rsidP="00CA0024">
            <w:pPr>
              <w:pStyle w:val="TAL"/>
              <w:rPr>
                <w:i/>
                <w:iCs/>
              </w:rPr>
            </w:pPr>
            <w:r w:rsidRPr="00BE555F">
              <w:t>Indicates whether the UE supports semi-static power sharing mode2</w:t>
            </w:r>
            <w:r w:rsidR="00172633" w:rsidRPr="00BE555F">
              <w:t xml:space="preserve"> between MCG and SCG cells of same frequency range</w:t>
            </w:r>
            <w:r w:rsidRPr="00BE555F">
              <w:t xml:space="preserve"> for synchronous intra-FR NR</w:t>
            </w:r>
            <w:r w:rsidR="004E40C9" w:rsidRPr="00BE555F">
              <w:t>-</w:t>
            </w:r>
            <w:r w:rsidRPr="00BE555F">
              <w:t>DC as defined in TS 38.</w:t>
            </w:r>
            <w:r w:rsidR="00890F8B" w:rsidRPr="00BE555F">
              <w:t>213</w:t>
            </w:r>
            <w:r w:rsidR="00147AB3" w:rsidRPr="00BE555F">
              <w:t xml:space="preserve"> </w:t>
            </w:r>
            <w:r w:rsidRPr="00BE555F">
              <w:t>[</w:t>
            </w:r>
            <w:r w:rsidR="00890F8B" w:rsidRPr="00BE555F">
              <w:t>1</w:t>
            </w:r>
            <w:r w:rsidR="00147AB3" w:rsidRPr="00BE555F">
              <w:t>1</w:t>
            </w:r>
            <w:r w:rsidRPr="00BE555F">
              <w:t xml:space="preserve">]. The UE indicating the support of this also indicates the support of </w:t>
            </w:r>
            <w:r w:rsidRPr="00BE555F">
              <w:rPr>
                <w:i/>
                <w:iCs/>
              </w:rPr>
              <w:t>intraFR-NR-DC-PwrSharingMode1-r16.</w:t>
            </w:r>
          </w:p>
          <w:p w14:paraId="4B81BF9E" w14:textId="0C24F3DD" w:rsidR="00071325" w:rsidRPr="00BE555F" w:rsidRDefault="00CA0024" w:rsidP="00CA0024">
            <w:pPr>
              <w:pStyle w:val="TAL"/>
            </w:pPr>
            <w:r w:rsidRPr="00BE555F">
              <w:t>In case MCG and SCG have cells in different frequency ranges, this field indicates the support of power sharing only between MCG and SCG cells with UL in FR1.</w:t>
            </w:r>
          </w:p>
        </w:tc>
        <w:tc>
          <w:tcPr>
            <w:tcW w:w="709" w:type="dxa"/>
          </w:tcPr>
          <w:p w14:paraId="4BA0EC56" w14:textId="77777777" w:rsidR="00071325" w:rsidRPr="00BE555F" w:rsidRDefault="00071325" w:rsidP="00234276">
            <w:pPr>
              <w:pStyle w:val="TAL"/>
              <w:jc w:val="center"/>
            </w:pPr>
            <w:r w:rsidRPr="00BE555F">
              <w:t>BC</w:t>
            </w:r>
          </w:p>
        </w:tc>
        <w:tc>
          <w:tcPr>
            <w:tcW w:w="567" w:type="dxa"/>
          </w:tcPr>
          <w:p w14:paraId="77977435" w14:textId="77777777" w:rsidR="00071325" w:rsidRPr="00BE555F" w:rsidRDefault="00071325" w:rsidP="00234276">
            <w:pPr>
              <w:pStyle w:val="TAL"/>
              <w:jc w:val="center"/>
            </w:pPr>
            <w:r w:rsidRPr="00BE555F">
              <w:t>No</w:t>
            </w:r>
          </w:p>
        </w:tc>
        <w:tc>
          <w:tcPr>
            <w:tcW w:w="709" w:type="dxa"/>
          </w:tcPr>
          <w:p w14:paraId="085214B6" w14:textId="77777777" w:rsidR="00071325" w:rsidRPr="00BE555F" w:rsidRDefault="00071325" w:rsidP="00234276">
            <w:pPr>
              <w:pStyle w:val="TAL"/>
              <w:jc w:val="center"/>
            </w:pPr>
            <w:r w:rsidRPr="00BE555F">
              <w:t>No</w:t>
            </w:r>
          </w:p>
        </w:tc>
        <w:tc>
          <w:tcPr>
            <w:tcW w:w="728" w:type="dxa"/>
          </w:tcPr>
          <w:p w14:paraId="4FF13C8B" w14:textId="52F7399F" w:rsidR="00071325" w:rsidRPr="00BE555F" w:rsidRDefault="00CA0024" w:rsidP="00234276">
            <w:pPr>
              <w:pStyle w:val="TAL"/>
              <w:jc w:val="center"/>
            </w:pPr>
            <w:r w:rsidRPr="00BE555F">
              <w:t>FR1 only</w:t>
            </w:r>
          </w:p>
        </w:tc>
      </w:tr>
      <w:tr w:rsidR="00BE555F" w:rsidRPr="00BE555F" w14:paraId="05E472C2" w14:textId="77777777" w:rsidTr="007F35BF">
        <w:trPr>
          <w:cantSplit/>
          <w:tblHeader/>
        </w:trPr>
        <w:tc>
          <w:tcPr>
            <w:tcW w:w="6917" w:type="dxa"/>
          </w:tcPr>
          <w:p w14:paraId="194556C0" w14:textId="77777777" w:rsidR="00071325" w:rsidRPr="00BE555F" w:rsidRDefault="00071325" w:rsidP="00071325">
            <w:pPr>
              <w:pStyle w:val="TAL"/>
              <w:rPr>
                <w:b/>
                <w:bCs/>
                <w:i/>
                <w:iCs/>
              </w:rPr>
            </w:pPr>
            <w:r w:rsidRPr="00BE555F">
              <w:rPr>
                <w:b/>
                <w:bCs/>
                <w:i/>
                <w:iCs/>
              </w:rPr>
              <w:t>intraFR-NR-DC-DynamicPwrSharing-r16</w:t>
            </w:r>
          </w:p>
          <w:p w14:paraId="014401CA" w14:textId="130FDDE1" w:rsidR="00CA0024" w:rsidRPr="00BE555F" w:rsidRDefault="00071325" w:rsidP="00CA0024">
            <w:pPr>
              <w:pStyle w:val="TAL"/>
              <w:rPr>
                <w:i/>
                <w:iCs/>
              </w:rPr>
            </w:pPr>
            <w:r w:rsidRPr="00BE555F">
              <w:t>Indicates the UE support of dynamic power sharing for intra-FR NR</w:t>
            </w:r>
            <w:r w:rsidR="004E40C9" w:rsidRPr="00BE555F">
              <w:t>-</w:t>
            </w:r>
            <w:r w:rsidRPr="00BE555F">
              <w:t xml:space="preserve">DC </w:t>
            </w:r>
            <w:r w:rsidR="00172633" w:rsidRPr="00BE555F">
              <w:t xml:space="preserve">between MCG and SCG cells of same frequency range </w:t>
            </w:r>
            <w:r w:rsidRPr="00BE555F">
              <w:t xml:space="preserve">with </w:t>
            </w:r>
            <w:r w:rsidRPr="00BE555F">
              <w:rPr>
                <w:rFonts w:cs="Arial"/>
                <w:szCs w:val="18"/>
              </w:rPr>
              <w:t>long or short offset as specified in TS 38.</w:t>
            </w:r>
            <w:r w:rsidR="00890F8B" w:rsidRPr="00BE555F">
              <w:rPr>
                <w:rFonts w:cs="Arial"/>
                <w:szCs w:val="18"/>
              </w:rPr>
              <w:t>213</w:t>
            </w:r>
            <w:r w:rsidRPr="00BE555F">
              <w:rPr>
                <w:rFonts w:cs="Arial"/>
                <w:szCs w:val="18"/>
              </w:rPr>
              <w:t xml:space="preserve"> [</w:t>
            </w:r>
            <w:r w:rsidR="00890F8B" w:rsidRPr="00BE555F">
              <w:rPr>
                <w:rFonts w:cs="Arial"/>
                <w:szCs w:val="18"/>
              </w:rPr>
              <w:t>11</w:t>
            </w:r>
            <w:r w:rsidRPr="00BE555F">
              <w:rPr>
                <w:rFonts w:cs="Arial"/>
                <w:szCs w:val="18"/>
              </w:rPr>
              <w:t xml:space="preserve">]. </w:t>
            </w:r>
            <w:r w:rsidRPr="00BE555F">
              <w:t xml:space="preserve">The UE indicating the support of this also indicates the support of </w:t>
            </w:r>
            <w:r w:rsidRPr="00BE555F">
              <w:rPr>
                <w:i/>
                <w:iCs/>
              </w:rPr>
              <w:t>intraFR-NR-DC-PwrSharingMode1-r16.</w:t>
            </w:r>
          </w:p>
          <w:p w14:paraId="141DCCCF" w14:textId="29054F6B" w:rsidR="00071325" w:rsidRPr="00BE555F" w:rsidRDefault="00CA0024" w:rsidP="00CA0024">
            <w:pPr>
              <w:pStyle w:val="TAL"/>
            </w:pPr>
            <w:r w:rsidRPr="00BE555F">
              <w:t>In case MCG and SCG have cells in different frequency ranges, this field indicates the support of power sharing only between MCG and SCG cells with UL in FR1.</w:t>
            </w:r>
          </w:p>
        </w:tc>
        <w:tc>
          <w:tcPr>
            <w:tcW w:w="709" w:type="dxa"/>
          </w:tcPr>
          <w:p w14:paraId="5646D87F" w14:textId="77777777" w:rsidR="00071325" w:rsidRPr="00BE555F" w:rsidRDefault="00071325" w:rsidP="00071325">
            <w:pPr>
              <w:pStyle w:val="TAL"/>
              <w:jc w:val="center"/>
            </w:pPr>
            <w:r w:rsidRPr="00BE555F">
              <w:t>BC</w:t>
            </w:r>
          </w:p>
        </w:tc>
        <w:tc>
          <w:tcPr>
            <w:tcW w:w="567" w:type="dxa"/>
          </w:tcPr>
          <w:p w14:paraId="76EC5BEC" w14:textId="77777777" w:rsidR="00071325" w:rsidRPr="00BE555F" w:rsidRDefault="00071325" w:rsidP="00071325">
            <w:pPr>
              <w:pStyle w:val="TAL"/>
              <w:jc w:val="center"/>
            </w:pPr>
            <w:r w:rsidRPr="00BE555F">
              <w:t>No</w:t>
            </w:r>
          </w:p>
        </w:tc>
        <w:tc>
          <w:tcPr>
            <w:tcW w:w="709" w:type="dxa"/>
          </w:tcPr>
          <w:p w14:paraId="648F5A21" w14:textId="77777777" w:rsidR="00071325" w:rsidRPr="00BE555F" w:rsidRDefault="00071325" w:rsidP="00071325">
            <w:pPr>
              <w:pStyle w:val="TAL"/>
              <w:jc w:val="center"/>
            </w:pPr>
            <w:r w:rsidRPr="00BE555F">
              <w:t>No</w:t>
            </w:r>
          </w:p>
        </w:tc>
        <w:tc>
          <w:tcPr>
            <w:tcW w:w="728" w:type="dxa"/>
          </w:tcPr>
          <w:p w14:paraId="6A818551" w14:textId="716A7508" w:rsidR="00071325" w:rsidRPr="00BE555F" w:rsidRDefault="00CA0024" w:rsidP="00071325">
            <w:pPr>
              <w:pStyle w:val="TAL"/>
              <w:jc w:val="center"/>
            </w:pPr>
            <w:r w:rsidRPr="00BE555F">
              <w:t>FR1 only</w:t>
            </w:r>
          </w:p>
        </w:tc>
      </w:tr>
      <w:tr w:rsidR="00BE555F" w:rsidRPr="00BE555F" w14:paraId="0F122A9B" w14:textId="77777777" w:rsidTr="007F35BF">
        <w:trPr>
          <w:cantSplit/>
          <w:tblHeader/>
        </w:trPr>
        <w:tc>
          <w:tcPr>
            <w:tcW w:w="6917" w:type="dxa"/>
          </w:tcPr>
          <w:p w14:paraId="420C5192" w14:textId="77777777" w:rsidR="00761F95" w:rsidRPr="00BE555F" w:rsidRDefault="00761F95" w:rsidP="008260E9">
            <w:pPr>
              <w:pStyle w:val="TAL"/>
              <w:rPr>
                <w:b/>
                <w:bCs/>
                <w:i/>
                <w:iCs/>
              </w:rPr>
            </w:pPr>
            <w:r w:rsidRPr="00BE555F">
              <w:rPr>
                <w:b/>
                <w:bCs/>
                <w:i/>
                <w:iCs/>
              </w:rPr>
              <w:t>scg-ActivationDeactivationNRDC-r17</w:t>
            </w:r>
          </w:p>
          <w:p w14:paraId="17D1E215" w14:textId="6DA21644" w:rsidR="00761F95" w:rsidRPr="00BE555F" w:rsidRDefault="00761F95" w:rsidP="00761F95">
            <w:pPr>
              <w:pStyle w:val="TAL"/>
              <w:rPr>
                <w:b/>
                <w:bCs/>
                <w:i/>
                <w:iCs/>
              </w:rPr>
            </w:pPr>
            <w:r w:rsidRPr="00BE555F">
              <w:t xml:space="preserve">Indicates whether the UE supports activation (with or without RACH) and deactivation on SCG in NR-DC, upon SCG addition and upon reconfiguration of the SCG, as specified in TS 38.331 [9]. A UE supporting this feature shall indicate support of NR-DC as specified in TS 38.331 [9]. For the UE supporting this feature, it is mandatory to report </w:t>
            </w:r>
            <w:r w:rsidRPr="00BE555F">
              <w:rPr>
                <w:i/>
                <w:iCs/>
              </w:rPr>
              <w:t>maxNumberCSI-RS-BFD</w:t>
            </w:r>
            <w:r w:rsidRPr="00BE555F">
              <w:t xml:space="preserve"> and </w:t>
            </w:r>
            <w:r w:rsidRPr="00BE555F">
              <w:rPr>
                <w:i/>
                <w:iCs/>
              </w:rPr>
              <w:t>maxNumberSSB-BFD</w:t>
            </w:r>
            <w:r w:rsidRPr="00BE555F">
              <w:t xml:space="preserve"> for all NR bands of this band combination where the UE supports SpCell.</w:t>
            </w:r>
          </w:p>
        </w:tc>
        <w:tc>
          <w:tcPr>
            <w:tcW w:w="709" w:type="dxa"/>
          </w:tcPr>
          <w:p w14:paraId="69DAEE9B" w14:textId="7E3D32CC" w:rsidR="00761F95" w:rsidRPr="00BE555F" w:rsidRDefault="00761F95" w:rsidP="00761F95">
            <w:pPr>
              <w:pStyle w:val="TAL"/>
              <w:jc w:val="center"/>
            </w:pPr>
            <w:r w:rsidRPr="00BE555F">
              <w:rPr>
                <w:rFonts w:cs="Arial"/>
              </w:rPr>
              <w:t>BC</w:t>
            </w:r>
          </w:p>
        </w:tc>
        <w:tc>
          <w:tcPr>
            <w:tcW w:w="567" w:type="dxa"/>
          </w:tcPr>
          <w:p w14:paraId="0F00AC3E" w14:textId="0CD2C54E" w:rsidR="00761F95" w:rsidRPr="00BE555F" w:rsidRDefault="00761F95" w:rsidP="00761F95">
            <w:pPr>
              <w:pStyle w:val="TAL"/>
              <w:jc w:val="center"/>
            </w:pPr>
            <w:r w:rsidRPr="00BE555F">
              <w:rPr>
                <w:rFonts w:cs="Arial"/>
              </w:rPr>
              <w:t>No</w:t>
            </w:r>
          </w:p>
        </w:tc>
        <w:tc>
          <w:tcPr>
            <w:tcW w:w="709" w:type="dxa"/>
          </w:tcPr>
          <w:p w14:paraId="27DC8AA3" w14:textId="0CE80B4B" w:rsidR="00761F95" w:rsidRPr="00BE555F" w:rsidRDefault="00761F95" w:rsidP="00761F95">
            <w:pPr>
              <w:pStyle w:val="TAL"/>
              <w:jc w:val="center"/>
            </w:pPr>
            <w:r w:rsidRPr="00BE555F">
              <w:rPr>
                <w:rFonts w:cs="Arial"/>
              </w:rPr>
              <w:t>No</w:t>
            </w:r>
          </w:p>
        </w:tc>
        <w:tc>
          <w:tcPr>
            <w:tcW w:w="728" w:type="dxa"/>
          </w:tcPr>
          <w:p w14:paraId="52BF46F6" w14:textId="3D05FA70" w:rsidR="00761F95" w:rsidRPr="00BE555F" w:rsidRDefault="00761F95" w:rsidP="00761F95">
            <w:pPr>
              <w:pStyle w:val="TAL"/>
              <w:jc w:val="center"/>
            </w:pPr>
            <w:r w:rsidRPr="00BE555F">
              <w:rPr>
                <w:rFonts w:cs="Arial"/>
              </w:rPr>
              <w:t>No</w:t>
            </w:r>
          </w:p>
        </w:tc>
      </w:tr>
      <w:tr w:rsidR="00BE555F" w:rsidRPr="00BE555F" w14:paraId="02BE5635" w14:textId="77777777" w:rsidTr="007F35BF">
        <w:trPr>
          <w:cantSplit/>
          <w:tblHeader/>
        </w:trPr>
        <w:tc>
          <w:tcPr>
            <w:tcW w:w="6917" w:type="dxa"/>
          </w:tcPr>
          <w:p w14:paraId="29656B63" w14:textId="77777777" w:rsidR="00761F95" w:rsidRPr="00BE555F" w:rsidRDefault="00761F95" w:rsidP="008260E9">
            <w:pPr>
              <w:pStyle w:val="TAL"/>
              <w:rPr>
                <w:b/>
                <w:bCs/>
                <w:i/>
                <w:iCs/>
              </w:rPr>
            </w:pPr>
            <w:r w:rsidRPr="00BE555F">
              <w:rPr>
                <w:b/>
                <w:bCs/>
                <w:i/>
                <w:iCs/>
              </w:rPr>
              <w:t>scg-ActivationDeactivationResumeNRDC-r17</w:t>
            </w:r>
          </w:p>
          <w:p w14:paraId="3C2C7C05" w14:textId="32D5807E" w:rsidR="00761F95" w:rsidRPr="00BE555F" w:rsidRDefault="00761F95" w:rsidP="00761F95">
            <w:pPr>
              <w:pStyle w:val="TAL"/>
              <w:rPr>
                <w:b/>
                <w:bCs/>
                <w:i/>
                <w:iCs/>
              </w:rPr>
            </w:pPr>
            <w:r w:rsidRPr="00BE555F">
              <w:t xml:space="preserve">Indicates whether the UE supports activation (with or without RACH) and deactivation on SCG in NR-DC, upon reception of an </w:t>
            </w:r>
            <w:r w:rsidRPr="00BE555F">
              <w:rPr>
                <w:i/>
                <w:iCs/>
              </w:rPr>
              <w:t>RRCReconfiguration</w:t>
            </w:r>
            <w:r w:rsidRPr="00BE555F">
              <w:t xml:space="preserve"> included in an </w:t>
            </w:r>
            <w:r w:rsidRPr="00BE555F">
              <w:rPr>
                <w:i/>
                <w:iCs/>
              </w:rPr>
              <w:t>RRCResume</w:t>
            </w:r>
            <w:r w:rsidRPr="00BE555F">
              <w:t xml:space="preserve"> message, as specified in TS 38.331 [9]. A UE supporting this feature shall indicate support of NR-DC and of </w:t>
            </w:r>
            <w:r w:rsidRPr="00BE555F">
              <w:rPr>
                <w:i/>
                <w:iCs/>
              </w:rPr>
              <w:t>resumeWithSCG-Config-r16</w:t>
            </w:r>
            <w:r w:rsidRPr="00BE555F">
              <w:t xml:space="preserve"> as specified in TS 38.331 [9]. For the UE supporting this feature, it is mandatory to report </w:t>
            </w:r>
            <w:r w:rsidRPr="00BE555F">
              <w:rPr>
                <w:i/>
                <w:iCs/>
              </w:rPr>
              <w:t>maxNumberCSI-RS-BFD</w:t>
            </w:r>
            <w:r w:rsidRPr="00BE555F">
              <w:t xml:space="preserve"> and </w:t>
            </w:r>
            <w:r w:rsidRPr="00BE555F">
              <w:rPr>
                <w:i/>
                <w:iCs/>
              </w:rPr>
              <w:t>maxNumberSSB-BFD</w:t>
            </w:r>
            <w:r w:rsidRPr="00BE555F">
              <w:t xml:space="preserve"> for all NR bands of this band combination where the UE supports SpCell.</w:t>
            </w:r>
          </w:p>
        </w:tc>
        <w:tc>
          <w:tcPr>
            <w:tcW w:w="709" w:type="dxa"/>
          </w:tcPr>
          <w:p w14:paraId="119EB0E6" w14:textId="43AF3F36" w:rsidR="00761F95" w:rsidRPr="00BE555F" w:rsidRDefault="00761F95" w:rsidP="00761F95">
            <w:pPr>
              <w:pStyle w:val="TAL"/>
              <w:jc w:val="center"/>
            </w:pPr>
            <w:r w:rsidRPr="00BE555F">
              <w:rPr>
                <w:rFonts w:cs="Arial"/>
              </w:rPr>
              <w:t>BC</w:t>
            </w:r>
          </w:p>
        </w:tc>
        <w:tc>
          <w:tcPr>
            <w:tcW w:w="567" w:type="dxa"/>
          </w:tcPr>
          <w:p w14:paraId="0FF51C4F" w14:textId="3518C180" w:rsidR="00761F95" w:rsidRPr="00BE555F" w:rsidRDefault="00761F95" w:rsidP="00761F95">
            <w:pPr>
              <w:pStyle w:val="TAL"/>
              <w:jc w:val="center"/>
            </w:pPr>
            <w:r w:rsidRPr="00BE555F">
              <w:rPr>
                <w:rFonts w:cs="Arial"/>
              </w:rPr>
              <w:t>No</w:t>
            </w:r>
          </w:p>
        </w:tc>
        <w:tc>
          <w:tcPr>
            <w:tcW w:w="709" w:type="dxa"/>
          </w:tcPr>
          <w:p w14:paraId="494BB161" w14:textId="11C41EE6" w:rsidR="00761F95" w:rsidRPr="00BE555F" w:rsidRDefault="00761F95" w:rsidP="00761F95">
            <w:pPr>
              <w:pStyle w:val="TAL"/>
              <w:jc w:val="center"/>
            </w:pPr>
            <w:r w:rsidRPr="00BE555F">
              <w:rPr>
                <w:rFonts w:cs="Arial"/>
              </w:rPr>
              <w:t>No</w:t>
            </w:r>
          </w:p>
        </w:tc>
        <w:tc>
          <w:tcPr>
            <w:tcW w:w="728" w:type="dxa"/>
          </w:tcPr>
          <w:p w14:paraId="77E0B64B" w14:textId="2BE21767" w:rsidR="00761F95" w:rsidRPr="00BE555F" w:rsidRDefault="00761F95" w:rsidP="00761F95">
            <w:pPr>
              <w:pStyle w:val="TAL"/>
              <w:jc w:val="center"/>
            </w:pPr>
            <w:r w:rsidRPr="00BE555F">
              <w:rPr>
                <w:rFonts w:cs="Arial"/>
              </w:rPr>
              <w:t>No</w:t>
            </w:r>
          </w:p>
        </w:tc>
      </w:tr>
      <w:tr w:rsidR="00BE555F" w:rsidRPr="00BE555F" w14:paraId="1AA38A8A" w14:textId="77777777" w:rsidTr="007F35BF">
        <w:trPr>
          <w:cantSplit/>
          <w:tblHeader/>
        </w:trPr>
        <w:tc>
          <w:tcPr>
            <w:tcW w:w="6917" w:type="dxa"/>
          </w:tcPr>
          <w:p w14:paraId="28133965" w14:textId="77777777" w:rsidR="00752C90" w:rsidRPr="00BE555F" w:rsidRDefault="00752C90" w:rsidP="007F35BF">
            <w:pPr>
              <w:pStyle w:val="TAL"/>
              <w:rPr>
                <w:b/>
                <w:i/>
              </w:rPr>
            </w:pPr>
            <w:bookmarkStart w:id="377" w:name="_Hlk19805092"/>
            <w:r w:rsidRPr="00BE555F">
              <w:rPr>
                <w:b/>
                <w:i/>
              </w:rPr>
              <w:t>sfn-SyncNRDC</w:t>
            </w:r>
          </w:p>
          <w:p w14:paraId="048DA505" w14:textId="77777777" w:rsidR="00752C90" w:rsidRPr="00BE555F" w:rsidRDefault="00752C90" w:rsidP="007F35BF">
            <w:pPr>
              <w:pStyle w:val="TAL"/>
            </w:pPr>
            <w:r w:rsidRPr="00BE555F">
              <w:t>Indicates the UE supports NR-DC only with SFN and frame synchronization between PCell and PSCell. If not included by the UE supporting NR-DC, the UE supports NR-DC with slot-level synchronization without condition on SFN and frame synchronization</w:t>
            </w:r>
            <w:bookmarkEnd w:id="377"/>
            <w:r w:rsidRPr="00BE555F">
              <w:t>.</w:t>
            </w:r>
            <w:r w:rsidR="00AB720A" w:rsidRPr="00BE555F">
              <w:t xml:space="preserve"> In this release of the specification, the UE shall not report this UE capability.</w:t>
            </w:r>
          </w:p>
        </w:tc>
        <w:tc>
          <w:tcPr>
            <w:tcW w:w="709" w:type="dxa"/>
          </w:tcPr>
          <w:p w14:paraId="490075AD" w14:textId="77777777" w:rsidR="00752C90" w:rsidRPr="00BE555F" w:rsidRDefault="00752C90" w:rsidP="007F35BF">
            <w:pPr>
              <w:pStyle w:val="TAL"/>
              <w:jc w:val="center"/>
            </w:pPr>
            <w:r w:rsidRPr="00BE555F">
              <w:t>UE</w:t>
            </w:r>
          </w:p>
        </w:tc>
        <w:tc>
          <w:tcPr>
            <w:tcW w:w="567" w:type="dxa"/>
          </w:tcPr>
          <w:p w14:paraId="31AF44EA" w14:textId="77777777" w:rsidR="00752C90" w:rsidRPr="00BE555F" w:rsidRDefault="00752C90" w:rsidP="007F35BF">
            <w:pPr>
              <w:pStyle w:val="TAL"/>
              <w:jc w:val="center"/>
            </w:pPr>
            <w:r w:rsidRPr="00BE555F">
              <w:t>No</w:t>
            </w:r>
          </w:p>
        </w:tc>
        <w:tc>
          <w:tcPr>
            <w:tcW w:w="709" w:type="dxa"/>
          </w:tcPr>
          <w:p w14:paraId="2BF3A165" w14:textId="77777777" w:rsidR="00752C90" w:rsidRPr="00BE555F" w:rsidRDefault="00752C90" w:rsidP="007F35BF">
            <w:pPr>
              <w:pStyle w:val="TAL"/>
              <w:jc w:val="center"/>
            </w:pPr>
            <w:r w:rsidRPr="00BE555F">
              <w:t>No</w:t>
            </w:r>
          </w:p>
        </w:tc>
        <w:tc>
          <w:tcPr>
            <w:tcW w:w="728" w:type="dxa"/>
          </w:tcPr>
          <w:p w14:paraId="3C83781B" w14:textId="77777777" w:rsidR="00752C90" w:rsidRPr="00BE555F" w:rsidRDefault="00752C90" w:rsidP="007F35BF">
            <w:pPr>
              <w:pStyle w:val="TAL"/>
              <w:jc w:val="center"/>
            </w:pPr>
            <w:r w:rsidRPr="00BE555F">
              <w:t>No</w:t>
            </w:r>
          </w:p>
        </w:tc>
      </w:tr>
      <w:tr w:rsidR="00BE555F" w:rsidRPr="00BE555F" w14:paraId="1B4BD108" w14:textId="77777777" w:rsidTr="007F35BF">
        <w:trPr>
          <w:cantSplit/>
          <w:tblHeader/>
        </w:trPr>
        <w:tc>
          <w:tcPr>
            <w:tcW w:w="6917" w:type="dxa"/>
          </w:tcPr>
          <w:p w14:paraId="65767997" w14:textId="77777777" w:rsidR="00950F34" w:rsidRPr="00BE555F" w:rsidRDefault="00950F34" w:rsidP="00950F34">
            <w:pPr>
              <w:pStyle w:val="TAL"/>
              <w:rPr>
                <w:b/>
                <w:i/>
              </w:rPr>
            </w:pPr>
            <w:r w:rsidRPr="00BE555F">
              <w:rPr>
                <w:b/>
                <w:i/>
              </w:rPr>
              <w:lastRenderedPageBreak/>
              <w:t>supportedCellGrouping-r16</w:t>
            </w:r>
          </w:p>
          <w:p w14:paraId="0D237F48" w14:textId="62BFBB68" w:rsidR="00950F34" w:rsidRPr="00BE555F" w:rsidRDefault="00950F34" w:rsidP="00950F34">
            <w:pPr>
              <w:pStyle w:val="TAL"/>
              <w:rPr>
                <w:bCs/>
                <w:iCs/>
              </w:rPr>
            </w:pPr>
            <w:r w:rsidRPr="00BE555F">
              <w:rPr>
                <w:bCs/>
                <w:iCs/>
              </w:rPr>
              <w:t>Indicates which NR-DC cell groupings the UE supports for the given NR</w:t>
            </w:r>
            <w:r w:rsidR="004E40C9" w:rsidRPr="00BE555F">
              <w:rPr>
                <w:bCs/>
                <w:iCs/>
              </w:rPr>
              <w:t>-</w:t>
            </w:r>
            <w:r w:rsidRPr="00BE555F">
              <w:rPr>
                <w:bCs/>
                <w:iCs/>
              </w:rPr>
              <w:t xml:space="preserve">DC band combination, i.e., mapping of serving cells to MCG and SCG, and the operation mode (synchronous or asynchronous), as requested by the network via </w:t>
            </w:r>
            <w:r w:rsidRPr="00BE555F">
              <w:rPr>
                <w:bCs/>
                <w:i/>
              </w:rPr>
              <w:t>requestedCellGrouping</w:t>
            </w:r>
            <w:r w:rsidR="00E66873" w:rsidRPr="00BE555F">
              <w:rPr>
                <w:bCs/>
                <w:i/>
              </w:rPr>
              <w:t>-r16</w:t>
            </w:r>
            <w:r w:rsidRPr="00BE555F">
              <w:rPr>
                <w:bCs/>
                <w:iCs/>
              </w:rPr>
              <w:t>.</w:t>
            </w:r>
          </w:p>
          <w:p w14:paraId="25D6B670" w14:textId="62A9CC37" w:rsidR="00950F34" w:rsidRPr="00BE555F" w:rsidRDefault="00950F34" w:rsidP="00950F34">
            <w:pPr>
              <w:pStyle w:val="TAL"/>
              <w:rPr>
                <w:bCs/>
                <w:iCs/>
              </w:rPr>
            </w:pPr>
            <w:r w:rsidRPr="00BE555F">
              <w:rPr>
                <w:bCs/>
                <w:iCs/>
              </w:rPr>
              <w:t xml:space="preserve">The </w:t>
            </w:r>
            <w:r w:rsidR="00DD0B6D" w:rsidRPr="00BE555F">
              <w:rPr>
                <w:bCs/>
                <w:iCs/>
              </w:rPr>
              <w:t>bitmap</w:t>
            </w:r>
            <w:r w:rsidRPr="00BE555F">
              <w:rPr>
                <w:bCs/>
                <w:iCs/>
              </w:rPr>
              <w:t xml:space="preserve"> reported in this field refer</w:t>
            </w:r>
            <w:r w:rsidR="00DD0B6D" w:rsidRPr="00BE555F">
              <w:rPr>
                <w:bCs/>
                <w:iCs/>
              </w:rPr>
              <w:t>s</w:t>
            </w:r>
            <w:r w:rsidRPr="00BE555F">
              <w:rPr>
                <w:bCs/>
                <w:iCs/>
              </w:rPr>
              <w:t xml:space="preserve"> to the cell grouping</w:t>
            </w:r>
            <w:r w:rsidR="00DD0B6D" w:rsidRPr="00BE555F">
              <w:rPr>
                <w:bCs/>
                <w:iCs/>
              </w:rPr>
              <w:t xml:space="preserve"> ID</w:t>
            </w:r>
            <w:r w:rsidRPr="00BE555F">
              <w:rPr>
                <w:bCs/>
                <w:iCs/>
              </w:rPr>
              <w:t xml:space="preserve">s that the network requested in </w:t>
            </w:r>
            <w:r w:rsidRPr="00BE555F">
              <w:rPr>
                <w:bCs/>
                <w:i/>
              </w:rPr>
              <w:t>requestedCellGrouping</w:t>
            </w:r>
            <w:r w:rsidR="00E66873" w:rsidRPr="00BE555F">
              <w:rPr>
                <w:bCs/>
                <w:i/>
              </w:rPr>
              <w:t>-r16</w:t>
            </w:r>
            <w:r w:rsidRPr="00BE555F">
              <w:rPr>
                <w:bCs/>
                <w:iCs/>
              </w:rPr>
              <w:t xml:space="preserve">. </w:t>
            </w:r>
            <w:r w:rsidR="00DD0B6D" w:rsidRPr="00BE555F">
              <w:rPr>
                <w:bCs/>
                <w:iCs/>
              </w:rPr>
              <w:t>The first (leftmost) bit</w:t>
            </w:r>
            <w:r w:rsidRPr="00BE555F">
              <w:rPr>
                <w:bCs/>
                <w:iCs/>
              </w:rPr>
              <w:t xml:space="preserve"> corresponds to </w:t>
            </w:r>
            <w:r w:rsidR="00DD0B6D" w:rsidRPr="00BE555F">
              <w:rPr>
                <w:bCs/>
                <w:iCs/>
              </w:rPr>
              <w:t xml:space="preserve">ID#0 (i.e. </w:t>
            </w:r>
            <w:r w:rsidRPr="00BE555F">
              <w:rPr>
                <w:bCs/>
                <w:iCs/>
              </w:rPr>
              <w:t xml:space="preserve">the first element in </w:t>
            </w:r>
            <w:r w:rsidRPr="00BE555F">
              <w:rPr>
                <w:bCs/>
                <w:i/>
              </w:rPr>
              <w:t>requestedCellGrouping</w:t>
            </w:r>
            <w:r w:rsidR="00E66873" w:rsidRPr="00BE555F">
              <w:rPr>
                <w:bCs/>
                <w:i/>
              </w:rPr>
              <w:t>-r16</w:t>
            </w:r>
            <w:r w:rsidR="00DD0B6D" w:rsidRPr="00BE555F">
              <w:rPr>
                <w:bCs/>
                <w:iCs/>
              </w:rPr>
              <w:t>)</w:t>
            </w:r>
            <w:r w:rsidRPr="00BE555F">
              <w:rPr>
                <w:bCs/>
                <w:iCs/>
              </w:rPr>
              <w:t xml:space="preserve">, </w:t>
            </w:r>
            <w:r w:rsidR="00DD0B6D" w:rsidRPr="00BE555F">
              <w:rPr>
                <w:bCs/>
                <w:iCs/>
              </w:rPr>
              <w:t>the second bit</w:t>
            </w:r>
            <w:r w:rsidRPr="00BE555F">
              <w:rPr>
                <w:bCs/>
                <w:iCs/>
              </w:rPr>
              <w:t xml:space="preserve"> corresponds to </w:t>
            </w:r>
            <w:r w:rsidR="00DD0B6D" w:rsidRPr="00BE555F">
              <w:rPr>
                <w:bCs/>
                <w:iCs/>
              </w:rPr>
              <w:t xml:space="preserve">ID#1 (i.e. </w:t>
            </w:r>
            <w:r w:rsidRPr="00BE555F">
              <w:rPr>
                <w:bCs/>
                <w:iCs/>
              </w:rPr>
              <w:t xml:space="preserve">the second element in </w:t>
            </w:r>
            <w:r w:rsidRPr="00BE555F">
              <w:rPr>
                <w:bCs/>
                <w:i/>
              </w:rPr>
              <w:t>requestedCellGrouping</w:t>
            </w:r>
            <w:r w:rsidR="00E66873" w:rsidRPr="00BE555F">
              <w:rPr>
                <w:bCs/>
                <w:i/>
              </w:rPr>
              <w:t>-r16</w:t>
            </w:r>
            <w:r w:rsidR="00DD0B6D" w:rsidRPr="00BE555F">
              <w:rPr>
                <w:bCs/>
                <w:iCs/>
              </w:rPr>
              <w:t>)</w:t>
            </w:r>
            <w:r w:rsidRPr="00BE555F">
              <w:rPr>
                <w:bCs/>
                <w:iCs/>
              </w:rPr>
              <w:t xml:space="preserve"> and so on.</w:t>
            </w:r>
          </w:p>
          <w:p w14:paraId="3A9A41E7" w14:textId="28344F44" w:rsidR="00950F34" w:rsidRPr="00BE555F" w:rsidRDefault="00950F34" w:rsidP="00203C5F">
            <w:pPr>
              <w:pStyle w:val="TAN"/>
              <w:rPr>
                <w:b/>
                <w:i/>
              </w:rPr>
            </w:pPr>
            <w:r w:rsidRPr="00BE555F">
              <w:t>NOTE:</w:t>
            </w:r>
            <w:r w:rsidRPr="00BE555F">
              <w:tab/>
              <w:t xml:space="preserve">Irrespective of the indicated </w:t>
            </w:r>
            <w:r w:rsidRPr="00BE555F">
              <w:rPr>
                <w:i/>
                <w:iCs/>
              </w:rPr>
              <w:t>supportedCellGrouping</w:t>
            </w:r>
            <w:r w:rsidR="00E66873" w:rsidRPr="00BE555F">
              <w:rPr>
                <w:i/>
                <w:iCs/>
              </w:rPr>
              <w:t>-r16</w:t>
            </w:r>
            <w:r w:rsidRPr="00BE555F">
              <w:t xml:space="preserve">, the UE shall also support NR-DC where all FR1 serving cells are in the MCG and all FR2 serving cells are in the SCG, as described in </w:t>
            </w:r>
            <w:r w:rsidRPr="00BE555F">
              <w:rPr>
                <w:i/>
                <w:iCs/>
              </w:rPr>
              <w:t>ca-ParametersNRDC</w:t>
            </w:r>
            <w:r w:rsidRPr="00BE555F">
              <w:t>.</w:t>
            </w:r>
          </w:p>
        </w:tc>
        <w:tc>
          <w:tcPr>
            <w:tcW w:w="709" w:type="dxa"/>
          </w:tcPr>
          <w:p w14:paraId="4ADF11AF" w14:textId="2F39F5B7" w:rsidR="00950F34" w:rsidRPr="00BE555F" w:rsidRDefault="00950F34" w:rsidP="00950F34">
            <w:pPr>
              <w:pStyle w:val="TAL"/>
              <w:jc w:val="center"/>
            </w:pPr>
            <w:r w:rsidRPr="00BE555F">
              <w:t>BC</w:t>
            </w:r>
          </w:p>
        </w:tc>
        <w:tc>
          <w:tcPr>
            <w:tcW w:w="567" w:type="dxa"/>
          </w:tcPr>
          <w:p w14:paraId="6AB64D73" w14:textId="5D944080" w:rsidR="00950F34" w:rsidRPr="00BE555F" w:rsidRDefault="00950F34" w:rsidP="00950F34">
            <w:pPr>
              <w:pStyle w:val="TAL"/>
              <w:jc w:val="center"/>
            </w:pPr>
            <w:r w:rsidRPr="00BE555F">
              <w:t>No</w:t>
            </w:r>
          </w:p>
        </w:tc>
        <w:tc>
          <w:tcPr>
            <w:tcW w:w="709" w:type="dxa"/>
          </w:tcPr>
          <w:p w14:paraId="6EC61DAD" w14:textId="1B7B523B" w:rsidR="00950F34" w:rsidRPr="00BE555F" w:rsidRDefault="00950F34" w:rsidP="00950F34">
            <w:pPr>
              <w:pStyle w:val="TAL"/>
              <w:jc w:val="center"/>
            </w:pPr>
            <w:r w:rsidRPr="00BE555F">
              <w:t>No</w:t>
            </w:r>
          </w:p>
        </w:tc>
        <w:tc>
          <w:tcPr>
            <w:tcW w:w="728" w:type="dxa"/>
          </w:tcPr>
          <w:p w14:paraId="416D5B13" w14:textId="650E7234" w:rsidR="00950F34" w:rsidRPr="00BE555F" w:rsidRDefault="00950F34" w:rsidP="00950F34">
            <w:pPr>
              <w:pStyle w:val="TAL"/>
              <w:jc w:val="center"/>
            </w:pPr>
            <w:r w:rsidRPr="00BE555F">
              <w:t>No</w:t>
            </w:r>
          </w:p>
        </w:tc>
      </w:tr>
    </w:tbl>
    <w:p w14:paraId="0F0684BC" w14:textId="77777777" w:rsidR="00752C90" w:rsidRPr="00BE555F" w:rsidRDefault="00752C90" w:rsidP="00EE63F4"/>
    <w:p w14:paraId="081EE768" w14:textId="77777777" w:rsidR="0005734E" w:rsidRPr="00BE555F" w:rsidRDefault="0005734E" w:rsidP="0005734E">
      <w:pPr>
        <w:pStyle w:val="Heading4"/>
        <w:rPr>
          <w:i/>
        </w:rPr>
      </w:pPr>
      <w:bookmarkStart w:id="378" w:name="_Toc46488672"/>
      <w:bookmarkStart w:id="379" w:name="_Toc52574093"/>
      <w:bookmarkStart w:id="380" w:name="_Toc52574179"/>
      <w:bookmarkStart w:id="381" w:name="_Toc139146804"/>
      <w:r w:rsidRPr="00BE555F">
        <w:t>4.2.7.13</w:t>
      </w:r>
      <w:r w:rsidRPr="00BE555F">
        <w:tab/>
      </w:r>
      <w:r w:rsidRPr="00BE555F">
        <w:rPr>
          <w:i/>
        </w:rPr>
        <w:t>CarrierAggregationVariant</w:t>
      </w:r>
      <w:bookmarkEnd w:id="378"/>
      <w:bookmarkEnd w:id="379"/>
      <w:bookmarkEnd w:id="380"/>
      <w:bookmarkEnd w:id="381"/>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BE555F" w:rsidRPr="00BE555F" w14:paraId="150632FB" w14:textId="77777777" w:rsidTr="00234276">
        <w:trPr>
          <w:cantSplit/>
          <w:tblHeader/>
        </w:trPr>
        <w:tc>
          <w:tcPr>
            <w:tcW w:w="6946" w:type="dxa"/>
          </w:tcPr>
          <w:p w14:paraId="24A042B8" w14:textId="77777777" w:rsidR="0005734E" w:rsidRPr="00BE555F" w:rsidRDefault="0005734E" w:rsidP="00963B9B">
            <w:pPr>
              <w:pStyle w:val="TAH"/>
            </w:pPr>
            <w:r w:rsidRPr="00BE555F">
              <w:t>Definitions for parameters</w:t>
            </w:r>
          </w:p>
        </w:tc>
        <w:tc>
          <w:tcPr>
            <w:tcW w:w="709" w:type="dxa"/>
          </w:tcPr>
          <w:p w14:paraId="332C60B1" w14:textId="77777777" w:rsidR="0005734E" w:rsidRPr="00BE555F" w:rsidRDefault="0005734E" w:rsidP="00963B9B">
            <w:pPr>
              <w:pStyle w:val="TAH"/>
            </w:pPr>
            <w:r w:rsidRPr="00BE555F">
              <w:t>Per</w:t>
            </w:r>
          </w:p>
        </w:tc>
        <w:tc>
          <w:tcPr>
            <w:tcW w:w="567" w:type="dxa"/>
          </w:tcPr>
          <w:p w14:paraId="48862398" w14:textId="77777777" w:rsidR="0005734E" w:rsidRPr="00BE555F" w:rsidRDefault="0005734E" w:rsidP="00963B9B">
            <w:pPr>
              <w:pStyle w:val="TAH"/>
            </w:pPr>
            <w:r w:rsidRPr="00BE555F">
              <w:t>M</w:t>
            </w:r>
          </w:p>
        </w:tc>
        <w:tc>
          <w:tcPr>
            <w:tcW w:w="709" w:type="dxa"/>
          </w:tcPr>
          <w:p w14:paraId="5D104806" w14:textId="77777777" w:rsidR="0005734E" w:rsidRPr="00BE555F" w:rsidRDefault="0005734E" w:rsidP="00963B9B">
            <w:pPr>
              <w:pStyle w:val="TAH"/>
            </w:pPr>
            <w:r w:rsidRPr="00BE555F">
              <w:t>FDD-TDD</w:t>
            </w:r>
          </w:p>
          <w:p w14:paraId="54A7E4CC" w14:textId="77777777" w:rsidR="0005734E" w:rsidRPr="00BE555F" w:rsidRDefault="0005734E" w:rsidP="00963B9B">
            <w:pPr>
              <w:pStyle w:val="TAH"/>
            </w:pPr>
            <w:r w:rsidRPr="00BE555F">
              <w:t>DIFF</w:t>
            </w:r>
          </w:p>
        </w:tc>
        <w:tc>
          <w:tcPr>
            <w:tcW w:w="708" w:type="dxa"/>
          </w:tcPr>
          <w:p w14:paraId="48013F0D" w14:textId="77777777" w:rsidR="0005734E" w:rsidRPr="00BE555F" w:rsidRDefault="0005734E" w:rsidP="00963B9B">
            <w:pPr>
              <w:pStyle w:val="TAH"/>
            </w:pPr>
            <w:r w:rsidRPr="00BE555F">
              <w:t>FR1-FR2</w:t>
            </w:r>
          </w:p>
          <w:p w14:paraId="72DCA080" w14:textId="77777777" w:rsidR="0005734E" w:rsidRPr="00BE555F" w:rsidRDefault="0005734E" w:rsidP="00963B9B">
            <w:pPr>
              <w:pStyle w:val="TAH"/>
            </w:pPr>
            <w:r w:rsidRPr="00BE555F">
              <w:t>DIFF</w:t>
            </w:r>
          </w:p>
        </w:tc>
      </w:tr>
      <w:tr w:rsidR="00BE555F" w:rsidRPr="00BE555F" w14:paraId="322B00C7" w14:textId="77777777" w:rsidTr="00234276">
        <w:trPr>
          <w:cantSplit/>
          <w:tblHeader/>
        </w:trPr>
        <w:tc>
          <w:tcPr>
            <w:tcW w:w="6946" w:type="dxa"/>
          </w:tcPr>
          <w:p w14:paraId="29DE90FD" w14:textId="77777777" w:rsidR="0005734E" w:rsidRPr="00BE555F" w:rsidRDefault="0005734E" w:rsidP="0005734E">
            <w:pPr>
              <w:pStyle w:val="TAL"/>
              <w:rPr>
                <w:b/>
                <w:bCs/>
                <w:i/>
                <w:iCs/>
                <w:lang w:eastAsia="fr-FR"/>
              </w:rPr>
            </w:pPr>
            <w:r w:rsidRPr="00BE555F">
              <w:rPr>
                <w:b/>
                <w:bCs/>
                <w:i/>
                <w:iCs/>
                <w:lang w:eastAsia="fr-FR"/>
              </w:rPr>
              <w:t>fr1fdd-FR1TDD-CA-SpCellOnFR1FDD</w:t>
            </w:r>
          </w:p>
          <w:p w14:paraId="5A6D1087" w14:textId="77777777" w:rsidR="0005734E" w:rsidRPr="00BE555F" w:rsidRDefault="0005734E" w:rsidP="00234276">
            <w:pPr>
              <w:pStyle w:val="TAL"/>
              <w:rPr>
                <w:bCs/>
                <w:iCs/>
              </w:rPr>
            </w:pPr>
            <w:r w:rsidRPr="00BE555F">
              <w:t>Indicates whether the UE supports an FR1 FDD SpCell (and possibly SCells) when configured with an FR1 TDD SCell.</w:t>
            </w:r>
          </w:p>
        </w:tc>
        <w:tc>
          <w:tcPr>
            <w:tcW w:w="709" w:type="dxa"/>
          </w:tcPr>
          <w:p w14:paraId="251FE3FC" w14:textId="77777777" w:rsidR="0005734E" w:rsidRPr="00BE555F" w:rsidRDefault="0005734E" w:rsidP="00234276">
            <w:pPr>
              <w:pStyle w:val="TAL"/>
              <w:jc w:val="center"/>
              <w:rPr>
                <w:bCs/>
                <w:iCs/>
              </w:rPr>
            </w:pPr>
            <w:r w:rsidRPr="00BE555F">
              <w:rPr>
                <w:lang w:eastAsia="fr-FR"/>
              </w:rPr>
              <w:t>UE</w:t>
            </w:r>
          </w:p>
        </w:tc>
        <w:tc>
          <w:tcPr>
            <w:tcW w:w="567" w:type="dxa"/>
          </w:tcPr>
          <w:p w14:paraId="537A0553" w14:textId="77777777" w:rsidR="0005734E" w:rsidRPr="00BE555F" w:rsidRDefault="0005734E" w:rsidP="00234276">
            <w:pPr>
              <w:pStyle w:val="TAL"/>
              <w:jc w:val="center"/>
              <w:rPr>
                <w:bCs/>
                <w:iCs/>
              </w:rPr>
            </w:pPr>
            <w:r w:rsidRPr="00BE555F">
              <w:rPr>
                <w:lang w:eastAsia="fr-FR"/>
              </w:rPr>
              <w:t>No</w:t>
            </w:r>
          </w:p>
        </w:tc>
        <w:tc>
          <w:tcPr>
            <w:tcW w:w="709" w:type="dxa"/>
          </w:tcPr>
          <w:p w14:paraId="0B2B25A2" w14:textId="77777777" w:rsidR="0005734E" w:rsidRPr="00BE555F" w:rsidRDefault="0005734E" w:rsidP="00234276">
            <w:pPr>
              <w:pStyle w:val="TAL"/>
              <w:jc w:val="center"/>
              <w:rPr>
                <w:bCs/>
                <w:iCs/>
              </w:rPr>
            </w:pPr>
            <w:r w:rsidRPr="00BE555F">
              <w:rPr>
                <w:lang w:eastAsia="fr-FR"/>
              </w:rPr>
              <w:t>No</w:t>
            </w:r>
          </w:p>
        </w:tc>
        <w:tc>
          <w:tcPr>
            <w:tcW w:w="708" w:type="dxa"/>
          </w:tcPr>
          <w:p w14:paraId="114F8196" w14:textId="77777777" w:rsidR="0005734E" w:rsidRPr="00BE555F" w:rsidRDefault="0005734E" w:rsidP="00234276">
            <w:pPr>
              <w:pStyle w:val="TAL"/>
              <w:jc w:val="center"/>
            </w:pPr>
            <w:r w:rsidRPr="00BE555F">
              <w:rPr>
                <w:lang w:eastAsia="fr-FR"/>
              </w:rPr>
              <w:t>No</w:t>
            </w:r>
          </w:p>
        </w:tc>
      </w:tr>
      <w:tr w:rsidR="00BE555F" w:rsidRPr="00BE555F" w14:paraId="138C7DF4" w14:textId="77777777" w:rsidTr="00234276">
        <w:trPr>
          <w:cantSplit/>
          <w:tblHeader/>
        </w:trPr>
        <w:tc>
          <w:tcPr>
            <w:tcW w:w="6946" w:type="dxa"/>
          </w:tcPr>
          <w:p w14:paraId="36C9AF5B" w14:textId="77777777" w:rsidR="0005734E" w:rsidRPr="00BE555F" w:rsidRDefault="0005734E" w:rsidP="0005734E">
            <w:pPr>
              <w:pStyle w:val="TAL"/>
              <w:rPr>
                <w:b/>
                <w:bCs/>
                <w:i/>
                <w:iCs/>
                <w:lang w:eastAsia="fr-FR"/>
              </w:rPr>
            </w:pPr>
            <w:r w:rsidRPr="00BE555F">
              <w:rPr>
                <w:b/>
                <w:bCs/>
                <w:i/>
                <w:iCs/>
                <w:lang w:eastAsia="fr-FR"/>
              </w:rPr>
              <w:t>fr1fdd-FR1TDD-CA-SpCellOnFR1TDD</w:t>
            </w:r>
          </w:p>
          <w:p w14:paraId="72590076" w14:textId="77777777" w:rsidR="0005734E" w:rsidRPr="00BE555F" w:rsidRDefault="0005734E" w:rsidP="00234276">
            <w:pPr>
              <w:pStyle w:val="TAL"/>
              <w:rPr>
                <w:bCs/>
                <w:iCs/>
              </w:rPr>
            </w:pPr>
            <w:r w:rsidRPr="00BE555F">
              <w:t>Indicates whether the UE supports an FR1 TDD SpCell (and possibly SCells) when configured with an FR1 FDD SCell.</w:t>
            </w:r>
          </w:p>
        </w:tc>
        <w:tc>
          <w:tcPr>
            <w:tcW w:w="709" w:type="dxa"/>
          </w:tcPr>
          <w:p w14:paraId="5B7396DE" w14:textId="77777777" w:rsidR="0005734E" w:rsidRPr="00BE555F" w:rsidRDefault="0005734E" w:rsidP="00234276">
            <w:pPr>
              <w:pStyle w:val="TAL"/>
              <w:jc w:val="center"/>
              <w:rPr>
                <w:bCs/>
                <w:iCs/>
              </w:rPr>
            </w:pPr>
            <w:r w:rsidRPr="00BE555F">
              <w:rPr>
                <w:lang w:eastAsia="fr-FR"/>
              </w:rPr>
              <w:t>UE</w:t>
            </w:r>
          </w:p>
        </w:tc>
        <w:tc>
          <w:tcPr>
            <w:tcW w:w="567" w:type="dxa"/>
          </w:tcPr>
          <w:p w14:paraId="7C6FA0FB" w14:textId="77777777" w:rsidR="0005734E" w:rsidRPr="00BE555F" w:rsidRDefault="0005734E" w:rsidP="00234276">
            <w:pPr>
              <w:pStyle w:val="TAL"/>
              <w:jc w:val="center"/>
              <w:rPr>
                <w:bCs/>
                <w:iCs/>
              </w:rPr>
            </w:pPr>
            <w:r w:rsidRPr="00BE555F">
              <w:rPr>
                <w:lang w:eastAsia="fr-FR"/>
              </w:rPr>
              <w:t>No</w:t>
            </w:r>
          </w:p>
        </w:tc>
        <w:tc>
          <w:tcPr>
            <w:tcW w:w="709" w:type="dxa"/>
          </w:tcPr>
          <w:p w14:paraId="617FB152" w14:textId="77777777" w:rsidR="0005734E" w:rsidRPr="00BE555F" w:rsidRDefault="0005734E" w:rsidP="00234276">
            <w:pPr>
              <w:pStyle w:val="TAL"/>
              <w:jc w:val="center"/>
              <w:rPr>
                <w:bCs/>
                <w:iCs/>
              </w:rPr>
            </w:pPr>
            <w:r w:rsidRPr="00BE555F">
              <w:rPr>
                <w:lang w:eastAsia="fr-FR"/>
              </w:rPr>
              <w:t>No</w:t>
            </w:r>
          </w:p>
        </w:tc>
        <w:tc>
          <w:tcPr>
            <w:tcW w:w="708" w:type="dxa"/>
          </w:tcPr>
          <w:p w14:paraId="7AC2859B" w14:textId="77777777" w:rsidR="0005734E" w:rsidRPr="00BE555F" w:rsidRDefault="0005734E" w:rsidP="00234276">
            <w:pPr>
              <w:pStyle w:val="TAL"/>
              <w:jc w:val="center"/>
            </w:pPr>
            <w:r w:rsidRPr="00BE555F">
              <w:rPr>
                <w:lang w:eastAsia="fr-FR"/>
              </w:rPr>
              <w:t>No</w:t>
            </w:r>
          </w:p>
        </w:tc>
      </w:tr>
      <w:tr w:rsidR="00BE555F" w:rsidRPr="00BE555F" w14:paraId="741C293F" w14:textId="77777777" w:rsidTr="00234276">
        <w:trPr>
          <w:cantSplit/>
          <w:tblHeader/>
        </w:trPr>
        <w:tc>
          <w:tcPr>
            <w:tcW w:w="6946" w:type="dxa"/>
          </w:tcPr>
          <w:p w14:paraId="0FC8A9D3" w14:textId="77777777" w:rsidR="0005734E" w:rsidRPr="00BE555F" w:rsidRDefault="0005734E" w:rsidP="0005734E">
            <w:pPr>
              <w:pStyle w:val="TAL"/>
              <w:rPr>
                <w:b/>
                <w:bCs/>
                <w:i/>
                <w:iCs/>
                <w:lang w:eastAsia="fr-FR"/>
              </w:rPr>
            </w:pPr>
            <w:r w:rsidRPr="00BE555F">
              <w:rPr>
                <w:b/>
                <w:bCs/>
                <w:i/>
                <w:iCs/>
                <w:lang w:eastAsia="fr-FR"/>
              </w:rPr>
              <w:t>fr1fdd-FR1TDD-FR2TDD-CA-SpCellOnFR1FDD</w:t>
            </w:r>
          </w:p>
          <w:p w14:paraId="2027AF43" w14:textId="77777777" w:rsidR="0005734E" w:rsidRPr="00BE555F" w:rsidRDefault="0005734E" w:rsidP="00234276">
            <w:pPr>
              <w:pStyle w:val="TAL"/>
              <w:rPr>
                <w:bCs/>
                <w:iCs/>
              </w:rPr>
            </w:pPr>
            <w:r w:rsidRPr="00BE555F">
              <w:t>Indicates whether the UE supports an FR1 FDD SpCell (and possibly SCells) when configured with an FR1 TDD SCell and an FR2 TDD SCell.</w:t>
            </w:r>
          </w:p>
        </w:tc>
        <w:tc>
          <w:tcPr>
            <w:tcW w:w="709" w:type="dxa"/>
          </w:tcPr>
          <w:p w14:paraId="2D7B6C3E" w14:textId="77777777" w:rsidR="0005734E" w:rsidRPr="00BE555F" w:rsidRDefault="0005734E" w:rsidP="00234276">
            <w:pPr>
              <w:pStyle w:val="TAL"/>
              <w:jc w:val="center"/>
              <w:rPr>
                <w:bCs/>
                <w:iCs/>
              </w:rPr>
            </w:pPr>
            <w:r w:rsidRPr="00BE555F">
              <w:rPr>
                <w:lang w:eastAsia="fr-FR"/>
              </w:rPr>
              <w:t>UE</w:t>
            </w:r>
          </w:p>
        </w:tc>
        <w:tc>
          <w:tcPr>
            <w:tcW w:w="567" w:type="dxa"/>
          </w:tcPr>
          <w:p w14:paraId="72F44443" w14:textId="77777777" w:rsidR="0005734E" w:rsidRPr="00BE555F" w:rsidRDefault="0005734E" w:rsidP="00234276">
            <w:pPr>
              <w:pStyle w:val="TAL"/>
              <w:jc w:val="center"/>
              <w:rPr>
                <w:bCs/>
                <w:iCs/>
              </w:rPr>
            </w:pPr>
            <w:r w:rsidRPr="00BE555F">
              <w:rPr>
                <w:lang w:eastAsia="fr-FR"/>
              </w:rPr>
              <w:t>No</w:t>
            </w:r>
          </w:p>
        </w:tc>
        <w:tc>
          <w:tcPr>
            <w:tcW w:w="709" w:type="dxa"/>
          </w:tcPr>
          <w:p w14:paraId="1FEBB1F5" w14:textId="77777777" w:rsidR="0005734E" w:rsidRPr="00BE555F" w:rsidRDefault="0005734E" w:rsidP="00234276">
            <w:pPr>
              <w:pStyle w:val="TAL"/>
              <w:jc w:val="center"/>
              <w:rPr>
                <w:bCs/>
                <w:iCs/>
              </w:rPr>
            </w:pPr>
            <w:r w:rsidRPr="00BE555F">
              <w:rPr>
                <w:lang w:eastAsia="fr-FR"/>
              </w:rPr>
              <w:t>No</w:t>
            </w:r>
          </w:p>
        </w:tc>
        <w:tc>
          <w:tcPr>
            <w:tcW w:w="708" w:type="dxa"/>
          </w:tcPr>
          <w:p w14:paraId="3016C1F9" w14:textId="77777777" w:rsidR="0005734E" w:rsidRPr="00BE555F" w:rsidRDefault="0005734E" w:rsidP="00234276">
            <w:pPr>
              <w:pStyle w:val="TAL"/>
              <w:jc w:val="center"/>
            </w:pPr>
            <w:r w:rsidRPr="00BE555F">
              <w:rPr>
                <w:lang w:eastAsia="fr-FR"/>
              </w:rPr>
              <w:t>No</w:t>
            </w:r>
          </w:p>
        </w:tc>
      </w:tr>
      <w:tr w:rsidR="00BE555F" w:rsidRPr="00BE555F" w14:paraId="27BBB6E7" w14:textId="77777777" w:rsidTr="00234276">
        <w:trPr>
          <w:cantSplit/>
          <w:tblHeader/>
        </w:trPr>
        <w:tc>
          <w:tcPr>
            <w:tcW w:w="6946" w:type="dxa"/>
          </w:tcPr>
          <w:p w14:paraId="77675423" w14:textId="77777777" w:rsidR="0005734E" w:rsidRPr="00BE555F" w:rsidRDefault="0005734E" w:rsidP="0005734E">
            <w:pPr>
              <w:pStyle w:val="TAL"/>
              <w:rPr>
                <w:b/>
                <w:bCs/>
                <w:i/>
                <w:iCs/>
              </w:rPr>
            </w:pPr>
            <w:r w:rsidRPr="00BE555F">
              <w:rPr>
                <w:b/>
                <w:bCs/>
                <w:i/>
                <w:iCs/>
              </w:rPr>
              <w:t>fr1fdd-FR1TDD-FR2TDD-CA-SpCellOnFR1TDD</w:t>
            </w:r>
          </w:p>
          <w:p w14:paraId="5213C577" w14:textId="77777777" w:rsidR="0005734E" w:rsidRPr="00BE555F" w:rsidRDefault="0005734E" w:rsidP="00234276">
            <w:pPr>
              <w:pStyle w:val="TAL"/>
              <w:rPr>
                <w:bCs/>
                <w:iCs/>
              </w:rPr>
            </w:pPr>
            <w:r w:rsidRPr="00BE555F">
              <w:t>Indicates whether the UE supports an FR1 TDD SpCell (and possibly SCells) when configured with an FR1 FDD SCell and an FR2 TDD SCell.</w:t>
            </w:r>
          </w:p>
        </w:tc>
        <w:tc>
          <w:tcPr>
            <w:tcW w:w="709" w:type="dxa"/>
          </w:tcPr>
          <w:p w14:paraId="5B8B3EB8" w14:textId="77777777" w:rsidR="0005734E" w:rsidRPr="00BE555F" w:rsidRDefault="0005734E" w:rsidP="00234276">
            <w:pPr>
              <w:pStyle w:val="TAL"/>
              <w:jc w:val="center"/>
              <w:rPr>
                <w:bCs/>
                <w:iCs/>
              </w:rPr>
            </w:pPr>
            <w:r w:rsidRPr="00BE555F">
              <w:rPr>
                <w:lang w:eastAsia="fr-FR"/>
              </w:rPr>
              <w:t>UE</w:t>
            </w:r>
          </w:p>
        </w:tc>
        <w:tc>
          <w:tcPr>
            <w:tcW w:w="567" w:type="dxa"/>
          </w:tcPr>
          <w:p w14:paraId="07F2068B" w14:textId="77777777" w:rsidR="0005734E" w:rsidRPr="00BE555F" w:rsidRDefault="0005734E" w:rsidP="00234276">
            <w:pPr>
              <w:pStyle w:val="TAL"/>
              <w:jc w:val="center"/>
              <w:rPr>
                <w:bCs/>
                <w:iCs/>
              </w:rPr>
            </w:pPr>
            <w:r w:rsidRPr="00BE555F">
              <w:rPr>
                <w:lang w:eastAsia="fr-FR"/>
              </w:rPr>
              <w:t>No</w:t>
            </w:r>
          </w:p>
        </w:tc>
        <w:tc>
          <w:tcPr>
            <w:tcW w:w="709" w:type="dxa"/>
          </w:tcPr>
          <w:p w14:paraId="6AF1B2F9" w14:textId="77777777" w:rsidR="0005734E" w:rsidRPr="00BE555F" w:rsidRDefault="0005734E" w:rsidP="00234276">
            <w:pPr>
              <w:pStyle w:val="TAL"/>
              <w:jc w:val="center"/>
              <w:rPr>
                <w:bCs/>
                <w:iCs/>
              </w:rPr>
            </w:pPr>
            <w:r w:rsidRPr="00BE555F">
              <w:rPr>
                <w:lang w:eastAsia="fr-FR"/>
              </w:rPr>
              <w:t>No</w:t>
            </w:r>
          </w:p>
        </w:tc>
        <w:tc>
          <w:tcPr>
            <w:tcW w:w="708" w:type="dxa"/>
          </w:tcPr>
          <w:p w14:paraId="556BE84D" w14:textId="77777777" w:rsidR="0005734E" w:rsidRPr="00BE555F" w:rsidRDefault="0005734E" w:rsidP="00234276">
            <w:pPr>
              <w:pStyle w:val="TAL"/>
              <w:jc w:val="center"/>
            </w:pPr>
            <w:r w:rsidRPr="00BE555F">
              <w:rPr>
                <w:lang w:eastAsia="fr-FR"/>
              </w:rPr>
              <w:t>No</w:t>
            </w:r>
          </w:p>
        </w:tc>
      </w:tr>
      <w:tr w:rsidR="00BE555F" w:rsidRPr="00BE555F" w14:paraId="11B0D822" w14:textId="77777777" w:rsidTr="00234276">
        <w:trPr>
          <w:cantSplit/>
          <w:tblHeader/>
        </w:trPr>
        <w:tc>
          <w:tcPr>
            <w:tcW w:w="6946" w:type="dxa"/>
          </w:tcPr>
          <w:p w14:paraId="67648918" w14:textId="77777777" w:rsidR="0005734E" w:rsidRPr="00BE555F" w:rsidRDefault="0005734E" w:rsidP="0005734E">
            <w:pPr>
              <w:pStyle w:val="TAL"/>
              <w:rPr>
                <w:b/>
                <w:bCs/>
                <w:i/>
                <w:iCs/>
              </w:rPr>
            </w:pPr>
            <w:r w:rsidRPr="00BE555F">
              <w:rPr>
                <w:b/>
                <w:bCs/>
                <w:i/>
                <w:iCs/>
              </w:rPr>
              <w:t>fr1fdd-FR1TDD-FR2TDD-CA-SpCellOnFR2TDD</w:t>
            </w:r>
          </w:p>
          <w:p w14:paraId="16EC3B02" w14:textId="77777777" w:rsidR="0005734E" w:rsidRPr="00BE555F" w:rsidRDefault="0005734E" w:rsidP="00234276">
            <w:pPr>
              <w:pStyle w:val="TAL"/>
              <w:rPr>
                <w:bCs/>
                <w:iCs/>
              </w:rPr>
            </w:pPr>
            <w:r w:rsidRPr="00BE555F">
              <w:t>Indicates whether the UE supports an FR2 TDD SpCell (and possibly SCells) when configured with an FR1 FDD SCell and an FR1 TDD SCell.</w:t>
            </w:r>
          </w:p>
        </w:tc>
        <w:tc>
          <w:tcPr>
            <w:tcW w:w="709" w:type="dxa"/>
          </w:tcPr>
          <w:p w14:paraId="7FA074AB" w14:textId="77777777" w:rsidR="0005734E" w:rsidRPr="00BE555F" w:rsidRDefault="0005734E" w:rsidP="00234276">
            <w:pPr>
              <w:pStyle w:val="TAL"/>
              <w:jc w:val="center"/>
              <w:rPr>
                <w:bCs/>
                <w:iCs/>
              </w:rPr>
            </w:pPr>
            <w:r w:rsidRPr="00BE555F">
              <w:rPr>
                <w:lang w:eastAsia="fr-FR"/>
              </w:rPr>
              <w:t>UE</w:t>
            </w:r>
          </w:p>
        </w:tc>
        <w:tc>
          <w:tcPr>
            <w:tcW w:w="567" w:type="dxa"/>
          </w:tcPr>
          <w:p w14:paraId="49A8C61F" w14:textId="77777777" w:rsidR="0005734E" w:rsidRPr="00BE555F" w:rsidRDefault="0005734E" w:rsidP="00234276">
            <w:pPr>
              <w:pStyle w:val="TAL"/>
              <w:jc w:val="center"/>
              <w:rPr>
                <w:bCs/>
                <w:iCs/>
              </w:rPr>
            </w:pPr>
            <w:r w:rsidRPr="00BE555F">
              <w:rPr>
                <w:lang w:eastAsia="fr-FR"/>
              </w:rPr>
              <w:t>No</w:t>
            </w:r>
          </w:p>
        </w:tc>
        <w:tc>
          <w:tcPr>
            <w:tcW w:w="709" w:type="dxa"/>
          </w:tcPr>
          <w:p w14:paraId="6AC572CB" w14:textId="77777777" w:rsidR="0005734E" w:rsidRPr="00BE555F" w:rsidRDefault="0005734E" w:rsidP="00234276">
            <w:pPr>
              <w:pStyle w:val="TAL"/>
              <w:jc w:val="center"/>
              <w:rPr>
                <w:bCs/>
                <w:iCs/>
              </w:rPr>
            </w:pPr>
            <w:r w:rsidRPr="00BE555F">
              <w:rPr>
                <w:lang w:eastAsia="fr-FR"/>
              </w:rPr>
              <w:t>No</w:t>
            </w:r>
          </w:p>
        </w:tc>
        <w:tc>
          <w:tcPr>
            <w:tcW w:w="708" w:type="dxa"/>
          </w:tcPr>
          <w:p w14:paraId="33D1C64A" w14:textId="77777777" w:rsidR="0005734E" w:rsidRPr="00BE555F" w:rsidRDefault="0005734E" w:rsidP="00234276">
            <w:pPr>
              <w:pStyle w:val="TAL"/>
              <w:jc w:val="center"/>
            </w:pPr>
            <w:r w:rsidRPr="00BE555F">
              <w:rPr>
                <w:lang w:eastAsia="fr-FR"/>
              </w:rPr>
              <w:t>No</w:t>
            </w:r>
          </w:p>
        </w:tc>
      </w:tr>
      <w:tr w:rsidR="00BE555F" w:rsidRPr="00BE555F" w14:paraId="0093621D" w14:textId="77777777" w:rsidTr="00234276">
        <w:trPr>
          <w:cantSplit/>
          <w:tblHeader/>
        </w:trPr>
        <w:tc>
          <w:tcPr>
            <w:tcW w:w="6946" w:type="dxa"/>
          </w:tcPr>
          <w:p w14:paraId="48603C42" w14:textId="77777777" w:rsidR="0005734E" w:rsidRPr="00BE555F" w:rsidRDefault="0005734E" w:rsidP="0005734E">
            <w:pPr>
              <w:pStyle w:val="TAL"/>
              <w:rPr>
                <w:b/>
                <w:bCs/>
                <w:i/>
                <w:iCs/>
              </w:rPr>
            </w:pPr>
            <w:r w:rsidRPr="00BE555F">
              <w:rPr>
                <w:b/>
                <w:bCs/>
                <w:i/>
                <w:iCs/>
              </w:rPr>
              <w:t>fr1fdd-FR2TDD-CA-SpCellOnFR1FDD</w:t>
            </w:r>
          </w:p>
          <w:p w14:paraId="2EF49AC0" w14:textId="77777777" w:rsidR="0005734E" w:rsidRPr="00BE555F" w:rsidRDefault="0005734E" w:rsidP="00234276">
            <w:pPr>
              <w:pStyle w:val="TAL"/>
              <w:rPr>
                <w:bCs/>
                <w:iCs/>
              </w:rPr>
            </w:pPr>
            <w:r w:rsidRPr="00BE555F">
              <w:t>Indicates whether the UE supports an FR1 FDD SpCell (and possibly SCells) when configured with an FR2 TDD SCell.</w:t>
            </w:r>
          </w:p>
        </w:tc>
        <w:tc>
          <w:tcPr>
            <w:tcW w:w="709" w:type="dxa"/>
          </w:tcPr>
          <w:p w14:paraId="78E18B5E" w14:textId="77777777" w:rsidR="0005734E" w:rsidRPr="00BE555F" w:rsidRDefault="0005734E" w:rsidP="00234276">
            <w:pPr>
              <w:pStyle w:val="TAL"/>
              <w:jc w:val="center"/>
              <w:rPr>
                <w:bCs/>
                <w:iCs/>
              </w:rPr>
            </w:pPr>
            <w:r w:rsidRPr="00BE555F">
              <w:rPr>
                <w:lang w:eastAsia="fr-FR"/>
              </w:rPr>
              <w:t>UE</w:t>
            </w:r>
          </w:p>
        </w:tc>
        <w:tc>
          <w:tcPr>
            <w:tcW w:w="567" w:type="dxa"/>
          </w:tcPr>
          <w:p w14:paraId="7FAC8A42" w14:textId="77777777" w:rsidR="0005734E" w:rsidRPr="00BE555F" w:rsidRDefault="0005734E" w:rsidP="00234276">
            <w:pPr>
              <w:pStyle w:val="TAL"/>
              <w:jc w:val="center"/>
              <w:rPr>
                <w:bCs/>
                <w:iCs/>
              </w:rPr>
            </w:pPr>
            <w:r w:rsidRPr="00BE555F">
              <w:rPr>
                <w:lang w:eastAsia="fr-FR"/>
              </w:rPr>
              <w:t>No</w:t>
            </w:r>
          </w:p>
        </w:tc>
        <w:tc>
          <w:tcPr>
            <w:tcW w:w="709" w:type="dxa"/>
          </w:tcPr>
          <w:p w14:paraId="19410296" w14:textId="77777777" w:rsidR="0005734E" w:rsidRPr="00BE555F" w:rsidRDefault="0005734E" w:rsidP="00234276">
            <w:pPr>
              <w:pStyle w:val="TAL"/>
              <w:jc w:val="center"/>
              <w:rPr>
                <w:bCs/>
                <w:iCs/>
              </w:rPr>
            </w:pPr>
            <w:r w:rsidRPr="00BE555F">
              <w:rPr>
                <w:lang w:eastAsia="fr-FR"/>
              </w:rPr>
              <w:t>No</w:t>
            </w:r>
          </w:p>
        </w:tc>
        <w:tc>
          <w:tcPr>
            <w:tcW w:w="708" w:type="dxa"/>
          </w:tcPr>
          <w:p w14:paraId="6E0CEAAA" w14:textId="77777777" w:rsidR="0005734E" w:rsidRPr="00BE555F" w:rsidRDefault="0005734E" w:rsidP="00234276">
            <w:pPr>
              <w:pStyle w:val="TAL"/>
              <w:jc w:val="center"/>
            </w:pPr>
            <w:r w:rsidRPr="00BE555F">
              <w:rPr>
                <w:lang w:eastAsia="fr-FR"/>
              </w:rPr>
              <w:t>No</w:t>
            </w:r>
          </w:p>
        </w:tc>
      </w:tr>
      <w:tr w:rsidR="00BE555F" w:rsidRPr="00BE555F" w14:paraId="536B03AA" w14:textId="77777777" w:rsidTr="00234276">
        <w:trPr>
          <w:cantSplit/>
          <w:tblHeader/>
        </w:trPr>
        <w:tc>
          <w:tcPr>
            <w:tcW w:w="6946" w:type="dxa"/>
          </w:tcPr>
          <w:p w14:paraId="3127AACF" w14:textId="77777777" w:rsidR="0005734E" w:rsidRPr="00BE555F" w:rsidRDefault="0005734E" w:rsidP="0005734E">
            <w:pPr>
              <w:pStyle w:val="TAL"/>
              <w:rPr>
                <w:b/>
                <w:bCs/>
                <w:i/>
                <w:iCs/>
              </w:rPr>
            </w:pPr>
            <w:r w:rsidRPr="00BE555F">
              <w:rPr>
                <w:b/>
                <w:bCs/>
                <w:i/>
                <w:iCs/>
              </w:rPr>
              <w:t>fr1fdd-FR2TDD-CA-SpCellOnFR2TDD</w:t>
            </w:r>
          </w:p>
          <w:p w14:paraId="59D08A7C" w14:textId="77777777" w:rsidR="0005734E" w:rsidRPr="00BE555F" w:rsidRDefault="0005734E" w:rsidP="00234276">
            <w:pPr>
              <w:pStyle w:val="TAL"/>
              <w:rPr>
                <w:bCs/>
                <w:iCs/>
              </w:rPr>
            </w:pPr>
            <w:r w:rsidRPr="00BE555F">
              <w:t>Indicates whether the UE supports an FR2 TDD SpCell (and possibly SCells) when configured with an FR1 FDD SCell.</w:t>
            </w:r>
          </w:p>
        </w:tc>
        <w:tc>
          <w:tcPr>
            <w:tcW w:w="709" w:type="dxa"/>
          </w:tcPr>
          <w:p w14:paraId="305DA0BC" w14:textId="77777777" w:rsidR="0005734E" w:rsidRPr="00BE555F" w:rsidRDefault="0005734E" w:rsidP="00234276">
            <w:pPr>
              <w:pStyle w:val="TAL"/>
              <w:jc w:val="center"/>
              <w:rPr>
                <w:bCs/>
                <w:iCs/>
              </w:rPr>
            </w:pPr>
            <w:r w:rsidRPr="00BE555F">
              <w:rPr>
                <w:lang w:eastAsia="fr-FR"/>
              </w:rPr>
              <w:t>UE</w:t>
            </w:r>
          </w:p>
        </w:tc>
        <w:tc>
          <w:tcPr>
            <w:tcW w:w="567" w:type="dxa"/>
          </w:tcPr>
          <w:p w14:paraId="12EC1AD3" w14:textId="77777777" w:rsidR="0005734E" w:rsidRPr="00BE555F" w:rsidRDefault="0005734E" w:rsidP="00234276">
            <w:pPr>
              <w:pStyle w:val="TAL"/>
              <w:jc w:val="center"/>
              <w:rPr>
                <w:bCs/>
                <w:iCs/>
              </w:rPr>
            </w:pPr>
            <w:r w:rsidRPr="00BE555F">
              <w:rPr>
                <w:lang w:eastAsia="fr-FR"/>
              </w:rPr>
              <w:t>No</w:t>
            </w:r>
          </w:p>
        </w:tc>
        <w:tc>
          <w:tcPr>
            <w:tcW w:w="709" w:type="dxa"/>
          </w:tcPr>
          <w:p w14:paraId="06CDD1EB" w14:textId="77777777" w:rsidR="0005734E" w:rsidRPr="00BE555F" w:rsidRDefault="0005734E" w:rsidP="00234276">
            <w:pPr>
              <w:pStyle w:val="TAL"/>
              <w:jc w:val="center"/>
              <w:rPr>
                <w:bCs/>
                <w:iCs/>
              </w:rPr>
            </w:pPr>
            <w:r w:rsidRPr="00BE555F">
              <w:rPr>
                <w:lang w:eastAsia="fr-FR"/>
              </w:rPr>
              <w:t>No</w:t>
            </w:r>
          </w:p>
        </w:tc>
        <w:tc>
          <w:tcPr>
            <w:tcW w:w="708" w:type="dxa"/>
          </w:tcPr>
          <w:p w14:paraId="20FADFDE" w14:textId="77777777" w:rsidR="0005734E" w:rsidRPr="00BE555F" w:rsidRDefault="0005734E" w:rsidP="00234276">
            <w:pPr>
              <w:pStyle w:val="TAL"/>
              <w:jc w:val="center"/>
            </w:pPr>
            <w:r w:rsidRPr="00BE555F">
              <w:rPr>
                <w:lang w:eastAsia="fr-FR"/>
              </w:rPr>
              <w:t>No</w:t>
            </w:r>
          </w:p>
        </w:tc>
      </w:tr>
      <w:tr w:rsidR="00BE555F" w:rsidRPr="00BE555F" w14:paraId="40771228" w14:textId="77777777" w:rsidTr="00234276">
        <w:trPr>
          <w:cantSplit/>
          <w:tblHeader/>
        </w:trPr>
        <w:tc>
          <w:tcPr>
            <w:tcW w:w="6946" w:type="dxa"/>
          </w:tcPr>
          <w:p w14:paraId="4B787D8E" w14:textId="77777777" w:rsidR="0005734E" w:rsidRPr="00BE555F" w:rsidRDefault="0005734E" w:rsidP="0005734E">
            <w:pPr>
              <w:pStyle w:val="TAL"/>
              <w:rPr>
                <w:b/>
                <w:bCs/>
                <w:i/>
                <w:iCs/>
              </w:rPr>
            </w:pPr>
            <w:r w:rsidRPr="00BE555F">
              <w:rPr>
                <w:b/>
                <w:bCs/>
                <w:i/>
                <w:iCs/>
              </w:rPr>
              <w:t>fr1tdd-FR2TDD-CA-SpCellOnFR1TDD</w:t>
            </w:r>
          </w:p>
          <w:p w14:paraId="68758088" w14:textId="77777777" w:rsidR="0005734E" w:rsidRPr="00BE555F" w:rsidRDefault="0005734E" w:rsidP="00234276">
            <w:pPr>
              <w:pStyle w:val="TAL"/>
              <w:rPr>
                <w:bCs/>
                <w:iCs/>
              </w:rPr>
            </w:pPr>
            <w:r w:rsidRPr="00BE555F">
              <w:t>Indicates whether the UE supports an FR1 TDD SpCell (and possibly SCells) when configured with an FR2 TDD SCell.</w:t>
            </w:r>
          </w:p>
        </w:tc>
        <w:tc>
          <w:tcPr>
            <w:tcW w:w="709" w:type="dxa"/>
          </w:tcPr>
          <w:p w14:paraId="7ED0DA56" w14:textId="77777777" w:rsidR="0005734E" w:rsidRPr="00BE555F" w:rsidRDefault="0005734E" w:rsidP="00234276">
            <w:pPr>
              <w:pStyle w:val="TAL"/>
              <w:jc w:val="center"/>
              <w:rPr>
                <w:bCs/>
                <w:iCs/>
              </w:rPr>
            </w:pPr>
            <w:r w:rsidRPr="00BE555F">
              <w:rPr>
                <w:lang w:eastAsia="fr-FR"/>
              </w:rPr>
              <w:t>UE</w:t>
            </w:r>
          </w:p>
        </w:tc>
        <w:tc>
          <w:tcPr>
            <w:tcW w:w="567" w:type="dxa"/>
          </w:tcPr>
          <w:p w14:paraId="2D551BE4" w14:textId="77777777" w:rsidR="0005734E" w:rsidRPr="00BE555F" w:rsidRDefault="0005734E" w:rsidP="00234276">
            <w:pPr>
              <w:pStyle w:val="TAL"/>
              <w:jc w:val="center"/>
              <w:rPr>
                <w:bCs/>
                <w:iCs/>
              </w:rPr>
            </w:pPr>
            <w:r w:rsidRPr="00BE555F">
              <w:rPr>
                <w:lang w:eastAsia="fr-FR"/>
              </w:rPr>
              <w:t>No</w:t>
            </w:r>
          </w:p>
        </w:tc>
        <w:tc>
          <w:tcPr>
            <w:tcW w:w="709" w:type="dxa"/>
          </w:tcPr>
          <w:p w14:paraId="351BBD0A" w14:textId="77777777" w:rsidR="0005734E" w:rsidRPr="00BE555F" w:rsidRDefault="0005734E" w:rsidP="00234276">
            <w:pPr>
              <w:pStyle w:val="TAL"/>
              <w:jc w:val="center"/>
              <w:rPr>
                <w:bCs/>
                <w:iCs/>
              </w:rPr>
            </w:pPr>
            <w:r w:rsidRPr="00BE555F">
              <w:rPr>
                <w:lang w:eastAsia="fr-FR"/>
              </w:rPr>
              <w:t>No</w:t>
            </w:r>
          </w:p>
        </w:tc>
        <w:tc>
          <w:tcPr>
            <w:tcW w:w="708" w:type="dxa"/>
          </w:tcPr>
          <w:p w14:paraId="042FFFDA" w14:textId="77777777" w:rsidR="0005734E" w:rsidRPr="00BE555F" w:rsidRDefault="0005734E" w:rsidP="00234276">
            <w:pPr>
              <w:pStyle w:val="TAL"/>
              <w:jc w:val="center"/>
            </w:pPr>
            <w:r w:rsidRPr="00BE555F">
              <w:rPr>
                <w:lang w:eastAsia="fr-FR"/>
              </w:rPr>
              <w:t>No</w:t>
            </w:r>
          </w:p>
        </w:tc>
      </w:tr>
      <w:tr w:rsidR="00BE555F" w:rsidRPr="00BE555F" w14:paraId="40B00B36" w14:textId="77777777" w:rsidTr="00234276">
        <w:trPr>
          <w:cantSplit/>
          <w:tblHeader/>
        </w:trPr>
        <w:tc>
          <w:tcPr>
            <w:tcW w:w="6946" w:type="dxa"/>
          </w:tcPr>
          <w:p w14:paraId="330058B5" w14:textId="77777777" w:rsidR="0005734E" w:rsidRPr="00BE555F" w:rsidRDefault="0005734E" w:rsidP="0005734E">
            <w:pPr>
              <w:pStyle w:val="TAL"/>
              <w:rPr>
                <w:b/>
                <w:bCs/>
                <w:i/>
                <w:iCs/>
              </w:rPr>
            </w:pPr>
            <w:r w:rsidRPr="00BE555F">
              <w:rPr>
                <w:b/>
                <w:bCs/>
                <w:i/>
                <w:iCs/>
              </w:rPr>
              <w:t>fr1tdd-FR2TDD-CA-SpCellOnFR2TDD</w:t>
            </w:r>
          </w:p>
          <w:p w14:paraId="2F57D8DE" w14:textId="77777777" w:rsidR="0005734E" w:rsidRPr="00BE555F" w:rsidRDefault="0005734E" w:rsidP="00234276">
            <w:pPr>
              <w:pStyle w:val="TAL"/>
              <w:rPr>
                <w:bCs/>
                <w:iCs/>
              </w:rPr>
            </w:pPr>
            <w:r w:rsidRPr="00BE555F">
              <w:t>Indicates whether the UE supports an FR2 TDD SpCell (and possibly SCells) when configured with an FR1 TDD SCell.</w:t>
            </w:r>
          </w:p>
        </w:tc>
        <w:tc>
          <w:tcPr>
            <w:tcW w:w="709" w:type="dxa"/>
          </w:tcPr>
          <w:p w14:paraId="58279091" w14:textId="77777777" w:rsidR="0005734E" w:rsidRPr="00BE555F" w:rsidRDefault="0005734E" w:rsidP="00234276">
            <w:pPr>
              <w:pStyle w:val="TAL"/>
              <w:jc w:val="center"/>
              <w:rPr>
                <w:bCs/>
                <w:iCs/>
              </w:rPr>
            </w:pPr>
            <w:r w:rsidRPr="00BE555F">
              <w:rPr>
                <w:lang w:eastAsia="fr-FR"/>
              </w:rPr>
              <w:t>UE</w:t>
            </w:r>
          </w:p>
        </w:tc>
        <w:tc>
          <w:tcPr>
            <w:tcW w:w="567" w:type="dxa"/>
          </w:tcPr>
          <w:p w14:paraId="00E1F54E" w14:textId="77777777" w:rsidR="0005734E" w:rsidRPr="00BE555F" w:rsidRDefault="0005734E" w:rsidP="00234276">
            <w:pPr>
              <w:pStyle w:val="TAL"/>
              <w:jc w:val="center"/>
              <w:rPr>
                <w:bCs/>
                <w:iCs/>
              </w:rPr>
            </w:pPr>
            <w:r w:rsidRPr="00BE555F">
              <w:rPr>
                <w:lang w:eastAsia="fr-FR"/>
              </w:rPr>
              <w:t>No</w:t>
            </w:r>
          </w:p>
        </w:tc>
        <w:tc>
          <w:tcPr>
            <w:tcW w:w="709" w:type="dxa"/>
          </w:tcPr>
          <w:p w14:paraId="778C50A7" w14:textId="77777777" w:rsidR="0005734E" w:rsidRPr="00BE555F" w:rsidRDefault="0005734E" w:rsidP="00234276">
            <w:pPr>
              <w:pStyle w:val="TAL"/>
              <w:jc w:val="center"/>
              <w:rPr>
                <w:bCs/>
                <w:iCs/>
              </w:rPr>
            </w:pPr>
            <w:r w:rsidRPr="00BE555F">
              <w:rPr>
                <w:lang w:eastAsia="fr-FR"/>
              </w:rPr>
              <w:t>No</w:t>
            </w:r>
          </w:p>
        </w:tc>
        <w:tc>
          <w:tcPr>
            <w:tcW w:w="708" w:type="dxa"/>
          </w:tcPr>
          <w:p w14:paraId="5CFF1406" w14:textId="77777777" w:rsidR="0005734E" w:rsidRPr="00BE555F" w:rsidRDefault="0005734E" w:rsidP="00234276">
            <w:pPr>
              <w:pStyle w:val="TAL"/>
              <w:jc w:val="center"/>
            </w:pPr>
            <w:r w:rsidRPr="00BE555F">
              <w:rPr>
                <w:lang w:eastAsia="fr-FR"/>
              </w:rPr>
              <w:t>No</w:t>
            </w:r>
          </w:p>
        </w:tc>
      </w:tr>
    </w:tbl>
    <w:p w14:paraId="3CAAF913" w14:textId="7E7BCACC" w:rsidR="0005734E" w:rsidRPr="00BE555F" w:rsidRDefault="0005734E" w:rsidP="00EE63F4"/>
    <w:p w14:paraId="56FC1227" w14:textId="436032DB" w:rsidR="00D351EF" w:rsidRPr="00BE555F" w:rsidRDefault="00D351EF" w:rsidP="00D351EF">
      <w:pPr>
        <w:pStyle w:val="Heading4"/>
      </w:pPr>
      <w:bookmarkStart w:id="382" w:name="_Toc139146805"/>
      <w:r w:rsidRPr="00BE555F">
        <w:lastRenderedPageBreak/>
        <w:t>4.2.7.14</w:t>
      </w:r>
      <w:r w:rsidRPr="00BE555F">
        <w:tab/>
      </w:r>
      <w:r w:rsidRPr="00BE555F">
        <w:rPr>
          <w:i/>
        </w:rPr>
        <w:t>Phy-ParametersSharedSpectrumChAccess</w:t>
      </w:r>
      <w:bookmarkEnd w:id="38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BE555F" w:rsidRPr="00BE555F" w14:paraId="47B432B3" w14:textId="77777777" w:rsidTr="00A96BCF">
        <w:trPr>
          <w:cantSplit/>
          <w:tblHeader/>
        </w:trPr>
        <w:tc>
          <w:tcPr>
            <w:tcW w:w="6917" w:type="dxa"/>
          </w:tcPr>
          <w:p w14:paraId="1F515616" w14:textId="77777777" w:rsidR="00D351EF" w:rsidRPr="00BE555F" w:rsidRDefault="00D351EF" w:rsidP="00A96BCF">
            <w:pPr>
              <w:pStyle w:val="TAH"/>
            </w:pPr>
            <w:r w:rsidRPr="00BE555F">
              <w:lastRenderedPageBreak/>
              <w:t>Definitions for parameters</w:t>
            </w:r>
          </w:p>
        </w:tc>
        <w:tc>
          <w:tcPr>
            <w:tcW w:w="709" w:type="dxa"/>
          </w:tcPr>
          <w:p w14:paraId="0E603D65" w14:textId="77777777" w:rsidR="00D351EF" w:rsidRPr="00BE555F" w:rsidRDefault="00D351EF" w:rsidP="00A96BCF">
            <w:pPr>
              <w:pStyle w:val="TAH"/>
            </w:pPr>
            <w:r w:rsidRPr="00BE555F">
              <w:t>Per</w:t>
            </w:r>
          </w:p>
        </w:tc>
        <w:tc>
          <w:tcPr>
            <w:tcW w:w="567" w:type="dxa"/>
          </w:tcPr>
          <w:p w14:paraId="1D201666" w14:textId="77777777" w:rsidR="00D351EF" w:rsidRPr="00BE555F" w:rsidRDefault="00D351EF" w:rsidP="00A96BCF">
            <w:pPr>
              <w:pStyle w:val="TAH"/>
            </w:pPr>
            <w:r w:rsidRPr="00BE555F">
              <w:t>M</w:t>
            </w:r>
          </w:p>
        </w:tc>
        <w:tc>
          <w:tcPr>
            <w:tcW w:w="709" w:type="dxa"/>
          </w:tcPr>
          <w:p w14:paraId="7307FE33" w14:textId="77777777" w:rsidR="00D351EF" w:rsidRPr="00BE555F" w:rsidRDefault="00D351EF" w:rsidP="00A96BCF">
            <w:pPr>
              <w:pStyle w:val="TAH"/>
            </w:pPr>
            <w:r w:rsidRPr="00BE555F">
              <w:t>FDD-TDD</w:t>
            </w:r>
          </w:p>
          <w:p w14:paraId="14AFDEBE" w14:textId="77777777" w:rsidR="00D351EF" w:rsidRPr="00BE555F" w:rsidRDefault="00D351EF" w:rsidP="00A96BCF">
            <w:pPr>
              <w:pStyle w:val="TAH"/>
            </w:pPr>
            <w:r w:rsidRPr="00BE555F">
              <w:t>DIFF</w:t>
            </w:r>
          </w:p>
        </w:tc>
        <w:tc>
          <w:tcPr>
            <w:tcW w:w="728" w:type="dxa"/>
          </w:tcPr>
          <w:p w14:paraId="3A00EE60" w14:textId="77777777" w:rsidR="00D351EF" w:rsidRPr="00BE555F" w:rsidRDefault="00D351EF" w:rsidP="00A96BCF">
            <w:pPr>
              <w:pStyle w:val="TAH"/>
            </w:pPr>
            <w:r w:rsidRPr="00BE555F">
              <w:t>FR1-FR2</w:t>
            </w:r>
          </w:p>
          <w:p w14:paraId="50C59A10" w14:textId="77777777" w:rsidR="00D351EF" w:rsidRPr="00BE555F" w:rsidRDefault="00D351EF" w:rsidP="00A96BCF">
            <w:pPr>
              <w:pStyle w:val="TAH"/>
            </w:pPr>
            <w:r w:rsidRPr="00BE555F">
              <w:t>DIFF</w:t>
            </w:r>
          </w:p>
        </w:tc>
      </w:tr>
      <w:tr w:rsidR="00BE555F" w:rsidRPr="00BE555F" w14:paraId="49085B15" w14:textId="77777777" w:rsidTr="00A96BCF">
        <w:trPr>
          <w:cantSplit/>
          <w:tblHeader/>
        </w:trPr>
        <w:tc>
          <w:tcPr>
            <w:tcW w:w="6917" w:type="dxa"/>
          </w:tcPr>
          <w:p w14:paraId="6709E387" w14:textId="77777777" w:rsidR="00D351EF" w:rsidRPr="00BE555F" w:rsidRDefault="00D351EF" w:rsidP="00A96BCF">
            <w:pPr>
              <w:pStyle w:val="TAL"/>
              <w:rPr>
                <w:b/>
                <w:i/>
              </w:rPr>
            </w:pPr>
            <w:r w:rsidRPr="00BE555F">
              <w:rPr>
                <w:b/>
                <w:i/>
              </w:rPr>
              <w:t>configuredUL-GrantType1-r16</w:t>
            </w:r>
          </w:p>
          <w:p w14:paraId="016A9E78" w14:textId="77777777" w:rsidR="00D351EF" w:rsidRPr="00BE555F" w:rsidRDefault="00D351EF" w:rsidP="00A96BCF">
            <w:pPr>
              <w:pStyle w:val="TAL"/>
            </w:pPr>
            <w:r w:rsidRPr="00BE555F">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BE555F" w:rsidRDefault="00D351EF" w:rsidP="00A96BCF">
            <w:pPr>
              <w:pStyle w:val="TAL"/>
              <w:jc w:val="center"/>
            </w:pPr>
            <w:r w:rsidRPr="00BE555F">
              <w:t>UE</w:t>
            </w:r>
          </w:p>
        </w:tc>
        <w:tc>
          <w:tcPr>
            <w:tcW w:w="567" w:type="dxa"/>
          </w:tcPr>
          <w:p w14:paraId="3796D035" w14:textId="77777777" w:rsidR="00D351EF" w:rsidRPr="00BE555F" w:rsidRDefault="00D351EF" w:rsidP="00A96BCF">
            <w:pPr>
              <w:pStyle w:val="TAL"/>
              <w:jc w:val="center"/>
            </w:pPr>
            <w:r w:rsidRPr="00BE555F">
              <w:t>No</w:t>
            </w:r>
          </w:p>
        </w:tc>
        <w:tc>
          <w:tcPr>
            <w:tcW w:w="709" w:type="dxa"/>
          </w:tcPr>
          <w:p w14:paraId="2FBE44EA" w14:textId="77777777" w:rsidR="00D351EF" w:rsidRPr="00BE555F" w:rsidRDefault="00D351EF" w:rsidP="00A96BCF">
            <w:pPr>
              <w:pStyle w:val="TAL"/>
              <w:jc w:val="center"/>
            </w:pPr>
            <w:r w:rsidRPr="00BE555F">
              <w:t>No</w:t>
            </w:r>
          </w:p>
        </w:tc>
        <w:tc>
          <w:tcPr>
            <w:tcW w:w="728" w:type="dxa"/>
          </w:tcPr>
          <w:p w14:paraId="31669FAC" w14:textId="77777777" w:rsidR="00D351EF" w:rsidRPr="00BE555F" w:rsidRDefault="00D351EF" w:rsidP="00A96BCF">
            <w:pPr>
              <w:pStyle w:val="TAL"/>
              <w:jc w:val="center"/>
            </w:pPr>
            <w:r w:rsidRPr="00BE555F">
              <w:t>No</w:t>
            </w:r>
          </w:p>
        </w:tc>
      </w:tr>
      <w:tr w:rsidR="00BE555F" w:rsidRPr="00BE555F" w14:paraId="220AA2AD" w14:textId="77777777" w:rsidTr="00A96BCF">
        <w:trPr>
          <w:cantSplit/>
          <w:tblHeader/>
        </w:trPr>
        <w:tc>
          <w:tcPr>
            <w:tcW w:w="6917" w:type="dxa"/>
          </w:tcPr>
          <w:p w14:paraId="609B070C" w14:textId="77777777" w:rsidR="00D351EF" w:rsidRPr="00BE555F" w:rsidRDefault="00D351EF" w:rsidP="00A96BCF">
            <w:pPr>
              <w:pStyle w:val="TAL"/>
              <w:rPr>
                <w:b/>
                <w:i/>
              </w:rPr>
            </w:pPr>
            <w:r w:rsidRPr="00BE555F">
              <w:rPr>
                <w:b/>
                <w:i/>
              </w:rPr>
              <w:t>configuredUL-GrantType2-r16</w:t>
            </w:r>
          </w:p>
          <w:p w14:paraId="366A5012" w14:textId="77777777" w:rsidR="00D351EF" w:rsidRPr="00BE555F" w:rsidRDefault="00D351EF" w:rsidP="00A96BCF">
            <w:pPr>
              <w:pStyle w:val="TAL"/>
            </w:pPr>
            <w:r w:rsidRPr="00BE555F">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BE555F" w:rsidRDefault="00D351EF" w:rsidP="00A96BCF">
            <w:pPr>
              <w:pStyle w:val="TAL"/>
              <w:jc w:val="center"/>
            </w:pPr>
            <w:r w:rsidRPr="00BE555F">
              <w:t>UE</w:t>
            </w:r>
          </w:p>
        </w:tc>
        <w:tc>
          <w:tcPr>
            <w:tcW w:w="567" w:type="dxa"/>
          </w:tcPr>
          <w:p w14:paraId="22E73FDF" w14:textId="77777777" w:rsidR="00D351EF" w:rsidRPr="00BE555F" w:rsidRDefault="00D351EF" w:rsidP="00A96BCF">
            <w:pPr>
              <w:pStyle w:val="TAL"/>
              <w:jc w:val="center"/>
            </w:pPr>
            <w:r w:rsidRPr="00BE555F">
              <w:t>No</w:t>
            </w:r>
          </w:p>
        </w:tc>
        <w:tc>
          <w:tcPr>
            <w:tcW w:w="709" w:type="dxa"/>
          </w:tcPr>
          <w:p w14:paraId="1C8A1D23" w14:textId="77777777" w:rsidR="00D351EF" w:rsidRPr="00BE555F" w:rsidRDefault="00D351EF" w:rsidP="00A96BCF">
            <w:pPr>
              <w:pStyle w:val="TAL"/>
              <w:jc w:val="center"/>
            </w:pPr>
            <w:r w:rsidRPr="00BE555F">
              <w:t>No</w:t>
            </w:r>
          </w:p>
        </w:tc>
        <w:tc>
          <w:tcPr>
            <w:tcW w:w="728" w:type="dxa"/>
          </w:tcPr>
          <w:p w14:paraId="798C9A5C" w14:textId="77777777" w:rsidR="00D351EF" w:rsidRPr="00BE555F" w:rsidRDefault="00D351EF" w:rsidP="00A96BCF">
            <w:pPr>
              <w:pStyle w:val="TAL"/>
              <w:jc w:val="center"/>
            </w:pPr>
            <w:r w:rsidRPr="00BE555F">
              <w:t>No</w:t>
            </w:r>
          </w:p>
        </w:tc>
      </w:tr>
      <w:tr w:rsidR="00BE555F" w:rsidRPr="00BE555F" w14:paraId="377D8272" w14:textId="77777777" w:rsidTr="00A96BCF">
        <w:trPr>
          <w:cantSplit/>
          <w:tblHeader/>
        </w:trPr>
        <w:tc>
          <w:tcPr>
            <w:tcW w:w="6917" w:type="dxa"/>
          </w:tcPr>
          <w:p w14:paraId="0D0F8604" w14:textId="77777777" w:rsidR="00D351EF" w:rsidRPr="00BE555F" w:rsidRDefault="00D351EF" w:rsidP="00A96BCF">
            <w:pPr>
              <w:pStyle w:val="TAL"/>
              <w:rPr>
                <w:b/>
                <w:i/>
              </w:rPr>
            </w:pPr>
            <w:r w:rsidRPr="00BE555F">
              <w:rPr>
                <w:b/>
                <w:i/>
              </w:rPr>
              <w:t>downlinkSPS-r16</w:t>
            </w:r>
          </w:p>
          <w:p w14:paraId="2794FFA7" w14:textId="77777777" w:rsidR="00D351EF" w:rsidRPr="00BE555F" w:rsidRDefault="00D351EF" w:rsidP="00A96BCF">
            <w:pPr>
              <w:pStyle w:val="TAL"/>
            </w:pPr>
            <w:r w:rsidRPr="00BE555F">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BE555F" w:rsidRDefault="00D351EF" w:rsidP="00A96BCF">
            <w:pPr>
              <w:pStyle w:val="TAL"/>
              <w:jc w:val="center"/>
            </w:pPr>
            <w:r w:rsidRPr="00BE555F">
              <w:t>UE</w:t>
            </w:r>
          </w:p>
        </w:tc>
        <w:tc>
          <w:tcPr>
            <w:tcW w:w="567" w:type="dxa"/>
          </w:tcPr>
          <w:p w14:paraId="67F556DA" w14:textId="77777777" w:rsidR="00D351EF" w:rsidRPr="00BE555F" w:rsidRDefault="00D351EF" w:rsidP="00A96BCF">
            <w:pPr>
              <w:pStyle w:val="TAL"/>
              <w:jc w:val="center"/>
            </w:pPr>
            <w:r w:rsidRPr="00BE555F">
              <w:t>No</w:t>
            </w:r>
          </w:p>
        </w:tc>
        <w:tc>
          <w:tcPr>
            <w:tcW w:w="709" w:type="dxa"/>
          </w:tcPr>
          <w:p w14:paraId="4A11CF06" w14:textId="77777777" w:rsidR="00D351EF" w:rsidRPr="00BE555F" w:rsidRDefault="00D351EF" w:rsidP="00A96BCF">
            <w:pPr>
              <w:pStyle w:val="TAL"/>
              <w:jc w:val="center"/>
            </w:pPr>
            <w:r w:rsidRPr="00BE555F">
              <w:t>No</w:t>
            </w:r>
          </w:p>
        </w:tc>
        <w:tc>
          <w:tcPr>
            <w:tcW w:w="728" w:type="dxa"/>
          </w:tcPr>
          <w:p w14:paraId="283FED40" w14:textId="77777777" w:rsidR="00D351EF" w:rsidRPr="00BE555F" w:rsidRDefault="00D351EF" w:rsidP="00A96BCF">
            <w:pPr>
              <w:pStyle w:val="TAL"/>
              <w:jc w:val="center"/>
            </w:pPr>
            <w:r w:rsidRPr="00BE555F">
              <w:t>No</w:t>
            </w:r>
          </w:p>
        </w:tc>
      </w:tr>
      <w:tr w:rsidR="00BE555F" w:rsidRPr="00BE555F" w14:paraId="771AB422" w14:textId="77777777" w:rsidTr="00A96BCF">
        <w:trPr>
          <w:cantSplit/>
          <w:tblHeader/>
        </w:trPr>
        <w:tc>
          <w:tcPr>
            <w:tcW w:w="6917" w:type="dxa"/>
          </w:tcPr>
          <w:p w14:paraId="65023337" w14:textId="77777777" w:rsidR="00D351EF" w:rsidRPr="00BE555F" w:rsidRDefault="00D351EF" w:rsidP="00A96BCF">
            <w:pPr>
              <w:pStyle w:val="TAL"/>
              <w:rPr>
                <w:b/>
                <w:bCs/>
                <w:i/>
                <w:iCs/>
              </w:rPr>
            </w:pPr>
            <w:r w:rsidRPr="00BE555F">
              <w:rPr>
                <w:b/>
                <w:bCs/>
                <w:i/>
                <w:iCs/>
              </w:rPr>
              <w:t>dynamicSFI-r16</w:t>
            </w:r>
          </w:p>
          <w:p w14:paraId="2073C316" w14:textId="5CF70667" w:rsidR="00D351EF" w:rsidRPr="00BE555F" w:rsidRDefault="00D351EF" w:rsidP="00A96BCF">
            <w:pPr>
              <w:pStyle w:val="TAL"/>
              <w:rPr>
                <w:bCs/>
                <w:iCs/>
              </w:rPr>
            </w:pPr>
            <w:r w:rsidRPr="00BE555F">
              <w:rPr>
                <w:rFonts w:eastAsia="MS PGothic"/>
              </w:rPr>
              <w:t xml:space="preserve">Indicates whether the UE supports monitoring for DCI format 2_0 and determination of slot formats via DCI format 2_0 </w:t>
            </w:r>
            <w:r w:rsidRPr="00BE555F">
              <w:t>in shared spectrum channel access</w:t>
            </w:r>
            <w:r w:rsidRPr="00BE555F">
              <w:rPr>
                <w:rFonts w:eastAsia="MS PGothic"/>
              </w:rPr>
              <w:t>.</w:t>
            </w:r>
          </w:p>
        </w:tc>
        <w:tc>
          <w:tcPr>
            <w:tcW w:w="709" w:type="dxa"/>
          </w:tcPr>
          <w:p w14:paraId="140FF15F" w14:textId="77777777" w:rsidR="00D351EF" w:rsidRPr="00BE555F" w:rsidRDefault="00D351EF" w:rsidP="00A96BCF">
            <w:pPr>
              <w:pStyle w:val="TAL"/>
              <w:jc w:val="center"/>
              <w:rPr>
                <w:bCs/>
                <w:iCs/>
              </w:rPr>
            </w:pPr>
            <w:r w:rsidRPr="00BE555F">
              <w:rPr>
                <w:bCs/>
                <w:iCs/>
              </w:rPr>
              <w:t>UE</w:t>
            </w:r>
          </w:p>
        </w:tc>
        <w:tc>
          <w:tcPr>
            <w:tcW w:w="567" w:type="dxa"/>
          </w:tcPr>
          <w:p w14:paraId="42AB7CD6" w14:textId="77777777" w:rsidR="00D351EF" w:rsidRPr="00BE555F" w:rsidRDefault="00D351EF" w:rsidP="00A96BCF">
            <w:pPr>
              <w:pStyle w:val="TAL"/>
              <w:jc w:val="center"/>
              <w:rPr>
                <w:bCs/>
                <w:iCs/>
              </w:rPr>
            </w:pPr>
            <w:r w:rsidRPr="00BE555F">
              <w:rPr>
                <w:bCs/>
                <w:iCs/>
              </w:rPr>
              <w:t>No</w:t>
            </w:r>
          </w:p>
        </w:tc>
        <w:tc>
          <w:tcPr>
            <w:tcW w:w="709" w:type="dxa"/>
          </w:tcPr>
          <w:p w14:paraId="47E107D7" w14:textId="77777777" w:rsidR="00D351EF" w:rsidRPr="00BE555F" w:rsidRDefault="00D351EF" w:rsidP="00A96BCF">
            <w:pPr>
              <w:pStyle w:val="TAL"/>
              <w:jc w:val="center"/>
              <w:rPr>
                <w:bCs/>
                <w:iCs/>
              </w:rPr>
            </w:pPr>
            <w:r w:rsidRPr="00BE555F">
              <w:rPr>
                <w:bCs/>
                <w:iCs/>
              </w:rPr>
              <w:t>No</w:t>
            </w:r>
          </w:p>
        </w:tc>
        <w:tc>
          <w:tcPr>
            <w:tcW w:w="728" w:type="dxa"/>
          </w:tcPr>
          <w:p w14:paraId="1EF6A4BD" w14:textId="77777777" w:rsidR="00D351EF" w:rsidRPr="00BE555F" w:rsidRDefault="00D351EF" w:rsidP="00A96BCF">
            <w:pPr>
              <w:pStyle w:val="TAL"/>
              <w:jc w:val="center"/>
            </w:pPr>
            <w:r w:rsidRPr="00BE555F">
              <w:t>No</w:t>
            </w:r>
          </w:p>
        </w:tc>
      </w:tr>
      <w:tr w:rsidR="00BE555F" w:rsidRPr="00BE555F" w14:paraId="7AA59F8B" w14:textId="77777777" w:rsidTr="00A96BCF">
        <w:trPr>
          <w:cantSplit/>
          <w:tblHeader/>
        </w:trPr>
        <w:tc>
          <w:tcPr>
            <w:tcW w:w="6917" w:type="dxa"/>
          </w:tcPr>
          <w:p w14:paraId="567D7582" w14:textId="77777777" w:rsidR="00D351EF" w:rsidRPr="00BE555F" w:rsidRDefault="00D351EF" w:rsidP="00A96BCF">
            <w:pPr>
              <w:pStyle w:val="TAL"/>
              <w:rPr>
                <w:b/>
                <w:i/>
              </w:rPr>
            </w:pPr>
            <w:r w:rsidRPr="00BE555F">
              <w:rPr>
                <w:b/>
                <w:i/>
              </w:rPr>
              <w:t>mux-HARQ-ACK-PUSCH-DiffSymbol-r16</w:t>
            </w:r>
          </w:p>
          <w:p w14:paraId="2611F17E" w14:textId="17B446BA" w:rsidR="00D351EF" w:rsidRPr="00BE555F" w:rsidRDefault="00D351EF" w:rsidP="00A96BCF">
            <w:pPr>
              <w:pStyle w:val="TAL"/>
              <w:rPr>
                <w:i/>
                <w:iCs/>
              </w:rPr>
            </w:pPr>
            <w:r w:rsidRPr="00BE555F">
              <w:t>Indicates whether the UE supports HARQ-ACK piggyback on a PUSCH with/without aperiodic CSI once per slot when the starting OFDM symbol of the PUSCH is different from the starting OFDM symbols of the PUCCH resource that HARQ-ACK would have been transmitted on</w:t>
            </w:r>
            <w:r w:rsidRPr="00BE555F">
              <w:rPr>
                <w:rFonts w:eastAsia="MS PGothic"/>
              </w:rPr>
              <w:t xml:space="preserve"> </w:t>
            </w:r>
            <w:r w:rsidRPr="00BE555F">
              <w:t>in shared spectrum channel access.</w:t>
            </w:r>
          </w:p>
          <w:p w14:paraId="196A2C84" w14:textId="77777777" w:rsidR="00D351EF" w:rsidRPr="00BE555F" w:rsidRDefault="00D351EF" w:rsidP="00A96BCF">
            <w:pPr>
              <w:pStyle w:val="TAL"/>
              <w:rPr>
                <w:i/>
                <w:iCs/>
              </w:rPr>
            </w:pPr>
          </w:p>
          <w:p w14:paraId="193A9135" w14:textId="77777777" w:rsidR="00D351EF" w:rsidRPr="00BE555F" w:rsidRDefault="00D351EF" w:rsidP="00A96BCF">
            <w:pPr>
              <w:pStyle w:val="TAL"/>
              <w:rPr>
                <w:b/>
                <w:i/>
              </w:rPr>
            </w:pPr>
            <w:r w:rsidRPr="00BE555F">
              <w:t>This feature is mandatory if UE supports any of the deployment scenarios A.2, B, C, D and E in Annex B.3 of TS 38.300 [28].</w:t>
            </w:r>
          </w:p>
        </w:tc>
        <w:tc>
          <w:tcPr>
            <w:tcW w:w="709" w:type="dxa"/>
          </w:tcPr>
          <w:p w14:paraId="76E15C24" w14:textId="77777777" w:rsidR="00D351EF" w:rsidRPr="00BE555F" w:rsidRDefault="00D351EF" w:rsidP="00A96BCF">
            <w:pPr>
              <w:pStyle w:val="TAL"/>
              <w:jc w:val="center"/>
            </w:pPr>
            <w:r w:rsidRPr="00BE555F">
              <w:t>UE</w:t>
            </w:r>
          </w:p>
        </w:tc>
        <w:tc>
          <w:tcPr>
            <w:tcW w:w="567" w:type="dxa"/>
          </w:tcPr>
          <w:p w14:paraId="3E98D2A1" w14:textId="77777777" w:rsidR="00D351EF" w:rsidRPr="00BE555F" w:rsidRDefault="00D351EF" w:rsidP="00A96BCF">
            <w:pPr>
              <w:pStyle w:val="TAL"/>
              <w:jc w:val="center"/>
            </w:pPr>
            <w:r w:rsidRPr="00BE555F">
              <w:t>CY</w:t>
            </w:r>
          </w:p>
        </w:tc>
        <w:tc>
          <w:tcPr>
            <w:tcW w:w="709" w:type="dxa"/>
          </w:tcPr>
          <w:p w14:paraId="07D54694" w14:textId="77777777" w:rsidR="00D351EF" w:rsidRPr="00BE555F" w:rsidRDefault="00D351EF" w:rsidP="00A96BCF">
            <w:pPr>
              <w:pStyle w:val="TAL"/>
              <w:jc w:val="center"/>
            </w:pPr>
            <w:r w:rsidRPr="00BE555F">
              <w:t>No</w:t>
            </w:r>
          </w:p>
        </w:tc>
        <w:tc>
          <w:tcPr>
            <w:tcW w:w="728" w:type="dxa"/>
          </w:tcPr>
          <w:p w14:paraId="1C01584F" w14:textId="77777777" w:rsidR="00D351EF" w:rsidRPr="00BE555F" w:rsidRDefault="00D351EF" w:rsidP="00A96BCF">
            <w:pPr>
              <w:pStyle w:val="TAL"/>
              <w:jc w:val="center"/>
            </w:pPr>
            <w:r w:rsidRPr="00BE555F">
              <w:t>No</w:t>
            </w:r>
          </w:p>
        </w:tc>
      </w:tr>
      <w:tr w:rsidR="00BE555F" w:rsidRPr="00BE555F" w14:paraId="37465787" w14:textId="77777777" w:rsidTr="00A96BCF">
        <w:trPr>
          <w:cantSplit/>
          <w:tblHeader/>
        </w:trPr>
        <w:tc>
          <w:tcPr>
            <w:tcW w:w="6917" w:type="dxa"/>
          </w:tcPr>
          <w:p w14:paraId="3EE69753" w14:textId="77777777" w:rsidR="00D351EF" w:rsidRPr="00BE555F" w:rsidRDefault="00D351EF" w:rsidP="00A96BCF">
            <w:pPr>
              <w:pStyle w:val="TAL"/>
              <w:rPr>
                <w:b/>
                <w:i/>
              </w:rPr>
            </w:pPr>
            <w:r w:rsidRPr="00BE555F">
              <w:rPr>
                <w:b/>
                <w:i/>
              </w:rPr>
              <w:t>mux-SR-HARQ-ACK-CSI-PUCCH-MultiPerSlot-r16</w:t>
            </w:r>
          </w:p>
          <w:p w14:paraId="2F48207F" w14:textId="6A9DE944" w:rsidR="00D351EF" w:rsidRPr="00BE555F" w:rsidRDefault="00D351EF" w:rsidP="00A96BCF">
            <w:pPr>
              <w:pStyle w:val="TAL"/>
            </w:pPr>
            <w:r w:rsidRPr="00BE555F">
              <w:t>Indicates whether the UE supports multiplexing SR, HARQ-ACK and CSI on a PUCCH or piggybacking on a PUSCH more than once per slot when SR, HARQ-ACK and CSI are supposed to be sent with the same or different starting symbol in a slot</w:t>
            </w:r>
            <w:r w:rsidRPr="00BE555F">
              <w:rPr>
                <w:rFonts w:eastAsia="MS PGothic"/>
              </w:rPr>
              <w:t xml:space="preserve"> </w:t>
            </w:r>
            <w:r w:rsidRPr="00BE555F">
              <w:t>in shared spectrum channel access.</w:t>
            </w:r>
          </w:p>
        </w:tc>
        <w:tc>
          <w:tcPr>
            <w:tcW w:w="709" w:type="dxa"/>
          </w:tcPr>
          <w:p w14:paraId="7D137DB4" w14:textId="77777777" w:rsidR="00D351EF" w:rsidRPr="00BE555F" w:rsidRDefault="00D351EF" w:rsidP="00A96BCF">
            <w:pPr>
              <w:pStyle w:val="TAL"/>
              <w:jc w:val="center"/>
            </w:pPr>
            <w:r w:rsidRPr="00BE555F">
              <w:t>UE</w:t>
            </w:r>
          </w:p>
        </w:tc>
        <w:tc>
          <w:tcPr>
            <w:tcW w:w="567" w:type="dxa"/>
          </w:tcPr>
          <w:p w14:paraId="6FCA4CDC" w14:textId="77777777" w:rsidR="00D351EF" w:rsidRPr="00BE555F" w:rsidRDefault="00D351EF" w:rsidP="00A96BCF">
            <w:pPr>
              <w:pStyle w:val="TAL"/>
              <w:jc w:val="center"/>
            </w:pPr>
            <w:r w:rsidRPr="00BE555F">
              <w:t>No</w:t>
            </w:r>
          </w:p>
        </w:tc>
        <w:tc>
          <w:tcPr>
            <w:tcW w:w="709" w:type="dxa"/>
          </w:tcPr>
          <w:p w14:paraId="3EF39878" w14:textId="77777777" w:rsidR="00D351EF" w:rsidRPr="00BE555F" w:rsidRDefault="00D351EF" w:rsidP="00A96BCF">
            <w:pPr>
              <w:pStyle w:val="TAL"/>
              <w:jc w:val="center"/>
            </w:pPr>
            <w:r w:rsidRPr="00BE555F">
              <w:t>No</w:t>
            </w:r>
          </w:p>
        </w:tc>
        <w:tc>
          <w:tcPr>
            <w:tcW w:w="728" w:type="dxa"/>
          </w:tcPr>
          <w:p w14:paraId="222D19DF" w14:textId="77777777" w:rsidR="00D351EF" w:rsidRPr="00BE555F" w:rsidRDefault="00D351EF" w:rsidP="00A96BCF">
            <w:pPr>
              <w:pStyle w:val="TAL"/>
              <w:jc w:val="center"/>
            </w:pPr>
            <w:r w:rsidRPr="00BE555F">
              <w:t>No</w:t>
            </w:r>
          </w:p>
        </w:tc>
      </w:tr>
      <w:tr w:rsidR="00BE555F" w:rsidRPr="00BE555F" w14:paraId="5BFD4E65" w14:textId="77777777" w:rsidTr="00A96BCF">
        <w:trPr>
          <w:cantSplit/>
          <w:tblHeader/>
        </w:trPr>
        <w:tc>
          <w:tcPr>
            <w:tcW w:w="6917" w:type="dxa"/>
          </w:tcPr>
          <w:p w14:paraId="2098B5E1" w14:textId="77777777" w:rsidR="00D351EF" w:rsidRPr="00BE555F" w:rsidRDefault="00D351EF" w:rsidP="00A96BCF">
            <w:pPr>
              <w:pStyle w:val="TAL"/>
              <w:rPr>
                <w:b/>
                <w:i/>
              </w:rPr>
            </w:pPr>
            <w:r w:rsidRPr="00BE555F">
              <w:rPr>
                <w:b/>
                <w:i/>
              </w:rPr>
              <w:t>mux-SR-HARQ-ACK-CSI-PUCCH-OncePerSlot-r16</w:t>
            </w:r>
          </w:p>
          <w:p w14:paraId="1D86386E" w14:textId="2685DA3D" w:rsidR="00D351EF" w:rsidRPr="00BE555F" w:rsidRDefault="00D351EF" w:rsidP="00A96BCF">
            <w:pPr>
              <w:pStyle w:val="TAL"/>
            </w:pPr>
            <w:r w:rsidRPr="00BE555F">
              <w:rPr>
                <w:i/>
              </w:rPr>
              <w:t xml:space="preserve">sameSymbol </w:t>
            </w:r>
            <w:r w:rsidRPr="00BE555F">
              <w:t xml:space="preserve">indicates the UE supports multiplexing SR, HARQ-ACK and CSI on a PUCCH or piggybacking on a PUSCH once per slot, when SR, HARQ-ACK and CSI are supposed to be sent with the same starting symbols on the PUCCH resources in a slot. </w:t>
            </w:r>
            <w:r w:rsidRPr="00BE555F">
              <w:rPr>
                <w:i/>
              </w:rPr>
              <w:t>diffSymbol</w:t>
            </w:r>
            <w:r w:rsidRPr="00BE555F">
              <w:t xml:space="preserve"> indicates the UE supports multiplexing SR, HARQ-ACK and CSI on a PUCCH or piggybacking on a PUSCH once per slot, when SR, HARQ-ACK and CSI are supposed to be sent with the different starting symbols in a slot</w:t>
            </w:r>
            <w:r w:rsidRPr="00BE555F">
              <w:rPr>
                <w:rFonts w:eastAsia="MS PGothic"/>
              </w:rPr>
              <w:t xml:space="preserve"> </w:t>
            </w:r>
            <w:r w:rsidRPr="00BE555F">
              <w:t>in shared spectrum channel access.</w:t>
            </w:r>
          </w:p>
          <w:p w14:paraId="412F9693" w14:textId="77777777" w:rsidR="00D351EF" w:rsidRPr="00BE555F" w:rsidRDefault="00D351EF" w:rsidP="00A96BCF">
            <w:pPr>
              <w:pStyle w:val="TAL"/>
            </w:pPr>
          </w:p>
          <w:p w14:paraId="59B04B3C" w14:textId="77777777" w:rsidR="00D351EF" w:rsidRPr="00BE555F" w:rsidRDefault="00D351EF" w:rsidP="00A96BCF">
            <w:pPr>
              <w:pStyle w:val="TAL"/>
            </w:pPr>
            <w:r w:rsidRPr="00BE555F">
              <w:t xml:space="preserve">If the UE indicates </w:t>
            </w:r>
            <w:r w:rsidRPr="00BE555F">
              <w:rPr>
                <w:i/>
              </w:rPr>
              <w:t>sameSymbol</w:t>
            </w:r>
            <w:r w:rsidRPr="00BE555F">
              <w:t xml:space="preserve"> in this field and does not support </w:t>
            </w:r>
            <w:r w:rsidRPr="00BE555F">
              <w:rPr>
                <w:i/>
              </w:rPr>
              <w:t>mux-HARQ-ACK-PUSCH-DiffSymbol-r16</w:t>
            </w:r>
            <w:r w:rsidRPr="00BE555F">
              <w:t>, the UE supports HARQ-ACK/CSI piggyback on PUSCH once per slot, when the starting OFDM symbol of the PUSCH is the same as the starting OFDM symbols of the PUCCH resource(s) that would have been transmitted on.</w:t>
            </w:r>
          </w:p>
          <w:p w14:paraId="5B4321B9" w14:textId="77777777" w:rsidR="00D351EF" w:rsidRPr="00BE555F" w:rsidRDefault="00D351EF" w:rsidP="00A96BCF">
            <w:pPr>
              <w:pStyle w:val="TAL"/>
            </w:pPr>
            <w:r w:rsidRPr="00BE555F">
              <w:t xml:space="preserve">If the UE indicates </w:t>
            </w:r>
            <w:r w:rsidRPr="00BE555F">
              <w:rPr>
                <w:i/>
              </w:rPr>
              <w:t>sameSymbol</w:t>
            </w:r>
            <w:r w:rsidRPr="00BE555F">
              <w:t xml:space="preserve"> in this field and supports </w:t>
            </w:r>
            <w:r w:rsidRPr="00BE555F">
              <w:rPr>
                <w:i/>
              </w:rPr>
              <w:t>mux-HARQ-ACK-PUSCH-DiffSymbol-r16</w:t>
            </w:r>
            <w:r w:rsidRPr="00BE555F">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BE555F" w:rsidRDefault="00D351EF" w:rsidP="00A96BCF">
            <w:pPr>
              <w:pStyle w:val="TAL"/>
            </w:pPr>
          </w:p>
          <w:p w14:paraId="5889E1AC" w14:textId="77777777" w:rsidR="00D351EF" w:rsidRPr="00BE555F" w:rsidRDefault="00D351EF" w:rsidP="00A96BCF">
            <w:pPr>
              <w:pStyle w:val="TAL"/>
            </w:pPr>
            <w:r w:rsidRPr="00BE555F">
              <w:t xml:space="preserve">The UE is mandated to support the multiplexing and piggybacking features indicated by </w:t>
            </w:r>
            <w:r w:rsidRPr="00BE555F">
              <w:rPr>
                <w:i/>
              </w:rPr>
              <w:t>sameSymbol</w:t>
            </w:r>
            <w:r w:rsidRPr="00BE555F">
              <w:t xml:space="preserve"> for</w:t>
            </w:r>
            <w:r w:rsidRPr="00BE555F">
              <w:rPr>
                <w:i/>
                <w:iCs/>
              </w:rPr>
              <w:t xml:space="preserve"> mux-SR-HARQ-ACK-CSI-PUCCH-OncePerSlot-r16</w:t>
            </w:r>
            <w:r w:rsidRPr="00BE555F">
              <w:t xml:space="preserve"> if UE supports any of the deployment scenarios A.2, B, C, D and E in Annex B.3 of TS 38.300 [28].</w:t>
            </w:r>
          </w:p>
        </w:tc>
        <w:tc>
          <w:tcPr>
            <w:tcW w:w="709" w:type="dxa"/>
          </w:tcPr>
          <w:p w14:paraId="3CA362CB" w14:textId="77777777" w:rsidR="00D351EF" w:rsidRPr="00BE555F" w:rsidRDefault="00D351EF" w:rsidP="00A96BCF">
            <w:pPr>
              <w:pStyle w:val="TAL"/>
              <w:jc w:val="center"/>
            </w:pPr>
            <w:r w:rsidRPr="00BE555F">
              <w:t>UE</w:t>
            </w:r>
          </w:p>
        </w:tc>
        <w:tc>
          <w:tcPr>
            <w:tcW w:w="567" w:type="dxa"/>
          </w:tcPr>
          <w:p w14:paraId="6311E162" w14:textId="77777777" w:rsidR="00D351EF" w:rsidRPr="00BE555F" w:rsidRDefault="00D351EF" w:rsidP="00A96BCF">
            <w:pPr>
              <w:pStyle w:val="TAL"/>
              <w:jc w:val="center"/>
            </w:pPr>
            <w:r w:rsidRPr="00BE555F">
              <w:t>CY</w:t>
            </w:r>
          </w:p>
        </w:tc>
        <w:tc>
          <w:tcPr>
            <w:tcW w:w="709" w:type="dxa"/>
          </w:tcPr>
          <w:p w14:paraId="40004C0F" w14:textId="77777777" w:rsidR="00D351EF" w:rsidRPr="00BE555F" w:rsidRDefault="00D351EF" w:rsidP="00A96BCF">
            <w:pPr>
              <w:pStyle w:val="TAL"/>
              <w:jc w:val="center"/>
            </w:pPr>
            <w:r w:rsidRPr="00BE555F">
              <w:t>No</w:t>
            </w:r>
          </w:p>
        </w:tc>
        <w:tc>
          <w:tcPr>
            <w:tcW w:w="728" w:type="dxa"/>
          </w:tcPr>
          <w:p w14:paraId="6672C505" w14:textId="77777777" w:rsidR="00D351EF" w:rsidRPr="00BE555F" w:rsidRDefault="00D351EF" w:rsidP="00A96BCF">
            <w:pPr>
              <w:pStyle w:val="TAL"/>
              <w:jc w:val="center"/>
            </w:pPr>
            <w:r w:rsidRPr="00BE555F">
              <w:t>No</w:t>
            </w:r>
          </w:p>
        </w:tc>
      </w:tr>
      <w:tr w:rsidR="00BE555F" w:rsidRPr="00BE555F" w14:paraId="1E13B9A9" w14:textId="77777777" w:rsidTr="00A96BCF">
        <w:trPr>
          <w:cantSplit/>
          <w:tblHeader/>
        </w:trPr>
        <w:tc>
          <w:tcPr>
            <w:tcW w:w="6917" w:type="dxa"/>
          </w:tcPr>
          <w:p w14:paraId="1FB56304" w14:textId="77777777" w:rsidR="00D351EF" w:rsidRPr="00BE555F" w:rsidRDefault="00D351EF" w:rsidP="00A96BCF">
            <w:pPr>
              <w:pStyle w:val="TAL"/>
              <w:rPr>
                <w:b/>
                <w:i/>
              </w:rPr>
            </w:pPr>
            <w:r w:rsidRPr="00BE555F">
              <w:rPr>
                <w:b/>
                <w:i/>
              </w:rPr>
              <w:t>mux-SR-HARQ-ACK-PUCCH-r16</w:t>
            </w:r>
          </w:p>
          <w:p w14:paraId="0CA460A1" w14:textId="45624C29" w:rsidR="00D351EF" w:rsidRPr="00BE555F" w:rsidRDefault="00D351EF" w:rsidP="00A96BCF">
            <w:pPr>
              <w:pStyle w:val="TAL"/>
            </w:pPr>
            <w:r w:rsidRPr="00BE555F">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BE555F" w:rsidRDefault="00D351EF" w:rsidP="00A96BCF">
            <w:pPr>
              <w:pStyle w:val="TAL"/>
              <w:jc w:val="center"/>
            </w:pPr>
            <w:r w:rsidRPr="00BE555F">
              <w:t>UE</w:t>
            </w:r>
          </w:p>
        </w:tc>
        <w:tc>
          <w:tcPr>
            <w:tcW w:w="567" w:type="dxa"/>
          </w:tcPr>
          <w:p w14:paraId="58DF04DD" w14:textId="77777777" w:rsidR="00D351EF" w:rsidRPr="00BE555F" w:rsidRDefault="00D351EF" w:rsidP="00A96BCF">
            <w:pPr>
              <w:pStyle w:val="TAL"/>
              <w:jc w:val="center"/>
            </w:pPr>
            <w:r w:rsidRPr="00BE555F">
              <w:t>No</w:t>
            </w:r>
          </w:p>
        </w:tc>
        <w:tc>
          <w:tcPr>
            <w:tcW w:w="709" w:type="dxa"/>
          </w:tcPr>
          <w:p w14:paraId="7ECA7CE8" w14:textId="77777777" w:rsidR="00D351EF" w:rsidRPr="00BE555F" w:rsidRDefault="00D351EF" w:rsidP="00A96BCF">
            <w:pPr>
              <w:pStyle w:val="TAL"/>
              <w:jc w:val="center"/>
            </w:pPr>
            <w:r w:rsidRPr="00BE555F">
              <w:t>No</w:t>
            </w:r>
          </w:p>
        </w:tc>
        <w:tc>
          <w:tcPr>
            <w:tcW w:w="728" w:type="dxa"/>
          </w:tcPr>
          <w:p w14:paraId="3926BC54" w14:textId="77777777" w:rsidR="00D351EF" w:rsidRPr="00BE555F" w:rsidRDefault="00D351EF" w:rsidP="00A96BCF">
            <w:pPr>
              <w:pStyle w:val="TAL"/>
              <w:jc w:val="center"/>
            </w:pPr>
            <w:r w:rsidRPr="00BE555F">
              <w:t>No</w:t>
            </w:r>
          </w:p>
        </w:tc>
      </w:tr>
      <w:tr w:rsidR="00BE555F" w:rsidRPr="00BE555F" w14:paraId="219E1BE1" w14:textId="77777777" w:rsidTr="00A96BCF">
        <w:trPr>
          <w:cantSplit/>
          <w:tblHeader/>
        </w:trPr>
        <w:tc>
          <w:tcPr>
            <w:tcW w:w="6917" w:type="dxa"/>
          </w:tcPr>
          <w:p w14:paraId="75C64562" w14:textId="77777777" w:rsidR="00D351EF" w:rsidRPr="00BE555F" w:rsidRDefault="00D351EF" w:rsidP="00A96BCF">
            <w:pPr>
              <w:pStyle w:val="TAL"/>
              <w:rPr>
                <w:b/>
                <w:i/>
              </w:rPr>
            </w:pPr>
            <w:r w:rsidRPr="00BE555F">
              <w:rPr>
                <w:b/>
                <w:i/>
              </w:rPr>
              <w:t>pdsch-RepetitionMultiSlots-r16</w:t>
            </w:r>
          </w:p>
          <w:p w14:paraId="5260BB42" w14:textId="270C33E5" w:rsidR="00D351EF" w:rsidRPr="00BE555F" w:rsidRDefault="00D351EF" w:rsidP="00A96BCF">
            <w:pPr>
              <w:pStyle w:val="TAL"/>
            </w:pPr>
            <w:r w:rsidRPr="00BE555F">
              <w:t xml:space="preserve">Indicates whether the UE supports receiving PDSCH scheduled by DCI format 1_1 when configured with </w:t>
            </w:r>
            <w:r w:rsidRPr="00BE555F">
              <w:rPr>
                <w:i/>
              </w:rPr>
              <w:t>pdsch-AggregationFactor</w:t>
            </w:r>
            <w:r w:rsidRPr="00BE555F">
              <w:t xml:space="preserve"> &gt; 1, as defined in 5.1.2.1 of TS 38.214 [12]</w:t>
            </w:r>
            <w:r w:rsidR="00CF617A" w:rsidRPr="00BE555F">
              <w:t xml:space="preserve"> in shared spectrum channel access</w:t>
            </w:r>
            <w:r w:rsidRPr="00BE555F">
              <w:t>.</w:t>
            </w:r>
          </w:p>
        </w:tc>
        <w:tc>
          <w:tcPr>
            <w:tcW w:w="709" w:type="dxa"/>
          </w:tcPr>
          <w:p w14:paraId="63FCBA27" w14:textId="77777777" w:rsidR="00D351EF" w:rsidRPr="00BE555F" w:rsidRDefault="00D351EF" w:rsidP="00A96BCF">
            <w:pPr>
              <w:pStyle w:val="TAL"/>
              <w:jc w:val="center"/>
            </w:pPr>
            <w:r w:rsidRPr="00BE555F">
              <w:t>UE</w:t>
            </w:r>
          </w:p>
        </w:tc>
        <w:tc>
          <w:tcPr>
            <w:tcW w:w="567" w:type="dxa"/>
          </w:tcPr>
          <w:p w14:paraId="717E4893" w14:textId="77777777" w:rsidR="00D351EF" w:rsidRPr="00BE555F" w:rsidRDefault="00D351EF" w:rsidP="00A96BCF">
            <w:pPr>
              <w:pStyle w:val="TAL"/>
              <w:jc w:val="center"/>
            </w:pPr>
            <w:r w:rsidRPr="00BE555F">
              <w:t>No</w:t>
            </w:r>
          </w:p>
        </w:tc>
        <w:tc>
          <w:tcPr>
            <w:tcW w:w="709" w:type="dxa"/>
          </w:tcPr>
          <w:p w14:paraId="14B32A83" w14:textId="77777777" w:rsidR="00D351EF" w:rsidRPr="00BE555F" w:rsidRDefault="00D351EF" w:rsidP="00A96BCF">
            <w:pPr>
              <w:pStyle w:val="TAL"/>
              <w:jc w:val="center"/>
            </w:pPr>
            <w:r w:rsidRPr="00BE555F">
              <w:t>No</w:t>
            </w:r>
          </w:p>
        </w:tc>
        <w:tc>
          <w:tcPr>
            <w:tcW w:w="728" w:type="dxa"/>
          </w:tcPr>
          <w:p w14:paraId="3872A7DA" w14:textId="77777777" w:rsidR="00D351EF" w:rsidRPr="00BE555F" w:rsidRDefault="00D351EF" w:rsidP="00A96BCF">
            <w:pPr>
              <w:pStyle w:val="TAL"/>
              <w:jc w:val="center"/>
            </w:pPr>
            <w:r w:rsidRPr="00BE555F">
              <w:t>No</w:t>
            </w:r>
          </w:p>
        </w:tc>
      </w:tr>
      <w:tr w:rsidR="00BE555F" w:rsidRPr="00BE555F" w14:paraId="02C430D5" w14:textId="77777777" w:rsidTr="00A96BCF">
        <w:trPr>
          <w:cantSplit/>
          <w:tblHeader/>
        </w:trPr>
        <w:tc>
          <w:tcPr>
            <w:tcW w:w="6917" w:type="dxa"/>
          </w:tcPr>
          <w:p w14:paraId="49A05DBB" w14:textId="77777777" w:rsidR="00D351EF" w:rsidRPr="00BE555F" w:rsidRDefault="00D351EF" w:rsidP="00A96BCF">
            <w:pPr>
              <w:pStyle w:val="TAL"/>
              <w:rPr>
                <w:b/>
                <w:i/>
              </w:rPr>
            </w:pPr>
            <w:r w:rsidRPr="00BE555F">
              <w:rPr>
                <w:b/>
                <w:i/>
              </w:rPr>
              <w:t>pre-EmptIndication-DL-r16</w:t>
            </w:r>
          </w:p>
          <w:p w14:paraId="2838A45B" w14:textId="222E1C59" w:rsidR="00D351EF" w:rsidRPr="00BE555F" w:rsidRDefault="00D351EF" w:rsidP="00A96BCF">
            <w:pPr>
              <w:pStyle w:val="TAL"/>
            </w:pPr>
            <w:r w:rsidRPr="00BE555F">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BE555F" w:rsidRDefault="00D351EF" w:rsidP="00A96BCF">
            <w:pPr>
              <w:pStyle w:val="TAL"/>
              <w:jc w:val="center"/>
            </w:pPr>
            <w:r w:rsidRPr="00BE555F">
              <w:t>UE</w:t>
            </w:r>
          </w:p>
        </w:tc>
        <w:tc>
          <w:tcPr>
            <w:tcW w:w="567" w:type="dxa"/>
          </w:tcPr>
          <w:p w14:paraId="1E6AD6CA" w14:textId="77777777" w:rsidR="00D351EF" w:rsidRPr="00BE555F" w:rsidRDefault="00D351EF" w:rsidP="00A96BCF">
            <w:pPr>
              <w:pStyle w:val="TAL"/>
              <w:jc w:val="center"/>
            </w:pPr>
            <w:r w:rsidRPr="00BE555F">
              <w:t>No</w:t>
            </w:r>
          </w:p>
        </w:tc>
        <w:tc>
          <w:tcPr>
            <w:tcW w:w="709" w:type="dxa"/>
          </w:tcPr>
          <w:p w14:paraId="03BEBB82" w14:textId="77777777" w:rsidR="00D351EF" w:rsidRPr="00BE555F" w:rsidRDefault="00D351EF" w:rsidP="00A96BCF">
            <w:pPr>
              <w:pStyle w:val="TAL"/>
              <w:jc w:val="center"/>
            </w:pPr>
            <w:r w:rsidRPr="00BE555F">
              <w:t>No</w:t>
            </w:r>
          </w:p>
        </w:tc>
        <w:tc>
          <w:tcPr>
            <w:tcW w:w="728" w:type="dxa"/>
          </w:tcPr>
          <w:p w14:paraId="472C1F93" w14:textId="77777777" w:rsidR="00D351EF" w:rsidRPr="00BE555F" w:rsidRDefault="00D351EF" w:rsidP="00A96BCF">
            <w:pPr>
              <w:pStyle w:val="TAL"/>
              <w:jc w:val="center"/>
            </w:pPr>
            <w:r w:rsidRPr="00BE555F">
              <w:t>No</w:t>
            </w:r>
          </w:p>
        </w:tc>
      </w:tr>
      <w:tr w:rsidR="00BE555F" w:rsidRPr="00BE555F" w14:paraId="60AE5A0E" w14:textId="77777777" w:rsidTr="00A96BCF">
        <w:trPr>
          <w:cantSplit/>
          <w:tblHeader/>
        </w:trPr>
        <w:tc>
          <w:tcPr>
            <w:tcW w:w="6917" w:type="dxa"/>
          </w:tcPr>
          <w:p w14:paraId="3B921A78" w14:textId="77777777" w:rsidR="00D351EF" w:rsidRPr="00BE555F" w:rsidRDefault="00D351EF" w:rsidP="00A96BCF">
            <w:pPr>
              <w:pStyle w:val="TAL"/>
              <w:rPr>
                <w:b/>
                <w:i/>
              </w:rPr>
            </w:pPr>
            <w:r w:rsidRPr="00BE555F">
              <w:rPr>
                <w:b/>
                <w:i/>
              </w:rPr>
              <w:lastRenderedPageBreak/>
              <w:t>pusch-RepetitionMultiSlots-r16</w:t>
            </w:r>
          </w:p>
          <w:p w14:paraId="6F0E452F" w14:textId="1A2FB0D6" w:rsidR="00D351EF" w:rsidRPr="00BE555F" w:rsidRDefault="00D351EF" w:rsidP="00A96BCF">
            <w:pPr>
              <w:pStyle w:val="TAL"/>
            </w:pPr>
            <w:r w:rsidRPr="00BE555F">
              <w:t xml:space="preserve">Indicates whether the UE supports transmitting PUSCH scheduled by DCI format 0_1 when configured with </w:t>
            </w:r>
            <w:r w:rsidRPr="00BE555F">
              <w:rPr>
                <w:i/>
              </w:rPr>
              <w:t>pusch-AggregationFactor</w:t>
            </w:r>
            <w:r w:rsidRPr="00BE555F">
              <w:t xml:space="preserve"> &gt; 1, as defined in clause 6.1.2.1 of TS 38.214 [12] in shared spectrum channel access.</w:t>
            </w:r>
            <w:r w:rsidRPr="00BE555F">
              <w:rPr>
                <w:i/>
                <w:iCs/>
              </w:rPr>
              <w:t xml:space="preserve"> </w:t>
            </w:r>
            <w:r w:rsidRPr="00BE555F">
              <w:t>This feature is mandatory if UE supports any of the deployment scenarios A.2, B, C, D and E in Annex B.3 of TS 38.300 [28].</w:t>
            </w:r>
          </w:p>
        </w:tc>
        <w:tc>
          <w:tcPr>
            <w:tcW w:w="709" w:type="dxa"/>
          </w:tcPr>
          <w:p w14:paraId="118119E2" w14:textId="77777777" w:rsidR="00D351EF" w:rsidRPr="00BE555F" w:rsidRDefault="00D351EF" w:rsidP="00A96BCF">
            <w:pPr>
              <w:pStyle w:val="TAL"/>
              <w:jc w:val="center"/>
            </w:pPr>
            <w:r w:rsidRPr="00BE555F">
              <w:t>UE</w:t>
            </w:r>
          </w:p>
        </w:tc>
        <w:tc>
          <w:tcPr>
            <w:tcW w:w="567" w:type="dxa"/>
          </w:tcPr>
          <w:p w14:paraId="20CAA5AE" w14:textId="77777777" w:rsidR="00D351EF" w:rsidRPr="00BE555F" w:rsidRDefault="00D351EF" w:rsidP="00A96BCF">
            <w:pPr>
              <w:pStyle w:val="TAL"/>
              <w:jc w:val="center"/>
            </w:pPr>
            <w:r w:rsidRPr="00BE555F">
              <w:t>CY</w:t>
            </w:r>
          </w:p>
        </w:tc>
        <w:tc>
          <w:tcPr>
            <w:tcW w:w="709" w:type="dxa"/>
          </w:tcPr>
          <w:p w14:paraId="1942CEFE" w14:textId="77777777" w:rsidR="00D351EF" w:rsidRPr="00BE555F" w:rsidRDefault="00D351EF" w:rsidP="00A96BCF">
            <w:pPr>
              <w:pStyle w:val="TAL"/>
              <w:jc w:val="center"/>
            </w:pPr>
            <w:r w:rsidRPr="00BE555F">
              <w:t>No</w:t>
            </w:r>
          </w:p>
        </w:tc>
        <w:tc>
          <w:tcPr>
            <w:tcW w:w="728" w:type="dxa"/>
          </w:tcPr>
          <w:p w14:paraId="330BA464" w14:textId="77777777" w:rsidR="00D351EF" w:rsidRPr="00BE555F" w:rsidRDefault="00D351EF" w:rsidP="00A96BCF">
            <w:pPr>
              <w:pStyle w:val="TAL"/>
              <w:jc w:val="center"/>
            </w:pPr>
            <w:r w:rsidRPr="00BE555F">
              <w:t>No</w:t>
            </w:r>
          </w:p>
        </w:tc>
      </w:tr>
      <w:tr w:rsidR="00BE555F" w:rsidRPr="00BE555F" w14:paraId="0CA43DAC" w14:textId="77777777" w:rsidTr="00A96BCF">
        <w:trPr>
          <w:cantSplit/>
          <w:tblHeader/>
        </w:trPr>
        <w:tc>
          <w:tcPr>
            <w:tcW w:w="6917" w:type="dxa"/>
          </w:tcPr>
          <w:p w14:paraId="1BC1C11A" w14:textId="77777777" w:rsidR="00D351EF" w:rsidRPr="00BE555F" w:rsidRDefault="00D351EF" w:rsidP="00A96BCF">
            <w:pPr>
              <w:pStyle w:val="TAL"/>
              <w:rPr>
                <w:b/>
                <w:i/>
              </w:rPr>
            </w:pPr>
            <w:r w:rsidRPr="00BE555F">
              <w:rPr>
                <w:b/>
                <w:i/>
              </w:rPr>
              <w:t>pucch-Repetition-F1-3-4-r16</w:t>
            </w:r>
          </w:p>
          <w:p w14:paraId="7319B924" w14:textId="43084413" w:rsidR="00D351EF" w:rsidRPr="00BE555F" w:rsidRDefault="00D351EF" w:rsidP="00A96BCF">
            <w:pPr>
              <w:pStyle w:val="TAL"/>
            </w:pPr>
            <w:r w:rsidRPr="00BE555F">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BE555F" w:rsidRDefault="00D351EF" w:rsidP="00A96BCF">
            <w:pPr>
              <w:pStyle w:val="TAL"/>
              <w:jc w:val="center"/>
            </w:pPr>
            <w:r w:rsidRPr="00BE555F">
              <w:t>UE</w:t>
            </w:r>
          </w:p>
        </w:tc>
        <w:tc>
          <w:tcPr>
            <w:tcW w:w="567" w:type="dxa"/>
          </w:tcPr>
          <w:p w14:paraId="0D3B688C" w14:textId="77777777" w:rsidR="00D351EF" w:rsidRPr="00BE555F" w:rsidRDefault="00D351EF" w:rsidP="00A96BCF">
            <w:pPr>
              <w:pStyle w:val="TAL"/>
              <w:jc w:val="center"/>
            </w:pPr>
            <w:r w:rsidRPr="00BE555F">
              <w:t>CY</w:t>
            </w:r>
          </w:p>
        </w:tc>
        <w:tc>
          <w:tcPr>
            <w:tcW w:w="709" w:type="dxa"/>
          </w:tcPr>
          <w:p w14:paraId="3B2681CD" w14:textId="77777777" w:rsidR="00D351EF" w:rsidRPr="00BE555F" w:rsidRDefault="00D351EF" w:rsidP="00A96BCF">
            <w:pPr>
              <w:pStyle w:val="TAL"/>
              <w:jc w:val="center"/>
            </w:pPr>
            <w:r w:rsidRPr="00BE555F">
              <w:t>No</w:t>
            </w:r>
          </w:p>
        </w:tc>
        <w:tc>
          <w:tcPr>
            <w:tcW w:w="728" w:type="dxa"/>
          </w:tcPr>
          <w:p w14:paraId="4F4E5F20" w14:textId="77777777" w:rsidR="00D351EF" w:rsidRPr="00BE555F" w:rsidRDefault="00D351EF" w:rsidP="00A96BCF">
            <w:pPr>
              <w:pStyle w:val="TAL"/>
              <w:jc w:val="center"/>
            </w:pPr>
            <w:r w:rsidRPr="00BE555F">
              <w:t>No</w:t>
            </w:r>
          </w:p>
        </w:tc>
      </w:tr>
      <w:tr w:rsidR="00BE555F" w:rsidRPr="00BE555F" w14:paraId="50B86168" w14:textId="77777777" w:rsidTr="00A96BCF">
        <w:trPr>
          <w:cantSplit/>
          <w:tblHeader/>
        </w:trPr>
        <w:tc>
          <w:tcPr>
            <w:tcW w:w="6917" w:type="dxa"/>
          </w:tcPr>
          <w:p w14:paraId="13DEAA4E" w14:textId="77777777" w:rsidR="00D351EF" w:rsidRPr="00BE555F" w:rsidRDefault="00D351EF" w:rsidP="00A96BCF">
            <w:pPr>
              <w:pStyle w:val="TAL"/>
              <w:rPr>
                <w:b/>
                <w:i/>
              </w:rPr>
            </w:pPr>
            <w:r w:rsidRPr="00BE555F">
              <w:rPr>
                <w:b/>
                <w:i/>
              </w:rPr>
              <w:t>sp-CSI-ReportPUCCH-r16</w:t>
            </w:r>
          </w:p>
          <w:p w14:paraId="60383C5D" w14:textId="62A42BF0" w:rsidR="00D351EF" w:rsidRPr="00BE555F" w:rsidRDefault="00D351EF" w:rsidP="00A96BCF">
            <w:pPr>
              <w:pStyle w:val="TAL"/>
            </w:pPr>
            <w:r w:rsidRPr="00BE555F">
              <w:t>Indicates whether UE supports semi-persistent CSI reporting using PUCCH formats 2, 3 and 4 in shared spectrum channel access.</w:t>
            </w:r>
          </w:p>
        </w:tc>
        <w:tc>
          <w:tcPr>
            <w:tcW w:w="709" w:type="dxa"/>
          </w:tcPr>
          <w:p w14:paraId="6870A74E" w14:textId="77777777" w:rsidR="00D351EF" w:rsidRPr="00BE555F" w:rsidRDefault="00D351EF" w:rsidP="00A96BCF">
            <w:pPr>
              <w:pStyle w:val="TAL"/>
              <w:jc w:val="center"/>
            </w:pPr>
            <w:r w:rsidRPr="00BE555F">
              <w:t>UE</w:t>
            </w:r>
          </w:p>
        </w:tc>
        <w:tc>
          <w:tcPr>
            <w:tcW w:w="567" w:type="dxa"/>
          </w:tcPr>
          <w:p w14:paraId="44CF4E47" w14:textId="77777777" w:rsidR="00D351EF" w:rsidRPr="00BE555F" w:rsidRDefault="00D351EF" w:rsidP="00A96BCF">
            <w:pPr>
              <w:pStyle w:val="TAL"/>
              <w:jc w:val="center"/>
            </w:pPr>
            <w:r w:rsidRPr="00BE555F">
              <w:t>No</w:t>
            </w:r>
          </w:p>
        </w:tc>
        <w:tc>
          <w:tcPr>
            <w:tcW w:w="709" w:type="dxa"/>
          </w:tcPr>
          <w:p w14:paraId="5FFAC5B2" w14:textId="77777777" w:rsidR="00D351EF" w:rsidRPr="00BE555F" w:rsidRDefault="00D351EF" w:rsidP="00A96BCF">
            <w:pPr>
              <w:pStyle w:val="TAL"/>
              <w:jc w:val="center"/>
            </w:pPr>
            <w:r w:rsidRPr="00BE555F">
              <w:t>No</w:t>
            </w:r>
          </w:p>
        </w:tc>
        <w:tc>
          <w:tcPr>
            <w:tcW w:w="728" w:type="dxa"/>
          </w:tcPr>
          <w:p w14:paraId="327F1794" w14:textId="77777777" w:rsidR="00D351EF" w:rsidRPr="00BE555F" w:rsidRDefault="00D351EF" w:rsidP="00A96BCF">
            <w:pPr>
              <w:pStyle w:val="TAL"/>
              <w:jc w:val="center"/>
            </w:pPr>
            <w:r w:rsidRPr="00BE555F">
              <w:t>No</w:t>
            </w:r>
          </w:p>
        </w:tc>
      </w:tr>
      <w:tr w:rsidR="00BE555F" w:rsidRPr="00BE555F" w14:paraId="4F090A17" w14:textId="77777777" w:rsidTr="00A96BCF">
        <w:trPr>
          <w:cantSplit/>
          <w:tblHeader/>
        </w:trPr>
        <w:tc>
          <w:tcPr>
            <w:tcW w:w="6917" w:type="dxa"/>
          </w:tcPr>
          <w:p w14:paraId="4C7DA80D" w14:textId="77777777" w:rsidR="00D351EF" w:rsidRPr="00BE555F" w:rsidRDefault="00D351EF" w:rsidP="00A96BCF">
            <w:pPr>
              <w:pStyle w:val="TAL"/>
              <w:rPr>
                <w:b/>
                <w:i/>
              </w:rPr>
            </w:pPr>
            <w:r w:rsidRPr="00BE555F">
              <w:rPr>
                <w:b/>
                <w:i/>
              </w:rPr>
              <w:t>sp-CSI-ReportPUSCH-r16</w:t>
            </w:r>
          </w:p>
          <w:p w14:paraId="0BA4C953" w14:textId="620B2D56" w:rsidR="00D351EF" w:rsidRPr="00BE555F" w:rsidRDefault="00D351EF" w:rsidP="00A96BCF">
            <w:pPr>
              <w:pStyle w:val="TAL"/>
            </w:pPr>
            <w:r w:rsidRPr="00BE555F">
              <w:t>Indicates whether UE supports semi-persistent CSI reporting using PUSCH</w:t>
            </w:r>
            <w:r w:rsidR="00CF617A" w:rsidRPr="00BE555F">
              <w:t xml:space="preserve"> in shared spectrum channel access</w:t>
            </w:r>
            <w:r w:rsidRPr="00BE555F">
              <w:t>.</w:t>
            </w:r>
          </w:p>
        </w:tc>
        <w:tc>
          <w:tcPr>
            <w:tcW w:w="709" w:type="dxa"/>
          </w:tcPr>
          <w:p w14:paraId="4BCC3D62" w14:textId="77777777" w:rsidR="00D351EF" w:rsidRPr="00BE555F" w:rsidRDefault="00D351EF" w:rsidP="00A96BCF">
            <w:pPr>
              <w:pStyle w:val="TAL"/>
              <w:jc w:val="center"/>
            </w:pPr>
            <w:r w:rsidRPr="00BE555F">
              <w:t>UE</w:t>
            </w:r>
          </w:p>
        </w:tc>
        <w:tc>
          <w:tcPr>
            <w:tcW w:w="567" w:type="dxa"/>
          </w:tcPr>
          <w:p w14:paraId="755BB655" w14:textId="77777777" w:rsidR="00D351EF" w:rsidRPr="00BE555F" w:rsidRDefault="00D351EF" w:rsidP="00A96BCF">
            <w:pPr>
              <w:pStyle w:val="TAL"/>
              <w:jc w:val="center"/>
            </w:pPr>
            <w:r w:rsidRPr="00BE555F">
              <w:t>No</w:t>
            </w:r>
          </w:p>
        </w:tc>
        <w:tc>
          <w:tcPr>
            <w:tcW w:w="709" w:type="dxa"/>
          </w:tcPr>
          <w:p w14:paraId="5A6EE3FF" w14:textId="77777777" w:rsidR="00D351EF" w:rsidRPr="00BE555F" w:rsidRDefault="00D351EF" w:rsidP="00A96BCF">
            <w:pPr>
              <w:pStyle w:val="TAL"/>
              <w:jc w:val="center"/>
            </w:pPr>
            <w:r w:rsidRPr="00BE555F">
              <w:t>No</w:t>
            </w:r>
          </w:p>
        </w:tc>
        <w:tc>
          <w:tcPr>
            <w:tcW w:w="728" w:type="dxa"/>
          </w:tcPr>
          <w:p w14:paraId="6B2D970F" w14:textId="77777777" w:rsidR="00D351EF" w:rsidRPr="00BE555F" w:rsidRDefault="00D351EF" w:rsidP="00A96BCF">
            <w:pPr>
              <w:pStyle w:val="TAL"/>
              <w:jc w:val="center"/>
            </w:pPr>
            <w:r w:rsidRPr="00BE555F">
              <w:t>No</w:t>
            </w:r>
          </w:p>
        </w:tc>
      </w:tr>
      <w:tr w:rsidR="00BE555F" w:rsidRPr="00BE555F" w14:paraId="610CFE47" w14:textId="77777777" w:rsidTr="00A96BCF">
        <w:trPr>
          <w:cantSplit/>
          <w:tblHeader/>
        </w:trPr>
        <w:tc>
          <w:tcPr>
            <w:tcW w:w="6917" w:type="dxa"/>
          </w:tcPr>
          <w:p w14:paraId="28D50713" w14:textId="77777777" w:rsidR="00D351EF" w:rsidRPr="00BE555F" w:rsidRDefault="00D351EF" w:rsidP="00A96BCF">
            <w:pPr>
              <w:pStyle w:val="TAL"/>
              <w:rPr>
                <w:rFonts w:cs="Arial"/>
                <w:b/>
                <w:bCs/>
                <w:i/>
                <w:iCs/>
                <w:szCs w:val="18"/>
              </w:rPr>
            </w:pPr>
            <w:r w:rsidRPr="00BE555F">
              <w:rPr>
                <w:rFonts w:cs="Arial"/>
                <w:b/>
                <w:bCs/>
                <w:i/>
                <w:iCs/>
                <w:szCs w:val="18"/>
              </w:rPr>
              <w:t>ss-SINR-Meas-r16</w:t>
            </w:r>
          </w:p>
          <w:p w14:paraId="0F7D1AE7" w14:textId="2703F8C3" w:rsidR="00D351EF" w:rsidRPr="00BE555F" w:rsidRDefault="00D351EF" w:rsidP="00A96BCF">
            <w:pPr>
              <w:pStyle w:val="TAL"/>
              <w:rPr>
                <w:b/>
                <w:i/>
              </w:rPr>
            </w:pPr>
            <w:r w:rsidRPr="00BE555F">
              <w:rPr>
                <w:rFonts w:eastAsia="MS PGothic" w:cs="Arial"/>
                <w:szCs w:val="18"/>
              </w:rPr>
              <w:t>Indicates whether the UE can perform SS-SINR measurement</w:t>
            </w:r>
            <w:r w:rsidRPr="00BE555F">
              <w:t xml:space="preserve"> in shared spectrum channel access</w:t>
            </w:r>
            <w:r w:rsidRPr="00BE555F">
              <w:rPr>
                <w:rFonts w:eastAsia="MS PGothic" w:cs="Arial"/>
                <w:szCs w:val="18"/>
              </w:rPr>
              <w:t xml:space="preserve"> as specified in TS 38.215 [13].</w:t>
            </w:r>
          </w:p>
        </w:tc>
        <w:tc>
          <w:tcPr>
            <w:tcW w:w="709" w:type="dxa"/>
          </w:tcPr>
          <w:p w14:paraId="4D7DCFD5" w14:textId="77777777" w:rsidR="00D351EF" w:rsidRPr="00BE555F" w:rsidRDefault="00D351EF" w:rsidP="00A96BCF">
            <w:pPr>
              <w:pStyle w:val="TAL"/>
              <w:jc w:val="center"/>
            </w:pPr>
            <w:r w:rsidRPr="00BE555F">
              <w:rPr>
                <w:rFonts w:cs="Arial"/>
                <w:bCs/>
                <w:iCs/>
                <w:szCs w:val="18"/>
              </w:rPr>
              <w:t>UE</w:t>
            </w:r>
          </w:p>
        </w:tc>
        <w:tc>
          <w:tcPr>
            <w:tcW w:w="567" w:type="dxa"/>
          </w:tcPr>
          <w:p w14:paraId="6E9AF5E5" w14:textId="77777777" w:rsidR="00D351EF" w:rsidRPr="00BE555F" w:rsidRDefault="00D351EF" w:rsidP="00A96BCF">
            <w:pPr>
              <w:pStyle w:val="TAL"/>
              <w:jc w:val="center"/>
            </w:pPr>
            <w:r w:rsidRPr="00BE555F">
              <w:rPr>
                <w:rFonts w:cs="Arial"/>
                <w:bCs/>
                <w:iCs/>
                <w:szCs w:val="18"/>
              </w:rPr>
              <w:t>No</w:t>
            </w:r>
          </w:p>
        </w:tc>
        <w:tc>
          <w:tcPr>
            <w:tcW w:w="709" w:type="dxa"/>
          </w:tcPr>
          <w:p w14:paraId="49D83206" w14:textId="77777777" w:rsidR="00D351EF" w:rsidRPr="00BE555F" w:rsidRDefault="00D351EF" w:rsidP="00A96BCF">
            <w:pPr>
              <w:pStyle w:val="TAL"/>
              <w:jc w:val="center"/>
            </w:pPr>
            <w:r w:rsidRPr="00BE555F">
              <w:rPr>
                <w:rFonts w:cs="Arial"/>
                <w:bCs/>
                <w:iCs/>
                <w:szCs w:val="18"/>
              </w:rPr>
              <w:t>No</w:t>
            </w:r>
          </w:p>
        </w:tc>
        <w:tc>
          <w:tcPr>
            <w:tcW w:w="728" w:type="dxa"/>
          </w:tcPr>
          <w:p w14:paraId="0603F650" w14:textId="77777777" w:rsidR="00D351EF" w:rsidRPr="00BE555F" w:rsidRDefault="00D351EF" w:rsidP="00A96BCF">
            <w:pPr>
              <w:pStyle w:val="TAL"/>
              <w:jc w:val="center"/>
            </w:pPr>
            <w:r w:rsidRPr="00BE555F">
              <w:rPr>
                <w:rFonts w:eastAsia="MS Mincho" w:cs="Arial"/>
                <w:bCs/>
                <w:iCs/>
                <w:szCs w:val="18"/>
              </w:rPr>
              <w:t>No</w:t>
            </w:r>
          </w:p>
        </w:tc>
      </w:tr>
      <w:tr w:rsidR="00BE555F" w:rsidRPr="00BE555F" w14:paraId="1635606A" w14:textId="77777777" w:rsidTr="00A96BCF">
        <w:trPr>
          <w:cantSplit/>
          <w:tblHeader/>
        </w:trPr>
        <w:tc>
          <w:tcPr>
            <w:tcW w:w="6917" w:type="dxa"/>
          </w:tcPr>
          <w:p w14:paraId="4A83D1DE" w14:textId="77777777" w:rsidR="00D351EF" w:rsidRPr="00BE555F" w:rsidRDefault="00D351EF" w:rsidP="00A96BCF">
            <w:pPr>
              <w:pStyle w:val="TAL"/>
              <w:rPr>
                <w:b/>
                <w:i/>
              </w:rPr>
            </w:pPr>
            <w:r w:rsidRPr="00BE555F">
              <w:rPr>
                <w:b/>
                <w:i/>
              </w:rPr>
              <w:t>type1-PUSCH-RepetitionMultiSlots-r16</w:t>
            </w:r>
          </w:p>
          <w:p w14:paraId="3E1716F4" w14:textId="61AB7BAC" w:rsidR="00D351EF" w:rsidRPr="00BE555F" w:rsidRDefault="00D351EF" w:rsidP="00A96BCF">
            <w:pPr>
              <w:pStyle w:val="TAL"/>
            </w:pPr>
            <w:r w:rsidRPr="00BE555F">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BE555F" w:rsidRDefault="00D351EF" w:rsidP="00A96BCF">
            <w:pPr>
              <w:pStyle w:val="TAL"/>
              <w:jc w:val="center"/>
            </w:pPr>
            <w:r w:rsidRPr="00BE555F">
              <w:t>UE</w:t>
            </w:r>
          </w:p>
        </w:tc>
        <w:tc>
          <w:tcPr>
            <w:tcW w:w="567" w:type="dxa"/>
          </w:tcPr>
          <w:p w14:paraId="04C0244B" w14:textId="77777777" w:rsidR="00D351EF" w:rsidRPr="00BE555F" w:rsidRDefault="00D351EF" w:rsidP="00A96BCF">
            <w:pPr>
              <w:pStyle w:val="TAL"/>
              <w:jc w:val="center"/>
            </w:pPr>
            <w:r w:rsidRPr="00BE555F">
              <w:t>No</w:t>
            </w:r>
          </w:p>
        </w:tc>
        <w:tc>
          <w:tcPr>
            <w:tcW w:w="709" w:type="dxa"/>
          </w:tcPr>
          <w:p w14:paraId="5A3D0C10" w14:textId="77777777" w:rsidR="00D351EF" w:rsidRPr="00BE555F" w:rsidRDefault="00D351EF" w:rsidP="00A96BCF">
            <w:pPr>
              <w:pStyle w:val="TAL"/>
              <w:jc w:val="center"/>
            </w:pPr>
            <w:r w:rsidRPr="00BE555F">
              <w:t>No</w:t>
            </w:r>
          </w:p>
        </w:tc>
        <w:tc>
          <w:tcPr>
            <w:tcW w:w="728" w:type="dxa"/>
          </w:tcPr>
          <w:p w14:paraId="7304B234" w14:textId="77777777" w:rsidR="00D351EF" w:rsidRPr="00BE555F" w:rsidRDefault="00D351EF" w:rsidP="00A96BCF">
            <w:pPr>
              <w:pStyle w:val="TAL"/>
              <w:jc w:val="center"/>
            </w:pPr>
            <w:r w:rsidRPr="00BE555F">
              <w:t>No</w:t>
            </w:r>
          </w:p>
        </w:tc>
      </w:tr>
      <w:tr w:rsidR="00BE555F" w:rsidRPr="00BE555F" w14:paraId="1DA381C1" w14:textId="77777777" w:rsidTr="00A96BCF">
        <w:trPr>
          <w:cantSplit/>
          <w:tblHeader/>
        </w:trPr>
        <w:tc>
          <w:tcPr>
            <w:tcW w:w="6917" w:type="dxa"/>
          </w:tcPr>
          <w:p w14:paraId="18C08F2A" w14:textId="77777777" w:rsidR="00D351EF" w:rsidRPr="00BE555F" w:rsidRDefault="00D351EF" w:rsidP="00A96BCF">
            <w:pPr>
              <w:pStyle w:val="TAL"/>
              <w:rPr>
                <w:b/>
                <w:i/>
              </w:rPr>
            </w:pPr>
            <w:r w:rsidRPr="00BE555F">
              <w:rPr>
                <w:b/>
                <w:i/>
              </w:rPr>
              <w:t>type2-PUSCH-RepetitionMultiSlots-r16</w:t>
            </w:r>
          </w:p>
          <w:p w14:paraId="2E40EAC4" w14:textId="6F5F8A42" w:rsidR="00D351EF" w:rsidRPr="00BE555F" w:rsidRDefault="00D351EF" w:rsidP="00A96BCF">
            <w:pPr>
              <w:pStyle w:val="TAL"/>
            </w:pPr>
            <w:r w:rsidRPr="00BE555F">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BE555F" w:rsidRDefault="00D351EF" w:rsidP="00A96BCF">
            <w:pPr>
              <w:pStyle w:val="TAL"/>
              <w:jc w:val="center"/>
            </w:pPr>
            <w:r w:rsidRPr="00BE555F">
              <w:t>UE</w:t>
            </w:r>
          </w:p>
        </w:tc>
        <w:tc>
          <w:tcPr>
            <w:tcW w:w="567" w:type="dxa"/>
          </w:tcPr>
          <w:p w14:paraId="10F9ADA8" w14:textId="77777777" w:rsidR="00D351EF" w:rsidRPr="00BE555F" w:rsidRDefault="00D351EF" w:rsidP="00A96BCF">
            <w:pPr>
              <w:pStyle w:val="TAL"/>
              <w:jc w:val="center"/>
            </w:pPr>
            <w:r w:rsidRPr="00BE555F">
              <w:t>No</w:t>
            </w:r>
          </w:p>
        </w:tc>
        <w:tc>
          <w:tcPr>
            <w:tcW w:w="709" w:type="dxa"/>
          </w:tcPr>
          <w:p w14:paraId="5587B16A" w14:textId="77777777" w:rsidR="00D351EF" w:rsidRPr="00BE555F" w:rsidRDefault="00D351EF" w:rsidP="00A96BCF">
            <w:pPr>
              <w:pStyle w:val="TAL"/>
              <w:jc w:val="center"/>
            </w:pPr>
            <w:r w:rsidRPr="00BE555F">
              <w:t>No</w:t>
            </w:r>
          </w:p>
        </w:tc>
        <w:tc>
          <w:tcPr>
            <w:tcW w:w="728" w:type="dxa"/>
          </w:tcPr>
          <w:p w14:paraId="51AE0FDD" w14:textId="77777777" w:rsidR="00D351EF" w:rsidRPr="00BE555F" w:rsidRDefault="00D351EF" w:rsidP="00A96BCF">
            <w:pPr>
              <w:pStyle w:val="TAL"/>
              <w:jc w:val="center"/>
            </w:pPr>
            <w:r w:rsidRPr="00BE555F">
              <w:t>No</w:t>
            </w:r>
          </w:p>
        </w:tc>
      </w:tr>
    </w:tbl>
    <w:p w14:paraId="6E1FF4FC" w14:textId="77777777" w:rsidR="00D351EF" w:rsidRPr="00BE555F" w:rsidRDefault="00D351EF" w:rsidP="00EE63F4"/>
    <w:p w14:paraId="06221B4F" w14:textId="77777777" w:rsidR="0009665E" w:rsidRPr="00BE555F" w:rsidRDefault="0009665E" w:rsidP="00B145C6">
      <w:pPr>
        <w:pStyle w:val="Heading3"/>
      </w:pPr>
      <w:bookmarkStart w:id="383" w:name="_Toc12750904"/>
      <w:bookmarkStart w:id="384" w:name="_Toc29382269"/>
      <w:bookmarkStart w:id="385" w:name="_Toc37093386"/>
      <w:bookmarkStart w:id="386" w:name="_Toc37238662"/>
      <w:bookmarkStart w:id="387" w:name="_Toc37238776"/>
      <w:bookmarkStart w:id="388" w:name="_Toc46488673"/>
      <w:bookmarkStart w:id="389" w:name="_Toc52574094"/>
      <w:bookmarkStart w:id="390" w:name="_Toc52574180"/>
      <w:bookmarkStart w:id="391" w:name="_Toc139146806"/>
      <w:r w:rsidRPr="00BE555F">
        <w:t>4.</w:t>
      </w:r>
      <w:r w:rsidR="00B145C6" w:rsidRPr="00BE555F">
        <w:t>2.</w:t>
      </w:r>
      <w:r w:rsidR="00D06DBF" w:rsidRPr="00BE555F">
        <w:t>8</w:t>
      </w:r>
      <w:r w:rsidRPr="00BE555F">
        <w:tab/>
      </w:r>
      <w:r w:rsidR="00EE63F4" w:rsidRPr="00BE555F">
        <w:t>Void</w:t>
      </w:r>
      <w:bookmarkEnd w:id="383"/>
      <w:bookmarkEnd w:id="384"/>
      <w:bookmarkEnd w:id="385"/>
      <w:bookmarkEnd w:id="386"/>
      <w:bookmarkEnd w:id="387"/>
      <w:bookmarkEnd w:id="388"/>
      <w:bookmarkEnd w:id="389"/>
      <w:bookmarkEnd w:id="390"/>
      <w:bookmarkEnd w:id="391"/>
    </w:p>
    <w:p w14:paraId="657E4B29" w14:textId="77777777" w:rsidR="00FE00CF" w:rsidRPr="00BE555F" w:rsidRDefault="00FE00CF" w:rsidP="00FE00CF"/>
    <w:p w14:paraId="39165D34" w14:textId="77777777" w:rsidR="0009665E" w:rsidRPr="00BE555F" w:rsidRDefault="0002186C" w:rsidP="00AC038D">
      <w:pPr>
        <w:pStyle w:val="Heading3"/>
      </w:pPr>
      <w:bookmarkStart w:id="392" w:name="_Toc12750905"/>
      <w:bookmarkStart w:id="393" w:name="_Toc29382270"/>
      <w:bookmarkStart w:id="394" w:name="_Toc37093387"/>
      <w:bookmarkStart w:id="395" w:name="_Toc37238663"/>
      <w:bookmarkStart w:id="396" w:name="_Toc37238777"/>
      <w:bookmarkStart w:id="397" w:name="_Toc46488674"/>
      <w:bookmarkStart w:id="398" w:name="_Toc52574095"/>
      <w:bookmarkStart w:id="399" w:name="_Toc52574181"/>
      <w:bookmarkStart w:id="400" w:name="_Toc139146807"/>
      <w:r w:rsidRPr="00BE555F">
        <w:lastRenderedPageBreak/>
        <w:t>4.</w:t>
      </w:r>
      <w:r w:rsidR="00AC038D" w:rsidRPr="00BE555F">
        <w:t>2.</w:t>
      </w:r>
      <w:r w:rsidR="00D06DBF" w:rsidRPr="00BE555F">
        <w:t>9</w:t>
      </w:r>
      <w:r w:rsidR="0009665E" w:rsidRPr="00BE555F">
        <w:tab/>
      </w:r>
      <w:r w:rsidR="00EE63F4" w:rsidRPr="00BE555F">
        <w:rPr>
          <w:i/>
        </w:rPr>
        <w:t>MeasAndMobParameters</w:t>
      </w:r>
      <w:bookmarkEnd w:id="392"/>
      <w:bookmarkEnd w:id="393"/>
      <w:bookmarkEnd w:id="394"/>
      <w:bookmarkEnd w:id="395"/>
      <w:bookmarkEnd w:id="396"/>
      <w:bookmarkEnd w:id="397"/>
      <w:bookmarkEnd w:id="398"/>
      <w:bookmarkEnd w:id="399"/>
      <w:bookmarkEnd w:id="400"/>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BE555F" w:rsidRPr="00BE555F" w14:paraId="21E1F05A" w14:textId="77777777" w:rsidTr="007B4368">
        <w:trPr>
          <w:cantSplit/>
          <w:tblHeader/>
        </w:trPr>
        <w:tc>
          <w:tcPr>
            <w:tcW w:w="6807" w:type="dxa"/>
          </w:tcPr>
          <w:p w14:paraId="2A0270A7" w14:textId="77777777" w:rsidR="00AC038D" w:rsidRPr="00BE555F" w:rsidRDefault="00AC038D" w:rsidP="008D70D3">
            <w:pPr>
              <w:pStyle w:val="TAH"/>
              <w:rPr>
                <w:rFonts w:cs="Arial"/>
                <w:szCs w:val="18"/>
              </w:rPr>
            </w:pPr>
            <w:r w:rsidRPr="00BE555F">
              <w:rPr>
                <w:rFonts w:cs="Arial"/>
                <w:szCs w:val="18"/>
              </w:rPr>
              <w:lastRenderedPageBreak/>
              <w:t>Definitions for parameters</w:t>
            </w:r>
          </w:p>
        </w:tc>
        <w:tc>
          <w:tcPr>
            <w:tcW w:w="709" w:type="dxa"/>
          </w:tcPr>
          <w:p w14:paraId="3AA88B90" w14:textId="77777777" w:rsidR="00AC038D" w:rsidRPr="00BE555F" w:rsidRDefault="00AC038D" w:rsidP="008D70D3">
            <w:pPr>
              <w:pStyle w:val="TAH"/>
              <w:rPr>
                <w:rFonts w:cs="Arial"/>
                <w:szCs w:val="18"/>
              </w:rPr>
            </w:pPr>
            <w:r w:rsidRPr="00BE555F">
              <w:rPr>
                <w:rFonts w:cs="Arial"/>
                <w:szCs w:val="18"/>
              </w:rPr>
              <w:t>Per</w:t>
            </w:r>
          </w:p>
        </w:tc>
        <w:tc>
          <w:tcPr>
            <w:tcW w:w="564" w:type="dxa"/>
          </w:tcPr>
          <w:p w14:paraId="6EFEE56E" w14:textId="77777777" w:rsidR="00AC038D" w:rsidRPr="00BE555F" w:rsidRDefault="00AC038D" w:rsidP="008D70D3">
            <w:pPr>
              <w:pStyle w:val="TAH"/>
              <w:rPr>
                <w:rFonts w:cs="Arial"/>
                <w:szCs w:val="18"/>
              </w:rPr>
            </w:pPr>
            <w:r w:rsidRPr="00BE555F">
              <w:rPr>
                <w:rFonts w:cs="Arial"/>
                <w:szCs w:val="18"/>
              </w:rPr>
              <w:t>M</w:t>
            </w:r>
          </w:p>
        </w:tc>
        <w:tc>
          <w:tcPr>
            <w:tcW w:w="712" w:type="dxa"/>
          </w:tcPr>
          <w:p w14:paraId="43B4B029" w14:textId="77777777" w:rsidR="00AC038D" w:rsidRPr="00BE555F" w:rsidRDefault="00AC038D" w:rsidP="008D70D3">
            <w:pPr>
              <w:pStyle w:val="TAH"/>
              <w:rPr>
                <w:rFonts w:cs="Arial"/>
                <w:szCs w:val="18"/>
              </w:rPr>
            </w:pPr>
            <w:r w:rsidRPr="00BE555F">
              <w:rPr>
                <w:rFonts w:cs="Arial"/>
                <w:szCs w:val="18"/>
              </w:rPr>
              <w:t xml:space="preserve">FDD-TDD </w:t>
            </w:r>
            <w:r w:rsidR="00C93014" w:rsidRPr="00BE555F">
              <w:rPr>
                <w:rFonts w:cs="Arial"/>
                <w:szCs w:val="18"/>
              </w:rPr>
              <w:t>DIFF</w:t>
            </w:r>
          </w:p>
        </w:tc>
        <w:tc>
          <w:tcPr>
            <w:tcW w:w="737" w:type="dxa"/>
          </w:tcPr>
          <w:p w14:paraId="05D6F0D6" w14:textId="77777777" w:rsidR="00AC038D" w:rsidRPr="00BE555F" w:rsidRDefault="00AC038D" w:rsidP="008D70D3">
            <w:pPr>
              <w:pStyle w:val="TAH"/>
              <w:rPr>
                <w:rFonts w:eastAsia="MS Mincho" w:cs="Arial"/>
                <w:szCs w:val="18"/>
              </w:rPr>
            </w:pPr>
            <w:r w:rsidRPr="00BE555F">
              <w:rPr>
                <w:rFonts w:eastAsia="MS Mincho" w:cs="Arial"/>
                <w:szCs w:val="18"/>
              </w:rPr>
              <w:t>FR1</w:t>
            </w:r>
            <w:r w:rsidR="00B1646F" w:rsidRPr="00BE555F">
              <w:rPr>
                <w:rFonts w:eastAsia="MS Mincho" w:cs="Arial"/>
                <w:szCs w:val="18"/>
              </w:rPr>
              <w:t>-</w:t>
            </w:r>
            <w:r w:rsidRPr="00BE555F">
              <w:rPr>
                <w:rFonts w:eastAsia="MS Mincho" w:cs="Arial"/>
                <w:szCs w:val="18"/>
              </w:rPr>
              <w:t xml:space="preserve">FR2 </w:t>
            </w:r>
            <w:r w:rsidR="00C93014" w:rsidRPr="00BE555F">
              <w:rPr>
                <w:rFonts w:eastAsia="MS Mincho" w:cs="Arial"/>
                <w:szCs w:val="18"/>
              </w:rPr>
              <w:t>DIFF</w:t>
            </w:r>
          </w:p>
        </w:tc>
      </w:tr>
      <w:tr w:rsidR="00BE555F" w:rsidRPr="00BE555F" w14:paraId="3DB77EC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BE555F" w:rsidRDefault="005F3E47" w:rsidP="00963B9B">
            <w:pPr>
              <w:pStyle w:val="TAL"/>
              <w:rPr>
                <w:rFonts w:cs="Arial"/>
                <w:b/>
                <w:bCs/>
                <w:i/>
                <w:iCs/>
                <w:szCs w:val="18"/>
              </w:rPr>
            </w:pPr>
            <w:r w:rsidRPr="00BE555F">
              <w:rPr>
                <w:rFonts w:cs="Arial"/>
                <w:b/>
                <w:bCs/>
                <w:i/>
                <w:iCs/>
                <w:szCs w:val="18"/>
              </w:rPr>
              <w:t>cli-RSSI-Meas-r16</w:t>
            </w:r>
          </w:p>
          <w:p w14:paraId="4F2F8AF3" w14:textId="06D054FF" w:rsidR="005F3E47" w:rsidRPr="00BE555F" w:rsidRDefault="005F3E47" w:rsidP="00963B9B">
            <w:pPr>
              <w:pStyle w:val="TAL"/>
              <w:rPr>
                <w:rFonts w:cs="Arial"/>
                <w:bCs/>
                <w:iCs/>
                <w:szCs w:val="18"/>
              </w:rPr>
            </w:pPr>
            <w:r w:rsidRPr="00BE555F">
              <w:rPr>
                <w:rFonts w:cs="Arial"/>
                <w:bCs/>
                <w:iCs/>
                <w:szCs w:val="18"/>
              </w:rPr>
              <w:t xml:space="preserve">Indicates whether the UE can perform CLI RSSI measurements as specified in </w:t>
            </w:r>
            <w:r w:rsidR="004F5EB8" w:rsidRPr="00BE555F">
              <w:rPr>
                <w:rFonts w:cs="Arial"/>
                <w:bCs/>
                <w:iCs/>
                <w:szCs w:val="18"/>
              </w:rPr>
              <w:t xml:space="preserve">TS </w:t>
            </w:r>
            <w:r w:rsidRPr="00BE555F">
              <w:rPr>
                <w:rFonts w:cs="Arial"/>
                <w:bCs/>
                <w:iCs/>
                <w:szCs w:val="18"/>
              </w:rPr>
              <w:t xml:space="preserve">38.215 [13] and supports periodical reporting and measurement event triggering as specified in </w:t>
            </w:r>
            <w:r w:rsidR="004F5EB8" w:rsidRPr="00BE555F">
              <w:rPr>
                <w:rFonts w:cs="Arial"/>
                <w:bCs/>
                <w:iCs/>
                <w:szCs w:val="18"/>
              </w:rPr>
              <w:t xml:space="preserve">TS </w:t>
            </w:r>
            <w:r w:rsidRPr="00BE555F">
              <w:rPr>
                <w:rFonts w:cs="Arial"/>
                <w:bCs/>
                <w:iCs/>
                <w:szCs w:val="18"/>
              </w:rPr>
              <w:t>38.331 [9].</w:t>
            </w:r>
            <w:r w:rsidR="00071325" w:rsidRPr="00BE555F">
              <w:rPr>
                <w:rFonts w:eastAsia="MS PGothic" w:cs="Arial"/>
                <w:szCs w:val="18"/>
              </w:rPr>
              <w:t xml:space="preserve"> If the UE supports this feature, the UE needs to report </w:t>
            </w:r>
            <w:r w:rsidR="00071325" w:rsidRPr="00BE555F">
              <w:rPr>
                <w:rFonts w:eastAsia="MS PGothic" w:cs="Arial"/>
                <w:i/>
                <w:szCs w:val="18"/>
              </w:rPr>
              <w:t>maxNumberCLI-RSSI-r16</w:t>
            </w:r>
            <w:r w:rsidR="00071325" w:rsidRPr="00BE555F">
              <w:rPr>
                <w:rFonts w:eastAsia="MS PGothic" w:cs="Arial"/>
                <w:szCs w:val="18"/>
              </w:rPr>
              <w:t>.</w:t>
            </w:r>
            <w:r w:rsidR="00780C09" w:rsidRPr="00BE555F">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BE555F" w:rsidRDefault="005F3E47" w:rsidP="00963B9B">
            <w:pPr>
              <w:pStyle w:val="TAL"/>
              <w:jc w:val="center"/>
              <w:rPr>
                <w:rFonts w:cs="Arial"/>
                <w:bCs/>
                <w:iCs/>
                <w:szCs w:val="18"/>
              </w:rPr>
            </w:pPr>
            <w:r w:rsidRPr="00BE555F">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BE555F" w:rsidRDefault="005F3E47" w:rsidP="00963B9B">
            <w:pPr>
              <w:pStyle w:val="TAL"/>
              <w:jc w:val="center"/>
              <w:rPr>
                <w:rFonts w:cs="Arial"/>
                <w:bCs/>
                <w:iCs/>
                <w:szCs w:val="18"/>
              </w:rPr>
            </w:pPr>
            <w:r w:rsidRPr="00BE555F">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BE555F" w:rsidRDefault="005F3E47" w:rsidP="00963B9B">
            <w:pPr>
              <w:pStyle w:val="TAL"/>
              <w:jc w:val="center"/>
              <w:rPr>
                <w:rFonts w:cs="Arial"/>
                <w:bCs/>
                <w:iCs/>
                <w:szCs w:val="18"/>
              </w:rPr>
            </w:pPr>
            <w:r w:rsidRPr="00BE555F">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BE555F" w:rsidRDefault="005F3E47" w:rsidP="00963B9B">
            <w:pPr>
              <w:pStyle w:val="TAL"/>
              <w:jc w:val="center"/>
              <w:rPr>
                <w:rFonts w:eastAsia="MS Mincho" w:cs="Arial"/>
                <w:bCs/>
                <w:iCs/>
                <w:szCs w:val="18"/>
              </w:rPr>
            </w:pPr>
            <w:r w:rsidRPr="00BE555F">
              <w:rPr>
                <w:rFonts w:eastAsia="MS Mincho" w:cs="Arial"/>
                <w:bCs/>
                <w:iCs/>
                <w:szCs w:val="18"/>
              </w:rPr>
              <w:t>Yes</w:t>
            </w:r>
          </w:p>
        </w:tc>
      </w:tr>
      <w:tr w:rsidR="00BE555F" w:rsidRPr="00BE555F" w14:paraId="01421CAF"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BE555F" w:rsidRDefault="005F3E47" w:rsidP="00963B9B">
            <w:pPr>
              <w:pStyle w:val="TAL"/>
              <w:rPr>
                <w:rFonts w:cs="Arial"/>
                <w:b/>
                <w:bCs/>
                <w:i/>
                <w:iCs/>
                <w:szCs w:val="18"/>
              </w:rPr>
            </w:pPr>
            <w:r w:rsidRPr="00BE555F">
              <w:rPr>
                <w:rFonts w:cs="Arial"/>
                <w:b/>
                <w:bCs/>
                <w:i/>
                <w:iCs/>
                <w:szCs w:val="18"/>
              </w:rPr>
              <w:t>cli-SRS-RSRP-Meas-r16</w:t>
            </w:r>
          </w:p>
          <w:p w14:paraId="40E714DB" w14:textId="7029F2A2" w:rsidR="005F3E47" w:rsidRPr="00BE555F" w:rsidRDefault="005F3E47" w:rsidP="00963B9B">
            <w:pPr>
              <w:pStyle w:val="TAL"/>
              <w:rPr>
                <w:rFonts w:cs="Arial"/>
                <w:bCs/>
                <w:iCs/>
                <w:szCs w:val="18"/>
              </w:rPr>
            </w:pPr>
            <w:r w:rsidRPr="00BE555F">
              <w:rPr>
                <w:rFonts w:cs="Arial"/>
                <w:bCs/>
                <w:iCs/>
                <w:szCs w:val="18"/>
              </w:rPr>
              <w:t xml:space="preserve">Indicates whether the UE can perform SRS RSRP measurements as specified in </w:t>
            </w:r>
            <w:r w:rsidR="004F5EB8" w:rsidRPr="00BE555F">
              <w:rPr>
                <w:rFonts w:cs="Arial"/>
                <w:bCs/>
                <w:iCs/>
                <w:szCs w:val="18"/>
              </w:rPr>
              <w:t xml:space="preserve">TS </w:t>
            </w:r>
            <w:r w:rsidRPr="00BE555F">
              <w:rPr>
                <w:rFonts w:cs="Arial"/>
                <w:bCs/>
                <w:iCs/>
                <w:szCs w:val="18"/>
              </w:rPr>
              <w:t xml:space="preserve">38.215 [13] and supports periodical reporting and measurement event triggering based on SRS-RSRP </w:t>
            </w:r>
            <w:r w:rsidR="004F5EB8" w:rsidRPr="00BE555F">
              <w:rPr>
                <w:rFonts w:cs="Arial"/>
                <w:szCs w:val="18"/>
                <w:lang w:eastAsia="x-none"/>
              </w:rPr>
              <w:t xml:space="preserve">as specified in </w:t>
            </w:r>
            <w:r w:rsidR="004F5EB8" w:rsidRPr="00BE555F">
              <w:rPr>
                <w:rFonts w:cs="Arial"/>
                <w:bCs/>
                <w:iCs/>
                <w:szCs w:val="18"/>
              </w:rPr>
              <w:t xml:space="preserve">TS </w:t>
            </w:r>
            <w:r w:rsidRPr="00BE555F">
              <w:rPr>
                <w:rFonts w:cs="Arial"/>
                <w:bCs/>
                <w:iCs/>
                <w:szCs w:val="18"/>
              </w:rPr>
              <w:t>38.331 [9].</w:t>
            </w:r>
            <w:r w:rsidR="00071325" w:rsidRPr="00BE555F">
              <w:rPr>
                <w:rFonts w:eastAsia="MS PGothic" w:cs="Arial"/>
                <w:szCs w:val="18"/>
              </w:rPr>
              <w:t xml:space="preserve"> If the UE supports this feature, the UE needs to report </w:t>
            </w:r>
            <w:r w:rsidR="00071325" w:rsidRPr="00BE555F">
              <w:rPr>
                <w:rFonts w:eastAsia="MS PGothic" w:cs="Arial"/>
                <w:i/>
                <w:szCs w:val="18"/>
              </w:rPr>
              <w:t>maxNumberCLI-SRS-RSRP-r16</w:t>
            </w:r>
            <w:r w:rsidR="00071325" w:rsidRPr="00BE555F">
              <w:rPr>
                <w:rFonts w:eastAsia="MS PGothic" w:cs="Arial"/>
                <w:iCs/>
                <w:szCs w:val="18"/>
              </w:rPr>
              <w:t xml:space="preserve"> and </w:t>
            </w:r>
            <w:r w:rsidR="00071325" w:rsidRPr="00BE555F">
              <w:rPr>
                <w:rFonts w:eastAsia="MS PGothic" w:cs="Arial"/>
                <w:i/>
                <w:szCs w:val="18"/>
              </w:rPr>
              <w:t>maxNumberPerSlotCLI-SRS-RSRP-r16</w:t>
            </w:r>
            <w:r w:rsidR="00071325" w:rsidRPr="00BE555F">
              <w:rPr>
                <w:rFonts w:eastAsia="MS PGothic" w:cs="Arial"/>
                <w:szCs w:val="18"/>
              </w:rPr>
              <w:t>.</w:t>
            </w:r>
            <w:r w:rsidR="00780C09" w:rsidRPr="00BE555F">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BE555F" w:rsidRDefault="005F3E47" w:rsidP="00963B9B">
            <w:pPr>
              <w:pStyle w:val="TAL"/>
              <w:jc w:val="center"/>
              <w:rPr>
                <w:rFonts w:cs="Arial"/>
                <w:bCs/>
                <w:iCs/>
                <w:szCs w:val="18"/>
              </w:rPr>
            </w:pPr>
            <w:r w:rsidRPr="00BE555F">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BE555F" w:rsidRDefault="005F3E47" w:rsidP="00963B9B">
            <w:pPr>
              <w:pStyle w:val="TAL"/>
              <w:jc w:val="center"/>
              <w:rPr>
                <w:rFonts w:cs="Arial"/>
                <w:bCs/>
                <w:iCs/>
                <w:szCs w:val="18"/>
              </w:rPr>
            </w:pPr>
            <w:r w:rsidRPr="00BE555F">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BE555F" w:rsidRDefault="005F3E47" w:rsidP="00963B9B">
            <w:pPr>
              <w:pStyle w:val="TAL"/>
              <w:jc w:val="center"/>
              <w:rPr>
                <w:rFonts w:cs="Arial"/>
                <w:bCs/>
                <w:iCs/>
                <w:szCs w:val="18"/>
              </w:rPr>
            </w:pPr>
            <w:r w:rsidRPr="00BE555F">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BE555F" w:rsidRDefault="005F3E47" w:rsidP="00963B9B">
            <w:pPr>
              <w:pStyle w:val="TAL"/>
              <w:jc w:val="center"/>
              <w:rPr>
                <w:rFonts w:eastAsia="MS Mincho" w:cs="Arial"/>
                <w:bCs/>
                <w:iCs/>
                <w:szCs w:val="18"/>
              </w:rPr>
            </w:pPr>
            <w:r w:rsidRPr="00BE555F">
              <w:rPr>
                <w:rFonts w:eastAsia="MS Mincho" w:cs="Arial"/>
                <w:bCs/>
                <w:iCs/>
                <w:szCs w:val="18"/>
              </w:rPr>
              <w:t>Yes</w:t>
            </w:r>
          </w:p>
        </w:tc>
      </w:tr>
      <w:tr w:rsidR="00BE555F" w:rsidRPr="00BE555F" w14:paraId="22B6DB29"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50549139" w14:textId="77777777" w:rsidR="001D115F" w:rsidRPr="00BE555F" w:rsidRDefault="001D115F" w:rsidP="001D115F">
            <w:pPr>
              <w:pStyle w:val="TAL"/>
              <w:rPr>
                <w:rFonts w:cs="Arial"/>
                <w:b/>
                <w:bCs/>
                <w:i/>
                <w:iCs/>
                <w:szCs w:val="18"/>
              </w:rPr>
            </w:pPr>
            <w:r w:rsidRPr="00BE555F">
              <w:rPr>
                <w:rFonts w:cs="Arial"/>
                <w:b/>
                <w:bCs/>
                <w:i/>
                <w:iCs/>
                <w:szCs w:val="18"/>
              </w:rPr>
              <w:t>concurrentMeasGap-r17</w:t>
            </w:r>
          </w:p>
          <w:p w14:paraId="6DDF4E68" w14:textId="474DF9DE" w:rsidR="00186345" w:rsidRPr="00BE555F" w:rsidRDefault="001D115F" w:rsidP="00186345">
            <w:pPr>
              <w:pStyle w:val="TAL"/>
              <w:rPr>
                <w:rFonts w:cs="Arial"/>
                <w:szCs w:val="18"/>
              </w:rPr>
            </w:pPr>
            <w:r w:rsidRPr="00BE555F">
              <w:rPr>
                <w:rFonts w:cs="Arial"/>
                <w:szCs w:val="18"/>
              </w:rPr>
              <w:t xml:space="preserve">Indicates whether the UE </w:t>
            </w:r>
            <w:r w:rsidR="00186345" w:rsidRPr="00BE555F">
              <w:rPr>
                <w:rFonts w:cs="Arial"/>
                <w:szCs w:val="18"/>
              </w:rPr>
              <w:t>support</w:t>
            </w:r>
            <w:r w:rsidR="00624C69" w:rsidRPr="00BE555F">
              <w:rPr>
                <w:rFonts w:cs="Arial"/>
                <w:szCs w:val="18"/>
              </w:rPr>
              <w:t>s</w:t>
            </w:r>
            <w:r w:rsidR="00186345" w:rsidRPr="00BE555F">
              <w:rPr>
                <w:rFonts w:cs="Arial"/>
                <w:szCs w:val="18"/>
              </w:rPr>
              <w:t xml:space="preserve"> the concurrent measurements gaps as specified in TS 38.133</w:t>
            </w:r>
            <w:r w:rsidR="00624C69" w:rsidRPr="00BE555F">
              <w:rPr>
                <w:rFonts w:cs="Arial"/>
                <w:szCs w:val="18"/>
              </w:rPr>
              <w:t xml:space="preserve"> </w:t>
            </w:r>
            <w:r w:rsidR="00186345" w:rsidRPr="00BE555F">
              <w:rPr>
                <w:rFonts w:cs="Arial"/>
                <w:szCs w:val="18"/>
              </w:rPr>
              <w:t>[5]. The capability signalling comprises the following parameters:</w:t>
            </w:r>
          </w:p>
          <w:p w14:paraId="25B192EC" w14:textId="6D36E14E" w:rsidR="00186345" w:rsidRPr="00BE555F" w:rsidRDefault="00186345"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concurrentPerUE-OnlyMeasGap-r17</w:t>
            </w:r>
            <w:r w:rsidRPr="00BE555F">
              <w:rPr>
                <w:rFonts w:ascii="Arial" w:hAnsi="Arial" w:cs="Arial"/>
                <w:sz w:val="18"/>
                <w:szCs w:val="18"/>
              </w:rPr>
              <w:t xml:space="preserve"> indicates whether the UE supports more than 1 per-UE measurement gap </w:t>
            </w:r>
            <w:r w:rsidR="002F297D" w:rsidRPr="00BE555F">
              <w:rPr>
                <w:rFonts w:ascii="Arial" w:hAnsi="Arial" w:cs="Arial"/>
                <w:sz w:val="18"/>
                <w:szCs w:val="18"/>
              </w:rPr>
              <w:t xml:space="preserve">configurations </w:t>
            </w:r>
            <w:r w:rsidRPr="00BE555F">
              <w:rPr>
                <w:rFonts w:ascii="Arial" w:hAnsi="Arial" w:cs="Arial"/>
                <w:sz w:val="18"/>
                <w:szCs w:val="18"/>
              </w:rPr>
              <w:t>(i.e. gap combination configuration id = 2 as specified in TS38.133 [5]), or</w:t>
            </w:r>
          </w:p>
          <w:p w14:paraId="48499782" w14:textId="1C189FCE" w:rsidR="001D115F" w:rsidRPr="00BE555F" w:rsidRDefault="00186345" w:rsidP="003D422D">
            <w:pPr>
              <w:pStyle w:val="B1"/>
              <w:spacing w:after="0"/>
              <w:rPr>
                <w:b/>
                <w:bCs/>
                <w:i/>
                <w:iCs/>
              </w:rPr>
            </w:pPr>
            <w:r w:rsidRPr="00BE555F">
              <w:rPr>
                <w:rFonts w:ascii="Arial" w:hAnsi="Arial" w:cs="Arial"/>
                <w:i/>
                <w:iCs/>
                <w:sz w:val="18"/>
                <w:szCs w:val="18"/>
              </w:rPr>
              <w:t>-</w:t>
            </w:r>
            <w:r w:rsidRPr="00BE555F">
              <w:rPr>
                <w:rFonts w:ascii="Arial" w:hAnsi="Arial" w:cs="Arial"/>
                <w:sz w:val="18"/>
                <w:szCs w:val="18"/>
              </w:rPr>
              <w:tab/>
            </w:r>
            <w:r w:rsidRPr="00BE555F">
              <w:rPr>
                <w:rFonts w:ascii="Arial" w:hAnsi="Arial" w:cs="Arial"/>
                <w:i/>
                <w:iCs/>
                <w:sz w:val="18"/>
                <w:szCs w:val="18"/>
              </w:rPr>
              <w:t>concurrentPerUE-PerFRCombMeasGap-r17</w:t>
            </w:r>
            <w:r w:rsidRPr="00BE555F">
              <w:rPr>
                <w:rFonts w:ascii="Arial" w:hAnsi="Arial" w:cs="Arial"/>
                <w:sz w:val="18"/>
                <w:szCs w:val="18"/>
              </w:rPr>
              <w:t xml:space="preserve"> indicates whether the UE </w:t>
            </w:r>
            <w:r w:rsidR="001D115F" w:rsidRPr="00BE555F">
              <w:rPr>
                <w:rFonts w:ascii="Arial" w:hAnsi="Arial" w:cs="Arial"/>
                <w:sz w:val="18"/>
                <w:szCs w:val="18"/>
              </w:rPr>
              <w:t xml:space="preserve">supports </w:t>
            </w:r>
            <w:r w:rsidR="00D016B2" w:rsidRPr="00BE555F">
              <w:rPr>
                <w:rFonts w:ascii="Arial" w:hAnsi="Arial" w:cs="Arial"/>
                <w:sz w:val="18"/>
                <w:szCs w:val="18"/>
              </w:rPr>
              <w:t xml:space="preserve">all concurrent </w:t>
            </w:r>
            <w:r w:rsidRPr="00BE555F">
              <w:rPr>
                <w:rFonts w:ascii="Arial" w:hAnsi="Arial" w:cs="Arial"/>
                <w:sz w:val="18"/>
                <w:szCs w:val="18"/>
              </w:rPr>
              <w:t xml:space="preserve">gap combination configurations </w:t>
            </w:r>
            <w:r w:rsidR="001D115F" w:rsidRPr="00BE555F">
              <w:rPr>
                <w:rFonts w:ascii="Arial" w:hAnsi="Arial" w:cs="Arial"/>
                <w:sz w:val="18"/>
                <w:szCs w:val="18"/>
              </w:rPr>
              <w:t>as specified in TS 38.133 [5] including support of more than 1 per-UE measurement gap configurations. For UE capable of Rel-15 per-FR gap (</w:t>
            </w:r>
            <w:r w:rsidR="001D115F" w:rsidRPr="00BE555F">
              <w:rPr>
                <w:rFonts w:ascii="Arial" w:hAnsi="Arial" w:cs="Arial"/>
                <w:i/>
                <w:iCs/>
                <w:sz w:val="18"/>
                <w:szCs w:val="18"/>
              </w:rPr>
              <w:t>independentGapConfig</w:t>
            </w:r>
            <w:r w:rsidR="001D115F" w:rsidRPr="00BE555F">
              <w:rPr>
                <w:rFonts w:ascii="Arial" w:hAnsi="Arial" w:cs="Arial"/>
                <w:sz w:val="18"/>
                <w:szCs w:val="18"/>
              </w:rPr>
              <w:t xml:space="preserve">), this </w:t>
            </w:r>
            <w:r w:rsidR="00113113" w:rsidRPr="00BE555F">
              <w:rPr>
                <w:rFonts w:ascii="Arial" w:hAnsi="Arial" w:cs="Arial"/>
                <w:sz w:val="18"/>
                <w:szCs w:val="18"/>
              </w:rPr>
              <w:t xml:space="preserve">field </w:t>
            </w:r>
            <w:r w:rsidR="001D115F" w:rsidRPr="00BE555F">
              <w:rPr>
                <w:rFonts w:ascii="Arial" w:hAnsi="Arial" w:cs="Arial"/>
                <w:sz w:val="18"/>
                <w:szCs w:val="18"/>
              </w:rPr>
              <w:t>indicates whether the UE support</w:t>
            </w:r>
            <w:r w:rsidR="00113113" w:rsidRPr="00BE555F">
              <w:rPr>
                <w:rFonts w:ascii="Arial" w:hAnsi="Arial" w:cs="Arial"/>
                <w:sz w:val="18"/>
                <w:szCs w:val="18"/>
              </w:rPr>
              <w:t>s</w:t>
            </w:r>
            <w:r w:rsidR="001D115F" w:rsidRPr="00BE555F">
              <w:rPr>
                <w:rFonts w:ascii="Arial" w:hAnsi="Arial" w:cs="Arial"/>
                <w:sz w:val="18"/>
                <w:szCs w:val="18"/>
              </w:rPr>
              <w:t xml:space="preserve"> more than 1 per-FR gap measurement gap configurations in an FR, or simultaneous 1 per UE measurement gap plus 1 per-FR measurement gap configurations in an FR, or more than 1 per-UE measurement gap configurations</w:t>
            </w:r>
            <w:r w:rsidR="002F297D" w:rsidRPr="00BE555F">
              <w:rPr>
                <w:rFonts w:ascii="Arial" w:hAnsi="Arial" w:cs="Arial"/>
                <w:sz w:val="18"/>
                <w:szCs w:val="18"/>
              </w:rPr>
              <w:t xml:space="preserve"> (i.e. gap combination configuration id = 2 as specified in TS38.133 [5])</w:t>
            </w:r>
            <w:r w:rsidR="001D115F" w:rsidRPr="00BE555F">
              <w:rPr>
                <w:rFonts w:ascii="Arial" w:hAnsi="Arial" w:cs="Arial"/>
                <w:sz w:val="18"/>
                <w:szCs w:val="18"/>
              </w:rPr>
              <w:t>.</w:t>
            </w:r>
          </w:p>
        </w:tc>
        <w:tc>
          <w:tcPr>
            <w:tcW w:w="709" w:type="dxa"/>
            <w:tcBorders>
              <w:top w:val="single" w:sz="4" w:space="0" w:color="808080"/>
              <w:left w:val="single" w:sz="4" w:space="0" w:color="808080"/>
              <w:bottom w:val="single" w:sz="4" w:space="0" w:color="808080"/>
              <w:right w:val="single" w:sz="4" w:space="0" w:color="808080"/>
            </w:tcBorders>
          </w:tcPr>
          <w:p w14:paraId="4A462760" w14:textId="4D51EF21" w:rsidR="001D115F" w:rsidRPr="00BE555F" w:rsidRDefault="001D115F" w:rsidP="001D115F">
            <w:pPr>
              <w:pStyle w:val="TAL"/>
              <w:jc w:val="center"/>
              <w:rPr>
                <w:rFonts w:cs="Arial"/>
                <w:bCs/>
                <w:iCs/>
                <w:szCs w:val="18"/>
              </w:rPr>
            </w:pPr>
            <w:r w:rsidRPr="00BE555F">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0615CDB" w14:textId="5B4F9C0E" w:rsidR="001D115F" w:rsidRPr="00BE555F" w:rsidRDefault="001D115F" w:rsidP="001D115F">
            <w:pPr>
              <w:pStyle w:val="TAL"/>
              <w:jc w:val="center"/>
              <w:rPr>
                <w:rFonts w:cs="Arial"/>
                <w:bCs/>
                <w:iCs/>
                <w:szCs w:val="18"/>
              </w:rPr>
            </w:pPr>
            <w:r w:rsidRPr="00BE555F">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233DBE8" w14:textId="1822A17A" w:rsidR="001D115F" w:rsidRPr="00BE555F" w:rsidRDefault="001D115F" w:rsidP="001D115F">
            <w:pPr>
              <w:pStyle w:val="TAL"/>
              <w:jc w:val="center"/>
              <w:rPr>
                <w:rFonts w:cs="Arial"/>
                <w:bCs/>
                <w:iCs/>
                <w:szCs w:val="18"/>
              </w:rPr>
            </w:pPr>
            <w:r w:rsidRPr="00BE555F">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A881C6B" w14:textId="03997760" w:rsidR="001D115F" w:rsidRPr="00BE555F" w:rsidRDefault="001D115F" w:rsidP="001D115F">
            <w:pPr>
              <w:pStyle w:val="TAL"/>
              <w:jc w:val="center"/>
              <w:rPr>
                <w:rFonts w:eastAsia="MS Mincho" w:cs="Arial"/>
                <w:bCs/>
                <w:iCs/>
                <w:szCs w:val="18"/>
              </w:rPr>
            </w:pPr>
            <w:r w:rsidRPr="00BE555F">
              <w:rPr>
                <w:rFonts w:eastAsia="MS Mincho" w:cs="Arial"/>
                <w:bCs/>
                <w:iCs/>
                <w:szCs w:val="18"/>
              </w:rPr>
              <w:t>No</w:t>
            </w:r>
          </w:p>
        </w:tc>
      </w:tr>
      <w:tr w:rsidR="00BE555F" w:rsidRPr="00BE555F" w14:paraId="305B95E1"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7508982F" w14:textId="77777777" w:rsidR="002F297D" w:rsidRPr="00BE555F" w:rsidRDefault="002F297D" w:rsidP="007249E3">
            <w:pPr>
              <w:pStyle w:val="TAL"/>
              <w:rPr>
                <w:rFonts w:cs="Arial"/>
                <w:b/>
                <w:bCs/>
                <w:i/>
                <w:iCs/>
                <w:szCs w:val="18"/>
              </w:rPr>
            </w:pPr>
            <w:r w:rsidRPr="00BE555F">
              <w:rPr>
                <w:rFonts w:cs="Arial"/>
                <w:b/>
                <w:bCs/>
                <w:i/>
                <w:iCs/>
                <w:szCs w:val="18"/>
              </w:rPr>
              <w:t>concurrentMeasGapEUTRA-r17</w:t>
            </w:r>
          </w:p>
          <w:p w14:paraId="65C34C44" w14:textId="77777777" w:rsidR="002F297D" w:rsidRPr="00BE555F" w:rsidRDefault="002F297D" w:rsidP="007249E3">
            <w:pPr>
              <w:pStyle w:val="TAL"/>
              <w:rPr>
                <w:rFonts w:cs="Arial"/>
                <w:b/>
                <w:bCs/>
                <w:i/>
                <w:iCs/>
                <w:szCs w:val="18"/>
              </w:rPr>
            </w:pPr>
            <w:r w:rsidRPr="00BE555F">
              <w:rPr>
                <w:rFonts w:cs="Arial"/>
                <w:szCs w:val="18"/>
              </w:rPr>
              <w:t xml:space="preserve">Indicates whether the UE support the configurations of E-UTRAN measurement objectives associated with more than 1 concurrent measurement gaps as specified in TS 38.133 [5]. The UE indicating support of this feature shall also indicate support of </w:t>
            </w:r>
            <w:r w:rsidRPr="00BE555F">
              <w:rPr>
                <w:rFonts w:cs="Arial"/>
                <w:i/>
                <w:iCs/>
                <w:szCs w:val="18"/>
              </w:rPr>
              <w:t>concurrentMeasGap-r17</w:t>
            </w:r>
            <w:r w:rsidRPr="00BE555F">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1051BD06" w14:textId="77777777" w:rsidR="002F297D" w:rsidRPr="00BE555F" w:rsidRDefault="002F297D" w:rsidP="007249E3">
            <w:pPr>
              <w:pStyle w:val="TAL"/>
              <w:jc w:val="center"/>
              <w:rPr>
                <w:rFonts w:cs="Arial"/>
                <w:bCs/>
                <w:iCs/>
                <w:szCs w:val="18"/>
              </w:rPr>
            </w:pPr>
            <w:r w:rsidRPr="00BE555F">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ACD4D5F" w14:textId="77777777" w:rsidR="002F297D" w:rsidRPr="00BE555F" w:rsidRDefault="002F297D" w:rsidP="007249E3">
            <w:pPr>
              <w:pStyle w:val="TAL"/>
              <w:jc w:val="center"/>
              <w:rPr>
                <w:rFonts w:cs="Arial"/>
                <w:bCs/>
                <w:iCs/>
                <w:szCs w:val="18"/>
              </w:rPr>
            </w:pPr>
            <w:r w:rsidRPr="00BE555F">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11E0636" w14:textId="77777777" w:rsidR="002F297D" w:rsidRPr="00BE555F" w:rsidRDefault="002F297D" w:rsidP="007249E3">
            <w:pPr>
              <w:pStyle w:val="TAL"/>
              <w:jc w:val="center"/>
              <w:rPr>
                <w:rFonts w:cs="Arial"/>
                <w:bCs/>
                <w:iCs/>
                <w:szCs w:val="18"/>
              </w:rPr>
            </w:pPr>
            <w:r w:rsidRPr="00BE555F">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7E11126" w14:textId="77777777" w:rsidR="002F297D" w:rsidRPr="00BE555F" w:rsidRDefault="002F297D" w:rsidP="007249E3">
            <w:pPr>
              <w:pStyle w:val="TAL"/>
              <w:jc w:val="center"/>
              <w:rPr>
                <w:rFonts w:eastAsia="MS Mincho" w:cs="Arial"/>
                <w:bCs/>
                <w:iCs/>
                <w:szCs w:val="18"/>
              </w:rPr>
            </w:pPr>
            <w:r w:rsidRPr="00BE555F">
              <w:rPr>
                <w:rFonts w:eastAsia="MS Mincho" w:cs="Arial"/>
                <w:bCs/>
                <w:iCs/>
                <w:szCs w:val="18"/>
              </w:rPr>
              <w:t>No</w:t>
            </w:r>
          </w:p>
        </w:tc>
      </w:tr>
      <w:tr w:rsidR="00BE555F" w:rsidRPr="00BE555F" w14:paraId="6D17666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BE555F" w:rsidRDefault="00071325" w:rsidP="00071325">
            <w:pPr>
              <w:pStyle w:val="TAL"/>
              <w:rPr>
                <w:rFonts w:cs="Arial"/>
                <w:b/>
                <w:bCs/>
                <w:i/>
                <w:iCs/>
                <w:szCs w:val="18"/>
              </w:rPr>
            </w:pPr>
            <w:r w:rsidRPr="00BE555F">
              <w:rPr>
                <w:rFonts w:cs="Arial"/>
                <w:b/>
                <w:bCs/>
                <w:i/>
                <w:iCs/>
                <w:szCs w:val="18"/>
              </w:rPr>
              <w:t>condHandoverFDD-TDD-r16</w:t>
            </w:r>
          </w:p>
          <w:p w14:paraId="706D6874" w14:textId="28085D69" w:rsidR="00071325" w:rsidRPr="00BE555F" w:rsidRDefault="00071325" w:rsidP="00071325">
            <w:pPr>
              <w:pStyle w:val="TAL"/>
              <w:rPr>
                <w:rFonts w:cs="Arial"/>
                <w:b/>
                <w:bCs/>
                <w:i/>
                <w:iCs/>
                <w:szCs w:val="18"/>
              </w:rPr>
            </w:pPr>
            <w:r w:rsidRPr="00BE555F">
              <w:rPr>
                <w:rFonts w:eastAsia="MS PGothic" w:cs="Arial"/>
                <w:szCs w:val="18"/>
              </w:rPr>
              <w:t>Indicates whether the UE supports conditional handover between FDD and TDD cells.</w:t>
            </w:r>
            <w:r w:rsidR="008C7055" w:rsidRPr="00BE555F">
              <w:t xml:space="preserve"> The parameter can only be set if </w:t>
            </w:r>
            <w:r w:rsidR="008C7055" w:rsidRPr="00BE555F">
              <w:rPr>
                <w:i/>
                <w:iCs/>
              </w:rPr>
              <w:t>condHandover-r16</w:t>
            </w:r>
            <w:r w:rsidR="008C7055" w:rsidRPr="00BE555F">
              <w:t xml:space="preserve"> is set for </w:t>
            </w:r>
            <w:r w:rsidR="000C0255" w:rsidRPr="00BE555F">
              <w:t xml:space="preserve">both </w:t>
            </w:r>
            <w:r w:rsidR="008C7055" w:rsidRPr="00BE555F">
              <w:t>FDD and TDD.</w:t>
            </w:r>
            <w:r w:rsidR="00DB7B3C" w:rsidRPr="00BE555F">
              <w:rPr>
                <w:rFonts w:cs="Arial"/>
                <w:szCs w:val="18"/>
              </w:rPr>
              <w:t xml:space="preserve"> The UE that indicates support of this feature shall also indicate</w:t>
            </w:r>
            <w:r w:rsidR="00DB7B3C" w:rsidRPr="00BE555F" w:rsidDel="0005654B">
              <w:rPr>
                <w:rFonts w:cs="Arial"/>
                <w:szCs w:val="18"/>
              </w:rPr>
              <w:t xml:space="preserve"> </w:t>
            </w:r>
            <w:r w:rsidR="00DB7B3C" w:rsidRPr="00BE555F">
              <w:rPr>
                <w:rFonts w:cs="Arial"/>
                <w:szCs w:val="18"/>
              </w:rPr>
              <w:t xml:space="preserve">support of </w:t>
            </w:r>
            <w:r w:rsidR="00863493" w:rsidRPr="00BE555F">
              <w:rPr>
                <w:rFonts w:cs="Arial"/>
                <w:i/>
                <w:szCs w:val="18"/>
              </w:rPr>
              <w:t>h</w:t>
            </w:r>
            <w:r w:rsidR="00DB7B3C" w:rsidRPr="00BE555F">
              <w:rPr>
                <w:rFonts w:cs="Arial"/>
                <w:i/>
                <w:szCs w:val="18"/>
              </w:rPr>
              <w:t>andoverFDD-TDD</w:t>
            </w:r>
            <w:r w:rsidR="00DB7B3C" w:rsidRPr="00BE555F">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BE555F" w:rsidRDefault="00071325" w:rsidP="00071325">
            <w:pPr>
              <w:pStyle w:val="TAL"/>
              <w:jc w:val="center"/>
              <w:rPr>
                <w:rFonts w:cs="Arial"/>
                <w:bCs/>
                <w:iCs/>
                <w:szCs w:val="18"/>
              </w:rPr>
            </w:pPr>
            <w:r w:rsidRPr="00BE555F">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BE555F" w:rsidRDefault="00071325" w:rsidP="00071325">
            <w:pPr>
              <w:pStyle w:val="TAL"/>
              <w:jc w:val="center"/>
              <w:rPr>
                <w:rFonts w:cs="Arial"/>
                <w:bCs/>
                <w:iCs/>
                <w:szCs w:val="18"/>
              </w:rPr>
            </w:pPr>
            <w:r w:rsidRPr="00BE555F">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BE555F" w:rsidRDefault="00071325" w:rsidP="00071325">
            <w:pPr>
              <w:pStyle w:val="TAL"/>
              <w:jc w:val="center"/>
              <w:rPr>
                <w:rFonts w:cs="Arial"/>
                <w:bCs/>
                <w:iCs/>
                <w:szCs w:val="18"/>
              </w:rPr>
            </w:pPr>
            <w:r w:rsidRPr="00BE555F">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BE555F" w:rsidRDefault="00071325" w:rsidP="00071325">
            <w:pPr>
              <w:pStyle w:val="TAL"/>
              <w:jc w:val="center"/>
              <w:rPr>
                <w:rFonts w:eastAsia="MS Mincho" w:cs="Arial"/>
                <w:bCs/>
                <w:iCs/>
                <w:szCs w:val="18"/>
              </w:rPr>
            </w:pPr>
            <w:r w:rsidRPr="00BE555F">
              <w:rPr>
                <w:rFonts w:eastAsia="MS Mincho" w:cs="Arial"/>
                <w:bCs/>
                <w:iCs/>
                <w:szCs w:val="18"/>
              </w:rPr>
              <w:t>No</w:t>
            </w:r>
          </w:p>
        </w:tc>
      </w:tr>
      <w:tr w:rsidR="00BE555F" w:rsidRPr="00BE555F" w14:paraId="00B430A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BE555F" w:rsidRDefault="00071325" w:rsidP="00071325">
            <w:pPr>
              <w:pStyle w:val="TAL"/>
              <w:rPr>
                <w:b/>
                <w:i/>
              </w:rPr>
            </w:pPr>
            <w:r w:rsidRPr="00BE555F">
              <w:rPr>
                <w:b/>
                <w:i/>
              </w:rPr>
              <w:t>condHandoverFR1-FR2-r16</w:t>
            </w:r>
          </w:p>
          <w:p w14:paraId="374C2FBB" w14:textId="4C9B86B5" w:rsidR="00071325" w:rsidRPr="00BE555F" w:rsidRDefault="00071325" w:rsidP="00071325">
            <w:pPr>
              <w:pStyle w:val="TAL"/>
              <w:rPr>
                <w:rFonts w:cs="Arial"/>
                <w:b/>
                <w:bCs/>
                <w:i/>
                <w:iCs/>
                <w:szCs w:val="18"/>
              </w:rPr>
            </w:pPr>
            <w:r w:rsidRPr="00BE555F">
              <w:t>Indicates whether the UE supports conditional handover</w:t>
            </w:r>
            <w:r w:rsidRPr="00BE555F" w:rsidDel="003032AD">
              <w:t xml:space="preserve"> HO</w:t>
            </w:r>
            <w:r w:rsidRPr="00BE555F">
              <w:t xml:space="preserve"> between FR1 and FR2. </w:t>
            </w:r>
            <w:r w:rsidR="008C7055" w:rsidRPr="00BE555F">
              <w:t xml:space="preserve">The parameter can only be set if </w:t>
            </w:r>
            <w:r w:rsidR="008C7055" w:rsidRPr="00BE555F">
              <w:rPr>
                <w:i/>
                <w:iCs/>
              </w:rPr>
              <w:t>condHandover-r16</w:t>
            </w:r>
            <w:r w:rsidR="008C7055" w:rsidRPr="00BE555F">
              <w:t xml:space="preserve"> is set for </w:t>
            </w:r>
            <w:r w:rsidR="000C0255" w:rsidRPr="00BE555F">
              <w:t xml:space="preserve">both </w:t>
            </w:r>
            <w:r w:rsidR="008C7055" w:rsidRPr="00BE555F">
              <w:t>FR1 and FR2.</w:t>
            </w:r>
            <w:r w:rsidR="00DB7B3C" w:rsidRPr="00BE555F">
              <w:rPr>
                <w:rFonts w:cs="Arial"/>
                <w:szCs w:val="18"/>
              </w:rPr>
              <w:t xml:space="preserve"> The UE that indicates support of this feature shall also indicate</w:t>
            </w:r>
            <w:r w:rsidR="00DB7B3C" w:rsidRPr="00BE555F" w:rsidDel="0005654B">
              <w:rPr>
                <w:rFonts w:cs="Arial"/>
                <w:szCs w:val="18"/>
              </w:rPr>
              <w:t xml:space="preserve"> </w:t>
            </w:r>
            <w:r w:rsidR="00DB7B3C" w:rsidRPr="00BE555F">
              <w:rPr>
                <w:rFonts w:cs="Arial"/>
                <w:szCs w:val="18"/>
              </w:rPr>
              <w:t xml:space="preserve">support of </w:t>
            </w:r>
            <w:r w:rsidR="00863493" w:rsidRPr="00BE555F">
              <w:rPr>
                <w:rFonts w:cs="Arial"/>
                <w:i/>
                <w:szCs w:val="18"/>
              </w:rPr>
              <w:t>h</w:t>
            </w:r>
            <w:r w:rsidR="00DB7B3C" w:rsidRPr="00BE555F">
              <w:rPr>
                <w:rFonts w:cs="Arial"/>
                <w:i/>
                <w:szCs w:val="18"/>
              </w:rPr>
              <w:t>andoverFR1-FR2</w:t>
            </w:r>
            <w:r w:rsidR="00DB7B3C" w:rsidRPr="00BE555F">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BE555F" w:rsidRDefault="00071325" w:rsidP="00071325">
            <w:pPr>
              <w:pStyle w:val="TAL"/>
              <w:jc w:val="center"/>
              <w:rPr>
                <w:rFonts w:cs="Arial"/>
                <w:bCs/>
                <w:iCs/>
                <w:szCs w:val="18"/>
              </w:rPr>
            </w:pPr>
            <w:r w:rsidRPr="00BE555F">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BE555F" w:rsidRDefault="00071325" w:rsidP="00071325">
            <w:pPr>
              <w:pStyle w:val="TAL"/>
              <w:jc w:val="center"/>
              <w:rPr>
                <w:rFonts w:cs="Arial"/>
                <w:bCs/>
                <w:iCs/>
                <w:szCs w:val="18"/>
              </w:rPr>
            </w:pPr>
            <w:r w:rsidRPr="00BE555F">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BE555F" w:rsidRDefault="00071325" w:rsidP="00071325">
            <w:pPr>
              <w:pStyle w:val="TAL"/>
              <w:jc w:val="center"/>
              <w:rPr>
                <w:rFonts w:cs="Arial"/>
                <w:bCs/>
                <w:iCs/>
                <w:szCs w:val="18"/>
              </w:rPr>
            </w:pPr>
            <w:r w:rsidRPr="00BE555F">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BE555F" w:rsidRDefault="00071325" w:rsidP="00071325">
            <w:pPr>
              <w:pStyle w:val="TAL"/>
              <w:jc w:val="center"/>
              <w:rPr>
                <w:rFonts w:eastAsia="MS Mincho" w:cs="Arial"/>
                <w:bCs/>
                <w:iCs/>
                <w:szCs w:val="18"/>
              </w:rPr>
            </w:pPr>
            <w:r w:rsidRPr="00BE555F">
              <w:rPr>
                <w:rFonts w:eastAsia="MS Mincho"/>
              </w:rPr>
              <w:t>No</w:t>
            </w:r>
          </w:p>
        </w:tc>
      </w:tr>
      <w:tr w:rsidR="00BE555F" w:rsidRPr="00BE555F" w14:paraId="50ED6C6A"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326D6508" w14:textId="77777777" w:rsidR="005429BF" w:rsidRPr="00BE555F" w:rsidRDefault="005429BF" w:rsidP="005429BF">
            <w:pPr>
              <w:keepNext/>
              <w:keepLines/>
              <w:spacing w:after="0"/>
              <w:rPr>
                <w:rFonts w:ascii="Arial" w:hAnsi="Arial"/>
                <w:b/>
                <w:i/>
                <w:sz w:val="18"/>
              </w:rPr>
            </w:pPr>
            <w:r w:rsidRPr="00BE555F">
              <w:rPr>
                <w:rFonts w:ascii="Arial" w:hAnsi="Arial"/>
                <w:b/>
                <w:i/>
                <w:sz w:val="18"/>
              </w:rPr>
              <w:t>condHandoverWithSCG-NRDC-r17</w:t>
            </w:r>
          </w:p>
          <w:p w14:paraId="5C29A374" w14:textId="311DF263" w:rsidR="005429BF" w:rsidRPr="00BE555F" w:rsidRDefault="005429BF" w:rsidP="005429BF">
            <w:pPr>
              <w:pStyle w:val="TAL"/>
              <w:rPr>
                <w:b/>
                <w:i/>
              </w:rPr>
            </w:pPr>
            <w:r w:rsidRPr="00BE555F">
              <w:t>Indicates whether the UE supports conditional handover with NR SCG configuration for NR-DC. The UE indicat</w:t>
            </w:r>
            <w:r w:rsidR="00BF3EC9" w:rsidRPr="00BE555F">
              <w:t>ing</w:t>
            </w:r>
            <w:r w:rsidRPr="00BE555F">
              <w:t xml:space="preserve"> support of this feature shall also indicate the support of </w:t>
            </w:r>
            <w:r w:rsidRPr="00BE555F">
              <w:rPr>
                <w:i/>
                <w:iCs/>
              </w:rPr>
              <w:t>condHandover-r16</w:t>
            </w:r>
            <w:r w:rsidRPr="00BE555F">
              <w:t xml:space="preserve"> and </w:t>
            </w:r>
            <w:r w:rsidR="002F297D" w:rsidRPr="00BE555F">
              <w:t xml:space="preserve">support of </w:t>
            </w:r>
            <w:r w:rsidRPr="00BE555F">
              <w:t>at least one NR-DC band combination.</w:t>
            </w:r>
          </w:p>
        </w:tc>
        <w:tc>
          <w:tcPr>
            <w:tcW w:w="709" w:type="dxa"/>
            <w:tcBorders>
              <w:top w:val="single" w:sz="4" w:space="0" w:color="808080"/>
              <w:left w:val="single" w:sz="4" w:space="0" w:color="808080"/>
              <w:bottom w:val="single" w:sz="4" w:space="0" w:color="808080"/>
              <w:right w:val="single" w:sz="4" w:space="0" w:color="808080"/>
            </w:tcBorders>
          </w:tcPr>
          <w:p w14:paraId="447081F7" w14:textId="3A5EC71F" w:rsidR="005429BF" w:rsidRPr="00BE555F" w:rsidRDefault="005429BF" w:rsidP="005429BF">
            <w:pPr>
              <w:pStyle w:val="TAL"/>
              <w:jc w:val="center"/>
              <w:rPr>
                <w:rFonts w:eastAsia="Yu Mincho"/>
              </w:rPr>
            </w:pPr>
            <w:r w:rsidRPr="00BE555F">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2B36BEFE" w14:textId="6109C3E1" w:rsidR="005429BF" w:rsidRPr="00BE555F" w:rsidRDefault="005429BF" w:rsidP="005429BF">
            <w:pPr>
              <w:pStyle w:val="TAL"/>
              <w:jc w:val="center"/>
              <w:rPr>
                <w:rFonts w:eastAsia="Yu Mincho"/>
              </w:rPr>
            </w:pPr>
            <w:r w:rsidRPr="00BE555F">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6E49DD14" w14:textId="4EAC83DA" w:rsidR="005429BF" w:rsidRPr="00BE555F" w:rsidRDefault="005429BF" w:rsidP="005429BF">
            <w:pPr>
              <w:pStyle w:val="TAL"/>
              <w:jc w:val="center"/>
              <w:rPr>
                <w:rFonts w:eastAsia="Yu Mincho"/>
              </w:rPr>
            </w:pPr>
            <w:r w:rsidRPr="00BE555F">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22B33B0F" w14:textId="4B4B185D" w:rsidR="005429BF" w:rsidRPr="00BE555F" w:rsidRDefault="005429BF" w:rsidP="005429BF">
            <w:pPr>
              <w:pStyle w:val="TAL"/>
              <w:jc w:val="center"/>
              <w:rPr>
                <w:rFonts w:eastAsia="MS Mincho"/>
              </w:rPr>
            </w:pPr>
            <w:r w:rsidRPr="00BE555F">
              <w:rPr>
                <w:rFonts w:eastAsia="MS Mincho"/>
              </w:rPr>
              <w:t>No</w:t>
            </w:r>
          </w:p>
        </w:tc>
      </w:tr>
      <w:tr w:rsidR="00BE555F" w:rsidRPr="00BE555F" w14:paraId="65F7A2DF" w14:textId="77777777" w:rsidTr="007B4368">
        <w:trPr>
          <w:cantSplit/>
        </w:trPr>
        <w:tc>
          <w:tcPr>
            <w:tcW w:w="6807" w:type="dxa"/>
          </w:tcPr>
          <w:p w14:paraId="1BBB5993" w14:textId="77777777" w:rsidR="00AC038D" w:rsidRPr="00BE555F" w:rsidRDefault="00AC038D" w:rsidP="008D70D3">
            <w:pPr>
              <w:pStyle w:val="TAL"/>
              <w:rPr>
                <w:rFonts w:cs="Arial"/>
                <w:b/>
                <w:bCs/>
                <w:i/>
                <w:iCs/>
                <w:szCs w:val="18"/>
              </w:rPr>
            </w:pPr>
            <w:r w:rsidRPr="00BE555F">
              <w:rPr>
                <w:rFonts w:cs="Arial"/>
                <w:b/>
                <w:bCs/>
                <w:i/>
                <w:iCs/>
                <w:szCs w:val="18"/>
              </w:rPr>
              <w:t>csi-RS-RLM</w:t>
            </w:r>
          </w:p>
          <w:p w14:paraId="7D682D3F" w14:textId="46B6F7E4" w:rsidR="00AC038D" w:rsidRPr="00BE555F" w:rsidDel="00914C0C" w:rsidRDefault="00AC038D" w:rsidP="001045E9">
            <w:pPr>
              <w:pStyle w:val="TAL"/>
              <w:rPr>
                <w:rFonts w:cs="Arial"/>
                <w:b/>
                <w:bCs/>
                <w:i/>
                <w:iCs/>
                <w:szCs w:val="18"/>
              </w:rPr>
            </w:pPr>
            <w:r w:rsidRPr="00BE555F">
              <w:rPr>
                <w:rFonts w:eastAsia="MS PGothic" w:cs="Arial"/>
                <w:szCs w:val="18"/>
              </w:rPr>
              <w:t>Indicates whether the UE can perform radio link monitoring procedure based on measurement of CSI-RS as specified in TS</w:t>
            </w:r>
            <w:r w:rsidR="00D0404E" w:rsidRPr="00BE555F">
              <w:rPr>
                <w:rFonts w:eastAsia="MS PGothic" w:cs="Arial"/>
                <w:szCs w:val="18"/>
              </w:rPr>
              <w:t xml:space="preserve"> </w:t>
            </w:r>
            <w:r w:rsidRPr="00BE555F">
              <w:rPr>
                <w:rFonts w:eastAsia="MS PGothic" w:cs="Arial"/>
                <w:szCs w:val="18"/>
              </w:rPr>
              <w:t>38.213 [</w:t>
            </w:r>
            <w:r w:rsidR="001045E9" w:rsidRPr="00BE555F">
              <w:rPr>
                <w:rFonts w:eastAsia="MS PGothic" w:cs="Arial"/>
                <w:szCs w:val="18"/>
              </w:rPr>
              <w:t>11</w:t>
            </w:r>
            <w:r w:rsidRPr="00BE555F">
              <w:rPr>
                <w:rFonts w:eastAsia="MS PGothic" w:cs="Arial"/>
                <w:szCs w:val="18"/>
              </w:rPr>
              <w:t xml:space="preserve">] and </w:t>
            </w:r>
            <w:r w:rsidR="00D0404E" w:rsidRPr="00BE555F">
              <w:rPr>
                <w:rFonts w:eastAsia="MS PGothic" w:cs="Arial"/>
                <w:szCs w:val="18"/>
              </w:rPr>
              <w:t xml:space="preserve">TS </w:t>
            </w:r>
            <w:r w:rsidRPr="00BE555F">
              <w:rPr>
                <w:rFonts w:eastAsia="MS PGothic" w:cs="Arial"/>
                <w:szCs w:val="18"/>
              </w:rPr>
              <w:t>38.133 [</w:t>
            </w:r>
            <w:r w:rsidR="001045E9" w:rsidRPr="00BE555F">
              <w:rPr>
                <w:rFonts w:eastAsia="MS PGothic" w:cs="Arial"/>
                <w:szCs w:val="18"/>
              </w:rPr>
              <w:t>5</w:t>
            </w:r>
            <w:r w:rsidRPr="00BE555F">
              <w:rPr>
                <w:rFonts w:eastAsia="MS PGothic" w:cs="Arial"/>
                <w:szCs w:val="18"/>
              </w:rPr>
              <w:t>]. This parameter needs FR1 and FR2 differentiation.</w:t>
            </w:r>
            <w:r w:rsidR="00C93014" w:rsidRPr="00BE555F">
              <w:rPr>
                <w:rFonts w:eastAsia="MS PGothic" w:cs="Arial"/>
                <w:szCs w:val="18"/>
              </w:rPr>
              <w:t xml:space="preserve"> If the UE supports this feature, the UE needs to report </w:t>
            </w:r>
            <w:r w:rsidR="00C93014" w:rsidRPr="00BE555F">
              <w:rPr>
                <w:rFonts w:eastAsia="MS PGothic" w:cs="Arial"/>
                <w:i/>
                <w:szCs w:val="18"/>
              </w:rPr>
              <w:t>maxNumberResource-CSI-RS-RLM</w:t>
            </w:r>
            <w:r w:rsidR="00C93014" w:rsidRPr="00BE555F">
              <w:rPr>
                <w:rFonts w:eastAsia="MS PGothic" w:cs="Arial"/>
                <w:szCs w:val="18"/>
              </w:rPr>
              <w:t>.</w:t>
            </w:r>
            <w:r w:rsidR="00D351EF" w:rsidRPr="00BE555F">
              <w:rPr>
                <w:rFonts w:eastAsia="MS PGothic" w:cs="Arial"/>
                <w:szCs w:val="18"/>
              </w:rPr>
              <w:t xml:space="preserve"> </w:t>
            </w:r>
            <w:r w:rsidR="00D351EF" w:rsidRPr="00BE555F">
              <w:t xml:space="preserve">This applies only to non-shared spectrum channel access. For shared spectrum channel access, </w:t>
            </w:r>
            <w:r w:rsidR="00D351EF" w:rsidRPr="00BE555F">
              <w:rPr>
                <w:bCs/>
                <w:i/>
              </w:rPr>
              <w:t xml:space="preserve">csi-RS-RLM-r16 </w:t>
            </w:r>
            <w:r w:rsidR="00D351EF" w:rsidRPr="00BE555F">
              <w:rPr>
                <w:bCs/>
              </w:rPr>
              <w:t>applies.</w:t>
            </w:r>
          </w:p>
        </w:tc>
        <w:tc>
          <w:tcPr>
            <w:tcW w:w="709" w:type="dxa"/>
          </w:tcPr>
          <w:p w14:paraId="209CD538" w14:textId="77777777" w:rsidR="00AC038D" w:rsidRPr="00BE555F" w:rsidDel="00914C0C" w:rsidRDefault="00AC038D" w:rsidP="008D70D3">
            <w:pPr>
              <w:pStyle w:val="TAL"/>
              <w:jc w:val="center"/>
              <w:rPr>
                <w:rFonts w:cs="Arial"/>
                <w:bCs/>
                <w:iCs/>
                <w:szCs w:val="18"/>
              </w:rPr>
            </w:pPr>
            <w:r w:rsidRPr="00BE555F">
              <w:rPr>
                <w:rFonts w:cs="Arial"/>
                <w:bCs/>
                <w:iCs/>
                <w:szCs w:val="18"/>
              </w:rPr>
              <w:t>UE</w:t>
            </w:r>
          </w:p>
        </w:tc>
        <w:tc>
          <w:tcPr>
            <w:tcW w:w="564" w:type="dxa"/>
          </w:tcPr>
          <w:p w14:paraId="3BAC82DC" w14:textId="77777777" w:rsidR="00AC038D" w:rsidRPr="00BE555F" w:rsidDel="00914C0C" w:rsidRDefault="001045E9" w:rsidP="008D70D3">
            <w:pPr>
              <w:pStyle w:val="TAL"/>
              <w:jc w:val="center"/>
              <w:rPr>
                <w:rFonts w:cs="Arial"/>
                <w:bCs/>
                <w:iCs/>
                <w:szCs w:val="18"/>
              </w:rPr>
            </w:pPr>
            <w:r w:rsidRPr="00BE555F">
              <w:rPr>
                <w:rFonts w:cs="Arial"/>
                <w:bCs/>
                <w:iCs/>
                <w:szCs w:val="18"/>
              </w:rPr>
              <w:t>Yes</w:t>
            </w:r>
          </w:p>
        </w:tc>
        <w:tc>
          <w:tcPr>
            <w:tcW w:w="712" w:type="dxa"/>
          </w:tcPr>
          <w:p w14:paraId="642510A1" w14:textId="77777777" w:rsidR="00AC038D" w:rsidRPr="00BE555F" w:rsidDel="00914C0C" w:rsidRDefault="00AC038D" w:rsidP="008D70D3">
            <w:pPr>
              <w:pStyle w:val="TAL"/>
              <w:jc w:val="center"/>
              <w:rPr>
                <w:rFonts w:cs="Arial"/>
                <w:bCs/>
                <w:iCs/>
                <w:szCs w:val="18"/>
              </w:rPr>
            </w:pPr>
            <w:r w:rsidRPr="00BE555F">
              <w:rPr>
                <w:rFonts w:cs="Arial"/>
                <w:bCs/>
                <w:iCs/>
                <w:szCs w:val="18"/>
              </w:rPr>
              <w:t>No</w:t>
            </w:r>
          </w:p>
        </w:tc>
        <w:tc>
          <w:tcPr>
            <w:tcW w:w="737" w:type="dxa"/>
          </w:tcPr>
          <w:p w14:paraId="7CFBE11A" w14:textId="77777777" w:rsidR="00AC038D" w:rsidRPr="00BE555F" w:rsidRDefault="00AC038D" w:rsidP="008D70D3">
            <w:pPr>
              <w:pStyle w:val="TAL"/>
              <w:jc w:val="center"/>
              <w:rPr>
                <w:rFonts w:eastAsia="MS Mincho" w:cs="Arial"/>
                <w:bCs/>
                <w:iCs/>
                <w:szCs w:val="18"/>
              </w:rPr>
            </w:pPr>
            <w:r w:rsidRPr="00BE555F">
              <w:rPr>
                <w:rFonts w:eastAsia="MS Mincho" w:cs="Arial"/>
                <w:bCs/>
                <w:iCs/>
                <w:szCs w:val="18"/>
              </w:rPr>
              <w:t>Yes</w:t>
            </w:r>
          </w:p>
        </w:tc>
      </w:tr>
      <w:tr w:rsidR="00BE555F" w:rsidRPr="00BE555F" w14:paraId="62CA4619" w14:textId="77777777" w:rsidTr="007B4368">
        <w:trPr>
          <w:cantSplit/>
        </w:trPr>
        <w:tc>
          <w:tcPr>
            <w:tcW w:w="6807" w:type="dxa"/>
          </w:tcPr>
          <w:p w14:paraId="68302BBC" w14:textId="77777777" w:rsidR="00AC038D" w:rsidRPr="00BE555F" w:rsidRDefault="00AC038D" w:rsidP="008D70D3">
            <w:pPr>
              <w:pStyle w:val="TAL"/>
              <w:rPr>
                <w:rFonts w:cs="Arial"/>
                <w:b/>
                <w:bCs/>
                <w:i/>
                <w:iCs/>
                <w:szCs w:val="18"/>
              </w:rPr>
            </w:pPr>
            <w:r w:rsidRPr="00BE555F">
              <w:rPr>
                <w:rFonts w:cs="Arial"/>
                <w:b/>
                <w:bCs/>
                <w:i/>
                <w:iCs/>
                <w:szCs w:val="18"/>
              </w:rPr>
              <w:lastRenderedPageBreak/>
              <w:t>csi-RSRP-AndRSRQ-MeasWithSSB</w:t>
            </w:r>
          </w:p>
          <w:p w14:paraId="1B0ACCA0" w14:textId="64173D21" w:rsidR="00AC038D" w:rsidRPr="00BE555F" w:rsidDel="00914C0C" w:rsidRDefault="00AC038D" w:rsidP="008D70D3">
            <w:pPr>
              <w:pStyle w:val="TAL"/>
              <w:rPr>
                <w:rFonts w:cs="Arial"/>
                <w:b/>
                <w:bCs/>
                <w:i/>
                <w:iCs/>
                <w:szCs w:val="18"/>
              </w:rPr>
            </w:pPr>
            <w:r w:rsidRPr="00BE555F">
              <w:rPr>
                <w:rFonts w:eastAsia="MS PGothic" w:cs="Arial"/>
                <w:szCs w:val="18"/>
              </w:rPr>
              <w:t>Indicates whether the UE can perform CSI-RSRP and CSI-RSRQ measurement as specified in TS</w:t>
            </w:r>
            <w:r w:rsidR="00D0404E" w:rsidRPr="00BE555F">
              <w:rPr>
                <w:rFonts w:eastAsia="MS PGothic" w:cs="Arial"/>
                <w:szCs w:val="18"/>
              </w:rPr>
              <w:t xml:space="preserve"> </w:t>
            </w:r>
            <w:r w:rsidRPr="00BE555F">
              <w:rPr>
                <w:rFonts w:eastAsia="MS PGothic" w:cs="Arial"/>
                <w:szCs w:val="18"/>
              </w:rPr>
              <w:t>38.215 [</w:t>
            </w:r>
            <w:r w:rsidR="001045E9" w:rsidRPr="00BE555F">
              <w:rPr>
                <w:rFonts w:eastAsia="MS PGothic" w:cs="Arial"/>
                <w:szCs w:val="18"/>
              </w:rPr>
              <w:t>13</w:t>
            </w:r>
            <w:r w:rsidRPr="00BE555F">
              <w:rPr>
                <w:rFonts w:eastAsia="MS PGothic" w:cs="Arial"/>
                <w:szCs w:val="18"/>
              </w:rPr>
              <w:t xml:space="preserve">], where CSI-RS resource is configured with an associated SS/PBCH. </w:t>
            </w:r>
            <w:r w:rsidR="00ED6979" w:rsidRPr="00BE555F">
              <w:rPr>
                <w:rFonts w:eastAsia="MS PGothic" w:cs="Arial"/>
                <w:szCs w:val="18"/>
              </w:rPr>
              <w:t xml:space="preserve">If this </w:t>
            </w:r>
            <w:r w:rsidRPr="00BE555F">
              <w:rPr>
                <w:rFonts w:eastAsia="MS PGothic" w:cs="Arial"/>
                <w:szCs w:val="18"/>
              </w:rPr>
              <w:t xml:space="preserve">parameter </w:t>
            </w:r>
            <w:r w:rsidR="00ED6979" w:rsidRPr="00BE555F">
              <w:rPr>
                <w:rFonts w:eastAsia="MS PGothic" w:cs="Arial"/>
                <w:szCs w:val="18"/>
              </w:rPr>
              <w:t xml:space="preserve">is indicated for </w:t>
            </w:r>
            <w:r w:rsidRPr="00BE555F">
              <w:rPr>
                <w:rFonts w:eastAsia="MS PGothic" w:cs="Arial"/>
                <w:szCs w:val="18"/>
              </w:rPr>
              <w:t xml:space="preserve">FR1 and FR2 </w:t>
            </w:r>
            <w:r w:rsidR="00ED6979" w:rsidRPr="00BE555F">
              <w:rPr>
                <w:rFonts w:eastAsia="MS PGothic" w:cs="Arial"/>
                <w:szCs w:val="18"/>
              </w:rPr>
              <w:t>differently, each indication corresponds to the frequency range of measured target cell</w:t>
            </w:r>
            <w:r w:rsidRPr="00BE555F">
              <w:rPr>
                <w:rFonts w:eastAsia="MS PGothic" w:cs="Arial"/>
                <w:szCs w:val="18"/>
              </w:rPr>
              <w:t>.</w:t>
            </w:r>
            <w:r w:rsidR="00C93014" w:rsidRPr="00BE555F">
              <w:rPr>
                <w:rFonts w:eastAsia="MS PGothic" w:cs="Arial"/>
                <w:szCs w:val="18"/>
              </w:rPr>
              <w:t xml:space="preserve"> If the UE supports this feature, the UE needs to report </w:t>
            </w:r>
            <w:r w:rsidR="00C93014" w:rsidRPr="00BE555F">
              <w:rPr>
                <w:rFonts w:eastAsia="MS PGothic" w:cs="Arial"/>
                <w:i/>
                <w:szCs w:val="18"/>
              </w:rPr>
              <w:t>maxNumberCSI-RS-RRM-RS-SINR</w:t>
            </w:r>
            <w:r w:rsidR="00C93014" w:rsidRPr="00BE555F">
              <w:rPr>
                <w:rFonts w:eastAsia="MS PGothic" w:cs="Arial"/>
                <w:szCs w:val="18"/>
              </w:rPr>
              <w:t>.</w:t>
            </w:r>
            <w:r w:rsidR="00D351EF" w:rsidRPr="00BE555F">
              <w:rPr>
                <w:rFonts w:eastAsia="MS PGothic" w:cs="Arial"/>
                <w:szCs w:val="18"/>
              </w:rPr>
              <w:t xml:space="preserve"> </w:t>
            </w:r>
            <w:r w:rsidR="00D351EF" w:rsidRPr="00BE555F">
              <w:t xml:space="preserve">This applies only to non-shared spectrum channel access. For shared spectrum channel access, </w:t>
            </w:r>
            <w:r w:rsidR="00D351EF" w:rsidRPr="00BE555F">
              <w:rPr>
                <w:bCs/>
                <w:i/>
              </w:rPr>
              <w:t xml:space="preserve">csi-RS-RLM-r16 </w:t>
            </w:r>
            <w:r w:rsidR="00D351EF" w:rsidRPr="00BE555F">
              <w:rPr>
                <w:bCs/>
              </w:rPr>
              <w:t>applies.</w:t>
            </w:r>
          </w:p>
        </w:tc>
        <w:tc>
          <w:tcPr>
            <w:tcW w:w="709" w:type="dxa"/>
          </w:tcPr>
          <w:p w14:paraId="0858DD3C" w14:textId="77777777" w:rsidR="00AC038D" w:rsidRPr="00BE555F" w:rsidDel="00914C0C" w:rsidRDefault="00AC038D" w:rsidP="008D70D3">
            <w:pPr>
              <w:pStyle w:val="TAL"/>
              <w:jc w:val="center"/>
              <w:rPr>
                <w:rFonts w:cs="Arial"/>
                <w:bCs/>
                <w:iCs/>
                <w:szCs w:val="18"/>
              </w:rPr>
            </w:pPr>
            <w:r w:rsidRPr="00BE555F">
              <w:rPr>
                <w:rFonts w:cs="Arial"/>
                <w:bCs/>
                <w:iCs/>
                <w:szCs w:val="18"/>
              </w:rPr>
              <w:t>UE</w:t>
            </w:r>
          </w:p>
        </w:tc>
        <w:tc>
          <w:tcPr>
            <w:tcW w:w="564" w:type="dxa"/>
          </w:tcPr>
          <w:p w14:paraId="542C08BC" w14:textId="77777777" w:rsidR="00AC038D" w:rsidRPr="00BE555F" w:rsidDel="00914C0C" w:rsidRDefault="001045E9" w:rsidP="008D70D3">
            <w:pPr>
              <w:pStyle w:val="TAL"/>
              <w:jc w:val="center"/>
              <w:rPr>
                <w:rFonts w:cs="Arial"/>
                <w:bCs/>
                <w:iCs/>
                <w:szCs w:val="18"/>
              </w:rPr>
            </w:pPr>
            <w:r w:rsidRPr="00BE555F">
              <w:rPr>
                <w:rFonts w:cs="Arial"/>
                <w:bCs/>
                <w:iCs/>
                <w:szCs w:val="18"/>
              </w:rPr>
              <w:t>No</w:t>
            </w:r>
          </w:p>
        </w:tc>
        <w:tc>
          <w:tcPr>
            <w:tcW w:w="712" w:type="dxa"/>
          </w:tcPr>
          <w:p w14:paraId="3857E824" w14:textId="77777777" w:rsidR="00AC038D" w:rsidRPr="00BE555F" w:rsidDel="00914C0C" w:rsidRDefault="00AC038D" w:rsidP="008D70D3">
            <w:pPr>
              <w:pStyle w:val="TAL"/>
              <w:jc w:val="center"/>
              <w:rPr>
                <w:rFonts w:cs="Arial"/>
                <w:bCs/>
                <w:iCs/>
                <w:szCs w:val="18"/>
              </w:rPr>
            </w:pPr>
            <w:r w:rsidRPr="00BE555F">
              <w:rPr>
                <w:rFonts w:cs="Arial"/>
                <w:bCs/>
                <w:iCs/>
                <w:szCs w:val="18"/>
              </w:rPr>
              <w:t>No</w:t>
            </w:r>
          </w:p>
        </w:tc>
        <w:tc>
          <w:tcPr>
            <w:tcW w:w="737" w:type="dxa"/>
          </w:tcPr>
          <w:p w14:paraId="1F7190BC" w14:textId="77777777" w:rsidR="00AC038D" w:rsidRPr="00BE555F" w:rsidRDefault="00AC038D" w:rsidP="008D70D3">
            <w:pPr>
              <w:pStyle w:val="TAL"/>
              <w:jc w:val="center"/>
              <w:rPr>
                <w:rFonts w:eastAsia="MS Mincho" w:cs="Arial"/>
                <w:bCs/>
                <w:iCs/>
                <w:szCs w:val="18"/>
              </w:rPr>
            </w:pPr>
            <w:r w:rsidRPr="00BE555F">
              <w:rPr>
                <w:rFonts w:eastAsia="MS Mincho" w:cs="Arial"/>
                <w:bCs/>
                <w:iCs/>
                <w:szCs w:val="18"/>
              </w:rPr>
              <w:t>Yes</w:t>
            </w:r>
          </w:p>
        </w:tc>
      </w:tr>
      <w:tr w:rsidR="00BE555F" w:rsidRPr="00BE555F" w14:paraId="52837DBB" w14:textId="77777777" w:rsidTr="007B4368">
        <w:trPr>
          <w:cantSplit/>
        </w:trPr>
        <w:tc>
          <w:tcPr>
            <w:tcW w:w="6807" w:type="dxa"/>
          </w:tcPr>
          <w:p w14:paraId="04F02A11" w14:textId="77777777" w:rsidR="00AC038D" w:rsidRPr="00BE555F" w:rsidRDefault="00AC038D" w:rsidP="008D70D3">
            <w:pPr>
              <w:pStyle w:val="TAL"/>
              <w:rPr>
                <w:rFonts w:cs="Arial"/>
                <w:b/>
                <w:bCs/>
                <w:i/>
                <w:iCs/>
                <w:szCs w:val="18"/>
              </w:rPr>
            </w:pPr>
            <w:r w:rsidRPr="00BE555F">
              <w:rPr>
                <w:rFonts w:cs="Arial"/>
                <w:b/>
                <w:bCs/>
                <w:i/>
                <w:iCs/>
                <w:szCs w:val="18"/>
              </w:rPr>
              <w:t>csi-RSRP-AndRSRQ-MeasWithoutSSB</w:t>
            </w:r>
          </w:p>
          <w:p w14:paraId="0C8A80C1" w14:textId="03233422" w:rsidR="00AC038D" w:rsidRPr="00BE555F" w:rsidRDefault="00AC038D" w:rsidP="008D70D3">
            <w:pPr>
              <w:pStyle w:val="TAL"/>
              <w:rPr>
                <w:rFonts w:cs="Arial"/>
                <w:b/>
                <w:bCs/>
                <w:i/>
                <w:iCs/>
                <w:szCs w:val="18"/>
              </w:rPr>
            </w:pPr>
            <w:r w:rsidRPr="00BE555F">
              <w:rPr>
                <w:rFonts w:eastAsia="MS PGothic" w:cs="Arial"/>
                <w:szCs w:val="18"/>
              </w:rPr>
              <w:t>Indicates whether the UE can perform CSI-RSRP and CSI-RSRQ measurement as specified in TS</w:t>
            </w:r>
            <w:r w:rsidR="00D0404E" w:rsidRPr="00BE555F">
              <w:rPr>
                <w:rFonts w:eastAsia="MS PGothic" w:cs="Arial"/>
                <w:szCs w:val="18"/>
              </w:rPr>
              <w:t xml:space="preserve"> </w:t>
            </w:r>
            <w:r w:rsidRPr="00BE555F">
              <w:rPr>
                <w:rFonts w:eastAsia="MS PGothic" w:cs="Arial"/>
                <w:szCs w:val="18"/>
              </w:rPr>
              <w:t>38.215 [</w:t>
            </w:r>
            <w:r w:rsidR="001045E9" w:rsidRPr="00BE555F">
              <w:rPr>
                <w:rFonts w:eastAsia="MS PGothic" w:cs="Arial"/>
                <w:szCs w:val="18"/>
              </w:rPr>
              <w:t>13</w:t>
            </w:r>
            <w:r w:rsidRPr="00BE555F">
              <w:rPr>
                <w:rFonts w:eastAsia="MS PGothic" w:cs="Arial"/>
                <w:szCs w:val="18"/>
              </w:rPr>
              <w:t xml:space="preserve">], where CSI-RS resource is configured for a cell that transmits SS/PBCH block and without an associated SS/PBCH block. </w:t>
            </w:r>
            <w:r w:rsidR="00ED6979" w:rsidRPr="00BE555F">
              <w:rPr>
                <w:rFonts w:eastAsia="MS PGothic" w:cs="Arial"/>
                <w:szCs w:val="18"/>
              </w:rPr>
              <w:t xml:space="preserve">If this </w:t>
            </w:r>
            <w:r w:rsidRPr="00BE555F">
              <w:rPr>
                <w:rFonts w:eastAsia="MS PGothic" w:cs="Arial"/>
                <w:szCs w:val="18"/>
              </w:rPr>
              <w:t xml:space="preserve">parameter </w:t>
            </w:r>
            <w:r w:rsidR="00ED6979" w:rsidRPr="00BE555F">
              <w:rPr>
                <w:rFonts w:eastAsia="MS PGothic" w:cs="Arial"/>
                <w:szCs w:val="18"/>
              </w:rPr>
              <w:t xml:space="preserve">is indicated for </w:t>
            </w:r>
            <w:r w:rsidRPr="00BE555F">
              <w:rPr>
                <w:rFonts w:eastAsia="MS PGothic" w:cs="Arial"/>
                <w:szCs w:val="18"/>
              </w:rPr>
              <w:t xml:space="preserve">FR1 and FR2 </w:t>
            </w:r>
            <w:r w:rsidR="00ED6979" w:rsidRPr="00BE555F">
              <w:rPr>
                <w:rFonts w:eastAsia="MS PGothic" w:cs="Arial"/>
                <w:szCs w:val="18"/>
              </w:rPr>
              <w:t>differently, each indication corresponds to the frequency range of measured target cell</w:t>
            </w:r>
            <w:r w:rsidRPr="00BE555F">
              <w:rPr>
                <w:rFonts w:eastAsia="MS PGothic" w:cs="Arial"/>
                <w:szCs w:val="18"/>
              </w:rPr>
              <w:t>.</w:t>
            </w:r>
            <w:r w:rsidR="00C93014" w:rsidRPr="00BE555F">
              <w:rPr>
                <w:rFonts w:eastAsia="MS PGothic" w:cs="Arial"/>
                <w:szCs w:val="18"/>
              </w:rPr>
              <w:t xml:space="preserve"> If the UE supports this feature, the UE needs to report </w:t>
            </w:r>
            <w:r w:rsidR="00C93014" w:rsidRPr="00BE555F">
              <w:rPr>
                <w:rFonts w:eastAsia="MS PGothic" w:cs="Arial"/>
                <w:i/>
                <w:szCs w:val="18"/>
              </w:rPr>
              <w:t>maxNumberCSI-RS-RRM-RS-SINR</w:t>
            </w:r>
            <w:r w:rsidR="00C93014" w:rsidRPr="00BE555F">
              <w:rPr>
                <w:rFonts w:eastAsia="MS PGothic" w:cs="Arial"/>
                <w:szCs w:val="18"/>
              </w:rPr>
              <w:t>.</w:t>
            </w:r>
            <w:r w:rsidR="00D351EF" w:rsidRPr="00BE555F">
              <w:t xml:space="preserve"> This applies only to non-shared spectrum channel access. For shared spectrum channel access, </w:t>
            </w:r>
            <w:r w:rsidR="00D351EF" w:rsidRPr="00BE555F">
              <w:rPr>
                <w:rFonts w:cs="Arial"/>
                <w:i/>
                <w:iCs/>
                <w:szCs w:val="18"/>
              </w:rPr>
              <w:t>csi-RSRP-AndRSRQ-MeasWithoutSSB</w:t>
            </w:r>
            <w:r w:rsidR="00D351EF" w:rsidRPr="00BE555F">
              <w:rPr>
                <w:i/>
                <w:iCs/>
              </w:rPr>
              <w:t>-r16</w:t>
            </w:r>
            <w:r w:rsidR="00D351EF" w:rsidRPr="00BE555F">
              <w:rPr>
                <w:bCs/>
                <w:i/>
              </w:rPr>
              <w:t xml:space="preserve"> </w:t>
            </w:r>
            <w:r w:rsidR="00D351EF" w:rsidRPr="00BE555F">
              <w:rPr>
                <w:bCs/>
              </w:rPr>
              <w:t>applies.</w:t>
            </w:r>
          </w:p>
        </w:tc>
        <w:tc>
          <w:tcPr>
            <w:tcW w:w="709" w:type="dxa"/>
          </w:tcPr>
          <w:p w14:paraId="387A36E4" w14:textId="77777777" w:rsidR="00AC038D" w:rsidRPr="00BE555F" w:rsidRDefault="00AC038D" w:rsidP="008D70D3">
            <w:pPr>
              <w:pStyle w:val="TAL"/>
              <w:jc w:val="center"/>
              <w:rPr>
                <w:rFonts w:cs="Arial"/>
                <w:bCs/>
                <w:iCs/>
                <w:szCs w:val="18"/>
              </w:rPr>
            </w:pPr>
            <w:r w:rsidRPr="00BE555F">
              <w:rPr>
                <w:rFonts w:cs="Arial"/>
                <w:bCs/>
                <w:iCs/>
                <w:szCs w:val="18"/>
              </w:rPr>
              <w:t>UE</w:t>
            </w:r>
          </w:p>
        </w:tc>
        <w:tc>
          <w:tcPr>
            <w:tcW w:w="564" w:type="dxa"/>
          </w:tcPr>
          <w:p w14:paraId="4398AD4F" w14:textId="77777777" w:rsidR="00AC038D" w:rsidRPr="00BE555F" w:rsidRDefault="001045E9" w:rsidP="008D70D3">
            <w:pPr>
              <w:pStyle w:val="TAL"/>
              <w:jc w:val="center"/>
              <w:rPr>
                <w:rFonts w:cs="Arial"/>
                <w:bCs/>
                <w:iCs/>
                <w:szCs w:val="18"/>
              </w:rPr>
            </w:pPr>
            <w:r w:rsidRPr="00BE555F">
              <w:rPr>
                <w:rFonts w:cs="Arial"/>
                <w:bCs/>
                <w:iCs/>
                <w:szCs w:val="18"/>
              </w:rPr>
              <w:t>No</w:t>
            </w:r>
          </w:p>
        </w:tc>
        <w:tc>
          <w:tcPr>
            <w:tcW w:w="712" w:type="dxa"/>
          </w:tcPr>
          <w:p w14:paraId="533D796E" w14:textId="77777777" w:rsidR="00AC038D" w:rsidRPr="00BE555F" w:rsidRDefault="00AC038D" w:rsidP="008D70D3">
            <w:pPr>
              <w:pStyle w:val="TAL"/>
              <w:jc w:val="center"/>
              <w:rPr>
                <w:rFonts w:cs="Arial"/>
                <w:bCs/>
                <w:iCs/>
                <w:szCs w:val="18"/>
              </w:rPr>
            </w:pPr>
            <w:r w:rsidRPr="00BE555F">
              <w:rPr>
                <w:rFonts w:cs="Arial"/>
                <w:bCs/>
                <w:iCs/>
                <w:szCs w:val="18"/>
              </w:rPr>
              <w:t>No</w:t>
            </w:r>
          </w:p>
        </w:tc>
        <w:tc>
          <w:tcPr>
            <w:tcW w:w="737" w:type="dxa"/>
          </w:tcPr>
          <w:p w14:paraId="7868409B" w14:textId="77777777" w:rsidR="00AC038D" w:rsidRPr="00BE555F" w:rsidRDefault="00AC038D" w:rsidP="008D70D3">
            <w:pPr>
              <w:pStyle w:val="TAL"/>
              <w:jc w:val="center"/>
              <w:rPr>
                <w:rFonts w:eastAsia="MS Mincho" w:cs="Arial"/>
                <w:bCs/>
                <w:iCs/>
                <w:szCs w:val="18"/>
              </w:rPr>
            </w:pPr>
            <w:r w:rsidRPr="00BE555F">
              <w:rPr>
                <w:rFonts w:eastAsia="MS Mincho" w:cs="Arial"/>
                <w:bCs/>
                <w:iCs/>
                <w:szCs w:val="18"/>
              </w:rPr>
              <w:t>Yes</w:t>
            </w:r>
          </w:p>
        </w:tc>
      </w:tr>
      <w:tr w:rsidR="00BE555F" w:rsidRPr="00BE555F" w14:paraId="7FD33327" w14:textId="77777777" w:rsidTr="007B4368">
        <w:trPr>
          <w:cantSplit/>
        </w:trPr>
        <w:tc>
          <w:tcPr>
            <w:tcW w:w="6807" w:type="dxa"/>
          </w:tcPr>
          <w:p w14:paraId="197B5FDA" w14:textId="77777777" w:rsidR="00AC038D" w:rsidRPr="00BE555F" w:rsidRDefault="00AC038D" w:rsidP="008D70D3">
            <w:pPr>
              <w:pStyle w:val="TAL"/>
              <w:rPr>
                <w:rFonts w:cs="Arial"/>
                <w:b/>
                <w:bCs/>
                <w:i/>
                <w:iCs/>
                <w:szCs w:val="18"/>
              </w:rPr>
            </w:pPr>
            <w:r w:rsidRPr="00BE555F">
              <w:rPr>
                <w:rFonts w:cs="Arial"/>
                <w:b/>
                <w:bCs/>
                <w:i/>
                <w:iCs/>
                <w:szCs w:val="18"/>
              </w:rPr>
              <w:t>csi-SINR-Meas</w:t>
            </w:r>
          </w:p>
          <w:p w14:paraId="2D18FDC5" w14:textId="2DDC8B59" w:rsidR="00AC038D" w:rsidRPr="00BE555F" w:rsidRDefault="00AC038D" w:rsidP="008D70D3">
            <w:pPr>
              <w:pStyle w:val="TAL"/>
              <w:rPr>
                <w:rFonts w:cs="Arial"/>
                <w:b/>
                <w:bCs/>
                <w:i/>
                <w:iCs/>
                <w:szCs w:val="18"/>
              </w:rPr>
            </w:pPr>
            <w:r w:rsidRPr="00BE555F">
              <w:rPr>
                <w:rFonts w:eastAsia="MS PGothic" w:cs="Arial"/>
                <w:szCs w:val="18"/>
              </w:rPr>
              <w:t>Indicates whether the UE can perform CSI-SINR measurements based on configured CSI-RS resources as specified in TS</w:t>
            </w:r>
            <w:r w:rsidR="00D0404E" w:rsidRPr="00BE555F">
              <w:rPr>
                <w:rFonts w:eastAsia="MS PGothic" w:cs="Arial"/>
                <w:szCs w:val="18"/>
              </w:rPr>
              <w:t xml:space="preserve"> </w:t>
            </w:r>
            <w:r w:rsidRPr="00BE555F">
              <w:rPr>
                <w:rFonts w:eastAsia="MS PGothic" w:cs="Arial"/>
                <w:szCs w:val="18"/>
              </w:rPr>
              <w:t>38.215</w:t>
            </w:r>
            <w:r w:rsidR="001045E9" w:rsidRPr="00BE555F">
              <w:rPr>
                <w:rFonts w:eastAsia="MS PGothic" w:cs="Arial"/>
                <w:szCs w:val="18"/>
              </w:rPr>
              <w:t xml:space="preserve"> [13]</w:t>
            </w:r>
            <w:r w:rsidRPr="00BE555F">
              <w:rPr>
                <w:rFonts w:eastAsia="MS PGothic" w:cs="Arial"/>
                <w:szCs w:val="18"/>
              </w:rPr>
              <w:t xml:space="preserve">. </w:t>
            </w:r>
            <w:r w:rsidR="00ED6979" w:rsidRPr="00BE555F">
              <w:rPr>
                <w:rFonts w:eastAsia="MS PGothic" w:cs="Arial"/>
                <w:szCs w:val="18"/>
              </w:rPr>
              <w:t xml:space="preserve">If this </w:t>
            </w:r>
            <w:r w:rsidRPr="00BE555F">
              <w:rPr>
                <w:rFonts w:eastAsia="MS PGothic" w:cs="Arial"/>
                <w:szCs w:val="18"/>
              </w:rPr>
              <w:t xml:space="preserve">parameter </w:t>
            </w:r>
            <w:r w:rsidR="00ED6979" w:rsidRPr="00BE555F">
              <w:rPr>
                <w:rFonts w:eastAsia="MS PGothic" w:cs="Arial"/>
                <w:szCs w:val="18"/>
              </w:rPr>
              <w:t xml:space="preserve">is indicated for </w:t>
            </w:r>
            <w:r w:rsidRPr="00BE555F">
              <w:rPr>
                <w:rFonts w:eastAsia="MS PGothic" w:cs="Arial"/>
                <w:szCs w:val="18"/>
              </w:rPr>
              <w:t xml:space="preserve">FR1 and FR2 </w:t>
            </w:r>
            <w:r w:rsidR="00ED6979" w:rsidRPr="00BE555F">
              <w:rPr>
                <w:rFonts w:eastAsia="MS PGothic" w:cs="Arial"/>
                <w:szCs w:val="18"/>
              </w:rPr>
              <w:t>differently, each indication corresponding to the freq</w:t>
            </w:r>
            <w:r w:rsidR="006149AB" w:rsidRPr="00BE555F">
              <w:rPr>
                <w:rFonts w:eastAsia="MS PGothic" w:cs="Arial"/>
                <w:szCs w:val="18"/>
              </w:rPr>
              <w:t>u</w:t>
            </w:r>
            <w:r w:rsidR="00ED6979" w:rsidRPr="00BE555F">
              <w:rPr>
                <w:rFonts w:eastAsia="MS PGothic" w:cs="Arial"/>
                <w:szCs w:val="18"/>
              </w:rPr>
              <w:t>ency range of measured target cell</w:t>
            </w:r>
            <w:r w:rsidRPr="00BE555F">
              <w:rPr>
                <w:rFonts w:eastAsia="MS PGothic" w:cs="Arial"/>
                <w:szCs w:val="18"/>
              </w:rPr>
              <w:t xml:space="preserve">. </w:t>
            </w:r>
            <w:r w:rsidR="00C93014" w:rsidRPr="00BE555F">
              <w:rPr>
                <w:rFonts w:eastAsia="MS PGothic" w:cs="Arial"/>
                <w:szCs w:val="18"/>
              </w:rPr>
              <w:t xml:space="preserve">If the UE supports this feature, the UE needs to report </w:t>
            </w:r>
            <w:r w:rsidR="00C93014" w:rsidRPr="00BE555F">
              <w:rPr>
                <w:rFonts w:eastAsia="MS PGothic" w:cs="Arial"/>
                <w:i/>
                <w:szCs w:val="18"/>
              </w:rPr>
              <w:t>maxNumberCSI-RS-RRM-RS-SINR</w:t>
            </w:r>
            <w:r w:rsidR="00C93014" w:rsidRPr="00BE555F">
              <w:rPr>
                <w:rFonts w:eastAsia="MS PGothic" w:cs="Arial"/>
                <w:szCs w:val="18"/>
              </w:rPr>
              <w:t>.</w:t>
            </w:r>
            <w:r w:rsidR="00D351EF" w:rsidRPr="00BE555F">
              <w:rPr>
                <w:rFonts w:eastAsia="MS PGothic" w:cs="Arial"/>
                <w:szCs w:val="18"/>
              </w:rPr>
              <w:t xml:space="preserve"> </w:t>
            </w:r>
            <w:r w:rsidR="00D351EF" w:rsidRPr="00BE555F">
              <w:t xml:space="preserve">This applies only to non-shared spectrum channel access. For shared spectrum channel access, </w:t>
            </w:r>
            <w:r w:rsidR="00D351EF" w:rsidRPr="00BE555F">
              <w:rPr>
                <w:rFonts w:cs="Arial"/>
                <w:i/>
                <w:iCs/>
                <w:szCs w:val="18"/>
              </w:rPr>
              <w:t>csi-SINR-Meas</w:t>
            </w:r>
            <w:r w:rsidR="00D351EF" w:rsidRPr="00BE555F">
              <w:rPr>
                <w:i/>
                <w:iCs/>
              </w:rPr>
              <w:t>-r16</w:t>
            </w:r>
            <w:r w:rsidR="00D351EF" w:rsidRPr="00BE555F">
              <w:rPr>
                <w:bCs/>
                <w:i/>
              </w:rPr>
              <w:t xml:space="preserve"> </w:t>
            </w:r>
            <w:r w:rsidR="00D351EF" w:rsidRPr="00BE555F">
              <w:rPr>
                <w:bCs/>
              </w:rPr>
              <w:t>applies.</w:t>
            </w:r>
          </w:p>
        </w:tc>
        <w:tc>
          <w:tcPr>
            <w:tcW w:w="709" w:type="dxa"/>
          </w:tcPr>
          <w:p w14:paraId="32CC44A9" w14:textId="77777777" w:rsidR="00AC038D" w:rsidRPr="00BE555F" w:rsidRDefault="00AC038D" w:rsidP="008D70D3">
            <w:pPr>
              <w:pStyle w:val="TAL"/>
              <w:jc w:val="center"/>
              <w:rPr>
                <w:rFonts w:cs="Arial"/>
                <w:bCs/>
                <w:iCs/>
                <w:szCs w:val="18"/>
              </w:rPr>
            </w:pPr>
            <w:r w:rsidRPr="00BE555F">
              <w:rPr>
                <w:rFonts w:cs="Arial"/>
                <w:bCs/>
                <w:iCs/>
                <w:szCs w:val="18"/>
              </w:rPr>
              <w:t>UE</w:t>
            </w:r>
          </w:p>
        </w:tc>
        <w:tc>
          <w:tcPr>
            <w:tcW w:w="564" w:type="dxa"/>
          </w:tcPr>
          <w:p w14:paraId="6172D5EB" w14:textId="77777777" w:rsidR="00AC038D" w:rsidRPr="00BE555F" w:rsidRDefault="001045E9" w:rsidP="008D70D3">
            <w:pPr>
              <w:pStyle w:val="TAL"/>
              <w:jc w:val="center"/>
              <w:rPr>
                <w:rFonts w:cs="Arial"/>
                <w:bCs/>
                <w:iCs/>
                <w:szCs w:val="18"/>
              </w:rPr>
            </w:pPr>
            <w:r w:rsidRPr="00BE555F">
              <w:rPr>
                <w:rFonts w:cs="Arial"/>
                <w:bCs/>
                <w:iCs/>
                <w:szCs w:val="18"/>
              </w:rPr>
              <w:t>No</w:t>
            </w:r>
          </w:p>
        </w:tc>
        <w:tc>
          <w:tcPr>
            <w:tcW w:w="712" w:type="dxa"/>
          </w:tcPr>
          <w:p w14:paraId="0D858000" w14:textId="77777777" w:rsidR="00AC038D" w:rsidRPr="00BE555F" w:rsidRDefault="00AC038D" w:rsidP="008D70D3">
            <w:pPr>
              <w:pStyle w:val="TAL"/>
              <w:jc w:val="center"/>
              <w:rPr>
                <w:rFonts w:cs="Arial"/>
                <w:bCs/>
                <w:iCs/>
                <w:szCs w:val="18"/>
              </w:rPr>
            </w:pPr>
            <w:r w:rsidRPr="00BE555F">
              <w:rPr>
                <w:rFonts w:cs="Arial"/>
                <w:bCs/>
                <w:iCs/>
                <w:szCs w:val="18"/>
              </w:rPr>
              <w:t>No</w:t>
            </w:r>
          </w:p>
        </w:tc>
        <w:tc>
          <w:tcPr>
            <w:tcW w:w="737" w:type="dxa"/>
          </w:tcPr>
          <w:p w14:paraId="558C3B7E" w14:textId="77777777" w:rsidR="00AC038D" w:rsidRPr="00BE555F" w:rsidRDefault="00AC038D" w:rsidP="008D70D3">
            <w:pPr>
              <w:pStyle w:val="TAL"/>
              <w:jc w:val="center"/>
              <w:rPr>
                <w:rFonts w:eastAsia="MS Mincho" w:cs="Arial"/>
                <w:bCs/>
                <w:iCs/>
                <w:szCs w:val="18"/>
              </w:rPr>
            </w:pPr>
            <w:r w:rsidRPr="00BE555F">
              <w:rPr>
                <w:rFonts w:eastAsia="MS Mincho" w:cs="Arial"/>
                <w:bCs/>
                <w:iCs/>
                <w:szCs w:val="18"/>
              </w:rPr>
              <w:t>Yes</w:t>
            </w:r>
          </w:p>
        </w:tc>
      </w:tr>
      <w:tr w:rsidR="00BE555F" w:rsidRPr="00BE555F" w14:paraId="6BE52C80" w14:textId="77777777" w:rsidTr="007B4368">
        <w:tblPrEx>
          <w:tblLook w:val="04A0" w:firstRow="1" w:lastRow="0" w:firstColumn="1" w:lastColumn="0" w:noHBand="0" w:noVBand="1"/>
        </w:tblPrEx>
        <w:tc>
          <w:tcPr>
            <w:tcW w:w="6807" w:type="dxa"/>
          </w:tcPr>
          <w:p w14:paraId="39F0B083" w14:textId="77777777" w:rsidR="007B4368" w:rsidRPr="00BE555F" w:rsidRDefault="007B4368" w:rsidP="002F3723">
            <w:pPr>
              <w:pStyle w:val="TAL"/>
              <w:rPr>
                <w:b/>
                <w:bCs/>
                <w:i/>
                <w:iCs/>
              </w:rPr>
            </w:pPr>
            <w:r w:rsidRPr="00BE555F">
              <w:rPr>
                <w:b/>
                <w:bCs/>
                <w:i/>
                <w:iCs/>
              </w:rPr>
              <w:t>deriveSSB-IndexFromCellInterNon-NCSG-r17</w:t>
            </w:r>
          </w:p>
          <w:p w14:paraId="61B05360" w14:textId="77777777" w:rsidR="007B4368" w:rsidRPr="00BE555F" w:rsidRDefault="007B4368" w:rsidP="002F3723">
            <w:pPr>
              <w:pStyle w:val="TAL"/>
            </w:pPr>
            <w:r w:rsidRPr="00BE555F">
              <w:t xml:space="preserve">Indicates whether the UE supports configuration of </w:t>
            </w:r>
            <w:r w:rsidRPr="00BE555F">
              <w:rPr>
                <w:i/>
                <w:iCs/>
              </w:rPr>
              <w:t>deriveSSB-IndexFromCellInter-r17</w:t>
            </w:r>
            <w:r w:rsidRPr="00BE555F">
              <w:t xml:space="preserve"> in </w:t>
            </w:r>
            <w:r w:rsidRPr="00BE555F">
              <w:rPr>
                <w:i/>
                <w:iCs/>
              </w:rPr>
              <w:t>MeasObjectNR</w:t>
            </w:r>
            <w:r w:rsidRPr="00BE555F">
              <w:t xml:space="preserve">. This field applies to NR SA, MN configured measurements when NR-DC or NE-DC is configured, and SN configured measurements when NR-DC or (NG)EN-DC is configured. UE supporting this feature is required to meet the measurement requirements in TS 38.133 [5]. This field applies only to non-NCSG capable UEs (i.e. UEs not supporting </w:t>
            </w:r>
            <w:r w:rsidRPr="00BE555F">
              <w:rPr>
                <w:rFonts w:cs="Arial"/>
                <w:bCs/>
                <w:i/>
                <w:iCs/>
              </w:rPr>
              <w:t>ncsg-MeasGapNR-Patterns-r17</w:t>
            </w:r>
            <w:r w:rsidRPr="00BE555F">
              <w:t>).</w:t>
            </w:r>
          </w:p>
        </w:tc>
        <w:tc>
          <w:tcPr>
            <w:tcW w:w="709" w:type="dxa"/>
          </w:tcPr>
          <w:p w14:paraId="447B7625" w14:textId="77777777" w:rsidR="007B4368" w:rsidRPr="00BE555F" w:rsidRDefault="007B4368" w:rsidP="002F3723">
            <w:pPr>
              <w:pStyle w:val="TAL"/>
              <w:jc w:val="center"/>
            </w:pPr>
            <w:r w:rsidRPr="00BE555F">
              <w:t>UE</w:t>
            </w:r>
          </w:p>
        </w:tc>
        <w:tc>
          <w:tcPr>
            <w:tcW w:w="564" w:type="dxa"/>
          </w:tcPr>
          <w:p w14:paraId="4F705556" w14:textId="77777777" w:rsidR="007B4368" w:rsidRPr="00BE555F" w:rsidRDefault="007B4368" w:rsidP="002F3723">
            <w:pPr>
              <w:pStyle w:val="TAL"/>
              <w:jc w:val="center"/>
            </w:pPr>
            <w:r w:rsidRPr="00BE555F">
              <w:t>No</w:t>
            </w:r>
          </w:p>
        </w:tc>
        <w:tc>
          <w:tcPr>
            <w:tcW w:w="712" w:type="dxa"/>
          </w:tcPr>
          <w:p w14:paraId="2386B3AA" w14:textId="77777777" w:rsidR="007B4368" w:rsidRPr="00BE555F" w:rsidRDefault="007B4368" w:rsidP="002F3723">
            <w:pPr>
              <w:pStyle w:val="TAL"/>
              <w:jc w:val="center"/>
            </w:pPr>
            <w:r w:rsidRPr="00BE555F">
              <w:t>No</w:t>
            </w:r>
          </w:p>
        </w:tc>
        <w:tc>
          <w:tcPr>
            <w:tcW w:w="737" w:type="dxa"/>
          </w:tcPr>
          <w:p w14:paraId="01A7380F" w14:textId="77777777" w:rsidR="007B4368" w:rsidRPr="00BE555F" w:rsidRDefault="007B4368" w:rsidP="002F3723">
            <w:pPr>
              <w:pStyle w:val="TAL"/>
              <w:jc w:val="center"/>
              <w:rPr>
                <w:rFonts w:eastAsia="MS Mincho"/>
              </w:rPr>
            </w:pPr>
            <w:r w:rsidRPr="00BE555F">
              <w:rPr>
                <w:rFonts w:eastAsia="MS Mincho"/>
              </w:rPr>
              <w:t>No</w:t>
            </w:r>
          </w:p>
        </w:tc>
      </w:tr>
      <w:tr w:rsidR="00BE555F" w:rsidRPr="00BE555F" w14:paraId="60E42084" w14:textId="77777777" w:rsidTr="007B4368">
        <w:tc>
          <w:tcPr>
            <w:tcW w:w="6807" w:type="dxa"/>
          </w:tcPr>
          <w:p w14:paraId="645E4BF6" w14:textId="77777777" w:rsidR="00C92CF0" w:rsidRPr="00BE555F" w:rsidRDefault="00C92CF0" w:rsidP="00963B9B">
            <w:pPr>
              <w:pStyle w:val="TAL"/>
              <w:rPr>
                <w:b/>
                <w:i/>
              </w:rPr>
            </w:pPr>
            <w:r w:rsidRPr="00BE555F">
              <w:rPr>
                <w:b/>
                <w:i/>
              </w:rPr>
              <w:t>eutra-AutonomousGaps</w:t>
            </w:r>
            <w:r w:rsidR="004F5EB8" w:rsidRPr="00BE555F">
              <w:rPr>
                <w:b/>
                <w:i/>
              </w:rPr>
              <w:t>-r16</w:t>
            </w:r>
          </w:p>
          <w:p w14:paraId="109512AF" w14:textId="77777777" w:rsidR="00C92CF0" w:rsidRPr="00BE555F" w:rsidRDefault="00C92CF0" w:rsidP="00963B9B">
            <w:pPr>
              <w:pStyle w:val="TAL"/>
              <w:rPr>
                <w:lang w:eastAsia="zh-CN"/>
              </w:rPr>
            </w:pPr>
            <w:r w:rsidRPr="00BE555F">
              <w:t>Defines whether the UE supports,</w:t>
            </w:r>
            <w:r w:rsidRPr="00BE555F">
              <w:rPr>
                <w:lang w:eastAsia="zh-CN"/>
              </w:rPr>
              <w:t xml:space="preserve"> upon configuration of </w:t>
            </w:r>
            <w:r w:rsidRPr="00BE555F">
              <w:rPr>
                <w:i/>
                <w:lang w:eastAsia="zh-CN"/>
              </w:rPr>
              <w:t>useAutonomousGaps</w:t>
            </w:r>
            <w:r w:rsidRPr="00BE555F">
              <w:rPr>
                <w:lang w:eastAsia="zh-CN"/>
              </w:rPr>
              <w:t xml:space="preserve"> by the network, </w:t>
            </w:r>
            <w:r w:rsidRPr="00BE555F">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BE555F" w:rsidRDefault="00C92CF0" w:rsidP="00963B9B">
            <w:pPr>
              <w:pStyle w:val="TAL"/>
              <w:jc w:val="center"/>
            </w:pPr>
            <w:r w:rsidRPr="00BE555F">
              <w:t>UE</w:t>
            </w:r>
          </w:p>
        </w:tc>
        <w:tc>
          <w:tcPr>
            <w:tcW w:w="564" w:type="dxa"/>
          </w:tcPr>
          <w:p w14:paraId="3F9F2BF1" w14:textId="77777777" w:rsidR="00C92CF0" w:rsidRPr="00BE555F" w:rsidRDefault="00C92CF0" w:rsidP="00963B9B">
            <w:pPr>
              <w:pStyle w:val="TAL"/>
              <w:jc w:val="center"/>
            </w:pPr>
            <w:r w:rsidRPr="00BE555F">
              <w:t>No</w:t>
            </w:r>
          </w:p>
        </w:tc>
        <w:tc>
          <w:tcPr>
            <w:tcW w:w="712" w:type="dxa"/>
          </w:tcPr>
          <w:p w14:paraId="58657FAF" w14:textId="77777777" w:rsidR="00C92CF0" w:rsidRPr="00BE555F" w:rsidRDefault="00172633" w:rsidP="00963B9B">
            <w:pPr>
              <w:pStyle w:val="TAL"/>
              <w:jc w:val="center"/>
            </w:pPr>
            <w:r w:rsidRPr="00BE555F">
              <w:t>No</w:t>
            </w:r>
          </w:p>
        </w:tc>
        <w:tc>
          <w:tcPr>
            <w:tcW w:w="737" w:type="dxa"/>
          </w:tcPr>
          <w:p w14:paraId="48E0532F" w14:textId="77777777" w:rsidR="00C92CF0" w:rsidRPr="00BE555F" w:rsidRDefault="00C92CF0" w:rsidP="00963B9B">
            <w:pPr>
              <w:pStyle w:val="TAL"/>
              <w:jc w:val="center"/>
              <w:rPr>
                <w:rFonts w:eastAsia="MS Mincho"/>
              </w:rPr>
            </w:pPr>
            <w:r w:rsidRPr="00BE555F">
              <w:rPr>
                <w:rFonts w:eastAsia="MS Mincho"/>
              </w:rPr>
              <w:t>No</w:t>
            </w:r>
          </w:p>
        </w:tc>
      </w:tr>
      <w:tr w:rsidR="00BE555F" w:rsidRPr="00BE555F" w14:paraId="3D2BFF53" w14:textId="77777777" w:rsidTr="007B4368">
        <w:tc>
          <w:tcPr>
            <w:tcW w:w="6807" w:type="dxa"/>
          </w:tcPr>
          <w:p w14:paraId="2AC05E1E" w14:textId="77777777" w:rsidR="00172633" w:rsidRPr="00BE555F" w:rsidRDefault="00172633" w:rsidP="00172633">
            <w:pPr>
              <w:pStyle w:val="TAL"/>
              <w:rPr>
                <w:b/>
                <w:i/>
              </w:rPr>
            </w:pPr>
            <w:r w:rsidRPr="00BE555F">
              <w:rPr>
                <w:b/>
                <w:i/>
              </w:rPr>
              <w:t>eutra-AutonomousGaps</w:t>
            </w:r>
            <w:r w:rsidRPr="00BE555F">
              <w:rPr>
                <w:rFonts w:eastAsia="DengXian"/>
                <w:b/>
                <w:i/>
              </w:rPr>
              <w:t>-NEDC</w:t>
            </w:r>
            <w:r w:rsidRPr="00BE555F">
              <w:rPr>
                <w:b/>
                <w:i/>
              </w:rPr>
              <w:t>-r16</w:t>
            </w:r>
          </w:p>
          <w:p w14:paraId="30E76989" w14:textId="77777777" w:rsidR="00172633" w:rsidRPr="00BE555F" w:rsidRDefault="00172633" w:rsidP="00172633">
            <w:pPr>
              <w:pStyle w:val="TAL"/>
              <w:rPr>
                <w:b/>
                <w:i/>
              </w:rPr>
            </w:pPr>
            <w:r w:rsidRPr="00BE555F">
              <w:t xml:space="preserve">Defines whether the UE supports, upon configuration of </w:t>
            </w:r>
            <w:r w:rsidRPr="00BE555F">
              <w:rPr>
                <w:i/>
              </w:rPr>
              <w:t>useAutonomousGaps</w:t>
            </w:r>
            <w:r w:rsidRPr="00BE555F">
              <w:t xml:space="preserve"> by the network, acquisition of relevant information from a neighbouring E-UTRA cell by reading the SI of the neighbouring cell using autonomous gap and reporting the acquired information to the network as specified in TS 38.331 [9] when </w:t>
            </w:r>
            <w:r w:rsidRPr="00BE555F">
              <w:rPr>
                <w:rFonts w:eastAsia="DengXian"/>
              </w:rPr>
              <w:t>NE</w:t>
            </w:r>
            <w:r w:rsidRPr="00BE555F">
              <w:t>-DC is configured.</w:t>
            </w:r>
          </w:p>
        </w:tc>
        <w:tc>
          <w:tcPr>
            <w:tcW w:w="709" w:type="dxa"/>
          </w:tcPr>
          <w:p w14:paraId="38C86EEF" w14:textId="77777777" w:rsidR="00172633" w:rsidRPr="00BE555F" w:rsidRDefault="00172633" w:rsidP="00172633">
            <w:pPr>
              <w:pStyle w:val="TAL"/>
              <w:jc w:val="center"/>
            </w:pPr>
            <w:r w:rsidRPr="00BE555F">
              <w:t>UE</w:t>
            </w:r>
          </w:p>
        </w:tc>
        <w:tc>
          <w:tcPr>
            <w:tcW w:w="564" w:type="dxa"/>
          </w:tcPr>
          <w:p w14:paraId="7C548935" w14:textId="77777777" w:rsidR="00172633" w:rsidRPr="00BE555F" w:rsidRDefault="00172633" w:rsidP="00172633">
            <w:pPr>
              <w:pStyle w:val="TAL"/>
              <w:jc w:val="center"/>
            </w:pPr>
            <w:r w:rsidRPr="00BE555F">
              <w:t>No</w:t>
            </w:r>
          </w:p>
        </w:tc>
        <w:tc>
          <w:tcPr>
            <w:tcW w:w="712" w:type="dxa"/>
          </w:tcPr>
          <w:p w14:paraId="5220B3E8" w14:textId="77777777" w:rsidR="00172633" w:rsidRPr="00BE555F" w:rsidRDefault="00172633" w:rsidP="00172633">
            <w:pPr>
              <w:pStyle w:val="TAL"/>
              <w:jc w:val="center"/>
            </w:pPr>
            <w:r w:rsidRPr="00BE555F">
              <w:rPr>
                <w:rFonts w:eastAsia="DengXian"/>
              </w:rPr>
              <w:t>No</w:t>
            </w:r>
          </w:p>
        </w:tc>
        <w:tc>
          <w:tcPr>
            <w:tcW w:w="737" w:type="dxa"/>
          </w:tcPr>
          <w:p w14:paraId="4BA2BCA6" w14:textId="77777777" w:rsidR="00172633" w:rsidRPr="00BE555F" w:rsidRDefault="00172633" w:rsidP="00172633">
            <w:pPr>
              <w:pStyle w:val="TAL"/>
              <w:jc w:val="center"/>
              <w:rPr>
                <w:rFonts w:eastAsia="MS Mincho"/>
              </w:rPr>
            </w:pPr>
            <w:r w:rsidRPr="00BE555F">
              <w:rPr>
                <w:rFonts w:eastAsia="MS Mincho"/>
              </w:rPr>
              <w:t>No</w:t>
            </w:r>
          </w:p>
        </w:tc>
      </w:tr>
      <w:tr w:rsidR="00BE555F" w:rsidRPr="00BE555F" w14:paraId="48ABF1A4" w14:textId="77777777" w:rsidTr="007B4368">
        <w:tc>
          <w:tcPr>
            <w:tcW w:w="6807" w:type="dxa"/>
          </w:tcPr>
          <w:p w14:paraId="5BEEF6E1" w14:textId="77777777" w:rsidR="00172633" w:rsidRPr="00BE555F" w:rsidRDefault="00172633" w:rsidP="00172633">
            <w:pPr>
              <w:pStyle w:val="TAL"/>
              <w:rPr>
                <w:b/>
                <w:i/>
              </w:rPr>
            </w:pPr>
            <w:r w:rsidRPr="00BE555F">
              <w:rPr>
                <w:b/>
                <w:i/>
              </w:rPr>
              <w:t>eutra-AutonomousGaps</w:t>
            </w:r>
            <w:r w:rsidRPr="00BE555F">
              <w:rPr>
                <w:rFonts w:eastAsia="DengXian"/>
                <w:b/>
                <w:i/>
              </w:rPr>
              <w:t>-NRDC</w:t>
            </w:r>
            <w:r w:rsidRPr="00BE555F">
              <w:rPr>
                <w:b/>
                <w:i/>
              </w:rPr>
              <w:t>-r16</w:t>
            </w:r>
          </w:p>
          <w:p w14:paraId="79820CDF" w14:textId="77777777" w:rsidR="00172633" w:rsidRPr="00BE555F" w:rsidRDefault="00172633" w:rsidP="00172633">
            <w:pPr>
              <w:pStyle w:val="TAL"/>
              <w:rPr>
                <w:b/>
                <w:i/>
              </w:rPr>
            </w:pPr>
            <w:r w:rsidRPr="00BE555F">
              <w:t xml:space="preserve">Defines whether the UE supports, upon configuration of </w:t>
            </w:r>
            <w:r w:rsidRPr="00BE555F">
              <w:rPr>
                <w:i/>
              </w:rPr>
              <w:t>useAutonomousGaps</w:t>
            </w:r>
            <w:r w:rsidRPr="00BE555F">
              <w:t xml:space="preserve"> by the network, acquisition of relevant information from a neighbouring E-UTRA cell by reading the SI of the neighbouring cell using autonomous gap and reporting the acquired information to the network as specified in TS 38.331 [9] when </w:t>
            </w:r>
            <w:r w:rsidRPr="00BE555F">
              <w:rPr>
                <w:rFonts w:eastAsia="DengXian"/>
              </w:rPr>
              <w:t>NR</w:t>
            </w:r>
            <w:r w:rsidRPr="00BE555F">
              <w:t>-DC is configured.</w:t>
            </w:r>
          </w:p>
        </w:tc>
        <w:tc>
          <w:tcPr>
            <w:tcW w:w="709" w:type="dxa"/>
          </w:tcPr>
          <w:p w14:paraId="0D34BFE0" w14:textId="77777777" w:rsidR="00172633" w:rsidRPr="00BE555F" w:rsidRDefault="00172633" w:rsidP="00172633">
            <w:pPr>
              <w:pStyle w:val="TAL"/>
              <w:jc w:val="center"/>
            </w:pPr>
            <w:r w:rsidRPr="00BE555F">
              <w:t>UE</w:t>
            </w:r>
          </w:p>
        </w:tc>
        <w:tc>
          <w:tcPr>
            <w:tcW w:w="564" w:type="dxa"/>
          </w:tcPr>
          <w:p w14:paraId="3BB1A767" w14:textId="77777777" w:rsidR="00172633" w:rsidRPr="00BE555F" w:rsidRDefault="00172633" w:rsidP="00172633">
            <w:pPr>
              <w:pStyle w:val="TAL"/>
              <w:jc w:val="center"/>
            </w:pPr>
            <w:r w:rsidRPr="00BE555F">
              <w:t>No</w:t>
            </w:r>
          </w:p>
        </w:tc>
        <w:tc>
          <w:tcPr>
            <w:tcW w:w="712" w:type="dxa"/>
          </w:tcPr>
          <w:p w14:paraId="296FE8A5" w14:textId="77777777" w:rsidR="00172633" w:rsidRPr="00BE555F" w:rsidRDefault="00172633" w:rsidP="00172633">
            <w:pPr>
              <w:pStyle w:val="TAL"/>
              <w:jc w:val="center"/>
            </w:pPr>
            <w:r w:rsidRPr="00BE555F">
              <w:rPr>
                <w:rFonts w:eastAsia="DengXian"/>
              </w:rPr>
              <w:t>No</w:t>
            </w:r>
          </w:p>
        </w:tc>
        <w:tc>
          <w:tcPr>
            <w:tcW w:w="737" w:type="dxa"/>
          </w:tcPr>
          <w:p w14:paraId="453CCDB2" w14:textId="77777777" w:rsidR="00172633" w:rsidRPr="00BE555F" w:rsidRDefault="00172633" w:rsidP="00172633">
            <w:pPr>
              <w:pStyle w:val="TAL"/>
              <w:jc w:val="center"/>
              <w:rPr>
                <w:rFonts w:eastAsia="MS Mincho"/>
              </w:rPr>
            </w:pPr>
            <w:r w:rsidRPr="00BE555F">
              <w:rPr>
                <w:rFonts w:eastAsia="MS Mincho"/>
              </w:rPr>
              <w:t>No</w:t>
            </w:r>
          </w:p>
        </w:tc>
      </w:tr>
      <w:tr w:rsidR="00BE555F" w:rsidRPr="00BE555F" w14:paraId="0F10FB38" w14:textId="77777777" w:rsidTr="007B4368">
        <w:trPr>
          <w:cantSplit/>
        </w:trPr>
        <w:tc>
          <w:tcPr>
            <w:tcW w:w="6807" w:type="dxa"/>
          </w:tcPr>
          <w:p w14:paraId="07620177" w14:textId="77777777" w:rsidR="00EE63F4" w:rsidRPr="00BE555F" w:rsidRDefault="00EE63F4" w:rsidP="00EE63F4">
            <w:pPr>
              <w:pStyle w:val="TAL"/>
              <w:rPr>
                <w:b/>
                <w:i/>
              </w:rPr>
            </w:pPr>
            <w:r w:rsidRPr="00BE555F">
              <w:rPr>
                <w:b/>
                <w:i/>
              </w:rPr>
              <w:t>eutra-CGI-Reporting</w:t>
            </w:r>
          </w:p>
          <w:p w14:paraId="55DEE063" w14:textId="5842F290" w:rsidR="00EE63F4" w:rsidRPr="00BE555F" w:rsidRDefault="00EE63F4" w:rsidP="00EE63F4">
            <w:pPr>
              <w:pStyle w:val="TAL"/>
            </w:pPr>
            <w:r w:rsidRPr="00BE555F">
              <w:t xml:space="preserve">Defines whether the UE supports acquisition of relevant </w:t>
            </w:r>
            <w:r w:rsidR="00071325" w:rsidRPr="00BE555F">
              <w:t>CGI-</w:t>
            </w:r>
            <w:r w:rsidRPr="00BE555F">
              <w:t>information from a neighbouring E-UTRA cell by reading the SI of the neighbouring cell and reporting the acquired information to the network as specified in TS 38.331 [9]</w:t>
            </w:r>
            <w:r w:rsidR="004B1BEF" w:rsidRPr="00BE555F">
              <w:t xml:space="preserve"> when the </w:t>
            </w:r>
            <w:r w:rsidR="0005734E" w:rsidRPr="00BE555F">
              <w:t>(NG)</w:t>
            </w:r>
            <w:r w:rsidR="004B1BEF" w:rsidRPr="00BE555F">
              <w:t>EN-DC</w:t>
            </w:r>
            <w:r w:rsidR="0005734E" w:rsidRPr="00BE555F">
              <w:t xml:space="preserve"> and NE-DC</w:t>
            </w:r>
            <w:r w:rsidR="004B1BEF" w:rsidRPr="00BE555F">
              <w:t xml:space="preserve"> </w:t>
            </w:r>
            <w:r w:rsidR="0005734E" w:rsidRPr="00BE555F">
              <w:t xml:space="preserve">are </w:t>
            </w:r>
            <w:r w:rsidR="004B1BEF" w:rsidRPr="00BE555F">
              <w:t>not configured</w:t>
            </w:r>
            <w:r w:rsidR="0005734E" w:rsidRPr="00BE555F">
              <w:t xml:space="preserve"> or, when consistent DRX is configured in NR-DC. The consistent DRX configuration implies that </w:t>
            </w:r>
            <w:r w:rsidR="0005734E" w:rsidRPr="00BE555F">
              <w:rPr>
                <w:lang w:eastAsia="en-GB"/>
              </w:rPr>
              <w:t>MN and SN have the same DRX cycle and on-duration configured by MN completely contains on-duration configured by SN</w:t>
            </w:r>
            <w:r w:rsidRPr="00BE555F">
              <w:t>.</w:t>
            </w:r>
            <w:r w:rsidR="00A773BB" w:rsidRPr="00BE555F">
              <w:t xml:space="preserve"> It is mandated if the UE supports EUTRA.</w:t>
            </w:r>
            <w:r w:rsidR="001D115F" w:rsidRPr="00BE555F">
              <w:t xml:space="preserve"> It is optional for RedCap UEs.</w:t>
            </w:r>
          </w:p>
        </w:tc>
        <w:tc>
          <w:tcPr>
            <w:tcW w:w="709" w:type="dxa"/>
          </w:tcPr>
          <w:p w14:paraId="62530B9B" w14:textId="77777777" w:rsidR="00EE63F4" w:rsidRPr="00BE555F" w:rsidRDefault="00EE63F4" w:rsidP="00EE63F4">
            <w:pPr>
              <w:pStyle w:val="TAL"/>
              <w:jc w:val="center"/>
            </w:pPr>
            <w:r w:rsidRPr="00BE555F">
              <w:t>UE</w:t>
            </w:r>
          </w:p>
        </w:tc>
        <w:tc>
          <w:tcPr>
            <w:tcW w:w="564" w:type="dxa"/>
          </w:tcPr>
          <w:p w14:paraId="26F12AC0" w14:textId="77777777" w:rsidR="00EE63F4" w:rsidRPr="00BE555F" w:rsidRDefault="00A773BB" w:rsidP="00EE63F4">
            <w:pPr>
              <w:pStyle w:val="TAL"/>
              <w:jc w:val="center"/>
            </w:pPr>
            <w:r w:rsidRPr="00BE555F">
              <w:t>CY</w:t>
            </w:r>
          </w:p>
        </w:tc>
        <w:tc>
          <w:tcPr>
            <w:tcW w:w="712" w:type="dxa"/>
          </w:tcPr>
          <w:p w14:paraId="0D01E1BE" w14:textId="77777777" w:rsidR="00EE63F4" w:rsidRPr="00BE555F" w:rsidRDefault="00EE63F4" w:rsidP="00EE63F4">
            <w:pPr>
              <w:pStyle w:val="TAL"/>
              <w:jc w:val="center"/>
            </w:pPr>
            <w:r w:rsidRPr="00BE555F">
              <w:t>No</w:t>
            </w:r>
          </w:p>
        </w:tc>
        <w:tc>
          <w:tcPr>
            <w:tcW w:w="737" w:type="dxa"/>
          </w:tcPr>
          <w:p w14:paraId="1C3DEF45" w14:textId="77777777" w:rsidR="00EE63F4" w:rsidRPr="00BE555F" w:rsidRDefault="00EE63F4" w:rsidP="00EE63F4">
            <w:pPr>
              <w:pStyle w:val="TAL"/>
              <w:jc w:val="center"/>
              <w:rPr>
                <w:rFonts w:eastAsia="MS Mincho"/>
              </w:rPr>
            </w:pPr>
            <w:r w:rsidRPr="00BE555F">
              <w:rPr>
                <w:rFonts w:eastAsia="MS Mincho"/>
              </w:rPr>
              <w:t>No</w:t>
            </w:r>
          </w:p>
        </w:tc>
      </w:tr>
      <w:tr w:rsidR="00BE555F" w:rsidRPr="00BE555F" w14:paraId="6F757C19" w14:textId="77777777" w:rsidTr="007B4368">
        <w:trPr>
          <w:cantSplit/>
        </w:trPr>
        <w:tc>
          <w:tcPr>
            <w:tcW w:w="6807" w:type="dxa"/>
          </w:tcPr>
          <w:p w14:paraId="19823BF5" w14:textId="77777777" w:rsidR="0005734E" w:rsidRPr="00BE555F" w:rsidRDefault="0005734E" w:rsidP="0005734E">
            <w:pPr>
              <w:pStyle w:val="TAL"/>
              <w:rPr>
                <w:b/>
                <w:i/>
              </w:rPr>
            </w:pPr>
            <w:r w:rsidRPr="00BE555F">
              <w:rPr>
                <w:b/>
                <w:i/>
              </w:rPr>
              <w:t>eutra-CGI-Reporting-NEDC</w:t>
            </w:r>
          </w:p>
          <w:p w14:paraId="3442EAB7" w14:textId="77777777" w:rsidR="0005734E" w:rsidRPr="00BE555F" w:rsidRDefault="0005734E" w:rsidP="0005734E">
            <w:pPr>
              <w:pStyle w:val="TAL"/>
              <w:rPr>
                <w:b/>
                <w:i/>
              </w:rPr>
            </w:pPr>
            <w:r w:rsidRPr="00BE555F">
              <w:t>Defines whether the UE supports acquisition of relevant information from a neighbouring E-UTRA cell by reading the SI of the neighbouring cell and reporting the acquired information to the network as specified in TS 38.331 [9] when the</w:t>
            </w:r>
            <w:r w:rsidRPr="00BE555F">
              <w:rPr>
                <w:b/>
                <w:i/>
              </w:rPr>
              <w:t xml:space="preserve"> </w:t>
            </w:r>
            <w:r w:rsidRPr="00BE555F">
              <w:t>NE-DC</w:t>
            </w:r>
            <w:r w:rsidRPr="00BE555F">
              <w:rPr>
                <w:i/>
              </w:rPr>
              <w:t xml:space="preserve"> </w:t>
            </w:r>
            <w:r w:rsidRPr="00BE555F">
              <w:t>is configured.</w:t>
            </w:r>
          </w:p>
        </w:tc>
        <w:tc>
          <w:tcPr>
            <w:tcW w:w="709" w:type="dxa"/>
          </w:tcPr>
          <w:p w14:paraId="0633379D" w14:textId="77777777" w:rsidR="0005734E" w:rsidRPr="00BE555F" w:rsidRDefault="0005734E" w:rsidP="0005734E">
            <w:pPr>
              <w:pStyle w:val="TAL"/>
              <w:jc w:val="center"/>
            </w:pPr>
            <w:r w:rsidRPr="00BE555F">
              <w:t>UE</w:t>
            </w:r>
          </w:p>
        </w:tc>
        <w:tc>
          <w:tcPr>
            <w:tcW w:w="564" w:type="dxa"/>
          </w:tcPr>
          <w:p w14:paraId="75E9404C" w14:textId="77777777" w:rsidR="0005734E" w:rsidRPr="00BE555F" w:rsidRDefault="0005734E" w:rsidP="0005734E">
            <w:pPr>
              <w:pStyle w:val="TAL"/>
              <w:jc w:val="center"/>
            </w:pPr>
            <w:r w:rsidRPr="00BE555F">
              <w:t>No</w:t>
            </w:r>
          </w:p>
        </w:tc>
        <w:tc>
          <w:tcPr>
            <w:tcW w:w="712" w:type="dxa"/>
          </w:tcPr>
          <w:p w14:paraId="1054A1A4" w14:textId="77777777" w:rsidR="0005734E" w:rsidRPr="00BE555F" w:rsidRDefault="0005734E" w:rsidP="0005734E">
            <w:pPr>
              <w:pStyle w:val="TAL"/>
              <w:jc w:val="center"/>
            </w:pPr>
            <w:r w:rsidRPr="00BE555F">
              <w:t>No</w:t>
            </w:r>
          </w:p>
        </w:tc>
        <w:tc>
          <w:tcPr>
            <w:tcW w:w="737" w:type="dxa"/>
          </w:tcPr>
          <w:p w14:paraId="19C9D823" w14:textId="77777777" w:rsidR="0005734E" w:rsidRPr="00BE555F" w:rsidRDefault="0005734E" w:rsidP="0005734E">
            <w:pPr>
              <w:pStyle w:val="TAL"/>
              <w:jc w:val="center"/>
              <w:rPr>
                <w:rFonts w:eastAsia="MS Mincho"/>
              </w:rPr>
            </w:pPr>
            <w:r w:rsidRPr="00BE555F">
              <w:rPr>
                <w:rFonts w:eastAsia="MS Mincho"/>
              </w:rPr>
              <w:t>No</w:t>
            </w:r>
          </w:p>
        </w:tc>
      </w:tr>
      <w:tr w:rsidR="00BE555F" w:rsidRPr="00BE555F" w14:paraId="07E575B3" w14:textId="77777777" w:rsidTr="007B4368">
        <w:trPr>
          <w:cantSplit/>
        </w:trPr>
        <w:tc>
          <w:tcPr>
            <w:tcW w:w="6807" w:type="dxa"/>
          </w:tcPr>
          <w:p w14:paraId="0926AC91" w14:textId="77777777" w:rsidR="0005734E" w:rsidRPr="00BE555F" w:rsidRDefault="0005734E" w:rsidP="0005734E">
            <w:pPr>
              <w:pStyle w:val="TAL"/>
              <w:rPr>
                <w:b/>
                <w:i/>
              </w:rPr>
            </w:pPr>
            <w:r w:rsidRPr="00BE555F">
              <w:rPr>
                <w:b/>
                <w:i/>
              </w:rPr>
              <w:lastRenderedPageBreak/>
              <w:t>eutra-CGI-Reporting-NRDC</w:t>
            </w:r>
          </w:p>
          <w:p w14:paraId="2BB6F64B" w14:textId="77777777" w:rsidR="0005734E" w:rsidRPr="00BE555F" w:rsidRDefault="0005734E" w:rsidP="0005734E">
            <w:pPr>
              <w:pStyle w:val="TAL"/>
              <w:rPr>
                <w:b/>
                <w:i/>
              </w:rPr>
            </w:pPr>
            <w:r w:rsidRPr="00BE555F">
              <w:t>Defines whether the UE supports acquisition of relevant information from a neighbouring E-UTRA cell by reading the SI of the neighbouring cell and reporting the acquired information to the network as specified in TS 38.331 [9] when the</w:t>
            </w:r>
            <w:r w:rsidRPr="00BE555F">
              <w:rPr>
                <w:i/>
              </w:rPr>
              <w:t xml:space="preserve"> </w:t>
            </w:r>
            <w:r w:rsidRPr="00BE555F">
              <w:t xml:space="preserve">NR-DC is configured wherein MN and SN have different DRX cycles, </w:t>
            </w:r>
            <w:r w:rsidRPr="00BE555F">
              <w:rPr>
                <w:rFonts w:cs="Arial"/>
              </w:rPr>
              <w:t>or on-duration configured by MN does not contain on-duration configured by SN if the DRX cycles are the same.</w:t>
            </w:r>
          </w:p>
        </w:tc>
        <w:tc>
          <w:tcPr>
            <w:tcW w:w="709" w:type="dxa"/>
          </w:tcPr>
          <w:p w14:paraId="251356E4" w14:textId="77777777" w:rsidR="0005734E" w:rsidRPr="00BE555F" w:rsidRDefault="0005734E" w:rsidP="0005734E">
            <w:pPr>
              <w:pStyle w:val="TAL"/>
              <w:jc w:val="center"/>
            </w:pPr>
            <w:r w:rsidRPr="00BE555F">
              <w:t>UE</w:t>
            </w:r>
          </w:p>
        </w:tc>
        <w:tc>
          <w:tcPr>
            <w:tcW w:w="564" w:type="dxa"/>
          </w:tcPr>
          <w:p w14:paraId="71F932C8" w14:textId="77777777" w:rsidR="0005734E" w:rsidRPr="00BE555F" w:rsidRDefault="0005734E" w:rsidP="0005734E">
            <w:pPr>
              <w:pStyle w:val="TAL"/>
              <w:jc w:val="center"/>
            </w:pPr>
            <w:r w:rsidRPr="00BE555F">
              <w:t>No</w:t>
            </w:r>
          </w:p>
        </w:tc>
        <w:tc>
          <w:tcPr>
            <w:tcW w:w="712" w:type="dxa"/>
          </w:tcPr>
          <w:p w14:paraId="001E0737" w14:textId="77777777" w:rsidR="0005734E" w:rsidRPr="00BE555F" w:rsidRDefault="0005734E" w:rsidP="0005734E">
            <w:pPr>
              <w:pStyle w:val="TAL"/>
              <w:jc w:val="center"/>
            </w:pPr>
            <w:r w:rsidRPr="00BE555F">
              <w:t>No</w:t>
            </w:r>
          </w:p>
        </w:tc>
        <w:tc>
          <w:tcPr>
            <w:tcW w:w="737" w:type="dxa"/>
          </w:tcPr>
          <w:p w14:paraId="1B077378" w14:textId="77777777" w:rsidR="0005734E" w:rsidRPr="00BE555F" w:rsidRDefault="0005734E" w:rsidP="0005734E">
            <w:pPr>
              <w:pStyle w:val="TAL"/>
              <w:jc w:val="center"/>
              <w:rPr>
                <w:rFonts w:eastAsia="MS Mincho"/>
              </w:rPr>
            </w:pPr>
            <w:r w:rsidRPr="00BE555F">
              <w:rPr>
                <w:rFonts w:eastAsia="MS Mincho"/>
              </w:rPr>
              <w:t>No</w:t>
            </w:r>
          </w:p>
        </w:tc>
      </w:tr>
      <w:tr w:rsidR="00BE555F" w:rsidRPr="00BE555F" w14:paraId="22390392" w14:textId="77777777" w:rsidTr="007B4368">
        <w:trPr>
          <w:cantSplit/>
        </w:trPr>
        <w:tc>
          <w:tcPr>
            <w:tcW w:w="6807" w:type="dxa"/>
          </w:tcPr>
          <w:p w14:paraId="1C87BB10" w14:textId="051A6F97" w:rsidR="00186345" w:rsidRPr="00BE555F" w:rsidRDefault="00186345" w:rsidP="00186345">
            <w:pPr>
              <w:keepNext/>
              <w:keepLines/>
              <w:spacing w:after="0"/>
              <w:rPr>
                <w:rFonts w:ascii="Arial" w:hAnsi="Arial" w:cs="Arial"/>
                <w:b/>
                <w:i/>
                <w:sz w:val="18"/>
              </w:rPr>
            </w:pPr>
            <w:r w:rsidRPr="00BE555F">
              <w:rPr>
                <w:rFonts w:ascii="Arial" w:hAnsi="Arial" w:cs="Arial"/>
                <w:b/>
                <w:i/>
                <w:sz w:val="18"/>
              </w:rPr>
              <w:t>eutra-NeedForGapNCSG-</w:t>
            </w:r>
            <w:r w:rsidR="00DC2B5D" w:rsidRPr="00BE555F">
              <w:rPr>
                <w:rFonts w:ascii="Arial" w:hAnsi="Arial" w:cs="Arial"/>
                <w:b/>
                <w:i/>
                <w:sz w:val="18"/>
              </w:rPr>
              <w:t>R</w:t>
            </w:r>
            <w:r w:rsidRPr="00BE555F">
              <w:rPr>
                <w:rFonts w:ascii="Arial" w:hAnsi="Arial" w:cs="Arial"/>
                <w:b/>
                <w:i/>
                <w:sz w:val="18"/>
              </w:rPr>
              <w:t>eporting-r17</w:t>
            </w:r>
          </w:p>
          <w:p w14:paraId="3051F306" w14:textId="1E20260A" w:rsidR="00186345" w:rsidRPr="00BE555F" w:rsidRDefault="00186345" w:rsidP="00186345">
            <w:pPr>
              <w:pStyle w:val="TAL"/>
              <w:rPr>
                <w:b/>
                <w:i/>
              </w:rPr>
            </w:pPr>
            <w:r w:rsidRPr="00BE555F">
              <w:rPr>
                <w:rFonts w:cs="Arial"/>
                <w:bCs/>
                <w:iCs/>
              </w:rPr>
              <w:t>Indicates whether the UE supports reporting of the NCSG and measurement gap requirement information for E-UTRA target bands in the UE response to a network configuration RRC message as specified in TS 38.331 [9].</w:t>
            </w:r>
          </w:p>
        </w:tc>
        <w:tc>
          <w:tcPr>
            <w:tcW w:w="709" w:type="dxa"/>
          </w:tcPr>
          <w:p w14:paraId="52E4F243" w14:textId="525FFD36" w:rsidR="00186345" w:rsidRPr="00BE555F" w:rsidRDefault="00186345" w:rsidP="00186345">
            <w:pPr>
              <w:pStyle w:val="TAL"/>
              <w:jc w:val="center"/>
            </w:pPr>
            <w:r w:rsidRPr="00BE555F">
              <w:rPr>
                <w:rFonts w:cs="Arial"/>
              </w:rPr>
              <w:t>UE</w:t>
            </w:r>
          </w:p>
        </w:tc>
        <w:tc>
          <w:tcPr>
            <w:tcW w:w="564" w:type="dxa"/>
          </w:tcPr>
          <w:p w14:paraId="342EE050" w14:textId="4781E792" w:rsidR="00186345" w:rsidRPr="00BE555F" w:rsidRDefault="00186345" w:rsidP="00186345">
            <w:pPr>
              <w:pStyle w:val="TAL"/>
              <w:jc w:val="center"/>
            </w:pPr>
            <w:r w:rsidRPr="00BE555F">
              <w:rPr>
                <w:rFonts w:cs="Arial"/>
              </w:rPr>
              <w:t>No</w:t>
            </w:r>
          </w:p>
        </w:tc>
        <w:tc>
          <w:tcPr>
            <w:tcW w:w="712" w:type="dxa"/>
          </w:tcPr>
          <w:p w14:paraId="05602D17" w14:textId="5D9D958B" w:rsidR="00186345" w:rsidRPr="00BE555F" w:rsidRDefault="00186345" w:rsidP="00186345">
            <w:pPr>
              <w:pStyle w:val="TAL"/>
              <w:jc w:val="center"/>
            </w:pPr>
            <w:r w:rsidRPr="00BE555F">
              <w:rPr>
                <w:rFonts w:cs="Arial"/>
              </w:rPr>
              <w:t>No</w:t>
            </w:r>
          </w:p>
        </w:tc>
        <w:tc>
          <w:tcPr>
            <w:tcW w:w="737" w:type="dxa"/>
          </w:tcPr>
          <w:p w14:paraId="55AE7E88" w14:textId="017ED69B" w:rsidR="00186345" w:rsidRPr="00BE555F" w:rsidRDefault="00186345" w:rsidP="00186345">
            <w:pPr>
              <w:pStyle w:val="TAL"/>
              <w:jc w:val="center"/>
              <w:rPr>
                <w:rFonts w:eastAsia="MS Mincho"/>
              </w:rPr>
            </w:pPr>
            <w:r w:rsidRPr="00BE555F">
              <w:rPr>
                <w:rFonts w:eastAsia="MS Mincho" w:cs="Arial"/>
              </w:rPr>
              <w:t>No</w:t>
            </w:r>
          </w:p>
        </w:tc>
      </w:tr>
      <w:tr w:rsidR="00BE555F" w:rsidRPr="00BE555F" w14:paraId="127427ED" w14:textId="77777777" w:rsidTr="007B4368">
        <w:trPr>
          <w:cantSplit/>
        </w:trPr>
        <w:tc>
          <w:tcPr>
            <w:tcW w:w="6807" w:type="dxa"/>
          </w:tcPr>
          <w:p w14:paraId="08E1113F" w14:textId="77777777" w:rsidR="00AC038D" w:rsidRPr="00BE555F" w:rsidRDefault="00AC038D" w:rsidP="008D70D3">
            <w:pPr>
              <w:pStyle w:val="TAL"/>
              <w:rPr>
                <w:rFonts w:cs="Arial"/>
                <w:b/>
                <w:bCs/>
                <w:i/>
                <w:iCs/>
                <w:szCs w:val="18"/>
              </w:rPr>
            </w:pPr>
            <w:r w:rsidRPr="00BE555F">
              <w:rPr>
                <w:rFonts w:cs="Arial"/>
                <w:b/>
                <w:bCs/>
                <w:i/>
                <w:iCs/>
                <w:szCs w:val="18"/>
              </w:rPr>
              <w:t>eventA-MeasAndReport</w:t>
            </w:r>
          </w:p>
          <w:p w14:paraId="3D5F60B9" w14:textId="503DB3AB" w:rsidR="00AC038D" w:rsidRPr="00BE555F" w:rsidRDefault="00AC038D" w:rsidP="008D70D3">
            <w:pPr>
              <w:pStyle w:val="TAL"/>
              <w:rPr>
                <w:rFonts w:cs="Arial"/>
                <w:b/>
                <w:bCs/>
                <w:i/>
                <w:iCs/>
                <w:szCs w:val="18"/>
              </w:rPr>
            </w:pPr>
            <w:r w:rsidRPr="00BE555F">
              <w:rPr>
                <w:rFonts w:cs="Arial"/>
                <w:bCs/>
                <w:iCs/>
                <w:szCs w:val="18"/>
              </w:rPr>
              <w:t>Indicates whether the UE supports NR measurements and events A triggered reporting as specified in TS 38.331 [9]</w:t>
            </w:r>
            <w:r w:rsidR="0026000E" w:rsidRPr="00BE555F">
              <w:rPr>
                <w:rFonts w:cs="Arial"/>
                <w:bCs/>
                <w:iCs/>
                <w:szCs w:val="18"/>
              </w:rPr>
              <w:t>.</w:t>
            </w:r>
            <w:r w:rsidR="004B1BEF" w:rsidRPr="00BE555F">
              <w:rPr>
                <w:rFonts w:cs="Arial"/>
                <w:bCs/>
                <w:iCs/>
                <w:szCs w:val="18"/>
              </w:rPr>
              <w:t xml:space="preserve"> </w:t>
            </w:r>
            <w:r w:rsidR="004B1BEF" w:rsidRPr="00BE555F">
              <w:t xml:space="preserve">This field only applies to SN configured measurement when </w:t>
            </w:r>
            <w:r w:rsidR="000D4F14" w:rsidRPr="00BE555F">
              <w:rPr>
                <w:szCs w:val="22"/>
              </w:rPr>
              <w:t>(NG)</w:t>
            </w:r>
            <w:r w:rsidR="004B1BEF" w:rsidRPr="00BE555F">
              <w:t xml:space="preserve">EN-DC is configured. For </w:t>
            </w:r>
            <w:r w:rsidR="00D4033B" w:rsidRPr="00BE555F">
              <w:t>NR SA, MN and SN configured measurement when NR-DC is configured, and MN configured measurement when NE-DC is configured</w:t>
            </w:r>
            <w:r w:rsidR="004B1BEF" w:rsidRPr="00BE555F">
              <w:t>, this feature is mandatory supported.</w:t>
            </w:r>
          </w:p>
        </w:tc>
        <w:tc>
          <w:tcPr>
            <w:tcW w:w="709" w:type="dxa"/>
          </w:tcPr>
          <w:p w14:paraId="0F0E73F3" w14:textId="77777777" w:rsidR="00AC038D" w:rsidRPr="00BE555F" w:rsidRDefault="00AC038D" w:rsidP="008D70D3">
            <w:pPr>
              <w:pStyle w:val="TAL"/>
              <w:jc w:val="center"/>
              <w:rPr>
                <w:rFonts w:cs="Arial"/>
                <w:bCs/>
                <w:iCs/>
                <w:szCs w:val="18"/>
              </w:rPr>
            </w:pPr>
            <w:r w:rsidRPr="00BE555F">
              <w:rPr>
                <w:rFonts w:cs="Arial"/>
                <w:bCs/>
                <w:iCs/>
                <w:szCs w:val="18"/>
              </w:rPr>
              <w:t>UE</w:t>
            </w:r>
          </w:p>
        </w:tc>
        <w:tc>
          <w:tcPr>
            <w:tcW w:w="564" w:type="dxa"/>
          </w:tcPr>
          <w:p w14:paraId="3882E37B" w14:textId="77777777" w:rsidR="00AC038D" w:rsidRPr="00BE555F" w:rsidRDefault="00AC038D" w:rsidP="008D70D3">
            <w:pPr>
              <w:pStyle w:val="TAL"/>
              <w:jc w:val="center"/>
              <w:rPr>
                <w:rFonts w:cs="Arial"/>
                <w:bCs/>
                <w:iCs/>
                <w:szCs w:val="18"/>
              </w:rPr>
            </w:pPr>
            <w:r w:rsidRPr="00BE555F">
              <w:rPr>
                <w:rFonts w:cs="Arial"/>
                <w:bCs/>
                <w:iCs/>
                <w:szCs w:val="18"/>
              </w:rPr>
              <w:t>Yes</w:t>
            </w:r>
          </w:p>
        </w:tc>
        <w:tc>
          <w:tcPr>
            <w:tcW w:w="712" w:type="dxa"/>
          </w:tcPr>
          <w:p w14:paraId="105DB3FD" w14:textId="77777777" w:rsidR="00AC038D" w:rsidRPr="00BE555F" w:rsidRDefault="00AC038D" w:rsidP="008D70D3">
            <w:pPr>
              <w:pStyle w:val="TAL"/>
              <w:jc w:val="center"/>
              <w:rPr>
                <w:rFonts w:cs="Arial"/>
                <w:bCs/>
                <w:iCs/>
                <w:szCs w:val="18"/>
              </w:rPr>
            </w:pPr>
            <w:r w:rsidRPr="00BE555F">
              <w:rPr>
                <w:rFonts w:cs="Arial"/>
                <w:bCs/>
                <w:iCs/>
                <w:szCs w:val="18"/>
              </w:rPr>
              <w:t>Yes</w:t>
            </w:r>
          </w:p>
        </w:tc>
        <w:tc>
          <w:tcPr>
            <w:tcW w:w="737" w:type="dxa"/>
          </w:tcPr>
          <w:p w14:paraId="75CE9D44" w14:textId="77777777" w:rsidR="00AC038D" w:rsidRPr="00BE555F" w:rsidRDefault="00AC038D" w:rsidP="008D70D3">
            <w:pPr>
              <w:pStyle w:val="TAL"/>
              <w:jc w:val="center"/>
              <w:rPr>
                <w:rFonts w:eastAsia="MS Mincho" w:cs="Arial"/>
                <w:bCs/>
                <w:iCs/>
                <w:szCs w:val="18"/>
              </w:rPr>
            </w:pPr>
            <w:r w:rsidRPr="00BE555F">
              <w:rPr>
                <w:rFonts w:eastAsia="MS Mincho" w:cs="Arial"/>
                <w:bCs/>
                <w:iCs/>
                <w:szCs w:val="18"/>
              </w:rPr>
              <w:t>No</w:t>
            </w:r>
          </w:p>
        </w:tc>
      </w:tr>
      <w:tr w:rsidR="00BE555F" w:rsidRPr="00BE555F" w14:paraId="654CE223" w14:textId="77777777" w:rsidTr="007B4368">
        <w:trPr>
          <w:cantSplit/>
        </w:trPr>
        <w:tc>
          <w:tcPr>
            <w:tcW w:w="6807" w:type="dxa"/>
          </w:tcPr>
          <w:p w14:paraId="0D2C6A12" w14:textId="77777777" w:rsidR="00EE63F4" w:rsidRPr="00BE555F" w:rsidRDefault="00EE63F4" w:rsidP="00EE63F4">
            <w:pPr>
              <w:pStyle w:val="TAL"/>
              <w:rPr>
                <w:b/>
                <w:i/>
              </w:rPr>
            </w:pPr>
            <w:r w:rsidRPr="00BE555F">
              <w:rPr>
                <w:b/>
                <w:i/>
              </w:rPr>
              <w:t>eventB-MeasAndReport</w:t>
            </w:r>
          </w:p>
          <w:p w14:paraId="7BEDE623" w14:textId="77777777" w:rsidR="00EE63F4" w:rsidRPr="00BE555F" w:rsidRDefault="00EE63F4" w:rsidP="00EE63F4">
            <w:pPr>
              <w:pStyle w:val="TAL"/>
            </w:pPr>
            <w:r w:rsidRPr="00BE555F">
              <w:t>Indicates whether the UE supports EUTRA measurement and event B triggered reporting as specified in TS 38.331 [9]. It is mandated if the UE supports EUTRA.</w:t>
            </w:r>
          </w:p>
        </w:tc>
        <w:tc>
          <w:tcPr>
            <w:tcW w:w="709" w:type="dxa"/>
          </w:tcPr>
          <w:p w14:paraId="70A2D65B" w14:textId="77777777" w:rsidR="00EE63F4" w:rsidRPr="00BE555F" w:rsidRDefault="00EE63F4" w:rsidP="00EE63F4">
            <w:pPr>
              <w:pStyle w:val="TAL"/>
              <w:jc w:val="center"/>
            </w:pPr>
            <w:r w:rsidRPr="00BE555F">
              <w:t>UE</w:t>
            </w:r>
          </w:p>
        </w:tc>
        <w:tc>
          <w:tcPr>
            <w:tcW w:w="564" w:type="dxa"/>
          </w:tcPr>
          <w:p w14:paraId="320654D3" w14:textId="77777777" w:rsidR="00EE63F4" w:rsidRPr="00BE555F" w:rsidRDefault="00A773BB" w:rsidP="00EE63F4">
            <w:pPr>
              <w:pStyle w:val="TAL"/>
              <w:jc w:val="center"/>
            </w:pPr>
            <w:r w:rsidRPr="00BE555F">
              <w:t>CY</w:t>
            </w:r>
          </w:p>
        </w:tc>
        <w:tc>
          <w:tcPr>
            <w:tcW w:w="712" w:type="dxa"/>
          </w:tcPr>
          <w:p w14:paraId="37F0EE8E" w14:textId="77777777" w:rsidR="00EE63F4" w:rsidRPr="00BE555F" w:rsidRDefault="00EE63F4" w:rsidP="00EE63F4">
            <w:pPr>
              <w:pStyle w:val="TAL"/>
              <w:jc w:val="center"/>
            </w:pPr>
            <w:r w:rsidRPr="00BE555F">
              <w:t>No</w:t>
            </w:r>
          </w:p>
        </w:tc>
        <w:tc>
          <w:tcPr>
            <w:tcW w:w="737" w:type="dxa"/>
          </w:tcPr>
          <w:p w14:paraId="30FC9780" w14:textId="77777777" w:rsidR="00EE63F4" w:rsidRPr="00BE555F" w:rsidRDefault="00EE63F4" w:rsidP="00EE63F4">
            <w:pPr>
              <w:pStyle w:val="TAL"/>
              <w:jc w:val="center"/>
              <w:rPr>
                <w:rFonts w:eastAsia="MS Mincho"/>
              </w:rPr>
            </w:pPr>
            <w:r w:rsidRPr="00BE555F">
              <w:rPr>
                <w:rFonts w:eastAsia="MS Mincho"/>
              </w:rPr>
              <w:t>No</w:t>
            </w:r>
          </w:p>
        </w:tc>
      </w:tr>
      <w:tr w:rsidR="00BE555F" w:rsidRPr="00BE555F" w14:paraId="0508ACA4" w14:textId="77777777" w:rsidTr="007B4368">
        <w:trPr>
          <w:cantSplit/>
        </w:trPr>
        <w:tc>
          <w:tcPr>
            <w:tcW w:w="6807" w:type="dxa"/>
          </w:tcPr>
          <w:p w14:paraId="7D0BF7F6" w14:textId="77777777" w:rsidR="00820204" w:rsidRPr="00BE555F" w:rsidRDefault="00820204" w:rsidP="008668BE">
            <w:pPr>
              <w:keepNext/>
              <w:keepLines/>
              <w:spacing w:after="0"/>
              <w:rPr>
                <w:rFonts w:ascii="Arial" w:hAnsi="Arial"/>
                <w:b/>
                <w:bCs/>
                <w:i/>
                <w:iCs/>
                <w:sz w:val="18"/>
                <w:szCs w:val="18"/>
              </w:rPr>
            </w:pPr>
            <w:r w:rsidRPr="00BE555F">
              <w:rPr>
                <w:rFonts w:ascii="Arial" w:hAnsi="Arial"/>
                <w:b/>
                <w:bCs/>
                <w:i/>
                <w:iCs/>
                <w:sz w:val="18"/>
                <w:szCs w:val="18"/>
              </w:rPr>
              <w:t>eventD1-MeasReportTrigger-r17</w:t>
            </w:r>
          </w:p>
          <w:p w14:paraId="4F348E14" w14:textId="77777777" w:rsidR="00820204" w:rsidRPr="00BE555F" w:rsidRDefault="00820204" w:rsidP="008668BE">
            <w:pPr>
              <w:pStyle w:val="TAL"/>
              <w:rPr>
                <w:b/>
                <w:i/>
              </w:rPr>
            </w:pPr>
            <w:r w:rsidRPr="00BE555F">
              <w:t xml:space="preserve">Indicates whether the UE supports location-based triggered measurement reporting (i.e., event D1) as specified in TS 38.331 [9]. It is mandated if the UE supports </w:t>
            </w:r>
            <w:r w:rsidRPr="00BE555F">
              <w:rPr>
                <w:i/>
                <w:iCs/>
              </w:rPr>
              <w:t>locationBasedCondHandover-r17</w:t>
            </w:r>
            <w:r w:rsidRPr="00BE555F">
              <w:t xml:space="preserve"> in any NTN band.</w:t>
            </w:r>
          </w:p>
        </w:tc>
        <w:tc>
          <w:tcPr>
            <w:tcW w:w="709" w:type="dxa"/>
          </w:tcPr>
          <w:p w14:paraId="2E3B7CE5" w14:textId="77777777" w:rsidR="00820204" w:rsidRPr="00BE555F" w:rsidRDefault="00820204" w:rsidP="008668BE">
            <w:pPr>
              <w:pStyle w:val="TAL"/>
              <w:jc w:val="center"/>
            </w:pPr>
            <w:r w:rsidRPr="00BE555F">
              <w:t>UE</w:t>
            </w:r>
          </w:p>
        </w:tc>
        <w:tc>
          <w:tcPr>
            <w:tcW w:w="564" w:type="dxa"/>
          </w:tcPr>
          <w:p w14:paraId="3B3318AF" w14:textId="77777777" w:rsidR="00820204" w:rsidRPr="00BE555F" w:rsidRDefault="00820204" w:rsidP="008668BE">
            <w:pPr>
              <w:pStyle w:val="TAL"/>
              <w:jc w:val="center"/>
            </w:pPr>
            <w:r w:rsidRPr="00BE555F">
              <w:t>CY</w:t>
            </w:r>
          </w:p>
        </w:tc>
        <w:tc>
          <w:tcPr>
            <w:tcW w:w="712" w:type="dxa"/>
          </w:tcPr>
          <w:p w14:paraId="3246D3F5" w14:textId="77777777" w:rsidR="00820204" w:rsidRPr="00BE555F" w:rsidRDefault="00820204" w:rsidP="008668BE">
            <w:pPr>
              <w:pStyle w:val="TAL"/>
              <w:jc w:val="center"/>
            </w:pPr>
            <w:r w:rsidRPr="00BE555F">
              <w:t>No</w:t>
            </w:r>
          </w:p>
        </w:tc>
        <w:tc>
          <w:tcPr>
            <w:tcW w:w="737" w:type="dxa"/>
          </w:tcPr>
          <w:p w14:paraId="623E246F" w14:textId="77777777" w:rsidR="00820204" w:rsidRPr="00BE555F" w:rsidRDefault="00820204" w:rsidP="008668BE">
            <w:pPr>
              <w:pStyle w:val="TAL"/>
              <w:jc w:val="center"/>
              <w:rPr>
                <w:rFonts w:eastAsia="MS Mincho"/>
              </w:rPr>
            </w:pPr>
            <w:r w:rsidRPr="00BE555F">
              <w:rPr>
                <w:rFonts w:eastAsia="MS Mincho"/>
              </w:rPr>
              <w:t>No</w:t>
            </w:r>
          </w:p>
        </w:tc>
      </w:tr>
      <w:tr w:rsidR="00BE555F" w:rsidRPr="00BE555F" w14:paraId="398EBBC6" w14:textId="77777777" w:rsidTr="007B4368">
        <w:trPr>
          <w:cantSplit/>
        </w:trPr>
        <w:tc>
          <w:tcPr>
            <w:tcW w:w="6807" w:type="dxa"/>
          </w:tcPr>
          <w:p w14:paraId="53A39BF7" w14:textId="6237A156" w:rsidR="00C52D5A" w:rsidRPr="00BE555F" w:rsidRDefault="00C52D5A" w:rsidP="00C52D5A">
            <w:pPr>
              <w:pStyle w:val="TAL"/>
            </w:pPr>
            <w:r w:rsidRPr="00BE555F">
              <w:rPr>
                <w:b/>
                <w:i/>
              </w:rPr>
              <w:t>gNB-ID-LengthReporting-r17</w:t>
            </w:r>
          </w:p>
          <w:p w14:paraId="05B651BD" w14:textId="528C8A7D" w:rsidR="00C52D5A" w:rsidRPr="00BE555F" w:rsidRDefault="00BF3EC9" w:rsidP="00C52D5A">
            <w:pPr>
              <w:pStyle w:val="TAL"/>
              <w:rPr>
                <w:b/>
                <w:i/>
              </w:rPr>
            </w:pPr>
            <w:r w:rsidRPr="00BE555F">
              <w:t>Indicates</w:t>
            </w:r>
            <w:r w:rsidR="00C52D5A" w:rsidRPr="00BE555F">
              <w:t xml:space="preserve"> whether the UE supports acquisition and reporting of gNB ID length from a neighbouring intra-frequency or inter-frequency NR cell by reading the SI of the neighbouring cell and reporting the acquired gNB ID length to the network as specified in TS 38.331 [9] when </w:t>
            </w:r>
            <w:r w:rsidR="00491A4D" w:rsidRPr="00BE555F">
              <w:t>(NG)EN-DC and NE-DC are not configured or, when consistent DRX is configured in NR-DC. The consistent DRX configuration implies that MN and SN have the same DRX cycle and on-duration configured by MN completely contains on-duration configured by SN</w:t>
            </w:r>
            <w:r w:rsidR="00C52D5A" w:rsidRPr="00BE555F">
              <w:t xml:space="preserve">. It is mandated if UE supports NR CGI reporting </w:t>
            </w:r>
            <w:r w:rsidR="00491A4D" w:rsidRPr="00BE555F">
              <w:t>(NG)EN-DC and NE-DC are not configured or, when consistent DRX is configured in NR-DC</w:t>
            </w:r>
            <w:r w:rsidR="00C52D5A" w:rsidRPr="00BE555F">
              <w:t>.</w:t>
            </w:r>
          </w:p>
        </w:tc>
        <w:tc>
          <w:tcPr>
            <w:tcW w:w="709" w:type="dxa"/>
          </w:tcPr>
          <w:p w14:paraId="3E6A61FA" w14:textId="00E58131" w:rsidR="00C52D5A" w:rsidRPr="00BE555F" w:rsidRDefault="00C52D5A" w:rsidP="00C52D5A">
            <w:pPr>
              <w:pStyle w:val="TAL"/>
              <w:jc w:val="center"/>
            </w:pPr>
            <w:r w:rsidRPr="00BE555F">
              <w:t>UE</w:t>
            </w:r>
          </w:p>
        </w:tc>
        <w:tc>
          <w:tcPr>
            <w:tcW w:w="564" w:type="dxa"/>
          </w:tcPr>
          <w:p w14:paraId="123D9501" w14:textId="7F99EF04" w:rsidR="00C52D5A" w:rsidRPr="00BE555F" w:rsidRDefault="00C52D5A" w:rsidP="00C52D5A">
            <w:pPr>
              <w:pStyle w:val="TAL"/>
              <w:jc w:val="center"/>
            </w:pPr>
            <w:r w:rsidRPr="00BE555F">
              <w:t>CY</w:t>
            </w:r>
          </w:p>
        </w:tc>
        <w:tc>
          <w:tcPr>
            <w:tcW w:w="712" w:type="dxa"/>
          </w:tcPr>
          <w:p w14:paraId="5F8A1164" w14:textId="4F7371D3" w:rsidR="00C52D5A" w:rsidRPr="00BE555F" w:rsidRDefault="00C52D5A" w:rsidP="00C52D5A">
            <w:pPr>
              <w:pStyle w:val="TAL"/>
              <w:jc w:val="center"/>
            </w:pPr>
            <w:r w:rsidRPr="00BE555F">
              <w:t>No</w:t>
            </w:r>
          </w:p>
        </w:tc>
        <w:tc>
          <w:tcPr>
            <w:tcW w:w="737" w:type="dxa"/>
          </w:tcPr>
          <w:p w14:paraId="4ECA14DA" w14:textId="1AE29D52" w:rsidR="00C52D5A" w:rsidRPr="00BE555F" w:rsidRDefault="00C52D5A" w:rsidP="00C52D5A">
            <w:pPr>
              <w:pStyle w:val="TAL"/>
              <w:jc w:val="center"/>
              <w:rPr>
                <w:rFonts w:eastAsia="MS Mincho"/>
              </w:rPr>
            </w:pPr>
            <w:r w:rsidRPr="00BE555F">
              <w:rPr>
                <w:rFonts w:eastAsia="MS Mincho"/>
              </w:rPr>
              <w:t>No</w:t>
            </w:r>
          </w:p>
        </w:tc>
      </w:tr>
      <w:tr w:rsidR="00BE555F" w:rsidRPr="00BE555F" w14:paraId="02BF744D" w14:textId="77777777" w:rsidTr="007B4368">
        <w:trPr>
          <w:cantSplit/>
        </w:trPr>
        <w:tc>
          <w:tcPr>
            <w:tcW w:w="6807" w:type="dxa"/>
          </w:tcPr>
          <w:p w14:paraId="02BA1B53" w14:textId="0B3543E6" w:rsidR="00C52D5A" w:rsidRPr="00BE555F" w:rsidRDefault="00C52D5A" w:rsidP="00C52D5A">
            <w:pPr>
              <w:keepNext/>
              <w:keepLines/>
              <w:spacing w:after="0"/>
              <w:rPr>
                <w:rFonts w:ascii="Arial" w:hAnsi="Arial"/>
                <w:b/>
                <w:i/>
                <w:sz w:val="18"/>
              </w:rPr>
            </w:pPr>
            <w:r w:rsidRPr="00BE555F">
              <w:rPr>
                <w:rFonts w:ascii="Arial" w:hAnsi="Arial"/>
                <w:b/>
                <w:i/>
                <w:sz w:val="18"/>
              </w:rPr>
              <w:t>gNB-ID-LengthReporting-ENDC-r17</w:t>
            </w:r>
          </w:p>
          <w:p w14:paraId="52B9AABA" w14:textId="74A9B958" w:rsidR="00C52D5A" w:rsidRPr="00BE555F" w:rsidRDefault="00BF3EC9" w:rsidP="00C52D5A">
            <w:pPr>
              <w:pStyle w:val="TAL"/>
              <w:rPr>
                <w:b/>
                <w:i/>
              </w:rPr>
            </w:pPr>
            <w:r w:rsidRPr="00BE555F">
              <w:t>Indicates</w:t>
            </w:r>
            <w:r w:rsidR="00C52D5A" w:rsidRPr="00BE555F">
              <w:t xml:space="preserve"> whether the UE supports acquisition and reporting of gNB ID length from a neighbouring intra-frequency or inter-frequency NR cell by reading the SI of the neighbouring cell and reporting the acquired gNB ID length to the network as specified in TS 38.331 [9] when the (NG)EN-DC is configured. It is mandated if UE supports NR CGI reporting when (NG)EN-DC </w:t>
            </w:r>
            <w:r w:rsidR="00491A4D" w:rsidRPr="00BE555F">
              <w:t>is</w:t>
            </w:r>
            <w:r w:rsidR="00C52D5A" w:rsidRPr="00BE555F">
              <w:t xml:space="preserve"> configured.</w:t>
            </w:r>
          </w:p>
        </w:tc>
        <w:tc>
          <w:tcPr>
            <w:tcW w:w="709" w:type="dxa"/>
          </w:tcPr>
          <w:p w14:paraId="37D7945C" w14:textId="5C89E78B" w:rsidR="00C52D5A" w:rsidRPr="00BE555F" w:rsidRDefault="00C52D5A" w:rsidP="00C52D5A">
            <w:pPr>
              <w:pStyle w:val="TAL"/>
              <w:jc w:val="center"/>
            </w:pPr>
            <w:r w:rsidRPr="00BE555F">
              <w:t>UE</w:t>
            </w:r>
          </w:p>
        </w:tc>
        <w:tc>
          <w:tcPr>
            <w:tcW w:w="564" w:type="dxa"/>
          </w:tcPr>
          <w:p w14:paraId="646371C0" w14:textId="31849AE9" w:rsidR="00C52D5A" w:rsidRPr="00BE555F" w:rsidRDefault="00C52D5A" w:rsidP="00C52D5A">
            <w:pPr>
              <w:pStyle w:val="TAL"/>
              <w:jc w:val="center"/>
            </w:pPr>
            <w:r w:rsidRPr="00BE555F">
              <w:t>CY</w:t>
            </w:r>
          </w:p>
        </w:tc>
        <w:tc>
          <w:tcPr>
            <w:tcW w:w="712" w:type="dxa"/>
          </w:tcPr>
          <w:p w14:paraId="560FB4E8" w14:textId="4737A733" w:rsidR="00C52D5A" w:rsidRPr="00BE555F" w:rsidRDefault="00C52D5A" w:rsidP="00C52D5A">
            <w:pPr>
              <w:pStyle w:val="TAL"/>
              <w:jc w:val="center"/>
            </w:pPr>
            <w:r w:rsidRPr="00BE555F">
              <w:t>No</w:t>
            </w:r>
          </w:p>
        </w:tc>
        <w:tc>
          <w:tcPr>
            <w:tcW w:w="737" w:type="dxa"/>
          </w:tcPr>
          <w:p w14:paraId="339C002C" w14:textId="3D161F1A" w:rsidR="00C52D5A" w:rsidRPr="00BE555F" w:rsidRDefault="00C52D5A" w:rsidP="00C52D5A">
            <w:pPr>
              <w:pStyle w:val="TAL"/>
              <w:jc w:val="center"/>
              <w:rPr>
                <w:rFonts w:eastAsia="MS Mincho"/>
              </w:rPr>
            </w:pPr>
            <w:r w:rsidRPr="00BE555F">
              <w:rPr>
                <w:rFonts w:eastAsia="MS Mincho"/>
              </w:rPr>
              <w:t>No</w:t>
            </w:r>
          </w:p>
        </w:tc>
      </w:tr>
      <w:tr w:rsidR="00BE555F" w:rsidRPr="00BE555F" w14:paraId="02FEFA20" w14:textId="77777777" w:rsidTr="007B4368">
        <w:trPr>
          <w:cantSplit/>
        </w:trPr>
        <w:tc>
          <w:tcPr>
            <w:tcW w:w="6807" w:type="dxa"/>
          </w:tcPr>
          <w:p w14:paraId="14B3FE8A" w14:textId="157A985D" w:rsidR="00C52D5A" w:rsidRPr="00BE555F" w:rsidRDefault="00C52D5A" w:rsidP="00C52D5A">
            <w:pPr>
              <w:keepNext/>
              <w:keepLines/>
              <w:spacing w:after="0"/>
              <w:rPr>
                <w:rFonts w:ascii="Arial" w:hAnsi="Arial"/>
                <w:b/>
                <w:bCs/>
                <w:i/>
                <w:iCs/>
                <w:sz w:val="18"/>
              </w:rPr>
            </w:pPr>
            <w:r w:rsidRPr="00BE555F">
              <w:rPr>
                <w:rFonts w:ascii="Arial" w:hAnsi="Arial"/>
                <w:b/>
                <w:i/>
                <w:sz w:val="18"/>
              </w:rPr>
              <w:t>gNB-ID-LengthReporting</w:t>
            </w:r>
            <w:r w:rsidRPr="00BE555F">
              <w:rPr>
                <w:rFonts w:ascii="Arial" w:hAnsi="Arial"/>
                <w:b/>
                <w:bCs/>
                <w:i/>
                <w:iCs/>
                <w:sz w:val="18"/>
              </w:rPr>
              <w:t>-NEDC-r17</w:t>
            </w:r>
          </w:p>
          <w:p w14:paraId="5464D609" w14:textId="256ECB6B" w:rsidR="00C52D5A" w:rsidRPr="00BE555F" w:rsidRDefault="00BF3EC9" w:rsidP="00C52D5A">
            <w:pPr>
              <w:pStyle w:val="TAL"/>
              <w:rPr>
                <w:b/>
                <w:i/>
              </w:rPr>
            </w:pPr>
            <w:r w:rsidRPr="00BE555F">
              <w:t>Indicates</w:t>
            </w:r>
            <w:r w:rsidR="00C52D5A" w:rsidRPr="00BE555F">
              <w:t xml:space="preserve"> whether the UE supports acquisition and reporting of gNB ID length from a neighbouring intra-frequency or inter-frequency NR cell by reading the SI of the neighbouring cell and reporting the acquired gNB ID length to the network as specified in TS 38.331 [9] </w:t>
            </w:r>
            <w:r w:rsidR="00C52D5A" w:rsidRPr="00BE555F">
              <w:rPr>
                <w:rFonts w:cs="Arial"/>
                <w:szCs w:val="18"/>
              </w:rPr>
              <w:t xml:space="preserve">when the NE-DC is configured. </w:t>
            </w:r>
            <w:r w:rsidR="00C52D5A" w:rsidRPr="00BE555F">
              <w:t>It is mandated if UE supports NR CGI reporting when NE-DC is configured.</w:t>
            </w:r>
          </w:p>
        </w:tc>
        <w:tc>
          <w:tcPr>
            <w:tcW w:w="709" w:type="dxa"/>
          </w:tcPr>
          <w:p w14:paraId="3B740ACF" w14:textId="14908EA9" w:rsidR="00C52D5A" w:rsidRPr="00BE555F" w:rsidRDefault="00C52D5A" w:rsidP="00C52D5A">
            <w:pPr>
              <w:pStyle w:val="TAL"/>
              <w:jc w:val="center"/>
            </w:pPr>
            <w:r w:rsidRPr="00BE555F">
              <w:t>UE</w:t>
            </w:r>
          </w:p>
        </w:tc>
        <w:tc>
          <w:tcPr>
            <w:tcW w:w="564" w:type="dxa"/>
          </w:tcPr>
          <w:p w14:paraId="6DCF847C" w14:textId="08BDA4E4" w:rsidR="00C52D5A" w:rsidRPr="00BE555F" w:rsidRDefault="00C52D5A" w:rsidP="00C52D5A">
            <w:pPr>
              <w:pStyle w:val="TAL"/>
              <w:jc w:val="center"/>
            </w:pPr>
            <w:r w:rsidRPr="00BE555F">
              <w:t>CY</w:t>
            </w:r>
          </w:p>
        </w:tc>
        <w:tc>
          <w:tcPr>
            <w:tcW w:w="712" w:type="dxa"/>
          </w:tcPr>
          <w:p w14:paraId="4D1A685B" w14:textId="6E6B7AD8" w:rsidR="00C52D5A" w:rsidRPr="00BE555F" w:rsidRDefault="00C52D5A" w:rsidP="00C52D5A">
            <w:pPr>
              <w:pStyle w:val="TAL"/>
              <w:jc w:val="center"/>
            </w:pPr>
            <w:r w:rsidRPr="00BE555F">
              <w:t>No</w:t>
            </w:r>
          </w:p>
        </w:tc>
        <w:tc>
          <w:tcPr>
            <w:tcW w:w="737" w:type="dxa"/>
          </w:tcPr>
          <w:p w14:paraId="092246B3" w14:textId="2C549D44" w:rsidR="00C52D5A" w:rsidRPr="00BE555F" w:rsidRDefault="00C52D5A" w:rsidP="00C52D5A">
            <w:pPr>
              <w:pStyle w:val="TAL"/>
              <w:jc w:val="center"/>
              <w:rPr>
                <w:rFonts w:eastAsia="MS Mincho"/>
              </w:rPr>
            </w:pPr>
            <w:r w:rsidRPr="00BE555F">
              <w:rPr>
                <w:rFonts w:eastAsia="MS Mincho"/>
              </w:rPr>
              <w:t>No</w:t>
            </w:r>
          </w:p>
        </w:tc>
      </w:tr>
      <w:tr w:rsidR="00BE555F" w:rsidRPr="00BE555F" w14:paraId="35BA12D0" w14:textId="77777777" w:rsidTr="007B4368">
        <w:trPr>
          <w:cantSplit/>
        </w:trPr>
        <w:tc>
          <w:tcPr>
            <w:tcW w:w="6807" w:type="dxa"/>
          </w:tcPr>
          <w:p w14:paraId="452209A7" w14:textId="1B33D80B" w:rsidR="00C52D5A" w:rsidRPr="00BE555F" w:rsidRDefault="00C52D5A" w:rsidP="00C52D5A">
            <w:pPr>
              <w:keepNext/>
              <w:keepLines/>
              <w:spacing w:after="0"/>
              <w:rPr>
                <w:rFonts w:ascii="Arial" w:hAnsi="Arial"/>
                <w:b/>
                <w:bCs/>
                <w:i/>
                <w:iCs/>
                <w:sz w:val="18"/>
              </w:rPr>
            </w:pPr>
            <w:r w:rsidRPr="00BE555F">
              <w:rPr>
                <w:rFonts w:ascii="Arial" w:hAnsi="Arial"/>
                <w:b/>
                <w:i/>
                <w:sz w:val="18"/>
              </w:rPr>
              <w:t>gNB-ID-LengthReporting</w:t>
            </w:r>
            <w:r w:rsidRPr="00BE555F">
              <w:rPr>
                <w:rFonts w:ascii="Arial" w:hAnsi="Arial"/>
                <w:b/>
                <w:bCs/>
                <w:i/>
                <w:iCs/>
                <w:sz w:val="18"/>
              </w:rPr>
              <w:t>-NRDC-r17</w:t>
            </w:r>
          </w:p>
          <w:p w14:paraId="4D4E1BEA" w14:textId="267E9A12" w:rsidR="00C52D5A" w:rsidRPr="00BE555F" w:rsidRDefault="00BF3EC9" w:rsidP="00C52D5A">
            <w:pPr>
              <w:pStyle w:val="TAL"/>
              <w:rPr>
                <w:b/>
                <w:i/>
              </w:rPr>
            </w:pPr>
            <w:r w:rsidRPr="00BE555F">
              <w:t>Indicates</w:t>
            </w:r>
            <w:r w:rsidR="00C52D5A" w:rsidRPr="00BE555F">
              <w:t xml:space="preserve"> whether the UE supports acquisition and reporting of gNB ID length from a neighbouring intra-frequency or inter-frequency NR cell by reading the SI of the neighbouring cell and reporting the acquired gNB ID length to the network as specified in TS 38.331 [9] </w:t>
            </w:r>
            <w:r w:rsidR="00C52D5A" w:rsidRPr="00BE555F">
              <w:rPr>
                <w:rFonts w:cs="Arial"/>
                <w:szCs w:val="18"/>
              </w:rPr>
              <w:t xml:space="preserve">when the NR-DC is configured wherein MN and SN have different DRX cycles, or on-duration configured by MN does not contain on-duration configured by SN if the DRX cycles are the same. </w:t>
            </w:r>
            <w:r w:rsidR="00C52D5A" w:rsidRPr="00BE555F">
              <w:t>It is mandated if UE supports NR CGI reporting when NR-DC is configured.</w:t>
            </w:r>
          </w:p>
        </w:tc>
        <w:tc>
          <w:tcPr>
            <w:tcW w:w="709" w:type="dxa"/>
          </w:tcPr>
          <w:p w14:paraId="4891BA72" w14:textId="3569EA72" w:rsidR="00C52D5A" w:rsidRPr="00BE555F" w:rsidRDefault="00C52D5A" w:rsidP="00C52D5A">
            <w:pPr>
              <w:pStyle w:val="TAL"/>
              <w:jc w:val="center"/>
            </w:pPr>
            <w:r w:rsidRPr="00BE555F">
              <w:t>UE</w:t>
            </w:r>
          </w:p>
        </w:tc>
        <w:tc>
          <w:tcPr>
            <w:tcW w:w="564" w:type="dxa"/>
          </w:tcPr>
          <w:p w14:paraId="19AA8A79" w14:textId="3B53DA8D" w:rsidR="00C52D5A" w:rsidRPr="00BE555F" w:rsidRDefault="00C52D5A" w:rsidP="00C52D5A">
            <w:pPr>
              <w:pStyle w:val="TAL"/>
              <w:jc w:val="center"/>
            </w:pPr>
            <w:r w:rsidRPr="00BE555F">
              <w:t>CY</w:t>
            </w:r>
          </w:p>
        </w:tc>
        <w:tc>
          <w:tcPr>
            <w:tcW w:w="712" w:type="dxa"/>
          </w:tcPr>
          <w:p w14:paraId="3E8EFC61" w14:textId="1AF42379" w:rsidR="00C52D5A" w:rsidRPr="00BE555F" w:rsidRDefault="00C52D5A" w:rsidP="00C52D5A">
            <w:pPr>
              <w:pStyle w:val="TAL"/>
              <w:jc w:val="center"/>
            </w:pPr>
            <w:r w:rsidRPr="00BE555F">
              <w:t>No</w:t>
            </w:r>
          </w:p>
        </w:tc>
        <w:tc>
          <w:tcPr>
            <w:tcW w:w="737" w:type="dxa"/>
          </w:tcPr>
          <w:p w14:paraId="0E74E677" w14:textId="2301A10A" w:rsidR="00C52D5A" w:rsidRPr="00BE555F" w:rsidRDefault="00C52D5A" w:rsidP="00C52D5A">
            <w:pPr>
              <w:pStyle w:val="TAL"/>
              <w:jc w:val="center"/>
              <w:rPr>
                <w:rFonts w:eastAsia="MS Mincho"/>
              </w:rPr>
            </w:pPr>
            <w:r w:rsidRPr="00BE555F">
              <w:rPr>
                <w:rFonts w:eastAsia="MS Mincho"/>
              </w:rPr>
              <w:t>No</w:t>
            </w:r>
          </w:p>
        </w:tc>
      </w:tr>
      <w:tr w:rsidR="00BE555F" w:rsidRPr="00BE555F" w14:paraId="1D3A06DA" w14:textId="77777777" w:rsidTr="007B4368">
        <w:trPr>
          <w:cantSplit/>
        </w:trPr>
        <w:tc>
          <w:tcPr>
            <w:tcW w:w="6807" w:type="dxa"/>
          </w:tcPr>
          <w:p w14:paraId="108BCC6F" w14:textId="2EF3D093" w:rsidR="00C52D5A" w:rsidRPr="00BE555F" w:rsidRDefault="00C52D5A" w:rsidP="00C52D5A">
            <w:pPr>
              <w:keepNext/>
              <w:keepLines/>
              <w:spacing w:after="0"/>
              <w:rPr>
                <w:rFonts w:ascii="Arial" w:hAnsi="Arial"/>
                <w:b/>
                <w:i/>
                <w:sz w:val="18"/>
              </w:rPr>
            </w:pPr>
            <w:r w:rsidRPr="00BE555F">
              <w:rPr>
                <w:rFonts w:ascii="Arial" w:hAnsi="Arial"/>
                <w:b/>
                <w:i/>
                <w:sz w:val="18"/>
              </w:rPr>
              <w:t>gNB-ID-LengthReporting-NPN-r17</w:t>
            </w:r>
          </w:p>
          <w:p w14:paraId="06E820B9" w14:textId="61E961FB" w:rsidR="00C52D5A" w:rsidRPr="00BE555F" w:rsidRDefault="00BF3EC9" w:rsidP="00C52D5A">
            <w:pPr>
              <w:pStyle w:val="TAL"/>
              <w:rPr>
                <w:b/>
                <w:i/>
              </w:rPr>
            </w:pPr>
            <w:r w:rsidRPr="00BE555F">
              <w:t>Indicates</w:t>
            </w:r>
            <w:r w:rsidR="00C52D5A" w:rsidRPr="00BE555F">
              <w:t xml:space="preserve"> whether the UE supports acquisition of NPN-relevant gNB ID length from a neighbouring intra-frequency or inter-frequency NR NPN cell by reading the SI of the neighbouring cell and reporting the acquired gNB ID length to the network as specified in TS 38.331 [9]. It is mandated if UE supports NPN CGI reporting.</w:t>
            </w:r>
          </w:p>
        </w:tc>
        <w:tc>
          <w:tcPr>
            <w:tcW w:w="709" w:type="dxa"/>
          </w:tcPr>
          <w:p w14:paraId="123C15AD" w14:textId="3962D988" w:rsidR="00C52D5A" w:rsidRPr="00BE555F" w:rsidRDefault="00C52D5A" w:rsidP="00C52D5A">
            <w:pPr>
              <w:pStyle w:val="TAL"/>
              <w:jc w:val="center"/>
            </w:pPr>
            <w:r w:rsidRPr="00BE555F">
              <w:rPr>
                <w:lang w:eastAsia="zh-CN"/>
              </w:rPr>
              <w:t>UE</w:t>
            </w:r>
          </w:p>
        </w:tc>
        <w:tc>
          <w:tcPr>
            <w:tcW w:w="564" w:type="dxa"/>
          </w:tcPr>
          <w:p w14:paraId="261857BB" w14:textId="203FF8CC" w:rsidR="00C52D5A" w:rsidRPr="00BE555F" w:rsidRDefault="00C52D5A" w:rsidP="00C52D5A">
            <w:pPr>
              <w:pStyle w:val="TAL"/>
              <w:jc w:val="center"/>
            </w:pPr>
            <w:r w:rsidRPr="00BE555F">
              <w:rPr>
                <w:lang w:eastAsia="zh-CN"/>
              </w:rPr>
              <w:t>CY</w:t>
            </w:r>
          </w:p>
        </w:tc>
        <w:tc>
          <w:tcPr>
            <w:tcW w:w="712" w:type="dxa"/>
          </w:tcPr>
          <w:p w14:paraId="0EEA5829" w14:textId="51385B09" w:rsidR="00C52D5A" w:rsidRPr="00BE555F" w:rsidRDefault="00C52D5A" w:rsidP="00C52D5A">
            <w:pPr>
              <w:pStyle w:val="TAL"/>
              <w:jc w:val="center"/>
            </w:pPr>
            <w:r w:rsidRPr="00BE555F">
              <w:rPr>
                <w:lang w:eastAsia="zh-CN"/>
              </w:rPr>
              <w:t>No</w:t>
            </w:r>
          </w:p>
        </w:tc>
        <w:tc>
          <w:tcPr>
            <w:tcW w:w="737" w:type="dxa"/>
          </w:tcPr>
          <w:p w14:paraId="4F44CB59" w14:textId="7A09598F" w:rsidR="00C52D5A" w:rsidRPr="00BE555F" w:rsidRDefault="00C52D5A" w:rsidP="00C52D5A">
            <w:pPr>
              <w:pStyle w:val="TAL"/>
              <w:jc w:val="center"/>
              <w:rPr>
                <w:rFonts w:eastAsia="MS Mincho"/>
              </w:rPr>
            </w:pPr>
            <w:r w:rsidRPr="00BE555F">
              <w:rPr>
                <w:lang w:eastAsia="zh-CN"/>
              </w:rPr>
              <w:t>No</w:t>
            </w:r>
          </w:p>
        </w:tc>
      </w:tr>
      <w:tr w:rsidR="00BE555F" w:rsidRPr="00BE555F" w14:paraId="4CEBDDC6" w14:textId="77777777" w:rsidTr="007B4368">
        <w:trPr>
          <w:cantSplit/>
        </w:trPr>
        <w:tc>
          <w:tcPr>
            <w:tcW w:w="6807" w:type="dxa"/>
          </w:tcPr>
          <w:p w14:paraId="518C5459" w14:textId="7C4E0968" w:rsidR="00EE63F4" w:rsidRPr="00BE555F" w:rsidRDefault="00EE63F4" w:rsidP="00EE63F4">
            <w:pPr>
              <w:pStyle w:val="TAL"/>
              <w:rPr>
                <w:b/>
                <w:i/>
              </w:rPr>
            </w:pPr>
            <w:r w:rsidRPr="00BE555F">
              <w:rPr>
                <w:b/>
                <w:i/>
              </w:rPr>
              <w:t>handoverLTE</w:t>
            </w:r>
            <w:r w:rsidR="0001397F" w:rsidRPr="00BE555F">
              <w:rPr>
                <w:b/>
                <w:i/>
              </w:rPr>
              <w:t>-5GC</w:t>
            </w:r>
            <w:r w:rsidR="001D115F" w:rsidRPr="00BE555F">
              <w:rPr>
                <w:b/>
                <w:i/>
              </w:rPr>
              <w:t>, handoverLTE-5GC-r17</w:t>
            </w:r>
          </w:p>
          <w:p w14:paraId="0F8CA8EF" w14:textId="77777777" w:rsidR="00EE63F4" w:rsidRPr="00BE555F" w:rsidRDefault="00EE63F4" w:rsidP="00EE63F4">
            <w:pPr>
              <w:pStyle w:val="TAL"/>
            </w:pPr>
            <w:r w:rsidRPr="00BE555F">
              <w:t>Indicates whether the UE supports HO to EUTRA connected to 5GC. It is mandated if the UE supports EUTRA connected to 5GC.</w:t>
            </w:r>
          </w:p>
        </w:tc>
        <w:tc>
          <w:tcPr>
            <w:tcW w:w="709" w:type="dxa"/>
          </w:tcPr>
          <w:p w14:paraId="2239A10F" w14:textId="77777777" w:rsidR="00EE63F4" w:rsidRPr="00BE555F" w:rsidRDefault="00EE63F4" w:rsidP="00EE63F4">
            <w:pPr>
              <w:pStyle w:val="TAL"/>
              <w:jc w:val="center"/>
            </w:pPr>
            <w:r w:rsidRPr="00BE555F">
              <w:t>UE</w:t>
            </w:r>
          </w:p>
        </w:tc>
        <w:tc>
          <w:tcPr>
            <w:tcW w:w="564" w:type="dxa"/>
          </w:tcPr>
          <w:p w14:paraId="17E473D3" w14:textId="77777777" w:rsidR="00EE63F4" w:rsidRPr="00BE555F" w:rsidRDefault="00A773BB" w:rsidP="00EE63F4">
            <w:pPr>
              <w:pStyle w:val="TAL"/>
              <w:jc w:val="center"/>
            </w:pPr>
            <w:r w:rsidRPr="00BE555F">
              <w:t>CY</w:t>
            </w:r>
          </w:p>
        </w:tc>
        <w:tc>
          <w:tcPr>
            <w:tcW w:w="712" w:type="dxa"/>
          </w:tcPr>
          <w:p w14:paraId="323C220C" w14:textId="77777777" w:rsidR="00EE63F4" w:rsidRPr="00BE555F" w:rsidRDefault="00EE63F4" w:rsidP="00EE63F4">
            <w:pPr>
              <w:pStyle w:val="TAL"/>
              <w:jc w:val="center"/>
            </w:pPr>
            <w:r w:rsidRPr="00BE555F">
              <w:t>Yes</w:t>
            </w:r>
          </w:p>
        </w:tc>
        <w:tc>
          <w:tcPr>
            <w:tcW w:w="737" w:type="dxa"/>
          </w:tcPr>
          <w:p w14:paraId="59F6F5BC" w14:textId="77777777" w:rsidR="001D115F" w:rsidRPr="00BE555F" w:rsidRDefault="00EE63F4" w:rsidP="001D115F">
            <w:pPr>
              <w:pStyle w:val="TAL"/>
              <w:jc w:val="center"/>
              <w:rPr>
                <w:rFonts w:eastAsia="MS Mincho"/>
              </w:rPr>
            </w:pPr>
            <w:r w:rsidRPr="00BE555F">
              <w:rPr>
                <w:rFonts w:eastAsia="MS Mincho"/>
              </w:rPr>
              <w:t>Yes</w:t>
            </w:r>
          </w:p>
          <w:p w14:paraId="47F2E945" w14:textId="723E0808" w:rsidR="00EE63F4" w:rsidRPr="00BE555F" w:rsidRDefault="001D115F" w:rsidP="001D115F">
            <w:pPr>
              <w:pStyle w:val="TAL"/>
              <w:jc w:val="center"/>
              <w:rPr>
                <w:rFonts w:eastAsia="MS Mincho"/>
              </w:rPr>
            </w:pPr>
            <w:r w:rsidRPr="00BE555F">
              <w:rPr>
                <w:rFonts w:eastAsia="MS Mincho"/>
              </w:rPr>
              <w:t>(Incl FR2-2 DIFF)</w:t>
            </w:r>
          </w:p>
        </w:tc>
      </w:tr>
      <w:tr w:rsidR="00BE555F" w:rsidRPr="00BE555F" w14:paraId="55BC1E3C" w14:textId="77777777" w:rsidTr="007B4368">
        <w:trPr>
          <w:cantSplit/>
        </w:trPr>
        <w:tc>
          <w:tcPr>
            <w:tcW w:w="6807" w:type="dxa"/>
          </w:tcPr>
          <w:p w14:paraId="0FA7C961" w14:textId="77777777" w:rsidR="00EE63F4" w:rsidRPr="00BE555F" w:rsidRDefault="00EE63F4" w:rsidP="00EE63F4">
            <w:pPr>
              <w:pStyle w:val="TAL"/>
              <w:rPr>
                <w:b/>
                <w:i/>
              </w:rPr>
            </w:pPr>
            <w:r w:rsidRPr="00BE555F">
              <w:rPr>
                <w:b/>
                <w:i/>
              </w:rPr>
              <w:lastRenderedPageBreak/>
              <w:t>handoverFDD-TDD</w:t>
            </w:r>
          </w:p>
          <w:p w14:paraId="32E5368D" w14:textId="77777777" w:rsidR="00EE63F4" w:rsidRPr="00BE555F" w:rsidRDefault="00EE63F4" w:rsidP="00EE63F4">
            <w:pPr>
              <w:pStyle w:val="TAL"/>
            </w:pPr>
            <w:r w:rsidRPr="00BE555F">
              <w:t>Indicates whether the UE supports HO between FDD and TDD. It is mandated if the UE supports both FDD and TDD.</w:t>
            </w:r>
            <w:r w:rsidR="004B1BEF" w:rsidRPr="00BE555F">
              <w:t xml:space="preserve"> This field only applies to NR SA</w:t>
            </w:r>
            <w:r w:rsidR="000D4F14" w:rsidRPr="00BE555F">
              <w:t>/NR-DC/NE-DC</w:t>
            </w:r>
            <w:r w:rsidR="004B1BEF" w:rsidRPr="00BE555F">
              <w:t xml:space="preserve"> (e.g. PCell handover). For PSCell change when </w:t>
            </w:r>
            <w:r w:rsidR="000D4F14" w:rsidRPr="00BE555F">
              <w:rPr>
                <w:szCs w:val="22"/>
              </w:rPr>
              <w:t>(NG)</w:t>
            </w:r>
            <w:r w:rsidR="004B1BEF" w:rsidRPr="00BE555F">
              <w:t>EN-DC</w:t>
            </w:r>
            <w:r w:rsidR="000D4F14" w:rsidRPr="00BE555F">
              <w:t>/NR-DC</w:t>
            </w:r>
            <w:r w:rsidR="004B1BEF" w:rsidRPr="00BE555F">
              <w:t xml:space="preserve"> is configured, this feature is mandatory supported.</w:t>
            </w:r>
            <w:r w:rsidR="00DB7B3C" w:rsidRPr="00BE555F">
              <w:t xml:space="preserve"> </w:t>
            </w:r>
            <w:r w:rsidR="00DB7B3C" w:rsidRPr="00BE555F">
              <w:rPr>
                <w:lang w:eastAsia="zh-CN"/>
              </w:rPr>
              <w:t xml:space="preserve">UEs supporting this shall indicate support of </w:t>
            </w:r>
            <w:r w:rsidR="00DB7B3C" w:rsidRPr="00BE555F">
              <w:rPr>
                <w:i/>
                <w:lang w:eastAsia="zh-CN"/>
              </w:rPr>
              <w:t>handoverInterF</w:t>
            </w:r>
            <w:r w:rsidR="00DB7B3C" w:rsidRPr="00BE555F">
              <w:rPr>
                <w:lang w:eastAsia="zh-CN"/>
              </w:rPr>
              <w:t xml:space="preserve"> for both FDD and TDD.</w:t>
            </w:r>
          </w:p>
        </w:tc>
        <w:tc>
          <w:tcPr>
            <w:tcW w:w="709" w:type="dxa"/>
          </w:tcPr>
          <w:p w14:paraId="1E6A8E6D" w14:textId="77777777" w:rsidR="00EE63F4" w:rsidRPr="00BE555F" w:rsidRDefault="00EE63F4" w:rsidP="00EE63F4">
            <w:pPr>
              <w:pStyle w:val="TAL"/>
              <w:jc w:val="center"/>
            </w:pPr>
            <w:r w:rsidRPr="00BE555F">
              <w:t>UE</w:t>
            </w:r>
          </w:p>
        </w:tc>
        <w:tc>
          <w:tcPr>
            <w:tcW w:w="564" w:type="dxa"/>
          </w:tcPr>
          <w:p w14:paraId="78E69ED8" w14:textId="77777777" w:rsidR="00EE63F4" w:rsidRPr="00BE555F" w:rsidRDefault="00EE63F4" w:rsidP="00EE63F4">
            <w:pPr>
              <w:pStyle w:val="TAL"/>
              <w:jc w:val="center"/>
            </w:pPr>
            <w:r w:rsidRPr="00BE555F">
              <w:t>Yes</w:t>
            </w:r>
          </w:p>
        </w:tc>
        <w:tc>
          <w:tcPr>
            <w:tcW w:w="712" w:type="dxa"/>
          </w:tcPr>
          <w:p w14:paraId="4268CDF6" w14:textId="77777777" w:rsidR="00EE63F4" w:rsidRPr="00BE555F" w:rsidRDefault="00EE63F4" w:rsidP="00EE63F4">
            <w:pPr>
              <w:pStyle w:val="TAL"/>
              <w:jc w:val="center"/>
            </w:pPr>
            <w:r w:rsidRPr="00BE555F">
              <w:t>No</w:t>
            </w:r>
          </w:p>
        </w:tc>
        <w:tc>
          <w:tcPr>
            <w:tcW w:w="737" w:type="dxa"/>
          </w:tcPr>
          <w:p w14:paraId="49B23C32" w14:textId="77777777" w:rsidR="00EE63F4" w:rsidRPr="00BE555F" w:rsidRDefault="00EE63F4" w:rsidP="00EE63F4">
            <w:pPr>
              <w:pStyle w:val="TAL"/>
              <w:jc w:val="center"/>
              <w:rPr>
                <w:rFonts w:eastAsia="MS Mincho"/>
              </w:rPr>
            </w:pPr>
            <w:r w:rsidRPr="00BE555F">
              <w:rPr>
                <w:rFonts w:eastAsia="MS Mincho"/>
              </w:rPr>
              <w:t>No</w:t>
            </w:r>
          </w:p>
        </w:tc>
      </w:tr>
      <w:tr w:rsidR="00BE555F" w:rsidRPr="00BE555F" w14:paraId="07474D49" w14:textId="77777777" w:rsidTr="007B4368">
        <w:trPr>
          <w:cantSplit/>
        </w:trPr>
        <w:tc>
          <w:tcPr>
            <w:tcW w:w="6807" w:type="dxa"/>
          </w:tcPr>
          <w:p w14:paraId="2CE0B5FF" w14:textId="77777777" w:rsidR="00DB7FEA" w:rsidRPr="00BE555F" w:rsidRDefault="00DB7FEA" w:rsidP="00FD4302">
            <w:pPr>
              <w:pStyle w:val="TAL"/>
              <w:rPr>
                <w:b/>
                <w:i/>
              </w:rPr>
            </w:pPr>
            <w:r w:rsidRPr="00BE555F">
              <w:rPr>
                <w:b/>
                <w:i/>
              </w:rPr>
              <w:t>handoverFR1-FR2</w:t>
            </w:r>
          </w:p>
          <w:p w14:paraId="43B2B514" w14:textId="77777777" w:rsidR="00DB7FEA" w:rsidRPr="00BE555F" w:rsidRDefault="00DB7FEA" w:rsidP="00FD4302">
            <w:pPr>
              <w:pStyle w:val="TAL"/>
              <w:rPr>
                <w:b/>
                <w:i/>
              </w:rPr>
            </w:pPr>
            <w:r w:rsidRPr="00BE555F">
              <w:t>Indicates whether the UE supports HO between FR1 and FR2. Support is mandatory for the UE supporting both FR1 and FR2.</w:t>
            </w:r>
            <w:r w:rsidR="004B1BEF" w:rsidRPr="00BE555F">
              <w:t xml:space="preserve"> This field only applies to NR SA</w:t>
            </w:r>
            <w:r w:rsidR="000D4F14" w:rsidRPr="00BE555F">
              <w:t xml:space="preserve">/NR-DC/NE-DC </w:t>
            </w:r>
            <w:r w:rsidR="004B1BEF" w:rsidRPr="00BE555F">
              <w:t xml:space="preserve">(e.g. PCell handover). For PSCell change when </w:t>
            </w:r>
            <w:r w:rsidR="000D4F14" w:rsidRPr="00BE555F">
              <w:t>(NG)</w:t>
            </w:r>
            <w:r w:rsidR="004B1BEF" w:rsidRPr="00BE555F">
              <w:t>EN-DC</w:t>
            </w:r>
            <w:r w:rsidR="000D4F14" w:rsidRPr="00BE555F">
              <w:t>/NR-DC</w:t>
            </w:r>
            <w:r w:rsidR="004B1BEF" w:rsidRPr="00BE555F">
              <w:t xml:space="preserve"> is configured, this feature is mandatory supported.</w:t>
            </w:r>
            <w:r w:rsidR="00DB7B3C" w:rsidRPr="00BE555F">
              <w:t xml:space="preserve"> </w:t>
            </w:r>
            <w:r w:rsidR="00DB7B3C" w:rsidRPr="00BE555F">
              <w:rPr>
                <w:lang w:eastAsia="zh-CN"/>
              </w:rPr>
              <w:t xml:space="preserve">UEs supporting this shall indicate support of </w:t>
            </w:r>
            <w:r w:rsidR="00DB7B3C" w:rsidRPr="00BE555F">
              <w:rPr>
                <w:i/>
                <w:lang w:eastAsia="zh-CN"/>
              </w:rPr>
              <w:t>handoverInterF</w:t>
            </w:r>
            <w:r w:rsidR="00DB7B3C" w:rsidRPr="00BE555F">
              <w:rPr>
                <w:lang w:eastAsia="zh-CN"/>
              </w:rPr>
              <w:t xml:space="preserve"> for both FR1 and FR2.</w:t>
            </w:r>
          </w:p>
        </w:tc>
        <w:tc>
          <w:tcPr>
            <w:tcW w:w="709" w:type="dxa"/>
          </w:tcPr>
          <w:p w14:paraId="39D99802" w14:textId="77777777" w:rsidR="00DB7FEA" w:rsidRPr="00BE555F" w:rsidRDefault="00DB7FEA" w:rsidP="00FD4302">
            <w:pPr>
              <w:pStyle w:val="TAL"/>
              <w:jc w:val="center"/>
              <w:rPr>
                <w:rFonts w:eastAsia="Yu Mincho"/>
              </w:rPr>
            </w:pPr>
            <w:r w:rsidRPr="00BE555F">
              <w:rPr>
                <w:rFonts w:eastAsia="Yu Mincho"/>
              </w:rPr>
              <w:t>UE</w:t>
            </w:r>
          </w:p>
        </w:tc>
        <w:tc>
          <w:tcPr>
            <w:tcW w:w="564" w:type="dxa"/>
          </w:tcPr>
          <w:p w14:paraId="6BA95319" w14:textId="77777777" w:rsidR="00DB7FEA" w:rsidRPr="00BE555F" w:rsidRDefault="00DB7FEA" w:rsidP="00FD4302">
            <w:pPr>
              <w:pStyle w:val="TAL"/>
              <w:jc w:val="center"/>
              <w:rPr>
                <w:rFonts w:eastAsia="Yu Mincho"/>
              </w:rPr>
            </w:pPr>
            <w:r w:rsidRPr="00BE555F">
              <w:rPr>
                <w:rFonts w:eastAsia="Yu Mincho"/>
              </w:rPr>
              <w:t>Yes</w:t>
            </w:r>
          </w:p>
        </w:tc>
        <w:tc>
          <w:tcPr>
            <w:tcW w:w="712" w:type="dxa"/>
          </w:tcPr>
          <w:p w14:paraId="59E5E622" w14:textId="77777777" w:rsidR="00DB7FEA" w:rsidRPr="00BE555F" w:rsidRDefault="00DB7FEA" w:rsidP="00FD4302">
            <w:pPr>
              <w:pStyle w:val="TAL"/>
              <w:jc w:val="center"/>
              <w:rPr>
                <w:rFonts w:eastAsia="Yu Mincho"/>
              </w:rPr>
            </w:pPr>
            <w:r w:rsidRPr="00BE555F">
              <w:rPr>
                <w:rFonts w:eastAsia="Yu Mincho"/>
              </w:rPr>
              <w:t>No</w:t>
            </w:r>
          </w:p>
        </w:tc>
        <w:tc>
          <w:tcPr>
            <w:tcW w:w="737" w:type="dxa"/>
          </w:tcPr>
          <w:p w14:paraId="63BA9086" w14:textId="77777777" w:rsidR="00DB7FEA" w:rsidRPr="00BE555F" w:rsidRDefault="00DB7FEA" w:rsidP="00FD4302">
            <w:pPr>
              <w:pStyle w:val="TAL"/>
              <w:jc w:val="center"/>
              <w:rPr>
                <w:rFonts w:eastAsia="MS Mincho"/>
              </w:rPr>
            </w:pPr>
            <w:r w:rsidRPr="00BE555F">
              <w:rPr>
                <w:rFonts w:eastAsia="MS Mincho"/>
              </w:rPr>
              <w:t>No</w:t>
            </w:r>
          </w:p>
        </w:tc>
      </w:tr>
      <w:tr w:rsidR="00BE555F" w:rsidRPr="00BE555F" w14:paraId="75C41706" w14:textId="77777777" w:rsidTr="007B4368">
        <w:trPr>
          <w:cantSplit/>
        </w:trPr>
        <w:tc>
          <w:tcPr>
            <w:tcW w:w="6807" w:type="dxa"/>
          </w:tcPr>
          <w:p w14:paraId="3E0429A1" w14:textId="77777777" w:rsidR="001D115F" w:rsidRPr="00BE555F" w:rsidRDefault="001D115F" w:rsidP="001D115F">
            <w:pPr>
              <w:pStyle w:val="TAL"/>
              <w:rPr>
                <w:b/>
                <w:i/>
              </w:rPr>
            </w:pPr>
            <w:r w:rsidRPr="00BE555F">
              <w:rPr>
                <w:b/>
                <w:i/>
              </w:rPr>
              <w:t>handoverFR1-FR2-2-r17</w:t>
            </w:r>
          </w:p>
          <w:p w14:paraId="3073FB88" w14:textId="40BDDA75" w:rsidR="001D115F" w:rsidRPr="00BE555F" w:rsidRDefault="001D115F" w:rsidP="001D115F">
            <w:pPr>
              <w:pStyle w:val="TAL"/>
              <w:rPr>
                <w:b/>
                <w:i/>
              </w:rPr>
            </w:pPr>
            <w:r w:rsidRPr="00BE555F">
              <w:t xml:space="preserve">Indicates whether the UE supports HO between FR1 and FR2-2. This field only applies to NR SA/NR-DC/NE-DC (e.g. PCell handover) and PSCell change when (NG)EN-DC/NR-DC is configured. </w:t>
            </w:r>
            <w:r w:rsidRPr="00BE555F">
              <w:rPr>
                <w:lang w:eastAsia="zh-CN"/>
              </w:rPr>
              <w:t xml:space="preserve">UEs supporting this shall indicate support of </w:t>
            </w:r>
            <w:r w:rsidRPr="00BE555F">
              <w:rPr>
                <w:i/>
                <w:lang w:eastAsia="zh-CN"/>
              </w:rPr>
              <w:t>handoverInterF</w:t>
            </w:r>
            <w:r w:rsidRPr="00BE555F">
              <w:rPr>
                <w:lang w:eastAsia="zh-CN"/>
              </w:rPr>
              <w:t xml:space="preserve"> for both FR1 and FR2-2.</w:t>
            </w:r>
          </w:p>
        </w:tc>
        <w:tc>
          <w:tcPr>
            <w:tcW w:w="709" w:type="dxa"/>
          </w:tcPr>
          <w:p w14:paraId="6C854FDE" w14:textId="4E729398" w:rsidR="001D115F" w:rsidRPr="00BE555F" w:rsidRDefault="001D115F" w:rsidP="001D115F">
            <w:pPr>
              <w:pStyle w:val="TAL"/>
              <w:jc w:val="center"/>
              <w:rPr>
                <w:rFonts w:eastAsia="Yu Mincho"/>
              </w:rPr>
            </w:pPr>
            <w:r w:rsidRPr="00BE555F">
              <w:t>UE</w:t>
            </w:r>
          </w:p>
        </w:tc>
        <w:tc>
          <w:tcPr>
            <w:tcW w:w="564" w:type="dxa"/>
          </w:tcPr>
          <w:p w14:paraId="5155F215" w14:textId="1C9506F0" w:rsidR="001D115F" w:rsidRPr="00BE555F" w:rsidRDefault="001D115F" w:rsidP="001D115F">
            <w:pPr>
              <w:pStyle w:val="TAL"/>
              <w:jc w:val="center"/>
              <w:rPr>
                <w:rFonts w:eastAsia="Yu Mincho"/>
              </w:rPr>
            </w:pPr>
            <w:r w:rsidRPr="00BE555F">
              <w:t>No</w:t>
            </w:r>
          </w:p>
        </w:tc>
        <w:tc>
          <w:tcPr>
            <w:tcW w:w="712" w:type="dxa"/>
          </w:tcPr>
          <w:p w14:paraId="6934E1F9" w14:textId="1C37DB10" w:rsidR="001D115F" w:rsidRPr="00BE555F" w:rsidRDefault="001D115F" w:rsidP="001D115F">
            <w:pPr>
              <w:pStyle w:val="TAL"/>
              <w:jc w:val="center"/>
              <w:rPr>
                <w:rFonts w:eastAsia="Yu Mincho"/>
              </w:rPr>
            </w:pPr>
            <w:r w:rsidRPr="00BE555F">
              <w:t>No</w:t>
            </w:r>
          </w:p>
        </w:tc>
        <w:tc>
          <w:tcPr>
            <w:tcW w:w="737" w:type="dxa"/>
          </w:tcPr>
          <w:p w14:paraId="2CCDFF33" w14:textId="25DBBF4B" w:rsidR="001D115F" w:rsidRPr="00BE555F" w:rsidRDefault="001D115F" w:rsidP="001D115F">
            <w:pPr>
              <w:pStyle w:val="TAL"/>
              <w:jc w:val="center"/>
              <w:rPr>
                <w:rFonts w:eastAsia="MS Mincho"/>
              </w:rPr>
            </w:pPr>
            <w:r w:rsidRPr="00BE555F">
              <w:rPr>
                <w:rFonts w:eastAsia="MS Mincho"/>
              </w:rPr>
              <w:t>No</w:t>
            </w:r>
          </w:p>
        </w:tc>
      </w:tr>
      <w:tr w:rsidR="00BE555F" w:rsidRPr="00BE555F" w14:paraId="600181F9" w14:textId="77777777" w:rsidTr="007B4368">
        <w:trPr>
          <w:cantSplit/>
        </w:trPr>
        <w:tc>
          <w:tcPr>
            <w:tcW w:w="6807" w:type="dxa"/>
          </w:tcPr>
          <w:p w14:paraId="7A4668D9" w14:textId="77777777" w:rsidR="001D115F" w:rsidRPr="00BE555F" w:rsidRDefault="001D115F" w:rsidP="001D115F">
            <w:pPr>
              <w:pStyle w:val="TAL"/>
              <w:rPr>
                <w:b/>
                <w:i/>
              </w:rPr>
            </w:pPr>
            <w:r w:rsidRPr="00BE555F">
              <w:rPr>
                <w:b/>
                <w:i/>
              </w:rPr>
              <w:t>handoverFR2-1-FR2-2-r17</w:t>
            </w:r>
          </w:p>
          <w:p w14:paraId="35A4B307" w14:textId="7A314D68" w:rsidR="001D115F" w:rsidRPr="00BE555F" w:rsidRDefault="001D115F" w:rsidP="001D115F">
            <w:pPr>
              <w:pStyle w:val="TAL"/>
              <w:rPr>
                <w:b/>
                <w:i/>
              </w:rPr>
            </w:pPr>
            <w:r w:rsidRPr="00BE555F">
              <w:t xml:space="preserve">Indicates whether the UE supports HO between FR2-1 and FR2-2. This field only applies to NR SA/NR-DC/NE-DC (e.g. PCell handover) and PSCell change when (NG)EN-DC/NR-DC is configured. </w:t>
            </w:r>
            <w:r w:rsidRPr="00BE555F">
              <w:rPr>
                <w:lang w:eastAsia="zh-CN"/>
              </w:rPr>
              <w:t xml:space="preserve">UEs supporting this shall indicate support of </w:t>
            </w:r>
            <w:r w:rsidRPr="00BE555F">
              <w:rPr>
                <w:i/>
                <w:lang w:eastAsia="zh-CN"/>
              </w:rPr>
              <w:t>handoverInterF</w:t>
            </w:r>
            <w:r w:rsidRPr="00BE555F">
              <w:rPr>
                <w:lang w:eastAsia="zh-CN"/>
              </w:rPr>
              <w:t xml:space="preserve"> for both FR2-1 and FR2-2.</w:t>
            </w:r>
          </w:p>
        </w:tc>
        <w:tc>
          <w:tcPr>
            <w:tcW w:w="709" w:type="dxa"/>
          </w:tcPr>
          <w:p w14:paraId="0A74F4F4" w14:textId="5073834B" w:rsidR="001D115F" w:rsidRPr="00BE555F" w:rsidRDefault="001D115F" w:rsidP="001D115F">
            <w:pPr>
              <w:pStyle w:val="TAL"/>
              <w:jc w:val="center"/>
              <w:rPr>
                <w:rFonts w:eastAsia="Yu Mincho"/>
              </w:rPr>
            </w:pPr>
            <w:r w:rsidRPr="00BE555F">
              <w:t>UE</w:t>
            </w:r>
          </w:p>
        </w:tc>
        <w:tc>
          <w:tcPr>
            <w:tcW w:w="564" w:type="dxa"/>
          </w:tcPr>
          <w:p w14:paraId="43E5ED36" w14:textId="7A80BF77" w:rsidR="001D115F" w:rsidRPr="00BE555F" w:rsidRDefault="001D115F" w:rsidP="001D115F">
            <w:pPr>
              <w:pStyle w:val="TAL"/>
              <w:jc w:val="center"/>
              <w:rPr>
                <w:rFonts w:eastAsia="Yu Mincho"/>
              </w:rPr>
            </w:pPr>
            <w:r w:rsidRPr="00BE555F">
              <w:t>No</w:t>
            </w:r>
          </w:p>
        </w:tc>
        <w:tc>
          <w:tcPr>
            <w:tcW w:w="712" w:type="dxa"/>
          </w:tcPr>
          <w:p w14:paraId="66CA0FC6" w14:textId="383E35A9" w:rsidR="001D115F" w:rsidRPr="00BE555F" w:rsidRDefault="001D115F" w:rsidP="001D115F">
            <w:pPr>
              <w:pStyle w:val="TAL"/>
              <w:jc w:val="center"/>
              <w:rPr>
                <w:rFonts w:eastAsia="Yu Mincho"/>
              </w:rPr>
            </w:pPr>
            <w:r w:rsidRPr="00BE555F">
              <w:t>No</w:t>
            </w:r>
          </w:p>
        </w:tc>
        <w:tc>
          <w:tcPr>
            <w:tcW w:w="737" w:type="dxa"/>
          </w:tcPr>
          <w:p w14:paraId="70CC12FE" w14:textId="459D70EE" w:rsidR="001D115F" w:rsidRPr="00BE555F" w:rsidRDefault="001D115F" w:rsidP="001D115F">
            <w:pPr>
              <w:pStyle w:val="TAL"/>
              <w:jc w:val="center"/>
              <w:rPr>
                <w:rFonts w:eastAsia="MS Mincho"/>
              </w:rPr>
            </w:pPr>
            <w:r w:rsidRPr="00BE555F">
              <w:rPr>
                <w:rFonts w:eastAsia="MS Mincho"/>
              </w:rPr>
              <w:t>No</w:t>
            </w:r>
          </w:p>
        </w:tc>
      </w:tr>
      <w:tr w:rsidR="00BE555F" w:rsidRPr="00BE555F" w14:paraId="41A36B2B" w14:textId="77777777" w:rsidTr="007B4368">
        <w:trPr>
          <w:cantSplit/>
        </w:trPr>
        <w:tc>
          <w:tcPr>
            <w:tcW w:w="6807" w:type="dxa"/>
          </w:tcPr>
          <w:p w14:paraId="556C8C83" w14:textId="674A8E06" w:rsidR="00EE63F4" w:rsidRPr="00BE555F" w:rsidRDefault="00EE63F4" w:rsidP="00EE63F4">
            <w:pPr>
              <w:pStyle w:val="TAL"/>
              <w:rPr>
                <w:b/>
                <w:i/>
              </w:rPr>
            </w:pPr>
            <w:r w:rsidRPr="00BE555F">
              <w:rPr>
                <w:b/>
                <w:i/>
              </w:rPr>
              <w:t>handoverInterF</w:t>
            </w:r>
            <w:r w:rsidR="001D115F" w:rsidRPr="00BE555F">
              <w:rPr>
                <w:b/>
                <w:i/>
              </w:rPr>
              <w:t>, handoverInterF-r17</w:t>
            </w:r>
          </w:p>
          <w:p w14:paraId="405750C3" w14:textId="77777777" w:rsidR="00EE63F4" w:rsidRPr="00BE555F" w:rsidRDefault="00EE63F4" w:rsidP="00EE63F4">
            <w:pPr>
              <w:pStyle w:val="TAL"/>
            </w:pPr>
            <w:r w:rsidRPr="00BE555F">
              <w:t xml:space="preserve">Indicates whether the UE supports inter-frequency HO. </w:t>
            </w:r>
            <w:r w:rsidR="00C81456" w:rsidRPr="00BE555F">
              <w:t>It indicates the support for inter-frequency HO from the corresponding duplex mode</w:t>
            </w:r>
            <w:r w:rsidR="00CF7A97" w:rsidRPr="00BE555F">
              <w:t xml:space="preserve"> </w:t>
            </w:r>
            <w:r w:rsidR="00DB7B3C" w:rsidRPr="00BE555F">
              <w:t>and from frequency range indicated to be supported as described in Annex B</w:t>
            </w:r>
            <w:r w:rsidR="00C81456" w:rsidRPr="00BE555F">
              <w:t>.</w:t>
            </w:r>
            <w:r w:rsidR="004B1BEF" w:rsidRPr="00BE555F">
              <w:t xml:space="preserve"> This field only applies to NR SA</w:t>
            </w:r>
            <w:r w:rsidR="000D4F14" w:rsidRPr="00BE555F">
              <w:t>/NR-DC/NE-DC</w:t>
            </w:r>
            <w:r w:rsidR="004B1BEF" w:rsidRPr="00BE555F">
              <w:t xml:space="preserve"> (e.g. PCell handover). For PSCell change when </w:t>
            </w:r>
            <w:r w:rsidR="00C075C9" w:rsidRPr="00BE555F">
              <w:t>(NG)</w:t>
            </w:r>
            <w:r w:rsidR="004B1BEF" w:rsidRPr="00BE555F">
              <w:t>EN-DC</w:t>
            </w:r>
            <w:r w:rsidR="000D4F14" w:rsidRPr="00BE555F">
              <w:t>/NR-DC</w:t>
            </w:r>
            <w:r w:rsidR="004B1BEF" w:rsidRPr="00BE555F">
              <w:t xml:space="preserve"> is configured, this feature is mandatory supported.</w:t>
            </w:r>
          </w:p>
        </w:tc>
        <w:tc>
          <w:tcPr>
            <w:tcW w:w="709" w:type="dxa"/>
          </w:tcPr>
          <w:p w14:paraId="70C21424" w14:textId="77777777" w:rsidR="00EE63F4" w:rsidRPr="00BE555F" w:rsidRDefault="00EE63F4" w:rsidP="00EE63F4">
            <w:pPr>
              <w:pStyle w:val="TAL"/>
              <w:jc w:val="center"/>
            </w:pPr>
            <w:r w:rsidRPr="00BE555F">
              <w:t>UE</w:t>
            </w:r>
          </w:p>
        </w:tc>
        <w:tc>
          <w:tcPr>
            <w:tcW w:w="564" w:type="dxa"/>
          </w:tcPr>
          <w:p w14:paraId="608B97F8" w14:textId="77777777" w:rsidR="00EE63F4" w:rsidRPr="00BE555F" w:rsidRDefault="00EE63F4" w:rsidP="00EE63F4">
            <w:pPr>
              <w:pStyle w:val="TAL"/>
              <w:jc w:val="center"/>
            </w:pPr>
            <w:r w:rsidRPr="00BE555F">
              <w:t>Yes</w:t>
            </w:r>
          </w:p>
        </w:tc>
        <w:tc>
          <w:tcPr>
            <w:tcW w:w="712" w:type="dxa"/>
          </w:tcPr>
          <w:p w14:paraId="6651FEB3" w14:textId="77777777" w:rsidR="00EE63F4" w:rsidRPr="00BE555F" w:rsidRDefault="00EE63F4" w:rsidP="00EE63F4">
            <w:pPr>
              <w:pStyle w:val="TAL"/>
              <w:jc w:val="center"/>
            </w:pPr>
            <w:r w:rsidRPr="00BE555F">
              <w:t>Yes</w:t>
            </w:r>
          </w:p>
        </w:tc>
        <w:tc>
          <w:tcPr>
            <w:tcW w:w="737" w:type="dxa"/>
          </w:tcPr>
          <w:p w14:paraId="08A15343" w14:textId="77777777" w:rsidR="001D115F" w:rsidRPr="00BE555F" w:rsidRDefault="00EE63F4" w:rsidP="00EE63F4">
            <w:pPr>
              <w:pStyle w:val="TAL"/>
              <w:jc w:val="center"/>
              <w:rPr>
                <w:rFonts w:eastAsia="MS Mincho"/>
              </w:rPr>
            </w:pPr>
            <w:r w:rsidRPr="00BE555F">
              <w:rPr>
                <w:rFonts w:eastAsia="MS Mincho"/>
              </w:rPr>
              <w:t>Yes</w:t>
            </w:r>
          </w:p>
          <w:p w14:paraId="72A511A9" w14:textId="73C5DC4C" w:rsidR="00EE63F4" w:rsidRPr="00BE555F" w:rsidRDefault="001D115F" w:rsidP="00EE63F4">
            <w:pPr>
              <w:pStyle w:val="TAL"/>
              <w:jc w:val="center"/>
              <w:rPr>
                <w:rFonts w:eastAsia="MS Mincho"/>
              </w:rPr>
            </w:pPr>
            <w:r w:rsidRPr="00BE555F">
              <w:rPr>
                <w:rFonts w:eastAsia="MS Mincho"/>
              </w:rPr>
              <w:t>(Incl FR2-2 DIFF)</w:t>
            </w:r>
          </w:p>
        </w:tc>
      </w:tr>
      <w:tr w:rsidR="00BE555F" w:rsidRPr="00BE555F" w14:paraId="1E1A811B" w14:textId="77777777" w:rsidTr="007B4368">
        <w:trPr>
          <w:cantSplit/>
        </w:trPr>
        <w:tc>
          <w:tcPr>
            <w:tcW w:w="6807" w:type="dxa"/>
          </w:tcPr>
          <w:p w14:paraId="35532451" w14:textId="082167CB" w:rsidR="00EE63F4" w:rsidRPr="00BE555F" w:rsidRDefault="00EE63F4" w:rsidP="00EE63F4">
            <w:pPr>
              <w:pStyle w:val="TAL"/>
              <w:rPr>
                <w:b/>
                <w:i/>
              </w:rPr>
            </w:pPr>
            <w:r w:rsidRPr="00BE555F">
              <w:rPr>
                <w:b/>
                <w:i/>
              </w:rPr>
              <w:t>handoverLTE</w:t>
            </w:r>
            <w:r w:rsidR="0001397F" w:rsidRPr="00BE555F">
              <w:rPr>
                <w:b/>
                <w:i/>
              </w:rPr>
              <w:t>-EPC</w:t>
            </w:r>
            <w:r w:rsidR="001D115F" w:rsidRPr="00BE555F">
              <w:rPr>
                <w:b/>
                <w:i/>
              </w:rPr>
              <w:t>, handoverLTE-EPC-r17</w:t>
            </w:r>
          </w:p>
          <w:p w14:paraId="51A50D25" w14:textId="77777777" w:rsidR="00EE63F4" w:rsidRPr="00BE555F" w:rsidRDefault="00EE63F4" w:rsidP="00EE63F4">
            <w:pPr>
              <w:pStyle w:val="TAL"/>
            </w:pPr>
            <w:r w:rsidRPr="00BE555F">
              <w:t>Indicates whether the UE supports HO to EUTRA connected to EPC. It is mandated if the UE supports EUTRA connected to EPC.</w:t>
            </w:r>
          </w:p>
        </w:tc>
        <w:tc>
          <w:tcPr>
            <w:tcW w:w="709" w:type="dxa"/>
          </w:tcPr>
          <w:p w14:paraId="43F6167D" w14:textId="77777777" w:rsidR="00EE63F4" w:rsidRPr="00BE555F" w:rsidRDefault="00EE63F4" w:rsidP="00EE63F4">
            <w:pPr>
              <w:pStyle w:val="TAL"/>
              <w:jc w:val="center"/>
            </w:pPr>
            <w:r w:rsidRPr="00BE555F">
              <w:t>UE</w:t>
            </w:r>
          </w:p>
        </w:tc>
        <w:tc>
          <w:tcPr>
            <w:tcW w:w="564" w:type="dxa"/>
          </w:tcPr>
          <w:p w14:paraId="52C98F47" w14:textId="77777777" w:rsidR="00EE63F4" w:rsidRPr="00BE555F" w:rsidRDefault="00A773BB" w:rsidP="00EE63F4">
            <w:pPr>
              <w:pStyle w:val="TAL"/>
              <w:jc w:val="center"/>
            </w:pPr>
            <w:r w:rsidRPr="00BE555F">
              <w:t>CY</w:t>
            </w:r>
          </w:p>
        </w:tc>
        <w:tc>
          <w:tcPr>
            <w:tcW w:w="712" w:type="dxa"/>
          </w:tcPr>
          <w:p w14:paraId="198A76C7" w14:textId="77777777" w:rsidR="00EE63F4" w:rsidRPr="00BE555F" w:rsidRDefault="00EE63F4" w:rsidP="00EE63F4">
            <w:pPr>
              <w:pStyle w:val="TAL"/>
              <w:jc w:val="center"/>
            </w:pPr>
            <w:r w:rsidRPr="00BE555F">
              <w:t>Yes</w:t>
            </w:r>
          </w:p>
        </w:tc>
        <w:tc>
          <w:tcPr>
            <w:tcW w:w="737" w:type="dxa"/>
          </w:tcPr>
          <w:p w14:paraId="3C06519E" w14:textId="77777777" w:rsidR="001D115F" w:rsidRPr="00BE555F" w:rsidRDefault="00EE63F4" w:rsidP="00EE63F4">
            <w:pPr>
              <w:pStyle w:val="TAL"/>
              <w:jc w:val="center"/>
              <w:rPr>
                <w:rFonts w:eastAsia="MS Mincho"/>
              </w:rPr>
            </w:pPr>
            <w:r w:rsidRPr="00BE555F">
              <w:rPr>
                <w:rFonts w:eastAsia="MS Mincho"/>
              </w:rPr>
              <w:t>Yes</w:t>
            </w:r>
          </w:p>
          <w:p w14:paraId="6FFB7DEB" w14:textId="4AEE88E3" w:rsidR="00EE63F4" w:rsidRPr="00BE555F" w:rsidRDefault="001D115F" w:rsidP="00EE63F4">
            <w:pPr>
              <w:pStyle w:val="TAL"/>
              <w:jc w:val="center"/>
              <w:rPr>
                <w:rFonts w:eastAsia="MS Mincho"/>
              </w:rPr>
            </w:pPr>
            <w:r w:rsidRPr="00BE555F">
              <w:rPr>
                <w:rFonts w:eastAsia="MS Mincho"/>
              </w:rPr>
              <w:t>(Incl FR2-2 DIFF)</w:t>
            </w:r>
          </w:p>
        </w:tc>
      </w:tr>
      <w:tr w:rsidR="00BE555F" w:rsidRPr="00BE555F" w14:paraId="61AAC998" w14:textId="77777777" w:rsidTr="007B4368">
        <w:trPr>
          <w:cantSplit/>
        </w:trPr>
        <w:tc>
          <w:tcPr>
            <w:tcW w:w="6807" w:type="dxa"/>
          </w:tcPr>
          <w:p w14:paraId="5E6C98ED" w14:textId="4AF6B838" w:rsidR="00071325" w:rsidRPr="00BE555F" w:rsidRDefault="00071325" w:rsidP="00071325">
            <w:pPr>
              <w:pStyle w:val="TAL"/>
              <w:rPr>
                <w:b/>
                <w:bCs/>
                <w:i/>
                <w:iCs/>
              </w:rPr>
            </w:pPr>
            <w:r w:rsidRPr="00BE555F">
              <w:rPr>
                <w:b/>
                <w:bCs/>
                <w:i/>
                <w:iCs/>
              </w:rPr>
              <w:t>idleInactiveNR-MeasReport-r16</w:t>
            </w:r>
            <w:r w:rsidR="001D115F" w:rsidRPr="00BE555F">
              <w:rPr>
                <w:b/>
                <w:bCs/>
                <w:i/>
                <w:iCs/>
              </w:rPr>
              <w:t>, idleInactiveNR-MeasReport-r17</w:t>
            </w:r>
          </w:p>
          <w:p w14:paraId="0733A1A1" w14:textId="77777777" w:rsidR="00071325" w:rsidRPr="00BE555F" w:rsidRDefault="00071325" w:rsidP="00234276">
            <w:pPr>
              <w:pStyle w:val="TAL"/>
            </w:pPr>
            <w:r w:rsidRPr="00BE555F">
              <w:t>Indicates whether the UE supports configuration of NR SSB measurements in RRC_IDLE/RRC_INACTIVE and reporting of the corresponding results upon network request as specified in TS 38.331 [9].</w:t>
            </w:r>
            <w:r w:rsidR="00172633" w:rsidRPr="00BE555F">
              <w:t xml:space="preserve"> If this parameter is indicated for FR1 and FR2 differently, each indication corresponds to the frequency range of measured target cell.</w:t>
            </w:r>
          </w:p>
        </w:tc>
        <w:tc>
          <w:tcPr>
            <w:tcW w:w="709" w:type="dxa"/>
          </w:tcPr>
          <w:p w14:paraId="62CC55AF" w14:textId="77777777" w:rsidR="00071325" w:rsidRPr="00BE555F" w:rsidRDefault="00071325" w:rsidP="00071325">
            <w:pPr>
              <w:pStyle w:val="TAL"/>
              <w:jc w:val="center"/>
            </w:pPr>
            <w:r w:rsidRPr="00BE555F">
              <w:t>UE</w:t>
            </w:r>
          </w:p>
        </w:tc>
        <w:tc>
          <w:tcPr>
            <w:tcW w:w="564" w:type="dxa"/>
          </w:tcPr>
          <w:p w14:paraId="53FFFD41" w14:textId="77777777" w:rsidR="00071325" w:rsidRPr="00BE555F" w:rsidRDefault="00071325" w:rsidP="00071325">
            <w:pPr>
              <w:pStyle w:val="TAL"/>
              <w:jc w:val="center"/>
            </w:pPr>
            <w:r w:rsidRPr="00BE555F">
              <w:t>No</w:t>
            </w:r>
          </w:p>
        </w:tc>
        <w:tc>
          <w:tcPr>
            <w:tcW w:w="712" w:type="dxa"/>
          </w:tcPr>
          <w:p w14:paraId="1EA388EC" w14:textId="77777777" w:rsidR="00071325" w:rsidRPr="00BE555F" w:rsidRDefault="00071325" w:rsidP="00071325">
            <w:pPr>
              <w:pStyle w:val="TAL"/>
              <w:jc w:val="center"/>
            </w:pPr>
            <w:r w:rsidRPr="00BE555F">
              <w:t>No</w:t>
            </w:r>
          </w:p>
        </w:tc>
        <w:tc>
          <w:tcPr>
            <w:tcW w:w="737" w:type="dxa"/>
          </w:tcPr>
          <w:p w14:paraId="76BF6A46" w14:textId="77777777" w:rsidR="001D115F" w:rsidRPr="00BE555F" w:rsidRDefault="00071325" w:rsidP="00071325">
            <w:pPr>
              <w:pStyle w:val="TAL"/>
              <w:jc w:val="center"/>
              <w:rPr>
                <w:rFonts w:eastAsia="MS Mincho"/>
              </w:rPr>
            </w:pPr>
            <w:r w:rsidRPr="00BE555F">
              <w:rPr>
                <w:rFonts w:eastAsia="MS Mincho"/>
              </w:rPr>
              <w:t>Yes</w:t>
            </w:r>
          </w:p>
          <w:p w14:paraId="02C88534" w14:textId="6A4BBDDB" w:rsidR="00071325" w:rsidRPr="00BE555F" w:rsidRDefault="001D115F" w:rsidP="00071325">
            <w:pPr>
              <w:pStyle w:val="TAL"/>
              <w:jc w:val="center"/>
            </w:pPr>
            <w:r w:rsidRPr="00BE555F">
              <w:rPr>
                <w:rFonts w:eastAsia="MS Mincho"/>
              </w:rPr>
              <w:t>(Incl FR2-2 DIFF)</w:t>
            </w:r>
          </w:p>
        </w:tc>
      </w:tr>
      <w:tr w:rsidR="00BE555F" w:rsidRPr="00BE555F" w14:paraId="46245DEE" w14:textId="77777777" w:rsidTr="007B4368">
        <w:trPr>
          <w:cantSplit/>
        </w:trPr>
        <w:tc>
          <w:tcPr>
            <w:tcW w:w="6807" w:type="dxa"/>
          </w:tcPr>
          <w:p w14:paraId="7004C4C7" w14:textId="77777777" w:rsidR="00172633" w:rsidRPr="00BE555F" w:rsidRDefault="00172633" w:rsidP="00172633">
            <w:pPr>
              <w:pStyle w:val="TAL"/>
              <w:rPr>
                <w:b/>
                <w:bCs/>
                <w:i/>
                <w:iCs/>
              </w:rPr>
            </w:pPr>
            <w:r w:rsidRPr="00BE555F">
              <w:rPr>
                <w:b/>
                <w:bCs/>
                <w:i/>
                <w:iCs/>
              </w:rPr>
              <w:t>idleInactiveNR-MeasBeamReport-r16</w:t>
            </w:r>
          </w:p>
          <w:p w14:paraId="01FE011B" w14:textId="77777777" w:rsidR="00172633" w:rsidRPr="00BE555F" w:rsidRDefault="00172633" w:rsidP="00172633">
            <w:pPr>
              <w:pStyle w:val="TAL"/>
              <w:rPr>
                <w:b/>
                <w:bCs/>
                <w:i/>
                <w:iCs/>
              </w:rPr>
            </w:pPr>
            <w:r w:rsidRPr="00BE555F">
              <w:t xml:space="preserve">Indicates whether the UE supports beam level measurements in RRC_IDLE/RRC_INACTIVE and reporting of the corresponding beam measurement results upon network request as specified in TS 38.331 [9]. A UE supports this feature shall also support </w:t>
            </w:r>
            <w:r w:rsidRPr="00BE555F">
              <w:rPr>
                <w:i/>
              </w:rPr>
              <w:t>idleInactiveNR-MeasReport-r16</w:t>
            </w:r>
            <w:r w:rsidRPr="00BE555F">
              <w:t>. If this parameter is indicated for FR1 and FR2 differently, each indication corresponds to the frequency range of measured target cell.</w:t>
            </w:r>
          </w:p>
        </w:tc>
        <w:tc>
          <w:tcPr>
            <w:tcW w:w="709" w:type="dxa"/>
          </w:tcPr>
          <w:p w14:paraId="087D1133" w14:textId="77777777" w:rsidR="00172633" w:rsidRPr="00BE555F" w:rsidRDefault="00172633" w:rsidP="00172633">
            <w:pPr>
              <w:pStyle w:val="TAL"/>
              <w:jc w:val="center"/>
            </w:pPr>
            <w:r w:rsidRPr="00BE555F">
              <w:t>UE</w:t>
            </w:r>
          </w:p>
        </w:tc>
        <w:tc>
          <w:tcPr>
            <w:tcW w:w="564" w:type="dxa"/>
          </w:tcPr>
          <w:p w14:paraId="41098156" w14:textId="77777777" w:rsidR="00172633" w:rsidRPr="00BE555F" w:rsidRDefault="00172633" w:rsidP="00172633">
            <w:pPr>
              <w:pStyle w:val="TAL"/>
              <w:jc w:val="center"/>
            </w:pPr>
            <w:r w:rsidRPr="00BE555F">
              <w:t>No</w:t>
            </w:r>
          </w:p>
        </w:tc>
        <w:tc>
          <w:tcPr>
            <w:tcW w:w="712" w:type="dxa"/>
          </w:tcPr>
          <w:p w14:paraId="24B3865E" w14:textId="77777777" w:rsidR="00172633" w:rsidRPr="00BE555F" w:rsidRDefault="00172633" w:rsidP="00172633">
            <w:pPr>
              <w:pStyle w:val="TAL"/>
              <w:jc w:val="center"/>
            </w:pPr>
            <w:r w:rsidRPr="00BE555F">
              <w:t>No</w:t>
            </w:r>
          </w:p>
        </w:tc>
        <w:tc>
          <w:tcPr>
            <w:tcW w:w="737" w:type="dxa"/>
          </w:tcPr>
          <w:p w14:paraId="16368F4E" w14:textId="77777777" w:rsidR="00172633" w:rsidRPr="00BE555F" w:rsidRDefault="00172633" w:rsidP="00172633">
            <w:pPr>
              <w:pStyle w:val="TAL"/>
              <w:jc w:val="center"/>
              <w:rPr>
                <w:rFonts w:eastAsia="MS Mincho"/>
              </w:rPr>
            </w:pPr>
            <w:r w:rsidRPr="00BE555F">
              <w:rPr>
                <w:rFonts w:eastAsia="MS Mincho"/>
              </w:rPr>
              <w:t>Yes</w:t>
            </w:r>
          </w:p>
        </w:tc>
      </w:tr>
      <w:tr w:rsidR="00BE555F" w:rsidRPr="00BE555F" w14:paraId="67D2F85D" w14:textId="77777777" w:rsidTr="007B4368">
        <w:trPr>
          <w:cantSplit/>
        </w:trPr>
        <w:tc>
          <w:tcPr>
            <w:tcW w:w="6807" w:type="dxa"/>
          </w:tcPr>
          <w:p w14:paraId="7C344EF2" w14:textId="77777777" w:rsidR="00071325" w:rsidRPr="00BE555F" w:rsidRDefault="00071325" w:rsidP="00071325">
            <w:pPr>
              <w:pStyle w:val="TAL"/>
              <w:rPr>
                <w:b/>
                <w:bCs/>
                <w:i/>
                <w:iCs/>
              </w:rPr>
            </w:pPr>
            <w:r w:rsidRPr="00BE555F">
              <w:rPr>
                <w:b/>
                <w:bCs/>
                <w:i/>
                <w:iCs/>
              </w:rPr>
              <w:t>idleInactiveEUTRA-MeasReport-r16</w:t>
            </w:r>
          </w:p>
          <w:p w14:paraId="7DC591CC" w14:textId="77777777" w:rsidR="00071325" w:rsidRPr="00BE555F" w:rsidRDefault="00071325" w:rsidP="00234276">
            <w:pPr>
              <w:pStyle w:val="TAL"/>
            </w:pPr>
            <w:r w:rsidRPr="00BE555F">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BE555F" w:rsidRDefault="00071325" w:rsidP="00071325">
            <w:pPr>
              <w:pStyle w:val="TAL"/>
              <w:jc w:val="center"/>
            </w:pPr>
            <w:r w:rsidRPr="00BE555F">
              <w:t>UE</w:t>
            </w:r>
          </w:p>
        </w:tc>
        <w:tc>
          <w:tcPr>
            <w:tcW w:w="564" w:type="dxa"/>
          </w:tcPr>
          <w:p w14:paraId="3A9CCAA4" w14:textId="77777777" w:rsidR="00071325" w:rsidRPr="00BE555F" w:rsidRDefault="00071325" w:rsidP="00071325">
            <w:pPr>
              <w:pStyle w:val="TAL"/>
              <w:jc w:val="center"/>
            </w:pPr>
            <w:r w:rsidRPr="00BE555F">
              <w:t>No</w:t>
            </w:r>
          </w:p>
        </w:tc>
        <w:tc>
          <w:tcPr>
            <w:tcW w:w="712" w:type="dxa"/>
          </w:tcPr>
          <w:p w14:paraId="2C16C78D" w14:textId="77777777" w:rsidR="00071325" w:rsidRPr="00BE555F" w:rsidRDefault="00071325" w:rsidP="00071325">
            <w:pPr>
              <w:pStyle w:val="TAL"/>
              <w:jc w:val="center"/>
            </w:pPr>
            <w:r w:rsidRPr="00BE555F">
              <w:t>No</w:t>
            </w:r>
          </w:p>
        </w:tc>
        <w:tc>
          <w:tcPr>
            <w:tcW w:w="737" w:type="dxa"/>
          </w:tcPr>
          <w:p w14:paraId="00F23B20" w14:textId="77777777" w:rsidR="00071325" w:rsidRPr="00BE555F" w:rsidRDefault="00071325" w:rsidP="00071325">
            <w:pPr>
              <w:pStyle w:val="TAL"/>
              <w:jc w:val="center"/>
            </w:pPr>
            <w:r w:rsidRPr="00BE555F">
              <w:rPr>
                <w:rFonts w:eastAsia="MS Mincho"/>
              </w:rPr>
              <w:t>No</w:t>
            </w:r>
          </w:p>
        </w:tc>
      </w:tr>
      <w:tr w:rsidR="00BE555F" w:rsidRPr="00BE555F" w14:paraId="1D3942B1" w14:textId="77777777" w:rsidTr="007B4368">
        <w:trPr>
          <w:cantSplit/>
        </w:trPr>
        <w:tc>
          <w:tcPr>
            <w:tcW w:w="6807" w:type="dxa"/>
          </w:tcPr>
          <w:p w14:paraId="238EFB67" w14:textId="77777777" w:rsidR="00071325" w:rsidRPr="00BE555F" w:rsidRDefault="00071325" w:rsidP="00071325">
            <w:pPr>
              <w:pStyle w:val="TAL"/>
              <w:rPr>
                <w:b/>
                <w:bCs/>
                <w:i/>
                <w:iCs/>
              </w:rPr>
            </w:pPr>
            <w:r w:rsidRPr="00BE555F">
              <w:rPr>
                <w:b/>
                <w:bCs/>
                <w:i/>
                <w:iCs/>
              </w:rPr>
              <w:t>idleInactive-ValidityArea-r16</w:t>
            </w:r>
          </w:p>
          <w:p w14:paraId="3F4F67C6" w14:textId="77777777" w:rsidR="00071325" w:rsidRPr="00BE555F" w:rsidRDefault="00071325" w:rsidP="00234276">
            <w:pPr>
              <w:pStyle w:val="TAL"/>
            </w:pPr>
            <w:r w:rsidRPr="00BE555F">
              <w:t>Indicates whether the UE supports configuration of a validity area for NR measurements in RRC_IDLE/RRC_INACTIVE as specified in TS 38.331 [9].</w:t>
            </w:r>
          </w:p>
        </w:tc>
        <w:tc>
          <w:tcPr>
            <w:tcW w:w="709" w:type="dxa"/>
          </w:tcPr>
          <w:p w14:paraId="644CEA19" w14:textId="77777777" w:rsidR="00071325" w:rsidRPr="00BE555F" w:rsidRDefault="00071325" w:rsidP="00071325">
            <w:pPr>
              <w:pStyle w:val="TAL"/>
              <w:jc w:val="center"/>
            </w:pPr>
            <w:r w:rsidRPr="00BE555F">
              <w:t>UE</w:t>
            </w:r>
          </w:p>
        </w:tc>
        <w:tc>
          <w:tcPr>
            <w:tcW w:w="564" w:type="dxa"/>
          </w:tcPr>
          <w:p w14:paraId="75BDB2BF" w14:textId="77777777" w:rsidR="00071325" w:rsidRPr="00BE555F" w:rsidRDefault="00071325" w:rsidP="00071325">
            <w:pPr>
              <w:pStyle w:val="TAL"/>
              <w:jc w:val="center"/>
            </w:pPr>
            <w:r w:rsidRPr="00BE555F">
              <w:t>No</w:t>
            </w:r>
          </w:p>
        </w:tc>
        <w:tc>
          <w:tcPr>
            <w:tcW w:w="712" w:type="dxa"/>
          </w:tcPr>
          <w:p w14:paraId="097F3849" w14:textId="77777777" w:rsidR="00071325" w:rsidRPr="00BE555F" w:rsidRDefault="00071325" w:rsidP="00071325">
            <w:pPr>
              <w:pStyle w:val="TAL"/>
              <w:jc w:val="center"/>
            </w:pPr>
            <w:r w:rsidRPr="00BE555F">
              <w:t>No</w:t>
            </w:r>
          </w:p>
        </w:tc>
        <w:tc>
          <w:tcPr>
            <w:tcW w:w="737" w:type="dxa"/>
          </w:tcPr>
          <w:p w14:paraId="709EF566" w14:textId="77777777" w:rsidR="00071325" w:rsidRPr="00BE555F" w:rsidRDefault="00071325" w:rsidP="00071325">
            <w:pPr>
              <w:pStyle w:val="TAL"/>
              <w:jc w:val="center"/>
            </w:pPr>
            <w:r w:rsidRPr="00BE555F">
              <w:rPr>
                <w:rFonts w:eastAsia="MS Mincho"/>
              </w:rPr>
              <w:t>No</w:t>
            </w:r>
          </w:p>
        </w:tc>
      </w:tr>
      <w:tr w:rsidR="00BE555F" w:rsidRPr="00BE555F" w14:paraId="7987E9E4" w14:textId="77777777" w:rsidTr="007B4368">
        <w:trPr>
          <w:cantSplit/>
        </w:trPr>
        <w:tc>
          <w:tcPr>
            <w:tcW w:w="6807" w:type="dxa"/>
          </w:tcPr>
          <w:p w14:paraId="38C044DC" w14:textId="77777777" w:rsidR="00AC038D" w:rsidRPr="00BE555F" w:rsidRDefault="00AC038D" w:rsidP="008D70D3">
            <w:pPr>
              <w:pStyle w:val="TAL"/>
              <w:rPr>
                <w:rFonts w:cs="Arial"/>
                <w:b/>
                <w:bCs/>
                <w:i/>
                <w:iCs/>
                <w:szCs w:val="18"/>
              </w:rPr>
            </w:pPr>
            <w:r w:rsidRPr="00BE555F">
              <w:rPr>
                <w:rFonts w:cs="Arial"/>
                <w:b/>
                <w:bCs/>
                <w:i/>
                <w:iCs/>
                <w:szCs w:val="18"/>
              </w:rPr>
              <w:t>independentGapConfig</w:t>
            </w:r>
          </w:p>
          <w:p w14:paraId="431E8D7B" w14:textId="77777777" w:rsidR="00AC038D" w:rsidRPr="00BE555F" w:rsidRDefault="00AC038D" w:rsidP="008D70D3">
            <w:pPr>
              <w:pStyle w:val="TAL"/>
              <w:rPr>
                <w:rFonts w:cs="Arial"/>
                <w:b/>
                <w:bCs/>
                <w:i/>
                <w:iCs/>
                <w:szCs w:val="18"/>
              </w:rPr>
            </w:pPr>
            <w:r w:rsidRPr="00BE555F">
              <w:t xml:space="preserve">This field indicates whether the UE supports two independent measurement gap configurations for FR1 and FR2 specified in </w:t>
            </w:r>
            <w:r w:rsidR="00926B86" w:rsidRPr="00BE555F">
              <w:t xml:space="preserve">clause 9.1.2 of </w:t>
            </w:r>
            <w:r w:rsidRPr="00BE555F">
              <w:t>TS 38.133 [5].</w:t>
            </w:r>
            <w:r w:rsidR="00161FF1" w:rsidRPr="00BE555F">
              <w:t xml:space="preserve"> </w:t>
            </w:r>
            <w:r w:rsidR="00161FF1" w:rsidRPr="00BE555F">
              <w:rPr>
                <w:bCs/>
                <w:iCs/>
              </w:rPr>
              <w:t xml:space="preserve">The field also indicates whether the UE supports the FR2 inter-RAT measurement without gaps when </w:t>
            </w:r>
            <w:r w:rsidR="000D4F14" w:rsidRPr="00BE555F">
              <w:rPr>
                <w:bCs/>
                <w:iCs/>
              </w:rPr>
              <w:t>(NG)</w:t>
            </w:r>
            <w:r w:rsidR="00161FF1" w:rsidRPr="00BE555F">
              <w:rPr>
                <w:bCs/>
                <w:iCs/>
              </w:rPr>
              <w:t>EN-DC is not configured.</w:t>
            </w:r>
          </w:p>
        </w:tc>
        <w:tc>
          <w:tcPr>
            <w:tcW w:w="709" w:type="dxa"/>
          </w:tcPr>
          <w:p w14:paraId="06266E32" w14:textId="77777777" w:rsidR="00AC038D" w:rsidRPr="00BE555F" w:rsidRDefault="00AC038D" w:rsidP="008D70D3">
            <w:pPr>
              <w:pStyle w:val="TAL"/>
              <w:jc w:val="center"/>
              <w:rPr>
                <w:rFonts w:cs="Arial"/>
                <w:bCs/>
                <w:iCs/>
                <w:szCs w:val="18"/>
              </w:rPr>
            </w:pPr>
            <w:r w:rsidRPr="00BE555F">
              <w:rPr>
                <w:rFonts w:cs="Arial"/>
                <w:bCs/>
                <w:iCs/>
                <w:szCs w:val="18"/>
              </w:rPr>
              <w:t>UE</w:t>
            </w:r>
          </w:p>
        </w:tc>
        <w:tc>
          <w:tcPr>
            <w:tcW w:w="564" w:type="dxa"/>
          </w:tcPr>
          <w:p w14:paraId="0B5E24B9" w14:textId="77777777" w:rsidR="00AC038D" w:rsidRPr="00BE555F" w:rsidRDefault="00AC038D" w:rsidP="008D70D3">
            <w:pPr>
              <w:pStyle w:val="TAL"/>
              <w:jc w:val="center"/>
              <w:rPr>
                <w:rFonts w:cs="Arial"/>
                <w:bCs/>
                <w:iCs/>
                <w:szCs w:val="18"/>
              </w:rPr>
            </w:pPr>
            <w:r w:rsidRPr="00BE555F">
              <w:rPr>
                <w:rFonts w:cs="Arial"/>
                <w:bCs/>
                <w:iCs/>
                <w:szCs w:val="18"/>
              </w:rPr>
              <w:t>No</w:t>
            </w:r>
          </w:p>
        </w:tc>
        <w:tc>
          <w:tcPr>
            <w:tcW w:w="712" w:type="dxa"/>
          </w:tcPr>
          <w:p w14:paraId="35B3754B" w14:textId="77777777" w:rsidR="00AC038D" w:rsidRPr="00BE555F" w:rsidRDefault="00926B86" w:rsidP="008D70D3">
            <w:pPr>
              <w:pStyle w:val="TAL"/>
              <w:jc w:val="center"/>
              <w:rPr>
                <w:rFonts w:cs="Arial"/>
                <w:bCs/>
                <w:iCs/>
                <w:szCs w:val="18"/>
              </w:rPr>
            </w:pPr>
            <w:r w:rsidRPr="00BE555F">
              <w:rPr>
                <w:rFonts w:cs="Arial"/>
                <w:bCs/>
                <w:iCs/>
                <w:szCs w:val="18"/>
              </w:rPr>
              <w:t>No</w:t>
            </w:r>
          </w:p>
        </w:tc>
        <w:tc>
          <w:tcPr>
            <w:tcW w:w="737" w:type="dxa"/>
          </w:tcPr>
          <w:p w14:paraId="40A79EE7" w14:textId="77777777" w:rsidR="00AC038D" w:rsidRPr="00BE555F" w:rsidRDefault="00AC038D" w:rsidP="008D70D3">
            <w:pPr>
              <w:pStyle w:val="TAL"/>
              <w:jc w:val="center"/>
              <w:rPr>
                <w:rFonts w:eastAsia="MS Mincho" w:cs="Arial"/>
                <w:bCs/>
                <w:iCs/>
                <w:szCs w:val="18"/>
              </w:rPr>
            </w:pPr>
            <w:r w:rsidRPr="00BE555F">
              <w:rPr>
                <w:rFonts w:eastAsia="MS Mincho" w:cs="Arial"/>
                <w:bCs/>
                <w:iCs/>
                <w:szCs w:val="18"/>
              </w:rPr>
              <w:t>No</w:t>
            </w:r>
          </w:p>
        </w:tc>
      </w:tr>
      <w:tr w:rsidR="00BE555F" w:rsidRPr="00BE555F" w14:paraId="4103A819" w14:textId="77777777" w:rsidTr="007B4368">
        <w:trPr>
          <w:cantSplit/>
        </w:trPr>
        <w:tc>
          <w:tcPr>
            <w:tcW w:w="6807" w:type="dxa"/>
          </w:tcPr>
          <w:p w14:paraId="2AEDC84E" w14:textId="77777777" w:rsidR="00E94384" w:rsidRPr="00BE555F" w:rsidRDefault="00E94384" w:rsidP="008668BE">
            <w:pPr>
              <w:pStyle w:val="TAL"/>
              <w:rPr>
                <w:b/>
                <w:bCs/>
                <w:i/>
                <w:iCs/>
              </w:rPr>
            </w:pPr>
            <w:r w:rsidRPr="00BE555F">
              <w:rPr>
                <w:b/>
                <w:bCs/>
                <w:i/>
                <w:iCs/>
              </w:rPr>
              <w:lastRenderedPageBreak/>
              <w:t>independentGapConfig-maxCC-r17</w:t>
            </w:r>
          </w:p>
          <w:p w14:paraId="7F2A1B8B" w14:textId="77777777" w:rsidR="00E94384" w:rsidRPr="00BE555F" w:rsidRDefault="00E94384" w:rsidP="008668BE">
            <w:pPr>
              <w:pStyle w:val="TAL"/>
            </w:pPr>
            <w:r w:rsidRPr="00BE555F">
              <w:t>This field indicates whether the UE supports two independent measurement gap configurations for FR1 and FR2 as specified in clause 9.1.2 of TS 38.133 [5] while the number of configured serving cells is less than or equal to the indicated number.</w:t>
            </w:r>
          </w:p>
          <w:p w14:paraId="0D6FA114" w14:textId="77777777" w:rsidR="00E94384" w:rsidRPr="00BE555F" w:rsidRDefault="00E94384" w:rsidP="008668BE">
            <w:pPr>
              <w:pStyle w:val="TAL"/>
              <w:rPr>
                <w:rFonts w:cs="Arial"/>
                <w:szCs w:val="18"/>
              </w:rPr>
            </w:pPr>
          </w:p>
          <w:p w14:paraId="0E83403B" w14:textId="77777777" w:rsidR="00E94384" w:rsidRPr="00BE555F" w:rsidRDefault="00E94384" w:rsidP="008668BE">
            <w:pPr>
              <w:pStyle w:val="TAL"/>
              <w:rPr>
                <w:rFonts w:cs="Arial"/>
                <w:szCs w:val="18"/>
              </w:rPr>
            </w:pPr>
            <w:r w:rsidRPr="00BE555F">
              <w:rPr>
                <w:rFonts w:cs="Arial"/>
                <w:szCs w:val="18"/>
              </w:rPr>
              <w:t>The capability signaling includes the following parameters:</w:t>
            </w:r>
          </w:p>
          <w:p w14:paraId="5C43C13E" w14:textId="447B5200" w:rsidR="00E94384" w:rsidRPr="00BE555F" w:rsidRDefault="00E94384" w:rsidP="008668BE">
            <w:pPr>
              <w:pStyle w:val="B1"/>
              <w:spacing w:after="0"/>
              <w:ind w:left="576" w:hanging="288"/>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fr1-Only</w:t>
            </w:r>
            <w:r w:rsidR="00202A52" w:rsidRPr="00BE555F">
              <w:rPr>
                <w:rFonts w:ascii="Arial" w:hAnsi="Arial" w:cs="Arial"/>
                <w:i/>
                <w:iCs/>
                <w:sz w:val="18"/>
                <w:szCs w:val="18"/>
              </w:rPr>
              <w:t>-r17</w:t>
            </w:r>
            <w:r w:rsidRPr="00BE555F">
              <w:rPr>
                <w:rFonts w:ascii="Arial" w:hAnsi="Arial" w:cs="Arial"/>
                <w:sz w:val="18"/>
                <w:szCs w:val="18"/>
              </w:rPr>
              <w:t xml:space="preserve"> indicates the maximum number of configured serving cells when only FR1 serving cells are configured</w:t>
            </w:r>
          </w:p>
          <w:p w14:paraId="2E594F00" w14:textId="3D2B252C" w:rsidR="00E94384" w:rsidRPr="00BE555F" w:rsidRDefault="00E94384" w:rsidP="008668BE">
            <w:pPr>
              <w:pStyle w:val="B1"/>
              <w:spacing w:after="0"/>
              <w:ind w:left="576" w:hanging="288"/>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fr2-Only</w:t>
            </w:r>
            <w:r w:rsidR="00202A52" w:rsidRPr="00BE555F">
              <w:rPr>
                <w:rFonts w:ascii="Arial" w:hAnsi="Arial" w:cs="Arial"/>
                <w:i/>
                <w:iCs/>
                <w:sz w:val="18"/>
                <w:szCs w:val="18"/>
              </w:rPr>
              <w:t>-r17</w:t>
            </w:r>
            <w:r w:rsidRPr="00BE555F">
              <w:rPr>
                <w:rFonts w:ascii="Arial" w:hAnsi="Arial" w:cs="Arial"/>
                <w:sz w:val="18"/>
                <w:szCs w:val="18"/>
              </w:rPr>
              <w:t xml:space="preserve"> indicates the maximum number of configured serving cells when only FR2 serving cells are configured</w:t>
            </w:r>
          </w:p>
          <w:p w14:paraId="333886EC" w14:textId="32869CEF" w:rsidR="00E94384" w:rsidRPr="00BE555F" w:rsidRDefault="00E94384" w:rsidP="008668BE">
            <w:pPr>
              <w:pStyle w:val="B1"/>
              <w:spacing w:after="0"/>
              <w:ind w:left="576" w:hanging="288"/>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fr1</w:t>
            </w:r>
            <w:r w:rsidR="00771B9D" w:rsidRPr="00BE555F">
              <w:rPr>
                <w:rFonts w:ascii="Arial" w:hAnsi="Arial" w:cs="Arial"/>
                <w:i/>
                <w:iCs/>
                <w:sz w:val="18"/>
                <w:szCs w:val="18"/>
              </w:rPr>
              <w:t>-</w:t>
            </w:r>
            <w:r w:rsidRPr="00BE555F">
              <w:rPr>
                <w:rFonts w:ascii="Arial" w:hAnsi="Arial" w:cs="Arial"/>
                <w:i/>
                <w:iCs/>
                <w:sz w:val="18"/>
                <w:szCs w:val="18"/>
              </w:rPr>
              <w:t>And</w:t>
            </w:r>
            <w:r w:rsidR="00771B9D" w:rsidRPr="00BE555F">
              <w:rPr>
                <w:rFonts w:ascii="Arial" w:hAnsi="Arial" w:cs="Arial"/>
                <w:i/>
                <w:iCs/>
                <w:sz w:val="18"/>
                <w:szCs w:val="18"/>
              </w:rPr>
              <w:t>FR</w:t>
            </w:r>
            <w:r w:rsidRPr="00BE555F">
              <w:rPr>
                <w:rFonts w:ascii="Arial" w:hAnsi="Arial" w:cs="Arial"/>
                <w:i/>
                <w:iCs/>
                <w:sz w:val="18"/>
                <w:szCs w:val="18"/>
              </w:rPr>
              <w:t>2</w:t>
            </w:r>
            <w:r w:rsidR="00202A52" w:rsidRPr="00BE555F">
              <w:rPr>
                <w:rFonts w:ascii="Arial" w:hAnsi="Arial" w:cs="Arial"/>
                <w:i/>
                <w:iCs/>
                <w:sz w:val="18"/>
                <w:szCs w:val="18"/>
              </w:rPr>
              <w:t>-r17</w:t>
            </w:r>
            <w:r w:rsidRPr="00BE555F">
              <w:rPr>
                <w:rFonts w:ascii="Arial" w:hAnsi="Arial" w:cs="Arial"/>
                <w:sz w:val="18"/>
                <w:szCs w:val="18"/>
              </w:rPr>
              <w:t xml:space="preserve"> indicates the maximum number of configured serving cells when both FR1 and FR2 serving cells are configured</w:t>
            </w:r>
          </w:p>
          <w:p w14:paraId="1A9CCFFF" w14:textId="77777777" w:rsidR="00E94384" w:rsidRPr="00BE555F" w:rsidRDefault="00E94384" w:rsidP="008668BE">
            <w:pPr>
              <w:pStyle w:val="TAL"/>
            </w:pPr>
          </w:p>
          <w:p w14:paraId="0CE42F53" w14:textId="48748A74" w:rsidR="00E94384" w:rsidRPr="00BE555F" w:rsidRDefault="00E94384" w:rsidP="008668BE">
            <w:pPr>
              <w:pStyle w:val="TAL"/>
              <w:rPr>
                <w:szCs w:val="22"/>
                <w:lang w:eastAsia="sv-SE"/>
              </w:rPr>
            </w:pPr>
            <w:r w:rsidRPr="00BE555F">
              <w:rPr>
                <w:szCs w:val="22"/>
                <w:lang w:eastAsia="sv-SE"/>
              </w:rPr>
              <w:t xml:space="preserve">The absence of the </w:t>
            </w:r>
            <w:r w:rsidRPr="00BE555F">
              <w:rPr>
                <w:i/>
                <w:szCs w:val="22"/>
                <w:lang w:eastAsia="sv-SE"/>
              </w:rPr>
              <w:t>fr1-Only</w:t>
            </w:r>
            <w:r w:rsidR="00202A52" w:rsidRPr="00BE555F">
              <w:rPr>
                <w:i/>
                <w:szCs w:val="22"/>
                <w:lang w:eastAsia="sv-SE"/>
              </w:rPr>
              <w:t>-r17</w:t>
            </w:r>
            <w:r w:rsidRPr="00BE555F">
              <w:rPr>
                <w:szCs w:val="22"/>
                <w:lang w:eastAsia="sv-SE"/>
              </w:rPr>
              <w:t xml:space="preserve"> or </w:t>
            </w:r>
            <w:r w:rsidRPr="00BE555F">
              <w:rPr>
                <w:i/>
                <w:szCs w:val="22"/>
                <w:lang w:eastAsia="sv-SE"/>
              </w:rPr>
              <w:t>fr2-Only</w:t>
            </w:r>
            <w:r w:rsidR="00202A52" w:rsidRPr="00BE555F">
              <w:rPr>
                <w:i/>
                <w:szCs w:val="22"/>
                <w:lang w:eastAsia="sv-SE"/>
              </w:rPr>
              <w:t>-r17</w:t>
            </w:r>
            <w:r w:rsidRPr="00BE555F">
              <w:rPr>
                <w:szCs w:val="22"/>
                <w:lang w:eastAsia="sv-SE"/>
              </w:rPr>
              <w:t xml:space="preserve"> field indicates that per-FR gap is not supported when only FR1 or FR2 serving cells are configured. Absence of the </w:t>
            </w:r>
            <w:r w:rsidRPr="00BE555F">
              <w:rPr>
                <w:i/>
                <w:szCs w:val="22"/>
                <w:lang w:eastAsia="sv-SE"/>
              </w:rPr>
              <w:t>fr1</w:t>
            </w:r>
            <w:r w:rsidR="00771B9D" w:rsidRPr="00BE555F">
              <w:rPr>
                <w:i/>
                <w:szCs w:val="22"/>
                <w:lang w:eastAsia="sv-SE"/>
              </w:rPr>
              <w:t>-</w:t>
            </w:r>
            <w:r w:rsidRPr="00BE555F">
              <w:rPr>
                <w:i/>
                <w:szCs w:val="22"/>
                <w:lang w:eastAsia="sv-SE"/>
              </w:rPr>
              <w:t>And</w:t>
            </w:r>
            <w:r w:rsidR="00771B9D" w:rsidRPr="00BE555F">
              <w:rPr>
                <w:i/>
                <w:szCs w:val="22"/>
                <w:lang w:eastAsia="sv-SE"/>
              </w:rPr>
              <w:t>FR</w:t>
            </w:r>
            <w:r w:rsidRPr="00BE555F">
              <w:rPr>
                <w:i/>
                <w:szCs w:val="22"/>
                <w:lang w:eastAsia="sv-SE"/>
              </w:rPr>
              <w:t>2</w:t>
            </w:r>
            <w:r w:rsidRPr="00BE555F">
              <w:rPr>
                <w:szCs w:val="22"/>
                <w:lang w:eastAsia="sv-SE"/>
              </w:rPr>
              <w:t xml:space="preserve"> field, indicates that per-FR-gap is not supported when both FR1 and FR2 serving cells are configured. Value </w:t>
            </w:r>
            <w:r w:rsidR="00E005DC" w:rsidRPr="00BE555F">
              <w:rPr>
                <w:szCs w:val="22"/>
                <w:lang w:eastAsia="sv-SE"/>
              </w:rPr>
              <w:t>"</w:t>
            </w:r>
            <w:r w:rsidRPr="00BE555F">
              <w:rPr>
                <w:szCs w:val="22"/>
                <w:lang w:eastAsia="sv-SE"/>
              </w:rPr>
              <w:t>1</w:t>
            </w:r>
            <w:r w:rsidR="00E005DC" w:rsidRPr="00BE555F">
              <w:rPr>
                <w:szCs w:val="22"/>
                <w:lang w:eastAsia="sv-SE"/>
              </w:rPr>
              <w:t>"</w:t>
            </w:r>
            <w:r w:rsidRPr="00BE555F">
              <w:rPr>
                <w:szCs w:val="22"/>
                <w:lang w:eastAsia="sv-SE"/>
              </w:rPr>
              <w:t xml:space="preserve"> for </w:t>
            </w:r>
            <w:r w:rsidRPr="00BE555F">
              <w:rPr>
                <w:i/>
                <w:szCs w:val="22"/>
                <w:lang w:eastAsia="sv-SE"/>
              </w:rPr>
              <w:t>fr1-Only</w:t>
            </w:r>
            <w:r w:rsidR="00202A52" w:rsidRPr="00BE555F">
              <w:rPr>
                <w:i/>
                <w:szCs w:val="22"/>
                <w:lang w:eastAsia="sv-SE"/>
              </w:rPr>
              <w:t>-r17</w:t>
            </w:r>
            <w:r w:rsidRPr="00BE555F">
              <w:rPr>
                <w:szCs w:val="22"/>
                <w:lang w:eastAsia="sv-SE"/>
              </w:rPr>
              <w:t xml:space="preserve"> or </w:t>
            </w:r>
            <w:r w:rsidRPr="00BE555F">
              <w:rPr>
                <w:i/>
                <w:szCs w:val="22"/>
                <w:lang w:eastAsia="sv-SE"/>
              </w:rPr>
              <w:t>fr2-Only</w:t>
            </w:r>
            <w:r w:rsidR="00202A52" w:rsidRPr="00BE555F">
              <w:rPr>
                <w:i/>
                <w:szCs w:val="22"/>
                <w:lang w:eastAsia="sv-SE"/>
              </w:rPr>
              <w:t>-r17</w:t>
            </w:r>
            <w:r w:rsidRPr="00BE555F">
              <w:rPr>
                <w:szCs w:val="22"/>
                <w:lang w:eastAsia="sv-SE"/>
              </w:rPr>
              <w:t xml:space="preserve"> indicates support of the per-FR gap when only P</w:t>
            </w:r>
            <w:r w:rsidR="00723589" w:rsidRPr="00BE555F">
              <w:rPr>
                <w:szCs w:val="22"/>
                <w:lang w:eastAsia="sv-SE"/>
              </w:rPr>
              <w:t>C</w:t>
            </w:r>
            <w:r w:rsidRPr="00BE555F">
              <w:rPr>
                <w:szCs w:val="22"/>
                <w:lang w:eastAsia="sv-SE"/>
              </w:rPr>
              <w:t xml:space="preserve">ell is configured (no additional CC). Value </w:t>
            </w:r>
            <w:r w:rsidR="00E005DC" w:rsidRPr="00BE555F">
              <w:rPr>
                <w:szCs w:val="22"/>
                <w:lang w:eastAsia="sv-SE"/>
              </w:rPr>
              <w:t>"2"</w:t>
            </w:r>
            <w:r w:rsidRPr="00BE555F">
              <w:rPr>
                <w:szCs w:val="22"/>
                <w:lang w:eastAsia="sv-SE"/>
              </w:rPr>
              <w:t xml:space="preserve"> for </w:t>
            </w:r>
            <w:r w:rsidRPr="00BE555F">
              <w:rPr>
                <w:i/>
                <w:szCs w:val="22"/>
                <w:lang w:eastAsia="sv-SE"/>
              </w:rPr>
              <w:t>fr1-Only</w:t>
            </w:r>
            <w:r w:rsidR="00202A52" w:rsidRPr="00BE555F">
              <w:rPr>
                <w:i/>
                <w:szCs w:val="22"/>
                <w:lang w:eastAsia="sv-SE"/>
              </w:rPr>
              <w:t>-r17</w:t>
            </w:r>
            <w:r w:rsidRPr="00BE555F">
              <w:rPr>
                <w:szCs w:val="22"/>
                <w:lang w:eastAsia="sv-SE"/>
              </w:rPr>
              <w:t xml:space="preserve"> or </w:t>
            </w:r>
            <w:r w:rsidRPr="00BE555F">
              <w:rPr>
                <w:i/>
                <w:szCs w:val="22"/>
                <w:lang w:eastAsia="sv-SE"/>
              </w:rPr>
              <w:t>fr2-Only</w:t>
            </w:r>
            <w:r w:rsidR="00202A52" w:rsidRPr="00BE555F">
              <w:rPr>
                <w:i/>
                <w:szCs w:val="22"/>
                <w:lang w:eastAsia="sv-SE"/>
              </w:rPr>
              <w:t>-r17</w:t>
            </w:r>
            <w:r w:rsidRPr="00BE555F">
              <w:rPr>
                <w:szCs w:val="22"/>
                <w:lang w:eastAsia="sv-SE"/>
              </w:rPr>
              <w:t xml:space="preserve"> indicates support of the per-FR gap when P</w:t>
            </w:r>
            <w:r w:rsidR="00723589" w:rsidRPr="00BE555F">
              <w:rPr>
                <w:szCs w:val="22"/>
                <w:lang w:eastAsia="sv-SE"/>
              </w:rPr>
              <w:t>C</w:t>
            </w:r>
            <w:r w:rsidRPr="00BE555F">
              <w:rPr>
                <w:szCs w:val="22"/>
                <w:lang w:eastAsia="sv-SE"/>
              </w:rPr>
              <w:t xml:space="preserve">ell and 1 additional CC are configured, and so on. Value </w:t>
            </w:r>
            <w:r w:rsidR="00E005DC" w:rsidRPr="00BE555F">
              <w:rPr>
                <w:szCs w:val="22"/>
                <w:lang w:eastAsia="sv-SE"/>
              </w:rPr>
              <w:t>"</w:t>
            </w:r>
            <w:r w:rsidRPr="00BE555F">
              <w:rPr>
                <w:szCs w:val="22"/>
                <w:lang w:eastAsia="sv-SE"/>
              </w:rPr>
              <w:t>1</w:t>
            </w:r>
            <w:r w:rsidR="00E005DC" w:rsidRPr="00BE555F">
              <w:rPr>
                <w:szCs w:val="22"/>
                <w:lang w:eastAsia="sv-SE"/>
              </w:rPr>
              <w:t>"</w:t>
            </w:r>
            <w:r w:rsidRPr="00BE555F">
              <w:rPr>
                <w:szCs w:val="22"/>
                <w:lang w:eastAsia="sv-SE"/>
              </w:rPr>
              <w:t xml:space="preserve"> or </w:t>
            </w:r>
            <w:r w:rsidR="00E005DC" w:rsidRPr="00BE555F">
              <w:rPr>
                <w:szCs w:val="22"/>
                <w:lang w:eastAsia="sv-SE"/>
              </w:rPr>
              <w:t>"</w:t>
            </w:r>
            <w:r w:rsidRPr="00BE555F">
              <w:rPr>
                <w:szCs w:val="22"/>
                <w:lang w:eastAsia="sv-SE"/>
              </w:rPr>
              <w:t>2</w:t>
            </w:r>
            <w:r w:rsidR="00E005DC" w:rsidRPr="00BE555F">
              <w:rPr>
                <w:szCs w:val="22"/>
                <w:lang w:eastAsia="sv-SE"/>
              </w:rPr>
              <w:t>"</w:t>
            </w:r>
            <w:r w:rsidRPr="00BE555F">
              <w:rPr>
                <w:szCs w:val="22"/>
                <w:lang w:eastAsia="sv-SE"/>
              </w:rPr>
              <w:t xml:space="preserve"> for </w:t>
            </w:r>
            <w:r w:rsidRPr="00BE555F">
              <w:rPr>
                <w:i/>
                <w:szCs w:val="22"/>
                <w:lang w:eastAsia="sv-SE"/>
              </w:rPr>
              <w:t>fr1</w:t>
            </w:r>
            <w:r w:rsidR="00771B9D" w:rsidRPr="00BE555F">
              <w:rPr>
                <w:i/>
                <w:szCs w:val="22"/>
                <w:lang w:eastAsia="sv-SE"/>
              </w:rPr>
              <w:t>-</w:t>
            </w:r>
            <w:r w:rsidRPr="00BE555F">
              <w:rPr>
                <w:i/>
                <w:szCs w:val="22"/>
                <w:lang w:eastAsia="sv-SE"/>
              </w:rPr>
              <w:t>And</w:t>
            </w:r>
            <w:r w:rsidR="00771B9D" w:rsidRPr="00BE555F">
              <w:rPr>
                <w:i/>
                <w:szCs w:val="22"/>
                <w:lang w:eastAsia="sv-SE"/>
              </w:rPr>
              <w:t>FR</w:t>
            </w:r>
            <w:r w:rsidRPr="00BE555F">
              <w:rPr>
                <w:i/>
                <w:szCs w:val="22"/>
                <w:lang w:eastAsia="sv-SE"/>
              </w:rPr>
              <w:t>2</w:t>
            </w:r>
            <w:r w:rsidR="00202A52" w:rsidRPr="00BE555F">
              <w:rPr>
                <w:i/>
                <w:szCs w:val="22"/>
                <w:lang w:eastAsia="sv-SE"/>
              </w:rPr>
              <w:t>-r17</w:t>
            </w:r>
            <w:r w:rsidRPr="00BE555F">
              <w:rPr>
                <w:szCs w:val="22"/>
                <w:lang w:eastAsia="sv-SE"/>
              </w:rPr>
              <w:t xml:space="preserve"> indicates the support of per-FR gap when PCell and </w:t>
            </w:r>
            <w:r w:rsidR="00E005DC" w:rsidRPr="00BE555F">
              <w:rPr>
                <w:szCs w:val="22"/>
                <w:lang w:eastAsia="sv-SE"/>
              </w:rPr>
              <w:t>"</w:t>
            </w:r>
            <w:r w:rsidRPr="00BE555F">
              <w:rPr>
                <w:szCs w:val="22"/>
                <w:lang w:eastAsia="sv-SE"/>
              </w:rPr>
              <w:t>1</w:t>
            </w:r>
            <w:r w:rsidR="00E005DC" w:rsidRPr="00BE555F">
              <w:rPr>
                <w:szCs w:val="22"/>
                <w:lang w:eastAsia="sv-SE"/>
              </w:rPr>
              <w:t>"</w:t>
            </w:r>
            <w:r w:rsidRPr="00BE555F">
              <w:rPr>
                <w:szCs w:val="22"/>
                <w:lang w:eastAsia="sv-SE"/>
              </w:rPr>
              <w:t xml:space="preserve"> additional CC are configured.</w:t>
            </w:r>
          </w:p>
          <w:p w14:paraId="28F833C8" w14:textId="77777777" w:rsidR="00E94384" w:rsidRPr="00BE555F" w:rsidRDefault="00E94384" w:rsidP="008668BE">
            <w:pPr>
              <w:pStyle w:val="TAL"/>
            </w:pPr>
          </w:p>
          <w:p w14:paraId="54E75513" w14:textId="77777777" w:rsidR="00E94384" w:rsidRPr="00BE555F" w:rsidRDefault="00E94384" w:rsidP="008668BE">
            <w:pPr>
              <w:pStyle w:val="TAL"/>
              <w:rPr>
                <w:iCs/>
              </w:rPr>
            </w:pPr>
            <w:r w:rsidRPr="00BE555F">
              <w:t xml:space="preserve">UE indicating support of this feature shall not indicate support of </w:t>
            </w:r>
            <w:r w:rsidRPr="00BE555F">
              <w:rPr>
                <w:i/>
              </w:rPr>
              <w:t>independentGapConfig</w:t>
            </w:r>
            <w:r w:rsidRPr="00BE555F">
              <w:rPr>
                <w:iCs/>
              </w:rPr>
              <w:t>.</w:t>
            </w:r>
          </w:p>
        </w:tc>
        <w:tc>
          <w:tcPr>
            <w:tcW w:w="709" w:type="dxa"/>
          </w:tcPr>
          <w:p w14:paraId="49B79670" w14:textId="77777777" w:rsidR="00E94384" w:rsidRPr="00BE555F" w:rsidRDefault="00E94384" w:rsidP="008668BE">
            <w:pPr>
              <w:pStyle w:val="TAL"/>
              <w:jc w:val="center"/>
              <w:rPr>
                <w:rFonts w:cs="Arial"/>
                <w:bCs/>
                <w:iCs/>
                <w:szCs w:val="18"/>
              </w:rPr>
            </w:pPr>
            <w:r w:rsidRPr="00BE555F">
              <w:t>UE</w:t>
            </w:r>
          </w:p>
        </w:tc>
        <w:tc>
          <w:tcPr>
            <w:tcW w:w="564" w:type="dxa"/>
          </w:tcPr>
          <w:p w14:paraId="23132D0B" w14:textId="77777777" w:rsidR="00E94384" w:rsidRPr="00BE555F" w:rsidRDefault="00E94384" w:rsidP="008668BE">
            <w:pPr>
              <w:pStyle w:val="TAL"/>
              <w:jc w:val="center"/>
              <w:rPr>
                <w:rFonts w:cs="Arial"/>
                <w:bCs/>
                <w:iCs/>
                <w:szCs w:val="18"/>
              </w:rPr>
            </w:pPr>
            <w:r w:rsidRPr="00BE555F">
              <w:t>No</w:t>
            </w:r>
          </w:p>
        </w:tc>
        <w:tc>
          <w:tcPr>
            <w:tcW w:w="712" w:type="dxa"/>
          </w:tcPr>
          <w:p w14:paraId="31B3B71E" w14:textId="77777777" w:rsidR="00E94384" w:rsidRPr="00BE555F" w:rsidRDefault="00E94384" w:rsidP="008668BE">
            <w:pPr>
              <w:pStyle w:val="TAL"/>
              <w:jc w:val="center"/>
              <w:rPr>
                <w:rFonts w:cs="Arial"/>
                <w:bCs/>
                <w:iCs/>
                <w:szCs w:val="18"/>
              </w:rPr>
            </w:pPr>
            <w:r w:rsidRPr="00BE555F">
              <w:t>No</w:t>
            </w:r>
          </w:p>
        </w:tc>
        <w:tc>
          <w:tcPr>
            <w:tcW w:w="737" w:type="dxa"/>
          </w:tcPr>
          <w:p w14:paraId="5684D59C" w14:textId="77777777" w:rsidR="00E94384" w:rsidRPr="00BE555F" w:rsidRDefault="00E94384" w:rsidP="008668BE">
            <w:pPr>
              <w:pStyle w:val="TAL"/>
              <w:jc w:val="center"/>
              <w:rPr>
                <w:rFonts w:eastAsia="MS Mincho" w:cs="Arial"/>
                <w:bCs/>
                <w:iCs/>
                <w:szCs w:val="18"/>
              </w:rPr>
            </w:pPr>
            <w:r w:rsidRPr="00BE555F">
              <w:rPr>
                <w:rFonts w:eastAsia="MS Mincho"/>
              </w:rPr>
              <w:t>No</w:t>
            </w:r>
          </w:p>
        </w:tc>
      </w:tr>
      <w:tr w:rsidR="00BE555F" w:rsidRPr="00BE555F" w14:paraId="7A0A7DBE" w14:textId="77777777" w:rsidTr="007B4368">
        <w:trPr>
          <w:cantSplit/>
        </w:trPr>
        <w:tc>
          <w:tcPr>
            <w:tcW w:w="6807" w:type="dxa"/>
          </w:tcPr>
          <w:p w14:paraId="606C38BF" w14:textId="77777777" w:rsidR="001D115F" w:rsidRPr="00BE555F" w:rsidRDefault="001D115F" w:rsidP="001D115F">
            <w:pPr>
              <w:pStyle w:val="TAL"/>
              <w:rPr>
                <w:rFonts w:cs="Arial"/>
                <w:b/>
                <w:bCs/>
                <w:i/>
                <w:iCs/>
                <w:szCs w:val="18"/>
              </w:rPr>
            </w:pPr>
            <w:r w:rsidRPr="00BE555F">
              <w:rPr>
                <w:rFonts w:cs="Arial"/>
                <w:b/>
                <w:bCs/>
                <w:i/>
                <w:iCs/>
                <w:szCs w:val="18"/>
              </w:rPr>
              <w:t>independentGapConfigPRS-r17</w:t>
            </w:r>
          </w:p>
          <w:p w14:paraId="5747F3E4" w14:textId="32C9DBCB" w:rsidR="001D115F" w:rsidRPr="00BE555F" w:rsidRDefault="001D115F" w:rsidP="001D115F">
            <w:pPr>
              <w:pStyle w:val="TAL"/>
              <w:rPr>
                <w:rFonts w:cs="Arial"/>
                <w:b/>
                <w:bCs/>
                <w:i/>
                <w:iCs/>
                <w:szCs w:val="18"/>
              </w:rPr>
            </w:pPr>
            <w:r w:rsidRPr="00BE555F">
              <w:rPr>
                <w:bCs/>
                <w:iCs/>
              </w:rPr>
              <w:t>Indicates whether the UE supports two independent measurement gap configurations for FR1 and FR2 for PRS measurement, as specified in clause 9.1.2 of TS 38.133 [5].</w:t>
            </w:r>
          </w:p>
        </w:tc>
        <w:tc>
          <w:tcPr>
            <w:tcW w:w="709" w:type="dxa"/>
          </w:tcPr>
          <w:p w14:paraId="7E645627" w14:textId="0501BD83" w:rsidR="001D115F" w:rsidRPr="00BE555F" w:rsidRDefault="001D115F" w:rsidP="001D115F">
            <w:pPr>
              <w:pStyle w:val="TAL"/>
              <w:jc w:val="center"/>
              <w:rPr>
                <w:rFonts w:cs="Arial"/>
                <w:bCs/>
                <w:iCs/>
                <w:szCs w:val="18"/>
              </w:rPr>
            </w:pPr>
            <w:r w:rsidRPr="00BE555F">
              <w:rPr>
                <w:rFonts w:cs="Arial"/>
                <w:bCs/>
                <w:iCs/>
                <w:szCs w:val="18"/>
              </w:rPr>
              <w:t>UE</w:t>
            </w:r>
          </w:p>
        </w:tc>
        <w:tc>
          <w:tcPr>
            <w:tcW w:w="564" w:type="dxa"/>
          </w:tcPr>
          <w:p w14:paraId="6A4A1EAF" w14:textId="2ECFF7FF" w:rsidR="001D115F" w:rsidRPr="00BE555F" w:rsidRDefault="001D115F" w:rsidP="001D115F">
            <w:pPr>
              <w:pStyle w:val="TAL"/>
              <w:jc w:val="center"/>
              <w:rPr>
                <w:rFonts w:cs="Arial"/>
                <w:bCs/>
                <w:iCs/>
                <w:szCs w:val="18"/>
              </w:rPr>
            </w:pPr>
            <w:r w:rsidRPr="00BE555F">
              <w:rPr>
                <w:rFonts w:cs="Arial"/>
                <w:bCs/>
                <w:iCs/>
                <w:szCs w:val="18"/>
              </w:rPr>
              <w:t>No</w:t>
            </w:r>
          </w:p>
        </w:tc>
        <w:tc>
          <w:tcPr>
            <w:tcW w:w="712" w:type="dxa"/>
          </w:tcPr>
          <w:p w14:paraId="38881DFB" w14:textId="7B69CE52" w:rsidR="001D115F" w:rsidRPr="00BE555F" w:rsidRDefault="001D115F" w:rsidP="001D115F">
            <w:pPr>
              <w:pStyle w:val="TAL"/>
              <w:jc w:val="center"/>
              <w:rPr>
                <w:rFonts w:cs="Arial"/>
                <w:bCs/>
                <w:iCs/>
                <w:szCs w:val="18"/>
              </w:rPr>
            </w:pPr>
            <w:r w:rsidRPr="00BE555F">
              <w:rPr>
                <w:rFonts w:cs="Arial"/>
                <w:bCs/>
                <w:iCs/>
                <w:szCs w:val="18"/>
              </w:rPr>
              <w:t>No</w:t>
            </w:r>
          </w:p>
        </w:tc>
        <w:tc>
          <w:tcPr>
            <w:tcW w:w="737" w:type="dxa"/>
          </w:tcPr>
          <w:p w14:paraId="58F2EA11" w14:textId="251D1414" w:rsidR="001D115F" w:rsidRPr="00BE555F" w:rsidRDefault="001D115F" w:rsidP="001D115F">
            <w:pPr>
              <w:pStyle w:val="TAL"/>
              <w:jc w:val="center"/>
              <w:rPr>
                <w:rFonts w:eastAsia="MS Mincho" w:cs="Arial"/>
                <w:bCs/>
                <w:iCs/>
                <w:szCs w:val="18"/>
              </w:rPr>
            </w:pPr>
            <w:r w:rsidRPr="00BE555F">
              <w:rPr>
                <w:rFonts w:eastAsia="MS Mincho" w:cs="Arial"/>
                <w:bCs/>
                <w:iCs/>
                <w:szCs w:val="18"/>
              </w:rPr>
              <w:t>No</w:t>
            </w:r>
          </w:p>
        </w:tc>
      </w:tr>
      <w:tr w:rsidR="00BE555F" w:rsidRPr="00BE555F" w14:paraId="3913611A" w14:textId="77777777" w:rsidTr="007B4368">
        <w:trPr>
          <w:cantSplit/>
        </w:trPr>
        <w:tc>
          <w:tcPr>
            <w:tcW w:w="6807" w:type="dxa"/>
          </w:tcPr>
          <w:p w14:paraId="6E24D832" w14:textId="77777777" w:rsidR="00AC038D" w:rsidRPr="00BE555F" w:rsidRDefault="00AC038D" w:rsidP="008D70D3">
            <w:pPr>
              <w:pStyle w:val="TAL"/>
              <w:rPr>
                <w:rFonts w:cs="Arial"/>
                <w:b/>
                <w:bCs/>
                <w:i/>
                <w:iCs/>
                <w:szCs w:val="18"/>
              </w:rPr>
            </w:pPr>
            <w:r w:rsidRPr="00BE555F">
              <w:rPr>
                <w:rFonts w:cs="Arial"/>
                <w:b/>
                <w:bCs/>
                <w:i/>
                <w:iCs/>
                <w:szCs w:val="18"/>
              </w:rPr>
              <w:t>intraAndInterF-MeasAndReport</w:t>
            </w:r>
          </w:p>
          <w:p w14:paraId="1686E67C" w14:textId="13A4BCB1" w:rsidR="00AC038D" w:rsidRPr="00BE555F" w:rsidRDefault="00AC038D" w:rsidP="008D70D3">
            <w:pPr>
              <w:pStyle w:val="TAL"/>
              <w:rPr>
                <w:rFonts w:cs="Arial"/>
                <w:b/>
                <w:bCs/>
                <w:i/>
                <w:iCs/>
                <w:szCs w:val="18"/>
              </w:rPr>
            </w:pPr>
            <w:r w:rsidRPr="00BE555F">
              <w:rPr>
                <w:rFonts w:cs="Arial"/>
                <w:bCs/>
                <w:iCs/>
                <w:szCs w:val="18"/>
              </w:rPr>
              <w:t>Indicates whether the UE supports NR intra-frequency and inter-frequency measurements and at least periodical reporting.</w:t>
            </w:r>
            <w:r w:rsidR="004B1BEF" w:rsidRPr="00BE555F">
              <w:rPr>
                <w:rFonts w:cs="Arial"/>
                <w:bCs/>
                <w:iCs/>
                <w:szCs w:val="18"/>
              </w:rPr>
              <w:t xml:space="preserve"> </w:t>
            </w:r>
            <w:r w:rsidR="004B1BEF" w:rsidRPr="00BE555F">
              <w:t xml:space="preserve">This field only applies to SN configured measurement when </w:t>
            </w:r>
            <w:r w:rsidR="000D4F14" w:rsidRPr="00BE555F">
              <w:t>(NG)</w:t>
            </w:r>
            <w:r w:rsidR="004B1BEF" w:rsidRPr="00BE555F">
              <w:t xml:space="preserve">EN-DC is configured. For </w:t>
            </w:r>
            <w:r w:rsidR="00D4033B" w:rsidRPr="00BE555F">
              <w:t>NR SA, MN and SN configured measurement when NR-DC is configured, and MN configured measurement when NE-DC is configured</w:t>
            </w:r>
            <w:r w:rsidR="004B1BEF" w:rsidRPr="00BE555F">
              <w:t>, this feature is mandatory supported.</w:t>
            </w:r>
          </w:p>
        </w:tc>
        <w:tc>
          <w:tcPr>
            <w:tcW w:w="709" w:type="dxa"/>
          </w:tcPr>
          <w:p w14:paraId="5044E150" w14:textId="77777777" w:rsidR="00AC038D" w:rsidRPr="00BE555F" w:rsidRDefault="00AC038D" w:rsidP="008D70D3">
            <w:pPr>
              <w:pStyle w:val="TAL"/>
              <w:jc w:val="center"/>
              <w:rPr>
                <w:rFonts w:cs="Arial"/>
                <w:bCs/>
                <w:iCs/>
                <w:szCs w:val="18"/>
              </w:rPr>
            </w:pPr>
            <w:r w:rsidRPr="00BE555F">
              <w:rPr>
                <w:rFonts w:cs="Arial"/>
                <w:bCs/>
                <w:iCs/>
                <w:szCs w:val="18"/>
              </w:rPr>
              <w:t>UE</w:t>
            </w:r>
          </w:p>
        </w:tc>
        <w:tc>
          <w:tcPr>
            <w:tcW w:w="564" w:type="dxa"/>
          </w:tcPr>
          <w:p w14:paraId="7D8491BA" w14:textId="77777777" w:rsidR="00AC038D" w:rsidRPr="00BE555F" w:rsidRDefault="00AC038D" w:rsidP="008D70D3">
            <w:pPr>
              <w:pStyle w:val="TAL"/>
              <w:jc w:val="center"/>
              <w:rPr>
                <w:rFonts w:cs="Arial"/>
                <w:bCs/>
                <w:iCs/>
                <w:szCs w:val="18"/>
              </w:rPr>
            </w:pPr>
            <w:r w:rsidRPr="00BE555F">
              <w:rPr>
                <w:rFonts w:cs="Arial"/>
                <w:bCs/>
                <w:iCs/>
                <w:szCs w:val="18"/>
              </w:rPr>
              <w:t>Yes</w:t>
            </w:r>
          </w:p>
        </w:tc>
        <w:tc>
          <w:tcPr>
            <w:tcW w:w="712" w:type="dxa"/>
          </w:tcPr>
          <w:p w14:paraId="61D77A57" w14:textId="77777777" w:rsidR="00AC038D" w:rsidRPr="00BE555F" w:rsidRDefault="00AC038D" w:rsidP="008D70D3">
            <w:pPr>
              <w:pStyle w:val="TAL"/>
              <w:jc w:val="center"/>
              <w:rPr>
                <w:rFonts w:cs="Arial"/>
                <w:bCs/>
                <w:iCs/>
                <w:szCs w:val="18"/>
              </w:rPr>
            </w:pPr>
            <w:r w:rsidRPr="00BE555F">
              <w:rPr>
                <w:rFonts w:cs="Arial"/>
                <w:bCs/>
                <w:iCs/>
                <w:szCs w:val="18"/>
              </w:rPr>
              <w:t>Yes</w:t>
            </w:r>
          </w:p>
        </w:tc>
        <w:tc>
          <w:tcPr>
            <w:tcW w:w="737" w:type="dxa"/>
          </w:tcPr>
          <w:p w14:paraId="227D397E" w14:textId="77777777" w:rsidR="00AC038D" w:rsidRPr="00BE555F" w:rsidRDefault="00AC038D" w:rsidP="008D70D3">
            <w:pPr>
              <w:pStyle w:val="TAL"/>
              <w:jc w:val="center"/>
              <w:rPr>
                <w:rFonts w:eastAsia="MS Mincho" w:cs="Arial"/>
                <w:bCs/>
                <w:iCs/>
                <w:szCs w:val="18"/>
              </w:rPr>
            </w:pPr>
            <w:r w:rsidRPr="00BE555F">
              <w:rPr>
                <w:rFonts w:eastAsia="MS Mincho" w:cs="Arial"/>
                <w:bCs/>
                <w:iCs/>
                <w:szCs w:val="18"/>
              </w:rPr>
              <w:t>No</w:t>
            </w:r>
          </w:p>
        </w:tc>
      </w:tr>
      <w:tr w:rsidR="00BE555F" w:rsidRPr="00BE555F" w14:paraId="4D685A68" w14:textId="77777777" w:rsidTr="007B4368">
        <w:trPr>
          <w:cantSplit/>
        </w:trPr>
        <w:tc>
          <w:tcPr>
            <w:tcW w:w="6807" w:type="dxa"/>
          </w:tcPr>
          <w:p w14:paraId="3781037A" w14:textId="77777777" w:rsidR="00071325" w:rsidRPr="00BE555F" w:rsidRDefault="00071325" w:rsidP="00071325">
            <w:pPr>
              <w:pStyle w:val="TAL"/>
              <w:rPr>
                <w:rFonts w:cs="Arial"/>
                <w:b/>
                <w:bCs/>
                <w:i/>
                <w:iCs/>
                <w:szCs w:val="18"/>
                <w:lang w:eastAsia="zh-CN"/>
              </w:rPr>
            </w:pPr>
            <w:r w:rsidRPr="00BE555F">
              <w:rPr>
                <w:rFonts w:cs="Arial"/>
                <w:b/>
                <w:bCs/>
                <w:i/>
                <w:iCs/>
                <w:szCs w:val="18"/>
              </w:rPr>
              <w:t>interFrequencyMeas-No</w:t>
            </w:r>
            <w:r w:rsidRPr="00BE555F">
              <w:rPr>
                <w:rFonts w:cs="Arial"/>
                <w:b/>
                <w:bCs/>
                <w:i/>
                <w:iCs/>
                <w:szCs w:val="18"/>
                <w:lang w:eastAsia="zh-CN"/>
              </w:rPr>
              <w:t>G</w:t>
            </w:r>
            <w:r w:rsidRPr="00BE555F">
              <w:rPr>
                <w:rFonts w:cs="Arial"/>
                <w:b/>
                <w:bCs/>
                <w:i/>
                <w:iCs/>
                <w:szCs w:val="18"/>
              </w:rPr>
              <w:t>ap-r16</w:t>
            </w:r>
          </w:p>
          <w:p w14:paraId="6B6F41C6" w14:textId="3274E565" w:rsidR="00071325" w:rsidRPr="00BE555F" w:rsidRDefault="00071325" w:rsidP="00071325">
            <w:pPr>
              <w:pStyle w:val="TAL"/>
              <w:rPr>
                <w:rFonts w:cs="Arial"/>
                <w:b/>
                <w:bCs/>
                <w:i/>
                <w:iCs/>
                <w:szCs w:val="18"/>
              </w:rPr>
            </w:pPr>
            <w:r w:rsidRPr="00BE555F">
              <w:rPr>
                <w:rFonts w:cs="Arial"/>
                <w:bCs/>
                <w:iCs/>
                <w:szCs w:val="18"/>
                <w:lang w:eastAsia="zh-CN"/>
              </w:rPr>
              <w:t xml:space="preserve">Indicates whether the UE can perform inter-frequency SSB based measurements without measurement gaps if </w:t>
            </w:r>
            <w:r w:rsidRPr="00BE555F">
              <w:rPr>
                <w:rFonts w:cs="Arial"/>
                <w:bCs/>
                <w:iCs/>
                <w:szCs w:val="18"/>
              </w:rPr>
              <w:t>the SSB is completely contained in the active BWP of the UE</w:t>
            </w:r>
            <w:r w:rsidRPr="00BE555F">
              <w:rPr>
                <w:rFonts w:cs="Arial"/>
                <w:bCs/>
                <w:iCs/>
                <w:szCs w:val="18"/>
                <w:lang w:eastAsia="zh-CN"/>
              </w:rPr>
              <w:t xml:space="preserve"> as specified in TS 38.133 [5].</w:t>
            </w:r>
            <w:r w:rsidR="00780C09" w:rsidRPr="00BE555F">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BE555F" w:rsidRDefault="00071325" w:rsidP="00071325">
            <w:pPr>
              <w:pStyle w:val="TAL"/>
              <w:jc w:val="center"/>
              <w:rPr>
                <w:rFonts w:cs="Arial"/>
                <w:bCs/>
                <w:iCs/>
                <w:szCs w:val="18"/>
              </w:rPr>
            </w:pPr>
            <w:r w:rsidRPr="00BE555F">
              <w:t>UE</w:t>
            </w:r>
          </w:p>
        </w:tc>
        <w:tc>
          <w:tcPr>
            <w:tcW w:w="564" w:type="dxa"/>
          </w:tcPr>
          <w:p w14:paraId="49944491" w14:textId="77777777" w:rsidR="00071325" w:rsidRPr="00BE555F" w:rsidRDefault="00071325" w:rsidP="00071325">
            <w:pPr>
              <w:pStyle w:val="TAL"/>
              <w:jc w:val="center"/>
              <w:rPr>
                <w:rFonts w:cs="Arial"/>
                <w:bCs/>
                <w:iCs/>
                <w:szCs w:val="18"/>
              </w:rPr>
            </w:pPr>
            <w:r w:rsidRPr="00BE555F">
              <w:rPr>
                <w:lang w:eastAsia="zh-CN"/>
              </w:rPr>
              <w:t>No</w:t>
            </w:r>
          </w:p>
        </w:tc>
        <w:tc>
          <w:tcPr>
            <w:tcW w:w="712" w:type="dxa"/>
          </w:tcPr>
          <w:p w14:paraId="58174897" w14:textId="77777777" w:rsidR="00071325" w:rsidRPr="00BE555F" w:rsidRDefault="00071325" w:rsidP="00071325">
            <w:pPr>
              <w:pStyle w:val="TAL"/>
              <w:jc w:val="center"/>
              <w:rPr>
                <w:rFonts w:cs="Arial"/>
                <w:bCs/>
                <w:iCs/>
                <w:szCs w:val="18"/>
              </w:rPr>
            </w:pPr>
            <w:r w:rsidRPr="00BE555F">
              <w:t>No</w:t>
            </w:r>
          </w:p>
        </w:tc>
        <w:tc>
          <w:tcPr>
            <w:tcW w:w="737" w:type="dxa"/>
          </w:tcPr>
          <w:p w14:paraId="1048A180" w14:textId="77777777" w:rsidR="00071325" w:rsidRPr="00BE555F" w:rsidRDefault="00071325" w:rsidP="00071325">
            <w:pPr>
              <w:pStyle w:val="TAL"/>
              <w:jc w:val="center"/>
              <w:rPr>
                <w:rFonts w:eastAsia="MS Mincho" w:cs="Arial"/>
                <w:bCs/>
                <w:iCs/>
                <w:szCs w:val="18"/>
              </w:rPr>
            </w:pPr>
            <w:r w:rsidRPr="00BE555F">
              <w:rPr>
                <w:lang w:eastAsia="zh-CN"/>
              </w:rPr>
              <w:t>Yes</w:t>
            </w:r>
          </w:p>
        </w:tc>
      </w:tr>
      <w:tr w:rsidR="00BE555F" w:rsidRPr="00BE555F" w14:paraId="66026911"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4E1588BE" w14:textId="77777777" w:rsidR="00380D0D" w:rsidRPr="00BE555F" w:rsidRDefault="00380D0D" w:rsidP="002F3723">
            <w:pPr>
              <w:pStyle w:val="TAL"/>
              <w:rPr>
                <w:b/>
                <w:bCs/>
                <w:i/>
                <w:iCs/>
              </w:rPr>
            </w:pPr>
            <w:r w:rsidRPr="00BE555F">
              <w:rPr>
                <w:b/>
                <w:bCs/>
                <w:i/>
                <w:iCs/>
              </w:rPr>
              <w:t>interSatMeas-r17</w:t>
            </w:r>
          </w:p>
          <w:p w14:paraId="2B2BC20F" w14:textId="77777777" w:rsidR="00380D0D" w:rsidRPr="00BE555F" w:rsidRDefault="00380D0D" w:rsidP="002F3723">
            <w:pPr>
              <w:pStyle w:val="TAL"/>
            </w:pPr>
            <w:r w:rsidRPr="00BE555F">
              <w:t xml:space="preserve">Indicates whether the UE supports inter-satellite measurement as specified in TS 38.331 [9]. It is mandatory if the UE supports </w:t>
            </w:r>
            <w:r w:rsidRPr="00BE555F">
              <w:rPr>
                <w:i/>
                <w:iCs/>
              </w:rPr>
              <w:t>nonTerrestrialNetwork-r17</w:t>
            </w:r>
            <w:r w:rsidRPr="00BE555F">
              <w:t>.</w:t>
            </w:r>
          </w:p>
        </w:tc>
        <w:tc>
          <w:tcPr>
            <w:tcW w:w="709" w:type="dxa"/>
            <w:tcBorders>
              <w:top w:val="single" w:sz="4" w:space="0" w:color="808080"/>
              <w:left w:val="single" w:sz="4" w:space="0" w:color="808080"/>
              <w:bottom w:val="single" w:sz="4" w:space="0" w:color="808080"/>
              <w:right w:val="single" w:sz="4" w:space="0" w:color="808080"/>
            </w:tcBorders>
          </w:tcPr>
          <w:p w14:paraId="48C0758B" w14:textId="77777777" w:rsidR="00380D0D" w:rsidRPr="00BE555F" w:rsidRDefault="00380D0D" w:rsidP="00296667">
            <w:pPr>
              <w:pStyle w:val="TAL"/>
              <w:jc w:val="center"/>
            </w:pPr>
            <w:r w:rsidRPr="00BE555F">
              <w:rPr>
                <w:rFonts w:eastAsia="PMingLiU"/>
                <w:lang w:eastAsia="zh-TW"/>
              </w:rPr>
              <w:t>UE</w:t>
            </w:r>
          </w:p>
        </w:tc>
        <w:tc>
          <w:tcPr>
            <w:tcW w:w="564" w:type="dxa"/>
            <w:tcBorders>
              <w:top w:val="single" w:sz="4" w:space="0" w:color="808080"/>
              <w:left w:val="single" w:sz="4" w:space="0" w:color="808080"/>
              <w:bottom w:val="single" w:sz="4" w:space="0" w:color="808080"/>
              <w:right w:val="single" w:sz="4" w:space="0" w:color="808080"/>
            </w:tcBorders>
          </w:tcPr>
          <w:p w14:paraId="1A6A22E6" w14:textId="77777777" w:rsidR="00380D0D" w:rsidRPr="00BE555F" w:rsidRDefault="00380D0D" w:rsidP="00296667">
            <w:pPr>
              <w:pStyle w:val="TAL"/>
              <w:jc w:val="center"/>
            </w:pPr>
            <w:r w:rsidRPr="00BE555F">
              <w:rPr>
                <w:rFonts w:eastAsia="PMingLiU"/>
                <w:lang w:eastAsia="zh-TW"/>
              </w:rPr>
              <w:t>CY</w:t>
            </w:r>
          </w:p>
        </w:tc>
        <w:tc>
          <w:tcPr>
            <w:tcW w:w="712" w:type="dxa"/>
            <w:tcBorders>
              <w:top w:val="single" w:sz="4" w:space="0" w:color="808080"/>
              <w:left w:val="single" w:sz="4" w:space="0" w:color="808080"/>
              <w:bottom w:val="single" w:sz="4" w:space="0" w:color="808080"/>
              <w:right w:val="single" w:sz="4" w:space="0" w:color="808080"/>
            </w:tcBorders>
          </w:tcPr>
          <w:p w14:paraId="74C99D61" w14:textId="77777777" w:rsidR="00380D0D" w:rsidRPr="00BE555F" w:rsidRDefault="00380D0D" w:rsidP="00296667">
            <w:pPr>
              <w:pStyle w:val="TAL"/>
              <w:jc w:val="center"/>
            </w:pPr>
            <w:r w:rsidRPr="00BE555F">
              <w:rPr>
                <w:rFonts w:eastAsia="PMingLiU"/>
                <w:lang w:eastAsia="zh-TW"/>
              </w:rPr>
              <w:t>No</w:t>
            </w:r>
          </w:p>
        </w:tc>
        <w:tc>
          <w:tcPr>
            <w:tcW w:w="737" w:type="dxa"/>
            <w:tcBorders>
              <w:top w:val="single" w:sz="4" w:space="0" w:color="808080"/>
              <w:left w:val="single" w:sz="4" w:space="0" w:color="808080"/>
              <w:bottom w:val="single" w:sz="4" w:space="0" w:color="808080"/>
              <w:right w:val="single" w:sz="4" w:space="0" w:color="808080"/>
            </w:tcBorders>
          </w:tcPr>
          <w:p w14:paraId="75A78B8B" w14:textId="77777777" w:rsidR="00380D0D" w:rsidRPr="00BE555F" w:rsidRDefault="00380D0D" w:rsidP="00296667">
            <w:pPr>
              <w:pStyle w:val="TAL"/>
              <w:jc w:val="center"/>
              <w:rPr>
                <w:rFonts w:eastAsia="MS Mincho"/>
              </w:rPr>
            </w:pPr>
            <w:r w:rsidRPr="00BE555F">
              <w:rPr>
                <w:rFonts w:eastAsia="PMingLiU"/>
                <w:lang w:eastAsia="zh-TW"/>
              </w:rPr>
              <w:t>No</w:t>
            </w:r>
          </w:p>
        </w:tc>
      </w:tr>
      <w:tr w:rsidR="00BE555F" w:rsidRPr="00BE555F" w14:paraId="0D12E99C"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37611662" w14:textId="77777777" w:rsidR="00DB7FEA" w:rsidRPr="00BE555F" w:rsidRDefault="00DB7FEA" w:rsidP="00FD4302">
            <w:pPr>
              <w:keepNext/>
              <w:keepLines/>
              <w:spacing w:after="0"/>
              <w:rPr>
                <w:rFonts w:ascii="Arial" w:hAnsi="Arial" w:cs="Arial"/>
                <w:b/>
                <w:bCs/>
                <w:i/>
                <w:iCs/>
                <w:sz w:val="18"/>
                <w:szCs w:val="18"/>
              </w:rPr>
            </w:pPr>
            <w:r w:rsidRPr="00BE555F">
              <w:rPr>
                <w:rFonts w:ascii="Arial" w:hAnsi="Arial" w:cs="Arial"/>
                <w:b/>
                <w:bCs/>
                <w:i/>
                <w:iCs/>
                <w:sz w:val="18"/>
                <w:szCs w:val="18"/>
              </w:rPr>
              <w:t>periodicEUTRA-MeasAndReport</w:t>
            </w:r>
          </w:p>
          <w:p w14:paraId="22A475D6" w14:textId="77777777" w:rsidR="00DB7FEA" w:rsidRPr="00BE555F" w:rsidRDefault="00DB7FEA" w:rsidP="00FD4302">
            <w:pPr>
              <w:pStyle w:val="TAL"/>
              <w:rPr>
                <w:rFonts w:cs="Arial"/>
                <w:b/>
                <w:bCs/>
                <w:i/>
                <w:iCs/>
                <w:szCs w:val="18"/>
              </w:rPr>
            </w:pPr>
            <w:r w:rsidRPr="00BE555F">
              <w:rPr>
                <w:rFonts w:cs="Arial"/>
                <w:bCs/>
                <w:iCs/>
                <w:szCs w:val="18"/>
              </w:rPr>
              <w:t xml:space="preserve">Indicates whether the UE supports periodic EUTRA measurement and reporting. </w:t>
            </w:r>
            <w:r w:rsidR="00A773BB" w:rsidRPr="00BE555F">
              <w:t>It is mandated if the UE supports EUTRA</w:t>
            </w:r>
            <w:r w:rsidRPr="00BE555F">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1A494A1E" w14:textId="77777777" w:rsidR="00DB7FEA" w:rsidRPr="00BE555F" w:rsidRDefault="00DB7FEA" w:rsidP="0026000E">
            <w:pPr>
              <w:pStyle w:val="TAL"/>
              <w:jc w:val="center"/>
              <w:rPr>
                <w:rFonts w:cs="Arial"/>
                <w:bCs/>
                <w:iCs/>
                <w:szCs w:val="18"/>
              </w:rPr>
            </w:pPr>
            <w:r w:rsidRPr="00BE555F">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8AD1D4B" w14:textId="77777777" w:rsidR="00DB7FEA" w:rsidRPr="00BE555F" w:rsidRDefault="00926B86" w:rsidP="0026000E">
            <w:pPr>
              <w:pStyle w:val="TAL"/>
              <w:jc w:val="center"/>
              <w:rPr>
                <w:rFonts w:cs="Arial"/>
                <w:bCs/>
                <w:iCs/>
                <w:szCs w:val="18"/>
              </w:rPr>
            </w:pPr>
            <w:r w:rsidRPr="00BE555F">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498927" w14:textId="77777777" w:rsidR="00DB7FEA" w:rsidRPr="00BE555F" w:rsidRDefault="00DB7FEA" w:rsidP="0026000E">
            <w:pPr>
              <w:pStyle w:val="TAL"/>
              <w:jc w:val="center"/>
              <w:rPr>
                <w:rFonts w:cs="Arial"/>
                <w:bCs/>
                <w:iCs/>
                <w:szCs w:val="18"/>
              </w:rPr>
            </w:pPr>
            <w:r w:rsidRPr="00BE555F">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1FA53D" w14:textId="77777777" w:rsidR="00DB7FEA" w:rsidRPr="00BE555F" w:rsidRDefault="00DB7FEA" w:rsidP="0026000E">
            <w:pPr>
              <w:pStyle w:val="TAL"/>
              <w:jc w:val="center"/>
              <w:rPr>
                <w:rFonts w:eastAsia="MS Mincho" w:cs="Arial"/>
                <w:bCs/>
                <w:iCs/>
                <w:szCs w:val="18"/>
              </w:rPr>
            </w:pPr>
            <w:r w:rsidRPr="00BE555F">
              <w:rPr>
                <w:rFonts w:eastAsia="MS Mincho" w:cs="Arial"/>
                <w:bCs/>
                <w:iCs/>
                <w:szCs w:val="18"/>
              </w:rPr>
              <w:t>No</w:t>
            </w:r>
          </w:p>
        </w:tc>
      </w:tr>
      <w:tr w:rsidR="00BE555F" w:rsidRPr="00BE555F" w14:paraId="161F6FC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BE555F" w:rsidRDefault="00071325" w:rsidP="00071325">
            <w:pPr>
              <w:pStyle w:val="TAL"/>
              <w:rPr>
                <w:b/>
                <w:bCs/>
                <w:i/>
                <w:iCs/>
              </w:rPr>
            </w:pPr>
            <w:r w:rsidRPr="00BE555F">
              <w:rPr>
                <w:b/>
                <w:bCs/>
                <w:i/>
                <w:iCs/>
              </w:rPr>
              <w:t>maxNumberCLI-RSSI-r16</w:t>
            </w:r>
          </w:p>
          <w:p w14:paraId="61576BBF" w14:textId="77777777" w:rsidR="00071325" w:rsidRPr="00BE555F" w:rsidRDefault="00071325" w:rsidP="00234276">
            <w:pPr>
              <w:pStyle w:val="TAL"/>
            </w:pPr>
            <w:r w:rsidRPr="00BE555F">
              <w:t xml:space="preserve">Defines the maximum number of CLI-RSSI measurement resources for CLI RSSI measurement. </w:t>
            </w:r>
            <w:r w:rsidRPr="00BE555F">
              <w:rPr>
                <w:rFonts w:eastAsia="MS PGothic"/>
              </w:rPr>
              <w:t xml:space="preserve">If the UE supports </w:t>
            </w:r>
            <w:r w:rsidRPr="00BE555F">
              <w:rPr>
                <w:rFonts w:eastAsia="MS PGothic"/>
                <w:i/>
                <w:iCs/>
              </w:rPr>
              <w:t>cli-RSSI-Meas-r16</w:t>
            </w:r>
            <w:r w:rsidRPr="00BE555F">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BE555F" w:rsidRDefault="00071325" w:rsidP="00071325">
            <w:pPr>
              <w:pStyle w:val="TAL"/>
              <w:jc w:val="center"/>
              <w:rPr>
                <w:rFonts w:cs="Arial"/>
                <w:bCs/>
                <w:iCs/>
                <w:szCs w:val="18"/>
              </w:rPr>
            </w:pPr>
            <w:r w:rsidRPr="00BE555F">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BE555F" w:rsidRDefault="00071325" w:rsidP="00071325">
            <w:pPr>
              <w:pStyle w:val="TAL"/>
              <w:jc w:val="center"/>
              <w:rPr>
                <w:rFonts w:cs="Arial"/>
                <w:bCs/>
                <w:iCs/>
                <w:szCs w:val="18"/>
              </w:rPr>
            </w:pPr>
            <w:r w:rsidRPr="00BE555F">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BE555F" w:rsidRDefault="00071325" w:rsidP="00071325">
            <w:pPr>
              <w:pStyle w:val="TAL"/>
              <w:jc w:val="center"/>
              <w:rPr>
                <w:rFonts w:cs="Arial"/>
                <w:bCs/>
                <w:iCs/>
                <w:szCs w:val="18"/>
              </w:rPr>
            </w:pPr>
            <w:r w:rsidRPr="00BE555F">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BE555F" w:rsidRDefault="00071325" w:rsidP="00071325">
            <w:pPr>
              <w:pStyle w:val="TAL"/>
              <w:jc w:val="center"/>
              <w:rPr>
                <w:rFonts w:eastAsia="MS Mincho" w:cs="Arial"/>
                <w:bCs/>
                <w:iCs/>
                <w:szCs w:val="18"/>
              </w:rPr>
            </w:pPr>
            <w:r w:rsidRPr="00BE555F">
              <w:rPr>
                <w:rFonts w:eastAsia="MS Mincho" w:cs="Arial"/>
                <w:bCs/>
                <w:iCs/>
                <w:szCs w:val="18"/>
              </w:rPr>
              <w:t>No</w:t>
            </w:r>
          </w:p>
        </w:tc>
      </w:tr>
      <w:tr w:rsidR="00BE555F" w:rsidRPr="00BE555F" w14:paraId="2B735C50"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BE555F" w:rsidRDefault="00071325" w:rsidP="00071325">
            <w:pPr>
              <w:pStyle w:val="TAL"/>
              <w:rPr>
                <w:b/>
                <w:bCs/>
                <w:i/>
                <w:iCs/>
              </w:rPr>
            </w:pPr>
            <w:r w:rsidRPr="00BE555F">
              <w:rPr>
                <w:b/>
                <w:bCs/>
                <w:i/>
                <w:iCs/>
              </w:rPr>
              <w:t>maxNumberCLI-SRS-RSRP-r16</w:t>
            </w:r>
          </w:p>
          <w:p w14:paraId="35A716E9" w14:textId="77777777" w:rsidR="008C7055" w:rsidRPr="00BE555F" w:rsidRDefault="00071325" w:rsidP="008C7055">
            <w:pPr>
              <w:pStyle w:val="TAL"/>
              <w:rPr>
                <w:rFonts w:eastAsia="MS PGothic"/>
              </w:rPr>
            </w:pPr>
            <w:r w:rsidRPr="00BE555F">
              <w:t xml:space="preserve">Defines the maximum number of SRS-RSRP measurement resources for SRS-RSRP measurement. </w:t>
            </w:r>
            <w:r w:rsidRPr="00BE555F">
              <w:rPr>
                <w:rFonts w:eastAsia="MS PGothic"/>
              </w:rPr>
              <w:t xml:space="preserve">If the UE supports </w:t>
            </w:r>
            <w:r w:rsidRPr="00BE555F">
              <w:rPr>
                <w:rFonts w:eastAsia="MS PGothic"/>
                <w:i/>
                <w:iCs/>
              </w:rPr>
              <w:t>cli-SRS-RSRP-Meas-r16</w:t>
            </w:r>
            <w:r w:rsidRPr="00BE555F">
              <w:rPr>
                <w:rFonts w:eastAsia="MS PGothic"/>
              </w:rPr>
              <w:t>, the UE shall report this capability.</w:t>
            </w:r>
          </w:p>
          <w:p w14:paraId="6626B3DF" w14:textId="77777777" w:rsidR="008C7055" w:rsidRPr="00BE555F" w:rsidRDefault="008C7055" w:rsidP="008C7055">
            <w:pPr>
              <w:pStyle w:val="TAL"/>
              <w:rPr>
                <w:rFonts w:eastAsia="MS PGothic"/>
              </w:rPr>
            </w:pPr>
          </w:p>
          <w:p w14:paraId="75CF59EF" w14:textId="77777777" w:rsidR="008C7055" w:rsidRPr="00BE555F" w:rsidRDefault="008C7055" w:rsidP="00CF7A97">
            <w:pPr>
              <w:pStyle w:val="TAN"/>
              <w:rPr>
                <w:rFonts w:eastAsia="MS PGothic"/>
              </w:rPr>
            </w:pPr>
            <w:r w:rsidRPr="00BE555F">
              <w:rPr>
                <w:rFonts w:eastAsia="MS PGothic"/>
              </w:rPr>
              <w:t>NOTE</w:t>
            </w:r>
            <w:r w:rsidR="00CF7A97" w:rsidRPr="00BE555F">
              <w:rPr>
                <w:rFonts w:eastAsia="MS PGothic"/>
              </w:rPr>
              <w:t xml:space="preserve"> 1</w:t>
            </w:r>
            <w:r w:rsidRPr="00BE555F">
              <w:rPr>
                <w:rFonts w:eastAsia="MS PGothic"/>
              </w:rPr>
              <w:t>:</w:t>
            </w:r>
            <w:r w:rsidR="00CF7A97" w:rsidRPr="00BE555F">
              <w:rPr>
                <w:rFonts w:eastAsia="MS PGothic"/>
              </w:rPr>
              <w:tab/>
              <w:t>A slot is based on minimum SCS among active BWPs across all CCs configured for SRS-RSRP measurement.</w:t>
            </w:r>
          </w:p>
          <w:p w14:paraId="2EBA238E" w14:textId="77777777" w:rsidR="008C7055" w:rsidRPr="00BE555F" w:rsidRDefault="00CF7A97" w:rsidP="000C23D7">
            <w:pPr>
              <w:pStyle w:val="TAN"/>
              <w:rPr>
                <w:rFonts w:eastAsia="MS PGothic"/>
              </w:rPr>
            </w:pPr>
            <w:r w:rsidRPr="00BE555F">
              <w:rPr>
                <w:rFonts w:eastAsia="MS PGothic"/>
              </w:rPr>
              <w:t>NOTE 2:</w:t>
            </w:r>
            <w:r w:rsidRPr="00BE555F">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BE555F" w:rsidRDefault="00071325" w:rsidP="00071325">
            <w:pPr>
              <w:pStyle w:val="TAL"/>
              <w:jc w:val="center"/>
              <w:rPr>
                <w:rFonts w:cs="Arial"/>
                <w:bCs/>
                <w:iCs/>
                <w:szCs w:val="18"/>
              </w:rPr>
            </w:pPr>
            <w:r w:rsidRPr="00BE555F">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BE555F" w:rsidRDefault="00071325" w:rsidP="00071325">
            <w:pPr>
              <w:pStyle w:val="TAL"/>
              <w:jc w:val="center"/>
              <w:rPr>
                <w:rFonts w:cs="Arial"/>
                <w:bCs/>
                <w:iCs/>
                <w:szCs w:val="18"/>
              </w:rPr>
            </w:pPr>
            <w:r w:rsidRPr="00BE555F">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BE555F" w:rsidRDefault="00071325" w:rsidP="00071325">
            <w:pPr>
              <w:pStyle w:val="TAL"/>
              <w:jc w:val="center"/>
              <w:rPr>
                <w:rFonts w:cs="Arial"/>
                <w:bCs/>
                <w:iCs/>
                <w:szCs w:val="18"/>
              </w:rPr>
            </w:pPr>
            <w:r w:rsidRPr="00BE555F">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BE555F" w:rsidRDefault="00071325" w:rsidP="00071325">
            <w:pPr>
              <w:pStyle w:val="TAL"/>
              <w:jc w:val="center"/>
              <w:rPr>
                <w:rFonts w:eastAsia="MS Mincho" w:cs="Arial"/>
                <w:bCs/>
                <w:iCs/>
                <w:szCs w:val="18"/>
              </w:rPr>
            </w:pPr>
            <w:r w:rsidRPr="00BE555F">
              <w:rPr>
                <w:rFonts w:eastAsia="MS Mincho" w:cs="Arial"/>
                <w:bCs/>
                <w:iCs/>
                <w:szCs w:val="18"/>
              </w:rPr>
              <w:t>No</w:t>
            </w:r>
          </w:p>
        </w:tc>
      </w:tr>
      <w:tr w:rsidR="00BE555F" w:rsidRPr="00BE555F" w14:paraId="53E4591C"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03A92FA6" w14:textId="77777777" w:rsidR="008C7055" w:rsidRPr="00BE555F" w:rsidRDefault="008C7055" w:rsidP="000C23D7">
            <w:pPr>
              <w:pStyle w:val="TAL"/>
              <w:rPr>
                <w:b/>
                <w:bCs/>
                <w:i/>
                <w:iCs/>
                <w:lang w:eastAsia="zh-CN"/>
              </w:rPr>
            </w:pPr>
            <w:r w:rsidRPr="00BE555F">
              <w:rPr>
                <w:b/>
                <w:bCs/>
                <w:i/>
                <w:iCs/>
                <w:lang w:eastAsia="zh-CN"/>
              </w:rPr>
              <w:t>increasedNumberofCSIRSPerMO-r16</w:t>
            </w:r>
          </w:p>
          <w:p w14:paraId="0C95AAD4" w14:textId="77777777" w:rsidR="008C7055" w:rsidRPr="00BE555F" w:rsidRDefault="008C7055" w:rsidP="00963B9B">
            <w:pPr>
              <w:pStyle w:val="TAL"/>
              <w:rPr>
                <w:b/>
                <w:bCs/>
                <w:i/>
                <w:iCs/>
              </w:rPr>
            </w:pPr>
            <w:r w:rsidRPr="00BE555F">
              <w:rPr>
                <w:rFonts w:cs="Arial"/>
                <w:lang w:eastAsia="zh-CN"/>
              </w:rPr>
              <w:t xml:space="preserve">Indicates support of up to 192 CSI-RS resource for L3 mobility configuration per measurement object configured with </w:t>
            </w:r>
            <w:r w:rsidRPr="00BE555F">
              <w:rPr>
                <w:rFonts w:cs="Arial"/>
                <w:i/>
                <w:iCs/>
                <w:lang w:eastAsia="zh-CN"/>
              </w:rPr>
              <w:t>associatedSSB</w:t>
            </w:r>
            <w:r w:rsidRPr="00BE555F">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64C75158" w14:textId="77777777" w:rsidR="008C7055" w:rsidRPr="00BE555F" w:rsidRDefault="008C7055" w:rsidP="00963B9B">
            <w:pPr>
              <w:pStyle w:val="TAL"/>
              <w:jc w:val="center"/>
              <w:rPr>
                <w:rFonts w:cs="Arial"/>
                <w:bCs/>
                <w:iCs/>
                <w:szCs w:val="18"/>
              </w:rPr>
            </w:pPr>
            <w:r w:rsidRPr="00BE555F">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D887E00" w14:textId="77777777" w:rsidR="008C7055" w:rsidRPr="00BE555F" w:rsidRDefault="008C7055" w:rsidP="00963B9B">
            <w:pPr>
              <w:pStyle w:val="TAL"/>
              <w:jc w:val="center"/>
              <w:rPr>
                <w:rFonts w:cs="Arial"/>
                <w:bCs/>
                <w:iCs/>
                <w:szCs w:val="18"/>
              </w:rPr>
            </w:pPr>
            <w:r w:rsidRPr="00BE555F">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856A876" w14:textId="77777777" w:rsidR="008C7055" w:rsidRPr="00BE555F" w:rsidRDefault="008C7055" w:rsidP="00963B9B">
            <w:pPr>
              <w:pStyle w:val="TAL"/>
              <w:jc w:val="center"/>
              <w:rPr>
                <w:rFonts w:cs="Arial"/>
                <w:bCs/>
                <w:iCs/>
                <w:szCs w:val="18"/>
              </w:rPr>
            </w:pPr>
            <w:r w:rsidRPr="00BE555F">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F895DE7" w14:textId="77777777" w:rsidR="008C7055" w:rsidRPr="00BE555F" w:rsidRDefault="008C7055" w:rsidP="00963B9B">
            <w:pPr>
              <w:pStyle w:val="TAL"/>
              <w:jc w:val="center"/>
              <w:rPr>
                <w:rFonts w:eastAsia="MS Mincho" w:cs="Arial"/>
                <w:bCs/>
                <w:iCs/>
                <w:szCs w:val="18"/>
              </w:rPr>
            </w:pPr>
            <w:r w:rsidRPr="00BE555F">
              <w:rPr>
                <w:rFonts w:eastAsia="MS Mincho" w:cs="Arial"/>
                <w:lang w:eastAsia="zh-CN"/>
              </w:rPr>
              <w:t>Yes</w:t>
            </w:r>
          </w:p>
        </w:tc>
      </w:tr>
      <w:tr w:rsidR="00BE555F" w:rsidRPr="00BE555F" w14:paraId="535A65D9" w14:textId="77777777" w:rsidTr="007B4368">
        <w:trPr>
          <w:cantSplit/>
        </w:trPr>
        <w:tc>
          <w:tcPr>
            <w:tcW w:w="6807" w:type="dxa"/>
          </w:tcPr>
          <w:p w14:paraId="7A3B5A1D" w14:textId="77777777" w:rsidR="00C93014" w:rsidRPr="00BE555F" w:rsidRDefault="00C93014" w:rsidP="0026000E">
            <w:pPr>
              <w:pStyle w:val="TAL"/>
              <w:rPr>
                <w:b/>
                <w:i/>
              </w:rPr>
            </w:pPr>
            <w:r w:rsidRPr="00BE555F">
              <w:rPr>
                <w:b/>
                <w:i/>
              </w:rPr>
              <w:lastRenderedPageBreak/>
              <w:t>maxNumberCSI-RS-RRM-RS-SINR</w:t>
            </w:r>
          </w:p>
          <w:p w14:paraId="6929432F" w14:textId="77777777" w:rsidR="0020147B" w:rsidRPr="00BE555F" w:rsidRDefault="00C93014" w:rsidP="0020147B">
            <w:pPr>
              <w:pStyle w:val="TAL"/>
            </w:pPr>
            <w:r w:rsidRPr="00BE555F">
              <w:t>Defines the maximum number of CSI-RS resources for RRM and RS-SINR measurement across all measurement frequencies per slot.</w:t>
            </w:r>
            <w:r w:rsidR="00BB33B8" w:rsidRPr="00BE555F">
              <w:t xml:space="preserve"> If UE supports any of </w:t>
            </w:r>
            <w:r w:rsidR="00BB33B8" w:rsidRPr="00BE555F">
              <w:rPr>
                <w:i/>
              </w:rPr>
              <w:t>csi-RSRP-AndRSRQ-MeasWithSSB</w:t>
            </w:r>
            <w:r w:rsidR="00BB33B8" w:rsidRPr="00BE555F">
              <w:t xml:space="preserve">, </w:t>
            </w:r>
            <w:r w:rsidR="00BB33B8" w:rsidRPr="00BE555F">
              <w:rPr>
                <w:i/>
              </w:rPr>
              <w:t>csi-RSRP-AndRSRQ-MeasWithoutSSB</w:t>
            </w:r>
            <w:r w:rsidR="00BB33B8" w:rsidRPr="00BE555F">
              <w:t xml:space="preserve">, and </w:t>
            </w:r>
            <w:r w:rsidR="00BB33B8" w:rsidRPr="00BE555F">
              <w:rPr>
                <w:i/>
              </w:rPr>
              <w:t>csi-SINR-Meas</w:t>
            </w:r>
            <w:r w:rsidR="00BB33B8" w:rsidRPr="00BE555F">
              <w:t>, UE shall report this capability.</w:t>
            </w:r>
          </w:p>
          <w:p w14:paraId="6F0345A7" w14:textId="77777777" w:rsidR="0020147B" w:rsidRPr="00BE555F" w:rsidRDefault="0020147B" w:rsidP="0020147B">
            <w:pPr>
              <w:pStyle w:val="TAL"/>
            </w:pPr>
          </w:p>
          <w:p w14:paraId="51FD0DA9" w14:textId="0E366C2C" w:rsidR="00C93014" w:rsidRPr="00BE555F" w:rsidRDefault="0020147B" w:rsidP="003D422D">
            <w:pPr>
              <w:pStyle w:val="TAN"/>
              <w:rPr>
                <w:rFonts w:eastAsia="MS PGothic"/>
              </w:rPr>
            </w:pPr>
            <w:r w:rsidRPr="00BE555F">
              <w:rPr>
                <w:rFonts w:eastAsia="MS PGothic"/>
              </w:rPr>
              <w:t>NOTE:</w:t>
            </w:r>
            <w:r w:rsidRPr="00BE555F">
              <w:rPr>
                <w:rFonts w:eastAsia="MS PGothic"/>
              </w:rPr>
              <w:tab/>
              <w:t xml:space="preserve">A slot is based on minimum SCS among all measurement frequencies configured for </w:t>
            </w:r>
            <w:r w:rsidRPr="00BE555F">
              <w:t>RRM and RS-SINR measurement</w:t>
            </w:r>
            <w:r w:rsidRPr="00BE555F">
              <w:rPr>
                <w:rFonts w:eastAsia="MS PGothic"/>
              </w:rPr>
              <w:t>.</w:t>
            </w:r>
          </w:p>
        </w:tc>
        <w:tc>
          <w:tcPr>
            <w:tcW w:w="709" w:type="dxa"/>
          </w:tcPr>
          <w:p w14:paraId="7401E16F" w14:textId="77777777" w:rsidR="00C93014" w:rsidRPr="00BE555F" w:rsidRDefault="00C93014" w:rsidP="0026000E">
            <w:pPr>
              <w:pStyle w:val="TAL"/>
              <w:jc w:val="center"/>
            </w:pPr>
            <w:r w:rsidRPr="00BE555F">
              <w:t>UE</w:t>
            </w:r>
          </w:p>
        </w:tc>
        <w:tc>
          <w:tcPr>
            <w:tcW w:w="564" w:type="dxa"/>
          </w:tcPr>
          <w:p w14:paraId="073265C0" w14:textId="77777777" w:rsidR="00C93014" w:rsidRPr="00BE555F" w:rsidRDefault="00BB33B8" w:rsidP="0026000E">
            <w:pPr>
              <w:pStyle w:val="TAL"/>
              <w:jc w:val="center"/>
            </w:pPr>
            <w:r w:rsidRPr="00BE555F">
              <w:t>CY</w:t>
            </w:r>
          </w:p>
        </w:tc>
        <w:tc>
          <w:tcPr>
            <w:tcW w:w="712" w:type="dxa"/>
          </w:tcPr>
          <w:p w14:paraId="33762522" w14:textId="77777777" w:rsidR="00C93014" w:rsidRPr="00BE555F" w:rsidRDefault="00C93014" w:rsidP="0026000E">
            <w:pPr>
              <w:pStyle w:val="TAL"/>
              <w:jc w:val="center"/>
            </w:pPr>
            <w:r w:rsidRPr="00BE555F">
              <w:t>No</w:t>
            </w:r>
          </w:p>
        </w:tc>
        <w:tc>
          <w:tcPr>
            <w:tcW w:w="737" w:type="dxa"/>
          </w:tcPr>
          <w:p w14:paraId="567B4D89" w14:textId="77777777" w:rsidR="00C93014" w:rsidRPr="00BE555F" w:rsidRDefault="00C93014" w:rsidP="0026000E">
            <w:pPr>
              <w:pStyle w:val="TAL"/>
              <w:jc w:val="center"/>
              <w:rPr>
                <w:rFonts w:eastAsia="MS Mincho"/>
              </w:rPr>
            </w:pPr>
            <w:r w:rsidRPr="00BE555F">
              <w:rPr>
                <w:rFonts w:eastAsia="MS Mincho"/>
              </w:rPr>
              <w:t>No</w:t>
            </w:r>
          </w:p>
        </w:tc>
      </w:tr>
      <w:tr w:rsidR="00BE555F" w:rsidRPr="00BE555F" w14:paraId="45C57C8F" w14:textId="77777777" w:rsidTr="007B4368">
        <w:trPr>
          <w:cantSplit/>
        </w:trPr>
        <w:tc>
          <w:tcPr>
            <w:tcW w:w="6807" w:type="dxa"/>
          </w:tcPr>
          <w:p w14:paraId="4E0210F2" w14:textId="77777777" w:rsidR="00071325" w:rsidRPr="00BE555F" w:rsidRDefault="00071325" w:rsidP="00071325">
            <w:pPr>
              <w:pStyle w:val="TAL"/>
              <w:rPr>
                <w:rFonts w:cs="Arial"/>
                <w:b/>
                <w:bCs/>
                <w:i/>
                <w:iCs/>
                <w:szCs w:val="18"/>
              </w:rPr>
            </w:pPr>
            <w:r w:rsidRPr="00BE555F">
              <w:rPr>
                <w:rFonts w:cs="Arial"/>
                <w:b/>
                <w:bCs/>
                <w:i/>
                <w:iCs/>
                <w:szCs w:val="18"/>
              </w:rPr>
              <w:t>maxNumberPerSlotCLI-SRS-RSRP-r16</w:t>
            </w:r>
          </w:p>
          <w:p w14:paraId="4050E8F5" w14:textId="77777777" w:rsidR="00071325" w:rsidRPr="00BE555F" w:rsidRDefault="00071325" w:rsidP="00071325">
            <w:pPr>
              <w:pStyle w:val="TAL"/>
              <w:rPr>
                <w:b/>
                <w:i/>
              </w:rPr>
            </w:pPr>
            <w:r w:rsidRPr="00BE555F">
              <w:rPr>
                <w:rFonts w:cs="Arial"/>
                <w:bCs/>
                <w:iCs/>
                <w:szCs w:val="18"/>
              </w:rPr>
              <w:t xml:space="preserve">Defines the maximum number of SRS-RSRP measurement resources per slot for SRS-RSRP measurement. </w:t>
            </w:r>
            <w:r w:rsidRPr="00BE555F">
              <w:rPr>
                <w:rFonts w:eastAsia="MS PGothic" w:cs="Arial"/>
                <w:szCs w:val="18"/>
              </w:rPr>
              <w:t xml:space="preserve">If the UE supports </w:t>
            </w:r>
            <w:r w:rsidRPr="00BE555F">
              <w:rPr>
                <w:rFonts w:eastAsia="MS PGothic" w:cs="Arial"/>
                <w:i/>
                <w:iCs/>
                <w:szCs w:val="18"/>
              </w:rPr>
              <w:t>cli-SRS-RSRP-Meas-r16</w:t>
            </w:r>
            <w:r w:rsidRPr="00BE555F">
              <w:rPr>
                <w:rFonts w:eastAsia="MS PGothic" w:cs="Arial"/>
                <w:szCs w:val="18"/>
              </w:rPr>
              <w:t>, the UE shall report this capability.</w:t>
            </w:r>
          </w:p>
        </w:tc>
        <w:tc>
          <w:tcPr>
            <w:tcW w:w="709" w:type="dxa"/>
          </w:tcPr>
          <w:p w14:paraId="7B05DF0F" w14:textId="77777777" w:rsidR="00071325" w:rsidRPr="00BE555F" w:rsidRDefault="00071325" w:rsidP="00071325">
            <w:pPr>
              <w:pStyle w:val="TAL"/>
              <w:jc w:val="center"/>
            </w:pPr>
            <w:r w:rsidRPr="00BE555F">
              <w:rPr>
                <w:rFonts w:cs="Arial"/>
                <w:bCs/>
                <w:iCs/>
                <w:szCs w:val="18"/>
              </w:rPr>
              <w:t>UE</w:t>
            </w:r>
          </w:p>
        </w:tc>
        <w:tc>
          <w:tcPr>
            <w:tcW w:w="564" w:type="dxa"/>
          </w:tcPr>
          <w:p w14:paraId="2B4B3D68" w14:textId="77777777" w:rsidR="00071325" w:rsidRPr="00BE555F" w:rsidRDefault="00071325" w:rsidP="00071325">
            <w:pPr>
              <w:pStyle w:val="TAL"/>
              <w:jc w:val="center"/>
            </w:pPr>
            <w:r w:rsidRPr="00BE555F">
              <w:rPr>
                <w:rFonts w:cs="Arial"/>
                <w:bCs/>
                <w:iCs/>
                <w:szCs w:val="18"/>
              </w:rPr>
              <w:t>CY</w:t>
            </w:r>
          </w:p>
        </w:tc>
        <w:tc>
          <w:tcPr>
            <w:tcW w:w="712" w:type="dxa"/>
          </w:tcPr>
          <w:p w14:paraId="007F9B79" w14:textId="77777777" w:rsidR="00071325" w:rsidRPr="00BE555F" w:rsidRDefault="00071325" w:rsidP="00071325">
            <w:pPr>
              <w:pStyle w:val="TAL"/>
              <w:jc w:val="center"/>
            </w:pPr>
            <w:r w:rsidRPr="00BE555F">
              <w:rPr>
                <w:rFonts w:cs="Arial"/>
                <w:bCs/>
                <w:iCs/>
                <w:szCs w:val="18"/>
              </w:rPr>
              <w:t>TDD only</w:t>
            </w:r>
          </w:p>
        </w:tc>
        <w:tc>
          <w:tcPr>
            <w:tcW w:w="737" w:type="dxa"/>
          </w:tcPr>
          <w:p w14:paraId="3A7C1885" w14:textId="77777777" w:rsidR="00071325" w:rsidRPr="00BE555F" w:rsidRDefault="00071325" w:rsidP="00071325">
            <w:pPr>
              <w:pStyle w:val="TAL"/>
              <w:jc w:val="center"/>
              <w:rPr>
                <w:rFonts w:eastAsia="MS Mincho"/>
              </w:rPr>
            </w:pPr>
            <w:r w:rsidRPr="00BE555F">
              <w:rPr>
                <w:rFonts w:eastAsia="MS Mincho" w:cs="Arial"/>
                <w:bCs/>
                <w:iCs/>
                <w:szCs w:val="18"/>
              </w:rPr>
              <w:t>No</w:t>
            </w:r>
          </w:p>
        </w:tc>
      </w:tr>
      <w:tr w:rsidR="00BE555F" w:rsidRPr="00BE555F" w14:paraId="7E267402" w14:textId="77777777" w:rsidTr="007B4368">
        <w:trPr>
          <w:cantSplit/>
        </w:trPr>
        <w:tc>
          <w:tcPr>
            <w:tcW w:w="6807" w:type="dxa"/>
          </w:tcPr>
          <w:p w14:paraId="444861E0" w14:textId="77777777" w:rsidR="00C93014" w:rsidRPr="00BE555F" w:rsidRDefault="00C93014" w:rsidP="0026000E">
            <w:pPr>
              <w:pStyle w:val="TAL"/>
              <w:rPr>
                <w:b/>
                <w:i/>
              </w:rPr>
            </w:pPr>
            <w:r w:rsidRPr="00BE555F">
              <w:rPr>
                <w:b/>
                <w:i/>
              </w:rPr>
              <w:t>maxNumberResource-CSI-RS-RLM</w:t>
            </w:r>
          </w:p>
          <w:p w14:paraId="27DFA5BE" w14:textId="77777777" w:rsidR="00C93014" w:rsidRPr="00BE555F" w:rsidRDefault="00C93014" w:rsidP="0026000E">
            <w:pPr>
              <w:pStyle w:val="TAL"/>
            </w:pPr>
            <w:r w:rsidRPr="00BE555F">
              <w:t>Defines the maximum number of CSI-RS resources within a slot per spCell for CSI-RS based RLM.</w:t>
            </w:r>
            <w:r w:rsidR="00BB33B8" w:rsidRPr="00BE555F">
              <w:t xml:space="preserve"> If UE supports any of </w:t>
            </w:r>
            <w:r w:rsidR="00BB33B8" w:rsidRPr="00BE555F">
              <w:rPr>
                <w:i/>
              </w:rPr>
              <w:t>csi-RS-RLM</w:t>
            </w:r>
            <w:r w:rsidR="00BB33B8" w:rsidRPr="00BE555F">
              <w:t xml:space="preserve"> and </w:t>
            </w:r>
            <w:r w:rsidR="00BB33B8" w:rsidRPr="00BE555F">
              <w:rPr>
                <w:i/>
              </w:rPr>
              <w:t>ssb-AndCSI-RS-RLM</w:t>
            </w:r>
            <w:r w:rsidR="00BB33B8" w:rsidRPr="00BE555F">
              <w:t>, UE shall report this capability.</w:t>
            </w:r>
          </w:p>
        </w:tc>
        <w:tc>
          <w:tcPr>
            <w:tcW w:w="709" w:type="dxa"/>
          </w:tcPr>
          <w:p w14:paraId="49E63BEB" w14:textId="77777777" w:rsidR="00C93014" w:rsidRPr="00BE555F" w:rsidRDefault="00C93014" w:rsidP="0026000E">
            <w:pPr>
              <w:pStyle w:val="TAL"/>
              <w:jc w:val="center"/>
            </w:pPr>
            <w:r w:rsidRPr="00BE555F">
              <w:t>UE</w:t>
            </w:r>
          </w:p>
        </w:tc>
        <w:tc>
          <w:tcPr>
            <w:tcW w:w="564" w:type="dxa"/>
          </w:tcPr>
          <w:p w14:paraId="209594AB" w14:textId="77777777" w:rsidR="00C93014" w:rsidRPr="00BE555F" w:rsidRDefault="00BB33B8" w:rsidP="0026000E">
            <w:pPr>
              <w:pStyle w:val="TAL"/>
              <w:jc w:val="center"/>
            </w:pPr>
            <w:r w:rsidRPr="00BE555F">
              <w:t>CY</w:t>
            </w:r>
          </w:p>
        </w:tc>
        <w:tc>
          <w:tcPr>
            <w:tcW w:w="712" w:type="dxa"/>
          </w:tcPr>
          <w:p w14:paraId="257525FC" w14:textId="77777777" w:rsidR="00C93014" w:rsidRPr="00BE555F" w:rsidRDefault="00C93014" w:rsidP="0026000E">
            <w:pPr>
              <w:pStyle w:val="TAL"/>
              <w:jc w:val="center"/>
            </w:pPr>
            <w:r w:rsidRPr="00BE555F">
              <w:t>No</w:t>
            </w:r>
          </w:p>
        </w:tc>
        <w:tc>
          <w:tcPr>
            <w:tcW w:w="737" w:type="dxa"/>
          </w:tcPr>
          <w:p w14:paraId="1A3F016D" w14:textId="77777777" w:rsidR="00C93014" w:rsidRPr="00BE555F" w:rsidRDefault="00C93014" w:rsidP="0026000E">
            <w:pPr>
              <w:pStyle w:val="TAL"/>
              <w:jc w:val="center"/>
              <w:rPr>
                <w:rFonts w:eastAsia="MS Mincho"/>
              </w:rPr>
            </w:pPr>
            <w:r w:rsidRPr="00BE555F">
              <w:rPr>
                <w:rFonts w:eastAsia="MS Mincho"/>
              </w:rPr>
              <w:t>Yes</w:t>
            </w:r>
          </w:p>
        </w:tc>
      </w:tr>
      <w:tr w:rsidR="00BE555F" w:rsidRPr="00BE555F" w:rsidDel="009C4F13" w14:paraId="7D0DCFED" w14:textId="77777777" w:rsidTr="007B4368">
        <w:trPr>
          <w:cantSplit/>
        </w:trPr>
        <w:tc>
          <w:tcPr>
            <w:tcW w:w="6807" w:type="dxa"/>
          </w:tcPr>
          <w:p w14:paraId="12C79843" w14:textId="77777777" w:rsidR="009C4F13" w:rsidRPr="00BE555F" w:rsidRDefault="009C4F13" w:rsidP="009C4F13">
            <w:pPr>
              <w:pStyle w:val="TAL"/>
              <w:rPr>
                <w:b/>
                <w:i/>
              </w:rPr>
            </w:pPr>
            <w:r w:rsidRPr="00BE555F">
              <w:rPr>
                <w:b/>
                <w:i/>
              </w:rPr>
              <w:t>ncsg-MeasGapNR-Patterns-r17</w:t>
            </w:r>
          </w:p>
          <w:p w14:paraId="0E28EB67" w14:textId="10DED270" w:rsidR="009C4F13" w:rsidRPr="00BE555F" w:rsidRDefault="009C4F13" w:rsidP="009C4F13">
            <w:pPr>
              <w:pStyle w:val="TAL"/>
              <w:rPr>
                <w:bCs/>
                <w:iCs/>
              </w:rPr>
            </w:pPr>
            <w:r w:rsidRPr="00BE555F">
              <w:rPr>
                <w:bCs/>
                <w:iCs/>
              </w:rPr>
              <w:t>Indicates whether the UE supports NR-only NCSG patterns. The left most bit in the bitmap corresponds to NCSG pattern #0 and the right most bit in the bitmap corresponds to NCSG pattern #23. A bit in the bitmap is set to 1 if the corresponding pattern is supported by the UE. NCSG patterns #0 to #23 are as specified in TS38.133 [5].</w:t>
            </w:r>
          </w:p>
          <w:p w14:paraId="52DB9693" w14:textId="77777777" w:rsidR="009C4F13" w:rsidRPr="00BE555F" w:rsidRDefault="009C4F13" w:rsidP="009C4F13">
            <w:pPr>
              <w:pStyle w:val="TAL"/>
              <w:rPr>
                <w:bCs/>
                <w:iCs/>
              </w:rPr>
            </w:pPr>
          </w:p>
          <w:p w14:paraId="1D538AE6" w14:textId="67BE1887" w:rsidR="009C4F13" w:rsidRPr="00BE555F" w:rsidDel="009C4F13" w:rsidRDefault="009C4F13" w:rsidP="009C4F13">
            <w:pPr>
              <w:pStyle w:val="TAL"/>
              <w:rPr>
                <w:b/>
                <w:i/>
              </w:rPr>
            </w:pPr>
            <w:r w:rsidRPr="00BE555F">
              <w:rPr>
                <w:bCs/>
                <w:iCs/>
              </w:rPr>
              <w:t xml:space="preserve">NCSG patterns #2 and #3 are mandatory (i.e. the corresponding bits in the bitmap is set to 1) if the UE includes this field. NCSG patterns #17 and #18 </w:t>
            </w:r>
            <w:r w:rsidR="00624C69" w:rsidRPr="00BE555F">
              <w:rPr>
                <w:bCs/>
                <w:iCs/>
              </w:rPr>
              <w:t xml:space="preserve">are mandatory </w:t>
            </w:r>
            <w:r w:rsidRPr="00BE555F">
              <w:rPr>
                <w:bCs/>
                <w:iCs/>
              </w:rPr>
              <w:t>(i.e. the corresponding bits in the bitmap is set to 1) if UE includes this field and supports a FR2 band.</w:t>
            </w:r>
            <w:r w:rsidRPr="00BE555F">
              <w:rPr>
                <w:rFonts w:cs="Arial"/>
                <w:bCs/>
                <w:iCs/>
              </w:rPr>
              <w:t xml:space="preserve"> UEs supporting this shall indicate support of </w:t>
            </w:r>
            <w:r w:rsidRPr="00BE555F">
              <w:rPr>
                <w:rFonts w:cs="Arial"/>
                <w:bCs/>
                <w:i/>
              </w:rPr>
              <w:t>nr-NeedForGapNCSG-</w:t>
            </w:r>
            <w:r w:rsidR="00DC2B5D" w:rsidRPr="00BE555F">
              <w:rPr>
                <w:rFonts w:cs="Arial"/>
                <w:bCs/>
                <w:i/>
              </w:rPr>
              <w:t>R</w:t>
            </w:r>
            <w:r w:rsidRPr="00BE555F">
              <w:rPr>
                <w:rFonts w:cs="Arial"/>
                <w:bCs/>
                <w:i/>
              </w:rPr>
              <w:t>eporting-r17</w:t>
            </w:r>
            <w:r w:rsidRPr="00BE555F">
              <w:rPr>
                <w:rFonts w:cs="Arial"/>
                <w:bCs/>
                <w:iCs/>
              </w:rPr>
              <w:t>.</w:t>
            </w:r>
          </w:p>
        </w:tc>
        <w:tc>
          <w:tcPr>
            <w:tcW w:w="709" w:type="dxa"/>
          </w:tcPr>
          <w:p w14:paraId="29044F34" w14:textId="39D8C480" w:rsidR="009C4F13" w:rsidRPr="00BE555F" w:rsidDel="009C4F13" w:rsidRDefault="009C4F13" w:rsidP="009C4F13">
            <w:pPr>
              <w:pStyle w:val="TAL"/>
              <w:jc w:val="center"/>
            </w:pPr>
            <w:r w:rsidRPr="00BE555F">
              <w:t>UE</w:t>
            </w:r>
          </w:p>
        </w:tc>
        <w:tc>
          <w:tcPr>
            <w:tcW w:w="564" w:type="dxa"/>
          </w:tcPr>
          <w:p w14:paraId="255F59D4" w14:textId="4BF72509" w:rsidR="009C4F13" w:rsidRPr="00BE555F" w:rsidDel="009C4F13" w:rsidRDefault="009C4F13" w:rsidP="009C4F13">
            <w:pPr>
              <w:pStyle w:val="TAL"/>
              <w:jc w:val="center"/>
            </w:pPr>
            <w:r w:rsidRPr="00BE555F">
              <w:t>No</w:t>
            </w:r>
          </w:p>
        </w:tc>
        <w:tc>
          <w:tcPr>
            <w:tcW w:w="712" w:type="dxa"/>
          </w:tcPr>
          <w:p w14:paraId="5605EEFC" w14:textId="6354AF7F" w:rsidR="009C4F13" w:rsidRPr="00BE555F" w:rsidDel="009C4F13" w:rsidRDefault="009C4F13" w:rsidP="009C4F13">
            <w:pPr>
              <w:pStyle w:val="TAL"/>
              <w:jc w:val="center"/>
            </w:pPr>
            <w:r w:rsidRPr="00BE555F">
              <w:t>No</w:t>
            </w:r>
          </w:p>
        </w:tc>
        <w:tc>
          <w:tcPr>
            <w:tcW w:w="737" w:type="dxa"/>
          </w:tcPr>
          <w:p w14:paraId="3CAE12A3" w14:textId="42DD8430" w:rsidR="009C4F13" w:rsidRPr="00BE555F" w:rsidDel="009C4F13" w:rsidRDefault="009C4F13" w:rsidP="009C4F13">
            <w:pPr>
              <w:pStyle w:val="TAL"/>
              <w:jc w:val="center"/>
              <w:rPr>
                <w:rFonts w:eastAsia="MS Mincho"/>
              </w:rPr>
            </w:pPr>
            <w:r w:rsidRPr="00BE555F">
              <w:rPr>
                <w:rFonts w:eastAsia="MS Mincho"/>
              </w:rPr>
              <w:t>No</w:t>
            </w:r>
          </w:p>
        </w:tc>
      </w:tr>
      <w:tr w:rsidR="00BE555F" w:rsidRPr="00BE555F" w:rsidDel="009C4F13" w14:paraId="521FEB9D" w14:textId="77777777" w:rsidTr="007B4368">
        <w:trPr>
          <w:cantSplit/>
        </w:trPr>
        <w:tc>
          <w:tcPr>
            <w:tcW w:w="6807" w:type="dxa"/>
          </w:tcPr>
          <w:p w14:paraId="4724F23D" w14:textId="77777777" w:rsidR="009C4F13" w:rsidRPr="00BE555F" w:rsidRDefault="009C4F13" w:rsidP="009C4F13">
            <w:pPr>
              <w:pStyle w:val="TAL"/>
              <w:rPr>
                <w:b/>
                <w:i/>
              </w:rPr>
            </w:pPr>
            <w:r w:rsidRPr="00BE555F">
              <w:rPr>
                <w:b/>
                <w:i/>
              </w:rPr>
              <w:t>ncsg-MeasGapPatterns-r17</w:t>
            </w:r>
          </w:p>
          <w:p w14:paraId="6F6DEEF7" w14:textId="0A2B177E" w:rsidR="009C4F13" w:rsidRPr="00BE555F" w:rsidRDefault="009C4F13" w:rsidP="009C4F13">
            <w:pPr>
              <w:pStyle w:val="TAL"/>
              <w:rPr>
                <w:bCs/>
                <w:iCs/>
              </w:rPr>
            </w:pPr>
            <w:r w:rsidRPr="00BE555F">
              <w:rPr>
                <w:bCs/>
                <w:iCs/>
              </w:rPr>
              <w:t>Indicates whether the UE supports NCSG patterns. The left most bit in the bitmap corresponds to NCSG pattern #0 and the right most bit in the bitmap corresponds to NCSG pattern #23. A bit in the bitmap is set to 1 if the corresponding pattern is supported by the UE. NCSG patterns #0 to #23 are as specified in TS38.133 [5].</w:t>
            </w:r>
          </w:p>
          <w:p w14:paraId="67756DA4" w14:textId="77777777" w:rsidR="009C4F13" w:rsidRPr="00BE555F" w:rsidRDefault="009C4F13" w:rsidP="009C4F13">
            <w:pPr>
              <w:pStyle w:val="TAL"/>
              <w:rPr>
                <w:bCs/>
                <w:iCs/>
              </w:rPr>
            </w:pPr>
          </w:p>
          <w:p w14:paraId="06C60F02" w14:textId="329FB0A6" w:rsidR="009C4F13" w:rsidRPr="00BE555F" w:rsidDel="009C4F13" w:rsidRDefault="009C4F13" w:rsidP="009C4F13">
            <w:pPr>
              <w:pStyle w:val="TAL"/>
              <w:rPr>
                <w:b/>
                <w:i/>
              </w:rPr>
            </w:pPr>
            <w:r w:rsidRPr="00BE555F">
              <w:rPr>
                <w:bCs/>
                <w:iCs/>
              </w:rPr>
              <w:t xml:space="preserve">NCSG patterns #0 and #1 are mandatory (i.e. the corresponding bits in the bitmap is set to 1) if the UE includes this field. NCSG patterns #13 and #14 are mandatory (i.e. the corresponding bits in the bitmap is set to 1) if UE supports </w:t>
            </w:r>
            <w:r w:rsidRPr="00BE555F">
              <w:rPr>
                <w:bCs/>
                <w:i/>
              </w:rPr>
              <w:t>ncsg-MeasGapPerFR-r17</w:t>
            </w:r>
            <w:r w:rsidR="009C59C4" w:rsidRPr="00BE555F">
              <w:t xml:space="preserve"> </w:t>
            </w:r>
            <w:r w:rsidR="009C59C4" w:rsidRPr="00BE555F">
              <w:rPr>
                <w:bCs/>
                <w:iCs/>
              </w:rPr>
              <w:t>or if the UE is NCSG capable and supports FR2 band in standalone mode</w:t>
            </w:r>
            <w:r w:rsidRPr="00BE555F">
              <w:rPr>
                <w:bCs/>
                <w:iCs/>
              </w:rPr>
              <w:t>.</w:t>
            </w:r>
            <w:r w:rsidRPr="00BE555F">
              <w:rPr>
                <w:rFonts w:cs="Arial"/>
                <w:bCs/>
                <w:iCs/>
              </w:rPr>
              <w:t xml:space="preserve"> UEs supporting this shall indicate support of </w:t>
            </w:r>
            <w:r w:rsidRPr="00BE555F">
              <w:rPr>
                <w:rFonts w:cs="Arial"/>
                <w:bCs/>
                <w:i/>
              </w:rPr>
              <w:t>nr-NeedForGapNCSG-</w:t>
            </w:r>
            <w:r w:rsidR="00DC2B5D" w:rsidRPr="00BE555F">
              <w:rPr>
                <w:rFonts w:cs="Arial"/>
                <w:bCs/>
                <w:i/>
              </w:rPr>
              <w:t>R</w:t>
            </w:r>
            <w:r w:rsidRPr="00BE555F">
              <w:rPr>
                <w:rFonts w:cs="Arial"/>
                <w:bCs/>
                <w:i/>
              </w:rPr>
              <w:t>eporting-r17</w:t>
            </w:r>
            <w:r w:rsidRPr="00BE555F">
              <w:rPr>
                <w:rFonts w:cs="Arial"/>
                <w:bCs/>
                <w:iCs/>
              </w:rPr>
              <w:t xml:space="preserve"> </w:t>
            </w:r>
            <w:r w:rsidR="003E481A" w:rsidRPr="00BE555F">
              <w:rPr>
                <w:rFonts w:cs="Arial"/>
                <w:bCs/>
                <w:iCs/>
              </w:rPr>
              <w:t>or</w:t>
            </w:r>
            <w:r w:rsidRPr="00BE555F">
              <w:rPr>
                <w:rFonts w:cs="Arial"/>
                <w:bCs/>
                <w:iCs/>
              </w:rPr>
              <w:t xml:space="preserve"> </w:t>
            </w:r>
            <w:r w:rsidRPr="00BE555F">
              <w:rPr>
                <w:rFonts w:cs="Arial"/>
                <w:bCs/>
                <w:i/>
              </w:rPr>
              <w:t>eutra-NeedForGapNCSG-</w:t>
            </w:r>
            <w:r w:rsidR="00DC2B5D" w:rsidRPr="00BE555F">
              <w:rPr>
                <w:rFonts w:cs="Arial"/>
                <w:bCs/>
                <w:i/>
              </w:rPr>
              <w:t>R</w:t>
            </w:r>
            <w:r w:rsidRPr="00BE555F">
              <w:rPr>
                <w:rFonts w:cs="Arial"/>
                <w:bCs/>
                <w:i/>
              </w:rPr>
              <w:t>eporting-r17</w:t>
            </w:r>
            <w:r w:rsidRPr="00BE555F">
              <w:rPr>
                <w:rFonts w:cs="Arial"/>
                <w:bCs/>
                <w:iCs/>
              </w:rPr>
              <w:t>.</w:t>
            </w:r>
          </w:p>
        </w:tc>
        <w:tc>
          <w:tcPr>
            <w:tcW w:w="709" w:type="dxa"/>
          </w:tcPr>
          <w:p w14:paraId="773A8050" w14:textId="4B4EC654" w:rsidR="009C4F13" w:rsidRPr="00BE555F" w:rsidDel="009C4F13" w:rsidRDefault="009C4F13" w:rsidP="009C4F13">
            <w:pPr>
              <w:pStyle w:val="TAL"/>
              <w:jc w:val="center"/>
            </w:pPr>
            <w:r w:rsidRPr="00BE555F">
              <w:t>UE</w:t>
            </w:r>
          </w:p>
        </w:tc>
        <w:tc>
          <w:tcPr>
            <w:tcW w:w="564" w:type="dxa"/>
          </w:tcPr>
          <w:p w14:paraId="1A596CEF" w14:textId="281B5DE8" w:rsidR="009C4F13" w:rsidRPr="00BE555F" w:rsidDel="009C4F13" w:rsidRDefault="009C4F13" w:rsidP="009C4F13">
            <w:pPr>
              <w:pStyle w:val="TAL"/>
              <w:jc w:val="center"/>
            </w:pPr>
            <w:r w:rsidRPr="00BE555F">
              <w:t>No</w:t>
            </w:r>
          </w:p>
        </w:tc>
        <w:tc>
          <w:tcPr>
            <w:tcW w:w="712" w:type="dxa"/>
          </w:tcPr>
          <w:p w14:paraId="73B4C7A4" w14:textId="3CEE5B82" w:rsidR="009C4F13" w:rsidRPr="00BE555F" w:rsidDel="009C4F13" w:rsidRDefault="009C4F13" w:rsidP="009C4F13">
            <w:pPr>
              <w:pStyle w:val="TAL"/>
              <w:jc w:val="center"/>
            </w:pPr>
            <w:r w:rsidRPr="00BE555F">
              <w:t>No</w:t>
            </w:r>
          </w:p>
        </w:tc>
        <w:tc>
          <w:tcPr>
            <w:tcW w:w="737" w:type="dxa"/>
          </w:tcPr>
          <w:p w14:paraId="795BCEF8" w14:textId="1F3955FB" w:rsidR="009C4F13" w:rsidRPr="00BE555F" w:rsidDel="009C4F13" w:rsidRDefault="009C4F13" w:rsidP="009C4F13">
            <w:pPr>
              <w:pStyle w:val="TAL"/>
              <w:jc w:val="center"/>
              <w:rPr>
                <w:rFonts w:eastAsia="MS Mincho"/>
              </w:rPr>
            </w:pPr>
            <w:r w:rsidRPr="00BE555F">
              <w:rPr>
                <w:rFonts w:eastAsia="MS Mincho"/>
              </w:rPr>
              <w:t>No</w:t>
            </w:r>
          </w:p>
        </w:tc>
      </w:tr>
      <w:tr w:rsidR="00BE555F" w:rsidRPr="00BE555F" w:rsidDel="009C4F13" w14:paraId="0D707464" w14:textId="77777777" w:rsidTr="007B4368">
        <w:trPr>
          <w:cantSplit/>
        </w:trPr>
        <w:tc>
          <w:tcPr>
            <w:tcW w:w="6807" w:type="dxa"/>
          </w:tcPr>
          <w:p w14:paraId="75A44A28" w14:textId="77777777" w:rsidR="009C4F13" w:rsidRPr="00BE555F" w:rsidRDefault="009C4F13" w:rsidP="009C4F13">
            <w:pPr>
              <w:pStyle w:val="TAL"/>
              <w:rPr>
                <w:b/>
                <w:i/>
              </w:rPr>
            </w:pPr>
            <w:r w:rsidRPr="00BE555F">
              <w:rPr>
                <w:b/>
                <w:i/>
              </w:rPr>
              <w:t>ncsg-MeasGapPerFR-r17</w:t>
            </w:r>
          </w:p>
          <w:p w14:paraId="74337C22" w14:textId="56B8CB36" w:rsidR="009C4F13" w:rsidRPr="00BE555F" w:rsidDel="009C4F13" w:rsidRDefault="009C4F13" w:rsidP="009C4F13">
            <w:pPr>
              <w:pStyle w:val="TAL"/>
              <w:rPr>
                <w:b/>
                <w:i/>
              </w:rPr>
            </w:pPr>
            <w:r w:rsidRPr="00BE555F">
              <w:rPr>
                <w:bCs/>
                <w:iCs/>
              </w:rPr>
              <w:t xml:space="preserve">Indicates whether the UE supports per-FR NCSG. </w:t>
            </w:r>
            <w:r w:rsidRPr="00BE555F">
              <w:rPr>
                <w:rFonts w:cs="Arial"/>
                <w:bCs/>
                <w:iCs/>
              </w:rPr>
              <w:t xml:space="preserve">UEs supporting this shall indicate support of </w:t>
            </w:r>
            <w:r w:rsidRPr="00BE555F">
              <w:rPr>
                <w:rFonts w:cs="Arial"/>
                <w:bCs/>
                <w:i/>
              </w:rPr>
              <w:t>nr-NeedForGapNCSG-</w:t>
            </w:r>
            <w:r w:rsidR="00DC2B5D" w:rsidRPr="00BE555F">
              <w:rPr>
                <w:rFonts w:cs="Arial"/>
                <w:bCs/>
                <w:i/>
              </w:rPr>
              <w:t>R</w:t>
            </w:r>
            <w:r w:rsidRPr="00BE555F">
              <w:rPr>
                <w:rFonts w:cs="Arial"/>
                <w:bCs/>
                <w:i/>
              </w:rPr>
              <w:t>eporting-r17</w:t>
            </w:r>
            <w:r w:rsidRPr="00BE555F">
              <w:rPr>
                <w:rFonts w:cs="Arial"/>
                <w:bCs/>
                <w:iCs/>
              </w:rPr>
              <w:t>.</w:t>
            </w:r>
          </w:p>
        </w:tc>
        <w:tc>
          <w:tcPr>
            <w:tcW w:w="709" w:type="dxa"/>
          </w:tcPr>
          <w:p w14:paraId="762E2274" w14:textId="227191E4" w:rsidR="009C4F13" w:rsidRPr="00BE555F" w:rsidDel="009C4F13" w:rsidRDefault="009C4F13" w:rsidP="009C4F13">
            <w:pPr>
              <w:pStyle w:val="TAL"/>
              <w:jc w:val="center"/>
            </w:pPr>
            <w:r w:rsidRPr="00BE555F">
              <w:t>UE</w:t>
            </w:r>
          </w:p>
        </w:tc>
        <w:tc>
          <w:tcPr>
            <w:tcW w:w="564" w:type="dxa"/>
          </w:tcPr>
          <w:p w14:paraId="62ECB0F4" w14:textId="79F68E13" w:rsidR="009C4F13" w:rsidRPr="00BE555F" w:rsidDel="009C4F13" w:rsidRDefault="009C4F13" w:rsidP="009C4F13">
            <w:pPr>
              <w:pStyle w:val="TAL"/>
              <w:jc w:val="center"/>
            </w:pPr>
            <w:r w:rsidRPr="00BE555F">
              <w:t>No</w:t>
            </w:r>
          </w:p>
        </w:tc>
        <w:tc>
          <w:tcPr>
            <w:tcW w:w="712" w:type="dxa"/>
          </w:tcPr>
          <w:p w14:paraId="2D4D6160" w14:textId="02B55C3A" w:rsidR="009C4F13" w:rsidRPr="00BE555F" w:rsidDel="009C4F13" w:rsidRDefault="009C4F13" w:rsidP="009C4F13">
            <w:pPr>
              <w:pStyle w:val="TAL"/>
              <w:jc w:val="center"/>
            </w:pPr>
            <w:r w:rsidRPr="00BE555F">
              <w:t>No</w:t>
            </w:r>
          </w:p>
        </w:tc>
        <w:tc>
          <w:tcPr>
            <w:tcW w:w="737" w:type="dxa"/>
          </w:tcPr>
          <w:p w14:paraId="0C9D6676" w14:textId="029FD126" w:rsidR="009C4F13" w:rsidRPr="00BE555F" w:rsidDel="009C4F13" w:rsidRDefault="009C4F13" w:rsidP="009C4F13">
            <w:pPr>
              <w:pStyle w:val="TAL"/>
              <w:jc w:val="center"/>
              <w:rPr>
                <w:rFonts w:eastAsia="MS Mincho"/>
              </w:rPr>
            </w:pPr>
            <w:r w:rsidRPr="00BE555F">
              <w:rPr>
                <w:rFonts w:eastAsia="MS Mincho"/>
              </w:rPr>
              <w:t>No</w:t>
            </w:r>
          </w:p>
        </w:tc>
      </w:tr>
      <w:tr w:rsidR="00BE555F" w:rsidRPr="00BE555F" w14:paraId="7F901E23" w14:textId="77777777" w:rsidTr="007B4368">
        <w:trPr>
          <w:cantSplit/>
        </w:trPr>
        <w:tc>
          <w:tcPr>
            <w:tcW w:w="6807" w:type="dxa"/>
          </w:tcPr>
          <w:p w14:paraId="70F14018" w14:textId="77777777" w:rsidR="009C59C4" w:rsidRPr="00BE555F" w:rsidRDefault="009C59C4" w:rsidP="007249E3">
            <w:pPr>
              <w:pStyle w:val="TAL"/>
              <w:rPr>
                <w:b/>
                <w:i/>
              </w:rPr>
            </w:pPr>
            <w:r w:rsidRPr="00BE555F">
              <w:rPr>
                <w:b/>
                <w:i/>
              </w:rPr>
              <w:t>ncsg-SymbolLevelScheduleRestrictionInter-r17</w:t>
            </w:r>
          </w:p>
          <w:p w14:paraId="7234C18A" w14:textId="0A58AF43" w:rsidR="009C59C4" w:rsidRPr="00BE555F" w:rsidRDefault="009C59C4" w:rsidP="007249E3">
            <w:pPr>
              <w:pStyle w:val="TAL"/>
              <w:rPr>
                <w:bCs/>
                <w:iCs/>
              </w:rPr>
            </w:pPr>
            <w:r w:rsidRPr="00BE555F">
              <w:rPr>
                <w:bCs/>
                <w:iCs/>
              </w:rPr>
              <w:t xml:space="preserve">Indicates whether the UE supports performing measurement with NCSG based on flag </w:t>
            </w:r>
            <w:r w:rsidRPr="00BE555F">
              <w:rPr>
                <w:bCs/>
                <w:i/>
              </w:rPr>
              <w:t>deriveSSB-IndexFromCell-inter</w:t>
            </w:r>
            <w:r w:rsidRPr="00BE555F">
              <w:rPr>
                <w:bCs/>
                <w:iCs/>
              </w:rPr>
              <w:t xml:space="preserve"> and meeting the following requirements that the scheduling restriction in FR2 serving cell during NCSG ML is on SSB symbol level. </w:t>
            </w:r>
            <w:r w:rsidRPr="00BE555F">
              <w:rPr>
                <w:rFonts w:cs="Arial"/>
                <w:bCs/>
                <w:iCs/>
              </w:rPr>
              <w:t xml:space="preserve">UEs supporting this shall indicate support of </w:t>
            </w:r>
            <w:r w:rsidRPr="00BE555F">
              <w:rPr>
                <w:rFonts w:cs="Arial"/>
                <w:bCs/>
                <w:i/>
              </w:rPr>
              <w:t>nr-NeedForGapNCSG-</w:t>
            </w:r>
            <w:r w:rsidR="00DC2B5D" w:rsidRPr="00BE555F">
              <w:rPr>
                <w:rFonts w:cs="Arial"/>
                <w:bCs/>
                <w:i/>
              </w:rPr>
              <w:t>R</w:t>
            </w:r>
            <w:r w:rsidRPr="00BE555F">
              <w:rPr>
                <w:rFonts w:cs="Arial"/>
                <w:bCs/>
                <w:i/>
              </w:rPr>
              <w:t>eporting-r17</w:t>
            </w:r>
            <w:r w:rsidRPr="00BE555F">
              <w:rPr>
                <w:rFonts w:cs="Arial"/>
                <w:bCs/>
                <w:iCs/>
              </w:rPr>
              <w:t>.</w:t>
            </w:r>
          </w:p>
        </w:tc>
        <w:tc>
          <w:tcPr>
            <w:tcW w:w="709" w:type="dxa"/>
          </w:tcPr>
          <w:p w14:paraId="6CF1CFD4" w14:textId="77777777" w:rsidR="009C59C4" w:rsidRPr="00BE555F" w:rsidRDefault="009C59C4" w:rsidP="007249E3">
            <w:pPr>
              <w:pStyle w:val="TAL"/>
              <w:jc w:val="center"/>
            </w:pPr>
            <w:r w:rsidRPr="00BE555F">
              <w:t>UE</w:t>
            </w:r>
          </w:p>
        </w:tc>
        <w:tc>
          <w:tcPr>
            <w:tcW w:w="564" w:type="dxa"/>
          </w:tcPr>
          <w:p w14:paraId="13BEEC3C" w14:textId="77777777" w:rsidR="009C59C4" w:rsidRPr="00BE555F" w:rsidRDefault="009C59C4" w:rsidP="007249E3">
            <w:pPr>
              <w:pStyle w:val="TAL"/>
              <w:jc w:val="center"/>
            </w:pPr>
            <w:r w:rsidRPr="00BE555F">
              <w:t>No</w:t>
            </w:r>
          </w:p>
        </w:tc>
        <w:tc>
          <w:tcPr>
            <w:tcW w:w="712" w:type="dxa"/>
          </w:tcPr>
          <w:p w14:paraId="1E7962C9" w14:textId="77777777" w:rsidR="009C59C4" w:rsidRPr="00BE555F" w:rsidRDefault="009C59C4" w:rsidP="007249E3">
            <w:pPr>
              <w:pStyle w:val="TAL"/>
              <w:jc w:val="center"/>
            </w:pPr>
            <w:r w:rsidRPr="00BE555F">
              <w:t>No</w:t>
            </w:r>
          </w:p>
        </w:tc>
        <w:tc>
          <w:tcPr>
            <w:tcW w:w="737" w:type="dxa"/>
          </w:tcPr>
          <w:p w14:paraId="31CF7A35" w14:textId="77777777" w:rsidR="009C59C4" w:rsidRPr="00BE555F" w:rsidRDefault="009C59C4" w:rsidP="007249E3">
            <w:pPr>
              <w:pStyle w:val="TAL"/>
              <w:jc w:val="center"/>
              <w:rPr>
                <w:rFonts w:eastAsia="MS Mincho"/>
              </w:rPr>
            </w:pPr>
            <w:r w:rsidRPr="00BE555F">
              <w:rPr>
                <w:rFonts w:eastAsia="MS Mincho"/>
              </w:rPr>
              <w:t>FR2 only</w:t>
            </w:r>
          </w:p>
        </w:tc>
      </w:tr>
      <w:tr w:rsidR="00BE555F" w:rsidRPr="00BE555F" w14:paraId="2A7A0DAA" w14:textId="77777777" w:rsidTr="007B4368">
        <w:tc>
          <w:tcPr>
            <w:tcW w:w="6807" w:type="dxa"/>
          </w:tcPr>
          <w:p w14:paraId="243D6086" w14:textId="77777777" w:rsidR="00C92CF0" w:rsidRPr="00BE555F" w:rsidRDefault="00C92CF0" w:rsidP="00963B9B">
            <w:pPr>
              <w:pStyle w:val="TAL"/>
              <w:rPr>
                <w:b/>
                <w:i/>
              </w:rPr>
            </w:pPr>
            <w:r w:rsidRPr="00BE555F">
              <w:rPr>
                <w:b/>
                <w:i/>
              </w:rPr>
              <w:t>nr-AutonomousGaps</w:t>
            </w:r>
            <w:r w:rsidR="004F5EB8" w:rsidRPr="00BE555F">
              <w:rPr>
                <w:b/>
                <w:i/>
              </w:rPr>
              <w:t>-r16</w:t>
            </w:r>
          </w:p>
          <w:p w14:paraId="61ACA874" w14:textId="77777777" w:rsidR="00C92CF0" w:rsidRPr="00BE555F" w:rsidRDefault="00C92CF0" w:rsidP="00963B9B">
            <w:pPr>
              <w:pStyle w:val="TAL"/>
              <w:rPr>
                <w:b/>
                <w:i/>
              </w:rPr>
            </w:pPr>
            <w:r w:rsidRPr="00BE555F">
              <w:t xml:space="preserve">Defines whether the UE supports, upon configuration of </w:t>
            </w:r>
            <w:r w:rsidRPr="00BE555F">
              <w:rPr>
                <w:i/>
              </w:rPr>
              <w:t>useAutonomousGaps</w:t>
            </w:r>
            <w:r w:rsidRPr="00BE555F">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BE555F">
              <w:rPr>
                <w:rFonts w:eastAsia="MS PGothic" w:cs="Arial"/>
                <w:szCs w:val="18"/>
              </w:rPr>
              <w:t xml:space="preserve">If this parameter is indicated for </w:t>
            </w:r>
            <w:r w:rsidR="00172633" w:rsidRPr="00BE555F">
              <w:rPr>
                <w:rFonts w:eastAsia="DengXian" w:cs="Arial"/>
                <w:szCs w:val="18"/>
              </w:rPr>
              <w:t>FR1</w:t>
            </w:r>
            <w:r w:rsidR="00172633" w:rsidRPr="00BE555F">
              <w:rPr>
                <w:rFonts w:eastAsia="MS PGothic" w:cs="Arial"/>
                <w:szCs w:val="18"/>
              </w:rPr>
              <w:t xml:space="preserve"> and </w:t>
            </w:r>
            <w:r w:rsidR="00172633" w:rsidRPr="00BE555F">
              <w:rPr>
                <w:rFonts w:eastAsia="DengXian" w:cs="Arial"/>
                <w:szCs w:val="18"/>
              </w:rPr>
              <w:t>FR2</w:t>
            </w:r>
            <w:r w:rsidR="00172633" w:rsidRPr="00BE555F">
              <w:rPr>
                <w:rFonts w:eastAsia="MS PGothic" w:cs="Arial"/>
                <w:szCs w:val="18"/>
              </w:rPr>
              <w:t xml:space="preserve"> differently, each indication corresponds to the</w:t>
            </w:r>
            <w:r w:rsidR="00172633" w:rsidRPr="00BE555F">
              <w:rPr>
                <w:rFonts w:eastAsia="DengXian" w:cs="Arial"/>
                <w:szCs w:val="18"/>
              </w:rPr>
              <w:t xml:space="preserve"> frequency range</w:t>
            </w:r>
            <w:r w:rsidR="00172633" w:rsidRPr="00BE555F">
              <w:rPr>
                <w:rFonts w:eastAsia="MS PGothic" w:cs="Arial"/>
                <w:szCs w:val="18"/>
              </w:rPr>
              <w:t xml:space="preserve"> of measured target cell.</w:t>
            </w:r>
          </w:p>
        </w:tc>
        <w:tc>
          <w:tcPr>
            <w:tcW w:w="709" w:type="dxa"/>
          </w:tcPr>
          <w:p w14:paraId="37C757B0" w14:textId="77777777" w:rsidR="00C92CF0" w:rsidRPr="00BE555F" w:rsidRDefault="00C92CF0" w:rsidP="00963B9B">
            <w:pPr>
              <w:pStyle w:val="TAL"/>
              <w:jc w:val="center"/>
            </w:pPr>
            <w:r w:rsidRPr="00BE555F">
              <w:t>UE</w:t>
            </w:r>
          </w:p>
        </w:tc>
        <w:tc>
          <w:tcPr>
            <w:tcW w:w="564" w:type="dxa"/>
          </w:tcPr>
          <w:p w14:paraId="757BC3D7" w14:textId="77777777" w:rsidR="00C92CF0" w:rsidRPr="00BE555F" w:rsidRDefault="00C92CF0" w:rsidP="00963B9B">
            <w:pPr>
              <w:pStyle w:val="TAL"/>
              <w:jc w:val="center"/>
            </w:pPr>
            <w:r w:rsidRPr="00BE555F">
              <w:t>No</w:t>
            </w:r>
          </w:p>
        </w:tc>
        <w:tc>
          <w:tcPr>
            <w:tcW w:w="712" w:type="dxa"/>
          </w:tcPr>
          <w:p w14:paraId="28150532" w14:textId="77777777" w:rsidR="00C92CF0" w:rsidRPr="00BE555F" w:rsidRDefault="00172633" w:rsidP="00963B9B">
            <w:pPr>
              <w:pStyle w:val="TAL"/>
              <w:jc w:val="center"/>
            </w:pPr>
            <w:r w:rsidRPr="00BE555F">
              <w:t>No</w:t>
            </w:r>
          </w:p>
        </w:tc>
        <w:tc>
          <w:tcPr>
            <w:tcW w:w="737" w:type="dxa"/>
          </w:tcPr>
          <w:p w14:paraId="49750CD4" w14:textId="77777777" w:rsidR="00C92CF0" w:rsidRPr="00BE555F" w:rsidRDefault="00C92CF0" w:rsidP="00963B9B">
            <w:pPr>
              <w:pStyle w:val="TAL"/>
              <w:jc w:val="center"/>
              <w:rPr>
                <w:rFonts w:eastAsia="MS Mincho"/>
              </w:rPr>
            </w:pPr>
            <w:r w:rsidRPr="00BE555F">
              <w:rPr>
                <w:rFonts w:eastAsia="MS Mincho"/>
              </w:rPr>
              <w:t>Yes</w:t>
            </w:r>
          </w:p>
        </w:tc>
      </w:tr>
      <w:tr w:rsidR="00BE555F" w:rsidRPr="00BE555F" w14:paraId="1339E213" w14:textId="77777777" w:rsidTr="007B4368">
        <w:tc>
          <w:tcPr>
            <w:tcW w:w="6807" w:type="dxa"/>
          </w:tcPr>
          <w:p w14:paraId="276AF4C5" w14:textId="77777777" w:rsidR="00C92CF0" w:rsidRPr="00BE555F" w:rsidRDefault="00C92CF0" w:rsidP="00963B9B">
            <w:pPr>
              <w:pStyle w:val="TAL"/>
              <w:rPr>
                <w:b/>
                <w:i/>
              </w:rPr>
            </w:pPr>
            <w:r w:rsidRPr="00BE555F">
              <w:rPr>
                <w:b/>
                <w:i/>
              </w:rPr>
              <w:t>nr-AutonomousGaps</w:t>
            </w:r>
            <w:r w:rsidR="00172633" w:rsidRPr="00BE555F">
              <w:rPr>
                <w:b/>
                <w:i/>
              </w:rPr>
              <w:t>-</w:t>
            </w:r>
            <w:r w:rsidRPr="00BE555F">
              <w:rPr>
                <w:b/>
                <w:i/>
              </w:rPr>
              <w:t>ENDC</w:t>
            </w:r>
            <w:r w:rsidR="004F5EB8" w:rsidRPr="00BE555F">
              <w:rPr>
                <w:b/>
                <w:i/>
              </w:rPr>
              <w:t>-r16</w:t>
            </w:r>
          </w:p>
          <w:p w14:paraId="4D3D0461" w14:textId="77777777" w:rsidR="00C92CF0" w:rsidRPr="00BE555F" w:rsidRDefault="00C92CF0" w:rsidP="00963B9B">
            <w:pPr>
              <w:pStyle w:val="TAL"/>
              <w:rPr>
                <w:b/>
                <w:i/>
              </w:rPr>
            </w:pPr>
            <w:r w:rsidRPr="00BE555F">
              <w:t xml:space="preserve">Defines whether the UE supports, upon configuration of </w:t>
            </w:r>
            <w:r w:rsidRPr="00BE555F">
              <w:rPr>
                <w:i/>
              </w:rPr>
              <w:t>useAutonomousGaps</w:t>
            </w:r>
            <w:r w:rsidRPr="00BE555F">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BE555F">
              <w:rPr>
                <w:rFonts w:eastAsia="MS PGothic" w:cs="Arial"/>
                <w:szCs w:val="18"/>
              </w:rPr>
              <w:t xml:space="preserve"> If this parameter is indicated for </w:t>
            </w:r>
            <w:r w:rsidR="00172633" w:rsidRPr="00BE555F">
              <w:rPr>
                <w:rFonts w:eastAsia="DengXian" w:cs="Arial"/>
                <w:szCs w:val="18"/>
              </w:rPr>
              <w:t>FR1</w:t>
            </w:r>
            <w:r w:rsidR="00172633" w:rsidRPr="00BE555F">
              <w:rPr>
                <w:rFonts w:eastAsia="MS PGothic" w:cs="Arial"/>
                <w:szCs w:val="18"/>
              </w:rPr>
              <w:t xml:space="preserve"> and </w:t>
            </w:r>
            <w:r w:rsidR="00172633" w:rsidRPr="00BE555F">
              <w:rPr>
                <w:rFonts w:eastAsia="DengXian" w:cs="Arial"/>
                <w:szCs w:val="18"/>
              </w:rPr>
              <w:t>FR2</w:t>
            </w:r>
            <w:r w:rsidR="00172633" w:rsidRPr="00BE555F">
              <w:rPr>
                <w:rFonts w:eastAsia="MS PGothic" w:cs="Arial"/>
                <w:szCs w:val="18"/>
              </w:rPr>
              <w:t xml:space="preserve"> differently, each indication corresponds to the</w:t>
            </w:r>
            <w:r w:rsidR="00172633" w:rsidRPr="00BE555F">
              <w:rPr>
                <w:rFonts w:eastAsia="DengXian" w:cs="Arial"/>
                <w:szCs w:val="18"/>
              </w:rPr>
              <w:t xml:space="preserve"> frequency range</w:t>
            </w:r>
            <w:r w:rsidR="00172633" w:rsidRPr="00BE555F">
              <w:rPr>
                <w:rFonts w:eastAsia="MS PGothic" w:cs="Arial"/>
                <w:szCs w:val="18"/>
              </w:rPr>
              <w:t xml:space="preserve"> of measured target cell.</w:t>
            </w:r>
          </w:p>
        </w:tc>
        <w:tc>
          <w:tcPr>
            <w:tcW w:w="709" w:type="dxa"/>
          </w:tcPr>
          <w:p w14:paraId="38DDDCC6" w14:textId="77777777" w:rsidR="00C92CF0" w:rsidRPr="00BE555F" w:rsidRDefault="00C92CF0" w:rsidP="00963B9B">
            <w:pPr>
              <w:pStyle w:val="TAL"/>
              <w:jc w:val="center"/>
            </w:pPr>
            <w:r w:rsidRPr="00BE555F">
              <w:t>UE</w:t>
            </w:r>
          </w:p>
        </w:tc>
        <w:tc>
          <w:tcPr>
            <w:tcW w:w="564" w:type="dxa"/>
          </w:tcPr>
          <w:p w14:paraId="326B621C" w14:textId="77777777" w:rsidR="00C92CF0" w:rsidRPr="00BE555F" w:rsidRDefault="00C92CF0" w:rsidP="00963B9B">
            <w:pPr>
              <w:pStyle w:val="TAL"/>
              <w:jc w:val="center"/>
            </w:pPr>
            <w:r w:rsidRPr="00BE555F">
              <w:t>No</w:t>
            </w:r>
          </w:p>
        </w:tc>
        <w:tc>
          <w:tcPr>
            <w:tcW w:w="712" w:type="dxa"/>
          </w:tcPr>
          <w:p w14:paraId="5C9F9F44" w14:textId="77777777" w:rsidR="00C92CF0" w:rsidRPr="00BE555F" w:rsidRDefault="00172633" w:rsidP="00963B9B">
            <w:pPr>
              <w:pStyle w:val="TAL"/>
              <w:jc w:val="center"/>
            </w:pPr>
            <w:r w:rsidRPr="00BE555F">
              <w:t>No</w:t>
            </w:r>
          </w:p>
        </w:tc>
        <w:tc>
          <w:tcPr>
            <w:tcW w:w="737" w:type="dxa"/>
          </w:tcPr>
          <w:p w14:paraId="72ADDE66" w14:textId="77777777" w:rsidR="00C92CF0" w:rsidRPr="00BE555F" w:rsidRDefault="00C92CF0" w:rsidP="00963B9B">
            <w:pPr>
              <w:pStyle w:val="TAL"/>
              <w:jc w:val="center"/>
              <w:rPr>
                <w:rFonts w:eastAsia="MS Mincho"/>
              </w:rPr>
            </w:pPr>
            <w:r w:rsidRPr="00BE555F">
              <w:rPr>
                <w:rFonts w:eastAsia="MS Mincho"/>
              </w:rPr>
              <w:t>Yes</w:t>
            </w:r>
          </w:p>
        </w:tc>
      </w:tr>
      <w:tr w:rsidR="00BE555F" w:rsidRPr="00BE555F" w14:paraId="61D40982" w14:textId="77777777" w:rsidTr="007B4368">
        <w:tc>
          <w:tcPr>
            <w:tcW w:w="6807" w:type="dxa"/>
          </w:tcPr>
          <w:p w14:paraId="2EA29F7C" w14:textId="77777777" w:rsidR="00071325" w:rsidRPr="00BE555F" w:rsidRDefault="00071325" w:rsidP="00071325">
            <w:pPr>
              <w:pStyle w:val="TAL"/>
              <w:rPr>
                <w:b/>
                <w:i/>
              </w:rPr>
            </w:pPr>
            <w:r w:rsidRPr="00BE555F">
              <w:rPr>
                <w:b/>
                <w:i/>
              </w:rPr>
              <w:lastRenderedPageBreak/>
              <w:t>nr-AutonomousGaps</w:t>
            </w:r>
            <w:r w:rsidR="00172633" w:rsidRPr="00BE555F">
              <w:rPr>
                <w:b/>
                <w:i/>
              </w:rPr>
              <w:t>-</w:t>
            </w:r>
            <w:r w:rsidRPr="00BE555F">
              <w:rPr>
                <w:b/>
                <w:i/>
              </w:rPr>
              <w:t>NEDC-r16</w:t>
            </w:r>
          </w:p>
          <w:p w14:paraId="2FCD34CF" w14:textId="77777777" w:rsidR="00071325" w:rsidRPr="00BE555F" w:rsidRDefault="00071325" w:rsidP="00071325">
            <w:pPr>
              <w:pStyle w:val="TAL"/>
              <w:rPr>
                <w:b/>
                <w:i/>
              </w:rPr>
            </w:pPr>
            <w:r w:rsidRPr="00BE555F">
              <w:t xml:space="preserve">Defines whether the UE supports, upon configuration of </w:t>
            </w:r>
            <w:r w:rsidRPr="00BE555F">
              <w:rPr>
                <w:i/>
              </w:rPr>
              <w:t>useAutonomousGaps</w:t>
            </w:r>
            <w:r w:rsidRPr="00BE555F">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BE555F">
              <w:t xml:space="preserve"> </w:t>
            </w:r>
            <w:r w:rsidR="00172633" w:rsidRPr="00BE555F">
              <w:rPr>
                <w:rFonts w:eastAsia="MS PGothic" w:cs="Arial"/>
                <w:szCs w:val="18"/>
              </w:rPr>
              <w:t xml:space="preserve">If this parameter is indicated for </w:t>
            </w:r>
            <w:r w:rsidR="00172633" w:rsidRPr="00BE555F">
              <w:rPr>
                <w:rFonts w:eastAsia="DengXian" w:cs="Arial"/>
                <w:szCs w:val="18"/>
              </w:rPr>
              <w:t>FR1</w:t>
            </w:r>
            <w:r w:rsidR="00172633" w:rsidRPr="00BE555F">
              <w:rPr>
                <w:rFonts w:eastAsia="MS PGothic" w:cs="Arial"/>
                <w:szCs w:val="18"/>
              </w:rPr>
              <w:t xml:space="preserve"> and </w:t>
            </w:r>
            <w:r w:rsidR="00172633" w:rsidRPr="00BE555F">
              <w:rPr>
                <w:rFonts w:eastAsia="DengXian" w:cs="Arial"/>
                <w:szCs w:val="18"/>
              </w:rPr>
              <w:t>FR2</w:t>
            </w:r>
            <w:r w:rsidR="00172633" w:rsidRPr="00BE555F">
              <w:rPr>
                <w:rFonts w:eastAsia="MS PGothic" w:cs="Arial"/>
                <w:szCs w:val="18"/>
              </w:rPr>
              <w:t xml:space="preserve"> differently, each indication corresponds to the</w:t>
            </w:r>
            <w:r w:rsidR="00172633" w:rsidRPr="00BE555F">
              <w:rPr>
                <w:rFonts w:eastAsia="DengXian" w:cs="Arial"/>
                <w:szCs w:val="18"/>
              </w:rPr>
              <w:t xml:space="preserve"> frequency range</w:t>
            </w:r>
            <w:r w:rsidR="00172633" w:rsidRPr="00BE555F">
              <w:rPr>
                <w:rFonts w:eastAsia="MS PGothic" w:cs="Arial"/>
                <w:szCs w:val="18"/>
              </w:rPr>
              <w:t xml:space="preserve"> of measured target cell.</w:t>
            </w:r>
          </w:p>
        </w:tc>
        <w:tc>
          <w:tcPr>
            <w:tcW w:w="709" w:type="dxa"/>
          </w:tcPr>
          <w:p w14:paraId="6E6FBE17" w14:textId="77777777" w:rsidR="00071325" w:rsidRPr="00BE555F" w:rsidRDefault="00071325" w:rsidP="00071325">
            <w:pPr>
              <w:pStyle w:val="TAL"/>
              <w:jc w:val="center"/>
            </w:pPr>
            <w:r w:rsidRPr="00BE555F">
              <w:t>UE</w:t>
            </w:r>
          </w:p>
        </w:tc>
        <w:tc>
          <w:tcPr>
            <w:tcW w:w="564" w:type="dxa"/>
          </w:tcPr>
          <w:p w14:paraId="4FDC70D7" w14:textId="77777777" w:rsidR="00071325" w:rsidRPr="00BE555F" w:rsidRDefault="00071325" w:rsidP="00071325">
            <w:pPr>
              <w:pStyle w:val="TAL"/>
              <w:jc w:val="center"/>
            </w:pPr>
            <w:r w:rsidRPr="00BE555F">
              <w:t>No</w:t>
            </w:r>
          </w:p>
        </w:tc>
        <w:tc>
          <w:tcPr>
            <w:tcW w:w="712" w:type="dxa"/>
          </w:tcPr>
          <w:p w14:paraId="56E1C4F1" w14:textId="77777777" w:rsidR="00071325" w:rsidRPr="00BE555F" w:rsidRDefault="00172633" w:rsidP="00071325">
            <w:pPr>
              <w:pStyle w:val="TAL"/>
              <w:jc w:val="center"/>
            </w:pPr>
            <w:r w:rsidRPr="00BE555F">
              <w:t>No</w:t>
            </w:r>
          </w:p>
        </w:tc>
        <w:tc>
          <w:tcPr>
            <w:tcW w:w="737" w:type="dxa"/>
          </w:tcPr>
          <w:p w14:paraId="2E4D2D6A" w14:textId="77777777" w:rsidR="00071325" w:rsidRPr="00BE555F" w:rsidRDefault="00071325" w:rsidP="00071325">
            <w:pPr>
              <w:pStyle w:val="TAL"/>
              <w:jc w:val="center"/>
              <w:rPr>
                <w:rFonts w:eastAsia="MS Mincho"/>
              </w:rPr>
            </w:pPr>
            <w:r w:rsidRPr="00BE555F">
              <w:rPr>
                <w:rFonts w:eastAsia="MS Mincho"/>
              </w:rPr>
              <w:t>Yes</w:t>
            </w:r>
          </w:p>
        </w:tc>
      </w:tr>
      <w:tr w:rsidR="00BE555F" w:rsidRPr="00BE555F" w14:paraId="6CBFAADB" w14:textId="77777777" w:rsidTr="007B4368">
        <w:tc>
          <w:tcPr>
            <w:tcW w:w="6807" w:type="dxa"/>
          </w:tcPr>
          <w:p w14:paraId="1E7D9D71" w14:textId="77777777" w:rsidR="00071325" w:rsidRPr="00BE555F" w:rsidRDefault="00071325" w:rsidP="00071325">
            <w:pPr>
              <w:pStyle w:val="TAL"/>
              <w:rPr>
                <w:b/>
                <w:i/>
              </w:rPr>
            </w:pPr>
            <w:r w:rsidRPr="00BE555F">
              <w:rPr>
                <w:b/>
                <w:i/>
              </w:rPr>
              <w:t>nr-AutonomousGaps</w:t>
            </w:r>
            <w:r w:rsidR="00172633" w:rsidRPr="00BE555F">
              <w:rPr>
                <w:b/>
                <w:i/>
              </w:rPr>
              <w:t>-</w:t>
            </w:r>
            <w:r w:rsidRPr="00BE555F">
              <w:rPr>
                <w:b/>
                <w:i/>
              </w:rPr>
              <w:t>NRDC-r16</w:t>
            </w:r>
          </w:p>
          <w:p w14:paraId="540DAA07" w14:textId="77777777" w:rsidR="00071325" w:rsidRPr="00BE555F" w:rsidRDefault="00071325" w:rsidP="00071325">
            <w:pPr>
              <w:pStyle w:val="TAL"/>
              <w:rPr>
                <w:b/>
                <w:i/>
              </w:rPr>
            </w:pPr>
            <w:r w:rsidRPr="00BE555F">
              <w:t xml:space="preserve">Defines whether the UE supports, upon configuration of </w:t>
            </w:r>
            <w:r w:rsidRPr="00BE555F">
              <w:rPr>
                <w:i/>
              </w:rPr>
              <w:t>useAutonomousGaps</w:t>
            </w:r>
            <w:r w:rsidRPr="00BE555F">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BE555F">
              <w:t xml:space="preserve"> </w:t>
            </w:r>
            <w:r w:rsidR="00172633" w:rsidRPr="00BE555F">
              <w:rPr>
                <w:rFonts w:eastAsia="MS PGothic" w:cs="Arial"/>
                <w:szCs w:val="18"/>
              </w:rPr>
              <w:t xml:space="preserve">If this parameter is indicated for </w:t>
            </w:r>
            <w:r w:rsidR="00172633" w:rsidRPr="00BE555F">
              <w:rPr>
                <w:rFonts w:eastAsia="DengXian" w:cs="Arial"/>
                <w:szCs w:val="18"/>
              </w:rPr>
              <w:t>FR1</w:t>
            </w:r>
            <w:r w:rsidR="00172633" w:rsidRPr="00BE555F">
              <w:rPr>
                <w:rFonts w:eastAsia="MS PGothic" w:cs="Arial"/>
                <w:szCs w:val="18"/>
              </w:rPr>
              <w:t xml:space="preserve"> and </w:t>
            </w:r>
            <w:r w:rsidR="00172633" w:rsidRPr="00BE555F">
              <w:rPr>
                <w:rFonts w:eastAsia="DengXian" w:cs="Arial"/>
                <w:szCs w:val="18"/>
              </w:rPr>
              <w:t>FR2</w:t>
            </w:r>
            <w:r w:rsidR="00172633" w:rsidRPr="00BE555F">
              <w:rPr>
                <w:rFonts w:eastAsia="MS PGothic" w:cs="Arial"/>
                <w:szCs w:val="18"/>
              </w:rPr>
              <w:t xml:space="preserve"> differently, each indication corresponds to the</w:t>
            </w:r>
            <w:r w:rsidR="00172633" w:rsidRPr="00BE555F">
              <w:rPr>
                <w:rFonts w:eastAsia="DengXian" w:cs="Arial"/>
                <w:szCs w:val="18"/>
              </w:rPr>
              <w:t xml:space="preserve"> frequency range</w:t>
            </w:r>
            <w:r w:rsidR="00172633" w:rsidRPr="00BE555F">
              <w:rPr>
                <w:rFonts w:eastAsia="MS PGothic" w:cs="Arial"/>
                <w:szCs w:val="18"/>
              </w:rPr>
              <w:t xml:space="preserve"> of measured target cell.</w:t>
            </w:r>
          </w:p>
        </w:tc>
        <w:tc>
          <w:tcPr>
            <w:tcW w:w="709" w:type="dxa"/>
          </w:tcPr>
          <w:p w14:paraId="2B40AE4E" w14:textId="77777777" w:rsidR="00071325" w:rsidRPr="00BE555F" w:rsidRDefault="00071325" w:rsidP="00071325">
            <w:pPr>
              <w:pStyle w:val="TAL"/>
              <w:jc w:val="center"/>
            </w:pPr>
            <w:r w:rsidRPr="00BE555F">
              <w:t>UE</w:t>
            </w:r>
          </w:p>
        </w:tc>
        <w:tc>
          <w:tcPr>
            <w:tcW w:w="564" w:type="dxa"/>
          </w:tcPr>
          <w:p w14:paraId="6B6B9F0E" w14:textId="77777777" w:rsidR="00071325" w:rsidRPr="00BE555F" w:rsidRDefault="00071325" w:rsidP="00071325">
            <w:pPr>
              <w:pStyle w:val="TAL"/>
              <w:jc w:val="center"/>
            </w:pPr>
            <w:r w:rsidRPr="00BE555F">
              <w:t>No</w:t>
            </w:r>
          </w:p>
        </w:tc>
        <w:tc>
          <w:tcPr>
            <w:tcW w:w="712" w:type="dxa"/>
          </w:tcPr>
          <w:p w14:paraId="1AC1C92F" w14:textId="77777777" w:rsidR="00071325" w:rsidRPr="00BE555F" w:rsidRDefault="00172633" w:rsidP="00071325">
            <w:pPr>
              <w:pStyle w:val="TAL"/>
              <w:jc w:val="center"/>
            </w:pPr>
            <w:r w:rsidRPr="00BE555F">
              <w:t>No</w:t>
            </w:r>
          </w:p>
        </w:tc>
        <w:tc>
          <w:tcPr>
            <w:tcW w:w="737" w:type="dxa"/>
          </w:tcPr>
          <w:p w14:paraId="174FD589" w14:textId="77777777" w:rsidR="00071325" w:rsidRPr="00BE555F" w:rsidRDefault="00071325" w:rsidP="00071325">
            <w:pPr>
              <w:pStyle w:val="TAL"/>
              <w:jc w:val="center"/>
              <w:rPr>
                <w:rFonts w:eastAsia="MS Mincho"/>
              </w:rPr>
            </w:pPr>
            <w:r w:rsidRPr="00BE555F">
              <w:rPr>
                <w:rFonts w:eastAsia="MS Mincho"/>
              </w:rPr>
              <w:t>Yes</w:t>
            </w:r>
          </w:p>
        </w:tc>
      </w:tr>
      <w:tr w:rsidR="00BE555F" w:rsidRPr="00BE555F" w14:paraId="12B66A7D" w14:textId="77777777" w:rsidTr="007B4368">
        <w:trPr>
          <w:cantSplit/>
        </w:trPr>
        <w:tc>
          <w:tcPr>
            <w:tcW w:w="6807" w:type="dxa"/>
          </w:tcPr>
          <w:p w14:paraId="100A7558" w14:textId="77777777" w:rsidR="00EE63F4" w:rsidRPr="00BE555F" w:rsidRDefault="00EE63F4" w:rsidP="00EE63F4">
            <w:pPr>
              <w:pStyle w:val="TAL"/>
              <w:rPr>
                <w:b/>
                <w:i/>
              </w:rPr>
            </w:pPr>
            <w:r w:rsidRPr="00BE555F">
              <w:rPr>
                <w:b/>
                <w:i/>
              </w:rPr>
              <w:t>nr-CGI-Reporting</w:t>
            </w:r>
          </w:p>
          <w:p w14:paraId="7C446617" w14:textId="7ADAED61" w:rsidR="00EE63F4" w:rsidRPr="00BE555F" w:rsidRDefault="00EE63F4" w:rsidP="00EE63F4">
            <w:pPr>
              <w:pStyle w:val="TAL"/>
            </w:pPr>
            <w:r w:rsidRPr="00BE555F">
              <w:t xml:space="preserve">Defines whether the UE supports acquisition of relevant </w:t>
            </w:r>
            <w:r w:rsidR="00071325" w:rsidRPr="00BE555F">
              <w:t>CGI-</w:t>
            </w:r>
            <w:r w:rsidRPr="00BE555F">
              <w:t>information from a neighbouring intra-frequency or inter-frequency NR cell by reading the SI of the neighbouring cell and reporting the acquired information to the network as specified in TS 38.331 [9]</w:t>
            </w:r>
            <w:r w:rsidR="004B1BEF" w:rsidRPr="00BE555F">
              <w:t xml:space="preserve"> when </w:t>
            </w:r>
            <w:r w:rsidR="0005734E" w:rsidRPr="00BE555F">
              <w:t>(NG)</w:t>
            </w:r>
            <w:r w:rsidR="004B1BEF" w:rsidRPr="00BE555F">
              <w:t xml:space="preserve">EN-DC </w:t>
            </w:r>
            <w:r w:rsidR="0005734E" w:rsidRPr="00BE555F">
              <w:t>and NE-DC are</w:t>
            </w:r>
            <w:r w:rsidR="004B1BEF" w:rsidRPr="00BE555F">
              <w:t xml:space="preserve"> not configured</w:t>
            </w:r>
            <w:r w:rsidR="0005734E" w:rsidRPr="00BE555F">
              <w:t xml:space="preserve"> or, when consistent DRX is configured in NR-DC. The consistent DRX configuration implies that </w:t>
            </w:r>
            <w:r w:rsidR="0005734E" w:rsidRPr="00BE555F">
              <w:rPr>
                <w:lang w:eastAsia="en-GB"/>
              </w:rPr>
              <w:t>MN and SN have the same DRX cycle and on-duration configured by MN completely contains on-duration configured by SN</w:t>
            </w:r>
            <w:r w:rsidRPr="00BE555F">
              <w:t>.</w:t>
            </w:r>
            <w:r w:rsidR="001D115F" w:rsidRPr="00BE555F">
              <w:t xml:space="preserve"> It is optional for RedCap UEs.</w:t>
            </w:r>
          </w:p>
        </w:tc>
        <w:tc>
          <w:tcPr>
            <w:tcW w:w="709" w:type="dxa"/>
          </w:tcPr>
          <w:p w14:paraId="670D783D" w14:textId="77777777" w:rsidR="00EE63F4" w:rsidRPr="00BE555F" w:rsidRDefault="00EE63F4" w:rsidP="00EE63F4">
            <w:pPr>
              <w:pStyle w:val="TAL"/>
              <w:jc w:val="center"/>
            </w:pPr>
            <w:r w:rsidRPr="00BE555F">
              <w:t>UE</w:t>
            </w:r>
          </w:p>
        </w:tc>
        <w:tc>
          <w:tcPr>
            <w:tcW w:w="564" w:type="dxa"/>
          </w:tcPr>
          <w:p w14:paraId="0ACAADFB" w14:textId="2394B678" w:rsidR="00EE63F4" w:rsidRPr="00BE555F" w:rsidRDefault="00813C45" w:rsidP="00EE63F4">
            <w:pPr>
              <w:pStyle w:val="TAL"/>
              <w:jc w:val="center"/>
            </w:pPr>
            <w:r w:rsidRPr="00BE555F">
              <w:rPr>
                <w:rFonts w:cs="Arial"/>
                <w:lang w:eastAsia="fr-FR"/>
              </w:rPr>
              <w:t>CY</w:t>
            </w:r>
          </w:p>
        </w:tc>
        <w:tc>
          <w:tcPr>
            <w:tcW w:w="712" w:type="dxa"/>
          </w:tcPr>
          <w:p w14:paraId="1C81264A" w14:textId="77777777" w:rsidR="00EE63F4" w:rsidRPr="00BE555F" w:rsidRDefault="00EE63F4" w:rsidP="00EE63F4">
            <w:pPr>
              <w:pStyle w:val="TAL"/>
              <w:jc w:val="center"/>
            </w:pPr>
            <w:r w:rsidRPr="00BE555F">
              <w:t>No</w:t>
            </w:r>
          </w:p>
        </w:tc>
        <w:tc>
          <w:tcPr>
            <w:tcW w:w="737" w:type="dxa"/>
          </w:tcPr>
          <w:p w14:paraId="21A6AFE3" w14:textId="77777777" w:rsidR="00EE63F4" w:rsidRPr="00BE555F" w:rsidRDefault="00EE63F4" w:rsidP="00EE63F4">
            <w:pPr>
              <w:pStyle w:val="TAL"/>
              <w:jc w:val="center"/>
              <w:rPr>
                <w:rFonts w:eastAsia="MS Mincho"/>
              </w:rPr>
            </w:pPr>
            <w:r w:rsidRPr="00BE555F">
              <w:rPr>
                <w:rFonts w:eastAsia="MS Mincho"/>
              </w:rPr>
              <w:t>No</w:t>
            </w:r>
          </w:p>
        </w:tc>
      </w:tr>
      <w:tr w:rsidR="00BE555F" w:rsidRPr="00BE555F" w14:paraId="338DC18A" w14:textId="77777777" w:rsidTr="007B4368">
        <w:trPr>
          <w:cantSplit/>
        </w:trPr>
        <w:tc>
          <w:tcPr>
            <w:tcW w:w="6807" w:type="dxa"/>
          </w:tcPr>
          <w:p w14:paraId="7B1FFAC6" w14:textId="77777777" w:rsidR="004B1BEF" w:rsidRPr="00BE555F" w:rsidRDefault="004B1BEF" w:rsidP="004B1BEF">
            <w:pPr>
              <w:keepNext/>
              <w:keepLines/>
              <w:spacing w:after="0"/>
              <w:rPr>
                <w:rFonts w:ascii="Arial" w:hAnsi="Arial"/>
                <w:b/>
                <w:i/>
                <w:sz w:val="18"/>
              </w:rPr>
            </w:pPr>
            <w:r w:rsidRPr="00BE555F">
              <w:rPr>
                <w:rFonts w:ascii="Arial" w:hAnsi="Arial"/>
                <w:b/>
                <w:i/>
                <w:sz w:val="18"/>
              </w:rPr>
              <w:t>nr-CGI-Reporting-ENDC</w:t>
            </w:r>
          </w:p>
          <w:p w14:paraId="14E47512" w14:textId="77777777" w:rsidR="004B1BEF" w:rsidRPr="00BE555F" w:rsidRDefault="004B1BEF" w:rsidP="004B1BEF">
            <w:pPr>
              <w:pStyle w:val="TAL"/>
              <w:rPr>
                <w:b/>
                <w:i/>
              </w:rPr>
            </w:pPr>
            <w:r w:rsidRPr="00BE555F">
              <w:t xml:space="preserve">Defines whether the UE supports acquisition of relevant </w:t>
            </w:r>
            <w:r w:rsidR="00071325" w:rsidRPr="00BE555F">
              <w:t>CGI-</w:t>
            </w:r>
            <w:r w:rsidRPr="00BE555F">
              <w:t xml:space="preserve">information from a neighbouring intra-frequency or inter-frequency NR cell by reading the SI of the neighbouring cell and reporting the acquired information to the network as specified in TS 38.331 [9] when the </w:t>
            </w:r>
            <w:r w:rsidR="00BC5E93" w:rsidRPr="00BE555F">
              <w:t>(NG)</w:t>
            </w:r>
            <w:r w:rsidRPr="00BE555F">
              <w:t>EN-DC is configured.</w:t>
            </w:r>
          </w:p>
        </w:tc>
        <w:tc>
          <w:tcPr>
            <w:tcW w:w="709" w:type="dxa"/>
          </w:tcPr>
          <w:p w14:paraId="1B6BDFD3" w14:textId="77777777" w:rsidR="004B1BEF" w:rsidRPr="00BE555F" w:rsidRDefault="004B1BEF" w:rsidP="004B1BEF">
            <w:pPr>
              <w:pStyle w:val="TAL"/>
              <w:jc w:val="center"/>
            </w:pPr>
            <w:r w:rsidRPr="00BE555F">
              <w:t>UE</w:t>
            </w:r>
          </w:p>
        </w:tc>
        <w:tc>
          <w:tcPr>
            <w:tcW w:w="564" w:type="dxa"/>
          </w:tcPr>
          <w:p w14:paraId="1476628B" w14:textId="77777777" w:rsidR="004B1BEF" w:rsidRPr="00BE555F" w:rsidRDefault="004B1BEF" w:rsidP="004B1BEF">
            <w:pPr>
              <w:pStyle w:val="TAL"/>
              <w:jc w:val="center"/>
            </w:pPr>
            <w:r w:rsidRPr="00BE555F">
              <w:t>Yes</w:t>
            </w:r>
          </w:p>
        </w:tc>
        <w:tc>
          <w:tcPr>
            <w:tcW w:w="712" w:type="dxa"/>
          </w:tcPr>
          <w:p w14:paraId="1CAF2D83" w14:textId="77777777" w:rsidR="004B1BEF" w:rsidRPr="00BE555F" w:rsidRDefault="004B1BEF" w:rsidP="004B1BEF">
            <w:pPr>
              <w:pStyle w:val="TAL"/>
              <w:jc w:val="center"/>
            </w:pPr>
            <w:r w:rsidRPr="00BE555F">
              <w:t>No</w:t>
            </w:r>
          </w:p>
        </w:tc>
        <w:tc>
          <w:tcPr>
            <w:tcW w:w="737" w:type="dxa"/>
          </w:tcPr>
          <w:p w14:paraId="0771CB37" w14:textId="77777777" w:rsidR="004B1BEF" w:rsidRPr="00BE555F" w:rsidRDefault="004B1BEF" w:rsidP="004B1BEF">
            <w:pPr>
              <w:pStyle w:val="TAL"/>
              <w:jc w:val="center"/>
              <w:rPr>
                <w:rFonts w:eastAsia="MS Mincho"/>
              </w:rPr>
            </w:pPr>
            <w:r w:rsidRPr="00BE555F">
              <w:rPr>
                <w:rFonts w:eastAsia="MS Mincho"/>
              </w:rPr>
              <w:t>No</w:t>
            </w:r>
          </w:p>
        </w:tc>
      </w:tr>
      <w:tr w:rsidR="00BE555F" w:rsidRPr="00BE555F" w14:paraId="1F79C479" w14:textId="77777777" w:rsidTr="007B4368">
        <w:trPr>
          <w:cantSplit/>
        </w:trPr>
        <w:tc>
          <w:tcPr>
            <w:tcW w:w="6807" w:type="dxa"/>
          </w:tcPr>
          <w:p w14:paraId="6046ACB0" w14:textId="77777777" w:rsidR="00C539A9" w:rsidRPr="00BE555F" w:rsidRDefault="00C539A9" w:rsidP="00234276">
            <w:pPr>
              <w:pStyle w:val="TAL"/>
              <w:rPr>
                <w:b/>
                <w:bCs/>
                <w:i/>
                <w:iCs/>
              </w:rPr>
            </w:pPr>
            <w:r w:rsidRPr="00BE555F">
              <w:rPr>
                <w:b/>
                <w:bCs/>
                <w:i/>
                <w:iCs/>
              </w:rPr>
              <w:t>reportAddNeighMeasForPeriodic-r16</w:t>
            </w:r>
          </w:p>
          <w:p w14:paraId="125BC8D0" w14:textId="59B2EC3A" w:rsidR="00C539A9" w:rsidRPr="00BE555F" w:rsidRDefault="00C539A9" w:rsidP="00234276">
            <w:pPr>
              <w:pStyle w:val="TAL"/>
            </w:pPr>
            <w:r w:rsidRPr="00BE555F">
              <w:rPr>
                <w:rFonts w:cs="Arial"/>
                <w:szCs w:val="18"/>
              </w:rPr>
              <w:t>Defines whether the UE supports periodic reporting of best neighbour cells per serving frequency, as defined in TS 38.331 [9].</w:t>
            </w:r>
            <w:r w:rsidR="001D115F" w:rsidRPr="00BE555F">
              <w:t xml:space="preserve"> It is optional for RedCap UEs.</w:t>
            </w:r>
          </w:p>
        </w:tc>
        <w:tc>
          <w:tcPr>
            <w:tcW w:w="709" w:type="dxa"/>
          </w:tcPr>
          <w:p w14:paraId="6633841D" w14:textId="77777777" w:rsidR="00C539A9" w:rsidRPr="00BE555F" w:rsidRDefault="00C539A9" w:rsidP="00C539A9">
            <w:pPr>
              <w:pStyle w:val="TAL"/>
              <w:jc w:val="center"/>
            </w:pPr>
            <w:r w:rsidRPr="00BE555F">
              <w:t>UE</w:t>
            </w:r>
          </w:p>
        </w:tc>
        <w:tc>
          <w:tcPr>
            <w:tcW w:w="564" w:type="dxa"/>
          </w:tcPr>
          <w:p w14:paraId="61604159" w14:textId="1B28CE92" w:rsidR="00C539A9" w:rsidRPr="00BE555F" w:rsidRDefault="00813C45">
            <w:pPr>
              <w:pStyle w:val="TAL"/>
              <w:jc w:val="center"/>
            </w:pPr>
            <w:r w:rsidRPr="00BE555F">
              <w:rPr>
                <w:rFonts w:cs="Arial"/>
                <w:lang w:eastAsia="fr-FR"/>
              </w:rPr>
              <w:t>CY</w:t>
            </w:r>
          </w:p>
        </w:tc>
        <w:tc>
          <w:tcPr>
            <w:tcW w:w="712" w:type="dxa"/>
          </w:tcPr>
          <w:p w14:paraId="44B7D3FD" w14:textId="77777777" w:rsidR="00C539A9" w:rsidRPr="00BE555F" w:rsidRDefault="00C539A9">
            <w:pPr>
              <w:pStyle w:val="TAL"/>
              <w:jc w:val="center"/>
            </w:pPr>
            <w:r w:rsidRPr="00BE555F">
              <w:t>No</w:t>
            </w:r>
          </w:p>
        </w:tc>
        <w:tc>
          <w:tcPr>
            <w:tcW w:w="737" w:type="dxa"/>
          </w:tcPr>
          <w:p w14:paraId="5B4C76E3" w14:textId="77777777" w:rsidR="00C539A9" w:rsidRPr="00BE555F" w:rsidRDefault="00C539A9">
            <w:pPr>
              <w:pStyle w:val="TAL"/>
              <w:jc w:val="center"/>
              <w:rPr>
                <w:rFonts w:eastAsia="MS Mincho"/>
              </w:rPr>
            </w:pPr>
            <w:r w:rsidRPr="00BE555F">
              <w:rPr>
                <w:rFonts w:eastAsia="MS Mincho"/>
              </w:rPr>
              <w:t>No</w:t>
            </w:r>
          </w:p>
        </w:tc>
      </w:tr>
      <w:tr w:rsidR="00BE555F" w:rsidRPr="00BE555F" w14:paraId="1AB5526D" w14:textId="77777777" w:rsidTr="007B4368">
        <w:trPr>
          <w:cantSplit/>
        </w:trPr>
        <w:tc>
          <w:tcPr>
            <w:tcW w:w="6807" w:type="dxa"/>
          </w:tcPr>
          <w:p w14:paraId="1D731FEA" w14:textId="77777777" w:rsidR="0005734E" w:rsidRPr="00BE555F" w:rsidRDefault="0005734E" w:rsidP="00234276">
            <w:pPr>
              <w:pStyle w:val="TAL"/>
              <w:rPr>
                <w:b/>
                <w:bCs/>
                <w:i/>
                <w:iCs/>
              </w:rPr>
            </w:pPr>
            <w:r w:rsidRPr="00BE555F">
              <w:rPr>
                <w:b/>
                <w:bCs/>
                <w:i/>
                <w:iCs/>
              </w:rPr>
              <w:t>nr-CGI-Reporting-NEDC</w:t>
            </w:r>
          </w:p>
          <w:p w14:paraId="649C1232" w14:textId="77777777" w:rsidR="0005734E" w:rsidRPr="00BE555F" w:rsidRDefault="0005734E" w:rsidP="00234276">
            <w:pPr>
              <w:pStyle w:val="TAL"/>
            </w:pPr>
            <w:r w:rsidRPr="00BE555F">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BE555F" w:rsidRDefault="0005734E" w:rsidP="00C539A9">
            <w:pPr>
              <w:pStyle w:val="TAL"/>
              <w:jc w:val="center"/>
            </w:pPr>
            <w:r w:rsidRPr="00BE555F">
              <w:t>UE</w:t>
            </w:r>
          </w:p>
        </w:tc>
        <w:tc>
          <w:tcPr>
            <w:tcW w:w="564" w:type="dxa"/>
          </w:tcPr>
          <w:p w14:paraId="20B61F9A" w14:textId="77777777" w:rsidR="0005734E" w:rsidRPr="00BE555F" w:rsidRDefault="0005734E">
            <w:pPr>
              <w:pStyle w:val="TAL"/>
              <w:jc w:val="center"/>
            </w:pPr>
            <w:r w:rsidRPr="00BE555F">
              <w:t>Yes</w:t>
            </w:r>
          </w:p>
        </w:tc>
        <w:tc>
          <w:tcPr>
            <w:tcW w:w="712" w:type="dxa"/>
          </w:tcPr>
          <w:p w14:paraId="05E70E05" w14:textId="77777777" w:rsidR="0005734E" w:rsidRPr="00BE555F" w:rsidRDefault="0005734E">
            <w:pPr>
              <w:pStyle w:val="TAL"/>
              <w:jc w:val="center"/>
            </w:pPr>
            <w:r w:rsidRPr="00BE555F">
              <w:t>No</w:t>
            </w:r>
          </w:p>
        </w:tc>
        <w:tc>
          <w:tcPr>
            <w:tcW w:w="737" w:type="dxa"/>
          </w:tcPr>
          <w:p w14:paraId="0C119CB4" w14:textId="77777777" w:rsidR="0005734E" w:rsidRPr="00BE555F" w:rsidRDefault="0005734E">
            <w:pPr>
              <w:pStyle w:val="TAL"/>
              <w:jc w:val="center"/>
              <w:rPr>
                <w:rFonts w:eastAsia="MS Mincho"/>
              </w:rPr>
            </w:pPr>
            <w:r w:rsidRPr="00BE555F">
              <w:rPr>
                <w:rFonts w:eastAsia="MS Mincho"/>
              </w:rPr>
              <w:t>No</w:t>
            </w:r>
          </w:p>
        </w:tc>
      </w:tr>
      <w:tr w:rsidR="00BE555F" w:rsidRPr="00BE555F" w14:paraId="46F8E23B" w14:textId="77777777" w:rsidTr="007B4368">
        <w:trPr>
          <w:cantSplit/>
        </w:trPr>
        <w:tc>
          <w:tcPr>
            <w:tcW w:w="6807" w:type="dxa"/>
          </w:tcPr>
          <w:p w14:paraId="3927D971" w14:textId="77777777" w:rsidR="00071325" w:rsidRPr="00BE555F" w:rsidRDefault="00071325" w:rsidP="00071325">
            <w:pPr>
              <w:keepNext/>
              <w:keepLines/>
              <w:spacing w:after="0"/>
              <w:rPr>
                <w:rFonts w:ascii="Arial" w:hAnsi="Arial"/>
                <w:b/>
                <w:i/>
                <w:sz w:val="18"/>
              </w:rPr>
            </w:pPr>
            <w:r w:rsidRPr="00BE555F">
              <w:rPr>
                <w:rFonts w:ascii="Arial" w:hAnsi="Arial"/>
                <w:b/>
                <w:i/>
                <w:sz w:val="18"/>
              </w:rPr>
              <w:t>nr-CGI-Reporting-NPN-r16</w:t>
            </w:r>
          </w:p>
          <w:p w14:paraId="48CDA695" w14:textId="0A5AB4EF" w:rsidR="00071325" w:rsidRPr="00BE555F" w:rsidRDefault="00071325" w:rsidP="00071325">
            <w:pPr>
              <w:keepNext/>
              <w:keepLines/>
              <w:spacing w:after="0"/>
              <w:rPr>
                <w:rFonts w:ascii="Arial" w:hAnsi="Arial"/>
                <w:b/>
                <w:i/>
                <w:sz w:val="18"/>
              </w:rPr>
            </w:pPr>
            <w:r w:rsidRPr="00BE555F">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r w:rsidR="001D115F" w:rsidRPr="00BE555F">
              <w:rPr>
                <w:rFonts w:ascii="Arial" w:hAnsi="Arial"/>
                <w:sz w:val="18"/>
              </w:rPr>
              <w:t xml:space="preserve"> It is optional for RedCap UEs.</w:t>
            </w:r>
          </w:p>
        </w:tc>
        <w:tc>
          <w:tcPr>
            <w:tcW w:w="709" w:type="dxa"/>
          </w:tcPr>
          <w:p w14:paraId="147C7680" w14:textId="77777777" w:rsidR="00071325" w:rsidRPr="00BE555F" w:rsidRDefault="00071325" w:rsidP="00071325">
            <w:pPr>
              <w:pStyle w:val="TAL"/>
              <w:jc w:val="center"/>
            </w:pPr>
            <w:r w:rsidRPr="00BE555F">
              <w:rPr>
                <w:lang w:eastAsia="zh-CN"/>
              </w:rPr>
              <w:t>UE</w:t>
            </w:r>
          </w:p>
        </w:tc>
        <w:tc>
          <w:tcPr>
            <w:tcW w:w="564" w:type="dxa"/>
          </w:tcPr>
          <w:p w14:paraId="05DAD436" w14:textId="77777777" w:rsidR="00071325" w:rsidRPr="00BE555F" w:rsidRDefault="00071325" w:rsidP="00071325">
            <w:pPr>
              <w:pStyle w:val="TAL"/>
              <w:jc w:val="center"/>
            </w:pPr>
            <w:r w:rsidRPr="00BE555F">
              <w:rPr>
                <w:lang w:eastAsia="zh-CN"/>
              </w:rPr>
              <w:t>CY</w:t>
            </w:r>
          </w:p>
        </w:tc>
        <w:tc>
          <w:tcPr>
            <w:tcW w:w="712" w:type="dxa"/>
          </w:tcPr>
          <w:p w14:paraId="370BC893" w14:textId="77777777" w:rsidR="00071325" w:rsidRPr="00BE555F" w:rsidRDefault="00071325" w:rsidP="00071325">
            <w:pPr>
              <w:pStyle w:val="TAL"/>
              <w:jc w:val="center"/>
            </w:pPr>
            <w:r w:rsidRPr="00BE555F">
              <w:rPr>
                <w:lang w:eastAsia="zh-CN"/>
              </w:rPr>
              <w:t>No</w:t>
            </w:r>
          </w:p>
        </w:tc>
        <w:tc>
          <w:tcPr>
            <w:tcW w:w="737" w:type="dxa"/>
          </w:tcPr>
          <w:p w14:paraId="5A1A88A4" w14:textId="77777777" w:rsidR="00071325" w:rsidRPr="00BE555F" w:rsidRDefault="00071325" w:rsidP="00071325">
            <w:pPr>
              <w:pStyle w:val="TAL"/>
              <w:jc w:val="center"/>
              <w:rPr>
                <w:rFonts w:eastAsia="MS Mincho"/>
              </w:rPr>
            </w:pPr>
            <w:r w:rsidRPr="00BE555F">
              <w:rPr>
                <w:lang w:eastAsia="zh-CN"/>
              </w:rPr>
              <w:t>No</w:t>
            </w:r>
          </w:p>
        </w:tc>
      </w:tr>
      <w:tr w:rsidR="00BE555F" w:rsidRPr="00BE555F" w14:paraId="722E3608" w14:textId="77777777" w:rsidTr="007B4368">
        <w:trPr>
          <w:cantSplit/>
        </w:trPr>
        <w:tc>
          <w:tcPr>
            <w:tcW w:w="6807" w:type="dxa"/>
          </w:tcPr>
          <w:p w14:paraId="550BC56D" w14:textId="77777777" w:rsidR="0005734E" w:rsidRPr="00BE555F" w:rsidRDefault="0005734E" w:rsidP="00234276">
            <w:pPr>
              <w:pStyle w:val="TAL"/>
              <w:rPr>
                <w:b/>
                <w:bCs/>
                <w:i/>
                <w:iCs/>
              </w:rPr>
            </w:pPr>
            <w:r w:rsidRPr="00BE555F">
              <w:rPr>
                <w:b/>
                <w:bCs/>
                <w:i/>
                <w:iCs/>
              </w:rPr>
              <w:t>nr-CGI-Reporting-NRDC</w:t>
            </w:r>
          </w:p>
          <w:p w14:paraId="3FA1D830" w14:textId="77777777" w:rsidR="0005734E" w:rsidRPr="00BE555F" w:rsidRDefault="0005734E" w:rsidP="00234276">
            <w:pPr>
              <w:pStyle w:val="TAL"/>
            </w:pPr>
            <w:r w:rsidRPr="00BE555F">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BE555F" w:rsidRDefault="0005734E" w:rsidP="00C539A9">
            <w:pPr>
              <w:pStyle w:val="TAL"/>
              <w:jc w:val="center"/>
              <w:rPr>
                <w:lang w:eastAsia="zh-CN"/>
              </w:rPr>
            </w:pPr>
            <w:r w:rsidRPr="00BE555F">
              <w:t>UE</w:t>
            </w:r>
          </w:p>
        </w:tc>
        <w:tc>
          <w:tcPr>
            <w:tcW w:w="564" w:type="dxa"/>
          </w:tcPr>
          <w:p w14:paraId="07A87428" w14:textId="77777777" w:rsidR="0005734E" w:rsidRPr="00BE555F" w:rsidRDefault="0005734E">
            <w:pPr>
              <w:pStyle w:val="TAL"/>
              <w:jc w:val="center"/>
              <w:rPr>
                <w:lang w:eastAsia="zh-CN"/>
              </w:rPr>
            </w:pPr>
            <w:r w:rsidRPr="00BE555F">
              <w:t>Yes</w:t>
            </w:r>
          </w:p>
        </w:tc>
        <w:tc>
          <w:tcPr>
            <w:tcW w:w="712" w:type="dxa"/>
          </w:tcPr>
          <w:p w14:paraId="647CCE10" w14:textId="77777777" w:rsidR="0005734E" w:rsidRPr="00BE555F" w:rsidRDefault="0005734E">
            <w:pPr>
              <w:pStyle w:val="TAL"/>
              <w:jc w:val="center"/>
              <w:rPr>
                <w:lang w:eastAsia="zh-CN"/>
              </w:rPr>
            </w:pPr>
            <w:r w:rsidRPr="00BE555F">
              <w:t>No</w:t>
            </w:r>
          </w:p>
        </w:tc>
        <w:tc>
          <w:tcPr>
            <w:tcW w:w="737" w:type="dxa"/>
          </w:tcPr>
          <w:p w14:paraId="22FA2A1C" w14:textId="77777777" w:rsidR="0005734E" w:rsidRPr="00BE555F" w:rsidRDefault="0005734E">
            <w:pPr>
              <w:pStyle w:val="TAL"/>
              <w:jc w:val="center"/>
              <w:rPr>
                <w:lang w:eastAsia="zh-CN"/>
              </w:rPr>
            </w:pPr>
            <w:r w:rsidRPr="00BE555F">
              <w:rPr>
                <w:rFonts w:eastAsia="MS Mincho"/>
              </w:rPr>
              <w:t>No</w:t>
            </w:r>
          </w:p>
        </w:tc>
      </w:tr>
      <w:tr w:rsidR="00BE555F" w:rsidRPr="00BE555F" w14:paraId="31D67D00" w14:textId="77777777" w:rsidTr="007B4368">
        <w:trPr>
          <w:cantSplit/>
        </w:trPr>
        <w:tc>
          <w:tcPr>
            <w:tcW w:w="6807" w:type="dxa"/>
          </w:tcPr>
          <w:p w14:paraId="0E8492B8" w14:textId="07484C40" w:rsidR="009C4F13" w:rsidRPr="00BE555F" w:rsidRDefault="009C4F13" w:rsidP="009C4F13">
            <w:pPr>
              <w:keepNext/>
              <w:keepLines/>
              <w:spacing w:after="0"/>
              <w:rPr>
                <w:rFonts w:ascii="Arial" w:hAnsi="Arial" w:cs="Arial"/>
                <w:b/>
                <w:i/>
                <w:sz w:val="18"/>
              </w:rPr>
            </w:pPr>
            <w:r w:rsidRPr="00BE555F">
              <w:rPr>
                <w:rFonts w:ascii="Arial" w:hAnsi="Arial" w:cs="Arial"/>
                <w:b/>
                <w:i/>
                <w:sz w:val="18"/>
              </w:rPr>
              <w:t>nr-NeedForGapNCSG-</w:t>
            </w:r>
            <w:r w:rsidR="00DC2B5D" w:rsidRPr="00BE555F">
              <w:rPr>
                <w:rFonts w:ascii="Arial" w:hAnsi="Arial" w:cs="Arial"/>
                <w:b/>
                <w:i/>
                <w:sz w:val="18"/>
              </w:rPr>
              <w:t>R</w:t>
            </w:r>
            <w:r w:rsidRPr="00BE555F">
              <w:rPr>
                <w:rFonts w:ascii="Arial" w:hAnsi="Arial" w:cs="Arial"/>
                <w:b/>
                <w:i/>
                <w:sz w:val="18"/>
              </w:rPr>
              <w:t>eporting-r17</w:t>
            </w:r>
          </w:p>
          <w:p w14:paraId="0E6015E3" w14:textId="0EFD5D83" w:rsidR="009C4F13" w:rsidRPr="00BE555F" w:rsidRDefault="009C4F13" w:rsidP="009C4F13">
            <w:pPr>
              <w:pStyle w:val="TAL"/>
              <w:rPr>
                <w:b/>
                <w:bCs/>
                <w:i/>
                <w:iCs/>
              </w:rPr>
            </w:pPr>
            <w:r w:rsidRPr="00BE555F">
              <w:rPr>
                <w:rFonts w:cs="Arial"/>
                <w:bCs/>
                <w:iCs/>
              </w:rPr>
              <w:t>Indicates whether the UE supports reporting of the NCSG and measurement gap requirement information for SSB based measurement in the UE response to a network configuration RRC message as specified in TS 38.331 [9].</w:t>
            </w:r>
          </w:p>
        </w:tc>
        <w:tc>
          <w:tcPr>
            <w:tcW w:w="709" w:type="dxa"/>
          </w:tcPr>
          <w:p w14:paraId="17345B7E" w14:textId="28F914B4" w:rsidR="009C4F13" w:rsidRPr="00BE555F" w:rsidRDefault="009C4F13" w:rsidP="009C4F13">
            <w:pPr>
              <w:pStyle w:val="TAL"/>
              <w:jc w:val="center"/>
            </w:pPr>
            <w:r w:rsidRPr="00BE555F">
              <w:rPr>
                <w:rFonts w:cs="Arial"/>
              </w:rPr>
              <w:t>UE</w:t>
            </w:r>
          </w:p>
        </w:tc>
        <w:tc>
          <w:tcPr>
            <w:tcW w:w="564" w:type="dxa"/>
          </w:tcPr>
          <w:p w14:paraId="4EA6A2D3" w14:textId="769BF403" w:rsidR="009C4F13" w:rsidRPr="00BE555F" w:rsidRDefault="009C4F13" w:rsidP="009C4F13">
            <w:pPr>
              <w:pStyle w:val="TAL"/>
              <w:jc w:val="center"/>
            </w:pPr>
            <w:r w:rsidRPr="00BE555F">
              <w:rPr>
                <w:rFonts w:cs="Arial"/>
              </w:rPr>
              <w:t>No</w:t>
            </w:r>
          </w:p>
        </w:tc>
        <w:tc>
          <w:tcPr>
            <w:tcW w:w="712" w:type="dxa"/>
          </w:tcPr>
          <w:p w14:paraId="69C15F60" w14:textId="57ED00E3" w:rsidR="009C4F13" w:rsidRPr="00BE555F" w:rsidRDefault="009C4F13" w:rsidP="009C4F13">
            <w:pPr>
              <w:pStyle w:val="TAL"/>
              <w:jc w:val="center"/>
            </w:pPr>
            <w:r w:rsidRPr="00BE555F">
              <w:rPr>
                <w:rFonts w:cs="Arial"/>
              </w:rPr>
              <w:t>No</w:t>
            </w:r>
          </w:p>
        </w:tc>
        <w:tc>
          <w:tcPr>
            <w:tcW w:w="737" w:type="dxa"/>
          </w:tcPr>
          <w:p w14:paraId="3A74E734" w14:textId="3A47F096" w:rsidR="009C4F13" w:rsidRPr="00BE555F" w:rsidRDefault="009C4F13" w:rsidP="009C4F13">
            <w:pPr>
              <w:pStyle w:val="TAL"/>
              <w:jc w:val="center"/>
              <w:rPr>
                <w:rFonts w:eastAsia="MS Mincho"/>
              </w:rPr>
            </w:pPr>
            <w:r w:rsidRPr="00BE555F">
              <w:rPr>
                <w:rFonts w:eastAsia="MS Mincho" w:cs="Arial"/>
              </w:rPr>
              <w:t>No</w:t>
            </w:r>
          </w:p>
        </w:tc>
      </w:tr>
      <w:tr w:rsidR="00BE555F" w:rsidRPr="00BE555F" w14:paraId="4224B671" w14:textId="77777777" w:rsidTr="007B4368">
        <w:trPr>
          <w:cantSplit/>
        </w:trPr>
        <w:tc>
          <w:tcPr>
            <w:tcW w:w="6807" w:type="dxa"/>
          </w:tcPr>
          <w:p w14:paraId="71DBC425" w14:textId="77777777" w:rsidR="00071325" w:rsidRPr="00BE555F" w:rsidRDefault="00071325" w:rsidP="00071325">
            <w:pPr>
              <w:keepNext/>
              <w:keepLines/>
              <w:spacing w:after="0"/>
              <w:rPr>
                <w:rFonts w:ascii="Arial" w:hAnsi="Arial"/>
                <w:b/>
                <w:i/>
                <w:sz w:val="18"/>
              </w:rPr>
            </w:pPr>
            <w:r w:rsidRPr="00BE555F">
              <w:rPr>
                <w:rFonts w:ascii="Arial" w:hAnsi="Arial"/>
                <w:b/>
                <w:i/>
                <w:sz w:val="18"/>
              </w:rPr>
              <w:t>nr-NeedForGap-Reporting-r16</w:t>
            </w:r>
          </w:p>
          <w:p w14:paraId="1700A75F" w14:textId="77777777" w:rsidR="00071325" w:rsidRPr="00BE555F" w:rsidRDefault="00071325" w:rsidP="00071325">
            <w:pPr>
              <w:keepNext/>
              <w:keepLines/>
              <w:spacing w:after="0"/>
              <w:rPr>
                <w:rFonts w:ascii="Arial" w:hAnsi="Arial"/>
                <w:b/>
                <w:i/>
                <w:sz w:val="18"/>
              </w:rPr>
            </w:pPr>
            <w:r w:rsidRPr="00BE555F">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BE555F" w:rsidRDefault="00071325" w:rsidP="00071325">
            <w:pPr>
              <w:pStyle w:val="TAL"/>
              <w:jc w:val="center"/>
            </w:pPr>
            <w:r w:rsidRPr="00BE555F">
              <w:t>UE</w:t>
            </w:r>
          </w:p>
        </w:tc>
        <w:tc>
          <w:tcPr>
            <w:tcW w:w="564" w:type="dxa"/>
          </w:tcPr>
          <w:p w14:paraId="16E7B1B9" w14:textId="77777777" w:rsidR="00071325" w:rsidRPr="00BE555F" w:rsidRDefault="00071325" w:rsidP="00071325">
            <w:pPr>
              <w:pStyle w:val="TAL"/>
              <w:jc w:val="center"/>
            </w:pPr>
            <w:r w:rsidRPr="00BE555F">
              <w:t>No</w:t>
            </w:r>
          </w:p>
        </w:tc>
        <w:tc>
          <w:tcPr>
            <w:tcW w:w="712" w:type="dxa"/>
          </w:tcPr>
          <w:p w14:paraId="5199CA04" w14:textId="77777777" w:rsidR="00071325" w:rsidRPr="00BE555F" w:rsidRDefault="00071325" w:rsidP="00071325">
            <w:pPr>
              <w:pStyle w:val="TAL"/>
              <w:jc w:val="center"/>
            </w:pPr>
            <w:r w:rsidRPr="00BE555F">
              <w:t>No</w:t>
            </w:r>
          </w:p>
        </w:tc>
        <w:tc>
          <w:tcPr>
            <w:tcW w:w="737" w:type="dxa"/>
          </w:tcPr>
          <w:p w14:paraId="13E7E40E" w14:textId="77777777" w:rsidR="00071325" w:rsidRPr="00BE555F" w:rsidRDefault="00071325" w:rsidP="00071325">
            <w:pPr>
              <w:pStyle w:val="TAL"/>
              <w:jc w:val="center"/>
              <w:rPr>
                <w:rFonts w:eastAsia="MS Mincho"/>
              </w:rPr>
            </w:pPr>
            <w:r w:rsidRPr="00BE555F">
              <w:rPr>
                <w:rFonts w:eastAsia="MS Mincho"/>
              </w:rPr>
              <w:t>No</w:t>
            </w:r>
          </w:p>
        </w:tc>
      </w:tr>
      <w:tr w:rsidR="00BE555F" w:rsidRPr="00BE555F" w14:paraId="33D57747" w14:textId="77777777" w:rsidTr="007B4368">
        <w:trPr>
          <w:cantSplit/>
        </w:trPr>
        <w:tc>
          <w:tcPr>
            <w:tcW w:w="6807" w:type="dxa"/>
          </w:tcPr>
          <w:p w14:paraId="53F9C8C1" w14:textId="77777777" w:rsidR="009C4F13" w:rsidRPr="00BE555F" w:rsidRDefault="009C4F13" w:rsidP="009C4F13">
            <w:pPr>
              <w:pStyle w:val="TAL"/>
              <w:rPr>
                <w:b/>
                <w:i/>
              </w:rPr>
            </w:pPr>
            <w:r w:rsidRPr="00BE555F">
              <w:rPr>
                <w:b/>
                <w:i/>
              </w:rPr>
              <w:t>parallelMeasurementGap-r17</w:t>
            </w:r>
          </w:p>
          <w:p w14:paraId="34586EF0" w14:textId="559F18DB" w:rsidR="009C4F13" w:rsidRPr="00BE555F" w:rsidRDefault="009C4F13" w:rsidP="009C4F13">
            <w:pPr>
              <w:keepNext/>
              <w:keepLines/>
              <w:spacing w:after="0"/>
              <w:rPr>
                <w:rFonts w:ascii="Arial" w:hAnsi="Arial"/>
                <w:b/>
                <w:i/>
                <w:sz w:val="18"/>
              </w:rPr>
            </w:pPr>
            <w:r w:rsidRPr="00BE555F">
              <w:rPr>
                <w:rFonts w:ascii="Arial" w:hAnsi="Arial"/>
                <w:bCs/>
                <w:iCs/>
                <w:sz w:val="18"/>
              </w:rPr>
              <w:t xml:space="preserve">Indicates whether the UE supports 2 parallel measurement gaps for NTN </w:t>
            </w:r>
            <w:r w:rsidR="00820204" w:rsidRPr="00BE555F">
              <w:rPr>
                <w:rFonts w:ascii="Arial" w:hAnsi="Arial"/>
                <w:bCs/>
                <w:iCs/>
                <w:sz w:val="18"/>
              </w:rPr>
              <w:t xml:space="preserve">SSB based </w:t>
            </w:r>
            <w:r w:rsidRPr="00BE555F">
              <w:rPr>
                <w:rFonts w:ascii="Arial" w:hAnsi="Arial"/>
                <w:bCs/>
                <w:iCs/>
                <w:sz w:val="18"/>
              </w:rPr>
              <w:t>RRM measurements.</w:t>
            </w:r>
            <w:r w:rsidRPr="00BE555F">
              <w:t xml:space="preserve"> </w:t>
            </w:r>
            <w:r w:rsidR="009C59C4" w:rsidRPr="00BE555F">
              <w:rPr>
                <w:rFonts w:ascii="Arial" w:hAnsi="Arial"/>
                <w:bCs/>
                <w:iCs/>
                <w:sz w:val="18"/>
              </w:rPr>
              <w:t xml:space="preserve">If a UE does not include this field but includes </w:t>
            </w:r>
            <w:r w:rsidR="009C59C4" w:rsidRPr="00BE555F">
              <w:rPr>
                <w:rFonts w:ascii="Arial" w:hAnsi="Arial"/>
                <w:i/>
                <w:sz w:val="18"/>
              </w:rPr>
              <w:t>nonTerrestrialNetwork-r17</w:t>
            </w:r>
            <w:r w:rsidRPr="00BE555F">
              <w:rPr>
                <w:rFonts w:ascii="Arial" w:hAnsi="Arial"/>
                <w:bCs/>
                <w:iCs/>
                <w:sz w:val="18"/>
              </w:rPr>
              <w:t xml:space="preserve">, the UE supports 1 measurement gap for NTN </w:t>
            </w:r>
            <w:r w:rsidR="00820204" w:rsidRPr="00BE555F">
              <w:rPr>
                <w:rFonts w:ascii="Arial" w:hAnsi="Arial"/>
                <w:bCs/>
                <w:iCs/>
                <w:sz w:val="18"/>
              </w:rPr>
              <w:t xml:space="preserve">SSB based </w:t>
            </w:r>
            <w:r w:rsidRPr="00BE555F">
              <w:rPr>
                <w:rFonts w:ascii="Arial" w:hAnsi="Arial"/>
                <w:bCs/>
                <w:iCs/>
                <w:sz w:val="18"/>
              </w:rPr>
              <w:t>RRM measurements.</w:t>
            </w:r>
            <w:r w:rsidR="009C59C4" w:rsidRPr="00BE555F">
              <w:t xml:space="preserve"> </w:t>
            </w:r>
            <w:r w:rsidR="009C59C4" w:rsidRPr="00BE555F">
              <w:rPr>
                <w:rFonts w:ascii="Arial" w:hAnsi="Arial"/>
                <w:bCs/>
                <w:iCs/>
                <w:sz w:val="18"/>
              </w:rPr>
              <w:t>If this parameter is indicated, a UE shall also support that two parallel measurement gaps with the same gap type can be associated to one frequency layer.</w:t>
            </w:r>
            <w:r w:rsidR="009C59C4" w:rsidRPr="00BE555F">
              <w:t xml:space="preserve"> </w:t>
            </w:r>
            <w:r w:rsidR="009C59C4" w:rsidRPr="00BE555F">
              <w:rPr>
                <w:rFonts w:ascii="Arial" w:hAnsi="Arial"/>
                <w:bCs/>
                <w:iCs/>
                <w:sz w:val="18"/>
              </w:rPr>
              <w:t xml:space="preserve">A UE supporting this feature shall also indicate the support of </w:t>
            </w:r>
            <w:r w:rsidR="009C59C4" w:rsidRPr="00BE555F">
              <w:rPr>
                <w:rFonts w:ascii="Arial" w:hAnsi="Arial"/>
                <w:bCs/>
                <w:i/>
                <w:sz w:val="18"/>
              </w:rPr>
              <w:t>nonTerrestrialNetwork-r17</w:t>
            </w:r>
            <w:r w:rsidR="009C59C4" w:rsidRPr="00BE555F">
              <w:rPr>
                <w:rFonts w:ascii="Arial" w:hAnsi="Arial"/>
                <w:bCs/>
                <w:iCs/>
                <w:sz w:val="18"/>
              </w:rPr>
              <w:t>.</w:t>
            </w:r>
          </w:p>
        </w:tc>
        <w:tc>
          <w:tcPr>
            <w:tcW w:w="709" w:type="dxa"/>
          </w:tcPr>
          <w:p w14:paraId="3FA4BC3D" w14:textId="400B1127" w:rsidR="009C4F13" w:rsidRPr="00BE555F" w:rsidRDefault="009C4F13" w:rsidP="009C4F13">
            <w:pPr>
              <w:pStyle w:val="TAL"/>
              <w:jc w:val="center"/>
            </w:pPr>
            <w:r w:rsidRPr="00BE555F">
              <w:t>UE</w:t>
            </w:r>
          </w:p>
        </w:tc>
        <w:tc>
          <w:tcPr>
            <w:tcW w:w="564" w:type="dxa"/>
          </w:tcPr>
          <w:p w14:paraId="2DD63BD7" w14:textId="039DDDD0" w:rsidR="009C4F13" w:rsidRPr="00BE555F" w:rsidRDefault="009C4F13" w:rsidP="009C4F13">
            <w:pPr>
              <w:pStyle w:val="TAL"/>
              <w:jc w:val="center"/>
            </w:pPr>
            <w:r w:rsidRPr="00BE555F">
              <w:t>No</w:t>
            </w:r>
          </w:p>
        </w:tc>
        <w:tc>
          <w:tcPr>
            <w:tcW w:w="712" w:type="dxa"/>
          </w:tcPr>
          <w:p w14:paraId="0EC26C1E" w14:textId="5D69DE99" w:rsidR="009C4F13" w:rsidRPr="00BE555F" w:rsidRDefault="009C4F13" w:rsidP="009C4F13">
            <w:pPr>
              <w:pStyle w:val="TAL"/>
              <w:jc w:val="center"/>
            </w:pPr>
            <w:r w:rsidRPr="00BE555F">
              <w:rPr>
                <w:rFonts w:eastAsia="DengXian"/>
              </w:rPr>
              <w:t>FDD only</w:t>
            </w:r>
          </w:p>
        </w:tc>
        <w:tc>
          <w:tcPr>
            <w:tcW w:w="737" w:type="dxa"/>
          </w:tcPr>
          <w:p w14:paraId="42848132" w14:textId="77777777" w:rsidR="009C4F13" w:rsidRPr="00BE555F" w:rsidRDefault="009C4F13" w:rsidP="009C4F13">
            <w:pPr>
              <w:pStyle w:val="TAL"/>
              <w:jc w:val="center"/>
            </w:pPr>
            <w:r w:rsidRPr="00BE555F">
              <w:t>FR1 only</w:t>
            </w:r>
          </w:p>
          <w:p w14:paraId="53BA798A" w14:textId="77777777" w:rsidR="009C4F13" w:rsidRPr="00BE555F" w:rsidRDefault="009C4F13" w:rsidP="009C4F13">
            <w:pPr>
              <w:pStyle w:val="TAL"/>
              <w:jc w:val="center"/>
              <w:rPr>
                <w:rFonts w:eastAsia="MS Mincho"/>
              </w:rPr>
            </w:pPr>
          </w:p>
        </w:tc>
      </w:tr>
      <w:tr w:rsidR="00BE555F" w:rsidRPr="00BE555F" w14:paraId="311A4BF6" w14:textId="77777777" w:rsidTr="007B4368">
        <w:trPr>
          <w:cantSplit/>
        </w:trPr>
        <w:tc>
          <w:tcPr>
            <w:tcW w:w="6807" w:type="dxa"/>
          </w:tcPr>
          <w:p w14:paraId="4B4212B0" w14:textId="77777777" w:rsidR="009C59C4" w:rsidRPr="00BE555F" w:rsidRDefault="009C59C4" w:rsidP="007249E3">
            <w:pPr>
              <w:pStyle w:val="TAL"/>
              <w:rPr>
                <w:b/>
                <w:i/>
              </w:rPr>
            </w:pPr>
            <w:r w:rsidRPr="00BE555F">
              <w:rPr>
                <w:b/>
                <w:i/>
              </w:rPr>
              <w:lastRenderedPageBreak/>
              <w:t>parallelSMTC-r17</w:t>
            </w:r>
          </w:p>
          <w:p w14:paraId="40D3C3A0" w14:textId="758A117F" w:rsidR="009C59C4" w:rsidRPr="00BE555F" w:rsidRDefault="009C59C4" w:rsidP="007249E3">
            <w:pPr>
              <w:pStyle w:val="TAL"/>
              <w:rPr>
                <w:b/>
                <w:i/>
              </w:rPr>
            </w:pPr>
            <w:r w:rsidRPr="00BE555F">
              <w:rPr>
                <w:bCs/>
                <w:iCs/>
              </w:rPr>
              <w:t xml:space="preserve">Indicates whether the UE supports NTN </w:t>
            </w:r>
            <w:r w:rsidR="00820204" w:rsidRPr="00BE555F">
              <w:rPr>
                <w:bCs/>
                <w:iCs/>
              </w:rPr>
              <w:t xml:space="preserve">SSB based </w:t>
            </w:r>
            <w:r w:rsidRPr="00BE555F">
              <w:rPr>
                <w:bCs/>
                <w:iCs/>
              </w:rPr>
              <w:t>RRM measurements on target cells belonging to 4 SMTC-s on a single frequency carrier.</w:t>
            </w:r>
            <w:r w:rsidRPr="00BE555F">
              <w:t xml:space="preserve"> </w:t>
            </w:r>
            <w:r w:rsidRPr="00BE555F">
              <w:rPr>
                <w:bCs/>
                <w:iCs/>
              </w:rPr>
              <w:t xml:space="preserve">If a UE does not include this field but includes </w:t>
            </w:r>
            <w:r w:rsidRPr="00BE555F">
              <w:rPr>
                <w:i/>
              </w:rPr>
              <w:t>nonTerrestrialNetwork-r17</w:t>
            </w:r>
            <w:r w:rsidRPr="00BE555F">
              <w:rPr>
                <w:bCs/>
                <w:iCs/>
              </w:rPr>
              <w:t xml:space="preserve">, the UE supports NTN </w:t>
            </w:r>
            <w:r w:rsidR="00820204" w:rsidRPr="00BE555F">
              <w:rPr>
                <w:bCs/>
                <w:iCs/>
              </w:rPr>
              <w:t xml:space="preserve">SSB based </w:t>
            </w:r>
            <w:r w:rsidRPr="00BE555F">
              <w:rPr>
                <w:bCs/>
                <w:iCs/>
              </w:rPr>
              <w:t>RRM measurements on target cells belonging to 2 SMTC-s on a single frequency carrier.</w:t>
            </w:r>
          </w:p>
        </w:tc>
        <w:tc>
          <w:tcPr>
            <w:tcW w:w="709" w:type="dxa"/>
          </w:tcPr>
          <w:p w14:paraId="1704BB3A" w14:textId="77777777" w:rsidR="009C59C4" w:rsidRPr="00BE555F" w:rsidRDefault="009C59C4" w:rsidP="007249E3">
            <w:pPr>
              <w:pStyle w:val="TAL"/>
              <w:jc w:val="center"/>
            </w:pPr>
            <w:r w:rsidRPr="00BE555F">
              <w:t>UE</w:t>
            </w:r>
          </w:p>
        </w:tc>
        <w:tc>
          <w:tcPr>
            <w:tcW w:w="564" w:type="dxa"/>
          </w:tcPr>
          <w:p w14:paraId="2B8F5B57" w14:textId="77777777" w:rsidR="009C59C4" w:rsidRPr="00BE555F" w:rsidRDefault="009C59C4" w:rsidP="007249E3">
            <w:pPr>
              <w:pStyle w:val="TAL"/>
              <w:jc w:val="center"/>
            </w:pPr>
            <w:r w:rsidRPr="00BE555F">
              <w:t>No</w:t>
            </w:r>
          </w:p>
        </w:tc>
        <w:tc>
          <w:tcPr>
            <w:tcW w:w="712" w:type="dxa"/>
          </w:tcPr>
          <w:p w14:paraId="35AFE615" w14:textId="77777777" w:rsidR="009C59C4" w:rsidRPr="00BE555F" w:rsidRDefault="009C59C4" w:rsidP="007249E3">
            <w:pPr>
              <w:pStyle w:val="TAL"/>
              <w:jc w:val="center"/>
            </w:pPr>
            <w:r w:rsidRPr="00BE555F">
              <w:rPr>
                <w:rFonts w:eastAsia="DengXian"/>
              </w:rPr>
              <w:t>FDD only</w:t>
            </w:r>
          </w:p>
          <w:p w14:paraId="381A866D" w14:textId="77777777" w:rsidR="009C59C4" w:rsidRPr="00BE555F" w:rsidRDefault="009C59C4" w:rsidP="007249E3">
            <w:pPr>
              <w:pStyle w:val="TAL"/>
              <w:jc w:val="center"/>
              <w:rPr>
                <w:rFonts w:eastAsia="DengXian"/>
              </w:rPr>
            </w:pPr>
          </w:p>
        </w:tc>
        <w:tc>
          <w:tcPr>
            <w:tcW w:w="737" w:type="dxa"/>
          </w:tcPr>
          <w:p w14:paraId="6CA3D26B" w14:textId="77777777" w:rsidR="009C59C4" w:rsidRPr="00BE555F" w:rsidRDefault="009C59C4" w:rsidP="007249E3">
            <w:pPr>
              <w:pStyle w:val="TAL"/>
              <w:jc w:val="center"/>
            </w:pPr>
            <w:r w:rsidRPr="00BE555F">
              <w:t>FR1 only</w:t>
            </w:r>
          </w:p>
          <w:p w14:paraId="63CC565E" w14:textId="77777777" w:rsidR="009C59C4" w:rsidRPr="00BE555F" w:rsidRDefault="009C59C4" w:rsidP="007249E3">
            <w:pPr>
              <w:pStyle w:val="TAL"/>
              <w:jc w:val="center"/>
            </w:pPr>
          </w:p>
        </w:tc>
      </w:tr>
      <w:tr w:rsidR="00BE555F" w:rsidRPr="00BE555F" w14:paraId="0A5F06C5" w14:textId="77777777" w:rsidTr="007B4368">
        <w:trPr>
          <w:cantSplit/>
        </w:trPr>
        <w:tc>
          <w:tcPr>
            <w:tcW w:w="6807" w:type="dxa"/>
          </w:tcPr>
          <w:p w14:paraId="1577E039" w14:textId="77777777" w:rsidR="00071325" w:rsidRPr="00BE555F" w:rsidRDefault="00071325" w:rsidP="00071325">
            <w:pPr>
              <w:keepNext/>
              <w:keepLines/>
              <w:spacing w:after="0"/>
              <w:rPr>
                <w:rFonts w:ascii="Arial" w:hAnsi="Arial"/>
                <w:b/>
                <w:i/>
                <w:sz w:val="18"/>
              </w:rPr>
            </w:pPr>
            <w:r w:rsidRPr="00BE555F">
              <w:rPr>
                <w:rFonts w:ascii="Arial" w:hAnsi="Arial"/>
                <w:b/>
                <w:i/>
                <w:sz w:val="18"/>
              </w:rPr>
              <w:t>pcellT312-r16</w:t>
            </w:r>
          </w:p>
          <w:p w14:paraId="32E1B603" w14:textId="77777777" w:rsidR="00071325" w:rsidRPr="00BE555F" w:rsidRDefault="00071325" w:rsidP="00071325">
            <w:pPr>
              <w:keepNext/>
              <w:keepLines/>
              <w:spacing w:after="0"/>
              <w:rPr>
                <w:rFonts w:ascii="Arial" w:hAnsi="Arial"/>
                <w:b/>
                <w:i/>
                <w:sz w:val="18"/>
              </w:rPr>
            </w:pPr>
            <w:r w:rsidRPr="00BE555F">
              <w:rPr>
                <w:rFonts w:ascii="Arial" w:hAnsi="Arial"/>
                <w:sz w:val="18"/>
              </w:rPr>
              <w:t>Indicates whether the UE supports T312 based fast failure recovery for PCell.</w:t>
            </w:r>
          </w:p>
        </w:tc>
        <w:tc>
          <w:tcPr>
            <w:tcW w:w="709" w:type="dxa"/>
          </w:tcPr>
          <w:p w14:paraId="181059A0" w14:textId="77777777" w:rsidR="00071325" w:rsidRPr="00BE555F" w:rsidRDefault="00071325" w:rsidP="00071325">
            <w:pPr>
              <w:pStyle w:val="TAL"/>
              <w:jc w:val="center"/>
            </w:pPr>
            <w:r w:rsidRPr="00BE555F">
              <w:rPr>
                <w:rFonts w:cs="Arial"/>
                <w:bCs/>
                <w:iCs/>
                <w:szCs w:val="18"/>
              </w:rPr>
              <w:t>UE</w:t>
            </w:r>
          </w:p>
        </w:tc>
        <w:tc>
          <w:tcPr>
            <w:tcW w:w="564" w:type="dxa"/>
          </w:tcPr>
          <w:p w14:paraId="464AFC02" w14:textId="77777777" w:rsidR="00071325" w:rsidRPr="00BE555F" w:rsidRDefault="00071325" w:rsidP="00071325">
            <w:pPr>
              <w:pStyle w:val="TAL"/>
              <w:jc w:val="center"/>
            </w:pPr>
            <w:r w:rsidRPr="00BE555F">
              <w:rPr>
                <w:rFonts w:cs="Arial"/>
                <w:bCs/>
                <w:iCs/>
                <w:szCs w:val="18"/>
              </w:rPr>
              <w:t>No</w:t>
            </w:r>
          </w:p>
        </w:tc>
        <w:tc>
          <w:tcPr>
            <w:tcW w:w="712" w:type="dxa"/>
          </w:tcPr>
          <w:p w14:paraId="45B2AAFF" w14:textId="77777777" w:rsidR="00071325" w:rsidRPr="00BE555F" w:rsidRDefault="00172633" w:rsidP="00071325">
            <w:pPr>
              <w:pStyle w:val="TAL"/>
              <w:jc w:val="center"/>
            </w:pPr>
            <w:r w:rsidRPr="00BE555F">
              <w:rPr>
                <w:rFonts w:cs="Arial"/>
                <w:bCs/>
                <w:iCs/>
                <w:szCs w:val="18"/>
              </w:rPr>
              <w:t>No</w:t>
            </w:r>
          </w:p>
        </w:tc>
        <w:tc>
          <w:tcPr>
            <w:tcW w:w="737" w:type="dxa"/>
          </w:tcPr>
          <w:p w14:paraId="7256E368" w14:textId="77777777" w:rsidR="00071325" w:rsidRPr="00BE555F" w:rsidRDefault="00172633" w:rsidP="00071325">
            <w:pPr>
              <w:pStyle w:val="TAL"/>
              <w:jc w:val="center"/>
              <w:rPr>
                <w:rFonts w:eastAsia="MS Mincho"/>
              </w:rPr>
            </w:pPr>
            <w:r w:rsidRPr="00BE555F">
              <w:rPr>
                <w:rFonts w:cs="Arial"/>
                <w:bCs/>
                <w:iCs/>
                <w:szCs w:val="18"/>
              </w:rPr>
              <w:t>No</w:t>
            </w:r>
          </w:p>
        </w:tc>
      </w:tr>
      <w:tr w:rsidR="00BE555F" w:rsidRPr="00BE555F" w14:paraId="2F356A22" w14:textId="77777777" w:rsidTr="007B4368">
        <w:trPr>
          <w:cantSplit/>
        </w:trPr>
        <w:tc>
          <w:tcPr>
            <w:tcW w:w="6807" w:type="dxa"/>
          </w:tcPr>
          <w:p w14:paraId="52D030FD" w14:textId="14F7A653" w:rsidR="001D115F" w:rsidRPr="00BE555F" w:rsidRDefault="001D115F" w:rsidP="0036510F">
            <w:pPr>
              <w:pStyle w:val="TAL"/>
              <w:rPr>
                <w:rFonts w:cs="Arial"/>
                <w:b/>
                <w:i/>
                <w:szCs w:val="18"/>
              </w:rPr>
            </w:pPr>
            <w:r w:rsidRPr="00BE555F">
              <w:rPr>
                <w:b/>
                <w:i/>
              </w:rPr>
              <w:t>preconfiguredUE-AutonomousMeasGap-r17</w:t>
            </w:r>
            <w:r w:rsidRPr="00BE555F">
              <w:rPr>
                <w:b/>
                <w:i/>
              </w:rPr>
              <w:br/>
            </w:r>
            <w:r w:rsidRPr="00BE555F">
              <w:t xml:space="preserve">Indicates whether the UE supports the preconfigured measurement gap with </w:t>
            </w:r>
            <w:r w:rsidR="007E5A7A" w:rsidRPr="00BE555F">
              <w:t>UE-autonomous</w:t>
            </w:r>
            <w:r w:rsidRPr="00BE555F">
              <w:t xml:space="preserve"> mechanism for activation and deactivation as specified in TS 38.133 [5].</w:t>
            </w:r>
          </w:p>
        </w:tc>
        <w:tc>
          <w:tcPr>
            <w:tcW w:w="709" w:type="dxa"/>
          </w:tcPr>
          <w:p w14:paraId="17F4492E" w14:textId="6400944F" w:rsidR="001D115F" w:rsidRPr="00BE555F" w:rsidRDefault="001D115F" w:rsidP="001D115F">
            <w:pPr>
              <w:pStyle w:val="TAL"/>
              <w:jc w:val="center"/>
              <w:rPr>
                <w:rFonts w:cs="Arial"/>
                <w:bCs/>
                <w:iCs/>
                <w:szCs w:val="18"/>
              </w:rPr>
            </w:pPr>
            <w:r w:rsidRPr="00BE555F">
              <w:rPr>
                <w:rFonts w:cs="Arial"/>
                <w:bCs/>
                <w:iCs/>
                <w:szCs w:val="18"/>
              </w:rPr>
              <w:t>UE</w:t>
            </w:r>
          </w:p>
        </w:tc>
        <w:tc>
          <w:tcPr>
            <w:tcW w:w="564" w:type="dxa"/>
          </w:tcPr>
          <w:p w14:paraId="11A83970" w14:textId="054684F4" w:rsidR="001D115F" w:rsidRPr="00BE555F" w:rsidRDefault="001D115F" w:rsidP="001D115F">
            <w:pPr>
              <w:pStyle w:val="TAL"/>
              <w:jc w:val="center"/>
              <w:rPr>
                <w:rFonts w:cs="Arial"/>
                <w:bCs/>
                <w:iCs/>
                <w:szCs w:val="18"/>
              </w:rPr>
            </w:pPr>
            <w:r w:rsidRPr="00BE555F">
              <w:rPr>
                <w:rFonts w:cs="Arial"/>
                <w:bCs/>
                <w:iCs/>
                <w:szCs w:val="18"/>
              </w:rPr>
              <w:t>No</w:t>
            </w:r>
          </w:p>
        </w:tc>
        <w:tc>
          <w:tcPr>
            <w:tcW w:w="712" w:type="dxa"/>
          </w:tcPr>
          <w:p w14:paraId="7DB03B5A" w14:textId="7D67277B" w:rsidR="001D115F" w:rsidRPr="00BE555F" w:rsidRDefault="001D115F" w:rsidP="001D115F">
            <w:pPr>
              <w:pStyle w:val="TAL"/>
              <w:jc w:val="center"/>
              <w:rPr>
                <w:rFonts w:cs="Arial"/>
                <w:bCs/>
                <w:iCs/>
                <w:szCs w:val="18"/>
              </w:rPr>
            </w:pPr>
            <w:r w:rsidRPr="00BE555F">
              <w:rPr>
                <w:rFonts w:cs="Arial"/>
                <w:bCs/>
                <w:iCs/>
                <w:szCs w:val="18"/>
              </w:rPr>
              <w:t>No</w:t>
            </w:r>
          </w:p>
        </w:tc>
        <w:tc>
          <w:tcPr>
            <w:tcW w:w="737" w:type="dxa"/>
          </w:tcPr>
          <w:p w14:paraId="6CE1D857" w14:textId="79628547" w:rsidR="001D115F" w:rsidRPr="00BE555F" w:rsidRDefault="001D115F" w:rsidP="001D115F">
            <w:pPr>
              <w:pStyle w:val="TAL"/>
              <w:jc w:val="center"/>
              <w:rPr>
                <w:rFonts w:cs="Arial"/>
                <w:bCs/>
                <w:iCs/>
                <w:szCs w:val="18"/>
              </w:rPr>
            </w:pPr>
            <w:r w:rsidRPr="00BE555F">
              <w:rPr>
                <w:rFonts w:cs="Arial"/>
                <w:bCs/>
                <w:iCs/>
                <w:szCs w:val="18"/>
              </w:rPr>
              <w:t>No</w:t>
            </w:r>
          </w:p>
        </w:tc>
      </w:tr>
      <w:tr w:rsidR="00BE555F" w:rsidRPr="00BE555F" w14:paraId="514AC145" w14:textId="77777777" w:rsidTr="007B4368">
        <w:trPr>
          <w:cantSplit/>
        </w:trPr>
        <w:tc>
          <w:tcPr>
            <w:tcW w:w="6807" w:type="dxa"/>
          </w:tcPr>
          <w:p w14:paraId="76850857" w14:textId="6DA27B3C" w:rsidR="001D115F" w:rsidRPr="00BE555F" w:rsidRDefault="001D115F" w:rsidP="0036510F">
            <w:pPr>
              <w:pStyle w:val="TAL"/>
              <w:rPr>
                <w:rFonts w:cs="Arial"/>
                <w:b/>
                <w:i/>
                <w:szCs w:val="18"/>
              </w:rPr>
            </w:pPr>
            <w:r w:rsidRPr="00BE555F">
              <w:rPr>
                <w:b/>
                <w:i/>
              </w:rPr>
              <w:t>preconfiguredNW-ControlledMeasGap-r17</w:t>
            </w:r>
            <w:r w:rsidRPr="00BE555F">
              <w:rPr>
                <w:b/>
                <w:i/>
              </w:rPr>
              <w:br/>
            </w:r>
            <w:r w:rsidRPr="00BE555F">
              <w:t xml:space="preserve">Indicates whether the UE supports the preconfigured measurement gap with </w:t>
            </w:r>
            <w:r w:rsidR="007E5A7A" w:rsidRPr="00BE555F">
              <w:t>network-controlled</w:t>
            </w:r>
            <w:r w:rsidRPr="00BE555F">
              <w:t xml:space="preserve"> mechanism for activation and deactivation as specified in TS 38.133 [5].</w:t>
            </w:r>
          </w:p>
        </w:tc>
        <w:tc>
          <w:tcPr>
            <w:tcW w:w="709" w:type="dxa"/>
          </w:tcPr>
          <w:p w14:paraId="689DD841" w14:textId="2C754D25" w:rsidR="001D115F" w:rsidRPr="00BE555F" w:rsidRDefault="001D115F" w:rsidP="00E94384">
            <w:pPr>
              <w:pStyle w:val="TAL"/>
              <w:jc w:val="center"/>
              <w:rPr>
                <w:rFonts w:cs="Arial"/>
                <w:szCs w:val="18"/>
              </w:rPr>
            </w:pPr>
            <w:r w:rsidRPr="00BE555F">
              <w:rPr>
                <w:rFonts w:cs="Arial"/>
                <w:szCs w:val="18"/>
              </w:rPr>
              <w:t>UE</w:t>
            </w:r>
          </w:p>
        </w:tc>
        <w:tc>
          <w:tcPr>
            <w:tcW w:w="564" w:type="dxa"/>
          </w:tcPr>
          <w:p w14:paraId="0A7E3020" w14:textId="2B1D5571" w:rsidR="001D115F" w:rsidRPr="00BE555F" w:rsidRDefault="001D115F" w:rsidP="00E94384">
            <w:pPr>
              <w:pStyle w:val="TAL"/>
              <w:jc w:val="center"/>
              <w:rPr>
                <w:rFonts w:cs="Arial"/>
                <w:szCs w:val="18"/>
              </w:rPr>
            </w:pPr>
            <w:r w:rsidRPr="00BE555F">
              <w:rPr>
                <w:rFonts w:cs="Arial"/>
                <w:szCs w:val="18"/>
              </w:rPr>
              <w:t>No</w:t>
            </w:r>
          </w:p>
        </w:tc>
        <w:tc>
          <w:tcPr>
            <w:tcW w:w="712" w:type="dxa"/>
          </w:tcPr>
          <w:p w14:paraId="2608EE6E" w14:textId="1F639117" w:rsidR="001D115F" w:rsidRPr="00BE555F" w:rsidRDefault="001D115F" w:rsidP="00E94384">
            <w:pPr>
              <w:pStyle w:val="TAL"/>
              <w:jc w:val="center"/>
              <w:rPr>
                <w:rFonts w:cs="Arial"/>
                <w:szCs w:val="18"/>
              </w:rPr>
            </w:pPr>
            <w:r w:rsidRPr="00BE555F">
              <w:rPr>
                <w:rFonts w:cs="Arial"/>
                <w:szCs w:val="18"/>
              </w:rPr>
              <w:t>No</w:t>
            </w:r>
          </w:p>
        </w:tc>
        <w:tc>
          <w:tcPr>
            <w:tcW w:w="737" w:type="dxa"/>
          </w:tcPr>
          <w:p w14:paraId="3FAFAB48" w14:textId="49C1EC4E" w:rsidR="001D115F" w:rsidRPr="00BE555F" w:rsidRDefault="001D115F" w:rsidP="00E94384">
            <w:pPr>
              <w:pStyle w:val="TAL"/>
              <w:jc w:val="center"/>
              <w:rPr>
                <w:rFonts w:cs="Arial"/>
                <w:szCs w:val="18"/>
              </w:rPr>
            </w:pPr>
            <w:r w:rsidRPr="00BE555F">
              <w:rPr>
                <w:rFonts w:cs="Arial"/>
                <w:szCs w:val="18"/>
              </w:rPr>
              <w:t>No</w:t>
            </w:r>
          </w:p>
        </w:tc>
      </w:tr>
      <w:tr w:rsidR="00BE555F" w:rsidRPr="00BE555F" w14:paraId="4E3D9A2B" w14:textId="77777777" w:rsidTr="007B4368">
        <w:trPr>
          <w:cantSplit/>
        </w:trPr>
        <w:tc>
          <w:tcPr>
            <w:tcW w:w="6807" w:type="dxa"/>
          </w:tcPr>
          <w:p w14:paraId="4B7E1815" w14:textId="77777777" w:rsidR="009C59C4" w:rsidRPr="00BE555F" w:rsidRDefault="009C59C4" w:rsidP="007249E3">
            <w:pPr>
              <w:keepNext/>
              <w:keepLines/>
              <w:spacing w:after="0"/>
              <w:rPr>
                <w:rFonts w:ascii="Arial" w:hAnsi="Arial"/>
                <w:b/>
                <w:i/>
                <w:sz w:val="18"/>
              </w:rPr>
            </w:pPr>
            <w:r w:rsidRPr="00BE555F">
              <w:rPr>
                <w:rFonts w:ascii="Arial" w:hAnsi="Arial"/>
                <w:b/>
                <w:i/>
                <w:sz w:val="18"/>
              </w:rPr>
              <w:t>serviceLinkPropDelayDiffReporting-r17</w:t>
            </w:r>
          </w:p>
          <w:p w14:paraId="3F6EC76E" w14:textId="77777777" w:rsidR="009C59C4" w:rsidRPr="00BE555F" w:rsidRDefault="009C59C4" w:rsidP="007249E3">
            <w:pPr>
              <w:pStyle w:val="TAL"/>
              <w:rPr>
                <w:b/>
                <w:i/>
              </w:rPr>
            </w:pPr>
            <w:r w:rsidRPr="00BE555F">
              <w:t xml:space="preserve">Indicates whether the UE supports the reporting of service link propagation delay difference between serving cell and neighbour cell(s). A UE supporting this feature shall also indicate the support of </w:t>
            </w:r>
            <w:r w:rsidRPr="00BE555F">
              <w:rPr>
                <w:i/>
                <w:iCs/>
              </w:rPr>
              <w:t>nonTerrestrialNetwork-r17</w:t>
            </w:r>
            <w:r w:rsidRPr="00BE555F">
              <w:t>.</w:t>
            </w:r>
          </w:p>
        </w:tc>
        <w:tc>
          <w:tcPr>
            <w:tcW w:w="709" w:type="dxa"/>
          </w:tcPr>
          <w:p w14:paraId="17E58CB9" w14:textId="77777777" w:rsidR="009C59C4" w:rsidRPr="00BE555F" w:rsidRDefault="009C59C4" w:rsidP="007249E3">
            <w:pPr>
              <w:pStyle w:val="TAL"/>
              <w:jc w:val="center"/>
              <w:rPr>
                <w:rFonts w:cs="Arial"/>
                <w:bCs/>
                <w:iCs/>
                <w:szCs w:val="18"/>
              </w:rPr>
            </w:pPr>
            <w:r w:rsidRPr="00BE555F">
              <w:rPr>
                <w:rFonts w:cs="Arial"/>
                <w:bCs/>
                <w:iCs/>
                <w:szCs w:val="18"/>
              </w:rPr>
              <w:t>UE</w:t>
            </w:r>
          </w:p>
        </w:tc>
        <w:tc>
          <w:tcPr>
            <w:tcW w:w="564" w:type="dxa"/>
          </w:tcPr>
          <w:p w14:paraId="5C544CCD" w14:textId="77777777" w:rsidR="009C59C4" w:rsidRPr="00BE555F" w:rsidRDefault="009C59C4" w:rsidP="007249E3">
            <w:pPr>
              <w:pStyle w:val="TAL"/>
              <w:jc w:val="center"/>
              <w:rPr>
                <w:rFonts w:cs="Arial"/>
                <w:bCs/>
                <w:iCs/>
                <w:szCs w:val="18"/>
              </w:rPr>
            </w:pPr>
            <w:r w:rsidRPr="00BE555F">
              <w:rPr>
                <w:rFonts w:cs="Arial"/>
                <w:bCs/>
                <w:iCs/>
                <w:szCs w:val="18"/>
              </w:rPr>
              <w:t>No</w:t>
            </w:r>
          </w:p>
        </w:tc>
        <w:tc>
          <w:tcPr>
            <w:tcW w:w="712" w:type="dxa"/>
          </w:tcPr>
          <w:p w14:paraId="29134C23" w14:textId="77777777" w:rsidR="009C59C4" w:rsidRPr="00BE555F" w:rsidRDefault="009C59C4" w:rsidP="007249E3">
            <w:pPr>
              <w:pStyle w:val="TAL"/>
              <w:jc w:val="center"/>
              <w:rPr>
                <w:rFonts w:cs="Arial"/>
                <w:bCs/>
                <w:iCs/>
                <w:szCs w:val="18"/>
              </w:rPr>
            </w:pPr>
            <w:r w:rsidRPr="00BE555F">
              <w:rPr>
                <w:rFonts w:cs="Arial"/>
                <w:bCs/>
                <w:iCs/>
                <w:szCs w:val="18"/>
              </w:rPr>
              <w:t>No</w:t>
            </w:r>
          </w:p>
        </w:tc>
        <w:tc>
          <w:tcPr>
            <w:tcW w:w="737" w:type="dxa"/>
          </w:tcPr>
          <w:p w14:paraId="645C9143" w14:textId="77777777" w:rsidR="009C59C4" w:rsidRPr="00BE555F" w:rsidRDefault="009C59C4" w:rsidP="007249E3">
            <w:pPr>
              <w:pStyle w:val="TAL"/>
              <w:jc w:val="center"/>
              <w:rPr>
                <w:rFonts w:cs="Arial"/>
                <w:bCs/>
                <w:iCs/>
                <w:szCs w:val="18"/>
              </w:rPr>
            </w:pPr>
            <w:r w:rsidRPr="00BE555F">
              <w:rPr>
                <w:rFonts w:cs="Arial"/>
                <w:bCs/>
                <w:iCs/>
                <w:szCs w:val="18"/>
              </w:rPr>
              <w:t>No</w:t>
            </w:r>
          </w:p>
        </w:tc>
      </w:tr>
      <w:tr w:rsidR="00BE555F" w:rsidRPr="00BE555F" w14:paraId="585B9CB5" w14:textId="77777777" w:rsidTr="007B4368">
        <w:trPr>
          <w:cantSplit/>
        </w:trPr>
        <w:tc>
          <w:tcPr>
            <w:tcW w:w="6807" w:type="dxa"/>
          </w:tcPr>
          <w:p w14:paraId="7A935BF3" w14:textId="77777777" w:rsidR="00AC038D" w:rsidRPr="00BE555F" w:rsidRDefault="00AC038D" w:rsidP="008D70D3">
            <w:pPr>
              <w:pStyle w:val="TAL"/>
              <w:rPr>
                <w:rFonts w:cs="Arial"/>
                <w:b/>
                <w:bCs/>
                <w:i/>
                <w:iCs/>
                <w:szCs w:val="18"/>
              </w:rPr>
            </w:pPr>
            <w:r w:rsidRPr="00BE555F">
              <w:rPr>
                <w:rFonts w:cs="Arial"/>
                <w:b/>
                <w:bCs/>
                <w:i/>
                <w:iCs/>
                <w:szCs w:val="18"/>
              </w:rPr>
              <w:t>simultaneousRxDataSSB-DiffNumerology</w:t>
            </w:r>
          </w:p>
          <w:p w14:paraId="023B75D0" w14:textId="77777777" w:rsidR="00AC038D" w:rsidRPr="00BE555F" w:rsidRDefault="00AC038D" w:rsidP="008D70D3">
            <w:pPr>
              <w:pStyle w:val="TAL"/>
              <w:rPr>
                <w:rFonts w:cs="Arial"/>
                <w:b/>
                <w:bCs/>
                <w:i/>
                <w:iCs/>
                <w:szCs w:val="18"/>
              </w:rPr>
            </w:pPr>
            <w:r w:rsidRPr="00BE555F">
              <w:t>Indicates whether the UE supports concurrent intra-frequency measurement on serving cell or neighbouring cell and PDCCH or PDSCH reception from the serving cell with a different numerology</w:t>
            </w:r>
            <w:r w:rsidR="00926B86" w:rsidRPr="00BE555F">
              <w:t xml:space="preserve"> as defined in clause 8 and 9 of TS 38.133 [5]</w:t>
            </w:r>
            <w:r w:rsidRPr="00BE555F">
              <w:t>.</w:t>
            </w:r>
          </w:p>
        </w:tc>
        <w:tc>
          <w:tcPr>
            <w:tcW w:w="709" w:type="dxa"/>
          </w:tcPr>
          <w:p w14:paraId="3E235BD8" w14:textId="77777777" w:rsidR="00AC038D" w:rsidRPr="00BE555F" w:rsidRDefault="00AC038D" w:rsidP="008D70D3">
            <w:pPr>
              <w:pStyle w:val="TAL"/>
              <w:jc w:val="center"/>
              <w:rPr>
                <w:rFonts w:cs="Arial"/>
                <w:bCs/>
                <w:iCs/>
                <w:szCs w:val="18"/>
              </w:rPr>
            </w:pPr>
            <w:r w:rsidRPr="00BE555F">
              <w:rPr>
                <w:rFonts w:cs="Arial"/>
                <w:bCs/>
                <w:iCs/>
                <w:szCs w:val="18"/>
              </w:rPr>
              <w:t>UE</w:t>
            </w:r>
          </w:p>
        </w:tc>
        <w:tc>
          <w:tcPr>
            <w:tcW w:w="564" w:type="dxa"/>
          </w:tcPr>
          <w:p w14:paraId="6D87388C" w14:textId="77777777" w:rsidR="00AC038D" w:rsidRPr="00BE555F" w:rsidRDefault="00EE63F4" w:rsidP="008D70D3">
            <w:pPr>
              <w:pStyle w:val="TAL"/>
              <w:jc w:val="center"/>
              <w:rPr>
                <w:rFonts w:cs="Arial"/>
                <w:bCs/>
                <w:iCs/>
                <w:szCs w:val="18"/>
              </w:rPr>
            </w:pPr>
            <w:r w:rsidRPr="00BE555F">
              <w:rPr>
                <w:rFonts w:cs="Arial"/>
                <w:bCs/>
                <w:iCs/>
                <w:szCs w:val="18"/>
              </w:rPr>
              <w:t>No</w:t>
            </w:r>
          </w:p>
        </w:tc>
        <w:tc>
          <w:tcPr>
            <w:tcW w:w="712" w:type="dxa"/>
          </w:tcPr>
          <w:p w14:paraId="779143D9" w14:textId="77777777" w:rsidR="00AC038D" w:rsidRPr="00BE555F" w:rsidRDefault="00926B86" w:rsidP="008D70D3">
            <w:pPr>
              <w:pStyle w:val="TAL"/>
              <w:jc w:val="center"/>
              <w:rPr>
                <w:rFonts w:cs="Arial"/>
                <w:bCs/>
                <w:iCs/>
                <w:szCs w:val="18"/>
              </w:rPr>
            </w:pPr>
            <w:r w:rsidRPr="00BE555F">
              <w:rPr>
                <w:rFonts w:cs="Arial"/>
                <w:bCs/>
                <w:iCs/>
                <w:szCs w:val="18"/>
              </w:rPr>
              <w:t>No</w:t>
            </w:r>
          </w:p>
        </w:tc>
        <w:tc>
          <w:tcPr>
            <w:tcW w:w="737" w:type="dxa"/>
          </w:tcPr>
          <w:p w14:paraId="1AE4D8BD" w14:textId="77777777" w:rsidR="00AC038D" w:rsidRPr="00BE555F" w:rsidRDefault="00AC038D" w:rsidP="008D70D3">
            <w:pPr>
              <w:pStyle w:val="TAL"/>
              <w:jc w:val="center"/>
              <w:rPr>
                <w:rFonts w:eastAsia="MS Mincho" w:cs="Arial"/>
                <w:bCs/>
                <w:iCs/>
                <w:szCs w:val="18"/>
              </w:rPr>
            </w:pPr>
            <w:r w:rsidRPr="00BE555F">
              <w:rPr>
                <w:rFonts w:eastAsia="MS Mincho" w:cs="Arial"/>
                <w:bCs/>
                <w:iCs/>
                <w:szCs w:val="18"/>
              </w:rPr>
              <w:t>Yes</w:t>
            </w:r>
          </w:p>
        </w:tc>
      </w:tr>
      <w:tr w:rsidR="00BE555F" w:rsidRPr="00BE555F" w14:paraId="22D9EBE8" w14:textId="77777777" w:rsidTr="007B4368">
        <w:trPr>
          <w:cantSplit/>
        </w:trPr>
        <w:tc>
          <w:tcPr>
            <w:tcW w:w="6807" w:type="dxa"/>
          </w:tcPr>
          <w:p w14:paraId="4D97A19F" w14:textId="77777777" w:rsidR="00071325" w:rsidRPr="00BE555F" w:rsidRDefault="00071325" w:rsidP="00071325">
            <w:pPr>
              <w:pStyle w:val="TAL"/>
              <w:rPr>
                <w:rFonts w:cs="Arial"/>
                <w:b/>
                <w:bCs/>
                <w:i/>
                <w:iCs/>
                <w:szCs w:val="18"/>
                <w:lang w:eastAsia="zh-CN"/>
              </w:rPr>
            </w:pPr>
            <w:r w:rsidRPr="00BE555F">
              <w:rPr>
                <w:rFonts w:cs="Arial"/>
                <w:b/>
                <w:bCs/>
                <w:i/>
                <w:iCs/>
                <w:szCs w:val="18"/>
              </w:rPr>
              <w:t>simultaneousRxDataSSB-DiffNumerology-Inter-r16</w:t>
            </w:r>
          </w:p>
          <w:p w14:paraId="4D2030BF" w14:textId="26B20002" w:rsidR="00071325" w:rsidRPr="00BE555F" w:rsidRDefault="00071325" w:rsidP="00071325">
            <w:pPr>
              <w:pStyle w:val="TAL"/>
              <w:rPr>
                <w:rFonts w:cs="Arial"/>
                <w:b/>
                <w:bCs/>
                <w:i/>
                <w:iCs/>
                <w:szCs w:val="18"/>
              </w:rPr>
            </w:pPr>
            <w:r w:rsidRPr="00BE555F">
              <w:t>Indicates whether the UE supports</w:t>
            </w:r>
            <w:r w:rsidRPr="00BE555F">
              <w:rPr>
                <w:rFonts w:cs="Arial"/>
                <w:lang w:eastAsia="zh-CN"/>
              </w:rPr>
              <w:t xml:space="preserve"> </w:t>
            </w:r>
            <w:r w:rsidRPr="00BE555F">
              <w:t xml:space="preserve">concurrent </w:t>
            </w:r>
            <w:r w:rsidRPr="00BE555F">
              <w:rPr>
                <w:lang w:eastAsia="zh-CN"/>
              </w:rPr>
              <w:t xml:space="preserve">SSB based </w:t>
            </w:r>
            <w:r w:rsidRPr="00BE555F">
              <w:rPr>
                <w:rFonts w:cs="Arial"/>
                <w:lang w:eastAsia="zh-CN"/>
              </w:rPr>
              <w:t>inter-frequency measurement without measurement gap</w:t>
            </w:r>
            <w:r w:rsidRPr="00BE555F">
              <w:rPr>
                <w:lang w:eastAsia="zh-CN"/>
              </w:rPr>
              <w:t xml:space="preserve"> </w:t>
            </w:r>
            <w:r w:rsidRPr="00BE555F">
              <w:t>on neighbouring cell and PDCCH or PDSCH reception from the serving cell with a different numerology as defined in clause 8 and 9 of TS 38.133 [5].</w:t>
            </w:r>
            <w:r w:rsidR="00172633" w:rsidRPr="00BE555F">
              <w:t xml:space="preserve"> UE indicates support of this indicates support of </w:t>
            </w:r>
            <w:r w:rsidR="00172633" w:rsidRPr="00BE555F">
              <w:rPr>
                <w:i/>
                <w:iCs/>
              </w:rPr>
              <w:t>interFrequencyMeas-No</w:t>
            </w:r>
            <w:r w:rsidR="00027215" w:rsidRPr="00BE555F">
              <w:rPr>
                <w:i/>
                <w:iCs/>
              </w:rPr>
              <w:t>G</w:t>
            </w:r>
            <w:r w:rsidR="00172633" w:rsidRPr="00BE555F">
              <w:rPr>
                <w:i/>
                <w:iCs/>
              </w:rPr>
              <w:t>ap-r16</w:t>
            </w:r>
            <w:r w:rsidR="00172633" w:rsidRPr="00BE555F">
              <w:t>.</w:t>
            </w:r>
            <w:r w:rsidR="00780C09" w:rsidRPr="00BE555F">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BE555F" w:rsidRDefault="00071325" w:rsidP="00071325">
            <w:pPr>
              <w:pStyle w:val="TAL"/>
              <w:jc w:val="center"/>
              <w:rPr>
                <w:rFonts w:cs="Arial"/>
                <w:bCs/>
                <w:iCs/>
                <w:szCs w:val="18"/>
              </w:rPr>
            </w:pPr>
            <w:r w:rsidRPr="00BE555F">
              <w:rPr>
                <w:rFonts w:cs="Arial"/>
                <w:bCs/>
                <w:iCs/>
                <w:szCs w:val="18"/>
              </w:rPr>
              <w:t>UE</w:t>
            </w:r>
          </w:p>
        </w:tc>
        <w:tc>
          <w:tcPr>
            <w:tcW w:w="564" w:type="dxa"/>
          </w:tcPr>
          <w:p w14:paraId="40FD9CD3" w14:textId="77777777" w:rsidR="00071325" w:rsidRPr="00BE555F" w:rsidRDefault="00071325" w:rsidP="00071325">
            <w:pPr>
              <w:pStyle w:val="TAL"/>
              <w:jc w:val="center"/>
              <w:rPr>
                <w:rFonts w:cs="Arial"/>
                <w:bCs/>
                <w:iCs/>
                <w:szCs w:val="18"/>
              </w:rPr>
            </w:pPr>
            <w:r w:rsidRPr="00BE555F">
              <w:rPr>
                <w:rFonts w:cs="Arial"/>
                <w:bCs/>
                <w:iCs/>
                <w:szCs w:val="18"/>
              </w:rPr>
              <w:t>No</w:t>
            </w:r>
          </w:p>
        </w:tc>
        <w:tc>
          <w:tcPr>
            <w:tcW w:w="712" w:type="dxa"/>
          </w:tcPr>
          <w:p w14:paraId="5C76113C" w14:textId="77777777" w:rsidR="00071325" w:rsidRPr="00BE555F" w:rsidRDefault="00071325" w:rsidP="00071325">
            <w:pPr>
              <w:pStyle w:val="TAL"/>
              <w:jc w:val="center"/>
              <w:rPr>
                <w:rFonts w:cs="Arial"/>
                <w:bCs/>
                <w:iCs/>
                <w:szCs w:val="18"/>
              </w:rPr>
            </w:pPr>
            <w:r w:rsidRPr="00BE555F">
              <w:rPr>
                <w:rFonts w:cs="Arial"/>
                <w:bCs/>
                <w:iCs/>
                <w:szCs w:val="18"/>
              </w:rPr>
              <w:t>No</w:t>
            </w:r>
          </w:p>
        </w:tc>
        <w:tc>
          <w:tcPr>
            <w:tcW w:w="737" w:type="dxa"/>
          </w:tcPr>
          <w:p w14:paraId="388008AF" w14:textId="77777777" w:rsidR="00071325" w:rsidRPr="00BE555F" w:rsidRDefault="00071325" w:rsidP="00071325">
            <w:pPr>
              <w:pStyle w:val="TAL"/>
              <w:jc w:val="center"/>
              <w:rPr>
                <w:rFonts w:eastAsia="MS Mincho" w:cs="Arial"/>
                <w:bCs/>
                <w:iCs/>
                <w:szCs w:val="18"/>
              </w:rPr>
            </w:pPr>
            <w:r w:rsidRPr="00BE555F">
              <w:rPr>
                <w:rFonts w:eastAsia="MS Mincho" w:cs="Arial"/>
                <w:bCs/>
                <w:iCs/>
                <w:szCs w:val="18"/>
              </w:rPr>
              <w:t>Yes</w:t>
            </w:r>
          </w:p>
        </w:tc>
      </w:tr>
      <w:tr w:rsidR="00BE555F" w:rsidRPr="00BE555F" w14:paraId="77BD8FF6" w14:textId="77777777" w:rsidTr="007B4368">
        <w:trPr>
          <w:cantSplit/>
        </w:trPr>
        <w:tc>
          <w:tcPr>
            <w:tcW w:w="6807" w:type="dxa"/>
          </w:tcPr>
          <w:p w14:paraId="1D3BDDF4" w14:textId="77777777" w:rsidR="00AC038D" w:rsidRPr="00BE555F" w:rsidRDefault="00AC038D" w:rsidP="008D70D3">
            <w:pPr>
              <w:pStyle w:val="TAL"/>
              <w:rPr>
                <w:rFonts w:cs="Arial"/>
                <w:b/>
                <w:bCs/>
                <w:i/>
                <w:iCs/>
                <w:szCs w:val="18"/>
              </w:rPr>
            </w:pPr>
            <w:r w:rsidRPr="00BE555F">
              <w:rPr>
                <w:rFonts w:cs="Arial"/>
                <w:b/>
                <w:bCs/>
                <w:i/>
                <w:iCs/>
                <w:szCs w:val="18"/>
              </w:rPr>
              <w:t>sftd-MeasPSCell</w:t>
            </w:r>
          </w:p>
          <w:p w14:paraId="1CBE95BC" w14:textId="77777777" w:rsidR="00AC038D" w:rsidRPr="00BE555F" w:rsidRDefault="00AC038D" w:rsidP="008D70D3">
            <w:pPr>
              <w:pStyle w:val="TAL"/>
              <w:rPr>
                <w:rFonts w:cs="Arial"/>
                <w:bCs/>
                <w:i/>
                <w:iCs/>
                <w:szCs w:val="18"/>
              </w:rPr>
            </w:pPr>
            <w:r w:rsidRPr="00BE555F">
              <w:t>Indicates whether the UE supports SFTD measurements between the P</w:t>
            </w:r>
            <w:r w:rsidR="006F6453" w:rsidRPr="00BE555F">
              <w:t>C</w:t>
            </w:r>
            <w:r w:rsidRPr="00BE555F">
              <w:t>ell and a configured PSCell.</w:t>
            </w:r>
            <w:r w:rsidR="00331408" w:rsidRPr="00BE555F">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BE555F" w:rsidRDefault="00AC038D" w:rsidP="008D70D3">
            <w:pPr>
              <w:pStyle w:val="TAL"/>
              <w:jc w:val="center"/>
              <w:rPr>
                <w:rFonts w:cs="Arial"/>
                <w:bCs/>
                <w:iCs/>
                <w:szCs w:val="18"/>
              </w:rPr>
            </w:pPr>
            <w:r w:rsidRPr="00BE555F">
              <w:rPr>
                <w:rFonts w:cs="Arial"/>
                <w:bCs/>
                <w:iCs/>
                <w:szCs w:val="18"/>
              </w:rPr>
              <w:t>UE</w:t>
            </w:r>
          </w:p>
        </w:tc>
        <w:tc>
          <w:tcPr>
            <w:tcW w:w="564" w:type="dxa"/>
          </w:tcPr>
          <w:p w14:paraId="7EA410DA" w14:textId="77777777" w:rsidR="00AC038D" w:rsidRPr="00BE555F" w:rsidRDefault="00AC038D" w:rsidP="008D70D3">
            <w:pPr>
              <w:pStyle w:val="TAL"/>
              <w:jc w:val="center"/>
              <w:rPr>
                <w:rFonts w:cs="Arial"/>
                <w:bCs/>
                <w:iCs/>
                <w:szCs w:val="18"/>
              </w:rPr>
            </w:pPr>
            <w:r w:rsidRPr="00BE555F">
              <w:rPr>
                <w:rFonts w:cs="Arial"/>
                <w:bCs/>
                <w:iCs/>
                <w:szCs w:val="18"/>
              </w:rPr>
              <w:t>No</w:t>
            </w:r>
          </w:p>
        </w:tc>
        <w:tc>
          <w:tcPr>
            <w:tcW w:w="712" w:type="dxa"/>
          </w:tcPr>
          <w:p w14:paraId="77277480" w14:textId="77777777" w:rsidR="00AC038D" w:rsidRPr="00BE555F" w:rsidRDefault="00AC038D" w:rsidP="008D70D3">
            <w:pPr>
              <w:pStyle w:val="TAL"/>
              <w:jc w:val="center"/>
              <w:rPr>
                <w:rFonts w:cs="Arial"/>
                <w:bCs/>
                <w:iCs/>
                <w:szCs w:val="18"/>
              </w:rPr>
            </w:pPr>
            <w:r w:rsidRPr="00BE555F">
              <w:rPr>
                <w:rFonts w:cs="Arial"/>
                <w:bCs/>
                <w:iCs/>
                <w:szCs w:val="18"/>
              </w:rPr>
              <w:t>Yes</w:t>
            </w:r>
          </w:p>
        </w:tc>
        <w:tc>
          <w:tcPr>
            <w:tcW w:w="737" w:type="dxa"/>
          </w:tcPr>
          <w:p w14:paraId="3FAD55B3" w14:textId="77777777" w:rsidR="00AC038D" w:rsidRPr="00BE555F" w:rsidRDefault="00AC038D" w:rsidP="008D70D3">
            <w:pPr>
              <w:pStyle w:val="TAL"/>
              <w:jc w:val="center"/>
              <w:rPr>
                <w:rFonts w:eastAsia="MS Mincho" w:cs="Arial"/>
                <w:bCs/>
                <w:iCs/>
                <w:szCs w:val="18"/>
              </w:rPr>
            </w:pPr>
            <w:r w:rsidRPr="00BE555F">
              <w:rPr>
                <w:rFonts w:eastAsia="MS Mincho" w:cs="Arial"/>
                <w:bCs/>
                <w:iCs/>
                <w:szCs w:val="18"/>
              </w:rPr>
              <w:t>No</w:t>
            </w:r>
          </w:p>
        </w:tc>
      </w:tr>
      <w:tr w:rsidR="00BE555F" w:rsidRPr="00BE555F" w14:paraId="5D0E2C2A" w14:textId="77777777" w:rsidTr="007B4368">
        <w:trPr>
          <w:cantSplit/>
        </w:trPr>
        <w:tc>
          <w:tcPr>
            <w:tcW w:w="6807" w:type="dxa"/>
          </w:tcPr>
          <w:p w14:paraId="3E48CBB3" w14:textId="77777777" w:rsidR="00331408" w:rsidRPr="00BE555F" w:rsidRDefault="00331408" w:rsidP="00331408">
            <w:pPr>
              <w:pStyle w:val="TAL"/>
              <w:rPr>
                <w:b/>
                <w:i/>
              </w:rPr>
            </w:pPr>
            <w:r w:rsidRPr="00BE555F">
              <w:rPr>
                <w:b/>
                <w:i/>
              </w:rPr>
              <w:t>sftd-MeasPSCell-NEDC</w:t>
            </w:r>
          </w:p>
          <w:p w14:paraId="09BB6B45" w14:textId="77777777" w:rsidR="00331408" w:rsidRPr="00BE555F" w:rsidRDefault="00331408" w:rsidP="009A4219">
            <w:pPr>
              <w:pStyle w:val="TAL"/>
            </w:pPr>
            <w:r w:rsidRPr="00BE555F">
              <w:t>Indicates whether the UE supports SFTD measurement between the NR PCell and a configured E-UTRA PSCell in NE-DC.</w:t>
            </w:r>
          </w:p>
        </w:tc>
        <w:tc>
          <w:tcPr>
            <w:tcW w:w="709" w:type="dxa"/>
          </w:tcPr>
          <w:p w14:paraId="760EF65A" w14:textId="77777777" w:rsidR="00331408" w:rsidRPr="00BE555F" w:rsidRDefault="00331408" w:rsidP="009A4219">
            <w:pPr>
              <w:pStyle w:val="TAL"/>
              <w:jc w:val="center"/>
            </w:pPr>
            <w:r w:rsidRPr="00BE555F">
              <w:t>UE</w:t>
            </w:r>
          </w:p>
        </w:tc>
        <w:tc>
          <w:tcPr>
            <w:tcW w:w="564" w:type="dxa"/>
          </w:tcPr>
          <w:p w14:paraId="370DD50E" w14:textId="77777777" w:rsidR="00331408" w:rsidRPr="00BE555F" w:rsidRDefault="00331408" w:rsidP="009A4219">
            <w:pPr>
              <w:pStyle w:val="TAL"/>
              <w:jc w:val="center"/>
            </w:pPr>
            <w:r w:rsidRPr="00BE555F">
              <w:t>No</w:t>
            </w:r>
          </w:p>
        </w:tc>
        <w:tc>
          <w:tcPr>
            <w:tcW w:w="712" w:type="dxa"/>
          </w:tcPr>
          <w:p w14:paraId="28B34564" w14:textId="77777777" w:rsidR="00331408" w:rsidRPr="00BE555F" w:rsidRDefault="00331408" w:rsidP="009A4219">
            <w:pPr>
              <w:pStyle w:val="TAL"/>
              <w:jc w:val="center"/>
            </w:pPr>
            <w:r w:rsidRPr="00BE555F">
              <w:t>Yes</w:t>
            </w:r>
          </w:p>
        </w:tc>
        <w:tc>
          <w:tcPr>
            <w:tcW w:w="737" w:type="dxa"/>
          </w:tcPr>
          <w:p w14:paraId="0079D5DD" w14:textId="77777777" w:rsidR="00331408" w:rsidRPr="00BE555F" w:rsidRDefault="00331408" w:rsidP="009A4219">
            <w:pPr>
              <w:pStyle w:val="TAL"/>
              <w:jc w:val="center"/>
              <w:rPr>
                <w:rFonts w:eastAsia="MS Mincho"/>
              </w:rPr>
            </w:pPr>
            <w:r w:rsidRPr="00BE555F">
              <w:rPr>
                <w:rFonts w:eastAsia="MS Mincho"/>
              </w:rPr>
              <w:t>No</w:t>
            </w:r>
          </w:p>
        </w:tc>
      </w:tr>
      <w:tr w:rsidR="00BE555F" w:rsidRPr="00BE555F" w14:paraId="7201EFB9" w14:textId="77777777" w:rsidTr="007B4368">
        <w:trPr>
          <w:cantSplit/>
        </w:trPr>
        <w:tc>
          <w:tcPr>
            <w:tcW w:w="6807" w:type="dxa"/>
          </w:tcPr>
          <w:p w14:paraId="03C13FE6" w14:textId="77777777" w:rsidR="00AC038D" w:rsidRPr="00BE555F" w:rsidRDefault="00AC038D" w:rsidP="008D70D3">
            <w:pPr>
              <w:pStyle w:val="TAL"/>
              <w:rPr>
                <w:rFonts w:cs="Arial"/>
                <w:b/>
                <w:bCs/>
                <w:i/>
                <w:iCs/>
                <w:szCs w:val="18"/>
              </w:rPr>
            </w:pPr>
            <w:r w:rsidRPr="00BE555F">
              <w:rPr>
                <w:rFonts w:cs="Arial"/>
                <w:b/>
                <w:bCs/>
                <w:i/>
                <w:iCs/>
                <w:szCs w:val="18"/>
              </w:rPr>
              <w:t>sftd-MeasNR-Cell</w:t>
            </w:r>
          </w:p>
          <w:p w14:paraId="27BD0411" w14:textId="77777777" w:rsidR="00AC038D" w:rsidRPr="00BE555F" w:rsidDel="006B1332" w:rsidRDefault="00AC038D" w:rsidP="008D70D3">
            <w:pPr>
              <w:pStyle w:val="TAL"/>
              <w:rPr>
                <w:rFonts w:cs="Arial"/>
                <w:b/>
                <w:bCs/>
                <w:i/>
                <w:iCs/>
                <w:szCs w:val="18"/>
              </w:rPr>
            </w:pPr>
            <w:r w:rsidRPr="00BE555F">
              <w:t xml:space="preserve">Indicates whether the SFTD measurement </w:t>
            </w:r>
            <w:r w:rsidR="00C81456" w:rsidRPr="00BE555F">
              <w:t>with and without measurement gaps</w:t>
            </w:r>
            <w:r w:rsidR="006F6453" w:rsidRPr="00BE555F">
              <w:t xml:space="preserve"> </w:t>
            </w:r>
            <w:r w:rsidRPr="00BE555F">
              <w:t xml:space="preserve">between the </w:t>
            </w:r>
            <w:r w:rsidR="006F6453" w:rsidRPr="00BE555F">
              <w:t xml:space="preserve">EUTRA </w:t>
            </w:r>
            <w:r w:rsidRPr="00BE555F">
              <w:t>P</w:t>
            </w:r>
            <w:r w:rsidR="006F6453" w:rsidRPr="00BE555F">
              <w:t>C</w:t>
            </w:r>
            <w:r w:rsidRPr="00BE555F">
              <w:t>ell and the NR cells is supported by the UE which is capable of EN-DC</w:t>
            </w:r>
            <w:r w:rsidR="00331408" w:rsidRPr="00BE555F">
              <w:t>/NGEN-DC</w:t>
            </w:r>
            <w:r w:rsidRPr="00BE555F">
              <w:t xml:space="preserve"> when EN-DC</w:t>
            </w:r>
            <w:r w:rsidR="00331408" w:rsidRPr="00BE555F">
              <w:t>/NGEN-DC</w:t>
            </w:r>
            <w:r w:rsidRPr="00BE555F">
              <w:t xml:space="preserve"> is not configured.</w:t>
            </w:r>
            <w:r w:rsidR="00C81456" w:rsidRPr="00BE555F">
              <w:t xml:space="preserve"> The SFTD measurement without gaps can be used when the UE supports at least one EN-DC band combination consisting of the set of the current E-UTRA serving frequencies and the NR frequency where SFTD measurement is configured.</w:t>
            </w:r>
            <w:r w:rsidR="00331408" w:rsidRPr="00BE555F">
              <w:t xml:space="preserve"> In UE-NR-Capability, this field is not used, and UE does not include the field.</w:t>
            </w:r>
          </w:p>
        </w:tc>
        <w:tc>
          <w:tcPr>
            <w:tcW w:w="709" w:type="dxa"/>
          </w:tcPr>
          <w:p w14:paraId="1951CBC8" w14:textId="77777777" w:rsidR="00AC038D" w:rsidRPr="00BE555F" w:rsidRDefault="00AC038D" w:rsidP="008D70D3">
            <w:pPr>
              <w:pStyle w:val="TAL"/>
              <w:jc w:val="center"/>
              <w:rPr>
                <w:rFonts w:cs="Arial"/>
                <w:bCs/>
                <w:iCs/>
                <w:szCs w:val="18"/>
              </w:rPr>
            </w:pPr>
            <w:r w:rsidRPr="00BE555F">
              <w:rPr>
                <w:rFonts w:cs="Arial"/>
                <w:bCs/>
                <w:iCs/>
                <w:szCs w:val="18"/>
              </w:rPr>
              <w:t>UE</w:t>
            </w:r>
          </w:p>
        </w:tc>
        <w:tc>
          <w:tcPr>
            <w:tcW w:w="564" w:type="dxa"/>
          </w:tcPr>
          <w:p w14:paraId="720375B2" w14:textId="77777777" w:rsidR="00AC038D" w:rsidRPr="00BE555F" w:rsidDel="00DA5514" w:rsidRDefault="00AC038D" w:rsidP="008D70D3">
            <w:pPr>
              <w:pStyle w:val="TAL"/>
              <w:jc w:val="center"/>
              <w:rPr>
                <w:rFonts w:cs="Arial"/>
                <w:bCs/>
                <w:iCs/>
                <w:szCs w:val="18"/>
              </w:rPr>
            </w:pPr>
            <w:r w:rsidRPr="00BE555F">
              <w:rPr>
                <w:rFonts w:cs="Arial"/>
                <w:bCs/>
                <w:iCs/>
                <w:szCs w:val="18"/>
              </w:rPr>
              <w:t>No</w:t>
            </w:r>
          </w:p>
        </w:tc>
        <w:tc>
          <w:tcPr>
            <w:tcW w:w="712" w:type="dxa"/>
          </w:tcPr>
          <w:p w14:paraId="09C716CB" w14:textId="77777777" w:rsidR="00AC038D" w:rsidRPr="00BE555F" w:rsidRDefault="00AC038D" w:rsidP="008D70D3">
            <w:pPr>
              <w:pStyle w:val="TAL"/>
              <w:jc w:val="center"/>
              <w:rPr>
                <w:rFonts w:cs="Arial"/>
                <w:bCs/>
                <w:iCs/>
                <w:szCs w:val="18"/>
              </w:rPr>
            </w:pPr>
            <w:r w:rsidRPr="00BE555F">
              <w:rPr>
                <w:rFonts w:cs="Arial"/>
                <w:bCs/>
                <w:iCs/>
                <w:szCs w:val="18"/>
              </w:rPr>
              <w:t>Yes</w:t>
            </w:r>
          </w:p>
        </w:tc>
        <w:tc>
          <w:tcPr>
            <w:tcW w:w="737" w:type="dxa"/>
          </w:tcPr>
          <w:p w14:paraId="35C2173B" w14:textId="77777777" w:rsidR="00AC038D" w:rsidRPr="00BE555F" w:rsidRDefault="00AC038D" w:rsidP="008D70D3">
            <w:pPr>
              <w:pStyle w:val="TAL"/>
              <w:jc w:val="center"/>
              <w:rPr>
                <w:rFonts w:eastAsia="MS Mincho" w:cs="Arial"/>
                <w:bCs/>
                <w:iCs/>
                <w:szCs w:val="18"/>
              </w:rPr>
            </w:pPr>
            <w:r w:rsidRPr="00BE555F">
              <w:rPr>
                <w:rFonts w:eastAsia="MS Mincho" w:cs="Arial"/>
                <w:bCs/>
                <w:iCs/>
                <w:szCs w:val="18"/>
              </w:rPr>
              <w:t>No</w:t>
            </w:r>
          </w:p>
        </w:tc>
      </w:tr>
      <w:tr w:rsidR="00BE555F" w:rsidRPr="00BE555F" w14:paraId="40F6B05A" w14:textId="77777777" w:rsidTr="007B4368">
        <w:trPr>
          <w:cantSplit/>
        </w:trPr>
        <w:tc>
          <w:tcPr>
            <w:tcW w:w="6807" w:type="dxa"/>
          </w:tcPr>
          <w:p w14:paraId="4F567C60" w14:textId="77777777" w:rsidR="002240F6" w:rsidRPr="00BE555F" w:rsidRDefault="002240F6" w:rsidP="002240F6">
            <w:pPr>
              <w:pStyle w:val="TAL"/>
              <w:rPr>
                <w:rFonts w:cs="Arial"/>
                <w:b/>
                <w:bCs/>
                <w:i/>
                <w:iCs/>
                <w:szCs w:val="18"/>
              </w:rPr>
            </w:pPr>
            <w:r w:rsidRPr="00BE555F">
              <w:rPr>
                <w:rFonts w:cs="Arial"/>
                <w:b/>
                <w:bCs/>
                <w:i/>
                <w:iCs/>
                <w:szCs w:val="18"/>
              </w:rPr>
              <w:t>sftd-MeasNR-Neigh</w:t>
            </w:r>
          </w:p>
          <w:p w14:paraId="43EE4591" w14:textId="77777777" w:rsidR="002240F6" w:rsidRPr="00BE555F" w:rsidRDefault="002240F6" w:rsidP="002240F6">
            <w:pPr>
              <w:pStyle w:val="TAL"/>
              <w:rPr>
                <w:rFonts w:cs="Arial"/>
                <w:b/>
                <w:bCs/>
                <w:i/>
                <w:iCs/>
                <w:szCs w:val="18"/>
              </w:rPr>
            </w:pPr>
            <w:r w:rsidRPr="00BE555F">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BE555F" w:rsidRDefault="002240F6" w:rsidP="002240F6">
            <w:pPr>
              <w:pStyle w:val="TAL"/>
              <w:jc w:val="center"/>
              <w:rPr>
                <w:rFonts w:cs="Arial"/>
                <w:bCs/>
                <w:iCs/>
                <w:szCs w:val="18"/>
              </w:rPr>
            </w:pPr>
            <w:r w:rsidRPr="00BE555F">
              <w:rPr>
                <w:rFonts w:cs="Arial"/>
                <w:bCs/>
                <w:iCs/>
                <w:szCs w:val="18"/>
              </w:rPr>
              <w:t>UE</w:t>
            </w:r>
          </w:p>
        </w:tc>
        <w:tc>
          <w:tcPr>
            <w:tcW w:w="564" w:type="dxa"/>
          </w:tcPr>
          <w:p w14:paraId="53966026" w14:textId="77777777" w:rsidR="002240F6" w:rsidRPr="00BE555F" w:rsidRDefault="002240F6" w:rsidP="002240F6">
            <w:pPr>
              <w:pStyle w:val="TAL"/>
              <w:jc w:val="center"/>
              <w:rPr>
                <w:rFonts w:cs="Arial"/>
                <w:bCs/>
                <w:iCs/>
                <w:szCs w:val="18"/>
              </w:rPr>
            </w:pPr>
            <w:r w:rsidRPr="00BE555F">
              <w:rPr>
                <w:rFonts w:cs="Arial"/>
                <w:bCs/>
                <w:iCs/>
                <w:szCs w:val="18"/>
              </w:rPr>
              <w:t>No</w:t>
            </w:r>
          </w:p>
        </w:tc>
        <w:tc>
          <w:tcPr>
            <w:tcW w:w="712" w:type="dxa"/>
          </w:tcPr>
          <w:p w14:paraId="4AF376A8" w14:textId="77777777" w:rsidR="002240F6" w:rsidRPr="00BE555F" w:rsidRDefault="002240F6" w:rsidP="002240F6">
            <w:pPr>
              <w:pStyle w:val="TAL"/>
              <w:jc w:val="center"/>
              <w:rPr>
                <w:rFonts w:cs="Arial"/>
                <w:bCs/>
                <w:iCs/>
                <w:szCs w:val="18"/>
              </w:rPr>
            </w:pPr>
            <w:r w:rsidRPr="00BE555F">
              <w:rPr>
                <w:rFonts w:cs="Arial"/>
                <w:bCs/>
                <w:iCs/>
                <w:szCs w:val="18"/>
              </w:rPr>
              <w:t>Yes</w:t>
            </w:r>
          </w:p>
        </w:tc>
        <w:tc>
          <w:tcPr>
            <w:tcW w:w="737" w:type="dxa"/>
          </w:tcPr>
          <w:p w14:paraId="791BF799" w14:textId="77777777" w:rsidR="002240F6" w:rsidRPr="00BE555F" w:rsidRDefault="002240F6" w:rsidP="002240F6">
            <w:pPr>
              <w:pStyle w:val="TAL"/>
              <w:jc w:val="center"/>
              <w:rPr>
                <w:rFonts w:eastAsia="MS Mincho" w:cs="Arial"/>
                <w:bCs/>
                <w:iCs/>
                <w:szCs w:val="18"/>
              </w:rPr>
            </w:pPr>
            <w:r w:rsidRPr="00BE555F">
              <w:rPr>
                <w:rFonts w:eastAsia="MS Mincho" w:cs="Arial"/>
                <w:bCs/>
                <w:iCs/>
                <w:szCs w:val="18"/>
              </w:rPr>
              <w:t>No</w:t>
            </w:r>
          </w:p>
        </w:tc>
      </w:tr>
      <w:tr w:rsidR="00BE555F" w:rsidRPr="00BE555F" w14:paraId="7EF14646" w14:textId="77777777" w:rsidTr="007B4368">
        <w:trPr>
          <w:cantSplit/>
        </w:trPr>
        <w:tc>
          <w:tcPr>
            <w:tcW w:w="6807" w:type="dxa"/>
          </w:tcPr>
          <w:p w14:paraId="52D84BA1" w14:textId="77777777" w:rsidR="002240F6" w:rsidRPr="00BE555F" w:rsidRDefault="002240F6" w:rsidP="002240F6">
            <w:pPr>
              <w:pStyle w:val="TAL"/>
              <w:rPr>
                <w:rFonts w:cs="Arial"/>
                <w:b/>
                <w:bCs/>
                <w:i/>
                <w:iCs/>
                <w:szCs w:val="18"/>
              </w:rPr>
            </w:pPr>
            <w:r w:rsidRPr="00BE555F">
              <w:rPr>
                <w:rFonts w:cs="Arial"/>
                <w:b/>
                <w:bCs/>
                <w:i/>
                <w:iCs/>
                <w:szCs w:val="18"/>
              </w:rPr>
              <w:t>sftd-MeasNR-Neigh-DRX</w:t>
            </w:r>
          </w:p>
          <w:p w14:paraId="4EDA3EA6" w14:textId="77777777" w:rsidR="002240F6" w:rsidRPr="00BE555F" w:rsidRDefault="002240F6" w:rsidP="002240F6">
            <w:pPr>
              <w:pStyle w:val="TAL"/>
              <w:rPr>
                <w:rFonts w:cs="Arial"/>
                <w:b/>
                <w:bCs/>
                <w:i/>
                <w:iCs/>
                <w:szCs w:val="18"/>
              </w:rPr>
            </w:pPr>
            <w:r w:rsidRPr="00BE555F">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BE555F" w:rsidRDefault="002240F6" w:rsidP="002240F6">
            <w:pPr>
              <w:pStyle w:val="TAL"/>
              <w:jc w:val="center"/>
              <w:rPr>
                <w:rFonts w:cs="Arial"/>
                <w:bCs/>
                <w:iCs/>
                <w:szCs w:val="18"/>
              </w:rPr>
            </w:pPr>
            <w:r w:rsidRPr="00BE555F">
              <w:rPr>
                <w:rFonts w:cs="Arial"/>
                <w:bCs/>
                <w:iCs/>
                <w:szCs w:val="18"/>
              </w:rPr>
              <w:t>UE</w:t>
            </w:r>
          </w:p>
        </w:tc>
        <w:tc>
          <w:tcPr>
            <w:tcW w:w="564" w:type="dxa"/>
          </w:tcPr>
          <w:p w14:paraId="5AB1F210" w14:textId="77777777" w:rsidR="002240F6" w:rsidRPr="00BE555F" w:rsidRDefault="002240F6" w:rsidP="002240F6">
            <w:pPr>
              <w:pStyle w:val="TAL"/>
              <w:jc w:val="center"/>
              <w:rPr>
                <w:rFonts w:cs="Arial"/>
                <w:bCs/>
                <w:iCs/>
                <w:szCs w:val="18"/>
              </w:rPr>
            </w:pPr>
            <w:r w:rsidRPr="00BE555F">
              <w:rPr>
                <w:rFonts w:cs="Arial"/>
                <w:bCs/>
                <w:iCs/>
                <w:szCs w:val="18"/>
              </w:rPr>
              <w:t>No</w:t>
            </w:r>
          </w:p>
        </w:tc>
        <w:tc>
          <w:tcPr>
            <w:tcW w:w="712" w:type="dxa"/>
          </w:tcPr>
          <w:p w14:paraId="77A038A2" w14:textId="77777777" w:rsidR="002240F6" w:rsidRPr="00BE555F" w:rsidRDefault="002240F6" w:rsidP="002240F6">
            <w:pPr>
              <w:pStyle w:val="TAL"/>
              <w:jc w:val="center"/>
              <w:rPr>
                <w:rFonts w:cs="Arial"/>
                <w:bCs/>
                <w:iCs/>
                <w:szCs w:val="18"/>
              </w:rPr>
            </w:pPr>
            <w:r w:rsidRPr="00BE555F">
              <w:rPr>
                <w:rFonts w:cs="Arial"/>
                <w:bCs/>
                <w:iCs/>
                <w:szCs w:val="18"/>
              </w:rPr>
              <w:t>Yes</w:t>
            </w:r>
          </w:p>
        </w:tc>
        <w:tc>
          <w:tcPr>
            <w:tcW w:w="737" w:type="dxa"/>
          </w:tcPr>
          <w:p w14:paraId="58A9A379" w14:textId="77777777" w:rsidR="002240F6" w:rsidRPr="00BE555F" w:rsidRDefault="002240F6" w:rsidP="002240F6">
            <w:pPr>
              <w:pStyle w:val="TAL"/>
              <w:jc w:val="center"/>
              <w:rPr>
                <w:rFonts w:eastAsia="MS Mincho" w:cs="Arial"/>
                <w:bCs/>
                <w:iCs/>
                <w:szCs w:val="18"/>
              </w:rPr>
            </w:pPr>
            <w:r w:rsidRPr="00BE555F">
              <w:rPr>
                <w:rFonts w:eastAsia="MS Mincho" w:cs="Arial"/>
                <w:bCs/>
                <w:iCs/>
                <w:szCs w:val="18"/>
              </w:rPr>
              <w:t>No</w:t>
            </w:r>
          </w:p>
        </w:tc>
      </w:tr>
      <w:tr w:rsidR="00BE555F" w:rsidRPr="00BE555F" w14:paraId="17B7125E" w14:textId="77777777" w:rsidTr="007B4368">
        <w:trPr>
          <w:cantSplit/>
        </w:trPr>
        <w:tc>
          <w:tcPr>
            <w:tcW w:w="6807" w:type="dxa"/>
          </w:tcPr>
          <w:p w14:paraId="0921EC29" w14:textId="77777777" w:rsidR="00EE63F4" w:rsidRPr="00BE555F" w:rsidRDefault="00EE63F4" w:rsidP="00EE63F4">
            <w:pPr>
              <w:pStyle w:val="TAL"/>
              <w:rPr>
                <w:b/>
                <w:i/>
              </w:rPr>
            </w:pPr>
            <w:r w:rsidRPr="00BE555F">
              <w:rPr>
                <w:b/>
                <w:i/>
              </w:rPr>
              <w:lastRenderedPageBreak/>
              <w:t>ssb-RLM</w:t>
            </w:r>
          </w:p>
          <w:p w14:paraId="756D96C4" w14:textId="55B82C82" w:rsidR="00EE63F4" w:rsidRPr="00BE555F" w:rsidRDefault="00EE63F4" w:rsidP="00EE63F4">
            <w:pPr>
              <w:pStyle w:val="TAL"/>
            </w:pPr>
            <w:r w:rsidRPr="00BE555F">
              <w:rPr>
                <w:rFonts w:eastAsia="MS PGothic"/>
              </w:rPr>
              <w:t>Indicates whether the UE can perform radio link monitoring procedure based on measurement of SS/PBCH block as specified in TS</w:t>
            </w:r>
            <w:r w:rsidR="00D0404E" w:rsidRPr="00BE555F">
              <w:rPr>
                <w:rFonts w:eastAsia="MS PGothic"/>
              </w:rPr>
              <w:t xml:space="preserve"> </w:t>
            </w:r>
            <w:r w:rsidRPr="00BE555F">
              <w:rPr>
                <w:rFonts w:eastAsia="MS PGothic"/>
              </w:rPr>
              <w:t xml:space="preserve">38.213 [11] and </w:t>
            </w:r>
            <w:r w:rsidR="00D0404E" w:rsidRPr="00BE555F">
              <w:rPr>
                <w:rFonts w:eastAsia="MS PGothic"/>
              </w:rPr>
              <w:t xml:space="preserve">TS </w:t>
            </w:r>
            <w:r w:rsidRPr="00BE555F">
              <w:rPr>
                <w:rFonts w:eastAsia="MS PGothic"/>
              </w:rPr>
              <w:t>38.133 [5].</w:t>
            </w:r>
            <w:r w:rsidR="00123C09" w:rsidRPr="00BE555F">
              <w:t xml:space="preserve"> This field shall be set to </w:t>
            </w:r>
            <w:r w:rsidR="00BC5E93" w:rsidRPr="00BE555F">
              <w:rPr>
                <w:i/>
              </w:rPr>
              <w:t>supported</w:t>
            </w:r>
            <w:r w:rsidR="00123C09" w:rsidRPr="00BE555F">
              <w:t>.</w:t>
            </w:r>
            <w:r w:rsidR="00D351EF" w:rsidRPr="00BE555F">
              <w:t xml:space="preserve"> This applies only to non-shared spectrum channel access. For shared spectrum channel access, </w:t>
            </w:r>
            <w:r w:rsidR="00D351EF" w:rsidRPr="00BE555F">
              <w:rPr>
                <w:bCs/>
                <w:i/>
              </w:rPr>
              <w:t xml:space="preserve">ssb-RLM-DynamicChAccess-r16 </w:t>
            </w:r>
            <w:r w:rsidR="00D351EF" w:rsidRPr="00BE555F">
              <w:rPr>
                <w:bCs/>
              </w:rPr>
              <w:t xml:space="preserve">or </w:t>
            </w:r>
            <w:r w:rsidR="00D351EF" w:rsidRPr="00BE555F">
              <w:rPr>
                <w:bCs/>
                <w:i/>
              </w:rPr>
              <w:t xml:space="preserve">ssb-RLM-Semi-StaticChAccess-r16 </w:t>
            </w:r>
            <w:r w:rsidR="00D351EF" w:rsidRPr="00BE555F">
              <w:rPr>
                <w:bCs/>
              </w:rPr>
              <w:t>applies.</w:t>
            </w:r>
          </w:p>
        </w:tc>
        <w:tc>
          <w:tcPr>
            <w:tcW w:w="709" w:type="dxa"/>
          </w:tcPr>
          <w:p w14:paraId="083DCE0D" w14:textId="77777777" w:rsidR="00EE63F4" w:rsidRPr="00BE555F" w:rsidRDefault="00EE63F4" w:rsidP="00EE63F4">
            <w:pPr>
              <w:pStyle w:val="TAL"/>
              <w:jc w:val="center"/>
            </w:pPr>
            <w:r w:rsidRPr="00BE555F">
              <w:t>UE</w:t>
            </w:r>
          </w:p>
        </w:tc>
        <w:tc>
          <w:tcPr>
            <w:tcW w:w="564" w:type="dxa"/>
          </w:tcPr>
          <w:p w14:paraId="46166B1D" w14:textId="77777777" w:rsidR="00EE63F4" w:rsidRPr="00BE555F" w:rsidRDefault="00EE63F4" w:rsidP="00EE63F4">
            <w:pPr>
              <w:pStyle w:val="TAL"/>
              <w:jc w:val="center"/>
            </w:pPr>
            <w:r w:rsidRPr="00BE555F">
              <w:t>Yes</w:t>
            </w:r>
          </w:p>
        </w:tc>
        <w:tc>
          <w:tcPr>
            <w:tcW w:w="712" w:type="dxa"/>
          </w:tcPr>
          <w:p w14:paraId="65181FAF" w14:textId="77777777" w:rsidR="00EE63F4" w:rsidRPr="00BE555F" w:rsidRDefault="00EE63F4" w:rsidP="00EE63F4">
            <w:pPr>
              <w:pStyle w:val="TAL"/>
              <w:jc w:val="center"/>
            </w:pPr>
            <w:r w:rsidRPr="00BE555F">
              <w:t>No</w:t>
            </w:r>
          </w:p>
        </w:tc>
        <w:tc>
          <w:tcPr>
            <w:tcW w:w="737" w:type="dxa"/>
          </w:tcPr>
          <w:p w14:paraId="698468D8" w14:textId="77777777" w:rsidR="00EE63F4" w:rsidRPr="00BE555F" w:rsidRDefault="00EE63F4" w:rsidP="00EE63F4">
            <w:pPr>
              <w:pStyle w:val="TAL"/>
              <w:jc w:val="center"/>
              <w:rPr>
                <w:rFonts w:eastAsia="MS Mincho"/>
              </w:rPr>
            </w:pPr>
            <w:r w:rsidRPr="00BE555F">
              <w:rPr>
                <w:rFonts w:eastAsia="MS Mincho"/>
              </w:rPr>
              <w:t>No</w:t>
            </w:r>
          </w:p>
        </w:tc>
      </w:tr>
      <w:tr w:rsidR="00BE555F" w:rsidRPr="00BE555F" w14:paraId="3D503F3A" w14:textId="77777777" w:rsidTr="007B4368">
        <w:trPr>
          <w:cantSplit/>
        </w:trPr>
        <w:tc>
          <w:tcPr>
            <w:tcW w:w="6807" w:type="dxa"/>
          </w:tcPr>
          <w:p w14:paraId="65486934" w14:textId="77777777" w:rsidR="00EE63F4" w:rsidRPr="00BE555F" w:rsidRDefault="00EE63F4" w:rsidP="00EE63F4">
            <w:pPr>
              <w:pStyle w:val="TAL"/>
              <w:rPr>
                <w:b/>
                <w:i/>
              </w:rPr>
            </w:pPr>
            <w:r w:rsidRPr="00BE555F">
              <w:rPr>
                <w:b/>
                <w:i/>
              </w:rPr>
              <w:t>ssb-AndCSI-RS-RLM</w:t>
            </w:r>
          </w:p>
          <w:p w14:paraId="25F8CD8E" w14:textId="6ED21023" w:rsidR="00EE63F4" w:rsidRPr="00BE555F" w:rsidRDefault="00EE63F4" w:rsidP="00EE63F4">
            <w:pPr>
              <w:pStyle w:val="TAL"/>
            </w:pPr>
            <w:r w:rsidRPr="00BE555F">
              <w:rPr>
                <w:rFonts w:eastAsia="MS PGothic"/>
              </w:rPr>
              <w:t>Indicates whether the UE can perform radio link monitoring procedure based on measurement of SS/PBCH block and CSI-RS as specified in TS</w:t>
            </w:r>
            <w:r w:rsidR="00D0404E" w:rsidRPr="00BE555F">
              <w:rPr>
                <w:rFonts w:eastAsia="MS PGothic"/>
              </w:rPr>
              <w:t xml:space="preserve"> </w:t>
            </w:r>
            <w:r w:rsidRPr="00BE555F">
              <w:rPr>
                <w:rFonts w:eastAsia="MS PGothic"/>
              </w:rPr>
              <w:t xml:space="preserve">38.213 [11] and </w:t>
            </w:r>
            <w:r w:rsidR="00D0404E" w:rsidRPr="00BE555F">
              <w:rPr>
                <w:rFonts w:eastAsia="MS PGothic"/>
              </w:rPr>
              <w:t xml:space="preserve">TS </w:t>
            </w:r>
            <w:r w:rsidRPr="00BE555F">
              <w:rPr>
                <w:rFonts w:eastAsia="MS PGothic"/>
              </w:rPr>
              <w:t>38.133 [5].</w:t>
            </w:r>
            <w:r w:rsidR="00133E52" w:rsidRPr="00BE555F">
              <w:rPr>
                <w:rFonts w:eastAsia="MS PGothic"/>
              </w:rPr>
              <w:t xml:space="preserve"> I</w:t>
            </w:r>
            <w:r w:rsidR="00133E52" w:rsidRPr="00BE555F">
              <w:rPr>
                <w:rFonts w:eastAsia="MS PGothic" w:cs="Arial"/>
                <w:szCs w:val="18"/>
              </w:rPr>
              <w:t xml:space="preserve">f the UE supports this feature, the UE needs to report </w:t>
            </w:r>
            <w:r w:rsidR="00133E52" w:rsidRPr="00BE555F">
              <w:rPr>
                <w:rFonts w:eastAsia="MS PGothic" w:cs="Arial"/>
                <w:i/>
                <w:szCs w:val="18"/>
              </w:rPr>
              <w:t>maxNumberResource-CSI-RS-RLM</w:t>
            </w:r>
            <w:r w:rsidR="00133E52" w:rsidRPr="00BE555F">
              <w:rPr>
                <w:rFonts w:eastAsia="MS PGothic" w:cs="Arial"/>
                <w:szCs w:val="18"/>
              </w:rPr>
              <w:t>.</w:t>
            </w:r>
            <w:r w:rsidR="007070BE" w:rsidRPr="00BE555F">
              <w:t xml:space="preserve"> This applies only to non-shared spectrum channel access. For shared spectrum channel access, </w:t>
            </w:r>
            <w:r w:rsidR="007070BE" w:rsidRPr="00BE555F">
              <w:rPr>
                <w:bCs/>
                <w:i/>
              </w:rPr>
              <w:t xml:space="preserve">ssb-AndCSI-RS-RLM-r16 </w:t>
            </w:r>
            <w:r w:rsidR="007070BE" w:rsidRPr="00BE555F">
              <w:rPr>
                <w:bCs/>
              </w:rPr>
              <w:t>applies.</w:t>
            </w:r>
          </w:p>
        </w:tc>
        <w:tc>
          <w:tcPr>
            <w:tcW w:w="709" w:type="dxa"/>
          </w:tcPr>
          <w:p w14:paraId="54F27602" w14:textId="77777777" w:rsidR="00EE63F4" w:rsidRPr="00BE555F" w:rsidRDefault="00EE63F4" w:rsidP="00EE63F4">
            <w:pPr>
              <w:pStyle w:val="TAL"/>
              <w:jc w:val="center"/>
            </w:pPr>
            <w:r w:rsidRPr="00BE555F">
              <w:t>UE</w:t>
            </w:r>
          </w:p>
        </w:tc>
        <w:tc>
          <w:tcPr>
            <w:tcW w:w="564" w:type="dxa"/>
          </w:tcPr>
          <w:p w14:paraId="74A6181E" w14:textId="77777777" w:rsidR="00EE63F4" w:rsidRPr="00BE555F" w:rsidRDefault="004B1BEF" w:rsidP="00EE63F4">
            <w:pPr>
              <w:pStyle w:val="TAL"/>
              <w:jc w:val="center"/>
            </w:pPr>
            <w:r w:rsidRPr="00BE555F">
              <w:t>No</w:t>
            </w:r>
          </w:p>
        </w:tc>
        <w:tc>
          <w:tcPr>
            <w:tcW w:w="712" w:type="dxa"/>
          </w:tcPr>
          <w:p w14:paraId="22F83E98" w14:textId="77777777" w:rsidR="00EE63F4" w:rsidRPr="00BE555F" w:rsidRDefault="00EE63F4" w:rsidP="00EE63F4">
            <w:pPr>
              <w:pStyle w:val="TAL"/>
              <w:jc w:val="center"/>
            </w:pPr>
            <w:r w:rsidRPr="00BE555F">
              <w:t>No</w:t>
            </w:r>
          </w:p>
        </w:tc>
        <w:tc>
          <w:tcPr>
            <w:tcW w:w="737" w:type="dxa"/>
          </w:tcPr>
          <w:p w14:paraId="28862543" w14:textId="77777777" w:rsidR="00EE63F4" w:rsidRPr="00BE555F" w:rsidRDefault="00EE63F4" w:rsidP="00EE63F4">
            <w:pPr>
              <w:pStyle w:val="TAL"/>
              <w:jc w:val="center"/>
              <w:rPr>
                <w:rFonts w:eastAsia="MS Mincho"/>
              </w:rPr>
            </w:pPr>
            <w:r w:rsidRPr="00BE555F">
              <w:rPr>
                <w:rFonts w:eastAsia="MS Mincho"/>
              </w:rPr>
              <w:t>No</w:t>
            </w:r>
          </w:p>
        </w:tc>
      </w:tr>
      <w:tr w:rsidR="00BE555F" w:rsidRPr="00BE555F" w14:paraId="37E25195" w14:textId="77777777" w:rsidTr="007B4368">
        <w:trPr>
          <w:cantSplit/>
        </w:trPr>
        <w:tc>
          <w:tcPr>
            <w:tcW w:w="6807" w:type="dxa"/>
          </w:tcPr>
          <w:p w14:paraId="4A965D46" w14:textId="77777777" w:rsidR="00AC038D" w:rsidRPr="00BE555F" w:rsidRDefault="00AC038D" w:rsidP="008D70D3">
            <w:pPr>
              <w:pStyle w:val="TAL"/>
              <w:rPr>
                <w:rFonts w:cs="Arial"/>
                <w:b/>
                <w:bCs/>
                <w:i/>
                <w:iCs/>
                <w:szCs w:val="18"/>
              </w:rPr>
            </w:pPr>
            <w:r w:rsidRPr="00BE555F">
              <w:rPr>
                <w:rFonts w:cs="Arial"/>
                <w:b/>
                <w:bCs/>
                <w:i/>
                <w:iCs/>
                <w:szCs w:val="18"/>
              </w:rPr>
              <w:t>ss-SINR-Meas</w:t>
            </w:r>
          </w:p>
          <w:p w14:paraId="05853208" w14:textId="4191D178" w:rsidR="00AC038D" w:rsidRPr="00BE555F" w:rsidRDefault="00AC038D" w:rsidP="008D70D3">
            <w:pPr>
              <w:pStyle w:val="TAL"/>
              <w:rPr>
                <w:rFonts w:cs="Arial"/>
                <w:b/>
                <w:bCs/>
                <w:i/>
                <w:iCs/>
                <w:szCs w:val="18"/>
              </w:rPr>
            </w:pPr>
            <w:r w:rsidRPr="00BE555F">
              <w:rPr>
                <w:rFonts w:eastAsia="MS PGothic" w:cs="Arial"/>
                <w:szCs w:val="18"/>
              </w:rPr>
              <w:t>Indicates whether the UE can perform SS-SINR measurement as specified in TS</w:t>
            </w:r>
            <w:r w:rsidR="00D0404E" w:rsidRPr="00BE555F">
              <w:rPr>
                <w:rFonts w:eastAsia="MS PGothic" w:cs="Arial"/>
                <w:szCs w:val="18"/>
              </w:rPr>
              <w:t xml:space="preserve"> </w:t>
            </w:r>
            <w:r w:rsidRPr="00BE555F">
              <w:rPr>
                <w:rFonts w:eastAsia="MS PGothic" w:cs="Arial"/>
                <w:szCs w:val="18"/>
              </w:rPr>
              <w:t>38.215 [</w:t>
            </w:r>
            <w:r w:rsidR="001045E9" w:rsidRPr="00BE555F">
              <w:rPr>
                <w:rFonts w:eastAsia="MS PGothic" w:cs="Arial"/>
                <w:szCs w:val="18"/>
              </w:rPr>
              <w:t>13</w:t>
            </w:r>
            <w:r w:rsidRPr="00BE555F">
              <w:rPr>
                <w:rFonts w:eastAsia="MS PGothic" w:cs="Arial"/>
                <w:szCs w:val="18"/>
              </w:rPr>
              <w:t xml:space="preserve">]. </w:t>
            </w:r>
            <w:r w:rsidR="00ED6979" w:rsidRPr="00BE555F">
              <w:rPr>
                <w:rFonts w:eastAsia="MS PGothic" w:cs="Arial"/>
                <w:szCs w:val="18"/>
              </w:rPr>
              <w:t xml:space="preserve">If this </w:t>
            </w:r>
            <w:r w:rsidRPr="00BE555F">
              <w:rPr>
                <w:rFonts w:eastAsia="MS PGothic" w:cs="Arial"/>
                <w:szCs w:val="18"/>
              </w:rPr>
              <w:t xml:space="preserve">parameter </w:t>
            </w:r>
            <w:r w:rsidR="00ED6979" w:rsidRPr="00BE555F">
              <w:rPr>
                <w:rFonts w:eastAsia="MS PGothic" w:cs="Arial"/>
                <w:szCs w:val="18"/>
              </w:rPr>
              <w:t xml:space="preserve">is indicated for </w:t>
            </w:r>
            <w:r w:rsidRPr="00BE555F">
              <w:rPr>
                <w:rFonts w:eastAsia="MS PGothic" w:cs="Arial"/>
                <w:szCs w:val="18"/>
              </w:rPr>
              <w:t xml:space="preserve">FR1 and FR2 </w:t>
            </w:r>
            <w:r w:rsidR="00ED6979" w:rsidRPr="00BE555F">
              <w:rPr>
                <w:rFonts w:eastAsia="MS PGothic" w:cs="Arial"/>
                <w:szCs w:val="18"/>
              </w:rPr>
              <w:t>differently, each indication corresponds to the frequency range of measured target cell</w:t>
            </w:r>
            <w:r w:rsidRPr="00BE555F">
              <w:rPr>
                <w:rFonts w:eastAsia="MS PGothic" w:cs="Arial"/>
                <w:szCs w:val="18"/>
              </w:rPr>
              <w:t>.</w:t>
            </w:r>
            <w:r w:rsidR="007070BE" w:rsidRPr="00BE555F">
              <w:t xml:space="preserve"> This applies only to non-shared spectrum channel access. For shared spectrum channel access, </w:t>
            </w:r>
            <w:r w:rsidR="007070BE" w:rsidRPr="00BE555F">
              <w:rPr>
                <w:i/>
                <w:iCs/>
              </w:rPr>
              <w:t xml:space="preserve">ss-SINR-Meas-r16 </w:t>
            </w:r>
            <w:r w:rsidR="007070BE" w:rsidRPr="00BE555F">
              <w:rPr>
                <w:bCs/>
                <w:iCs/>
              </w:rPr>
              <w:t>applies.</w:t>
            </w:r>
          </w:p>
        </w:tc>
        <w:tc>
          <w:tcPr>
            <w:tcW w:w="709" w:type="dxa"/>
          </w:tcPr>
          <w:p w14:paraId="61DD0A16" w14:textId="77777777" w:rsidR="00AC038D" w:rsidRPr="00BE555F" w:rsidRDefault="00AC038D" w:rsidP="008D70D3">
            <w:pPr>
              <w:pStyle w:val="TAL"/>
              <w:jc w:val="center"/>
              <w:rPr>
                <w:rFonts w:cs="Arial"/>
                <w:bCs/>
                <w:iCs/>
                <w:szCs w:val="18"/>
              </w:rPr>
            </w:pPr>
            <w:r w:rsidRPr="00BE555F">
              <w:rPr>
                <w:rFonts w:cs="Arial"/>
                <w:bCs/>
                <w:iCs/>
                <w:szCs w:val="18"/>
              </w:rPr>
              <w:t>UE</w:t>
            </w:r>
          </w:p>
        </w:tc>
        <w:tc>
          <w:tcPr>
            <w:tcW w:w="564" w:type="dxa"/>
          </w:tcPr>
          <w:p w14:paraId="77D8DC22" w14:textId="77777777" w:rsidR="00AC038D" w:rsidRPr="00BE555F" w:rsidRDefault="001045E9" w:rsidP="008D70D3">
            <w:pPr>
              <w:pStyle w:val="TAL"/>
              <w:jc w:val="center"/>
              <w:rPr>
                <w:rFonts w:cs="Arial"/>
                <w:bCs/>
                <w:iCs/>
                <w:szCs w:val="18"/>
              </w:rPr>
            </w:pPr>
            <w:r w:rsidRPr="00BE555F">
              <w:rPr>
                <w:rFonts w:cs="Arial"/>
                <w:bCs/>
                <w:iCs/>
                <w:szCs w:val="18"/>
              </w:rPr>
              <w:t>No</w:t>
            </w:r>
          </w:p>
        </w:tc>
        <w:tc>
          <w:tcPr>
            <w:tcW w:w="712" w:type="dxa"/>
          </w:tcPr>
          <w:p w14:paraId="55820501" w14:textId="77777777" w:rsidR="00AC038D" w:rsidRPr="00BE555F" w:rsidRDefault="00AC038D" w:rsidP="008D70D3">
            <w:pPr>
              <w:pStyle w:val="TAL"/>
              <w:jc w:val="center"/>
              <w:rPr>
                <w:rFonts w:cs="Arial"/>
                <w:bCs/>
                <w:iCs/>
                <w:szCs w:val="18"/>
              </w:rPr>
            </w:pPr>
            <w:r w:rsidRPr="00BE555F">
              <w:rPr>
                <w:rFonts w:cs="Arial"/>
                <w:bCs/>
                <w:iCs/>
                <w:szCs w:val="18"/>
              </w:rPr>
              <w:t>No</w:t>
            </w:r>
          </w:p>
        </w:tc>
        <w:tc>
          <w:tcPr>
            <w:tcW w:w="737" w:type="dxa"/>
          </w:tcPr>
          <w:p w14:paraId="7806CC8E" w14:textId="77777777" w:rsidR="00AC038D" w:rsidRPr="00BE555F" w:rsidRDefault="00AC038D" w:rsidP="008D70D3">
            <w:pPr>
              <w:pStyle w:val="TAL"/>
              <w:jc w:val="center"/>
              <w:rPr>
                <w:rFonts w:eastAsia="MS Mincho" w:cs="Arial"/>
                <w:bCs/>
                <w:iCs/>
                <w:szCs w:val="18"/>
              </w:rPr>
            </w:pPr>
            <w:r w:rsidRPr="00BE555F">
              <w:rPr>
                <w:rFonts w:eastAsia="MS Mincho" w:cs="Arial"/>
                <w:bCs/>
                <w:iCs/>
                <w:szCs w:val="18"/>
              </w:rPr>
              <w:t>Yes</w:t>
            </w:r>
          </w:p>
        </w:tc>
      </w:tr>
      <w:tr w:rsidR="00BE555F" w:rsidRPr="00BE555F" w14:paraId="3F673C04"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BE555F" w:rsidRDefault="001045E9" w:rsidP="001045E9">
            <w:pPr>
              <w:pStyle w:val="TAL"/>
              <w:rPr>
                <w:rFonts w:cs="Arial"/>
                <w:b/>
                <w:bCs/>
                <w:i/>
                <w:iCs/>
                <w:szCs w:val="18"/>
              </w:rPr>
            </w:pPr>
            <w:r w:rsidRPr="00BE555F">
              <w:rPr>
                <w:rFonts w:cs="Arial"/>
                <w:b/>
                <w:bCs/>
                <w:i/>
                <w:iCs/>
                <w:szCs w:val="18"/>
              </w:rPr>
              <w:t>supportedGapPattern</w:t>
            </w:r>
          </w:p>
          <w:p w14:paraId="1320850C" w14:textId="77777777" w:rsidR="001045E9" w:rsidRPr="00BE555F" w:rsidRDefault="001045E9" w:rsidP="001045E9">
            <w:pPr>
              <w:pStyle w:val="TAL"/>
              <w:rPr>
                <w:rFonts w:cs="Arial"/>
                <w:bCs/>
                <w:iCs/>
                <w:szCs w:val="18"/>
              </w:rPr>
            </w:pPr>
            <w:r w:rsidRPr="00BE555F">
              <w:rPr>
                <w:rFonts w:cs="Arial"/>
                <w:bCs/>
                <w:iCs/>
                <w:szCs w:val="18"/>
              </w:rPr>
              <w:t>Indicates measurement gap pattern(s) optionally supported by the UE</w:t>
            </w:r>
            <w:r w:rsidR="00242897" w:rsidRPr="00BE555F">
              <w:rPr>
                <w:rFonts w:cs="Arial"/>
                <w:bCs/>
                <w:iCs/>
                <w:szCs w:val="18"/>
              </w:rPr>
              <w:t xml:space="preserve"> for NR SA, for NR-DC, for NE-DC and for independent measurement gap configuration on FR2 in (NG)EN-DC</w:t>
            </w:r>
            <w:r w:rsidRPr="00BE555F">
              <w:rPr>
                <w:rFonts w:cs="Arial"/>
                <w:bCs/>
                <w:iCs/>
                <w:szCs w:val="18"/>
              </w:rPr>
              <w:t xml:space="preserve">. The leading / leftmost bit (bit 0) corresponds to the gap pattern 2, the next bit corresponds to the gap pattern </w:t>
            </w:r>
            <w:r w:rsidR="0038334B" w:rsidRPr="00BE555F">
              <w:rPr>
                <w:rFonts w:cs="Arial"/>
                <w:bCs/>
                <w:iCs/>
                <w:szCs w:val="18"/>
              </w:rPr>
              <w:t>3, as specified in TS 38.</w:t>
            </w:r>
            <w:r w:rsidR="00133E52" w:rsidRPr="00BE555F">
              <w:rPr>
                <w:rFonts w:cs="Arial"/>
                <w:bCs/>
                <w:iCs/>
                <w:szCs w:val="18"/>
              </w:rPr>
              <w:t>133</w:t>
            </w:r>
            <w:r w:rsidR="0038334B" w:rsidRPr="00BE555F">
              <w:rPr>
                <w:rFonts w:cs="Arial"/>
                <w:bCs/>
                <w:iCs/>
                <w:szCs w:val="18"/>
              </w:rPr>
              <w:t xml:space="preserve"> [</w:t>
            </w:r>
            <w:r w:rsidR="00133E52" w:rsidRPr="00BE555F">
              <w:rPr>
                <w:rFonts w:cs="Arial"/>
                <w:bCs/>
                <w:iCs/>
                <w:szCs w:val="18"/>
              </w:rPr>
              <w:t>5</w:t>
            </w:r>
            <w:r w:rsidRPr="00BE555F">
              <w:rPr>
                <w:rFonts w:cs="Arial"/>
                <w:bCs/>
                <w:iCs/>
                <w:szCs w:val="18"/>
              </w:rPr>
              <w:t>] and so on.</w:t>
            </w:r>
            <w:r w:rsidR="00552BB2" w:rsidRPr="00BE555F">
              <w:rPr>
                <w:rFonts w:cs="Arial"/>
                <w:bCs/>
                <w:iCs/>
                <w:szCs w:val="18"/>
              </w:rPr>
              <w:t xml:space="preserve"> The UE shall set the bits corresponding to the measurement gap pattern 13</w:t>
            </w:r>
            <w:r w:rsidR="00071325" w:rsidRPr="00BE555F">
              <w:rPr>
                <w:rFonts w:cs="Arial"/>
                <w:bCs/>
                <w:iCs/>
                <w:szCs w:val="18"/>
              </w:rPr>
              <w:t>,</w:t>
            </w:r>
            <w:r w:rsidR="00552BB2" w:rsidRPr="00BE555F">
              <w:rPr>
                <w:rFonts w:cs="Arial"/>
                <w:bCs/>
                <w:iCs/>
                <w:szCs w:val="18"/>
              </w:rPr>
              <w:t xml:space="preserve"> 14</w:t>
            </w:r>
            <w:r w:rsidR="00071325" w:rsidRPr="00BE555F">
              <w:rPr>
                <w:rFonts w:cs="Arial"/>
                <w:bCs/>
                <w:iCs/>
                <w:szCs w:val="18"/>
              </w:rPr>
              <w:t>, 17, 18 and 19</w:t>
            </w:r>
            <w:r w:rsidR="00552BB2" w:rsidRPr="00BE555F">
              <w:rPr>
                <w:rFonts w:cs="Arial"/>
                <w:bCs/>
                <w:iCs/>
                <w:szCs w:val="18"/>
              </w:rPr>
              <w:t xml:space="preserve"> to 1 if the UE is an NR standalone capable UE that supports a band in FR2 or if the UE is an (NG)EN-DC capable UE that supports </w:t>
            </w:r>
            <w:r w:rsidR="00552BB2" w:rsidRPr="00BE555F">
              <w:rPr>
                <w:rFonts w:cs="Arial"/>
                <w:bCs/>
                <w:i/>
                <w:iCs/>
                <w:szCs w:val="18"/>
              </w:rPr>
              <w:t>independentGapConfig</w:t>
            </w:r>
            <w:r w:rsidR="00552BB2" w:rsidRPr="00BE555F">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BE555F" w:rsidRDefault="001045E9" w:rsidP="006323BD">
            <w:pPr>
              <w:pStyle w:val="TAL"/>
              <w:jc w:val="center"/>
              <w:rPr>
                <w:rFonts w:cs="Arial"/>
                <w:bCs/>
                <w:iCs/>
                <w:szCs w:val="18"/>
              </w:rPr>
            </w:pPr>
            <w:r w:rsidRPr="00BE555F">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BE555F" w:rsidDel="00B42847" w:rsidRDefault="003046A5" w:rsidP="006323BD">
            <w:pPr>
              <w:pStyle w:val="TAL"/>
              <w:jc w:val="center"/>
              <w:rPr>
                <w:rFonts w:cs="Arial"/>
                <w:bCs/>
                <w:iCs/>
                <w:szCs w:val="18"/>
              </w:rPr>
            </w:pPr>
            <w:r w:rsidRPr="00BE555F">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BE555F" w:rsidRDefault="001045E9" w:rsidP="006323BD">
            <w:pPr>
              <w:pStyle w:val="TAL"/>
              <w:jc w:val="center"/>
              <w:rPr>
                <w:rFonts w:cs="Arial"/>
                <w:bCs/>
                <w:iCs/>
                <w:szCs w:val="18"/>
              </w:rPr>
            </w:pPr>
            <w:r w:rsidRPr="00BE555F">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BE555F" w:rsidRDefault="001045E9" w:rsidP="006323BD">
            <w:pPr>
              <w:pStyle w:val="TAL"/>
              <w:jc w:val="center"/>
              <w:rPr>
                <w:rFonts w:eastAsia="MS Mincho" w:cs="Arial"/>
                <w:bCs/>
                <w:iCs/>
                <w:szCs w:val="18"/>
              </w:rPr>
            </w:pPr>
            <w:r w:rsidRPr="00BE555F">
              <w:rPr>
                <w:rFonts w:eastAsia="MS Mincho" w:cs="Arial"/>
                <w:bCs/>
                <w:iCs/>
                <w:szCs w:val="18"/>
              </w:rPr>
              <w:t>No</w:t>
            </w:r>
          </w:p>
        </w:tc>
      </w:tr>
      <w:tr w:rsidR="00BE555F" w:rsidRPr="00BE555F" w14:paraId="27BC9CFF"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BE555F" w:rsidRDefault="00750704" w:rsidP="00750704">
            <w:pPr>
              <w:pStyle w:val="TAL"/>
              <w:rPr>
                <w:rFonts w:cs="Arial"/>
                <w:b/>
                <w:bCs/>
                <w:i/>
                <w:iCs/>
                <w:szCs w:val="18"/>
                <w:lang w:eastAsia="zh-CN"/>
              </w:rPr>
            </w:pPr>
            <w:r w:rsidRPr="00BE555F">
              <w:rPr>
                <w:rFonts w:cs="Arial"/>
                <w:b/>
                <w:bCs/>
                <w:i/>
                <w:iCs/>
                <w:szCs w:val="18"/>
                <w:lang w:eastAsia="zh-CN"/>
              </w:rPr>
              <w:t>supportedGapPattern-r16</w:t>
            </w:r>
          </w:p>
          <w:p w14:paraId="30B4B9F0" w14:textId="77777777" w:rsidR="00750704" w:rsidRPr="00BE555F" w:rsidRDefault="00750704" w:rsidP="00750704">
            <w:pPr>
              <w:pStyle w:val="TAL"/>
              <w:rPr>
                <w:rFonts w:cs="Arial"/>
                <w:b/>
                <w:bCs/>
                <w:i/>
                <w:iCs/>
                <w:szCs w:val="18"/>
              </w:rPr>
            </w:pPr>
            <w:r w:rsidRPr="00BE555F">
              <w:rPr>
                <w:rFonts w:cs="Arial"/>
                <w:bCs/>
                <w:iCs/>
                <w:szCs w:val="18"/>
                <w:lang w:eastAsia="zh-CN"/>
              </w:rPr>
              <w:t xml:space="preserve">Indicates measurement gap pattern(s) optionally supported by the UE for NR SA, for NR-DC for PRS measurement and </w:t>
            </w:r>
            <w:r w:rsidR="008C7055" w:rsidRPr="00BE555F">
              <w:rPr>
                <w:rFonts w:cs="Arial"/>
                <w:bCs/>
                <w:iCs/>
                <w:szCs w:val="18"/>
                <w:lang w:eastAsia="zh-CN"/>
              </w:rPr>
              <w:t xml:space="preserve">NR/E-UTRA </w:t>
            </w:r>
            <w:r w:rsidRPr="00BE555F">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BE555F">
              <w:rPr>
                <w:rFonts w:cs="Arial"/>
                <w:bCs/>
                <w:iCs/>
                <w:szCs w:val="18"/>
                <w:lang w:eastAsia="zh-CN"/>
              </w:rPr>
              <w:t xml:space="preserve"> </w:t>
            </w:r>
            <w:r w:rsidR="00863493" w:rsidRPr="00BE555F">
              <w:rPr>
                <w:lang w:eastAsia="zh-CN"/>
              </w:rPr>
              <w:t>A</w:t>
            </w:r>
            <w:r w:rsidR="008C7055" w:rsidRPr="00BE555F">
              <w:rPr>
                <w:lang w:eastAsia="zh-CN"/>
              </w:rPr>
              <w:t xml:space="preserve"> UE </w:t>
            </w:r>
            <w:r w:rsidR="00863493" w:rsidRPr="00BE555F">
              <w:rPr>
                <w:lang w:eastAsia="zh-CN"/>
              </w:rPr>
              <w:t xml:space="preserve">that </w:t>
            </w:r>
            <w:r w:rsidR="008C7055" w:rsidRPr="00BE555F">
              <w:rPr>
                <w:lang w:eastAsia="zh-CN"/>
              </w:rPr>
              <w:t xml:space="preserve">indicates support of this capability </w:t>
            </w:r>
            <w:r w:rsidR="008C7055" w:rsidRPr="00BE555F">
              <w:rPr>
                <w:rFonts w:cs="Arial"/>
                <w:szCs w:val="18"/>
              </w:rPr>
              <w:t xml:space="preserve">shall indicate support of </w:t>
            </w:r>
            <w:r w:rsidR="008C7055" w:rsidRPr="00BE555F">
              <w:rPr>
                <w:rFonts w:cs="Arial"/>
                <w:i/>
                <w:iCs/>
                <w:szCs w:val="18"/>
              </w:rPr>
              <w:t>NR-DL-PRS-ProcessingCapability-r16</w:t>
            </w:r>
            <w:r w:rsidR="008C7055" w:rsidRPr="00BE555F">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BE555F" w:rsidRDefault="00750704" w:rsidP="00750704">
            <w:pPr>
              <w:pStyle w:val="TAL"/>
              <w:jc w:val="center"/>
              <w:rPr>
                <w:rFonts w:cs="Arial"/>
                <w:bCs/>
                <w:iCs/>
                <w:szCs w:val="18"/>
              </w:rPr>
            </w:pPr>
            <w:r w:rsidRPr="00BE555F">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BE555F" w:rsidRDefault="00750704" w:rsidP="00750704">
            <w:pPr>
              <w:pStyle w:val="TAL"/>
              <w:jc w:val="center"/>
              <w:rPr>
                <w:rFonts w:cs="Arial"/>
                <w:bCs/>
                <w:iCs/>
                <w:szCs w:val="18"/>
              </w:rPr>
            </w:pPr>
            <w:r w:rsidRPr="00BE555F">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BE555F" w:rsidRDefault="00750704" w:rsidP="00750704">
            <w:pPr>
              <w:pStyle w:val="TAL"/>
              <w:jc w:val="center"/>
              <w:rPr>
                <w:rFonts w:cs="Arial"/>
                <w:bCs/>
                <w:iCs/>
                <w:szCs w:val="18"/>
              </w:rPr>
            </w:pPr>
            <w:r w:rsidRPr="00BE555F">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BE555F" w:rsidRDefault="00750704" w:rsidP="00750704">
            <w:pPr>
              <w:pStyle w:val="TAL"/>
              <w:jc w:val="center"/>
              <w:rPr>
                <w:rFonts w:eastAsia="MS Mincho" w:cs="Arial"/>
                <w:bCs/>
                <w:iCs/>
                <w:szCs w:val="18"/>
              </w:rPr>
            </w:pPr>
            <w:r w:rsidRPr="00BE555F">
              <w:rPr>
                <w:rFonts w:cs="Arial"/>
                <w:bCs/>
                <w:iCs/>
                <w:szCs w:val="18"/>
                <w:lang w:eastAsia="zh-CN"/>
              </w:rPr>
              <w:t>No</w:t>
            </w:r>
          </w:p>
        </w:tc>
      </w:tr>
      <w:tr w:rsidR="00BE555F" w:rsidRPr="00BE555F" w14:paraId="322E0425"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BE555F" w:rsidRDefault="00071325" w:rsidP="00071325">
            <w:pPr>
              <w:pStyle w:val="TAL"/>
              <w:rPr>
                <w:rFonts w:eastAsia="DengXian" w:cs="Arial"/>
                <w:b/>
                <w:bCs/>
                <w:i/>
                <w:iCs/>
                <w:szCs w:val="18"/>
              </w:rPr>
            </w:pPr>
            <w:r w:rsidRPr="00BE555F">
              <w:rPr>
                <w:rFonts w:cs="Arial"/>
                <w:b/>
                <w:bCs/>
                <w:i/>
                <w:iCs/>
                <w:szCs w:val="18"/>
              </w:rPr>
              <w:t>supportedGapPattern-</w:t>
            </w:r>
            <w:r w:rsidRPr="00BE555F">
              <w:rPr>
                <w:rFonts w:eastAsia="DengXian" w:cs="Arial"/>
                <w:b/>
                <w:bCs/>
                <w:i/>
                <w:iCs/>
                <w:szCs w:val="18"/>
              </w:rPr>
              <w:t>NRonly</w:t>
            </w:r>
            <w:r w:rsidR="00B97E1C" w:rsidRPr="00BE555F">
              <w:rPr>
                <w:rFonts w:eastAsia="DengXian" w:cs="Arial"/>
                <w:b/>
                <w:bCs/>
                <w:i/>
                <w:iCs/>
                <w:szCs w:val="18"/>
              </w:rPr>
              <w:t>-r16</w:t>
            </w:r>
          </w:p>
          <w:p w14:paraId="63633320" w14:textId="77777777" w:rsidR="00071325" w:rsidRPr="00BE555F" w:rsidRDefault="00071325" w:rsidP="00071325">
            <w:pPr>
              <w:pStyle w:val="TAL"/>
              <w:rPr>
                <w:rFonts w:cs="Arial"/>
                <w:b/>
                <w:bCs/>
                <w:i/>
                <w:iCs/>
                <w:szCs w:val="18"/>
              </w:rPr>
            </w:pPr>
            <w:r w:rsidRPr="00BE555F">
              <w:rPr>
                <w:rFonts w:cs="Arial"/>
                <w:bCs/>
                <w:iCs/>
                <w:szCs w:val="18"/>
              </w:rPr>
              <w:t>Indicates</w:t>
            </w:r>
            <w:r w:rsidRPr="00BE555F">
              <w:rPr>
                <w:rFonts w:eastAsia="DengXian" w:cs="Arial"/>
                <w:bCs/>
                <w:iCs/>
                <w:szCs w:val="18"/>
              </w:rPr>
              <w:t xml:space="preserve"> </w:t>
            </w:r>
            <w:r w:rsidRPr="00BE555F">
              <w:rPr>
                <w:rFonts w:cs="Arial"/>
                <w:bCs/>
                <w:iCs/>
                <w:szCs w:val="18"/>
              </w:rPr>
              <w:t>measurement gap pattern(s) optionally supported by the UE for NR SA</w:t>
            </w:r>
            <w:r w:rsidRPr="00BE555F">
              <w:rPr>
                <w:rFonts w:eastAsia="DengXian" w:cs="Arial"/>
                <w:bCs/>
                <w:iCs/>
                <w:szCs w:val="18"/>
              </w:rPr>
              <w:t xml:space="preserve"> and </w:t>
            </w:r>
            <w:r w:rsidRPr="00BE555F">
              <w:rPr>
                <w:rFonts w:cs="Arial"/>
                <w:bCs/>
                <w:iCs/>
                <w:szCs w:val="18"/>
              </w:rPr>
              <w:t>NR-DC</w:t>
            </w:r>
            <w:r w:rsidRPr="00BE555F">
              <w:rPr>
                <w:rFonts w:eastAsia="DengXian" w:cs="Arial"/>
                <w:bCs/>
                <w:iCs/>
                <w:szCs w:val="18"/>
              </w:rPr>
              <w:t xml:space="preserve"> when the frequencies to be measured within this measurement gap are all NR frequencies.</w:t>
            </w:r>
            <w:r w:rsidR="00147AB3" w:rsidRPr="00BE555F">
              <w:rPr>
                <w:rFonts w:eastAsia="DengXian" w:cs="Arial"/>
                <w:bCs/>
                <w:iCs/>
                <w:szCs w:val="18"/>
              </w:rPr>
              <w:t xml:space="preserve"> </w:t>
            </w:r>
            <w:r w:rsidRPr="00BE555F">
              <w:rPr>
                <w:rFonts w:cs="Arial"/>
                <w:bCs/>
                <w:iCs/>
                <w:szCs w:val="18"/>
              </w:rPr>
              <w:t>The leading / leftmost bit (bit 0) corresponds to the gap pattern 2, the next bit corresponds to the gap pattern 3</w:t>
            </w:r>
            <w:r w:rsidRPr="00BE555F">
              <w:rPr>
                <w:rFonts w:eastAsia="DengXian" w:cs="Arial"/>
                <w:bCs/>
                <w:iCs/>
                <w:szCs w:val="18"/>
              </w:rPr>
              <w:t xml:space="preserve"> </w:t>
            </w:r>
            <w:r w:rsidRPr="00BE555F">
              <w:rPr>
                <w:rFonts w:cs="Arial"/>
                <w:bCs/>
                <w:iCs/>
                <w:szCs w:val="18"/>
              </w:rPr>
              <w:t xml:space="preserve">and so on. </w:t>
            </w:r>
            <w:r w:rsidRPr="00BE555F">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BE555F" w:rsidRDefault="00071325" w:rsidP="00071325">
            <w:pPr>
              <w:pStyle w:val="TAL"/>
              <w:jc w:val="center"/>
              <w:rPr>
                <w:rFonts w:cs="Arial"/>
                <w:bCs/>
                <w:iCs/>
                <w:szCs w:val="18"/>
              </w:rPr>
            </w:pPr>
            <w:r w:rsidRPr="00BE555F">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BE555F" w:rsidRDefault="00071325" w:rsidP="00071325">
            <w:pPr>
              <w:pStyle w:val="TAL"/>
              <w:jc w:val="center"/>
              <w:rPr>
                <w:rFonts w:cs="Arial"/>
                <w:bCs/>
                <w:iCs/>
                <w:szCs w:val="18"/>
              </w:rPr>
            </w:pPr>
            <w:r w:rsidRPr="00BE555F">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BE555F" w:rsidRDefault="00071325" w:rsidP="00071325">
            <w:pPr>
              <w:pStyle w:val="TAL"/>
              <w:jc w:val="center"/>
              <w:rPr>
                <w:rFonts w:cs="Arial"/>
                <w:bCs/>
                <w:iCs/>
                <w:szCs w:val="18"/>
              </w:rPr>
            </w:pPr>
            <w:r w:rsidRPr="00BE555F">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BE555F" w:rsidRDefault="00071325" w:rsidP="00071325">
            <w:pPr>
              <w:pStyle w:val="TAL"/>
              <w:jc w:val="center"/>
              <w:rPr>
                <w:rFonts w:eastAsia="MS Mincho" w:cs="Arial"/>
                <w:bCs/>
                <w:iCs/>
                <w:szCs w:val="18"/>
              </w:rPr>
            </w:pPr>
            <w:r w:rsidRPr="00BE555F">
              <w:rPr>
                <w:rFonts w:eastAsia="DengXian" w:cs="Arial"/>
                <w:bCs/>
                <w:iCs/>
                <w:szCs w:val="18"/>
              </w:rPr>
              <w:t>No</w:t>
            </w:r>
          </w:p>
        </w:tc>
      </w:tr>
      <w:tr w:rsidR="00071325" w:rsidRPr="00BE555F" w14:paraId="03AD84C3"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BE555F" w:rsidRDefault="00071325" w:rsidP="00071325">
            <w:pPr>
              <w:pStyle w:val="TAL"/>
              <w:rPr>
                <w:rFonts w:eastAsia="DengXian"/>
                <w:b/>
                <w:i/>
              </w:rPr>
            </w:pPr>
            <w:r w:rsidRPr="00BE555F">
              <w:rPr>
                <w:rFonts w:eastAsia="DengXian"/>
                <w:b/>
                <w:i/>
              </w:rPr>
              <w:t>supportedGapPattern-NRonly-NEDC</w:t>
            </w:r>
            <w:r w:rsidR="00B97E1C" w:rsidRPr="00BE555F">
              <w:rPr>
                <w:rFonts w:eastAsia="DengXian" w:cs="Arial"/>
                <w:b/>
                <w:bCs/>
                <w:i/>
                <w:iCs/>
                <w:szCs w:val="18"/>
              </w:rPr>
              <w:t>-r16</w:t>
            </w:r>
          </w:p>
          <w:p w14:paraId="072CCD15" w14:textId="77777777" w:rsidR="00071325" w:rsidRPr="00BE555F" w:rsidRDefault="00071325" w:rsidP="00071325">
            <w:pPr>
              <w:pStyle w:val="TAL"/>
              <w:rPr>
                <w:rFonts w:cs="Arial"/>
                <w:b/>
                <w:bCs/>
                <w:i/>
                <w:iCs/>
                <w:szCs w:val="18"/>
              </w:rPr>
            </w:pPr>
            <w:r w:rsidRPr="00BE555F">
              <w:rPr>
                <w:rFonts w:cs="Arial"/>
                <w:bCs/>
                <w:iCs/>
                <w:szCs w:val="18"/>
              </w:rPr>
              <w:t xml:space="preserve">Indicates </w:t>
            </w:r>
            <w:r w:rsidRPr="00BE555F">
              <w:rPr>
                <w:rFonts w:eastAsia="DengXian" w:cs="Arial"/>
                <w:bCs/>
                <w:iCs/>
                <w:szCs w:val="18"/>
              </w:rPr>
              <w:t>whether the UE supports gap patterns 2, 3 and 11 in</w:t>
            </w:r>
            <w:r w:rsidRPr="00BE555F">
              <w:rPr>
                <w:rFonts w:cs="Arial"/>
                <w:bCs/>
                <w:iCs/>
                <w:szCs w:val="18"/>
              </w:rPr>
              <w:t xml:space="preserve"> </w:t>
            </w:r>
            <w:r w:rsidRPr="00BE555F">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BE555F" w:rsidRDefault="00071325" w:rsidP="00071325">
            <w:pPr>
              <w:pStyle w:val="TAL"/>
              <w:jc w:val="center"/>
              <w:rPr>
                <w:rFonts w:cs="Arial"/>
                <w:bCs/>
                <w:iCs/>
                <w:szCs w:val="18"/>
              </w:rPr>
            </w:pPr>
            <w:r w:rsidRPr="00BE555F">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BE555F" w:rsidRDefault="00071325" w:rsidP="00071325">
            <w:pPr>
              <w:pStyle w:val="TAL"/>
              <w:jc w:val="center"/>
              <w:rPr>
                <w:rFonts w:cs="Arial"/>
                <w:bCs/>
                <w:iCs/>
                <w:szCs w:val="18"/>
              </w:rPr>
            </w:pPr>
            <w:r w:rsidRPr="00BE555F">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BE555F" w:rsidRDefault="00071325" w:rsidP="00071325">
            <w:pPr>
              <w:pStyle w:val="TAL"/>
              <w:jc w:val="center"/>
              <w:rPr>
                <w:rFonts w:cs="Arial"/>
                <w:bCs/>
                <w:iCs/>
                <w:szCs w:val="18"/>
              </w:rPr>
            </w:pPr>
            <w:r w:rsidRPr="00BE555F">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BE555F" w:rsidRDefault="00071325" w:rsidP="00071325">
            <w:pPr>
              <w:pStyle w:val="TAL"/>
              <w:jc w:val="center"/>
              <w:rPr>
                <w:rFonts w:eastAsia="MS Mincho" w:cs="Arial"/>
                <w:bCs/>
                <w:iCs/>
                <w:szCs w:val="18"/>
              </w:rPr>
            </w:pPr>
            <w:r w:rsidRPr="00BE555F">
              <w:rPr>
                <w:rFonts w:eastAsia="DengXian" w:cs="Arial"/>
                <w:bCs/>
                <w:iCs/>
                <w:szCs w:val="18"/>
              </w:rPr>
              <w:t>No</w:t>
            </w:r>
          </w:p>
        </w:tc>
      </w:tr>
    </w:tbl>
    <w:p w14:paraId="32CACF15" w14:textId="77777777" w:rsidR="00AC038D" w:rsidRPr="00BE555F" w:rsidRDefault="00AC038D" w:rsidP="00AC038D"/>
    <w:p w14:paraId="297732D8" w14:textId="77777777" w:rsidR="00071325" w:rsidRPr="00BE555F" w:rsidRDefault="00071325" w:rsidP="003D422D">
      <w:pPr>
        <w:pStyle w:val="Heading3"/>
      </w:pPr>
      <w:bookmarkStart w:id="401" w:name="_Toc46488675"/>
      <w:bookmarkStart w:id="402" w:name="_Toc52574096"/>
      <w:bookmarkStart w:id="403" w:name="_Toc52574182"/>
      <w:bookmarkStart w:id="404" w:name="_Toc139146808"/>
      <w:r w:rsidRPr="00BE555F">
        <w:lastRenderedPageBreak/>
        <w:t>4.2.9a</w:t>
      </w:r>
      <w:r w:rsidRPr="00BE555F">
        <w:tab/>
        <w:t>MeasAndMobParametersMRDC</w:t>
      </w:r>
      <w:bookmarkEnd w:id="401"/>
      <w:bookmarkEnd w:id="402"/>
      <w:bookmarkEnd w:id="403"/>
      <w:bookmarkEnd w:id="404"/>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BE555F" w:rsidRPr="00BE555F" w14:paraId="513836BC" w14:textId="77777777" w:rsidTr="00963B9B">
        <w:trPr>
          <w:cantSplit/>
          <w:tblHeader/>
        </w:trPr>
        <w:tc>
          <w:tcPr>
            <w:tcW w:w="6807" w:type="dxa"/>
          </w:tcPr>
          <w:p w14:paraId="5CE6569E" w14:textId="77777777" w:rsidR="00071325" w:rsidRPr="00BE555F" w:rsidRDefault="00071325" w:rsidP="00963B9B">
            <w:pPr>
              <w:pStyle w:val="TAH"/>
              <w:rPr>
                <w:rFonts w:cs="Arial"/>
                <w:szCs w:val="18"/>
              </w:rPr>
            </w:pPr>
            <w:r w:rsidRPr="00BE555F">
              <w:rPr>
                <w:rFonts w:cs="Arial"/>
                <w:szCs w:val="18"/>
              </w:rPr>
              <w:lastRenderedPageBreak/>
              <w:t>Definitions for parameters</w:t>
            </w:r>
          </w:p>
        </w:tc>
        <w:tc>
          <w:tcPr>
            <w:tcW w:w="709" w:type="dxa"/>
          </w:tcPr>
          <w:p w14:paraId="0B95D68D" w14:textId="77777777" w:rsidR="00071325" w:rsidRPr="00BE555F" w:rsidRDefault="00071325" w:rsidP="00963B9B">
            <w:pPr>
              <w:pStyle w:val="TAH"/>
              <w:rPr>
                <w:rFonts w:cs="Arial"/>
                <w:szCs w:val="18"/>
              </w:rPr>
            </w:pPr>
            <w:r w:rsidRPr="00BE555F">
              <w:rPr>
                <w:rFonts w:cs="Arial"/>
                <w:szCs w:val="18"/>
              </w:rPr>
              <w:t>Per</w:t>
            </w:r>
          </w:p>
        </w:tc>
        <w:tc>
          <w:tcPr>
            <w:tcW w:w="564" w:type="dxa"/>
          </w:tcPr>
          <w:p w14:paraId="0E5488F6" w14:textId="77777777" w:rsidR="00071325" w:rsidRPr="00BE555F" w:rsidRDefault="00071325" w:rsidP="00963B9B">
            <w:pPr>
              <w:pStyle w:val="TAH"/>
              <w:rPr>
                <w:rFonts w:cs="Arial"/>
                <w:szCs w:val="18"/>
              </w:rPr>
            </w:pPr>
            <w:r w:rsidRPr="00BE555F">
              <w:rPr>
                <w:rFonts w:cs="Arial"/>
                <w:szCs w:val="18"/>
              </w:rPr>
              <w:t>M</w:t>
            </w:r>
          </w:p>
        </w:tc>
        <w:tc>
          <w:tcPr>
            <w:tcW w:w="712" w:type="dxa"/>
          </w:tcPr>
          <w:p w14:paraId="5C16FF83" w14:textId="77777777" w:rsidR="00071325" w:rsidRPr="00BE555F" w:rsidRDefault="00071325" w:rsidP="00963B9B">
            <w:pPr>
              <w:pStyle w:val="TAH"/>
              <w:rPr>
                <w:rFonts w:cs="Arial"/>
                <w:szCs w:val="18"/>
              </w:rPr>
            </w:pPr>
            <w:r w:rsidRPr="00BE555F">
              <w:rPr>
                <w:rFonts w:cs="Arial"/>
                <w:szCs w:val="18"/>
              </w:rPr>
              <w:t>FDD-TDD DIFF</w:t>
            </w:r>
          </w:p>
        </w:tc>
        <w:tc>
          <w:tcPr>
            <w:tcW w:w="737" w:type="dxa"/>
          </w:tcPr>
          <w:p w14:paraId="79551CA1" w14:textId="77777777" w:rsidR="00071325" w:rsidRPr="00BE555F" w:rsidRDefault="00071325" w:rsidP="00963B9B">
            <w:pPr>
              <w:pStyle w:val="TAH"/>
              <w:rPr>
                <w:rFonts w:eastAsia="MS Mincho" w:cs="Arial"/>
                <w:szCs w:val="18"/>
              </w:rPr>
            </w:pPr>
            <w:r w:rsidRPr="00BE555F">
              <w:rPr>
                <w:rFonts w:eastAsia="MS Mincho" w:cs="Arial"/>
                <w:szCs w:val="18"/>
              </w:rPr>
              <w:t>FR1-FR2 DIFF</w:t>
            </w:r>
          </w:p>
        </w:tc>
      </w:tr>
      <w:tr w:rsidR="00BE555F" w:rsidRPr="00BE555F" w14:paraId="39677D54" w14:textId="77777777" w:rsidTr="00963B9B">
        <w:trPr>
          <w:cantSplit/>
          <w:tblHeader/>
        </w:trPr>
        <w:tc>
          <w:tcPr>
            <w:tcW w:w="6807" w:type="dxa"/>
          </w:tcPr>
          <w:p w14:paraId="457270AB" w14:textId="77777777" w:rsidR="005429BF" w:rsidRPr="00BE555F" w:rsidRDefault="005429BF" w:rsidP="005429BF">
            <w:pPr>
              <w:keepNext/>
              <w:keepLines/>
              <w:spacing w:after="0"/>
              <w:rPr>
                <w:rFonts w:ascii="Arial" w:hAnsi="Arial"/>
                <w:b/>
                <w:i/>
                <w:sz w:val="18"/>
              </w:rPr>
            </w:pPr>
            <w:r w:rsidRPr="00BE555F">
              <w:rPr>
                <w:rFonts w:ascii="Arial" w:hAnsi="Arial"/>
                <w:b/>
                <w:i/>
                <w:sz w:val="18"/>
              </w:rPr>
              <w:t>condHandoverWithSCG-ENDC-r17</w:t>
            </w:r>
          </w:p>
          <w:p w14:paraId="5755F5BE" w14:textId="2EFBB52E" w:rsidR="005429BF" w:rsidRPr="00BE555F" w:rsidRDefault="005429BF" w:rsidP="003D422D">
            <w:pPr>
              <w:pStyle w:val="TAL"/>
            </w:pPr>
            <w:r w:rsidRPr="00BE555F">
              <w:t xml:space="preserve">Indicates whether the UE supports conditional handover with NR SCG configuration for EN-DC. The UE </w:t>
            </w:r>
            <w:r w:rsidR="00BF3EC9" w:rsidRPr="00BE555F">
              <w:t>indicating</w:t>
            </w:r>
            <w:r w:rsidRPr="00BE555F">
              <w:t xml:space="preserve"> support of this feature shall also indicate the support of </w:t>
            </w:r>
            <w:r w:rsidRPr="00BE555F">
              <w:rPr>
                <w:i/>
                <w:iCs/>
              </w:rPr>
              <w:t>cho-r16</w:t>
            </w:r>
            <w:r w:rsidRPr="00BE555F">
              <w:t xml:space="preserve"> as specified in TS 36.306 [15] and at least one EN-DC band combination.</w:t>
            </w:r>
          </w:p>
        </w:tc>
        <w:tc>
          <w:tcPr>
            <w:tcW w:w="709" w:type="dxa"/>
          </w:tcPr>
          <w:p w14:paraId="17C15909" w14:textId="418355DA" w:rsidR="005429BF" w:rsidRPr="00BE555F" w:rsidRDefault="005429BF" w:rsidP="003D422D">
            <w:pPr>
              <w:pStyle w:val="TAL"/>
              <w:jc w:val="center"/>
            </w:pPr>
            <w:r w:rsidRPr="00BE555F">
              <w:rPr>
                <w:rFonts w:eastAsia="MS Mincho" w:cs="Arial"/>
                <w:bCs/>
                <w:iCs/>
                <w:szCs w:val="18"/>
              </w:rPr>
              <w:t>UE</w:t>
            </w:r>
          </w:p>
        </w:tc>
        <w:tc>
          <w:tcPr>
            <w:tcW w:w="564" w:type="dxa"/>
          </w:tcPr>
          <w:p w14:paraId="6F816E08" w14:textId="6681528D" w:rsidR="005429BF" w:rsidRPr="00BE555F" w:rsidRDefault="005429BF" w:rsidP="003D422D">
            <w:pPr>
              <w:pStyle w:val="TAL"/>
              <w:jc w:val="center"/>
            </w:pPr>
            <w:r w:rsidRPr="00BE555F">
              <w:rPr>
                <w:rFonts w:eastAsia="MS Mincho" w:cs="Arial"/>
                <w:bCs/>
                <w:iCs/>
                <w:szCs w:val="18"/>
              </w:rPr>
              <w:t>No</w:t>
            </w:r>
          </w:p>
        </w:tc>
        <w:tc>
          <w:tcPr>
            <w:tcW w:w="712" w:type="dxa"/>
          </w:tcPr>
          <w:p w14:paraId="536718D9" w14:textId="0A48DA92" w:rsidR="005429BF" w:rsidRPr="00BE555F" w:rsidRDefault="005429BF" w:rsidP="003D422D">
            <w:pPr>
              <w:pStyle w:val="TAL"/>
              <w:jc w:val="center"/>
            </w:pPr>
            <w:r w:rsidRPr="00BE555F">
              <w:rPr>
                <w:rFonts w:eastAsia="MS Mincho" w:cs="Arial"/>
                <w:bCs/>
                <w:iCs/>
                <w:szCs w:val="18"/>
              </w:rPr>
              <w:t>No</w:t>
            </w:r>
          </w:p>
        </w:tc>
        <w:tc>
          <w:tcPr>
            <w:tcW w:w="737" w:type="dxa"/>
          </w:tcPr>
          <w:p w14:paraId="3531250F" w14:textId="27F5C35F" w:rsidR="005429BF" w:rsidRPr="00BE555F" w:rsidRDefault="005429BF" w:rsidP="003D422D">
            <w:pPr>
              <w:pStyle w:val="TAL"/>
              <w:jc w:val="center"/>
              <w:rPr>
                <w:rFonts w:eastAsia="MS Mincho"/>
              </w:rPr>
            </w:pPr>
            <w:r w:rsidRPr="00BE555F">
              <w:rPr>
                <w:rFonts w:eastAsia="MS Mincho" w:cs="Arial"/>
                <w:bCs/>
                <w:iCs/>
                <w:szCs w:val="18"/>
              </w:rPr>
              <w:t>No</w:t>
            </w:r>
          </w:p>
        </w:tc>
      </w:tr>
      <w:tr w:rsidR="00BE555F" w:rsidRPr="00BE555F" w14:paraId="29223FBB" w14:textId="77777777" w:rsidTr="00963B9B">
        <w:trPr>
          <w:cantSplit/>
          <w:tblHeader/>
        </w:trPr>
        <w:tc>
          <w:tcPr>
            <w:tcW w:w="6807" w:type="dxa"/>
          </w:tcPr>
          <w:p w14:paraId="1A54CD0F" w14:textId="77777777" w:rsidR="005429BF" w:rsidRPr="00BE555F" w:rsidRDefault="005429BF" w:rsidP="005429BF">
            <w:pPr>
              <w:keepNext/>
              <w:keepLines/>
              <w:spacing w:after="0"/>
              <w:rPr>
                <w:rFonts w:ascii="Arial" w:hAnsi="Arial"/>
                <w:b/>
                <w:i/>
                <w:sz w:val="18"/>
              </w:rPr>
            </w:pPr>
            <w:r w:rsidRPr="00BE555F">
              <w:rPr>
                <w:rFonts w:ascii="Arial" w:hAnsi="Arial"/>
                <w:b/>
                <w:i/>
                <w:sz w:val="18"/>
              </w:rPr>
              <w:t>condHandoverWithSCG-NEDC-r17</w:t>
            </w:r>
          </w:p>
          <w:p w14:paraId="7890D879" w14:textId="09627883" w:rsidR="005429BF" w:rsidRPr="00BE555F" w:rsidRDefault="005429BF" w:rsidP="003D422D">
            <w:pPr>
              <w:pStyle w:val="TAL"/>
            </w:pPr>
            <w:r w:rsidRPr="00BE555F">
              <w:t xml:space="preserve">Indicates whether the UE supports conditional handover with E-UTRA SCG configuration for NE-DC. The UE </w:t>
            </w:r>
            <w:r w:rsidR="00BF3EC9" w:rsidRPr="00BE555F">
              <w:t>indicating</w:t>
            </w:r>
            <w:r w:rsidRPr="00BE555F">
              <w:t xml:space="preserve"> support of this feature shall also indicate the support of </w:t>
            </w:r>
            <w:r w:rsidRPr="00BE555F">
              <w:rPr>
                <w:i/>
                <w:iCs/>
              </w:rPr>
              <w:t>condHandover-r16</w:t>
            </w:r>
            <w:r w:rsidRPr="00BE555F">
              <w:t xml:space="preserve"> and at least one NE-DC band combination.</w:t>
            </w:r>
          </w:p>
        </w:tc>
        <w:tc>
          <w:tcPr>
            <w:tcW w:w="709" w:type="dxa"/>
          </w:tcPr>
          <w:p w14:paraId="67CD9E21" w14:textId="655813A9" w:rsidR="005429BF" w:rsidRPr="00BE555F" w:rsidRDefault="005429BF" w:rsidP="003D422D">
            <w:pPr>
              <w:pStyle w:val="TAL"/>
              <w:jc w:val="center"/>
            </w:pPr>
            <w:r w:rsidRPr="00BE555F">
              <w:rPr>
                <w:rFonts w:eastAsia="MS Mincho" w:cs="Arial"/>
                <w:bCs/>
                <w:iCs/>
                <w:szCs w:val="18"/>
              </w:rPr>
              <w:t>UE</w:t>
            </w:r>
          </w:p>
        </w:tc>
        <w:tc>
          <w:tcPr>
            <w:tcW w:w="564" w:type="dxa"/>
          </w:tcPr>
          <w:p w14:paraId="563841B6" w14:textId="7EF726F6" w:rsidR="005429BF" w:rsidRPr="00BE555F" w:rsidRDefault="005429BF" w:rsidP="003D422D">
            <w:pPr>
              <w:pStyle w:val="TAL"/>
              <w:jc w:val="center"/>
            </w:pPr>
            <w:r w:rsidRPr="00BE555F">
              <w:rPr>
                <w:rFonts w:eastAsia="MS Mincho" w:cs="Arial"/>
                <w:bCs/>
                <w:iCs/>
                <w:szCs w:val="18"/>
              </w:rPr>
              <w:t>No</w:t>
            </w:r>
          </w:p>
        </w:tc>
        <w:tc>
          <w:tcPr>
            <w:tcW w:w="712" w:type="dxa"/>
          </w:tcPr>
          <w:p w14:paraId="473DC845" w14:textId="6A9EB323" w:rsidR="005429BF" w:rsidRPr="00BE555F" w:rsidRDefault="005429BF" w:rsidP="003D422D">
            <w:pPr>
              <w:pStyle w:val="TAL"/>
              <w:jc w:val="center"/>
            </w:pPr>
            <w:r w:rsidRPr="00BE555F">
              <w:rPr>
                <w:rFonts w:eastAsia="MS Mincho" w:cs="Arial"/>
                <w:bCs/>
                <w:iCs/>
                <w:szCs w:val="18"/>
              </w:rPr>
              <w:t>No</w:t>
            </w:r>
          </w:p>
        </w:tc>
        <w:tc>
          <w:tcPr>
            <w:tcW w:w="737" w:type="dxa"/>
          </w:tcPr>
          <w:p w14:paraId="2838E126" w14:textId="654B24A6" w:rsidR="005429BF" w:rsidRPr="00BE555F" w:rsidRDefault="005429BF" w:rsidP="003D422D">
            <w:pPr>
              <w:pStyle w:val="TAL"/>
              <w:jc w:val="center"/>
              <w:rPr>
                <w:rFonts w:eastAsia="MS Mincho"/>
              </w:rPr>
            </w:pPr>
            <w:r w:rsidRPr="00BE555F">
              <w:rPr>
                <w:rFonts w:eastAsia="MS Mincho" w:cs="Arial"/>
                <w:bCs/>
                <w:iCs/>
                <w:szCs w:val="18"/>
              </w:rPr>
              <w:t>No</w:t>
            </w:r>
          </w:p>
        </w:tc>
      </w:tr>
      <w:tr w:rsidR="00BE555F" w:rsidRPr="00BE555F"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BE555F" w:rsidRDefault="00071325" w:rsidP="00963B9B">
            <w:pPr>
              <w:pStyle w:val="TAL"/>
              <w:rPr>
                <w:rFonts w:cs="Arial"/>
                <w:b/>
                <w:bCs/>
                <w:i/>
                <w:iCs/>
                <w:szCs w:val="18"/>
              </w:rPr>
            </w:pPr>
            <w:r w:rsidRPr="00BE555F">
              <w:rPr>
                <w:rFonts w:cs="Arial"/>
                <w:b/>
                <w:bCs/>
                <w:i/>
                <w:iCs/>
                <w:szCs w:val="18"/>
              </w:rPr>
              <w:t>condPSCellChangeFDD-TDD-r16</w:t>
            </w:r>
          </w:p>
          <w:p w14:paraId="2224FEA0" w14:textId="6C211720" w:rsidR="00071325" w:rsidRPr="00BE555F" w:rsidRDefault="00071325" w:rsidP="00963B9B">
            <w:pPr>
              <w:pStyle w:val="TAL"/>
              <w:rPr>
                <w:rFonts w:cs="Arial"/>
                <w:b/>
                <w:bCs/>
                <w:i/>
                <w:iCs/>
                <w:szCs w:val="18"/>
              </w:rPr>
            </w:pPr>
            <w:r w:rsidRPr="00BE555F">
              <w:rPr>
                <w:rFonts w:eastAsia="MS PGothic" w:cs="Arial"/>
                <w:szCs w:val="18"/>
              </w:rPr>
              <w:t>Indicates whether the UE supports conditional PSCell change between FDD and TDD cells.</w:t>
            </w:r>
            <w:r w:rsidR="008C7055" w:rsidRPr="00BE555F">
              <w:t xml:space="preserve"> The parameter can only be set if </w:t>
            </w:r>
            <w:r w:rsidR="008C7055" w:rsidRPr="00BE555F">
              <w:rPr>
                <w:i/>
                <w:iCs/>
              </w:rPr>
              <w:t>condPSCellChange-r16</w:t>
            </w:r>
            <w:r w:rsidR="008C7055" w:rsidRPr="00BE555F">
              <w:t xml:space="preserve"> is set for </w:t>
            </w:r>
            <w:r w:rsidR="000C0255" w:rsidRPr="00BE555F">
              <w:t xml:space="preserve">both </w:t>
            </w:r>
            <w:r w:rsidR="008C7055" w:rsidRPr="00BE555F">
              <w:t>FDD and TDD.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BE555F" w:rsidRDefault="00071325" w:rsidP="00963B9B">
            <w:pPr>
              <w:pStyle w:val="TAL"/>
              <w:jc w:val="center"/>
              <w:rPr>
                <w:rFonts w:eastAsia="MS Mincho" w:cs="Arial"/>
                <w:bCs/>
                <w:iCs/>
                <w:szCs w:val="18"/>
              </w:rPr>
            </w:pPr>
            <w:r w:rsidRPr="00BE555F">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BE555F" w:rsidRDefault="00071325" w:rsidP="00963B9B">
            <w:pPr>
              <w:pStyle w:val="TAL"/>
              <w:jc w:val="center"/>
              <w:rPr>
                <w:rFonts w:eastAsia="MS Mincho" w:cs="Arial"/>
                <w:bCs/>
                <w:iCs/>
                <w:szCs w:val="18"/>
              </w:rPr>
            </w:pPr>
            <w:r w:rsidRPr="00BE555F">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BE555F" w:rsidRDefault="00071325" w:rsidP="00963B9B">
            <w:pPr>
              <w:pStyle w:val="TAL"/>
              <w:jc w:val="center"/>
              <w:rPr>
                <w:rFonts w:eastAsia="MS Mincho" w:cs="Arial"/>
                <w:bCs/>
                <w:iCs/>
                <w:szCs w:val="18"/>
              </w:rPr>
            </w:pPr>
            <w:r w:rsidRPr="00BE555F">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BE555F" w:rsidRDefault="00071325" w:rsidP="00963B9B">
            <w:pPr>
              <w:pStyle w:val="TAL"/>
              <w:jc w:val="center"/>
              <w:rPr>
                <w:rFonts w:eastAsia="MS Mincho" w:cs="Arial"/>
                <w:bCs/>
                <w:iCs/>
                <w:szCs w:val="18"/>
              </w:rPr>
            </w:pPr>
            <w:r w:rsidRPr="00BE555F">
              <w:rPr>
                <w:rFonts w:eastAsia="MS Mincho" w:cs="Arial"/>
                <w:bCs/>
                <w:iCs/>
                <w:szCs w:val="18"/>
              </w:rPr>
              <w:t>No</w:t>
            </w:r>
          </w:p>
        </w:tc>
      </w:tr>
      <w:tr w:rsidR="00BE555F" w:rsidRPr="00BE555F"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BE555F" w:rsidRDefault="00071325" w:rsidP="00963B9B">
            <w:pPr>
              <w:pStyle w:val="TAL"/>
              <w:rPr>
                <w:b/>
                <w:i/>
              </w:rPr>
            </w:pPr>
            <w:r w:rsidRPr="00BE555F">
              <w:rPr>
                <w:b/>
                <w:i/>
              </w:rPr>
              <w:t>condPSCellChangeFR1-FR2-r16</w:t>
            </w:r>
          </w:p>
          <w:p w14:paraId="42A51C9A" w14:textId="5B174D32" w:rsidR="00071325" w:rsidRPr="00BE555F" w:rsidRDefault="00071325" w:rsidP="00963B9B">
            <w:pPr>
              <w:pStyle w:val="TAL"/>
              <w:rPr>
                <w:rFonts w:cs="Arial"/>
                <w:b/>
                <w:bCs/>
                <w:i/>
                <w:iCs/>
                <w:szCs w:val="18"/>
              </w:rPr>
            </w:pPr>
            <w:r w:rsidRPr="00BE555F">
              <w:t xml:space="preserve">Indicates whether the UE supports conditional PSCell change between FR1 and FR2. </w:t>
            </w:r>
            <w:r w:rsidR="008C7055" w:rsidRPr="00BE555F">
              <w:t xml:space="preserve">The parameter can only be set if </w:t>
            </w:r>
            <w:r w:rsidR="008C7055" w:rsidRPr="00BE555F">
              <w:rPr>
                <w:i/>
                <w:iCs/>
              </w:rPr>
              <w:t>condPSCellChange-r16</w:t>
            </w:r>
            <w:r w:rsidR="008C7055" w:rsidRPr="00BE555F">
              <w:t xml:space="preserve"> is set for </w:t>
            </w:r>
            <w:r w:rsidR="000C0255" w:rsidRPr="00BE555F">
              <w:t xml:space="preserve">both </w:t>
            </w:r>
            <w:r w:rsidR="008C7055" w:rsidRPr="00BE555F">
              <w:t>FR1 and FR2.</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BE555F" w:rsidRDefault="00071325" w:rsidP="00963B9B">
            <w:pPr>
              <w:pStyle w:val="TAL"/>
              <w:jc w:val="center"/>
              <w:rPr>
                <w:rFonts w:eastAsia="MS Mincho" w:cs="Arial"/>
                <w:bCs/>
                <w:iCs/>
                <w:szCs w:val="18"/>
              </w:rPr>
            </w:pPr>
            <w:r w:rsidRPr="00BE555F">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BE555F" w:rsidRDefault="00071325" w:rsidP="00963B9B">
            <w:pPr>
              <w:pStyle w:val="TAL"/>
              <w:jc w:val="center"/>
              <w:rPr>
                <w:rFonts w:eastAsia="MS Mincho" w:cs="Arial"/>
                <w:bCs/>
                <w:iCs/>
                <w:szCs w:val="18"/>
              </w:rPr>
            </w:pPr>
            <w:r w:rsidRPr="00BE555F">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BE555F" w:rsidRDefault="00071325" w:rsidP="00963B9B">
            <w:pPr>
              <w:pStyle w:val="TAL"/>
              <w:jc w:val="center"/>
              <w:rPr>
                <w:rFonts w:eastAsia="MS Mincho" w:cs="Arial"/>
                <w:bCs/>
                <w:iCs/>
                <w:szCs w:val="18"/>
              </w:rPr>
            </w:pPr>
            <w:r w:rsidRPr="00BE555F">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BE555F" w:rsidRDefault="00071325" w:rsidP="00963B9B">
            <w:pPr>
              <w:pStyle w:val="TAL"/>
              <w:jc w:val="center"/>
              <w:rPr>
                <w:rFonts w:eastAsia="MS Mincho" w:cs="Arial"/>
                <w:bCs/>
                <w:iCs/>
                <w:szCs w:val="18"/>
              </w:rPr>
            </w:pPr>
            <w:r w:rsidRPr="00BE555F">
              <w:rPr>
                <w:rFonts w:eastAsia="MS Mincho"/>
              </w:rPr>
              <w:t>No</w:t>
            </w:r>
          </w:p>
        </w:tc>
      </w:tr>
      <w:tr w:rsidR="00BE555F" w:rsidRPr="00BE555F" w14:paraId="117D440A"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DD81F46" w14:textId="77777777" w:rsidR="005C146C" w:rsidRPr="00BE555F" w:rsidRDefault="005C146C" w:rsidP="005C146C">
            <w:pPr>
              <w:pStyle w:val="TAL"/>
              <w:rPr>
                <w:rFonts w:cs="Arial"/>
                <w:b/>
                <w:bCs/>
                <w:i/>
                <w:iCs/>
                <w:szCs w:val="18"/>
              </w:rPr>
            </w:pPr>
            <w:r w:rsidRPr="00BE555F">
              <w:rPr>
                <w:rFonts w:cs="Arial"/>
                <w:b/>
                <w:bCs/>
                <w:i/>
                <w:iCs/>
                <w:szCs w:val="18"/>
              </w:rPr>
              <w:t>inter-SN-condPSCellChangeFDD-TDD-ENDC-r17</w:t>
            </w:r>
          </w:p>
          <w:p w14:paraId="4B5D9C0B" w14:textId="77777777" w:rsidR="001C651F" w:rsidRPr="00BE555F" w:rsidRDefault="005C146C" w:rsidP="005C146C">
            <w:pPr>
              <w:pStyle w:val="TAL"/>
            </w:pPr>
            <w:r w:rsidRPr="00BE555F">
              <w:t>Indicates whether the UE supports inter SN conditional PSCell change between FDD and TDD cells in EN-DC.</w:t>
            </w:r>
          </w:p>
          <w:p w14:paraId="5930485D" w14:textId="77777777" w:rsidR="001C651F" w:rsidRPr="00BE555F" w:rsidRDefault="005C146C" w:rsidP="005C146C">
            <w:pPr>
              <w:pStyle w:val="TAL"/>
            </w:pPr>
            <w:r w:rsidRPr="00BE555F">
              <w:t>The parameter can only be set</w:t>
            </w:r>
          </w:p>
          <w:p w14:paraId="3BE509CC" w14:textId="2C550110" w:rsidR="007E5A7A" w:rsidRPr="00BE555F" w:rsidRDefault="007E5A7A" w:rsidP="008260E9">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r>
            <w:r w:rsidR="00147712" w:rsidRPr="00BE555F">
              <w:rPr>
                <w:rFonts w:ascii="Arial" w:hAnsi="Arial" w:cs="Arial"/>
                <w:sz w:val="18"/>
                <w:szCs w:val="18"/>
              </w:rPr>
              <w:t xml:space="preserve">if </w:t>
            </w:r>
            <w:r w:rsidR="00147712" w:rsidRPr="00BE555F">
              <w:rPr>
                <w:rFonts w:ascii="Arial" w:hAnsi="Arial" w:cs="Arial"/>
                <w:i/>
                <w:iCs/>
                <w:sz w:val="18"/>
                <w:szCs w:val="18"/>
              </w:rPr>
              <w:t>mn-InitiatedCondPSCellChange-FR1FDD-ENDC-r17</w:t>
            </w:r>
            <w:r w:rsidR="00147712" w:rsidRPr="00BE555F">
              <w:rPr>
                <w:rFonts w:ascii="Arial" w:hAnsi="Arial" w:cs="Arial"/>
                <w:sz w:val="18"/>
                <w:szCs w:val="18"/>
              </w:rPr>
              <w:t xml:space="preserve"> is supported and at least one of </w:t>
            </w:r>
            <w:r w:rsidR="00147712" w:rsidRPr="00BE555F">
              <w:rPr>
                <w:rFonts w:ascii="Arial" w:hAnsi="Arial" w:cs="Arial"/>
                <w:i/>
                <w:iCs/>
                <w:sz w:val="18"/>
                <w:szCs w:val="18"/>
              </w:rPr>
              <w:t>mn-InitiatedCondPSCellChange-FR1TDD-ENDC-r17</w:t>
            </w:r>
            <w:r w:rsidR="00147712" w:rsidRPr="00BE555F">
              <w:rPr>
                <w:rFonts w:ascii="Arial" w:hAnsi="Arial" w:cs="Arial"/>
                <w:sz w:val="18"/>
                <w:szCs w:val="18"/>
              </w:rPr>
              <w:t xml:space="preserve"> and </w:t>
            </w:r>
            <w:r w:rsidR="00147712" w:rsidRPr="00BE555F">
              <w:rPr>
                <w:rFonts w:ascii="Arial" w:hAnsi="Arial" w:cs="Arial"/>
                <w:i/>
                <w:iCs/>
                <w:sz w:val="18"/>
                <w:szCs w:val="18"/>
              </w:rPr>
              <w:t>mn-InitiatedCondPSCellChange-FR2TDD-ENDC-r17</w:t>
            </w:r>
            <w:r w:rsidR="00147712" w:rsidRPr="00BE555F">
              <w:rPr>
                <w:rFonts w:ascii="Arial" w:hAnsi="Arial" w:cs="Arial"/>
                <w:sz w:val="18"/>
                <w:szCs w:val="18"/>
              </w:rPr>
              <w:t xml:space="preserve"> is supported; or</w:t>
            </w:r>
          </w:p>
          <w:p w14:paraId="1542417F" w14:textId="4D235608" w:rsidR="005C146C" w:rsidRPr="00BE555F" w:rsidRDefault="007E5A7A" w:rsidP="008260E9">
            <w:pPr>
              <w:pStyle w:val="B1"/>
              <w:spacing w:after="0"/>
              <w:rPr>
                <w:rFonts w:cs="Arial"/>
                <w:b/>
                <w:szCs w:val="18"/>
              </w:rPr>
            </w:pPr>
            <w:r w:rsidRPr="00BE555F">
              <w:rPr>
                <w:rFonts w:ascii="Arial" w:hAnsi="Arial" w:cs="Arial"/>
                <w:sz w:val="18"/>
                <w:szCs w:val="18"/>
              </w:rPr>
              <w:t>-</w:t>
            </w:r>
            <w:r w:rsidRPr="00BE555F">
              <w:tab/>
            </w:r>
            <w:r w:rsidR="005C146C" w:rsidRPr="00BE555F">
              <w:rPr>
                <w:rFonts w:ascii="Arial" w:hAnsi="Arial" w:cs="Arial"/>
                <w:sz w:val="18"/>
                <w:szCs w:val="18"/>
              </w:rPr>
              <w:t xml:space="preserve">if </w:t>
            </w:r>
            <w:r w:rsidR="005C146C" w:rsidRPr="00BE555F">
              <w:rPr>
                <w:rFonts w:ascii="Arial" w:hAnsi="Arial" w:cs="Arial"/>
                <w:i/>
                <w:iCs/>
                <w:sz w:val="18"/>
                <w:szCs w:val="18"/>
              </w:rPr>
              <w:t>sn-InitiatedCondPSCellChange-FR1FDD-ENDC-r17</w:t>
            </w:r>
            <w:r w:rsidR="005C146C" w:rsidRPr="00BE555F">
              <w:rPr>
                <w:rFonts w:ascii="Arial" w:hAnsi="Arial" w:cs="Arial"/>
                <w:sz w:val="18"/>
                <w:szCs w:val="18"/>
              </w:rPr>
              <w:t xml:space="preserve"> is supported and at least one of </w:t>
            </w:r>
            <w:r w:rsidR="005C146C" w:rsidRPr="00BE555F">
              <w:rPr>
                <w:rFonts w:ascii="Arial" w:hAnsi="Arial" w:cs="Arial"/>
                <w:i/>
                <w:iCs/>
                <w:sz w:val="18"/>
                <w:szCs w:val="18"/>
              </w:rPr>
              <w:t>sn-InitiatedCondPSCellChange-FR1TDD-ENDC-r17</w:t>
            </w:r>
            <w:r w:rsidR="005C146C" w:rsidRPr="00BE555F">
              <w:rPr>
                <w:rFonts w:ascii="Arial" w:hAnsi="Arial" w:cs="Arial"/>
                <w:sz w:val="18"/>
                <w:szCs w:val="18"/>
              </w:rPr>
              <w:t xml:space="preserve"> and </w:t>
            </w:r>
            <w:r w:rsidR="005C146C" w:rsidRPr="00BE555F">
              <w:rPr>
                <w:rFonts w:ascii="Arial" w:hAnsi="Arial" w:cs="Arial"/>
                <w:i/>
                <w:iCs/>
                <w:sz w:val="18"/>
                <w:szCs w:val="18"/>
              </w:rPr>
              <w:t>sn-InitiatedCondPSCellChange-FR2TDD-ENDC-r17</w:t>
            </w:r>
            <w:r w:rsidR="005C146C" w:rsidRPr="00BE555F">
              <w:rPr>
                <w:rFonts w:ascii="Arial" w:hAnsi="Arial" w:cs="Arial"/>
                <w:sz w:val="18"/>
                <w:szCs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29D75FF5" w14:textId="3763B562" w:rsidR="005C146C" w:rsidRPr="00BE555F" w:rsidRDefault="005C146C" w:rsidP="005C146C">
            <w:pPr>
              <w:pStyle w:val="TAL"/>
              <w:jc w:val="center"/>
              <w:rPr>
                <w:rFonts w:eastAsia="Yu Mincho"/>
              </w:rPr>
            </w:pPr>
            <w:r w:rsidRPr="00BE555F">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6890408" w14:textId="07323DEE" w:rsidR="005C146C" w:rsidRPr="00BE555F" w:rsidRDefault="005C146C" w:rsidP="005C146C">
            <w:pPr>
              <w:pStyle w:val="TAL"/>
              <w:jc w:val="center"/>
              <w:rPr>
                <w:rFonts w:eastAsia="Yu Mincho"/>
              </w:rPr>
            </w:pPr>
            <w:r w:rsidRPr="00BE555F">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116C926E" w14:textId="2D7E9852" w:rsidR="005C146C" w:rsidRPr="00BE555F" w:rsidRDefault="005C146C" w:rsidP="005C146C">
            <w:pPr>
              <w:pStyle w:val="TAL"/>
              <w:jc w:val="center"/>
              <w:rPr>
                <w:rFonts w:eastAsia="Yu Mincho"/>
              </w:rPr>
            </w:pPr>
            <w:r w:rsidRPr="00BE555F">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D3A528B" w14:textId="6CA658DA" w:rsidR="005C146C" w:rsidRPr="00BE555F" w:rsidRDefault="005C146C" w:rsidP="005C146C">
            <w:pPr>
              <w:pStyle w:val="TAL"/>
              <w:jc w:val="center"/>
              <w:rPr>
                <w:rFonts w:eastAsia="MS Mincho"/>
              </w:rPr>
            </w:pPr>
            <w:r w:rsidRPr="00BE555F">
              <w:rPr>
                <w:rFonts w:eastAsia="MS Mincho" w:cs="Arial"/>
                <w:bCs/>
                <w:iCs/>
                <w:szCs w:val="18"/>
              </w:rPr>
              <w:t>No</w:t>
            </w:r>
          </w:p>
        </w:tc>
      </w:tr>
      <w:tr w:rsidR="00BE555F" w:rsidRPr="00BE555F" w14:paraId="51F9E795"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44ABA5F2" w14:textId="77777777" w:rsidR="005C146C" w:rsidRPr="00BE555F" w:rsidDel="003C20F5" w:rsidRDefault="005C146C" w:rsidP="005C146C">
            <w:pPr>
              <w:pStyle w:val="TAL"/>
              <w:rPr>
                <w:rFonts w:cs="Arial"/>
                <w:b/>
                <w:bCs/>
                <w:i/>
                <w:iCs/>
                <w:szCs w:val="18"/>
              </w:rPr>
            </w:pPr>
            <w:r w:rsidRPr="00BE555F">
              <w:rPr>
                <w:rFonts w:cs="Arial"/>
                <w:b/>
                <w:bCs/>
                <w:i/>
                <w:iCs/>
                <w:szCs w:val="18"/>
              </w:rPr>
              <w:t>inter-SN-condPSCellChangeFDD-TDD-NRDC-r17</w:t>
            </w:r>
          </w:p>
          <w:p w14:paraId="3015965B" w14:textId="0F494540" w:rsidR="005C146C" w:rsidRPr="00BE555F" w:rsidRDefault="005C146C" w:rsidP="005C146C">
            <w:pPr>
              <w:pStyle w:val="TAL"/>
              <w:rPr>
                <w:b/>
                <w:i/>
              </w:rPr>
            </w:pPr>
            <w:r w:rsidRPr="00BE555F">
              <w:t xml:space="preserve">Indicates whether the UE supports inter SN conditional PSCell change between FDD and TDD cells in NR-DC. The parameter can only be set if </w:t>
            </w:r>
            <w:r w:rsidRPr="00BE555F">
              <w:rPr>
                <w:i/>
                <w:iCs/>
              </w:rPr>
              <w:t xml:space="preserve">mn-InitiatedCondPSCellChangeNRDC-r17 </w:t>
            </w:r>
            <w:r w:rsidRPr="00BE555F">
              <w:t>is set for FDD band</w:t>
            </w:r>
            <w:r w:rsidR="007567D5" w:rsidRPr="00BE555F">
              <w:t>(s)</w:t>
            </w:r>
            <w:r w:rsidRPr="00BE555F">
              <w:t xml:space="preserve"> and TDD band</w:t>
            </w:r>
            <w:r w:rsidR="007567D5" w:rsidRPr="00BE555F">
              <w:t>(s)</w:t>
            </w:r>
            <w:r w:rsidRPr="00BE555F">
              <w:t xml:space="preserve">, or </w:t>
            </w:r>
            <w:r w:rsidRPr="00BE555F">
              <w:rPr>
                <w:i/>
                <w:iCs/>
              </w:rPr>
              <w:t>sn-InitiatedCondPSCellChangeNRDC-r17</w:t>
            </w:r>
            <w:r w:rsidRPr="00BE555F">
              <w:t xml:space="preserve"> is set for FDD band</w:t>
            </w:r>
            <w:r w:rsidR="007567D5" w:rsidRPr="00BE555F">
              <w:t>(s)</w:t>
            </w:r>
            <w:r w:rsidRPr="00BE555F">
              <w:t xml:space="preserve"> and TDD band</w:t>
            </w:r>
            <w:r w:rsidR="007567D5" w:rsidRPr="00BE555F">
              <w:t>(s)</w:t>
            </w:r>
            <w:r w:rsidRPr="00BE555F">
              <w:t>.</w:t>
            </w:r>
          </w:p>
        </w:tc>
        <w:tc>
          <w:tcPr>
            <w:tcW w:w="709" w:type="dxa"/>
            <w:tcBorders>
              <w:top w:val="single" w:sz="4" w:space="0" w:color="808080"/>
              <w:left w:val="single" w:sz="4" w:space="0" w:color="808080"/>
              <w:bottom w:val="single" w:sz="4" w:space="0" w:color="808080"/>
              <w:right w:val="single" w:sz="4" w:space="0" w:color="808080"/>
            </w:tcBorders>
          </w:tcPr>
          <w:p w14:paraId="4735F7E6" w14:textId="04B1161E" w:rsidR="005C146C" w:rsidRPr="00BE555F" w:rsidRDefault="005C146C" w:rsidP="005C146C">
            <w:pPr>
              <w:pStyle w:val="TAL"/>
              <w:jc w:val="center"/>
              <w:rPr>
                <w:rFonts w:eastAsia="Yu Mincho"/>
              </w:rPr>
            </w:pPr>
            <w:r w:rsidRPr="00BE555F">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C742065" w14:textId="18AA2D61" w:rsidR="005C146C" w:rsidRPr="00BE555F" w:rsidRDefault="005C146C" w:rsidP="005C146C">
            <w:pPr>
              <w:pStyle w:val="TAL"/>
              <w:jc w:val="center"/>
              <w:rPr>
                <w:rFonts w:eastAsia="Yu Mincho"/>
              </w:rPr>
            </w:pPr>
            <w:r w:rsidRPr="00BE555F">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E0BCDD6" w14:textId="539BA9B8" w:rsidR="005C146C" w:rsidRPr="00BE555F" w:rsidRDefault="005C146C" w:rsidP="005C146C">
            <w:pPr>
              <w:pStyle w:val="TAL"/>
              <w:jc w:val="center"/>
              <w:rPr>
                <w:rFonts w:eastAsia="Yu Mincho"/>
              </w:rPr>
            </w:pPr>
            <w:r w:rsidRPr="00BE555F">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E44A0E" w14:textId="15CADCA0" w:rsidR="005C146C" w:rsidRPr="00BE555F" w:rsidRDefault="005C146C" w:rsidP="005C146C">
            <w:pPr>
              <w:pStyle w:val="TAL"/>
              <w:jc w:val="center"/>
              <w:rPr>
                <w:rFonts w:eastAsia="MS Mincho"/>
              </w:rPr>
            </w:pPr>
            <w:r w:rsidRPr="00BE555F">
              <w:rPr>
                <w:rFonts w:eastAsia="MS Mincho" w:cs="Arial"/>
                <w:bCs/>
                <w:iCs/>
                <w:szCs w:val="18"/>
              </w:rPr>
              <w:t>No</w:t>
            </w:r>
          </w:p>
        </w:tc>
      </w:tr>
      <w:tr w:rsidR="00BE555F" w:rsidRPr="00BE555F" w14:paraId="5C6E562A"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227EA55E" w14:textId="77777777" w:rsidR="005C146C" w:rsidRPr="00BE555F" w:rsidRDefault="005C146C" w:rsidP="005C146C">
            <w:pPr>
              <w:pStyle w:val="TAL"/>
              <w:rPr>
                <w:rFonts w:cs="Arial"/>
                <w:b/>
                <w:bCs/>
                <w:i/>
                <w:iCs/>
                <w:szCs w:val="18"/>
              </w:rPr>
            </w:pPr>
            <w:r w:rsidRPr="00BE555F">
              <w:rPr>
                <w:rFonts w:cs="Arial"/>
                <w:b/>
                <w:bCs/>
                <w:i/>
                <w:iCs/>
                <w:szCs w:val="18"/>
              </w:rPr>
              <w:t>inter-SN-condPSCellChangeFR1-FR2-ENDC-r17</w:t>
            </w:r>
          </w:p>
          <w:p w14:paraId="5EE37D7E" w14:textId="77777777" w:rsidR="001C651F" w:rsidRPr="00BE555F" w:rsidRDefault="005C146C" w:rsidP="005C146C">
            <w:pPr>
              <w:pStyle w:val="TAL"/>
            </w:pPr>
            <w:r w:rsidRPr="00BE555F">
              <w:t>Indicates whether the UE supports inter SN conditional PSCell change between FR1 and FR2 cells in EN-DC.</w:t>
            </w:r>
          </w:p>
          <w:p w14:paraId="1FB6C9A0" w14:textId="5852407C" w:rsidR="005C146C" w:rsidRPr="00BE555F" w:rsidRDefault="005C146C" w:rsidP="005C146C">
            <w:pPr>
              <w:pStyle w:val="TAL"/>
            </w:pPr>
            <w:r w:rsidRPr="00BE555F">
              <w:t>The parameter can only be set</w:t>
            </w:r>
            <w:r w:rsidR="00147712" w:rsidRPr="00BE555F">
              <w:t>:</w:t>
            </w:r>
          </w:p>
          <w:p w14:paraId="7E4A12DE" w14:textId="6E2080E0" w:rsidR="00147712" w:rsidRPr="00BE555F" w:rsidRDefault="00147712" w:rsidP="008260E9">
            <w:pPr>
              <w:pStyle w:val="B1"/>
              <w:spacing w:after="0"/>
              <w:rPr>
                <w:rFonts w:cs="Arial"/>
                <w:kern w:val="2"/>
                <w:szCs w:val="18"/>
              </w:rPr>
            </w:pPr>
            <w:r w:rsidRPr="00BE555F">
              <w:rPr>
                <w:rFonts w:ascii="Arial" w:hAnsi="Arial" w:cs="Arial"/>
                <w:kern w:val="2"/>
                <w:sz w:val="18"/>
                <w:szCs w:val="18"/>
              </w:rPr>
              <w:t>-</w:t>
            </w:r>
            <w:r w:rsidRPr="00BE555F">
              <w:rPr>
                <w:rFonts w:ascii="Arial" w:hAnsi="Arial" w:cs="Arial"/>
                <w:sz w:val="18"/>
                <w:szCs w:val="18"/>
              </w:rPr>
              <w:tab/>
              <w:t xml:space="preserve">if </w:t>
            </w:r>
            <w:r w:rsidRPr="00BE555F">
              <w:rPr>
                <w:rFonts w:ascii="Arial" w:hAnsi="Arial" w:cs="Arial"/>
                <w:i/>
                <w:iCs/>
                <w:sz w:val="18"/>
                <w:szCs w:val="18"/>
              </w:rPr>
              <w:t>mn-InitiatedCondPSCellChange-FR2TDD-ENDC-r17</w:t>
            </w:r>
            <w:r w:rsidRPr="00BE555F">
              <w:rPr>
                <w:rFonts w:ascii="Arial" w:hAnsi="Arial" w:cs="Arial"/>
                <w:sz w:val="18"/>
                <w:szCs w:val="18"/>
              </w:rPr>
              <w:t xml:space="preserve"> is supported and at least one of </w:t>
            </w:r>
            <w:r w:rsidRPr="00BE555F">
              <w:rPr>
                <w:rFonts w:ascii="Arial" w:hAnsi="Arial" w:cs="Arial"/>
                <w:i/>
                <w:iCs/>
                <w:sz w:val="18"/>
                <w:szCs w:val="18"/>
              </w:rPr>
              <w:t>mn-InitiatedCondPSCellChange-FR1TDD-ENDC-r17</w:t>
            </w:r>
            <w:r w:rsidRPr="00BE555F">
              <w:rPr>
                <w:rFonts w:ascii="Arial" w:hAnsi="Arial" w:cs="Arial"/>
                <w:sz w:val="18"/>
                <w:szCs w:val="18"/>
              </w:rPr>
              <w:t xml:space="preserve"> and </w:t>
            </w:r>
            <w:r w:rsidRPr="00BE555F">
              <w:rPr>
                <w:rFonts w:ascii="Arial" w:hAnsi="Arial" w:cs="Arial"/>
                <w:i/>
                <w:iCs/>
                <w:sz w:val="18"/>
                <w:szCs w:val="18"/>
              </w:rPr>
              <w:t>mn-InitiatedCondPSCellChange-FR1FDD-ENDC-r17</w:t>
            </w:r>
            <w:r w:rsidRPr="00BE555F">
              <w:rPr>
                <w:rFonts w:ascii="Arial" w:hAnsi="Arial" w:cs="Arial"/>
                <w:sz w:val="18"/>
                <w:szCs w:val="18"/>
              </w:rPr>
              <w:t xml:space="preserve"> is supported; or</w:t>
            </w:r>
          </w:p>
          <w:p w14:paraId="512A8FB9" w14:textId="655915FF" w:rsidR="005C146C" w:rsidRPr="00BE555F" w:rsidRDefault="00147712" w:rsidP="008260E9">
            <w:pPr>
              <w:pStyle w:val="B1"/>
              <w:spacing w:after="0"/>
              <w:rPr>
                <w:kern w:val="2"/>
              </w:rPr>
            </w:pPr>
            <w:r w:rsidRPr="00BE555F">
              <w:rPr>
                <w:rFonts w:ascii="Arial" w:hAnsi="Arial"/>
                <w:kern w:val="2"/>
                <w:sz w:val="18"/>
              </w:rPr>
              <w:t>-</w:t>
            </w:r>
            <w:r w:rsidRPr="00BE555F">
              <w:rPr>
                <w:rFonts w:ascii="Arial" w:hAnsi="Arial" w:cs="Arial"/>
                <w:sz w:val="18"/>
                <w:szCs w:val="18"/>
              </w:rPr>
              <w:tab/>
            </w:r>
            <w:r w:rsidR="005C146C" w:rsidRPr="00BE555F">
              <w:rPr>
                <w:rFonts w:ascii="Arial" w:hAnsi="Arial"/>
                <w:kern w:val="2"/>
                <w:sz w:val="18"/>
              </w:rPr>
              <w:t xml:space="preserve">if </w:t>
            </w:r>
            <w:r w:rsidR="005C146C" w:rsidRPr="00BE555F">
              <w:rPr>
                <w:rFonts w:ascii="Arial" w:hAnsi="Arial"/>
                <w:i/>
                <w:iCs/>
                <w:kern w:val="2"/>
                <w:sz w:val="18"/>
              </w:rPr>
              <w:t>sn-InitiatedCondPSCellChange-FR2TDD-ENDC-r17</w:t>
            </w:r>
            <w:r w:rsidR="005C146C" w:rsidRPr="00BE555F">
              <w:rPr>
                <w:rFonts w:ascii="Arial" w:hAnsi="Arial"/>
                <w:kern w:val="2"/>
                <w:sz w:val="18"/>
              </w:rPr>
              <w:t xml:space="preserve"> is supported and at least one of </w:t>
            </w:r>
            <w:r w:rsidR="005C146C" w:rsidRPr="00BE555F">
              <w:rPr>
                <w:rFonts w:ascii="Arial" w:hAnsi="Arial"/>
                <w:i/>
                <w:iCs/>
                <w:kern w:val="2"/>
                <w:sz w:val="18"/>
              </w:rPr>
              <w:t>sn-InitiatedCondPSCellChange-FR1TDD-ENDC-r17</w:t>
            </w:r>
            <w:r w:rsidR="005C146C" w:rsidRPr="00BE555F">
              <w:rPr>
                <w:rFonts w:ascii="Arial" w:hAnsi="Arial"/>
                <w:kern w:val="2"/>
                <w:sz w:val="18"/>
              </w:rPr>
              <w:t xml:space="preserve"> and </w:t>
            </w:r>
            <w:r w:rsidR="005C146C" w:rsidRPr="00BE555F">
              <w:rPr>
                <w:rFonts w:ascii="Arial" w:hAnsi="Arial"/>
                <w:i/>
                <w:iCs/>
                <w:kern w:val="2"/>
                <w:sz w:val="18"/>
              </w:rPr>
              <w:t>sn-InitiatedCondPSCellChange-FR1FDD-ENDC-r17</w:t>
            </w:r>
            <w:r w:rsidR="005C146C" w:rsidRPr="00BE555F">
              <w:rPr>
                <w:rFonts w:ascii="Arial" w:hAnsi="Arial"/>
                <w:kern w:val="2"/>
                <w:sz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68D891F5" w14:textId="094D1CAC" w:rsidR="005C146C" w:rsidRPr="00BE555F" w:rsidRDefault="005C146C" w:rsidP="005C146C">
            <w:pPr>
              <w:pStyle w:val="TAL"/>
              <w:jc w:val="center"/>
              <w:rPr>
                <w:rFonts w:eastAsia="Yu Mincho"/>
              </w:rPr>
            </w:pPr>
            <w:r w:rsidRPr="00BE555F">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7645778" w14:textId="6E51A0F0" w:rsidR="005C146C" w:rsidRPr="00BE555F" w:rsidRDefault="005C146C" w:rsidP="005C146C">
            <w:pPr>
              <w:pStyle w:val="TAL"/>
              <w:jc w:val="center"/>
              <w:rPr>
                <w:rFonts w:eastAsia="Yu Mincho"/>
              </w:rPr>
            </w:pPr>
            <w:r w:rsidRPr="00BE555F">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F7C6CE9" w14:textId="4C9808B4" w:rsidR="005C146C" w:rsidRPr="00BE555F" w:rsidRDefault="005C146C" w:rsidP="005C146C">
            <w:pPr>
              <w:pStyle w:val="TAL"/>
              <w:jc w:val="center"/>
              <w:rPr>
                <w:rFonts w:eastAsia="Yu Mincho"/>
              </w:rPr>
            </w:pPr>
            <w:r w:rsidRPr="00BE555F">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36B0A14" w14:textId="7F92C26B" w:rsidR="005C146C" w:rsidRPr="00BE555F" w:rsidRDefault="005C146C" w:rsidP="005C146C">
            <w:pPr>
              <w:pStyle w:val="TAL"/>
              <w:jc w:val="center"/>
              <w:rPr>
                <w:rFonts w:eastAsia="MS Mincho"/>
              </w:rPr>
            </w:pPr>
            <w:r w:rsidRPr="00BE555F">
              <w:rPr>
                <w:rFonts w:eastAsia="MS Mincho" w:cs="Arial"/>
                <w:bCs/>
                <w:iCs/>
                <w:szCs w:val="18"/>
              </w:rPr>
              <w:t>No</w:t>
            </w:r>
          </w:p>
        </w:tc>
      </w:tr>
      <w:tr w:rsidR="00BE555F" w:rsidRPr="00BE555F" w14:paraId="56E3B7B3"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3C398BB1" w14:textId="77777777" w:rsidR="005C146C" w:rsidRPr="00BE555F" w:rsidDel="003C20F5" w:rsidRDefault="005C146C" w:rsidP="005C146C">
            <w:pPr>
              <w:pStyle w:val="TAL"/>
              <w:rPr>
                <w:rFonts w:cs="Arial"/>
                <w:b/>
                <w:bCs/>
                <w:i/>
                <w:iCs/>
                <w:szCs w:val="18"/>
              </w:rPr>
            </w:pPr>
            <w:r w:rsidRPr="00BE555F">
              <w:rPr>
                <w:rFonts w:cs="Arial"/>
                <w:b/>
                <w:bCs/>
                <w:i/>
                <w:iCs/>
                <w:szCs w:val="18"/>
              </w:rPr>
              <w:t>inter-SN-condPSCellChangeFR1-FR2-NRDC-r17</w:t>
            </w:r>
          </w:p>
          <w:p w14:paraId="38538313" w14:textId="6632197E" w:rsidR="005C146C" w:rsidRPr="00BE555F" w:rsidRDefault="005C146C" w:rsidP="005C146C">
            <w:pPr>
              <w:pStyle w:val="TAL"/>
              <w:rPr>
                <w:b/>
                <w:i/>
              </w:rPr>
            </w:pPr>
            <w:r w:rsidRPr="00BE555F">
              <w:t xml:space="preserve">Indicates whether the UE supports inter SN conditional PSCell change between FR1 and FR2 cells. The parameter can only be set if </w:t>
            </w:r>
            <w:r w:rsidRPr="00BE555F">
              <w:rPr>
                <w:i/>
                <w:iCs/>
              </w:rPr>
              <w:t xml:space="preserve">mn-InitiatedCondPSCellChangeNRDC-r17 </w:t>
            </w:r>
            <w:r w:rsidRPr="00BE555F">
              <w:t>is set for FR1 band</w:t>
            </w:r>
            <w:r w:rsidR="007567D5" w:rsidRPr="00BE555F">
              <w:t>(s)</w:t>
            </w:r>
            <w:r w:rsidRPr="00BE555F">
              <w:t xml:space="preserve"> and FR2 band</w:t>
            </w:r>
            <w:r w:rsidR="007567D5" w:rsidRPr="00BE555F">
              <w:t>(s)</w:t>
            </w:r>
            <w:r w:rsidRPr="00BE555F">
              <w:t xml:space="preserve">, or </w:t>
            </w:r>
            <w:r w:rsidRPr="00BE555F">
              <w:rPr>
                <w:i/>
                <w:iCs/>
              </w:rPr>
              <w:t>sn-InitiatedCondPSCellChangeNRDC-r17</w:t>
            </w:r>
            <w:r w:rsidRPr="00BE555F">
              <w:t xml:space="preserve"> is set for FR1 band</w:t>
            </w:r>
            <w:r w:rsidR="007567D5" w:rsidRPr="00BE555F">
              <w:t>(s)</w:t>
            </w:r>
            <w:r w:rsidRPr="00BE555F">
              <w:t xml:space="preserve"> and FR2 band</w:t>
            </w:r>
            <w:r w:rsidR="007567D5" w:rsidRPr="00BE555F">
              <w:t>(s)</w:t>
            </w:r>
            <w:r w:rsidRPr="00BE555F">
              <w:t>.</w:t>
            </w:r>
          </w:p>
        </w:tc>
        <w:tc>
          <w:tcPr>
            <w:tcW w:w="709" w:type="dxa"/>
            <w:tcBorders>
              <w:top w:val="single" w:sz="4" w:space="0" w:color="808080"/>
              <w:left w:val="single" w:sz="4" w:space="0" w:color="808080"/>
              <w:bottom w:val="single" w:sz="4" w:space="0" w:color="808080"/>
              <w:right w:val="single" w:sz="4" w:space="0" w:color="808080"/>
            </w:tcBorders>
          </w:tcPr>
          <w:p w14:paraId="76D84205" w14:textId="4895CEF6" w:rsidR="005C146C" w:rsidRPr="00BE555F" w:rsidRDefault="005C146C" w:rsidP="005C146C">
            <w:pPr>
              <w:pStyle w:val="TAL"/>
              <w:jc w:val="center"/>
              <w:rPr>
                <w:rFonts w:eastAsia="Yu Mincho"/>
              </w:rPr>
            </w:pPr>
            <w:r w:rsidRPr="00BE555F">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69BD04" w14:textId="36317E12" w:rsidR="005C146C" w:rsidRPr="00BE555F" w:rsidRDefault="005C146C" w:rsidP="005C146C">
            <w:pPr>
              <w:pStyle w:val="TAL"/>
              <w:jc w:val="center"/>
              <w:rPr>
                <w:rFonts w:eastAsia="Yu Mincho"/>
              </w:rPr>
            </w:pPr>
            <w:r w:rsidRPr="00BE555F">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0851E64" w14:textId="23BE560D" w:rsidR="005C146C" w:rsidRPr="00BE555F" w:rsidRDefault="005C146C" w:rsidP="005C146C">
            <w:pPr>
              <w:pStyle w:val="TAL"/>
              <w:jc w:val="center"/>
              <w:rPr>
                <w:rFonts w:eastAsia="Yu Mincho"/>
              </w:rPr>
            </w:pPr>
            <w:r w:rsidRPr="00BE555F">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DEBB74B" w14:textId="57F7FE92" w:rsidR="005C146C" w:rsidRPr="00BE555F" w:rsidRDefault="005C146C" w:rsidP="005C146C">
            <w:pPr>
              <w:pStyle w:val="TAL"/>
              <w:jc w:val="center"/>
              <w:rPr>
                <w:rFonts w:eastAsia="MS Mincho"/>
              </w:rPr>
            </w:pPr>
            <w:r w:rsidRPr="00BE555F">
              <w:rPr>
                <w:rFonts w:eastAsia="MS Mincho" w:cs="Arial"/>
                <w:bCs/>
                <w:iCs/>
                <w:szCs w:val="18"/>
              </w:rPr>
              <w:t>No</w:t>
            </w:r>
          </w:p>
        </w:tc>
      </w:tr>
      <w:tr w:rsidR="00BE555F" w:rsidRPr="00BE555F" w14:paraId="5084B9E9"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2D253899" w14:textId="77777777" w:rsidR="005C146C" w:rsidRPr="00BE555F" w:rsidRDefault="005C146C" w:rsidP="008260E9">
            <w:pPr>
              <w:pStyle w:val="TAL"/>
              <w:rPr>
                <w:b/>
                <w:bCs/>
                <w:i/>
                <w:iCs/>
              </w:rPr>
            </w:pPr>
            <w:r w:rsidRPr="00BE555F">
              <w:rPr>
                <w:b/>
                <w:bCs/>
                <w:i/>
                <w:iCs/>
              </w:rPr>
              <w:t>mn-InitiatedCondPSCellChange-FR1FDD-ENDC-r17</w:t>
            </w:r>
          </w:p>
          <w:p w14:paraId="1A4EB2DF" w14:textId="07F90FC4" w:rsidR="005C146C" w:rsidRPr="00BE555F" w:rsidRDefault="005C146C" w:rsidP="005C146C">
            <w:pPr>
              <w:pStyle w:val="TAL"/>
              <w:rPr>
                <w:b/>
                <w:i/>
              </w:rPr>
            </w:pPr>
            <w:r w:rsidRPr="00BE555F">
              <w:rPr>
                <w:lang w:eastAsia="zh-CN"/>
              </w:rPr>
              <w:t xml:space="preserve">Indicates whether the UE supports MN initiated conditional PSCell change within all supported FR1-FDD bands in EN-DC, which is configured by E-UTRA </w:t>
            </w:r>
            <w:r w:rsidRPr="00BE555F">
              <w:rPr>
                <w:i/>
                <w:iCs/>
                <w:lang w:eastAsia="zh-CN"/>
              </w:rPr>
              <w:t>conditionalReconfiguration</w:t>
            </w:r>
            <w:r w:rsidRPr="00BE555F">
              <w:rPr>
                <w:lang w:eastAsia="zh-CN"/>
              </w:rPr>
              <w:t xml:space="preserve"> field using MN configured measurement as triggering condition.</w:t>
            </w:r>
            <w:r w:rsidRPr="00BE555F">
              <w:t xml:space="preserve"> </w:t>
            </w:r>
            <w:r w:rsidRPr="00BE555F">
              <w:rPr>
                <w:lang w:eastAsia="zh-CN"/>
              </w:rPr>
              <w:t>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5830CFD4" w14:textId="78DE7EEF" w:rsidR="005C146C" w:rsidRPr="00BE555F" w:rsidRDefault="005C146C" w:rsidP="005C146C">
            <w:pPr>
              <w:pStyle w:val="TAL"/>
              <w:jc w:val="center"/>
              <w:rPr>
                <w:rFonts w:eastAsia="Yu Mincho"/>
              </w:rPr>
            </w:pPr>
            <w:r w:rsidRPr="00BE555F">
              <w:t>UE</w:t>
            </w:r>
          </w:p>
        </w:tc>
        <w:tc>
          <w:tcPr>
            <w:tcW w:w="564" w:type="dxa"/>
            <w:tcBorders>
              <w:top w:val="single" w:sz="4" w:space="0" w:color="808080"/>
              <w:left w:val="single" w:sz="4" w:space="0" w:color="808080"/>
              <w:bottom w:val="single" w:sz="4" w:space="0" w:color="808080"/>
              <w:right w:val="single" w:sz="4" w:space="0" w:color="808080"/>
            </w:tcBorders>
          </w:tcPr>
          <w:p w14:paraId="63A1E868" w14:textId="0AB88187" w:rsidR="005C146C" w:rsidRPr="00BE555F" w:rsidRDefault="005C146C" w:rsidP="005C146C">
            <w:pPr>
              <w:pStyle w:val="TAL"/>
              <w:jc w:val="center"/>
              <w:rPr>
                <w:rFonts w:eastAsia="Yu Mincho"/>
              </w:rPr>
            </w:pPr>
            <w:r w:rsidRPr="00BE555F">
              <w:t>No</w:t>
            </w:r>
          </w:p>
        </w:tc>
        <w:tc>
          <w:tcPr>
            <w:tcW w:w="712" w:type="dxa"/>
            <w:tcBorders>
              <w:top w:val="single" w:sz="4" w:space="0" w:color="808080"/>
              <w:left w:val="single" w:sz="4" w:space="0" w:color="808080"/>
              <w:bottom w:val="single" w:sz="4" w:space="0" w:color="808080"/>
              <w:right w:val="single" w:sz="4" w:space="0" w:color="808080"/>
            </w:tcBorders>
          </w:tcPr>
          <w:p w14:paraId="555DC94D" w14:textId="634DBE54" w:rsidR="005C146C" w:rsidRPr="00BE555F" w:rsidRDefault="005C146C" w:rsidP="005C146C">
            <w:pPr>
              <w:pStyle w:val="TAL"/>
              <w:jc w:val="center"/>
              <w:rPr>
                <w:rFonts w:eastAsia="Yu Mincho"/>
              </w:rPr>
            </w:pPr>
            <w:r w:rsidRPr="00BE555F">
              <w:t>No</w:t>
            </w:r>
          </w:p>
        </w:tc>
        <w:tc>
          <w:tcPr>
            <w:tcW w:w="737" w:type="dxa"/>
            <w:tcBorders>
              <w:top w:val="single" w:sz="4" w:space="0" w:color="808080"/>
              <w:left w:val="single" w:sz="4" w:space="0" w:color="808080"/>
              <w:bottom w:val="single" w:sz="4" w:space="0" w:color="808080"/>
              <w:right w:val="single" w:sz="4" w:space="0" w:color="808080"/>
            </w:tcBorders>
          </w:tcPr>
          <w:p w14:paraId="0A0081EB" w14:textId="388B95C0" w:rsidR="005C146C" w:rsidRPr="00BE555F" w:rsidRDefault="005C146C" w:rsidP="005C146C">
            <w:pPr>
              <w:pStyle w:val="TAL"/>
              <w:jc w:val="center"/>
              <w:rPr>
                <w:rFonts w:eastAsia="MS Mincho"/>
              </w:rPr>
            </w:pPr>
            <w:r w:rsidRPr="00BE555F">
              <w:rPr>
                <w:rFonts w:eastAsia="MS Mincho"/>
              </w:rPr>
              <w:t>No</w:t>
            </w:r>
          </w:p>
        </w:tc>
      </w:tr>
      <w:tr w:rsidR="00BE555F" w:rsidRPr="00BE555F" w14:paraId="2807F1F4"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5DFCBC8B" w14:textId="77777777" w:rsidR="005C146C" w:rsidRPr="00BE555F" w:rsidRDefault="005C146C" w:rsidP="005C146C">
            <w:pPr>
              <w:keepNext/>
              <w:keepLines/>
              <w:spacing w:after="0"/>
              <w:rPr>
                <w:rFonts w:ascii="Arial" w:hAnsi="Arial"/>
                <w:b/>
                <w:i/>
                <w:sz w:val="18"/>
              </w:rPr>
            </w:pPr>
            <w:r w:rsidRPr="00BE555F">
              <w:rPr>
                <w:rFonts w:ascii="Arial" w:hAnsi="Arial"/>
                <w:b/>
                <w:i/>
                <w:sz w:val="18"/>
              </w:rPr>
              <w:t>mn-InitiatedCondPSCellChange-FR1TDD-ENDC-r17</w:t>
            </w:r>
          </w:p>
          <w:p w14:paraId="053A5CA9" w14:textId="43D9F983" w:rsidR="005C146C" w:rsidRPr="00BE555F" w:rsidRDefault="005C146C" w:rsidP="005C146C">
            <w:pPr>
              <w:pStyle w:val="TAL"/>
              <w:rPr>
                <w:b/>
                <w:i/>
              </w:rPr>
            </w:pPr>
            <w:r w:rsidRPr="00BE555F">
              <w:rPr>
                <w:lang w:eastAsia="zh-CN"/>
              </w:rPr>
              <w:t xml:space="preserve">Indicates whether the UE supports MN initiated conditional PSCell change within all supported FR1-TDD bands in EN-DC, which is configured by E-UTRA </w:t>
            </w:r>
            <w:r w:rsidRPr="00BE555F">
              <w:rPr>
                <w:i/>
                <w:iCs/>
                <w:lang w:eastAsia="zh-CN"/>
              </w:rPr>
              <w:t>conditionalReconfiguration</w:t>
            </w:r>
            <w:r w:rsidRPr="00BE555F">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2B0184A1" w14:textId="1C45E857" w:rsidR="005C146C" w:rsidRPr="00BE555F" w:rsidRDefault="005C146C" w:rsidP="005C146C">
            <w:pPr>
              <w:pStyle w:val="TAL"/>
              <w:jc w:val="center"/>
              <w:rPr>
                <w:rFonts w:eastAsia="Yu Mincho"/>
              </w:rPr>
            </w:pPr>
            <w:r w:rsidRPr="00BE555F">
              <w:t>UE</w:t>
            </w:r>
          </w:p>
        </w:tc>
        <w:tc>
          <w:tcPr>
            <w:tcW w:w="564" w:type="dxa"/>
            <w:tcBorders>
              <w:top w:val="single" w:sz="4" w:space="0" w:color="808080"/>
              <w:left w:val="single" w:sz="4" w:space="0" w:color="808080"/>
              <w:bottom w:val="single" w:sz="4" w:space="0" w:color="808080"/>
              <w:right w:val="single" w:sz="4" w:space="0" w:color="808080"/>
            </w:tcBorders>
          </w:tcPr>
          <w:p w14:paraId="7449E808" w14:textId="40EF0B9A" w:rsidR="005C146C" w:rsidRPr="00BE555F" w:rsidRDefault="005C146C" w:rsidP="005C146C">
            <w:pPr>
              <w:pStyle w:val="TAL"/>
              <w:jc w:val="center"/>
              <w:rPr>
                <w:rFonts w:eastAsia="Yu Mincho"/>
              </w:rPr>
            </w:pPr>
            <w:r w:rsidRPr="00BE555F">
              <w:t>No</w:t>
            </w:r>
          </w:p>
        </w:tc>
        <w:tc>
          <w:tcPr>
            <w:tcW w:w="712" w:type="dxa"/>
            <w:tcBorders>
              <w:top w:val="single" w:sz="4" w:space="0" w:color="808080"/>
              <w:left w:val="single" w:sz="4" w:space="0" w:color="808080"/>
              <w:bottom w:val="single" w:sz="4" w:space="0" w:color="808080"/>
              <w:right w:val="single" w:sz="4" w:space="0" w:color="808080"/>
            </w:tcBorders>
          </w:tcPr>
          <w:p w14:paraId="5257690D" w14:textId="2D9CDD0D" w:rsidR="005C146C" w:rsidRPr="00BE555F" w:rsidRDefault="005C146C" w:rsidP="005C146C">
            <w:pPr>
              <w:pStyle w:val="TAL"/>
              <w:jc w:val="center"/>
              <w:rPr>
                <w:rFonts w:eastAsia="Yu Mincho"/>
              </w:rPr>
            </w:pPr>
            <w:r w:rsidRPr="00BE555F">
              <w:t>No</w:t>
            </w:r>
          </w:p>
        </w:tc>
        <w:tc>
          <w:tcPr>
            <w:tcW w:w="737" w:type="dxa"/>
            <w:tcBorders>
              <w:top w:val="single" w:sz="4" w:space="0" w:color="808080"/>
              <w:left w:val="single" w:sz="4" w:space="0" w:color="808080"/>
              <w:bottom w:val="single" w:sz="4" w:space="0" w:color="808080"/>
              <w:right w:val="single" w:sz="4" w:space="0" w:color="808080"/>
            </w:tcBorders>
          </w:tcPr>
          <w:p w14:paraId="7E65F228" w14:textId="75D907D9" w:rsidR="005C146C" w:rsidRPr="00BE555F" w:rsidRDefault="005C146C" w:rsidP="005C146C">
            <w:pPr>
              <w:pStyle w:val="TAL"/>
              <w:jc w:val="center"/>
              <w:rPr>
                <w:rFonts w:eastAsia="MS Mincho"/>
              </w:rPr>
            </w:pPr>
            <w:r w:rsidRPr="00BE555F">
              <w:rPr>
                <w:rFonts w:eastAsia="MS Mincho"/>
              </w:rPr>
              <w:t>No</w:t>
            </w:r>
          </w:p>
        </w:tc>
      </w:tr>
      <w:tr w:rsidR="00BE555F" w:rsidRPr="00BE555F" w14:paraId="50CACB36"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220EFEA7" w14:textId="77777777" w:rsidR="005C146C" w:rsidRPr="00BE555F" w:rsidRDefault="005C146C" w:rsidP="005C146C">
            <w:pPr>
              <w:keepNext/>
              <w:keepLines/>
              <w:spacing w:after="0"/>
              <w:rPr>
                <w:rFonts w:ascii="Arial" w:hAnsi="Arial"/>
                <w:b/>
                <w:i/>
                <w:sz w:val="18"/>
              </w:rPr>
            </w:pPr>
            <w:r w:rsidRPr="00BE555F">
              <w:rPr>
                <w:rFonts w:ascii="Arial" w:hAnsi="Arial"/>
                <w:b/>
                <w:i/>
                <w:sz w:val="18"/>
              </w:rPr>
              <w:lastRenderedPageBreak/>
              <w:t>mn-InitiatedCondPSCellChange-FR2TDD-ENDC-r17</w:t>
            </w:r>
          </w:p>
          <w:p w14:paraId="6ABD12BD" w14:textId="344C1905" w:rsidR="005C146C" w:rsidRPr="00BE555F" w:rsidRDefault="005C146C" w:rsidP="005C146C">
            <w:pPr>
              <w:pStyle w:val="TAL"/>
              <w:rPr>
                <w:b/>
                <w:i/>
              </w:rPr>
            </w:pPr>
            <w:r w:rsidRPr="00BE555F">
              <w:rPr>
                <w:lang w:eastAsia="zh-CN"/>
              </w:rPr>
              <w:t xml:space="preserve">Indicates whether the UE supports MN initiated conditional PSCell change within all supported FR2-TDD bands in EN-DC, which is configured by E-UTRA </w:t>
            </w:r>
            <w:r w:rsidRPr="00BE555F">
              <w:rPr>
                <w:i/>
                <w:iCs/>
                <w:lang w:eastAsia="zh-CN"/>
              </w:rPr>
              <w:t>conditionalReconfiguration</w:t>
            </w:r>
            <w:r w:rsidRPr="00BE555F">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7284D704" w14:textId="6668B22D" w:rsidR="005C146C" w:rsidRPr="00BE555F" w:rsidRDefault="005C146C" w:rsidP="005C146C">
            <w:pPr>
              <w:pStyle w:val="TAL"/>
              <w:jc w:val="center"/>
              <w:rPr>
                <w:rFonts w:eastAsia="Yu Mincho"/>
              </w:rPr>
            </w:pPr>
            <w:r w:rsidRPr="00BE555F">
              <w:t>UE</w:t>
            </w:r>
          </w:p>
        </w:tc>
        <w:tc>
          <w:tcPr>
            <w:tcW w:w="564" w:type="dxa"/>
            <w:tcBorders>
              <w:top w:val="single" w:sz="4" w:space="0" w:color="808080"/>
              <w:left w:val="single" w:sz="4" w:space="0" w:color="808080"/>
              <w:bottom w:val="single" w:sz="4" w:space="0" w:color="808080"/>
              <w:right w:val="single" w:sz="4" w:space="0" w:color="808080"/>
            </w:tcBorders>
          </w:tcPr>
          <w:p w14:paraId="6D39A60B" w14:textId="59884EA0" w:rsidR="005C146C" w:rsidRPr="00BE555F" w:rsidRDefault="005C146C" w:rsidP="005C146C">
            <w:pPr>
              <w:pStyle w:val="TAL"/>
              <w:jc w:val="center"/>
              <w:rPr>
                <w:rFonts w:eastAsia="Yu Mincho"/>
              </w:rPr>
            </w:pPr>
            <w:r w:rsidRPr="00BE555F">
              <w:t>No</w:t>
            </w:r>
          </w:p>
        </w:tc>
        <w:tc>
          <w:tcPr>
            <w:tcW w:w="712" w:type="dxa"/>
            <w:tcBorders>
              <w:top w:val="single" w:sz="4" w:space="0" w:color="808080"/>
              <w:left w:val="single" w:sz="4" w:space="0" w:color="808080"/>
              <w:bottom w:val="single" w:sz="4" w:space="0" w:color="808080"/>
              <w:right w:val="single" w:sz="4" w:space="0" w:color="808080"/>
            </w:tcBorders>
          </w:tcPr>
          <w:p w14:paraId="57A3DBEC" w14:textId="5D3D27A4" w:rsidR="005C146C" w:rsidRPr="00BE555F" w:rsidRDefault="005C146C" w:rsidP="005C146C">
            <w:pPr>
              <w:pStyle w:val="TAL"/>
              <w:jc w:val="center"/>
              <w:rPr>
                <w:rFonts w:eastAsia="Yu Mincho"/>
              </w:rPr>
            </w:pPr>
            <w:r w:rsidRPr="00BE555F">
              <w:t>No</w:t>
            </w:r>
          </w:p>
        </w:tc>
        <w:tc>
          <w:tcPr>
            <w:tcW w:w="737" w:type="dxa"/>
            <w:tcBorders>
              <w:top w:val="single" w:sz="4" w:space="0" w:color="808080"/>
              <w:left w:val="single" w:sz="4" w:space="0" w:color="808080"/>
              <w:bottom w:val="single" w:sz="4" w:space="0" w:color="808080"/>
              <w:right w:val="single" w:sz="4" w:space="0" w:color="808080"/>
            </w:tcBorders>
          </w:tcPr>
          <w:p w14:paraId="4438C42D" w14:textId="0E269E6A" w:rsidR="005C146C" w:rsidRPr="00BE555F" w:rsidRDefault="005C146C" w:rsidP="005C146C">
            <w:pPr>
              <w:pStyle w:val="TAL"/>
              <w:jc w:val="center"/>
              <w:rPr>
                <w:rFonts w:eastAsia="MS Mincho"/>
              </w:rPr>
            </w:pPr>
            <w:r w:rsidRPr="00BE555F">
              <w:rPr>
                <w:rFonts w:eastAsia="MS Mincho"/>
              </w:rPr>
              <w:t>No</w:t>
            </w:r>
          </w:p>
        </w:tc>
      </w:tr>
      <w:tr w:rsidR="00BE555F" w:rsidRPr="00BE555F" w14:paraId="07307569" w14:textId="77777777" w:rsidTr="00963B9B">
        <w:trPr>
          <w:cantSplit/>
        </w:trPr>
        <w:tc>
          <w:tcPr>
            <w:tcW w:w="6807" w:type="dxa"/>
          </w:tcPr>
          <w:p w14:paraId="4668E4E3" w14:textId="77777777" w:rsidR="00071325" w:rsidRPr="00BE555F" w:rsidRDefault="00071325" w:rsidP="008260E9">
            <w:pPr>
              <w:pStyle w:val="TAL"/>
              <w:rPr>
                <w:b/>
                <w:bCs/>
                <w:i/>
                <w:iCs/>
              </w:rPr>
            </w:pPr>
            <w:r w:rsidRPr="00BE555F">
              <w:rPr>
                <w:b/>
                <w:bCs/>
                <w:i/>
                <w:iCs/>
              </w:rPr>
              <w:t>pscellT312-r16</w:t>
            </w:r>
          </w:p>
          <w:p w14:paraId="4121A7BD" w14:textId="77777777" w:rsidR="00071325" w:rsidRPr="00BE555F" w:rsidRDefault="00071325" w:rsidP="008260E9">
            <w:pPr>
              <w:pStyle w:val="TAL"/>
            </w:pPr>
            <w:r w:rsidRPr="00BE555F">
              <w:t>Indicates whether the UE supports T312 based fast failure recovery for PSCell.</w:t>
            </w:r>
          </w:p>
        </w:tc>
        <w:tc>
          <w:tcPr>
            <w:tcW w:w="709" w:type="dxa"/>
          </w:tcPr>
          <w:p w14:paraId="432CDE3E" w14:textId="77777777" w:rsidR="00071325" w:rsidRPr="00BE555F" w:rsidRDefault="00071325" w:rsidP="008260E9">
            <w:pPr>
              <w:pStyle w:val="TAL"/>
            </w:pPr>
            <w:r w:rsidRPr="00BE555F">
              <w:t>UE</w:t>
            </w:r>
          </w:p>
        </w:tc>
        <w:tc>
          <w:tcPr>
            <w:tcW w:w="564" w:type="dxa"/>
          </w:tcPr>
          <w:p w14:paraId="2B56CF89" w14:textId="77777777" w:rsidR="00071325" w:rsidRPr="00BE555F" w:rsidRDefault="00071325" w:rsidP="008260E9">
            <w:pPr>
              <w:pStyle w:val="TAL"/>
            </w:pPr>
            <w:r w:rsidRPr="00BE555F">
              <w:t>No</w:t>
            </w:r>
          </w:p>
        </w:tc>
        <w:tc>
          <w:tcPr>
            <w:tcW w:w="712" w:type="dxa"/>
          </w:tcPr>
          <w:p w14:paraId="3C647A89" w14:textId="77777777" w:rsidR="00071325" w:rsidRPr="00BE555F" w:rsidRDefault="00172633" w:rsidP="008260E9">
            <w:pPr>
              <w:pStyle w:val="TAL"/>
            </w:pPr>
            <w:r w:rsidRPr="00BE555F">
              <w:t>No</w:t>
            </w:r>
          </w:p>
        </w:tc>
        <w:tc>
          <w:tcPr>
            <w:tcW w:w="737" w:type="dxa"/>
          </w:tcPr>
          <w:p w14:paraId="75BDA359" w14:textId="77777777" w:rsidR="00071325" w:rsidRPr="00BE555F" w:rsidRDefault="00172633" w:rsidP="008260E9">
            <w:pPr>
              <w:pStyle w:val="TAL"/>
              <w:rPr>
                <w:rFonts w:eastAsia="MS Mincho"/>
              </w:rPr>
            </w:pPr>
            <w:r w:rsidRPr="00BE555F">
              <w:t>No</w:t>
            </w:r>
          </w:p>
        </w:tc>
      </w:tr>
      <w:tr w:rsidR="00BE555F" w:rsidRPr="00BE555F" w14:paraId="4955E744" w14:textId="77777777" w:rsidTr="00963B9B">
        <w:trPr>
          <w:cantSplit/>
        </w:trPr>
        <w:tc>
          <w:tcPr>
            <w:tcW w:w="6807" w:type="dxa"/>
          </w:tcPr>
          <w:p w14:paraId="7DB7352C" w14:textId="77777777" w:rsidR="005C146C" w:rsidRPr="00BE555F" w:rsidRDefault="005C146C" w:rsidP="008260E9">
            <w:pPr>
              <w:pStyle w:val="TAL"/>
              <w:rPr>
                <w:b/>
                <w:bCs/>
                <w:i/>
                <w:iCs/>
              </w:rPr>
            </w:pPr>
            <w:bookmarkStart w:id="405" w:name="_Hlk95062599"/>
            <w:r w:rsidRPr="00BE555F">
              <w:rPr>
                <w:b/>
                <w:bCs/>
                <w:i/>
                <w:iCs/>
              </w:rPr>
              <w:t>sn-InitiatedCondPSCellChange-FR1FDD-ENDC-r17</w:t>
            </w:r>
          </w:p>
          <w:p w14:paraId="3075C293" w14:textId="787FCE65" w:rsidR="005C146C" w:rsidRPr="00BE555F" w:rsidRDefault="005C146C" w:rsidP="005C146C">
            <w:pPr>
              <w:pStyle w:val="TAL"/>
              <w:rPr>
                <w:b/>
                <w:bCs/>
                <w:i/>
                <w:iCs/>
              </w:rPr>
            </w:pPr>
            <w:bookmarkStart w:id="406" w:name="_Hlk95062617"/>
            <w:bookmarkEnd w:id="405"/>
            <w:r w:rsidRPr="00BE555F">
              <w:rPr>
                <w:rFonts w:cs="Arial"/>
                <w:szCs w:val="18"/>
                <w:lang w:eastAsia="zh-CN"/>
              </w:rPr>
              <w:t xml:space="preserve">Indicates whether the UE supports SN initiated inter-SN conditional PSCell change within all supported FR1-FDD bands in EN-DC, which is configured by E-UTRA </w:t>
            </w:r>
            <w:r w:rsidRPr="00BE555F">
              <w:rPr>
                <w:rFonts w:cs="Arial"/>
                <w:i/>
                <w:iCs/>
                <w:szCs w:val="18"/>
                <w:lang w:eastAsia="zh-CN"/>
              </w:rPr>
              <w:t>conditionalReconfiguration</w:t>
            </w:r>
            <w:r w:rsidRPr="00BE555F">
              <w:rPr>
                <w:rFonts w:cs="Arial"/>
                <w:szCs w:val="18"/>
                <w:lang w:eastAsia="zh-CN"/>
              </w:rPr>
              <w:t xml:space="preserve"> field using SN configured measurement as triggering condition.</w:t>
            </w:r>
            <w:bookmarkEnd w:id="406"/>
            <w:r w:rsidRPr="00BE555F">
              <w:rPr>
                <w:rFonts w:cs="Arial"/>
                <w:szCs w:val="18"/>
              </w:rPr>
              <w:t xml:space="preserve"> </w:t>
            </w:r>
            <w:r w:rsidRPr="00BE555F">
              <w:rPr>
                <w:rFonts w:cs="Arial"/>
                <w:szCs w:val="18"/>
                <w:lang w:eastAsia="zh-CN"/>
              </w:rPr>
              <w:t>The UE supporting this feature shall also support 2 trigger events for same execution condition in SN initiated inter-SN conditional PSCell change in EN-DC.</w:t>
            </w:r>
          </w:p>
        </w:tc>
        <w:tc>
          <w:tcPr>
            <w:tcW w:w="709" w:type="dxa"/>
          </w:tcPr>
          <w:p w14:paraId="30B65D73" w14:textId="5A1DEACE" w:rsidR="005C146C" w:rsidRPr="00BE555F" w:rsidRDefault="005C146C" w:rsidP="005C146C">
            <w:pPr>
              <w:pStyle w:val="TAL"/>
            </w:pPr>
            <w:r w:rsidRPr="00BE555F">
              <w:t>UE</w:t>
            </w:r>
          </w:p>
        </w:tc>
        <w:tc>
          <w:tcPr>
            <w:tcW w:w="564" w:type="dxa"/>
          </w:tcPr>
          <w:p w14:paraId="5F2BE28C" w14:textId="48C5D340" w:rsidR="005C146C" w:rsidRPr="00BE555F" w:rsidRDefault="005C146C" w:rsidP="005C146C">
            <w:pPr>
              <w:pStyle w:val="TAL"/>
            </w:pPr>
            <w:r w:rsidRPr="00BE555F">
              <w:t>No</w:t>
            </w:r>
          </w:p>
        </w:tc>
        <w:tc>
          <w:tcPr>
            <w:tcW w:w="712" w:type="dxa"/>
          </w:tcPr>
          <w:p w14:paraId="319F0E48" w14:textId="68462619" w:rsidR="005C146C" w:rsidRPr="00BE555F" w:rsidRDefault="005C146C" w:rsidP="005C146C">
            <w:pPr>
              <w:pStyle w:val="TAL"/>
            </w:pPr>
            <w:r w:rsidRPr="00BE555F">
              <w:t>No</w:t>
            </w:r>
          </w:p>
        </w:tc>
        <w:tc>
          <w:tcPr>
            <w:tcW w:w="737" w:type="dxa"/>
          </w:tcPr>
          <w:p w14:paraId="3DF3B43A" w14:textId="663083D7" w:rsidR="005C146C" w:rsidRPr="00BE555F" w:rsidRDefault="005C146C" w:rsidP="005C146C">
            <w:pPr>
              <w:pStyle w:val="TAL"/>
            </w:pPr>
            <w:r w:rsidRPr="00BE555F">
              <w:rPr>
                <w:rFonts w:eastAsia="MS Mincho"/>
              </w:rPr>
              <w:t>No</w:t>
            </w:r>
          </w:p>
        </w:tc>
      </w:tr>
      <w:tr w:rsidR="00BE555F" w:rsidRPr="00BE555F" w14:paraId="7FD3E368" w14:textId="77777777" w:rsidTr="00963B9B">
        <w:trPr>
          <w:cantSplit/>
        </w:trPr>
        <w:tc>
          <w:tcPr>
            <w:tcW w:w="6807" w:type="dxa"/>
          </w:tcPr>
          <w:p w14:paraId="6E3ECB7C" w14:textId="77777777" w:rsidR="005C146C" w:rsidRPr="00BE555F" w:rsidRDefault="005C146C" w:rsidP="008260E9">
            <w:pPr>
              <w:pStyle w:val="TAL"/>
              <w:rPr>
                <w:b/>
                <w:bCs/>
                <w:i/>
                <w:iCs/>
              </w:rPr>
            </w:pPr>
            <w:r w:rsidRPr="00BE555F">
              <w:rPr>
                <w:b/>
                <w:bCs/>
                <w:i/>
                <w:iCs/>
              </w:rPr>
              <w:t>sn-InitiatedCondPSCellChange-FR1TDD-ENDC-r17</w:t>
            </w:r>
          </w:p>
          <w:p w14:paraId="5954E42E" w14:textId="7A1141F7" w:rsidR="005C146C" w:rsidRPr="00BE555F" w:rsidRDefault="005C146C" w:rsidP="005C146C">
            <w:pPr>
              <w:pStyle w:val="TAL"/>
              <w:rPr>
                <w:b/>
                <w:bCs/>
                <w:i/>
                <w:iCs/>
              </w:rPr>
            </w:pPr>
            <w:r w:rsidRPr="00BE555F">
              <w:rPr>
                <w:rFonts w:cs="Arial"/>
                <w:szCs w:val="18"/>
                <w:lang w:eastAsia="zh-CN"/>
              </w:rPr>
              <w:t xml:space="preserve">Indicates whether the UE supports SN initiated inter-SN conditional PSCell change within all supported FR1-TDD bands in EN-DC, which is configured by E-UTRA </w:t>
            </w:r>
            <w:r w:rsidRPr="00BE555F">
              <w:rPr>
                <w:rFonts w:cs="Arial"/>
                <w:i/>
                <w:iCs/>
                <w:szCs w:val="18"/>
                <w:lang w:eastAsia="zh-CN"/>
              </w:rPr>
              <w:t>conditionalReconfiguration</w:t>
            </w:r>
            <w:r w:rsidRPr="00BE555F">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28C28E35" w14:textId="031C8C8E" w:rsidR="005C146C" w:rsidRPr="00BE555F" w:rsidRDefault="005C146C" w:rsidP="005C146C">
            <w:pPr>
              <w:pStyle w:val="TAL"/>
            </w:pPr>
            <w:r w:rsidRPr="00BE555F">
              <w:t>UE</w:t>
            </w:r>
          </w:p>
        </w:tc>
        <w:tc>
          <w:tcPr>
            <w:tcW w:w="564" w:type="dxa"/>
          </w:tcPr>
          <w:p w14:paraId="4AD64465" w14:textId="7948E5BF" w:rsidR="005C146C" w:rsidRPr="00BE555F" w:rsidRDefault="005C146C" w:rsidP="005C146C">
            <w:pPr>
              <w:pStyle w:val="TAL"/>
            </w:pPr>
            <w:r w:rsidRPr="00BE555F">
              <w:t>No</w:t>
            </w:r>
          </w:p>
        </w:tc>
        <w:tc>
          <w:tcPr>
            <w:tcW w:w="712" w:type="dxa"/>
          </w:tcPr>
          <w:p w14:paraId="190AB8ED" w14:textId="7CA2B923" w:rsidR="005C146C" w:rsidRPr="00BE555F" w:rsidRDefault="005C146C" w:rsidP="005C146C">
            <w:pPr>
              <w:pStyle w:val="TAL"/>
            </w:pPr>
            <w:r w:rsidRPr="00BE555F">
              <w:t>No</w:t>
            </w:r>
          </w:p>
        </w:tc>
        <w:tc>
          <w:tcPr>
            <w:tcW w:w="737" w:type="dxa"/>
          </w:tcPr>
          <w:p w14:paraId="4B651498" w14:textId="09A56216" w:rsidR="005C146C" w:rsidRPr="00BE555F" w:rsidRDefault="005C146C" w:rsidP="005C146C">
            <w:pPr>
              <w:pStyle w:val="TAL"/>
            </w:pPr>
            <w:r w:rsidRPr="00BE555F">
              <w:rPr>
                <w:rFonts w:eastAsia="MS Mincho"/>
              </w:rPr>
              <w:t>No</w:t>
            </w:r>
          </w:p>
        </w:tc>
      </w:tr>
      <w:tr w:rsidR="001C651F" w:rsidRPr="00BE555F" w14:paraId="40CAA8B0" w14:textId="77777777" w:rsidTr="00963B9B">
        <w:trPr>
          <w:cantSplit/>
        </w:trPr>
        <w:tc>
          <w:tcPr>
            <w:tcW w:w="6807" w:type="dxa"/>
          </w:tcPr>
          <w:p w14:paraId="28B0AEE6" w14:textId="77777777" w:rsidR="005C146C" w:rsidRPr="00BE555F" w:rsidRDefault="005C146C" w:rsidP="008260E9">
            <w:pPr>
              <w:pStyle w:val="TAL"/>
              <w:rPr>
                <w:b/>
                <w:bCs/>
                <w:i/>
                <w:iCs/>
              </w:rPr>
            </w:pPr>
            <w:r w:rsidRPr="00BE555F">
              <w:rPr>
                <w:b/>
                <w:bCs/>
                <w:i/>
                <w:iCs/>
              </w:rPr>
              <w:t>sn-InitiatedCondPSCellChange-FR2TDD-ENDC-r17</w:t>
            </w:r>
          </w:p>
          <w:p w14:paraId="3C5D59B9" w14:textId="1D327D48" w:rsidR="005C146C" w:rsidRPr="00BE555F" w:rsidRDefault="005C146C" w:rsidP="005C146C">
            <w:pPr>
              <w:pStyle w:val="TAL"/>
              <w:rPr>
                <w:b/>
                <w:bCs/>
                <w:i/>
                <w:iCs/>
              </w:rPr>
            </w:pPr>
            <w:r w:rsidRPr="00BE555F">
              <w:rPr>
                <w:rFonts w:cs="Arial"/>
                <w:szCs w:val="18"/>
                <w:lang w:eastAsia="zh-CN"/>
              </w:rPr>
              <w:t xml:space="preserve">Indicates whether the UE supports SN initiated inter-SN conditional PSCell change within all supported FR2-TDD bands in EN-DC, which is configured by E-UTRA </w:t>
            </w:r>
            <w:r w:rsidRPr="00BE555F">
              <w:rPr>
                <w:rFonts w:cs="Arial"/>
                <w:i/>
                <w:iCs/>
                <w:szCs w:val="18"/>
                <w:lang w:eastAsia="zh-CN"/>
              </w:rPr>
              <w:t>conditionalReconfiguration</w:t>
            </w:r>
            <w:r w:rsidRPr="00BE555F">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6447E5A5" w14:textId="34FCF0D3" w:rsidR="005C146C" w:rsidRPr="00BE555F" w:rsidRDefault="005C146C" w:rsidP="005C146C">
            <w:pPr>
              <w:pStyle w:val="TAL"/>
            </w:pPr>
            <w:r w:rsidRPr="00BE555F">
              <w:t>UE</w:t>
            </w:r>
          </w:p>
        </w:tc>
        <w:tc>
          <w:tcPr>
            <w:tcW w:w="564" w:type="dxa"/>
          </w:tcPr>
          <w:p w14:paraId="3541EA2C" w14:textId="66AF94EF" w:rsidR="005C146C" w:rsidRPr="00BE555F" w:rsidRDefault="005C146C" w:rsidP="005C146C">
            <w:pPr>
              <w:pStyle w:val="TAL"/>
            </w:pPr>
            <w:r w:rsidRPr="00BE555F">
              <w:t>No</w:t>
            </w:r>
          </w:p>
        </w:tc>
        <w:tc>
          <w:tcPr>
            <w:tcW w:w="712" w:type="dxa"/>
          </w:tcPr>
          <w:p w14:paraId="3CC15DCC" w14:textId="78F17D32" w:rsidR="005C146C" w:rsidRPr="00BE555F" w:rsidRDefault="005C146C" w:rsidP="005C146C">
            <w:pPr>
              <w:pStyle w:val="TAL"/>
            </w:pPr>
            <w:r w:rsidRPr="00BE555F">
              <w:t>No</w:t>
            </w:r>
          </w:p>
        </w:tc>
        <w:tc>
          <w:tcPr>
            <w:tcW w:w="737" w:type="dxa"/>
          </w:tcPr>
          <w:p w14:paraId="61381D58" w14:textId="635CE857" w:rsidR="005C146C" w:rsidRPr="00BE555F" w:rsidRDefault="005C146C" w:rsidP="005C146C">
            <w:pPr>
              <w:pStyle w:val="TAL"/>
            </w:pPr>
            <w:r w:rsidRPr="00BE555F">
              <w:rPr>
                <w:rFonts w:eastAsia="MS Mincho"/>
              </w:rPr>
              <w:t>No</w:t>
            </w:r>
          </w:p>
        </w:tc>
      </w:tr>
    </w:tbl>
    <w:p w14:paraId="6914FC28" w14:textId="77777777" w:rsidR="00071325" w:rsidRPr="00BE555F" w:rsidRDefault="00071325" w:rsidP="00AC038D"/>
    <w:p w14:paraId="651A8184" w14:textId="77777777" w:rsidR="0009665E" w:rsidRPr="00BE555F" w:rsidRDefault="0002186C" w:rsidP="00AC038D">
      <w:pPr>
        <w:pStyle w:val="Heading3"/>
      </w:pPr>
      <w:bookmarkStart w:id="407" w:name="_Toc12750906"/>
      <w:bookmarkStart w:id="408" w:name="_Toc29382271"/>
      <w:bookmarkStart w:id="409" w:name="_Toc37093388"/>
      <w:bookmarkStart w:id="410" w:name="_Toc37238664"/>
      <w:bookmarkStart w:id="411" w:name="_Toc37238778"/>
      <w:bookmarkStart w:id="412" w:name="_Toc46488676"/>
      <w:bookmarkStart w:id="413" w:name="_Toc52574097"/>
      <w:bookmarkStart w:id="414" w:name="_Toc52574183"/>
      <w:bookmarkStart w:id="415" w:name="_Toc139146809"/>
      <w:r w:rsidRPr="00BE555F">
        <w:lastRenderedPageBreak/>
        <w:t>4.</w:t>
      </w:r>
      <w:r w:rsidR="00AC038D" w:rsidRPr="00BE555F">
        <w:t>2.</w:t>
      </w:r>
      <w:r w:rsidR="00D06DBF" w:rsidRPr="00BE555F">
        <w:t>10</w:t>
      </w:r>
      <w:r w:rsidR="0009665E" w:rsidRPr="00BE555F">
        <w:tab/>
        <w:t>Inter-RAT parameters</w:t>
      </w:r>
      <w:bookmarkEnd w:id="407"/>
      <w:bookmarkEnd w:id="408"/>
      <w:bookmarkEnd w:id="409"/>
      <w:bookmarkEnd w:id="410"/>
      <w:bookmarkEnd w:id="411"/>
      <w:bookmarkEnd w:id="412"/>
      <w:bookmarkEnd w:id="413"/>
      <w:bookmarkEnd w:id="414"/>
      <w:bookmarkEnd w:id="415"/>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BE555F" w:rsidRPr="00BE555F" w14:paraId="33766690" w14:textId="77777777" w:rsidTr="008878FB">
        <w:trPr>
          <w:cantSplit/>
          <w:tblHeader/>
        </w:trPr>
        <w:tc>
          <w:tcPr>
            <w:tcW w:w="7290" w:type="dxa"/>
          </w:tcPr>
          <w:p w14:paraId="44E78FE0" w14:textId="77777777" w:rsidR="00133E52" w:rsidRPr="00BE555F" w:rsidRDefault="00133E52" w:rsidP="0026000E">
            <w:pPr>
              <w:pStyle w:val="TAH"/>
            </w:pPr>
            <w:r w:rsidRPr="00BE555F">
              <w:t>Definitions for parameters</w:t>
            </w:r>
          </w:p>
        </w:tc>
        <w:tc>
          <w:tcPr>
            <w:tcW w:w="720" w:type="dxa"/>
          </w:tcPr>
          <w:p w14:paraId="028765F0" w14:textId="77777777" w:rsidR="00133E52" w:rsidRPr="00BE555F" w:rsidRDefault="00133E52" w:rsidP="0026000E">
            <w:pPr>
              <w:pStyle w:val="TAH"/>
            </w:pPr>
            <w:r w:rsidRPr="00BE555F">
              <w:t>Per</w:t>
            </w:r>
          </w:p>
        </w:tc>
        <w:tc>
          <w:tcPr>
            <w:tcW w:w="630" w:type="dxa"/>
          </w:tcPr>
          <w:p w14:paraId="1F5E4856" w14:textId="77777777" w:rsidR="00133E52" w:rsidRPr="00BE555F" w:rsidRDefault="00133E52" w:rsidP="0026000E">
            <w:pPr>
              <w:pStyle w:val="TAH"/>
            </w:pPr>
            <w:r w:rsidRPr="00BE555F">
              <w:t>M</w:t>
            </w:r>
          </w:p>
        </w:tc>
        <w:tc>
          <w:tcPr>
            <w:tcW w:w="900" w:type="dxa"/>
          </w:tcPr>
          <w:p w14:paraId="7F09BBCB" w14:textId="77777777" w:rsidR="00133E52" w:rsidRPr="00BE555F" w:rsidRDefault="00133E52" w:rsidP="0026000E">
            <w:pPr>
              <w:pStyle w:val="TAH"/>
            </w:pPr>
            <w:r w:rsidRPr="00BE555F">
              <w:t>FDD</w:t>
            </w:r>
            <w:r w:rsidR="00B1646F" w:rsidRPr="00BE555F">
              <w:t>-</w:t>
            </w:r>
            <w:r w:rsidRPr="00BE555F">
              <w:t>TDD DIFF</w:t>
            </w:r>
          </w:p>
        </w:tc>
      </w:tr>
      <w:tr w:rsidR="00BE555F" w:rsidRPr="00BE555F" w14:paraId="4529A19F" w14:textId="77777777" w:rsidTr="008878FB">
        <w:trPr>
          <w:cantSplit/>
          <w:tblHeader/>
        </w:trPr>
        <w:tc>
          <w:tcPr>
            <w:tcW w:w="7290" w:type="dxa"/>
          </w:tcPr>
          <w:p w14:paraId="60497A0D" w14:textId="77777777" w:rsidR="00133E52" w:rsidRPr="00BE555F" w:rsidRDefault="00133E52" w:rsidP="0026000E">
            <w:pPr>
              <w:pStyle w:val="TAL"/>
              <w:rPr>
                <w:b/>
                <w:i/>
              </w:rPr>
            </w:pPr>
            <w:r w:rsidRPr="00BE555F">
              <w:rPr>
                <w:b/>
                <w:i/>
              </w:rPr>
              <w:t>mfbi-EUTRA</w:t>
            </w:r>
          </w:p>
          <w:p w14:paraId="7DDC3975" w14:textId="77777777" w:rsidR="00133E52" w:rsidRPr="00BE555F" w:rsidRDefault="00133E52" w:rsidP="0026000E">
            <w:pPr>
              <w:pStyle w:val="TAL"/>
              <w:rPr>
                <w:rFonts w:cs="Arial"/>
                <w:szCs w:val="18"/>
              </w:rPr>
            </w:pPr>
            <w:r w:rsidRPr="00BE555F">
              <w:rPr>
                <w:rFonts w:cs="Arial"/>
                <w:szCs w:val="18"/>
              </w:rPr>
              <w:t xml:space="preserve">Indicates whether the UE supports the mechanisms defined for cells broadcasting multi band information i.e. comprehending </w:t>
            </w:r>
            <w:r w:rsidRPr="00BE555F">
              <w:rPr>
                <w:rFonts w:cs="Arial"/>
                <w:i/>
                <w:szCs w:val="18"/>
              </w:rPr>
              <w:t>multiBandInfoList</w:t>
            </w:r>
            <w:r w:rsidRPr="00BE555F">
              <w:rPr>
                <w:rFonts w:cs="Arial"/>
                <w:szCs w:val="18"/>
              </w:rPr>
              <w:t xml:space="preserve"> defined in </w:t>
            </w:r>
            <w:r w:rsidR="00DB7FEA" w:rsidRPr="00BE555F">
              <w:rPr>
                <w:rFonts w:cs="Arial"/>
                <w:szCs w:val="18"/>
              </w:rPr>
              <w:t xml:space="preserve">TS </w:t>
            </w:r>
            <w:r w:rsidRPr="00BE555F">
              <w:rPr>
                <w:rFonts w:cs="Arial"/>
                <w:szCs w:val="18"/>
              </w:rPr>
              <w:t>36.331 [17].</w:t>
            </w:r>
          </w:p>
        </w:tc>
        <w:tc>
          <w:tcPr>
            <w:tcW w:w="720" w:type="dxa"/>
          </w:tcPr>
          <w:p w14:paraId="04953D8F" w14:textId="77777777" w:rsidR="00133E52" w:rsidRPr="00BE555F" w:rsidRDefault="00133E52" w:rsidP="0026000E">
            <w:pPr>
              <w:pStyle w:val="TAL"/>
              <w:jc w:val="center"/>
              <w:rPr>
                <w:rFonts w:cs="Arial"/>
                <w:szCs w:val="18"/>
              </w:rPr>
            </w:pPr>
            <w:r w:rsidRPr="00BE555F">
              <w:rPr>
                <w:rFonts w:cs="Arial"/>
                <w:szCs w:val="18"/>
              </w:rPr>
              <w:t>UE</w:t>
            </w:r>
          </w:p>
        </w:tc>
        <w:tc>
          <w:tcPr>
            <w:tcW w:w="630" w:type="dxa"/>
          </w:tcPr>
          <w:p w14:paraId="6C675AC2" w14:textId="77777777" w:rsidR="00133E52" w:rsidRPr="00BE555F" w:rsidRDefault="00133E52" w:rsidP="0026000E">
            <w:pPr>
              <w:pStyle w:val="TAL"/>
              <w:jc w:val="center"/>
              <w:rPr>
                <w:rFonts w:cs="Arial"/>
                <w:szCs w:val="18"/>
              </w:rPr>
            </w:pPr>
            <w:r w:rsidRPr="00BE555F">
              <w:rPr>
                <w:rFonts w:cs="Arial"/>
                <w:szCs w:val="18"/>
              </w:rPr>
              <w:t>Yes</w:t>
            </w:r>
          </w:p>
        </w:tc>
        <w:tc>
          <w:tcPr>
            <w:tcW w:w="900" w:type="dxa"/>
          </w:tcPr>
          <w:p w14:paraId="5411AD13" w14:textId="77777777" w:rsidR="00133E52" w:rsidRPr="00BE555F" w:rsidRDefault="00133E52" w:rsidP="0026000E">
            <w:pPr>
              <w:pStyle w:val="TAL"/>
              <w:jc w:val="center"/>
              <w:rPr>
                <w:rFonts w:cs="Arial"/>
                <w:szCs w:val="18"/>
              </w:rPr>
            </w:pPr>
            <w:r w:rsidRPr="00BE555F">
              <w:rPr>
                <w:rFonts w:cs="Arial"/>
                <w:szCs w:val="18"/>
              </w:rPr>
              <w:t>No</w:t>
            </w:r>
          </w:p>
        </w:tc>
      </w:tr>
      <w:tr w:rsidR="00BE555F" w:rsidRPr="00BE555F" w14:paraId="13D01AC7" w14:textId="77777777" w:rsidTr="008878FB">
        <w:trPr>
          <w:cantSplit/>
          <w:tblHeader/>
        </w:trPr>
        <w:tc>
          <w:tcPr>
            <w:tcW w:w="7290" w:type="dxa"/>
          </w:tcPr>
          <w:p w14:paraId="692A23EE" w14:textId="77777777" w:rsidR="00133E52" w:rsidRPr="00BE555F" w:rsidRDefault="00133E52" w:rsidP="0026000E">
            <w:pPr>
              <w:pStyle w:val="TAL"/>
              <w:rPr>
                <w:b/>
                <w:i/>
              </w:rPr>
            </w:pPr>
            <w:r w:rsidRPr="00BE555F">
              <w:rPr>
                <w:b/>
                <w:i/>
              </w:rPr>
              <w:t>modifiedM</w:t>
            </w:r>
            <w:r w:rsidR="0001397F" w:rsidRPr="00BE555F">
              <w:rPr>
                <w:b/>
                <w:i/>
              </w:rPr>
              <w:t>P</w:t>
            </w:r>
            <w:r w:rsidRPr="00BE555F">
              <w:rPr>
                <w:b/>
                <w:i/>
              </w:rPr>
              <w:t>R-BehaviorEUTRA</w:t>
            </w:r>
          </w:p>
          <w:p w14:paraId="10B15321" w14:textId="77777777" w:rsidR="00133E52" w:rsidRPr="00BE555F" w:rsidRDefault="00133E52" w:rsidP="0026000E">
            <w:pPr>
              <w:pStyle w:val="TAL"/>
            </w:pPr>
            <w:r w:rsidRPr="00BE555F">
              <w:rPr>
                <w:i/>
              </w:rPr>
              <w:t>modifiedMPR-Behavior</w:t>
            </w:r>
            <w:r w:rsidRPr="00BE555F">
              <w:t xml:space="preserve"> in 4.3.5.10, </w:t>
            </w:r>
            <w:r w:rsidR="00DB7FEA" w:rsidRPr="00BE555F">
              <w:t xml:space="preserve">TS </w:t>
            </w:r>
            <w:r w:rsidRPr="00BE555F">
              <w:t>36.306 [15]</w:t>
            </w:r>
            <w:r w:rsidR="0026000E" w:rsidRPr="00BE555F">
              <w:t>.</w:t>
            </w:r>
          </w:p>
        </w:tc>
        <w:tc>
          <w:tcPr>
            <w:tcW w:w="720" w:type="dxa"/>
          </w:tcPr>
          <w:p w14:paraId="7DCEE184" w14:textId="77777777" w:rsidR="00133E52" w:rsidRPr="00BE555F" w:rsidRDefault="00133E52" w:rsidP="0026000E">
            <w:pPr>
              <w:pStyle w:val="TAL"/>
              <w:jc w:val="center"/>
              <w:rPr>
                <w:rFonts w:cs="Arial"/>
                <w:szCs w:val="18"/>
              </w:rPr>
            </w:pPr>
            <w:r w:rsidRPr="00BE555F">
              <w:rPr>
                <w:rFonts w:cs="Arial"/>
                <w:szCs w:val="18"/>
              </w:rPr>
              <w:t>UE</w:t>
            </w:r>
          </w:p>
        </w:tc>
        <w:tc>
          <w:tcPr>
            <w:tcW w:w="630" w:type="dxa"/>
          </w:tcPr>
          <w:p w14:paraId="04AE7E91" w14:textId="77777777" w:rsidR="00133E52" w:rsidRPr="00BE555F" w:rsidRDefault="00133E52" w:rsidP="0026000E">
            <w:pPr>
              <w:pStyle w:val="TAL"/>
              <w:jc w:val="center"/>
              <w:rPr>
                <w:rFonts w:cs="Arial"/>
                <w:szCs w:val="18"/>
              </w:rPr>
            </w:pPr>
            <w:r w:rsidRPr="00BE555F">
              <w:rPr>
                <w:rFonts w:cs="Arial"/>
                <w:szCs w:val="18"/>
              </w:rPr>
              <w:t>No</w:t>
            </w:r>
          </w:p>
        </w:tc>
        <w:tc>
          <w:tcPr>
            <w:tcW w:w="900" w:type="dxa"/>
          </w:tcPr>
          <w:p w14:paraId="353A2CA9" w14:textId="77777777" w:rsidR="00133E52" w:rsidRPr="00BE555F" w:rsidRDefault="00133E52" w:rsidP="0026000E">
            <w:pPr>
              <w:pStyle w:val="TAL"/>
              <w:jc w:val="center"/>
              <w:rPr>
                <w:rFonts w:cs="Arial"/>
                <w:szCs w:val="18"/>
              </w:rPr>
            </w:pPr>
            <w:r w:rsidRPr="00BE555F">
              <w:rPr>
                <w:rFonts w:cs="Arial"/>
                <w:szCs w:val="18"/>
              </w:rPr>
              <w:t>No</w:t>
            </w:r>
          </w:p>
        </w:tc>
      </w:tr>
      <w:tr w:rsidR="00BE555F" w:rsidRPr="00BE555F" w14:paraId="2E2EF15F" w14:textId="77777777" w:rsidTr="008878FB">
        <w:trPr>
          <w:cantSplit/>
          <w:tblHeader/>
        </w:trPr>
        <w:tc>
          <w:tcPr>
            <w:tcW w:w="7290" w:type="dxa"/>
          </w:tcPr>
          <w:p w14:paraId="319FED6E" w14:textId="77777777" w:rsidR="00133E52" w:rsidRPr="00BE555F" w:rsidRDefault="00133E52" w:rsidP="0026000E">
            <w:pPr>
              <w:pStyle w:val="TAL"/>
              <w:rPr>
                <w:b/>
                <w:i/>
              </w:rPr>
            </w:pPr>
            <w:r w:rsidRPr="00BE555F">
              <w:rPr>
                <w:b/>
                <w:i/>
              </w:rPr>
              <w:t>multiNS-Pmax-EUTRA</w:t>
            </w:r>
          </w:p>
          <w:p w14:paraId="5F646415" w14:textId="77777777" w:rsidR="00133E52" w:rsidRPr="00BE555F" w:rsidRDefault="00133E52" w:rsidP="0026000E">
            <w:pPr>
              <w:pStyle w:val="TAL"/>
            </w:pPr>
            <w:r w:rsidRPr="00BE555F">
              <w:rPr>
                <w:i/>
              </w:rPr>
              <w:t>multiNS-Pmax</w:t>
            </w:r>
            <w:r w:rsidRPr="00BE555F">
              <w:t xml:space="preserve"> defined in 4.3.5.16, </w:t>
            </w:r>
            <w:r w:rsidR="00DB7FEA" w:rsidRPr="00BE555F">
              <w:t xml:space="preserve">TS </w:t>
            </w:r>
            <w:r w:rsidRPr="00BE555F">
              <w:t>36.306 [15].</w:t>
            </w:r>
          </w:p>
        </w:tc>
        <w:tc>
          <w:tcPr>
            <w:tcW w:w="720" w:type="dxa"/>
          </w:tcPr>
          <w:p w14:paraId="296072A4" w14:textId="77777777" w:rsidR="00133E52" w:rsidRPr="00BE555F" w:rsidRDefault="00133E52" w:rsidP="0026000E">
            <w:pPr>
              <w:pStyle w:val="TAL"/>
              <w:jc w:val="center"/>
              <w:rPr>
                <w:rFonts w:cs="Arial"/>
                <w:szCs w:val="18"/>
              </w:rPr>
            </w:pPr>
            <w:r w:rsidRPr="00BE555F">
              <w:rPr>
                <w:rFonts w:cs="Arial"/>
                <w:szCs w:val="18"/>
              </w:rPr>
              <w:t>UE</w:t>
            </w:r>
          </w:p>
        </w:tc>
        <w:tc>
          <w:tcPr>
            <w:tcW w:w="630" w:type="dxa"/>
          </w:tcPr>
          <w:p w14:paraId="741ABE77" w14:textId="77777777" w:rsidR="00133E52" w:rsidRPr="00BE555F" w:rsidRDefault="00133E52" w:rsidP="0026000E">
            <w:pPr>
              <w:pStyle w:val="TAL"/>
              <w:jc w:val="center"/>
              <w:rPr>
                <w:rFonts w:cs="Arial"/>
                <w:szCs w:val="18"/>
              </w:rPr>
            </w:pPr>
            <w:r w:rsidRPr="00BE555F">
              <w:rPr>
                <w:rFonts w:cs="Arial"/>
                <w:szCs w:val="18"/>
              </w:rPr>
              <w:t>No</w:t>
            </w:r>
          </w:p>
        </w:tc>
        <w:tc>
          <w:tcPr>
            <w:tcW w:w="900" w:type="dxa"/>
          </w:tcPr>
          <w:p w14:paraId="4109C09C" w14:textId="77777777" w:rsidR="00133E52" w:rsidRPr="00BE555F" w:rsidRDefault="00133E52" w:rsidP="0026000E">
            <w:pPr>
              <w:pStyle w:val="TAL"/>
              <w:jc w:val="center"/>
              <w:rPr>
                <w:rFonts w:cs="Arial"/>
                <w:szCs w:val="18"/>
              </w:rPr>
            </w:pPr>
            <w:r w:rsidRPr="00BE555F">
              <w:rPr>
                <w:rFonts w:cs="Arial"/>
                <w:szCs w:val="18"/>
              </w:rPr>
              <w:t>No</w:t>
            </w:r>
          </w:p>
        </w:tc>
      </w:tr>
      <w:tr w:rsidR="00BE555F" w:rsidRPr="00BE555F" w14:paraId="3C223C24" w14:textId="77777777" w:rsidTr="008F552F">
        <w:trPr>
          <w:cantSplit/>
          <w:tblHeader/>
        </w:trPr>
        <w:tc>
          <w:tcPr>
            <w:tcW w:w="7290" w:type="dxa"/>
          </w:tcPr>
          <w:p w14:paraId="59EE950A" w14:textId="77777777" w:rsidR="00331408" w:rsidRPr="00BE555F" w:rsidRDefault="00331408" w:rsidP="00331408">
            <w:pPr>
              <w:pStyle w:val="TAL"/>
              <w:rPr>
                <w:b/>
                <w:i/>
              </w:rPr>
            </w:pPr>
            <w:r w:rsidRPr="00BE555F">
              <w:rPr>
                <w:b/>
                <w:i/>
              </w:rPr>
              <w:t>ne-DC</w:t>
            </w:r>
          </w:p>
          <w:p w14:paraId="30D87E12" w14:textId="77777777" w:rsidR="00331408" w:rsidRPr="00BE555F" w:rsidRDefault="00331408" w:rsidP="009A4219">
            <w:pPr>
              <w:pStyle w:val="TAL"/>
            </w:pPr>
            <w:r w:rsidRPr="00BE555F">
              <w:t>Indicates whether the UE supports NE-DC</w:t>
            </w:r>
            <w:r w:rsidR="007B3AF2" w:rsidRPr="00BE555F">
              <w:t xml:space="preserve"> as specified in TS 37.340 [</w:t>
            </w:r>
            <w:r w:rsidR="00626EE0" w:rsidRPr="00BE555F">
              <w:t>7</w:t>
            </w:r>
            <w:r w:rsidR="007B3AF2" w:rsidRPr="00BE555F">
              <w:t>]</w:t>
            </w:r>
            <w:r w:rsidRPr="00BE555F">
              <w:t>.</w:t>
            </w:r>
          </w:p>
        </w:tc>
        <w:tc>
          <w:tcPr>
            <w:tcW w:w="720" w:type="dxa"/>
          </w:tcPr>
          <w:p w14:paraId="7C693F6B" w14:textId="77777777" w:rsidR="00331408" w:rsidRPr="00BE555F" w:rsidRDefault="00331408" w:rsidP="009A4219">
            <w:pPr>
              <w:pStyle w:val="TAL"/>
              <w:jc w:val="center"/>
            </w:pPr>
            <w:r w:rsidRPr="00BE555F">
              <w:t>UE</w:t>
            </w:r>
          </w:p>
        </w:tc>
        <w:tc>
          <w:tcPr>
            <w:tcW w:w="630" w:type="dxa"/>
          </w:tcPr>
          <w:p w14:paraId="6CB2E5A1" w14:textId="77777777" w:rsidR="00331408" w:rsidRPr="00BE555F" w:rsidRDefault="00331408" w:rsidP="009A4219">
            <w:pPr>
              <w:pStyle w:val="TAL"/>
              <w:jc w:val="center"/>
            </w:pPr>
            <w:r w:rsidRPr="00BE555F">
              <w:t>No</w:t>
            </w:r>
          </w:p>
        </w:tc>
        <w:tc>
          <w:tcPr>
            <w:tcW w:w="900" w:type="dxa"/>
          </w:tcPr>
          <w:p w14:paraId="262031C6" w14:textId="77777777" w:rsidR="00331408" w:rsidRPr="00BE555F" w:rsidRDefault="00331408" w:rsidP="009A4219">
            <w:pPr>
              <w:pStyle w:val="TAL"/>
              <w:jc w:val="center"/>
            </w:pPr>
            <w:r w:rsidRPr="00BE555F">
              <w:t>No</w:t>
            </w:r>
          </w:p>
        </w:tc>
      </w:tr>
      <w:tr w:rsidR="00BE555F" w:rsidRPr="00BE555F" w14:paraId="384B7ED7" w14:textId="77777777" w:rsidTr="00963B9B">
        <w:trPr>
          <w:cantSplit/>
          <w:tblHeader/>
        </w:trPr>
        <w:tc>
          <w:tcPr>
            <w:tcW w:w="7290" w:type="dxa"/>
          </w:tcPr>
          <w:p w14:paraId="086A084C" w14:textId="77777777" w:rsidR="00090A4D" w:rsidRPr="00BE555F" w:rsidRDefault="00090A4D" w:rsidP="00963B9B">
            <w:pPr>
              <w:pStyle w:val="TAL"/>
              <w:rPr>
                <w:rFonts w:eastAsia="SimSun"/>
                <w:b/>
                <w:i/>
                <w:lang w:eastAsia="zh-CN"/>
              </w:rPr>
            </w:pPr>
            <w:r w:rsidRPr="00BE555F">
              <w:rPr>
                <w:rFonts w:eastAsia="SimSun"/>
                <w:b/>
                <w:i/>
                <w:lang w:eastAsia="zh-CN"/>
              </w:rPr>
              <w:t>nr</w:t>
            </w:r>
            <w:r w:rsidRPr="00BE555F">
              <w:rPr>
                <w:b/>
                <w:i/>
              </w:rPr>
              <w:t>-HO-ToEN-DC-r16</w:t>
            </w:r>
          </w:p>
          <w:p w14:paraId="66CD0F91" w14:textId="77777777" w:rsidR="00090A4D" w:rsidRPr="00BE555F" w:rsidRDefault="00090A4D" w:rsidP="00963B9B">
            <w:pPr>
              <w:pStyle w:val="TAL"/>
              <w:rPr>
                <w:rFonts w:eastAsia="SimSun"/>
                <w:bCs/>
                <w:iCs/>
                <w:lang w:eastAsia="zh-CN"/>
              </w:rPr>
            </w:pPr>
            <w:r w:rsidRPr="00BE555F">
              <w:rPr>
                <w:rFonts w:cs="Arial"/>
                <w:szCs w:val="18"/>
              </w:rPr>
              <w:t>Indicates whether the UE supports inter-RAT handover from NR to EN-DC</w:t>
            </w:r>
            <w:r w:rsidRPr="00BE555F">
              <w:rPr>
                <w:rFonts w:eastAsia="SimSun" w:cs="Arial"/>
                <w:szCs w:val="18"/>
                <w:lang w:eastAsia="zh-CN"/>
              </w:rPr>
              <w:t xml:space="preserve"> </w:t>
            </w:r>
            <w:r w:rsidRPr="00BE555F">
              <w:t>while NR-DC or NE-DC is not configured</w:t>
            </w:r>
            <w:r w:rsidRPr="00BE555F">
              <w:rPr>
                <w:rFonts w:cs="Arial"/>
                <w:szCs w:val="18"/>
              </w:rPr>
              <w:t xml:space="preserve"> as defined in TS 36.306 [15].</w:t>
            </w:r>
            <w:r w:rsidRPr="00BE555F">
              <w:rPr>
                <w:rFonts w:eastAsia="SimSun" w:cs="Arial"/>
                <w:szCs w:val="18"/>
                <w:lang w:eastAsia="zh-CN"/>
              </w:rPr>
              <w:t xml:space="preserve"> </w:t>
            </w:r>
            <w:r w:rsidRPr="00BE555F">
              <w:rPr>
                <w:bCs/>
                <w:iCs/>
              </w:rPr>
              <w:t xml:space="preserve">It is mandated </w:t>
            </w:r>
            <w:r w:rsidR="004F5EB8" w:rsidRPr="00BE555F">
              <w:rPr>
                <w:bCs/>
                <w:iCs/>
              </w:rPr>
              <w:t>if the</w:t>
            </w:r>
            <w:r w:rsidRPr="00BE555F">
              <w:rPr>
                <w:bCs/>
                <w:iCs/>
              </w:rPr>
              <w:t xml:space="preserve"> </w:t>
            </w:r>
            <w:r w:rsidRPr="00BE555F">
              <w:rPr>
                <w:rFonts w:eastAsia="SimSun"/>
                <w:bCs/>
                <w:iCs/>
                <w:lang w:eastAsia="zh-CN"/>
              </w:rPr>
              <w:t>UE support</w:t>
            </w:r>
            <w:r w:rsidR="004F5EB8" w:rsidRPr="00BE555F">
              <w:rPr>
                <w:rFonts w:eastAsia="SimSun"/>
                <w:bCs/>
                <w:iCs/>
                <w:lang w:eastAsia="zh-CN"/>
              </w:rPr>
              <w:t>s</w:t>
            </w:r>
            <w:r w:rsidRPr="00BE555F">
              <w:rPr>
                <w:rFonts w:eastAsia="SimSun"/>
                <w:bCs/>
                <w:iCs/>
                <w:lang w:eastAsia="zh-CN"/>
              </w:rPr>
              <w:t xml:space="preserve"> EN-DC.</w:t>
            </w:r>
          </w:p>
        </w:tc>
        <w:tc>
          <w:tcPr>
            <w:tcW w:w="720" w:type="dxa"/>
          </w:tcPr>
          <w:p w14:paraId="63DB2436" w14:textId="77777777" w:rsidR="00090A4D" w:rsidRPr="00BE555F" w:rsidRDefault="00090A4D" w:rsidP="00963B9B">
            <w:pPr>
              <w:pStyle w:val="TAL"/>
              <w:jc w:val="center"/>
            </w:pPr>
            <w:r w:rsidRPr="00BE555F">
              <w:rPr>
                <w:rFonts w:eastAsia="SimSun" w:cs="Arial"/>
                <w:szCs w:val="18"/>
                <w:lang w:eastAsia="zh-CN"/>
              </w:rPr>
              <w:t>UE</w:t>
            </w:r>
          </w:p>
        </w:tc>
        <w:tc>
          <w:tcPr>
            <w:tcW w:w="630" w:type="dxa"/>
          </w:tcPr>
          <w:p w14:paraId="69091317" w14:textId="77777777" w:rsidR="00090A4D" w:rsidRPr="00BE555F" w:rsidRDefault="00090A4D" w:rsidP="00963B9B">
            <w:pPr>
              <w:pStyle w:val="TAL"/>
              <w:jc w:val="center"/>
            </w:pPr>
            <w:r w:rsidRPr="00BE555F">
              <w:rPr>
                <w:rFonts w:eastAsia="SimSun" w:cs="Arial"/>
                <w:szCs w:val="18"/>
                <w:lang w:eastAsia="zh-CN"/>
              </w:rPr>
              <w:t>CY</w:t>
            </w:r>
          </w:p>
        </w:tc>
        <w:tc>
          <w:tcPr>
            <w:tcW w:w="900" w:type="dxa"/>
          </w:tcPr>
          <w:p w14:paraId="1C2E53A4" w14:textId="77777777" w:rsidR="00090A4D" w:rsidRPr="00BE555F" w:rsidRDefault="00090A4D" w:rsidP="00963B9B">
            <w:pPr>
              <w:pStyle w:val="TAL"/>
              <w:jc w:val="center"/>
            </w:pPr>
            <w:r w:rsidRPr="00BE555F">
              <w:rPr>
                <w:rFonts w:eastAsia="SimSun" w:cs="Arial"/>
                <w:szCs w:val="18"/>
                <w:lang w:eastAsia="zh-CN"/>
              </w:rPr>
              <w:t>No</w:t>
            </w:r>
          </w:p>
        </w:tc>
      </w:tr>
      <w:tr w:rsidR="00BE555F" w:rsidRPr="00BE555F" w14:paraId="7C0A4A35" w14:textId="77777777" w:rsidTr="008878FB">
        <w:trPr>
          <w:cantSplit/>
          <w:tblHeader/>
        </w:trPr>
        <w:tc>
          <w:tcPr>
            <w:tcW w:w="7290" w:type="dxa"/>
          </w:tcPr>
          <w:p w14:paraId="434DC3CA" w14:textId="77777777" w:rsidR="00133E52" w:rsidRPr="00BE555F" w:rsidRDefault="00133E52" w:rsidP="0026000E">
            <w:pPr>
              <w:pStyle w:val="TAL"/>
              <w:rPr>
                <w:b/>
                <w:i/>
              </w:rPr>
            </w:pPr>
            <w:r w:rsidRPr="00BE555F">
              <w:rPr>
                <w:b/>
                <w:i/>
              </w:rPr>
              <w:t>rs-SINR-MeasEUTRA</w:t>
            </w:r>
          </w:p>
          <w:p w14:paraId="195CF361" w14:textId="77777777" w:rsidR="00133E52" w:rsidRPr="00BE555F" w:rsidRDefault="00133E52" w:rsidP="0026000E">
            <w:pPr>
              <w:pStyle w:val="TAL"/>
            </w:pPr>
            <w:r w:rsidRPr="00BE555F">
              <w:rPr>
                <w:i/>
              </w:rPr>
              <w:t>rs-SINR-Meas</w:t>
            </w:r>
            <w:r w:rsidRPr="00BE555F">
              <w:t xml:space="preserve"> in 4.3.6.13, </w:t>
            </w:r>
            <w:r w:rsidR="00DB7FEA" w:rsidRPr="00BE555F">
              <w:t xml:space="preserve">TS </w:t>
            </w:r>
            <w:r w:rsidRPr="00BE555F">
              <w:t>36.306 [15].</w:t>
            </w:r>
          </w:p>
        </w:tc>
        <w:tc>
          <w:tcPr>
            <w:tcW w:w="720" w:type="dxa"/>
          </w:tcPr>
          <w:p w14:paraId="1DF17F4C" w14:textId="77777777" w:rsidR="00133E52" w:rsidRPr="00BE555F" w:rsidRDefault="00133E52" w:rsidP="0026000E">
            <w:pPr>
              <w:pStyle w:val="TAL"/>
              <w:jc w:val="center"/>
              <w:rPr>
                <w:rFonts w:cs="Arial"/>
                <w:szCs w:val="18"/>
              </w:rPr>
            </w:pPr>
            <w:r w:rsidRPr="00BE555F">
              <w:rPr>
                <w:rFonts w:cs="Arial"/>
                <w:szCs w:val="18"/>
              </w:rPr>
              <w:t>UE</w:t>
            </w:r>
          </w:p>
        </w:tc>
        <w:tc>
          <w:tcPr>
            <w:tcW w:w="630" w:type="dxa"/>
          </w:tcPr>
          <w:p w14:paraId="54AD3CC8" w14:textId="77777777" w:rsidR="00133E52" w:rsidRPr="00BE555F" w:rsidRDefault="00133E52" w:rsidP="0026000E">
            <w:pPr>
              <w:pStyle w:val="TAL"/>
              <w:jc w:val="center"/>
              <w:rPr>
                <w:rFonts w:cs="Arial"/>
                <w:szCs w:val="18"/>
              </w:rPr>
            </w:pPr>
            <w:r w:rsidRPr="00BE555F">
              <w:rPr>
                <w:rFonts w:cs="Arial"/>
                <w:szCs w:val="18"/>
              </w:rPr>
              <w:t>No</w:t>
            </w:r>
          </w:p>
        </w:tc>
        <w:tc>
          <w:tcPr>
            <w:tcW w:w="900" w:type="dxa"/>
          </w:tcPr>
          <w:p w14:paraId="1501AB03" w14:textId="77777777" w:rsidR="00133E52" w:rsidRPr="00BE555F" w:rsidRDefault="00133E52" w:rsidP="0026000E">
            <w:pPr>
              <w:pStyle w:val="TAL"/>
              <w:jc w:val="center"/>
              <w:rPr>
                <w:rFonts w:cs="Arial"/>
                <w:szCs w:val="18"/>
              </w:rPr>
            </w:pPr>
            <w:r w:rsidRPr="00BE555F">
              <w:rPr>
                <w:rFonts w:cs="Arial"/>
                <w:szCs w:val="18"/>
              </w:rPr>
              <w:t>No</w:t>
            </w:r>
          </w:p>
        </w:tc>
      </w:tr>
      <w:tr w:rsidR="00BE555F" w:rsidRPr="00BE555F" w14:paraId="20B52CFC" w14:textId="77777777" w:rsidTr="008878FB">
        <w:trPr>
          <w:cantSplit/>
          <w:tblHeader/>
        </w:trPr>
        <w:tc>
          <w:tcPr>
            <w:tcW w:w="7290" w:type="dxa"/>
          </w:tcPr>
          <w:p w14:paraId="31CDD555" w14:textId="77777777" w:rsidR="00133E52" w:rsidRPr="00BE555F" w:rsidRDefault="00133E52" w:rsidP="0026000E">
            <w:pPr>
              <w:pStyle w:val="TAL"/>
              <w:rPr>
                <w:b/>
                <w:i/>
              </w:rPr>
            </w:pPr>
            <w:r w:rsidRPr="00BE555F">
              <w:rPr>
                <w:b/>
                <w:i/>
              </w:rPr>
              <w:t>rsrqMeasWidebandEUTRA</w:t>
            </w:r>
          </w:p>
          <w:p w14:paraId="407DDDF1" w14:textId="77777777" w:rsidR="00133E52" w:rsidRPr="00BE555F" w:rsidRDefault="00133E52" w:rsidP="0026000E">
            <w:pPr>
              <w:pStyle w:val="TAL"/>
            </w:pPr>
            <w:r w:rsidRPr="00BE555F">
              <w:rPr>
                <w:i/>
              </w:rPr>
              <w:t>rsrqMeasWideband</w:t>
            </w:r>
            <w:r w:rsidRPr="00BE555F">
              <w:t xml:space="preserve"> in 4.3.6.2, </w:t>
            </w:r>
            <w:r w:rsidR="00DB7FEA" w:rsidRPr="00BE555F">
              <w:t xml:space="preserve">TS </w:t>
            </w:r>
            <w:r w:rsidRPr="00BE555F">
              <w:t>36.306 [15]</w:t>
            </w:r>
            <w:r w:rsidR="00B719F1" w:rsidRPr="00BE555F">
              <w:t>. If this parameter is indicated for FDD and TDD differently, each indication corresponds to the duplex mode of measured target cell.</w:t>
            </w:r>
          </w:p>
        </w:tc>
        <w:tc>
          <w:tcPr>
            <w:tcW w:w="720" w:type="dxa"/>
          </w:tcPr>
          <w:p w14:paraId="37B84C01" w14:textId="77777777" w:rsidR="00133E52" w:rsidRPr="00BE555F" w:rsidRDefault="00133E52" w:rsidP="0026000E">
            <w:pPr>
              <w:pStyle w:val="TAL"/>
              <w:jc w:val="center"/>
              <w:rPr>
                <w:rFonts w:cs="Arial"/>
                <w:szCs w:val="18"/>
              </w:rPr>
            </w:pPr>
            <w:r w:rsidRPr="00BE555F">
              <w:rPr>
                <w:rFonts w:cs="Arial"/>
                <w:szCs w:val="18"/>
              </w:rPr>
              <w:t>UE</w:t>
            </w:r>
          </w:p>
        </w:tc>
        <w:tc>
          <w:tcPr>
            <w:tcW w:w="630" w:type="dxa"/>
          </w:tcPr>
          <w:p w14:paraId="344899F5" w14:textId="77777777" w:rsidR="00133E52" w:rsidRPr="00BE555F" w:rsidRDefault="00133E52" w:rsidP="0026000E">
            <w:pPr>
              <w:pStyle w:val="TAL"/>
              <w:jc w:val="center"/>
              <w:rPr>
                <w:rFonts w:cs="Arial"/>
                <w:szCs w:val="18"/>
              </w:rPr>
            </w:pPr>
            <w:r w:rsidRPr="00BE555F">
              <w:rPr>
                <w:rFonts w:cs="Arial"/>
                <w:szCs w:val="18"/>
              </w:rPr>
              <w:t>No</w:t>
            </w:r>
          </w:p>
        </w:tc>
        <w:tc>
          <w:tcPr>
            <w:tcW w:w="900" w:type="dxa"/>
          </w:tcPr>
          <w:p w14:paraId="60470C71" w14:textId="77777777" w:rsidR="00133E52" w:rsidRPr="00BE555F" w:rsidRDefault="00133E52" w:rsidP="0026000E">
            <w:pPr>
              <w:pStyle w:val="TAL"/>
              <w:jc w:val="center"/>
              <w:rPr>
                <w:rFonts w:cs="Arial"/>
                <w:szCs w:val="18"/>
              </w:rPr>
            </w:pPr>
            <w:r w:rsidRPr="00BE555F">
              <w:rPr>
                <w:rFonts w:cs="Arial"/>
                <w:szCs w:val="18"/>
              </w:rPr>
              <w:t>Yes</w:t>
            </w:r>
          </w:p>
        </w:tc>
      </w:tr>
      <w:tr w:rsidR="00BE555F" w:rsidRPr="00BE555F" w14:paraId="52B4D323" w14:textId="77777777" w:rsidTr="007F35BF">
        <w:trPr>
          <w:cantSplit/>
          <w:tblHeader/>
        </w:trPr>
        <w:tc>
          <w:tcPr>
            <w:tcW w:w="7290" w:type="dxa"/>
          </w:tcPr>
          <w:p w14:paraId="618B8288" w14:textId="77777777" w:rsidR="0001397F" w:rsidRPr="00BE555F" w:rsidRDefault="0001397F" w:rsidP="0001397F">
            <w:pPr>
              <w:pStyle w:val="TAL"/>
              <w:rPr>
                <w:b/>
                <w:i/>
              </w:rPr>
            </w:pPr>
            <w:r w:rsidRPr="00BE555F">
              <w:rPr>
                <w:b/>
                <w:i/>
              </w:rPr>
              <w:t>supportedBandListEUTRA</w:t>
            </w:r>
          </w:p>
          <w:p w14:paraId="401B8415" w14:textId="77777777" w:rsidR="0001397F" w:rsidRPr="00BE555F" w:rsidRDefault="0001397F" w:rsidP="008F5127">
            <w:pPr>
              <w:pStyle w:val="TAL"/>
            </w:pPr>
            <w:r w:rsidRPr="00BE555F">
              <w:rPr>
                <w:i/>
              </w:rPr>
              <w:t>supportedBandListEUTRA</w:t>
            </w:r>
            <w:r w:rsidRPr="00BE555F">
              <w:t xml:space="preserve"> defined in 4.3.5.1, TS 36.306 [15].</w:t>
            </w:r>
          </w:p>
        </w:tc>
        <w:tc>
          <w:tcPr>
            <w:tcW w:w="720" w:type="dxa"/>
          </w:tcPr>
          <w:p w14:paraId="7AA6E9F3" w14:textId="77777777" w:rsidR="0001397F" w:rsidRPr="00BE555F" w:rsidRDefault="0001397F" w:rsidP="008F5127">
            <w:pPr>
              <w:pStyle w:val="TAL"/>
              <w:jc w:val="center"/>
            </w:pPr>
            <w:r w:rsidRPr="00BE555F">
              <w:t>UE</w:t>
            </w:r>
          </w:p>
        </w:tc>
        <w:tc>
          <w:tcPr>
            <w:tcW w:w="630" w:type="dxa"/>
          </w:tcPr>
          <w:p w14:paraId="706A04B0" w14:textId="77777777" w:rsidR="0001397F" w:rsidRPr="00BE555F" w:rsidRDefault="0001397F" w:rsidP="008F5127">
            <w:pPr>
              <w:pStyle w:val="TAL"/>
              <w:jc w:val="center"/>
            </w:pPr>
            <w:r w:rsidRPr="00BE555F">
              <w:t>No</w:t>
            </w:r>
          </w:p>
        </w:tc>
        <w:tc>
          <w:tcPr>
            <w:tcW w:w="900" w:type="dxa"/>
          </w:tcPr>
          <w:p w14:paraId="2E42C60E" w14:textId="77777777" w:rsidR="0001397F" w:rsidRPr="00BE555F" w:rsidRDefault="0001397F" w:rsidP="008F5127">
            <w:pPr>
              <w:pStyle w:val="TAL"/>
              <w:jc w:val="center"/>
            </w:pPr>
            <w:r w:rsidRPr="00BE555F">
              <w:t>No</w:t>
            </w:r>
          </w:p>
        </w:tc>
      </w:tr>
      <w:tr w:rsidR="00F725D9" w:rsidRPr="00BE555F" w14:paraId="68072D10" w14:textId="77777777" w:rsidTr="00963B9B">
        <w:trPr>
          <w:cantSplit/>
          <w:tblHeader/>
        </w:trPr>
        <w:tc>
          <w:tcPr>
            <w:tcW w:w="7290" w:type="dxa"/>
          </w:tcPr>
          <w:p w14:paraId="7E14CD90" w14:textId="77777777" w:rsidR="00C85B4C" w:rsidRPr="00BE555F" w:rsidRDefault="00C85B4C" w:rsidP="00F725D9">
            <w:pPr>
              <w:pStyle w:val="TAL"/>
              <w:rPr>
                <w:b/>
                <w:bCs/>
                <w:i/>
                <w:iCs/>
              </w:rPr>
            </w:pPr>
            <w:r w:rsidRPr="00BE555F">
              <w:rPr>
                <w:b/>
                <w:bCs/>
                <w:i/>
                <w:iCs/>
              </w:rPr>
              <w:t>supportedBandListUTRA-FDD</w:t>
            </w:r>
            <w:r w:rsidR="004F5EB8" w:rsidRPr="00BE555F">
              <w:rPr>
                <w:b/>
                <w:bCs/>
                <w:i/>
                <w:iCs/>
              </w:rPr>
              <w:t>-r16</w:t>
            </w:r>
          </w:p>
          <w:p w14:paraId="7F1F0412" w14:textId="77777777" w:rsidR="00C85B4C" w:rsidRPr="00BE555F" w:rsidRDefault="00C85B4C" w:rsidP="00963B9B">
            <w:pPr>
              <w:pStyle w:val="TAL"/>
              <w:rPr>
                <w:b/>
                <w:i/>
              </w:rPr>
            </w:pPr>
            <w:r w:rsidRPr="00BE555F">
              <w:rPr>
                <w:i/>
              </w:rPr>
              <w:t xml:space="preserve">Radio frequency bands </w:t>
            </w:r>
            <w:r w:rsidRPr="00BE555F">
              <w:t>defined in 4.5.7, TS 25.306 [</w:t>
            </w:r>
            <w:r w:rsidR="004F5EB8" w:rsidRPr="00BE555F">
              <w:t>20</w:t>
            </w:r>
            <w:r w:rsidRPr="00BE555F">
              <w:t>].</w:t>
            </w:r>
          </w:p>
        </w:tc>
        <w:tc>
          <w:tcPr>
            <w:tcW w:w="720" w:type="dxa"/>
          </w:tcPr>
          <w:p w14:paraId="63EC22FE" w14:textId="77777777" w:rsidR="00C85B4C" w:rsidRPr="00BE555F" w:rsidRDefault="00C85B4C" w:rsidP="00963B9B">
            <w:pPr>
              <w:pStyle w:val="TAL"/>
              <w:jc w:val="center"/>
            </w:pPr>
            <w:r w:rsidRPr="00BE555F">
              <w:rPr>
                <w:rFonts w:eastAsia="SimSun"/>
                <w:lang w:eastAsia="zh-CN"/>
              </w:rPr>
              <w:t>UE</w:t>
            </w:r>
          </w:p>
        </w:tc>
        <w:tc>
          <w:tcPr>
            <w:tcW w:w="630" w:type="dxa"/>
          </w:tcPr>
          <w:p w14:paraId="75075F3C" w14:textId="77777777" w:rsidR="00C85B4C" w:rsidRPr="00BE555F" w:rsidRDefault="00C85B4C" w:rsidP="00963B9B">
            <w:pPr>
              <w:pStyle w:val="TAL"/>
              <w:jc w:val="center"/>
            </w:pPr>
            <w:r w:rsidRPr="00BE555F">
              <w:rPr>
                <w:rFonts w:eastAsia="SimSun"/>
                <w:lang w:eastAsia="zh-CN"/>
              </w:rPr>
              <w:t>No</w:t>
            </w:r>
          </w:p>
        </w:tc>
        <w:tc>
          <w:tcPr>
            <w:tcW w:w="900" w:type="dxa"/>
          </w:tcPr>
          <w:p w14:paraId="36DD6F64" w14:textId="77777777" w:rsidR="00C85B4C" w:rsidRPr="00BE555F" w:rsidRDefault="00C85B4C" w:rsidP="00963B9B">
            <w:pPr>
              <w:pStyle w:val="TAL"/>
              <w:jc w:val="center"/>
            </w:pPr>
            <w:r w:rsidRPr="00BE555F">
              <w:rPr>
                <w:rFonts w:eastAsia="SimSun"/>
                <w:lang w:eastAsia="zh-CN"/>
              </w:rPr>
              <w:t>No</w:t>
            </w:r>
          </w:p>
        </w:tc>
      </w:tr>
    </w:tbl>
    <w:p w14:paraId="7658A191" w14:textId="77777777" w:rsidR="00133E52" w:rsidRPr="00BE555F" w:rsidRDefault="00133E52" w:rsidP="0026000E"/>
    <w:p w14:paraId="413B20F3" w14:textId="77777777" w:rsidR="0009665E" w:rsidRPr="00BE555F" w:rsidRDefault="00AC038D" w:rsidP="00AC038D">
      <w:pPr>
        <w:pStyle w:val="Heading4"/>
        <w:rPr>
          <w:i/>
        </w:rPr>
      </w:pPr>
      <w:bookmarkStart w:id="416" w:name="_Toc12750907"/>
      <w:bookmarkStart w:id="417" w:name="_Toc29382272"/>
      <w:bookmarkStart w:id="418" w:name="_Toc37093389"/>
      <w:bookmarkStart w:id="419" w:name="_Toc37238665"/>
      <w:bookmarkStart w:id="420" w:name="_Toc37238779"/>
      <w:bookmarkStart w:id="421" w:name="_Toc46488677"/>
      <w:bookmarkStart w:id="422" w:name="_Toc52574098"/>
      <w:bookmarkStart w:id="423" w:name="_Toc52574184"/>
      <w:bookmarkStart w:id="424" w:name="_Toc139146810"/>
      <w:r w:rsidRPr="00BE555F">
        <w:t>4.2.10.1</w:t>
      </w:r>
      <w:r w:rsidR="0009665E" w:rsidRPr="00BE555F">
        <w:tab/>
      </w:r>
      <w:r w:rsidR="00133E52" w:rsidRPr="00BE555F">
        <w:t>Void</w:t>
      </w:r>
      <w:bookmarkEnd w:id="416"/>
      <w:bookmarkEnd w:id="417"/>
      <w:bookmarkEnd w:id="418"/>
      <w:bookmarkEnd w:id="419"/>
      <w:bookmarkEnd w:id="420"/>
      <w:bookmarkEnd w:id="421"/>
      <w:bookmarkEnd w:id="422"/>
      <w:bookmarkEnd w:id="423"/>
      <w:bookmarkEnd w:id="424"/>
    </w:p>
    <w:p w14:paraId="146BEC10" w14:textId="77777777" w:rsidR="0009665E" w:rsidRPr="00BE555F" w:rsidRDefault="00AC038D" w:rsidP="00AC038D">
      <w:pPr>
        <w:pStyle w:val="Heading4"/>
        <w:rPr>
          <w:i/>
        </w:rPr>
      </w:pPr>
      <w:bookmarkStart w:id="425" w:name="_Toc12750908"/>
      <w:bookmarkStart w:id="426" w:name="_Toc29382273"/>
      <w:bookmarkStart w:id="427" w:name="_Toc37093390"/>
      <w:bookmarkStart w:id="428" w:name="_Toc37238666"/>
      <w:bookmarkStart w:id="429" w:name="_Toc37238780"/>
      <w:bookmarkStart w:id="430" w:name="_Toc46488678"/>
      <w:bookmarkStart w:id="431" w:name="_Toc52574099"/>
      <w:bookmarkStart w:id="432" w:name="_Toc52574185"/>
      <w:bookmarkStart w:id="433" w:name="_Toc139146811"/>
      <w:r w:rsidRPr="00BE555F">
        <w:t>4.2.10.2</w:t>
      </w:r>
      <w:r w:rsidR="0009665E" w:rsidRPr="00BE555F">
        <w:tab/>
      </w:r>
      <w:r w:rsidR="00133E52" w:rsidRPr="00BE555F">
        <w:t>Void</w:t>
      </w:r>
      <w:bookmarkEnd w:id="425"/>
      <w:bookmarkEnd w:id="426"/>
      <w:bookmarkEnd w:id="427"/>
      <w:bookmarkEnd w:id="428"/>
      <w:bookmarkEnd w:id="429"/>
      <w:bookmarkEnd w:id="430"/>
      <w:bookmarkEnd w:id="431"/>
      <w:bookmarkEnd w:id="432"/>
      <w:bookmarkEnd w:id="433"/>
    </w:p>
    <w:p w14:paraId="0B4BD6DE" w14:textId="77777777" w:rsidR="00A71580" w:rsidRPr="00BE555F" w:rsidRDefault="00A71580" w:rsidP="00A71580">
      <w:pPr>
        <w:pStyle w:val="Heading3"/>
      </w:pPr>
      <w:bookmarkStart w:id="434" w:name="_Toc12750909"/>
      <w:bookmarkStart w:id="435" w:name="_Toc29382274"/>
      <w:bookmarkStart w:id="436" w:name="_Toc37093391"/>
      <w:bookmarkStart w:id="437" w:name="_Toc37238667"/>
      <w:bookmarkStart w:id="438" w:name="_Toc37238781"/>
      <w:bookmarkStart w:id="439" w:name="_Toc46488679"/>
      <w:bookmarkStart w:id="440" w:name="_Toc52574100"/>
      <w:bookmarkStart w:id="441" w:name="_Toc52574186"/>
      <w:bookmarkStart w:id="442" w:name="_Toc139146812"/>
      <w:r w:rsidRPr="00BE555F">
        <w:t>4.2.11</w:t>
      </w:r>
      <w:r w:rsidRPr="00BE555F">
        <w:tab/>
      </w:r>
      <w:r w:rsidR="00EE63F4" w:rsidRPr="00BE555F">
        <w:t>Void</w:t>
      </w:r>
      <w:bookmarkEnd w:id="434"/>
      <w:bookmarkEnd w:id="435"/>
      <w:bookmarkEnd w:id="436"/>
      <w:bookmarkEnd w:id="437"/>
      <w:bookmarkEnd w:id="438"/>
      <w:bookmarkEnd w:id="439"/>
      <w:bookmarkEnd w:id="440"/>
      <w:bookmarkEnd w:id="441"/>
      <w:bookmarkEnd w:id="442"/>
    </w:p>
    <w:p w14:paraId="777EA6D6" w14:textId="77777777" w:rsidR="00850FDF" w:rsidRPr="00BE555F" w:rsidRDefault="00850FDF" w:rsidP="00850FDF">
      <w:pPr>
        <w:pStyle w:val="Heading3"/>
      </w:pPr>
      <w:bookmarkStart w:id="443" w:name="_Toc12750910"/>
      <w:bookmarkStart w:id="444" w:name="_Toc29382275"/>
      <w:bookmarkStart w:id="445" w:name="_Toc37093392"/>
      <w:bookmarkStart w:id="446" w:name="_Toc37238668"/>
      <w:bookmarkStart w:id="447" w:name="_Toc37238782"/>
      <w:bookmarkStart w:id="448" w:name="_Toc46488680"/>
      <w:bookmarkStart w:id="449" w:name="_Toc52574101"/>
      <w:bookmarkStart w:id="450" w:name="_Toc52574187"/>
      <w:bookmarkStart w:id="451" w:name="_Toc139146813"/>
      <w:r w:rsidRPr="00BE555F">
        <w:t>4.2.12</w:t>
      </w:r>
      <w:r w:rsidRPr="00BE555F">
        <w:tab/>
      </w:r>
      <w:r w:rsidR="00EE63F4" w:rsidRPr="00BE555F">
        <w:t>Void</w:t>
      </w:r>
      <w:bookmarkEnd w:id="443"/>
      <w:bookmarkEnd w:id="444"/>
      <w:bookmarkEnd w:id="445"/>
      <w:bookmarkEnd w:id="446"/>
      <w:bookmarkEnd w:id="447"/>
      <w:bookmarkEnd w:id="448"/>
      <w:bookmarkEnd w:id="449"/>
      <w:bookmarkEnd w:id="450"/>
      <w:bookmarkEnd w:id="451"/>
    </w:p>
    <w:p w14:paraId="50D355AE" w14:textId="77777777" w:rsidR="0004721C" w:rsidRPr="00BE555F" w:rsidRDefault="0004721C" w:rsidP="0026000E">
      <w:pPr>
        <w:pStyle w:val="Heading3"/>
      </w:pPr>
      <w:bookmarkStart w:id="452" w:name="_Toc12750911"/>
      <w:bookmarkStart w:id="453" w:name="_Toc29382276"/>
      <w:bookmarkStart w:id="454" w:name="_Toc37093393"/>
      <w:bookmarkStart w:id="455" w:name="_Toc37238669"/>
      <w:bookmarkStart w:id="456" w:name="_Toc37238783"/>
      <w:bookmarkStart w:id="457" w:name="_Toc46488681"/>
      <w:bookmarkStart w:id="458" w:name="_Toc52574102"/>
      <w:bookmarkStart w:id="459" w:name="_Toc52574188"/>
      <w:bookmarkStart w:id="460" w:name="_Toc139146814"/>
      <w:r w:rsidRPr="00BE555F">
        <w:t>4.2.13</w:t>
      </w:r>
      <w:r w:rsidRPr="00BE555F">
        <w:tab/>
        <w:t>IMS Parameters</w:t>
      </w:r>
      <w:bookmarkEnd w:id="452"/>
      <w:bookmarkEnd w:id="453"/>
      <w:bookmarkEnd w:id="454"/>
      <w:bookmarkEnd w:id="455"/>
      <w:bookmarkEnd w:id="456"/>
      <w:bookmarkEnd w:id="457"/>
      <w:bookmarkEnd w:id="458"/>
      <w:bookmarkEnd w:id="459"/>
      <w:bookmarkEnd w:id="46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454"/>
        <w:gridCol w:w="709"/>
        <w:gridCol w:w="841"/>
      </w:tblGrid>
      <w:tr w:rsidR="00BE555F" w:rsidRPr="00BE555F" w14:paraId="5178AB2A" w14:textId="77777777" w:rsidTr="008260E9">
        <w:trPr>
          <w:cantSplit/>
          <w:tblHeader/>
        </w:trPr>
        <w:tc>
          <w:tcPr>
            <w:tcW w:w="7110" w:type="dxa"/>
          </w:tcPr>
          <w:p w14:paraId="568ACA74" w14:textId="77777777" w:rsidR="0004721C" w:rsidRPr="00BE555F" w:rsidRDefault="0004721C" w:rsidP="0026000E">
            <w:pPr>
              <w:pStyle w:val="TAH"/>
            </w:pPr>
            <w:r w:rsidRPr="00BE555F">
              <w:t>Definitions for parameters</w:t>
            </w:r>
          </w:p>
        </w:tc>
        <w:tc>
          <w:tcPr>
            <w:tcW w:w="516" w:type="dxa"/>
          </w:tcPr>
          <w:p w14:paraId="2585A09B" w14:textId="77777777" w:rsidR="0004721C" w:rsidRPr="00BE555F" w:rsidRDefault="0004721C" w:rsidP="0026000E">
            <w:pPr>
              <w:pStyle w:val="TAH"/>
            </w:pPr>
            <w:r w:rsidRPr="00BE555F">
              <w:t>Per</w:t>
            </w:r>
          </w:p>
        </w:tc>
        <w:tc>
          <w:tcPr>
            <w:tcW w:w="454" w:type="dxa"/>
          </w:tcPr>
          <w:p w14:paraId="126F1355" w14:textId="77777777" w:rsidR="0004721C" w:rsidRPr="00BE555F" w:rsidRDefault="0004721C" w:rsidP="0026000E">
            <w:pPr>
              <w:pStyle w:val="TAH"/>
            </w:pPr>
            <w:r w:rsidRPr="00BE555F">
              <w:t>M</w:t>
            </w:r>
          </w:p>
        </w:tc>
        <w:tc>
          <w:tcPr>
            <w:tcW w:w="709" w:type="dxa"/>
          </w:tcPr>
          <w:p w14:paraId="4A45601F" w14:textId="77777777" w:rsidR="0004721C" w:rsidRPr="00BE555F" w:rsidRDefault="0004721C" w:rsidP="0026000E">
            <w:pPr>
              <w:pStyle w:val="TAH"/>
            </w:pPr>
            <w:r w:rsidRPr="00BE555F">
              <w:t>FDD</w:t>
            </w:r>
            <w:r w:rsidR="00B1646F" w:rsidRPr="00BE555F">
              <w:t>-</w:t>
            </w:r>
            <w:r w:rsidRPr="00BE555F">
              <w:t>TDD</w:t>
            </w:r>
          </w:p>
          <w:p w14:paraId="62856099" w14:textId="77777777" w:rsidR="0004721C" w:rsidRPr="00BE555F" w:rsidRDefault="0004721C" w:rsidP="0026000E">
            <w:pPr>
              <w:pStyle w:val="TAH"/>
            </w:pPr>
            <w:r w:rsidRPr="00BE555F">
              <w:t>DIFF</w:t>
            </w:r>
          </w:p>
        </w:tc>
        <w:tc>
          <w:tcPr>
            <w:tcW w:w="841" w:type="dxa"/>
          </w:tcPr>
          <w:p w14:paraId="31D7B788" w14:textId="77777777" w:rsidR="0004721C" w:rsidRPr="00BE555F" w:rsidRDefault="0004721C" w:rsidP="0026000E">
            <w:pPr>
              <w:pStyle w:val="TAH"/>
            </w:pPr>
            <w:r w:rsidRPr="00BE555F">
              <w:t>FR1</w:t>
            </w:r>
            <w:r w:rsidR="00B1646F" w:rsidRPr="00BE555F">
              <w:t>-</w:t>
            </w:r>
            <w:r w:rsidRPr="00BE555F">
              <w:t>FR2</w:t>
            </w:r>
          </w:p>
          <w:p w14:paraId="3BA8B01A" w14:textId="77777777" w:rsidR="0004721C" w:rsidRPr="00BE555F" w:rsidRDefault="0004721C" w:rsidP="0026000E">
            <w:pPr>
              <w:pStyle w:val="TAH"/>
            </w:pPr>
            <w:r w:rsidRPr="00BE555F">
              <w:t>DIFF</w:t>
            </w:r>
          </w:p>
        </w:tc>
      </w:tr>
      <w:tr w:rsidR="00BE555F" w:rsidRPr="00BE555F" w14:paraId="7C0FEE9F" w14:textId="77777777" w:rsidTr="008260E9">
        <w:trPr>
          <w:cantSplit/>
          <w:tblHeader/>
        </w:trPr>
        <w:tc>
          <w:tcPr>
            <w:tcW w:w="7110" w:type="dxa"/>
          </w:tcPr>
          <w:p w14:paraId="1D4B3C4F" w14:textId="77777777" w:rsidR="00CB0214" w:rsidRPr="00BE555F" w:rsidRDefault="00CB0214" w:rsidP="00F725D9">
            <w:pPr>
              <w:pStyle w:val="TAL"/>
              <w:rPr>
                <w:bCs/>
                <w:i/>
                <w:iCs/>
              </w:rPr>
            </w:pPr>
            <w:r w:rsidRPr="00BE555F">
              <w:rPr>
                <w:b/>
                <w:bCs/>
                <w:i/>
                <w:iCs/>
              </w:rPr>
              <w:t>voiceFallbackIndicationEPS</w:t>
            </w:r>
            <w:r w:rsidR="00CE717B" w:rsidRPr="00BE555F">
              <w:rPr>
                <w:b/>
                <w:bCs/>
                <w:i/>
                <w:iCs/>
              </w:rPr>
              <w:t>-r16</w:t>
            </w:r>
          </w:p>
          <w:p w14:paraId="6A555234" w14:textId="77777777" w:rsidR="00CB0214" w:rsidRPr="00BE555F" w:rsidRDefault="00CB0214" w:rsidP="00F725D9">
            <w:pPr>
              <w:pStyle w:val="TAL"/>
              <w:rPr>
                <w:rFonts w:eastAsiaTheme="minorEastAsia"/>
                <w:bCs/>
              </w:rPr>
            </w:pPr>
            <w:r w:rsidRPr="00BE555F">
              <w:rPr>
                <w:rFonts w:eastAsiaTheme="minorEastAsia"/>
                <w:bCs/>
              </w:rPr>
              <w:t xml:space="preserve">Indicates whether the UE supports </w:t>
            </w:r>
            <w:r w:rsidRPr="00BE555F">
              <w:rPr>
                <w:bCs/>
                <w:i/>
                <w:iCs/>
              </w:rPr>
              <w:t>voiceFallbackIndication</w:t>
            </w:r>
            <w:r w:rsidRPr="00BE555F">
              <w:rPr>
                <w:bCs/>
              </w:rPr>
              <w:t xml:space="preserve"> in </w:t>
            </w:r>
            <w:r w:rsidRPr="00BE555F">
              <w:rPr>
                <w:rFonts w:eastAsia="Yu Mincho"/>
                <w:bCs/>
                <w:i/>
                <w:iCs/>
                <w:noProof/>
              </w:rPr>
              <w:t>RRCRelease</w:t>
            </w:r>
            <w:r w:rsidRPr="00BE555F">
              <w:rPr>
                <w:rFonts w:eastAsia="Yu Mincho"/>
                <w:bCs/>
                <w:noProof/>
              </w:rPr>
              <w:t xml:space="preserve"> and </w:t>
            </w:r>
            <w:r w:rsidRPr="00BE555F">
              <w:rPr>
                <w:rFonts w:eastAsia="Yu Mincho"/>
                <w:bCs/>
                <w:i/>
                <w:iCs/>
                <w:noProof/>
              </w:rPr>
              <w:t>MobilityFromNRCommand</w:t>
            </w:r>
            <w:r w:rsidRPr="00BE555F">
              <w:rPr>
                <w:rFonts w:eastAsia="Yu Mincho"/>
                <w:bCs/>
                <w:noProof/>
              </w:rPr>
              <w:t>. If this field is included, the UE shall support IMS voice over NR and IMS voice over E-UTRA via EPC.</w:t>
            </w:r>
          </w:p>
        </w:tc>
        <w:tc>
          <w:tcPr>
            <w:tcW w:w="516" w:type="dxa"/>
          </w:tcPr>
          <w:p w14:paraId="663F74DF" w14:textId="77777777" w:rsidR="00CB0214" w:rsidRPr="00BE555F" w:rsidRDefault="00CB0214" w:rsidP="00F725D9">
            <w:pPr>
              <w:pStyle w:val="TAL"/>
              <w:jc w:val="center"/>
              <w:rPr>
                <w:rFonts w:eastAsiaTheme="minorEastAsia"/>
                <w:bCs/>
              </w:rPr>
            </w:pPr>
            <w:r w:rsidRPr="00BE555F">
              <w:rPr>
                <w:rFonts w:eastAsiaTheme="minorEastAsia"/>
                <w:bCs/>
              </w:rPr>
              <w:t>UE</w:t>
            </w:r>
          </w:p>
        </w:tc>
        <w:tc>
          <w:tcPr>
            <w:tcW w:w="454" w:type="dxa"/>
          </w:tcPr>
          <w:p w14:paraId="2B738301" w14:textId="77777777" w:rsidR="00CB0214" w:rsidRPr="00BE555F" w:rsidRDefault="00CB0214" w:rsidP="00F725D9">
            <w:pPr>
              <w:pStyle w:val="TAL"/>
              <w:jc w:val="center"/>
              <w:rPr>
                <w:rFonts w:eastAsiaTheme="minorEastAsia"/>
                <w:bCs/>
              </w:rPr>
            </w:pPr>
            <w:r w:rsidRPr="00BE555F">
              <w:rPr>
                <w:rFonts w:eastAsiaTheme="minorEastAsia"/>
                <w:bCs/>
              </w:rPr>
              <w:t>No</w:t>
            </w:r>
          </w:p>
        </w:tc>
        <w:tc>
          <w:tcPr>
            <w:tcW w:w="709" w:type="dxa"/>
          </w:tcPr>
          <w:p w14:paraId="097577BC" w14:textId="77777777" w:rsidR="00CB0214" w:rsidRPr="00BE555F" w:rsidRDefault="00CB0214" w:rsidP="00F725D9">
            <w:pPr>
              <w:pStyle w:val="TAL"/>
              <w:jc w:val="center"/>
              <w:rPr>
                <w:rFonts w:eastAsiaTheme="minorEastAsia"/>
                <w:bCs/>
              </w:rPr>
            </w:pPr>
            <w:r w:rsidRPr="00BE555F">
              <w:rPr>
                <w:rFonts w:eastAsiaTheme="minorEastAsia"/>
                <w:bCs/>
              </w:rPr>
              <w:t>No</w:t>
            </w:r>
          </w:p>
        </w:tc>
        <w:tc>
          <w:tcPr>
            <w:tcW w:w="841" w:type="dxa"/>
          </w:tcPr>
          <w:p w14:paraId="7A7F2DE0" w14:textId="77777777" w:rsidR="00CB0214" w:rsidRPr="00BE555F" w:rsidRDefault="00CB0214" w:rsidP="00F725D9">
            <w:pPr>
              <w:pStyle w:val="TAL"/>
              <w:jc w:val="center"/>
              <w:rPr>
                <w:rFonts w:eastAsiaTheme="minorEastAsia"/>
                <w:bCs/>
              </w:rPr>
            </w:pPr>
            <w:r w:rsidRPr="00BE555F">
              <w:rPr>
                <w:rFonts w:eastAsiaTheme="minorEastAsia"/>
                <w:bCs/>
              </w:rPr>
              <w:t>No</w:t>
            </w:r>
          </w:p>
        </w:tc>
      </w:tr>
      <w:tr w:rsidR="00BE555F" w:rsidRPr="00BE555F" w14:paraId="076B9475" w14:textId="77777777" w:rsidTr="008260E9">
        <w:trPr>
          <w:cantSplit/>
          <w:tblHeader/>
        </w:trPr>
        <w:tc>
          <w:tcPr>
            <w:tcW w:w="7110" w:type="dxa"/>
          </w:tcPr>
          <w:p w14:paraId="0A423A88" w14:textId="77777777" w:rsidR="0004721C" w:rsidRPr="00BE555F" w:rsidRDefault="0004721C" w:rsidP="0026000E">
            <w:pPr>
              <w:pStyle w:val="TAL"/>
              <w:rPr>
                <w:b/>
                <w:i/>
              </w:rPr>
            </w:pPr>
            <w:r w:rsidRPr="00BE555F">
              <w:rPr>
                <w:b/>
                <w:i/>
              </w:rPr>
              <w:t>voiceOverEUTRA-5GC</w:t>
            </w:r>
          </w:p>
          <w:p w14:paraId="29CC351F" w14:textId="77777777" w:rsidR="0004721C" w:rsidRPr="00BE555F" w:rsidRDefault="0004721C" w:rsidP="0026000E">
            <w:pPr>
              <w:pStyle w:val="TAL"/>
            </w:pPr>
            <w:r w:rsidRPr="00BE555F">
              <w:t>Indicates whether the UE supports IMS voice over E-UTRA via 5GC.</w:t>
            </w:r>
            <w:r w:rsidR="003046A5" w:rsidRPr="00BE555F">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BE555F" w:rsidRDefault="0004721C" w:rsidP="0026000E">
            <w:pPr>
              <w:pStyle w:val="TAL"/>
              <w:jc w:val="center"/>
            </w:pPr>
            <w:r w:rsidRPr="00BE555F">
              <w:rPr>
                <w:rFonts w:cs="Arial"/>
                <w:bCs/>
                <w:iCs/>
                <w:szCs w:val="18"/>
              </w:rPr>
              <w:t>UE</w:t>
            </w:r>
          </w:p>
        </w:tc>
        <w:tc>
          <w:tcPr>
            <w:tcW w:w="454" w:type="dxa"/>
          </w:tcPr>
          <w:p w14:paraId="24B4858C" w14:textId="77777777" w:rsidR="0004721C" w:rsidRPr="00BE555F" w:rsidRDefault="0004721C" w:rsidP="0026000E">
            <w:pPr>
              <w:pStyle w:val="TAL"/>
              <w:jc w:val="center"/>
            </w:pPr>
            <w:r w:rsidRPr="00BE555F">
              <w:rPr>
                <w:rFonts w:cs="Arial"/>
                <w:bCs/>
                <w:iCs/>
                <w:szCs w:val="18"/>
              </w:rPr>
              <w:t>No</w:t>
            </w:r>
          </w:p>
        </w:tc>
        <w:tc>
          <w:tcPr>
            <w:tcW w:w="709" w:type="dxa"/>
          </w:tcPr>
          <w:p w14:paraId="3C74148A" w14:textId="77777777" w:rsidR="0004721C" w:rsidRPr="00BE555F" w:rsidRDefault="0004721C" w:rsidP="0026000E">
            <w:pPr>
              <w:pStyle w:val="TAL"/>
              <w:jc w:val="center"/>
            </w:pPr>
            <w:r w:rsidRPr="00BE555F">
              <w:rPr>
                <w:rFonts w:cs="Arial"/>
                <w:bCs/>
                <w:iCs/>
                <w:szCs w:val="18"/>
              </w:rPr>
              <w:t>No</w:t>
            </w:r>
          </w:p>
        </w:tc>
        <w:tc>
          <w:tcPr>
            <w:tcW w:w="841" w:type="dxa"/>
          </w:tcPr>
          <w:p w14:paraId="4C44D350" w14:textId="77777777" w:rsidR="0004721C" w:rsidRPr="00BE555F" w:rsidRDefault="0004721C" w:rsidP="0026000E">
            <w:pPr>
              <w:pStyle w:val="TAL"/>
              <w:jc w:val="center"/>
            </w:pPr>
            <w:r w:rsidRPr="00BE555F">
              <w:rPr>
                <w:rFonts w:cs="Arial"/>
                <w:bCs/>
                <w:iCs/>
                <w:szCs w:val="18"/>
              </w:rPr>
              <w:t>No</w:t>
            </w:r>
          </w:p>
        </w:tc>
      </w:tr>
      <w:tr w:rsidR="00BE555F" w:rsidRPr="00BE555F" w14:paraId="558A1C35" w14:textId="77777777" w:rsidTr="008260E9">
        <w:trPr>
          <w:cantSplit/>
          <w:tblHeader/>
        </w:trPr>
        <w:tc>
          <w:tcPr>
            <w:tcW w:w="7110" w:type="dxa"/>
          </w:tcPr>
          <w:p w14:paraId="452B11AA" w14:textId="742B4DAE" w:rsidR="0004721C" w:rsidRPr="00BE555F" w:rsidRDefault="0004721C" w:rsidP="0026000E">
            <w:pPr>
              <w:pStyle w:val="TAL"/>
              <w:rPr>
                <w:b/>
                <w:i/>
              </w:rPr>
            </w:pPr>
            <w:r w:rsidRPr="00BE555F">
              <w:rPr>
                <w:b/>
                <w:i/>
              </w:rPr>
              <w:t>voiceOverNR</w:t>
            </w:r>
            <w:r w:rsidR="005C146C" w:rsidRPr="00BE555F">
              <w:rPr>
                <w:b/>
                <w:i/>
              </w:rPr>
              <w:t>, voiceOverNR-r17</w:t>
            </w:r>
          </w:p>
          <w:p w14:paraId="20517356" w14:textId="500FE97E" w:rsidR="0004721C" w:rsidRPr="00BE555F" w:rsidRDefault="0004721C" w:rsidP="0026000E">
            <w:pPr>
              <w:pStyle w:val="TAL"/>
            </w:pPr>
            <w:r w:rsidRPr="00BE555F">
              <w:t xml:space="preserve">Indicates whether the UE supports IMS voice over NR. It is mandated to the UE </w:t>
            </w:r>
            <w:r w:rsidR="003046A5" w:rsidRPr="00BE555F">
              <w:t>if the UE is capable of IMS voice over</w:t>
            </w:r>
            <w:r w:rsidRPr="00BE555F">
              <w:t xml:space="preserve"> NR</w:t>
            </w:r>
            <w:r w:rsidR="005C146C" w:rsidRPr="00BE555F">
              <w:t xml:space="preserve"> (including SNPN if the UE is SNPN capable)</w:t>
            </w:r>
            <w:r w:rsidR="003046A5" w:rsidRPr="00BE555F">
              <w:t>.</w:t>
            </w:r>
            <w:r w:rsidRPr="00BE555F">
              <w:t xml:space="preserve"> </w:t>
            </w:r>
            <w:r w:rsidR="003046A5" w:rsidRPr="00BE555F">
              <w:t>O</w:t>
            </w:r>
            <w:r w:rsidRPr="00BE555F">
              <w:t>therwise</w:t>
            </w:r>
            <w:r w:rsidR="003046A5" w:rsidRPr="00BE555F">
              <w:t>, the UE does not include this field. If this field is included and the UE is capable of E-UTRA with EPC, the UE shall support IMS voice over E-UTRA via EPC.</w:t>
            </w:r>
          </w:p>
        </w:tc>
        <w:tc>
          <w:tcPr>
            <w:tcW w:w="516" w:type="dxa"/>
          </w:tcPr>
          <w:p w14:paraId="6FC27624" w14:textId="77777777" w:rsidR="0004721C" w:rsidRPr="00BE555F" w:rsidRDefault="0004721C" w:rsidP="0026000E">
            <w:pPr>
              <w:pStyle w:val="TAL"/>
              <w:jc w:val="center"/>
              <w:rPr>
                <w:rFonts w:cs="Arial"/>
                <w:szCs w:val="18"/>
              </w:rPr>
            </w:pPr>
            <w:r w:rsidRPr="00BE555F">
              <w:rPr>
                <w:rFonts w:cs="Arial"/>
                <w:bCs/>
                <w:iCs/>
                <w:szCs w:val="18"/>
              </w:rPr>
              <w:t>UE</w:t>
            </w:r>
          </w:p>
        </w:tc>
        <w:tc>
          <w:tcPr>
            <w:tcW w:w="454" w:type="dxa"/>
          </w:tcPr>
          <w:p w14:paraId="123B435C" w14:textId="77777777" w:rsidR="0004721C" w:rsidRPr="00BE555F" w:rsidRDefault="0004721C" w:rsidP="0026000E">
            <w:pPr>
              <w:pStyle w:val="TAL"/>
              <w:jc w:val="center"/>
              <w:rPr>
                <w:rFonts w:cs="Arial"/>
                <w:szCs w:val="18"/>
              </w:rPr>
            </w:pPr>
            <w:r w:rsidRPr="00BE555F">
              <w:rPr>
                <w:rFonts w:cs="Arial"/>
                <w:bCs/>
                <w:iCs/>
                <w:szCs w:val="18"/>
              </w:rPr>
              <w:t>No</w:t>
            </w:r>
          </w:p>
        </w:tc>
        <w:tc>
          <w:tcPr>
            <w:tcW w:w="709" w:type="dxa"/>
          </w:tcPr>
          <w:p w14:paraId="0693D2B4" w14:textId="77777777" w:rsidR="0004721C" w:rsidRPr="00BE555F" w:rsidRDefault="0004721C" w:rsidP="0026000E">
            <w:pPr>
              <w:pStyle w:val="TAL"/>
              <w:jc w:val="center"/>
              <w:rPr>
                <w:rFonts w:cs="Arial"/>
                <w:szCs w:val="18"/>
              </w:rPr>
            </w:pPr>
            <w:r w:rsidRPr="00BE555F">
              <w:rPr>
                <w:rFonts w:cs="Arial"/>
                <w:bCs/>
                <w:iCs/>
                <w:szCs w:val="18"/>
              </w:rPr>
              <w:t>No</w:t>
            </w:r>
          </w:p>
        </w:tc>
        <w:tc>
          <w:tcPr>
            <w:tcW w:w="841" w:type="dxa"/>
          </w:tcPr>
          <w:p w14:paraId="7EEAA93C" w14:textId="77777777" w:rsidR="005C146C" w:rsidRPr="00BE555F" w:rsidRDefault="0004721C" w:rsidP="005C146C">
            <w:pPr>
              <w:pStyle w:val="TAL"/>
              <w:jc w:val="center"/>
              <w:rPr>
                <w:rFonts w:cs="Arial"/>
                <w:bCs/>
                <w:iCs/>
                <w:szCs w:val="18"/>
              </w:rPr>
            </w:pPr>
            <w:r w:rsidRPr="00BE555F">
              <w:rPr>
                <w:rFonts w:cs="Arial"/>
                <w:bCs/>
                <w:iCs/>
                <w:szCs w:val="18"/>
              </w:rPr>
              <w:t>Yes</w:t>
            </w:r>
          </w:p>
          <w:p w14:paraId="7006F24B" w14:textId="0B6B6C72" w:rsidR="0004721C" w:rsidRPr="00BE555F" w:rsidRDefault="005C146C" w:rsidP="005C146C">
            <w:pPr>
              <w:pStyle w:val="TAL"/>
              <w:jc w:val="center"/>
            </w:pPr>
            <w:r w:rsidRPr="00BE555F">
              <w:rPr>
                <w:rFonts w:eastAsia="MS Mincho"/>
              </w:rPr>
              <w:t>(Incl FR2-2 DIFF)</w:t>
            </w:r>
          </w:p>
        </w:tc>
      </w:tr>
      <w:tr w:rsidR="00BE555F" w:rsidRPr="00BE555F" w14:paraId="24D75488" w14:textId="77777777" w:rsidTr="008260E9">
        <w:trPr>
          <w:cantSplit/>
          <w:tblHeader/>
        </w:trPr>
        <w:tc>
          <w:tcPr>
            <w:tcW w:w="7110" w:type="dxa"/>
          </w:tcPr>
          <w:p w14:paraId="2E690BED" w14:textId="77777777" w:rsidR="00331408" w:rsidRPr="00BE555F" w:rsidRDefault="00331408" w:rsidP="009A4219">
            <w:pPr>
              <w:pStyle w:val="TAL"/>
              <w:rPr>
                <w:b/>
                <w:i/>
              </w:rPr>
            </w:pPr>
            <w:r w:rsidRPr="00BE555F">
              <w:rPr>
                <w:b/>
                <w:i/>
              </w:rPr>
              <w:t>voiceOverSCG-BearerEUTRA-5GC</w:t>
            </w:r>
          </w:p>
          <w:p w14:paraId="0EFB4171" w14:textId="77777777" w:rsidR="00331408" w:rsidRPr="00BE555F" w:rsidRDefault="00331408" w:rsidP="009A4219">
            <w:pPr>
              <w:pStyle w:val="TAL"/>
            </w:pPr>
            <w:r w:rsidRPr="00BE555F">
              <w:t>Indicates whether the UE supports IMS voice over SCG bearer of NE-DC.</w:t>
            </w:r>
          </w:p>
        </w:tc>
        <w:tc>
          <w:tcPr>
            <w:tcW w:w="516" w:type="dxa"/>
          </w:tcPr>
          <w:p w14:paraId="580A4452" w14:textId="77777777" w:rsidR="00331408" w:rsidRPr="00BE555F" w:rsidRDefault="00331408" w:rsidP="009A4219">
            <w:pPr>
              <w:pStyle w:val="TAL"/>
              <w:jc w:val="center"/>
              <w:rPr>
                <w:rFonts w:cs="Arial"/>
                <w:bCs/>
                <w:iCs/>
                <w:szCs w:val="18"/>
              </w:rPr>
            </w:pPr>
            <w:r w:rsidRPr="00BE555F">
              <w:rPr>
                <w:rFonts w:cs="Arial"/>
                <w:bCs/>
                <w:iCs/>
                <w:szCs w:val="18"/>
              </w:rPr>
              <w:t>UE</w:t>
            </w:r>
          </w:p>
        </w:tc>
        <w:tc>
          <w:tcPr>
            <w:tcW w:w="454" w:type="dxa"/>
          </w:tcPr>
          <w:p w14:paraId="1CEBE771" w14:textId="77777777" w:rsidR="00331408" w:rsidRPr="00BE555F" w:rsidRDefault="003046A5" w:rsidP="009A4219">
            <w:pPr>
              <w:pStyle w:val="TAL"/>
              <w:jc w:val="center"/>
              <w:rPr>
                <w:rFonts w:cs="Arial"/>
                <w:bCs/>
                <w:iCs/>
                <w:szCs w:val="18"/>
              </w:rPr>
            </w:pPr>
            <w:r w:rsidRPr="00BE555F">
              <w:rPr>
                <w:rFonts w:cs="Arial"/>
                <w:bCs/>
                <w:iCs/>
                <w:szCs w:val="18"/>
              </w:rPr>
              <w:t>No</w:t>
            </w:r>
          </w:p>
        </w:tc>
        <w:tc>
          <w:tcPr>
            <w:tcW w:w="709" w:type="dxa"/>
          </w:tcPr>
          <w:p w14:paraId="211A91E0" w14:textId="77777777" w:rsidR="00331408" w:rsidRPr="00BE555F" w:rsidRDefault="003046A5" w:rsidP="009A4219">
            <w:pPr>
              <w:pStyle w:val="TAL"/>
              <w:jc w:val="center"/>
              <w:rPr>
                <w:rFonts w:cs="Arial"/>
                <w:bCs/>
                <w:iCs/>
                <w:szCs w:val="18"/>
              </w:rPr>
            </w:pPr>
            <w:r w:rsidRPr="00BE555F">
              <w:rPr>
                <w:rFonts w:cs="Arial"/>
                <w:bCs/>
                <w:iCs/>
                <w:szCs w:val="18"/>
              </w:rPr>
              <w:t>No</w:t>
            </w:r>
          </w:p>
        </w:tc>
        <w:tc>
          <w:tcPr>
            <w:tcW w:w="841" w:type="dxa"/>
          </w:tcPr>
          <w:p w14:paraId="135AFE38" w14:textId="77777777" w:rsidR="00331408" w:rsidRPr="00BE555F" w:rsidRDefault="003046A5" w:rsidP="009A4219">
            <w:pPr>
              <w:pStyle w:val="TAL"/>
              <w:jc w:val="center"/>
              <w:rPr>
                <w:rFonts w:cs="Arial"/>
                <w:bCs/>
                <w:iCs/>
                <w:szCs w:val="18"/>
              </w:rPr>
            </w:pPr>
            <w:r w:rsidRPr="00BE555F">
              <w:rPr>
                <w:rFonts w:cs="Arial"/>
                <w:bCs/>
                <w:iCs/>
                <w:szCs w:val="18"/>
              </w:rPr>
              <w:t>N/A</w:t>
            </w:r>
          </w:p>
        </w:tc>
      </w:tr>
    </w:tbl>
    <w:p w14:paraId="73D2A2FF" w14:textId="77777777" w:rsidR="00A574C0" w:rsidRPr="00BE555F" w:rsidRDefault="00A574C0" w:rsidP="00A574C0"/>
    <w:p w14:paraId="72C3F650" w14:textId="77777777" w:rsidR="0096192B" w:rsidRPr="00BE555F" w:rsidRDefault="0096192B" w:rsidP="00234276">
      <w:pPr>
        <w:pStyle w:val="NO"/>
      </w:pPr>
      <w:r w:rsidRPr="00BE555F">
        <w:t>NOTE:</w:t>
      </w:r>
      <w:r w:rsidRPr="00BE555F">
        <w:tab/>
        <w:t>In this release of specification, IMS voice over split bearer is not supported for NR-DC and NE-DC.</w:t>
      </w:r>
    </w:p>
    <w:p w14:paraId="62CD47A2" w14:textId="77777777" w:rsidR="00A574C0" w:rsidRPr="00BE555F" w:rsidRDefault="00A574C0" w:rsidP="0026000E">
      <w:pPr>
        <w:pStyle w:val="Heading3"/>
      </w:pPr>
      <w:bookmarkStart w:id="461" w:name="_Toc12750912"/>
      <w:bookmarkStart w:id="462" w:name="_Toc29382277"/>
      <w:bookmarkStart w:id="463" w:name="_Toc37093394"/>
      <w:bookmarkStart w:id="464" w:name="_Toc37238670"/>
      <w:bookmarkStart w:id="465" w:name="_Toc37238784"/>
      <w:bookmarkStart w:id="466" w:name="_Toc46488682"/>
      <w:bookmarkStart w:id="467" w:name="_Toc52574103"/>
      <w:bookmarkStart w:id="468" w:name="_Toc52574189"/>
      <w:bookmarkStart w:id="469" w:name="_Toc139146815"/>
      <w:r w:rsidRPr="00BE555F">
        <w:lastRenderedPageBreak/>
        <w:t>4.2.14</w:t>
      </w:r>
      <w:r w:rsidRPr="00BE555F">
        <w:tab/>
        <w:t>RRC buffer size</w:t>
      </w:r>
      <w:bookmarkEnd w:id="461"/>
      <w:bookmarkEnd w:id="462"/>
      <w:bookmarkEnd w:id="463"/>
      <w:bookmarkEnd w:id="464"/>
      <w:bookmarkEnd w:id="465"/>
      <w:bookmarkEnd w:id="466"/>
      <w:bookmarkEnd w:id="467"/>
      <w:bookmarkEnd w:id="468"/>
      <w:bookmarkEnd w:id="469"/>
    </w:p>
    <w:p w14:paraId="7841F355" w14:textId="77777777" w:rsidR="00055C51" w:rsidRPr="00BE555F" w:rsidRDefault="00A574C0" w:rsidP="0026000E">
      <w:bookmarkStart w:id="470" w:name="_Hlk530113702"/>
      <w:bookmarkStart w:id="471" w:name="_Hlk530113804"/>
      <w:r w:rsidRPr="00BE555F">
        <w:t>The RRC buffer size is defined as the maximum overall RRC configuration size that the UE is required to store. The RRC buffer size is 45Kbytes.</w:t>
      </w:r>
      <w:bookmarkEnd w:id="470"/>
      <w:bookmarkEnd w:id="471"/>
    </w:p>
    <w:p w14:paraId="1520E9C9" w14:textId="77777777" w:rsidR="00071325" w:rsidRPr="00BE555F" w:rsidRDefault="00071325" w:rsidP="00071325">
      <w:pPr>
        <w:pStyle w:val="Heading3"/>
      </w:pPr>
      <w:bookmarkStart w:id="472" w:name="_Toc46488683"/>
      <w:bookmarkStart w:id="473" w:name="_Toc52574104"/>
      <w:bookmarkStart w:id="474" w:name="_Toc52574190"/>
      <w:bookmarkStart w:id="475" w:name="_Toc139146816"/>
      <w:r w:rsidRPr="00BE555F">
        <w:t>4.2.15</w:t>
      </w:r>
      <w:r w:rsidRPr="00BE555F">
        <w:tab/>
        <w:t>IAB Parameters</w:t>
      </w:r>
      <w:bookmarkEnd w:id="472"/>
      <w:bookmarkEnd w:id="473"/>
      <w:bookmarkEnd w:id="474"/>
      <w:bookmarkEnd w:id="475"/>
    </w:p>
    <w:p w14:paraId="2AB578B2" w14:textId="77777777" w:rsidR="00071325" w:rsidRPr="00BE555F" w:rsidRDefault="00071325" w:rsidP="00071325">
      <w:pPr>
        <w:pStyle w:val="Heading4"/>
      </w:pPr>
      <w:bookmarkStart w:id="476" w:name="_Toc46488684"/>
      <w:bookmarkStart w:id="477" w:name="_Toc52574105"/>
      <w:bookmarkStart w:id="478" w:name="_Toc52574191"/>
      <w:bookmarkStart w:id="479" w:name="_Toc139146817"/>
      <w:r w:rsidRPr="00BE555F">
        <w:t>4.2.15.1</w:t>
      </w:r>
      <w:r w:rsidRPr="00BE555F">
        <w:tab/>
        <w:t>Mandatory IAB-MT features</w:t>
      </w:r>
      <w:bookmarkEnd w:id="476"/>
      <w:bookmarkEnd w:id="477"/>
      <w:bookmarkEnd w:id="478"/>
      <w:bookmarkEnd w:id="479"/>
    </w:p>
    <w:p w14:paraId="0EE412BE" w14:textId="111F5A67" w:rsidR="00071325" w:rsidRPr="00BE555F" w:rsidRDefault="00071325" w:rsidP="00071325">
      <w:r w:rsidRPr="00BE555F">
        <w:t>Table 4.2.1</w:t>
      </w:r>
      <w:r w:rsidR="000B0CCE" w:rsidRPr="00BE555F">
        <w:t>5</w:t>
      </w:r>
      <w:r w:rsidRPr="00BE555F">
        <w:t>.1-1, Table 4.2.1</w:t>
      </w:r>
      <w:r w:rsidR="000B0CCE" w:rsidRPr="00BE555F">
        <w:t>5</w:t>
      </w:r>
      <w:r w:rsidRPr="00BE555F">
        <w:t>.1-2 and Table 4.2.1</w:t>
      </w:r>
      <w:r w:rsidR="000B0CCE" w:rsidRPr="00BE555F">
        <w:t>5</w:t>
      </w:r>
      <w:r w:rsidRPr="00BE555F">
        <w:t>.1-3 capture feature groups, which are mandatory for an IAB-MT. All other feature groups or components of the feature groups as captured in TR 38.822 [</w:t>
      </w:r>
      <w:r w:rsidR="00147AB3" w:rsidRPr="00BE555F">
        <w:t>24</w:t>
      </w:r>
      <w:r w:rsidRPr="00BE555F">
        <w:t xml:space="preserve">] as well as capabilities specified in this specification are optional for an IAB-MT, </w:t>
      </w:r>
      <w:r w:rsidR="005B72AE" w:rsidRPr="00BE555F">
        <w:t>unless indicated otherwise</w:t>
      </w:r>
      <w:r w:rsidRPr="00BE555F">
        <w:t>.</w:t>
      </w:r>
    </w:p>
    <w:p w14:paraId="5EAFC0D6" w14:textId="77777777" w:rsidR="00071325" w:rsidRPr="00BE555F" w:rsidRDefault="00071325" w:rsidP="00071325">
      <w:pPr>
        <w:pStyle w:val="TH"/>
      </w:pPr>
      <w:r w:rsidRPr="00BE555F">
        <w:lastRenderedPageBreak/>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BE555F" w:rsidRPr="00BE555F"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BE555F" w:rsidRDefault="00071325" w:rsidP="00963B9B">
            <w:pPr>
              <w:pStyle w:val="TAH"/>
            </w:pPr>
            <w:r w:rsidRPr="00BE555F">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BE555F" w:rsidRDefault="00071325" w:rsidP="00963B9B">
            <w:pPr>
              <w:pStyle w:val="TAH"/>
            </w:pPr>
            <w:r w:rsidRPr="00BE555F">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BE555F" w:rsidRDefault="00071325" w:rsidP="00963B9B">
            <w:pPr>
              <w:pStyle w:val="TAH"/>
            </w:pPr>
            <w:r w:rsidRPr="00BE555F">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BE555F" w:rsidRDefault="00071325" w:rsidP="00963B9B">
            <w:pPr>
              <w:pStyle w:val="TAH"/>
            </w:pPr>
            <w:r w:rsidRPr="00BE555F">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BE555F" w:rsidRDefault="00071325" w:rsidP="00963B9B">
            <w:pPr>
              <w:pStyle w:val="TAH"/>
            </w:pPr>
            <w:r w:rsidRPr="00BE555F">
              <w:t>Additional information</w:t>
            </w:r>
          </w:p>
        </w:tc>
      </w:tr>
      <w:tr w:rsidR="00BE555F" w:rsidRPr="00BE555F" w14:paraId="31DECDA6" w14:textId="77777777" w:rsidTr="00963B9B">
        <w:trPr>
          <w:tblHeader/>
        </w:trPr>
        <w:tc>
          <w:tcPr>
            <w:tcW w:w="1134" w:type="dxa"/>
            <w:vMerge w:val="restart"/>
          </w:tcPr>
          <w:p w14:paraId="4C8FD9BA" w14:textId="77777777" w:rsidR="00071325" w:rsidRPr="00BE555F" w:rsidRDefault="00071325" w:rsidP="00963B9B">
            <w:pPr>
              <w:pStyle w:val="TAL"/>
            </w:pPr>
            <w:r w:rsidRPr="00BE555F">
              <w:t>0. Waveform, modulation, subcarrier spacings, and CP</w:t>
            </w:r>
          </w:p>
        </w:tc>
        <w:tc>
          <w:tcPr>
            <w:tcW w:w="709" w:type="dxa"/>
          </w:tcPr>
          <w:p w14:paraId="45A09946" w14:textId="77777777" w:rsidR="00071325" w:rsidRPr="00BE555F" w:rsidRDefault="00071325" w:rsidP="00963B9B">
            <w:pPr>
              <w:pStyle w:val="TAL"/>
            </w:pPr>
            <w:r w:rsidRPr="00BE555F">
              <w:t>0-1</w:t>
            </w:r>
          </w:p>
        </w:tc>
        <w:tc>
          <w:tcPr>
            <w:tcW w:w="2126" w:type="dxa"/>
          </w:tcPr>
          <w:p w14:paraId="3D24F111" w14:textId="77777777" w:rsidR="00071325" w:rsidRPr="00BE555F" w:rsidRDefault="00071325" w:rsidP="00963B9B">
            <w:pPr>
              <w:pStyle w:val="TAL"/>
            </w:pPr>
            <w:r w:rsidRPr="00BE555F">
              <w:t>CP-OFDM waveform for DL and UL</w:t>
            </w:r>
          </w:p>
        </w:tc>
        <w:tc>
          <w:tcPr>
            <w:tcW w:w="4962" w:type="dxa"/>
          </w:tcPr>
          <w:p w14:paraId="4D40DC76" w14:textId="77777777" w:rsidR="00071325" w:rsidRPr="00BE555F" w:rsidRDefault="00071325" w:rsidP="00963B9B">
            <w:pPr>
              <w:pStyle w:val="TAL"/>
            </w:pPr>
            <w:r w:rsidRPr="00BE555F">
              <w:t>1) CP-OFDM for DL</w:t>
            </w:r>
          </w:p>
          <w:p w14:paraId="4C56790D" w14:textId="77777777" w:rsidR="00071325" w:rsidRPr="00BE555F" w:rsidRDefault="00071325" w:rsidP="00963B9B">
            <w:pPr>
              <w:pStyle w:val="TAL"/>
            </w:pPr>
            <w:r w:rsidRPr="00BE555F">
              <w:t>2) CP -OFDM for UL</w:t>
            </w:r>
          </w:p>
        </w:tc>
        <w:tc>
          <w:tcPr>
            <w:tcW w:w="1559" w:type="dxa"/>
          </w:tcPr>
          <w:p w14:paraId="2C6ECDED" w14:textId="77777777" w:rsidR="00071325" w:rsidRPr="00BE555F" w:rsidRDefault="00071325" w:rsidP="00963B9B">
            <w:pPr>
              <w:pStyle w:val="TAL"/>
            </w:pPr>
          </w:p>
        </w:tc>
      </w:tr>
      <w:tr w:rsidR="00BE555F" w:rsidRPr="00BE555F" w14:paraId="4CFB226E" w14:textId="77777777" w:rsidTr="00963B9B">
        <w:trPr>
          <w:tblHeader/>
        </w:trPr>
        <w:tc>
          <w:tcPr>
            <w:tcW w:w="1134" w:type="dxa"/>
            <w:vMerge/>
          </w:tcPr>
          <w:p w14:paraId="4B8416E5" w14:textId="77777777" w:rsidR="00071325" w:rsidRPr="00BE555F" w:rsidRDefault="00071325" w:rsidP="00963B9B">
            <w:pPr>
              <w:pStyle w:val="TAL"/>
            </w:pPr>
          </w:p>
        </w:tc>
        <w:tc>
          <w:tcPr>
            <w:tcW w:w="709" w:type="dxa"/>
          </w:tcPr>
          <w:p w14:paraId="256F34DF" w14:textId="77777777" w:rsidR="00071325" w:rsidRPr="00BE555F" w:rsidRDefault="00071325" w:rsidP="00963B9B">
            <w:pPr>
              <w:pStyle w:val="TAL"/>
            </w:pPr>
            <w:r w:rsidRPr="00BE555F">
              <w:t>0-3</w:t>
            </w:r>
          </w:p>
        </w:tc>
        <w:tc>
          <w:tcPr>
            <w:tcW w:w="2126" w:type="dxa"/>
          </w:tcPr>
          <w:p w14:paraId="364C1525" w14:textId="77777777" w:rsidR="00071325" w:rsidRPr="00BE555F" w:rsidRDefault="00071325" w:rsidP="00963B9B">
            <w:pPr>
              <w:pStyle w:val="TAL"/>
            </w:pPr>
            <w:r w:rsidRPr="00BE555F">
              <w:t>DL modulation scheme</w:t>
            </w:r>
          </w:p>
        </w:tc>
        <w:tc>
          <w:tcPr>
            <w:tcW w:w="4962" w:type="dxa"/>
          </w:tcPr>
          <w:p w14:paraId="1FD406E2" w14:textId="77777777" w:rsidR="00071325" w:rsidRPr="00BE555F" w:rsidRDefault="00071325" w:rsidP="00963B9B">
            <w:pPr>
              <w:pStyle w:val="TAL"/>
            </w:pPr>
            <w:r w:rsidRPr="00BE555F">
              <w:t>1) QPSK modulation</w:t>
            </w:r>
          </w:p>
          <w:p w14:paraId="2418C8CC" w14:textId="77777777" w:rsidR="00071325" w:rsidRPr="00BE555F" w:rsidRDefault="00071325" w:rsidP="00963B9B">
            <w:pPr>
              <w:pStyle w:val="TAL"/>
            </w:pPr>
            <w:r w:rsidRPr="00BE555F">
              <w:t>2) 16QAM modulation</w:t>
            </w:r>
          </w:p>
          <w:p w14:paraId="65DBF287" w14:textId="77777777" w:rsidR="00071325" w:rsidRPr="00BE555F" w:rsidRDefault="00071325" w:rsidP="00963B9B">
            <w:pPr>
              <w:pStyle w:val="TAL"/>
            </w:pPr>
            <w:r w:rsidRPr="00BE555F">
              <w:t>3) 64QAM modulation for FR1</w:t>
            </w:r>
          </w:p>
        </w:tc>
        <w:tc>
          <w:tcPr>
            <w:tcW w:w="1559" w:type="dxa"/>
          </w:tcPr>
          <w:p w14:paraId="41F41CA1" w14:textId="77777777" w:rsidR="00071325" w:rsidRPr="00BE555F" w:rsidRDefault="00071325" w:rsidP="00963B9B">
            <w:pPr>
              <w:pStyle w:val="TAL"/>
            </w:pPr>
          </w:p>
        </w:tc>
      </w:tr>
      <w:tr w:rsidR="00BE555F" w:rsidRPr="00BE555F" w14:paraId="0A2F29C3" w14:textId="77777777" w:rsidTr="00963B9B">
        <w:trPr>
          <w:tblHeader/>
        </w:trPr>
        <w:tc>
          <w:tcPr>
            <w:tcW w:w="1134" w:type="dxa"/>
            <w:vMerge/>
          </w:tcPr>
          <w:p w14:paraId="5964BCE9" w14:textId="77777777" w:rsidR="00071325" w:rsidRPr="00BE555F" w:rsidRDefault="00071325" w:rsidP="00963B9B">
            <w:pPr>
              <w:pStyle w:val="TAL"/>
            </w:pPr>
          </w:p>
        </w:tc>
        <w:tc>
          <w:tcPr>
            <w:tcW w:w="709" w:type="dxa"/>
          </w:tcPr>
          <w:p w14:paraId="08B02684" w14:textId="77777777" w:rsidR="00071325" w:rsidRPr="00BE555F" w:rsidRDefault="00071325" w:rsidP="00963B9B">
            <w:pPr>
              <w:pStyle w:val="TAL"/>
            </w:pPr>
            <w:r w:rsidRPr="00BE555F">
              <w:t>0-4</w:t>
            </w:r>
          </w:p>
        </w:tc>
        <w:tc>
          <w:tcPr>
            <w:tcW w:w="2126" w:type="dxa"/>
            <w:tcBorders>
              <w:top w:val="single" w:sz="4" w:space="0" w:color="auto"/>
              <w:bottom w:val="single" w:sz="4" w:space="0" w:color="auto"/>
              <w:right w:val="single" w:sz="4" w:space="0" w:color="auto"/>
            </w:tcBorders>
          </w:tcPr>
          <w:p w14:paraId="68C250B2" w14:textId="77777777" w:rsidR="00071325" w:rsidRPr="00BE555F" w:rsidRDefault="00071325" w:rsidP="00963B9B">
            <w:pPr>
              <w:pStyle w:val="TAL"/>
            </w:pPr>
            <w:r w:rsidRPr="00BE555F">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BE555F" w:rsidRDefault="00071325" w:rsidP="00963B9B">
            <w:pPr>
              <w:pStyle w:val="TAL"/>
            </w:pPr>
            <w:r w:rsidRPr="00BE555F">
              <w:t>1) QPSK modulation</w:t>
            </w:r>
          </w:p>
          <w:p w14:paraId="3E5689A3" w14:textId="77777777" w:rsidR="00071325" w:rsidRPr="00BE555F" w:rsidRDefault="00071325" w:rsidP="00963B9B">
            <w:pPr>
              <w:pStyle w:val="TAL"/>
            </w:pPr>
            <w:r w:rsidRPr="00BE555F">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BE555F" w:rsidRDefault="00071325" w:rsidP="00963B9B">
            <w:pPr>
              <w:pStyle w:val="TAL"/>
            </w:pPr>
          </w:p>
        </w:tc>
      </w:tr>
      <w:tr w:rsidR="00BE555F" w:rsidRPr="00BE555F"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BE555F" w:rsidRDefault="00071325" w:rsidP="00963B9B">
            <w:pPr>
              <w:pStyle w:val="TAL"/>
            </w:pPr>
            <w:r w:rsidRPr="00BE555F">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BE555F" w:rsidRDefault="00071325" w:rsidP="00963B9B">
            <w:pPr>
              <w:pStyle w:val="TAL"/>
            </w:pPr>
            <w:r w:rsidRPr="00BE555F">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BE555F" w:rsidRDefault="00071325" w:rsidP="00963B9B">
            <w:pPr>
              <w:pStyle w:val="TAL"/>
            </w:pPr>
            <w:r w:rsidRPr="00BE555F">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BE555F" w:rsidRDefault="00071325" w:rsidP="00963B9B">
            <w:pPr>
              <w:pStyle w:val="TAL"/>
            </w:pPr>
            <w:r w:rsidRPr="00BE555F">
              <w:t>1) RACH preamble format</w:t>
            </w:r>
          </w:p>
          <w:p w14:paraId="4435F630" w14:textId="77777777" w:rsidR="00071325" w:rsidRPr="00BE555F" w:rsidRDefault="00071325" w:rsidP="00963B9B">
            <w:pPr>
              <w:pStyle w:val="TAL"/>
            </w:pPr>
            <w:r w:rsidRPr="00BE555F">
              <w:t>2) SS block based RRM measurement</w:t>
            </w:r>
          </w:p>
          <w:p w14:paraId="6532642E" w14:textId="77777777" w:rsidR="00071325" w:rsidRPr="00BE555F" w:rsidRDefault="00071325" w:rsidP="00963B9B">
            <w:pPr>
              <w:pStyle w:val="TAL"/>
            </w:pPr>
            <w:r w:rsidRPr="00BE555F">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BE555F" w:rsidRDefault="00071325" w:rsidP="00963B9B">
            <w:pPr>
              <w:pStyle w:val="TAL"/>
            </w:pPr>
            <w:r w:rsidRPr="00BE555F">
              <w:t>Only 1 preamble for component 1), component 2), component 3) except paging</w:t>
            </w:r>
          </w:p>
        </w:tc>
      </w:tr>
      <w:tr w:rsidR="00BE555F" w:rsidRPr="00BE555F"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BE555F"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BE555F" w:rsidRDefault="00071325" w:rsidP="00963B9B">
            <w:pPr>
              <w:pStyle w:val="TAL"/>
            </w:pPr>
            <w:r w:rsidRPr="00BE555F">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BE555F" w:rsidRDefault="00071325" w:rsidP="00963B9B">
            <w:pPr>
              <w:pStyle w:val="TAL"/>
            </w:pPr>
            <w:r w:rsidRPr="00BE555F">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BE555F" w:rsidRDefault="00071325" w:rsidP="00963B9B">
            <w:pPr>
              <w:pStyle w:val="TAL"/>
            </w:pPr>
            <w:r w:rsidRPr="00BE555F">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BE555F" w:rsidRDefault="00071325" w:rsidP="00963B9B">
            <w:pPr>
              <w:pStyle w:val="TAL"/>
            </w:pPr>
          </w:p>
        </w:tc>
      </w:tr>
      <w:tr w:rsidR="00BE555F" w:rsidRPr="00BE555F"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BE555F" w:rsidRDefault="00071325" w:rsidP="00963B9B">
            <w:pPr>
              <w:pStyle w:val="TAL"/>
            </w:pPr>
            <w:r w:rsidRPr="00BE555F">
              <w:t>2. MIMO</w:t>
            </w:r>
          </w:p>
        </w:tc>
        <w:tc>
          <w:tcPr>
            <w:tcW w:w="709" w:type="dxa"/>
            <w:tcBorders>
              <w:top w:val="single" w:sz="4" w:space="0" w:color="auto"/>
              <w:left w:val="single" w:sz="4" w:space="0" w:color="auto"/>
              <w:right w:val="single" w:sz="4" w:space="0" w:color="auto"/>
            </w:tcBorders>
          </w:tcPr>
          <w:p w14:paraId="60C21CDA" w14:textId="77777777" w:rsidR="00071325" w:rsidRPr="00BE555F" w:rsidRDefault="00071325" w:rsidP="00963B9B">
            <w:pPr>
              <w:pStyle w:val="TAL"/>
            </w:pPr>
            <w:r w:rsidRPr="00BE555F">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BE555F" w:rsidRDefault="00071325" w:rsidP="00963B9B">
            <w:pPr>
              <w:pStyle w:val="TAL"/>
            </w:pPr>
            <w:r w:rsidRPr="00BE555F">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BE555F" w:rsidRDefault="00071325" w:rsidP="00963B9B">
            <w:pPr>
              <w:pStyle w:val="TAL"/>
            </w:pPr>
            <w:r w:rsidRPr="00BE555F">
              <w:t>1) Data RE mapping</w:t>
            </w:r>
          </w:p>
          <w:p w14:paraId="3A78B441" w14:textId="77777777" w:rsidR="00071325" w:rsidRPr="00BE555F" w:rsidRDefault="00071325" w:rsidP="00963B9B">
            <w:pPr>
              <w:pStyle w:val="TAL"/>
            </w:pPr>
            <w:r w:rsidRPr="00BE555F">
              <w:t>2) Single layer transmission</w:t>
            </w:r>
          </w:p>
          <w:p w14:paraId="43A80352" w14:textId="77777777" w:rsidR="00071325" w:rsidRPr="00BE555F" w:rsidRDefault="00071325" w:rsidP="00963B9B">
            <w:pPr>
              <w:pStyle w:val="TAL"/>
            </w:pPr>
            <w:r w:rsidRPr="00BE555F">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BE555F" w:rsidRDefault="00071325" w:rsidP="00963B9B">
            <w:pPr>
              <w:pStyle w:val="TAL"/>
            </w:pPr>
          </w:p>
        </w:tc>
      </w:tr>
      <w:tr w:rsidR="00BE555F" w:rsidRPr="00BE555F"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BE555F" w:rsidRDefault="00071325" w:rsidP="00963B9B">
            <w:pPr>
              <w:pStyle w:val="TAL"/>
            </w:pPr>
          </w:p>
        </w:tc>
        <w:tc>
          <w:tcPr>
            <w:tcW w:w="709" w:type="dxa"/>
            <w:tcBorders>
              <w:left w:val="single" w:sz="4" w:space="0" w:color="auto"/>
              <w:right w:val="single" w:sz="4" w:space="0" w:color="auto"/>
            </w:tcBorders>
          </w:tcPr>
          <w:p w14:paraId="331C9A26" w14:textId="77777777" w:rsidR="00071325" w:rsidRPr="00BE555F" w:rsidRDefault="00071325" w:rsidP="00963B9B">
            <w:pPr>
              <w:pStyle w:val="TAL"/>
            </w:pPr>
            <w:r w:rsidRPr="00BE555F">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BE555F" w:rsidRDefault="00071325" w:rsidP="00963B9B">
            <w:pPr>
              <w:pStyle w:val="TAL"/>
            </w:pPr>
            <w:r w:rsidRPr="00BE555F">
              <w:t>Basic downlink DMRS</w:t>
            </w:r>
          </w:p>
          <w:p w14:paraId="524FA6CA" w14:textId="77777777" w:rsidR="00071325" w:rsidRPr="00BE555F" w:rsidRDefault="00071325" w:rsidP="00963B9B">
            <w:pPr>
              <w:pStyle w:val="TAL"/>
            </w:pPr>
            <w:r w:rsidRPr="00BE555F">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BE555F" w:rsidRDefault="00071325" w:rsidP="00963B9B">
            <w:pPr>
              <w:pStyle w:val="TAL"/>
            </w:pPr>
            <w:r w:rsidRPr="00BE555F">
              <w:t>1) Support 1 symbol FL DMRS without additional symbol(s)</w:t>
            </w:r>
          </w:p>
          <w:p w14:paraId="2C4DC8E4" w14:textId="77777777" w:rsidR="00071325" w:rsidRPr="00BE555F" w:rsidRDefault="00071325" w:rsidP="00963B9B">
            <w:pPr>
              <w:pStyle w:val="TAL"/>
            </w:pPr>
            <w:r w:rsidRPr="00BE555F">
              <w:t>2) Support 1 symbol FL DMRS and 1 additional DMRS symbol</w:t>
            </w:r>
          </w:p>
          <w:p w14:paraId="3F20AE04" w14:textId="77777777" w:rsidR="00071325" w:rsidRPr="00BE555F" w:rsidRDefault="00071325" w:rsidP="00963B9B">
            <w:pPr>
              <w:pStyle w:val="TAL"/>
            </w:pPr>
            <w:r w:rsidRPr="00BE555F">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BE555F" w:rsidRDefault="00071325" w:rsidP="00963B9B">
            <w:pPr>
              <w:pStyle w:val="TAL"/>
            </w:pPr>
          </w:p>
        </w:tc>
      </w:tr>
      <w:tr w:rsidR="00BE555F" w:rsidRPr="00BE555F"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BE555F" w:rsidRDefault="00071325" w:rsidP="00963B9B">
            <w:pPr>
              <w:pStyle w:val="TAL"/>
            </w:pPr>
          </w:p>
        </w:tc>
        <w:tc>
          <w:tcPr>
            <w:tcW w:w="709" w:type="dxa"/>
            <w:tcBorders>
              <w:left w:val="single" w:sz="4" w:space="0" w:color="auto"/>
              <w:right w:val="single" w:sz="4" w:space="0" w:color="auto"/>
            </w:tcBorders>
          </w:tcPr>
          <w:p w14:paraId="39A93819" w14:textId="77777777" w:rsidR="00071325" w:rsidRPr="00BE555F" w:rsidRDefault="00071325" w:rsidP="00963B9B">
            <w:pPr>
              <w:pStyle w:val="TAL"/>
            </w:pPr>
            <w:r w:rsidRPr="00BE555F">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BE555F" w:rsidRDefault="00071325" w:rsidP="00963B9B">
            <w:pPr>
              <w:pStyle w:val="TAL"/>
            </w:pPr>
            <w:r w:rsidRPr="00BE555F">
              <w:t>Basic downlink DMRS</w:t>
            </w:r>
          </w:p>
          <w:p w14:paraId="5F282B81" w14:textId="77777777" w:rsidR="00071325" w:rsidRPr="00BE555F" w:rsidRDefault="00071325" w:rsidP="00963B9B">
            <w:pPr>
              <w:pStyle w:val="TAL"/>
            </w:pPr>
            <w:r w:rsidRPr="00BE555F">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BE555F" w:rsidRDefault="00071325" w:rsidP="00963B9B">
            <w:pPr>
              <w:pStyle w:val="TAL"/>
            </w:pPr>
            <w:r w:rsidRPr="00BE555F">
              <w:t>1) Support 1 symbol FL DMRS without additional symbol(s)</w:t>
            </w:r>
          </w:p>
          <w:p w14:paraId="33847B11" w14:textId="77777777" w:rsidR="00071325" w:rsidRPr="00BE555F" w:rsidRDefault="00071325" w:rsidP="00963B9B">
            <w:pPr>
              <w:pStyle w:val="TAL"/>
            </w:pPr>
            <w:r w:rsidRPr="00BE555F">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BE555F" w:rsidRDefault="00071325" w:rsidP="00963B9B">
            <w:pPr>
              <w:pStyle w:val="TAL"/>
            </w:pPr>
          </w:p>
        </w:tc>
      </w:tr>
      <w:tr w:rsidR="00BE555F" w:rsidRPr="00BE555F"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BE555F" w:rsidRDefault="00071325" w:rsidP="00963B9B">
            <w:pPr>
              <w:pStyle w:val="TAL"/>
            </w:pPr>
          </w:p>
        </w:tc>
        <w:tc>
          <w:tcPr>
            <w:tcW w:w="709" w:type="dxa"/>
            <w:tcBorders>
              <w:left w:val="single" w:sz="4" w:space="0" w:color="auto"/>
              <w:right w:val="single" w:sz="4" w:space="0" w:color="auto"/>
            </w:tcBorders>
          </w:tcPr>
          <w:p w14:paraId="7A4B4DDB" w14:textId="77777777" w:rsidR="00071325" w:rsidRPr="00BE555F" w:rsidRDefault="00071325" w:rsidP="00963B9B">
            <w:pPr>
              <w:pStyle w:val="TAL"/>
            </w:pPr>
            <w:r w:rsidRPr="00BE555F">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BE555F" w:rsidRDefault="00071325" w:rsidP="00963B9B">
            <w:pPr>
              <w:pStyle w:val="TAL"/>
            </w:pPr>
            <w:r w:rsidRPr="00BE555F">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BE555F" w:rsidRDefault="00071325" w:rsidP="00963B9B">
            <w:pPr>
              <w:pStyle w:val="TAL"/>
            </w:pPr>
            <w:r w:rsidRPr="00BE555F">
              <w:t>Data RE mapping</w:t>
            </w:r>
          </w:p>
          <w:p w14:paraId="481547C7" w14:textId="77777777" w:rsidR="00071325" w:rsidRPr="00BE555F" w:rsidRDefault="00071325" w:rsidP="00963B9B">
            <w:pPr>
              <w:pStyle w:val="TAL"/>
            </w:pPr>
            <w:r w:rsidRPr="00BE555F">
              <w:t>Single layer (single Tx) transmission</w:t>
            </w:r>
          </w:p>
          <w:p w14:paraId="736F8511" w14:textId="77777777" w:rsidR="00071325" w:rsidRPr="00BE555F" w:rsidRDefault="00071325" w:rsidP="00963B9B">
            <w:pPr>
              <w:pStyle w:val="TAL"/>
            </w:pPr>
            <w:r w:rsidRPr="00BE555F">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BE555F" w:rsidRDefault="00071325" w:rsidP="00963B9B">
            <w:pPr>
              <w:pStyle w:val="TAL"/>
            </w:pPr>
          </w:p>
        </w:tc>
      </w:tr>
      <w:tr w:rsidR="00BE555F" w:rsidRPr="00BE555F"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BE555F" w:rsidRDefault="00071325" w:rsidP="00963B9B">
            <w:pPr>
              <w:pStyle w:val="TAL"/>
            </w:pPr>
          </w:p>
        </w:tc>
        <w:tc>
          <w:tcPr>
            <w:tcW w:w="709" w:type="dxa"/>
            <w:tcBorders>
              <w:left w:val="single" w:sz="4" w:space="0" w:color="auto"/>
              <w:right w:val="single" w:sz="4" w:space="0" w:color="auto"/>
            </w:tcBorders>
          </w:tcPr>
          <w:p w14:paraId="2D5FBA3D" w14:textId="77777777" w:rsidR="00071325" w:rsidRPr="00BE555F" w:rsidRDefault="00071325" w:rsidP="00963B9B">
            <w:pPr>
              <w:pStyle w:val="TAL"/>
            </w:pPr>
            <w:r w:rsidRPr="00BE555F">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BE555F" w:rsidRDefault="00071325" w:rsidP="00963B9B">
            <w:pPr>
              <w:pStyle w:val="TAL"/>
            </w:pPr>
            <w:r w:rsidRPr="00BE555F">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BE555F" w:rsidRDefault="00071325" w:rsidP="00963B9B">
            <w:pPr>
              <w:pStyle w:val="TAL"/>
            </w:pPr>
            <w:r w:rsidRPr="00BE555F">
              <w:t>1) Support 1 symbol FL DMRS without additional symbol(s)</w:t>
            </w:r>
          </w:p>
          <w:p w14:paraId="4AD4B54C" w14:textId="77777777" w:rsidR="00071325" w:rsidRPr="00BE555F" w:rsidRDefault="00071325" w:rsidP="00963B9B">
            <w:pPr>
              <w:pStyle w:val="TAL"/>
            </w:pPr>
            <w:r w:rsidRPr="00BE555F">
              <w:t>2) Support 1 symbol FL DMRS and 1 additional DMRS symbols</w:t>
            </w:r>
          </w:p>
          <w:p w14:paraId="5D3C05F1" w14:textId="77777777" w:rsidR="00071325" w:rsidRPr="00BE555F" w:rsidRDefault="00071325" w:rsidP="00963B9B">
            <w:pPr>
              <w:pStyle w:val="TAL"/>
            </w:pPr>
            <w:r w:rsidRPr="00BE555F">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BE555F" w:rsidRDefault="00071325" w:rsidP="00963B9B">
            <w:pPr>
              <w:pStyle w:val="TAL"/>
            </w:pPr>
          </w:p>
        </w:tc>
      </w:tr>
      <w:tr w:rsidR="00BE555F" w:rsidRPr="00BE555F"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BE555F" w:rsidRDefault="00071325" w:rsidP="00963B9B">
            <w:pPr>
              <w:pStyle w:val="TAL"/>
            </w:pPr>
          </w:p>
        </w:tc>
        <w:tc>
          <w:tcPr>
            <w:tcW w:w="709" w:type="dxa"/>
            <w:tcBorders>
              <w:left w:val="single" w:sz="4" w:space="0" w:color="auto"/>
              <w:right w:val="single" w:sz="4" w:space="0" w:color="auto"/>
            </w:tcBorders>
          </w:tcPr>
          <w:p w14:paraId="4863707C" w14:textId="77777777" w:rsidR="00071325" w:rsidRPr="00BE555F" w:rsidRDefault="00071325" w:rsidP="00963B9B">
            <w:pPr>
              <w:pStyle w:val="TAL"/>
            </w:pPr>
            <w:r w:rsidRPr="00BE555F">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BE555F" w:rsidRDefault="00071325" w:rsidP="00963B9B">
            <w:pPr>
              <w:pStyle w:val="TAL"/>
            </w:pPr>
            <w:r w:rsidRPr="00BE555F">
              <w:t>Basic uplink DMRS</w:t>
            </w:r>
          </w:p>
          <w:p w14:paraId="6F4940CA" w14:textId="77777777" w:rsidR="00071325" w:rsidRPr="00BE555F" w:rsidRDefault="00071325" w:rsidP="00963B9B">
            <w:pPr>
              <w:pStyle w:val="TAL"/>
            </w:pPr>
            <w:r w:rsidRPr="00BE555F">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BE555F" w:rsidRDefault="00071325" w:rsidP="00963B9B">
            <w:pPr>
              <w:pStyle w:val="TAL"/>
            </w:pPr>
            <w:r w:rsidRPr="00BE555F">
              <w:t>1) Support 1 symbol FL DMRS without additional symbol(s)</w:t>
            </w:r>
          </w:p>
          <w:p w14:paraId="1A07E6D0" w14:textId="77777777" w:rsidR="00071325" w:rsidRPr="00BE555F" w:rsidRDefault="00071325" w:rsidP="00963B9B">
            <w:pPr>
              <w:pStyle w:val="TAL"/>
            </w:pPr>
            <w:r w:rsidRPr="00BE555F">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BE555F" w:rsidRDefault="00071325" w:rsidP="00963B9B">
            <w:pPr>
              <w:pStyle w:val="TAL"/>
            </w:pPr>
          </w:p>
        </w:tc>
      </w:tr>
      <w:tr w:rsidR="00BE555F" w:rsidRPr="00BE555F"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BE555F" w:rsidRDefault="00071325" w:rsidP="00963B9B">
            <w:pPr>
              <w:pStyle w:val="TAL"/>
            </w:pPr>
          </w:p>
        </w:tc>
        <w:tc>
          <w:tcPr>
            <w:tcW w:w="709" w:type="dxa"/>
            <w:tcBorders>
              <w:left w:val="single" w:sz="4" w:space="0" w:color="auto"/>
              <w:right w:val="single" w:sz="4" w:space="0" w:color="auto"/>
            </w:tcBorders>
          </w:tcPr>
          <w:p w14:paraId="68B24929" w14:textId="77777777" w:rsidR="00071325" w:rsidRPr="00BE555F" w:rsidRDefault="00071325" w:rsidP="00963B9B">
            <w:pPr>
              <w:pStyle w:val="TAL"/>
            </w:pPr>
            <w:r w:rsidRPr="00BE555F">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BE555F" w:rsidRDefault="00071325" w:rsidP="00963B9B">
            <w:pPr>
              <w:pStyle w:val="TAL"/>
            </w:pPr>
            <w:r w:rsidRPr="00BE555F">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BE555F" w:rsidRDefault="00071325" w:rsidP="00963B9B">
            <w:pPr>
              <w:pStyle w:val="TAL"/>
            </w:pPr>
            <w:r w:rsidRPr="00BE555F">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BE555F" w:rsidRDefault="00071325" w:rsidP="00963B9B">
            <w:pPr>
              <w:pStyle w:val="TAL"/>
            </w:pPr>
          </w:p>
        </w:tc>
      </w:tr>
      <w:tr w:rsidR="00BE555F" w:rsidRPr="00BE555F"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BE555F" w:rsidRDefault="00071325" w:rsidP="00963B9B">
            <w:pPr>
              <w:pStyle w:val="TAL"/>
            </w:pPr>
          </w:p>
        </w:tc>
        <w:tc>
          <w:tcPr>
            <w:tcW w:w="709" w:type="dxa"/>
            <w:tcBorders>
              <w:left w:val="single" w:sz="4" w:space="0" w:color="auto"/>
              <w:right w:val="single" w:sz="4" w:space="0" w:color="auto"/>
            </w:tcBorders>
          </w:tcPr>
          <w:p w14:paraId="5DD53B8F" w14:textId="77777777" w:rsidR="00071325" w:rsidRPr="00BE555F" w:rsidRDefault="00071325" w:rsidP="00963B9B">
            <w:pPr>
              <w:pStyle w:val="TAL"/>
            </w:pPr>
            <w:r w:rsidRPr="00BE555F">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BE555F" w:rsidRDefault="00071325" w:rsidP="00963B9B">
            <w:pPr>
              <w:pStyle w:val="TAL"/>
            </w:pPr>
            <w:r w:rsidRPr="00BE555F">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BE555F" w:rsidRDefault="00071325" w:rsidP="00963B9B">
            <w:pPr>
              <w:pStyle w:val="TAL"/>
            </w:pPr>
            <w:r w:rsidRPr="00BE555F">
              <w:t>1) Type I single panel codebook based PMI (further discuss which mode or both to be supported as mandatory)</w:t>
            </w:r>
          </w:p>
          <w:p w14:paraId="04A418B7" w14:textId="77777777" w:rsidR="00071325" w:rsidRPr="00BE555F" w:rsidRDefault="00071325" w:rsidP="00963B9B">
            <w:pPr>
              <w:pStyle w:val="TAL"/>
            </w:pPr>
            <w:r w:rsidRPr="00BE555F">
              <w:t>2) 2Tx codebook for FR1 and FR2</w:t>
            </w:r>
          </w:p>
          <w:p w14:paraId="2654CEF7" w14:textId="77777777" w:rsidR="00071325" w:rsidRPr="00BE555F" w:rsidRDefault="00071325" w:rsidP="00963B9B">
            <w:pPr>
              <w:pStyle w:val="TAL"/>
            </w:pPr>
            <w:r w:rsidRPr="00BE555F">
              <w:t>3) 4Tx codebook for FR1</w:t>
            </w:r>
          </w:p>
          <w:p w14:paraId="1E94B332" w14:textId="77777777" w:rsidR="00071325" w:rsidRPr="00BE555F" w:rsidRDefault="00071325" w:rsidP="00963B9B">
            <w:pPr>
              <w:pStyle w:val="TAL"/>
            </w:pPr>
            <w:r w:rsidRPr="00BE555F">
              <w:t>4) 8Tx codebook for FR1 when configured as wideband CSI report</w:t>
            </w:r>
          </w:p>
          <w:p w14:paraId="49AB5A5B" w14:textId="77777777" w:rsidR="00071325" w:rsidRPr="00BE555F" w:rsidRDefault="00071325" w:rsidP="00963B9B">
            <w:pPr>
              <w:pStyle w:val="TAL"/>
            </w:pPr>
            <w:r w:rsidRPr="00BE555F">
              <w:t>7) a-CSI on PUSCH (at least Z value &gt;= 14 symbols, detail processing time to be discussed separately)</w:t>
            </w:r>
          </w:p>
          <w:p w14:paraId="4DB6430E" w14:textId="77777777" w:rsidR="00071325" w:rsidRPr="00BE555F" w:rsidRDefault="00071325" w:rsidP="00963B9B">
            <w:pPr>
              <w:pStyle w:val="TAL"/>
            </w:pPr>
            <w:r w:rsidRPr="00BE555F">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BE555F" w:rsidRDefault="00071325" w:rsidP="00963B9B">
            <w:pPr>
              <w:pStyle w:val="TAL"/>
            </w:pPr>
          </w:p>
        </w:tc>
      </w:tr>
      <w:tr w:rsidR="00BE555F" w:rsidRPr="00BE555F"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BE555F" w:rsidRDefault="00071325" w:rsidP="00963B9B">
            <w:pPr>
              <w:pStyle w:val="TAL"/>
            </w:pPr>
          </w:p>
        </w:tc>
        <w:tc>
          <w:tcPr>
            <w:tcW w:w="709" w:type="dxa"/>
            <w:tcBorders>
              <w:left w:val="single" w:sz="4" w:space="0" w:color="auto"/>
              <w:right w:val="single" w:sz="4" w:space="0" w:color="auto"/>
            </w:tcBorders>
          </w:tcPr>
          <w:p w14:paraId="35B170BB" w14:textId="77777777" w:rsidR="00071325" w:rsidRPr="00BE555F" w:rsidRDefault="00071325" w:rsidP="00963B9B">
            <w:pPr>
              <w:pStyle w:val="TAL"/>
            </w:pPr>
            <w:r w:rsidRPr="00BE555F">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BE555F" w:rsidRDefault="00071325" w:rsidP="00963B9B">
            <w:pPr>
              <w:pStyle w:val="TAL"/>
            </w:pPr>
            <w:r w:rsidRPr="00BE555F">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BE555F" w:rsidRDefault="00071325" w:rsidP="00963B9B">
            <w:pPr>
              <w:pStyle w:val="TAL"/>
            </w:pPr>
            <w:r w:rsidRPr="00BE555F">
              <w:t>1) Support of TRS (mandatory)</w:t>
            </w:r>
          </w:p>
          <w:p w14:paraId="1AD3B4BE" w14:textId="77777777" w:rsidR="00071325" w:rsidRPr="00BE555F" w:rsidRDefault="00071325" w:rsidP="00963B9B">
            <w:pPr>
              <w:pStyle w:val="TAL"/>
            </w:pPr>
            <w:r w:rsidRPr="00BE555F">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BE555F" w:rsidRDefault="00071325" w:rsidP="00963B9B">
            <w:pPr>
              <w:pStyle w:val="TAL"/>
            </w:pPr>
          </w:p>
        </w:tc>
      </w:tr>
      <w:tr w:rsidR="00BE555F" w:rsidRPr="00BE555F"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BE555F" w:rsidRDefault="00071325" w:rsidP="00963B9B">
            <w:pPr>
              <w:pStyle w:val="TAL"/>
            </w:pPr>
          </w:p>
        </w:tc>
        <w:tc>
          <w:tcPr>
            <w:tcW w:w="709" w:type="dxa"/>
            <w:tcBorders>
              <w:left w:val="single" w:sz="4" w:space="0" w:color="auto"/>
              <w:right w:val="single" w:sz="4" w:space="0" w:color="auto"/>
            </w:tcBorders>
          </w:tcPr>
          <w:p w14:paraId="3F5BADAD" w14:textId="77777777" w:rsidR="00071325" w:rsidRPr="00BE555F" w:rsidRDefault="00071325" w:rsidP="00963B9B">
            <w:pPr>
              <w:pStyle w:val="TAL"/>
            </w:pPr>
            <w:r w:rsidRPr="00BE555F">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BE555F" w:rsidRDefault="00071325" w:rsidP="00963B9B">
            <w:pPr>
              <w:pStyle w:val="TAL"/>
            </w:pPr>
            <w:r w:rsidRPr="00BE555F">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BE555F" w:rsidRDefault="00071325" w:rsidP="00963B9B">
            <w:pPr>
              <w:pStyle w:val="TAL"/>
            </w:pPr>
            <w:r w:rsidRPr="00BE555F">
              <w:t>1) Support 1 port SRS transmission</w:t>
            </w:r>
          </w:p>
          <w:p w14:paraId="7BD9583B" w14:textId="77777777" w:rsidR="00071325" w:rsidRPr="00BE555F" w:rsidRDefault="00071325" w:rsidP="00963B9B">
            <w:pPr>
              <w:pStyle w:val="TAL"/>
            </w:pPr>
            <w:r w:rsidRPr="00BE555F">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BE555F" w:rsidRDefault="00071325" w:rsidP="00963B9B">
            <w:pPr>
              <w:pStyle w:val="TAL"/>
            </w:pPr>
          </w:p>
        </w:tc>
      </w:tr>
      <w:tr w:rsidR="00BE555F" w:rsidRPr="00BE555F"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BE555F" w:rsidRDefault="00071325" w:rsidP="00963B9B">
            <w:pPr>
              <w:pStyle w:val="TAL"/>
            </w:pPr>
            <w:r w:rsidRPr="00BE555F">
              <w:lastRenderedPageBreak/>
              <w:t>3. DL control channel and procedure</w:t>
            </w:r>
          </w:p>
        </w:tc>
        <w:tc>
          <w:tcPr>
            <w:tcW w:w="709" w:type="dxa"/>
            <w:tcBorders>
              <w:left w:val="single" w:sz="4" w:space="0" w:color="auto"/>
              <w:right w:val="single" w:sz="4" w:space="0" w:color="auto"/>
            </w:tcBorders>
          </w:tcPr>
          <w:p w14:paraId="0C804FBC" w14:textId="77777777" w:rsidR="00071325" w:rsidRPr="00BE555F" w:rsidRDefault="00071325" w:rsidP="00963B9B">
            <w:pPr>
              <w:pStyle w:val="TAL"/>
            </w:pPr>
            <w:r w:rsidRPr="00BE555F">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BE555F" w:rsidRDefault="00071325" w:rsidP="00963B9B">
            <w:pPr>
              <w:pStyle w:val="TAL"/>
            </w:pPr>
            <w:r w:rsidRPr="00BE555F">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BE555F" w:rsidRDefault="00071325" w:rsidP="00963B9B">
            <w:pPr>
              <w:pStyle w:val="TAL"/>
            </w:pPr>
            <w:r w:rsidRPr="00BE555F">
              <w:t>1) One configured CORESET per BWP per cell in addition to CORESET0</w:t>
            </w:r>
          </w:p>
          <w:p w14:paraId="1CDA0529" w14:textId="77777777" w:rsidR="00071325" w:rsidRPr="00BE555F" w:rsidRDefault="00071325" w:rsidP="00963B9B">
            <w:pPr>
              <w:pStyle w:val="TAL"/>
            </w:pPr>
            <w:r w:rsidRPr="00BE555F">
              <w:t>- CORESET resource allocation of 6RB bit-map and duration of 1 – 3 OFDM symbols for FR1</w:t>
            </w:r>
          </w:p>
          <w:p w14:paraId="7304C564" w14:textId="77777777" w:rsidR="00071325" w:rsidRPr="00BE555F" w:rsidRDefault="00071325" w:rsidP="00963B9B">
            <w:pPr>
              <w:pStyle w:val="TAL"/>
            </w:pPr>
            <w:r w:rsidRPr="00BE555F">
              <w:t>- For type 1 CSS without dedicated RRC configuration and for type 0, 0A, and 2 CSSs, CORESET resource allocation of 6RB bit-map and duration 1-3 OFDM symbols for FR2</w:t>
            </w:r>
          </w:p>
          <w:p w14:paraId="191582D2" w14:textId="77777777" w:rsidR="00071325" w:rsidRPr="00BE555F" w:rsidRDefault="00071325" w:rsidP="00963B9B">
            <w:pPr>
              <w:pStyle w:val="TAL"/>
            </w:pPr>
            <w:r w:rsidRPr="00BE555F">
              <w:t>- For type 1 CSS with dedicated RRC configuration and for type 3 CSS, UE specific SS, CORESET resource allocation of 6RB bit-map and duration 1-2 OFDM symbols for FR2</w:t>
            </w:r>
          </w:p>
          <w:p w14:paraId="69485E92" w14:textId="77777777" w:rsidR="00071325" w:rsidRPr="00BE555F" w:rsidRDefault="00071325" w:rsidP="00963B9B">
            <w:pPr>
              <w:pStyle w:val="TAL"/>
            </w:pPr>
            <w:r w:rsidRPr="00BE555F">
              <w:t>- REG-bundle sizes of 2/3 RBs or 6 RBs</w:t>
            </w:r>
          </w:p>
          <w:p w14:paraId="1860EE4B" w14:textId="77777777" w:rsidR="00071325" w:rsidRPr="00BE555F" w:rsidRDefault="00071325" w:rsidP="00963B9B">
            <w:pPr>
              <w:pStyle w:val="TAL"/>
            </w:pPr>
            <w:r w:rsidRPr="00BE555F">
              <w:t>- Interleaved and non-interleaved CCE-to-REG mapping</w:t>
            </w:r>
          </w:p>
          <w:p w14:paraId="59A27242" w14:textId="77777777" w:rsidR="00071325" w:rsidRPr="00BE555F" w:rsidRDefault="00071325" w:rsidP="00963B9B">
            <w:pPr>
              <w:pStyle w:val="TAL"/>
            </w:pPr>
            <w:r w:rsidRPr="00BE555F">
              <w:t>- Precoder-granularity of REG-bundle size</w:t>
            </w:r>
          </w:p>
          <w:p w14:paraId="480644F6" w14:textId="77777777" w:rsidR="00071325" w:rsidRPr="00BE555F" w:rsidRDefault="00071325" w:rsidP="00963B9B">
            <w:pPr>
              <w:pStyle w:val="TAL"/>
            </w:pPr>
            <w:r w:rsidRPr="00BE555F">
              <w:t>- PDCCH DMRS scrambling determination</w:t>
            </w:r>
          </w:p>
          <w:p w14:paraId="33907C4A" w14:textId="77777777" w:rsidR="00071325" w:rsidRPr="00BE555F" w:rsidRDefault="00071325" w:rsidP="00963B9B">
            <w:pPr>
              <w:pStyle w:val="TAL"/>
            </w:pPr>
            <w:r w:rsidRPr="00BE555F">
              <w:t>- TCI state(s) for a CORESET configuration</w:t>
            </w:r>
          </w:p>
          <w:p w14:paraId="48FD0470" w14:textId="77777777" w:rsidR="00071325" w:rsidRPr="00BE555F" w:rsidRDefault="00071325" w:rsidP="00963B9B">
            <w:pPr>
              <w:pStyle w:val="TAL"/>
            </w:pPr>
            <w:r w:rsidRPr="00BE555F">
              <w:t>2) CSS and UE-SS configurations for unicast PDCCH transmission per BWP per cell</w:t>
            </w:r>
          </w:p>
          <w:p w14:paraId="2DA0298F" w14:textId="77777777" w:rsidR="00071325" w:rsidRPr="00BE555F" w:rsidRDefault="00071325" w:rsidP="00963B9B">
            <w:pPr>
              <w:pStyle w:val="TAL"/>
            </w:pPr>
            <w:r w:rsidRPr="00BE555F">
              <w:t>- PDCCH aggregation levels 1, 2, 4, 8, 16</w:t>
            </w:r>
          </w:p>
          <w:p w14:paraId="746729DD" w14:textId="77777777" w:rsidR="00071325" w:rsidRPr="00BE555F" w:rsidRDefault="00071325" w:rsidP="00963B9B">
            <w:pPr>
              <w:pStyle w:val="TAL"/>
            </w:pPr>
            <w:r w:rsidRPr="00BE555F">
              <w:t>- UP to 3 search space sets in a slot for a scheduled SCell per BWP</w:t>
            </w:r>
          </w:p>
          <w:p w14:paraId="34BDF819" w14:textId="77777777" w:rsidR="00071325" w:rsidRPr="00BE555F" w:rsidRDefault="00071325" w:rsidP="00963B9B">
            <w:pPr>
              <w:pStyle w:val="TAL"/>
            </w:pPr>
            <w:r w:rsidRPr="00BE555F">
              <w:t>This search space limit is before applying all dropping rules.</w:t>
            </w:r>
          </w:p>
          <w:p w14:paraId="76E3B7D0" w14:textId="77777777" w:rsidR="00071325" w:rsidRPr="00BE555F" w:rsidRDefault="00071325" w:rsidP="00963B9B">
            <w:pPr>
              <w:pStyle w:val="TAL"/>
            </w:pPr>
            <w:r w:rsidRPr="00BE555F">
              <w:t>- For type 1 CSS with dedicated RRC configuration, type 3 CSS, and UE-SS, the monitoring occasion is within the first 3 OFDM symbols of a slot</w:t>
            </w:r>
          </w:p>
          <w:p w14:paraId="190F9383" w14:textId="77777777" w:rsidR="00071325" w:rsidRPr="00BE555F" w:rsidRDefault="00071325" w:rsidP="00963B9B">
            <w:pPr>
              <w:pStyle w:val="TAL"/>
            </w:pPr>
            <w:r w:rsidRPr="00BE555F">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BE555F" w:rsidRDefault="00071325" w:rsidP="00963B9B">
            <w:pPr>
              <w:pStyle w:val="TAL"/>
            </w:pPr>
            <w:r w:rsidRPr="00BE555F">
              <w:t>3) Monitoring DCI formats 0_0, 1_0, 0_1, 1_1</w:t>
            </w:r>
          </w:p>
          <w:p w14:paraId="1CCEA29C" w14:textId="77777777" w:rsidR="00071325" w:rsidRPr="00BE555F" w:rsidRDefault="00071325" w:rsidP="00963B9B">
            <w:pPr>
              <w:pStyle w:val="TAL"/>
            </w:pPr>
            <w:r w:rsidRPr="00BE555F">
              <w:t>4) Number of PDCCH blind decodes per slot with a given SCS follows Case 1-1 table</w:t>
            </w:r>
          </w:p>
          <w:p w14:paraId="3E40ED19" w14:textId="77777777" w:rsidR="00071325" w:rsidRPr="00BE555F" w:rsidRDefault="00071325" w:rsidP="00963B9B">
            <w:pPr>
              <w:pStyle w:val="TAL"/>
            </w:pPr>
            <w:r w:rsidRPr="00BE555F">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BE555F" w:rsidRDefault="00071325" w:rsidP="00963B9B">
            <w:pPr>
              <w:pStyle w:val="TAL"/>
            </w:pPr>
          </w:p>
        </w:tc>
      </w:tr>
      <w:tr w:rsidR="00BE555F" w:rsidRPr="00BE555F"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BE555F" w:rsidRDefault="00071325" w:rsidP="00963B9B">
            <w:pPr>
              <w:pStyle w:val="TAL"/>
            </w:pPr>
            <w:r w:rsidRPr="00BE555F">
              <w:t>4. UL control channel and procedure</w:t>
            </w:r>
          </w:p>
        </w:tc>
        <w:tc>
          <w:tcPr>
            <w:tcW w:w="709" w:type="dxa"/>
            <w:tcBorders>
              <w:left w:val="single" w:sz="4" w:space="0" w:color="auto"/>
              <w:right w:val="single" w:sz="4" w:space="0" w:color="auto"/>
            </w:tcBorders>
          </w:tcPr>
          <w:p w14:paraId="1E1C3E8F" w14:textId="77777777" w:rsidR="00071325" w:rsidRPr="00BE555F" w:rsidRDefault="00071325" w:rsidP="00963B9B">
            <w:pPr>
              <w:pStyle w:val="TAL"/>
            </w:pPr>
            <w:r w:rsidRPr="00BE555F">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BE555F" w:rsidRDefault="00071325" w:rsidP="00963B9B">
            <w:pPr>
              <w:pStyle w:val="TAL"/>
            </w:pPr>
            <w:r w:rsidRPr="00BE555F">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BE555F" w:rsidRDefault="00071325" w:rsidP="00963B9B">
            <w:pPr>
              <w:pStyle w:val="TAL"/>
            </w:pPr>
            <w:r w:rsidRPr="00BE555F">
              <w:t>1) PUCCH format 0 over 1 OFDM symbols once per slot</w:t>
            </w:r>
          </w:p>
          <w:p w14:paraId="0CE5FB9A" w14:textId="77777777" w:rsidR="00071325" w:rsidRPr="00BE555F" w:rsidRDefault="00071325" w:rsidP="00963B9B">
            <w:pPr>
              <w:pStyle w:val="TAL"/>
            </w:pPr>
            <w:r w:rsidRPr="00BE555F">
              <w:t>2) PUCCH format 0 over 2 OFDM symbols once per slot with frequency hopping as "enabled"</w:t>
            </w:r>
          </w:p>
          <w:p w14:paraId="6DF20927" w14:textId="77777777" w:rsidR="00071325" w:rsidRPr="00BE555F" w:rsidRDefault="00071325" w:rsidP="00963B9B">
            <w:pPr>
              <w:pStyle w:val="TAL"/>
            </w:pPr>
            <w:r w:rsidRPr="00BE555F">
              <w:t>3) PUCCH format 1 over 4 – 14 OFDM symbols once per slot with intra-slot frequency hopping as "enabled"</w:t>
            </w:r>
          </w:p>
          <w:p w14:paraId="7955FE92" w14:textId="77777777" w:rsidR="00071325" w:rsidRPr="00BE555F" w:rsidRDefault="00071325" w:rsidP="00963B9B">
            <w:pPr>
              <w:pStyle w:val="TAL"/>
            </w:pPr>
            <w:r w:rsidRPr="00BE555F">
              <w:t>5) One SR configuration per PUCCH group</w:t>
            </w:r>
          </w:p>
          <w:p w14:paraId="73142C55" w14:textId="77777777" w:rsidR="00071325" w:rsidRPr="00BE555F" w:rsidRDefault="00071325" w:rsidP="00963B9B">
            <w:pPr>
              <w:pStyle w:val="TAL"/>
            </w:pPr>
            <w:r w:rsidRPr="00BE555F">
              <w:t>6) HARQ-ACK transmission once per slot with its resource/timing determined by using the DCI</w:t>
            </w:r>
          </w:p>
          <w:p w14:paraId="67F5BE79" w14:textId="77777777" w:rsidR="00071325" w:rsidRPr="00BE555F" w:rsidRDefault="00071325" w:rsidP="00963B9B">
            <w:pPr>
              <w:pStyle w:val="TAL"/>
            </w:pPr>
            <w:r w:rsidRPr="00BE555F">
              <w:t>7)</w:t>
            </w:r>
          </w:p>
          <w:p w14:paraId="59992310" w14:textId="77777777" w:rsidR="00071325" w:rsidRPr="00BE555F" w:rsidRDefault="00071325" w:rsidP="00963B9B">
            <w:pPr>
              <w:pStyle w:val="TAL"/>
            </w:pPr>
            <w:r w:rsidRPr="00BE555F">
              <w:t>SR/HARQ multiplexing once per slot using a PUCCH when SR/HARQ-ACK are supposed to be sent by overlapping PUCCH resources with the same starting symbols in a slot</w:t>
            </w:r>
          </w:p>
          <w:p w14:paraId="62E3075C" w14:textId="77777777" w:rsidR="00071325" w:rsidRPr="00BE555F" w:rsidRDefault="00071325" w:rsidP="00963B9B">
            <w:pPr>
              <w:pStyle w:val="TAL"/>
            </w:pPr>
            <w:r w:rsidRPr="00BE555F">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BE555F" w:rsidRDefault="00071325" w:rsidP="00963B9B">
            <w:pPr>
              <w:pStyle w:val="TAL"/>
            </w:pPr>
            <w:r w:rsidRPr="00BE555F">
              <w:t>9) Semi-static beta-offset configuration for HARQ-ACK</w:t>
            </w:r>
          </w:p>
          <w:p w14:paraId="6310BE9C" w14:textId="77777777" w:rsidR="00071325" w:rsidRPr="00BE555F" w:rsidRDefault="00071325" w:rsidP="00963B9B">
            <w:pPr>
              <w:pStyle w:val="TAL"/>
            </w:pPr>
            <w:r w:rsidRPr="00BE555F">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BE555F" w:rsidRDefault="00071325" w:rsidP="00963B9B">
            <w:pPr>
              <w:pStyle w:val="TAL"/>
            </w:pPr>
          </w:p>
        </w:tc>
      </w:tr>
      <w:tr w:rsidR="00BE555F" w:rsidRPr="00BE555F"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BE555F" w:rsidRDefault="00071325" w:rsidP="00963B9B">
            <w:pPr>
              <w:pStyle w:val="TAL"/>
            </w:pPr>
          </w:p>
        </w:tc>
        <w:tc>
          <w:tcPr>
            <w:tcW w:w="709" w:type="dxa"/>
            <w:tcBorders>
              <w:left w:val="single" w:sz="4" w:space="0" w:color="auto"/>
              <w:right w:val="single" w:sz="4" w:space="0" w:color="auto"/>
            </w:tcBorders>
          </w:tcPr>
          <w:p w14:paraId="2C3B3100" w14:textId="77777777" w:rsidR="00071325" w:rsidRPr="00BE555F" w:rsidRDefault="00071325" w:rsidP="00963B9B">
            <w:pPr>
              <w:pStyle w:val="TAL"/>
            </w:pPr>
            <w:r w:rsidRPr="00BE555F">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BE555F" w:rsidRDefault="00071325" w:rsidP="00963B9B">
            <w:pPr>
              <w:pStyle w:val="TAL"/>
            </w:pPr>
            <w:r w:rsidRPr="00BE555F">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BE555F" w:rsidRDefault="00071325" w:rsidP="00963B9B">
            <w:pPr>
              <w:pStyle w:val="TAL"/>
            </w:pPr>
            <w:r w:rsidRPr="00BE555F">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BE555F" w:rsidRDefault="00071325" w:rsidP="00963B9B">
            <w:pPr>
              <w:pStyle w:val="TAL"/>
            </w:pPr>
          </w:p>
        </w:tc>
      </w:tr>
      <w:tr w:rsidR="00BE555F" w:rsidRPr="00BE555F"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BE555F" w:rsidRDefault="00071325" w:rsidP="00963B9B">
            <w:pPr>
              <w:pStyle w:val="TAL"/>
            </w:pPr>
            <w:r w:rsidRPr="00BE555F">
              <w:lastRenderedPageBreak/>
              <w:t>5. Scheduling/HARQ operation</w:t>
            </w:r>
          </w:p>
        </w:tc>
        <w:tc>
          <w:tcPr>
            <w:tcW w:w="709" w:type="dxa"/>
            <w:tcBorders>
              <w:left w:val="single" w:sz="4" w:space="0" w:color="auto"/>
              <w:right w:val="single" w:sz="4" w:space="0" w:color="auto"/>
            </w:tcBorders>
          </w:tcPr>
          <w:p w14:paraId="1FE41208" w14:textId="77777777" w:rsidR="00071325" w:rsidRPr="00BE555F" w:rsidRDefault="00071325" w:rsidP="00963B9B">
            <w:pPr>
              <w:pStyle w:val="TAL"/>
            </w:pPr>
            <w:r w:rsidRPr="00BE555F">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BE555F" w:rsidRDefault="00071325" w:rsidP="00963B9B">
            <w:pPr>
              <w:pStyle w:val="TAL"/>
            </w:pPr>
            <w:r w:rsidRPr="00BE555F">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BE555F" w:rsidRDefault="00071325" w:rsidP="00963B9B">
            <w:pPr>
              <w:pStyle w:val="TAL"/>
            </w:pPr>
            <w:r w:rsidRPr="00BE555F">
              <w:t>1) Frequency-domain resource allocation</w:t>
            </w:r>
          </w:p>
          <w:p w14:paraId="216264E6" w14:textId="77777777" w:rsidR="00071325" w:rsidRPr="00BE555F" w:rsidRDefault="00071325" w:rsidP="00963B9B">
            <w:pPr>
              <w:pStyle w:val="TAL"/>
            </w:pPr>
            <w:r w:rsidRPr="00BE555F">
              <w:t>- RA Type 0 only and Type 1 only for PDSCH without interleaving</w:t>
            </w:r>
          </w:p>
          <w:p w14:paraId="56C585B3" w14:textId="77777777" w:rsidR="00071325" w:rsidRPr="00BE555F" w:rsidRDefault="00071325" w:rsidP="00963B9B">
            <w:pPr>
              <w:pStyle w:val="TAL"/>
            </w:pPr>
            <w:r w:rsidRPr="00BE555F">
              <w:t>- RA Type 1 for PUSCH without interleaving</w:t>
            </w:r>
          </w:p>
          <w:p w14:paraId="72A6FC11" w14:textId="77777777" w:rsidR="00071325" w:rsidRPr="00BE555F" w:rsidRDefault="00071325" w:rsidP="00963B9B">
            <w:pPr>
              <w:pStyle w:val="TAL"/>
            </w:pPr>
            <w:r w:rsidRPr="00BE555F">
              <w:t>2) Time-domain resource allocation</w:t>
            </w:r>
          </w:p>
          <w:p w14:paraId="0B21026D" w14:textId="77777777" w:rsidR="00071325" w:rsidRPr="00BE555F" w:rsidRDefault="00071325" w:rsidP="00963B9B">
            <w:pPr>
              <w:pStyle w:val="TAL"/>
            </w:pPr>
            <w:r w:rsidRPr="00BE555F">
              <w:t>- 1-14 OFDM symbols for PUSCH once per slot</w:t>
            </w:r>
          </w:p>
          <w:p w14:paraId="0C66D8F5" w14:textId="77777777" w:rsidR="00071325" w:rsidRPr="00BE555F" w:rsidRDefault="00071325" w:rsidP="00963B9B">
            <w:pPr>
              <w:pStyle w:val="TAL"/>
            </w:pPr>
            <w:r w:rsidRPr="00BE555F">
              <w:t>- One unicast PDSCH per slot</w:t>
            </w:r>
          </w:p>
          <w:p w14:paraId="609DDBCF" w14:textId="77777777" w:rsidR="00071325" w:rsidRPr="00BE555F" w:rsidRDefault="00071325" w:rsidP="00963B9B">
            <w:pPr>
              <w:pStyle w:val="TAL"/>
            </w:pPr>
            <w:r w:rsidRPr="00BE555F">
              <w:t>- Starting symbol, and duration are determined by using the DCI</w:t>
            </w:r>
          </w:p>
          <w:p w14:paraId="230685DE" w14:textId="77777777" w:rsidR="00071325" w:rsidRPr="00BE555F" w:rsidRDefault="00071325" w:rsidP="00963B9B">
            <w:pPr>
              <w:pStyle w:val="TAL"/>
            </w:pPr>
            <w:r w:rsidRPr="00BE555F">
              <w:t>- PDSCH mapping type A with 7-14 OFDM symbols</w:t>
            </w:r>
          </w:p>
          <w:p w14:paraId="4C4A5E2E" w14:textId="77777777" w:rsidR="00071325" w:rsidRPr="00BE555F" w:rsidRDefault="00071325" w:rsidP="00963B9B">
            <w:pPr>
              <w:pStyle w:val="TAL"/>
            </w:pPr>
            <w:r w:rsidRPr="00BE555F">
              <w:t>- PUSCH mapping type A and type B</w:t>
            </w:r>
          </w:p>
          <w:p w14:paraId="5C0BDDF4" w14:textId="77777777" w:rsidR="00071325" w:rsidRPr="00BE555F" w:rsidRDefault="00071325" w:rsidP="00963B9B">
            <w:pPr>
              <w:pStyle w:val="TAL"/>
            </w:pPr>
            <w:r w:rsidRPr="00BE555F">
              <w:t>- For type 1 CSS without dedicated RRC configuration and for type 0, 0A, and 2 CSS, PDSCH mapping type A with {4-14} OFDM symbols and type B with {2, 4, 7} OFDM symbols</w:t>
            </w:r>
          </w:p>
          <w:p w14:paraId="4E4ED246" w14:textId="77777777" w:rsidR="00071325" w:rsidRPr="00BE555F" w:rsidRDefault="00071325" w:rsidP="00963B9B">
            <w:pPr>
              <w:pStyle w:val="TAL"/>
            </w:pPr>
            <w:r w:rsidRPr="00BE555F">
              <w:t>3) TBS determination</w:t>
            </w:r>
          </w:p>
          <w:p w14:paraId="40E5B234" w14:textId="77777777" w:rsidR="00071325" w:rsidRPr="00BE555F" w:rsidRDefault="00071325" w:rsidP="00963B9B">
            <w:pPr>
              <w:pStyle w:val="TAL"/>
            </w:pPr>
            <w:r w:rsidRPr="00BE555F">
              <w:t>4) Nominal UE processing time for N1 and N2 (Capability #1)</w:t>
            </w:r>
          </w:p>
          <w:p w14:paraId="46F24883" w14:textId="77777777" w:rsidR="00071325" w:rsidRPr="00BE555F" w:rsidRDefault="00071325" w:rsidP="00963B9B">
            <w:pPr>
              <w:pStyle w:val="TAL"/>
            </w:pPr>
            <w:r w:rsidRPr="00BE555F">
              <w:t>5) HARQ process operation with configurable number of DL HARQ processes of up to 16</w:t>
            </w:r>
          </w:p>
          <w:p w14:paraId="57D49857" w14:textId="77777777" w:rsidR="00071325" w:rsidRPr="00BE555F" w:rsidRDefault="00071325" w:rsidP="00963B9B">
            <w:pPr>
              <w:pStyle w:val="TAL"/>
            </w:pPr>
            <w:r w:rsidRPr="00BE555F">
              <w:t>6) Cell specific RRC configured UL/DL assignment for TDD</w:t>
            </w:r>
          </w:p>
          <w:p w14:paraId="11E517C7" w14:textId="77777777" w:rsidR="00071325" w:rsidRPr="00BE555F" w:rsidRDefault="00071325" w:rsidP="00963B9B">
            <w:pPr>
              <w:pStyle w:val="TAL"/>
            </w:pPr>
            <w:r w:rsidRPr="00BE555F">
              <w:t>7) Dynamic UL/DL determination based on L1 scheduling DCI with/without cell specific RRC configured UL/DL assignment</w:t>
            </w:r>
          </w:p>
          <w:p w14:paraId="1CCDDC6D" w14:textId="77777777" w:rsidR="00071325" w:rsidRPr="00BE555F" w:rsidRDefault="00071325" w:rsidP="00963B9B">
            <w:pPr>
              <w:pStyle w:val="TAL"/>
            </w:pPr>
            <w:r w:rsidRPr="00BE555F">
              <w:t>9) In TDD support at most one switch point per slot for actual DL/UL transmission(s)</w:t>
            </w:r>
          </w:p>
          <w:p w14:paraId="208DFEBE" w14:textId="77777777" w:rsidR="00071325" w:rsidRPr="00BE555F" w:rsidRDefault="00071325" w:rsidP="00963B9B">
            <w:pPr>
              <w:pStyle w:val="TAL"/>
            </w:pPr>
            <w:r w:rsidRPr="00BE555F">
              <w:t>10) DL scheduling slot offset K0=0</w:t>
            </w:r>
          </w:p>
          <w:p w14:paraId="02727AE5" w14:textId="77777777" w:rsidR="00071325" w:rsidRPr="00BE555F" w:rsidRDefault="00071325" w:rsidP="00963B9B">
            <w:pPr>
              <w:pStyle w:val="TAL"/>
            </w:pPr>
            <w:r w:rsidRPr="00BE555F">
              <w:t>12) UL scheduling slot offset K2&lt;=12</w:t>
            </w:r>
          </w:p>
          <w:p w14:paraId="7CE15BAF" w14:textId="77777777" w:rsidR="00071325" w:rsidRPr="00BE555F" w:rsidRDefault="00071325" w:rsidP="00963B9B">
            <w:pPr>
              <w:pStyle w:val="TAL"/>
            </w:pPr>
          </w:p>
          <w:p w14:paraId="6C874721" w14:textId="77777777" w:rsidR="00071325" w:rsidRPr="00BE555F" w:rsidRDefault="00071325" w:rsidP="00963B9B">
            <w:pPr>
              <w:pStyle w:val="TAL"/>
            </w:pPr>
            <w:r w:rsidRPr="00BE555F">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BE555F" w:rsidRDefault="00071325" w:rsidP="00963B9B">
            <w:pPr>
              <w:pStyle w:val="TAL"/>
            </w:pPr>
          </w:p>
        </w:tc>
      </w:tr>
      <w:tr w:rsidR="00BE555F" w:rsidRPr="00BE555F"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BE555F" w:rsidRDefault="00071325" w:rsidP="00963B9B">
            <w:pPr>
              <w:pStyle w:val="TAL"/>
            </w:pPr>
            <w:r w:rsidRPr="00BE555F">
              <w:t>6. CA/DC, BWP, SUL</w:t>
            </w:r>
          </w:p>
        </w:tc>
        <w:tc>
          <w:tcPr>
            <w:tcW w:w="709" w:type="dxa"/>
            <w:tcBorders>
              <w:left w:val="single" w:sz="4" w:space="0" w:color="auto"/>
              <w:right w:val="single" w:sz="4" w:space="0" w:color="auto"/>
            </w:tcBorders>
          </w:tcPr>
          <w:p w14:paraId="1E66E030" w14:textId="77777777" w:rsidR="00071325" w:rsidRPr="00BE555F" w:rsidRDefault="00071325" w:rsidP="00963B9B">
            <w:pPr>
              <w:pStyle w:val="TAL"/>
            </w:pPr>
            <w:r w:rsidRPr="00BE555F">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BE555F" w:rsidRDefault="00071325" w:rsidP="00963B9B">
            <w:pPr>
              <w:pStyle w:val="TAL"/>
            </w:pPr>
            <w:r w:rsidRPr="00BE555F">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BE555F" w:rsidRDefault="00071325" w:rsidP="00963B9B">
            <w:pPr>
              <w:pStyle w:val="TAL"/>
            </w:pPr>
            <w:r w:rsidRPr="00BE555F">
              <w:t>1) 1 UE-specific RRC configured DL BWP per carrier</w:t>
            </w:r>
          </w:p>
          <w:p w14:paraId="2034CEA4" w14:textId="77777777" w:rsidR="00071325" w:rsidRPr="00BE555F" w:rsidRDefault="00071325" w:rsidP="00963B9B">
            <w:pPr>
              <w:pStyle w:val="TAL"/>
            </w:pPr>
            <w:r w:rsidRPr="00BE555F">
              <w:t>2) 1 UE-specific RRC configured UL BWP per carrier</w:t>
            </w:r>
          </w:p>
          <w:p w14:paraId="24E821C7" w14:textId="77777777" w:rsidR="00071325" w:rsidRPr="00BE555F" w:rsidRDefault="00071325" w:rsidP="00963B9B">
            <w:pPr>
              <w:pStyle w:val="TAL"/>
            </w:pPr>
            <w:r w:rsidRPr="00BE555F">
              <w:t>3) RRC reconfiguration of any parameters related to BWP</w:t>
            </w:r>
          </w:p>
          <w:p w14:paraId="78648B9B" w14:textId="77777777" w:rsidR="00071325" w:rsidRPr="00BE555F" w:rsidRDefault="00071325" w:rsidP="00963B9B">
            <w:pPr>
              <w:pStyle w:val="TAL"/>
            </w:pPr>
            <w:r w:rsidRPr="00BE555F">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BE555F" w:rsidRDefault="00071325" w:rsidP="00963B9B">
            <w:pPr>
              <w:pStyle w:val="TAL"/>
            </w:pPr>
          </w:p>
        </w:tc>
      </w:tr>
      <w:tr w:rsidR="00BE555F" w:rsidRPr="00BE555F"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BE555F" w:rsidRDefault="00071325" w:rsidP="00963B9B">
            <w:pPr>
              <w:pStyle w:val="TAL"/>
            </w:pPr>
            <w:r w:rsidRPr="00BE555F">
              <w:t>7. Channel coding</w:t>
            </w:r>
          </w:p>
        </w:tc>
        <w:tc>
          <w:tcPr>
            <w:tcW w:w="709" w:type="dxa"/>
            <w:tcBorders>
              <w:left w:val="single" w:sz="4" w:space="0" w:color="auto"/>
              <w:right w:val="single" w:sz="4" w:space="0" w:color="auto"/>
            </w:tcBorders>
          </w:tcPr>
          <w:p w14:paraId="1C439A13" w14:textId="77777777" w:rsidR="00071325" w:rsidRPr="00BE555F" w:rsidRDefault="00071325" w:rsidP="00963B9B">
            <w:pPr>
              <w:pStyle w:val="TAL"/>
            </w:pPr>
            <w:r w:rsidRPr="00BE555F">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BE555F" w:rsidRDefault="00071325" w:rsidP="00963B9B">
            <w:pPr>
              <w:pStyle w:val="TAL"/>
            </w:pPr>
            <w:r w:rsidRPr="00BE555F">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BE555F" w:rsidRDefault="00071325" w:rsidP="00963B9B">
            <w:pPr>
              <w:pStyle w:val="TAL"/>
            </w:pPr>
            <w:r w:rsidRPr="00BE555F">
              <w:t>1) LDPC encoding and associated functions for data on DL and UL</w:t>
            </w:r>
          </w:p>
          <w:p w14:paraId="4743677E" w14:textId="77777777" w:rsidR="00071325" w:rsidRPr="00BE555F" w:rsidRDefault="00071325" w:rsidP="00963B9B">
            <w:pPr>
              <w:pStyle w:val="TAL"/>
            </w:pPr>
            <w:r w:rsidRPr="00BE555F">
              <w:t>2) Polar encoding and associated functions for PBCH, DCI, and UCI</w:t>
            </w:r>
          </w:p>
          <w:p w14:paraId="7FE62676" w14:textId="77777777" w:rsidR="00071325" w:rsidRPr="00BE555F" w:rsidRDefault="00071325" w:rsidP="00963B9B">
            <w:pPr>
              <w:pStyle w:val="TAL"/>
            </w:pPr>
            <w:r w:rsidRPr="00BE555F">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BE555F" w:rsidRDefault="00071325" w:rsidP="00963B9B">
            <w:pPr>
              <w:pStyle w:val="TAL"/>
            </w:pPr>
          </w:p>
        </w:tc>
      </w:tr>
      <w:tr w:rsidR="00BE555F" w:rsidRPr="00BE555F"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BE555F" w:rsidRDefault="00071325" w:rsidP="00963B9B">
            <w:pPr>
              <w:pStyle w:val="TAL"/>
            </w:pPr>
            <w:r w:rsidRPr="00BE555F">
              <w:t>8. UL TPC</w:t>
            </w:r>
          </w:p>
        </w:tc>
        <w:tc>
          <w:tcPr>
            <w:tcW w:w="709" w:type="dxa"/>
            <w:tcBorders>
              <w:left w:val="single" w:sz="4" w:space="0" w:color="auto"/>
              <w:bottom w:val="single" w:sz="4" w:space="0" w:color="auto"/>
              <w:right w:val="single" w:sz="4" w:space="0" w:color="auto"/>
            </w:tcBorders>
          </w:tcPr>
          <w:p w14:paraId="71A15122" w14:textId="77777777" w:rsidR="00071325" w:rsidRPr="00BE555F" w:rsidRDefault="00071325" w:rsidP="00963B9B">
            <w:pPr>
              <w:pStyle w:val="TAL"/>
            </w:pPr>
            <w:r w:rsidRPr="00BE555F">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BE555F" w:rsidRDefault="00071325" w:rsidP="00963B9B">
            <w:pPr>
              <w:pStyle w:val="TAL"/>
            </w:pPr>
            <w:r w:rsidRPr="00BE555F">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BE555F" w:rsidRDefault="00071325" w:rsidP="00963B9B">
            <w:pPr>
              <w:pStyle w:val="TAL"/>
            </w:pPr>
            <w:r w:rsidRPr="00BE555F">
              <w:t>1) Accumulated power control mode for closed loop</w:t>
            </w:r>
          </w:p>
          <w:p w14:paraId="3B1C7170" w14:textId="77777777" w:rsidR="00071325" w:rsidRPr="00BE555F" w:rsidRDefault="00071325" w:rsidP="00963B9B">
            <w:pPr>
              <w:pStyle w:val="TAL"/>
            </w:pPr>
            <w:r w:rsidRPr="00BE555F">
              <w:t>2) 1 TPC command loop for PUSCH, PUCCH respectively</w:t>
            </w:r>
          </w:p>
          <w:p w14:paraId="4D38B991" w14:textId="77777777" w:rsidR="00071325" w:rsidRPr="00BE555F" w:rsidRDefault="00071325" w:rsidP="00963B9B">
            <w:pPr>
              <w:pStyle w:val="TAL"/>
            </w:pPr>
            <w:r w:rsidRPr="00BE555F">
              <w:t>3) One or multiple DL RS configured for pathloss estimation</w:t>
            </w:r>
          </w:p>
          <w:p w14:paraId="1433CE63" w14:textId="77777777" w:rsidR="00071325" w:rsidRPr="00BE555F" w:rsidRDefault="00071325" w:rsidP="00963B9B">
            <w:pPr>
              <w:pStyle w:val="TAL"/>
            </w:pPr>
            <w:r w:rsidRPr="00BE555F">
              <w:t>4) One or multiple p0-alpha values configured for open loop PC</w:t>
            </w:r>
          </w:p>
          <w:p w14:paraId="22817639" w14:textId="77777777" w:rsidR="00071325" w:rsidRPr="00BE555F" w:rsidRDefault="00071325" w:rsidP="00963B9B">
            <w:pPr>
              <w:pStyle w:val="TAL"/>
            </w:pPr>
            <w:r w:rsidRPr="00BE555F">
              <w:t>5) PUSCH power control</w:t>
            </w:r>
          </w:p>
          <w:p w14:paraId="5BA11C68" w14:textId="77777777" w:rsidR="00071325" w:rsidRPr="00BE555F" w:rsidRDefault="00071325" w:rsidP="00963B9B">
            <w:pPr>
              <w:pStyle w:val="TAL"/>
            </w:pPr>
            <w:r w:rsidRPr="00BE555F">
              <w:t>6) PUCCH power control</w:t>
            </w:r>
          </w:p>
          <w:p w14:paraId="4ECBA85C" w14:textId="77777777" w:rsidR="00071325" w:rsidRPr="00BE555F" w:rsidRDefault="00071325" w:rsidP="00963B9B">
            <w:pPr>
              <w:pStyle w:val="TAL"/>
            </w:pPr>
            <w:r w:rsidRPr="00BE555F">
              <w:t>7) PRACH power control</w:t>
            </w:r>
          </w:p>
          <w:p w14:paraId="76069E72" w14:textId="77777777" w:rsidR="00071325" w:rsidRPr="00BE555F" w:rsidRDefault="00071325" w:rsidP="00963B9B">
            <w:pPr>
              <w:pStyle w:val="TAL"/>
            </w:pPr>
            <w:r w:rsidRPr="00BE555F">
              <w:t>8) SRS power control</w:t>
            </w:r>
          </w:p>
          <w:p w14:paraId="76F97120" w14:textId="77777777" w:rsidR="00071325" w:rsidRPr="00BE555F" w:rsidRDefault="00071325" w:rsidP="00963B9B">
            <w:pPr>
              <w:pStyle w:val="TAL"/>
            </w:pPr>
            <w:r w:rsidRPr="00BE555F">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BE555F" w:rsidRDefault="00071325" w:rsidP="00963B9B">
            <w:pPr>
              <w:pStyle w:val="TAL"/>
            </w:pPr>
          </w:p>
        </w:tc>
      </w:tr>
    </w:tbl>
    <w:p w14:paraId="7D67830F" w14:textId="77777777" w:rsidR="00071325" w:rsidRPr="00BE555F" w:rsidRDefault="00071325" w:rsidP="00071325"/>
    <w:p w14:paraId="071BBF47" w14:textId="77777777" w:rsidR="00071325" w:rsidRPr="00BE555F" w:rsidRDefault="00071325" w:rsidP="00071325">
      <w:pPr>
        <w:pStyle w:val="TH"/>
      </w:pPr>
      <w:r w:rsidRPr="00BE555F">
        <w:lastRenderedPageBreak/>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BE555F" w:rsidRPr="00BE555F"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BE555F" w:rsidRDefault="00071325" w:rsidP="00963B9B">
            <w:pPr>
              <w:pStyle w:val="TAH"/>
            </w:pPr>
            <w:r w:rsidRPr="00BE555F">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BE555F" w:rsidRDefault="00071325" w:rsidP="00963B9B">
            <w:pPr>
              <w:pStyle w:val="TAH"/>
            </w:pPr>
            <w:r w:rsidRPr="00BE555F">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BE555F" w:rsidRDefault="00071325" w:rsidP="00963B9B">
            <w:pPr>
              <w:pStyle w:val="TAH"/>
            </w:pPr>
            <w:r w:rsidRPr="00BE555F">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BE555F" w:rsidRDefault="00071325" w:rsidP="00963B9B">
            <w:pPr>
              <w:pStyle w:val="TAH"/>
            </w:pPr>
            <w:r w:rsidRPr="00BE555F">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BE555F" w:rsidRDefault="00071325" w:rsidP="00963B9B">
            <w:pPr>
              <w:pStyle w:val="TAH"/>
            </w:pPr>
            <w:r w:rsidRPr="00BE555F">
              <w:t>Additional information</w:t>
            </w:r>
          </w:p>
        </w:tc>
      </w:tr>
      <w:tr w:rsidR="00BE555F" w:rsidRPr="00BE555F" w14:paraId="1D871CA6" w14:textId="77777777" w:rsidTr="00963B9B">
        <w:trPr>
          <w:tblHeader/>
        </w:trPr>
        <w:tc>
          <w:tcPr>
            <w:tcW w:w="1120" w:type="dxa"/>
          </w:tcPr>
          <w:p w14:paraId="1C3CA288" w14:textId="77777777" w:rsidR="00071325" w:rsidRPr="00BE555F" w:rsidRDefault="00071325" w:rsidP="00963B9B">
            <w:pPr>
              <w:pStyle w:val="TAL"/>
            </w:pPr>
            <w:r w:rsidRPr="00BE555F">
              <w:t>0. General</w:t>
            </w:r>
          </w:p>
        </w:tc>
        <w:tc>
          <w:tcPr>
            <w:tcW w:w="723" w:type="dxa"/>
          </w:tcPr>
          <w:p w14:paraId="5D33FEB1" w14:textId="77777777" w:rsidR="00071325" w:rsidRPr="00BE555F" w:rsidRDefault="00071325" w:rsidP="00963B9B">
            <w:pPr>
              <w:pStyle w:val="TAL"/>
            </w:pPr>
            <w:r w:rsidRPr="00BE555F">
              <w:t>N/A</w:t>
            </w:r>
          </w:p>
        </w:tc>
        <w:tc>
          <w:tcPr>
            <w:tcW w:w="2126" w:type="dxa"/>
          </w:tcPr>
          <w:p w14:paraId="2EBEAA7D" w14:textId="77777777" w:rsidR="00071325" w:rsidRPr="00BE555F" w:rsidRDefault="00071325" w:rsidP="00963B9B">
            <w:pPr>
              <w:pStyle w:val="TAL"/>
            </w:pPr>
            <w:r w:rsidRPr="00BE555F">
              <w:t>IAB procedures</w:t>
            </w:r>
          </w:p>
        </w:tc>
        <w:tc>
          <w:tcPr>
            <w:tcW w:w="4962" w:type="dxa"/>
          </w:tcPr>
          <w:p w14:paraId="639F3D3F" w14:textId="77777777" w:rsidR="00071325" w:rsidRPr="00BE555F" w:rsidRDefault="00071325" w:rsidP="00963B9B">
            <w:pPr>
              <w:pStyle w:val="TAL"/>
            </w:pPr>
            <w:r w:rsidRPr="00BE555F">
              <w:t>1) Routing using BAP protocol, as specified in TS 38.340 [</w:t>
            </w:r>
            <w:r w:rsidR="00147AB3" w:rsidRPr="00BE555F">
              <w:t>23</w:t>
            </w:r>
            <w:r w:rsidRPr="00BE555F">
              <w:t>]</w:t>
            </w:r>
          </w:p>
          <w:p w14:paraId="6EFD90CC" w14:textId="77777777" w:rsidR="00071325" w:rsidRPr="00BE555F" w:rsidRDefault="00071325" w:rsidP="00963B9B">
            <w:pPr>
              <w:pStyle w:val="TAL"/>
            </w:pPr>
            <w:r w:rsidRPr="00BE555F">
              <w:t>2) Bearer mapping using BAP protocol, as specified in TS 38.340 [</w:t>
            </w:r>
            <w:r w:rsidR="00147AB3" w:rsidRPr="00BE555F">
              <w:t>23</w:t>
            </w:r>
            <w:r w:rsidRPr="00BE555F">
              <w:t>]</w:t>
            </w:r>
          </w:p>
          <w:p w14:paraId="10A8C611" w14:textId="77777777" w:rsidR="00071325" w:rsidRPr="00BE555F" w:rsidRDefault="00071325" w:rsidP="00963B9B">
            <w:pPr>
              <w:pStyle w:val="TAL"/>
            </w:pPr>
            <w:r w:rsidRPr="00BE555F">
              <w:t>3) IAB-node IP address signalling over RRC, as specified in TS 38.331 [9]</w:t>
            </w:r>
          </w:p>
        </w:tc>
        <w:tc>
          <w:tcPr>
            <w:tcW w:w="1559" w:type="dxa"/>
          </w:tcPr>
          <w:p w14:paraId="35C339A4" w14:textId="77777777" w:rsidR="00071325" w:rsidRPr="00BE555F" w:rsidRDefault="00071325" w:rsidP="00963B9B">
            <w:pPr>
              <w:pStyle w:val="TAL"/>
            </w:pPr>
          </w:p>
        </w:tc>
      </w:tr>
      <w:tr w:rsidR="00BE555F" w:rsidRPr="00BE555F" w14:paraId="7E77A896" w14:textId="77777777" w:rsidTr="00963B9B">
        <w:trPr>
          <w:tblHeader/>
        </w:trPr>
        <w:tc>
          <w:tcPr>
            <w:tcW w:w="1120" w:type="dxa"/>
          </w:tcPr>
          <w:p w14:paraId="6362DE80" w14:textId="77777777" w:rsidR="00071325" w:rsidRPr="00BE555F" w:rsidRDefault="00071325" w:rsidP="00963B9B">
            <w:pPr>
              <w:pStyle w:val="TAL"/>
            </w:pPr>
            <w:r w:rsidRPr="00BE555F">
              <w:t>1. PDCP</w:t>
            </w:r>
          </w:p>
        </w:tc>
        <w:tc>
          <w:tcPr>
            <w:tcW w:w="723" w:type="dxa"/>
          </w:tcPr>
          <w:p w14:paraId="62FEB84D" w14:textId="77777777" w:rsidR="00071325" w:rsidRPr="00BE555F" w:rsidRDefault="00071325" w:rsidP="00963B9B">
            <w:pPr>
              <w:pStyle w:val="TAL"/>
            </w:pPr>
            <w:r w:rsidRPr="00BE555F">
              <w:t>1-0</w:t>
            </w:r>
          </w:p>
        </w:tc>
        <w:tc>
          <w:tcPr>
            <w:tcW w:w="2126" w:type="dxa"/>
          </w:tcPr>
          <w:p w14:paraId="60F16013" w14:textId="77777777" w:rsidR="00071325" w:rsidRPr="00BE555F" w:rsidRDefault="00071325" w:rsidP="00963B9B">
            <w:pPr>
              <w:pStyle w:val="TAL"/>
            </w:pPr>
            <w:r w:rsidRPr="00BE555F">
              <w:t>Basic PDCP procedures</w:t>
            </w:r>
          </w:p>
        </w:tc>
        <w:tc>
          <w:tcPr>
            <w:tcW w:w="4962" w:type="dxa"/>
          </w:tcPr>
          <w:p w14:paraId="26FFADA4" w14:textId="77777777" w:rsidR="00071325" w:rsidRPr="00BE555F" w:rsidRDefault="00071325" w:rsidP="00963B9B">
            <w:pPr>
              <w:pStyle w:val="TAL"/>
            </w:pPr>
            <w:r w:rsidRPr="00BE555F">
              <w:t>1) (de)Ciphering on SRB</w:t>
            </w:r>
          </w:p>
          <w:p w14:paraId="39B54645" w14:textId="77777777" w:rsidR="00071325" w:rsidRPr="00BE555F" w:rsidRDefault="00071325" w:rsidP="00963B9B">
            <w:pPr>
              <w:pStyle w:val="TAL"/>
            </w:pPr>
            <w:r w:rsidRPr="00BE555F">
              <w:t>2) Integrity protection on SRB</w:t>
            </w:r>
          </w:p>
          <w:p w14:paraId="7A5588CC" w14:textId="77777777" w:rsidR="00071325" w:rsidRPr="00BE555F" w:rsidRDefault="00071325" w:rsidP="00963B9B">
            <w:pPr>
              <w:pStyle w:val="TAL"/>
            </w:pPr>
            <w:r w:rsidRPr="00BE555F">
              <w:t>3) Timer based SDU discard</w:t>
            </w:r>
          </w:p>
          <w:p w14:paraId="3E6E021B" w14:textId="77777777" w:rsidR="00071325" w:rsidRPr="00BE555F" w:rsidRDefault="00071325" w:rsidP="00963B9B">
            <w:pPr>
              <w:pStyle w:val="TAL"/>
            </w:pPr>
            <w:r w:rsidRPr="00BE555F">
              <w:t>4) Re-ordering and in-order delivery</w:t>
            </w:r>
          </w:p>
          <w:p w14:paraId="1D53935D" w14:textId="77777777" w:rsidR="00071325" w:rsidRPr="00BE555F" w:rsidRDefault="00071325" w:rsidP="00963B9B">
            <w:pPr>
              <w:pStyle w:val="TAL"/>
            </w:pPr>
            <w:r w:rsidRPr="00BE555F">
              <w:t>6) Duplicate discarding</w:t>
            </w:r>
          </w:p>
          <w:p w14:paraId="2A490A30" w14:textId="77777777" w:rsidR="00071325" w:rsidRPr="00BE555F" w:rsidRDefault="00071325" w:rsidP="00963B9B">
            <w:pPr>
              <w:pStyle w:val="TAL"/>
            </w:pPr>
            <w:r w:rsidRPr="00BE555F">
              <w:t>7) 18bits SN</w:t>
            </w:r>
          </w:p>
        </w:tc>
        <w:tc>
          <w:tcPr>
            <w:tcW w:w="1559" w:type="dxa"/>
          </w:tcPr>
          <w:p w14:paraId="4F189E24" w14:textId="77777777" w:rsidR="00071325" w:rsidRPr="00BE555F" w:rsidRDefault="00071325" w:rsidP="00963B9B">
            <w:pPr>
              <w:pStyle w:val="TAL"/>
            </w:pPr>
          </w:p>
        </w:tc>
      </w:tr>
      <w:tr w:rsidR="00BE555F" w:rsidRPr="00BE555F"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BE555F" w:rsidRDefault="00071325" w:rsidP="00963B9B">
            <w:pPr>
              <w:pStyle w:val="TAL"/>
            </w:pPr>
            <w:r w:rsidRPr="00BE555F">
              <w:t>2. RLC</w:t>
            </w:r>
          </w:p>
        </w:tc>
        <w:tc>
          <w:tcPr>
            <w:tcW w:w="723" w:type="dxa"/>
            <w:tcBorders>
              <w:top w:val="single" w:sz="4" w:space="0" w:color="auto"/>
              <w:left w:val="single" w:sz="4" w:space="0" w:color="auto"/>
              <w:right w:val="single" w:sz="4" w:space="0" w:color="auto"/>
            </w:tcBorders>
          </w:tcPr>
          <w:p w14:paraId="3455CD1B" w14:textId="77777777" w:rsidR="00071325" w:rsidRPr="00BE555F" w:rsidRDefault="00071325" w:rsidP="00963B9B">
            <w:pPr>
              <w:pStyle w:val="TAL"/>
            </w:pPr>
            <w:r w:rsidRPr="00BE555F">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BE555F" w:rsidRDefault="00071325" w:rsidP="00963B9B">
            <w:pPr>
              <w:pStyle w:val="TAL"/>
            </w:pPr>
            <w:r w:rsidRPr="00BE555F">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BE555F" w:rsidRDefault="00071325" w:rsidP="00963B9B">
            <w:pPr>
              <w:pStyle w:val="TAL"/>
            </w:pPr>
            <w:r w:rsidRPr="00BE555F">
              <w:t>1) RLC TM</w:t>
            </w:r>
          </w:p>
          <w:p w14:paraId="70D5552E" w14:textId="77777777" w:rsidR="00071325" w:rsidRPr="00BE555F" w:rsidRDefault="00071325" w:rsidP="00963B9B">
            <w:pPr>
              <w:pStyle w:val="TAL"/>
            </w:pPr>
            <w:r w:rsidRPr="00BE555F">
              <w:t>2) RLC AM with 18bits SN</w:t>
            </w:r>
          </w:p>
          <w:p w14:paraId="4331B222" w14:textId="77777777" w:rsidR="00071325" w:rsidRPr="00BE555F" w:rsidRDefault="00071325" w:rsidP="00963B9B">
            <w:pPr>
              <w:pStyle w:val="TAL"/>
            </w:pPr>
            <w:r w:rsidRPr="00BE555F">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BE555F" w:rsidRDefault="00071325" w:rsidP="00963B9B">
            <w:pPr>
              <w:pStyle w:val="TAL"/>
            </w:pPr>
          </w:p>
        </w:tc>
      </w:tr>
      <w:tr w:rsidR="00BE555F" w:rsidRPr="00BE555F"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BE555F"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BE555F" w:rsidRDefault="00071325" w:rsidP="00963B9B">
            <w:pPr>
              <w:pStyle w:val="TAL"/>
            </w:pPr>
            <w:r w:rsidRPr="00BE555F">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BE555F" w:rsidRDefault="00071325" w:rsidP="00963B9B">
            <w:pPr>
              <w:pStyle w:val="TAL"/>
            </w:pPr>
            <w:r w:rsidRPr="00BE555F">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BE555F" w:rsidRDefault="00071325" w:rsidP="00963B9B">
            <w:pPr>
              <w:pStyle w:val="TAL"/>
            </w:pPr>
            <w:r w:rsidRPr="00BE555F">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BE555F" w:rsidRDefault="00071325" w:rsidP="00963B9B">
            <w:pPr>
              <w:pStyle w:val="TAL"/>
            </w:pPr>
          </w:p>
        </w:tc>
      </w:tr>
      <w:tr w:rsidR="00BE555F" w:rsidRPr="00BE555F"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BE555F" w:rsidRDefault="00071325" w:rsidP="00963B9B">
            <w:pPr>
              <w:pStyle w:val="TAL"/>
            </w:pPr>
            <w:r w:rsidRPr="00BE555F">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BE555F" w:rsidRDefault="00071325" w:rsidP="00963B9B">
            <w:pPr>
              <w:pStyle w:val="TAL"/>
            </w:pPr>
            <w:r w:rsidRPr="00BE555F">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BE555F" w:rsidRDefault="00071325" w:rsidP="00963B9B">
            <w:pPr>
              <w:pStyle w:val="TAL"/>
            </w:pPr>
            <w:r w:rsidRPr="00BE555F">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BE555F" w:rsidRDefault="00071325" w:rsidP="00963B9B">
            <w:pPr>
              <w:pStyle w:val="TAL"/>
            </w:pPr>
            <w:r w:rsidRPr="00BE555F">
              <w:t>1) RA procedure on PCell</w:t>
            </w:r>
          </w:p>
          <w:p w14:paraId="5E468DFF" w14:textId="77777777" w:rsidR="00071325" w:rsidRPr="00BE555F" w:rsidRDefault="00071325" w:rsidP="00963B9B">
            <w:pPr>
              <w:pStyle w:val="TAL"/>
            </w:pPr>
            <w:r w:rsidRPr="00BE555F">
              <w:t>2) IAB-MT initiated RA procedure (including for beam recovery purpose)</w:t>
            </w:r>
          </w:p>
          <w:p w14:paraId="53C25F81" w14:textId="77777777" w:rsidR="00071325" w:rsidRPr="00BE555F" w:rsidRDefault="00071325" w:rsidP="00963B9B">
            <w:pPr>
              <w:pStyle w:val="TAL"/>
            </w:pPr>
            <w:r w:rsidRPr="00BE555F">
              <w:t>3) NW initiated RA procedure (i.e. based on PDCCH)</w:t>
            </w:r>
          </w:p>
          <w:p w14:paraId="62D6B8F8" w14:textId="77777777" w:rsidR="00071325" w:rsidRPr="00BE555F" w:rsidRDefault="00071325" w:rsidP="00963B9B">
            <w:pPr>
              <w:pStyle w:val="TAL"/>
            </w:pPr>
            <w:r w:rsidRPr="00BE555F">
              <w:t>4) Support of ssb-Threshold and association between preamble/PRACH occasion and SSB</w:t>
            </w:r>
          </w:p>
          <w:p w14:paraId="6282EB84" w14:textId="77777777" w:rsidR="00071325" w:rsidRPr="00BE555F" w:rsidRDefault="00071325" w:rsidP="00963B9B">
            <w:pPr>
              <w:pStyle w:val="TAL"/>
            </w:pPr>
            <w:r w:rsidRPr="00BE555F">
              <w:t>5) Preamble grouping</w:t>
            </w:r>
          </w:p>
          <w:p w14:paraId="53921698" w14:textId="77777777" w:rsidR="00071325" w:rsidRPr="00BE555F" w:rsidRDefault="00071325" w:rsidP="00963B9B">
            <w:pPr>
              <w:pStyle w:val="TAL"/>
            </w:pPr>
            <w:r w:rsidRPr="00BE555F">
              <w:t>6) UL single TA maintenance</w:t>
            </w:r>
          </w:p>
          <w:p w14:paraId="2679B7C9" w14:textId="77777777" w:rsidR="00071325" w:rsidRPr="00BE555F" w:rsidRDefault="00071325" w:rsidP="00963B9B">
            <w:pPr>
              <w:pStyle w:val="TAL"/>
            </w:pPr>
            <w:r w:rsidRPr="00BE555F">
              <w:t>7) HARQ operation for DL and UL</w:t>
            </w:r>
          </w:p>
          <w:p w14:paraId="268C6972" w14:textId="77777777" w:rsidR="00071325" w:rsidRPr="00BE555F" w:rsidRDefault="00071325" w:rsidP="00963B9B">
            <w:pPr>
              <w:pStyle w:val="TAL"/>
            </w:pPr>
            <w:r w:rsidRPr="00BE555F">
              <w:t>8) LCH prioritization</w:t>
            </w:r>
          </w:p>
          <w:p w14:paraId="73B60291" w14:textId="77777777" w:rsidR="00071325" w:rsidRPr="00BE555F" w:rsidRDefault="00071325" w:rsidP="00963B9B">
            <w:pPr>
              <w:pStyle w:val="TAL"/>
            </w:pPr>
            <w:r w:rsidRPr="00BE555F">
              <w:t>9) Prioritized bit rate</w:t>
            </w:r>
          </w:p>
          <w:p w14:paraId="288D71CF" w14:textId="77777777" w:rsidR="00071325" w:rsidRPr="00BE555F" w:rsidRDefault="00071325" w:rsidP="00963B9B">
            <w:pPr>
              <w:pStyle w:val="TAL"/>
            </w:pPr>
            <w:r w:rsidRPr="00BE555F">
              <w:t>10) Multiplexing</w:t>
            </w:r>
          </w:p>
          <w:p w14:paraId="5553D2DD" w14:textId="77777777" w:rsidR="00071325" w:rsidRPr="00BE555F" w:rsidRDefault="00071325" w:rsidP="00963B9B">
            <w:pPr>
              <w:pStyle w:val="TAL"/>
            </w:pPr>
            <w:r w:rsidRPr="00BE555F">
              <w:t>11) SR with single SR configuration</w:t>
            </w:r>
          </w:p>
          <w:p w14:paraId="0BCD38C3" w14:textId="77777777" w:rsidR="00071325" w:rsidRPr="00BE555F" w:rsidRDefault="00071325" w:rsidP="00963B9B">
            <w:pPr>
              <w:pStyle w:val="TAL"/>
            </w:pPr>
            <w:r w:rsidRPr="00BE555F">
              <w:t>12) BSR</w:t>
            </w:r>
          </w:p>
          <w:p w14:paraId="5B074776" w14:textId="77777777" w:rsidR="00071325" w:rsidRPr="00BE555F" w:rsidRDefault="00071325" w:rsidP="00963B9B">
            <w:pPr>
              <w:pStyle w:val="TAL"/>
            </w:pPr>
            <w:r w:rsidRPr="00BE555F">
              <w:t>13) PHR</w:t>
            </w:r>
          </w:p>
          <w:p w14:paraId="414D63AB" w14:textId="77777777" w:rsidR="00071325" w:rsidRPr="00BE555F" w:rsidRDefault="00071325" w:rsidP="00963B9B">
            <w:pPr>
              <w:pStyle w:val="TAL"/>
            </w:pPr>
            <w:r w:rsidRPr="00BE555F">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BE555F" w:rsidRDefault="00071325" w:rsidP="00963B9B">
            <w:pPr>
              <w:pStyle w:val="TAL"/>
            </w:pPr>
          </w:p>
        </w:tc>
      </w:tr>
      <w:tr w:rsidR="00BE555F" w:rsidRPr="00BE555F"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BE555F" w:rsidRDefault="00071325" w:rsidP="00963B9B">
            <w:pPr>
              <w:pStyle w:val="TAL"/>
            </w:pPr>
            <w:r w:rsidRPr="00BE555F">
              <w:t>9. RRC</w:t>
            </w:r>
          </w:p>
        </w:tc>
        <w:tc>
          <w:tcPr>
            <w:tcW w:w="723" w:type="dxa"/>
            <w:tcBorders>
              <w:top w:val="single" w:sz="4" w:space="0" w:color="auto"/>
              <w:left w:val="single" w:sz="4" w:space="0" w:color="auto"/>
              <w:right w:val="single" w:sz="4" w:space="0" w:color="auto"/>
            </w:tcBorders>
          </w:tcPr>
          <w:p w14:paraId="5A16AA23" w14:textId="77777777" w:rsidR="00071325" w:rsidRPr="00BE555F" w:rsidRDefault="00071325" w:rsidP="00963B9B">
            <w:pPr>
              <w:pStyle w:val="TAL"/>
            </w:pPr>
            <w:r w:rsidRPr="00BE555F">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BE555F" w:rsidRDefault="00071325" w:rsidP="00963B9B">
            <w:pPr>
              <w:pStyle w:val="TAL"/>
            </w:pPr>
            <w:r w:rsidRPr="00BE555F">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BE555F" w:rsidRDefault="00071325" w:rsidP="00963B9B">
            <w:pPr>
              <w:pStyle w:val="TAL"/>
            </w:pPr>
            <w:r w:rsidRPr="00BE555F">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BE555F" w:rsidRDefault="00071325" w:rsidP="00963B9B">
            <w:pPr>
              <w:pStyle w:val="TAL"/>
            </w:pPr>
            <w:r w:rsidRPr="00BE555F">
              <w:t>45 Kbytes</w:t>
            </w:r>
          </w:p>
        </w:tc>
      </w:tr>
      <w:tr w:rsidR="00BE555F" w:rsidRPr="00BE555F"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BE555F"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BE555F" w:rsidRDefault="00071325" w:rsidP="00963B9B">
            <w:pPr>
              <w:pStyle w:val="TAL"/>
            </w:pPr>
            <w:r w:rsidRPr="00BE555F">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BE555F" w:rsidRDefault="00071325" w:rsidP="00963B9B">
            <w:pPr>
              <w:pStyle w:val="TAL"/>
            </w:pPr>
            <w:r w:rsidRPr="00BE555F">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BE555F" w:rsidRDefault="00071325" w:rsidP="00963B9B">
            <w:pPr>
              <w:pStyle w:val="TAL"/>
            </w:pPr>
            <w:r w:rsidRPr="00BE555F">
              <w:t>1) RRC connection establishment</w:t>
            </w:r>
          </w:p>
          <w:p w14:paraId="0A9AC07C" w14:textId="77777777" w:rsidR="00071325" w:rsidRPr="00BE555F" w:rsidRDefault="00071325" w:rsidP="00963B9B">
            <w:pPr>
              <w:pStyle w:val="TAL"/>
            </w:pPr>
            <w:r w:rsidRPr="00BE555F">
              <w:t>2) RRC connection resume without SCell addition/release and SCG establishment/modification/release</w:t>
            </w:r>
          </w:p>
          <w:p w14:paraId="6DD6FD95" w14:textId="77777777" w:rsidR="00071325" w:rsidRPr="00BE555F" w:rsidRDefault="00071325" w:rsidP="00963B9B">
            <w:pPr>
              <w:pStyle w:val="TAL"/>
            </w:pPr>
            <w:r w:rsidRPr="00BE555F">
              <w:t>3) RRC connection reconfiguration without SCell addition/release and SCG establishment/modification/release</w:t>
            </w:r>
          </w:p>
          <w:p w14:paraId="6BCB213B" w14:textId="77777777" w:rsidR="00071325" w:rsidRPr="00BE555F" w:rsidRDefault="00071325" w:rsidP="00963B9B">
            <w:pPr>
              <w:pStyle w:val="TAL"/>
            </w:pPr>
            <w:r w:rsidRPr="00BE555F">
              <w:t>4) RRC connection re-establishment.</w:t>
            </w:r>
          </w:p>
          <w:p w14:paraId="6AC6C80C" w14:textId="77777777" w:rsidR="00071325" w:rsidRPr="00BE555F" w:rsidRDefault="00071325" w:rsidP="00963B9B">
            <w:pPr>
              <w:pStyle w:val="TAL"/>
            </w:pPr>
            <w:r w:rsidRPr="00BE555F">
              <w:t>5) RRC connection reconfiguration with sync procedure</w:t>
            </w:r>
          </w:p>
          <w:p w14:paraId="66F558B0" w14:textId="77777777" w:rsidR="00071325" w:rsidRPr="00BE555F" w:rsidRDefault="00071325" w:rsidP="00963B9B">
            <w:pPr>
              <w:pStyle w:val="TAL"/>
            </w:pPr>
            <w:r w:rsidRPr="00BE555F">
              <w:t>6) RRC connection reconfiguration with SCell addition/release or SCG establishment/modification/release</w:t>
            </w:r>
          </w:p>
          <w:p w14:paraId="6D583A2B" w14:textId="77777777" w:rsidR="00071325" w:rsidRPr="00BE555F" w:rsidRDefault="00071325" w:rsidP="00963B9B">
            <w:pPr>
              <w:pStyle w:val="TAL"/>
            </w:pPr>
            <w:r w:rsidRPr="00BE555F">
              <w:t>7) RRC connection resume</w:t>
            </w:r>
          </w:p>
          <w:p w14:paraId="6CBC627A" w14:textId="77777777" w:rsidR="00071325" w:rsidRPr="00BE555F" w:rsidRDefault="00071325" w:rsidP="00963B9B">
            <w:pPr>
              <w:pStyle w:val="TAL"/>
            </w:pPr>
            <w:r w:rsidRPr="00BE555F">
              <w:t>8) Initial security activation</w:t>
            </w:r>
          </w:p>
          <w:p w14:paraId="121AE107" w14:textId="77777777" w:rsidR="00071325" w:rsidRPr="00BE555F" w:rsidRDefault="00071325" w:rsidP="00963B9B">
            <w:pPr>
              <w:pStyle w:val="TAL"/>
            </w:pPr>
            <w:r w:rsidRPr="00BE555F">
              <w:t>9) Counter check</w:t>
            </w:r>
          </w:p>
          <w:p w14:paraId="2C378304" w14:textId="77777777" w:rsidR="00071325" w:rsidRPr="00BE555F" w:rsidRDefault="00071325" w:rsidP="00963B9B">
            <w:pPr>
              <w:pStyle w:val="TAL"/>
            </w:pPr>
            <w:r w:rsidRPr="00BE555F">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BE555F" w:rsidRDefault="00071325" w:rsidP="00963B9B">
            <w:pPr>
              <w:pStyle w:val="TAL"/>
            </w:pPr>
            <w:r w:rsidRPr="00BE555F">
              <w:t>1) to 3) 10ms</w:t>
            </w:r>
          </w:p>
          <w:p w14:paraId="5A6E7E0D" w14:textId="77777777" w:rsidR="00071325" w:rsidRPr="00BE555F" w:rsidRDefault="00071325" w:rsidP="00963B9B">
            <w:pPr>
              <w:pStyle w:val="TAL"/>
            </w:pPr>
            <w:r w:rsidRPr="00BE555F">
              <w:t>4) 10ms</w:t>
            </w:r>
          </w:p>
          <w:p w14:paraId="5BE6A4EB" w14:textId="77777777" w:rsidR="00071325" w:rsidRPr="00BE555F" w:rsidRDefault="00071325" w:rsidP="00963B9B">
            <w:pPr>
              <w:pStyle w:val="TAL"/>
            </w:pPr>
            <w:r w:rsidRPr="00BE555F">
              <w:t>5): 10ms + additional delay (cell search time and synchronization) defined in TS 38.133</w:t>
            </w:r>
          </w:p>
          <w:p w14:paraId="3A51B04D" w14:textId="77777777" w:rsidR="00071325" w:rsidRPr="00BE555F" w:rsidRDefault="00071325" w:rsidP="00963B9B">
            <w:pPr>
              <w:pStyle w:val="TAL"/>
            </w:pPr>
            <w:r w:rsidRPr="00BE555F">
              <w:t>6) and 7) 16ms</w:t>
            </w:r>
          </w:p>
          <w:p w14:paraId="6AE54726" w14:textId="77777777" w:rsidR="00071325" w:rsidRPr="00BE555F" w:rsidRDefault="00071325" w:rsidP="00963B9B">
            <w:pPr>
              <w:pStyle w:val="TAL"/>
            </w:pPr>
            <w:r w:rsidRPr="00BE555F">
              <w:t>7) 10 or 6ms</w:t>
            </w:r>
          </w:p>
          <w:p w14:paraId="78E75A16" w14:textId="77777777" w:rsidR="00071325" w:rsidRPr="00BE555F" w:rsidRDefault="00071325" w:rsidP="00963B9B">
            <w:pPr>
              <w:pStyle w:val="TAL"/>
            </w:pPr>
            <w:r w:rsidRPr="00BE555F">
              <w:t xml:space="preserve">(See details in </w:t>
            </w:r>
            <w:r w:rsidR="00234276" w:rsidRPr="00BE555F">
              <w:t>clause</w:t>
            </w:r>
            <w:r w:rsidRPr="00BE555F">
              <w:t xml:space="preserve"> 12, TS 38.331)</w:t>
            </w:r>
          </w:p>
          <w:p w14:paraId="5E7803BD" w14:textId="77777777" w:rsidR="00071325" w:rsidRPr="00BE555F" w:rsidRDefault="00071325" w:rsidP="00963B9B">
            <w:pPr>
              <w:pStyle w:val="TAL"/>
            </w:pPr>
            <w:r w:rsidRPr="00BE555F">
              <w:t>8) and 9) 5ms</w:t>
            </w:r>
          </w:p>
          <w:p w14:paraId="3D344C57" w14:textId="77777777" w:rsidR="00071325" w:rsidRPr="00BE555F" w:rsidRDefault="00071325" w:rsidP="00963B9B">
            <w:pPr>
              <w:pStyle w:val="TAL"/>
            </w:pPr>
            <w:r w:rsidRPr="00BE555F">
              <w:t>10) 80ms</w:t>
            </w:r>
          </w:p>
        </w:tc>
      </w:tr>
    </w:tbl>
    <w:p w14:paraId="2AA7DB79" w14:textId="77777777" w:rsidR="00071325" w:rsidRPr="00BE555F" w:rsidRDefault="00071325" w:rsidP="00071325"/>
    <w:p w14:paraId="049B8508" w14:textId="7ADBE394" w:rsidR="00071325" w:rsidRPr="00BE555F" w:rsidRDefault="00071325" w:rsidP="00071325">
      <w:pPr>
        <w:pStyle w:val="TH"/>
      </w:pPr>
      <w:r w:rsidRPr="00BE555F">
        <w:t>Table 4.2.1</w:t>
      </w:r>
      <w:r w:rsidR="000B0CCE" w:rsidRPr="00BE555F">
        <w:t>5</w:t>
      </w:r>
      <w:r w:rsidRPr="00BE555F">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BE555F" w:rsidRPr="00BE555F"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BE555F" w:rsidRDefault="00071325" w:rsidP="00963B9B">
            <w:pPr>
              <w:pStyle w:val="TAH"/>
            </w:pPr>
            <w:r w:rsidRPr="00BE555F">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BE555F" w:rsidRDefault="00071325" w:rsidP="00963B9B">
            <w:pPr>
              <w:pStyle w:val="TAH"/>
            </w:pPr>
            <w:r w:rsidRPr="00BE555F">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BE555F" w:rsidRDefault="00071325" w:rsidP="00963B9B">
            <w:pPr>
              <w:pStyle w:val="TAH"/>
            </w:pPr>
            <w:r w:rsidRPr="00BE555F">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BE555F" w:rsidRDefault="00071325" w:rsidP="00963B9B">
            <w:pPr>
              <w:pStyle w:val="TAH"/>
            </w:pPr>
            <w:r w:rsidRPr="00BE555F">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BE555F" w:rsidRDefault="00071325" w:rsidP="00963B9B">
            <w:pPr>
              <w:pStyle w:val="TAH"/>
            </w:pPr>
            <w:r w:rsidRPr="00BE555F">
              <w:t>Additional information</w:t>
            </w:r>
          </w:p>
        </w:tc>
      </w:tr>
      <w:tr w:rsidR="00BE555F" w:rsidRPr="00BE555F" w14:paraId="6ADC1427" w14:textId="77777777" w:rsidTr="00963B9B">
        <w:trPr>
          <w:tblHeader/>
        </w:trPr>
        <w:tc>
          <w:tcPr>
            <w:tcW w:w="1120" w:type="dxa"/>
            <w:vMerge w:val="restart"/>
          </w:tcPr>
          <w:p w14:paraId="38D08110" w14:textId="77777777" w:rsidR="00071325" w:rsidRPr="00BE555F" w:rsidRDefault="00071325" w:rsidP="00963B9B">
            <w:pPr>
              <w:pStyle w:val="TAL"/>
            </w:pPr>
            <w:r w:rsidRPr="00BE555F">
              <w:t>1. System parameter</w:t>
            </w:r>
          </w:p>
        </w:tc>
        <w:tc>
          <w:tcPr>
            <w:tcW w:w="723" w:type="dxa"/>
          </w:tcPr>
          <w:p w14:paraId="31F4104A" w14:textId="77777777" w:rsidR="00071325" w:rsidRPr="00BE555F" w:rsidRDefault="00071325" w:rsidP="00963B9B">
            <w:pPr>
              <w:pStyle w:val="TAL"/>
            </w:pPr>
            <w:r w:rsidRPr="00BE555F">
              <w:t>1-2</w:t>
            </w:r>
          </w:p>
        </w:tc>
        <w:tc>
          <w:tcPr>
            <w:tcW w:w="2126" w:type="dxa"/>
          </w:tcPr>
          <w:p w14:paraId="7B21B9AD" w14:textId="77777777" w:rsidR="00071325" w:rsidRPr="00BE555F" w:rsidRDefault="00071325" w:rsidP="00963B9B">
            <w:pPr>
              <w:pStyle w:val="TAL"/>
            </w:pPr>
            <w:r w:rsidRPr="00BE555F">
              <w:t>64QAM modulation for FR2 PDSCH</w:t>
            </w:r>
          </w:p>
        </w:tc>
        <w:tc>
          <w:tcPr>
            <w:tcW w:w="4962" w:type="dxa"/>
          </w:tcPr>
          <w:p w14:paraId="57DD1709" w14:textId="77777777" w:rsidR="00071325" w:rsidRPr="00BE555F" w:rsidRDefault="00071325" w:rsidP="00963B9B">
            <w:pPr>
              <w:pStyle w:val="TAL"/>
            </w:pPr>
            <w:r w:rsidRPr="00BE555F">
              <w:t>64QAM modulation for FR2 PDSCH</w:t>
            </w:r>
          </w:p>
        </w:tc>
        <w:tc>
          <w:tcPr>
            <w:tcW w:w="1559" w:type="dxa"/>
          </w:tcPr>
          <w:p w14:paraId="57C99167" w14:textId="77777777" w:rsidR="00071325" w:rsidRPr="00BE555F" w:rsidRDefault="00071325" w:rsidP="00963B9B">
            <w:pPr>
              <w:pStyle w:val="TAL"/>
            </w:pPr>
          </w:p>
        </w:tc>
      </w:tr>
      <w:tr w:rsidR="00BE555F" w:rsidRPr="00BE555F" w14:paraId="37A8E98F" w14:textId="77777777" w:rsidTr="00963B9B">
        <w:trPr>
          <w:tblHeader/>
        </w:trPr>
        <w:tc>
          <w:tcPr>
            <w:tcW w:w="1120" w:type="dxa"/>
            <w:vMerge/>
          </w:tcPr>
          <w:p w14:paraId="17FE000D" w14:textId="77777777" w:rsidR="00071325" w:rsidRPr="00BE555F" w:rsidRDefault="00071325" w:rsidP="00963B9B">
            <w:pPr>
              <w:pStyle w:val="TAL"/>
            </w:pPr>
          </w:p>
        </w:tc>
        <w:tc>
          <w:tcPr>
            <w:tcW w:w="723" w:type="dxa"/>
          </w:tcPr>
          <w:p w14:paraId="0654AB26" w14:textId="77777777" w:rsidR="00071325" w:rsidRPr="00BE555F" w:rsidRDefault="00071325" w:rsidP="00963B9B">
            <w:pPr>
              <w:pStyle w:val="TAL"/>
            </w:pPr>
            <w:r w:rsidRPr="00BE555F">
              <w:t>1-3</w:t>
            </w:r>
          </w:p>
        </w:tc>
        <w:tc>
          <w:tcPr>
            <w:tcW w:w="2126" w:type="dxa"/>
          </w:tcPr>
          <w:p w14:paraId="79367BA9" w14:textId="77777777" w:rsidR="00071325" w:rsidRPr="00BE555F" w:rsidRDefault="00071325" w:rsidP="00963B9B">
            <w:pPr>
              <w:pStyle w:val="TAL"/>
            </w:pPr>
            <w:r w:rsidRPr="00BE555F">
              <w:t>64QAM for PUSCH</w:t>
            </w:r>
          </w:p>
        </w:tc>
        <w:tc>
          <w:tcPr>
            <w:tcW w:w="4962" w:type="dxa"/>
          </w:tcPr>
          <w:p w14:paraId="3A32FEB4" w14:textId="77777777" w:rsidR="00071325" w:rsidRPr="00BE555F" w:rsidRDefault="00071325" w:rsidP="00963B9B">
            <w:pPr>
              <w:pStyle w:val="TAL"/>
            </w:pPr>
            <w:r w:rsidRPr="00BE555F">
              <w:t>64QAM for PUSCH</w:t>
            </w:r>
          </w:p>
        </w:tc>
        <w:tc>
          <w:tcPr>
            <w:tcW w:w="1559" w:type="dxa"/>
          </w:tcPr>
          <w:p w14:paraId="5162000E" w14:textId="77777777" w:rsidR="00071325" w:rsidRPr="00BE555F" w:rsidRDefault="00071325" w:rsidP="00963B9B">
            <w:pPr>
              <w:pStyle w:val="TAL"/>
            </w:pPr>
          </w:p>
        </w:tc>
      </w:tr>
    </w:tbl>
    <w:p w14:paraId="6614EFEF" w14:textId="77777777" w:rsidR="00071325" w:rsidRPr="00BE555F" w:rsidRDefault="00071325" w:rsidP="00071325"/>
    <w:p w14:paraId="4C458D9F" w14:textId="77777777" w:rsidR="00071325" w:rsidRPr="00BE555F" w:rsidRDefault="00071325" w:rsidP="00071325">
      <w:pPr>
        <w:pStyle w:val="Heading4"/>
      </w:pPr>
      <w:bookmarkStart w:id="480" w:name="_Toc46488685"/>
      <w:bookmarkStart w:id="481" w:name="_Toc52574106"/>
      <w:bookmarkStart w:id="482" w:name="_Toc52574192"/>
      <w:bookmarkStart w:id="483" w:name="_Toc139146818"/>
      <w:r w:rsidRPr="00BE555F">
        <w:lastRenderedPageBreak/>
        <w:t>4.2.15.2</w:t>
      </w:r>
      <w:r w:rsidRPr="00BE555F">
        <w:tab/>
        <w:t>General Parameters</w:t>
      </w:r>
      <w:bookmarkEnd w:id="480"/>
      <w:bookmarkEnd w:id="481"/>
      <w:bookmarkEnd w:id="482"/>
      <w:bookmarkEnd w:id="48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E555F" w:rsidRPr="00BE555F" w14:paraId="132B6F47" w14:textId="77777777" w:rsidTr="00963B9B">
        <w:trPr>
          <w:cantSplit/>
          <w:tblHeader/>
        </w:trPr>
        <w:tc>
          <w:tcPr>
            <w:tcW w:w="6946" w:type="dxa"/>
          </w:tcPr>
          <w:p w14:paraId="2356F8E3" w14:textId="77777777" w:rsidR="00071325" w:rsidRPr="00BE555F" w:rsidRDefault="00071325" w:rsidP="00963B9B">
            <w:pPr>
              <w:pStyle w:val="TAH"/>
            </w:pPr>
            <w:r w:rsidRPr="00BE555F">
              <w:t>Definitions for parameters</w:t>
            </w:r>
          </w:p>
        </w:tc>
        <w:tc>
          <w:tcPr>
            <w:tcW w:w="680" w:type="dxa"/>
          </w:tcPr>
          <w:p w14:paraId="5A96D40F" w14:textId="77777777" w:rsidR="00071325" w:rsidRPr="00BE555F" w:rsidRDefault="00071325" w:rsidP="00963B9B">
            <w:pPr>
              <w:pStyle w:val="TAH"/>
            </w:pPr>
            <w:r w:rsidRPr="00BE555F">
              <w:t>Per</w:t>
            </w:r>
          </w:p>
        </w:tc>
        <w:tc>
          <w:tcPr>
            <w:tcW w:w="567" w:type="dxa"/>
          </w:tcPr>
          <w:p w14:paraId="67523B1C" w14:textId="77777777" w:rsidR="00071325" w:rsidRPr="00BE555F" w:rsidRDefault="00071325" w:rsidP="00963B9B">
            <w:pPr>
              <w:pStyle w:val="TAH"/>
            </w:pPr>
            <w:r w:rsidRPr="00BE555F">
              <w:t>M</w:t>
            </w:r>
          </w:p>
        </w:tc>
        <w:tc>
          <w:tcPr>
            <w:tcW w:w="807" w:type="dxa"/>
          </w:tcPr>
          <w:p w14:paraId="58B27E15" w14:textId="77777777" w:rsidR="00071325" w:rsidRPr="00BE555F" w:rsidRDefault="00071325" w:rsidP="00963B9B">
            <w:pPr>
              <w:pStyle w:val="TAH"/>
            </w:pPr>
            <w:r w:rsidRPr="00BE555F">
              <w:t>FDD-TDD</w:t>
            </w:r>
          </w:p>
          <w:p w14:paraId="529BCE75" w14:textId="77777777" w:rsidR="00071325" w:rsidRPr="00BE555F" w:rsidRDefault="00071325" w:rsidP="00963B9B">
            <w:pPr>
              <w:pStyle w:val="TAH"/>
            </w:pPr>
            <w:r w:rsidRPr="00BE555F">
              <w:t>DIFF</w:t>
            </w:r>
          </w:p>
        </w:tc>
        <w:tc>
          <w:tcPr>
            <w:tcW w:w="630" w:type="dxa"/>
          </w:tcPr>
          <w:p w14:paraId="3E4C4EBF" w14:textId="77777777" w:rsidR="00071325" w:rsidRPr="00BE555F" w:rsidRDefault="00071325" w:rsidP="00963B9B">
            <w:pPr>
              <w:pStyle w:val="TAH"/>
            </w:pPr>
            <w:r w:rsidRPr="00BE555F">
              <w:t>FR1-FR2</w:t>
            </w:r>
          </w:p>
          <w:p w14:paraId="1075D2FA" w14:textId="77777777" w:rsidR="00071325" w:rsidRPr="00BE555F" w:rsidRDefault="00071325" w:rsidP="00963B9B">
            <w:pPr>
              <w:pStyle w:val="TAH"/>
            </w:pPr>
            <w:r w:rsidRPr="00BE555F">
              <w:t>DIFF</w:t>
            </w:r>
          </w:p>
        </w:tc>
      </w:tr>
      <w:tr w:rsidR="00BE555F" w:rsidRPr="00BE555F" w14:paraId="14E3F07D" w14:textId="77777777" w:rsidTr="00963B9B">
        <w:trPr>
          <w:cantSplit/>
          <w:tblHeader/>
        </w:trPr>
        <w:tc>
          <w:tcPr>
            <w:tcW w:w="6946" w:type="dxa"/>
          </w:tcPr>
          <w:p w14:paraId="55A9364C" w14:textId="77777777" w:rsidR="005C146C" w:rsidRPr="00BE555F" w:rsidRDefault="005C146C" w:rsidP="005C146C">
            <w:pPr>
              <w:pStyle w:val="TAL"/>
              <w:rPr>
                <w:b/>
                <w:bCs/>
                <w:i/>
                <w:iCs/>
              </w:rPr>
            </w:pPr>
            <w:r w:rsidRPr="00BE555F">
              <w:rPr>
                <w:b/>
                <w:bCs/>
                <w:i/>
                <w:iCs/>
              </w:rPr>
              <w:t>bh-RLF-DetectionRecovery-Indication-r17</w:t>
            </w:r>
          </w:p>
          <w:p w14:paraId="62AC1F00" w14:textId="07897AA1" w:rsidR="005C146C" w:rsidRPr="00BE555F" w:rsidRDefault="005C146C" w:rsidP="008260E9">
            <w:pPr>
              <w:pStyle w:val="TAL"/>
            </w:pPr>
            <w:r w:rsidRPr="00BE555F">
              <w:t>Indicates whether the IAB-MT supports BH RLF detection indication and BH RLF recovery indication handling as specified in TS 38.340 [23]</w:t>
            </w:r>
          </w:p>
        </w:tc>
        <w:tc>
          <w:tcPr>
            <w:tcW w:w="680" w:type="dxa"/>
          </w:tcPr>
          <w:p w14:paraId="002E3FC3" w14:textId="0451E0DA" w:rsidR="005C146C" w:rsidRPr="00BE555F" w:rsidRDefault="005C146C" w:rsidP="008260E9">
            <w:pPr>
              <w:pStyle w:val="TAL"/>
              <w:jc w:val="center"/>
            </w:pPr>
            <w:r w:rsidRPr="00BE555F">
              <w:rPr>
                <w:bCs/>
              </w:rPr>
              <w:t>IAB-MT</w:t>
            </w:r>
          </w:p>
        </w:tc>
        <w:tc>
          <w:tcPr>
            <w:tcW w:w="567" w:type="dxa"/>
          </w:tcPr>
          <w:p w14:paraId="0950B984" w14:textId="542BB0E2" w:rsidR="005C146C" w:rsidRPr="00BE555F" w:rsidRDefault="005C146C" w:rsidP="008260E9">
            <w:pPr>
              <w:pStyle w:val="TAL"/>
              <w:jc w:val="center"/>
            </w:pPr>
            <w:r w:rsidRPr="00BE555F">
              <w:rPr>
                <w:bCs/>
              </w:rPr>
              <w:t>No</w:t>
            </w:r>
          </w:p>
        </w:tc>
        <w:tc>
          <w:tcPr>
            <w:tcW w:w="807" w:type="dxa"/>
          </w:tcPr>
          <w:p w14:paraId="78E9ADBB" w14:textId="2B2DB5F4" w:rsidR="005C146C" w:rsidRPr="00BE555F" w:rsidRDefault="005C146C" w:rsidP="008260E9">
            <w:pPr>
              <w:pStyle w:val="TAL"/>
              <w:jc w:val="center"/>
            </w:pPr>
            <w:r w:rsidRPr="00BE555F">
              <w:rPr>
                <w:bCs/>
              </w:rPr>
              <w:t>No</w:t>
            </w:r>
          </w:p>
        </w:tc>
        <w:tc>
          <w:tcPr>
            <w:tcW w:w="630" w:type="dxa"/>
          </w:tcPr>
          <w:p w14:paraId="37BAD0AB" w14:textId="13AA220B" w:rsidR="005C146C" w:rsidRPr="00BE555F" w:rsidRDefault="005C146C" w:rsidP="008260E9">
            <w:pPr>
              <w:pStyle w:val="TAL"/>
              <w:jc w:val="center"/>
            </w:pPr>
            <w:r w:rsidRPr="00BE555F">
              <w:rPr>
                <w:bCs/>
              </w:rPr>
              <w:t>No</w:t>
            </w:r>
          </w:p>
        </w:tc>
      </w:tr>
      <w:tr w:rsidR="00BE555F" w:rsidRPr="00BE555F" w14:paraId="0249E9F2" w14:textId="77777777" w:rsidTr="00963B9B">
        <w:trPr>
          <w:cantSplit/>
          <w:tblHeader/>
        </w:trPr>
        <w:tc>
          <w:tcPr>
            <w:tcW w:w="6946" w:type="dxa"/>
          </w:tcPr>
          <w:p w14:paraId="0458C1F3" w14:textId="77777777" w:rsidR="00071325" w:rsidRPr="00BE555F" w:rsidRDefault="00071325" w:rsidP="00963B9B">
            <w:pPr>
              <w:pStyle w:val="TAL"/>
              <w:rPr>
                <w:bCs/>
                <w:i/>
                <w:iCs/>
              </w:rPr>
            </w:pPr>
            <w:r w:rsidRPr="00BE555F">
              <w:rPr>
                <w:b/>
                <w:bCs/>
                <w:i/>
                <w:iCs/>
              </w:rPr>
              <w:t>bh-RLF-Indication-r16</w:t>
            </w:r>
          </w:p>
          <w:p w14:paraId="5C1541DF" w14:textId="77777777" w:rsidR="00071325" w:rsidRPr="00BE555F" w:rsidRDefault="00071325" w:rsidP="00963B9B">
            <w:pPr>
              <w:pStyle w:val="TAL"/>
              <w:rPr>
                <w:bCs/>
              </w:rPr>
            </w:pPr>
            <w:r w:rsidRPr="00BE555F">
              <w:rPr>
                <w:bCs/>
              </w:rPr>
              <w:t>Indicates whether the IAB-MT supports BH RLF indication handling as specified in TS 38.331 [9] and in TS 38.340 [</w:t>
            </w:r>
            <w:r w:rsidR="00147AB3" w:rsidRPr="00BE555F">
              <w:rPr>
                <w:bCs/>
              </w:rPr>
              <w:t>23</w:t>
            </w:r>
            <w:r w:rsidRPr="00BE555F">
              <w:rPr>
                <w:bCs/>
              </w:rPr>
              <w:t>]</w:t>
            </w:r>
          </w:p>
        </w:tc>
        <w:tc>
          <w:tcPr>
            <w:tcW w:w="680" w:type="dxa"/>
          </w:tcPr>
          <w:p w14:paraId="368CE380" w14:textId="77777777" w:rsidR="00071325" w:rsidRPr="00BE555F" w:rsidRDefault="00071325" w:rsidP="00963B9B">
            <w:pPr>
              <w:pStyle w:val="TAL"/>
              <w:jc w:val="center"/>
              <w:rPr>
                <w:bCs/>
              </w:rPr>
            </w:pPr>
            <w:r w:rsidRPr="00BE555F">
              <w:rPr>
                <w:bCs/>
              </w:rPr>
              <w:t>IAB-MT</w:t>
            </w:r>
          </w:p>
        </w:tc>
        <w:tc>
          <w:tcPr>
            <w:tcW w:w="567" w:type="dxa"/>
          </w:tcPr>
          <w:p w14:paraId="56007705" w14:textId="77777777" w:rsidR="00071325" w:rsidRPr="00BE555F" w:rsidRDefault="00071325" w:rsidP="00963B9B">
            <w:pPr>
              <w:pStyle w:val="TAL"/>
              <w:jc w:val="center"/>
              <w:rPr>
                <w:bCs/>
              </w:rPr>
            </w:pPr>
            <w:r w:rsidRPr="00BE555F">
              <w:rPr>
                <w:bCs/>
              </w:rPr>
              <w:t>No</w:t>
            </w:r>
          </w:p>
        </w:tc>
        <w:tc>
          <w:tcPr>
            <w:tcW w:w="807" w:type="dxa"/>
          </w:tcPr>
          <w:p w14:paraId="6AE2ECA1" w14:textId="77777777" w:rsidR="00071325" w:rsidRPr="00BE555F" w:rsidRDefault="00071325" w:rsidP="00963B9B">
            <w:pPr>
              <w:pStyle w:val="TAL"/>
              <w:jc w:val="center"/>
              <w:rPr>
                <w:bCs/>
              </w:rPr>
            </w:pPr>
            <w:r w:rsidRPr="00BE555F">
              <w:rPr>
                <w:bCs/>
              </w:rPr>
              <w:t>No</w:t>
            </w:r>
          </w:p>
        </w:tc>
        <w:tc>
          <w:tcPr>
            <w:tcW w:w="630" w:type="dxa"/>
          </w:tcPr>
          <w:p w14:paraId="1E9CD952" w14:textId="77777777" w:rsidR="00071325" w:rsidRPr="00BE555F" w:rsidRDefault="00071325" w:rsidP="00963B9B">
            <w:pPr>
              <w:pStyle w:val="TAL"/>
              <w:jc w:val="center"/>
              <w:rPr>
                <w:bCs/>
              </w:rPr>
            </w:pPr>
            <w:r w:rsidRPr="00BE555F">
              <w:rPr>
                <w:bCs/>
              </w:rPr>
              <w:t>No</w:t>
            </w:r>
          </w:p>
        </w:tc>
      </w:tr>
      <w:tr w:rsidR="00BE555F" w:rsidRPr="00BE555F" w14:paraId="7569733E" w14:textId="77777777" w:rsidTr="00963B9B">
        <w:trPr>
          <w:cantSplit/>
          <w:tblHeader/>
        </w:trPr>
        <w:tc>
          <w:tcPr>
            <w:tcW w:w="6946" w:type="dxa"/>
          </w:tcPr>
          <w:p w14:paraId="68A0A381" w14:textId="77777777" w:rsidR="00071325" w:rsidRPr="00BE555F" w:rsidRDefault="00071325" w:rsidP="00963B9B">
            <w:pPr>
              <w:pStyle w:val="TAL"/>
              <w:rPr>
                <w:b/>
                <w:bCs/>
                <w:i/>
                <w:iCs/>
              </w:rPr>
            </w:pPr>
            <w:r w:rsidRPr="00BE555F">
              <w:rPr>
                <w:b/>
                <w:bCs/>
                <w:i/>
                <w:iCs/>
              </w:rPr>
              <w:t>directSN-AdditionFirstRRC-IAB-r16</w:t>
            </w:r>
          </w:p>
          <w:p w14:paraId="75AD8DB7" w14:textId="77777777" w:rsidR="00071325" w:rsidRPr="00BE555F" w:rsidRDefault="00071325" w:rsidP="00963B9B">
            <w:pPr>
              <w:pStyle w:val="TAL"/>
              <w:rPr>
                <w:b/>
                <w:bCs/>
                <w:i/>
                <w:iCs/>
              </w:rPr>
            </w:pPr>
            <w:r w:rsidRPr="00BE555F">
              <w:rPr>
                <w:bCs/>
              </w:rPr>
              <w:t>Indicates whether the IAB-MT supports direct SN addition in the first RRC connection reconfiguration after RRC connection establishment.</w:t>
            </w:r>
          </w:p>
        </w:tc>
        <w:tc>
          <w:tcPr>
            <w:tcW w:w="680" w:type="dxa"/>
          </w:tcPr>
          <w:p w14:paraId="1E228E02" w14:textId="77777777" w:rsidR="00071325" w:rsidRPr="00BE555F" w:rsidRDefault="00071325" w:rsidP="00963B9B">
            <w:pPr>
              <w:pStyle w:val="TAL"/>
              <w:jc w:val="center"/>
              <w:rPr>
                <w:bCs/>
              </w:rPr>
            </w:pPr>
            <w:r w:rsidRPr="00BE555F">
              <w:rPr>
                <w:bCs/>
              </w:rPr>
              <w:t>IAB-MT</w:t>
            </w:r>
          </w:p>
        </w:tc>
        <w:tc>
          <w:tcPr>
            <w:tcW w:w="567" w:type="dxa"/>
          </w:tcPr>
          <w:p w14:paraId="2EAEA530" w14:textId="77777777" w:rsidR="00071325" w:rsidRPr="00BE555F" w:rsidRDefault="00071325" w:rsidP="00963B9B">
            <w:pPr>
              <w:pStyle w:val="TAL"/>
              <w:jc w:val="center"/>
              <w:rPr>
                <w:bCs/>
              </w:rPr>
            </w:pPr>
            <w:r w:rsidRPr="00BE555F">
              <w:rPr>
                <w:bCs/>
              </w:rPr>
              <w:t>No</w:t>
            </w:r>
          </w:p>
        </w:tc>
        <w:tc>
          <w:tcPr>
            <w:tcW w:w="807" w:type="dxa"/>
          </w:tcPr>
          <w:p w14:paraId="7D0400B2" w14:textId="77777777" w:rsidR="00071325" w:rsidRPr="00BE555F" w:rsidRDefault="00071325" w:rsidP="00963B9B">
            <w:pPr>
              <w:pStyle w:val="TAL"/>
              <w:jc w:val="center"/>
              <w:rPr>
                <w:bCs/>
              </w:rPr>
            </w:pPr>
            <w:r w:rsidRPr="00BE555F">
              <w:rPr>
                <w:bCs/>
              </w:rPr>
              <w:t>No</w:t>
            </w:r>
          </w:p>
        </w:tc>
        <w:tc>
          <w:tcPr>
            <w:tcW w:w="630" w:type="dxa"/>
          </w:tcPr>
          <w:p w14:paraId="1D9B99D6" w14:textId="77777777" w:rsidR="00071325" w:rsidRPr="00BE555F" w:rsidRDefault="00071325" w:rsidP="00963B9B">
            <w:pPr>
              <w:pStyle w:val="TAL"/>
              <w:jc w:val="center"/>
              <w:rPr>
                <w:bCs/>
              </w:rPr>
            </w:pPr>
            <w:r w:rsidRPr="00BE555F">
              <w:rPr>
                <w:bCs/>
              </w:rPr>
              <w:t>No</w:t>
            </w:r>
          </w:p>
        </w:tc>
      </w:tr>
    </w:tbl>
    <w:p w14:paraId="6976FCD2" w14:textId="77777777" w:rsidR="00071325" w:rsidRPr="00BE555F" w:rsidRDefault="00071325" w:rsidP="00071325"/>
    <w:p w14:paraId="14CDE254" w14:textId="77777777" w:rsidR="00071325" w:rsidRPr="00BE555F" w:rsidRDefault="00071325" w:rsidP="00071325">
      <w:pPr>
        <w:pStyle w:val="Heading4"/>
      </w:pPr>
      <w:bookmarkStart w:id="484" w:name="_Toc46488686"/>
      <w:bookmarkStart w:id="485" w:name="_Toc52574107"/>
      <w:bookmarkStart w:id="486" w:name="_Toc52574193"/>
      <w:bookmarkStart w:id="487" w:name="_Toc139146819"/>
      <w:r w:rsidRPr="00BE555F">
        <w:t>4.2.15.3</w:t>
      </w:r>
      <w:r w:rsidRPr="00BE555F">
        <w:tab/>
        <w:t>SDAP Parameters</w:t>
      </w:r>
      <w:bookmarkEnd w:id="484"/>
      <w:bookmarkEnd w:id="485"/>
      <w:bookmarkEnd w:id="486"/>
      <w:bookmarkEnd w:id="48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E555F" w:rsidRPr="00BE555F" w14:paraId="4706EF90" w14:textId="77777777" w:rsidTr="00963B9B">
        <w:trPr>
          <w:cantSplit/>
          <w:tblHeader/>
        </w:trPr>
        <w:tc>
          <w:tcPr>
            <w:tcW w:w="6946" w:type="dxa"/>
          </w:tcPr>
          <w:p w14:paraId="3970626B" w14:textId="77777777" w:rsidR="00071325" w:rsidRPr="00BE555F" w:rsidRDefault="00071325" w:rsidP="00963B9B">
            <w:pPr>
              <w:pStyle w:val="TAH"/>
            </w:pPr>
            <w:r w:rsidRPr="00BE555F">
              <w:t>Definitions for parameters</w:t>
            </w:r>
          </w:p>
        </w:tc>
        <w:tc>
          <w:tcPr>
            <w:tcW w:w="680" w:type="dxa"/>
          </w:tcPr>
          <w:p w14:paraId="277C7BAA" w14:textId="77777777" w:rsidR="00071325" w:rsidRPr="00BE555F" w:rsidRDefault="00071325" w:rsidP="00963B9B">
            <w:pPr>
              <w:pStyle w:val="TAH"/>
            </w:pPr>
            <w:r w:rsidRPr="00BE555F">
              <w:t>Per</w:t>
            </w:r>
          </w:p>
        </w:tc>
        <w:tc>
          <w:tcPr>
            <w:tcW w:w="567" w:type="dxa"/>
          </w:tcPr>
          <w:p w14:paraId="6DA0E599" w14:textId="77777777" w:rsidR="00071325" w:rsidRPr="00BE555F" w:rsidRDefault="00071325" w:rsidP="00963B9B">
            <w:pPr>
              <w:pStyle w:val="TAH"/>
            </w:pPr>
            <w:r w:rsidRPr="00BE555F">
              <w:t>M</w:t>
            </w:r>
          </w:p>
        </w:tc>
        <w:tc>
          <w:tcPr>
            <w:tcW w:w="807" w:type="dxa"/>
          </w:tcPr>
          <w:p w14:paraId="50950B4D" w14:textId="77777777" w:rsidR="00071325" w:rsidRPr="00BE555F" w:rsidRDefault="00071325" w:rsidP="00963B9B">
            <w:pPr>
              <w:pStyle w:val="TAH"/>
            </w:pPr>
            <w:r w:rsidRPr="00BE555F">
              <w:t>FDD-TDD</w:t>
            </w:r>
          </w:p>
          <w:p w14:paraId="00DF7865" w14:textId="77777777" w:rsidR="00071325" w:rsidRPr="00BE555F" w:rsidRDefault="00071325" w:rsidP="00963B9B">
            <w:pPr>
              <w:pStyle w:val="TAH"/>
            </w:pPr>
            <w:r w:rsidRPr="00BE555F">
              <w:t>DIFF</w:t>
            </w:r>
          </w:p>
        </w:tc>
        <w:tc>
          <w:tcPr>
            <w:tcW w:w="630" w:type="dxa"/>
          </w:tcPr>
          <w:p w14:paraId="181A71FE" w14:textId="77777777" w:rsidR="00071325" w:rsidRPr="00BE555F" w:rsidRDefault="00071325" w:rsidP="00963B9B">
            <w:pPr>
              <w:pStyle w:val="TAH"/>
            </w:pPr>
            <w:r w:rsidRPr="00BE555F">
              <w:t>FR1-FR2</w:t>
            </w:r>
          </w:p>
          <w:p w14:paraId="4993D2B3" w14:textId="77777777" w:rsidR="00071325" w:rsidRPr="00BE555F" w:rsidRDefault="00071325" w:rsidP="00963B9B">
            <w:pPr>
              <w:pStyle w:val="TAH"/>
            </w:pPr>
            <w:r w:rsidRPr="00BE555F">
              <w:t>DIFF</w:t>
            </w:r>
          </w:p>
        </w:tc>
      </w:tr>
      <w:tr w:rsidR="00BE555F" w:rsidRPr="00BE555F" w14:paraId="434F0AE8" w14:textId="77777777" w:rsidTr="00963B9B">
        <w:trPr>
          <w:cantSplit/>
          <w:tblHeader/>
        </w:trPr>
        <w:tc>
          <w:tcPr>
            <w:tcW w:w="6946" w:type="dxa"/>
          </w:tcPr>
          <w:p w14:paraId="702130E4" w14:textId="77777777" w:rsidR="00071325" w:rsidRPr="00BE555F" w:rsidRDefault="00071325" w:rsidP="00963B9B">
            <w:pPr>
              <w:pStyle w:val="TAL"/>
              <w:rPr>
                <w:bCs/>
                <w:i/>
                <w:iCs/>
              </w:rPr>
            </w:pPr>
            <w:r w:rsidRPr="00BE555F">
              <w:rPr>
                <w:b/>
                <w:bCs/>
                <w:i/>
                <w:iCs/>
              </w:rPr>
              <w:t>sdap-QOS-IAB-r16</w:t>
            </w:r>
          </w:p>
          <w:p w14:paraId="445D82E7" w14:textId="77777777" w:rsidR="00071325" w:rsidRPr="00BE555F" w:rsidRDefault="00071325" w:rsidP="00963B9B">
            <w:pPr>
              <w:pStyle w:val="TAL"/>
              <w:rPr>
                <w:bCs/>
              </w:rPr>
            </w:pPr>
            <w:r w:rsidRPr="00BE555F">
              <w:t>Indicates whether the IAB-MT supports flow-based QoS and multiple flows to 1 DRB mapping, as specified in TS 37.324 [</w:t>
            </w:r>
            <w:r w:rsidR="00147AB3" w:rsidRPr="00BE555F">
              <w:t>25</w:t>
            </w:r>
            <w:r w:rsidRPr="00BE555F">
              <w:t>].</w:t>
            </w:r>
          </w:p>
        </w:tc>
        <w:tc>
          <w:tcPr>
            <w:tcW w:w="680" w:type="dxa"/>
          </w:tcPr>
          <w:p w14:paraId="5273BD4C" w14:textId="77777777" w:rsidR="00071325" w:rsidRPr="00BE555F" w:rsidRDefault="00071325" w:rsidP="00963B9B">
            <w:pPr>
              <w:pStyle w:val="TAL"/>
              <w:jc w:val="center"/>
              <w:rPr>
                <w:bCs/>
              </w:rPr>
            </w:pPr>
            <w:r w:rsidRPr="00BE555F">
              <w:rPr>
                <w:bCs/>
              </w:rPr>
              <w:t>IAB-MT</w:t>
            </w:r>
          </w:p>
        </w:tc>
        <w:tc>
          <w:tcPr>
            <w:tcW w:w="567" w:type="dxa"/>
          </w:tcPr>
          <w:p w14:paraId="3D31DD3C" w14:textId="77777777" w:rsidR="00071325" w:rsidRPr="00BE555F" w:rsidRDefault="00071325" w:rsidP="00963B9B">
            <w:pPr>
              <w:pStyle w:val="TAL"/>
              <w:jc w:val="center"/>
              <w:rPr>
                <w:bCs/>
              </w:rPr>
            </w:pPr>
            <w:r w:rsidRPr="00BE555F">
              <w:rPr>
                <w:bCs/>
              </w:rPr>
              <w:t>No</w:t>
            </w:r>
          </w:p>
        </w:tc>
        <w:tc>
          <w:tcPr>
            <w:tcW w:w="807" w:type="dxa"/>
          </w:tcPr>
          <w:p w14:paraId="3D010B5B" w14:textId="77777777" w:rsidR="00071325" w:rsidRPr="00BE555F" w:rsidRDefault="00071325" w:rsidP="00963B9B">
            <w:pPr>
              <w:pStyle w:val="TAL"/>
              <w:jc w:val="center"/>
              <w:rPr>
                <w:bCs/>
              </w:rPr>
            </w:pPr>
            <w:r w:rsidRPr="00BE555F">
              <w:rPr>
                <w:bCs/>
              </w:rPr>
              <w:t>No</w:t>
            </w:r>
          </w:p>
        </w:tc>
        <w:tc>
          <w:tcPr>
            <w:tcW w:w="630" w:type="dxa"/>
          </w:tcPr>
          <w:p w14:paraId="6C1D839D" w14:textId="77777777" w:rsidR="00071325" w:rsidRPr="00BE555F" w:rsidRDefault="00071325" w:rsidP="00963B9B">
            <w:pPr>
              <w:pStyle w:val="TAL"/>
              <w:jc w:val="center"/>
              <w:rPr>
                <w:bCs/>
              </w:rPr>
            </w:pPr>
            <w:r w:rsidRPr="00BE555F">
              <w:rPr>
                <w:bCs/>
              </w:rPr>
              <w:t>No</w:t>
            </w:r>
          </w:p>
        </w:tc>
      </w:tr>
      <w:tr w:rsidR="00BE555F" w:rsidRPr="00BE555F" w14:paraId="028AF568" w14:textId="77777777" w:rsidTr="00963B9B">
        <w:trPr>
          <w:cantSplit/>
          <w:tblHeader/>
        </w:trPr>
        <w:tc>
          <w:tcPr>
            <w:tcW w:w="6946" w:type="dxa"/>
          </w:tcPr>
          <w:p w14:paraId="4A623D46" w14:textId="77777777" w:rsidR="00071325" w:rsidRPr="00BE555F" w:rsidRDefault="00071325" w:rsidP="00963B9B">
            <w:pPr>
              <w:pStyle w:val="TAL"/>
              <w:rPr>
                <w:bCs/>
                <w:i/>
                <w:iCs/>
              </w:rPr>
            </w:pPr>
            <w:r w:rsidRPr="00BE555F">
              <w:rPr>
                <w:b/>
                <w:bCs/>
                <w:i/>
                <w:iCs/>
              </w:rPr>
              <w:t>sdapHeaderIAB-r16</w:t>
            </w:r>
          </w:p>
          <w:p w14:paraId="35D57BD9" w14:textId="77777777" w:rsidR="00071325" w:rsidRPr="00BE555F" w:rsidRDefault="00071325" w:rsidP="00963B9B">
            <w:pPr>
              <w:pStyle w:val="TAL"/>
              <w:rPr>
                <w:b/>
                <w:bCs/>
                <w:i/>
                <w:iCs/>
              </w:rPr>
            </w:pPr>
            <w:r w:rsidRPr="00BE555F">
              <w:t>Indicates whether the IAB-MT supports UL SDAP header and SDAP End-marker, as specified in TS 37.324 [</w:t>
            </w:r>
            <w:r w:rsidR="00147AB3" w:rsidRPr="00BE555F">
              <w:t>25</w:t>
            </w:r>
            <w:r w:rsidRPr="00BE555F">
              <w:t>].</w:t>
            </w:r>
          </w:p>
        </w:tc>
        <w:tc>
          <w:tcPr>
            <w:tcW w:w="680" w:type="dxa"/>
          </w:tcPr>
          <w:p w14:paraId="59FD105E" w14:textId="77777777" w:rsidR="00071325" w:rsidRPr="00BE555F" w:rsidRDefault="00071325" w:rsidP="00963B9B">
            <w:pPr>
              <w:pStyle w:val="TAL"/>
              <w:jc w:val="center"/>
              <w:rPr>
                <w:bCs/>
              </w:rPr>
            </w:pPr>
            <w:r w:rsidRPr="00BE555F">
              <w:rPr>
                <w:bCs/>
              </w:rPr>
              <w:t>IAB-MT</w:t>
            </w:r>
          </w:p>
        </w:tc>
        <w:tc>
          <w:tcPr>
            <w:tcW w:w="567" w:type="dxa"/>
          </w:tcPr>
          <w:p w14:paraId="5C69CC80" w14:textId="77777777" w:rsidR="00071325" w:rsidRPr="00BE555F" w:rsidRDefault="00071325" w:rsidP="00963B9B">
            <w:pPr>
              <w:pStyle w:val="TAL"/>
              <w:jc w:val="center"/>
              <w:rPr>
                <w:bCs/>
              </w:rPr>
            </w:pPr>
            <w:r w:rsidRPr="00BE555F">
              <w:rPr>
                <w:bCs/>
              </w:rPr>
              <w:t>No</w:t>
            </w:r>
          </w:p>
        </w:tc>
        <w:tc>
          <w:tcPr>
            <w:tcW w:w="807" w:type="dxa"/>
          </w:tcPr>
          <w:p w14:paraId="61D728FC" w14:textId="77777777" w:rsidR="00071325" w:rsidRPr="00BE555F" w:rsidRDefault="00071325" w:rsidP="00963B9B">
            <w:pPr>
              <w:pStyle w:val="TAL"/>
              <w:jc w:val="center"/>
              <w:rPr>
                <w:bCs/>
              </w:rPr>
            </w:pPr>
            <w:r w:rsidRPr="00BE555F">
              <w:rPr>
                <w:bCs/>
              </w:rPr>
              <w:t>No</w:t>
            </w:r>
          </w:p>
        </w:tc>
        <w:tc>
          <w:tcPr>
            <w:tcW w:w="630" w:type="dxa"/>
          </w:tcPr>
          <w:p w14:paraId="164C2743" w14:textId="77777777" w:rsidR="00071325" w:rsidRPr="00BE555F" w:rsidRDefault="00071325" w:rsidP="00963B9B">
            <w:pPr>
              <w:pStyle w:val="TAL"/>
              <w:jc w:val="center"/>
              <w:rPr>
                <w:bCs/>
              </w:rPr>
            </w:pPr>
            <w:r w:rsidRPr="00BE555F">
              <w:rPr>
                <w:bCs/>
              </w:rPr>
              <w:t>No</w:t>
            </w:r>
          </w:p>
        </w:tc>
      </w:tr>
    </w:tbl>
    <w:p w14:paraId="27F555DF" w14:textId="77777777" w:rsidR="00071325" w:rsidRPr="00BE555F" w:rsidRDefault="00071325" w:rsidP="00071325"/>
    <w:p w14:paraId="09EC239C" w14:textId="77777777" w:rsidR="00071325" w:rsidRPr="00BE555F" w:rsidRDefault="00071325" w:rsidP="00071325">
      <w:pPr>
        <w:pStyle w:val="Heading4"/>
      </w:pPr>
      <w:bookmarkStart w:id="488" w:name="_Toc46488687"/>
      <w:bookmarkStart w:id="489" w:name="_Toc52574108"/>
      <w:bookmarkStart w:id="490" w:name="_Toc52574194"/>
      <w:bookmarkStart w:id="491" w:name="_Toc139146820"/>
      <w:r w:rsidRPr="00BE555F">
        <w:t>4.2.15.4</w:t>
      </w:r>
      <w:r w:rsidRPr="00BE555F">
        <w:tab/>
        <w:t>PDCP Parameters</w:t>
      </w:r>
      <w:bookmarkEnd w:id="488"/>
      <w:bookmarkEnd w:id="489"/>
      <w:bookmarkEnd w:id="490"/>
      <w:bookmarkEnd w:id="49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E555F" w:rsidRPr="00BE555F" w14:paraId="26A41045" w14:textId="77777777" w:rsidTr="00963B9B">
        <w:trPr>
          <w:cantSplit/>
          <w:tblHeader/>
        </w:trPr>
        <w:tc>
          <w:tcPr>
            <w:tcW w:w="6946" w:type="dxa"/>
          </w:tcPr>
          <w:p w14:paraId="431EC8C0" w14:textId="77777777" w:rsidR="00071325" w:rsidRPr="00BE555F" w:rsidRDefault="00071325" w:rsidP="00963B9B">
            <w:pPr>
              <w:pStyle w:val="TAH"/>
            </w:pPr>
            <w:r w:rsidRPr="00BE555F">
              <w:t>Definitions for parameters</w:t>
            </w:r>
          </w:p>
        </w:tc>
        <w:tc>
          <w:tcPr>
            <w:tcW w:w="680" w:type="dxa"/>
          </w:tcPr>
          <w:p w14:paraId="0F08469E" w14:textId="77777777" w:rsidR="00071325" w:rsidRPr="00BE555F" w:rsidRDefault="00071325" w:rsidP="00963B9B">
            <w:pPr>
              <w:pStyle w:val="TAH"/>
            </w:pPr>
            <w:r w:rsidRPr="00BE555F">
              <w:t>Per</w:t>
            </w:r>
          </w:p>
        </w:tc>
        <w:tc>
          <w:tcPr>
            <w:tcW w:w="567" w:type="dxa"/>
          </w:tcPr>
          <w:p w14:paraId="4B89DF35" w14:textId="77777777" w:rsidR="00071325" w:rsidRPr="00BE555F" w:rsidRDefault="00071325" w:rsidP="00963B9B">
            <w:pPr>
              <w:pStyle w:val="TAH"/>
            </w:pPr>
            <w:r w:rsidRPr="00BE555F">
              <w:t>M</w:t>
            </w:r>
          </w:p>
        </w:tc>
        <w:tc>
          <w:tcPr>
            <w:tcW w:w="807" w:type="dxa"/>
          </w:tcPr>
          <w:p w14:paraId="0344DCDC" w14:textId="77777777" w:rsidR="00071325" w:rsidRPr="00BE555F" w:rsidRDefault="00071325" w:rsidP="00963B9B">
            <w:pPr>
              <w:pStyle w:val="TAH"/>
            </w:pPr>
            <w:r w:rsidRPr="00BE555F">
              <w:t>FDD-TDD</w:t>
            </w:r>
          </w:p>
          <w:p w14:paraId="03D986EB" w14:textId="77777777" w:rsidR="00071325" w:rsidRPr="00BE555F" w:rsidRDefault="00071325" w:rsidP="00963B9B">
            <w:pPr>
              <w:pStyle w:val="TAH"/>
            </w:pPr>
            <w:r w:rsidRPr="00BE555F">
              <w:t>DIFF</w:t>
            </w:r>
          </w:p>
        </w:tc>
        <w:tc>
          <w:tcPr>
            <w:tcW w:w="630" w:type="dxa"/>
          </w:tcPr>
          <w:p w14:paraId="4B19922E" w14:textId="77777777" w:rsidR="00071325" w:rsidRPr="00BE555F" w:rsidRDefault="00071325" w:rsidP="00963B9B">
            <w:pPr>
              <w:pStyle w:val="TAH"/>
            </w:pPr>
            <w:r w:rsidRPr="00BE555F">
              <w:t>FR1-FR2</w:t>
            </w:r>
          </w:p>
          <w:p w14:paraId="2F09D102" w14:textId="77777777" w:rsidR="00071325" w:rsidRPr="00BE555F" w:rsidRDefault="00071325" w:rsidP="00963B9B">
            <w:pPr>
              <w:pStyle w:val="TAH"/>
            </w:pPr>
            <w:r w:rsidRPr="00BE555F">
              <w:t>DIFF</w:t>
            </w:r>
          </w:p>
        </w:tc>
      </w:tr>
      <w:tr w:rsidR="00BE555F" w:rsidRPr="00BE555F" w14:paraId="48DEA60D" w14:textId="77777777" w:rsidTr="00963B9B">
        <w:trPr>
          <w:cantSplit/>
          <w:tblHeader/>
        </w:trPr>
        <w:tc>
          <w:tcPr>
            <w:tcW w:w="6946" w:type="dxa"/>
          </w:tcPr>
          <w:p w14:paraId="7F10F909" w14:textId="77777777" w:rsidR="00071325" w:rsidRPr="00BE555F" w:rsidRDefault="00071325" w:rsidP="00963B9B">
            <w:pPr>
              <w:pStyle w:val="TAL"/>
              <w:rPr>
                <w:bCs/>
                <w:i/>
                <w:iCs/>
              </w:rPr>
            </w:pPr>
            <w:r w:rsidRPr="00BE555F">
              <w:rPr>
                <w:b/>
                <w:bCs/>
                <w:i/>
                <w:iCs/>
              </w:rPr>
              <w:t>drb-IAB-r16</w:t>
            </w:r>
          </w:p>
          <w:p w14:paraId="492EC388" w14:textId="77777777" w:rsidR="00071325" w:rsidRPr="00BE555F" w:rsidRDefault="00071325" w:rsidP="00963B9B">
            <w:pPr>
              <w:pStyle w:val="TAL"/>
              <w:rPr>
                <w:bCs/>
              </w:rPr>
            </w:pPr>
            <w:r w:rsidRPr="00BE555F">
              <w:t>Indicates whether the IAB-MT supports DRB configuration including split DRB with one UL path, (de)ciphering on DRB and PDCP status reporting.</w:t>
            </w:r>
          </w:p>
        </w:tc>
        <w:tc>
          <w:tcPr>
            <w:tcW w:w="680" w:type="dxa"/>
          </w:tcPr>
          <w:p w14:paraId="22101C96" w14:textId="77777777" w:rsidR="00071325" w:rsidRPr="00BE555F" w:rsidRDefault="00071325" w:rsidP="00963B9B">
            <w:pPr>
              <w:pStyle w:val="TAL"/>
              <w:jc w:val="center"/>
              <w:rPr>
                <w:bCs/>
              </w:rPr>
            </w:pPr>
            <w:r w:rsidRPr="00BE555F">
              <w:rPr>
                <w:bCs/>
              </w:rPr>
              <w:t>IAB-MT</w:t>
            </w:r>
          </w:p>
        </w:tc>
        <w:tc>
          <w:tcPr>
            <w:tcW w:w="567" w:type="dxa"/>
          </w:tcPr>
          <w:p w14:paraId="5F257AB6" w14:textId="77777777" w:rsidR="00071325" w:rsidRPr="00BE555F" w:rsidRDefault="00071325" w:rsidP="00963B9B">
            <w:pPr>
              <w:pStyle w:val="TAL"/>
              <w:jc w:val="center"/>
              <w:rPr>
                <w:bCs/>
              </w:rPr>
            </w:pPr>
            <w:r w:rsidRPr="00BE555F">
              <w:rPr>
                <w:bCs/>
              </w:rPr>
              <w:t>No</w:t>
            </w:r>
          </w:p>
        </w:tc>
        <w:tc>
          <w:tcPr>
            <w:tcW w:w="807" w:type="dxa"/>
          </w:tcPr>
          <w:p w14:paraId="3BE17840" w14:textId="77777777" w:rsidR="00071325" w:rsidRPr="00BE555F" w:rsidRDefault="00071325" w:rsidP="00963B9B">
            <w:pPr>
              <w:pStyle w:val="TAL"/>
              <w:jc w:val="center"/>
              <w:rPr>
                <w:bCs/>
              </w:rPr>
            </w:pPr>
            <w:r w:rsidRPr="00BE555F">
              <w:rPr>
                <w:bCs/>
              </w:rPr>
              <w:t>No</w:t>
            </w:r>
          </w:p>
        </w:tc>
        <w:tc>
          <w:tcPr>
            <w:tcW w:w="630" w:type="dxa"/>
          </w:tcPr>
          <w:p w14:paraId="53CF0AD0" w14:textId="77777777" w:rsidR="00071325" w:rsidRPr="00BE555F" w:rsidRDefault="00071325" w:rsidP="00963B9B">
            <w:pPr>
              <w:pStyle w:val="TAL"/>
              <w:jc w:val="center"/>
              <w:rPr>
                <w:bCs/>
              </w:rPr>
            </w:pPr>
            <w:r w:rsidRPr="00BE555F">
              <w:rPr>
                <w:bCs/>
              </w:rPr>
              <w:t>No</w:t>
            </w:r>
          </w:p>
        </w:tc>
      </w:tr>
      <w:tr w:rsidR="00BE555F" w:rsidRPr="00BE555F" w14:paraId="7542893C" w14:textId="77777777" w:rsidTr="00963B9B">
        <w:trPr>
          <w:cantSplit/>
          <w:tblHeader/>
        </w:trPr>
        <w:tc>
          <w:tcPr>
            <w:tcW w:w="6946" w:type="dxa"/>
          </w:tcPr>
          <w:p w14:paraId="20952E6B" w14:textId="77777777" w:rsidR="00071325" w:rsidRPr="00BE555F" w:rsidRDefault="00071325" w:rsidP="00963B9B">
            <w:pPr>
              <w:pStyle w:val="TAL"/>
              <w:rPr>
                <w:bCs/>
                <w:i/>
                <w:iCs/>
              </w:rPr>
            </w:pPr>
            <w:r w:rsidRPr="00BE555F">
              <w:rPr>
                <w:b/>
                <w:bCs/>
                <w:i/>
                <w:iCs/>
              </w:rPr>
              <w:t>non-DRB-IAB-r16</w:t>
            </w:r>
          </w:p>
          <w:p w14:paraId="162295B7" w14:textId="77777777" w:rsidR="00071325" w:rsidRPr="00BE555F" w:rsidRDefault="00071325" w:rsidP="00963B9B">
            <w:pPr>
              <w:pStyle w:val="TAL"/>
              <w:rPr>
                <w:b/>
                <w:bCs/>
                <w:i/>
                <w:iCs/>
              </w:rPr>
            </w:pPr>
            <w:r w:rsidRPr="00BE555F">
              <w:t>Indicates whether the IAB-MT supports SRB2 configuration without a DRB, as specified in TS 38.331 [9].</w:t>
            </w:r>
          </w:p>
        </w:tc>
        <w:tc>
          <w:tcPr>
            <w:tcW w:w="680" w:type="dxa"/>
          </w:tcPr>
          <w:p w14:paraId="47D654F6" w14:textId="77777777" w:rsidR="00071325" w:rsidRPr="00BE555F" w:rsidRDefault="00071325" w:rsidP="00963B9B">
            <w:pPr>
              <w:pStyle w:val="TAL"/>
              <w:jc w:val="center"/>
              <w:rPr>
                <w:bCs/>
              </w:rPr>
            </w:pPr>
            <w:r w:rsidRPr="00BE555F">
              <w:rPr>
                <w:bCs/>
              </w:rPr>
              <w:t>IAB-MT</w:t>
            </w:r>
          </w:p>
        </w:tc>
        <w:tc>
          <w:tcPr>
            <w:tcW w:w="567" w:type="dxa"/>
          </w:tcPr>
          <w:p w14:paraId="04864626" w14:textId="77777777" w:rsidR="00071325" w:rsidRPr="00BE555F" w:rsidRDefault="00071325" w:rsidP="00963B9B">
            <w:pPr>
              <w:pStyle w:val="TAL"/>
              <w:jc w:val="center"/>
              <w:rPr>
                <w:bCs/>
              </w:rPr>
            </w:pPr>
            <w:r w:rsidRPr="00BE555F">
              <w:rPr>
                <w:bCs/>
              </w:rPr>
              <w:t>No</w:t>
            </w:r>
          </w:p>
        </w:tc>
        <w:tc>
          <w:tcPr>
            <w:tcW w:w="807" w:type="dxa"/>
          </w:tcPr>
          <w:p w14:paraId="2E3DDF0C" w14:textId="77777777" w:rsidR="00071325" w:rsidRPr="00BE555F" w:rsidRDefault="00071325" w:rsidP="00963B9B">
            <w:pPr>
              <w:pStyle w:val="TAL"/>
              <w:jc w:val="center"/>
              <w:rPr>
                <w:bCs/>
              </w:rPr>
            </w:pPr>
            <w:r w:rsidRPr="00BE555F">
              <w:rPr>
                <w:bCs/>
              </w:rPr>
              <w:t>No</w:t>
            </w:r>
          </w:p>
        </w:tc>
        <w:tc>
          <w:tcPr>
            <w:tcW w:w="630" w:type="dxa"/>
          </w:tcPr>
          <w:p w14:paraId="16A28E87" w14:textId="77777777" w:rsidR="00071325" w:rsidRPr="00BE555F" w:rsidRDefault="00071325" w:rsidP="00963B9B">
            <w:pPr>
              <w:pStyle w:val="TAL"/>
              <w:jc w:val="center"/>
              <w:rPr>
                <w:bCs/>
              </w:rPr>
            </w:pPr>
            <w:r w:rsidRPr="00BE555F">
              <w:rPr>
                <w:bCs/>
              </w:rPr>
              <w:t>No</w:t>
            </w:r>
          </w:p>
        </w:tc>
      </w:tr>
    </w:tbl>
    <w:p w14:paraId="1497CBD8" w14:textId="77777777" w:rsidR="00071325" w:rsidRPr="00BE555F" w:rsidRDefault="00071325" w:rsidP="00071325"/>
    <w:p w14:paraId="1E73D97D" w14:textId="77777777" w:rsidR="00071325" w:rsidRPr="00BE555F" w:rsidRDefault="00071325" w:rsidP="00071325">
      <w:pPr>
        <w:pStyle w:val="Heading4"/>
      </w:pPr>
      <w:bookmarkStart w:id="492" w:name="_Toc46488688"/>
      <w:bookmarkStart w:id="493" w:name="_Toc52574109"/>
      <w:bookmarkStart w:id="494" w:name="_Toc52574195"/>
      <w:bookmarkStart w:id="495" w:name="_Toc139146821"/>
      <w:r w:rsidRPr="00BE555F">
        <w:t>4.2.15.5</w:t>
      </w:r>
      <w:r w:rsidRPr="00BE555F">
        <w:tab/>
        <w:t>BAP Parameters</w:t>
      </w:r>
      <w:bookmarkEnd w:id="492"/>
      <w:bookmarkEnd w:id="493"/>
      <w:bookmarkEnd w:id="494"/>
      <w:bookmarkEnd w:id="49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E555F" w:rsidRPr="00BE555F" w14:paraId="293BB084" w14:textId="77777777" w:rsidTr="00963B9B">
        <w:trPr>
          <w:cantSplit/>
          <w:tblHeader/>
        </w:trPr>
        <w:tc>
          <w:tcPr>
            <w:tcW w:w="6946" w:type="dxa"/>
          </w:tcPr>
          <w:p w14:paraId="5D6B56D7" w14:textId="77777777" w:rsidR="00071325" w:rsidRPr="00BE555F" w:rsidRDefault="00071325" w:rsidP="00963B9B">
            <w:pPr>
              <w:pStyle w:val="TAH"/>
            </w:pPr>
            <w:r w:rsidRPr="00BE555F">
              <w:t>Definitions for parameters</w:t>
            </w:r>
          </w:p>
        </w:tc>
        <w:tc>
          <w:tcPr>
            <w:tcW w:w="680" w:type="dxa"/>
          </w:tcPr>
          <w:p w14:paraId="79EF6C6A" w14:textId="77777777" w:rsidR="00071325" w:rsidRPr="00BE555F" w:rsidRDefault="00071325" w:rsidP="00963B9B">
            <w:pPr>
              <w:pStyle w:val="TAH"/>
            </w:pPr>
            <w:r w:rsidRPr="00BE555F">
              <w:t>Per</w:t>
            </w:r>
          </w:p>
        </w:tc>
        <w:tc>
          <w:tcPr>
            <w:tcW w:w="567" w:type="dxa"/>
          </w:tcPr>
          <w:p w14:paraId="711F1770" w14:textId="77777777" w:rsidR="00071325" w:rsidRPr="00BE555F" w:rsidRDefault="00071325" w:rsidP="00963B9B">
            <w:pPr>
              <w:pStyle w:val="TAH"/>
            </w:pPr>
            <w:r w:rsidRPr="00BE555F">
              <w:t>M</w:t>
            </w:r>
          </w:p>
        </w:tc>
        <w:tc>
          <w:tcPr>
            <w:tcW w:w="807" w:type="dxa"/>
          </w:tcPr>
          <w:p w14:paraId="50D32A7C" w14:textId="77777777" w:rsidR="00071325" w:rsidRPr="00BE555F" w:rsidRDefault="00071325" w:rsidP="00963B9B">
            <w:pPr>
              <w:pStyle w:val="TAH"/>
            </w:pPr>
            <w:r w:rsidRPr="00BE555F">
              <w:t>FDD-TDD</w:t>
            </w:r>
          </w:p>
          <w:p w14:paraId="5011A832" w14:textId="77777777" w:rsidR="00071325" w:rsidRPr="00BE555F" w:rsidRDefault="00071325" w:rsidP="00963B9B">
            <w:pPr>
              <w:pStyle w:val="TAH"/>
            </w:pPr>
            <w:r w:rsidRPr="00BE555F">
              <w:t>DIFF</w:t>
            </w:r>
          </w:p>
        </w:tc>
        <w:tc>
          <w:tcPr>
            <w:tcW w:w="630" w:type="dxa"/>
          </w:tcPr>
          <w:p w14:paraId="506E5523" w14:textId="77777777" w:rsidR="00071325" w:rsidRPr="00BE555F" w:rsidRDefault="00071325" w:rsidP="00963B9B">
            <w:pPr>
              <w:pStyle w:val="TAH"/>
            </w:pPr>
            <w:r w:rsidRPr="00BE555F">
              <w:t>FR1-FR2</w:t>
            </w:r>
          </w:p>
          <w:p w14:paraId="33C50ACA" w14:textId="77777777" w:rsidR="00071325" w:rsidRPr="00BE555F" w:rsidRDefault="00071325" w:rsidP="00963B9B">
            <w:pPr>
              <w:pStyle w:val="TAH"/>
            </w:pPr>
            <w:r w:rsidRPr="00BE555F">
              <w:t>DIFF</w:t>
            </w:r>
          </w:p>
        </w:tc>
      </w:tr>
      <w:tr w:rsidR="00BE555F" w:rsidRPr="00BE555F" w14:paraId="2AAA12C1" w14:textId="77777777" w:rsidTr="00963B9B">
        <w:trPr>
          <w:cantSplit/>
          <w:tblHeader/>
        </w:trPr>
        <w:tc>
          <w:tcPr>
            <w:tcW w:w="6946" w:type="dxa"/>
          </w:tcPr>
          <w:p w14:paraId="4FCDAAF2" w14:textId="77777777" w:rsidR="005C146C" w:rsidRPr="00BE555F" w:rsidRDefault="005C146C" w:rsidP="005C146C">
            <w:pPr>
              <w:pStyle w:val="TAL"/>
              <w:rPr>
                <w:b/>
                <w:bCs/>
                <w:i/>
                <w:iCs/>
              </w:rPr>
            </w:pPr>
            <w:r w:rsidRPr="00BE555F">
              <w:rPr>
                <w:b/>
                <w:bCs/>
                <w:i/>
                <w:iCs/>
              </w:rPr>
              <w:t>bapHeaderRewriting-Rerouting-r17</w:t>
            </w:r>
          </w:p>
          <w:p w14:paraId="4395146F" w14:textId="11764C51" w:rsidR="005C146C" w:rsidRPr="00BE555F" w:rsidRDefault="005C146C" w:rsidP="008260E9">
            <w:pPr>
              <w:pStyle w:val="TAL"/>
            </w:pPr>
            <w:r w:rsidRPr="00BE555F">
              <w:t xml:space="preserve">Indicates whether the IAB-MT supports BAP header rewriting </w:t>
            </w:r>
            <w:r w:rsidR="007567D5" w:rsidRPr="00BE555F">
              <w:t xml:space="preserve">for inter-donor-DU </w:t>
            </w:r>
            <w:r w:rsidRPr="00BE555F">
              <w:t>re-routing, as specified in TS 38.340 [23]</w:t>
            </w:r>
            <w:r w:rsidR="007567D5" w:rsidRPr="00BE555F">
              <w:t xml:space="preserve"> and TS 38.300 [28]. IAB-donor-DUs can belong to the same or different IAB-donor CUs</w:t>
            </w:r>
            <w:r w:rsidRPr="00BE555F">
              <w:t>.</w:t>
            </w:r>
          </w:p>
        </w:tc>
        <w:tc>
          <w:tcPr>
            <w:tcW w:w="680" w:type="dxa"/>
          </w:tcPr>
          <w:p w14:paraId="493DBCDE" w14:textId="1A6B8AE0" w:rsidR="005C146C" w:rsidRPr="00BE555F" w:rsidRDefault="005C146C" w:rsidP="008260E9">
            <w:pPr>
              <w:pStyle w:val="TAL"/>
              <w:jc w:val="center"/>
            </w:pPr>
            <w:r w:rsidRPr="00BE555F">
              <w:t>IAB-MT</w:t>
            </w:r>
          </w:p>
        </w:tc>
        <w:tc>
          <w:tcPr>
            <w:tcW w:w="567" w:type="dxa"/>
          </w:tcPr>
          <w:p w14:paraId="6083629E" w14:textId="2ABB74F0" w:rsidR="005C146C" w:rsidRPr="00BE555F" w:rsidRDefault="005C146C" w:rsidP="008260E9">
            <w:pPr>
              <w:pStyle w:val="TAL"/>
              <w:jc w:val="center"/>
            </w:pPr>
            <w:r w:rsidRPr="00BE555F">
              <w:t>No</w:t>
            </w:r>
          </w:p>
        </w:tc>
        <w:tc>
          <w:tcPr>
            <w:tcW w:w="807" w:type="dxa"/>
          </w:tcPr>
          <w:p w14:paraId="2B6B3CAA" w14:textId="7481F28D" w:rsidR="005C146C" w:rsidRPr="00BE555F" w:rsidRDefault="005C146C" w:rsidP="008260E9">
            <w:pPr>
              <w:pStyle w:val="TAL"/>
              <w:jc w:val="center"/>
            </w:pPr>
            <w:r w:rsidRPr="00BE555F">
              <w:t>No</w:t>
            </w:r>
          </w:p>
        </w:tc>
        <w:tc>
          <w:tcPr>
            <w:tcW w:w="630" w:type="dxa"/>
          </w:tcPr>
          <w:p w14:paraId="4C030380" w14:textId="3843037C" w:rsidR="005C146C" w:rsidRPr="00BE555F" w:rsidRDefault="005C146C" w:rsidP="008260E9">
            <w:pPr>
              <w:pStyle w:val="TAL"/>
              <w:jc w:val="center"/>
            </w:pPr>
            <w:r w:rsidRPr="00BE555F">
              <w:t>No</w:t>
            </w:r>
          </w:p>
        </w:tc>
      </w:tr>
      <w:tr w:rsidR="00BE555F" w:rsidRPr="00BE555F" w14:paraId="1BB32CE2" w14:textId="77777777" w:rsidTr="00963B9B">
        <w:trPr>
          <w:cantSplit/>
          <w:tblHeader/>
        </w:trPr>
        <w:tc>
          <w:tcPr>
            <w:tcW w:w="6946" w:type="dxa"/>
          </w:tcPr>
          <w:p w14:paraId="7DE9740D" w14:textId="77777777" w:rsidR="005C146C" w:rsidRPr="00BE555F" w:rsidRDefault="005C146C" w:rsidP="005C146C">
            <w:pPr>
              <w:pStyle w:val="TAL"/>
              <w:rPr>
                <w:b/>
                <w:bCs/>
                <w:i/>
                <w:iCs/>
              </w:rPr>
            </w:pPr>
            <w:r w:rsidRPr="00BE555F">
              <w:rPr>
                <w:b/>
                <w:bCs/>
                <w:i/>
                <w:iCs/>
              </w:rPr>
              <w:t>bapHeaderRewriting-Routing-r17</w:t>
            </w:r>
          </w:p>
          <w:p w14:paraId="66C04661" w14:textId="1ECD38A0" w:rsidR="005C146C" w:rsidRPr="00BE555F" w:rsidRDefault="005C146C" w:rsidP="008260E9">
            <w:pPr>
              <w:pStyle w:val="TAL"/>
            </w:pPr>
            <w:r w:rsidRPr="00BE555F">
              <w:t xml:space="preserve">Indicates whether the IAB-MT supports BAP header </w:t>
            </w:r>
            <w:r w:rsidR="00015297" w:rsidRPr="00BE555F">
              <w:t xml:space="preserve">rewriting </w:t>
            </w:r>
            <w:r w:rsidR="007567D5" w:rsidRPr="00BE555F">
              <w:t>for</w:t>
            </w:r>
            <w:r w:rsidRPr="00BE555F">
              <w:t xml:space="preserve"> inter-donor CU partial migration</w:t>
            </w:r>
            <w:r w:rsidR="007567D5" w:rsidRPr="00BE555F">
              <w:t>, inter-donor-CU RLF recovery</w:t>
            </w:r>
            <w:r w:rsidRPr="00BE555F">
              <w:t xml:space="preserve"> and inter-donor</w:t>
            </w:r>
            <w:r w:rsidR="007567D5" w:rsidRPr="00BE555F">
              <w:t>-</w:t>
            </w:r>
            <w:r w:rsidRPr="00BE555F">
              <w:t>CU topology redundancy, as specified in TS 38.340 [23]</w:t>
            </w:r>
            <w:r w:rsidR="007567D5" w:rsidRPr="00BE555F">
              <w:t xml:space="preserve"> and TS38.300 [28]</w:t>
            </w:r>
            <w:r w:rsidRPr="00BE555F">
              <w:t>.</w:t>
            </w:r>
          </w:p>
        </w:tc>
        <w:tc>
          <w:tcPr>
            <w:tcW w:w="680" w:type="dxa"/>
          </w:tcPr>
          <w:p w14:paraId="7958D319" w14:textId="67EDD120" w:rsidR="005C146C" w:rsidRPr="00BE555F" w:rsidRDefault="005C146C" w:rsidP="008260E9">
            <w:pPr>
              <w:pStyle w:val="TAL"/>
              <w:jc w:val="center"/>
            </w:pPr>
            <w:r w:rsidRPr="00BE555F">
              <w:t>IAB-MT</w:t>
            </w:r>
          </w:p>
        </w:tc>
        <w:tc>
          <w:tcPr>
            <w:tcW w:w="567" w:type="dxa"/>
          </w:tcPr>
          <w:p w14:paraId="5FA75A72" w14:textId="297CA0C7" w:rsidR="005C146C" w:rsidRPr="00BE555F" w:rsidRDefault="005C146C" w:rsidP="008260E9">
            <w:pPr>
              <w:pStyle w:val="TAL"/>
              <w:jc w:val="center"/>
            </w:pPr>
            <w:r w:rsidRPr="00BE555F">
              <w:t>No</w:t>
            </w:r>
          </w:p>
        </w:tc>
        <w:tc>
          <w:tcPr>
            <w:tcW w:w="807" w:type="dxa"/>
          </w:tcPr>
          <w:p w14:paraId="3245A4B3" w14:textId="2D30C5D7" w:rsidR="005C146C" w:rsidRPr="00BE555F" w:rsidRDefault="005C146C" w:rsidP="008260E9">
            <w:pPr>
              <w:pStyle w:val="TAL"/>
              <w:jc w:val="center"/>
            </w:pPr>
            <w:r w:rsidRPr="00BE555F">
              <w:t>No</w:t>
            </w:r>
          </w:p>
        </w:tc>
        <w:tc>
          <w:tcPr>
            <w:tcW w:w="630" w:type="dxa"/>
          </w:tcPr>
          <w:p w14:paraId="34CC4656" w14:textId="432290E3" w:rsidR="005C146C" w:rsidRPr="00BE555F" w:rsidRDefault="005C146C" w:rsidP="008260E9">
            <w:pPr>
              <w:pStyle w:val="TAL"/>
              <w:jc w:val="center"/>
            </w:pPr>
            <w:r w:rsidRPr="00BE555F">
              <w:t>No</w:t>
            </w:r>
          </w:p>
        </w:tc>
      </w:tr>
      <w:tr w:rsidR="00BE555F" w:rsidRPr="00BE555F" w14:paraId="1491AAF8" w14:textId="77777777" w:rsidTr="00963B9B">
        <w:trPr>
          <w:cantSplit/>
          <w:tblHeader/>
        </w:trPr>
        <w:tc>
          <w:tcPr>
            <w:tcW w:w="6946" w:type="dxa"/>
          </w:tcPr>
          <w:p w14:paraId="71EF7637" w14:textId="77777777" w:rsidR="00071325" w:rsidRPr="00BE555F" w:rsidRDefault="00071325" w:rsidP="00963B9B">
            <w:pPr>
              <w:pStyle w:val="TAL"/>
              <w:rPr>
                <w:bCs/>
                <w:i/>
                <w:iCs/>
              </w:rPr>
            </w:pPr>
            <w:bookmarkStart w:id="496" w:name="_Hlk42608939"/>
            <w:r w:rsidRPr="00BE555F">
              <w:rPr>
                <w:b/>
                <w:bCs/>
                <w:i/>
                <w:iCs/>
              </w:rPr>
              <w:t>flowControlBH-RLC-ChannelBased-r16</w:t>
            </w:r>
          </w:p>
          <w:bookmarkEnd w:id="496"/>
          <w:p w14:paraId="0A971A03" w14:textId="77777777" w:rsidR="00071325" w:rsidRPr="00BE555F" w:rsidRDefault="00071325" w:rsidP="00963B9B">
            <w:pPr>
              <w:pStyle w:val="TAL"/>
              <w:rPr>
                <w:bCs/>
              </w:rPr>
            </w:pPr>
            <w:r w:rsidRPr="00BE555F">
              <w:t>Indicates whether the IAB-MT supports flow control procedures and flow control feedback per backhaul RLC channel, as specified in TS 38.340 [</w:t>
            </w:r>
            <w:r w:rsidR="00147AB3" w:rsidRPr="00BE555F">
              <w:t>23</w:t>
            </w:r>
            <w:r w:rsidRPr="00BE555F">
              <w:t>].</w:t>
            </w:r>
          </w:p>
        </w:tc>
        <w:tc>
          <w:tcPr>
            <w:tcW w:w="680" w:type="dxa"/>
          </w:tcPr>
          <w:p w14:paraId="61CDACA5" w14:textId="77777777" w:rsidR="00071325" w:rsidRPr="00BE555F" w:rsidRDefault="00071325" w:rsidP="00963B9B">
            <w:pPr>
              <w:pStyle w:val="TAL"/>
              <w:jc w:val="center"/>
              <w:rPr>
                <w:bCs/>
              </w:rPr>
            </w:pPr>
            <w:r w:rsidRPr="00BE555F">
              <w:rPr>
                <w:bCs/>
              </w:rPr>
              <w:t>IAB-MT</w:t>
            </w:r>
          </w:p>
        </w:tc>
        <w:tc>
          <w:tcPr>
            <w:tcW w:w="567" w:type="dxa"/>
          </w:tcPr>
          <w:p w14:paraId="2A6521B1" w14:textId="77777777" w:rsidR="00071325" w:rsidRPr="00BE555F" w:rsidRDefault="00071325" w:rsidP="00963B9B">
            <w:pPr>
              <w:pStyle w:val="TAL"/>
              <w:jc w:val="center"/>
              <w:rPr>
                <w:bCs/>
              </w:rPr>
            </w:pPr>
            <w:r w:rsidRPr="00BE555F">
              <w:rPr>
                <w:bCs/>
              </w:rPr>
              <w:t>No</w:t>
            </w:r>
          </w:p>
        </w:tc>
        <w:tc>
          <w:tcPr>
            <w:tcW w:w="807" w:type="dxa"/>
          </w:tcPr>
          <w:p w14:paraId="04CA3E6C" w14:textId="77777777" w:rsidR="00071325" w:rsidRPr="00BE555F" w:rsidRDefault="00071325" w:rsidP="00963B9B">
            <w:pPr>
              <w:pStyle w:val="TAL"/>
              <w:jc w:val="center"/>
              <w:rPr>
                <w:bCs/>
              </w:rPr>
            </w:pPr>
            <w:r w:rsidRPr="00BE555F">
              <w:rPr>
                <w:bCs/>
              </w:rPr>
              <w:t>No</w:t>
            </w:r>
          </w:p>
        </w:tc>
        <w:tc>
          <w:tcPr>
            <w:tcW w:w="630" w:type="dxa"/>
          </w:tcPr>
          <w:p w14:paraId="5DC974C6" w14:textId="77777777" w:rsidR="00071325" w:rsidRPr="00BE555F" w:rsidRDefault="00071325" w:rsidP="00963B9B">
            <w:pPr>
              <w:pStyle w:val="TAL"/>
              <w:jc w:val="center"/>
              <w:rPr>
                <w:bCs/>
              </w:rPr>
            </w:pPr>
            <w:r w:rsidRPr="00BE555F">
              <w:rPr>
                <w:bCs/>
              </w:rPr>
              <w:t>No</w:t>
            </w:r>
          </w:p>
        </w:tc>
      </w:tr>
      <w:tr w:rsidR="00BE555F" w:rsidRPr="00BE555F" w14:paraId="1DC1B457" w14:textId="77777777" w:rsidTr="00963B9B">
        <w:trPr>
          <w:cantSplit/>
          <w:tblHeader/>
        </w:trPr>
        <w:tc>
          <w:tcPr>
            <w:tcW w:w="6946" w:type="dxa"/>
          </w:tcPr>
          <w:p w14:paraId="3358BA2C" w14:textId="77777777" w:rsidR="00071325" w:rsidRPr="00BE555F" w:rsidRDefault="00071325" w:rsidP="00963B9B">
            <w:pPr>
              <w:pStyle w:val="TAL"/>
              <w:rPr>
                <w:bCs/>
                <w:i/>
                <w:iCs/>
              </w:rPr>
            </w:pPr>
            <w:bookmarkStart w:id="497" w:name="_Hlk42608955"/>
            <w:r w:rsidRPr="00BE555F">
              <w:rPr>
                <w:b/>
                <w:bCs/>
                <w:i/>
                <w:iCs/>
              </w:rPr>
              <w:t>flowControlRouting-ID-Based-r16</w:t>
            </w:r>
          </w:p>
          <w:bookmarkEnd w:id="497"/>
          <w:p w14:paraId="6DEAE7CC" w14:textId="77777777" w:rsidR="00071325" w:rsidRPr="00BE555F" w:rsidRDefault="00071325" w:rsidP="00963B9B">
            <w:pPr>
              <w:pStyle w:val="TAL"/>
              <w:rPr>
                <w:b/>
                <w:bCs/>
                <w:i/>
                <w:iCs/>
              </w:rPr>
            </w:pPr>
            <w:r w:rsidRPr="00BE555F">
              <w:t>Indicates whether the IAB-MT supports flow control procedures and flow control feedback per Routing ID, as specified in TS 38.340 [</w:t>
            </w:r>
            <w:r w:rsidR="00147AB3" w:rsidRPr="00BE555F">
              <w:t>23</w:t>
            </w:r>
            <w:r w:rsidRPr="00BE555F">
              <w:t>].</w:t>
            </w:r>
          </w:p>
        </w:tc>
        <w:tc>
          <w:tcPr>
            <w:tcW w:w="680" w:type="dxa"/>
          </w:tcPr>
          <w:p w14:paraId="67CB77B1" w14:textId="77777777" w:rsidR="00071325" w:rsidRPr="00BE555F" w:rsidRDefault="00071325" w:rsidP="00963B9B">
            <w:pPr>
              <w:pStyle w:val="TAL"/>
              <w:jc w:val="center"/>
              <w:rPr>
                <w:bCs/>
              </w:rPr>
            </w:pPr>
            <w:r w:rsidRPr="00BE555F">
              <w:rPr>
                <w:bCs/>
              </w:rPr>
              <w:t>IAB-MT</w:t>
            </w:r>
          </w:p>
        </w:tc>
        <w:tc>
          <w:tcPr>
            <w:tcW w:w="567" w:type="dxa"/>
          </w:tcPr>
          <w:p w14:paraId="03BBA170" w14:textId="77777777" w:rsidR="00071325" w:rsidRPr="00BE555F" w:rsidRDefault="00071325" w:rsidP="00963B9B">
            <w:pPr>
              <w:pStyle w:val="TAL"/>
              <w:jc w:val="center"/>
              <w:rPr>
                <w:bCs/>
              </w:rPr>
            </w:pPr>
            <w:r w:rsidRPr="00BE555F">
              <w:rPr>
                <w:bCs/>
              </w:rPr>
              <w:t>No</w:t>
            </w:r>
          </w:p>
        </w:tc>
        <w:tc>
          <w:tcPr>
            <w:tcW w:w="807" w:type="dxa"/>
          </w:tcPr>
          <w:p w14:paraId="502CFAE3" w14:textId="77777777" w:rsidR="00071325" w:rsidRPr="00BE555F" w:rsidRDefault="00071325" w:rsidP="00963B9B">
            <w:pPr>
              <w:pStyle w:val="TAL"/>
              <w:jc w:val="center"/>
              <w:rPr>
                <w:bCs/>
              </w:rPr>
            </w:pPr>
            <w:r w:rsidRPr="00BE555F">
              <w:rPr>
                <w:bCs/>
              </w:rPr>
              <w:t>No</w:t>
            </w:r>
          </w:p>
        </w:tc>
        <w:tc>
          <w:tcPr>
            <w:tcW w:w="630" w:type="dxa"/>
          </w:tcPr>
          <w:p w14:paraId="68A1AEF4" w14:textId="77777777" w:rsidR="00071325" w:rsidRPr="00BE555F" w:rsidRDefault="00071325" w:rsidP="00963B9B">
            <w:pPr>
              <w:pStyle w:val="TAL"/>
              <w:jc w:val="center"/>
              <w:rPr>
                <w:bCs/>
              </w:rPr>
            </w:pPr>
            <w:r w:rsidRPr="00BE555F">
              <w:rPr>
                <w:bCs/>
              </w:rPr>
              <w:t>No</w:t>
            </w:r>
          </w:p>
        </w:tc>
      </w:tr>
    </w:tbl>
    <w:p w14:paraId="2B301E16" w14:textId="77777777" w:rsidR="00071325" w:rsidRPr="00BE555F" w:rsidRDefault="00071325" w:rsidP="00071325"/>
    <w:p w14:paraId="6FFEF979" w14:textId="77777777" w:rsidR="00071325" w:rsidRPr="00BE555F" w:rsidRDefault="00071325" w:rsidP="00071325">
      <w:pPr>
        <w:pStyle w:val="Heading4"/>
      </w:pPr>
      <w:bookmarkStart w:id="498" w:name="_Toc46488689"/>
      <w:bookmarkStart w:id="499" w:name="_Toc52574110"/>
      <w:bookmarkStart w:id="500" w:name="_Toc52574196"/>
      <w:bookmarkStart w:id="501" w:name="_Toc139146822"/>
      <w:r w:rsidRPr="00BE555F">
        <w:lastRenderedPageBreak/>
        <w:t>4.2.15.6</w:t>
      </w:r>
      <w:r w:rsidRPr="00BE555F">
        <w:tab/>
        <w:t>MAC Parameters</w:t>
      </w:r>
      <w:bookmarkEnd w:id="498"/>
      <w:bookmarkEnd w:id="499"/>
      <w:bookmarkEnd w:id="500"/>
      <w:bookmarkEnd w:id="50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E555F" w:rsidRPr="00BE555F" w14:paraId="21A6C112" w14:textId="77777777" w:rsidTr="00963B9B">
        <w:trPr>
          <w:cantSplit/>
          <w:tblHeader/>
        </w:trPr>
        <w:tc>
          <w:tcPr>
            <w:tcW w:w="6946" w:type="dxa"/>
          </w:tcPr>
          <w:p w14:paraId="23B57BBD" w14:textId="77777777" w:rsidR="00071325" w:rsidRPr="00BE555F" w:rsidRDefault="00071325" w:rsidP="00963B9B">
            <w:pPr>
              <w:pStyle w:val="TAH"/>
            </w:pPr>
            <w:r w:rsidRPr="00BE555F">
              <w:t>Definitions for parameters</w:t>
            </w:r>
          </w:p>
        </w:tc>
        <w:tc>
          <w:tcPr>
            <w:tcW w:w="680" w:type="dxa"/>
          </w:tcPr>
          <w:p w14:paraId="0458C0FB" w14:textId="77777777" w:rsidR="00071325" w:rsidRPr="00BE555F" w:rsidRDefault="00071325" w:rsidP="00963B9B">
            <w:pPr>
              <w:pStyle w:val="TAH"/>
            </w:pPr>
            <w:r w:rsidRPr="00BE555F">
              <w:t>Per</w:t>
            </w:r>
          </w:p>
        </w:tc>
        <w:tc>
          <w:tcPr>
            <w:tcW w:w="567" w:type="dxa"/>
          </w:tcPr>
          <w:p w14:paraId="5BEFFCF4" w14:textId="77777777" w:rsidR="00071325" w:rsidRPr="00BE555F" w:rsidRDefault="00071325" w:rsidP="00963B9B">
            <w:pPr>
              <w:pStyle w:val="TAH"/>
            </w:pPr>
            <w:r w:rsidRPr="00BE555F">
              <w:t>M</w:t>
            </w:r>
          </w:p>
        </w:tc>
        <w:tc>
          <w:tcPr>
            <w:tcW w:w="807" w:type="dxa"/>
          </w:tcPr>
          <w:p w14:paraId="20C7F715" w14:textId="77777777" w:rsidR="00071325" w:rsidRPr="00BE555F" w:rsidRDefault="00071325" w:rsidP="00963B9B">
            <w:pPr>
              <w:pStyle w:val="TAH"/>
            </w:pPr>
            <w:r w:rsidRPr="00BE555F">
              <w:t>FDD-TDD</w:t>
            </w:r>
          </w:p>
          <w:p w14:paraId="325E9D52" w14:textId="77777777" w:rsidR="00071325" w:rsidRPr="00BE555F" w:rsidRDefault="00071325" w:rsidP="00963B9B">
            <w:pPr>
              <w:pStyle w:val="TAH"/>
            </w:pPr>
            <w:r w:rsidRPr="00BE555F">
              <w:t>DIFF</w:t>
            </w:r>
          </w:p>
        </w:tc>
        <w:tc>
          <w:tcPr>
            <w:tcW w:w="630" w:type="dxa"/>
          </w:tcPr>
          <w:p w14:paraId="72C63192" w14:textId="77777777" w:rsidR="00071325" w:rsidRPr="00BE555F" w:rsidRDefault="00071325" w:rsidP="00963B9B">
            <w:pPr>
              <w:pStyle w:val="TAH"/>
            </w:pPr>
            <w:r w:rsidRPr="00BE555F">
              <w:t>FR1-FR2</w:t>
            </w:r>
          </w:p>
          <w:p w14:paraId="3868A5A0" w14:textId="77777777" w:rsidR="00071325" w:rsidRPr="00BE555F" w:rsidRDefault="00071325" w:rsidP="00963B9B">
            <w:pPr>
              <w:pStyle w:val="TAH"/>
            </w:pPr>
            <w:r w:rsidRPr="00BE555F">
              <w:t>DIFF</w:t>
            </w:r>
          </w:p>
        </w:tc>
      </w:tr>
      <w:tr w:rsidR="00BE555F" w:rsidRPr="00BE555F" w14:paraId="28F5F7E9" w14:textId="77777777" w:rsidTr="00963B9B">
        <w:trPr>
          <w:cantSplit/>
          <w:tblHeader/>
        </w:trPr>
        <w:tc>
          <w:tcPr>
            <w:tcW w:w="6946" w:type="dxa"/>
          </w:tcPr>
          <w:p w14:paraId="6B5F7C97" w14:textId="77777777" w:rsidR="00071CB4" w:rsidRPr="00BE555F" w:rsidRDefault="00071CB4" w:rsidP="00071CB4">
            <w:pPr>
              <w:pStyle w:val="TAL"/>
              <w:rPr>
                <w:b/>
                <w:bCs/>
                <w:i/>
                <w:iCs/>
              </w:rPr>
            </w:pPr>
            <w:r w:rsidRPr="00BE555F">
              <w:rPr>
                <w:b/>
                <w:bCs/>
                <w:i/>
                <w:iCs/>
              </w:rPr>
              <w:t>lcg-ExtensionIAB-r17</w:t>
            </w:r>
          </w:p>
          <w:p w14:paraId="6473701C" w14:textId="7BBF48FE" w:rsidR="00071CB4" w:rsidRPr="00BE555F" w:rsidRDefault="00071CB4" w:rsidP="008260E9">
            <w:pPr>
              <w:pStyle w:val="TAL"/>
            </w:pPr>
            <w:r w:rsidRPr="00BE555F">
              <w:t>Indicates whether the IAB-MT supports extended logical channel group as specified in TS 38.321 [8]</w:t>
            </w:r>
            <w:r w:rsidRPr="00BE555F" w:rsidDel="00A81E4B">
              <w:t>.</w:t>
            </w:r>
            <w:r w:rsidR="007567D5" w:rsidRPr="00BE555F">
              <w:t xml:space="preserve"> A UE supporting this feature shall also support Extended Buffer Status Report formats</w:t>
            </w:r>
            <w:r w:rsidR="00015297" w:rsidRPr="00BE555F">
              <w:t xml:space="preserve"> and Extended Pre-emptive BSR formats (if </w:t>
            </w:r>
            <w:r w:rsidR="00015297" w:rsidRPr="00BE555F">
              <w:rPr>
                <w:i/>
              </w:rPr>
              <w:t>preEmptiveBSR-r16</w:t>
            </w:r>
            <w:r w:rsidR="00015297" w:rsidRPr="00BE555F">
              <w:t xml:space="preserve"> is supported)</w:t>
            </w:r>
            <w:r w:rsidR="007567D5" w:rsidRPr="00BE555F">
              <w:t>.</w:t>
            </w:r>
          </w:p>
        </w:tc>
        <w:tc>
          <w:tcPr>
            <w:tcW w:w="680" w:type="dxa"/>
          </w:tcPr>
          <w:p w14:paraId="3BA0E153" w14:textId="0EE4275F" w:rsidR="00071CB4" w:rsidRPr="00BE555F" w:rsidRDefault="00071CB4" w:rsidP="008260E9">
            <w:pPr>
              <w:pStyle w:val="TAL"/>
              <w:jc w:val="center"/>
            </w:pPr>
            <w:r w:rsidRPr="00BE555F">
              <w:rPr>
                <w:bCs/>
              </w:rPr>
              <w:t>IAB-MT</w:t>
            </w:r>
          </w:p>
        </w:tc>
        <w:tc>
          <w:tcPr>
            <w:tcW w:w="567" w:type="dxa"/>
          </w:tcPr>
          <w:p w14:paraId="25F1105C" w14:textId="61C72EFE" w:rsidR="00071CB4" w:rsidRPr="00BE555F" w:rsidRDefault="00071CB4" w:rsidP="008260E9">
            <w:pPr>
              <w:pStyle w:val="TAL"/>
              <w:jc w:val="center"/>
            </w:pPr>
            <w:r w:rsidRPr="00BE555F">
              <w:rPr>
                <w:bCs/>
              </w:rPr>
              <w:t>No</w:t>
            </w:r>
          </w:p>
        </w:tc>
        <w:tc>
          <w:tcPr>
            <w:tcW w:w="807" w:type="dxa"/>
          </w:tcPr>
          <w:p w14:paraId="2C0D5FC8" w14:textId="3162AB0E" w:rsidR="00071CB4" w:rsidRPr="00BE555F" w:rsidRDefault="00071CB4" w:rsidP="008260E9">
            <w:pPr>
              <w:pStyle w:val="TAL"/>
              <w:jc w:val="center"/>
            </w:pPr>
            <w:r w:rsidRPr="00BE555F">
              <w:rPr>
                <w:bCs/>
              </w:rPr>
              <w:t>No</w:t>
            </w:r>
          </w:p>
        </w:tc>
        <w:tc>
          <w:tcPr>
            <w:tcW w:w="630" w:type="dxa"/>
          </w:tcPr>
          <w:p w14:paraId="182044A4" w14:textId="3148F754" w:rsidR="00071CB4" w:rsidRPr="00BE555F" w:rsidRDefault="00071CB4" w:rsidP="008260E9">
            <w:pPr>
              <w:pStyle w:val="TAL"/>
              <w:jc w:val="center"/>
            </w:pPr>
            <w:r w:rsidRPr="00BE555F">
              <w:rPr>
                <w:bCs/>
              </w:rPr>
              <w:t>No</w:t>
            </w:r>
          </w:p>
        </w:tc>
      </w:tr>
      <w:tr w:rsidR="00BE555F" w:rsidRPr="00BE555F" w14:paraId="5EB76EAA" w14:textId="77777777" w:rsidTr="00963B9B">
        <w:trPr>
          <w:cantSplit/>
          <w:tblHeader/>
        </w:trPr>
        <w:tc>
          <w:tcPr>
            <w:tcW w:w="6946" w:type="dxa"/>
          </w:tcPr>
          <w:p w14:paraId="15499021" w14:textId="77777777" w:rsidR="00071325" w:rsidRPr="00BE555F" w:rsidRDefault="00071325" w:rsidP="00963B9B">
            <w:pPr>
              <w:pStyle w:val="TAL"/>
              <w:rPr>
                <w:bCs/>
                <w:i/>
                <w:iCs/>
              </w:rPr>
            </w:pPr>
            <w:bookmarkStart w:id="502" w:name="_Hlk42609043"/>
            <w:r w:rsidRPr="00BE555F">
              <w:rPr>
                <w:b/>
                <w:bCs/>
                <w:i/>
                <w:iCs/>
              </w:rPr>
              <w:t>lcid-ExtensionIAB-r16</w:t>
            </w:r>
          </w:p>
          <w:bookmarkEnd w:id="502"/>
          <w:p w14:paraId="422B0B7E" w14:textId="77777777" w:rsidR="00071325" w:rsidRPr="00BE555F" w:rsidRDefault="00071325" w:rsidP="00963B9B">
            <w:pPr>
              <w:pStyle w:val="TAL"/>
              <w:rPr>
                <w:bCs/>
              </w:rPr>
            </w:pPr>
            <w:r w:rsidRPr="00BE555F">
              <w:t>Indicates whether the IAB-MT supports extended Logical Channel ID space using two-octet eLCID, as specified in TS 38.321 [8].</w:t>
            </w:r>
          </w:p>
        </w:tc>
        <w:tc>
          <w:tcPr>
            <w:tcW w:w="680" w:type="dxa"/>
          </w:tcPr>
          <w:p w14:paraId="0864C1E2" w14:textId="77777777" w:rsidR="00071325" w:rsidRPr="00BE555F" w:rsidRDefault="00071325" w:rsidP="00963B9B">
            <w:pPr>
              <w:pStyle w:val="TAL"/>
              <w:jc w:val="center"/>
              <w:rPr>
                <w:bCs/>
              </w:rPr>
            </w:pPr>
            <w:r w:rsidRPr="00BE555F">
              <w:rPr>
                <w:bCs/>
              </w:rPr>
              <w:t>IAB-MT</w:t>
            </w:r>
          </w:p>
        </w:tc>
        <w:tc>
          <w:tcPr>
            <w:tcW w:w="567" w:type="dxa"/>
          </w:tcPr>
          <w:p w14:paraId="1C6EBE2A" w14:textId="77777777" w:rsidR="00071325" w:rsidRPr="00BE555F" w:rsidRDefault="00071325" w:rsidP="00963B9B">
            <w:pPr>
              <w:pStyle w:val="TAL"/>
              <w:jc w:val="center"/>
              <w:rPr>
                <w:bCs/>
              </w:rPr>
            </w:pPr>
            <w:r w:rsidRPr="00BE555F">
              <w:rPr>
                <w:bCs/>
              </w:rPr>
              <w:t>No</w:t>
            </w:r>
          </w:p>
        </w:tc>
        <w:tc>
          <w:tcPr>
            <w:tcW w:w="807" w:type="dxa"/>
          </w:tcPr>
          <w:p w14:paraId="5F821A89" w14:textId="77777777" w:rsidR="00071325" w:rsidRPr="00BE555F" w:rsidRDefault="00071325" w:rsidP="00963B9B">
            <w:pPr>
              <w:pStyle w:val="TAL"/>
              <w:jc w:val="center"/>
              <w:rPr>
                <w:bCs/>
              </w:rPr>
            </w:pPr>
            <w:r w:rsidRPr="00BE555F">
              <w:rPr>
                <w:bCs/>
              </w:rPr>
              <w:t>No</w:t>
            </w:r>
          </w:p>
        </w:tc>
        <w:tc>
          <w:tcPr>
            <w:tcW w:w="630" w:type="dxa"/>
          </w:tcPr>
          <w:p w14:paraId="1D40EC56" w14:textId="77777777" w:rsidR="00071325" w:rsidRPr="00BE555F" w:rsidRDefault="00071325" w:rsidP="00963B9B">
            <w:pPr>
              <w:pStyle w:val="TAL"/>
              <w:jc w:val="center"/>
              <w:rPr>
                <w:bCs/>
              </w:rPr>
            </w:pPr>
            <w:r w:rsidRPr="00BE555F">
              <w:rPr>
                <w:bCs/>
              </w:rPr>
              <w:t>No</w:t>
            </w:r>
          </w:p>
        </w:tc>
      </w:tr>
      <w:tr w:rsidR="00BE555F" w:rsidRPr="00BE555F" w14:paraId="6357B2D1" w14:textId="77777777" w:rsidTr="00963B9B">
        <w:trPr>
          <w:cantSplit/>
          <w:tblHeader/>
        </w:trPr>
        <w:tc>
          <w:tcPr>
            <w:tcW w:w="6946" w:type="dxa"/>
          </w:tcPr>
          <w:p w14:paraId="3E1D5E47" w14:textId="77777777" w:rsidR="00071325" w:rsidRPr="00BE555F" w:rsidRDefault="00071325" w:rsidP="00963B9B">
            <w:pPr>
              <w:pStyle w:val="TAL"/>
              <w:rPr>
                <w:bCs/>
                <w:i/>
                <w:iCs/>
              </w:rPr>
            </w:pPr>
            <w:bookmarkStart w:id="503" w:name="_Hlk42609061"/>
            <w:r w:rsidRPr="00BE555F">
              <w:rPr>
                <w:b/>
                <w:bCs/>
                <w:i/>
                <w:iCs/>
              </w:rPr>
              <w:t>preEmptiveBSR-r16</w:t>
            </w:r>
          </w:p>
          <w:bookmarkEnd w:id="503"/>
          <w:p w14:paraId="07B6A090" w14:textId="77777777" w:rsidR="00071325" w:rsidRPr="00BE555F" w:rsidRDefault="00071325" w:rsidP="00963B9B">
            <w:pPr>
              <w:pStyle w:val="TAL"/>
              <w:rPr>
                <w:b/>
                <w:bCs/>
                <w:i/>
                <w:iCs/>
              </w:rPr>
            </w:pPr>
            <w:r w:rsidRPr="00BE555F">
              <w:t>Indicates whether the IAB-MT supports Pre-emptive BSR as specified in TS 38.321 [8].</w:t>
            </w:r>
          </w:p>
        </w:tc>
        <w:tc>
          <w:tcPr>
            <w:tcW w:w="680" w:type="dxa"/>
          </w:tcPr>
          <w:p w14:paraId="043A74D4" w14:textId="77777777" w:rsidR="00071325" w:rsidRPr="00BE555F" w:rsidRDefault="00071325" w:rsidP="00963B9B">
            <w:pPr>
              <w:pStyle w:val="TAL"/>
              <w:jc w:val="center"/>
              <w:rPr>
                <w:bCs/>
              </w:rPr>
            </w:pPr>
            <w:r w:rsidRPr="00BE555F">
              <w:rPr>
                <w:bCs/>
              </w:rPr>
              <w:t>IAB-MT</w:t>
            </w:r>
          </w:p>
        </w:tc>
        <w:tc>
          <w:tcPr>
            <w:tcW w:w="567" w:type="dxa"/>
          </w:tcPr>
          <w:p w14:paraId="51A0AB8D" w14:textId="77777777" w:rsidR="00071325" w:rsidRPr="00BE555F" w:rsidRDefault="00071325" w:rsidP="00963B9B">
            <w:pPr>
              <w:pStyle w:val="TAL"/>
              <w:jc w:val="center"/>
              <w:rPr>
                <w:bCs/>
              </w:rPr>
            </w:pPr>
            <w:r w:rsidRPr="00BE555F">
              <w:rPr>
                <w:bCs/>
              </w:rPr>
              <w:t>No</w:t>
            </w:r>
          </w:p>
        </w:tc>
        <w:tc>
          <w:tcPr>
            <w:tcW w:w="807" w:type="dxa"/>
          </w:tcPr>
          <w:p w14:paraId="1BE22574" w14:textId="77777777" w:rsidR="00071325" w:rsidRPr="00BE555F" w:rsidRDefault="00071325" w:rsidP="00963B9B">
            <w:pPr>
              <w:pStyle w:val="TAL"/>
              <w:jc w:val="center"/>
              <w:rPr>
                <w:bCs/>
              </w:rPr>
            </w:pPr>
            <w:r w:rsidRPr="00BE555F">
              <w:rPr>
                <w:bCs/>
              </w:rPr>
              <w:t>No</w:t>
            </w:r>
          </w:p>
        </w:tc>
        <w:tc>
          <w:tcPr>
            <w:tcW w:w="630" w:type="dxa"/>
          </w:tcPr>
          <w:p w14:paraId="4DC395D4" w14:textId="77777777" w:rsidR="00071325" w:rsidRPr="00BE555F" w:rsidRDefault="00071325" w:rsidP="00963B9B">
            <w:pPr>
              <w:pStyle w:val="TAL"/>
              <w:jc w:val="center"/>
              <w:rPr>
                <w:bCs/>
              </w:rPr>
            </w:pPr>
            <w:r w:rsidRPr="00BE555F">
              <w:rPr>
                <w:bCs/>
              </w:rPr>
              <w:t>No</w:t>
            </w:r>
          </w:p>
        </w:tc>
      </w:tr>
    </w:tbl>
    <w:p w14:paraId="3673DCBC" w14:textId="77777777" w:rsidR="00071325" w:rsidRPr="00BE555F" w:rsidRDefault="00071325" w:rsidP="00071325"/>
    <w:p w14:paraId="15E7E5DA" w14:textId="77777777" w:rsidR="00071325" w:rsidRPr="00BE555F" w:rsidRDefault="00071325" w:rsidP="00071325">
      <w:pPr>
        <w:pStyle w:val="Heading4"/>
        <w:rPr>
          <w:i/>
          <w:iCs/>
        </w:rPr>
      </w:pPr>
      <w:bookmarkStart w:id="504" w:name="_Toc46488690"/>
      <w:bookmarkStart w:id="505" w:name="_Toc52574111"/>
      <w:bookmarkStart w:id="506" w:name="_Toc52574197"/>
      <w:bookmarkStart w:id="507" w:name="_Toc139146823"/>
      <w:r w:rsidRPr="00BE555F">
        <w:t>4.2.15.7</w:t>
      </w:r>
      <w:r w:rsidRPr="00BE555F">
        <w:tab/>
        <w:t>Physical layer parameters</w:t>
      </w:r>
      <w:bookmarkEnd w:id="504"/>
      <w:bookmarkEnd w:id="505"/>
      <w:bookmarkEnd w:id="506"/>
      <w:bookmarkEnd w:id="507"/>
    </w:p>
    <w:p w14:paraId="7C698F98" w14:textId="77777777" w:rsidR="00071325" w:rsidRPr="00BE555F" w:rsidRDefault="00071325" w:rsidP="00071325">
      <w:pPr>
        <w:pStyle w:val="Heading5"/>
      </w:pPr>
      <w:bookmarkStart w:id="508" w:name="_Toc46488691"/>
      <w:bookmarkStart w:id="509" w:name="_Toc52574112"/>
      <w:bookmarkStart w:id="510" w:name="_Toc52574198"/>
      <w:bookmarkStart w:id="511" w:name="_Toc139146824"/>
      <w:r w:rsidRPr="00BE555F">
        <w:t>4.2.15.7.1</w:t>
      </w:r>
      <w:r w:rsidRPr="00BE555F">
        <w:tab/>
        <w:t>BandNR parameters</w:t>
      </w:r>
      <w:bookmarkEnd w:id="508"/>
      <w:bookmarkEnd w:id="509"/>
      <w:bookmarkEnd w:id="510"/>
      <w:bookmarkEnd w:id="51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E555F" w:rsidRPr="00BE555F" w14:paraId="1DD7C6C1" w14:textId="77777777" w:rsidTr="00963B9B">
        <w:trPr>
          <w:cantSplit/>
          <w:tblHeader/>
        </w:trPr>
        <w:tc>
          <w:tcPr>
            <w:tcW w:w="6946" w:type="dxa"/>
          </w:tcPr>
          <w:p w14:paraId="78B6AB48" w14:textId="77777777" w:rsidR="00071325" w:rsidRPr="00BE555F" w:rsidRDefault="00071325" w:rsidP="00963B9B">
            <w:pPr>
              <w:pStyle w:val="TAH"/>
            </w:pPr>
            <w:r w:rsidRPr="00BE555F">
              <w:t>Definitions for parameters</w:t>
            </w:r>
          </w:p>
        </w:tc>
        <w:tc>
          <w:tcPr>
            <w:tcW w:w="680" w:type="dxa"/>
          </w:tcPr>
          <w:p w14:paraId="12D5ED1C" w14:textId="77777777" w:rsidR="00071325" w:rsidRPr="00BE555F" w:rsidRDefault="00071325" w:rsidP="00963B9B">
            <w:pPr>
              <w:pStyle w:val="TAH"/>
            </w:pPr>
            <w:r w:rsidRPr="00BE555F">
              <w:t>Per</w:t>
            </w:r>
          </w:p>
        </w:tc>
        <w:tc>
          <w:tcPr>
            <w:tcW w:w="567" w:type="dxa"/>
          </w:tcPr>
          <w:p w14:paraId="33F5F9B4" w14:textId="77777777" w:rsidR="00071325" w:rsidRPr="00BE555F" w:rsidRDefault="00071325" w:rsidP="00963B9B">
            <w:pPr>
              <w:pStyle w:val="TAH"/>
            </w:pPr>
            <w:r w:rsidRPr="00BE555F">
              <w:t>M</w:t>
            </w:r>
          </w:p>
        </w:tc>
        <w:tc>
          <w:tcPr>
            <w:tcW w:w="807" w:type="dxa"/>
          </w:tcPr>
          <w:p w14:paraId="7E794082" w14:textId="77777777" w:rsidR="00071325" w:rsidRPr="00BE555F" w:rsidRDefault="00071325" w:rsidP="00963B9B">
            <w:pPr>
              <w:pStyle w:val="TAH"/>
            </w:pPr>
            <w:r w:rsidRPr="00BE555F">
              <w:t>FDD-TDD</w:t>
            </w:r>
          </w:p>
          <w:p w14:paraId="0CACBE6E" w14:textId="77777777" w:rsidR="00071325" w:rsidRPr="00BE555F" w:rsidRDefault="00071325" w:rsidP="00963B9B">
            <w:pPr>
              <w:pStyle w:val="TAH"/>
            </w:pPr>
            <w:r w:rsidRPr="00BE555F">
              <w:t>DIFF</w:t>
            </w:r>
          </w:p>
        </w:tc>
        <w:tc>
          <w:tcPr>
            <w:tcW w:w="630" w:type="dxa"/>
          </w:tcPr>
          <w:p w14:paraId="5A123789" w14:textId="77777777" w:rsidR="00071325" w:rsidRPr="00BE555F" w:rsidRDefault="00071325" w:rsidP="00963B9B">
            <w:pPr>
              <w:pStyle w:val="TAH"/>
            </w:pPr>
            <w:r w:rsidRPr="00BE555F">
              <w:t>FR1-FR2</w:t>
            </w:r>
          </w:p>
          <w:p w14:paraId="07E957BE" w14:textId="77777777" w:rsidR="00071325" w:rsidRPr="00BE555F" w:rsidRDefault="00071325" w:rsidP="00963B9B">
            <w:pPr>
              <w:pStyle w:val="TAH"/>
            </w:pPr>
            <w:r w:rsidRPr="00BE555F">
              <w:t>DIFF</w:t>
            </w:r>
          </w:p>
        </w:tc>
      </w:tr>
      <w:tr w:rsidR="00BE555F" w:rsidRPr="00BE555F" w14:paraId="735884DA" w14:textId="77777777" w:rsidTr="00963B9B">
        <w:trPr>
          <w:cantSplit/>
          <w:tblHeader/>
        </w:trPr>
        <w:tc>
          <w:tcPr>
            <w:tcW w:w="6946" w:type="dxa"/>
          </w:tcPr>
          <w:p w14:paraId="79F08C76" w14:textId="77777777" w:rsidR="005B72AE" w:rsidRPr="00BE555F" w:rsidRDefault="005B72AE" w:rsidP="005B72AE">
            <w:pPr>
              <w:pStyle w:val="TAL"/>
              <w:rPr>
                <w:bCs/>
                <w:i/>
                <w:iCs/>
              </w:rPr>
            </w:pPr>
            <w:r w:rsidRPr="00BE555F">
              <w:rPr>
                <w:b/>
                <w:bCs/>
                <w:i/>
                <w:iCs/>
              </w:rPr>
              <w:t>handoverIntraF-IAB-r16</w:t>
            </w:r>
          </w:p>
          <w:p w14:paraId="1C498D78" w14:textId="77777777" w:rsidR="005B72AE" w:rsidRPr="00BE555F" w:rsidRDefault="005B72AE" w:rsidP="005B72AE">
            <w:pPr>
              <w:pStyle w:val="TAL"/>
            </w:pPr>
            <w:r w:rsidRPr="00BE555F">
              <w:rPr>
                <w:bCs/>
              </w:rPr>
              <w:t xml:space="preserve">Indicates whether the IAB-MT supports intra-frequency HO. It </w:t>
            </w:r>
            <w:r w:rsidRPr="00BE555F">
              <w:t xml:space="preserve">indicates the support for intra-frequency HO from the corresponding duplex mode if this capability is included in </w:t>
            </w:r>
            <w:r w:rsidRPr="00BE555F">
              <w:rPr>
                <w:i/>
              </w:rPr>
              <w:t>fdd-Add-UE-NR-Capabilities</w:t>
            </w:r>
            <w:r w:rsidRPr="00BE555F">
              <w:t xml:space="preserve"> or </w:t>
            </w:r>
            <w:r w:rsidRPr="00BE555F">
              <w:rPr>
                <w:i/>
              </w:rPr>
              <w:t>tdd-Add-UE-NR-Capabilities</w:t>
            </w:r>
            <w:r w:rsidRPr="00BE555F">
              <w:t xml:space="preserve">. It indicates the support for intra-frequency HO in the corresponding frequency range if this capability is included in </w:t>
            </w:r>
            <w:r w:rsidRPr="00BE555F">
              <w:rPr>
                <w:i/>
              </w:rPr>
              <w:t>fr1-Add-UE-NR-Capabilities</w:t>
            </w:r>
            <w:r w:rsidRPr="00BE555F">
              <w:t xml:space="preserve"> or </w:t>
            </w:r>
            <w:r w:rsidRPr="00BE555F">
              <w:rPr>
                <w:i/>
              </w:rPr>
              <w:t>fr2-Add-UE-NR-Capabilities</w:t>
            </w:r>
            <w:r w:rsidRPr="00BE555F">
              <w:t>.</w:t>
            </w:r>
          </w:p>
          <w:p w14:paraId="4CC4FF26" w14:textId="77777777" w:rsidR="005B72AE" w:rsidRPr="00BE555F" w:rsidRDefault="005B72AE" w:rsidP="00006091">
            <w:pPr>
              <w:pStyle w:val="TAL"/>
            </w:pPr>
            <w:r w:rsidRPr="00BE555F">
              <w:t>IAB-MT shall set the capability value consistently for all FDD-FR1 bands, all TDD-FR1 bands and all TDD-FR2 bands respectively.</w:t>
            </w:r>
          </w:p>
        </w:tc>
        <w:tc>
          <w:tcPr>
            <w:tcW w:w="680" w:type="dxa"/>
          </w:tcPr>
          <w:p w14:paraId="3C7D2461" w14:textId="77777777" w:rsidR="005B72AE" w:rsidRPr="00BE555F" w:rsidRDefault="005B72AE" w:rsidP="00006091">
            <w:pPr>
              <w:pStyle w:val="TAL"/>
            </w:pPr>
            <w:r w:rsidRPr="00BE555F">
              <w:rPr>
                <w:bCs/>
              </w:rPr>
              <w:t>Band</w:t>
            </w:r>
          </w:p>
        </w:tc>
        <w:tc>
          <w:tcPr>
            <w:tcW w:w="567" w:type="dxa"/>
          </w:tcPr>
          <w:p w14:paraId="27E97355" w14:textId="77777777" w:rsidR="005B72AE" w:rsidRPr="00BE555F" w:rsidRDefault="005B72AE" w:rsidP="00006091">
            <w:pPr>
              <w:pStyle w:val="TAL"/>
            </w:pPr>
            <w:r w:rsidRPr="00BE555F">
              <w:rPr>
                <w:bCs/>
              </w:rPr>
              <w:t>No</w:t>
            </w:r>
          </w:p>
        </w:tc>
        <w:tc>
          <w:tcPr>
            <w:tcW w:w="807" w:type="dxa"/>
          </w:tcPr>
          <w:p w14:paraId="41FA5267" w14:textId="77777777" w:rsidR="005B72AE" w:rsidRPr="00BE555F" w:rsidRDefault="005B72AE" w:rsidP="00006091">
            <w:pPr>
              <w:pStyle w:val="TAL"/>
            </w:pPr>
            <w:r w:rsidRPr="00BE555F">
              <w:rPr>
                <w:bCs/>
              </w:rPr>
              <w:t>N/A</w:t>
            </w:r>
          </w:p>
        </w:tc>
        <w:tc>
          <w:tcPr>
            <w:tcW w:w="630" w:type="dxa"/>
          </w:tcPr>
          <w:p w14:paraId="3B38210B" w14:textId="77777777" w:rsidR="005B72AE" w:rsidRPr="00BE555F" w:rsidRDefault="005B72AE" w:rsidP="00006091">
            <w:pPr>
              <w:pStyle w:val="TAL"/>
            </w:pPr>
            <w:r w:rsidRPr="00BE555F">
              <w:rPr>
                <w:bCs/>
              </w:rPr>
              <w:t>N/A</w:t>
            </w:r>
          </w:p>
        </w:tc>
      </w:tr>
      <w:tr w:rsidR="00BE555F" w:rsidRPr="00BE555F" w14:paraId="77ABFEA3" w14:textId="77777777" w:rsidTr="00963B9B">
        <w:trPr>
          <w:cantSplit/>
          <w:tblHeader/>
        </w:trPr>
        <w:tc>
          <w:tcPr>
            <w:tcW w:w="6946" w:type="dxa"/>
          </w:tcPr>
          <w:p w14:paraId="25ED8194" w14:textId="77777777" w:rsidR="005B72AE" w:rsidRPr="00BE555F" w:rsidRDefault="005B72AE" w:rsidP="005B72AE">
            <w:pPr>
              <w:pStyle w:val="TAL"/>
              <w:rPr>
                <w:b/>
                <w:i/>
              </w:rPr>
            </w:pPr>
            <w:r w:rsidRPr="00BE555F">
              <w:rPr>
                <w:b/>
                <w:i/>
              </w:rPr>
              <w:t>multipleTCI</w:t>
            </w:r>
          </w:p>
          <w:p w14:paraId="2390D146" w14:textId="77777777" w:rsidR="005B72AE" w:rsidRPr="00BE555F" w:rsidRDefault="005B72AE" w:rsidP="005B72AE">
            <w:pPr>
              <w:pStyle w:val="TAL"/>
            </w:pPr>
            <w:r w:rsidRPr="00BE555F">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BE555F">
              <w:rPr>
                <w:bCs/>
                <w:i/>
              </w:rPr>
              <w:t>tci-StatePDSCH</w:t>
            </w:r>
            <w:r w:rsidRPr="00BE555F">
              <w:rPr>
                <w:bCs/>
              </w:rPr>
              <w:t>.</w:t>
            </w:r>
          </w:p>
        </w:tc>
        <w:tc>
          <w:tcPr>
            <w:tcW w:w="680" w:type="dxa"/>
          </w:tcPr>
          <w:p w14:paraId="05B9415A" w14:textId="77777777" w:rsidR="005B72AE" w:rsidRPr="00BE555F" w:rsidRDefault="005B72AE" w:rsidP="005B72AE">
            <w:pPr>
              <w:pStyle w:val="TAL"/>
            </w:pPr>
            <w:r w:rsidRPr="00BE555F">
              <w:rPr>
                <w:bCs/>
              </w:rPr>
              <w:t>Band</w:t>
            </w:r>
          </w:p>
        </w:tc>
        <w:tc>
          <w:tcPr>
            <w:tcW w:w="567" w:type="dxa"/>
          </w:tcPr>
          <w:p w14:paraId="2F0CC1C9" w14:textId="77777777" w:rsidR="005B72AE" w:rsidRPr="00BE555F" w:rsidRDefault="005B72AE" w:rsidP="005B72AE">
            <w:pPr>
              <w:pStyle w:val="TAL"/>
            </w:pPr>
            <w:r w:rsidRPr="00BE555F">
              <w:rPr>
                <w:bCs/>
              </w:rPr>
              <w:t>No</w:t>
            </w:r>
          </w:p>
        </w:tc>
        <w:tc>
          <w:tcPr>
            <w:tcW w:w="807" w:type="dxa"/>
          </w:tcPr>
          <w:p w14:paraId="1772F651" w14:textId="77777777" w:rsidR="005B72AE" w:rsidRPr="00BE555F" w:rsidRDefault="005B72AE" w:rsidP="005B72AE">
            <w:pPr>
              <w:pStyle w:val="TAL"/>
            </w:pPr>
            <w:r w:rsidRPr="00BE555F">
              <w:rPr>
                <w:bCs/>
                <w:iCs/>
              </w:rPr>
              <w:t>N/A</w:t>
            </w:r>
          </w:p>
        </w:tc>
        <w:tc>
          <w:tcPr>
            <w:tcW w:w="630" w:type="dxa"/>
          </w:tcPr>
          <w:p w14:paraId="3060410B" w14:textId="77777777" w:rsidR="005B72AE" w:rsidRPr="00BE555F" w:rsidRDefault="005B72AE" w:rsidP="005B72AE">
            <w:pPr>
              <w:pStyle w:val="TAL"/>
            </w:pPr>
            <w:r w:rsidRPr="00BE555F">
              <w:rPr>
                <w:bCs/>
                <w:iCs/>
              </w:rPr>
              <w:t>N/A</w:t>
            </w:r>
          </w:p>
        </w:tc>
      </w:tr>
      <w:tr w:rsidR="00BE555F" w:rsidRPr="00BE555F" w14:paraId="1E464044" w14:textId="77777777" w:rsidTr="00963B9B">
        <w:trPr>
          <w:cantSplit/>
          <w:tblHeader/>
        </w:trPr>
        <w:tc>
          <w:tcPr>
            <w:tcW w:w="6946" w:type="dxa"/>
          </w:tcPr>
          <w:p w14:paraId="1C54A389" w14:textId="77777777" w:rsidR="00071325" w:rsidRPr="00BE555F" w:rsidRDefault="00071325" w:rsidP="00963B9B">
            <w:pPr>
              <w:pStyle w:val="TAL"/>
              <w:rPr>
                <w:bCs/>
                <w:i/>
                <w:iCs/>
              </w:rPr>
            </w:pPr>
            <w:r w:rsidRPr="00BE555F">
              <w:rPr>
                <w:b/>
                <w:bCs/>
                <w:i/>
                <w:iCs/>
              </w:rPr>
              <w:t>rasterShift7dot5-IAB-r16</w:t>
            </w:r>
          </w:p>
          <w:p w14:paraId="76127D08" w14:textId="77777777" w:rsidR="00071325" w:rsidRPr="00BE555F" w:rsidRDefault="00071325" w:rsidP="00963B9B">
            <w:pPr>
              <w:pStyle w:val="TAL"/>
              <w:rPr>
                <w:bCs/>
              </w:rPr>
            </w:pPr>
            <w:r w:rsidRPr="00BE555F">
              <w:rPr>
                <w:bCs/>
              </w:rPr>
              <w:t>Indicates whether the IAB-MT supports 7.5kHz UL raster shift in the indicated band.</w:t>
            </w:r>
          </w:p>
        </w:tc>
        <w:tc>
          <w:tcPr>
            <w:tcW w:w="680" w:type="dxa"/>
          </w:tcPr>
          <w:p w14:paraId="3E5399F0" w14:textId="77777777" w:rsidR="00071325" w:rsidRPr="00BE555F" w:rsidRDefault="00071325" w:rsidP="00963B9B">
            <w:pPr>
              <w:pStyle w:val="TAL"/>
              <w:jc w:val="center"/>
              <w:rPr>
                <w:bCs/>
              </w:rPr>
            </w:pPr>
            <w:r w:rsidRPr="00BE555F">
              <w:rPr>
                <w:bCs/>
              </w:rPr>
              <w:t>Band</w:t>
            </w:r>
          </w:p>
        </w:tc>
        <w:tc>
          <w:tcPr>
            <w:tcW w:w="567" w:type="dxa"/>
          </w:tcPr>
          <w:p w14:paraId="284553BF" w14:textId="77777777" w:rsidR="00071325" w:rsidRPr="00BE555F" w:rsidRDefault="00071325" w:rsidP="00963B9B">
            <w:pPr>
              <w:pStyle w:val="TAL"/>
              <w:jc w:val="center"/>
              <w:rPr>
                <w:bCs/>
              </w:rPr>
            </w:pPr>
            <w:r w:rsidRPr="00BE555F">
              <w:rPr>
                <w:bCs/>
              </w:rPr>
              <w:t>No</w:t>
            </w:r>
          </w:p>
        </w:tc>
        <w:tc>
          <w:tcPr>
            <w:tcW w:w="807" w:type="dxa"/>
          </w:tcPr>
          <w:p w14:paraId="06AA8BC6" w14:textId="77777777" w:rsidR="00071325" w:rsidRPr="00BE555F" w:rsidRDefault="005B72AE" w:rsidP="00963B9B">
            <w:pPr>
              <w:pStyle w:val="TAL"/>
              <w:jc w:val="center"/>
              <w:rPr>
                <w:bCs/>
              </w:rPr>
            </w:pPr>
            <w:r w:rsidRPr="00BE555F">
              <w:rPr>
                <w:bCs/>
              </w:rPr>
              <w:t>N/A</w:t>
            </w:r>
          </w:p>
        </w:tc>
        <w:tc>
          <w:tcPr>
            <w:tcW w:w="630" w:type="dxa"/>
          </w:tcPr>
          <w:p w14:paraId="57C0E60C" w14:textId="77777777" w:rsidR="00071325" w:rsidRPr="00BE555F" w:rsidRDefault="005B72AE" w:rsidP="00963B9B">
            <w:pPr>
              <w:pStyle w:val="TAL"/>
              <w:jc w:val="center"/>
              <w:rPr>
                <w:bCs/>
              </w:rPr>
            </w:pPr>
            <w:r w:rsidRPr="00BE555F">
              <w:rPr>
                <w:bCs/>
              </w:rPr>
              <w:t>N/A</w:t>
            </w:r>
          </w:p>
        </w:tc>
      </w:tr>
    </w:tbl>
    <w:p w14:paraId="081C2562" w14:textId="77777777" w:rsidR="00071325" w:rsidRPr="00BE555F" w:rsidRDefault="00071325" w:rsidP="00071325"/>
    <w:p w14:paraId="3AD2C850" w14:textId="77777777" w:rsidR="00071325" w:rsidRPr="00BE555F" w:rsidRDefault="00071325" w:rsidP="00071325">
      <w:pPr>
        <w:pStyle w:val="Heading5"/>
      </w:pPr>
      <w:bookmarkStart w:id="512" w:name="_Toc46488692"/>
      <w:bookmarkStart w:id="513" w:name="_Toc52574113"/>
      <w:bookmarkStart w:id="514" w:name="_Toc52574199"/>
      <w:bookmarkStart w:id="515" w:name="_Toc139146825"/>
      <w:r w:rsidRPr="00BE555F">
        <w:lastRenderedPageBreak/>
        <w:t>4.2.15.7.2</w:t>
      </w:r>
      <w:r w:rsidRPr="00BE555F">
        <w:tab/>
        <w:t>Phy-Parameters</w:t>
      </w:r>
      <w:bookmarkEnd w:id="512"/>
      <w:bookmarkEnd w:id="513"/>
      <w:bookmarkEnd w:id="514"/>
      <w:bookmarkEnd w:id="51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38"/>
        <w:gridCol w:w="567"/>
        <w:gridCol w:w="738"/>
        <w:gridCol w:w="699"/>
      </w:tblGrid>
      <w:tr w:rsidR="00BE555F" w:rsidRPr="00BE555F" w14:paraId="058E16BF" w14:textId="77777777" w:rsidTr="008260E9">
        <w:trPr>
          <w:cantSplit/>
          <w:tblHeader/>
        </w:trPr>
        <w:tc>
          <w:tcPr>
            <w:tcW w:w="7088" w:type="dxa"/>
          </w:tcPr>
          <w:p w14:paraId="435B893E" w14:textId="77777777" w:rsidR="00071325" w:rsidRPr="00BE555F" w:rsidRDefault="00071325" w:rsidP="00963B9B">
            <w:pPr>
              <w:pStyle w:val="TAH"/>
            </w:pPr>
            <w:r w:rsidRPr="00BE555F">
              <w:lastRenderedPageBreak/>
              <w:t>Definitions for parameters</w:t>
            </w:r>
          </w:p>
        </w:tc>
        <w:tc>
          <w:tcPr>
            <w:tcW w:w="538" w:type="dxa"/>
          </w:tcPr>
          <w:p w14:paraId="29ACE3BF" w14:textId="77777777" w:rsidR="00071325" w:rsidRPr="00BE555F" w:rsidRDefault="00071325" w:rsidP="00963B9B">
            <w:pPr>
              <w:pStyle w:val="TAH"/>
            </w:pPr>
            <w:r w:rsidRPr="00BE555F">
              <w:t>Per</w:t>
            </w:r>
          </w:p>
        </w:tc>
        <w:tc>
          <w:tcPr>
            <w:tcW w:w="567" w:type="dxa"/>
          </w:tcPr>
          <w:p w14:paraId="68A9D027" w14:textId="77777777" w:rsidR="00071325" w:rsidRPr="00BE555F" w:rsidRDefault="00071325" w:rsidP="00963B9B">
            <w:pPr>
              <w:pStyle w:val="TAH"/>
            </w:pPr>
            <w:r w:rsidRPr="00BE555F">
              <w:t>M</w:t>
            </w:r>
          </w:p>
        </w:tc>
        <w:tc>
          <w:tcPr>
            <w:tcW w:w="738" w:type="dxa"/>
          </w:tcPr>
          <w:p w14:paraId="55A36A18" w14:textId="77777777" w:rsidR="00071325" w:rsidRPr="00BE555F" w:rsidRDefault="00071325" w:rsidP="00963B9B">
            <w:pPr>
              <w:pStyle w:val="TAH"/>
            </w:pPr>
            <w:r w:rsidRPr="00BE555F">
              <w:t>FDD-TDD</w:t>
            </w:r>
          </w:p>
          <w:p w14:paraId="7929F335" w14:textId="77777777" w:rsidR="00071325" w:rsidRPr="00BE555F" w:rsidRDefault="00071325" w:rsidP="00963B9B">
            <w:pPr>
              <w:pStyle w:val="TAH"/>
            </w:pPr>
            <w:r w:rsidRPr="00BE555F">
              <w:t>DIFF</w:t>
            </w:r>
          </w:p>
        </w:tc>
        <w:tc>
          <w:tcPr>
            <w:tcW w:w="699" w:type="dxa"/>
          </w:tcPr>
          <w:p w14:paraId="596425F3" w14:textId="77777777" w:rsidR="00071325" w:rsidRPr="00BE555F" w:rsidRDefault="00071325" w:rsidP="00963B9B">
            <w:pPr>
              <w:pStyle w:val="TAH"/>
            </w:pPr>
            <w:r w:rsidRPr="00BE555F">
              <w:t>FR1-FR2</w:t>
            </w:r>
          </w:p>
          <w:p w14:paraId="7210B21E" w14:textId="77777777" w:rsidR="00071325" w:rsidRPr="00BE555F" w:rsidRDefault="00071325" w:rsidP="00963B9B">
            <w:pPr>
              <w:pStyle w:val="TAH"/>
            </w:pPr>
            <w:r w:rsidRPr="00BE555F">
              <w:t>DIFF</w:t>
            </w:r>
          </w:p>
        </w:tc>
      </w:tr>
      <w:tr w:rsidR="00BE555F" w:rsidRPr="00BE555F" w14:paraId="1DBEBF21" w14:textId="77777777" w:rsidTr="008260E9">
        <w:trPr>
          <w:cantSplit/>
          <w:tblHeader/>
        </w:trPr>
        <w:tc>
          <w:tcPr>
            <w:tcW w:w="7088" w:type="dxa"/>
          </w:tcPr>
          <w:p w14:paraId="476CCDE8" w14:textId="77777777" w:rsidR="00071CB4" w:rsidRPr="00BE555F" w:rsidRDefault="00071CB4" w:rsidP="00071CB4">
            <w:pPr>
              <w:pStyle w:val="TAL"/>
              <w:rPr>
                <w:b/>
                <w:i/>
              </w:rPr>
            </w:pPr>
            <w:r w:rsidRPr="00BE555F">
              <w:rPr>
                <w:b/>
                <w:i/>
              </w:rPr>
              <w:t>case6-TimingAlignmentReception</w:t>
            </w:r>
            <w:r w:rsidRPr="00BE555F">
              <w:rPr>
                <w:b/>
                <w:bCs/>
                <w:i/>
                <w:iCs/>
              </w:rPr>
              <w:t>-IAB</w:t>
            </w:r>
            <w:r w:rsidRPr="00BE555F">
              <w:rPr>
                <w:b/>
                <w:i/>
              </w:rPr>
              <w:t>-r17</w:t>
            </w:r>
          </w:p>
          <w:p w14:paraId="3480AE1D" w14:textId="3872A9D7" w:rsidR="00071CB4" w:rsidRPr="00BE555F" w:rsidRDefault="00071CB4" w:rsidP="008260E9">
            <w:pPr>
              <w:pStyle w:val="TAL"/>
            </w:pPr>
            <w:r w:rsidRPr="00BE555F">
              <w:rPr>
                <w:bCs/>
                <w:iCs/>
              </w:rPr>
              <w:t>Indicates whether the IAB-MT supports case 6 timing alignment reception</w:t>
            </w:r>
            <w:r w:rsidRPr="00BE555F">
              <w:rPr>
                <w:lang w:eastAsia="zh-CN"/>
              </w:rPr>
              <w:t xml:space="preserve"> </w:t>
            </w:r>
            <w:r w:rsidR="007567D5" w:rsidRPr="00BE555F">
              <w:rPr>
                <w:lang w:eastAsia="zh-CN"/>
              </w:rPr>
              <w:t>and</w:t>
            </w:r>
            <w:r w:rsidR="007567D5" w:rsidRPr="00BE555F">
              <w:rPr>
                <w:bCs/>
                <w:iCs/>
              </w:rPr>
              <w:t xml:space="preserve"> </w:t>
            </w:r>
            <w:r w:rsidR="00A85607" w:rsidRPr="00BE555F">
              <w:rPr>
                <w:bCs/>
                <w:iCs/>
              </w:rPr>
              <w:t>signalling</w:t>
            </w:r>
            <w:r w:rsidR="007567D5" w:rsidRPr="00BE555F">
              <w:rPr>
                <w:bCs/>
                <w:iCs/>
              </w:rPr>
              <w:t xml:space="preserve"> to the parent-node that case 6 timing mode is required for simultaneous transmission</w:t>
            </w:r>
            <w:r w:rsidR="007567D5" w:rsidRPr="00BE555F">
              <w:rPr>
                <w:lang w:eastAsia="zh-CN"/>
              </w:rPr>
              <w:t xml:space="preserve"> </w:t>
            </w:r>
            <w:r w:rsidRPr="00BE555F">
              <w:rPr>
                <w:lang w:eastAsia="zh-CN"/>
              </w:rPr>
              <w:t>as specified in TS 38.213 [11]</w:t>
            </w:r>
            <w:r w:rsidRPr="00BE555F">
              <w:rPr>
                <w:bCs/>
                <w:iCs/>
              </w:rPr>
              <w:t>.</w:t>
            </w:r>
          </w:p>
        </w:tc>
        <w:tc>
          <w:tcPr>
            <w:tcW w:w="538" w:type="dxa"/>
          </w:tcPr>
          <w:p w14:paraId="47A4617B" w14:textId="6A9A2F46" w:rsidR="00071CB4" w:rsidRPr="00BE555F" w:rsidRDefault="00071CB4" w:rsidP="008260E9">
            <w:pPr>
              <w:pStyle w:val="TAL"/>
              <w:jc w:val="center"/>
            </w:pPr>
            <w:r w:rsidRPr="00BE555F">
              <w:rPr>
                <w:bCs/>
              </w:rPr>
              <w:t>IAB-MT</w:t>
            </w:r>
          </w:p>
        </w:tc>
        <w:tc>
          <w:tcPr>
            <w:tcW w:w="567" w:type="dxa"/>
          </w:tcPr>
          <w:p w14:paraId="083C8873" w14:textId="381471EA" w:rsidR="00071CB4" w:rsidRPr="00BE555F" w:rsidRDefault="00071CB4" w:rsidP="008260E9">
            <w:pPr>
              <w:pStyle w:val="TAL"/>
              <w:jc w:val="center"/>
            </w:pPr>
            <w:r w:rsidRPr="00BE555F">
              <w:rPr>
                <w:bCs/>
              </w:rPr>
              <w:t>No</w:t>
            </w:r>
          </w:p>
        </w:tc>
        <w:tc>
          <w:tcPr>
            <w:tcW w:w="738" w:type="dxa"/>
          </w:tcPr>
          <w:p w14:paraId="154B5250" w14:textId="0362DD8D" w:rsidR="00071CB4" w:rsidRPr="00BE555F" w:rsidRDefault="00071CB4" w:rsidP="008260E9">
            <w:pPr>
              <w:pStyle w:val="TAL"/>
              <w:jc w:val="center"/>
            </w:pPr>
            <w:r w:rsidRPr="00BE555F">
              <w:rPr>
                <w:bCs/>
              </w:rPr>
              <w:t>No</w:t>
            </w:r>
          </w:p>
        </w:tc>
        <w:tc>
          <w:tcPr>
            <w:tcW w:w="699" w:type="dxa"/>
          </w:tcPr>
          <w:p w14:paraId="05A172D3" w14:textId="02DA1EE7" w:rsidR="00071CB4" w:rsidRPr="00BE555F" w:rsidRDefault="00071CB4" w:rsidP="008260E9">
            <w:pPr>
              <w:pStyle w:val="TAL"/>
              <w:jc w:val="center"/>
            </w:pPr>
            <w:r w:rsidRPr="00BE555F">
              <w:rPr>
                <w:bCs/>
              </w:rPr>
              <w:t>No</w:t>
            </w:r>
          </w:p>
        </w:tc>
      </w:tr>
      <w:tr w:rsidR="00BE555F" w:rsidRPr="00BE555F" w14:paraId="03DB712B" w14:textId="77777777" w:rsidTr="008260E9">
        <w:trPr>
          <w:cantSplit/>
          <w:tblHeader/>
        </w:trPr>
        <w:tc>
          <w:tcPr>
            <w:tcW w:w="7088" w:type="dxa"/>
          </w:tcPr>
          <w:p w14:paraId="04E02BA2" w14:textId="77777777" w:rsidR="00071CB4" w:rsidRPr="00BE555F" w:rsidRDefault="00071CB4" w:rsidP="00071CB4">
            <w:pPr>
              <w:pStyle w:val="TAL"/>
              <w:rPr>
                <w:b/>
                <w:i/>
              </w:rPr>
            </w:pPr>
            <w:r w:rsidRPr="00BE555F">
              <w:rPr>
                <w:b/>
                <w:i/>
              </w:rPr>
              <w:t>case7-TimingAlignmentReception-IAB-r17</w:t>
            </w:r>
          </w:p>
          <w:p w14:paraId="311BFAF4" w14:textId="26F6A3AC" w:rsidR="00071CB4" w:rsidRPr="00BE555F" w:rsidRDefault="00071CB4" w:rsidP="008260E9">
            <w:pPr>
              <w:pStyle w:val="TAL"/>
            </w:pPr>
            <w:r w:rsidRPr="00BE555F">
              <w:rPr>
                <w:bCs/>
                <w:iCs/>
              </w:rPr>
              <w:t>Indicates whether the IAB-MT supports case 7 timing offset indication reception and case 7 timing at parent-node indication reception</w:t>
            </w:r>
            <w:r w:rsidRPr="00BE555F">
              <w:rPr>
                <w:lang w:eastAsia="zh-CN"/>
              </w:rPr>
              <w:t xml:space="preserve"> as specified in TS 38.213 [11]</w:t>
            </w:r>
            <w:r w:rsidRPr="00BE555F">
              <w:rPr>
                <w:bCs/>
                <w:iCs/>
              </w:rPr>
              <w:t>.</w:t>
            </w:r>
          </w:p>
        </w:tc>
        <w:tc>
          <w:tcPr>
            <w:tcW w:w="538" w:type="dxa"/>
          </w:tcPr>
          <w:p w14:paraId="19773BE2" w14:textId="5EF1C255" w:rsidR="00071CB4" w:rsidRPr="00BE555F" w:rsidRDefault="00071CB4" w:rsidP="008260E9">
            <w:pPr>
              <w:pStyle w:val="TAL"/>
              <w:jc w:val="center"/>
            </w:pPr>
            <w:r w:rsidRPr="00BE555F">
              <w:rPr>
                <w:bCs/>
              </w:rPr>
              <w:t>IAB-MT</w:t>
            </w:r>
          </w:p>
        </w:tc>
        <w:tc>
          <w:tcPr>
            <w:tcW w:w="567" w:type="dxa"/>
          </w:tcPr>
          <w:p w14:paraId="0E410D65" w14:textId="7BB9250F" w:rsidR="00071CB4" w:rsidRPr="00BE555F" w:rsidRDefault="00071CB4" w:rsidP="008260E9">
            <w:pPr>
              <w:pStyle w:val="TAL"/>
              <w:jc w:val="center"/>
            </w:pPr>
            <w:r w:rsidRPr="00BE555F">
              <w:rPr>
                <w:bCs/>
              </w:rPr>
              <w:t>No</w:t>
            </w:r>
          </w:p>
        </w:tc>
        <w:tc>
          <w:tcPr>
            <w:tcW w:w="738" w:type="dxa"/>
          </w:tcPr>
          <w:p w14:paraId="70AB8952" w14:textId="08CFA172" w:rsidR="00071CB4" w:rsidRPr="00BE555F" w:rsidRDefault="00071CB4" w:rsidP="008260E9">
            <w:pPr>
              <w:pStyle w:val="TAL"/>
              <w:jc w:val="center"/>
            </w:pPr>
            <w:r w:rsidRPr="00BE555F">
              <w:rPr>
                <w:bCs/>
              </w:rPr>
              <w:t>No</w:t>
            </w:r>
          </w:p>
        </w:tc>
        <w:tc>
          <w:tcPr>
            <w:tcW w:w="699" w:type="dxa"/>
          </w:tcPr>
          <w:p w14:paraId="7FC00060" w14:textId="20714298" w:rsidR="00071CB4" w:rsidRPr="00BE555F" w:rsidRDefault="00071CB4" w:rsidP="008260E9">
            <w:pPr>
              <w:pStyle w:val="TAL"/>
              <w:jc w:val="center"/>
            </w:pPr>
            <w:r w:rsidRPr="00BE555F">
              <w:rPr>
                <w:bCs/>
              </w:rPr>
              <w:t>No</w:t>
            </w:r>
          </w:p>
        </w:tc>
      </w:tr>
      <w:tr w:rsidR="00BE555F" w:rsidRPr="00BE555F" w14:paraId="047194B1" w14:textId="77777777" w:rsidTr="008260E9">
        <w:trPr>
          <w:cantSplit/>
          <w:tblHeader/>
        </w:trPr>
        <w:tc>
          <w:tcPr>
            <w:tcW w:w="7088" w:type="dxa"/>
          </w:tcPr>
          <w:p w14:paraId="370B5BF4" w14:textId="77777777" w:rsidR="00071325" w:rsidRPr="00BE555F" w:rsidRDefault="00071325" w:rsidP="00963B9B">
            <w:pPr>
              <w:pStyle w:val="TAL"/>
              <w:rPr>
                <w:bCs/>
                <w:i/>
                <w:iCs/>
              </w:rPr>
            </w:pPr>
            <w:r w:rsidRPr="00BE555F">
              <w:rPr>
                <w:b/>
                <w:bCs/>
                <w:i/>
                <w:iCs/>
              </w:rPr>
              <w:t>dft-S-OFDM-WaveformUL-IAB-r16</w:t>
            </w:r>
          </w:p>
          <w:p w14:paraId="49D36CD1" w14:textId="77777777" w:rsidR="00071325" w:rsidRPr="00BE555F" w:rsidRDefault="00071325" w:rsidP="00963B9B">
            <w:pPr>
              <w:pStyle w:val="TAL"/>
              <w:rPr>
                <w:bCs/>
              </w:rPr>
            </w:pPr>
            <w:r w:rsidRPr="00BE555F">
              <w:rPr>
                <w:bCs/>
              </w:rPr>
              <w:t>Indicates whether the IAB-MT supports DFT-S-OFDM waveform for UL and transform precoding for single-layer PUSCH.</w:t>
            </w:r>
          </w:p>
        </w:tc>
        <w:tc>
          <w:tcPr>
            <w:tcW w:w="538" w:type="dxa"/>
          </w:tcPr>
          <w:p w14:paraId="4F026B36" w14:textId="77777777" w:rsidR="00071325" w:rsidRPr="00BE555F" w:rsidRDefault="00071325" w:rsidP="00963B9B">
            <w:pPr>
              <w:pStyle w:val="TAL"/>
              <w:jc w:val="center"/>
              <w:rPr>
                <w:bCs/>
              </w:rPr>
            </w:pPr>
            <w:r w:rsidRPr="00BE555F">
              <w:rPr>
                <w:bCs/>
              </w:rPr>
              <w:t>IAB-MT</w:t>
            </w:r>
          </w:p>
        </w:tc>
        <w:tc>
          <w:tcPr>
            <w:tcW w:w="567" w:type="dxa"/>
          </w:tcPr>
          <w:p w14:paraId="2AD7D5ED" w14:textId="77777777" w:rsidR="00071325" w:rsidRPr="00BE555F" w:rsidRDefault="00071325" w:rsidP="00963B9B">
            <w:pPr>
              <w:pStyle w:val="TAL"/>
              <w:jc w:val="center"/>
              <w:rPr>
                <w:bCs/>
              </w:rPr>
            </w:pPr>
            <w:r w:rsidRPr="00BE555F">
              <w:rPr>
                <w:bCs/>
              </w:rPr>
              <w:t>No</w:t>
            </w:r>
          </w:p>
        </w:tc>
        <w:tc>
          <w:tcPr>
            <w:tcW w:w="738" w:type="dxa"/>
          </w:tcPr>
          <w:p w14:paraId="3536C0BC" w14:textId="77777777" w:rsidR="00071325" w:rsidRPr="00BE555F" w:rsidRDefault="00071325" w:rsidP="00963B9B">
            <w:pPr>
              <w:pStyle w:val="TAL"/>
              <w:jc w:val="center"/>
              <w:rPr>
                <w:bCs/>
              </w:rPr>
            </w:pPr>
            <w:r w:rsidRPr="00BE555F">
              <w:rPr>
                <w:bCs/>
              </w:rPr>
              <w:t>No</w:t>
            </w:r>
          </w:p>
        </w:tc>
        <w:tc>
          <w:tcPr>
            <w:tcW w:w="699" w:type="dxa"/>
          </w:tcPr>
          <w:p w14:paraId="108CCBC2" w14:textId="77777777" w:rsidR="00071325" w:rsidRPr="00BE555F" w:rsidRDefault="00071325" w:rsidP="00963B9B">
            <w:pPr>
              <w:pStyle w:val="TAL"/>
              <w:jc w:val="center"/>
              <w:rPr>
                <w:bCs/>
              </w:rPr>
            </w:pPr>
            <w:r w:rsidRPr="00BE555F">
              <w:rPr>
                <w:bCs/>
              </w:rPr>
              <w:t>No</w:t>
            </w:r>
          </w:p>
        </w:tc>
      </w:tr>
      <w:tr w:rsidR="00BE555F" w:rsidRPr="00BE555F" w14:paraId="60233B46" w14:textId="77777777" w:rsidTr="008260E9">
        <w:trPr>
          <w:cantSplit/>
          <w:tblHeader/>
        </w:trPr>
        <w:tc>
          <w:tcPr>
            <w:tcW w:w="7088" w:type="dxa"/>
          </w:tcPr>
          <w:p w14:paraId="1461FB28" w14:textId="77777777" w:rsidR="00071325" w:rsidRPr="00BE555F" w:rsidRDefault="00071325" w:rsidP="00963B9B">
            <w:pPr>
              <w:pStyle w:val="TAL"/>
              <w:rPr>
                <w:b/>
                <w:bCs/>
                <w:i/>
                <w:iCs/>
              </w:rPr>
            </w:pPr>
            <w:r w:rsidRPr="00BE555F">
              <w:rPr>
                <w:rFonts w:eastAsia="SimSun"/>
                <w:b/>
                <w:bCs/>
                <w:i/>
                <w:iCs/>
                <w:lang w:eastAsia="zh-CN"/>
              </w:rPr>
              <w:t>dci-25-AI-RNTI-Support-IAB-r16</w:t>
            </w:r>
          </w:p>
          <w:p w14:paraId="0DECF17F" w14:textId="77777777" w:rsidR="00071325" w:rsidRPr="00BE555F" w:rsidRDefault="00071325" w:rsidP="00963B9B">
            <w:pPr>
              <w:pStyle w:val="TAL"/>
              <w:rPr>
                <w:rFonts w:cs="Arial"/>
                <w:b/>
                <w:i/>
                <w:szCs w:val="18"/>
              </w:rPr>
            </w:pPr>
            <w:r w:rsidRPr="00BE555F">
              <w:t>Indicates the s</w:t>
            </w:r>
            <w:r w:rsidRPr="00BE555F">
              <w:rPr>
                <w:rFonts w:eastAsia="SimSun"/>
                <w:lang w:eastAsia="zh-CN"/>
              </w:rPr>
              <w:t xml:space="preserve">upport of </w:t>
            </w:r>
            <w:r w:rsidRPr="00BE555F">
              <w:rPr>
                <w:lang w:eastAsia="zh-CN"/>
              </w:rPr>
              <w:t xml:space="preserve">monitoring DCI Format 2_5 scrambled by AI-RNTI for indication of soft resource availability to an IAB node </w:t>
            </w:r>
            <w:r w:rsidRPr="00BE555F">
              <w:rPr>
                <w:rFonts w:eastAsia="SimSun"/>
                <w:lang w:eastAsia="zh-CN"/>
              </w:rPr>
              <w:t xml:space="preserve">as specified in TS </w:t>
            </w:r>
            <w:r w:rsidR="00890F8B" w:rsidRPr="00BE555F">
              <w:rPr>
                <w:rFonts w:eastAsia="SimSun"/>
                <w:lang w:eastAsia="zh-CN"/>
              </w:rPr>
              <w:t>38.212 [10].</w:t>
            </w:r>
          </w:p>
        </w:tc>
        <w:tc>
          <w:tcPr>
            <w:tcW w:w="538" w:type="dxa"/>
          </w:tcPr>
          <w:p w14:paraId="55F93EF2" w14:textId="77777777" w:rsidR="00071325" w:rsidRPr="00BE555F" w:rsidRDefault="00071325" w:rsidP="00963B9B">
            <w:pPr>
              <w:pStyle w:val="TAL"/>
              <w:jc w:val="center"/>
              <w:rPr>
                <w:rFonts w:cs="Arial"/>
                <w:szCs w:val="18"/>
              </w:rPr>
            </w:pPr>
            <w:r w:rsidRPr="00BE555F">
              <w:t>IAB-MT</w:t>
            </w:r>
          </w:p>
        </w:tc>
        <w:tc>
          <w:tcPr>
            <w:tcW w:w="567" w:type="dxa"/>
          </w:tcPr>
          <w:p w14:paraId="55F0B164" w14:textId="77777777" w:rsidR="00071325" w:rsidRPr="00BE555F" w:rsidRDefault="00071325" w:rsidP="00963B9B">
            <w:pPr>
              <w:pStyle w:val="TAL"/>
              <w:jc w:val="center"/>
              <w:rPr>
                <w:rFonts w:cs="Arial"/>
                <w:szCs w:val="18"/>
              </w:rPr>
            </w:pPr>
            <w:r w:rsidRPr="00BE555F">
              <w:t>No</w:t>
            </w:r>
          </w:p>
        </w:tc>
        <w:tc>
          <w:tcPr>
            <w:tcW w:w="738" w:type="dxa"/>
          </w:tcPr>
          <w:p w14:paraId="0DD21D40" w14:textId="77777777" w:rsidR="00071325" w:rsidRPr="00BE555F" w:rsidRDefault="00071325" w:rsidP="00963B9B">
            <w:pPr>
              <w:pStyle w:val="TAL"/>
              <w:jc w:val="center"/>
              <w:rPr>
                <w:rFonts w:cs="Arial"/>
                <w:szCs w:val="18"/>
              </w:rPr>
            </w:pPr>
            <w:r w:rsidRPr="00BE555F">
              <w:t>No</w:t>
            </w:r>
          </w:p>
        </w:tc>
        <w:tc>
          <w:tcPr>
            <w:tcW w:w="699" w:type="dxa"/>
          </w:tcPr>
          <w:p w14:paraId="50B8E482" w14:textId="77777777" w:rsidR="00071325" w:rsidRPr="00BE555F" w:rsidRDefault="00071325" w:rsidP="00963B9B">
            <w:pPr>
              <w:pStyle w:val="TAL"/>
              <w:jc w:val="center"/>
              <w:rPr>
                <w:rFonts w:cs="Arial"/>
                <w:szCs w:val="18"/>
              </w:rPr>
            </w:pPr>
            <w:r w:rsidRPr="00BE555F">
              <w:t>No</w:t>
            </w:r>
          </w:p>
        </w:tc>
      </w:tr>
      <w:tr w:rsidR="00BE555F" w:rsidRPr="00BE555F" w14:paraId="3322E716" w14:textId="77777777" w:rsidTr="007249E3">
        <w:trPr>
          <w:cantSplit/>
          <w:tblHeader/>
        </w:trPr>
        <w:tc>
          <w:tcPr>
            <w:tcW w:w="7088" w:type="dxa"/>
          </w:tcPr>
          <w:p w14:paraId="1CB49229" w14:textId="77777777" w:rsidR="009C59C4" w:rsidRPr="00BE555F" w:rsidRDefault="009C59C4" w:rsidP="007249E3">
            <w:pPr>
              <w:pStyle w:val="TAL"/>
              <w:rPr>
                <w:rFonts w:eastAsia="SimSun"/>
                <w:b/>
                <w:bCs/>
                <w:i/>
                <w:iCs/>
                <w:lang w:eastAsia="zh-CN"/>
              </w:rPr>
            </w:pPr>
            <w:r w:rsidRPr="00BE555F">
              <w:rPr>
                <w:rFonts w:eastAsia="SimSun"/>
                <w:b/>
                <w:bCs/>
                <w:i/>
                <w:iCs/>
                <w:lang w:eastAsia="zh-CN"/>
              </w:rPr>
              <w:t>directionalCollisionDC-IAB-r17</w:t>
            </w:r>
          </w:p>
          <w:p w14:paraId="5657FD7E" w14:textId="77777777" w:rsidR="009C59C4" w:rsidRPr="00BE555F" w:rsidRDefault="009C59C4" w:rsidP="007249E3">
            <w:pPr>
              <w:pStyle w:val="TAL"/>
              <w:rPr>
                <w:rFonts w:eastAsia="SimSun"/>
                <w:lang w:eastAsia="zh-CN"/>
              </w:rPr>
            </w:pPr>
            <w:r w:rsidRPr="00BE555F">
              <w:rPr>
                <w:rFonts w:eastAsia="SimSun"/>
                <w:lang w:eastAsia="zh-CN"/>
              </w:rPr>
              <w:t>Indicates the support for directional collision handling between MCG and SCG cell(s) of the dual parent nodes for simultaneous operation in inter-donor and/or intra-donor DC operation.</w:t>
            </w:r>
          </w:p>
        </w:tc>
        <w:tc>
          <w:tcPr>
            <w:tcW w:w="538" w:type="dxa"/>
          </w:tcPr>
          <w:p w14:paraId="08A4B95F" w14:textId="77777777" w:rsidR="009C59C4" w:rsidRPr="00BE555F" w:rsidRDefault="009C59C4" w:rsidP="007249E3">
            <w:pPr>
              <w:pStyle w:val="TAL"/>
              <w:jc w:val="center"/>
            </w:pPr>
            <w:r w:rsidRPr="00BE555F">
              <w:t>IAB-MT</w:t>
            </w:r>
          </w:p>
        </w:tc>
        <w:tc>
          <w:tcPr>
            <w:tcW w:w="567" w:type="dxa"/>
          </w:tcPr>
          <w:p w14:paraId="326828E3" w14:textId="77777777" w:rsidR="009C59C4" w:rsidRPr="00BE555F" w:rsidRDefault="009C59C4" w:rsidP="007249E3">
            <w:pPr>
              <w:pStyle w:val="TAL"/>
              <w:jc w:val="center"/>
            </w:pPr>
            <w:r w:rsidRPr="00BE555F">
              <w:t>No</w:t>
            </w:r>
          </w:p>
        </w:tc>
        <w:tc>
          <w:tcPr>
            <w:tcW w:w="738" w:type="dxa"/>
          </w:tcPr>
          <w:p w14:paraId="60F548DB" w14:textId="77777777" w:rsidR="009C59C4" w:rsidRPr="00BE555F" w:rsidRDefault="009C59C4" w:rsidP="007249E3">
            <w:pPr>
              <w:pStyle w:val="TAL"/>
              <w:jc w:val="center"/>
            </w:pPr>
            <w:r w:rsidRPr="00BE555F">
              <w:t>No</w:t>
            </w:r>
          </w:p>
        </w:tc>
        <w:tc>
          <w:tcPr>
            <w:tcW w:w="699" w:type="dxa"/>
          </w:tcPr>
          <w:p w14:paraId="3CF8E2D5" w14:textId="77777777" w:rsidR="009C59C4" w:rsidRPr="00BE555F" w:rsidRDefault="009C59C4" w:rsidP="007249E3">
            <w:pPr>
              <w:pStyle w:val="TAL"/>
              <w:jc w:val="center"/>
            </w:pPr>
            <w:r w:rsidRPr="00BE555F">
              <w:t>No</w:t>
            </w:r>
          </w:p>
        </w:tc>
      </w:tr>
      <w:tr w:rsidR="00BE555F" w:rsidRPr="00BE555F" w14:paraId="35F17364" w14:textId="77777777" w:rsidTr="008260E9">
        <w:trPr>
          <w:cantSplit/>
          <w:tblHeader/>
        </w:trPr>
        <w:tc>
          <w:tcPr>
            <w:tcW w:w="7088" w:type="dxa"/>
          </w:tcPr>
          <w:p w14:paraId="6E4241BE" w14:textId="77777777" w:rsidR="00071CB4" w:rsidRPr="00BE555F" w:rsidRDefault="00071CB4" w:rsidP="00071CB4">
            <w:pPr>
              <w:pStyle w:val="TAL"/>
              <w:rPr>
                <w:rFonts w:eastAsia="SimSun"/>
                <w:b/>
                <w:bCs/>
                <w:i/>
                <w:iCs/>
                <w:lang w:eastAsia="zh-CN"/>
              </w:rPr>
            </w:pPr>
            <w:r w:rsidRPr="00BE555F">
              <w:rPr>
                <w:rFonts w:eastAsia="SimSun"/>
                <w:b/>
                <w:bCs/>
                <w:i/>
                <w:iCs/>
                <w:lang w:eastAsia="zh-CN"/>
              </w:rPr>
              <w:t>dl-tx-PowerAdjustment-IAB-r17</w:t>
            </w:r>
          </w:p>
          <w:p w14:paraId="331950A8" w14:textId="7EE1013E" w:rsidR="00071CB4" w:rsidRPr="00BE555F" w:rsidRDefault="00071CB4" w:rsidP="00071CB4">
            <w:pPr>
              <w:pStyle w:val="TAL"/>
              <w:rPr>
                <w:rFonts w:eastAsia="SimSun"/>
                <w:b/>
                <w:bCs/>
                <w:i/>
                <w:iCs/>
                <w:lang w:eastAsia="zh-CN"/>
              </w:rPr>
            </w:pPr>
            <w:r w:rsidRPr="00BE555F">
              <w:rPr>
                <w:rFonts w:eastAsia="SimSun"/>
                <w:lang w:eastAsia="zh-CN"/>
              </w:rPr>
              <w:t>Indicates the support of desired DL Tx power adjustment reporting and DL Tx power adjustment reception.</w:t>
            </w:r>
          </w:p>
        </w:tc>
        <w:tc>
          <w:tcPr>
            <w:tcW w:w="538" w:type="dxa"/>
          </w:tcPr>
          <w:p w14:paraId="6D381EBC" w14:textId="18F9A508" w:rsidR="00071CB4" w:rsidRPr="00BE555F" w:rsidRDefault="00071CB4" w:rsidP="00071CB4">
            <w:pPr>
              <w:pStyle w:val="TAL"/>
              <w:jc w:val="center"/>
            </w:pPr>
            <w:r w:rsidRPr="00BE555F">
              <w:t>IAB-MT</w:t>
            </w:r>
          </w:p>
        </w:tc>
        <w:tc>
          <w:tcPr>
            <w:tcW w:w="567" w:type="dxa"/>
          </w:tcPr>
          <w:p w14:paraId="1D000D1B" w14:textId="3C3CE0F9" w:rsidR="00071CB4" w:rsidRPr="00BE555F" w:rsidRDefault="00071CB4" w:rsidP="00071CB4">
            <w:pPr>
              <w:pStyle w:val="TAL"/>
              <w:jc w:val="center"/>
            </w:pPr>
            <w:r w:rsidRPr="00BE555F">
              <w:t>No</w:t>
            </w:r>
          </w:p>
        </w:tc>
        <w:tc>
          <w:tcPr>
            <w:tcW w:w="738" w:type="dxa"/>
          </w:tcPr>
          <w:p w14:paraId="2603938F" w14:textId="068F8BB9" w:rsidR="00071CB4" w:rsidRPr="00BE555F" w:rsidRDefault="00071CB4" w:rsidP="00071CB4">
            <w:pPr>
              <w:pStyle w:val="TAL"/>
              <w:jc w:val="center"/>
            </w:pPr>
            <w:r w:rsidRPr="00BE555F">
              <w:t>No</w:t>
            </w:r>
          </w:p>
        </w:tc>
        <w:tc>
          <w:tcPr>
            <w:tcW w:w="699" w:type="dxa"/>
          </w:tcPr>
          <w:p w14:paraId="7240AB1D" w14:textId="4BEFF4D3" w:rsidR="00071CB4" w:rsidRPr="00BE555F" w:rsidRDefault="00071CB4" w:rsidP="00071CB4">
            <w:pPr>
              <w:pStyle w:val="TAL"/>
              <w:jc w:val="center"/>
            </w:pPr>
            <w:r w:rsidRPr="00BE555F">
              <w:t>No</w:t>
            </w:r>
          </w:p>
        </w:tc>
      </w:tr>
      <w:tr w:rsidR="00BE555F" w:rsidRPr="00BE555F" w14:paraId="09823141" w14:textId="77777777" w:rsidTr="008260E9">
        <w:trPr>
          <w:cantSplit/>
          <w:tblHeader/>
        </w:trPr>
        <w:tc>
          <w:tcPr>
            <w:tcW w:w="7088" w:type="dxa"/>
          </w:tcPr>
          <w:p w14:paraId="7F4900F1" w14:textId="77777777" w:rsidR="007567D5" w:rsidRPr="00BE555F" w:rsidRDefault="007567D5" w:rsidP="007567D5">
            <w:pPr>
              <w:pStyle w:val="TAL"/>
              <w:rPr>
                <w:rFonts w:eastAsia="SimSun"/>
                <w:b/>
                <w:bCs/>
                <w:i/>
                <w:iCs/>
                <w:lang w:eastAsia="zh-CN"/>
              </w:rPr>
            </w:pPr>
            <w:r w:rsidRPr="00BE555F">
              <w:rPr>
                <w:rFonts w:eastAsia="SimSun"/>
                <w:b/>
                <w:bCs/>
                <w:i/>
                <w:iCs/>
                <w:lang w:eastAsia="zh-CN"/>
              </w:rPr>
              <w:t>desired-ul-tx-PowerAdjustment-r17</w:t>
            </w:r>
          </w:p>
          <w:p w14:paraId="5A7375AB" w14:textId="100D43B4" w:rsidR="007567D5" w:rsidRPr="00BE555F" w:rsidRDefault="007567D5" w:rsidP="007567D5">
            <w:pPr>
              <w:pStyle w:val="TAL"/>
              <w:rPr>
                <w:rFonts w:eastAsia="SimSun"/>
                <w:b/>
                <w:bCs/>
                <w:i/>
                <w:iCs/>
                <w:lang w:eastAsia="zh-CN"/>
              </w:rPr>
            </w:pPr>
            <w:r w:rsidRPr="00BE555F">
              <w:rPr>
                <w:rFonts w:eastAsia="SimSun"/>
                <w:lang w:eastAsia="zh-CN"/>
              </w:rPr>
              <w:t>Indicates the support of Desired IAB-MT PSD range reporting.</w:t>
            </w:r>
          </w:p>
        </w:tc>
        <w:tc>
          <w:tcPr>
            <w:tcW w:w="538" w:type="dxa"/>
          </w:tcPr>
          <w:p w14:paraId="1A761A95" w14:textId="18A3A943" w:rsidR="007567D5" w:rsidRPr="00BE555F" w:rsidRDefault="007567D5" w:rsidP="007567D5">
            <w:pPr>
              <w:pStyle w:val="TAL"/>
              <w:jc w:val="center"/>
            </w:pPr>
            <w:r w:rsidRPr="00BE555F">
              <w:t>IAB-MT</w:t>
            </w:r>
          </w:p>
        </w:tc>
        <w:tc>
          <w:tcPr>
            <w:tcW w:w="567" w:type="dxa"/>
          </w:tcPr>
          <w:p w14:paraId="3FE68A77" w14:textId="59A13F5D" w:rsidR="007567D5" w:rsidRPr="00BE555F" w:rsidRDefault="007567D5" w:rsidP="007567D5">
            <w:pPr>
              <w:pStyle w:val="TAL"/>
              <w:jc w:val="center"/>
            </w:pPr>
            <w:r w:rsidRPr="00BE555F">
              <w:t>No</w:t>
            </w:r>
          </w:p>
        </w:tc>
        <w:tc>
          <w:tcPr>
            <w:tcW w:w="738" w:type="dxa"/>
          </w:tcPr>
          <w:p w14:paraId="0A5AC3E3" w14:textId="1A08AC54" w:rsidR="007567D5" w:rsidRPr="00BE555F" w:rsidRDefault="007567D5" w:rsidP="007567D5">
            <w:pPr>
              <w:pStyle w:val="TAL"/>
              <w:jc w:val="center"/>
            </w:pPr>
            <w:r w:rsidRPr="00BE555F">
              <w:t>No</w:t>
            </w:r>
          </w:p>
        </w:tc>
        <w:tc>
          <w:tcPr>
            <w:tcW w:w="699" w:type="dxa"/>
          </w:tcPr>
          <w:p w14:paraId="571987F9" w14:textId="59C7C850" w:rsidR="007567D5" w:rsidRPr="00BE555F" w:rsidRDefault="007567D5" w:rsidP="007567D5">
            <w:pPr>
              <w:pStyle w:val="TAL"/>
              <w:jc w:val="center"/>
            </w:pPr>
            <w:r w:rsidRPr="00BE555F">
              <w:t>No</w:t>
            </w:r>
          </w:p>
        </w:tc>
      </w:tr>
      <w:tr w:rsidR="00BE555F" w:rsidRPr="00BE555F" w14:paraId="71B86E59" w14:textId="77777777" w:rsidTr="008260E9">
        <w:trPr>
          <w:cantSplit/>
          <w:tblHeader/>
        </w:trPr>
        <w:tc>
          <w:tcPr>
            <w:tcW w:w="7088" w:type="dxa"/>
          </w:tcPr>
          <w:p w14:paraId="605C8EEF" w14:textId="77777777" w:rsidR="007567D5" w:rsidRPr="00BE555F" w:rsidRDefault="007567D5" w:rsidP="007567D5">
            <w:pPr>
              <w:pStyle w:val="TAL"/>
              <w:rPr>
                <w:rFonts w:eastAsia="SimSun"/>
                <w:b/>
                <w:bCs/>
                <w:i/>
                <w:iCs/>
                <w:lang w:eastAsia="zh-CN"/>
              </w:rPr>
            </w:pPr>
            <w:r w:rsidRPr="00BE555F">
              <w:rPr>
                <w:rFonts w:eastAsia="SimSun"/>
                <w:b/>
                <w:bCs/>
                <w:i/>
                <w:iCs/>
                <w:lang w:eastAsia="zh-CN"/>
              </w:rPr>
              <w:t>fdm-SoftResourceAvailability-DynamicIndication-r17</w:t>
            </w:r>
          </w:p>
          <w:p w14:paraId="602C9F82" w14:textId="119799DD" w:rsidR="007567D5" w:rsidRPr="00BE555F" w:rsidRDefault="007567D5" w:rsidP="007567D5">
            <w:pPr>
              <w:pStyle w:val="TAL"/>
              <w:rPr>
                <w:rFonts w:eastAsia="SimSun"/>
                <w:b/>
                <w:bCs/>
                <w:i/>
                <w:iCs/>
                <w:lang w:eastAsia="zh-CN"/>
              </w:rPr>
            </w:pPr>
            <w:r w:rsidRPr="00BE555F">
              <w:rPr>
                <w:rFonts w:eastAsia="SimSun"/>
                <w:lang w:eastAsia="zh-CN"/>
              </w:rPr>
              <w:t>Indicates the support of monitoring DCI Format 2_5 scrambled by AI-RNTI for indication of FDM soft resource availability to an IAB-node.</w:t>
            </w:r>
          </w:p>
        </w:tc>
        <w:tc>
          <w:tcPr>
            <w:tcW w:w="538" w:type="dxa"/>
          </w:tcPr>
          <w:p w14:paraId="2AF01C7D" w14:textId="285A3FD9" w:rsidR="007567D5" w:rsidRPr="00BE555F" w:rsidRDefault="007567D5" w:rsidP="007567D5">
            <w:pPr>
              <w:pStyle w:val="TAL"/>
              <w:jc w:val="center"/>
            </w:pPr>
            <w:r w:rsidRPr="00BE555F">
              <w:t>IAB-MT</w:t>
            </w:r>
          </w:p>
        </w:tc>
        <w:tc>
          <w:tcPr>
            <w:tcW w:w="567" w:type="dxa"/>
          </w:tcPr>
          <w:p w14:paraId="5881AE37" w14:textId="29503981" w:rsidR="007567D5" w:rsidRPr="00BE555F" w:rsidRDefault="007567D5" w:rsidP="007567D5">
            <w:pPr>
              <w:pStyle w:val="TAL"/>
              <w:jc w:val="center"/>
            </w:pPr>
            <w:r w:rsidRPr="00BE555F">
              <w:t>No</w:t>
            </w:r>
          </w:p>
        </w:tc>
        <w:tc>
          <w:tcPr>
            <w:tcW w:w="738" w:type="dxa"/>
          </w:tcPr>
          <w:p w14:paraId="020566C6" w14:textId="05BAE342" w:rsidR="007567D5" w:rsidRPr="00BE555F" w:rsidRDefault="007567D5" w:rsidP="007567D5">
            <w:pPr>
              <w:pStyle w:val="TAL"/>
              <w:jc w:val="center"/>
            </w:pPr>
            <w:r w:rsidRPr="00BE555F">
              <w:t>No</w:t>
            </w:r>
          </w:p>
        </w:tc>
        <w:tc>
          <w:tcPr>
            <w:tcW w:w="699" w:type="dxa"/>
          </w:tcPr>
          <w:p w14:paraId="244477E6" w14:textId="6DAD02D6" w:rsidR="007567D5" w:rsidRPr="00BE555F" w:rsidRDefault="007567D5" w:rsidP="007567D5">
            <w:pPr>
              <w:pStyle w:val="TAL"/>
              <w:jc w:val="center"/>
            </w:pPr>
            <w:r w:rsidRPr="00BE555F">
              <w:t>No</w:t>
            </w:r>
          </w:p>
        </w:tc>
      </w:tr>
      <w:tr w:rsidR="00BE555F" w:rsidRPr="00BE555F" w14:paraId="0972A936" w14:textId="77777777" w:rsidTr="008260E9">
        <w:trPr>
          <w:cantSplit/>
          <w:tblHeader/>
        </w:trPr>
        <w:tc>
          <w:tcPr>
            <w:tcW w:w="7088" w:type="dxa"/>
          </w:tcPr>
          <w:p w14:paraId="42A5C36C" w14:textId="77777777" w:rsidR="00071325" w:rsidRPr="00BE555F" w:rsidRDefault="00071325" w:rsidP="00963B9B">
            <w:pPr>
              <w:pStyle w:val="TAL"/>
              <w:rPr>
                <w:b/>
                <w:i/>
              </w:rPr>
            </w:pPr>
            <w:r w:rsidRPr="00BE555F">
              <w:rPr>
                <w:b/>
                <w:bCs/>
                <w:i/>
                <w:iCs/>
              </w:rPr>
              <w:t>guardSymbolReportReception-IAB-r16</w:t>
            </w:r>
          </w:p>
          <w:p w14:paraId="6C46DBA6" w14:textId="77777777" w:rsidR="00071325" w:rsidRPr="00BE555F" w:rsidRDefault="00071325" w:rsidP="00963B9B">
            <w:pPr>
              <w:pStyle w:val="TAL"/>
              <w:rPr>
                <w:rFonts w:eastAsia="SimSun"/>
                <w:lang w:eastAsia="zh-CN"/>
              </w:rPr>
            </w:pPr>
            <w:r w:rsidRPr="00BE555F">
              <w:t>Indicates the s</w:t>
            </w:r>
            <w:r w:rsidRPr="00BE555F">
              <w:rPr>
                <w:rFonts w:eastAsia="SimSun"/>
                <w:lang w:eastAsia="zh-CN"/>
              </w:rPr>
              <w:t xml:space="preserve">upport of </w:t>
            </w:r>
            <w:r w:rsidRPr="00BE555F">
              <w:rPr>
                <w:lang w:eastAsia="zh-CN"/>
              </w:rPr>
              <w:t>DesiredGuardSymbols reporting and ProvidedGuardSymbols reception as specified in TS</w:t>
            </w:r>
            <w:r w:rsidR="00147AB3" w:rsidRPr="00BE555F">
              <w:rPr>
                <w:lang w:eastAsia="zh-CN"/>
              </w:rPr>
              <w:t xml:space="preserve"> </w:t>
            </w:r>
            <w:r w:rsidR="00890F8B" w:rsidRPr="00BE555F">
              <w:rPr>
                <w:lang w:eastAsia="zh-CN"/>
              </w:rPr>
              <w:t>38.213 [11].</w:t>
            </w:r>
          </w:p>
        </w:tc>
        <w:tc>
          <w:tcPr>
            <w:tcW w:w="538" w:type="dxa"/>
          </w:tcPr>
          <w:p w14:paraId="75657234" w14:textId="77777777" w:rsidR="00071325" w:rsidRPr="00BE555F" w:rsidRDefault="00071325" w:rsidP="00963B9B">
            <w:pPr>
              <w:pStyle w:val="TAL"/>
              <w:jc w:val="center"/>
            </w:pPr>
            <w:r w:rsidRPr="00BE555F">
              <w:t>IAB-MT</w:t>
            </w:r>
          </w:p>
        </w:tc>
        <w:tc>
          <w:tcPr>
            <w:tcW w:w="567" w:type="dxa"/>
          </w:tcPr>
          <w:p w14:paraId="4FDB1B51" w14:textId="77777777" w:rsidR="00071325" w:rsidRPr="00BE555F" w:rsidRDefault="00071325" w:rsidP="00963B9B">
            <w:pPr>
              <w:pStyle w:val="TAL"/>
              <w:jc w:val="center"/>
            </w:pPr>
            <w:r w:rsidRPr="00BE555F">
              <w:t>No</w:t>
            </w:r>
          </w:p>
        </w:tc>
        <w:tc>
          <w:tcPr>
            <w:tcW w:w="738" w:type="dxa"/>
          </w:tcPr>
          <w:p w14:paraId="23B3D7F5" w14:textId="77777777" w:rsidR="00071325" w:rsidRPr="00BE555F" w:rsidRDefault="00071325" w:rsidP="00963B9B">
            <w:pPr>
              <w:pStyle w:val="TAL"/>
              <w:jc w:val="center"/>
            </w:pPr>
            <w:r w:rsidRPr="00BE555F">
              <w:t>No</w:t>
            </w:r>
          </w:p>
        </w:tc>
        <w:tc>
          <w:tcPr>
            <w:tcW w:w="699" w:type="dxa"/>
          </w:tcPr>
          <w:p w14:paraId="45708A33" w14:textId="77777777" w:rsidR="00071325" w:rsidRPr="00BE555F" w:rsidRDefault="00071325" w:rsidP="00963B9B">
            <w:pPr>
              <w:pStyle w:val="TAL"/>
              <w:jc w:val="center"/>
            </w:pPr>
            <w:r w:rsidRPr="00BE555F">
              <w:t>No</w:t>
            </w:r>
          </w:p>
        </w:tc>
      </w:tr>
      <w:tr w:rsidR="00BE555F" w:rsidRPr="00BE555F" w14:paraId="425C05F5" w14:textId="77777777" w:rsidTr="00071CB4">
        <w:trPr>
          <w:cantSplit/>
          <w:tblHeader/>
        </w:trPr>
        <w:tc>
          <w:tcPr>
            <w:tcW w:w="7088" w:type="dxa"/>
          </w:tcPr>
          <w:p w14:paraId="640F6ED3" w14:textId="77777777" w:rsidR="00071CB4" w:rsidRPr="00BE555F" w:rsidRDefault="00071CB4" w:rsidP="00071CB4">
            <w:pPr>
              <w:pStyle w:val="TAL"/>
              <w:rPr>
                <w:b/>
                <w:bCs/>
                <w:i/>
                <w:iCs/>
              </w:rPr>
            </w:pPr>
            <w:r w:rsidRPr="00BE555F">
              <w:rPr>
                <w:b/>
                <w:bCs/>
                <w:i/>
                <w:iCs/>
              </w:rPr>
              <w:t>guardSymbolReportReception-IAB-r17</w:t>
            </w:r>
          </w:p>
          <w:p w14:paraId="3F1B8DA9" w14:textId="77777777" w:rsidR="00071CB4" w:rsidRPr="00BE555F" w:rsidRDefault="00071CB4" w:rsidP="00071CB4">
            <w:pPr>
              <w:pStyle w:val="TAL"/>
            </w:pPr>
            <w:r w:rsidRPr="00BE555F">
              <w:t>Indicates the support of extended DesiredGuardSymbols reporting and ProvidedGuardSymbols reception to new switching scenarios case#6 and case#7 as specified in TS38.213 [11].</w:t>
            </w:r>
          </w:p>
          <w:p w14:paraId="1F1673A6" w14:textId="77777777" w:rsidR="00071CB4" w:rsidRPr="00BE555F" w:rsidRDefault="00071CB4" w:rsidP="00071CB4">
            <w:pPr>
              <w:pStyle w:val="TAL"/>
            </w:pPr>
          </w:p>
          <w:p w14:paraId="5C78F9DE" w14:textId="77777777" w:rsidR="00071CB4" w:rsidRPr="00BE555F" w:rsidRDefault="00071CB4" w:rsidP="00071CB4">
            <w:pPr>
              <w:pStyle w:val="TAL"/>
              <w:rPr>
                <w:rFonts w:cs="Arial"/>
                <w:bCs/>
                <w:szCs w:val="18"/>
              </w:rPr>
            </w:pPr>
            <w:r w:rsidRPr="00BE555F">
              <w:rPr>
                <w:rFonts w:cs="Arial"/>
                <w:szCs w:val="18"/>
              </w:rPr>
              <w:t xml:space="preserve">UE indicating support of this feature shall also indicate support of one or more of </w:t>
            </w:r>
            <w:r w:rsidRPr="00BE555F">
              <w:rPr>
                <w:rFonts w:cs="Arial"/>
                <w:i/>
                <w:iCs/>
                <w:szCs w:val="18"/>
              </w:rPr>
              <w:t>case6-TimingAlignmentReception-IAB-r17</w:t>
            </w:r>
            <w:r w:rsidRPr="00BE555F">
              <w:rPr>
                <w:rFonts w:cs="Arial"/>
                <w:szCs w:val="18"/>
              </w:rPr>
              <w:t xml:space="preserve"> and </w:t>
            </w:r>
            <w:r w:rsidRPr="00BE555F">
              <w:rPr>
                <w:bCs/>
                <w:i/>
              </w:rPr>
              <w:t>case7-TimingAlignmentReception-IAB-r17</w:t>
            </w:r>
            <w:r w:rsidRPr="00BE555F">
              <w:rPr>
                <w:rFonts w:cs="Arial"/>
                <w:bCs/>
                <w:szCs w:val="18"/>
              </w:rPr>
              <w:t>.</w:t>
            </w:r>
          </w:p>
          <w:p w14:paraId="178FB974" w14:textId="0BC25FEA" w:rsidR="007567D5" w:rsidRPr="00BE555F" w:rsidRDefault="007567D5" w:rsidP="003D422D">
            <w:pPr>
              <w:pStyle w:val="TAN"/>
              <w:rPr>
                <w:b/>
                <w:bCs/>
                <w:i/>
                <w:iCs/>
              </w:rPr>
            </w:pPr>
            <w:r w:rsidRPr="00BE555F">
              <w:t>NOTE:</w:t>
            </w:r>
            <w:r w:rsidRPr="00BE555F">
              <w:tab/>
              <w:t>If an IAB node does not support a certain timing mode</w:t>
            </w:r>
            <w:r w:rsidR="009C59C4" w:rsidRPr="00BE555F">
              <w:t xml:space="preserve"> (Case 6, Case 7)</w:t>
            </w:r>
            <w:r w:rsidRPr="00BE555F">
              <w:t>, the reported/provided values shall be ignored.</w:t>
            </w:r>
          </w:p>
        </w:tc>
        <w:tc>
          <w:tcPr>
            <w:tcW w:w="538" w:type="dxa"/>
          </w:tcPr>
          <w:p w14:paraId="7FCA606B" w14:textId="55E52869" w:rsidR="00071CB4" w:rsidRPr="00BE555F" w:rsidRDefault="00071CB4" w:rsidP="00071CB4">
            <w:pPr>
              <w:pStyle w:val="TAL"/>
              <w:jc w:val="center"/>
            </w:pPr>
            <w:r w:rsidRPr="00BE555F">
              <w:t>IAB-MT</w:t>
            </w:r>
          </w:p>
        </w:tc>
        <w:tc>
          <w:tcPr>
            <w:tcW w:w="567" w:type="dxa"/>
          </w:tcPr>
          <w:p w14:paraId="11E1DB71" w14:textId="534C2F11" w:rsidR="00071CB4" w:rsidRPr="00BE555F" w:rsidRDefault="00071CB4" w:rsidP="00071CB4">
            <w:pPr>
              <w:pStyle w:val="TAL"/>
              <w:jc w:val="center"/>
            </w:pPr>
            <w:r w:rsidRPr="00BE555F">
              <w:t>No</w:t>
            </w:r>
          </w:p>
        </w:tc>
        <w:tc>
          <w:tcPr>
            <w:tcW w:w="738" w:type="dxa"/>
          </w:tcPr>
          <w:p w14:paraId="20AC2730" w14:textId="2CB680BC" w:rsidR="00071CB4" w:rsidRPr="00BE555F" w:rsidRDefault="00071CB4" w:rsidP="00071CB4">
            <w:pPr>
              <w:pStyle w:val="TAL"/>
              <w:jc w:val="center"/>
            </w:pPr>
            <w:r w:rsidRPr="00BE555F">
              <w:t>No</w:t>
            </w:r>
          </w:p>
        </w:tc>
        <w:tc>
          <w:tcPr>
            <w:tcW w:w="699" w:type="dxa"/>
          </w:tcPr>
          <w:p w14:paraId="07682B91" w14:textId="707572CD" w:rsidR="00071CB4" w:rsidRPr="00BE555F" w:rsidRDefault="00071CB4" w:rsidP="00071CB4">
            <w:pPr>
              <w:pStyle w:val="TAL"/>
              <w:jc w:val="center"/>
            </w:pPr>
            <w:r w:rsidRPr="00BE555F">
              <w:t>No</w:t>
            </w:r>
          </w:p>
        </w:tc>
      </w:tr>
      <w:tr w:rsidR="00BE555F" w:rsidRPr="00BE555F" w14:paraId="560E0C0B" w14:textId="77777777" w:rsidTr="008260E9">
        <w:trPr>
          <w:cantSplit/>
          <w:tblHeader/>
        </w:trPr>
        <w:tc>
          <w:tcPr>
            <w:tcW w:w="7088" w:type="dxa"/>
          </w:tcPr>
          <w:p w14:paraId="0ED23890" w14:textId="77777777" w:rsidR="005B72AE" w:rsidRPr="00BE555F" w:rsidRDefault="005B72AE" w:rsidP="005B72AE">
            <w:pPr>
              <w:pStyle w:val="TAL"/>
              <w:rPr>
                <w:b/>
                <w:i/>
              </w:rPr>
            </w:pPr>
            <w:r w:rsidRPr="00BE555F">
              <w:rPr>
                <w:b/>
                <w:i/>
              </w:rPr>
              <w:t>pdsch-MappingTypeA</w:t>
            </w:r>
          </w:p>
          <w:p w14:paraId="31D0ABC7" w14:textId="77777777" w:rsidR="005B72AE" w:rsidRPr="00BE555F" w:rsidRDefault="005B72AE" w:rsidP="005B72AE">
            <w:pPr>
              <w:pStyle w:val="TAL"/>
              <w:rPr>
                <w:b/>
                <w:bCs/>
                <w:i/>
                <w:iCs/>
              </w:rPr>
            </w:pPr>
            <w:r w:rsidRPr="00BE555F">
              <w:t>Indicates whether the IAB-MT supports receiving PDSCH using PDSCH mapping type A with less than seven symbols.</w:t>
            </w:r>
          </w:p>
        </w:tc>
        <w:tc>
          <w:tcPr>
            <w:tcW w:w="538" w:type="dxa"/>
          </w:tcPr>
          <w:p w14:paraId="2D5AC55D" w14:textId="77777777" w:rsidR="005B72AE" w:rsidRPr="00BE555F" w:rsidRDefault="005B72AE" w:rsidP="005B72AE">
            <w:pPr>
              <w:pStyle w:val="TAL"/>
              <w:jc w:val="center"/>
            </w:pPr>
            <w:r w:rsidRPr="00BE555F">
              <w:t>IAB-MT</w:t>
            </w:r>
          </w:p>
        </w:tc>
        <w:tc>
          <w:tcPr>
            <w:tcW w:w="567" w:type="dxa"/>
          </w:tcPr>
          <w:p w14:paraId="0E5252FC" w14:textId="77777777" w:rsidR="005B72AE" w:rsidRPr="00BE555F" w:rsidRDefault="005B72AE" w:rsidP="005B72AE">
            <w:pPr>
              <w:pStyle w:val="TAL"/>
              <w:jc w:val="center"/>
            </w:pPr>
            <w:r w:rsidRPr="00BE555F">
              <w:t>No</w:t>
            </w:r>
          </w:p>
        </w:tc>
        <w:tc>
          <w:tcPr>
            <w:tcW w:w="738" w:type="dxa"/>
          </w:tcPr>
          <w:p w14:paraId="07464AFE" w14:textId="77777777" w:rsidR="005B72AE" w:rsidRPr="00BE555F" w:rsidRDefault="005B72AE" w:rsidP="005B72AE">
            <w:pPr>
              <w:pStyle w:val="TAL"/>
              <w:jc w:val="center"/>
            </w:pPr>
            <w:r w:rsidRPr="00BE555F">
              <w:t>No</w:t>
            </w:r>
          </w:p>
        </w:tc>
        <w:tc>
          <w:tcPr>
            <w:tcW w:w="699" w:type="dxa"/>
          </w:tcPr>
          <w:p w14:paraId="2EB7A3A7" w14:textId="77777777" w:rsidR="005B72AE" w:rsidRPr="00BE555F" w:rsidRDefault="005B72AE" w:rsidP="005B72AE">
            <w:pPr>
              <w:pStyle w:val="TAL"/>
              <w:jc w:val="center"/>
            </w:pPr>
            <w:r w:rsidRPr="00BE555F">
              <w:t>No</w:t>
            </w:r>
          </w:p>
        </w:tc>
      </w:tr>
      <w:tr w:rsidR="00BE555F" w:rsidRPr="00BE555F" w14:paraId="7C4CEFC7" w14:textId="77777777" w:rsidTr="008260E9">
        <w:trPr>
          <w:cantSplit/>
          <w:tblHeader/>
        </w:trPr>
        <w:tc>
          <w:tcPr>
            <w:tcW w:w="7088" w:type="dxa"/>
          </w:tcPr>
          <w:p w14:paraId="73F0DBAF" w14:textId="77777777" w:rsidR="005B72AE" w:rsidRPr="00BE555F" w:rsidRDefault="005B72AE" w:rsidP="005B72AE">
            <w:pPr>
              <w:pStyle w:val="TAL"/>
              <w:rPr>
                <w:b/>
                <w:i/>
              </w:rPr>
            </w:pPr>
            <w:r w:rsidRPr="00BE555F">
              <w:rPr>
                <w:b/>
                <w:i/>
              </w:rPr>
              <w:t>pucch-F2-WithFH</w:t>
            </w:r>
          </w:p>
          <w:p w14:paraId="7A28B2AB" w14:textId="77777777" w:rsidR="005B72AE" w:rsidRPr="00BE555F" w:rsidRDefault="005B72AE" w:rsidP="005B72AE">
            <w:pPr>
              <w:pStyle w:val="TAL"/>
              <w:rPr>
                <w:b/>
                <w:bCs/>
                <w:i/>
                <w:iCs/>
              </w:rPr>
            </w:pPr>
            <w:r w:rsidRPr="00BE555F">
              <w:t>Indicates whether the IAB-MT supports transmission of a PUCCH format 2 (2 OFDM symbols in total) with frequency hopping in a slot.</w:t>
            </w:r>
          </w:p>
        </w:tc>
        <w:tc>
          <w:tcPr>
            <w:tcW w:w="538" w:type="dxa"/>
          </w:tcPr>
          <w:p w14:paraId="065B521F" w14:textId="77777777" w:rsidR="005B72AE" w:rsidRPr="00BE555F" w:rsidRDefault="005B72AE" w:rsidP="005B72AE">
            <w:pPr>
              <w:pStyle w:val="TAL"/>
              <w:jc w:val="center"/>
            </w:pPr>
            <w:r w:rsidRPr="00BE555F">
              <w:t>IAB-MT</w:t>
            </w:r>
          </w:p>
        </w:tc>
        <w:tc>
          <w:tcPr>
            <w:tcW w:w="567" w:type="dxa"/>
          </w:tcPr>
          <w:p w14:paraId="786A1672" w14:textId="77777777" w:rsidR="005B72AE" w:rsidRPr="00BE555F" w:rsidRDefault="005B72AE" w:rsidP="005B72AE">
            <w:pPr>
              <w:pStyle w:val="TAL"/>
              <w:jc w:val="center"/>
            </w:pPr>
            <w:r w:rsidRPr="00BE555F">
              <w:t>No</w:t>
            </w:r>
          </w:p>
        </w:tc>
        <w:tc>
          <w:tcPr>
            <w:tcW w:w="738" w:type="dxa"/>
          </w:tcPr>
          <w:p w14:paraId="18EC138B" w14:textId="77777777" w:rsidR="005B72AE" w:rsidRPr="00BE555F" w:rsidRDefault="005B72AE" w:rsidP="005B72AE">
            <w:pPr>
              <w:pStyle w:val="TAL"/>
              <w:jc w:val="center"/>
            </w:pPr>
            <w:r w:rsidRPr="00BE555F">
              <w:t>No</w:t>
            </w:r>
          </w:p>
        </w:tc>
        <w:tc>
          <w:tcPr>
            <w:tcW w:w="699" w:type="dxa"/>
          </w:tcPr>
          <w:p w14:paraId="33B6865A" w14:textId="77777777" w:rsidR="005B72AE" w:rsidRPr="00BE555F" w:rsidRDefault="005B72AE" w:rsidP="005B72AE">
            <w:pPr>
              <w:pStyle w:val="TAL"/>
              <w:jc w:val="center"/>
            </w:pPr>
            <w:r w:rsidRPr="00BE555F">
              <w:t>Yes</w:t>
            </w:r>
          </w:p>
        </w:tc>
      </w:tr>
      <w:tr w:rsidR="00BE555F" w:rsidRPr="00BE555F" w14:paraId="1697FADB" w14:textId="77777777" w:rsidTr="008260E9">
        <w:trPr>
          <w:cantSplit/>
          <w:tblHeader/>
        </w:trPr>
        <w:tc>
          <w:tcPr>
            <w:tcW w:w="7088" w:type="dxa"/>
          </w:tcPr>
          <w:p w14:paraId="2E979144" w14:textId="77777777" w:rsidR="005B72AE" w:rsidRPr="00BE555F" w:rsidRDefault="005B72AE" w:rsidP="005B72AE">
            <w:pPr>
              <w:pStyle w:val="TAL"/>
              <w:rPr>
                <w:b/>
                <w:i/>
              </w:rPr>
            </w:pPr>
            <w:r w:rsidRPr="00BE555F">
              <w:rPr>
                <w:b/>
                <w:i/>
              </w:rPr>
              <w:t>pucch-F3-WithFH</w:t>
            </w:r>
          </w:p>
          <w:p w14:paraId="07ACADCE" w14:textId="77777777" w:rsidR="005B72AE" w:rsidRPr="00BE555F" w:rsidRDefault="005B72AE" w:rsidP="005B72AE">
            <w:pPr>
              <w:pStyle w:val="TAL"/>
              <w:rPr>
                <w:b/>
                <w:bCs/>
                <w:i/>
                <w:iCs/>
              </w:rPr>
            </w:pPr>
            <w:r w:rsidRPr="00BE555F">
              <w:t>Indicates whether the IAB-MT supports transmission of a PUCCH format 3 (4~14 OFDM symbols in total) with frequency hopping in a slot.</w:t>
            </w:r>
          </w:p>
        </w:tc>
        <w:tc>
          <w:tcPr>
            <w:tcW w:w="538" w:type="dxa"/>
          </w:tcPr>
          <w:p w14:paraId="069471FC" w14:textId="77777777" w:rsidR="005B72AE" w:rsidRPr="00BE555F" w:rsidRDefault="005B72AE" w:rsidP="005B72AE">
            <w:pPr>
              <w:pStyle w:val="TAL"/>
              <w:jc w:val="center"/>
            </w:pPr>
            <w:r w:rsidRPr="00BE555F">
              <w:t>IAB-MT</w:t>
            </w:r>
          </w:p>
        </w:tc>
        <w:tc>
          <w:tcPr>
            <w:tcW w:w="567" w:type="dxa"/>
          </w:tcPr>
          <w:p w14:paraId="07E5823A" w14:textId="77777777" w:rsidR="005B72AE" w:rsidRPr="00BE555F" w:rsidRDefault="005B72AE" w:rsidP="005B72AE">
            <w:pPr>
              <w:pStyle w:val="TAL"/>
              <w:jc w:val="center"/>
            </w:pPr>
            <w:r w:rsidRPr="00BE555F">
              <w:t>No</w:t>
            </w:r>
          </w:p>
        </w:tc>
        <w:tc>
          <w:tcPr>
            <w:tcW w:w="738" w:type="dxa"/>
          </w:tcPr>
          <w:p w14:paraId="0AC1AEF5" w14:textId="77777777" w:rsidR="005B72AE" w:rsidRPr="00BE555F" w:rsidRDefault="005B72AE" w:rsidP="005B72AE">
            <w:pPr>
              <w:pStyle w:val="TAL"/>
              <w:jc w:val="center"/>
            </w:pPr>
            <w:r w:rsidRPr="00BE555F">
              <w:t>No</w:t>
            </w:r>
          </w:p>
        </w:tc>
        <w:tc>
          <w:tcPr>
            <w:tcW w:w="699" w:type="dxa"/>
          </w:tcPr>
          <w:p w14:paraId="4361B635" w14:textId="77777777" w:rsidR="005B72AE" w:rsidRPr="00BE555F" w:rsidRDefault="005B72AE" w:rsidP="005B72AE">
            <w:pPr>
              <w:pStyle w:val="TAL"/>
              <w:jc w:val="center"/>
            </w:pPr>
            <w:r w:rsidRPr="00BE555F">
              <w:t>Yes</w:t>
            </w:r>
          </w:p>
        </w:tc>
      </w:tr>
      <w:tr w:rsidR="00BE555F" w:rsidRPr="00BE555F" w14:paraId="27BCB9A8" w14:textId="77777777" w:rsidTr="00071CB4">
        <w:trPr>
          <w:cantSplit/>
          <w:tblHeader/>
        </w:trPr>
        <w:tc>
          <w:tcPr>
            <w:tcW w:w="7088" w:type="dxa"/>
          </w:tcPr>
          <w:p w14:paraId="04C4F09E" w14:textId="77777777" w:rsidR="00071CB4" w:rsidRPr="00BE555F" w:rsidRDefault="00071CB4" w:rsidP="00071CB4">
            <w:pPr>
              <w:pStyle w:val="TAL"/>
              <w:rPr>
                <w:b/>
                <w:i/>
              </w:rPr>
            </w:pPr>
            <w:r w:rsidRPr="00BE555F">
              <w:rPr>
                <w:b/>
                <w:i/>
              </w:rPr>
              <w:t>restricted-IAB-DU-BeamReception-r17</w:t>
            </w:r>
          </w:p>
          <w:p w14:paraId="5BBF75CD" w14:textId="124F8291" w:rsidR="00071CB4" w:rsidRPr="00BE555F" w:rsidRDefault="00071CB4" w:rsidP="00071CB4">
            <w:pPr>
              <w:pStyle w:val="TAL"/>
              <w:rPr>
                <w:b/>
                <w:i/>
              </w:rPr>
            </w:pPr>
            <w:r w:rsidRPr="00BE555F">
              <w:rPr>
                <w:bCs/>
                <w:iCs/>
              </w:rPr>
              <w:t>Indicates the support of restricted IAB-DU beam reception.</w:t>
            </w:r>
          </w:p>
        </w:tc>
        <w:tc>
          <w:tcPr>
            <w:tcW w:w="538" w:type="dxa"/>
          </w:tcPr>
          <w:p w14:paraId="5B1722AC" w14:textId="0F50ABC0" w:rsidR="00071CB4" w:rsidRPr="00BE555F" w:rsidRDefault="00071CB4" w:rsidP="00071CB4">
            <w:pPr>
              <w:pStyle w:val="TAL"/>
              <w:jc w:val="center"/>
            </w:pPr>
            <w:r w:rsidRPr="00BE555F">
              <w:t>IAB-MT</w:t>
            </w:r>
          </w:p>
        </w:tc>
        <w:tc>
          <w:tcPr>
            <w:tcW w:w="567" w:type="dxa"/>
          </w:tcPr>
          <w:p w14:paraId="2199FB3A" w14:textId="24D9ABA2" w:rsidR="00071CB4" w:rsidRPr="00BE555F" w:rsidRDefault="00071CB4" w:rsidP="00071CB4">
            <w:pPr>
              <w:pStyle w:val="TAL"/>
              <w:jc w:val="center"/>
            </w:pPr>
            <w:r w:rsidRPr="00BE555F">
              <w:t>No</w:t>
            </w:r>
          </w:p>
        </w:tc>
        <w:tc>
          <w:tcPr>
            <w:tcW w:w="738" w:type="dxa"/>
          </w:tcPr>
          <w:p w14:paraId="2B479246" w14:textId="4D9A393F" w:rsidR="00071CB4" w:rsidRPr="00BE555F" w:rsidRDefault="00071CB4" w:rsidP="00071CB4">
            <w:pPr>
              <w:pStyle w:val="TAL"/>
              <w:jc w:val="center"/>
            </w:pPr>
            <w:r w:rsidRPr="00BE555F">
              <w:t>No</w:t>
            </w:r>
          </w:p>
        </w:tc>
        <w:tc>
          <w:tcPr>
            <w:tcW w:w="699" w:type="dxa"/>
          </w:tcPr>
          <w:p w14:paraId="73C355BA" w14:textId="30930619" w:rsidR="00071CB4" w:rsidRPr="00BE555F" w:rsidRDefault="00071CB4" w:rsidP="00071CB4">
            <w:pPr>
              <w:pStyle w:val="TAL"/>
              <w:jc w:val="center"/>
            </w:pPr>
            <w:r w:rsidRPr="00BE555F">
              <w:t>No</w:t>
            </w:r>
          </w:p>
        </w:tc>
      </w:tr>
      <w:tr w:rsidR="00BE555F" w:rsidRPr="00BE555F" w14:paraId="3B5EBDFD" w14:textId="77777777" w:rsidTr="00071CB4">
        <w:trPr>
          <w:cantSplit/>
          <w:tblHeader/>
        </w:trPr>
        <w:tc>
          <w:tcPr>
            <w:tcW w:w="7088" w:type="dxa"/>
          </w:tcPr>
          <w:p w14:paraId="135DA941" w14:textId="77777777" w:rsidR="00071CB4" w:rsidRPr="00BE555F" w:rsidRDefault="00071CB4" w:rsidP="00071CB4">
            <w:pPr>
              <w:pStyle w:val="TAL"/>
              <w:rPr>
                <w:b/>
                <w:i/>
              </w:rPr>
            </w:pPr>
            <w:r w:rsidRPr="00BE555F">
              <w:rPr>
                <w:b/>
                <w:i/>
              </w:rPr>
              <w:t>recommended-IAB-MT-BeamTransmission-r17</w:t>
            </w:r>
          </w:p>
          <w:p w14:paraId="1ABC44F9" w14:textId="0B32D09F" w:rsidR="00071CB4" w:rsidRPr="00BE555F" w:rsidRDefault="00071CB4" w:rsidP="00071CB4">
            <w:pPr>
              <w:pStyle w:val="TAL"/>
              <w:rPr>
                <w:b/>
                <w:i/>
              </w:rPr>
            </w:pPr>
            <w:r w:rsidRPr="00BE555F">
              <w:rPr>
                <w:bCs/>
                <w:iCs/>
              </w:rPr>
              <w:t>Indicates the support of recommended IAB-MT beam transmission for DL and UL beam.</w:t>
            </w:r>
          </w:p>
        </w:tc>
        <w:tc>
          <w:tcPr>
            <w:tcW w:w="538" w:type="dxa"/>
          </w:tcPr>
          <w:p w14:paraId="43AEB2B0" w14:textId="377A2B78" w:rsidR="00071CB4" w:rsidRPr="00BE555F" w:rsidRDefault="00071CB4" w:rsidP="00071CB4">
            <w:pPr>
              <w:pStyle w:val="TAL"/>
              <w:jc w:val="center"/>
            </w:pPr>
            <w:r w:rsidRPr="00BE555F">
              <w:t>IAB-MT</w:t>
            </w:r>
          </w:p>
        </w:tc>
        <w:tc>
          <w:tcPr>
            <w:tcW w:w="567" w:type="dxa"/>
          </w:tcPr>
          <w:p w14:paraId="2009E68D" w14:textId="64E26DE9" w:rsidR="00071CB4" w:rsidRPr="00BE555F" w:rsidRDefault="00071CB4" w:rsidP="00071CB4">
            <w:pPr>
              <w:pStyle w:val="TAL"/>
              <w:jc w:val="center"/>
            </w:pPr>
            <w:r w:rsidRPr="00BE555F">
              <w:t>No</w:t>
            </w:r>
          </w:p>
        </w:tc>
        <w:tc>
          <w:tcPr>
            <w:tcW w:w="738" w:type="dxa"/>
          </w:tcPr>
          <w:p w14:paraId="36DE762E" w14:textId="5D9F833F" w:rsidR="00071CB4" w:rsidRPr="00BE555F" w:rsidRDefault="00071CB4" w:rsidP="00071CB4">
            <w:pPr>
              <w:pStyle w:val="TAL"/>
              <w:jc w:val="center"/>
            </w:pPr>
            <w:r w:rsidRPr="00BE555F">
              <w:t>No</w:t>
            </w:r>
          </w:p>
        </w:tc>
        <w:tc>
          <w:tcPr>
            <w:tcW w:w="699" w:type="dxa"/>
          </w:tcPr>
          <w:p w14:paraId="0F689D14" w14:textId="4B7AEE8A" w:rsidR="00071CB4" w:rsidRPr="00BE555F" w:rsidRDefault="00071CB4" w:rsidP="00071CB4">
            <w:pPr>
              <w:pStyle w:val="TAL"/>
              <w:jc w:val="center"/>
            </w:pPr>
            <w:r w:rsidRPr="00BE555F">
              <w:t>No</w:t>
            </w:r>
          </w:p>
        </w:tc>
      </w:tr>
      <w:tr w:rsidR="00BE555F" w:rsidRPr="00BE555F" w14:paraId="76D7CB26" w14:textId="77777777" w:rsidTr="008260E9">
        <w:trPr>
          <w:cantSplit/>
          <w:tblHeader/>
        </w:trPr>
        <w:tc>
          <w:tcPr>
            <w:tcW w:w="7088" w:type="dxa"/>
          </w:tcPr>
          <w:p w14:paraId="5F7F50BD" w14:textId="67FA86A9" w:rsidR="00071325" w:rsidRPr="00BE555F" w:rsidRDefault="00071325" w:rsidP="00963B9B">
            <w:pPr>
              <w:pStyle w:val="TAL"/>
              <w:rPr>
                <w:b/>
                <w:i/>
              </w:rPr>
            </w:pPr>
            <w:r w:rsidRPr="00BE555F">
              <w:rPr>
                <w:b/>
                <w:bCs/>
                <w:i/>
                <w:iCs/>
              </w:rPr>
              <w:t>sep</w:t>
            </w:r>
            <w:r w:rsidR="00624C69" w:rsidRPr="00BE555F">
              <w:rPr>
                <w:b/>
                <w:bCs/>
                <w:i/>
                <w:iCs/>
              </w:rPr>
              <w:t>a</w:t>
            </w:r>
            <w:r w:rsidRPr="00BE555F">
              <w:rPr>
                <w:b/>
                <w:bCs/>
                <w:i/>
                <w:iCs/>
              </w:rPr>
              <w:t>rateSMTC-InterIAB-Support-r16</w:t>
            </w:r>
          </w:p>
          <w:p w14:paraId="324950CE" w14:textId="77777777" w:rsidR="00071325" w:rsidRPr="00BE555F" w:rsidRDefault="00071325" w:rsidP="00963B9B">
            <w:pPr>
              <w:pStyle w:val="TAL"/>
              <w:rPr>
                <w:rFonts w:eastAsia="SimSun"/>
                <w:lang w:eastAsia="zh-CN"/>
              </w:rPr>
            </w:pPr>
            <w:r w:rsidRPr="00BE555F">
              <w:t>Indicates the s</w:t>
            </w:r>
            <w:r w:rsidRPr="00BE555F">
              <w:rPr>
                <w:rFonts w:eastAsia="SimSun"/>
                <w:lang w:eastAsia="zh-CN"/>
              </w:rPr>
              <w:t>upport of up to 4 SMTCs configurations per frequency location, including IAB-specific SMTC window periodicities.</w:t>
            </w:r>
          </w:p>
        </w:tc>
        <w:tc>
          <w:tcPr>
            <w:tcW w:w="538" w:type="dxa"/>
          </w:tcPr>
          <w:p w14:paraId="41ADC920" w14:textId="77777777" w:rsidR="00071325" w:rsidRPr="00BE555F" w:rsidRDefault="00071325" w:rsidP="00963B9B">
            <w:pPr>
              <w:pStyle w:val="TAL"/>
              <w:jc w:val="center"/>
            </w:pPr>
            <w:r w:rsidRPr="00BE555F">
              <w:t>IAB-MT</w:t>
            </w:r>
          </w:p>
        </w:tc>
        <w:tc>
          <w:tcPr>
            <w:tcW w:w="567" w:type="dxa"/>
          </w:tcPr>
          <w:p w14:paraId="4309A5BE" w14:textId="77777777" w:rsidR="00071325" w:rsidRPr="00BE555F" w:rsidRDefault="00071325" w:rsidP="00963B9B">
            <w:pPr>
              <w:pStyle w:val="TAL"/>
              <w:jc w:val="center"/>
            </w:pPr>
            <w:r w:rsidRPr="00BE555F">
              <w:t>No</w:t>
            </w:r>
          </w:p>
        </w:tc>
        <w:tc>
          <w:tcPr>
            <w:tcW w:w="738" w:type="dxa"/>
          </w:tcPr>
          <w:p w14:paraId="6428510C" w14:textId="77777777" w:rsidR="00071325" w:rsidRPr="00BE555F" w:rsidRDefault="00071325" w:rsidP="00963B9B">
            <w:pPr>
              <w:pStyle w:val="TAL"/>
              <w:jc w:val="center"/>
            </w:pPr>
            <w:r w:rsidRPr="00BE555F">
              <w:t>No</w:t>
            </w:r>
          </w:p>
        </w:tc>
        <w:tc>
          <w:tcPr>
            <w:tcW w:w="699" w:type="dxa"/>
          </w:tcPr>
          <w:p w14:paraId="79BA3031" w14:textId="77777777" w:rsidR="00071325" w:rsidRPr="00BE555F" w:rsidRDefault="00071325" w:rsidP="00963B9B">
            <w:pPr>
              <w:pStyle w:val="TAL"/>
              <w:jc w:val="center"/>
            </w:pPr>
            <w:r w:rsidRPr="00BE555F">
              <w:t>No</w:t>
            </w:r>
          </w:p>
        </w:tc>
      </w:tr>
      <w:tr w:rsidR="00BE555F" w:rsidRPr="00BE555F" w14:paraId="6DE94664" w14:textId="77777777" w:rsidTr="008260E9">
        <w:trPr>
          <w:cantSplit/>
          <w:tblHeader/>
        </w:trPr>
        <w:tc>
          <w:tcPr>
            <w:tcW w:w="7088" w:type="dxa"/>
          </w:tcPr>
          <w:p w14:paraId="4F995AAE" w14:textId="110CF802" w:rsidR="00071325" w:rsidRPr="00BE555F" w:rsidRDefault="00071325" w:rsidP="00963B9B">
            <w:pPr>
              <w:pStyle w:val="TAL"/>
              <w:rPr>
                <w:b/>
                <w:i/>
              </w:rPr>
            </w:pPr>
            <w:r w:rsidRPr="00BE555F">
              <w:rPr>
                <w:b/>
                <w:i/>
              </w:rPr>
              <w:t>sep</w:t>
            </w:r>
            <w:r w:rsidR="00624C69" w:rsidRPr="00BE555F">
              <w:rPr>
                <w:b/>
                <w:i/>
              </w:rPr>
              <w:t>a</w:t>
            </w:r>
            <w:r w:rsidRPr="00BE555F">
              <w:rPr>
                <w:b/>
                <w:i/>
              </w:rPr>
              <w:t>rateRACH-IAB-Support-</w:t>
            </w:r>
            <w:r w:rsidRPr="00BE555F">
              <w:rPr>
                <w:b/>
                <w:bCs/>
                <w:i/>
                <w:iCs/>
              </w:rPr>
              <w:t>r16</w:t>
            </w:r>
          </w:p>
          <w:p w14:paraId="49389203" w14:textId="77777777" w:rsidR="00071325" w:rsidRPr="00BE555F" w:rsidRDefault="00071325" w:rsidP="00963B9B">
            <w:pPr>
              <w:pStyle w:val="TAL"/>
              <w:rPr>
                <w:b/>
                <w:i/>
              </w:rPr>
            </w:pPr>
            <w:r w:rsidRPr="00BE555F">
              <w:t>Indicates the s</w:t>
            </w:r>
            <w:r w:rsidRPr="00BE555F">
              <w:rPr>
                <w:rFonts w:eastAsia="SimSun"/>
                <w:lang w:eastAsia="zh-CN"/>
              </w:rPr>
              <w:t>upport of separate RACH configurations including new IAB-specific offset and scaling factors.</w:t>
            </w:r>
          </w:p>
        </w:tc>
        <w:tc>
          <w:tcPr>
            <w:tcW w:w="538" w:type="dxa"/>
          </w:tcPr>
          <w:p w14:paraId="1A465DE6" w14:textId="77777777" w:rsidR="00071325" w:rsidRPr="00BE555F" w:rsidRDefault="00071325" w:rsidP="00963B9B">
            <w:pPr>
              <w:pStyle w:val="TAL"/>
              <w:jc w:val="center"/>
            </w:pPr>
            <w:r w:rsidRPr="00BE555F">
              <w:t>IAB-MT</w:t>
            </w:r>
          </w:p>
        </w:tc>
        <w:tc>
          <w:tcPr>
            <w:tcW w:w="567" w:type="dxa"/>
          </w:tcPr>
          <w:p w14:paraId="188D0E1C" w14:textId="77777777" w:rsidR="00071325" w:rsidRPr="00BE555F" w:rsidRDefault="00071325" w:rsidP="00963B9B">
            <w:pPr>
              <w:pStyle w:val="TAL"/>
              <w:jc w:val="center"/>
            </w:pPr>
            <w:r w:rsidRPr="00BE555F">
              <w:t>No</w:t>
            </w:r>
          </w:p>
        </w:tc>
        <w:tc>
          <w:tcPr>
            <w:tcW w:w="738" w:type="dxa"/>
          </w:tcPr>
          <w:p w14:paraId="7662FB92" w14:textId="77777777" w:rsidR="00071325" w:rsidRPr="00BE555F" w:rsidRDefault="00071325" w:rsidP="00963B9B">
            <w:pPr>
              <w:pStyle w:val="TAL"/>
              <w:jc w:val="center"/>
            </w:pPr>
            <w:r w:rsidRPr="00BE555F">
              <w:t>No</w:t>
            </w:r>
          </w:p>
        </w:tc>
        <w:tc>
          <w:tcPr>
            <w:tcW w:w="699" w:type="dxa"/>
          </w:tcPr>
          <w:p w14:paraId="4E5A011B" w14:textId="77777777" w:rsidR="00071325" w:rsidRPr="00BE555F" w:rsidRDefault="00071325" w:rsidP="00963B9B">
            <w:pPr>
              <w:pStyle w:val="TAL"/>
              <w:jc w:val="center"/>
            </w:pPr>
            <w:r w:rsidRPr="00BE555F">
              <w:t>No</w:t>
            </w:r>
          </w:p>
        </w:tc>
      </w:tr>
      <w:tr w:rsidR="00BE555F" w:rsidRPr="00BE555F" w14:paraId="6BB3A52E" w14:textId="77777777" w:rsidTr="008260E9">
        <w:trPr>
          <w:cantSplit/>
          <w:tblHeader/>
        </w:trPr>
        <w:tc>
          <w:tcPr>
            <w:tcW w:w="7088" w:type="dxa"/>
          </w:tcPr>
          <w:p w14:paraId="293E6583" w14:textId="77777777" w:rsidR="00071325" w:rsidRPr="00BE555F" w:rsidRDefault="00071325" w:rsidP="00963B9B">
            <w:pPr>
              <w:pStyle w:val="TAL"/>
              <w:rPr>
                <w:b/>
                <w:i/>
              </w:rPr>
            </w:pPr>
            <w:r w:rsidRPr="00BE555F">
              <w:rPr>
                <w:rFonts w:eastAsia="SimSun"/>
                <w:b/>
                <w:bCs/>
                <w:i/>
                <w:iCs/>
                <w:lang w:eastAsia="zh-CN"/>
              </w:rPr>
              <w:t>t-DeltaReceptionSupport-IAB-</w:t>
            </w:r>
            <w:r w:rsidRPr="00BE555F">
              <w:rPr>
                <w:b/>
                <w:bCs/>
                <w:i/>
                <w:iCs/>
              </w:rPr>
              <w:t>r16</w:t>
            </w:r>
          </w:p>
          <w:p w14:paraId="59C91DBE" w14:textId="77777777" w:rsidR="00071325" w:rsidRPr="00BE555F" w:rsidRDefault="00071325" w:rsidP="00963B9B">
            <w:pPr>
              <w:pStyle w:val="TAL"/>
              <w:rPr>
                <w:b/>
                <w:i/>
              </w:rPr>
            </w:pPr>
            <w:r w:rsidRPr="00BE555F">
              <w:rPr>
                <w:bCs/>
                <w:iCs/>
              </w:rPr>
              <w:t>Indicates t</w:t>
            </w:r>
            <w:r w:rsidRPr="00BE555F">
              <w:t>he s</w:t>
            </w:r>
            <w:r w:rsidRPr="00BE555F">
              <w:rPr>
                <w:rFonts w:eastAsia="SimSun"/>
                <w:lang w:eastAsia="zh-CN"/>
              </w:rPr>
              <w:t>upport of T_delta reception for c</w:t>
            </w:r>
            <w:r w:rsidRPr="00BE555F">
              <w:t xml:space="preserve">ase 1 OTA timing alignment as specified in TS </w:t>
            </w:r>
            <w:r w:rsidR="00890F8B" w:rsidRPr="00BE555F">
              <w:t>38.213 [11].</w:t>
            </w:r>
          </w:p>
        </w:tc>
        <w:tc>
          <w:tcPr>
            <w:tcW w:w="538" w:type="dxa"/>
          </w:tcPr>
          <w:p w14:paraId="1386E2FC" w14:textId="77777777" w:rsidR="00071325" w:rsidRPr="00BE555F" w:rsidRDefault="00071325" w:rsidP="00963B9B">
            <w:pPr>
              <w:pStyle w:val="TAL"/>
              <w:jc w:val="center"/>
              <w:rPr>
                <w:rFonts w:cs="Arial"/>
                <w:szCs w:val="18"/>
              </w:rPr>
            </w:pPr>
            <w:r w:rsidRPr="00BE555F">
              <w:t>IAB-MT</w:t>
            </w:r>
          </w:p>
        </w:tc>
        <w:tc>
          <w:tcPr>
            <w:tcW w:w="567" w:type="dxa"/>
          </w:tcPr>
          <w:p w14:paraId="38BE92AC" w14:textId="77777777" w:rsidR="00071325" w:rsidRPr="00BE555F" w:rsidRDefault="00071325" w:rsidP="00963B9B">
            <w:pPr>
              <w:pStyle w:val="TAL"/>
              <w:jc w:val="center"/>
              <w:rPr>
                <w:rFonts w:cs="Arial"/>
                <w:szCs w:val="18"/>
              </w:rPr>
            </w:pPr>
            <w:r w:rsidRPr="00BE555F">
              <w:t>No</w:t>
            </w:r>
          </w:p>
        </w:tc>
        <w:tc>
          <w:tcPr>
            <w:tcW w:w="738" w:type="dxa"/>
          </w:tcPr>
          <w:p w14:paraId="020DA203" w14:textId="77777777" w:rsidR="00071325" w:rsidRPr="00BE555F" w:rsidRDefault="00071325" w:rsidP="00963B9B">
            <w:pPr>
              <w:pStyle w:val="TAL"/>
              <w:jc w:val="center"/>
              <w:rPr>
                <w:rFonts w:cs="Arial"/>
                <w:szCs w:val="18"/>
              </w:rPr>
            </w:pPr>
            <w:r w:rsidRPr="00BE555F">
              <w:t>No</w:t>
            </w:r>
          </w:p>
        </w:tc>
        <w:tc>
          <w:tcPr>
            <w:tcW w:w="699" w:type="dxa"/>
          </w:tcPr>
          <w:p w14:paraId="600CF22D" w14:textId="77777777" w:rsidR="00071325" w:rsidRPr="00BE555F" w:rsidRDefault="00071325" w:rsidP="00963B9B">
            <w:pPr>
              <w:pStyle w:val="TAL"/>
              <w:jc w:val="center"/>
              <w:rPr>
                <w:rFonts w:cs="Arial"/>
                <w:szCs w:val="18"/>
              </w:rPr>
            </w:pPr>
            <w:r w:rsidRPr="00BE555F">
              <w:t>No</w:t>
            </w:r>
          </w:p>
        </w:tc>
      </w:tr>
      <w:tr w:rsidR="00BE555F" w:rsidRPr="00BE555F" w14:paraId="5297F7BE" w14:textId="77777777" w:rsidTr="008260E9">
        <w:trPr>
          <w:cantSplit/>
          <w:tblHeader/>
        </w:trPr>
        <w:tc>
          <w:tcPr>
            <w:tcW w:w="7088" w:type="dxa"/>
          </w:tcPr>
          <w:p w14:paraId="65D4B7B7" w14:textId="77777777" w:rsidR="00071325" w:rsidRPr="00BE555F" w:rsidRDefault="00071325" w:rsidP="00963B9B">
            <w:pPr>
              <w:pStyle w:val="TAL"/>
              <w:rPr>
                <w:b/>
                <w:bCs/>
                <w:i/>
                <w:iCs/>
              </w:rPr>
            </w:pPr>
            <w:r w:rsidRPr="00BE555F">
              <w:rPr>
                <w:rFonts w:eastAsia="SimSun"/>
                <w:b/>
                <w:bCs/>
                <w:i/>
                <w:iCs/>
                <w:lang w:eastAsia="zh-CN"/>
              </w:rPr>
              <w:t>ul-flexibleDL-SlotFormatSemiStatic-IAB-</w:t>
            </w:r>
            <w:r w:rsidRPr="00BE555F">
              <w:rPr>
                <w:b/>
                <w:bCs/>
                <w:i/>
                <w:iCs/>
              </w:rPr>
              <w:t>r16</w:t>
            </w:r>
          </w:p>
          <w:p w14:paraId="2C98D7CD" w14:textId="77777777" w:rsidR="00071325" w:rsidRPr="00BE555F" w:rsidRDefault="00071325" w:rsidP="00963B9B">
            <w:pPr>
              <w:pStyle w:val="TAL"/>
              <w:rPr>
                <w:b/>
                <w:i/>
              </w:rPr>
            </w:pPr>
            <w:r w:rsidRPr="00BE555F">
              <w:t>Indicates the s</w:t>
            </w:r>
            <w:r w:rsidRPr="00BE555F">
              <w:rPr>
                <w:rFonts w:eastAsia="SimSun"/>
                <w:lang w:eastAsia="zh-CN"/>
              </w:rPr>
              <w:t>upport of semi-static configuration/indication of UL-Flexible-DL slot formats for IAB-MT resources.</w:t>
            </w:r>
          </w:p>
        </w:tc>
        <w:tc>
          <w:tcPr>
            <w:tcW w:w="538" w:type="dxa"/>
          </w:tcPr>
          <w:p w14:paraId="7E9B91A9" w14:textId="77777777" w:rsidR="00071325" w:rsidRPr="00BE555F" w:rsidRDefault="00071325" w:rsidP="00963B9B">
            <w:pPr>
              <w:pStyle w:val="TAL"/>
              <w:jc w:val="center"/>
            </w:pPr>
            <w:r w:rsidRPr="00BE555F">
              <w:t>IAB-MT</w:t>
            </w:r>
          </w:p>
        </w:tc>
        <w:tc>
          <w:tcPr>
            <w:tcW w:w="567" w:type="dxa"/>
          </w:tcPr>
          <w:p w14:paraId="312FF775" w14:textId="77777777" w:rsidR="00071325" w:rsidRPr="00BE555F" w:rsidRDefault="00071325" w:rsidP="00963B9B">
            <w:pPr>
              <w:pStyle w:val="TAL"/>
              <w:jc w:val="center"/>
            </w:pPr>
            <w:r w:rsidRPr="00BE555F">
              <w:t>No</w:t>
            </w:r>
          </w:p>
        </w:tc>
        <w:tc>
          <w:tcPr>
            <w:tcW w:w="738" w:type="dxa"/>
          </w:tcPr>
          <w:p w14:paraId="18350F1C" w14:textId="77777777" w:rsidR="00071325" w:rsidRPr="00BE555F" w:rsidRDefault="00071325" w:rsidP="00963B9B">
            <w:pPr>
              <w:pStyle w:val="TAL"/>
              <w:jc w:val="center"/>
            </w:pPr>
            <w:r w:rsidRPr="00BE555F">
              <w:t>No</w:t>
            </w:r>
          </w:p>
        </w:tc>
        <w:tc>
          <w:tcPr>
            <w:tcW w:w="699" w:type="dxa"/>
          </w:tcPr>
          <w:p w14:paraId="46916336" w14:textId="77777777" w:rsidR="00071325" w:rsidRPr="00BE555F" w:rsidRDefault="00071325" w:rsidP="00963B9B">
            <w:pPr>
              <w:pStyle w:val="TAL"/>
              <w:jc w:val="center"/>
            </w:pPr>
            <w:r w:rsidRPr="00BE555F">
              <w:t>No</w:t>
            </w:r>
          </w:p>
        </w:tc>
      </w:tr>
      <w:tr w:rsidR="00BE555F" w:rsidRPr="00BE555F" w14:paraId="49202651" w14:textId="77777777" w:rsidTr="008260E9">
        <w:trPr>
          <w:cantSplit/>
          <w:tblHeader/>
        </w:trPr>
        <w:tc>
          <w:tcPr>
            <w:tcW w:w="7088" w:type="dxa"/>
          </w:tcPr>
          <w:p w14:paraId="2B0807CB" w14:textId="77777777" w:rsidR="00071325" w:rsidRPr="00BE555F" w:rsidRDefault="00071325" w:rsidP="00963B9B">
            <w:pPr>
              <w:pStyle w:val="TAL"/>
              <w:rPr>
                <w:b/>
                <w:bCs/>
                <w:i/>
                <w:iCs/>
              </w:rPr>
            </w:pPr>
            <w:r w:rsidRPr="00BE555F">
              <w:rPr>
                <w:rFonts w:eastAsia="SimSun"/>
                <w:b/>
                <w:bCs/>
                <w:i/>
                <w:iCs/>
                <w:lang w:eastAsia="zh-CN"/>
              </w:rPr>
              <w:lastRenderedPageBreak/>
              <w:t>ul-flexibleDL-SlotFormatDynamic</w:t>
            </w:r>
            <w:r w:rsidR="005B72AE" w:rsidRPr="00BE555F">
              <w:rPr>
                <w:rFonts w:eastAsia="SimSun"/>
                <w:b/>
                <w:bCs/>
                <w:i/>
                <w:iCs/>
                <w:lang w:eastAsia="zh-CN"/>
              </w:rPr>
              <w:t>s</w:t>
            </w:r>
            <w:r w:rsidRPr="00BE555F">
              <w:rPr>
                <w:rFonts w:eastAsia="SimSun"/>
                <w:b/>
                <w:bCs/>
                <w:i/>
                <w:iCs/>
                <w:lang w:eastAsia="zh-CN"/>
              </w:rPr>
              <w:t>-IAB-</w:t>
            </w:r>
            <w:r w:rsidRPr="00BE555F">
              <w:rPr>
                <w:b/>
                <w:bCs/>
                <w:i/>
                <w:iCs/>
              </w:rPr>
              <w:t>r16</w:t>
            </w:r>
          </w:p>
          <w:p w14:paraId="6E1FD36E" w14:textId="77777777" w:rsidR="00071325" w:rsidRPr="00BE555F" w:rsidRDefault="00071325" w:rsidP="00963B9B">
            <w:pPr>
              <w:pStyle w:val="TAL"/>
              <w:rPr>
                <w:b/>
                <w:i/>
              </w:rPr>
            </w:pPr>
            <w:r w:rsidRPr="00BE555F">
              <w:t>Indicates the s</w:t>
            </w:r>
            <w:r w:rsidRPr="00BE555F">
              <w:rPr>
                <w:rFonts w:eastAsia="SimSun"/>
                <w:lang w:eastAsia="zh-CN"/>
              </w:rPr>
              <w:t>upport of dynamic indication of UL-Flexible-DL slot formats for IAB-MT resources.</w:t>
            </w:r>
          </w:p>
        </w:tc>
        <w:tc>
          <w:tcPr>
            <w:tcW w:w="538" w:type="dxa"/>
          </w:tcPr>
          <w:p w14:paraId="55FF1740" w14:textId="77777777" w:rsidR="00071325" w:rsidRPr="00BE555F" w:rsidRDefault="00071325" w:rsidP="00963B9B">
            <w:pPr>
              <w:pStyle w:val="TAL"/>
              <w:jc w:val="center"/>
            </w:pPr>
            <w:r w:rsidRPr="00BE555F">
              <w:t>IAB-MT</w:t>
            </w:r>
          </w:p>
        </w:tc>
        <w:tc>
          <w:tcPr>
            <w:tcW w:w="567" w:type="dxa"/>
          </w:tcPr>
          <w:p w14:paraId="362BC87E" w14:textId="77777777" w:rsidR="00071325" w:rsidRPr="00BE555F" w:rsidRDefault="00071325" w:rsidP="00963B9B">
            <w:pPr>
              <w:pStyle w:val="TAL"/>
              <w:jc w:val="center"/>
            </w:pPr>
            <w:r w:rsidRPr="00BE555F">
              <w:t>No</w:t>
            </w:r>
          </w:p>
        </w:tc>
        <w:tc>
          <w:tcPr>
            <w:tcW w:w="738" w:type="dxa"/>
          </w:tcPr>
          <w:p w14:paraId="48B7663C" w14:textId="77777777" w:rsidR="00071325" w:rsidRPr="00BE555F" w:rsidRDefault="00071325" w:rsidP="00963B9B">
            <w:pPr>
              <w:pStyle w:val="TAL"/>
              <w:jc w:val="center"/>
            </w:pPr>
            <w:r w:rsidRPr="00BE555F">
              <w:t>No</w:t>
            </w:r>
          </w:p>
        </w:tc>
        <w:tc>
          <w:tcPr>
            <w:tcW w:w="699" w:type="dxa"/>
          </w:tcPr>
          <w:p w14:paraId="3ED9EB2E" w14:textId="77777777" w:rsidR="00071325" w:rsidRPr="00BE555F" w:rsidRDefault="00071325" w:rsidP="00963B9B">
            <w:pPr>
              <w:pStyle w:val="TAL"/>
              <w:jc w:val="center"/>
            </w:pPr>
            <w:r w:rsidRPr="00BE555F">
              <w:t>No</w:t>
            </w:r>
          </w:p>
        </w:tc>
      </w:tr>
      <w:tr w:rsidR="00BE555F" w:rsidRPr="00BE555F" w14:paraId="7929F341" w14:textId="77777777" w:rsidTr="008260E9">
        <w:trPr>
          <w:cantSplit/>
          <w:tblHeader/>
        </w:trPr>
        <w:tc>
          <w:tcPr>
            <w:tcW w:w="7088" w:type="dxa"/>
          </w:tcPr>
          <w:p w14:paraId="54A8C589" w14:textId="735EB201" w:rsidR="00FC38CE" w:rsidRPr="00BE555F" w:rsidRDefault="00FC38CE" w:rsidP="00FC38CE">
            <w:pPr>
              <w:pStyle w:val="TAL"/>
              <w:rPr>
                <w:rFonts w:eastAsia="SimSun"/>
                <w:b/>
                <w:bCs/>
                <w:i/>
                <w:iCs/>
                <w:lang w:eastAsia="zh-CN"/>
              </w:rPr>
            </w:pPr>
            <w:r w:rsidRPr="00BE555F">
              <w:rPr>
                <w:rFonts w:eastAsia="SimSun"/>
                <w:b/>
                <w:bCs/>
                <w:i/>
                <w:iCs/>
                <w:lang w:eastAsia="zh-CN"/>
              </w:rPr>
              <w:t>updated-T-DeltaRangeRec</w:t>
            </w:r>
            <w:r w:rsidR="00015297" w:rsidRPr="00BE555F">
              <w:rPr>
                <w:rFonts w:eastAsia="SimSun"/>
                <w:b/>
                <w:bCs/>
                <w:i/>
                <w:iCs/>
                <w:lang w:eastAsia="zh-CN"/>
              </w:rPr>
              <w:t>e</w:t>
            </w:r>
            <w:r w:rsidRPr="00BE555F">
              <w:rPr>
                <w:rFonts w:eastAsia="SimSun"/>
                <w:b/>
                <w:bCs/>
                <w:i/>
                <w:iCs/>
                <w:lang w:eastAsia="zh-CN"/>
              </w:rPr>
              <w:t>ption-r17</w:t>
            </w:r>
          </w:p>
          <w:p w14:paraId="69AEEAD0" w14:textId="77777777" w:rsidR="00FC38CE" w:rsidRPr="00BE555F" w:rsidRDefault="00FC38CE" w:rsidP="00FC38CE">
            <w:pPr>
              <w:pStyle w:val="TAL"/>
              <w:rPr>
                <w:rFonts w:eastAsia="SimSun"/>
                <w:lang w:eastAsia="zh-CN"/>
              </w:rPr>
            </w:pPr>
            <w:r w:rsidRPr="00BE555F">
              <w:rPr>
                <w:rFonts w:eastAsia="SimSun"/>
                <w:lang w:eastAsia="zh-CN"/>
              </w:rPr>
              <w:t>Indicates the support of updated T_Delta range reception.</w:t>
            </w:r>
          </w:p>
          <w:p w14:paraId="59FC1B30" w14:textId="767329CA" w:rsidR="00FC38CE" w:rsidRPr="00BE555F" w:rsidRDefault="00FC38CE" w:rsidP="00FC38CE">
            <w:pPr>
              <w:pStyle w:val="TAL"/>
              <w:rPr>
                <w:rFonts w:eastAsia="SimSun"/>
                <w:b/>
                <w:bCs/>
                <w:i/>
                <w:iCs/>
                <w:lang w:eastAsia="zh-CN"/>
              </w:rPr>
            </w:pPr>
            <w:r w:rsidRPr="00BE555F">
              <w:rPr>
                <w:rFonts w:eastAsia="SimSun"/>
                <w:lang w:eastAsia="zh-CN"/>
              </w:rPr>
              <w:t xml:space="preserve">UE indicating support of this feature shall also support </w:t>
            </w:r>
            <w:r w:rsidRPr="00BE555F">
              <w:rPr>
                <w:rFonts w:eastAsia="SimSun"/>
                <w:i/>
                <w:iCs/>
                <w:lang w:eastAsia="zh-CN"/>
              </w:rPr>
              <w:t>case6-TimingAlignmentReception-IAB-r17</w:t>
            </w:r>
            <w:r w:rsidRPr="00BE555F">
              <w:rPr>
                <w:rFonts w:eastAsia="SimSun"/>
                <w:lang w:eastAsia="zh-CN"/>
              </w:rPr>
              <w:t>.</w:t>
            </w:r>
          </w:p>
        </w:tc>
        <w:tc>
          <w:tcPr>
            <w:tcW w:w="538" w:type="dxa"/>
          </w:tcPr>
          <w:p w14:paraId="37ABDC3A" w14:textId="3B1730BB" w:rsidR="00FC38CE" w:rsidRPr="00BE555F" w:rsidRDefault="00FC38CE" w:rsidP="00FC38CE">
            <w:pPr>
              <w:pStyle w:val="TAL"/>
              <w:jc w:val="center"/>
            </w:pPr>
            <w:r w:rsidRPr="00BE555F">
              <w:t>IAB-MT</w:t>
            </w:r>
          </w:p>
        </w:tc>
        <w:tc>
          <w:tcPr>
            <w:tcW w:w="567" w:type="dxa"/>
          </w:tcPr>
          <w:p w14:paraId="572C641A" w14:textId="03B543A3" w:rsidR="00FC38CE" w:rsidRPr="00BE555F" w:rsidRDefault="00FC38CE" w:rsidP="00FC38CE">
            <w:pPr>
              <w:pStyle w:val="TAL"/>
              <w:jc w:val="center"/>
            </w:pPr>
            <w:r w:rsidRPr="00BE555F">
              <w:t>No</w:t>
            </w:r>
          </w:p>
        </w:tc>
        <w:tc>
          <w:tcPr>
            <w:tcW w:w="738" w:type="dxa"/>
          </w:tcPr>
          <w:p w14:paraId="5D091AC7" w14:textId="5BF0858D" w:rsidR="00FC38CE" w:rsidRPr="00BE555F" w:rsidRDefault="00FC38CE" w:rsidP="00FC38CE">
            <w:pPr>
              <w:pStyle w:val="TAL"/>
              <w:jc w:val="center"/>
            </w:pPr>
            <w:r w:rsidRPr="00BE555F">
              <w:t>No</w:t>
            </w:r>
          </w:p>
        </w:tc>
        <w:tc>
          <w:tcPr>
            <w:tcW w:w="699" w:type="dxa"/>
          </w:tcPr>
          <w:p w14:paraId="41551C42" w14:textId="35405B0C" w:rsidR="00FC38CE" w:rsidRPr="00BE555F" w:rsidRDefault="00FC38CE" w:rsidP="00FC38CE">
            <w:pPr>
              <w:pStyle w:val="TAL"/>
              <w:jc w:val="center"/>
            </w:pPr>
            <w:r w:rsidRPr="00BE555F">
              <w:t>No</w:t>
            </w:r>
          </w:p>
        </w:tc>
      </w:tr>
    </w:tbl>
    <w:p w14:paraId="716ACCC3" w14:textId="77777777" w:rsidR="00071325" w:rsidRPr="00BE555F" w:rsidRDefault="00071325" w:rsidP="00071325"/>
    <w:p w14:paraId="293E3ECA" w14:textId="77777777" w:rsidR="00071325" w:rsidRPr="00BE555F" w:rsidRDefault="00071325" w:rsidP="00071325">
      <w:pPr>
        <w:pStyle w:val="Heading4"/>
      </w:pPr>
      <w:bookmarkStart w:id="516" w:name="_Toc46488693"/>
      <w:bookmarkStart w:id="517" w:name="_Toc52574114"/>
      <w:bookmarkStart w:id="518" w:name="_Toc52574200"/>
      <w:bookmarkStart w:id="519" w:name="_Toc139146826"/>
      <w:r w:rsidRPr="00BE555F">
        <w:t>4.2.15.8</w:t>
      </w:r>
      <w:r w:rsidRPr="00BE555F">
        <w:tab/>
        <w:t>MeasAndMobParameters Parameters</w:t>
      </w:r>
      <w:bookmarkEnd w:id="516"/>
      <w:bookmarkEnd w:id="517"/>
      <w:bookmarkEnd w:id="518"/>
      <w:bookmarkEnd w:id="51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E555F" w:rsidRPr="00BE555F" w14:paraId="38186FE1" w14:textId="77777777" w:rsidTr="00963B9B">
        <w:trPr>
          <w:cantSplit/>
          <w:tblHeader/>
        </w:trPr>
        <w:tc>
          <w:tcPr>
            <w:tcW w:w="6946" w:type="dxa"/>
          </w:tcPr>
          <w:p w14:paraId="53FB9F3A" w14:textId="77777777" w:rsidR="00071325" w:rsidRPr="00BE555F" w:rsidRDefault="00071325" w:rsidP="00963B9B">
            <w:pPr>
              <w:pStyle w:val="TAH"/>
            </w:pPr>
            <w:r w:rsidRPr="00BE555F">
              <w:t>Definitions for parameters</w:t>
            </w:r>
          </w:p>
        </w:tc>
        <w:tc>
          <w:tcPr>
            <w:tcW w:w="680" w:type="dxa"/>
          </w:tcPr>
          <w:p w14:paraId="771857B9" w14:textId="77777777" w:rsidR="00071325" w:rsidRPr="00BE555F" w:rsidRDefault="00071325" w:rsidP="00963B9B">
            <w:pPr>
              <w:pStyle w:val="TAH"/>
            </w:pPr>
            <w:r w:rsidRPr="00BE555F">
              <w:t>Per</w:t>
            </w:r>
          </w:p>
        </w:tc>
        <w:tc>
          <w:tcPr>
            <w:tcW w:w="567" w:type="dxa"/>
          </w:tcPr>
          <w:p w14:paraId="7BEA445F" w14:textId="77777777" w:rsidR="00071325" w:rsidRPr="00BE555F" w:rsidRDefault="00071325" w:rsidP="00963B9B">
            <w:pPr>
              <w:pStyle w:val="TAH"/>
            </w:pPr>
            <w:r w:rsidRPr="00BE555F">
              <w:t>M</w:t>
            </w:r>
          </w:p>
        </w:tc>
        <w:tc>
          <w:tcPr>
            <w:tcW w:w="807" w:type="dxa"/>
          </w:tcPr>
          <w:p w14:paraId="654DED91" w14:textId="77777777" w:rsidR="00071325" w:rsidRPr="00BE555F" w:rsidRDefault="00071325" w:rsidP="00963B9B">
            <w:pPr>
              <w:pStyle w:val="TAH"/>
            </w:pPr>
            <w:r w:rsidRPr="00BE555F">
              <w:t>FDD-TDD</w:t>
            </w:r>
          </w:p>
          <w:p w14:paraId="799FB3A8" w14:textId="77777777" w:rsidR="00071325" w:rsidRPr="00BE555F" w:rsidRDefault="00071325" w:rsidP="00963B9B">
            <w:pPr>
              <w:pStyle w:val="TAH"/>
            </w:pPr>
            <w:r w:rsidRPr="00BE555F">
              <w:t>DIFF</w:t>
            </w:r>
          </w:p>
        </w:tc>
        <w:tc>
          <w:tcPr>
            <w:tcW w:w="630" w:type="dxa"/>
          </w:tcPr>
          <w:p w14:paraId="7EBC2804" w14:textId="77777777" w:rsidR="00071325" w:rsidRPr="00BE555F" w:rsidRDefault="00071325" w:rsidP="00963B9B">
            <w:pPr>
              <w:pStyle w:val="TAH"/>
            </w:pPr>
            <w:r w:rsidRPr="00BE555F">
              <w:t>FR1-FR2</w:t>
            </w:r>
          </w:p>
          <w:p w14:paraId="1358288D" w14:textId="77777777" w:rsidR="00071325" w:rsidRPr="00BE555F" w:rsidRDefault="00071325" w:rsidP="00963B9B">
            <w:pPr>
              <w:pStyle w:val="TAH"/>
            </w:pPr>
            <w:r w:rsidRPr="00BE555F">
              <w:t>DIFF</w:t>
            </w:r>
          </w:p>
        </w:tc>
      </w:tr>
      <w:tr w:rsidR="00BE555F" w:rsidRPr="00BE555F" w14:paraId="0CB7F168" w14:textId="77777777" w:rsidTr="00963B9B">
        <w:trPr>
          <w:cantSplit/>
          <w:tblHeader/>
        </w:trPr>
        <w:tc>
          <w:tcPr>
            <w:tcW w:w="6946" w:type="dxa"/>
          </w:tcPr>
          <w:p w14:paraId="1C88EF98" w14:textId="77777777" w:rsidR="005B72AE" w:rsidRPr="00BE555F" w:rsidRDefault="005B72AE" w:rsidP="005B72AE">
            <w:pPr>
              <w:pStyle w:val="TAH"/>
              <w:jc w:val="left"/>
              <w:rPr>
                <w:i/>
                <w:iCs/>
              </w:rPr>
            </w:pPr>
            <w:r w:rsidRPr="00BE555F">
              <w:rPr>
                <w:i/>
                <w:iCs/>
              </w:rPr>
              <w:t>eventA-MeasAndReport</w:t>
            </w:r>
          </w:p>
          <w:p w14:paraId="4C5C606D" w14:textId="77777777" w:rsidR="005B72AE" w:rsidRPr="00BE555F" w:rsidRDefault="005B72AE" w:rsidP="00006091">
            <w:pPr>
              <w:pStyle w:val="TAL"/>
            </w:pPr>
            <w:r w:rsidRPr="00BE555F">
              <w:rPr>
                <w:bCs/>
              </w:rPr>
              <w:t>Indicates whether the IAB-MT supports NR measurements and events A triggered reporting as specified in TS 38.331 [9].</w:t>
            </w:r>
          </w:p>
        </w:tc>
        <w:tc>
          <w:tcPr>
            <w:tcW w:w="680" w:type="dxa"/>
          </w:tcPr>
          <w:p w14:paraId="0EEC1702" w14:textId="77777777" w:rsidR="005B72AE" w:rsidRPr="00BE555F" w:rsidRDefault="005B72AE" w:rsidP="00006091">
            <w:pPr>
              <w:pStyle w:val="TAL"/>
              <w:jc w:val="center"/>
            </w:pPr>
            <w:r w:rsidRPr="00BE555F">
              <w:rPr>
                <w:bCs/>
              </w:rPr>
              <w:t>IAB-MT</w:t>
            </w:r>
          </w:p>
        </w:tc>
        <w:tc>
          <w:tcPr>
            <w:tcW w:w="567" w:type="dxa"/>
          </w:tcPr>
          <w:p w14:paraId="123B604D" w14:textId="77777777" w:rsidR="005B72AE" w:rsidRPr="00BE555F" w:rsidRDefault="005B72AE" w:rsidP="00006091">
            <w:pPr>
              <w:pStyle w:val="TAL"/>
              <w:jc w:val="center"/>
            </w:pPr>
            <w:r w:rsidRPr="00BE555F">
              <w:rPr>
                <w:bCs/>
              </w:rPr>
              <w:t>Yes</w:t>
            </w:r>
          </w:p>
        </w:tc>
        <w:tc>
          <w:tcPr>
            <w:tcW w:w="807" w:type="dxa"/>
          </w:tcPr>
          <w:p w14:paraId="0AEA22C6" w14:textId="77777777" w:rsidR="005B72AE" w:rsidRPr="00BE555F" w:rsidRDefault="005B72AE" w:rsidP="00006091">
            <w:pPr>
              <w:pStyle w:val="TAL"/>
              <w:jc w:val="center"/>
            </w:pPr>
            <w:r w:rsidRPr="00BE555F">
              <w:rPr>
                <w:bCs/>
              </w:rPr>
              <w:t>Yes</w:t>
            </w:r>
          </w:p>
        </w:tc>
        <w:tc>
          <w:tcPr>
            <w:tcW w:w="630" w:type="dxa"/>
          </w:tcPr>
          <w:p w14:paraId="5344AD44" w14:textId="77777777" w:rsidR="005B72AE" w:rsidRPr="00BE555F" w:rsidRDefault="005B72AE" w:rsidP="00006091">
            <w:pPr>
              <w:pStyle w:val="TAL"/>
              <w:jc w:val="center"/>
            </w:pPr>
            <w:r w:rsidRPr="00BE555F">
              <w:rPr>
                <w:bCs/>
              </w:rPr>
              <w:t>No</w:t>
            </w:r>
          </w:p>
        </w:tc>
      </w:tr>
      <w:tr w:rsidR="00BE555F" w:rsidRPr="00BE555F" w:rsidDel="005B72AE" w14:paraId="6B11B3BB" w14:textId="77777777" w:rsidTr="00963B9B">
        <w:trPr>
          <w:cantSplit/>
          <w:tblHeader/>
        </w:trPr>
        <w:tc>
          <w:tcPr>
            <w:tcW w:w="6946" w:type="dxa"/>
          </w:tcPr>
          <w:p w14:paraId="07B4E53F" w14:textId="77777777" w:rsidR="005B72AE" w:rsidRPr="00BE555F" w:rsidRDefault="005B72AE" w:rsidP="005B72AE">
            <w:pPr>
              <w:pStyle w:val="TAL"/>
              <w:rPr>
                <w:b/>
                <w:bCs/>
                <w:i/>
                <w:iCs/>
              </w:rPr>
            </w:pPr>
            <w:r w:rsidRPr="00BE555F">
              <w:rPr>
                <w:b/>
                <w:bCs/>
                <w:i/>
                <w:iCs/>
              </w:rPr>
              <w:t>handoverInterF</w:t>
            </w:r>
          </w:p>
          <w:p w14:paraId="41CB59C9" w14:textId="77777777" w:rsidR="005B72AE" w:rsidRPr="00BE555F" w:rsidDel="005B72AE" w:rsidRDefault="005B72AE" w:rsidP="005B72AE">
            <w:pPr>
              <w:pStyle w:val="TAL"/>
              <w:rPr>
                <w:b/>
                <w:bCs/>
                <w:i/>
                <w:iCs/>
              </w:rPr>
            </w:pPr>
            <w:r w:rsidRPr="00BE555F">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BE555F" w:rsidDel="005B72AE" w:rsidRDefault="005B72AE" w:rsidP="005B72AE">
            <w:pPr>
              <w:pStyle w:val="TAL"/>
              <w:jc w:val="center"/>
              <w:rPr>
                <w:bCs/>
              </w:rPr>
            </w:pPr>
            <w:r w:rsidRPr="00BE555F">
              <w:rPr>
                <w:bCs/>
              </w:rPr>
              <w:t>IAB-MT</w:t>
            </w:r>
          </w:p>
        </w:tc>
        <w:tc>
          <w:tcPr>
            <w:tcW w:w="567" w:type="dxa"/>
          </w:tcPr>
          <w:p w14:paraId="081DA372" w14:textId="77777777" w:rsidR="005B72AE" w:rsidRPr="00BE555F" w:rsidDel="005B72AE" w:rsidRDefault="005B72AE" w:rsidP="005B72AE">
            <w:pPr>
              <w:pStyle w:val="TAL"/>
              <w:jc w:val="center"/>
              <w:rPr>
                <w:bCs/>
              </w:rPr>
            </w:pPr>
            <w:r w:rsidRPr="00BE555F">
              <w:rPr>
                <w:bCs/>
              </w:rPr>
              <w:t>No</w:t>
            </w:r>
          </w:p>
        </w:tc>
        <w:tc>
          <w:tcPr>
            <w:tcW w:w="807" w:type="dxa"/>
          </w:tcPr>
          <w:p w14:paraId="74140A60" w14:textId="77777777" w:rsidR="005B72AE" w:rsidRPr="00BE555F" w:rsidDel="005B72AE" w:rsidRDefault="005B72AE" w:rsidP="005B72AE">
            <w:pPr>
              <w:pStyle w:val="TAL"/>
              <w:jc w:val="center"/>
              <w:rPr>
                <w:bCs/>
              </w:rPr>
            </w:pPr>
            <w:r w:rsidRPr="00BE555F">
              <w:rPr>
                <w:bCs/>
              </w:rPr>
              <w:t>Yes</w:t>
            </w:r>
          </w:p>
        </w:tc>
        <w:tc>
          <w:tcPr>
            <w:tcW w:w="630" w:type="dxa"/>
          </w:tcPr>
          <w:p w14:paraId="3FDF0D65" w14:textId="77777777" w:rsidR="005B72AE" w:rsidRPr="00BE555F" w:rsidDel="005B72AE" w:rsidRDefault="005B72AE" w:rsidP="005B72AE">
            <w:pPr>
              <w:pStyle w:val="TAL"/>
              <w:jc w:val="center"/>
              <w:rPr>
                <w:bCs/>
              </w:rPr>
            </w:pPr>
            <w:r w:rsidRPr="00BE555F">
              <w:rPr>
                <w:bCs/>
              </w:rPr>
              <w:t>Yes</w:t>
            </w:r>
          </w:p>
        </w:tc>
      </w:tr>
      <w:tr w:rsidR="00BE555F" w:rsidRPr="00BE555F" w14:paraId="1B03C31D" w14:textId="77777777" w:rsidTr="00963B9B">
        <w:trPr>
          <w:cantSplit/>
          <w:tblHeader/>
        </w:trPr>
        <w:tc>
          <w:tcPr>
            <w:tcW w:w="6946" w:type="dxa"/>
          </w:tcPr>
          <w:p w14:paraId="2128F72F" w14:textId="77777777" w:rsidR="00071325" w:rsidRPr="00BE555F" w:rsidRDefault="00071325" w:rsidP="00963B9B">
            <w:pPr>
              <w:pStyle w:val="TAL"/>
              <w:rPr>
                <w:bCs/>
                <w:i/>
                <w:iCs/>
              </w:rPr>
            </w:pPr>
            <w:r w:rsidRPr="00BE555F">
              <w:rPr>
                <w:b/>
                <w:bCs/>
                <w:i/>
                <w:iCs/>
              </w:rPr>
              <w:t>mfbi-IAB-r16</w:t>
            </w:r>
          </w:p>
          <w:p w14:paraId="3B9F8F6E" w14:textId="77777777" w:rsidR="00071325" w:rsidRPr="00BE555F" w:rsidRDefault="00071325" w:rsidP="00963B9B">
            <w:pPr>
              <w:pStyle w:val="TAL"/>
            </w:pPr>
            <w:r w:rsidRPr="00BE555F">
              <w:t>Indicates whether the IAB-MT supports multiple frequency band indication.</w:t>
            </w:r>
          </w:p>
        </w:tc>
        <w:tc>
          <w:tcPr>
            <w:tcW w:w="680" w:type="dxa"/>
          </w:tcPr>
          <w:p w14:paraId="734E4221" w14:textId="77777777" w:rsidR="00071325" w:rsidRPr="00BE555F" w:rsidRDefault="00071325" w:rsidP="00963B9B">
            <w:pPr>
              <w:pStyle w:val="TAL"/>
              <w:jc w:val="center"/>
              <w:rPr>
                <w:bCs/>
              </w:rPr>
            </w:pPr>
            <w:r w:rsidRPr="00BE555F">
              <w:rPr>
                <w:bCs/>
              </w:rPr>
              <w:t>IAB-MT</w:t>
            </w:r>
          </w:p>
        </w:tc>
        <w:tc>
          <w:tcPr>
            <w:tcW w:w="567" w:type="dxa"/>
          </w:tcPr>
          <w:p w14:paraId="1C4BDDA8" w14:textId="77777777" w:rsidR="00071325" w:rsidRPr="00BE555F" w:rsidRDefault="00071325" w:rsidP="00963B9B">
            <w:pPr>
              <w:pStyle w:val="TAL"/>
              <w:jc w:val="center"/>
              <w:rPr>
                <w:bCs/>
              </w:rPr>
            </w:pPr>
            <w:r w:rsidRPr="00BE555F">
              <w:rPr>
                <w:bCs/>
              </w:rPr>
              <w:t>No</w:t>
            </w:r>
          </w:p>
        </w:tc>
        <w:tc>
          <w:tcPr>
            <w:tcW w:w="807" w:type="dxa"/>
          </w:tcPr>
          <w:p w14:paraId="25833EA4" w14:textId="77777777" w:rsidR="00071325" w:rsidRPr="00BE555F" w:rsidRDefault="00071325" w:rsidP="00963B9B">
            <w:pPr>
              <w:pStyle w:val="TAL"/>
              <w:jc w:val="center"/>
              <w:rPr>
                <w:bCs/>
              </w:rPr>
            </w:pPr>
            <w:r w:rsidRPr="00BE555F">
              <w:rPr>
                <w:bCs/>
              </w:rPr>
              <w:t>No</w:t>
            </w:r>
          </w:p>
        </w:tc>
        <w:tc>
          <w:tcPr>
            <w:tcW w:w="630" w:type="dxa"/>
          </w:tcPr>
          <w:p w14:paraId="3706CD6E" w14:textId="77777777" w:rsidR="00071325" w:rsidRPr="00BE555F" w:rsidRDefault="00071325" w:rsidP="00963B9B">
            <w:pPr>
              <w:pStyle w:val="TAL"/>
              <w:jc w:val="center"/>
              <w:rPr>
                <w:bCs/>
              </w:rPr>
            </w:pPr>
            <w:r w:rsidRPr="00BE555F">
              <w:rPr>
                <w:bCs/>
              </w:rPr>
              <w:t>No</w:t>
            </w:r>
          </w:p>
        </w:tc>
      </w:tr>
      <w:tr w:rsidR="00BE555F" w:rsidRPr="00BE555F"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BE555F" w:rsidRDefault="005B72AE" w:rsidP="00963B9B">
            <w:pPr>
              <w:pStyle w:val="TAL"/>
              <w:rPr>
                <w:b/>
                <w:bCs/>
                <w:i/>
                <w:iCs/>
              </w:rPr>
            </w:pPr>
            <w:r w:rsidRPr="00BE555F">
              <w:rPr>
                <w:b/>
                <w:bCs/>
                <w:i/>
                <w:iCs/>
              </w:rPr>
              <w:t>intraAndInterF-MeasAndReport</w:t>
            </w:r>
          </w:p>
          <w:p w14:paraId="7489BDE2" w14:textId="77777777" w:rsidR="005B72AE" w:rsidRPr="00BE555F" w:rsidRDefault="005B72AE" w:rsidP="00963B9B">
            <w:pPr>
              <w:pStyle w:val="TAL"/>
            </w:pPr>
            <w:r w:rsidRPr="00BE555F">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BE555F" w:rsidRDefault="005B72AE" w:rsidP="00963B9B">
            <w:pPr>
              <w:pStyle w:val="TAL"/>
              <w:jc w:val="center"/>
              <w:rPr>
                <w:bCs/>
              </w:rPr>
            </w:pPr>
            <w:r w:rsidRPr="00BE555F">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BE555F" w:rsidRDefault="005B72AE" w:rsidP="00963B9B">
            <w:pPr>
              <w:pStyle w:val="TAL"/>
              <w:jc w:val="center"/>
              <w:rPr>
                <w:bCs/>
              </w:rPr>
            </w:pPr>
            <w:r w:rsidRPr="00BE555F">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BE555F" w:rsidRDefault="005B72AE" w:rsidP="00963B9B">
            <w:pPr>
              <w:pStyle w:val="TAL"/>
              <w:jc w:val="center"/>
              <w:rPr>
                <w:bCs/>
              </w:rPr>
            </w:pPr>
            <w:r w:rsidRPr="00BE555F">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BE555F" w:rsidRDefault="005B72AE" w:rsidP="00963B9B">
            <w:pPr>
              <w:pStyle w:val="TAL"/>
              <w:jc w:val="center"/>
              <w:rPr>
                <w:bCs/>
              </w:rPr>
            </w:pPr>
            <w:r w:rsidRPr="00BE555F">
              <w:rPr>
                <w:bCs/>
              </w:rPr>
              <w:t>No</w:t>
            </w:r>
          </w:p>
        </w:tc>
      </w:tr>
    </w:tbl>
    <w:p w14:paraId="509CDD2A" w14:textId="77777777" w:rsidR="00071325" w:rsidRPr="00BE555F" w:rsidRDefault="00071325" w:rsidP="00071325"/>
    <w:p w14:paraId="2CDD6FAC" w14:textId="77777777" w:rsidR="00071325" w:rsidRPr="00BE555F" w:rsidRDefault="00071325" w:rsidP="00071325">
      <w:pPr>
        <w:pStyle w:val="Heading4"/>
      </w:pPr>
      <w:bookmarkStart w:id="520" w:name="_Toc46488694"/>
      <w:bookmarkStart w:id="521" w:name="_Toc52574115"/>
      <w:bookmarkStart w:id="522" w:name="_Toc52574201"/>
      <w:bookmarkStart w:id="523" w:name="_Toc139146827"/>
      <w:r w:rsidRPr="00BE555F">
        <w:t>4.2.15.9</w:t>
      </w:r>
      <w:r w:rsidRPr="00BE555F">
        <w:tab/>
        <w:t>MR-DC Parameters</w:t>
      </w:r>
      <w:bookmarkEnd w:id="520"/>
      <w:bookmarkEnd w:id="521"/>
      <w:bookmarkEnd w:id="522"/>
      <w:bookmarkEnd w:id="52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E555F" w:rsidRPr="00BE555F" w14:paraId="4781F3E7" w14:textId="77777777" w:rsidTr="00963B9B">
        <w:trPr>
          <w:cantSplit/>
          <w:tblHeader/>
        </w:trPr>
        <w:tc>
          <w:tcPr>
            <w:tcW w:w="6946" w:type="dxa"/>
          </w:tcPr>
          <w:p w14:paraId="4611E40A" w14:textId="77777777" w:rsidR="00071325" w:rsidRPr="00BE555F" w:rsidRDefault="00071325" w:rsidP="00963B9B">
            <w:pPr>
              <w:pStyle w:val="TAH"/>
            </w:pPr>
            <w:r w:rsidRPr="00BE555F">
              <w:t>Definitions for parameters</w:t>
            </w:r>
          </w:p>
        </w:tc>
        <w:tc>
          <w:tcPr>
            <w:tcW w:w="680" w:type="dxa"/>
          </w:tcPr>
          <w:p w14:paraId="37662335" w14:textId="77777777" w:rsidR="00071325" w:rsidRPr="00BE555F" w:rsidRDefault="00071325" w:rsidP="00963B9B">
            <w:pPr>
              <w:pStyle w:val="TAH"/>
            </w:pPr>
            <w:r w:rsidRPr="00BE555F">
              <w:t>Per</w:t>
            </w:r>
          </w:p>
        </w:tc>
        <w:tc>
          <w:tcPr>
            <w:tcW w:w="567" w:type="dxa"/>
          </w:tcPr>
          <w:p w14:paraId="64617E58" w14:textId="77777777" w:rsidR="00071325" w:rsidRPr="00BE555F" w:rsidRDefault="00071325" w:rsidP="00963B9B">
            <w:pPr>
              <w:pStyle w:val="TAH"/>
            </w:pPr>
            <w:r w:rsidRPr="00BE555F">
              <w:t>M</w:t>
            </w:r>
          </w:p>
        </w:tc>
        <w:tc>
          <w:tcPr>
            <w:tcW w:w="807" w:type="dxa"/>
          </w:tcPr>
          <w:p w14:paraId="0B38EADC" w14:textId="77777777" w:rsidR="00071325" w:rsidRPr="00BE555F" w:rsidRDefault="00071325" w:rsidP="00963B9B">
            <w:pPr>
              <w:pStyle w:val="TAH"/>
            </w:pPr>
            <w:r w:rsidRPr="00BE555F">
              <w:t>FDD-TDD</w:t>
            </w:r>
          </w:p>
          <w:p w14:paraId="2196BB30" w14:textId="77777777" w:rsidR="00071325" w:rsidRPr="00BE555F" w:rsidRDefault="00071325" w:rsidP="00963B9B">
            <w:pPr>
              <w:pStyle w:val="TAH"/>
            </w:pPr>
            <w:r w:rsidRPr="00BE555F">
              <w:t>DIFF</w:t>
            </w:r>
          </w:p>
        </w:tc>
        <w:tc>
          <w:tcPr>
            <w:tcW w:w="630" w:type="dxa"/>
          </w:tcPr>
          <w:p w14:paraId="2E97DBEF" w14:textId="77777777" w:rsidR="00071325" w:rsidRPr="00BE555F" w:rsidRDefault="00071325" w:rsidP="00963B9B">
            <w:pPr>
              <w:pStyle w:val="TAH"/>
            </w:pPr>
            <w:r w:rsidRPr="00BE555F">
              <w:t>FR1-FR2</w:t>
            </w:r>
          </w:p>
          <w:p w14:paraId="12DD1BD8" w14:textId="77777777" w:rsidR="00071325" w:rsidRPr="00BE555F" w:rsidRDefault="00071325" w:rsidP="00963B9B">
            <w:pPr>
              <w:pStyle w:val="TAH"/>
            </w:pPr>
            <w:r w:rsidRPr="00BE555F">
              <w:t>DIFF</w:t>
            </w:r>
          </w:p>
        </w:tc>
      </w:tr>
      <w:tr w:rsidR="00BE555F" w:rsidRPr="00BE555F" w14:paraId="358034CE" w14:textId="77777777" w:rsidTr="00963B9B">
        <w:trPr>
          <w:cantSplit/>
          <w:tblHeader/>
        </w:trPr>
        <w:tc>
          <w:tcPr>
            <w:tcW w:w="6946" w:type="dxa"/>
          </w:tcPr>
          <w:p w14:paraId="5F76B4DD" w14:textId="77777777" w:rsidR="00071325" w:rsidRPr="00BE555F" w:rsidRDefault="00071325" w:rsidP="00963B9B">
            <w:pPr>
              <w:pStyle w:val="TAL"/>
              <w:rPr>
                <w:bCs/>
                <w:i/>
                <w:iCs/>
              </w:rPr>
            </w:pPr>
            <w:r w:rsidRPr="00BE555F">
              <w:rPr>
                <w:b/>
                <w:bCs/>
                <w:i/>
                <w:iCs/>
              </w:rPr>
              <w:t>f1c-OverEUTRA-r16</w:t>
            </w:r>
          </w:p>
          <w:p w14:paraId="68057B38" w14:textId="77777777" w:rsidR="00071325" w:rsidRPr="00BE555F" w:rsidRDefault="00071325" w:rsidP="00963B9B">
            <w:pPr>
              <w:pStyle w:val="TAL"/>
              <w:rPr>
                <w:bCs/>
              </w:rPr>
            </w:pPr>
            <w:r w:rsidRPr="00BE555F">
              <w:rPr>
                <w:bCs/>
              </w:rPr>
              <w:t xml:space="preserve">Indicates whether the IAB-MT supports F1-C signalling over </w:t>
            </w:r>
            <w:r w:rsidRPr="00BE555F">
              <w:rPr>
                <w:bCs/>
                <w:i/>
                <w:iCs/>
              </w:rPr>
              <w:t>DLInformationTransfer</w:t>
            </w:r>
            <w:r w:rsidRPr="00BE555F">
              <w:rPr>
                <w:bCs/>
              </w:rPr>
              <w:t xml:space="preserve"> and </w:t>
            </w:r>
            <w:r w:rsidRPr="00BE555F">
              <w:rPr>
                <w:bCs/>
                <w:i/>
                <w:iCs/>
              </w:rPr>
              <w:t>ULInformationTransfer</w:t>
            </w:r>
            <w:r w:rsidRPr="00BE555F">
              <w:rPr>
                <w:bCs/>
              </w:rPr>
              <w:t xml:space="preserve"> messages via MN when IAB-MT operates in EN-DC mode, as specified in TS 36.331 [17].</w:t>
            </w:r>
          </w:p>
        </w:tc>
        <w:tc>
          <w:tcPr>
            <w:tcW w:w="680" w:type="dxa"/>
          </w:tcPr>
          <w:p w14:paraId="3554F3A1" w14:textId="77777777" w:rsidR="00071325" w:rsidRPr="00BE555F" w:rsidRDefault="00071325" w:rsidP="00963B9B">
            <w:pPr>
              <w:pStyle w:val="TAL"/>
              <w:jc w:val="center"/>
              <w:rPr>
                <w:bCs/>
              </w:rPr>
            </w:pPr>
            <w:r w:rsidRPr="00BE555F">
              <w:rPr>
                <w:bCs/>
              </w:rPr>
              <w:t>IAB-MT</w:t>
            </w:r>
          </w:p>
        </w:tc>
        <w:tc>
          <w:tcPr>
            <w:tcW w:w="567" w:type="dxa"/>
          </w:tcPr>
          <w:p w14:paraId="17132AA0" w14:textId="77777777" w:rsidR="00071325" w:rsidRPr="00BE555F" w:rsidRDefault="00071325" w:rsidP="00963B9B">
            <w:pPr>
              <w:pStyle w:val="TAL"/>
              <w:jc w:val="center"/>
              <w:rPr>
                <w:bCs/>
              </w:rPr>
            </w:pPr>
            <w:r w:rsidRPr="00BE555F">
              <w:rPr>
                <w:bCs/>
              </w:rPr>
              <w:t>No</w:t>
            </w:r>
          </w:p>
        </w:tc>
        <w:tc>
          <w:tcPr>
            <w:tcW w:w="807" w:type="dxa"/>
          </w:tcPr>
          <w:p w14:paraId="55570C5F" w14:textId="77777777" w:rsidR="00071325" w:rsidRPr="00BE555F" w:rsidRDefault="00071325" w:rsidP="00963B9B">
            <w:pPr>
              <w:pStyle w:val="TAL"/>
              <w:jc w:val="center"/>
              <w:rPr>
                <w:bCs/>
              </w:rPr>
            </w:pPr>
            <w:r w:rsidRPr="00BE555F">
              <w:rPr>
                <w:bCs/>
              </w:rPr>
              <w:t>No</w:t>
            </w:r>
          </w:p>
        </w:tc>
        <w:tc>
          <w:tcPr>
            <w:tcW w:w="630" w:type="dxa"/>
          </w:tcPr>
          <w:p w14:paraId="078286F6" w14:textId="77777777" w:rsidR="00071325" w:rsidRPr="00BE555F" w:rsidRDefault="00071325" w:rsidP="00963B9B">
            <w:pPr>
              <w:pStyle w:val="TAL"/>
              <w:jc w:val="center"/>
              <w:rPr>
                <w:bCs/>
              </w:rPr>
            </w:pPr>
            <w:r w:rsidRPr="00BE555F">
              <w:rPr>
                <w:bCs/>
              </w:rPr>
              <w:t>No</w:t>
            </w:r>
          </w:p>
        </w:tc>
      </w:tr>
      <w:tr w:rsidR="00BE555F" w:rsidRPr="00BE555F"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BE555F" w:rsidRDefault="00071325" w:rsidP="00963B9B">
            <w:pPr>
              <w:pStyle w:val="TAL"/>
              <w:rPr>
                <w:b/>
                <w:bCs/>
                <w:i/>
                <w:iCs/>
              </w:rPr>
            </w:pPr>
            <w:r w:rsidRPr="00BE555F">
              <w:rPr>
                <w:b/>
                <w:bCs/>
                <w:i/>
                <w:iCs/>
              </w:rPr>
              <w:t>scg-DRB-NR-IAB-r16</w:t>
            </w:r>
          </w:p>
          <w:p w14:paraId="6837EF1E" w14:textId="77777777" w:rsidR="00071325" w:rsidRPr="00BE555F" w:rsidRDefault="00071325" w:rsidP="00963B9B">
            <w:pPr>
              <w:pStyle w:val="TAL"/>
            </w:pPr>
            <w:r w:rsidRPr="00BE555F">
              <w:t>Indicates whether the IAB-MT supports SCG DRB with NR PDCP when IAB-MT operates in EN-DC mode.</w:t>
            </w:r>
          </w:p>
        </w:tc>
        <w:tc>
          <w:tcPr>
            <w:tcW w:w="680" w:type="dxa"/>
          </w:tcPr>
          <w:p w14:paraId="44DD3AA6" w14:textId="77777777" w:rsidR="00071325" w:rsidRPr="00BE555F" w:rsidRDefault="00071325" w:rsidP="00963B9B">
            <w:pPr>
              <w:pStyle w:val="TAL"/>
              <w:jc w:val="center"/>
              <w:rPr>
                <w:bCs/>
              </w:rPr>
            </w:pPr>
            <w:r w:rsidRPr="00BE555F">
              <w:rPr>
                <w:bCs/>
              </w:rPr>
              <w:t>IAB-MT</w:t>
            </w:r>
          </w:p>
        </w:tc>
        <w:tc>
          <w:tcPr>
            <w:tcW w:w="567" w:type="dxa"/>
          </w:tcPr>
          <w:p w14:paraId="761FC998" w14:textId="77777777" w:rsidR="00071325" w:rsidRPr="00BE555F" w:rsidRDefault="00071325" w:rsidP="00963B9B">
            <w:pPr>
              <w:pStyle w:val="TAL"/>
              <w:jc w:val="center"/>
              <w:rPr>
                <w:bCs/>
              </w:rPr>
            </w:pPr>
            <w:r w:rsidRPr="00BE555F">
              <w:rPr>
                <w:bCs/>
              </w:rPr>
              <w:t>No</w:t>
            </w:r>
          </w:p>
        </w:tc>
        <w:tc>
          <w:tcPr>
            <w:tcW w:w="807" w:type="dxa"/>
          </w:tcPr>
          <w:p w14:paraId="3C85BD83" w14:textId="77777777" w:rsidR="00071325" w:rsidRPr="00BE555F" w:rsidRDefault="00071325" w:rsidP="00963B9B">
            <w:pPr>
              <w:pStyle w:val="TAL"/>
              <w:jc w:val="center"/>
              <w:rPr>
                <w:bCs/>
              </w:rPr>
            </w:pPr>
            <w:r w:rsidRPr="00BE555F">
              <w:rPr>
                <w:bCs/>
              </w:rPr>
              <w:t>No</w:t>
            </w:r>
          </w:p>
        </w:tc>
        <w:tc>
          <w:tcPr>
            <w:tcW w:w="630" w:type="dxa"/>
          </w:tcPr>
          <w:p w14:paraId="71C416A4" w14:textId="77777777" w:rsidR="00071325" w:rsidRPr="00BE555F" w:rsidRDefault="00071325" w:rsidP="00963B9B">
            <w:pPr>
              <w:pStyle w:val="TAL"/>
              <w:jc w:val="center"/>
              <w:rPr>
                <w:bCs/>
              </w:rPr>
            </w:pPr>
            <w:r w:rsidRPr="00BE555F">
              <w:rPr>
                <w:bCs/>
              </w:rPr>
              <w:t>No</w:t>
            </w:r>
          </w:p>
        </w:tc>
      </w:tr>
      <w:tr w:rsidR="00BE555F" w:rsidRPr="00BE555F"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BE555F" w:rsidRDefault="00071325" w:rsidP="00963B9B">
            <w:pPr>
              <w:pStyle w:val="TAL"/>
              <w:rPr>
                <w:b/>
                <w:bCs/>
                <w:i/>
                <w:iCs/>
              </w:rPr>
            </w:pPr>
            <w:r w:rsidRPr="00BE555F">
              <w:rPr>
                <w:b/>
                <w:bCs/>
                <w:i/>
                <w:iCs/>
              </w:rPr>
              <w:t>interNR-MeasEUTRA-IAB-r16</w:t>
            </w:r>
          </w:p>
          <w:p w14:paraId="1B4DFC2F" w14:textId="77777777" w:rsidR="00071325" w:rsidRPr="00BE555F" w:rsidRDefault="00071325" w:rsidP="00963B9B">
            <w:pPr>
              <w:pStyle w:val="TAL"/>
              <w:rPr>
                <w:b/>
                <w:bCs/>
                <w:i/>
                <w:iCs/>
              </w:rPr>
            </w:pPr>
            <w:r w:rsidRPr="00BE555F">
              <w:t>Indicates whether the IAB-MT supports NR measurement and reports while in EUTRA connected and event B1-based measurement and reports while in EUTRA connected.</w:t>
            </w:r>
          </w:p>
        </w:tc>
        <w:tc>
          <w:tcPr>
            <w:tcW w:w="680" w:type="dxa"/>
          </w:tcPr>
          <w:p w14:paraId="19D05664" w14:textId="77777777" w:rsidR="00071325" w:rsidRPr="00BE555F" w:rsidRDefault="00071325" w:rsidP="00963B9B">
            <w:pPr>
              <w:pStyle w:val="TAL"/>
              <w:jc w:val="center"/>
              <w:rPr>
                <w:bCs/>
              </w:rPr>
            </w:pPr>
            <w:r w:rsidRPr="00BE555F">
              <w:rPr>
                <w:bCs/>
              </w:rPr>
              <w:t>IAB-MT</w:t>
            </w:r>
          </w:p>
        </w:tc>
        <w:tc>
          <w:tcPr>
            <w:tcW w:w="567" w:type="dxa"/>
          </w:tcPr>
          <w:p w14:paraId="688F0075" w14:textId="77777777" w:rsidR="00071325" w:rsidRPr="00BE555F" w:rsidRDefault="00071325" w:rsidP="00963B9B">
            <w:pPr>
              <w:pStyle w:val="TAL"/>
              <w:jc w:val="center"/>
              <w:rPr>
                <w:bCs/>
              </w:rPr>
            </w:pPr>
            <w:r w:rsidRPr="00BE555F">
              <w:rPr>
                <w:bCs/>
              </w:rPr>
              <w:t>No</w:t>
            </w:r>
          </w:p>
        </w:tc>
        <w:tc>
          <w:tcPr>
            <w:tcW w:w="807" w:type="dxa"/>
          </w:tcPr>
          <w:p w14:paraId="5111894E" w14:textId="77777777" w:rsidR="00071325" w:rsidRPr="00BE555F" w:rsidRDefault="00071325" w:rsidP="00963B9B">
            <w:pPr>
              <w:pStyle w:val="TAL"/>
              <w:jc w:val="center"/>
              <w:rPr>
                <w:bCs/>
              </w:rPr>
            </w:pPr>
            <w:r w:rsidRPr="00BE555F">
              <w:rPr>
                <w:bCs/>
              </w:rPr>
              <w:t>No</w:t>
            </w:r>
          </w:p>
        </w:tc>
        <w:tc>
          <w:tcPr>
            <w:tcW w:w="630" w:type="dxa"/>
          </w:tcPr>
          <w:p w14:paraId="28CD5865" w14:textId="77777777" w:rsidR="00071325" w:rsidRPr="00BE555F" w:rsidRDefault="00071325" w:rsidP="00963B9B">
            <w:pPr>
              <w:pStyle w:val="TAL"/>
              <w:jc w:val="center"/>
              <w:rPr>
                <w:bCs/>
              </w:rPr>
            </w:pPr>
            <w:r w:rsidRPr="00BE555F">
              <w:rPr>
                <w:bCs/>
              </w:rPr>
              <w:t>No</w:t>
            </w:r>
          </w:p>
        </w:tc>
      </w:tr>
    </w:tbl>
    <w:p w14:paraId="61E3D0C1" w14:textId="5B09D67D" w:rsidR="00071325" w:rsidRPr="00BE555F" w:rsidRDefault="00071325" w:rsidP="0026000E"/>
    <w:p w14:paraId="5BBFA327" w14:textId="4B58DED9" w:rsidR="00071CB4" w:rsidRPr="00BE555F" w:rsidRDefault="00472578" w:rsidP="00071CB4">
      <w:pPr>
        <w:pStyle w:val="Heading4"/>
      </w:pPr>
      <w:bookmarkStart w:id="524" w:name="_Toc139146828"/>
      <w:r w:rsidRPr="00BE555F">
        <w:t>4.2.15.10</w:t>
      </w:r>
      <w:r w:rsidR="00071CB4" w:rsidRPr="00BE555F">
        <w:tab/>
        <w:t>NRDC Parameters</w:t>
      </w:r>
      <w:bookmarkEnd w:id="52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E555F" w:rsidRPr="00BE555F" w14:paraId="21D8A58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1E2FA9D" w14:textId="77777777" w:rsidR="00071CB4" w:rsidRPr="00BE555F" w:rsidRDefault="00071CB4" w:rsidP="008260E9">
            <w:pPr>
              <w:pStyle w:val="TAH"/>
            </w:pPr>
            <w:bookmarkStart w:id="525" w:name="_Hlk97286055"/>
            <w:r w:rsidRPr="00BE555F">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5BB54501" w14:textId="77777777" w:rsidR="00071CB4" w:rsidRPr="00BE555F" w:rsidRDefault="00071CB4" w:rsidP="008260E9">
            <w:pPr>
              <w:pStyle w:val="TAH"/>
            </w:pPr>
            <w:r w:rsidRPr="00BE555F">
              <w:t>Per</w:t>
            </w:r>
          </w:p>
        </w:tc>
        <w:tc>
          <w:tcPr>
            <w:tcW w:w="567" w:type="dxa"/>
            <w:tcBorders>
              <w:top w:val="single" w:sz="4" w:space="0" w:color="808080"/>
              <w:left w:val="single" w:sz="4" w:space="0" w:color="808080"/>
              <w:bottom w:val="single" w:sz="4" w:space="0" w:color="808080"/>
              <w:right w:val="single" w:sz="4" w:space="0" w:color="808080"/>
            </w:tcBorders>
          </w:tcPr>
          <w:p w14:paraId="54252DC0" w14:textId="77777777" w:rsidR="00071CB4" w:rsidRPr="00BE555F" w:rsidRDefault="00071CB4" w:rsidP="008260E9">
            <w:pPr>
              <w:pStyle w:val="TAH"/>
            </w:pPr>
            <w:r w:rsidRPr="00BE555F">
              <w:t>M</w:t>
            </w:r>
          </w:p>
        </w:tc>
        <w:tc>
          <w:tcPr>
            <w:tcW w:w="709" w:type="dxa"/>
            <w:tcBorders>
              <w:top w:val="single" w:sz="4" w:space="0" w:color="808080"/>
              <w:left w:val="single" w:sz="4" w:space="0" w:color="808080"/>
              <w:bottom w:val="single" w:sz="4" w:space="0" w:color="808080"/>
              <w:right w:val="single" w:sz="4" w:space="0" w:color="808080"/>
            </w:tcBorders>
          </w:tcPr>
          <w:p w14:paraId="3158F84A" w14:textId="77777777" w:rsidR="00071CB4" w:rsidRPr="00BE555F" w:rsidRDefault="00071CB4" w:rsidP="008260E9">
            <w:pPr>
              <w:pStyle w:val="TAH"/>
            </w:pPr>
            <w:r w:rsidRPr="00BE555F">
              <w:t>FDD-TDD</w:t>
            </w:r>
          </w:p>
          <w:p w14:paraId="3D3A0B0C" w14:textId="77777777" w:rsidR="00071CB4" w:rsidRPr="00BE555F" w:rsidRDefault="00071CB4" w:rsidP="008260E9">
            <w:pPr>
              <w:pStyle w:val="TAH"/>
            </w:pPr>
            <w:r w:rsidRPr="00BE555F">
              <w:t>DIFF</w:t>
            </w:r>
          </w:p>
        </w:tc>
        <w:tc>
          <w:tcPr>
            <w:tcW w:w="728" w:type="dxa"/>
            <w:tcBorders>
              <w:top w:val="single" w:sz="4" w:space="0" w:color="808080"/>
              <w:left w:val="single" w:sz="4" w:space="0" w:color="808080"/>
              <w:bottom w:val="single" w:sz="4" w:space="0" w:color="808080"/>
              <w:right w:val="single" w:sz="4" w:space="0" w:color="808080"/>
            </w:tcBorders>
          </w:tcPr>
          <w:p w14:paraId="76C68EDE" w14:textId="77777777" w:rsidR="00071CB4" w:rsidRPr="00BE555F" w:rsidRDefault="00071CB4" w:rsidP="008260E9">
            <w:pPr>
              <w:pStyle w:val="TAH"/>
            </w:pPr>
            <w:r w:rsidRPr="00BE555F">
              <w:t>FR1-FR2</w:t>
            </w:r>
          </w:p>
          <w:p w14:paraId="3A63CDBD" w14:textId="77777777" w:rsidR="00071CB4" w:rsidRPr="00BE555F" w:rsidRDefault="00071CB4" w:rsidP="008260E9">
            <w:pPr>
              <w:pStyle w:val="TAH"/>
            </w:pPr>
            <w:r w:rsidRPr="00BE555F">
              <w:t>DIFF</w:t>
            </w:r>
          </w:p>
        </w:tc>
      </w:tr>
      <w:tr w:rsidR="00BE555F" w:rsidRPr="00BE555F" w14:paraId="3BC840E8"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F51F12D" w14:textId="77777777" w:rsidR="00071CB4" w:rsidRPr="00BE555F" w:rsidRDefault="00071CB4" w:rsidP="00CD5FD9">
            <w:pPr>
              <w:pStyle w:val="TAL"/>
              <w:rPr>
                <w:b/>
                <w:i/>
              </w:rPr>
            </w:pPr>
            <w:r w:rsidRPr="00BE555F">
              <w:rPr>
                <w:b/>
                <w:i/>
              </w:rPr>
              <w:t>f1c-OverNR-RRC-r17</w:t>
            </w:r>
          </w:p>
          <w:p w14:paraId="559DFE5F" w14:textId="39932CCF" w:rsidR="00071CB4" w:rsidRPr="00BE555F" w:rsidRDefault="00071CB4" w:rsidP="00CD5FD9">
            <w:pPr>
              <w:pStyle w:val="TAL"/>
              <w:rPr>
                <w:bCs/>
                <w:iCs/>
              </w:rPr>
            </w:pPr>
            <w:r w:rsidRPr="00BE555F">
              <w:rPr>
                <w:bCs/>
                <w:iCs/>
              </w:rPr>
              <w:t>Indicates whether the IAB-MT supports F1-C signalling over DLInformationTransfer and ULInformationTransfer messages via MN when IAB-MT operates in NR-DC and MN is the non-F1-termination node or via SN when IAB-MT operates in NR-DC and SN is the non-F1-termination node, as specified in TS 38.401 [</w:t>
            </w:r>
            <w:r w:rsidR="001802C5" w:rsidRPr="00BE555F">
              <w:rPr>
                <w:bCs/>
                <w:iCs/>
              </w:rPr>
              <w:t>33</w:t>
            </w:r>
            <w:r w:rsidRPr="00BE555F">
              <w:rPr>
                <w:bCs/>
                <w:iCs/>
              </w:rPr>
              <w:t>] and TS 37.340 [7].</w:t>
            </w:r>
          </w:p>
        </w:tc>
        <w:tc>
          <w:tcPr>
            <w:tcW w:w="709" w:type="dxa"/>
            <w:tcBorders>
              <w:top w:val="single" w:sz="4" w:space="0" w:color="808080"/>
              <w:left w:val="single" w:sz="4" w:space="0" w:color="808080"/>
              <w:bottom w:val="single" w:sz="4" w:space="0" w:color="808080"/>
              <w:right w:val="single" w:sz="4" w:space="0" w:color="808080"/>
            </w:tcBorders>
          </w:tcPr>
          <w:p w14:paraId="2934771A" w14:textId="77777777" w:rsidR="00071CB4" w:rsidRPr="00BE555F" w:rsidRDefault="00071CB4" w:rsidP="00CD5FD9">
            <w:pPr>
              <w:pStyle w:val="TAL"/>
              <w:jc w:val="center"/>
            </w:pPr>
            <w:r w:rsidRPr="00BE555F">
              <w:t>IAB-MT</w:t>
            </w:r>
          </w:p>
        </w:tc>
        <w:tc>
          <w:tcPr>
            <w:tcW w:w="567" w:type="dxa"/>
            <w:tcBorders>
              <w:top w:val="single" w:sz="4" w:space="0" w:color="808080"/>
              <w:left w:val="single" w:sz="4" w:space="0" w:color="808080"/>
              <w:bottom w:val="single" w:sz="4" w:space="0" w:color="808080"/>
              <w:right w:val="single" w:sz="4" w:space="0" w:color="808080"/>
            </w:tcBorders>
          </w:tcPr>
          <w:p w14:paraId="5CC9EC32" w14:textId="77777777" w:rsidR="00071CB4" w:rsidRPr="00BE555F" w:rsidRDefault="00071CB4" w:rsidP="00CD5FD9">
            <w:pPr>
              <w:pStyle w:val="TAL"/>
              <w:jc w:val="center"/>
            </w:pPr>
            <w:r w:rsidRPr="00BE555F">
              <w:t>No</w:t>
            </w:r>
          </w:p>
        </w:tc>
        <w:tc>
          <w:tcPr>
            <w:tcW w:w="709" w:type="dxa"/>
            <w:tcBorders>
              <w:top w:val="single" w:sz="4" w:space="0" w:color="808080"/>
              <w:left w:val="single" w:sz="4" w:space="0" w:color="808080"/>
              <w:bottom w:val="single" w:sz="4" w:space="0" w:color="808080"/>
              <w:right w:val="single" w:sz="4" w:space="0" w:color="808080"/>
            </w:tcBorders>
          </w:tcPr>
          <w:p w14:paraId="49772C81" w14:textId="77777777" w:rsidR="00071CB4" w:rsidRPr="00BE555F" w:rsidRDefault="00071CB4" w:rsidP="00CD5FD9">
            <w:pPr>
              <w:pStyle w:val="TAL"/>
              <w:jc w:val="center"/>
            </w:pPr>
            <w:r w:rsidRPr="00BE555F">
              <w:t>No</w:t>
            </w:r>
          </w:p>
        </w:tc>
        <w:tc>
          <w:tcPr>
            <w:tcW w:w="728" w:type="dxa"/>
            <w:tcBorders>
              <w:top w:val="single" w:sz="4" w:space="0" w:color="808080"/>
              <w:left w:val="single" w:sz="4" w:space="0" w:color="808080"/>
              <w:bottom w:val="single" w:sz="4" w:space="0" w:color="808080"/>
              <w:right w:val="single" w:sz="4" w:space="0" w:color="808080"/>
            </w:tcBorders>
          </w:tcPr>
          <w:p w14:paraId="7BF331BE" w14:textId="77777777" w:rsidR="00071CB4" w:rsidRPr="00BE555F" w:rsidRDefault="00071CB4" w:rsidP="00CD5FD9">
            <w:pPr>
              <w:pStyle w:val="TAL"/>
              <w:jc w:val="center"/>
            </w:pPr>
            <w:r w:rsidRPr="00BE555F">
              <w:t>No</w:t>
            </w:r>
          </w:p>
        </w:tc>
      </w:tr>
      <w:bookmarkEnd w:id="525"/>
      <w:tr w:rsidR="00BE555F" w:rsidRPr="00BE555F" w14:paraId="24B0EC2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C6ED9EE" w14:textId="77777777" w:rsidR="00071CB4" w:rsidRPr="00BE555F" w:rsidRDefault="00071CB4" w:rsidP="00CD5FD9">
            <w:pPr>
              <w:pStyle w:val="TAL"/>
              <w:rPr>
                <w:b/>
                <w:i/>
              </w:rPr>
            </w:pPr>
            <w:r w:rsidRPr="00BE555F">
              <w:rPr>
                <w:b/>
                <w:i/>
              </w:rPr>
              <w:t>simultaneousRxTx-IAB-MultipleParents-r17</w:t>
            </w:r>
          </w:p>
          <w:p w14:paraId="13AB242E" w14:textId="77777777" w:rsidR="00071CB4" w:rsidRPr="00BE555F" w:rsidRDefault="00071CB4" w:rsidP="00CD5FD9">
            <w:pPr>
              <w:pStyle w:val="TAL"/>
              <w:rPr>
                <w:b/>
                <w:i/>
              </w:rPr>
            </w:pPr>
            <w:r w:rsidRPr="00BE555F">
              <w:rPr>
                <w:bCs/>
                <w:iCs/>
              </w:rPr>
              <w:t>Indicates the support of simultaneous transmission and reception of an IAB-node from multiple parent nodes.</w:t>
            </w:r>
          </w:p>
        </w:tc>
        <w:tc>
          <w:tcPr>
            <w:tcW w:w="709" w:type="dxa"/>
            <w:tcBorders>
              <w:top w:val="single" w:sz="4" w:space="0" w:color="808080"/>
              <w:left w:val="single" w:sz="4" w:space="0" w:color="808080"/>
              <w:bottom w:val="single" w:sz="4" w:space="0" w:color="808080"/>
              <w:right w:val="single" w:sz="4" w:space="0" w:color="808080"/>
            </w:tcBorders>
          </w:tcPr>
          <w:p w14:paraId="2797AC57" w14:textId="77777777" w:rsidR="00071CB4" w:rsidRPr="00BE555F" w:rsidRDefault="00071CB4" w:rsidP="00CD5FD9">
            <w:pPr>
              <w:pStyle w:val="TAL"/>
              <w:jc w:val="center"/>
            </w:pPr>
            <w:r w:rsidRPr="00BE555F">
              <w:t>BC</w:t>
            </w:r>
          </w:p>
        </w:tc>
        <w:tc>
          <w:tcPr>
            <w:tcW w:w="567" w:type="dxa"/>
            <w:tcBorders>
              <w:top w:val="single" w:sz="4" w:space="0" w:color="808080"/>
              <w:left w:val="single" w:sz="4" w:space="0" w:color="808080"/>
              <w:bottom w:val="single" w:sz="4" w:space="0" w:color="808080"/>
              <w:right w:val="single" w:sz="4" w:space="0" w:color="808080"/>
            </w:tcBorders>
          </w:tcPr>
          <w:p w14:paraId="00BB3EDB" w14:textId="77777777" w:rsidR="00071CB4" w:rsidRPr="00BE555F" w:rsidRDefault="00071CB4" w:rsidP="00CD5FD9">
            <w:pPr>
              <w:pStyle w:val="TAL"/>
              <w:jc w:val="center"/>
            </w:pPr>
            <w:r w:rsidRPr="00BE555F">
              <w:t>No</w:t>
            </w:r>
          </w:p>
        </w:tc>
        <w:tc>
          <w:tcPr>
            <w:tcW w:w="709" w:type="dxa"/>
            <w:tcBorders>
              <w:top w:val="single" w:sz="4" w:space="0" w:color="808080"/>
              <w:left w:val="single" w:sz="4" w:space="0" w:color="808080"/>
              <w:bottom w:val="single" w:sz="4" w:space="0" w:color="808080"/>
              <w:right w:val="single" w:sz="4" w:space="0" w:color="808080"/>
            </w:tcBorders>
          </w:tcPr>
          <w:p w14:paraId="2A670258" w14:textId="77777777" w:rsidR="00071CB4" w:rsidRPr="00BE555F" w:rsidRDefault="00071CB4" w:rsidP="00CD5FD9">
            <w:pPr>
              <w:pStyle w:val="TAL"/>
              <w:jc w:val="center"/>
            </w:pPr>
            <w:r w:rsidRPr="00BE555F">
              <w:t>No</w:t>
            </w:r>
          </w:p>
        </w:tc>
        <w:tc>
          <w:tcPr>
            <w:tcW w:w="728" w:type="dxa"/>
            <w:tcBorders>
              <w:top w:val="single" w:sz="4" w:space="0" w:color="808080"/>
              <w:left w:val="single" w:sz="4" w:space="0" w:color="808080"/>
              <w:bottom w:val="single" w:sz="4" w:space="0" w:color="808080"/>
              <w:right w:val="single" w:sz="4" w:space="0" w:color="808080"/>
            </w:tcBorders>
          </w:tcPr>
          <w:p w14:paraId="4CD1B8F2" w14:textId="77777777" w:rsidR="00071CB4" w:rsidRPr="00BE555F" w:rsidRDefault="00071CB4" w:rsidP="00CD5FD9">
            <w:pPr>
              <w:pStyle w:val="TAL"/>
              <w:jc w:val="center"/>
            </w:pPr>
            <w:r w:rsidRPr="00BE555F">
              <w:t>No</w:t>
            </w:r>
          </w:p>
        </w:tc>
      </w:tr>
    </w:tbl>
    <w:p w14:paraId="23764F0E" w14:textId="77777777" w:rsidR="00071CB4" w:rsidRPr="00BE555F" w:rsidRDefault="00071CB4" w:rsidP="0026000E"/>
    <w:p w14:paraId="7BCC786A" w14:textId="77777777" w:rsidR="00071325" w:rsidRPr="00BE555F" w:rsidRDefault="00071325" w:rsidP="00071325">
      <w:pPr>
        <w:pStyle w:val="Heading3"/>
      </w:pPr>
      <w:bookmarkStart w:id="526" w:name="_Toc46488695"/>
      <w:bookmarkStart w:id="527" w:name="_Toc52574116"/>
      <w:bookmarkStart w:id="528" w:name="_Toc52574202"/>
      <w:bookmarkStart w:id="529" w:name="_Toc139146829"/>
      <w:r w:rsidRPr="00BE555F">
        <w:lastRenderedPageBreak/>
        <w:t>4.2.16</w:t>
      </w:r>
      <w:r w:rsidRPr="00BE555F">
        <w:tab/>
        <w:t>Sidelink Parameters</w:t>
      </w:r>
      <w:bookmarkEnd w:id="526"/>
      <w:bookmarkEnd w:id="527"/>
      <w:bookmarkEnd w:id="528"/>
      <w:bookmarkEnd w:id="529"/>
    </w:p>
    <w:p w14:paraId="6E3487D2" w14:textId="77777777" w:rsidR="00071325" w:rsidRPr="00BE555F" w:rsidRDefault="00071325" w:rsidP="00071325">
      <w:pPr>
        <w:pStyle w:val="Heading4"/>
      </w:pPr>
      <w:bookmarkStart w:id="530" w:name="_Toc46488696"/>
      <w:bookmarkStart w:id="531" w:name="_Toc52574117"/>
      <w:bookmarkStart w:id="532" w:name="_Toc52574203"/>
      <w:bookmarkStart w:id="533" w:name="_Toc139146830"/>
      <w:r w:rsidRPr="00BE555F">
        <w:t>4.2.16.1</w:t>
      </w:r>
      <w:r w:rsidRPr="00BE555F">
        <w:tab/>
        <w:t>Sidelink Parameters in NR</w:t>
      </w:r>
      <w:bookmarkEnd w:id="530"/>
      <w:bookmarkEnd w:id="531"/>
      <w:bookmarkEnd w:id="532"/>
      <w:bookmarkEnd w:id="533"/>
    </w:p>
    <w:p w14:paraId="704B734E" w14:textId="77777777" w:rsidR="00071325" w:rsidRPr="00BE555F" w:rsidRDefault="00071325" w:rsidP="00071325">
      <w:pPr>
        <w:pStyle w:val="Heading5"/>
      </w:pPr>
      <w:bookmarkStart w:id="534" w:name="_Toc46488697"/>
      <w:bookmarkStart w:id="535" w:name="_Toc52574118"/>
      <w:bookmarkStart w:id="536" w:name="_Toc52574204"/>
      <w:bookmarkStart w:id="537" w:name="_Toc139146831"/>
      <w:r w:rsidRPr="00BE555F">
        <w:t>4.2.16.1.1</w:t>
      </w:r>
      <w:r w:rsidRPr="00BE555F">
        <w:tab/>
        <w:t>Sidelink General Parameters</w:t>
      </w:r>
      <w:bookmarkEnd w:id="534"/>
      <w:bookmarkEnd w:id="535"/>
      <w:bookmarkEnd w:id="536"/>
      <w:bookmarkEnd w:id="537"/>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BE555F" w:rsidRPr="00BE555F" w14:paraId="273D5E4E" w14:textId="77777777" w:rsidTr="00234276">
        <w:trPr>
          <w:cantSplit/>
          <w:tblHeader/>
        </w:trPr>
        <w:tc>
          <w:tcPr>
            <w:tcW w:w="6946" w:type="dxa"/>
          </w:tcPr>
          <w:p w14:paraId="19936675" w14:textId="77777777" w:rsidR="00071325" w:rsidRPr="00BE555F" w:rsidRDefault="00071325" w:rsidP="00963B9B">
            <w:pPr>
              <w:pStyle w:val="TAH"/>
              <w:rPr>
                <w:rFonts w:cs="Arial"/>
                <w:szCs w:val="18"/>
              </w:rPr>
            </w:pPr>
            <w:r w:rsidRPr="00BE555F">
              <w:rPr>
                <w:rFonts w:cs="Arial"/>
                <w:szCs w:val="18"/>
              </w:rPr>
              <w:t>Definitions for parameters</w:t>
            </w:r>
          </w:p>
        </w:tc>
        <w:tc>
          <w:tcPr>
            <w:tcW w:w="709" w:type="dxa"/>
          </w:tcPr>
          <w:p w14:paraId="46CE585E" w14:textId="77777777" w:rsidR="00071325" w:rsidRPr="00BE555F" w:rsidRDefault="00071325" w:rsidP="00963B9B">
            <w:pPr>
              <w:pStyle w:val="TAH"/>
              <w:rPr>
                <w:rFonts w:cs="Arial"/>
                <w:szCs w:val="18"/>
              </w:rPr>
            </w:pPr>
            <w:r w:rsidRPr="00BE555F">
              <w:rPr>
                <w:rFonts w:cs="Arial"/>
                <w:szCs w:val="18"/>
              </w:rPr>
              <w:t>Per</w:t>
            </w:r>
          </w:p>
        </w:tc>
        <w:tc>
          <w:tcPr>
            <w:tcW w:w="567" w:type="dxa"/>
          </w:tcPr>
          <w:p w14:paraId="7520DB06" w14:textId="77777777" w:rsidR="00071325" w:rsidRPr="00BE555F" w:rsidRDefault="00071325" w:rsidP="00963B9B">
            <w:pPr>
              <w:pStyle w:val="TAH"/>
              <w:rPr>
                <w:rFonts w:cs="Arial"/>
                <w:szCs w:val="18"/>
              </w:rPr>
            </w:pPr>
            <w:r w:rsidRPr="00BE555F">
              <w:rPr>
                <w:rFonts w:cs="Arial"/>
                <w:szCs w:val="18"/>
              </w:rPr>
              <w:t>M</w:t>
            </w:r>
          </w:p>
        </w:tc>
        <w:tc>
          <w:tcPr>
            <w:tcW w:w="709" w:type="dxa"/>
          </w:tcPr>
          <w:p w14:paraId="087F5CF6" w14:textId="77777777" w:rsidR="00071325" w:rsidRPr="00BE555F" w:rsidRDefault="00071325" w:rsidP="00963B9B">
            <w:pPr>
              <w:pStyle w:val="TAH"/>
              <w:rPr>
                <w:rFonts w:cs="Arial"/>
                <w:szCs w:val="18"/>
              </w:rPr>
            </w:pPr>
            <w:r w:rsidRPr="00BE555F">
              <w:rPr>
                <w:rFonts w:cs="Arial"/>
                <w:szCs w:val="18"/>
              </w:rPr>
              <w:t>FDD-TDD DIFF</w:t>
            </w:r>
          </w:p>
        </w:tc>
        <w:tc>
          <w:tcPr>
            <w:tcW w:w="708" w:type="dxa"/>
          </w:tcPr>
          <w:p w14:paraId="191DEC83" w14:textId="77777777" w:rsidR="00071325" w:rsidRPr="00BE555F" w:rsidRDefault="00071325" w:rsidP="00963B9B">
            <w:pPr>
              <w:keepNext/>
              <w:keepLines/>
              <w:spacing w:after="0"/>
              <w:jc w:val="center"/>
              <w:rPr>
                <w:rFonts w:ascii="Arial" w:hAnsi="Arial"/>
                <w:b/>
                <w:sz w:val="18"/>
              </w:rPr>
            </w:pPr>
            <w:r w:rsidRPr="00BE555F">
              <w:rPr>
                <w:rFonts w:ascii="Arial" w:hAnsi="Arial"/>
                <w:b/>
                <w:sz w:val="18"/>
              </w:rPr>
              <w:t>FR1-FR2</w:t>
            </w:r>
          </w:p>
          <w:p w14:paraId="2C071856" w14:textId="77777777" w:rsidR="00071325" w:rsidRPr="00BE555F" w:rsidRDefault="00071325" w:rsidP="00963B9B">
            <w:pPr>
              <w:pStyle w:val="TAH"/>
              <w:rPr>
                <w:rFonts w:cs="Arial"/>
                <w:szCs w:val="18"/>
              </w:rPr>
            </w:pPr>
            <w:r w:rsidRPr="00BE555F">
              <w:t>DIFF</w:t>
            </w:r>
          </w:p>
        </w:tc>
      </w:tr>
      <w:tr w:rsidR="00BE555F" w:rsidRPr="00BE555F" w14:paraId="549FC1E0" w14:textId="77777777" w:rsidTr="00234276">
        <w:trPr>
          <w:cantSplit/>
          <w:tblHeader/>
        </w:trPr>
        <w:tc>
          <w:tcPr>
            <w:tcW w:w="6946" w:type="dxa"/>
          </w:tcPr>
          <w:p w14:paraId="78579F9D" w14:textId="77777777" w:rsidR="00071325" w:rsidRPr="00BE555F" w:rsidRDefault="00071325" w:rsidP="00963B9B">
            <w:pPr>
              <w:pStyle w:val="TAL"/>
              <w:rPr>
                <w:b/>
                <w:i/>
              </w:rPr>
            </w:pPr>
            <w:r w:rsidRPr="00BE555F">
              <w:rPr>
                <w:b/>
                <w:i/>
              </w:rPr>
              <w:t>accessStratumReleaseSidelink</w:t>
            </w:r>
            <w:r w:rsidR="00890F8B" w:rsidRPr="00BE555F">
              <w:rPr>
                <w:b/>
                <w:bCs/>
                <w:i/>
                <w:iCs/>
              </w:rPr>
              <w:t>-r16</w:t>
            </w:r>
          </w:p>
          <w:p w14:paraId="54933C99" w14:textId="77777777" w:rsidR="00071325" w:rsidRPr="00BE555F" w:rsidRDefault="00071325" w:rsidP="00963B9B">
            <w:pPr>
              <w:pStyle w:val="TAL"/>
              <w:rPr>
                <w:rFonts w:cs="Arial"/>
                <w:szCs w:val="18"/>
              </w:rPr>
            </w:pPr>
            <w:r w:rsidRPr="00BE555F">
              <w:t>Indicates the access stratum release for NR sidelink communication the UE supports as specified in TS 38.331 [9].</w:t>
            </w:r>
          </w:p>
        </w:tc>
        <w:tc>
          <w:tcPr>
            <w:tcW w:w="709" w:type="dxa"/>
          </w:tcPr>
          <w:p w14:paraId="2F88AF72" w14:textId="77777777" w:rsidR="00071325" w:rsidRPr="00BE555F" w:rsidRDefault="00071325" w:rsidP="00963B9B">
            <w:pPr>
              <w:pStyle w:val="TAL"/>
              <w:jc w:val="center"/>
              <w:rPr>
                <w:rFonts w:cs="Arial"/>
                <w:szCs w:val="18"/>
              </w:rPr>
            </w:pPr>
            <w:r w:rsidRPr="00BE555F">
              <w:t>UE</w:t>
            </w:r>
          </w:p>
        </w:tc>
        <w:tc>
          <w:tcPr>
            <w:tcW w:w="567" w:type="dxa"/>
          </w:tcPr>
          <w:p w14:paraId="29BF778A" w14:textId="77777777" w:rsidR="00071325" w:rsidRPr="00BE555F" w:rsidRDefault="00071325" w:rsidP="00963B9B">
            <w:pPr>
              <w:pStyle w:val="TAL"/>
              <w:jc w:val="center"/>
              <w:rPr>
                <w:rFonts w:cs="Arial"/>
                <w:szCs w:val="18"/>
              </w:rPr>
            </w:pPr>
            <w:r w:rsidRPr="00BE555F">
              <w:t>Yes</w:t>
            </w:r>
          </w:p>
        </w:tc>
        <w:tc>
          <w:tcPr>
            <w:tcW w:w="709" w:type="dxa"/>
          </w:tcPr>
          <w:p w14:paraId="3159BBC8" w14:textId="77777777" w:rsidR="00071325" w:rsidRPr="00BE555F" w:rsidRDefault="00071325" w:rsidP="00963B9B">
            <w:pPr>
              <w:pStyle w:val="TAL"/>
              <w:jc w:val="center"/>
              <w:rPr>
                <w:rFonts w:cs="Arial"/>
                <w:szCs w:val="18"/>
              </w:rPr>
            </w:pPr>
            <w:r w:rsidRPr="00BE555F">
              <w:t>No</w:t>
            </w:r>
          </w:p>
        </w:tc>
        <w:tc>
          <w:tcPr>
            <w:tcW w:w="708" w:type="dxa"/>
          </w:tcPr>
          <w:p w14:paraId="5A85A88B" w14:textId="77777777" w:rsidR="00071325" w:rsidRPr="00BE555F" w:rsidRDefault="00071325" w:rsidP="00963B9B">
            <w:pPr>
              <w:pStyle w:val="TAL"/>
              <w:jc w:val="center"/>
            </w:pPr>
            <w:r w:rsidRPr="00BE555F">
              <w:t>No</w:t>
            </w:r>
          </w:p>
        </w:tc>
      </w:tr>
      <w:tr w:rsidR="00BE555F" w:rsidRPr="00BE555F" w14:paraId="7091AD84" w14:textId="77777777" w:rsidTr="00234276">
        <w:trPr>
          <w:cantSplit/>
          <w:tblHeader/>
        </w:trPr>
        <w:tc>
          <w:tcPr>
            <w:tcW w:w="6946" w:type="dxa"/>
          </w:tcPr>
          <w:p w14:paraId="28FF72DA" w14:textId="77777777" w:rsidR="00071CB4" w:rsidRPr="00BE555F" w:rsidRDefault="00071CB4" w:rsidP="00071CB4">
            <w:pPr>
              <w:pStyle w:val="TAL"/>
              <w:rPr>
                <w:b/>
                <w:i/>
              </w:rPr>
            </w:pPr>
            <w:r w:rsidRPr="00BE555F">
              <w:rPr>
                <w:b/>
                <w:bCs/>
                <w:i/>
                <w:iCs/>
              </w:rPr>
              <w:t>relayUE-Operation-L2-r17</w:t>
            </w:r>
          </w:p>
          <w:p w14:paraId="4767DF90" w14:textId="4ECB7C60" w:rsidR="00071CB4" w:rsidRPr="00BE555F" w:rsidRDefault="00071CB4" w:rsidP="00071CB4">
            <w:pPr>
              <w:pStyle w:val="TAL"/>
              <w:rPr>
                <w:b/>
                <w:i/>
              </w:rPr>
            </w:pPr>
            <w:r w:rsidRPr="00BE555F">
              <w:t>Indicates whether NR L2 sidelink relay UE operation is supported by the UE.</w:t>
            </w:r>
          </w:p>
        </w:tc>
        <w:tc>
          <w:tcPr>
            <w:tcW w:w="709" w:type="dxa"/>
          </w:tcPr>
          <w:p w14:paraId="76F8683B" w14:textId="1146C6FF" w:rsidR="00071CB4" w:rsidRPr="00BE555F" w:rsidRDefault="00071CB4" w:rsidP="00071CB4">
            <w:pPr>
              <w:pStyle w:val="TAL"/>
              <w:jc w:val="center"/>
            </w:pPr>
            <w:r w:rsidRPr="00BE555F">
              <w:t>UE</w:t>
            </w:r>
          </w:p>
        </w:tc>
        <w:tc>
          <w:tcPr>
            <w:tcW w:w="567" w:type="dxa"/>
          </w:tcPr>
          <w:p w14:paraId="32C3A63B" w14:textId="634CEB98" w:rsidR="00071CB4" w:rsidRPr="00BE555F" w:rsidRDefault="00071CB4" w:rsidP="00071CB4">
            <w:pPr>
              <w:pStyle w:val="TAL"/>
              <w:jc w:val="center"/>
            </w:pPr>
            <w:r w:rsidRPr="00BE555F">
              <w:t>No</w:t>
            </w:r>
          </w:p>
        </w:tc>
        <w:tc>
          <w:tcPr>
            <w:tcW w:w="709" w:type="dxa"/>
          </w:tcPr>
          <w:p w14:paraId="16CCF695" w14:textId="18F70096" w:rsidR="00071CB4" w:rsidRPr="00BE555F" w:rsidRDefault="00071CB4" w:rsidP="00071CB4">
            <w:pPr>
              <w:pStyle w:val="TAL"/>
              <w:jc w:val="center"/>
            </w:pPr>
            <w:r w:rsidRPr="00BE555F">
              <w:t>No</w:t>
            </w:r>
          </w:p>
        </w:tc>
        <w:tc>
          <w:tcPr>
            <w:tcW w:w="708" w:type="dxa"/>
          </w:tcPr>
          <w:p w14:paraId="501C811A" w14:textId="56DE3037" w:rsidR="00071CB4" w:rsidRPr="00BE555F" w:rsidRDefault="00071CB4" w:rsidP="00071CB4">
            <w:pPr>
              <w:pStyle w:val="TAL"/>
              <w:jc w:val="center"/>
            </w:pPr>
            <w:r w:rsidRPr="00BE555F">
              <w:t>No</w:t>
            </w:r>
          </w:p>
        </w:tc>
      </w:tr>
      <w:tr w:rsidR="00BE555F" w:rsidRPr="00BE555F" w14:paraId="70DA9075" w14:textId="77777777" w:rsidTr="00234276">
        <w:trPr>
          <w:cantSplit/>
          <w:tblHeader/>
        </w:trPr>
        <w:tc>
          <w:tcPr>
            <w:tcW w:w="6946" w:type="dxa"/>
          </w:tcPr>
          <w:p w14:paraId="24EC90E3" w14:textId="77777777" w:rsidR="00071CB4" w:rsidRPr="00BE555F" w:rsidRDefault="00071CB4" w:rsidP="00071CB4">
            <w:pPr>
              <w:pStyle w:val="TAL"/>
              <w:rPr>
                <w:b/>
                <w:i/>
              </w:rPr>
            </w:pPr>
            <w:r w:rsidRPr="00BE555F">
              <w:rPr>
                <w:b/>
                <w:bCs/>
                <w:i/>
                <w:iCs/>
              </w:rPr>
              <w:t>remoteUE-Operation-L2-r17</w:t>
            </w:r>
          </w:p>
          <w:p w14:paraId="16AA3F29" w14:textId="6F6F579F" w:rsidR="00071CB4" w:rsidRPr="00BE555F" w:rsidRDefault="00071CB4" w:rsidP="00071CB4">
            <w:pPr>
              <w:pStyle w:val="TAL"/>
              <w:rPr>
                <w:b/>
                <w:i/>
              </w:rPr>
            </w:pPr>
            <w:r w:rsidRPr="00BE555F">
              <w:t xml:space="preserve">Indicates whether NR L2 sidelink remote UE operation is supported by the UE. </w:t>
            </w:r>
          </w:p>
        </w:tc>
        <w:tc>
          <w:tcPr>
            <w:tcW w:w="709" w:type="dxa"/>
          </w:tcPr>
          <w:p w14:paraId="1C45BA66" w14:textId="02C74788" w:rsidR="00071CB4" w:rsidRPr="00BE555F" w:rsidRDefault="00071CB4" w:rsidP="00071CB4">
            <w:pPr>
              <w:pStyle w:val="TAL"/>
              <w:jc w:val="center"/>
            </w:pPr>
            <w:r w:rsidRPr="00BE555F">
              <w:t>UE</w:t>
            </w:r>
          </w:p>
        </w:tc>
        <w:tc>
          <w:tcPr>
            <w:tcW w:w="567" w:type="dxa"/>
          </w:tcPr>
          <w:p w14:paraId="3A0C9EDE" w14:textId="320FDB3D" w:rsidR="00071CB4" w:rsidRPr="00BE555F" w:rsidRDefault="00071CB4" w:rsidP="00071CB4">
            <w:pPr>
              <w:pStyle w:val="TAL"/>
              <w:jc w:val="center"/>
            </w:pPr>
            <w:r w:rsidRPr="00BE555F">
              <w:t>No</w:t>
            </w:r>
          </w:p>
        </w:tc>
        <w:tc>
          <w:tcPr>
            <w:tcW w:w="709" w:type="dxa"/>
          </w:tcPr>
          <w:p w14:paraId="11376CE3" w14:textId="255A7ACC" w:rsidR="00071CB4" w:rsidRPr="00BE555F" w:rsidRDefault="00071CB4" w:rsidP="00071CB4">
            <w:pPr>
              <w:pStyle w:val="TAL"/>
              <w:jc w:val="center"/>
            </w:pPr>
            <w:r w:rsidRPr="00BE555F">
              <w:t>No</w:t>
            </w:r>
          </w:p>
        </w:tc>
        <w:tc>
          <w:tcPr>
            <w:tcW w:w="708" w:type="dxa"/>
          </w:tcPr>
          <w:p w14:paraId="165909D3" w14:textId="1B25A11B" w:rsidR="00071CB4" w:rsidRPr="00BE555F" w:rsidRDefault="00071CB4" w:rsidP="00071CB4">
            <w:pPr>
              <w:pStyle w:val="TAL"/>
              <w:jc w:val="center"/>
            </w:pPr>
            <w:r w:rsidRPr="00BE555F">
              <w:t>No</w:t>
            </w:r>
          </w:p>
        </w:tc>
      </w:tr>
      <w:tr w:rsidR="001C651F" w:rsidRPr="00BE555F" w14:paraId="2D80F6BA" w14:textId="77777777" w:rsidTr="00234276">
        <w:trPr>
          <w:cantSplit/>
          <w:tblHeader/>
        </w:trPr>
        <w:tc>
          <w:tcPr>
            <w:tcW w:w="6946" w:type="dxa"/>
          </w:tcPr>
          <w:p w14:paraId="0DA236BE" w14:textId="77777777" w:rsidR="00071CB4" w:rsidRPr="00BE555F" w:rsidRDefault="00071CB4" w:rsidP="00071CB4">
            <w:pPr>
              <w:pStyle w:val="TAL"/>
              <w:rPr>
                <w:b/>
                <w:bCs/>
                <w:i/>
                <w:iCs/>
              </w:rPr>
            </w:pPr>
            <w:r w:rsidRPr="00BE555F">
              <w:rPr>
                <w:b/>
                <w:bCs/>
                <w:i/>
                <w:iCs/>
              </w:rPr>
              <w:t>remoteUE-PathSwitchToIdleInactiveRelay-r17</w:t>
            </w:r>
          </w:p>
          <w:p w14:paraId="2B655B16" w14:textId="231AD7C3" w:rsidR="00071CB4" w:rsidRPr="00BE555F" w:rsidRDefault="00071CB4" w:rsidP="00071CB4">
            <w:pPr>
              <w:pStyle w:val="TAL"/>
              <w:rPr>
                <w:b/>
                <w:i/>
              </w:rPr>
            </w:pPr>
            <w:r w:rsidRPr="00BE555F">
              <w:t xml:space="preserve">Indicates whether L2 sidelink remote UE supports </w:t>
            </w:r>
            <w:r w:rsidRPr="00BE555F">
              <w:rPr>
                <w:rFonts w:cs="Arial"/>
                <w:szCs w:val="18"/>
              </w:rPr>
              <w:t>direct to indirect path switch with target relay in RRC_IDLE or RRC_INACTIVE state.</w:t>
            </w:r>
          </w:p>
        </w:tc>
        <w:tc>
          <w:tcPr>
            <w:tcW w:w="709" w:type="dxa"/>
          </w:tcPr>
          <w:p w14:paraId="6A64319B" w14:textId="57D42B48" w:rsidR="00071CB4" w:rsidRPr="00BE555F" w:rsidRDefault="00071CB4" w:rsidP="00071CB4">
            <w:pPr>
              <w:pStyle w:val="TAL"/>
              <w:jc w:val="center"/>
            </w:pPr>
            <w:r w:rsidRPr="00BE555F">
              <w:t>UE</w:t>
            </w:r>
          </w:p>
        </w:tc>
        <w:tc>
          <w:tcPr>
            <w:tcW w:w="567" w:type="dxa"/>
          </w:tcPr>
          <w:p w14:paraId="20D0069D" w14:textId="018D4206" w:rsidR="00071CB4" w:rsidRPr="00BE555F" w:rsidRDefault="00071CB4" w:rsidP="00071CB4">
            <w:pPr>
              <w:pStyle w:val="TAL"/>
              <w:jc w:val="center"/>
            </w:pPr>
            <w:r w:rsidRPr="00BE555F">
              <w:t>No</w:t>
            </w:r>
          </w:p>
        </w:tc>
        <w:tc>
          <w:tcPr>
            <w:tcW w:w="709" w:type="dxa"/>
          </w:tcPr>
          <w:p w14:paraId="679A7FD0" w14:textId="232AA3FE" w:rsidR="00071CB4" w:rsidRPr="00BE555F" w:rsidRDefault="00071CB4" w:rsidP="00071CB4">
            <w:pPr>
              <w:pStyle w:val="TAL"/>
              <w:jc w:val="center"/>
            </w:pPr>
            <w:r w:rsidRPr="00BE555F">
              <w:t>No</w:t>
            </w:r>
          </w:p>
        </w:tc>
        <w:tc>
          <w:tcPr>
            <w:tcW w:w="708" w:type="dxa"/>
          </w:tcPr>
          <w:p w14:paraId="2D26330B" w14:textId="35E20983" w:rsidR="00071CB4" w:rsidRPr="00BE555F" w:rsidRDefault="00071CB4" w:rsidP="00071CB4">
            <w:pPr>
              <w:pStyle w:val="TAL"/>
              <w:jc w:val="center"/>
            </w:pPr>
            <w:r w:rsidRPr="00BE555F">
              <w:t>No</w:t>
            </w:r>
          </w:p>
        </w:tc>
      </w:tr>
    </w:tbl>
    <w:p w14:paraId="0FDD7F00" w14:textId="77777777" w:rsidR="00071325" w:rsidRPr="00BE555F" w:rsidRDefault="00071325" w:rsidP="00071325"/>
    <w:p w14:paraId="3F5DE78F" w14:textId="77777777" w:rsidR="00071325" w:rsidRPr="00BE555F" w:rsidRDefault="00071325" w:rsidP="00071325">
      <w:pPr>
        <w:pStyle w:val="Heading5"/>
      </w:pPr>
      <w:bookmarkStart w:id="538" w:name="_Toc46488698"/>
      <w:bookmarkStart w:id="539" w:name="_Toc52574119"/>
      <w:bookmarkStart w:id="540" w:name="_Toc52574205"/>
      <w:bookmarkStart w:id="541" w:name="_Toc139146832"/>
      <w:r w:rsidRPr="00BE555F">
        <w:t>4.2.16.1.2</w:t>
      </w:r>
      <w:r w:rsidRPr="00BE555F">
        <w:tab/>
        <w:t>Sidelink PDCP Parameters</w:t>
      </w:r>
      <w:bookmarkEnd w:id="538"/>
      <w:bookmarkEnd w:id="539"/>
      <w:bookmarkEnd w:id="540"/>
      <w:bookmarkEnd w:id="54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BE555F" w:rsidRPr="00BE555F" w14:paraId="7FE57D2A" w14:textId="77777777" w:rsidTr="00963B9B">
        <w:trPr>
          <w:cantSplit/>
          <w:tblHeader/>
        </w:trPr>
        <w:tc>
          <w:tcPr>
            <w:tcW w:w="6917" w:type="dxa"/>
          </w:tcPr>
          <w:p w14:paraId="10893A82" w14:textId="77777777" w:rsidR="00071325" w:rsidRPr="00BE555F" w:rsidRDefault="00071325" w:rsidP="00963B9B">
            <w:pPr>
              <w:pStyle w:val="TAH"/>
            </w:pPr>
            <w:r w:rsidRPr="00BE555F">
              <w:t>Definitions for parameters</w:t>
            </w:r>
          </w:p>
        </w:tc>
        <w:tc>
          <w:tcPr>
            <w:tcW w:w="709" w:type="dxa"/>
          </w:tcPr>
          <w:p w14:paraId="7B9653BB" w14:textId="77777777" w:rsidR="00071325" w:rsidRPr="00BE555F" w:rsidRDefault="00071325" w:rsidP="00963B9B">
            <w:pPr>
              <w:pStyle w:val="TAH"/>
            </w:pPr>
            <w:r w:rsidRPr="00BE555F">
              <w:t>Per</w:t>
            </w:r>
          </w:p>
        </w:tc>
        <w:tc>
          <w:tcPr>
            <w:tcW w:w="567" w:type="dxa"/>
          </w:tcPr>
          <w:p w14:paraId="51172A37" w14:textId="77777777" w:rsidR="00071325" w:rsidRPr="00BE555F" w:rsidRDefault="00071325" w:rsidP="00963B9B">
            <w:pPr>
              <w:pStyle w:val="TAH"/>
            </w:pPr>
            <w:r w:rsidRPr="00BE555F">
              <w:t>M</w:t>
            </w:r>
          </w:p>
        </w:tc>
        <w:tc>
          <w:tcPr>
            <w:tcW w:w="709" w:type="dxa"/>
          </w:tcPr>
          <w:p w14:paraId="00BB4E6F" w14:textId="77777777" w:rsidR="00071325" w:rsidRPr="00BE555F" w:rsidRDefault="00071325" w:rsidP="00963B9B">
            <w:pPr>
              <w:pStyle w:val="TAH"/>
            </w:pPr>
            <w:r w:rsidRPr="00BE555F">
              <w:t>FDD-TDD</w:t>
            </w:r>
          </w:p>
          <w:p w14:paraId="2CBCB29F" w14:textId="77777777" w:rsidR="00071325" w:rsidRPr="00BE555F" w:rsidRDefault="00071325" w:rsidP="00963B9B">
            <w:pPr>
              <w:pStyle w:val="TAH"/>
            </w:pPr>
            <w:r w:rsidRPr="00BE555F">
              <w:t>DIFF</w:t>
            </w:r>
          </w:p>
        </w:tc>
        <w:tc>
          <w:tcPr>
            <w:tcW w:w="728" w:type="dxa"/>
          </w:tcPr>
          <w:p w14:paraId="5E1D3D60" w14:textId="77777777" w:rsidR="00071325" w:rsidRPr="00BE555F" w:rsidRDefault="00071325" w:rsidP="00963B9B">
            <w:pPr>
              <w:pStyle w:val="TAH"/>
            </w:pPr>
            <w:r w:rsidRPr="00BE555F">
              <w:t>FR1-FR2</w:t>
            </w:r>
          </w:p>
          <w:p w14:paraId="22C87963" w14:textId="77777777" w:rsidR="00071325" w:rsidRPr="00BE555F" w:rsidRDefault="00071325" w:rsidP="00963B9B">
            <w:pPr>
              <w:pStyle w:val="TAH"/>
            </w:pPr>
            <w:r w:rsidRPr="00BE555F">
              <w:t>DIFF</w:t>
            </w:r>
          </w:p>
        </w:tc>
      </w:tr>
      <w:tr w:rsidR="00BE555F" w:rsidRPr="00BE555F" w14:paraId="35ED7CA7" w14:textId="77777777" w:rsidTr="00963B9B">
        <w:trPr>
          <w:cantSplit/>
          <w:tblHeader/>
        </w:trPr>
        <w:tc>
          <w:tcPr>
            <w:tcW w:w="6917" w:type="dxa"/>
          </w:tcPr>
          <w:p w14:paraId="21FFA8EC" w14:textId="77777777" w:rsidR="00071325" w:rsidRPr="00BE555F" w:rsidRDefault="00071325" w:rsidP="00963B9B">
            <w:pPr>
              <w:pStyle w:val="TAL"/>
              <w:rPr>
                <w:rFonts w:cs="Arial"/>
                <w:b/>
                <w:bCs/>
                <w:i/>
                <w:iCs/>
                <w:szCs w:val="18"/>
              </w:rPr>
            </w:pPr>
            <w:r w:rsidRPr="00BE555F">
              <w:rPr>
                <w:rFonts w:cs="Arial"/>
                <w:b/>
                <w:bCs/>
                <w:i/>
                <w:iCs/>
                <w:szCs w:val="18"/>
              </w:rPr>
              <w:t>outOfOrderDeliverySidelink</w:t>
            </w:r>
            <w:r w:rsidR="00890F8B" w:rsidRPr="00BE555F">
              <w:rPr>
                <w:b/>
                <w:bCs/>
                <w:i/>
                <w:iCs/>
              </w:rPr>
              <w:t>-r16</w:t>
            </w:r>
          </w:p>
          <w:p w14:paraId="68003887" w14:textId="77777777" w:rsidR="00071325" w:rsidRPr="00BE555F" w:rsidRDefault="00071325" w:rsidP="00963B9B">
            <w:pPr>
              <w:pStyle w:val="TAL"/>
              <w:rPr>
                <w:b/>
                <w:i/>
              </w:rPr>
            </w:pPr>
            <w:r w:rsidRPr="00BE555F">
              <w:t xml:space="preserve">Indicates whether UE supports out of order delivery of data to upper layers by PDCP for </w:t>
            </w:r>
            <w:r w:rsidR="00653ADD" w:rsidRPr="00BE555F">
              <w:t>s</w:t>
            </w:r>
            <w:r w:rsidRPr="00BE555F">
              <w:t>idelink.</w:t>
            </w:r>
          </w:p>
        </w:tc>
        <w:tc>
          <w:tcPr>
            <w:tcW w:w="709" w:type="dxa"/>
          </w:tcPr>
          <w:p w14:paraId="6B85883A" w14:textId="77777777" w:rsidR="00071325" w:rsidRPr="00BE555F" w:rsidRDefault="00071325" w:rsidP="00963B9B">
            <w:pPr>
              <w:pStyle w:val="TAL"/>
              <w:jc w:val="center"/>
              <w:rPr>
                <w:lang w:eastAsia="zh-CN"/>
              </w:rPr>
            </w:pPr>
            <w:r w:rsidRPr="00BE555F">
              <w:rPr>
                <w:rFonts w:cs="Arial"/>
                <w:bCs/>
                <w:iCs/>
                <w:szCs w:val="18"/>
              </w:rPr>
              <w:t>UE</w:t>
            </w:r>
          </w:p>
        </w:tc>
        <w:tc>
          <w:tcPr>
            <w:tcW w:w="567" w:type="dxa"/>
          </w:tcPr>
          <w:p w14:paraId="7CC81C91" w14:textId="77777777" w:rsidR="00071325" w:rsidRPr="00BE555F" w:rsidRDefault="00071325" w:rsidP="00963B9B">
            <w:pPr>
              <w:pStyle w:val="TAL"/>
              <w:jc w:val="center"/>
              <w:rPr>
                <w:lang w:eastAsia="zh-CN"/>
              </w:rPr>
            </w:pPr>
            <w:r w:rsidRPr="00BE555F">
              <w:rPr>
                <w:rFonts w:cs="Arial"/>
                <w:bCs/>
                <w:iCs/>
                <w:szCs w:val="18"/>
              </w:rPr>
              <w:t>No</w:t>
            </w:r>
          </w:p>
        </w:tc>
        <w:tc>
          <w:tcPr>
            <w:tcW w:w="709" w:type="dxa"/>
          </w:tcPr>
          <w:p w14:paraId="23FCDE7D" w14:textId="77777777" w:rsidR="00071325" w:rsidRPr="00BE555F" w:rsidRDefault="00071325" w:rsidP="00963B9B">
            <w:pPr>
              <w:pStyle w:val="TAL"/>
              <w:jc w:val="center"/>
              <w:rPr>
                <w:lang w:eastAsia="zh-CN"/>
              </w:rPr>
            </w:pPr>
            <w:r w:rsidRPr="00BE555F">
              <w:rPr>
                <w:rFonts w:cs="Arial"/>
                <w:bCs/>
                <w:iCs/>
                <w:szCs w:val="18"/>
              </w:rPr>
              <w:t>No</w:t>
            </w:r>
          </w:p>
        </w:tc>
        <w:tc>
          <w:tcPr>
            <w:tcW w:w="728" w:type="dxa"/>
          </w:tcPr>
          <w:p w14:paraId="36F025F8" w14:textId="77777777" w:rsidR="00071325" w:rsidRPr="00BE555F" w:rsidRDefault="00071325" w:rsidP="00963B9B">
            <w:pPr>
              <w:pStyle w:val="TAL"/>
              <w:jc w:val="center"/>
              <w:rPr>
                <w:lang w:eastAsia="zh-CN"/>
              </w:rPr>
            </w:pPr>
            <w:r w:rsidRPr="00BE555F">
              <w:rPr>
                <w:lang w:eastAsia="zh-CN"/>
              </w:rPr>
              <w:t>No</w:t>
            </w:r>
          </w:p>
        </w:tc>
      </w:tr>
    </w:tbl>
    <w:p w14:paraId="72D3D92C" w14:textId="77777777" w:rsidR="00071325" w:rsidRPr="00BE555F" w:rsidRDefault="00071325" w:rsidP="00071325"/>
    <w:p w14:paraId="443F6A44" w14:textId="77777777" w:rsidR="00071325" w:rsidRPr="00BE555F" w:rsidRDefault="00071325" w:rsidP="00071325">
      <w:pPr>
        <w:pStyle w:val="Heading5"/>
      </w:pPr>
      <w:bookmarkStart w:id="542" w:name="_Toc46488699"/>
      <w:bookmarkStart w:id="543" w:name="_Toc52574120"/>
      <w:bookmarkStart w:id="544" w:name="_Toc52574206"/>
      <w:bookmarkStart w:id="545" w:name="_Toc139146833"/>
      <w:r w:rsidRPr="00BE555F">
        <w:t>4.2.16.1.3</w:t>
      </w:r>
      <w:r w:rsidRPr="00BE555F">
        <w:tab/>
        <w:t>Sidelink RLC Parameters</w:t>
      </w:r>
      <w:bookmarkEnd w:id="542"/>
      <w:bookmarkEnd w:id="543"/>
      <w:bookmarkEnd w:id="544"/>
      <w:bookmarkEnd w:id="54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BE555F" w:rsidRPr="00BE555F" w14:paraId="6D9DAD3C" w14:textId="77777777" w:rsidTr="00963B9B">
        <w:trPr>
          <w:cantSplit/>
          <w:tblHeader/>
        </w:trPr>
        <w:tc>
          <w:tcPr>
            <w:tcW w:w="6917" w:type="dxa"/>
          </w:tcPr>
          <w:p w14:paraId="4FDC8127" w14:textId="77777777" w:rsidR="00071325" w:rsidRPr="00BE555F" w:rsidRDefault="00071325" w:rsidP="00963B9B">
            <w:pPr>
              <w:pStyle w:val="TAH"/>
            </w:pPr>
            <w:r w:rsidRPr="00BE555F">
              <w:t>Definitions for parameters</w:t>
            </w:r>
          </w:p>
        </w:tc>
        <w:tc>
          <w:tcPr>
            <w:tcW w:w="709" w:type="dxa"/>
          </w:tcPr>
          <w:p w14:paraId="595395D3" w14:textId="77777777" w:rsidR="00071325" w:rsidRPr="00BE555F" w:rsidRDefault="00071325" w:rsidP="00963B9B">
            <w:pPr>
              <w:pStyle w:val="TAH"/>
            </w:pPr>
            <w:r w:rsidRPr="00BE555F">
              <w:t>Per</w:t>
            </w:r>
          </w:p>
        </w:tc>
        <w:tc>
          <w:tcPr>
            <w:tcW w:w="567" w:type="dxa"/>
          </w:tcPr>
          <w:p w14:paraId="76A7A5A0" w14:textId="77777777" w:rsidR="00071325" w:rsidRPr="00BE555F" w:rsidRDefault="00071325" w:rsidP="00963B9B">
            <w:pPr>
              <w:pStyle w:val="TAH"/>
            </w:pPr>
            <w:r w:rsidRPr="00BE555F">
              <w:t>M</w:t>
            </w:r>
          </w:p>
        </w:tc>
        <w:tc>
          <w:tcPr>
            <w:tcW w:w="709" w:type="dxa"/>
          </w:tcPr>
          <w:p w14:paraId="1889F37F" w14:textId="77777777" w:rsidR="00071325" w:rsidRPr="00BE555F" w:rsidRDefault="00071325" w:rsidP="00963B9B">
            <w:pPr>
              <w:pStyle w:val="TAH"/>
            </w:pPr>
            <w:r w:rsidRPr="00BE555F">
              <w:t>FDD-TDD</w:t>
            </w:r>
          </w:p>
          <w:p w14:paraId="7F4F1916" w14:textId="77777777" w:rsidR="00071325" w:rsidRPr="00BE555F" w:rsidRDefault="00071325" w:rsidP="00963B9B">
            <w:pPr>
              <w:pStyle w:val="TAH"/>
            </w:pPr>
            <w:r w:rsidRPr="00BE555F">
              <w:t>DIFF</w:t>
            </w:r>
          </w:p>
        </w:tc>
        <w:tc>
          <w:tcPr>
            <w:tcW w:w="728" w:type="dxa"/>
          </w:tcPr>
          <w:p w14:paraId="18826BE9" w14:textId="77777777" w:rsidR="00071325" w:rsidRPr="00BE555F" w:rsidRDefault="00071325" w:rsidP="00963B9B">
            <w:pPr>
              <w:pStyle w:val="TAH"/>
            </w:pPr>
            <w:r w:rsidRPr="00BE555F">
              <w:t>FR1-FR2</w:t>
            </w:r>
          </w:p>
          <w:p w14:paraId="5E729A7E" w14:textId="77777777" w:rsidR="00071325" w:rsidRPr="00BE555F" w:rsidRDefault="00071325" w:rsidP="00963B9B">
            <w:pPr>
              <w:pStyle w:val="TAH"/>
            </w:pPr>
            <w:r w:rsidRPr="00BE555F">
              <w:t>DIFF</w:t>
            </w:r>
          </w:p>
        </w:tc>
      </w:tr>
      <w:tr w:rsidR="00BE555F" w:rsidRPr="00BE555F"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BE555F" w:rsidRDefault="00071325" w:rsidP="00963B9B">
            <w:pPr>
              <w:pStyle w:val="TAL"/>
              <w:rPr>
                <w:b/>
                <w:i/>
              </w:rPr>
            </w:pPr>
            <w:r w:rsidRPr="00BE555F">
              <w:rPr>
                <w:b/>
                <w:i/>
              </w:rPr>
              <w:t>am-WithLongSN-Sidelink</w:t>
            </w:r>
            <w:r w:rsidR="00890F8B" w:rsidRPr="00BE555F">
              <w:rPr>
                <w:b/>
                <w:bCs/>
                <w:i/>
                <w:iCs/>
              </w:rPr>
              <w:t>-r16</w:t>
            </w:r>
          </w:p>
          <w:p w14:paraId="4191B4C4" w14:textId="77777777" w:rsidR="00071325" w:rsidRPr="00BE555F" w:rsidRDefault="00071325" w:rsidP="00963B9B">
            <w:pPr>
              <w:pStyle w:val="TAL"/>
              <w:rPr>
                <w:b/>
                <w:i/>
              </w:rPr>
            </w:pPr>
            <w:r w:rsidRPr="00BE555F">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BE555F" w:rsidRDefault="00071325" w:rsidP="00963B9B">
            <w:pPr>
              <w:pStyle w:val="TAL"/>
              <w:jc w:val="center"/>
              <w:rPr>
                <w:lang w:eastAsia="zh-CN"/>
              </w:rPr>
            </w:pPr>
            <w:r w:rsidRPr="00BE555F">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BE555F" w:rsidRDefault="00071325" w:rsidP="00963B9B">
            <w:pPr>
              <w:pStyle w:val="TAL"/>
              <w:jc w:val="center"/>
              <w:rPr>
                <w:lang w:eastAsia="zh-CN"/>
              </w:rPr>
            </w:pPr>
            <w:r w:rsidRPr="00BE555F">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BE555F" w:rsidRDefault="00071325" w:rsidP="00963B9B">
            <w:pPr>
              <w:pStyle w:val="TAL"/>
              <w:jc w:val="center"/>
            </w:pPr>
            <w:r w:rsidRPr="00BE555F">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BE555F" w:rsidRDefault="00071325" w:rsidP="00963B9B">
            <w:pPr>
              <w:pStyle w:val="TAL"/>
              <w:jc w:val="center"/>
            </w:pPr>
            <w:r w:rsidRPr="00BE555F">
              <w:rPr>
                <w:lang w:eastAsia="zh-CN"/>
              </w:rPr>
              <w:t>No</w:t>
            </w:r>
          </w:p>
        </w:tc>
      </w:tr>
      <w:tr w:rsidR="00BE555F" w:rsidRPr="00BE555F" w14:paraId="74D24456" w14:textId="77777777" w:rsidTr="00963B9B">
        <w:trPr>
          <w:cantSplit/>
          <w:tblHeader/>
        </w:trPr>
        <w:tc>
          <w:tcPr>
            <w:tcW w:w="6917" w:type="dxa"/>
          </w:tcPr>
          <w:p w14:paraId="488AAF54" w14:textId="77777777" w:rsidR="00071325" w:rsidRPr="00BE555F" w:rsidRDefault="00071325" w:rsidP="00963B9B">
            <w:pPr>
              <w:pStyle w:val="TAL"/>
              <w:rPr>
                <w:b/>
                <w:i/>
              </w:rPr>
            </w:pPr>
            <w:r w:rsidRPr="00BE555F">
              <w:rPr>
                <w:b/>
                <w:i/>
              </w:rPr>
              <w:t>um-WithLongSN-Sidelink</w:t>
            </w:r>
            <w:r w:rsidR="00890F8B" w:rsidRPr="00BE555F">
              <w:rPr>
                <w:b/>
                <w:bCs/>
                <w:i/>
                <w:iCs/>
              </w:rPr>
              <w:t>-r16</w:t>
            </w:r>
          </w:p>
          <w:p w14:paraId="0B7500E3" w14:textId="77777777" w:rsidR="00071325" w:rsidRPr="00BE555F" w:rsidRDefault="00071325" w:rsidP="00963B9B">
            <w:pPr>
              <w:pStyle w:val="TAL"/>
              <w:rPr>
                <w:b/>
                <w:i/>
              </w:rPr>
            </w:pPr>
            <w:r w:rsidRPr="00BE555F">
              <w:t>Indicates whether the UE supports UM DRB with 12 bit length of RLC sequence number for sidelink.</w:t>
            </w:r>
          </w:p>
        </w:tc>
        <w:tc>
          <w:tcPr>
            <w:tcW w:w="709" w:type="dxa"/>
          </w:tcPr>
          <w:p w14:paraId="22AFB000" w14:textId="77777777" w:rsidR="00071325" w:rsidRPr="00BE555F" w:rsidRDefault="00071325" w:rsidP="00963B9B">
            <w:pPr>
              <w:pStyle w:val="TAL"/>
              <w:jc w:val="center"/>
              <w:rPr>
                <w:lang w:eastAsia="zh-CN"/>
              </w:rPr>
            </w:pPr>
            <w:r w:rsidRPr="00BE555F">
              <w:rPr>
                <w:lang w:eastAsia="zh-CN"/>
              </w:rPr>
              <w:t>UE</w:t>
            </w:r>
          </w:p>
        </w:tc>
        <w:tc>
          <w:tcPr>
            <w:tcW w:w="567" w:type="dxa"/>
          </w:tcPr>
          <w:p w14:paraId="48FFB7EE" w14:textId="77777777" w:rsidR="00071325" w:rsidRPr="00BE555F" w:rsidRDefault="00071325" w:rsidP="00963B9B">
            <w:pPr>
              <w:pStyle w:val="TAL"/>
              <w:jc w:val="center"/>
            </w:pPr>
            <w:r w:rsidRPr="00BE555F">
              <w:rPr>
                <w:lang w:eastAsia="zh-CN"/>
              </w:rPr>
              <w:t>No</w:t>
            </w:r>
          </w:p>
        </w:tc>
        <w:tc>
          <w:tcPr>
            <w:tcW w:w="709" w:type="dxa"/>
          </w:tcPr>
          <w:p w14:paraId="15400DB0" w14:textId="77777777" w:rsidR="00071325" w:rsidRPr="00BE555F" w:rsidRDefault="00071325" w:rsidP="00963B9B">
            <w:pPr>
              <w:pStyle w:val="TAL"/>
              <w:jc w:val="center"/>
            </w:pPr>
            <w:r w:rsidRPr="00BE555F">
              <w:rPr>
                <w:lang w:eastAsia="zh-CN"/>
              </w:rPr>
              <w:t>No</w:t>
            </w:r>
          </w:p>
        </w:tc>
        <w:tc>
          <w:tcPr>
            <w:tcW w:w="728" w:type="dxa"/>
          </w:tcPr>
          <w:p w14:paraId="5559E5D0" w14:textId="77777777" w:rsidR="00071325" w:rsidRPr="00BE555F" w:rsidRDefault="00071325" w:rsidP="00963B9B">
            <w:pPr>
              <w:pStyle w:val="TAL"/>
              <w:jc w:val="center"/>
            </w:pPr>
            <w:r w:rsidRPr="00BE555F">
              <w:rPr>
                <w:lang w:eastAsia="zh-CN"/>
              </w:rPr>
              <w:t>No</w:t>
            </w:r>
          </w:p>
        </w:tc>
      </w:tr>
    </w:tbl>
    <w:p w14:paraId="41948709" w14:textId="77777777" w:rsidR="00071325" w:rsidRPr="00BE555F" w:rsidRDefault="00071325" w:rsidP="00071325">
      <w:pPr>
        <w:rPr>
          <w:lang w:eastAsia="zh-CN"/>
        </w:rPr>
      </w:pPr>
    </w:p>
    <w:p w14:paraId="7A0D3E68" w14:textId="77777777" w:rsidR="00071325" w:rsidRPr="00BE555F" w:rsidRDefault="00071325" w:rsidP="00071325">
      <w:pPr>
        <w:pStyle w:val="Heading5"/>
      </w:pPr>
      <w:bookmarkStart w:id="546" w:name="_Toc46488700"/>
      <w:bookmarkStart w:id="547" w:name="_Toc52574121"/>
      <w:bookmarkStart w:id="548" w:name="_Toc52574207"/>
      <w:bookmarkStart w:id="549" w:name="_Toc139146834"/>
      <w:r w:rsidRPr="00BE555F">
        <w:lastRenderedPageBreak/>
        <w:t>4.2.16.1.4</w:t>
      </w:r>
      <w:r w:rsidRPr="00BE555F">
        <w:tab/>
        <w:t>Sidelink MAC Parameters</w:t>
      </w:r>
      <w:bookmarkEnd w:id="546"/>
      <w:bookmarkEnd w:id="547"/>
      <w:bookmarkEnd w:id="548"/>
      <w:bookmarkEnd w:id="5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BE555F" w:rsidRPr="00BE555F" w14:paraId="339203D5" w14:textId="77777777" w:rsidTr="00963B9B">
        <w:trPr>
          <w:cantSplit/>
          <w:tblHeader/>
        </w:trPr>
        <w:tc>
          <w:tcPr>
            <w:tcW w:w="6917" w:type="dxa"/>
          </w:tcPr>
          <w:p w14:paraId="69200953" w14:textId="77777777" w:rsidR="00071325" w:rsidRPr="00BE555F" w:rsidRDefault="00071325" w:rsidP="00963B9B">
            <w:pPr>
              <w:pStyle w:val="TAH"/>
            </w:pPr>
            <w:r w:rsidRPr="00BE555F">
              <w:t>Definitions for parameters</w:t>
            </w:r>
          </w:p>
        </w:tc>
        <w:tc>
          <w:tcPr>
            <w:tcW w:w="709" w:type="dxa"/>
          </w:tcPr>
          <w:p w14:paraId="0D12A493" w14:textId="77777777" w:rsidR="00071325" w:rsidRPr="00BE555F" w:rsidRDefault="00071325" w:rsidP="00963B9B">
            <w:pPr>
              <w:pStyle w:val="TAH"/>
            </w:pPr>
            <w:r w:rsidRPr="00BE555F">
              <w:t>Per</w:t>
            </w:r>
          </w:p>
        </w:tc>
        <w:tc>
          <w:tcPr>
            <w:tcW w:w="567" w:type="dxa"/>
          </w:tcPr>
          <w:p w14:paraId="1F4052B4" w14:textId="77777777" w:rsidR="00071325" w:rsidRPr="00BE555F" w:rsidRDefault="00071325" w:rsidP="00963B9B">
            <w:pPr>
              <w:pStyle w:val="TAH"/>
            </w:pPr>
            <w:r w:rsidRPr="00BE555F">
              <w:t>M</w:t>
            </w:r>
          </w:p>
        </w:tc>
        <w:tc>
          <w:tcPr>
            <w:tcW w:w="709" w:type="dxa"/>
          </w:tcPr>
          <w:p w14:paraId="01B178D2" w14:textId="77777777" w:rsidR="00071325" w:rsidRPr="00BE555F" w:rsidRDefault="00071325" w:rsidP="00963B9B">
            <w:pPr>
              <w:pStyle w:val="TAH"/>
            </w:pPr>
            <w:r w:rsidRPr="00BE555F">
              <w:t>FDD-TDD</w:t>
            </w:r>
          </w:p>
          <w:p w14:paraId="1074B0F6" w14:textId="77777777" w:rsidR="00071325" w:rsidRPr="00BE555F" w:rsidRDefault="00071325" w:rsidP="00963B9B">
            <w:pPr>
              <w:pStyle w:val="TAH"/>
            </w:pPr>
            <w:r w:rsidRPr="00BE555F">
              <w:t>DIFF</w:t>
            </w:r>
          </w:p>
        </w:tc>
        <w:tc>
          <w:tcPr>
            <w:tcW w:w="728" w:type="dxa"/>
          </w:tcPr>
          <w:p w14:paraId="67B58856" w14:textId="77777777" w:rsidR="00071325" w:rsidRPr="00BE555F" w:rsidRDefault="00071325" w:rsidP="00963B9B">
            <w:pPr>
              <w:pStyle w:val="TAH"/>
            </w:pPr>
            <w:r w:rsidRPr="00BE555F">
              <w:t>FR1-FR2</w:t>
            </w:r>
          </w:p>
          <w:p w14:paraId="3A3C3A36" w14:textId="77777777" w:rsidR="00071325" w:rsidRPr="00BE555F" w:rsidRDefault="00071325" w:rsidP="00963B9B">
            <w:pPr>
              <w:pStyle w:val="TAH"/>
            </w:pPr>
            <w:r w:rsidRPr="00BE555F">
              <w:t>DIFF</w:t>
            </w:r>
          </w:p>
        </w:tc>
      </w:tr>
      <w:tr w:rsidR="00BE555F" w:rsidRPr="00BE555F" w14:paraId="10ACE6EF" w14:textId="77777777" w:rsidTr="00963B9B">
        <w:trPr>
          <w:cantSplit/>
          <w:tblHeader/>
        </w:trPr>
        <w:tc>
          <w:tcPr>
            <w:tcW w:w="6917" w:type="dxa"/>
          </w:tcPr>
          <w:p w14:paraId="704B5840" w14:textId="77777777" w:rsidR="00071CB4" w:rsidRPr="00BE555F" w:rsidRDefault="00071CB4" w:rsidP="00071CB4">
            <w:pPr>
              <w:pStyle w:val="TAL"/>
              <w:rPr>
                <w:b/>
                <w:i/>
              </w:rPr>
            </w:pPr>
            <w:r w:rsidRPr="00BE555F">
              <w:rPr>
                <w:b/>
                <w:i/>
              </w:rPr>
              <w:t>drx-</w:t>
            </w:r>
            <w:r w:rsidRPr="00BE555F">
              <w:rPr>
                <w:b/>
                <w:i/>
                <w:lang w:eastAsia="zh-CN"/>
              </w:rPr>
              <w:t>On</w:t>
            </w:r>
            <w:r w:rsidRPr="00BE555F">
              <w:rPr>
                <w:b/>
                <w:i/>
              </w:rPr>
              <w:t>Sidelink-r17</w:t>
            </w:r>
          </w:p>
          <w:p w14:paraId="1E16A150" w14:textId="59E5C3E1" w:rsidR="00071CB4" w:rsidRPr="00BE555F" w:rsidRDefault="00071CB4" w:rsidP="008260E9">
            <w:pPr>
              <w:pStyle w:val="TAL"/>
            </w:pPr>
            <w:r w:rsidRPr="00BE555F">
              <w:rPr>
                <w:bCs/>
              </w:rPr>
              <w:t>Indicates whether UE supports sidelink DRX for unicast, groupcast and broadcast.</w:t>
            </w:r>
          </w:p>
        </w:tc>
        <w:tc>
          <w:tcPr>
            <w:tcW w:w="709" w:type="dxa"/>
          </w:tcPr>
          <w:p w14:paraId="653740F1" w14:textId="3F618C60" w:rsidR="00071CB4" w:rsidRPr="00BE555F" w:rsidRDefault="00071CB4" w:rsidP="008260E9">
            <w:pPr>
              <w:pStyle w:val="TAL"/>
              <w:jc w:val="center"/>
            </w:pPr>
            <w:r w:rsidRPr="00BE555F">
              <w:rPr>
                <w:bCs/>
                <w:lang w:eastAsia="zh-CN"/>
              </w:rPr>
              <w:t>UE</w:t>
            </w:r>
          </w:p>
        </w:tc>
        <w:tc>
          <w:tcPr>
            <w:tcW w:w="567" w:type="dxa"/>
          </w:tcPr>
          <w:p w14:paraId="13C35750" w14:textId="1C5309A8" w:rsidR="00071CB4" w:rsidRPr="00BE555F" w:rsidRDefault="00071CB4" w:rsidP="008260E9">
            <w:pPr>
              <w:pStyle w:val="TAL"/>
              <w:jc w:val="center"/>
            </w:pPr>
            <w:r w:rsidRPr="00BE555F">
              <w:rPr>
                <w:bCs/>
                <w:lang w:eastAsia="zh-CN"/>
              </w:rPr>
              <w:t>No</w:t>
            </w:r>
          </w:p>
        </w:tc>
        <w:tc>
          <w:tcPr>
            <w:tcW w:w="709" w:type="dxa"/>
          </w:tcPr>
          <w:p w14:paraId="47F951E8" w14:textId="38A63026" w:rsidR="00071CB4" w:rsidRPr="00BE555F" w:rsidRDefault="00071CB4" w:rsidP="008260E9">
            <w:pPr>
              <w:pStyle w:val="TAL"/>
              <w:jc w:val="center"/>
            </w:pPr>
            <w:r w:rsidRPr="00BE555F">
              <w:rPr>
                <w:bCs/>
                <w:lang w:eastAsia="zh-CN"/>
              </w:rPr>
              <w:t>No</w:t>
            </w:r>
          </w:p>
        </w:tc>
        <w:tc>
          <w:tcPr>
            <w:tcW w:w="728" w:type="dxa"/>
          </w:tcPr>
          <w:p w14:paraId="42C813D0" w14:textId="5A91EB88" w:rsidR="00071CB4" w:rsidRPr="00BE555F" w:rsidRDefault="00071CB4" w:rsidP="008260E9">
            <w:pPr>
              <w:pStyle w:val="TAL"/>
              <w:jc w:val="center"/>
            </w:pPr>
            <w:r w:rsidRPr="00BE555F">
              <w:rPr>
                <w:bCs/>
                <w:lang w:eastAsia="zh-CN"/>
              </w:rPr>
              <w:t>No</w:t>
            </w:r>
          </w:p>
        </w:tc>
      </w:tr>
      <w:tr w:rsidR="00BE555F" w:rsidRPr="00BE555F" w14:paraId="12C9F19F" w14:textId="77777777" w:rsidTr="00963B9B">
        <w:trPr>
          <w:cantSplit/>
          <w:tblHeader/>
        </w:trPr>
        <w:tc>
          <w:tcPr>
            <w:tcW w:w="6917" w:type="dxa"/>
          </w:tcPr>
          <w:p w14:paraId="03A9D088" w14:textId="77777777" w:rsidR="00071325" w:rsidRPr="00BE555F" w:rsidRDefault="00071325" w:rsidP="00963B9B">
            <w:pPr>
              <w:pStyle w:val="TAL"/>
              <w:rPr>
                <w:b/>
                <w:i/>
              </w:rPr>
            </w:pPr>
            <w:r w:rsidRPr="00BE555F">
              <w:rPr>
                <w:b/>
                <w:i/>
              </w:rPr>
              <w:t>lcp-RestrictionSidelink</w:t>
            </w:r>
            <w:r w:rsidR="00890F8B" w:rsidRPr="00BE555F">
              <w:rPr>
                <w:b/>
                <w:bCs/>
                <w:i/>
                <w:iCs/>
              </w:rPr>
              <w:t>-r16</w:t>
            </w:r>
          </w:p>
          <w:p w14:paraId="24B1B631" w14:textId="77777777" w:rsidR="00071325" w:rsidRPr="00BE555F" w:rsidRDefault="00071325" w:rsidP="00963B9B">
            <w:pPr>
              <w:pStyle w:val="TAL"/>
              <w:rPr>
                <w:b/>
                <w:i/>
              </w:rPr>
            </w:pPr>
            <w:r w:rsidRPr="00BE555F">
              <w:t>Indicates whether UE supports the selection of logical channels for each SL grant based on RRC configured restriction.</w:t>
            </w:r>
          </w:p>
        </w:tc>
        <w:tc>
          <w:tcPr>
            <w:tcW w:w="709" w:type="dxa"/>
          </w:tcPr>
          <w:p w14:paraId="50A745E6" w14:textId="77777777" w:rsidR="00071325" w:rsidRPr="00BE555F" w:rsidRDefault="00071325" w:rsidP="00963B9B">
            <w:pPr>
              <w:pStyle w:val="TAL"/>
              <w:jc w:val="center"/>
              <w:rPr>
                <w:lang w:eastAsia="zh-CN"/>
              </w:rPr>
            </w:pPr>
            <w:r w:rsidRPr="00BE555F">
              <w:rPr>
                <w:lang w:eastAsia="zh-CN"/>
              </w:rPr>
              <w:t>UE</w:t>
            </w:r>
          </w:p>
        </w:tc>
        <w:tc>
          <w:tcPr>
            <w:tcW w:w="567" w:type="dxa"/>
          </w:tcPr>
          <w:p w14:paraId="3C316910" w14:textId="77777777" w:rsidR="00071325" w:rsidRPr="00BE555F" w:rsidRDefault="00071325" w:rsidP="00963B9B">
            <w:pPr>
              <w:pStyle w:val="TAL"/>
              <w:jc w:val="center"/>
            </w:pPr>
            <w:r w:rsidRPr="00BE555F">
              <w:rPr>
                <w:lang w:eastAsia="zh-CN"/>
              </w:rPr>
              <w:t>No</w:t>
            </w:r>
          </w:p>
        </w:tc>
        <w:tc>
          <w:tcPr>
            <w:tcW w:w="709" w:type="dxa"/>
          </w:tcPr>
          <w:p w14:paraId="4E9862DA" w14:textId="77777777" w:rsidR="00071325" w:rsidRPr="00BE555F" w:rsidRDefault="00071325" w:rsidP="00963B9B">
            <w:pPr>
              <w:pStyle w:val="TAL"/>
              <w:jc w:val="center"/>
            </w:pPr>
            <w:r w:rsidRPr="00BE555F">
              <w:rPr>
                <w:lang w:eastAsia="zh-CN"/>
              </w:rPr>
              <w:t>No</w:t>
            </w:r>
          </w:p>
        </w:tc>
        <w:tc>
          <w:tcPr>
            <w:tcW w:w="728" w:type="dxa"/>
          </w:tcPr>
          <w:p w14:paraId="47152F72" w14:textId="77777777" w:rsidR="00071325" w:rsidRPr="00BE555F" w:rsidRDefault="00071325" w:rsidP="00963B9B">
            <w:pPr>
              <w:pStyle w:val="TAL"/>
              <w:jc w:val="center"/>
            </w:pPr>
            <w:r w:rsidRPr="00BE555F">
              <w:rPr>
                <w:lang w:eastAsia="zh-CN"/>
              </w:rPr>
              <w:t>No</w:t>
            </w:r>
          </w:p>
        </w:tc>
      </w:tr>
      <w:tr w:rsidR="00BE555F" w:rsidRPr="00BE555F" w14:paraId="2D1C76CF" w14:textId="77777777" w:rsidTr="00963B9B">
        <w:trPr>
          <w:cantSplit/>
          <w:tblHeader/>
        </w:trPr>
        <w:tc>
          <w:tcPr>
            <w:tcW w:w="6917" w:type="dxa"/>
          </w:tcPr>
          <w:p w14:paraId="684725FE" w14:textId="77777777" w:rsidR="00071325" w:rsidRPr="00BE555F" w:rsidRDefault="00071325" w:rsidP="00963B9B">
            <w:pPr>
              <w:pStyle w:val="TAL"/>
              <w:rPr>
                <w:b/>
                <w:i/>
              </w:rPr>
            </w:pPr>
            <w:r w:rsidRPr="00BE555F">
              <w:rPr>
                <w:b/>
                <w:i/>
              </w:rPr>
              <w:t>logicalChannelSR-DelayTimerSidelink</w:t>
            </w:r>
            <w:r w:rsidR="00890F8B" w:rsidRPr="00BE555F">
              <w:rPr>
                <w:b/>
                <w:bCs/>
                <w:i/>
                <w:iCs/>
              </w:rPr>
              <w:t>-r16</w:t>
            </w:r>
          </w:p>
          <w:p w14:paraId="0C897B2F" w14:textId="77777777" w:rsidR="00071325" w:rsidRPr="00BE555F" w:rsidRDefault="00071325" w:rsidP="00963B9B">
            <w:pPr>
              <w:pStyle w:val="TAL"/>
              <w:rPr>
                <w:b/>
                <w:i/>
              </w:rPr>
            </w:pPr>
            <w:r w:rsidRPr="00BE555F">
              <w:t>Indicates whether the UE supports the logicalChannelSR-DelayTimer as specified in TS 38.321 [8] for sidelink logical channel(s).</w:t>
            </w:r>
          </w:p>
        </w:tc>
        <w:tc>
          <w:tcPr>
            <w:tcW w:w="709" w:type="dxa"/>
          </w:tcPr>
          <w:p w14:paraId="114781DC" w14:textId="77777777" w:rsidR="00071325" w:rsidRPr="00BE555F" w:rsidRDefault="00071325" w:rsidP="00963B9B">
            <w:pPr>
              <w:pStyle w:val="TAL"/>
              <w:jc w:val="center"/>
              <w:rPr>
                <w:lang w:eastAsia="zh-CN"/>
              </w:rPr>
            </w:pPr>
            <w:r w:rsidRPr="00BE555F">
              <w:rPr>
                <w:lang w:eastAsia="zh-CN"/>
              </w:rPr>
              <w:t>UE</w:t>
            </w:r>
          </w:p>
        </w:tc>
        <w:tc>
          <w:tcPr>
            <w:tcW w:w="567" w:type="dxa"/>
          </w:tcPr>
          <w:p w14:paraId="7F4D88D8" w14:textId="77777777" w:rsidR="00071325" w:rsidRPr="00BE555F" w:rsidRDefault="00071325" w:rsidP="00963B9B">
            <w:pPr>
              <w:pStyle w:val="TAL"/>
              <w:jc w:val="center"/>
              <w:rPr>
                <w:lang w:eastAsia="zh-CN"/>
              </w:rPr>
            </w:pPr>
            <w:r w:rsidRPr="00BE555F">
              <w:rPr>
                <w:lang w:eastAsia="zh-CN"/>
              </w:rPr>
              <w:t>No</w:t>
            </w:r>
          </w:p>
        </w:tc>
        <w:tc>
          <w:tcPr>
            <w:tcW w:w="709" w:type="dxa"/>
          </w:tcPr>
          <w:p w14:paraId="5C87C1F3" w14:textId="77777777" w:rsidR="00071325" w:rsidRPr="00BE555F" w:rsidRDefault="00071325" w:rsidP="00963B9B">
            <w:pPr>
              <w:pStyle w:val="TAL"/>
              <w:jc w:val="center"/>
              <w:rPr>
                <w:lang w:eastAsia="zh-CN"/>
              </w:rPr>
            </w:pPr>
            <w:r w:rsidRPr="00BE555F">
              <w:rPr>
                <w:lang w:eastAsia="zh-CN"/>
              </w:rPr>
              <w:t>Yes</w:t>
            </w:r>
          </w:p>
        </w:tc>
        <w:tc>
          <w:tcPr>
            <w:tcW w:w="728" w:type="dxa"/>
          </w:tcPr>
          <w:p w14:paraId="5F286E4D" w14:textId="77777777" w:rsidR="00071325" w:rsidRPr="00BE555F" w:rsidRDefault="00071325" w:rsidP="00963B9B">
            <w:pPr>
              <w:pStyle w:val="TAL"/>
              <w:jc w:val="center"/>
            </w:pPr>
            <w:r w:rsidRPr="00BE555F">
              <w:rPr>
                <w:lang w:eastAsia="zh-CN"/>
              </w:rPr>
              <w:t>No</w:t>
            </w:r>
          </w:p>
        </w:tc>
      </w:tr>
      <w:tr w:rsidR="00BE555F" w:rsidRPr="00BE555F" w14:paraId="00F974EB" w14:textId="77777777" w:rsidTr="00963B9B">
        <w:trPr>
          <w:cantSplit/>
          <w:tblHeader/>
        </w:trPr>
        <w:tc>
          <w:tcPr>
            <w:tcW w:w="6917" w:type="dxa"/>
          </w:tcPr>
          <w:p w14:paraId="3806C030" w14:textId="77777777" w:rsidR="00071325" w:rsidRPr="00BE555F" w:rsidRDefault="00071325" w:rsidP="00963B9B">
            <w:pPr>
              <w:pStyle w:val="TAL"/>
              <w:rPr>
                <w:b/>
                <w:i/>
              </w:rPr>
            </w:pPr>
            <w:r w:rsidRPr="00BE555F">
              <w:rPr>
                <w:b/>
                <w:i/>
              </w:rPr>
              <w:t>multipleSR-ConfigurationsSidelink</w:t>
            </w:r>
            <w:r w:rsidR="00890F8B" w:rsidRPr="00BE555F">
              <w:rPr>
                <w:b/>
                <w:bCs/>
                <w:i/>
                <w:iCs/>
              </w:rPr>
              <w:t>-r16</w:t>
            </w:r>
          </w:p>
          <w:p w14:paraId="7607B4DF" w14:textId="77777777" w:rsidR="00071325" w:rsidRPr="00BE555F" w:rsidRDefault="00071325" w:rsidP="00963B9B">
            <w:pPr>
              <w:pStyle w:val="TAL"/>
              <w:rPr>
                <w:b/>
                <w:i/>
              </w:rPr>
            </w:pPr>
            <w:r w:rsidRPr="00BE555F">
              <w:t>Indicates whether the UE supports 8 SR configurations per PUCCH cell group as specified in TS 38.321 [8] for sidelink.</w:t>
            </w:r>
          </w:p>
        </w:tc>
        <w:tc>
          <w:tcPr>
            <w:tcW w:w="709" w:type="dxa"/>
          </w:tcPr>
          <w:p w14:paraId="20B2BB23" w14:textId="77777777" w:rsidR="00071325" w:rsidRPr="00BE555F" w:rsidRDefault="00071325" w:rsidP="00963B9B">
            <w:pPr>
              <w:pStyle w:val="TAL"/>
              <w:jc w:val="center"/>
              <w:rPr>
                <w:lang w:eastAsia="zh-CN"/>
              </w:rPr>
            </w:pPr>
            <w:r w:rsidRPr="00BE555F">
              <w:rPr>
                <w:lang w:eastAsia="zh-CN"/>
              </w:rPr>
              <w:t>UE</w:t>
            </w:r>
          </w:p>
        </w:tc>
        <w:tc>
          <w:tcPr>
            <w:tcW w:w="567" w:type="dxa"/>
          </w:tcPr>
          <w:p w14:paraId="03C1E564" w14:textId="77777777" w:rsidR="00071325" w:rsidRPr="00BE555F" w:rsidRDefault="00071325" w:rsidP="00963B9B">
            <w:pPr>
              <w:pStyle w:val="TAL"/>
              <w:jc w:val="center"/>
            </w:pPr>
            <w:r w:rsidRPr="00BE555F">
              <w:rPr>
                <w:lang w:eastAsia="zh-CN"/>
              </w:rPr>
              <w:t>No</w:t>
            </w:r>
          </w:p>
        </w:tc>
        <w:tc>
          <w:tcPr>
            <w:tcW w:w="709" w:type="dxa"/>
          </w:tcPr>
          <w:p w14:paraId="4089DF3B" w14:textId="77777777" w:rsidR="00071325" w:rsidRPr="00BE555F" w:rsidRDefault="00071325" w:rsidP="00963B9B">
            <w:pPr>
              <w:pStyle w:val="TAL"/>
              <w:jc w:val="center"/>
            </w:pPr>
            <w:r w:rsidRPr="00BE555F">
              <w:rPr>
                <w:lang w:eastAsia="zh-CN"/>
              </w:rPr>
              <w:t>Yes</w:t>
            </w:r>
          </w:p>
        </w:tc>
        <w:tc>
          <w:tcPr>
            <w:tcW w:w="728" w:type="dxa"/>
          </w:tcPr>
          <w:p w14:paraId="0445B33A" w14:textId="77777777" w:rsidR="00071325" w:rsidRPr="00BE555F" w:rsidRDefault="00071325" w:rsidP="00963B9B">
            <w:pPr>
              <w:pStyle w:val="TAL"/>
              <w:jc w:val="center"/>
            </w:pPr>
            <w:r w:rsidRPr="00BE555F">
              <w:rPr>
                <w:lang w:eastAsia="zh-CN"/>
              </w:rPr>
              <w:t>No</w:t>
            </w:r>
          </w:p>
        </w:tc>
      </w:tr>
      <w:tr w:rsidR="00BE555F" w:rsidRPr="00BE555F" w14:paraId="3BFF321B" w14:textId="77777777" w:rsidTr="00963B9B">
        <w:trPr>
          <w:cantSplit/>
          <w:tblHeader/>
        </w:trPr>
        <w:tc>
          <w:tcPr>
            <w:tcW w:w="6917" w:type="dxa"/>
          </w:tcPr>
          <w:p w14:paraId="7D06FB5D" w14:textId="77777777" w:rsidR="00071325" w:rsidRPr="00BE555F" w:rsidRDefault="00071325" w:rsidP="00963B9B">
            <w:pPr>
              <w:pStyle w:val="TAL"/>
              <w:rPr>
                <w:b/>
                <w:i/>
              </w:rPr>
            </w:pPr>
            <w:r w:rsidRPr="00BE555F">
              <w:rPr>
                <w:b/>
                <w:i/>
              </w:rPr>
              <w:t>multipleConfiguredGrantsSidelink</w:t>
            </w:r>
            <w:r w:rsidR="00890F8B" w:rsidRPr="00BE555F">
              <w:rPr>
                <w:b/>
                <w:bCs/>
                <w:i/>
                <w:iCs/>
              </w:rPr>
              <w:t>-r16</w:t>
            </w:r>
          </w:p>
          <w:p w14:paraId="0FE60E22" w14:textId="77777777" w:rsidR="00071325" w:rsidRPr="00BE555F" w:rsidRDefault="00071325" w:rsidP="00963B9B">
            <w:pPr>
              <w:pStyle w:val="TAL"/>
              <w:rPr>
                <w:b/>
                <w:i/>
              </w:rPr>
            </w:pPr>
            <w:r w:rsidRPr="00BE555F">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BE555F" w:rsidRDefault="00071325" w:rsidP="00963B9B">
            <w:pPr>
              <w:pStyle w:val="TAL"/>
              <w:jc w:val="center"/>
              <w:rPr>
                <w:lang w:eastAsia="zh-CN"/>
              </w:rPr>
            </w:pPr>
            <w:r w:rsidRPr="00BE555F">
              <w:rPr>
                <w:lang w:eastAsia="zh-CN"/>
              </w:rPr>
              <w:t>UE</w:t>
            </w:r>
          </w:p>
        </w:tc>
        <w:tc>
          <w:tcPr>
            <w:tcW w:w="567" w:type="dxa"/>
          </w:tcPr>
          <w:p w14:paraId="5BFE4534" w14:textId="77777777" w:rsidR="00071325" w:rsidRPr="00BE555F" w:rsidRDefault="00071325" w:rsidP="00963B9B">
            <w:pPr>
              <w:pStyle w:val="TAL"/>
              <w:jc w:val="center"/>
            </w:pPr>
            <w:r w:rsidRPr="00BE555F">
              <w:rPr>
                <w:lang w:eastAsia="zh-CN"/>
              </w:rPr>
              <w:t>No</w:t>
            </w:r>
          </w:p>
        </w:tc>
        <w:tc>
          <w:tcPr>
            <w:tcW w:w="709" w:type="dxa"/>
          </w:tcPr>
          <w:p w14:paraId="44B1B415" w14:textId="77777777" w:rsidR="00071325" w:rsidRPr="00BE555F" w:rsidRDefault="00071325" w:rsidP="00963B9B">
            <w:pPr>
              <w:pStyle w:val="TAL"/>
              <w:jc w:val="center"/>
            </w:pPr>
            <w:r w:rsidRPr="00BE555F">
              <w:rPr>
                <w:lang w:eastAsia="zh-CN"/>
              </w:rPr>
              <w:t>No</w:t>
            </w:r>
          </w:p>
        </w:tc>
        <w:tc>
          <w:tcPr>
            <w:tcW w:w="728" w:type="dxa"/>
          </w:tcPr>
          <w:p w14:paraId="70565B73" w14:textId="77777777" w:rsidR="00071325" w:rsidRPr="00BE555F" w:rsidRDefault="00071325" w:rsidP="00963B9B">
            <w:pPr>
              <w:pStyle w:val="TAL"/>
              <w:jc w:val="center"/>
            </w:pPr>
            <w:r w:rsidRPr="00BE555F">
              <w:rPr>
                <w:lang w:eastAsia="zh-CN"/>
              </w:rPr>
              <w:t>No</w:t>
            </w:r>
          </w:p>
        </w:tc>
      </w:tr>
    </w:tbl>
    <w:p w14:paraId="4831FBDE" w14:textId="77777777" w:rsidR="00071325" w:rsidRPr="00BE555F" w:rsidRDefault="00071325" w:rsidP="00071325"/>
    <w:p w14:paraId="4098471E" w14:textId="77777777" w:rsidR="00071325" w:rsidRPr="00BE555F" w:rsidRDefault="00071325" w:rsidP="00071325">
      <w:pPr>
        <w:pStyle w:val="Heading5"/>
      </w:pPr>
      <w:bookmarkStart w:id="550" w:name="_Toc46488701"/>
      <w:bookmarkStart w:id="551" w:name="_Toc52574122"/>
      <w:bookmarkStart w:id="552" w:name="_Toc52574208"/>
      <w:bookmarkStart w:id="553" w:name="_Toc139146835"/>
      <w:r w:rsidRPr="00BE555F">
        <w:t>4.2.16.1.5</w:t>
      </w:r>
      <w:r w:rsidRPr="00BE555F">
        <w:tab/>
        <w:t>Other PHY parameters</w:t>
      </w:r>
      <w:bookmarkEnd w:id="550"/>
      <w:bookmarkEnd w:id="551"/>
      <w:bookmarkEnd w:id="552"/>
      <w:bookmarkEnd w:id="55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BE555F" w:rsidRPr="00BE555F" w14:paraId="0BD1AB3A" w14:textId="77777777" w:rsidTr="00963B9B">
        <w:trPr>
          <w:cantSplit/>
          <w:tblHeader/>
        </w:trPr>
        <w:tc>
          <w:tcPr>
            <w:tcW w:w="6917" w:type="dxa"/>
          </w:tcPr>
          <w:p w14:paraId="2CED3114" w14:textId="77777777" w:rsidR="00071325" w:rsidRPr="00BE555F" w:rsidRDefault="00071325" w:rsidP="00963B9B">
            <w:pPr>
              <w:pStyle w:val="TAH"/>
            </w:pPr>
            <w:r w:rsidRPr="00BE555F">
              <w:t>Definitions for parameters</w:t>
            </w:r>
          </w:p>
        </w:tc>
        <w:tc>
          <w:tcPr>
            <w:tcW w:w="709" w:type="dxa"/>
          </w:tcPr>
          <w:p w14:paraId="22808450" w14:textId="77777777" w:rsidR="00071325" w:rsidRPr="00BE555F" w:rsidRDefault="00071325" w:rsidP="00963B9B">
            <w:pPr>
              <w:pStyle w:val="TAH"/>
            </w:pPr>
            <w:r w:rsidRPr="00BE555F">
              <w:t>Per</w:t>
            </w:r>
          </w:p>
        </w:tc>
        <w:tc>
          <w:tcPr>
            <w:tcW w:w="567" w:type="dxa"/>
          </w:tcPr>
          <w:p w14:paraId="3760C5CF" w14:textId="77777777" w:rsidR="00071325" w:rsidRPr="00BE555F" w:rsidRDefault="00071325" w:rsidP="00963B9B">
            <w:pPr>
              <w:pStyle w:val="TAH"/>
            </w:pPr>
            <w:r w:rsidRPr="00BE555F">
              <w:t>M</w:t>
            </w:r>
          </w:p>
        </w:tc>
        <w:tc>
          <w:tcPr>
            <w:tcW w:w="709" w:type="dxa"/>
          </w:tcPr>
          <w:p w14:paraId="16915A63" w14:textId="77777777" w:rsidR="00071325" w:rsidRPr="00BE555F" w:rsidRDefault="00071325" w:rsidP="00963B9B">
            <w:pPr>
              <w:pStyle w:val="TAH"/>
            </w:pPr>
            <w:r w:rsidRPr="00BE555F">
              <w:t>FDD-TDD</w:t>
            </w:r>
          </w:p>
          <w:p w14:paraId="614546AE" w14:textId="77777777" w:rsidR="00071325" w:rsidRPr="00BE555F" w:rsidRDefault="00071325" w:rsidP="00963B9B">
            <w:pPr>
              <w:pStyle w:val="TAH"/>
            </w:pPr>
            <w:r w:rsidRPr="00BE555F">
              <w:t>DIFF</w:t>
            </w:r>
          </w:p>
        </w:tc>
        <w:tc>
          <w:tcPr>
            <w:tcW w:w="728" w:type="dxa"/>
          </w:tcPr>
          <w:p w14:paraId="39B55C53" w14:textId="77777777" w:rsidR="00071325" w:rsidRPr="00BE555F" w:rsidRDefault="00071325" w:rsidP="00963B9B">
            <w:pPr>
              <w:pStyle w:val="TAH"/>
            </w:pPr>
            <w:r w:rsidRPr="00BE555F">
              <w:t>FR1-FR2</w:t>
            </w:r>
          </w:p>
          <w:p w14:paraId="7DA3B131" w14:textId="77777777" w:rsidR="00071325" w:rsidRPr="00BE555F" w:rsidRDefault="00071325" w:rsidP="00963B9B">
            <w:pPr>
              <w:pStyle w:val="TAH"/>
            </w:pPr>
            <w:r w:rsidRPr="00BE555F">
              <w:t>DIFF</w:t>
            </w:r>
          </w:p>
        </w:tc>
      </w:tr>
      <w:tr w:rsidR="00BE555F" w:rsidRPr="00BE555F" w14:paraId="2BEF59D6" w14:textId="77777777" w:rsidTr="007249E3">
        <w:trPr>
          <w:cantSplit/>
          <w:tblHeader/>
        </w:trPr>
        <w:tc>
          <w:tcPr>
            <w:tcW w:w="6917" w:type="dxa"/>
          </w:tcPr>
          <w:p w14:paraId="3B9F7C08" w14:textId="77777777" w:rsidR="009C59C4" w:rsidRPr="00BE555F" w:rsidRDefault="009C59C4" w:rsidP="007249E3">
            <w:pPr>
              <w:pStyle w:val="TAL"/>
              <w:rPr>
                <w:b/>
                <w:i/>
              </w:rPr>
            </w:pPr>
            <w:r w:rsidRPr="00BE555F">
              <w:rPr>
                <w:b/>
                <w:i/>
              </w:rPr>
              <w:t>p0-OLPC-Sidelink-r17</w:t>
            </w:r>
          </w:p>
          <w:p w14:paraId="70660F74" w14:textId="77777777" w:rsidR="009C59C4" w:rsidRPr="00BE555F" w:rsidRDefault="009C59C4" w:rsidP="007249E3">
            <w:pPr>
              <w:pStyle w:val="TAL"/>
            </w:pPr>
            <w:r w:rsidRPr="00BE555F">
              <w:rPr>
                <w:bCs/>
                <w:iCs/>
              </w:rPr>
              <w:t xml:space="preserve">Indicates whether the UE supports the use of P0 parameters (i.e. </w:t>
            </w:r>
            <w:r w:rsidRPr="00BE555F">
              <w:rPr>
                <w:bCs/>
                <w:i/>
              </w:rPr>
              <w:t>dl-P0-PSSCH-PSCCH-r17, sl-P0-PSSCH-PSCCH-r17, dl-P0-PSBCH-r17, dl-P0-PSFCH-r17</w:t>
            </w:r>
            <w:r w:rsidRPr="00BE555F">
              <w:rPr>
                <w:bCs/>
                <w:iCs/>
              </w:rPr>
              <w:t>) for sidelink open loop power control.</w:t>
            </w:r>
          </w:p>
        </w:tc>
        <w:tc>
          <w:tcPr>
            <w:tcW w:w="709" w:type="dxa"/>
          </w:tcPr>
          <w:p w14:paraId="166BB919" w14:textId="77777777" w:rsidR="009C59C4" w:rsidRPr="00BE555F" w:rsidRDefault="009C59C4" w:rsidP="007249E3">
            <w:pPr>
              <w:pStyle w:val="TAL"/>
              <w:jc w:val="center"/>
            </w:pPr>
            <w:r w:rsidRPr="00BE555F">
              <w:t>UE</w:t>
            </w:r>
          </w:p>
        </w:tc>
        <w:tc>
          <w:tcPr>
            <w:tcW w:w="567" w:type="dxa"/>
          </w:tcPr>
          <w:p w14:paraId="3DA8B38C" w14:textId="77777777" w:rsidR="009C59C4" w:rsidRPr="00BE555F" w:rsidRDefault="009C59C4" w:rsidP="007249E3">
            <w:pPr>
              <w:pStyle w:val="TAL"/>
              <w:jc w:val="center"/>
            </w:pPr>
            <w:r w:rsidRPr="00BE555F">
              <w:t>No</w:t>
            </w:r>
          </w:p>
        </w:tc>
        <w:tc>
          <w:tcPr>
            <w:tcW w:w="709" w:type="dxa"/>
          </w:tcPr>
          <w:p w14:paraId="0BFCD5EF" w14:textId="77777777" w:rsidR="009C59C4" w:rsidRPr="00BE555F" w:rsidRDefault="009C59C4" w:rsidP="007249E3">
            <w:pPr>
              <w:pStyle w:val="TAL"/>
              <w:jc w:val="center"/>
            </w:pPr>
            <w:r w:rsidRPr="00BE555F">
              <w:t>No</w:t>
            </w:r>
          </w:p>
        </w:tc>
        <w:tc>
          <w:tcPr>
            <w:tcW w:w="728" w:type="dxa"/>
          </w:tcPr>
          <w:p w14:paraId="7DA7DDA7" w14:textId="77777777" w:rsidR="009C59C4" w:rsidRPr="00BE555F" w:rsidRDefault="009C59C4" w:rsidP="007249E3">
            <w:pPr>
              <w:pStyle w:val="TAL"/>
              <w:jc w:val="center"/>
            </w:pPr>
            <w:r w:rsidRPr="00BE555F">
              <w:t>No</w:t>
            </w:r>
          </w:p>
        </w:tc>
      </w:tr>
      <w:tr w:rsidR="00BE555F" w:rsidRPr="00BE555F" w14:paraId="79CC9669" w14:textId="77777777" w:rsidTr="00963B9B">
        <w:trPr>
          <w:cantSplit/>
          <w:tblHeader/>
        </w:trPr>
        <w:tc>
          <w:tcPr>
            <w:tcW w:w="6917" w:type="dxa"/>
          </w:tcPr>
          <w:p w14:paraId="05A27E74" w14:textId="77777777" w:rsidR="00071325" w:rsidRPr="00BE555F" w:rsidRDefault="00071325" w:rsidP="00963B9B">
            <w:pPr>
              <w:pStyle w:val="TAL"/>
              <w:rPr>
                <w:b/>
                <w:i/>
              </w:rPr>
            </w:pPr>
            <w:r w:rsidRPr="00BE555F">
              <w:rPr>
                <w:b/>
                <w:i/>
              </w:rPr>
              <w:t>supportedBandCombinationListSidelink</w:t>
            </w:r>
            <w:r w:rsidR="00172633" w:rsidRPr="00BE555F">
              <w:rPr>
                <w:b/>
                <w:i/>
              </w:rPr>
              <w:t>EUTRA-NR</w:t>
            </w:r>
            <w:r w:rsidR="00890F8B" w:rsidRPr="00BE555F">
              <w:rPr>
                <w:b/>
                <w:bCs/>
                <w:i/>
                <w:iCs/>
              </w:rPr>
              <w:t>-r16</w:t>
            </w:r>
          </w:p>
          <w:p w14:paraId="45D9EC53" w14:textId="77777777" w:rsidR="00071325" w:rsidRPr="00BE555F" w:rsidRDefault="00071325" w:rsidP="00963B9B">
            <w:pPr>
              <w:pStyle w:val="TAL"/>
            </w:pPr>
            <w:r w:rsidRPr="00BE555F">
              <w:t xml:space="preserve">Defines the supported NR sidelink communication </w:t>
            </w:r>
            <w:r w:rsidR="00172633" w:rsidRPr="00BE555F">
              <w:t xml:space="preserve">and/or V2X sidelink communication </w:t>
            </w:r>
            <w:r w:rsidRPr="00BE555F">
              <w:t>band combinations by the UE.</w:t>
            </w:r>
            <w:r w:rsidR="00172633" w:rsidRPr="00BE555F">
              <w:t xml:space="preserve"> A fallback band combination resulting from the reported sidelink band combination shall be supported by the UE.</w:t>
            </w:r>
            <w:r w:rsidR="008C7055" w:rsidRPr="00BE555F">
              <w:t xml:space="preserve"> The UE does not include this field if the UE capability is requested by E-UTRAN (see TS 36.331</w:t>
            </w:r>
            <w:r w:rsidR="00CF7A97" w:rsidRPr="00BE555F">
              <w:t xml:space="preserve"> </w:t>
            </w:r>
            <w:r w:rsidR="008C7055" w:rsidRPr="00BE555F">
              <w:t xml:space="preserve">[17]) and the network request includes the field </w:t>
            </w:r>
            <w:r w:rsidR="008C7055" w:rsidRPr="00BE555F">
              <w:rPr>
                <w:i/>
                <w:iCs/>
              </w:rPr>
              <w:t>eutra-nr-only</w:t>
            </w:r>
            <w:r w:rsidR="008C7055" w:rsidRPr="00BE555F">
              <w:t>.</w:t>
            </w:r>
          </w:p>
        </w:tc>
        <w:tc>
          <w:tcPr>
            <w:tcW w:w="709" w:type="dxa"/>
          </w:tcPr>
          <w:p w14:paraId="544C113B" w14:textId="77777777" w:rsidR="00071325" w:rsidRPr="00BE555F" w:rsidRDefault="00071325" w:rsidP="00963B9B">
            <w:pPr>
              <w:pStyle w:val="TAL"/>
              <w:jc w:val="center"/>
            </w:pPr>
            <w:r w:rsidRPr="00BE555F">
              <w:t>UE</w:t>
            </w:r>
          </w:p>
        </w:tc>
        <w:tc>
          <w:tcPr>
            <w:tcW w:w="567" w:type="dxa"/>
          </w:tcPr>
          <w:p w14:paraId="053DDF8D" w14:textId="77777777" w:rsidR="00071325" w:rsidRPr="00BE555F" w:rsidRDefault="00071325" w:rsidP="00963B9B">
            <w:pPr>
              <w:pStyle w:val="TAL"/>
              <w:jc w:val="center"/>
            </w:pPr>
            <w:r w:rsidRPr="00BE555F">
              <w:t>No</w:t>
            </w:r>
          </w:p>
        </w:tc>
        <w:tc>
          <w:tcPr>
            <w:tcW w:w="709" w:type="dxa"/>
          </w:tcPr>
          <w:p w14:paraId="31B5D2E7" w14:textId="77777777" w:rsidR="00071325" w:rsidRPr="00BE555F" w:rsidRDefault="00071325" w:rsidP="00963B9B">
            <w:pPr>
              <w:pStyle w:val="TAL"/>
              <w:jc w:val="center"/>
            </w:pPr>
            <w:r w:rsidRPr="00BE555F">
              <w:t>No</w:t>
            </w:r>
          </w:p>
        </w:tc>
        <w:tc>
          <w:tcPr>
            <w:tcW w:w="728" w:type="dxa"/>
          </w:tcPr>
          <w:p w14:paraId="2768C7FA" w14:textId="77777777" w:rsidR="00071325" w:rsidRPr="00BE555F" w:rsidRDefault="00071325" w:rsidP="00963B9B">
            <w:pPr>
              <w:pStyle w:val="TAL"/>
              <w:jc w:val="center"/>
            </w:pPr>
            <w:r w:rsidRPr="00BE555F">
              <w:t>No</w:t>
            </w:r>
          </w:p>
        </w:tc>
      </w:tr>
      <w:tr w:rsidR="00BE555F" w:rsidRPr="00BE555F" w14:paraId="5AF8D0A7" w14:textId="77777777" w:rsidTr="00963B9B">
        <w:trPr>
          <w:cantSplit/>
          <w:tblHeader/>
        </w:trPr>
        <w:tc>
          <w:tcPr>
            <w:tcW w:w="6917" w:type="dxa"/>
          </w:tcPr>
          <w:p w14:paraId="38B33D1F" w14:textId="77777777" w:rsidR="00071325" w:rsidRPr="00BE555F" w:rsidRDefault="00071325" w:rsidP="00963B9B">
            <w:pPr>
              <w:pStyle w:val="TAL"/>
              <w:rPr>
                <w:b/>
                <w:i/>
              </w:rPr>
            </w:pPr>
            <w:r w:rsidRPr="00BE555F">
              <w:rPr>
                <w:b/>
                <w:i/>
              </w:rPr>
              <w:t>supportedBandCombinationListSidelinkNR</w:t>
            </w:r>
            <w:r w:rsidR="00890F8B" w:rsidRPr="00BE555F">
              <w:rPr>
                <w:b/>
                <w:bCs/>
                <w:i/>
                <w:iCs/>
              </w:rPr>
              <w:t>-r16</w:t>
            </w:r>
          </w:p>
          <w:p w14:paraId="4F3C9538" w14:textId="77777777" w:rsidR="00071325" w:rsidRPr="00BE555F" w:rsidRDefault="00071325" w:rsidP="00963B9B">
            <w:pPr>
              <w:pStyle w:val="TAL"/>
              <w:rPr>
                <w:b/>
                <w:i/>
              </w:rPr>
            </w:pPr>
            <w:r w:rsidRPr="00BE555F">
              <w:t>Defines the supported joint NR sidelink communication band combinations by the UE.</w:t>
            </w:r>
            <w:r w:rsidR="00172633" w:rsidRPr="00BE555F">
              <w:t xml:space="preserve"> A fallback band combination resulting from the reported sidelink band combination shall be supported by the UE.</w:t>
            </w:r>
          </w:p>
        </w:tc>
        <w:tc>
          <w:tcPr>
            <w:tcW w:w="709" w:type="dxa"/>
          </w:tcPr>
          <w:p w14:paraId="62355FB5" w14:textId="77777777" w:rsidR="00071325" w:rsidRPr="00BE555F" w:rsidRDefault="00071325" w:rsidP="00963B9B">
            <w:pPr>
              <w:pStyle w:val="TAL"/>
              <w:jc w:val="center"/>
            </w:pPr>
            <w:r w:rsidRPr="00BE555F">
              <w:t>UE</w:t>
            </w:r>
          </w:p>
        </w:tc>
        <w:tc>
          <w:tcPr>
            <w:tcW w:w="567" w:type="dxa"/>
          </w:tcPr>
          <w:p w14:paraId="34A57ED7" w14:textId="77777777" w:rsidR="00071325" w:rsidRPr="00BE555F" w:rsidRDefault="00071325" w:rsidP="00963B9B">
            <w:pPr>
              <w:pStyle w:val="TAL"/>
              <w:jc w:val="center"/>
            </w:pPr>
            <w:r w:rsidRPr="00BE555F">
              <w:t>No</w:t>
            </w:r>
          </w:p>
        </w:tc>
        <w:tc>
          <w:tcPr>
            <w:tcW w:w="709" w:type="dxa"/>
          </w:tcPr>
          <w:p w14:paraId="4BFFE103" w14:textId="77777777" w:rsidR="00071325" w:rsidRPr="00BE555F" w:rsidRDefault="00071325" w:rsidP="00963B9B">
            <w:pPr>
              <w:pStyle w:val="TAL"/>
              <w:jc w:val="center"/>
            </w:pPr>
            <w:r w:rsidRPr="00BE555F">
              <w:t>No</w:t>
            </w:r>
          </w:p>
        </w:tc>
        <w:tc>
          <w:tcPr>
            <w:tcW w:w="728" w:type="dxa"/>
          </w:tcPr>
          <w:p w14:paraId="326800F0" w14:textId="77777777" w:rsidR="00071325" w:rsidRPr="00BE555F" w:rsidRDefault="00071325" w:rsidP="00963B9B">
            <w:pPr>
              <w:pStyle w:val="TAL"/>
              <w:jc w:val="center"/>
            </w:pPr>
            <w:r w:rsidRPr="00BE555F">
              <w:t>No</w:t>
            </w:r>
          </w:p>
        </w:tc>
      </w:tr>
      <w:tr w:rsidR="00BE555F" w:rsidRPr="00BE555F" w14:paraId="162A9551" w14:textId="77777777" w:rsidTr="00963B9B">
        <w:trPr>
          <w:cantSplit/>
          <w:tblHeader/>
        </w:trPr>
        <w:tc>
          <w:tcPr>
            <w:tcW w:w="6917" w:type="dxa"/>
          </w:tcPr>
          <w:p w14:paraId="0C766B6C" w14:textId="13024B3C" w:rsidR="00221317" w:rsidRPr="00BE555F" w:rsidRDefault="00221317" w:rsidP="00221317">
            <w:pPr>
              <w:pStyle w:val="TAL"/>
              <w:rPr>
                <w:b/>
                <w:i/>
              </w:rPr>
            </w:pPr>
            <w:r w:rsidRPr="00BE555F">
              <w:rPr>
                <w:b/>
                <w:bCs/>
                <w:i/>
                <w:iCs/>
              </w:rPr>
              <w:t>supportedBandCombinationListSL-NonRelayDiscovery-r17</w:t>
            </w:r>
          </w:p>
          <w:p w14:paraId="7097E969" w14:textId="3603CEE6" w:rsidR="00221317" w:rsidRPr="00BE555F" w:rsidRDefault="00221317" w:rsidP="00221317">
            <w:pPr>
              <w:pStyle w:val="TAL"/>
              <w:rPr>
                <w:b/>
                <w:i/>
              </w:rPr>
            </w:pPr>
            <w:r w:rsidRPr="00BE555F">
              <w:t>Defines the supported band combinations of NR sidelink non-relay discovery message transmission and reception by the UE.</w:t>
            </w:r>
          </w:p>
        </w:tc>
        <w:tc>
          <w:tcPr>
            <w:tcW w:w="709" w:type="dxa"/>
          </w:tcPr>
          <w:p w14:paraId="0EE24E9E" w14:textId="4B251E07" w:rsidR="00221317" w:rsidRPr="00BE555F" w:rsidRDefault="00221317" w:rsidP="00221317">
            <w:pPr>
              <w:pStyle w:val="TAL"/>
              <w:jc w:val="center"/>
            </w:pPr>
            <w:r w:rsidRPr="00BE555F">
              <w:t>UE</w:t>
            </w:r>
          </w:p>
        </w:tc>
        <w:tc>
          <w:tcPr>
            <w:tcW w:w="567" w:type="dxa"/>
          </w:tcPr>
          <w:p w14:paraId="1AEEC56A" w14:textId="69FDCF87" w:rsidR="00221317" w:rsidRPr="00BE555F" w:rsidRDefault="00221317" w:rsidP="00221317">
            <w:pPr>
              <w:pStyle w:val="TAL"/>
              <w:jc w:val="center"/>
            </w:pPr>
            <w:r w:rsidRPr="00BE555F">
              <w:t>No</w:t>
            </w:r>
          </w:p>
        </w:tc>
        <w:tc>
          <w:tcPr>
            <w:tcW w:w="709" w:type="dxa"/>
          </w:tcPr>
          <w:p w14:paraId="551827F5" w14:textId="490F57D7" w:rsidR="00221317" w:rsidRPr="00BE555F" w:rsidRDefault="00221317" w:rsidP="00221317">
            <w:pPr>
              <w:pStyle w:val="TAL"/>
              <w:jc w:val="center"/>
            </w:pPr>
            <w:r w:rsidRPr="00BE555F">
              <w:t>No</w:t>
            </w:r>
          </w:p>
        </w:tc>
        <w:tc>
          <w:tcPr>
            <w:tcW w:w="728" w:type="dxa"/>
          </w:tcPr>
          <w:p w14:paraId="1AC1C18A" w14:textId="6CA9BF39" w:rsidR="00221317" w:rsidRPr="00BE555F" w:rsidRDefault="00221317" w:rsidP="00221317">
            <w:pPr>
              <w:pStyle w:val="TAL"/>
              <w:jc w:val="center"/>
            </w:pPr>
            <w:r w:rsidRPr="00BE555F">
              <w:t>No</w:t>
            </w:r>
          </w:p>
        </w:tc>
      </w:tr>
      <w:tr w:rsidR="00BE555F" w:rsidRPr="00BE555F" w14:paraId="31B07EB1" w14:textId="77777777" w:rsidTr="00963B9B">
        <w:trPr>
          <w:cantSplit/>
          <w:tblHeader/>
        </w:trPr>
        <w:tc>
          <w:tcPr>
            <w:tcW w:w="6917" w:type="dxa"/>
          </w:tcPr>
          <w:p w14:paraId="17E8F072" w14:textId="39D0DD8E" w:rsidR="00221317" w:rsidRPr="00BE555F" w:rsidRDefault="00221317" w:rsidP="00221317">
            <w:pPr>
              <w:pStyle w:val="TAL"/>
              <w:rPr>
                <w:b/>
                <w:i/>
              </w:rPr>
            </w:pPr>
            <w:r w:rsidRPr="00BE555F">
              <w:rPr>
                <w:b/>
                <w:bCs/>
                <w:i/>
                <w:iCs/>
              </w:rPr>
              <w:t>supportedBandCombinationListSL-RelayDiscovery-r17</w:t>
            </w:r>
          </w:p>
          <w:p w14:paraId="720E790E" w14:textId="5E5D0121" w:rsidR="00221317" w:rsidRPr="00BE555F" w:rsidRDefault="00221317" w:rsidP="00221317">
            <w:pPr>
              <w:pStyle w:val="TAL"/>
              <w:rPr>
                <w:b/>
                <w:i/>
              </w:rPr>
            </w:pPr>
            <w:r w:rsidRPr="00BE555F">
              <w:t>Defines the supported band combinations of NR sidelink relay discovery message transmission and reception by the UE.</w:t>
            </w:r>
            <w:r w:rsidRPr="00BE555F">
              <w:rPr>
                <w:rFonts w:cs="Arial"/>
                <w:szCs w:val="18"/>
              </w:rPr>
              <w:t xml:space="preserve"> This parameter is used by the remote UE and relay UE, and for the case of L2 and L3 relay.</w:t>
            </w:r>
          </w:p>
        </w:tc>
        <w:tc>
          <w:tcPr>
            <w:tcW w:w="709" w:type="dxa"/>
          </w:tcPr>
          <w:p w14:paraId="3046F4BD" w14:textId="31014646" w:rsidR="00221317" w:rsidRPr="00BE555F" w:rsidRDefault="00221317" w:rsidP="00221317">
            <w:pPr>
              <w:pStyle w:val="TAL"/>
              <w:jc w:val="center"/>
            </w:pPr>
            <w:r w:rsidRPr="00BE555F">
              <w:t>UE</w:t>
            </w:r>
          </w:p>
        </w:tc>
        <w:tc>
          <w:tcPr>
            <w:tcW w:w="567" w:type="dxa"/>
          </w:tcPr>
          <w:p w14:paraId="2D27CACE" w14:textId="18F1CBDD" w:rsidR="00221317" w:rsidRPr="00BE555F" w:rsidRDefault="00221317" w:rsidP="00221317">
            <w:pPr>
              <w:pStyle w:val="TAL"/>
              <w:jc w:val="center"/>
            </w:pPr>
            <w:r w:rsidRPr="00BE555F">
              <w:t>No</w:t>
            </w:r>
          </w:p>
        </w:tc>
        <w:tc>
          <w:tcPr>
            <w:tcW w:w="709" w:type="dxa"/>
          </w:tcPr>
          <w:p w14:paraId="6A9C1A00" w14:textId="0F26AE5C" w:rsidR="00221317" w:rsidRPr="00BE555F" w:rsidRDefault="00221317" w:rsidP="00221317">
            <w:pPr>
              <w:pStyle w:val="TAL"/>
              <w:jc w:val="center"/>
            </w:pPr>
            <w:r w:rsidRPr="00BE555F">
              <w:t>No</w:t>
            </w:r>
          </w:p>
        </w:tc>
        <w:tc>
          <w:tcPr>
            <w:tcW w:w="728" w:type="dxa"/>
          </w:tcPr>
          <w:p w14:paraId="019E51B0" w14:textId="59FBC76D" w:rsidR="00221317" w:rsidRPr="00BE555F" w:rsidRDefault="00221317" w:rsidP="00221317">
            <w:pPr>
              <w:pStyle w:val="TAL"/>
              <w:jc w:val="center"/>
            </w:pPr>
            <w:r w:rsidRPr="00BE555F">
              <w:t>No</w:t>
            </w:r>
          </w:p>
        </w:tc>
      </w:tr>
      <w:tr w:rsidR="00BE555F" w:rsidRPr="00BE555F" w14:paraId="440C1B5D" w14:textId="77777777" w:rsidTr="00963B9B">
        <w:trPr>
          <w:cantSplit/>
          <w:tblHeader/>
        </w:trPr>
        <w:tc>
          <w:tcPr>
            <w:tcW w:w="6917" w:type="dxa"/>
          </w:tcPr>
          <w:p w14:paraId="16696BDD" w14:textId="77777777" w:rsidR="00172633" w:rsidRPr="00BE555F" w:rsidRDefault="00172633" w:rsidP="00172633">
            <w:pPr>
              <w:pStyle w:val="TAL"/>
              <w:rPr>
                <w:b/>
                <w:bCs/>
                <w:i/>
                <w:iCs/>
              </w:rPr>
            </w:pPr>
            <w:r w:rsidRPr="00BE555F">
              <w:rPr>
                <w:b/>
                <w:bCs/>
                <w:i/>
                <w:iCs/>
              </w:rPr>
              <w:t>supportedBandListSidelink-r16</w:t>
            </w:r>
          </w:p>
          <w:p w14:paraId="7D665F9E" w14:textId="77777777" w:rsidR="00820204" w:rsidRPr="00BE555F" w:rsidRDefault="00172633" w:rsidP="00820204">
            <w:pPr>
              <w:pStyle w:val="TAL"/>
            </w:pPr>
            <w:r w:rsidRPr="00BE555F">
              <w:t>Indicates frequency bands supported for NR sidelink communications and parameters supported for each frequency band, as specified in 4.2.16.1.6.</w:t>
            </w:r>
          </w:p>
          <w:p w14:paraId="655BC4EA" w14:textId="5B6F3878" w:rsidR="00172633" w:rsidRPr="00BE555F" w:rsidRDefault="00820204" w:rsidP="00820204">
            <w:pPr>
              <w:pStyle w:val="TAL"/>
              <w:rPr>
                <w:b/>
                <w:i/>
              </w:rPr>
            </w:pPr>
            <w:r w:rsidRPr="00BE555F">
              <w:t xml:space="preserve">If a band is included in </w:t>
            </w:r>
            <w:r w:rsidRPr="00BE555F">
              <w:rPr>
                <w:i/>
                <w:iCs/>
              </w:rPr>
              <w:t>supportedBandCombinationListSL-NonRelayDiscovery-r17</w:t>
            </w:r>
            <w:r w:rsidRPr="00BE555F">
              <w:t xml:space="preserve"> or </w:t>
            </w:r>
            <w:r w:rsidRPr="00BE555F">
              <w:rPr>
                <w:i/>
                <w:iCs/>
              </w:rPr>
              <w:t>supportedBandCombinationListSL-RelayDiscovery-r17</w:t>
            </w:r>
            <w:r w:rsidRPr="00BE555F">
              <w:t>, the band supports non-relay/relay NR sidelink discovery.</w:t>
            </w:r>
          </w:p>
        </w:tc>
        <w:tc>
          <w:tcPr>
            <w:tcW w:w="709" w:type="dxa"/>
          </w:tcPr>
          <w:p w14:paraId="0C9E37BA" w14:textId="77777777" w:rsidR="00172633" w:rsidRPr="00BE555F" w:rsidRDefault="00172633" w:rsidP="00172633">
            <w:pPr>
              <w:pStyle w:val="TAL"/>
              <w:jc w:val="center"/>
            </w:pPr>
            <w:r w:rsidRPr="00BE555F">
              <w:rPr>
                <w:lang w:eastAsia="zh-CN"/>
              </w:rPr>
              <w:t>UE</w:t>
            </w:r>
          </w:p>
        </w:tc>
        <w:tc>
          <w:tcPr>
            <w:tcW w:w="567" w:type="dxa"/>
          </w:tcPr>
          <w:p w14:paraId="2CCC9192" w14:textId="77777777" w:rsidR="00172633" w:rsidRPr="00BE555F" w:rsidRDefault="00172633" w:rsidP="00172633">
            <w:pPr>
              <w:pStyle w:val="TAL"/>
              <w:jc w:val="center"/>
            </w:pPr>
            <w:r w:rsidRPr="00BE555F">
              <w:rPr>
                <w:lang w:eastAsia="zh-CN"/>
              </w:rPr>
              <w:t>No</w:t>
            </w:r>
          </w:p>
        </w:tc>
        <w:tc>
          <w:tcPr>
            <w:tcW w:w="709" w:type="dxa"/>
          </w:tcPr>
          <w:p w14:paraId="3EF94DF4" w14:textId="77777777" w:rsidR="00172633" w:rsidRPr="00BE555F" w:rsidRDefault="00172633" w:rsidP="00172633">
            <w:pPr>
              <w:pStyle w:val="TAL"/>
              <w:jc w:val="center"/>
            </w:pPr>
            <w:r w:rsidRPr="00BE555F">
              <w:rPr>
                <w:lang w:eastAsia="zh-CN"/>
              </w:rPr>
              <w:t>No</w:t>
            </w:r>
          </w:p>
        </w:tc>
        <w:tc>
          <w:tcPr>
            <w:tcW w:w="728" w:type="dxa"/>
          </w:tcPr>
          <w:p w14:paraId="7D306127" w14:textId="77777777" w:rsidR="00172633" w:rsidRPr="00BE555F" w:rsidRDefault="00172633" w:rsidP="00172633">
            <w:pPr>
              <w:pStyle w:val="TAL"/>
              <w:jc w:val="center"/>
            </w:pPr>
            <w:r w:rsidRPr="00BE555F">
              <w:rPr>
                <w:lang w:eastAsia="zh-CN"/>
              </w:rPr>
              <w:t>No</w:t>
            </w:r>
          </w:p>
        </w:tc>
      </w:tr>
    </w:tbl>
    <w:p w14:paraId="1F82A4EA" w14:textId="77777777" w:rsidR="00071325" w:rsidRPr="00BE555F" w:rsidRDefault="00071325" w:rsidP="00071325"/>
    <w:p w14:paraId="71FD6E96" w14:textId="77777777" w:rsidR="00172633" w:rsidRPr="00BE555F" w:rsidRDefault="00172633" w:rsidP="00172633">
      <w:pPr>
        <w:pStyle w:val="Heading5"/>
      </w:pPr>
      <w:bookmarkStart w:id="554" w:name="_Toc52574123"/>
      <w:bookmarkStart w:id="555" w:name="_Toc52574209"/>
      <w:bookmarkStart w:id="556" w:name="_Toc139146836"/>
      <w:r w:rsidRPr="00BE555F">
        <w:lastRenderedPageBreak/>
        <w:t>4.2.16.1.6</w:t>
      </w:r>
      <w:r w:rsidRPr="00BE555F">
        <w:tab/>
      </w:r>
      <w:r w:rsidRPr="00BE555F">
        <w:rPr>
          <w:i/>
        </w:rPr>
        <w:t>BandSidelink</w:t>
      </w:r>
      <w:r w:rsidRPr="00BE555F">
        <w:t xml:space="preserve"> Parameters</w:t>
      </w:r>
      <w:bookmarkEnd w:id="554"/>
      <w:bookmarkEnd w:id="555"/>
      <w:bookmarkEnd w:id="55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BE555F" w:rsidRPr="00BE555F" w14:paraId="3645AFED" w14:textId="77777777" w:rsidTr="00963B9B">
        <w:trPr>
          <w:cantSplit/>
          <w:tblHeader/>
        </w:trPr>
        <w:tc>
          <w:tcPr>
            <w:tcW w:w="6917" w:type="dxa"/>
          </w:tcPr>
          <w:p w14:paraId="22885892" w14:textId="77777777" w:rsidR="00172633" w:rsidRPr="00BE555F" w:rsidRDefault="00172633" w:rsidP="00963B9B">
            <w:pPr>
              <w:pStyle w:val="TAH"/>
            </w:pPr>
            <w:r w:rsidRPr="00BE555F">
              <w:lastRenderedPageBreak/>
              <w:t>Definitions for parameters</w:t>
            </w:r>
          </w:p>
        </w:tc>
        <w:tc>
          <w:tcPr>
            <w:tcW w:w="709" w:type="dxa"/>
          </w:tcPr>
          <w:p w14:paraId="63BA980D" w14:textId="77777777" w:rsidR="00172633" w:rsidRPr="00BE555F" w:rsidRDefault="00172633" w:rsidP="00963B9B">
            <w:pPr>
              <w:pStyle w:val="TAH"/>
            </w:pPr>
            <w:r w:rsidRPr="00BE555F">
              <w:t>Per</w:t>
            </w:r>
          </w:p>
        </w:tc>
        <w:tc>
          <w:tcPr>
            <w:tcW w:w="567" w:type="dxa"/>
          </w:tcPr>
          <w:p w14:paraId="086821B6" w14:textId="77777777" w:rsidR="00172633" w:rsidRPr="00BE555F" w:rsidRDefault="00172633" w:rsidP="00963B9B">
            <w:pPr>
              <w:pStyle w:val="TAH"/>
            </w:pPr>
            <w:r w:rsidRPr="00BE555F">
              <w:t>M</w:t>
            </w:r>
          </w:p>
        </w:tc>
        <w:tc>
          <w:tcPr>
            <w:tcW w:w="709" w:type="dxa"/>
          </w:tcPr>
          <w:p w14:paraId="1DE207AE" w14:textId="77777777" w:rsidR="00172633" w:rsidRPr="00BE555F" w:rsidRDefault="00172633" w:rsidP="00963B9B">
            <w:pPr>
              <w:pStyle w:val="TAH"/>
            </w:pPr>
            <w:r w:rsidRPr="00BE555F">
              <w:t>FDD-TDD</w:t>
            </w:r>
          </w:p>
          <w:p w14:paraId="034D5969" w14:textId="77777777" w:rsidR="00172633" w:rsidRPr="00BE555F" w:rsidRDefault="00172633" w:rsidP="00963B9B">
            <w:pPr>
              <w:pStyle w:val="TAH"/>
            </w:pPr>
            <w:r w:rsidRPr="00BE555F">
              <w:t>DIFF</w:t>
            </w:r>
          </w:p>
        </w:tc>
        <w:tc>
          <w:tcPr>
            <w:tcW w:w="728" w:type="dxa"/>
          </w:tcPr>
          <w:p w14:paraId="496BB14A" w14:textId="77777777" w:rsidR="00172633" w:rsidRPr="00BE555F" w:rsidRDefault="00172633" w:rsidP="00963B9B">
            <w:pPr>
              <w:pStyle w:val="TAH"/>
            </w:pPr>
            <w:r w:rsidRPr="00BE555F">
              <w:t>FR1-FR2</w:t>
            </w:r>
          </w:p>
          <w:p w14:paraId="437D3ACD" w14:textId="77777777" w:rsidR="00172633" w:rsidRPr="00BE555F" w:rsidRDefault="00172633" w:rsidP="00963B9B">
            <w:pPr>
              <w:pStyle w:val="TAH"/>
            </w:pPr>
            <w:r w:rsidRPr="00BE555F">
              <w:t>DIFF</w:t>
            </w:r>
          </w:p>
        </w:tc>
      </w:tr>
      <w:tr w:rsidR="00BE555F" w:rsidRPr="00BE555F" w14:paraId="79CD5846" w14:textId="77777777" w:rsidTr="00963B9B">
        <w:trPr>
          <w:cantSplit/>
          <w:tblHeader/>
        </w:trPr>
        <w:tc>
          <w:tcPr>
            <w:tcW w:w="6917" w:type="dxa"/>
          </w:tcPr>
          <w:p w14:paraId="2A7AEEB1" w14:textId="77777777" w:rsidR="00172633" w:rsidRPr="00BE555F" w:rsidRDefault="00172633" w:rsidP="00963B9B">
            <w:pPr>
              <w:pStyle w:val="TAL"/>
              <w:rPr>
                <w:b/>
                <w:i/>
              </w:rPr>
            </w:pPr>
            <w:r w:rsidRPr="00BE555F">
              <w:rPr>
                <w:b/>
                <w:i/>
              </w:rPr>
              <w:t>sl-Reception-r16</w:t>
            </w:r>
          </w:p>
          <w:p w14:paraId="4923BCBD" w14:textId="4C3513DE" w:rsidR="00172633" w:rsidRPr="00BE555F" w:rsidRDefault="00172633" w:rsidP="00963B9B">
            <w:pPr>
              <w:pStyle w:val="TAL"/>
              <w:spacing w:afterLines="50" w:after="120"/>
            </w:pPr>
            <w:r w:rsidRPr="00BE555F">
              <w:t>Indicates whether rece</w:t>
            </w:r>
            <w:r w:rsidR="000C584F" w:rsidRPr="00BE555F">
              <w:t>i</w:t>
            </w:r>
            <w:r w:rsidRPr="00BE555F">
              <w:t>ving NR sidelink communication is supported. If supported, this parameter indicates the support of the capabilities and includes the parameters as follows:</w:t>
            </w:r>
          </w:p>
          <w:p w14:paraId="7B0C8097" w14:textId="77777777" w:rsidR="00172633" w:rsidRPr="00BE555F" w:rsidRDefault="00172633" w:rsidP="00006091">
            <w:pPr>
              <w:pStyle w:val="B1"/>
              <w:spacing w:after="120"/>
              <w:rPr>
                <w:rFonts w:cs="Arial"/>
                <w:szCs w:val="18"/>
              </w:rPr>
            </w:pPr>
            <w:r w:rsidRPr="00BE555F">
              <w:rPr>
                <w:rFonts w:ascii="Arial" w:hAnsi="Arial" w:cs="Arial"/>
                <w:sz w:val="18"/>
                <w:szCs w:val="18"/>
              </w:rPr>
              <w:t>-</w:t>
            </w:r>
            <w:r w:rsidRPr="00BE555F">
              <w:tab/>
            </w:r>
            <w:r w:rsidRPr="00BE555F">
              <w:rPr>
                <w:rFonts w:ascii="Arial" w:hAnsi="Arial" w:cs="Arial"/>
                <w:sz w:val="18"/>
                <w:szCs w:val="18"/>
              </w:rPr>
              <w:t>UE can receive NR PSCCH/PSSCH.</w:t>
            </w:r>
          </w:p>
          <w:p w14:paraId="29AE0A35" w14:textId="77777777" w:rsidR="00172633" w:rsidRPr="00BE555F" w:rsidRDefault="00172633" w:rsidP="00006091">
            <w:pPr>
              <w:pStyle w:val="B1"/>
              <w:spacing w:after="120"/>
              <w:rPr>
                <w:rFonts w:cs="Arial"/>
                <w:szCs w:val="18"/>
              </w:rPr>
            </w:pPr>
            <w:r w:rsidRPr="00BE555F">
              <w:rPr>
                <w:rFonts w:ascii="Arial" w:hAnsi="Arial" w:cs="Arial"/>
                <w:sz w:val="18"/>
                <w:szCs w:val="18"/>
              </w:rPr>
              <w:t>-</w:t>
            </w:r>
            <w:r w:rsidRPr="00BE555F">
              <w:tab/>
            </w:r>
            <w:r w:rsidRPr="00BE555F">
              <w:rPr>
                <w:rFonts w:ascii="Arial" w:hAnsi="Arial" w:cs="Arial"/>
                <w:i/>
                <w:iCs/>
                <w:sz w:val="18"/>
                <w:szCs w:val="18"/>
              </w:rPr>
              <w:t>harq-RxProcessSidelink</w:t>
            </w:r>
            <w:r w:rsidRPr="00BE555F">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BE555F" w:rsidRDefault="00172633" w:rsidP="00006091">
            <w:pPr>
              <w:pStyle w:val="B1"/>
              <w:spacing w:after="120"/>
              <w:rPr>
                <w:rFonts w:cs="Arial"/>
                <w:szCs w:val="18"/>
              </w:rPr>
            </w:pPr>
            <w:r w:rsidRPr="00BE555F">
              <w:rPr>
                <w:rFonts w:ascii="Arial" w:hAnsi="Arial" w:cs="Arial"/>
                <w:sz w:val="18"/>
                <w:szCs w:val="18"/>
              </w:rPr>
              <w:t>-</w:t>
            </w:r>
            <w:r w:rsidRPr="00BE555F">
              <w:tab/>
            </w:r>
            <w:r w:rsidRPr="00BE555F">
              <w:rPr>
                <w:rFonts w:ascii="Arial" w:hAnsi="Arial" w:cs="Arial"/>
                <w:i/>
                <w:iCs/>
                <w:sz w:val="18"/>
                <w:szCs w:val="18"/>
              </w:rPr>
              <w:t>pscch-RxSidelink</w:t>
            </w:r>
            <w:r w:rsidRPr="00BE555F">
              <w:rPr>
                <w:rFonts w:ascii="Arial" w:hAnsi="Arial" w:cs="Arial"/>
                <w:sz w:val="18"/>
                <w:szCs w:val="18"/>
              </w:rPr>
              <w:t>, which indicates the number of PSCCH that the supports for reception in a slot. Value value1 corresponds to floor (N</w:t>
            </w:r>
            <w:r w:rsidRPr="00BE555F">
              <w:rPr>
                <w:rFonts w:ascii="Arial" w:hAnsi="Arial" w:cs="Arial"/>
                <w:sz w:val="18"/>
                <w:szCs w:val="18"/>
                <w:vertAlign w:val="subscript"/>
              </w:rPr>
              <w:t>RB</w:t>
            </w:r>
            <w:r w:rsidRPr="00BE555F">
              <w:rPr>
                <w:rFonts w:ascii="Arial" w:hAnsi="Arial" w:cs="Arial"/>
                <w:sz w:val="18"/>
                <w:szCs w:val="18"/>
              </w:rPr>
              <w:t xml:space="preserve"> /10 RBs), value2 corresponds to 2*floor (N</w:t>
            </w:r>
            <w:r w:rsidRPr="00BE555F">
              <w:rPr>
                <w:rFonts w:ascii="Arial" w:hAnsi="Arial" w:cs="Arial"/>
                <w:sz w:val="18"/>
                <w:szCs w:val="18"/>
                <w:vertAlign w:val="subscript"/>
              </w:rPr>
              <w:t>RB</w:t>
            </w:r>
            <w:r w:rsidRPr="00BE555F">
              <w:rPr>
                <w:rFonts w:ascii="Arial" w:hAnsi="Arial" w:cs="Arial"/>
                <w:sz w:val="18"/>
                <w:szCs w:val="18"/>
              </w:rPr>
              <w:t xml:space="preserve"> /10 RBs);</w:t>
            </w:r>
          </w:p>
          <w:p w14:paraId="31472BBE" w14:textId="77777777" w:rsidR="00172633" w:rsidRPr="00BE555F" w:rsidRDefault="00172633" w:rsidP="00006091">
            <w:pPr>
              <w:pStyle w:val="B1"/>
              <w:spacing w:after="120"/>
              <w:rPr>
                <w:rFonts w:cs="Arial"/>
                <w:szCs w:val="18"/>
              </w:rPr>
            </w:pPr>
            <w:r w:rsidRPr="00BE555F">
              <w:rPr>
                <w:rFonts w:ascii="Arial" w:hAnsi="Arial" w:cs="Arial"/>
                <w:sz w:val="18"/>
                <w:szCs w:val="18"/>
              </w:rPr>
              <w:t>-</w:t>
            </w:r>
            <w:r w:rsidRPr="00BE555F">
              <w:tab/>
            </w:r>
            <w:r w:rsidRPr="00BE555F">
              <w:rPr>
                <w:rFonts w:ascii="Arial" w:hAnsi="Arial" w:cs="Arial"/>
                <w:sz w:val="18"/>
                <w:szCs w:val="18"/>
              </w:rPr>
              <w:t>UE can attempt to decode N</w:t>
            </w:r>
            <w:r w:rsidRPr="00BE555F">
              <w:rPr>
                <w:rFonts w:ascii="Arial" w:hAnsi="Arial" w:cs="Arial"/>
                <w:sz w:val="18"/>
                <w:szCs w:val="18"/>
                <w:vertAlign w:val="subscript"/>
              </w:rPr>
              <w:t>RB</w:t>
            </w:r>
            <w:r w:rsidRPr="00BE555F">
              <w:rPr>
                <w:rFonts w:ascii="Arial" w:hAnsi="Arial" w:cs="Arial"/>
                <w:sz w:val="18"/>
                <w:szCs w:val="18"/>
              </w:rPr>
              <w:t xml:space="preserve"> non-overlapping RBs per slot.</w:t>
            </w:r>
          </w:p>
          <w:p w14:paraId="1265DED5" w14:textId="77777777" w:rsidR="00172633" w:rsidRPr="00BE555F" w:rsidRDefault="00172633" w:rsidP="00006091">
            <w:pPr>
              <w:pStyle w:val="B1"/>
              <w:spacing w:after="120"/>
              <w:rPr>
                <w:rFonts w:cs="Arial"/>
                <w:szCs w:val="18"/>
              </w:rPr>
            </w:pPr>
            <w:r w:rsidRPr="00BE555F">
              <w:rPr>
                <w:rFonts w:ascii="Arial" w:hAnsi="Arial" w:cs="Arial"/>
                <w:sz w:val="18"/>
                <w:szCs w:val="18"/>
              </w:rPr>
              <w:t>-</w:t>
            </w:r>
            <w:r w:rsidRPr="00BE555F">
              <w:tab/>
            </w:r>
            <w:r w:rsidRPr="00BE555F">
              <w:rPr>
                <w:rFonts w:ascii="Arial" w:hAnsi="Arial" w:cs="Arial"/>
                <w:sz w:val="18"/>
                <w:szCs w:val="18"/>
              </w:rPr>
              <w:t>UE supports reception of PSSCH according to the 64QAM MCS table.</w:t>
            </w:r>
          </w:p>
          <w:p w14:paraId="69225DCE" w14:textId="77777777" w:rsidR="00172633" w:rsidRPr="00BE555F" w:rsidRDefault="00172633" w:rsidP="00006091">
            <w:pPr>
              <w:pStyle w:val="B1"/>
              <w:spacing w:after="120"/>
              <w:rPr>
                <w:rFonts w:cs="Arial"/>
                <w:szCs w:val="18"/>
              </w:rPr>
            </w:pPr>
            <w:r w:rsidRPr="00BE555F">
              <w:rPr>
                <w:rFonts w:ascii="Arial" w:hAnsi="Arial" w:cs="Arial"/>
                <w:sz w:val="18"/>
                <w:szCs w:val="18"/>
              </w:rPr>
              <w:t>-</w:t>
            </w:r>
            <w:r w:rsidRPr="00BE555F">
              <w:tab/>
            </w:r>
            <w:r w:rsidRPr="00BE555F">
              <w:rPr>
                <w:rFonts w:ascii="Arial" w:hAnsi="Arial" w:cs="Arial"/>
                <w:sz w:val="18"/>
                <w:szCs w:val="18"/>
              </w:rPr>
              <w:t>UE supports PT-RS reception in FR2.</w:t>
            </w:r>
          </w:p>
          <w:p w14:paraId="66758C2A" w14:textId="6F42B82F" w:rsidR="00172633" w:rsidRPr="00BE555F" w:rsidRDefault="00172633" w:rsidP="00006091">
            <w:pPr>
              <w:pStyle w:val="B1"/>
              <w:spacing w:after="120"/>
              <w:rPr>
                <w:rFonts w:cs="Arial"/>
                <w:szCs w:val="18"/>
              </w:rPr>
            </w:pPr>
            <w:r w:rsidRPr="00BE555F">
              <w:rPr>
                <w:rFonts w:ascii="Arial" w:hAnsi="Arial" w:cs="Arial"/>
                <w:sz w:val="18"/>
                <w:szCs w:val="18"/>
              </w:rPr>
              <w:t>-</w:t>
            </w:r>
            <w:r w:rsidRPr="00BE555F">
              <w:tab/>
            </w:r>
            <w:r w:rsidRPr="00BE555F">
              <w:rPr>
                <w:rFonts w:ascii="Arial" w:hAnsi="Arial" w:cs="Arial"/>
                <w:i/>
                <w:iCs/>
                <w:sz w:val="18"/>
                <w:szCs w:val="18"/>
              </w:rPr>
              <w:t>scs-CP-PatternRxSidelink</w:t>
            </w:r>
            <w:r w:rsidRPr="00BE555F">
              <w:rPr>
                <w:rFonts w:ascii="Arial" w:hAnsi="Arial" w:cs="Arial"/>
                <w:sz w:val="18"/>
                <w:szCs w:val="18"/>
              </w:rPr>
              <w:t xml:space="preserve">,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w:t>
            </w:r>
            <w:r w:rsidR="000C584F" w:rsidRPr="00BE555F">
              <w:rPr>
                <w:rFonts w:ascii="Arial" w:hAnsi="Arial" w:cs="Arial"/>
                <w:sz w:val="18"/>
                <w:szCs w:val="18"/>
              </w:rPr>
              <w:t xml:space="preserve">TS </w:t>
            </w:r>
            <w:r w:rsidRPr="00BE555F">
              <w:rPr>
                <w:rFonts w:ascii="Arial" w:hAnsi="Arial" w:cs="Arial"/>
                <w:sz w:val="18"/>
                <w:szCs w:val="18"/>
              </w:rPr>
              <w:t>38.101-1 [2], Table 5.2E</w:t>
            </w:r>
            <w:r w:rsidR="008C7055" w:rsidRPr="00BE555F">
              <w:rPr>
                <w:rFonts w:ascii="Arial" w:hAnsi="Arial" w:cs="Arial"/>
                <w:sz w:val="18"/>
                <w:szCs w:val="18"/>
              </w:rPr>
              <w:t>.1</w:t>
            </w:r>
            <w:r w:rsidRPr="00BE555F">
              <w:rPr>
                <w:rFonts w:ascii="Arial" w:hAnsi="Arial" w:cs="Arial"/>
                <w:sz w:val="18"/>
                <w:szCs w:val="18"/>
              </w:rPr>
              <w:t>-1. Otherwise, it is mandatory. For a band indicated with only the PC5 interface in 38.101-1 [2], Table 5.2E</w:t>
            </w:r>
            <w:r w:rsidR="008C7055" w:rsidRPr="00BE555F">
              <w:rPr>
                <w:rFonts w:ascii="Arial" w:hAnsi="Arial" w:cs="Arial"/>
                <w:sz w:val="18"/>
                <w:szCs w:val="18"/>
              </w:rPr>
              <w:t>.1</w:t>
            </w:r>
            <w:r w:rsidRPr="00BE555F">
              <w:rPr>
                <w:rFonts w:ascii="Arial" w:hAnsi="Arial" w:cs="Arial"/>
                <w:sz w:val="18"/>
                <w:szCs w:val="18"/>
              </w:rPr>
              <w:t>-1, UE supports reception using 30 kHz subcarrier spacing with normal CP in FR1, 120 kHz subcarrier spacing with normal CP</w:t>
            </w:r>
            <w:r w:rsidR="008C7055" w:rsidRPr="00BE555F">
              <w:rPr>
                <w:rFonts w:ascii="Arial" w:hAnsi="Arial" w:cs="Arial"/>
                <w:sz w:val="18"/>
                <w:szCs w:val="18"/>
              </w:rPr>
              <w:t xml:space="preserve"> in</w:t>
            </w:r>
            <w:r w:rsidRPr="00BE555F">
              <w:rPr>
                <w:rFonts w:ascii="Arial" w:hAnsi="Arial" w:cs="Arial"/>
                <w:sz w:val="18"/>
                <w:szCs w:val="18"/>
              </w:rPr>
              <w:t xml:space="preserve"> FR2.</w:t>
            </w:r>
          </w:p>
          <w:p w14:paraId="468F096A" w14:textId="77777777" w:rsidR="00172633" w:rsidRPr="00BE555F" w:rsidRDefault="00172633" w:rsidP="00006091">
            <w:pPr>
              <w:pStyle w:val="B1"/>
              <w:spacing w:after="120"/>
              <w:rPr>
                <w:rFonts w:cs="Arial"/>
                <w:szCs w:val="18"/>
              </w:rPr>
            </w:pPr>
            <w:r w:rsidRPr="00BE555F">
              <w:rPr>
                <w:rFonts w:ascii="Arial" w:hAnsi="Arial" w:cs="Arial"/>
                <w:sz w:val="18"/>
                <w:szCs w:val="18"/>
              </w:rPr>
              <w:t>-</w:t>
            </w:r>
            <w:r w:rsidRPr="00BE555F">
              <w:tab/>
            </w:r>
            <w:r w:rsidRPr="00BE555F">
              <w:rPr>
                <w:rFonts w:ascii="Arial" w:hAnsi="Arial" w:cs="Arial"/>
                <w:i/>
                <w:iCs/>
                <w:sz w:val="18"/>
                <w:szCs w:val="18"/>
              </w:rPr>
              <w:t>extendedCP-RxSidelink</w:t>
            </w:r>
            <w:r w:rsidRPr="00BE555F">
              <w:rPr>
                <w:rFonts w:ascii="Arial" w:hAnsi="Arial" w:cs="Arial"/>
                <w:sz w:val="18"/>
                <w:szCs w:val="18"/>
              </w:rPr>
              <w:t>, which indicates whether the UE supports 60 kHz subcarrier spacing with extended CP length for NR sidelink communication reception.</w:t>
            </w:r>
            <w:r w:rsidR="008C7055" w:rsidRPr="00BE555F">
              <w:rPr>
                <w:rFonts w:ascii="Arial" w:hAnsi="Arial" w:cs="Arial"/>
                <w:sz w:val="18"/>
                <w:szCs w:val="18"/>
              </w:rPr>
              <w:t xml:space="preserve"> This capability is not required to be signalled in a band indicated with only the PC5 interface in </w:t>
            </w:r>
            <w:r w:rsidR="00CF7A97" w:rsidRPr="00BE555F">
              <w:rPr>
                <w:rFonts w:ascii="Arial" w:hAnsi="Arial" w:cs="Arial"/>
                <w:sz w:val="18"/>
                <w:szCs w:val="18"/>
              </w:rPr>
              <w:t xml:space="preserve">TS </w:t>
            </w:r>
            <w:r w:rsidR="008C7055" w:rsidRPr="00BE555F">
              <w:rPr>
                <w:rFonts w:ascii="Arial" w:hAnsi="Arial" w:cs="Arial"/>
                <w:sz w:val="18"/>
                <w:szCs w:val="18"/>
              </w:rPr>
              <w:t>38.101-1 [2], Table 5.2E.1-1. Otherwise, it is mandatory.</w:t>
            </w:r>
          </w:p>
          <w:p w14:paraId="7868FF65" w14:textId="77777777" w:rsidR="00172633" w:rsidRPr="00BE555F" w:rsidRDefault="00172633" w:rsidP="00006091">
            <w:pPr>
              <w:pStyle w:val="B1"/>
              <w:spacing w:after="120"/>
              <w:rPr>
                <w:rFonts w:cs="Arial"/>
                <w:szCs w:val="18"/>
              </w:rPr>
            </w:pPr>
            <w:r w:rsidRPr="00BE555F">
              <w:rPr>
                <w:rFonts w:ascii="Arial" w:hAnsi="Arial" w:cs="Arial"/>
                <w:sz w:val="18"/>
                <w:szCs w:val="18"/>
              </w:rPr>
              <w:t>-</w:t>
            </w:r>
            <w:r w:rsidRPr="00BE555F">
              <w:tab/>
            </w:r>
            <w:r w:rsidRPr="00BE555F">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49AAD75C" w:rsidR="008C7055" w:rsidRPr="00BE555F" w:rsidRDefault="00172633" w:rsidP="008C7055">
            <w:pPr>
              <w:pStyle w:val="TAN"/>
            </w:pPr>
            <w:r w:rsidRPr="00BE555F">
              <w:t>NOTE</w:t>
            </w:r>
            <w:r w:rsidR="008C7055" w:rsidRPr="00BE555F">
              <w:t xml:space="preserve"> 1</w:t>
            </w:r>
            <w:r w:rsidRPr="00BE555F">
              <w:t>:</w:t>
            </w:r>
            <w:r w:rsidRPr="00BE555F">
              <w:tab/>
              <w:t>N</w:t>
            </w:r>
            <w:r w:rsidRPr="00BE555F">
              <w:rPr>
                <w:vertAlign w:val="subscript"/>
              </w:rPr>
              <w:t>RB</w:t>
            </w:r>
            <w:r w:rsidRPr="00BE555F">
              <w:t xml:space="preserve"> is the number of RBs defined per channel bandwidth by RAN4 in </w:t>
            </w:r>
            <w:r w:rsidR="000C584F" w:rsidRPr="00BE555F">
              <w:t xml:space="preserve">TS </w:t>
            </w:r>
            <w:r w:rsidRPr="00BE555F">
              <w:t xml:space="preserve">38.101-1 [2], Table 5.3.2-1 for FR1 and </w:t>
            </w:r>
            <w:r w:rsidR="000C584F" w:rsidRPr="00BE555F">
              <w:t xml:space="preserve">TS </w:t>
            </w:r>
            <w:r w:rsidRPr="00BE555F">
              <w:t>38.101-2 [3], Table 5.3.2.-1 for FR2.</w:t>
            </w:r>
          </w:p>
          <w:p w14:paraId="3E769F51" w14:textId="77777777" w:rsidR="003113BD" w:rsidRPr="00BE555F" w:rsidRDefault="008C7055" w:rsidP="00082137">
            <w:pPr>
              <w:pStyle w:val="TAN"/>
            </w:pPr>
            <w:r w:rsidRPr="00BE555F">
              <w:t>NOTE 2:</w:t>
            </w:r>
            <w:r w:rsidRPr="00BE555F">
              <w:tab/>
              <w:t xml:space="preserve">Configuration by NR Uu is not required to be supported in a band indicated with only the PC5 interface in </w:t>
            </w:r>
            <w:r w:rsidR="00CF7A97" w:rsidRPr="00BE555F">
              <w:t xml:space="preserve">TS </w:t>
            </w:r>
            <w:r w:rsidRPr="00BE555F">
              <w:t>38.101-1 [2] Table 5.2E.1-1.</w:t>
            </w:r>
          </w:p>
          <w:p w14:paraId="3A47628E" w14:textId="77777777" w:rsidR="003113BD" w:rsidRPr="00BE555F" w:rsidRDefault="003113BD" w:rsidP="003113BD">
            <w:pPr>
              <w:pStyle w:val="TAL"/>
              <w:rPr>
                <w:rFonts w:eastAsia="SimSun"/>
                <w:lang w:eastAsia="zh-CN"/>
              </w:rPr>
            </w:pPr>
          </w:p>
          <w:p w14:paraId="59877638" w14:textId="77777777" w:rsidR="00820204" w:rsidRPr="00BE555F" w:rsidRDefault="003113BD" w:rsidP="00820204">
            <w:pPr>
              <w:pStyle w:val="TAL"/>
              <w:rPr>
                <w:rFonts w:eastAsia="SimSun"/>
                <w:lang w:eastAsia="zh-CN"/>
              </w:rPr>
            </w:pPr>
            <w:r w:rsidRPr="00BE555F">
              <w:rPr>
                <w:rFonts w:eastAsia="SimSun"/>
                <w:lang w:eastAsia="zh-CN"/>
              </w:rPr>
              <w:t>Support of this feature is mandatory if UE supports NR sidelink.</w:t>
            </w:r>
          </w:p>
          <w:p w14:paraId="71858F98" w14:textId="3CCF1990" w:rsidR="00172633" w:rsidRPr="00BE555F" w:rsidRDefault="00820204" w:rsidP="00820204">
            <w:pPr>
              <w:pStyle w:val="TAL"/>
              <w:rPr>
                <w:lang w:eastAsia="zh-CN"/>
              </w:rPr>
            </w:pPr>
            <w:r w:rsidRPr="00BE555F">
              <w:rPr>
                <w:lang w:eastAsia="zh-CN"/>
              </w:rPr>
              <w:t xml:space="preserve">If a band is included </w:t>
            </w:r>
            <w:r w:rsidRPr="00BE555F">
              <w:t xml:space="preserve">in </w:t>
            </w:r>
            <w:r w:rsidRPr="00BE555F">
              <w:rPr>
                <w:i/>
                <w:iCs/>
              </w:rPr>
              <w:t xml:space="preserve">supportedBandCombinationListSL-NonRelayDiscovery-r17 </w:t>
            </w:r>
            <w:r w:rsidRPr="00BE555F">
              <w:t>o</w:t>
            </w:r>
            <w:r w:rsidRPr="00BE555F">
              <w:rPr>
                <w:lang w:eastAsia="zh-CN"/>
              </w:rPr>
              <w:t xml:space="preserve">r </w:t>
            </w:r>
            <w:r w:rsidRPr="00BE555F">
              <w:rPr>
                <w:i/>
                <w:iCs/>
              </w:rPr>
              <w:t>supportedBandCombinationListSL-RelayDiscovery-r17</w:t>
            </w:r>
            <w:r w:rsidRPr="00BE555F">
              <w:rPr>
                <w:iCs/>
                <w:lang w:eastAsia="zh-CN"/>
              </w:rPr>
              <w:t>, it indicates whether receiving non-relay/relay NR sidelink discovery is supported.</w:t>
            </w:r>
          </w:p>
        </w:tc>
        <w:tc>
          <w:tcPr>
            <w:tcW w:w="709" w:type="dxa"/>
          </w:tcPr>
          <w:p w14:paraId="2BE2A525" w14:textId="77777777" w:rsidR="00172633" w:rsidRPr="00BE555F" w:rsidRDefault="00172633" w:rsidP="00963B9B">
            <w:pPr>
              <w:pStyle w:val="TAL"/>
              <w:jc w:val="center"/>
              <w:rPr>
                <w:lang w:eastAsia="zh-CN"/>
              </w:rPr>
            </w:pPr>
            <w:r w:rsidRPr="00BE555F">
              <w:rPr>
                <w:lang w:eastAsia="zh-CN"/>
              </w:rPr>
              <w:t>Band</w:t>
            </w:r>
          </w:p>
        </w:tc>
        <w:tc>
          <w:tcPr>
            <w:tcW w:w="567" w:type="dxa"/>
          </w:tcPr>
          <w:p w14:paraId="30E637B6" w14:textId="28CFB857" w:rsidR="00172633" w:rsidRPr="00BE555F" w:rsidRDefault="003113BD" w:rsidP="00963B9B">
            <w:pPr>
              <w:pStyle w:val="TAL"/>
              <w:jc w:val="center"/>
              <w:rPr>
                <w:lang w:eastAsia="zh-CN"/>
              </w:rPr>
            </w:pPr>
            <w:r w:rsidRPr="00BE555F">
              <w:rPr>
                <w:lang w:eastAsia="zh-CN"/>
              </w:rPr>
              <w:t>CY</w:t>
            </w:r>
          </w:p>
        </w:tc>
        <w:tc>
          <w:tcPr>
            <w:tcW w:w="709" w:type="dxa"/>
          </w:tcPr>
          <w:p w14:paraId="0AF40E99" w14:textId="77777777" w:rsidR="00172633" w:rsidRPr="00BE555F" w:rsidRDefault="00172633" w:rsidP="00963B9B">
            <w:pPr>
              <w:pStyle w:val="TAL"/>
              <w:jc w:val="center"/>
              <w:rPr>
                <w:lang w:eastAsia="zh-CN"/>
              </w:rPr>
            </w:pPr>
            <w:r w:rsidRPr="00BE555F">
              <w:rPr>
                <w:lang w:eastAsia="zh-CN"/>
              </w:rPr>
              <w:t>N/A</w:t>
            </w:r>
          </w:p>
        </w:tc>
        <w:tc>
          <w:tcPr>
            <w:tcW w:w="728" w:type="dxa"/>
          </w:tcPr>
          <w:p w14:paraId="4FE0B004" w14:textId="77777777" w:rsidR="00172633" w:rsidRPr="00BE555F" w:rsidRDefault="00172633" w:rsidP="00963B9B">
            <w:pPr>
              <w:pStyle w:val="TAL"/>
              <w:jc w:val="center"/>
              <w:rPr>
                <w:lang w:eastAsia="zh-CN"/>
              </w:rPr>
            </w:pPr>
            <w:r w:rsidRPr="00BE555F">
              <w:rPr>
                <w:lang w:eastAsia="zh-CN"/>
              </w:rPr>
              <w:t>N/A</w:t>
            </w:r>
          </w:p>
        </w:tc>
      </w:tr>
      <w:tr w:rsidR="00BE555F" w:rsidRPr="00BE555F" w14:paraId="23A19EA9" w14:textId="77777777" w:rsidTr="00963B9B">
        <w:trPr>
          <w:cantSplit/>
          <w:tblHeader/>
        </w:trPr>
        <w:tc>
          <w:tcPr>
            <w:tcW w:w="6917" w:type="dxa"/>
          </w:tcPr>
          <w:p w14:paraId="55C078EE" w14:textId="77777777" w:rsidR="00172633" w:rsidRPr="00BE555F" w:rsidRDefault="00172633" w:rsidP="00963B9B">
            <w:pPr>
              <w:pStyle w:val="TAL"/>
              <w:rPr>
                <w:b/>
                <w:i/>
              </w:rPr>
            </w:pPr>
            <w:r w:rsidRPr="00BE555F">
              <w:rPr>
                <w:b/>
                <w:i/>
              </w:rPr>
              <w:lastRenderedPageBreak/>
              <w:t>sl-TransmissionMode1-r16</w:t>
            </w:r>
          </w:p>
          <w:p w14:paraId="53EC13E8" w14:textId="77777777" w:rsidR="00172633" w:rsidRPr="00BE555F" w:rsidRDefault="00172633" w:rsidP="00963B9B">
            <w:pPr>
              <w:pStyle w:val="TAL"/>
              <w:spacing w:afterLines="50" w:after="120"/>
              <w:rPr>
                <w:b/>
                <w:i/>
              </w:rPr>
            </w:pPr>
            <w:r w:rsidRPr="00BE555F">
              <w:t>Indicates whether transmitting NR sidelink mode 1 sch</w:t>
            </w:r>
            <w:r w:rsidR="00CF7A97" w:rsidRPr="00BE555F">
              <w:t>e</w:t>
            </w:r>
            <w:r w:rsidRPr="00BE555F">
              <w:t>duled by Uu is supported. If supported, this parameter indicates the support of the capabilities and includes the parameters as follows:</w:t>
            </w:r>
          </w:p>
          <w:p w14:paraId="22C49622" w14:textId="77777777" w:rsidR="00172633" w:rsidRPr="00BE555F" w:rsidRDefault="00172633" w:rsidP="00006091">
            <w:pPr>
              <w:pStyle w:val="B1"/>
              <w:spacing w:after="12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BE555F" w:rsidRDefault="00172633" w:rsidP="00006091">
            <w:pPr>
              <w:pStyle w:val="B1"/>
              <w:spacing w:after="12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harq-TxProcessModeOneSidelink</w:t>
            </w:r>
            <w:r w:rsidRPr="00BE555F">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BE555F" w:rsidRDefault="00172633" w:rsidP="00006091">
            <w:pPr>
              <w:pStyle w:val="B1"/>
              <w:spacing w:after="12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UE can transmit PSSCH according to the normal 64QAM MCS OFDM table.</w:t>
            </w:r>
          </w:p>
          <w:p w14:paraId="253C2B3C" w14:textId="77777777" w:rsidR="00172633" w:rsidRPr="00BE555F" w:rsidRDefault="00172633" w:rsidP="00006091">
            <w:pPr>
              <w:pStyle w:val="B1"/>
              <w:spacing w:after="12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UE supports PT-RS transmission in FR2.</w:t>
            </w:r>
          </w:p>
          <w:p w14:paraId="10536ED9" w14:textId="77777777" w:rsidR="00172633" w:rsidRPr="00BE555F" w:rsidRDefault="00172633" w:rsidP="00006091">
            <w:pPr>
              <w:pStyle w:val="B1"/>
              <w:spacing w:after="12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For NR sidelink mode 1 scheduled by NR Uu, UE can monitor DCI format 3_0 for NR sidelink dynamic scheduling and configured grant type 2</w:t>
            </w:r>
            <w:r w:rsidR="008C7055" w:rsidRPr="00BE555F">
              <w:t xml:space="preserve"> </w:t>
            </w:r>
            <w:r w:rsidR="008C7055" w:rsidRPr="00BE555F">
              <w:rPr>
                <w:rFonts w:ascii="Arial" w:hAnsi="Arial" w:cs="Arial"/>
                <w:sz w:val="18"/>
                <w:szCs w:val="18"/>
              </w:rPr>
              <w:t>on the same carrier as sidelink</w:t>
            </w:r>
            <w:r w:rsidRPr="00BE555F">
              <w:rPr>
                <w:rFonts w:ascii="Arial" w:hAnsi="Arial" w:cs="Arial"/>
                <w:sz w:val="18"/>
                <w:szCs w:val="18"/>
              </w:rPr>
              <w:t>.</w:t>
            </w:r>
          </w:p>
          <w:p w14:paraId="6BD02A56" w14:textId="5A2D9D29" w:rsidR="00172633" w:rsidRPr="00BE555F" w:rsidRDefault="00172633" w:rsidP="00006091">
            <w:pPr>
              <w:pStyle w:val="B1"/>
              <w:spacing w:after="12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scs-CP-PatternTxSidelinkModeOne</w:t>
            </w:r>
            <w:r w:rsidRPr="00BE555F">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BE555F">
              <w:rPr>
                <w:rFonts w:ascii="Arial" w:hAnsi="Arial" w:cs="Arial"/>
                <w:sz w:val="18"/>
                <w:szCs w:val="18"/>
              </w:rPr>
              <w:t xml:space="preserve"> For a band indicated with only the PC5 interface in </w:t>
            </w:r>
            <w:r w:rsidR="000C584F" w:rsidRPr="00BE555F">
              <w:rPr>
                <w:rFonts w:ascii="Arial" w:hAnsi="Arial" w:cs="Arial"/>
                <w:sz w:val="18"/>
                <w:szCs w:val="18"/>
              </w:rPr>
              <w:t xml:space="preserve">TS </w:t>
            </w:r>
            <w:r w:rsidR="008C7055" w:rsidRPr="00BE555F">
              <w:rPr>
                <w:rFonts w:ascii="Arial" w:hAnsi="Arial" w:cs="Arial"/>
                <w:sz w:val="18"/>
                <w:szCs w:val="18"/>
              </w:rPr>
              <w:t xml:space="preserve">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BE555F">
              <w:rPr>
                <w:rFonts w:ascii="Arial" w:hAnsi="Arial" w:cs="Arial"/>
                <w:i/>
                <w:sz w:val="18"/>
                <w:szCs w:val="18"/>
              </w:rPr>
              <w:t>channelBWs-UL</w:t>
            </w:r>
            <w:r w:rsidR="008C7055" w:rsidRPr="00BE555F">
              <w:rPr>
                <w:rFonts w:ascii="Arial" w:hAnsi="Arial" w:cs="Arial"/>
                <w:sz w:val="18"/>
                <w:szCs w:val="18"/>
              </w:rPr>
              <w:t>.</w:t>
            </w:r>
          </w:p>
          <w:p w14:paraId="2BF5053A" w14:textId="7CCA9C21" w:rsidR="00172633" w:rsidRPr="00BE555F" w:rsidRDefault="00172633" w:rsidP="00006091">
            <w:pPr>
              <w:pStyle w:val="B1"/>
              <w:spacing w:after="12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extendedCP-TxSidelink</w:t>
            </w:r>
            <w:r w:rsidRPr="00BE555F">
              <w:rPr>
                <w:rFonts w:ascii="Arial" w:hAnsi="Arial" w:cs="Arial"/>
                <w:sz w:val="18"/>
                <w:szCs w:val="18"/>
              </w:rPr>
              <w:t>, which indicates whether the UE supports 60 kHz subcarrier spacing with extended CP length for NR sidelink communication transmission using mode 1.</w:t>
            </w:r>
            <w:r w:rsidR="008C7055" w:rsidRPr="00BE555F">
              <w:rPr>
                <w:rFonts w:ascii="Arial" w:hAnsi="Arial" w:cs="Arial"/>
                <w:sz w:val="18"/>
                <w:szCs w:val="18"/>
              </w:rPr>
              <w:t xml:space="preserve"> For a band indicated with only the PC5 interface in </w:t>
            </w:r>
            <w:r w:rsidR="000C584F" w:rsidRPr="00BE555F">
              <w:rPr>
                <w:rFonts w:ascii="Arial" w:hAnsi="Arial" w:cs="Arial"/>
                <w:sz w:val="18"/>
                <w:szCs w:val="18"/>
              </w:rPr>
              <w:t xml:space="preserve">TS </w:t>
            </w:r>
            <w:r w:rsidR="008C7055" w:rsidRPr="00BE555F">
              <w:rPr>
                <w:rFonts w:ascii="Arial" w:hAnsi="Arial" w:cs="Arial"/>
                <w:sz w:val="18"/>
                <w:szCs w:val="18"/>
              </w:rPr>
              <w:t xml:space="preserve">38.101-1 [2], Table 5.2E.1-1, the reported subcarrier spacing with normal CP and the corresponding bandwidth that the UE supports shall be the same as reported for UL via </w:t>
            </w:r>
            <w:r w:rsidR="008C7055" w:rsidRPr="00BE555F">
              <w:rPr>
                <w:rFonts w:ascii="Arial" w:hAnsi="Arial" w:cs="Arial"/>
                <w:i/>
                <w:sz w:val="18"/>
                <w:szCs w:val="18"/>
              </w:rPr>
              <w:t>channelBWs-UL</w:t>
            </w:r>
            <w:r w:rsidR="008C7055" w:rsidRPr="00BE555F">
              <w:rPr>
                <w:rFonts w:ascii="Arial" w:hAnsi="Arial" w:cs="Arial"/>
                <w:sz w:val="18"/>
                <w:szCs w:val="18"/>
              </w:rPr>
              <w:t>.</w:t>
            </w:r>
          </w:p>
          <w:p w14:paraId="71D64FC5" w14:textId="77777777" w:rsidR="00172633" w:rsidRPr="00BE555F" w:rsidRDefault="00172633" w:rsidP="00006091">
            <w:pPr>
              <w:pStyle w:val="B1"/>
              <w:spacing w:after="12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85D15E2" w:rsidR="00172633" w:rsidRPr="00BE555F" w:rsidRDefault="00172633" w:rsidP="00006091">
            <w:pPr>
              <w:pStyle w:val="B1"/>
              <w:spacing w:after="12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UE supports downlink pathloss based open loop power control for NR sidelink mode 1 scheduled by NR Uu</w:t>
            </w:r>
            <w:r w:rsidR="00D04000" w:rsidRPr="00BE555F">
              <w:rPr>
                <w:rFonts w:ascii="Arial" w:hAnsi="Arial" w:cs="Arial"/>
                <w:sz w:val="18"/>
                <w:szCs w:val="18"/>
              </w:rPr>
              <w:t xml:space="preserve"> </w:t>
            </w:r>
            <w:r w:rsidRPr="00BE555F">
              <w:rPr>
                <w:rFonts w:ascii="Arial" w:hAnsi="Arial" w:cs="Arial"/>
                <w:sz w:val="18"/>
                <w:szCs w:val="18"/>
              </w:rPr>
              <w:t xml:space="preserve">if the band is not indicated with only the PC5 interface in </w:t>
            </w:r>
            <w:r w:rsidR="000C584F" w:rsidRPr="00BE555F">
              <w:rPr>
                <w:rFonts w:ascii="Arial" w:hAnsi="Arial" w:cs="Arial"/>
                <w:sz w:val="18"/>
                <w:szCs w:val="18"/>
              </w:rPr>
              <w:t xml:space="preserve">TS </w:t>
            </w:r>
            <w:r w:rsidRPr="00BE555F">
              <w:rPr>
                <w:rFonts w:ascii="Arial" w:hAnsi="Arial" w:cs="Arial"/>
                <w:sz w:val="18"/>
                <w:szCs w:val="18"/>
              </w:rPr>
              <w:t>38.101-1 [2], Table 5.2E</w:t>
            </w:r>
            <w:r w:rsidR="008C7055" w:rsidRPr="00BE555F">
              <w:rPr>
                <w:rFonts w:ascii="Arial" w:hAnsi="Arial" w:cs="Arial"/>
                <w:sz w:val="18"/>
                <w:szCs w:val="18"/>
              </w:rPr>
              <w:t>.1</w:t>
            </w:r>
            <w:r w:rsidRPr="00BE555F">
              <w:rPr>
                <w:rFonts w:ascii="Arial" w:hAnsi="Arial" w:cs="Arial"/>
                <w:sz w:val="18"/>
                <w:szCs w:val="18"/>
              </w:rPr>
              <w:t>-1. Otherwise, it is not supported.</w:t>
            </w:r>
          </w:p>
          <w:p w14:paraId="5045B987" w14:textId="30E952E5" w:rsidR="00172633" w:rsidRPr="00BE555F" w:rsidRDefault="00172633" w:rsidP="00006091">
            <w:pPr>
              <w:pStyle w:val="B1"/>
              <w:spacing w:after="12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harq-ReportOnPUCCH</w:t>
            </w:r>
            <w:r w:rsidRPr="00BE555F">
              <w:rPr>
                <w:rFonts w:ascii="Arial" w:hAnsi="Arial" w:cs="Arial"/>
                <w:sz w:val="18"/>
                <w:szCs w:val="18"/>
              </w:rPr>
              <w:t xml:space="preserve">, which indicates whether UE supports reporting sidelink HARQ-ACK to gNB via PUCCH and PUSCH when it is operating in NR sidelink mode 1, for NR sidelink mode 1 scheduled by NR Uu, if the band is indicated with only the PC5 interface in </w:t>
            </w:r>
            <w:r w:rsidR="000C584F" w:rsidRPr="00BE555F">
              <w:rPr>
                <w:rFonts w:ascii="Arial" w:hAnsi="Arial" w:cs="Arial"/>
                <w:sz w:val="18"/>
                <w:szCs w:val="18"/>
              </w:rPr>
              <w:t xml:space="preserve">TS </w:t>
            </w:r>
            <w:r w:rsidRPr="00BE555F">
              <w:rPr>
                <w:rFonts w:ascii="Arial" w:hAnsi="Arial" w:cs="Arial"/>
                <w:sz w:val="18"/>
                <w:szCs w:val="18"/>
              </w:rPr>
              <w:t>38.101-1 [2], Table 5.2E</w:t>
            </w:r>
            <w:r w:rsidR="008C7055" w:rsidRPr="00BE555F">
              <w:rPr>
                <w:rFonts w:ascii="Arial" w:hAnsi="Arial" w:cs="Arial"/>
                <w:sz w:val="18"/>
                <w:szCs w:val="18"/>
              </w:rPr>
              <w:t>.1</w:t>
            </w:r>
            <w:r w:rsidRPr="00BE555F">
              <w:rPr>
                <w:rFonts w:ascii="Arial" w:hAnsi="Arial" w:cs="Arial"/>
                <w:sz w:val="18"/>
                <w:szCs w:val="18"/>
              </w:rPr>
              <w:t>-1. Otherwise, it is mandatory.</w:t>
            </w:r>
          </w:p>
          <w:p w14:paraId="78EDDD13" w14:textId="77777777" w:rsidR="003113BD" w:rsidRPr="00BE555F" w:rsidRDefault="00172633" w:rsidP="00082137">
            <w:pPr>
              <w:pStyle w:val="TAN"/>
            </w:pPr>
            <w:r w:rsidRPr="00BE555F">
              <w:t>NOTE:</w:t>
            </w:r>
            <w:r w:rsidRPr="00BE555F">
              <w:tab/>
              <w:t>Random selection in the exceptional pool is supported.</w:t>
            </w:r>
          </w:p>
          <w:p w14:paraId="18739ADC" w14:textId="77777777" w:rsidR="003113BD" w:rsidRPr="00BE555F" w:rsidRDefault="003113BD" w:rsidP="003113BD">
            <w:pPr>
              <w:pStyle w:val="TAL"/>
              <w:rPr>
                <w:lang w:eastAsia="en-US"/>
              </w:rPr>
            </w:pPr>
          </w:p>
          <w:p w14:paraId="7641B21F" w14:textId="77777777" w:rsidR="00820204" w:rsidRPr="00BE555F" w:rsidRDefault="003113BD" w:rsidP="00820204">
            <w:pPr>
              <w:pStyle w:val="TAL"/>
            </w:pPr>
            <w:r w:rsidRPr="00BE555F">
              <w:rPr>
                <w:lang w:eastAsia="en-US"/>
              </w:rPr>
              <w:t>Support of this feature is mandatory if UE supports NR sidelink in licensed spectrum where gNB is operating on or managing that spectrum.</w:t>
            </w:r>
          </w:p>
          <w:p w14:paraId="1DEB4E4E" w14:textId="515B383C" w:rsidR="00172633" w:rsidRPr="00BE555F" w:rsidRDefault="00820204" w:rsidP="00820204">
            <w:pPr>
              <w:pStyle w:val="TAL"/>
              <w:rPr>
                <w:b/>
                <w:i/>
              </w:rPr>
            </w:pPr>
            <w:r w:rsidRPr="00BE555F">
              <w:rPr>
                <w:lang w:eastAsia="zh-CN"/>
              </w:rPr>
              <w:t xml:space="preserve">If a band is included </w:t>
            </w:r>
            <w:r w:rsidRPr="00BE555F">
              <w:t xml:space="preserve">in </w:t>
            </w:r>
            <w:r w:rsidRPr="00BE555F">
              <w:rPr>
                <w:i/>
                <w:iCs/>
              </w:rPr>
              <w:t xml:space="preserve">supportedBandCombinationListSL-NonRelayDiscovery-r17 </w:t>
            </w:r>
            <w:r w:rsidRPr="00BE555F">
              <w:t>o</w:t>
            </w:r>
            <w:r w:rsidRPr="00BE555F">
              <w:rPr>
                <w:lang w:eastAsia="zh-CN"/>
              </w:rPr>
              <w:t xml:space="preserve">r </w:t>
            </w:r>
            <w:r w:rsidRPr="00BE555F">
              <w:rPr>
                <w:i/>
                <w:iCs/>
              </w:rPr>
              <w:t>supportedBandCombinationListSL-RelayDiscovery-r17</w:t>
            </w:r>
            <w:r w:rsidRPr="00BE555F">
              <w:rPr>
                <w:iCs/>
                <w:lang w:eastAsia="zh-CN"/>
              </w:rPr>
              <w:t>, it indicates whether receiving non-relay/relay NR sidelink discovery is supported.</w:t>
            </w:r>
          </w:p>
        </w:tc>
        <w:tc>
          <w:tcPr>
            <w:tcW w:w="709" w:type="dxa"/>
          </w:tcPr>
          <w:p w14:paraId="6727CD24" w14:textId="77777777" w:rsidR="00172633" w:rsidRPr="00BE555F" w:rsidRDefault="00172633" w:rsidP="00963B9B">
            <w:pPr>
              <w:pStyle w:val="TAL"/>
              <w:jc w:val="center"/>
              <w:rPr>
                <w:lang w:eastAsia="zh-CN"/>
              </w:rPr>
            </w:pPr>
            <w:r w:rsidRPr="00BE555F">
              <w:rPr>
                <w:lang w:eastAsia="zh-CN"/>
              </w:rPr>
              <w:t>Band</w:t>
            </w:r>
          </w:p>
        </w:tc>
        <w:tc>
          <w:tcPr>
            <w:tcW w:w="567" w:type="dxa"/>
          </w:tcPr>
          <w:p w14:paraId="7CF5D0DD" w14:textId="76D05D45" w:rsidR="00172633" w:rsidRPr="00BE555F" w:rsidRDefault="003113BD" w:rsidP="00963B9B">
            <w:pPr>
              <w:pStyle w:val="TAL"/>
              <w:jc w:val="center"/>
              <w:rPr>
                <w:lang w:eastAsia="zh-CN"/>
              </w:rPr>
            </w:pPr>
            <w:r w:rsidRPr="00BE555F">
              <w:rPr>
                <w:lang w:eastAsia="zh-CN"/>
              </w:rPr>
              <w:t>CY</w:t>
            </w:r>
          </w:p>
        </w:tc>
        <w:tc>
          <w:tcPr>
            <w:tcW w:w="709" w:type="dxa"/>
          </w:tcPr>
          <w:p w14:paraId="7D5AB8F9" w14:textId="77777777" w:rsidR="00172633" w:rsidRPr="00BE555F" w:rsidRDefault="00172633" w:rsidP="00963B9B">
            <w:pPr>
              <w:pStyle w:val="TAL"/>
              <w:jc w:val="center"/>
              <w:rPr>
                <w:lang w:eastAsia="zh-CN"/>
              </w:rPr>
            </w:pPr>
            <w:r w:rsidRPr="00BE555F">
              <w:rPr>
                <w:lang w:eastAsia="zh-CN"/>
              </w:rPr>
              <w:t>N/A</w:t>
            </w:r>
          </w:p>
        </w:tc>
        <w:tc>
          <w:tcPr>
            <w:tcW w:w="728" w:type="dxa"/>
          </w:tcPr>
          <w:p w14:paraId="1C77310E" w14:textId="77777777" w:rsidR="00172633" w:rsidRPr="00BE555F" w:rsidRDefault="00172633" w:rsidP="00963B9B">
            <w:pPr>
              <w:pStyle w:val="TAL"/>
              <w:jc w:val="center"/>
              <w:rPr>
                <w:lang w:eastAsia="zh-CN"/>
              </w:rPr>
            </w:pPr>
            <w:r w:rsidRPr="00BE555F">
              <w:rPr>
                <w:lang w:eastAsia="zh-CN"/>
              </w:rPr>
              <w:t>N/A</w:t>
            </w:r>
          </w:p>
        </w:tc>
      </w:tr>
      <w:tr w:rsidR="00BE555F" w:rsidRPr="00BE555F" w14:paraId="72E48DAE" w14:textId="77777777" w:rsidTr="00963B9B">
        <w:trPr>
          <w:cantSplit/>
          <w:tblHeader/>
        </w:trPr>
        <w:tc>
          <w:tcPr>
            <w:tcW w:w="6917" w:type="dxa"/>
          </w:tcPr>
          <w:p w14:paraId="0A507232" w14:textId="77777777" w:rsidR="008C7055" w:rsidRPr="00BE555F" w:rsidRDefault="008C7055" w:rsidP="00963B9B">
            <w:pPr>
              <w:pStyle w:val="TAL"/>
              <w:rPr>
                <w:b/>
                <w:i/>
              </w:rPr>
            </w:pPr>
            <w:r w:rsidRPr="00BE555F">
              <w:rPr>
                <w:b/>
                <w:i/>
              </w:rPr>
              <w:lastRenderedPageBreak/>
              <w:t>sl-TransmissionMode2-r16</w:t>
            </w:r>
          </w:p>
          <w:p w14:paraId="4B398F80" w14:textId="77777777" w:rsidR="008C7055" w:rsidRPr="00BE555F" w:rsidRDefault="008C7055" w:rsidP="00963B9B">
            <w:pPr>
              <w:pStyle w:val="TAL"/>
              <w:spacing w:afterLines="50" w:after="120"/>
              <w:rPr>
                <w:b/>
                <w:i/>
              </w:rPr>
            </w:pPr>
            <w:r w:rsidRPr="00BE555F">
              <w:t>Indicates whether transmitting NR sidelink mode 2 is supported. If supported, this parameter indicates the support of the capabilities and includes the parameters as follows:</w:t>
            </w:r>
          </w:p>
          <w:p w14:paraId="7A430933" w14:textId="77777777" w:rsidR="008C7055" w:rsidRPr="00BE555F" w:rsidRDefault="000C23D7" w:rsidP="000C23D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8C7055" w:rsidRPr="00BE555F">
              <w:rPr>
                <w:rFonts w:ascii="Arial" w:hAnsi="Arial" w:cs="Arial"/>
                <w:sz w:val="18"/>
                <w:szCs w:val="18"/>
              </w:rPr>
              <w:t>UE can transmit PSCCH/PSSCH using NR sidelink mode 2 configured by NR Uu or preconfiguration.</w:t>
            </w:r>
          </w:p>
          <w:p w14:paraId="78C4D259" w14:textId="77777777" w:rsidR="008C7055" w:rsidRPr="00BE555F" w:rsidRDefault="000C23D7" w:rsidP="000C23D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8C7055" w:rsidRPr="00BE555F">
              <w:rPr>
                <w:rFonts w:ascii="Arial" w:hAnsi="Arial" w:cs="Arial"/>
                <w:i/>
                <w:iCs/>
                <w:sz w:val="18"/>
                <w:szCs w:val="18"/>
              </w:rPr>
              <w:t>harq-TxProcessMod</w:t>
            </w:r>
            <w:r w:rsidR="00027215" w:rsidRPr="00BE555F">
              <w:rPr>
                <w:rFonts w:ascii="Arial" w:hAnsi="Arial" w:cs="Arial"/>
                <w:i/>
                <w:iCs/>
                <w:sz w:val="18"/>
                <w:szCs w:val="18"/>
              </w:rPr>
              <w:t>e</w:t>
            </w:r>
            <w:r w:rsidR="008C7055" w:rsidRPr="00BE555F">
              <w:rPr>
                <w:rFonts w:ascii="Arial" w:hAnsi="Arial" w:cs="Arial"/>
                <w:i/>
                <w:iCs/>
                <w:sz w:val="18"/>
                <w:szCs w:val="18"/>
              </w:rPr>
              <w:t>TwoSidelink</w:t>
            </w:r>
            <w:r w:rsidR="008C7055" w:rsidRPr="00BE555F">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BE555F" w:rsidRDefault="000C23D7" w:rsidP="000C23D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8C7055" w:rsidRPr="00BE555F">
              <w:rPr>
                <w:rFonts w:ascii="Arial" w:hAnsi="Arial" w:cs="Arial"/>
                <w:sz w:val="18"/>
                <w:szCs w:val="18"/>
              </w:rPr>
              <w:t>UE can transmit PSSCH according to the normal 64QAM MCS table.</w:t>
            </w:r>
          </w:p>
          <w:p w14:paraId="2CB5F1C2" w14:textId="77777777" w:rsidR="008C7055" w:rsidRPr="00BE555F" w:rsidRDefault="000C23D7" w:rsidP="000C23D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8C7055" w:rsidRPr="00BE555F">
              <w:rPr>
                <w:rFonts w:ascii="Arial" w:hAnsi="Arial" w:cs="Arial"/>
                <w:sz w:val="18"/>
                <w:szCs w:val="18"/>
              </w:rPr>
              <w:t>UE supports PT-RS transmission in FR2.</w:t>
            </w:r>
          </w:p>
          <w:p w14:paraId="5B086EC0" w14:textId="77777777" w:rsidR="008C7055" w:rsidRPr="00BE555F" w:rsidRDefault="000C23D7" w:rsidP="000C23D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8C7055" w:rsidRPr="00BE555F">
              <w:rPr>
                <w:rFonts w:ascii="Arial" w:hAnsi="Arial" w:cs="Arial"/>
                <w:sz w:val="18"/>
                <w:szCs w:val="18"/>
              </w:rPr>
              <w:t>UE can perform mode 2 sensing and resource allocation operations</w:t>
            </w:r>
          </w:p>
          <w:p w14:paraId="6D8D9C55" w14:textId="5336363D" w:rsidR="008C7055" w:rsidRPr="00BE555F" w:rsidRDefault="000C23D7" w:rsidP="000C23D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8C7055" w:rsidRPr="00BE555F">
              <w:rPr>
                <w:rFonts w:ascii="Arial" w:hAnsi="Arial" w:cs="Arial"/>
                <w:i/>
                <w:iCs/>
                <w:sz w:val="18"/>
                <w:szCs w:val="18"/>
              </w:rPr>
              <w:t>scs-CP-PatternTxSidelinkModeTwo</w:t>
            </w:r>
            <w:r w:rsidR="008C7055" w:rsidRPr="00BE555F">
              <w:rPr>
                <w:rFonts w:ascii="Arial" w:hAnsi="Arial" w:cs="Arial"/>
                <w:sz w:val="18"/>
                <w:szCs w:val="18"/>
              </w:rPr>
              <w:t xml:space="preserve">, which indicates UE can transmit using the subcarrier spacing and CP length it reports in </w:t>
            </w:r>
            <w:r w:rsidR="008C7055" w:rsidRPr="00BE555F">
              <w:rPr>
                <w:rFonts w:ascii="Arial" w:hAnsi="Arial" w:cs="Arial"/>
                <w:i/>
                <w:sz w:val="18"/>
                <w:szCs w:val="18"/>
              </w:rPr>
              <w:t>sl-Reception-r16</w:t>
            </w:r>
            <w:r w:rsidR="008C7055" w:rsidRPr="00BE555F">
              <w:rPr>
                <w:rFonts w:ascii="Arial" w:eastAsia="SimSun" w:hAnsi="Arial" w:cs="Arial"/>
                <w:sz w:val="18"/>
                <w:szCs w:val="18"/>
                <w:lang w:eastAsia="zh-CN"/>
              </w:rPr>
              <w:t xml:space="preserve">. </w:t>
            </w:r>
            <w:r w:rsidR="008C7055" w:rsidRPr="00BE555F">
              <w:rPr>
                <w:rFonts w:ascii="Arial" w:hAnsi="Arial" w:cs="Arial"/>
                <w:sz w:val="18"/>
                <w:szCs w:val="18"/>
              </w:rPr>
              <w:t xml:space="preserve">This capability is not required to be signalled in a band indicated with only the PC5 interface in </w:t>
            </w:r>
            <w:r w:rsidR="000C584F" w:rsidRPr="00BE555F">
              <w:rPr>
                <w:rFonts w:ascii="Arial" w:hAnsi="Arial" w:cs="Arial"/>
                <w:sz w:val="18"/>
                <w:szCs w:val="18"/>
              </w:rPr>
              <w:t xml:space="preserve">TS </w:t>
            </w:r>
            <w:r w:rsidR="008C7055" w:rsidRPr="00BE555F">
              <w:rPr>
                <w:rFonts w:ascii="Arial" w:hAnsi="Arial" w:cs="Arial"/>
                <w:sz w:val="18"/>
                <w:szCs w:val="18"/>
              </w:rPr>
              <w:t xml:space="preserve">38.101-1 [2], Table 5.2E.1-1. Otherwise, it is mandatory. For a band indicated with only the PC5 interface in </w:t>
            </w:r>
            <w:r w:rsidR="000C584F" w:rsidRPr="00BE555F">
              <w:rPr>
                <w:rFonts w:ascii="Arial" w:hAnsi="Arial" w:cs="Arial"/>
                <w:sz w:val="18"/>
                <w:szCs w:val="18"/>
              </w:rPr>
              <w:t xml:space="preserve">TS </w:t>
            </w:r>
            <w:r w:rsidR="008C7055" w:rsidRPr="00BE555F">
              <w:rPr>
                <w:rFonts w:ascii="Arial" w:hAnsi="Arial" w:cs="Arial"/>
                <w:sz w:val="18"/>
                <w:szCs w:val="18"/>
              </w:rPr>
              <w:t xml:space="preserve">38.101-1 [2], Table 5.2E.1-1, UE supports transmission using 30 kHz </w:t>
            </w:r>
            <w:r w:rsidR="00027215" w:rsidRPr="00BE555F">
              <w:rPr>
                <w:rFonts w:ascii="Arial" w:hAnsi="Arial" w:cs="Arial"/>
                <w:sz w:val="18"/>
                <w:szCs w:val="18"/>
              </w:rPr>
              <w:t xml:space="preserve">subcarrier spacing with </w:t>
            </w:r>
            <w:r w:rsidR="008C7055" w:rsidRPr="00BE555F">
              <w:rPr>
                <w:rFonts w:ascii="Arial" w:hAnsi="Arial" w:cs="Arial"/>
                <w:sz w:val="18"/>
                <w:szCs w:val="18"/>
              </w:rPr>
              <w:t>normal CP in FR1, 120 kHz subcarrier spacing with normal CP in FR2.</w:t>
            </w:r>
          </w:p>
          <w:p w14:paraId="6CB347E3" w14:textId="77777777" w:rsidR="008C7055" w:rsidRPr="00BE555F" w:rsidRDefault="000C23D7" w:rsidP="000C23D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8C7055" w:rsidRPr="00BE555F">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2995F921" w:rsidR="008C7055" w:rsidRPr="00BE555F" w:rsidRDefault="000C23D7" w:rsidP="000C23D7">
            <w:pPr>
              <w:pStyle w:val="B1"/>
              <w:spacing w:after="0"/>
              <w:rPr>
                <w:rFonts w:ascii="Arial" w:hAnsi="Arial" w:cs="Arial"/>
                <w:b/>
                <w:i/>
                <w:sz w:val="18"/>
                <w:szCs w:val="18"/>
              </w:rPr>
            </w:pPr>
            <w:r w:rsidRPr="00BE555F">
              <w:rPr>
                <w:rFonts w:ascii="Arial" w:hAnsi="Arial" w:cs="Arial"/>
                <w:sz w:val="18"/>
                <w:szCs w:val="18"/>
              </w:rPr>
              <w:t>-</w:t>
            </w:r>
            <w:r w:rsidRPr="00BE555F">
              <w:rPr>
                <w:rFonts w:ascii="Arial" w:hAnsi="Arial" w:cs="Arial"/>
                <w:sz w:val="18"/>
                <w:szCs w:val="18"/>
              </w:rPr>
              <w:tab/>
            </w:r>
            <w:r w:rsidR="008C7055" w:rsidRPr="00BE555F">
              <w:rPr>
                <w:rFonts w:ascii="Arial" w:hAnsi="Arial" w:cs="Arial"/>
                <w:i/>
                <w:iCs/>
                <w:sz w:val="18"/>
                <w:szCs w:val="18"/>
              </w:rPr>
              <w:t>dl-openLoopPC-Sidelink</w:t>
            </w:r>
            <w:r w:rsidR="008C7055" w:rsidRPr="00BE555F">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0C584F" w:rsidRPr="00BE555F">
              <w:rPr>
                <w:rFonts w:ascii="Arial" w:hAnsi="Arial" w:cs="Arial"/>
                <w:sz w:val="18"/>
                <w:szCs w:val="18"/>
              </w:rPr>
              <w:t>TS</w:t>
            </w:r>
            <w:r w:rsidR="008C7055" w:rsidRPr="00BE555F">
              <w:rPr>
                <w:rFonts w:ascii="Arial" w:hAnsi="Arial" w:cs="Arial"/>
                <w:sz w:val="18"/>
                <w:szCs w:val="18"/>
              </w:rPr>
              <w:t>38.101-1 [2], Table 5.2E.1-1. Otherwise, it is mandatory.</w:t>
            </w:r>
          </w:p>
          <w:p w14:paraId="1F1851E0" w14:textId="77777777" w:rsidR="00CF7A97" w:rsidRPr="00BE555F" w:rsidRDefault="00CF7A97" w:rsidP="00CF7A97">
            <w:pPr>
              <w:pStyle w:val="TAL"/>
            </w:pPr>
          </w:p>
          <w:p w14:paraId="0309C70F" w14:textId="77777777" w:rsidR="008C7055" w:rsidRPr="00BE555F" w:rsidRDefault="008C7055" w:rsidP="000C23D7">
            <w:pPr>
              <w:pStyle w:val="TAL"/>
            </w:pPr>
            <w:r w:rsidRPr="00BE555F">
              <w:t xml:space="preserve">This field is only applicable if the UE supports </w:t>
            </w:r>
            <w:r w:rsidRPr="00BE555F">
              <w:rPr>
                <w:i/>
              </w:rPr>
              <w:t>sl-Reception-r16</w:t>
            </w:r>
            <w:r w:rsidRPr="00BE555F">
              <w:t>.</w:t>
            </w:r>
          </w:p>
          <w:p w14:paraId="29264545" w14:textId="77777777" w:rsidR="00CF7A97" w:rsidRPr="00BE555F" w:rsidRDefault="00CF7A97" w:rsidP="00963B9B">
            <w:pPr>
              <w:pStyle w:val="TAN"/>
            </w:pPr>
          </w:p>
          <w:p w14:paraId="3C3C3219" w14:textId="77777777" w:rsidR="008C7055" w:rsidRPr="00BE555F" w:rsidRDefault="008C7055" w:rsidP="00963B9B">
            <w:pPr>
              <w:pStyle w:val="TAN"/>
            </w:pPr>
            <w:r w:rsidRPr="00BE555F">
              <w:t>NOTE 1:</w:t>
            </w:r>
            <w:r w:rsidRPr="00BE555F">
              <w:tab/>
              <w:t>Random selection in the exceptional pool is supported.</w:t>
            </w:r>
          </w:p>
          <w:p w14:paraId="1ECC22F4" w14:textId="74F5E214" w:rsidR="008C7055" w:rsidRPr="00BE555F" w:rsidRDefault="008C7055" w:rsidP="000C23D7">
            <w:pPr>
              <w:pStyle w:val="TAN"/>
            </w:pPr>
            <w:r w:rsidRPr="00BE555F">
              <w:t>NOTE 2:</w:t>
            </w:r>
            <w:r w:rsidRPr="00BE555F">
              <w:tab/>
              <w:t xml:space="preserve">Configuration by NR Uu is not required to be supported in a band indicated with only the PC5 interface in </w:t>
            </w:r>
            <w:r w:rsidR="000C584F" w:rsidRPr="00BE555F">
              <w:t xml:space="preserve">TS </w:t>
            </w:r>
            <w:r w:rsidRPr="00BE555F">
              <w:t>38.101-1 [2] Table 5.2E.1-1</w:t>
            </w:r>
            <w:r w:rsidR="003113BD" w:rsidRPr="00BE555F">
              <w:t>.</w:t>
            </w:r>
          </w:p>
          <w:p w14:paraId="35F142CF" w14:textId="77777777" w:rsidR="003113BD" w:rsidRPr="00BE555F" w:rsidRDefault="003113BD" w:rsidP="00082137">
            <w:pPr>
              <w:pStyle w:val="TAL"/>
            </w:pPr>
          </w:p>
          <w:p w14:paraId="6C5AC53E" w14:textId="039CD55F" w:rsidR="003113BD" w:rsidRPr="00BE555F" w:rsidRDefault="003113BD" w:rsidP="00082137">
            <w:pPr>
              <w:pStyle w:val="TAL"/>
            </w:pPr>
            <w:r w:rsidRPr="00BE555F">
              <w:t>Support of this feature is mandatory if UE supports NR sidelink.</w:t>
            </w:r>
          </w:p>
        </w:tc>
        <w:tc>
          <w:tcPr>
            <w:tcW w:w="709" w:type="dxa"/>
          </w:tcPr>
          <w:p w14:paraId="714DC565" w14:textId="77777777" w:rsidR="008C7055" w:rsidRPr="00BE555F" w:rsidRDefault="008C7055" w:rsidP="00963B9B">
            <w:pPr>
              <w:pStyle w:val="TAL"/>
              <w:jc w:val="center"/>
              <w:rPr>
                <w:lang w:eastAsia="zh-CN"/>
              </w:rPr>
            </w:pPr>
            <w:r w:rsidRPr="00BE555F">
              <w:rPr>
                <w:lang w:eastAsia="zh-CN"/>
              </w:rPr>
              <w:t>Band</w:t>
            </w:r>
          </w:p>
        </w:tc>
        <w:tc>
          <w:tcPr>
            <w:tcW w:w="567" w:type="dxa"/>
          </w:tcPr>
          <w:p w14:paraId="4F9AA6DB" w14:textId="4909096D" w:rsidR="008C7055" w:rsidRPr="00BE555F" w:rsidRDefault="003113BD" w:rsidP="00963B9B">
            <w:pPr>
              <w:pStyle w:val="TAL"/>
              <w:jc w:val="center"/>
              <w:rPr>
                <w:lang w:eastAsia="zh-CN"/>
              </w:rPr>
            </w:pPr>
            <w:r w:rsidRPr="00BE555F">
              <w:rPr>
                <w:lang w:eastAsia="zh-CN"/>
              </w:rPr>
              <w:t>CY</w:t>
            </w:r>
          </w:p>
        </w:tc>
        <w:tc>
          <w:tcPr>
            <w:tcW w:w="709" w:type="dxa"/>
          </w:tcPr>
          <w:p w14:paraId="7B000070" w14:textId="77777777" w:rsidR="008C7055" w:rsidRPr="00BE555F" w:rsidRDefault="008C7055" w:rsidP="00963B9B">
            <w:pPr>
              <w:pStyle w:val="TAL"/>
              <w:jc w:val="center"/>
              <w:rPr>
                <w:lang w:eastAsia="zh-CN"/>
              </w:rPr>
            </w:pPr>
            <w:r w:rsidRPr="00BE555F">
              <w:rPr>
                <w:lang w:eastAsia="zh-CN"/>
              </w:rPr>
              <w:t>N/A</w:t>
            </w:r>
          </w:p>
        </w:tc>
        <w:tc>
          <w:tcPr>
            <w:tcW w:w="728" w:type="dxa"/>
          </w:tcPr>
          <w:p w14:paraId="4A1DC392" w14:textId="77777777" w:rsidR="008C7055" w:rsidRPr="00BE555F" w:rsidRDefault="008C7055" w:rsidP="00963B9B">
            <w:pPr>
              <w:pStyle w:val="TAL"/>
              <w:jc w:val="center"/>
              <w:rPr>
                <w:lang w:eastAsia="zh-CN"/>
              </w:rPr>
            </w:pPr>
            <w:r w:rsidRPr="00BE555F">
              <w:rPr>
                <w:lang w:eastAsia="zh-CN"/>
              </w:rPr>
              <w:t>N/A</w:t>
            </w:r>
          </w:p>
        </w:tc>
      </w:tr>
      <w:tr w:rsidR="00BE555F" w:rsidRPr="00BE555F" w14:paraId="0D1D4CC9" w14:textId="77777777" w:rsidTr="00963B9B">
        <w:trPr>
          <w:cantSplit/>
          <w:tblHeader/>
        </w:trPr>
        <w:tc>
          <w:tcPr>
            <w:tcW w:w="6917" w:type="dxa"/>
          </w:tcPr>
          <w:p w14:paraId="451C3DA7" w14:textId="77777777" w:rsidR="00172633" w:rsidRPr="00BE555F" w:rsidRDefault="00172633" w:rsidP="00963B9B">
            <w:pPr>
              <w:pStyle w:val="TAL"/>
              <w:rPr>
                <w:b/>
                <w:i/>
              </w:rPr>
            </w:pPr>
            <w:r w:rsidRPr="00BE555F">
              <w:rPr>
                <w:b/>
                <w:i/>
              </w:rPr>
              <w:lastRenderedPageBreak/>
              <w:t>sync-Sidelink-r16</w:t>
            </w:r>
          </w:p>
          <w:p w14:paraId="677609CE" w14:textId="77777777" w:rsidR="00172633" w:rsidRPr="00BE555F" w:rsidRDefault="00172633" w:rsidP="00963B9B">
            <w:pPr>
              <w:pStyle w:val="TAL"/>
              <w:spacing w:afterLines="50" w:after="120"/>
            </w:pPr>
            <w:r w:rsidRPr="00BE555F">
              <w:t>Indicates whether UE supports synchronization sources for NR sidelink. If supported, this parameter indicates the support of the capabilities and includes the parameters as follows:</w:t>
            </w:r>
          </w:p>
          <w:p w14:paraId="36631162" w14:textId="77777777" w:rsidR="00172633" w:rsidRPr="00BE555F" w:rsidRDefault="00172633" w:rsidP="00006091">
            <w:pPr>
              <w:pStyle w:val="B1"/>
              <w:spacing w:after="120"/>
              <w:rPr>
                <w:rFonts w:cs="Arial"/>
                <w:szCs w:val="18"/>
              </w:rPr>
            </w:pPr>
            <w:r w:rsidRPr="00BE555F">
              <w:rPr>
                <w:rFonts w:ascii="Arial" w:hAnsi="Arial" w:cs="Arial"/>
                <w:sz w:val="18"/>
                <w:szCs w:val="18"/>
              </w:rPr>
              <w:t>-</w:t>
            </w:r>
            <w:r w:rsidRPr="00BE555F">
              <w:rPr>
                <w:rFonts w:ascii="Arial" w:hAnsi="Arial" w:cs="Arial"/>
                <w:sz w:val="18"/>
                <w:szCs w:val="18"/>
              </w:rPr>
              <w:tab/>
              <w:t xml:space="preserve">UE can receive S-SSB in NR sidelink if it supports </w:t>
            </w:r>
            <w:r w:rsidRPr="00BE555F">
              <w:rPr>
                <w:rFonts w:ascii="Arial" w:hAnsi="Arial" w:cs="Arial"/>
                <w:i/>
                <w:iCs/>
                <w:sz w:val="18"/>
                <w:szCs w:val="18"/>
              </w:rPr>
              <w:t>sl-Reception-r16</w:t>
            </w:r>
            <w:r w:rsidRPr="00BE555F">
              <w:rPr>
                <w:rFonts w:ascii="Arial" w:hAnsi="Arial" w:cs="Arial"/>
                <w:sz w:val="18"/>
                <w:szCs w:val="18"/>
              </w:rPr>
              <w:t>.</w:t>
            </w:r>
          </w:p>
          <w:p w14:paraId="119EA583" w14:textId="77777777" w:rsidR="00172633" w:rsidRPr="00BE555F" w:rsidRDefault="00172633" w:rsidP="00006091">
            <w:pPr>
              <w:pStyle w:val="B1"/>
              <w:spacing w:after="120"/>
              <w:rPr>
                <w:rFonts w:cs="Arial"/>
                <w:szCs w:val="18"/>
              </w:rPr>
            </w:pPr>
            <w:r w:rsidRPr="00BE555F">
              <w:rPr>
                <w:rFonts w:ascii="Arial" w:hAnsi="Arial" w:cs="Arial"/>
                <w:sz w:val="18"/>
                <w:szCs w:val="18"/>
              </w:rPr>
              <w:t>-</w:t>
            </w:r>
            <w:r w:rsidRPr="00BE555F">
              <w:rPr>
                <w:rFonts w:ascii="Arial" w:hAnsi="Arial" w:cs="Arial"/>
                <w:sz w:val="18"/>
                <w:szCs w:val="18"/>
              </w:rPr>
              <w:tab/>
              <w:t xml:space="preserve">UE can transmit S-SSB in NR sidelink if it supports </w:t>
            </w:r>
            <w:r w:rsidRPr="00BE555F">
              <w:rPr>
                <w:rFonts w:ascii="Arial" w:hAnsi="Arial" w:cs="Arial"/>
                <w:i/>
                <w:iCs/>
                <w:sz w:val="18"/>
                <w:szCs w:val="18"/>
              </w:rPr>
              <w:t>sl-TransmissionMode1-r16</w:t>
            </w:r>
            <w:r w:rsidRPr="00BE555F">
              <w:rPr>
                <w:rFonts w:ascii="Arial" w:hAnsi="Arial" w:cs="Arial"/>
                <w:sz w:val="18"/>
                <w:szCs w:val="18"/>
              </w:rPr>
              <w:t xml:space="preserve"> or </w:t>
            </w:r>
            <w:r w:rsidRPr="00BE555F">
              <w:rPr>
                <w:rFonts w:ascii="Arial" w:hAnsi="Arial" w:cs="Arial"/>
                <w:i/>
                <w:iCs/>
                <w:sz w:val="18"/>
                <w:szCs w:val="18"/>
              </w:rPr>
              <w:t>sl-TransmissionMode2-r16</w:t>
            </w:r>
            <w:r w:rsidRPr="00BE555F">
              <w:rPr>
                <w:rFonts w:ascii="Arial" w:hAnsi="Arial" w:cs="Arial"/>
                <w:sz w:val="18"/>
                <w:szCs w:val="18"/>
              </w:rPr>
              <w:t>.</w:t>
            </w:r>
          </w:p>
          <w:p w14:paraId="0E403BF4" w14:textId="77777777" w:rsidR="00172633" w:rsidRPr="00BE555F" w:rsidRDefault="00172633" w:rsidP="00006091">
            <w:pPr>
              <w:pStyle w:val="B1"/>
              <w:spacing w:after="120"/>
              <w:rPr>
                <w:rFonts w:cs="Arial"/>
                <w:szCs w:val="18"/>
              </w:rPr>
            </w:pPr>
            <w:r w:rsidRPr="00BE555F">
              <w:rPr>
                <w:rFonts w:ascii="Arial" w:hAnsi="Arial" w:cs="Arial"/>
                <w:sz w:val="18"/>
                <w:szCs w:val="18"/>
              </w:rPr>
              <w:t>-</w:t>
            </w:r>
            <w:r w:rsidRPr="00BE555F">
              <w:rPr>
                <w:rFonts w:ascii="Arial" w:hAnsi="Arial" w:cs="Arial"/>
                <w:sz w:val="18"/>
                <w:szCs w:val="18"/>
              </w:rPr>
              <w:tab/>
              <w:t xml:space="preserve">UE supports GNSS and SyncRef UE as the synchronization reference according to the synchronization procedure with </w:t>
            </w:r>
            <w:r w:rsidRPr="00BE555F">
              <w:rPr>
                <w:rFonts w:ascii="Arial" w:hAnsi="Arial" w:cs="Arial"/>
                <w:i/>
                <w:iCs/>
                <w:sz w:val="18"/>
                <w:szCs w:val="18"/>
              </w:rPr>
              <w:t>sl-SyncPriority</w:t>
            </w:r>
            <w:r w:rsidRPr="00BE555F">
              <w:rPr>
                <w:rFonts w:ascii="Arial" w:hAnsi="Arial" w:cs="Arial"/>
                <w:sz w:val="18"/>
                <w:szCs w:val="18"/>
              </w:rPr>
              <w:t xml:space="preserve"> set to </w:t>
            </w:r>
            <w:r w:rsidRPr="00BE555F">
              <w:rPr>
                <w:rFonts w:ascii="Arial" w:hAnsi="Arial" w:cs="Arial"/>
                <w:i/>
                <w:iCs/>
                <w:sz w:val="18"/>
                <w:szCs w:val="18"/>
              </w:rPr>
              <w:t>GNSS</w:t>
            </w:r>
            <w:r w:rsidRPr="00BE555F">
              <w:rPr>
                <w:rFonts w:ascii="Arial" w:hAnsi="Arial" w:cs="Arial"/>
                <w:sz w:val="18"/>
                <w:szCs w:val="18"/>
              </w:rPr>
              <w:t xml:space="preserve"> and </w:t>
            </w:r>
            <w:r w:rsidRPr="00BE555F">
              <w:rPr>
                <w:rFonts w:ascii="Arial" w:hAnsi="Arial" w:cs="Arial"/>
                <w:i/>
                <w:iCs/>
                <w:sz w:val="18"/>
                <w:szCs w:val="18"/>
              </w:rPr>
              <w:t>sl-NbAsSync</w:t>
            </w:r>
            <w:r w:rsidRPr="00BE555F">
              <w:rPr>
                <w:rFonts w:ascii="Arial" w:hAnsi="Arial" w:cs="Arial"/>
                <w:sz w:val="18"/>
                <w:szCs w:val="18"/>
              </w:rPr>
              <w:t xml:space="preserve"> set to </w:t>
            </w:r>
            <w:r w:rsidRPr="00BE555F">
              <w:rPr>
                <w:rFonts w:ascii="Arial" w:hAnsi="Arial" w:cs="Arial"/>
                <w:i/>
                <w:iCs/>
                <w:sz w:val="18"/>
                <w:szCs w:val="18"/>
              </w:rPr>
              <w:t>false</w:t>
            </w:r>
            <w:r w:rsidRPr="00BE555F">
              <w:rPr>
                <w:rFonts w:ascii="Arial" w:hAnsi="Arial" w:cs="Arial"/>
                <w:sz w:val="18"/>
                <w:szCs w:val="18"/>
              </w:rPr>
              <w:t>.</w:t>
            </w:r>
          </w:p>
          <w:p w14:paraId="5148BD4E" w14:textId="081BB04F" w:rsidR="00172633" w:rsidRPr="00BE555F" w:rsidRDefault="00172633" w:rsidP="00006091">
            <w:pPr>
              <w:pStyle w:val="B1"/>
              <w:spacing w:after="12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gNB-Sync</w:t>
            </w:r>
            <w:r w:rsidRPr="00BE555F">
              <w:rPr>
                <w:rFonts w:ascii="Arial" w:hAnsi="Arial" w:cs="Arial"/>
                <w:sz w:val="18"/>
                <w:szCs w:val="18"/>
              </w:rPr>
              <w:t xml:space="preserve">, which indicates whether UE can transmit or receive NR sidelink based on the synchronization to an gNB for NR Uu, if the band is indicated with only the PC5 interface in </w:t>
            </w:r>
            <w:r w:rsidR="000C584F" w:rsidRPr="00BE555F">
              <w:rPr>
                <w:rFonts w:ascii="Arial" w:hAnsi="Arial" w:cs="Arial"/>
                <w:sz w:val="18"/>
                <w:szCs w:val="18"/>
              </w:rPr>
              <w:t xml:space="preserve">TS </w:t>
            </w:r>
            <w:r w:rsidRPr="00BE555F">
              <w:rPr>
                <w:rFonts w:ascii="Arial" w:hAnsi="Arial" w:cs="Arial"/>
                <w:sz w:val="18"/>
                <w:szCs w:val="18"/>
              </w:rPr>
              <w:t>38.101-1 [2], Table 5.2E</w:t>
            </w:r>
            <w:r w:rsidR="008C7055" w:rsidRPr="00BE555F">
              <w:rPr>
                <w:rFonts w:ascii="Arial" w:hAnsi="Arial" w:cs="Arial"/>
                <w:sz w:val="18"/>
                <w:szCs w:val="18"/>
              </w:rPr>
              <w:t>.1</w:t>
            </w:r>
            <w:r w:rsidRPr="00BE555F">
              <w:rPr>
                <w:rFonts w:ascii="Arial" w:hAnsi="Arial" w:cs="Arial"/>
                <w:sz w:val="18"/>
                <w:szCs w:val="18"/>
              </w:rPr>
              <w:t>-1. Otherwise, it is mandatory.</w:t>
            </w:r>
          </w:p>
          <w:p w14:paraId="6E9345FB" w14:textId="672889CA" w:rsidR="00172633" w:rsidRPr="00BE555F" w:rsidRDefault="00172633" w:rsidP="00006091">
            <w:pPr>
              <w:pStyle w:val="B1"/>
              <w:spacing w:after="12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gNB-GNSS-UE-SyncWithPriorityOnGNB-ENB</w:t>
            </w:r>
            <w:r w:rsidRPr="00BE555F">
              <w:rPr>
                <w:rFonts w:ascii="Arial" w:hAnsi="Arial" w:cs="Arial"/>
                <w:sz w:val="18"/>
                <w:szCs w:val="18"/>
              </w:rPr>
              <w:t xml:space="preserve">, which indicates whether UE additionally supports gNB, GNSS and SyncRef UE as the synchronization reference according to the synchronization procedure with </w:t>
            </w:r>
            <w:r w:rsidRPr="00BE555F">
              <w:rPr>
                <w:rFonts w:ascii="Arial" w:hAnsi="Arial" w:cs="Arial"/>
                <w:i/>
                <w:iCs/>
                <w:sz w:val="18"/>
                <w:szCs w:val="18"/>
              </w:rPr>
              <w:t>sl-SyncPriority</w:t>
            </w:r>
            <w:r w:rsidRPr="00BE555F">
              <w:rPr>
                <w:rFonts w:ascii="Arial" w:hAnsi="Arial" w:cs="Arial"/>
                <w:sz w:val="18"/>
                <w:szCs w:val="18"/>
              </w:rPr>
              <w:t xml:space="preserve"> set to </w:t>
            </w:r>
            <w:r w:rsidRPr="00BE555F">
              <w:rPr>
                <w:rFonts w:ascii="Arial" w:hAnsi="Arial" w:cs="Arial"/>
                <w:i/>
                <w:iCs/>
                <w:sz w:val="18"/>
                <w:szCs w:val="18"/>
              </w:rPr>
              <w:t>gnbEnb</w:t>
            </w:r>
            <w:r w:rsidRPr="00BE555F">
              <w:rPr>
                <w:rFonts w:ascii="Arial" w:hAnsi="Arial" w:cs="Arial"/>
                <w:sz w:val="18"/>
                <w:szCs w:val="18"/>
              </w:rPr>
              <w:t xml:space="preserve"> for NR Uu, if the band is indicated with only the PC5 interface in </w:t>
            </w:r>
            <w:r w:rsidR="000C584F" w:rsidRPr="00BE555F">
              <w:rPr>
                <w:rFonts w:ascii="Arial" w:hAnsi="Arial" w:cs="Arial"/>
                <w:sz w:val="18"/>
                <w:szCs w:val="18"/>
              </w:rPr>
              <w:t>TS</w:t>
            </w:r>
            <w:r w:rsidRPr="00BE555F">
              <w:rPr>
                <w:rFonts w:ascii="Arial" w:hAnsi="Arial" w:cs="Arial"/>
                <w:sz w:val="18"/>
                <w:szCs w:val="18"/>
              </w:rPr>
              <w:t>38.101-1 [2], Table 5.2E</w:t>
            </w:r>
            <w:r w:rsidR="008C7055" w:rsidRPr="00BE555F">
              <w:rPr>
                <w:rFonts w:ascii="Arial" w:hAnsi="Arial" w:cs="Arial"/>
                <w:sz w:val="18"/>
                <w:szCs w:val="18"/>
              </w:rPr>
              <w:t>.1</w:t>
            </w:r>
            <w:r w:rsidRPr="00BE555F">
              <w:rPr>
                <w:rFonts w:ascii="Arial" w:hAnsi="Arial" w:cs="Arial"/>
                <w:sz w:val="18"/>
                <w:szCs w:val="18"/>
              </w:rPr>
              <w:t>-1. Otherwise, it is mandatory.</w:t>
            </w:r>
          </w:p>
          <w:p w14:paraId="22F09690" w14:textId="5BE2ABA5" w:rsidR="00172633" w:rsidRPr="00BE555F" w:rsidRDefault="00172633" w:rsidP="00006091">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gNB-GNSS-UE-SyncWithPriorityOnGNSS</w:t>
            </w:r>
            <w:r w:rsidRPr="00BE555F">
              <w:rPr>
                <w:rFonts w:ascii="Arial" w:hAnsi="Arial" w:cs="Arial"/>
                <w:sz w:val="18"/>
                <w:szCs w:val="18"/>
              </w:rPr>
              <w:t xml:space="preserve">, which indicates whether UE additionally supports gNB, GNSS and SyncRef UE as the synchronization reference according to the synchronization procedure with </w:t>
            </w:r>
            <w:r w:rsidRPr="00BE555F">
              <w:rPr>
                <w:rFonts w:ascii="Arial" w:hAnsi="Arial" w:cs="Arial"/>
                <w:i/>
                <w:iCs/>
                <w:sz w:val="18"/>
                <w:szCs w:val="18"/>
              </w:rPr>
              <w:t>sl-SyncPriority</w:t>
            </w:r>
            <w:r w:rsidRPr="00BE555F">
              <w:rPr>
                <w:rFonts w:ascii="Arial" w:hAnsi="Arial" w:cs="Arial"/>
                <w:sz w:val="18"/>
                <w:szCs w:val="18"/>
              </w:rPr>
              <w:t xml:space="preserve"> set to </w:t>
            </w:r>
            <w:r w:rsidRPr="00BE555F">
              <w:rPr>
                <w:rFonts w:ascii="Arial" w:hAnsi="Arial" w:cs="Arial"/>
                <w:i/>
                <w:iCs/>
                <w:sz w:val="18"/>
                <w:szCs w:val="18"/>
              </w:rPr>
              <w:t>GNSS</w:t>
            </w:r>
            <w:r w:rsidRPr="00BE555F">
              <w:rPr>
                <w:rFonts w:ascii="Arial" w:hAnsi="Arial" w:cs="Arial"/>
                <w:sz w:val="18"/>
                <w:szCs w:val="18"/>
              </w:rPr>
              <w:t xml:space="preserve"> and </w:t>
            </w:r>
            <w:r w:rsidRPr="00BE555F">
              <w:rPr>
                <w:rFonts w:ascii="Arial" w:hAnsi="Arial" w:cs="Arial"/>
                <w:i/>
                <w:iCs/>
                <w:sz w:val="18"/>
                <w:szCs w:val="18"/>
              </w:rPr>
              <w:t>sl-NbAsSync</w:t>
            </w:r>
            <w:r w:rsidRPr="00BE555F">
              <w:rPr>
                <w:rFonts w:ascii="Arial" w:hAnsi="Arial" w:cs="Arial"/>
                <w:sz w:val="18"/>
                <w:szCs w:val="18"/>
              </w:rPr>
              <w:t xml:space="preserve"> set to true for NR Uu, if the band is indicated with only the PC5 interface in </w:t>
            </w:r>
            <w:r w:rsidR="000C584F" w:rsidRPr="00BE555F">
              <w:rPr>
                <w:rFonts w:ascii="Arial" w:hAnsi="Arial" w:cs="Arial"/>
                <w:sz w:val="18"/>
                <w:szCs w:val="18"/>
              </w:rPr>
              <w:t xml:space="preserve">TS </w:t>
            </w:r>
            <w:r w:rsidRPr="00BE555F">
              <w:rPr>
                <w:rFonts w:ascii="Arial" w:hAnsi="Arial" w:cs="Arial"/>
                <w:sz w:val="18"/>
                <w:szCs w:val="18"/>
              </w:rPr>
              <w:t>38.101-1 [2], Table 5.2E</w:t>
            </w:r>
            <w:r w:rsidR="008C7055" w:rsidRPr="00BE555F">
              <w:rPr>
                <w:rFonts w:ascii="Arial" w:hAnsi="Arial" w:cs="Arial"/>
                <w:sz w:val="18"/>
                <w:szCs w:val="18"/>
              </w:rPr>
              <w:t>.1</w:t>
            </w:r>
            <w:r w:rsidRPr="00BE555F">
              <w:rPr>
                <w:rFonts w:ascii="Arial" w:hAnsi="Arial" w:cs="Arial"/>
                <w:sz w:val="18"/>
                <w:szCs w:val="18"/>
              </w:rPr>
              <w:t>-1. Otherwise, it is mandatory.</w:t>
            </w:r>
          </w:p>
          <w:p w14:paraId="02CCC6D7" w14:textId="77777777" w:rsidR="00CF7A97" w:rsidRPr="00BE555F" w:rsidRDefault="00CF7A97" w:rsidP="00CF7A97">
            <w:pPr>
              <w:pStyle w:val="TAL"/>
            </w:pPr>
          </w:p>
          <w:p w14:paraId="04F4E63F" w14:textId="77777777" w:rsidR="008C7055" w:rsidRPr="00BE555F" w:rsidRDefault="008C7055" w:rsidP="00CF7A97">
            <w:pPr>
              <w:pStyle w:val="TAL"/>
            </w:pPr>
            <w:r w:rsidRPr="00BE555F">
              <w:t xml:space="preserve">This field is only applicable if the UE supports at least one of </w:t>
            </w:r>
            <w:r w:rsidRPr="00BE555F">
              <w:rPr>
                <w:i/>
              </w:rPr>
              <w:t>sl-Reception-r16</w:t>
            </w:r>
            <w:r w:rsidRPr="00BE555F">
              <w:t xml:space="preserve">, </w:t>
            </w:r>
            <w:r w:rsidRPr="00BE555F">
              <w:rPr>
                <w:i/>
              </w:rPr>
              <w:t>sl-TransmissionMode1-r16</w:t>
            </w:r>
            <w:r w:rsidRPr="00BE555F">
              <w:t xml:space="preserve"> and </w:t>
            </w:r>
            <w:r w:rsidRPr="00BE555F">
              <w:rPr>
                <w:i/>
              </w:rPr>
              <w:t>sl-TransmissionMode2-r16</w:t>
            </w:r>
            <w:r w:rsidRPr="00BE555F">
              <w:t>.</w:t>
            </w:r>
          </w:p>
          <w:p w14:paraId="4231C4F2" w14:textId="77777777" w:rsidR="00CF7A97" w:rsidRPr="00BE555F" w:rsidRDefault="00CF7A97" w:rsidP="000C23D7">
            <w:pPr>
              <w:pStyle w:val="TAL"/>
            </w:pPr>
          </w:p>
          <w:p w14:paraId="54EEBC24" w14:textId="637E57F0" w:rsidR="008C7055" w:rsidRPr="00BE555F" w:rsidRDefault="008C7055" w:rsidP="000C23D7">
            <w:pPr>
              <w:pStyle w:val="TAN"/>
            </w:pPr>
            <w:r w:rsidRPr="00BE555F">
              <w:t>NOTE:</w:t>
            </w:r>
            <w:r w:rsidRPr="00BE555F">
              <w:tab/>
              <w:t xml:space="preserve">Configuration by NR Uu is not required to be supported in a band indicated with only the PC5 interface in </w:t>
            </w:r>
            <w:r w:rsidR="000C584F" w:rsidRPr="00BE555F">
              <w:t xml:space="preserve">TS </w:t>
            </w:r>
            <w:r w:rsidRPr="00BE555F">
              <w:t>38.101-1 [2] Table 5.2E.1-1.</w:t>
            </w:r>
          </w:p>
          <w:p w14:paraId="7457664B" w14:textId="77777777" w:rsidR="003113BD" w:rsidRPr="00BE555F" w:rsidRDefault="003113BD" w:rsidP="00082137">
            <w:pPr>
              <w:pStyle w:val="TAL"/>
              <w:rPr>
                <w:rFonts w:eastAsia="SimSun"/>
                <w:lang w:eastAsia="zh-CN"/>
              </w:rPr>
            </w:pPr>
          </w:p>
          <w:p w14:paraId="0A5D6262" w14:textId="57FC350B" w:rsidR="003113BD" w:rsidRPr="00BE555F" w:rsidRDefault="003113BD" w:rsidP="00082137">
            <w:pPr>
              <w:pStyle w:val="TAL"/>
              <w:rPr>
                <w:lang w:eastAsia="zh-CN"/>
              </w:rPr>
            </w:pPr>
            <w:r w:rsidRPr="00BE555F">
              <w:rPr>
                <w:rFonts w:eastAsia="SimSun"/>
                <w:lang w:eastAsia="zh-CN"/>
              </w:rPr>
              <w:t>Support of this feature is mandatory if UE supports NR sidelink.</w:t>
            </w:r>
          </w:p>
        </w:tc>
        <w:tc>
          <w:tcPr>
            <w:tcW w:w="709" w:type="dxa"/>
          </w:tcPr>
          <w:p w14:paraId="3B93F210" w14:textId="77777777" w:rsidR="00172633" w:rsidRPr="00BE555F" w:rsidRDefault="00172633" w:rsidP="00963B9B">
            <w:pPr>
              <w:pStyle w:val="TAL"/>
              <w:jc w:val="center"/>
              <w:rPr>
                <w:lang w:eastAsia="zh-CN"/>
              </w:rPr>
            </w:pPr>
            <w:r w:rsidRPr="00BE555F">
              <w:rPr>
                <w:lang w:eastAsia="zh-CN"/>
              </w:rPr>
              <w:t>Band</w:t>
            </w:r>
          </w:p>
        </w:tc>
        <w:tc>
          <w:tcPr>
            <w:tcW w:w="567" w:type="dxa"/>
          </w:tcPr>
          <w:p w14:paraId="35BA2CF3" w14:textId="40D3AB98" w:rsidR="00172633" w:rsidRPr="00BE555F" w:rsidRDefault="003113BD" w:rsidP="00963B9B">
            <w:pPr>
              <w:pStyle w:val="TAL"/>
              <w:jc w:val="center"/>
              <w:rPr>
                <w:lang w:eastAsia="zh-CN"/>
              </w:rPr>
            </w:pPr>
            <w:r w:rsidRPr="00BE555F">
              <w:rPr>
                <w:lang w:eastAsia="zh-CN"/>
              </w:rPr>
              <w:t>CY</w:t>
            </w:r>
          </w:p>
        </w:tc>
        <w:tc>
          <w:tcPr>
            <w:tcW w:w="709" w:type="dxa"/>
          </w:tcPr>
          <w:p w14:paraId="425B37A6" w14:textId="77777777" w:rsidR="00172633" w:rsidRPr="00BE555F" w:rsidRDefault="00172633" w:rsidP="00963B9B">
            <w:pPr>
              <w:pStyle w:val="TAL"/>
              <w:jc w:val="center"/>
              <w:rPr>
                <w:lang w:eastAsia="zh-CN"/>
              </w:rPr>
            </w:pPr>
            <w:r w:rsidRPr="00BE555F">
              <w:rPr>
                <w:lang w:eastAsia="zh-CN"/>
              </w:rPr>
              <w:t>N/A</w:t>
            </w:r>
          </w:p>
        </w:tc>
        <w:tc>
          <w:tcPr>
            <w:tcW w:w="728" w:type="dxa"/>
          </w:tcPr>
          <w:p w14:paraId="4072BF2F" w14:textId="77777777" w:rsidR="00172633" w:rsidRPr="00BE555F" w:rsidRDefault="00172633" w:rsidP="00963B9B">
            <w:pPr>
              <w:pStyle w:val="TAL"/>
              <w:jc w:val="center"/>
              <w:rPr>
                <w:lang w:eastAsia="zh-CN"/>
              </w:rPr>
            </w:pPr>
            <w:r w:rsidRPr="00BE555F">
              <w:rPr>
                <w:lang w:eastAsia="zh-CN"/>
              </w:rPr>
              <w:t>N/A</w:t>
            </w:r>
          </w:p>
        </w:tc>
      </w:tr>
      <w:tr w:rsidR="00BE555F" w:rsidRPr="00BE555F" w14:paraId="46DCD28D" w14:textId="77777777" w:rsidTr="00963B9B">
        <w:trPr>
          <w:cantSplit/>
          <w:tblHeader/>
        </w:trPr>
        <w:tc>
          <w:tcPr>
            <w:tcW w:w="6917" w:type="dxa"/>
          </w:tcPr>
          <w:p w14:paraId="38178546" w14:textId="77777777" w:rsidR="008C7055" w:rsidRPr="00BE555F" w:rsidRDefault="008C7055" w:rsidP="00963B9B">
            <w:pPr>
              <w:pStyle w:val="TAL"/>
              <w:rPr>
                <w:b/>
                <w:i/>
              </w:rPr>
            </w:pPr>
            <w:r w:rsidRPr="00BE555F">
              <w:rPr>
                <w:b/>
                <w:i/>
              </w:rPr>
              <w:t>congestionControlSidelink-r16</w:t>
            </w:r>
          </w:p>
          <w:p w14:paraId="7960A87E" w14:textId="77777777" w:rsidR="008C7055" w:rsidRPr="00BE555F" w:rsidRDefault="008C7055" w:rsidP="00963B9B">
            <w:pPr>
              <w:pStyle w:val="TAL"/>
              <w:spacing w:afterLines="50" w:after="120"/>
              <w:rPr>
                <w:b/>
                <w:i/>
              </w:rPr>
            </w:pPr>
            <w:r w:rsidRPr="00BE555F">
              <w:t>Indicates whether UE supports sidelink congestion control for NR sidelink. If supported, this parameter indicates the support of the capabilities and includes the parameters as follows:</w:t>
            </w:r>
          </w:p>
          <w:p w14:paraId="0C2CD05B" w14:textId="4E8DDCC1" w:rsidR="008C7055" w:rsidRPr="00BE555F" w:rsidRDefault="000C23D7" w:rsidP="000C23D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8C7055" w:rsidRPr="00BE555F">
              <w:rPr>
                <w:rFonts w:ascii="Arial" w:hAnsi="Arial" w:cs="Arial"/>
                <w:i/>
                <w:iCs/>
                <w:sz w:val="18"/>
                <w:szCs w:val="18"/>
              </w:rPr>
              <w:t>cbr-ReportSidelink</w:t>
            </w:r>
            <w:r w:rsidR="008C7055" w:rsidRPr="00BE555F">
              <w:rPr>
                <w:rFonts w:ascii="Arial" w:hAnsi="Arial" w:cs="Arial"/>
                <w:sz w:val="18"/>
                <w:szCs w:val="18"/>
              </w:rPr>
              <w:t xml:space="preserve">, which indicates whether UE can report CBR measurement to gNB when operating in Mode 1 and mode 2, if the band is indicated with only the PC5 interface in </w:t>
            </w:r>
            <w:r w:rsidR="000C584F" w:rsidRPr="00BE555F">
              <w:rPr>
                <w:rFonts w:ascii="Arial" w:hAnsi="Arial" w:cs="Arial"/>
                <w:sz w:val="18"/>
                <w:szCs w:val="18"/>
              </w:rPr>
              <w:t xml:space="preserve">TS </w:t>
            </w:r>
            <w:r w:rsidR="008C7055" w:rsidRPr="00BE555F">
              <w:rPr>
                <w:rFonts w:ascii="Arial" w:hAnsi="Arial" w:cs="Arial"/>
                <w:sz w:val="18"/>
                <w:szCs w:val="18"/>
              </w:rPr>
              <w:t>38.101-1 [2], Table 5.2E.1-1. Otherwise, it is mandatory.</w:t>
            </w:r>
          </w:p>
          <w:p w14:paraId="2E41D9CC" w14:textId="77777777" w:rsidR="008C7055" w:rsidRPr="00BE555F" w:rsidRDefault="000C23D7" w:rsidP="000C23D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8C7055" w:rsidRPr="00BE555F">
              <w:rPr>
                <w:rFonts w:ascii="Arial" w:hAnsi="Arial" w:cs="Arial"/>
                <w:sz w:val="18"/>
                <w:szCs w:val="18"/>
              </w:rPr>
              <w:t>UE can adjust its radio parameters based on CBR measurement and CRlimit.</w:t>
            </w:r>
          </w:p>
          <w:p w14:paraId="2F4D3D6E" w14:textId="77777777" w:rsidR="008C7055" w:rsidRPr="00BE555F" w:rsidRDefault="000C23D7" w:rsidP="000C23D7">
            <w:pPr>
              <w:pStyle w:val="B1"/>
              <w:spacing w:after="0"/>
              <w:rPr>
                <w:rFonts w:ascii="Arial" w:hAnsi="Arial" w:cs="Arial"/>
                <w:b/>
                <w:i/>
                <w:sz w:val="18"/>
                <w:szCs w:val="18"/>
              </w:rPr>
            </w:pPr>
            <w:r w:rsidRPr="00BE555F">
              <w:rPr>
                <w:rFonts w:ascii="Arial" w:hAnsi="Arial" w:cs="Arial"/>
                <w:sz w:val="18"/>
                <w:szCs w:val="18"/>
              </w:rPr>
              <w:t>-</w:t>
            </w:r>
            <w:r w:rsidRPr="00BE555F">
              <w:rPr>
                <w:rFonts w:ascii="Arial" w:hAnsi="Arial" w:cs="Arial"/>
                <w:sz w:val="18"/>
                <w:szCs w:val="18"/>
              </w:rPr>
              <w:tab/>
            </w:r>
            <w:r w:rsidR="008C7055" w:rsidRPr="00BE555F">
              <w:rPr>
                <w:rFonts w:ascii="Arial" w:hAnsi="Arial" w:cs="Arial"/>
                <w:i/>
                <w:iCs/>
                <w:sz w:val="18"/>
                <w:szCs w:val="18"/>
              </w:rPr>
              <w:t>cbr-CR-TimeLimitSidelink</w:t>
            </w:r>
            <w:r w:rsidR="008C7055" w:rsidRPr="00BE555F">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BE555F" w:rsidRDefault="008C7055" w:rsidP="00963B9B">
            <w:pPr>
              <w:pStyle w:val="TAL"/>
            </w:pPr>
            <w:r w:rsidRPr="00BE555F">
              <w:t xml:space="preserve">This field is only applicable if the UE supports </w:t>
            </w:r>
            <w:r w:rsidRPr="00BE555F">
              <w:rPr>
                <w:i/>
              </w:rPr>
              <w:t>sl-Reception-r16</w:t>
            </w:r>
            <w:r w:rsidRPr="00BE555F">
              <w:t xml:space="preserve"> and at least one of </w:t>
            </w:r>
            <w:r w:rsidRPr="00BE555F">
              <w:rPr>
                <w:i/>
              </w:rPr>
              <w:t>sl-TransmissionMode1-r16</w:t>
            </w:r>
            <w:r w:rsidRPr="00BE555F">
              <w:t xml:space="preserve"> and </w:t>
            </w:r>
            <w:r w:rsidRPr="00BE555F">
              <w:rPr>
                <w:i/>
              </w:rPr>
              <w:t>sl-TransmissionMode2-r16</w:t>
            </w:r>
            <w:r w:rsidRPr="00BE555F">
              <w:t>.</w:t>
            </w:r>
          </w:p>
          <w:p w14:paraId="41F8CBB7" w14:textId="77777777" w:rsidR="003113BD" w:rsidRPr="00BE555F" w:rsidRDefault="003113BD" w:rsidP="003113BD">
            <w:pPr>
              <w:keepNext/>
              <w:keepLines/>
              <w:spacing w:after="0"/>
              <w:rPr>
                <w:rFonts w:ascii="Arial" w:hAnsi="Arial"/>
                <w:b/>
                <w:i/>
                <w:sz w:val="18"/>
              </w:rPr>
            </w:pPr>
          </w:p>
          <w:p w14:paraId="413A6207" w14:textId="00AC13B6" w:rsidR="003113BD" w:rsidRPr="00BE555F" w:rsidRDefault="003113BD" w:rsidP="003113BD">
            <w:pPr>
              <w:pStyle w:val="TAL"/>
              <w:rPr>
                <w:b/>
                <w:i/>
              </w:rPr>
            </w:pPr>
            <w:r w:rsidRPr="00BE555F">
              <w:rPr>
                <w:rFonts w:cs="Arial"/>
                <w:szCs w:val="18"/>
                <w:lang w:eastAsia="en-US"/>
              </w:rPr>
              <w:t>Support of this feature is mandatory if UE supports NR sidelink.</w:t>
            </w:r>
          </w:p>
        </w:tc>
        <w:tc>
          <w:tcPr>
            <w:tcW w:w="709" w:type="dxa"/>
          </w:tcPr>
          <w:p w14:paraId="77CF81CD" w14:textId="77777777" w:rsidR="008C7055" w:rsidRPr="00BE555F" w:rsidRDefault="008C7055" w:rsidP="00963B9B">
            <w:pPr>
              <w:pStyle w:val="TAL"/>
              <w:jc w:val="center"/>
              <w:rPr>
                <w:lang w:eastAsia="zh-CN"/>
              </w:rPr>
            </w:pPr>
            <w:r w:rsidRPr="00BE555F">
              <w:rPr>
                <w:lang w:eastAsia="zh-CN"/>
              </w:rPr>
              <w:t>Band</w:t>
            </w:r>
          </w:p>
        </w:tc>
        <w:tc>
          <w:tcPr>
            <w:tcW w:w="567" w:type="dxa"/>
          </w:tcPr>
          <w:p w14:paraId="6EB39ED0" w14:textId="0969D323" w:rsidR="008C7055" w:rsidRPr="00BE555F" w:rsidRDefault="003113BD" w:rsidP="00963B9B">
            <w:pPr>
              <w:pStyle w:val="TAL"/>
              <w:jc w:val="center"/>
              <w:rPr>
                <w:lang w:eastAsia="zh-CN"/>
              </w:rPr>
            </w:pPr>
            <w:r w:rsidRPr="00BE555F">
              <w:rPr>
                <w:lang w:eastAsia="zh-CN"/>
              </w:rPr>
              <w:t>CY</w:t>
            </w:r>
          </w:p>
        </w:tc>
        <w:tc>
          <w:tcPr>
            <w:tcW w:w="709" w:type="dxa"/>
          </w:tcPr>
          <w:p w14:paraId="7BE08FD0" w14:textId="77777777" w:rsidR="008C7055" w:rsidRPr="00BE555F" w:rsidRDefault="008C7055" w:rsidP="00963B9B">
            <w:pPr>
              <w:pStyle w:val="TAL"/>
              <w:jc w:val="center"/>
              <w:rPr>
                <w:lang w:eastAsia="zh-CN"/>
              </w:rPr>
            </w:pPr>
            <w:r w:rsidRPr="00BE555F">
              <w:rPr>
                <w:lang w:eastAsia="zh-CN"/>
              </w:rPr>
              <w:t>N/A</w:t>
            </w:r>
          </w:p>
        </w:tc>
        <w:tc>
          <w:tcPr>
            <w:tcW w:w="728" w:type="dxa"/>
          </w:tcPr>
          <w:p w14:paraId="70FA214F" w14:textId="77777777" w:rsidR="008C7055" w:rsidRPr="00BE555F" w:rsidRDefault="008C7055" w:rsidP="00963B9B">
            <w:pPr>
              <w:pStyle w:val="TAL"/>
              <w:jc w:val="center"/>
              <w:rPr>
                <w:lang w:eastAsia="zh-CN"/>
              </w:rPr>
            </w:pPr>
            <w:r w:rsidRPr="00BE555F">
              <w:rPr>
                <w:lang w:eastAsia="zh-CN"/>
              </w:rPr>
              <w:t>N/A</w:t>
            </w:r>
          </w:p>
        </w:tc>
      </w:tr>
      <w:tr w:rsidR="00BE555F" w:rsidRPr="00BE555F" w14:paraId="7F6C7F8E" w14:textId="77777777" w:rsidTr="00963B9B">
        <w:trPr>
          <w:cantSplit/>
          <w:tblHeader/>
        </w:trPr>
        <w:tc>
          <w:tcPr>
            <w:tcW w:w="6917" w:type="dxa"/>
          </w:tcPr>
          <w:p w14:paraId="208658FF" w14:textId="77777777" w:rsidR="00172633" w:rsidRPr="00BE555F" w:rsidRDefault="00172633" w:rsidP="00963B9B">
            <w:pPr>
              <w:pStyle w:val="TAL"/>
              <w:rPr>
                <w:b/>
                <w:i/>
              </w:rPr>
            </w:pPr>
            <w:r w:rsidRPr="00BE555F">
              <w:rPr>
                <w:b/>
                <w:i/>
              </w:rPr>
              <w:t>sl-Tx-256QAM-r16</w:t>
            </w:r>
          </w:p>
          <w:p w14:paraId="5D10E615" w14:textId="77777777" w:rsidR="00172633" w:rsidRPr="00BE555F" w:rsidRDefault="00172633" w:rsidP="00963B9B">
            <w:pPr>
              <w:pStyle w:val="TAL"/>
            </w:pPr>
            <w:r w:rsidRPr="00BE555F">
              <w:t>Indicates UE can transmit PSSCH according to the 256QAM MCS table.</w:t>
            </w:r>
          </w:p>
          <w:p w14:paraId="6C579D5A" w14:textId="77777777" w:rsidR="008C7055" w:rsidRPr="00BE555F" w:rsidRDefault="008C7055" w:rsidP="00963B9B">
            <w:pPr>
              <w:pStyle w:val="TAL"/>
              <w:rPr>
                <w:b/>
                <w:i/>
              </w:rPr>
            </w:pPr>
            <w:r w:rsidRPr="00BE555F">
              <w:t xml:space="preserve">This field is only applicable if the UE supports at least one of </w:t>
            </w:r>
            <w:r w:rsidRPr="00BE555F">
              <w:rPr>
                <w:i/>
              </w:rPr>
              <w:t>sl-TransmissionMode1-r16</w:t>
            </w:r>
            <w:r w:rsidRPr="00BE555F">
              <w:t xml:space="preserve"> and </w:t>
            </w:r>
            <w:r w:rsidRPr="00BE555F">
              <w:rPr>
                <w:i/>
              </w:rPr>
              <w:t>sl-TransmissionMode2-r16</w:t>
            </w:r>
            <w:r w:rsidRPr="00BE555F">
              <w:t>.</w:t>
            </w:r>
          </w:p>
        </w:tc>
        <w:tc>
          <w:tcPr>
            <w:tcW w:w="709" w:type="dxa"/>
          </w:tcPr>
          <w:p w14:paraId="783C6AD8" w14:textId="77777777" w:rsidR="00172633" w:rsidRPr="00BE555F" w:rsidRDefault="00172633" w:rsidP="00963B9B">
            <w:pPr>
              <w:pStyle w:val="TAL"/>
              <w:jc w:val="center"/>
              <w:rPr>
                <w:lang w:eastAsia="zh-CN"/>
              </w:rPr>
            </w:pPr>
            <w:r w:rsidRPr="00BE555F">
              <w:rPr>
                <w:lang w:eastAsia="zh-CN"/>
              </w:rPr>
              <w:t>Band</w:t>
            </w:r>
          </w:p>
        </w:tc>
        <w:tc>
          <w:tcPr>
            <w:tcW w:w="567" w:type="dxa"/>
          </w:tcPr>
          <w:p w14:paraId="40DBE910" w14:textId="77777777" w:rsidR="00172633" w:rsidRPr="00BE555F" w:rsidRDefault="00172633" w:rsidP="00963B9B">
            <w:pPr>
              <w:pStyle w:val="TAL"/>
              <w:jc w:val="center"/>
              <w:rPr>
                <w:lang w:eastAsia="zh-CN"/>
              </w:rPr>
            </w:pPr>
            <w:r w:rsidRPr="00BE555F">
              <w:rPr>
                <w:lang w:eastAsia="zh-CN"/>
              </w:rPr>
              <w:t>No</w:t>
            </w:r>
          </w:p>
        </w:tc>
        <w:tc>
          <w:tcPr>
            <w:tcW w:w="709" w:type="dxa"/>
          </w:tcPr>
          <w:p w14:paraId="4F88E9BF" w14:textId="77777777" w:rsidR="00172633" w:rsidRPr="00BE555F" w:rsidRDefault="00172633" w:rsidP="00963B9B">
            <w:pPr>
              <w:pStyle w:val="TAL"/>
              <w:jc w:val="center"/>
              <w:rPr>
                <w:lang w:eastAsia="zh-CN"/>
              </w:rPr>
            </w:pPr>
            <w:r w:rsidRPr="00BE555F">
              <w:rPr>
                <w:lang w:eastAsia="zh-CN"/>
              </w:rPr>
              <w:t>N/A</w:t>
            </w:r>
          </w:p>
        </w:tc>
        <w:tc>
          <w:tcPr>
            <w:tcW w:w="728" w:type="dxa"/>
          </w:tcPr>
          <w:p w14:paraId="527C238B" w14:textId="77777777" w:rsidR="00172633" w:rsidRPr="00BE555F" w:rsidRDefault="00172633" w:rsidP="00963B9B">
            <w:pPr>
              <w:pStyle w:val="TAL"/>
              <w:jc w:val="center"/>
              <w:rPr>
                <w:lang w:eastAsia="zh-CN"/>
              </w:rPr>
            </w:pPr>
            <w:r w:rsidRPr="00BE555F">
              <w:rPr>
                <w:lang w:eastAsia="zh-CN"/>
              </w:rPr>
              <w:t>FR1 only</w:t>
            </w:r>
          </w:p>
        </w:tc>
      </w:tr>
      <w:tr w:rsidR="00BE555F" w:rsidRPr="00BE555F" w14:paraId="7340C398" w14:textId="77777777" w:rsidTr="00963B9B">
        <w:trPr>
          <w:cantSplit/>
          <w:tblHeader/>
        </w:trPr>
        <w:tc>
          <w:tcPr>
            <w:tcW w:w="6917" w:type="dxa"/>
          </w:tcPr>
          <w:p w14:paraId="006678A7" w14:textId="77777777" w:rsidR="008C7055" w:rsidRPr="00BE555F" w:rsidRDefault="008C7055" w:rsidP="00963B9B">
            <w:pPr>
              <w:pStyle w:val="TAL"/>
              <w:rPr>
                <w:b/>
                <w:i/>
              </w:rPr>
            </w:pPr>
            <w:r w:rsidRPr="00BE555F">
              <w:rPr>
                <w:b/>
                <w:i/>
              </w:rPr>
              <w:t>sl-Rx-256QAM-r16</w:t>
            </w:r>
          </w:p>
          <w:p w14:paraId="762F6120" w14:textId="77777777" w:rsidR="008C7055" w:rsidRPr="00BE555F" w:rsidRDefault="008C7055" w:rsidP="00963B9B">
            <w:pPr>
              <w:pStyle w:val="TAL"/>
            </w:pPr>
            <w:r w:rsidRPr="00BE555F">
              <w:t>Indicates UE can receive PSSCH according to the 256QAM MCS table.</w:t>
            </w:r>
          </w:p>
          <w:p w14:paraId="12AE0D41" w14:textId="77777777" w:rsidR="008C7055" w:rsidRPr="00BE555F" w:rsidRDefault="008C7055" w:rsidP="00963B9B">
            <w:pPr>
              <w:pStyle w:val="TAL"/>
              <w:rPr>
                <w:b/>
                <w:i/>
              </w:rPr>
            </w:pPr>
            <w:r w:rsidRPr="00BE555F">
              <w:t xml:space="preserve">This field is only applicable if the UE supports </w:t>
            </w:r>
            <w:r w:rsidRPr="00BE555F">
              <w:rPr>
                <w:i/>
              </w:rPr>
              <w:t>sl-Reception-r16</w:t>
            </w:r>
            <w:r w:rsidRPr="00BE555F">
              <w:t>.</w:t>
            </w:r>
          </w:p>
        </w:tc>
        <w:tc>
          <w:tcPr>
            <w:tcW w:w="709" w:type="dxa"/>
          </w:tcPr>
          <w:p w14:paraId="3A3F2572" w14:textId="77777777" w:rsidR="008C7055" w:rsidRPr="00BE555F" w:rsidRDefault="008C7055" w:rsidP="00963B9B">
            <w:pPr>
              <w:pStyle w:val="TAL"/>
              <w:jc w:val="center"/>
              <w:rPr>
                <w:lang w:eastAsia="zh-CN"/>
              </w:rPr>
            </w:pPr>
            <w:r w:rsidRPr="00BE555F">
              <w:rPr>
                <w:lang w:eastAsia="zh-CN"/>
              </w:rPr>
              <w:t>Band</w:t>
            </w:r>
          </w:p>
        </w:tc>
        <w:tc>
          <w:tcPr>
            <w:tcW w:w="567" w:type="dxa"/>
          </w:tcPr>
          <w:p w14:paraId="238C4E0C" w14:textId="77777777" w:rsidR="008C7055" w:rsidRPr="00BE555F" w:rsidRDefault="008C7055" w:rsidP="00963B9B">
            <w:pPr>
              <w:pStyle w:val="TAL"/>
              <w:jc w:val="center"/>
              <w:rPr>
                <w:lang w:eastAsia="zh-CN"/>
              </w:rPr>
            </w:pPr>
            <w:r w:rsidRPr="00BE555F">
              <w:rPr>
                <w:lang w:eastAsia="zh-CN"/>
              </w:rPr>
              <w:t>No</w:t>
            </w:r>
          </w:p>
        </w:tc>
        <w:tc>
          <w:tcPr>
            <w:tcW w:w="709" w:type="dxa"/>
          </w:tcPr>
          <w:p w14:paraId="589AEEB6" w14:textId="77777777" w:rsidR="008C7055" w:rsidRPr="00BE555F" w:rsidRDefault="008C7055" w:rsidP="00963B9B">
            <w:pPr>
              <w:pStyle w:val="TAL"/>
              <w:jc w:val="center"/>
              <w:rPr>
                <w:lang w:eastAsia="zh-CN"/>
              </w:rPr>
            </w:pPr>
            <w:r w:rsidRPr="00BE555F">
              <w:rPr>
                <w:lang w:eastAsia="zh-CN"/>
              </w:rPr>
              <w:t>N/A</w:t>
            </w:r>
          </w:p>
        </w:tc>
        <w:tc>
          <w:tcPr>
            <w:tcW w:w="728" w:type="dxa"/>
          </w:tcPr>
          <w:p w14:paraId="4AC4997A" w14:textId="77777777" w:rsidR="008C7055" w:rsidRPr="00BE555F" w:rsidRDefault="008C7055" w:rsidP="00963B9B">
            <w:pPr>
              <w:pStyle w:val="TAL"/>
              <w:jc w:val="center"/>
              <w:rPr>
                <w:lang w:eastAsia="zh-CN"/>
              </w:rPr>
            </w:pPr>
            <w:r w:rsidRPr="00BE555F">
              <w:rPr>
                <w:lang w:eastAsia="zh-CN"/>
              </w:rPr>
              <w:t>FR1 only</w:t>
            </w:r>
          </w:p>
        </w:tc>
      </w:tr>
      <w:tr w:rsidR="00BE555F" w:rsidRPr="00BE555F" w14:paraId="1EDC54ED" w14:textId="77777777" w:rsidTr="00963B9B">
        <w:trPr>
          <w:cantSplit/>
          <w:tblHeader/>
        </w:trPr>
        <w:tc>
          <w:tcPr>
            <w:tcW w:w="6917" w:type="dxa"/>
          </w:tcPr>
          <w:p w14:paraId="169C9C1A" w14:textId="77777777" w:rsidR="00172633" w:rsidRPr="00BE555F" w:rsidRDefault="00172633" w:rsidP="00963B9B">
            <w:pPr>
              <w:pStyle w:val="TAL"/>
              <w:rPr>
                <w:b/>
                <w:i/>
              </w:rPr>
            </w:pPr>
            <w:r w:rsidRPr="00BE555F">
              <w:rPr>
                <w:b/>
                <w:i/>
              </w:rPr>
              <w:lastRenderedPageBreak/>
              <w:t>psfch-FormatZeroSidelink-r16</w:t>
            </w:r>
          </w:p>
          <w:p w14:paraId="111D4AEB" w14:textId="77777777" w:rsidR="00172633" w:rsidRPr="00BE555F" w:rsidRDefault="00172633" w:rsidP="00963B9B">
            <w:pPr>
              <w:pStyle w:val="TAL"/>
              <w:spacing w:afterLines="50" w:after="120"/>
            </w:pPr>
            <w:r w:rsidRPr="00BE555F">
              <w:t>Indicates whether UE supports PSFCH format 0. If supported, this parameter indicates the support of the capabilities and includes the parameters as follows:</w:t>
            </w:r>
          </w:p>
          <w:p w14:paraId="2BCFD910" w14:textId="77777777" w:rsidR="00172633" w:rsidRPr="00BE555F" w:rsidRDefault="00172633" w:rsidP="00006091">
            <w:pPr>
              <w:pStyle w:val="B1"/>
              <w:spacing w:after="120"/>
              <w:rPr>
                <w:rFonts w:cs="Arial"/>
                <w:szCs w:val="18"/>
              </w:rPr>
            </w:pPr>
            <w:r w:rsidRPr="00BE555F">
              <w:rPr>
                <w:rFonts w:ascii="Arial" w:hAnsi="Arial" w:cs="Arial"/>
                <w:sz w:val="18"/>
                <w:szCs w:val="18"/>
              </w:rPr>
              <w:t>-</w:t>
            </w:r>
            <w:r w:rsidRPr="00BE555F">
              <w:rPr>
                <w:rFonts w:ascii="Arial" w:hAnsi="Arial" w:cs="Arial"/>
                <w:sz w:val="18"/>
                <w:szCs w:val="18"/>
              </w:rPr>
              <w:tab/>
              <w:t>UE can transmit and receive NR PSFCH format 0.</w:t>
            </w:r>
          </w:p>
          <w:p w14:paraId="5FC6FD6C" w14:textId="77777777" w:rsidR="00172633" w:rsidRPr="00BE555F" w:rsidRDefault="00172633" w:rsidP="00006091">
            <w:pPr>
              <w:pStyle w:val="B1"/>
              <w:spacing w:after="12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psfch-RxNumber</w:t>
            </w:r>
            <w:r w:rsidRPr="00BE555F">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BE555F" w:rsidRDefault="00172633" w:rsidP="00006091">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psfch-TxNumber</w:t>
            </w:r>
            <w:r w:rsidRPr="00BE555F">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BE555F" w:rsidRDefault="00CF7A97" w:rsidP="00CF7A97">
            <w:pPr>
              <w:pStyle w:val="TAL"/>
            </w:pPr>
          </w:p>
          <w:p w14:paraId="186EFC15" w14:textId="77777777" w:rsidR="008C7055" w:rsidRPr="00BE555F" w:rsidRDefault="008C7055" w:rsidP="000C23D7">
            <w:pPr>
              <w:pStyle w:val="TAL"/>
            </w:pPr>
            <w:r w:rsidRPr="00BE555F">
              <w:t xml:space="preserve">This field is only applicable if the UE supports at least one of </w:t>
            </w:r>
            <w:r w:rsidRPr="00BE555F">
              <w:rPr>
                <w:i/>
              </w:rPr>
              <w:t>sl-Reception-r16</w:t>
            </w:r>
            <w:r w:rsidRPr="00BE555F">
              <w:t xml:space="preserve"> and </w:t>
            </w:r>
            <w:r w:rsidRPr="00BE555F">
              <w:rPr>
                <w:i/>
              </w:rPr>
              <w:t>sl-TransmissionMode2-r16</w:t>
            </w:r>
            <w:r w:rsidRPr="00BE555F">
              <w:t>.</w:t>
            </w:r>
          </w:p>
          <w:p w14:paraId="74C96F84" w14:textId="77777777" w:rsidR="00CF7A97" w:rsidRPr="00BE555F" w:rsidRDefault="00CF7A97">
            <w:pPr>
              <w:pStyle w:val="TAN"/>
            </w:pPr>
          </w:p>
          <w:p w14:paraId="61AB31E9" w14:textId="56BB5104" w:rsidR="00172633" w:rsidRPr="00BE555F" w:rsidRDefault="008C7055" w:rsidP="000C23D7">
            <w:pPr>
              <w:pStyle w:val="TAN"/>
            </w:pPr>
            <w:r w:rsidRPr="00BE555F">
              <w:t>NOTE:</w:t>
            </w:r>
            <w:r w:rsidRPr="00BE555F">
              <w:tab/>
              <w:t xml:space="preserve">Configuration by NR Uu is not required to be supported in a band indicated with only the PC5 interface in </w:t>
            </w:r>
            <w:r w:rsidR="000C584F" w:rsidRPr="00BE555F">
              <w:t xml:space="preserve">TS </w:t>
            </w:r>
            <w:r w:rsidRPr="00BE555F">
              <w:t>38.101-1 [2] Table 5.2E.1-1.</w:t>
            </w:r>
          </w:p>
          <w:p w14:paraId="71BC627A" w14:textId="77777777" w:rsidR="003113BD" w:rsidRPr="00BE555F" w:rsidRDefault="003113BD" w:rsidP="00082137">
            <w:pPr>
              <w:pStyle w:val="TAL"/>
            </w:pPr>
          </w:p>
          <w:p w14:paraId="6EC81C80" w14:textId="631ACDFE" w:rsidR="003113BD" w:rsidRPr="00BE555F" w:rsidRDefault="003113BD" w:rsidP="00082137">
            <w:pPr>
              <w:pStyle w:val="TAL"/>
              <w:rPr>
                <w:lang w:eastAsia="en-US"/>
              </w:rPr>
            </w:pPr>
            <w:r w:rsidRPr="00BE555F">
              <w:t>Support of this feature is mandatory if UE supports NR sidelink.</w:t>
            </w:r>
          </w:p>
        </w:tc>
        <w:tc>
          <w:tcPr>
            <w:tcW w:w="709" w:type="dxa"/>
          </w:tcPr>
          <w:p w14:paraId="0DFA5CF4" w14:textId="77777777" w:rsidR="00172633" w:rsidRPr="00BE555F" w:rsidRDefault="00172633" w:rsidP="00963B9B">
            <w:pPr>
              <w:pStyle w:val="TAL"/>
              <w:jc w:val="center"/>
              <w:rPr>
                <w:lang w:eastAsia="zh-CN"/>
              </w:rPr>
            </w:pPr>
            <w:r w:rsidRPr="00BE555F">
              <w:rPr>
                <w:lang w:eastAsia="zh-CN"/>
              </w:rPr>
              <w:t>Band</w:t>
            </w:r>
          </w:p>
        </w:tc>
        <w:tc>
          <w:tcPr>
            <w:tcW w:w="567" w:type="dxa"/>
          </w:tcPr>
          <w:p w14:paraId="58CCB942" w14:textId="343656A3" w:rsidR="00172633" w:rsidRPr="00BE555F" w:rsidRDefault="003113BD" w:rsidP="00963B9B">
            <w:pPr>
              <w:pStyle w:val="TAL"/>
              <w:jc w:val="center"/>
              <w:rPr>
                <w:lang w:eastAsia="zh-CN"/>
              </w:rPr>
            </w:pPr>
            <w:r w:rsidRPr="00BE555F">
              <w:rPr>
                <w:lang w:eastAsia="zh-CN"/>
              </w:rPr>
              <w:t>CY</w:t>
            </w:r>
          </w:p>
        </w:tc>
        <w:tc>
          <w:tcPr>
            <w:tcW w:w="709" w:type="dxa"/>
          </w:tcPr>
          <w:p w14:paraId="40EBF0CB" w14:textId="77777777" w:rsidR="00172633" w:rsidRPr="00BE555F" w:rsidRDefault="00172633" w:rsidP="00963B9B">
            <w:pPr>
              <w:pStyle w:val="TAL"/>
              <w:jc w:val="center"/>
              <w:rPr>
                <w:lang w:eastAsia="zh-CN"/>
              </w:rPr>
            </w:pPr>
            <w:r w:rsidRPr="00BE555F">
              <w:rPr>
                <w:lang w:eastAsia="zh-CN"/>
              </w:rPr>
              <w:t>N/A</w:t>
            </w:r>
          </w:p>
        </w:tc>
        <w:tc>
          <w:tcPr>
            <w:tcW w:w="728" w:type="dxa"/>
          </w:tcPr>
          <w:p w14:paraId="36817117" w14:textId="77777777" w:rsidR="00172633" w:rsidRPr="00BE555F" w:rsidRDefault="00172633" w:rsidP="00963B9B">
            <w:pPr>
              <w:pStyle w:val="TAL"/>
              <w:jc w:val="center"/>
              <w:rPr>
                <w:lang w:eastAsia="zh-CN"/>
              </w:rPr>
            </w:pPr>
            <w:r w:rsidRPr="00BE555F">
              <w:rPr>
                <w:lang w:eastAsia="zh-CN"/>
              </w:rPr>
              <w:t>N/A</w:t>
            </w:r>
          </w:p>
        </w:tc>
      </w:tr>
      <w:tr w:rsidR="00BE555F" w:rsidRPr="00BE555F" w14:paraId="53DD2C3B" w14:textId="77777777" w:rsidTr="00963B9B">
        <w:trPr>
          <w:cantSplit/>
          <w:tblHeader/>
        </w:trPr>
        <w:tc>
          <w:tcPr>
            <w:tcW w:w="6917" w:type="dxa"/>
          </w:tcPr>
          <w:p w14:paraId="05B2CC36" w14:textId="77777777" w:rsidR="00172633" w:rsidRPr="00BE555F" w:rsidRDefault="00172633" w:rsidP="00963B9B">
            <w:pPr>
              <w:pStyle w:val="TAL"/>
              <w:rPr>
                <w:b/>
                <w:i/>
              </w:rPr>
            </w:pPr>
            <w:r w:rsidRPr="00BE555F">
              <w:rPr>
                <w:b/>
                <w:i/>
              </w:rPr>
              <w:t>lowSE-64QAM-MCS-TableSidelink-r16</w:t>
            </w:r>
          </w:p>
          <w:p w14:paraId="3750EB5D" w14:textId="77777777" w:rsidR="008C7055" w:rsidRPr="00BE555F" w:rsidRDefault="00172633" w:rsidP="008C7055">
            <w:pPr>
              <w:pStyle w:val="TAL"/>
            </w:pPr>
            <w:r w:rsidRPr="00BE555F">
              <w:t>Indicates UE can transmit and receive PSSCH according to the low-spectral efficiency 64QAM MCS table.</w:t>
            </w:r>
          </w:p>
          <w:p w14:paraId="36622E05" w14:textId="77777777" w:rsidR="00172633" w:rsidRPr="00BE555F" w:rsidRDefault="008C7055" w:rsidP="008C7055">
            <w:pPr>
              <w:pStyle w:val="TAL"/>
              <w:rPr>
                <w:b/>
                <w:i/>
              </w:rPr>
            </w:pPr>
            <w:r w:rsidRPr="00BE555F">
              <w:t xml:space="preserve">This field is only applicable if the UE supports at least one of </w:t>
            </w:r>
            <w:r w:rsidRPr="00BE555F">
              <w:rPr>
                <w:i/>
              </w:rPr>
              <w:t>sl-Reception-r16</w:t>
            </w:r>
            <w:r w:rsidRPr="00BE555F">
              <w:t xml:space="preserve">, </w:t>
            </w:r>
            <w:r w:rsidRPr="00BE555F">
              <w:rPr>
                <w:i/>
              </w:rPr>
              <w:t>sl-TransmissionMode1-r16</w:t>
            </w:r>
            <w:r w:rsidRPr="00BE555F">
              <w:t xml:space="preserve"> and </w:t>
            </w:r>
            <w:r w:rsidRPr="00BE555F">
              <w:rPr>
                <w:i/>
              </w:rPr>
              <w:t>sl-TransmissionMode2-r16</w:t>
            </w:r>
            <w:r w:rsidRPr="00BE555F">
              <w:t>.</w:t>
            </w:r>
          </w:p>
        </w:tc>
        <w:tc>
          <w:tcPr>
            <w:tcW w:w="709" w:type="dxa"/>
          </w:tcPr>
          <w:p w14:paraId="6F8C4A7C" w14:textId="77777777" w:rsidR="00172633" w:rsidRPr="00BE555F" w:rsidRDefault="00172633" w:rsidP="00963B9B">
            <w:pPr>
              <w:pStyle w:val="TAL"/>
              <w:jc w:val="center"/>
              <w:rPr>
                <w:lang w:eastAsia="zh-CN"/>
              </w:rPr>
            </w:pPr>
            <w:r w:rsidRPr="00BE555F">
              <w:rPr>
                <w:lang w:eastAsia="zh-CN"/>
              </w:rPr>
              <w:t>Band</w:t>
            </w:r>
          </w:p>
        </w:tc>
        <w:tc>
          <w:tcPr>
            <w:tcW w:w="567" w:type="dxa"/>
          </w:tcPr>
          <w:p w14:paraId="74125AA0" w14:textId="77777777" w:rsidR="00172633" w:rsidRPr="00BE555F" w:rsidRDefault="00172633" w:rsidP="00963B9B">
            <w:pPr>
              <w:pStyle w:val="TAL"/>
              <w:jc w:val="center"/>
              <w:rPr>
                <w:lang w:eastAsia="zh-CN"/>
              </w:rPr>
            </w:pPr>
            <w:r w:rsidRPr="00BE555F">
              <w:rPr>
                <w:lang w:eastAsia="zh-CN"/>
              </w:rPr>
              <w:t>No</w:t>
            </w:r>
          </w:p>
        </w:tc>
        <w:tc>
          <w:tcPr>
            <w:tcW w:w="709" w:type="dxa"/>
          </w:tcPr>
          <w:p w14:paraId="7F2B9565" w14:textId="77777777" w:rsidR="00172633" w:rsidRPr="00BE555F" w:rsidRDefault="00172633" w:rsidP="00963B9B">
            <w:pPr>
              <w:pStyle w:val="TAL"/>
              <w:jc w:val="center"/>
              <w:rPr>
                <w:lang w:eastAsia="zh-CN"/>
              </w:rPr>
            </w:pPr>
            <w:r w:rsidRPr="00BE555F">
              <w:rPr>
                <w:lang w:eastAsia="zh-CN"/>
              </w:rPr>
              <w:t>N/A</w:t>
            </w:r>
          </w:p>
        </w:tc>
        <w:tc>
          <w:tcPr>
            <w:tcW w:w="728" w:type="dxa"/>
          </w:tcPr>
          <w:p w14:paraId="460F4BD6" w14:textId="77777777" w:rsidR="00172633" w:rsidRPr="00BE555F" w:rsidRDefault="00172633" w:rsidP="00963B9B">
            <w:pPr>
              <w:pStyle w:val="TAL"/>
              <w:jc w:val="center"/>
              <w:rPr>
                <w:lang w:eastAsia="zh-CN"/>
              </w:rPr>
            </w:pPr>
            <w:r w:rsidRPr="00BE555F">
              <w:rPr>
                <w:lang w:eastAsia="zh-CN"/>
              </w:rPr>
              <w:t>N/A</w:t>
            </w:r>
          </w:p>
        </w:tc>
      </w:tr>
      <w:tr w:rsidR="00BE555F" w:rsidRPr="00BE555F" w14:paraId="4D39912E" w14:textId="77777777" w:rsidTr="00963B9B">
        <w:trPr>
          <w:cantSplit/>
          <w:tblHeader/>
        </w:trPr>
        <w:tc>
          <w:tcPr>
            <w:tcW w:w="6917" w:type="dxa"/>
          </w:tcPr>
          <w:p w14:paraId="66F6A4F4" w14:textId="77777777" w:rsidR="008C7055" w:rsidRPr="00BE555F" w:rsidRDefault="008C7055" w:rsidP="00963B9B">
            <w:pPr>
              <w:pStyle w:val="TAL"/>
              <w:rPr>
                <w:b/>
                <w:i/>
              </w:rPr>
            </w:pPr>
            <w:r w:rsidRPr="00BE555F">
              <w:rPr>
                <w:b/>
                <w:i/>
              </w:rPr>
              <w:t>csi-ReportSidelink-r16</w:t>
            </w:r>
          </w:p>
          <w:p w14:paraId="1F231676" w14:textId="77777777" w:rsidR="008C7055" w:rsidRPr="00BE555F" w:rsidRDefault="008C7055" w:rsidP="00963B9B">
            <w:pPr>
              <w:pStyle w:val="TAL"/>
              <w:spacing w:afterLines="50" w:after="120"/>
            </w:pPr>
            <w:r w:rsidRPr="00BE555F">
              <w:t>Indicates UE supports Sidelink CSI report. If supported, this parameter indicates the support of the capabilities and includes the parameters as follows:</w:t>
            </w:r>
          </w:p>
          <w:p w14:paraId="20215CF9" w14:textId="77777777" w:rsidR="008C7055" w:rsidRPr="00BE555F" w:rsidRDefault="000C23D7" w:rsidP="000C23D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8C7055" w:rsidRPr="00BE555F">
              <w:rPr>
                <w:rFonts w:ascii="Arial" w:hAnsi="Arial" w:cs="Arial"/>
                <w:i/>
                <w:sz w:val="18"/>
                <w:szCs w:val="18"/>
              </w:rPr>
              <w:t>csi-RS-PortsSidelink</w:t>
            </w:r>
            <w:r w:rsidR="008C7055" w:rsidRPr="00BE555F">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BE555F" w:rsidRDefault="000C23D7" w:rsidP="000C23D7">
            <w:pPr>
              <w:pStyle w:val="B1"/>
              <w:spacing w:after="0"/>
              <w:rPr>
                <w:rFonts w:ascii="Arial" w:hAnsi="Arial" w:cs="Arial"/>
                <w:b/>
                <w:i/>
                <w:sz w:val="18"/>
                <w:szCs w:val="18"/>
              </w:rPr>
            </w:pPr>
            <w:r w:rsidRPr="00BE555F">
              <w:rPr>
                <w:rFonts w:ascii="Arial" w:hAnsi="Arial" w:cs="Arial"/>
                <w:sz w:val="18"/>
                <w:szCs w:val="18"/>
              </w:rPr>
              <w:t>-</w:t>
            </w:r>
            <w:r w:rsidRPr="00BE555F">
              <w:rPr>
                <w:rFonts w:ascii="Arial" w:hAnsi="Arial" w:cs="Arial"/>
                <w:sz w:val="18"/>
                <w:szCs w:val="18"/>
              </w:rPr>
              <w:tab/>
            </w:r>
            <w:r w:rsidR="008C7055" w:rsidRPr="00BE555F">
              <w:rPr>
                <w:rFonts w:ascii="Arial" w:hAnsi="Arial" w:cs="Arial"/>
                <w:sz w:val="18"/>
                <w:szCs w:val="18"/>
              </w:rPr>
              <w:t>UE supports RI and CQI feedback on sidelink.</w:t>
            </w:r>
          </w:p>
          <w:p w14:paraId="58B46354" w14:textId="77777777" w:rsidR="008C7055" w:rsidRPr="00BE555F" w:rsidRDefault="008C7055" w:rsidP="00963B9B">
            <w:pPr>
              <w:pStyle w:val="TAL"/>
            </w:pPr>
            <w:r w:rsidRPr="00BE555F">
              <w:t xml:space="preserve">This field is only applicable if the UE supports at least one of </w:t>
            </w:r>
            <w:r w:rsidRPr="00BE555F">
              <w:rPr>
                <w:i/>
              </w:rPr>
              <w:t>sl-Reception-r16</w:t>
            </w:r>
            <w:r w:rsidRPr="00BE555F">
              <w:t xml:space="preserve">, </w:t>
            </w:r>
            <w:r w:rsidRPr="00BE555F">
              <w:rPr>
                <w:i/>
              </w:rPr>
              <w:t>sl-TransmissionMode1-r16</w:t>
            </w:r>
            <w:r w:rsidRPr="00BE555F">
              <w:t xml:space="preserve"> and </w:t>
            </w:r>
            <w:r w:rsidRPr="00BE555F">
              <w:rPr>
                <w:i/>
              </w:rPr>
              <w:t>sl-TransmissionMode2-r16</w:t>
            </w:r>
            <w:r w:rsidRPr="00BE555F">
              <w:t>.</w:t>
            </w:r>
          </w:p>
          <w:p w14:paraId="20F26081" w14:textId="77777777" w:rsidR="003113BD" w:rsidRPr="00BE555F" w:rsidRDefault="003113BD" w:rsidP="003113BD">
            <w:pPr>
              <w:keepNext/>
              <w:keepLines/>
              <w:spacing w:after="0"/>
              <w:rPr>
                <w:rFonts w:ascii="Arial" w:hAnsi="Arial"/>
                <w:b/>
                <w:i/>
                <w:sz w:val="18"/>
              </w:rPr>
            </w:pPr>
          </w:p>
          <w:p w14:paraId="6B718CE3" w14:textId="0D6D04AA" w:rsidR="003113BD" w:rsidRPr="00BE555F" w:rsidRDefault="003113BD" w:rsidP="003113BD">
            <w:pPr>
              <w:pStyle w:val="TAL"/>
              <w:rPr>
                <w:b/>
                <w:i/>
              </w:rPr>
            </w:pPr>
            <w:r w:rsidRPr="00BE555F">
              <w:t>Support of this feature is mandatory if UE supports NR sidelink.</w:t>
            </w:r>
          </w:p>
        </w:tc>
        <w:tc>
          <w:tcPr>
            <w:tcW w:w="709" w:type="dxa"/>
          </w:tcPr>
          <w:p w14:paraId="7E36C431" w14:textId="77777777" w:rsidR="008C7055" w:rsidRPr="00BE555F" w:rsidRDefault="008C7055" w:rsidP="00963B9B">
            <w:pPr>
              <w:pStyle w:val="TAL"/>
              <w:jc w:val="center"/>
              <w:rPr>
                <w:lang w:eastAsia="zh-CN"/>
              </w:rPr>
            </w:pPr>
            <w:r w:rsidRPr="00BE555F">
              <w:rPr>
                <w:lang w:eastAsia="zh-CN"/>
              </w:rPr>
              <w:t>Band</w:t>
            </w:r>
          </w:p>
        </w:tc>
        <w:tc>
          <w:tcPr>
            <w:tcW w:w="567" w:type="dxa"/>
          </w:tcPr>
          <w:p w14:paraId="16118304" w14:textId="14863DBC" w:rsidR="008C7055" w:rsidRPr="00BE555F" w:rsidRDefault="003113BD" w:rsidP="00963B9B">
            <w:pPr>
              <w:pStyle w:val="TAL"/>
              <w:jc w:val="center"/>
              <w:rPr>
                <w:lang w:eastAsia="zh-CN"/>
              </w:rPr>
            </w:pPr>
            <w:r w:rsidRPr="00BE555F">
              <w:rPr>
                <w:lang w:eastAsia="zh-CN"/>
              </w:rPr>
              <w:t>CY</w:t>
            </w:r>
          </w:p>
        </w:tc>
        <w:tc>
          <w:tcPr>
            <w:tcW w:w="709" w:type="dxa"/>
          </w:tcPr>
          <w:p w14:paraId="38DBE3A1" w14:textId="77777777" w:rsidR="008C7055" w:rsidRPr="00BE555F" w:rsidRDefault="008C7055" w:rsidP="00963B9B">
            <w:pPr>
              <w:pStyle w:val="TAL"/>
              <w:jc w:val="center"/>
              <w:rPr>
                <w:lang w:eastAsia="zh-CN"/>
              </w:rPr>
            </w:pPr>
            <w:r w:rsidRPr="00BE555F">
              <w:rPr>
                <w:lang w:eastAsia="zh-CN"/>
              </w:rPr>
              <w:t>N/A</w:t>
            </w:r>
          </w:p>
        </w:tc>
        <w:tc>
          <w:tcPr>
            <w:tcW w:w="728" w:type="dxa"/>
          </w:tcPr>
          <w:p w14:paraId="66B873A6" w14:textId="77777777" w:rsidR="008C7055" w:rsidRPr="00BE555F" w:rsidRDefault="008C7055" w:rsidP="00963B9B">
            <w:pPr>
              <w:pStyle w:val="TAL"/>
              <w:jc w:val="center"/>
              <w:rPr>
                <w:lang w:eastAsia="zh-CN"/>
              </w:rPr>
            </w:pPr>
            <w:r w:rsidRPr="00BE555F">
              <w:rPr>
                <w:lang w:eastAsia="zh-CN"/>
              </w:rPr>
              <w:t>N/A</w:t>
            </w:r>
          </w:p>
        </w:tc>
      </w:tr>
      <w:tr w:rsidR="00BE555F" w:rsidRPr="00BE555F" w14:paraId="1B4FAF36" w14:textId="77777777" w:rsidTr="00963B9B">
        <w:trPr>
          <w:cantSplit/>
          <w:tblHeader/>
        </w:trPr>
        <w:tc>
          <w:tcPr>
            <w:tcW w:w="6917" w:type="dxa"/>
          </w:tcPr>
          <w:p w14:paraId="34835E70" w14:textId="77777777" w:rsidR="00172633" w:rsidRPr="00BE555F" w:rsidRDefault="00172633" w:rsidP="00963B9B">
            <w:pPr>
              <w:pStyle w:val="TAL"/>
              <w:rPr>
                <w:b/>
                <w:i/>
              </w:rPr>
            </w:pPr>
            <w:r w:rsidRPr="00BE555F">
              <w:rPr>
                <w:b/>
                <w:i/>
              </w:rPr>
              <w:t>enb-Sync-Sidelink-r16</w:t>
            </w:r>
          </w:p>
          <w:p w14:paraId="2ECAC887" w14:textId="77777777" w:rsidR="00172633" w:rsidRPr="00BE555F" w:rsidRDefault="00172633" w:rsidP="00963B9B">
            <w:pPr>
              <w:pStyle w:val="TAL"/>
              <w:spacing w:afterLines="50" w:after="120"/>
            </w:pPr>
            <w:r w:rsidRPr="00BE555F">
              <w:t xml:space="preserve">Indicates whether UE supports </w:t>
            </w:r>
            <w:r w:rsidRPr="00BE555F">
              <w:rPr>
                <w:lang w:eastAsia="ko-KR"/>
              </w:rPr>
              <w:t>eNB type synchronization source for NR sidelink</w:t>
            </w:r>
            <w:r w:rsidRPr="00BE555F">
              <w:t>. If supported, this parameter indicates the support of the capabilities and includes the parameters as follows:</w:t>
            </w:r>
          </w:p>
          <w:p w14:paraId="347BB4B7" w14:textId="77777777" w:rsidR="00172633" w:rsidRPr="00BE555F" w:rsidRDefault="00172633" w:rsidP="00006091">
            <w:pPr>
              <w:pStyle w:val="B1"/>
              <w:spacing w:after="12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UE can transmit or receive NR sidelink based on the synchronization to an eNB.</w:t>
            </w:r>
          </w:p>
          <w:p w14:paraId="08D0A9E0" w14:textId="77777777" w:rsidR="00172633" w:rsidRPr="00BE555F" w:rsidRDefault="00172633" w:rsidP="00172633">
            <w:pPr>
              <w:pStyle w:val="B1"/>
              <w:spacing w:after="12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If UE supports </w:t>
            </w:r>
            <w:r w:rsidRPr="00BE555F">
              <w:rPr>
                <w:rFonts w:ascii="Arial" w:hAnsi="Arial" w:cs="Arial"/>
                <w:i/>
                <w:iCs/>
                <w:sz w:val="18"/>
                <w:szCs w:val="18"/>
              </w:rPr>
              <w:t>sync-Sidelink-r16</w:t>
            </w:r>
            <w:r w:rsidRPr="00BE555F">
              <w:rPr>
                <w:rFonts w:ascii="Arial" w:hAnsi="Arial" w:cs="Arial"/>
                <w:sz w:val="18"/>
                <w:szCs w:val="18"/>
              </w:rPr>
              <w:t xml:space="preserve">, UE additionally supports eNB, GNSS and SyncRef UE as the synchronization reference according to the synchronization procedure with </w:t>
            </w:r>
            <w:r w:rsidRPr="00BE555F">
              <w:rPr>
                <w:rFonts w:ascii="Arial" w:hAnsi="Arial" w:cs="Arial"/>
                <w:i/>
                <w:iCs/>
                <w:sz w:val="18"/>
                <w:szCs w:val="18"/>
              </w:rPr>
              <w:t>sl-SyncPriority</w:t>
            </w:r>
            <w:r w:rsidRPr="00BE555F">
              <w:rPr>
                <w:rFonts w:ascii="Arial" w:hAnsi="Arial" w:cs="Arial"/>
                <w:sz w:val="18"/>
                <w:szCs w:val="18"/>
              </w:rPr>
              <w:t xml:space="preserve"> set to </w:t>
            </w:r>
            <w:r w:rsidRPr="00BE555F">
              <w:rPr>
                <w:rFonts w:ascii="Arial" w:hAnsi="Arial" w:cs="Arial"/>
                <w:i/>
                <w:iCs/>
                <w:sz w:val="18"/>
                <w:szCs w:val="18"/>
              </w:rPr>
              <w:t>gnbEnb</w:t>
            </w:r>
            <w:r w:rsidRPr="00BE555F">
              <w:rPr>
                <w:rFonts w:ascii="Arial" w:hAnsi="Arial" w:cs="Arial"/>
                <w:sz w:val="18"/>
                <w:szCs w:val="18"/>
              </w:rPr>
              <w:t>.</w:t>
            </w:r>
          </w:p>
          <w:p w14:paraId="48119E3D" w14:textId="77777777" w:rsidR="00172633" w:rsidRPr="00BE555F" w:rsidRDefault="00172633" w:rsidP="00006091">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If UE supports </w:t>
            </w:r>
            <w:r w:rsidRPr="00BE555F">
              <w:rPr>
                <w:rFonts w:ascii="Arial" w:hAnsi="Arial" w:cs="Arial"/>
                <w:i/>
                <w:iCs/>
                <w:sz w:val="18"/>
                <w:szCs w:val="18"/>
              </w:rPr>
              <w:t>sync-Sidelink-r16</w:t>
            </w:r>
            <w:r w:rsidRPr="00BE555F">
              <w:rPr>
                <w:rFonts w:ascii="Arial" w:hAnsi="Arial" w:cs="Arial"/>
                <w:sz w:val="18"/>
                <w:szCs w:val="18"/>
              </w:rPr>
              <w:t xml:space="preserve">, UE additionally supports eNB, GNSS and SyncRef UE as the synchronization reference according to the synchronization procedure with </w:t>
            </w:r>
            <w:r w:rsidRPr="00BE555F">
              <w:rPr>
                <w:rFonts w:ascii="Arial" w:hAnsi="Arial" w:cs="Arial"/>
                <w:i/>
                <w:iCs/>
                <w:sz w:val="18"/>
                <w:szCs w:val="18"/>
              </w:rPr>
              <w:t>sl-SyncPriority</w:t>
            </w:r>
            <w:r w:rsidRPr="00BE555F">
              <w:rPr>
                <w:rFonts w:ascii="Arial" w:hAnsi="Arial" w:cs="Arial"/>
                <w:sz w:val="18"/>
                <w:szCs w:val="18"/>
              </w:rPr>
              <w:t xml:space="preserve"> set to </w:t>
            </w:r>
            <w:r w:rsidRPr="00BE555F">
              <w:rPr>
                <w:rFonts w:ascii="Arial" w:hAnsi="Arial" w:cs="Arial"/>
                <w:i/>
                <w:iCs/>
                <w:sz w:val="18"/>
                <w:szCs w:val="18"/>
              </w:rPr>
              <w:t>GNSS</w:t>
            </w:r>
            <w:r w:rsidRPr="00BE555F">
              <w:rPr>
                <w:rFonts w:ascii="Arial" w:hAnsi="Arial" w:cs="Arial"/>
                <w:sz w:val="18"/>
                <w:szCs w:val="18"/>
              </w:rPr>
              <w:t xml:space="preserve"> and </w:t>
            </w:r>
            <w:r w:rsidRPr="00BE555F">
              <w:rPr>
                <w:rFonts w:ascii="Arial" w:hAnsi="Arial" w:cs="Arial"/>
                <w:i/>
                <w:iCs/>
                <w:sz w:val="18"/>
                <w:szCs w:val="18"/>
              </w:rPr>
              <w:t>sl-NbAsSync</w:t>
            </w:r>
            <w:r w:rsidRPr="00BE555F">
              <w:rPr>
                <w:rFonts w:ascii="Arial" w:hAnsi="Arial" w:cs="Arial"/>
                <w:sz w:val="18"/>
                <w:szCs w:val="18"/>
              </w:rPr>
              <w:t xml:space="preserve"> set to </w:t>
            </w:r>
            <w:r w:rsidRPr="00BE555F">
              <w:rPr>
                <w:rFonts w:ascii="Arial" w:hAnsi="Arial" w:cs="Arial"/>
                <w:i/>
                <w:iCs/>
                <w:sz w:val="18"/>
                <w:szCs w:val="18"/>
              </w:rPr>
              <w:t>true</w:t>
            </w:r>
            <w:r w:rsidRPr="00BE555F">
              <w:rPr>
                <w:rFonts w:ascii="Arial" w:hAnsi="Arial" w:cs="Arial"/>
                <w:sz w:val="18"/>
                <w:szCs w:val="18"/>
              </w:rPr>
              <w:t>.</w:t>
            </w:r>
          </w:p>
          <w:p w14:paraId="66F055E9" w14:textId="77777777" w:rsidR="008C7055" w:rsidRPr="00BE555F" w:rsidRDefault="008C7055" w:rsidP="00006091">
            <w:pPr>
              <w:pStyle w:val="B1"/>
              <w:spacing w:after="0"/>
              <w:rPr>
                <w:rFonts w:ascii="Arial" w:hAnsi="Arial" w:cs="Arial"/>
                <w:sz w:val="18"/>
                <w:szCs w:val="18"/>
              </w:rPr>
            </w:pPr>
          </w:p>
          <w:p w14:paraId="2D1CBDFD" w14:textId="77777777" w:rsidR="008C7055" w:rsidRPr="00BE555F" w:rsidRDefault="008C7055" w:rsidP="000C23D7">
            <w:pPr>
              <w:pStyle w:val="TAL"/>
            </w:pPr>
            <w:r w:rsidRPr="00BE555F">
              <w:t xml:space="preserve">This field is only applicable if the UE supports at least one of </w:t>
            </w:r>
            <w:r w:rsidRPr="00BE555F">
              <w:rPr>
                <w:i/>
              </w:rPr>
              <w:t>sl-Reception-r16</w:t>
            </w:r>
            <w:r w:rsidRPr="00BE555F">
              <w:t xml:space="preserve">, </w:t>
            </w:r>
            <w:r w:rsidRPr="00BE555F">
              <w:rPr>
                <w:i/>
              </w:rPr>
              <w:t>sl-TransmissionMode1-r16</w:t>
            </w:r>
            <w:r w:rsidRPr="00BE555F">
              <w:t xml:space="preserve"> and </w:t>
            </w:r>
            <w:r w:rsidRPr="00BE555F">
              <w:rPr>
                <w:i/>
              </w:rPr>
              <w:t>sl-TransmissionMode2-r16</w:t>
            </w:r>
            <w:r w:rsidRPr="00BE555F">
              <w:t>.</w:t>
            </w:r>
          </w:p>
        </w:tc>
        <w:tc>
          <w:tcPr>
            <w:tcW w:w="709" w:type="dxa"/>
          </w:tcPr>
          <w:p w14:paraId="42B14D6E" w14:textId="77777777" w:rsidR="00172633" w:rsidRPr="00BE555F" w:rsidRDefault="00172633" w:rsidP="00963B9B">
            <w:pPr>
              <w:pStyle w:val="TAL"/>
              <w:jc w:val="center"/>
              <w:rPr>
                <w:lang w:eastAsia="zh-CN"/>
              </w:rPr>
            </w:pPr>
            <w:r w:rsidRPr="00BE555F">
              <w:rPr>
                <w:lang w:eastAsia="zh-CN"/>
              </w:rPr>
              <w:t>Band</w:t>
            </w:r>
          </w:p>
        </w:tc>
        <w:tc>
          <w:tcPr>
            <w:tcW w:w="567" w:type="dxa"/>
          </w:tcPr>
          <w:p w14:paraId="26F4497B" w14:textId="77777777" w:rsidR="00172633" w:rsidRPr="00BE555F" w:rsidRDefault="00172633" w:rsidP="00963B9B">
            <w:pPr>
              <w:pStyle w:val="TAL"/>
              <w:jc w:val="center"/>
              <w:rPr>
                <w:lang w:eastAsia="zh-CN"/>
              </w:rPr>
            </w:pPr>
            <w:r w:rsidRPr="00BE555F">
              <w:rPr>
                <w:lang w:eastAsia="zh-CN"/>
              </w:rPr>
              <w:t>No</w:t>
            </w:r>
          </w:p>
        </w:tc>
        <w:tc>
          <w:tcPr>
            <w:tcW w:w="709" w:type="dxa"/>
          </w:tcPr>
          <w:p w14:paraId="04B3C955" w14:textId="77777777" w:rsidR="00172633" w:rsidRPr="00BE555F" w:rsidRDefault="00172633" w:rsidP="00963B9B">
            <w:pPr>
              <w:pStyle w:val="TAL"/>
              <w:jc w:val="center"/>
              <w:rPr>
                <w:lang w:eastAsia="zh-CN"/>
              </w:rPr>
            </w:pPr>
            <w:r w:rsidRPr="00BE555F">
              <w:rPr>
                <w:lang w:eastAsia="zh-CN"/>
              </w:rPr>
              <w:t>N/A</w:t>
            </w:r>
          </w:p>
        </w:tc>
        <w:tc>
          <w:tcPr>
            <w:tcW w:w="728" w:type="dxa"/>
          </w:tcPr>
          <w:p w14:paraId="003F6699" w14:textId="77777777" w:rsidR="00172633" w:rsidRPr="00BE555F" w:rsidRDefault="00172633" w:rsidP="00963B9B">
            <w:pPr>
              <w:pStyle w:val="TAL"/>
              <w:jc w:val="center"/>
              <w:rPr>
                <w:lang w:eastAsia="zh-CN"/>
              </w:rPr>
            </w:pPr>
            <w:r w:rsidRPr="00BE555F">
              <w:rPr>
                <w:lang w:eastAsia="zh-CN"/>
              </w:rPr>
              <w:t>N/A</w:t>
            </w:r>
          </w:p>
        </w:tc>
      </w:tr>
      <w:tr w:rsidR="00BE555F" w:rsidRPr="00BE555F" w14:paraId="04604DFC" w14:textId="77777777" w:rsidTr="00963B9B">
        <w:trPr>
          <w:cantSplit/>
          <w:tblHeader/>
        </w:trPr>
        <w:tc>
          <w:tcPr>
            <w:tcW w:w="6917" w:type="dxa"/>
          </w:tcPr>
          <w:p w14:paraId="5B0163DD" w14:textId="77777777" w:rsidR="008C7055" w:rsidRPr="00BE555F" w:rsidRDefault="008C7055" w:rsidP="000C23D7">
            <w:pPr>
              <w:pStyle w:val="TAL"/>
              <w:rPr>
                <w:b/>
                <w:bCs/>
                <w:i/>
                <w:iCs/>
              </w:rPr>
            </w:pPr>
            <w:r w:rsidRPr="00BE555F">
              <w:rPr>
                <w:b/>
                <w:bCs/>
                <w:i/>
                <w:iCs/>
              </w:rPr>
              <w:t>rankTwoReception-r16</w:t>
            </w:r>
          </w:p>
          <w:p w14:paraId="5F60F4D1" w14:textId="77777777" w:rsidR="008C7055" w:rsidRPr="00BE555F" w:rsidRDefault="008C7055" w:rsidP="000C23D7">
            <w:pPr>
              <w:pStyle w:val="TAL"/>
              <w:rPr>
                <w:lang w:eastAsia="zh-CN"/>
              </w:rPr>
            </w:pPr>
            <w:r w:rsidRPr="00BE555F">
              <w:t>Indicates whether UE supports rank 2 PSSCH reception.</w:t>
            </w:r>
          </w:p>
          <w:p w14:paraId="259CE678" w14:textId="77777777" w:rsidR="008C7055" w:rsidRPr="00BE555F" w:rsidRDefault="008C7055">
            <w:pPr>
              <w:pStyle w:val="TAL"/>
            </w:pPr>
            <w:r w:rsidRPr="00BE555F">
              <w:t xml:space="preserve">This field is only applicable if the UE supports </w:t>
            </w:r>
            <w:r w:rsidRPr="00BE555F">
              <w:rPr>
                <w:i/>
                <w:iCs/>
              </w:rPr>
              <w:t>sl-Reception-r16</w:t>
            </w:r>
            <w:r w:rsidRPr="00BE555F">
              <w:t>.</w:t>
            </w:r>
          </w:p>
        </w:tc>
        <w:tc>
          <w:tcPr>
            <w:tcW w:w="709" w:type="dxa"/>
          </w:tcPr>
          <w:p w14:paraId="0F425CB1" w14:textId="77777777" w:rsidR="008C7055" w:rsidRPr="00BE555F" w:rsidRDefault="008C7055">
            <w:pPr>
              <w:pStyle w:val="TAL"/>
              <w:jc w:val="center"/>
              <w:rPr>
                <w:lang w:eastAsia="zh-CN"/>
              </w:rPr>
            </w:pPr>
            <w:r w:rsidRPr="00BE555F">
              <w:rPr>
                <w:lang w:eastAsia="zh-CN"/>
              </w:rPr>
              <w:t>Band</w:t>
            </w:r>
          </w:p>
        </w:tc>
        <w:tc>
          <w:tcPr>
            <w:tcW w:w="567" w:type="dxa"/>
          </w:tcPr>
          <w:p w14:paraId="7FEAB6A2" w14:textId="77777777" w:rsidR="008C7055" w:rsidRPr="00BE555F" w:rsidRDefault="008C7055">
            <w:pPr>
              <w:pStyle w:val="TAL"/>
              <w:jc w:val="center"/>
              <w:rPr>
                <w:lang w:eastAsia="zh-CN"/>
              </w:rPr>
            </w:pPr>
            <w:r w:rsidRPr="00BE555F">
              <w:rPr>
                <w:lang w:eastAsia="zh-CN"/>
              </w:rPr>
              <w:t>No</w:t>
            </w:r>
          </w:p>
        </w:tc>
        <w:tc>
          <w:tcPr>
            <w:tcW w:w="709" w:type="dxa"/>
          </w:tcPr>
          <w:p w14:paraId="6A6D57DD" w14:textId="77777777" w:rsidR="008C7055" w:rsidRPr="00BE555F" w:rsidRDefault="008C7055">
            <w:pPr>
              <w:pStyle w:val="TAL"/>
              <w:jc w:val="center"/>
              <w:rPr>
                <w:lang w:eastAsia="zh-CN"/>
              </w:rPr>
            </w:pPr>
            <w:r w:rsidRPr="00BE555F">
              <w:rPr>
                <w:lang w:eastAsia="zh-CN"/>
              </w:rPr>
              <w:t>N/A</w:t>
            </w:r>
          </w:p>
        </w:tc>
        <w:tc>
          <w:tcPr>
            <w:tcW w:w="728" w:type="dxa"/>
          </w:tcPr>
          <w:p w14:paraId="7FD0B297" w14:textId="77777777" w:rsidR="008C7055" w:rsidRPr="00BE555F" w:rsidRDefault="008C7055">
            <w:pPr>
              <w:pStyle w:val="TAL"/>
              <w:jc w:val="center"/>
              <w:rPr>
                <w:lang w:eastAsia="zh-CN"/>
              </w:rPr>
            </w:pPr>
            <w:r w:rsidRPr="00BE555F">
              <w:rPr>
                <w:lang w:eastAsia="zh-CN"/>
              </w:rPr>
              <w:t>N/A</w:t>
            </w:r>
          </w:p>
        </w:tc>
      </w:tr>
      <w:tr w:rsidR="00BE555F" w:rsidRPr="00BE555F" w14:paraId="3AD95A00" w14:textId="77777777" w:rsidTr="00963B9B">
        <w:trPr>
          <w:cantSplit/>
          <w:tblHeader/>
        </w:trPr>
        <w:tc>
          <w:tcPr>
            <w:tcW w:w="6917" w:type="dxa"/>
          </w:tcPr>
          <w:p w14:paraId="7D9C6B39" w14:textId="77777777" w:rsidR="008C7055" w:rsidRPr="00BE555F" w:rsidRDefault="008C7055" w:rsidP="000C23D7">
            <w:pPr>
              <w:pStyle w:val="TAL"/>
              <w:rPr>
                <w:b/>
                <w:bCs/>
                <w:i/>
                <w:iCs/>
              </w:rPr>
            </w:pPr>
            <w:r w:rsidRPr="00BE555F">
              <w:rPr>
                <w:b/>
                <w:bCs/>
                <w:i/>
                <w:iCs/>
              </w:rPr>
              <w:t>fewerSymbolSlotSidelink-r16</w:t>
            </w:r>
          </w:p>
          <w:p w14:paraId="74CA7020" w14:textId="77777777" w:rsidR="008C7055" w:rsidRPr="00BE555F" w:rsidRDefault="008C7055" w:rsidP="000C23D7">
            <w:pPr>
              <w:pStyle w:val="TAL"/>
            </w:pPr>
            <w:r w:rsidRPr="00BE555F">
              <w:t>Indicates whether UE supports transmission/reception of SL slot configured with 7, 8, 9, 10, 11, 12, 13 consecutive symbols and all the corresponding DMRS patterns in a slot.</w:t>
            </w:r>
          </w:p>
          <w:p w14:paraId="153C76BC" w14:textId="77777777" w:rsidR="008C7055" w:rsidRPr="00BE555F" w:rsidRDefault="008C7055">
            <w:pPr>
              <w:pStyle w:val="TAL"/>
            </w:pPr>
            <w:r w:rsidRPr="00BE555F">
              <w:t xml:space="preserve">This field is only applicable if the UE supports at least one of </w:t>
            </w:r>
            <w:r w:rsidRPr="00BE555F">
              <w:rPr>
                <w:i/>
                <w:iCs/>
              </w:rPr>
              <w:t>sl-Reception-r16</w:t>
            </w:r>
            <w:r w:rsidRPr="00BE555F">
              <w:t>, sl-</w:t>
            </w:r>
            <w:r w:rsidRPr="00BE555F">
              <w:rPr>
                <w:i/>
                <w:iCs/>
              </w:rPr>
              <w:t>TransmissionMode1-r16</w:t>
            </w:r>
            <w:r w:rsidRPr="00BE555F">
              <w:t xml:space="preserve"> and </w:t>
            </w:r>
            <w:r w:rsidRPr="00BE555F">
              <w:rPr>
                <w:i/>
                <w:iCs/>
              </w:rPr>
              <w:t>sl-TransmissionMode2-r16</w:t>
            </w:r>
            <w:r w:rsidRPr="00BE555F">
              <w:t>.</w:t>
            </w:r>
          </w:p>
        </w:tc>
        <w:tc>
          <w:tcPr>
            <w:tcW w:w="709" w:type="dxa"/>
          </w:tcPr>
          <w:p w14:paraId="4BA3CE8E" w14:textId="77777777" w:rsidR="008C7055" w:rsidRPr="00BE555F" w:rsidRDefault="008C7055">
            <w:pPr>
              <w:pStyle w:val="TAL"/>
              <w:jc w:val="center"/>
              <w:rPr>
                <w:lang w:eastAsia="zh-CN"/>
              </w:rPr>
            </w:pPr>
            <w:r w:rsidRPr="00BE555F">
              <w:rPr>
                <w:lang w:eastAsia="zh-CN"/>
              </w:rPr>
              <w:t>Band</w:t>
            </w:r>
          </w:p>
        </w:tc>
        <w:tc>
          <w:tcPr>
            <w:tcW w:w="567" w:type="dxa"/>
          </w:tcPr>
          <w:p w14:paraId="663809A1" w14:textId="77777777" w:rsidR="008C7055" w:rsidRPr="00BE555F" w:rsidRDefault="008C7055">
            <w:pPr>
              <w:pStyle w:val="TAL"/>
              <w:jc w:val="center"/>
              <w:rPr>
                <w:lang w:eastAsia="zh-CN"/>
              </w:rPr>
            </w:pPr>
            <w:r w:rsidRPr="00BE555F">
              <w:rPr>
                <w:lang w:eastAsia="zh-CN"/>
              </w:rPr>
              <w:t>No</w:t>
            </w:r>
          </w:p>
        </w:tc>
        <w:tc>
          <w:tcPr>
            <w:tcW w:w="709" w:type="dxa"/>
          </w:tcPr>
          <w:p w14:paraId="0ED662D9" w14:textId="77777777" w:rsidR="008C7055" w:rsidRPr="00BE555F" w:rsidRDefault="008C7055">
            <w:pPr>
              <w:pStyle w:val="TAL"/>
              <w:jc w:val="center"/>
              <w:rPr>
                <w:lang w:eastAsia="zh-CN"/>
              </w:rPr>
            </w:pPr>
            <w:r w:rsidRPr="00BE555F">
              <w:rPr>
                <w:lang w:eastAsia="zh-CN"/>
              </w:rPr>
              <w:t>N/A</w:t>
            </w:r>
          </w:p>
        </w:tc>
        <w:tc>
          <w:tcPr>
            <w:tcW w:w="728" w:type="dxa"/>
          </w:tcPr>
          <w:p w14:paraId="519ACDE3" w14:textId="77777777" w:rsidR="008C7055" w:rsidRPr="00BE555F" w:rsidRDefault="008C7055">
            <w:pPr>
              <w:pStyle w:val="TAL"/>
              <w:jc w:val="center"/>
              <w:rPr>
                <w:lang w:eastAsia="zh-CN"/>
              </w:rPr>
            </w:pPr>
            <w:r w:rsidRPr="00BE555F">
              <w:rPr>
                <w:lang w:eastAsia="zh-CN"/>
              </w:rPr>
              <w:t>N/A</w:t>
            </w:r>
          </w:p>
        </w:tc>
      </w:tr>
      <w:tr w:rsidR="00BE555F" w:rsidRPr="00BE555F" w14:paraId="681FA0FB" w14:textId="77777777" w:rsidTr="00963B9B">
        <w:trPr>
          <w:cantSplit/>
          <w:tblHeader/>
        </w:trPr>
        <w:tc>
          <w:tcPr>
            <w:tcW w:w="6917" w:type="dxa"/>
          </w:tcPr>
          <w:p w14:paraId="3F5E985A" w14:textId="77777777" w:rsidR="008C7055" w:rsidRPr="00BE555F" w:rsidRDefault="008C7055" w:rsidP="000C23D7">
            <w:pPr>
              <w:pStyle w:val="TAL"/>
              <w:rPr>
                <w:b/>
                <w:bCs/>
                <w:i/>
                <w:iCs/>
              </w:rPr>
            </w:pPr>
            <w:r w:rsidRPr="00BE555F">
              <w:rPr>
                <w:b/>
                <w:bCs/>
                <w:i/>
                <w:iCs/>
              </w:rPr>
              <w:lastRenderedPageBreak/>
              <w:t>sl-openLoopPC-RSRP-ReportSidelink-r16</w:t>
            </w:r>
          </w:p>
          <w:p w14:paraId="2B07932E" w14:textId="77777777" w:rsidR="008C7055" w:rsidRPr="00BE555F" w:rsidRDefault="008C7055" w:rsidP="000C23D7">
            <w:pPr>
              <w:pStyle w:val="TAL"/>
            </w:pPr>
            <w:r w:rsidRPr="00BE555F">
              <w:t>Indicates whether UE supports sidelink pathloss based open loop power control and RSRP report in case of unicast.</w:t>
            </w:r>
          </w:p>
          <w:p w14:paraId="55632692" w14:textId="77777777" w:rsidR="008C7055" w:rsidRPr="00BE555F" w:rsidRDefault="008C7055" w:rsidP="000C23D7">
            <w:pPr>
              <w:pStyle w:val="TAL"/>
            </w:pPr>
            <w:r w:rsidRPr="00BE555F">
              <w:t xml:space="preserve">This field is only applicable if the UE supports </w:t>
            </w:r>
            <w:r w:rsidRPr="00BE555F">
              <w:rPr>
                <w:i/>
                <w:iCs/>
              </w:rPr>
              <w:t>sl-Reception-r16</w:t>
            </w:r>
            <w:r w:rsidRPr="00BE555F">
              <w:t xml:space="preserve"> and at least one of </w:t>
            </w:r>
            <w:r w:rsidRPr="00BE555F">
              <w:rPr>
                <w:i/>
                <w:iCs/>
              </w:rPr>
              <w:t>sl-TransmissionMode1-r16</w:t>
            </w:r>
            <w:r w:rsidRPr="00BE555F">
              <w:t xml:space="preserve"> and </w:t>
            </w:r>
            <w:r w:rsidRPr="00BE555F">
              <w:rPr>
                <w:i/>
                <w:iCs/>
              </w:rPr>
              <w:t>sl-TransmissionMode2-r16</w:t>
            </w:r>
            <w:r w:rsidRPr="00BE555F">
              <w:t>.</w:t>
            </w:r>
          </w:p>
          <w:p w14:paraId="6572382B" w14:textId="77777777" w:rsidR="003113BD" w:rsidRPr="00BE555F" w:rsidRDefault="003113BD" w:rsidP="003113BD">
            <w:pPr>
              <w:keepNext/>
              <w:keepLines/>
              <w:spacing w:after="0"/>
              <w:rPr>
                <w:rFonts w:ascii="Arial" w:hAnsi="Arial"/>
                <w:sz w:val="18"/>
              </w:rPr>
            </w:pPr>
          </w:p>
          <w:p w14:paraId="5CA6276C" w14:textId="69E1B49E" w:rsidR="003113BD" w:rsidRPr="00BE555F" w:rsidRDefault="003113BD" w:rsidP="003113BD">
            <w:pPr>
              <w:pStyle w:val="TAL"/>
            </w:pPr>
            <w:r w:rsidRPr="00BE555F">
              <w:t>Support of this feature is mandatory if UE supports NR sidelink.</w:t>
            </w:r>
          </w:p>
        </w:tc>
        <w:tc>
          <w:tcPr>
            <w:tcW w:w="709" w:type="dxa"/>
          </w:tcPr>
          <w:p w14:paraId="6D4340A9" w14:textId="77777777" w:rsidR="008C7055" w:rsidRPr="00BE555F" w:rsidRDefault="008C7055">
            <w:pPr>
              <w:pStyle w:val="TAL"/>
              <w:jc w:val="center"/>
              <w:rPr>
                <w:lang w:eastAsia="zh-CN"/>
              </w:rPr>
            </w:pPr>
            <w:r w:rsidRPr="00BE555F">
              <w:rPr>
                <w:lang w:eastAsia="zh-CN"/>
              </w:rPr>
              <w:t>Band</w:t>
            </w:r>
          </w:p>
        </w:tc>
        <w:tc>
          <w:tcPr>
            <w:tcW w:w="567" w:type="dxa"/>
          </w:tcPr>
          <w:p w14:paraId="481478D9" w14:textId="1BDA37A5" w:rsidR="008C7055" w:rsidRPr="00BE555F" w:rsidRDefault="00A57E14">
            <w:pPr>
              <w:pStyle w:val="TAL"/>
              <w:jc w:val="center"/>
              <w:rPr>
                <w:lang w:eastAsia="zh-CN"/>
              </w:rPr>
            </w:pPr>
            <w:r w:rsidRPr="00BE555F">
              <w:rPr>
                <w:lang w:eastAsia="zh-CN"/>
              </w:rPr>
              <w:t>CY</w:t>
            </w:r>
          </w:p>
        </w:tc>
        <w:tc>
          <w:tcPr>
            <w:tcW w:w="709" w:type="dxa"/>
          </w:tcPr>
          <w:p w14:paraId="546CF492" w14:textId="77777777" w:rsidR="008C7055" w:rsidRPr="00BE555F" w:rsidRDefault="008C7055">
            <w:pPr>
              <w:pStyle w:val="TAL"/>
              <w:jc w:val="center"/>
              <w:rPr>
                <w:lang w:eastAsia="zh-CN"/>
              </w:rPr>
            </w:pPr>
            <w:r w:rsidRPr="00BE555F">
              <w:rPr>
                <w:lang w:eastAsia="zh-CN"/>
              </w:rPr>
              <w:t>N/A</w:t>
            </w:r>
          </w:p>
        </w:tc>
        <w:tc>
          <w:tcPr>
            <w:tcW w:w="728" w:type="dxa"/>
          </w:tcPr>
          <w:p w14:paraId="72EF79C6" w14:textId="77777777" w:rsidR="008C7055" w:rsidRPr="00BE555F" w:rsidRDefault="008C7055">
            <w:pPr>
              <w:pStyle w:val="TAL"/>
              <w:jc w:val="center"/>
              <w:rPr>
                <w:lang w:eastAsia="zh-CN"/>
              </w:rPr>
            </w:pPr>
            <w:r w:rsidRPr="00BE555F">
              <w:rPr>
                <w:lang w:eastAsia="zh-CN"/>
              </w:rPr>
              <w:t>N/A</w:t>
            </w:r>
          </w:p>
        </w:tc>
      </w:tr>
      <w:tr w:rsidR="00BE555F" w:rsidRPr="00BE555F" w14:paraId="36F9C254" w14:textId="77777777" w:rsidTr="00963B9B">
        <w:trPr>
          <w:cantSplit/>
          <w:tblHeader/>
        </w:trPr>
        <w:tc>
          <w:tcPr>
            <w:tcW w:w="6917" w:type="dxa"/>
          </w:tcPr>
          <w:p w14:paraId="2332FAD2" w14:textId="77777777" w:rsidR="00FC38CE" w:rsidRPr="00BE555F" w:rsidRDefault="00FC38CE" w:rsidP="00FC38CE">
            <w:pPr>
              <w:pStyle w:val="TAL"/>
              <w:rPr>
                <w:b/>
                <w:i/>
              </w:rPr>
            </w:pPr>
            <w:r w:rsidRPr="00BE555F">
              <w:rPr>
                <w:b/>
                <w:i/>
              </w:rPr>
              <w:t>sl-TransmissionMode2-RandomResourceSelection-r17</w:t>
            </w:r>
          </w:p>
          <w:p w14:paraId="75CD0302" w14:textId="77777777" w:rsidR="00FC38CE" w:rsidRPr="00BE555F" w:rsidRDefault="00FC38CE" w:rsidP="00FC38CE">
            <w:pPr>
              <w:pStyle w:val="TAL"/>
              <w:spacing w:afterLines="50" w:after="120"/>
              <w:rPr>
                <w:b/>
                <w:i/>
              </w:rPr>
            </w:pPr>
            <w:r w:rsidRPr="00BE555F">
              <w:t>Indicates transmitting NR sidelink mode 2 with random resource selection is supported. If supported, this parameter indicates the support of the capabilities and includes the parameters as follows:</w:t>
            </w:r>
          </w:p>
          <w:p w14:paraId="54F950D2" w14:textId="77777777" w:rsidR="00FC38CE" w:rsidRPr="00BE555F" w:rsidRDefault="00FC38CE" w:rsidP="00FC38C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UE can transmit PSCCH/PSSCH using NR sidelink mode 2 with random resource selection configured by NR Uu or preconfiguration.</w:t>
            </w:r>
          </w:p>
          <w:p w14:paraId="7B9E741C" w14:textId="77777777" w:rsidR="00FC38CE" w:rsidRPr="00BE555F" w:rsidRDefault="00FC38CE" w:rsidP="00FC38C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harq-TxProcessModeTwoSidelink-r17</w:t>
            </w:r>
            <w:r w:rsidRPr="00BE555F">
              <w:rPr>
                <w:rFonts w:ascii="Arial" w:hAnsi="Arial" w:cs="Arial"/>
                <w:sz w:val="18"/>
                <w:szCs w:val="18"/>
              </w:rPr>
              <w:t>, which indicates the number of sidelink HARQ processes across all links that the UE supports for NR PSSCH transmission using mode 2. Value n8 corresponds to 8, n16 corresponds to 16.</w:t>
            </w:r>
          </w:p>
          <w:p w14:paraId="08D93EA0" w14:textId="77777777" w:rsidR="00FC38CE" w:rsidRPr="00BE555F" w:rsidRDefault="00FC38CE" w:rsidP="00FC38C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UE can transmit PSSCH according to the normal 64QAM MCS table.</w:t>
            </w:r>
          </w:p>
          <w:p w14:paraId="11443BB2" w14:textId="77777777" w:rsidR="00FC38CE" w:rsidRPr="00BE555F" w:rsidRDefault="00FC38CE" w:rsidP="00FC38C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UE supports PT-RS transmission in FR2.</w:t>
            </w:r>
          </w:p>
          <w:p w14:paraId="10B95AB4" w14:textId="77777777" w:rsidR="007D1E1D" w:rsidRPr="00BE555F" w:rsidRDefault="00FC38CE" w:rsidP="00FC38C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scs-CP-PatternTxSidelinkModeTwo-r17</w:t>
            </w:r>
            <w:r w:rsidRPr="00BE555F">
              <w:rPr>
                <w:rFonts w:ascii="Arial" w:hAnsi="Arial" w:cs="Arial"/>
                <w:sz w:val="18"/>
                <w:szCs w:val="18"/>
              </w:rPr>
              <w:t xml:space="preserve">, which indicates the subcarrier spacing with normal CP and the corresponding bandwidth that the UE supports for NR sidelink communication transmission using NR sidelink mode 2 with random resource selection.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200MHz.UE can transmit using the subcarrier spacing and CP length it reports in </w:t>
            </w:r>
            <w:r w:rsidRPr="00BE555F">
              <w:rPr>
                <w:rFonts w:ascii="Arial" w:hAnsi="Arial" w:cs="Arial"/>
                <w:i/>
                <w:sz w:val="18"/>
                <w:szCs w:val="18"/>
              </w:rPr>
              <w:t>sl-Reception-r16</w:t>
            </w:r>
            <w:r w:rsidRPr="00BE555F">
              <w:rPr>
                <w:rFonts w:ascii="Arial" w:eastAsia="SimSun" w:hAnsi="Arial" w:cs="Arial"/>
                <w:sz w:val="18"/>
                <w:szCs w:val="18"/>
                <w:lang w:eastAsia="zh-CN"/>
              </w:rPr>
              <w:t xml:space="preserve">. </w:t>
            </w:r>
            <w:r w:rsidRPr="00BE555F">
              <w:rPr>
                <w:rFonts w:ascii="Arial" w:hAnsi="Arial" w:cs="Arial"/>
                <w:sz w:val="18"/>
                <w:szCs w:val="18"/>
              </w:rPr>
              <w:t xml:space="preserve">This capability is not required to be signalled in a band indicated with only the PC5 interface in </w:t>
            </w:r>
            <w:r w:rsidR="004A7924" w:rsidRPr="00BE555F">
              <w:rPr>
                <w:rFonts w:ascii="Arial" w:hAnsi="Arial" w:cs="Arial"/>
                <w:sz w:val="18"/>
                <w:szCs w:val="18"/>
              </w:rPr>
              <w:t xml:space="preserve">TS </w:t>
            </w:r>
            <w:r w:rsidRPr="00BE555F">
              <w:rPr>
                <w:rFonts w:ascii="Arial" w:hAnsi="Arial" w:cs="Arial"/>
                <w:sz w:val="18"/>
                <w:szCs w:val="18"/>
              </w:rPr>
              <w:t xml:space="preserve">38.101-1 [2], Table 5.2E.1-1. Otherwise, it is mandatory. For a band indicated with only the PC5 interface in </w:t>
            </w:r>
            <w:r w:rsidR="004A7924" w:rsidRPr="00BE555F">
              <w:rPr>
                <w:rFonts w:ascii="Arial" w:hAnsi="Arial" w:cs="Arial"/>
                <w:sz w:val="18"/>
                <w:szCs w:val="18"/>
              </w:rPr>
              <w:t xml:space="preserve">TS </w:t>
            </w:r>
            <w:r w:rsidRPr="00BE555F">
              <w:rPr>
                <w:rFonts w:ascii="Arial" w:hAnsi="Arial" w:cs="Arial"/>
                <w:sz w:val="18"/>
                <w:szCs w:val="18"/>
              </w:rPr>
              <w:t>38.101-1 [2], Table 5.2E.1-1, UE supports transmission using 30 kHz subcarrier spacing with normal CP in FR1, 120 kHz subcarrier spacing with normal CP in FR2.</w:t>
            </w:r>
          </w:p>
          <w:p w14:paraId="46146EFB" w14:textId="31D96769" w:rsidR="00FC38CE" w:rsidRPr="00BE555F" w:rsidRDefault="00FC38CE"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extendedCP-Mode2Random-r17</w:t>
            </w:r>
            <w:r w:rsidRPr="00BE555F">
              <w:rPr>
                <w:rFonts w:ascii="Arial" w:hAnsi="Arial" w:cs="Arial"/>
                <w:sz w:val="18"/>
                <w:szCs w:val="18"/>
              </w:rPr>
              <w:t>, which indicates whether the UE supports 60 kHz subcarrier spacing with extended CP length for NR sidelink communication transmission using mode 2 with random resource selection.</w:t>
            </w:r>
          </w:p>
          <w:p w14:paraId="18F26383" w14:textId="77777777" w:rsidR="00FC38CE" w:rsidRPr="00BE555F" w:rsidRDefault="00FC38CE" w:rsidP="00FC38C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25E05848" w14:textId="30BC67FD" w:rsidR="00FC38CE" w:rsidRPr="00BE555F" w:rsidRDefault="00FC38CE" w:rsidP="00FC38CE">
            <w:pPr>
              <w:pStyle w:val="B1"/>
              <w:spacing w:after="0"/>
              <w:rPr>
                <w:rFonts w:ascii="Arial" w:hAnsi="Arial" w:cs="Arial"/>
                <w:b/>
                <w:i/>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dl-openLoopPC-Sidelink-r17</w:t>
            </w:r>
            <w:r w:rsidRPr="00BE555F">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BE555F">
              <w:rPr>
                <w:rFonts w:ascii="Arial" w:hAnsi="Arial" w:cs="Arial"/>
                <w:sz w:val="18"/>
                <w:szCs w:val="18"/>
              </w:rPr>
              <w:t xml:space="preserve">TS </w:t>
            </w:r>
            <w:r w:rsidRPr="00BE555F">
              <w:rPr>
                <w:rFonts w:ascii="Arial" w:hAnsi="Arial" w:cs="Arial"/>
                <w:sz w:val="18"/>
                <w:szCs w:val="18"/>
              </w:rPr>
              <w:t>38.101-1 [2], Table 5.2E.1-1. Otherwise, it is mandatory.</w:t>
            </w:r>
          </w:p>
          <w:p w14:paraId="6615C2DB" w14:textId="77777777" w:rsidR="009C59C4" w:rsidRPr="00BE555F" w:rsidRDefault="009C59C4" w:rsidP="009C59C4">
            <w:pPr>
              <w:pStyle w:val="TAN"/>
              <w:ind w:left="0" w:firstLine="0"/>
            </w:pPr>
          </w:p>
          <w:p w14:paraId="491DC5E6" w14:textId="77777777" w:rsidR="00820204" w:rsidRPr="00BE555F" w:rsidRDefault="009C59C4" w:rsidP="0036510F">
            <w:pPr>
              <w:pStyle w:val="TAL"/>
            </w:pPr>
            <w:r w:rsidRPr="00BE555F">
              <w:t xml:space="preserve">UE supporting this feature shall </w:t>
            </w:r>
            <w:r w:rsidRPr="00BE555F">
              <w:rPr>
                <w:bCs/>
              </w:rPr>
              <w:t>support receiving NR sidelink of S-SSB</w:t>
            </w:r>
            <w:r w:rsidRPr="00BE555F">
              <w:t xml:space="preserve"> or indicate support of </w:t>
            </w:r>
            <w:r w:rsidRPr="00BE555F">
              <w:rPr>
                <w:i/>
              </w:rPr>
              <w:t>sync-Sidelink-r16</w:t>
            </w:r>
            <w:r w:rsidRPr="00BE555F">
              <w:t xml:space="preserve"> or </w:t>
            </w:r>
            <w:r w:rsidRPr="00BE555F">
              <w:rPr>
                <w:i/>
              </w:rPr>
              <w:t>sync-Sidelink-v1710</w:t>
            </w:r>
            <w:r w:rsidRPr="00BE555F">
              <w:t>.</w:t>
            </w:r>
          </w:p>
          <w:p w14:paraId="6BE12A91" w14:textId="163DD955" w:rsidR="009C59C4" w:rsidRPr="00BE555F" w:rsidRDefault="00820204" w:rsidP="0036510F">
            <w:pPr>
              <w:pStyle w:val="TAL"/>
            </w:pPr>
            <w:r w:rsidRPr="00BE555F">
              <w:t xml:space="preserve">If a band is included in </w:t>
            </w:r>
            <w:r w:rsidRPr="00BE555F">
              <w:rPr>
                <w:i/>
                <w:iCs/>
              </w:rPr>
              <w:t>supportedBandCombinationListSL-NonRelayDiscovery-r17</w:t>
            </w:r>
            <w:r w:rsidRPr="00BE555F">
              <w:t xml:space="preserve"> or </w:t>
            </w:r>
            <w:r w:rsidRPr="00BE555F">
              <w:rPr>
                <w:i/>
                <w:iCs/>
              </w:rPr>
              <w:t>supportedBandCombinationListSL-RelayDiscovery-r17</w:t>
            </w:r>
            <w:r w:rsidRPr="00BE555F">
              <w:t>, it indicates whether transmitting NR sidelink mode 2 with random resource selection is supported for non-relay/relay NR sidelink discovery.</w:t>
            </w:r>
          </w:p>
          <w:p w14:paraId="2AA784C5" w14:textId="77777777" w:rsidR="00FC38CE" w:rsidRPr="00BE555F" w:rsidRDefault="00FC38CE" w:rsidP="00FC38CE">
            <w:pPr>
              <w:pStyle w:val="TAN"/>
              <w:ind w:left="0" w:firstLine="0"/>
            </w:pPr>
          </w:p>
          <w:p w14:paraId="779D3F66" w14:textId="6B5B03AB" w:rsidR="00FC38CE" w:rsidRPr="00BE555F" w:rsidRDefault="00FC38CE" w:rsidP="00FC38CE">
            <w:pPr>
              <w:pStyle w:val="TAN"/>
            </w:pPr>
            <w:r w:rsidRPr="00BE555F">
              <w:t>NOTE 1:</w:t>
            </w:r>
            <w:r w:rsidRPr="00BE555F">
              <w:tab/>
              <w:t xml:space="preserve">Configuration by NR Uu is not required to be supported in a band indicated with only the PC5 interface in </w:t>
            </w:r>
            <w:r w:rsidR="004A7924" w:rsidRPr="00BE555F">
              <w:t xml:space="preserve">TS </w:t>
            </w:r>
            <w:r w:rsidRPr="00BE555F">
              <w:t>38.101-1 [2] Table 5.2E.1-1.</w:t>
            </w:r>
          </w:p>
          <w:p w14:paraId="21297E52" w14:textId="77777777" w:rsidR="009C59C4" w:rsidRPr="00BE555F" w:rsidRDefault="00FC38CE" w:rsidP="009C59C4">
            <w:pPr>
              <w:pStyle w:val="TAN"/>
            </w:pPr>
            <w:r w:rsidRPr="00BE555F">
              <w:t>NOTE 2:</w:t>
            </w:r>
            <w:r w:rsidRPr="00BE555F">
              <w:tab/>
              <w:t xml:space="preserve">If UE reports more than one features of </w:t>
            </w:r>
            <w:r w:rsidRPr="00BE555F">
              <w:rPr>
                <w:i/>
                <w:iCs/>
              </w:rPr>
              <w:t>sl-TransmissionMode2-r16</w:t>
            </w:r>
            <w:r w:rsidRPr="00BE555F">
              <w:t xml:space="preserve">, </w:t>
            </w:r>
            <w:r w:rsidRPr="00BE555F">
              <w:rPr>
                <w:i/>
                <w:iCs/>
              </w:rPr>
              <w:t>sl-TransmissionMode2-PartialSensing-r17</w:t>
            </w:r>
            <w:r w:rsidRPr="00BE555F">
              <w:t xml:space="preserve"> and </w:t>
            </w:r>
            <w:r w:rsidRPr="00BE555F">
              <w:rPr>
                <w:i/>
                <w:iCs/>
              </w:rPr>
              <w:t>sl-TransmissionMode2-RandomResourceSelection-r17</w:t>
            </w:r>
            <w:r w:rsidRPr="00BE555F">
              <w:t xml:space="preserve">, the reported value of </w:t>
            </w:r>
            <w:r w:rsidRPr="00BE555F">
              <w:rPr>
                <w:rFonts w:cs="Arial"/>
                <w:i/>
                <w:iCs/>
                <w:szCs w:val="18"/>
              </w:rPr>
              <w:t>harq-TxProcessModeTwoSidelink</w:t>
            </w:r>
            <w:r w:rsidRPr="00BE555F">
              <w:t xml:space="preserve"> in each feature is the total number of SL processes and the same among those features.</w:t>
            </w:r>
          </w:p>
          <w:p w14:paraId="2A753521" w14:textId="1F8D757D" w:rsidR="00FC38CE" w:rsidRPr="00BE555F" w:rsidRDefault="009C59C4" w:rsidP="009C59C4">
            <w:pPr>
              <w:pStyle w:val="TAN"/>
            </w:pPr>
            <w:r w:rsidRPr="00BE555F">
              <w:t>NOTE 3</w:t>
            </w:r>
            <w:r w:rsidRPr="00BE555F">
              <w:tab/>
              <w:t>Random selection in the exceptional pool is supported.</w:t>
            </w:r>
          </w:p>
        </w:tc>
        <w:tc>
          <w:tcPr>
            <w:tcW w:w="709" w:type="dxa"/>
          </w:tcPr>
          <w:p w14:paraId="6D83FC1E" w14:textId="261660CD" w:rsidR="00FC38CE" w:rsidRPr="00BE555F" w:rsidRDefault="00FC38CE" w:rsidP="00FC38CE">
            <w:pPr>
              <w:pStyle w:val="TAL"/>
              <w:jc w:val="center"/>
              <w:rPr>
                <w:lang w:eastAsia="zh-CN"/>
              </w:rPr>
            </w:pPr>
            <w:r w:rsidRPr="00BE555F">
              <w:rPr>
                <w:lang w:eastAsia="zh-CN"/>
              </w:rPr>
              <w:t>Band</w:t>
            </w:r>
          </w:p>
        </w:tc>
        <w:tc>
          <w:tcPr>
            <w:tcW w:w="567" w:type="dxa"/>
          </w:tcPr>
          <w:p w14:paraId="7B6BEF86" w14:textId="438C565D" w:rsidR="00FC38CE" w:rsidRPr="00BE555F" w:rsidRDefault="00FC38CE" w:rsidP="00FC38CE">
            <w:pPr>
              <w:pStyle w:val="TAL"/>
              <w:jc w:val="center"/>
              <w:rPr>
                <w:lang w:eastAsia="zh-CN"/>
              </w:rPr>
            </w:pPr>
            <w:r w:rsidRPr="00BE555F">
              <w:rPr>
                <w:lang w:eastAsia="zh-CN"/>
              </w:rPr>
              <w:t>No</w:t>
            </w:r>
          </w:p>
        </w:tc>
        <w:tc>
          <w:tcPr>
            <w:tcW w:w="709" w:type="dxa"/>
          </w:tcPr>
          <w:p w14:paraId="76D0E5C8" w14:textId="79DA08F8" w:rsidR="00FC38CE" w:rsidRPr="00BE555F" w:rsidRDefault="00FC38CE" w:rsidP="00FC38CE">
            <w:pPr>
              <w:pStyle w:val="TAL"/>
              <w:jc w:val="center"/>
              <w:rPr>
                <w:lang w:eastAsia="zh-CN"/>
              </w:rPr>
            </w:pPr>
            <w:r w:rsidRPr="00BE555F">
              <w:rPr>
                <w:lang w:eastAsia="zh-CN"/>
              </w:rPr>
              <w:t>N/A</w:t>
            </w:r>
          </w:p>
        </w:tc>
        <w:tc>
          <w:tcPr>
            <w:tcW w:w="728" w:type="dxa"/>
          </w:tcPr>
          <w:p w14:paraId="470C1E78" w14:textId="3C971478" w:rsidR="00FC38CE" w:rsidRPr="00BE555F" w:rsidRDefault="00FC38CE" w:rsidP="00FC38CE">
            <w:pPr>
              <w:pStyle w:val="TAL"/>
              <w:jc w:val="center"/>
              <w:rPr>
                <w:lang w:eastAsia="zh-CN"/>
              </w:rPr>
            </w:pPr>
            <w:r w:rsidRPr="00BE555F">
              <w:rPr>
                <w:lang w:eastAsia="zh-CN"/>
              </w:rPr>
              <w:t>N/A</w:t>
            </w:r>
          </w:p>
        </w:tc>
      </w:tr>
      <w:tr w:rsidR="00BE555F" w:rsidRPr="00BE555F" w14:paraId="28AE3D14" w14:textId="77777777" w:rsidTr="00963B9B">
        <w:trPr>
          <w:cantSplit/>
          <w:tblHeader/>
        </w:trPr>
        <w:tc>
          <w:tcPr>
            <w:tcW w:w="6917" w:type="dxa"/>
          </w:tcPr>
          <w:p w14:paraId="0AF91B89" w14:textId="12043CF2" w:rsidR="00FC38CE" w:rsidRPr="00BE555F" w:rsidRDefault="00FC38CE" w:rsidP="00FC38CE">
            <w:pPr>
              <w:pStyle w:val="TAL"/>
              <w:rPr>
                <w:b/>
                <w:i/>
              </w:rPr>
            </w:pPr>
            <w:bookmarkStart w:id="557" w:name="_Hlk98782267"/>
            <w:r w:rsidRPr="00BE555F">
              <w:rPr>
                <w:b/>
                <w:i/>
              </w:rPr>
              <w:lastRenderedPageBreak/>
              <w:t>sync-Sidelink-v1710</w:t>
            </w:r>
          </w:p>
          <w:bookmarkEnd w:id="557"/>
          <w:p w14:paraId="11A20561" w14:textId="77777777" w:rsidR="00FC38CE" w:rsidRPr="00BE555F" w:rsidRDefault="00FC38CE" w:rsidP="00FC38CE">
            <w:pPr>
              <w:pStyle w:val="TAL"/>
            </w:pPr>
            <w:r w:rsidRPr="00BE555F">
              <w:t>Indicates whether UE supports synchronization sources for NR sidelink. If supported, this parameter indicates the support of the capabilities and includes the parameters as follows:</w:t>
            </w:r>
          </w:p>
          <w:p w14:paraId="0FB50CF8" w14:textId="628609CA" w:rsidR="00FC38CE" w:rsidRPr="00BE555F" w:rsidRDefault="00FC38CE"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sync-GNSS-r17</w:t>
            </w:r>
            <w:r w:rsidRPr="00BE555F">
              <w:rPr>
                <w:rFonts w:ascii="Arial" w:hAnsi="Arial" w:cs="Arial"/>
                <w:sz w:val="18"/>
                <w:szCs w:val="18"/>
              </w:rPr>
              <w:t xml:space="preserve">, which indicates UE supports GNSS as the synchronization reference according to the synchronization procedure with </w:t>
            </w:r>
            <w:r w:rsidRPr="00BE555F">
              <w:rPr>
                <w:rFonts w:ascii="Arial" w:hAnsi="Arial" w:cs="Arial"/>
                <w:i/>
                <w:iCs/>
                <w:sz w:val="18"/>
                <w:szCs w:val="18"/>
              </w:rPr>
              <w:t>sl-SyncPriority</w:t>
            </w:r>
            <w:r w:rsidRPr="00BE555F">
              <w:rPr>
                <w:rFonts w:ascii="Arial" w:hAnsi="Arial" w:cs="Arial"/>
                <w:sz w:val="18"/>
                <w:szCs w:val="18"/>
              </w:rPr>
              <w:t xml:space="preserve"> set to </w:t>
            </w:r>
            <w:r w:rsidRPr="00BE555F">
              <w:rPr>
                <w:rFonts w:ascii="Arial" w:hAnsi="Arial" w:cs="Arial"/>
                <w:i/>
                <w:iCs/>
                <w:sz w:val="18"/>
                <w:szCs w:val="18"/>
              </w:rPr>
              <w:t>GNSS</w:t>
            </w:r>
            <w:r w:rsidRPr="00BE555F">
              <w:rPr>
                <w:rFonts w:ascii="Arial" w:hAnsi="Arial" w:cs="Arial"/>
                <w:sz w:val="18"/>
                <w:szCs w:val="18"/>
              </w:rPr>
              <w:t xml:space="preserve"> and </w:t>
            </w:r>
            <w:r w:rsidRPr="00BE555F">
              <w:rPr>
                <w:rFonts w:ascii="Arial" w:hAnsi="Arial" w:cs="Arial"/>
                <w:i/>
                <w:iCs/>
                <w:sz w:val="18"/>
                <w:szCs w:val="18"/>
              </w:rPr>
              <w:t>sl-NbAsSync</w:t>
            </w:r>
            <w:r w:rsidRPr="00BE555F">
              <w:rPr>
                <w:rFonts w:ascii="Arial" w:hAnsi="Arial" w:cs="Arial"/>
                <w:sz w:val="18"/>
                <w:szCs w:val="18"/>
              </w:rPr>
              <w:t xml:space="preserve"> set to </w:t>
            </w:r>
            <w:r w:rsidRPr="00BE555F">
              <w:rPr>
                <w:rFonts w:ascii="Arial" w:hAnsi="Arial" w:cs="Arial"/>
                <w:i/>
                <w:iCs/>
                <w:sz w:val="18"/>
                <w:szCs w:val="18"/>
              </w:rPr>
              <w:t>false</w:t>
            </w:r>
            <w:r w:rsidRPr="00BE555F">
              <w:rPr>
                <w:rFonts w:ascii="Arial" w:hAnsi="Arial" w:cs="Arial"/>
                <w:sz w:val="18"/>
                <w:szCs w:val="18"/>
              </w:rPr>
              <w:t xml:space="preserve">. This capability is only required to be supported in a band indicated with only the PC5 interface in </w:t>
            </w:r>
            <w:r w:rsidR="004A7924" w:rsidRPr="00BE555F">
              <w:rPr>
                <w:rFonts w:ascii="Arial" w:hAnsi="Arial" w:cs="Arial"/>
                <w:sz w:val="18"/>
                <w:szCs w:val="18"/>
              </w:rPr>
              <w:t xml:space="preserve">TS </w:t>
            </w:r>
            <w:r w:rsidRPr="00BE555F">
              <w:rPr>
                <w:rFonts w:ascii="Arial" w:hAnsi="Arial" w:cs="Arial"/>
                <w:sz w:val="18"/>
                <w:szCs w:val="18"/>
              </w:rPr>
              <w:t>38.101-1 [2], Table 5.2E.1-1</w:t>
            </w:r>
          </w:p>
          <w:p w14:paraId="2FBF3872" w14:textId="0387EC89" w:rsidR="00FC38CE" w:rsidRPr="00BE555F" w:rsidRDefault="00FC38CE"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gNB-Sync-r17</w:t>
            </w:r>
            <w:r w:rsidRPr="00BE555F">
              <w:rPr>
                <w:rFonts w:ascii="Arial" w:hAnsi="Arial" w:cs="Arial"/>
                <w:sz w:val="18"/>
                <w:szCs w:val="18"/>
              </w:rPr>
              <w:t xml:space="preserve">, which indicates whether UE can transmit NR sidelink based on the synchronization to an gNB for NR Uu, if the band is indicated with only the PC5 interface in </w:t>
            </w:r>
            <w:r w:rsidR="004A7924" w:rsidRPr="00BE555F">
              <w:rPr>
                <w:rFonts w:ascii="Arial" w:hAnsi="Arial" w:cs="Arial"/>
                <w:sz w:val="18"/>
                <w:szCs w:val="18"/>
              </w:rPr>
              <w:t xml:space="preserve">TS </w:t>
            </w:r>
            <w:r w:rsidRPr="00BE555F">
              <w:rPr>
                <w:rFonts w:ascii="Arial" w:hAnsi="Arial" w:cs="Arial"/>
                <w:sz w:val="18"/>
                <w:szCs w:val="18"/>
              </w:rPr>
              <w:t>38.101-1 [2], Table 5.2E.1-1, it is not required to be supported. Otherwise, it is mandatory.</w:t>
            </w:r>
          </w:p>
          <w:p w14:paraId="55E549A6" w14:textId="7E9EBECE" w:rsidR="00FC38CE" w:rsidRPr="00BE555F" w:rsidRDefault="00FC38CE"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gNB-GNSS-UE-SyncWithPriorityOnGNB-ENB-r17</w:t>
            </w:r>
            <w:r w:rsidRPr="00BE555F">
              <w:rPr>
                <w:rFonts w:ascii="Arial" w:hAnsi="Arial" w:cs="Arial"/>
                <w:sz w:val="18"/>
                <w:szCs w:val="18"/>
              </w:rPr>
              <w:t xml:space="preserve">, which indicates whether UE additionally supports gNB, GNSS as the synchronization reference according to the synchronization procedure with </w:t>
            </w:r>
            <w:r w:rsidRPr="00BE555F">
              <w:rPr>
                <w:rFonts w:ascii="Arial" w:hAnsi="Arial" w:cs="Arial"/>
                <w:i/>
                <w:iCs/>
                <w:sz w:val="18"/>
                <w:szCs w:val="18"/>
              </w:rPr>
              <w:t>sl-SyncPriority</w:t>
            </w:r>
            <w:r w:rsidRPr="00BE555F">
              <w:rPr>
                <w:rFonts w:ascii="Arial" w:hAnsi="Arial" w:cs="Arial"/>
                <w:sz w:val="18"/>
                <w:szCs w:val="18"/>
              </w:rPr>
              <w:t xml:space="preserve"> set to </w:t>
            </w:r>
            <w:r w:rsidRPr="00BE555F">
              <w:rPr>
                <w:rFonts w:ascii="Arial" w:hAnsi="Arial" w:cs="Arial"/>
                <w:i/>
                <w:iCs/>
                <w:sz w:val="18"/>
                <w:szCs w:val="18"/>
              </w:rPr>
              <w:t>gnbEnb</w:t>
            </w:r>
            <w:r w:rsidRPr="00BE555F">
              <w:rPr>
                <w:rFonts w:ascii="Arial" w:hAnsi="Arial" w:cs="Arial"/>
                <w:sz w:val="18"/>
                <w:szCs w:val="18"/>
              </w:rPr>
              <w:t xml:space="preserve"> for NR Uu, if the band is indicated with only the PC5 interface in </w:t>
            </w:r>
            <w:r w:rsidR="004A7924" w:rsidRPr="00BE555F">
              <w:rPr>
                <w:rFonts w:ascii="Arial" w:hAnsi="Arial" w:cs="Arial"/>
                <w:sz w:val="18"/>
                <w:szCs w:val="18"/>
              </w:rPr>
              <w:t xml:space="preserve">TS </w:t>
            </w:r>
            <w:r w:rsidRPr="00BE555F">
              <w:rPr>
                <w:rFonts w:ascii="Arial" w:hAnsi="Arial" w:cs="Arial"/>
                <w:sz w:val="18"/>
                <w:szCs w:val="18"/>
              </w:rPr>
              <w:t>38.101-1 [2], Table 5.2E.1-1, it is not required to be supported. Otherwise, it is mandatory.</w:t>
            </w:r>
          </w:p>
          <w:p w14:paraId="58475625" w14:textId="50F9D6D5" w:rsidR="00FC38CE" w:rsidRPr="00BE555F" w:rsidRDefault="00FC38CE" w:rsidP="00FC38C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gNB-GNSS-UE-SyncWithPriorityOnGNSS-r17</w:t>
            </w:r>
            <w:r w:rsidRPr="00BE555F">
              <w:rPr>
                <w:rFonts w:ascii="Arial" w:hAnsi="Arial" w:cs="Arial"/>
                <w:sz w:val="18"/>
                <w:szCs w:val="18"/>
              </w:rPr>
              <w:t xml:space="preserve">, which indicates whether UE additionally supports gNB, GNSS as the synchronization reference according to the synchronization procedure with </w:t>
            </w:r>
            <w:r w:rsidRPr="00BE555F">
              <w:rPr>
                <w:rFonts w:ascii="Arial" w:hAnsi="Arial" w:cs="Arial"/>
                <w:i/>
                <w:iCs/>
                <w:sz w:val="18"/>
                <w:szCs w:val="18"/>
              </w:rPr>
              <w:t>sl-SyncPriority</w:t>
            </w:r>
            <w:r w:rsidRPr="00BE555F">
              <w:rPr>
                <w:rFonts w:ascii="Arial" w:hAnsi="Arial" w:cs="Arial"/>
                <w:sz w:val="18"/>
                <w:szCs w:val="18"/>
              </w:rPr>
              <w:t xml:space="preserve"> set to </w:t>
            </w:r>
            <w:r w:rsidRPr="00BE555F">
              <w:rPr>
                <w:rFonts w:ascii="Arial" w:hAnsi="Arial" w:cs="Arial"/>
                <w:i/>
                <w:iCs/>
                <w:sz w:val="18"/>
                <w:szCs w:val="18"/>
              </w:rPr>
              <w:t>GNSS</w:t>
            </w:r>
            <w:r w:rsidRPr="00BE555F">
              <w:rPr>
                <w:rFonts w:ascii="Arial" w:hAnsi="Arial" w:cs="Arial"/>
                <w:sz w:val="18"/>
                <w:szCs w:val="18"/>
              </w:rPr>
              <w:t xml:space="preserve"> and </w:t>
            </w:r>
            <w:r w:rsidRPr="00BE555F">
              <w:rPr>
                <w:rFonts w:ascii="Arial" w:hAnsi="Arial" w:cs="Arial"/>
                <w:i/>
                <w:iCs/>
                <w:sz w:val="18"/>
                <w:szCs w:val="18"/>
              </w:rPr>
              <w:t>sl-NbAsSync</w:t>
            </w:r>
            <w:r w:rsidRPr="00BE555F">
              <w:rPr>
                <w:rFonts w:ascii="Arial" w:hAnsi="Arial" w:cs="Arial"/>
                <w:sz w:val="18"/>
                <w:szCs w:val="18"/>
              </w:rPr>
              <w:t xml:space="preserve"> set to true for NR Uu, if the band is indicated with only the PC5 interface in </w:t>
            </w:r>
            <w:r w:rsidR="004A7924" w:rsidRPr="00BE555F">
              <w:rPr>
                <w:rFonts w:ascii="Arial" w:hAnsi="Arial" w:cs="Arial"/>
                <w:sz w:val="18"/>
                <w:szCs w:val="18"/>
              </w:rPr>
              <w:t xml:space="preserve">TS </w:t>
            </w:r>
            <w:r w:rsidRPr="00BE555F">
              <w:rPr>
                <w:rFonts w:ascii="Arial" w:hAnsi="Arial" w:cs="Arial"/>
                <w:sz w:val="18"/>
                <w:szCs w:val="18"/>
              </w:rPr>
              <w:t>38.101-1 [2], Table 5.2E.1-1, it is not required to be supported. Otherwise, it is mandatory.</w:t>
            </w:r>
          </w:p>
          <w:p w14:paraId="04B217FD" w14:textId="77777777" w:rsidR="009C59C4" w:rsidRPr="00BE555F" w:rsidRDefault="00FC38CE" w:rsidP="009C59C4">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UE can transmit S-SSB in NR sidelink if it supports </w:t>
            </w:r>
            <w:r w:rsidRPr="00BE555F">
              <w:rPr>
                <w:rFonts w:ascii="Arial" w:hAnsi="Arial" w:cs="Arial"/>
                <w:i/>
                <w:iCs/>
                <w:sz w:val="18"/>
                <w:szCs w:val="18"/>
              </w:rPr>
              <w:t>sl-TransmissionMode1-r16</w:t>
            </w:r>
            <w:r w:rsidRPr="00BE555F">
              <w:rPr>
                <w:rFonts w:ascii="Arial" w:hAnsi="Arial" w:cs="Arial"/>
                <w:sz w:val="18"/>
                <w:szCs w:val="18"/>
              </w:rPr>
              <w:t xml:space="preserve"> or </w:t>
            </w:r>
            <w:r w:rsidRPr="00BE555F">
              <w:rPr>
                <w:rFonts w:ascii="Arial" w:hAnsi="Arial" w:cs="Arial"/>
                <w:i/>
                <w:iCs/>
                <w:sz w:val="18"/>
                <w:szCs w:val="18"/>
              </w:rPr>
              <w:t xml:space="preserve">sl-TransmissionMode2-r16 </w:t>
            </w:r>
            <w:r w:rsidRPr="00BE555F">
              <w:rPr>
                <w:rFonts w:ascii="Arial" w:hAnsi="Arial" w:cs="Arial"/>
                <w:sz w:val="18"/>
                <w:szCs w:val="18"/>
              </w:rPr>
              <w:t xml:space="preserve">or </w:t>
            </w:r>
            <w:r w:rsidRPr="00BE555F">
              <w:rPr>
                <w:rFonts w:ascii="Arial" w:hAnsi="Arial" w:cs="Arial"/>
                <w:i/>
                <w:iCs/>
                <w:sz w:val="18"/>
                <w:szCs w:val="18"/>
              </w:rPr>
              <w:t>sl-TransmissionMode2-PartialSensing-r17</w:t>
            </w:r>
            <w:r w:rsidRPr="00BE555F">
              <w:rPr>
                <w:rFonts w:ascii="Arial" w:hAnsi="Arial" w:cs="Arial"/>
                <w:sz w:val="18"/>
                <w:szCs w:val="18"/>
              </w:rPr>
              <w:t xml:space="preserve"> or </w:t>
            </w:r>
            <w:r w:rsidRPr="00BE555F">
              <w:rPr>
                <w:rFonts w:ascii="Arial" w:hAnsi="Arial" w:cs="Arial"/>
                <w:i/>
                <w:iCs/>
                <w:sz w:val="18"/>
                <w:szCs w:val="18"/>
              </w:rPr>
              <w:t>sl-TransmissionMode2-RandomResourceSelection-r17</w:t>
            </w:r>
            <w:r w:rsidRPr="00BE555F">
              <w:rPr>
                <w:rFonts w:ascii="Arial" w:hAnsi="Arial" w:cs="Arial"/>
                <w:sz w:val="18"/>
                <w:szCs w:val="18"/>
              </w:rPr>
              <w:t>.</w:t>
            </w:r>
          </w:p>
          <w:p w14:paraId="43C0B869" w14:textId="1703A80A" w:rsidR="00FC38CE" w:rsidRPr="00BE555F" w:rsidRDefault="009C59C4" w:rsidP="009C59C4">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UE supports synchronization to a reference UE if it supports</w:t>
            </w:r>
            <w:r w:rsidRPr="00BE555F">
              <w:t xml:space="preserve"> </w:t>
            </w:r>
            <w:r w:rsidRPr="00BE555F">
              <w:rPr>
                <w:rFonts w:ascii="Arial" w:hAnsi="Arial" w:cs="Arial"/>
                <w:i/>
                <w:iCs/>
                <w:sz w:val="18"/>
                <w:szCs w:val="18"/>
              </w:rPr>
              <w:t>sl-Reception-r16</w:t>
            </w:r>
            <w:r w:rsidRPr="00BE555F">
              <w:rPr>
                <w:rFonts w:ascii="Arial" w:hAnsi="Arial" w:cs="Arial"/>
                <w:sz w:val="18"/>
                <w:szCs w:val="18"/>
              </w:rPr>
              <w:t>.</w:t>
            </w:r>
          </w:p>
          <w:p w14:paraId="25E75D12" w14:textId="77777777" w:rsidR="00FC38CE" w:rsidRPr="00BE555F" w:rsidRDefault="00FC38CE" w:rsidP="003D422D">
            <w:pPr>
              <w:pStyle w:val="B1"/>
              <w:spacing w:after="0"/>
              <w:rPr>
                <w:rFonts w:ascii="Arial" w:hAnsi="Arial" w:cs="Arial"/>
                <w:sz w:val="18"/>
                <w:szCs w:val="18"/>
              </w:rPr>
            </w:pPr>
          </w:p>
          <w:p w14:paraId="137FE51B" w14:textId="7086431B" w:rsidR="00FC38CE" w:rsidRPr="00BE555F" w:rsidRDefault="00FC38CE" w:rsidP="003D422D">
            <w:pPr>
              <w:pStyle w:val="TAN"/>
              <w:rPr>
                <w:b/>
                <w:bCs/>
                <w:i/>
                <w:iCs/>
              </w:rPr>
            </w:pPr>
            <w:r w:rsidRPr="00BE555F">
              <w:t>NOTE:</w:t>
            </w:r>
            <w:r w:rsidRPr="00BE555F">
              <w:tab/>
              <w:t xml:space="preserve">Configuration by NR Uu is not required to be supported in a band indicated with only the PC5 interface in </w:t>
            </w:r>
            <w:r w:rsidR="004A7924" w:rsidRPr="00BE555F">
              <w:t xml:space="preserve">TS </w:t>
            </w:r>
            <w:r w:rsidRPr="00BE555F">
              <w:t>38.101-1 [2] Table 5.2E.1-1.</w:t>
            </w:r>
          </w:p>
        </w:tc>
        <w:tc>
          <w:tcPr>
            <w:tcW w:w="709" w:type="dxa"/>
          </w:tcPr>
          <w:p w14:paraId="2C84E81E" w14:textId="74E98D92" w:rsidR="00FC38CE" w:rsidRPr="00BE555F" w:rsidRDefault="00FC38CE" w:rsidP="00FC38CE">
            <w:pPr>
              <w:pStyle w:val="TAL"/>
              <w:jc w:val="center"/>
              <w:rPr>
                <w:lang w:eastAsia="zh-CN"/>
              </w:rPr>
            </w:pPr>
            <w:r w:rsidRPr="00BE555F">
              <w:rPr>
                <w:lang w:eastAsia="zh-CN"/>
              </w:rPr>
              <w:t>Band</w:t>
            </w:r>
          </w:p>
        </w:tc>
        <w:tc>
          <w:tcPr>
            <w:tcW w:w="567" w:type="dxa"/>
          </w:tcPr>
          <w:p w14:paraId="01C9A04B" w14:textId="3EE90530" w:rsidR="00FC38CE" w:rsidRPr="00BE555F" w:rsidRDefault="00FC38CE" w:rsidP="00FC38CE">
            <w:pPr>
              <w:pStyle w:val="TAL"/>
              <w:jc w:val="center"/>
              <w:rPr>
                <w:lang w:eastAsia="zh-CN"/>
              </w:rPr>
            </w:pPr>
            <w:r w:rsidRPr="00BE555F">
              <w:rPr>
                <w:lang w:eastAsia="zh-CN"/>
              </w:rPr>
              <w:t>No</w:t>
            </w:r>
          </w:p>
        </w:tc>
        <w:tc>
          <w:tcPr>
            <w:tcW w:w="709" w:type="dxa"/>
          </w:tcPr>
          <w:p w14:paraId="2F17051C" w14:textId="0C78D2B0" w:rsidR="00FC38CE" w:rsidRPr="00BE555F" w:rsidRDefault="00FC38CE" w:rsidP="00FC38CE">
            <w:pPr>
              <w:pStyle w:val="TAL"/>
              <w:jc w:val="center"/>
              <w:rPr>
                <w:lang w:eastAsia="zh-CN"/>
              </w:rPr>
            </w:pPr>
            <w:r w:rsidRPr="00BE555F">
              <w:rPr>
                <w:lang w:eastAsia="zh-CN"/>
              </w:rPr>
              <w:t>N/A</w:t>
            </w:r>
          </w:p>
        </w:tc>
        <w:tc>
          <w:tcPr>
            <w:tcW w:w="728" w:type="dxa"/>
          </w:tcPr>
          <w:p w14:paraId="212BCEEE" w14:textId="12377206" w:rsidR="00FC38CE" w:rsidRPr="00BE555F" w:rsidRDefault="00FC38CE" w:rsidP="00FC38CE">
            <w:pPr>
              <w:pStyle w:val="TAL"/>
              <w:jc w:val="center"/>
              <w:rPr>
                <w:lang w:eastAsia="zh-CN"/>
              </w:rPr>
            </w:pPr>
            <w:r w:rsidRPr="00BE555F">
              <w:rPr>
                <w:lang w:eastAsia="zh-CN"/>
              </w:rPr>
              <w:t>N/A</w:t>
            </w:r>
          </w:p>
        </w:tc>
      </w:tr>
      <w:tr w:rsidR="00BE555F" w:rsidRPr="00BE555F" w14:paraId="4A616229" w14:textId="77777777" w:rsidTr="00963B9B">
        <w:trPr>
          <w:cantSplit/>
          <w:tblHeader/>
        </w:trPr>
        <w:tc>
          <w:tcPr>
            <w:tcW w:w="6917" w:type="dxa"/>
          </w:tcPr>
          <w:p w14:paraId="741DF99D" w14:textId="1F584AB2" w:rsidR="00FC38CE" w:rsidRPr="00BE555F" w:rsidRDefault="00FC38CE" w:rsidP="00FC38CE">
            <w:pPr>
              <w:pStyle w:val="TAL"/>
              <w:rPr>
                <w:b/>
                <w:i/>
              </w:rPr>
            </w:pPr>
            <w:bookmarkStart w:id="558" w:name="_Hlk98782286"/>
            <w:r w:rsidRPr="00BE555F">
              <w:rPr>
                <w:b/>
                <w:i/>
              </w:rPr>
              <w:t>enb-Sync-Sidelink-v1710</w:t>
            </w:r>
          </w:p>
          <w:bookmarkEnd w:id="558"/>
          <w:p w14:paraId="3CFDE709" w14:textId="77777777" w:rsidR="00FC38CE" w:rsidRPr="00BE555F" w:rsidRDefault="00FC38CE" w:rsidP="003D422D">
            <w:pPr>
              <w:pStyle w:val="TAL"/>
            </w:pPr>
            <w:r w:rsidRPr="00BE555F">
              <w:t xml:space="preserve">Indicates whether UE supports </w:t>
            </w:r>
            <w:r w:rsidRPr="00BE555F">
              <w:rPr>
                <w:lang w:eastAsia="ko-KR"/>
              </w:rPr>
              <w:t>eNB type synchronization source for NR sidelink</w:t>
            </w:r>
            <w:r w:rsidRPr="00BE555F">
              <w:t>. If supported, this parameter indicates the support of the capabilities and includes the parameters as follows:</w:t>
            </w:r>
          </w:p>
          <w:p w14:paraId="7395066E" w14:textId="77777777" w:rsidR="00FC38CE" w:rsidRPr="00BE555F" w:rsidRDefault="00FC38CE"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UE can transmit NR sidelink based on the synchronization to an eNB.</w:t>
            </w:r>
          </w:p>
          <w:p w14:paraId="372492B6" w14:textId="77777777" w:rsidR="00FC38CE" w:rsidRPr="00BE555F" w:rsidRDefault="00FC38CE"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If UE supports </w:t>
            </w:r>
            <w:r w:rsidRPr="00BE555F">
              <w:rPr>
                <w:rFonts w:ascii="Arial" w:hAnsi="Arial" w:cs="Arial"/>
                <w:i/>
                <w:iCs/>
                <w:sz w:val="18"/>
                <w:szCs w:val="18"/>
              </w:rPr>
              <w:t>sync-GNSS-r17</w:t>
            </w:r>
            <w:r w:rsidRPr="00BE555F">
              <w:rPr>
                <w:rFonts w:ascii="Arial" w:hAnsi="Arial" w:cs="Arial"/>
                <w:sz w:val="18"/>
                <w:szCs w:val="18"/>
              </w:rPr>
              <w:t xml:space="preserve">, UE additionally supports eNB, GNSS as the synchronization reference according to the synchronization procedure with </w:t>
            </w:r>
            <w:r w:rsidRPr="00BE555F">
              <w:rPr>
                <w:rFonts w:ascii="Arial" w:hAnsi="Arial" w:cs="Arial"/>
                <w:i/>
                <w:iCs/>
                <w:sz w:val="18"/>
                <w:szCs w:val="18"/>
              </w:rPr>
              <w:t>sl-SyncPriority</w:t>
            </w:r>
            <w:r w:rsidRPr="00BE555F">
              <w:rPr>
                <w:rFonts w:ascii="Arial" w:hAnsi="Arial" w:cs="Arial"/>
                <w:sz w:val="18"/>
                <w:szCs w:val="18"/>
              </w:rPr>
              <w:t xml:space="preserve"> set to </w:t>
            </w:r>
            <w:r w:rsidRPr="00BE555F">
              <w:rPr>
                <w:rFonts w:ascii="Arial" w:hAnsi="Arial" w:cs="Arial"/>
                <w:i/>
                <w:iCs/>
                <w:sz w:val="18"/>
                <w:szCs w:val="18"/>
              </w:rPr>
              <w:t>gnbEnb</w:t>
            </w:r>
            <w:r w:rsidRPr="00BE555F">
              <w:rPr>
                <w:rFonts w:ascii="Arial" w:hAnsi="Arial" w:cs="Arial"/>
                <w:sz w:val="18"/>
                <w:szCs w:val="18"/>
              </w:rPr>
              <w:t>.</w:t>
            </w:r>
          </w:p>
          <w:p w14:paraId="111D2790" w14:textId="77777777" w:rsidR="00FC38CE" w:rsidRPr="00BE555F" w:rsidRDefault="00FC38CE" w:rsidP="00FC38C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If UE supports </w:t>
            </w:r>
            <w:r w:rsidRPr="00BE555F">
              <w:rPr>
                <w:rFonts w:ascii="Arial" w:hAnsi="Arial" w:cs="Arial"/>
                <w:i/>
                <w:iCs/>
                <w:sz w:val="18"/>
                <w:szCs w:val="18"/>
              </w:rPr>
              <w:t>sync-GNSS-r17</w:t>
            </w:r>
            <w:r w:rsidRPr="00BE555F">
              <w:rPr>
                <w:rFonts w:ascii="Arial" w:hAnsi="Arial" w:cs="Arial"/>
                <w:sz w:val="18"/>
                <w:szCs w:val="18"/>
              </w:rPr>
              <w:t xml:space="preserve">, UE additionally supports eNB, GNSS as the synchronization reference according to the synchronization procedure with </w:t>
            </w:r>
            <w:r w:rsidRPr="00BE555F">
              <w:rPr>
                <w:rFonts w:ascii="Arial" w:hAnsi="Arial" w:cs="Arial"/>
                <w:i/>
                <w:iCs/>
                <w:sz w:val="18"/>
                <w:szCs w:val="18"/>
              </w:rPr>
              <w:t>sl-SyncPriority</w:t>
            </w:r>
            <w:r w:rsidRPr="00BE555F">
              <w:rPr>
                <w:rFonts w:ascii="Arial" w:hAnsi="Arial" w:cs="Arial"/>
                <w:sz w:val="18"/>
                <w:szCs w:val="18"/>
              </w:rPr>
              <w:t xml:space="preserve"> set to </w:t>
            </w:r>
            <w:r w:rsidRPr="00BE555F">
              <w:rPr>
                <w:rFonts w:ascii="Arial" w:hAnsi="Arial" w:cs="Arial"/>
                <w:i/>
                <w:iCs/>
                <w:sz w:val="18"/>
                <w:szCs w:val="18"/>
              </w:rPr>
              <w:t>GNSS</w:t>
            </w:r>
            <w:r w:rsidRPr="00BE555F">
              <w:rPr>
                <w:rFonts w:ascii="Arial" w:hAnsi="Arial" w:cs="Arial"/>
                <w:sz w:val="18"/>
                <w:szCs w:val="18"/>
              </w:rPr>
              <w:t xml:space="preserve"> and </w:t>
            </w:r>
            <w:r w:rsidRPr="00BE555F">
              <w:rPr>
                <w:rFonts w:ascii="Arial" w:hAnsi="Arial" w:cs="Arial"/>
                <w:i/>
                <w:iCs/>
                <w:sz w:val="18"/>
                <w:szCs w:val="18"/>
              </w:rPr>
              <w:t>sl-NbAsSync</w:t>
            </w:r>
            <w:r w:rsidRPr="00BE555F">
              <w:rPr>
                <w:rFonts w:ascii="Arial" w:hAnsi="Arial" w:cs="Arial"/>
                <w:sz w:val="18"/>
                <w:szCs w:val="18"/>
              </w:rPr>
              <w:t xml:space="preserve"> set to </w:t>
            </w:r>
            <w:r w:rsidRPr="00BE555F">
              <w:rPr>
                <w:rFonts w:ascii="Arial" w:hAnsi="Arial" w:cs="Arial"/>
                <w:i/>
                <w:iCs/>
                <w:sz w:val="18"/>
                <w:szCs w:val="18"/>
              </w:rPr>
              <w:t>true</w:t>
            </w:r>
            <w:r w:rsidRPr="00BE555F">
              <w:rPr>
                <w:rFonts w:ascii="Arial" w:hAnsi="Arial" w:cs="Arial"/>
                <w:sz w:val="18"/>
                <w:szCs w:val="18"/>
              </w:rPr>
              <w:t>.</w:t>
            </w:r>
          </w:p>
          <w:p w14:paraId="268371D1" w14:textId="77777777" w:rsidR="00FC38CE" w:rsidRPr="00BE555F" w:rsidRDefault="00FC38CE" w:rsidP="00FC38CE">
            <w:pPr>
              <w:pStyle w:val="B1"/>
              <w:spacing w:after="0"/>
              <w:rPr>
                <w:rFonts w:ascii="Arial" w:hAnsi="Arial" w:cs="Arial"/>
                <w:sz w:val="18"/>
                <w:szCs w:val="18"/>
              </w:rPr>
            </w:pPr>
          </w:p>
          <w:p w14:paraId="1BB222BD" w14:textId="0124F58F" w:rsidR="00FC38CE" w:rsidRPr="00BE555F" w:rsidRDefault="00FC38CE" w:rsidP="00FC38CE">
            <w:pPr>
              <w:pStyle w:val="TAL"/>
            </w:pPr>
            <w:r w:rsidRPr="00BE555F">
              <w:t xml:space="preserve">This field is only applicable if the UE supports </w:t>
            </w:r>
            <w:r w:rsidRPr="00BE555F">
              <w:rPr>
                <w:i/>
                <w:iCs/>
              </w:rPr>
              <w:t>sync-Sidelink-v1710.</w:t>
            </w:r>
          </w:p>
          <w:p w14:paraId="1BEB6EE6" w14:textId="77777777" w:rsidR="00FC38CE" w:rsidRPr="00BE555F" w:rsidRDefault="00FC38CE" w:rsidP="00FC38CE">
            <w:pPr>
              <w:pStyle w:val="TAL"/>
            </w:pPr>
          </w:p>
          <w:p w14:paraId="46366C14" w14:textId="5C5CCAD9" w:rsidR="00FC38CE" w:rsidRPr="00BE555F" w:rsidRDefault="00FC38CE" w:rsidP="003D422D">
            <w:pPr>
              <w:pStyle w:val="TAN"/>
              <w:rPr>
                <w:b/>
                <w:bCs/>
                <w:i/>
                <w:iCs/>
              </w:rPr>
            </w:pPr>
            <w:r w:rsidRPr="00BE555F">
              <w:t>NOTE:</w:t>
            </w:r>
            <w:r w:rsidRPr="00BE555F">
              <w:tab/>
              <w:t xml:space="preserve">Configuration by NR Uu is not required to be supported in a band indicated with only the PC5 interface in </w:t>
            </w:r>
            <w:r w:rsidR="004A7924" w:rsidRPr="00BE555F">
              <w:t xml:space="preserve">TS </w:t>
            </w:r>
            <w:r w:rsidRPr="00BE555F">
              <w:t>38.101-1 [2] Table 5.2E.1-1.</w:t>
            </w:r>
          </w:p>
        </w:tc>
        <w:tc>
          <w:tcPr>
            <w:tcW w:w="709" w:type="dxa"/>
          </w:tcPr>
          <w:p w14:paraId="30DD085E" w14:textId="4CE95BD1" w:rsidR="00FC38CE" w:rsidRPr="00BE555F" w:rsidRDefault="00FC38CE" w:rsidP="00FC38CE">
            <w:pPr>
              <w:pStyle w:val="TAL"/>
              <w:jc w:val="center"/>
              <w:rPr>
                <w:lang w:eastAsia="zh-CN"/>
              </w:rPr>
            </w:pPr>
            <w:r w:rsidRPr="00BE555F">
              <w:rPr>
                <w:lang w:eastAsia="zh-CN"/>
              </w:rPr>
              <w:t>Band</w:t>
            </w:r>
          </w:p>
        </w:tc>
        <w:tc>
          <w:tcPr>
            <w:tcW w:w="567" w:type="dxa"/>
          </w:tcPr>
          <w:p w14:paraId="2A96D478" w14:textId="2F742C3B" w:rsidR="00FC38CE" w:rsidRPr="00BE555F" w:rsidRDefault="00FC38CE" w:rsidP="00FC38CE">
            <w:pPr>
              <w:pStyle w:val="TAL"/>
              <w:jc w:val="center"/>
              <w:rPr>
                <w:lang w:eastAsia="zh-CN"/>
              </w:rPr>
            </w:pPr>
            <w:r w:rsidRPr="00BE555F">
              <w:rPr>
                <w:lang w:eastAsia="zh-CN"/>
              </w:rPr>
              <w:t>No</w:t>
            </w:r>
          </w:p>
        </w:tc>
        <w:tc>
          <w:tcPr>
            <w:tcW w:w="709" w:type="dxa"/>
          </w:tcPr>
          <w:p w14:paraId="7761BCA8" w14:textId="16D19BF8" w:rsidR="00FC38CE" w:rsidRPr="00BE555F" w:rsidRDefault="00FC38CE" w:rsidP="00FC38CE">
            <w:pPr>
              <w:pStyle w:val="TAL"/>
              <w:jc w:val="center"/>
              <w:rPr>
                <w:lang w:eastAsia="zh-CN"/>
              </w:rPr>
            </w:pPr>
            <w:r w:rsidRPr="00BE555F">
              <w:rPr>
                <w:lang w:eastAsia="zh-CN"/>
              </w:rPr>
              <w:t>N/A</w:t>
            </w:r>
          </w:p>
        </w:tc>
        <w:tc>
          <w:tcPr>
            <w:tcW w:w="728" w:type="dxa"/>
          </w:tcPr>
          <w:p w14:paraId="7B8F7AA7" w14:textId="025925FB" w:rsidR="00FC38CE" w:rsidRPr="00BE555F" w:rsidRDefault="00FC38CE" w:rsidP="00FC38CE">
            <w:pPr>
              <w:pStyle w:val="TAL"/>
              <w:jc w:val="center"/>
              <w:rPr>
                <w:lang w:eastAsia="zh-CN"/>
              </w:rPr>
            </w:pPr>
            <w:r w:rsidRPr="00BE555F">
              <w:rPr>
                <w:lang w:eastAsia="zh-CN"/>
              </w:rPr>
              <w:t>N/A</w:t>
            </w:r>
          </w:p>
        </w:tc>
      </w:tr>
      <w:tr w:rsidR="00BE555F" w:rsidRPr="00BE555F" w14:paraId="1961C93B" w14:textId="77777777" w:rsidTr="00963B9B">
        <w:trPr>
          <w:cantSplit/>
          <w:tblHeader/>
        </w:trPr>
        <w:tc>
          <w:tcPr>
            <w:tcW w:w="6917" w:type="dxa"/>
          </w:tcPr>
          <w:p w14:paraId="3112BA18" w14:textId="77777777" w:rsidR="00FC38CE" w:rsidRPr="00BE555F" w:rsidRDefault="00FC38CE" w:rsidP="00FC38CE">
            <w:pPr>
              <w:pStyle w:val="TAL"/>
              <w:rPr>
                <w:b/>
                <w:i/>
              </w:rPr>
            </w:pPr>
            <w:r w:rsidRPr="00BE555F">
              <w:rPr>
                <w:b/>
                <w:i/>
              </w:rPr>
              <w:t>rx-IUC-Scheme1-PreferredMode2Sidelink-r17</w:t>
            </w:r>
          </w:p>
          <w:p w14:paraId="7ED7AF9C" w14:textId="539D406F" w:rsidR="00FC38CE" w:rsidRPr="00BE555F" w:rsidRDefault="00FC38CE" w:rsidP="00FC38CE">
            <w:pPr>
              <w:pStyle w:val="TAL"/>
            </w:pPr>
            <w:r w:rsidRPr="00BE555F">
              <w:t>Indicates whether UE supports reception of preferred resource set for NR sidelink for mode 2. If supported, this parameter indicates the support of the capabilities as follows:</w:t>
            </w:r>
          </w:p>
          <w:p w14:paraId="3378DFB8" w14:textId="77777777" w:rsidR="00FC38CE" w:rsidRPr="00BE555F" w:rsidRDefault="00FC38CE"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UE can receive inter-UE coordination information of preferred resource set and use the received information in its own resource (re-)selection in NR sidelink mode 2.</w:t>
            </w:r>
          </w:p>
          <w:p w14:paraId="211FA666" w14:textId="77777777" w:rsidR="00B929BB" w:rsidRPr="00BE555F" w:rsidRDefault="00FC38CE" w:rsidP="00B929BB">
            <w:pPr>
              <w:pStyle w:val="B1"/>
              <w:spacing w:after="12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UE can transmit an explicit request for inter-UE coordination information of preferred resource set only</w:t>
            </w:r>
            <w:r w:rsidR="00B929BB" w:rsidRPr="00BE555F">
              <w:rPr>
                <w:rFonts w:ascii="Arial" w:hAnsi="Arial" w:cs="Arial"/>
                <w:sz w:val="18"/>
                <w:szCs w:val="18"/>
              </w:rPr>
              <w:t>.</w:t>
            </w:r>
          </w:p>
          <w:p w14:paraId="563F5D90" w14:textId="77777777" w:rsidR="00B929BB" w:rsidRPr="00BE555F" w:rsidRDefault="00B929BB" w:rsidP="00B929BB">
            <w:pPr>
              <w:pStyle w:val="B1"/>
              <w:spacing w:after="120"/>
              <w:ind w:left="0" w:firstLine="0"/>
              <w:rPr>
                <w:rFonts w:ascii="Arial" w:hAnsi="Arial" w:cs="Arial"/>
                <w:sz w:val="18"/>
                <w:szCs w:val="18"/>
              </w:rPr>
            </w:pPr>
            <w:r w:rsidRPr="00BE555F">
              <w:rPr>
                <w:rFonts w:ascii="Arial" w:hAnsi="Arial" w:cs="Arial"/>
                <w:sz w:val="18"/>
                <w:szCs w:val="18"/>
              </w:rPr>
              <w:t xml:space="preserve">UE supporting this feature shall support receiving NR sidelink of S-SSB or indicate support of </w:t>
            </w:r>
            <w:r w:rsidRPr="00BE555F">
              <w:rPr>
                <w:rFonts w:ascii="Arial" w:hAnsi="Arial" w:cs="Arial"/>
                <w:i/>
                <w:iCs/>
                <w:sz w:val="18"/>
                <w:szCs w:val="18"/>
              </w:rPr>
              <w:t>sync-Sidelink-r16</w:t>
            </w:r>
            <w:r w:rsidRPr="00BE555F">
              <w:rPr>
                <w:rFonts w:ascii="Arial" w:hAnsi="Arial" w:cs="Arial"/>
                <w:sz w:val="18"/>
                <w:szCs w:val="18"/>
              </w:rPr>
              <w:t xml:space="preserve"> or </w:t>
            </w:r>
            <w:r w:rsidRPr="00BE555F">
              <w:rPr>
                <w:rFonts w:ascii="Arial" w:hAnsi="Arial" w:cs="Arial"/>
                <w:i/>
                <w:iCs/>
                <w:sz w:val="18"/>
                <w:szCs w:val="18"/>
              </w:rPr>
              <w:t>sync-Sidelink-v1710</w:t>
            </w:r>
            <w:r w:rsidRPr="00BE555F">
              <w:rPr>
                <w:rFonts w:ascii="Arial" w:hAnsi="Arial" w:cs="Arial"/>
                <w:sz w:val="18"/>
                <w:szCs w:val="18"/>
              </w:rPr>
              <w:t>.</w:t>
            </w:r>
          </w:p>
          <w:p w14:paraId="26C900ED" w14:textId="46D3C916" w:rsidR="00FC38CE" w:rsidRPr="00BE555F" w:rsidRDefault="00B929BB" w:rsidP="00464ABD">
            <w:pPr>
              <w:pStyle w:val="TAN"/>
              <w:rPr>
                <w:rFonts w:cs="Arial"/>
                <w:b/>
                <w:bCs/>
                <w:i/>
                <w:iCs/>
                <w:szCs w:val="18"/>
              </w:rPr>
            </w:pPr>
            <w:r w:rsidRPr="00BE555F">
              <w:t>NOTE:</w:t>
            </w:r>
            <w:r w:rsidRPr="00BE555F">
              <w:tab/>
              <w:t xml:space="preserve">Configuration by NR Uu is not required to be supported in a band indicated with only the PC5 interface in </w:t>
            </w:r>
            <w:r w:rsidR="000C584F" w:rsidRPr="00BE555F">
              <w:t xml:space="preserve">TS </w:t>
            </w:r>
            <w:r w:rsidRPr="00BE555F">
              <w:t>38.101-1 [2] Table 5.2E.1-1.</w:t>
            </w:r>
          </w:p>
        </w:tc>
        <w:tc>
          <w:tcPr>
            <w:tcW w:w="709" w:type="dxa"/>
          </w:tcPr>
          <w:p w14:paraId="08354E48" w14:textId="0000E2E8" w:rsidR="00FC38CE" w:rsidRPr="00BE555F" w:rsidRDefault="00FC38CE" w:rsidP="00FC38CE">
            <w:pPr>
              <w:pStyle w:val="TAL"/>
              <w:jc w:val="center"/>
              <w:rPr>
                <w:lang w:eastAsia="zh-CN"/>
              </w:rPr>
            </w:pPr>
            <w:r w:rsidRPr="00BE555F">
              <w:rPr>
                <w:lang w:eastAsia="zh-CN"/>
              </w:rPr>
              <w:t>Band</w:t>
            </w:r>
          </w:p>
        </w:tc>
        <w:tc>
          <w:tcPr>
            <w:tcW w:w="567" w:type="dxa"/>
          </w:tcPr>
          <w:p w14:paraId="0008CCE5" w14:textId="3D0D8C36" w:rsidR="00FC38CE" w:rsidRPr="00BE555F" w:rsidRDefault="00FC38CE" w:rsidP="00FC38CE">
            <w:pPr>
              <w:pStyle w:val="TAL"/>
              <w:jc w:val="center"/>
              <w:rPr>
                <w:lang w:eastAsia="zh-CN"/>
              </w:rPr>
            </w:pPr>
            <w:r w:rsidRPr="00BE555F">
              <w:rPr>
                <w:lang w:eastAsia="zh-CN"/>
              </w:rPr>
              <w:t>No</w:t>
            </w:r>
          </w:p>
        </w:tc>
        <w:tc>
          <w:tcPr>
            <w:tcW w:w="709" w:type="dxa"/>
          </w:tcPr>
          <w:p w14:paraId="6CA90B29" w14:textId="4BC8DAB8" w:rsidR="00FC38CE" w:rsidRPr="00BE555F" w:rsidRDefault="00FC38CE" w:rsidP="00FC38CE">
            <w:pPr>
              <w:pStyle w:val="TAL"/>
              <w:jc w:val="center"/>
              <w:rPr>
                <w:lang w:eastAsia="zh-CN"/>
              </w:rPr>
            </w:pPr>
            <w:r w:rsidRPr="00BE555F">
              <w:rPr>
                <w:lang w:eastAsia="zh-CN"/>
              </w:rPr>
              <w:t>N/A</w:t>
            </w:r>
          </w:p>
        </w:tc>
        <w:tc>
          <w:tcPr>
            <w:tcW w:w="728" w:type="dxa"/>
          </w:tcPr>
          <w:p w14:paraId="2C1E16EA" w14:textId="737BAA12" w:rsidR="00FC38CE" w:rsidRPr="00BE555F" w:rsidRDefault="00FC38CE" w:rsidP="00FC38CE">
            <w:pPr>
              <w:pStyle w:val="TAL"/>
              <w:jc w:val="center"/>
              <w:rPr>
                <w:lang w:eastAsia="zh-CN"/>
              </w:rPr>
            </w:pPr>
            <w:r w:rsidRPr="00BE555F">
              <w:rPr>
                <w:lang w:eastAsia="zh-CN"/>
              </w:rPr>
              <w:t>N/A</w:t>
            </w:r>
          </w:p>
        </w:tc>
      </w:tr>
      <w:tr w:rsidR="00BE555F" w:rsidRPr="00BE555F" w14:paraId="6AC39641" w14:textId="77777777" w:rsidTr="00963B9B">
        <w:trPr>
          <w:cantSplit/>
          <w:tblHeader/>
        </w:trPr>
        <w:tc>
          <w:tcPr>
            <w:tcW w:w="6917" w:type="dxa"/>
          </w:tcPr>
          <w:p w14:paraId="6A385D96" w14:textId="77777777" w:rsidR="00FC38CE" w:rsidRPr="00BE555F" w:rsidRDefault="00FC38CE" w:rsidP="00FC38CE">
            <w:pPr>
              <w:pStyle w:val="TAL"/>
              <w:rPr>
                <w:b/>
                <w:i/>
              </w:rPr>
            </w:pPr>
            <w:bookmarkStart w:id="559" w:name="_Hlk98781571"/>
            <w:r w:rsidRPr="00BE555F">
              <w:rPr>
                <w:b/>
                <w:i/>
              </w:rPr>
              <w:lastRenderedPageBreak/>
              <w:t>rx-IUC-Scheme1-NonPreferredMode2Sidelink-r17</w:t>
            </w:r>
          </w:p>
          <w:bookmarkEnd w:id="559"/>
          <w:p w14:paraId="1F226B95" w14:textId="5733C84C" w:rsidR="00FC38CE" w:rsidRPr="00BE555F" w:rsidRDefault="00FC38CE" w:rsidP="00FC38CE">
            <w:pPr>
              <w:pStyle w:val="TAL"/>
            </w:pPr>
            <w:r w:rsidRPr="00BE555F">
              <w:t>Indicates whether UE supports reception of non-preferred resource set for NR sidelink for mode 2. If supported, this parameter indicates the support of the capabilities as follows:</w:t>
            </w:r>
          </w:p>
          <w:p w14:paraId="0685F871" w14:textId="77777777" w:rsidR="00FC38CE" w:rsidRPr="00BE555F" w:rsidRDefault="00FC38CE"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UE can receive inter-UE coordination information of non-preferred resource set and use the received information in its own resource (re-)selection in NR sidelink mode 2.</w:t>
            </w:r>
          </w:p>
          <w:p w14:paraId="67A2587A" w14:textId="77777777" w:rsidR="00B929BB" w:rsidRPr="00BE555F" w:rsidRDefault="00FC38CE" w:rsidP="00B929BB">
            <w:pPr>
              <w:pStyle w:val="B1"/>
              <w:spacing w:after="12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UE can transmit an explicit request for inter-UE coordination information of non-preferred resource set only</w:t>
            </w:r>
            <w:r w:rsidR="00B929BB" w:rsidRPr="00BE555F">
              <w:rPr>
                <w:rFonts w:ascii="Arial" w:hAnsi="Arial" w:cs="Arial"/>
                <w:sz w:val="18"/>
                <w:szCs w:val="18"/>
              </w:rPr>
              <w:t>.</w:t>
            </w:r>
          </w:p>
          <w:p w14:paraId="5A292FBD" w14:textId="77777777" w:rsidR="00B929BB" w:rsidRPr="00BE555F" w:rsidRDefault="00B929BB" w:rsidP="00B929BB">
            <w:pPr>
              <w:pStyle w:val="B1"/>
              <w:spacing w:after="120"/>
              <w:ind w:left="0" w:firstLine="0"/>
              <w:rPr>
                <w:rFonts w:ascii="Arial" w:hAnsi="Arial" w:cs="Arial"/>
                <w:sz w:val="18"/>
                <w:szCs w:val="18"/>
              </w:rPr>
            </w:pPr>
            <w:r w:rsidRPr="00BE555F">
              <w:rPr>
                <w:rFonts w:ascii="Arial" w:hAnsi="Arial" w:cs="Arial"/>
                <w:sz w:val="18"/>
                <w:szCs w:val="18"/>
              </w:rPr>
              <w:t xml:space="preserve">UE supporting this feature shall support receiving NR sidelink of S-SSB or indicate support of </w:t>
            </w:r>
            <w:r w:rsidRPr="00BE555F">
              <w:rPr>
                <w:rFonts w:ascii="Arial" w:hAnsi="Arial" w:cs="Arial"/>
                <w:i/>
                <w:iCs/>
                <w:sz w:val="18"/>
                <w:szCs w:val="18"/>
              </w:rPr>
              <w:t>sync-Sidelink-r16</w:t>
            </w:r>
            <w:r w:rsidRPr="00BE555F">
              <w:rPr>
                <w:rFonts w:ascii="Arial" w:hAnsi="Arial" w:cs="Arial"/>
                <w:sz w:val="18"/>
                <w:szCs w:val="18"/>
              </w:rPr>
              <w:t xml:space="preserve"> or </w:t>
            </w:r>
            <w:r w:rsidRPr="00BE555F">
              <w:rPr>
                <w:rFonts w:ascii="Arial" w:hAnsi="Arial" w:cs="Arial"/>
                <w:i/>
                <w:iCs/>
                <w:sz w:val="18"/>
                <w:szCs w:val="18"/>
              </w:rPr>
              <w:t>sync-Sidelink-v1710</w:t>
            </w:r>
            <w:r w:rsidRPr="00BE555F">
              <w:rPr>
                <w:rFonts w:ascii="Arial" w:hAnsi="Arial" w:cs="Arial"/>
                <w:sz w:val="18"/>
                <w:szCs w:val="18"/>
              </w:rPr>
              <w:t>.</w:t>
            </w:r>
          </w:p>
          <w:p w14:paraId="1FAB2152" w14:textId="1D5F55D8" w:rsidR="00FC38CE" w:rsidRPr="00BE555F" w:rsidRDefault="00B929BB" w:rsidP="00464ABD">
            <w:pPr>
              <w:pStyle w:val="TAN"/>
              <w:rPr>
                <w:rFonts w:cs="Arial"/>
                <w:b/>
                <w:bCs/>
                <w:i/>
                <w:iCs/>
                <w:szCs w:val="18"/>
              </w:rPr>
            </w:pPr>
            <w:r w:rsidRPr="00BE555F">
              <w:t>NOTE:</w:t>
            </w:r>
            <w:r w:rsidRPr="00BE555F">
              <w:tab/>
              <w:t xml:space="preserve">Configuration by NR Uu is not required to be supported in a band indicated with only the PC5 interface in </w:t>
            </w:r>
            <w:r w:rsidR="000C584F" w:rsidRPr="00BE555F">
              <w:t xml:space="preserve">TS </w:t>
            </w:r>
            <w:r w:rsidRPr="00BE555F">
              <w:t>38.101-1 [2] Table 5.2E.1-1.</w:t>
            </w:r>
          </w:p>
        </w:tc>
        <w:tc>
          <w:tcPr>
            <w:tcW w:w="709" w:type="dxa"/>
          </w:tcPr>
          <w:p w14:paraId="032A1D09" w14:textId="6A527D8C" w:rsidR="00FC38CE" w:rsidRPr="00BE555F" w:rsidRDefault="00FC38CE" w:rsidP="00FC38CE">
            <w:pPr>
              <w:pStyle w:val="TAL"/>
              <w:jc w:val="center"/>
              <w:rPr>
                <w:lang w:eastAsia="zh-CN"/>
              </w:rPr>
            </w:pPr>
            <w:r w:rsidRPr="00BE555F">
              <w:rPr>
                <w:lang w:eastAsia="zh-CN"/>
              </w:rPr>
              <w:t>Band</w:t>
            </w:r>
          </w:p>
        </w:tc>
        <w:tc>
          <w:tcPr>
            <w:tcW w:w="567" w:type="dxa"/>
          </w:tcPr>
          <w:p w14:paraId="01A8985F" w14:textId="79A764E2" w:rsidR="00FC38CE" w:rsidRPr="00BE555F" w:rsidRDefault="00FC38CE" w:rsidP="00FC38CE">
            <w:pPr>
              <w:pStyle w:val="TAL"/>
              <w:jc w:val="center"/>
              <w:rPr>
                <w:lang w:eastAsia="zh-CN"/>
              </w:rPr>
            </w:pPr>
            <w:r w:rsidRPr="00BE555F">
              <w:rPr>
                <w:lang w:eastAsia="zh-CN"/>
              </w:rPr>
              <w:t>No</w:t>
            </w:r>
          </w:p>
        </w:tc>
        <w:tc>
          <w:tcPr>
            <w:tcW w:w="709" w:type="dxa"/>
          </w:tcPr>
          <w:p w14:paraId="3BEA2D89" w14:textId="25D62A10" w:rsidR="00FC38CE" w:rsidRPr="00BE555F" w:rsidRDefault="00FC38CE" w:rsidP="00FC38CE">
            <w:pPr>
              <w:pStyle w:val="TAL"/>
              <w:jc w:val="center"/>
              <w:rPr>
                <w:lang w:eastAsia="zh-CN"/>
              </w:rPr>
            </w:pPr>
            <w:r w:rsidRPr="00BE555F">
              <w:rPr>
                <w:lang w:eastAsia="zh-CN"/>
              </w:rPr>
              <w:t>N/A</w:t>
            </w:r>
          </w:p>
        </w:tc>
        <w:tc>
          <w:tcPr>
            <w:tcW w:w="728" w:type="dxa"/>
          </w:tcPr>
          <w:p w14:paraId="21E1B403" w14:textId="24187A50" w:rsidR="00FC38CE" w:rsidRPr="00BE555F" w:rsidRDefault="00FC38CE" w:rsidP="00FC38CE">
            <w:pPr>
              <w:pStyle w:val="TAL"/>
              <w:jc w:val="center"/>
              <w:rPr>
                <w:lang w:eastAsia="zh-CN"/>
              </w:rPr>
            </w:pPr>
            <w:r w:rsidRPr="00BE555F">
              <w:rPr>
                <w:lang w:eastAsia="zh-CN"/>
              </w:rPr>
              <w:t>N/A</w:t>
            </w:r>
          </w:p>
        </w:tc>
      </w:tr>
      <w:tr w:rsidR="00BE555F" w:rsidRPr="00BE555F" w14:paraId="2455502A" w14:textId="77777777" w:rsidTr="00963B9B">
        <w:trPr>
          <w:cantSplit/>
          <w:tblHeader/>
        </w:trPr>
        <w:tc>
          <w:tcPr>
            <w:tcW w:w="6917" w:type="dxa"/>
          </w:tcPr>
          <w:p w14:paraId="5A190203" w14:textId="77777777" w:rsidR="00FC38CE" w:rsidRPr="00BE555F" w:rsidRDefault="00FC38CE" w:rsidP="00FC38CE">
            <w:pPr>
              <w:pStyle w:val="TAL"/>
              <w:rPr>
                <w:b/>
                <w:i/>
              </w:rPr>
            </w:pPr>
            <w:r w:rsidRPr="00BE555F">
              <w:rPr>
                <w:b/>
                <w:i/>
              </w:rPr>
              <w:t>rx-IUC-Scheme2-Mode2Sidelink-r17</w:t>
            </w:r>
          </w:p>
          <w:p w14:paraId="1D6087FE" w14:textId="06B372F5" w:rsidR="00FC38CE" w:rsidRPr="00BE555F" w:rsidRDefault="00FC38CE" w:rsidP="00FC38CE">
            <w:pPr>
              <w:pStyle w:val="TAL"/>
            </w:pPr>
            <w:r w:rsidRPr="00BE555F">
              <w:t>Indicates whether UE supports reception of inter-UE coordination scheme 2 for NR sidelink for mode 2. If supported, this parameter indicates the support of the capabilities and includes the parameters as follows:</w:t>
            </w:r>
          </w:p>
          <w:p w14:paraId="1B4DE6E1" w14:textId="77777777" w:rsidR="00FC38CE" w:rsidRPr="00BE555F" w:rsidRDefault="00FC38CE"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UE can receive inter-UE coordination information of presence of expected/potential resource conflict and use the received information in its own resource re-selection in NR sidelink mode 2.</w:t>
            </w:r>
          </w:p>
          <w:p w14:paraId="169F03C8" w14:textId="77777777" w:rsidR="00FC38CE" w:rsidRPr="00BE555F" w:rsidRDefault="00FC38CE" w:rsidP="00622C4F">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UE indicates the number of PSFCH(s) resources that the UE can receive in a slot.</w:t>
            </w:r>
            <w:r w:rsidRPr="00BE555F">
              <w:rPr>
                <w:rFonts w:cs="Arial"/>
                <w:sz w:val="18"/>
                <w:szCs w:val="18"/>
              </w:rPr>
              <w:t xml:space="preserve"> </w:t>
            </w:r>
            <w:r w:rsidRPr="00BE555F">
              <w:rPr>
                <w:rFonts w:ascii="Arial" w:hAnsi="Arial" w:cs="Arial"/>
                <w:sz w:val="18"/>
                <w:szCs w:val="18"/>
              </w:rPr>
              <w:t>Value n5 corresponds to 5, n15 corresponds to 15, and so on.</w:t>
            </w:r>
          </w:p>
          <w:p w14:paraId="37AB1AF6" w14:textId="77777777" w:rsidR="00B929BB" w:rsidRPr="00BE555F" w:rsidRDefault="00B929BB" w:rsidP="00B929BB">
            <w:pPr>
              <w:pStyle w:val="B1"/>
              <w:spacing w:after="0"/>
              <w:ind w:left="0" w:firstLine="0"/>
              <w:rPr>
                <w:rFonts w:ascii="Arial" w:hAnsi="Arial" w:cs="Arial"/>
                <w:sz w:val="18"/>
                <w:szCs w:val="18"/>
              </w:rPr>
            </w:pPr>
          </w:p>
          <w:p w14:paraId="3A360E75" w14:textId="77777777" w:rsidR="00B929BB" w:rsidRPr="00BE555F" w:rsidRDefault="00B929BB" w:rsidP="00B929BB">
            <w:pPr>
              <w:pStyle w:val="B1"/>
              <w:spacing w:after="0"/>
              <w:ind w:left="0" w:firstLine="0"/>
              <w:rPr>
                <w:rFonts w:ascii="Arial" w:hAnsi="Arial" w:cs="Arial"/>
                <w:sz w:val="18"/>
                <w:szCs w:val="18"/>
              </w:rPr>
            </w:pPr>
            <w:r w:rsidRPr="00BE555F">
              <w:rPr>
                <w:rFonts w:ascii="Arial" w:hAnsi="Arial" w:cs="Arial"/>
                <w:sz w:val="18"/>
                <w:szCs w:val="18"/>
              </w:rPr>
              <w:t xml:space="preserve">UE supporting this feature shall support receiving NR sidelink of S-SSB or indicate support of </w:t>
            </w:r>
            <w:r w:rsidRPr="00BE555F">
              <w:rPr>
                <w:rFonts w:ascii="Arial" w:hAnsi="Arial" w:cs="Arial"/>
                <w:i/>
                <w:iCs/>
                <w:sz w:val="18"/>
                <w:szCs w:val="18"/>
              </w:rPr>
              <w:t>sync-Sidelink-r16</w:t>
            </w:r>
            <w:r w:rsidRPr="00BE555F">
              <w:rPr>
                <w:rFonts w:ascii="Arial" w:hAnsi="Arial" w:cs="Arial"/>
                <w:sz w:val="18"/>
                <w:szCs w:val="18"/>
              </w:rPr>
              <w:t xml:space="preserve"> or </w:t>
            </w:r>
            <w:r w:rsidRPr="00BE555F">
              <w:rPr>
                <w:rFonts w:ascii="Arial" w:hAnsi="Arial" w:cs="Arial"/>
                <w:i/>
                <w:iCs/>
                <w:sz w:val="18"/>
                <w:szCs w:val="18"/>
              </w:rPr>
              <w:t>sync-Sidelink-v1710</w:t>
            </w:r>
            <w:r w:rsidRPr="00BE555F">
              <w:rPr>
                <w:rFonts w:ascii="Arial" w:hAnsi="Arial" w:cs="Arial"/>
                <w:sz w:val="18"/>
                <w:szCs w:val="18"/>
              </w:rPr>
              <w:t>.</w:t>
            </w:r>
          </w:p>
          <w:p w14:paraId="6D60D26A" w14:textId="77777777" w:rsidR="00FC38CE" w:rsidRPr="00BE555F" w:rsidRDefault="00FC38CE" w:rsidP="00FC38CE">
            <w:pPr>
              <w:pStyle w:val="B1"/>
              <w:spacing w:after="0"/>
              <w:ind w:left="0" w:firstLine="0"/>
              <w:rPr>
                <w:rFonts w:ascii="Arial" w:hAnsi="Arial" w:cs="Arial"/>
                <w:sz w:val="18"/>
                <w:szCs w:val="18"/>
              </w:rPr>
            </w:pPr>
          </w:p>
          <w:p w14:paraId="6FE52C89" w14:textId="77777777" w:rsidR="00B929BB" w:rsidRPr="00BE555F" w:rsidRDefault="00FC38CE" w:rsidP="00B929BB">
            <w:pPr>
              <w:pStyle w:val="TAN"/>
            </w:pPr>
            <w:r w:rsidRPr="00BE555F">
              <w:t>NOTE</w:t>
            </w:r>
            <w:r w:rsidR="00B929BB" w:rsidRPr="00BE555F">
              <w:t xml:space="preserve"> 1</w:t>
            </w:r>
            <w:r w:rsidRPr="00BE555F">
              <w:t>:</w:t>
            </w:r>
            <w:r w:rsidRPr="00BE555F">
              <w:rPr>
                <w:rFonts w:cs="Arial"/>
                <w:szCs w:val="18"/>
              </w:rPr>
              <w:tab/>
            </w:r>
            <w:r w:rsidRPr="00BE555F">
              <w:t xml:space="preserve">If UE reports more than one capability of </w:t>
            </w:r>
            <w:r w:rsidRPr="00BE555F">
              <w:rPr>
                <w:i/>
                <w:iCs/>
              </w:rPr>
              <w:t>psfch-FormatZeroSidelink-r16</w:t>
            </w:r>
            <w:r w:rsidR="00B929BB" w:rsidRPr="00BE555F">
              <w:t xml:space="preserve">, </w:t>
            </w:r>
            <w:r w:rsidR="00B929BB" w:rsidRPr="00BE555F">
              <w:rPr>
                <w:i/>
                <w:iCs/>
              </w:rPr>
              <w:t>rx-sidelinkPSFCH-r17</w:t>
            </w:r>
            <w:r w:rsidRPr="00BE555F">
              <w:t xml:space="preserve"> and </w:t>
            </w:r>
            <w:r w:rsidRPr="00BE555F">
              <w:rPr>
                <w:i/>
                <w:iCs/>
              </w:rPr>
              <w:t>rx-IUC-Scheme1-PreferredMode2Sidelink-r17</w:t>
            </w:r>
            <w:r w:rsidRPr="00BE555F">
              <w:t>, the reported value of the number of PSFCH(s) resources in each capability is the total number and the same among those capabilities.</w:t>
            </w:r>
          </w:p>
          <w:p w14:paraId="72C07639" w14:textId="6D8328F6" w:rsidR="00FC38CE" w:rsidRPr="00BE555F" w:rsidRDefault="00B929BB" w:rsidP="00B929BB">
            <w:pPr>
              <w:pStyle w:val="TAN"/>
              <w:rPr>
                <w:b/>
                <w:bCs/>
                <w:i/>
                <w:iCs/>
              </w:rPr>
            </w:pPr>
            <w:r w:rsidRPr="00BE555F">
              <w:t>NOTE 2:</w:t>
            </w:r>
            <w:r w:rsidRPr="00BE555F">
              <w:tab/>
              <w:t xml:space="preserve">Configuration by NR Uu is not required to be supported in a band indicated with only the PC5 interface in </w:t>
            </w:r>
            <w:r w:rsidR="000C584F" w:rsidRPr="00BE555F">
              <w:t xml:space="preserve">TS </w:t>
            </w:r>
            <w:r w:rsidRPr="00BE555F">
              <w:t>38.101-1 [2] Table 5.2E.1-1.</w:t>
            </w:r>
          </w:p>
        </w:tc>
        <w:tc>
          <w:tcPr>
            <w:tcW w:w="709" w:type="dxa"/>
          </w:tcPr>
          <w:p w14:paraId="5C845294" w14:textId="47583E6A" w:rsidR="00FC38CE" w:rsidRPr="00BE555F" w:rsidRDefault="00FC38CE" w:rsidP="00FC38CE">
            <w:pPr>
              <w:pStyle w:val="TAL"/>
              <w:jc w:val="center"/>
              <w:rPr>
                <w:lang w:eastAsia="zh-CN"/>
              </w:rPr>
            </w:pPr>
            <w:r w:rsidRPr="00BE555F">
              <w:rPr>
                <w:lang w:eastAsia="zh-CN"/>
              </w:rPr>
              <w:t>Band</w:t>
            </w:r>
          </w:p>
        </w:tc>
        <w:tc>
          <w:tcPr>
            <w:tcW w:w="567" w:type="dxa"/>
          </w:tcPr>
          <w:p w14:paraId="5B60EAEE" w14:textId="1F5F445F" w:rsidR="00FC38CE" w:rsidRPr="00BE555F" w:rsidRDefault="00FC38CE" w:rsidP="00FC38CE">
            <w:pPr>
              <w:pStyle w:val="TAL"/>
              <w:jc w:val="center"/>
              <w:rPr>
                <w:lang w:eastAsia="zh-CN"/>
              </w:rPr>
            </w:pPr>
            <w:r w:rsidRPr="00BE555F">
              <w:rPr>
                <w:lang w:eastAsia="zh-CN"/>
              </w:rPr>
              <w:t>No</w:t>
            </w:r>
          </w:p>
        </w:tc>
        <w:tc>
          <w:tcPr>
            <w:tcW w:w="709" w:type="dxa"/>
          </w:tcPr>
          <w:p w14:paraId="30218D45" w14:textId="24CEBE84" w:rsidR="00FC38CE" w:rsidRPr="00BE555F" w:rsidRDefault="00FC38CE" w:rsidP="00FC38CE">
            <w:pPr>
              <w:pStyle w:val="TAL"/>
              <w:jc w:val="center"/>
              <w:rPr>
                <w:lang w:eastAsia="zh-CN"/>
              </w:rPr>
            </w:pPr>
            <w:r w:rsidRPr="00BE555F">
              <w:rPr>
                <w:lang w:eastAsia="zh-CN"/>
              </w:rPr>
              <w:t>N/A</w:t>
            </w:r>
          </w:p>
        </w:tc>
        <w:tc>
          <w:tcPr>
            <w:tcW w:w="728" w:type="dxa"/>
          </w:tcPr>
          <w:p w14:paraId="12355D9F" w14:textId="2A6F84CD" w:rsidR="00FC38CE" w:rsidRPr="00BE555F" w:rsidRDefault="00FC38CE" w:rsidP="00FC38CE">
            <w:pPr>
              <w:pStyle w:val="TAL"/>
              <w:jc w:val="center"/>
              <w:rPr>
                <w:lang w:eastAsia="zh-CN"/>
              </w:rPr>
            </w:pPr>
            <w:r w:rsidRPr="00BE555F">
              <w:rPr>
                <w:lang w:eastAsia="zh-CN"/>
              </w:rPr>
              <w:t>N/A</w:t>
            </w:r>
          </w:p>
        </w:tc>
      </w:tr>
      <w:tr w:rsidR="00BE555F" w:rsidRPr="00BE555F" w14:paraId="5770F3EC" w14:textId="77777777" w:rsidTr="00963B9B">
        <w:trPr>
          <w:cantSplit/>
          <w:tblHeader/>
        </w:trPr>
        <w:tc>
          <w:tcPr>
            <w:tcW w:w="6917" w:type="dxa"/>
          </w:tcPr>
          <w:p w14:paraId="134684D1" w14:textId="77777777" w:rsidR="00FC38CE" w:rsidRPr="00BE555F" w:rsidRDefault="00FC38CE" w:rsidP="00FC38CE">
            <w:pPr>
              <w:pStyle w:val="TAL"/>
              <w:rPr>
                <w:b/>
                <w:i/>
              </w:rPr>
            </w:pPr>
            <w:r w:rsidRPr="00BE555F">
              <w:rPr>
                <w:b/>
                <w:i/>
              </w:rPr>
              <w:t>rx-IUC-Scheme1-SCI-r17</w:t>
            </w:r>
          </w:p>
          <w:p w14:paraId="1361FF53" w14:textId="77777777" w:rsidR="00FC38CE" w:rsidRPr="00BE555F" w:rsidRDefault="00FC38CE" w:rsidP="00FC38CE">
            <w:pPr>
              <w:pStyle w:val="TAL"/>
            </w:pPr>
            <w:r w:rsidRPr="00BE555F">
              <w:t>Indicates whether UE can receive Scheme 1 inter-UE coordination transmission over 2nd SCI that is used in addition to the MAC-CE carrying the same inter-UE coordination information in the same transmission.</w:t>
            </w:r>
          </w:p>
          <w:p w14:paraId="368659EB" w14:textId="77777777" w:rsidR="00B929BB" w:rsidRPr="00BE555F" w:rsidRDefault="00B929BB" w:rsidP="00B929BB">
            <w:pPr>
              <w:pStyle w:val="TAL"/>
            </w:pPr>
          </w:p>
          <w:p w14:paraId="318CCBE0" w14:textId="77F72352" w:rsidR="00FC38CE" w:rsidRPr="00BE555F" w:rsidRDefault="00B929BB" w:rsidP="00B929BB">
            <w:pPr>
              <w:pStyle w:val="TAL"/>
            </w:pPr>
            <w:r w:rsidRPr="00BE555F">
              <w:t xml:space="preserve">UE indicating support of this feature shall indicate support of at least one of </w:t>
            </w:r>
            <w:r w:rsidRPr="00BE555F">
              <w:rPr>
                <w:i/>
                <w:iCs/>
              </w:rPr>
              <w:t>rx-IUC-Scheme1-Preferred-Mode2Sidelink-r17</w:t>
            </w:r>
            <w:r w:rsidRPr="00BE555F">
              <w:t xml:space="preserve"> and </w:t>
            </w:r>
            <w:r w:rsidRPr="00BE555F">
              <w:rPr>
                <w:i/>
                <w:iCs/>
              </w:rPr>
              <w:t>rx-IUC-Scheme1-NonPreferred-Mode2Sidelink-r17</w:t>
            </w:r>
            <w:r w:rsidRPr="00BE555F">
              <w:t>.</w:t>
            </w:r>
          </w:p>
          <w:p w14:paraId="5F130449" w14:textId="77777777" w:rsidR="00B929BB" w:rsidRPr="00BE555F" w:rsidRDefault="00B929BB" w:rsidP="00B929BB">
            <w:pPr>
              <w:pStyle w:val="TAL"/>
            </w:pPr>
          </w:p>
          <w:p w14:paraId="4B5E15F7" w14:textId="18B127D8" w:rsidR="00FC38CE" w:rsidRPr="00BE555F" w:rsidRDefault="00FC38CE" w:rsidP="003D422D">
            <w:pPr>
              <w:pStyle w:val="TAN"/>
              <w:rPr>
                <w:b/>
                <w:bCs/>
                <w:i/>
                <w:iCs/>
              </w:rPr>
            </w:pPr>
            <w:r w:rsidRPr="00BE555F">
              <w:t>NOTE:</w:t>
            </w:r>
            <w:r w:rsidRPr="00BE555F">
              <w:tab/>
              <w:t xml:space="preserve">Configuration by NR Uu is not required to be supported in a band indicated with only the PC5 interface in </w:t>
            </w:r>
            <w:r w:rsidR="004A7924" w:rsidRPr="00BE555F">
              <w:t xml:space="preserve">TS </w:t>
            </w:r>
            <w:r w:rsidRPr="00BE555F">
              <w:t>38.101-1 [2] Table 5.2E.1-1.</w:t>
            </w:r>
          </w:p>
        </w:tc>
        <w:tc>
          <w:tcPr>
            <w:tcW w:w="709" w:type="dxa"/>
          </w:tcPr>
          <w:p w14:paraId="737D750D" w14:textId="2A6152A2" w:rsidR="00FC38CE" w:rsidRPr="00BE555F" w:rsidRDefault="00FC38CE" w:rsidP="00FC38CE">
            <w:pPr>
              <w:pStyle w:val="TAL"/>
              <w:jc w:val="center"/>
              <w:rPr>
                <w:lang w:eastAsia="zh-CN"/>
              </w:rPr>
            </w:pPr>
            <w:r w:rsidRPr="00BE555F">
              <w:rPr>
                <w:lang w:eastAsia="zh-CN"/>
              </w:rPr>
              <w:t>Band</w:t>
            </w:r>
          </w:p>
        </w:tc>
        <w:tc>
          <w:tcPr>
            <w:tcW w:w="567" w:type="dxa"/>
          </w:tcPr>
          <w:p w14:paraId="2F006923" w14:textId="72ABD2F0" w:rsidR="00FC38CE" w:rsidRPr="00BE555F" w:rsidRDefault="00FC38CE" w:rsidP="00FC38CE">
            <w:pPr>
              <w:pStyle w:val="TAL"/>
              <w:jc w:val="center"/>
              <w:rPr>
                <w:lang w:eastAsia="zh-CN"/>
              </w:rPr>
            </w:pPr>
            <w:r w:rsidRPr="00BE555F">
              <w:rPr>
                <w:lang w:eastAsia="zh-CN"/>
              </w:rPr>
              <w:t>No</w:t>
            </w:r>
          </w:p>
        </w:tc>
        <w:tc>
          <w:tcPr>
            <w:tcW w:w="709" w:type="dxa"/>
          </w:tcPr>
          <w:p w14:paraId="3DCE2F78" w14:textId="44C82E78" w:rsidR="00FC38CE" w:rsidRPr="00BE555F" w:rsidRDefault="00FC38CE" w:rsidP="00FC38CE">
            <w:pPr>
              <w:pStyle w:val="TAL"/>
              <w:jc w:val="center"/>
              <w:rPr>
                <w:lang w:eastAsia="zh-CN"/>
              </w:rPr>
            </w:pPr>
            <w:r w:rsidRPr="00BE555F">
              <w:rPr>
                <w:lang w:eastAsia="zh-CN"/>
              </w:rPr>
              <w:t>N/A</w:t>
            </w:r>
          </w:p>
        </w:tc>
        <w:tc>
          <w:tcPr>
            <w:tcW w:w="728" w:type="dxa"/>
          </w:tcPr>
          <w:p w14:paraId="29FFDA93" w14:textId="4EAB9BC4" w:rsidR="00FC38CE" w:rsidRPr="00BE555F" w:rsidRDefault="00FC38CE" w:rsidP="00FC38CE">
            <w:pPr>
              <w:pStyle w:val="TAL"/>
              <w:jc w:val="center"/>
              <w:rPr>
                <w:lang w:eastAsia="zh-CN"/>
              </w:rPr>
            </w:pPr>
            <w:r w:rsidRPr="00BE555F">
              <w:rPr>
                <w:lang w:eastAsia="zh-CN"/>
              </w:rPr>
              <w:t>N/A</w:t>
            </w:r>
          </w:p>
        </w:tc>
      </w:tr>
      <w:tr w:rsidR="00BE555F" w:rsidRPr="00BE555F" w14:paraId="03AA1365" w14:textId="77777777" w:rsidTr="00963B9B">
        <w:trPr>
          <w:cantSplit/>
          <w:tblHeader/>
        </w:trPr>
        <w:tc>
          <w:tcPr>
            <w:tcW w:w="6917" w:type="dxa"/>
          </w:tcPr>
          <w:p w14:paraId="288396CE" w14:textId="77777777" w:rsidR="00FC38CE" w:rsidRPr="00BE555F" w:rsidRDefault="00FC38CE" w:rsidP="00FC38CE">
            <w:pPr>
              <w:pStyle w:val="TAL"/>
              <w:rPr>
                <w:b/>
                <w:i/>
              </w:rPr>
            </w:pPr>
            <w:r w:rsidRPr="00BE555F">
              <w:rPr>
                <w:b/>
                <w:i/>
              </w:rPr>
              <w:t>rx-IUC-Scheme1-SCI-ExplicitReq-r17</w:t>
            </w:r>
          </w:p>
          <w:p w14:paraId="5B3D2630" w14:textId="20CA2AA3" w:rsidR="00FC38CE" w:rsidRPr="00BE555F" w:rsidRDefault="00FC38CE" w:rsidP="00FC38CE">
            <w:pPr>
              <w:pStyle w:val="TAL"/>
            </w:pPr>
            <w:r w:rsidRPr="00BE555F">
              <w:t>Indicates whether UE can receive an explicit request for inter-UE coordination information of both preferred resource set and non-preferred resource set over 2nd SCI that is used in addition to the MAC-CE carrying the explicit request in the same transmission.</w:t>
            </w:r>
            <w:r w:rsidR="00B929BB" w:rsidRPr="00BE555F">
              <w:t xml:space="preserve"> UE indicating support of this feature shall indicate support of </w:t>
            </w:r>
            <w:r w:rsidR="00B929BB" w:rsidRPr="00BE555F">
              <w:rPr>
                <w:i/>
                <w:iCs/>
              </w:rPr>
              <w:t>tx-IUC-Scheme1-Mode2Sidelink-r17</w:t>
            </w:r>
            <w:r w:rsidR="00B929BB" w:rsidRPr="00BE555F">
              <w:t>.</w:t>
            </w:r>
          </w:p>
          <w:p w14:paraId="53EEF8F8" w14:textId="77777777" w:rsidR="00FC38CE" w:rsidRPr="00BE555F" w:rsidRDefault="00FC38CE" w:rsidP="00FC38CE">
            <w:pPr>
              <w:pStyle w:val="TAL"/>
            </w:pPr>
          </w:p>
          <w:p w14:paraId="593403C7" w14:textId="60D0E424" w:rsidR="00FC38CE" w:rsidRPr="00BE555F" w:rsidRDefault="00FC38CE" w:rsidP="003D422D">
            <w:pPr>
              <w:pStyle w:val="TAN"/>
              <w:rPr>
                <w:b/>
                <w:bCs/>
                <w:i/>
                <w:iCs/>
              </w:rPr>
            </w:pPr>
            <w:r w:rsidRPr="00BE555F">
              <w:t>NOTE:</w:t>
            </w:r>
            <w:r w:rsidRPr="00BE555F">
              <w:tab/>
              <w:t xml:space="preserve">Configuration by NR Uu is not required to be supported in a band indicated with only the PC5 interface in </w:t>
            </w:r>
            <w:r w:rsidR="004A7924" w:rsidRPr="00BE555F">
              <w:t xml:space="preserve">TS </w:t>
            </w:r>
            <w:r w:rsidRPr="00BE555F">
              <w:t>38.101-1 [2] Table 5.2E.1-1.</w:t>
            </w:r>
          </w:p>
        </w:tc>
        <w:tc>
          <w:tcPr>
            <w:tcW w:w="709" w:type="dxa"/>
          </w:tcPr>
          <w:p w14:paraId="3B81CBAD" w14:textId="4818885F" w:rsidR="00FC38CE" w:rsidRPr="00BE555F" w:rsidRDefault="00FC38CE" w:rsidP="00FC38CE">
            <w:pPr>
              <w:pStyle w:val="TAL"/>
              <w:jc w:val="center"/>
              <w:rPr>
                <w:lang w:eastAsia="zh-CN"/>
              </w:rPr>
            </w:pPr>
            <w:r w:rsidRPr="00BE555F">
              <w:rPr>
                <w:lang w:eastAsia="zh-CN"/>
              </w:rPr>
              <w:t>Band</w:t>
            </w:r>
          </w:p>
        </w:tc>
        <w:tc>
          <w:tcPr>
            <w:tcW w:w="567" w:type="dxa"/>
          </w:tcPr>
          <w:p w14:paraId="7D6F7247" w14:textId="703477C1" w:rsidR="00FC38CE" w:rsidRPr="00BE555F" w:rsidRDefault="00FC38CE" w:rsidP="00FC38CE">
            <w:pPr>
              <w:pStyle w:val="TAL"/>
              <w:jc w:val="center"/>
              <w:rPr>
                <w:lang w:eastAsia="zh-CN"/>
              </w:rPr>
            </w:pPr>
            <w:r w:rsidRPr="00BE555F">
              <w:rPr>
                <w:lang w:eastAsia="zh-CN"/>
              </w:rPr>
              <w:t>No</w:t>
            </w:r>
          </w:p>
        </w:tc>
        <w:tc>
          <w:tcPr>
            <w:tcW w:w="709" w:type="dxa"/>
          </w:tcPr>
          <w:p w14:paraId="3780041B" w14:textId="27E31FC0" w:rsidR="00FC38CE" w:rsidRPr="00BE555F" w:rsidRDefault="00FC38CE" w:rsidP="00FC38CE">
            <w:pPr>
              <w:pStyle w:val="TAL"/>
              <w:jc w:val="center"/>
              <w:rPr>
                <w:lang w:eastAsia="zh-CN"/>
              </w:rPr>
            </w:pPr>
            <w:r w:rsidRPr="00BE555F">
              <w:rPr>
                <w:lang w:eastAsia="zh-CN"/>
              </w:rPr>
              <w:t>N/A</w:t>
            </w:r>
          </w:p>
        </w:tc>
        <w:tc>
          <w:tcPr>
            <w:tcW w:w="728" w:type="dxa"/>
          </w:tcPr>
          <w:p w14:paraId="452A5274" w14:textId="4F45CD4F" w:rsidR="00FC38CE" w:rsidRPr="00BE555F" w:rsidRDefault="00FC38CE" w:rsidP="00FC38CE">
            <w:pPr>
              <w:pStyle w:val="TAL"/>
              <w:jc w:val="center"/>
              <w:rPr>
                <w:lang w:eastAsia="zh-CN"/>
              </w:rPr>
            </w:pPr>
            <w:r w:rsidRPr="00BE555F">
              <w:rPr>
                <w:lang w:eastAsia="zh-CN"/>
              </w:rPr>
              <w:t>N/A</w:t>
            </w:r>
          </w:p>
        </w:tc>
      </w:tr>
      <w:tr w:rsidR="00BE555F" w:rsidRPr="00BE555F" w14:paraId="00E47F85" w14:textId="77777777" w:rsidTr="00963B9B">
        <w:trPr>
          <w:cantSplit/>
          <w:tblHeader/>
        </w:trPr>
        <w:tc>
          <w:tcPr>
            <w:tcW w:w="6917" w:type="dxa"/>
          </w:tcPr>
          <w:p w14:paraId="43E23142" w14:textId="77777777" w:rsidR="00FC38CE" w:rsidRPr="00BE555F" w:rsidRDefault="00FC38CE" w:rsidP="00FC38CE">
            <w:pPr>
              <w:pStyle w:val="TAL"/>
              <w:rPr>
                <w:b/>
                <w:i/>
              </w:rPr>
            </w:pPr>
            <w:r w:rsidRPr="00BE555F">
              <w:rPr>
                <w:b/>
                <w:i/>
              </w:rPr>
              <w:t>scheme2-ConflictDeterminationRSRP-r17</w:t>
            </w:r>
          </w:p>
          <w:p w14:paraId="5788777C" w14:textId="77777777" w:rsidR="00FC38CE" w:rsidRPr="00BE555F" w:rsidRDefault="00FC38CE" w:rsidP="00FC38CE">
            <w:pPr>
              <w:pStyle w:val="TAL"/>
              <w:rPr>
                <w:bCs/>
                <w:iCs/>
              </w:rPr>
            </w:pPr>
            <w:r w:rsidRPr="00BE555F">
              <w:rPr>
                <w:bCs/>
                <w:iCs/>
              </w:rPr>
              <w:t>Indicates whether UE can determine a conflict for overlapping resource reservation between UE-B and another UE based on RSRP difference of the two reservations.</w:t>
            </w:r>
          </w:p>
          <w:p w14:paraId="295CA6F7" w14:textId="77777777" w:rsidR="00FC38CE" w:rsidRPr="00BE555F" w:rsidRDefault="00FC38CE" w:rsidP="00FC38CE">
            <w:pPr>
              <w:pStyle w:val="TAL"/>
            </w:pPr>
          </w:p>
          <w:p w14:paraId="627E202E" w14:textId="77777777" w:rsidR="00FC38CE" w:rsidRPr="00BE555F" w:rsidRDefault="00FC38CE" w:rsidP="00FC38CE">
            <w:pPr>
              <w:pStyle w:val="TAL"/>
            </w:pPr>
            <w:r w:rsidRPr="00BE555F">
              <w:t xml:space="preserve">UE indicating support of this feature shall indicate support of </w:t>
            </w:r>
            <w:r w:rsidRPr="00BE555F">
              <w:rPr>
                <w:i/>
                <w:iCs/>
              </w:rPr>
              <w:t>tx-IUC-Scheme2-Mode2Sidelink-r17</w:t>
            </w:r>
            <w:r w:rsidRPr="00BE555F">
              <w:t>.</w:t>
            </w:r>
          </w:p>
          <w:p w14:paraId="1BA5655F" w14:textId="77777777" w:rsidR="00FC38CE" w:rsidRPr="00BE555F" w:rsidRDefault="00FC38CE" w:rsidP="00FC38CE">
            <w:pPr>
              <w:pStyle w:val="TAL"/>
            </w:pPr>
          </w:p>
          <w:p w14:paraId="0C91C674" w14:textId="7C0A99B8" w:rsidR="00FC38CE" w:rsidRPr="00BE555F" w:rsidRDefault="00FC38CE" w:rsidP="003D422D">
            <w:pPr>
              <w:pStyle w:val="TAN"/>
              <w:rPr>
                <w:b/>
                <w:bCs/>
                <w:i/>
                <w:iCs/>
              </w:rPr>
            </w:pPr>
            <w:r w:rsidRPr="00BE555F">
              <w:t>NOTE:</w:t>
            </w:r>
            <w:r w:rsidRPr="00BE555F">
              <w:tab/>
              <w:t xml:space="preserve">Configuration by NR Uu is not required to be supported in a band indicated with only the PC5 interface in </w:t>
            </w:r>
            <w:r w:rsidR="004A7924" w:rsidRPr="00BE555F">
              <w:t xml:space="preserve">TS </w:t>
            </w:r>
            <w:r w:rsidRPr="00BE555F">
              <w:t>38.101-1 [2] Table 5.2E.1-1.</w:t>
            </w:r>
          </w:p>
        </w:tc>
        <w:tc>
          <w:tcPr>
            <w:tcW w:w="709" w:type="dxa"/>
          </w:tcPr>
          <w:p w14:paraId="4F770530" w14:textId="20B486A2" w:rsidR="00FC38CE" w:rsidRPr="00BE555F" w:rsidRDefault="00FC38CE" w:rsidP="00FC38CE">
            <w:pPr>
              <w:pStyle w:val="TAL"/>
              <w:jc w:val="center"/>
              <w:rPr>
                <w:lang w:eastAsia="zh-CN"/>
              </w:rPr>
            </w:pPr>
            <w:r w:rsidRPr="00BE555F">
              <w:rPr>
                <w:lang w:eastAsia="zh-CN"/>
              </w:rPr>
              <w:t>Band</w:t>
            </w:r>
          </w:p>
        </w:tc>
        <w:tc>
          <w:tcPr>
            <w:tcW w:w="567" w:type="dxa"/>
          </w:tcPr>
          <w:p w14:paraId="240EF35B" w14:textId="489DBECE" w:rsidR="00FC38CE" w:rsidRPr="00BE555F" w:rsidRDefault="00FC38CE" w:rsidP="00FC38CE">
            <w:pPr>
              <w:pStyle w:val="TAL"/>
              <w:jc w:val="center"/>
              <w:rPr>
                <w:lang w:eastAsia="zh-CN"/>
              </w:rPr>
            </w:pPr>
            <w:r w:rsidRPr="00BE555F">
              <w:rPr>
                <w:lang w:eastAsia="zh-CN"/>
              </w:rPr>
              <w:t>No</w:t>
            </w:r>
          </w:p>
        </w:tc>
        <w:tc>
          <w:tcPr>
            <w:tcW w:w="709" w:type="dxa"/>
          </w:tcPr>
          <w:p w14:paraId="6C9AB9A1" w14:textId="66ADC963" w:rsidR="00FC38CE" w:rsidRPr="00BE555F" w:rsidRDefault="00FC38CE" w:rsidP="00FC38CE">
            <w:pPr>
              <w:pStyle w:val="TAL"/>
              <w:jc w:val="center"/>
              <w:rPr>
                <w:lang w:eastAsia="zh-CN"/>
              </w:rPr>
            </w:pPr>
            <w:r w:rsidRPr="00BE555F">
              <w:rPr>
                <w:lang w:eastAsia="zh-CN"/>
              </w:rPr>
              <w:t>N/A</w:t>
            </w:r>
          </w:p>
        </w:tc>
        <w:tc>
          <w:tcPr>
            <w:tcW w:w="728" w:type="dxa"/>
          </w:tcPr>
          <w:p w14:paraId="06D051F3" w14:textId="3413D207" w:rsidR="00FC38CE" w:rsidRPr="00BE555F" w:rsidRDefault="00FC38CE" w:rsidP="00FC38CE">
            <w:pPr>
              <w:pStyle w:val="TAL"/>
              <w:jc w:val="center"/>
              <w:rPr>
                <w:lang w:eastAsia="zh-CN"/>
              </w:rPr>
            </w:pPr>
            <w:r w:rsidRPr="00BE555F">
              <w:rPr>
                <w:lang w:eastAsia="zh-CN"/>
              </w:rPr>
              <w:t>N/A</w:t>
            </w:r>
          </w:p>
        </w:tc>
      </w:tr>
      <w:tr w:rsidR="00BE555F" w:rsidRPr="00BE555F"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BE555F" w:rsidRDefault="00F22FDB" w:rsidP="00F22FDB">
            <w:pPr>
              <w:pStyle w:val="TAL"/>
              <w:rPr>
                <w:b/>
                <w:bCs/>
                <w:i/>
                <w:iCs/>
              </w:rPr>
            </w:pPr>
            <w:r w:rsidRPr="00BE555F">
              <w:rPr>
                <w:b/>
                <w:bCs/>
                <w:i/>
                <w:iCs/>
              </w:rPr>
              <w:t>ue-PowerClassSidelink-r16</w:t>
            </w:r>
          </w:p>
          <w:p w14:paraId="20F67F91" w14:textId="03AD6071" w:rsidR="00F22FDB" w:rsidRPr="00BE555F" w:rsidRDefault="00F22FDB" w:rsidP="00F22FDB">
            <w:pPr>
              <w:pStyle w:val="TAL"/>
            </w:pPr>
            <w:r w:rsidRPr="00BE555F">
              <w:t>This parameter indicates the supported power class for this band used for sidelink.</w:t>
            </w:r>
            <w:r w:rsidR="00E73EB7" w:rsidRPr="00BE555F">
              <w:t xml:space="preserve"> If the field is absent, the UE supports the default power class in </w:t>
            </w:r>
            <w:r w:rsidR="000C584F" w:rsidRPr="00BE555F">
              <w:t xml:space="preserve">TS </w:t>
            </w:r>
            <w:r w:rsidR="00E73EB7" w:rsidRPr="00BE555F">
              <w:rPr>
                <w:rFonts w:cs="Arial"/>
                <w:szCs w:val="18"/>
              </w:rPr>
              <w:t xml:space="preserve">38.101-1 [2], Table </w:t>
            </w:r>
            <w:r w:rsidR="00E73EB7" w:rsidRPr="00BE555F">
              <w:t>6.2E.1.2-2.</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BE555F" w:rsidRDefault="00F22FDB" w:rsidP="00F22FDB">
            <w:pPr>
              <w:pStyle w:val="TAL"/>
              <w:rPr>
                <w:lang w:eastAsia="zh-CN"/>
              </w:rPr>
            </w:pPr>
            <w:r w:rsidRPr="00BE555F">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BE555F" w:rsidRDefault="00F22FDB" w:rsidP="00F22FDB">
            <w:pPr>
              <w:pStyle w:val="TAL"/>
              <w:rPr>
                <w:lang w:eastAsia="zh-CN"/>
              </w:rPr>
            </w:pPr>
            <w:r w:rsidRPr="00BE555F">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BE555F" w:rsidRDefault="00F22FDB" w:rsidP="00F22FDB">
            <w:pPr>
              <w:pStyle w:val="TAL"/>
              <w:rPr>
                <w:lang w:eastAsia="zh-CN"/>
              </w:rPr>
            </w:pPr>
            <w:r w:rsidRPr="00BE555F">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BE555F" w:rsidRDefault="00F22FDB" w:rsidP="00F22FDB">
            <w:pPr>
              <w:pStyle w:val="TAL"/>
              <w:rPr>
                <w:lang w:eastAsia="zh-CN"/>
              </w:rPr>
            </w:pPr>
            <w:r w:rsidRPr="00BE555F">
              <w:rPr>
                <w:lang w:eastAsia="zh-CN"/>
              </w:rPr>
              <w:t>N/A</w:t>
            </w:r>
          </w:p>
        </w:tc>
      </w:tr>
    </w:tbl>
    <w:p w14:paraId="206FA75C" w14:textId="77777777" w:rsidR="00172633" w:rsidRPr="00BE555F" w:rsidRDefault="00172633" w:rsidP="00071325"/>
    <w:p w14:paraId="767436A8" w14:textId="77777777" w:rsidR="008C7055" w:rsidRPr="00BE555F" w:rsidRDefault="008C7055" w:rsidP="008C7055">
      <w:pPr>
        <w:pStyle w:val="Heading5"/>
      </w:pPr>
      <w:bookmarkStart w:id="560" w:name="_Toc139146837"/>
      <w:r w:rsidRPr="00BE555F">
        <w:lastRenderedPageBreak/>
        <w:t>4.2.16.1.7</w:t>
      </w:r>
      <w:r w:rsidRPr="00BE555F">
        <w:tab/>
      </w:r>
      <w:r w:rsidRPr="00BE555F">
        <w:rPr>
          <w:i/>
        </w:rPr>
        <w:t xml:space="preserve">BandCombinationListSidelinkEUTRA-NR </w:t>
      </w:r>
      <w:r w:rsidRPr="00BE555F">
        <w:t>Parameters</w:t>
      </w:r>
      <w:bookmarkEnd w:id="56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BE555F" w:rsidRPr="00BE555F" w14:paraId="62498266" w14:textId="77777777" w:rsidTr="00963B9B">
        <w:trPr>
          <w:cantSplit/>
          <w:tblHeader/>
        </w:trPr>
        <w:tc>
          <w:tcPr>
            <w:tcW w:w="6917" w:type="dxa"/>
          </w:tcPr>
          <w:p w14:paraId="6361BABF" w14:textId="77777777" w:rsidR="008C7055" w:rsidRPr="00BE555F" w:rsidRDefault="008C7055" w:rsidP="00963B9B">
            <w:pPr>
              <w:pStyle w:val="TAH"/>
            </w:pPr>
            <w:r w:rsidRPr="00BE555F">
              <w:lastRenderedPageBreak/>
              <w:t>Definitions for parameters</w:t>
            </w:r>
          </w:p>
        </w:tc>
        <w:tc>
          <w:tcPr>
            <w:tcW w:w="709" w:type="dxa"/>
          </w:tcPr>
          <w:p w14:paraId="37462AFF" w14:textId="77777777" w:rsidR="008C7055" w:rsidRPr="00BE555F" w:rsidRDefault="008C7055" w:rsidP="00963B9B">
            <w:pPr>
              <w:pStyle w:val="TAH"/>
            </w:pPr>
            <w:r w:rsidRPr="00BE555F">
              <w:t>Per</w:t>
            </w:r>
          </w:p>
        </w:tc>
        <w:tc>
          <w:tcPr>
            <w:tcW w:w="567" w:type="dxa"/>
          </w:tcPr>
          <w:p w14:paraId="19EC4AE9" w14:textId="77777777" w:rsidR="008C7055" w:rsidRPr="00BE555F" w:rsidRDefault="008C7055" w:rsidP="00963B9B">
            <w:pPr>
              <w:pStyle w:val="TAH"/>
            </w:pPr>
            <w:r w:rsidRPr="00BE555F">
              <w:t>M</w:t>
            </w:r>
          </w:p>
        </w:tc>
        <w:tc>
          <w:tcPr>
            <w:tcW w:w="709" w:type="dxa"/>
          </w:tcPr>
          <w:p w14:paraId="1902910F" w14:textId="77777777" w:rsidR="008C7055" w:rsidRPr="00BE555F" w:rsidRDefault="008C7055" w:rsidP="00963B9B">
            <w:pPr>
              <w:pStyle w:val="TAH"/>
            </w:pPr>
            <w:r w:rsidRPr="00BE555F">
              <w:t>FDD-TDD</w:t>
            </w:r>
          </w:p>
          <w:p w14:paraId="128399B6" w14:textId="77777777" w:rsidR="008C7055" w:rsidRPr="00BE555F" w:rsidRDefault="008C7055" w:rsidP="00963B9B">
            <w:pPr>
              <w:pStyle w:val="TAH"/>
            </w:pPr>
            <w:r w:rsidRPr="00BE555F">
              <w:t>DIFF</w:t>
            </w:r>
          </w:p>
        </w:tc>
        <w:tc>
          <w:tcPr>
            <w:tcW w:w="728" w:type="dxa"/>
          </w:tcPr>
          <w:p w14:paraId="5DAC8381" w14:textId="77777777" w:rsidR="008C7055" w:rsidRPr="00BE555F" w:rsidRDefault="008C7055" w:rsidP="00963B9B">
            <w:pPr>
              <w:pStyle w:val="TAH"/>
            </w:pPr>
            <w:r w:rsidRPr="00BE555F">
              <w:t>FR1-FR2</w:t>
            </w:r>
          </w:p>
          <w:p w14:paraId="3E3DC208" w14:textId="77777777" w:rsidR="008C7055" w:rsidRPr="00BE555F" w:rsidRDefault="008C7055" w:rsidP="00963B9B">
            <w:pPr>
              <w:pStyle w:val="TAH"/>
            </w:pPr>
            <w:r w:rsidRPr="00BE555F">
              <w:t>DIFF</w:t>
            </w:r>
          </w:p>
        </w:tc>
      </w:tr>
      <w:tr w:rsidR="00BE555F" w:rsidRPr="00BE555F"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BE555F" w:rsidRDefault="008C7055" w:rsidP="00963B9B">
            <w:pPr>
              <w:pStyle w:val="TAL"/>
              <w:rPr>
                <w:b/>
                <w:i/>
              </w:rPr>
            </w:pPr>
            <w:r w:rsidRPr="00BE555F">
              <w:rPr>
                <w:b/>
                <w:i/>
              </w:rPr>
              <w:t>tx-Sidelink-r16</w:t>
            </w:r>
          </w:p>
          <w:p w14:paraId="11975E2F" w14:textId="77777777" w:rsidR="008C7055" w:rsidRPr="00BE555F" w:rsidRDefault="008C7055" w:rsidP="00963B9B">
            <w:pPr>
              <w:pStyle w:val="TAL"/>
            </w:pPr>
            <w:r w:rsidRPr="00BE555F">
              <w:t>Indicates whether the UE supports sidelink transmission on the band.</w:t>
            </w:r>
          </w:p>
          <w:p w14:paraId="7704E991" w14:textId="77777777" w:rsidR="008C7055" w:rsidRPr="00BE555F" w:rsidRDefault="008C7055" w:rsidP="00963B9B">
            <w:pPr>
              <w:pStyle w:val="TAL"/>
              <w:rPr>
                <w:b/>
                <w:i/>
              </w:rPr>
            </w:pPr>
            <w:r w:rsidRPr="00BE555F">
              <w:t xml:space="preserve">For NR sidelink, this field is only applicable if the UE supports at least one of </w:t>
            </w:r>
            <w:r w:rsidRPr="00BE555F">
              <w:rPr>
                <w:i/>
              </w:rPr>
              <w:t>sl-TransmissionMode1-r16</w:t>
            </w:r>
            <w:r w:rsidRPr="00BE555F">
              <w:t xml:space="preserve"> and </w:t>
            </w:r>
            <w:r w:rsidRPr="00BE555F">
              <w:rPr>
                <w:i/>
              </w:rPr>
              <w:t>sl-TransmissionMode2-r16</w:t>
            </w:r>
            <w:r w:rsidRPr="00BE555F">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BE555F" w:rsidRDefault="008C7055" w:rsidP="00963B9B">
            <w:pPr>
              <w:pStyle w:val="TAL"/>
              <w:jc w:val="center"/>
              <w:rPr>
                <w:lang w:eastAsia="zh-CN"/>
              </w:rPr>
            </w:pPr>
            <w:r w:rsidRPr="00BE555F">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BE555F" w:rsidRDefault="008C7055" w:rsidP="00963B9B">
            <w:pPr>
              <w:pStyle w:val="TAL"/>
              <w:jc w:val="center"/>
              <w:rPr>
                <w:lang w:eastAsia="zh-CN"/>
              </w:rPr>
            </w:pPr>
            <w:r w:rsidRPr="00BE555F">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BE555F" w:rsidRDefault="008C7055" w:rsidP="00963B9B">
            <w:pPr>
              <w:pStyle w:val="TAL"/>
              <w:jc w:val="center"/>
            </w:pPr>
            <w:r w:rsidRPr="00BE555F">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BE555F" w:rsidRDefault="008C7055" w:rsidP="00963B9B">
            <w:pPr>
              <w:pStyle w:val="TAL"/>
              <w:jc w:val="center"/>
            </w:pPr>
            <w:r w:rsidRPr="00BE555F">
              <w:rPr>
                <w:lang w:eastAsia="zh-CN"/>
              </w:rPr>
              <w:t>N/A</w:t>
            </w:r>
          </w:p>
        </w:tc>
      </w:tr>
      <w:tr w:rsidR="00BE555F" w:rsidRPr="00BE555F" w14:paraId="7854F0AE" w14:textId="77777777" w:rsidTr="00963B9B">
        <w:trPr>
          <w:cantSplit/>
          <w:tblHeader/>
        </w:trPr>
        <w:tc>
          <w:tcPr>
            <w:tcW w:w="6917" w:type="dxa"/>
          </w:tcPr>
          <w:p w14:paraId="1B500BE3" w14:textId="77777777" w:rsidR="008C7055" w:rsidRPr="00BE555F" w:rsidRDefault="008C7055" w:rsidP="00963B9B">
            <w:pPr>
              <w:pStyle w:val="TAL"/>
              <w:rPr>
                <w:b/>
                <w:i/>
              </w:rPr>
            </w:pPr>
            <w:r w:rsidRPr="00BE555F">
              <w:rPr>
                <w:b/>
                <w:i/>
              </w:rPr>
              <w:t>rx-Sidelink-r16</w:t>
            </w:r>
          </w:p>
          <w:p w14:paraId="68E4B477" w14:textId="77777777" w:rsidR="008C7055" w:rsidRPr="00BE555F" w:rsidRDefault="008C7055" w:rsidP="00963B9B">
            <w:pPr>
              <w:pStyle w:val="TAL"/>
            </w:pPr>
            <w:r w:rsidRPr="00BE555F">
              <w:t>Indicates whether the UE supports sidelink reception on the band.</w:t>
            </w:r>
          </w:p>
          <w:p w14:paraId="28EC317E" w14:textId="77777777" w:rsidR="008C7055" w:rsidRPr="00BE555F" w:rsidRDefault="008C7055" w:rsidP="00963B9B">
            <w:pPr>
              <w:pStyle w:val="TAL"/>
              <w:rPr>
                <w:b/>
                <w:i/>
              </w:rPr>
            </w:pPr>
            <w:r w:rsidRPr="00BE555F">
              <w:t xml:space="preserve">For NR sidelink, this field is only applicable if the UE supports </w:t>
            </w:r>
            <w:r w:rsidRPr="00BE555F">
              <w:rPr>
                <w:i/>
              </w:rPr>
              <w:t>sl-Reception-r16</w:t>
            </w:r>
            <w:r w:rsidRPr="00BE555F">
              <w:t xml:space="preserve"> on the band.</w:t>
            </w:r>
          </w:p>
        </w:tc>
        <w:tc>
          <w:tcPr>
            <w:tcW w:w="709" w:type="dxa"/>
          </w:tcPr>
          <w:p w14:paraId="083376B5" w14:textId="77777777" w:rsidR="008C7055" w:rsidRPr="00BE555F" w:rsidRDefault="008C7055" w:rsidP="00963B9B">
            <w:pPr>
              <w:pStyle w:val="TAL"/>
              <w:jc w:val="center"/>
              <w:rPr>
                <w:lang w:eastAsia="zh-CN"/>
              </w:rPr>
            </w:pPr>
            <w:r w:rsidRPr="00BE555F">
              <w:rPr>
                <w:lang w:eastAsia="zh-CN"/>
              </w:rPr>
              <w:t>Band</w:t>
            </w:r>
          </w:p>
        </w:tc>
        <w:tc>
          <w:tcPr>
            <w:tcW w:w="567" w:type="dxa"/>
          </w:tcPr>
          <w:p w14:paraId="395DBF9E" w14:textId="77777777" w:rsidR="008C7055" w:rsidRPr="00BE555F" w:rsidRDefault="008C7055" w:rsidP="00963B9B">
            <w:pPr>
              <w:pStyle w:val="TAL"/>
              <w:jc w:val="center"/>
            </w:pPr>
            <w:r w:rsidRPr="00BE555F">
              <w:rPr>
                <w:lang w:eastAsia="zh-CN"/>
              </w:rPr>
              <w:t>No</w:t>
            </w:r>
          </w:p>
        </w:tc>
        <w:tc>
          <w:tcPr>
            <w:tcW w:w="709" w:type="dxa"/>
          </w:tcPr>
          <w:p w14:paraId="5C8CDD46" w14:textId="77777777" w:rsidR="008C7055" w:rsidRPr="00BE555F" w:rsidRDefault="008C7055" w:rsidP="00963B9B">
            <w:pPr>
              <w:pStyle w:val="TAL"/>
              <w:jc w:val="center"/>
            </w:pPr>
            <w:r w:rsidRPr="00BE555F">
              <w:rPr>
                <w:lang w:eastAsia="zh-CN"/>
              </w:rPr>
              <w:t>N/A</w:t>
            </w:r>
          </w:p>
        </w:tc>
        <w:tc>
          <w:tcPr>
            <w:tcW w:w="728" w:type="dxa"/>
          </w:tcPr>
          <w:p w14:paraId="2311AE35" w14:textId="77777777" w:rsidR="008C7055" w:rsidRPr="00BE555F" w:rsidRDefault="008C7055" w:rsidP="00963B9B">
            <w:pPr>
              <w:pStyle w:val="TAL"/>
              <w:jc w:val="center"/>
            </w:pPr>
            <w:r w:rsidRPr="00BE555F">
              <w:rPr>
                <w:lang w:eastAsia="zh-CN"/>
              </w:rPr>
              <w:t>N/A</w:t>
            </w:r>
          </w:p>
        </w:tc>
      </w:tr>
      <w:tr w:rsidR="00BE555F" w:rsidRPr="00BE555F" w14:paraId="09C721EF" w14:textId="77777777" w:rsidTr="00963B9B">
        <w:trPr>
          <w:cantSplit/>
          <w:tblHeader/>
        </w:trPr>
        <w:tc>
          <w:tcPr>
            <w:tcW w:w="6917" w:type="dxa"/>
          </w:tcPr>
          <w:p w14:paraId="6DA243B6" w14:textId="77777777" w:rsidR="008C7055" w:rsidRPr="00BE555F" w:rsidRDefault="008C7055" w:rsidP="00963B9B">
            <w:pPr>
              <w:pStyle w:val="TAL"/>
              <w:rPr>
                <w:b/>
                <w:i/>
              </w:rPr>
            </w:pPr>
            <w:r w:rsidRPr="00BE555F">
              <w:rPr>
                <w:b/>
                <w:i/>
              </w:rPr>
              <w:t>sl-CrossCarrierScheduling-r16</w:t>
            </w:r>
          </w:p>
          <w:p w14:paraId="050C8ABE" w14:textId="4C3D6AC6" w:rsidR="008C7055" w:rsidRPr="00BE555F" w:rsidRDefault="008C7055" w:rsidP="00963B9B">
            <w:pPr>
              <w:pStyle w:val="TAL"/>
            </w:pPr>
            <w:r w:rsidRPr="00BE555F">
              <w:t xml:space="preserve">Indicates whether the UE supports monitoring DCI format 3_0 on a different carrier from sidelink for NR sidelink dynamic scheduling and configured grant type 2. If the UE indicates support for </w:t>
            </w:r>
            <w:r w:rsidRPr="00BE555F">
              <w:rPr>
                <w:i/>
              </w:rPr>
              <w:t>sl-TransmissionMode1-r16</w:t>
            </w:r>
            <w:r w:rsidRPr="00BE555F">
              <w:t xml:space="preserve"> in a band indicated with only the PC5 interface in Table 5.2E.1-1 of </w:t>
            </w:r>
            <w:r w:rsidR="000C584F" w:rsidRPr="00BE555F">
              <w:t xml:space="preserve">TS </w:t>
            </w:r>
            <w:r w:rsidRPr="00BE555F">
              <w:t>38.</w:t>
            </w:r>
            <w:r w:rsidR="00863493" w:rsidRPr="00BE555F">
              <w:t>1</w:t>
            </w:r>
            <w:r w:rsidRPr="00BE555F">
              <w:t xml:space="preserve">01-1 [2], the UE shall indicate that </w:t>
            </w:r>
            <w:r w:rsidRPr="00BE555F">
              <w:rPr>
                <w:i/>
              </w:rPr>
              <w:t>sl-CrossCarrierScheduling-r16</w:t>
            </w:r>
            <w:r w:rsidRPr="00BE555F">
              <w:t xml:space="preserve"> is supported for a band combination with that band.</w:t>
            </w:r>
          </w:p>
          <w:p w14:paraId="4D33449C" w14:textId="77777777" w:rsidR="008C7055" w:rsidRPr="00BE555F" w:rsidRDefault="008C7055" w:rsidP="00963B9B">
            <w:pPr>
              <w:pStyle w:val="TAL"/>
              <w:rPr>
                <w:b/>
                <w:i/>
              </w:rPr>
            </w:pPr>
            <w:r w:rsidRPr="00BE555F">
              <w:t xml:space="preserve">For NR sidelink, this field is only applicable if the UE supports </w:t>
            </w:r>
            <w:r w:rsidRPr="00BE555F">
              <w:rPr>
                <w:i/>
              </w:rPr>
              <w:t xml:space="preserve">sl-TransmissionMode1-r16 </w:t>
            </w:r>
            <w:r w:rsidRPr="00BE555F">
              <w:t>on the band.</w:t>
            </w:r>
          </w:p>
        </w:tc>
        <w:tc>
          <w:tcPr>
            <w:tcW w:w="709" w:type="dxa"/>
          </w:tcPr>
          <w:p w14:paraId="42DBE73E" w14:textId="77777777" w:rsidR="008C7055" w:rsidRPr="00BE555F" w:rsidRDefault="008C7055" w:rsidP="00963B9B">
            <w:pPr>
              <w:pStyle w:val="TAL"/>
              <w:jc w:val="center"/>
              <w:rPr>
                <w:lang w:eastAsia="zh-CN"/>
              </w:rPr>
            </w:pPr>
            <w:r w:rsidRPr="00BE555F">
              <w:rPr>
                <w:lang w:eastAsia="zh-CN"/>
              </w:rPr>
              <w:t>Band</w:t>
            </w:r>
          </w:p>
        </w:tc>
        <w:tc>
          <w:tcPr>
            <w:tcW w:w="567" w:type="dxa"/>
          </w:tcPr>
          <w:p w14:paraId="094315CF" w14:textId="77777777" w:rsidR="008C7055" w:rsidRPr="00BE555F" w:rsidRDefault="008C7055" w:rsidP="00963B9B">
            <w:pPr>
              <w:pStyle w:val="TAL"/>
              <w:jc w:val="center"/>
              <w:rPr>
                <w:lang w:eastAsia="zh-CN"/>
              </w:rPr>
            </w:pPr>
            <w:r w:rsidRPr="00BE555F">
              <w:rPr>
                <w:lang w:eastAsia="zh-CN"/>
              </w:rPr>
              <w:t>No</w:t>
            </w:r>
          </w:p>
        </w:tc>
        <w:tc>
          <w:tcPr>
            <w:tcW w:w="709" w:type="dxa"/>
          </w:tcPr>
          <w:p w14:paraId="6DA86955" w14:textId="77777777" w:rsidR="008C7055" w:rsidRPr="00BE555F" w:rsidRDefault="008C7055" w:rsidP="00963B9B">
            <w:pPr>
              <w:pStyle w:val="TAL"/>
              <w:jc w:val="center"/>
              <w:rPr>
                <w:lang w:eastAsia="zh-CN"/>
              </w:rPr>
            </w:pPr>
            <w:r w:rsidRPr="00BE555F">
              <w:rPr>
                <w:lang w:eastAsia="zh-CN"/>
              </w:rPr>
              <w:t>N/A</w:t>
            </w:r>
          </w:p>
        </w:tc>
        <w:tc>
          <w:tcPr>
            <w:tcW w:w="728" w:type="dxa"/>
          </w:tcPr>
          <w:p w14:paraId="70DDD87D" w14:textId="77777777" w:rsidR="008C7055" w:rsidRPr="00BE555F" w:rsidRDefault="008C7055" w:rsidP="00963B9B">
            <w:pPr>
              <w:pStyle w:val="TAL"/>
              <w:jc w:val="center"/>
              <w:rPr>
                <w:lang w:eastAsia="zh-CN"/>
              </w:rPr>
            </w:pPr>
            <w:r w:rsidRPr="00BE555F">
              <w:rPr>
                <w:lang w:eastAsia="zh-CN"/>
              </w:rPr>
              <w:t>N/A</w:t>
            </w:r>
          </w:p>
        </w:tc>
      </w:tr>
      <w:tr w:rsidR="00BE555F" w:rsidRPr="00BE555F" w14:paraId="051498B0" w14:textId="77777777" w:rsidTr="00963B9B">
        <w:trPr>
          <w:cantSplit/>
          <w:tblHeader/>
        </w:trPr>
        <w:tc>
          <w:tcPr>
            <w:tcW w:w="6917" w:type="dxa"/>
          </w:tcPr>
          <w:p w14:paraId="764E63E8" w14:textId="77777777" w:rsidR="00622C4F" w:rsidRPr="00BE555F" w:rsidRDefault="00622C4F" w:rsidP="00622C4F">
            <w:pPr>
              <w:pStyle w:val="TAL"/>
              <w:rPr>
                <w:b/>
                <w:i/>
              </w:rPr>
            </w:pPr>
            <w:r w:rsidRPr="00BE555F">
              <w:rPr>
                <w:b/>
                <w:i/>
              </w:rPr>
              <w:lastRenderedPageBreak/>
              <w:t>sl-TransmissionMode2-PartialSensing-r17</w:t>
            </w:r>
          </w:p>
          <w:p w14:paraId="385BB052" w14:textId="77777777" w:rsidR="00622C4F" w:rsidRPr="00BE555F" w:rsidRDefault="00622C4F" w:rsidP="003D422D">
            <w:pPr>
              <w:pStyle w:val="TAL"/>
              <w:rPr>
                <w:b/>
                <w:i/>
              </w:rPr>
            </w:pPr>
            <w:r w:rsidRPr="00BE555F">
              <w:t>Indicates transmitting NR sidelink mode 2 with partial sensing is supported. If supported, this parameter indicates the support of the capabilities and includes the parameters as follows:</w:t>
            </w:r>
          </w:p>
          <w:p w14:paraId="30880924" w14:textId="77777777" w:rsidR="00622C4F" w:rsidRPr="00BE555F" w:rsidRDefault="00622C4F" w:rsidP="00622C4F">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UE can transmit PSCCH/PSSCH using NR sidelink mode 2 with partial sensing configured by NR Uu or preconfiguration.</w:t>
            </w:r>
          </w:p>
          <w:p w14:paraId="6DD36B43" w14:textId="77777777" w:rsidR="00622C4F" w:rsidRPr="00BE555F" w:rsidRDefault="00622C4F" w:rsidP="00622C4F">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harq-TxProcessModeTwoSidelink-r17</w:t>
            </w:r>
            <w:r w:rsidRPr="00BE555F">
              <w:rPr>
                <w:rFonts w:ascii="Arial" w:hAnsi="Arial" w:cs="Arial"/>
                <w:sz w:val="18"/>
                <w:szCs w:val="18"/>
              </w:rPr>
              <w:t>, which indicates the number of sidelink HARQ processes across all links that the UE supports for NR PSSCH transmission using mode 2. Value n8 corresponds to 8, n16 corresponds to 16.</w:t>
            </w:r>
          </w:p>
          <w:p w14:paraId="62C6EA97" w14:textId="77777777" w:rsidR="00622C4F" w:rsidRPr="00BE555F" w:rsidRDefault="00622C4F" w:rsidP="00622C4F">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UE can transmit PSSCH according to the normal 64QAM MCS table.</w:t>
            </w:r>
          </w:p>
          <w:p w14:paraId="04228970" w14:textId="77777777" w:rsidR="00622C4F" w:rsidRPr="00BE555F" w:rsidRDefault="00622C4F" w:rsidP="00622C4F">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UE supports PT-RS transmission in FR2.</w:t>
            </w:r>
          </w:p>
          <w:p w14:paraId="3BFF345A" w14:textId="77777777" w:rsidR="00622C4F" w:rsidRPr="00BE555F" w:rsidRDefault="00622C4F" w:rsidP="00622C4F">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UE can perform periodic-based partial sensing and resource allocation operation.</w:t>
            </w:r>
          </w:p>
          <w:p w14:paraId="4888300B" w14:textId="77777777" w:rsidR="00622C4F" w:rsidRPr="00BE555F" w:rsidRDefault="00622C4F" w:rsidP="00622C4F">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UE can perform contiguous partial sensing and resource allocation operation.</w:t>
            </w:r>
          </w:p>
          <w:p w14:paraId="2BA7FD8C" w14:textId="1E206FC1" w:rsidR="00622C4F" w:rsidRPr="00BE555F" w:rsidRDefault="00622C4F" w:rsidP="00622C4F">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scs-CP-PatternTxSidelinkModeTwo-r17</w:t>
            </w:r>
            <w:r w:rsidRPr="00BE555F">
              <w:rPr>
                <w:rFonts w:ascii="Arial" w:hAnsi="Arial" w:cs="Arial"/>
                <w:sz w:val="18"/>
                <w:szCs w:val="18"/>
              </w:rPr>
              <w:t>, the subcarrier spacing with normal CP and the corresponding bandwidth that the UE supports for NR sidelink communication transmission using NR sidelink mode 2 with partial sensing.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Pr="00BE555F">
              <w:rPr>
                <w:rFonts w:ascii="Arial" w:eastAsia="SimSun" w:hAnsi="Arial" w:cs="Arial"/>
                <w:sz w:val="18"/>
                <w:szCs w:val="18"/>
                <w:lang w:eastAsia="zh-CN"/>
              </w:rPr>
              <w:t xml:space="preserve"> </w:t>
            </w:r>
            <w:r w:rsidRPr="00BE555F">
              <w:rPr>
                <w:rFonts w:ascii="Arial" w:hAnsi="Arial" w:cs="Arial"/>
                <w:sz w:val="18"/>
                <w:szCs w:val="18"/>
              </w:rPr>
              <w:t xml:space="preserve">This capability is not required to be signalled in a band indicated with only the PC5 interface in </w:t>
            </w:r>
            <w:r w:rsidR="004A7924" w:rsidRPr="00BE555F">
              <w:rPr>
                <w:rFonts w:ascii="Arial" w:hAnsi="Arial" w:cs="Arial"/>
                <w:sz w:val="18"/>
                <w:szCs w:val="18"/>
              </w:rPr>
              <w:t xml:space="preserve">TS </w:t>
            </w:r>
            <w:r w:rsidRPr="00BE555F">
              <w:rPr>
                <w:rFonts w:ascii="Arial" w:hAnsi="Arial" w:cs="Arial"/>
                <w:sz w:val="18"/>
                <w:szCs w:val="18"/>
              </w:rPr>
              <w:t xml:space="preserve">38.101-1 [2], Table 5.2E.1-1. Otherwise, it is mandatory. For a band indicated with only the PC5 interface in </w:t>
            </w:r>
            <w:r w:rsidR="004A7924" w:rsidRPr="00BE555F">
              <w:rPr>
                <w:rFonts w:ascii="Arial" w:hAnsi="Arial" w:cs="Arial"/>
                <w:sz w:val="18"/>
                <w:szCs w:val="18"/>
              </w:rPr>
              <w:t xml:space="preserve">TS </w:t>
            </w:r>
            <w:r w:rsidRPr="00BE555F">
              <w:rPr>
                <w:rFonts w:ascii="Arial" w:hAnsi="Arial" w:cs="Arial"/>
                <w:sz w:val="18"/>
                <w:szCs w:val="18"/>
              </w:rPr>
              <w:t>38.101-1 [2], Table 5.2E.1-1, UE supports transmission using 30 kHz subcarrier spacing with normal CP in FR1, 120 kHz subcarrier spacing with normal CP in FR2.</w:t>
            </w:r>
          </w:p>
          <w:p w14:paraId="66B6BEBF" w14:textId="778D3D35" w:rsidR="00622C4F" w:rsidRPr="00BE555F" w:rsidRDefault="00622C4F" w:rsidP="00622C4F">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extendedCP-Mode2PartialSensing-r17</w:t>
            </w:r>
            <w:r w:rsidRPr="00BE555F">
              <w:rPr>
                <w:rFonts w:ascii="Arial" w:hAnsi="Arial" w:cs="Arial"/>
                <w:sz w:val="18"/>
                <w:szCs w:val="18"/>
              </w:rPr>
              <w:t>, which indicates whether the UE supports 60 kHz subcarrier spacing with extended CP length for NR sidelink communication transmission using mode 2 with partial sensing.</w:t>
            </w:r>
          </w:p>
          <w:p w14:paraId="0BC08BE4" w14:textId="77777777" w:rsidR="00622C4F" w:rsidRPr="00BE555F" w:rsidRDefault="00622C4F" w:rsidP="00622C4F">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74C36FE2" w14:textId="0F96C517" w:rsidR="00622C4F" w:rsidRPr="00BE555F" w:rsidRDefault="00622C4F" w:rsidP="00622C4F">
            <w:pPr>
              <w:pStyle w:val="B1"/>
              <w:spacing w:after="0"/>
              <w:rPr>
                <w:rFonts w:ascii="Arial" w:hAnsi="Arial" w:cs="Arial"/>
                <w:b/>
                <w:i/>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dl-openLoopPC-Sidelink-r17</w:t>
            </w:r>
            <w:r w:rsidRPr="00BE555F">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BE555F">
              <w:rPr>
                <w:rFonts w:ascii="Arial" w:hAnsi="Arial" w:cs="Arial"/>
                <w:sz w:val="18"/>
                <w:szCs w:val="18"/>
              </w:rPr>
              <w:t xml:space="preserve">TS </w:t>
            </w:r>
            <w:r w:rsidRPr="00BE555F">
              <w:rPr>
                <w:rFonts w:ascii="Arial" w:hAnsi="Arial" w:cs="Arial"/>
                <w:sz w:val="18"/>
                <w:szCs w:val="18"/>
              </w:rPr>
              <w:t>38.101-1 [2], Table 5.2E.1-1. Otherwise, it is mandatory.</w:t>
            </w:r>
          </w:p>
          <w:p w14:paraId="46934015" w14:textId="77777777" w:rsidR="00B929BB" w:rsidRPr="00BE555F" w:rsidRDefault="00B929BB" w:rsidP="00B929BB">
            <w:pPr>
              <w:pStyle w:val="TAN"/>
              <w:ind w:left="0" w:firstLine="0"/>
            </w:pPr>
          </w:p>
          <w:p w14:paraId="7D3A213B" w14:textId="77777777" w:rsidR="00820204" w:rsidRPr="00BE555F" w:rsidRDefault="00B929BB" w:rsidP="0036510F">
            <w:pPr>
              <w:pStyle w:val="TAL"/>
            </w:pPr>
            <w:r w:rsidRPr="00BE555F">
              <w:t xml:space="preserve">UE supporting this feature shall </w:t>
            </w:r>
            <w:r w:rsidRPr="00BE555F">
              <w:rPr>
                <w:bCs/>
              </w:rPr>
              <w:t>support receiving NR sidelink of S-SSB</w:t>
            </w:r>
            <w:r w:rsidRPr="00BE555F">
              <w:t xml:space="preserve"> or indicate support of </w:t>
            </w:r>
            <w:r w:rsidRPr="00BE555F">
              <w:rPr>
                <w:i/>
              </w:rPr>
              <w:t>sync-Sidelink-r16</w:t>
            </w:r>
            <w:r w:rsidRPr="00BE555F">
              <w:t xml:space="preserve"> or </w:t>
            </w:r>
            <w:r w:rsidRPr="00BE555F">
              <w:rPr>
                <w:i/>
              </w:rPr>
              <w:t>sync-Sidelink-v1710</w:t>
            </w:r>
            <w:r w:rsidRPr="00BE555F">
              <w:t>.</w:t>
            </w:r>
          </w:p>
          <w:p w14:paraId="1A0E4C5C" w14:textId="3A19C74D" w:rsidR="00B929BB" w:rsidRPr="00BE555F" w:rsidRDefault="00820204" w:rsidP="0036510F">
            <w:pPr>
              <w:pStyle w:val="TAL"/>
            </w:pPr>
            <w:r w:rsidRPr="00BE555F">
              <w:t xml:space="preserve">If a band combination is included in </w:t>
            </w:r>
            <w:r w:rsidRPr="00BE555F">
              <w:rPr>
                <w:i/>
                <w:iCs/>
              </w:rPr>
              <w:t>supportedBandCombinationListSL-NonRelayDiscovery-r17</w:t>
            </w:r>
            <w:r w:rsidRPr="00BE555F">
              <w:t xml:space="preserve"> or </w:t>
            </w:r>
            <w:r w:rsidRPr="00BE555F">
              <w:rPr>
                <w:i/>
                <w:iCs/>
              </w:rPr>
              <w:t>supportedBandCombinationListSL-RelayDiscovery-r17</w:t>
            </w:r>
            <w:r w:rsidRPr="00BE555F">
              <w:t>, it indicates whether transmitting NR sidelink mode 2 with partial sensing is supported for non-relay/relay NR sidelink discovery.</w:t>
            </w:r>
          </w:p>
          <w:p w14:paraId="08A82AF0" w14:textId="77777777" w:rsidR="00622C4F" w:rsidRPr="00BE555F" w:rsidRDefault="00622C4F" w:rsidP="00622C4F">
            <w:pPr>
              <w:pStyle w:val="TAN"/>
              <w:ind w:left="0" w:firstLine="0"/>
            </w:pPr>
          </w:p>
          <w:p w14:paraId="3683FA27" w14:textId="0C303270" w:rsidR="00622C4F" w:rsidRPr="00BE555F" w:rsidRDefault="00622C4F" w:rsidP="00622C4F">
            <w:pPr>
              <w:pStyle w:val="TAN"/>
            </w:pPr>
            <w:r w:rsidRPr="00BE555F">
              <w:t>NOTE 1:</w:t>
            </w:r>
            <w:r w:rsidRPr="00BE555F">
              <w:tab/>
              <w:t xml:space="preserve">Configuration by NR Uu is not required to be supported in a band indicated with only the PC5 interface in </w:t>
            </w:r>
            <w:r w:rsidR="004A7924" w:rsidRPr="00BE555F">
              <w:t xml:space="preserve">TS </w:t>
            </w:r>
            <w:r w:rsidRPr="00BE555F">
              <w:t>38.101-1 [2] Table 5.2E.1-1.</w:t>
            </w:r>
          </w:p>
          <w:p w14:paraId="33BE6F2D" w14:textId="77777777" w:rsidR="00B929BB" w:rsidRPr="00BE555F" w:rsidRDefault="00622C4F" w:rsidP="00B929BB">
            <w:pPr>
              <w:pStyle w:val="TAN"/>
            </w:pPr>
            <w:r w:rsidRPr="00BE555F">
              <w:t>NOTE 2:</w:t>
            </w:r>
            <w:r w:rsidRPr="00BE555F">
              <w:tab/>
              <w:t xml:space="preserve">If UE reports more than one feature of </w:t>
            </w:r>
            <w:r w:rsidRPr="00BE555F">
              <w:rPr>
                <w:i/>
                <w:iCs/>
              </w:rPr>
              <w:t>sl-TransmissionMode2-r16</w:t>
            </w:r>
            <w:r w:rsidRPr="00BE555F">
              <w:t xml:space="preserve">, </w:t>
            </w:r>
            <w:r w:rsidRPr="00BE555F">
              <w:rPr>
                <w:i/>
                <w:iCs/>
              </w:rPr>
              <w:t>sl-TransmissionMode2-PartialSensing-r17</w:t>
            </w:r>
            <w:r w:rsidRPr="00BE555F">
              <w:t xml:space="preserve"> and </w:t>
            </w:r>
            <w:r w:rsidRPr="00BE555F">
              <w:rPr>
                <w:i/>
                <w:iCs/>
              </w:rPr>
              <w:t>sl-TransmissionMode2-RandomResourceSelection-r17</w:t>
            </w:r>
            <w:r w:rsidRPr="00BE555F">
              <w:t xml:space="preserve">, the reported value of </w:t>
            </w:r>
            <w:r w:rsidRPr="00BE555F">
              <w:rPr>
                <w:rFonts w:cs="Arial"/>
                <w:i/>
                <w:iCs/>
                <w:szCs w:val="18"/>
              </w:rPr>
              <w:t>harq-TxProcessModeTwoSidelink</w:t>
            </w:r>
            <w:r w:rsidRPr="00BE555F">
              <w:t xml:space="preserve"> in each FG is the total number of SL processes and the same among those FGs.</w:t>
            </w:r>
          </w:p>
          <w:p w14:paraId="7E3826B0" w14:textId="610B7B64" w:rsidR="00622C4F" w:rsidRPr="00BE555F" w:rsidRDefault="00B929BB" w:rsidP="00B929BB">
            <w:pPr>
              <w:pStyle w:val="TAN"/>
            </w:pPr>
            <w:r w:rsidRPr="00BE555F">
              <w:t>NOTE 3:</w:t>
            </w:r>
            <w:r w:rsidRPr="00BE555F">
              <w:tab/>
              <w:t>Random selection in the exceptional pool is supported.</w:t>
            </w:r>
          </w:p>
        </w:tc>
        <w:tc>
          <w:tcPr>
            <w:tcW w:w="709" w:type="dxa"/>
          </w:tcPr>
          <w:p w14:paraId="4B311CC2" w14:textId="777B54AB" w:rsidR="00622C4F" w:rsidRPr="00BE555F" w:rsidRDefault="00622C4F" w:rsidP="00622C4F">
            <w:pPr>
              <w:pStyle w:val="TAL"/>
              <w:jc w:val="center"/>
              <w:rPr>
                <w:lang w:eastAsia="zh-CN"/>
              </w:rPr>
            </w:pPr>
            <w:r w:rsidRPr="00BE555F">
              <w:rPr>
                <w:lang w:eastAsia="zh-CN"/>
              </w:rPr>
              <w:t>FS</w:t>
            </w:r>
          </w:p>
        </w:tc>
        <w:tc>
          <w:tcPr>
            <w:tcW w:w="567" w:type="dxa"/>
          </w:tcPr>
          <w:p w14:paraId="36290AD4" w14:textId="516C0F6B" w:rsidR="00622C4F" w:rsidRPr="00BE555F" w:rsidRDefault="00622C4F" w:rsidP="00622C4F">
            <w:pPr>
              <w:pStyle w:val="TAL"/>
              <w:jc w:val="center"/>
              <w:rPr>
                <w:lang w:eastAsia="zh-CN"/>
              </w:rPr>
            </w:pPr>
            <w:r w:rsidRPr="00BE555F">
              <w:rPr>
                <w:lang w:eastAsia="zh-CN"/>
              </w:rPr>
              <w:t>No</w:t>
            </w:r>
          </w:p>
        </w:tc>
        <w:tc>
          <w:tcPr>
            <w:tcW w:w="709" w:type="dxa"/>
          </w:tcPr>
          <w:p w14:paraId="5F914460" w14:textId="3998684B" w:rsidR="00622C4F" w:rsidRPr="00BE555F" w:rsidRDefault="00622C4F" w:rsidP="00622C4F">
            <w:pPr>
              <w:pStyle w:val="TAL"/>
              <w:jc w:val="center"/>
              <w:rPr>
                <w:lang w:eastAsia="zh-CN"/>
              </w:rPr>
            </w:pPr>
            <w:r w:rsidRPr="00BE555F">
              <w:rPr>
                <w:lang w:eastAsia="zh-CN"/>
              </w:rPr>
              <w:t>N/A</w:t>
            </w:r>
          </w:p>
        </w:tc>
        <w:tc>
          <w:tcPr>
            <w:tcW w:w="728" w:type="dxa"/>
          </w:tcPr>
          <w:p w14:paraId="62F8FD26" w14:textId="26E5D8B8" w:rsidR="00622C4F" w:rsidRPr="00BE555F" w:rsidRDefault="00622C4F" w:rsidP="00622C4F">
            <w:pPr>
              <w:pStyle w:val="TAL"/>
              <w:jc w:val="center"/>
              <w:rPr>
                <w:lang w:eastAsia="zh-CN"/>
              </w:rPr>
            </w:pPr>
            <w:r w:rsidRPr="00BE555F">
              <w:rPr>
                <w:lang w:eastAsia="zh-CN"/>
              </w:rPr>
              <w:t>N/A</w:t>
            </w:r>
          </w:p>
        </w:tc>
      </w:tr>
      <w:tr w:rsidR="00BE555F" w:rsidRPr="00BE555F" w14:paraId="27C74024" w14:textId="77777777" w:rsidTr="00963B9B">
        <w:trPr>
          <w:cantSplit/>
          <w:tblHeader/>
        </w:trPr>
        <w:tc>
          <w:tcPr>
            <w:tcW w:w="6917" w:type="dxa"/>
          </w:tcPr>
          <w:p w14:paraId="5AB7CBA8" w14:textId="77777777" w:rsidR="00622C4F" w:rsidRPr="00BE555F" w:rsidRDefault="00622C4F" w:rsidP="00622C4F">
            <w:pPr>
              <w:pStyle w:val="TAL"/>
              <w:rPr>
                <w:b/>
                <w:i/>
              </w:rPr>
            </w:pPr>
            <w:r w:rsidRPr="00BE555F">
              <w:rPr>
                <w:b/>
                <w:i/>
              </w:rPr>
              <w:lastRenderedPageBreak/>
              <w:t>rx-sidelinkPSFCH-r17</w:t>
            </w:r>
          </w:p>
          <w:p w14:paraId="580CCA71" w14:textId="77777777" w:rsidR="00622C4F" w:rsidRPr="00BE555F" w:rsidRDefault="00622C4F" w:rsidP="00622C4F">
            <w:pPr>
              <w:pStyle w:val="TAL"/>
              <w:rPr>
                <w:bCs/>
                <w:iCs/>
              </w:rPr>
            </w:pPr>
            <w:r w:rsidRPr="00BE555F">
              <w:rPr>
                <w:bCs/>
                <w:iCs/>
              </w:rPr>
              <w:t>Indicates whether UE can receive PSFCH with HARQ-ACK information in NR sidelink and also the maximum number of PSFCH(s) resources N in a slot.</w:t>
            </w:r>
            <w:r w:rsidRPr="00BE555F">
              <w:t xml:space="preserve"> </w:t>
            </w:r>
            <w:r w:rsidRPr="00BE555F">
              <w:rPr>
                <w:bCs/>
                <w:iCs/>
              </w:rPr>
              <w:t xml:space="preserve">If UE reports more than one of </w:t>
            </w:r>
            <w:r w:rsidRPr="00BE555F">
              <w:rPr>
                <w:bCs/>
                <w:i/>
              </w:rPr>
              <w:t>psfch-FormatZeroSidelink-r16</w:t>
            </w:r>
            <w:r w:rsidRPr="00BE555F">
              <w:rPr>
                <w:bCs/>
                <w:iCs/>
              </w:rPr>
              <w:t xml:space="preserve">, </w:t>
            </w:r>
            <w:r w:rsidRPr="00BE555F">
              <w:rPr>
                <w:bCs/>
                <w:i/>
              </w:rPr>
              <w:t>rx-sidelinkPSFCH-r17</w:t>
            </w:r>
            <w:r w:rsidRPr="00BE555F">
              <w:rPr>
                <w:bCs/>
                <w:iCs/>
              </w:rPr>
              <w:t xml:space="preserve">and </w:t>
            </w:r>
            <w:r w:rsidRPr="00BE555F">
              <w:rPr>
                <w:bCs/>
                <w:i/>
              </w:rPr>
              <w:t>rx-IUC-Scheme2-Mode2Sidelink-r17</w:t>
            </w:r>
            <w:r w:rsidRPr="00BE555F">
              <w:rPr>
                <w:bCs/>
                <w:iCs/>
              </w:rPr>
              <w:t xml:space="preserve">, the reported value N is the total number and the same among </w:t>
            </w:r>
            <w:r w:rsidRPr="00BE555F">
              <w:rPr>
                <w:bCs/>
                <w:i/>
              </w:rPr>
              <w:t>psfch-FormatZeroSidelink-r16</w:t>
            </w:r>
            <w:r w:rsidRPr="00BE555F">
              <w:rPr>
                <w:bCs/>
                <w:iCs/>
              </w:rPr>
              <w:t xml:space="preserve">, </w:t>
            </w:r>
            <w:r w:rsidRPr="00BE555F">
              <w:rPr>
                <w:bCs/>
                <w:i/>
              </w:rPr>
              <w:t>rx-sidelinkPSFCH-r17</w:t>
            </w:r>
            <w:r w:rsidRPr="00BE555F">
              <w:rPr>
                <w:bCs/>
                <w:iCs/>
              </w:rPr>
              <w:t xml:space="preserve"> and </w:t>
            </w:r>
            <w:r w:rsidRPr="00BE555F">
              <w:rPr>
                <w:bCs/>
                <w:i/>
              </w:rPr>
              <w:t>rx-IUC-Scheme2-Mode2Sidelink-r17.</w:t>
            </w:r>
          </w:p>
          <w:p w14:paraId="7DBF25CB" w14:textId="77777777" w:rsidR="00622C4F" w:rsidRPr="00BE555F" w:rsidRDefault="00622C4F" w:rsidP="00622C4F">
            <w:pPr>
              <w:pStyle w:val="TAL"/>
              <w:rPr>
                <w:bCs/>
                <w:iCs/>
              </w:rPr>
            </w:pPr>
          </w:p>
          <w:p w14:paraId="2919C74C" w14:textId="497A9171" w:rsidR="00622C4F" w:rsidRPr="00BE555F" w:rsidRDefault="00622C4F" w:rsidP="00622C4F">
            <w:pPr>
              <w:pStyle w:val="TAL"/>
              <w:rPr>
                <w:bCs/>
                <w:iCs/>
              </w:rPr>
            </w:pPr>
            <w:r w:rsidRPr="00BE555F">
              <w:rPr>
                <w:bCs/>
                <w:iCs/>
              </w:rPr>
              <w:t>UE supporting this feature shall support receiving NR sidelink of S-SSB</w:t>
            </w:r>
            <w:r w:rsidR="00B929BB" w:rsidRPr="00BE555F">
              <w:rPr>
                <w:bCs/>
                <w:iCs/>
              </w:rPr>
              <w:t xml:space="preserve"> and at least one of</w:t>
            </w:r>
            <w:r w:rsidR="00B929BB" w:rsidRPr="00BE555F">
              <w:t xml:space="preserve"> </w:t>
            </w:r>
            <w:r w:rsidR="00B929BB" w:rsidRPr="00BE555F">
              <w:rPr>
                <w:bCs/>
                <w:i/>
              </w:rPr>
              <w:t>sl-TransmissionMode1-r16</w:t>
            </w:r>
            <w:r w:rsidR="00B929BB" w:rsidRPr="00BE555F">
              <w:rPr>
                <w:bCs/>
                <w:iCs/>
              </w:rPr>
              <w:t xml:space="preserve"> or </w:t>
            </w:r>
            <w:r w:rsidR="00B929BB" w:rsidRPr="00BE555F">
              <w:rPr>
                <w:bCs/>
                <w:i/>
              </w:rPr>
              <w:t>sl-TransmissionMode2-r16</w:t>
            </w:r>
            <w:r w:rsidR="00B929BB" w:rsidRPr="00BE555F">
              <w:rPr>
                <w:bCs/>
                <w:iCs/>
              </w:rPr>
              <w:t xml:space="preserve"> or </w:t>
            </w:r>
            <w:r w:rsidR="00B929BB" w:rsidRPr="00BE555F">
              <w:rPr>
                <w:bCs/>
                <w:i/>
              </w:rPr>
              <w:t>sl-TransmissionMode2-RandomResourceSelection-r17</w:t>
            </w:r>
            <w:r w:rsidR="00B929BB" w:rsidRPr="00BE555F">
              <w:rPr>
                <w:bCs/>
                <w:iCs/>
              </w:rPr>
              <w:t xml:space="preserve"> or </w:t>
            </w:r>
            <w:r w:rsidR="00B929BB" w:rsidRPr="00BE555F">
              <w:rPr>
                <w:bCs/>
                <w:i/>
              </w:rPr>
              <w:t>sl-TransmissionMode2-PartialSensing-r17</w:t>
            </w:r>
            <w:r w:rsidRPr="00BE555F">
              <w:rPr>
                <w:bCs/>
                <w:iCs/>
              </w:rPr>
              <w:t>.</w:t>
            </w:r>
          </w:p>
          <w:p w14:paraId="5CFF6D79" w14:textId="77777777" w:rsidR="00622C4F" w:rsidRPr="00BE555F" w:rsidRDefault="00622C4F" w:rsidP="00622C4F">
            <w:pPr>
              <w:pStyle w:val="TAL"/>
              <w:rPr>
                <w:bCs/>
                <w:iCs/>
              </w:rPr>
            </w:pPr>
          </w:p>
          <w:p w14:paraId="681CEC3C" w14:textId="15CFFC97" w:rsidR="00622C4F" w:rsidRPr="00BE555F" w:rsidRDefault="00622C4F" w:rsidP="003D422D">
            <w:pPr>
              <w:pStyle w:val="TAN"/>
              <w:rPr>
                <w:b/>
                <w:i/>
              </w:rPr>
            </w:pPr>
            <w:r w:rsidRPr="00BE555F">
              <w:t>NOTE:</w:t>
            </w:r>
            <w:r w:rsidRPr="00BE555F">
              <w:tab/>
              <w:t xml:space="preserve">Configuration by NR Uu is not required to be supported in a band indicated with only the PC5 interface in </w:t>
            </w:r>
            <w:r w:rsidR="004A7924" w:rsidRPr="00BE555F">
              <w:t xml:space="preserve">TS </w:t>
            </w:r>
            <w:r w:rsidRPr="00BE555F">
              <w:t>38.101-1 [2] Table 5.2E.1-1.</w:t>
            </w:r>
          </w:p>
        </w:tc>
        <w:tc>
          <w:tcPr>
            <w:tcW w:w="709" w:type="dxa"/>
          </w:tcPr>
          <w:p w14:paraId="389FA804" w14:textId="7BFBAD86" w:rsidR="00622C4F" w:rsidRPr="00BE555F" w:rsidRDefault="00622C4F" w:rsidP="00622C4F">
            <w:pPr>
              <w:pStyle w:val="TAL"/>
              <w:jc w:val="center"/>
              <w:rPr>
                <w:lang w:eastAsia="zh-CN"/>
              </w:rPr>
            </w:pPr>
            <w:r w:rsidRPr="00BE555F">
              <w:rPr>
                <w:lang w:eastAsia="zh-CN"/>
              </w:rPr>
              <w:t>FS</w:t>
            </w:r>
          </w:p>
        </w:tc>
        <w:tc>
          <w:tcPr>
            <w:tcW w:w="567" w:type="dxa"/>
          </w:tcPr>
          <w:p w14:paraId="5FFD82B5" w14:textId="013CF4DB" w:rsidR="00622C4F" w:rsidRPr="00BE555F" w:rsidRDefault="00622C4F" w:rsidP="00622C4F">
            <w:pPr>
              <w:pStyle w:val="TAL"/>
              <w:jc w:val="center"/>
              <w:rPr>
                <w:lang w:eastAsia="zh-CN"/>
              </w:rPr>
            </w:pPr>
            <w:r w:rsidRPr="00BE555F">
              <w:rPr>
                <w:lang w:eastAsia="zh-CN"/>
              </w:rPr>
              <w:t>No</w:t>
            </w:r>
          </w:p>
        </w:tc>
        <w:tc>
          <w:tcPr>
            <w:tcW w:w="709" w:type="dxa"/>
          </w:tcPr>
          <w:p w14:paraId="1B8C511E" w14:textId="1A8A1CC0" w:rsidR="00622C4F" w:rsidRPr="00BE555F" w:rsidRDefault="00622C4F" w:rsidP="00622C4F">
            <w:pPr>
              <w:pStyle w:val="TAL"/>
              <w:jc w:val="center"/>
              <w:rPr>
                <w:lang w:eastAsia="zh-CN"/>
              </w:rPr>
            </w:pPr>
            <w:r w:rsidRPr="00BE555F">
              <w:rPr>
                <w:lang w:eastAsia="zh-CN"/>
              </w:rPr>
              <w:t>N/A</w:t>
            </w:r>
          </w:p>
        </w:tc>
        <w:tc>
          <w:tcPr>
            <w:tcW w:w="728" w:type="dxa"/>
          </w:tcPr>
          <w:p w14:paraId="7110ACEF" w14:textId="3F7DA527" w:rsidR="00622C4F" w:rsidRPr="00BE555F" w:rsidRDefault="00622C4F" w:rsidP="00622C4F">
            <w:pPr>
              <w:pStyle w:val="TAL"/>
              <w:jc w:val="center"/>
              <w:rPr>
                <w:lang w:eastAsia="zh-CN"/>
              </w:rPr>
            </w:pPr>
            <w:r w:rsidRPr="00BE555F">
              <w:rPr>
                <w:lang w:eastAsia="zh-CN"/>
              </w:rPr>
              <w:t>N/A</w:t>
            </w:r>
          </w:p>
        </w:tc>
      </w:tr>
      <w:tr w:rsidR="00BE555F" w:rsidRPr="00BE555F" w14:paraId="113848D3" w14:textId="77777777" w:rsidTr="00963B9B">
        <w:trPr>
          <w:cantSplit/>
          <w:tblHeader/>
        </w:trPr>
        <w:tc>
          <w:tcPr>
            <w:tcW w:w="6917" w:type="dxa"/>
          </w:tcPr>
          <w:p w14:paraId="52359F5F" w14:textId="77777777" w:rsidR="00622C4F" w:rsidRPr="00BE555F" w:rsidRDefault="00622C4F" w:rsidP="00622C4F">
            <w:pPr>
              <w:pStyle w:val="TAL"/>
              <w:rPr>
                <w:b/>
                <w:i/>
              </w:rPr>
            </w:pPr>
            <w:r w:rsidRPr="00BE555F">
              <w:rPr>
                <w:b/>
                <w:i/>
              </w:rPr>
              <w:t>tx-IUC-Scheme1-Mode2Sidelink-r17</w:t>
            </w:r>
          </w:p>
          <w:p w14:paraId="6E2FEBB5" w14:textId="77777777" w:rsidR="00622C4F" w:rsidRPr="00BE555F" w:rsidRDefault="00622C4F" w:rsidP="00622C4F">
            <w:pPr>
              <w:pStyle w:val="TAL"/>
              <w:rPr>
                <w:bCs/>
                <w:iCs/>
              </w:rPr>
            </w:pPr>
            <w:r w:rsidRPr="00BE555F">
              <w:rPr>
                <w:bCs/>
                <w:iCs/>
              </w:rPr>
              <w:t>Indicates whether UE supports transmission of inter-UE coordination scheme 1 for NR sidelink for mode 2. If supported, this parameter indicates the support of the capabilities as follows:</w:t>
            </w:r>
          </w:p>
          <w:p w14:paraId="5479DBB2" w14:textId="03811532" w:rsidR="00622C4F" w:rsidRPr="00BE555F" w:rsidRDefault="00622C4F"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UE can transmit inter-UE coordination information of preferred resource set/non-preferred resource set in NR sidelink mode 2.</w:t>
            </w:r>
          </w:p>
          <w:p w14:paraId="4C6D7BAC" w14:textId="77777777" w:rsidR="00B929BB" w:rsidRPr="00BE555F" w:rsidRDefault="00622C4F" w:rsidP="00B929BB">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UE can receive an explicit request for inter-UE coordination information of both preferred resource set and non-preferred resource set.</w:t>
            </w:r>
          </w:p>
          <w:p w14:paraId="1F2E406A" w14:textId="77777777" w:rsidR="00B929BB" w:rsidRPr="00BE555F" w:rsidRDefault="00B929BB" w:rsidP="00B929BB">
            <w:pPr>
              <w:pStyle w:val="TAL"/>
              <w:rPr>
                <w:bCs/>
                <w:iCs/>
              </w:rPr>
            </w:pPr>
          </w:p>
          <w:p w14:paraId="4C69EE8F" w14:textId="77777777" w:rsidR="00B929BB" w:rsidRPr="00BE555F" w:rsidRDefault="00B929BB" w:rsidP="00B929BB">
            <w:pPr>
              <w:pStyle w:val="TAL"/>
              <w:rPr>
                <w:bCs/>
                <w:iCs/>
              </w:rPr>
            </w:pPr>
            <w:r w:rsidRPr="00BE555F">
              <w:t xml:space="preserve">UE supporting this feature shall </w:t>
            </w:r>
            <w:r w:rsidRPr="00BE555F">
              <w:rPr>
                <w:bCs/>
                <w:iCs/>
              </w:rPr>
              <w:t>support receiving NR sidelink of S-SSB</w:t>
            </w:r>
            <w:r w:rsidRPr="00BE555F">
              <w:t xml:space="preserve"> or indicate support of </w:t>
            </w:r>
            <w:r w:rsidRPr="00BE555F">
              <w:rPr>
                <w:i/>
                <w:iCs/>
              </w:rPr>
              <w:t>sync-Sidelink-r16</w:t>
            </w:r>
            <w:r w:rsidRPr="00BE555F">
              <w:t xml:space="preserve"> or </w:t>
            </w:r>
            <w:r w:rsidRPr="00BE555F">
              <w:rPr>
                <w:i/>
                <w:iCs/>
              </w:rPr>
              <w:t>sync-Sidelink-v1710</w:t>
            </w:r>
            <w:r w:rsidRPr="00BE555F">
              <w:t>.</w:t>
            </w:r>
          </w:p>
          <w:p w14:paraId="16F1CBCD" w14:textId="77777777" w:rsidR="00B929BB" w:rsidRPr="00BE555F" w:rsidRDefault="00B929BB" w:rsidP="00464ABD">
            <w:pPr>
              <w:pStyle w:val="TAN"/>
            </w:pPr>
          </w:p>
          <w:p w14:paraId="6AB5460D" w14:textId="18187A88" w:rsidR="00622C4F" w:rsidRPr="00BE555F" w:rsidRDefault="00B929BB" w:rsidP="00464ABD">
            <w:pPr>
              <w:pStyle w:val="TAN"/>
            </w:pPr>
            <w:r w:rsidRPr="00BE555F">
              <w:t>NOTE:</w:t>
            </w:r>
            <w:r w:rsidRPr="00BE555F">
              <w:tab/>
              <w:t xml:space="preserve">Configuration by NR Uu is not required to be supported in a band indicated with only the PC5 interface in </w:t>
            </w:r>
            <w:r w:rsidR="000C584F" w:rsidRPr="00BE555F">
              <w:t xml:space="preserve">TS </w:t>
            </w:r>
            <w:r w:rsidRPr="00BE555F">
              <w:t>38.101-1 [2] Table 5.2E.1-1.</w:t>
            </w:r>
          </w:p>
        </w:tc>
        <w:tc>
          <w:tcPr>
            <w:tcW w:w="709" w:type="dxa"/>
          </w:tcPr>
          <w:p w14:paraId="474D5A8E" w14:textId="644C7E78" w:rsidR="00622C4F" w:rsidRPr="00BE555F" w:rsidRDefault="00622C4F" w:rsidP="00622C4F">
            <w:pPr>
              <w:pStyle w:val="TAL"/>
              <w:jc w:val="center"/>
              <w:rPr>
                <w:lang w:eastAsia="zh-CN"/>
              </w:rPr>
            </w:pPr>
            <w:r w:rsidRPr="00BE555F">
              <w:rPr>
                <w:lang w:eastAsia="zh-CN"/>
              </w:rPr>
              <w:t>FS</w:t>
            </w:r>
          </w:p>
        </w:tc>
        <w:tc>
          <w:tcPr>
            <w:tcW w:w="567" w:type="dxa"/>
          </w:tcPr>
          <w:p w14:paraId="7D97E0C2" w14:textId="659C9D9B" w:rsidR="00622C4F" w:rsidRPr="00BE555F" w:rsidRDefault="00622C4F" w:rsidP="00622C4F">
            <w:pPr>
              <w:pStyle w:val="TAL"/>
              <w:jc w:val="center"/>
              <w:rPr>
                <w:lang w:eastAsia="zh-CN"/>
              </w:rPr>
            </w:pPr>
            <w:r w:rsidRPr="00BE555F">
              <w:rPr>
                <w:lang w:eastAsia="zh-CN"/>
              </w:rPr>
              <w:t>No</w:t>
            </w:r>
          </w:p>
        </w:tc>
        <w:tc>
          <w:tcPr>
            <w:tcW w:w="709" w:type="dxa"/>
          </w:tcPr>
          <w:p w14:paraId="46967740" w14:textId="44571F3F" w:rsidR="00622C4F" w:rsidRPr="00BE555F" w:rsidRDefault="00622C4F" w:rsidP="00622C4F">
            <w:pPr>
              <w:pStyle w:val="TAL"/>
              <w:jc w:val="center"/>
              <w:rPr>
                <w:lang w:eastAsia="zh-CN"/>
              </w:rPr>
            </w:pPr>
            <w:r w:rsidRPr="00BE555F">
              <w:rPr>
                <w:lang w:eastAsia="zh-CN"/>
              </w:rPr>
              <w:t>N/A</w:t>
            </w:r>
          </w:p>
        </w:tc>
        <w:tc>
          <w:tcPr>
            <w:tcW w:w="728" w:type="dxa"/>
          </w:tcPr>
          <w:p w14:paraId="1569A6FF" w14:textId="5D5688DB" w:rsidR="00622C4F" w:rsidRPr="00BE555F" w:rsidRDefault="00622C4F" w:rsidP="00622C4F">
            <w:pPr>
              <w:pStyle w:val="TAL"/>
              <w:jc w:val="center"/>
              <w:rPr>
                <w:lang w:eastAsia="zh-CN"/>
              </w:rPr>
            </w:pPr>
            <w:r w:rsidRPr="00BE555F">
              <w:rPr>
                <w:lang w:eastAsia="zh-CN"/>
              </w:rPr>
              <w:t>N/A</w:t>
            </w:r>
          </w:p>
        </w:tc>
      </w:tr>
      <w:tr w:rsidR="00BE555F" w:rsidRPr="00BE555F" w14:paraId="21A2B395" w14:textId="77777777" w:rsidTr="00963B9B">
        <w:trPr>
          <w:cantSplit/>
          <w:tblHeader/>
        </w:trPr>
        <w:tc>
          <w:tcPr>
            <w:tcW w:w="6917" w:type="dxa"/>
          </w:tcPr>
          <w:p w14:paraId="5BCD12A6" w14:textId="77777777" w:rsidR="00622C4F" w:rsidRPr="00BE555F" w:rsidRDefault="00622C4F" w:rsidP="00622C4F">
            <w:pPr>
              <w:pStyle w:val="TAL"/>
              <w:rPr>
                <w:b/>
                <w:i/>
              </w:rPr>
            </w:pPr>
            <w:r w:rsidRPr="00BE555F">
              <w:rPr>
                <w:b/>
                <w:i/>
              </w:rPr>
              <w:t>tx-IUC-Scheme2-Mode2Sidelink-r17</w:t>
            </w:r>
          </w:p>
          <w:p w14:paraId="65514305" w14:textId="77777777" w:rsidR="00622C4F" w:rsidRPr="00BE555F" w:rsidRDefault="00622C4F" w:rsidP="00622C4F">
            <w:pPr>
              <w:pStyle w:val="TAL"/>
              <w:rPr>
                <w:bCs/>
                <w:iCs/>
              </w:rPr>
            </w:pPr>
            <w:r w:rsidRPr="00BE555F">
              <w:rPr>
                <w:bCs/>
                <w:iCs/>
              </w:rPr>
              <w:t>Indicates whether UE supports transmission of inter-UE coordination scheme 2 for NR sidelink for mode 2. If supported, this parameter indicates the support of the capabilities and includes the parameters as follows:</w:t>
            </w:r>
          </w:p>
          <w:p w14:paraId="60EA0854" w14:textId="77777777" w:rsidR="00622C4F" w:rsidRPr="00BE555F" w:rsidRDefault="00622C4F"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UE can transmit inter-UE coordination information of presence of expected/potential resource conflict in NR sidelink mode 2.</w:t>
            </w:r>
          </w:p>
          <w:p w14:paraId="7984F30D" w14:textId="0D4E738F" w:rsidR="00622C4F" w:rsidRPr="00BE555F" w:rsidRDefault="00622C4F"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UE can transmit up to M PSFCH(s) resources in a slot where M takes the values of {4, 8, 16}</w:t>
            </w:r>
          </w:p>
          <w:p w14:paraId="35D0F530" w14:textId="77777777" w:rsidR="00622C4F" w:rsidRPr="00BE555F" w:rsidRDefault="00622C4F" w:rsidP="00622C4F">
            <w:pPr>
              <w:pStyle w:val="TAL"/>
              <w:rPr>
                <w:bCs/>
                <w:iCs/>
              </w:rPr>
            </w:pPr>
          </w:p>
          <w:p w14:paraId="2C5AFF51" w14:textId="77777777" w:rsidR="00622C4F" w:rsidRPr="00BE555F" w:rsidRDefault="00622C4F" w:rsidP="00622C4F">
            <w:pPr>
              <w:pStyle w:val="TAL"/>
              <w:rPr>
                <w:b/>
                <w:i/>
              </w:rPr>
            </w:pPr>
            <w:r w:rsidRPr="00BE555F">
              <w:rPr>
                <w:bCs/>
                <w:iCs/>
              </w:rPr>
              <w:t xml:space="preserve">If UE reports both </w:t>
            </w:r>
            <w:r w:rsidRPr="00BE555F">
              <w:rPr>
                <w:bCs/>
                <w:i/>
              </w:rPr>
              <w:t>psfch-FormatZeroSidelink-r16</w:t>
            </w:r>
            <w:r w:rsidRPr="00BE555F">
              <w:rPr>
                <w:bCs/>
                <w:iCs/>
              </w:rPr>
              <w:t xml:space="preserve"> and </w:t>
            </w:r>
            <w:r w:rsidRPr="00BE555F">
              <w:rPr>
                <w:bCs/>
                <w:i/>
              </w:rPr>
              <w:t>tx-IUC-Scheme2-Mode2Sidelink-r17</w:t>
            </w:r>
            <w:r w:rsidRPr="00BE555F">
              <w:rPr>
                <w:bCs/>
                <w:iCs/>
              </w:rPr>
              <w:t xml:space="preserve">, the reported value M is the total number and the same in both </w:t>
            </w:r>
            <w:r w:rsidRPr="00BE555F">
              <w:rPr>
                <w:bCs/>
                <w:i/>
              </w:rPr>
              <w:t>psfch-FormatZeroSidelink-r16</w:t>
            </w:r>
            <w:r w:rsidRPr="00BE555F">
              <w:rPr>
                <w:bCs/>
                <w:iCs/>
              </w:rPr>
              <w:t xml:space="preserve"> and </w:t>
            </w:r>
            <w:r w:rsidRPr="00BE555F">
              <w:rPr>
                <w:bCs/>
                <w:i/>
              </w:rPr>
              <w:t>tx-IUC-Scheme2-Mode2Sidelink-r17</w:t>
            </w:r>
            <w:r w:rsidRPr="00BE555F">
              <w:rPr>
                <w:bCs/>
                <w:iCs/>
              </w:rPr>
              <w:t>.</w:t>
            </w:r>
          </w:p>
          <w:p w14:paraId="3A019ED8" w14:textId="77777777" w:rsidR="00622C4F" w:rsidRPr="00BE555F" w:rsidRDefault="00622C4F" w:rsidP="00622C4F">
            <w:pPr>
              <w:pStyle w:val="TAL"/>
              <w:rPr>
                <w:bCs/>
                <w:iCs/>
              </w:rPr>
            </w:pPr>
          </w:p>
          <w:p w14:paraId="48CD003A" w14:textId="05986F22" w:rsidR="00B929BB" w:rsidRPr="00BE555F" w:rsidRDefault="00622C4F" w:rsidP="00B929BB">
            <w:pPr>
              <w:pStyle w:val="TAL"/>
              <w:rPr>
                <w:bCs/>
                <w:iCs/>
              </w:rPr>
            </w:pPr>
            <w:r w:rsidRPr="00BE555F">
              <w:rPr>
                <w:bCs/>
                <w:iCs/>
              </w:rPr>
              <w:t xml:space="preserve">UE supporting this feature shall indicate support of </w:t>
            </w:r>
            <w:r w:rsidRPr="00BE555F">
              <w:rPr>
                <w:bCs/>
                <w:i/>
              </w:rPr>
              <w:t>rx-IUC-Scheme2-Mode2Sidelink-r17</w:t>
            </w:r>
            <w:r w:rsidR="00B929BB" w:rsidRPr="00BE555F">
              <w:rPr>
                <w:bCs/>
                <w:iCs/>
              </w:rPr>
              <w:t xml:space="preserve"> and indicate support at least one among </w:t>
            </w:r>
            <w:r w:rsidR="00B929BB" w:rsidRPr="00BE555F">
              <w:rPr>
                <w:bCs/>
                <w:i/>
              </w:rPr>
              <w:t>sync-Sidelink-r16</w:t>
            </w:r>
            <w:r w:rsidR="00B929BB" w:rsidRPr="00BE555F">
              <w:rPr>
                <w:bCs/>
                <w:iCs/>
              </w:rPr>
              <w:t xml:space="preserve">, </w:t>
            </w:r>
            <w:r w:rsidR="00B929BB" w:rsidRPr="00BE555F">
              <w:rPr>
                <w:bCs/>
                <w:i/>
              </w:rPr>
              <w:t>sync-Sidelink-v1710</w:t>
            </w:r>
            <w:r w:rsidR="00B929BB" w:rsidRPr="00BE555F">
              <w:rPr>
                <w:bCs/>
              </w:rPr>
              <w:t xml:space="preserve"> and </w:t>
            </w:r>
            <w:r w:rsidR="00B929BB" w:rsidRPr="00BE555F">
              <w:rPr>
                <w:bCs/>
                <w:iCs/>
              </w:rPr>
              <w:t>receiving NR sidelink of S-SSB.</w:t>
            </w:r>
          </w:p>
          <w:p w14:paraId="7B8E89B5" w14:textId="77777777" w:rsidR="00B929BB" w:rsidRPr="00BE555F" w:rsidRDefault="00B929BB" w:rsidP="00B929BB">
            <w:pPr>
              <w:pStyle w:val="TAL"/>
              <w:rPr>
                <w:bCs/>
                <w:iCs/>
              </w:rPr>
            </w:pPr>
          </w:p>
          <w:p w14:paraId="0AAB55E0" w14:textId="166D1064" w:rsidR="00622C4F" w:rsidRPr="00BE555F" w:rsidRDefault="00B929BB" w:rsidP="00464ABD">
            <w:pPr>
              <w:pStyle w:val="TAN"/>
              <w:rPr>
                <w:b/>
                <w:i/>
              </w:rPr>
            </w:pPr>
            <w:r w:rsidRPr="00BE555F">
              <w:t>NOTE:</w:t>
            </w:r>
            <w:r w:rsidRPr="00BE555F">
              <w:tab/>
              <w:t xml:space="preserve">Configuration by NR Uu is not required to be supported in a band indicated with only the PC5 interface in </w:t>
            </w:r>
            <w:r w:rsidR="000C584F" w:rsidRPr="00BE555F">
              <w:t xml:space="preserve">TS </w:t>
            </w:r>
            <w:r w:rsidRPr="00BE555F">
              <w:t>38.101-1 [2] Table 5.2E.1-1</w:t>
            </w:r>
            <w:r w:rsidR="00622C4F" w:rsidRPr="00BE555F">
              <w:rPr>
                <w:bCs/>
                <w:iCs/>
              </w:rPr>
              <w:t>.</w:t>
            </w:r>
          </w:p>
        </w:tc>
        <w:tc>
          <w:tcPr>
            <w:tcW w:w="709" w:type="dxa"/>
          </w:tcPr>
          <w:p w14:paraId="6A0A350F" w14:textId="4BEFBA57" w:rsidR="00622C4F" w:rsidRPr="00BE555F" w:rsidRDefault="00622C4F" w:rsidP="00622C4F">
            <w:pPr>
              <w:pStyle w:val="TAL"/>
              <w:jc w:val="center"/>
              <w:rPr>
                <w:lang w:eastAsia="zh-CN"/>
              </w:rPr>
            </w:pPr>
            <w:r w:rsidRPr="00BE555F">
              <w:rPr>
                <w:lang w:eastAsia="zh-CN"/>
              </w:rPr>
              <w:t>FS</w:t>
            </w:r>
          </w:p>
        </w:tc>
        <w:tc>
          <w:tcPr>
            <w:tcW w:w="567" w:type="dxa"/>
          </w:tcPr>
          <w:p w14:paraId="24A2739E" w14:textId="46CC893A" w:rsidR="00622C4F" w:rsidRPr="00BE555F" w:rsidRDefault="00622C4F" w:rsidP="00622C4F">
            <w:pPr>
              <w:pStyle w:val="TAL"/>
              <w:jc w:val="center"/>
              <w:rPr>
                <w:lang w:eastAsia="zh-CN"/>
              </w:rPr>
            </w:pPr>
            <w:r w:rsidRPr="00BE555F">
              <w:rPr>
                <w:lang w:eastAsia="zh-CN"/>
              </w:rPr>
              <w:t>No</w:t>
            </w:r>
          </w:p>
        </w:tc>
        <w:tc>
          <w:tcPr>
            <w:tcW w:w="709" w:type="dxa"/>
          </w:tcPr>
          <w:p w14:paraId="073A2ED9" w14:textId="2FB945F2" w:rsidR="00622C4F" w:rsidRPr="00BE555F" w:rsidRDefault="00622C4F" w:rsidP="00622C4F">
            <w:pPr>
              <w:pStyle w:val="TAL"/>
              <w:jc w:val="center"/>
              <w:rPr>
                <w:lang w:eastAsia="zh-CN"/>
              </w:rPr>
            </w:pPr>
            <w:r w:rsidRPr="00BE555F">
              <w:rPr>
                <w:lang w:eastAsia="zh-CN"/>
              </w:rPr>
              <w:t>N/A</w:t>
            </w:r>
          </w:p>
        </w:tc>
        <w:tc>
          <w:tcPr>
            <w:tcW w:w="728" w:type="dxa"/>
          </w:tcPr>
          <w:p w14:paraId="5E23E205" w14:textId="71BD2084" w:rsidR="00622C4F" w:rsidRPr="00BE555F" w:rsidRDefault="00622C4F" w:rsidP="00622C4F">
            <w:pPr>
              <w:pStyle w:val="TAL"/>
              <w:jc w:val="center"/>
              <w:rPr>
                <w:lang w:eastAsia="zh-CN"/>
              </w:rPr>
            </w:pPr>
            <w:r w:rsidRPr="00BE555F">
              <w:rPr>
                <w:lang w:eastAsia="zh-CN"/>
              </w:rPr>
              <w:t>N/A</w:t>
            </w:r>
          </w:p>
        </w:tc>
      </w:tr>
    </w:tbl>
    <w:p w14:paraId="376D7E4E" w14:textId="77777777" w:rsidR="008C7055" w:rsidRPr="00BE555F" w:rsidRDefault="008C7055" w:rsidP="00071325"/>
    <w:p w14:paraId="7E933DD0" w14:textId="77777777" w:rsidR="00071325" w:rsidRPr="00BE555F" w:rsidRDefault="00071325" w:rsidP="00071325">
      <w:pPr>
        <w:pStyle w:val="Heading4"/>
      </w:pPr>
      <w:bookmarkStart w:id="561" w:name="_Toc46488702"/>
      <w:bookmarkStart w:id="562" w:name="_Toc52574124"/>
      <w:bookmarkStart w:id="563" w:name="_Toc52574210"/>
      <w:bookmarkStart w:id="564" w:name="_Toc139146838"/>
      <w:bookmarkStart w:id="565" w:name="_Hlk46487506"/>
      <w:r w:rsidRPr="00BE555F">
        <w:t>4.2.16.2</w:t>
      </w:r>
      <w:r w:rsidRPr="00BE555F">
        <w:tab/>
        <w:t>Sidelink Parameters in E-UTRA</w:t>
      </w:r>
      <w:bookmarkEnd w:id="561"/>
      <w:bookmarkEnd w:id="562"/>
      <w:bookmarkEnd w:id="563"/>
      <w:bookmarkEnd w:id="5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BE555F" w:rsidRPr="00BE555F" w14:paraId="4DE8ECAE" w14:textId="77777777" w:rsidTr="000C23D7">
        <w:tc>
          <w:tcPr>
            <w:tcW w:w="7366" w:type="dxa"/>
          </w:tcPr>
          <w:p w14:paraId="71B75FB4" w14:textId="77777777" w:rsidR="00071325" w:rsidRPr="00BE555F" w:rsidRDefault="00071325" w:rsidP="00963B9B">
            <w:pPr>
              <w:pStyle w:val="TAH"/>
            </w:pPr>
            <w:r w:rsidRPr="00BE555F">
              <w:t>Descriptions for parameters</w:t>
            </w:r>
          </w:p>
        </w:tc>
        <w:tc>
          <w:tcPr>
            <w:tcW w:w="709" w:type="dxa"/>
          </w:tcPr>
          <w:p w14:paraId="22DF6212" w14:textId="77777777" w:rsidR="00071325" w:rsidRPr="00BE555F" w:rsidRDefault="00071325" w:rsidP="00963B9B">
            <w:pPr>
              <w:pStyle w:val="TAH"/>
            </w:pPr>
            <w:r w:rsidRPr="00BE555F">
              <w:t>Per</w:t>
            </w:r>
          </w:p>
        </w:tc>
        <w:tc>
          <w:tcPr>
            <w:tcW w:w="709" w:type="dxa"/>
          </w:tcPr>
          <w:p w14:paraId="6EC212BF" w14:textId="77777777" w:rsidR="00071325" w:rsidRPr="00BE555F" w:rsidRDefault="00071325" w:rsidP="00963B9B">
            <w:pPr>
              <w:pStyle w:val="TAH"/>
            </w:pPr>
            <w:r w:rsidRPr="00BE555F">
              <w:t>M</w:t>
            </w:r>
          </w:p>
        </w:tc>
        <w:tc>
          <w:tcPr>
            <w:tcW w:w="845" w:type="dxa"/>
          </w:tcPr>
          <w:p w14:paraId="26560ACC" w14:textId="77777777" w:rsidR="00071325" w:rsidRPr="00BE555F" w:rsidRDefault="00071325" w:rsidP="00963B9B">
            <w:pPr>
              <w:pStyle w:val="TAH"/>
            </w:pPr>
            <w:r w:rsidRPr="00BE555F">
              <w:t>FDD-TDD DIFF</w:t>
            </w:r>
          </w:p>
        </w:tc>
      </w:tr>
      <w:tr w:rsidR="000C23D7" w:rsidRPr="00BE555F" w14:paraId="7FBF4A7D" w14:textId="77777777" w:rsidTr="000C23D7">
        <w:tc>
          <w:tcPr>
            <w:tcW w:w="7366" w:type="dxa"/>
          </w:tcPr>
          <w:p w14:paraId="7BCCAE5E" w14:textId="77777777" w:rsidR="00071325" w:rsidRPr="00BE555F" w:rsidRDefault="00071325" w:rsidP="00963B9B">
            <w:pPr>
              <w:pStyle w:val="TAL"/>
              <w:rPr>
                <w:b/>
                <w:bCs/>
                <w:i/>
                <w:iCs/>
              </w:rPr>
            </w:pPr>
            <w:r w:rsidRPr="00BE555F">
              <w:rPr>
                <w:b/>
                <w:bCs/>
                <w:i/>
                <w:iCs/>
              </w:rPr>
              <w:t>supportedBandListSidelinkEUTRA-r16</w:t>
            </w:r>
          </w:p>
          <w:p w14:paraId="764A4036" w14:textId="77777777" w:rsidR="00071325" w:rsidRPr="00BE555F" w:rsidRDefault="00071325" w:rsidP="00963B9B">
            <w:pPr>
              <w:pStyle w:val="TAL"/>
            </w:pPr>
            <w:r w:rsidRPr="00BE555F">
              <w:t>I</w:t>
            </w:r>
            <w:bookmarkStart w:id="566" w:name="_Hlk46487401"/>
            <w:r w:rsidRPr="00BE555F">
              <w:t xml:space="preserve">ndicates E-UTRA frequency bands supported for V2X </w:t>
            </w:r>
            <w:r w:rsidR="00172633" w:rsidRPr="00BE555F">
              <w:t xml:space="preserve">sidelink </w:t>
            </w:r>
            <w:r w:rsidRPr="00BE555F">
              <w:t>commun</w:t>
            </w:r>
            <w:r w:rsidR="00147AB3" w:rsidRPr="00BE555F">
              <w:t>i</w:t>
            </w:r>
            <w:r w:rsidRPr="00BE555F">
              <w:t>cations and parameters supported for each frequency band, as specified in 4.2.1</w:t>
            </w:r>
            <w:r w:rsidR="009D6D0A" w:rsidRPr="00BE555F">
              <w:t>6</w:t>
            </w:r>
            <w:r w:rsidRPr="00BE555F">
              <w:t>.</w:t>
            </w:r>
            <w:r w:rsidR="009D6D0A" w:rsidRPr="00BE555F">
              <w:t>2</w:t>
            </w:r>
            <w:r w:rsidRPr="00BE555F">
              <w:t>.1.</w:t>
            </w:r>
            <w:bookmarkEnd w:id="566"/>
          </w:p>
        </w:tc>
        <w:tc>
          <w:tcPr>
            <w:tcW w:w="709" w:type="dxa"/>
          </w:tcPr>
          <w:p w14:paraId="198E3F65" w14:textId="77777777" w:rsidR="00071325" w:rsidRPr="00BE555F" w:rsidRDefault="00071325" w:rsidP="00963B9B">
            <w:pPr>
              <w:pStyle w:val="TAC"/>
            </w:pPr>
            <w:r w:rsidRPr="00BE555F">
              <w:t>UE</w:t>
            </w:r>
          </w:p>
        </w:tc>
        <w:tc>
          <w:tcPr>
            <w:tcW w:w="709" w:type="dxa"/>
          </w:tcPr>
          <w:p w14:paraId="0122CF33" w14:textId="77777777" w:rsidR="00071325" w:rsidRPr="00BE555F" w:rsidRDefault="00071325" w:rsidP="00963B9B">
            <w:pPr>
              <w:pStyle w:val="TAC"/>
            </w:pPr>
            <w:r w:rsidRPr="00BE555F">
              <w:t>No</w:t>
            </w:r>
          </w:p>
        </w:tc>
        <w:tc>
          <w:tcPr>
            <w:tcW w:w="845" w:type="dxa"/>
          </w:tcPr>
          <w:p w14:paraId="2F739246" w14:textId="77777777" w:rsidR="00071325" w:rsidRPr="00BE555F" w:rsidRDefault="00071325" w:rsidP="00963B9B">
            <w:pPr>
              <w:pStyle w:val="TAC"/>
            </w:pPr>
            <w:r w:rsidRPr="00BE555F">
              <w:t>No</w:t>
            </w:r>
          </w:p>
        </w:tc>
      </w:tr>
      <w:bookmarkEnd w:id="565"/>
    </w:tbl>
    <w:p w14:paraId="6899988D" w14:textId="77777777" w:rsidR="00071325" w:rsidRPr="00BE555F" w:rsidRDefault="00071325" w:rsidP="00071325"/>
    <w:p w14:paraId="677E5A79" w14:textId="77777777" w:rsidR="00071325" w:rsidRPr="00BE555F" w:rsidRDefault="00071325" w:rsidP="00071325">
      <w:pPr>
        <w:pStyle w:val="Heading5"/>
      </w:pPr>
      <w:bookmarkStart w:id="567" w:name="_Toc46488703"/>
      <w:bookmarkStart w:id="568" w:name="_Toc52574125"/>
      <w:bookmarkStart w:id="569" w:name="_Toc52574211"/>
      <w:bookmarkStart w:id="570" w:name="_Toc139146839"/>
      <w:r w:rsidRPr="00BE555F">
        <w:lastRenderedPageBreak/>
        <w:t>4.2.16.2.1</w:t>
      </w:r>
      <w:r w:rsidRPr="00BE555F">
        <w:tab/>
      </w:r>
      <w:r w:rsidRPr="00BE555F">
        <w:rPr>
          <w:i/>
        </w:rPr>
        <w:t>BandSideLinkEUTRA</w:t>
      </w:r>
      <w:r w:rsidRPr="00BE555F">
        <w:t xml:space="preserve"> parameters</w:t>
      </w:r>
      <w:bookmarkEnd w:id="567"/>
      <w:bookmarkEnd w:id="568"/>
      <w:bookmarkEnd w:id="569"/>
      <w:bookmarkEnd w:id="5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BE555F" w:rsidRPr="00BE555F" w14:paraId="4FF4DD7F" w14:textId="77777777" w:rsidTr="000C23D7">
        <w:tc>
          <w:tcPr>
            <w:tcW w:w="7366" w:type="dxa"/>
          </w:tcPr>
          <w:p w14:paraId="7561BA75" w14:textId="77777777" w:rsidR="00071325" w:rsidRPr="00BE555F" w:rsidRDefault="00071325" w:rsidP="00963B9B">
            <w:pPr>
              <w:pStyle w:val="TAH"/>
            </w:pPr>
            <w:r w:rsidRPr="00BE555F">
              <w:t>Descriptions for parameters</w:t>
            </w:r>
          </w:p>
        </w:tc>
        <w:tc>
          <w:tcPr>
            <w:tcW w:w="709" w:type="dxa"/>
          </w:tcPr>
          <w:p w14:paraId="413B06ED" w14:textId="77777777" w:rsidR="00071325" w:rsidRPr="00BE555F" w:rsidRDefault="00071325" w:rsidP="00963B9B">
            <w:pPr>
              <w:pStyle w:val="TAH"/>
            </w:pPr>
            <w:r w:rsidRPr="00BE555F">
              <w:t>Per</w:t>
            </w:r>
          </w:p>
        </w:tc>
        <w:tc>
          <w:tcPr>
            <w:tcW w:w="709" w:type="dxa"/>
          </w:tcPr>
          <w:p w14:paraId="108585A5" w14:textId="77777777" w:rsidR="00071325" w:rsidRPr="00BE555F" w:rsidRDefault="00071325" w:rsidP="00963B9B">
            <w:pPr>
              <w:pStyle w:val="TAH"/>
            </w:pPr>
            <w:r w:rsidRPr="00BE555F">
              <w:t>M</w:t>
            </w:r>
          </w:p>
        </w:tc>
        <w:tc>
          <w:tcPr>
            <w:tcW w:w="845" w:type="dxa"/>
          </w:tcPr>
          <w:p w14:paraId="6D64D2B8" w14:textId="77777777" w:rsidR="00071325" w:rsidRPr="00BE555F" w:rsidRDefault="00071325" w:rsidP="00963B9B">
            <w:pPr>
              <w:pStyle w:val="TAH"/>
            </w:pPr>
            <w:r w:rsidRPr="00BE555F">
              <w:t>FDD-TDD DIFF</w:t>
            </w:r>
          </w:p>
        </w:tc>
      </w:tr>
      <w:tr w:rsidR="00BE555F" w:rsidRPr="00BE555F" w14:paraId="0D36CE6C" w14:textId="77777777" w:rsidTr="000C23D7">
        <w:tc>
          <w:tcPr>
            <w:tcW w:w="7366" w:type="dxa"/>
          </w:tcPr>
          <w:p w14:paraId="7FE22654" w14:textId="77777777" w:rsidR="00071325" w:rsidRPr="00BE555F" w:rsidRDefault="00071325" w:rsidP="00963B9B">
            <w:pPr>
              <w:pStyle w:val="TAL"/>
              <w:rPr>
                <w:b/>
                <w:i/>
              </w:rPr>
            </w:pPr>
            <w:r w:rsidRPr="00BE555F">
              <w:rPr>
                <w:b/>
                <w:i/>
              </w:rPr>
              <w:t>gnb-ScheduledMode3SidelinkEUTRA</w:t>
            </w:r>
            <w:r w:rsidR="00890F8B" w:rsidRPr="00BE555F">
              <w:rPr>
                <w:b/>
                <w:bCs/>
                <w:i/>
                <w:iCs/>
              </w:rPr>
              <w:t>-r16</w:t>
            </w:r>
          </w:p>
          <w:p w14:paraId="21E55283" w14:textId="77777777" w:rsidR="00071325" w:rsidRPr="00BE555F" w:rsidRDefault="00071325" w:rsidP="00963B9B">
            <w:pPr>
              <w:pStyle w:val="TAL"/>
            </w:pPr>
            <w:r w:rsidRPr="00BE555F">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BE555F" w:rsidRDefault="00071325" w:rsidP="00963B9B">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the UE can be scheduled by gNB using DCI format 3_1 for V2X sidelink mode 3 transmission.</w:t>
            </w:r>
          </w:p>
          <w:p w14:paraId="5EBDF5E9" w14:textId="77777777" w:rsidR="00071325" w:rsidRPr="00BE555F" w:rsidRDefault="00071325" w:rsidP="00963B9B">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gnb-ScheduledMode3DelaySidelinkEUTRA</w:t>
            </w:r>
            <w:r w:rsidRPr="00BE555F">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BE555F" w:rsidRDefault="00071325" w:rsidP="00963B9B">
            <w:pPr>
              <w:pStyle w:val="TAL"/>
            </w:pPr>
            <w:r w:rsidRPr="00BE555F">
              <w:t>This field is only applicable if the UE supports V2X sidelink communication.</w:t>
            </w:r>
          </w:p>
        </w:tc>
        <w:tc>
          <w:tcPr>
            <w:tcW w:w="709" w:type="dxa"/>
          </w:tcPr>
          <w:p w14:paraId="007AE1FF" w14:textId="77777777" w:rsidR="00071325" w:rsidRPr="00BE555F" w:rsidRDefault="00071325" w:rsidP="00963B9B">
            <w:pPr>
              <w:pStyle w:val="TAC"/>
            </w:pPr>
            <w:r w:rsidRPr="00BE555F">
              <w:t>Band</w:t>
            </w:r>
          </w:p>
        </w:tc>
        <w:tc>
          <w:tcPr>
            <w:tcW w:w="709" w:type="dxa"/>
          </w:tcPr>
          <w:p w14:paraId="053CA4DE" w14:textId="77777777" w:rsidR="00071325" w:rsidRPr="00BE555F" w:rsidRDefault="00071325" w:rsidP="00963B9B">
            <w:pPr>
              <w:pStyle w:val="TAC"/>
            </w:pPr>
            <w:r w:rsidRPr="00BE555F">
              <w:t>No</w:t>
            </w:r>
          </w:p>
        </w:tc>
        <w:tc>
          <w:tcPr>
            <w:tcW w:w="845" w:type="dxa"/>
          </w:tcPr>
          <w:p w14:paraId="028D9918" w14:textId="77777777" w:rsidR="00071325" w:rsidRPr="00BE555F" w:rsidRDefault="00172633" w:rsidP="00963B9B">
            <w:pPr>
              <w:pStyle w:val="TAC"/>
            </w:pPr>
            <w:r w:rsidRPr="00BE555F">
              <w:t>N/A</w:t>
            </w:r>
          </w:p>
        </w:tc>
      </w:tr>
      <w:tr w:rsidR="000C23D7" w:rsidRPr="00BE555F" w14:paraId="1CE35990" w14:textId="77777777" w:rsidTr="000C23D7">
        <w:tc>
          <w:tcPr>
            <w:tcW w:w="7366" w:type="dxa"/>
          </w:tcPr>
          <w:p w14:paraId="0A99CF3F" w14:textId="77777777" w:rsidR="00071325" w:rsidRPr="00BE555F" w:rsidRDefault="00071325" w:rsidP="00963B9B">
            <w:pPr>
              <w:pStyle w:val="TAL"/>
              <w:rPr>
                <w:b/>
                <w:i/>
              </w:rPr>
            </w:pPr>
            <w:r w:rsidRPr="00BE555F">
              <w:rPr>
                <w:b/>
                <w:i/>
              </w:rPr>
              <w:t>gnb-ScheduledMode4SidelinkEUTRA</w:t>
            </w:r>
            <w:r w:rsidR="00890F8B" w:rsidRPr="00BE555F">
              <w:rPr>
                <w:b/>
                <w:bCs/>
                <w:i/>
                <w:iCs/>
              </w:rPr>
              <w:t>-r16</w:t>
            </w:r>
          </w:p>
          <w:p w14:paraId="49B059E6" w14:textId="77777777" w:rsidR="00071325" w:rsidRPr="00BE555F" w:rsidRDefault="00071325" w:rsidP="00963B9B">
            <w:pPr>
              <w:pStyle w:val="TAL"/>
            </w:pPr>
            <w:r w:rsidRPr="00BE555F">
              <w:t>Indicates whether the UE can be scheduled by gNB for V2X sidelink mode 4 transmission. This field is only applicable if the UE supports V2X sidelink communication.</w:t>
            </w:r>
          </w:p>
        </w:tc>
        <w:tc>
          <w:tcPr>
            <w:tcW w:w="709" w:type="dxa"/>
          </w:tcPr>
          <w:p w14:paraId="0D75BC14" w14:textId="77777777" w:rsidR="00071325" w:rsidRPr="00BE555F" w:rsidRDefault="00071325" w:rsidP="00963B9B">
            <w:pPr>
              <w:pStyle w:val="TAC"/>
            </w:pPr>
            <w:r w:rsidRPr="00BE555F">
              <w:t>Band</w:t>
            </w:r>
          </w:p>
        </w:tc>
        <w:tc>
          <w:tcPr>
            <w:tcW w:w="709" w:type="dxa"/>
          </w:tcPr>
          <w:p w14:paraId="78BD10F2" w14:textId="77777777" w:rsidR="00071325" w:rsidRPr="00BE555F" w:rsidRDefault="00071325" w:rsidP="00963B9B">
            <w:pPr>
              <w:pStyle w:val="TAC"/>
            </w:pPr>
            <w:r w:rsidRPr="00BE555F">
              <w:t>No</w:t>
            </w:r>
          </w:p>
        </w:tc>
        <w:tc>
          <w:tcPr>
            <w:tcW w:w="845" w:type="dxa"/>
          </w:tcPr>
          <w:p w14:paraId="08401146" w14:textId="77777777" w:rsidR="00071325" w:rsidRPr="00BE555F" w:rsidRDefault="00172633" w:rsidP="00963B9B">
            <w:pPr>
              <w:pStyle w:val="TAC"/>
            </w:pPr>
            <w:r w:rsidRPr="00BE555F">
              <w:t>N/A</w:t>
            </w:r>
          </w:p>
        </w:tc>
      </w:tr>
    </w:tbl>
    <w:p w14:paraId="58EFA674" w14:textId="77777777" w:rsidR="00071325" w:rsidRPr="00BE555F" w:rsidRDefault="00071325" w:rsidP="00071325"/>
    <w:p w14:paraId="7CD1925E" w14:textId="77777777" w:rsidR="00071325" w:rsidRPr="00BE555F" w:rsidRDefault="00071325" w:rsidP="00071325">
      <w:pPr>
        <w:pStyle w:val="Heading3"/>
      </w:pPr>
      <w:bookmarkStart w:id="571" w:name="_Toc46488704"/>
      <w:bookmarkStart w:id="572" w:name="_Toc52574126"/>
      <w:bookmarkStart w:id="573" w:name="_Toc52574212"/>
      <w:bookmarkStart w:id="574" w:name="_Toc139146840"/>
      <w:r w:rsidRPr="00BE555F">
        <w:t>4.2.17</w:t>
      </w:r>
      <w:r w:rsidRPr="00BE555F">
        <w:tab/>
        <w:t>SON parameters</w:t>
      </w:r>
      <w:bookmarkEnd w:id="571"/>
      <w:bookmarkEnd w:id="572"/>
      <w:bookmarkEnd w:id="573"/>
      <w:bookmarkEnd w:id="574"/>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BE555F" w:rsidRPr="00BE555F" w14:paraId="362231CC" w14:textId="77777777" w:rsidTr="00963B9B">
        <w:trPr>
          <w:cantSplit/>
          <w:tblHeader/>
        </w:trPr>
        <w:tc>
          <w:tcPr>
            <w:tcW w:w="7088" w:type="dxa"/>
          </w:tcPr>
          <w:p w14:paraId="0EE92560" w14:textId="77777777" w:rsidR="00071325" w:rsidRPr="00BE555F" w:rsidRDefault="00071325" w:rsidP="00234276">
            <w:pPr>
              <w:pStyle w:val="TAH"/>
            </w:pPr>
            <w:r w:rsidRPr="00BE555F">
              <w:t>Definitions for parameters</w:t>
            </w:r>
          </w:p>
        </w:tc>
        <w:tc>
          <w:tcPr>
            <w:tcW w:w="567" w:type="dxa"/>
          </w:tcPr>
          <w:p w14:paraId="214B85DB" w14:textId="77777777" w:rsidR="00071325" w:rsidRPr="00BE555F" w:rsidRDefault="00071325" w:rsidP="00234276">
            <w:pPr>
              <w:pStyle w:val="TAH"/>
            </w:pPr>
            <w:r w:rsidRPr="00BE555F">
              <w:t>Per</w:t>
            </w:r>
          </w:p>
        </w:tc>
        <w:tc>
          <w:tcPr>
            <w:tcW w:w="567" w:type="dxa"/>
          </w:tcPr>
          <w:p w14:paraId="695ADBF4" w14:textId="77777777" w:rsidR="00071325" w:rsidRPr="00BE555F" w:rsidRDefault="00071325" w:rsidP="00234276">
            <w:pPr>
              <w:pStyle w:val="TAH"/>
            </w:pPr>
            <w:r w:rsidRPr="00BE555F">
              <w:t>M</w:t>
            </w:r>
          </w:p>
        </w:tc>
        <w:tc>
          <w:tcPr>
            <w:tcW w:w="709" w:type="dxa"/>
          </w:tcPr>
          <w:p w14:paraId="5DB4FEB9" w14:textId="77777777" w:rsidR="00071325" w:rsidRPr="00BE555F" w:rsidRDefault="00071325" w:rsidP="00234276">
            <w:pPr>
              <w:pStyle w:val="TAH"/>
            </w:pPr>
            <w:r w:rsidRPr="00BE555F">
              <w:t>FDD-TDD DIFF</w:t>
            </w:r>
          </w:p>
        </w:tc>
        <w:tc>
          <w:tcPr>
            <w:tcW w:w="708" w:type="dxa"/>
          </w:tcPr>
          <w:p w14:paraId="039CEC4E" w14:textId="77777777" w:rsidR="00071325" w:rsidRPr="00BE555F" w:rsidRDefault="00071325" w:rsidP="00234276">
            <w:pPr>
              <w:pStyle w:val="TAH"/>
            </w:pPr>
            <w:r w:rsidRPr="00BE555F">
              <w:t>FR1-FR2 DIFF</w:t>
            </w:r>
          </w:p>
        </w:tc>
      </w:tr>
      <w:tr w:rsidR="00BE555F" w:rsidRPr="00BE555F" w14:paraId="5FF870A9" w14:textId="77777777" w:rsidTr="00963B9B">
        <w:trPr>
          <w:cantSplit/>
          <w:tblHeader/>
        </w:trPr>
        <w:tc>
          <w:tcPr>
            <w:tcW w:w="7088" w:type="dxa"/>
          </w:tcPr>
          <w:p w14:paraId="60839C07" w14:textId="77777777" w:rsidR="00221317" w:rsidRPr="00BE555F" w:rsidRDefault="00221317" w:rsidP="00221317">
            <w:pPr>
              <w:pStyle w:val="TAL"/>
              <w:rPr>
                <w:b/>
                <w:bCs/>
                <w:i/>
                <w:iCs/>
              </w:rPr>
            </w:pPr>
            <w:r w:rsidRPr="00BE555F">
              <w:rPr>
                <w:b/>
                <w:bCs/>
                <w:i/>
                <w:iCs/>
              </w:rPr>
              <w:t>onDemandSI-Report-r17</w:t>
            </w:r>
          </w:p>
          <w:p w14:paraId="012A9418" w14:textId="3405A6C3" w:rsidR="00221317" w:rsidRPr="00BE555F" w:rsidRDefault="00221317" w:rsidP="008260E9">
            <w:pPr>
              <w:pStyle w:val="TAL"/>
            </w:pPr>
            <w:r w:rsidRPr="00BE555F">
              <w:rPr>
                <w:bCs/>
                <w:iCs/>
              </w:rPr>
              <w:t xml:space="preserve">Indicates whether the UE supports delivery of on-Demand SI information upon </w:t>
            </w:r>
            <w:r w:rsidRPr="00BE555F">
              <w:rPr>
                <w:bCs/>
                <w:iCs/>
                <w:lang w:eastAsia="zh-CN"/>
              </w:rPr>
              <w:t>r</w:t>
            </w:r>
            <w:r w:rsidRPr="00BE555F">
              <w:rPr>
                <w:bCs/>
                <w:iCs/>
              </w:rPr>
              <w:t>equest from the network as specified in TS 38.331 [9].</w:t>
            </w:r>
          </w:p>
        </w:tc>
        <w:tc>
          <w:tcPr>
            <w:tcW w:w="567" w:type="dxa"/>
          </w:tcPr>
          <w:p w14:paraId="59800D1F" w14:textId="57DB6818" w:rsidR="00221317" w:rsidRPr="00BE555F" w:rsidRDefault="00221317" w:rsidP="008260E9">
            <w:pPr>
              <w:pStyle w:val="TAL"/>
              <w:jc w:val="center"/>
            </w:pPr>
            <w:r w:rsidRPr="00BE555F">
              <w:rPr>
                <w:rFonts w:cs="Arial"/>
                <w:szCs w:val="18"/>
              </w:rPr>
              <w:t>UE</w:t>
            </w:r>
          </w:p>
        </w:tc>
        <w:tc>
          <w:tcPr>
            <w:tcW w:w="567" w:type="dxa"/>
          </w:tcPr>
          <w:p w14:paraId="20844524" w14:textId="17355815" w:rsidR="00221317" w:rsidRPr="00BE555F" w:rsidRDefault="00221317" w:rsidP="008260E9">
            <w:pPr>
              <w:pStyle w:val="TAL"/>
              <w:jc w:val="center"/>
            </w:pPr>
            <w:r w:rsidRPr="00BE555F">
              <w:rPr>
                <w:rFonts w:cs="Arial"/>
                <w:szCs w:val="18"/>
              </w:rPr>
              <w:t>No</w:t>
            </w:r>
          </w:p>
        </w:tc>
        <w:tc>
          <w:tcPr>
            <w:tcW w:w="709" w:type="dxa"/>
          </w:tcPr>
          <w:p w14:paraId="0D5D4415" w14:textId="7480DEAA" w:rsidR="00221317" w:rsidRPr="00BE555F" w:rsidRDefault="00221317" w:rsidP="008260E9">
            <w:pPr>
              <w:pStyle w:val="TAL"/>
              <w:jc w:val="center"/>
            </w:pPr>
            <w:r w:rsidRPr="00BE555F">
              <w:rPr>
                <w:rFonts w:cs="Arial"/>
                <w:szCs w:val="18"/>
              </w:rPr>
              <w:t>No</w:t>
            </w:r>
          </w:p>
        </w:tc>
        <w:tc>
          <w:tcPr>
            <w:tcW w:w="708" w:type="dxa"/>
          </w:tcPr>
          <w:p w14:paraId="4E09907A" w14:textId="0EEB1313" w:rsidR="00221317" w:rsidRPr="00BE555F" w:rsidRDefault="00221317" w:rsidP="008260E9">
            <w:pPr>
              <w:pStyle w:val="TAL"/>
              <w:jc w:val="center"/>
            </w:pPr>
            <w:r w:rsidRPr="00BE555F">
              <w:rPr>
                <w:rFonts w:cs="Arial"/>
                <w:szCs w:val="18"/>
              </w:rPr>
              <w:t>No</w:t>
            </w:r>
          </w:p>
        </w:tc>
      </w:tr>
      <w:tr w:rsidR="00BE555F" w:rsidRPr="00BE555F" w14:paraId="1CCAC2CA" w14:textId="77777777" w:rsidTr="00963B9B">
        <w:trPr>
          <w:cantSplit/>
          <w:tblHeader/>
        </w:trPr>
        <w:tc>
          <w:tcPr>
            <w:tcW w:w="7088" w:type="dxa"/>
          </w:tcPr>
          <w:p w14:paraId="6B47885B" w14:textId="77777777" w:rsidR="00221317" w:rsidRPr="00BE555F" w:rsidRDefault="00221317" w:rsidP="00221317">
            <w:pPr>
              <w:pStyle w:val="TAL"/>
              <w:rPr>
                <w:b/>
                <w:bCs/>
                <w:i/>
                <w:iCs/>
              </w:rPr>
            </w:pPr>
            <w:r w:rsidRPr="00BE555F">
              <w:rPr>
                <w:rFonts w:eastAsia="DengXian"/>
                <w:b/>
                <w:bCs/>
                <w:i/>
                <w:iCs/>
                <w:lang w:eastAsia="zh-CN"/>
              </w:rPr>
              <w:t>pscell</w:t>
            </w:r>
            <w:r w:rsidRPr="00BE555F">
              <w:rPr>
                <w:b/>
                <w:bCs/>
                <w:i/>
                <w:iCs/>
              </w:rPr>
              <w:t>-</w:t>
            </w:r>
            <w:r w:rsidRPr="00BE555F">
              <w:rPr>
                <w:rFonts w:eastAsia="DengXian"/>
                <w:b/>
                <w:bCs/>
                <w:i/>
                <w:iCs/>
                <w:lang w:eastAsia="zh-CN"/>
              </w:rPr>
              <w:t>MHI</w:t>
            </w:r>
            <w:r w:rsidRPr="00BE555F">
              <w:rPr>
                <w:b/>
                <w:bCs/>
                <w:i/>
                <w:iCs/>
              </w:rPr>
              <w:t>-</w:t>
            </w:r>
            <w:r w:rsidRPr="00BE555F">
              <w:rPr>
                <w:rFonts w:eastAsia="DengXian"/>
                <w:b/>
                <w:bCs/>
                <w:i/>
                <w:iCs/>
                <w:lang w:eastAsia="zh-CN"/>
              </w:rPr>
              <w:t>Report</w:t>
            </w:r>
            <w:r w:rsidRPr="00BE555F">
              <w:rPr>
                <w:b/>
                <w:bCs/>
                <w:i/>
                <w:iCs/>
              </w:rPr>
              <w:t>-r17</w:t>
            </w:r>
          </w:p>
          <w:p w14:paraId="766BD9D7" w14:textId="3246FDB3" w:rsidR="00221317" w:rsidRPr="00BE555F" w:rsidRDefault="00221317" w:rsidP="008260E9">
            <w:pPr>
              <w:pStyle w:val="TAL"/>
            </w:pPr>
            <w:r w:rsidRPr="00BE555F">
              <w:rPr>
                <w:bCs/>
                <w:iCs/>
              </w:rPr>
              <w:t xml:space="preserve">Indicates whether the UE supports </w:t>
            </w:r>
            <w:r w:rsidRPr="00BE555F">
              <w:rPr>
                <w:rFonts w:eastAsia="DengXian"/>
                <w:lang w:eastAsia="zh-CN"/>
              </w:rPr>
              <w:t xml:space="preserve">the storage of PSCell mobility history information and the reporting in </w:t>
            </w:r>
            <w:r w:rsidRPr="00BE555F">
              <w:rPr>
                <w:rFonts w:eastAsia="DengXian"/>
                <w:i/>
                <w:lang w:eastAsia="zh-CN"/>
              </w:rPr>
              <w:t>UEInformationResponse</w:t>
            </w:r>
            <w:r w:rsidRPr="00BE555F">
              <w:rPr>
                <w:rFonts w:eastAsia="DengXian"/>
                <w:lang w:eastAsia="zh-CN"/>
              </w:rPr>
              <w:t xml:space="preserve"> message as specified in TS 38.331 [9].</w:t>
            </w:r>
          </w:p>
        </w:tc>
        <w:tc>
          <w:tcPr>
            <w:tcW w:w="567" w:type="dxa"/>
          </w:tcPr>
          <w:p w14:paraId="22910238" w14:textId="687F9291" w:rsidR="00221317" w:rsidRPr="00BE555F" w:rsidRDefault="00221317" w:rsidP="008260E9">
            <w:pPr>
              <w:pStyle w:val="TAL"/>
              <w:jc w:val="center"/>
            </w:pPr>
            <w:r w:rsidRPr="00BE555F">
              <w:rPr>
                <w:rFonts w:cs="Arial"/>
                <w:szCs w:val="18"/>
              </w:rPr>
              <w:t>UE</w:t>
            </w:r>
          </w:p>
        </w:tc>
        <w:tc>
          <w:tcPr>
            <w:tcW w:w="567" w:type="dxa"/>
          </w:tcPr>
          <w:p w14:paraId="300EF496" w14:textId="0126BD04" w:rsidR="00221317" w:rsidRPr="00BE555F" w:rsidRDefault="00221317" w:rsidP="008260E9">
            <w:pPr>
              <w:pStyle w:val="TAL"/>
              <w:jc w:val="center"/>
            </w:pPr>
            <w:r w:rsidRPr="00BE555F">
              <w:rPr>
                <w:rFonts w:cs="Arial"/>
                <w:szCs w:val="18"/>
              </w:rPr>
              <w:t>No</w:t>
            </w:r>
          </w:p>
        </w:tc>
        <w:tc>
          <w:tcPr>
            <w:tcW w:w="709" w:type="dxa"/>
          </w:tcPr>
          <w:p w14:paraId="48C9FAF4" w14:textId="462DEAFD" w:rsidR="00221317" w:rsidRPr="00BE555F" w:rsidRDefault="00221317" w:rsidP="008260E9">
            <w:pPr>
              <w:pStyle w:val="TAL"/>
              <w:jc w:val="center"/>
            </w:pPr>
            <w:r w:rsidRPr="00BE555F">
              <w:rPr>
                <w:rFonts w:cs="Arial"/>
                <w:szCs w:val="18"/>
              </w:rPr>
              <w:t>No</w:t>
            </w:r>
          </w:p>
        </w:tc>
        <w:tc>
          <w:tcPr>
            <w:tcW w:w="708" w:type="dxa"/>
          </w:tcPr>
          <w:p w14:paraId="07AD4207" w14:textId="6A9CD003" w:rsidR="00221317" w:rsidRPr="00BE555F" w:rsidRDefault="00221317" w:rsidP="008260E9">
            <w:pPr>
              <w:pStyle w:val="TAL"/>
              <w:jc w:val="center"/>
            </w:pPr>
            <w:r w:rsidRPr="00BE555F">
              <w:rPr>
                <w:rFonts w:cs="Arial"/>
                <w:szCs w:val="18"/>
              </w:rPr>
              <w:t>No</w:t>
            </w:r>
          </w:p>
        </w:tc>
      </w:tr>
      <w:tr w:rsidR="00BE555F" w:rsidRPr="00BE555F" w14:paraId="69401703" w14:textId="77777777" w:rsidTr="00963B9B">
        <w:trPr>
          <w:cantSplit/>
          <w:tblHeader/>
        </w:trPr>
        <w:tc>
          <w:tcPr>
            <w:tcW w:w="7088" w:type="dxa"/>
          </w:tcPr>
          <w:p w14:paraId="58DD2132" w14:textId="77777777" w:rsidR="00071325" w:rsidRPr="00BE555F" w:rsidRDefault="00071325" w:rsidP="00234276">
            <w:pPr>
              <w:pStyle w:val="TAL"/>
              <w:rPr>
                <w:b/>
                <w:bCs/>
                <w:i/>
                <w:iCs/>
              </w:rPr>
            </w:pPr>
            <w:r w:rsidRPr="00BE555F">
              <w:rPr>
                <w:b/>
                <w:bCs/>
                <w:i/>
                <w:iCs/>
              </w:rPr>
              <w:t>rach-Report</w:t>
            </w:r>
            <w:r w:rsidR="00653ADD" w:rsidRPr="00BE555F">
              <w:rPr>
                <w:b/>
                <w:bCs/>
                <w:i/>
                <w:iCs/>
              </w:rPr>
              <w:t>-r16</w:t>
            </w:r>
          </w:p>
          <w:p w14:paraId="364F5CF2" w14:textId="7BA1DB7C" w:rsidR="00071325" w:rsidRPr="00BE555F" w:rsidRDefault="00071325" w:rsidP="00234276">
            <w:pPr>
              <w:pStyle w:val="TAL"/>
              <w:rPr>
                <w:rFonts w:cs="Arial"/>
                <w:szCs w:val="18"/>
              </w:rPr>
            </w:pPr>
            <w:r w:rsidRPr="00BE555F">
              <w:t xml:space="preserve">Indicates whether the UE supports delivery of </w:t>
            </w:r>
            <w:r w:rsidR="00BD674E" w:rsidRPr="00BE555F">
              <w:t>RA report</w:t>
            </w:r>
            <w:r w:rsidRPr="00BE555F">
              <w:t xml:space="preserve"> upon request from the network.</w:t>
            </w:r>
          </w:p>
        </w:tc>
        <w:tc>
          <w:tcPr>
            <w:tcW w:w="567" w:type="dxa"/>
          </w:tcPr>
          <w:p w14:paraId="1DAD8B54" w14:textId="77777777" w:rsidR="00071325" w:rsidRPr="00BE555F" w:rsidRDefault="00071325" w:rsidP="00234276">
            <w:pPr>
              <w:pStyle w:val="TAL"/>
              <w:jc w:val="center"/>
              <w:rPr>
                <w:rFonts w:cs="Arial"/>
                <w:szCs w:val="18"/>
              </w:rPr>
            </w:pPr>
            <w:r w:rsidRPr="00BE555F">
              <w:rPr>
                <w:rFonts w:cs="Arial"/>
                <w:szCs w:val="18"/>
              </w:rPr>
              <w:t>UE</w:t>
            </w:r>
          </w:p>
        </w:tc>
        <w:tc>
          <w:tcPr>
            <w:tcW w:w="567" w:type="dxa"/>
          </w:tcPr>
          <w:p w14:paraId="25C6E012" w14:textId="77777777" w:rsidR="00071325" w:rsidRPr="00BE555F" w:rsidRDefault="00071325" w:rsidP="00234276">
            <w:pPr>
              <w:pStyle w:val="TAL"/>
              <w:jc w:val="center"/>
              <w:rPr>
                <w:rFonts w:cs="Arial"/>
                <w:szCs w:val="18"/>
              </w:rPr>
            </w:pPr>
            <w:r w:rsidRPr="00BE555F">
              <w:rPr>
                <w:rFonts w:cs="Arial"/>
                <w:szCs w:val="18"/>
              </w:rPr>
              <w:t>No</w:t>
            </w:r>
          </w:p>
        </w:tc>
        <w:tc>
          <w:tcPr>
            <w:tcW w:w="709" w:type="dxa"/>
          </w:tcPr>
          <w:p w14:paraId="598EE21D" w14:textId="77777777" w:rsidR="00071325" w:rsidRPr="00BE555F" w:rsidRDefault="00071325" w:rsidP="00234276">
            <w:pPr>
              <w:pStyle w:val="TAL"/>
              <w:jc w:val="center"/>
              <w:rPr>
                <w:rFonts w:cs="Arial"/>
                <w:szCs w:val="18"/>
              </w:rPr>
            </w:pPr>
            <w:r w:rsidRPr="00BE555F">
              <w:rPr>
                <w:rFonts w:cs="Arial"/>
                <w:szCs w:val="18"/>
              </w:rPr>
              <w:t>No</w:t>
            </w:r>
          </w:p>
        </w:tc>
        <w:tc>
          <w:tcPr>
            <w:tcW w:w="708" w:type="dxa"/>
          </w:tcPr>
          <w:p w14:paraId="598548A0" w14:textId="77777777" w:rsidR="00071325" w:rsidRPr="00BE555F" w:rsidRDefault="00071325" w:rsidP="00234276">
            <w:pPr>
              <w:pStyle w:val="TAL"/>
              <w:jc w:val="center"/>
              <w:rPr>
                <w:rFonts w:cs="Arial"/>
                <w:szCs w:val="18"/>
              </w:rPr>
            </w:pPr>
            <w:r w:rsidRPr="00BE555F">
              <w:rPr>
                <w:rFonts w:cs="Arial"/>
                <w:szCs w:val="18"/>
              </w:rPr>
              <w:t>No</w:t>
            </w:r>
          </w:p>
        </w:tc>
      </w:tr>
      <w:tr w:rsidR="00BE555F" w:rsidRPr="00BE555F" w14:paraId="16E5F13E" w14:textId="77777777" w:rsidTr="00963B9B">
        <w:trPr>
          <w:cantSplit/>
          <w:tblHeader/>
        </w:trPr>
        <w:tc>
          <w:tcPr>
            <w:tcW w:w="7088" w:type="dxa"/>
          </w:tcPr>
          <w:p w14:paraId="7270D677" w14:textId="77777777" w:rsidR="00221317" w:rsidRPr="00BE555F" w:rsidRDefault="00221317" w:rsidP="00221317">
            <w:pPr>
              <w:pStyle w:val="TAL"/>
              <w:rPr>
                <w:b/>
                <w:bCs/>
                <w:i/>
                <w:iCs/>
              </w:rPr>
            </w:pPr>
            <w:r w:rsidRPr="00BE555F">
              <w:rPr>
                <w:rFonts w:eastAsia="DengXian"/>
                <w:b/>
                <w:bCs/>
                <w:i/>
                <w:iCs/>
                <w:lang w:eastAsia="zh-CN"/>
              </w:rPr>
              <w:t>rlfReportCHO</w:t>
            </w:r>
            <w:r w:rsidRPr="00BE555F">
              <w:rPr>
                <w:b/>
                <w:bCs/>
                <w:i/>
                <w:iCs/>
              </w:rPr>
              <w:t>-r17</w:t>
            </w:r>
          </w:p>
          <w:p w14:paraId="12C3FD9B" w14:textId="6DE07AB4" w:rsidR="00221317" w:rsidRPr="00BE555F" w:rsidRDefault="00221317" w:rsidP="00221317">
            <w:pPr>
              <w:pStyle w:val="TAL"/>
              <w:rPr>
                <w:b/>
                <w:bCs/>
                <w:i/>
                <w:iCs/>
              </w:rPr>
            </w:pPr>
            <w:r w:rsidRPr="00BE555F">
              <w:rPr>
                <w:bCs/>
                <w:iCs/>
              </w:rPr>
              <w:t xml:space="preserve">Indicates whether the UE supports </w:t>
            </w:r>
            <w:r w:rsidRPr="00BE555F">
              <w:rPr>
                <w:rFonts w:eastAsia="DengXian"/>
                <w:lang w:eastAsia="zh-CN"/>
              </w:rPr>
              <w:t>RLF-Report for conditional handover</w:t>
            </w:r>
            <w:r w:rsidRPr="00BE555F">
              <w:rPr>
                <w:bCs/>
                <w:iCs/>
              </w:rPr>
              <w:t>.</w:t>
            </w:r>
          </w:p>
        </w:tc>
        <w:tc>
          <w:tcPr>
            <w:tcW w:w="567" w:type="dxa"/>
          </w:tcPr>
          <w:p w14:paraId="03E4D2D1" w14:textId="57D045BF" w:rsidR="00221317" w:rsidRPr="00BE555F" w:rsidRDefault="00221317" w:rsidP="00221317">
            <w:pPr>
              <w:pStyle w:val="TAL"/>
              <w:jc w:val="center"/>
              <w:rPr>
                <w:rFonts w:cs="Arial"/>
                <w:szCs w:val="18"/>
              </w:rPr>
            </w:pPr>
            <w:r w:rsidRPr="00BE555F">
              <w:rPr>
                <w:rFonts w:cs="Arial"/>
                <w:szCs w:val="18"/>
              </w:rPr>
              <w:t>UE</w:t>
            </w:r>
          </w:p>
        </w:tc>
        <w:tc>
          <w:tcPr>
            <w:tcW w:w="567" w:type="dxa"/>
          </w:tcPr>
          <w:p w14:paraId="7C78558B" w14:textId="6C10A20D" w:rsidR="00221317" w:rsidRPr="00BE555F" w:rsidRDefault="00221317" w:rsidP="00221317">
            <w:pPr>
              <w:pStyle w:val="TAL"/>
              <w:jc w:val="center"/>
              <w:rPr>
                <w:rFonts w:cs="Arial"/>
                <w:szCs w:val="18"/>
              </w:rPr>
            </w:pPr>
            <w:r w:rsidRPr="00BE555F">
              <w:rPr>
                <w:rFonts w:cs="Arial"/>
                <w:szCs w:val="18"/>
              </w:rPr>
              <w:t>No</w:t>
            </w:r>
          </w:p>
        </w:tc>
        <w:tc>
          <w:tcPr>
            <w:tcW w:w="709" w:type="dxa"/>
          </w:tcPr>
          <w:p w14:paraId="2F76A97D" w14:textId="5525BB9E" w:rsidR="00221317" w:rsidRPr="00BE555F" w:rsidRDefault="00221317" w:rsidP="00221317">
            <w:pPr>
              <w:pStyle w:val="TAL"/>
              <w:jc w:val="center"/>
              <w:rPr>
                <w:rFonts w:cs="Arial"/>
                <w:szCs w:val="18"/>
              </w:rPr>
            </w:pPr>
            <w:r w:rsidRPr="00BE555F">
              <w:rPr>
                <w:rFonts w:cs="Arial"/>
                <w:szCs w:val="18"/>
              </w:rPr>
              <w:t>No</w:t>
            </w:r>
          </w:p>
        </w:tc>
        <w:tc>
          <w:tcPr>
            <w:tcW w:w="708" w:type="dxa"/>
          </w:tcPr>
          <w:p w14:paraId="7650DAC7" w14:textId="239B6FA5" w:rsidR="00221317" w:rsidRPr="00BE555F" w:rsidRDefault="00221317" w:rsidP="00221317">
            <w:pPr>
              <w:pStyle w:val="TAL"/>
              <w:jc w:val="center"/>
              <w:rPr>
                <w:rFonts w:cs="Arial"/>
                <w:szCs w:val="18"/>
              </w:rPr>
            </w:pPr>
            <w:r w:rsidRPr="00BE555F">
              <w:rPr>
                <w:rFonts w:cs="Arial"/>
                <w:szCs w:val="18"/>
              </w:rPr>
              <w:t>No</w:t>
            </w:r>
          </w:p>
        </w:tc>
      </w:tr>
      <w:tr w:rsidR="00BE555F" w:rsidRPr="00BE555F" w14:paraId="3AF5692D" w14:textId="77777777" w:rsidTr="00963B9B">
        <w:trPr>
          <w:cantSplit/>
          <w:tblHeader/>
        </w:trPr>
        <w:tc>
          <w:tcPr>
            <w:tcW w:w="7088" w:type="dxa"/>
          </w:tcPr>
          <w:p w14:paraId="1D16DF37" w14:textId="77777777" w:rsidR="00221317" w:rsidRPr="00BE555F" w:rsidRDefault="00221317" w:rsidP="00221317">
            <w:pPr>
              <w:pStyle w:val="TAL"/>
              <w:rPr>
                <w:b/>
                <w:bCs/>
                <w:i/>
                <w:iCs/>
              </w:rPr>
            </w:pPr>
            <w:r w:rsidRPr="00BE555F">
              <w:rPr>
                <w:rFonts w:eastAsia="DengXian"/>
                <w:b/>
                <w:bCs/>
                <w:i/>
                <w:iCs/>
                <w:lang w:eastAsia="zh-CN"/>
              </w:rPr>
              <w:t>rlfReportDAPS</w:t>
            </w:r>
            <w:r w:rsidRPr="00BE555F">
              <w:rPr>
                <w:b/>
                <w:bCs/>
                <w:i/>
                <w:iCs/>
              </w:rPr>
              <w:t>-r17</w:t>
            </w:r>
          </w:p>
          <w:p w14:paraId="5151AD1D" w14:textId="117E0565" w:rsidR="00221317" w:rsidRPr="00BE555F" w:rsidRDefault="00221317" w:rsidP="00221317">
            <w:pPr>
              <w:pStyle w:val="TAL"/>
              <w:rPr>
                <w:b/>
                <w:bCs/>
                <w:i/>
                <w:iCs/>
              </w:rPr>
            </w:pPr>
            <w:r w:rsidRPr="00BE555F">
              <w:rPr>
                <w:bCs/>
                <w:iCs/>
              </w:rPr>
              <w:t xml:space="preserve">Indicates whether the UE supports </w:t>
            </w:r>
            <w:r w:rsidRPr="00BE555F">
              <w:rPr>
                <w:rFonts w:eastAsia="DengXian"/>
                <w:lang w:eastAsia="zh-CN"/>
              </w:rPr>
              <w:t>RLF-Report for DAPS handover</w:t>
            </w:r>
            <w:r w:rsidRPr="00BE555F">
              <w:rPr>
                <w:bCs/>
                <w:iCs/>
              </w:rPr>
              <w:t>.</w:t>
            </w:r>
          </w:p>
        </w:tc>
        <w:tc>
          <w:tcPr>
            <w:tcW w:w="567" w:type="dxa"/>
          </w:tcPr>
          <w:p w14:paraId="456B11E5" w14:textId="2AA1A0F3" w:rsidR="00221317" w:rsidRPr="00BE555F" w:rsidRDefault="00221317" w:rsidP="00221317">
            <w:pPr>
              <w:pStyle w:val="TAL"/>
              <w:jc w:val="center"/>
              <w:rPr>
                <w:rFonts w:cs="Arial"/>
                <w:szCs w:val="18"/>
              </w:rPr>
            </w:pPr>
            <w:r w:rsidRPr="00BE555F">
              <w:rPr>
                <w:rFonts w:cs="Arial"/>
                <w:szCs w:val="18"/>
              </w:rPr>
              <w:t>UE</w:t>
            </w:r>
          </w:p>
        </w:tc>
        <w:tc>
          <w:tcPr>
            <w:tcW w:w="567" w:type="dxa"/>
          </w:tcPr>
          <w:p w14:paraId="379A484C" w14:textId="15A85908" w:rsidR="00221317" w:rsidRPr="00BE555F" w:rsidRDefault="00221317" w:rsidP="00221317">
            <w:pPr>
              <w:pStyle w:val="TAL"/>
              <w:jc w:val="center"/>
              <w:rPr>
                <w:rFonts w:cs="Arial"/>
                <w:szCs w:val="18"/>
              </w:rPr>
            </w:pPr>
            <w:r w:rsidRPr="00BE555F">
              <w:rPr>
                <w:rFonts w:cs="Arial"/>
                <w:szCs w:val="18"/>
              </w:rPr>
              <w:t>No</w:t>
            </w:r>
          </w:p>
        </w:tc>
        <w:tc>
          <w:tcPr>
            <w:tcW w:w="709" w:type="dxa"/>
          </w:tcPr>
          <w:p w14:paraId="34D457BD" w14:textId="766C37B5" w:rsidR="00221317" w:rsidRPr="00BE555F" w:rsidRDefault="00221317" w:rsidP="00221317">
            <w:pPr>
              <w:pStyle w:val="TAL"/>
              <w:jc w:val="center"/>
              <w:rPr>
                <w:rFonts w:cs="Arial"/>
                <w:szCs w:val="18"/>
              </w:rPr>
            </w:pPr>
            <w:r w:rsidRPr="00BE555F">
              <w:rPr>
                <w:rFonts w:cs="Arial"/>
                <w:szCs w:val="18"/>
              </w:rPr>
              <w:t>No</w:t>
            </w:r>
          </w:p>
        </w:tc>
        <w:tc>
          <w:tcPr>
            <w:tcW w:w="708" w:type="dxa"/>
          </w:tcPr>
          <w:p w14:paraId="5136B61D" w14:textId="30A2169D" w:rsidR="00221317" w:rsidRPr="00BE555F" w:rsidRDefault="00221317" w:rsidP="00221317">
            <w:pPr>
              <w:pStyle w:val="TAL"/>
              <w:jc w:val="center"/>
              <w:rPr>
                <w:rFonts w:cs="Arial"/>
                <w:szCs w:val="18"/>
              </w:rPr>
            </w:pPr>
            <w:r w:rsidRPr="00BE555F">
              <w:rPr>
                <w:rFonts w:cs="Arial"/>
                <w:szCs w:val="18"/>
              </w:rPr>
              <w:t>No</w:t>
            </w:r>
          </w:p>
        </w:tc>
      </w:tr>
      <w:tr w:rsidR="00BE555F" w:rsidRPr="00BE555F" w14:paraId="6A8FBD1B" w14:textId="77777777" w:rsidTr="00963B9B">
        <w:trPr>
          <w:cantSplit/>
          <w:tblHeader/>
        </w:trPr>
        <w:tc>
          <w:tcPr>
            <w:tcW w:w="7088" w:type="dxa"/>
          </w:tcPr>
          <w:p w14:paraId="554A4240" w14:textId="77777777" w:rsidR="00221317" w:rsidRPr="00BE555F" w:rsidRDefault="00221317" w:rsidP="00221317">
            <w:pPr>
              <w:pStyle w:val="TAL"/>
              <w:rPr>
                <w:b/>
                <w:bCs/>
                <w:i/>
                <w:iCs/>
              </w:rPr>
            </w:pPr>
            <w:r w:rsidRPr="00BE555F">
              <w:rPr>
                <w:b/>
                <w:bCs/>
                <w:i/>
                <w:iCs/>
              </w:rPr>
              <w:t>success-HO-Report-r17</w:t>
            </w:r>
          </w:p>
          <w:p w14:paraId="469631AD" w14:textId="0A457254" w:rsidR="00221317" w:rsidRPr="00BE555F" w:rsidRDefault="00221317" w:rsidP="00221317">
            <w:pPr>
              <w:pStyle w:val="TAL"/>
              <w:rPr>
                <w:b/>
                <w:bCs/>
                <w:i/>
                <w:iCs/>
              </w:rPr>
            </w:pPr>
            <w:r w:rsidRPr="00BE555F">
              <w:rPr>
                <w:bCs/>
                <w:iCs/>
              </w:rPr>
              <w:t>Indicates whether the UE supports the storage and delivery of Successful Handover Report</w:t>
            </w:r>
            <w:r w:rsidR="004836D4" w:rsidRPr="00BE555F">
              <w:rPr>
                <w:bCs/>
                <w:iCs/>
              </w:rPr>
              <w:t xml:space="preserve"> upon request from the network as specified in TS 38.331 [9]</w:t>
            </w:r>
            <w:r w:rsidRPr="00BE555F">
              <w:rPr>
                <w:bCs/>
                <w:iCs/>
              </w:rPr>
              <w:t>.</w:t>
            </w:r>
          </w:p>
        </w:tc>
        <w:tc>
          <w:tcPr>
            <w:tcW w:w="567" w:type="dxa"/>
          </w:tcPr>
          <w:p w14:paraId="0AFC8AB3" w14:textId="51526884" w:rsidR="00221317" w:rsidRPr="00BE555F" w:rsidRDefault="00221317" w:rsidP="00221317">
            <w:pPr>
              <w:pStyle w:val="TAL"/>
              <w:jc w:val="center"/>
              <w:rPr>
                <w:rFonts w:cs="Arial"/>
                <w:szCs w:val="18"/>
              </w:rPr>
            </w:pPr>
            <w:r w:rsidRPr="00BE555F">
              <w:rPr>
                <w:rFonts w:cs="Arial"/>
                <w:szCs w:val="18"/>
              </w:rPr>
              <w:t>UE</w:t>
            </w:r>
          </w:p>
        </w:tc>
        <w:tc>
          <w:tcPr>
            <w:tcW w:w="567" w:type="dxa"/>
          </w:tcPr>
          <w:p w14:paraId="1561A822" w14:textId="61806884" w:rsidR="00221317" w:rsidRPr="00BE555F" w:rsidRDefault="00221317" w:rsidP="00221317">
            <w:pPr>
              <w:pStyle w:val="TAL"/>
              <w:jc w:val="center"/>
              <w:rPr>
                <w:rFonts w:cs="Arial"/>
                <w:szCs w:val="18"/>
              </w:rPr>
            </w:pPr>
            <w:r w:rsidRPr="00BE555F">
              <w:rPr>
                <w:rFonts w:cs="Arial"/>
                <w:szCs w:val="18"/>
              </w:rPr>
              <w:t>No</w:t>
            </w:r>
          </w:p>
        </w:tc>
        <w:tc>
          <w:tcPr>
            <w:tcW w:w="709" w:type="dxa"/>
          </w:tcPr>
          <w:p w14:paraId="5E7BCF2E" w14:textId="1636849F" w:rsidR="00221317" w:rsidRPr="00BE555F" w:rsidRDefault="00221317" w:rsidP="00221317">
            <w:pPr>
              <w:pStyle w:val="TAL"/>
              <w:jc w:val="center"/>
              <w:rPr>
                <w:rFonts w:cs="Arial"/>
                <w:szCs w:val="18"/>
              </w:rPr>
            </w:pPr>
            <w:r w:rsidRPr="00BE555F">
              <w:rPr>
                <w:rFonts w:cs="Arial"/>
                <w:szCs w:val="18"/>
              </w:rPr>
              <w:t>No</w:t>
            </w:r>
          </w:p>
        </w:tc>
        <w:tc>
          <w:tcPr>
            <w:tcW w:w="708" w:type="dxa"/>
          </w:tcPr>
          <w:p w14:paraId="4EC805B5" w14:textId="448A741F" w:rsidR="00221317" w:rsidRPr="00BE555F" w:rsidRDefault="00221317" w:rsidP="00221317">
            <w:pPr>
              <w:pStyle w:val="TAL"/>
              <w:jc w:val="center"/>
              <w:rPr>
                <w:rFonts w:cs="Arial"/>
                <w:szCs w:val="18"/>
              </w:rPr>
            </w:pPr>
            <w:r w:rsidRPr="00BE555F">
              <w:rPr>
                <w:rFonts w:cs="Arial"/>
                <w:szCs w:val="18"/>
              </w:rPr>
              <w:t>No</w:t>
            </w:r>
          </w:p>
        </w:tc>
      </w:tr>
      <w:tr w:rsidR="001C651F" w:rsidRPr="00BE555F" w14:paraId="26F78BEC" w14:textId="77777777" w:rsidTr="00963B9B">
        <w:trPr>
          <w:cantSplit/>
          <w:tblHeader/>
        </w:trPr>
        <w:tc>
          <w:tcPr>
            <w:tcW w:w="7088" w:type="dxa"/>
          </w:tcPr>
          <w:p w14:paraId="0E95911F" w14:textId="77777777" w:rsidR="00221317" w:rsidRPr="00BE555F" w:rsidRDefault="00221317" w:rsidP="00221317">
            <w:pPr>
              <w:pStyle w:val="TAL"/>
              <w:rPr>
                <w:b/>
                <w:bCs/>
                <w:i/>
                <w:iCs/>
              </w:rPr>
            </w:pPr>
            <w:r w:rsidRPr="00BE555F">
              <w:rPr>
                <w:b/>
                <w:bCs/>
                <w:i/>
                <w:iCs/>
              </w:rPr>
              <w:t>twoStepRACH-Report-r17</w:t>
            </w:r>
          </w:p>
          <w:p w14:paraId="470110A2" w14:textId="1AED0D28" w:rsidR="00221317" w:rsidRPr="00BE555F" w:rsidRDefault="00221317" w:rsidP="00221317">
            <w:pPr>
              <w:pStyle w:val="TAL"/>
              <w:rPr>
                <w:b/>
                <w:bCs/>
                <w:i/>
                <w:iCs/>
              </w:rPr>
            </w:pPr>
            <w:r w:rsidRPr="00BE555F">
              <w:rPr>
                <w:bCs/>
                <w:iCs/>
              </w:rPr>
              <w:t>Indicates whether the UE supports the storage and delivery of 2-step RACH related information upon request from the network as specified in TS 38.331 [9].</w:t>
            </w:r>
          </w:p>
        </w:tc>
        <w:tc>
          <w:tcPr>
            <w:tcW w:w="567" w:type="dxa"/>
          </w:tcPr>
          <w:p w14:paraId="0EE7E0CF" w14:textId="131E8888" w:rsidR="00221317" w:rsidRPr="00BE555F" w:rsidRDefault="00221317" w:rsidP="00221317">
            <w:pPr>
              <w:pStyle w:val="TAL"/>
              <w:jc w:val="center"/>
              <w:rPr>
                <w:rFonts w:cs="Arial"/>
                <w:szCs w:val="18"/>
              </w:rPr>
            </w:pPr>
            <w:r w:rsidRPr="00BE555F">
              <w:rPr>
                <w:rFonts w:cs="Arial"/>
                <w:szCs w:val="18"/>
              </w:rPr>
              <w:t>UE</w:t>
            </w:r>
          </w:p>
        </w:tc>
        <w:tc>
          <w:tcPr>
            <w:tcW w:w="567" w:type="dxa"/>
          </w:tcPr>
          <w:p w14:paraId="70A82363" w14:textId="15688A72" w:rsidR="00221317" w:rsidRPr="00BE555F" w:rsidRDefault="00221317" w:rsidP="00221317">
            <w:pPr>
              <w:pStyle w:val="TAL"/>
              <w:jc w:val="center"/>
              <w:rPr>
                <w:rFonts w:cs="Arial"/>
                <w:szCs w:val="18"/>
              </w:rPr>
            </w:pPr>
            <w:r w:rsidRPr="00BE555F">
              <w:rPr>
                <w:rFonts w:cs="Arial"/>
                <w:szCs w:val="18"/>
              </w:rPr>
              <w:t>No</w:t>
            </w:r>
          </w:p>
        </w:tc>
        <w:tc>
          <w:tcPr>
            <w:tcW w:w="709" w:type="dxa"/>
          </w:tcPr>
          <w:p w14:paraId="7D628406" w14:textId="6694045D" w:rsidR="00221317" w:rsidRPr="00BE555F" w:rsidRDefault="00221317" w:rsidP="00221317">
            <w:pPr>
              <w:pStyle w:val="TAL"/>
              <w:jc w:val="center"/>
              <w:rPr>
                <w:rFonts w:cs="Arial"/>
                <w:szCs w:val="18"/>
              </w:rPr>
            </w:pPr>
            <w:r w:rsidRPr="00BE555F">
              <w:rPr>
                <w:rFonts w:cs="Arial"/>
                <w:szCs w:val="18"/>
              </w:rPr>
              <w:t>No</w:t>
            </w:r>
          </w:p>
        </w:tc>
        <w:tc>
          <w:tcPr>
            <w:tcW w:w="708" w:type="dxa"/>
          </w:tcPr>
          <w:p w14:paraId="476FCC25" w14:textId="57785287" w:rsidR="00221317" w:rsidRPr="00BE555F" w:rsidRDefault="00221317" w:rsidP="00221317">
            <w:pPr>
              <w:pStyle w:val="TAL"/>
              <w:jc w:val="center"/>
              <w:rPr>
                <w:rFonts w:cs="Arial"/>
                <w:szCs w:val="18"/>
              </w:rPr>
            </w:pPr>
            <w:r w:rsidRPr="00BE555F">
              <w:rPr>
                <w:rFonts w:cs="Arial"/>
                <w:szCs w:val="18"/>
              </w:rPr>
              <w:t>No</w:t>
            </w:r>
          </w:p>
        </w:tc>
      </w:tr>
    </w:tbl>
    <w:p w14:paraId="5ABFB5B7" w14:textId="77777777" w:rsidR="00071325" w:rsidRPr="00BE555F" w:rsidRDefault="00071325" w:rsidP="00071325"/>
    <w:p w14:paraId="07AB0F57" w14:textId="77777777" w:rsidR="00071325" w:rsidRPr="00BE555F" w:rsidRDefault="00071325" w:rsidP="00071325">
      <w:pPr>
        <w:pStyle w:val="Heading3"/>
      </w:pPr>
      <w:bookmarkStart w:id="575" w:name="_Toc46488705"/>
      <w:bookmarkStart w:id="576" w:name="_Toc52574127"/>
      <w:bookmarkStart w:id="577" w:name="_Toc52574213"/>
      <w:bookmarkStart w:id="578" w:name="_Toc139146841"/>
      <w:r w:rsidRPr="00BE555F">
        <w:lastRenderedPageBreak/>
        <w:t>4.2.18</w:t>
      </w:r>
      <w:r w:rsidRPr="00BE555F">
        <w:tab/>
        <w:t>UE-based performance measurement parameters</w:t>
      </w:r>
      <w:bookmarkEnd w:id="575"/>
      <w:bookmarkEnd w:id="576"/>
      <w:bookmarkEnd w:id="577"/>
      <w:bookmarkEnd w:id="578"/>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BE555F" w:rsidRPr="00BE555F" w14:paraId="78BFAFC7" w14:textId="77777777" w:rsidTr="00963B9B">
        <w:trPr>
          <w:cantSplit/>
          <w:tblHeader/>
        </w:trPr>
        <w:tc>
          <w:tcPr>
            <w:tcW w:w="7088" w:type="dxa"/>
          </w:tcPr>
          <w:p w14:paraId="4878389F" w14:textId="77777777" w:rsidR="00071325" w:rsidRPr="00BE555F" w:rsidRDefault="00071325" w:rsidP="00234276">
            <w:pPr>
              <w:pStyle w:val="TAH"/>
            </w:pPr>
            <w:r w:rsidRPr="00BE555F">
              <w:t>Definitions for parameters</w:t>
            </w:r>
          </w:p>
        </w:tc>
        <w:tc>
          <w:tcPr>
            <w:tcW w:w="567" w:type="dxa"/>
          </w:tcPr>
          <w:p w14:paraId="4721188F" w14:textId="77777777" w:rsidR="00071325" w:rsidRPr="00BE555F" w:rsidRDefault="00071325" w:rsidP="00234276">
            <w:pPr>
              <w:pStyle w:val="TAH"/>
            </w:pPr>
            <w:r w:rsidRPr="00BE555F">
              <w:t>Per</w:t>
            </w:r>
          </w:p>
        </w:tc>
        <w:tc>
          <w:tcPr>
            <w:tcW w:w="567" w:type="dxa"/>
          </w:tcPr>
          <w:p w14:paraId="5BB7F5E5" w14:textId="77777777" w:rsidR="00071325" w:rsidRPr="00BE555F" w:rsidRDefault="00071325" w:rsidP="00234276">
            <w:pPr>
              <w:pStyle w:val="TAH"/>
            </w:pPr>
            <w:r w:rsidRPr="00BE555F">
              <w:t>M</w:t>
            </w:r>
          </w:p>
        </w:tc>
        <w:tc>
          <w:tcPr>
            <w:tcW w:w="709" w:type="dxa"/>
          </w:tcPr>
          <w:p w14:paraId="3B614B20" w14:textId="77777777" w:rsidR="00071325" w:rsidRPr="00BE555F" w:rsidRDefault="00071325" w:rsidP="00234276">
            <w:pPr>
              <w:pStyle w:val="TAH"/>
            </w:pPr>
            <w:r w:rsidRPr="00BE555F">
              <w:t>FDD-TDD DIFF</w:t>
            </w:r>
          </w:p>
        </w:tc>
        <w:tc>
          <w:tcPr>
            <w:tcW w:w="708" w:type="dxa"/>
          </w:tcPr>
          <w:p w14:paraId="1E8BEAE9" w14:textId="77777777" w:rsidR="00071325" w:rsidRPr="00BE555F" w:rsidRDefault="00071325" w:rsidP="00234276">
            <w:pPr>
              <w:pStyle w:val="TAH"/>
            </w:pPr>
            <w:r w:rsidRPr="00BE555F">
              <w:t>FR1-FR2 DIFF</w:t>
            </w:r>
          </w:p>
        </w:tc>
      </w:tr>
      <w:tr w:rsidR="00BE555F" w:rsidRPr="00BE555F" w14:paraId="01652828" w14:textId="77777777" w:rsidTr="00963B9B">
        <w:trPr>
          <w:cantSplit/>
          <w:tblHeader/>
        </w:trPr>
        <w:tc>
          <w:tcPr>
            <w:tcW w:w="7088" w:type="dxa"/>
          </w:tcPr>
          <w:p w14:paraId="6CC75BE7" w14:textId="77777777" w:rsidR="00071325" w:rsidRPr="00BE555F" w:rsidRDefault="00071325" w:rsidP="00234276">
            <w:pPr>
              <w:pStyle w:val="TAL"/>
              <w:rPr>
                <w:b/>
                <w:bCs/>
                <w:i/>
                <w:iCs/>
              </w:rPr>
            </w:pPr>
            <w:r w:rsidRPr="00BE555F">
              <w:rPr>
                <w:b/>
                <w:bCs/>
                <w:i/>
                <w:iCs/>
              </w:rPr>
              <w:t>barometerMeasReport</w:t>
            </w:r>
            <w:r w:rsidR="00653ADD" w:rsidRPr="00BE555F">
              <w:rPr>
                <w:b/>
                <w:bCs/>
                <w:i/>
                <w:iCs/>
              </w:rPr>
              <w:t>-r16</w:t>
            </w:r>
          </w:p>
          <w:p w14:paraId="371D9B70" w14:textId="130882B2" w:rsidR="00071325" w:rsidRPr="00BE555F" w:rsidRDefault="00071325" w:rsidP="00071325">
            <w:pPr>
              <w:pStyle w:val="TAL"/>
              <w:rPr>
                <w:rFonts w:cs="Arial"/>
                <w:szCs w:val="18"/>
              </w:rPr>
            </w:pPr>
            <w:r w:rsidRPr="00BE555F">
              <w:t xml:space="preserve">Indicates whether </w:t>
            </w:r>
            <w:r w:rsidR="00BD674E" w:rsidRPr="00BE555F">
              <w:t xml:space="preserve">the </w:t>
            </w:r>
            <w:r w:rsidRPr="00BE555F">
              <w:t>UE supports uncompensated barometeric pressure measurement reporting upon request from the network.</w:t>
            </w:r>
          </w:p>
        </w:tc>
        <w:tc>
          <w:tcPr>
            <w:tcW w:w="567" w:type="dxa"/>
          </w:tcPr>
          <w:p w14:paraId="05E0EE89" w14:textId="77777777" w:rsidR="00071325" w:rsidRPr="00BE555F" w:rsidRDefault="00071325" w:rsidP="00234276">
            <w:pPr>
              <w:pStyle w:val="TAL"/>
              <w:jc w:val="center"/>
              <w:rPr>
                <w:rFonts w:cs="Arial"/>
                <w:szCs w:val="18"/>
              </w:rPr>
            </w:pPr>
            <w:r w:rsidRPr="00BE555F">
              <w:rPr>
                <w:rFonts w:cs="Arial"/>
                <w:szCs w:val="18"/>
              </w:rPr>
              <w:t>UE</w:t>
            </w:r>
          </w:p>
        </w:tc>
        <w:tc>
          <w:tcPr>
            <w:tcW w:w="567" w:type="dxa"/>
          </w:tcPr>
          <w:p w14:paraId="212B9EE4" w14:textId="77777777" w:rsidR="00071325" w:rsidRPr="00BE555F" w:rsidRDefault="00071325" w:rsidP="00234276">
            <w:pPr>
              <w:pStyle w:val="TAL"/>
              <w:jc w:val="center"/>
              <w:rPr>
                <w:rFonts w:cs="Arial"/>
                <w:szCs w:val="18"/>
              </w:rPr>
            </w:pPr>
            <w:r w:rsidRPr="00BE555F">
              <w:rPr>
                <w:rFonts w:cs="Arial"/>
                <w:szCs w:val="18"/>
              </w:rPr>
              <w:t>No</w:t>
            </w:r>
          </w:p>
        </w:tc>
        <w:tc>
          <w:tcPr>
            <w:tcW w:w="709" w:type="dxa"/>
          </w:tcPr>
          <w:p w14:paraId="217B4F3F" w14:textId="77777777" w:rsidR="00071325" w:rsidRPr="00BE555F" w:rsidRDefault="00071325" w:rsidP="00234276">
            <w:pPr>
              <w:pStyle w:val="TAL"/>
              <w:jc w:val="center"/>
              <w:rPr>
                <w:rFonts w:cs="Arial"/>
                <w:szCs w:val="18"/>
              </w:rPr>
            </w:pPr>
            <w:r w:rsidRPr="00BE555F">
              <w:rPr>
                <w:rFonts w:cs="Arial"/>
                <w:szCs w:val="18"/>
              </w:rPr>
              <w:t>No</w:t>
            </w:r>
          </w:p>
        </w:tc>
        <w:tc>
          <w:tcPr>
            <w:tcW w:w="708" w:type="dxa"/>
          </w:tcPr>
          <w:p w14:paraId="129BE321" w14:textId="77777777" w:rsidR="00071325" w:rsidRPr="00BE555F" w:rsidRDefault="00071325" w:rsidP="00234276">
            <w:pPr>
              <w:pStyle w:val="TAL"/>
              <w:jc w:val="center"/>
              <w:rPr>
                <w:rFonts w:cs="Arial"/>
                <w:szCs w:val="18"/>
              </w:rPr>
            </w:pPr>
            <w:r w:rsidRPr="00BE555F">
              <w:rPr>
                <w:rFonts w:cs="Arial"/>
                <w:szCs w:val="18"/>
              </w:rPr>
              <w:t>No</w:t>
            </w:r>
          </w:p>
        </w:tc>
      </w:tr>
      <w:tr w:rsidR="00BE555F" w:rsidRPr="00BE555F" w14:paraId="21CD47D6" w14:textId="77777777" w:rsidTr="00963B9B">
        <w:trPr>
          <w:cantSplit/>
          <w:tblHeader/>
        </w:trPr>
        <w:tc>
          <w:tcPr>
            <w:tcW w:w="7088" w:type="dxa"/>
          </w:tcPr>
          <w:p w14:paraId="74A1B3B3" w14:textId="77777777" w:rsidR="004836D4" w:rsidRPr="00BE555F" w:rsidRDefault="004836D4" w:rsidP="004836D4">
            <w:pPr>
              <w:pStyle w:val="TAL"/>
              <w:rPr>
                <w:b/>
                <w:bCs/>
                <w:i/>
                <w:iCs/>
              </w:rPr>
            </w:pPr>
            <w:r w:rsidRPr="00BE555F">
              <w:rPr>
                <w:b/>
                <w:bCs/>
                <w:i/>
                <w:iCs/>
              </w:rPr>
              <w:t>earlyMeasLog-r17</w:t>
            </w:r>
          </w:p>
          <w:p w14:paraId="7EF04BF9" w14:textId="7A77D668" w:rsidR="004836D4" w:rsidRPr="00BE555F" w:rsidRDefault="004836D4" w:rsidP="004836D4">
            <w:pPr>
              <w:pStyle w:val="TAL"/>
              <w:rPr>
                <w:b/>
                <w:bCs/>
                <w:i/>
                <w:iCs/>
              </w:rPr>
            </w:pPr>
            <w:r w:rsidRPr="00BE555F">
              <w:rPr>
                <w:bCs/>
                <w:iCs/>
              </w:rPr>
              <w:t>Indicates whether the UE supports the storage of Early Measurement Logging in logged measurements and the reporting upon request from the network as specified in TS 38.331 [</w:t>
            </w:r>
            <w:r w:rsidRPr="00BE555F">
              <w:rPr>
                <w:rFonts w:eastAsia="DengXian"/>
                <w:bCs/>
                <w:iCs/>
                <w:lang w:eastAsia="zh-CN"/>
              </w:rPr>
              <w:t>9</w:t>
            </w:r>
            <w:r w:rsidRPr="00BE555F">
              <w:rPr>
                <w:bCs/>
                <w:iCs/>
              </w:rPr>
              <w:t>].</w:t>
            </w:r>
          </w:p>
        </w:tc>
        <w:tc>
          <w:tcPr>
            <w:tcW w:w="567" w:type="dxa"/>
          </w:tcPr>
          <w:p w14:paraId="639F8ACA" w14:textId="626941B3" w:rsidR="004836D4" w:rsidRPr="00BE555F" w:rsidRDefault="004836D4" w:rsidP="004836D4">
            <w:pPr>
              <w:pStyle w:val="TAL"/>
              <w:jc w:val="center"/>
              <w:rPr>
                <w:rFonts w:cs="Arial"/>
                <w:szCs w:val="18"/>
              </w:rPr>
            </w:pPr>
            <w:r w:rsidRPr="00BE555F">
              <w:rPr>
                <w:rFonts w:cs="Arial"/>
                <w:szCs w:val="18"/>
              </w:rPr>
              <w:t>UE</w:t>
            </w:r>
          </w:p>
        </w:tc>
        <w:tc>
          <w:tcPr>
            <w:tcW w:w="567" w:type="dxa"/>
          </w:tcPr>
          <w:p w14:paraId="7A9C409F" w14:textId="7B0A5BD9" w:rsidR="004836D4" w:rsidRPr="00BE555F" w:rsidRDefault="004836D4" w:rsidP="004836D4">
            <w:pPr>
              <w:pStyle w:val="TAL"/>
              <w:jc w:val="center"/>
              <w:rPr>
                <w:rFonts w:cs="Arial"/>
                <w:szCs w:val="18"/>
              </w:rPr>
            </w:pPr>
            <w:r w:rsidRPr="00BE555F">
              <w:rPr>
                <w:rFonts w:cs="Arial"/>
                <w:szCs w:val="18"/>
              </w:rPr>
              <w:t>No</w:t>
            </w:r>
          </w:p>
        </w:tc>
        <w:tc>
          <w:tcPr>
            <w:tcW w:w="709" w:type="dxa"/>
          </w:tcPr>
          <w:p w14:paraId="5767FA6A" w14:textId="57727C48" w:rsidR="004836D4" w:rsidRPr="00BE555F" w:rsidRDefault="004836D4" w:rsidP="004836D4">
            <w:pPr>
              <w:pStyle w:val="TAL"/>
              <w:jc w:val="center"/>
              <w:rPr>
                <w:rFonts w:cs="Arial"/>
                <w:szCs w:val="18"/>
              </w:rPr>
            </w:pPr>
            <w:r w:rsidRPr="00BE555F">
              <w:rPr>
                <w:rFonts w:cs="Arial"/>
                <w:szCs w:val="18"/>
              </w:rPr>
              <w:t>No</w:t>
            </w:r>
          </w:p>
        </w:tc>
        <w:tc>
          <w:tcPr>
            <w:tcW w:w="708" w:type="dxa"/>
          </w:tcPr>
          <w:p w14:paraId="4AFE88A7" w14:textId="5E16B816" w:rsidR="004836D4" w:rsidRPr="00BE555F" w:rsidRDefault="004836D4" w:rsidP="004836D4">
            <w:pPr>
              <w:pStyle w:val="TAL"/>
              <w:jc w:val="center"/>
              <w:rPr>
                <w:rFonts w:cs="Arial"/>
                <w:szCs w:val="18"/>
              </w:rPr>
            </w:pPr>
            <w:r w:rsidRPr="00BE555F">
              <w:rPr>
                <w:rFonts w:cs="Arial"/>
                <w:szCs w:val="18"/>
              </w:rPr>
              <w:t>No</w:t>
            </w:r>
          </w:p>
        </w:tc>
      </w:tr>
      <w:tr w:rsidR="00BE555F" w:rsidRPr="00BE555F" w14:paraId="4A20F7A3" w14:textId="77777777" w:rsidTr="00963B9B">
        <w:trPr>
          <w:cantSplit/>
          <w:tblHeader/>
        </w:trPr>
        <w:tc>
          <w:tcPr>
            <w:tcW w:w="7088" w:type="dxa"/>
          </w:tcPr>
          <w:p w14:paraId="61D420B2" w14:textId="77777777" w:rsidR="00221317" w:rsidRPr="00BE555F" w:rsidRDefault="00221317" w:rsidP="00221317">
            <w:pPr>
              <w:pStyle w:val="TAL"/>
              <w:rPr>
                <w:b/>
                <w:bCs/>
                <w:i/>
                <w:iCs/>
              </w:rPr>
            </w:pPr>
            <w:r w:rsidRPr="00BE555F">
              <w:rPr>
                <w:b/>
                <w:bCs/>
                <w:i/>
                <w:iCs/>
              </w:rPr>
              <w:t>excessPacketDelay-r17</w:t>
            </w:r>
          </w:p>
          <w:p w14:paraId="436F145B" w14:textId="21F748E6" w:rsidR="00221317" w:rsidRPr="00BE555F" w:rsidRDefault="00221317" w:rsidP="00221317">
            <w:pPr>
              <w:pStyle w:val="TAL"/>
              <w:rPr>
                <w:b/>
                <w:bCs/>
                <w:i/>
                <w:iCs/>
              </w:rPr>
            </w:pPr>
            <w:r w:rsidRPr="00BE555F">
              <w:rPr>
                <w:bCs/>
                <w:iCs/>
              </w:rPr>
              <w:t xml:space="preserve">Indicates whether the UE supports the UL PDCP excess </w:t>
            </w:r>
            <w:r w:rsidRPr="00BE555F">
              <w:rPr>
                <w:bCs/>
                <w:iCs/>
                <w:lang w:eastAsia="zh-CN"/>
              </w:rPr>
              <w:t xml:space="preserve">packet </w:t>
            </w:r>
            <w:r w:rsidRPr="00BE555F">
              <w:rPr>
                <w:bCs/>
                <w:iCs/>
              </w:rPr>
              <w:t>delay measurement per DRB as specified in TS 38.314 [26].</w:t>
            </w:r>
            <w:r w:rsidRPr="00BE555F">
              <w:rPr>
                <w:bCs/>
                <w:iCs/>
                <w:lang w:eastAsia="zh-CN"/>
              </w:rPr>
              <w:t xml:space="preserve"> A UE that supports the </w:t>
            </w:r>
            <w:r w:rsidRPr="00BE555F">
              <w:rPr>
                <w:bCs/>
                <w:iCs/>
              </w:rPr>
              <w:t xml:space="preserve">UL PDCP excess </w:t>
            </w:r>
            <w:r w:rsidRPr="00BE555F">
              <w:rPr>
                <w:bCs/>
                <w:iCs/>
                <w:lang w:eastAsia="zh-CN"/>
              </w:rPr>
              <w:t xml:space="preserve">packet </w:t>
            </w:r>
            <w:r w:rsidRPr="00BE555F">
              <w:rPr>
                <w:bCs/>
                <w:iCs/>
              </w:rPr>
              <w:t>delay</w:t>
            </w:r>
            <w:r w:rsidRPr="00BE555F">
              <w:rPr>
                <w:bCs/>
                <w:iCs/>
                <w:lang w:eastAsia="zh-CN"/>
              </w:rPr>
              <w:t xml:space="preserve"> measurement shall also support the measurement configuration and reporting as specified in TS 38.331 [9]. </w:t>
            </w:r>
          </w:p>
        </w:tc>
        <w:tc>
          <w:tcPr>
            <w:tcW w:w="567" w:type="dxa"/>
          </w:tcPr>
          <w:p w14:paraId="176CCA0B" w14:textId="26B4592D" w:rsidR="00221317" w:rsidRPr="00BE555F" w:rsidRDefault="00221317" w:rsidP="00221317">
            <w:pPr>
              <w:pStyle w:val="TAL"/>
              <w:jc w:val="center"/>
              <w:rPr>
                <w:rFonts w:cs="Arial"/>
                <w:szCs w:val="18"/>
              </w:rPr>
            </w:pPr>
            <w:r w:rsidRPr="00BE555F">
              <w:rPr>
                <w:rFonts w:cs="Arial"/>
                <w:szCs w:val="18"/>
              </w:rPr>
              <w:t>UE</w:t>
            </w:r>
          </w:p>
        </w:tc>
        <w:tc>
          <w:tcPr>
            <w:tcW w:w="567" w:type="dxa"/>
          </w:tcPr>
          <w:p w14:paraId="438FB973" w14:textId="6FCDE0F9" w:rsidR="00221317" w:rsidRPr="00BE555F" w:rsidRDefault="00221317" w:rsidP="00221317">
            <w:pPr>
              <w:pStyle w:val="TAL"/>
              <w:jc w:val="center"/>
              <w:rPr>
                <w:rFonts w:cs="Arial"/>
                <w:szCs w:val="18"/>
              </w:rPr>
            </w:pPr>
            <w:r w:rsidRPr="00BE555F">
              <w:rPr>
                <w:rFonts w:cs="Arial"/>
                <w:szCs w:val="18"/>
              </w:rPr>
              <w:t>No</w:t>
            </w:r>
          </w:p>
        </w:tc>
        <w:tc>
          <w:tcPr>
            <w:tcW w:w="709" w:type="dxa"/>
          </w:tcPr>
          <w:p w14:paraId="7BCA461E" w14:textId="483C9130" w:rsidR="00221317" w:rsidRPr="00BE555F" w:rsidRDefault="00221317" w:rsidP="00221317">
            <w:pPr>
              <w:pStyle w:val="TAL"/>
              <w:jc w:val="center"/>
              <w:rPr>
                <w:rFonts w:cs="Arial"/>
                <w:szCs w:val="18"/>
              </w:rPr>
            </w:pPr>
            <w:r w:rsidRPr="00BE555F">
              <w:rPr>
                <w:rFonts w:cs="Arial"/>
                <w:szCs w:val="18"/>
              </w:rPr>
              <w:t>No</w:t>
            </w:r>
          </w:p>
        </w:tc>
        <w:tc>
          <w:tcPr>
            <w:tcW w:w="708" w:type="dxa"/>
          </w:tcPr>
          <w:p w14:paraId="19F0E8D5" w14:textId="569ACB75" w:rsidR="00221317" w:rsidRPr="00BE555F" w:rsidRDefault="00221317" w:rsidP="00221317">
            <w:pPr>
              <w:pStyle w:val="TAL"/>
              <w:jc w:val="center"/>
              <w:rPr>
                <w:rFonts w:cs="Arial"/>
                <w:szCs w:val="18"/>
              </w:rPr>
            </w:pPr>
            <w:r w:rsidRPr="00BE555F">
              <w:rPr>
                <w:rFonts w:cs="Arial"/>
                <w:szCs w:val="18"/>
              </w:rPr>
              <w:t>No</w:t>
            </w:r>
          </w:p>
        </w:tc>
      </w:tr>
      <w:tr w:rsidR="00BE555F" w:rsidRPr="00BE555F" w14:paraId="53C034A3" w14:textId="77777777" w:rsidTr="008668BE">
        <w:trPr>
          <w:cantSplit/>
          <w:tblHeader/>
        </w:trPr>
        <w:tc>
          <w:tcPr>
            <w:tcW w:w="7088" w:type="dxa"/>
          </w:tcPr>
          <w:p w14:paraId="0019FF85" w14:textId="77777777" w:rsidR="00BD674E" w:rsidRPr="00BE555F" w:rsidRDefault="00BD674E" w:rsidP="008668BE">
            <w:pPr>
              <w:pStyle w:val="TAL"/>
              <w:rPr>
                <w:b/>
                <w:bCs/>
                <w:i/>
                <w:iCs/>
              </w:rPr>
            </w:pPr>
            <w:r w:rsidRPr="00BE555F">
              <w:rPr>
                <w:b/>
                <w:bCs/>
                <w:i/>
                <w:iCs/>
              </w:rPr>
              <w:t>gnss-Location-r16</w:t>
            </w:r>
          </w:p>
          <w:p w14:paraId="006C349D" w14:textId="77777777" w:rsidR="00BD674E" w:rsidRPr="00BE555F" w:rsidRDefault="00BD674E" w:rsidP="008668BE">
            <w:pPr>
              <w:pStyle w:val="TAL"/>
              <w:rPr>
                <w:b/>
                <w:bCs/>
                <w:i/>
                <w:iCs/>
              </w:rPr>
            </w:pPr>
            <w:r w:rsidRPr="00BE555F">
              <w:t xml:space="preserve">Indicates whether the UE is equipped with a GNSS or A-GNSS receiver that may be used to provide detailed location information along with SON, MDT, and NTN related measurements in RRC_CONNECTED, RRC_IDLE and RRC_INACTIVE state. A UE shall set this field to </w:t>
            </w:r>
            <w:r w:rsidRPr="00BE555F">
              <w:rPr>
                <w:i/>
                <w:iCs/>
              </w:rPr>
              <w:t>supported</w:t>
            </w:r>
            <w:r w:rsidRPr="00BE555F">
              <w:t xml:space="preserve"> if it indicates the support of </w:t>
            </w:r>
            <w:r w:rsidRPr="00BE555F">
              <w:rPr>
                <w:i/>
                <w:iCs/>
              </w:rPr>
              <w:t>nonTerrestrialNetwork-r17</w:t>
            </w:r>
            <w:r w:rsidRPr="00BE555F">
              <w:t>.</w:t>
            </w:r>
          </w:p>
        </w:tc>
        <w:tc>
          <w:tcPr>
            <w:tcW w:w="567" w:type="dxa"/>
          </w:tcPr>
          <w:p w14:paraId="522B0D5A" w14:textId="77777777" w:rsidR="00BD674E" w:rsidRPr="00BE555F" w:rsidRDefault="00BD674E" w:rsidP="008668BE">
            <w:pPr>
              <w:pStyle w:val="TAL"/>
              <w:jc w:val="center"/>
              <w:rPr>
                <w:rFonts w:cs="Arial"/>
                <w:szCs w:val="18"/>
              </w:rPr>
            </w:pPr>
            <w:r w:rsidRPr="00BE555F">
              <w:rPr>
                <w:rFonts w:cs="Arial"/>
                <w:szCs w:val="18"/>
              </w:rPr>
              <w:t>UE</w:t>
            </w:r>
          </w:p>
        </w:tc>
        <w:tc>
          <w:tcPr>
            <w:tcW w:w="567" w:type="dxa"/>
          </w:tcPr>
          <w:p w14:paraId="58AC2540" w14:textId="77777777" w:rsidR="00BD674E" w:rsidRPr="00BE555F" w:rsidRDefault="00BD674E" w:rsidP="008668BE">
            <w:pPr>
              <w:pStyle w:val="TAL"/>
              <w:jc w:val="center"/>
              <w:rPr>
                <w:rFonts w:cs="Arial"/>
                <w:szCs w:val="18"/>
              </w:rPr>
            </w:pPr>
            <w:r w:rsidRPr="00BE555F">
              <w:rPr>
                <w:rFonts w:cs="Arial"/>
                <w:szCs w:val="18"/>
              </w:rPr>
              <w:t>CY</w:t>
            </w:r>
          </w:p>
        </w:tc>
        <w:tc>
          <w:tcPr>
            <w:tcW w:w="709" w:type="dxa"/>
          </w:tcPr>
          <w:p w14:paraId="5F1DE875" w14:textId="77777777" w:rsidR="00BD674E" w:rsidRPr="00BE555F" w:rsidRDefault="00BD674E" w:rsidP="008668BE">
            <w:pPr>
              <w:pStyle w:val="TAL"/>
              <w:jc w:val="center"/>
              <w:rPr>
                <w:rFonts w:cs="Arial"/>
                <w:szCs w:val="18"/>
              </w:rPr>
            </w:pPr>
            <w:r w:rsidRPr="00BE555F">
              <w:rPr>
                <w:rFonts w:cs="Arial"/>
                <w:szCs w:val="18"/>
              </w:rPr>
              <w:t>No</w:t>
            </w:r>
          </w:p>
        </w:tc>
        <w:tc>
          <w:tcPr>
            <w:tcW w:w="708" w:type="dxa"/>
          </w:tcPr>
          <w:p w14:paraId="196BB30A" w14:textId="77777777" w:rsidR="00BD674E" w:rsidRPr="00BE555F" w:rsidRDefault="00BD674E" w:rsidP="008668BE">
            <w:pPr>
              <w:pStyle w:val="TAL"/>
              <w:jc w:val="center"/>
              <w:rPr>
                <w:rFonts w:cs="Arial"/>
                <w:szCs w:val="18"/>
              </w:rPr>
            </w:pPr>
            <w:r w:rsidRPr="00BE555F">
              <w:rPr>
                <w:rFonts w:cs="Arial"/>
                <w:szCs w:val="18"/>
              </w:rPr>
              <w:t>No</w:t>
            </w:r>
          </w:p>
        </w:tc>
      </w:tr>
      <w:tr w:rsidR="00BE555F" w:rsidRPr="00BE555F" w14:paraId="6ADF7714" w14:textId="77777777" w:rsidTr="00963B9B">
        <w:trPr>
          <w:cantSplit/>
          <w:tblHeader/>
        </w:trPr>
        <w:tc>
          <w:tcPr>
            <w:tcW w:w="7088" w:type="dxa"/>
          </w:tcPr>
          <w:p w14:paraId="20C23EBB" w14:textId="77777777" w:rsidR="00071325" w:rsidRPr="00BE555F" w:rsidRDefault="00071325" w:rsidP="00234276">
            <w:pPr>
              <w:pStyle w:val="TAL"/>
              <w:rPr>
                <w:b/>
                <w:bCs/>
                <w:i/>
                <w:iCs/>
              </w:rPr>
            </w:pPr>
            <w:r w:rsidRPr="00BE555F">
              <w:rPr>
                <w:b/>
                <w:bCs/>
                <w:i/>
                <w:iCs/>
              </w:rPr>
              <w:t>immMeasBT</w:t>
            </w:r>
            <w:r w:rsidR="00653ADD" w:rsidRPr="00BE555F">
              <w:rPr>
                <w:b/>
                <w:bCs/>
                <w:i/>
                <w:iCs/>
              </w:rPr>
              <w:t>-r16</w:t>
            </w:r>
          </w:p>
          <w:p w14:paraId="56ED4840" w14:textId="77777777" w:rsidR="00071325" w:rsidRPr="00BE555F" w:rsidRDefault="00071325" w:rsidP="00071325">
            <w:pPr>
              <w:pStyle w:val="TAL"/>
              <w:rPr>
                <w:rFonts w:cs="Arial"/>
                <w:szCs w:val="18"/>
              </w:rPr>
            </w:pPr>
            <w:r w:rsidRPr="00BE555F">
              <w:t>Indicates whether the UE supports Bluetooth measurements in RRC_CONNECTED state.</w:t>
            </w:r>
          </w:p>
        </w:tc>
        <w:tc>
          <w:tcPr>
            <w:tcW w:w="567" w:type="dxa"/>
          </w:tcPr>
          <w:p w14:paraId="67F9AD0E" w14:textId="77777777" w:rsidR="00071325" w:rsidRPr="00BE555F" w:rsidRDefault="00071325" w:rsidP="00234276">
            <w:pPr>
              <w:pStyle w:val="TAL"/>
              <w:jc w:val="center"/>
              <w:rPr>
                <w:rFonts w:cs="Arial"/>
                <w:szCs w:val="18"/>
              </w:rPr>
            </w:pPr>
            <w:r w:rsidRPr="00BE555F">
              <w:rPr>
                <w:rFonts w:cs="Arial"/>
                <w:szCs w:val="18"/>
              </w:rPr>
              <w:t>UE</w:t>
            </w:r>
          </w:p>
        </w:tc>
        <w:tc>
          <w:tcPr>
            <w:tcW w:w="567" w:type="dxa"/>
          </w:tcPr>
          <w:p w14:paraId="7070E686" w14:textId="77777777" w:rsidR="00071325" w:rsidRPr="00BE555F" w:rsidRDefault="00071325" w:rsidP="00234276">
            <w:pPr>
              <w:pStyle w:val="TAL"/>
              <w:jc w:val="center"/>
              <w:rPr>
                <w:rFonts w:cs="Arial"/>
                <w:szCs w:val="18"/>
              </w:rPr>
            </w:pPr>
            <w:r w:rsidRPr="00BE555F">
              <w:rPr>
                <w:rFonts w:cs="Arial"/>
                <w:szCs w:val="18"/>
              </w:rPr>
              <w:t>No</w:t>
            </w:r>
          </w:p>
        </w:tc>
        <w:tc>
          <w:tcPr>
            <w:tcW w:w="709" w:type="dxa"/>
          </w:tcPr>
          <w:p w14:paraId="364886DC" w14:textId="77777777" w:rsidR="00071325" w:rsidRPr="00BE555F" w:rsidRDefault="00071325" w:rsidP="00234276">
            <w:pPr>
              <w:pStyle w:val="TAL"/>
              <w:jc w:val="center"/>
              <w:rPr>
                <w:rFonts w:cs="Arial"/>
                <w:szCs w:val="18"/>
              </w:rPr>
            </w:pPr>
            <w:r w:rsidRPr="00BE555F">
              <w:rPr>
                <w:rFonts w:cs="Arial"/>
                <w:szCs w:val="18"/>
              </w:rPr>
              <w:t>No</w:t>
            </w:r>
          </w:p>
        </w:tc>
        <w:tc>
          <w:tcPr>
            <w:tcW w:w="708" w:type="dxa"/>
          </w:tcPr>
          <w:p w14:paraId="176A7A38" w14:textId="77777777" w:rsidR="00071325" w:rsidRPr="00BE555F" w:rsidRDefault="00071325" w:rsidP="00234276">
            <w:pPr>
              <w:pStyle w:val="TAL"/>
              <w:jc w:val="center"/>
              <w:rPr>
                <w:rFonts w:cs="Arial"/>
                <w:szCs w:val="18"/>
              </w:rPr>
            </w:pPr>
            <w:r w:rsidRPr="00BE555F">
              <w:rPr>
                <w:rFonts w:cs="Arial"/>
                <w:szCs w:val="18"/>
              </w:rPr>
              <w:t>No</w:t>
            </w:r>
          </w:p>
        </w:tc>
      </w:tr>
      <w:tr w:rsidR="00BE555F" w:rsidRPr="00BE555F" w14:paraId="4FC11C55" w14:textId="77777777" w:rsidTr="00963B9B">
        <w:trPr>
          <w:cantSplit/>
          <w:tblHeader/>
        </w:trPr>
        <w:tc>
          <w:tcPr>
            <w:tcW w:w="7088" w:type="dxa"/>
          </w:tcPr>
          <w:p w14:paraId="19E83813" w14:textId="77777777" w:rsidR="00071325" w:rsidRPr="00BE555F" w:rsidRDefault="00071325" w:rsidP="00234276">
            <w:pPr>
              <w:pStyle w:val="TAL"/>
              <w:rPr>
                <w:b/>
                <w:bCs/>
                <w:i/>
                <w:iCs/>
              </w:rPr>
            </w:pPr>
            <w:r w:rsidRPr="00BE555F">
              <w:rPr>
                <w:b/>
                <w:bCs/>
                <w:i/>
                <w:iCs/>
              </w:rPr>
              <w:t>immMeasWLAN</w:t>
            </w:r>
            <w:r w:rsidR="00653ADD" w:rsidRPr="00BE555F">
              <w:rPr>
                <w:b/>
                <w:bCs/>
                <w:i/>
                <w:iCs/>
              </w:rPr>
              <w:t>-r16</w:t>
            </w:r>
          </w:p>
          <w:p w14:paraId="7CBBE37A" w14:textId="77777777" w:rsidR="00071325" w:rsidRPr="00BE555F" w:rsidRDefault="00071325" w:rsidP="00071325">
            <w:pPr>
              <w:pStyle w:val="TAL"/>
              <w:rPr>
                <w:rFonts w:ascii="Times New Roman" w:hAnsi="Times New Roman"/>
                <w:sz w:val="20"/>
              </w:rPr>
            </w:pPr>
            <w:r w:rsidRPr="00BE555F">
              <w:t>Indicates whether the UE supports WLAN measurements in RRC_CONNECTED state.</w:t>
            </w:r>
          </w:p>
        </w:tc>
        <w:tc>
          <w:tcPr>
            <w:tcW w:w="567" w:type="dxa"/>
          </w:tcPr>
          <w:p w14:paraId="4F12B076" w14:textId="77777777" w:rsidR="00071325" w:rsidRPr="00BE555F" w:rsidRDefault="00071325" w:rsidP="00234276">
            <w:pPr>
              <w:pStyle w:val="TAL"/>
              <w:jc w:val="center"/>
              <w:rPr>
                <w:rFonts w:cs="Arial"/>
                <w:szCs w:val="18"/>
              </w:rPr>
            </w:pPr>
            <w:r w:rsidRPr="00BE555F">
              <w:rPr>
                <w:rFonts w:cs="Arial"/>
                <w:szCs w:val="18"/>
              </w:rPr>
              <w:t>UE</w:t>
            </w:r>
          </w:p>
        </w:tc>
        <w:tc>
          <w:tcPr>
            <w:tcW w:w="567" w:type="dxa"/>
          </w:tcPr>
          <w:p w14:paraId="1B088380" w14:textId="77777777" w:rsidR="00071325" w:rsidRPr="00BE555F" w:rsidRDefault="00071325" w:rsidP="00234276">
            <w:pPr>
              <w:pStyle w:val="TAL"/>
              <w:jc w:val="center"/>
              <w:rPr>
                <w:rFonts w:cs="Arial"/>
                <w:szCs w:val="18"/>
              </w:rPr>
            </w:pPr>
            <w:r w:rsidRPr="00BE555F">
              <w:rPr>
                <w:rFonts w:cs="Arial"/>
                <w:szCs w:val="18"/>
              </w:rPr>
              <w:t>No</w:t>
            </w:r>
          </w:p>
        </w:tc>
        <w:tc>
          <w:tcPr>
            <w:tcW w:w="709" w:type="dxa"/>
          </w:tcPr>
          <w:p w14:paraId="30A976CE" w14:textId="77777777" w:rsidR="00071325" w:rsidRPr="00BE555F" w:rsidRDefault="00071325" w:rsidP="00234276">
            <w:pPr>
              <w:pStyle w:val="TAL"/>
              <w:jc w:val="center"/>
              <w:rPr>
                <w:rFonts w:cs="Arial"/>
                <w:szCs w:val="18"/>
              </w:rPr>
            </w:pPr>
            <w:r w:rsidRPr="00BE555F">
              <w:rPr>
                <w:rFonts w:cs="Arial"/>
                <w:szCs w:val="18"/>
              </w:rPr>
              <w:t>No</w:t>
            </w:r>
          </w:p>
        </w:tc>
        <w:tc>
          <w:tcPr>
            <w:tcW w:w="708" w:type="dxa"/>
          </w:tcPr>
          <w:p w14:paraId="703F843D" w14:textId="77777777" w:rsidR="00071325" w:rsidRPr="00BE555F" w:rsidRDefault="00071325" w:rsidP="00234276">
            <w:pPr>
              <w:pStyle w:val="TAL"/>
              <w:jc w:val="center"/>
              <w:rPr>
                <w:rFonts w:cs="Arial"/>
                <w:szCs w:val="18"/>
              </w:rPr>
            </w:pPr>
            <w:r w:rsidRPr="00BE555F">
              <w:rPr>
                <w:rFonts w:cs="Arial"/>
                <w:szCs w:val="18"/>
              </w:rPr>
              <w:t>No</w:t>
            </w:r>
          </w:p>
        </w:tc>
      </w:tr>
      <w:tr w:rsidR="00BE555F" w:rsidRPr="00BE555F" w14:paraId="190AACF6" w14:textId="77777777" w:rsidTr="00963B9B">
        <w:trPr>
          <w:cantSplit/>
          <w:tblHeader/>
        </w:trPr>
        <w:tc>
          <w:tcPr>
            <w:tcW w:w="7088" w:type="dxa"/>
          </w:tcPr>
          <w:p w14:paraId="3E68D29A" w14:textId="77777777" w:rsidR="00071325" w:rsidRPr="00BE555F" w:rsidRDefault="00071325" w:rsidP="00234276">
            <w:pPr>
              <w:pStyle w:val="TAL"/>
              <w:rPr>
                <w:b/>
                <w:bCs/>
                <w:i/>
                <w:iCs/>
              </w:rPr>
            </w:pPr>
            <w:r w:rsidRPr="00BE555F">
              <w:rPr>
                <w:b/>
                <w:bCs/>
                <w:i/>
                <w:iCs/>
              </w:rPr>
              <w:t>loggedMeasBT</w:t>
            </w:r>
            <w:r w:rsidR="00653ADD" w:rsidRPr="00BE555F">
              <w:rPr>
                <w:b/>
                <w:bCs/>
                <w:i/>
                <w:iCs/>
              </w:rPr>
              <w:t>-r16</w:t>
            </w:r>
          </w:p>
          <w:p w14:paraId="56644319" w14:textId="77777777" w:rsidR="00071325" w:rsidRPr="00BE555F" w:rsidRDefault="00071325" w:rsidP="00071325">
            <w:pPr>
              <w:pStyle w:val="TAL"/>
              <w:rPr>
                <w:rFonts w:ascii="Times New Roman" w:hAnsi="Times New Roman"/>
                <w:sz w:val="20"/>
              </w:rPr>
            </w:pPr>
            <w:r w:rsidRPr="00BE555F">
              <w:t>Indicates whether the UE supports Bluetooth measurements in RRC_IDLE and RRC_INACTIVE state.</w:t>
            </w:r>
          </w:p>
        </w:tc>
        <w:tc>
          <w:tcPr>
            <w:tcW w:w="567" w:type="dxa"/>
          </w:tcPr>
          <w:p w14:paraId="5F6EF829" w14:textId="77777777" w:rsidR="00071325" w:rsidRPr="00BE555F" w:rsidRDefault="00071325" w:rsidP="00234276">
            <w:pPr>
              <w:pStyle w:val="TAL"/>
              <w:jc w:val="center"/>
              <w:rPr>
                <w:rFonts w:cs="Arial"/>
                <w:szCs w:val="18"/>
              </w:rPr>
            </w:pPr>
            <w:r w:rsidRPr="00BE555F">
              <w:rPr>
                <w:rFonts w:cs="Arial"/>
                <w:szCs w:val="18"/>
              </w:rPr>
              <w:t>UE</w:t>
            </w:r>
          </w:p>
        </w:tc>
        <w:tc>
          <w:tcPr>
            <w:tcW w:w="567" w:type="dxa"/>
          </w:tcPr>
          <w:p w14:paraId="3F33342E" w14:textId="77777777" w:rsidR="00071325" w:rsidRPr="00BE555F" w:rsidRDefault="00071325" w:rsidP="00234276">
            <w:pPr>
              <w:pStyle w:val="TAL"/>
              <w:jc w:val="center"/>
              <w:rPr>
                <w:rFonts w:cs="Arial"/>
                <w:szCs w:val="18"/>
              </w:rPr>
            </w:pPr>
            <w:r w:rsidRPr="00BE555F">
              <w:rPr>
                <w:rFonts w:cs="Arial"/>
                <w:szCs w:val="18"/>
              </w:rPr>
              <w:t>No</w:t>
            </w:r>
          </w:p>
        </w:tc>
        <w:tc>
          <w:tcPr>
            <w:tcW w:w="709" w:type="dxa"/>
          </w:tcPr>
          <w:p w14:paraId="2A65A925" w14:textId="77777777" w:rsidR="00071325" w:rsidRPr="00BE555F" w:rsidRDefault="00071325" w:rsidP="00234276">
            <w:pPr>
              <w:pStyle w:val="TAL"/>
              <w:jc w:val="center"/>
              <w:rPr>
                <w:rFonts w:cs="Arial"/>
                <w:szCs w:val="18"/>
              </w:rPr>
            </w:pPr>
            <w:r w:rsidRPr="00BE555F">
              <w:rPr>
                <w:rFonts w:cs="Arial"/>
                <w:szCs w:val="18"/>
              </w:rPr>
              <w:t>No</w:t>
            </w:r>
          </w:p>
        </w:tc>
        <w:tc>
          <w:tcPr>
            <w:tcW w:w="708" w:type="dxa"/>
          </w:tcPr>
          <w:p w14:paraId="1916C184" w14:textId="77777777" w:rsidR="00071325" w:rsidRPr="00BE555F" w:rsidRDefault="00071325" w:rsidP="00234276">
            <w:pPr>
              <w:pStyle w:val="TAL"/>
              <w:jc w:val="center"/>
              <w:rPr>
                <w:rFonts w:cs="Arial"/>
                <w:szCs w:val="18"/>
              </w:rPr>
            </w:pPr>
            <w:r w:rsidRPr="00BE555F">
              <w:rPr>
                <w:rFonts w:cs="Arial"/>
                <w:szCs w:val="18"/>
              </w:rPr>
              <w:t>No</w:t>
            </w:r>
          </w:p>
        </w:tc>
      </w:tr>
      <w:tr w:rsidR="00BE555F" w:rsidRPr="00BE555F" w14:paraId="46E63641" w14:textId="77777777" w:rsidTr="00963B9B">
        <w:trPr>
          <w:cantSplit/>
          <w:tblHeader/>
        </w:trPr>
        <w:tc>
          <w:tcPr>
            <w:tcW w:w="7088" w:type="dxa"/>
          </w:tcPr>
          <w:p w14:paraId="499A2232" w14:textId="77777777" w:rsidR="00071325" w:rsidRPr="00BE555F" w:rsidRDefault="00071325" w:rsidP="00234276">
            <w:pPr>
              <w:pStyle w:val="TAL"/>
              <w:rPr>
                <w:b/>
                <w:bCs/>
                <w:i/>
                <w:iCs/>
              </w:rPr>
            </w:pPr>
            <w:r w:rsidRPr="00BE555F">
              <w:rPr>
                <w:b/>
                <w:bCs/>
                <w:i/>
                <w:iCs/>
              </w:rPr>
              <w:t>loggedMeasurements</w:t>
            </w:r>
            <w:r w:rsidR="00653ADD" w:rsidRPr="00BE555F">
              <w:rPr>
                <w:b/>
                <w:bCs/>
                <w:i/>
                <w:iCs/>
              </w:rPr>
              <w:t>-r16</w:t>
            </w:r>
          </w:p>
          <w:p w14:paraId="391EC749" w14:textId="6652537C" w:rsidR="00071325" w:rsidRPr="00BE555F" w:rsidRDefault="00071325" w:rsidP="00071325">
            <w:pPr>
              <w:pStyle w:val="TAL"/>
              <w:rPr>
                <w:rFonts w:cs="Arial"/>
                <w:szCs w:val="18"/>
              </w:rPr>
            </w:pPr>
            <w:r w:rsidRPr="00BE555F">
              <w:t>Indicates whether the UE supports logged measurements in RRC_IDLE and RRC_INACTIVE</w:t>
            </w:r>
            <w:r w:rsidR="00BD674E" w:rsidRPr="00BE555F">
              <w:t xml:space="preserve"> state</w:t>
            </w:r>
            <w:r w:rsidRPr="00BE555F">
              <w:t xml:space="preserve">. A UE that supports logged measurements shall support both periodical logging and event-triggered logging. The </w:t>
            </w:r>
            <w:r w:rsidR="00BD674E" w:rsidRPr="00BE555F">
              <w:t xml:space="preserve">minimum </w:t>
            </w:r>
            <w:r w:rsidRPr="00BE555F">
              <w:t>memory size of MDT logged measurements is 64KB.</w:t>
            </w:r>
          </w:p>
        </w:tc>
        <w:tc>
          <w:tcPr>
            <w:tcW w:w="567" w:type="dxa"/>
          </w:tcPr>
          <w:p w14:paraId="6CCFFD4E" w14:textId="77777777" w:rsidR="00071325" w:rsidRPr="00BE555F" w:rsidRDefault="00071325" w:rsidP="00234276">
            <w:pPr>
              <w:pStyle w:val="TAL"/>
              <w:jc w:val="center"/>
              <w:rPr>
                <w:rFonts w:cs="Arial"/>
                <w:szCs w:val="18"/>
              </w:rPr>
            </w:pPr>
            <w:r w:rsidRPr="00BE555F">
              <w:rPr>
                <w:rFonts w:cs="Arial"/>
                <w:szCs w:val="18"/>
              </w:rPr>
              <w:t>UE</w:t>
            </w:r>
          </w:p>
        </w:tc>
        <w:tc>
          <w:tcPr>
            <w:tcW w:w="567" w:type="dxa"/>
          </w:tcPr>
          <w:p w14:paraId="0235859D" w14:textId="77777777" w:rsidR="00071325" w:rsidRPr="00BE555F" w:rsidRDefault="00071325" w:rsidP="00234276">
            <w:pPr>
              <w:pStyle w:val="TAL"/>
              <w:jc w:val="center"/>
              <w:rPr>
                <w:rFonts w:cs="Arial"/>
                <w:szCs w:val="18"/>
              </w:rPr>
            </w:pPr>
            <w:r w:rsidRPr="00BE555F">
              <w:rPr>
                <w:rFonts w:cs="Arial"/>
                <w:szCs w:val="18"/>
              </w:rPr>
              <w:t>No</w:t>
            </w:r>
          </w:p>
        </w:tc>
        <w:tc>
          <w:tcPr>
            <w:tcW w:w="709" w:type="dxa"/>
          </w:tcPr>
          <w:p w14:paraId="5A537747" w14:textId="77777777" w:rsidR="00071325" w:rsidRPr="00BE555F" w:rsidRDefault="00071325" w:rsidP="00234276">
            <w:pPr>
              <w:pStyle w:val="TAL"/>
              <w:jc w:val="center"/>
              <w:rPr>
                <w:rFonts w:cs="Arial"/>
                <w:szCs w:val="18"/>
              </w:rPr>
            </w:pPr>
            <w:r w:rsidRPr="00BE555F">
              <w:rPr>
                <w:rFonts w:cs="Arial"/>
                <w:szCs w:val="18"/>
              </w:rPr>
              <w:t>No</w:t>
            </w:r>
          </w:p>
        </w:tc>
        <w:tc>
          <w:tcPr>
            <w:tcW w:w="708" w:type="dxa"/>
          </w:tcPr>
          <w:p w14:paraId="4F13D52E" w14:textId="77777777" w:rsidR="00071325" w:rsidRPr="00BE555F" w:rsidRDefault="00071325" w:rsidP="00234276">
            <w:pPr>
              <w:pStyle w:val="TAL"/>
              <w:jc w:val="center"/>
              <w:rPr>
                <w:rFonts w:cs="Arial"/>
                <w:szCs w:val="18"/>
              </w:rPr>
            </w:pPr>
            <w:r w:rsidRPr="00BE555F">
              <w:rPr>
                <w:rFonts w:cs="Arial"/>
                <w:szCs w:val="18"/>
              </w:rPr>
              <w:t>No</w:t>
            </w:r>
          </w:p>
        </w:tc>
      </w:tr>
      <w:tr w:rsidR="00BE555F" w:rsidRPr="00BE555F" w14:paraId="619AF2AC" w14:textId="77777777" w:rsidTr="00963B9B">
        <w:trPr>
          <w:cantSplit/>
          <w:tblHeader/>
        </w:trPr>
        <w:tc>
          <w:tcPr>
            <w:tcW w:w="7088" w:type="dxa"/>
          </w:tcPr>
          <w:p w14:paraId="08BC2EB6" w14:textId="77777777" w:rsidR="00071325" w:rsidRPr="00BE555F" w:rsidRDefault="00071325" w:rsidP="00234276">
            <w:pPr>
              <w:pStyle w:val="TAL"/>
              <w:rPr>
                <w:b/>
                <w:bCs/>
                <w:i/>
                <w:iCs/>
              </w:rPr>
            </w:pPr>
            <w:r w:rsidRPr="00BE555F">
              <w:rPr>
                <w:b/>
                <w:bCs/>
                <w:i/>
                <w:iCs/>
              </w:rPr>
              <w:t>loggedMeasWLAN</w:t>
            </w:r>
            <w:r w:rsidR="00653ADD" w:rsidRPr="00BE555F">
              <w:rPr>
                <w:b/>
                <w:bCs/>
                <w:i/>
                <w:iCs/>
              </w:rPr>
              <w:t>-r16</w:t>
            </w:r>
          </w:p>
          <w:p w14:paraId="3658C074" w14:textId="77777777" w:rsidR="00071325" w:rsidRPr="00BE555F" w:rsidRDefault="00071325" w:rsidP="00071325">
            <w:pPr>
              <w:pStyle w:val="TAL"/>
            </w:pPr>
            <w:r w:rsidRPr="00BE555F">
              <w:t>Indicates whether the UE supports WLAN measurements in RRC_IDLE and RRC_INACTIVE state.</w:t>
            </w:r>
          </w:p>
        </w:tc>
        <w:tc>
          <w:tcPr>
            <w:tcW w:w="567" w:type="dxa"/>
          </w:tcPr>
          <w:p w14:paraId="05DBEECC" w14:textId="77777777" w:rsidR="00071325" w:rsidRPr="00BE555F" w:rsidRDefault="00071325" w:rsidP="00234276">
            <w:pPr>
              <w:pStyle w:val="TAL"/>
              <w:jc w:val="center"/>
              <w:rPr>
                <w:rFonts w:cs="Arial"/>
                <w:szCs w:val="18"/>
              </w:rPr>
            </w:pPr>
            <w:r w:rsidRPr="00BE555F">
              <w:rPr>
                <w:rFonts w:cs="Arial"/>
                <w:szCs w:val="18"/>
              </w:rPr>
              <w:t>UE</w:t>
            </w:r>
          </w:p>
        </w:tc>
        <w:tc>
          <w:tcPr>
            <w:tcW w:w="567" w:type="dxa"/>
          </w:tcPr>
          <w:p w14:paraId="6164B49D" w14:textId="77777777" w:rsidR="00071325" w:rsidRPr="00BE555F" w:rsidRDefault="00071325" w:rsidP="00234276">
            <w:pPr>
              <w:pStyle w:val="TAL"/>
              <w:jc w:val="center"/>
              <w:rPr>
                <w:rFonts w:cs="Arial"/>
                <w:szCs w:val="18"/>
              </w:rPr>
            </w:pPr>
            <w:r w:rsidRPr="00BE555F">
              <w:rPr>
                <w:rFonts w:cs="Arial"/>
                <w:szCs w:val="18"/>
              </w:rPr>
              <w:t>No</w:t>
            </w:r>
          </w:p>
        </w:tc>
        <w:tc>
          <w:tcPr>
            <w:tcW w:w="709" w:type="dxa"/>
          </w:tcPr>
          <w:p w14:paraId="6F71E730" w14:textId="77777777" w:rsidR="00071325" w:rsidRPr="00BE555F" w:rsidRDefault="00071325" w:rsidP="00234276">
            <w:pPr>
              <w:pStyle w:val="TAL"/>
              <w:jc w:val="center"/>
              <w:rPr>
                <w:rFonts w:cs="Arial"/>
                <w:szCs w:val="18"/>
              </w:rPr>
            </w:pPr>
            <w:r w:rsidRPr="00BE555F">
              <w:rPr>
                <w:rFonts w:cs="Arial"/>
                <w:szCs w:val="18"/>
              </w:rPr>
              <w:t>No</w:t>
            </w:r>
          </w:p>
        </w:tc>
        <w:tc>
          <w:tcPr>
            <w:tcW w:w="708" w:type="dxa"/>
          </w:tcPr>
          <w:p w14:paraId="7FBF1BD0" w14:textId="77777777" w:rsidR="00071325" w:rsidRPr="00BE555F" w:rsidRDefault="00071325" w:rsidP="00234276">
            <w:pPr>
              <w:pStyle w:val="TAL"/>
              <w:jc w:val="center"/>
              <w:rPr>
                <w:rFonts w:cs="Arial"/>
                <w:szCs w:val="18"/>
              </w:rPr>
            </w:pPr>
            <w:r w:rsidRPr="00BE555F">
              <w:rPr>
                <w:rFonts w:cs="Arial"/>
                <w:szCs w:val="18"/>
              </w:rPr>
              <w:t>No</w:t>
            </w:r>
          </w:p>
        </w:tc>
      </w:tr>
      <w:tr w:rsidR="00BE555F" w:rsidRPr="00BE555F" w14:paraId="02F014F0" w14:textId="77777777" w:rsidTr="00963B9B">
        <w:trPr>
          <w:cantSplit/>
          <w:tblHeader/>
        </w:trPr>
        <w:tc>
          <w:tcPr>
            <w:tcW w:w="7088" w:type="dxa"/>
          </w:tcPr>
          <w:p w14:paraId="345D5621" w14:textId="77777777" w:rsidR="00221317" w:rsidRPr="00BE555F" w:rsidRDefault="00221317" w:rsidP="00221317">
            <w:pPr>
              <w:pStyle w:val="TAL"/>
              <w:rPr>
                <w:b/>
                <w:bCs/>
                <w:i/>
                <w:iCs/>
              </w:rPr>
            </w:pPr>
            <w:r w:rsidRPr="00BE555F">
              <w:rPr>
                <w:b/>
                <w:bCs/>
                <w:i/>
                <w:iCs/>
              </w:rPr>
              <w:t>multipleCEF-Report-r17</w:t>
            </w:r>
          </w:p>
          <w:p w14:paraId="33CA181A" w14:textId="78B2197E" w:rsidR="00221317" w:rsidRPr="00BE555F" w:rsidRDefault="00221317" w:rsidP="00221317">
            <w:pPr>
              <w:pStyle w:val="TAL"/>
              <w:rPr>
                <w:b/>
                <w:bCs/>
                <w:i/>
                <w:iCs/>
              </w:rPr>
            </w:pPr>
            <w:r w:rsidRPr="00BE555F">
              <w:rPr>
                <w:bCs/>
                <w:iCs/>
              </w:rPr>
              <w:t xml:space="preserve">Indicates whether the UE supports the storage and delivery of multiple CEF </w:t>
            </w:r>
            <w:r w:rsidR="004836D4" w:rsidRPr="00BE555F">
              <w:rPr>
                <w:bCs/>
                <w:iCs/>
              </w:rPr>
              <w:t xml:space="preserve">reports </w:t>
            </w:r>
            <w:r w:rsidRPr="00BE555F">
              <w:rPr>
                <w:bCs/>
                <w:iCs/>
              </w:rPr>
              <w:t>upon request from the network</w:t>
            </w:r>
            <w:r w:rsidR="004836D4" w:rsidRPr="00BE555F">
              <w:rPr>
                <w:bCs/>
                <w:iCs/>
              </w:rPr>
              <w:t xml:space="preserve"> as specified in TS 38.331 [9]</w:t>
            </w:r>
            <w:r w:rsidRPr="00BE555F">
              <w:rPr>
                <w:bCs/>
                <w:iCs/>
              </w:rPr>
              <w:t>.</w:t>
            </w:r>
          </w:p>
        </w:tc>
        <w:tc>
          <w:tcPr>
            <w:tcW w:w="567" w:type="dxa"/>
          </w:tcPr>
          <w:p w14:paraId="6B0B7915" w14:textId="40B7A7CA" w:rsidR="00221317" w:rsidRPr="00BE555F" w:rsidRDefault="00221317" w:rsidP="00221317">
            <w:pPr>
              <w:pStyle w:val="TAL"/>
              <w:jc w:val="center"/>
              <w:rPr>
                <w:rFonts w:cs="Arial"/>
                <w:szCs w:val="18"/>
              </w:rPr>
            </w:pPr>
            <w:r w:rsidRPr="00BE555F">
              <w:rPr>
                <w:rFonts w:cs="Arial"/>
                <w:szCs w:val="18"/>
              </w:rPr>
              <w:t>UE</w:t>
            </w:r>
          </w:p>
        </w:tc>
        <w:tc>
          <w:tcPr>
            <w:tcW w:w="567" w:type="dxa"/>
          </w:tcPr>
          <w:p w14:paraId="3230FA17" w14:textId="60ACBBAF" w:rsidR="00221317" w:rsidRPr="00BE555F" w:rsidRDefault="00221317" w:rsidP="00221317">
            <w:pPr>
              <w:pStyle w:val="TAL"/>
              <w:jc w:val="center"/>
              <w:rPr>
                <w:rFonts w:cs="Arial"/>
                <w:szCs w:val="18"/>
              </w:rPr>
            </w:pPr>
            <w:r w:rsidRPr="00BE555F">
              <w:rPr>
                <w:rFonts w:cs="Arial"/>
                <w:szCs w:val="18"/>
              </w:rPr>
              <w:t>No</w:t>
            </w:r>
          </w:p>
        </w:tc>
        <w:tc>
          <w:tcPr>
            <w:tcW w:w="709" w:type="dxa"/>
          </w:tcPr>
          <w:p w14:paraId="1BF707B8" w14:textId="5DA91777" w:rsidR="00221317" w:rsidRPr="00BE555F" w:rsidRDefault="00221317" w:rsidP="00221317">
            <w:pPr>
              <w:pStyle w:val="TAL"/>
              <w:jc w:val="center"/>
              <w:rPr>
                <w:rFonts w:cs="Arial"/>
                <w:szCs w:val="18"/>
              </w:rPr>
            </w:pPr>
            <w:r w:rsidRPr="00BE555F">
              <w:rPr>
                <w:rFonts w:cs="Arial"/>
                <w:szCs w:val="18"/>
              </w:rPr>
              <w:t>No</w:t>
            </w:r>
          </w:p>
        </w:tc>
        <w:tc>
          <w:tcPr>
            <w:tcW w:w="708" w:type="dxa"/>
          </w:tcPr>
          <w:p w14:paraId="6EEFDCA2" w14:textId="3AF629D7" w:rsidR="00221317" w:rsidRPr="00BE555F" w:rsidRDefault="00221317" w:rsidP="00221317">
            <w:pPr>
              <w:pStyle w:val="TAL"/>
              <w:jc w:val="center"/>
              <w:rPr>
                <w:rFonts w:cs="Arial"/>
                <w:szCs w:val="18"/>
              </w:rPr>
            </w:pPr>
            <w:r w:rsidRPr="00BE555F">
              <w:rPr>
                <w:rFonts w:cs="Arial"/>
                <w:szCs w:val="18"/>
              </w:rPr>
              <w:t>No</w:t>
            </w:r>
          </w:p>
        </w:tc>
      </w:tr>
      <w:tr w:rsidR="00BE555F" w:rsidRPr="00BE555F" w14:paraId="4583E7D0" w14:textId="77777777" w:rsidTr="00963B9B">
        <w:trPr>
          <w:cantSplit/>
          <w:tblHeader/>
        </w:trPr>
        <w:tc>
          <w:tcPr>
            <w:tcW w:w="7088" w:type="dxa"/>
          </w:tcPr>
          <w:p w14:paraId="105C90EC" w14:textId="77777777" w:rsidR="00071325" w:rsidRPr="00BE555F" w:rsidRDefault="00071325" w:rsidP="00234276">
            <w:pPr>
              <w:pStyle w:val="TAL"/>
              <w:rPr>
                <w:b/>
                <w:bCs/>
                <w:i/>
                <w:iCs/>
              </w:rPr>
            </w:pPr>
            <w:r w:rsidRPr="00BE555F">
              <w:rPr>
                <w:b/>
                <w:bCs/>
                <w:i/>
                <w:iCs/>
              </w:rPr>
              <w:t>orientationMeasReport</w:t>
            </w:r>
            <w:r w:rsidR="00653ADD" w:rsidRPr="00BE555F">
              <w:rPr>
                <w:b/>
                <w:bCs/>
                <w:i/>
                <w:iCs/>
              </w:rPr>
              <w:t>-r16</w:t>
            </w:r>
          </w:p>
          <w:p w14:paraId="4A305871" w14:textId="77777777" w:rsidR="00071325" w:rsidRPr="00BE555F" w:rsidRDefault="00071325" w:rsidP="00071325">
            <w:pPr>
              <w:pStyle w:val="TAL"/>
            </w:pPr>
            <w:r w:rsidRPr="00BE555F">
              <w:t>Indicates whether the UE supports orientation information reporting upon request from the network.</w:t>
            </w:r>
          </w:p>
        </w:tc>
        <w:tc>
          <w:tcPr>
            <w:tcW w:w="567" w:type="dxa"/>
          </w:tcPr>
          <w:p w14:paraId="3BBDD56C" w14:textId="77777777" w:rsidR="00071325" w:rsidRPr="00BE555F" w:rsidRDefault="00071325" w:rsidP="00234276">
            <w:pPr>
              <w:pStyle w:val="TAL"/>
              <w:jc w:val="center"/>
              <w:rPr>
                <w:rFonts w:cs="Arial"/>
                <w:szCs w:val="18"/>
              </w:rPr>
            </w:pPr>
            <w:r w:rsidRPr="00BE555F">
              <w:rPr>
                <w:rFonts w:cs="Arial"/>
                <w:szCs w:val="18"/>
              </w:rPr>
              <w:t>UE</w:t>
            </w:r>
          </w:p>
        </w:tc>
        <w:tc>
          <w:tcPr>
            <w:tcW w:w="567" w:type="dxa"/>
          </w:tcPr>
          <w:p w14:paraId="7CB15910" w14:textId="77777777" w:rsidR="00071325" w:rsidRPr="00BE555F" w:rsidRDefault="00071325" w:rsidP="00234276">
            <w:pPr>
              <w:pStyle w:val="TAL"/>
              <w:jc w:val="center"/>
              <w:rPr>
                <w:rFonts w:cs="Arial"/>
                <w:szCs w:val="18"/>
              </w:rPr>
            </w:pPr>
            <w:r w:rsidRPr="00BE555F">
              <w:rPr>
                <w:rFonts w:cs="Arial"/>
                <w:szCs w:val="18"/>
              </w:rPr>
              <w:t>No</w:t>
            </w:r>
          </w:p>
        </w:tc>
        <w:tc>
          <w:tcPr>
            <w:tcW w:w="709" w:type="dxa"/>
          </w:tcPr>
          <w:p w14:paraId="3AB2A9EF" w14:textId="77777777" w:rsidR="00071325" w:rsidRPr="00BE555F" w:rsidRDefault="00071325" w:rsidP="00234276">
            <w:pPr>
              <w:pStyle w:val="TAL"/>
              <w:jc w:val="center"/>
              <w:rPr>
                <w:rFonts w:cs="Arial"/>
                <w:szCs w:val="18"/>
              </w:rPr>
            </w:pPr>
            <w:r w:rsidRPr="00BE555F">
              <w:rPr>
                <w:rFonts w:cs="Arial"/>
                <w:szCs w:val="18"/>
              </w:rPr>
              <w:t>No</w:t>
            </w:r>
          </w:p>
        </w:tc>
        <w:tc>
          <w:tcPr>
            <w:tcW w:w="708" w:type="dxa"/>
          </w:tcPr>
          <w:p w14:paraId="732DF7AF" w14:textId="77777777" w:rsidR="00071325" w:rsidRPr="00BE555F" w:rsidRDefault="00071325" w:rsidP="00234276">
            <w:pPr>
              <w:pStyle w:val="TAL"/>
              <w:jc w:val="center"/>
              <w:rPr>
                <w:rFonts w:cs="Arial"/>
                <w:szCs w:val="18"/>
              </w:rPr>
            </w:pPr>
            <w:r w:rsidRPr="00BE555F">
              <w:rPr>
                <w:rFonts w:cs="Arial"/>
                <w:szCs w:val="18"/>
              </w:rPr>
              <w:t>No</w:t>
            </w:r>
          </w:p>
        </w:tc>
      </w:tr>
      <w:tr w:rsidR="00BE555F" w:rsidRPr="00BE555F" w14:paraId="461D27CA" w14:textId="77777777" w:rsidTr="00963B9B">
        <w:trPr>
          <w:cantSplit/>
          <w:tblHeader/>
        </w:trPr>
        <w:tc>
          <w:tcPr>
            <w:tcW w:w="7088" w:type="dxa"/>
          </w:tcPr>
          <w:p w14:paraId="66B7C019" w14:textId="77777777" w:rsidR="00221317" w:rsidRPr="00BE555F" w:rsidRDefault="00221317" w:rsidP="00221317">
            <w:pPr>
              <w:pStyle w:val="TAL"/>
              <w:rPr>
                <w:b/>
                <w:bCs/>
                <w:i/>
                <w:iCs/>
              </w:rPr>
            </w:pPr>
            <w:r w:rsidRPr="00BE555F">
              <w:rPr>
                <w:b/>
                <w:bCs/>
                <w:i/>
                <w:iCs/>
              </w:rPr>
              <w:t>sigBasedLogMDT-OverrideProtect-r17</w:t>
            </w:r>
          </w:p>
          <w:p w14:paraId="4820FE20" w14:textId="444F294F" w:rsidR="00221317" w:rsidRPr="00BE555F" w:rsidRDefault="00221317" w:rsidP="00221317">
            <w:pPr>
              <w:pStyle w:val="TAL"/>
              <w:rPr>
                <w:b/>
                <w:bCs/>
                <w:i/>
                <w:iCs/>
              </w:rPr>
            </w:pPr>
            <w:r w:rsidRPr="00BE555F">
              <w:rPr>
                <w:bCs/>
                <w:iCs/>
              </w:rPr>
              <w:t xml:space="preserve">Indicates whether the UE supports the override protection of the signalling based </w:t>
            </w:r>
            <w:r w:rsidR="004836D4" w:rsidRPr="00BE555F">
              <w:rPr>
                <w:bCs/>
                <w:iCs/>
              </w:rPr>
              <w:t>logged measurements</w:t>
            </w:r>
            <w:r w:rsidRPr="00BE555F">
              <w:rPr>
                <w:bCs/>
                <w:iCs/>
              </w:rPr>
              <w:t xml:space="preserve"> configured in </w:t>
            </w:r>
            <w:r w:rsidRPr="00BE555F">
              <w:rPr>
                <w:bCs/>
                <w:iCs/>
                <w:lang w:eastAsia="zh-CN"/>
              </w:rPr>
              <w:t>NR.</w:t>
            </w:r>
          </w:p>
        </w:tc>
        <w:tc>
          <w:tcPr>
            <w:tcW w:w="567" w:type="dxa"/>
          </w:tcPr>
          <w:p w14:paraId="34C1FEF2" w14:textId="7615042C" w:rsidR="00221317" w:rsidRPr="00BE555F" w:rsidRDefault="00221317" w:rsidP="00221317">
            <w:pPr>
              <w:pStyle w:val="TAL"/>
              <w:jc w:val="center"/>
              <w:rPr>
                <w:rFonts w:cs="Arial"/>
                <w:szCs w:val="18"/>
              </w:rPr>
            </w:pPr>
            <w:r w:rsidRPr="00BE555F">
              <w:rPr>
                <w:rFonts w:cs="Arial"/>
                <w:szCs w:val="18"/>
              </w:rPr>
              <w:t>UE</w:t>
            </w:r>
          </w:p>
        </w:tc>
        <w:tc>
          <w:tcPr>
            <w:tcW w:w="567" w:type="dxa"/>
          </w:tcPr>
          <w:p w14:paraId="115E6448" w14:textId="1F4DF171" w:rsidR="00221317" w:rsidRPr="00BE555F" w:rsidRDefault="00221317" w:rsidP="00221317">
            <w:pPr>
              <w:pStyle w:val="TAL"/>
              <w:jc w:val="center"/>
              <w:rPr>
                <w:rFonts w:cs="Arial"/>
                <w:szCs w:val="18"/>
              </w:rPr>
            </w:pPr>
            <w:r w:rsidRPr="00BE555F">
              <w:rPr>
                <w:rFonts w:cs="Arial"/>
                <w:szCs w:val="18"/>
              </w:rPr>
              <w:t>No</w:t>
            </w:r>
          </w:p>
        </w:tc>
        <w:tc>
          <w:tcPr>
            <w:tcW w:w="709" w:type="dxa"/>
          </w:tcPr>
          <w:p w14:paraId="6D39D3E1" w14:textId="0C342D6F" w:rsidR="00221317" w:rsidRPr="00BE555F" w:rsidRDefault="00221317" w:rsidP="00221317">
            <w:pPr>
              <w:pStyle w:val="TAL"/>
              <w:jc w:val="center"/>
              <w:rPr>
                <w:rFonts w:cs="Arial"/>
                <w:szCs w:val="18"/>
              </w:rPr>
            </w:pPr>
            <w:r w:rsidRPr="00BE555F">
              <w:rPr>
                <w:rFonts w:cs="Arial"/>
                <w:szCs w:val="18"/>
              </w:rPr>
              <w:t>No</w:t>
            </w:r>
          </w:p>
        </w:tc>
        <w:tc>
          <w:tcPr>
            <w:tcW w:w="708" w:type="dxa"/>
          </w:tcPr>
          <w:p w14:paraId="5E8241A4" w14:textId="48BFA356" w:rsidR="00221317" w:rsidRPr="00BE555F" w:rsidRDefault="00221317" w:rsidP="00221317">
            <w:pPr>
              <w:pStyle w:val="TAL"/>
              <w:jc w:val="center"/>
              <w:rPr>
                <w:rFonts w:cs="Arial"/>
                <w:szCs w:val="18"/>
              </w:rPr>
            </w:pPr>
            <w:r w:rsidRPr="00BE555F">
              <w:rPr>
                <w:rFonts w:cs="Arial"/>
                <w:szCs w:val="18"/>
              </w:rPr>
              <w:t>No</w:t>
            </w:r>
          </w:p>
        </w:tc>
      </w:tr>
      <w:tr w:rsidR="00BE555F" w:rsidRPr="00BE555F" w14:paraId="2F2CD1DD" w14:textId="77777777" w:rsidTr="00963B9B">
        <w:trPr>
          <w:cantSplit/>
          <w:tblHeader/>
        </w:trPr>
        <w:tc>
          <w:tcPr>
            <w:tcW w:w="7088" w:type="dxa"/>
          </w:tcPr>
          <w:p w14:paraId="7060FE7C" w14:textId="77777777" w:rsidR="00071325" w:rsidRPr="00BE555F" w:rsidRDefault="00071325" w:rsidP="00234276">
            <w:pPr>
              <w:pStyle w:val="TAL"/>
              <w:rPr>
                <w:b/>
                <w:bCs/>
                <w:i/>
                <w:iCs/>
              </w:rPr>
            </w:pPr>
            <w:r w:rsidRPr="00BE555F">
              <w:rPr>
                <w:b/>
                <w:bCs/>
                <w:i/>
                <w:iCs/>
              </w:rPr>
              <w:t>speedMeasReport</w:t>
            </w:r>
            <w:r w:rsidR="00653ADD" w:rsidRPr="00BE555F">
              <w:rPr>
                <w:b/>
                <w:bCs/>
                <w:i/>
                <w:iCs/>
              </w:rPr>
              <w:t>-r16</w:t>
            </w:r>
          </w:p>
          <w:p w14:paraId="540FD8C7" w14:textId="77777777" w:rsidR="00071325" w:rsidRPr="00BE555F" w:rsidRDefault="00071325" w:rsidP="00071325">
            <w:pPr>
              <w:pStyle w:val="TAL"/>
              <w:rPr>
                <w:rFonts w:ascii="Times New Roman" w:hAnsi="Times New Roman"/>
                <w:sz w:val="20"/>
              </w:rPr>
            </w:pPr>
            <w:r w:rsidRPr="00BE555F">
              <w:t>Indicates whether the UE supports speed information reporting upon request from the network.</w:t>
            </w:r>
          </w:p>
        </w:tc>
        <w:tc>
          <w:tcPr>
            <w:tcW w:w="567" w:type="dxa"/>
          </w:tcPr>
          <w:p w14:paraId="7EFC1C56" w14:textId="77777777" w:rsidR="00071325" w:rsidRPr="00BE555F" w:rsidRDefault="00071325" w:rsidP="00234276">
            <w:pPr>
              <w:pStyle w:val="TAL"/>
              <w:jc w:val="center"/>
              <w:rPr>
                <w:rFonts w:cs="Arial"/>
                <w:szCs w:val="18"/>
              </w:rPr>
            </w:pPr>
            <w:r w:rsidRPr="00BE555F">
              <w:rPr>
                <w:rFonts w:cs="Arial"/>
                <w:szCs w:val="18"/>
              </w:rPr>
              <w:t>UE</w:t>
            </w:r>
          </w:p>
        </w:tc>
        <w:tc>
          <w:tcPr>
            <w:tcW w:w="567" w:type="dxa"/>
          </w:tcPr>
          <w:p w14:paraId="28D80B7A" w14:textId="77777777" w:rsidR="00071325" w:rsidRPr="00BE555F" w:rsidRDefault="00071325" w:rsidP="00234276">
            <w:pPr>
              <w:pStyle w:val="TAL"/>
              <w:jc w:val="center"/>
              <w:rPr>
                <w:rFonts w:cs="Arial"/>
                <w:szCs w:val="18"/>
              </w:rPr>
            </w:pPr>
            <w:r w:rsidRPr="00BE555F">
              <w:rPr>
                <w:rFonts w:cs="Arial"/>
                <w:szCs w:val="18"/>
              </w:rPr>
              <w:t>No</w:t>
            </w:r>
          </w:p>
        </w:tc>
        <w:tc>
          <w:tcPr>
            <w:tcW w:w="709" w:type="dxa"/>
          </w:tcPr>
          <w:p w14:paraId="033D0118" w14:textId="77777777" w:rsidR="00071325" w:rsidRPr="00BE555F" w:rsidRDefault="00071325" w:rsidP="00234276">
            <w:pPr>
              <w:pStyle w:val="TAL"/>
              <w:jc w:val="center"/>
              <w:rPr>
                <w:rFonts w:cs="Arial"/>
                <w:szCs w:val="18"/>
              </w:rPr>
            </w:pPr>
            <w:r w:rsidRPr="00BE555F">
              <w:rPr>
                <w:rFonts w:cs="Arial"/>
                <w:szCs w:val="18"/>
              </w:rPr>
              <w:t>No</w:t>
            </w:r>
          </w:p>
        </w:tc>
        <w:tc>
          <w:tcPr>
            <w:tcW w:w="708" w:type="dxa"/>
          </w:tcPr>
          <w:p w14:paraId="565FAAEB" w14:textId="77777777" w:rsidR="00071325" w:rsidRPr="00BE555F" w:rsidRDefault="00071325" w:rsidP="00234276">
            <w:pPr>
              <w:pStyle w:val="TAL"/>
              <w:jc w:val="center"/>
              <w:rPr>
                <w:rFonts w:cs="Arial"/>
                <w:szCs w:val="18"/>
              </w:rPr>
            </w:pPr>
            <w:r w:rsidRPr="00BE555F">
              <w:rPr>
                <w:rFonts w:cs="Arial"/>
                <w:szCs w:val="18"/>
              </w:rPr>
              <w:t>No</w:t>
            </w:r>
          </w:p>
        </w:tc>
      </w:tr>
      <w:tr w:rsidR="00071325" w:rsidRPr="00BE555F" w14:paraId="43CF772C" w14:textId="77777777" w:rsidTr="00963B9B">
        <w:trPr>
          <w:cantSplit/>
          <w:tblHeader/>
        </w:trPr>
        <w:tc>
          <w:tcPr>
            <w:tcW w:w="7088" w:type="dxa"/>
          </w:tcPr>
          <w:p w14:paraId="307B606B" w14:textId="77777777" w:rsidR="00071325" w:rsidRPr="00BE555F" w:rsidRDefault="00071325" w:rsidP="00234276">
            <w:pPr>
              <w:pStyle w:val="TAL"/>
              <w:rPr>
                <w:b/>
                <w:bCs/>
                <w:i/>
                <w:iCs/>
              </w:rPr>
            </w:pPr>
            <w:r w:rsidRPr="00BE555F">
              <w:rPr>
                <w:b/>
                <w:bCs/>
                <w:i/>
                <w:iCs/>
              </w:rPr>
              <w:t>ulPDCP-Delay</w:t>
            </w:r>
            <w:r w:rsidR="00653ADD" w:rsidRPr="00BE555F">
              <w:rPr>
                <w:b/>
                <w:bCs/>
                <w:i/>
                <w:iCs/>
              </w:rPr>
              <w:t>-r16</w:t>
            </w:r>
          </w:p>
          <w:p w14:paraId="082EB96C" w14:textId="013FC1B9" w:rsidR="00071325" w:rsidRPr="00BE555F" w:rsidRDefault="00071325" w:rsidP="00234276">
            <w:pPr>
              <w:pStyle w:val="TAL"/>
              <w:rPr>
                <w:rFonts w:cs="Arial"/>
                <w:szCs w:val="18"/>
              </w:rPr>
            </w:pPr>
            <w:r w:rsidRPr="00BE555F">
              <w:t>Indicates whether the UE supports UL PDCP Packet Average Delay measurement (as specified in TS 38.314 [</w:t>
            </w:r>
            <w:r w:rsidR="00147AB3" w:rsidRPr="00BE555F">
              <w:t>26</w:t>
            </w:r>
            <w:r w:rsidR="00B97E1C" w:rsidRPr="00BE555F">
              <w:t>]</w:t>
            </w:r>
            <w:r w:rsidRPr="00BE555F">
              <w:t>) and reporting in RRC_CONNECTED state.</w:t>
            </w:r>
          </w:p>
        </w:tc>
        <w:tc>
          <w:tcPr>
            <w:tcW w:w="567" w:type="dxa"/>
          </w:tcPr>
          <w:p w14:paraId="038C21D4" w14:textId="77777777" w:rsidR="00071325" w:rsidRPr="00BE555F" w:rsidRDefault="00071325" w:rsidP="00234276">
            <w:pPr>
              <w:pStyle w:val="TAL"/>
              <w:jc w:val="center"/>
              <w:rPr>
                <w:rFonts w:cs="Arial"/>
                <w:szCs w:val="18"/>
              </w:rPr>
            </w:pPr>
            <w:r w:rsidRPr="00BE555F">
              <w:rPr>
                <w:rFonts w:cs="Arial"/>
                <w:szCs w:val="18"/>
              </w:rPr>
              <w:t>UE</w:t>
            </w:r>
          </w:p>
        </w:tc>
        <w:tc>
          <w:tcPr>
            <w:tcW w:w="567" w:type="dxa"/>
          </w:tcPr>
          <w:p w14:paraId="31FA8155" w14:textId="77777777" w:rsidR="00071325" w:rsidRPr="00BE555F" w:rsidRDefault="00071325" w:rsidP="00234276">
            <w:pPr>
              <w:pStyle w:val="TAL"/>
              <w:jc w:val="center"/>
              <w:rPr>
                <w:rFonts w:cs="Arial"/>
                <w:szCs w:val="18"/>
              </w:rPr>
            </w:pPr>
            <w:r w:rsidRPr="00BE555F">
              <w:rPr>
                <w:rFonts w:cs="Arial"/>
                <w:szCs w:val="18"/>
              </w:rPr>
              <w:t>No</w:t>
            </w:r>
          </w:p>
        </w:tc>
        <w:tc>
          <w:tcPr>
            <w:tcW w:w="709" w:type="dxa"/>
          </w:tcPr>
          <w:p w14:paraId="72406002" w14:textId="77777777" w:rsidR="00071325" w:rsidRPr="00BE555F" w:rsidRDefault="00071325" w:rsidP="00234276">
            <w:pPr>
              <w:pStyle w:val="TAL"/>
              <w:jc w:val="center"/>
              <w:rPr>
                <w:rFonts w:cs="Arial"/>
                <w:szCs w:val="18"/>
              </w:rPr>
            </w:pPr>
            <w:r w:rsidRPr="00BE555F">
              <w:rPr>
                <w:rFonts w:cs="Arial"/>
                <w:szCs w:val="18"/>
              </w:rPr>
              <w:t>No</w:t>
            </w:r>
          </w:p>
        </w:tc>
        <w:tc>
          <w:tcPr>
            <w:tcW w:w="708" w:type="dxa"/>
          </w:tcPr>
          <w:p w14:paraId="2AB02D88" w14:textId="77777777" w:rsidR="00071325" w:rsidRPr="00BE555F" w:rsidRDefault="00071325" w:rsidP="00234276">
            <w:pPr>
              <w:pStyle w:val="TAL"/>
              <w:jc w:val="center"/>
              <w:rPr>
                <w:rFonts w:cs="Arial"/>
                <w:szCs w:val="18"/>
              </w:rPr>
            </w:pPr>
            <w:r w:rsidRPr="00BE555F">
              <w:rPr>
                <w:rFonts w:cs="Arial"/>
                <w:szCs w:val="18"/>
              </w:rPr>
              <w:t>No</w:t>
            </w:r>
          </w:p>
        </w:tc>
      </w:tr>
    </w:tbl>
    <w:p w14:paraId="091BB8BE" w14:textId="77777777" w:rsidR="00071325" w:rsidRPr="00BE555F" w:rsidRDefault="00071325" w:rsidP="00071325"/>
    <w:p w14:paraId="078AF7C4" w14:textId="77777777" w:rsidR="00071325" w:rsidRPr="00BE555F" w:rsidRDefault="00071325" w:rsidP="00071325">
      <w:pPr>
        <w:pStyle w:val="Heading3"/>
      </w:pPr>
      <w:bookmarkStart w:id="579" w:name="_Toc46488706"/>
      <w:bookmarkStart w:id="580" w:name="_Toc52574128"/>
      <w:bookmarkStart w:id="581" w:name="_Toc52574214"/>
      <w:bookmarkStart w:id="582" w:name="_Toc139146842"/>
      <w:r w:rsidRPr="00BE555F">
        <w:lastRenderedPageBreak/>
        <w:t>4.2.19</w:t>
      </w:r>
      <w:r w:rsidRPr="00BE555F">
        <w:tab/>
        <w:t>High speed parameters</w:t>
      </w:r>
      <w:bookmarkEnd w:id="579"/>
      <w:bookmarkEnd w:id="580"/>
      <w:bookmarkEnd w:id="581"/>
      <w:bookmarkEnd w:id="58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BE555F" w:rsidRPr="00BE555F" w14:paraId="237A4247" w14:textId="77777777" w:rsidTr="00963B9B">
        <w:trPr>
          <w:cantSplit/>
          <w:tblHeader/>
        </w:trPr>
        <w:tc>
          <w:tcPr>
            <w:tcW w:w="7110" w:type="dxa"/>
          </w:tcPr>
          <w:p w14:paraId="794FCA27" w14:textId="77777777" w:rsidR="00071325" w:rsidRPr="00BE555F" w:rsidRDefault="00071325" w:rsidP="00963B9B">
            <w:pPr>
              <w:pStyle w:val="TAH"/>
            </w:pPr>
            <w:r w:rsidRPr="00BE555F">
              <w:t>Definitions for parameters</w:t>
            </w:r>
          </w:p>
        </w:tc>
        <w:tc>
          <w:tcPr>
            <w:tcW w:w="516" w:type="dxa"/>
          </w:tcPr>
          <w:p w14:paraId="050B43F7" w14:textId="77777777" w:rsidR="00071325" w:rsidRPr="00BE555F" w:rsidRDefault="00071325" w:rsidP="00963B9B">
            <w:pPr>
              <w:pStyle w:val="TAH"/>
            </w:pPr>
            <w:r w:rsidRPr="00BE555F">
              <w:t>Per</w:t>
            </w:r>
          </w:p>
        </w:tc>
        <w:tc>
          <w:tcPr>
            <w:tcW w:w="567" w:type="dxa"/>
          </w:tcPr>
          <w:p w14:paraId="1C3B0FB5" w14:textId="77777777" w:rsidR="00071325" w:rsidRPr="00BE555F" w:rsidRDefault="00071325" w:rsidP="00963B9B">
            <w:pPr>
              <w:pStyle w:val="TAH"/>
            </w:pPr>
            <w:r w:rsidRPr="00BE555F">
              <w:t>M</w:t>
            </w:r>
          </w:p>
        </w:tc>
        <w:tc>
          <w:tcPr>
            <w:tcW w:w="807" w:type="dxa"/>
          </w:tcPr>
          <w:p w14:paraId="20D65657" w14:textId="77777777" w:rsidR="00071325" w:rsidRPr="00BE555F" w:rsidRDefault="00071325" w:rsidP="00963B9B">
            <w:pPr>
              <w:pStyle w:val="TAH"/>
            </w:pPr>
            <w:r w:rsidRPr="00BE555F">
              <w:t>FDD-TDD</w:t>
            </w:r>
          </w:p>
          <w:p w14:paraId="59BB1B4D" w14:textId="77777777" w:rsidR="00071325" w:rsidRPr="00BE555F" w:rsidRDefault="00071325" w:rsidP="00963B9B">
            <w:pPr>
              <w:pStyle w:val="TAH"/>
            </w:pPr>
            <w:r w:rsidRPr="00BE555F">
              <w:t>DIFF</w:t>
            </w:r>
          </w:p>
        </w:tc>
        <w:tc>
          <w:tcPr>
            <w:tcW w:w="630" w:type="dxa"/>
          </w:tcPr>
          <w:p w14:paraId="7A132EB0" w14:textId="77777777" w:rsidR="00071325" w:rsidRPr="00BE555F" w:rsidRDefault="00071325" w:rsidP="00963B9B">
            <w:pPr>
              <w:pStyle w:val="TAH"/>
            </w:pPr>
            <w:r w:rsidRPr="00BE555F">
              <w:t>FR1-FR2</w:t>
            </w:r>
          </w:p>
          <w:p w14:paraId="4CF30E59" w14:textId="77777777" w:rsidR="00071325" w:rsidRPr="00BE555F" w:rsidRDefault="00071325" w:rsidP="00963B9B">
            <w:pPr>
              <w:pStyle w:val="TAH"/>
            </w:pPr>
            <w:r w:rsidRPr="00BE555F">
              <w:t>DIFF</w:t>
            </w:r>
          </w:p>
        </w:tc>
      </w:tr>
      <w:tr w:rsidR="00BE555F" w:rsidRPr="00BE555F" w14:paraId="1348BD25" w14:textId="77777777" w:rsidTr="00963B9B">
        <w:trPr>
          <w:cantSplit/>
          <w:tblHeader/>
        </w:trPr>
        <w:tc>
          <w:tcPr>
            <w:tcW w:w="7110" w:type="dxa"/>
          </w:tcPr>
          <w:p w14:paraId="0C202C65" w14:textId="77777777" w:rsidR="00071325" w:rsidRPr="00BE555F" w:rsidRDefault="00071325" w:rsidP="00234276">
            <w:pPr>
              <w:pStyle w:val="TAL"/>
              <w:rPr>
                <w:b/>
                <w:bCs/>
                <w:i/>
                <w:iCs/>
              </w:rPr>
            </w:pPr>
            <w:r w:rsidRPr="00BE555F">
              <w:rPr>
                <w:b/>
                <w:bCs/>
                <w:i/>
                <w:iCs/>
              </w:rPr>
              <w:t>demodulationEnhancement-r16</w:t>
            </w:r>
          </w:p>
          <w:p w14:paraId="4953DB4F" w14:textId="77777777" w:rsidR="00071325" w:rsidRPr="00BE555F" w:rsidRDefault="00071325" w:rsidP="00234276">
            <w:pPr>
              <w:pStyle w:val="TAL"/>
            </w:pPr>
            <w:r w:rsidRPr="00BE555F">
              <w:t xml:space="preserve">Indicates whether the UE supports the enhanced demodulation processing for HST-SFN joint transmission scheme with velocity up to 500km/h as specified in TS 38.101-4 </w:t>
            </w:r>
            <w:r w:rsidRPr="00BE555F">
              <w:rPr>
                <w:szCs w:val="22"/>
              </w:rPr>
              <w:t>[18]</w:t>
            </w:r>
            <w:r w:rsidRPr="00BE555F">
              <w:t xml:space="preserve">. This field applies to MN configured demodulation enhancement when MR-DC is not configured and SN configured demodulation enhancement when </w:t>
            </w:r>
            <w:r w:rsidR="00C075C9" w:rsidRPr="00BE555F">
              <w:t>(NG)</w:t>
            </w:r>
            <w:r w:rsidRPr="00BE555F">
              <w:t>EN-DC is configured.</w:t>
            </w:r>
          </w:p>
        </w:tc>
        <w:tc>
          <w:tcPr>
            <w:tcW w:w="516" w:type="dxa"/>
          </w:tcPr>
          <w:p w14:paraId="31113D84" w14:textId="77777777" w:rsidR="00071325" w:rsidRPr="00BE555F" w:rsidRDefault="00071325" w:rsidP="00071325">
            <w:pPr>
              <w:pStyle w:val="TAL"/>
              <w:jc w:val="center"/>
            </w:pPr>
            <w:r w:rsidRPr="00BE555F">
              <w:rPr>
                <w:bCs/>
                <w:iCs/>
                <w:szCs w:val="18"/>
              </w:rPr>
              <w:t>UE</w:t>
            </w:r>
          </w:p>
        </w:tc>
        <w:tc>
          <w:tcPr>
            <w:tcW w:w="567" w:type="dxa"/>
          </w:tcPr>
          <w:p w14:paraId="7D71C64B" w14:textId="35FD738F" w:rsidR="00071325" w:rsidRPr="00BE555F" w:rsidRDefault="006363CA" w:rsidP="00234276">
            <w:pPr>
              <w:pStyle w:val="TAL"/>
              <w:jc w:val="center"/>
              <w:rPr>
                <w:szCs w:val="18"/>
              </w:rPr>
            </w:pPr>
            <w:r w:rsidRPr="00BE555F">
              <w:rPr>
                <w:bCs/>
                <w:iCs/>
                <w:szCs w:val="18"/>
              </w:rPr>
              <w:t>No</w:t>
            </w:r>
          </w:p>
        </w:tc>
        <w:tc>
          <w:tcPr>
            <w:tcW w:w="807" w:type="dxa"/>
          </w:tcPr>
          <w:p w14:paraId="10D1272E" w14:textId="77777777" w:rsidR="00071325" w:rsidRPr="00BE555F" w:rsidRDefault="00071325" w:rsidP="00071325">
            <w:pPr>
              <w:pStyle w:val="TAL"/>
              <w:jc w:val="center"/>
            </w:pPr>
            <w:r w:rsidRPr="00BE555F">
              <w:rPr>
                <w:bCs/>
                <w:iCs/>
                <w:szCs w:val="18"/>
              </w:rPr>
              <w:t>No</w:t>
            </w:r>
          </w:p>
        </w:tc>
        <w:tc>
          <w:tcPr>
            <w:tcW w:w="630" w:type="dxa"/>
          </w:tcPr>
          <w:p w14:paraId="42D8D3F9" w14:textId="77777777" w:rsidR="00071325" w:rsidRPr="00BE555F" w:rsidRDefault="00071325" w:rsidP="00071325">
            <w:pPr>
              <w:pStyle w:val="TAL"/>
              <w:jc w:val="center"/>
            </w:pPr>
            <w:r w:rsidRPr="00BE555F">
              <w:rPr>
                <w:rFonts w:eastAsia="SimSun"/>
                <w:lang w:eastAsia="zh-CN"/>
              </w:rPr>
              <w:t>FR1 only</w:t>
            </w:r>
          </w:p>
        </w:tc>
      </w:tr>
      <w:tr w:rsidR="00BE555F" w:rsidRPr="00BE555F" w14:paraId="434067DA" w14:textId="77777777" w:rsidTr="00963B9B">
        <w:trPr>
          <w:cantSplit/>
          <w:tblHeader/>
        </w:trPr>
        <w:tc>
          <w:tcPr>
            <w:tcW w:w="7110" w:type="dxa"/>
          </w:tcPr>
          <w:p w14:paraId="1BE91D3A" w14:textId="77777777" w:rsidR="006363CA" w:rsidRPr="00BE555F" w:rsidRDefault="006363CA" w:rsidP="00203C5F">
            <w:pPr>
              <w:pStyle w:val="TAL"/>
              <w:rPr>
                <w:b/>
                <w:bCs/>
                <w:i/>
                <w:iCs/>
              </w:rPr>
            </w:pPr>
            <w:r w:rsidRPr="00BE555F">
              <w:rPr>
                <w:b/>
                <w:bCs/>
                <w:i/>
                <w:iCs/>
              </w:rPr>
              <w:t>intraNR-MeasurementEnhancement-r16</w:t>
            </w:r>
          </w:p>
          <w:p w14:paraId="5912F5B6" w14:textId="77777777" w:rsidR="006363CA" w:rsidRPr="00BE555F" w:rsidRDefault="006363CA" w:rsidP="00203C5F">
            <w:pPr>
              <w:pStyle w:val="TAL"/>
            </w:pPr>
            <w:r w:rsidRPr="00BE555F">
              <w:t xml:space="preserve">Indicates whether the UE supports </w:t>
            </w:r>
            <w:r w:rsidRPr="00BE555F">
              <w:rPr>
                <w:szCs w:val="22"/>
              </w:rPr>
              <w:t>the enhanced intra-NR RRM requirements to support high speed up to 500 km/h as specified in TS 38.133 [5]</w:t>
            </w:r>
            <w:r w:rsidRPr="00BE555F">
              <w:t>. This field applies to MN configured measurement enhancement when MR-DC is not configured and SN configured measurement enhancement when (NG)EN-DC is configured.</w:t>
            </w:r>
          </w:p>
          <w:p w14:paraId="45D80842" w14:textId="4769376F" w:rsidR="006363CA" w:rsidRPr="00BE555F" w:rsidRDefault="006363CA" w:rsidP="006363CA">
            <w:pPr>
              <w:pStyle w:val="TAL"/>
            </w:pPr>
            <w:r w:rsidRPr="00BE555F">
              <w:t xml:space="preserve">The UE can include this field only if the UE does not indicate the support of </w:t>
            </w:r>
            <w:r w:rsidRPr="00BE555F">
              <w:rPr>
                <w:i/>
                <w:iCs/>
              </w:rPr>
              <w:t>measurementEnhancement-r16</w:t>
            </w:r>
            <w:r w:rsidRPr="00BE555F">
              <w:t xml:space="preserve"> and</w:t>
            </w:r>
            <w:r w:rsidRPr="00BE555F">
              <w:rPr>
                <w:i/>
                <w:iCs/>
              </w:rPr>
              <w:t xml:space="preserve"> interRAT-MeasurementEnhancement-r16</w:t>
            </w:r>
            <w:r w:rsidRPr="00BE555F">
              <w:t>.</w:t>
            </w:r>
            <w:r w:rsidRPr="00BE555F">
              <w:rPr>
                <w:rFonts w:cs="Arial"/>
                <w:sz w:val="21"/>
                <w:szCs w:val="21"/>
              </w:rPr>
              <w:t xml:space="preserve"> </w:t>
            </w:r>
            <w:r w:rsidRPr="00BE555F">
              <w:t>Otherwise, the UE does not include this field.</w:t>
            </w:r>
          </w:p>
        </w:tc>
        <w:tc>
          <w:tcPr>
            <w:tcW w:w="516" w:type="dxa"/>
          </w:tcPr>
          <w:p w14:paraId="0BC1A585" w14:textId="154851E9" w:rsidR="006363CA" w:rsidRPr="00BE555F" w:rsidRDefault="006363CA" w:rsidP="00203C5F">
            <w:pPr>
              <w:pStyle w:val="TAL"/>
              <w:rPr>
                <w:szCs w:val="18"/>
              </w:rPr>
            </w:pPr>
            <w:r w:rsidRPr="00BE555F">
              <w:t>UE</w:t>
            </w:r>
          </w:p>
        </w:tc>
        <w:tc>
          <w:tcPr>
            <w:tcW w:w="567" w:type="dxa"/>
          </w:tcPr>
          <w:p w14:paraId="1EF7951E" w14:textId="127B22BA" w:rsidR="006363CA" w:rsidRPr="00BE555F" w:rsidRDefault="006363CA" w:rsidP="00203C5F">
            <w:pPr>
              <w:pStyle w:val="TAL"/>
              <w:rPr>
                <w:szCs w:val="18"/>
              </w:rPr>
            </w:pPr>
            <w:r w:rsidRPr="00BE555F">
              <w:t>No</w:t>
            </w:r>
          </w:p>
        </w:tc>
        <w:tc>
          <w:tcPr>
            <w:tcW w:w="807" w:type="dxa"/>
          </w:tcPr>
          <w:p w14:paraId="1B206369" w14:textId="18EFED33" w:rsidR="006363CA" w:rsidRPr="00BE555F" w:rsidRDefault="006363CA" w:rsidP="00203C5F">
            <w:pPr>
              <w:pStyle w:val="TAL"/>
              <w:rPr>
                <w:szCs w:val="18"/>
              </w:rPr>
            </w:pPr>
            <w:r w:rsidRPr="00BE555F">
              <w:t>No</w:t>
            </w:r>
          </w:p>
        </w:tc>
        <w:tc>
          <w:tcPr>
            <w:tcW w:w="630" w:type="dxa"/>
          </w:tcPr>
          <w:p w14:paraId="44927FDF" w14:textId="476B76C6" w:rsidR="006363CA" w:rsidRPr="00BE555F" w:rsidRDefault="006363CA" w:rsidP="00203C5F">
            <w:pPr>
              <w:pStyle w:val="TAL"/>
              <w:rPr>
                <w:rFonts w:eastAsia="SimSun"/>
                <w:lang w:eastAsia="zh-CN"/>
              </w:rPr>
            </w:pPr>
            <w:r w:rsidRPr="00BE555F">
              <w:t>FR1 only</w:t>
            </w:r>
          </w:p>
        </w:tc>
      </w:tr>
      <w:tr w:rsidR="00BE555F" w:rsidRPr="00BE555F" w14:paraId="2BE3A004" w14:textId="77777777" w:rsidTr="00963B9B">
        <w:trPr>
          <w:cantSplit/>
          <w:tblHeader/>
        </w:trPr>
        <w:tc>
          <w:tcPr>
            <w:tcW w:w="7110" w:type="dxa"/>
          </w:tcPr>
          <w:p w14:paraId="04D849C2" w14:textId="77777777" w:rsidR="006363CA" w:rsidRPr="00BE555F" w:rsidRDefault="006363CA" w:rsidP="006363CA">
            <w:pPr>
              <w:pStyle w:val="TAL"/>
              <w:rPr>
                <w:b/>
                <w:bCs/>
                <w:i/>
                <w:iCs/>
              </w:rPr>
            </w:pPr>
            <w:r w:rsidRPr="00BE555F">
              <w:rPr>
                <w:b/>
                <w:bCs/>
                <w:i/>
                <w:iCs/>
              </w:rPr>
              <w:t>interRAT-MeasurementEnhancement-r16</w:t>
            </w:r>
          </w:p>
          <w:p w14:paraId="789243AE" w14:textId="77777777" w:rsidR="006363CA" w:rsidRPr="00BE555F" w:rsidRDefault="006363CA" w:rsidP="006363CA">
            <w:pPr>
              <w:pStyle w:val="TAL"/>
            </w:pPr>
            <w:r w:rsidRPr="00BE555F">
              <w:t>Indicates whether the UE supports the enhanced inter-RAT E-UTRAN RRM requirements to support high speed up to 500 km/h as specified in TS 38.133 [5]. This field applies to MN configured measurement enhancement.</w:t>
            </w:r>
          </w:p>
          <w:p w14:paraId="6E04B1DC" w14:textId="1E3B70DC" w:rsidR="006363CA" w:rsidRPr="00BE555F" w:rsidRDefault="006363CA" w:rsidP="006363CA">
            <w:pPr>
              <w:pStyle w:val="TAL"/>
              <w:rPr>
                <w:b/>
                <w:bCs/>
                <w:i/>
                <w:iCs/>
              </w:rPr>
            </w:pPr>
            <w:r w:rsidRPr="00BE555F">
              <w:t xml:space="preserve">The UE can include this field only if the UE does not indicate the support of </w:t>
            </w:r>
            <w:r w:rsidRPr="00BE555F">
              <w:rPr>
                <w:i/>
                <w:iCs/>
              </w:rPr>
              <w:t>measurementEnhancement-r16</w:t>
            </w:r>
            <w:r w:rsidRPr="00BE555F">
              <w:t xml:space="preserve"> and </w:t>
            </w:r>
            <w:r w:rsidRPr="00BE555F">
              <w:rPr>
                <w:i/>
                <w:iCs/>
              </w:rPr>
              <w:t>intraNR-MeasurementEnhancement-r16</w:t>
            </w:r>
            <w:r w:rsidRPr="00BE555F">
              <w:t>. Otherwise, the UE does not include this field.</w:t>
            </w:r>
          </w:p>
        </w:tc>
        <w:tc>
          <w:tcPr>
            <w:tcW w:w="516" w:type="dxa"/>
          </w:tcPr>
          <w:p w14:paraId="452835B0" w14:textId="00B85B15" w:rsidR="006363CA" w:rsidRPr="00BE555F" w:rsidRDefault="006363CA" w:rsidP="006363CA">
            <w:pPr>
              <w:pStyle w:val="TAL"/>
              <w:jc w:val="center"/>
              <w:rPr>
                <w:bCs/>
                <w:iCs/>
                <w:szCs w:val="18"/>
              </w:rPr>
            </w:pPr>
            <w:r w:rsidRPr="00BE555F">
              <w:t>UE</w:t>
            </w:r>
          </w:p>
        </w:tc>
        <w:tc>
          <w:tcPr>
            <w:tcW w:w="567" w:type="dxa"/>
          </w:tcPr>
          <w:p w14:paraId="32A08904" w14:textId="3B8ADD3E" w:rsidR="006363CA" w:rsidRPr="00BE555F" w:rsidRDefault="006363CA" w:rsidP="006363CA">
            <w:pPr>
              <w:pStyle w:val="TAL"/>
              <w:jc w:val="center"/>
              <w:rPr>
                <w:bCs/>
                <w:iCs/>
                <w:szCs w:val="18"/>
              </w:rPr>
            </w:pPr>
            <w:r w:rsidRPr="00BE555F">
              <w:t>No</w:t>
            </w:r>
          </w:p>
        </w:tc>
        <w:tc>
          <w:tcPr>
            <w:tcW w:w="807" w:type="dxa"/>
          </w:tcPr>
          <w:p w14:paraId="53B51D64" w14:textId="5956583C" w:rsidR="006363CA" w:rsidRPr="00BE555F" w:rsidRDefault="006363CA" w:rsidP="006363CA">
            <w:pPr>
              <w:pStyle w:val="TAL"/>
              <w:jc w:val="center"/>
              <w:rPr>
                <w:bCs/>
                <w:iCs/>
                <w:szCs w:val="18"/>
              </w:rPr>
            </w:pPr>
            <w:r w:rsidRPr="00BE555F">
              <w:t>No</w:t>
            </w:r>
          </w:p>
        </w:tc>
        <w:tc>
          <w:tcPr>
            <w:tcW w:w="630" w:type="dxa"/>
          </w:tcPr>
          <w:p w14:paraId="66357558" w14:textId="6083CA64" w:rsidR="006363CA" w:rsidRPr="00BE555F" w:rsidRDefault="006363CA" w:rsidP="006363CA">
            <w:pPr>
              <w:pStyle w:val="TAL"/>
              <w:jc w:val="center"/>
              <w:rPr>
                <w:rFonts w:eastAsia="SimSun"/>
                <w:lang w:eastAsia="zh-CN"/>
              </w:rPr>
            </w:pPr>
            <w:r w:rsidRPr="00BE555F">
              <w:t>FR1 only</w:t>
            </w:r>
          </w:p>
        </w:tc>
      </w:tr>
      <w:tr w:rsidR="00BE555F" w:rsidRPr="00BE555F" w14:paraId="23CAD6F5"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05162B1" w14:textId="77777777" w:rsidR="00221317" w:rsidRPr="00BE555F" w:rsidRDefault="00221317" w:rsidP="00CD5FD9">
            <w:pPr>
              <w:pStyle w:val="TAL"/>
              <w:rPr>
                <w:b/>
                <w:bCs/>
                <w:i/>
                <w:iCs/>
              </w:rPr>
            </w:pPr>
            <w:r w:rsidRPr="00BE555F">
              <w:rPr>
                <w:b/>
                <w:bCs/>
                <w:i/>
                <w:iCs/>
              </w:rPr>
              <w:t>measurementEnhancement-r16</w:t>
            </w:r>
          </w:p>
          <w:p w14:paraId="0D43EDEE" w14:textId="4589391E" w:rsidR="00221317" w:rsidRPr="00BE555F" w:rsidRDefault="00221317" w:rsidP="00CD5FD9">
            <w:pPr>
              <w:pStyle w:val="TAL"/>
            </w:pPr>
            <w:r w:rsidRPr="00BE555F">
              <w:t xml:space="preserve">Indicates whether the UE supports the enhanced intra-NR and inter-RAT E-UTRAN RRM requirements </w:t>
            </w:r>
            <w:r w:rsidR="000C0255" w:rsidRPr="00BE555F">
              <w:rPr>
                <w:szCs w:val="22"/>
              </w:rPr>
              <w:t xml:space="preserve">for MN configured measurement enhancement when MR-DC is not configured, </w:t>
            </w:r>
            <w:r w:rsidR="000C0255" w:rsidRPr="00BE555F">
              <w:t>and the enhanced intra-NR RRM requirements for SN configured measurement enhancement when (NG)EN-DC is configured</w:t>
            </w:r>
            <w:r w:rsidR="000C0255" w:rsidRPr="00BE555F">
              <w:rPr>
                <w:szCs w:val="22"/>
              </w:rPr>
              <w:t>,</w:t>
            </w:r>
            <w:r w:rsidR="000C0255" w:rsidRPr="00BE555F">
              <w:t xml:space="preserve"> </w:t>
            </w:r>
            <w:r w:rsidRPr="00BE555F">
              <w:t>to support high speed up to 500 km/h as specified in TS 38.133 [5].</w:t>
            </w:r>
          </w:p>
        </w:tc>
        <w:tc>
          <w:tcPr>
            <w:tcW w:w="516" w:type="dxa"/>
            <w:tcBorders>
              <w:top w:val="single" w:sz="4" w:space="0" w:color="808080"/>
              <w:left w:val="single" w:sz="4" w:space="0" w:color="808080"/>
              <w:bottom w:val="single" w:sz="4" w:space="0" w:color="808080"/>
              <w:right w:val="single" w:sz="4" w:space="0" w:color="808080"/>
            </w:tcBorders>
          </w:tcPr>
          <w:p w14:paraId="020B7DD6" w14:textId="77777777" w:rsidR="00221317" w:rsidRPr="00BE555F" w:rsidRDefault="00221317" w:rsidP="00CD5FD9">
            <w:pPr>
              <w:pStyle w:val="TAL"/>
              <w:jc w:val="center"/>
            </w:pPr>
            <w:r w:rsidRPr="00BE555F">
              <w:t>UE</w:t>
            </w:r>
          </w:p>
        </w:tc>
        <w:tc>
          <w:tcPr>
            <w:tcW w:w="567" w:type="dxa"/>
            <w:tcBorders>
              <w:top w:val="single" w:sz="4" w:space="0" w:color="808080"/>
              <w:left w:val="single" w:sz="4" w:space="0" w:color="808080"/>
              <w:bottom w:val="single" w:sz="4" w:space="0" w:color="808080"/>
              <w:right w:val="single" w:sz="4" w:space="0" w:color="808080"/>
            </w:tcBorders>
          </w:tcPr>
          <w:p w14:paraId="0DE71AF7" w14:textId="77777777" w:rsidR="00221317" w:rsidRPr="00BE555F" w:rsidRDefault="00221317" w:rsidP="00CD5FD9">
            <w:pPr>
              <w:pStyle w:val="TAL"/>
              <w:jc w:val="center"/>
            </w:pPr>
            <w:r w:rsidRPr="00BE555F">
              <w:t>No</w:t>
            </w:r>
          </w:p>
        </w:tc>
        <w:tc>
          <w:tcPr>
            <w:tcW w:w="807" w:type="dxa"/>
            <w:tcBorders>
              <w:top w:val="single" w:sz="4" w:space="0" w:color="808080"/>
              <w:left w:val="single" w:sz="4" w:space="0" w:color="808080"/>
              <w:bottom w:val="single" w:sz="4" w:space="0" w:color="808080"/>
              <w:right w:val="single" w:sz="4" w:space="0" w:color="808080"/>
            </w:tcBorders>
          </w:tcPr>
          <w:p w14:paraId="76022D40" w14:textId="77777777" w:rsidR="00221317" w:rsidRPr="00BE555F" w:rsidRDefault="00221317" w:rsidP="00CD5FD9">
            <w:pPr>
              <w:pStyle w:val="TAL"/>
              <w:jc w:val="center"/>
            </w:pPr>
            <w:r w:rsidRPr="00BE555F">
              <w:t>No</w:t>
            </w:r>
          </w:p>
        </w:tc>
        <w:tc>
          <w:tcPr>
            <w:tcW w:w="630" w:type="dxa"/>
            <w:tcBorders>
              <w:top w:val="single" w:sz="4" w:space="0" w:color="808080"/>
              <w:left w:val="single" w:sz="4" w:space="0" w:color="808080"/>
              <w:bottom w:val="single" w:sz="4" w:space="0" w:color="808080"/>
              <w:right w:val="single" w:sz="4" w:space="0" w:color="808080"/>
            </w:tcBorders>
          </w:tcPr>
          <w:p w14:paraId="4C8EF7F2" w14:textId="77777777" w:rsidR="00221317" w:rsidRPr="00BE555F" w:rsidRDefault="00221317" w:rsidP="00CD5FD9">
            <w:pPr>
              <w:pStyle w:val="TAL"/>
              <w:jc w:val="center"/>
            </w:pPr>
            <w:r w:rsidRPr="00BE555F">
              <w:t>FR1 only</w:t>
            </w:r>
          </w:p>
        </w:tc>
      </w:tr>
      <w:tr w:rsidR="00BE555F" w:rsidRPr="00BE555F" w14:paraId="124B584A"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0F3808B6" w14:textId="77777777" w:rsidR="00221317" w:rsidRPr="00BE555F" w:rsidRDefault="00221317" w:rsidP="00221317">
            <w:pPr>
              <w:pStyle w:val="TAL"/>
            </w:pPr>
            <w:bookmarkStart w:id="583" w:name="_Hlk89774334"/>
            <w:r w:rsidRPr="00BE555F">
              <w:rPr>
                <w:b/>
                <w:bCs/>
                <w:i/>
                <w:iCs/>
              </w:rPr>
              <w:t>measurementEnhancementCA-r17</w:t>
            </w:r>
            <w:bookmarkEnd w:id="583"/>
          </w:p>
          <w:p w14:paraId="64F09800" w14:textId="3C6114C8" w:rsidR="004836D4" w:rsidRPr="00BE555F" w:rsidRDefault="00221317" w:rsidP="004836D4">
            <w:pPr>
              <w:pStyle w:val="TAL"/>
            </w:pPr>
            <w:r w:rsidRPr="00BE555F">
              <w:t xml:space="preserve">Indicates whether the UE supports </w:t>
            </w:r>
            <w:r w:rsidRPr="00BE555F">
              <w:rPr>
                <w:szCs w:val="22"/>
              </w:rPr>
              <w:t>the enhanced RRM requirements for carrier aggregation to support high speed up to 500 km/h as specified in TS 38.133 [5]</w:t>
            </w:r>
            <w:r w:rsidRPr="00BE555F">
              <w:t>.</w:t>
            </w:r>
          </w:p>
          <w:p w14:paraId="7D042385" w14:textId="77777777" w:rsidR="004836D4" w:rsidRPr="00BE555F" w:rsidRDefault="004836D4" w:rsidP="004836D4">
            <w:pPr>
              <w:pStyle w:val="TAL"/>
            </w:pPr>
          </w:p>
          <w:p w14:paraId="3A106D8A" w14:textId="22D39842" w:rsidR="00221317" w:rsidRPr="00BE555F" w:rsidRDefault="004836D4" w:rsidP="004836D4">
            <w:pPr>
              <w:pStyle w:val="TAL"/>
              <w:rPr>
                <w:b/>
                <w:bCs/>
                <w:i/>
                <w:iCs/>
              </w:rPr>
            </w:pPr>
            <w:r w:rsidRPr="00BE555F">
              <w:t xml:space="preserve">UE indicating support of this feature shall indicate support of </w:t>
            </w:r>
            <w:r w:rsidRPr="00BE555F">
              <w:rPr>
                <w:i/>
                <w:iCs/>
              </w:rPr>
              <w:t>measurementEnhancement-r16</w:t>
            </w:r>
            <w:r w:rsidRPr="00BE555F">
              <w:t xml:space="preserve"> or </w:t>
            </w:r>
            <w:r w:rsidRPr="00BE555F">
              <w:rPr>
                <w:i/>
                <w:iCs/>
              </w:rPr>
              <w:t>intraNR-MeasurementEnhancement-r16</w:t>
            </w:r>
            <w:r w:rsidRPr="00BE555F">
              <w:t>.</w:t>
            </w:r>
          </w:p>
        </w:tc>
        <w:tc>
          <w:tcPr>
            <w:tcW w:w="516" w:type="dxa"/>
            <w:tcBorders>
              <w:top w:val="single" w:sz="4" w:space="0" w:color="808080"/>
              <w:left w:val="single" w:sz="4" w:space="0" w:color="808080"/>
              <w:bottom w:val="single" w:sz="4" w:space="0" w:color="808080"/>
              <w:right w:val="single" w:sz="4" w:space="0" w:color="808080"/>
            </w:tcBorders>
          </w:tcPr>
          <w:p w14:paraId="23471882" w14:textId="30C772EB" w:rsidR="00221317" w:rsidRPr="00BE555F" w:rsidRDefault="00221317" w:rsidP="00221317">
            <w:pPr>
              <w:pStyle w:val="TAL"/>
              <w:jc w:val="center"/>
            </w:pPr>
            <w:r w:rsidRPr="00BE555F">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7983F0BD" w14:textId="6E9068C6" w:rsidR="00221317" w:rsidRPr="00BE555F" w:rsidRDefault="00221317" w:rsidP="00221317">
            <w:pPr>
              <w:pStyle w:val="TAL"/>
              <w:jc w:val="center"/>
            </w:pPr>
            <w:r w:rsidRPr="00BE555F">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55B787BB" w14:textId="3510781B" w:rsidR="00221317" w:rsidRPr="00BE555F" w:rsidRDefault="00221317" w:rsidP="00221317">
            <w:pPr>
              <w:pStyle w:val="TAL"/>
              <w:jc w:val="center"/>
            </w:pPr>
            <w:r w:rsidRPr="00BE555F">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7CDF018C" w14:textId="53DC672B" w:rsidR="00221317" w:rsidRPr="00BE555F" w:rsidRDefault="00221317" w:rsidP="00221317">
            <w:pPr>
              <w:pStyle w:val="TAL"/>
              <w:jc w:val="center"/>
            </w:pPr>
            <w:r w:rsidRPr="00BE555F">
              <w:rPr>
                <w:rFonts w:eastAsia="SimSun"/>
                <w:lang w:eastAsia="zh-CN"/>
              </w:rPr>
              <w:t>FR1 only</w:t>
            </w:r>
          </w:p>
        </w:tc>
      </w:tr>
      <w:tr w:rsidR="00BE555F" w:rsidRPr="00BE555F" w14:paraId="675C4C66"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96EC1C6" w14:textId="77777777" w:rsidR="00221317" w:rsidRPr="00BE555F" w:rsidRDefault="00221317" w:rsidP="00221317">
            <w:pPr>
              <w:pStyle w:val="TAL"/>
            </w:pPr>
            <w:bookmarkStart w:id="584" w:name="_Hlk89774549"/>
            <w:r w:rsidRPr="00BE555F">
              <w:rPr>
                <w:b/>
                <w:bCs/>
                <w:i/>
                <w:iCs/>
              </w:rPr>
              <w:t>measurementEnhancementInterFreq-r17</w:t>
            </w:r>
            <w:bookmarkEnd w:id="584"/>
          </w:p>
          <w:p w14:paraId="3E47B0C9" w14:textId="77777777" w:rsidR="004836D4" w:rsidRPr="00BE555F" w:rsidRDefault="00221317" w:rsidP="004836D4">
            <w:pPr>
              <w:pStyle w:val="TAL"/>
            </w:pPr>
            <w:r w:rsidRPr="00BE555F">
              <w:t xml:space="preserve">Indicates whether the UE supports </w:t>
            </w:r>
            <w:r w:rsidRPr="00BE555F">
              <w:rPr>
                <w:szCs w:val="22"/>
              </w:rPr>
              <w:t>the enhanced RRM requirements for inter-frequency measurements in connected mode to support high speed up to 500 km/h as specified in TS 38.133 [5]</w:t>
            </w:r>
            <w:r w:rsidRPr="00BE555F">
              <w:t>.</w:t>
            </w:r>
          </w:p>
          <w:p w14:paraId="5F55EE40" w14:textId="77777777" w:rsidR="004836D4" w:rsidRPr="00BE555F" w:rsidRDefault="004836D4" w:rsidP="004836D4">
            <w:pPr>
              <w:pStyle w:val="TAL"/>
            </w:pPr>
          </w:p>
          <w:p w14:paraId="227DFDE6" w14:textId="7EA20847" w:rsidR="00221317" w:rsidRPr="00BE555F" w:rsidRDefault="004836D4" w:rsidP="004836D4">
            <w:pPr>
              <w:pStyle w:val="TAL"/>
              <w:rPr>
                <w:b/>
                <w:bCs/>
                <w:i/>
                <w:iCs/>
              </w:rPr>
            </w:pPr>
            <w:r w:rsidRPr="00BE555F">
              <w:t xml:space="preserve">UE indicating support of this feature shall indicate support of </w:t>
            </w:r>
            <w:r w:rsidRPr="00BE555F">
              <w:rPr>
                <w:i/>
                <w:iCs/>
              </w:rPr>
              <w:t>measurementEnhancement-r16</w:t>
            </w:r>
            <w:r w:rsidRPr="00BE555F">
              <w:t xml:space="preserve"> or </w:t>
            </w:r>
            <w:r w:rsidRPr="00BE555F">
              <w:rPr>
                <w:i/>
                <w:iCs/>
              </w:rPr>
              <w:t>intraNR-MeasurementEnhancement-r16</w:t>
            </w:r>
            <w:r w:rsidRPr="00BE555F">
              <w:t>.</w:t>
            </w:r>
          </w:p>
        </w:tc>
        <w:tc>
          <w:tcPr>
            <w:tcW w:w="516" w:type="dxa"/>
            <w:tcBorders>
              <w:top w:val="single" w:sz="4" w:space="0" w:color="808080"/>
              <w:left w:val="single" w:sz="4" w:space="0" w:color="808080"/>
              <w:bottom w:val="single" w:sz="4" w:space="0" w:color="808080"/>
              <w:right w:val="single" w:sz="4" w:space="0" w:color="808080"/>
            </w:tcBorders>
          </w:tcPr>
          <w:p w14:paraId="5682311A" w14:textId="36096303" w:rsidR="00221317" w:rsidRPr="00BE555F" w:rsidRDefault="00221317" w:rsidP="00221317">
            <w:pPr>
              <w:pStyle w:val="TAL"/>
              <w:jc w:val="center"/>
            </w:pPr>
            <w:r w:rsidRPr="00BE555F">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5BA29666" w14:textId="21284A86" w:rsidR="00221317" w:rsidRPr="00BE555F" w:rsidRDefault="00221317" w:rsidP="00221317">
            <w:pPr>
              <w:pStyle w:val="TAL"/>
              <w:jc w:val="center"/>
            </w:pPr>
            <w:r w:rsidRPr="00BE555F">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0770ACBC" w14:textId="21BFC7C1" w:rsidR="00221317" w:rsidRPr="00BE555F" w:rsidRDefault="00221317" w:rsidP="00221317">
            <w:pPr>
              <w:pStyle w:val="TAL"/>
              <w:jc w:val="center"/>
            </w:pPr>
            <w:r w:rsidRPr="00BE555F">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089F6E6F" w14:textId="555EFF1E" w:rsidR="00221317" w:rsidRPr="00BE555F" w:rsidRDefault="00221317" w:rsidP="00221317">
            <w:pPr>
              <w:pStyle w:val="TAL"/>
              <w:jc w:val="center"/>
            </w:pPr>
            <w:r w:rsidRPr="00BE555F">
              <w:rPr>
                <w:rFonts w:eastAsia="SimSun"/>
                <w:lang w:eastAsia="zh-CN"/>
              </w:rPr>
              <w:t>FR1 only</w:t>
            </w:r>
          </w:p>
        </w:tc>
      </w:tr>
    </w:tbl>
    <w:p w14:paraId="688CE511" w14:textId="28FA3EF1" w:rsidR="00071325" w:rsidRPr="00BE555F" w:rsidRDefault="00071325" w:rsidP="0026000E"/>
    <w:p w14:paraId="3693C452" w14:textId="7367112C" w:rsidR="00221317" w:rsidRPr="00BE555F" w:rsidRDefault="00472578" w:rsidP="008260E9">
      <w:pPr>
        <w:pStyle w:val="Heading3"/>
      </w:pPr>
      <w:bookmarkStart w:id="585" w:name="_Toc139146843"/>
      <w:bookmarkStart w:id="586" w:name="OLE_LINK12"/>
      <w:r w:rsidRPr="00BE555F">
        <w:lastRenderedPageBreak/>
        <w:t>4.2.20</w:t>
      </w:r>
      <w:r w:rsidR="00640369" w:rsidRPr="00BE555F">
        <w:tab/>
      </w:r>
      <w:r w:rsidR="004A7924" w:rsidRPr="00BE555F">
        <w:t>Application layer</w:t>
      </w:r>
      <w:r w:rsidR="00221317" w:rsidRPr="00BE555F">
        <w:t xml:space="preserve"> measurement parameters</w:t>
      </w:r>
      <w:bookmarkEnd w:id="585"/>
    </w:p>
    <w:tbl>
      <w:tblPr>
        <w:tblW w:w="9529" w:type="dxa"/>
        <w:tblInd w:w="2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BE555F" w:rsidRPr="00BE555F" w14:paraId="6D362317" w14:textId="77777777" w:rsidTr="00CD5FD9">
        <w:trPr>
          <w:cantSplit/>
          <w:tblHeader/>
        </w:trPr>
        <w:tc>
          <w:tcPr>
            <w:tcW w:w="6807" w:type="dxa"/>
          </w:tcPr>
          <w:p w14:paraId="5DDF493E" w14:textId="77777777" w:rsidR="00221317" w:rsidRPr="00BE555F" w:rsidRDefault="00221317" w:rsidP="00CD5FD9">
            <w:pPr>
              <w:pStyle w:val="TAH"/>
              <w:rPr>
                <w:rFonts w:cs="Arial"/>
                <w:szCs w:val="18"/>
              </w:rPr>
            </w:pPr>
            <w:r w:rsidRPr="00BE555F">
              <w:rPr>
                <w:rFonts w:cs="Arial"/>
                <w:szCs w:val="18"/>
              </w:rPr>
              <w:t>Definitions for parameters</w:t>
            </w:r>
          </w:p>
        </w:tc>
        <w:tc>
          <w:tcPr>
            <w:tcW w:w="709" w:type="dxa"/>
          </w:tcPr>
          <w:p w14:paraId="5A09A5FD" w14:textId="77777777" w:rsidR="00221317" w:rsidRPr="00BE555F" w:rsidRDefault="00221317" w:rsidP="00CD5FD9">
            <w:pPr>
              <w:pStyle w:val="TAH"/>
              <w:rPr>
                <w:rFonts w:cs="Arial"/>
                <w:szCs w:val="18"/>
              </w:rPr>
            </w:pPr>
            <w:r w:rsidRPr="00BE555F">
              <w:rPr>
                <w:rFonts w:cs="Arial"/>
                <w:szCs w:val="18"/>
              </w:rPr>
              <w:t>Per</w:t>
            </w:r>
          </w:p>
        </w:tc>
        <w:tc>
          <w:tcPr>
            <w:tcW w:w="564" w:type="dxa"/>
          </w:tcPr>
          <w:p w14:paraId="3F31CC47" w14:textId="77777777" w:rsidR="00221317" w:rsidRPr="00BE555F" w:rsidRDefault="00221317" w:rsidP="00CD5FD9">
            <w:pPr>
              <w:pStyle w:val="TAH"/>
              <w:rPr>
                <w:rFonts w:cs="Arial"/>
                <w:szCs w:val="18"/>
              </w:rPr>
            </w:pPr>
            <w:r w:rsidRPr="00BE555F">
              <w:rPr>
                <w:rFonts w:cs="Arial"/>
                <w:szCs w:val="18"/>
              </w:rPr>
              <w:t>M</w:t>
            </w:r>
          </w:p>
        </w:tc>
        <w:tc>
          <w:tcPr>
            <w:tcW w:w="712" w:type="dxa"/>
          </w:tcPr>
          <w:p w14:paraId="747692D0" w14:textId="77777777" w:rsidR="00221317" w:rsidRPr="00BE555F" w:rsidRDefault="00221317" w:rsidP="00CD5FD9">
            <w:pPr>
              <w:pStyle w:val="TAH"/>
              <w:rPr>
                <w:rFonts w:cs="Arial"/>
                <w:szCs w:val="18"/>
              </w:rPr>
            </w:pPr>
            <w:r w:rsidRPr="00BE555F">
              <w:rPr>
                <w:rFonts w:cs="Arial"/>
                <w:szCs w:val="18"/>
              </w:rPr>
              <w:t>FDD-TDD DIFF</w:t>
            </w:r>
          </w:p>
        </w:tc>
        <w:tc>
          <w:tcPr>
            <w:tcW w:w="737" w:type="dxa"/>
          </w:tcPr>
          <w:p w14:paraId="03EB194C" w14:textId="77777777" w:rsidR="00221317" w:rsidRPr="00BE555F" w:rsidRDefault="00221317" w:rsidP="00CD5FD9">
            <w:pPr>
              <w:pStyle w:val="TAH"/>
              <w:rPr>
                <w:rFonts w:eastAsia="MS Mincho" w:cs="Arial"/>
                <w:szCs w:val="18"/>
              </w:rPr>
            </w:pPr>
            <w:r w:rsidRPr="00BE555F">
              <w:rPr>
                <w:rFonts w:eastAsia="MS Mincho" w:cs="Arial"/>
                <w:szCs w:val="18"/>
              </w:rPr>
              <w:t>FR1-FR2 DIFF</w:t>
            </w:r>
          </w:p>
        </w:tc>
      </w:tr>
      <w:tr w:rsidR="00BE555F" w:rsidRPr="00BE555F" w14:paraId="79700C3F" w14:textId="77777777" w:rsidTr="00CD5FD9">
        <w:trPr>
          <w:cantSplit/>
          <w:trHeight w:val="274"/>
        </w:trPr>
        <w:tc>
          <w:tcPr>
            <w:tcW w:w="6807" w:type="dxa"/>
            <w:tcBorders>
              <w:top w:val="single" w:sz="4" w:space="0" w:color="808080"/>
              <w:left w:val="single" w:sz="4" w:space="0" w:color="808080"/>
              <w:bottom w:val="single" w:sz="4" w:space="0" w:color="808080"/>
              <w:right w:val="single" w:sz="4" w:space="0" w:color="808080"/>
            </w:tcBorders>
          </w:tcPr>
          <w:p w14:paraId="50ED292F" w14:textId="77777777" w:rsidR="00221317" w:rsidRPr="00BE555F" w:rsidRDefault="00221317" w:rsidP="008260E9">
            <w:pPr>
              <w:pStyle w:val="TAL"/>
              <w:rPr>
                <w:rFonts w:eastAsia="DengXian"/>
                <w:b/>
                <w:bCs/>
                <w:i/>
                <w:iCs/>
                <w:lang w:eastAsia="zh-CN"/>
              </w:rPr>
            </w:pPr>
            <w:r w:rsidRPr="00BE555F">
              <w:rPr>
                <w:rFonts w:eastAsia="DengXian"/>
                <w:b/>
                <w:bCs/>
                <w:i/>
                <w:iCs/>
                <w:lang w:eastAsia="zh-CN"/>
              </w:rPr>
              <w:t>qoe-Streaming-MeasReport-r17</w:t>
            </w:r>
          </w:p>
          <w:p w14:paraId="3551C56B" w14:textId="4E981E5F" w:rsidR="00221317" w:rsidRPr="00BE555F" w:rsidRDefault="00221317" w:rsidP="008260E9">
            <w:pPr>
              <w:pStyle w:val="TAL"/>
              <w:rPr>
                <w:rFonts w:eastAsia="DengXian"/>
                <w:lang w:eastAsia="zh-CN"/>
              </w:rPr>
            </w:pPr>
            <w:r w:rsidRPr="00BE555F">
              <w:rPr>
                <w:rFonts w:eastAsia="DengXian"/>
                <w:lang w:eastAsia="zh-CN"/>
              </w:rPr>
              <w:t xml:space="preserve">Indicates whether the UE supports NR QoE Measurement Collection for streaming services, see TS 26.247 </w:t>
            </w:r>
            <w:r w:rsidR="00472578" w:rsidRPr="00BE555F">
              <w:rPr>
                <w:rFonts w:eastAsia="DengXian"/>
                <w:lang w:eastAsia="zh-CN"/>
              </w:rPr>
              <w:t>[29]</w:t>
            </w:r>
            <w:r w:rsidRPr="00BE555F">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D0F6F71" w14:textId="77777777" w:rsidR="00221317" w:rsidRPr="00BE555F" w:rsidRDefault="00221317" w:rsidP="008260E9">
            <w:pPr>
              <w:pStyle w:val="TAL"/>
              <w:jc w:val="center"/>
              <w:rPr>
                <w:rFonts w:eastAsiaTheme="minorEastAsia"/>
                <w:lang w:eastAsia="zh-CN"/>
              </w:rPr>
            </w:pPr>
            <w:r w:rsidRPr="00BE555F">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74330628" w14:textId="77777777" w:rsidR="00221317" w:rsidRPr="00BE555F" w:rsidRDefault="00221317" w:rsidP="008260E9">
            <w:pPr>
              <w:pStyle w:val="TAL"/>
              <w:jc w:val="center"/>
              <w:rPr>
                <w:rFonts w:eastAsia="DengXian" w:cs="Arial"/>
                <w:bCs/>
                <w:iCs/>
                <w:szCs w:val="18"/>
                <w:lang w:eastAsia="zh-CN"/>
              </w:rPr>
            </w:pPr>
            <w:r w:rsidRPr="00BE555F">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4803101" w14:textId="77777777" w:rsidR="00221317" w:rsidRPr="00BE555F" w:rsidRDefault="00221317" w:rsidP="008260E9">
            <w:pPr>
              <w:pStyle w:val="TAL"/>
              <w:jc w:val="center"/>
              <w:rPr>
                <w:rFonts w:eastAsia="DengXian" w:cs="Arial"/>
                <w:bCs/>
                <w:iCs/>
                <w:szCs w:val="18"/>
                <w:lang w:eastAsia="zh-CN"/>
              </w:rPr>
            </w:pPr>
            <w:r w:rsidRPr="00BE555F">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24E4D299" w14:textId="77777777" w:rsidR="00221317" w:rsidRPr="00BE555F" w:rsidRDefault="00221317" w:rsidP="008260E9">
            <w:pPr>
              <w:pStyle w:val="TAL"/>
              <w:jc w:val="center"/>
              <w:rPr>
                <w:rFonts w:eastAsia="DengXian" w:cs="Arial"/>
                <w:bCs/>
                <w:iCs/>
                <w:szCs w:val="18"/>
                <w:lang w:eastAsia="zh-CN"/>
              </w:rPr>
            </w:pPr>
            <w:r w:rsidRPr="00BE555F">
              <w:rPr>
                <w:rFonts w:eastAsia="DengXian" w:cs="Arial"/>
                <w:bCs/>
                <w:iCs/>
                <w:szCs w:val="18"/>
                <w:lang w:eastAsia="zh-CN"/>
              </w:rPr>
              <w:t>No</w:t>
            </w:r>
          </w:p>
        </w:tc>
      </w:tr>
      <w:tr w:rsidR="00BE555F" w:rsidRPr="00BE555F" w14:paraId="74AE967A"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5A92D6D4" w14:textId="77777777" w:rsidR="00221317" w:rsidRPr="00BE555F" w:rsidRDefault="00221317" w:rsidP="008260E9">
            <w:pPr>
              <w:pStyle w:val="TAL"/>
              <w:rPr>
                <w:rFonts w:eastAsia="DengXian"/>
                <w:b/>
                <w:bCs/>
                <w:i/>
                <w:iCs/>
                <w:lang w:eastAsia="zh-CN"/>
              </w:rPr>
            </w:pPr>
            <w:r w:rsidRPr="00BE555F">
              <w:rPr>
                <w:rFonts w:eastAsia="DengXian"/>
                <w:b/>
                <w:bCs/>
                <w:i/>
                <w:iCs/>
                <w:lang w:eastAsia="zh-CN"/>
              </w:rPr>
              <w:t>qoe-MTSI-MeasReport-r17</w:t>
            </w:r>
          </w:p>
          <w:p w14:paraId="4E486C4A" w14:textId="5D34762F" w:rsidR="00221317" w:rsidRPr="00BE555F" w:rsidRDefault="00221317" w:rsidP="008260E9">
            <w:pPr>
              <w:pStyle w:val="TAL"/>
              <w:rPr>
                <w:rFonts w:eastAsia="DengXian"/>
                <w:lang w:eastAsia="zh-CN"/>
              </w:rPr>
            </w:pPr>
            <w:r w:rsidRPr="00BE555F">
              <w:rPr>
                <w:rFonts w:eastAsia="DengXian"/>
                <w:lang w:eastAsia="zh-CN"/>
              </w:rPr>
              <w:t xml:space="preserve">Indicates whether the UE supports NR QoE Measurement Collection for MTSI services, see TS 26.114 </w:t>
            </w:r>
            <w:r w:rsidR="00472578" w:rsidRPr="00BE555F">
              <w:rPr>
                <w:rFonts w:eastAsia="DengXian"/>
                <w:lang w:eastAsia="zh-CN"/>
              </w:rPr>
              <w:t>[30]</w:t>
            </w:r>
            <w:r w:rsidRPr="00BE555F">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4B6F3497" w14:textId="77777777" w:rsidR="00221317" w:rsidRPr="00BE555F" w:rsidRDefault="00221317" w:rsidP="008260E9">
            <w:pPr>
              <w:pStyle w:val="TAL"/>
              <w:jc w:val="center"/>
            </w:pPr>
            <w:r w:rsidRPr="00BE555F">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441594E" w14:textId="77777777" w:rsidR="00221317" w:rsidRPr="00BE555F" w:rsidRDefault="00221317" w:rsidP="008260E9">
            <w:pPr>
              <w:pStyle w:val="TAL"/>
              <w:jc w:val="center"/>
              <w:rPr>
                <w:rFonts w:eastAsia="DengXian" w:cs="Arial"/>
                <w:bCs/>
                <w:iCs/>
                <w:szCs w:val="18"/>
              </w:rPr>
            </w:pPr>
            <w:r w:rsidRPr="00BE555F">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5A0BADA5" w14:textId="77777777" w:rsidR="00221317" w:rsidRPr="00BE555F" w:rsidRDefault="00221317" w:rsidP="008260E9">
            <w:pPr>
              <w:pStyle w:val="TAL"/>
              <w:jc w:val="center"/>
              <w:rPr>
                <w:rFonts w:eastAsia="DengXian" w:cs="Arial"/>
                <w:bCs/>
                <w:iCs/>
                <w:szCs w:val="18"/>
              </w:rPr>
            </w:pPr>
            <w:r w:rsidRPr="00BE555F">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0D118882" w14:textId="77777777" w:rsidR="00221317" w:rsidRPr="00BE555F" w:rsidRDefault="00221317" w:rsidP="008260E9">
            <w:pPr>
              <w:pStyle w:val="TAL"/>
              <w:jc w:val="center"/>
              <w:rPr>
                <w:rFonts w:eastAsia="DengXian" w:cs="Arial"/>
                <w:bCs/>
                <w:iCs/>
                <w:szCs w:val="18"/>
              </w:rPr>
            </w:pPr>
            <w:r w:rsidRPr="00BE555F">
              <w:rPr>
                <w:rFonts w:eastAsia="DengXian" w:cs="Arial"/>
                <w:bCs/>
                <w:iCs/>
                <w:szCs w:val="18"/>
                <w:lang w:eastAsia="zh-CN"/>
              </w:rPr>
              <w:t>No</w:t>
            </w:r>
          </w:p>
        </w:tc>
      </w:tr>
      <w:tr w:rsidR="00BE555F" w:rsidRPr="00BE555F" w14:paraId="0133D091"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68CFA973" w14:textId="77777777" w:rsidR="00221317" w:rsidRPr="00BE555F" w:rsidRDefault="00221317" w:rsidP="008260E9">
            <w:pPr>
              <w:pStyle w:val="TAL"/>
              <w:rPr>
                <w:rFonts w:eastAsia="DengXian"/>
                <w:b/>
                <w:bCs/>
                <w:i/>
                <w:iCs/>
                <w:lang w:eastAsia="zh-CN"/>
              </w:rPr>
            </w:pPr>
            <w:r w:rsidRPr="00BE555F">
              <w:rPr>
                <w:rFonts w:eastAsia="DengXian"/>
                <w:b/>
                <w:bCs/>
                <w:i/>
                <w:iCs/>
                <w:lang w:eastAsia="zh-CN"/>
              </w:rPr>
              <w:t>qoe-VR-MeasReport-r17</w:t>
            </w:r>
          </w:p>
          <w:p w14:paraId="01A4869C" w14:textId="2261A698" w:rsidR="00221317" w:rsidRPr="00BE555F" w:rsidRDefault="00221317" w:rsidP="008260E9">
            <w:pPr>
              <w:pStyle w:val="TAL"/>
              <w:rPr>
                <w:rFonts w:eastAsia="DengXian"/>
                <w:lang w:eastAsia="zh-CN"/>
              </w:rPr>
            </w:pPr>
            <w:bookmarkStart w:id="587" w:name="OLE_LINK21"/>
            <w:r w:rsidRPr="00BE555F">
              <w:rPr>
                <w:rFonts w:eastAsia="DengXian"/>
                <w:lang w:eastAsia="zh-CN"/>
              </w:rPr>
              <w:t>Indicates whether the UE supports NR QoE Measurement Collection for VR services</w:t>
            </w:r>
            <w:bookmarkEnd w:id="587"/>
            <w:r w:rsidRPr="00BE555F">
              <w:rPr>
                <w:rFonts w:eastAsia="DengXian"/>
                <w:lang w:eastAsia="zh-CN"/>
              </w:rPr>
              <w:t xml:space="preserve">, see TS 26.118 </w:t>
            </w:r>
            <w:r w:rsidR="00472578" w:rsidRPr="00BE555F">
              <w:rPr>
                <w:rFonts w:eastAsia="DengXian"/>
                <w:lang w:eastAsia="zh-CN"/>
              </w:rPr>
              <w:t>[31]</w:t>
            </w:r>
            <w:r w:rsidRPr="00BE555F">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FCCBC61" w14:textId="77777777" w:rsidR="00221317" w:rsidRPr="00BE555F" w:rsidRDefault="00221317" w:rsidP="008260E9">
            <w:pPr>
              <w:pStyle w:val="TAL"/>
              <w:jc w:val="center"/>
            </w:pPr>
            <w:r w:rsidRPr="00BE555F">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C63A770" w14:textId="77777777" w:rsidR="00221317" w:rsidRPr="00BE555F" w:rsidRDefault="00221317" w:rsidP="008260E9">
            <w:pPr>
              <w:pStyle w:val="TAL"/>
              <w:jc w:val="center"/>
              <w:rPr>
                <w:rFonts w:eastAsia="DengXian" w:cs="Arial"/>
                <w:bCs/>
                <w:iCs/>
                <w:szCs w:val="18"/>
              </w:rPr>
            </w:pPr>
            <w:r w:rsidRPr="00BE555F">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1B3CA1" w14:textId="77777777" w:rsidR="00221317" w:rsidRPr="00BE555F" w:rsidRDefault="00221317" w:rsidP="008260E9">
            <w:pPr>
              <w:pStyle w:val="TAL"/>
              <w:jc w:val="center"/>
              <w:rPr>
                <w:rFonts w:eastAsia="DengXian" w:cs="Arial"/>
                <w:bCs/>
                <w:iCs/>
                <w:szCs w:val="18"/>
              </w:rPr>
            </w:pPr>
            <w:r w:rsidRPr="00BE555F">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DF1D2E1" w14:textId="77777777" w:rsidR="00221317" w:rsidRPr="00BE555F" w:rsidRDefault="00221317" w:rsidP="008260E9">
            <w:pPr>
              <w:pStyle w:val="TAL"/>
              <w:jc w:val="center"/>
              <w:rPr>
                <w:rFonts w:eastAsia="DengXian" w:cs="Arial"/>
                <w:bCs/>
                <w:iCs/>
                <w:szCs w:val="18"/>
              </w:rPr>
            </w:pPr>
            <w:r w:rsidRPr="00BE555F">
              <w:rPr>
                <w:rFonts w:eastAsia="DengXian" w:cs="Arial"/>
                <w:bCs/>
                <w:iCs/>
                <w:szCs w:val="18"/>
                <w:lang w:eastAsia="zh-CN"/>
              </w:rPr>
              <w:t>No</w:t>
            </w:r>
          </w:p>
        </w:tc>
      </w:tr>
      <w:tr w:rsidR="00BE555F" w:rsidRPr="00BE555F" w14:paraId="54ACE8B6"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BD50173" w14:textId="1DD9CC66" w:rsidR="00221317" w:rsidRPr="00BE555F" w:rsidRDefault="00221317" w:rsidP="008260E9">
            <w:pPr>
              <w:pStyle w:val="TAL"/>
              <w:rPr>
                <w:rFonts w:eastAsia="DengXian"/>
                <w:b/>
                <w:bCs/>
                <w:i/>
                <w:iCs/>
                <w:lang w:eastAsia="zh-CN"/>
              </w:rPr>
            </w:pPr>
            <w:bookmarkStart w:id="588" w:name="OLE_LINK7"/>
            <w:r w:rsidRPr="00BE555F">
              <w:rPr>
                <w:rFonts w:eastAsia="DengXian"/>
                <w:b/>
                <w:bCs/>
                <w:i/>
                <w:iCs/>
                <w:lang w:eastAsia="zh-CN"/>
              </w:rPr>
              <w:t>ran-Visible</w:t>
            </w:r>
            <w:bookmarkEnd w:id="588"/>
            <w:r w:rsidRPr="00BE555F">
              <w:rPr>
                <w:rFonts w:eastAsia="DengXian"/>
                <w:b/>
                <w:bCs/>
                <w:i/>
                <w:iCs/>
                <w:lang w:eastAsia="zh-CN"/>
              </w:rPr>
              <w:t>QoE-Streaming-MeasReport-r17</w:t>
            </w:r>
          </w:p>
          <w:p w14:paraId="75A56A26" w14:textId="1672109A" w:rsidR="00221317" w:rsidRPr="00BE555F" w:rsidRDefault="00221317" w:rsidP="008260E9">
            <w:pPr>
              <w:pStyle w:val="TAL"/>
              <w:rPr>
                <w:rFonts w:eastAsia="DengXian"/>
                <w:lang w:eastAsia="zh-CN"/>
              </w:rPr>
            </w:pPr>
            <w:r w:rsidRPr="00BE555F">
              <w:rPr>
                <w:rFonts w:eastAsia="DengXian"/>
                <w:lang w:eastAsia="zh-CN"/>
              </w:rPr>
              <w:t>Indicates whether the UE supports RAN visible QoE Measurement Collection for streaming services.</w:t>
            </w:r>
            <w:r w:rsidR="004836D4" w:rsidRPr="00BE555F">
              <w:rPr>
                <w:rFonts w:eastAsia="DengXian"/>
                <w:lang w:eastAsia="zh-CN"/>
              </w:rPr>
              <w:t xml:space="preserve"> A UE supporting this feature shall also support </w:t>
            </w:r>
            <w:r w:rsidR="004836D4" w:rsidRPr="00BE555F">
              <w:rPr>
                <w:rFonts w:eastAsia="DengXian"/>
                <w:i/>
                <w:iCs/>
                <w:lang w:eastAsia="zh-CN"/>
              </w:rPr>
              <w:t>qoe-Streaming-MeasReport-r17.</w:t>
            </w:r>
          </w:p>
        </w:tc>
        <w:tc>
          <w:tcPr>
            <w:tcW w:w="709" w:type="dxa"/>
            <w:tcBorders>
              <w:top w:val="single" w:sz="4" w:space="0" w:color="808080"/>
              <w:left w:val="single" w:sz="4" w:space="0" w:color="808080"/>
              <w:bottom w:val="single" w:sz="4" w:space="0" w:color="808080"/>
              <w:right w:val="single" w:sz="4" w:space="0" w:color="808080"/>
            </w:tcBorders>
          </w:tcPr>
          <w:p w14:paraId="65E62325" w14:textId="77777777" w:rsidR="00221317" w:rsidRPr="00BE555F" w:rsidRDefault="00221317" w:rsidP="008260E9">
            <w:pPr>
              <w:pStyle w:val="TAL"/>
              <w:jc w:val="center"/>
              <w:rPr>
                <w:rFonts w:eastAsiaTheme="minorEastAsia"/>
                <w:lang w:eastAsia="zh-CN"/>
              </w:rPr>
            </w:pPr>
            <w:r w:rsidRPr="00BE555F">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8DF3FA5" w14:textId="77777777" w:rsidR="00221317" w:rsidRPr="00BE555F" w:rsidRDefault="00221317" w:rsidP="008260E9">
            <w:pPr>
              <w:pStyle w:val="TAL"/>
              <w:jc w:val="center"/>
              <w:rPr>
                <w:rFonts w:eastAsia="DengXian" w:cs="Arial"/>
                <w:bCs/>
                <w:iCs/>
                <w:szCs w:val="18"/>
                <w:lang w:eastAsia="zh-CN"/>
              </w:rPr>
            </w:pPr>
            <w:r w:rsidRPr="00BE555F">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7998ACA" w14:textId="77777777" w:rsidR="00221317" w:rsidRPr="00BE555F" w:rsidRDefault="00221317" w:rsidP="008260E9">
            <w:pPr>
              <w:pStyle w:val="TAL"/>
              <w:jc w:val="center"/>
              <w:rPr>
                <w:rFonts w:eastAsia="DengXian" w:cs="Arial"/>
                <w:bCs/>
                <w:iCs/>
                <w:szCs w:val="18"/>
                <w:lang w:eastAsia="zh-CN"/>
              </w:rPr>
            </w:pPr>
            <w:r w:rsidRPr="00BE555F">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86E25CD" w14:textId="77777777" w:rsidR="00221317" w:rsidRPr="00BE555F" w:rsidRDefault="00221317" w:rsidP="008260E9">
            <w:pPr>
              <w:pStyle w:val="TAL"/>
              <w:jc w:val="center"/>
              <w:rPr>
                <w:rFonts w:eastAsia="DengXian" w:cs="Arial"/>
                <w:bCs/>
                <w:iCs/>
                <w:szCs w:val="18"/>
                <w:lang w:eastAsia="zh-CN"/>
              </w:rPr>
            </w:pPr>
            <w:r w:rsidRPr="00BE555F">
              <w:rPr>
                <w:rFonts w:eastAsia="DengXian" w:cs="Arial"/>
                <w:bCs/>
                <w:iCs/>
                <w:szCs w:val="18"/>
                <w:lang w:eastAsia="zh-CN"/>
              </w:rPr>
              <w:t>No</w:t>
            </w:r>
          </w:p>
        </w:tc>
      </w:tr>
      <w:tr w:rsidR="00BE555F" w:rsidRPr="00BE555F" w14:paraId="116A576B"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086873A6" w14:textId="6FFBBD1B" w:rsidR="00221317" w:rsidRPr="00BE555F" w:rsidRDefault="00221317" w:rsidP="008260E9">
            <w:pPr>
              <w:pStyle w:val="TAL"/>
              <w:rPr>
                <w:rFonts w:eastAsia="DengXian"/>
                <w:b/>
                <w:bCs/>
                <w:i/>
                <w:iCs/>
                <w:lang w:eastAsia="zh-CN"/>
              </w:rPr>
            </w:pPr>
            <w:r w:rsidRPr="00BE555F">
              <w:rPr>
                <w:rFonts w:eastAsia="DengXian"/>
                <w:b/>
                <w:bCs/>
                <w:i/>
                <w:iCs/>
                <w:lang w:eastAsia="zh-CN"/>
              </w:rPr>
              <w:t>ran-VisibleQoE-VR-MeasReport-r17</w:t>
            </w:r>
          </w:p>
          <w:p w14:paraId="2A295F81" w14:textId="4CFD3A64" w:rsidR="00221317" w:rsidRPr="00BE555F" w:rsidRDefault="00221317" w:rsidP="008260E9">
            <w:pPr>
              <w:pStyle w:val="TAL"/>
              <w:rPr>
                <w:rFonts w:eastAsia="DengXian"/>
                <w:lang w:eastAsia="zh-CN"/>
              </w:rPr>
            </w:pPr>
            <w:r w:rsidRPr="00BE555F">
              <w:rPr>
                <w:rFonts w:eastAsia="DengXian"/>
                <w:lang w:eastAsia="zh-CN"/>
              </w:rPr>
              <w:t>Indicates whether the UE supports RAN visible QoE Measurement Collection for VR services.</w:t>
            </w:r>
            <w:r w:rsidR="004836D4" w:rsidRPr="00BE555F">
              <w:rPr>
                <w:rFonts w:eastAsia="DengXian"/>
                <w:lang w:eastAsia="zh-CN"/>
              </w:rPr>
              <w:t xml:space="preserve"> A UE supporting this feature shall also support </w:t>
            </w:r>
            <w:r w:rsidR="004836D4" w:rsidRPr="00BE555F">
              <w:rPr>
                <w:rFonts w:eastAsia="DengXian"/>
                <w:i/>
                <w:iCs/>
                <w:lang w:eastAsia="zh-CN"/>
              </w:rPr>
              <w:t>qoe-VR-MeasReport-r17.</w:t>
            </w:r>
          </w:p>
        </w:tc>
        <w:tc>
          <w:tcPr>
            <w:tcW w:w="709" w:type="dxa"/>
            <w:tcBorders>
              <w:top w:val="single" w:sz="4" w:space="0" w:color="808080"/>
              <w:left w:val="single" w:sz="4" w:space="0" w:color="808080"/>
              <w:bottom w:val="single" w:sz="4" w:space="0" w:color="808080"/>
              <w:right w:val="single" w:sz="4" w:space="0" w:color="808080"/>
            </w:tcBorders>
          </w:tcPr>
          <w:p w14:paraId="1041942F" w14:textId="77777777" w:rsidR="00221317" w:rsidRPr="00BE555F" w:rsidRDefault="00221317" w:rsidP="008260E9">
            <w:pPr>
              <w:pStyle w:val="TAL"/>
              <w:jc w:val="center"/>
              <w:rPr>
                <w:rFonts w:eastAsiaTheme="minorEastAsia"/>
                <w:lang w:eastAsia="zh-CN"/>
              </w:rPr>
            </w:pPr>
            <w:r w:rsidRPr="00BE555F">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EDE8B04" w14:textId="77777777" w:rsidR="00221317" w:rsidRPr="00BE555F" w:rsidRDefault="00221317" w:rsidP="008260E9">
            <w:pPr>
              <w:pStyle w:val="TAL"/>
              <w:jc w:val="center"/>
              <w:rPr>
                <w:rFonts w:eastAsia="DengXian" w:cs="Arial"/>
                <w:bCs/>
                <w:iCs/>
                <w:szCs w:val="18"/>
                <w:lang w:eastAsia="zh-CN"/>
              </w:rPr>
            </w:pPr>
            <w:r w:rsidRPr="00BE555F">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A87FE47" w14:textId="77777777" w:rsidR="00221317" w:rsidRPr="00BE555F" w:rsidRDefault="00221317" w:rsidP="008260E9">
            <w:pPr>
              <w:pStyle w:val="TAL"/>
              <w:jc w:val="center"/>
              <w:rPr>
                <w:rFonts w:eastAsia="DengXian" w:cs="Arial"/>
                <w:bCs/>
                <w:iCs/>
                <w:szCs w:val="18"/>
                <w:lang w:eastAsia="zh-CN"/>
              </w:rPr>
            </w:pPr>
            <w:r w:rsidRPr="00BE555F">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4E32E43A" w14:textId="77777777" w:rsidR="00221317" w:rsidRPr="00BE555F" w:rsidRDefault="00221317" w:rsidP="008260E9">
            <w:pPr>
              <w:pStyle w:val="TAL"/>
              <w:jc w:val="center"/>
              <w:rPr>
                <w:rFonts w:eastAsia="DengXian" w:cs="Arial"/>
                <w:bCs/>
                <w:iCs/>
                <w:szCs w:val="18"/>
                <w:lang w:eastAsia="zh-CN"/>
              </w:rPr>
            </w:pPr>
            <w:r w:rsidRPr="00BE555F">
              <w:rPr>
                <w:rFonts w:eastAsia="DengXian" w:cs="Arial"/>
                <w:bCs/>
                <w:iCs/>
                <w:szCs w:val="18"/>
                <w:lang w:eastAsia="zh-CN"/>
              </w:rPr>
              <w:t>No</w:t>
            </w:r>
          </w:p>
        </w:tc>
      </w:tr>
      <w:tr w:rsidR="00221317" w:rsidRPr="00BE555F" w14:paraId="0E545149"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7A86F40" w14:textId="77777777" w:rsidR="00221317" w:rsidRPr="00BE555F" w:rsidRDefault="00221317" w:rsidP="008260E9">
            <w:pPr>
              <w:pStyle w:val="TAL"/>
              <w:rPr>
                <w:rFonts w:eastAsia="MS Mincho" w:cs="Arial"/>
                <w:b/>
                <w:i/>
                <w:iCs/>
              </w:rPr>
            </w:pPr>
            <w:bookmarkStart w:id="589" w:name="OLE_LINK19"/>
            <w:r w:rsidRPr="00BE555F">
              <w:rPr>
                <w:rFonts w:eastAsia="MS Mincho" w:cs="Arial"/>
                <w:b/>
                <w:i/>
                <w:iCs/>
              </w:rPr>
              <w:t>ul-MeasurementReportAppLayer-Seg-r17</w:t>
            </w:r>
            <w:bookmarkEnd w:id="589"/>
          </w:p>
          <w:p w14:paraId="53C0B9BF" w14:textId="77777777" w:rsidR="00221317" w:rsidRPr="00BE555F" w:rsidRDefault="00221317" w:rsidP="008260E9">
            <w:pPr>
              <w:pStyle w:val="TAL"/>
              <w:rPr>
                <w:rFonts w:eastAsia="DengXian"/>
                <w:bCs/>
                <w:iCs/>
                <w:lang w:eastAsia="zh-CN"/>
              </w:rPr>
            </w:pPr>
            <w:bookmarkStart w:id="590" w:name="OLE_LINK25"/>
            <w:r w:rsidRPr="00BE555F">
              <w:rPr>
                <w:rFonts w:eastAsia="DengXian"/>
                <w:bCs/>
                <w:iCs/>
                <w:lang w:eastAsia="zh-CN"/>
              </w:rPr>
              <w:t>Indicates whether the UE supports RRC segmentation of the MeasurementReportAppLayer message in UL</w:t>
            </w:r>
            <w:bookmarkEnd w:id="590"/>
            <w:r w:rsidRPr="00BE555F">
              <w:rPr>
                <w:rFonts w:eastAsia="DengXian"/>
                <w:bCs/>
                <w:iCs/>
                <w:lang w:eastAsia="zh-CN"/>
              </w:rPr>
              <w:t>,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23A2C9E0" w14:textId="77777777" w:rsidR="00221317" w:rsidRPr="00BE555F" w:rsidRDefault="00221317" w:rsidP="008260E9">
            <w:pPr>
              <w:pStyle w:val="TAL"/>
              <w:jc w:val="center"/>
              <w:rPr>
                <w:rFonts w:eastAsiaTheme="minorEastAsia"/>
                <w:lang w:eastAsia="zh-CN"/>
              </w:rPr>
            </w:pPr>
            <w:r w:rsidRPr="00BE555F">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7276906" w14:textId="77777777" w:rsidR="00221317" w:rsidRPr="00BE555F" w:rsidRDefault="00221317" w:rsidP="008260E9">
            <w:pPr>
              <w:pStyle w:val="TAL"/>
              <w:jc w:val="center"/>
              <w:rPr>
                <w:rFonts w:eastAsia="DengXian" w:cs="Arial"/>
                <w:bCs/>
                <w:iCs/>
                <w:szCs w:val="18"/>
                <w:lang w:eastAsia="zh-CN"/>
              </w:rPr>
            </w:pPr>
            <w:r w:rsidRPr="00BE555F">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DF4CC10" w14:textId="77777777" w:rsidR="00221317" w:rsidRPr="00BE555F" w:rsidRDefault="00221317" w:rsidP="008260E9">
            <w:pPr>
              <w:pStyle w:val="TAL"/>
              <w:jc w:val="center"/>
              <w:rPr>
                <w:rFonts w:eastAsia="DengXian" w:cs="Arial"/>
                <w:bCs/>
                <w:iCs/>
                <w:szCs w:val="18"/>
                <w:lang w:eastAsia="zh-CN"/>
              </w:rPr>
            </w:pPr>
            <w:r w:rsidRPr="00BE555F">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3458D8E" w14:textId="77777777" w:rsidR="00221317" w:rsidRPr="00BE555F" w:rsidRDefault="00221317" w:rsidP="008260E9">
            <w:pPr>
              <w:pStyle w:val="TAL"/>
              <w:jc w:val="center"/>
              <w:rPr>
                <w:rFonts w:eastAsia="DengXian" w:cs="Arial"/>
                <w:bCs/>
                <w:iCs/>
                <w:szCs w:val="18"/>
                <w:lang w:eastAsia="zh-CN"/>
              </w:rPr>
            </w:pPr>
            <w:r w:rsidRPr="00BE555F">
              <w:rPr>
                <w:rFonts w:eastAsia="DengXian" w:cs="Arial"/>
                <w:bCs/>
                <w:iCs/>
                <w:szCs w:val="18"/>
                <w:lang w:eastAsia="zh-CN"/>
              </w:rPr>
              <w:t>No</w:t>
            </w:r>
          </w:p>
        </w:tc>
      </w:tr>
      <w:bookmarkEnd w:id="586"/>
    </w:tbl>
    <w:p w14:paraId="234D6A96" w14:textId="6CCB5ABE" w:rsidR="00221317" w:rsidRPr="00BE555F" w:rsidRDefault="00221317" w:rsidP="0026000E"/>
    <w:p w14:paraId="3671377A" w14:textId="760D40C6" w:rsidR="00221317" w:rsidRPr="00BE555F" w:rsidRDefault="00472578" w:rsidP="00221317">
      <w:pPr>
        <w:pStyle w:val="Heading3"/>
      </w:pPr>
      <w:bookmarkStart w:id="591" w:name="_Toc139146844"/>
      <w:r w:rsidRPr="00BE555F">
        <w:t>4.2.21</w:t>
      </w:r>
      <w:r w:rsidR="00221317" w:rsidRPr="00BE555F">
        <w:tab/>
        <w:t>RedCap Parameters</w:t>
      </w:r>
      <w:bookmarkEnd w:id="591"/>
    </w:p>
    <w:p w14:paraId="306A0961" w14:textId="16D706D3" w:rsidR="00221317" w:rsidRPr="00BE555F" w:rsidRDefault="00472578" w:rsidP="00221317">
      <w:pPr>
        <w:pStyle w:val="Heading4"/>
      </w:pPr>
      <w:bookmarkStart w:id="592" w:name="_Toc139146845"/>
      <w:r w:rsidRPr="00BE555F">
        <w:t>4.2.21</w:t>
      </w:r>
      <w:r w:rsidR="00221317" w:rsidRPr="00BE555F">
        <w:t>.1</w:t>
      </w:r>
      <w:r w:rsidR="00221317" w:rsidRPr="00BE555F">
        <w:tab/>
        <w:t>Definition of RedCap UE</w:t>
      </w:r>
      <w:bookmarkEnd w:id="592"/>
    </w:p>
    <w:p w14:paraId="6EF6A1B5" w14:textId="77777777" w:rsidR="00221317" w:rsidRPr="00BE555F" w:rsidRDefault="00221317" w:rsidP="00221317">
      <w:r w:rsidRPr="00BE555F">
        <w:t>RedCap UE is the UE with reduced capability:</w:t>
      </w:r>
    </w:p>
    <w:p w14:paraId="06A683EF" w14:textId="56313931" w:rsidR="00221317" w:rsidRPr="00BE555F" w:rsidRDefault="00D727C3" w:rsidP="00D727C3">
      <w:pPr>
        <w:pStyle w:val="B1"/>
      </w:pPr>
      <w:r w:rsidRPr="00BE555F">
        <w:t>-</w:t>
      </w:r>
      <w:r w:rsidRPr="00BE555F">
        <w:tab/>
      </w:r>
      <w:r w:rsidR="00221317" w:rsidRPr="00BE555F">
        <w:t>The maximum bandwidth is 20 MHz for FR1, and is 100 MHz for FR2. UE features and corresponding capabilities related to UE bandwidths wider than 20 MHz in FR1 or wider than 100 MHz in FR2 are not supported by RedCap UEs;</w:t>
      </w:r>
    </w:p>
    <w:p w14:paraId="3D201FF2" w14:textId="7AE679F9" w:rsidR="00221317" w:rsidRPr="00BE555F" w:rsidRDefault="00D727C3" w:rsidP="00D727C3">
      <w:pPr>
        <w:pStyle w:val="B1"/>
      </w:pPr>
      <w:r w:rsidRPr="00BE555F">
        <w:t>-</w:t>
      </w:r>
      <w:r w:rsidRPr="00BE555F">
        <w:tab/>
      </w:r>
      <w:r w:rsidR="00221317" w:rsidRPr="00BE555F">
        <w:t>The maximum mandatory supported DRB number is 8;</w:t>
      </w:r>
    </w:p>
    <w:p w14:paraId="147662A1" w14:textId="5F249255" w:rsidR="00221317" w:rsidRPr="00BE555F" w:rsidRDefault="00D727C3" w:rsidP="00D727C3">
      <w:pPr>
        <w:pStyle w:val="B1"/>
      </w:pPr>
      <w:r w:rsidRPr="00BE555F">
        <w:t>-</w:t>
      </w:r>
      <w:r w:rsidRPr="00BE555F">
        <w:tab/>
      </w:r>
      <w:r w:rsidR="00221317" w:rsidRPr="00BE555F">
        <w:t>The mandatory supported PDCP SN length is 12 bits while 18 bits being optional;</w:t>
      </w:r>
    </w:p>
    <w:p w14:paraId="1CB27A8E" w14:textId="50E34618" w:rsidR="00221317" w:rsidRPr="00BE555F" w:rsidRDefault="00D727C3" w:rsidP="00D727C3">
      <w:pPr>
        <w:pStyle w:val="B1"/>
      </w:pPr>
      <w:r w:rsidRPr="00BE555F">
        <w:t>-</w:t>
      </w:r>
      <w:r w:rsidRPr="00BE555F">
        <w:tab/>
      </w:r>
      <w:r w:rsidR="00221317" w:rsidRPr="00BE555F">
        <w:t>The mandatory supported RLC AM SN length is 12 bits while 18 bits being optional;</w:t>
      </w:r>
    </w:p>
    <w:p w14:paraId="061458AE" w14:textId="4A5EEDD7" w:rsidR="00221317" w:rsidRPr="00BE555F" w:rsidRDefault="00D727C3" w:rsidP="00D727C3">
      <w:pPr>
        <w:pStyle w:val="B1"/>
      </w:pPr>
      <w:r w:rsidRPr="00BE555F">
        <w:t>-</w:t>
      </w:r>
      <w:r w:rsidRPr="00BE555F">
        <w:tab/>
      </w:r>
      <w:r w:rsidR="004836D4" w:rsidRPr="00BE555F">
        <w:t xml:space="preserve">For FR1, </w:t>
      </w:r>
      <w:r w:rsidR="00221317" w:rsidRPr="00BE555F">
        <w:t>1 DL MIMO layer if 1 Rx branch is supported, and 2 DL MIMO layers if 2 Rx branches are supported</w:t>
      </w:r>
      <w:r w:rsidR="004836D4" w:rsidRPr="00BE555F">
        <w:t>; for FR2, either 1 or 2 DL MIMO layers can be supported, while 2 Rx branches are always supported. For FR1 and FR2,</w:t>
      </w:r>
      <w:r w:rsidR="00221317" w:rsidRPr="00BE555F">
        <w:t xml:space="preserve"> UE features and corresponding capabilities related to more than 2 UE Rx branches </w:t>
      </w:r>
      <w:r w:rsidR="004836D4" w:rsidRPr="00BE555F">
        <w:t xml:space="preserve">or </w:t>
      </w:r>
      <w:r w:rsidR="00221317" w:rsidRPr="00BE555F">
        <w:t xml:space="preserve">more than 2 DL MIMO layers, as well as UE features and capabilities related to more than </w:t>
      </w:r>
      <w:r w:rsidR="00B929BB" w:rsidRPr="00BE555F">
        <w:t>1</w:t>
      </w:r>
      <w:r w:rsidR="00221317" w:rsidRPr="00BE555F">
        <w:t xml:space="preserve"> UE Tx branch </w:t>
      </w:r>
      <w:r w:rsidR="004836D4" w:rsidRPr="00BE555F">
        <w:t xml:space="preserve">or </w:t>
      </w:r>
      <w:r w:rsidR="00221317" w:rsidRPr="00BE555F">
        <w:t xml:space="preserve">more than </w:t>
      </w:r>
      <w:r w:rsidR="004D033E" w:rsidRPr="00BE555F">
        <w:t>1</w:t>
      </w:r>
      <w:r w:rsidR="00221317" w:rsidRPr="00BE555F">
        <w:t xml:space="preserve"> UL MIMO layer are not supported by RedCap UEs;</w:t>
      </w:r>
    </w:p>
    <w:p w14:paraId="559ABC70" w14:textId="28084FE8" w:rsidR="00221317" w:rsidRPr="00BE555F" w:rsidRDefault="00D727C3" w:rsidP="00D727C3">
      <w:pPr>
        <w:pStyle w:val="B1"/>
      </w:pPr>
      <w:r w:rsidRPr="00BE555F">
        <w:t>-</w:t>
      </w:r>
      <w:r w:rsidRPr="00BE555F">
        <w:tab/>
      </w:r>
      <w:r w:rsidR="00221317" w:rsidRPr="00BE555F">
        <w:t>CA, MR-DC, DAPS, CPAC and IAB (i.e., the RedCap UE is not expected to act as IAB node) related UE features and corresponding capabilities are not supported by RedCap UEs. All other feature groups or components of the feature groups as captured in TR 38.822 [24] as well as capabilities specified in this specification remain applicable for RedCap UEs same as non-RedCap UEs, unless indicated otherwise.</w:t>
      </w:r>
    </w:p>
    <w:p w14:paraId="142BCC58" w14:textId="1E2415F2" w:rsidR="00221317" w:rsidRPr="00BE555F" w:rsidRDefault="00472578" w:rsidP="00221317">
      <w:pPr>
        <w:pStyle w:val="Heading4"/>
      </w:pPr>
      <w:bookmarkStart w:id="593" w:name="_Toc139146846"/>
      <w:r w:rsidRPr="00BE555F">
        <w:lastRenderedPageBreak/>
        <w:t>4.2.21</w:t>
      </w:r>
      <w:r w:rsidR="00221317" w:rsidRPr="00BE555F">
        <w:t>.2</w:t>
      </w:r>
      <w:r w:rsidR="00221317" w:rsidRPr="00BE555F">
        <w:tab/>
        <w:t>General parameters</w:t>
      </w:r>
      <w:bookmarkEnd w:id="59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BE555F" w:rsidRPr="00BE555F" w14:paraId="4AEA480A" w14:textId="77777777" w:rsidTr="00CD5FD9">
        <w:trPr>
          <w:cantSplit/>
        </w:trPr>
        <w:tc>
          <w:tcPr>
            <w:tcW w:w="7290" w:type="dxa"/>
          </w:tcPr>
          <w:p w14:paraId="6F4B0EF4" w14:textId="77777777" w:rsidR="00221317" w:rsidRPr="00BE555F" w:rsidRDefault="00221317" w:rsidP="00CD5FD9">
            <w:pPr>
              <w:pStyle w:val="TAH"/>
              <w:rPr>
                <w:rFonts w:cs="Arial"/>
                <w:szCs w:val="18"/>
              </w:rPr>
            </w:pPr>
            <w:r w:rsidRPr="00BE555F">
              <w:rPr>
                <w:rFonts w:cs="Arial"/>
                <w:szCs w:val="18"/>
              </w:rPr>
              <w:t>Definitions for parameters</w:t>
            </w:r>
          </w:p>
        </w:tc>
        <w:tc>
          <w:tcPr>
            <w:tcW w:w="720" w:type="dxa"/>
          </w:tcPr>
          <w:p w14:paraId="2D898F51" w14:textId="77777777" w:rsidR="00221317" w:rsidRPr="00BE555F" w:rsidRDefault="00221317" w:rsidP="00CD5FD9">
            <w:pPr>
              <w:pStyle w:val="TAH"/>
              <w:rPr>
                <w:rFonts w:cs="Arial"/>
                <w:szCs w:val="18"/>
              </w:rPr>
            </w:pPr>
            <w:r w:rsidRPr="00BE555F">
              <w:rPr>
                <w:rFonts w:cs="Arial"/>
                <w:szCs w:val="18"/>
              </w:rPr>
              <w:t>Per</w:t>
            </w:r>
          </w:p>
        </w:tc>
        <w:tc>
          <w:tcPr>
            <w:tcW w:w="630" w:type="dxa"/>
          </w:tcPr>
          <w:p w14:paraId="114BE6D4" w14:textId="77777777" w:rsidR="00221317" w:rsidRPr="00BE555F" w:rsidRDefault="00221317" w:rsidP="00CD5FD9">
            <w:pPr>
              <w:pStyle w:val="TAH"/>
              <w:rPr>
                <w:rFonts w:cs="Arial"/>
                <w:szCs w:val="18"/>
              </w:rPr>
            </w:pPr>
            <w:r w:rsidRPr="00BE555F">
              <w:rPr>
                <w:rFonts w:cs="Arial"/>
                <w:szCs w:val="18"/>
              </w:rPr>
              <w:t>M</w:t>
            </w:r>
          </w:p>
        </w:tc>
        <w:tc>
          <w:tcPr>
            <w:tcW w:w="990" w:type="dxa"/>
          </w:tcPr>
          <w:p w14:paraId="27E302AC" w14:textId="77777777" w:rsidR="00221317" w:rsidRPr="00BE555F" w:rsidRDefault="00221317" w:rsidP="00CD5FD9">
            <w:pPr>
              <w:pStyle w:val="TAH"/>
              <w:rPr>
                <w:rFonts w:cs="Arial"/>
                <w:szCs w:val="18"/>
              </w:rPr>
            </w:pPr>
            <w:r w:rsidRPr="00BE555F">
              <w:rPr>
                <w:rFonts w:cs="Arial"/>
                <w:szCs w:val="18"/>
              </w:rPr>
              <w:t>FDD-TDD DIFF</w:t>
            </w:r>
          </w:p>
        </w:tc>
      </w:tr>
      <w:tr w:rsidR="00BE555F" w:rsidRPr="00BE555F" w14:paraId="41B48A85" w14:textId="77777777" w:rsidTr="002657F1">
        <w:trPr>
          <w:cantSplit/>
        </w:trPr>
        <w:tc>
          <w:tcPr>
            <w:tcW w:w="7290" w:type="dxa"/>
          </w:tcPr>
          <w:p w14:paraId="68883F27" w14:textId="33489EE8" w:rsidR="007F3DED" w:rsidRPr="00BE555F" w:rsidRDefault="007F3DED" w:rsidP="002F3723">
            <w:pPr>
              <w:pStyle w:val="TAL"/>
              <w:rPr>
                <w:b/>
                <w:bCs/>
                <w:i/>
                <w:iCs/>
              </w:rPr>
            </w:pPr>
            <w:r w:rsidRPr="00BE555F">
              <w:rPr>
                <w:b/>
                <w:bCs/>
                <w:i/>
                <w:iCs/>
              </w:rPr>
              <w:t>ncd-SSB-</w:t>
            </w:r>
            <w:r w:rsidR="0064191B" w:rsidRPr="00BE555F">
              <w:rPr>
                <w:b/>
                <w:bCs/>
                <w:i/>
                <w:iCs/>
              </w:rPr>
              <w:t>F</w:t>
            </w:r>
            <w:r w:rsidRPr="00BE555F">
              <w:rPr>
                <w:b/>
                <w:bCs/>
                <w:i/>
                <w:iCs/>
              </w:rPr>
              <w:t>orRedCapInitialBWP-SDT-r17</w:t>
            </w:r>
          </w:p>
          <w:p w14:paraId="4DEB9B9A" w14:textId="77777777" w:rsidR="007F3DED" w:rsidRPr="00BE555F" w:rsidRDefault="007F3DED" w:rsidP="002F3723">
            <w:pPr>
              <w:pStyle w:val="TAL"/>
            </w:pPr>
            <w:r w:rsidRPr="00BE555F">
              <w:rPr>
                <w:bCs/>
                <w:iCs/>
              </w:rPr>
              <w:t xml:space="preserve">Indicates that the UE supports using RedCap-specific initial DL BWP associated with NCD-SSB for SDT. If absent, the UE only supports SDT in an initial DL BWP that includes the CD-SSB. UE supporting this feature shall indicate support of </w:t>
            </w:r>
            <w:r w:rsidRPr="00BE555F">
              <w:rPr>
                <w:rFonts w:cs="Arial"/>
                <w:i/>
                <w:szCs w:val="18"/>
              </w:rPr>
              <w:t>supportOfRedCap-r17</w:t>
            </w:r>
            <w:r w:rsidRPr="00BE555F">
              <w:rPr>
                <w:rFonts w:cs="Arial"/>
                <w:iCs/>
                <w:szCs w:val="18"/>
              </w:rPr>
              <w:t xml:space="preserve"> and </w:t>
            </w:r>
            <w:r w:rsidRPr="00BE555F">
              <w:rPr>
                <w:rFonts w:cs="Arial"/>
                <w:i/>
                <w:szCs w:val="18"/>
              </w:rPr>
              <w:t>ra-SDT-r17 and/or cg-SDT-r17</w:t>
            </w:r>
            <w:r w:rsidRPr="00BE555F">
              <w:rPr>
                <w:rFonts w:cs="Arial"/>
                <w:szCs w:val="18"/>
              </w:rPr>
              <w:t>.</w:t>
            </w:r>
          </w:p>
        </w:tc>
        <w:tc>
          <w:tcPr>
            <w:tcW w:w="720" w:type="dxa"/>
          </w:tcPr>
          <w:p w14:paraId="62BD3404" w14:textId="77777777" w:rsidR="007F3DED" w:rsidRPr="00BE555F" w:rsidRDefault="007F3DED" w:rsidP="002F3723">
            <w:pPr>
              <w:pStyle w:val="TAL"/>
              <w:jc w:val="center"/>
              <w:rPr>
                <w:rFonts w:cs="Arial"/>
                <w:szCs w:val="18"/>
                <w:lang w:eastAsia="en-US"/>
              </w:rPr>
            </w:pPr>
            <w:r w:rsidRPr="00BE555F">
              <w:rPr>
                <w:rFonts w:cs="Arial"/>
                <w:szCs w:val="18"/>
                <w:lang w:eastAsia="en-US"/>
              </w:rPr>
              <w:t>UE</w:t>
            </w:r>
          </w:p>
        </w:tc>
        <w:tc>
          <w:tcPr>
            <w:tcW w:w="630" w:type="dxa"/>
          </w:tcPr>
          <w:p w14:paraId="0F816BD3" w14:textId="77777777" w:rsidR="007F3DED" w:rsidRPr="00BE555F" w:rsidRDefault="007F3DED" w:rsidP="002F3723">
            <w:pPr>
              <w:pStyle w:val="TAL"/>
              <w:jc w:val="center"/>
              <w:rPr>
                <w:rFonts w:cs="Arial"/>
                <w:szCs w:val="18"/>
                <w:lang w:eastAsia="en-US"/>
              </w:rPr>
            </w:pPr>
            <w:r w:rsidRPr="00BE555F">
              <w:rPr>
                <w:rFonts w:cs="Arial"/>
                <w:szCs w:val="18"/>
                <w:lang w:eastAsia="en-US"/>
              </w:rPr>
              <w:t>No</w:t>
            </w:r>
          </w:p>
        </w:tc>
        <w:tc>
          <w:tcPr>
            <w:tcW w:w="990" w:type="dxa"/>
          </w:tcPr>
          <w:p w14:paraId="7312467B" w14:textId="77777777" w:rsidR="007F3DED" w:rsidRPr="00BE555F" w:rsidRDefault="007F3DED" w:rsidP="002F3723">
            <w:pPr>
              <w:pStyle w:val="TAL"/>
              <w:jc w:val="center"/>
              <w:rPr>
                <w:rFonts w:cs="Arial"/>
                <w:szCs w:val="18"/>
                <w:lang w:eastAsia="en-US"/>
              </w:rPr>
            </w:pPr>
            <w:r w:rsidRPr="00BE555F">
              <w:rPr>
                <w:rFonts w:cs="Arial"/>
                <w:szCs w:val="18"/>
                <w:lang w:eastAsia="en-US"/>
              </w:rPr>
              <w:t>No</w:t>
            </w:r>
          </w:p>
        </w:tc>
      </w:tr>
      <w:tr w:rsidR="00BE555F" w:rsidRPr="00BE555F" w14:paraId="277124D1" w14:textId="77777777" w:rsidTr="00CD5FD9">
        <w:trPr>
          <w:cantSplit/>
        </w:trPr>
        <w:tc>
          <w:tcPr>
            <w:tcW w:w="7290" w:type="dxa"/>
          </w:tcPr>
          <w:p w14:paraId="18DA9362" w14:textId="77777777" w:rsidR="00221317" w:rsidRPr="00BE555F" w:rsidRDefault="00221317" w:rsidP="00CD5FD9">
            <w:pPr>
              <w:pStyle w:val="TAL"/>
              <w:rPr>
                <w:rFonts w:cs="Arial"/>
                <w:b/>
                <w:bCs/>
                <w:i/>
                <w:iCs/>
                <w:szCs w:val="18"/>
              </w:rPr>
            </w:pPr>
            <w:r w:rsidRPr="00BE555F">
              <w:rPr>
                <w:rFonts w:cs="Arial"/>
                <w:b/>
                <w:bCs/>
                <w:i/>
                <w:iCs/>
                <w:szCs w:val="18"/>
              </w:rPr>
              <w:t>supportOf16DRB-RedCap-r17</w:t>
            </w:r>
          </w:p>
          <w:p w14:paraId="1454D1B9" w14:textId="77777777" w:rsidR="00221317" w:rsidRPr="00BE555F" w:rsidRDefault="00221317" w:rsidP="00CD5FD9">
            <w:pPr>
              <w:pStyle w:val="TAL"/>
            </w:pPr>
            <w:r w:rsidRPr="00BE555F">
              <w:rPr>
                <w:rFonts w:cs="Arial"/>
                <w:szCs w:val="18"/>
              </w:rPr>
              <w:t>Indicates whether the RedCap UE supports 16 DRBs. This capability is only applicable for RedCap UEs.</w:t>
            </w:r>
          </w:p>
        </w:tc>
        <w:tc>
          <w:tcPr>
            <w:tcW w:w="720" w:type="dxa"/>
          </w:tcPr>
          <w:p w14:paraId="14FE65C0" w14:textId="77777777" w:rsidR="00221317" w:rsidRPr="00BE555F" w:rsidRDefault="00221317" w:rsidP="00CD5FD9">
            <w:pPr>
              <w:pStyle w:val="TAL"/>
              <w:jc w:val="center"/>
            </w:pPr>
            <w:r w:rsidRPr="00BE555F">
              <w:rPr>
                <w:rFonts w:cs="Arial"/>
                <w:szCs w:val="18"/>
              </w:rPr>
              <w:t>UE</w:t>
            </w:r>
          </w:p>
        </w:tc>
        <w:tc>
          <w:tcPr>
            <w:tcW w:w="630" w:type="dxa"/>
          </w:tcPr>
          <w:p w14:paraId="7E922B6C" w14:textId="77777777" w:rsidR="00221317" w:rsidRPr="00BE555F" w:rsidRDefault="00221317" w:rsidP="00CD5FD9">
            <w:pPr>
              <w:pStyle w:val="TAL"/>
              <w:jc w:val="center"/>
            </w:pPr>
            <w:r w:rsidRPr="00BE555F">
              <w:rPr>
                <w:rFonts w:cs="Arial"/>
                <w:szCs w:val="18"/>
              </w:rPr>
              <w:t>No</w:t>
            </w:r>
          </w:p>
        </w:tc>
        <w:tc>
          <w:tcPr>
            <w:tcW w:w="990" w:type="dxa"/>
          </w:tcPr>
          <w:p w14:paraId="4898C2AC" w14:textId="77777777" w:rsidR="00221317" w:rsidRPr="00BE555F" w:rsidRDefault="00221317" w:rsidP="00CD5FD9">
            <w:pPr>
              <w:pStyle w:val="TAL"/>
              <w:jc w:val="center"/>
            </w:pPr>
            <w:r w:rsidRPr="00BE555F">
              <w:rPr>
                <w:rFonts w:cs="Arial"/>
                <w:szCs w:val="18"/>
              </w:rPr>
              <w:t>No</w:t>
            </w:r>
          </w:p>
        </w:tc>
      </w:tr>
      <w:tr w:rsidR="001E0387" w:rsidRPr="00BE555F" w14:paraId="35A4EA49" w14:textId="77777777" w:rsidTr="00CD5FD9">
        <w:trPr>
          <w:cantSplit/>
        </w:trPr>
        <w:tc>
          <w:tcPr>
            <w:tcW w:w="7290" w:type="dxa"/>
          </w:tcPr>
          <w:p w14:paraId="3A9E21B8" w14:textId="77777777" w:rsidR="00221317" w:rsidRPr="00BE555F" w:rsidRDefault="00221317" w:rsidP="00CD5FD9">
            <w:pPr>
              <w:pStyle w:val="TAL"/>
              <w:rPr>
                <w:rFonts w:cs="Arial"/>
                <w:b/>
                <w:bCs/>
                <w:i/>
                <w:iCs/>
                <w:szCs w:val="18"/>
              </w:rPr>
            </w:pPr>
            <w:r w:rsidRPr="00BE555F">
              <w:rPr>
                <w:rFonts w:cs="Arial"/>
                <w:b/>
                <w:bCs/>
                <w:i/>
                <w:iCs/>
                <w:szCs w:val="18"/>
              </w:rPr>
              <w:t>supportOfRedCap-r17</w:t>
            </w:r>
          </w:p>
          <w:p w14:paraId="5F8067BC" w14:textId="77777777" w:rsidR="00221317" w:rsidRPr="00BE555F" w:rsidRDefault="00221317" w:rsidP="00CD5FD9">
            <w:pPr>
              <w:pStyle w:val="TAL"/>
              <w:rPr>
                <w:rFonts w:cs="Arial"/>
                <w:szCs w:val="18"/>
              </w:rPr>
            </w:pPr>
            <w:r w:rsidRPr="00BE555F">
              <w:rPr>
                <w:rFonts w:cs="Arial"/>
                <w:szCs w:val="18"/>
              </w:rPr>
              <w:t>Indicates that the UE is a RedCap UE with comprised of at least the following functional components:</w:t>
            </w:r>
          </w:p>
          <w:p w14:paraId="5C18739B" w14:textId="29711D74" w:rsidR="00221317" w:rsidRPr="00BE555F" w:rsidRDefault="00DA7884" w:rsidP="00DA7884">
            <w:pPr>
              <w:pStyle w:val="B1"/>
              <w:spacing w:after="0"/>
              <w:rPr>
                <w:rFonts w:ascii="Arial" w:hAnsi="Arial" w:cs="Arial"/>
                <w:sz w:val="18"/>
                <w:szCs w:val="18"/>
              </w:rPr>
            </w:pPr>
            <w:r w:rsidRPr="00BE555F">
              <w:rPr>
                <w:rFonts w:ascii="Arial" w:hAnsi="Arial" w:cs="Arial"/>
                <w:sz w:val="18"/>
                <w:szCs w:val="18"/>
              </w:rPr>
              <w:t>-</w:t>
            </w:r>
            <w:r w:rsidRPr="00BE555F">
              <w:tab/>
            </w:r>
            <w:r w:rsidR="00221317" w:rsidRPr="00BE555F">
              <w:rPr>
                <w:rFonts w:ascii="Arial" w:hAnsi="Arial" w:cs="Arial"/>
                <w:sz w:val="18"/>
                <w:szCs w:val="18"/>
              </w:rPr>
              <w:t>Maximum FR1 RedCap UE bandwidth is 20 MHz;</w:t>
            </w:r>
          </w:p>
          <w:p w14:paraId="3117F91F" w14:textId="33096301" w:rsidR="00221317" w:rsidRPr="00BE555F" w:rsidRDefault="00DA7884" w:rsidP="00DA7884">
            <w:pPr>
              <w:pStyle w:val="B1"/>
              <w:spacing w:after="0"/>
              <w:rPr>
                <w:rFonts w:ascii="Arial" w:hAnsi="Arial" w:cs="Arial"/>
                <w:sz w:val="18"/>
                <w:szCs w:val="18"/>
              </w:rPr>
            </w:pPr>
            <w:r w:rsidRPr="00BE555F">
              <w:rPr>
                <w:rFonts w:ascii="Arial" w:hAnsi="Arial" w:cs="Arial"/>
                <w:sz w:val="18"/>
                <w:szCs w:val="18"/>
              </w:rPr>
              <w:t>-</w:t>
            </w:r>
            <w:r w:rsidRPr="00BE555F">
              <w:tab/>
            </w:r>
            <w:r w:rsidR="00221317" w:rsidRPr="00BE555F">
              <w:rPr>
                <w:rFonts w:ascii="Arial" w:hAnsi="Arial" w:cs="Arial"/>
                <w:sz w:val="18"/>
                <w:szCs w:val="18"/>
              </w:rPr>
              <w:t>Maximum FR2 RedCap UE bandwidth is 100 MHz;</w:t>
            </w:r>
          </w:p>
          <w:p w14:paraId="43BA9CF5" w14:textId="65D47EE1" w:rsidR="00C04308" w:rsidRPr="00BE555F" w:rsidRDefault="00DA7884" w:rsidP="00C04308">
            <w:pPr>
              <w:pStyle w:val="B1"/>
              <w:spacing w:after="0"/>
              <w:rPr>
                <w:rFonts w:ascii="Arial" w:hAnsi="Arial" w:cs="Arial"/>
                <w:sz w:val="18"/>
                <w:szCs w:val="18"/>
              </w:rPr>
            </w:pPr>
            <w:r w:rsidRPr="00BE555F">
              <w:rPr>
                <w:rFonts w:ascii="Arial" w:hAnsi="Arial" w:cs="Arial"/>
                <w:sz w:val="18"/>
                <w:szCs w:val="18"/>
              </w:rPr>
              <w:t>-</w:t>
            </w:r>
            <w:r w:rsidRPr="00BE555F">
              <w:tab/>
            </w:r>
            <w:r w:rsidR="00221317" w:rsidRPr="00BE555F">
              <w:rPr>
                <w:rFonts w:ascii="Arial" w:hAnsi="Arial" w:cs="Arial"/>
                <w:sz w:val="18"/>
                <w:szCs w:val="18"/>
              </w:rPr>
              <w:t>Support of RedCap early indication based on Msg1, MsgA</w:t>
            </w:r>
            <w:r w:rsidR="004D033E" w:rsidRPr="00BE555F">
              <w:rPr>
                <w:rFonts w:ascii="Arial" w:hAnsi="Arial" w:cs="Arial"/>
                <w:sz w:val="18"/>
                <w:szCs w:val="18"/>
              </w:rPr>
              <w:t xml:space="preserve"> (if UE indicated support of t</w:t>
            </w:r>
            <w:r w:rsidR="004D033E" w:rsidRPr="00BE555F">
              <w:rPr>
                <w:rFonts w:ascii="Arial" w:hAnsi="Arial" w:cs="Arial"/>
                <w:i/>
                <w:iCs/>
                <w:sz w:val="18"/>
                <w:szCs w:val="18"/>
              </w:rPr>
              <w:t>woStepRACH-r16</w:t>
            </w:r>
            <w:r w:rsidR="004D033E" w:rsidRPr="00BE555F">
              <w:rPr>
                <w:rFonts w:ascii="Arial" w:hAnsi="Arial" w:cs="Arial"/>
                <w:sz w:val="18"/>
                <w:szCs w:val="18"/>
              </w:rPr>
              <w:t>)</w:t>
            </w:r>
            <w:r w:rsidR="00221317" w:rsidRPr="00BE555F">
              <w:rPr>
                <w:rFonts w:ascii="Arial" w:hAnsi="Arial" w:cs="Arial"/>
                <w:sz w:val="18"/>
                <w:szCs w:val="18"/>
              </w:rPr>
              <w:t xml:space="preserve"> and Msg3 for random access;</w:t>
            </w:r>
          </w:p>
          <w:p w14:paraId="692443BC" w14:textId="77777777" w:rsidR="00C04308" w:rsidRPr="00BE555F" w:rsidRDefault="00C04308" w:rsidP="00BE555F">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Separate initial UL BWP for RedCap UEs;</w:t>
            </w:r>
          </w:p>
          <w:p w14:paraId="68984E98" w14:textId="77777777" w:rsidR="00813C45" w:rsidRPr="00BE555F" w:rsidRDefault="00813C45" w:rsidP="00BE555F">
            <w:pPr>
              <w:pStyle w:val="B2"/>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It includes the configuration(s) needed for RedCap UE to perform random access</w:t>
            </w:r>
          </w:p>
          <w:p w14:paraId="28F5298F" w14:textId="42F9B533" w:rsidR="00813C45" w:rsidRPr="00BE555F" w:rsidRDefault="00813C45" w:rsidP="00BE555F">
            <w:pPr>
              <w:pStyle w:val="B2"/>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Enabling/disabling of frequency hopping for common PUCCH resources</w:t>
            </w:r>
          </w:p>
          <w:p w14:paraId="0ECB54F0" w14:textId="77777777" w:rsidR="00813C45" w:rsidRPr="00BE555F" w:rsidRDefault="00C04308" w:rsidP="00BE555F">
            <w:pPr>
              <w:pStyle w:val="B1"/>
              <w:spacing w:after="0"/>
              <w:rPr>
                <w:rFonts w:ascii="Arial" w:hAnsi="Arial" w:cs="Arial"/>
                <w:sz w:val="18"/>
                <w:szCs w:val="18"/>
                <w:lang w:eastAsia="fr-FR"/>
              </w:rPr>
            </w:pPr>
            <w:r w:rsidRPr="00BE555F">
              <w:rPr>
                <w:rFonts w:ascii="Arial" w:hAnsi="Arial" w:cs="Arial"/>
                <w:sz w:val="18"/>
                <w:szCs w:val="18"/>
              </w:rPr>
              <w:t>-</w:t>
            </w:r>
            <w:r w:rsidRPr="00BE555F">
              <w:rPr>
                <w:rFonts w:ascii="Arial" w:hAnsi="Arial" w:cs="Arial"/>
                <w:sz w:val="18"/>
                <w:szCs w:val="18"/>
              </w:rPr>
              <w:tab/>
              <w:t>Separate initial DL BWP for RedCap UEs</w:t>
            </w:r>
            <w:r w:rsidR="000C584F" w:rsidRPr="00BE555F">
              <w:rPr>
                <w:rFonts w:ascii="Arial" w:hAnsi="Arial" w:cs="Arial"/>
                <w:sz w:val="18"/>
                <w:szCs w:val="18"/>
              </w:rPr>
              <w:t>;</w:t>
            </w:r>
          </w:p>
          <w:p w14:paraId="29864704" w14:textId="77777777" w:rsidR="00813C45" w:rsidRPr="00BE555F" w:rsidRDefault="00813C45" w:rsidP="00BE555F">
            <w:pPr>
              <w:pStyle w:val="B2"/>
              <w:spacing w:after="0"/>
              <w:rPr>
                <w:rFonts w:ascii="Arial" w:hAnsi="Arial" w:cs="Arial"/>
                <w:sz w:val="18"/>
                <w:szCs w:val="18"/>
                <w:lang w:eastAsia="fr-FR"/>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sz w:val="18"/>
                <w:szCs w:val="18"/>
                <w:lang w:eastAsia="fr-FR"/>
              </w:rPr>
              <w:t>It includes CSS/CORESET for random access</w:t>
            </w:r>
          </w:p>
          <w:p w14:paraId="1F5F3767" w14:textId="77777777" w:rsidR="00813C45" w:rsidRPr="00BE555F" w:rsidRDefault="00813C45" w:rsidP="00BE555F">
            <w:pPr>
              <w:pStyle w:val="B2"/>
              <w:spacing w:after="0"/>
              <w:rPr>
                <w:rFonts w:ascii="Arial" w:hAnsi="Arial" w:cs="Arial"/>
                <w:sz w:val="18"/>
                <w:szCs w:val="18"/>
                <w:lang w:eastAsia="fr-FR"/>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sz w:val="18"/>
                <w:szCs w:val="18"/>
                <w:lang w:eastAsia="fr-FR"/>
              </w:rPr>
              <w:t>For separate initial DL BWP used for paging, CD-SSB is included</w:t>
            </w:r>
          </w:p>
          <w:p w14:paraId="22DD20D1" w14:textId="77777777" w:rsidR="00813C45" w:rsidRPr="00BE555F" w:rsidRDefault="00813C45" w:rsidP="00BE555F">
            <w:pPr>
              <w:pStyle w:val="B2"/>
              <w:spacing w:after="0"/>
              <w:rPr>
                <w:rFonts w:ascii="Arial" w:hAnsi="Arial" w:cs="Arial"/>
                <w:sz w:val="18"/>
                <w:szCs w:val="18"/>
                <w:lang w:eastAsia="fr-FR"/>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sz w:val="18"/>
                <w:szCs w:val="18"/>
                <w:lang w:eastAsia="fr-FR"/>
              </w:rPr>
              <w:t>For separate initial DL BWP only used for RACH, SSB may or may not be included</w:t>
            </w:r>
          </w:p>
          <w:p w14:paraId="1840C6D3" w14:textId="77777777" w:rsidR="00813C45" w:rsidRPr="00BE555F" w:rsidRDefault="00813C45" w:rsidP="00BE555F">
            <w:pPr>
              <w:pStyle w:val="B2"/>
              <w:spacing w:after="0"/>
              <w:rPr>
                <w:rFonts w:ascii="Arial" w:hAnsi="Arial" w:cs="Arial"/>
                <w:sz w:val="18"/>
                <w:szCs w:val="18"/>
                <w:lang w:eastAsia="fr-FR"/>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sz w:val="18"/>
                <w:szCs w:val="18"/>
                <w:lang w:eastAsia="fr-FR"/>
              </w:rPr>
              <w:t>For separate initial DL BWP used in connected mode as BWP#0 configuration option 1, CD-SSB is included</w:t>
            </w:r>
          </w:p>
          <w:p w14:paraId="0818386A" w14:textId="77777777" w:rsidR="00813C45" w:rsidRPr="00BE555F" w:rsidRDefault="00813C45" w:rsidP="00BE555F">
            <w:pPr>
              <w:pStyle w:val="B1"/>
              <w:spacing w:after="0"/>
              <w:rPr>
                <w:rFonts w:ascii="Arial" w:hAnsi="Arial" w:cs="Arial"/>
                <w:sz w:val="18"/>
                <w:szCs w:val="18"/>
                <w:lang w:eastAsia="fr-FR"/>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sz w:val="18"/>
                <w:szCs w:val="18"/>
                <w:lang w:eastAsia="fr-FR"/>
              </w:rPr>
              <w:t>1 UE-specific RRC configured DL BWP per carrier;</w:t>
            </w:r>
          </w:p>
          <w:p w14:paraId="4ED28BD1" w14:textId="62B18979" w:rsidR="004D033E" w:rsidRPr="00BE555F" w:rsidRDefault="00813C45" w:rsidP="00813C45">
            <w:pPr>
              <w:pStyle w:val="B1"/>
              <w:spacing w:after="0"/>
              <w:rPr>
                <w:rFonts w:ascii="Arial" w:hAnsi="Arial" w:cs="Arial"/>
                <w:sz w:val="18"/>
                <w:szCs w:val="18"/>
                <w:lang w:eastAsia="fr-FR"/>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sz w:val="18"/>
                <w:szCs w:val="18"/>
                <w:lang w:eastAsia="fr-FR"/>
              </w:rPr>
              <w:t>1 UE-specific RRC configured UL BWP per carrier;</w:t>
            </w:r>
          </w:p>
          <w:p w14:paraId="7E4AB3D4" w14:textId="0A98616A" w:rsidR="004D033E" w:rsidRPr="00BE555F" w:rsidRDefault="004D033E" w:rsidP="00BE555F">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UE-specific RRC-configured DL BWP with CD-SSB or NCD-SSB;</w:t>
            </w:r>
          </w:p>
          <w:p w14:paraId="7FBCDEBE" w14:textId="6ABC4F57" w:rsidR="00221317" w:rsidRPr="00BE555F" w:rsidRDefault="004D033E" w:rsidP="004D033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NCD-SSB based measurements in RRC-configured DL BWP.</w:t>
            </w:r>
          </w:p>
          <w:p w14:paraId="7E698485" w14:textId="336C218A" w:rsidR="00221317" w:rsidRPr="00BE555F" w:rsidRDefault="00221317" w:rsidP="00CD5FD9">
            <w:pPr>
              <w:pStyle w:val="TAL"/>
              <w:rPr>
                <w:rFonts w:cs="Arial"/>
                <w:b/>
                <w:bCs/>
                <w:i/>
                <w:iCs/>
                <w:szCs w:val="18"/>
              </w:rPr>
            </w:pPr>
            <w:r w:rsidRPr="00BE555F">
              <w:rPr>
                <w:rFonts w:cs="Arial"/>
                <w:szCs w:val="18"/>
              </w:rPr>
              <w:t xml:space="preserve">A RedCap UE shall </w:t>
            </w:r>
            <w:r w:rsidR="00113113" w:rsidRPr="00BE555F">
              <w:rPr>
                <w:lang w:eastAsia="en-US"/>
              </w:rPr>
              <w:t xml:space="preserve">set the field to </w:t>
            </w:r>
            <w:r w:rsidR="00113113" w:rsidRPr="00BE555F">
              <w:rPr>
                <w:i/>
                <w:iCs/>
                <w:lang w:eastAsia="en-US"/>
              </w:rPr>
              <w:t>supported</w:t>
            </w:r>
            <w:r w:rsidRPr="00BE555F">
              <w:rPr>
                <w:rFonts w:cs="Arial"/>
                <w:szCs w:val="18"/>
              </w:rPr>
              <w:t>.</w:t>
            </w:r>
          </w:p>
        </w:tc>
        <w:tc>
          <w:tcPr>
            <w:tcW w:w="720" w:type="dxa"/>
          </w:tcPr>
          <w:p w14:paraId="310DE631" w14:textId="77777777" w:rsidR="00221317" w:rsidRPr="00BE555F" w:rsidRDefault="00221317" w:rsidP="00CD5FD9">
            <w:pPr>
              <w:pStyle w:val="TAL"/>
              <w:jc w:val="center"/>
              <w:rPr>
                <w:rFonts w:cs="Arial"/>
                <w:szCs w:val="18"/>
              </w:rPr>
            </w:pPr>
            <w:r w:rsidRPr="00BE555F">
              <w:rPr>
                <w:rFonts w:cs="Arial"/>
                <w:szCs w:val="18"/>
              </w:rPr>
              <w:t>UE</w:t>
            </w:r>
          </w:p>
        </w:tc>
        <w:tc>
          <w:tcPr>
            <w:tcW w:w="630" w:type="dxa"/>
          </w:tcPr>
          <w:p w14:paraId="7D44B3A6" w14:textId="09F3B011" w:rsidR="00221317" w:rsidRPr="00BE555F" w:rsidRDefault="00C04308" w:rsidP="00CD5FD9">
            <w:pPr>
              <w:pStyle w:val="TAL"/>
              <w:jc w:val="center"/>
              <w:rPr>
                <w:rFonts w:cs="Arial"/>
                <w:szCs w:val="18"/>
              </w:rPr>
            </w:pPr>
            <w:r w:rsidRPr="00BE555F">
              <w:rPr>
                <w:rFonts w:cs="Arial"/>
                <w:szCs w:val="18"/>
              </w:rPr>
              <w:t>CY</w:t>
            </w:r>
          </w:p>
        </w:tc>
        <w:tc>
          <w:tcPr>
            <w:tcW w:w="990" w:type="dxa"/>
          </w:tcPr>
          <w:p w14:paraId="4FACDCF1" w14:textId="77777777" w:rsidR="00221317" w:rsidRPr="00BE555F" w:rsidRDefault="00221317" w:rsidP="00CD5FD9">
            <w:pPr>
              <w:pStyle w:val="TAL"/>
              <w:jc w:val="center"/>
              <w:rPr>
                <w:rFonts w:cs="Arial"/>
                <w:szCs w:val="18"/>
              </w:rPr>
            </w:pPr>
            <w:r w:rsidRPr="00BE555F">
              <w:rPr>
                <w:rFonts w:cs="Arial"/>
                <w:szCs w:val="18"/>
              </w:rPr>
              <w:t>No</w:t>
            </w:r>
          </w:p>
        </w:tc>
      </w:tr>
    </w:tbl>
    <w:p w14:paraId="12BCB91B" w14:textId="77777777" w:rsidR="00221317" w:rsidRPr="00BE555F" w:rsidRDefault="00221317" w:rsidP="00221317"/>
    <w:p w14:paraId="6D15F854" w14:textId="20B29A9A" w:rsidR="00221317" w:rsidRPr="00BE555F" w:rsidRDefault="00472578" w:rsidP="00221317">
      <w:pPr>
        <w:pStyle w:val="Heading4"/>
      </w:pPr>
      <w:bookmarkStart w:id="594" w:name="_Toc139146847"/>
      <w:r w:rsidRPr="00BE555F">
        <w:t>4.2.21</w:t>
      </w:r>
      <w:r w:rsidR="00221317" w:rsidRPr="00BE555F">
        <w:t>.3</w:t>
      </w:r>
      <w:r w:rsidR="00221317" w:rsidRPr="00BE555F">
        <w:tab/>
        <w:t>PDCP parameters</w:t>
      </w:r>
      <w:bookmarkEnd w:id="59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BE555F" w:rsidRPr="00BE555F" w14:paraId="408B3F6D" w14:textId="77777777" w:rsidTr="00CD5FD9">
        <w:trPr>
          <w:cantSplit/>
        </w:trPr>
        <w:tc>
          <w:tcPr>
            <w:tcW w:w="7290" w:type="dxa"/>
          </w:tcPr>
          <w:p w14:paraId="7EE49F34" w14:textId="77777777" w:rsidR="00221317" w:rsidRPr="00BE555F" w:rsidRDefault="00221317" w:rsidP="00CD5FD9">
            <w:pPr>
              <w:pStyle w:val="TAH"/>
              <w:rPr>
                <w:rFonts w:cs="Arial"/>
                <w:szCs w:val="18"/>
              </w:rPr>
            </w:pPr>
            <w:r w:rsidRPr="00BE555F">
              <w:rPr>
                <w:rFonts w:cs="Arial"/>
                <w:szCs w:val="18"/>
              </w:rPr>
              <w:t>Definitions for parameters</w:t>
            </w:r>
          </w:p>
        </w:tc>
        <w:tc>
          <w:tcPr>
            <w:tcW w:w="720" w:type="dxa"/>
          </w:tcPr>
          <w:p w14:paraId="23BC954A" w14:textId="77777777" w:rsidR="00221317" w:rsidRPr="00BE555F" w:rsidRDefault="00221317" w:rsidP="00CD5FD9">
            <w:pPr>
              <w:pStyle w:val="TAH"/>
              <w:rPr>
                <w:rFonts w:cs="Arial"/>
                <w:szCs w:val="18"/>
              </w:rPr>
            </w:pPr>
            <w:r w:rsidRPr="00BE555F">
              <w:rPr>
                <w:rFonts w:cs="Arial"/>
                <w:szCs w:val="18"/>
              </w:rPr>
              <w:t>Per</w:t>
            </w:r>
          </w:p>
        </w:tc>
        <w:tc>
          <w:tcPr>
            <w:tcW w:w="630" w:type="dxa"/>
          </w:tcPr>
          <w:p w14:paraId="14B7F40E" w14:textId="77777777" w:rsidR="00221317" w:rsidRPr="00BE555F" w:rsidRDefault="00221317" w:rsidP="00CD5FD9">
            <w:pPr>
              <w:pStyle w:val="TAH"/>
              <w:rPr>
                <w:rFonts w:cs="Arial"/>
                <w:szCs w:val="18"/>
              </w:rPr>
            </w:pPr>
            <w:r w:rsidRPr="00BE555F">
              <w:rPr>
                <w:rFonts w:cs="Arial"/>
                <w:szCs w:val="18"/>
              </w:rPr>
              <w:t>M</w:t>
            </w:r>
          </w:p>
        </w:tc>
        <w:tc>
          <w:tcPr>
            <w:tcW w:w="990" w:type="dxa"/>
          </w:tcPr>
          <w:p w14:paraId="701A6B17" w14:textId="77777777" w:rsidR="00221317" w:rsidRPr="00BE555F" w:rsidRDefault="00221317" w:rsidP="00CD5FD9">
            <w:pPr>
              <w:pStyle w:val="TAH"/>
              <w:rPr>
                <w:rFonts w:cs="Arial"/>
                <w:szCs w:val="18"/>
              </w:rPr>
            </w:pPr>
            <w:r w:rsidRPr="00BE555F">
              <w:rPr>
                <w:rFonts w:cs="Arial"/>
                <w:szCs w:val="18"/>
              </w:rPr>
              <w:t>FDD-TDD DIFF</w:t>
            </w:r>
          </w:p>
        </w:tc>
      </w:tr>
      <w:tr w:rsidR="00221317" w:rsidRPr="00BE555F" w14:paraId="6DC5CCBD" w14:textId="77777777" w:rsidTr="00CD5FD9">
        <w:trPr>
          <w:cantSplit/>
        </w:trPr>
        <w:tc>
          <w:tcPr>
            <w:tcW w:w="7290" w:type="dxa"/>
          </w:tcPr>
          <w:p w14:paraId="390D0BFE" w14:textId="77777777" w:rsidR="00221317" w:rsidRPr="00BE555F" w:rsidRDefault="00221317" w:rsidP="00CD5FD9">
            <w:pPr>
              <w:pStyle w:val="TAL"/>
              <w:rPr>
                <w:rFonts w:cs="Arial"/>
                <w:b/>
                <w:bCs/>
                <w:i/>
                <w:iCs/>
                <w:szCs w:val="18"/>
              </w:rPr>
            </w:pPr>
            <w:r w:rsidRPr="00BE555F">
              <w:rPr>
                <w:rFonts w:cs="Arial"/>
                <w:b/>
                <w:bCs/>
                <w:i/>
                <w:iCs/>
                <w:szCs w:val="18"/>
              </w:rPr>
              <w:t>longSN-RedCap-r17</w:t>
            </w:r>
          </w:p>
          <w:p w14:paraId="4491EF7B" w14:textId="77777777" w:rsidR="00221317" w:rsidRPr="00BE555F" w:rsidRDefault="00221317" w:rsidP="00CD5FD9">
            <w:pPr>
              <w:pStyle w:val="TAL"/>
            </w:pPr>
            <w:r w:rsidRPr="00BE555F">
              <w:rPr>
                <w:rFonts w:cs="Arial"/>
                <w:szCs w:val="18"/>
              </w:rPr>
              <w:t>Indicates whether the RedCap UE supports 18 bit length of PDCP sequence number. This capability is only applicable for RedCap UEs.</w:t>
            </w:r>
          </w:p>
        </w:tc>
        <w:tc>
          <w:tcPr>
            <w:tcW w:w="720" w:type="dxa"/>
          </w:tcPr>
          <w:p w14:paraId="2D9D2437" w14:textId="77777777" w:rsidR="00221317" w:rsidRPr="00BE555F" w:rsidRDefault="00221317" w:rsidP="00CD5FD9">
            <w:pPr>
              <w:pStyle w:val="TAL"/>
              <w:jc w:val="center"/>
            </w:pPr>
            <w:r w:rsidRPr="00BE555F">
              <w:rPr>
                <w:rFonts w:cs="Arial"/>
                <w:szCs w:val="18"/>
              </w:rPr>
              <w:t>UE</w:t>
            </w:r>
          </w:p>
        </w:tc>
        <w:tc>
          <w:tcPr>
            <w:tcW w:w="630" w:type="dxa"/>
          </w:tcPr>
          <w:p w14:paraId="0083265B" w14:textId="77777777" w:rsidR="00221317" w:rsidRPr="00BE555F" w:rsidRDefault="00221317" w:rsidP="00CD5FD9">
            <w:pPr>
              <w:pStyle w:val="TAL"/>
              <w:jc w:val="center"/>
            </w:pPr>
            <w:r w:rsidRPr="00BE555F">
              <w:rPr>
                <w:rFonts w:cs="Arial"/>
                <w:szCs w:val="18"/>
              </w:rPr>
              <w:t>No</w:t>
            </w:r>
          </w:p>
        </w:tc>
        <w:tc>
          <w:tcPr>
            <w:tcW w:w="990" w:type="dxa"/>
          </w:tcPr>
          <w:p w14:paraId="42631267" w14:textId="77777777" w:rsidR="00221317" w:rsidRPr="00BE555F" w:rsidRDefault="00221317" w:rsidP="00CD5FD9">
            <w:pPr>
              <w:pStyle w:val="TAL"/>
              <w:jc w:val="center"/>
            </w:pPr>
            <w:r w:rsidRPr="00BE555F">
              <w:rPr>
                <w:rFonts w:cs="Arial"/>
                <w:szCs w:val="18"/>
              </w:rPr>
              <w:t>No</w:t>
            </w:r>
          </w:p>
        </w:tc>
      </w:tr>
    </w:tbl>
    <w:p w14:paraId="584C535D" w14:textId="77777777" w:rsidR="00221317" w:rsidRPr="00BE555F" w:rsidRDefault="00221317" w:rsidP="00221317"/>
    <w:p w14:paraId="0326F56C" w14:textId="0B6CB3FC" w:rsidR="00221317" w:rsidRPr="00BE555F" w:rsidRDefault="00472578" w:rsidP="00221317">
      <w:pPr>
        <w:pStyle w:val="Heading4"/>
      </w:pPr>
      <w:bookmarkStart w:id="595" w:name="_Toc139146848"/>
      <w:r w:rsidRPr="00BE555F">
        <w:t>4.2.21</w:t>
      </w:r>
      <w:r w:rsidR="00221317" w:rsidRPr="00BE555F">
        <w:t>.4</w:t>
      </w:r>
      <w:r w:rsidR="00221317" w:rsidRPr="00BE555F">
        <w:tab/>
        <w:t>RLC parameters</w:t>
      </w:r>
      <w:bookmarkEnd w:id="59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BE555F" w:rsidRPr="00BE555F" w14:paraId="58160E89" w14:textId="77777777" w:rsidTr="00CD5FD9">
        <w:trPr>
          <w:cantSplit/>
        </w:trPr>
        <w:tc>
          <w:tcPr>
            <w:tcW w:w="7290" w:type="dxa"/>
          </w:tcPr>
          <w:p w14:paraId="08A1F386" w14:textId="77777777" w:rsidR="00221317" w:rsidRPr="00BE555F" w:rsidRDefault="00221317" w:rsidP="00CD5FD9">
            <w:pPr>
              <w:pStyle w:val="TAH"/>
              <w:rPr>
                <w:rFonts w:cs="Arial"/>
                <w:szCs w:val="18"/>
              </w:rPr>
            </w:pPr>
            <w:r w:rsidRPr="00BE555F">
              <w:rPr>
                <w:rFonts w:cs="Arial"/>
                <w:szCs w:val="18"/>
              </w:rPr>
              <w:t>Definitions for parameters</w:t>
            </w:r>
          </w:p>
        </w:tc>
        <w:tc>
          <w:tcPr>
            <w:tcW w:w="720" w:type="dxa"/>
          </w:tcPr>
          <w:p w14:paraId="48081381" w14:textId="77777777" w:rsidR="00221317" w:rsidRPr="00BE555F" w:rsidRDefault="00221317" w:rsidP="00CD5FD9">
            <w:pPr>
              <w:pStyle w:val="TAH"/>
              <w:rPr>
                <w:rFonts w:cs="Arial"/>
                <w:szCs w:val="18"/>
              </w:rPr>
            </w:pPr>
            <w:r w:rsidRPr="00BE555F">
              <w:rPr>
                <w:rFonts w:cs="Arial"/>
                <w:szCs w:val="18"/>
              </w:rPr>
              <w:t>Per</w:t>
            </w:r>
          </w:p>
        </w:tc>
        <w:tc>
          <w:tcPr>
            <w:tcW w:w="630" w:type="dxa"/>
          </w:tcPr>
          <w:p w14:paraId="78E112B1" w14:textId="77777777" w:rsidR="00221317" w:rsidRPr="00BE555F" w:rsidRDefault="00221317" w:rsidP="00CD5FD9">
            <w:pPr>
              <w:pStyle w:val="TAH"/>
              <w:rPr>
                <w:rFonts w:cs="Arial"/>
                <w:szCs w:val="18"/>
              </w:rPr>
            </w:pPr>
            <w:r w:rsidRPr="00BE555F">
              <w:rPr>
                <w:rFonts w:cs="Arial"/>
                <w:szCs w:val="18"/>
              </w:rPr>
              <w:t>M</w:t>
            </w:r>
          </w:p>
        </w:tc>
        <w:tc>
          <w:tcPr>
            <w:tcW w:w="990" w:type="dxa"/>
          </w:tcPr>
          <w:p w14:paraId="6D971539" w14:textId="77777777" w:rsidR="00221317" w:rsidRPr="00BE555F" w:rsidRDefault="00221317" w:rsidP="00CD5FD9">
            <w:pPr>
              <w:pStyle w:val="TAH"/>
              <w:rPr>
                <w:rFonts w:cs="Arial"/>
                <w:szCs w:val="18"/>
              </w:rPr>
            </w:pPr>
            <w:r w:rsidRPr="00BE555F">
              <w:rPr>
                <w:rFonts w:cs="Arial"/>
                <w:szCs w:val="18"/>
              </w:rPr>
              <w:t>FDD-TDD DIFF</w:t>
            </w:r>
          </w:p>
        </w:tc>
      </w:tr>
      <w:tr w:rsidR="007D1E1D" w:rsidRPr="00BE555F" w14:paraId="1657A85D" w14:textId="77777777" w:rsidTr="00CD5FD9">
        <w:trPr>
          <w:cantSplit/>
        </w:trPr>
        <w:tc>
          <w:tcPr>
            <w:tcW w:w="7290" w:type="dxa"/>
          </w:tcPr>
          <w:p w14:paraId="61388E16" w14:textId="77777777" w:rsidR="00221317" w:rsidRPr="00BE555F" w:rsidRDefault="00221317" w:rsidP="00CD5FD9">
            <w:pPr>
              <w:pStyle w:val="TAL"/>
              <w:rPr>
                <w:rFonts w:cs="Arial"/>
                <w:b/>
                <w:bCs/>
                <w:i/>
                <w:iCs/>
                <w:szCs w:val="18"/>
              </w:rPr>
            </w:pPr>
            <w:r w:rsidRPr="00BE555F">
              <w:rPr>
                <w:rFonts w:cs="Arial"/>
                <w:b/>
                <w:bCs/>
                <w:i/>
                <w:iCs/>
                <w:szCs w:val="18"/>
              </w:rPr>
              <w:t>am-WithLongSN-RedCap-r17</w:t>
            </w:r>
          </w:p>
          <w:p w14:paraId="51AFC68C" w14:textId="77777777" w:rsidR="00221317" w:rsidRPr="00BE555F" w:rsidRDefault="00221317" w:rsidP="00CD5FD9">
            <w:pPr>
              <w:pStyle w:val="TAL"/>
            </w:pPr>
            <w:r w:rsidRPr="00BE555F">
              <w:rPr>
                <w:rFonts w:cs="Arial"/>
                <w:szCs w:val="18"/>
              </w:rPr>
              <w:t>Indicates whether the RedCap UE supports AM DRB with 18 bit length of RLC sequence number. This capability is only applicable for RedCap UEs.</w:t>
            </w:r>
          </w:p>
        </w:tc>
        <w:tc>
          <w:tcPr>
            <w:tcW w:w="720" w:type="dxa"/>
          </w:tcPr>
          <w:p w14:paraId="5F60B98E" w14:textId="77777777" w:rsidR="00221317" w:rsidRPr="00BE555F" w:rsidRDefault="00221317" w:rsidP="00CD5FD9">
            <w:pPr>
              <w:pStyle w:val="TAL"/>
              <w:jc w:val="center"/>
            </w:pPr>
            <w:r w:rsidRPr="00BE555F">
              <w:rPr>
                <w:rFonts w:cs="Arial"/>
                <w:szCs w:val="18"/>
              </w:rPr>
              <w:t>UE</w:t>
            </w:r>
          </w:p>
        </w:tc>
        <w:tc>
          <w:tcPr>
            <w:tcW w:w="630" w:type="dxa"/>
          </w:tcPr>
          <w:p w14:paraId="1CBB6E7B" w14:textId="77777777" w:rsidR="00221317" w:rsidRPr="00BE555F" w:rsidRDefault="00221317" w:rsidP="00CD5FD9">
            <w:pPr>
              <w:pStyle w:val="TAL"/>
              <w:jc w:val="center"/>
            </w:pPr>
            <w:r w:rsidRPr="00BE555F">
              <w:rPr>
                <w:rFonts w:cs="Arial"/>
                <w:szCs w:val="18"/>
              </w:rPr>
              <w:t>No</w:t>
            </w:r>
          </w:p>
        </w:tc>
        <w:tc>
          <w:tcPr>
            <w:tcW w:w="990" w:type="dxa"/>
          </w:tcPr>
          <w:p w14:paraId="5D8A1BC1" w14:textId="77777777" w:rsidR="00221317" w:rsidRPr="00BE555F" w:rsidRDefault="00221317" w:rsidP="00CD5FD9">
            <w:pPr>
              <w:pStyle w:val="TAL"/>
              <w:jc w:val="center"/>
            </w:pPr>
            <w:r w:rsidRPr="00BE555F">
              <w:rPr>
                <w:rFonts w:cs="Arial"/>
                <w:szCs w:val="18"/>
              </w:rPr>
              <w:t>No</w:t>
            </w:r>
          </w:p>
        </w:tc>
      </w:tr>
    </w:tbl>
    <w:p w14:paraId="76798B60" w14:textId="77777777" w:rsidR="00C04308" w:rsidRPr="00BE555F" w:rsidRDefault="00C04308" w:rsidP="00C04308"/>
    <w:p w14:paraId="2FE4E167" w14:textId="03EE6793" w:rsidR="00C04308" w:rsidRPr="00BE555F" w:rsidRDefault="00C04308" w:rsidP="003D422D">
      <w:pPr>
        <w:pStyle w:val="Heading4"/>
      </w:pPr>
      <w:bookmarkStart w:id="596" w:name="_Toc139146849"/>
      <w:r w:rsidRPr="00BE555F">
        <w:lastRenderedPageBreak/>
        <w:t>4.2.21.5</w:t>
      </w:r>
      <w:r w:rsidRPr="00BE555F">
        <w:tab/>
        <w:t>MeasAndMobParameters</w:t>
      </w:r>
      <w:bookmarkEnd w:id="596"/>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BE555F" w:rsidRPr="00BE555F" w14:paraId="78EBC106" w14:textId="77777777" w:rsidTr="00A1340D">
        <w:trPr>
          <w:cantSplit/>
          <w:tblHeader/>
        </w:trPr>
        <w:tc>
          <w:tcPr>
            <w:tcW w:w="6807" w:type="dxa"/>
          </w:tcPr>
          <w:p w14:paraId="7AA80C3F" w14:textId="77777777" w:rsidR="00C04308" w:rsidRPr="00BE555F" w:rsidRDefault="00C04308" w:rsidP="003D422D">
            <w:pPr>
              <w:pStyle w:val="TAH"/>
            </w:pPr>
            <w:r w:rsidRPr="00BE555F">
              <w:t>Definitions for parameters</w:t>
            </w:r>
          </w:p>
        </w:tc>
        <w:tc>
          <w:tcPr>
            <w:tcW w:w="709" w:type="dxa"/>
          </w:tcPr>
          <w:p w14:paraId="1BEAD94E" w14:textId="77777777" w:rsidR="00C04308" w:rsidRPr="00BE555F" w:rsidRDefault="00C04308" w:rsidP="003D422D">
            <w:pPr>
              <w:pStyle w:val="TAH"/>
            </w:pPr>
            <w:r w:rsidRPr="00BE555F">
              <w:t>Per</w:t>
            </w:r>
          </w:p>
        </w:tc>
        <w:tc>
          <w:tcPr>
            <w:tcW w:w="564" w:type="dxa"/>
          </w:tcPr>
          <w:p w14:paraId="1B9F4819" w14:textId="77777777" w:rsidR="00C04308" w:rsidRPr="00BE555F" w:rsidRDefault="00C04308" w:rsidP="003D422D">
            <w:pPr>
              <w:pStyle w:val="TAH"/>
            </w:pPr>
            <w:r w:rsidRPr="00BE555F">
              <w:t>M</w:t>
            </w:r>
          </w:p>
        </w:tc>
        <w:tc>
          <w:tcPr>
            <w:tcW w:w="712" w:type="dxa"/>
          </w:tcPr>
          <w:p w14:paraId="489DBADA" w14:textId="77777777" w:rsidR="00C04308" w:rsidRPr="00BE555F" w:rsidRDefault="00C04308" w:rsidP="003D422D">
            <w:pPr>
              <w:pStyle w:val="TAH"/>
            </w:pPr>
            <w:r w:rsidRPr="00BE555F">
              <w:t>FDD-TDD DIFF</w:t>
            </w:r>
          </w:p>
        </w:tc>
        <w:tc>
          <w:tcPr>
            <w:tcW w:w="737" w:type="dxa"/>
          </w:tcPr>
          <w:p w14:paraId="661619E1" w14:textId="77777777" w:rsidR="00C04308" w:rsidRPr="00BE555F" w:rsidRDefault="00C04308" w:rsidP="003D422D">
            <w:pPr>
              <w:pStyle w:val="TAH"/>
              <w:rPr>
                <w:rFonts w:eastAsia="MS Mincho"/>
              </w:rPr>
            </w:pPr>
            <w:r w:rsidRPr="00BE555F">
              <w:rPr>
                <w:rFonts w:eastAsia="MS Mincho"/>
              </w:rPr>
              <w:t>FR1-FR2 DIFF</w:t>
            </w:r>
          </w:p>
        </w:tc>
      </w:tr>
      <w:tr w:rsidR="00C04308" w:rsidRPr="00BE555F" w14:paraId="4B48D8B7" w14:textId="77777777" w:rsidTr="00A1340D">
        <w:trPr>
          <w:cantSplit/>
        </w:trPr>
        <w:tc>
          <w:tcPr>
            <w:tcW w:w="6807" w:type="dxa"/>
          </w:tcPr>
          <w:p w14:paraId="0758FFCA" w14:textId="77777777" w:rsidR="00C04308" w:rsidRPr="00BE555F" w:rsidRDefault="00C04308" w:rsidP="003D422D">
            <w:pPr>
              <w:pStyle w:val="TAL"/>
              <w:rPr>
                <w:b/>
                <w:bCs/>
                <w:i/>
                <w:iCs/>
              </w:rPr>
            </w:pPr>
            <w:r w:rsidRPr="00BE555F">
              <w:rPr>
                <w:b/>
                <w:bCs/>
                <w:i/>
                <w:iCs/>
              </w:rPr>
              <w:t>rrm-RelaxationRRC-ConnectedRedCap-r17</w:t>
            </w:r>
          </w:p>
          <w:p w14:paraId="7C599E8D" w14:textId="77777777" w:rsidR="00C04308" w:rsidRPr="00BE555F" w:rsidRDefault="00C04308" w:rsidP="003D422D">
            <w:pPr>
              <w:pStyle w:val="TAL"/>
            </w:pPr>
            <w:r w:rsidRPr="00BE555F">
              <w:rPr>
                <w:bCs/>
                <w:iCs/>
              </w:rPr>
              <w:t>Indicates whether UE supports Rel-17 relaxed RRM measurements in RRC_CONNECTED as specified in TS 38.331 [9].</w:t>
            </w:r>
          </w:p>
        </w:tc>
        <w:tc>
          <w:tcPr>
            <w:tcW w:w="709" w:type="dxa"/>
          </w:tcPr>
          <w:p w14:paraId="152493F1" w14:textId="77777777" w:rsidR="00C04308" w:rsidRPr="00BE555F" w:rsidRDefault="00C04308" w:rsidP="003D422D">
            <w:pPr>
              <w:pStyle w:val="TAL"/>
              <w:jc w:val="center"/>
              <w:rPr>
                <w:rFonts w:cs="Arial"/>
                <w:bCs/>
                <w:iCs/>
                <w:szCs w:val="18"/>
              </w:rPr>
            </w:pPr>
            <w:r w:rsidRPr="00BE555F">
              <w:rPr>
                <w:rFonts w:cs="Arial"/>
                <w:bCs/>
                <w:iCs/>
                <w:szCs w:val="18"/>
              </w:rPr>
              <w:t>UE</w:t>
            </w:r>
          </w:p>
        </w:tc>
        <w:tc>
          <w:tcPr>
            <w:tcW w:w="564" w:type="dxa"/>
          </w:tcPr>
          <w:p w14:paraId="374C3CD3" w14:textId="77777777" w:rsidR="00C04308" w:rsidRPr="00BE555F" w:rsidRDefault="00C04308" w:rsidP="003D422D">
            <w:pPr>
              <w:pStyle w:val="TAL"/>
              <w:jc w:val="center"/>
              <w:rPr>
                <w:rFonts w:cs="Arial"/>
                <w:bCs/>
                <w:iCs/>
                <w:szCs w:val="18"/>
              </w:rPr>
            </w:pPr>
            <w:r w:rsidRPr="00BE555F">
              <w:rPr>
                <w:rFonts w:cs="Arial"/>
                <w:bCs/>
                <w:iCs/>
                <w:szCs w:val="18"/>
              </w:rPr>
              <w:t>No</w:t>
            </w:r>
          </w:p>
        </w:tc>
        <w:tc>
          <w:tcPr>
            <w:tcW w:w="712" w:type="dxa"/>
          </w:tcPr>
          <w:p w14:paraId="02C62DF1" w14:textId="77777777" w:rsidR="00C04308" w:rsidRPr="00BE555F" w:rsidRDefault="00C04308" w:rsidP="003D422D">
            <w:pPr>
              <w:pStyle w:val="TAL"/>
              <w:jc w:val="center"/>
              <w:rPr>
                <w:rFonts w:cs="Arial"/>
                <w:bCs/>
                <w:iCs/>
                <w:szCs w:val="18"/>
              </w:rPr>
            </w:pPr>
            <w:r w:rsidRPr="00BE555F">
              <w:rPr>
                <w:rFonts w:cs="Arial"/>
                <w:bCs/>
                <w:iCs/>
                <w:szCs w:val="18"/>
              </w:rPr>
              <w:t>No</w:t>
            </w:r>
          </w:p>
        </w:tc>
        <w:tc>
          <w:tcPr>
            <w:tcW w:w="737" w:type="dxa"/>
          </w:tcPr>
          <w:p w14:paraId="07DD2E60" w14:textId="77777777" w:rsidR="00C04308" w:rsidRPr="00BE555F" w:rsidRDefault="00C04308" w:rsidP="003D422D">
            <w:pPr>
              <w:pStyle w:val="TAL"/>
              <w:jc w:val="center"/>
              <w:rPr>
                <w:rFonts w:cs="Arial"/>
                <w:bCs/>
                <w:iCs/>
                <w:szCs w:val="18"/>
              </w:rPr>
            </w:pPr>
            <w:r w:rsidRPr="00BE555F">
              <w:rPr>
                <w:rFonts w:cs="Arial"/>
                <w:bCs/>
                <w:iCs/>
                <w:szCs w:val="18"/>
              </w:rPr>
              <w:t>No</w:t>
            </w:r>
          </w:p>
        </w:tc>
      </w:tr>
    </w:tbl>
    <w:p w14:paraId="44AECC06" w14:textId="77777777" w:rsidR="00C04308" w:rsidRPr="00BE555F" w:rsidRDefault="00C04308" w:rsidP="00C04308"/>
    <w:p w14:paraId="00D5CDC9" w14:textId="39574849" w:rsidR="00C04308" w:rsidRPr="00BE555F" w:rsidRDefault="00C04308" w:rsidP="00C04308">
      <w:pPr>
        <w:pStyle w:val="Heading4"/>
      </w:pPr>
      <w:bookmarkStart w:id="597" w:name="_Toc139146850"/>
      <w:r w:rsidRPr="00BE555F">
        <w:t>4.2.21.6</w:t>
      </w:r>
      <w:r w:rsidRPr="00BE555F">
        <w:tab/>
        <w:t>Physical layer parameters</w:t>
      </w:r>
      <w:bookmarkEnd w:id="597"/>
    </w:p>
    <w:p w14:paraId="25445610" w14:textId="728EAEE9" w:rsidR="00C04308" w:rsidRPr="00BE555F" w:rsidRDefault="00C04308" w:rsidP="00C04308">
      <w:pPr>
        <w:pStyle w:val="Heading5"/>
      </w:pPr>
      <w:bookmarkStart w:id="598" w:name="_Toc139146851"/>
      <w:r w:rsidRPr="00BE555F">
        <w:t>4.2.21.6.1</w:t>
      </w:r>
      <w:r w:rsidRPr="00BE555F">
        <w:tab/>
      </w:r>
      <w:r w:rsidRPr="00BE555F">
        <w:rPr>
          <w:i/>
          <w:iCs/>
        </w:rPr>
        <w:t>BandNR</w:t>
      </w:r>
      <w:r w:rsidRPr="00BE555F">
        <w:t xml:space="preserve"> parameters</w:t>
      </w:r>
      <w:bookmarkEnd w:id="59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391"/>
        <w:gridCol w:w="1097"/>
        <w:gridCol w:w="541"/>
        <w:gridCol w:w="672"/>
        <w:gridCol w:w="929"/>
      </w:tblGrid>
      <w:tr w:rsidR="00BE555F" w:rsidRPr="00BE555F" w14:paraId="35131EFE" w14:textId="77777777" w:rsidTr="00A1340D">
        <w:trPr>
          <w:cantSplit/>
          <w:tblHeader/>
        </w:trPr>
        <w:tc>
          <w:tcPr>
            <w:tcW w:w="6391" w:type="dxa"/>
          </w:tcPr>
          <w:p w14:paraId="49A66693" w14:textId="77777777" w:rsidR="00C04308" w:rsidRPr="00BE555F" w:rsidRDefault="00C04308" w:rsidP="00C04308">
            <w:pPr>
              <w:pStyle w:val="TAH"/>
            </w:pPr>
            <w:r w:rsidRPr="00BE555F">
              <w:t>Definitions for parameters</w:t>
            </w:r>
          </w:p>
        </w:tc>
        <w:tc>
          <w:tcPr>
            <w:tcW w:w="1097" w:type="dxa"/>
          </w:tcPr>
          <w:p w14:paraId="0FB9F4AD" w14:textId="77777777" w:rsidR="00C04308" w:rsidRPr="00BE555F" w:rsidRDefault="00C04308" w:rsidP="00C04308">
            <w:pPr>
              <w:pStyle w:val="TAH"/>
            </w:pPr>
            <w:r w:rsidRPr="00BE555F">
              <w:t>Per</w:t>
            </w:r>
          </w:p>
        </w:tc>
        <w:tc>
          <w:tcPr>
            <w:tcW w:w="541" w:type="dxa"/>
          </w:tcPr>
          <w:p w14:paraId="6BEC55C8" w14:textId="77777777" w:rsidR="00C04308" w:rsidRPr="00BE555F" w:rsidRDefault="00C04308" w:rsidP="00C04308">
            <w:pPr>
              <w:pStyle w:val="TAH"/>
            </w:pPr>
            <w:r w:rsidRPr="00BE555F">
              <w:t>M</w:t>
            </w:r>
          </w:p>
        </w:tc>
        <w:tc>
          <w:tcPr>
            <w:tcW w:w="672" w:type="dxa"/>
          </w:tcPr>
          <w:p w14:paraId="64A3B7B0" w14:textId="77777777" w:rsidR="00C04308" w:rsidRPr="00BE555F" w:rsidRDefault="00C04308" w:rsidP="00C04308">
            <w:pPr>
              <w:pStyle w:val="TAH"/>
            </w:pPr>
            <w:r w:rsidRPr="00BE555F">
              <w:t>FDD-TDD</w:t>
            </w:r>
          </w:p>
          <w:p w14:paraId="77CAD9A3" w14:textId="77777777" w:rsidR="00C04308" w:rsidRPr="00BE555F" w:rsidRDefault="00C04308" w:rsidP="00C04308">
            <w:pPr>
              <w:pStyle w:val="TAH"/>
            </w:pPr>
            <w:r w:rsidRPr="00BE555F">
              <w:t>DIFF</w:t>
            </w:r>
          </w:p>
        </w:tc>
        <w:tc>
          <w:tcPr>
            <w:tcW w:w="929" w:type="dxa"/>
          </w:tcPr>
          <w:p w14:paraId="3C0C4856" w14:textId="77777777" w:rsidR="00C04308" w:rsidRPr="00BE555F" w:rsidRDefault="00C04308" w:rsidP="00C04308">
            <w:pPr>
              <w:pStyle w:val="TAH"/>
            </w:pPr>
            <w:r w:rsidRPr="00BE555F">
              <w:t>FR1-FR2</w:t>
            </w:r>
          </w:p>
          <w:p w14:paraId="3E3FEA7A" w14:textId="77777777" w:rsidR="00C04308" w:rsidRPr="00BE555F" w:rsidRDefault="00C04308" w:rsidP="00C04308">
            <w:pPr>
              <w:pStyle w:val="TAH"/>
            </w:pPr>
            <w:r w:rsidRPr="00BE555F">
              <w:t>DIFF</w:t>
            </w:r>
          </w:p>
        </w:tc>
      </w:tr>
      <w:tr w:rsidR="00BE555F" w:rsidRPr="00BE555F" w14:paraId="06F13014" w14:textId="77777777" w:rsidTr="00A1340D">
        <w:trPr>
          <w:cantSplit/>
          <w:tblHeader/>
        </w:trPr>
        <w:tc>
          <w:tcPr>
            <w:tcW w:w="6391" w:type="dxa"/>
          </w:tcPr>
          <w:p w14:paraId="3998B37E" w14:textId="77777777" w:rsidR="00C04308" w:rsidRPr="00BE555F" w:rsidRDefault="00C04308" w:rsidP="00A1340D">
            <w:pPr>
              <w:pStyle w:val="TAL"/>
              <w:rPr>
                <w:b/>
                <w:i/>
              </w:rPr>
            </w:pPr>
            <w:r w:rsidRPr="00BE555F">
              <w:rPr>
                <w:b/>
                <w:i/>
              </w:rPr>
              <w:t>bwp-WithoutCD-SSB-OrNCD-SSB-RedCap-r17</w:t>
            </w:r>
          </w:p>
          <w:p w14:paraId="322AAB9C" w14:textId="401B5DA5" w:rsidR="00C04308" w:rsidRPr="00BE555F" w:rsidRDefault="00C04308" w:rsidP="00A1340D">
            <w:pPr>
              <w:pStyle w:val="TAL"/>
              <w:rPr>
                <w:b/>
                <w:i/>
              </w:rPr>
            </w:pPr>
            <w:r w:rsidRPr="00BE555F">
              <w:rPr>
                <w:rFonts w:cs="Arial"/>
                <w:szCs w:val="18"/>
              </w:rPr>
              <w:t xml:space="preserve">Indicates support of RRC-configured DL BWP without CD-SSB or NCD-SSB. The UE can include this field only if the UE supports </w:t>
            </w:r>
            <w:r w:rsidRPr="00BE555F">
              <w:rPr>
                <w:rFonts w:cs="Arial"/>
                <w:i/>
                <w:iCs/>
                <w:szCs w:val="18"/>
              </w:rPr>
              <w:t>supportOfRedCap-r17</w:t>
            </w:r>
            <w:r w:rsidRPr="00BE555F">
              <w:rPr>
                <w:rFonts w:cs="Arial"/>
                <w:szCs w:val="18"/>
              </w:rPr>
              <w:t>.</w:t>
            </w:r>
          </w:p>
        </w:tc>
        <w:tc>
          <w:tcPr>
            <w:tcW w:w="1097" w:type="dxa"/>
          </w:tcPr>
          <w:p w14:paraId="2A065A69" w14:textId="77777777" w:rsidR="00C04308" w:rsidRPr="00BE555F" w:rsidRDefault="00C04308" w:rsidP="00A1340D">
            <w:pPr>
              <w:pStyle w:val="TAL"/>
              <w:jc w:val="center"/>
              <w:rPr>
                <w:rFonts w:cs="Arial"/>
                <w:szCs w:val="18"/>
              </w:rPr>
            </w:pPr>
            <w:r w:rsidRPr="00BE555F">
              <w:rPr>
                <w:rFonts w:cs="Arial"/>
                <w:szCs w:val="18"/>
              </w:rPr>
              <w:t>Band</w:t>
            </w:r>
          </w:p>
        </w:tc>
        <w:tc>
          <w:tcPr>
            <w:tcW w:w="541" w:type="dxa"/>
          </w:tcPr>
          <w:p w14:paraId="50C746B6" w14:textId="77777777" w:rsidR="00C04308" w:rsidRPr="00BE555F" w:rsidRDefault="00C04308" w:rsidP="00A1340D">
            <w:pPr>
              <w:pStyle w:val="TAL"/>
              <w:jc w:val="center"/>
              <w:rPr>
                <w:rFonts w:cs="Arial"/>
                <w:szCs w:val="18"/>
              </w:rPr>
            </w:pPr>
            <w:r w:rsidRPr="00BE555F">
              <w:rPr>
                <w:rFonts w:cs="Arial"/>
                <w:szCs w:val="18"/>
              </w:rPr>
              <w:t>No</w:t>
            </w:r>
          </w:p>
        </w:tc>
        <w:tc>
          <w:tcPr>
            <w:tcW w:w="672" w:type="dxa"/>
          </w:tcPr>
          <w:p w14:paraId="07F0826C" w14:textId="77777777" w:rsidR="00C04308" w:rsidRPr="00BE555F" w:rsidRDefault="00C04308" w:rsidP="00A1340D">
            <w:pPr>
              <w:pStyle w:val="TAL"/>
              <w:jc w:val="center"/>
              <w:rPr>
                <w:bCs/>
                <w:iCs/>
              </w:rPr>
            </w:pPr>
            <w:r w:rsidRPr="00BE555F">
              <w:rPr>
                <w:bCs/>
                <w:iCs/>
              </w:rPr>
              <w:t>N/A</w:t>
            </w:r>
          </w:p>
        </w:tc>
        <w:tc>
          <w:tcPr>
            <w:tcW w:w="929" w:type="dxa"/>
          </w:tcPr>
          <w:p w14:paraId="30C81598" w14:textId="77777777" w:rsidR="00C04308" w:rsidRPr="00BE555F" w:rsidRDefault="00C04308" w:rsidP="00A1340D">
            <w:pPr>
              <w:pStyle w:val="TAL"/>
              <w:jc w:val="center"/>
              <w:rPr>
                <w:bCs/>
                <w:iCs/>
              </w:rPr>
            </w:pPr>
            <w:r w:rsidRPr="00BE555F">
              <w:rPr>
                <w:bCs/>
                <w:iCs/>
              </w:rPr>
              <w:t>N/A</w:t>
            </w:r>
          </w:p>
        </w:tc>
      </w:tr>
      <w:tr w:rsidR="00BE555F" w:rsidRPr="00BE555F" w14:paraId="78FE6BC1" w14:textId="77777777" w:rsidTr="00A1340D">
        <w:trPr>
          <w:cantSplit/>
          <w:tblHeader/>
        </w:trPr>
        <w:tc>
          <w:tcPr>
            <w:tcW w:w="6391" w:type="dxa"/>
          </w:tcPr>
          <w:p w14:paraId="6DCE2A28" w14:textId="77777777" w:rsidR="00C04308" w:rsidRPr="00BE555F" w:rsidRDefault="00C04308" w:rsidP="00A1340D">
            <w:pPr>
              <w:pStyle w:val="TAL"/>
              <w:rPr>
                <w:b/>
                <w:i/>
              </w:rPr>
            </w:pPr>
            <w:r w:rsidRPr="00BE555F">
              <w:rPr>
                <w:b/>
                <w:i/>
              </w:rPr>
              <w:t>halfDuplexFDD-TypeA-RedCap-r17</w:t>
            </w:r>
          </w:p>
          <w:p w14:paraId="193437E5" w14:textId="0EC0931A" w:rsidR="00C04308" w:rsidRPr="00BE555F" w:rsidRDefault="00C04308" w:rsidP="00A1340D">
            <w:pPr>
              <w:pStyle w:val="TAL"/>
              <w:rPr>
                <w:b/>
                <w:i/>
              </w:rPr>
            </w:pPr>
            <w:r w:rsidRPr="00BE555F">
              <w:rPr>
                <w:rFonts w:cs="Arial"/>
                <w:szCs w:val="18"/>
              </w:rPr>
              <w:t xml:space="preserve">Indicates support of Half-duplex FDD operation (instead of full-duplex FDD operation) type A for RedCap UE. The UE can include this field only if the UE supports </w:t>
            </w:r>
            <w:r w:rsidRPr="00BE555F">
              <w:rPr>
                <w:rFonts w:cs="Arial"/>
                <w:i/>
                <w:iCs/>
                <w:szCs w:val="18"/>
              </w:rPr>
              <w:t>supportOfRedCap-r17</w:t>
            </w:r>
            <w:r w:rsidRPr="00BE555F">
              <w:rPr>
                <w:rFonts w:cs="Arial"/>
                <w:szCs w:val="18"/>
              </w:rPr>
              <w:t>.</w:t>
            </w:r>
          </w:p>
        </w:tc>
        <w:tc>
          <w:tcPr>
            <w:tcW w:w="1097" w:type="dxa"/>
          </w:tcPr>
          <w:p w14:paraId="03510D4F" w14:textId="77777777" w:rsidR="00C04308" w:rsidRPr="00BE555F" w:rsidRDefault="00C04308" w:rsidP="00A1340D">
            <w:pPr>
              <w:pStyle w:val="TAL"/>
              <w:jc w:val="center"/>
            </w:pPr>
            <w:r w:rsidRPr="00BE555F">
              <w:rPr>
                <w:rFonts w:cs="Arial"/>
                <w:szCs w:val="18"/>
              </w:rPr>
              <w:t>Band</w:t>
            </w:r>
          </w:p>
        </w:tc>
        <w:tc>
          <w:tcPr>
            <w:tcW w:w="541" w:type="dxa"/>
          </w:tcPr>
          <w:p w14:paraId="57783D41" w14:textId="77777777" w:rsidR="00C04308" w:rsidRPr="00BE555F" w:rsidRDefault="00C04308" w:rsidP="00A1340D">
            <w:pPr>
              <w:pStyle w:val="TAL"/>
              <w:jc w:val="center"/>
            </w:pPr>
            <w:r w:rsidRPr="00BE555F">
              <w:rPr>
                <w:rFonts w:cs="Arial"/>
                <w:szCs w:val="18"/>
              </w:rPr>
              <w:t>No</w:t>
            </w:r>
          </w:p>
        </w:tc>
        <w:tc>
          <w:tcPr>
            <w:tcW w:w="672" w:type="dxa"/>
          </w:tcPr>
          <w:p w14:paraId="3AD2D13D" w14:textId="77777777" w:rsidR="00C04308" w:rsidRPr="00BE555F" w:rsidRDefault="00C04308" w:rsidP="00A1340D">
            <w:pPr>
              <w:pStyle w:val="TAL"/>
              <w:jc w:val="center"/>
              <w:rPr>
                <w:bCs/>
                <w:iCs/>
              </w:rPr>
            </w:pPr>
            <w:r w:rsidRPr="00BE555F">
              <w:rPr>
                <w:bCs/>
                <w:iCs/>
              </w:rPr>
              <w:t>FDD only</w:t>
            </w:r>
          </w:p>
        </w:tc>
        <w:tc>
          <w:tcPr>
            <w:tcW w:w="929" w:type="dxa"/>
          </w:tcPr>
          <w:p w14:paraId="44B1EDD9" w14:textId="77777777" w:rsidR="00C04308" w:rsidRPr="00BE555F" w:rsidRDefault="00C04308" w:rsidP="00A1340D">
            <w:pPr>
              <w:pStyle w:val="TAL"/>
              <w:jc w:val="center"/>
              <w:rPr>
                <w:bCs/>
                <w:iCs/>
              </w:rPr>
            </w:pPr>
            <w:r w:rsidRPr="00BE555F">
              <w:rPr>
                <w:bCs/>
                <w:iCs/>
              </w:rPr>
              <w:t>FR1 only</w:t>
            </w:r>
          </w:p>
        </w:tc>
      </w:tr>
    </w:tbl>
    <w:p w14:paraId="14CF730D" w14:textId="77777777" w:rsidR="00C04308" w:rsidRPr="00BE555F" w:rsidRDefault="00C04308" w:rsidP="0026000E"/>
    <w:p w14:paraId="003CB8F6" w14:textId="77777777" w:rsidR="004277B0" w:rsidRPr="00BE555F" w:rsidRDefault="004771F0" w:rsidP="006A36A0">
      <w:pPr>
        <w:pStyle w:val="Heading1"/>
      </w:pPr>
      <w:bookmarkStart w:id="599" w:name="_Toc12750913"/>
      <w:bookmarkStart w:id="600" w:name="_Toc29382278"/>
      <w:bookmarkStart w:id="601" w:name="_Toc37093395"/>
      <w:bookmarkStart w:id="602" w:name="_Toc37238671"/>
      <w:bookmarkStart w:id="603" w:name="_Toc37238785"/>
      <w:bookmarkStart w:id="604" w:name="_Toc46488707"/>
      <w:bookmarkStart w:id="605" w:name="_Toc52574129"/>
      <w:bookmarkStart w:id="606" w:name="_Toc52574215"/>
      <w:bookmarkStart w:id="607" w:name="_Toc139146852"/>
      <w:r w:rsidRPr="00BE555F">
        <w:t>5</w:t>
      </w:r>
      <w:r w:rsidR="004277B0" w:rsidRPr="00BE555F">
        <w:tab/>
        <w:t>Optional features without UE radio access capability</w:t>
      </w:r>
      <w:r w:rsidR="0002186C" w:rsidRPr="00BE555F">
        <w:t xml:space="preserve"> parameters</w:t>
      </w:r>
      <w:bookmarkEnd w:id="599"/>
      <w:bookmarkEnd w:id="600"/>
      <w:bookmarkEnd w:id="601"/>
      <w:bookmarkEnd w:id="602"/>
      <w:bookmarkEnd w:id="603"/>
      <w:bookmarkEnd w:id="604"/>
      <w:bookmarkEnd w:id="605"/>
      <w:bookmarkEnd w:id="606"/>
      <w:bookmarkEnd w:id="607"/>
    </w:p>
    <w:p w14:paraId="34906B8B" w14:textId="77777777" w:rsidR="000F0548" w:rsidRPr="00BE555F" w:rsidRDefault="000F0548" w:rsidP="000F0548">
      <w:pPr>
        <w:pStyle w:val="Heading2"/>
      </w:pPr>
      <w:bookmarkStart w:id="608" w:name="_Toc46488708"/>
      <w:bookmarkStart w:id="609" w:name="_Toc52574130"/>
      <w:bookmarkStart w:id="610" w:name="_Toc52574216"/>
      <w:bookmarkStart w:id="611" w:name="_Toc139146853"/>
      <w:r w:rsidRPr="00BE555F">
        <w:t>5.1</w:t>
      </w:r>
      <w:r w:rsidRPr="00BE555F">
        <w:tab/>
        <w:t>PWS features</w:t>
      </w:r>
      <w:bookmarkEnd w:id="608"/>
      <w:bookmarkEnd w:id="609"/>
      <w:bookmarkEnd w:id="610"/>
      <w:bookmarkEnd w:id="61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E555F" w:rsidRPr="00BE555F" w14:paraId="2BAD48EB" w14:textId="77777777" w:rsidTr="00963B9B">
        <w:trPr>
          <w:cantSplit/>
          <w:tblHeader/>
        </w:trPr>
        <w:tc>
          <w:tcPr>
            <w:tcW w:w="9630" w:type="dxa"/>
          </w:tcPr>
          <w:p w14:paraId="237A737D" w14:textId="77777777" w:rsidR="000F0548" w:rsidRPr="00BE555F" w:rsidRDefault="000F0548" w:rsidP="00963B9B">
            <w:pPr>
              <w:pStyle w:val="TAH"/>
            </w:pPr>
            <w:r w:rsidRPr="00BE555F">
              <w:t>Definitions for feature</w:t>
            </w:r>
          </w:p>
        </w:tc>
      </w:tr>
      <w:tr w:rsidR="00BE555F" w:rsidRPr="00BE555F" w14:paraId="56793489" w14:textId="77777777" w:rsidTr="00963B9B">
        <w:trPr>
          <w:cantSplit/>
          <w:tblHeader/>
        </w:trPr>
        <w:tc>
          <w:tcPr>
            <w:tcW w:w="9630" w:type="dxa"/>
          </w:tcPr>
          <w:p w14:paraId="31D3364A" w14:textId="77777777" w:rsidR="000F0548" w:rsidRPr="00BE555F" w:rsidRDefault="000F0548" w:rsidP="00963B9B">
            <w:pPr>
              <w:pStyle w:val="TAL"/>
              <w:rPr>
                <w:b/>
                <w:bCs/>
              </w:rPr>
            </w:pPr>
            <w:r w:rsidRPr="00BE555F">
              <w:rPr>
                <w:b/>
                <w:bCs/>
              </w:rPr>
              <w:t>CMAS</w:t>
            </w:r>
          </w:p>
          <w:p w14:paraId="0ED68356" w14:textId="77777777" w:rsidR="000F0548" w:rsidRPr="00BE555F" w:rsidRDefault="000F0548" w:rsidP="00963B9B">
            <w:pPr>
              <w:pStyle w:val="TAL"/>
            </w:pPr>
            <w:r w:rsidRPr="00BE555F">
              <w:t>It is optional for UE to support CMAS reception as specified in TS 38.331 [9]. It is optional for a CMAS-capable UE to support Geofencing information (</w:t>
            </w:r>
            <w:r w:rsidRPr="00BE555F">
              <w:rPr>
                <w:i/>
                <w:iCs/>
              </w:rPr>
              <w:t>warningAreaCoordinates</w:t>
            </w:r>
            <w:r w:rsidRPr="00BE555F">
              <w:t>) as specified in TS 38.331 [9].</w:t>
            </w:r>
          </w:p>
        </w:tc>
      </w:tr>
      <w:tr w:rsidR="00BE555F" w:rsidRPr="00BE555F" w14:paraId="2D0B62A6" w14:textId="77777777" w:rsidTr="00963B9B">
        <w:trPr>
          <w:cantSplit/>
          <w:tblHeader/>
        </w:trPr>
        <w:tc>
          <w:tcPr>
            <w:tcW w:w="9630" w:type="dxa"/>
          </w:tcPr>
          <w:p w14:paraId="02E151C0" w14:textId="77777777" w:rsidR="000F0548" w:rsidRPr="00BE555F" w:rsidRDefault="000F0548" w:rsidP="00963B9B">
            <w:pPr>
              <w:pStyle w:val="TAL"/>
              <w:rPr>
                <w:b/>
                <w:bCs/>
              </w:rPr>
            </w:pPr>
            <w:r w:rsidRPr="00BE555F">
              <w:rPr>
                <w:b/>
                <w:bCs/>
              </w:rPr>
              <w:t>ETWS</w:t>
            </w:r>
          </w:p>
          <w:p w14:paraId="1909EE65" w14:textId="77777777" w:rsidR="000F0548" w:rsidRPr="00BE555F" w:rsidRDefault="000F0548" w:rsidP="00963B9B">
            <w:pPr>
              <w:pStyle w:val="TAL"/>
            </w:pPr>
            <w:r w:rsidRPr="00BE555F">
              <w:t>It is optional for UE to support ETWS reception as specified in TS 38.331 [9].</w:t>
            </w:r>
          </w:p>
        </w:tc>
      </w:tr>
      <w:tr w:rsidR="00BE555F" w:rsidRPr="00BE555F" w14:paraId="723749B3" w14:textId="77777777" w:rsidTr="00963B9B">
        <w:trPr>
          <w:cantSplit/>
          <w:tblHeader/>
        </w:trPr>
        <w:tc>
          <w:tcPr>
            <w:tcW w:w="9630" w:type="dxa"/>
          </w:tcPr>
          <w:p w14:paraId="28D44F80" w14:textId="77777777" w:rsidR="000F0548" w:rsidRPr="00BE555F" w:rsidRDefault="000F0548" w:rsidP="00963B9B">
            <w:pPr>
              <w:pStyle w:val="TAL"/>
              <w:rPr>
                <w:b/>
                <w:bCs/>
              </w:rPr>
            </w:pPr>
            <w:bookmarkStart w:id="612" w:name="_Hlk40614453"/>
            <w:r w:rsidRPr="00BE555F">
              <w:rPr>
                <w:b/>
                <w:bCs/>
              </w:rPr>
              <w:t>KPAS</w:t>
            </w:r>
          </w:p>
          <w:p w14:paraId="73FAA921" w14:textId="77777777" w:rsidR="000F0548" w:rsidRPr="00BE555F" w:rsidRDefault="000F0548" w:rsidP="00963B9B">
            <w:pPr>
              <w:pStyle w:val="TAL"/>
            </w:pPr>
            <w:r w:rsidRPr="00BE555F">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BE555F" w:rsidRPr="00BE555F" w14:paraId="13641CD3" w14:textId="77777777" w:rsidTr="00963B9B">
        <w:trPr>
          <w:cantSplit/>
          <w:tblHeader/>
        </w:trPr>
        <w:tc>
          <w:tcPr>
            <w:tcW w:w="9630" w:type="dxa"/>
          </w:tcPr>
          <w:p w14:paraId="4E135BD3" w14:textId="77777777" w:rsidR="000F0548" w:rsidRPr="00BE555F" w:rsidRDefault="000F0548" w:rsidP="00963B9B">
            <w:pPr>
              <w:pStyle w:val="TAL"/>
              <w:rPr>
                <w:b/>
                <w:bCs/>
              </w:rPr>
            </w:pPr>
            <w:r w:rsidRPr="00BE555F">
              <w:rPr>
                <w:b/>
                <w:bCs/>
              </w:rPr>
              <w:t>EU-Alert</w:t>
            </w:r>
          </w:p>
          <w:p w14:paraId="57B69AF9" w14:textId="77777777" w:rsidR="000F0548" w:rsidRPr="00BE555F" w:rsidRDefault="000F0548" w:rsidP="00963B9B">
            <w:pPr>
              <w:pStyle w:val="TAL"/>
            </w:pPr>
            <w:r w:rsidRPr="00BE555F">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612"/>
    </w:tbl>
    <w:p w14:paraId="02B28061" w14:textId="77777777" w:rsidR="000F0548" w:rsidRPr="00BE555F" w:rsidRDefault="000F0548" w:rsidP="00234276"/>
    <w:p w14:paraId="14F3C5C9" w14:textId="77777777" w:rsidR="000F0548" w:rsidRPr="00BE555F" w:rsidRDefault="000F0548" w:rsidP="00234276">
      <w:pPr>
        <w:pStyle w:val="Heading2"/>
      </w:pPr>
      <w:bookmarkStart w:id="613" w:name="_Toc46488709"/>
      <w:bookmarkStart w:id="614" w:name="_Toc52574131"/>
      <w:bookmarkStart w:id="615" w:name="_Toc52574217"/>
      <w:bookmarkStart w:id="616" w:name="_Toc139146854"/>
      <w:r w:rsidRPr="00BE555F">
        <w:t>5.2</w:t>
      </w:r>
      <w:r w:rsidRPr="00BE555F">
        <w:tab/>
        <w:t>UE receiver features</w:t>
      </w:r>
      <w:bookmarkEnd w:id="613"/>
      <w:bookmarkEnd w:id="614"/>
      <w:bookmarkEnd w:id="615"/>
      <w:bookmarkEnd w:id="6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E555F" w:rsidRPr="00BE555F" w14:paraId="3A57F755" w14:textId="77777777" w:rsidTr="000F0548">
        <w:trPr>
          <w:cantSplit/>
          <w:tblHeader/>
        </w:trPr>
        <w:tc>
          <w:tcPr>
            <w:tcW w:w="9630" w:type="dxa"/>
          </w:tcPr>
          <w:p w14:paraId="66F75A81" w14:textId="77777777" w:rsidR="006F6453" w:rsidRPr="00BE555F" w:rsidRDefault="006F6453" w:rsidP="009A4219">
            <w:pPr>
              <w:pStyle w:val="TAH"/>
            </w:pPr>
            <w:r w:rsidRPr="00BE555F">
              <w:t>Definitions for feature</w:t>
            </w:r>
          </w:p>
        </w:tc>
      </w:tr>
      <w:tr w:rsidR="00BE555F" w:rsidRPr="00BE555F" w14:paraId="40B61964" w14:textId="77777777" w:rsidTr="000F0548">
        <w:trPr>
          <w:cantSplit/>
          <w:tblHeader/>
        </w:trPr>
        <w:tc>
          <w:tcPr>
            <w:tcW w:w="9630" w:type="dxa"/>
          </w:tcPr>
          <w:p w14:paraId="5BB84401" w14:textId="77777777" w:rsidR="006F6453" w:rsidRPr="00BE555F" w:rsidRDefault="006F6453" w:rsidP="009A4219">
            <w:pPr>
              <w:pStyle w:val="TAL"/>
              <w:rPr>
                <w:b/>
                <w:bCs/>
              </w:rPr>
            </w:pPr>
            <w:r w:rsidRPr="00BE555F">
              <w:rPr>
                <w:b/>
                <w:bCs/>
              </w:rPr>
              <w:t>SU-MIMO Interference Mitigation advanced receiver</w:t>
            </w:r>
          </w:p>
          <w:p w14:paraId="4715C92F" w14:textId="77777777" w:rsidR="006F6453" w:rsidRPr="00BE555F" w:rsidRDefault="006F6453" w:rsidP="009A4219">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BE555F" w:rsidRDefault="006F6453" w:rsidP="009A4219">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BE555F" w:rsidRDefault="006F6453" w:rsidP="009A4219">
            <w:pPr>
              <w:pStyle w:val="TAL"/>
            </w:pPr>
            <w:r w:rsidRPr="00BE555F">
              <w:t>UE supporting the feature is required to meet the Enhanced Receiver Type requirements in TS 38.101-4 [18].</w:t>
            </w:r>
          </w:p>
        </w:tc>
      </w:tr>
    </w:tbl>
    <w:p w14:paraId="24F8E879" w14:textId="77777777" w:rsidR="000F0548" w:rsidRPr="00BE555F" w:rsidRDefault="000F0548" w:rsidP="00234276">
      <w:bookmarkStart w:id="617" w:name="_Hlk40622094"/>
    </w:p>
    <w:p w14:paraId="7BFB26F2" w14:textId="77777777" w:rsidR="000F0548" w:rsidRPr="00BE555F" w:rsidRDefault="000F0548" w:rsidP="000F0548">
      <w:pPr>
        <w:pStyle w:val="Heading2"/>
      </w:pPr>
      <w:bookmarkStart w:id="618" w:name="_Toc46488710"/>
      <w:bookmarkStart w:id="619" w:name="_Toc52574132"/>
      <w:bookmarkStart w:id="620" w:name="_Toc52574218"/>
      <w:bookmarkStart w:id="621" w:name="_Toc139146855"/>
      <w:r w:rsidRPr="00BE555F">
        <w:lastRenderedPageBreak/>
        <w:t>5.3</w:t>
      </w:r>
      <w:r w:rsidRPr="00BE555F">
        <w:tab/>
        <w:t>RRC connection</w:t>
      </w:r>
      <w:bookmarkEnd w:id="618"/>
      <w:bookmarkEnd w:id="619"/>
      <w:bookmarkEnd w:id="620"/>
      <w:bookmarkEnd w:id="6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E555F" w:rsidRPr="00BE555F" w14:paraId="68792437" w14:textId="77777777" w:rsidTr="00963B9B">
        <w:trPr>
          <w:cantSplit/>
          <w:tblHeader/>
        </w:trPr>
        <w:tc>
          <w:tcPr>
            <w:tcW w:w="9630" w:type="dxa"/>
          </w:tcPr>
          <w:p w14:paraId="6D120C92" w14:textId="77777777" w:rsidR="000F0548" w:rsidRPr="00BE555F" w:rsidRDefault="000F0548" w:rsidP="00963B9B">
            <w:pPr>
              <w:pStyle w:val="TAH"/>
            </w:pPr>
            <w:r w:rsidRPr="00BE555F">
              <w:t>Definitions for feature</w:t>
            </w:r>
          </w:p>
        </w:tc>
      </w:tr>
      <w:tr w:rsidR="00BE555F" w:rsidRPr="00BE555F" w14:paraId="1B33A3FB" w14:textId="77777777" w:rsidTr="00963B9B">
        <w:trPr>
          <w:cantSplit/>
          <w:tblHeader/>
        </w:trPr>
        <w:tc>
          <w:tcPr>
            <w:tcW w:w="9630" w:type="dxa"/>
          </w:tcPr>
          <w:p w14:paraId="0A6F3078" w14:textId="77777777" w:rsidR="000F0548" w:rsidRPr="00BE555F" w:rsidRDefault="000F0548" w:rsidP="00963B9B">
            <w:pPr>
              <w:pStyle w:val="TAL"/>
              <w:rPr>
                <w:b/>
                <w:bCs/>
              </w:rPr>
            </w:pPr>
            <w:r w:rsidRPr="00BE555F">
              <w:rPr>
                <w:b/>
                <w:bCs/>
              </w:rPr>
              <w:t>RRC connection release with deprioritisation</w:t>
            </w:r>
          </w:p>
          <w:p w14:paraId="66A320F1" w14:textId="77777777" w:rsidR="000F0548" w:rsidRPr="00BE555F" w:rsidRDefault="000F0548" w:rsidP="00963B9B">
            <w:pPr>
              <w:pStyle w:val="TAL"/>
            </w:pPr>
            <w:r w:rsidRPr="00BE555F">
              <w:t xml:space="preserve">It is optional for UE to support </w:t>
            </w:r>
            <w:r w:rsidRPr="00BE555F">
              <w:rPr>
                <w:i/>
              </w:rPr>
              <w:t>RRCRelease</w:t>
            </w:r>
            <w:r w:rsidRPr="00BE555F">
              <w:t xml:space="preserve"> with </w:t>
            </w:r>
            <w:r w:rsidRPr="00BE555F">
              <w:rPr>
                <w:i/>
                <w:iCs/>
              </w:rPr>
              <w:t>deprioritisationReq</w:t>
            </w:r>
            <w:r w:rsidRPr="00BE555F">
              <w:t xml:space="preserve"> as specified in TS 38.331 [9].</w:t>
            </w:r>
          </w:p>
        </w:tc>
      </w:tr>
      <w:tr w:rsidR="00BE555F" w:rsidRPr="00BE555F" w14:paraId="4DF5F29E" w14:textId="77777777" w:rsidTr="00963B9B">
        <w:trPr>
          <w:cantSplit/>
          <w:tblHeader/>
        </w:trPr>
        <w:tc>
          <w:tcPr>
            <w:tcW w:w="9630" w:type="dxa"/>
          </w:tcPr>
          <w:p w14:paraId="27269346" w14:textId="77777777" w:rsidR="000F0548" w:rsidRPr="00BE555F" w:rsidRDefault="000F0548" w:rsidP="00963B9B">
            <w:pPr>
              <w:pStyle w:val="TAL"/>
              <w:rPr>
                <w:b/>
                <w:bCs/>
              </w:rPr>
            </w:pPr>
            <w:bookmarkStart w:id="622" w:name="_Hlk40622817"/>
            <w:r w:rsidRPr="00BE555F">
              <w:rPr>
                <w:b/>
                <w:bCs/>
              </w:rPr>
              <w:t>RRC connection establishment failure with temporary offset</w:t>
            </w:r>
          </w:p>
          <w:p w14:paraId="0DECBC06" w14:textId="77777777" w:rsidR="000F0548" w:rsidRPr="00BE555F" w:rsidRDefault="000F0548" w:rsidP="00963B9B">
            <w:pPr>
              <w:pStyle w:val="TAL"/>
            </w:pPr>
            <w:r w:rsidRPr="00BE555F">
              <w:t>It is optional for UE to support RRC connection establishment failure with temporary offset (</w:t>
            </w:r>
            <w:r w:rsidRPr="00BE555F">
              <w:rPr>
                <w:i/>
                <w:iCs/>
              </w:rPr>
              <w:t>Qoffsettemp</w:t>
            </w:r>
            <w:r w:rsidRPr="00BE555F">
              <w:t>) as specified in TS 38.331 [9].</w:t>
            </w:r>
          </w:p>
        </w:tc>
      </w:tr>
      <w:bookmarkEnd w:id="617"/>
      <w:bookmarkEnd w:id="622"/>
      <w:tr w:rsidR="00BE555F" w:rsidRPr="00BE555F" w14:paraId="0DC461DF"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A2BA84C" w14:textId="77777777" w:rsidR="00BD674E" w:rsidRPr="00BE555F" w:rsidRDefault="00BD674E" w:rsidP="00BD674E">
            <w:pPr>
              <w:pStyle w:val="TAL"/>
              <w:rPr>
                <w:b/>
                <w:bCs/>
              </w:rPr>
            </w:pPr>
            <w:r w:rsidRPr="00BE555F">
              <w:rPr>
                <w:b/>
                <w:bCs/>
              </w:rPr>
              <w:t>Selection of acceptable E-UTRA cell upon HO failure during EPS fallback for emergency call</w:t>
            </w:r>
          </w:p>
          <w:p w14:paraId="77E45601" w14:textId="77777777" w:rsidR="00BD674E" w:rsidRPr="00BE555F" w:rsidRDefault="00BD674E" w:rsidP="00BD674E">
            <w:pPr>
              <w:pStyle w:val="TAL"/>
            </w:pPr>
            <w:r w:rsidRPr="00BE555F">
              <w:t>It is optional for UE to support selecting an acceptable E-UTRA cell supporting emergency call if no suitable E-UTRA cell is available upon handover failure during EPS fallback when the UE has an ongoing emergency call as specified in TS 38.331 [9].</w:t>
            </w:r>
          </w:p>
        </w:tc>
      </w:tr>
      <w:tr w:rsidR="00BE555F" w:rsidRPr="00BE555F" w14:paraId="30A29D06"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1EB6514" w14:textId="77777777" w:rsidR="00BD674E" w:rsidRPr="00BE555F" w:rsidRDefault="00BD674E" w:rsidP="00BD674E">
            <w:pPr>
              <w:pStyle w:val="TAL"/>
              <w:rPr>
                <w:b/>
                <w:bCs/>
              </w:rPr>
            </w:pPr>
            <w:r w:rsidRPr="00BE555F">
              <w:rPr>
                <w:b/>
                <w:bCs/>
              </w:rPr>
              <w:t>E-UTRA cell selection upon HO failure during EPS services fallback</w:t>
            </w:r>
          </w:p>
          <w:p w14:paraId="7E918B86" w14:textId="77777777" w:rsidR="00BD674E" w:rsidRPr="00BE555F" w:rsidRDefault="00BD674E" w:rsidP="00BD674E">
            <w:pPr>
              <w:pStyle w:val="TAL"/>
            </w:pPr>
            <w:r w:rsidRPr="00BE555F">
              <w:t>It is optional for UE to support selecting a suitable E-UTRA cell, and support selecting an acceptable E-UTRA cell supporting emergency call if no suitable E-UTRA cell is available upon handover failure when the UE is performing emergency services fallback as specified in TS 38.331 [9].</w:t>
            </w:r>
          </w:p>
        </w:tc>
      </w:tr>
    </w:tbl>
    <w:p w14:paraId="6F697954" w14:textId="77777777" w:rsidR="00172633" w:rsidRPr="00BE555F" w:rsidRDefault="00172633" w:rsidP="00172633"/>
    <w:p w14:paraId="3C6074DE" w14:textId="77777777" w:rsidR="00172633" w:rsidRPr="00BE555F" w:rsidRDefault="00172633" w:rsidP="00172633">
      <w:pPr>
        <w:pStyle w:val="Heading2"/>
      </w:pPr>
      <w:bookmarkStart w:id="623" w:name="_Toc52574133"/>
      <w:bookmarkStart w:id="624" w:name="_Toc52574219"/>
      <w:bookmarkStart w:id="625" w:name="_Toc139146856"/>
      <w:r w:rsidRPr="00BE555F">
        <w:t>5.4</w:t>
      </w:r>
      <w:r w:rsidRPr="00BE555F">
        <w:tab/>
        <w:t>Other features</w:t>
      </w:r>
      <w:bookmarkEnd w:id="623"/>
      <w:bookmarkEnd w:id="624"/>
      <w:bookmarkEnd w:id="62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E555F" w:rsidRPr="00BE555F" w14:paraId="7932AF6E" w14:textId="77777777" w:rsidTr="00963B9B">
        <w:trPr>
          <w:cantSplit/>
          <w:tblHeader/>
        </w:trPr>
        <w:tc>
          <w:tcPr>
            <w:tcW w:w="9630" w:type="dxa"/>
          </w:tcPr>
          <w:p w14:paraId="5B702B1C" w14:textId="77777777" w:rsidR="00172633" w:rsidRPr="00BE555F" w:rsidRDefault="00172633" w:rsidP="00963B9B">
            <w:pPr>
              <w:pStyle w:val="TAH"/>
            </w:pPr>
            <w:r w:rsidRPr="00BE555F">
              <w:t>Definitions for feature</w:t>
            </w:r>
          </w:p>
        </w:tc>
      </w:tr>
      <w:tr w:rsidR="00BE555F" w:rsidRPr="00BE555F"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BE555F" w:rsidRDefault="00451A92" w:rsidP="00451A92">
            <w:pPr>
              <w:pStyle w:val="TAL"/>
              <w:rPr>
                <w:b/>
              </w:rPr>
            </w:pPr>
            <w:r w:rsidRPr="00BE555F">
              <w:rPr>
                <w:b/>
              </w:rPr>
              <w:t>eCall over IMS</w:t>
            </w:r>
          </w:p>
          <w:p w14:paraId="6A2862CC" w14:textId="77777777" w:rsidR="00451A92" w:rsidRPr="00BE555F" w:rsidRDefault="00451A92" w:rsidP="00451A92">
            <w:pPr>
              <w:pStyle w:val="TAL"/>
              <w:rPr>
                <w:bCs/>
              </w:rPr>
            </w:pPr>
            <w:r w:rsidRPr="00BE555F">
              <w:rPr>
                <w:bCs/>
              </w:rPr>
              <w:t>It is optional for UE to support eCall over IMS as specified in TS 38.331 [9].</w:t>
            </w:r>
          </w:p>
        </w:tc>
      </w:tr>
      <w:tr w:rsidR="00BE555F" w:rsidRPr="00BE555F"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BE555F" w:rsidRDefault="00451A92" w:rsidP="00451A92">
            <w:pPr>
              <w:pStyle w:val="TAL"/>
              <w:rPr>
                <w:b/>
              </w:rPr>
            </w:pPr>
            <w:r w:rsidRPr="00BE555F">
              <w:rPr>
                <w:b/>
              </w:rPr>
              <w:t>Access Category 1 selection assistance information enhancement</w:t>
            </w:r>
          </w:p>
          <w:p w14:paraId="13737940" w14:textId="77777777" w:rsidR="00451A92" w:rsidRPr="00BE555F" w:rsidRDefault="00451A92" w:rsidP="00451A92">
            <w:pPr>
              <w:pStyle w:val="TAL"/>
              <w:rPr>
                <w:bCs/>
              </w:rPr>
            </w:pPr>
            <w:r w:rsidRPr="00BE555F">
              <w:rPr>
                <w:bCs/>
              </w:rPr>
              <w:t xml:space="preserve">It is optional for UE that is configured for delay tolerant service to support Access Category 1 selection assistance information enhancement, according to </w:t>
            </w:r>
            <w:r w:rsidRPr="00BE555F">
              <w:rPr>
                <w:bCs/>
                <w:i/>
                <w:iCs/>
              </w:rPr>
              <w:t>uac-AC1-SelectAssistInfo-r16</w:t>
            </w:r>
            <w:r w:rsidRPr="00BE555F">
              <w:rPr>
                <w:bCs/>
              </w:rPr>
              <w:t xml:space="preserve"> as specified in TS 38.331 [9].</w:t>
            </w:r>
          </w:p>
        </w:tc>
      </w:tr>
      <w:tr w:rsidR="00BE555F" w:rsidRPr="00BE555F"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BE555F" w:rsidRDefault="00451A92" w:rsidP="00451A92">
            <w:pPr>
              <w:pStyle w:val="TAL"/>
              <w:rPr>
                <w:b/>
              </w:rPr>
            </w:pPr>
            <w:r w:rsidRPr="00BE555F">
              <w:rPr>
                <w:b/>
              </w:rPr>
              <w:t>Random access prioritization for MPS and MCS</w:t>
            </w:r>
          </w:p>
          <w:p w14:paraId="58530AC4" w14:textId="77777777" w:rsidR="00451A92" w:rsidRPr="00BE555F" w:rsidRDefault="00451A92" w:rsidP="00451A92">
            <w:pPr>
              <w:pStyle w:val="TAL"/>
              <w:rPr>
                <w:bCs/>
              </w:rPr>
            </w:pPr>
            <w:r w:rsidRPr="00BE555F">
              <w:rPr>
                <w:bCs/>
              </w:rPr>
              <w:t>It is optional for UE that is configured for MPS or MCS to support random access prioritization for Access Identity 1 or 2 as specified in TS 38.321 [8].</w:t>
            </w:r>
          </w:p>
        </w:tc>
      </w:tr>
      <w:tr w:rsidR="00BE555F" w:rsidRPr="00BE555F" w14:paraId="42EF2E02" w14:textId="77777777" w:rsidTr="00C83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96A0B63" w14:textId="77777777" w:rsidR="00C8333E" w:rsidRPr="00BE555F" w:rsidRDefault="00C8333E" w:rsidP="00C8333E">
            <w:pPr>
              <w:pStyle w:val="TAL"/>
              <w:rPr>
                <w:b/>
              </w:rPr>
            </w:pPr>
            <w:r w:rsidRPr="00BE555F">
              <w:rPr>
                <w:b/>
              </w:rPr>
              <w:t>HSDN cell reselection</w:t>
            </w:r>
          </w:p>
          <w:p w14:paraId="5443AA75" w14:textId="77777777" w:rsidR="00C8333E" w:rsidRPr="00BE555F" w:rsidRDefault="00C8333E" w:rsidP="00C8333E">
            <w:pPr>
              <w:pStyle w:val="TAL"/>
              <w:rPr>
                <w:bCs/>
              </w:rPr>
            </w:pPr>
            <w:r w:rsidRPr="00BE555F">
              <w:rPr>
                <w:bCs/>
              </w:rPr>
              <w:t>It is optional for UE to support HSDN cell reselection priority handling in RRC_IDLE/RRC_INACTIVE as specified in TS 38.304 [21] and TS 38.331 [9].</w:t>
            </w:r>
          </w:p>
        </w:tc>
      </w:tr>
      <w:tr w:rsidR="00BE555F" w:rsidRPr="00BE555F" w14:paraId="4C40C828"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AE2619" w14:textId="77777777" w:rsidR="001C651F" w:rsidRPr="00BE555F" w:rsidRDefault="00472578" w:rsidP="00CD5FD9">
            <w:pPr>
              <w:pStyle w:val="TAL"/>
              <w:rPr>
                <w:b/>
              </w:rPr>
            </w:pPr>
            <w:r w:rsidRPr="00BE555F">
              <w:rPr>
                <w:b/>
              </w:rPr>
              <w:t>TRS occasions for idle mode and RRC_INACTIVE UEs</w:t>
            </w:r>
          </w:p>
          <w:p w14:paraId="2D222A77" w14:textId="77777777" w:rsidR="004D033E" w:rsidRPr="00BE555F" w:rsidRDefault="00472578" w:rsidP="004D033E">
            <w:pPr>
              <w:pStyle w:val="TAL"/>
              <w:rPr>
                <w:bCs/>
              </w:rPr>
            </w:pPr>
            <w:r w:rsidRPr="00BE555F">
              <w:rPr>
                <w:bCs/>
              </w:rPr>
              <w:t>It is optional for UE to support reading TRS configuration from SIB and receiving L1 indication for TRS availability</w:t>
            </w:r>
            <w:r w:rsidR="004D033E" w:rsidRPr="00BE555F">
              <w:rPr>
                <w:bCs/>
              </w:rPr>
              <w:t>.</w:t>
            </w:r>
          </w:p>
          <w:p w14:paraId="12C3E156" w14:textId="77777777" w:rsidR="004D033E" w:rsidRPr="00BE555F" w:rsidRDefault="004D033E" w:rsidP="004D033E">
            <w:pPr>
              <w:pStyle w:val="TAL"/>
              <w:rPr>
                <w:bCs/>
              </w:rPr>
            </w:pPr>
          </w:p>
          <w:p w14:paraId="11462D33" w14:textId="7B4189C2" w:rsidR="00472578" w:rsidRPr="00BE555F" w:rsidRDefault="004D033E" w:rsidP="00464ABD">
            <w:pPr>
              <w:pStyle w:val="TAN"/>
              <w:rPr>
                <w:bCs/>
              </w:rPr>
            </w:pPr>
            <w:r w:rsidRPr="00BE555F">
              <w:t>NOTE:</w:t>
            </w:r>
            <w:r w:rsidRPr="00BE555F">
              <w:tab/>
              <w:t>Receiving L1 indication via DCI format 2_7 is supported only if the UE supports receiving DCI format 2_7.</w:t>
            </w:r>
          </w:p>
        </w:tc>
      </w:tr>
      <w:tr w:rsidR="00BE555F" w:rsidRPr="00BE555F" w14:paraId="48A9476D"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C4B7D12" w14:textId="77777777" w:rsidR="00472578" w:rsidRPr="00BE555F" w:rsidRDefault="00472578" w:rsidP="00CD5FD9">
            <w:pPr>
              <w:pStyle w:val="TAL"/>
              <w:rPr>
                <w:b/>
              </w:rPr>
            </w:pPr>
            <w:r w:rsidRPr="00BE555F">
              <w:rPr>
                <w:b/>
              </w:rPr>
              <w:t>Minimization of service interruption</w:t>
            </w:r>
          </w:p>
          <w:p w14:paraId="270A13E0" w14:textId="77777777" w:rsidR="00472578" w:rsidRPr="00BE555F" w:rsidRDefault="00472578" w:rsidP="00CD5FD9">
            <w:pPr>
              <w:pStyle w:val="TAL"/>
              <w:rPr>
                <w:bCs/>
              </w:rPr>
            </w:pPr>
            <w:r w:rsidRPr="00BE555F">
              <w:rPr>
                <w:bCs/>
              </w:rPr>
              <w:t>It is optional for UE to support minimization of service interruption including reporting to NAS of disaster roaming information for available PLMNs and Access Barring check for Access Identity 3, as specified in TS 38.331 [9].</w:t>
            </w:r>
          </w:p>
        </w:tc>
      </w:tr>
      <w:tr w:rsidR="00BE555F" w:rsidRPr="00BE555F" w14:paraId="061EB17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125EC47" w14:textId="77777777" w:rsidR="00472578" w:rsidRPr="00BE555F" w:rsidRDefault="00472578" w:rsidP="00CD5FD9">
            <w:pPr>
              <w:pStyle w:val="TAL"/>
              <w:rPr>
                <w:b/>
              </w:rPr>
            </w:pPr>
            <w:r w:rsidRPr="00BE555F">
              <w:rPr>
                <w:b/>
              </w:rPr>
              <w:t>Random access prioritisation for Slicing</w:t>
            </w:r>
          </w:p>
          <w:p w14:paraId="46E624CD" w14:textId="2DAC3BB9" w:rsidR="00472578" w:rsidRPr="00BE555F" w:rsidRDefault="00472578" w:rsidP="00CD5FD9">
            <w:pPr>
              <w:pStyle w:val="TAL"/>
              <w:rPr>
                <w:bCs/>
              </w:rPr>
            </w:pPr>
            <w:r w:rsidRPr="00BE555F">
              <w:rPr>
                <w:bCs/>
              </w:rPr>
              <w:t>It is optional for UE to support slice</w:t>
            </w:r>
            <w:r w:rsidR="004D033E" w:rsidRPr="00BE555F">
              <w:rPr>
                <w:bCs/>
              </w:rPr>
              <w:t>-</w:t>
            </w:r>
            <w:r w:rsidRPr="00BE555F">
              <w:rPr>
                <w:bCs/>
              </w:rPr>
              <w:t>based prioritisation for random access as specified in TS 38.321 [8].</w:t>
            </w:r>
          </w:p>
        </w:tc>
      </w:tr>
      <w:tr w:rsidR="00BE555F" w:rsidRPr="00BE555F" w14:paraId="260FA960"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28B6977" w14:textId="77777777" w:rsidR="00472578" w:rsidRPr="00BE555F" w:rsidRDefault="00472578" w:rsidP="00CD5FD9">
            <w:pPr>
              <w:pStyle w:val="TAL"/>
              <w:rPr>
                <w:b/>
              </w:rPr>
            </w:pPr>
            <w:r w:rsidRPr="00BE555F">
              <w:rPr>
                <w:b/>
              </w:rPr>
              <w:t>Random access partitioning for Slicing</w:t>
            </w:r>
          </w:p>
          <w:p w14:paraId="1959D366" w14:textId="437BE32D" w:rsidR="00472578" w:rsidRPr="00BE555F" w:rsidRDefault="00472578" w:rsidP="00CD5FD9">
            <w:pPr>
              <w:pStyle w:val="TAL"/>
              <w:rPr>
                <w:bCs/>
              </w:rPr>
            </w:pPr>
            <w:r w:rsidRPr="00BE555F">
              <w:rPr>
                <w:bCs/>
              </w:rPr>
              <w:t>It is optional for UE to support slice</w:t>
            </w:r>
            <w:r w:rsidR="004D033E" w:rsidRPr="00BE555F">
              <w:rPr>
                <w:bCs/>
              </w:rPr>
              <w:t>-</w:t>
            </w:r>
            <w:r w:rsidRPr="00BE555F">
              <w:rPr>
                <w:bCs/>
              </w:rPr>
              <w:t xml:space="preserve">based RACH partitioning </w:t>
            </w:r>
            <w:r w:rsidR="00113113" w:rsidRPr="00BE555F">
              <w:rPr>
                <w:bCs/>
              </w:rPr>
              <w:t xml:space="preserve">as </w:t>
            </w:r>
            <w:r w:rsidRPr="00BE555F">
              <w:rPr>
                <w:bCs/>
              </w:rPr>
              <w:t>specified in TS 38.321 [8].</w:t>
            </w:r>
          </w:p>
        </w:tc>
      </w:tr>
      <w:tr w:rsidR="00BE555F" w:rsidRPr="00BE555F" w14:paraId="420158C4" w14:textId="77777777" w:rsidTr="004D0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5033640" w14:textId="77777777" w:rsidR="004D033E" w:rsidRPr="00BE555F" w:rsidRDefault="004D033E" w:rsidP="007249E3">
            <w:pPr>
              <w:pStyle w:val="TAL"/>
              <w:rPr>
                <w:b/>
              </w:rPr>
            </w:pPr>
            <w:r w:rsidRPr="00BE555F">
              <w:rPr>
                <w:b/>
              </w:rPr>
              <w:t>Relaxed cell reselection on GEO</w:t>
            </w:r>
          </w:p>
          <w:p w14:paraId="4745209F" w14:textId="77777777" w:rsidR="004D033E" w:rsidRPr="00BE555F" w:rsidRDefault="004D033E" w:rsidP="007249E3">
            <w:pPr>
              <w:pStyle w:val="TAL"/>
              <w:rPr>
                <w:bCs/>
              </w:rPr>
            </w:pPr>
            <w:r w:rsidRPr="00BE555F">
              <w:rPr>
                <w:bCs/>
              </w:rPr>
              <w:t>It is optional for UE to support the relaxed cell reselection on GEO.</w:t>
            </w:r>
          </w:p>
        </w:tc>
      </w:tr>
      <w:tr w:rsidR="00BE555F" w:rsidRPr="00BE555F" w14:paraId="5916934C" w14:textId="77777777" w:rsidTr="004D0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8B72B59" w14:textId="77777777" w:rsidR="004D033E" w:rsidRPr="00BE555F" w:rsidRDefault="004D033E" w:rsidP="007249E3">
            <w:pPr>
              <w:pStyle w:val="TAL"/>
              <w:rPr>
                <w:b/>
              </w:rPr>
            </w:pPr>
            <w:r w:rsidRPr="00BE555F">
              <w:rPr>
                <w:b/>
              </w:rPr>
              <w:t>Support of polarization signalling in NR NTN</w:t>
            </w:r>
          </w:p>
          <w:p w14:paraId="3606CE7F" w14:textId="4F733241" w:rsidR="004D033E" w:rsidRPr="00BE555F" w:rsidRDefault="004D033E" w:rsidP="007249E3">
            <w:pPr>
              <w:pStyle w:val="TAL"/>
              <w:rPr>
                <w:bCs/>
              </w:rPr>
            </w:pPr>
            <w:r w:rsidRPr="00BE555F">
              <w:rPr>
                <w:bCs/>
              </w:rPr>
              <w:t>It is optional for UE to support the polarization signalling in NR NTN comprised of the following functional components:</w:t>
            </w:r>
          </w:p>
          <w:p w14:paraId="115BBDC9" w14:textId="0E61BF00" w:rsidR="004D033E" w:rsidRPr="00BE555F" w:rsidRDefault="004D033E" w:rsidP="00464AB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 polarization indication reception in SIB indicating DL and/or UL polarization information using respective polarization type parameters to indicate: RHCP or LHCP or linear;</w:t>
            </w:r>
          </w:p>
          <w:p w14:paraId="4D79C2C9" w14:textId="4328AEF2" w:rsidR="004D033E" w:rsidRPr="00BE555F" w:rsidRDefault="004D033E" w:rsidP="00464ABD">
            <w:pPr>
              <w:pStyle w:val="B1"/>
              <w:spacing w:after="0"/>
              <w:rPr>
                <w:rFonts w:ascii="Arial" w:hAnsi="Arial" w:cs="Arial"/>
                <w:bCs/>
                <w:sz w:val="18"/>
                <w:szCs w:val="18"/>
              </w:rPr>
            </w:pPr>
            <w:r w:rsidRPr="00BE555F">
              <w:rPr>
                <w:rFonts w:ascii="Arial" w:hAnsi="Arial" w:cs="Arial"/>
                <w:sz w:val="18"/>
                <w:szCs w:val="18"/>
              </w:rPr>
              <w:t>-</w:t>
            </w:r>
            <w:r w:rsidRPr="00BE555F">
              <w:rPr>
                <w:rFonts w:ascii="Arial" w:hAnsi="Arial" w:cs="Arial"/>
                <w:sz w:val="18"/>
                <w:szCs w:val="18"/>
              </w:rPr>
              <w:tab/>
              <w:t>S</w:t>
            </w:r>
            <w:r w:rsidRPr="00BE555F">
              <w:rPr>
                <w:rFonts w:ascii="Arial" w:hAnsi="Arial" w:cs="Arial"/>
                <w:bCs/>
                <w:sz w:val="18"/>
                <w:szCs w:val="18"/>
              </w:rPr>
              <w:t>upport polarization signalling for target serving cell in handover command message;</w:t>
            </w:r>
          </w:p>
          <w:p w14:paraId="56BEC4FE" w14:textId="0A5620CE" w:rsidR="004D033E" w:rsidRPr="00BE555F" w:rsidRDefault="004D033E" w:rsidP="00464ABD">
            <w:pPr>
              <w:pStyle w:val="B1"/>
              <w:spacing w:after="0"/>
              <w:rPr>
                <w:rFonts w:cs="Arial"/>
                <w:szCs w:val="18"/>
              </w:rPr>
            </w:pPr>
            <w:r w:rsidRPr="00BE555F">
              <w:rPr>
                <w:rFonts w:ascii="Arial" w:hAnsi="Arial" w:cs="Arial"/>
                <w:bCs/>
                <w:sz w:val="18"/>
                <w:szCs w:val="18"/>
              </w:rPr>
              <w:t>-</w:t>
            </w:r>
            <w:r w:rsidRPr="00BE555F">
              <w:rPr>
                <w:rFonts w:ascii="Arial" w:hAnsi="Arial" w:cs="Arial"/>
                <w:sz w:val="18"/>
                <w:szCs w:val="18"/>
              </w:rPr>
              <w:tab/>
              <w:t>S</w:t>
            </w:r>
            <w:r w:rsidRPr="00BE555F">
              <w:rPr>
                <w:rFonts w:ascii="Arial" w:hAnsi="Arial" w:cs="Arial"/>
                <w:bCs/>
                <w:sz w:val="18"/>
                <w:szCs w:val="18"/>
              </w:rPr>
              <w:t>upport polarization signalling for non-serving cell in RRM measurement configuration.</w:t>
            </w:r>
          </w:p>
          <w:p w14:paraId="69BED5A2" w14:textId="43FC7F7F" w:rsidR="004D033E" w:rsidRPr="00BE555F" w:rsidRDefault="004D033E" w:rsidP="00464ABD">
            <w:pPr>
              <w:pStyle w:val="B1"/>
              <w:spacing w:after="0"/>
              <w:ind w:left="0" w:firstLine="0"/>
              <w:rPr>
                <w:rFonts w:ascii="Arial" w:hAnsi="Arial"/>
                <w:bCs/>
                <w:sz w:val="18"/>
              </w:rPr>
            </w:pPr>
          </w:p>
        </w:tc>
      </w:tr>
    </w:tbl>
    <w:p w14:paraId="14B82DD0" w14:textId="77777777" w:rsidR="00172633" w:rsidRPr="00BE555F" w:rsidRDefault="00172633" w:rsidP="00172633"/>
    <w:p w14:paraId="78C23676" w14:textId="77777777" w:rsidR="00172633" w:rsidRPr="00BE555F" w:rsidRDefault="00172633" w:rsidP="00172633">
      <w:pPr>
        <w:pStyle w:val="Heading2"/>
      </w:pPr>
      <w:bookmarkStart w:id="626" w:name="_Toc52574134"/>
      <w:bookmarkStart w:id="627" w:name="_Toc52574220"/>
      <w:bookmarkStart w:id="628" w:name="_Toc139146857"/>
      <w:r w:rsidRPr="00BE555F">
        <w:lastRenderedPageBreak/>
        <w:t>5.5</w:t>
      </w:r>
      <w:r w:rsidRPr="00BE555F">
        <w:tab/>
        <w:t>Sidelink Features</w:t>
      </w:r>
      <w:bookmarkEnd w:id="626"/>
      <w:bookmarkEnd w:id="627"/>
      <w:bookmarkEnd w:id="6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BE555F" w:rsidRPr="00BE555F" w14:paraId="7F613F18" w14:textId="77777777" w:rsidTr="00963B9B">
        <w:trPr>
          <w:cantSplit/>
          <w:tblHeader/>
        </w:trPr>
        <w:tc>
          <w:tcPr>
            <w:tcW w:w="9630" w:type="dxa"/>
          </w:tcPr>
          <w:p w14:paraId="4DB04C05" w14:textId="77777777" w:rsidR="00172633" w:rsidRPr="00BE555F" w:rsidRDefault="00172633" w:rsidP="00963B9B">
            <w:pPr>
              <w:pStyle w:val="TAH"/>
            </w:pPr>
            <w:r w:rsidRPr="00BE555F">
              <w:t>Definitions for feature</w:t>
            </w:r>
          </w:p>
        </w:tc>
      </w:tr>
      <w:tr w:rsidR="00BE555F" w:rsidRPr="00BE555F" w14:paraId="4771B559" w14:textId="77777777" w:rsidTr="00963B9B">
        <w:trPr>
          <w:cantSplit/>
          <w:tblHeader/>
        </w:trPr>
        <w:tc>
          <w:tcPr>
            <w:tcW w:w="9630" w:type="dxa"/>
          </w:tcPr>
          <w:p w14:paraId="50BE6F68" w14:textId="77777777" w:rsidR="00172633" w:rsidRPr="00BE555F" w:rsidRDefault="00172633" w:rsidP="00963B9B">
            <w:pPr>
              <w:pStyle w:val="TAL"/>
              <w:rPr>
                <w:b/>
                <w:bCs/>
              </w:rPr>
            </w:pPr>
            <w:r w:rsidRPr="00BE555F">
              <w:rPr>
                <w:b/>
                <w:bCs/>
              </w:rPr>
              <w:t>Short-term time-scale TDM for in-device coexistence</w:t>
            </w:r>
          </w:p>
          <w:p w14:paraId="34C4D401" w14:textId="77777777" w:rsidR="008C7055" w:rsidRPr="00BE555F" w:rsidRDefault="00172633" w:rsidP="008C7055">
            <w:pPr>
              <w:pStyle w:val="TAL"/>
            </w:pPr>
            <w:r w:rsidRPr="00BE555F">
              <w:t>It is optional for UE to support prioritization between LTE sidelink transmission/reception and NR sidelink transmission/reception.</w:t>
            </w:r>
          </w:p>
          <w:p w14:paraId="7E06016D" w14:textId="77777777" w:rsidR="00172633" w:rsidRPr="00BE555F" w:rsidRDefault="008C7055" w:rsidP="008C7055">
            <w:pPr>
              <w:pStyle w:val="TAL"/>
            </w:pPr>
            <w:r w:rsidRPr="00BE555F">
              <w:t xml:space="preserve">This field is only applicable if the UE supports at least one of </w:t>
            </w:r>
            <w:r w:rsidRPr="00BE555F">
              <w:rPr>
                <w:i/>
              </w:rPr>
              <w:t>sl-Reception-r16</w:t>
            </w:r>
            <w:r w:rsidRPr="00BE555F">
              <w:t xml:space="preserve">, </w:t>
            </w:r>
            <w:r w:rsidRPr="00BE555F">
              <w:rPr>
                <w:i/>
              </w:rPr>
              <w:t>sl-TransmissionMode1-r16</w:t>
            </w:r>
            <w:r w:rsidRPr="00BE555F">
              <w:t xml:space="preserve"> and </w:t>
            </w:r>
            <w:r w:rsidRPr="00BE555F">
              <w:rPr>
                <w:i/>
              </w:rPr>
              <w:t>sl-TransmissionMode2-r16</w:t>
            </w:r>
            <w:r w:rsidRPr="00BE555F">
              <w:t>, and if the UE supports V2X sidelink communication in the band combination.</w:t>
            </w:r>
          </w:p>
        </w:tc>
      </w:tr>
      <w:tr w:rsidR="00BE555F" w:rsidRPr="00BE555F" w14:paraId="6875F263" w14:textId="77777777" w:rsidTr="00963B9B">
        <w:trPr>
          <w:cantSplit/>
          <w:tblHeader/>
        </w:trPr>
        <w:tc>
          <w:tcPr>
            <w:tcW w:w="9630" w:type="dxa"/>
          </w:tcPr>
          <w:p w14:paraId="7046EFD2" w14:textId="77777777" w:rsidR="00172633" w:rsidRPr="00BE555F" w:rsidRDefault="00172633" w:rsidP="00963B9B">
            <w:pPr>
              <w:pStyle w:val="TAL"/>
              <w:rPr>
                <w:b/>
                <w:lang w:eastAsia="zh-CN"/>
              </w:rPr>
            </w:pPr>
            <w:r w:rsidRPr="00BE555F">
              <w:rPr>
                <w:b/>
                <w:lang w:eastAsia="zh-CN"/>
              </w:rPr>
              <w:t>Rank 2 PSSCH transmission</w:t>
            </w:r>
          </w:p>
          <w:p w14:paraId="6C6B38FB" w14:textId="77777777" w:rsidR="00172633" w:rsidRPr="00BE555F" w:rsidRDefault="00172633" w:rsidP="00963B9B">
            <w:pPr>
              <w:pStyle w:val="TAL"/>
              <w:rPr>
                <w:b/>
                <w:bCs/>
              </w:rPr>
            </w:pPr>
            <w:r w:rsidRPr="00BE555F">
              <w:t>It is opti</w:t>
            </w:r>
            <w:r w:rsidR="008C7055" w:rsidRPr="00BE555F">
              <w:t>o</w:t>
            </w:r>
            <w:r w:rsidRPr="00BE555F">
              <w:t xml:space="preserve">nal for UE to support rank 2 PSSCH transmission. </w:t>
            </w:r>
            <w:r w:rsidRPr="00BE555F">
              <w:rPr>
                <w:rFonts w:cs="Arial"/>
                <w:szCs w:val="18"/>
                <w:lang w:eastAsia="zh-CN"/>
              </w:rPr>
              <w:t xml:space="preserve">This field is only applicable if the UE supports </w:t>
            </w:r>
            <w:r w:rsidRPr="00BE555F">
              <w:rPr>
                <w:i/>
              </w:rPr>
              <w:t>csi-ReportSidelink-r16</w:t>
            </w:r>
            <w:r w:rsidRPr="00BE555F">
              <w:t xml:space="preserve"> with </w:t>
            </w:r>
            <w:r w:rsidRPr="00BE555F">
              <w:rPr>
                <w:rFonts w:cs="Arial"/>
                <w:i/>
                <w:szCs w:val="18"/>
                <w:lang w:eastAsia="zh-CN"/>
              </w:rPr>
              <w:t>csi-RS-PortsSidelink</w:t>
            </w:r>
            <w:r w:rsidRPr="00BE555F">
              <w:rPr>
                <w:rFonts w:cs="Arial"/>
                <w:szCs w:val="18"/>
                <w:lang w:eastAsia="zh-CN"/>
              </w:rPr>
              <w:t xml:space="preserve"> = p2.</w:t>
            </w:r>
          </w:p>
        </w:tc>
      </w:tr>
      <w:tr w:rsidR="00BE555F" w:rsidRPr="00BE555F" w14:paraId="3C6B0E3D" w14:textId="77777777" w:rsidTr="00963B9B">
        <w:trPr>
          <w:cantSplit/>
          <w:tblHeader/>
        </w:trPr>
        <w:tc>
          <w:tcPr>
            <w:tcW w:w="9630" w:type="dxa"/>
          </w:tcPr>
          <w:p w14:paraId="5A41E305" w14:textId="77777777" w:rsidR="00C04308" w:rsidRPr="00BE555F" w:rsidRDefault="00C04308" w:rsidP="00C04308">
            <w:pPr>
              <w:pStyle w:val="TAL"/>
              <w:rPr>
                <w:b/>
                <w:lang w:eastAsia="zh-CN"/>
              </w:rPr>
            </w:pPr>
            <w:r w:rsidRPr="00BE555F">
              <w:rPr>
                <w:b/>
                <w:lang w:eastAsia="zh-CN"/>
              </w:rPr>
              <w:t>Receiving NR sidelink of S-SSB</w:t>
            </w:r>
          </w:p>
          <w:p w14:paraId="53D8BA2C" w14:textId="7FCD5CC3" w:rsidR="00C04308" w:rsidRPr="00BE555F" w:rsidRDefault="00C04308" w:rsidP="00C04308">
            <w:pPr>
              <w:pStyle w:val="TAL"/>
              <w:rPr>
                <w:b/>
                <w:lang w:eastAsia="zh-CN"/>
              </w:rPr>
            </w:pPr>
            <w:r w:rsidRPr="00BE555F">
              <w:rPr>
                <w:bCs/>
                <w:lang w:eastAsia="zh-CN"/>
              </w:rPr>
              <w:t>It is optional for UE to receive S-SSB in NR sidelink</w:t>
            </w:r>
            <w:r w:rsidR="007A0C22" w:rsidRPr="00BE555F">
              <w:rPr>
                <w:bCs/>
                <w:lang w:eastAsia="zh-CN"/>
              </w:rPr>
              <w:t xml:space="preserve"> and support synchronisation to a reference UE</w:t>
            </w:r>
            <w:r w:rsidRPr="00BE555F">
              <w:rPr>
                <w:bCs/>
                <w:lang w:eastAsia="zh-CN"/>
              </w:rPr>
              <w:t>.</w:t>
            </w:r>
          </w:p>
        </w:tc>
      </w:tr>
    </w:tbl>
    <w:p w14:paraId="0FE0ADE3" w14:textId="77777777" w:rsidR="00E047A5" w:rsidRPr="00BE555F" w:rsidRDefault="00E047A5" w:rsidP="00E047A5"/>
    <w:p w14:paraId="397BA2D9" w14:textId="77777777" w:rsidR="008C7055" w:rsidRPr="00BE555F" w:rsidRDefault="008C7055" w:rsidP="008C7055">
      <w:pPr>
        <w:pStyle w:val="Heading2"/>
      </w:pPr>
      <w:bookmarkStart w:id="629" w:name="_Toc139146858"/>
      <w:r w:rsidRPr="00BE555F">
        <w:t>5.6</w:t>
      </w:r>
      <w:r w:rsidRPr="00BE555F">
        <w:tab/>
        <w:t>RRM measurement features</w:t>
      </w:r>
      <w:bookmarkEnd w:id="6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E555F" w:rsidRPr="00BE555F" w14:paraId="7E6722F6" w14:textId="77777777" w:rsidTr="00963B9B">
        <w:trPr>
          <w:cantSplit/>
          <w:tblHeader/>
        </w:trPr>
        <w:tc>
          <w:tcPr>
            <w:tcW w:w="9630" w:type="dxa"/>
          </w:tcPr>
          <w:p w14:paraId="57234050" w14:textId="77777777" w:rsidR="008C7055" w:rsidRPr="00BE555F" w:rsidRDefault="008C7055" w:rsidP="00963B9B">
            <w:pPr>
              <w:pStyle w:val="TAH"/>
            </w:pPr>
            <w:r w:rsidRPr="00BE555F">
              <w:t>Definitions for feature</w:t>
            </w:r>
          </w:p>
        </w:tc>
      </w:tr>
      <w:tr w:rsidR="00BE555F" w:rsidRPr="00BE555F" w14:paraId="250B732D" w14:textId="77777777" w:rsidTr="00963B9B">
        <w:trPr>
          <w:cantSplit/>
          <w:tblHeader/>
        </w:trPr>
        <w:tc>
          <w:tcPr>
            <w:tcW w:w="9630" w:type="dxa"/>
          </w:tcPr>
          <w:p w14:paraId="589F1023" w14:textId="77777777" w:rsidR="00472578" w:rsidRPr="00BE555F" w:rsidRDefault="00472578" w:rsidP="00472578">
            <w:pPr>
              <w:pStyle w:val="TAL"/>
              <w:rPr>
                <w:b/>
                <w:bCs/>
              </w:rPr>
            </w:pPr>
            <w:r w:rsidRPr="00BE555F">
              <w:rPr>
                <w:b/>
                <w:bCs/>
              </w:rPr>
              <w:t>High speed inter-frequency IDLE/INACTIVE measurements</w:t>
            </w:r>
          </w:p>
          <w:p w14:paraId="0482B2A1" w14:textId="693AF6CA" w:rsidR="00472578" w:rsidRPr="00BE555F" w:rsidRDefault="00472578" w:rsidP="008260E9">
            <w:pPr>
              <w:pStyle w:val="TAL"/>
            </w:pPr>
            <w:r w:rsidRPr="00BE555F">
              <w:t>It is optional for UE to support high speed inter-frequency measurements in RRC_IDLE/RRC_INACTIVE as specified in TS 38.133 [5].</w:t>
            </w:r>
          </w:p>
        </w:tc>
      </w:tr>
      <w:tr w:rsidR="00BE555F" w:rsidRPr="00BE555F" w14:paraId="23A24427" w14:textId="77777777" w:rsidTr="007249E3">
        <w:trPr>
          <w:cantSplit/>
          <w:tblHeader/>
        </w:trPr>
        <w:tc>
          <w:tcPr>
            <w:tcW w:w="9630" w:type="dxa"/>
          </w:tcPr>
          <w:p w14:paraId="4EF65C23" w14:textId="77777777" w:rsidR="007A0C22" w:rsidRPr="00BE555F" w:rsidRDefault="007A0C22" w:rsidP="007249E3">
            <w:pPr>
              <w:keepNext/>
              <w:keepLines/>
              <w:spacing w:after="0"/>
              <w:rPr>
                <w:rFonts w:ascii="Arial" w:hAnsi="Arial"/>
                <w:b/>
                <w:bCs/>
                <w:sz w:val="18"/>
              </w:rPr>
            </w:pPr>
            <w:bookmarkStart w:id="630" w:name="_Hlk112254287"/>
            <w:r w:rsidRPr="00BE555F">
              <w:rPr>
                <w:rFonts w:ascii="Arial" w:hAnsi="Arial"/>
                <w:b/>
                <w:bCs/>
                <w:sz w:val="18"/>
              </w:rPr>
              <w:t>Location-based measurement</w:t>
            </w:r>
            <w:r w:rsidRPr="00BE555F">
              <w:rPr>
                <w:rFonts w:ascii="Arial" w:hAnsi="Arial"/>
                <w:b/>
                <w:sz w:val="18"/>
              </w:rPr>
              <w:t xml:space="preserve"> </w:t>
            </w:r>
            <w:r w:rsidRPr="00BE555F">
              <w:rPr>
                <w:rFonts w:ascii="Arial" w:hAnsi="Arial"/>
                <w:b/>
                <w:bCs/>
                <w:sz w:val="18"/>
              </w:rPr>
              <w:t>initiation</w:t>
            </w:r>
          </w:p>
          <w:p w14:paraId="5C39774A" w14:textId="40321FD2" w:rsidR="007A0C22" w:rsidRPr="00BE555F" w:rsidRDefault="007A0C22" w:rsidP="007249E3">
            <w:pPr>
              <w:pStyle w:val="TAL"/>
              <w:rPr>
                <w:b/>
                <w:bCs/>
              </w:rPr>
            </w:pPr>
            <w:r w:rsidRPr="00BE555F">
              <w:t xml:space="preserve">It is optional for the UE </w:t>
            </w:r>
            <w:r w:rsidR="007C3550" w:rsidRPr="00BE555F">
              <w:t xml:space="preserve">in RRC_IDLE/RRC_INACTIVE </w:t>
            </w:r>
            <w:r w:rsidRPr="00BE555F">
              <w:t xml:space="preserve">to support location based RRM measurements of neighbour cells </w:t>
            </w:r>
            <w:r w:rsidR="007C3550" w:rsidRPr="00BE555F">
              <w:t>in NTN quasi-Earth fixed system</w:t>
            </w:r>
            <w:r w:rsidRPr="00BE555F">
              <w:t xml:space="preserve"> as specified in TS 38.304 [21].</w:t>
            </w:r>
            <w:bookmarkEnd w:id="630"/>
          </w:p>
        </w:tc>
      </w:tr>
      <w:tr w:rsidR="00BE555F" w:rsidRPr="00BE555F" w14:paraId="1F7B76A1" w14:textId="77777777" w:rsidTr="00963B9B">
        <w:trPr>
          <w:cantSplit/>
          <w:tblHeader/>
        </w:trPr>
        <w:tc>
          <w:tcPr>
            <w:tcW w:w="9630" w:type="dxa"/>
          </w:tcPr>
          <w:p w14:paraId="55B538C4" w14:textId="77777777" w:rsidR="008C7055" w:rsidRPr="00BE555F" w:rsidRDefault="008C7055" w:rsidP="00963B9B">
            <w:pPr>
              <w:pStyle w:val="TAL"/>
              <w:rPr>
                <w:b/>
                <w:bCs/>
              </w:rPr>
            </w:pPr>
            <w:r w:rsidRPr="00BE555F">
              <w:rPr>
                <w:b/>
                <w:bCs/>
              </w:rPr>
              <w:t>Relaxed measurement</w:t>
            </w:r>
          </w:p>
          <w:p w14:paraId="244FABB8" w14:textId="77777777" w:rsidR="008C7055" w:rsidRPr="00BE555F" w:rsidRDefault="008C7055" w:rsidP="00963B9B">
            <w:pPr>
              <w:pStyle w:val="TAL"/>
            </w:pPr>
            <w:r w:rsidRPr="00BE555F">
              <w:t>It is optional for UE to support relaxed RRM measurements of neighbour cells in RRC_IDLE/RRC_INACTIVE as specified in TS 38.304 [21].</w:t>
            </w:r>
          </w:p>
        </w:tc>
      </w:tr>
      <w:tr w:rsidR="00BE555F" w:rsidRPr="00BE555F" w14:paraId="179B4332"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EE3D6FF" w14:textId="77777777" w:rsidR="00472578" w:rsidRPr="00BE555F" w:rsidRDefault="00472578" w:rsidP="00CD5FD9">
            <w:pPr>
              <w:pStyle w:val="TAL"/>
              <w:rPr>
                <w:b/>
                <w:bCs/>
              </w:rPr>
            </w:pPr>
            <w:r w:rsidRPr="00BE555F">
              <w:rPr>
                <w:b/>
                <w:bCs/>
              </w:rPr>
              <w:t>Rel-17 relaxed measurement for RRC_IDLE/RRC_INACTIVE</w:t>
            </w:r>
          </w:p>
          <w:p w14:paraId="05BBFB10" w14:textId="77777777" w:rsidR="00472578" w:rsidRPr="00BE555F" w:rsidRDefault="00472578" w:rsidP="00CD5FD9">
            <w:pPr>
              <w:pStyle w:val="TAL"/>
            </w:pPr>
            <w:r w:rsidRPr="00BE555F">
              <w:t>It is optional for RedCap UE to support Rel-17 relaxed RRM measurements of neighbour cells in RRC_IDLE/RRC_INACTIVE as specified in TS 38.304 [21].</w:t>
            </w:r>
          </w:p>
        </w:tc>
      </w:tr>
      <w:tr w:rsidR="00BE555F" w:rsidRPr="00BE555F" w14:paraId="5BBBC10D"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EDDEC00" w14:textId="77777777" w:rsidR="00C04308" w:rsidRPr="00BE555F" w:rsidRDefault="00C04308" w:rsidP="00C04308">
            <w:pPr>
              <w:pStyle w:val="TAL"/>
              <w:rPr>
                <w:b/>
                <w:bCs/>
              </w:rPr>
            </w:pPr>
            <w:r w:rsidRPr="00BE555F">
              <w:rPr>
                <w:b/>
                <w:bCs/>
              </w:rPr>
              <w:t>Enhanced RRM requirements for measurements in IDLE and INACTIVE modes</w:t>
            </w:r>
          </w:p>
          <w:p w14:paraId="59BDA6FB" w14:textId="021C8107" w:rsidR="00C04308" w:rsidRPr="00BE555F" w:rsidRDefault="00C04308" w:rsidP="00C04308">
            <w:pPr>
              <w:pStyle w:val="TAL"/>
              <w:rPr>
                <w:b/>
                <w:bCs/>
              </w:rPr>
            </w:pPr>
            <w:r w:rsidRPr="00BE555F">
              <w:t xml:space="preserve">It is optional for UE to support enhanced RRM requirements for measurements for NTN bands (FR1 only and FDD only) in RRC_IDLE/RRC_INACTIVE as specified in TS 38.133 [5]. If UE does not support this </w:t>
            </w:r>
            <w:r w:rsidR="00D016B2" w:rsidRPr="00BE555F">
              <w:t>feature</w:t>
            </w:r>
            <w:r w:rsidRPr="00BE555F">
              <w:t xml:space="preserve">, </w:t>
            </w:r>
            <w:r w:rsidR="00087B46" w:rsidRPr="00BE555F">
              <w:t>other</w:t>
            </w:r>
            <w:r w:rsidRPr="00BE555F">
              <w:t xml:space="preserve"> </w:t>
            </w:r>
            <w:r w:rsidR="00087B46" w:rsidRPr="00BE555F">
              <w:t>N</w:t>
            </w:r>
            <w:r w:rsidRPr="00BE555F">
              <w:t>TN measurement requirements</w:t>
            </w:r>
            <w:r w:rsidR="00087B46" w:rsidRPr="00BE555F">
              <w:t xml:space="preserve"> (as specified in TS 38.133 [5], </w:t>
            </w:r>
            <w:r w:rsidR="001925DE" w:rsidRPr="00BE555F">
              <w:t>clause</w:t>
            </w:r>
            <w:r w:rsidR="00087B46" w:rsidRPr="00BE555F">
              <w:t xml:space="preserve"> 4.2C.2</w:t>
            </w:r>
            <w:r w:rsidR="00C4550F" w:rsidRPr="00BE555F">
              <w:t xml:space="preserve"> for RRC_IDLE and clause 5.1C.2 for RRC_INACTIVE</w:t>
            </w:r>
            <w:r w:rsidR="00087B46" w:rsidRPr="00BE555F">
              <w:t>)</w:t>
            </w:r>
            <w:r w:rsidRPr="00BE555F">
              <w:t xml:space="preserve"> are applied for both LEO and GEO.</w:t>
            </w:r>
          </w:p>
        </w:tc>
      </w:tr>
      <w:tr w:rsidR="00BE555F" w:rsidRPr="00BE555F" w14:paraId="03901E24" w14:textId="77777777" w:rsidTr="007A0C2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3B4F430" w14:textId="77777777" w:rsidR="007A0C22" w:rsidRPr="00BE555F" w:rsidRDefault="007A0C22" w:rsidP="007A0C22">
            <w:pPr>
              <w:pStyle w:val="TAL"/>
              <w:rPr>
                <w:b/>
                <w:bCs/>
              </w:rPr>
            </w:pPr>
            <w:r w:rsidRPr="00BE555F">
              <w:rPr>
                <w:b/>
                <w:bCs/>
              </w:rPr>
              <w:t>Time-based measurement initiation</w:t>
            </w:r>
          </w:p>
          <w:p w14:paraId="2008902F" w14:textId="7966B217" w:rsidR="007A0C22" w:rsidRPr="00BE555F" w:rsidRDefault="007A0C22" w:rsidP="007249E3">
            <w:pPr>
              <w:pStyle w:val="TAL"/>
            </w:pPr>
            <w:r w:rsidRPr="00BE555F">
              <w:t xml:space="preserve">It is optional for the UE </w:t>
            </w:r>
            <w:r w:rsidR="007C3550" w:rsidRPr="00BE555F">
              <w:t xml:space="preserve">in RRC_IDLE/RRC_INACTIVE </w:t>
            </w:r>
            <w:r w:rsidRPr="00BE555F">
              <w:t xml:space="preserve">to support time based RRM measurements of neighbour cells </w:t>
            </w:r>
            <w:r w:rsidR="007C3550" w:rsidRPr="00BE555F">
              <w:t>in NTN quasi-Earth fixed system</w:t>
            </w:r>
            <w:r w:rsidRPr="00BE555F">
              <w:t xml:space="preserve"> as specified in TS 38.304 [21].</w:t>
            </w:r>
          </w:p>
        </w:tc>
      </w:tr>
    </w:tbl>
    <w:p w14:paraId="5E82CE96" w14:textId="77777777" w:rsidR="008C7055" w:rsidRPr="00BE555F" w:rsidRDefault="008C7055" w:rsidP="008C7055"/>
    <w:p w14:paraId="5B3C3100" w14:textId="77777777" w:rsidR="008C7055" w:rsidRPr="00BE555F" w:rsidRDefault="008C7055" w:rsidP="008C7055">
      <w:pPr>
        <w:pStyle w:val="Heading2"/>
      </w:pPr>
      <w:bookmarkStart w:id="631" w:name="_Toc139146859"/>
      <w:r w:rsidRPr="00BE555F">
        <w:lastRenderedPageBreak/>
        <w:t>5.7</w:t>
      </w:r>
      <w:r w:rsidRPr="00BE555F">
        <w:tab/>
        <w:t>MDT and SON features</w:t>
      </w:r>
      <w:bookmarkEnd w:id="6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E555F" w:rsidRPr="00BE555F" w14:paraId="78385AE1" w14:textId="77777777" w:rsidTr="00963B9B">
        <w:trPr>
          <w:cantSplit/>
          <w:tblHeader/>
        </w:trPr>
        <w:tc>
          <w:tcPr>
            <w:tcW w:w="9630" w:type="dxa"/>
          </w:tcPr>
          <w:p w14:paraId="2F30A50B" w14:textId="77777777" w:rsidR="008C7055" w:rsidRPr="00BE555F" w:rsidRDefault="008C7055" w:rsidP="00963B9B">
            <w:pPr>
              <w:pStyle w:val="TAH"/>
            </w:pPr>
            <w:r w:rsidRPr="00BE555F">
              <w:t>Definitions for feature</w:t>
            </w:r>
          </w:p>
        </w:tc>
      </w:tr>
      <w:tr w:rsidR="00BE555F" w:rsidRPr="00BE555F" w14:paraId="097BB43E" w14:textId="77777777" w:rsidTr="00963B9B">
        <w:trPr>
          <w:cantSplit/>
          <w:tblHeader/>
        </w:trPr>
        <w:tc>
          <w:tcPr>
            <w:tcW w:w="9630" w:type="dxa"/>
          </w:tcPr>
          <w:p w14:paraId="2503594F" w14:textId="77777777" w:rsidR="008C7055" w:rsidRPr="00BE555F" w:rsidRDefault="008C7055" w:rsidP="00963B9B">
            <w:pPr>
              <w:pStyle w:val="TAL"/>
              <w:rPr>
                <w:b/>
                <w:bCs/>
              </w:rPr>
            </w:pPr>
            <w:r w:rsidRPr="00BE555F">
              <w:rPr>
                <w:b/>
                <w:bCs/>
              </w:rPr>
              <w:t>Mobility history information storage</w:t>
            </w:r>
          </w:p>
          <w:p w14:paraId="0C85F103" w14:textId="6FF5A91A" w:rsidR="008C7055" w:rsidRPr="00BE555F" w:rsidRDefault="008C7055" w:rsidP="00963B9B">
            <w:pPr>
              <w:pStyle w:val="TAL"/>
            </w:pPr>
            <w:r w:rsidRPr="00BE555F">
              <w:t xml:space="preserve">It is optional for UE to support the storage of </w:t>
            </w:r>
            <w:r w:rsidR="00472578" w:rsidRPr="00BE555F">
              <w:rPr>
                <w:rFonts w:eastAsia="DengXian"/>
                <w:lang w:eastAsia="zh-CN"/>
              </w:rPr>
              <w:t xml:space="preserve">PCell </w:t>
            </w:r>
            <w:r w:rsidRPr="00BE555F">
              <w:t xml:space="preserve">mobility history information and the reporting in </w:t>
            </w:r>
            <w:r w:rsidRPr="00BE555F">
              <w:rPr>
                <w:i/>
                <w:iCs/>
              </w:rPr>
              <w:t>UEInformationResponse</w:t>
            </w:r>
            <w:r w:rsidRPr="00BE555F">
              <w:t xml:space="preserve"> message as specified in TS 38.331 [9].</w:t>
            </w:r>
          </w:p>
        </w:tc>
      </w:tr>
      <w:tr w:rsidR="00BE555F" w:rsidRPr="00BE555F" w14:paraId="1412D743" w14:textId="77777777" w:rsidTr="00963B9B">
        <w:trPr>
          <w:cantSplit/>
          <w:tblHeader/>
        </w:trPr>
        <w:tc>
          <w:tcPr>
            <w:tcW w:w="9630" w:type="dxa"/>
          </w:tcPr>
          <w:p w14:paraId="69BE722E" w14:textId="77777777" w:rsidR="008C7055" w:rsidRPr="00BE555F" w:rsidRDefault="008C7055" w:rsidP="00963B9B">
            <w:pPr>
              <w:pStyle w:val="TAL"/>
              <w:rPr>
                <w:b/>
                <w:bCs/>
              </w:rPr>
            </w:pPr>
            <w:r w:rsidRPr="00BE555F">
              <w:rPr>
                <w:b/>
                <w:bCs/>
              </w:rPr>
              <w:t>Cross RAT RLF Report</w:t>
            </w:r>
          </w:p>
          <w:p w14:paraId="4A2F4FBD" w14:textId="77777777" w:rsidR="008C7055" w:rsidRPr="00BE555F" w:rsidRDefault="008C7055" w:rsidP="00963B9B">
            <w:pPr>
              <w:pStyle w:val="TAL"/>
            </w:pPr>
            <w:r w:rsidRPr="00BE555F">
              <w:t>It is optional for UE to support the delivery of EUTRA RLF report to an NR node upon request from the network.</w:t>
            </w:r>
          </w:p>
        </w:tc>
      </w:tr>
      <w:tr w:rsidR="00BE555F" w:rsidRPr="00BE555F" w14:paraId="31D84AC2" w14:textId="77777777" w:rsidTr="00963B9B">
        <w:trPr>
          <w:cantSplit/>
          <w:tblHeader/>
        </w:trPr>
        <w:tc>
          <w:tcPr>
            <w:tcW w:w="9630" w:type="dxa"/>
          </w:tcPr>
          <w:p w14:paraId="31D8D166" w14:textId="77777777" w:rsidR="008C7055" w:rsidRPr="00BE555F" w:rsidRDefault="008C7055" w:rsidP="00963B9B">
            <w:pPr>
              <w:pStyle w:val="TAL"/>
              <w:rPr>
                <w:b/>
                <w:bCs/>
              </w:rPr>
            </w:pPr>
            <w:r w:rsidRPr="00BE555F">
              <w:rPr>
                <w:b/>
                <w:bCs/>
              </w:rPr>
              <w:t>Radio Link Failure Report for inter-RAT MRO EUTRA</w:t>
            </w:r>
          </w:p>
          <w:p w14:paraId="65E60866" w14:textId="77777777" w:rsidR="008C7055" w:rsidRPr="00BE555F" w:rsidRDefault="008C7055" w:rsidP="00963B9B">
            <w:pPr>
              <w:pStyle w:val="TAL"/>
            </w:pPr>
            <w:r w:rsidRPr="00BE555F">
              <w:t>It is optional for UE to support:</w:t>
            </w:r>
          </w:p>
          <w:p w14:paraId="44DD22CC" w14:textId="77777777" w:rsidR="008C7055" w:rsidRPr="00BE555F" w:rsidRDefault="008C7055" w:rsidP="00963B9B">
            <w:pPr>
              <w:pStyle w:val="B1"/>
              <w:spacing w:after="12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BE555F">
              <w:rPr>
                <w:rFonts w:ascii="Arial" w:hAnsi="Arial" w:cs="Arial"/>
                <w:i/>
                <w:sz w:val="18"/>
                <w:szCs w:val="18"/>
              </w:rPr>
              <w:t>failedPCellId</w:t>
            </w:r>
            <w:r w:rsidRPr="00BE555F">
              <w:rPr>
                <w:rFonts w:ascii="Arial" w:hAnsi="Arial" w:cs="Arial"/>
                <w:sz w:val="18"/>
                <w:szCs w:val="18"/>
              </w:rPr>
              <w:t xml:space="preserve"> in </w:t>
            </w:r>
            <w:r w:rsidRPr="00BE555F">
              <w:rPr>
                <w:rFonts w:ascii="Arial" w:hAnsi="Arial" w:cs="Arial"/>
                <w:i/>
                <w:sz w:val="18"/>
                <w:szCs w:val="18"/>
              </w:rPr>
              <w:t>RLF-Report</w:t>
            </w:r>
            <w:r w:rsidRPr="00BE555F">
              <w:rPr>
                <w:rFonts w:ascii="Arial" w:hAnsi="Arial" w:cs="Arial"/>
                <w:sz w:val="18"/>
                <w:szCs w:val="18"/>
              </w:rPr>
              <w:t xml:space="preserve"> upon request from the network as specified in TS 38.331 [9].</w:t>
            </w:r>
          </w:p>
          <w:p w14:paraId="728CBB9B" w14:textId="77777777" w:rsidR="008C7055" w:rsidRPr="00BE555F" w:rsidRDefault="008C7055" w:rsidP="00963B9B">
            <w:pPr>
              <w:pStyle w:val="B1"/>
              <w:spacing w:after="12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Inclusion of EUTRA CGI and associated TAC as </w:t>
            </w:r>
            <w:r w:rsidRPr="00BE555F">
              <w:rPr>
                <w:rFonts w:ascii="Arial" w:hAnsi="Arial" w:cs="Arial"/>
                <w:i/>
                <w:sz w:val="18"/>
                <w:szCs w:val="18"/>
              </w:rPr>
              <w:t>previousPCellId</w:t>
            </w:r>
            <w:r w:rsidRPr="00BE555F">
              <w:rPr>
                <w:rFonts w:ascii="Arial" w:hAnsi="Arial" w:cs="Arial"/>
                <w:sz w:val="18"/>
                <w:szCs w:val="18"/>
              </w:rPr>
              <w:t xml:space="preserve"> in </w:t>
            </w:r>
            <w:r w:rsidRPr="00BE555F">
              <w:rPr>
                <w:rFonts w:ascii="Arial" w:hAnsi="Arial" w:cs="Arial"/>
                <w:i/>
                <w:sz w:val="18"/>
                <w:szCs w:val="18"/>
              </w:rPr>
              <w:t>RLF-Report</w:t>
            </w:r>
            <w:r w:rsidRPr="00BE555F">
              <w:rPr>
                <w:rFonts w:ascii="Arial" w:hAnsi="Arial" w:cs="Arial"/>
                <w:sz w:val="18"/>
                <w:szCs w:val="18"/>
              </w:rPr>
              <w:t xml:space="preserve"> as specified in TS 38.331 [9].</w:t>
            </w:r>
          </w:p>
          <w:p w14:paraId="1C061ECC" w14:textId="77777777" w:rsidR="008C7055" w:rsidRPr="00BE555F" w:rsidRDefault="008C7055" w:rsidP="00963B9B">
            <w:pPr>
              <w:pStyle w:val="B1"/>
              <w:spacing w:after="120"/>
              <w:rPr>
                <w:rFonts w:cs="Arial"/>
                <w:szCs w:val="18"/>
              </w:rPr>
            </w:pPr>
            <w:r w:rsidRPr="00BE555F">
              <w:rPr>
                <w:rFonts w:ascii="Arial" w:hAnsi="Arial" w:cs="Arial"/>
                <w:sz w:val="18"/>
                <w:szCs w:val="18"/>
              </w:rPr>
              <w:t>-</w:t>
            </w:r>
            <w:r w:rsidRPr="00BE555F">
              <w:rPr>
                <w:rFonts w:ascii="Arial" w:hAnsi="Arial" w:cs="Arial"/>
                <w:sz w:val="18"/>
                <w:szCs w:val="18"/>
              </w:rPr>
              <w:tab/>
              <w:t xml:space="preserve">Inclusion of </w:t>
            </w:r>
            <w:r w:rsidRPr="00BE555F">
              <w:rPr>
                <w:rFonts w:ascii="Arial" w:hAnsi="Arial" w:cs="Arial"/>
                <w:i/>
                <w:sz w:val="18"/>
                <w:szCs w:val="18"/>
              </w:rPr>
              <w:t>eutraReconnectCellId</w:t>
            </w:r>
            <w:r w:rsidRPr="00BE555F">
              <w:rPr>
                <w:rFonts w:ascii="Arial" w:hAnsi="Arial" w:cs="Arial"/>
                <w:sz w:val="18"/>
                <w:szCs w:val="18"/>
              </w:rPr>
              <w:t xml:space="preserve"> in </w:t>
            </w:r>
            <w:r w:rsidRPr="00BE555F">
              <w:rPr>
                <w:rFonts w:ascii="Arial" w:hAnsi="Arial" w:cs="Arial"/>
                <w:i/>
                <w:sz w:val="18"/>
                <w:szCs w:val="18"/>
              </w:rPr>
              <w:t>reconnectCellId</w:t>
            </w:r>
            <w:r w:rsidRPr="00BE555F">
              <w:rPr>
                <w:rFonts w:ascii="Arial" w:hAnsi="Arial" w:cs="Arial"/>
                <w:sz w:val="18"/>
                <w:szCs w:val="18"/>
              </w:rPr>
              <w:t xml:space="preserve"> in the </w:t>
            </w:r>
            <w:r w:rsidRPr="00BE555F">
              <w:rPr>
                <w:rFonts w:ascii="Arial" w:hAnsi="Arial" w:cs="Arial"/>
                <w:i/>
                <w:sz w:val="18"/>
                <w:szCs w:val="18"/>
              </w:rPr>
              <w:t>RLF-Report</w:t>
            </w:r>
            <w:r w:rsidRPr="00BE555F">
              <w:rPr>
                <w:rFonts w:ascii="Arial" w:hAnsi="Arial" w:cs="Arial"/>
                <w:sz w:val="18"/>
                <w:szCs w:val="18"/>
              </w:rPr>
              <w:t xml:space="preserve"> as specified in TS 38.331 [9] upon UE has radio link failure or handover failure and successfully re-connected to an E-UTRA cell.</w:t>
            </w:r>
          </w:p>
        </w:tc>
      </w:tr>
      <w:tr w:rsidR="00BE555F" w:rsidRPr="00BE555F" w14:paraId="56383B9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8A1726C" w14:textId="77777777" w:rsidR="00472578" w:rsidRPr="00BE555F" w:rsidRDefault="00472578" w:rsidP="00CD5FD9">
            <w:pPr>
              <w:pStyle w:val="TAL"/>
              <w:rPr>
                <w:b/>
                <w:bCs/>
              </w:rPr>
            </w:pPr>
            <w:r w:rsidRPr="00BE555F">
              <w:rPr>
                <w:b/>
                <w:bCs/>
              </w:rPr>
              <w:t>SCG Failure Report for MRO</w:t>
            </w:r>
          </w:p>
          <w:p w14:paraId="04AF5ABA" w14:textId="77777777" w:rsidR="00472578" w:rsidRPr="00BE555F" w:rsidRDefault="00472578" w:rsidP="00CD5FD9">
            <w:pPr>
              <w:pStyle w:val="TAL"/>
            </w:pPr>
            <w:r w:rsidRPr="00BE555F">
              <w:t xml:space="preserve">It is optional for UE to support the delivery of the SCG failure related parameters for MRO in </w:t>
            </w:r>
            <w:r w:rsidRPr="00BE555F">
              <w:rPr>
                <w:i/>
                <w:iCs/>
              </w:rPr>
              <w:t>SCGFailureInformation</w:t>
            </w:r>
            <w:r w:rsidRPr="00BE555F">
              <w:t xml:space="preserve"> message to the network.</w:t>
            </w:r>
          </w:p>
        </w:tc>
      </w:tr>
      <w:tr w:rsidR="00BE555F" w:rsidRPr="00BE555F" w14:paraId="548C7B49"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6537F54" w14:textId="77777777" w:rsidR="00472578" w:rsidRPr="00BE555F" w:rsidRDefault="00472578" w:rsidP="00CD5FD9">
            <w:pPr>
              <w:pStyle w:val="TAL"/>
              <w:rPr>
                <w:b/>
                <w:bCs/>
              </w:rPr>
            </w:pPr>
            <w:r w:rsidRPr="00BE555F">
              <w:rPr>
                <w:b/>
                <w:bCs/>
              </w:rPr>
              <w:t>SpCell ID indication</w:t>
            </w:r>
          </w:p>
          <w:p w14:paraId="0C488113" w14:textId="3A27042C" w:rsidR="00472578" w:rsidRPr="00BE555F" w:rsidRDefault="00472578" w:rsidP="00CD5FD9">
            <w:pPr>
              <w:pStyle w:val="TAL"/>
            </w:pPr>
            <w:r w:rsidRPr="00BE555F">
              <w:t xml:space="preserve">It is optional for UE to support the delivery of the </w:t>
            </w:r>
            <w:r w:rsidR="00C04308" w:rsidRPr="00BE555F">
              <w:rPr>
                <w:i/>
              </w:rPr>
              <w:t>spCellID-r17</w:t>
            </w:r>
            <w:r w:rsidRPr="00BE555F">
              <w:t xml:space="preserve"> in the RA-Report, if the RA procedure is performed in a SCell of the MCG/SCG.</w:t>
            </w:r>
          </w:p>
        </w:tc>
      </w:tr>
    </w:tbl>
    <w:p w14:paraId="51B8B55D" w14:textId="75A738DD" w:rsidR="008C7055" w:rsidRPr="00BE555F" w:rsidRDefault="008C7055" w:rsidP="00E047A5"/>
    <w:p w14:paraId="5D7260E1" w14:textId="3CD9A080" w:rsidR="00472578" w:rsidRPr="00BE555F" w:rsidRDefault="00472578" w:rsidP="00472578">
      <w:pPr>
        <w:pStyle w:val="Heading2"/>
      </w:pPr>
      <w:bookmarkStart w:id="632" w:name="_Toc139146860"/>
      <w:r w:rsidRPr="00BE555F">
        <w:t>5.8</w:t>
      </w:r>
      <w:r w:rsidRPr="00BE555F">
        <w:tab/>
        <w:t>Extended DRX features</w:t>
      </w:r>
      <w:bookmarkEnd w:id="63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E555F" w:rsidRPr="00BE555F" w14:paraId="55C51AFA" w14:textId="77777777" w:rsidTr="00CD5FD9">
        <w:trPr>
          <w:cantSplit/>
          <w:tblHeader/>
        </w:trPr>
        <w:tc>
          <w:tcPr>
            <w:tcW w:w="9630" w:type="dxa"/>
          </w:tcPr>
          <w:p w14:paraId="07FB7BB2" w14:textId="77777777" w:rsidR="00472578" w:rsidRPr="00BE555F" w:rsidRDefault="00472578" w:rsidP="00CD5FD9">
            <w:pPr>
              <w:pStyle w:val="TAH"/>
            </w:pPr>
            <w:r w:rsidRPr="00BE555F">
              <w:t>Definitions for feature</w:t>
            </w:r>
          </w:p>
        </w:tc>
      </w:tr>
      <w:tr w:rsidR="00BE555F" w:rsidRPr="00BE555F" w14:paraId="2AA02758" w14:textId="77777777" w:rsidTr="00CD5FD9">
        <w:trPr>
          <w:cantSplit/>
          <w:tblHeader/>
        </w:trPr>
        <w:tc>
          <w:tcPr>
            <w:tcW w:w="9630" w:type="dxa"/>
          </w:tcPr>
          <w:p w14:paraId="05A8D552" w14:textId="77777777" w:rsidR="00472578" w:rsidRPr="00BE555F" w:rsidRDefault="00472578" w:rsidP="00CD5FD9">
            <w:pPr>
              <w:pStyle w:val="TAL"/>
              <w:rPr>
                <w:b/>
                <w:bCs/>
              </w:rPr>
            </w:pPr>
            <w:r w:rsidRPr="00BE555F">
              <w:rPr>
                <w:b/>
                <w:bCs/>
              </w:rPr>
              <w:t>Rel-17 extended DRX in RRC_IDLE</w:t>
            </w:r>
          </w:p>
          <w:p w14:paraId="390C5EDD" w14:textId="70879DD0" w:rsidR="00472578" w:rsidRPr="00BE555F" w:rsidRDefault="00472578" w:rsidP="00CD5FD9">
            <w:pPr>
              <w:pStyle w:val="TAL"/>
            </w:pPr>
            <w:r w:rsidRPr="00BE555F">
              <w:t xml:space="preserve">It is optional for UE to support Rel-17 extended DRX cycle up to 10485.76 seconds and paging in extended DRX in RRC_IDLE as specified in TS 38.331 [9] and TS 38.304 [21]. A UE </w:t>
            </w:r>
            <w:r w:rsidR="00113113" w:rsidRPr="00BE555F">
              <w:t xml:space="preserve">that </w:t>
            </w:r>
            <w:r w:rsidRPr="00BE555F">
              <w:t xml:space="preserve">supports extended DRX shall also support </w:t>
            </w:r>
            <w:r w:rsidRPr="00BE555F">
              <w:rPr>
                <w:i/>
                <w:iCs/>
              </w:rPr>
              <w:t>inactiveStatePO-Determination-r17</w:t>
            </w:r>
            <w:r w:rsidRPr="00BE555F">
              <w:t>.</w:t>
            </w:r>
          </w:p>
        </w:tc>
      </w:tr>
    </w:tbl>
    <w:p w14:paraId="5D121363" w14:textId="77777777" w:rsidR="00472578" w:rsidRPr="00BE555F" w:rsidRDefault="00472578" w:rsidP="00472578"/>
    <w:p w14:paraId="197EB48E" w14:textId="735B6710" w:rsidR="00472578" w:rsidRPr="00BE555F" w:rsidRDefault="00472578" w:rsidP="00472578">
      <w:pPr>
        <w:pStyle w:val="Heading2"/>
      </w:pPr>
      <w:bookmarkStart w:id="633" w:name="_Toc139146861"/>
      <w:r w:rsidRPr="00BE555F">
        <w:t>5.9</w:t>
      </w:r>
      <w:r w:rsidRPr="00BE555F">
        <w:tab/>
        <w:t>Sidelink Relay Features</w:t>
      </w:r>
      <w:bookmarkEnd w:id="63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BE555F" w:rsidRPr="00BE555F" w14:paraId="5C734135" w14:textId="77777777" w:rsidTr="00CD5FD9">
        <w:trPr>
          <w:cantSplit/>
          <w:tblHeader/>
        </w:trPr>
        <w:tc>
          <w:tcPr>
            <w:tcW w:w="9630" w:type="dxa"/>
          </w:tcPr>
          <w:p w14:paraId="2CE15B2B" w14:textId="77777777" w:rsidR="00472578" w:rsidRPr="00BE555F" w:rsidRDefault="00472578" w:rsidP="00CD5FD9">
            <w:pPr>
              <w:pStyle w:val="TAH"/>
            </w:pPr>
            <w:r w:rsidRPr="00BE555F">
              <w:t>Definitions for feature</w:t>
            </w:r>
          </w:p>
        </w:tc>
      </w:tr>
      <w:tr w:rsidR="00BE555F" w:rsidRPr="00BE555F" w14:paraId="02E69B94" w14:textId="77777777" w:rsidTr="00CD5FD9">
        <w:trPr>
          <w:cantSplit/>
          <w:tblHeader/>
        </w:trPr>
        <w:tc>
          <w:tcPr>
            <w:tcW w:w="9630" w:type="dxa"/>
          </w:tcPr>
          <w:p w14:paraId="4C997E1F" w14:textId="77777777" w:rsidR="00472578" w:rsidRPr="00BE555F" w:rsidRDefault="00472578" w:rsidP="00CD5FD9">
            <w:pPr>
              <w:pStyle w:val="TAL"/>
              <w:rPr>
                <w:b/>
                <w:bCs/>
                <w:sz w:val="20"/>
              </w:rPr>
            </w:pPr>
            <w:r w:rsidRPr="00BE555F">
              <w:rPr>
                <w:b/>
                <w:bCs/>
              </w:rPr>
              <w:t>L3 sidelink relay UE operation</w:t>
            </w:r>
          </w:p>
          <w:p w14:paraId="37884C5F" w14:textId="77777777" w:rsidR="00472578" w:rsidRPr="00BE555F" w:rsidRDefault="00472578" w:rsidP="00CD5FD9">
            <w:pPr>
              <w:pStyle w:val="TAL"/>
              <w:rPr>
                <w:b/>
                <w:lang w:eastAsia="zh-CN"/>
              </w:rPr>
            </w:pPr>
            <w:r w:rsidRPr="00BE555F">
              <w:t>It is optional for UE to support L3 sidelink relay UE operation as specified in TS 38.331 [9].</w:t>
            </w:r>
          </w:p>
        </w:tc>
      </w:tr>
      <w:tr w:rsidR="00BE555F" w:rsidRPr="00BE555F" w14:paraId="6D93E0B8" w14:textId="77777777" w:rsidTr="00CD5FD9">
        <w:trPr>
          <w:cantSplit/>
          <w:tblHeader/>
        </w:trPr>
        <w:tc>
          <w:tcPr>
            <w:tcW w:w="9630" w:type="dxa"/>
          </w:tcPr>
          <w:p w14:paraId="63EB1FAE" w14:textId="77777777" w:rsidR="00472578" w:rsidRPr="00BE555F" w:rsidRDefault="00472578" w:rsidP="00CD5FD9">
            <w:pPr>
              <w:pStyle w:val="TAL"/>
              <w:rPr>
                <w:rFonts w:cs="Arial"/>
                <w:b/>
                <w:bCs/>
                <w:szCs w:val="18"/>
              </w:rPr>
            </w:pPr>
            <w:r w:rsidRPr="00BE555F">
              <w:rPr>
                <w:b/>
                <w:bCs/>
              </w:rPr>
              <w:t>L3 sidelink remote UE operation</w:t>
            </w:r>
          </w:p>
          <w:p w14:paraId="4E2B48C7" w14:textId="77777777" w:rsidR="00472578" w:rsidRPr="00BE555F" w:rsidRDefault="00472578" w:rsidP="00CD5FD9">
            <w:pPr>
              <w:pStyle w:val="TAL"/>
              <w:rPr>
                <w:b/>
                <w:lang w:eastAsia="zh-CN"/>
              </w:rPr>
            </w:pPr>
            <w:r w:rsidRPr="00BE555F">
              <w:t>It is optional for UE to support L3 sidelink remote UE operation as specified in TS 38.331 [9].</w:t>
            </w:r>
          </w:p>
        </w:tc>
      </w:tr>
    </w:tbl>
    <w:p w14:paraId="13AB8484" w14:textId="77777777" w:rsidR="00C04308" w:rsidRPr="00BE555F" w:rsidRDefault="00C04308" w:rsidP="00C04308"/>
    <w:p w14:paraId="36077905" w14:textId="61D42AAE" w:rsidR="00C04308" w:rsidRPr="00BE555F" w:rsidRDefault="00C04308" w:rsidP="00C04308">
      <w:pPr>
        <w:pStyle w:val="Heading2"/>
      </w:pPr>
      <w:bookmarkStart w:id="634" w:name="_Toc139146862"/>
      <w:r w:rsidRPr="00BE555F">
        <w:lastRenderedPageBreak/>
        <w:t>5.10</w:t>
      </w:r>
      <w:r w:rsidRPr="00BE555F">
        <w:tab/>
        <w:t>MBS features</w:t>
      </w:r>
      <w:bookmarkEnd w:id="63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BE555F" w:rsidRPr="00BE555F" w14:paraId="2B36323F" w14:textId="77777777" w:rsidTr="00A1340D">
        <w:trPr>
          <w:cantSplit/>
          <w:tblHeader/>
        </w:trPr>
        <w:tc>
          <w:tcPr>
            <w:tcW w:w="9630" w:type="dxa"/>
          </w:tcPr>
          <w:p w14:paraId="57BA9014" w14:textId="77777777" w:rsidR="00C04308" w:rsidRPr="00BE555F" w:rsidRDefault="00C04308" w:rsidP="00A1340D">
            <w:pPr>
              <w:pStyle w:val="TAH"/>
            </w:pPr>
            <w:r w:rsidRPr="00BE555F">
              <w:t>Definitions for feature</w:t>
            </w:r>
          </w:p>
        </w:tc>
      </w:tr>
      <w:tr w:rsidR="00BE555F" w:rsidRPr="00BE555F" w14:paraId="5BD5032C" w14:textId="77777777" w:rsidTr="00A1340D">
        <w:trPr>
          <w:cantSplit/>
          <w:tblHeader/>
        </w:trPr>
        <w:tc>
          <w:tcPr>
            <w:tcW w:w="9630" w:type="dxa"/>
          </w:tcPr>
          <w:p w14:paraId="593272B4" w14:textId="77777777" w:rsidR="00C04308" w:rsidRPr="00BE555F" w:rsidRDefault="00C04308" w:rsidP="00A1340D">
            <w:pPr>
              <w:pStyle w:val="TAL"/>
              <w:rPr>
                <w:b/>
                <w:bCs/>
              </w:rPr>
            </w:pPr>
            <w:r w:rsidRPr="00BE555F">
              <w:rPr>
                <w:b/>
                <w:bCs/>
              </w:rPr>
              <w:t>Broadcast reception</w:t>
            </w:r>
          </w:p>
          <w:p w14:paraId="3084606E" w14:textId="77777777" w:rsidR="00820204" w:rsidRPr="00BE555F" w:rsidRDefault="00C04308" w:rsidP="00820204">
            <w:pPr>
              <w:pStyle w:val="TAL"/>
            </w:pPr>
            <w:r w:rsidRPr="00BE555F">
              <w:t>It is optional for UE to support broadcast reception as specified in TS 38.331 [9]. A UE that supports the feature shall also support:</w:t>
            </w:r>
          </w:p>
          <w:p w14:paraId="617434C0" w14:textId="77777777" w:rsidR="00820204" w:rsidRPr="00BE555F" w:rsidRDefault="00820204"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Group-common PDCCH/PDSCH for broadcast with CRC scrambled by MCCH-RNTI;</w:t>
            </w:r>
          </w:p>
          <w:p w14:paraId="42188CF5" w14:textId="77777777" w:rsidR="00820204" w:rsidRPr="00BE555F" w:rsidRDefault="00820204"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Group-common PDCCH/PDSCH for broadcast with CRC scrambled by G-RNTI(s) for MTCH;</w:t>
            </w:r>
          </w:p>
          <w:p w14:paraId="42E4595D" w14:textId="77777777" w:rsidR="00820204" w:rsidRPr="00BE555F" w:rsidRDefault="00820204"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CFR configuration for broadcast;</w:t>
            </w:r>
          </w:p>
          <w:p w14:paraId="4D450DC4" w14:textId="22D5CB75" w:rsidR="00820204" w:rsidRPr="00BE555F" w:rsidRDefault="00820204"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CORESET and common search space for broadcast;</w:t>
            </w:r>
          </w:p>
          <w:p w14:paraId="6D2DEEE5" w14:textId="77777777" w:rsidR="00820204" w:rsidRPr="00BE555F" w:rsidRDefault="00820204"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DCI format 4_0 with CRC scrambled with G-RNTI/MCCH-RNTI for broadcast;</w:t>
            </w:r>
          </w:p>
          <w:p w14:paraId="1632A71A" w14:textId="77777777" w:rsidR="00820204" w:rsidRPr="00BE555F" w:rsidRDefault="00820204"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Inter-slot TDM between unicast PDSCH and MCCH group-common PDSCH or MTCH group-common PDSCH, or between MCCH group-common PDSCH and MTCH group-common PDSCH, or among unicast PDSCH and MCCH group-common PDSCH and MTCH group-common PDSCH in different slots;</w:t>
            </w:r>
          </w:p>
          <w:p w14:paraId="3041571B" w14:textId="77777777" w:rsidR="00820204" w:rsidRPr="00BE555F" w:rsidRDefault="00820204"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MCCH change notification indication via DCI;</w:t>
            </w:r>
          </w:p>
          <w:p w14:paraId="55B7654C" w14:textId="77777777" w:rsidR="00820204" w:rsidRPr="00BE555F" w:rsidRDefault="00820204"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RRC configured slot-level repetition up to 8 for MTCH;</w:t>
            </w:r>
          </w:p>
          <w:p w14:paraId="77B6012D" w14:textId="77777777" w:rsidR="00820204" w:rsidRPr="00BE555F" w:rsidRDefault="00820204"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One G-RNTI per UE is supported for broadcast reception;</w:t>
            </w:r>
          </w:p>
          <w:p w14:paraId="1C58231F" w14:textId="77777777" w:rsidR="00820204" w:rsidRPr="00BE555F" w:rsidRDefault="00820204"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Support of FDMed MCCH and PBCH;</w:t>
            </w:r>
          </w:p>
          <w:p w14:paraId="7F6738BB" w14:textId="7C4814D4" w:rsidR="00C04308" w:rsidRPr="00BE555F" w:rsidRDefault="00820204"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Support of up to 64QAM for FR1/FR2;</w:t>
            </w:r>
          </w:p>
          <w:p w14:paraId="35F859DE" w14:textId="77777777" w:rsidR="00C04308" w:rsidRPr="00BE555F" w:rsidRDefault="00C04308" w:rsidP="003D422D">
            <w:pPr>
              <w:pStyle w:val="B1"/>
              <w:spacing w:after="6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4 broadcast MRBs as the minimum number;</w:t>
            </w:r>
          </w:p>
          <w:p w14:paraId="139C5DE9" w14:textId="77777777" w:rsidR="00C04308" w:rsidRPr="00BE555F" w:rsidRDefault="00C04308" w:rsidP="003D422D">
            <w:pPr>
              <w:pStyle w:val="B1"/>
              <w:spacing w:after="6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PDCP 12 bits SN;</w:t>
            </w:r>
          </w:p>
          <w:p w14:paraId="70CB7953" w14:textId="77777777" w:rsidR="00C04308" w:rsidRPr="00BE555F" w:rsidRDefault="00C04308" w:rsidP="003D422D">
            <w:pPr>
              <w:pStyle w:val="B1"/>
              <w:spacing w:after="6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ROHC with profiles 0x0000, 0x0001 and 0x0002;</w:t>
            </w:r>
          </w:p>
          <w:p w14:paraId="48FA6282" w14:textId="4DE677F5" w:rsidR="00C04308" w:rsidRPr="00BE555F" w:rsidRDefault="00C04308" w:rsidP="003D422D">
            <w:pPr>
              <w:pStyle w:val="B1"/>
              <w:spacing w:after="6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7A0C22" w:rsidRPr="00BE555F">
              <w:rPr>
                <w:rFonts w:ascii="Arial" w:hAnsi="Arial" w:cs="Arial"/>
                <w:sz w:val="18"/>
                <w:szCs w:val="18"/>
              </w:rPr>
              <w:t>4</w:t>
            </w:r>
            <w:r w:rsidRPr="00BE555F">
              <w:rPr>
                <w:rFonts w:ascii="Arial" w:hAnsi="Arial" w:cs="Arial"/>
                <w:sz w:val="18"/>
                <w:szCs w:val="18"/>
              </w:rPr>
              <w:t xml:space="preserve"> ROHC context sessions;</w:t>
            </w:r>
          </w:p>
          <w:p w14:paraId="48A1EAB8" w14:textId="77777777" w:rsidR="00C04308" w:rsidRPr="00BE555F" w:rsidRDefault="00C04308" w:rsidP="003D422D">
            <w:pPr>
              <w:pStyle w:val="B1"/>
              <w:spacing w:after="6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RLC UM with 6 bits SN;</w:t>
            </w:r>
          </w:p>
          <w:p w14:paraId="06B6785A" w14:textId="77777777" w:rsidR="00C04308" w:rsidRPr="00BE555F" w:rsidRDefault="00C04308" w:rsidP="003D422D">
            <w:pPr>
              <w:pStyle w:val="B1"/>
              <w:spacing w:after="6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RLC UM with 12 bits SN;</w:t>
            </w:r>
          </w:p>
          <w:p w14:paraId="2133D091" w14:textId="26D9D818" w:rsidR="00C04308" w:rsidRPr="00BE555F" w:rsidRDefault="00C04308" w:rsidP="003D422D">
            <w:pPr>
              <w:pStyle w:val="B1"/>
              <w:spacing w:after="60"/>
            </w:pPr>
            <w:r w:rsidRPr="00BE555F">
              <w:rPr>
                <w:rFonts w:ascii="Arial" w:hAnsi="Arial" w:cs="Arial"/>
                <w:sz w:val="18"/>
                <w:szCs w:val="18"/>
              </w:rPr>
              <w:t>-</w:t>
            </w:r>
            <w:r w:rsidRPr="00BE555F">
              <w:rPr>
                <w:rFonts w:ascii="Arial" w:hAnsi="Arial" w:cs="Arial"/>
                <w:sz w:val="18"/>
                <w:szCs w:val="18"/>
              </w:rPr>
              <w:tab/>
              <w:t>DRX with long DRX cycle</w:t>
            </w:r>
            <w:r w:rsidR="00820204" w:rsidRPr="00BE555F">
              <w:rPr>
                <w:rFonts w:ascii="Arial" w:hAnsi="Arial" w:cs="Arial"/>
                <w:sz w:val="18"/>
                <w:szCs w:val="18"/>
              </w:rPr>
              <w:t xml:space="preserve"> for MBS broadcast as specified in TS 38.321 [8]</w:t>
            </w:r>
            <w:r w:rsidRPr="00BE555F">
              <w:rPr>
                <w:rFonts w:ascii="Arial" w:hAnsi="Arial" w:cs="Arial"/>
                <w:sz w:val="18"/>
                <w:szCs w:val="18"/>
              </w:rPr>
              <w:t>.</w:t>
            </w:r>
          </w:p>
        </w:tc>
      </w:tr>
    </w:tbl>
    <w:p w14:paraId="2B3D7A89" w14:textId="14012D55" w:rsidR="00472578" w:rsidRPr="00BE555F" w:rsidRDefault="00472578" w:rsidP="00E047A5"/>
    <w:p w14:paraId="50628139" w14:textId="1D94C21B" w:rsidR="0066499D" w:rsidRPr="00BE555F" w:rsidRDefault="0066499D" w:rsidP="0066499D">
      <w:pPr>
        <w:keepNext/>
        <w:keepLines/>
        <w:spacing w:before="180"/>
        <w:ind w:left="1134" w:hanging="1134"/>
        <w:outlineLvl w:val="1"/>
        <w:rPr>
          <w:rFonts w:ascii="Arial" w:hAnsi="Arial"/>
          <w:sz w:val="32"/>
        </w:rPr>
      </w:pPr>
      <w:bookmarkStart w:id="635" w:name="_Toc90724076"/>
      <w:r w:rsidRPr="00BE555F">
        <w:rPr>
          <w:rFonts w:ascii="Arial" w:hAnsi="Arial"/>
          <w:sz w:val="32"/>
        </w:rPr>
        <w:t>5.11</w:t>
      </w:r>
      <w:r w:rsidRPr="00BE555F">
        <w:rPr>
          <w:rFonts w:ascii="Arial" w:hAnsi="Arial"/>
          <w:sz w:val="32"/>
        </w:rPr>
        <w:tab/>
      </w:r>
      <w:r w:rsidR="00602494" w:rsidRPr="00BE555F">
        <w:rPr>
          <w:rFonts w:ascii="Arial" w:hAnsi="Arial"/>
          <w:sz w:val="32"/>
        </w:rPr>
        <w:t>I</w:t>
      </w:r>
      <w:r w:rsidRPr="00BE555F">
        <w:rPr>
          <w:rFonts w:ascii="Arial" w:hAnsi="Arial"/>
          <w:sz w:val="32"/>
        </w:rPr>
        <w:t>dle/inactive measurement for voice fallback</w:t>
      </w:r>
      <w:bookmarkEnd w:id="635"/>
      <w:r w:rsidRPr="00BE555F">
        <w:rPr>
          <w:rFonts w:ascii="Arial" w:hAnsi="Arial"/>
          <w:sz w:val="32"/>
        </w:rPr>
        <w:t xml:space="preserve"> features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E555F" w:rsidRPr="00BE555F" w14:paraId="35533E06"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6E044836" w14:textId="77777777" w:rsidR="0066499D" w:rsidRPr="00BE555F" w:rsidRDefault="0066499D" w:rsidP="00464ABD">
            <w:pPr>
              <w:pStyle w:val="TAH"/>
            </w:pPr>
            <w:r w:rsidRPr="00BE555F">
              <w:rPr>
                <w:lang w:eastAsia="zh-CN"/>
              </w:rPr>
              <w:t>Definitions for feature</w:t>
            </w:r>
          </w:p>
        </w:tc>
      </w:tr>
      <w:tr w:rsidR="00BE555F" w:rsidRPr="00BE555F" w14:paraId="4E12D408"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557F3023" w14:textId="77777777" w:rsidR="0066499D" w:rsidRPr="00BE555F" w:rsidRDefault="0066499D" w:rsidP="00464ABD">
            <w:pPr>
              <w:pStyle w:val="TAL"/>
              <w:rPr>
                <w:b/>
                <w:bCs/>
                <w:lang w:eastAsia="zh-CN"/>
              </w:rPr>
            </w:pPr>
            <w:r w:rsidRPr="00BE555F">
              <w:rPr>
                <w:b/>
                <w:bCs/>
                <w:lang w:eastAsia="zh-CN"/>
              </w:rPr>
              <w:t>Idle/Inactive measurement for voice fallback</w:t>
            </w:r>
          </w:p>
          <w:p w14:paraId="1F71067E" w14:textId="7904F9D9" w:rsidR="0066499D" w:rsidRPr="00BE555F" w:rsidRDefault="0066499D" w:rsidP="00464ABD">
            <w:pPr>
              <w:pStyle w:val="TAL"/>
              <w:rPr>
                <w:lang w:eastAsia="zh-CN"/>
              </w:rPr>
            </w:pPr>
            <w:r w:rsidRPr="00BE555F">
              <w:rPr>
                <w:lang w:eastAsia="zh-CN"/>
              </w:rPr>
              <w:t>It is optional for UE to support the idle/inactive measurement for EPS fallback in RRC_IDLE/RRC_INACTIVE as specified in TS 38.331</w:t>
            </w:r>
            <w:r w:rsidR="00602494" w:rsidRPr="00BE555F">
              <w:rPr>
                <w:lang w:eastAsia="zh-CN"/>
              </w:rPr>
              <w:t xml:space="preserve"> </w:t>
            </w:r>
            <w:r w:rsidRPr="00BE555F">
              <w:rPr>
                <w:lang w:eastAsia="zh-CN"/>
              </w:rPr>
              <w:t>[9].</w:t>
            </w:r>
          </w:p>
        </w:tc>
      </w:tr>
    </w:tbl>
    <w:p w14:paraId="0C34E156" w14:textId="77777777" w:rsidR="0066499D" w:rsidRPr="00BE555F" w:rsidRDefault="0066499D" w:rsidP="00E047A5"/>
    <w:p w14:paraId="3612962A" w14:textId="77777777" w:rsidR="004277B0" w:rsidRPr="00BE555F" w:rsidRDefault="004771F0" w:rsidP="006A36A0">
      <w:pPr>
        <w:pStyle w:val="Heading1"/>
      </w:pPr>
      <w:bookmarkStart w:id="636" w:name="_Toc12750914"/>
      <w:bookmarkStart w:id="637" w:name="_Toc29382279"/>
      <w:bookmarkStart w:id="638" w:name="_Toc37093396"/>
      <w:bookmarkStart w:id="639" w:name="_Toc37238672"/>
      <w:bookmarkStart w:id="640" w:name="_Toc37238786"/>
      <w:bookmarkStart w:id="641" w:name="_Toc46488711"/>
      <w:bookmarkStart w:id="642" w:name="_Toc52574135"/>
      <w:bookmarkStart w:id="643" w:name="_Toc52574221"/>
      <w:bookmarkStart w:id="644" w:name="_Toc139146863"/>
      <w:r w:rsidRPr="00BE555F">
        <w:lastRenderedPageBreak/>
        <w:t>6</w:t>
      </w:r>
      <w:r w:rsidR="004277B0" w:rsidRPr="00BE555F">
        <w:tab/>
        <w:t>Conditionally mandatory features</w:t>
      </w:r>
      <w:r w:rsidR="00926B86" w:rsidRPr="00BE555F">
        <w:t xml:space="preserve"> without UE radio access capability parameters</w:t>
      </w:r>
      <w:bookmarkEnd w:id="636"/>
      <w:bookmarkEnd w:id="637"/>
      <w:bookmarkEnd w:id="638"/>
      <w:bookmarkEnd w:id="639"/>
      <w:bookmarkEnd w:id="640"/>
      <w:bookmarkEnd w:id="641"/>
      <w:bookmarkEnd w:id="642"/>
      <w:bookmarkEnd w:id="643"/>
      <w:bookmarkEnd w:id="64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BE555F" w:rsidRPr="00BE555F" w14:paraId="1E9F2FF5" w14:textId="77777777" w:rsidTr="006323BD">
        <w:trPr>
          <w:cantSplit/>
          <w:tblHeader/>
        </w:trPr>
        <w:tc>
          <w:tcPr>
            <w:tcW w:w="4423" w:type="dxa"/>
          </w:tcPr>
          <w:p w14:paraId="021799E2" w14:textId="77777777" w:rsidR="00AC038D" w:rsidRPr="00BE555F" w:rsidRDefault="00AC038D" w:rsidP="008D70D3">
            <w:pPr>
              <w:pStyle w:val="TAH"/>
              <w:rPr>
                <w:rFonts w:cs="Arial"/>
                <w:szCs w:val="18"/>
              </w:rPr>
            </w:pPr>
            <w:r w:rsidRPr="00BE555F">
              <w:rPr>
                <w:rFonts w:cs="Arial"/>
                <w:szCs w:val="18"/>
              </w:rPr>
              <w:t>Features</w:t>
            </w:r>
          </w:p>
        </w:tc>
        <w:tc>
          <w:tcPr>
            <w:tcW w:w="5207" w:type="dxa"/>
          </w:tcPr>
          <w:p w14:paraId="5E7737A9" w14:textId="77777777" w:rsidR="00AC038D" w:rsidRPr="00BE555F" w:rsidRDefault="00AC038D" w:rsidP="008D70D3">
            <w:pPr>
              <w:pStyle w:val="TAH"/>
              <w:rPr>
                <w:rFonts w:cs="Arial"/>
                <w:szCs w:val="18"/>
              </w:rPr>
            </w:pPr>
            <w:r w:rsidRPr="00BE555F">
              <w:rPr>
                <w:rFonts w:cs="Arial"/>
                <w:szCs w:val="18"/>
              </w:rPr>
              <w:t>Condition</w:t>
            </w:r>
          </w:p>
        </w:tc>
      </w:tr>
      <w:tr w:rsidR="00BE555F" w:rsidRPr="00BE555F" w14:paraId="02E60CC7" w14:textId="77777777" w:rsidTr="00CD5FD9">
        <w:trPr>
          <w:cantSplit/>
          <w:trHeight w:val="255"/>
        </w:trPr>
        <w:tc>
          <w:tcPr>
            <w:tcW w:w="4423" w:type="dxa"/>
          </w:tcPr>
          <w:p w14:paraId="51C14F0E" w14:textId="77777777" w:rsidR="009D6370" w:rsidRPr="00BE555F" w:rsidRDefault="009D6370" w:rsidP="00CD5FD9">
            <w:pPr>
              <w:pStyle w:val="TAL"/>
              <w:rPr>
                <w:rFonts w:cs="Arial"/>
                <w:bCs/>
                <w:iCs/>
                <w:szCs w:val="18"/>
              </w:rPr>
            </w:pPr>
            <w:r w:rsidRPr="00BE555F">
              <w:t>Acquisition of SI messages with explicit SI window positions</w:t>
            </w:r>
          </w:p>
        </w:tc>
        <w:tc>
          <w:tcPr>
            <w:tcW w:w="5207" w:type="dxa"/>
          </w:tcPr>
          <w:p w14:paraId="0002B4FD" w14:textId="20C720CF" w:rsidR="009D6370" w:rsidRPr="00BE555F" w:rsidRDefault="009D6370" w:rsidP="00CD5FD9">
            <w:pPr>
              <w:pStyle w:val="TAL"/>
              <w:rPr>
                <w:lang w:eastAsia="ko-KR"/>
              </w:rPr>
            </w:pPr>
            <w:r w:rsidRPr="00BE555F">
              <w:t xml:space="preserve">It is mandatory to support acquisition of SI messages with explicit SI window positions for UEs which support the SIB types in </w:t>
            </w:r>
            <w:r w:rsidRPr="00BE555F">
              <w:rPr>
                <w:i/>
                <w:iCs/>
              </w:rPr>
              <w:t xml:space="preserve">schedulingInfoList2 </w:t>
            </w:r>
            <w:r w:rsidRPr="00BE555F">
              <w:t>as specified in TS 38.331 [9].</w:t>
            </w:r>
          </w:p>
        </w:tc>
      </w:tr>
      <w:tr w:rsidR="00BE555F" w:rsidRPr="00BE555F" w14:paraId="6CAE0ECF" w14:textId="77777777" w:rsidTr="00CD5FD9">
        <w:trPr>
          <w:cantSplit/>
          <w:trHeight w:val="255"/>
        </w:trPr>
        <w:tc>
          <w:tcPr>
            <w:tcW w:w="4423" w:type="dxa"/>
          </w:tcPr>
          <w:p w14:paraId="3CDB832D" w14:textId="77253B80" w:rsidR="001802C5" w:rsidRPr="00BE555F" w:rsidRDefault="001802C5" w:rsidP="001802C5">
            <w:pPr>
              <w:pStyle w:val="TAL"/>
            </w:pPr>
            <w:r w:rsidRPr="00BE555F">
              <w:t>AS layer memory size for QoE paused measurement reports</w:t>
            </w:r>
          </w:p>
        </w:tc>
        <w:tc>
          <w:tcPr>
            <w:tcW w:w="5207" w:type="dxa"/>
          </w:tcPr>
          <w:p w14:paraId="4C4420E0" w14:textId="05D7D6FE" w:rsidR="001802C5" w:rsidRPr="00BE555F" w:rsidRDefault="001802C5" w:rsidP="001802C5">
            <w:pPr>
              <w:pStyle w:val="TAL"/>
            </w:pPr>
            <w:r w:rsidRPr="00BE555F">
              <w:t xml:space="preserve">It is mandatory to support the minimum AS layer memory size of 64KB for QoE paused measurement reports for UEs which support </w:t>
            </w:r>
            <w:r w:rsidRPr="00BE555F">
              <w:rPr>
                <w:i/>
                <w:iCs/>
              </w:rPr>
              <w:t>qoe</w:t>
            </w:r>
            <w:r w:rsidRPr="00BE555F">
              <w:rPr>
                <w:i/>
                <w:iCs/>
                <w:lang w:eastAsia="zh-CN"/>
              </w:rPr>
              <w:t>-Streaming-MeasReport-r17</w:t>
            </w:r>
            <w:r w:rsidRPr="00BE555F">
              <w:rPr>
                <w:lang w:eastAsia="zh-CN"/>
              </w:rPr>
              <w:t xml:space="preserve">, </w:t>
            </w:r>
            <w:r w:rsidRPr="00BE555F">
              <w:rPr>
                <w:i/>
                <w:iCs/>
                <w:lang w:eastAsia="zh-CN"/>
              </w:rPr>
              <w:t>qoe-MTSI-MeasReport-r17</w:t>
            </w:r>
            <w:r w:rsidRPr="00BE555F">
              <w:rPr>
                <w:lang w:eastAsia="zh-CN"/>
              </w:rPr>
              <w:t xml:space="preserve"> or </w:t>
            </w:r>
            <w:r w:rsidRPr="00BE555F">
              <w:rPr>
                <w:i/>
                <w:iCs/>
                <w:lang w:eastAsia="zh-CN"/>
              </w:rPr>
              <w:t>qoe-VR-MeasReport-r17</w:t>
            </w:r>
            <w:r w:rsidRPr="00BE555F">
              <w:rPr>
                <w:lang w:eastAsia="zh-CN"/>
              </w:rPr>
              <w:t>.</w:t>
            </w:r>
          </w:p>
        </w:tc>
      </w:tr>
      <w:tr w:rsidR="00BE555F" w:rsidRPr="00BE555F" w14:paraId="65C31612" w14:textId="77777777" w:rsidTr="006323BD">
        <w:trPr>
          <w:cantSplit/>
          <w:trHeight w:val="255"/>
        </w:trPr>
        <w:tc>
          <w:tcPr>
            <w:tcW w:w="4423" w:type="dxa"/>
          </w:tcPr>
          <w:p w14:paraId="0E2F2117" w14:textId="77777777" w:rsidR="00926B86" w:rsidRPr="00BE555F" w:rsidRDefault="00926B86" w:rsidP="00926B86">
            <w:pPr>
              <w:pStyle w:val="TAL"/>
              <w:rPr>
                <w:rFonts w:cs="Arial"/>
                <w:bCs/>
                <w:iCs/>
                <w:szCs w:val="18"/>
              </w:rPr>
            </w:pPr>
            <w:r w:rsidRPr="00BE555F">
              <w:rPr>
                <w:rFonts w:cs="Arial"/>
                <w:bCs/>
                <w:iCs/>
                <w:szCs w:val="18"/>
              </w:rPr>
              <w:t>Downlink SDAP header</w:t>
            </w:r>
          </w:p>
        </w:tc>
        <w:tc>
          <w:tcPr>
            <w:tcW w:w="5207" w:type="dxa"/>
          </w:tcPr>
          <w:p w14:paraId="411535F0" w14:textId="77777777" w:rsidR="00926B86" w:rsidRPr="00BE555F" w:rsidRDefault="00926B86" w:rsidP="00926B86">
            <w:pPr>
              <w:pStyle w:val="TAL"/>
              <w:rPr>
                <w:rFonts w:cs="Arial"/>
                <w:bCs/>
                <w:iCs/>
                <w:szCs w:val="18"/>
              </w:rPr>
            </w:pPr>
            <w:r w:rsidRPr="00BE555F">
              <w:rPr>
                <w:rFonts w:cs="Arial"/>
                <w:bCs/>
                <w:iCs/>
                <w:szCs w:val="18"/>
              </w:rPr>
              <w:t xml:space="preserve">Either NAS reflective QoS or </w:t>
            </w:r>
            <w:r w:rsidRPr="00BE555F">
              <w:rPr>
                <w:rFonts w:cs="Arial"/>
                <w:bCs/>
                <w:i/>
                <w:iCs/>
                <w:szCs w:val="18"/>
              </w:rPr>
              <w:t>as-ReflectiveQoS</w:t>
            </w:r>
            <w:r w:rsidRPr="00BE555F">
              <w:rPr>
                <w:rFonts w:cs="Arial"/>
                <w:bCs/>
                <w:iCs/>
                <w:szCs w:val="18"/>
              </w:rPr>
              <w:t xml:space="preserve"> is supported.</w:t>
            </w:r>
          </w:p>
        </w:tc>
      </w:tr>
      <w:tr w:rsidR="00BE555F" w:rsidRPr="00BE555F" w14:paraId="0D761C1D" w14:textId="77777777" w:rsidTr="006323BD">
        <w:trPr>
          <w:cantSplit/>
          <w:trHeight w:val="255"/>
        </w:trPr>
        <w:tc>
          <w:tcPr>
            <w:tcW w:w="4423" w:type="dxa"/>
          </w:tcPr>
          <w:p w14:paraId="7CC678BA" w14:textId="57EEF4D6" w:rsidR="001802C5" w:rsidRPr="00BE555F" w:rsidRDefault="001802C5" w:rsidP="001802C5">
            <w:pPr>
              <w:pStyle w:val="TAL"/>
              <w:rPr>
                <w:rFonts w:cs="Arial"/>
                <w:bCs/>
                <w:iCs/>
                <w:szCs w:val="18"/>
              </w:rPr>
            </w:pPr>
            <w:r w:rsidRPr="00BE555F">
              <w:rPr>
                <w:rFonts w:cs="Arial"/>
                <w:bCs/>
                <w:iCs/>
                <w:szCs w:val="18"/>
              </w:rPr>
              <w:t xml:space="preserve">Extended values for </w:t>
            </w:r>
            <w:r w:rsidRPr="00BE555F">
              <w:rPr>
                <w:rFonts w:cs="Arial"/>
                <w:bCs/>
                <w:i/>
                <w:szCs w:val="18"/>
              </w:rPr>
              <w:t>drx-HARQ-RTT-TimerDL/UL</w:t>
            </w:r>
          </w:p>
        </w:tc>
        <w:tc>
          <w:tcPr>
            <w:tcW w:w="5207" w:type="dxa"/>
          </w:tcPr>
          <w:p w14:paraId="6512633E" w14:textId="05338DF0" w:rsidR="001802C5" w:rsidRPr="00BE555F" w:rsidRDefault="001802C5" w:rsidP="001802C5">
            <w:pPr>
              <w:pStyle w:val="TAL"/>
              <w:rPr>
                <w:rFonts w:cs="Arial"/>
                <w:bCs/>
                <w:iCs/>
                <w:szCs w:val="18"/>
              </w:rPr>
            </w:pPr>
            <w:r w:rsidRPr="00BE555F">
              <w:rPr>
                <w:rFonts w:cs="Arial"/>
                <w:bCs/>
                <w:iCs/>
                <w:szCs w:val="18"/>
              </w:rPr>
              <w:t>It is mandatory for UEs which support FR2-2 bands with SCS 480kHz and/or 960kHz.</w:t>
            </w:r>
          </w:p>
        </w:tc>
      </w:tr>
      <w:tr w:rsidR="00BE555F" w:rsidRPr="00BE555F" w14:paraId="1AEFF8B0" w14:textId="77777777" w:rsidTr="00963B9B">
        <w:trPr>
          <w:cantSplit/>
          <w:trHeight w:val="255"/>
        </w:trPr>
        <w:tc>
          <w:tcPr>
            <w:tcW w:w="4423" w:type="dxa"/>
          </w:tcPr>
          <w:p w14:paraId="0832A13C" w14:textId="77777777" w:rsidR="000F0548" w:rsidRPr="00BE555F" w:rsidRDefault="000F0548" w:rsidP="00963B9B">
            <w:pPr>
              <w:pStyle w:val="TAL"/>
              <w:rPr>
                <w:rFonts w:cs="Arial"/>
                <w:bCs/>
                <w:iCs/>
                <w:szCs w:val="18"/>
              </w:rPr>
            </w:pPr>
            <w:r w:rsidRPr="00BE555F">
              <w:rPr>
                <w:rFonts w:cs="Arial"/>
                <w:bCs/>
                <w:iCs/>
                <w:szCs w:val="18"/>
              </w:rPr>
              <w:t>IMS emergency call</w:t>
            </w:r>
          </w:p>
        </w:tc>
        <w:tc>
          <w:tcPr>
            <w:tcW w:w="5207" w:type="dxa"/>
          </w:tcPr>
          <w:p w14:paraId="741B726E" w14:textId="77777777" w:rsidR="00472578" w:rsidRPr="00BE555F" w:rsidRDefault="000F0548" w:rsidP="00472578">
            <w:pPr>
              <w:pStyle w:val="TAL"/>
              <w:rPr>
                <w:lang w:eastAsia="ko-KR"/>
              </w:rPr>
            </w:pPr>
            <w:r w:rsidRPr="00BE555F">
              <w:rPr>
                <w:lang w:eastAsia="ko-KR"/>
              </w:rPr>
              <w:t xml:space="preserve">It is mandatory to support IMS emergency call </w:t>
            </w:r>
            <w:r w:rsidR="00472578" w:rsidRPr="00BE555F">
              <w:rPr>
                <w:lang w:eastAsia="ko-KR"/>
              </w:rPr>
              <w:t xml:space="preserve">over PLMN </w:t>
            </w:r>
            <w:r w:rsidRPr="00BE555F">
              <w:rPr>
                <w:lang w:eastAsia="ko-KR"/>
              </w:rPr>
              <w:t>for UEs which are IMS voice capable in NR.</w:t>
            </w:r>
          </w:p>
          <w:p w14:paraId="5C01D7B3" w14:textId="77777777" w:rsidR="00472578" w:rsidRPr="00BE555F" w:rsidRDefault="00472578" w:rsidP="00472578">
            <w:pPr>
              <w:pStyle w:val="TAL"/>
              <w:rPr>
                <w:lang w:eastAsia="ko-KR"/>
              </w:rPr>
            </w:pPr>
          </w:p>
          <w:p w14:paraId="19603578" w14:textId="4DBCE40A" w:rsidR="000F0548" w:rsidRPr="00BE555F" w:rsidRDefault="00472578" w:rsidP="00472578">
            <w:pPr>
              <w:pStyle w:val="TAL"/>
              <w:rPr>
                <w:rFonts w:cs="Arial"/>
                <w:bCs/>
                <w:iCs/>
                <w:szCs w:val="18"/>
              </w:rPr>
            </w:pPr>
            <w:r w:rsidRPr="00BE555F">
              <w:rPr>
                <w:lang w:eastAsia="ko-KR"/>
              </w:rPr>
              <w:t>It is mandatory to support IMS emergency call over SNPN for UEs that are SNPN capable and IMS voice capable over SNPNs.</w:t>
            </w:r>
          </w:p>
        </w:tc>
      </w:tr>
      <w:tr w:rsidR="00BE555F" w:rsidRPr="00BE555F" w14:paraId="42FF5A2B" w14:textId="77777777" w:rsidTr="00CD5FD9">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02D3A13D" w14:textId="445F7AEE" w:rsidR="00472578" w:rsidRPr="00BE555F" w:rsidRDefault="00472578" w:rsidP="00CD5FD9">
            <w:pPr>
              <w:pStyle w:val="TAL"/>
              <w:rPr>
                <w:rFonts w:cs="Arial"/>
                <w:bCs/>
                <w:iCs/>
                <w:szCs w:val="18"/>
              </w:rPr>
            </w:pPr>
            <w:r w:rsidRPr="00BE555F">
              <w:rPr>
                <w:rFonts w:cs="Arial"/>
                <w:bCs/>
                <w:iCs/>
                <w:szCs w:val="18"/>
              </w:rPr>
              <w:t>Logged measurement</w:t>
            </w:r>
            <w:r w:rsidR="001802C5" w:rsidRPr="00BE555F">
              <w:rPr>
                <w:rFonts w:cs="Arial"/>
                <w:bCs/>
                <w:iCs/>
                <w:szCs w:val="18"/>
              </w:rPr>
              <w:t>s</w:t>
            </w:r>
            <w:r w:rsidRPr="00BE555F">
              <w:rPr>
                <w:rFonts w:cs="Arial"/>
                <w:bCs/>
                <w:iCs/>
                <w:szCs w:val="18"/>
              </w:rPr>
              <w:t xml:space="preserve"> suspension due to IDC interference</w:t>
            </w:r>
          </w:p>
        </w:tc>
        <w:tc>
          <w:tcPr>
            <w:tcW w:w="5207" w:type="dxa"/>
            <w:tcBorders>
              <w:top w:val="single" w:sz="4" w:space="0" w:color="808080"/>
              <w:left w:val="single" w:sz="4" w:space="0" w:color="808080"/>
              <w:bottom w:val="single" w:sz="4" w:space="0" w:color="808080"/>
              <w:right w:val="single" w:sz="4" w:space="0" w:color="808080"/>
            </w:tcBorders>
          </w:tcPr>
          <w:p w14:paraId="0BDD4727" w14:textId="1DFBE031" w:rsidR="00472578" w:rsidRPr="00BE555F" w:rsidRDefault="00472578" w:rsidP="00CD5FD9">
            <w:pPr>
              <w:pStyle w:val="TAL"/>
              <w:rPr>
                <w:lang w:eastAsia="ko-KR"/>
              </w:rPr>
            </w:pPr>
            <w:r w:rsidRPr="00BE555F">
              <w:rPr>
                <w:lang w:eastAsia="ko-KR"/>
              </w:rPr>
              <w:t>It is mandatory to support Logged measurement</w:t>
            </w:r>
            <w:r w:rsidR="001802C5" w:rsidRPr="00BE555F">
              <w:rPr>
                <w:lang w:eastAsia="ko-KR"/>
              </w:rPr>
              <w:t>s</w:t>
            </w:r>
            <w:r w:rsidRPr="00BE555F">
              <w:rPr>
                <w:lang w:eastAsia="ko-KR"/>
              </w:rPr>
              <w:t xml:space="preserve"> suspension due to IDC interference for UEs which are supporting logged measurements in RRC_IDLE and RRC_INACTIVE upon request from the network and in-device coexistence indication as specified in TS 38.331 [9].</w:t>
            </w:r>
          </w:p>
        </w:tc>
      </w:tr>
      <w:tr w:rsidR="00BE555F" w:rsidRPr="00BE555F" w14:paraId="7A713053" w14:textId="77777777" w:rsidTr="00963B9B">
        <w:trPr>
          <w:cantSplit/>
          <w:trHeight w:val="255"/>
        </w:trPr>
        <w:tc>
          <w:tcPr>
            <w:tcW w:w="4423" w:type="dxa"/>
          </w:tcPr>
          <w:p w14:paraId="6D0EE2DA" w14:textId="54FC8647" w:rsidR="000B0CCE" w:rsidRPr="00BE555F" w:rsidRDefault="000B0CCE" w:rsidP="000B0CCE">
            <w:pPr>
              <w:pStyle w:val="TAL"/>
              <w:rPr>
                <w:rFonts w:cs="Arial"/>
                <w:bCs/>
                <w:iCs/>
                <w:szCs w:val="18"/>
              </w:rPr>
            </w:pPr>
            <w:r w:rsidRPr="00BE555F">
              <w:rPr>
                <w:rFonts w:cs="Arial"/>
                <w:bCs/>
                <w:iCs/>
                <w:szCs w:val="18"/>
              </w:rPr>
              <w:t>MAC subheaders with one-octet eLCID field</w:t>
            </w:r>
          </w:p>
        </w:tc>
        <w:tc>
          <w:tcPr>
            <w:tcW w:w="5207" w:type="dxa"/>
          </w:tcPr>
          <w:p w14:paraId="6F21B031" w14:textId="76B82376" w:rsidR="000B0CCE" w:rsidRPr="00BE555F" w:rsidRDefault="000B0CCE" w:rsidP="000B0CCE">
            <w:pPr>
              <w:pStyle w:val="TAL"/>
              <w:rPr>
                <w:lang w:eastAsia="ko-KR"/>
              </w:rPr>
            </w:pPr>
            <w:r w:rsidRPr="00BE555F">
              <w:rPr>
                <w:lang w:eastAsia="ko-KR"/>
              </w:rPr>
              <w:t>It is mandatory to support MAC subheaders with one-octet eLCID field for UEs/IAB-MTs supporting MAC CEs using extended LCID values as specified in TS 38.321 [8].</w:t>
            </w:r>
          </w:p>
        </w:tc>
      </w:tr>
      <w:tr w:rsidR="00BE555F" w:rsidRPr="00BE555F" w14:paraId="59A7B291" w14:textId="77777777" w:rsidTr="00963B9B">
        <w:trPr>
          <w:cantSplit/>
          <w:trHeight w:val="255"/>
        </w:trPr>
        <w:tc>
          <w:tcPr>
            <w:tcW w:w="4423" w:type="dxa"/>
          </w:tcPr>
          <w:p w14:paraId="55692379" w14:textId="009B4332" w:rsidR="001802C5" w:rsidRPr="00BE555F" w:rsidRDefault="001802C5" w:rsidP="001802C5">
            <w:pPr>
              <w:pStyle w:val="TAL"/>
              <w:rPr>
                <w:rFonts w:cs="Arial"/>
                <w:bCs/>
                <w:iCs/>
                <w:szCs w:val="18"/>
              </w:rPr>
            </w:pPr>
            <w:r w:rsidRPr="00BE555F">
              <w:rPr>
                <w:rFonts w:cs="Arial"/>
                <w:bCs/>
                <w:iCs/>
                <w:szCs w:val="18"/>
              </w:rPr>
              <w:t>Paging cause in RAN paging message</w:t>
            </w:r>
          </w:p>
        </w:tc>
        <w:tc>
          <w:tcPr>
            <w:tcW w:w="5207" w:type="dxa"/>
          </w:tcPr>
          <w:p w14:paraId="3D82B006" w14:textId="5F6D772E" w:rsidR="001802C5" w:rsidRPr="00BE555F" w:rsidRDefault="001802C5" w:rsidP="001802C5">
            <w:pPr>
              <w:pStyle w:val="TAL"/>
              <w:rPr>
                <w:lang w:eastAsia="ko-KR"/>
              </w:rPr>
            </w:pPr>
            <w:r w:rsidRPr="00BE555F">
              <w:t>It is mandatory for a UE to support paging cause in RAN paging if UE supports paging cause in CN paging.</w:t>
            </w:r>
          </w:p>
        </w:tc>
      </w:tr>
      <w:tr w:rsidR="00BE555F" w:rsidRPr="00BE555F" w14:paraId="1D1A19E4"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52ABA3F6" w14:textId="62D48892" w:rsidR="00472578" w:rsidRPr="00BE555F" w:rsidRDefault="00472578" w:rsidP="00CD5FD9">
            <w:pPr>
              <w:pStyle w:val="TAL"/>
              <w:rPr>
                <w:rFonts w:cs="Arial"/>
                <w:bCs/>
                <w:iCs/>
                <w:szCs w:val="18"/>
              </w:rPr>
            </w:pPr>
            <w:r w:rsidRPr="00BE555F">
              <w:rPr>
                <w:rFonts w:cs="Arial"/>
                <w:bCs/>
                <w:iCs/>
                <w:szCs w:val="18"/>
              </w:rPr>
              <w:t>Skipping UL configured grant if no data to transmit</w:t>
            </w:r>
            <w:r w:rsidR="009352E6" w:rsidRPr="00BE555F">
              <w:rPr>
                <w:rFonts w:cs="Arial"/>
                <w:bCs/>
                <w:iCs/>
                <w:szCs w:val="18"/>
              </w:rPr>
              <w:t>, as specified in release-15 version of TS 38.321 [</w:t>
            </w:r>
            <w:r w:rsidR="004A7924" w:rsidRPr="00BE555F">
              <w:rPr>
                <w:rFonts w:cs="Arial"/>
                <w:bCs/>
                <w:iCs/>
                <w:szCs w:val="18"/>
              </w:rPr>
              <w:t>8</w:t>
            </w:r>
            <w:r w:rsidR="009352E6" w:rsidRPr="00BE555F">
              <w:rPr>
                <w:rFonts w:cs="Arial"/>
                <w:bCs/>
                <w:iCs/>
                <w:szCs w:val="18"/>
              </w:rPr>
              <w:t>]</w:t>
            </w:r>
            <w:r w:rsidRPr="00BE555F">
              <w:rPr>
                <w:rFonts w:cs="Arial"/>
                <w:bCs/>
                <w:iCs/>
                <w:szCs w:val="18"/>
              </w:rPr>
              <w:t>.</w:t>
            </w:r>
          </w:p>
        </w:tc>
        <w:tc>
          <w:tcPr>
            <w:tcW w:w="5207" w:type="dxa"/>
            <w:tcBorders>
              <w:top w:val="single" w:sz="4" w:space="0" w:color="808080"/>
              <w:left w:val="single" w:sz="4" w:space="0" w:color="808080"/>
              <w:bottom w:val="single" w:sz="4" w:space="0" w:color="808080"/>
              <w:right w:val="single" w:sz="4" w:space="0" w:color="808080"/>
            </w:tcBorders>
          </w:tcPr>
          <w:p w14:paraId="1DBE0031" w14:textId="0E808CA1" w:rsidR="00472578" w:rsidRPr="00BE555F" w:rsidRDefault="00472578" w:rsidP="00CD5FD9">
            <w:pPr>
              <w:pStyle w:val="TAL"/>
              <w:rPr>
                <w:rFonts w:cs="Arial"/>
                <w:lang w:eastAsia="ko-KR"/>
              </w:rPr>
            </w:pPr>
            <w:r w:rsidRPr="00BE555F">
              <w:rPr>
                <w:rFonts w:cs="Arial"/>
                <w:lang w:eastAsia="ko-KR"/>
              </w:rPr>
              <w:t xml:space="preserve">Either configuredUL-GrantType1 </w:t>
            </w:r>
            <w:r w:rsidR="009352E6" w:rsidRPr="00BE555F">
              <w:rPr>
                <w:rFonts w:eastAsia="DengXian" w:cs="Arial"/>
                <w:szCs w:val="22"/>
                <w:lang w:eastAsia="zh-CN"/>
              </w:rPr>
              <w:t xml:space="preserve">or </w:t>
            </w:r>
            <w:r w:rsidR="009352E6" w:rsidRPr="00BE555F">
              <w:rPr>
                <w:rFonts w:eastAsia="DengXian" w:cs="Arial"/>
                <w:i/>
                <w:iCs/>
                <w:szCs w:val="22"/>
                <w:lang w:eastAsia="zh-CN"/>
              </w:rPr>
              <w:t>configuredUL-GrantType1-v1650</w:t>
            </w:r>
            <w:r w:rsidR="009352E6" w:rsidRPr="00BE555F">
              <w:rPr>
                <w:rFonts w:cs="Arial"/>
                <w:lang w:eastAsia="ko-KR"/>
              </w:rPr>
              <w:t xml:space="preserve"> </w:t>
            </w:r>
            <w:r w:rsidRPr="00BE555F">
              <w:rPr>
                <w:rFonts w:cs="Arial"/>
                <w:lang w:eastAsia="ko-KR"/>
              </w:rPr>
              <w:t>or configuredUL-GrantType2</w:t>
            </w:r>
            <w:r w:rsidR="009352E6" w:rsidRPr="00BE555F">
              <w:rPr>
                <w:rFonts w:eastAsia="DengXian" w:cs="Arial"/>
                <w:szCs w:val="22"/>
                <w:lang w:eastAsia="zh-CN"/>
              </w:rPr>
              <w:t xml:space="preserve"> or </w:t>
            </w:r>
            <w:r w:rsidR="009352E6" w:rsidRPr="00BE555F">
              <w:rPr>
                <w:rFonts w:eastAsia="DengXian" w:cs="Arial"/>
                <w:i/>
                <w:iCs/>
                <w:szCs w:val="22"/>
                <w:lang w:eastAsia="zh-CN"/>
              </w:rPr>
              <w:t>configuredUL-GrantType2-v1650</w:t>
            </w:r>
            <w:r w:rsidRPr="00BE555F">
              <w:rPr>
                <w:rFonts w:cs="Arial"/>
                <w:lang w:eastAsia="ko-KR"/>
              </w:rPr>
              <w:t xml:space="preserve"> is supported.</w:t>
            </w:r>
          </w:p>
        </w:tc>
      </w:tr>
      <w:tr w:rsidR="007D1E1D" w:rsidRPr="00BE555F" w14:paraId="0A08DCE5"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611DEBC9" w14:textId="1F91DE7B" w:rsidR="001802C5" w:rsidRPr="00BE555F" w:rsidRDefault="001802C5" w:rsidP="001802C5">
            <w:pPr>
              <w:pStyle w:val="TAL"/>
              <w:rPr>
                <w:rFonts w:cs="Arial"/>
                <w:bCs/>
                <w:iCs/>
                <w:szCs w:val="18"/>
              </w:rPr>
            </w:pPr>
            <w:r w:rsidRPr="00BE555F">
              <w:rPr>
                <w:rFonts w:cs="Arial"/>
                <w:bCs/>
                <w:iCs/>
                <w:szCs w:val="18"/>
              </w:rPr>
              <w:t>TA reporting during initial access</w:t>
            </w:r>
          </w:p>
        </w:tc>
        <w:tc>
          <w:tcPr>
            <w:tcW w:w="5207" w:type="dxa"/>
            <w:tcBorders>
              <w:top w:val="single" w:sz="4" w:space="0" w:color="808080"/>
              <w:left w:val="single" w:sz="4" w:space="0" w:color="808080"/>
              <w:bottom w:val="single" w:sz="4" w:space="0" w:color="808080"/>
              <w:right w:val="single" w:sz="4" w:space="0" w:color="808080"/>
            </w:tcBorders>
          </w:tcPr>
          <w:p w14:paraId="53EB6EDC" w14:textId="3A10D652" w:rsidR="001802C5" w:rsidRPr="00BE555F" w:rsidRDefault="001802C5" w:rsidP="001802C5">
            <w:pPr>
              <w:pStyle w:val="TAL"/>
              <w:rPr>
                <w:lang w:eastAsia="ko-KR"/>
              </w:rPr>
            </w:pPr>
            <w:r w:rsidRPr="00BE555F">
              <w:rPr>
                <w:lang w:eastAsia="ko-KR"/>
              </w:rPr>
              <w:t>It is mandatory to support TA reporting during initial access for UEs supporting</w:t>
            </w:r>
            <w:r w:rsidRPr="00BE555F">
              <w:t xml:space="preserve"> </w:t>
            </w:r>
            <w:r w:rsidRPr="00BE555F">
              <w:rPr>
                <w:i/>
                <w:iCs/>
              </w:rPr>
              <w:t>uplink-TA-Reporting-r17</w:t>
            </w:r>
            <w:r w:rsidRPr="00BE555F">
              <w:t xml:space="preserve"> </w:t>
            </w:r>
            <w:r w:rsidRPr="00BE555F">
              <w:rPr>
                <w:lang w:eastAsia="ko-KR"/>
              </w:rPr>
              <w:t>as specified in TS 38.321 [8].</w:t>
            </w:r>
          </w:p>
        </w:tc>
      </w:tr>
    </w:tbl>
    <w:p w14:paraId="03244558" w14:textId="77777777" w:rsidR="00AC038D" w:rsidRPr="00BE555F" w:rsidRDefault="00AC038D" w:rsidP="00AC038D"/>
    <w:p w14:paraId="2184E66F" w14:textId="77777777" w:rsidR="005B3242" w:rsidRPr="00BE555F" w:rsidRDefault="00AC038D" w:rsidP="006A36A0">
      <w:pPr>
        <w:pStyle w:val="Heading1"/>
      </w:pPr>
      <w:bookmarkStart w:id="645" w:name="_Toc12750915"/>
      <w:bookmarkStart w:id="646" w:name="_Toc29382280"/>
      <w:bookmarkStart w:id="647" w:name="_Toc37093397"/>
      <w:bookmarkStart w:id="648" w:name="_Toc37238673"/>
      <w:bookmarkStart w:id="649" w:name="_Toc37238787"/>
      <w:bookmarkStart w:id="650" w:name="_Toc46488712"/>
      <w:bookmarkStart w:id="651" w:name="_Toc52574136"/>
      <w:bookmarkStart w:id="652" w:name="_Toc52574222"/>
      <w:bookmarkStart w:id="653" w:name="_Toc139146864"/>
      <w:r w:rsidRPr="00BE555F">
        <w:t>7</w:t>
      </w:r>
      <w:r w:rsidR="005B3242" w:rsidRPr="00BE555F">
        <w:tab/>
      </w:r>
      <w:r w:rsidR="00926B86" w:rsidRPr="00BE555F">
        <w:t>Void</w:t>
      </w:r>
      <w:bookmarkEnd w:id="645"/>
      <w:bookmarkEnd w:id="646"/>
      <w:bookmarkEnd w:id="647"/>
      <w:bookmarkEnd w:id="648"/>
      <w:bookmarkEnd w:id="649"/>
      <w:bookmarkEnd w:id="650"/>
      <w:bookmarkEnd w:id="651"/>
      <w:bookmarkEnd w:id="652"/>
      <w:bookmarkEnd w:id="653"/>
    </w:p>
    <w:p w14:paraId="02890347" w14:textId="77777777" w:rsidR="00512DCE" w:rsidRPr="00BE555F" w:rsidRDefault="00512DCE" w:rsidP="00512DCE">
      <w:pPr>
        <w:pStyle w:val="Heading1"/>
        <w:rPr>
          <w:rFonts w:eastAsia="SimSun"/>
          <w:lang w:eastAsia="zh-CN"/>
        </w:rPr>
      </w:pPr>
      <w:bookmarkStart w:id="654" w:name="_Toc12750916"/>
      <w:bookmarkStart w:id="655" w:name="_Toc29382281"/>
      <w:bookmarkStart w:id="656" w:name="_Toc37093398"/>
      <w:bookmarkStart w:id="657" w:name="_Toc37238674"/>
      <w:bookmarkStart w:id="658" w:name="_Toc37238788"/>
      <w:bookmarkStart w:id="659" w:name="_Toc46488713"/>
      <w:bookmarkStart w:id="660" w:name="_Toc52574137"/>
      <w:bookmarkStart w:id="661" w:name="_Toc52574223"/>
      <w:bookmarkStart w:id="662" w:name="_Toc139146865"/>
      <w:r w:rsidRPr="00BE555F">
        <w:rPr>
          <w:rFonts w:eastAsia="SimSun"/>
          <w:lang w:eastAsia="zh-CN"/>
        </w:rPr>
        <w:t>8</w:t>
      </w:r>
      <w:r w:rsidRPr="00BE555F">
        <w:tab/>
      </w:r>
      <w:r w:rsidRPr="00BE555F">
        <w:rPr>
          <w:rFonts w:eastAsia="SimSun"/>
          <w:lang w:eastAsia="zh-CN"/>
        </w:rPr>
        <w:t xml:space="preserve">UE </w:t>
      </w:r>
      <w:r w:rsidRPr="00BE555F">
        <w:t xml:space="preserve">Capability </w:t>
      </w:r>
      <w:r w:rsidRPr="00BE555F">
        <w:rPr>
          <w:rFonts w:eastAsia="SimSun"/>
          <w:lang w:eastAsia="zh-CN"/>
        </w:rPr>
        <w:t>Constraints</w:t>
      </w:r>
      <w:bookmarkEnd w:id="654"/>
      <w:bookmarkEnd w:id="655"/>
      <w:bookmarkEnd w:id="656"/>
      <w:bookmarkEnd w:id="657"/>
      <w:bookmarkEnd w:id="658"/>
      <w:bookmarkEnd w:id="659"/>
      <w:bookmarkEnd w:id="660"/>
      <w:bookmarkEnd w:id="661"/>
      <w:bookmarkEnd w:id="662"/>
    </w:p>
    <w:p w14:paraId="5D4F61D4" w14:textId="77777777" w:rsidR="00512DCE" w:rsidRPr="00BE555F" w:rsidRDefault="00512DCE" w:rsidP="00512DCE">
      <w:r w:rsidRPr="00BE555F">
        <w:t xml:space="preserve">The following table lists constraints </w:t>
      </w:r>
      <w:r w:rsidRPr="00BE555F">
        <w:rPr>
          <w:rFonts w:eastAsia="SimSun"/>
          <w:lang w:eastAsia="zh-CN"/>
        </w:rPr>
        <w:t>indicating</w:t>
      </w:r>
      <w:r w:rsidRPr="00BE555F">
        <w:t xml:space="preserve"> the UE capabilities</w:t>
      </w:r>
      <w:r w:rsidRPr="00BE555F">
        <w:rPr>
          <w:rFonts w:eastAsia="SimSun"/>
          <w:lang w:eastAsia="zh-CN"/>
        </w:rPr>
        <w:t xml:space="preserve"> that the UE shall support</w:t>
      </w:r>
      <w:r w:rsidRPr="00BE555F">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BE555F" w:rsidRPr="00BE555F" w14:paraId="18D06D36" w14:textId="77777777" w:rsidTr="00755D78">
        <w:trPr>
          <w:cantSplit/>
          <w:tblHeader/>
          <w:jc w:val="center"/>
        </w:trPr>
        <w:tc>
          <w:tcPr>
            <w:tcW w:w="1093" w:type="pct"/>
          </w:tcPr>
          <w:p w14:paraId="4968F435" w14:textId="77777777" w:rsidR="00512DCE" w:rsidRPr="00BE555F" w:rsidRDefault="00512DCE" w:rsidP="00A43323">
            <w:pPr>
              <w:pStyle w:val="TAH"/>
              <w:rPr>
                <w:lang w:eastAsia="en-GB"/>
              </w:rPr>
            </w:pPr>
            <w:r w:rsidRPr="00BE555F">
              <w:rPr>
                <w:lang w:eastAsia="en-GB"/>
              </w:rPr>
              <w:lastRenderedPageBreak/>
              <w:t>Parameter</w:t>
            </w:r>
          </w:p>
        </w:tc>
        <w:tc>
          <w:tcPr>
            <w:tcW w:w="2313" w:type="pct"/>
          </w:tcPr>
          <w:p w14:paraId="5A6D7F34" w14:textId="77777777" w:rsidR="00512DCE" w:rsidRPr="00BE555F" w:rsidRDefault="00512DCE" w:rsidP="00A43323">
            <w:pPr>
              <w:pStyle w:val="TAH"/>
              <w:rPr>
                <w:rFonts w:eastAsia="SimSun"/>
                <w:lang w:eastAsia="zh-CN"/>
              </w:rPr>
            </w:pPr>
            <w:r w:rsidRPr="00BE555F">
              <w:rPr>
                <w:lang w:eastAsia="zh-CN"/>
              </w:rPr>
              <w:t>D</w:t>
            </w:r>
            <w:r w:rsidRPr="00BE555F">
              <w:rPr>
                <w:rFonts w:eastAsia="SimSun"/>
                <w:lang w:eastAsia="zh-CN"/>
              </w:rPr>
              <w:t>escription</w:t>
            </w:r>
          </w:p>
        </w:tc>
        <w:tc>
          <w:tcPr>
            <w:tcW w:w="1594" w:type="pct"/>
          </w:tcPr>
          <w:p w14:paraId="35B5C196" w14:textId="77777777" w:rsidR="00512DCE" w:rsidRPr="00BE555F" w:rsidRDefault="00512DCE" w:rsidP="00A43323">
            <w:pPr>
              <w:pStyle w:val="TAH"/>
              <w:rPr>
                <w:lang w:eastAsia="en-GB"/>
              </w:rPr>
            </w:pPr>
            <w:r w:rsidRPr="00BE555F">
              <w:rPr>
                <w:lang w:eastAsia="en-GB"/>
              </w:rPr>
              <w:t>Value</w:t>
            </w:r>
          </w:p>
        </w:tc>
      </w:tr>
      <w:tr w:rsidR="00BE555F" w:rsidRPr="00BE555F" w14:paraId="1FF6E10E" w14:textId="77777777" w:rsidTr="00755D78">
        <w:trPr>
          <w:cantSplit/>
          <w:trHeight w:val="934"/>
          <w:jc w:val="center"/>
        </w:trPr>
        <w:tc>
          <w:tcPr>
            <w:tcW w:w="1093" w:type="pct"/>
          </w:tcPr>
          <w:p w14:paraId="0EFA82AB" w14:textId="77777777" w:rsidR="00512DCE" w:rsidRPr="00BE555F" w:rsidRDefault="00512DCE" w:rsidP="00512DCE">
            <w:pPr>
              <w:pStyle w:val="TAL"/>
              <w:rPr>
                <w:lang w:eastAsia="en-GB"/>
              </w:rPr>
            </w:pPr>
            <w:r w:rsidRPr="00BE555F">
              <w:rPr>
                <w:lang w:eastAsia="en-GB"/>
              </w:rPr>
              <w:t>#DRBs</w:t>
            </w:r>
          </w:p>
        </w:tc>
        <w:tc>
          <w:tcPr>
            <w:tcW w:w="2313" w:type="pct"/>
          </w:tcPr>
          <w:p w14:paraId="3B7389A0" w14:textId="77777777" w:rsidR="00512DCE" w:rsidRPr="00BE555F" w:rsidRDefault="00512DCE" w:rsidP="00512DCE">
            <w:pPr>
              <w:pStyle w:val="TAL"/>
              <w:rPr>
                <w:lang w:eastAsia="zh-CN"/>
              </w:rPr>
            </w:pPr>
            <w:r w:rsidRPr="00BE555F">
              <w:rPr>
                <w:lang w:eastAsia="zh-CN"/>
              </w:rPr>
              <w:t>T</w:t>
            </w:r>
            <w:r w:rsidRPr="00BE555F">
              <w:rPr>
                <w:lang w:eastAsia="en-GB"/>
              </w:rPr>
              <w:t>he number of DRBs that a UE shall support</w:t>
            </w:r>
            <w:r w:rsidRPr="00BE555F">
              <w:rPr>
                <w:lang w:eastAsia="zh-CN"/>
              </w:rPr>
              <w:t>.</w:t>
            </w:r>
          </w:p>
        </w:tc>
        <w:tc>
          <w:tcPr>
            <w:tcW w:w="1594" w:type="pct"/>
          </w:tcPr>
          <w:p w14:paraId="43AD4C6F" w14:textId="77777777" w:rsidR="00472578" w:rsidRPr="00BE555F" w:rsidRDefault="00472578" w:rsidP="00472578">
            <w:pPr>
              <w:pStyle w:val="TAL"/>
              <w:rPr>
                <w:lang w:eastAsia="zh-CN"/>
              </w:rPr>
            </w:pPr>
            <w:r w:rsidRPr="00BE555F">
              <w:rPr>
                <w:lang w:eastAsia="zh-CN"/>
              </w:rPr>
              <w:t>8 per UE, for RedCap UEs.</w:t>
            </w:r>
          </w:p>
          <w:p w14:paraId="5A739F1B" w14:textId="39008921" w:rsidR="00512DCE" w:rsidRPr="00BE555F" w:rsidRDefault="00512DCE" w:rsidP="00512DCE">
            <w:pPr>
              <w:pStyle w:val="TAL"/>
              <w:rPr>
                <w:lang w:eastAsia="zh-CN"/>
              </w:rPr>
            </w:pPr>
            <w:r w:rsidRPr="00BE555F">
              <w:rPr>
                <w:lang w:eastAsia="zh-CN"/>
              </w:rPr>
              <w:t xml:space="preserve">16 </w:t>
            </w:r>
            <w:r w:rsidR="00397F7B" w:rsidRPr="00BE555F">
              <w:rPr>
                <w:lang w:eastAsia="zh-CN"/>
              </w:rPr>
              <w:t>per UE</w:t>
            </w:r>
            <w:r w:rsidR="00472578" w:rsidRPr="00BE555F">
              <w:rPr>
                <w:lang w:eastAsia="zh-CN"/>
              </w:rPr>
              <w:t>, otherwise</w:t>
            </w:r>
            <w:r w:rsidR="00397F7B" w:rsidRPr="00BE555F">
              <w:rPr>
                <w:lang w:eastAsia="zh-CN"/>
              </w:rPr>
              <w:t>.</w:t>
            </w:r>
          </w:p>
          <w:p w14:paraId="20ABC2CD" w14:textId="77777777" w:rsidR="00512DCE" w:rsidRPr="00BE555F" w:rsidRDefault="00397F7B" w:rsidP="009A4219">
            <w:pPr>
              <w:pStyle w:val="TAN"/>
              <w:rPr>
                <w:lang w:eastAsia="zh-CN"/>
              </w:rPr>
            </w:pPr>
            <w:r w:rsidRPr="00BE555F">
              <w:rPr>
                <w:lang w:eastAsia="zh-CN"/>
              </w:rPr>
              <w:t>NOTE</w:t>
            </w:r>
            <w:r w:rsidR="00071325" w:rsidRPr="00BE555F">
              <w:rPr>
                <w:lang w:eastAsia="zh-CN"/>
              </w:rPr>
              <w:t xml:space="preserve"> 1</w:t>
            </w:r>
          </w:p>
          <w:p w14:paraId="2B5237EA" w14:textId="77777777" w:rsidR="00472578" w:rsidRPr="00BE555F" w:rsidRDefault="00071325" w:rsidP="00472578">
            <w:pPr>
              <w:pStyle w:val="TAN"/>
              <w:rPr>
                <w:lang w:eastAsia="zh-CN"/>
              </w:rPr>
            </w:pPr>
            <w:r w:rsidRPr="00BE555F">
              <w:rPr>
                <w:lang w:eastAsia="zh-CN"/>
              </w:rPr>
              <w:t>NOTE 3</w:t>
            </w:r>
          </w:p>
          <w:p w14:paraId="785CECD7" w14:textId="0C37CC3A" w:rsidR="00071325" w:rsidRPr="00BE555F" w:rsidRDefault="00472578" w:rsidP="00472578">
            <w:pPr>
              <w:pStyle w:val="TAN"/>
              <w:rPr>
                <w:lang w:eastAsia="zh-CN"/>
              </w:rPr>
            </w:pPr>
            <w:r w:rsidRPr="00BE555F">
              <w:rPr>
                <w:lang w:eastAsia="zh-CN"/>
              </w:rPr>
              <w:t>NOTE 4</w:t>
            </w:r>
          </w:p>
        </w:tc>
      </w:tr>
      <w:tr w:rsidR="00BE555F" w:rsidRPr="00BE555F"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BE555F" w:rsidRDefault="00512DCE" w:rsidP="00512DCE">
            <w:pPr>
              <w:pStyle w:val="TAL"/>
              <w:rPr>
                <w:lang w:eastAsia="zh-CN"/>
              </w:rPr>
            </w:pPr>
            <w:r w:rsidRPr="00BE555F">
              <w:rPr>
                <w:lang w:eastAsia="en-GB"/>
              </w:rPr>
              <w:t>#minCellperMeasObjectNR</w:t>
            </w:r>
          </w:p>
          <w:p w14:paraId="5E5F23BE" w14:textId="77777777" w:rsidR="00512DCE" w:rsidRPr="00BE555F"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3545212D" w:rsidR="00512DCE" w:rsidRPr="00BE555F" w:rsidRDefault="00512DCE" w:rsidP="00512DCE">
            <w:pPr>
              <w:pStyle w:val="TAL"/>
              <w:rPr>
                <w:lang w:eastAsia="zh-CN"/>
              </w:rPr>
            </w:pPr>
            <w:r w:rsidRPr="00BE555F">
              <w:rPr>
                <w:lang w:eastAsia="zh-CN"/>
              </w:rPr>
              <w:t>T</w:t>
            </w:r>
            <w:r w:rsidRPr="00BE555F">
              <w:rPr>
                <w:lang w:eastAsia="en-GB"/>
              </w:rPr>
              <w:t xml:space="preserve">he minimum number of neighbour cells (excluding </w:t>
            </w:r>
            <w:r w:rsidR="009D6370" w:rsidRPr="00BE555F">
              <w:rPr>
                <w:lang w:eastAsia="en-GB"/>
              </w:rPr>
              <w:t>exclude-list</w:t>
            </w:r>
            <w:r w:rsidRPr="00BE555F">
              <w:rPr>
                <w:lang w:eastAsia="en-GB"/>
              </w:rPr>
              <w:t xml:space="preserve"> cells) that a UE shall be able to </w:t>
            </w:r>
            <w:r w:rsidRPr="00BE555F">
              <w:rPr>
                <w:rFonts w:eastAsia="SimSun"/>
                <w:lang w:eastAsia="zh-CN"/>
              </w:rPr>
              <w:t>store</w:t>
            </w:r>
            <w:r w:rsidRPr="00BE555F">
              <w:rPr>
                <w:lang w:eastAsia="en-GB"/>
              </w:rPr>
              <w:t xml:space="preserve"> </w:t>
            </w:r>
            <w:r w:rsidRPr="00BE555F">
              <w:rPr>
                <w:rFonts w:eastAsia="SimSun"/>
                <w:lang w:eastAsia="zh-CN"/>
              </w:rPr>
              <w:t>associated with</w:t>
            </w:r>
            <w:r w:rsidRPr="00BE555F">
              <w:rPr>
                <w:lang w:eastAsia="en-GB"/>
              </w:rPr>
              <w:t xml:space="preserve"> a MeasObjectNR</w:t>
            </w:r>
            <w:r w:rsidRPr="00BE555F">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BE555F" w:rsidRDefault="00512DCE" w:rsidP="000F0548">
            <w:pPr>
              <w:pStyle w:val="TAL"/>
              <w:rPr>
                <w:lang w:eastAsia="zh-CN"/>
              </w:rPr>
            </w:pPr>
            <w:r w:rsidRPr="00BE555F">
              <w:rPr>
                <w:lang w:eastAsia="zh-CN"/>
              </w:rPr>
              <w:t>32</w:t>
            </w:r>
          </w:p>
          <w:p w14:paraId="4BB0A9ED" w14:textId="77777777" w:rsidR="00512DCE" w:rsidRPr="00BE555F" w:rsidRDefault="000F0548" w:rsidP="000F0548">
            <w:pPr>
              <w:pStyle w:val="TAL"/>
              <w:rPr>
                <w:lang w:eastAsia="zh-CN"/>
              </w:rPr>
            </w:pPr>
            <w:r w:rsidRPr="00BE555F">
              <w:rPr>
                <w:lang w:eastAsia="zh-CN"/>
              </w:rPr>
              <w:t xml:space="preserve">NOTE </w:t>
            </w:r>
            <w:r w:rsidR="00E1165A" w:rsidRPr="00BE555F">
              <w:rPr>
                <w:lang w:eastAsia="zh-CN"/>
              </w:rPr>
              <w:t>2</w:t>
            </w:r>
          </w:p>
        </w:tc>
      </w:tr>
      <w:tr w:rsidR="00BE555F" w:rsidRPr="00BE555F"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38168E85" w:rsidR="00512DCE" w:rsidRPr="00BE555F" w:rsidRDefault="00512DCE" w:rsidP="00512DCE">
            <w:pPr>
              <w:pStyle w:val="TAL"/>
              <w:rPr>
                <w:lang w:eastAsia="en-GB"/>
              </w:rPr>
            </w:pPr>
            <w:r w:rsidRPr="00BE555F">
              <w:rPr>
                <w:lang w:eastAsia="en-GB"/>
              </w:rPr>
              <w:t>#min</w:t>
            </w:r>
            <w:r w:rsidR="009D6370" w:rsidRPr="00BE555F">
              <w:rPr>
                <w:lang w:eastAsia="en-GB"/>
              </w:rPr>
              <w:t>Excluded</w:t>
            </w:r>
            <w:r w:rsidRPr="00BE555F">
              <w:rPr>
                <w:lang w:eastAsia="en-GB"/>
              </w:rPr>
              <w:t>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54665B1F" w:rsidR="00512DCE" w:rsidRPr="00BE555F" w:rsidRDefault="00512DCE" w:rsidP="00512DCE">
            <w:pPr>
              <w:pStyle w:val="TAL"/>
              <w:rPr>
                <w:lang w:eastAsia="zh-CN"/>
              </w:rPr>
            </w:pPr>
            <w:r w:rsidRPr="00BE555F">
              <w:rPr>
                <w:lang w:eastAsia="en-GB"/>
              </w:rPr>
              <w:t xml:space="preserve">The minimum number of </w:t>
            </w:r>
            <w:r w:rsidR="009D6370" w:rsidRPr="00BE555F">
              <w:rPr>
                <w:lang w:eastAsia="en-GB"/>
              </w:rPr>
              <w:t>exclude-list</w:t>
            </w:r>
            <w:r w:rsidRPr="00BE555F">
              <w:rPr>
                <w:lang w:eastAsia="en-GB"/>
              </w:rPr>
              <w:t xml:space="preserve"> cell PCI ranges that a UE shall be able to </w:t>
            </w:r>
            <w:r w:rsidRPr="00BE555F">
              <w:rPr>
                <w:rFonts w:eastAsia="SimSun"/>
                <w:lang w:eastAsia="zh-CN"/>
              </w:rPr>
              <w:t>store associated with</w:t>
            </w:r>
            <w:r w:rsidRPr="00BE555F">
              <w:rPr>
                <w:lang w:eastAsia="en-GB"/>
              </w:rPr>
              <w:t xml:space="preserve"> a MeasObjectNR</w:t>
            </w:r>
            <w:r w:rsidR="0026000E" w:rsidRPr="00BE555F">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BE555F" w:rsidRDefault="00512DCE" w:rsidP="00512DCE">
            <w:pPr>
              <w:pStyle w:val="TAL"/>
              <w:rPr>
                <w:lang w:eastAsia="zh-CN"/>
              </w:rPr>
            </w:pPr>
            <w:r w:rsidRPr="00BE555F">
              <w:rPr>
                <w:lang w:eastAsia="zh-CN"/>
              </w:rPr>
              <w:t>8</w:t>
            </w:r>
          </w:p>
        </w:tc>
      </w:tr>
      <w:tr w:rsidR="00BE555F" w:rsidRPr="00BE555F"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5C28B7A" w:rsidR="005B72AE" w:rsidRPr="00BE555F" w:rsidRDefault="005B72AE" w:rsidP="005B72AE">
            <w:pPr>
              <w:pStyle w:val="TAL"/>
              <w:rPr>
                <w:lang w:eastAsia="en-GB"/>
              </w:rPr>
            </w:pPr>
            <w:r w:rsidRPr="00BE555F">
              <w:rPr>
                <w:lang w:eastAsia="en-GB"/>
              </w:rPr>
              <w:t>#min</w:t>
            </w:r>
            <w:r w:rsidR="009D6370" w:rsidRPr="00BE555F">
              <w:rPr>
                <w:lang w:eastAsia="en-GB"/>
              </w:rPr>
              <w:t>Excluded</w:t>
            </w:r>
            <w:r w:rsidRPr="00BE555F">
              <w:rPr>
                <w:lang w:eastAsia="en-GB"/>
              </w:rPr>
              <w:t>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436DB1A5" w:rsidR="005B72AE" w:rsidRPr="00BE555F" w:rsidRDefault="005B72AE" w:rsidP="005B72AE">
            <w:pPr>
              <w:pStyle w:val="TAL"/>
              <w:rPr>
                <w:lang w:eastAsia="en-GB"/>
              </w:rPr>
            </w:pPr>
            <w:r w:rsidRPr="00BE555F">
              <w:rPr>
                <w:lang w:eastAsia="en-GB"/>
              </w:rPr>
              <w:t xml:space="preserve">The minimum number of </w:t>
            </w:r>
            <w:r w:rsidR="009D6370" w:rsidRPr="00BE555F">
              <w:rPr>
                <w:lang w:eastAsia="en-GB"/>
              </w:rPr>
              <w:t>exclude-list</w:t>
            </w:r>
            <w:r w:rsidRPr="00BE555F">
              <w:rPr>
                <w:lang w:eastAsia="en-GB"/>
              </w:rPr>
              <w:t xml:space="preserve"> cells that a UE shall be able to </w:t>
            </w:r>
            <w:r w:rsidRPr="00BE555F">
              <w:rPr>
                <w:rFonts w:eastAsia="SimSun"/>
                <w:lang w:eastAsia="zh-CN"/>
              </w:rPr>
              <w:t>store associated with</w:t>
            </w:r>
            <w:r w:rsidRPr="00BE555F">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BE555F" w:rsidRDefault="005B72AE" w:rsidP="005B72AE">
            <w:pPr>
              <w:pStyle w:val="TAL"/>
              <w:rPr>
                <w:lang w:eastAsia="zh-CN"/>
              </w:rPr>
            </w:pPr>
            <w:r w:rsidRPr="00BE555F">
              <w:rPr>
                <w:lang w:eastAsia="zh-CN"/>
              </w:rPr>
              <w:t>32</w:t>
            </w:r>
          </w:p>
        </w:tc>
      </w:tr>
      <w:tr w:rsidR="00BE555F" w:rsidRPr="00BE555F"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BE555F" w:rsidRDefault="00512DCE" w:rsidP="00512DCE">
            <w:pPr>
              <w:pStyle w:val="TAL"/>
              <w:rPr>
                <w:lang w:eastAsia="zh-CN"/>
              </w:rPr>
            </w:pPr>
            <w:r w:rsidRPr="00BE555F">
              <w:rPr>
                <w:lang w:eastAsia="en-GB"/>
              </w:rPr>
              <w:t>#minCellperMeasObjectEUTRA</w:t>
            </w:r>
          </w:p>
          <w:p w14:paraId="561A91C7" w14:textId="77777777" w:rsidR="00512DCE" w:rsidRPr="00BE555F"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BE555F" w:rsidRDefault="00512DCE" w:rsidP="00512DCE">
            <w:pPr>
              <w:pStyle w:val="TAL"/>
              <w:rPr>
                <w:lang w:eastAsia="en-GB"/>
              </w:rPr>
            </w:pPr>
            <w:r w:rsidRPr="00BE555F">
              <w:rPr>
                <w:lang w:eastAsia="en-GB"/>
              </w:rPr>
              <w:t xml:space="preserve">The minimum number of neighbour cells that a UE shall be able to store </w:t>
            </w:r>
            <w:r w:rsidRPr="00BE555F">
              <w:rPr>
                <w:rFonts w:eastAsia="SimSun"/>
                <w:lang w:eastAsia="zh-CN"/>
              </w:rPr>
              <w:t>associated with</w:t>
            </w:r>
            <w:r w:rsidRPr="00BE555F">
              <w:rPr>
                <w:lang w:eastAsia="en-GB"/>
              </w:rPr>
              <w:t xml:space="preserve"> a MeasObjectEUTRA</w:t>
            </w:r>
            <w:r w:rsidRPr="00BE555F">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BE555F" w:rsidRDefault="00512DCE" w:rsidP="000F0548">
            <w:pPr>
              <w:pStyle w:val="TAL"/>
              <w:rPr>
                <w:lang w:eastAsia="zh-CN"/>
              </w:rPr>
            </w:pPr>
            <w:r w:rsidRPr="00BE555F">
              <w:rPr>
                <w:lang w:eastAsia="zh-CN"/>
              </w:rPr>
              <w:t>32</w:t>
            </w:r>
          </w:p>
          <w:p w14:paraId="024FC44F" w14:textId="77777777" w:rsidR="00512DCE" w:rsidRPr="00BE555F" w:rsidRDefault="000F0548" w:rsidP="000F0548">
            <w:pPr>
              <w:pStyle w:val="TAL"/>
              <w:rPr>
                <w:lang w:eastAsia="zh-CN"/>
              </w:rPr>
            </w:pPr>
            <w:r w:rsidRPr="00BE555F">
              <w:rPr>
                <w:lang w:eastAsia="zh-CN"/>
              </w:rPr>
              <w:t xml:space="preserve">NOTE </w:t>
            </w:r>
            <w:r w:rsidR="00E1165A" w:rsidRPr="00BE555F">
              <w:rPr>
                <w:lang w:eastAsia="zh-CN"/>
              </w:rPr>
              <w:t>2</w:t>
            </w:r>
          </w:p>
        </w:tc>
      </w:tr>
      <w:tr w:rsidR="00BE555F" w:rsidRPr="00BE555F"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BE555F" w:rsidRDefault="00512DCE" w:rsidP="00512DCE">
            <w:pPr>
              <w:pStyle w:val="TAL"/>
              <w:rPr>
                <w:lang w:eastAsia="en-GB"/>
              </w:rPr>
            </w:pPr>
            <w:r w:rsidRPr="00BE555F">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6244D730" w:rsidR="00512DCE" w:rsidRPr="00BE555F" w:rsidRDefault="00512DCE" w:rsidP="00512DCE">
            <w:pPr>
              <w:pStyle w:val="TAL"/>
              <w:rPr>
                <w:lang w:eastAsia="zh-CN"/>
              </w:rPr>
            </w:pPr>
            <w:r w:rsidRPr="00BE555F">
              <w:rPr>
                <w:lang w:eastAsia="en-GB"/>
              </w:rPr>
              <w:t xml:space="preserve">The minimum number of neighbour cells (excluding </w:t>
            </w:r>
            <w:r w:rsidR="009D6370" w:rsidRPr="00BE555F">
              <w:rPr>
                <w:lang w:eastAsia="en-GB"/>
              </w:rPr>
              <w:t>exclude-list</w:t>
            </w:r>
            <w:r w:rsidRPr="00BE555F">
              <w:rPr>
                <w:lang w:eastAsia="en-GB"/>
              </w:rPr>
              <w:t xml:space="preserve"> cells) that UE shall be able to store in total </w:t>
            </w:r>
            <w:r w:rsidRPr="00BE555F">
              <w:rPr>
                <w:rFonts w:eastAsia="SimSun"/>
                <w:lang w:eastAsia="zh-CN"/>
              </w:rPr>
              <w:t>from</w:t>
            </w:r>
            <w:r w:rsidRPr="00BE555F">
              <w:rPr>
                <w:lang w:eastAsia="en-GB"/>
              </w:rPr>
              <w:t xml:space="preserve"> all measurement objects configured</w:t>
            </w:r>
            <w:r w:rsidRPr="00BE555F">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BE555F" w:rsidRDefault="00512DCE" w:rsidP="00512DCE">
            <w:pPr>
              <w:pStyle w:val="TAL"/>
              <w:rPr>
                <w:lang w:eastAsia="zh-CN"/>
              </w:rPr>
            </w:pPr>
            <w:r w:rsidRPr="00BE555F">
              <w:rPr>
                <w:lang w:eastAsia="en-GB"/>
              </w:rPr>
              <w:t>256</w:t>
            </w:r>
            <w:r w:rsidRPr="00BE555F">
              <w:rPr>
                <w:lang w:eastAsia="zh-CN"/>
              </w:rPr>
              <w:t xml:space="preserve"> with counting CSI-RS and SSB as 2</w:t>
            </w:r>
            <w:r w:rsidR="0026000E" w:rsidRPr="00BE555F">
              <w:rPr>
                <w:lang w:eastAsia="zh-CN"/>
              </w:rPr>
              <w:t>.</w:t>
            </w:r>
          </w:p>
        </w:tc>
      </w:tr>
      <w:tr w:rsidR="00BE555F" w:rsidRPr="00BE555F"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BE555F" w:rsidRDefault="00755D78" w:rsidP="00512DCE">
            <w:pPr>
              <w:pStyle w:val="TAL"/>
              <w:rPr>
                <w:lang w:eastAsia="zh-CN"/>
              </w:rPr>
            </w:pPr>
            <w:r w:rsidRPr="00BE555F">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BE555F" w:rsidRDefault="00755D78" w:rsidP="00512DCE">
            <w:pPr>
              <w:pStyle w:val="TAL"/>
              <w:rPr>
                <w:lang w:eastAsia="en-GB"/>
              </w:rPr>
            </w:pPr>
            <w:r w:rsidRPr="00BE555F">
              <w:rPr>
                <w:lang w:eastAsia="en-GB"/>
              </w:rPr>
              <w:t xml:space="preserve">The UE shall be able to store a depriotisation request for up to 8 frequencies (applicable when receiving another frequency specific deprioritisation request via </w:t>
            </w:r>
            <w:r w:rsidRPr="00BE555F">
              <w:rPr>
                <w:i/>
                <w:lang w:eastAsia="en-GB"/>
              </w:rPr>
              <w:t>RRCRelease</w:t>
            </w:r>
            <w:r w:rsidRPr="00BE555F">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BE555F" w:rsidRDefault="00755D78" w:rsidP="00512DCE">
            <w:pPr>
              <w:pStyle w:val="TAL"/>
              <w:rPr>
                <w:lang w:eastAsia="en-GB"/>
              </w:rPr>
            </w:pPr>
            <w:r w:rsidRPr="00BE555F">
              <w:rPr>
                <w:lang w:eastAsia="en-GB"/>
              </w:rPr>
              <w:t>8</w:t>
            </w:r>
          </w:p>
        </w:tc>
      </w:tr>
      <w:tr w:rsidR="00BE555F" w:rsidRPr="00BE555F"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BE555F" w:rsidRDefault="00C85B4C" w:rsidP="00F725D9">
            <w:pPr>
              <w:keepNext/>
              <w:keepLines/>
              <w:spacing w:after="0"/>
              <w:rPr>
                <w:lang w:eastAsia="zh-CN"/>
              </w:rPr>
            </w:pPr>
            <w:r w:rsidRPr="00BE555F">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BE555F" w:rsidRDefault="00C85B4C" w:rsidP="00512DCE">
            <w:pPr>
              <w:pStyle w:val="TAL"/>
              <w:rPr>
                <w:lang w:eastAsia="en-GB"/>
              </w:rPr>
            </w:pPr>
            <w:r w:rsidRPr="00BE555F">
              <w:rPr>
                <w:lang w:eastAsia="en-GB"/>
              </w:rPr>
              <w:t xml:space="preserve">The minimum number of neighbour cells that a UE shall be able to store </w:t>
            </w:r>
            <w:r w:rsidRPr="00BE555F">
              <w:rPr>
                <w:rFonts w:eastAsia="SimSun"/>
                <w:lang w:eastAsia="zh-CN"/>
              </w:rPr>
              <w:t>associated with</w:t>
            </w:r>
            <w:r w:rsidRPr="00BE555F">
              <w:rPr>
                <w:lang w:eastAsia="en-GB"/>
              </w:rPr>
              <w:t xml:space="preserve"> a MeasObjectUTRA-FDD</w:t>
            </w:r>
            <w:r w:rsidRPr="00BE555F">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BE555F" w:rsidRDefault="00C85B4C" w:rsidP="00512DCE">
            <w:pPr>
              <w:pStyle w:val="TAL"/>
              <w:rPr>
                <w:lang w:eastAsia="en-GB"/>
              </w:rPr>
            </w:pPr>
            <w:r w:rsidRPr="00BE555F">
              <w:rPr>
                <w:lang w:eastAsia="en-GB"/>
              </w:rPr>
              <w:t>32</w:t>
            </w:r>
          </w:p>
        </w:tc>
      </w:tr>
      <w:tr w:rsidR="000E09AA" w:rsidRPr="00BE555F"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BE555F" w:rsidRDefault="00071325" w:rsidP="000F0548">
            <w:pPr>
              <w:pStyle w:val="TAN"/>
              <w:rPr>
                <w:lang w:eastAsia="en-GB"/>
              </w:rPr>
            </w:pPr>
            <w:r w:rsidRPr="00BE555F">
              <w:rPr>
                <w:lang w:eastAsia="en-GB"/>
              </w:rPr>
              <w:t>NOTE 1:</w:t>
            </w:r>
            <w:r w:rsidRPr="00BE555F">
              <w:rPr>
                <w:lang w:eastAsia="en-GB"/>
              </w:rPr>
              <w:tab/>
              <w:t>For one MAC entity, the maximum number of DRBs configured with PDCP duplication and with RLC entity(ies) associated with this MAC entity is 8.</w:t>
            </w:r>
          </w:p>
          <w:p w14:paraId="3710FB25" w14:textId="77777777" w:rsidR="000F0548" w:rsidRPr="00BE555F" w:rsidRDefault="000F0548" w:rsidP="000F0548">
            <w:pPr>
              <w:pStyle w:val="TAN"/>
              <w:rPr>
                <w:lang w:eastAsia="en-GB"/>
              </w:rPr>
            </w:pPr>
            <w:r w:rsidRPr="00BE555F">
              <w:rPr>
                <w:lang w:eastAsia="en-GB"/>
              </w:rPr>
              <w:t xml:space="preserve">NOTE </w:t>
            </w:r>
            <w:r w:rsidR="00E1165A" w:rsidRPr="00BE555F">
              <w:rPr>
                <w:lang w:eastAsia="en-GB"/>
              </w:rPr>
              <w:t>2</w:t>
            </w:r>
            <w:r w:rsidRPr="00BE555F">
              <w:rPr>
                <w:lang w:eastAsia="en-GB"/>
              </w:rPr>
              <w:t>:</w:t>
            </w:r>
            <w:r w:rsidRPr="00BE555F">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BE555F">
              <w:rPr>
                <w:lang w:eastAsia="zh-CN"/>
              </w:rPr>
              <w:t xml:space="preserve">NR and </w:t>
            </w:r>
            <w:r w:rsidRPr="00BE555F">
              <w:rPr>
                <w:lang w:eastAsia="en-GB"/>
              </w:rPr>
              <w:t>EUTRA.</w:t>
            </w:r>
          </w:p>
          <w:p w14:paraId="4C828776" w14:textId="77777777" w:rsidR="00472578" w:rsidRPr="00BE555F" w:rsidRDefault="00071325" w:rsidP="00472578">
            <w:pPr>
              <w:pStyle w:val="TAN"/>
              <w:rPr>
                <w:lang w:eastAsia="en-GB"/>
              </w:rPr>
            </w:pPr>
            <w:r w:rsidRPr="00BE555F">
              <w:rPr>
                <w:lang w:eastAsia="en-GB"/>
              </w:rPr>
              <w:t>NOTE 3:</w:t>
            </w:r>
            <w:r w:rsidRPr="00BE555F">
              <w:rPr>
                <w:lang w:eastAsia="en-GB"/>
              </w:rPr>
              <w:tab/>
              <w:t>This requirement is applicable in NR SA, NR-DC and NE-DC.</w:t>
            </w:r>
          </w:p>
          <w:p w14:paraId="217F7FAD" w14:textId="18CDFB51" w:rsidR="00071325" w:rsidRPr="00BE555F" w:rsidRDefault="00472578" w:rsidP="00472578">
            <w:pPr>
              <w:pStyle w:val="TAN"/>
              <w:rPr>
                <w:lang w:eastAsia="en-GB"/>
              </w:rPr>
            </w:pPr>
            <w:r w:rsidRPr="00BE555F">
              <w:rPr>
                <w:lang w:eastAsia="zh-CN"/>
              </w:rPr>
              <w:t>NOTE 4:</w:t>
            </w:r>
            <w:r w:rsidRPr="00BE555F">
              <w:rPr>
                <w:lang w:eastAsia="en-GB"/>
              </w:rPr>
              <w:tab/>
            </w:r>
            <w:r w:rsidRPr="00BE555F">
              <w:rPr>
                <w:lang w:eastAsia="zh-CN"/>
              </w:rPr>
              <w:t xml:space="preserve">The value of parameter #DRBs defines the total number of multicast MRBs and DRBs, and </w:t>
            </w:r>
            <w:r w:rsidR="00820204" w:rsidRPr="00BE555F">
              <w:rPr>
                <w:lang w:eastAsia="zh-CN"/>
              </w:rPr>
              <w:t xml:space="preserve">each </w:t>
            </w:r>
            <w:r w:rsidRPr="00BE555F">
              <w:rPr>
                <w:lang w:eastAsia="zh-CN"/>
              </w:rPr>
              <w:t xml:space="preserve">split-MRB is </w:t>
            </w:r>
            <w:r w:rsidR="0028257B" w:rsidRPr="00BE555F">
              <w:rPr>
                <w:lang w:eastAsia="zh-CN"/>
              </w:rPr>
              <w:t xml:space="preserve">counted as </w:t>
            </w:r>
            <w:r w:rsidRPr="00BE555F">
              <w:rPr>
                <w:lang w:eastAsia="zh-CN"/>
              </w:rPr>
              <w:t>two</w:t>
            </w:r>
            <w:r w:rsidR="0028257B" w:rsidRPr="00BE555F">
              <w:rPr>
                <w:lang w:eastAsia="zh-CN"/>
              </w:rPr>
              <w:t xml:space="preserve"> RBs</w:t>
            </w:r>
            <w:r w:rsidRPr="00BE555F">
              <w:rPr>
                <w:lang w:eastAsia="zh-CN"/>
              </w:rPr>
              <w:t>.</w:t>
            </w:r>
          </w:p>
        </w:tc>
      </w:tr>
    </w:tbl>
    <w:p w14:paraId="678D6178" w14:textId="77777777" w:rsidR="00512DCE" w:rsidRPr="00BE555F" w:rsidRDefault="00512DCE" w:rsidP="005B3242"/>
    <w:p w14:paraId="35E1393F" w14:textId="77777777" w:rsidR="00ED6979" w:rsidRPr="00BE555F" w:rsidRDefault="00D9134D" w:rsidP="00EC0F54">
      <w:pPr>
        <w:pStyle w:val="Heading8"/>
      </w:pPr>
      <w:r w:rsidRPr="00BE555F">
        <w:br w:type="page"/>
      </w:r>
      <w:bookmarkStart w:id="663" w:name="_Toc29382282"/>
      <w:bookmarkStart w:id="664" w:name="_Toc37093399"/>
      <w:bookmarkStart w:id="665" w:name="_Toc37238675"/>
      <w:bookmarkStart w:id="666" w:name="_Toc37238789"/>
      <w:bookmarkStart w:id="667" w:name="_Toc46488714"/>
      <w:bookmarkStart w:id="668" w:name="_Toc52574138"/>
      <w:bookmarkStart w:id="669" w:name="_Toc52574224"/>
      <w:bookmarkStart w:id="670" w:name="_Toc139146866"/>
      <w:bookmarkStart w:id="671" w:name="historyclause"/>
      <w:bookmarkStart w:id="672" w:name="_Toc12750917"/>
      <w:r w:rsidR="00ED6979" w:rsidRPr="00BE555F">
        <w:lastRenderedPageBreak/>
        <w:t>Annex A (normative):</w:t>
      </w:r>
      <w:r w:rsidR="0025436F" w:rsidRPr="00BE555F">
        <w:br/>
      </w:r>
      <w:r w:rsidR="005003EC" w:rsidRPr="00BE555F">
        <w:t>Differentiation of capabilities</w:t>
      </w:r>
      <w:bookmarkEnd w:id="663"/>
      <w:bookmarkEnd w:id="664"/>
      <w:bookmarkEnd w:id="665"/>
      <w:bookmarkEnd w:id="666"/>
      <w:bookmarkEnd w:id="667"/>
      <w:bookmarkEnd w:id="668"/>
      <w:bookmarkEnd w:id="669"/>
      <w:bookmarkEnd w:id="670"/>
    </w:p>
    <w:p w14:paraId="1C5DFB02" w14:textId="729BC9AA" w:rsidR="00ED6979" w:rsidRPr="00BE555F" w:rsidRDefault="0025436F" w:rsidP="00C4117E">
      <w:pPr>
        <w:pStyle w:val="Heading1"/>
      </w:pPr>
      <w:bookmarkStart w:id="673" w:name="_Toc29382283"/>
      <w:bookmarkStart w:id="674" w:name="_Toc37093400"/>
      <w:bookmarkStart w:id="675" w:name="_Toc37238676"/>
      <w:bookmarkStart w:id="676" w:name="_Toc37238790"/>
      <w:bookmarkStart w:id="677" w:name="_Toc46488715"/>
      <w:bookmarkStart w:id="678" w:name="_Toc52574139"/>
      <w:bookmarkStart w:id="679" w:name="_Toc52574225"/>
      <w:bookmarkStart w:id="680" w:name="_Toc139146867"/>
      <w:r w:rsidRPr="00BE555F">
        <w:t>A</w:t>
      </w:r>
      <w:r w:rsidR="00ED6979" w:rsidRPr="00BE555F">
        <w:t>.1:</w:t>
      </w:r>
      <w:r w:rsidR="00D118D7" w:rsidRPr="00BE555F">
        <w:tab/>
      </w:r>
      <w:r w:rsidR="00ED6979" w:rsidRPr="00BE555F">
        <w:t>TDD/FDD differentiation of capabilities in TDD-FDD CA</w:t>
      </w:r>
      <w:bookmarkEnd w:id="673"/>
      <w:bookmarkEnd w:id="674"/>
      <w:bookmarkEnd w:id="675"/>
      <w:bookmarkEnd w:id="676"/>
      <w:bookmarkEnd w:id="677"/>
      <w:bookmarkEnd w:id="678"/>
      <w:bookmarkEnd w:id="679"/>
      <w:bookmarkEnd w:id="680"/>
    </w:p>
    <w:p w14:paraId="5C733C63" w14:textId="77777777" w:rsidR="00ED6979" w:rsidRPr="00BE555F" w:rsidRDefault="00ED6979" w:rsidP="00ED6979">
      <w:pPr>
        <w:rPr>
          <w:lang w:eastAsia="ko-KR"/>
        </w:rPr>
      </w:pPr>
      <w:r w:rsidRPr="00BE555F">
        <w:t xml:space="preserve">Annex </w:t>
      </w:r>
      <w:r w:rsidR="0025436F" w:rsidRPr="00BE555F">
        <w:t>A</w:t>
      </w:r>
      <w:r w:rsidR="00626EE0" w:rsidRPr="00BE555F">
        <w:t>.1</w:t>
      </w:r>
      <w:r w:rsidRPr="00BE555F">
        <w:t xml:space="preserve"> specifies for which TDD and FDD serving cells a UE supporting TDD/FDD CA shall support a feature</w:t>
      </w:r>
      <w:r w:rsidRPr="00BE555F">
        <w:rPr>
          <w:lang w:eastAsia="ko-KR"/>
        </w:rPr>
        <w:t>/capability</w:t>
      </w:r>
      <w:r w:rsidRPr="00BE555F">
        <w:t xml:space="preserve"> for which it indicates support within the capability signalling</w:t>
      </w:r>
      <w:r w:rsidRPr="00BE555F">
        <w:rPr>
          <w:lang w:eastAsia="ko-KR"/>
        </w:rPr>
        <w:t>.</w:t>
      </w:r>
    </w:p>
    <w:p w14:paraId="4BE098CD" w14:textId="77777777" w:rsidR="00ED6979" w:rsidRPr="00BE555F" w:rsidRDefault="00ED6979" w:rsidP="00ED6979">
      <w:pPr>
        <w:rPr>
          <w:lang w:eastAsia="ko-KR"/>
        </w:rPr>
      </w:pPr>
      <w:r w:rsidRPr="00BE555F">
        <w:rPr>
          <w:lang w:eastAsia="ko-KR"/>
        </w:rPr>
        <w:t>A UE that indicates support for TDD/FDD CA (e.g. MCG or SCG):</w:t>
      </w:r>
    </w:p>
    <w:p w14:paraId="0252CD76" w14:textId="77777777" w:rsidR="00ED6979" w:rsidRPr="00BE555F" w:rsidRDefault="00ED6979" w:rsidP="00ED6979">
      <w:pPr>
        <w:pStyle w:val="B1"/>
      </w:pPr>
      <w:r w:rsidRPr="00BE555F">
        <w:t>-</w:t>
      </w:r>
      <w:r w:rsidRPr="00BE555F">
        <w:tab/>
        <w:t>For the fields for which the UE is allowed to indicate different</w:t>
      </w:r>
      <w:r w:rsidR="00D118D7" w:rsidRPr="00BE555F">
        <w:t xml:space="preserve"> </w:t>
      </w:r>
      <w:r w:rsidRPr="00BE555F">
        <w:t xml:space="preserve">support for FDD and TDD, the UE shall support the feature on the PCell and/or SCell(s), as specified in tables </w:t>
      </w:r>
      <w:r w:rsidR="00D118D7" w:rsidRPr="00BE555F">
        <w:t>A</w:t>
      </w:r>
      <w:r w:rsidRPr="00BE555F">
        <w:t>.1-1 in accordance to the following rules:</w:t>
      </w:r>
    </w:p>
    <w:p w14:paraId="3DA0EB4E" w14:textId="77777777" w:rsidR="00ED6979" w:rsidRPr="00BE555F" w:rsidRDefault="00ED6979" w:rsidP="00ED6979">
      <w:pPr>
        <w:pStyle w:val="B2"/>
      </w:pPr>
      <w:r w:rsidRPr="00BE555F">
        <w:t>-</w:t>
      </w:r>
      <w:r w:rsidRPr="00BE555F">
        <w:tab/>
        <w:t>PCell: the UE shall support the feature for the PCell, if the UE indicates support of the feature for the PCell duplex mode;</w:t>
      </w:r>
    </w:p>
    <w:p w14:paraId="616FD518" w14:textId="77777777" w:rsidR="00ED6979" w:rsidRPr="00BE555F" w:rsidRDefault="00ED6979" w:rsidP="00ED6979">
      <w:pPr>
        <w:pStyle w:val="B2"/>
      </w:pPr>
      <w:r w:rsidRPr="00BE555F">
        <w:t>-</w:t>
      </w:r>
      <w:r w:rsidRPr="00BE555F">
        <w:tab/>
        <w:t>PSCell: the UE shall support the feature for the PSCell, if the UE indicates support of the feature for the PSCell duplex mode;</w:t>
      </w:r>
    </w:p>
    <w:p w14:paraId="1A4EEEAF" w14:textId="77777777" w:rsidR="00ED6979" w:rsidRPr="00BE555F" w:rsidRDefault="00ED6979" w:rsidP="00ED6979">
      <w:pPr>
        <w:pStyle w:val="B2"/>
      </w:pPr>
      <w:r w:rsidRPr="00BE555F">
        <w:t>-</w:t>
      </w:r>
      <w:r w:rsidRPr="00BE555F">
        <w:tab/>
        <w:t>Per serving cell: the UE shall support the feature for a serving cell if the UE indicates support of the feature for the serving cell's duplex mode;</w:t>
      </w:r>
    </w:p>
    <w:p w14:paraId="612777CE" w14:textId="77777777" w:rsidR="00ED6979" w:rsidRPr="00BE555F" w:rsidRDefault="00ED6979" w:rsidP="00ED6979">
      <w:pPr>
        <w:pStyle w:val="B2"/>
      </w:pPr>
      <w:r w:rsidRPr="00BE555F">
        <w:t>-</w:t>
      </w:r>
      <w:r w:rsidRPr="00BE555F">
        <w:tab/>
        <w:t>All serving cells: UE shall support the feature for all serving cells in a CG if</w:t>
      </w:r>
      <w:r w:rsidRPr="00BE555F" w:rsidDel="00346D42">
        <w:t xml:space="preserve"> </w:t>
      </w:r>
      <w:r w:rsidRPr="00BE555F">
        <w:t>the UE indicates support of the feature for both TDD and FDD duplex modes;</w:t>
      </w:r>
    </w:p>
    <w:p w14:paraId="422BF792" w14:textId="77777777" w:rsidR="00ED6979" w:rsidRPr="00BE555F" w:rsidRDefault="00ED6979" w:rsidP="00ED6979">
      <w:pPr>
        <w:pStyle w:val="B2"/>
      </w:pPr>
      <w:r w:rsidRPr="00BE555F">
        <w:t>-</w:t>
      </w:r>
      <w:r w:rsidRPr="00BE555F">
        <w:tab/>
        <w:t>Associated serving cells: UE shall support the feature if</w:t>
      </w:r>
      <w:r w:rsidRPr="00BE555F" w:rsidDel="00346D42">
        <w:t xml:space="preserve"> </w:t>
      </w:r>
      <w:r w:rsidRPr="00BE555F">
        <w:t>the UE indicates support of the feature for all associated serving cells</w:t>
      </w:r>
      <w:r w:rsidR="007C0421" w:rsidRPr="00BE555F">
        <w:t>'</w:t>
      </w:r>
      <w:r w:rsidRPr="00BE555F">
        <w:t>s duplex modes;</w:t>
      </w:r>
    </w:p>
    <w:p w14:paraId="2BC57ECC" w14:textId="77777777" w:rsidR="00ED6979" w:rsidRPr="00BE555F" w:rsidRDefault="00ED6979" w:rsidP="00ED6979">
      <w:pPr>
        <w:pStyle w:val="B1"/>
      </w:pPr>
      <w:r w:rsidRPr="00BE555F">
        <w:t>-</w:t>
      </w:r>
      <w:r w:rsidRPr="00BE555F">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BE555F" w:rsidRDefault="00ED6979" w:rsidP="00ED6979">
      <w:pPr>
        <w:pStyle w:val="TH"/>
      </w:pPr>
      <w:r w:rsidRPr="00BE555F">
        <w:lastRenderedPageBreak/>
        <w:t xml:space="preserve">Table </w:t>
      </w:r>
      <w:r w:rsidR="0025436F" w:rsidRPr="00BE555F">
        <w:t>A</w:t>
      </w:r>
      <w:r w:rsidRPr="00BE555F">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BE555F" w:rsidRPr="00BE555F" w14:paraId="4D326C2C" w14:textId="77777777" w:rsidTr="00444BE3">
        <w:trPr>
          <w:jc w:val="center"/>
        </w:trPr>
        <w:tc>
          <w:tcPr>
            <w:tcW w:w="3927" w:type="dxa"/>
          </w:tcPr>
          <w:p w14:paraId="167F7087" w14:textId="77777777" w:rsidR="00ED6979" w:rsidRPr="00BE555F" w:rsidRDefault="00ED6979" w:rsidP="00444BE3">
            <w:pPr>
              <w:pStyle w:val="TAH"/>
            </w:pPr>
            <w:r w:rsidRPr="00BE555F">
              <w:t>UE-NR-Capability or</w:t>
            </w:r>
          </w:p>
          <w:p w14:paraId="320C9920" w14:textId="1D805FF4" w:rsidR="00ED6979" w:rsidRPr="00BE555F" w:rsidRDefault="00ED6979" w:rsidP="00444BE3">
            <w:pPr>
              <w:pStyle w:val="TAH"/>
            </w:pPr>
            <w:r w:rsidRPr="00BE555F">
              <w:t>UE-MRDC-Capability</w:t>
            </w:r>
          </w:p>
        </w:tc>
        <w:tc>
          <w:tcPr>
            <w:tcW w:w="2855" w:type="dxa"/>
          </w:tcPr>
          <w:p w14:paraId="285B2F4D" w14:textId="77777777" w:rsidR="00ED6979" w:rsidRPr="00BE555F" w:rsidRDefault="00ED6979" w:rsidP="00444BE3">
            <w:pPr>
              <w:pStyle w:val="TAH"/>
            </w:pPr>
            <w:r w:rsidRPr="00BE555F">
              <w:t>Classification</w:t>
            </w:r>
          </w:p>
        </w:tc>
      </w:tr>
      <w:tr w:rsidR="00BE555F" w:rsidRPr="00BE555F" w14:paraId="1E1790DF" w14:textId="77777777" w:rsidTr="00444BE3">
        <w:trPr>
          <w:jc w:val="center"/>
        </w:trPr>
        <w:tc>
          <w:tcPr>
            <w:tcW w:w="3927" w:type="dxa"/>
            <w:vAlign w:val="bottom"/>
          </w:tcPr>
          <w:p w14:paraId="226CAD9A" w14:textId="77777777" w:rsidR="00ED6979" w:rsidRPr="00BE555F" w:rsidRDefault="00ED6979" w:rsidP="00444BE3">
            <w:pPr>
              <w:pStyle w:val="TAL"/>
            </w:pPr>
            <w:r w:rsidRPr="00BE555F">
              <w:t>eventA-MeasAndReport</w:t>
            </w:r>
          </w:p>
        </w:tc>
        <w:tc>
          <w:tcPr>
            <w:tcW w:w="2855" w:type="dxa"/>
          </w:tcPr>
          <w:p w14:paraId="3E4CA9B6" w14:textId="77777777" w:rsidR="00ED6979" w:rsidRPr="00BE555F" w:rsidRDefault="00ED6979" w:rsidP="00444BE3">
            <w:pPr>
              <w:pStyle w:val="TAL"/>
            </w:pPr>
            <w:r w:rsidRPr="00BE555F">
              <w:t xml:space="preserve">PSCell </w:t>
            </w:r>
          </w:p>
        </w:tc>
      </w:tr>
      <w:tr w:rsidR="00BE555F" w:rsidRPr="00BE555F" w14:paraId="6AD70C9F" w14:textId="77777777" w:rsidTr="00444BE3">
        <w:trPr>
          <w:jc w:val="center"/>
        </w:trPr>
        <w:tc>
          <w:tcPr>
            <w:tcW w:w="3927" w:type="dxa"/>
            <w:vAlign w:val="bottom"/>
          </w:tcPr>
          <w:p w14:paraId="091D881E" w14:textId="77777777" w:rsidR="00ED6979" w:rsidRPr="00BE555F" w:rsidRDefault="00ED6979" w:rsidP="00444BE3">
            <w:pPr>
              <w:pStyle w:val="TAL"/>
            </w:pPr>
            <w:r w:rsidRPr="00BE555F">
              <w:t>dl-SchedulingOffset-PDSCH-TypeA (Note3)</w:t>
            </w:r>
          </w:p>
        </w:tc>
        <w:tc>
          <w:tcPr>
            <w:tcW w:w="2855" w:type="dxa"/>
          </w:tcPr>
          <w:p w14:paraId="4CFB96DA" w14:textId="77777777" w:rsidR="00ED6979" w:rsidRPr="00BE555F" w:rsidRDefault="00ED6979" w:rsidP="00444BE3">
            <w:pPr>
              <w:pStyle w:val="TAL"/>
            </w:pPr>
            <w:r w:rsidRPr="00BE555F">
              <w:t>Associated serving cells</w:t>
            </w:r>
          </w:p>
        </w:tc>
      </w:tr>
      <w:tr w:rsidR="00BE555F" w:rsidRPr="00BE555F" w14:paraId="79582C78" w14:textId="77777777" w:rsidTr="00444BE3">
        <w:trPr>
          <w:jc w:val="center"/>
        </w:trPr>
        <w:tc>
          <w:tcPr>
            <w:tcW w:w="3927" w:type="dxa"/>
            <w:vAlign w:val="bottom"/>
          </w:tcPr>
          <w:p w14:paraId="570C3163" w14:textId="77777777" w:rsidR="00ED6979" w:rsidRPr="00BE555F" w:rsidRDefault="00ED6979" w:rsidP="00444BE3">
            <w:pPr>
              <w:pStyle w:val="TAL"/>
            </w:pPr>
            <w:r w:rsidRPr="00BE555F">
              <w:t>dl-SchedulingOffset-PDSCH-TypeB (Note3)</w:t>
            </w:r>
          </w:p>
        </w:tc>
        <w:tc>
          <w:tcPr>
            <w:tcW w:w="2855" w:type="dxa"/>
          </w:tcPr>
          <w:p w14:paraId="09CF8619" w14:textId="77777777" w:rsidR="00ED6979" w:rsidRPr="00BE555F" w:rsidRDefault="00ED6979" w:rsidP="00444BE3">
            <w:pPr>
              <w:pStyle w:val="TAL"/>
            </w:pPr>
            <w:r w:rsidRPr="00BE555F">
              <w:t>Associated serving cells</w:t>
            </w:r>
          </w:p>
        </w:tc>
      </w:tr>
      <w:tr w:rsidR="00BE555F" w:rsidRPr="00BE555F" w14:paraId="249B4681" w14:textId="77777777" w:rsidTr="00444BE3">
        <w:trPr>
          <w:jc w:val="center"/>
        </w:trPr>
        <w:tc>
          <w:tcPr>
            <w:tcW w:w="3927" w:type="dxa"/>
            <w:vAlign w:val="bottom"/>
          </w:tcPr>
          <w:p w14:paraId="46AEEB0F" w14:textId="77777777" w:rsidR="00ED6979" w:rsidRPr="00BE555F" w:rsidRDefault="00ED6979" w:rsidP="00444BE3">
            <w:pPr>
              <w:pStyle w:val="TAL"/>
            </w:pPr>
            <w:r w:rsidRPr="00BE555F">
              <w:t>dynamicSFI (Note3)</w:t>
            </w:r>
          </w:p>
        </w:tc>
        <w:tc>
          <w:tcPr>
            <w:tcW w:w="2855" w:type="dxa"/>
          </w:tcPr>
          <w:p w14:paraId="3F7C74D8" w14:textId="77777777" w:rsidR="00ED6979" w:rsidRPr="00BE555F" w:rsidRDefault="00ED6979" w:rsidP="00444BE3">
            <w:pPr>
              <w:pStyle w:val="TAL"/>
            </w:pPr>
            <w:r w:rsidRPr="00BE555F">
              <w:t>Associated serving cells</w:t>
            </w:r>
          </w:p>
        </w:tc>
      </w:tr>
      <w:tr w:rsidR="00BE555F" w:rsidRPr="00BE555F" w14:paraId="76B19649" w14:textId="77777777" w:rsidTr="00444BE3">
        <w:trPr>
          <w:jc w:val="center"/>
        </w:trPr>
        <w:tc>
          <w:tcPr>
            <w:tcW w:w="3927" w:type="dxa"/>
            <w:vAlign w:val="bottom"/>
          </w:tcPr>
          <w:p w14:paraId="73EC9A01" w14:textId="77777777" w:rsidR="00ED6979" w:rsidRPr="00BE555F" w:rsidRDefault="00ED6979" w:rsidP="00444BE3">
            <w:pPr>
              <w:pStyle w:val="TAL"/>
            </w:pPr>
            <w:r w:rsidRPr="00BE555F">
              <w:t>handoverInterF</w:t>
            </w:r>
          </w:p>
        </w:tc>
        <w:tc>
          <w:tcPr>
            <w:tcW w:w="2855" w:type="dxa"/>
          </w:tcPr>
          <w:p w14:paraId="56DCFBB8" w14:textId="77777777" w:rsidR="00ED6979" w:rsidRPr="00BE555F" w:rsidRDefault="00ED6979" w:rsidP="00444BE3">
            <w:pPr>
              <w:pStyle w:val="TAL"/>
            </w:pPr>
            <w:r w:rsidRPr="00BE555F">
              <w:t>PCell</w:t>
            </w:r>
          </w:p>
        </w:tc>
      </w:tr>
      <w:tr w:rsidR="00BE555F" w:rsidRPr="00BE555F" w14:paraId="01122F2A" w14:textId="77777777" w:rsidTr="00444BE3">
        <w:trPr>
          <w:jc w:val="center"/>
        </w:trPr>
        <w:tc>
          <w:tcPr>
            <w:tcW w:w="3927" w:type="dxa"/>
            <w:vAlign w:val="bottom"/>
          </w:tcPr>
          <w:p w14:paraId="15DF638F" w14:textId="77777777" w:rsidR="00ED6979" w:rsidRPr="00BE555F" w:rsidRDefault="00ED6979" w:rsidP="00444BE3">
            <w:pPr>
              <w:pStyle w:val="TAL"/>
            </w:pPr>
            <w:r w:rsidRPr="00BE555F">
              <w:t>handoverLTE-EPC</w:t>
            </w:r>
          </w:p>
        </w:tc>
        <w:tc>
          <w:tcPr>
            <w:tcW w:w="2855" w:type="dxa"/>
          </w:tcPr>
          <w:p w14:paraId="35FB344D" w14:textId="77777777" w:rsidR="00ED6979" w:rsidRPr="00BE555F" w:rsidRDefault="00ED6979" w:rsidP="00444BE3">
            <w:pPr>
              <w:pStyle w:val="TAL"/>
            </w:pPr>
            <w:r w:rsidRPr="00BE555F">
              <w:t>PCell</w:t>
            </w:r>
          </w:p>
        </w:tc>
      </w:tr>
      <w:tr w:rsidR="00BE555F" w:rsidRPr="00BE555F" w14:paraId="57001B74" w14:textId="77777777" w:rsidTr="00444BE3">
        <w:trPr>
          <w:jc w:val="center"/>
        </w:trPr>
        <w:tc>
          <w:tcPr>
            <w:tcW w:w="3927" w:type="dxa"/>
            <w:vAlign w:val="bottom"/>
          </w:tcPr>
          <w:p w14:paraId="31A812C9" w14:textId="77777777" w:rsidR="00ED6979" w:rsidRPr="00BE555F" w:rsidRDefault="00ED6979" w:rsidP="00444BE3">
            <w:pPr>
              <w:pStyle w:val="TAL"/>
            </w:pPr>
            <w:r w:rsidRPr="00BE555F">
              <w:t>handoverLTE-5GC</w:t>
            </w:r>
          </w:p>
        </w:tc>
        <w:tc>
          <w:tcPr>
            <w:tcW w:w="2855" w:type="dxa"/>
          </w:tcPr>
          <w:p w14:paraId="17E56929" w14:textId="77777777" w:rsidR="00ED6979" w:rsidRPr="00BE555F" w:rsidRDefault="00ED6979" w:rsidP="00444BE3">
            <w:pPr>
              <w:pStyle w:val="TAL"/>
            </w:pPr>
            <w:r w:rsidRPr="00BE555F">
              <w:t>PCell</w:t>
            </w:r>
          </w:p>
        </w:tc>
      </w:tr>
      <w:tr w:rsidR="00BE555F" w:rsidRPr="00BE555F" w14:paraId="730C52BE" w14:textId="77777777" w:rsidTr="00444BE3">
        <w:trPr>
          <w:jc w:val="center"/>
        </w:trPr>
        <w:tc>
          <w:tcPr>
            <w:tcW w:w="3927" w:type="dxa"/>
            <w:vAlign w:val="bottom"/>
          </w:tcPr>
          <w:p w14:paraId="17C1F40A" w14:textId="77777777" w:rsidR="00ED6979" w:rsidRPr="00BE555F" w:rsidRDefault="00ED6979" w:rsidP="00444BE3">
            <w:pPr>
              <w:pStyle w:val="TAL"/>
            </w:pPr>
            <w:r w:rsidRPr="00BE555F">
              <w:t>intraAndInterF-MeasAndReport</w:t>
            </w:r>
          </w:p>
        </w:tc>
        <w:tc>
          <w:tcPr>
            <w:tcW w:w="2855" w:type="dxa"/>
          </w:tcPr>
          <w:p w14:paraId="06BBF0AA" w14:textId="77777777" w:rsidR="00ED6979" w:rsidRPr="00BE555F" w:rsidRDefault="00ED6979" w:rsidP="00444BE3">
            <w:pPr>
              <w:pStyle w:val="TAL"/>
            </w:pPr>
            <w:r w:rsidRPr="00BE555F">
              <w:t>PSCell</w:t>
            </w:r>
          </w:p>
        </w:tc>
      </w:tr>
      <w:tr w:rsidR="00BE555F" w:rsidRPr="00BE555F" w14:paraId="18FFD121" w14:textId="77777777" w:rsidTr="00444BE3">
        <w:trPr>
          <w:jc w:val="center"/>
        </w:trPr>
        <w:tc>
          <w:tcPr>
            <w:tcW w:w="3927" w:type="dxa"/>
            <w:vAlign w:val="bottom"/>
          </w:tcPr>
          <w:p w14:paraId="3ACF2A93" w14:textId="77777777" w:rsidR="00ED6979" w:rsidRPr="00BE555F" w:rsidRDefault="00ED6979" w:rsidP="00444BE3">
            <w:pPr>
              <w:pStyle w:val="TAL"/>
            </w:pPr>
            <w:r w:rsidRPr="00BE555F">
              <w:t>logicalChannelSR-DelayTimer(Note2)</w:t>
            </w:r>
          </w:p>
        </w:tc>
        <w:tc>
          <w:tcPr>
            <w:tcW w:w="2855" w:type="dxa"/>
          </w:tcPr>
          <w:p w14:paraId="38A12471" w14:textId="77777777" w:rsidR="00ED6979" w:rsidRPr="00BE555F" w:rsidRDefault="00ED6979" w:rsidP="00444BE3">
            <w:pPr>
              <w:pStyle w:val="TAL"/>
            </w:pPr>
            <w:r w:rsidRPr="00BE555F">
              <w:t>Associated serving cells</w:t>
            </w:r>
          </w:p>
        </w:tc>
      </w:tr>
      <w:tr w:rsidR="00BE555F" w:rsidRPr="00BE555F" w14:paraId="71DD7C37" w14:textId="77777777" w:rsidTr="00444BE3">
        <w:trPr>
          <w:jc w:val="center"/>
        </w:trPr>
        <w:tc>
          <w:tcPr>
            <w:tcW w:w="3927" w:type="dxa"/>
            <w:vAlign w:val="bottom"/>
          </w:tcPr>
          <w:p w14:paraId="29069CCE" w14:textId="77777777" w:rsidR="00ED6979" w:rsidRPr="00BE555F" w:rsidRDefault="00ED6979" w:rsidP="00444BE3">
            <w:pPr>
              <w:pStyle w:val="TAL"/>
            </w:pPr>
            <w:r w:rsidRPr="00BE555F">
              <w:t>longDRX-Cycle</w:t>
            </w:r>
          </w:p>
        </w:tc>
        <w:tc>
          <w:tcPr>
            <w:tcW w:w="2855" w:type="dxa"/>
          </w:tcPr>
          <w:p w14:paraId="7DBA5F0D" w14:textId="77777777" w:rsidR="00ED6979" w:rsidRPr="00BE555F" w:rsidRDefault="00ED6979" w:rsidP="00444BE3">
            <w:pPr>
              <w:pStyle w:val="TAL"/>
            </w:pPr>
            <w:r w:rsidRPr="00BE555F">
              <w:t>All serving cells</w:t>
            </w:r>
          </w:p>
        </w:tc>
      </w:tr>
      <w:tr w:rsidR="00BE555F" w:rsidRPr="00BE555F" w14:paraId="654C4C05" w14:textId="77777777" w:rsidTr="00444BE3">
        <w:trPr>
          <w:jc w:val="center"/>
        </w:trPr>
        <w:tc>
          <w:tcPr>
            <w:tcW w:w="3927" w:type="dxa"/>
            <w:vAlign w:val="bottom"/>
          </w:tcPr>
          <w:p w14:paraId="58F34BFB" w14:textId="77777777" w:rsidR="00ED6979" w:rsidRPr="00BE555F" w:rsidRDefault="00ED6979" w:rsidP="00444BE3">
            <w:pPr>
              <w:pStyle w:val="TAL"/>
            </w:pPr>
            <w:r w:rsidRPr="00BE555F">
              <w:t>multipleConfiguredGrants(Note1)</w:t>
            </w:r>
          </w:p>
        </w:tc>
        <w:tc>
          <w:tcPr>
            <w:tcW w:w="2855" w:type="dxa"/>
          </w:tcPr>
          <w:p w14:paraId="08B6BBB9" w14:textId="77777777" w:rsidR="00ED6979" w:rsidRPr="00BE555F" w:rsidRDefault="00ED6979" w:rsidP="00444BE3">
            <w:pPr>
              <w:pStyle w:val="TAL"/>
            </w:pPr>
            <w:r w:rsidRPr="00BE555F">
              <w:t>Associated serving cells</w:t>
            </w:r>
          </w:p>
        </w:tc>
      </w:tr>
      <w:tr w:rsidR="00BE555F" w:rsidRPr="00BE555F" w14:paraId="0C3B43A5" w14:textId="77777777" w:rsidTr="00444BE3">
        <w:trPr>
          <w:jc w:val="center"/>
        </w:trPr>
        <w:tc>
          <w:tcPr>
            <w:tcW w:w="3927" w:type="dxa"/>
            <w:vAlign w:val="bottom"/>
          </w:tcPr>
          <w:p w14:paraId="3B0D5547" w14:textId="77777777" w:rsidR="00ED6979" w:rsidRPr="00BE555F" w:rsidRDefault="00ED6979" w:rsidP="00444BE3">
            <w:pPr>
              <w:pStyle w:val="TAL"/>
            </w:pPr>
            <w:r w:rsidRPr="00BE555F">
              <w:t>multipleSR-Configurations</w:t>
            </w:r>
          </w:p>
        </w:tc>
        <w:tc>
          <w:tcPr>
            <w:tcW w:w="2855" w:type="dxa"/>
          </w:tcPr>
          <w:p w14:paraId="098D4922" w14:textId="77777777" w:rsidR="00ED6979" w:rsidRPr="00BE555F" w:rsidRDefault="00ED6979" w:rsidP="00444BE3">
            <w:pPr>
              <w:pStyle w:val="TAL"/>
            </w:pPr>
            <w:r w:rsidRPr="00BE555F">
              <w:t>Per serving cell</w:t>
            </w:r>
          </w:p>
        </w:tc>
      </w:tr>
      <w:tr w:rsidR="00BE555F" w:rsidRPr="00BE555F" w14:paraId="34C04C0E" w14:textId="77777777" w:rsidTr="003113BD">
        <w:trPr>
          <w:jc w:val="center"/>
        </w:trPr>
        <w:tc>
          <w:tcPr>
            <w:tcW w:w="3927" w:type="dxa"/>
            <w:vAlign w:val="bottom"/>
          </w:tcPr>
          <w:p w14:paraId="589EBD73" w14:textId="77777777" w:rsidR="00B719F1" w:rsidRPr="00BE555F" w:rsidRDefault="00B719F1" w:rsidP="003113BD">
            <w:pPr>
              <w:pStyle w:val="TAL"/>
            </w:pPr>
            <w:r w:rsidRPr="00BE555F">
              <w:rPr>
                <w:noProof/>
              </w:rPr>
              <w:t>secondaryDRX-Group-r16</w:t>
            </w:r>
          </w:p>
        </w:tc>
        <w:tc>
          <w:tcPr>
            <w:tcW w:w="2855" w:type="dxa"/>
          </w:tcPr>
          <w:p w14:paraId="5CD6BA92" w14:textId="77777777" w:rsidR="00B719F1" w:rsidRPr="00BE555F" w:rsidRDefault="00B719F1" w:rsidP="003113BD">
            <w:pPr>
              <w:pStyle w:val="TAL"/>
            </w:pPr>
            <w:r w:rsidRPr="00BE555F">
              <w:t>All serving cells</w:t>
            </w:r>
          </w:p>
        </w:tc>
      </w:tr>
      <w:tr w:rsidR="00BE555F" w:rsidRPr="00BE555F" w14:paraId="5F2A11C3" w14:textId="77777777" w:rsidTr="00444BE3">
        <w:trPr>
          <w:jc w:val="center"/>
        </w:trPr>
        <w:tc>
          <w:tcPr>
            <w:tcW w:w="3927" w:type="dxa"/>
            <w:vAlign w:val="bottom"/>
          </w:tcPr>
          <w:p w14:paraId="503286D5" w14:textId="77777777" w:rsidR="00ED6979" w:rsidRPr="00BE555F" w:rsidRDefault="00ED6979" w:rsidP="00444BE3">
            <w:pPr>
              <w:pStyle w:val="TAL"/>
            </w:pPr>
            <w:r w:rsidRPr="00BE555F">
              <w:t>sftd-MeasNR-Cell</w:t>
            </w:r>
          </w:p>
        </w:tc>
        <w:tc>
          <w:tcPr>
            <w:tcW w:w="2855" w:type="dxa"/>
          </w:tcPr>
          <w:p w14:paraId="3D6B79BD" w14:textId="77777777" w:rsidR="00ED6979" w:rsidRPr="00BE555F" w:rsidRDefault="00ED6979" w:rsidP="00444BE3">
            <w:pPr>
              <w:pStyle w:val="TAL"/>
            </w:pPr>
            <w:r w:rsidRPr="00BE555F">
              <w:t>PCell</w:t>
            </w:r>
          </w:p>
        </w:tc>
      </w:tr>
      <w:tr w:rsidR="00BE555F" w:rsidRPr="00BE555F" w14:paraId="04121899" w14:textId="77777777" w:rsidTr="00444BE3">
        <w:trPr>
          <w:jc w:val="center"/>
        </w:trPr>
        <w:tc>
          <w:tcPr>
            <w:tcW w:w="3927" w:type="dxa"/>
            <w:vAlign w:val="bottom"/>
          </w:tcPr>
          <w:p w14:paraId="6BF85854" w14:textId="77777777" w:rsidR="00ED6979" w:rsidRPr="00BE555F" w:rsidRDefault="00ED6979" w:rsidP="00444BE3">
            <w:pPr>
              <w:pStyle w:val="TAL"/>
            </w:pPr>
            <w:r w:rsidRPr="00BE555F">
              <w:t>sftd-MeasNR-Neigh</w:t>
            </w:r>
          </w:p>
        </w:tc>
        <w:tc>
          <w:tcPr>
            <w:tcW w:w="2855" w:type="dxa"/>
          </w:tcPr>
          <w:p w14:paraId="31617D56" w14:textId="77777777" w:rsidR="00ED6979" w:rsidRPr="00BE555F" w:rsidRDefault="00ED6979" w:rsidP="00444BE3">
            <w:pPr>
              <w:pStyle w:val="TAL"/>
            </w:pPr>
            <w:r w:rsidRPr="00BE555F">
              <w:t>PCell</w:t>
            </w:r>
          </w:p>
        </w:tc>
      </w:tr>
      <w:tr w:rsidR="00BE555F" w:rsidRPr="00BE555F" w14:paraId="25EEFD84" w14:textId="77777777" w:rsidTr="00444BE3">
        <w:trPr>
          <w:jc w:val="center"/>
        </w:trPr>
        <w:tc>
          <w:tcPr>
            <w:tcW w:w="3927" w:type="dxa"/>
            <w:vAlign w:val="bottom"/>
          </w:tcPr>
          <w:p w14:paraId="45465C94" w14:textId="77777777" w:rsidR="00ED6979" w:rsidRPr="00BE555F" w:rsidRDefault="00ED6979" w:rsidP="00444BE3">
            <w:pPr>
              <w:pStyle w:val="TAL"/>
            </w:pPr>
            <w:r w:rsidRPr="00BE555F">
              <w:t>sftd-MeasNR-Neigh-DRX</w:t>
            </w:r>
          </w:p>
        </w:tc>
        <w:tc>
          <w:tcPr>
            <w:tcW w:w="2855" w:type="dxa"/>
          </w:tcPr>
          <w:p w14:paraId="375A800B" w14:textId="77777777" w:rsidR="00ED6979" w:rsidRPr="00BE555F" w:rsidRDefault="00ED6979" w:rsidP="00444BE3">
            <w:pPr>
              <w:pStyle w:val="TAL"/>
            </w:pPr>
            <w:r w:rsidRPr="00BE555F">
              <w:t>PCell</w:t>
            </w:r>
          </w:p>
        </w:tc>
      </w:tr>
      <w:tr w:rsidR="00BE555F" w:rsidRPr="00BE555F" w14:paraId="4ADBB47E" w14:textId="77777777" w:rsidTr="00444BE3">
        <w:trPr>
          <w:jc w:val="center"/>
        </w:trPr>
        <w:tc>
          <w:tcPr>
            <w:tcW w:w="3927" w:type="dxa"/>
            <w:vAlign w:val="bottom"/>
          </w:tcPr>
          <w:p w14:paraId="5C806A6C" w14:textId="77777777" w:rsidR="00ED6979" w:rsidRPr="00BE555F" w:rsidRDefault="00ED6979" w:rsidP="00444BE3">
            <w:pPr>
              <w:pStyle w:val="TAL"/>
            </w:pPr>
            <w:r w:rsidRPr="00BE555F">
              <w:t>sftd-MeasPSCell</w:t>
            </w:r>
          </w:p>
        </w:tc>
        <w:tc>
          <w:tcPr>
            <w:tcW w:w="2855" w:type="dxa"/>
          </w:tcPr>
          <w:p w14:paraId="457F9749" w14:textId="77777777" w:rsidR="00ED6979" w:rsidRPr="00BE555F" w:rsidRDefault="00ED6979" w:rsidP="00444BE3">
            <w:pPr>
              <w:pStyle w:val="TAL"/>
            </w:pPr>
            <w:r w:rsidRPr="00BE555F">
              <w:t>PCell</w:t>
            </w:r>
          </w:p>
        </w:tc>
      </w:tr>
      <w:tr w:rsidR="00BE555F" w:rsidRPr="00BE555F" w14:paraId="1AB29F5C" w14:textId="77777777" w:rsidTr="00444BE3">
        <w:trPr>
          <w:jc w:val="center"/>
        </w:trPr>
        <w:tc>
          <w:tcPr>
            <w:tcW w:w="3927" w:type="dxa"/>
            <w:vAlign w:val="bottom"/>
          </w:tcPr>
          <w:p w14:paraId="69A831F8" w14:textId="77777777" w:rsidR="00ED6979" w:rsidRPr="00BE555F" w:rsidRDefault="00ED6979" w:rsidP="00444BE3">
            <w:pPr>
              <w:pStyle w:val="TAL"/>
            </w:pPr>
            <w:r w:rsidRPr="00BE555F">
              <w:t>sftd-MeasPSCell-NEDC</w:t>
            </w:r>
          </w:p>
        </w:tc>
        <w:tc>
          <w:tcPr>
            <w:tcW w:w="2855" w:type="dxa"/>
          </w:tcPr>
          <w:p w14:paraId="7491DC05" w14:textId="77777777" w:rsidR="00ED6979" w:rsidRPr="00BE555F" w:rsidRDefault="00ED6979" w:rsidP="00444BE3">
            <w:pPr>
              <w:pStyle w:val="TAL"/>
            </w:pPr>
            <w:r w:rsidRPr="00BE555F">
              <w:t>PCell</w:t>
            </w:r>
          </w:p>
        </w:tc>
      </w:tr>
      <w:tr w:rsidR="00BE555F" w:rsidRPr="00BE555F" w14:paraId="25596137" w14:textId="77777777" w:rsidTr="00444BE3">
        <w:trPr>
          <w:jc w:val="center"/>
        </w:trPr>
        <w:tc>
          <w:tcPr>
            <w:tcW w:w="3927" w:type="dxa"/>
            <w:vAlign w:val="bottom"/>
          </w:tcPr>
          <w:p w14:paraId="5198437E" w14:textId="77777777" w:rsidR="00ED6979" w:rsidRPr="00BE555F" w:rsidRDefault="00ED6979" w:rsidP="00444BE3">
            <w:pPr>
              <w:pStyle w:val="TAL"/>
            </w:pPr>
            <w:r w:rsidRPr="00BE555F">
              <w:t>shortDRX-Cycle</w:t>
            </w:r>
          </w:p>
        </w:tc>
        <w:tc>
          <w:tcPr>
            <w:tcW w:w="2855" w:type="dxa"/>
          </w:tcPr>
          <w:p w14:paraId="59622605" w14:textId="77777777" w:rsidR="00ED6979" w:rsidRPr="00BE555F" w:rsidRDefault="00ED6979" w:rsidP="00444BE3">
            <w:pPr>
              <w:pStyle w:val="TAL"/>
            </w:pPr>
            <w:r w:rsidRPr="00BE555F">
              <w:t>All serving cells</w:t>
            </w:r>
          </w:p>
        </w:tc>
      </w:tr>
      <w:tr w:rsidR="00BE555F" w:rsidRPr="00BE555F" w14:paraId="1DBC9085" w14:textId="77777777" w:rsidTr="00444BE3">
        <w:trPr>
          <w:jc w:val="center"/>
        </w:trPr>
        <w:tc>
          <w:tcPr>
            <w:tcW w:w="3927" w:type="dxa"/>
            <w:vAlign w:val="bottom"/>
          </w:tcPr>
          <w:p w14:paraId="70F334D3" w14:textId="77777777" w:rsidR="00ED6979" w:rsidRPr="00BE555F" w:rsidRDefault="00ED6979" w:rsidP="00444BE3">
            <w:pPr>
              <w:pStyle w:val="TAL"/>
            </w:pPr>
            <w:r w:rsidRPr="00BE555F">
              <w:t>skipUplinkTxDynamic</w:t>
            </w:r>
          </w:p>
        </w:tc>
        <w:tc>
          <w:tcPr>
            <w:tcW w:w="2855" w:type="dxa"/>
          </w:tcPr>
          <w:p w14:paraId="3D3E652F" w14:textId="77777777" w:rsidR="00ED6979" w:rsidRPr="00BE555F" w:rsidRDefault="00ED6979" w:rsidP="00444BE3">
            <w:pPr>
              <w:pStyle w:val="TAL"/>
            </w:pPr>
            <w:r w:rsidRPr="00BE555F">
              <w:t>Per serving cell</w:t>
            </w:r>
          </w:p>
        </w:tc>
      </w:tr>
      <w:tr w:rsidR="00BE555F" w:rsidRPr="00BE555F" w14:paraId="5A626A92" w14:textId="77777777" w:rsidTr="00444BE3">
        <w:trPr>
          <w:jc w:val="center"/>
        </w:trPr>
        <w:tc>
          <w:tcPr>
            <w:tcW w:w="3927" w:type="dxa"/>
            <w:vAlign w:val="bottom"/>
          </w:tcPr>
          <w:p w14:paraId="66010CFD" w14:textId="77777777" w:rsidR="00ED6979" w:rsidRPr="00BE555F" w:rsidRDefault="00ED6979" w:rsidP="00444BE3">
            <w:pPr>
              <w:pStyle w:val="TAL"/>
            </w:pPr>
            <w:r w:rsidRPr="00BE555F">
              <w:t>twoDifferentTPC-Loop-PUCCH (Note3)</w:t>
            </w:r>
          </w:p>
        </w:tc>
        <w:tc>
          <w:tcPr>
            <w:tcW w:w="2855" w:type="dxa"/>
          </w:tcPr>
          <w:p w14:paraId="515C3B79" w14:textId="77777777" w:rsidR="00ED6979" w:rsidRPr="00BE555F" w:rsidRDefault="00ED6979" w:rsidP="00444BE3">
            <w:pPr>
              <w:pStyle w:val="TAL"/>
            </w:pPr>
            <w:r w:rsidRPr="00BE555F">
              <w:t>Associated serving cells</w:t>
            </w:r>
          </w:p>
        </w:tc>
      </w:tr>
      <w:tr w:rsidR="00BE555F" w:rsidRPr="00BE555F" w14:paraId="09C7C0FB" w14:textId="77777777" w:rsidTr="00444BE3">
        <w:trPr>
          <w:jc w:val="center"/>
        </w:trPr>
        <w:tc>
          <w:tcPr>
            <w:tcW w:w="3927" w:type="dxa"/>
            <w:vAlign w:val="bottom"/>
          </w:tcPr>
          <w:p w14:paraId="0C9F462C" w14:textId="77777777" w:rsidR="00ED6979" w:rsidRPr="00BE555F" w:rsidRDefault="00ED6979" w:rsidP="00444BE3">
            <w:pPr>
              <w:pStyle w:val="TAL"/>
            </w:pPr>
            <w:r w:rsidRPr="00BE555F">
              <w:t>twoDifferentTPC-Loop-PUSCH (Note3)</w:t>
            </w:r>
          </w:p>
        </w:tc>
        <w:tc>
          <w:tcPr>
            <w:tcW w:w="2855" w:type="dxa"/>
          </w:tcPr>
          <w:p w14:paraId="5553C55F" w14:textId="77777777" w:rsidR="00ED6979" w:rsidRPr="00BE555F" w:rsidRDefault="00ED6979" w:rsidP="00444BE3">
            <w:pPr>
              <w:pStyle w:val="TAL"/>
            </w:pPr>
            <w:r w:rsidRPr="00BE555F">
              <w:t>Associated serving cells</w:t>
            </w:r>
          </w:p>
        </w:tc>
      </w:tr>
      <w:tr w:rsidR="00BE555F" w:rsidRPr="00BE555F" w14:paraId="10F2F5B5" w14:textId="77777777" w:rsidTr="00444BE3">
        <w:trPr>
          <w:jc w:val="center"/>
        </w:trPr>
        <w:tc>
          <w:tcPr>
            <w:tcW w:w="3927" w:type="dxa"/>
            <w:vAlign w:val="bottom"/>
          </w:tcPr>
          <w:p w14:paraId="4F430D23" w14:textId="77777777" w:rsidR="00ED6979" w:rsidRPr="00BE555F" w:rsidRDefault="00ED6979" w:rsidP="00444BE3">
            <w:pPr>
              <w:pStyle w:val="TAL"/>
            </w:pPr>
            <w:r w:rsidRPr="00BE555F">
              <w:t>ul-SchedulingOffset (Note3)</w:t>
            </w:r>
          </w:p>
        </w:tc>
        <w:tc>
          <w:tcPr>
            <w:tcW w:w="2855" w:type="dxa"/>
          </w:tcPr>
          <w:p w14:paraId="5A5BDB25" w14:textId="77777777" w:rsidR="00ED6979" w:rsidRPr="00BE555F" w:rsidRDefault="00ED6979" w:rsidP="00444BE3">
            <w:pPr>
              <w:pStyle w:val="TAL"/>
            </w:pPr>
            <w:r w:rsidRPr="00BE555F">
              <w:t>Associated serving cells</w:t>
            </w:r>
          </w:p>
        </w:tc>
      </w:tr>
      <w:tr w:rsidR="00ED6979" w:rsidRPr="00BE555F" w14:paraId="21E6B17E" w14:textId="77777777" w:rsidTr="00444BE3">
        <w:trPr>
          <w:jc w:val="center"/>
        </w:trPr>
        <w:tc>
          <w:tcPr>
            <w:tcW w:w="6782" w:type="dxa"/>
            <w:gridSpan w:val="2"/>
            <w:vAlign w:val="bottom"/>
          </w:tcPr>
          <w:p w14:paraId="53C8DD5F" w14:textId="77777777" w:rsidR="00ED6979" w:rsidRPr="00BE555F" w:rsidRDefault="00ED6979" w:rsidP="00C4117E">
            <w:pPr>
              <w:pStyle w:val="TAN"/>
            </w:pPr>
            <w:r w:rsidRPr="00BE555F">
              <w:t>N</w:t>
            </w:r>
            <w:r w:rsidR="00D118D7" w:rsidRPr="00BE555F">
              <w:t xml:space="preserve">OTE </w:t>
            </w:r>
            <w:r w:rsidRPr="00BE555F">
              <w:t>1:</w:t>
            </w:r>
            <w:r w:rsidR="00D118D7" w:rsidRPr="00BE555F">
              <w:tab/>
            </w:r>
            <w:r w:rsidRPr="00BE555F">
              <w:t>The associated serving cells including the serving cell(s) configured with configured grant.</w:t>
            </w:r>
          </w:p>
          <w:p w14:paraId="5BE15D54" w14:textId="77777777" w:rsidR="00ED6979" w:rsidRPr="00BE555F" w:rsidRDefault="00ED6979" w:rsidP="00C4117E">
            <w:pPr>
              <w:pStyle w:val="TAN"/>
            </w:pPr>
            <w:r w:rsidRPr="00BE555F">
              <w:t>N</w:t>
            </w:r>
            <w:r w:rsidR="00D118D7" w:rsidRPr="00BE555F">
              <w:t xml:space="preserve">OTE </w:t>
            </w:r>
            <w:r w:rsidRPr="00BE555F">
              <w:t>2:</w:t>
            </w:r>
            <w:r w:rsidR="00D118D7" w:rsidRPr="00BE555F">
              <w:tab/>
            </w:r>
            <w:r w:rsidRPr="00BE555F">
              <w:t xml:space="preserve">For a given logical channel, the associated serving cells including the PUCCH cell(s) associated with this logical channel (via </w:t>
            </w:r>
            <w:r w:rsidRPr="00BE555F">
              <w:rPr>
                <w:i/>
              </w:rPr>
              <w:t>schedulingRequestID</w:t>
            </w:r>
            <w:r w:rsidRPr="00BE555F">
              <w:t>).</w:t>
            </w:r>
          </w:p>
          <w:p w14:paraId="6FC634DB" w14:textId="77777777" w:rsidR="00ED6979" w:rsidRPr="00BE555F" w:rsidRDefault="00ED6979" w:rsidP="00C4117E">
            <w:pPr>
              <w:pStyle w:val="TAN"/>
            </w:pPr>
            <w:r w:rsidRPr="00BE555F">
              <w:t>N</w:t>
            </w:r>
            <w:r w:rsidR="00D118D7" w:rsidRPr="00BE555F">
              <w:t xml:space="preserve">OTE </w:t>
            </w:r>
            <w:r w:rsidRPr="00BE555F">
              <w:t>3:</w:t>
            </w:r>
            <w:r w:rsidR="00D118D7" w:rsidRPr="00BE555F">
              <w:tab/>
            </w:r>
            <w:r w:rsidRPr="00BE555F">
              <w:t>The associated serving cells including both the cell sending the command and the cell applying the command.</w:t>
            </w:r>
          </w:p>
        </w:tc>
      </w:tr>
    </w:tbl>
    <w:p w14:paraId="2A33F309" w14:textId="77777777" w:rsidR="00ED6979" w:rsidRPr="00BE555F" w:rsidRDefault="00ED6979" w:rsidP="00ED6979"/>
    <w:p w14:paraId="25FF65F4" w14:textId="72B64BC7" w:rsidR="00ED6979" w:rsidRPr="00BE555F" w:rsidRDefault="00D118D7" w:rsidP="00C4117E">
      <w:pPr>
        <w:pStyle w:val="Heading1"/>
      </w:pPr>
      <w:bookmarkStart w:id="681" w:name="_Toc29382284"/>
      <w:bookmarkStart w:id="682" w:name="_Toc37093401"/>
      <w:bookmarkStart w:id="683" w:name="_Toc37238677"/>
      <w:bookmarkStart w:id="684" w:name="_Toc37238791"/>
      <w:bookmarkStart w:id="685" w:name="_Toc46488716"/>
      <w:bookmarkStart w:id="686" w:name="_Toc52574140"/>
      <w:bookmarkStart w:id="687" w:name="_Toc52574226"/>
      <w:bookmarkStart w:id="688" w:name="_Toc139146868"/>
      <w:r w:rsidRPr="00BE555F">
        <w:t>A</w:t>
      </w:r>
      <w:r w:rsidR="00ED6979" w:rsidRPr="00BE555F">
        <w:t>.2:</w:t>
      </w:r>
      <w:r w:rsidRPr="00BE555F">
        <w:tab/>
      </w:r>
      <w:r w:rsidR="00ED6979" w:rsidRPr="00BE555F">
        <w:t>FR1/FR2 differentiation of capabilities in FR1-FR2 CA</w:t>
      </w:r>
      <w:bookmarkEnd w:id="681"/>
      <w:bookmarkEnd w:id="682"/>
      <w:bookmarkEnd w:id="683"/>
      <w:bookmarkEnd w:id="684"/>
      <w:bookmarkEnd w:id="685"/>
      <w:bookmarkEnd w:id="686"/>
      <w:bookmarkEnd w:id="687"/>
      <w:bookmarkEnd w:id="688"/>
    </w:p>
    <w:p w14:paraId="51F718A2" w14:textId="77777777" w:rsidR="00ED6979" w:rsidRPr="00BE555F" w:rsidRDefault="00ED6979" w:rsidP="00ED6979">
      <w:pPr>
        <w:rPr>
          <w:lang w:eastAsia="ko-KR"/>
        </w:rPr>
      </w:pPr>
      <w:r w:rsidRPr="00BE555F">
        <w:t xml:space="preserve">Annex </w:t>
      </w:r>
      <w:r w:rsidR="00D118D7" w:rsidRPr="00BE555F">
        <w:t>A</w:t>
      </w:r>
      <w:r w:rsidRPr="00BE555F">
        <w:t>.2 specifies for which FR1 and FR2 serving cells a UE supporting FR1/FR2 CA shall support a feature</w:t>
      </w:r>
      <w:r w:rsidRPr="00BE555F">
        <w:rPr>
          <w:lang w:eastAsia="ko-KR"/>
        </w:rPr>
        <w:t>/capability</w:t>
      </w:r>
      <w:r w:rsidRPr="00BE555F">
        <w:t xml:space="preserve"> for which it indicates support within the capability signalling</w:t>
      </w:r>
      <w:r w:rsidRPr="00BE555F">
        <w:rPr>
          <w:lang w:eastAsia="ko-KR"/>
        </w:rPr>
        <w:t>.</w:t>
      </w:r>
    </w:p>
    <w:p w14:paraId="0F78D446" w14:textId="77777777" w:rsidR="00ED6979" w:rsidRPr="00BE555F" w:rsidRDefault="00ED6979" w:rsidP="00ED6979">
      <w:pPr>
        <w:rPr>
          <w:lang w:eastAsia="ko-KR"/>
        </w:rPr>
      </w:pPr>
      <w:r w:rsidRPr="00BE555F">
        <w:rPr>
          <w:lang w:eastAsia="ko-KR"/>
        </w:rPr>
        <w:t>A UE that indicates support for FR1/FR2 CA (e.g. MCG or SCG):</w:t>
      </w:r>
    </w:p>
    <w:p w14:paraId="2974379B" w14:textId="77777777" w:rsidR="00ED6979" w:rsidRPr="00BE555F" w:rsidRDefault="00ED6979" w:rsidP="00ED6979">
      <w:pPr>
        <w:pStyle w:val="B1"/>
      </w:pPr>
      <w:r w:rsidRPr="00BE555F">
        <w:t>-</w:t>
      </w:r>
      <w:r w:rsidRPr="00BE555F">
        <w:tab/>
        <w:t xml:space="preserve">For the fields for which the UE is allowed to indicate different support for FR1 and FR2, the UE shall support the feature on the PCell and/or SCell(s), as specified in tables </w:t>
      </w:r>
      <w:r w:rsidR="00D118D7" w:rsidRPr="00BE555F">
        <w:t>A</w:t>
      </w:r>
      <w:r w:rsidRPr="00BE555F">
        <w:t>.2-1 in accordance to the following rules:</w:t>
      </w:r>
    </w:p>
    <w:p w14:paraId="6A85F54C" w14:textId="77777777" w:rsidR="00ED6979" w:rsidRPr="00BE555F" w:rsidRDefault="00ED6979" w:rsidP="00ED6979">
      <w:pPr>
        <w:pStyle w:val="B2"/>
      </w:pPr>
      <w:r w:rsidRPr="00BE555F">
        <w:t>-</w:t>
      </w:r>
      <w:r w:rsidRPr="00BE555F">
        <w:tab/>
        <w:t>PCell: the UE shall support the feature for the PCell, if the UE indicates support of the feature for the PCell FR mode;</w:t>
      </w:r>
    </w:p>
    <w:p w14:paraId="30204318" w14:textId="77777777" w:rsidR="00ED6979" w:rsidRPr="00BE555F" w:rsidRDefault="00ED6979" w:rsidP="00ED6979">
      <w:pPr>
        <w:pStyle w:val="B2"/>
      </w:pPr>
      <w:r w:rsidRPr="00BE555F">
        <w:t>-</w:t>
      </w:r>
      <w:r w:rsidRPr="00BE555F">
        <w:tab/>
        <w:t>Associated serving cells: UE shall support the feature if</w:t>
      </w:r>
      <w:r w:rsidRPr="00BE555F" w:rsidDel="00346D42">
        <w:t xml:space="preserve"> </w:t>
      </w:r>
      <w:r w:rsidRPr="00BE555F">
        <w:t>the UE indicates support of the feature for associated serving cells</w:t>
      </w:r>
      <w:r w:rsidR="007C0421" w:rsidRPr="00BE555F">
        <w:t>'</w:t>
      </w:r>
      <w:r w:rsidRPr="00BE555F">
        <w:t>s FR modes;</w:t>
      </w:r>
    </w:p>
    <w:p w14:paraId="60BACB6E" w14:textId="77777777" w:rsidR="00ED6979" w:rsidRPr="00BE555F" w:rsidRDefault="00ED6979" w:rsidP="00ED6979">
      <w:pPr>
        <w:pStyle w:val="B1"/>
      </w:pPr>
      <w:r w:rsidRPr="00BE555F">
        <w:t>-</w:t>
      </w:r>
      <w:r w:rsidRPr="00BE555F">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BE555F" w:rsidRDefault="00ED6979" w:rsidP="00ED6979">
      <w:pPr>
        <w:pStyle w:val="TH"/>
      </w:pPr>
      <w:r w:rsidRPr="00BE555F">
        <w:lastRenderedPageBreak/>
        <w:t xml:space="preserve">Table </w:t>
      </w:r>
      <w:r w:rsidR="00D118D7" w:rsidRPr="00BE555F">
        <w:t>A</w:t>
      </w:r>
      <w:r w:rsidRPr="00BE555F">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BE555F" w:rsidRPr="00BE555F" w14:paraId="47062D69" w14:textId="77777777" w:rsidTr="00082137">
        <w:trPr>
          <w:jc w:val="center"/>
        </w:trPr>
        <w:tc>
          <w:tcPr>
            <w:tcW w:w="3875" w:type="dxa"/>
          </w:tcPr>
          <w:p w14:paraId="20DCB86C" w14:textId="77777777" w:rsidR="00ED6979" w:rsidRPr="00BE555F" w:rsidRDefault="00ED6979" w:rsidP="00444BE3">
            <w:pPr>
              <w:pStyle w:val="TAH"/>
            </w:pPr>
            <w:r w:rsidRPr="00BE555F">
              <w:t>UE-NR-Capability</w:t>
            </w:r>
          </w:p>
        </w:tc>
        <w:tc>
          <w:tcPr>
            <w:tcW w:w="2661" w:type="dxa"/>
          </w:tcPr>
          <w:p w14:paraId="4E9BB89D" w14:textId="77777777" w:rsidR="00ED6979" w:rsidRPr="00BE555F" w:rsidRDefault="00ED6979" w:rsidP="00444BE3">
            <w:pPr>
              <w:pStyle w:val="TAH"/>
            </w:pPr>
            <w:r w:rsidRPr="00BE555F">
              <w:t>Classification</w:t>
            </w:r>
          </w:p>
        </w:tc>
      </w:tr>
      <w:tr w:rsidR="00BE555F" w:rsidRPr="00BE555F" w14:paraId="7DBF68F3" w14:textId="77777777" w:rsidTr="00082137">
        <w:trPr>
          <w:jc w:val="center"/>
        </w:trPr>
        <w:tc>
          <w:tcPr>
            <w:tcW w:w="3875" w:type="dxa"/>
          </w:tcPr>
          <w:p w14:paraId="5308EED5" w14:textId="77777777" w:rsidR="00ED6979" w:rsidRPr="00BE555F" w:rsidRDefault="00ED6979" w:rsidP="00444BE3">
            <w:pPr>
              <w:pStyle w:val="TAL"/>
            </w:pPr>
            <w:r w:rsidRPr="00BE555F">
              <w:t>absoluteTPC-Command (Note2)</w:t>
            </w:r>
          </w:p>
        </w:tc>
        <w:tc>
          <w:tcPr>
            <w:tcW w:w="2661" w:type="dxa"/>
          </w:tcPr>
          <w:p w14:paraId="18BF4B7B" w14:textId="77777777" w:rsidR="00ED6979" w:rsidRPr="00BE555F" w:rsidRDefault="00ED6979" w:rsidP="00444BE3">
            <w:pPr>
              <w:pStyle w:val="TAL"/>
            </w:pPr>
            <w:r w:rsidRPr="00BE555F">
              <w:t>Associated serving cells</w:t>
            </w:r>
          </w:p>
        </w:tc>
      </w:tr>
      <w:tr w:rsidR="00BE555F" w:rsidRPr="00BE555F" w14:paraId="26A37E3B" w14:textId="77777777" w:rsidTr="00082137">
        <w:trPr>
          <w:jc w:val="center"/>
        </w:trPr>
        <w:tc>
          <w:tcPr>
            <w:tcW w:w="3875" w:type="dxa"/>
          </w:tcPr>
          <w:p w14:paraId="332A261E" w14:textId="77777777" w:rsidR="00ED6979" w:rsidRPr="00BE555F" w:rsidRDefault="00ED6979" w:rsidP="00444BE3">
            <w:pPr>
              <w:pStyle w:val="TAL"/>
            </w:pPr>
            <w:r w:rsidRPr="00BE555F">
              <w:t>dl-SchedulingOffset-PDSCH-TypeA (Note2)</w:t>
            </w:r>
          </w:p>
        </w:tc>
        <w:tc>
          <w:tcPr>
            <w:tcW w:w="2661" w:type="dxa"/>
          </w:tcPr>
          <w:p w14:paraId="73051FD7" w14:textId="77777777" w:rsidR="00ED6979" w:rsidRPr="00BE555F" w:rsidRDefault="00ED6979" w:rsidP="00444BE3">
            <w:pPr>
              <w:pStyle w:val="TAL"/>
            </w:pPr>
            <w:r w:rsidRPr="00BE555F">
              <w:t>Associated serving cells</w:t>
            </w:r>
          </w:p>
        </w:tc>
      </w:tr>
      <w:tr w:rsidR="00BE555F" w:rsidRPr="00BE555F" w14:paraId="02FE67D6" w14:textId="77777777" w:rsidTr="00082137">
        <w:trPr>
          <w:jc w:val="center"/>
        </w:trPr>
        <w:tc>
          <w:tcPr>
            <w:tcW w:w="3875" w:type="dxa"/>
          </w:tcPr>
          <w:p w14:paraId="692E727A" w14:textId="77777777" w:rsidR="00ED6979" w:rsidRPr="00BE555F" w:rsidRDefault="00ED6979" w:rsidP="00444BE3">
            <w:pPr>
              <w:pStyle w:val="TAL"/>
            </w:pPr>
            <w:r w:rsidRPr="00BE555F">
              <w:t>dl-SchedulingOffset-PDSCH-TypeB (Note2)</w:t>
            </w:r>
          </w:p>
        </w:tc>
        <w:tc>
          <w:tcPr>
            <w:tcW w:w="2661" w:type="dxa"/>
          </w:tcPr>
          <w:p w14:paraId="35EA9261" w14:textId="77777777" w:rsidR="00ED6979" w:rsidRPr="00BE555F" w:rsidRDefault="00ED6979" w:rsidP="00444BE3">
            <w:pPr>
              <w:pStyle w:val="TAL"/>
            </w:pPr>
            <w:r w:rsidRPr="00BE555F">
              <w:t>Associated serving cells</w:t>
            </w:r>
          </w:p>
        </w:tc>
      </w:tr>
      <w:tr w:rsidR="00BE555F" w:rsidRPr="00BE555F" w14:paraId="2E987C62" w14:textId="77777777" w:rsidTr="00082137">
        <w:trPr>
          <w:jc w:val="center"/>
        </w:trPr>
        <w:tc>
          <w:tcPr>
            <w:tcW w:w="3875" w:type="dxa"/>
            <w:vAlign w:val="bottom"/>
          </w:tcPr>
          <w:p w14:paraId="74643677" w14:textId="77777777" w:rsidR="00780C09" w:rsidRPr="00BE555F" w:rsidRDefault="00780C09" w:rsidP="009F79D3">
            <w:pPr>
              <w:pStyle w:val="TAL"/>
            </w:pPr>
            <w:r w:rsidRPr="00BE555F">
              <w:t>drx-Adaptation-r16</w:t>
            </w:r>
          </w:p>
        </w:tc>
        <w:tc>
          <w:tcPr>
            <w:tcW w:w="2661" w:type="dxa"/>
          </w:tcPr>
          <w:p w14:paraId="438A602D" w14:textId="77777777" w:rsidR="00780C09" w:rsidRPr="00BE555F" w:rsidRDefault="00780C09" w:rsidP="009F79D3">
            <w:pPr>
              <w:pStyle w:val="TAL"/>
            </w:pPr>
            <w:r w:rsidRPr="00BE555F">
              <w:t>PCell</w:t>
            </w:r>
          </w:p>
        </w:tc>
      </w:tr>
      <w:tr w:rsidR="00BE555F" w:rsidRPr="00BE555F" w14:paraId="1AFB25CD" w14:textId="77777777" w:rsidTr="00082137">
        <w:trPr>
          <w:jc w:val="center"/>
        </w:trPr>
        <w:tc>
          <w:tcPr>
            <w:tcW w:w="3875" w:type="dxa"/>
          </w:tcPr>
          <w:p w14:paraId="74E232FD" w14:textId="77777777" w:rsidR="00ED6979" w:rsidRPr="00BE555F" w:rsidRDefault="00ED6979" w:rsidP="00444BE3">
            <w:pPr>
              <w:pStyle w:val="TAL"/>
            </w:pPr>
            <w:r w:rsidRPr="00BE555F">
              <w:t>dynamicSFI (Note2)</w:t>
            </w:r>
          </w:p>
        </w:tc>
        <w:tc>
          <w:tcPr>
            <w:tcW w:w="2661" w:type="dxa"/>
          </w:tcPr>
          <w:p w14:paraId="24CB013C" w14:textId="77777777" w:rsidR="00ED6979" w:rsidRPr="00BE555F" w:rsidRDefault="00ED6979" w:rsidP="00444BE3">
            <w:pPr>
              <w:pStyle w:val="TAL"/>
            </w:pPr>
            <w:r w:rsidRPr="00BE555F">
              <w:t>Associated serving cells</w:t>
            </w:r>
          </w:p>
        </w:tc>
      </w:tr>
      <w:tr w:rsidR="00BE555F" w:rsidRPr="00BE555F" w14:paraId="178792A4" w14:textId="77777777" w:rsidTr="00082137">
        <w:trPr>
          <w:jc w:val="center"/>
        </w:trPr>
        <w:tc>
          <w:tcPr>
            <w:tcW w:w="3875" w:type="dxa"/>
            <w:vAlign w:val="bottom"/>
          </w:tcPr>
          <w:p w14:paraId="2FE5FC7F" w14:textId="77777777" w:rsidR="00ED6979" w:rsidRPr="00BE555F" w:rsidRDefault="00ED6979" w:rsidP="00444BE3">
            <w:pPr>
              <w:pStyle w:val="TAL"/>
            </w:pPr>
            <w:r w:rsidRPr="00BE555F">
              <w:t>handoverInterF</w:t>
            </w:r>
          </w:p>
        </w:tc>
        <w:tc>
          <w:tcPr>
            <w:tcW w:w="2661" w:type="dxa"/>
          </w:tcPr>
          <w:p w14:paraId="25145181" w14:textId="77777777" w:rsidR="00ED6979" w:rsidRPr="00BE555F" w:rsidRDefault="00ED6979" w:rsidP="00444BE3">
            <w:pPr>
              <w:pStyle w:val="TAL"/>
            </w:pPr>
            <w:r w:rsidRPr="00BE555F">
              <w:t>PCell</w:t>
            </w:r>
          </w:p>
        </w:tc>
      </w:tr>
      <w:tr w:rsidR="00BE555F" w:rsidRPr="00BE555F" w14:paraId="73C1FD94" w14:textId="77777777" w:rsidTr="00082137">
        <w:trPr>
          <w:jc w:val="center"/>
        </w:trPr>
        <w:tc>
          <w:tcPr>
            <w:tcW w:w="3875" w:type="dxa"/>
            <w:vAlign w:val="bottom"/>
          </w:tcPr>
          <w:p w14:paraId="471149B6" w14:textId="77777777" w:rsidR="00ED6979" w:rsidRPr="00BE555F" w:rsidRDefault="00ED6979" w:rsidP="00444BE3">
            <w:pPr>
              <w:pStyle w:val="TAL"/>
            </w:pPr>
            <w:r w:rsidRPr="00BE555F">
              <w:t>handoverLTE-EPC</w:t>
            </w:r>
          </w:p>
        </w:tc>
        <w:tc>
          <w:tcPr>
            <w:tcW w:w="2661" w:type="dxa"/>
          </w:tcPr>
          <w:p w14:paraId="7D45A46E" w14:textId="77777777" w:rsidR="00ED6979" w:rsidRPr="00BE555F" w:rsidRDefault="00ED6979" w:rsidP="00444BE3">
            <w:pPr>
              <w:pStyle w:val="TAL"/>
            </w:pPr>
            <w:r w:rsidRPr="00BE555F">
              <w:t>PCell</w:t>
            </w:r>
          </w:p>
        </w:tc>
      </w:tr>
      <w:tr w:rsidR="00BE555F" w:rsidRPr="00BE555F" w14:paraId="3C91F3F9" w14:textId="77777777" w:rsidTr="00082137">
        <w:trPr>
          <w:jc w:val="center"/>
        </w:trPr>
        <w:tc>
          <w:tcPr>
            <w:tcW w:w="3875" w:type="dxa"/>
            <w:vAlign w:val="bottom"/>
          </w:tcPr>
          <w:p w14:paraId="742A0D13" w14:textId="77777777" w:rsidR="00ED6979" w:rsidRPr="00BE555F" w:rsidRDefault="00ED6979" w:rsidP="00444BE3">
            <w:pPr>
              <w:pStyle w:val="TAL"/>
            </w:pPr>
            <w:r w:rsidRPr="00BE555F">
              <w:t>handoverLTE-5GC</w:t>
            </w:r>
          </w:p>
        </w:tc>
        <w:tc>
          <w:tcPr>
            <w:tcW w:w="2661" w:type="dxa"/>
          </w:tcPr>
          <w:p w14:paraId="0C448AEA" w14:textId="77777777" w:rsidR="00ED6979" w:rsidRPr="00BE555F" w:rsidRDefault="00ED6979" w:rsidP="00444BE3">
            <w:pPr>
              <w:pStyle w:val="TAL"/>
            </w:pPr>
            <w:r w:rsidRPr="00BE555F">
              <w:t>PCell</w:t>
            </w:r>
          </w:p>
        </w:tc>
      </w:tr>
      <w:tr w:rsidR="00BE555F" w:rsidRPr="00BE555F" w14:paraId="1AF40086" w14:textId="77777777" w:rsidTr="00082137">
        <w:trPr>
          <w:jc w:val="center"/>
        </w:trPr>
        <w:tc>
          <w:tcPr>
            <w:tcW w:w="3875" w:type="dxa"/>
            <w:vAlign w:val="bottom"/>
          </w:tcPr>
          <w:p w14:paraId="46495D71" w14:textId="77777777" w:rsidR="00ED6979" w:rsidRPr="00BE555F" w:rsidRDefault="00ED6979" w:rsidP="00444BE3">
            <w:pPr>
              <w:pStyle w:val="TAL"/>
            </w:pPr>
            <w:r w:rsidRPr="00BE555F">
              <w:t>tpc-PUCCH-RNTI (Note2)</w:t>
            </w:r>
          </w:p>
        </w:tc>
        <w:tc>
          <w:tcPr>
            <w:tcW w:w="2661" w:type="dxa"/>
          </w:tcPr>
          <w:p w14:paraId="0792848E" w14:textId="77777777" w:rsidR="00ED6979" w:rsidRPr="00BE555F" w:rsidRDefault="00ED6979" w:rsidP="00444BE3">
            <w:pPr>
              <w:pStyle w:val="TAL"/>
            </w:pPr>
            <w:r w:rsidRPr="00BE555F">
              <w:t>Associated serving cells</w:t>
            </w:r>
          </w:p>
        </w:tc>
      </w:tr>
      <w:tr w:rsidR="00BE555F" w:rsidRPr="00BE555F" w14:paraId="3A5A6628" w14:textId="77777777" w:rsidTr="00082137">
        <w:trPr>
          <w:jc w:val="center"/>
        </w:trPr>
        <w:tc>
          <w:tcPr>
            <w:tcW w:w="3875" w:type="dxa"/>
            <w:vAlign w:val="bottom"/>
          </w:tcPr>
          <w:p w14:paraId="1DC4CC5B" w14:textId="77777777" w:rsidR="00ED6979" w:rsidRPr="00BE555F" w:rsidRDefault="00ED6979" w:rsidP="00444BE3">
            <w:pPr>
              <w:pStyle w:val="TAL"/>
            </w:pPr>
            <w:r w:rsidRPr="00BE555F">
              <w:t>tpc-PUSCH-RNTI (Note2)</w:t>
            </w:r>
          </w:p>
        </w:tc>
        <w:tc>
          <w:tcPr>
            <w:tcW w:w="2661" w:type="dxa"/>
          </w:tcPr>
          <w:p w14:paraId="21E070F7" w14:textId="77777777" w:rsidR="00ED6979" w:rsidRPr="00BE555F" w:rsidRDefault="00ED6979" w:rsidP="00444BE3">
            <w:pPr>
              <w:pStyle w:val="TAL"/>
            </w:pPr>
            <w:r w:rsidRPr="00BE555F">
              <w:t>Associated serving cells</w:t>
            </w:r>
          </w:p>
        </w:tc>
      </w:tr>
      <w:tr w:rsidR="00BE555F" w:rsidRPr="00BE555F" w14:paraId="791544CB" w14:textId="77777777" w:rsidTr="00082137">
        <w:trPr>
          <w:jc w:val="center"/>
        </w:trPr>
        <w:tc>
          <w:tcPr>
            <w:tcW w:w="3875" w:type="dxa"/>
            <w:vAlign w:val="bottom"/>
          </w:tcPr>
          <w:p w14:paraId="390DEFBD" w14:textId="77777777" w:rsidR="00ED6979" w:rsidRPr="00BE555F" w:rsidRDefault="00ED6979" w:rsidP="00444BE3">
            <w:pPr>
              <w:pStyle w:val="TAL"/>
            </w:pPr>
            <w:r w:rsidRPr="00BE555F">
              <w:t>tpc-SRS-RNTI (Note2)</w:t>
            </w:r>
          </w:p>
        </w:tc>
        <w:tc>
          <w:tcPr>
            <w:tcW w:w="2661" w:type="dxa"/>
          </w:tcPr>
          <w:p w14:paraId="66B2EC04" w14:textId="77777777" w:rsidR="00ED6979" w:rsidRPr="00BE555F" w:rsidRDefault="00ED6979" w:rsidP="00444BE3">
            <w:pPr>
              <w:pStyle w:val="TAL"/>
            </w:pPr>
            <w:r w:rsidRPr="00BE555F">
              <w:t>Associated serving cells</w:t>
            </w:r>
          </w:p>
        </w:tc>
      </w:tr>
      <w:tr w:rsidR="00BE555F" w:rsidRPr="00BE555F" w14:paraId="71EB8A20" w14:textId="77777777" w:rsidTr="00082137">
        <w:trPr>
          <w:jc w:val="center"/>
        </w:trPr>
        <w:tc>
          <w:tcPr>
            <w:tcW w:w="3875" w:type="dxa"/>
            <w:vAlign w:val="bottom"/>
          </w:tcPr>
          <w:p w14:paraId="3FFD1CCD" w14:textId="77777777" w:rsidR="00ED6979" w:rsidRPr="00BE555F" w:rsidRDefault="00ED6979" w:rsidP="00444BE3">
            <w:pPr>
              <w:pStyle w:val="TAL"/>
            </w:pPr>
            <w:r w:rsidRPr="00BE555F">
              <w:t>twoDifferentTPC-Loop-PUCCH (Note2)</w:t>
            </w:r>
          </w:p>
        </w:tc>
        <w:tc>
          <w:tcPr>
            <w:tcW w:w="2661" w:type="dxa"/>
          </w:tcPr>
          <w:p w14:paraId="6C46C474" w14:textId="77777777" w:rsidR="00ED6979" w:rsidRPr="00BE555F" w:rsidRDefault="00ED6979" w:rsidP="00444BE3">
            <w:pPr>
              <w:pStyle w:val="TAL"/>
            </w:pPr>
            <w:r w:rsidRPr="00BE555F">
              <w:t>Associated serving cells</w:t>
            </w:r>
          </w:p>
        </w:tc>
      </w:tr>
      <w:tr w:rsidR="00BE555F" w:rsidRPr="00BE555F" w14:paraId="0E2FBA38" w14:textId="77777777" w:rsidTr="00082137">
        <w:trPr>
          <w:jc w:val="center"/>
        </w:trPr>
        <w:tc>
          <w:tcPr>
            <w:tcW w:w="3875" w:type="dxa"/>
            <w:vAlign w:val="bottom"/>
          </w:tcPr>
          <w:p w14:paraId="741EF4B8" w14:textId="77777777" w:rsidR="00ED6979" w:rsidRPr="00BE555F" w:rsidRDefault="00ED6979" w:rsidP="00444BE3">
            <w:pPr>
              <w:pStyle w:val="TAL"/>
            </w:pPr>
            <w:r w:rsidRPr="00BE555F">
              <w:t>twoDifferentTPC-Loop-PUSCH (Note2)</w:t>
            </w:r>
          </w:p>
        </w:tc>
        <w:tc>
          <w:tcPr>
            <w:tcW w:w="2661" w:type="dxa"/>
          </w:tcPr>
          <w:p w14:paraId="629F23DD" w14:textId="77777777" w:rsidR="00ED6979" w:rsidRPr="00BE555F" w:rsidRDefault="00ED6979" w:rsidP="00444BE3">
            <w:pPr>
              <w:pStyle w:val="TAL"/>
            </w:pPr>
            <w:r w:rsidRPr="00BE555F">
              <w:t>Associated serving cells</w:t>
            </w:r>
          </w:p>
        </w:tc>
      </w:tr>
      <w:tr w:rsidR="00BE555F" w:rsidRPr="00BE555F" w14:paraId="1D6B053D" w14:textId="77777777" w:rsidTr="00082137">
        <w:trPr>
          <w:jc w:val="center"/>
        </w:trPr>
        <w:tc>
          <w:tcPr>
            <w:tcW w:w="3875" w:type="dxa"/>
            <w:vAlign w:val="bottom"/>
          </w:tcPr>
          <w:p w14:paraId="58079D28" w14:textId="77777777" w:rsidR="00ED6979" w:rsidRPr="00BE555F" w:rsidRDefault="00ED6979" w:rsidP="00444BE3">
            <w:pPr>
              <w:pStyle w:val="TAL"/>
            </w:pPr>
            <w:r w:rsidRPr="00BE555F">
              <w:t>ul-SchedulingOffset (Note2)</w:t>
            </w:r>
          </w:p>
        </w:tc>
        <w:tc>
          <w:tcPr>
            <w:tcW w:w="2661" w:type="dxa"/>
          </w:tcPr>
          <w:p w14:paraId="3724E4D1" w14:textId="77777777" w:rsidR="00ED6979" w:rsidRPr="00BE555F" w:rsidRDefault="00ED6979" w:rsidP="00444BE3">
            <w:pPr>
              <w:pStyle w:val="TAL"/>
            </w:pPr>
            <w:r w:rsidRPr="00BE555F">
              <w:t>Associated serving cells</w:t>
            </w:r>
          </w:p>
        </w:tc>
      </w:tr>
      <w:tr w:rsidR="00BE555F" w:rsidRPr="00BE555F" w14:paraId="7064393A" w14:textId="77777777" w:rsidTr="00082137">
        <w:trPr>
          <w:jc w:val="center"/>
        </w:trPr>
        <w:tc>
          <w:tcPr>
            <w:tcW w:w="3875" w:type="dxa"/>
            <w:vAlign w:val="bottom"/>
          </w:tcPr>
          <w:p w14:paraId="2DB4AA70" w14:textId="77777777" w:rsidR="00ED6979" w:rsidRPr="00BE555F" w:rsidRDefault="00ED6979" w:rsidP="00444BE3">
            <w:pPr>
              <w:pStyle w:val="TAL"/>
            </w:pPr>
            <w:r w:rsidRPr="00BE555F">
              <w:t>voiceOverNR (Note1)</w:t>
            </w:r>
          </w:p>
        </w:tc>
        <w:tc>
          <w:tcPr>
            <w:tcW w:w="2661" w:type="dxa"/>
          </w:tcPr>
          <w:p w14:paraId="06FB43C9" w14:textId="77777777" w:rsidR="00ED6979" w:rsidRPr="00BE555F" w:rsidRDefault="00ED6979" w:rsidP="00444BE3">
            <w:pPr>
              <w:pStyle w:val="TAL"/>
            </w:pPr>
            <w:r w:rsidRPr="00BE555F">
              <w:t>Associated serving cells.</w:t>
            </w:r>
          </w:p>
        </w:tc>
      </w:tr>
      <w:tr w:rsidR="00C811E8" w:rsidRPr="00BE555F" w14:paraId="24D40DAA" w14:textId="77777777" w:rsidTr="00082137">
        <w:trPr>
          <w:jc w:val="center"/>
        </w:trPr>
        <w:tc>
          <w:tcPr>
            <w:tcW w:w="6536" w:type="dxa"/>
            <w:gridSpan w:val="2"/>
            <w:vAlign w:val="bottom"/>
          </w:tcPr>
          <w:p w14:paraId="4FF463A6" w14:textId="77777777" w:rsidR="00ED6979" w:rsidRPr="00BE555F" w:rsidRDefault="00ED6979" w:rsidP="00C4117E">
            <w:pPr>
              <w:pStyle w:val="TAN"/>
            </w:pPr>
            <w:r w:rsidRPr="00BE555F">
              <w:t>N</w:t>
            </w:r>
            <w:r w:rsidR="00D118D7" w:rsidRPr="00BE555F">
              <w:t xml:space="preserve">OTE </w:t>
            </w:r>
            <w:r w:rsidRPr="00BE555F">
              <w:t>1:</w:t>
            </w:r>
            <w:r w:rsidR="00D118D7" w:rsidRPr="00BE555F">
              <w:tab/>
            </w:r>
            <w:r w:rsidRPr="00BE555F">
              <w:t xml:space="preserve">For </w:t>
            </w:r>
            <w:r w:rsidR="00626EE0" w:rsidRPr="00BE555F">
              <w:t xml:space="preserve">a </w:t>
            </w:r>
            <w:r w:rsidRPr="00BE555F">
              <w:t>UE</w:t>
            </w:r>
            <w:r w:rsidR="00626EE0" w:rsidRPr="00BE555F">
              <w:t xml:space="preserve"> that</w:t>
            </w:r>
            <w:r w:rsidRPr="00BE555F">
              <w:t xml:space="preserve"> does not support </w:t>
            </w:r>
            <w:r w:rsidRPr="00BE555F">
              <w:rPr>
                <w:i/>
              </w:rPr>
              <w:t>lch-ToSCellRestriction</w:t>
            </w:r>
            <w:r w:rsidRPr="00BE555F">
              <w:t xml:space="preserve"> capability, the associated serving cells includes all serving cells in the CG; </w:t>
            </w:r>
            <w:r w:rsidR="00626EE0" w:rsidRPr="00BE555F">
              <w:t>f</w:t>
            </w:r>
            <w:r w:rsidRPr="00BE555F">
              <w:t>or</w:t>
            </w:r>
            <w:r w:rsidR="00626EE0" w:rsidRPr="00BE555F">
              <w:t xml:space="preserve"> a</w:t>
            </w:r>
            <w:r w:rsidRPr="00BE555F">
              <w:t xml:space="preserve"> UE </w:t>
            </w:r>
            <w:r w:rsidR="00626EE0" w:rsidRPr="00BE555F">
              <w:t xml:space="preserve">that </w:t>
            </w:r>
            <w:r w:rsidRPr="00BE555F">
              <w:t xml:space="preserve">supports </w:t>
            </w:r>
            <w:r w:rsidRPr="00BE555F">
              <w:rPr>
                <w:i/>
              </w:rPr>
              <w:t>lch-ToSCellRestriction</w:t>
            </w:r>
            <w:r w:rsidRPr="00BE555F">
              <w:t xml:space="preserve"> capability, the associated serving cells includes the serving cells indicated by </w:t>
            </w:r>
            <w:r w:rsidRPr="00BE555F">
              <w:rPr>
                <w:i/>
              </w:rPr>
              <w:t>allowedServingCells</w:t>
            </w:r>
            <w:r w:rsidRPr="00BE555F">
              <w:t xml:space="preserve"> for the LCH.</w:t>
            </w:r>
          </w:p>
          <w:p w14:paraId="6D9FC1A0" w14:textId="77777777" w:rsidR="00ED6979" w:rsidRPr="00BE555F" w:rsidRDefault="00ED6979" w:rsidP="00C4117E">
            <w:pPr>
              <w:pStyle w:val="TAN"/>
            </w:pPr>
            <w:r w:rsidRPr="00BE555F">
              <w:t>N</w:t>
            </w:r>
            <w:r w:rsidR="00D118D7" w:rsidRPr="00BE555F">
              <w:t xml:space="preserve">OTE </w:t>
            </w:r>
            <w:r w:rsidRPr="00BE555F">
              <w:t>2:</w:t>
            </w:r>
            <w:r w:rsidR="00D118D7" w:rsidRPr="00BE555F">
              <w:tab/>
            </w:r>
            <w:r w:rsidRPr="00BE555F">
              <w:t>The associated serving cells including both the cell sending the command and the cell applying the command.</w:t>
            </w:r>
          </w:p>
        </w:tc>
      </w:tr>
    </w:tbl>
    <w:p w14:paraId="761CF404" w14:textId="77777777" w:rsidR="00ED6979" w:rsidRPr="00BE555F" w:rsidRDefault="00ED6979" w:rsidP="00ED6979"/>
    <w:p w14:paraId="4FCA45AC" w14:textId="19670A16" w:rsidR="00071325" w:rsidRPr="00BE555F" w:rsidRDefault="00071325" w:rsidP="00071325">
      <w:pPr>
        <w:pStyle w:val="Heading1"/>
      </w:pPr>
      <w:bookmarkStart w:id="689" w:name="_Toc46488717"/>
      <w:bookmarkStart w:id="690" w:name="_Toc52574141"/>
      <w:bookmarkStart w:id="691" w:name="_Toc52574227"/>
      <w:bookmarkStart w:id="692" w:name="_Toc139146869"/>
      <w:r w:rsidRPr="00BE555F">
        <w:t>A.3:</w:t>
      </w:r>
      <w:r w:rsidRPr="00BE555F">
        <w:tab/>
        <w:t>TDD/FDD differentiation of capabilities for sidelink</w:t>
      </w:r>
      <w:bookmarkEnd w:id="689"/>
      <w:bookmarkEnd w:id="690"/>
      <w:bookmarkEnd w:id="691"/>
      <w:bookmarkEnd w:id="692"/>
    </w:p>
    <w:p w14:paraId="1DDFBA04" w14:textId="77777777" w:rsidR="00071325" w:rsidRPr="00BE555F" w:rsidRDefault="00071325" w:rsidP="00071325">
      <w:pPr>
        <w:rPr>
          <w:lang w:eastAsia="ko-KR"/>
        </w:rPr>
      </w:pPr>
      <w:r w:rsidRPr="00BE555F">
        <w:t>Annex A.</w:t>
      </w:r>
      <w:r w:rsidR="00234276" w:rsidRPr="00BE555F">
        <w:t>3</w:t>
      </w:r>
      <w:r w:rsidRPr="00BE555F">
        <w:t xml:space="preserve"> specifies for which TDD and FDD serving cells for Uu interface and carrier for PC5 interface a UE supporting sidelink shall support a feature</w:t>
      </w:r>
      <w:r w:rsidRPr="00BE555F">
        <w:rPr>
          <w:lang w:eastAsia="ko-KR"/>
        </w:rPr>
        <w:t>/capability</w:t>
      </w:r>
      <w:r w:rsidRPr="00BE555F">
        <w:t xml:space="preserve"> for which it indicates support within the capability signalling</w:t>
      </w:r>
      <w:r w:rsidRPr="00BE555F">
        <w:rPr>
          <w:lang w:eastAsia="ko-KR"/>
        </w:rPr>
        <w:t>.</w:t>
      </w:r>
    </w:p>
    <w:p w14:paraId="2AEFFFD3" w14:textId="77777777" w:rsidR="00071325" w:rsidRPr="00BE555F" w:rsidRDefault="00071325" w:rsidP="00071325">
      <w:pPr>
        <w:rPr>
          <w:lang w:eastAsia="ko-KR"/>
        </w:rPr>
      </w:pPr>
      <w:r w:rsidRPr="00BE555F">
        <w:rPr>
          <w:lang w:eastAsia="ko-KR"/>
        </w:rPr>
        <w:t>A UE that indicates support for sidelink:</w:t>
      </w:r>
    </w:p>
    <w:p w14:paraId="5436095C" w14:textId="77777777" w:rsidR="00071325" w:rsidRPr="00BE555F" w:rsidRDefault="00071325" w:rsidP="00071325">
      <w:pPr>
        <w:pStyle w:val="B1"/>
      </w:pPr>
      <w:r w:rsidRPr="00BE555F">
        <w:t>-</w:t>
      </w:r>
      <w:r w:rsidRPr="00BE555F">
        <w:tab/>
        <w:t>For the fields for which the UE is allowed to indicate different support for FDD and TDD, the UE shall support the feature on the PCell and/or SCell(s) for Uu interface, as specified in tables A.</w:t>
      </w:r>
      <w:r w:rsidR="00234276" w:rsidRPr="00BE555F">
        <w:t>3</w:t>
      </w:r>
      <w:r w:rsidRPr="00BE555F">
        <w:t>-1 in accordance to the following rules:</w:t>
      </w:r>
    </w:p>
    <w:p w14:paraId="3811E1BE" w14:textId="77777777" w:rsidR="00071325" w:rsidRPr="00BE555F" w:rsidRDefault="00071325" w:rsidP="00071325">
      <w:pPr>
        <w:pStyle w:val="B2"/>
      </w:pPr>
      <w:r w:rsidRPr="00BE555F">
        <w:t>-</w:t>
      </w:r>
      <w:r w:rsidRPr="00BE555F">
        <w:tab/>
        <w:t>Per serving cell: the UE shall support the feature for a serving cell if the UE indicates support of the feature for the serving cell's duplex mode;</w:t>
      </w:r>
    </w:p>
    <w:p w14:paraId="210E0F44" w14:textId="77777777" w:rsidR="00071325" w:rsidRPr="00BE555F" w:rsidRDefault="00071325" w:rsidP="00071325">
      <w:pPr>
        <w:pStyle w:val="B2"/>
      </w:pPr>
      <w:r w:rsidRPr="00BE555F">
        <w:t>-</w:t>
      </w:r>
      <w:r w:rsidRPr="00BE555F">
        <w:tab/>
        <w:t>Associated serving cells: UE shall support the feature if the UE indicates support of the feature for all associated serving cells's duplex modes;</w:t>
      </w:r>
    </w:p>
    <w:p w14:paraId="336C63FE" w14:textId="77777777" w:rsidR="00071325" w:rsidRPr="00BE555F" w:rsidRDefault="00071325" w:rsidP="00071325">
      <w:pPr>
        <w:pStyle w:val="B1"/>
      </w:pPr>
      <w:r w:rsidRPr="00BE555F">
        <w:t>-</w:t>
      </w:r>
      <w:r w:rsidRPr="00BE555F">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BE555F" w:rsidRDefault="00071325" w:rsidP="00071325">
      <w:pPr>
        <w:pStyle w:val="TH"/>
      </w:pPr>
      <w:r w:rsidRPr="00BE555F">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BE555F" w:rsidRPr="00BE555F" w14:paraId="6D0AD959" w14:textId="77777777" w:rsidTr="00963B9B">
        <w:trPr>
          <w:jc w:val="center"/>
        </w:trPr>
        <w:tc>
          <w:tcPr>
            <w:tcW w:w="3927" w:type="dxa"/>
          </w:tcPr>
          <w:p w14:paraId="4C9CB14B" w14:textId="77777777" w:rsidR="00071325" w:rsidRPr="00BE555F" w:rsidRDefault="00071325" w:rsidP="00963B9B">
            <w:pPr>
              <w:pStyle w:val="TAH"/>
            </w:pPr>
            <w:r w:rsidRPr="00BE555F">
              <w:t xml:space="preserve">Sidelink Parameter </w:t>
            </w:r>
          </w:p>
        </w:tc>
        <w:tc>
          <w:tcPr>
            <w:tcW w:w="2855" w:type="dxa"/>
          </w:tcPr>
          <w:p w14:paraId="324A722C" w14:textId="77777777" w:rsidR="00071325" w:rsidRPr="00BE555F" w:rsidRDefault="00071325" w:rsidP="00963B9B">
            <w:pPr>
              <w:pStyle w:val="TAH"/>
            </w:pPr>
            <w:r w:rsidRPr="00BE555F">
              <w:t>Classification</w:t>
            </w:r>
          </w:p>
        </w:tc>
      </w:tr>
      <w:tr w:rsidR="00BE555F" w:rsidRPr="00BE555F" w14:paraId="1935E7E7" w14:textId="77777777" w:rsidTr="00963B9B">
        <w:trPr>
          <w:jc w:val="center"/>
        </w:trPr>
        <w:tc>
          <w:tcPr>
            <w:tcW w:w="3927" w:type="dxa"/>
            <w:vAlign w:val="bottom"/>
          </w:tcPr>
          <w:p w14:paraId="54412397" w14:textId="77777777" w:rsidR="00071325" w:rsidRPr="00BE555F" w:rsidRDefault="00071325" w:rsidP="00963B9B">
            <w:pPr>
              <w:pStyle w:val="TAL"/>
            </w:pPr>
            <w:r w:rsidRPr="00BE555F">
              <w:t>logicalChannelSR-DelayTimerSidelink(Note1)</w:t>
            </w:r>
          </w:p>
        </w:tc>
        <w:tc>
          <w:tcPr>
            <w:tcW w:w="2855" w:type="dxa"/>
          </w:tcPr>
          <w:p w14:paraId="61FF4639" w14:textId="77777777" w:rsidR="00071325" w:rsidRPr="00BE555F" w:rsidRDefault="00071325" w:rsidP="00963B9B">
            <w:pPr>
              <w:pStyle w:val="TAL"/>
            </w:pPr>
            <w:r w:rsidRPr="00BE555F">
              <w:t>Associated serving cells</w:t>
            </w:r>
          </w:p>
        </w:tc>
      </w:tr>
      <w:tr w:rsidR="00BE555F" w:rsidRPr="00BE555F" w14:paraId="26110220" w14:textId="77777777" w:rsidTr="00963B9B">
        <w:trPr>
          <w:jc w:val="center"/>
        </w:trPr>
        <w:tc>
          <w:tcPr>
            <w:tcW w:w="3927" w:type="dxa"/>
            <w:vAlign w:val="bottom"/>
          </w:tcPr>
          <w:p w14:paraId="440E51AC" w14:textId="77777777" w:rsidR="00071325" w:rsidRPr="00BE555F" w:rsidRDefault="00071325" w:rsidP="00963B9B">
            <w:pPr>
              <w:pStyle w:val="TAL"/>
            </w:pPr>
            <w:r w:rsidRPr="00BE555F">
              <w:t>multipleSR-ConfigurationsSidelink</w:t>
            </w:r>
          </w:p>
        </w:tc>
        <w:tc>
          <w:tcPr>
            <w:tcW w:w="2855" w:type="dxa"/>
          </w:tcPr>
          <w:p w14:paraId="74601BA2" w14:textId="77777777" w:rsidR="00071325" w:rsidRPr="00BE555F" w:rsidRDefault="00071325" w:rsidP="00963B9B">
            <w:pPr>
              <w:pStyle w:val="TAL"/>
            </w:pPr>
            <w:r w:rsidRPr="00BE555F">
              <w:t>Per serving cell</w:t>
            </w:r>
          </w:p>
        </w:tc>
      </w:tr>
      <w:tr w:rsidR="00071325" w:rsidRPr="00BE555F" w14:paraId="7BD20CD1" w14:textId="77777777" w:rsidTr="00963B9B">
        <w:trPr>
          <w:jc w:val="center"/>
        </w:trPr>
        <w:tc>
          <w:tcPr>
            <w:tcW w:w="6782" w:type="dxa"/>
            <w:gridSpan w:val="2"/>
            <w:vAlign w:val="bottom"/>
          </w:tcPr>
          <w:p w14:paraId="758B4B3B" w14:textId="77777777" w:rsidR="00071325" w:rsidRPr="00BE555F" w:rsidRDefault="00071325" w:rsidP="00963B9B">
            <w:pPr>
              <w:pStyle w:val="TAN"/>
            </w:pPr>
            <w:r w:rsidRPr="00BE555F">
              <w:t>NOTE 1:</w:t>
            </w:r>
            <w:r w:rsidRPr="00BE555F">
              <w:tab/>
              <w:t xml:space="preserve">For a given logical channel, the associated serving cells including the PUCCH cell(s) associated with this logical channel (via </w:t>
            </w:r>
            <w:r w:rsidRPr="00BE555F">
              <w:rPr>
                <w:i/>
              </w:rPr>
              <w:t>schedulingRequestID</w:t>
            </w:r>
            <w:r w:rsidRPr="00BE555F">
              <w:t>).</w:t>
            </w:r>
          </w:p>
        </w:tc>
      </w:tr>
    </w:tbl>
    <w:p w14:paraId="4442ADD4" w14:textId="77777777" w:rsidR="00071325" w:rsidRPr="00BE555F" w:rsidRDefault="00071325" w:rsidP="00071325"/>
    <w:p w14:paraId="4D137A40" w14:textId="36F807EC" w:rsidR="00071325" w:rsidRPr="00BE555F" w:rsidRDefault="00071325" w:rsidP="00071325">
      <w:pPr>
        <w:pStyle w:val="Heading1"/>
      </w:pPr>
      <w:bookmarkStart w:id="693" w:name="_Toc46488718"/>
      <w:bookmarkStart w:id="694" w:name="_Toc52574142"/>
      <w:bookmarkStart w:id="695" w:name="_Toc52574228"/>
      <w:bookmarkStart w:id="696" w:name="_Toc139146870"/>
      <w:r w:rsidRPr="00BE555F">
        <w:lastRenderedPageBreak/>
        <w:t>A.4:</w:t>
      </w:r>
      <w:r w:rsidRPr="00BE555F">
        <w:tab/>
        <w:t>Sidelink capabilities applicable to Uu and PC5</w:t>
      </w:r>
      <w:bookmarkEnd w:id="693"/>
      <w:bookmarkEnd w:id="694"/>
      <w:bookmarkEnd w:id="695"/>
      <w:bookmarkEnd w:id="696"/>
    </w:p>
    <w:p w14:paraId="7F45DA17" w14:textId="51DFBFE6" w:rsidR="00071325" w:rsidRPr="00BE555F" w:rsidRDefault="00071325" w:rsidP="00071325">
      <w:r w:rsidRPr="00BE555F">
        <w:t>Annex A.</w:t>
      </w:r>
      <w:r w:rsidR="00172633" w:rsidRPr="00BE555F">
        <w:t>4</w:t>
      </w:r>
      <w:r w:rsidRPr="00BE555F">
        <w:t xml:space="preserve"> specifies for each sidelink related capability, in which interface (i.e., </w:t>
      </w:r>
      <w:r w:rsidRPr="00BE555F">
        <w:rPr>
          <w:i/>
          <w:lang w:eastAsia="ko-KR"/>
        </w:rPr>
        <w:t>UECapabilityInformation</w:t>
      </w:r>
      <w:r w:rsidRPr="00BE555F">
        <w:t xml:space="preserve"> in Uu RRC and </w:t>
      </w:r>
      <w:r w:rsidRPr="00BE555F">
        <w:rPr>
          <w:i/>
          <w:lang w:eastAsia="ko-KR"/>
        </w:rPr>
        <w:t>UECapabilityInformation</w:t>
      </w:r>
      <w:r w:rsidRPr="00BE555F">
        <w:t>Sidelink in PC5</w:t>
      </w:r>
      <w:r w:rsidR="00C60107" w:rsidRPr="00BE555F">
        <w:t xml:space="preserve"> RRC</w:t>
      </w:r>
      <w:r w:rsidRPr="00BE555F">
        <w:t>) a UE supporting sidelink shall report the concerned capability:</w:t>
      </w:r>
    </w:p>
    <w:p w14:paraId="35CC9353" w14:textId="77777777" w:rsidR="00071325" w:rsidRPr="00BE555F" w:rsidRDefault="00172633" w:rsidP="00234276">
      <w:pPr>
        <w:pStyle w:val="B1"/>
        <w:rPr>
          <w:lang w:eastAsia="ko-KR"/>
        </w:rPr>
      </w:pPr>
      <w:r w:rsidRPr="00BE555F">
        <w:rPr>
          <w:iCs/>
          <w:lang w:eastAsia="ko-KR"/>
        </w:rPr>
        <w:t>-</w:t>
      </w:r>
      <w:r w:rsidRPr="00BE555F">
        <w:rPr>
          <w:iCs/>
          <w:lang w:eastAsia="ko-KR"/>
        </w:rPr>
        <w:tab/>
      </w:r>
      <w:r w:rsidR="00071325" w:rsidRPr="00BE555F">
        <w:rPr>
          <w:i/>
          <w:lang w:eastAsia="ko-KR"/>
        </w:rPr>
        <w:t>UECapabilityInformation</w:t>
      </w:r>
      <w:r w:rsidR="00071325" w:rsidRPr="00BE555F">
        <w:rPr>
          <w:lang w:eastAsia="ko-KR"/>
        </w:rPr>
        <w:t xml:space="preserve">: the concerned sidelink capability is reported within </w:t>
      </w:r>
      <w:r w:rsidR="00071325" w:rsidRPr="00BE555F">
        <w:rPr>
          <w:i/>
          <w:lang w:eastAsia="ko-KR"/>
        </w:rPr>
        <w:t>UECapabilityInformation</w:t>
      </w:r>
      <w:r w:rsidR="00071325" w:rsidRPr="00BE555F">
        <w:rPr>
          <w:lang w:eastAsia="ko-KR"/>
        </w:rPr>
        <w:t>;</w:t>
      </w:r>
    </w:p>
    <w:p w14:paraId="043CB172" w14:textId="77777777" w:rsidR="00071325" w:rsidRPr="00BE555F" w:rsidRDefault="00172633" w:rsidP="00234276">
      <w:pPr>
        <w:pStyle w:val="B1"/>
        <w:rPr>
          <w:lang w:eastAsia="ko-KR"/>
        </w:rPr>
      </w:pPr>
      <w:r w:rsidRPr="00BE555F">
        <w:rPr>
          <w:iCs/>
          <w:lang w:eastAsia="ko-KR"/>
        </w:rPr>
        <w:t>-</w:t>
      </w:r>
      <w:r w:rsidRPr="00BE555F">
        <w:rPr>
          <w:iCs/>
          <w:lang w:eastAsia="ko-KR"/>
        </w:rPr>
        <w:tab/>
      </w:r>
      <w:r w:rsidR="00071325" w:rsidRPr="00BE555F">
        <w:rPr>
          <w:i/>
          <w:lang w:eastAsia="ko-KR"/>
        </w:rPr>
        <w:t>UECapabilityInformationSidelink</w:t>
      </w:r>
      <w:r w:rsidR="00071325" w:rsidRPr="00BE555F">
        <w:rPr>
          <w:lang w:eastAsia="ko-KR"/>
        </w:rPr>
        <w:t xml:space="preserve">: the concerned sidelink capability is reported within </w:t>
      </w:r>
      <w:r w:rsidR="00071325" w:rsidRPr="00BE555F">
        <w:rPr>
          <w:i/>
          <w:lang w:eastAsia="ko-KR"/>
        </w:rPr>
        <w:t>UECapabilityInformationSidelink;</w:t>
      </w:r>
    </w:p>
    <w:p w14:paraId="2770112C" w14:textId="77777777" w:rsidR="00071325" w:rsidRPr="00BE555F" w:rsidRDefault="00071325" w:rsidP="00071325">
      <w:pPr>
        <w:pStyle w:val="TH"/>
      </w:pPr>
      <w:r w:rsidRPr="00BE555F">
        <w:lastRenderedPageBreak/>
        <w:t xml:space="preserve">Table A.4-1: Sidelink capability reported in </w:t>
      </w:r>
      <w:r w:rsidRPr="00BE555F">
        <w:rPr>
          <w:i/>
        </w:rPr>
        <w:t>UECapabilityInformation</w:t>
      </w:r>
      <w:r w:rsidRPr="00BE555F">
        <w:t xml:space="preserve">/ </w:t>
      </w:r>
      <w:r w:rsidRPr="00BE555F">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BE555F" w:rsidRPr="00BE555F" w14:paraId="588FE997" w14:textId="77777777" w:rsidTr="00963B9B">
        <w:trPr>
          <w:jc w:val="center"/>
        </w:trPr>
        <w:tc>
          <w:tcPr>
            <w:tcW w:w="2263" w:type="dxa"/>
          </w:tcPr>
          <w:p w14:paraId="114F85A7" w14:textId="77777777" w:rsidR="00071325" w:rsidRPr="00BE555F" w:rsidRDefault="00071325" w:rsidP="00963B9B">
            <w:pPr>
              <w:pStyle w:val="TAH"/>
            </w:pPr>
            <w:r w:rsidRPr="00BE555F">
              <w:lastRenderedPageBreak/>
              <w:t>Sidelink Parameter</w:t>
            </w:r>
          </w:p>
        </w:tc>
        <w:tc>
          <w:tcPr>
            <w:tcW w:w="2552" w:type="dxa"/>
          </w:tcPr>
          <w:p w14:paraId="32C701C7" w14:textId="77777777" w:rsidR="00071325" w:rsidRPr="00BE555F" w:rsidRDefault="00071325" w:rsidP="00963B9B">
            <w:pPr>
              <w:pStyle w:val="TAH"/>
            </w:pPr>
            <w:r w:rsidRPr="00BE555F">
              <w:rPr>
                <w:i/>
                <w:lang w:eastAsia="ko-KR"/>
              </w:rPr>
              <w:t>UECapabilityInformation</w:t>
            </w:r>
          </w:p>
        </w:tc>
        <w:tc>
          <w:tcPr>
            <w:tcW w:w="3260" w:type="dxa"/>
          </w:tcPr>
          <w:p w14:paraId="179C0C48" w14:textId="77777777" w:rsidR="00071325" w:rsidRPr="00BE555F" w:rsidRDefault="00071325" w:rsidP="00963B9B">
            <w:pPr>
              <w:pStyle w:val="TAH"/>
            </w:pPr>
            <w:r w:rsidRPr="00BE555F">
              <w:rPr>
                <w:i/>
                <w:lang w:eastAsia="ko-KR"/>
              </w:rPr>
              <w:t>UECapabilityInformationSidelink</w:t>
            </w:r>
          </w:p>
        </w:tc>
      </w:tr>
      <w:tr w:rsidR="00BE555F" w:rsidRPr="00BE555F" w14:paraId="07685B8E" w14:textId="77777777" w:rsidTr="00963B9B">
        <w:trPr>
          <w:jc w:val="center"/>
        </w:trPr>
        <w:tc>
          <w:tcPr>
            <w:tcW w:w="2263" w:type="dxa"/>
            <w:vAlign w:val="bottom"/>
          </w:tcPr>
          <w:p w14:paraId="240131FB" w14:textId="77777777" w:rsidR="00071325" w:rsidRPr="00BE555F" w:rsidRDefault="00071325" w:rsidP="00963B9B">
            <w:pPr>
              <w:pStyle w:val="TAL"/>
            </w:pPr>
            <w:r w:rsidRPr="00BE555F">
              <w:t>accessStratumReleaseSidelink</w:t>
            </w:r>
          </w:p>
        </w:tc>
        <w:tc>
          <w:tcPr>
            <w:tcW w:w="2552" w:type="dxa"/>
          </w:tcPr>
          <w:p w14:paraId="5CE721C7" w14:textId="77777777" w:rsidR="00071325" w:rsidRPr="00BE555F" w:rsidRDefault="00071325" w:rsidP="00963B9B">
            <w:pPr>
              <w:pStyle w:val="TAL"/>
            </w:pPr>
          </w:p>
        </w:tc>
        <w:tc>
          <w:tcPr>
            <w:tcW w:w="3260" w:type="dxa"/>
          </w:tcPr>
          <w:p w14:paraId="2A07C6F5" w14:textId="77777777" w:rsidR="00071325" w:rsidRPr="00BE555F" w:rsidRDefault="00071325" w:rsidP="00963B9B">
            <w:pPr>
              <w:pStyle w:val="TAL"/>
            </w:pPr>
            <w:r w:rsidRPr="00BE555F">
              <w:t>X</w:t>
            </w:r>
          </w:p>
        </w:tc>
      </w:tr>
      <w:tr w:rsidR="00BE555F" w:rsidRPr="00BE555F" w14:paraId="0CC08640" w14:textId="77777777" w:rsidTr="00963B9B">
        <w:trPr>
          <w:jc w:val="center"/>
        </w:trPr>
        <w:tc>
          <w:tcPr>
            <w:tcW w:w="2263" w:type="dxa"/>
            <w:vAlign w:val="bottom"/>
          </w:tcPr>
          <w:p w14:paraId="498D130E" w14:textId="77777777" w:rsidR="00071325" w:rsidRPr="00BE555F" w:rsidRDefault="00071325" w:rsidP="00963B9B">
            <w:pPr>
              <w:pStyle w:val="TAL"/>
            </w:pPr>
            <w:r w:rsidRPr="00BE555F">
              <w:t>outOfOrderDeliverySidelink</w:t>
            </w:r>
          </w:p>
        </w:tc>
        <w:tc>
          <w:tcPr>
            <w:tcW w:w="2552" w:type="dxa"/>
          </w:tcPr>
          <w:p w14:paraId="4420C9F7" w14:textId="77777777" w:rsidR="00071325" w:rsidRPr="00BE555F" w:rsidRDefault="00071325" w:rsidP="00963B9B">
            <w:pPr>
              <w:pStyle w:val="TAL"/>
            </w:pPr>
          </w:p>
        </w:tc>
        <w:tc>
          <w:tcPr>
            <w:tcW w:w="3260" w:type="dxa"/>
          </w:tcPr>
          <w:p w14:paraId="38F0E651" w14:textId="77777777" w:rsidR="00071325" w:rsidRPr="00BE555F" w:rsidRDefault="00071325" w:rsidP="00963B9B">
            <w:pPr>
              <w:pStyle w:val="TAL"/>
            </w:pPr>
            <w:r w:rsidRPr="00BE555F">
              <w:t>X</w:t>
            </w:r>
          </w:p>
        </w:tc>
      </w:tr>
      <w:tr w:rsidR="00BE555F" w:rsidRPr="00BE555F" w14:paraId="2FF5FF7E" w14:textId="77777777" w:rsidTr="00963B9B">
        <w:trPr>
          <w:jc w:val="center"/>
        </w:trPr>
        <w:tc>
          <w:tcPr>
            <w:tcW w:w="2263" w:type="dxa"/>
          </w:tcPr>
          <w:p w14:paraId="50EAEA0A" w14:textId="77777777" w:rsidR="00071325" w:rsidRPr="00BE555F" w:rsidRDefault="00071325" w:rsidP="00963B9B">
            <w:pPr>
              <w:pStyle w:val="TAL"/>
            </w:pPr>
            <w:r w:rsidRPr="00BE555F">
              <w:t>am-WithLongSN-Sidelink</w:t>
            </w:r>
          </w:p>
        </w:tc>
        <w:tc>
          <w:tcPr>
            <w:tcW w:w="2552" w:type="dxa"/>
          </w:tcPr>
          <w:p w14:paraId="5F216297" w14:textId="77777777" w:rsidR="00071325" w:rsidRPr="00BE555F" w:rsidRDefault="00071325" w:rsidP="00963B9B">
            <w:pPr>
              <w:pStyle w:val="TAL"/>
            </w:pPr>
            <w:r w:rsidRPr="00BE555F">
              <w:t>X</w:t>
            </w:r>
          </w:p>
        </w:tc>
        <w:tc>
          <w:tcPr>
            <w:tcW w:w="3260" w:type="dxa"/>
          </w:tcPr>
          <w:p w14:paraId="1ED01658" w14:textId="77777777" w:rsidR="00071325" w:rsidRPr="00BE555F" w:rsidRDefault="00071325" w:rsidP="00963B9B">
            <w:pPr>
              <w:pStyle w:val="TAL"/>
            </w:pPr>
            <w:r w:rsidRPr="00BE555F">
              <w:t>X</w:t>
            </w:r>
          </w:p>
        </w:tc>
      </w:tr>
      <w:tr w:rsidR="00BE555F" w:rsidRPr="00BE555F" w14:paraId="2EF795BD" w14:textId="77777777" w:rsidTr="00963B9B">
        <w:trPr>
          <w:jc w:val="center"/>
        </w:trPr>
        <w:tc>
          <w:tcPr>
            <w:tcW w:w="2263" w:type="dxa"/>
          </w:tcPr>
          <w:p w14:paraId="0B57503B" w14:textId="77777777" w:rsidR="00071325" w:rsidRPr="00BE555F" w:rsidRDefault="00071325" w:rsidP="00963B9B">
            <w:pPr>
              <w:pStyle w:val="TAL"/>
            </w:pPr>
            <w:r w:rsidRPr="00BE555F">
              <w:t>um-WithLongSN-Sidelink</w:t>
            </w:r>
          </w:p>
        </w:tc>
        <w:tc>
          <w:tcPr>
            <w:tcW w:w="2552" w:type="dxa"/>
          </w:tcPr>
          <w:p w14:paraId="2FAD978A" w14:textId="77777777" w:rsidR="00071325" w:rsidRPr="00BE555F" w:rsidRDefault="00071325" w:rsidP="00963B9B">
            <w:pPr>
              <w:pStyle w:val="TAL"/>
            </w:pPr>
            <w:r w:rsidRPr="00BE555F">
              <w:t>X</w:t>
            </w:r>
          </w:p>
        </w:tc>
        <w:tc>
          <w:tcPr>
            <w:tcW w:w="3260" w:type="dxa"/>
          </w:tcPr>
          <w:p w14:paraId="319B5423" w14:textId="77777777" w:rsidR="00071325" w:rsidRPr="00BE555F" w:rsidRDefault="00071325" w:rsidP="00963B9B">
            <w:pPr>
              <w:pStyle w:val="TAL"/>
            </w:pPr>
            <w:r w:rsidRPr="00BE555F">
              <w:t>X</w:t>
            </w:r>
          </w:p>
        </w:tc>
      </w:tr>
      <w:tr w:rsidR="00BE555F" w:rsidRPr="00BE555F" w14:paraId="661171CA" w14:textId="77777777" w:rsidTr="00963B9B">
        <w:trPr>
          <w:jc w:val="center"/>
        </w:trPr>
        <w:tc>
          <w:tcPr>
            <w:tcW w:w="2263" w:type="dxa"/>
          </w:tcPr>
          <w:p w14:paraId="6B383106" w14:textId="77777777" w:rsidR="00071325" w:rsidRPr="00BE555F" w:rsidRDefault="00071325" w:rsidP="00963B9B">
            <w:pPr>
              <w:pStyle w:val="TAL"/>
            </w:pPr>
            <w:r w:rsidRPr="00BE555F">
              <w:t>lcp-RestrictionSidelink</w:t>
            </w:r>
          </w:p>
        </w:tc>
        <w:tc>
          <w:tcPr>
            <w:tcW w:w="2552" w:type="dxa"/>
          </w:tcPr>
          <w:p w14:paraId="65BDAA50" w14:textId="77777777" w:rsidR="00071325" w:rsidRPr="00BE555F" w:rsidRDefault="00071325" w:rsidP="00963B9B">
            <w:pPr>
              <w:pStyle w:val="TAL"/>
            </w:pPr>
            <w:r w:rsidRPr="00BE555F">
              <w:t>X</w:t>
            </w:r>
          </w:p>
        </w:tc>
        <w:tc>
          <w:tcPr>
            <w:tcW w:w="3260" w:type="dxa"/>
          </w:tcPr>
          <w:p w14:paraId="383BB813" w14:textId="77777777" w:rsidR="00071325" w:rsidRPr="00BE555F" w:rsidRDefault="00071325" w:rsidP="00963B9B">
            <w:pPr>
              <w:pStyle w:val="TAL"/>
            </w:pPr>
          </w:p>
        </w:tc>
      </w:tr>
      <w:tr w:rsidR="00BE555F" w:rsidRPr="00BE555F" w14:paraId="6B00DFF0" w14:textId="77777777" w:rsidTr="00963B9B">
        <w:trPr>
          <w:jc w:val="center"/>
        </w:trPr>
        <w:tc>
          <w:tcPr>
            <w:tcW w:w="2263" w:type="dxa"/>
          </w:tcPr>
          <w:p w14:paraId="464737C3" w14:textId="77777777" w:rsidR="00071325" w:rsidRPr="00BE555F" w:rsidRDefault="00071325" w:rsidP="00963B9B">
            <w:pPr>
              <w:pStyle w:val="TAL"/>
            </w:pPr>
            <w:r w:rsidRPr="00BE555F">
              <w:t>logicalChannelSR-DelayTimerSidelink</w:t>
            </w:r>
          </w:p>
        </w:tc>
        <w:tc>
          <w:tcPr>
            <w:tcW w:w="2552" w:type="dxa"/>
          </w:tcPr>
          <w:p w14:paraId="35330477" w14:textId="77777777" w:rsidR="00071325" w:rsidRPr="00BE555F" w:rsidRDefault="00071325" w:rsidP="00963B9B">
            <w:pPr>
              <w:pStyle w:val="TAL"/>
            </w:pPr>
            <w:r w:rsidRPr="00BE555F">
              <w:t>X</w:t>
            </w:r>
          </w:p>
        </w:tc>
        <w:tc>
          <w:tcPr>
            <w:tcW w:w="3260" w:type="dxa"/>
          </w:tcPr>
          <w:p w14:paraId="013F0DCB" w14:textId="77777777" w:rsidR="00071325" w:rsidRPr="00BE555F" w:rsidRDefault="00071325" w:rsidP="00963B9B">
            <w:pPr>
              <w:pStyle w:val="TAL"/>
            </w:pPr>
          </w:p>
        </w:tc>
      </w:tr>
      <w:tr w:rsidR="00BE555F" w:rsidRPr="00BE555F" w14:paraId="3DFC884B" w14:textId="77777777" w:rsidTr="00963B9B">
        <w:trPr>
          <w:jc w:val="center"/>
        </w:trPr>
        <w:tc>
          <w:tcPr>
            <w:tcW w:w="2263" w:type="dxa"/>
          </w:tcPr>
          <w:p w14:paraId="1B9BE710" w14:textId="77777777" w:rsidR="00071325" w:rsidRPr="00BE555F" w:rsidRDefault="00071325" w:rsidP="00963B9B">
            <w:pPr>
              <w:pStyle w:val="TAL"/>
            </w:pPr>
            <w:r w:rsidRPr="00BE555F">
              <w:t>multipleSR-ConfigurationsSidelink</w:t>
            </w:r>
          </w:p>
        </w:tc>
        <w:tc>
          <w:tcPr>
            <w:tcW w:w="2552" w:type="dxa"/>
          </w:tcPr>
          <w:p w14:paraId="46FC0CFB" w14:textId="77777777" w:rsidR="00071325" w:rsidRPr="00BE555F" w:rsidRDefault="00071325" w:rsidP="00963B9B">
            <w:pPr>
              <w:pStyle w:val="TAL"/>
            </w:pPr>
            <w:r w:rsidRPr="00BE555F">
              <w:t>X</w:t>
            </w:r>
          </w:p>
        </w:tc>
        <w:tc>
          <w:tcPr>
            <w:tcW w:w="3260" w:type="dxa"/>
          </w:tcPr>
          <w:p w14:paraId="4E8ACD8D" w14:textId="77777777" w:rsidR="00071325" w:rsidRPr="00BE555F" w:rsidRDefault="00071325" w:rsidP="00963B9B">
            <w:pPr>
              <w:pStyle w:val="TAL"/>
            </w:pPr>
          </w:p>
        </w:tc>
      </w:tr>
      <w:tr w:rsidR="00BE555F" w:rsidRPr="00BE555F" w14:paraId="55C4A563" w14:textId="77777777" w:rsidTr="00963B9B">
        <w:trPr>
          <w:jc w:val="center"/>
        </w:trPr>
        <w:tc>
          <w:tcPr>
            <w:tcW w:w="2263" w:type="dxa"/>
          </w:tcPr>
          <w:p w14:paraId="1C057892" w14:textId="77777777" w:rsidR="00071325" w:rsidRPr="00BE555F" w:rsidRDefault="00071325" w:rsidP="00963B9B">
            <w:pPr>
              <w:pStyle w:val="TAL"/>
            </w:pPr>
            <w:r w:rsidRPr="00BE555F">
              <w:t>multipleConfiguredGrantsSidelink</w:t>
            </w:r>
          </w:p>
        </w:tc>
        <w:tc>
          <w:tcPr>
            <w:tcW w:w="2552" w:type="dxa"/>
          </w:tcPr>
          <w:p w14:paraId="18EF2BEB" w14:textId="54CEAB36" w:rsidR="00071325" w:rsidRPr="00BE555F" w:rsidRDefault="00B97E1C" w:rsidP="00963B9B">
            <w:pPr>
              <w:pStyle w:val="TAL"/>
            </w:pPr>
            <w:r w:rsidRPr="00BE555F">
              <w:t>X</w:t>
            </w:r>
          </w:p>
        </w:tc>
        <w:tc>
          <w:tcPr>
            <w:tcW w:w="3260" w:type="dxa"/>
          </w:tcPr>
          <w:p w14:paraId="2A7496A9" w14:textId="246B7E20" w:rsidR="00071325" w:rsidRPr="00BE555F" w:rsidRDefault="00071325" w:rsidP="00963B9B">
            <w:pPr>
              <w:pStyle w:val="TAL"/>
            </w:pPr>
          </w:p>
        </w:tc>
      </w:tr>
      <w:tr w:rsidR="00BE555F" w:rsidRPr="00BE555F" w14:paraId="674A7FC5" w14:textId="77777777" w:rsidTr="00963B9B">
        <w:trPr>
          <w:jc w:val="center"/>
        </w:trPr>
        <w:tc>
          <w:tcPr>
            <w:tcW w:w="2263" w:type="dxa"/>
          </w:tcPr>
          <w:p w14:paraId="7409B88E" w14:textId="77777777" w:rsidR="00071325" w:rsidRPr="00BE555F" w:rsidRDefault="00071325" w:rsidP="00963B9B">
            <w:pPr>
              <w:pStyle w:val="TAL"/>
            </w:pPr>
            <w:r w:rsidRPr="00BE555F">
              <w:t>supportedBandCombinationListSidelink</w:t>
            </w:r>
            <w:r w:rsidR="00172633" w:rsidRPr="00BE555F">
              <w:t>EUTRA-NR</w:t>
            </w:r>
          </w:p>
        </w:tc>
        <w:tc>
          <w:tcPr>
            <w:tcW w:w="2552" w:type="dxa"/>
          </w:tcPr>
          <w:p w14:paraId="33FA0783" w14:textId="77777777" w:rsidR="00071325" w:rsidRPr="00BE555F" w:rsidRDefault="00071325" w:rsidP="00963B9B">
            <w:pPr>
              <w:pStyle w:val="TAL"/>
            </w:pPr>
            <w:r w:rsidRPr="00BE555F">
              <w:t>X</w:t>
            </w:r>
          </w:p>
        </w:tc>
        <w:tc>
          <w:tcPr>
            <w:tcW w:w="3260" w:type="dxa"/>
          </w:tcPr>
          <w:p w14:paraId="19FF0409" w14:textId="77777777" w:rsidR="00071325" w:rsidRPr="00BE555F" w:rsidRDefault="00071325" w:rsidP="00963B9B">
            <w:pPr>
              <w:pStyle w:val="TAL"/>
            </w:pPr>
          </w:p>
        </w:tc>
      </w:tr>
      <w:tr w:rsidR="00BE555F" w:rsidRPr="00BE555F" w14:paraId="772953D5" w14:textId="77777777" w:rsidTr="00963B9B">
        <w:trPr>
          <w:jc w:val="center"/>
        </w:trPr>
        <w:tc>
          <w:tcPr>
            <w:tcW w:w="2263" w:type="dxa"/>
          </w:tcPr>
          <w:p w14:paraId="301492BE" w14:textId="77777777" w:rsidR="00071325" w:rsidRPr="00BE555F" w:rsidRDefault="00071325" w:rsidP="00963B9B">
            <w:pPr>
              <w:pStyle w:val="TAL"/>
            </w:pPr>
            <w:r w:rsidRPr="00BE555F">
              <w:t>supportedBandCombinationListSidelinkNR</w:t>
            </w:r>
          </w:p>
        </w:tc>
        <w:tc>
          <w:tcPr>
            <w:tcW w:w="2552" w:type="dxa"/>
          </w:tcPr>
          <w:p w14:paraId="204E4543" w14:textId="77777777" w:rsidR="00071325" w:rsidRPr="00BE555F" w:rsidRDefault="00071325" w:rsidP="00963B9B">
            <w:pPr>
              <w:pStyle w:val="TAL"/>
            </w:pPr>
          </w:p>
        </w:tc>
        <w:tc>
          <w:tcPr>
            <w:tcW w:w="3260" w:type="dxa"/>
          </w:tcPr>
          <w:p w14:paraId="75C3E4B1" w14:textId="77777777" w:rsidR="00071325" w:rsidRPr="00BE555F" w:rsidRDefault="00172633" w:rsidP="00963B9B">
            <w:pPr>
              <w:pStyle w:val="TAL"/>
            </w:pPr>
            <w:r w:rsidRPr="00BE555F">
              <w:t>X</w:t>
            </w:r>
          </w:p>
        </w:tc>
      </w:tr>
      <w:tr w:rsidR="00BE555F" w:rsidRPr="00BE555F" w14:paraId="5C154378" w14:textId="77777777" w:rsidTr="00963B9B">
        <w:trPr>
          <w:jc w:val="center"/>
        </w:trPr>
        <w:tc>
          <w:tcPr>
            <w:tcW w:w="2263" w:type="dxa"/>
          </w:tcPr>
          <w:p w14:paraId="07820433" w14:textId="77777777" w:rsidR="00071325" w:rsidRPr="00BE555F" w:rsidRDefault="00071325" w:rsidP="00963B9B">
            <w:pPr>
              <w:pStyle w:val="TAL"/>
            </w:pPr>
            <w:r w:rsidRPr="00BE555F">
              <w:t xml:space="preserve">gnb-ScheduledMode3SidelinkEUTRA </w:t>
            </w:r>
          </w:p>
        </w:tc>
        <w:tc>
          <w:tcPr>
            <w:tcW w:w="2552" w:type="dxa"/>
          </w:tcPr>
          <w:p w14:paraId="21E7C8B5" w14:textId="77777777" w:rsidR="00071325" w:rsidRPr="00BE555F" w:rsidRDefault="00071325" w:rsidP="00963B9B">
            <w:pPr>
              <w:pStyle w:val="TAL"/>
            </w:pPr>
            <w:r w:rsidRPr="00BE555F">
              <w:t>X</w:t>
            </w:r>
          </w:p>
        </w:tc>
        <w:tc>
          <w:tcPr>
            <w:tcW w:w="3260" w:type="dxa"/>
          </w:tcPr>
          <w:p w14:paraId="540B99B9" w14:textId="77777777" w:rsidR="00071325" w:rsidRPr="00BE555F" w:rsidRDefault="00071325" w:rsidP="00963B9B">
            <w:pPr>
              <w:pStyle w:val="TAL"/>
            </w:pPr>
          </w:p>
        </w:tc>
      </w:tr>
      <w:tr w:rsidR="00BE555F" w:rsidRPr="00BE555F" w14:paraId="722ABD8B" w14:textId="77777777" w:rsidTr="00963B9B">
        <w:trPr>
          <w:jc w:val="center"/>
        </w:trPr>
        <w:tc>
          <w:tcPr>
            <w:tcW w:w="2263" w:type="dxa"/>
          </w:tcPr>
          <w:p w14:paraId="36CA36B3" w14:textId="77777777" w:rsidR="00071325" w:rsidRPr="00BE555F" w:rsidRDefault="00071325" w:rsidP="00963B9B">
            <w:pPr>
              <w:pStyle w:val="TAL"/>
            </w:pPr>
            <w:r w:rsidRPr="00BE555F">
              <w:t xml:space="preserve">gnb-ScheduledMode4SidelinkEUTRA </w:t>
            </w:r>
          </w:p>
        </w:tc>
        <w:tc>
          <w:tcPr>
            <w:tcW w:w="2552" w:type="dxa"/>
          </w:tcPr>
          <w:p w14:paraId="06A13E48" w14:textId="77777777" w:rsidR="00071325" w:rsidRPr="00BE555F" w:rsidRDefault="00071325" w:rsidP="00963B9B">
            <w:pPr>
              <w:pStyle w:val="TAL"/>
            </w:pPr>
            <w:r w:rsidRPr="00BE555F">
              <w:t>X</w:t>
            </w:r>
          </w:p>
        </w:tc>
        <w:tc>
          <w:tcPr>
            <w:tcW w:w="3260" w:type="dxa"/>
          </w:tcPr>
          <w:p w14:paraId="72DF0E0B" w14:textId="77777777" w:rsidR="00071325" w:rsidRPr="00BE555F" w:rsidRDefault="00071325" w:rsidP="00963B9B">
            <w:pPr>
              <w:pStyle w:val="TAL"/>
            </w:pPr>
          </w:p>
        </w:tc>
      </w:tr>
      <w:tr w:rsidR="00BE555F" w:rsidRPr="00BE555F"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BE555F" w:rsidRDefault="00172633" w:rsidP="00963B9B">
            <w:pPr>
              <w:pStyle w:val="TAL"/>
            </w:pPr>
            <w:r w:rsidRPr="00BE555F">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BE555F" w:rsidRDefault="00172633" w:rsidP="00963B9B">
            <w:pPr>
              <w:pStyle w:val="TAL"/>
            </w:pPr>
            <w:r w:rsidRPr="00BE555F">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BE555F" w:rsidRDefault="00172633" w:rsidP="00963B9B">
            <w:pPr>
              <w:pStyle w:val="TAL"/>
            </w:pPr>
            <w:r w:rsidRPr="00BE555F">
              <w:t>X</w:t>
            </w:r>
          </w:p>
        </w:tc>
      </w:tr>
      <w:tr w:rsidR="00BE555F" w:rsidRPr="00BE555F"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BE555F" w:rsidRDefault="00172633" w:rsidP="00963B9B">
            <w:pPr>
              <w:pStyle w:val="TAL"/>
            </w:pPr>
            <w:r w:rsidRPr="00BE555F">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BE555F" w:rsidRDefault="00172633" w:rsidP="00963B9B">
            <w:pPr>
              <w:pStyle w:val="TAL"/>
            </w:pPr>
            <w:r w:rsidRPr="00BE555F">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BE555F" w:rsidRDefault="00172633" w:rsidP="00963B9B">
            <w:pPr>
              <w:pStyle w:val="TAL"/>
            </w:pPr>
          </w:p>
        </w:tc>
      </w:tr>
      <w:tr w:rsidR="00BE555F" w:rsidRPr="00BE555F"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BE555F" w:rsidRDefault="008C7055" w:rsidP="00963B9B">
            <w:pPr>
              <w:pStyle w:val="TAL"/>
            </w:pPr>
            <w:r w:rsidRPr="00BE555F">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BE555F" w:rsidRDefault="008C7055" w:rsidP="00963B9B">
            <w:pPr>
              <w:pStyle w:val="TAL"/>
              <w:rPr>
                <w:rFonts w:eastAsia="DengXian"/>
                <w:lang w:eastAsia="zh-CN"/>
              </w:rPr>
            </w:pPr>
            <w:r w:rsidRPr="00BE555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BE555F" w:rsidRDefault="008C7055" w:rsidP="00963B9B">
            <w:pPr>
              <w:pStyle w:val="TAL"/>
            </w:pPr>
          </w:p>
        </w:tc>
      </w:tr>
      <w:tr w:rsidR="00BE555F" w:rsidRPr="00BE555F" w14:paraId="07675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2D06AA6" w14:textId="18BAFA56" w:rsidR="001802C5" w:rsidRPr="00BE555F" w:rsidRDefault="001802C5" w:rsidP="001802C5">
            <w:pPr>
              <w:pStyle w:val="TAL"/>
            </w:pPr>
            <w:r w:rsidRPr="00BE555F">
              <w:t>sl-TransmissionMode2-PartialSensing</w:t>
            </w:r>
          </w:p>
        </w:tc>
        <w:tc>
          <w:tcPr>
            <w:tcW w:w="2552" w:type="dxa"/>
            <w:tcBorders>
              <w:top w:val="single" w:sz="4" w:space="0" w:color="auto"/>
              <w:left w:val="single" w:sz="4" w:space="0" w:color="auto"/>
              <w:bottom w:val="single" w:sz="4" w:space="0" w:color="auto"/>
              <w:right w:val="single" w:sz="4" w:space="0" w:color="auto"/>
            </w:tcBorders>
          </w:tcPr>
          <w:p w14:paraId="609828D0" w14:textId="582267BE" w:rsidR="001802C5" w:rsidRPr="00BE555F" w:rsidRDefault="001802C5" w:rsidP="001802C5">
            <w:pPr>
              <w:pStyle w:val="TAL"/>
              <w:rPr>
                <w:rFonts w:eastAsia="DengXian"/>
                <w:lang w:eastAsia="zh-CN"/>
              </w:rPr>
            </w:pPr>
            <w:r w:rsidRPr="00BE555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8628A7B" w14:textId="77777777" w:rsidR="001802C5" w:rsidRPr="00BE555F" w:rsidRDefault="001802C5" w:rsidP="001802C5">
            <w:pPr>
              <w:pStyle w:val="TAL"/>
            </w:pPr>
          </w:p>
        </w:tc>
      </w:tr>
      <w:tr w:rsidR="00BE555F" w:rsidRPr="00BE555F" w14:paraId="28F44FC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BD0EAC" w14:textId="3AF2CE33" w:rsidR="001802C5" w:rsidRPr="00BE555F" w:rsidRDefault="001802C5" w:rsidP="001802C5">
            <w:pPr>
              <w:pStyle w:val="TAL"/>
            </w:pPr>
            <w:r w:rsidRPr="00BE555F">
              <w:t>sl-TransmissionMode2-RandomResourceSelection</w:t>
            </w:r>
          </w:p>
        </w:tc>
        <w:tc>
          <w:tcPr>
            <w:tcW w:w="2552" w:type="dxa"/>
            <w:tcBorders>
              <w:top w:val="single" w:sz="4" w:space="0" w:color="auto"/>
              <w:left w:val="single" w:sz="4" w:space="0" w:color="auto"/>
              <w:bottom w:val="single" w:sz="4" w:space="0" w:color="auto"/>
              <w:right w:val="single" w:sz="4" w:space="0" w:color="auto"/>
            </w:tcBorders>
          </w:tcPr>
          <w:p w14:paraId="59E8D56B" w14:textId="0FDD3CC4" w:rsidR="001802C5" w:rsidRPr="00BE555F" w:rsidRDefault="001802C5" w:rsidP="001802C5">
            <w:pPr>
              <w:pStyle w:val="TAL"/>
              <w:rPr>
                <w:rFonts w:eastAsia="DengXian"/>
                <w:lang w:eastAsia="zh-CN"/>
              </w:rPr>
            </w:pPr>
            <w:r w:rsidRPr="00BE555F">
              <w:t>X</w:t>
            </w:r>
          </w:p>
        </w:tc>
        <w:tc>
          <w:tcPr>
            <w:tcW w:w="3260" w:type="dxa"/>
            <w:tcBorders>
              <w:top w:val="single" w:sz="4" w:space="0" w:color="auto"/>
              <w:left w:val="single" w:sz="4" w:space="0" w:color="auto"/>
              <w:bottom w:val="single" w:sz="4" w:space="0" w:color="auto"/>
              <w:right w:val="single" w:sz="4" w:space="0" w:color="auto"/>
            </w:tcBorders>
          </w:tcPr>
          <w:p w14:paraId="545055B1" w14:textId="77777777" w:rsidR="001802C5" w:rsidRPr="00BE555F" w:rsidRDefault="001802C5" w:rsidP="001802C5">
            <w:pPr>
              <w:pStyle w:val="TAL"/>
            </w:pPr>
          </w:p>
        </w:tc>
      </w:tr>
      <w:tr w:rsidR="00BE555F" w:rsidRPr="00BE555F"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BE555F" w:rsidRDefault="00172633" w:rsidP="00963B9B">
            <w:pPr>
              <w:pStyle w:val="TAL"/>
            </w:pPr>
            <w:r w:rsidRPr="00BE555F">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BE555F" w:rsidRDefault="00172633" w:rsidP="00963B9B">
            <w:pPr>
              <w:pStyle w:val="TAL"/>
            </w:pPr>
            <w:r w:rsidRPr="00BE555F">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BE555F" w:rsidRDefault="00172633" w:rsidP="00963B9B">
            <w:pPr>
              <w:pStyle w:val="TAL"/>
            </w:pPr>
          </w:p>
        </w:tc>
      </w:tr>
      <w:tr w:rsidR="00BE555F" w:rsidRPr="00BE555F"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BE555F" w:rsidRDefault="008C7055" w:rsidP="00963B9B">
            <w:pPr>
              <w:pStyle w:val="TAL"/>
            </w:pPr>
            <w:r w:rsidRPr="00BE555F">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BE555F" w:rsidRDefault="008C7055" w:rsidP="00963B9B">
            <w:pPr>
              <w:pStyle w:val="TAL"/>
              <w:rPr>
                <w:rFonts w:eastAsia="DengXian"/>
                <w:lang w:eastAsia="zh-CN"/>
              </w:rPr>
            </w:pPr>
            <w:r w:rsidRPr="00BE555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BE555F" w:rsidRDefault="008C7055" w:rsidP="00963B9B">
            <w:pPr>
              <w:pStyle w:val="TAL"/>
            </w:pPr>
          </w:p>
        </w:tc>
      </w:tr>
      <w:tr w:rsidR="00BE555F" w:rsidRPr="00BE555F"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BE555F" w:rsidRDefault="00172633" w:rsidP="00963B9B">
            <w:pPr>
              <w:pStyle w:val="TAL"/>
            </w:pPr>
            <w:r w:rsidRPr="00BE555F">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BE555F" w:rsidRDefault="00172633" w:rsidP="00963B9B">
            <w:pPr>
              <w:pStyle w:val="TAL"/>
            </w:pPr>
            <w:r w:rsidRPr="00BE555F">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BE555F" w:rsidRDefault="00172633" w:rsidP="00963B9B">
            <w:pPr>
              <w:pStyle w:val="TAL"/>
            </w:pPr>
            <w:r w:rsidRPr="00BE555F">
              <w:t>X</w:t>
            </w:r>
          </w:p>
        </w:tc>
      </w:tr>
      <w:tr w:rsidR="00BE555F" w:rsidRPr="00BE555F"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BE555F" w:rsidRDefault="008C7055" w:rsidP="00963B9B">
            <w:pPr>
              <w:pStyle w:val="TAL"/>
            </w:pPr>
            <w:r w:rsidRPr="00BE555F">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BE555F" w:rsidRDefault="008C7055" w:rsidP="00963B9B">
            <w:pPr>
              <w:pStyle w:val="TAL"/>
              <w:rPr>
                <w:rFonts w:eastAsia="DengXian"/>
                <w:lang w:eastAsia="zh-CN"/>
              </w:rPr>
            </w:pPr>
            <w:r w:rsidRPr="00BE555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BE555F" w:rsidRDefault="008C7055" w:rsidP="00963B9B">
            <w:pPr>
              <w:pStyle w:val="TAL"/>
              <w:rPr>
                <w:rFonts w:eastAsia="DengXian"/>
                <w:lang w:eastAsia="zh-CN"/>
              </w:rPr>
            </w:pPr>
            <w:r w:rsidRPr="00BE555F">
              <w:rPr>
                <w:rFonts w:eastAsia="DengXian"/>
                <w:lang w:eastAsia="zh-CN"/>
              </w:rPr>
              <w:t>X</w:t>
            </w:r>
          </w:p>
        </w:tc>
      </w:tr>
      <w:tr w:rsidR="00BE555F" w:rsidRPr="00BE555F"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BE555F" w:rsidRDefault="00172633" w:rsidP="00963B9B">
            <w:pPr>
              <w:pStyle w:val="TAL"/>
            </w:pPr>
            <w:r w:rsidRPr="00BE555F">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BE555F" w:rsidRDefault="00172633" w:rsidP="00963B9B">
            <w:pPr>
              <w:pStyle w:val="TAL"/>
            </w:pPr>
            <w:r w:rsidRPr="00BE555F">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BE555F" w:rsidRDefault="00172633" w:rsidP="00963B9B">
            <w:pPr>
              <w:pStyle w:val="TAL"/>
            </w:pPr>
          </w:p>
        </w:tc>
      </w:tr>
      <w:tr w:rsidR="00BE555F" w:rsidRPr="00BE555F"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BE555F" w:rsidRDefault="00172633" w:rsidP="00963B9B">
            <w:pPr>
              <w:pStyle w:val="TAL"/>
            </w:pPr>
            <w:r w:rsidRPr="00BE555F">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BE555F" w:rsidRDefault="00172633" w:rsidP="00963B9B">
            <w:pPr>
              <w:pStyle w:val="TAL"/>
            </w:pPr>
            <w:r w:rsidRPr="00BE555F">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BE555F" w:rsidRDefault="00172633" w:rsidP="00963B9B">
            <w:pPr>
              <w:pStyle w:val="TAL"/>
            </w:pPr>
            <w:r w:rsidRPr="00BE555F">
              <w:t>X</w:t>
            </w:r>
          </w:p>
        </w:tc>
      </w:tr>
      <w:tr w:rsidR="00BE555F" w:rsidRPr="00BE555F"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BE555F" w:rsidRDefault="008C7055" w:rsidP="00963B9B">
            <w:pPr>
              <w:pStyle w:val="TAL"/>
            </w:pPr>
            <w:r w:rsidRPr="00BE555F">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BE555F"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BE555F" w:rsidRDefault="008C7055" w:rsidP="00963B9B">
            <w:pPr>
              <w:pStyle w:val="TAL"/>
            </w:pPr>
            <w:r w:rsidRPr="00BE555F">
              <w:rPr>
                <w:rFonts w:eastAsia="DengXian"/>
                <w:lang w:eastAsia="zh-CN"/>
              </w:rPr>
              <w:t>X</w:t>
            </w:r>
          </w:p>
        </w:tc>
      </w:tr>
      <w:tr w:rsidR="00BE555F" w:rsidRPr="00BE555F"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BE555F" w:rsidRDefault="00172633" w:rsidP="00963B9B">
            <w:pPr>
              <w:pStyle w:val="TAL"/>
            </w:pPr>
            <w:r w:rsidRPr="00BE555F">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BE555F" w:rsidRDefault="00172633" w:rsidP="00963B9B">
            <w:pPr>
              <w:pStyle w:val="TAL"/>
            </w:pPr>
            <w:r w:rsidRPr="00BE555F">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BE555F" w:rsidRDefault="00172633" w:rsidP="00963B9B">
            <w:pPr>
              <w:pStyle w:val="TAL"/>
            </w:pPr>
          </w:p>
        </w:tc>
      </w:tr>
      <w:tr w:rsidR="00BE555F" w:rsidRPr="00BE555F"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BE555F" w:rsidRDefault="008C7055" w:rsidP="00963B9B">
            <w:pPr>
              <w:pStyle w:val="TAL"/>
            </w:pPr>
            <w:r w:rsidRPr="00BE555F">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BE555F"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BE555F" w:rsidRDefault="008C7055" w:rsidP="00963B9B">
            <w:pPr>
              <w:pStyle w:val="TAL"/>
            </w:pPr>
            <w:r w:rsidRPr="00BE555F">
              <w:rPr>
                <w:rFonts w:eastAsia="DengXian"/>
                <w:lang w:eastAsia="zh-CN"/>
              </w:rPr>
              <w:t>X</w:t>
            </w:r>
          </w:p>
        </w:tc>
      </w:tr>
      <w:tr w:rsidR="00BE555F" w:rsidRPr="00BE555F"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BE555F" w:rsidRDefault="008C7055" w:rsidP="00963B9B">
            <w:pPr>
              <w:pStyle w:val="TAL"/>
            </w:pPr>
            <w:r w:rsidRPr="00BE555F">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BE555F" w:rsidRDefault="008C7055" w:rsidP="00963B9B">
            <w:pPr>
              <w:pStyle w:val="TAL"/>
            </w:pPr>
            <w:r w:rsidRPr="00BE555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BE555F" w:rsidRDefault="008C7055" w:rsidP="00963B9B">
            <w:pPr>
              <w:pStyle w:val="TAL"/>
            </w:pPr>
          </w:p>
        </w:tc>
      </w:tr>
      <w:tr w:rsidR="00BE555F" w:rsidRPr="00BE555F"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BE555F" w:rsidRDefault="008C7055" w:rsidP="00963B9B">
            <w:pPr>
              <w:pStyle w:val="TAL"/>
            </w:pPr>
            <w:r w:rsidRPr="00BE555F">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BE555F" w:rsidRDefault="008C7055" w:rsidP="00963B9B">
            <w:pPr>
              <w:pStyle w:val="TAL"/>
            </w:pPr>
            <w:r w:rsidRPr="00BE555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BE555F" w:rsidRDefault="008C7055" w:rsidP="00963B9B">
            <w:pPr>
              <w:pStyle w:val="TAL"/>
            </w:pPr>
            <w:r w:rsidRPr="00BE555F">
              <w:rPr>
                <w:rFonts w:eastAsia="DengXian"/>
                <w:lang w:eastAsia="zh-CN"/>
              </w:rPr>
              <w:t>X</w:t>
            </w:r>
          </w:p>
        </w:tc>
      </w:tr>
      <w:tr w:rsidR="00BE555F" w:rsidRPr="00BE555F" w14:paraId="6021555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02FD9970" w14:textId="39526D5B" w:rsidR="001802C5" w:rsidRPr="00BE555F" w:rsidRDefault="001802C5" w:rsidP="001802C5">
            <w:pPr>
              <w:pStyle w:val="TAL"/>
            </w:pPr>
            <w:r w:rsidRPr="00BE555F">
              <w:t>rx-IUC-Scheme1-PreferredMode2Sidelink</w:t>
            </w:r>
          </w:p>
        </w:tc>
        <w:tc>
          <w:tcPr>
            <w:tcW w:w="2552" w:type="dxa"/>
            <w:tcBorders>
              <w:top w:val="single" w:sz="4" w:space="0" w:color="auto"/>
              <w:left w:val="single" w:sz="4" w:space="0" w:color="auto"/>
              <w:bottom w:val="single" w:sz="4" w:space="0" w:color="auto"/>
              <w:right w:val="single" w:sz="4" w:space="0" w:color="auto"/>
            </w:tcBorders>
          </w:tcPr>
          <w:p w14:paraId="55F42099" w14:textId="2A3A07F6" w:rsidR="001802C5" w:rsidRPr="00BE555F" w:rsidRDefault="001802C5" w:rsidP="001802C5">
            <w:pPr>
              <w:pStyle w:val="TAL"/>
              <w:rPr>
                <w:rFonts w:eastAsia="DengXian"/>
                <w:lang w:eastAsia="zh-CN"/>
              </w:rPr>
            </w:pPr>
            <w:r w:rsidRPr="00BE555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1936F4B" w14:textId="0F504249" w:rsidR="001802C5" w:rsidRPr="00BE555F" w:rsidRDefault="001802C5" w:rsidP="001802C5">
            <w:pPr>
              <w:pStyle w:val="TAL"/>
              <w:rPr>
                <w:rFonts w:eastAsia="DengXian"/>
                <w:lang w:eastAsia="zh-CN"/>
              </w:rPr>
            </w:pPr>
            <w:r w:rsidRPr="00BE555F">
              <w:rPr>
                <w:rFonts w:eastAsia="DengXian"/>
                <w:lang w:eastAsia="zh-CN"/>
              </w:rPr>
              <w:t>X</w:t>
            </w:r>
          </w:p>
        </w:tc>
      </w:tr>
      <w:tr w:rsidR="00BE555F" w:rsidRPr="00BE555F" w14:paraId="6FB9A20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DFFD3B" w14:textId="150B9CCD" w:rsidR="001802C5" w:rsidRPr="00BE555F" w:rsidRDefault="001802C5" w:rsidP="001802C5">
            <w:pPr>
              <w:pStyle w:val="TAL"/>
            </w:pPr>
            <w:r w:rsidRPr="00BE555F">
              <w:t>rx-IUC-Scheme1-NonPreferredMode2Sidelink</w:t>
            </w:r>
          </w:p>
        </w:tc>
        <w:tc>
          <w:tcPr>
            <w:tcW w:w="2552" w:type="dxa"/>
            <w:tcBorders>
              <w:top w:val="single" w:sz="4" w:space="0" w:color="auto"/>
              <w:left w:val="single" w:sz="4" w:space="0" w:color="auto"/>
              <w:bottom w:val="single" w:sz="4" w:space="0" w:color="auto"/>
              <w:right w:val="single" w:sz="4" w:space="0" w:color="auto"/>
            </w:tcBorders>
          </w:tcPr>
          <w:p w14:paraId="4F02B15A" w14:textId="798B1360" w:rsidR="001802C5" w:rsidRPr="00BE555F" w:rsidRDefault="001802C5" w:rsidP="001802C5">
            <w:pPr>
              <w:pStyle w:val="TAL"/>
              <w:rPr>
                <w:rFonts w:eastAsia="DengXian"/>
                <w:lang w:eastAsia="zh-CN"/>
              </w:rPr>
            </w:pPr>
            <w:r w:rsidRPr="00BE555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55A9958" w14:textId="67733ED6" w:rsidR="001802C5" w:rsidRPr="00BE555F" w:rsidRDefault="001802C5" w:rsidP="001802C5">
            <w:pPr>
              <w:pStyle w:val="TAL"/>
              <w:rPr>
                <w:rFonts w:eastAsia="DengXian"/>
                <w:lang w:eastAsia="zh-CN"/>
              </w:rPr>
            </w:pPr>
            <w:r w:rsidRPr="00BE555F">
              <w:rPr>
                <w:rFonts w:eastAsia="DengXian"/>
                <w:lang w:eastAsia="zh-CN"/>
              </w:rPr>
              <w:t>X</w:t>
            </w:r>
          </w:p>
        </w:tc>
      </w:tr>
      <w:tr w:rsidR="00BE555F" w:rsidRPr="00BE555F" w14:paraId="6AAAE6E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3AA564" w14:textId="4B3E8669" w:rsidR="001802C5" w:rsidRPr="00BE555F" w:rsidRDefault="001802C5" w:rsidP="001802C5">
            <w:pPr>
              <w:pStyle w:val="TAL"/>
            </w:pPr>
            <w:r w:rsidRPr="00BE555F">
              <w:t>rx-IUC-Scheme2-Mode2Sidelink</w:t>
            </w:r>
          </w:p>
        </w:tc>
        <w:tc>
          <w:tcPr>
            <w:tcW w:w="2552" w:type="dxa"/>
            <w:tcBorders>
              <w:top w:val="single" w:sz="4" w:space="0" w:color="auto"/>
              <w:left w:val="single" w:sz="4" w:space="0" w:color="auto"/>
              <w:bottom w:val="single" w:sz="4" w:space="0" w:color="auto"/>
              <w:right w:val="single" w:sz="4" w:space="0" w:color="auto"/>
            </w:tcBorders>
          </w:tcPr>
          <w:p w14:paraId="6DE7ACF1" w14:textId="38B74ED9" w:rsidR="001802C5" w:rsidRPr="00BE555F" w:rsidRDefault="001802C5" w:rsidP="001802C5">
            <w:pPr>
              <w:pStyle w:val="TAL"/>
              <w:rPr>
                <w:rFonts w:eastAsia="DengXian"/>
                <w:lang w:eastAsia="zh-CN"/>
              </w:rPr>
            </w:pPr>
            <w:r w:rsidRPr="00BE555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BE27B8E" w14:textId="6B58B977" w:rsidR="001802C5" w:rsidRPr="00BE555F" w:rsidRDefault="001802C5" w:rsidP="001802C5">
            <w:pPr>
              <w:pStyle w:val="TAL"/>
              <w:rPr>
                <w:rFonts w:eastAsia="DengXian"/>
                <w:lang w:eastAsia="zh-CN"/>
              </w:rPr>
            </w:pPr>
            <w:r w:rsidRPr="00BE555F">
              <w:rPr>
                <w:rFonts w:eastAsia="DengXian"/>
                <w:lang w:eastAsia="zh-CN"/>
              </w:rPr>
              <w:t>X</w:t>
            </w:r>
          </w:p>
        </w:tc>
      </w:tr>
      <w:tr w:rsidR="00BE555F" w:rsidRPr="00BE555F" w14:paraId="2A82DF86"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3C17AB8A" w14:textId="45CFF3E1" w:rsidR="001802C5" w:rsidRPr="00BE555F" w:rsidRDefault="001802C5" w:rsidP="001802C5">
            <w:pPr>
              <w:pStyle w:val="TAL"/>
            </w:pPr>
            <w:r w:rsidRPr="00BE555F">
              <w:t>rx-IUC-Scheme1-SCI</w:t>
            </w:r>
          </w:p>
        </w:tc>
        <w:tc>
          <w:tcPr>
            <w:tcW w:w="2552" w:type="dxa"/>
            <w:tcBorders>
              <w:top w:val="single" w:sz="4" w:space="0" w:color="auto"/>
              <w:left w:val="single" w:sz="4" w:space="0" w:color="auto"/>
              <w:bottom w:val="single" w:sz="4" w:space="0" w:color="auto"/>
              <w:right w:val="single" w:sz="4" w:space="0" w:color="auto"/>
            </w:tcBorders>
          </w:tcPr>
          <w:p w14:paraId="731C90F1" w14:textId="55CBDD12" w:rsidR="001802C5" w:rsidRPr="00BE555F" w:rsidRDefault="001802C5" w:rsidP="001802C5">
            <w:pPr>
              <w:pStyle w:val="TAL"/>
              <w:rPr>
                <w:rFonts w:eastAsia="DengXian"/>
                <w:lang w:eastAsia="zh-CN"/>
              </w:rPr>
            </w:pPr>
            <w:r w:rsidRPr="00BE555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9F15627" w14:textId="08ECEFAE" w:rsidR="001802C5" w:rsidRPr="00BE555F" w:rsidRDefault="001802C5" w:rsidP="001802C5">
            <w:pPr>
              <w:pStyle w:val="TAL"/>
              <w:rPr>
                <w:rFonts w:eastAsia="DengXian"/>
                <w:lang w:eastAsia="zh-CN"/>
              </w:rPr>
            </w:pPr>
            <w:r w:rsidRPr="00BE555F">
              <w:rPr>
                <w:rFonts w:eastAsia="DengXian"/>
                <w:lang w:eastAsia="zh-CN"/>
              </w:rPr>
              <w:t>X</w:t>
            </w:r>
          </w:p>
        </w:tc>
      </w:tr>
      <w:tr w:rsidR="00BE555F" w:rsidRPr="00BE555F"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BE555F" w:rsidRDefault="008C7055" w:rsidP="00963B9B">
            <w:pPr>
              <w:pStyle w:val="TAL"/>
            </w:pPr>
            <w:r w:rsidRPr="00BE555F">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BE555F" w:rsidRDefault="008C7055" w:rsidP="00963B9B">
            <w:pPr>
              <w:pStyle w:val="TAL"/>
            </w:pPr>
            <w:r w:rsidRPr="00BE555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BE555F" w:rsidRDefault="008C7055" w:rsidP="00963B9B">
            <w:pPr>
              <w:pStyle w:val="TAL"/>
            </w:pPr>
          </w:p>
        </w:tc>
      </w:tr>
      <w:tr w:rsidR="00BE555F" w:rsidRPr="00BE555F"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BE555F" w:rsidRDefault="008C7055" w:rsidP="00963B9B">
            <w:pPr>
              <w:pStyle w:val="TAL"/>
            </w:pPr>
            <w:r w:rsidRPr="00BE555F">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BE555F" w:rsidRDefault="008C7055" w:rsidP="00963B9B">
            <w:pPr>
              <w:pStyle w:val="TAL"/>
            </w:pPr>
            <w:r w:rsidRPr="00BE555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BE555F" w:rsidRDefault="008C7055" w:rsidP="00963B9B">
            <w:pPr>
              <w:pStyle w:val="TAL"/>
            </w:pPr>
          </w:p>
        </w:tc>
      </w:tr>
      <w:tr w:rsidR="00BE555F" w:rsidRPr="00BE555F"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BE555F" w:rsidRDefault="00F22FDB" w:rsidP="008260E9">
            <w:pPr>
              <w:pStyle w:val="TAL"/>
            </w:pPr>
            <w:r w:rsidRPr="00BE555F">
              <w:t>ue-PowerClassSidelink</w:t>
            </w:r>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BE555F" w:rsidRDefault="00F22FDB" w:rsidP="00CD5FD9">
            <w:pPr>
              <w:pStyle w:val="TAL"/>
              <w:rPr>
                <w:rFonts w:eastAsia="DengXian"/>
                <w:lang w:eastAsia="zh-CN"/>
              </w:rPr>
            </w:pPr>
            <w:r w:rsidRPr="00BE555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BE555F" w:rsidRDefault="00F22FDB" w:rsidP="00CD5FD9">
            <w:pPr>
              <w:pStyle w:val="TAL"/>
            </w:pPr>
          </w:p>
        </w:tc>
      </w:tr>
      <w:tr w:rsidR="00BE555F" w:rsidRPr="00BE555F" w14:paraId="24E99DF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5CBD0F" w14:textId="77777777" w:rsidR="00472578" w:rsidRPr="00BE555F" w:rsidRDefault="00472578" w:rsidP="00CD5FD9">
            <w:pPr>
              <w:pStyle w:val="TAL"/>
            </w:pPr>
            <w:r w:rsidRPr="00BE555F">
              <w:t>drx-OnSidelink</w:t>
            </w:r>
          </w:p>
        </w:tc>
        <w:tc>
          <w:tcPr>
            <w:tcW w:w="2552" w:type="dxa"/>
            <w:tcBorders>
              <w:top w:val="single" w:sz="4" w:space="0" w:color="auto"/>
              <w:left w:val="single" w:sz="4" w:space="0" w:color="auto"/>
              <w:bottom w:val="single" w:sz="4" w:space="0" w:color="auto"/>
              <w:right w:val="single" w:sz="4" w:space="0" w:color="auto"/>
            </w:tcBorders>
          </w:tcPr>
          <w:p w14:paraId="6ECDC728" w14:textId="77777777" w:rsidR="00472578" w:rsidRPr="00BE555F" w:rsidRDefault="00472578" w:rsidP="00CD5FD9">
            <w:pPr>
              <w:pStyle w:val="TAL"/>
              <w:rPr>
                <w:rFonts w:eastAsia="DengXian"/>
                <w:lang w:eastAsia="zh-CN"/>
              </w:rPr>
            </w:pPr>
            <w:r w:rsidRPr="00BE555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75E3A25" w14:textId="77777777" w:rsidR="00472578" w:rsidRPr="00BE555F" w:rsidRDefault="00472578" w:rsidP="00CD5FD9">
            <w:pPr>
              <w:pStyle w:val="TAL"/>
            </w:pPr>
            <w:r w:rsidRPr="00BE555F">
              <w:t>X</w:t>
            </w:r>
          </w:p>
        </w:tc>
      </w:tr>
      <w:tr w:rsidR="00BE555F" w:rsidRPr="00BE555F" w14:paraId="5B1EC2E1"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15D1419" w14:textId="77777777" w:rsidR="00472578" w:rsidRPr="00BE555F" w:rsidRDefault="00472578" w:rsidP="00CD5FD9">
            <w:pPr>
              <w:pStyle w:val="TAL"/>
            </w:pPr>
            <w:r w:rsidRPr="00BE555F">
              <w:t>enhancedUuDRX-forSidelink</w:t>
            </w:r>
          </w:p>
        </w:tc>
        <w:tc>
          <w:tcPr>
            <w:tcW w:w="2552" w:type="dxa"/>
            <w:tcBorders>
              <w:top w:val="single" w:sz="4" w:space="0" w:color="auto"/>
              <w:left w:val="single" w:sz="4" w:space="0" w:color="auto"/>
              <w:bottom w:val="single" w:sz="4" w:space="0" w:color="auto"/>
              <w:right w:val="single" w:sz="4" w:space="0" w:color="auto"/>
            </w:tcBorders>
          </w:tcPr>
          <w:p w14:paraId="5AD8CBFC" w14:textId="77777777" w:rsidR="00472578" w:rsidRPr="00BE555F" w:rsidRDefault="00472578" w:rsidP="00CD5FD9">
            <w:pPr>
              <w:pStyle w:val="TAL"/>
              <w:rPr>
                <w:rFonts w:eastAsia="DengXian"/>
                <w:lang w:eastAsia="zh-CN"/>
              </w:rPr>
            </w:pPr>
            <w:r w:rsidRPr="00BE555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A1678A2" w14:textId="77777777" w:rsidR="00472578" w:rsidRPr="00BE555F" w:rsidRDefault="00472578" w:rsidP="00CD5FD9">
            <w:pPr>
              <w:pStyle w:val="TAL"/>
            </w:pPr>
          </w:p>
        </w:tc>
      </w:tr>
      <w:tr w:rsidR="00BE555F" w:rsidRPr="00BE555F" w14:paraId="6CCAB86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271E62" w14:textId="77777777" w:rsidR="00472578" w:rsidRPr="00BE555F" w:rsidRDefault="00472578" w:rsidP="00CD5FD9">
            <w:pPr>
              <w:pStyle w:val="TAL"/>
            </w:pPr>
            <w:r w:rsidRPr="00BE555F">
              <w:t>relayUE-Operation-L2</w:t>
            </w:r>
          </w:p>
        </w:tc>
        <w:tc>
          <w:tcPr>
            <w:tcW w:w="2552" w:type="dxa"/>
            <w:tcBorders>
              <w:top w:val="single" w:sz="4" w:space="0" w:color="auto"/>
              <w:left w:val="single" w:sz="4" w:space="0" w:color="auto"/>
              <w:bottom w:val="single" w:sz="4" w:space="0" w:color="auto"/>
              <w:right w:val="single" w:sz="4" w:space="0" w:color="auto"/>
            </w:tcBorders>
          </w:tcPr>
          <w:p w14:paraId="65C57DFA" w14:textId="77777777" w:rsidR="00472578" w:rsidRPr="00BE555F" w:rsidRDefault="00472578" w:rsidP="00CD5FD9">
            <w:pPr>
              <w:pStyle w:val="TAL"/>
              <w:rPr>
                <w:rFonts w:eastAsia="DengXian"/>
                <w:lang w:eastAsia="zh-CN"/>
              </w:rPr>
            </w:pPr>
            <w:r w:rsidRPr="00BE555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47EBAA2" w14:textId="77777777" w:rsidR="00472578" w:rsidRPr="00BE555F" w:rsidRDefault="00472578" w:rsidP="00CD5FD9">
            <w:pPr>
              <w:pStyle w:val="TAL"/>
            </w:pPr>
          </w:p>
        </w:tc>
      </w:tr>
      <w:tr w:rsidR="00BE555F" w:rsidRPr="00BE555F" w14:paraId="1AA22C2E"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8107825" w14:textId="77777777" w:rsidR="00472578" w:rsidRPr="00BE555F" w:rsidRDefault="00472578" w:rsidP="00CD5FD9">
            <w:pPr>
              <w:pStyle w:val="TAL"/>
            </w:pPr>
            <w:r w:rsidRPr="00BE555F">
              <w:t>remoteUE-Operation-L2</w:t>
            </w:r>
          </w:p>
        </w:tc>
        <w:tc>
          <w:tcPr>
            <w:tcW w:w="2552" w:type="dxa"/>
            <w:tcBorders>
              <w:top w:val="single" w:sz="4" w:space="0" w:color="auto"/>
              <w:left w:val="single" w:sz="4" w:space="0" w:color="auto"/>
              <w:bottom w:val="single" w:sz="4" w:space="0" w:color="auto"/>
              <w:right w:val="single" w:sz="4" w:space="0" w:color="auto"/>
            </w:tcBorders>
          </w:tcPr>
          <w:p w14:paraId="6ADDF6AF" w14:textId="77777777" w:rsidR="00472578" w:rsidRPr="00BE555F" w:rsidRDefault="00472578" w:rsidP="00CD5FD9">
            <w:pPr>
              <w:pStyle w:val="TAL"/>
              <w:rPr>
                <w:rFonts w:eastAsia="DengXian"/>
                <w:lang w:eastAsia="zh-CN"/>
              </w:rPr>
            </w:pPr>
            <w:r w:rsidRPr="00BE555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04D9035" w14:textId="77777777" w:rsidR="00472578" w:rsidRPr="00BE555F" w:rsidRDefault="00472578" w:rsidP="00CD5FD9">
            <w:pPr>
              <w:pStyle w:val="TAL"/>
            </w:pPr>
          </w:p>
        </w:tc>
      </w:tr>
      <w:tr w:rsidR="00BE555F" w:rsidRPr="00BE555F" w14:paraId="2DD2E56D"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5A859BE7" w14:textId="77777777" w:rsidR="00472578" w:rsidRPr="00BE555F" w:rsidRDefault="00472578" w:rsidP="00CD5FD9">
            <w:pPr>
              <w:pStyle w:val="TAL"/>
            </w:pPr>
            <w:r w:rsidRPr="00BE555F">
              <w:t>remoteUE-PathSwitchToIdleInactiveRelay</w:t>
            </w:r>
          </w:p>
        </w:tc>
        <w:tc>
          <w:tcPr>
            <w:tcW w:w="2552" w:type="dxa"/>
            <w:tcBorders>
              <w:top w:val="single" w:sz="4" w:space="0" w:color="auto"/>
              <w:left w:val="single" w:sz="4" w:space="0" w:color="auto"/>
              <w:bottom w:val="single" w:sz="4" w:space="0" w:color="auto"/>
              <w:right w:val="single" w:sz="4" w:space="0" w:color="auto"/>
            </w:tcBorders>
          </w:tcPr>
          <w:p w14:paraId="52BAD9CA" w14:textId="77777777" w:rsidR="00472578" w:rsidRPr="00BE555F" w:rsidRDefault="00472578" w:rsidP="00CD5FD9">
            <w:pPr>
              <w:pStyle w:val="TAL"/>
              <w:rPr>
                <w:rFonts w:eastAsia="DengXian"/>
                <w:lang w:eastAsia="zh-CN"/>
              </w:rPr>
            </w:pPr>
            <w:r w:rsidRPr="00BE555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541F14C" w14:textId="77777777" w:rsidR="00472578" w:rsidRPr="00BE555F" w:rsidRDefault="00472578" w:rsidP="00CD5FD9">
            <w:pPr>
              <w:pStyle w:val="TAL"/>
            </w:pPr>
          </w:p>
        </w:tc>
      </w:tr>
      <w:tr w:rsidR="00BE555F" w:rsidRPr="00BE555F" w14:paraId="7AEEB86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EB840E5" w14:textId="77777777" w:rsidR="00472578" w:rsidRPr="00BE555F" w:rsidRDefault="00472578" w:rsidP="00CD5FD9">
            <w:pPr>
              <w:pStyle w:val="TAL"/>
            </w:pPr>
            <w:r w:rsidRPr="00BE555F">
              <w:lastRenderedPageBreak/>
              <w:t>supportedBandCombinationListSL-RelayDiscovery</w:t>
            </w:r>
          </w:p>
        </w:tc>
        <w:tc>
          <w:tcPr>
            <w:tcW w:w="2552" w:type="dxa"/>
            <w:tcBorders>
              <w:top w:val="single" w:sz="4" w:space="0" w:color="auto"/>
              <w:left w:val="single" w:sz="4" w:space="0" w:color="auto"/>
              <w:bottom w:val="single" w:sz="4" w:space="0" w:color="auto"/>
              <w:right w:val="single" w:sz="4" w:space="0" w:color="auto"/>
            </w:tcBorders>
          </w:tcPr>
          <w:p w14:paraId="4D9E50CE" w14:textId="77777777" w:rsidR="00472578" w:rsidRPr="00BE555F" w:rsidRDefault="00472578" w:rsidP="00CD5FD9">
            <w:pPr>
              <w:pStyle w:val="TAL"/>
              <w:rPr>
                <w:rFonts w:eastAsia="DengXian"/>
                <w:lang w:eastAsia="zh-CN"/>
              </w:rPr>
            </w:pPr>
            <w:r w:rsidRPr="00BE555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D8ED0D7" w14:textId="77777777" w:rsidR="00472578" w:rsidRPr="00BE555F" w:rsidRDefault="00472578" w:rsidP="00CD5FD9">
            <w:pPr>
              <w:pStyle w:val="TAL"/>
            </w:pPr>
          </w:p>
        </w:tc>
      </w:tr>
      <w:tr w:rsidR="00BE555F" w:rsidRPr="00BE555F" w14:paraId="089819C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325EBCA" w14:textId="77777777" w:rsidR="00472578" w:rsidRPr="00BE555F" w:rsidRDefault="00472578" w:rsidP="00CD5FD9">
            <w:pPr>
              <w:pStyle w:val="TAL"/>
            </w:pPr>
            <w:r w:rsidRPr="00BE555F">
              <w:t>supportedBandCombinationListSL-NonRelayDiscovery</w:t>
            </w:r>
          </w:p>
        </w:tc>
        <w:tc>
          <w:tcPr>
            <w:tcW w:w="2552" w:type="dxa"/>
            <w:tcBorders>
              <w:top w:val="single" w:sz="4" w:space="0" w:color="auto"/>
              <w:left w:val="single" w:sz="4" w:space="0" w:color="auto"/>
              <w:bottom w:val="single" w:sz="4" w:space="0" w:color="auto"/>
              <w:right w:val="single" w:sz="4" w:space="0" w:color="auto"/>
            </w:tcBorders>
          </w:tcPr>
          <w:p w14:paraId="50D3753B" w14:textId="77777777" w:rsidR="00472578" w:rsidRPr="00BE555F" w:rsidRDefault="00472578" w:rsidP="00CD5FD9">
            <w:pPr>
              <w:pStyle w:val="TAL"/>
              <w:rPr>
                <w:rFonts w:eastAsia="DengXian"/>
                <w:lang w:eastAsia="zh-CN"/>
              </w:rPr>
            </w:pPr>
            <w:r w:rsidRPr="00BE555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B4531E6" w14:textId="77777777" w:rsidR="00472578" w:rsidRPr="00BE555F" w:rsidRDefault="00472578" w:rsidP="00CD5FD9">
            <w:pPr>
              <w:pStyle w:val="TAL"/>
            </w:pPr>
          </w:p>
        </w:tc>
      </w:tr>
      <w:tr w:rsidR="00BE555F" w:rsidRPr="00BE555F" w14:paraId="1B70A3D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2BBE5728" w14:textId="25FFCC50" w:rsidR="001802C5" w:rsidRPr="00BE555F" w:rsidRDefault="001802C5" w:rsidP="001802C5">
            <w:pPr>
              <w:pStyle w:val="TAL"/>
            </w:pPr>
            <w:r w:rsidRPr="00BE555F">
              <w:t>rx-IUC-Scheme1-SCI-ExplicitReq</w:t>
            </w:r>
          </w:p>
        </w:tc>
        <w:tc>
          <w:tcPr>
            <w:tcW w:w="2552" w:type="dxa"/>
            <w:tcBorders>
              <w:top w:val="single" w:sz="4" w:space="0" w:color="auto"/>
              <w:left w:val="single" w:sz="4" w:space="0" w:color="auto"/>
              <w:bottom w:val="single" w:sz="4" w:space="0" w:color="auto"/>
              <w:right w:val="single" w:sz="4" w:space="0" w:color="auto"/>
            </w:tcBorders>
          </w:tcPr>
          <w:p w14:paraId="402257B9" w14:textId="614DD41B" w:rsidR="001802C5" w:rsidRPr="00BE555F" w:rsidRDefault="001802C5" w:rsidP="001802C5">
            <w:pPr>
              <w:pStyle w:val="TAL"/>
              <w:rPr>
                <w:rFonts w:eastAsia="DengXian"/>
                <w:lang w:eastAsia="zh-CN"/>
              </w:rPr>
            </w:pPr>
            <w:r w:rsidRPr="00BE555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08C24E9" w14:textId="01CEEEBF" w:rsidR="001802C5" w:rsidRPr="00BE555F" w:rsidRDefault="001802C5" w:rsidP="001802C5">
            <w:pPr>
              <w:pStyle w:val="TAL"/>
            </w:pPr>
            <w:r w:rsidRPr="00BE555F">
              <w:t>X</w:t>
            </w:r>
          </w:p>
        </w:tc>
      </w:tr>
      <w:tr w:rsidR="00BE555F" w:rsidRPr="00BE555F" w14:paraId="26B3A045"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F69D1C7" w14:textId="7AA9CE2E" w:rsidR="001802C5" w:rsidRPr="00BE555F" w:rsidRDefault="001802C5" w:rsidP="001802C5">
            <w:pPr>
              <w:pStyle w:val="TAL"/>
            </w:pPr>
            <w:r w:rsidRPr="00BE555F">
              <w:t>scheme2-ConflictDeterminationRSRP</w:t>
            </w:r>
          </w:p>
        </w:tc>
        <w:tc>
          <w:tcPr>
            <w:tcW w:w="2552" w:type="dxa"/>
            <w:tcBorders>
              <w:top w:val="single" w:sz="4" w:space="0" w:color="auto"/>
              <w:left w:val="single" w:sz="4" w:space="0" w:color="auto"/>
              <w:bottom w:val="single" w:sz="4" w:space="0" w:color="auto"/>
              <w:right w:val="single" w:sz="4" w:space="0" w:color="auto"/>
            </w:tcBorders>
          </w:tcPr>
          <w:p w14:paraId="29A1911E" w14:textId="77777777" w:rsidR="001802C5" w:rsidRPr="00BE555F" w:rsidRDefault="001802C5" w:rsidP="001802C5">
            <w:pPr>
              <w:pStyle w:val="TAL"/>
              <w:rPr>
                <w:rFonts w:eastAsia="DengXian"/>
                <w:lang w:eastAsia="zh-CN"/>
              </w:rPr>
            </w:pPr>
          </w:p>
        </w:tc>
        <w:tc>
          <w:tcPr>
            <w:tcW w:w="3260" w:type="dxa"/>
            <w:tcBorders>
              <w:top w:val="single" w:sz="4" w:space="0" w:color="auto"/>
              <w:left w:val="single" w:sz="4" w:space="0" w:color="auto"/>
              <w:bottom w:val="single" w:sz="4" w:space="0" w:color="auto"/>
              <w:right w:val="single" w:sz="4" w:space="0" w:color="auto"/>
            </w:tcBorders>
          </w:tcPr>
          <w:p w14:paraId="3648ECDD" w14:textId="5F57AEC7" w:rsidR="001802C5" w:rsidRPr="00BE555F" w:rsidRDefault="001802C5" w:rsidP="001802C5">
            <w:pPr>
              <w:pStyle w:val="TAL"/>
            </w:pPr>
            <w:r w:rsidRPr="00BE555F">
              <w:t>X</w:t>
            </w:r>
          </w:p>
        </w:tc>
      </w:tr>
      <w:tr w:rsidR="00BE555F" w:rsidRPr="00BE555F" w14:paraId="5E60A0A7"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6EFB2479" w14:textId="41D8E0A2" w:rsidR="001802C5" w:rsidRPr="00BE555F" w:rsidRDefault="001802C5" w:rsidP="001802C5">
            <w:pPr>
              <w:pStyle w:val="TAL"/>
            </w:pPr>
            <w:r w:rsidRPr="00BE555F">
              <w:t>tx-IUC-Scheme2-Mode2Sidelink</w:t>
            </w:r>
          </w:p>
        </w:tc>
        <w:tc>
          <w:tcPr>
            <w:tcW w:w="2552" w:type="dxa"/>
            <w:tcBorders>
              <w:top w:val="single" w:sz="4" w:space="0" w:color="auto"/>
              <w:left w:val="single" w:sz="4" w:space="0" w:color="auto"/>
              <w:bottom w:val="single" w:sz="4" w:space="0" w:color="auto"/>
              <w:right w:val="single" w:sz="4" w:space="0" w:color="auto"/>
            </w:tcBorders>
          </w:tcPr>
          <w:p w14:paraId="33B33869" w14:textId="382E869C" w:rsidR="001802C5" w:rsidRPr="00BE555F" w:rsidRDefault="001802C5" w:rsidP="001802C5">
            <w:pPr>
              <w:pStyle w:val="TAL"/>
              <w:rPr>
                <w:rFonts w:eastAsia="DengXian"/>
                <w:lang w:eastAsia="zh-CN"/>
              </w:rPr>
            </w:pPr>
            <w:r w:rsidRPr="00BE555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7D87D0C2" w14:textId="6BEEEDC1" w:rsidR="001802C5" w:rsidRPr="00BE555F" w:rsidRDefault="001802C5" w:rsidP="001802C5">
            <w:pPr>
              <w:pStyle w:val="TAL"/>
            </w:pPr>
            <w:r w:rsidRPr="00BE555F">
              <w:t>X</w:t>
            </w:r>
          </w:p>
        </w:tc>
      </w:tr>
      <w:tr w:rsidR="00BE555F" w:rsidRPr="00BE555F" w14:paraId="37577F79"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91DF0E7" w14:textId="4823F235" w:rsidR="001802C5" w:rsidRPr="00BE555F" w:rsidRDefault="001802C5" w:rsidP="001802C5">
            <w:pPr>
              <w:pStyle w:val="TAL"/>
            </w:pPr>
            <w:r w:rsidRPr="00BE555F">
              <w:t>tx-IUC-Scheme1-Mode2Sidelink</w:t>
            </w:r>
          </w:p>
        </w:tc>
        <w:tc>
          <w:tcPr>
            <w:tcW w:w="2552" w:type="dxa"/>
            <w:tcBorders>
              <w:top w:val="single" w:sz="4" w:space="0" w:color="auto"/>
              <w:left w:val="single" w:sz="4" w:space="0" w:color="auto"/>
              <w:bottom w:val="single" w:sz="4" w:space="0" w:color="auto"/>
              <w:right w:val="single" w:sz="4" w:space="0" w:color="auto"/>
            </w:tcBorders>
          </w:tcPr>
          <w:p w14:paraId="5CAF849D" w14:textId="260FC714" w:rsidR="001802C5" w:rsidRPr="00BE555F" w:rsidRDefault="001802C5" w:rsidP="001802C5">
            <w:pPr>
              <w:pStyle w:val="TAL"/>
              <w:rPr>
                <w:rFonts w:eastAsia="DengXian"/>
                <w:lang w:eastAsia="zh-CN"/>
              </w:rPr>
            </w:pPr>
            <w:r w:rsidRPr="00BE555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47F6BCD" w14:textId="46550C5A" w:rsidR="001802C5" w:rsidRPr="00BE555F" w:rsidRDefault="001802C5" w:rsidP="001802C5">
            <w:pPr>
              <w:pStyle w:val="TAL"/>
            </w:pPr>
            <w:r w:rsidRPr="00BE555F">
              <w:t>X</w:t>
            </w:r>
          </w:p>
        </w:tc>
      </w:tr>
      <w:tr w:rsidR="00BE555F" w:rsidRPr="00BE555F" w14:paraId="0294071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A6F2489" w14:textId="1C54EDDF" w:rsidR="001802C5" w:rsidRPr="00BE555F" w:rsidRDefault="001802C5" w:rsidP="001802C5">
            <w:pPr>
              <w:pStyle w:val="TAL"/>
            </w:pPr>
            <w:r w:rsidRPr="00BE555F">
              <w:t>rx-sidelinkPSFCH</w:t>
            </w:r>
          </w:p>
        </w:tc>
        <w:tc>
          <w:tcPr>
            <w:tcW w:w="2552" w:type="dxa"/>
            <w:tcBorders>
              <w:top w:val="single" w:sz="4" w:space="0" w:color="auto"/>
              <w:left w:val="single" w:sz="4" w:space="0" w:color="auto"/>
              <w:bottom w:val="single" w:sz="4" w:space="0" w:color="auto"/>
              <w:right w:val="single" w:sz="4" w:space="0" w:color="auto"/>
            </w:tcBorders>
          </w:tcPr>
          <w:p w14:paraId="24D96607" w14:textId="5449B5BB" w:rsidR="001802C5" w:rsidRPr="00BE555F" w:rsidRDefault="001802C5" w:rsidP="001802C5">
            <w:pPr>
              <w:pStyle w:val="TAL"/>
              <w:rPr>
                <w:rFonts w:eastAsia="DengXian"/>
                <w:lang w:eastAsia="zh-CN"/>
              </w:rPr>
            </w:pPr>
            <w:r w:rsidRPr="00BE555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2BCE3E" w14:textId="77777777" w:rsidR="001802C5" w:rsidRPr="00BE555F" w:rsidRDefault="001802C5" w:rsidP="001802C5">
            <w:pPr>
              <w:pStyle w:val="TAL"/>
            </w:pPr>
          </w:p>
        </w:tc>
      </w:tr>
      <w:tr w:rsidR="005157CB" w:rsidRPr="00BE555F" w14:paraId="30BE5D30" w14:textId="77777777" w:rsidTr="007A0C22">
        <w:trPr>
          <w:jc w:val="center"/>
        </w:trPr>
        <w:tc>
          <w:tcPr>
            <w:tcW w:w="2263" w:type="dxa"/>
            <w:tcBorders>
              <w:top w:val="single" w:sz="4" w:space="0" w:color="auto"/>
              <w:left w:val="single" w:sz="4" w:space="0" w:color="auto"/>
              <w:bottom w:val="single" w:sz="4" w:space="0" w:color="auto"/>
              <w:right w:val="single" w:sz="4" w:space="0" w:color="auto"/>
            </w:tcBorders>
          </w:tcPr>
          <w:p w14:paraId="59B86837" w14:textId="77777777" w:rsidR="007A0C22" w:rsidRPr="00BE555F" w:rsidRDefault="007A0C22" w:rsidP="007249E3">
            <w:pPr>
              <w:pStyle w:val="TAL"/>
            </w:pPr>
            <w:r w:rsidRPr="00BE555F">
              <w:t>p0-OLPC-Sidelink</w:t>
            </w:r>
          </w:p>
        </w:tc>
        <w:tc>
          <w:tcPr>
            <w:tcW w:w="2552" w:type="dxa"/>
            <w:tcBorders>
              <w:top w:val="single" w:sz="4" w:space="0" w:color="auto"/>
              <w:left w:val="single" w:sz="4" w:space="0" w:color="auto"/>
              <w:bottom w:val="single" w:sz="4" w:space="0" w:color="auto"/>
              <w:right w:val="single" w:sz="4" w:space="0" w:color="auto"/>
            </w:tcBorders>
          </w:tcPr>
          <w:p w14:paraId="1282ED3C" w14:textId="77777777" w:rsidR="007A0C22" w:rsidRPr="00BE555F" w:rsidRDefault="007A0C22" w:rsidP="007249E3">
            <w:pPr>
              <w:pStyle w:val="TAL"/>
              <w:rPr>
                <w:rFonts w:eastAsia="DengXian"/>
                <w:lang w:eastAsia="zh-CN"/>
              </w:rPr>
            </w:pPr>
            <w:r w:rsidRPr="00BE555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D3D5D0" w14:textId="77777777" w:rsidR="007A0C22" w:rsidRPr="00BE555F" w:rsidRDefault="007A0C22" w:rsidP="007249E3">
            <w:pPr>
              <w:pStyle w:val="TAL"/>
            </w:pPr>
          </w:p>
        </w:tc>
      </w:tr>
    </w:tbl>
    <w:p w14:paraId="6A2C7409" w14:textId="77777777" w:rsidR="00071325" w:rsidRPr="00BE555F" w:rsidRDefault="00071325" w:rsidP="00ED6979"/>
    <w:p w14:paraId="466C645F" w14:textId="78D173F9" w:rsidR="003C4ABA" w:rsidRPr="00BE555F" w:rsidRDefault="003C4ABA" w:rsidP="000C23D7">
      <w:pPr>
        <w:pStyle w:val="Heading1"/>
      </w:pPr>
      <w:bookmarkStart w:id="697" w:name="_Toc139146871"/>
      <w:r w:rsidRPr="00BE555F">
        <w:t>A.5:</w:t>
      </w:r>
      <w:r w:rsidRPr="00BE555F">
        <w:tab/>
        <w:t>General differentiation of capabilities in Cross-Carrier operation</w:t>
      </w:r>
      <w:bookmarkEnd w:id="697"/>
    </w:p>
    <w:p w14:paraId="475367F4" w14:textId="77777777" w:rsidR="003C4ABA" w:rsidRPr="00BE555F" w:rsidRDefault="003C4ABA" w:rsidP="003C4ABA">
      <w:pPr>
        <w:rPr>
          <w:lang w:eastAsia="ko-KR"/>
        </w:rPr>
      </w:pPr>
      <w:r w:rsidRPr="00BE555F">
        <w:t>Annex A.5 specifies for which multiple serving cells a UE supporting cross-carrier operation shall support a feature</w:t>
      </w:r>
      <w:r w:rsidRPr="00BE555F">
        <w:rPr>
          <w:lang w:eastAsia="ko-KR"/>
        </w:rPr>
        <w:t>/capability</w:t>
      </w:r>
      <w:r w:rsidRPr="00BE555F">
        <w:t xml:space="preserve"> for which it indicates support within the capability signalling</w:t>
      </w:r>
      <w:r w:rsidRPr="00BE555F">
        <w:rPr>
          <w:lang w:eastAsia="ko-KR"/>
        </w:rPr>
        <w:t>.</w:t>
      </w:r>
    </w:p>
    <w:p w14:paraId="65C7D481" w14:textId="77777777" w:rsidR="003C4ABA" w:rsidRPr="00BE555F" w:rsidRDefault="003C4ABA" w:rsidP="003C4ABA">
      <w:pPr>
        <w:rPr>
          <w:lang w:eastAsia="ko-KR"/>
        </w:rPr>
      </w:pPr>
      <w:r w:rsidRPr="00BE555F">
        <w:rPr>
          <w:lang w:eastAsia="ko-KR"/>
        </w:rPr>
        <w:t>A UE that indicates support for cross-carrier operation in CA (e.g. MCG or SCG):</w:t>
      </w:r>
    </w:p>
    <w:p w14:paraId="3E304309" w14:textId="77777777" w:rsidR="003C4ABA" w:rsidRPr="00BE555F" w:rsidRDefault="003C4ABA" w:rsidP="000C23D7">
      <w:pPr>
        <w:pStyle w:val="B1"/>
      </w:pPr>
      <w:r w:rsidRPr="00BE555F">
        <w:t>-</w:t>
      </w:r>
      <w:r w:rsidRPr="00BE555F">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BE555F" w:rsidRDefault="003C4ABA" w:rsidP="000C23D7">
      <w:pPr>
        <w:pStyle w:val="B2"/>
      </w:pPr>
      <w:r w:rsidRPr="00BE555F">
        <w:t>-</w:t>
      </w:r>
      <w:r w:rsidRPr="00BE555F">
        <w:tab/>
        <w:t>Triggered serving cell: the UE shall support the feature if the UE indicates support of the feature for the band of the scheduled/triggered/indicated serving cell;</w:t>
      </w:r>
    </w:p>
    <w:p w14:paraId="7F5D6C5D" w14:textId="77777777" w:rsidR="003C4ABA" w:rsidRPr="00BE555F" w:rsidRDefault="003C4ABA" w:rsidP="000C23D7">
      <w:pPr>
        <w:pStyle w:val="B2"/>
      </w:pPr>
      <w:r w:rsidRPr="00BE555F">
        <w:t>-</w:t>
      </w:r>
      <w:r w:rsidRPr="00BE555F">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BE555F" w:rsidRDefault="003C4ABA" w:rsidP="000C23D7">
      <w:pPr>
        <w:pStyle w:val="TH"/>
      </w:pPr>
      <w:r w:rsidRPr="00BE555F">
        <w:lastRenderedPageBreak/>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BE555F" w:rsidRPr="00BE555F" w14:paraId="5B76B16D" w14:textId="77777777" w:rsidTr="00203C5F">
        <w:trPr>
          <w:jc w:val="center"/>
        </w:trPr>
        <w:tc>
          <w:tcPr>
            <w:tcW w:w="4109" w:type="dxa"/>
          </w:tcPr>
          <w:p w14:paraId="7F8B863D" w14:textId="77777777" w:rsidR="003C4ABA" w:rsidRPr="00BE555F" w:rsidRDefault="003C4ABA" w:rsidP="000C23D7">
            <w:pPr>
              <w:pStyle w:val="TAH"/>
            </w:pPr>
            <w:r w:rsidRPr="00BE555F">
              <w:t>UE-NR-Capability</w:t>
            </w:r>
          </w:p>
        </w:tc>
        <w:tc>
          <w:tcPr>
            <w:tcW w:w="3824" w:type="dxa"/>
          </w:tcPr>
          <w:p w14:paraId="26A9CEFE" w14:textId="77777777" w:rsidR="003C4ABA" w:rsidRPr="00BE555F" w:rsidRDefault="003C4ABA" w:rsidP="000C23D7">
            <w:pPr>
              <w:pStyle w:val="TAH"/>
            </w:pPr>
            <w:r w:rsidRPr="00BE555F">
              <w:t>Classification</w:t>
            </w:r>
          </w:p>
        </w:tc>
      </w:tr>
      <w:tr w:rsidR="00BE555F" w:rsidRPr="00BE555F" w14:paraId="0691BEE3" w14:textId="77777777" w:rsidTr="00203C5F">
        <w:trPr>
          <w:jc w:val="center"/>
        </w:trPr>
        <w:tc>
          <w:tcPr>
            <w:tcW w:w="4109" w:type="dxa"/>
          </w:tcPr>
          <w:p w14:paraId="4C6537DC" w14:textId="660C0E22" w:rsidR="007070BE" w:rsidRPr="00BE555F" w:rsidRDefault="007070BE" w:rsidP="00082137">
            <w:pPr>
              <w:pStyle w:val="TAL"/>
            </w:pPr>
            <w:r w:rsidRPr="00BE555F">
              <w:t>activeConfiguredGrant-r16</w:t>
            </w:r>
          </w:p>
        </w:tc>
        <w:tc>
          <w:tcPr>
            <w:tcW w:w="3824" w:type="dxa"/>
          </w:tcPr>
          <w:p w14:paraId="621CD12E" w14:textId="77777777" w:rsidR="007070BE" w:rsidRPr="00BE555F" w:rsidRDefault="007070BE" w:rsidP="00082137">
            <w:pPr>
              <w:pStyle w:val="TAL"/>
            </w:pPr>
            <w:r w:rsidRPr="00BE555F">
              <w:t>Triggered serving cell</w:t>
            </w:r>
          </w:p>
        </w:tc>
      </w:tr>
      <w:tr w:rsidR="00BE555F" w:rsidRPr="00BE555F" w14:paraId="130F3C81" w14:textId="77777777" w:rsidTr="00203C5F">
        <w:trPr>
          <w:jc w:val="center"/>
        </w:trPr>
        <w:tc>
          <w:tcPr>
            <w:tcW w:w="4109" w:type="dxa"/>
          </w:tcPr>
          <w:p w14:paraId="7381838D" w14:textId="77777777" w:rsidR="003C4ABA" w:rsidRPr="00BE555F" w:rsidRDefault="003C4ABA" w:rsidP="000C23D7">
            <w:pPr>
              <w:pStyle w:val="TAL"/>
            </w:pPr>
            <w:r w:rsidRPr="00BE555F">
              <w:t xml:space="preserve">aperiodicTRS </w:t>
            </w:r>
          </w:p>
        </w:tc>
        <w:tc>
          <w:tcPr>
            <w:tcW w:w="3824" w:type="dxa"/>
          </w:tcPr>
          <w:p w14:paraId="4AA0BA13" w14:textId="77777777" w:rsidR="003C4ABA" w:rsidRPr="00BE555F" w:rsidRDefault="003C4ABA" w:rsidP="000C23D7">
            <w:pPr>
              <w:pStyle w:val="TAL"/>
            </w:pPr>
            <w:r w:rsidRPr="00BE555F">
              <w:t>Triggered serving cell</w:t>
            </w:r>
          </w:p>
        </w:tc>
      </w:tr>
      <w:tr w:rsidR="00BE555F" w:rsidRPr="00BE555F" w14:paraId="48FD8D02" w14:textId="77777777" w:rsidTr="00203C5F">
        <w:trPr>
          <w:jc w:val="center"/>
        </w:trPr>
        <w:tc>
          <w:tcPr>
            <w:tcW w:w="4109" w:type="dxa"/>
            <w:vAlign w:val="bottom"/>
          </w:tcPr>
          <w:p w14:paraId="4A90CCEC" w14:textId="77777777" w:rsidR="003C4ABA" w:rsidRPr="00BE555F" w:rsidRDefault="003C4ABA" w:rsidP="000C23D7">
            <w:pPr>
              <w:pStyle w:val="TAL"/>
            </w:pPr>
            <w:r w:rsidRPr="00BE555F">
              <w:t>beamSwitchTiming</w:t>
            </w:r>
            <w:r w:rsidR="008C7055" w:rsidRPr="00BE555F">
              <w:t>, beamSwitchTiming-r16</w:t>
            </w:r>
          </w:p>
        </w:tc>
        <w:tc>
          <w:tcPr>
            <w:tcW w:w="3824" w:type="dxa"/>
          </w:tcPr>
          <w:p w14:paraId="30124C15" w14:textId="77777777" w:rsidR="003C4ABA" w:rsidRPr="00BE555F" w:rsidRDefault="003C4ABA" w:rsidP="000C23D7">
            <w:pPr>
              <w:pStyle w:val="TAL"/>
            </w:pPr>
            <w:r w:rsidRPr="00BE555F">
              <w:t>Triggered serving cell</w:t>
            </w:r>
          </w:p>
        </w:tc>
      </w:tr>
      <w:tr w:rsidR="00BE555F" w:rsidRPr="00BE555F" w14:paraId="2BF68DD0" w14:textId="77777777" w:rsidTr="00203C5F">
        <w:trPr>
          <w:jc w:val="center"/>
        </w:trPr>
        <w:tc>
          <w:tcPr>
            <w:tcW w:w="4109" w:type="dxa"/>
            <w:vAlign w:val="bottom"/>
          </w:tcPr>
          <w:p w14:paraId="4217553A" w14:textId="77777777" w:rsidR="003C4ABA" w:rsidRPr="00BE555F" w:rsidRDefault="003C4ABA" w:rsidP="000C23D7">
            <w:pPr>
              <w:pStyle w:val="TAL"/>
            </w:pPr>
            <w:r w:rsidRPr="00BE555F">
              <w:t>bwp-DiffNumerology (NOTE 1)</w:t>
            </w:r>
          </w:p>
        </w:tc>
        <w:tc>
          <w:tcPr>
            <w:tcW w:w="3824" w:type="dxa"/>
          </w:tcPr>
          <w:p w14:paraId="142D6133" w14:textId="77777777" w:rsidR="003C4ABA" w:rsidRPr="00BE555F" w:rsidRDefault="003C4ABA" w:rsidP="000C23D7">
            <w:pPr>
              <w:pStyle w:val="TAL"/>
            </w:pPr>
            <w:r w:rsidRPr="00BE555F">
              <w:t>Triggering&amp;Triggered serving cells</w:t>
            </w:r>
          </w:p>
        </w:tc>
      </w:tr>
      <w:tr w:rsidR="00BE555F" w:rsidRPr="00BE555F" w14:paraId="759BD927" w14:textId="77777777" w:rsidTr="00203C5F">
        <w:trPr>
          <w:jc w:val="center"/>
        </w:trPr>
        <w:tc>
          <w:tcPr>
            <w:tcW w:w="4109" w:type="dxa"/>
            <w:vAlign w:val="bottom"/>
          </w:tcPr>
          <w:p w14:paraId="2CAB2574" w14:textId="77777777" w:rsidR="003C4ABA" w:rsidRPr="00BE555F" w:rsidRDefault="003C4ABA" w:rsidP="000C23D7">
            <w:pPr>
              <w:pStyle w:val="TAL"/>
            </w:pPr>
            <w:r w:rsidRPr="00BE555F">
              <w:t>bwp-SameNumerology (NOTE 1)</w:t>
            </w:r>
          </w:p>
        </w:tc>
        <w:tc>
          <w:tcPr>
            <w:tcW w:w="3824" w:type="dxa"/>
          </w:tcPr>
          <w:p w14:paraId="3CC89228" w14:textId="77777777" w:rsidR="003C4ABA" w:rsidRPr="00BE555F" w:rsidRDefault="003C4ABA" w:rsidP="000C23D7">
            <w:pPr>
              <w:pStyle w:val="TAL"/>
            </w:pPr>
            <w:r w:rsidRPr="00BE555F">
              <w:t>Triggering&amp;Triggered serving cells</w:t>
            </w:r>
          </w:p>
        </w:tc>
      </w:tr>
      <w:tr w:rsidR="00BE555F" w:rsidRPr="00BE555F" w14:paraId="5DB83676" w14:textId="77777777" w:rsidTr="00203C5F">
        <w:trPr>
          <w:jc w:val="center"/>
        </w:trPr>
        <w:tc>
          <w:tcPr>
            <w:tcW w:w="4109" w:type="dxa"/>
            <w:vAlign w:val="bottom"/>
          </w:tcPr>
          <w:p w14:paraId="76E69816" w14:textId="77777777" w:rsidR="003C4ABA" w:rsidRPr="00BE555F" w:rsidRDefault="003C4ABA" w:rsidP="000C23D7">
            <w:pPr>
              <w:pStyle w:val="TAL"/>
            </w:pPr>
            <w:r w:rsidRPr="00BE555F">
              <w:t>crossCarrierScheduling-SameSCS</w:t>
            </w:r>
          </w:p>
        </w:tc>
        <w:tc>
          <w:tcPr>
            <w:tcW w:w="3824" w:type="dxa"/>
          </w:tcPr>
          <w:p w14:paraId="07658BFE" w14:textId="77777777" w:rsidR="003C4ABA" w:rsidRPr="00BE555F" w:rsidRDefault="003C4ABA" w:rsidP="000C23D7">
            <w:pPr>
              <w:pStyle w:val="TAL"/>
            </w:pPr>
            <w:r w:rsidRPr="00BE555F">
              <w:t>Triggering&amp;Triggered serving cells</w:t>
            </w:r>
          </w:p>
        </w:tc>
      </w:tr>
      <w:tr w:rsidR="00BE555F" w:rsidRPr="00BE555F"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BE555F" w:rsidRDefault="008C7055" w:rsidP="00082137">
            <w:pPr>
              <w:pStyle w:val="TAL"/>
            </w:pPr>
            <w:r w:rsidRPr="00BE555F">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BE555F" w:rsidRDefault="008C7055" w:rsidP="00082137">
            <w:pPr>
              <w:pStyle w:val="TAL"/>
            </w:pPr>
            <w:r w:rsidRPr="00BE555F">
              <w:t>Triggering&amp;Triggered serving cells</w:t>
            </w:r>
          </w:p>
        </w:tc>
      </w:tr>
      <w:tr w:rsidR="00BE555F" w:rsidRPr="00BE555F"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BE555F" w:rsidRDefault="007070BE" w:rsidP="00082137">
            <w:pPr>
              <w:pStyle w:val="TAL"/>
            </w:pPr>
            <w:r w:rsidRPr="00BE555F">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BE555F" w:rsidRDefault="007070BE" w:rsidP="00082137">
            <w:pPr>
              <w:pStyle w:val="TAL"/>
            </w:pPr>
            <w:r w:rsidRPr="00BE555F">
              <w:t>Triggering&amp;Triggered serving cells</w:t>
            </w:r>
          </w:p>
        </w:tc>
      </w:tr>
      <w:tr w:rsidR="00BE555F" w:rsidRPr="00BE555F"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BE555F" w:rsidRDefault="007070BE" w:rsidP="00082137">
            <w:pPr>
              <w:pStyle w:val="TAL"/>
            </w:pPr>
            <w:r w:rsidRPr="00BE555F">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BE555F" w:rsidRDefault="007070BE" w:rsidP="00082137">
            <w:pPr>
              <w:pStyle w:val="TAL"/>
            </w:pPr>
            <w:r w:rsidRPr="00BE555F">
              <w:t>Triggered serving cell</w:t>
            </w:r>
          </w:p>
        </w:tc>
      </w:tr>
      <w:tr w:rsidR="00BE555F" w:rsidRPr="00BE555F"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BE555F" w:rsidRDefault="007070BE" w:rsidP="00082137">
            <w:pPr>
              <w:pStyle w:val="TAL"/>
            </w:pPr>
            <w:r w:rsidRPr="00BE555F">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BE555F" w:rsidRDefault="007070BE" w:rsidP="00082137">
            <w:pPr>
              <w:pStyle w:val="TAL"/>
            </w:pPr>
            <w:r w:rsidRPr="00BE555F">
              <w:t>Triggered serving cell</w:t>
            </w:r>
          </w:p>
        </w:tc>
      </w:tr>
      <w:tr w:rsidR="00BE555F" w:rsidRPr="00BE555F"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BE555F" w:rsidRDefault="00352517" w:rsidP="00352517">
            <w:pPr>
              <w:pStyle w:val="TAL"/>
            </w:pPr>
            <w:r w:rsidRPr="00BE555F">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BE555F" w:rsidRDefault="00352517" w:rsidP="00352517">
            <w:pPr>
              <w:pStyle w:val="TAL"/>
            </w:pPr>
            <w:r w:rsidRPr="00BE555F">
              <w:t>Triggering&amp;Triggered serving cells</w:t>
            </w:r>
          </w:p>
        </w:tc>
      </w:tr>
      <w:tr w:rsidR="00BE555F" w:rsidRPr="00BE555F"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BE555F" w:rsidRDefault="007070BE" w:rsidP="00082137">
            <w:pPr>
              <w:pStyle w:val="TAL"/>
            </w:pPr>
            <w:r w:rsidRPr="00BE555F">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BE555F" w:rsidRDefault="007070BE" w:rsidP="00082137">
            <w:pPr>
              <w:pStyle w:val="TAL"/>
            </w:pPr>
            <w:r w:rsidRPr="00BE555F">
              <w:t>Triggered serving cell</w:t>
            </w:r>
          </w:p>
        </w:tc>
      </w:tr>
      <w:tr w:rsidR="00BE555F" w:rsidRPr="00BE555F" w14:paraId="60CEC3DE" w14:textId="77777777" w:rsidTr="00203C5F">
        <w:trPr>
          <w:jc w:val="center"/>
        </w:trPr>
        <w:tc>
          <w:tcPr>
            <w:tcW w:w="4109" w:type="dxa"/>
            <w:vAlign w:val="bottom"/>
          </w:tcPr>
          <w:p w14:paraId="3F96F4CE" w14:textId="77777777" w:rsidR="003C4ABA" w:rsidRPr="00BE555F" w:rsidRDefault="003C4ABA" w:rsidP="000C23D7">
            <w:pPr>
              <w:pStyle w:val="TAL"/>
            </w:pPr>
            <w:r w:rsidRPr="00BE555F">
              <w:t>ue-SpecificUL-DL-Assignment</w:t>
            </w:r>
          </w:p>
        </w:tc>
        <w:tc>
          <w:tcPr>
            <w:tcW w:w="3824" w:type="dxa"/>
          </w:tcPr>
          <w:p w14:paraId="1D3A4DFE" w14:textId="77777777" w:rsidR="003C4ABA" w:rsidRPr="00BE555F" w:rsidRDefault="003C4ABA" w:rsidP="000C23D7">
            <w:pPr>
              <w:pStyle w:val="TAL"/>
            </w:pPr>
            <w:r w:rsidRPr="00BE555F">
              <w:t>Triggering&amp;Triggered serving cells</w:t>
            </w:r>
          </w:p>
        </w:tc>
      </w:tr>
      <w:tr w:rsidR="00BE555F" w:rsidRPr="00BE555F"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BE555F" w:rsidRDefault="008C7055" w:rsidP="00963B9B">
            <w:pPr>
              <w:keepNext/>
              <w:keepLines/>
              <w:spacing w:after="0"/>
              <w:rPr>
                <w:rFonts w:ascii="Arial" w:hAnsi="Arial"/>
                <w:sz w:val="18"/>
              </w:rPr>
            </w:pPr>
            <w:r w:rsidRPr="00BE555F">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BE555F" w:rsidRDefault="008C7055" w:rsidP="00963B9B">
            <w:pPr>
              <w:keepNext/>
              <w:keepLines/>
              <w:spacing w:after="0"/>
              <w:rPr>
                <w:rFonts w:ascii="Arial" w:hAnsi="Arial"/>
                <w:sz w:val="18"/>
              </w:rPr>
            </w:pPr>
            <w:r w:rsidRPr="00BE555F">
              <w:rPr>
                <w:rFonts w:ascii="Arial" w:hAnsi="Arial"/>
                <w:sz w:val="18"/>
              </w:rPr>
              <w:t>Triggering&amp;Triggered serving cells</w:t>
            </w:r>
          </w:p>
        </w:tc>
      </w:tr>
      <w:tr w:rsidR="00F27023" w:rsidRPr="00BE555F" w14:paraId="44192F8F" w14:textId="77777777" w:rsidTr="00203C5F">
        <w:trPr>
          <w:trHeight w:val="424"/>
          <w:jc w:val="center"/>
        </w:trPr>
        <w:tc>
          <w:tcPr>
            <w:tcW w:w="7933" w:type="dxa"/>
            <w:gridSpan w:val="2"/>
            <w:vAlign w:val="bottom"/>
          </w:tcPr>
          <w:p w14:paraId="44BD9394" w14:textId="77777777" w:rsidR="003C4ABA" w:rsidRPr="00BE555F" w:rsidRDefault="003C4ABA">
            <w:pPr>
              <w:pStyle w:val="TAN"/>
              <w:rPr>
                <w:lang w:eastAsia="zh-CN"/>
              </w:rPr>
            </w:pPr>
            <w:r w:rsidRPr="00BE555F">
              <w:rPr>
                <w:lang w:eastAsia="zh-CN"/>
              </w:rPr>
              <w:t>NOTE 1:</w:t>
            </w:r>
            <w:r w:rsidRPr="00BE555F">
              <w:rPr>
                <w:lang w:eastAsia="zh-CN"/>
              </w:rPr>
              <w:tab/>
              <w:t xml:space="preserve">For </w:t>
            </w:r>
            <w:r w:rsidRPr="00BE555F">
              <w:rPr>
                <w:i/>
                <w:lang w:eastAsia="zh-CN"/>
              </w:rPr>
              <w:t>bwp-DiffNumerology</w:t>
            </w:r>
            <w:r w:rsidRPr="00BE555F">
              <w:rPr>
                <w:lang w:eastAsia="zh-CN"/>
              </w:rPr>
              <w:t xml:space="preserve"> </w:t>
            </w:r>
            <w:r w:rsidRPr="00BE555F">
              <w:rPr>
                <w:rFonts w:eastAsia="DengXian"/>
                <w:lang w:eastAsia="zh-CN"/>
              </w:rPr>
              <w:t>and</w:t>
            </w:r>
            <w:r w:rsidRPr="00BE555F">
              <w:rPr>
                <w:lang w:eastAsia="zh-CN"/>
              </w:rPr>
              <w:t xml:space="preserve"> </w:t>
            </w:r>
            <w:r w:rsidRPr="00BE555F">
              <w:rPr>
                <w:i/>
                <w:lang w:eastAsia="zh-CN"/>
              </w:rPr>
              <w:t>bwp-SameNumerology</w:t>
            </w:r>
            <w:r w:rsidRPr="00BE555F">
              <w:rPr>
                <w:lang w:eastAsia="zh-CN"/>
              </w:rPr>
              <w:t>, the supported number of BWPs for each band is still based on the indicated number for this band regardless of whether it is a scheduling cell or scheduled cell.</w:t>
            </w:r>
          </w:p>
          <w:p w14:paraId="235230DA" w14:textId="77777777" w:rsidR="00352517" w:rsidRPr="00BE555F" w:rsidRDefault="008C7055" w:rsidP="00352517">
            <w:pPr>
              <w:pStyle w:val="TAN"/>
              <w:rPr>
                <w:rFonts w:eastAsia="DengXian"/>
                <w:lang w:eastAsia="zh-CN"/>
              </w:rPr>
            </w:pPr>
            <w:r w:rsidRPr="00BE555F">
              <w:rPr>
                <w:rFonts w:eastAsia="DengXian"/>
                <w:lang w:eastAsia="zh-CN"/>
              </w:rPr>
              <w:t>NOTE 2:</w:t>
            </w:r>
            <w:r w:rsidRPr="00BE555F">
              <w:rPr>
                <w:lang w:eastAsia="zh-CN"/>
              </w:rPr>
              <w:tab/>
            </w:r>
            <w:r w:rsidRPr="00BE555F">
              <w:rPr>
                <w:rFonts w:eastAsia="DengXian"/>
                <w:lang w:eastAsia="zh-CN"/>
              </w:rPr>
              <w:t xml:space="preserve">For </w:t>
            </w:r>
            <w:r w:rsidRPr="00BE555F">
              <w:rPr>
                <w:rFonts w:eastAsia="DengXian"/>
                <w:i/>
                <w:iCs/>
                <w:lang w:eastAsia="zh-CN"/>
              </w:rPr>
              <w:t>crossCarrierSchedulingProcessing-DiffSCS-r16</w:t>
            </w:r>
            <w:r w:rsidRPr="00BE555F">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BE555F" w:rsidRDefault="00352517" w:rsidP="00352517">
            <w:pPr>
              <w:pStyle w:val="TAN"/>
              <w:rPr>
                <w:rFonts w:eastAsia="DengXian"/>
                <w:lang w:eastAsia="zh-CN"/>
              </w:rPr>
            </w:pPr>
            <w:r w:rsidRPr="00BE555F">
              <w:rPr>
                <w:rFonts w:eastAsia="DengXian"/>
                <w:lang w:eastAsia="zh-CN"/>
              </w:rPr>
              <w:t>NOTE 3:</w:t>
            </w:r>
            <w:r w:rsidRPr="00BE555F">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BE555F" w:rsidRDefault="003C4ABA" w:rsidP="00ED6979"/>
    <w:p w14:paraId="2F2B9757" w14:textId="77777777" w:rsidR="00C539A9" w:rsidRPr="00BE555F" w:rsidRDefault="00C539A9" w:rsidP="00C539A9">
      <w:pPr>
        <w:spacing w:after="0"/>
        <w:rPr>
          <w:noProof/>
          <w:sz w:val="8"/>
          <w:szCs w:val="8"/>
        </w:rPr>
        <w:sectPr w:rsidR="00C539A9" w:rsidRPr="00BE555F" w:rsidSect="00234276">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BE555F" w:rsidRDefault="00C539A9" w:rsidP="00234276">
      <w:pPr>
        <w:pStyle w:val="Heading8"/>
      </w:pPr>
      <w:bookmarkStart w:id="698" w:name="_Toc46488719"/>
      <w:bookmarkStart w:id="699" w:name="_Toc52574143"/>
      <w:bookmarkStart w:id="700" w:name="_Toc52574229"/>
      <w:bookmarkStart w:id="701" w:name="_Toc139146872"/>
      <w:r w:rsidRPr="00BE555F">
        <w:lastRenderedPageBreak/>
        <w:t>Annex B</w:t>
      </w:r>
      <w:r w:rsidR="00863493" w:rsidRPr="00BE555F">
        <w:t xml:space="preserve"> (informative)</w:t>
      </w:r>
      <w:r w:rsidRPr="00BE555F">
        <w:t>:</w:t>
      </w:r>
      <w:r w:rsidRPr="00BE555F">
        <w:br/>
        <w:t>UE capability indication for UE capabilities with both FDD/TDD and FR1/FR2 differentiations</w:t>
      </w:r>
      <w:bookmarkEnd w:id="698"/>
      <w:bookmarkEnd w:id="699"/>
      <w:bookmarkEnd w:id="700"/>
      <w:bookmarkEnd w:id="701"/>
    </w:p>
    <w:p w14:paraId="27BBBD54" w14:textId="77777777" w:rsidR="00C539A9" w:rsidRPr="00BE555F" w:rsidRDefault="00C539A9" w:rsidP="00234276">
      <w:pPr>
        <w:rPr>
          <w:rFonts w:eastAsiaTheme="minorEastAsia"/>
        </w:rPr>
      </w:pPr>
      <w:r w:rsidRPr="00BE555F">
        <w:t>Annex B clarifies the UE capability indication for the case where the UE is allowed to support different functionality between FDD and TDD, and between FR1 and FR2</w:t>
      </w:r>
      <w:r w:rsidRPr="00BE555F">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BE555F" w:rsidRDefault="00C539A9" w:rsidP="00C539A9">
      <w:pPr>
        <w:pStyle w:val="TH"/>
      </w:pPr>
      <w:r w:rsidRPr="00BE555F">
        <w:lastRenderedPageBreak/>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BE555F" w:rsidRPr="00BE555F" w14:paraId="7CC98070" w14:textId="77777777" w:rsidTr="000C23D7">
        <w:tc>
          <w:tcPr>
            <w:tcW w:w="3402" w:type="dxa"/>
            <w:gridSpan w:val="2"/>
            <w:vMerge w:val="restart"/>
          </w:tcPr>
          <w:p w14:paraId="047C2833" w14:textId="77777777" w:rsidR="00C539A9" w:rsidRPr="00BE555F" w:rsidRDefault="00C539A9" w:rsidP="00234276">
            <w:pPr>
              <w:pStyle w:val="TAH"/>
              <w:rPr>
                <w:rFonts w:eastAsiaTheme="minorEastAsia"/>
              </w:rPr>
            </w:pPr>
            <w:r w:rsidRPr="00BE555F">
              <w:rPr>
                <w:rFonts w:eastAsiaTheme="minorEastAsia"/>
              </w:rPr>
              <w:t>Support for the feature</w:t>
            </w:r>
          </w:p>
        </w:tc>
        <w:tc>
          <w:tcPr>
            <w:tcW w:w="8789" w:type="dxa"/>
            <w:gridSpan w:val="6"/>
          </w:tcPr>
          <w:p w14:paraId="2A1EDB22" w14:textId="77777777" w:rsidR="00C539A9" w:rsidRPr="00BE555F" w:rsidRDefault="00C539A9" w:rsidP="00234276">
            <w:pPr>
              <w:pStyle w:val="TAH"/>
              <w:rPr>
                <w:rFonts w:eastAsiaTheme="minorEastAsia"/>
              </w:rPr>
            </w:pPr>
            <w:r w:rsidRPr="00BE555F">
              <w:rPr>
                <w:rFonts w:eastAsiaTheme="minorEastAsia"/>
              </w:rPr>
              <w:t>Setting of UE capability fields</w:t>
            </w:r>
          </w:p>
        </w:tc>
      </w:tr>
      <w:tr w:rsidR="00BE555F" w:rsidRPr="00BE555F" w14:paraId="532E6269" w14:textId="77777777" w:rsidTr="000C23D7">
        <w:tc>
          <w:tcPr>
            <w:tcW w:w="3402" w:type="dxa"/>
            <w:gridSpan w:val="2"/>
            <w:vMerge/>
          </w:tcPr>
          <w:p w14:paraId="595147C4" w14:textId="77777777" w:rsidR="00C539A9" w:rsidRPr="00BE555F" w:rsidRDefault="00C539A9" w:rsidP="00234276">
            <w:pPr>
              <w:pStyle w:val="TAH"/>
              <w:rPr>
                <w:rFonts w:eastAsiaTheme="minorEastAsia"/>
              </w:rPr>
            </w:pPr>
          </w:p>
        </w:tc>
        <w:tc>
          <w:tcPr>
            <w:tcW w:w="1464" w:type="dxa"/>
          </w:tcPr>
          <w:p w14:paraId="1E3B0671" w14:textId="77777777" w:rsidR="00C539A9" w:rsidRPr="00BE555F" w:rsidRDefault="00C539A9" w:rsidP="00234276">
            <w:pPr>
              <w:pStyle w:val="TAH"/>
            </w:pPr>
            <w:r w:rsidRPr="00BE555F">
              <w:rPr>
                <w:rFonts w:eastAsiaTheme="minorEastAsia"/>
              </w:rPr>
              <w:t xml:space="preserve">Common UE capability (with suffix </w:t>
            </w:r>
            <w:r w:rsidR="00234276" w:rsidRPr="00BE555F">
              <w:rPr>
                <w:rFonts w:eastAsiaTheme="minorEastAsia"/>
              </w:rPr>
              <w:t>'</w:t>
            </w:r>
            <w:r w:rsidRPr="00BE555F">
              <w:t>-XDD-Diff</w:t>
            </w:r>
            <w:r w:rsidR="00234276" w:rsidRPr="00BE555F">
              <w:t>'</w:t>
            </w:r>
            <w:r w:rsidRPr="00BE555F">
              <w:t>)</w:t>
            </w:r>
          </w:p>
        </w:tc>
        <w:tc>
          <w:tcPr>
            <w:tcW w:w="1465" w:type="dxa"/>
          </w:tcPr>
          <w:p w14:paraId="5972E787" w14:textId="77777777" w:rsidR="00C539A9" w:rsidRPr="00BE555F" w:rsidRDefault="00C539A9" w:rsidP="00234276">
            <w:pPr>
              <w:pStyle w:val="TAH"/>
            </w:pPr>
            <w:r w:rsidRPr="00BE555F">
              <w:rPr>
                <w:rFonts w:eastAsiaTheme="minorEastAsia"/>
              </w:rPr>
              <w:t xml:space="preserve">Common UE capability (with suffix </w:t>
            </w:r>
            <w:r w:rsidR="000E09AA" w:rsidRPr="00BE555F">
              <w:rPr>
                <w:rFonts w:eastAsiaTheme="minorEastAsia"/>
              </w:rPr>
              <w:t>'</w:t>
            </w:r>
            <w:r w:rsidRPr="00BE555F">
              <w:rPr>
                <w:rFonts w:eastAsiaTheme="minorEastAsia"/>
              </w:rPr>
              <w:t>-FRX-diff</w:t>
            </w:r>
            <w:r w:rsidR="000E09AA" w:rsidRPr="00BE555F">
              <w:rPr>
                <w:rFonts w:eastAsiaTheme="minorEastAsia"/>
              </w:rPr>
              <w:t>'</w:t>
            </w:r>
            <w:r w:rsidRPr="00BE555F">
              <w:rPr>
                <w:rFonts w:eastAsiaTheme="minorEastAsia"/>
              </w:rPr>
              <w:t>)</w:t>
            </w:r>
          </w:p>
        </w:tc>
        <w:tc>
          <w:tcPr>
            <w:tcW w:w="1465" w:type="dxa"/>
          </w:tcPr>
          <w:p w14:paraId="28291503" w14:textId="77777777" w:rsidR="00C539A9" w:rsidRPr="00BE555F" w:rsidRDefault="00C539A9" w:rsidP="00234276">
            <w:pPr>
              <w:pStyle w:val="TAH"/>
            </w:pPr>
            <w:r w:rsidRPr="00BE555F">
              <w:rPr>
                <w:rFonts w:eastAsiaTheme="minorEastAsia"/>
              </w:rPr>
              <w:t>fdd-Add-UE-NR/MRDC-Capabilities</w:t>
            </w:r>
          </w:p>
        </w:tc>
        <w:tc>
          <w:tcPr>
            <w:tcW w:w="1465" w:type="dxa"/>
          </w:tcPr>
          <w:p w14:paraId="4B17EE4E" w14:textId="77777777" w:rsidR="00C539A9" w:rsidRPr="00BE555F" w:rsidRDefault="00C539A9" w:rsidP="00234276">
            <w:pPr>
              <w:pStyle w:val="TAH"/>
              <w:rPr>
                <w:rFonts w:eastAsiaTheme="minorEastAsia"/>
              </w:rPr>
            </w:pPr>
            <w:r w:rsidRPr="00BE555F">
              <w:rPr>
                <w:rFonts w:eastAsiaTheme="minorEastAsia"/>
              </w:rPr>
              <w:t>tdd-Add-UE-NR/MRDC-Capabilities</w:t>
            </w:r>
          </w:p>
        </w:tc>
        <w:tc>
          <w:tcPr>
            <w:tcW w:w="1465" w:type="dxa"/>
          </w:tcPr>
          <w:p w14:paraId="701DF47C" w14:textId="77777777" w:rsidR="00C539A9" w:rsidRPr="00BE555F" w:rsidRDefault="00C539A9" w:rsidP="00234276">
            <w:pPr>
              <w:pStyle w:val="TAH"/>
              <w:rPr>
                <w:rFonts w:eastAsiaTheme="minorEastAsia"/>
              </w:rPr>
            </w:pPr>
            <w:r w:rsidRPr="00BE555F">
              <w:rPr>
                <w:rFonts w:eastAsiaTheme="minorEastAsia"/>
              </w:rPr>
              <w:t>fr1-Add-UE-NR/MRDC-Capabilities</w:t>
            </w:r>
          </w:p>
        </w:tc>
        <w:tc>
          <w:tcPr>
            <w:tcW w:w="1465" w:type="dxa"/>
          </w:tcPr>
          <w:p w14:paraId="48392432" w14:textId="77777777" w:rsidR="00C539A9" w:rsidRPr="00BE555F" w:rsidRDefault="00C539A9" w:rsidP="00234276">
            <w:pPr>
              <w:pStyle w:val="TAH"/>
              <w:rPr>
                <w:rFonts w:eastAsiaTheme="minorEastAsia"/>
              </w:rPr>
            </w:pPr>
            <w:r w:rsidRPr="00BE555F">
              <w:rPr>
                <w:rFonts w:eastAsiaTheme="minorEastAsia"/>
              </w:rPr>
              <w:t>fr2-Add-UE-NR/MRDC-Capabilities</w:t>
            </w:r>
          </w:p>
        </w:tc>
      </w:tr>
      <w:tr w:rsidR="00BE555F" w:rsidRPr="00BE555F" w14:paraId="37CB2711" w14:textId="77777777" w:rsidTr="000C23D7">
        <w:tc>
          <w:tcPr>
            <w:tcW w:w="851" w:type="dxa"/>
          </w:tcPr>
          <w:p w14:paraId="35824497" w14:textId="77777777" w:rsidR="00C539A9" w:rsidRPr="00BE555F" w:rsidRDefault="00C539A9" w:rsidP="00234276">
            <w:pPr>
              <w:pStyle w:val="TAL"/>
              <w:rPr>
                <w:rFonts w:eastAsiaTheme="minorEastAsia"/>
              </w:rPr>
            </w:pPr>
            <w:r w:rsidRPr="00BE555F">
              <w:rPr>
                <w:rFonts w:eastAsia="Yu Gothic"/>
              </w:rPr>
              <w:t>Case 1</w:t>
            </w:r>
          </w:p>
        </w:tc>
        <w:tc>
          <w:tcPr>
            <w:tcW w:w="2551" w:type="dxa"/>
          </w:tcPr>
          <w:p w14:paraId="618E24A7" w14:textId="77777777" w:rsidR="00C539A9" w:rsidRPr="00BE555F" w:rsidRDefault="00C539A9" w:rsidP="00234276">
            <w:pPr>
              <w:pStyle w:val="TAL"/>
              <w:rPr>
                <w:rFonts w:eastAsia="MS PGothic"/>
              </w:rPr>
            </w:pPr>
            <w:r w:rsidRPr="00BE555F">
              <w:rPr>
                <w:rFonts w:eastAsia="Yu Gothic"/>
              </w:rPr>
              <w:t xml:space="preserve">FR1 FDD: </w:t>
            </w:r>
            <w:r w:rsidR="000E09AA" w:rsidRPr="00BE555F">
              <w:rPr>
                <w:rFonts w:eastAsia="Yu Gothic"/>
              </w:rPr>
              <w:t>'</w:t>
            </w:r>
            <w:r w:rsidRPr="00BE555F">
              <w:rPr>
                <w:rFonts w:eastAsia="Yu Gothic"/>
              </w:rPr>
              <w:t>supported</w:t>
            </w:r>
            <w:r w:rsidR="000E09AA" w:rsidRPr="00BE555F">
              <w:rPr>
                <w:rFonts w:eastAsia="Yu Gothic"/>
              </w:rPr>
              <w:t>'</w:t>
            </w:r>
          </w:p>
          <w:p w14:paraId="252105AB" w14:textId="77777777" w:rsidR="00C539A9" w:rsidRPr="00BE555F" w:rsidRDefault="00C539A9" w:rsidP="00234276">
            <w:pPr>
              <w:pStyle w:val="TAL"/>
              <w:rPr>
                <w:rFonts w:eastAsia="MS PGothic"/>
              </w:rPr>
            </w:pPr>
            <w:r w:rsidRPr="00BE555F">
              <w:rPr>
                <w:rFonts w:eastAsia="Yu Gothic"/>
              </w:rPr>
              <w:t xml:space="preserve">FR1 TDD: </w:t>
            </w:r>
            <w:r w:rsidR="000E09AA" w:rsidRPr="00BE555F">
              <w:rPr>
                <w:rFonts w:eastAsia="Yu Gothic"/>
              </w:rPr>
              <w:t>'</w:t>
            </w:r>
            <w:r w:rsidRPr="00BE555F">
              <w:rPr>
                <w:rFonts w:eastAsia="Yu Gothic"/>
              </w:rPr>
              <w:t>supported</w:t>
            </w:r>
            <w:r w:rsidR="000E09AA" w:rsidRPr="00BE555F">
              <w:rPr>
                <w:rFonts w:eastAsia="Yu Gothic"/>
              </w:rPr>
              <w:t>'</w:t>
            </w:r>
          </w:p>
          <w:p w14:paraId="7EE33347" w14:textId="77777777" w:rsidR="00C539A9" w:rsidRPr="00BE555F" w:rsidRDefault="00C539A9" w:rsidP="00234276">
            <w:pPr>
              <w:pStyle w:val="TAL"/>
              <w:rPr>
                <w:rFonts w:eastAsia="MS PGothic"/>
              </w:rPr>
            </w:pPr>
            <w:r w:rsidRPr="00BE555F">
              <w:rPr>
                <w:rFonts w:eastAsia="Yu Gothic"/>
              </w:rPr>
              <w:t xml:space="preserve">FR2 TDD: </w:t>
            </w:r>
            <w:r w:rsidR="000E09AA" w:rsidRPr="00BE555F">
              <w:rPr>
                <w:rFonts w:eastAsia="Yu Gothic"/>
              </w:rPr>
              <w:t>'</w:t>
            </w:r>
            <w:r w:rsidRPr="00BE555F">
              <w:rPr>
                <w:rFonts w:eastAsia="Yu Gothic"/>
              </w:rPr>
              <w:t>supported</w:t>
            </w:r>
            <w:r w:rsidR="000E09AA" w:rsidRPr="00BE555F">
              <w:rPr>
                <w:rFonts w:eastAsia="Yu Gothic"/>
              </w:rPr>
              <w:t>'</w:t>
            </w:r>
          </w:p>
        </w:tc>
        <w:tc>
          <w:tcPr>
            <w:tcW w:w="1464" w:type="dxa"/>
          </w:tcPr>
          <w:p w14:paraId="6D3339E7" w14:textId="77777777" w:rsidR="00C539A9" w:rsidRPr="00BE555F" w:rsidRDefault="00C539A9" w:rsidP="00234276">
            <w:pPr>
              <w:pStyle w:val="TAL"/>
              <w:rPr>
                <w:rFonts w:eastAsiaTheme="minorEastAsia"/>
              </w:rPr>
            </w:pPr>
            <w:r w:rsidRPr="00BE555F">
              <w:rPr>
                <w:rFonts w:eastAsiaTheme="minorEastAsia"/>
              </w:rPr>
              <w:t>Included</w:t>
            </w:r>
          </w:p>
        </w:tc>
        <w:tc>
          <w:tcPr>
            <w:tcW w:w="1465" w:type="dxa"/>
          </w:tcPr>
          <w:p w14:paraId="614150B9" w14:textId="77777777" w:rsidR="00C539A9" w:rsidRPr="00BE555F" w:rsidRDefault="00C539A9" w:rsidP="00234276">
            <w:pPr>
              <w:pStyle w:val="TAL"/>
              <w:rPr>
                <w:rFonts w:eastAsiaTheme="minorEastAsia"/>
              </w:rPr>
            </w:pPr>
            <w:r w:rsidRPr="00BE555F">
              <w:rPr>
                <w:rFonts w:eastAsiaTheme="minorEastAsia"/>
              </w:rPr>
              <w:t>Included</w:t>
            </w:r>
          </w:p>
        </w:tc>
        <w:tc>
          <w:tcPr>
            <w:tcW w:w="1465" w:type="dxa"/>
          </w:tcPr>
          <w:p w14:paraId="21C2A226"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42D35695"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40AD769C"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59AC0866" w14:textId="77777777" w:rsidR="00C539A9" w:rsidRPr="00BE555F" w:rsidRDefault="00C539A9" w:rsidP="00234276">
            <w:pPr>
              <w:pStyle w:val="TAL"/>
              <w:rPr>
                <w:rFonts w:eastAsiaTheme="minorEastAsia"/>
              </w:rPr>
            </w:pPr>
            <w:r w:rsidRPr="00BE555F">
              <w:rPr>
                <w:rFonts w:eastAsiaTheme="minorEastAsia"/>
              </w:rPr>
              <w:t>Not included</w:t>
            </w:r>
          </w:p>
        </w:tc>
      </w:tr>
      <w:tr w:rsidR="00BE555F" w:rsidRPr="00BE555F" w14:paraId="7BCA8DE7" w14:textId="77777777" w:rsidTr="000C23D7">
        <w:tc>
          <w:tcPr>
            <w:tcW w:w="851" w:type="dxa"/>
          </w:tcPr>
          <w:p w14:paraId="07A6943E" w14:textId="77777777" w:rsidR="00C539A9" w:rsidRPr="00BE555F" w:rsidRDefault="00C539A9" w:rsidP="00234276">
            <w:pPr>
              <w:pStyle w:val="TAL"/>
              <w:rPr>
                <w:rFonts w:eastAsia="Yu Gothic"/>
              </w:rPr>
            </w:pPr>
            <w:r w:rsidRPr="00BE555F">
              <w:rPr>
                <w:rFonts w:eastAsia="Yu Gothic"/>
              </w:rPr>
              <w:t>Case 2</w:t>
            </w:r>
          </w:p>
        </w:tc>
        <w:tc>
          <w:tcPr>
            <w:tcW w:w="2551" w:type="dxa"/>
          </w:tcPr>
          <w:p w14:paraId="1C91B291" w14:textId="77777777" w:rsidR="00C539A9" w:rsidRPr="00BE555F" w:rsidRDefault="00C539A9" w:rsidP="00234276">
            <w:pPr>
              <w:pStyle w:val="TAL"/>
              <w:rPr>
                <w:rFonts w:eastAsia="MS PGothic"/>
              </w:rPr>
            </w:pPr>
            <w:r w:rsidRPr="00BE555F">
              <w:rPr>
                <w:rFonts w:eastAsia="Yu Gothic"/>
              </w:rPr>
              <w:t xml:space="preserve">FR1 FDD: </w:t>
            </w:r>
            <w:r w:rsidR="000E09AA" w:rsidRPr="00BE555F">
              <w:rPr>
                <w:rFonts w:eastAsia="Yu Gothic"/>
              </w:rPr>
              <w:t>'</w:t>
            </w:r>
            <w:r w:rsidRPr="00BE555F">
              <w:rPr>
                <w:rFonts w:eastAsia="Yu Gothic"/>
              </w:rPr>
              <w:t>not supported</w:t>
            </w:r>
            <w:r w:rsidR="000E09AA" w:rsidRPr="00BE555F">
              <w:rPr>
                <w:rFonts w:eastAsia="Yu Gothic"/>
              </w:rPr>
              <w:t>'</w:t>
            </w:r>
          </w:p>
          <w:p w14:paraId="1C7C2651" w14:textId="77777777" w:rsidR="00C539A9" w:rsidRPr="00BE555F" w:rsidRDefault="00C539A9" w:rsidP="00234276">
            <w:pPr>
              <w:pStyle w:val="TAL"/>
              <w:rPr>
                <w:rFonts w:eastAsia="MS PGothic"/>
              </w:rPr>
            </w:pPr>
            <w:r w:rsidRPr="00BE555F">
              <w:rPr>
                <w:rFonts w:eastAsia="Yu Gothic"/>
              </w:rPr>
              <w:t xml:space="preserve">FR1 TDD: </w:t>
            </w:r>
            <w:r w:rsidR="000E09AA" w:rsidRPr="00BE555F">
              <w:rPr>
                <w:rFonts w:eastAsia="Yu Gothic"/>
              </w:rPr>
              <w:t>'</w:t>
            </w:r>
            <w:r w:rsidRPr="00BE555F">
              <w:rPr>
                <w:rFonts w:eastAsia="Yu Gothic"/>
              </w:rPr>
              <w:t>not supported</w:t>
            </w:r>
            <w:r w:rsidR="000E09AA" w:rsidRPr="00BE555F">
              <w:rPr>
                <w:rFonts w:eastAsia="Yu Gothic"/>
              </w:rPr>
              <w:t>'</w:t>
            </w:r>
          </w:p>
          <w:p w14:paraId="61D6A965" w14:textId="77777777" w:rsidR="00C539A9" w:rsidRPr="00BE555F" w:rsidRDefault="00C539A9" w:rsidP="00234276">
            <w:pPr>
              <w:pStyle w:val="TAL"/>
              <w:rPr>
                <w:rFonts w:eastAsia="Yu Gothic"/>
              </w:rPr>
            </w:pPr>
            <w:r w:rsidRPr="00BE555F">
              <w:rPr>
                <w:rFonts w:eastAsia="Yu Gothic"/>
              </w:rPr>
              <w:t xml:space="preserve">FR2 TDD: </w:t>
            </w:r>
            <w:r w:rsidR="000E09AA" w:rsidRPr="00BE555F">
              <w:rPr>
                <w:rFonts w:eastAsia="Yu Gothic"/>
              </w:rPr>
              <w:t>'</w:t>
            </w:r>
            <w:r w:rsidRPr="00BE555F">
              <w:rPr>
                <w:rFonts w:eastAsia="Yu Gothic"/>
              </w:rPr>
              <w:t>not supported</w:t>
            </w:r>
            <w:r w:rsidR="000E09AA" w:rsidRPr="00BE555F">
              <w:rPr>
                <w:rFonts w:eastAsia="Yu Gothic"/>
              </w:rPr>
              <w:t>'</w:t>
            </w:r>
          </w:p>
        </w:tc>
        <w:tc>
          <w:tcPr>
            <w:tcW w:w="1464" w:type="dxa"/>
          </w:tcPr>
          <w:p w14:paraId="032D7BD6"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02F462B0"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747AB847"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22FC716E"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49983BB0"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7036A7A6" w14:textId="77777777" w:rsidR="00C539A9" w:rsidRPr="00BE555F" w:rsidRDefault="00C539A9" w:rsidP="00234276">
            <w:pPr>
              <w:pStyle w:val="TAL"/>
              <w:rPr>
                <w:rFonts w:eastAsiaTheme="minorEastAsia"/>
              </w:rPr>
            </w:pPr>
            <w:r w:rsidRPr="00BE555F">
              <w:rPr>
                <w:rFonts w:eastAsiaTheme="minorEastAsia"/>
              </w:rPr>
              <w:t>Not included</w:t>
            </w:r>
          </w:p>
        </w:tc>
      </w:tr>
      <w:tr w:rsidR="00BE555F" w:rsidRPr="00BE555F" w14:paraId="0CA82CA0" w14:textId="77777777" w:rsidTr="000C23D7">
        <w:trPr>
          <w:trHeight w:val="537"/>
        </w:trPr>
        <w:tc>
          <w:tcPr>
            <w:tcW w:w="851" w:type="dxa"/>
            <w:vMerge w:val="restart"/>
          </w:tcPr>
          <w:p w14:paraId="24B2C7D6" w14:textId="77777777" w:rsidR="00C539A9" w:rsidRPr="00BE555F" w:rsidRDefault="00C539A9" w:rsidP="00234276">
            <w:pPr>
              <w:pStyle w:val="TAL"/>
              <w:rPr>
                <w:rFonts w:eastAsia="Yu Gothic"/>
              </w:rPr>
            </w:pPr>
            <w:r w:rsidRPr="00BE555F">
              <w:rPr>
                <w:rFonts w:eastAsia="Yu Gothic"/>
              </w:rPr>
              <w:t>Case 3</w:t>
            </w:r>
          </w:p>
        </w:tc>
        <w:tc>
          <w:tcPr>
            <w:tcW w:w="2551" w:type="dxa"/>
            <w:vMerge w:val="restart"/>
          </w:tcPr>
          <w:p w14:paraId="79A92C63" w14:textId="77777777" w:rsidR="00C539A9" w:rsidRPr="00BE555F" w:rsidRDefault="00C539A9" w:rsidP="00234276">
            <w:pPr>
              <w:pStyle w:val="TAL"/>
              <w:rPr>
                <w:rFonts w:eastAsia="MS PGothic"/>
              </w:rPr>
            </w:pPr>
            <w:r w:rsidRPr="00BE555F">
              <w:rPr>
                <w:rFonts w:eastAsia="Yu Gothic"/>
              </w:rPr>
              <w:t xml:space="preserve">FR1 FDD: </w:t>
            </w:r>
            <w:r w:rsidR="000E09AA" w:rsidRPr="00BE555F">
              <w:rPr>
                <w:rFonts w:eastAsia="Yu Gothic"/>
              </w:rPr>
              <w:t>'</w:t>
            </w:r>
            <w:r w:rsidRPr="00BE555F">
              <w:rPr>
                <w:rFonts w:eastAsia="Yu Gothic"/>
              </w:rPr>
              <w:t>not supported</w:t>
            </w:r>
            <w:r w:rsidR="000E09AA" w:rsidRPr="00BE555F">
              <w:rPr>
                <w:rFonts w:eastAsia="Yu Gothic"/>
              </w:rPr>
              <w:t>'</w:t>
            </w:r>
          </w:p>
          <w:p w14:paraId="6A18D563" w14:textId="77777777" w:rsidR="00C539A9" w:rsidRPr="00BE555F" w:rsidRDefault="00C539A9" w:rsidP="00234276">
            <w:pPr>
              <w:pStyle w:val="TAL"/>
              <w:rPr>
                <w:rFonts w:eastAsia="MS PGothic"/>
              </w:rPr>
            </w:pPr>
            <w:r w:rsidRPr="00BE555F">
              <w:rPr>
                <w:rFonts w:eastAsia="Yu Gothic"/>
              </w:rPr>
              <w:t xml:space="preserve">FR1 TDD: </w:t>
            </w:r>
            <w:r w:rsidR="000E09AA" w:rsidRPr="00BE555F">
              <w:rPr>
                <w:rFonts w:eastAsia="Yu Gothic"/>
              </w:rPr>
              <w:t>'</w:t>
            </w:r>
            <w:r w:rsidRPr="00BE555F">
              <w:rPr>
                <w:rFonts w:eastAsia="Yu Gothic"/>
              </w:rPr>
              <w:t>supported</w:t>
            </w:r>
            <w:r w:rsidR="000E09AA" w:rsidRPr="00BE555F">
              <w:rPr>
                <w:rFonts w:eastAsia="Yu Gothic"/>
              </w:rPr>
              <w:t>'</w:t>
            </w:r>
          </w:p>
          <w:p w14:paraId="55BF27E1" w14:textId="77777777" w:rsidR="00C539A9" w:rsidRPr="00BE555F" w:rsidRDefault="00C539A9" w:rsidP="00234276">
            <w:pPr>
              <w:pStyle w:val="TAL"/>
              <w:rPr>
                <w:rFonts w:eastAsia="Yu Gothic"/>
              </w:rPr>
            </w:pPr>
            <w:r w:rsidRPr="00BE555F">
              <w:rPr>
                <w:rFonts w:eastAsia="Yu Gothic"/>
              </w:rPr>
              <w:t xml:space="preserve">FR2 TDD: </w:t>
            </w:r>
            <w:r w:rsidR="000E09AA" w:rsidRPr="00BE555F">
              <w:rPr>
                <w:rFonts w:eastAsia="Yu Gothic"/>
              </w:rPr>
              <w:t>'</w:t>
            </w:r>
            <w:r w:rsidRPr="00BE555F">
              <w:rPr>
                <w:rFonts w:eastAsia="Yu Gothic"/>
              </w:rPr>
              <w:t>supported</w:t>
            </w:r>
            <w:r w:rsidR="000E09AA" w:rsidRPr="00BE555F">
              <w:rPr>
                <w:rFonts w:eastAsia="Yu Gothic"/>
              </w:rPr>
              <w:t>'</w:t>
            </w:r>
          </w:p>
        </w:tc>
        <w:tc>
          <w:tcPr>
            <w:tcW w:w="1464" w:type="dxa"/>
          </w:tcPr>
          <w:p w14:paraId="2169D8AD"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74AA3AF0" w14:textId="77777777" w:rsidR="00C539A9" w:rsidRPr="00BE555F" w:rsidRDefault="00C539A9" w:rsidP="00234276">
            <w:pPr>
              <w:pStyle w:val="TAL"/>
              <w:rPr>
                <w:rFonts w:eastAsiaTheme="minorEastAsia"/>
              </w:rPr>
            </w:pPr>
            <w:r w:rsidRPr="00BE555F">
              <w:rPr>
                <w:rFonts w:eastAsiaTheme="minorEastAsia"/>
              </w:rPr>
              <w:t>Included</w:t>
            </w:r>
          </w:p>
        </w:tc>
        <w:tc>
          <w:tcPr>
            <w:tcW w:w="1465" w:type="dxa"/>
          </w:tcPr>
          <w:p w14:paraId="41A3FE13"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4B570687" w14:textId="77777777" w:rsidR="00C539A9" w:rsidRPr="00BE555F" w:rsidRDefault="00C539A9" w:rsidP="00234276">
            <w:pPr>
              <w:pStyle w:val="TAL"/>
              <w:rPr>
                <w:rFonts w:eastAsiaTheme="minorEastAsia"/>
              </w:rPr>
            </w:pPr>
            <w:r w:rsidRPr="00BE555F">
              <w:rPr>
                <w:rFonts w:eastAsiaTheme="minorEastAsia"/>
              </w:rPr>
              <w:t>Included</w:t>
            </w:r>
          </w:p>
        </w:tc>
        <w:tc>
          <w:tcPr>
            <w:tcW w:w="1465" w:type="dxa"/>
          </w:tcPr>
          <w:p w14:paraId="64A24AE6"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41203BF0" w14:textId="77777777" w:rsidR="00C539A9" w:rsidRPr="00BE555F" w:rsidRDefault="00C539A9" w:rsidP="00234276">
            <w:pPr>
              <w:pStyle w:val="TAL"/>
              <w:rPr>
                <w:rFonts w:eastAsiaTheme="minorEastAsia"/>
              </w:rPr>
            </w:pPr>
            <w:r w:rsidRPr="00BE555F">
              <w:rPr>
                <w:rFonts w:eastAsiaTheme="minorEastAsia"/>
              </w:rPr>
              <w:t>Not included</w:t>
            </w:r>
          </w:p>
        </w:tc>
      </w:tr>
      <w:tr w:rsidR="00BE555F" w:rsidRPr="00BE555F" w14:paraId="4F79C0D5" w14:textId="77777777" w:rsidTr="000C23D7">
        <w:trPr>
          <w:trHeight w:val="537"/>
        </w:trPr>
        <w:tc>
          <w:tcPr>
            <w:tcW w:w="851" w:type="dxa"/>
            <w:vMerge/>
          </w:tcPr>
          <w:p w14:paraId="2AC49FB6" w14:textId="77777777" w:rsidR="00C539A9" w:rsidRPr="00BE555F" w:rsidRDefault="00C539A9" w:rsidP="00234276">
            <w:pPr>
              <w:pStyle w:val="TAL"/>
              <w:rPr>
                <w:rFonts w:eastAsia="Yu Gothic"/>
              </w:rPr>
            </w:pPr>
          </w:p>
        </w:tc>
        <w:tc>
          <w:tcPr>
            <w:tcW w:w="2551" w:type="dxa"/>
            <w:vMerge/>
          </w:tcPr>
          <w:p w14:paraId="542FDBB0" w14:textId="77777777" w:rsidR="00C539A9" w:rsidRPr="00BE555F" w:rsidRDefault="00C539A9" w:rsidP="00234276">
            <w:pPr>
              <w:pStyle w:val="TAL"/>
              <w:rPr>
                <w:rFonts w:eastAsia="Yu Gothic"/>
              </w:rPr>
            </w:pPr>
          </w:p>
        </w:tc>
        <w:tc>
          <w:tcPr>
            <w:tcW w:w="1464" w:type="dxa"/>
          </w:tcPr>
          <w:p w14:paraId="4B0BCF38"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1F1980D8"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3070AEB8"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6DEB90EC" w14:textId="77777777" w:rsidR="00C539A9" w:rsidRPr="00BE555F" w:rsidRDefault="00C539A9" w:rsidP="00234276">
            <w:pPr>
              <w:pStyle w:val="TAL"/>
              <w:rPr>
                <w:rFonts w:eastAsiaTheme="minorEastAsia"/>
              </w:rPr>
            </w:pPr>
            <w:r w:rsidRPr="00BE555F">
              <w:rPr>
                <w:rFonts w:eastAsiaTheme="minorEastAsia"/>
              </w:rPr>
              <w:t>Included</w:t>
            </w:r>
          </w:p>
        </w:tc>
        <w:tc>
          <w:tcPr>
            <w:tcW w:w="1465" w:type="dxa"/>
          </w:tcPr>
          <w:p w14:paraId="0123A3E7"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4F537343" w14:textId="77777777" w:rsidR="00C539A9" w:rsidRPr="00BE555F" w:rsidRDefault="00C539A9" w:rsidP="00234276">
            <w:pPr>
              <w:pStyle w:val="TAL"/>
              <w:rPr>
                <w:rFonts w:eastAsiaTheme="minorEastAsia"/>
              </w:rPr>
            </w:pPr>
            <w:r w:rsidRPr="00BE555F">
              <w:rPr>
                <w:rFonts w:eastAsiaTheme="minorEastAsia"/>
              </w:rPr>
              <w:t>Not included</w:t>
            </w:r>
          </w:p>
        </w:tc>
      </w:tr>
      <w:tr w:rsidR="00BE555F" w:rsidRPr="00BE555F" w14:paraId="06DF59A2" w14:textId="77777777" w:rsidTr="000C23D7">
        <w:tc>
          <w:tcPr>
            <w:tcW w:w="851" w:type="dxa"/>
          </w:tcPr>
          <w:p w14:paraId="0CE79B7A" w14:textId="77777777" w:rsidR="00C539A9" w:rsidRPr="00BE555F" w:rsidRDefault="00C539A9" w:rsidP="00234276">
            <w:pPr>
              <w:pStyle w:val="TAL"/>
              <w:rPr>
                <w:rFonts w:eastAsia="Yu Gothic"/>
              </w:rPr>
            </w:pPr>
            <w:r w:rsidRPr="00BE555F">
              <w:rPr>
                <w:rFonts w:eastAsia="Yu Gothic"/>
              </w:rPr>
              <w:t>Case 4</w:t>
            </w:r>
          </w:p>
        </w:tc>
        <w:tc>
          <w:tcPr>
            <w:tcW w:w="2551" w:type="dxa"/>
          </w:tcPr>
          <w:p w14:paraId="2C44409B" w14:textId="77777777" w:rsidR="00C539A9" w:rsidRPr="00BE555F" w:rsidRDefault="00C539A9" w:rsidP="00234276">
            <w:pPr>
              <w:pStyle w:val="TAL"/>
              <w:rPr>
                <w:rFonts w:eastAsia="MS PGothic"/>
              </w:rPr>
            </w:pPr>
            <w:r w:rsidRPr="00BE555F">
              <w:rPr>
                <w:rFonts w:eastAsia="Yu Gothic"/>
              </w:rPr>
              <w:t xml:space="preserve">FR1 FDD: </w:t>
            </w:r>
            <w:r w:rsidR="000E09AA" w:rsidRPr="00BE555F">
              <w:rPr>
                <w:rFonts w:eastAsia="Yu Gothic"/>
              </w:rPr>
              <w:t>'</w:t>
            </w:r>
            <w:r w:rsidRPr="00BE555F">
              <w:rPr>
                <w:rFonts w:eastAsia="Yu Gothic"/>
              </w:rPr>
              <w:t>not supported</w:t>
            </w:r>
            <w:r w:rsidR="000E09AA" w:rsidRPr="00BE555F">
              <w:rPr>
                <w:rFonts w:eastAsia="Yu Gothic"/>
              </w:rPr>
              <w:t>'</w:t>
            </w:r>
          </w:p>
          <w:p w14:paraId="516F575E" w14:textId="77777777" w:rsidR="00C539A9" w:rsidRPr="00BE555F" w:rsidRDefault="00C539A9" w:rsidP="00234276">
            <w:pPr>
              <w:pStyle w:val="TAL"/>
              <w:rPr>
                <w:rFonts w:eastAsia="MS PGothic"/>
              </w:rPr>
            </w:pPr>
            <w:r w:rsidRPr="00BE555F">
              <w:rPr>
                <w:rFonts w:eastAsia="Yu Gothic"/>
              </w:rPr>
              <w:t xml:space="preserve">FR1 TDD: </w:t>
            </w:r>
            <w:r w:rsidR="000E09AA" w:rsidRPr="00BE555F">
              <w:rPr>
                <w:rFonts w:eastAsia="Yu Gothic"/>
              </w:rPr>
              <w:t>'</w:t>
            </w:r>
            <w:r w:rsidRPr="00BE555F">
              <w:rPr>
                <w:rFonts w:eastAsia="Yu Gothic"/>
              </w:rPr>
              <w:t>not supported</w:t>
            </w:r>
            <w:r w:rsidR="000E09AA" w:rsidRPr="00BE555F">
              <w:rPr>
                <w:rFonts w:eastAsia="Yu Gothic"/>
              </w:rPr>
              <w:t>'</w:t>
            </w:r>
          </w:p>
          <w:p w14:paraId="3777A1EB" w14:textId="77777777" w:rsidR="00C539A9" w:rsidRPr="00BE555F" w:rsidRDefault="00C539A9" w:rsidP="00234276">
            <w:pPr>
              <w:pStyle w:val="TAL"/>
              <w:rPr>
                <w:rFonts w:eastAsia="Yu Gothic"/>
              </w:rPr>
            </w:pPr>
            <w:r w:rsidRPr="00BE555F">
              <w:rPr>
                <w:rFonts w:eastAsia="Yu Gothic"/>
              </w:rPr>
              <w:t xml:space="preserve">FR2 TDD: </w:t>
            </w:r>
            <w:r w:rsidR="000E09AA" w:rsidRPr="00BE555F">
              <w:rPr>
                <w:rFonts w:eastAsia="Yu Gothic"/>
              </w:rPr>
              <w:t>'</w:t>
            </w:r>
            <w:r w:rsidRPr="00BE555F">
              <w:rPr>
                <w:rFonts w:eastAsia="Yu Gothic"/>
              </w:rPr>
              <w:t>supported</w:t>
            </w:r>
            <w:r w:rsidR="000E09AA" w:rsidRPr="00BE555F">
              <w:rPr>
                <w:rFonts w:eastAsia="Yu Gothic"/>
              </w:rPr>
              <w:t>'</w:t>
            </w:r>
          </w:p>
        </w:tc>
        <w:tc>
          <w:tcPr>
            <w:tcW w:w="1464" w:type="dxa"/>
          </w:tcPr>
          <w:p w14:paraId="038B7603"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183B0910"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2BD77897"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043A012A" w14:textId="77777777" w:rsidR="00C539A9" w:rsidRPr="00BE555F" w:rsidRDefault="00C539A9" w:rsidP="00234276">
            <w:pPr>
              <w:pStyle w:val="TAL"/>
              <w:rPr>
                <w:rFonts w:eastAsiaTheme="minorEastAsia"/>
              </w:rPr>
            </w:pPr>
            <w:r w:rsidRPr="00BE555F">
              <w:rPr>
                <w:rFonts w:eastAsiaTheme="minorEastAsia"/>
              </w:rPr>
              <w:t>Included</w:t>
            </w:r>
          </w:p>
        </w:tc>
        <w:tc>
          <w:tcPr>
            <w:tcW w:w="1465" w:type="dxa"/>
          </w:tcPr>
          <w:p w14:paraId="404B6699"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27ABDA38" w14:textId="77777777" w:rsidR="00C539A9" w:rsidRPr="00BE555F" w:rsidRDefault="00C539A9" w:rsidP="00234276">
            <w:pPr>
              <w:pStyle w:val="TAL"/>
              <w:rPr>
                <w:rFonts w:eastAsiaTheme="minorEastAsia"/>
              </w:rPr>
            </w:pPr>
            <w:r w:rsidRPr="00BE555F">
              <w:rPr>
                <w:rFonts w:eastAsiaTheme="minorEastAsia"/>
              </w:rPr>
              <w:t>Included</w:t>
            </w:r>
          </w:p>
        </w:tc>
      </w:tr>
      <w:tr w:rsidR="00BE555F" w:rsidRPr="00BE555F" w14:paraId="2640BAA6" w14:textId="77777777" w:rsidTr="000C23D7">
        <w:tc>
          <w:tcPr>
            <w:tcW w:w="851" w:type="dxa"/>
          </w:tcPr>
          <w:p w14:paraId="417E53AC" w14:textId="77777777" w:rsidR="00C539A9" w:rsidRPr="00BE555F" w:rsidRDefault="00C539A9" w:rsidP="00234276">
            <w:pPr>
              <w:pStyle w:val="TAL"/>
              <w:rPr>
                <w:rFonts w:eastAsia="Yu Gothic"/>
              </w:rPr>
            </w:pPr>
            <w:r w:rsidRPr="00BE555F">
              <w:rPr>
                <w:rFonts w:eastAsia="Yu Gothic"/>
              </w:rPr>
              <w:t>Case 5</w:t>
            </w:r>
          </w:p>
        </w:tc>
        <w:tc>
          <w:tcPr>
            <w:tcW w:w="2551" w:type="dxa"/>
          </w:tcPr>
          <w:p w14:paraId="265CD3B0" w14:textId="77777777" w:rsidR="00C539A9" w:rsidRPr="00BE555F" w:rsidRDefault="00C539A9" w:rsidP="00234276">
            <w:pPr>
              <w:pStyle w:val="TAL"/>
              <w:rPr>
                <w:rFonts w:eastAsia="MS PGothic"/>
              </w:rPr>
            </w:pPr>
            <w:r w:rsidRPr="00BE555F">
              <w:rPr>
                <w:rFonts w:eastAsia="Yu Gothic"/>
              </w:rPr>
              <w:t xml:space="preserve">FR1 FDD: </w:t>
            </w:r>
            <w:r w:rsidR="000E09AA" w:rsidRPr="00BE555F">
              <w:rPr>
                <w:rFonts w:eastAsia="Yu Gothic"/>
              </w:rPr>
              <w:t>'</w:t>
            </w:r>
            <w:r w:rsidRPr="00BE555F">
              <w:rPr>
                <w:rFonts w:eastAsia="Yu Gothic"/>
              </w:rPr>
              <w:t>not supported</w:t>
            </w:r>
            <w:r w:rsidR="000E09AA" w:rsidRPr="00BE555F">
              <w:rPr>
                <w:rFonts w:eastAsia="Yu Gothic"/>
              </w:rPr>
              <w:t>'</w:t>
            </w:r>
          </w:p>
          <w:p w14:paraId="5231D77C" w14:textId="77777777" w:rsidR="00C539A9" w:rsidRPr="00BE555F" w:rsidRDefault="00C539A9" w:rsidP="00234276">
            <w:pPr>
              <w:pStyle w:val="TAL"/>
              <w:rPr>
                <w:rFonts w:eastAsia="MS PGothic"/>
              </w:rPr>
            </w:pPr>
            <w:r w:rsidRPr="00BE555F">
              <w:rPr>
                <w:rFonts w:eastAsia="Yu Gothic"/>
              </w:rPr>
              <w:t xml:space="preserve">FR1 TDD: </w:t>
            </w:r>
            <w:r w:rsidR="000E09AA" w:rsidRPr="00BE555F">
              <w:rPr>
                <w:rFonts w:eastAsia="Yu Gothic"/>
              </w:rPr>
              <w:t>'</w:t>
            </w:r>
            <w:r w:rsidRPr="00BE555F">
              <w:rPr>
                <w:rFonts w:eastAsia="Yu Gothic"/>
              </w:rPr>
              <w:t>supported</w:t>
            </w:r>
            <w:r w:rsidR="000E09AA" w:rsidRPr="00BE555F">
              <w:rPr>
                <w:rFonts w:eastAsia="Yu Gothic"/>
              </w:rPr>
              <w:t>'</w:t>
            </w:r>
          </w:p>
          <w:p w14:paraId="5D249400" w14:textId="77777777" w:rsidR="00C539A9" w:rsidRPr="00BE555F" w:rsidRDefault="00C539A9" w:rsidP="00234276">
            <w:pPr>
              <w:pStyle w:val="TAL"/>
              <w:rPr>
                <w:rFonts w:eastAsia="Yu Gothic"/>
              </w:rPr>
            </w:pPr>
            <w:r w:rsidRPr="00BE555F">
              <w:rPr>
                <w:rFonts w:eastAsia="Yu Gothic"/>
              </w:rPr>
              <w:t xml:space="preserve">FR2 TDD: </w:t>
            </w:r>
            <w:r w:rsidR="000E09AA" w:rsidRPr="00BE555F">
              <w:rPr>
                <w:rFonts w:eastAsia="Yu Gothic"/>
              </w:rPr>
              <w:t>'</w:t>
            </w:r>
            <w:r w:rsidRPr="00BE555F">
              <w:rPr>
                <w:rFonts w:eastAsia="Yu Gothic"/>
              </w:rPr>
              <w:t>not supported</w:t>
            </w:r>
            <w:r w:rsidR="000E09AA" w:rsidRPr="00BE555F">
              <w:rPr>
                <w:rFonts w:eastAsia="Yu Gothic"/>
              </w:rPr>
              <w:t>'</w:t>
            </w:r>
          </w:p>
        </w:tc>
        <w:tc>
          <w:tcPr>
            <w:tcW w:w="1464" w:type="dxa"/>
          </w:tcPr>
          <w:p w14:paraId="5F4EA9AD"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67D03E57"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3AF49068"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5354C8D6" w14:textId="77777777" w:rsidR="00C539A9" w:rsidRPr="00BE555F" w:rsidRDefault="00C539A9" w:rsidP="00234276">
            <w:pPr>
              <w:pStyle w:val="TAL"/>
              <w:rPr>
                <w:rFonts w:eastAsiaTheme="minorEastAsia"/>
              </w:rPr>
            </w:pPr>
            <w:r w:rsidRPr="00BE555F">
              <w:rPr>
                <w:rFonts w:eastAsiaTheme="minorEastAsia"/>
              </w:rPr>
              <w:t>Included</w:t>
            </w:r>
          </w:p>
        </w:tc>
        <w:tc>
          <w:tcPr>
            <w:tcW w:w="1465" w:type="dxa"/>
          </w:tcPr>
          <w:p w14:paraId="76A99886" w14:textId="77777777" w:rsidR="00C539A9" w:rsidRPr="00BE555F" w:rsidRDefault="00C539A9" w:rsidP="00234276">
            <w:pPr>
              <w:pStyle w:val="TAL"/>
              <w:rPr>
                <w:rFonts w:eastAsiaTheme="minorEastAsia"/>
              </w:rPr>
            </w:pPr>
            <w:r w:rsidRPr="00BE555F">
              <w:rPr>
                <w:rFonts w:eastAsiaTheme="minorEastAsia"/>
              </w:rPr>
              <w:t>Included</w:t>
            </w:r>
          </w:p>
        </w:tc>
        <w:tc>
          <w:tcPr>
            <w:tcW w:w="1465" w:type="dxa"/>
          </w:tcPr>
          <w:p w14:paraId="634D4443" w14:textId="77777777" w:rsidR="00C539A9" w:rsidRPr="00BE555F" w:rsidRDefault="00C539A9" w:rsidP="00234276">
            <w:pPr>
              <w:pStyle w:val="TAL"/>
              <w:rPr>
                <w:rFonts w:eastAsiaTheme="minorEastAsia"/>
              </w:rPr>
            </w:pPr>
            <w:r w:rsidRPr="00BE555F">
              <w:rPr>
                <w:rFonts w:eastAsiaTheme="minorEastAsia"/>
              </w:rPr>
              <w:t>Not included</w:t>
            </w:r>
          </w:p>
        </w:tc>
      </w:tr>
      <w:tr w:rsidR="00BE555F" w:rsidRPr="00BE555F" w14:paraId="44F68BCA" w14:textId="77777777" w:rsidTr="000C23D7">
        <w:tc>
          <w:tcPr>
            <w:tcW w:w="851" w:type="dxa"/>
          </w:tcPr>
          <w:p w14:paraId="1C4532E5" w14:textId="77777777" w:rsidR="00C539A9" w:rsidRPr="00BE555F" w:rsidRDefault="00C539A9" w:rsidP="00234276">
            <w:pPr>
              <w:pStyle w:val="TAL"/>
              <w:rPr>
                <w:rFonts w:eastAsia="Yu Gothic"/>
              </w:rPr>
            </w:pPr>
            <w:r w:rsidRPr="00BE555F">
              <w:rPr>
                <w:rFonts w:eastAsia="Yu Gothic"/>
              </w:rPr>
              <w:t>Case 6</w:t>
            </w:r>
          </w:p>
        </w:tc>
        <w:tc>
          <w:tcPr>
            <w:tcW w:w="2551" w:type="dxa"/>
          </w:tcPr>
          <w:p w14:paraId="25BE44B3" w14:textId="77777777" w:rsidR="00C539A9" w:rsidRPr="00BE555F" w:rsidRDefault="00C539A9" w:rsidP="00234276">
            <w:pPr>
              <w:pStyle w:val="TAL"/>
              <w:rPr>
                <w:rFonts w:eastAsia="MS PGothic"/>
              </w:rPr>
            </w:pPr>
            <w:r w:rsidRPr="00BE555F">
              <w:rPr>
                <w:rFonts w:eastAsia="Yu Gothic"/>
              </w:rPr>
              <w:t xml:space="preserve">FR1 FDD: </w:t>
            </w:r>
            <w:r w:rsidR="000E09AA" w:rsidRPr="00BE555F">
              <w:rPr>
                <w:rFonts w:eastAsia="Yu Gothic"/>
              </w:rPr>
              <w:t>'</w:t>
            </w:r>
            <w:r w:rsidRPr="00BE555F">
              <w:rPr>
                <w:rFonts w:eastAsia="Yu Gothic"/>
              </w:rPr>
              <w:t>supported</w:t>
            </w:r>
            <w:r w:rsidR="000E09AA" w:rsidRPr="00BE555F">
              <w:rPr>
                <w:rFonts w:eastAsia="Yu Gothic"/>
              </w:rPr>
              <w:t>'</w:t>
            </w:r>
          </w:p>
          <w:p w14:paraId="0F5E41C6" w14:textId="77777777" w:rsidR="00C539A9" w:rsidRPr="00BE555F" w:rsidRDefault="00C539A9" w:rsidP="00234276">
            <w:pPr>
              <w:pStyle w:val="TAL"/>
              <w:rPr>
                <w:rFonts w:eastAsia="MS PGothic"/>
              </w:rPr>
            </w:pPr>
            <w:r w:rsidRPr="00BE555F">
              <w:rPr>
                <w:rFonts w:eastAsia="Yu Gothic"/>
              </w:rPr>
              <w:t xml:space="preserve">FR1 TDD: </w:t>
            </w:r>
            <w:r w:rsidR="000E09AA" w:rsidRPr="00BE555F">
              <w:rPr>
                <w:rFonts w:eastAsia="Yu Gothic"/>
              </w:rPr>
              <w:t>'</w:t>
            </w:r>
            <w:r w:rsidRPr="00BE555F">
              <w:rPr>
                <w:rFonts w:eastAsia="Yu Gothic"/>
              </w:rPr>
              <w:t>not supported</w:t>
            </w:r>
            <w:r w:rsidR="000E09AA" w:rsidRPr="00BE555F">
              <w:rPr>
                <w:rFonts w:eastAsia="Yu Gothic"/>
              </w:rPr>
              <w:t>'</w:t>
            </w:r>
          </w:p>
          <w:p w14:paraId="2E0E0BFE" w14:textId="77777777" w:rsidR="00C539A9" w:rsidRPr="00BE555F" w:rsidRDefault="00C539A9" w:rsidP="00234276">
            <w:pPr>
              <w:pStyle w:val="TAL"/>
              <w:rPr>
                <w:rFonts w:eastAsia="Yu Gothic"/>
              </w:rPr>
            </w:pPr>
            <w:r w:rsidRPr="00BE555F">
              <w:rPr>
                <w:rFonts w:eastAsia="Yu Gothic"/>
              </w:rPr>
              <w:t xml:space="preserve">FR2 TDD: </w:t>
            </w:r>
            <w:r w:rsidR="000E09AA" w:rsidRPr="00BE555F">
              <w:rPr>
                <w:rFonts w:eastAsia="Yu Gothic"/>
              </w:rPr>
              <w:t>'</w:t>
            </w:r>
            <w:r w:rsidRPr="00BE555F">
              <w:rPr>
                <w:rFonts w:eastAsia="Yu Gothic"/>
              </w:rPr>
              <w:t>supported</w:t>
            </w:r>
            <w:r w:rsidR="000E09AA" w:rsidRPr="00BE555F">
              <w:rPr>
                <w:rFonts w:eastAsia="Yu Gothic"/>
              </w:rPr>
              <w:t>'</w:t>
            </w:r>
          </w:p>
        </w:tc>
        <w:tc>
          <w:tcPr>
            <w:tcW w:w="8789" w:type="dxa"/>
            <w:gridSpan w:val="6"/>
          </w:tcPr>
          <w:p w14:paraId="6BEED88D" w14:textId="77777777" w:rsidR="00C539A9" w:rsidRPr="00BE555F" w:rsidRDefault="00C539A9" w:rsidP="00234276">
            <w:pPr>
              <w:pStyle w:val="TAL"/>
              <w:rPr>
                <w:rFonts w:eastAsiaTheme="minorEastAsia"/>
              </w:rPr>
            </w:pPr>
            <w:r w:rsidRPr="00BE555F">
              <w:rPr>
                <w:rFonts w:eastAsiaTheme="minorEastAsia"/>
              </w:rPr>
              <w:t>The current UE capability signalling does not support the UE capability indication for this case.</w:t>
            </w:r>
          </w:p>
        </w:tc>
      </w:tr>
      <w:tr w:rsidR="00BE555F" w:rsidRPr="00BE555F" w14:paraId="0E8CD0AE" w14:textId="77777777" w:rsidTr="000C23D7">
        <w:tc>
          <w:tcPr>
            <w:tcW w:w="851" w:type="dxa"/>
          </w:tcPr>
          <w:p w14:paraId="415D93E2" w14:textId="77777777" w:rsidR="00C539A9" w:rsidRPr="00BE555F" w:rsidRDefault="00C539A9" w:rsidP="00234276">
            <w:pPr>
              <w:pStyle w:val="TAL"/>
              <w:rPr>
                <w:rFonts w:eastAsia="Yu Gothic"/>
              </w:rPr>
            </w:pPr>
            <w:r w:rsidRPr="00BE555F">
              <w:rPr>
                <w:rFonts w:eastAsia="Yu Gothic"/>
              </w:rPr>
              <w:t>Case 7</w:t>
            </w:r>
          </w:p>
        </w:tc>
        <w:tc>
          <w:tcPr>
            <w:tcW w:w="2551" w:type="dxa"/>
          </w:tcPr>
          <w:p w14:paraId="3DFF143A" w14:textId="77777777" w:rsidR="00C539A9" w:rsidRPr="00BE555F" w:rsidRDefault="00C539A9" w:rsidP="00234276">
            <w:pPr>
              <w:pStyle w:val="TAL"/>
              <w:rPr>
                <w:rFonts w:eastAsia="MS PGothic"/>
              </w:rPr>
            </w:pPr>
            <w:r w:rsidRPr="00BE555F">
              <w:rPr>
                <w:rFonts w:eastAsia="Yu Gothic"/>
              </w:rPr>
              <w:t xml:space="preserve">FR1 FDD: </w:t>
            </w:r>
            <w:r w:rsidR="000E09AA" w:rsidRPr="00BE555F">
              <w:rPr>
                <w:rFonts w:eastAsia="Yu Gothic"/>
              </w:rPr>
              <w:t>'</w:t>
            </w:r>
            <w:r w:rsidRPr="00BE555F">
              <w:rPr>
                <w:rFonts w:eastAsia="Yu Gothic"/>
              </w:rPr>
              <w:t>supported</w:t>
            </w:r>
            <w:r w:rsidR="000E09AA" w:rsidRPr="00BE555F">
              <w:rPr>
                <w:rFonts w:eastAsia="Yu Gothic"/>
              </w:rPr>
              <w:t>'</w:t>
            </w:r>
          </w:p>
          <w:p w14:paraId="7DB7C7B6" w14:textId="77777777" w:rsidR="00C539A9" w:rsidRPr="00BE555F" w:rsidRDefault="00C539A9" w:rsidP="00234276">
            <w:pPr>
              <w:pStyle w:val="TAL"/>
              <w:rPr>
                <w:rFonts w:eastAsia="MS PGothic"/>
              </w:rPr>
            </w:pPr>
            <w:r w:rsidRPr="00BE555F">
              <w:rPr>
                <w:rFonts w:eastAsia="Yu Gothic"/>
              </w:rPr>
              <w:t xml:space="preserve">FR1 TDD: </w:t>
            </w:r>
            <w:r w:rsidR="000E09AA" w:rsidRPr="00BE555F">
              <w:rPr>
                <w:rFonts w:eastAsia="Yu Gothic"/>
              </w:rPr>
              <w:t>'</w:t>
            </w:r>
            <w:r w:rsidRPr="00BE555F">
              <w:rPr>
                <w:rFonts w:eastAsia="Yu Gothic"/>
              </w:rPr>
              <w:t>not supported</w:t>
            </w:r>
            <w:r w:rsidR="000E09AA" w:rsidRPr="00BE555F">
              <w:rPr>
                <w:rFonts w:eastAsia="Yu Gothic"/>
              </w:rPr>
              <w:t>'</w:t>
            </w:r>
          </w:p>
          <w:p w14:paraId="0E759EBC" w14:textId="77777777" w:rsidR="00C539A9" w:rsidRPr="00BE555F" w:rsidRDefault="00C539A9" w:rsidP="00234276">
            <w:pPr>
              <w:pStyle w:val="TAL"/>
              <w:rPr>
                <w:rFonts w:eastAsia="Yu Gothic"/>
              </w:rPr>
            </w:pPr>
            <w:r w:rsidRPr="00BE555F">
              <w:rPr>
                <w:rFonts w:eastAsia="Yu Gothic"/>
              </w:rPr>
              <w:t xml:space="preserve">FR2 TDD: </w:t>
            </w:r>
            <w:r w:rsidR="000E09AA" w:rsidRPr="00BE555F">
              <w:rPr>
                <w:rFonts w:eastAsia="Yu Gothic"/>
              </w:rPr>
              <w:t>'</w:t>
            </w:r>
            <w:r w:rsidRPr="00BE555F">
              <w:rPr>
                <w:rFonts w:eastAsia="Yu Gothic"/>
              </w:rPr>
              <w:t>not supported</w:t>
            </w:r>
            <w:r w:rsidR="000E09AA" w:rsidRPr="00BE555F">
              <w:rPr>
                <w:rFonts w:eastAsia="Yu Gothic"/>
              </w:rPr>
              <w:t>'</w:t>
            </w:r>
          </w:p>
        </w:tc>
        <w:tc>
          <w:tcPr>
            <w:tcW w:w="1464" w:type="dxa"/>
          </w:tcPr>
          <w:p w14:paraId="51575176"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1DDCFA6E"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41800A47" w14:textId="77777777" w:rsidR="00C539A9" w:rsidRPr="00BE555F" w:rsidRDefault="00C539A9" w:rsidP="00234276">
            <w:pPr>
              <w:pStyle w:val="TAL"/>
              <w:rPr>
                <w:rFonts w:eastAsiaTheme="minorEastAsia"/>
              </w:rPr>
            </w:pPr>
            <w:r w:rsidRPr="00BE555F">
              <w:rPr>
                <w:rFonts w:eastAsiaTheme="minorEastAsia"/>
              </w:rPr>
              <w:t>Included</w:t>
            </w:r>
          </w:p>
        </w:tc>
        <w:tc>
          <w:tcPr>
            <w:tcW w:w="1465" w:type="dxa"/>
          </w:tcPr>
          <w:p w14:paraId="68172819"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5B6A2CE9" w14:textId="77777777" w:rsidR="00C539A9" w:rsidRPr="00BE555F" w:rsidRDefault="00C539A9" w:rsidP="00234276">
            <w:pPr>
              <w:pStyle w:val="TAL"/>
              <w:rPr>
                <w:rFonts w:eastAsiaTheme="minorEastAsia"/>
              </w:rPr>
            </w:pPr>
            <w:r w:rsidRPr="00BE555F">
              <w:rPr>
                <w:rFonts w:eastAsiaTheme="minorEastAsia"/>
              </w:rPr>
              <w:t>Included</w:t>
            </w:r>
          </w:p>
        </w:tc>
        <w:tc>
          <w:tcPr>
            <w:tcW w:w="1465" w:type="dxa"/>
          </w:tcPr>
          <w:p w14:paraId="1349BAB8" w14:textId="77777777" w:rsidR="00C539A9" w:rsidRPr="00BE555F" w:rsidRDefault="00C539A9" w:rsidP="00234276">
            <w:pPr>
              <w:pStyle w:val="TAL"/>
              <w:rPr>
                <w:rFonts w:eastAsiaTheme="minorEastAsia"/>
              </w:rPr>
            </w:pPr>
            <w:r w:rsidRPr="00BE555F">
              <w:rPr>
                <w:rFonts w:eastAsiaTheme="minorEastAsia"/>
              </w:rPr>
              <w:t>Not included</w:t>
            </w:r>
          </w:p>
        </w:tc>
      </w:tr>
      <w:tr w:rsidR="00BE555F" w:rsidRPr="00BE555F" w14:paraId="189629FB" w14:textId="77777777" w:rsidTr="000C23D7">
        <w:trPr>
          <w:trHeight w:val="537"/>
        </w:trPr>
        <w:tc>
          <w:tcPr>
            <w:tcW w:w="851" w:type="dxa"/>
            <w:vMerge w:val="restart"/>
          </w:tcPr>
          <w:p w14:paraId="4B2E60A7" w14:textId="77777777" w:rsidR="00C539A9" w:rsidRPr="00BE555F" w:rsidRDefault="00C539A9" w:rsidP="00234276">
            <w:pPr>
              <w:pStyle w:val="TAL"/>
              <w:rPr>
                <w:rFonts w:eastAsia="Yu Gothic"/>
              </w:rPr>
            </w:pPr>
            <w:r w:rsidRPr="00BE555F">
              <w:rPr>
                <w:rFonts w:eastAsia="Yu Gothic"/>
              </w:rPr>
              <w:t>Case 8</w:t>
            </w:r>
          </w:p>
        </w:tc>
        <w:tc>
          <w:tcPr>
            <w:tcW w:w="2551" w:type="dxa"/>
            <w:vMerge w:val="restart"/>
          </w:tcPr>
          <w:p w14:paraId="4D3EBE69" w14:textId="77777777" w:rsidR="00C539A9" w:rsidRPr="00BE555F" w:rsidRDefault="00C539A9" w:rsidP="00234276">
            <w:pPr>
              <w:pStyle w:val="TAL"/>
              <w:rPr>
                <w:rFonts w:eastAsia="MS PGothic"/>
              </w:rPr>
            </w:pPr>
            <w:r w:rsidRPr="00BE555F">
              <w:rPr>
                <w:rFonts w:eastAsia="Yu Gothic"/>
              </w:rPr>
              <w:t xml:space="preserve">FR1 FDD: </w:t>
            </w:r>
            <w:r w:rsidR="000E09AA" w:rsidRPr="00BE555F">
              <w:rPr>
                <w:rFonts w:eastAsia="Yu Gothic"/>
              </w:rPr>
              <w:t>'</w:t>
            </w:r>
            <w:r w:rsidRPr="00BE555F">
              <w:rPr>
                <w:rFonts w:eastAsia="Yu Gothic"/>
              </w:rPr>
              <w:t>supported</w:t>
            </w:r>
            <w:r w:rsidR="000E09AA" w:rsidRPr="00BE555F">
              <w:rPr>
                <w:rFonts w:eastAsia="Yu Gothic"/>
              </w:rPr>
              <w:t>'</w:t>
            </w:r>
          </w:p>
          <w:p w14:paraId="7B1B9084" w14:textId="77777777" w:rsidR="00C539A9" w:rsidRPr="00BE555F" w:rsidRDefault="00C539A9" w:rsidP="00234276">
            <w:pPr>
              <w:pStyle w:val="TAL"/>
              <w:rPr>
                <w:rFonts w:eastAsia="MS PGothic"/>
              </w:rPr>
            </w:pPr>
            <w:r w:rsidRPr="00BE555F">
              <w:rPr>
                <w:rFonts w:eastAsia="Yu Gothic"/>
              </w:rPr>
              <w:t xml:space="preserve">FR1 TDD: </w:t>
            </w:r>
            <w:r w:rsidR="000E09AA" w:rsidRPr="00BE555F">
              <w:rPr>
                <w:rFonts w:eastAsia="Yu Gothic"/>
              </w:rPr>
              <w:t>'</w:t>
            </w:r>
            <w:r w:rsidRPr="00BE555F">
              <w:rPr>
                <w:rFonts w:eastAsia="Yu Gothic"/>
              </w:rPr>
              <w:t>supported</w:t>
            </w:r>
            <w:r w:rsidR="000E09AA" w:rsidRPr="00BE555F">
              <w:rPr>
                <w:rFonts w:eastAsia="Yu Gothic"/>
              </w:rPr>
              <w:t>'</w:t>
            </w:r>
          </w:p>
          <w:p w14:paraId="6B841801" w14:textId="77777777" w:rsidR="00C539A9" w:rsidRPr="00BE555F" w:rsidRDefault="00C539A9" w:rsidP="00234276">
            <w:pPr>
              <w:pStyle w:val="TAL"/>
              <w:rPr>
                <w:rFonts w:eastAsia="MS PGothic"/>
              </w:rPr>
            </w:pPr>
            <w:r w:rsidRPr="00BE555F">
              <w:rPr>
                <w:rFonts w:eastAsia="Yu Gothic"/>
              </w:rPr>
              <w:t xml:space="preserve">FR2 TDD: </w:t>
            </w:r>
            <w:r w:rsidR="000E09AA" w:rsidRPr="00BE555F">
              <w:rPr>
                <w:rFonts w:eastAsia="Yu Gothic"/>
              </w:rPr>
              <w:t>'</w:t>
            </w:r>
            <w:r w:rsidRPr="00BE555F">
              <w:rPr>
                <w:rFonts w:eastAsia="Yu Gothic"/>
              </w:rPr>
              <w:t>not supported</w:t>
            </w:r>
            <w:r w:rsidR="000E09AA" w:rsidRPr="00BE555F">
              <w:rPr>
                <w:rFonts w:eastAsia="Yu Gothic"/>
              </w:rPr>
              <w:t>'</w:t>
            </w:r>
          </w:p>
        </w:tc>
        <w:tc>
          <w:tcPr>
            <w:tcW w:w="1464" w:type="dxa"/>
          </w:tcPr>
          <w:p w14:paraId="4599C889" w14:textId="77777777" w:rsidR="00C539A9" w:rsidRPr="00BE555F" w:rsidRDefault="00C539A9" w:rsidP="00234276">
            <w:pPr>
              <w:pStyle w:val="TAL"/>
              <w:rPr>
                <w:rFonts w:eastAsiaTheme="minorEastAsia"/>
              </w:rPr>
            </w:pPr>
            <w:r w:rsidRPr="00BE555F">
              <w:rPr>
                <w:rFonts w:eastAsiaTheme="minorEastAsia"/>
              </w:rPr>
              <w:t>Included</w:t>
            </w:r>
          </w:p>
        </w:tc>
        <w:tc>
          <w:tcPr>
            <w:tcW w:w="1465" w:type="dxa"/>
          </w:tcPr>
          <w:p w14:paraId="37AF1872"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53499DBD" w14:textId="77777777" w:rsidR="00C539A9" w:rsidRPr="00BE555F" w:rsidRDefault="00C539A9" w:rsidP="00234276">
            <w:pPr>
              <w:pStyle w:val="TAL"/>
            </w:pPr>
            <w:r w:rsidRPr="00BE555F">
              <w:rPr>
                <w:rFonts w:eastAsiaTheme="minorEastAsia"/>
              </w:rPr>
              <w:t>Not included</w:t>
            </w:r>
          </w:p>
        </w:tc>
        <w:tc>
          <w:tcPr>
            <w:tcW w:w="1465" w:type="dxa"/>
          </w:tcPr>
          <w:p w14:paraId="4A352AB6"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74B453CB" w14:textId="77777777" w:rsidR="00C539A9" w:rsidRPr="00BE555F" w:rsidRDefault="00C539A9" w:rsidP="00234276">
            <w:pPr>
              <w:pStyle w:val="TAL"/>
            </w:pPr>
            <w:r w:rsidRPr="00BE555F">
              <w:rPr>
                <w:rFonts w:eastAsiaTheme="minorEastAsia"/>
              </w:rPr>
              <w:t>Included</w:t>
            </w:r>
          </w:p>
        </w:tc>
        <w:tc>
          <w:tcPr>
            <w:tcW w:w="1465" w:type="dxa"/>
          </w:tcPr>
          <w:p w14:paraId="44FF7E1E" w14:textId="77777777" w:rsidR="00C539A9" w:rsidRPr="00BE555F" w:rsidRDefault="00C539A9" w:rsidP="00234276">
            <w:pPr>
              <w:pStyle w:val="TAL"/>
            </w:pPr>
            <w:r w:rsidRPr="00BE555F">
              <w:rPr>
                <w:rFonts w:eastAsiaTheme="minorEastAsia"/>
              </w:rPr>
              <w:t>Not included</w:t>
            </w:r>
          </w:p>
        </w:tc>
      </w:tr>
      <w:tr w:rsidR="001C651F" w:rsidRPr="00BE555F" w14:paraId="49545E46" w14:textId="77777777" w:rsidTr="000C23D7">
        <w:trPr>
          <w:trHeight w:val="537"/>
        </w:trPr>
        <w:tc>
          <w:tcPr>
            <w:tcW w:w="851" w:type="dxa"/>
            <w:vMerge/>
          </w:tcPr>
          <w:p w14:paraId="53D536EF" w14:textId="77777777" w:rsidR="00C539A9" w:rsidRPr="00BE555F" w:rsidRDefault="00C539A9" w:rsidP="00234276">
            <w:pPr>
              <w:pStyle w:val="TAL"/>
              <w:rPr>
                <w:rFonts w:eastAsia="Yu Gothic"/>
                <w:b/>
                <w:bCs/>
              </w:rPr>
            </w:pPr>
          </w:p>
        </w:tc>
        <w:tc>
          <w:tcPr>
            <w:tcW w:w="2551" w:type="dxa"/>
            <w:vMerge/>
          </w:tcPr>
          <w:p w14:paraId="35A943DE" w14:textId="77777777" w:rsidR="00C539A9" w:rsidRPr="00BE555F" w:rsidRDefault="00C539A9" w:rsidP="00234276">
            <w:pPr>
              <w:pStyle w:val="TAL"/>
              <w:rPr>
                <w:rFonts w:eastAsia="Yu Gothic"/>
              </w:rPr>
            </w:pPr>
          </w:p>
        </w:tc>
        <w:tc>
          <w:tcPr>
            <w:tcW w:w="1464" w:type="dxa"/>
          </w:tcPr>
          <w:p w14:paraId="399D7BB5"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699FA359"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2C4A69F2"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3DCF2FDF"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506C5860" w14:textId="77777777" w:rsidR="00C539A9" w:rsidRPr="00BE555F" w:rsidRDefault="00C539A9" w:rsidP="00234276">
            <w:pPr>
              <w:pStyle w:val="TAL"/>
              <w:rPr>
                <w:rFonts w:eastAsiaTheme="minorEastAsia"/>
              </w:rPr>
            </w:pPr>
            <w:r w:rsidRPr="00BE555F">
              <w:rPr>
                <w:rFonts w:eastAsiaTheme="minorEastAsia"/>
              </w:rPr>
              <w:t>Included</w:t>
            </w:r>
          </w:p>
        </w:tc>
        <w:tc>
          <w:tcPr>
            <w:tcW w:w="1465" w:type="dxa"/>
          </w:tcPr>
          <w:p w14:paraId="678736F6" w14:textId="77777777" w:rsidR="00C539A9" w:rsidRPr="00BE555F" w:rsidRDefault="00C539A9" w:rsidP="00234276">
            <w:pPr>
              <w:pStyle w:val="TAL"/>
              <w:rPr>
                <w:rFonts w:eastAsiaTheme="minorEastAsia"/>
              </w:rPr>
            </w:pPr>
            <w:r w:rsidRPr="00BE555F">
              <w:rPr>
                <w:rFonts w:eastAsiaTheme="minorEastAsia"/>
              </w:rPr>
              <w:t>Not included</w:t>
            </w:r>
          </w:p>
        </w:tc>
      </w:tr>
    </w:tbl>
    <w:p w14:paraId="44B17447" w14:textId="04856BC2" w:rsidR="00C539A9" w:rsidRPr="00BE555F" w:rsidRDefault="00C539A9" w:rsidP="00ED6979"/>
    <w:p w14:paraId="3D636955" w14:textId="1C97EDAC" w:rsidR="00472578" w:rsidRPr="00BE555F" w:rsidRDefault="00472578" w:rsidP="008260E9">
      <w:pPr>
        <w:pStyle w:val="NO"/>
        <w:rPr>
          <w:lang w:eastAsia="zh-CN"/>
        </w:rPr>
      </w:pPr>
      <w:r w:rsidRPr="00BE555F">
        <w:rPr>
          <w:lang w:eastAsia="zh-CN"/>
        </w:rPr>
        <w:t>NOTE 1:</w:t>
      </w:r>
      <w:r w:rsidRPr="00BE555F">
        <w:rPr>
          <w:lang w:eastAsia="zh-CN"/>
        </w:rPr>
        <w:tab/>
        <w:t xml:space="preserve">For a UE capability which cannot be differentiated between FR2-1 and FR2-2, </w:t>
      </w:r>
      <w:r w:rsidR="00CC5A85" w:rsidRPr="00BE555F">
        <w:rPr>
          <w:lang w:eastAsia="zh-CN"/>
        </w:rPr>
        <w:t>'</w:t>
      </w:r>
      <w:r w:rsidRPr="00BE555F">
        <w:rPr>
          <w:lang w:eastAsia="zh-CN"/>
        </w:rPr>
        <w:t>FR2 TDD</w:t>
      </w:r>
      <w:r w:rsidR="00CC5A85" w:rsidRPr="00BE555F">
        <w:rPr>
          <w:lang w:eastAsia="zh-CN"/>
        </w:rPr>
        <w:t>'</w:t>
      </w:r>
      <w:r w:rsidRPr="00BE555F">
        <w:rPr>
          <w:lang w:eastAsia="zh-CN"/>
        </w:rPr>
        <w:t xml:space="preserve"> in Table B-1 includes both </w:t>
      </w:r>
      <w:r w:rsidR="00CC5A85" w:rsidRPr="00BE555F">
        <w:rPr>
          <w:lang w:eastAsia="zh-CN"/>
        </w:rPr>
        <w:t>'</w:t>
      </w:r>
      <w:r w:rsidRPr="00BE555F">
        <w:rPr>
          <w:lang w:eastAsia="zh-CN"/>
        </w:rPr>
        <w:t>FR2-1 TDD</w:t>
      </w:r>
      <w:r w:rsidR="00CC5A85" w:rsidRPr="00BE555F">
        <w:rPr>
          <w:lang w:eastAsia="zh-CN"/>
        </w:rPr>
        <w:t>'</w:t>
      </w:r>
      <w:r w:rsidRPr="00BE555F">
        <w:rPr>
          <w:lang w:eastAsia="zh-CN"/>
        </w:rPr>
        <w:t xml:space="preserve"> and </w:t>
      </w:r>
      <w:r w:rsidR="00CC5A85" w:rsidRPr="00BE555F">
        <w:rPr>
          <w:lang w:eastAsia="zh-CN"/>
        </w:rPr>
        <w:t>'</w:t>
      </w:r>
      <w:r w:rsidRPr="00BE555F">
        <w:rPr>
          <w:lang w:eastAsia="zh-CN"/>
        </w:rPr>
        <w:t>FR2-2 TDD</w:t>
      </w:r>
      <w:r w:rsidR="00CC5A85" w:rsidRPr="00BE555F">
        <w:rPr>
          <w:lang w:eastAsia="zh-CN"/>
        </w:rPr>
        <w:t>'</w:t>
      </w:r>
      <w:r w:rsidRPr="00BE555F">
        <w:rPr>
          <w:lang w:eastAsia="zh-CN"/>
        </w:rPr>
        <w:t>.</w:t>
      </w:r>
    </w:p>
    <w:p w14:paraId="0D8397EB" w14:textId="6820B8D6" w:rsidR="00472578" w:rsidRPr="00BE555F" w:rsidRDefault="00472578" w:rsidP="008260E9">
      <w:pPr>
        <w:pStyle w:val="NO"/>
        <w:rPr>
          <w:lang w:eastAsia="zh-CN"/>
        </w:rPr>
      </w:pPr>
      <w:r w:rsidRPr="00BE555F">
        <w:rPr>
          <w:lang w:eastAsia="zh-CN"/>
        </w:rPr>
        <w:t>NOTE 2:</w:t>
      </w:r>
      <w:r w:rsidRPr="00BE555F">
        <w:rPr>
          <w:lang w:eastAsia="zh-CN"/>
        </w:rPr>
        <w:tab/>
        <w:t xml:space="preserve">For a UE capability which can be differentiated between FR2-1 and FR2-2, </w:t>
      </w:r>
      <w:r w:rsidR="00CC5A85" w:rsidRPr="00BE555F">
        <w:rPr>
          <w:lang w:eastAsia="zh-CN"/>
        </w:rPr>
        <w:t>'</w:t>
      </w:r>
      <w:r w:rsidRPr="00BE555F">
        <w:rPr>
          <w:lang w:eastAsia="zh-CN"/>
        </w:rPr>
        <w:t>FR2 TDD</w:t>
      </w:r>
      <w:r w:rsidR="00CC5A85" w:rsidRPr="00BE555F">
        <w:rPr>
          <w:lang w:eastAsia="zh-CN"/>
        </w:rPr>
        <w:t>'</w:t>
      </w:r>
      <w:r w:rsidRPr="00BE555F">
        <w:rPr>
          <w:lang w:eastAsia="zh-CN"/>
        </w:rPr>
        <w:t xml:space="preserve"> in Table B-1 only means </w:t>
      </w:r>
      <w:r w:rsidR="00DA7A8E" w:rsidRPr="00BE555F">
        <w:rPr>
          <w:lang w:eastAsia="zh-CN"/>
        </w:rPr>
        <w:t>'</w:t>
      </w:r>
      <w:r w:rsidRPr="00BE555F">
        <w:rPr>
          <w:lang w:eastAsia="zh-CN"/>
        </w:rPr>
        <w:t>FR2-1 TDD</w:t>
      </w:r>
      <w:r w:rsidR="00DA7A8E" w:rsidRPr="00BE555F">
        <w:rPr>
          <w:lang w:eastAsia="zh-CN"/>
        </w:rPr>
        <w:t>'</w:t>
      </w:r>
      <w:r w:rsidRPr="00BE555F">
        <w:rPr>
          <w:lang w:eastAsia="zh-CN"/>
        </w:rPr>
        <w:t>.</w:t>
      </w:r>
    </w:p>
    <w:p w14:paraId="7DEC8186" w14:textId="77777777" w:rsidR="00C8333E" w:rsidRPr="00BE555F" w:rsidRDefault="00C8333E" w:rsidP="00ED6979"/>
    <w:p w14:paraId="66C6A141" w14:textId="10DC2F7B" w:rsidR="00431390" w:rsidRPr="00BE555F" w:rsidRDefault="007938B2" w:rsidP="00C13E9E">
      <w:pPr>
        <w:pStyle w:val="Heading8"/>
      </w:pPr>
      <w:bookmarkStart w:id="702" w:name="_Toc29382285"/>
      <w:bookmarkStart w:id="703" w:name="_Toc37093402"/>
      <w:bookmarkStart w:id="704" w:name="_Toc37238678"/>
      <w:bookmarkStart w:id="705" w:name="_Toc37238792"/>
      <w:bookmarkStart w:id="706" w:name="_Toc46488720"/>
      <w:bookmarkStart w:id="707" w:name="_Toc52574144"/>
      <w:bookmarkStart w:id="708" w:name="_Toc52574230"/>
      <w:bookmarkStart w:id="709" w:name="_Toc139146873"/>
      <w:r w:rsidRPr="00BE555F">
        <w:lastRenderedPageBreak/>
        <w:t xml:space="preserve">Annex </w:t>
      </w:r>
      <w:r w:rsidR="00C539A9" w:rsidRPr="00BE555F">
        <w:t>C</w:t>
      </w:r>
      <w:r w:rsidR="00431390" w:rsidRPr="00BE555F">
        <w:t xml:space="preserve"> (informative):</w:t>
      </w:r>
      <w:r w:rsidR="00431390" w:rsidRPr="00BE555F">
        <w:br/>
      </w:r>
      <w:bookmarkEnd w:id="671"/>
      <w:r w:rsidR="00431390" w:rsidRPr="00BE555F">
        <w:t>Change history</w:t>
      </w:r>
      <w:bookmarkEnd w:id="672"/>
      <w:bookmarkEnd w:id="702"/>
      <w:bookmarkEnd w:id="703"/>
      <w:bookmarkEnd w:id="704"/>
      <w:bookmarkEnd w:id="705"/>
      <w:bookmarkEnd w:id="706"/>
      <w:bookmarkEnd w:id="707"/>
      <w:bookmarkEnd w:id="708"/>
      <w:bookmarkEnd w:id="709"/>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1"/>
        <w:gridCol w:w="757"/>
        <w:gridCol w:w="992"/>
        <w:gridCol w:w="567"/>
        <w:gridCol w:w="425"/>
        <w:gridCol w:w="426"/>
        <w:gridCol w:w="5103"/>
        <w:gridCol w:w="708"/>
      </w:tblGrid>
      <w:tr w:rsidR="00BE555F" w:rsidRPr="00BE555F" w14:paraId="479BFD9E" w14:textId="77777777" w:rsidTr="00BF179A">
        <w:trPr>
          <w:cantSplit/>
        </w:trPr>
        <w:tc>
          <w:tcPr>
            <w:tcW w:w="9639" w:type="dxa"/>
            <w:gridSpan w:val="8"/>
            <w:tcBorders>
              <w:bottom w:val="nil"/>
            </w:tcBorders>
            <w:shd w:val="solid" w:color="FFFFFF" w:fill="auto"/>
          </w:tcPr>
          <w:p w14:paraId="6D25362B" w14:textId="77777777" w:rsidR="003C3971" w:rsidRPr="00BE555F" w:rsidRDefault="003C3971" w:rsidP="00C72833">
            <w:pPr>
              <w:pStyle w:val="TAL"/>
              <w:jc w:val="center"/>
              <w:rPr>
                <w:b/>
                <w:sz w:val="16"/>
              </w:rPr>
            </w:pPr>
            <w:r w:rsidRPr="00BE555F">
              <w:rPr>
                <w:b/>
              </w:rPr>
              <w:lastRenderedPageBreak/>
              <w:t>Change history</w:t>
            </w:r>
          </w:p>
        </w:tc>
      </w:tr>
      <w:tr w:rsidR="00BE555F" w:rsidRPr="00BE555F" w14:paraId="4C681F0C" w14:textId="77777777" w:rsidTr="00BE555F">
        <w:tc>
          <w:tcPr>
            <w:tcW w:w="661" w:type="dxa"/>
            <w:shd w:val="pct10" w:color="auto" w:fill="FFFFFF"/>
          </w:tcPr>
          <w:p w14:paraId="465D62C0" w14:textId="77777777" w:rsidR="003C3971" w:rsidRPr="00BE555F" w:rsidRDefault="003C3971" w:rsidP="00B878A4">
            <w:pPr>
              <w:pStyle w:val="TAL"/>
              <w:rPr>
                <w:b/>
                <w:sz w:val="16"/>
              </w:rPr>
            </w:pPr>
            <w:r w:rsidRPr="00BE555F">
              <w:rPr>
                <w:b/>
                <w:sz w:val="16"/>
              </w:rPr>
              <w:t>Date</w:t>
            </w:r>
          </w:p>
        </w:tc>
        <w:tc>
          <w:tcPr>
            <w:tcW w:w="757" w:type="dxa"/>
            <w:shd w:val="pct10" w:color="auto" w:fill="FFFFFF"/>
          </w:tcPr>
          <w:p w14:paraId="07A23D1D" w14:textId="77777777" w:rsidR="003C3971" w:rsidRPr="00BE555F" w:rsidRDefault="00DF2B1F" w:rsidP="00B878A4">
            <w:pPr>
              <w:pStyle w:val="TAL"/>
              <w:rPr>
                <w:b/>
                <w:sz w:val="16"/>
              </w:rPr>
            </w:pPr>
            <w:r w:rsidRPr="00BE555F">
              <w:rPr>
                <w:b/>
                <w:sz w:val="16"/>
              </w:rPr>
              <w:t>Meeting</w:t>
            </w:r>
          </w:p>
        </w:tc>
        <w:tc>
          <w:tcPr>
            <w:tcW w:w="992" w:type="dxa"/>
            <w:shd w:val="pct10" w:color="auto" w:fill="FFFFFF"/>
          </w:tcPr>
          <w:p w14:paraId="760F4172" w14:textId="77777777" w:rsidR="003C3971" w:rsidRPr="00BE555F" w:rsidRDefault="003C3971" w:rsidP="00B878A4">
            <w:pPr>
              <w:pStyle w:val="TAL"/>
              <w:rPr>
                <w:b/>
                <w:sz w:val="16"/>
              </w:rPr>
            </w:pPr>
            <w:r w:rsidRPr="00BE555F">
              <w:rPr>
                <w:b/>
                <w:sz w:val="16"/>
              </w:rPr>
              <w:t>TDoc</w:t>
            </w:r>
          </w:p>
        </w:tc>
        <w:tc>
          <w:tcPr>
            <w:tcW w:w="567" w:type="dxa"/>
            <w:shd w:val="pct10" w:color="auto" w:fill="FFFFFF"/>
          </w:tcPr>
          <w:p w14:paraId="424EB04B" w14:textId="77777777" w:rsidR="003C3971" w:rsidRPr="00BE555F" w:rsidRDefault="003C3971" w:rsidP="00C72833">
            <w:pPr>
              <w:pStyle w:val="TAL"/>
              <w:rPr>
                <w:b/>
                <w:sz w:val="16"/>
              </w:rPr>
            </w:pPr>
            <w:r w:rsidRPr="00BE555F">
              <w:rPr>
                <w:b/>
                <w:sz w:val="16"/>
              </w:rPr>
              <w:t>CR</w:t>
            </w:r>
          </w:p>
        </w:tc>
        <w:tc>
          <w:tcPr>
            <w:tcW w:w="425" w:type="dxa"/>
            <w:shd w:val="pct10" w:color="auto" w:fill="FFFFFF"/>
          </w:tcPr>
          <w:p w14:paraId="5FCE0D14" w14:textId="77777777" w:rsidR="003C3971" w:rsidRPr="00BE555F" w:rsidRDefault="003C3971" w:rsidP="00C72833">
            <w:pPr>
              <w:pStyle w:val="TAL"/>
              <w:rPr>
                <w:b/>
                <w:sz w:val="16"/>
              </w:rPr>
            </w:pPr>
            <w:r w:rsidRPr="00BE555F">
              <w:rPr>
                <w:b/>
                <w:sz w:val="16"/>
              </w:rPr>
              <w:t>Rev</w:t>
            </w:r>
          </w:p>
        </w:tc>
        <w:tc>
          <w:tcPr>
            <w:tcW w:w="426" w:type="dxa"/>
            <w:shd w:val="pct10" w:color="auto" w:fill="FFFFFF"/>
          </w:tcPr>
          <w:p w14:paraId="7ED89E50" w14:textId="77777777" w:rsidR="003C3971" w:rsidRPr="00BE555F" w:rsidRDefault="003C3971" w:rsidP="00C72833">
            <w:pPr>
              <w:pStyle w:val="TAL"/>
              <w:rPr>
                <w:b/>
                <w:sz w:val="16"/>
              </w:rPr>
            </w:pPr>
            <w:r w:rsidRPr="00BE555F">
              <w:rPr>
                <w:b/>
                <w:sz w:val="16"/>
              </w:rPr>
              <w:t>Cat</w:t>
            </w:r>
          </w:p>
        </w:tc>
        <w:tc>
          <w:tcPr>
            <w:tcW w:w="5103" w:type="dxa"/>
            <w:shd w:val="pct10" w:color="auto" w:fill="FFFFFF"/>
          </w:tcPr>
          <w:p w14:paraId="573E7266" w14:textId="77777777" w:rsidR="003C3971" w:rsidRPr="00BE555F" w:rsidRDefault="003C3971" w:rsidP="00C72833">
            <w:pPr>
              <w:pStyle w:val="TAL"/>
              <w:rPr>
                <w:b/>
                <w:sz w:val="16"/>
              </w:rPr>
            </w:pPr>
            <w:r w:rsidRPr="00BE555F">
              <w:rPr>
                <w:b/>
                <w:sz w:val="16"/>
              </w:rPr>
              <w:t>Subject/Comment</w:t>
            </w:r>
          </w:p>
        </w:tc>
        <w:tc>
          <w:tcPr>
            <w:tcW w:w="708" w:type="dxa"/>
            <w:shd w:val="pct10" w:color="auto" w:fill="FFFFFF"/>
          </w:tcPr>
          <w:p w14:paraId="11B79F54" w14:textId="77777777" w:rsidR="003C3971" w:rsidRPr="00BE555F" w:rsidRDefault="003C3971" w:rsidP="00C72833">
            <w:pPr>
              <w:pStyle w:val="TAL"/>
              <w:rPr>
                <w:b/>
                <w:sz w:val="16"/>
              </w:rPr>
            </w:pPr>
            <w:r w:rsidRPr="00BE555F">
              <w:rPr>
                <w:b/>
                <w:sz w:val="16"/>
              </w:rPr>
              <w:t>New vers</w:t>
            </w:r>
            <w:r w:rsidR="00DF2B1F" w:rsidRPr="00BE555F">
              <w:rPr>
                <w:b/>
                <w:sz w:val="16"/>
              </w:rPr>
              <w:t>ion</w:t>
            </w:r>
          </w:p>
        </w:tc>
      </w:tr>
      <w:tr w:rsidR="00BE555F" w:rsidRPr="00BE555F" w14:paraId="3E85CF0E" w14:textId="77777777" w:rsidTr="00BE555F">
        <w:tc>
          <w:tcPr>
            <w:tcW w:w="661" w:type="dxa"/>
            <w:shd w:val="solid" w:color="FFFFFF" w:fill="auto"/>
          </w:tcPr>
          <w:p w14:paraId="517BFEC7" w14:textId="77777777" w:rsidR="003C3971" w:rsidRPr="00BE555F" w:rsidRDefault="00B878A4" w:rsidP="00B878A4">
            <w:pPr>
              <w:pStyle w:val="TAC"/>
              <w:jc w:val="left"/>
              <w:rPr>
                <w:sz w:val="16"/>
                <w:szCs w:val="16"/>
              </w:rPr>
            </w:pPr>
            <w:r w:rsidRPr="00BE555F">
              <w:rPr>
                <w:sz w:val="16"/>
                <w:szCs w:val="16"/>
              </w:rPr>
              <w:t>06/2017</w:t>
            </w:r>
          </w:p>
        </w:tc>
        <w:tc>
          <w:tcPr>
            <w:tcW w:w="757" w:type="dxa"/>
            <w:shd w:val="solid" w:color="FFFFFF" w:fill="auto"/>
          </w:tcPr>
          <w:p w14:paraId="1CE9F5F5" w14:textId="77777777" w:rsidR="003C3971" w:rsidRPr="00BE555F" w:rsidRDefault="00B878A4" w:rsidP="00B878A4">
            <w:pPr>
              <w:pStyle w:val="TAC"/>
              <w:jc w:val="left"/>
              <w:rPr>
                <w:sz w:val="16"/>
                <w:szCs w:val="16"/>
              </w:rPr>
            </w:pPr>
            <w:r w:rsidRPr="00BE555F">
              <w:rPr>
                <w:sz w:val="16"/>
                <w:szCs w:val="16"/>
              </w:rPr>
              <w:t>RAN2#98</w:t>
            </w:r>
          </w:p>
        </w:tc>
        <w:tc>
          <w:tcPr>
            <w:tcW w:w="992" w:type="dxa"/>
            <w:shd w:val="solid" w:color="FFFFFF" w:fill="auto"/>
          </w:tcPr>
          <w:p w14:paraId="568D6D6D" w14:textId="77777777" w:rsidR="003C3971" w:rsidRPr="00BE555F" w:rsidRDefault="00B878A4" w:rsidP="00B878A4">
            <w:pPr>
              <w:pStyle w:val="TAC"/>
              <w:jc w:val="left"/>
              <w:rPr>
                <w:sz w:val="16"/>
                <w:szCs w:val="16"/>
              </w:rPr>
            </w:pPr>
            <w:r w:rsidRPr="00BE555F">
              <w:rPr>
                <w:sz w:val="16"/>
                <w:szCs w:val="16"/>
              </w:rPr>
              <w:t>R2-1704810</w:t>
            </w:r>
          </w:p>
        </w:tc>
        <w:tc>
          <w:tcPr>
            <w:tcW w:w="567" w:type="dxa"/>
            <w:shd w:val="solid" w:color="FFFFFF" w:fill="auto"/>
          </w:tcPr>
          <w:p w14:paraId="0AABDBFF" w14:textId="77777777" w:rsidR="003C3971" w:rsidRPr="00BE555F" w:rsidRDefault="003C3971" w:rsidP="00C72833">
            <w:pPr>
              <w:pStyle w:val="TAL"/>
              <w:rPr>
                <w:sz w:val="16"/>
                <w:szCs w:val="16"/>
              </w:rPr>
            </w:pPr>
          </w:p>
        </w:tc>
        <w:tc>
          <w:tcPr>
            <w:tcW w:w="425" w:type="dxa"/>
            <w:shd w:val="solid" w:color="FFFFFF" w:fill="auto"/>
          </w:tcPr>
          <w:p w14:paraId="7E23809A" w14:textId="77777777" w:rsidR="003C3971" w:rsidRPr="00BE555F" w:rsidRDefault="003C3971" w:rsidP="004C1B4C">
            <w:pPr>
              <w:pStyle w:val="TAR"/>
              <w:jc w:val="center"/>
              <w:rPr>
                <w:sz w:val="16"/>
                <w:szCs w:val="16"/>
              </w:rPr>
            </w:pPr>
          </w:p>
        </w:tc>
        <w:tc>
          <w:tcPr>
            <w:tcW w:w="426" w:type="dxa"/>
            <w:shd w:val="solid" w:color="FFFFFF" w:fill="auto"/>
          </w:tcPr>
          <w:p w14:paraId="33099247" w14:textId="77777777" w:rsidR="003C3971" w:rsidRPr="00BE555F" w:rsidRDefault="003C3971" w:rsidP="00C72833">
            <w:pPr>
              <w:pStyle w:val="TAC"/>
              <w:rPr>
                <w:sz w:val="16"/>
                <w:szCs w:val="16"/>
              </w:rPr>
            </w:pPr>
          </w:p>
        </w:tc>
        <w:tc>
          <w:tcPr>
            <w:tcW w:w="5103" w:type="dxa"/>
            <w:shd w:val="solid" w:color="FFFFFF" w:fill="auto"/>
          </w:tcPr>
          <w:p w14:paraId="113D6ADD" w14:textId="77777777" w:rsidR="003C3971" w:rsidRPr="00BE555F" w:rsidRDefault="00B878A4" w:rsidP="00C72833">
            <w:pPr>
              <w:pStyle w:val="TAL"/>
              <w:rPr>
                <w:sz w:val="16"/>
                <w:szCs w:val="16"/>
              </w:rPr>
            </w:pPr>
            <w:r w:rsidRPr="00BE555F">
              <w:rPr>
                <w:sz w:val="16"/>
                <w:szCs w:val="16"/>
              </w:rPr>
              <w:t>First version</w:t>
            </w:r>
          </w:p>
        </w:tc>
        <w:tc>
          <w:tcPr>
            <w:tcW w:w="708" w:type="dxa"/>
            <w:shd w:val="solid" w:color="FFFFFF" w:fill="auto"/>
          </w:tcPr>
          <w:p w14:paraId="7C39552E" w14:textId="77777777" w:rsidR="003C3971" w:rsidRPr="00BE555F" w:rsidRDefault="00B878A4" w:rsidP="00A71580">
            <w:pPr>
              <w:pStyle w:val="TAC"/>
              <w:jc w:val="left"/>
              <w:rPr>
                <w:sz w:val="16"/>
                <w:szCs w:val="16"/>
              </w:rPr>
            </w:pPr>
            <w:r w:rsidRPr="00BE555F">
              <w:rPr>
                <w:sz w:val="16"/>
                <w:szCs w:val="16"/>
              </w:rPr>
              <w:t>0.0.1</w:t>
            </w:r>
          </w:p>
        </w:tc>
      </w:tr>
      <w:tr w:rsidR="00BE555F" w:rsidRPr="00BE555F" w14:paraId="1349EC88" w14:textId="77777777" w:rsidTr="00BE555F">
        <w:tc>
          <w:tcPr>
            <w:tcW w:w="661" w:type="dxa"/>
            <w:shd w:val="solid" w:color="FFFFFF" w:fill="auto"/>
          </w:tcPr>
          <w:p w14:paraId="2E6523FA" w14:textId="77777777" w:rsidR="00B878A4" w:rsidRPr="00BE555F" w:rsidRDefault="00B878A4" w:rsidP="00B878A4">
            <w:pPr>
              <w:pStyle w:val="TAC"/>
              <w:jc w:val="left"/>
              <w:rPr>
                <w:sz w:val="16"/>
                <w:szCs w:val="16"/>
              </w:rPr>
            </w:pPr>
            <w:r w:rsidRPr="00BE555F">
              <w:rPr>
                <w:sz w:val="16"/>
                <w:szCs w:val="16"/>
              </w:rPr>
              <w:t>06/2017</w:t>
            </w:r>
          </w:p>
        </w:tc>
        <w:tc>
          <w:tcPr>
            <w:tcW w:w="757" w:type="dxa"/>
            <w:shd w:val="solid" w:color="FFFFFF" w:fill="auto"/>
          </w:tcPr>
          <w:p w14:paraId="79220A21" w14:textId="77777777" w:rsidR="00B878A4" w:rsidRPr="00BE555F" w:rsidRDefault="00B878A4" w:rsidP="00B878A4">
            <w:pPr>
              <w:pStyle w:val="TAC"/>
              <w:jc w:val="left"/>
              <w:rPr>
                <w:sz w:val="16"/>
                <w:szCs w:val="16"/>
              </w:rPr>
            </w:pPr>
            <w:r w:rsidRPr="00BE555F">
              <w:rPr>
                <w:sz w:val="16"/>
                <w:szCs w:val="16"/>
              </w:rPr>
              <w:t>RAN2#NR2</w:t>
            </w:r>
          </w:p>
        </w:tc>
        <w:tc>
          <w:tcPr>
            <w:tcW w:w="992" w:type="dxa"/>
            <w:shd w:val="solid" w:color="FFFFFF" w:fill="auto"/>
          </w:tcPr>
          <w:p w14:paraId="29EB8BCD" w14:textId="77777777" w:rsidR="00B878A4" w:rsidRPr="00BE555F" w:rsidRDefault="00B878A4" w:rsidP="00B878A4">
            <w:pPr>
              <w:pStyle w:val="TAC"/>
              <w:jc w:val="left"/>
              <w:rPr>
                <w:sz w:val="16"/>
                <w:szCs w:val="16"/>
              </w:rPr>
            </w:pPr>
            <w:r w:rsidRPr="00BE555F">
              <w:rPr>
                <w:sz w:val="16"/>
                <w:szCs w:val="16"/>
              </w:rPr>
              <w:t>R2-1707386</w:t>
            </w:r>
          </w:p>
        </w:tc>
        <w:tc>
          <w:tcPr>
            <w:tcW w:w="567" w:type="dxa"/>
            <w:shd w:val="solid" w:color="FFFFFF" w:fill="auto"/>
          </w:tcPr>
          <w:p w14:paraId="4C5EFC08" w14:textId="77777777" w:rsidR="00B878A4" w:rsidRPr="00BE555F" w:rsidRDefault="00B878A4" w:rsidP="00C72833">
            <w:pPr>
              <w:pStyle w:val="TAL"/>
              <w:rPr>
                <w:sz w:val="16"/>
                <w:szCs w:val="16"/>
              </w:rPr>
            </w:pPr>
          </w:p>
        </w:tc>
        <w:tc>
          <w:tcPr>
            <w:tcW w:w="425" w:type="dxa"/>
            <w:shd w:val="solid" w:color="FFFFFF" w:fill="auto"/>
          </w:tcPr>
          <w:p w14:paraId="72F7A076" w14:textId="77777777" w:rsidR="00B878A4" w:rsidRPr="00BE555F" w:rsidRDefault="00B878A4" w:rsidP="004C1B4C">
            <w:pPr>
              <w:pStyle w:val="TAR"/>
              <w:jc w:val="center"/>
              <w:rPr>
                <w:sz w:val="16"/>
                <w:szCs w:val="16"/>
              </w:rPr>
            </w:pPr>
          </w:p>
        </w:tc>
        <w:tc>
          <w:tcPr>
            <w:tcW w:w="426" w:type="dxa"/>
            <w:shd w:val="solid" w:color="FFFFFF" w:fill="auto"/>
          </w:tcPr>
          <w:p w14:paraId="20D3BBBD" w14:textId="77777777" w:rsidR="00B878A4" w:rsidRPr="00BE555F" w:rsidRDefault="00B878A4" w:rsidP="00C72833">
            <w:pPr>
              <w:pStyle w:val="TAC"/>
              <w:rPr>
                <w:sz w:val="16"/>
                <w:szCs w:val="16"/>
              </w:rPr>
            </w:pPr>
          </w:p>
        </w:tc>
        <w:tc>
          <w:tcPr>
            <w:tcW w:w="5103" w:type="dxa"/>
            <w:shd w:val="solid" w:color="FFFFFF" w:fill="auto"/>
          </w:tcPr>
          <w:p w14:paraId="75D618A6" w14:textId="77777777" w:rsidR="00B878A4" w:rsidRPr="00BE555F" w:rsidRDefault="00B878A4" w:rsidP="00C72833">
            <w:pPr>
              <w:pStyle w:val="TAL"/>
              <w:rPr>
                <w:sz w:val="16"/>
                <w:szCs w:val="16"/>
              </w:rPr>
            </w:pPr>
          </w:p>
        </w:tc>
        <w:tc>
          <w:tcPr>
            <w:tcW w:w="708" w:type="dxa"/>
            <w:shd w:val="solid" w:color="FFFFFF" w:fill="auto"/>
          </w:tcPr>
          <w:p w14:paraId="317C9416" w14:textId="77777777" w:rsidR="00B878A4" w:rsidRPr="00BE555F" w:rsidRDefault="00B878A4" w:rsidP="00A71580">
            <w:pPr>
              <w:pStyle w:val="TAC"/>
              <w:jc w:val="left"/>
              <w:rPr>
                <w:sz w:val="16"/>
                <w:szCs w:val="16"/>
              </w:rPr>
            </w:pPr>
            <w:r w:rsidRPr="00BE555F">
              <w:rPr>
                <w:sz w:val="16"/>
                <w:szCs w:val="16"/>
              </w:rPr>
              <w:t>0.0.2</w:t>
            </w:r>
          </w:p>
        </w:tc>
      </w:tr>
      <w:tr w:rsidR="00BE555F" w:rsidRPr="00BE555F" w14:paraId="5FDBBACB" w14:textId="77777777" w:rsidTr="00BE555F">
        <w:tc>
          <w:tcPr>
            <w:tcW w:w="661" w:type="dxa"/>
            <w:shd w:val="solid" w:color="FFFFFF" w:fill="auto"/>
          </w:tcPr>
          <w:p w14:paraId="1603DD66" w14:textId="77777777" w:rsidR="00B878A4" w:rsidRPr="00BE555F" w:rsidRDefault="00B878A4" w:rsidP="00B878A4">
            <w:pPr>
              <w:pStyle w:val="TAC"/>
              <w:jc w:val="left"/>
              <w:rPr>
                <w:sz w:val="16"/>
                <w:szCs w:val="16"/>
              </w:rPr>
            </w:pPr>
            <w:r w:rsidRPr="00BE555F">
              <w:rPr>
                <w:sz w:val="16"/>
                <w:szCs w:val="16"/>
              </w:rPr>
              <w:t>08/2017</w:t>
            </w:r>
          </w:p>
        </w:tc>
        <w:tc>
          <w:tcPr>
            <w:tcW w:w="757" w:type="dxa"/>
            <w:shd w:val="solid" w:color="FFFFFF" w:fill="auto"/>
          </w:tcPr>
          <w:p w14:paraId="2D514A2D" w14:textId="77777777" w:rsidR="00B878A4" w:rsidRPr="00BE555F" w:rsidRDefault="00B878A4" w:rsidP="00B878A4">
            <w:pPr>
              <w:pStyle w:val="TAC"/>
              <w:jc w:val="left"/>
              <w:rPr>
                <w:sz w:val="16"/>
                <w:szCs w:val="16"/>
              </w:rPr>
            </w:pPr>
            <w:r w:rsidRPr="00BE555F">
              <w:rPr>
                <w:sz w:val="16"/>
                <w:szCs w:val="16"/>
              </w:rPr>
              <w:t>RAN2#99</w:t>
            </w:r>
          </w:p>
        </w:tc>
        <w:tc>
          <w:tcPr>
            <w:tcW w:w="992" w:type="dxa"/>
            <w:shd w:val="solid" w:color="FFFFFF" w:fill="auto"/>
          </w:tcPr>
          <w:p w14:paraId="22977C10" w14:textId="77777777" w:rsidR="00B878A4" w:rsidRPr="00BE555F" w:rsidRDefault="00B878A4" w:rsidP="00B878A4">
            <w:pPr>
              <w:pStyle w:val="TAC"/>
              <w:jc w:val="left"/>
              <w:rPr>
                <w:sz w:val="16"/>
                <w:szCs w:val="16"/>
              </w:rPr>
            </w:pPr>
            <w:r w:rsidRPr="00BE555F">
              <w:rPr>
                <w:sz w:val="16"/>
                <w:szCs w:val="16"/>
              </w:rPr>
              <w:t>R2-1708750</w:t>
            </w:r>
          </w:p>
        </w:tc>
        <w:tc>
          <w:tcPr>
            <w:tcW w:w="567" w:type="dxa"/>
            <w:shd w:val="solid" w:color="FFFFFF" w:fill="auto"/>
          </w:tcPr>
          <w:p w14:paraId="287F31E1" w14:textId="77777777" w:rsidR="00B878A4" w:rsidRPr="00BE555F" w:rsidRDefault="00B878A4" w:rsidP="00C72833">
            <w:pPr>
              <w:pStyle w:val="TAL"/>
              <w:rPr>
                <w:sz w:val="16"/>
                <w:szCs w:val="16"/>
              </w:rPr>
            </w:pPr>
          </w:p>
        </w:tc>
        <w:tc>
          <w:tcPr>
            <w:tcW w:w="425" w:type="dxa"/>
            <w:shd w:val="solid" w:color="FFFFFF" w:fill="auto"/>
          </w:tcPr>
          <w:p w14:paraId="32A943D4" w14:textId="77777777" w:rsidR="00B878A4" w:rsidRPr="00BE555F" w:rsidRDefault="00B878A4" w:rsidP="004C1B4C">
            <w:pPr>
              <w:pStyle w:val="TAR"/>
              <w:jc w:val="center"/>
              <w:rPr>
                <w:sz w:val="16"/>
                <w:szCs w:val="16"/>
              </w:rPr>
            </w:pPr>
          </w:p>
        </w:tc>
        <w:tc>
          <w:tcPr>
            <w:tcW w:w="426" w:type="dxa"/>
            <w:shd w:val="solid" w:color="FFFFFF" w:fill="auto"/>
          </w:tcPr>
          <w:p w14:paraId="229BF39C" w14:textId="77777777" w:rsidR="00B878A4" w:rsidRPr="00BE555F" w:rsidRDefault="00B878A4" w:rsidP="00C72833">
            <w:pPr>
              <w:pStyle w:val="TAC"/>
              <w:rPr>
                <w:sz w:val="16"/>
                <w:szCs w:val="16"/>
              </w:rPr>
            </w:pPr>
          </w:p>
        </w:tc>
        <w:tc>
          <w:tcPr>
            <w:tcW w:w="5103" w:type="dxa"/>
            <w:shd w:val="solid" w:color="FFFFFF" w:fill="auto"/>
          </w:tcPr>
          <w:p w14:paraId="53DD681C" w14:textId="77777777" w:rsidR="00B878A4" w:rsidRPr="00BE555F" w:rsidRDefault="00B878A4" w:rsidP="00C72833">
            <w:pPr>
              <w:pStyle w:val="TAL"/>
              <w:rPr>
                <w:sz w:val="16"/>
                <w:szCs w:val="16"/>
              </w:rPr>
            </w:pPr>
          </w:p>
        </w:tc>
        <w:tc>
          <w:tcPr>
            <w:tcW w:w="708" w:type="dxa"/>
            <w:shd w:val="solid" w:color="FFFFFF" w:fill="auto"/>
          </w:tcPr>
          <w:p w14:paraId="6FEFDC1A" w14:textId="77777777" w:rsidR="00B878A4" w:rsidRPr="00BE555F" w:rsidRDefault="00B878A4" w:rsidP="00A71580">
            <w:pPr>
              <w:pStyle w:val="TAC"/>
              <w:jc w:val="left"/>
              <w:rPr>
                <w:sz w:val="16"/>
                <w:szCs w:val="16"/>
              </w:rPr>
            </w:pPr>
            <w:r w:rsidRPr="00BE555F">
              <w:rPr>
                <w:sz w:val="16"/>
                <w:szCs w:val="16"/>
              </w:rPr>
              <w:t>0.0.3</w:t>
            </w:r>
          </w:p>
        </w:tc>
      </w:tr>
      <w:tr w:rsidR="00BE555F" w:rsidRPr="00BE555F" w14:paraId="09F84543" w14:textId="77777777" w:rsidTr="00BE555F">
        <w:tc>
          <w:tcPr>
            <w:tcW w:w="661" w:type="dxa"/>
            <w:shd w:val="solid" w:color="FFFFFF" w:fill="auto"/>
          </w:tcPr>
          <w:p w14:paraId="0B99E693" w14:textId="77777777" w:rsidR="00B878A4" w:rsidRPr="00BE555F" w:rsidRDefault="00B878A4" w:rsidP="00B878A4">
            <w:pPr>
              <w:pStyle w:val="TAC"/>
              <w:jc w:val="left"/>
              <w:rPr>
                <w:sz w:val="16"/>
                <w:szCs w:val="16"/>
              </w:rPr>
            </w:pPr>
            <w:r w:rsidRPr="00BE555F">
              <w:rPr>
                <w:sz w:val="16"/>
                <w:szCs w:val="16"/>
              </w:rPr>
              <w:t>12/2017</w:t>
            </w:r>
          </w:p>
        </w:tc>
        <w:tc>
          <w:tcPr>
            <w:tcW w:w="757" w:type="dxa"/>
            <w:shd w:val="solid" w:color="FFFFFF" w:fill="auto"/>
          </w:tcPr>
          <w:p w14:paraId="2A2F4D4D" w14:textId="77777777" w:rsidR="00B878A4" w:rsidRPr="00BE555F" w:rsidRDefault="00B878A4" w:rsidP="00B878A4">
            <w:pPr>
              <w:pStyle w:val="TAC"/>
              <w:jc w:val="left"/>
              <w:rPr>
                <w:sz w:val="16"/>
                <w:szCs w:val="16"/>
              </w:rPr>
            </w:pPr>
            <w:r w:rsidRPr="00BE555F">
              <w:rPr>
                <w:sz w:val="16"/>
                <w:szCs w:val="16"/>
              </w:rPr>
              <w:t>RAN2#100</w:t>
            </w:r>
          </w:p>
        </w:tc>
        <w:tc>
          <w:tcPr>
            <w:tcW w:w="992" w:type="dxa"/>
            <w:shd w:val="solid" w:color="FFFFFF" w:fill="auto"/>
          </w:tcPr>
          <w:p w14:paraId="73B549C7" w14:textId="77777777" w:rsidR="00B878A4" w:rsidRPr="00BE555F" w:rsidRDefault="00B878A4" w:rsidP="00B878A4">
            <w:pPr>
              <w:pStyle w:val="TAC"/>
              <w:jc w:val="left"/>
              <w:rPr>
                <w:sz w:val="16"/>
                <w:szCs w:val="16"/>
              </w:rPr>
            </w:pPr>
            <w:r w:rsidRPr="00BE555F">
              <w:rPr>
                <w:sz w:val="16"/>
                <w:szCs w:val="16"/>
              </w:rPr>
              <w:t>R2-1712587</w:t>
            </w:r>
          </w:p>
        </w:tc>
        <w:tc>
          <w:tcPr>
            <w:tcW w:w="567" w:type="dxa"/>
            <w:shd w:val="solid" w:color="FFFFFF" w:fill="auto"/>
          </w:tcPr>
          <w:p w14:paraId="0CDC4A16" w14:textId="77777777" w:rsidR="00B878A4" w:rsidRPr="00BE555F" w:rsidRDefault="00B878A4" w:rsidP="00C72833">
            <w:pPr>
              <w:pStyle w:val="TAL"/>
              <w:rPr>
                <w:sz w:val="16"/>
                <w:szCs w:val="16"/>
              </w:rPr>
            </w:pPr>
          </w:p>
        </w:tc>
        <w:tc>
          <w:tcPr>
            <w:tcW w:w="425" w:type="dxa"/>
            <w:shd w:val="solid" w:color="FFFFFF" w:fill="auto"/>
          </w:tcPr>
          <w:p w14:paraId="7A12EBF4" w14:textId="77777777" w:rsidR="00B878A4" w:rsidRPr="00BE555F" w:rsidRDefault="00B878A4" w:rsidP="004C1B4C">
            <w:pPr>
              <w:pStyle w:val="TAR"/>
              <w:jc w:val="center"/>
              <w:rPr>
                <w:sz w:val="16"/>
                <w:szCs w:val="16"/>
              </w:rPr>
            </w:pPr>
          </w:p>
        </w:tc>
        <w:tc>
          <w:tcPr>
            <w:tcW w:w="426" w:type="dxa"/>
            <w:shd w:val="solid" w:color="FFFFFF" w:fill="auto"/>
          </w:tcPr>
          <w:p w14:paraId="42F2F829" w14:textId="77777777" w:rsidR="00B878A4" w:rsidRPr="00BE555F" w:rsidRDefault="00B878A4" w:rsidP="00C72833">
            <w:pPr>
              <w:pStyle w:val="TAC"/>
              <w:rPr>
                <w:sz w:val="16"/>
                <w:szCs w:val="16"/>
              </w:rPr>
            </w:pPr>
          </w:p>
        </w:tc>
        <w:tc>
          <w:tcPr>
            <w:tcW w:w="5103" w:type="dxa"/>
            <w:shd w:val="solid" w:color="FFFFFF" w:fill="auto"/>
          </w:tcPr>
          <w:p w14:paraId="7E2714EF" w14:textId="77777777" w:rsidR="00B878A4" w:rsidRPr="00BE555F" w:rsidRDefault="00B878A4" w:rsidP="00C72833">
            <w:pPr>
              <w:pStyle w:val="TAL"/>
              <w:rPr>
                <w:sz w:val="16"/>
                <w:szCs w:val="16"/>
              </w:rPr>
            </w:pPr>
          </w:p>
        </w:tc>
        <w:tc>
          <w:tcPr>
            <w:tcW w:w="708" w:type="dxa"/>
            <w:shd w:val="solid" w:color="FFFFFF" w:fill="auto"/>
          </w:tcPr>
          <w:p w14:paraId="3C5AFF13" w14:textId="77777777" w:rsidR="00B878A4" w:rsidRPr="00BE555F" w:rsidRDefault="00B878A4" w:rsidP="00A71580">
            <w:pPr>
              <w:pStyle w:val="TAC"/>
              <w:jc w:val="left"/>
              <w:rPr>
                <w:sz w:val="16"/>
                <w:szCs w:val="16"/>
              </w:rPr>
            </w:pPr>
            <w:r w:rsidRPr="00BE555F">
              <w:rPr>
                <w:sz w:val="16"/>
                <w:szCs w:val="16"/>
              </w:rPr>
              <w:t>0.0.4</w:t>
            </w:r>
          </w:p>
        </w:tc>
      </w:tr>
      <w:tr w:rsidR="00BE555F" w:rsidRPr="00BE555F" w14:paraId="7A0F49DB" w14:textId="77777777" w:rsidTr="00BE555F">
        <w:tc>
          <w:tcPr>
            <w:tcW w:w="661" w:type="dxa"/>
            <w:shd w:val="solid" w:color="FFFFFF" w:fill="auto"/>
          </w:tcPr>
          <w:p w14:paraId="1485C826" w14:textId="77777777" w:rsidR="00B878A4" w:rsidRPr="00BE555F" w:rsidRDefault="00B878A4" w:rsidP="00B878A4">
            <w:pPr>
              <w:pStyle w:val="TAC"/>
              <w:jc w:val="left"/>
              <w:rPr>
                <w:sz w:val="16"/>
                <w:szCs w:val="16"/>
              </w:rPr>
            </w:pPr>
            <w:r w:rsidRPr="00BE555F">
              <w:rPr>
                <w:sz w:val="16"/>
                <w:szCs w:val="16"/>
              </w:rPr>
              <w:t>12/2017</w:t>
            </w:r>
          </w:p>
        </w:tc>
        <w:tc>
          <w:tcPr>
            <w:tcW w:w="757" w:type="dxa"/>
            <w:shd w:val="solid" w:color="FFFFFF" w:fill="auto"/>
          </w:tcPr>
          <w:p w14:paraId="6B5C251B" w14:textId="77777777" w:rsidR="00B878A4" w:rsidRPr="00BE555F" w:rsidRDefault="00B878A4" w:rsidP="00B878A4">
            <w:pPr>
              <w:pStyle w:val="TAC"/>
              <w:jc w:val="left"/>
              <w:rPr>
                <w:sz w:val="16"/>
                <w:szCs w:val="16"/>
              </w:rPr>
            </w:pPr>
            <w:r w:rsidRPr="00BE555F">
              <w:rPr>
                <w:sz w:val="16"/>
                <w:szCs w:val="16"/>
              </w:rPr>
              <w:t>RAN2#100</w:t>
            </w:r>
          </w:p>
        </w:tc>
        <w:tc>
          <w:tcPr>
            <w:tcW w:w="992" w:type="dxa"/>
            <w:shd w:val="solid" w:color="FFFFFF" w:fill="auto"/>
          </w:tcPr>
          <w:p w14:paraId="49086BB4" w14:textId="77777777" w:rsidR="00B878A4" w:rsidRPr="00BE555F" w:rsidRDefault="00B878A4" w:rsidP="00B878A4">
            <w:pPr>
              <w:pStyle w:val="TAC"/>
              <w:jc w:val="left"/>
              <w:rPr>
                <w:sz w:val="16"/>
                <w:szCs w:val="16"/>
              </w:rPr>
            </w:pPr>
            <w:r w:rsidRPr="00BE555F">
              <w:rPr>
                <w:sz w:val="16"/>
                <w:szCs w:val="16"/>
              </w:rPr>
              <w:t>R2-1714141</w:t>
            </w:r>
          </w:p>
        </w:tc>
        <w:tc>
          <w:tcPr>
            <w:tcW w:w="567" w:type="dxa"/>
            <w:shd w:val="solid" w:color="FFFFFF" w:fill="auto"/>
          </w:tcPr>
          <w:p w14:paraId="6318ABA2" w14:textId="77777777" w:rsidR="00B878A4" w:rsidRPr="00BE555F" w:rsidRDefault="00B878A4" w:rsidP="00C72833">
            <w:pPr>
              <w:pStyle w:val="TAL"/>
              <w:rPr>
                <w:sz w:val="16"/>
                <w:szCs w:val="16"/>
              </w:rPr>
            </w:pPr>
          </w:p>
        </w:tc>
        <w:tc>
          <w:tcPr>
            <w:tcW w:w="425" w:type="dxa"/>
            <w:shd w:val="solid" w:color="FFFFFF" w:fill="auto"/>
          </w:tcPr>
          <w:p w14:paraId="447D5E7C" w14:textId="77777777" w:rsidR="00B878A4" w:rsidRPr="00BE555F" w:rsidRDefault="00B878A4" w:rsidP="004C1B4C">
            <w:pPr>
              <w:pStyle w:val="TAR"/>
              <w:jc w:val="center"/>
              <w:rPr>
                <w:sz w:val="16"/>
                <w:szCs w:val="16"/>
              </w:rPr>
            </w:pPr>
          </w:p>
        </w:tc>
        <w:tc>
          <w:tcPr>
            <w:tcW w:w="426" w:type="dxa"/>
            <w:shd w:val="solid" w:color="FFFFFF" w:fill="auto"/>
          </w:tcPr>
          <w:p w14:paraId="189EA5D3" w14:textId="77777777" w:rsidR="00B878A4" w:rsidRPr="00BE555F" w:rsidRDefault="00B878A4" w:rsidP="00C72833">
            <w:pPr>
              <w:pStyle w:val="TAC"/>
              <w:rPr>
                <w:sz w:val="16"/>
                <w:szCs w:val="16"/>
              </w:rPr>
            </w:pPr>
          </w:p>
        </w:tc>
        <w:tc>
          <w:tcPr>
            <w:tcW w:w="5103" w:type="dxa"/>
            <w:shd w:val="solid" w:color="FFFFFF" w:fill="auto"/>
          </w:tcPr>
          <w:p w14:paraId="194C3CE9" w14:textId="77777777" w:rsidR="00B878A4" w:rsidRPr="00BE555F" w:rsidRDefault="00B878A4" w:rsidP="00C72833">
            <w:pPr>
              <w:pStyle w:val="TAL"/>
              <w:rPr>
                <w:sz w:val="16"/>
                <w:szCs w:val="16"/>
              </w:rPr>
            </w:pPr>
          </w:p>
        </w:tc>
        <w:tc>
          <w:tcPr>
            <w:tcW w:w="708" w:type="dxa"/>
            <w:shd w:val="solid" w:color="FFFFFF" w:fill="auto"/>
          </w:tcPr>
          <w:p w14:paraId="1CC98566" w14:textId="77777777" w:rsidR="00B878A4" w:rsidRPr="00BE555F" w:rsidRDefault="00B878A4" w:rsidP="00A71580">
            <w:pPr>
              <w:pStyle w:val="TAC"/>
              <w:jc w:val="left"/>
              <w:rPr>
                <w:sz w:val="16"/>
                <w:szCs w:val="16"/>
              </w:rPr>
            </w:pPr>
            <w:r w:rsidRPr="00BE555F">
              <w:rPr>
                <w:sz w:val="16"/>
                <w:szCs w:val="16"/>
              </w:rPr>
              <w:t>0.0.5</w:t>
            </w:r>
          </w:p>
        </w:tc>
      </w:tr>
      <w:tr w:rsidR="00BE555F" w:rsidRPr="00BE555F" w14:paraId="7CBBE399" w14:textId="77777777" w:rsidTr="00BE555F">
        <w:tc>
          <w:tcPr>
            <w:tcW w:w="661" w:type="dxa"/>
            <w:shd w:val="solid" w:color="FFFFFF" w:fill="auto"/>
          </w:tcPr>
          <w:p w14:paraId="3791526A" w14:textId="77777777" w:rsidR="00B878A4" w:rsidRPr="00BE555F" w:rsidRDefault="00B878A4" w:rsidP="00B878A4">
            <w:pPr>
              <w:pStyle w:val="TAC"/>
              <w:jc w:val="left"/>
              <w:rPr>
                <w:sz w:val="16"/>
                <w:szCs w:val="16"/>
              </w:rPr>
            </w:pPr>
            <w:r w:rsidRPr="00BE555F">
              <w:rPr>
                <w:sz w:val="16"/>
                <w:szCs w:val="16"/>
              </w:rPr>
              <w:t>12/2017</w:t>
            </w:r>
          </w:p>
        </w:tc>
        <w:tc>
          <w:tcPr>
            <w:tcW w:w="757" w:type="dxa"/>
            <w:shd w:val="solid" w:color="FFFFFF" w:fill="auto"/>
          </w:tcPr>
          <w:p w14:paraId="5D139016" w14:textId="77777777" w:rsidR="00B878A4" w:rsidRPr="00BE555F" w:rsidRDefault="00B878A4" w:rsidP="00B878A4">
            <w:pPr>
              <w:pStyle w:val="TAC"/>
              <w:jc w:val="left"/>
              <w:rPr>
                <w:sz w:val="16"/>
                <w:szCs w:val="16"/>
              </w:rPr>
            </w:pPr>
            <w:r w:rsidRPr="00BE555F">
              <w:rPr>
                <w:sz w:val="16"/>
                <w:szCs w:val="16"/>
              </w:rPr>
              <w:t>RAN2#100</w:t>
            </w:r>
          </w:p>
        </w:tc>
        <w:tc>
          <w:tcPr>
            <w:tcW w:w="992" w:type="dxa"/>
            <w:shd w:val="solid" w:color="FFFFFF" w:fill="auto"/>
          </w:tcPr>
          <w:p w14:paraId="528B8531" w14:textId="77777777" w:rsidR="00B878A4" w:rsidRPr="00BE555F" w:rsidRDefault="00B878A4" w:rsidP="00B878A4">
            <w:pPr>
              <w:pStyle w:val="TAC"/>
              <w:jc w:val="left"/>
              <w:rPr>
                <w:sz w:val="16"/>
                <w:szCs w:val="16"/>
              </w:rPr>
            </w:pPr>
            <w:r w:rsidRPr="00BE555F">
              <w:rPr>
                <w:sz w:val="16"/>
                <w:szCs w:val="16"/>
              </w:rPr>
              <w:t>R2-1714271</w:t>
            </w:r>
          </w:p>
        </w:tc>
        <w:tc>
          <w:tcPr>
            <w:tcW w:w="567" w:type="dxa"/>
            <w:shd w:val="solid" w:color="FFFFFF" w:fill="auto"/>
          </w:tcPr>
          <w:p w14:paraId="4D81838A" w14:textId="77777777" w:rsidR="00B878A4" w:rsidRPr="00BE555F" w:rsidRDefault="00B878A4" w:rsidP="00C72833">
            <w:pPr>
              <w:pStyle w:val="TAL"/>
              <w:rPr>
                <w:sz w:val="16"/>
                <w:szCs w:val="16"/>
              </w:rPr>
            </w:pPr>
          </w:p>
        </w:tc>
        <w:tc>
          <w:tcPr>
            <w:tcW w:w="425" w:type="dxa"/>
            <w:shd w:val="solid" w:color="FFFFFF" w:fill="auto"/>
          </w:tcPr>
          <w:p w14:paraId="7CA01DB2" w14:textId="77777777" w:rsidR="00B878A4" w:rsidRPr="00BE555F" w:rsidRDefault="00B878A4" w:rsidP="004C1B4C">
            <w:pPr>
              <w:pStyle w:val="TAR"/>
              <w:jc w:val="center"/>
              <w:rPr>
                <w:sz w:val="16"/>
                <w:szCs w:val="16"/>
              </w:rPr>
            </w:pPr>
          </w:p>
        </w:tc>
        <w:tc>
          <w:tcPr>
            <w:tcW w:w="426" w:type="dxa"/>
            <w:shd w:val="solid" w:color="FFFFFF" w:fill="auto"/>
          </w:tcPr>
          <w:p w14:paraId="25A02A54" w14:textId="77777777" w:rsidR="00B878A4" w:rsidRPr="00BE555F" w:rsidRDefault="00B878A4" w:rsidP="00C72833">
            <w:pPr>
              <w:pStyle w:val="TAC"/>
              <w:rPr>
                <w:sz w:val="16"/>
                <w:szCs w:val="16"/>
              </w:rPr>
            </w:pPr>
          </w:p>
        </w:tc>
        <w:tc>
          <w:tcPr>
            <w:tcW w:w="5103" w:type="dxa"/>
            <w:shd w:val="solid" w:color="FFFFFF" w:fill="auto"/>
          </w:tcPr>
          <w:p w14:paraId="0C84AB51" w14:textId="77777777" w:rsidR="00B878A4" w:rsidRPr="00BE555F" w:rsidRDefault="00B878A4" w:rsidP="00C72833">
            <w:pPr>
              <w:pStyle w:val="TAL"/>
              <w:rPr>
                <w:sz w:val="16"/>
                <w:szCs w:val="16"/>
              </w:rPr>
            </w:pPr>
          </w:p>
        </w:tc>
        <w:tc>
          <w:tcPr>
            <w:tcW w:w="708" w:type="dxa"/>
            <w:shd w:val="solid" w:color="FFFFFF" w:fill="auto"/>
          </w:tcPr>
          <w:p w14:paraId="58ACEAE3" w14:textId="77777777" w:rsidR="00B878A4" w:rsidRPr="00BE555F" w:rsidRDefault="00B878A4" w:rsidP="00A71580">
            <w:pPr>
              <w:pStyle w:val="TAC"/>
              <w:jc w:val="left"/>
              <w:rPr>
                <w:sz w:val="16"/>
                <w:szCs w:val="16"/>
              </w:rPr>
            </w:pPr>
            <w:r w:rsidRPr="00BE555F">
              <w:rPr>
                <w:sz w:val="16"/>
                <w:szCs w:val="16"/>
              </w:rPr>
              <w:t>0.1.0</w:t>
            </w:r>
          </w:p>
        </w:tc>
      </w:tr>
      <w:tr w:rsidR="00BE555F" w:rsidRPr="00BE555F" w14:paraId="1EC9A987" w14:textId="77777777" w:rsidTr="00BE555F">
        <w:tc>
          <w:tcPr>
            <w:tcW w:w="661" w:type="dxa"/>
            <w:shd w:val="solid" w:color="FFFFFF" w:fill="auto"/>
          </w:tcPr>
          <w:p w14:paraId="4F175C51" w14:textId="77777777" w:rsidR="00B878A4" w:rsidRPr="00BE555F" w:rsidRDefault="00B878A4" w:rsidP="00B878A4">
            <w:pPr>
              <w:pStyle w:val="TAC"/>
              <w:jc w:val="left"/>
              <w:rPr>
                <w:sz w:val="16"/>
                <w:szCs w:val="16"/>
              </w:rPr>
            </w:pPr>
            <w:r w:rsidRPr="00BE555F">
              <w:rPr>
                <w:sz w:val="16"/>
                <w:szCs w:val="16"/>
              </w:rPr>
              <w:t>12/2017</w:t>
            </w:r>
          </w:p>
        </w:tc>
        <w:tc>
          <w:tcPr>
            <w:tcW w:w="757" w:type="dxa"/>
            <w:shd w:val="solid" w:color="FFFFFF" w:fill="auto"/>
          </w:tcPr>
          <w:p w14:paraId="4E3D7374" w14:textId="77777777" w:rsidR="00B878A4" w:rsidRPr="00BE555F" w:rsidRDefault="00B878A4" w:rsidP="00B878A4">
            <w:pPr>
              <w:pStyle w:val="TAC"/>
              <w:jc w:val="left"/>
              <w:rPr>
                <w:sz w:val="16"/>
                <w:szCs w:val="16"/>
              </w:rPr>
            </w:pPr>
            <w:r w:rsidRPr="00BE555F">
              <w:rPr>
                <w:sz w:val="16"/>
                <w:szCs w:val="16"/>
              </w:rPr>
              <w:t>R</w:t>
            </w:r>
            <w:r w:rsidR="00A71580" w:rsidRPr="00BE555F">
              <w:rPr>
                <w:sz w:val="16"/>
                <w:szCs w:val="16"/>
              </w:rPr>
              <w:t>P-</w:t>
            </w:r>
            <w:r w:rsidRPr="00BE555F">
              <w:rPr>
                <w:sz w:val="16"/>
                <w:szCs w:val="16"/>
              </w:rPr>
              <w:t>78</w:t>
            </w:r>
          </w:p>
        </w:tc>
        <w:tc>
          <w:tcPr>
            <w:tcW w:w="992" w:type="dxa"/>
            <w:shd w:val="solid" w:color="FFFFFF" w:fill="auto"/>
          </w:tcPr>
          <w:p w14:paraId="268315CA" w14:textId="77777777" w:rsidR="00B878A4" w:rsidRPr="00BE555F" w:rsidRDefault="00B878A4" w:rsidP="00B878A4">
            <w:pPr>
              <w:pStyle w:val="TAC"/>
              <w:jc w:val="left"/>
              <w:rPr>
                <w:sz w:val="16"/>
                <w:szCs w:val="16"/>
              </w:rPr>
            </w:pPr>
            <w:r w:rsidRPr="00BE555F">
              <w:rPr>
                <w:sz w:val="16"/>
                <w:szCs w:val="16"/>
              </w:rPr>
              <w:t>RP-172521</w:t>
            </w:r>
          </w:p>
        </w:tc>
        <w:tc>
          <w:tcPr>
            <w:tcW w:w="567" w:type="dxa"/>
            <w:shd w:val="solid" w:color="FFFFFF" w:fill="auto"/>
          </w:tcPr>
          <w:p w14:paraId="0DE7A866" w14:textId="77777777" w:rsidR="00B878A4" w:rsidRPr="00BE555F" w:rsidRDefault="00B878A4" w:rsidP="00C72833">
            <w:pPr>
              <w:pStyle w:val="TAL"/>
              <w:rPr>
                <w:sz w:val="16"/>
                <w:szCs w:val="16"/>
              </w:rPr>
            </w:pPr>
          </w:p>
        </w:tc>
        <w:tc>
          <w:tcPr>
            <w:tcW w:w="425" w:type="dxa"/>
            <w:shd w:val="solid" w:color="FFFFFF" w:fill="auto"/>
          </w:tcPr>
          <w:p w14:paraId="0B340582" w14:textId="77777777" w:rsidR="00B878A4" w:rsidRPr="00BE555F" w:rsidRDefault="00B878A4" w:rsidP="004C1B4C">
            <w:pPr>
              <w:pStyle w:val="TAR"/>
              <w:jc w:val="center"/>
              <w:rPr>
                <w:sz w:val="16"/>
                <w:szCs w:val="16"/>
              </w:rPr>
            </w:pPr>
          </w:p>
        </w:tc>
        <w:tc>
          <w:tcPr>
            <w:tcW w:w="426" w:type="dxa"/>
            <w:shd w:val="solid" w:color="FFFFFF" w:fill="auto"/>
          </w:tcPr>
          <w:p w14:paraId="65C40565" w14:textId="77777777" w:rsidR="00B878A4" w:rsidRPr="00BE555F" w:rsidRDefault="00B878A4" w:rsidP="00C72833">
            <w:pPr>
              <w:pStyle w:val="TAC"/>
              <w:rPr>
                <w:sz w:val="16"/>
                <w:szCs w:val="16"/>
              </w:rPr>
            </w:pPr>
          </w:p>
        </w:tc>
        <w:tc>
          <w:tcPr>
            <w:tcW w:w="5103" w:type="dxa"/>
            <w:shd w:val="solid" w:color="FFFFFF" w:fill="auto"/>
          </w:tcPr>
          <w:p w14:paraId="2C0FE43C" w14:textId="77777777" w:rsidR="00B878A4" w:rsidRPr="00BE555F" w:rsidRDefault="00B878A4" w:rsidP="00C72833">
            <w:pPr>
              <w:pStyle w:val="TAL"/>
              <w:rPr>
                <w:sz w:val="16"/>
                <w:szCs w:val="16"/>
              </w:rPr>
            </w:pPr>
            <w:r w:rsidRPr="00BE555F">
              <w:rPr>
                <w:sz w:val="16"/>
                <w:szCs w:val="16"/>
              </w:rPr>
              <w:t>Submitted to RAN#78 for approval</w:t>
            </w:r>
          </w:p>
        </w:tc>
        <w:tc>
          <w:tcPr>
            <w:tcW w:w="708" w:type="dxa"/>
            <w:shd w:val="solid" w:color="FFFFFF" w:fill="auto"/>
          </w:tcPr>
          <w:p w14:paraId="78B3A4E4" w14:textId="77777777" w:rsidR="00B878A4" w:rsidRPr="00BE555F" w:rsidRDefault="00B878A4" w:rsidP="00A71580">
            <w:pPr>
              <w:pStyle w:val="TAC"/>
              <w:jc w:val="left"/>
              <w:rPr>
                <w:sz w:val="16"/>
                <w:szCs w:val="16"/>
              </w:rPr>
            </w:pPr>
            <w:r w:rsidRPr="00BE555F">
              <w:rPr>
                <w:sz w:val="16"/>
                <w:szCs w:val="16"/>
              </w:rPr>
              <w:t>1.0.0</w:t>
            </w:r>
          </w:p>
        </w:tc>
      </w:tr>
      <w:tr w:rsidR="00BE555F" w:rsidRPr="00BE555F" w14:paraId="02DD656D" w14:textId="77777777" w:rsidTr="00BE555F">
        <w:tc>
          <w:tcPr>
            <w:tcW w:w="661" w:type="dxa"/>
            <w:shd w:val="solid" w:color="FFFFFF" w:fill="auto"/>
          </w:tcPr>
          <w:p w14:paraId="39796CB2" w14:textId="77777777" w:rsidR="00B878A4" w:rsidRPr="00BE555F" w:rsidRDefault="00B878A4" w:rsidP="00B878A4">
            <w:pPr>
              <w:pStyle w:val="TAC"/>
              <w:jc w:val="left"/>
              <w:rPr>
                <w:sz w:val="16"/>
                <w:szCs w:val="16"/>
              </w:rPr>
            </w:pPr>
            <w:r w:rsidRPr="00BE555F">
              <w:rPr>
                <w:sz w:val="16"/>
                <w:szCs w:val="16"/>
              </w:rPr>
              <w:t>12/2017</w:t>
            </w:r>
          </w:p>
        </w:tc>
        <w:tc>
          <w:tcPr>
            <w:tcW w:w="757" w:type="dxa"/>
            <w:shd w:val="solid" w:color="FFFFFF" w:fill="auto"/>
          </w:tcPr>
          <w:p w14:paraId="024BBB8A" w14:textId="77777777" w:rsidR="00B878A4" w:rsidRPr="00BE555F" w:rsidRDefault="00B878A4" w:rsidP="00B878A4">
            <w:pPr>
              <w:pStyle w:val="TAC"/>
              <w:jc w:val="left"/>
              <w:rPr>
                <w:sz w:val="16"/>
                <w:szCs w:val="16"/>
              </w:rPr>
            </w:pPr>
            <w:r w:rsidRPr="00BE555F">
              <w:rPr>
                <w:sz w:val="16"/>
                <w:szCs w:val="16"/>
              </w:rPr>
              <w:t>R</w:t>
            </w:r>
            <w:r w:rsidR="00A71580" w:rsidRPr="00BE555F">
              <w:rPr>
                <w:sz w:val="16"/>
                <w:szCs w:val="16"/>
              </w:rPr>
              <w:t>P-</w:t>
            </w:r>
            <w:r w:rsidRPr="00BE555F">
              <w:rPr>
                <w:sz w:val="16"/>
                <w:szCs w:val="16"/>
              </w:rPr>
              <w:t>78</w:t>
            </w:r>
          </w:p>
        </w:tc>
        <w:tc>
          <w:tcPr>
            <w:tcW w:w="992" w:type="dxa"/>
            <w:shd w:val="solid" w:color="FFFFFF" w:fill="auto"/>
          </w:tcPr>
          <w:p w14:paraId="2E664C90" w14:textId="77777777" w:rsidR="00B878A4" w:rsidRPr="00BE555F" w:rsidRDefault="00B878A4" w:rsidP="00B878A4">
            <w:pPr>
              <w:pStyle w:val="TAC"/>
              <w:jc w:val="left"/>
              <w:rPr>
                <w:sz w:val="16"/>
                <w:szCs w:val="16"/>
              </w:rPr>
            </w:pPr>
          </w:p>
        </w:tc>
        <w:tc>
          <w:tcPr>
            <w:tcW w:w="567" w:type="dxa"/>
            <w:shd w:val="solid" w:color="FFFFFF" w:fill="auto"/>
          </w:tcPr>
          <w:p w14:paraId="25940955" w14:textId="77777777" w:rsidR="00B878A4" w:rsidRPr="00BE555F" w:rsidRDefault="00B878A4" w:rsidP="00C72833">
            <w:pPr>
              <w:pStyle w:val="TAL"/>
              <w:rPr>
                <w:sz w:val="16"/>
                <w:szCs w:val="16"/>
              </w:rPr>
            </w:pPr>
          </w:p>
        </w:tc>
        <w:tc>
          <w:tcPr>
            <w:tcW w:w="425" w:type="dxa"/>
            <w:shd w:val="solid" w:color="FFFFFF" w:fill="auto"/>
          </w:tcPr>
          <w:p w14:paraId="3B36C444" w14:textId="77777777" w:rsidR="00B878A4" w:rsidRPr="00BE555F" w:rsidRDefault="00B878A4" w:rsidP="004C1B4C">
            <w:pPr>
              <w:pStyle w:val="TAR"/>
              <w:jc w:val="center"/>
              <w:rPr>
                <w:sz w:val="16"/>
                <w:szCs w:val="16"/>
              </w:rPr>
            </w:pPr>
          </w:p>
        </w:tc>
        <w:tc>
          <w:tcPr>
            <w:tcW w:w="426" w:type="dxa"/>
            <w:shd w:val="solid" w:color="FFFFFF" w:fill="auto"/>
          </w:tcPr>
          <w:p w14:paraId="3F143BFF" w14:textId="77777777" w:rsidR="00B878A4" w:rsidRPr="00BE555F" w:rsidRDefault="00B878A4" w:rsidP="00C72833">
            <w:pPr>
              <w:pStyle w:val="TAC"/>
              <w:rPr>
                <w:sz w:val="16"/>
                <w:szCs w:val="16"/>
              </w:rPr>
            </w:pPr>
          </w:p>
        </w:tc>
        <w:tc>
          <w:tcPr>
            <w:tcW w:w="5103" w:type="dxa"/>
            <w:shd w:val="solid" w:color="FFFFFF" w:fill="auto"/>
          </w:tcPr>
          <w:p w14:paraId="064E7092" w14:textId="77777777" w:rsidR="00B878A4" w:rsidRPr="00BE555F" w:rsidRDefault="00B878A4" w:rsidP="00C72833">
            <w:pPr>
              <w:pStyle w:val="TAL"/>
              <w:rPr>
                <w:sz w:val="16"/>
                <w:szCs w:val="16"/>
              </w:rPr>
            </w:pPr>
            <w:r w:rsidRPr="00BE555F">
              <w:rPr>
                <w:sz w:val="16"/>
                <w:szCs w:val="16"/>
              </w:rPr>
              <w:t>Upgraded to Rel-15</w:t>
            </w:r>
          </w:p>
        </w:tc>
        <w:tc>
          <w:tcPr>
            <w:tcW w:w="708" w:type="dxa"/>
            <w:shd w:val="solid" w:color="FFFFFF" w:fill="auto"/>
          </w:tcPr>
          <w:p w14:paraId="0A4136BB" w14:textId="77777777" w:rsidR="00B878A4" w:rsidRPr="00BE555F" w:rsidRDefault="00B878A4" w:rsidP="00A71580">
            <w:pPr>
              <w:pStyle w:val="TAC"/>
              <w:jc w:val="left"/>
              <w:rPr>
                <w:sz w:val="16"/>
                <w:szCs w:val="16"/>
              </w:rPr>
            </w:pPr>
            <w:r w:rsidRPr="00BE555F">
              <w:rPr>
                <w:sz w:val="16"/>
                <w:szCs w:val="16"/>
              </w:rPr>
              <w:t>15.0.0</w:t>
            </w:r>
          </w:p>
        </w:tc>
      </w:tr>
      <w:tr w:rsidR="00BE555F" w:rsidRPr="00BE555F" w14:paraId="5787AEB6" w14:textId="77777777" w:rsidTr="00BE555F">
        <w:tc>
          <w:tcPr>
            <w:tcW w:w="661" w:type="dxa"/>
            <w:shd w:val="solid" w:color="FFFFFF" w:fill="auto"/>
          </w:tcPr>
          <w:p w14:paraId="0288B0A3" w14:textId="77777777" w:rsidR="004C1B4C" w:rsidRPr="00BE555F" w:rsidRDefault="004C1B4C" w:rsidP="00B878A4">
            <w:pPr>
              <w:pStyle w:val="TAC"/>
              <w:jc w:val="left"/>
              <w:rPr>
                <w:sz w:val="16"/>
                <w:szCs w:val="16"/>
              </w:rPr>
            </w:pPr>
            <w:r w:rsidRPr="00BE555F">
              <w:rPr>
                <w:sz w:val="16"/>
                <w:szCs w:val="16"/>
              </w:rPr>
              <w:t>03/2018</w:t>
            </w:r>
          </w:p>
        </w:tc>
        <w:tc>
          <w:tcPr>
            <w:tcW w:w="757" w:type="dxa"/>
            <w:shd w:val="solid" w:color="FFFFFF" w:fill="auto"/>
          </w:tcPr>
          <w:p w14:paraId="50ED0CDF" w14:textId="77777777" w:rsidR="004C1B4C" w:rsidRPr="00BE555F" w:rsidRDefault="004C1B4C" w:rsidP="00B878A4">
            <w:pPr>
              <w:pStyle w:val="TAC"/>
              <w:jc w:val="left"/>
              <w:rPr>
                <w:sz w:val="16"/>
                <w:szCs w:val="16"/>
              </w:rPr>
            </w:pPr>
            <w:r w:rsidRPr="00BE555F">
              <w:rPr>
                <w:sz w:val="16"/>
                <w:szCs w:val="16"/>
              </w:rPr>
              <w:t>R</w:t>
            </w:r>
            <w:r w:rsidR="00A71580" w:rsidRPr="00BE555F">
              <w:rPr>
                <w:sz w:val="16"/>
                <w:szCs w:val="16"/>
              </w:rPr>
              <w:t>P-</w:t>
            </w:r>
            <w:r w:rsidRPr="00BE555F">
              <w:rPr>
                <w:sz w:val="16"/>
                <w:szCs w:val="16"/>
              </w:rPr>
              <w:t>79</w:t>
            </w:r>
          </w:p>
        </w:tc>
        <w:tc>
          <w:tcPr>
            <w:tcW w:w="992" w:type="dxa"/>
            <w:shd w:val="solid" w:color="FFFFFF" w:fill="auto"/>
          </w:tcPr>
          <w:p w14:paraId="3113A591" w14:textId="77777777" w:rsidR="004C1B4C" w:rsidRPr="00BE555F" w:rsidRDefault="004C1B4C" w:rsidP="00B878A4">
            <w:pPr>
              <w:pStyle w:val="TAC"/>
              <w:jc w:val="left"/>
              <w:rPr>
                <w:sz w:val="16"/>
                <w:szCs w:val="16"/>
              </w:rPr>
            </w:pPr>
            <w:r w:rsidRPr="00BE555F">
              <w:rPr>
                <w:sz w:val="16"/>
                <w:szCs w:val="16"/>
              </w:rPr>
              <w:t>RP-180440</w:t>
            </w:r>
          </w:p>
        </w:tc>
        <w:tc>
          <w:tcPr>
            <w:tcW w:w="567" w:type="dxa"/>
            <w:shd w:val="solid" w:color="FFFFFF" w:fill="auto"/>
          </w:tcPr>
          <w:p w14:paraId="59C386B6" w14:textId="77777777" w:rsidR="004C1B4C" w:rsidRPr="00BE555F" w:rsidRDefault="004C1B4C" w:rsidP="00C72833">
            <w:pPr>
              <w:pStyle w:val="TAL"/>
              <w:rPr>
                <w:sz w:val="16"/>
                <w:szCs w:val="16"/>
              </w:rPr>
            </w:pPr>
            <w:r w:rsidRPr="00BE555F">
              <w:rPr>
                <w:sz w:val="16"/>
                <w:szCs w:val="16"/>
              </w:rPr>
              <w:t>0003</w:t>
            </w:r>
          </w:p>
        </w:tc>
        <w:tc>
          <w:tcPr>
            <w:tcW w:w="425" w:type="dxa"/>
            <w:shd w:val="solid" w:color="FFFFFF" w:fill="auto"/>
          </w:tcPr>
          <w:p w14:paraId="3D13E88E" w14:textId="77777777" w:rsidR="004C1B4C" w:rsidRPr="00BE555F" w:rsidRDefault="004C1B4C" w:rsidP="004C1B4C">
            <w:pPr>
              <w:pStyle w:val="TAR"/>
              <w:jc w:val="center"/>
              <w:rPr>
                <w:sz w:val="16"/>
                <w:szCs w:val="16"/>
              </w:rPr>
            </w:pPr>
            <w:r w:rsidRPr="00BE555F">
              <w:rPr>
                <w:sz w:val="16"/>
                <w:szCs w:val="16"/>
              </w:rPr>
              <w:t>3</w:t>
            </w:r>
          </w:p>
        </w:tc>
        <w:tc>
          <w:tcPr>
            <w:tcW w:w="426" w:type="dxa"/>
            <w:shd w:val="solid" w:color="FFFFFF" w:fill="auto"/>
          </w:tcPr>
          <w:p w14:paraId="3FCD73C4" w14:textId="77777777" w:rsidR="004C1B4C" w:rsidRPr="00BE555F" w:rsidRDefault="004C1B4C" w:rsidP="00C72833">
            <w:pPr>
              <w:pStyle w:val="TAC"/>
              <w:rPr>
                <w:sz w:val="16"/>
                <w:szCs w:val="16"/>
              </w:rPr>
            </w:pPr>
            <w:r w:rsidRPr="00BE555F">
              <w:rPr>
                <w:sz w:val="16"/>
                <w:szCs w:val="16"/>
              </w:rPr>
              <w:t>F</w:t>
            </w:r>
          </w:p>
        </w:tc>
        <w:tc>
          <w:tcPr>
            <w:tcW w:w="5103" w:type="dxa"/>
            <w:shd w:val="solid" w:color="FFFFFF" w:fill="auto"/>
          </w:tcPr>
          <w:p w14:paraId="47DEFA6C" w14:textId="77777777" w:rsidR="004C1B4C" w:rsidRPr="00BE555F" w:rsidRDefault="004C1B4C" w:rsidP="00C72833">
            <w:pPr>
              <w:pStyle w:val="TAL"/>
              <w:rPr>
                <w:sz w:val="16"/>
                <w:szCs w:val="16"/>
              </w:rPr>
            </w:pPr>
            <w:r w:rsidRPr="00BE555F">
              <w:rPr>
                <w:sz w:val="16"/>
                <w:szCs w:val="16"/>
              </w:rPr>
              <w:t>Updates on UE capabilities</w:t>
            </w:r>
          </w:p>
        </w:tc>
        <w:tc>
          <w:tcPr>
            <w:tcW w:w="708" w:type="dxa"/>
            <w:shd w:val="solid" w:color="FFFFFF" w:fill="auto"/>
          </w:tcPr>
          <w:p w14:paraId="5039E15E" w14:textId="77777777" w:rsidR="004C1B4C" w:rsidRPr="00BE555F" w:rsidRDefault="004C1B4C" w:rsidP="00A71580">
            <w:pPr>
              <w:pStyle w:val="TAC"/>
              <w:jc w:val="left"/>
              <w:rPr>
                <w:sz w:val="16"/>
                <w:szCs w:val="16"/>
              </w:rPr>
            </w:pPr>
            <w:r w:rsidRPr="00BE555F">
              <w:rPr>
                <w:sz w:val="16"/>
                <w:szCs w:val="16"/>
              </w:rPr>
              <w:t>15.1.0</w:t>
            </w:r>
          </w:p>
        </w:tc>
      </w:tr>
      <w:tr w:rsidR="00BE555F" w:rsidRPr="00BE555F" w14:paraId="34754304" w14:textId="77777777" w:rsidTr="00BE555F">
        <w:tc>
          <w:tcPr>
            <w:tcW w:w="661" w:type="dxa"/>
            <w:shd w:val="solid" w:color="FFFFFF" w:fill="auto"/>
          </w:tcPr>
          <w:p w14:paraId="0B46549C" w14:textId="77777777" w:rsidR="00A71580" w:rsidRPr="00BE555F" w:rsidRDefault="00A71580" w:rsidP="00B878A4">
            <w:pPr>
              <w:pStyle w:val="TAC"/>
              <w:jc w:val="left"/>
              <w:rPr>
                <w:sz w:val="16"/>
                <w:szCs w:val="16"/>
              </w:rPr>
            </w:pPr>
            <w:r w:rsidRPr="00BE555F">
              <w:rPr>
                <w:sz w:val="16"/>
                <w:szCs w:val="16"/>
              </w:rPr>
              <w:t>06/2018</w:t>
            </w:r>
          </w:p>
        </w:tc>
        <w:tc>
          <w:tcPr>
            <w:tcW w:w="757" w:type="dxa"/>
            <w:shd w:val="solid" w:color="FFFFFF" w:fill="auto"/>
          </w:tcPr>
          <w:p w14:paraId="2428AC01" w14:textId="77777777" w:rsidR="00A71580" w:rsidRPr="00BE555F" w:rsidRDefault="00A71580" w:rsidP="00B878A4">
            <w:pPr>
              <w:pStyle w:val="TAC"/>
              <w:jc w:val="left"/>
              <w:rPr>
                <w:sz w:val="16"/>
                <w:szCs w:val="16"/>
              </w:rPr>
            </w:pPr>
            <w:r w:rsidRPr="00BE555F">
              <w:rPr>
                <w:sz w:val="16"/>
                <w:szCs w:val="16"/>
              </w:rPr>
              <w:t>RP-80</w:t>
            </w:r>
          </w:p>
        </w:tc>
        <w:tc>
          <w:tcPr>
            <w:tcW w:w="992" w:type="dxa"/>
            <w:shd w:val="solid" w:color="FFFFFF" w:fill="auto"/>
          </w:tcPr>
          <w:p w14:paraId="475B7934" w14:textId="77777777" w:rsidR="00A71580" w:rsidRPr="00BE555F" w:rsidRDefault="00A71580" w:rsidP="00B878A4">
            <w:pPr>
              <w:pStyle w:val="TAC"/>
              <w:jc w:val="left"/>
              <w:rPr>
                <w:sz w:val="16"/>
                <w:szCs w:val="16"/>
              </w:rPr>
            </w:pPr>
            <w:r w:rsidRPr="00BE555F">
              <w:rPr>
                <w:sz w:val="16"/>
                <w:szCs w:val="16"/>
              </w:rPr>
              <w:t>RP-181216</w:t>
            </w:r>
          </w:p>
        </w:tc>
        <w:tc>
          <w:tcPr>
            <w:tcW w:w="567" w:type="dxa"/>
            <w:shd w:val="solid" w:color="FFFFFF" w:fill="auto"/>
          </w:tcPr>
          <w:p w14:paraId="1B45ADBD" w14:textId="77777777" w:rsidR="00A71580" w:rsidRPr="00BE555F" w:rsidRDefault="00A71580" w:rsidP="00C72833">
            <w:pPr>
              <w:pStyle w:val="TAL"/>
              <w:rPr>
                <w:sz w:val="16"/>
                <w:szCs w:val="16"/>
              </w:rPr>
            </w:pPr>
            <w:r w:rsidRPr="00BE555F">
              <w:rPr>
                <w:sz w:val="16"/>
                <w:szCs w:val="16"/>
              </w:rPr>
              <w:t>0009</w:t>
            </w:r>
          </w:p>
        </w:tc>
        <w:tc>
          <w:tcPr>
            <w:tcW w:w="425" w:type="dxa"/>
            <w:shd w:val="solid" w:color="FFFFFF" w:fill="auto"/>
          </w:tcPr>
          <w:p w14:paraId="5B26EA13" w14:textId="77777777" w:rsidR="00A71580" w:rsidRPr="00BE555F" w:rsidRDefault="00A71580" w:rsidP="004C1B4C">
            <w:pPr>
              <w:pStyle w:val="TAR"/>
              <w:jc w:val="center"/>
              <w:rPr>
                <w:sz w:val="16"/>
                <w:szCs w:val="16"/>
              </w:rPr>
            </w:pPr>
            <w:r w:rsidRPr="00BE555F">
              <w:rPr>
                <w:sz w:val="16"/>
                <w:szCs w:val="16"/>
              </w:rPr>
              <w:t>2</w:t>
            </w:r>
          </w:p>
        </w:tc>
        <w:tc>
          <w:tcPr>
            <w:tcW w:w="426" w:type="dxa"/>
            <w:shd w:val="solid" w:color="FFFFFF" w:fill="auto"/>
          </w:tcPr>
          <w:p w14:paraId="7EEEC080" w14:textId="77777777" w:rsidR="00A71580" w:rsidRPr="00BE555F" w:rsidRDefault="00A71580" w:rsidP="00C72833">
            <w:pPr>
              <w:pStyle w:val="TAC"/>
              <w:rPr>
                <w:sz w:val="16"/>
                <w:szCs w:val="16"/>
              </w:rPr>
            </w:pPr>
            <w:r w:rsidRPr="00BE555F">
              <w:rPr>
                <w:sz w:val="16"/>
                <w:szCs w:val="16"/>
              </w:rPr>
              <w:t>B</w:t>
            </w:r>
          </w:p>
        </w:tc>
        <w:tc>
          <w:tcPr>
            <w:tcW w:w="5103" w:type="dxa"/>
            <w:shd w:val="solid" w:color="FFFFFF" w:fill="auto"/>
          </w:tcPr>
          <w:p w14:paraId="285BFA65" w14:textId="77777777" w:rsidR="00A71580" w:rsidRPr="00BE555F" w:rsidRDefault="00A71580" w:rsidP="00C72833">
            <w:pPr>
              <w:pStyle w:val="TAL"/>
              <w:rPr>
                <w:sz w:val="16"/>
                <w:szCs w:val="16"/>
              </w:rPr>
            </w:pPr>
            <w:r w:rsidRPr="00BE555F">
              <w:rPr>
                <w:sz w:val="16"/>
                <w:szCs w:val="16"/>
              </w:rPr>
              <w:t>Introduce ANR in NR</w:t>
            </w:r>
          </w:p>
        </w:tc>
        <w:tc>
          <w:tcPr>
            <w:tcW w:w="708" w:type="dxa"/>
            <w:shd w:val="solid" w:color="FFFFFF" w:fill="auto"/>
          </w:tcPr>
          <w:p w14:paraId="6BA1ACF6" w14:textId="77777777" w:rsidR="00A71580" w:rsidRPr="00BE555F" w:rsidRDefault="00A71580" w:rsidP="00A71580">
            <w:pPr>
              <w:pStyle w:val="TAC"/>
              <w:jc w:val="left"/>
              <w:rPr>
                <w:sz w:val="16"/>
                <w:szCs w:val="16"/>
              </w:rPr>
            </w:pPr>
            <w:r w:rsidRPr="00BE555F">
              <w:rPr>
                <w:sz w:val="16"/>
                <w:szCs w:val="16"/>
              </w:rPr>
              <w:t>15.2.0</w:t>
            </w:r>
          </w:p>
        </w:tc>
      </w:tr>
      <w:tr w:rsidR="00BE555F" w:rsidRPr="00BE555F" w14:paraId="6536F53E" w14:textId="77777777" w:rsidTr="00BE555F">
        <w:tc>
          <w:tcPr>
            <w:tcW w:w="661" w:type="dxa"/>
            <w:shd w:val="solid" w:color="FFFFFF" w:fill="auto"/>
          </w:tcPr>
          <w:p w14:paraId="1198CECA" w14:textId="77777777" w:rsidR="001045E9" w:rsidRPr="00BE555F" w:rsidRDefault="001045E9" w:rsidP="00B878A4">
            <w:pPr>
              <w:pStyle w:val="TAC"/>
              <w:jc w:val="left"/>
              <w:rPr>
                <w:sz w:val="16"/>
                <w:szCs w:val="16"/>
              </w:rPr>
            </w:pPr>
          </w:p>
        </w:tc>
        <w:tc>
          <w:tcPr>
            <w:tcW w:w="757" w:type="dxa"/>
            <w:shd w:val="solid" w:color="FFFFFF" w:fill="auto"/>
          </w:tcPr>
          <w:p w14:paraId="2E41E929" w14:textId="77777777" w:rsidR="001045E9" w:rsidRPr="00BE555F" w:rsidRDefault="001045E9" w:rsidP="00B878A4">
            <w:pPr>
              <w:pStyle w:val="TAC"/>
              <w:jc w:val="left"/>
              <w:rPr>
                <w:sz w:val="16"/>
                <w:szCs w:val="16"/>
              </w:rPr>
            </w:pPr>
            <w:r w:rsidRPr="00BE555F">
              <w:rPr>
                <w:sz w:val="16"/>
                <w:szCs w:val="16"/>
              </w:rPr>
              <w:t>RP-80</w:t>
            </w:r>
          </w:p>
        </w:tc>
        <w:tc>
          <w:tcPr>
            <w:tcW w:w="992" w:type="dxa"/>
            <w:shd w:val="solid" w:color="FFFFFF" w:fill="auto"/>
          </w:tcPr>
          <w:p w14:paraId="319A9234" w14:textId="77777777" w:rsidR="001045E9" w:rsidRPr="00BE555F" w:rsidRDefault="001045E9" w:rsidP="00B878A4">
            <w:pPr>
              <w:pStyle w:val="TAC"/>
              <w:jc w:val="left"/>
              <w:rPr>
                <w:sz w:val="16"/>
                <w:szCs w:val="16"/>
              </w:rPr>
            </w:pPr>
            <w:r w:rsidRPr="00BE555F">
              <w:rPr>
                <w:sz w:val="16"/>
                <w:szCs w:val="16"/>
              </w:rPr>
              <w:t>RP-1812</w:t>
            </w:r>
            <w:r w:rsidR="0038334B" w:rsidRPr="00BE555F">
              <w:rPr>
                <w:sz w:val="16"/>
                <w:szCs w:val="16"/>
              </w:rPr>
              <w:t>16</w:t>
            </w:r>
          </w:p>
        </w:tc>
        <w:tc>
          <w:tcPr>
            <w:tcW w:w="567" w:type="dxa"/>
            <w:shd w:val="solid" w:color="FFFFFF" w:fill="auto"/>
          </w:tcPr>
          <w:p w14:paraId="11E7933C" w14:textId="77777777" w:rsidR="001045E9" w:rsidRPr="00BE555F" w:rsidRDefault="001045E9" w:rsidP="00C72833">
            <w:pPr>
              <w:pStyle w:val="TAL"/>
              <w:rPr>
                <w:sz w:val="16"/>
                <w:szCs w:val="16"/>
              </w:rPr>
            </w:pPr>
            <w:r w:rsidRPr="00BE555F">
              <w:rPr>
                <w:sz w:val="16"/>
                <w:szCs w:val="16"/>
              </w:rPr>
              <w:t>0012</w:t>
            </w:r>
          </w:p>
        </w:tc>
        <w:tc>
          <w:tcPr>
            <w:tcW w:w="425" w:type="dxa"/>
            <w:shd w:val="solid" w:color="FFFFFF" w:fill="auto"/>
          </w:tcPr>
          <w:p w14:paraId="7C081D11" w14:textId="77777777" w:rsidR="001045E9" w:rsidRPr="00BE555F" w:rsidRDefault="001045E9" w:rsidP="004C1B4C">
            <w:pPr>
              <w:pStyle w:val="TAR"/>
              <w:jc w:val="center"/>
              <w:rPr>
                <w:sz w:val="16"/>
                <w:szCs w:val="16"/>
              </w:rPr>
            </w:pPr>
            <w:r w:rsidRPr="00BE555F">
              <w:rPr>
                <w:sz w:val="16"/>
                <w:szCs w:val="16"/>
              </w:rPr>
              <w:t>1</w:t>
            </w:r>
          </w:p>
        </w:tc>
        <w:tc>
          <w:tcPr>
            <w:tcW w:w="426" w:type="dxa"/>
            <w:shd w:val="solid" w:color="FFFFFF" w:fill="auto"/>
          </w:tcPr>
          <w:p w14:paraId="5E4FFED3" w14:textId="77777777" w:rsidR="001045E9" w:rsidRPr="00BE555F" w:rsidRDefault="0038334B" w:rsidP="00C72833">
            <w:pPr>
              <w:pStyle w:val="TAC"/>
              <w:rPr>
                <w:sz w:val="16"/>
                <w:szCs w:val="16"/>
              </w:rPr>
            </w:pPr>
            <w:r w:rsidRPr="00BE555F">
              <w:rPr>
                <w:sz w:val="16"/>
                <w:szCs w:val="16"/>
              </w:rPr>
              <w:t>F</w:t>
            </w:r>
          </w:p>
        </w:tc>
        <w:tc>
          <w:tcPr>
            <w:tcW w:w="5103" w:type="dxa"/>
            <w:shd w:val="solid" w:color="FFFFFF" w:fill="auto"/>
          </w:tcPr>
          <w:p w14:paraId="3DEFC2FD" w14:textId="77777777" w:rsidR="001045E9" w:rsidRPr="00BE555F" w:rsidRDefault="0038334B" w:rsidP="00C72833">
            <w:pPr>
              <w:pStyle w:val="TAL"/>
              <w:rPr>
                <w:sz w:val="16"/>
                <w:szCs w:val="16"/>
              </w:rPr>
            </w:pPr>
            <w:r w:rsidRPr="00BE555F">
              <w:rPr>
                <w:sz w:val="16"/>
                <w:szCs w:val="16"/>
              </w:rPr>
              <w:t>Miscellaneous corrections</w:t>
            </w:r>
          </w:p>
        </w:tc>
        <w:tc>
          <w:tcPr>
            <w:tcW w:w="708" w:type="dxa"/>
            <w:shd w:val="solid" w:color="FFFFFF" w:fill="auto"/>
          </w:tcPr>
          <w:p w14:paraId="321831B0" w14:textId="77777777" w:rsidR="001045E9" w:rsidRPr="00BE555F" w:rsidRDefault="0038334B" w:rsidP="00A71580">
            <w:pPr>
              <w:pStyle w:val="TAC"/>
              <w:jc w:val="left"/>
              <w:rPr>
                <w:sz w:val="16"/>
                <w:szCs w:val="16"/>
              </w:rPr>
            </w:pPr>
            <w:r w:rsidRPr="00BE555F">
              <w:rPr>
                <w:sz w:val="16"/>
                <w:szCs w:val="16"/>
              </w:rPr>
              <w:t>15.2.0</w:t>
            </w:r>
          </w:p>
        </w:tc>
      </w:tr>
      <w:tr w:rsidR="00BE555F" w:rsidRPr="00BE555F" w14:paraId="1C2D4E7E" w14:textId="77777777" w:rsidTr="00BE555F">
        <w:tc>
          <w:tcPr>
            <w:tcW w:w="661" w:type="dxa"/>
            <w:shd w:val="solid" w:color="FFFFFF" w:fill="auto"/>
          </w:tcPr>
          <w:p w14:paraId="086B303B" w14:textId="77777777" w:rsidR="00143430" w:rsidRPr="00BE555F" w:rsidRDefault="00143430" w:rsidP="00B878A4">
            <w:pPr>
              <w:pStyle w:val="TAC"/>
              <w:jc w:val="left"/>
              <w:rPr>
                <w:sz w:val="16"/>
                <w:szCs w:val="16"/>
              </w:rPr>
            </w:pPr>
          </w:p>
        </w:tc>
        <w:tc>
          <w:tcPr>
            <w:tcW w:w="757" w:type="dxa"/>
            <w:shd w:val="solid" w:color="FFFFFF" w:fill="auto"/>
          </w:tcPr>
          <w:p w14:paraId="1325FFB5" w14:textId="77777777" w:rsidR="00143430" w:rsidRPr="00BE555F" w:rsidRDefault="00143430" w:rsidP="00B878A4">
            <w:pPr>
              <w:pStyle w:val="TAC"/>
              <w:jc w:val="left"/>
              <w:rPr>
                <w:sz w:val="16"/>
                <w:szCs w:val="16"/>
              </w:rPr>
            </w:pPr>
            <w:r w:rsidRPr="00BE555F">
              <w:rPr>
                <w:sz w:val="16"/>
                <w:szCs w:val="16"/>
              </w:rPr>
              <w:t>RP-80</w:t>
            </w:r>
          </w:p>
        </w:tc>
        <w:tc>
          <w:tcPr>
            <w:tcW w:w="992" w:type="dxa"/>
            <w:shd w:val="solid" w:color="FFFFFF" w:fill="auto"/>
          </w:tcPr>
          <w:p w14:paraId="33CF860A" w14:textId="77777777" w:rsidR="00143430" w:rsidRPr="00BE555F" w:rsidRDefault="00143430" w:rsidP="00B878A4">
            <w:pPr>
              <w:pStyle w:val="TAC"/>
              <w:jc w:val="left"/>
              <w:rPr>
                <w:sz w:val="16"/>
                <w:szCs w:val="16"/>
              </w:rPr>
            </w:pPr>
            <w:r w:rsidRPr="00BE555F">
              <w:rPr>
                <w:sz w:val="16"/>
                <w:szCs w:val="16"/>
              </w:rPr>
              <w:t>RP-181216</w:t>
            </w:r>
          </w:p>
        </w:tc>
        <w:tc>
          <w:tcPr>
            <w:tcW w:w="567" w:type="dxa"/>
            <w:shd w:val="solid" w:color="FFFFFF" w:fill="auto"/>
          </w:tcPr>
          <w:p w14:paraId="3B560BD1" w14:textId="77777777" w:rsidR="00143430" w:rsidRPr="00BE555F" w:rsidRDefault="00143430" w:rsidP="00C72833">
            <w:pPr>
              <w:pStyle w:val="TAL"/>
              <w:rPr>
                <w:sz w:val="16"/>
                <w:szCs w:val="16"/>
              </w:rPr>
            </w:pPr>
            <w:r w:rsidRPr="00BE555F">
              <w:rPr>
                <w:sz w:val="16"/>
                <w:szCs w:val="16"/>
              </w:rPr>
              <w:t>0013</w:t>
            </w:r>
          </w:p>
        </w:tc>
        <w:tc>
          <w:tcPr>
            <w:tcW w:w="425" w:type="dxa"/>
            <w:shd w:val="solid" w:color="FFFFFF" w:fill="auto"/>
          </w:tcPr>
          <w:p w14:paraId="6F103720" w14:textId="77777777" w:rsidR="00143430" w:rsidRPr="00BE555F" w:rsidRDefault="00143430" w:rsidP="004C1B4C">
            <w:pPr>
              <w:pStyle w:val="TAR"/>
              <w:jc w:val="center"/>
              <w:rPr>
                <w:sz w:val="16"/>
                <w:szCs w:val="16"/>
              </w:rPr>
            </w:pPr>
            <w:r w:rsidRPr="00BE555F">
              <w:rPr>
                <w:sz w:val="16"/>
                <w:szCs w:val="16"/>
              </w:rPr>
              <w:t>-</w:t>
            </w:r>
          </w:p>
        </w:tc>
        <w:tc>
          <w:tcPr>
            <w:tcW w:w="426" w:type="dxa"/>
            <w:shd w:val="solid" w:color="FFFFFF" w:fill="auto"/>
          </w:tcPr>
          <w:p w14:paraId="5C1FBD89" w14:textId="77777777" w:rsidR="00143430" w:rsidRPr="00BE555F" w:rsidRDefault="00143430" w:rsidP="00C72833">
            <w:pPr>
              <w:pStyle w:val="TAC"/>
              <w:rPr>
                <w:sz w:val="16"/>
                <w:szCs w:val="16"/>
              </w:rPr>
            </w:pPr>
            <w:r w:rsidRPr="00BE555F">
              <w:rPr>
                <w:sz w:val="16"/>
                <w:szCs w:val="16"/>
              </w:rPr>
              <w:t>B</w:t>
            </w:r>
          </w:p>
        </w:tc>
        <w:tc>
          <w:tcPr>
            <w:tcW w:w="5103" w:type="dxa"/>
            <w:shd w:val="solid" w:color="FFFFFF" w:fill="auto"/>
          </w:tcPr>
          <w:p w14:paraId="48B714CC" w14:textId="77777777" w:rsidR="00143430" w:rsidRPr="00BE555F" w:rsidRDefault="00143430" w:rsidP="00C72833">
            <w:pPr>
              <w:pStyle w:val="TAL"/>
              <w:rPr>
                <w:sz w:val="16"/>
                <w:szCs w:val="16"/>
              </w:rPr>
            </w:pPr>
            <w:r w:rsidRPr="00BE555F">
              <w:rPr>
                <w:sz w:val="16"/>
                <w:szCs w:val="16"/>
              </w:rPr>
              <w:t>Delay budget report and MAC CE adaptation for NR for TS 38.306</w:t>
            </w:r>
          </w:p>
        </w:tc>
        <w:tc>
          <w:tcPr>
            <w:tcW w:w="708" w:type="dxa"/>
            <w:shd w:val="solid" w:color="FFFFFF" w:fill="auto"/>
          </w:tcPr>
          <w:p w14:paraId="32A5C2C2" w14:textId="77777777" w:rsidR="00143430" w:rsidRPr="00BE555F" w:rsidRDefault="00143430" w:rsidP="00A71580">
            <w:pPr>
              <w:pStyle w:val="TAC"/>
              <w:jc w:val="left"/>
              <w:rPr>
                <w:sz w:val="16"/>
                <w:szCs w:val="16"/>
              </w:rPr>
            </w:pPr>
            <w:r w:rsidRPr="00BE555F">
              <w:rPr>
                <w:sz w:val="16"/>
                <w:szCs w:val="16"/>
              </w:rPr>
              <w:t>15.2.0</w:t>
            </w:r>
          </w:p>
        </w:tc>
      </w:tr>
      <w:tr w:rsidR="00BE555F" w:rsidRPr="00BE555F" w14:paraId="7382CCEF" w14:textId="77777777" w:rsidTr="00BE555F">
        <w:tc>
          <w:tcPr>
            <w:tcW w:w="661" w:type="dxa"/>
            <w:shd w:val="solid" w:color="FFFFFF" w:fill="auto"/>
          </w:tcPr>
          <w:p w14:paraId="1128EC3A" w14:textId="77777777" w:rsidR="00463335" w:rsidRPr="00BE555F" w:rsidRDefault="00463335" w:rsidP="00B878A4">
            <w:pPr>
              <w:pStyle w:val="TAC"/>
              <w:jc w:val="left"/>
              <w:rPr>
                <w:sz w:val="16"/>
                <w:szCs w:val="16"/>
              </w:rPr>
            </w:pPr>
            <w:r w:rsidRPr="00BE555F">
              <w:rPr>
                <w:sz w:val="16"/>
                <w:szCs w:val="16"/>
              </w:rPr>
              <w:t>09/2018</w:t>
            </w:r>
          </w:p>
        </w:tc>
        <w:tc>
          <w:tcPr>
            <w:tcW w:w="757" w:type="dxa"/>
            <w:shd w:val="solid" w:color="FFFFFF" w:fill="auto"/>
          </w:tcPr>
          <w:p w14:paraId="69FB263D" w14:textId="77777777" w:rsidR="00463335" w:rsidRPr="00BE555F" w:rsidRDefault="00463335" w:rsidP="00B878A4">
            <w:pPr>
              <w:pStyle w:val="TAC"/>
              <w:jc w:val="left"/>
              <w:rPr>
                <w:sz w:val="16"/>
                <w:szCs w:val="16"/>
              </w:rPr>
            </w:pPr>
            <w:r w:rsidRPr="00BE555F">
              <w:rPr>
                <w:sz w:val="16"/>
                <w:szCs w:val="16"/>
              </w:rPr>
              <w:t>RP-81</w:t>
            </w:r>
          </w:p>
        </w:tc>
        <w:tc>
          <w:tcPr>
            <w:tcW w:w="992" w:type="dxa"/>
            <w:shd w:val="solid" w:color="FFFFFF" w:fill="auto"/>
          </w:tcPr>
          <w:p w14:paraId="62F6E2B3" w14:textId="77777777" w:rsidR="00463335" w:rsidRPr="00BE555F" w:rsidRDefault="00C722E1" w:rsidP="00B878A4">
            <w:pPr>
              <w:pStyle w:val="TAC"/>
              <w:jc w:val="left"/>
              <w:rPr>
                <w:sz w:val="16"/>
                <w:szCs w:val="16"/>
              </w:rPr>
            </w:pPr>
            <w:r w:rsidRPr="00BE555F">
              <w:rPr>
                <w:sz w:val="16"/>
                <w:szCs w:val="16"/>
              </w:rPr>
              <w:t>RP-181940</w:t>
            </w:r>
          </w:p>
        </w:tc>
        <w:tc>
          <w:tcPr>
            <w:tcW w:w="567" w:type="dxa"/>
            <w:shd w:val="solid" w:color="FFFFFF" w:fill="auto"/>
          </w:tcPr>
          <w:p w14:paraId="3463E67D" w14:textId="77777777" w:rsidR="00463335" w:rsidRPr="00BE555F" w:rsidRDefault="00C722E1" w:rsidP="00C72833">
            <w:pPr>
              <w:pStyle w:val="TAL"/>
              <w:rPr>
                <w:sz w:val="16"/>
                <w:szCs w:val="16"/>
              </w:rPr>
            </w:pPr>
            <w:r w:rsidRPr="00BE555F">
              <w:rPr>
                <w:sz w:val="16"/>
                <w:szCs w:val="16"/>
              </w:rPr>
              <w:t>0008</w:t>
            </w:r>
          </w:p>
        </w:tc>
        <w:tc>
          <w:tcPr>
            <w:tcW w:w="425" w:type="dxa"/>
            <w:shd w:val="solid" w:color="FFFFFF" w:fill="auto"/>
          </w:tcPr>
          <w:p w14:paraId="778E0DBE" w14:textId="77777777" w:rsidR="00463335" w:rsidRPr="00BE555F" w:rsidRDefault="00C722E1" w:rsidP="004C1B4C">
            <w:pPr>
              <w:pStyle w:val="TAR"/>
              <w:jc w:val="center"/>
              <w:rPr>
                <w:sz w:val="16"/>
                <w:szCs w:val="16"/>
              </w:rPr>
            </w:pPr>
            <w:r w:rsidRPr="00BE555F">
              <w:rPr>
                <w:sz w:val="16"/>
                <w:szCs w:val="16"/>
              </w:rPr>
              <w:t>4</w:t>
            </w:r>
          </w:p>
        </w:tc>
        <w:tc>
          <w:tcPr>
            <w:tcW w:w="426" w:type="dxa"/>
            <w:shd w:val="solid" w:color="FFFFFF" w:fill="auto"/>
          </w:tcPr>
          <w:p w14:paraId="1FB2250A" w14:textId="77777777" w:rsidR="00463335" w:rsidRPr="00BE555F" w:rsidRDefault="00C722E1" w:rsidP="00C72833">
            <w:pPr>
              <w:pStyle w:val="TAC"/>
              <w:rPr>
                <w:sz w:val="16"/>
                <w:szCs w:val="16"/>
              </w:rPr>
            </w:pPr>
            <w:r w:rsidRPr="00BE555F">
              <w:rPr>
                <w:sz w:val="16"/>
                <w:szCs w:val="16"/>
              </w:rPr>
              <w:t>F</w:t>
            </w:r>
          </w:p>
        </w:tc>
        <w:tc>
          <w:tcPr>
            <w:tcW w:w="5103" w:type="dxa"/>
            <w:shd w:val="solid" w:color="FFFFFF" w:fill="auto"/>
          </w:tcPr>
          <w:p w14:paraId="1043C395" w14:textId="77777777" w:rsidR="00463335" w:rsidRPr="00BE555F" w:rsidRDefault="00C722E1" w:rsidP="00C72833">
            <w:pPr>
              <w:pStyle w:val="TAL"/>
              <w:rPr>
                <w:sz w:val="16"/>
                <w:szCs w:val="16"/>
              </w:rPr>
            </w:pPr>
            <w:r w:rsidRPr="00BE555F">
              <w:rPr>
                <w:sz w:val="16"/>
                <w:szCs w:val="16"/>
              </w:rPr>
              <w:fldChar w:fldCharType="begin"/>
            </w:r>
            <w:r w:rsidRPr="00BE555F">
              <w:rPr>
                <w:sz w:val="16"/>
                <w:szCs w:val="16"/>
              </w:rPr>
              <w:instrText xml:space="preserve"> DOCPROPERTY  CrTitle  \* MERGEFORMAT </w:instrText>
            </w:r>
            <w:r w:rsidRPr="00BE555F">
              <w:rPr>
                <w:sz w:val="16"/>
                <w:szCs w:val="16"/>
              </w:rPr>
              <w:fldChar w:fldCharType="separate"/>
            </w:r>
            <w:r w:rsidRPr="00BE555F">
              <w:rPr>
                <w:sz w:val="16"/>
                <w:szCs w:val="16"/>
              </w:rPr>
              <w:t>Correction on total layer2 buffer size</w:t>
            </w:r>
            <w:r w:rsidRPr="00BE555F">
              <w:rPr>
                <w:sz w:val="16"/>
                <w:szCs w:val="16"/>
              </w:rPr>
              <w:fldChar w:fldCharType="end"/>
            </w:r>
          </w:p>
        </w:tc>
        <w:tc>
          <w:tcPr>
            <w:tcW w:w="708" w:type="dxa"/>
            <w:shd w:val="solid" w:color="FFFFFF" w:fill="auto"/>
          </w:tcPr>
          <w:p w14:paraId="12B2E188" w14:textId="77777777" w:rsidR="00463335" w:rsidRPr="00BE555F" w:rsidRDefault="00C722E1" w:rsidP="00A71580">
            <w:pPr>
              <w:pStyle w:val="TAC"/>
              <w:jc w:val="left"/>
              <w:rPr>
                <w:sz w:val="16"/>
                <w:szCs w:val="16"/>
              </w:rPr>
            </w:pPr>
            <w:r w:rsidRPr="00BE555F">
              <w:rPr>
                <w:sz w:val="16"/>
                <w:szCs w:val="16"/>
              </w:rPr>
              <w:t>15.3.0</w:t>
            </w:r>
          </w:p>
        </w:tc>
      </w:tr>
      <w:tr w:rsidR="00BE555F" w:rsidRPr="00BE555F" w14:paraId="3E3D08CF" w14:textId="77777777" w:rsidTr="00BE555F">
        <w:tc>
          <w:tcPr>
            <w:tcW w:w="661" w:type="dxa"/>
            <w:shd w:val="solid" w:color="FFFFFF" w:fill="auto"/>
          </w:tcPr>
          <w:p w14:paraId="7BFCE54E" w14:textId="77777777" w:rsidR="00512DCE" w:rsidRPr="00BE555F" w:rsidRDefault="00512DCE" w:rsidP="00B878A4">
            <w:pPr>
              <w:pStyle w:val="TAC"/>
              <w:jc w:val="left"/>
              <w:rPr>
                <w:sz w:val="16"/>
                <w:szCs w:val="16"/>
              </w:rPr>
            </w:pPr>
          </w:p>
        </w:tc>
        <w:tc>
          <w:tcPr>
            <w:tcW w:w="757" w:type="dxa"/>
            <w:shd w:val="solid" w:color="FFFFFF" w:fill="auto"/>
          </w:tcPr>
          <w:p w14:paraId="2FF5E489" w14:textId="77777777" w:rsidR="00512DCE" w:rsidRPr="00BE555F" w:rsidRDefault="00512DCE" w:rsidP="00B878A4">
            <w:pPr>
              <w:pStyle w:val="TAC"/>
              <w:jc w:val="left"/>
              <w:rPr>
                <w:sz w:val="16"/>
                <w:szCs w:val="16"/>
              </w:rPr>
            </w:pPr>
            <w:r w:rsidRPr="00BE555F">
              <w:rPr>
                <w:sz w:val="16"/>
                <w:szCs w:val="16"/>
              </w:rPr>
              <w:t>RP-81</w:t>
            </w:r>
          </w:p>
        </w:tc>
        <w:tc>
          <w:tcPr>
            <w:tcW w:w="992" w:type="dxa"/>
            <w:shd w:val="solid" w:color="FFFFFF" w:fill="auto"/>
          </w:tcPr>
          <w:p w14:paraId="074D37B6" w14:textId="77777777" w:rsidR="00512DCE" w:rsidRPr="00BE555F" w:rsidRDefault="00512DCE" w:rsidP="00B878A4">
            <w:pPr>
              <w:pStyle w:val="TAC"/>
              <w:jc w:val="left"/>
              <w:rPr>
                <w:sz w:val="16"/>
                <w:szCs w:val="16"/>
              </w:rPr>
            </w:pPr>
            <w:r w:rsidRPr="00BE555F">
              <w:rPr>
                <w:sz w:val="16"/>
                <w:szCs w:val="16"/>
              </w:rPr>
              <w:t>RP-181942</w:t>
            </w:r>
          </w:p>
        </w:tc>
        <w:tc>
          <w:tcPr>
            <w:tcW w:w="567" w:type="dxa"/>
            <w:shd w:val="solid" w:color="FFFFFF" w:fill="auto"/>
          </w:tcPr>
          <w:p w14:paraId="385EEFB9" w14:textId="77777777" w:rsidR="00512DCE" w:rsidRPr="00BE555F" w:rsidRDefault="00512DCE" w:rsidP="00C72833">
            <w:pPr>
              <w:pStyle w:val="TAL"/>
              <w:rPr>
                <w:sz w:val="16"/>
                <w:szCs w:val="16"/>
              </w:rPr>
            </w:pPr>
            <w:r w:rsidRPr="00BE555F">
              <w:rPr>
                <w:sz w:val="16"/>
                <w:szCs w:val="16"/>
              </w:rPr>
              <w:t>0024</w:t>
            </w:r>
          </w:p>
        </w:tc>
        <w:tc>
          <w:tcPr>
            <w:tcW w:w="425" w:type="dxa"/>
            <w:shd w:val="solid" w:color="FFFFFF" w:fill="auto"/>
          </w:tcPr>
          <w:p w14:paraId="2D1F654C" w14:textId="77777777" w:rsidR="00512DCE" w:rsidRPr="00BE555F" w:rsidRDefault="00512DCE" w:rsidP="004C1B4C">
            <w:pPr>
              <w:pStyle w:val="TAR"/>
              <w:jc w:val="center"/>
              <w:rPr>
                <w:sz w:val="16"/>
                <w:szCs w:val="16"/>
              </w:rPr>
            </w:pPr>
            <w:r w:rsidRPr="00BE555F">
              <w:rPr>
                <w:sz w:val="16"/>
                <w:szCs w:val="16"/>
              </w:rPr>
              <w:t>1</w:t>
            </w:r>
          </w:p>
        </w:tc>
        <w:tc>
          <w:tcPr>
            <w:tcW w:w="426" w:type="dxa"/>
            <w:shd w:val="solid" w:color="FFFFFF" w:fill="auto"/>
          </w:tcPr>
          <w:p w14:paraId="287DED54" w14:textId="77777777" w:rsidR="00512DCE" w:rsidRPr="00BE555F" w:rsidRDefault="00512DCE" w:rsidP="00C72833">
            <w:pPr>
              <w:pStyle w:val="TAC"/>
              <w:rPr>
                <w:sz w:val="16"/>
                <w:szCs w:val="16"/>
              </w:rPr>
            </w:pPr>
            <w:r w:rsidRPr="00BE555F">
              <w:rPr>
                <w:sz w:val="16"/>
                <w:szCs w:val="16"/>
              </w:rPr>
              <w:t>F</w:t>
            </w:r>
          </w:p>
        </w:tc>
        <w:tc>
          <w:tcPr>
            <w:tcW w:w="5103" w:type="dxa"/>
            <w:shd w:val="solid" w:color="FFFFFF" w:fill="auto"/>
          </w:tcPr>
          <w:p w14:paraId="02066565" w14:textId="77777777" w:rsidR="00512DCE" w:rsidRPr="00BE555F" w:rsidRDefault="00512DCE" w:rsidP="00C72833">
            <w:pPr>
              <w:pStyle w:val="TAL"/>
              <w:rPr>
                <w:sz w:val="16"/>
                <w:szCs w:val="16"/>
              </w:rPr>
            </w:pPr>
            <w:r w:rsidRPr="00BE555F">
              <w:rPr>
                <w:rFonts w:eastAsia="SimSun"/>
                <w:sz w:val="16"/>
                <w:szCs w:val="16"/>
                <w:lang w:eastAsia="zh-CN"/>
              </w:rPr>
              <w:t>Introduction of UE capability constraints</w:t>
            </w:r>
          </w:p>
        </w:tc>
        <w:tc>
          <w:tcPr>
            <w:tcW w:w="708" w:type="dxa"/>
            <w:shd w:val="solid" w:color="FFFFFF" w:fill="auto"/>
          </w:tcPr>
          <w:p w14:paraId="4A6C77CE" w14:textId="77777777" w:rsidR="00512DCE" w:rsidRPr="00BE555F" w:rsidRDefault="00512DCE" w:rsidP="00A71580">
            <w:pPr>
              <w:pStyle w:val="TAC"/>
              <w:jc w:val="left"/>
              <w:rPr>
                <w:sz w:val="16"/>
                <w:szCs w:val="16"/>
              </w:rPr>
            </w:pPr>
            <w:r w:rsidRPr="00BE555F">
              <w:rPr>
                <w:sz w:val="16"/>
                <w:szCs w:val="16"/>
              </w:rPr>
              <w:t>15.3.0</w:t>
            </w:r>
          </w:p>
        </w:tc>
      </w:tr>
      <w:tr w:rsidR="00BE555F" w:rsidRPr="00BE555F" w14:paraId="15D2ADEF" w14:textId="77777777" w:rsidTr="00BE555F">
        <w:tc>
          <w:tcPr>
            <w:tcW w:w="661" w:type="dxa"/>
            <w:shd w:val="solid" w:color="FFFFFF" w:fill="auto"/>
          </w:tcPr>
          <w:p w14:paraId="4687B80D" w14:textId="77777777" w:rsidR="005E1749" w:rsidRPr="00BE555F" w:rsidRDefault="005E1749" w:rsidP="00B878A4">
            <w:pPr>
              <w:pStyle w:val="TAC"/>
              <w:jc w:val="left"/>
              <w:rPr>
                <w:sz w:val="16"/>
                <w:szCs w:val="16"/>
              </w:rPr>
            </w:pPr>
          </w:p>
        </w:tc>
        <w:tc>
          <w:tcPr>
            <w:tcW w:w="757" w:type="dxa"/>
            <w:shd w:val="solid" w:color="FFFFFF" w:fill="auto"/>
          </w:tcPr>
          <w:p w14:paraId="5FACB62B" w14:textId="77777777" w:rsidR="005E1749" w:rsidRPr="00BE555F" w:rsidRDefault="005E1749" w:rsidP="00B878A4">
            <w:pPr>
              <w:pStyle w:val="TAC"/>
              <w:jc w:val="left"/>
              <w:rPr>
                <w:sz w:val="16"/>
                <w:szCs w:val="16"/>
              </w:rPr>
            </w:pPr>
            <w:r w:rsidRPr="00BE555F">
              <w:rPr>
                <w:sz w:val="16"/>
                <w:szCs w:val="16"/>
              </w:rPr>
              <w:t>RP-81</w:t>
            </w:r>
          </w:p>
        </w:tc>
        <w:tc>
          <w:tcPr>
            <w:tcW w:w="992" w:type="dxa"/>
            <w:shd w:val="solid" w:color="FFFFFF" w:fill="auto"/>
          </w:tcPr>
          <w:p w14:paraId="7FD57B97" w14:textId="77777777" w:rsidR="005E1749" w:rsidRPr="00BE555F" w:rsidRDefault="007C381F" w:rsidP="00B878A4">
            <w:pPr>
              <w:pStyle w:val="TAC"/>
              <w:jc w:val="left"/>
              <w:rPr>
                <w:sz w:val="16"/>
                <w:szCs w:val="16"/>
              </w:rPr>
            </w:pPr>
            <w:r w:rsidRPr="00BE555F">
              <w:rPr>
                <w:sz w:val="16"/>
                <w:szCs w:val="16"/>
              </w:rPr>
              <w:t>RP-</w:t>
            </w:r>
            <w:r w:rsidR="005E1749" w:rsidRPr="00BE555F">
              <w:rPr>
                <w:sz w:val="16"/>
                <w:szCs w:val="16"/>
              </w:rPr>
              <w:t>181942</w:t>
            </w:r>
          </w:p>
        </w:tc>
        <w:tc>
          <w:tcPr>
            <w:tcW w:w="567" w:type="dxa"/>
            <w:shd w:val="solid" w:color="FFFFFF" w:fill="auto"/>
          </w:tcPr>
          <w:p w14:paraId="3BF3463E" w14:textId="77777777" w:rsidR="005E1749" w:rsidRPr="00BE555F" w:rsidRDefault="005E1749" w:rsidP="00C72833">
            <w:pPr>
              <w:pStyle w:val="TAL"/>
              <w:rPr>
                <w:sz w:val="16"/>
                <w:szCs w:val="16"/>
              </w:rPr>
            </w:pPr>
            <w:r w:rsidRPr="00BE555F">
              <w:rPr>
                <w:sz w:val="16"/>
                <w:szCs w:val="16"/>
              </w:rPr>
              <w:t>0030</w:t>
            </w:r>
          </w:p>
        </w:tc>
        <w:tc>
          <w:tcPr>
            <w:tcW w:w="425" w:type="dxa"/>
            <w:shd w:val="solid" w:color="FFFFFF" w:fill="auto"/>
          </w:tcPr>
          <w:p w14:paraId="7EDA920F" w14:textId="77777777" w:rsidR="005E1749" w:rsidRPr="00BE555F" w:rsidRDefault="005E1749" w:rsidP="004C1B4C">
            <w:pPr>
              <w:pStyle w:val="TAR"/>
              <w:jc w:val="center"/>
              <w:rPr>
                <w:sz w:val="16"/>
                <w:szCs w:val="16"/>
              </w:rPr>
            </w:pPr>
            <w:r w:rsidRPr="00BE555F">
              <w:rPr>
                <w:sz w:val="16"/>
                <w:szCs w:val="16"/>
              </w:rPr>
              <w:t>-</w:t>
            </w:r>
          </w:p>
        </w:tc>
        <w:tc>
          <w:tcPr>
            <w:tcW w:w="426" w:type="dxa"/>
            <w:shd w:val="solid" w:color="FFFFFF" w:fill="auto"/>
          </w:tcPr>
          <w:p w14:paraId="22224BFA" w14:textId="77777777" w:rsidR="005E1749" w:rsidRPr="00BE555F" w:rsidRDefault="005E1749" w:rsidP="00C72833">
            <w:pPr>
              <w:pStyle w:val="TAC"/>
              <w:rPr>
                <w:sz w:val="16"/>
                <w:szCs w:val="16"/>
              </w:rPr>
            </w:pPr>
            <w:r w:rsidRPr="00BE555F">
              <w:rPr>
                <w:sz w:val="16"/>
                <w:szCs w:val="16"/>
              </w:rPr>
              <w:t>F</w:t>
            </w:r>
          </w:p>
        </w:tc>
        <w:tc>
          <w:tcPr>
            <w:tcW w:w="5103" w:type="dxa"/>
            <w:shd w:val="solid" w:color="FFFFFF" w:fill="auto"/>
          </w:tcPr>
          <w:p w14:paraId="18C9797C" w14:textId="77777777" w:rsidR="005E1749" w:rsidRPr="00BE555F" w:rsidRDefault="005E1749" w:rsidP="00C72833">
            <w:pPr>
              <w:pStyle w:val="TAL"/>
              <w:rPr>
                <w:rFonts w:eastAsia="SimSun"/>
                <w:sz w:val="16"/>
                <w:szCs w:val="16"/>
                <w:lang w:eastAsia="zh-CN"/>
              </w:rPr>
            </w:pPr>
            <w:r w:rsidRPr="00BE555F">
              <w:rPr>
                <w:sz w:val="16"/>
                <w:szCs w:val="16"/>
              </w:rPr>
              <w:t>38.306 corrections and cleanup</w:t>
            </w:r>
          </w:p>
        </w:tc>
        <w:tc>
          <w:tcPr>
            <w:tcW w:w="708" w:type="dxa"/>
            <w:shd w:val="solid" w:color="FFFFFF" w:fill="auto"/>
          </w:tcPr>
          <w:p w14:paraId="04463E5A" w14:textId="77777777" w:rsidR="005E1749" w:rsidRPr="00BE555F" w:rsidRDefault="005E1749" w:rsidP="00A71580">
            <w:pPr>
              <w:pStyle w:val="TAC"/>
              <w:jc w:val="left"/>
              <w:rPr>
                <w:sz w:val="16"/>
                <w:szCs w:val="16"/>
              </w:rPr>
            </w:pPr>
            <w:r w:rsidRPr="00BE555F">
              <w:rPr>
                <w:sz w:val="16"/>
                <w:szCs w:val="16"/>
              </w:rPr>
              <w:t>15.3.0</w:t>
            </w:r>
          </w:p>
        </w:tc>
      </w:tr>
      <w:tr w:rsidR="00BE555F" w:rsidRPr="00BE555F" w14:paraId="5B6A11AD" w14:textId="77777777" w:rsidTr="00BE555F">
        <w:tc>
          <w:tcPr>
            <w:tcW w:w="661" w:type="dxa"/>
            <w:shd w:val="solid" w:color="FFFFFF" w:fill="auto"/>
          </w:tcPr>
          <w:p w14:paraId="4E6755E2" w14:textId="77777777" w:rsidR="00022FAC" w:rsidRPr="00BE555F" w:rsidRDefault="00022FAC" w:rsidP="00C51F78">
            <w:pPr>
              <w:pStyle w:val="TAL"/>
              <w:rPr>
                <w:sz w:val="16"/>
                <w:szCs w:val="16"/>
              </w:rPr>
            </w:pPr>
            <w:r w:rsidRPr="00BE555F">
              <w:rPr>
                <w:sz w:val="16"/>
                <w:szCs w:val="16"/>
              </w:rPr>
              <w:t>12/2018</w:t>
            </w:r>
          </w:p>
        </w:tc>
        <w:tc>
          <w:tcPr>
            <w:tcW w:w="757" w:type="dxa"/>
            <w:shd w:val="solid" w:color="FFFFFF" w:fill="auto"/>
          </w:tcPr>
          <w:p w14:paraId="6D569172" w14:textId="77777777" w:rsidR="00022FAC" w:rsidRPr="00BE555F" w:rsidRDefault="00022FAC" w:rsidP="00C51F78">
            <w:pPr>
              <w:pStyle w:val="TAL"/>
              <w:rPr>
                <w:sz w:val="16"/>
                <w:szCs w:val="16"/>
              </w:rPr>
            </w:pPr>
            <w:r w:rsidRPr="00BE555F">
              <w:rPr>
                <w:sz w:val="16"/>
                <w:szCs w:val="16"/>
              </w:rPr>
              <w:t>RP-82</w:t>
            </w:r>
          </w:p>
        </w:tc>
        <w:tc>
          <w:tcPr>
            <w:tcW w:w="992" w:type="dxa"/>
            <w:shd w:val="solid" w:color="FFFFFF" w:fill="auto"/>
          </w:tcPr>
          <w:p w14:paraId="2D16B428" w14:textId="77777777" w:rsidR="00022FAC" w:rsidRPr="00BE555F" w:rsidRDefault="00022FAC" w:rsidP="00C51F78">
            <w:pPr>
              <w:pStyle w:val="TAL"/>
              <w:rPr>
                <w:sz w:val="16"/>
                <w:szCs w:val="16"/>
              </w:rPr>
            </w:pPr>
            <w:r w:rsidRPr="00BE555F">
              <w:rPr>
                <w:sz w:val="16"/>
                <w:szCs w:val="16"/>
              </w:rPr>
              <w:t>RP-182651</w:t>
            </w:r>
          </w:p>
        </w:tc>
        <w:tc>
          <w:tcPr>
            <w:tcW w:w="567" w:type="dxa"/>
            <w:shd w:val="solid" w:color="FFFFFF" w:fill="auto"/>
          </w:tcPr>
          <w:p w14:paraId="5B0A322E" w14:textId="77777777" w:rsidR="00022FAC" w:rsidRPr="00BE555F" w:rsidRDefault="00022FAC" w:rsidP="00C51F78">
            <w:pPr>
              <w:pStyle w:val="TAL"/>
              <w:rPr>
                <w:sz w:val="16"/>
                <w:szCs w:val="16"/>
              </w:rPr>
            </w:pPr>
            <w:r w:rsidRPr="00BE555F">
              <w:rPr>
                <w:sz w:val="16"/>
                <w:szCs w:val="16"/>
              </w:rPr>
              <w:t>0016</w:t>
            </w:r>
          </w:p>
        </w:tc>
        <w:tc>
          <w:tcPr>
            <w:tcW w:w="425" w:type="dxa"/>
            <w:shd w:val="solid" w:color="FFFFFF" w:fill="auto"/>
          </w:tcPr>
          <w:p w14:paraId="3133EBC6" w14:textId="77777777" w:rsidR="00022FAC" w:rsidRPr="00BE555F" w:rsidRDefault="00022FAC" w:rsidP="00082137">
            <w:pPr>
              <w:pStyle w:val="TAL"/>
              <w:jc w:val="center"/>
              <w:rPr>
                <w:sz w:val="16"/>
                <w:szCs w:val="16"/>
              </w:rPr>
            </w:pPr>
            <w:r w:rsidRPr="00BE555F">
              <w:rPr>
                <w:sz w:val="16"/>
                <w:szCs w:val="16"/>
              </w:rPr>
              <w:t>4</w:t>
            </w:r>
          </w:p>
        </w:tc>
        <w:tc>
          <w:tcPr>
            <w:tcW w:w="426" w:type="dxa"/>
            <w:shd w:val="solid" w:color="FFFFFF" w:fill="auto"/>
          </w:tcPr>
          <w:p w14:paraId="2FE8D556" w14:textId="77777777" w:rsidR="00022FAC" w:rsidRPr="00BE555F" w:rsidRDefault="00022FAC" w:rsidP="00C51F78">
            <w:pPr>
              <w:pStyle w:val="TAL"/>
              <w:rPr>
                <w:sz w:val="16"/>
                <w:szCs w:val="16"/>
              </w:rPr>
            </w:pPr>
            <w:r w:rsidRPr="00BE555F">
              <w:rPr>
                <w:sz w:val="16"/>
                <w:szCs w:val="16"/>
              </w:rPr>
              <w:t>F</w:t>
            </w:r>
          </w:p>
        </w:tc>
        <w:tc>
          <w:tcPr>
            <w:tcW w:w="5103" w:type="dxa"/>
            <w:shd w:val="solid" w:color="FFFFFF" w:fill="auto"/>
          </w:tcPr>
          <w:p w14:paraId="124D05E2" w14:textId="77777777" w:rsidR="00022FAC" w:rsidRPr="00BE555F" w:rsidRDefault="00022FAC" w:rsidP="00C51F78">
            <w:pPr>
              <w:pStyle w:val="TAL"/>
              <w:rPr>
                <w:sz w:val="16"/>
                <w:szCs w:val="16"/>
              </w:rPr>
            </w:pPr>
            <w:r w:rsidRPr="00BE555F">
              <w:rPr>
                <w:sz w:val="16"/>
                <w:szCs w:val="16"/>
              </w:rPr>
              <w:t>Clarification for Interruption-based and gap-based SFTD measurement</w:t>
            </w:r>
          </w:p>
        </w:tc>
        <w:tc>
          <w:tcPr>
            <w:tcW w:w="708" w:type="dxa"/>
            <w:shd w:val="solid" w:color="FFFFFF" w:fill="auto"/>
          </w:tcPr>
          <w:p w14:paraId="2FE76713" w14:textId="77777777" w:rsidR="00022FAC" w:rsidRPr="00BE555F" w:rsidRDefault="00022FAC" w:rsidP="00C51F78">
            <w:pPr>
              <w:pStyle w:val="TAL"/>
              <w:rPr>
                <w:sz w:val="16"/>
                <w:szCs w:val="16"/>
              </w:rPr>
            </w:pPr>
            <w:r w:rsidRPr="00BE555F">
              <w:rPr>
                <w:sz w:val="16"/>
                <w:szCs w:val="16"/>
              </w:rPr>
              <w:t>15.4.0</w:t>
            </w:r>
          </w:p>
        </w:tc>
      </w:tr>
      <w:tr w:rsidR="00BE555F" w:rsidRPr="00BE555F" w14:paraId="1F26C95E" w14:textId="77777777" w:rsidTr="00BE555F">
        <w:tc>
          <w:tcPr>
            <w:tcW w:w="661" w:type="dxa"/>
            <w:shd w:val="solid" w:color="FFFFFF" w:fill="auto"/>
          </w:tcPr>
          <w:p w14:paraId="0F350885" w14:textId="77777777" w:rsidR="00022FAC" w:rsidRPr="00BE555F" w:rsidRDefault="00022FAC" w:rsidP="00C51F78">
            <w:pPr>
              <w:pStyle w:val="TAL"/>
              <w:rPr>
                <w:sz w:val="16"/>
                <w:szCs w:val="16"/>
              </w:rPr>
            </w:pPr>
          </w:p>
        </w:tc>
        <w:tc>
          <w:tcPr>
            <w:tcW w:w="757" w:type="dxa"/>
            <w:shd w:val="solid" w:color="FFFFFF" w:fill="auto"/>
          </w:tcPr>
          <w:p w14:paraId="009494A9" w14:textId="77777777" w:rsidR="00022FAC" w:rsidRPr="00BE555F" w:rsidRDefault="00022FAC" w:rsidP="00C51F78">
            <w:pPr>
              <w:pStyle w:val="TAL"/>
              <w:rPr>
                <w:sz w:val="16"/>
                <w:szCs w:val="16"/>
              </w:rPr>
            </w:pPr>
            <w:r w:rsidRPr="00BE555F">
              <w:rPr>
                <w:sz w:val="16"/>
                <w:szCs w:val="16"/>
              </w:rPr>
              <w:t>RP-82</w:t>
            </w:r>
          </w:p>
        </w:tc>
        <w:tc>
          <w:tcPr>
            <w:tcW w:w="992" w:type="dxa"/>
            <w:shd w:val="solid" w:color="FFFFFF" w:fill="auto"/>
          </w:tcPr>
          <w:p w14:paraId="5F17CFAA" w14:textId="77777777" w:rsidR="00022FAC" w:rsidRPr="00BE555F" w:rsidRDefault="00022FAC" w:rsidP="00C51F78">
            <w:pPr>
              <w:pStyle w:val="TAL"/>
              <w:rPr>
                <w:sz w:val="16"/>
                <w:szCs w:val="16"/>
              </w:rPr>
            </w:pPr>
            <w:r w:rsidRPr="00BE555F">
              <w:rPr>
                <w:sz w:val="16"/>
                <w:szCs w:val="16"/>
              </w:rPr>
              <w:t>RP-182653</w:t>
            </w:r>
          </w:p>
        </w:tc>
        <w:tc>
          <w:tcPr>
            <w:tcW w:w="567" w:type="dxa"/>
            <w:shd w:val="solid" w:color="FFFFFF" w:fill="auto"/>
          </w:tcPr>
          <w:p w14:paraId="2F869669" w14:textId="77777777" w:rsidR="00022FAC" w:rsidRPr="00BE555F" w:rsidRDefault="00022FAC" w:rsidP="00C51F78">
            <w:pPr>
              <w:pStyle w:val="TAL"/>
              <w:rPr>
                <w:sz w:val="16"/>
                <w:szCs w:val="16"/>
              </w:rPr>
            </w:pPr>
            <w:r w:rsidRPr="00BE555F">
              <w:rPr>
                <w:sz w:val="16"/>
                <w:szCs w:val="16"/>
              </w:rPr>
              <w:t>0033</w:t>
            </w:r>
          </w:p>
        </w:tc>
        <w:tc>
          <w:tcPr>
            <w:tcW w:w="425" w:type="dxa"/>
            <w:shd w:val="solid" w:color="FFFFFF" w:fill="auto"/>
          </w:tcPr>
          <w:p w14:paraId="5944FD6E" w14:textId="77777777" w:rsidR="00022FAC" w:rsidRPr="00BE555F" w:rsidRDefault="00022FAC" w:rsidP="00082137">
            <w:pPr>
              <w:pStyle w:val="TAL"/>
              <w:jc w:val="center"/>
              <w:rPr>
                <w:sz w:val="16"/>
                <w:szCs w:val="16"/>
              </w:rPr>
            </w:pPr>
            <w:r w:rsidRPr="00BE555F">
              <w:rPr>
                <w:sz w:val="16"/>
                <w:szCs w:val="16"/>
              </w:rPr>
              <w:t>1</w:t>
            </w:r>
          </w:p>
        </w:tc>
        <w:tc>
          <w:tcPr>
            <w:tcW w:w="426" w:type="dxa"/>
            <w:shd w:val="solid" w:color="FFFFFF" w:fill="auto"/>
          </w:tcPr>
          <w:p w14:paraId="46BB4325" w14:textId="77777777" w:rsidR="00022FAC" w:rsidRPr="00BE555F" w:rsidRDefault="00022FAC" w:rsidP="00C51F78">
            <w:pPr>
              <w:pStyle w:val="TAL"/>
              <w:rPr>
                <w:sz w:val="16"/>
                <w:szCs w:val="16"/>
              </w:rPr>
            </w:pPr>
            <w:r w:rsidRPr="00BE555F">
              <w:rPr>
                <w:sz w:val="16"/>
                <w:szCs w:val="16"/>
              </w:rPr>
              <w:t>F</w:t>
            </w:r>
          </w:p>
        </w:tc>
        <w:tc>
          <w:tcPr>
            <w:tcW w:w="5103" w:type="dxa"/>
            <w:shd w:val="solid" w:color="FFFFFF" w:fill="auto"/>
          </w:tcPr>
          <w:p w14:paraId="190BC8A5" w14:textId="77777777" w:rsidR="00022FAC" w:rsidRPr="00BE555F" w:rsidRDefault="00022FAC" w:rsidP="00C51F78">
            <w:pPr>
              <w:pStyle w:val="TAL"/>
              <w:rPr>
                <w:sz w:val="16"/>
                <w:szCs w:val="16"/>
              </w:rPr>
            </w:pPr>
            <w:r w:rsidRPr="00BE555F">
              <w:rPr>
                <w:sz w:val="16"/>
                <w:szCs w:val="16"/>
              </w:rPr>
              <w:t>Timer based BWP switching</w:t>
            </w:r>
          </w:p>
        </w:tc>
        <w:tc>
          <w:tcPr>
            <w:tcW w:w="708" w:type="dxa"/>
            <w:shd w:val="solid" w:color="FFFFFF" w:fill="auto"/>
          </w:tcPr>
          <w:p w14:paraId="741D327D" w14:textId="77777777" w:rsidR="00022FAC" w:rsidRPr="00BE555F" w:rsidRDefault="00022FAC" w:rsidP="00C51F78">
            <w:pPr>
              <w:pStyle w:val="TAL"/>
              <w:rPr>
                <w:sz w:val="16"/>
                <w:szCs w:val="16"/>
              </w:rPr>
            </w:pPr>
            <w:r w:rsidRPr="00BE555F">
              <w:rPr>
                <w:sz w:val="16"/>
                <w:szCs w:val="16"/>
              </w:rPr>
              <w:t>15.4.0</w:t>
            </w:r>
          </w:p>
        </w:tc>
      </w:tr>
      <w:tr w:rsidR="00BE555F" w:rsidRPr="00BE555F" w14:paraId="360450D9" w14:textId="77777777" w:rsidTr="00BE555F">
        <w:tc>
          <w:tcPr>
            <w:tcW w:w="661" w:type="dxa"/>
            <w:shd w:val="solid" w:color="FFFFFF" w:fill="auto"/>
          </w:tcPr>
          <w:p w14:paraId="2E07DA9D" w14:textId="77777777" w:rsidR="00022FAC" w:rsidRPr="00BE555F" w:rsidRDefault="00022FAC" w:rsidP="00C51F78">
            <w:pPr>
              <w:pStyle w:val="TAL"/>
              <w:rPr>
                <w:sz w:val="16"/>
                <w:szCs w:val="16"/>
              </w:rPr>
            </w:pPr>
          </w:p>
        </w:tc>
        <w:tc>
          <w:tcPr>
            <w:tcW w:w="757" w:type="dxa"/>
            <w:shd w:val="solid" w:color="FFFFFF" w:fill="auto"/>
          </w:tcPr>
          <w:p w14:paraId="7E5A8D1A" w14:textId="77777777" w:rsidR="00022FAC" w:rsidRPr="00BE555F" w:rsidRDefault="00022FAC" w:rsidP="00C51F78">
            <w:pPr>
              <w:pStyle w:val="TAL"/>
              <w:rPr>
                <w:sz w:val="16"/>
                <w:szCs w:val="16"/>
              </w:rPr>
            </w:pPr>
            <w:r w:rsidRPr="00BE555F">
              <w:rPr>
                <w:sz w:val="16"/>
                <w:szCs w:val="16"/>
              </w:rPr>
              <w:t>RP-82</w:t>
            </w:r>
          </w:p>
        </w:tc>
        <w:tc>
          <w:tcPr>
            <w:tcW w:w="992" w:type="dxa"/>
            <w:shd w:val="solid" w:color="FFFFFF" w:fill="auto"/>
          </w:tcPr>
          <w:p w14:paraId="72E41701" w14:textId="77777777" w:rsidR="00022FAC" w:rsidRPr="00BE555F" w:rsidRDefault="00022FAC" w:rsidP="00C51F78">
            <w:pPr>
              <w:pStyle w:val="TAL"/>
              <w:rPr>
                <w:sz w:val="16"/>
                <w:szCs w:val="16"/>
              </w:rPr>
            </w:pPr>
            <w:r w:rsidRPr="00BE555F">
              <w:rPr>
                <w:sz w:val="16"/>
                <w:szCs w:val="16"/>
              </w:rPr>
              <w:t>RP-182652</w:t>
            </w:r>
          </w:p>
        </w:tc>
        <w:tc>
          <w:tcPr>
            <w:tcW w:w="567" w:type="dxa"/>
            <w:shd w:val="solid" w:color="FFFFFF" w:fill="auto"/>
          </w:tcPr>
          <w:p w14:paraId="3353653E" w14:textId="77777777" w:rsidR="00022FAC" w:rsidRPr="00BE555F" w:rsidRDefault="00022FAC" w:rsidP="00C51F78">
            <w:pPr>
              <w:pStyle w:val="TAL"/>
              <w:rPr>
                <w:sz w:val="16"/>
                <w:szCs w:val="16"/>
              </w:rPr>
            </w:pPr>
            <w:r w:rsidRPr="00BE555F">
              <w:rPr>
                <w:sz w:val="16"/>
                <w:szCs w:val="16"/>
              </w:rPr>
              <w:t>0035</w:t>
            </w:r>
          </w:p>
        </w:tc>
        <w:tc>
          <w:tcPr>
            <w:tcW w:w="425" w:type="dxa"/>
            <w:shd w:val="solid" w:color="FFFFFF" w:fill="auto"/>
          </w:tcPr>
          <w:p w14:paraId="215FDA4F" w14:textId="77777777" w:rsidR="00022FAC" w:rsidRPr="00BE555F" w:rsidRDefault="00022FAC" w:rsidP="00082137">
            <w:pPr>
              <w:pStyle w:val="TAL"/>
              <w:jc w:val="center"/>
              <w:rPr>
                <w:sz w:val="16"/>
                <w:szCs w:val="16"/>
              </w:rPr>
            </w:pPr>
            <w:r w:rsidRPr="00BE555F">
              <w:rPr>
                <w:sz w:val="16"/>
                <w:szCs w:val="16"/>
              </w:rPr>
              <w:t>2</w:t>
            </w:r>
          </w:p>
        </w:tc>
        <w:tc>
          <w:tcPr>
            <w:tcW w:w="426" w:type="dxa"/>
            <w:shd w:val="solid" w:color="FFFFFF" w:fill="auto"/>
          </w:tcPr>
          <w:p w14:paraId="7546D9EB" w14:textId="77777777" w:rsidR="00022FAC" w:rsidRPr="00BE555F" w:rsidRDefault="00022FAC" w:rsidP="00C51F78">
            <w:pPr>
              <w:pStyle w:val="TAL"/>
              <w:rPr>
                <w:sz w:val="16"/>
                <w:szCs w:val="16"/>
              </w:rPr>
            </w:pPr>
            <w:r w:rsidRPr="00BE555F">
              <w:rPr>
                <w:sz w:val="16"/>
                <w:szCs w:val="16"/>
              </w:rPr>
              <w:t>F</w:t>
            </w:r>
          </w:p>
        </w:tc>
        <w:tc>
          <w:tcPr>
            <w:tcW w:w="5103" w:type="dxa"/>
            <w:shd w:val="solid" w:color="FFFFFF" w:fill="auto"/>
          </w:tcPr>
          <w:p w14:paraId="3A2308AE" w14:textId="77777777" w:rsidR="00022FAC" w:rsidRPr="00BE555F" w:rsidRDefault="00022FAC" w:rsidP="00C51F78">
            <w:pPr>
              <w:pStyle w:val="TAL"/>
              <w:rPr>
                <w:sz w:val="16"/>
                <w:szCs w:val="16"/>
              </w:rPr>
            </w:pPr>
            <w:r w:rsidRPr="00BE555F">
              <w:rPr>
                <w:sz w:val="16"/>
                <w:szCs w:val="16"/>
              </w:rPr>
              <w:t>Additional UE capabilities for NR standalone</w:t>
            </w:r>
          </w:p>
        </w:tc>
        <w:tc>
          <w:tcPr>
            <w:tcW w:w="708" w:type="dxa"/>
            <w:shd w:val="solid" w:color="FFFFFF" w:fill="auto"/>
          </w:tcPr>
          <w:p w14:paraId="6D10BBDF" w14:textId="77777777" w:rsidR="00022FAC" w:rsidRPr="00BE555F" w:rsidRDefault="00022FAC" w:rsidP="00C51F78">
            <w:pPr>
              <w:pStyle w:val="TAL"/>
              <w:rPr>
                <w:sz w:val="16"/>
                <w:szCs w:val="16"/>
              </w:rPr>
            </w:pPr>
            <w:r w:rsidRPr="00BE555F">
              <w:rPr>
                <w:sz w:val="16"/>
                <w:szCs w:val="16"/>
              </w:rPr>
              <w:t>15.4.0</w:t>
            </w:r>
          </w:p>
        </w:tc>
      </w:tr>
      <w:tr w:rsidR="00BE555F" w:rsidRPr="00BE555F" w14:paraId="69DA17F9" w14:textId="77777777" w:rsidTr="00BE555F">
        <w:tc>
          <w:tcPr>
            <w:tcW w:w="661" w:type="dxa"/>
            <w:shd w:val="solid" w:color="FFFFFF" w:fill="auto"/>
          </w:tcPr>
          <w:p w14:paraId="5E9E71F7" w14:textId="77777777" w:rsidR="00022FAC" w:rsidRPr="00BE555F" w:rsidRDefault="00022FAC" w:rsidP="00C51F78">
            <w:pPr>
              <w:pStyle w:val="TAL"/>
              <w:rPr>
                <w:sz w:val="16"/>
                <w:szCs w:val="16"/>
              </w:rPr>
            </w:pPr>
          </w:p>
        </w:tc>
        <w:tc>
          <w:tcPr>
            <w:tcW w:w="757" w:type="dxa"/>
            <w:shd w:val="solid" w:color="FFFFFF" w:fill="auto"/>
          </w:tcPr>
          <w:p w14:paraId="7F870876" w14:textId="77777777" w:rsidR="00022FAC" w:rsidRPr="00BE555F" w:rsidRDefault="00022FAC" w:rsidP="00C51F78">
            <w:pPr>
              <w:pStyle w:val="TAL"/>
              <w:rPr>
                <w:sz w:val="16"/>
                <w:szCs w:val="16"/>
              </w:rPr>
            </w:pPr>
            <w:r w:rsidRPr="00BE555F">
              <w:rPr>
                <w:sz w:val="16"/>
                <w:szCs w:val="16"/>
              </w:rPr>
              <w:t>RP-82</w:t>
            </w:r>
          </w:p>
        </w:tc>
        <w:tc>
          <w:tcPr>
            <w:tcW w:w="992" w:type="dxa"/>
            <w:shd w:val="solid" w:color="FFFFFF" w:fill="auto"/>
          </w:tcPr>
          <w:p w14:paraId="7A5CA11B" w14:textId="77777777" w:rsidR="00022FAC" w:rsidRPr="00BE555F" w:rsidRDefault="00022FAC" w:rsidP="00C51F78">
            <w:pPr>
              <w:pStyle w:val="TAL"/>
              <w:rPr>
                <w:sz w:val="16"/>
                <w:szCs w:val="16"/>
              </w:rPr>
            </w:pPr>
            <w:r w:rsidRPr="00BE555F">
              <w:rPr>
                <w:sz w:val="16"/>
                <w:szCs w:val="16"/>
              </w:rPr>
              <w:t>RP-182651</w:t>
            </w:r>
          </w:p>
        </w:tc>
        <w:tc>
          <w:tcPr>
            <w:tcW w:w="567" w:type="dxa"/>
            <w:shd w:val="solid" w:color="FFFFFF" w:fill="auto"/>
          </w:tcPr>
          <w:p w14:paraId="4E9D8DF5" w14:textId="77777777" w:rsidR="00022FAC" w:rsidRPr="00BE555F" w:rsidRDefault="00022FAC" w:rsidP="00C51F78">
            <w:pPr>
              <w:pStyle w:val="TAL"/>
              <w:rPr>
                <w:sz w:val="16"/>
                <w:szCs w:val="16"/>
              </w:rPr>
            </w:pPr>
            <w:r w:rsidRPr="00BE555F">
              <w:rPr>
                <w:sz w:val="16"/>
                <w:szCs w:val="16"/>
              </w:rPr>
              <w:t>0037</w:t>
            </w:r>
          </w:p>
        </w:tc>
        <w:tc>
          <w:tcPr>
            <w:tcW w:w="425" w:type="dxa"/>
            <w:shd w:val="solid" w:color="FFFFFF" w:fill="auto"/>
          </w:tcPr>
          <w:p w14:paraId="0D5BC14E" w14:textId="77777777" w:rsidR="00022FAC" w:rsidRPr="00BE555F" w:rsidRDefault="00022FAC" w:rsidP="00082137">
            <w:pPr>
              <w:pStyle w:val="TAL"/>
              <w:jc w:val="center"/>
              <w:rPr>
                <w:sz w:val="16"/>
                <w:szCs w:val="16"/>
              </w:rPr>
            </w:pPr>
            <w:r w:rsidRPr="00BE555F">
              <w:rPr>
                <w:sz w:val="16"/>
                <w:szCs w:val="16"/>
              </w:rPr>
              <w:t>1</w:t>
            </w:r>
          </w:p>
        </w:tc>
        <w:tc>
          <w:tcPr>
            <w:tcW w:w="426" w:type="dxa"/>
            <w:shd w:val="solid" w:color="FFFFFF" w:fill="auto"/>
          </w:tcPr>
          <w:p w14:paraId="141383E3" w14:textId="77777777" w:rsidR="00022FAC" w:rsidRPr="00BE555F" w:rsidRDefault="00022FAC" w:rsidP="00C51F78">
            <w:pPr>
              <w:pStyle w:val="TAL"/>
              <w:rPr>
                <w:sz w:val="16"/>
                <w:szCs w:val="16"/>
              </w:rPr>
            </w:pPr>
            <w:r w:rsidRPr="00BE555F">
              <w:rPr>
                <w:sz w:val="16"/>
                <w:szCs w:val="16"/>
              </w:rPr>
              <w:t>F</w:t>
            </w:r>
          </w:p>
        </w:tc>
        <w:tc>
          <w:tcPr>
            <w:tcW w:w="5103" w:type="dxa"/>
            <w:shd w:val="solid" w:color="FFFFFF" w:fill="auto"/>
          </w:tcPr>
          <w:p w14:paraId="4BB757EE" w14:textId="77777777" w:rsidR="00022FAC" w:rsidRPr="00BE555F" w:rsidRDefault="00022FAC" w:rsidP="00C51F78">
            <w:pPr>
              <w:pStyle w:val="TAL"/>
              <w:rPr>
                <w:sz w:val="16"/>
                <w:szCs w:val="16"/>
              </w:rPr>
            </w:pPr>
            <w:r w:rsidRPr="00BE555F">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BE555F" w:rsidRDefault="00022FAC" w:rsidP="00C51F78">
            <w:pPr>
              <w:pStyle w:val="TAL"/>
              <w:rPr>
                <w:sz w:val="16"/>
                <w:szCs w:val="16"/>
              </w:rPr>
            </w:pPr>
            <w:r w:rsidRPr="00BE555F">
              <w:rPr>
                <w:sz w:val="16"/>
                <w:szCs w:val="16"/>
              </w:rPr>
              <w:t>15.4.0</w:t>
            </w:r>
          </w:p>
        </w:tc>
      </w:tr>
      <w:tr w:rsidR="00BE555F" w:rsidRPr="00BE555F" w14:paraId="0368ED6A" w14:textId="77777777" w:rsidTr="00BE555F">
        <w:tc>
          <w:tcPr>
            <w:tcW w:w="661" w:type="dxa"/>
            <w:shd w:val="solid" w:color="FFFFFF" w:fill="auto"/>
          </w:tcPr>
          <w:p w14:paraId="6ED6A6A3" w14:textId="77777777" w:rsidR="00022FAC" w:rsidRPr="00BE555F" w:rsidRDefault="00022FAC" w:rsidP="00C51F78">
            <w:pPr>
              <w:pStyle w:val="TAL"/>
              <w:rPr>
                <w:sz w:val="16"/>
                <w:szCs w:val="16"/>
              </w:rPr>
            </w:pPr>
          </w:p>
        </w:tc>
        <w:tc>
          <w:tcPr>
            <w:tcW w:w="757" w:type="dxa"/>
            <w:shd w:val="solid" w:color="FFFFFF" w:fill="auto"/>
          </w:tcPr>
          <w:p w14:paraId="3BC3ACBB" w14:textId="77777777" w:rsidR="00022FAC" w:rsidRPr="00BE555F" w:rsidRDefault="00022FAC" w:rsidP="00C51F78">
            <w:pPr>
              <w:pStyle w:val="TAL"/>
              <w:rPr>
                <w:sz w:val="16"/>
                <w:szCs w:val="16"/>
              </w:rPr>
            </w:pPr>
            <w:r w:rsidRPr="00BE555F">
              <w:rPr>
                <w:sz w:val="16"/>
                <w:szCs w:val="16"/>
              </w:rPr>
              <w:t>RP-82</w:t>
            </w:r>
          </w:p>
        </w:tc>
        <w:tc>
          <w:tcPr>
            <w:tcW w:w="992" w:type="dxa"/>
            <w:shd w:val="solid" w:color="FFFFFF" w:fill="auto"/>
          </w:tcPr>
          <w:p w14:paraId="5CC662F7" w14:textId="77777777" w:rsidR="00022FAC" w:rsidRPr="00BE555F" w:rsidRDefault="00022FAC" w:rsidP="00C51F78">
            <w:pPr>
              <w:pStyle w:val="TAL"/>
              <w:rPr>
                <w:sz w:val="16"/>
                <w:szCs w:val="16"/>
              </w:rPr>
            </w:pPr>
            <w:r w:rsidRPr="00BE555F">
              <w:rPr>
                <w:sz w:val="16"/>
                <w:szCs w:val="16"/>
              </w:rPr>
              <w:t>RP-182661</w:t>
            </w:r>
          </w:p>
        </w:tc>
        <w:tc>
          <w:tcPr>
            <w:tcW w:w="567" w:type="dxa"/>
            <w:shd w:val="solid" w:color="FFFFFF" w:fill="auto"/>
          </w:tcPr>
          <w:p w14:paraId="41CF8030" w14:textId="77777777" w:rsidR="00022FAC" w:rsidRPr="00BE555F" w:rsidRDefault="00022FAC" w:rsidP="00C51F78">
            <w:pPr>
              <w:pStyle w:val="TAL"/>
              <w:rPr>
                <w:sz w:val="16"/>
                <w:szCs w:val="16"/>
              </w:rPr>
            </w:pPr>
            <w:r w:rsidRPr="00BE555F">
              <w:rPr>
                <w:sz w:val="16"/>
                <w:szCs w:val="16"/>
              </w:rPr>
              <w:t>0038</w:t>
            </w:r>
          </w:p>
        </w:tc>
        <w:tc>
          <w:tcPr>
            <w:tcW w:w="425" w:type="dxa"/>
            <w:shd w:val="solid" w:color="FFFFFF" w:fill="auto"/>
          </w:tcPr>
          <w:p w14:paraId="50757ED6" w14:textId="77777777" w:rsidR="00022FAC" w:rsidRPr="00BE555F" w:rsidRDefault="00022FAC" w:rsidP="00082137">
            <w:pPr>
              <w:pStyle w:val="TAL"/>
              <w:jc w:val="center"/>
              <w:rPr>
                <w:sz w:val="16"/>
                <w:szCs w:val="16"/>
              </w:rPr>
            </w:pPr>
            <w:r w:rsidRPr="00BE555F">
              <w:rPr>
                <w:sz w:val="16"/>
                <w:szCs w:val="16"/>
              </w:rPr>
              <w:t>2</w:t>
            </w:r>
          </w:p>
        </w:tc>
        <w:tc>
          <w:tcPr>
            <w:tcW w:w="426" w:type="dxa"/>
            <w:shd w:val="solid" w:color="FFFFFF" w:fill="auto"/>
          </w:tcPr>
          <w:p w14:paraId="468FC9EF" w14:textId="77777777" w:rsidR="00022FAC" w:rsidRPr="00BE555F" w:rsidRDefault="00022FAC" w:rsidP="00C51F78">
            <w:pPr>
              <w:pStyle w:val="TAL"/>
              <w:rPr>
                <w:sz w:val="16"/>
                <w:szCs w:val="16"/>
              </w:rPr>
            </w:pPr>
            <w:r w:rsidRPr="00BE555F">
              <w:rPr>
                <w:sz w:val="16"/>
                <w:szCs w:val="16"/>
              </w:rPr>
              <w:t>F</w:t>
            </w:r>
          </w:p>
        </w:tc>
        <w:tc>
          <w:tcPr>
            <w:tcW w:w="5103" w:type="dxa"/>
            <w:shd w:val="solid" w:color="FFFFFF" w:fill="auto"/>
          </w:tcPr>
          <w:p w14:paraId="1542A8C6" w14:textId="77777777" w:rsidR="00022FAC" w:rsidRPr="00BE555F" w:rsidRDefault="00022FAC" w:rsidP="00C51F78">
            <w:pPr>
              <w:pStyle w:val="TAL"/>
              <w:rPr>
                <w:sz w:val="16"/>
                <w:szCs w:val="16"/>
              </w:rPr>
            </w:pPr>
            <w:r w:rsidRPr="00BE555F">
              <w:rPr>
                <w:sz w:val="16"/>
                <w:szCs w:val="16"/>
              </w:rPr>
              <w:t>Update of L2 capability parameters</w:t>
            </w:r>
          </w:p>
        </w:tc>
        <w:tc>
          <w:tcPr>
            <w:tcW w:w="708" w:type="dxa"/>
            <w:shd w:val="solid" w:color="FFFFFF" w:fill="auto"/>
          </w:tcPr>
          <w:p w14:paraId="39516A54" w14:textId="77777777" w:rsidR="00022FAC" w:rsidRPr="00BE555F" w:rsidRDefault="00022FAC" w:rsidP="00C51F78">
            <w:pPr>
              <w:pStyle w:val="TAL"/>
              <w:rPr>
                <w:sz w:val="16"/>
                <w:szCs w:val="16"/>
              </w:rPr>
            </w:pPr>
            <w:r w:rsidRPr="00BE555F">
              <w:rPr>
                <w:sz w:val="16"/>
                <w:szCs w:val="16"/>
              </w:rPr>
              <w:t>15.4.0</w:t>
            </w:r>
          </w:p>
        </w:tc>
      </w:tr>
      <w:tr w:rsidR="00BE555F" w:rsidRPr="00BE555F" w14:paraId="59220C2A" w14:textId="77777777" w:rsidTr="00BE555F">
        <w:tc>
          <w:tcPr>
            <w:tcW w:w="661" w:type="dxa"/>
            <w:shd w:val="solid" w:color="FFFFFF" w:fill="auto"/>
          </w:tcPr>
          <w:p w14:paraId="6B68A743" w14:textId="77777777" w:rsidR="00022FAC" w:rsidRPr="00BE555F" w:rsidRDefault="00022FAC" w:rsidP="00C51F78">
            <w:pPr>
              <w:pStyle w:val="TAL"/>
              <w:rPr>
                <w:sz w:val="16"/>
                <w:szCs w:val="16"/>
              </w:rPr>
            </w:pPr>
          </w:p>
        </w:tc>
        <w:tc>
          <w:tcPr>
            <w:tcW w:w="757" w:type="dxa"/>
            <w:shd w:val="solid" w:color="FFFFFF" w:fill="auto"/>
          </w:tcPr>
          <w:p w14:paraId="28E5B88B" w14:textId="77777777" w:rsidR="00022FAC" w:rsidRPr="00BE555F" w:rsidRDefault="00022FAC" w:rsidP="00C51F78">
            <w:pPr>
              <w:pStyle w:val="TAL"/>
              <w:rPr>
                <w:sz w:val="16"/>
                <w:szCs w:val="16"/>
              </w:rPr>
            </w:pPr>
            <w:r w:rsidRPr="00BE555F">
              <w:rPr>
                <w:sz w:val="16"/>
                <w:szCs w:val="16"/>
              </w:rPr>
              <w:t>RP-82</w:t>
            </w:r>
          </w:p>
        </w:tc>
        <w:tc>
          <w:tcPr>
            <w:tcW w:w="992" w:type="dxa"/>
            <w:shd w:val="solid" w:color="FFFFFF" w:fill="auto"/>
          </w:tcPr>
          <w:p w14:paraId="0FE56213" w14:textId="77777777" w:rsidR="00022FAC" w:rsidRPr="00BE555F" w:rsidRDefault="00022FAC" w:rsidP="00C51F78">
            <w:pPr>
              <w:pStyle w:val="TAL"/>
              <w:rPr>
                <w:sz w:val="16"/>
                <w:szCs w:val="16"/>
              </w:rPr>
            </w:pPr>
            <w:r w:rsidRPr="00BE555F">
              <w:rPr>
                <w:sz w:val="16"/>
                <w:szCs w:val="16"/>
              </w:rPr>
              <w:t>RP-182660</w:t>
            </w:r>
          </w:p>
        </w:tc>
        <w:tc>
          <w:tcPr>
            <w:tcW w:w="567" w:type="dxa"/>
            <w:shd w:val="solid" w:color="FFFFFF" w:fill="auto"/>
          </w:tcPr>
          <w:p w14:paraId="6DF02181" w14:textId="77777777" w:rsidR="00022FAC" w:rsidRPr="00BE555F" w:rsidRDefault="00022FAC" w:rsidP="00C51F78">
            <w:pPr>
              <w:pStyle w:val="TAL"/>
              <w:rPr>
                <w:sz w:val="16"/>
                <w:szCs w:val="16"/>
              </w:rPr>
            </w:pPr>
            <w:r w:rsidRPr="00BE555F">
              <w:rPr>
                <w:sz w:val="16"/>
                <w:szCs w:val="16"/>
              </w:rPr>
              <w:t>0047</w:t>
            </w:r>
          </w:p>
        </w:tc>
        <w:tc>
          <w:tcPr>
            <w:tcW w:w="425" w:type="dxa"/>
            <w:shd w:val="solid" w:color="FFFFFF" w:fill="auto"/>
          </w:tcPr>
          <w:p w14:paraId="30425151" w14:textId="77777777" w:rsidR="00022FAC" w:rsidRPr="00BE555F" w:rsidRDefault="00022FAC" w:rsidP="00082137">
            <w:pPr>
              <w:pStyle w:val="TAL"/>
              <w:jc w:val="center"/>
              <w:rPr>
                <w:sz w:val="16"/>
                <w:szCs w:val="16"/>
              </w:rPr>
            </w:pPr>
            <w:r w:rsidRPr="00BE555F">
              <w:rPr>
                <w:sz w:val="16"/>
                <w:szCs w:val="16"/>
              </w:rPr>
              <w:t>2</w:t>
            </w:r>
          </w:p>
        </w:tc>
        <w:tc>
          <w:tcPr>
            <w:tcW w:w="426" w:type="dxa"/>
            <w:shd w:val="solid" w:color="FFFFFF" w:fill="auto"/>
          </w:tcPr>
          <w:p w14:paraId="7B366936" w14:textId="77777777" w:rsidR="00022FAC" w:rsidRPr="00BE555F" w:rsidRDefault="00022FAC" w:rsidP="00C51F78">
            <w:pPr>
              <w:pStyle w:val="TAL"/>
              <w:rPr>
                <w:sz w:val="16"/>
                <w:szCs w:val="16"/>
              </w:rPr>
            </w:pPr>
            <w:r w:rsidRPr="00BE555F">
              <w:rPr>
                <w:sz w:val="16"/>
                <w:szCs w:val="16"/>
              </w:rPr>
              <w:t>F</w:t>
            </w:r>
          </w:p>
        </w:tc>
        <w:tc>
          <w:tcPr>
            <w:tcW w:w="5103" w:type="dxa"/>
            <w:shd w:val="solid" w:color="FFFFFF" w:fill="auto"/>
          </w:tcPr>
          <w:p w14:paraId="716F462F" w14:textId="77777777" w:rsidR="00022FAC" w:rsidRPr="00BE555F" w:rsidRDefault="00022FAC" w:rsidP="00C51F78">
            <w:pPr>
              <w:pStyle w:val="TAL"/>
              <w:rPr>
                <w:sz w:val="16"/>
                <w:szCs w:val="16"/>
              </w:rPr>
            </w:pPr>
            <w:r w:rsidRPr="00BE555F">
              <w:rPr>
                <w:sz w:val="16"/>
                <w:szCs w:val="16"/>
              </w:rPr>
              <w:t>Clarification on physical layer parameters of UE capability</w:t>
            </w:r>
          </w:p>
        </w:tc>
        <w:tc>
          <w:tcPr>
            <w:tcW w:w="708" w:type="dxa"/>
            <w:shd w:val="solid" w:color="FFFFFF" w:fill="auto"/>
          </w:tcPr>
          <w:p w14:paraId="54E465CB" w14:textId="77777777" w:rsidR="00022FAC" w:rsidRPr="00BE555F" w:rsidRDefault="00022FAC" w:rsidP="00C51F78">
            <w:pPr>
              <w:pStyle w:val="TAL"/>
              <w:rPr>
                <w:sz w:val="16"/>
                <w:szCs w:val="16"/>
              </w:rPr>
            </w:pPr>
            <w:r w:rsidRPr="00BE555F">
              <w:rPr>
                <w:sz w:val="16"/>
                <w:szCs w:val="16"/>
              </w:rPr>
              <w:t>15.4.0</w:t>
            </w:r>
          </w:p>
        </w:tc>
      </w:tr>
      <w:tr w:rsidR="00BE555F" w:rsidRPr="00BE555F" w14:paraId="129B3EBB" w14:textId="77777777" w:rsidTr="00BE555F">
        <w:tc>
          <w:tcPr>
            <w:tcW w:w="661" w:type="dxa"/>
            <w:shd w:val="solid" w:color="FFFFFF" w:fill="auto"/>
          </w:tcPr>
          <w:p w14:paraId="0A3984EC" w14:textId="77777777" w:rsidR="00022FAC" w:rsidRPr="00BE555F" w:rsidRDefault="00022FAC" w:rsidP="00C51F78">
            <w:pPr>
              <w:pStyle w:val="TAL"/>
              <w:rPr>
                <w:sz w:val="16"/>
                <w:szCs w:val="16"/>
              </w:rPr>
            </w:pPr>
          </w:p>
        </w:tc>
        <w:tc>
          <w:tcPr>
            <w:tcW w:w="757" w:type="dxa"/>
            <w:shd w:val="solid" w:color="FFFFFF" w:fill="auto"/>
          </w:tcPr>
          <w:p w14:paraId="5BAD0728" w14:textId="77777777" w:rsidR="00022FAC" w:rsidRPr="00BE555F" w:rsidRDefault="00022FAC" w:rsidP="00C51F78">
            <w:pPr>
              <w:pStyle w:val="TAL"/>
              <w:rPr>
                <w:sz w:val="16"/>
                <w:szCs w:val="16"/>
              </w:rPr>
            </w:pPr>
            <w:r w:rsidRPr="00BE555F">
              <w:rPr>
                <w:sz w:val="16"/>
                <w:szCs w:val="16"/>
              </w:rPr>
              <w:t>RP-82</w:t>
            </w:r>
          </w:p>
        </w:tc>
        <w:tc>
          <w:tcPr>
            <w:tcW w:w="992" w:type="dxa"/>
            <w:shd w:val="solid" w:color="FFFFFF" w:fill="auto"/>
          </w:tcPr>
          <w:p w14:paraId="17F876EE" w14:textId="77777777" w:rsidR="00022FAC" w:rsidRPr="00BE555F" w:rsidRDefault="00022FAC" w:rsidP="00C51F78">
            <w:pPr>
              <w:pStyle w:val="TAL"/>
              <w:rPr>
                <w:sz w:val="16"/>
                <w:szCs w:val="16"/>
              </w:rPr>
            </w:pPr>
            <w:r w:rsidRPr="00BE555F">
              <w:rPr>
                <w:sz w:val="16"/>
                <w:szCs w:val="16"/>
              </w:rPr>
              <w:t>RP-182666</w:t>
            </w:r>
          </w:p>
        </w:tc>
        <w:tc>
          <w:tcPr>
            <w:tcW w:w="567" w:type="dxa"/>
            <w:shd w:val="solid" w:color="FFFFFF" w:fill="auto"/>
          </w:tcPr>
          <w:p w14:paraId="31F7436E" w14:textId="77777777" w:rsidR="00022FAC" w:rsidRPr="00BE555F" w:rsidRDefault="00022FAC" w:rsidP="00C51F78">
            <w:pPr>
              <w:pStyle w:val="TAL"/>
              <w:rPr>
                <w:sz w:val="16"/>
                <w:szCs w:val="16"/>
              </w:rPr>
            </w:pPr>
            <w:r w:rsidRPr="00BE555F">
              <w:rPr>
                <w:sz w:val="16"/>
                <w:szCs w:val="16"/>
              </w:rPr>
              <w:t>0050</w:t>
            </w:r>
          </w:p>
        </w:tc>
        <w:tc>
          <w:tcPr>
            <w:tcW w:w="425" w:type="dxa"/>
            <w:shd w:val="solid" w:color="FFFFFF" w:fill="auto"/>
          </w:tcPr>
          <w:p w14:paraId="75E2AAEC" w14:textId="77777777" w:rsidR="00022FAC" w:rsidRPr="00BE555F" w:rsidRDefault="00022FAC" w:rsidP="00082137">
            <w:pPr>
              <w:pStyle w:val="TAL"/>
              <w:jc w:val="center"/>
              <w:rPr>
                <w:sz w:val="16"/>
                <w:szCs w:val="16"/>
              </w:rPr>
            </w:pPr>
            <w:r w:rsidRPr="00BE555F">
              <w:rPr>
                <w:sz w:val="16"/>
                <w:szCs w:val="16"/>
              </w:rPr>
              <w:t>3</w:t>
            </w:r>
          </w:p>
        </w:tc>
        <w:tc>
          <w:tcPr>
            <w:tcW w:w="426" w:type="dxa"/>
            <w:shd w:val="solid" w:color="FFFFFF" w:fill="auto"/>
          </w:tcPr>
          <w:p w14:paraId="13C42961" w14:textId="77777777" w:rsidR="00022FAC" w:rsidRPr="00BE555F" w:rsidRDefault="00022FAC" w:rsidP="00C51F78">
            <w:pPr>
              <w:pStyle w:val="TAL"/>
              <w:rPr>
                <w:sz w:val="16"/>
                <w:szCs w:val="16"/>
              </w:rPr>
            </w:pPr>
            <w:r w:rsidRPr="00BE555F">
              <w:rPr>
                <w:sz w:val="16"/>
                <w:szCs w:val="16"/>
              </w:rPr>
              <w:t>F</w:t>
            </w:r>
          </w:p>
        </w:tc>
        <w:tc>
          <w:tcPr>
            <w:tcW w:w="5103" w:type="dxa"/>
            <w:shd w:val="solid" w:color="FFFFFF" w:fill="auto"/>
          </w:tcPr>
          <w:p w14:paraId="67743BA3" w14:textId="77777777" w:rsidR="00022FAC" w:rsidRPr="00BE555F" w:rsidRDefault="00022FAC" w:rsidP="00C51F78">
            <w:pPr>
              <w:pStyle w:val="TAL"/>
              <w:rPr>
                <w:sz w:val="16"/>
                <w:szCs w:val="16"/>
              </w:rPr>
            </w:pPr>
            <w:r w:rsidRPr="00BE555F">
              <w:rPr>
                <w:sz w:val="16"/>
                <w:szCs w:val="16"/>
              </w:rPr>
              <w:t>Introduce RRC buffer size in NR</w:t>
            </w:r>
          </w:p>
        </w:tc>
        <w:tc>
          <w:tcPr>
            <w:tcW w:w="708" w:type="dxa"/>
            <w:shd w:val="solid" w:color="FFFFFF" w:fill="auto"/>
          </w:tcPr>
          <w:p w14:paraId="7120CE67" w14:textId="77777777" w:rsidR="00022FAC" w:rsidRPr="00BE555F" w:rsidRDefault="00022FAC" w:rsidP="00C51F78">
            <w:pPr>
              <w:pStyle w:val="TAL"/>
              <w:rPr>
                <w:sz w:val="16"/>
                <w:szCs w:val="16"/>
              </w:rPr>
            </w:pPr>
            <w:r w:rsidRPr="00BE555F">
              <w:rPr>
                <w:sz w:val="16"/>
                <w:szCs w:val="16"/>
              </w:rPr>
              <w:t>15.4.0</w:t>
            </w:r>
          </w:p>
        </w:tc>
      </w:tr>
      <w:tr w:rsidR="00BE555F" w:rsidRPr="00BE555F" w14:paraId="0F2076A6" w14:textId="77777777" w:rsidTr="00BE555F">
        <w:tc>
          <w:tcPr>
            <w:tcW w:w="661" w:type="dxa"/>
            <w:shd w:val="solid" w:color="FFFFFF" w:fill="auto"/>
          </w:tcPr>
          <w:p w14:paraId="68C24268" w14:textId="77777777" w:rsidR="00022FAC" w:rsidRPr="00BE555F" w:rsidRDefault="00022FAC" w:rsidP="00C51F78">
            <w:pPr>
              <w:pStyle w:val="TAL"/>
              <w:rPr>
                <w:sz w:val="16"/>
                <w:szCs w:val="16"/>
              </w:rPr>
            </w:pPr>
          </w:p>
        </w:tc>
        <w:tc>
          <w:tcPr>
            <w:tcW w:w="757" w:type="dxa"/>
            <w:shd w:val="solid" w:color="FFFFFF" w:fill="auto"/>
          </w:tcPr>
          <w:p w14:paraId="7F7A6BA4" w14:textId="77777777" w:rsidR="00022FAC" w:rsidRPr="00BE555F" w:rsidRDefault="00022FAC" w:rsidP="00C51F78">
            <w:pPr>
              <w:pStyle w:val="TAL"/>
              <w:rPr>
                <w:sz w:val="16"/>
                <w:szCs w:val="16"/>
              </w:rPr>
            </w:pPr>
            <w:r w:rsidRPr="00BE555F">
              <w:rPr>
                <w:sz w:val="16"/>
                <w:szCs w:val="16"/>
              </w:rPr>
              <w:t>RP-82</w:t>
            </w:r>
          </w:p>
        </w:tc>
        <w:tc>
          <w:tcPr>
            <w:tcW w:w="992" w:type="dxa"/>
            <w:shd w:val="solid" w:color="FFFFFF" w:fill="auto"/>
          </w:tcPr>
          <w:p w14:paraId="168066F2" w14:textId="77777777" w:rsidR="00022FAC" w:rsidRPr="00BE555F" w:rsidRDefault="00022FAC" w:rsidP="00C51F78">
            <w:pPr>
              <w:pStyle w:val="TAL"/>
              <w:rPr>
                <w:sz w:val="16"/>
                <w:szCs w:val="16"/>
              </w:rPr>
            </w:pPr>
            <w:r w:rsidRPr="00BE555F">
              <w:rPr>
                <w:sz w:val="16"/>
                <w:szCs w:val="16"/>
              </w:rPr>
              <w:t>RP-182664</w:t>
            </w:r>
          </w:p>
        </w:tc>
        <w:tc>
          <w:tcPr>
            <w:tcW w:w="567" w:type="dxa"/>
            <w:shd w:val="solid" w:color="FFFFFF" w:fill="auto"/>
          </w:tcPr>
          <w:p w14:paraId="56FA08D6" w14:textId="77777777" w:rsidR="00022FAC" w:rsidRPr="00BE555F" w:rsidRDefault="00022FAC" w:rsidP="00C51F78">
            <w:pPr>
              <w:pStyle w:val="TAL"/>
              <w:rPr>
                <w:sz w:val="16"/>
                <w:szCs w:val="16"/>
              </w:rPr>
            </w:pPr>
            <w:r w:rsidRPr="00BE555F">
              <w:rPr>
                <w:sz w:val="16"/>
                <w:szCs w:val="16"/>
              </w:rPr>
              <w:t>0051</w:t>
            </w:r>
          </w:p>
        </w:tc>
        <w:tc>
          <w:tcPr>
            <w:tcW w:w="425" w:type="dxa"/>
            <w:shd w:val="solid" w:color="FFFFFF" w:fill="auto"/>
          </w:tcPr>
          <w:p w14:paraId="5131D90D" w14:textId="77777777" w:rsidR="00022FAC" w:rsidRPr="00BE555F" w:rsidRDefault="00022FAC" w:rsidP="00082137">
            <w:pPr>
              <w:pStyle w:val="TAL"/>
              <w:jc w:val="center"/>
              <w:rPr>
                <w:sz w:val="16"/>
                <w:szCs w:val="16"/>
              </w:rPr>
            </w:pPr>
            <w:r w:rsidRPr="00BE555F">
              <w:rPr>
                <w:sz w:val="16"/>
                <w:szCs w:val="16"/>
              </w:rPr>
              <w:t>2</w:t>
            </w:r>
          </w:p>
        </w:tc>
        <w:tc>
          <w:tcPr>
            <w:tcW w:w="426" w:type="dxa"/>
            <w:shd w:val="solid" w:color="FFFFFF" w:fill="auto"/>
          </w:tcPr>
          <w:p w14:paraId="0060A35D" w14:textId="77777777" w:rsidR="00022FAC" w:rsidRPr="00BE555F" w:rsidRDefault="00022FAC" w:rsidP="00C51F78">
            <w:pPr>
              <w:pStyle w:val="TAL"/>
              <w:rPr>
                <w:sz w:val="16"/>
                <w:szCs w:val="16"/>
              </w:rPr>
            </w:pPr>
            <w:r w:rsidRPr="00BE555F">
              <w:rPr>
                <w:sz w:val="16"/>
                <w:szCs w:val="16"/>
              </w:rPr>
              <w:t>F</w:t>
            </w:r>
          </w:p>
        </w:tc>
        <w:tc>
          <w:tcPr>
            <w:tcW w:w="5103" w:type="dxa"/>
            <w:shd w:val="solid" w:color="FFFFFF" w:fill="auto"/>
          </w:tcPr>
          <w:p w14:paraId="1667DFE2" w14:textId="77777777" w:rsidR="00022FAC" w:rsidRPr="00BE555F" w:rsidRDefault="00022FAC" w:rsidP="00C51F78">
            <w:pPr>
              <w:pStyle w:val="TAL"/>
              <w:rPr>
                <w:sz w:val="16"/>
                <w:szCs w:val="16"/>
              </w:rPr>
            </w:pPr>
            <w:r w:rsidRPr="00BE555F">
              <w:rPr>
                <w:sz w:val="16"/>
                <w:szCs w:val="16"/>
              </w:rPr>
              <w:t>Clarification of multipleConfiguredGrants</w:t>
            </w:r>
          </w:p>
        </w:tc>
        <w:tc>
          <w:tcPr>
            <w:tcW w:w="708" w:type="dxa"/>
            <w:shd w:val="solid" w:color="FFFFFF" w:fill="auto"/>
          </w:tcPr>
          <w:p w14:paraId="2A04A451" w14:textId="77777777" w:rsidR="00022FAC" w:rsidRPr="00BE555F" w:rsidRDefault="00022FAC" w:rsidP="00C51F78">
            <w:pPr>
              <w:pStyle w:val="TAL"/>
              <w:rPr>
                <w:sz w:val="16"/>
                <w:szCs w:val="16"/>
              </w:rPr>
            </w:pPr>
            <w:r w:rsidRPr="00BE555F">
              <w:rPr>
                <w:sz w:val="16"/>
                <w:szCs w:val="16"/>
              </w:rPr>
              <w:t>15.4.0</w:t>
            </w:r>
          </w:p>
        </w:tc>
      </w:tr>
      <w:tr w:rsidR="00BE555F" w:rsidRPr="00BE555F" w14:paraId="2998FFE8" w14:textId="77777777" w:rsidTr="00BE555F">
        <w:tc>
          <w:tcPr>
            <w:tcW w:w="661" w:type="dxa"/>
            <w:shd w:val="solid" w:color="FFFFFF" w:fill="auto"/>
          </w:tcPr>
          <w:p w14:paraId="6B748556" w14:textId="77777777" w:rsidR="00022FAC" w:rsidRPr="00BE555F" w:rsidRDefault="00022FAC" w:rsidP="00C51F78">
            <w:pPr>
              <w:pStyle w:val="TAL"/>
              <w:rPr>
                <w:sz w:val="16"/>
                <w:szCs w:val="16"/>
              </w:rPr>
            </w:pPr>
          </w:p>
        </w:tc>
        <w:tc>
          <w:tcPr>
            <w:tcW w:w="757" w:type="dxa"/>
            <w:shd w:val="solid" w:color="FFFFFF" w:fill="auto"/>
          </w:tcPr>
          <w:p w14:paraId="702C1592" w14:textId="77777777" w:rsidR="00022FAC" w:rsidRPr="00BE555F" w:rsidRDefault="00022FAC" w:rsidP="00C51F78">
            <w:pPr>
              <w:pStyle w:val="TAL"/>
              <w:rPr>
                <w:sz w:val="16"/>
                <w:szCs w:val="16"/>
              </w:rPr>
            </w:pPr>
            <w:r w:rsidRPr="00BE555F">
              <w:rPr>
                <w:sz w:val="16"/>
                <w:szCs w:val="16"/>
              </w:rPr>
              <w:t>RP-82</w:t>
            </w:r>
          </w:p>
        </w:tc>
        <w:tc>
          <w:tcPr>
            <w:tcW w:w="992" w:type="dxa"/>
            <w:shd w:val="solid" w:color="FFFFFF" w:fill="auto"/>
          </w:tcPr>
          <w:p w14:paraId="66448071" w14:textId="77777777" w:rsidR="00022FAC" w:rsidRPr="00BE555F" w:rsidRDefault="00022FAC" w:rsidP="00C51F78">
            <w:pPr>
              <w:pStyle w:val="TAL"/>
              <w:rPr>
                <w:sz w:val="16"/>
                <w:szCs w:val="16"/>
              </w:rPr>
            </w:pPr>
            <w:r w:rsidRPr="00BE555F">
              <w:rPr>
                <w:sz w:val="16"/>
                <w:szCs w:val="16"/>
              </w:rPr>
              <w:t>RP-182664</w:t>
            </w:r>
          </w:p>
        </w:tc>
        <w:tc>
          <w:tcPr>
            <w:tcW w:w="567" w:type="dxa"/>
            <w:shd w:val="solid" w:color="FFFFFF" w:fill="auto"/>
          </w:tcPr>
          <w:p w14:paraId="6D00595F" w14:textId="77777777" w:rsidR="00022FAC" w:rsidRPr="00BE555F" w:rsidRDefault="00022FAC" w:rsidP="00C51F78">
            <w:pPr>
              <w:pStyle w:val="TAL"/>
              <w:rPr>
                <w:sz w:val="16"/>
                <w:szCs w:val="16"/>
              </w:rPr>
            </w:pPr>
            <w:r w:rsidRPr="00BE555F">
              <w:rPr>
                <w:sz w:val="16"/>
                <w:szCs w:val="16"/>
              </w:rPr>
              <w:t>0052</w:t>
            </w:r>
          </w:p>
        </w:tc>
        <w:tc>
          <w:tcPr>
            <w:tcW w:w="425" w:type="dxa"/>
            <w:shd w:val="solid" w:color="FFFFFF" w:fill="auto"/>
          </w:tcPr>
          <w:p w14:paraId="4171880C" w14:textId="77777777" w:rsidR="00022FAC" w:rsidRPr="00BE555F" w:rsidRDefault="00022FAC" w:rsidP="00082137">
            <w:pPr>
              <w:pStyle w:val="TAL"/>
              <w:jc w:val="center"/>
              <w:rPr>
                <w:sz w:val="16"/>
                <w:szCs w:val="16"/>
              </w:rPr>
            </w:pPr>
            <w:r w:rsidRPr="00BE555F">
              <w:rPr>
                <w:sz w:val="16"/>
                <w:szCs w:val="16"/>
              </w:rPr>
              <w:t>2</w:t>
            </w:r>
          </w:p>
        </w:tc>
        <w:tc>
          <w:tcPr>
            <w:tcW w:w="426" w:type="dxa"/>
            <w:shd w:val="solid" w:color="FFFFFF" w:fill="auto"/>
          </w:tcPr>
          <w:p w14:paraId="3B7D1BFC" w14:textId="77777777" w:rsidR="00022FAC" w:rsidRPr="00BE555F" w:rsidRDefault="00022FAC" w:rsidP="00C51F78">
            <w:pPr>
              <w:pStyle w:val="TAL"/>
              <w:rPr>
                <w:sz w:val="16"/>
                <w:szCs w:val="16"/>
              </w:rPr>
            </w:pPr>
            <w:r w:rsidRPr="00BE555F">
              <w:rPr>
                <w:sz w:val="16"/>
                <w:szCs w:val="16"/>
              </w:rPr>
              <w:t>F</w:t>
            </w:r>
          </w:p>
        </w:tc>
        <w:tc>
          <w:tcPr>
            <w:tcW w:w="5103" w:type="dxa"/>
            <w:shd w:val="solid" w:color="FFFFFF" w:fill="auto"/>
          </w:tcPr>
          <w:p w14:paraId="49A77467" w14:textId="77777777" w:rsidR="00022FAC" w:rsidRPr="00BE555F" w:rsidRDefault="00022FAC" w:rsidP="00C51F78">
            <w:pPr>
              <w:pStyle w:val="TAL"/>
              <w:rPr>
                <w:sz w:val="16"/>
                <w:szCs w:val="16"/>
              </w:rPr>
            </w:pPr>
            <w:r w:rsidRPr="00BE555F">
              <w:rPr>
                <w:sz w:val="16"/>
                <w:szCs w:val="16"/>
              </w:rPr>
              <w:t>CR to 38.306 for PDCP CA duplication for SRB</w:t>
            </w:r>
          </w:p>
        </w:tc>
        <w:tc>
          <w:tcPr>
            <w:tcW w:w="708" w:type="dxa"/>
            <w:shd w:val="solid" w:color="FFFFFF" w:fill="auto"/>
          </w:tcPr>
          <w:p w14:paraId="382975CD" w14:textId="77777777" w:rsidR="00022FAC" w:rsidRPr="00BE555F" w:rsidRDefault="00022FAC" w:rsidP="00C51F78">
            <w:pPr>
              <w:pStyle w:val="TAL"/>
              <w:rPr>
                <w:sz w:val="16"/>
                <w:szCs w:val="16"/>
              </w:rPr>
            </w:pPr>
            <w:r w:rsidRPr="00BE555F">
              <w:rPr>
                <w:sz w:val="16"/>
                <w:szCs w:val="16"/>
              </w:rPr>
              <w:t>15.4.0</w:t>
            </w:r>
          </w:p>
        </w:tc>
      </w:tr>
      <w:tr w:rsidR="00BE555F" w:rsidRPr="00BE555F" w14:paraId="308DE3EB" w14:textId="77777777" w:rsidTr="00BE555F">
        <w:tc>
          <w:tcPr>
            <w:tcW w:w="661" w:type="dxa"/>
            <w:shd w:val="solid" w:color="FFFFFF" w:fill="auto"/>
          </w:tcPr>
          <w:p w14:paraId="6D9E373A" w14:textId="77777777" w:rsidR="00022FAC" w:rsidRPr="00BE555F" w:rsidRDefault="00022FAC" w:rsidP="00C51F78">
            <w:pPr>
              <w:pStyle w:val="TAL"/>
              <w:rPr>
                <w:sz w:val="16"/>
                <w:szCs w:val="16"/>
              </w:rPr>
            </w:pPr>
          </w:p>
        </w:tc>
        <w:tc>
          <w:tcPr>
            <w:tcW w:w="757" w:type="dxa"/>
            <w:shd w:val="solid" w:color="FFFFFF" w:fill="auto"/>
          </w:tcPr>
          <w:p w14:paraId="69B9A501" w14:textId="77777777" w:rsidR="00022FAC" w:rsidRPr="00BE555F" w:rsidRDefault="00022FAC" w:rsidP="00C51F78">
            <w:pPr>
              <w:pStyle w:val="TAL"/>
              <w:rPr>
                <w:sz w:val="16"/>
                <w:szCs w:val="16"/>
              </w:rPr>
            </w:pPr>
            <w:r w:rsidRPr="00BE555F">
              <w:rPr>
                <w:sz w:val="16"/>
                <w:szCs w:val="16"/>
              </w:rPr>
              <w:t>RP-82</w:t>
            </w:r>
          </w:p>
        </w:tc>
        <w:tc>
          <w:tcPr>
            <w:tcW w:w="992" w:type="dxa"/>
            <w:shd w:val="solid" w:color="FFFFFF" w:fill="auto"/>
          </w:tcPr>
          <w:p w14:paraId="11FBF7CD" w14:textId="77777777" w:rsidR="00022FAC" w:rsidRPr="00BE555F" w:rsidRDefault="00022FAC" w:rsidP="00C51F78">
            <w:pPr>
              <w:pStyle w:val="TAL"/>
              <w:rPr>
                <w:sz w:val="16"/>
                <w:szCs w:val="16"/>
              </w:rPr>
            </w:pPr>
            <w:r w:rsidRPr="00BE555F">
              <w:rPr>
                <w:sz w:val="16"/>
                <w:szCs w:val="16"/>
              </w:rPr>
              <w:t>RP-182661</w:t>
            </w:r>
          </w:p>
        </w:tc>
        <w:tc>
          <w:tcPr>
            <w:tcW w:w="567" w:type="dxa"/>
            <w:shd w:val="solid" w:color="FFFFFF" w:fill="auto"/>
          </w:tcPr>
          <w:p w14:paraId="0A5E1E2F" w14:textId="77777777" w:rsidR="00022FAC" w:rsidRPr="00BE555F" w:rsidRDefault="00022FAC" w:rsidP="00C51F78">
            <w:pPr>
              <w:pStyle w:val="TAL"/>
              <w:rPr>
                <w:sz w:val="16"/>
                <w:szCs w:val="16"/>
              </w:rPr>
            </w:pPr>
            <w:r w:rsidRPr="00BE555F">
              <w:rPr>
                <w:sz w:val="16"/>
                <w:szCs w:val="16"/>
              </w:rPr>
              <w:t>0054</w:t>
            </w:r>
          </w:p>
        </w:tc>
        <w:tc>
          <w:tcPr>
            <w:tcW w:w="425" w:type="dxa"/>
            <w:shd w:val="solid" w:color="FFFFFF" w:fill="auto"/>
          </w:tcPr>
          <w:p w14:paraId="57B8B914" w14:textId="77777777" w:rsidR="00022FAC" w:rsidRPr="00BE555F" w:rsidRDefault="00022FAC" w:rsidP="00082137">
            <w:pPr>
              <w:pStyle w:val="TAL"/>
              <w:jc w:val="center"/>
              <w:rPr>
                <w:sz w:val="16"/>
                <w:szCs w:val="16"/>
              </w:rPr>
            </w:pPr>
            <w:r w:rsidRPr="00BE555F">
              <w:rPr>
                <w:sz w:val="16"/>
                <w:szCs w:val="16"/>
              </w:rPr>
              <w:t>1</w:t>
            </w:r>
          </w:p>
        </w:tc>
        <w:tc>
          <w:tcPr>
            <w:tcW w:w="426" w:type="dxa"/>
            <w:shd w:val="solid" w:color="FFFFFF" w:fill="auto"/>
          </w:tcPr>
          <w:p w14:paraId="64A12375" w14:textId="77777777" w:rsidR="00022FAC" w:rsidRPr="00BE555F" w:rsidRDefault="00022FAC" w:rsidP="00C51F78">
            <w:pPr>
              <w:pStyle w:val="TAL"/>
              <w:rPr>
                <w:sz w:val="16"/>
                <w:szCs w:val="16"/>
              </w:rPr>
            </w:pPr>
            <w:r w:rsidRPr="00BE555F">
              <w:rPr>
                <w:sz w:val="16"/>
                <w:szCs w:val="16"/>
              </w:rPr>
              <w:t>F</w:t>
            </w:r>
          </w:p>
        </w:tc>
        <w:tc>
          <w:tcPr>
            <w:tcW w:w="5103" w:type="dxa"/>
            <w:shd w:val="solid" w:color="FFFFFF" w:fill="auto"/>
          </w:tcPr>
          <w:p w14:paraId="14DA2EA0" w14:textId="77777777" w:rsidR="00022FAC" w:rsidRPr="00BE555F" w:rsidRDefault="00022FAC" w:rsidP="00C51F78">
            <w:pPr>
              <w:pStyle w:val="TAL"/>
              <w:rPr>
                <w:sz w:val="16"/>
                <w:szCs w:val="16"/>
              </w:rPr>
            </w:pPr>
            <w:r w:rsidRPr="00BE555F">
              <w:rPr>
                <w:sz w:val="16"/>
                <w:szCs w:val="16"/>
              </w:rPr>
              <w:t>UE capability handling for FDD/TDD and FR1/FR2</w:t>
            </w:r>
          </w:p>
        </w:tc>
        <w:tc>
          <w:tcPr>
            <w:tcW w:w="708" w:type="dxa"/>
            <w:shd w:val="solid" w:color="FFFFFF" w:fill="auto"/>
          </w:tcPr>
          <w:p w14:paraId="113B71EA" w14:textId="77777777" w:rsidR="00022FAC" w:rsidRPr="00BE555F" w:rsidRDefault="00022FAC" w:rsidP="00C51F78">
            <w:pPr>
              <w:pStyle w:val="TAL"/>
              <w:rPr>
                <w:sz w:val="16"/>
                <w:szCs w:val="16"/>
              </w:rPr>
            </w:pPr>
            <w:r w:rsidRPr="00BE555F">
              <w:rPr>
                <w:sz w:val="16"/>
                <w:szCs w:val="16"/>
              </w:rPr>
              <w:t>15.4.0</w:t>
            </w:r>
          </w:p>
        </w:tc>
      </w:tr>
      <w:tr w:rsidR="00BE555F" w:rsidRPr="00BE555F" w14:paraId="4649BB2C" w14:textId="77777777" w:rsidTr="00BE555F">
        <w:tc>
          <w:tcPr>
            <w:tcW w:w="661" w:type="dxa"/>
            <w:shd w:val="solid" w:color="FFFFFF" w:fill="auto"/>
          </w:tcPr>
          <w:p w14:paraId="4E6D73E7" w14:textId="77777777" w:rsidR="00022FAC" w:rsidRPr="00BE555F" w:rsidRDefault="00022FAC" w:rsidP="00C51F78">
            <w:pPr>
              <w:pStyle w:val="TAL"/>
              <w:rPr>
                <w:sz w:val="16"/>
                <w:szCs w:val="16"/>
              </w:rPr>
            </w:pPr>
          </w:p>
        </w:tc>
        <w:tc>
          <w:tcPr>
            <w:tcW w:w="757" w:type="dxa"/>
            <w:shd w:val="solid" w:color="FFFFFF" w:fill="auto"/>
          </w:tcPr>
          <w:p w14:paraId="58045456" w14:textId="77777777" w:rsidR="00022FAC" w:rsidRPr="00BE555F" w:rsidRDefault="00022FAC" w:rsidP="00C51F78">
            <w:pPr>
              <w:pStyle w:val="TAL"/>
              <w:rPr>
                <w:sz w:val="16"/>
                <w:szCs w:val="16"/>
              </w:rPr>
            </w:pPr>
            <w:r w:rsidRPr="00BE555F">
              <w:rPr>
                <w:sz w:val="16"/>
                <w:szCs w:val="16"/>
              </w:rPr>
              <w:t>RP-82</w:t>
            </w:r>
          </w:p>
        </w:tc>
        <w:tc>
          <w:tcPr>
            <w:tcW w:w="992" w:type="dxa"/>
            <w:shd w:val="solid" w:color="FFFFFF" w:fill="auto"/>
          </w:tcPr>
          <w:p w14:paraId="392444E7" w14:textId="77777777" w:rsidR="00022FAC" w:rsidRPr="00BE555F" w:rsidRDefault="00022FAC" w:rsidP="00C51F78">
            <w:pPr>
              <w:pStyle w:val="TAL"/>
              <w:rPr>
                <w:sz w:val="16"/>
                <w:szCs w:val="16"/>
              </w:rPr>
            </w:pPr>
            <w:r w:rsidRPr="00BE555F">
              <w:rPr>
                <w:sz w:val="16"/>
                <w:szCs w:val="16"/>
              </w:rPr>
              <w:t>RP-182663</w:t>
            </w:r>
          </w:p>
        </w:tc>
        <w:tc>
          <w:tcPr>
            <w:tcW w:w="567" w:type="dxa"/>
            <w:shd w:val="solid" w:color="FFFFFF" w:fill="auto"/>
          </w:tcPr>
          <w:p w14:paraId="3F742DB5" w14:textId="77777777" w:rsidR="00022FAC" w:rsidRPr="00BE555F" w:rsidRDefault="00022FAC" w:rsidP="00C51F78">
            <w:pPr>
              <w:pStyle w:val="TAL"/>
              <w:rPr>
                <w:sz w:val="16"/>
                <w:szCs w:val="16"/>
              </w:rPr>
            </w:pPr>
            <w:r w:rsidRPr="00BE555F">
              <w:rPr>
                <w:sz w:val="16"/>
                <w:szCs w:val="16"/>
              </w:rPr>
              <w:t>0057</w:t>
            </w:r>
          </w:p>
        </w:tc>
        <w:tc>
          <w:tcPr>
            <w:tcW w:w="425" w:type="dxa"/>
            <w:shd w:val="solid" w:color="FFFFFF" w:fill="auto"/>
          </w:tcPr>
          <w:p w14:paraId="670A3FC9" w14:textId="77777777" w:rsidR="00022FAC" w:rsidRPr="00BE555F" w:rsidRDefault="00022FAC" w:rsidP="00082137">
            <w:pPr>
              <w:pStyle w:val="TAL"/>
              <w:jc w:val="center"/>
              <w:rPr>
                <w:sz w:val="16"/>
                <w:szCs w:val="16"/>
              </w:rPr>
            </w:pPr>
            <w:r w:rsidRPr="00BE555F">
              <w:rPr>
                <w:sz w:val="16"/>
                <w:szCs w:val="16"/>
              </w:rPr>
              <w:t>1</w:t>
            </w:r>
          </w:p>
        </w:tc>
        <w:tc>
          <w:tcPr>
            <w:tcW w:w="426" w:type="dxa"/>
            <w:shd w:val="solid" w:color="FFFFFF" w:fill="auto"/>
          </w:tcPr>
          <w:p w14:paraId="0F3DE35B" w14:textId="77777777" w:rsidR="00022FAC" w:rsidRPr="00BE555F" w:rsidRDefault="00022FAC" w:rsidP="00C51F78">
            <w:pPr>
              <w:pStyle w:val="TAL"/>
              <w:rPr>
                <w:sz w:val="16"/>
                <w:szCs w:val="16"/>
              </w:rPr>
            </w:pPr>
            <w:r w:rsidRPr="00BE555F">
              <w:rPr>
                <w:sz w:val="16"/>
                <w:szCs w:val="16"/>
              </w:rPr>
              <w:t>F</w:t>
            </w:r>
          </w:p>
        </w:tc>
        <w:tc>
          <w:tcPr>
            <w:tcW w:w="5103" w:type="dxa"/>
            <w:shd w:val="solid" w:color="FFFFFF" w:fill="auto"/>
          </w:tcPr>
          <w:p w14:paraId="5447CBA9" w14:textId="77777777" w:rsidR="00022FAC" w:rsidRPr="00BE555F" w:rsidRDefault="00022FAC" w:rsidP="00C51F78">
            <w:pPr>
              <w:pStyle w:val="TAL"/>
              <w:rPr>
                <w:sz w:val="16"/>
                <w:szCs w:val="16"/>
              </w:rPr>
            </w:pPr>
            <w:r w:rsidRPr="00BE555F">
              <w:rPr>
                <w:sz w:val="16"/>
                <w:szCs w:val="16"/>
              </w:rPr>
              <w:t>Clarify for per CC UL/DL modulation order capabilities</w:t>
            </w:r>
          </w:p>
        </w:tc>
        <w:tc>
          <w:tcPr>
            <w:tcW w:w="708" w:type="dxa"/>
            <w:shd w:val="solid" w:color="FFFFFF" w:fill="auto"/>
          </w:tcPr>
          <w:p w14:paraId="615CF5AC" w14:textId="77777777" w:rsidR="00022FAC" w:rsidRPr="00BE555F" w:rsidRDefault="00022FAC" w:rsidP="00C51F78">
            <w:pPr>
              <w:pStyle w:val="TAL"/>
              <w:rPr>
                <w:sz w:val="16"/>
                <w:szCs w:val="16"/>
              </w:rPr>
            </w:pPr>
            <w:r w:rsidRPr="00BE555F">
              <w:rPr>
                <w:sz w:val="16"/>
                <w:szCs w:val="16"/>
              </w:rPr>
              <w:t>15.4.0</w:t>
            </w:r>
          </w:p>
        </w:tc>
      </w:tr>
      <w:tr w:rsidR="00BE555F" w:rsidRPr="00BE555F" w14:paraId="3B493534" w14:textId="77777777" w:rsidTr="00BE555F">
        <w:tc>
          <w:tcPr>
            <w:tcW w:w="661" w:type="dxa"/>
            <w:shd w:val="solid" w:color="FFFFFF" w:fill="auto"/>
          </w:tcPr>
          <w:p w14:paraId="159E7236" w14:textId="77777777" w:rsidR="00022FAC" w:rsidRPr="00BE555F" w:rsidRDefault="00022FAC" w:rsidP="00C51F78">
            <w:pPr>
              <w:pStyle w:val="TAL"/>
              <w:rPr>
                <w:sz w:val="16"/>
                <w:szCs w:val="16"/>
              </w:rPr>
            </w:pPr>
          </w:p>
        </w:tc>
        <w:tc>
          <w:tcPr>
            <w:tcW w:w="757" w:type="dxa"/>
            <w:shd w:val="solid" w:color="FFFFFF" w:fill="auto"/>
          </w:tcPr>
          <w:p w14:paraId="7A903251" w14:textId="77777777" w:rsidR="00022FAC" w:rsidRPr="00BE555F" w:rsidRDefault="00022FAC" w:rsidP="00C51F78">
            <w:pPr>
              <w:pStyle w:val="TAL"/>
              <w:rPr>
                <w:sz w:val="16"/>
                <w:szCs w:val="16"/>
              </w:rPr>
            </w:pPr>
            <w:r w:rsidRPr="00BE555F">
              <w:rPr>
                <w:sz w:val="16"/>
                <w:szCs w:val="16"/>
              </w:rPr>
              <w:t>RP-82</w:t>
            </w:r>
          </w:p>
        </w:tc>
        <w:tc>
          <w:tcPr>
            <w:tcW w:w="992" w:type="dxa"/>
            <w:shd w:val="solid" w:color="FFFFFF" w:fill="auto"/>
          </w:tcPr>
          <w:p w14:paraId="08E7502E" w14:textId="77777777" w:rsidR="00022FAC" w:rsidRPr="00BE555F" w:rsidRDefault="00022FAC" w:rsidP="00C51F78">
            <w:pPr>
              <w:pStyle w:val="TAL"/>
              <w:rPr>
                <w:sz w:val="16"/>
                <w:szCs w:val="16"/>
              </w:rPr>
            </w:pPr>
            <w:r w:rsidRPr="00BE555F">
              <w:rPr>
                <w:sz w:val="16"/>
                <w:szCs w:val="16"/>
              </w:rPr>
              <w:t>RP-182664</w:t>
            </w:r>
          </w:p>
        </w:tc>
        <w:tc>
          <w:tcPr>
            <w:tcW w:w="567" w:type="dxa"/>
            <w:shd w:val="solid" w:color="FFFFFF" w:fill="auto"/>
          </w:tcPr>
          <w:p w14:paraId="2CFBA6D7" w14:textId="77777777" w:rsidR="00022FAC" w:rsidRPr="00BE555F" w:rsidRDefault="00022FAC" w:rsidP="00C51F78">
            <w:pPr>
              <w:pStyle w:val="TAL"/>
              <w:rPr>
                <w:sz w:val="16"/>
                <w:szCs w:val="16"/>
              </w:rPr>
            </w:pPr>
            <w:r w:rsidRPr="00BE555F">
              <w:rPr>
                <w:sz w:val="16"/>
                <w:szCs w:val="16"/>
              </w:rPr>
              <w:t>0058</w:t>
            </w:r>
          </w:p>
        </w:tc>
        <w:tc>
          <w:tcPr>
            <w:tcW w:w="425" w:type="dxa"/>
            <w:shd w:val="solid" w:color="FFFFFF" w:fill="auto"/>
          </w:tcPr>
          <w:p w14:paraId="4D3C4D70" w14:textId="77777777" w:rsidR="00022FAC" w:rsidRPr="00BE555F" w:rsidRDefault="00022FAC" w:rsidP="00082137">
            <w:pPr>
              <w:pStyle w:val="TAL"/>
              <w:jc w:val="center"/>
              <w:rPr>
                <w:sz w:val="16"/>
                <w:szCs w:val="16"/>
              </w:rPr>
            </w:pPr>
            <w:r w:rsidRPr="00BE555F">
              <w:rPr>
                <w:sz w:val="16"/>
                <w:szCs w:val="16"/>
              </w:rPr>
              <w:t>1</w:t>
            </w:r>
          </w:p>
        </w:tc>
        <w:tc>
          <w:tcPr>
            <w:tcW w:w="426" w:type="dxa"/>
            <w:shd w:val="solid" w:color="FFFFFF" w:fill="auto"/>
          </w:tcPr>
          <w:p w14:paraId="1D739888" w14:textId="77777777" w:rsidR="00022FAC" w:rsidRPr="00BE555F" w:rsidRDefault="00022FAC" w:rsidP="00C51F78">
            <w:pPr>
              <w:pStyle w:val="TAL"/>
              <w:rPr>
                <w:sz w:val="16"/>
                <w:szCs w:val="16"/>
              </w:rPr>
            </w:pPr>
            <w:r w:rsidRPr="00BE555F">
              <w:rPr>
                <w:sz w:val="16"/>
                <w:szCs w:val="16"/>
              </w:rPr>
              <w:t>F</w:t>
            </w:r>
          </w:p>
        </w:tc>
        <w:tc>
          <w:tcPr>
            <w:tcW w:w="5103" w:type="dxa"/>
            <w:shd w:val="solid" w:color="FFFFFF" w:fill="auto"/>
          </w:tcPr>
          <w:p w14:paraId="76AF60E3" w14:textId="77777777" w:rsidR="00022FAC" w:rsidRPr="00BE555F" w:rsidRDefault="00022FAC" w:rsidP="00C51F78">
            <w:pPr>
              <w:pStyle w:val="TAL"/>
              <w:rPr>
                <w:sz w:val="16"/>
                <w:szCs w:val="16"/>
              </w:rPr>
            </w:pPr>
            <w:r w:rsidRPr="00BE555F">
              <w:rPr>
                <w:sz w:val="16"/>
                <w:szCs w:val="16"/>
              </w:rPr>
              <w:t>Inter-frequency handover capability</w:t>
            </w:r>
          </w:p>
        </w:tc>
        <w:tc>
          <w:tcPr>
            <w:tcW w:w="708" w:type="dxa"/>
            <w:shd w:val="solid" w:color="FFFFFF" w:fill="auto"/>
          </w:tcPr>
          <w:p w14:paraId="4124C93E" w14:textId="77777777" w:rsidR="00022FAC" w:rsidRPr="00BE555F" w:rsidRDefault="00022FAC" w:rsidP="00C51F78">
            <w:pPr>
              <w:pStyle w:val="TAL"/>
              <w:rPr>
                <w:sz w:val="16"/>
                <w:szCs w:val="16"/>
              </w:rPr>
            </w:pPr>
            <w:r w:rsidRPr="00BE555F">
              <w:rPr>
                <w:sz w:val="16"/>
                <w:szCs w:val="16"/>
              </w:rPr>
              <w:t>15.4.0</w:t>
            </w:r>
          </w:p>
        </w:tc>
      </w:tr>
      <w:tr w:rsidR="00BE555F" w:rsidRPr="00BE555F" w14:paraId="07702E7B" w14:textId="77777777" w:rsidTr="00BE555F">
        <w:tc>
          <w:tcPr>
            <w:tcW w:w="661" w:type="dxa"/>
            <w:shd w:val="solid" w:color="FFFFFF" w:fill="auto"/>
          </w:tcPr>
          <w:p w14:paraId="028AD207" w14:textId="77777777" w:rsidR="00022FAC" w:rsidRPr="00BE555F" w:rsidRDefault="00022FAC" w:rsidP="00C51F78">
            <w:pPr>
              <w:pStyle w:val="TAL"/>
              <w:rPr>
                <w:sz w:val="16"/>
                <w:szCs w:val="16"/>
              </w:rPr>
            </w:pPr>
          </w:p>
        </w:tc>
        <w:tc>
          <w:tcPr>
            <w:tcW w:w="757" w:type="dxa"/>
            <w:shd w:val="solid" w:color="FFFFFF" w:fill="auto"/>
          </w:tcPr>
          <w:p w14:paraId="22A80A9F" w14:textId="77777777" w:rsidR="00022FAC" w:rsidRPr="00BE555F" w:rsidRDefault="00022FAC" w:rsidP="00C51F78">
            <w:pPr>
              <w:pStyle w:val="TAL"/>
              <w:rPr>
                <w:sz w:val="16"/>
                <w:szCs w:val="16"/>
              </w:rPr>
            </w:pPr>
            <w:r w:rsidRPr="00BE555F">
              <w:rPr>
                <w:sz w:val="16"/>
                <w:szCs w:val="16"/>
              </w:rPr>
              <w:t>RP-82</w:t>
            </w:r>
          </w:p>
        </w:tc>
        <w:tc>
          <w:tcPr>
            <w:tcW w:w="992" w:type="dxa"/>
            <w:shd w:val="solid" w:color="FFFFFF" w:fill="auto"/>
          </w:tcPr>
          <w:p w14:paraId="23AC3275" w14:textId="77777777" w:rsidR="00022FAC" w:rsidRPr="00BE555F" w:rsidRDefault="00022FAC" w:rsidP="00C51F78">
            <w:pPr>
              <w:pStyle w:val="TAL"/>
              <w:rPr>
                <w:sz w:val="16"/>
                <w:szCs w:val="16"/>
              </w:rPr>
            </w:pPr>
            <w:r w:rsidRPr="00BE555F">
              <w:rPr>
                <w:sz w:val="16"/>
                <w:szCs w:val="16"/>
              </w:rPr>
              <w:t>RP-182665</w:t>
            </w:r>
          </w:p>
        </w:tc>
        <w:tc>
          <w:tcPr>
            <w:tcW w:w="567" w:type="dxa"/>
            <w:shd w:val="solid" w:color="FFFFFF" w:fill="auto"/>
          </w:tcPr>
          <w:p w14:paraId="201881EE" w14:textId="77777777" w:rsidR="00022FAC" w:rsidRPr="00BE555F" w:rsidRDefault="00022FAC" w:rsidP="00C51F78">
            <w:pPr>
              <w:pStyle w:val="TAL"/>
              <w:rPr>
                <w:sz w:val="16"/>
                <w:szCs w:val="16"/>
              </w:rPr>
            </w:pPr>
            <w:r w:rsidRPr="00BE555F">
              <w:rPr>
                <w:sz w:val="16"/>
                <w:szCs w:val="16"/>
              </w:rPr>
              <w:t>0060</w:t>
            </w:r>
          </w:p>
        </w:tc>
        <w:tc>
          <w:tcPr>
            <w:tcW w:w="425" w:type="dxa"/>
            <w:shd w:val="solid" w:color="FFFFFF" w:fill="auto"/>
          </w:tcPr>
          <w:p w14:paraId="673D4F9D" w14:textId="77777777" w:rsidR="00022FAC" w:rsidRPr="00BE555F" w:rsidRDefault="00022FAC" w:rsidP="00082137">
            <w:pPr>
              <w:pStyle w:val="TAL"/>
              <w:jc w:val="center"/>
              <w:rPr>
                <w:sz w:val="16"/>
                <w:szCs w:val="16"/>
              </w:rPr>
            </w:pPr>
            <w:r w:rsidRPr="00BE555F">
              <w:rPr>
                <w:sz w:val="16"/>
                <w:szCs w:val="16"/>
              </w:rPr>
              <w:t>3</w:t>
            </w:r>
          </w:p>
        </w:tc>
        <w:tc>
          <w:tcPr>
            <w:tcW w:w="426" w:type="dxa"/>
            <w:shd w:val="solid" w:color="FFFFFF" w:fill="auto"/>
          </w:tcPr>
          <w:p w14:paraId="3624372B" w14:textId="77777777" w:rsidR="00022FAC" w:rsidRPr="00BE555F" w:rsidRDefault="00022FAC" w:rsidP="00C51F78">
            <w:pPr>
              <w:pStyle w:val="TAL"/>
              <w:rPr>
                <w:sz w:val="16"/>
                <w:szCs w:val="16"/>
              </w:rPr>
            </w:pPr>
            <w:r w:rsidRPr="00BE555F">
              <w:rPr>
                <w:sz w:val="16"/>
                <w:szCs w:val="16"/>
              </w:rPr>
              <w:t>F</w:t>
            </w:r>
          </w:p>
        </w:tc>
        <w:tc>
          <w:tcPr>
            <w:tcW w:w="5103" w:type="dxa"/>
            <w:shd w:val="solid" w:color="FFFFFF" w:fill="auto"/>
          </w:tcPr>
          <w:p w14:paraId="26652D23" w14:textId="77777777" w:rsidR="00022FAC" w:rsidRPr="00BE555F" w:rsidRDefault="00022FAC" w:rsidP="00C51F78">
            <w:pPr>
              <w:pStyle w:val="TAL"/>
              <w:rPr>
                <w:sz w:val="16"/>
                <w:szCs w:val="16"/>
              </w:rPr>
            </w:pPr>
            <w:r w:rsidRPr="00BE555F">
              <w:rPr>
                <w:sz w:val="16"/>
                <w:szCs w:val="16"/>
              </w:rPr>
              <w:t>UE capability on PA architecture</w:t>
            </w:r>
          </w:p>
        </w:tc>
        <w:tc>
          <w:tcPr>
            <w:tcW w:w="708" w:type="dxa"/>
            <w:shd w:val="solid" w:color="FFFFFF" w:fill="auto"/>
          </w:tcPr>
          <w:p w14:paraId="12815A41" w14:textId="77777777" w:rsidR="00022FAC" w:rsidRPr="00BE555F" w:rsidRDefault="00022FAC" w:rsidP="00C51F78">
            <w:pPr>
              <w:pStyle w:val="TAL"/>
              <w:rPr>
                <w:sz w:val="16"/>
                <w:szCs w:val="16"/>
              </w:rPr>
            </w:pPr>
            <w:r w:rsidRPr="00BE555F">
              <w:rPr>
                <w:sz w:val="16"/>
                <w:szCs w:val="16"/>
              </w:rPr>
              <w:t>15.4.0</w:t>
            </w:r>
          </w:p>
        </w:tc>
      </w:tr>
      <w:tr w:rsidR="00BE555F" w:rsidRPr="00BE555F" w14:paraId="1C884753" w14:textId="77777777" w:rsidTr="00BE555F">
        <w:tc>
          <w:tcPr>
            <w:tcW w:w="661" w:type="dxa"/>
            <w:shd w:val="solid" w:color="FFFFFF" w:fill="auto"/>
          </w:tcPr>
          <w:p w14:paraId="75B3E75E" w14:textId="77777777" w:rsidR="00022FAC" w:rsidRPr="00BE555F" w:rsidRDefault="00022FAC" w:rsidP="00C51F78">
            <w:pPr>
              <w:pStyle w:val="TAL"/>
              <w:rPr>
                <w:sz w:val="16"/>
                <w:szCs w:val="16"/>
              </w:rPr>
            </w:pPr>
          </w:p>
        </w:tc>
        <w:tc>
          <w:tcPr>
            <w:tcW w:w="757" w:type="dxa"/>
            <w:shd w:val="solid" w:color="FFFFFF" w:fill="auto"/>
          </w:tcPr>
          <w:p w14:paraId="11BFF451" w14:textId="77777777" w:rsidR="00022FAC" w:rsidRPr="00BE555F" w:rsidRDefault="00022FAC" w:rsidP="00C51F78">
            <w:pPr>
              <w:pStyle w:val="TAL"/>
              <w:rPr>
                <w:sz w:val="16"/>
                <w:szCs w:val="16"/>
              </w:rPr>
            </w:pPr>
            <w:r w:rsidRPr="00BE555F">
              <w:rPr>
                <w:sz w:val="16"/>
                <w:szCs w:val="16"/>
              </w:rPr>
              <w:t>RP-82</w:t>
            </w:r>
          </w:p>
        </w:tc>
        <w:tc>
          <w:tcPr>
            <w:tcW w:w="992" w:type="dxa"/>
            <w:shd w:val="solid" w:color="FFFFFF" w:fill="auto"/>
          </w:tcPr>
          <w:p w14:paraId="0C0C81F3" w14:textId="77777777" w:rsidR="00022FAC" w:rsidRPr="00BE555F" w:rsidRDefault="00022FAC" w:rsidP="00C51F78">
            <w:pPr>
              <w:pStyle w:val="TAL"/>
              <w:rPr>
                <w:sz w:val="16"/>
                <w:szCs w:val="16"/>
              </w:rPr>
            </w:pPr>
            <w:r w:rsidRPr="00BE555F">
              <w:rPr>
                <w:sz w:val="16"/>
                <w:szCs w:val="16"/>
              </w:rPr>
              <w:t>RP-182661</w:t>
            </w:r>
          </w:p>
        </w:tc>
        <w:tc>
          <w:tcPr>
            <w:tcW w:w="567" w:type="dxa"/>
            <w:shd w:val="solid" w:color="FFFFFF" w:fill="auto"/>
          </w:tcPr>
          <w:p w14:paraId="56E1F56F" w14:textId="77777777" w:rsidR="00022FAC" w:rsidRPr="00BE555F" w:rsidRDefault="00022FAC" w:rsidP="00C51F78">
            <w:pPr>
              <w:pStyle w:val="TAL"/>
              <w:rPr>
                <w:sz w:val="16"/>
                <w:szCs w:val="16"/>
              </w:rPr>
            </w:pPr>
            <w:r w:rsidRPr="00BE555F">
              <w:rPr>
                <w:sz w:val="16"/>
                <w:szCs w:val="16"/>
              </w:rPr>
              <w:t>0062</w:t>
            </w:r>
          </w:p>
        </w:tc>
        <w:tc>
          <w:tcPr>
            <w:tcW w:w="425" w:type="dxa"/>
            <w:shd w:val="solid" w:color="FFFFFF" w:fill="auto"/>
          </w:tcPr>
          <w:p w14:paraId="359178F8" w14:textId="77777777" w:rsidR="00022FAC" w:rsidRPr="00BE555F" w:rsidRDefault="00022FAC" w:rsidP="00082137">
            <w:pPr>
              <w:pStyle w:val="TAL"/>
              <w:jc w:val="center"/>
              <w:rPr>
                <w:sz w:val="16"/>
                <w:szCs w:val="16"/>
              </w:rPr>
            </w:pPr>
            <w:r w:rsidRPr="00BE555F">
              <w:rPr>
                <w:sz w:val="16"/>
                <w:szCs w:val="16"/>
              </w:rPr>
              <w:t>1</w:t>
            </w:r>
          </w:p>
        </w:tc>
        <w:tc>
          <w:tcPr>
            <w:tcW w:w="426" w:type="dxa"/>
            <w:shd w:val="solid" w:color="FFFFFF" w:fill="auto"/>
          </w:tcPr>
          <w:p w14:paraId="28DA8D2C" w14:textId="77777777" w:rsidR="00022FAC" w:rsidRPr="00BE555F" w:rsidRDefault="00022FAC" w:rsidP="00C51F78">
            <w:pPr>
              <w:pStyle w:val="TAL"/>
              <w:rPr>
                <w:sz w:val="16"/>
                <w:szCs w:val="16"/>
              </w:rPr>
            </w:pPr>
            <w:r w:rsidRPr="00BE555F">
              <w:rPr>
                <w:sz w:val="16"/>
                <w:szCs w:val="16"/>
              </w:rPr>
              <w:t>F</w:t>
            </w:r>
          </w:p>
        </w:tc>
        <w:tc>
          <w:tcPr>
            <w:tcW w:w="5103" w:type="dxa"/>
            <w:shd w:val="solid" w:color="FFFFFF" w:fill="auto"/>
          </w:tcPr>
          <w:p w14:paraId="6366AAF9" w14:textId="77777777" w:rsidR="00022FAC" w:rsidRPr="00BE555F" w:rsidRDefault="00022FAC" w:rsidP="00C51F78">
            <w:pPr>
              <w:pStyle w:val="TAL"/>
              <w:rPr>
                <w:sz w:val="16"/>
                <w:szCs w:val="16"/>
              </w:rPr>
            </w:pPr>
            <w:r w:rsidRPr="00BE555F">
              <w:rPr>
                <w:sz w:val="16"/>
                <w:szCs w:val="16"/>
              </w:rPr>
              <w:t>CR on signaling contiguous and non-contiguous EN-DC capability</w:t>
            </w:r>
          </w:p>
        </w:tc>
        <w:tc>
          <w:tcPr>
            <w:tcW w:w="708" w:type="dxa"/>
            <w:shd w:val="solid" w:color="FFFFFF" w:fill="auto"/>
          </w:tcPr>
          <w:p w14:paraId="74B9F210" w14:textId="77777777" w:rsidR="00022FAC" w:rsidRPr="00BE555F" w:rsidRDefault="00022FAC" w:rsidP="00C51F78">
            <w:pPr>
              <w:pStyle w:val="TAL"/>
              <w:rPr>
                <w:sz w:val="16"/>
                <w:szCs w:val="16"/>
              </w:rPr>
            </w:pPr>
            <w:r w:rsidRPr="00BE555F">
              <w:rPr>
                <w:sz w:val="16"/>
                <w:szCs w:val="16"/>
              </w:rPr>
              <w:t>15.4.0</w:t>
            </w:r>
          </w:p>
        </w:tc>
      </w:tr>
      <w:tr w:rsidR="00BE555F" w:rsidRPr="00BE555F" w14:paraId="3DDD913C" w14:textId="77777777" w:rsidTr="00BE555F">
        <w:tc>
          <w:tcPr>
            <w:tcW w:w="661" w:type="dxa"/>
            <w:shd w:val="solid" w:color="FFFFFF" w:fill="auto"/>
          </w:tcPr>
          <w:p w14:paraId="33250A34" w14:textId="77777777" w:rsidR="00022FAC" w:rsidRPr="00BE555F" w:rsidRDefault="00022FAC" w:rsidP="00C51F78">
            <w:pPr>
              <w:pStyle w:val="TAL"/>
              <w:rPr>
                <w:sz w:val="16"/>
                <w:szCs w:val="16"/>
              </w:rPr>
            </w:pPr>
          </w:p>
        </w:tc>
        <w:tc>
          <w:tcPr>
            <w:tcW w:w="757" w:type="dxa"/>
            <w:shd w:val="solid" w:color="FFFFFF" w:fill="auto"/>
          </w:tcPr>
          <w:p w14:paraId="2F053892" w14:textId="77777777" w:rsidR="00022FAC" w:rsidRPr="00BE555F" w:rsidRDefault="00022FAC" w:rsidP="00C51F78">
            <w:pPr>
              <w:pStyle w:val="TAL"/>
              <w:rPr>
                <w:sz w:val="16"/>
                <w:szCs w:val="16"/>
              </w:rPr>
            </w:pPr>
            <w:r w:rsidRPr="00BE555F">
              <w:rPr>
                <w:sz w:val="16"/>
                <w:szCs w:val="16"/>
              </w:rPr>
              <w:t>RP-82</w:t>
            </w:r>
          </w:p>
        </w:tc>
        <w:tc>
          <w:tcPr>
            <w:tcW w:w="992" w:type="dxa"/>
            <w:shd w:val="solid" w:color="FFFFFF" w:fill="auto"/>
          </w:tcPr>
          <w:p w14:paraId="7657FE0C" w14:textId="77777777" w:rsidR="00022FAC" w:rsidRPr="00BE555F" w:rsidRDefault="00022FAC" w:rsidP="00C51F78">
            <w:pPr>
              <w:pStyle w:val="TAL"/>
              <w:rPr>
                <w:sz w:val="16"/>
                <w:szCs w:val="16"/>
              </w:rPr>
            </w:pPr>
            <w:r w:rsidRPr="00BE555F">
              <w:rPr>
                <w:sz w:val="16"/>
                <w:szCs w:val="16"/>
              </w:rPr>
              <w:t>RP-182813</w:t>
            </w:r>
          </w:p>
        </w:tc>
        <w:tc>
          <w:tcPr>
            <w:tcW w:w="567" w:type="dxa"/>
            <w:shd w:val="solid" w:color="FFFFFF" w:fill="auto"/>
          </w:tcPr>
          <w:p w14:paraId="28B9F75D" w14:textId="77777777" w:rsidR="00022FAC" w:rsidRPr="00BE555F" w:rsidRDefault="00022FAC" w:rsidP="00C51F78">
            <w:pPr>
              <w:pStyle w:val="TAL"/>
              <w:rPr>
                <w:sz w:val="16"/>
                <w:szCs w:val="16"/>
              </w:rPr>
            </w:pPr>
            <w:r w:rsidRPr="00BE555F">
              <w:rPr>
                <w:sz w:val="16"/>
                <w:szCs w:val="16"/>
              </w:rPr>
              <w:t>0063</w:t>
            </w:r>
          </w:p>
        </w:tc>
        <w:tc>
          <w:tcPr>
            <w:tcW w:w="425" w:type="dxa"/>
            <w:shd w:val="solid" w:color="FFFFFF" w:fill="auto"/>
          </w:tcPr>
          <w:p w14:paraId="01537EEF" w14:textId="77777777" w:rsidR="00022FAC" w:rsidRPr="00BE555F" w:rsidRDefault="00022FAC" w:rsidP="00082137">
            <w:pPr>
              <w:pStyle w:val="TAL"/>
              <w:jc w:val="center"/>
              <w:rPr>
                <w:sz w:val="16"/>
                <w:szCs w:val="16"/>
              </w:rPr>
            </w:pPr>
            <w:r w:rsidRPr="00BE555F">
              <w:rPr>
                <w:sz w:val="16"/>
                <w:szCs w:val="16"/>
              </w:rPr>
              <w:t>6</w:t>
            </w:r>
          </w:p>
        </w:tc>
        <w:tc>
          <w:tcPr>
            <w:tcW w:w="426" w:type="dxa"/>
            <w:shd w:val="solid" w:color="FFFFFF" w:fill="auto"/>
          </w:tcPr>
          <w:p w14:paraId="7B39499F" w14:textId="77777777" w:rsidR="00022FAC" w:rsidRPr="00BE555F" w:rsidRDefault="00022FAC" w:rsidP="00C51F78">
            <w:pPr>
              <w:pStyle w:val="TAL"/>
              <w:rPr>
                <w:sz w:val="16"/>
                <w:szCs w:val="16"/>
              </w:rPr>
            </w:pPr>
            <w:r w:rsidRPr="00BE555F">
              <w:rPr>
                <w:sz w:val="16"/>
                <w:szCs w:val="16"/>
              </w:rPr>
              <w:t>F</w:t>
            </w:r>
          </w:p>
        </w:tc>
        <w:tc>
          <w:tcPr>
            <w:tcW w:w="5103" w:type="dxa"/>
            <w:shd w:val="solid" w:color="FFFFFF" w:fill="auto"/>
          </w:tcPr>
          <w:p w14:paraId="5FCA5ECF" w14:textId="77777777" w:rsidR="00022FAC" w:rsidRPr="00BE555F" w:rsidRDefault="00022FAC" w:rsidP="00C51F78">
            <w:pPr>
              <w:pStyle w:val="TAL"/>
              <w:rPr>
                <w:sz w:val="16"/>
                <w:szCs w:val="16"/>
              </w:rPr>
            </w:pPr>
            <w:r w:rsidRPr="00BE555F">
              <w:rPr>
                <w:sz w:val="16"/>
                <w:szCs w:val="16"/>
              </w:rPr>
              <w:t>Update of UE capabilities</w:t>
            </w:r>
          </w:p>
        </w:tc>
        <w:tc>
          <w:tcPr>
            <w:tcW w:w="708" w:type="dxa"/>
            <w:shd w:val="solid" w:color="FFFFFF" w:fill="auto"/>
          </w:tcPr>
          <w:p w14:paraId="71A40EED" w14:textId="77777777" w:rsidR="00022FAC" w:rsidRPr="00BE555F" w:rsidRDefault="00022FAC" w:rsidP="00C51F78">
            <w:pPr>
              <w:pStyle w:val="TAL"/>
              <w:rPr>
                <w:sz w:val="16"/>
                <w:szCs w:val="16"/>
              </w:rPr>
            </w:pPr>
            <w:r w:rsidRPr="00BE555F">
              <w:rPr>
                <w:sz w:val="16"/>
                <w:szCs w:val="16"/>
              </w:rPr>
              <w:t>15.4.0</w:t>
            </w:r>
          </w:p>
        </w:tc>
      </w:tr>
      <w:tr w:rsidR="00BE555F" w:rsidRPr="00BE555F" w14:paraId="2AFF0AA8" w14:textId="77777777" w:rsidTr="00BE555F">
        <w:tc>
          <w:tcPr>
            <w:tcW w:w="661" w:type="dxa"/>
            <w:shd w:val="solid" w:color="FFFFFF" w:fill="auto"/>
          </w:tcPr>
          <w:p w14:paraId="78197D71" w14:textId="77777777" w:rsidR="00022FAC" w:rsidRPr="00BE555F" w:rsidRDefault="00022FAC" w:rsidP="00C51F78">
            <w:pPr>
              <w:pStyle w:val="TAL"/>
              <w:rPr>
                <w:sz w:val="16"/>
                <w:szCs w:val="16"/>
              </w:rPr>
            </w:pPr>
          </w:p>
        </w:tc>
        <w:tc>
          <w:tcPr>
            <w:tcW w:w="757" w:type="dxa"/>
            <w:shd w:val="solid" w:color="FFFFFF" w:fill="auto"/>
          </w:tcPr>
          <w:p w14:paraId="04EE3F4E" w14:textId="77777777" w:rsidR="00022FAC" w:rsidRPr="00BE555F" w:rsidRDefault="00022FAC" w:rsidP="00C51F78">
            <w:pPr>
              <w:pStyle w:val="TAL"/>
              <w:rPr>
                <w:sz w:val="16"/>
                <w:szCs w:val="16"/>
              </w:rPr>
            </w:pPr>
            <w:r w:rsidRPr="00BE555F">
              <w:rPr>
                <w:sz w:val="16"/>
                <w:szCs w:val="16"/>
              </w:rPr>
              <w:t>RP-82</w:t>
            </w:r>
          </w:p>
        </w:tc>
        <w:tc>
          <w:tcPr>
            <w:tcW w:w="992" w:type="dxa"/>
            <w:shd w:val="solid" w:color="FFFFFF" w:fill="auto"/>
          </w:tcPr>
          <w:p w14:paraId="42FF5280" w14:textId="77777777" w:rsidR="00022FAC" w:rsidRPr="00BE555F" w:rsidRDefault="00022FAC" w:rsidP="00C51F78">
            <w:pPr>
              <w:pStyle w:val="TAL"/>
              <w:rPr>
                <w:sz w:val="16"/>
                <w:szCs w:val="16"/>
              </w:rPr>
            </w:pPr>
            <w:r w:rsidRPr="00BE555F">
              <w:rPr>
                <w:sz w:val="16"/>
                <w:szCs w:val="16"/>
              </w:rPr>
              <w:t>RP-182662</w:t>
            </w:r>
          </w:p>
        </w:tc>
        <w:tc>
          <w:tcPr>
            <w:tcW w:w="567" w:type="dxa"/>
            <w:shd w:val="solid" w:color="FFFFFF" w:fill="auto"/>
          </w:tcPr>
          <w:p w14:paraId="580CD70F" w14:textId="77777777" w:rsidR="00022FAC" w:rsidRPr="00BE555F" w:rsidRDefault="00022FAC" w:rsidP="00C51F78">
            <w:pPr>
              <w:pStyle w:val="TAL"/>
              <w:rPr>
                <w:sz w:val="16"/>
                <w:szCs w:val="16"/>
              </w:rPr>
            </w:pPr>
            <w:r w:rsidRPr="00BE555F">
              <w:rPr>
                <w:sz w:val="16"/>
                <w:szCs w:val="16"/>
              </w:rPr>
              <w:t>0065</w:t>
            </w:r>
          </w:p>
        </w:tc>
        <w:tc>
          <w:tcPr>
            <w:tcW w:w="425" w:type="dxa"/>
            <w:shd w:val="solid" w:color="FFFFFF" w:fill="auto"/>
          </w:tcPr>
          <w:p w14:paraId="7FA33D20" w14:textId="77777777" w:rsidR="00022FAC" w:rsidRPr="00BE555F" w:rsidRDefault="00022FAC" w:rsidP="00082137">
            <w:pPr>
              <w:pStyle w:val="TAL"/>
              <w:jc w:val="center"/>
              <w:rPr>
                <w:sz w:val="16"/>
                <w:szCs w:val="16"/>
              </w:rPr>
            </w:pPr>
            <w:r w:rsidRPr="00BE555F">
              <w:rPr>
                <w:sz w:val="16"/>
                <w:szCs w:val="16"/>
              </w:rPr>
              <w:t>2</w:t>
            </w:r>
          </w:p>
        </w:tc>
        <w:tc>
          <w:tcPr>
            <w:tcW w:w="426" w:type="dxa"/>
            <w:shd w:val="solid" w:color="FFFFFF" w:fill="auto"/>
          </w:tcPr>
          <w:p w14:paraId="346CFD4C" w14:textId="77777777" w:rsidR="00022FAC" w:rsidRPr="00BE555F" w:rsidRDefault="00022FAC" w:rsidP="00C51F78">
            <w:pPr>
              <w:pStyle w:val="TAL"/>
              <w:rPr>
                <w:sz w:val="16"/>
                <w:szCs w:val="16"/>
              </w:rPr>
            </w:pPr>
            <w:r w:rsidRPr="00BE555F">
              <w:rPr>
                <w:sz w:val="16"/>
                <w:szCs w:val="16"/>
              </w:rPr>
              <w:t>F</w:t>
            </w:r>
          </w:p>
        </w:tc>
        <w:tc>
          <w:tcPr>
            <w:tcW w:w="5103" w:type="dxa"/>
            <w:shd w:val="solid" w:color="FFFFFF" w:fill="auto"/>
          </w:tcPr>
          <w:p w14:paraId="543E0C13" w14:textId="77777777" w:rsidR="00022FAC" w:rsidRPr="00BE555F" w:rsidRDefault="00022FAC" w:rsidP="00C51F78">
            <w:pPr>
              <w:pStyle w:val="TAL"/>
              <w:rPr>
                <w:sz w:val="16"/>
                <w:szCs w:val="16"/>
              </w:rPr>
            </w:pPr>
            <w:r w:rsidRPr="00BE555F">
              <w:rPr>
                <w:sz w:val="16"/>
                <w:szCs w:val="16"/>
              </w:rPr>
              <w:t>Introduction of SRS switching capability</w:t>
            </w:r>
          </w:p>
        </w:tc>
        <w:tc>
          <w:tcPr>
            <w:tcW w:w="708" w:type="dxa"/>
            <w:shd w:val="solid" w:color="FFFFFF" w:fill="auto"/>
          </w:tcPr>
          <w:p w14:paraId="6B6208F8" w14:textId="77777777" w:rsidR="00022FAC" w:rsidRPr="00BE555F" w:rsidRDefault="00022FAC" w:rsidP="00C51F78">
            <w:pPr>
              <w:pStyle w:val="TAL"/>
              <w:rPr>
                <w:sz w:val="16"/>
                <w:szCs w:val="16"/>
              </w:rPr>
            </w:pPr>
            <w:r w:rsidRPr="00BE555F">
              <w:rPr>
                <w:sz w:val="16"/>
                <w:szCs w:val="16"/>
              </w:rPr>
              <w:t>15.4.0</w:t>
            </w:r>
          </w:p>
        </w:tc>
      </w:tr>
      <w:tr w:rsidR="00BE555F" w:rsidRPr="00BE555F" w14:paraId="5C97B109" w14:textId="77777777" w:rsidTr="00BE555F">
        <w:tc>
          <w:tcPr>
            <w:tcW w:w="661" w:type="dxa"/>
            <w:shd w:val="solid" w:color="FFFFFF" w:fill="auto"/>
          </w:tcPr>
          <w:p w14:paraId="15488C8D" w14:textId="77777777" w:rsidR="00022FAC" w:rsidRPr="00BE555F" w:rsidRDefault="00022FAC" w:rsidP="00C51F78">
            <w:pPr>
              <w:pStyle w:val="TAL"/>
              <w:rPr>
                <w:sz w:val="16"/>
                <w:szCs w:val="16"/>
              </w:rPr>
            </w:pPr>
          </w:p>
        </w:tc>
        <w:tc>
          <w:tcPr>
            <w:tcW w:w="757" w:type="dxa"/>
            <w:shd w:val="solid" w:color="FFFFFF" w:fill="auto"/>
          </w:tcPr>
          <w:p w14:paraId="1B44B592" w14:textId="77777777" w:rsidR="00022FAC" w:rsidRPr="00BE555F" w:rsidRDefault="00022FAC" w:rsidP="00C51F78">
            <w:pPr>
              <w:pStyle w:val="TAL"/>
              <w:rPr>
                <w:sz w:val="16"/>
                <w:szCs w:val="16"/>
              </w:rPr>
            </w:pPr>
            <w:r w:rsidRPr="00BE555F">
              <w:rPr>
                <w:sz w:val="16"/>
                <w:szCs w:val="16"/>
              </w:rPr>
              <w:t>RP-82</w:t>
            </w:r>
          </w:p>
        </w:tc>
        <w:tc>
          <w:tcPr>
            <w:tcW w:w="992" w:type="dxa"/>
            <w:shd w:val="solid" w:color="FFFFFF" w:fill="auto"/>
          </w:tcPr>
          <w:p w14:paraId="35F66C4B" w14:textId="77777777" w:rsidR="00022FAC" w:rsidRPr="00BE555F" w:rsidRDefault="00022FAC" w:rsidP="00C51F78">
            <w:pPr>
              <w:pStyle w:val="TAL"/>
              <w:rPr>
                <w:sz w:val="16"/>
                <w:szCs w:val="16"/>
              </w:rPr>
            </w:pPr>
            <w:r w:rsidRPr="00BE555F">
              <w:rPr>
                <w:sz w:val="16"/>
                <w:szCs w:val="16"/>
              </w:rPr>
              <w:t>RP-182667</w:t>
            </w:r>
          </w:p>
        </w:tc>
        <w:tc>
          <w:tcPr>
            <w:tcW w:w="567" w:type="dxa"/>
            <w:shd w:val="solid" w:color="FFFFFF" w:fill="auto"/>
          </w:tcPr>
          <w:p w14:paraId="49A5534F" w14:textId="77777777" w:rsidR="00022FAC" w:rsidRPr="00BE555F" w:rsidRDefault="00022FAC" w:rsidP="00C51F78">
            <w:pPr>
              <w:pStyle w:val="TAL"/>
              <w:rPr>
                <w:sz w:val="16"/>
                <w:szCs w:val="16"/>
              </w:rPr>
            </w:pPr>
            <w:r w:rsidRPr="00BE555F">
              <w:rPr>
                <w:sz w:val="16"/>
                <w:szCs w:val="16"/>
              </w:rPr>
              <w:t>0068</w:t>
            </w:r>
          </w:p>
        </w:tc>
        <w:tc>
          <w:tcPr>
            <w:tcW w:w="425" w:type="dxa"/>
            <w:shd w:val="solid" w:color="FFFFFF" w:fill="auto"/>
          </w:tcPr>
          <w:p w14:paraId="6679E446" w14:textId="77777777" w:rsidR="00022FAC" w:rsidRPr="00BE555F" w:rsidRDefault="00022FAC" w:rsidP="00082137">
            <w:pPr>
              <w:pStyle w:val="TAL"/>
              <w:jc w:val="center"/>
              <w:rPr>
                <w:sz w:val="16"/>
                <w:szCs w:val="16"/>
              </w:rPr>
            </w:pPr>
            <w:r w:rsidRPr="00BE555F">
              <w:rPr>
                <w:sz w:val="16"/>
                <w:szCs w:val="16"/>
              </w:rPr>
              <w:t>2</w:t>
            </w:r>
          </w:p>
        </w:tc>
        <w:tc>
          <w:tcPr>
            <w:tcW w:w="426" w:type="dxa"/>
            <w:shd w:val="solid" w:color="FFFFFF" w:fill="auto"/>
          </w:tcPr>
          <w:p w14:paraId="6D3744D1" w14:textId="77777777" w:rsidR="00022FAC" w:rsidRPr="00BE555F" w:rsidRDefault="00022FAC" w:rsidP="00C51F78">
            <w:pPr>
              <w:pStyle w:val="TAL"/>
              <w:rPr>
                <w:sz w:val="16"/>
                <w:szCs w:val="16"/>
              </w:rPr>
            </w:pPr>
            <w:r w:rsidRPr="00BE555F">
              <w:rPr>
                <w:sz w:val="16"/>
                <w:szCs w:val="16"/>
              </w:rPr>
              <w:t>B</w:t>
            </w:r>
          </w:p>
        </w:tc>
        <w:tc>
          <w:tcPr>
            <w:tcW w:w="5103" w:type="dxa"/>
            <w:shd w:val="solid" w:color="FFFFFF" w:fill="auto"/>
          </w:tcPr>
          <w:p w14:paraId="7C57FBA3" w14:textId="77777777" w:rsidR="00022FAC" w:rsidRPr="00BE555F" w:rsidRDefault="00022FAC" w:rsidP="00C51F78">
            <w:pPr>
              <w:pStyle w:val="TAL"/>
              <w:rPr>
                <w:sz w:val="16"/>
                <w:szCs w:val="16"/>
              </w:rPr>
            </w:pPr>
            <w:r w:rsidRPr="00BE555F">
              <w:rPr>
                <w:sz w:val="16"/>
                <w:szCs w:val="16"/>
              </w:rPr>
              <w:t>CR on introduction of UE overheating support in NR SA scenario</w:t>
            </w:r>
          </w:p>
        </w:tc>
        <w:tc>
          <w:tcPr>
            <w:tcW w:w="708" w:type="dxa"/>
            <w:shd w:val="solid" w:color="FFFFFF" w:fill="auto"/>
          </w:tcPr>
          <w:p w14:paraId="565D83D7" w14:textId="77777777" w:rsidR="00022FAC" w:rsidRPr="00BE555F" w:rsidRDefault="00022FAC" w:rsidP="00C51F78">
            <w:pPr>
              <w:pStyle w:val="TAL"/>
              <w:rPr>
                <w:sz w:val="16"/>
                <w:szCs w:val="16"/>
              </w:rPr>
            </w:pPr>
            <w:r w:rsidRPr="00BE555F">
              <w:rPr>
                <w:sz w:val="16"/>
                <w:szCs w:val="16"/>
              </w:rPr>
              <w:t>15.4.0</w:t>
            </w:r>
          </w:p>
        </w:tc>
      </w:tr>
      <w:tr w:rsidR="00BE555F" w:rsidRPr="00BE555F" w14:paraId="6B1BC62F" w14:textId="77777777" w:rsidTr="00BE555F">
        <w:tc>
          <w:tcPr>
            <w:tcW w:w="661" w:type="dxa"/>
            <w:shd w:val="solid" w:color="FFFFFF" w:fill="auto"/>
          </w:tcPr>
          <w:p w14:paraId="426F8F9E" w14:textId="77777777" w:rsidR="00022FAC" w:rsidRPr="00BE555F" w:rsidRDefault="00022FAC" w:rsidP="00C51F78">
            <w:pPr>
              <w:pStyle w:val="TAL"/>
              <w:rPr>
                <w:sz w:val="16"/>
                <w:szCs w:val="16"/>
              </w:rPr>
            </w:pPr>
          </w:p>
        </w:tc>
        <w:tc>
          <w:tcPr>
            <w:tcW w:w="757" w:type="dxa"/>
            <w:shd w:val="solid" w:color="FFFFFF" w:fill="auto"/>
          </w:tcPr>
          <w:p w14:paraId="4CE58913" w14:textId="77777777" w:rsidR="00022FAC" w:rsidRPr="00BE555F" w:rsidRDefault="00022FAC" w:rsidP="00C51F78">
            <w:pPr>
              <w:pStyle w:val="TAL"/>
              <w:rPr>
                <w:sz w:val="16"/>
                <w:szCs w:val="16"/>
              </w:rPr>
            </w:pPr>
            <w:r w:rsidRPr="00BE555F">
              <w:rPr>
                <w:sz w:val="16"/>
                <w:szCs w:val="16"/>
              </w:rPr>
              <w:t>RP-82</w:t>
            </w:r>
          </w:p>
        </w:tc>
        <w:tc>
          <w:tcPr>
            <w:tcW w:w="992" w:type="dxa"/>
            <w:shd w:val="solid" w:color="FFFFFF" w:fill="auto"/>
          </w:tcPr>
          <w:p w14:paraId="1CC86E3A" w14:textId="77777777" w:rsidR="00022FAC" w:rsidRPr="00BE555F" w:rsidRDefault="00022FAC" w:rsidP="00C51F78">
            <w:pPr>
              <w:pStyle w:val="TAL"/>
              <w:rPr>
                <w:sz w:val="16"/>
                <w:szCs w:val="16"/>
              </w:rPr>
            </w:pPr>
            <w:r w:rsidRPr="00BE555F">
              <w:rPr>
                <w:sz w:val="16"/>
                <w:szCs w:val="16"/>
              </w:rPr>
              <w:t>RP-182664</w:t>
            </w:r>
          </w:p>
        </w:tc>
        <w:tc>
          <w:tcPr>
            <w:tcW w:w="567" w:type="dxa"/>
            <w:shd w:val="solid" w:color="FFFFFF" w:fill="auto"/>
          </w:tcPr>
          <w:p w14:paraId="5039761E" w14:textId="77777777" w:rsidR="00022FAC" w:rsidRPr="00BE555F" w:rsidRDefault="00022FAC" w:rsidP="00C51F78">
            <w:pPr>
              <w:pStyle w:val="TAL"/>
              <w:rPr>
                <w:sz w:val="16"/>
                <w:szCs w:val="16"/>
              </w:rPr>
            </w:pPr>
            <w:r w:rsidRPr="00BE555F">
              <w:rPr>
                <w:sz w:val="16"/>
                <w:szCs w:val="16"/>
              </w:rPr>
              <w:t>0071</w:t>
            </w:r>
          </w:p>
        </w:tc>
        <w:tc>
          <w:tcPr>
            <w:tcW w:w="425" w:type="dxa"/>
            <w:shd w:val="solid" w:color="FFFFFF" w:fill="auto"/>
          </w:tcPr>
          <w:p w14:paraId="47754EF0" w14:textId="77777777" w:rsidR="00022FAC" w:rsidRPr="00BE555F" w:rsidRDefault="00022FAC" w:rsidP="00082137">
            <w:pPr>
              <w:pStyle w:val="TAL"/>
              <w:jc w:val="center"/>
              <w:rPr>
                <w:sz w:val="16"/>
                <w:szCs w:val="16"/>
              </w:rPr>
            </w:pPr>
            <w:r w:rsidRPr="00BE555F">
              <w:rPr>
                <w:sz w:val="16"/>
                <w:szCs w:val="16"/>
              </w:rPr>
              <w:t>-</w:t>
            </w:r>
          </w:p>
        </w:tc>
        <w:tc>
          <w:tcPr>
            <w:tcW w:w="426" w:type="dxa"/>
            <w:shd w:val="solid" w:color="FFFFFF" w:fill="auto"/>
          </w:tcPr>
          <w:p w14:paraId="7A62388E" w14:textId="77777777" w:rsidR="00022FAC" w:rsidRPr="00BE555F" w:rsidRDefault="00022FAC" w:rsidP="00C51F78">
            <w:pPr>
              <w:pStyle w:val="TAL"/>
              <w:rPr>
                <w:sz w:val="16"/>
                <w:szCs w:val="16"/>
              </w:rPr>
            </w:pPr>
            <w:r w:rsidRPr="00BE555F">
              <w:rPr>
                <w:sz w:val="16"/>
                <w:szCs w:val="16"/>
              </w:rPr>
              <w:t>F</w:t>
            </w:r>
          </w:p>
        </w:tc>
        <w:tc>
          <w:tcPr>
            <w:tcW w:w="5103" w:type="dxa"/>
            <w:shd w:val="solid" w:color="FFFFFF" w:fill="auto"/>
          </w:tcPr>
          <w:p w14:paraId="2520AAF4" w14:textId="77777777" w:rsidR="00022FAC" w:rsidRPr="00BE555F" w:rsidRDefault="00022FAC" w:rsidP="00C51F78">
            <w:pPr>
              <w:pStyle w:val="TAL"/>
              <w:rPr>
                <w:sz w:val="16"/>
                <w:szCs w:val="16"/>
              </w:rPr>
            </w:pPr>
            <w:r w:rsidRPr="00BE555F">
              <w:rPr>
                <w:sz w:val="16"/>
                <w:szCs w:val="16"/>
              </w:rPr>
              <w:t>Introduction of SRS switching capability</w:t>
            </w:r>
          </w:p>
        </w:tc>
        <w:tc>
          <w:tcPr>
            <w:tcW w:w="708" w:type="dxa"/>
            <w:shd w:val="solid" w:color="FFFFFF" w:fill="auto"/>
          </w:tcPr>
          <w:p w14:paraId="714B26C8" w14:textId="77777777" w:rsidR="00022FAC" w:rsidRPr="00BE555F" w:rsidRDefault="00022FAC" w:rsidP="00C51F78">
            <w:pPr>
              <w:pStyle w:val="TAL"/>
              <w:rPr>
                <w:sz w:val="16"/>
                <w:szCs w:val="16"/>
              </w:rPr>
            </w:pPr>
            <w:r w:rsidRPr="00BE555F">
              <w:rPr>
                <w:sz w:val="16"/>
                <w:szCs w:val="16"/>
              </w:rPr>
              <w:t>15.4.0</w:t>
            </w:r>
          </w:p>
        </w:tc>
      </w:tr>
      <w:tr w:rsidR="00BE555F" w:rsidRPr="00BE555F" w14:paraId="4C8AC061" w14:textId="77777777" w:rsidTr="00BE555F">
        <w:tc>
          <w:tcPr>
            <w:tcW w:w="661" w:type="dxa"/>
            <w:shd w:val="solid" w:color="FFFFFF" w:fill="auto"/>
          </w:tcPr>
          <w:p w14:paraId="238ED8E9" w14:textId="77777777" w:rsidR="00114964" w:rsidRPr="00BE555F" w:rsidRDefault="00114964" w:rsidP="00C51F78">
            <w:pPr>
              <w:pStyle w:val="TAL"/>
              <w:rPr>
                <w:sz w:val="16"/>
                <w:szCs w:val="16"/>
              </w:rPr>
            </w:pPr>
            <w:r w:rsidRPr="00BE555F">
              <w:rPr>
                <w:sz w:val="16"/>
                <w:szCs w:val="16"/>
              </w:rPr>
              <w:t>03/2019</w:t>
            </w:r>
          </w:p>
        </w:tc>
        <w:tc>
          <w:tcPr>
            <w:tcW w:w="757" w:type="dxa"/>
            <w:shd w:val="solid" w:color="FFFFFF" w:fill="auto"/>
          </w:tcPr>
          <w:p w14:paraId="3A242269" w14:textId="77777777" w:rsidR="00114964" w:rsidRPr="00BE555F" w:rsidRDefault="00114964" w:rsidP="00C51F78">
            <w:pPr>
              <w:pStyle w:val="TAL"/>
              <w:rPr>
                <w:sz w:val="16"/>
                <w:szCs w:val="16"/>
              </w:rPr>
            </w:pPr>
            <w:r w:rsidRPr="00BE555F">
              <w:rPr>
                <w:sz w:val="16"/>
                <w:szCs w:val="16"/>
              </w:rPr>
              <w:t>RP-83</w:t>
            </w:r>
          </w:p>
        </w:tc>
        <w:tc>
          <w:tcPr>
            <w:tcW w:w="992" w:type="dxa"/>
            <w:shd w:val="solid" w:color="FFFFFF" w:fill="auto"/>
          </w:tcPr>
          <w:p w14:paraId="1748DFBA" w14:textId="77777777" w:rsidR="00114964" w:rsidRPr="00BE555F" w:rsidRDefault="00114964" w:rsidP="00C51F78">
            <w:pPr>
              <w:pStyle w:val="TAL"/>
              <w:rPr>
                <w:sz w:val="16"/>
                <w:szCs w:val="16"/>
              </w:rPr>
            </w:pPr>
            <w:r w:rsidRPr="00BE555F">
              <w:rPr>
                <w:sz w:val="16"/>
                <w:szCs w:val="16"/>
              </w:rPr>
              <w:t>RP-190634</w:t>
            </w:r>
          </w:p>
        </w:tc>
        <w:tc>
          <w:tcPr>
            <w:tcW w:w="567" w:type="dxa"/>
            <w:shd w:val="solid" w:color="FFFFFF" w:fill="auto"/>
          </w:tcPr>
          <w:p w14:paraId="61BBA448" w14:textId="77777777" w:rsidR="00114964" w:rsidRPr="00BE555F" w:rsidRDefault="00114964" w:rsidP="00C51F78">
            <w:pPr>
              <w:pStyle w:val="TAL"/>
              <w:rPr>
                <w:sz w:val="16"/>
                <w:szCs w:val="16"/>
              </w:rPr>
            </w:pPr>
            <w:r w:rsidRPr="00BE555F">
              <w:rPr>
                <w:sz w:val="16"/>
                <w:szCs w:val="16"/>
              </w:rPr>
              <w:t>0073</w:t>
            </w:r>
          </w:p>
        </w:tc>
        <w:tc>
          <w:tcPr>
            <w:tcW w:w="425" w:type="dxa"/>
            <w:shd w:val="solid" w:color="FFFFFF" w:fill="auto"/>
          </w:tcPr>
          <w:p w14:paraId="769A4375" w14:textId="77777777" w:rsidR="00114964" w:rsidRPr="00BE555F" w:rsidRDefault="00114964" w:rsidP="00082137">
            <w:pPr>
              <w:pStyle w:val="TAL"/>
              <w:jc w:val="center"/>
              <w:rPr>
                <w:sz w:val="16"/>
                <w:szCs w:val="16"/>
              </w:rPr>
            </w:pPr>
            <w:r w:rsidRPr="00BE555F">
              <w:rPr>
                <w:sz w:val="16"/>
                <w:szCs w:val="16"/>
              </w:rPr>
              <w:t>1</w:t>
            </w:r>
          </w:p>
        </w:tc>
        <w:tc>
          <w:tcPr>
            <w:tcW w:w="426" w:type="dxa"/>
            <w:shd w:val="solid" w:color="FFFFFF" w:fill="auto"/>
          </w:tcPr>
          <w:p w14:paraId="171ACF86" w14:textId="77777777" w:rsidR="00114964" w:rsidRPr="00BE555F" w:rsidRDefault="00114964" w:rsidP="00C51F78">
            <w:pPr>
              <w:pStyle w:val="TAL"/>
              <w:rPr>
                <w:sz w:val="16"/>
                <w:szCs w:val="16"/>
              </w:rPr>
            </w:pPr>
            <w:r w:rsidRPr="00BE555F">
              <w:rPr>
                <w:sz w:val="16"/>
                <w:szCs w:val="16"/>
              </w:rPr>
              <w:t>F</w:t>
            </w:r>
          </w:p>
        </w:tc>
        <w:tc>
          <w:tcPr>
            <w:tcW w:w="5103" w:type="dxa"/>
            <w:shd w:val="solid" w:color="FFFFFF" w:fill="auto"/>
          </w:tcPr>
          <w:p w14:paraId="7A98106F" w14:textId="77777777" w:rsidR="00114964" w:rsidRPr="00BE555F" w:rsidRDefault="00114964" w:rsidP="00C51F78">
            <w:pPr>
              <w:pStyle w:val="TAL"/>
              <w:rPr>
                <w:sz w:val="16"/>
                <w:szCs w:val="16"/>
              </w:rPr>
            </w:pPr>
            <w:r w:rsidRPr="00BE555F">
              <w:rPr>
                <w:sz w:val="16"/>
                <w:szCs w:val="16"/>
              </w:rPr>
              <w:t>Capability for aperiodic CSI-RS triggering with different numerology between PDCCH and CSI-RS</w:t>
            </w:r>
          </w:p>
        </w:tc>
        <w:tc>
          <w:tcPr>
            <w:tcW w:w="708" w:type="dxa"/>
            <w:shd w:val="solid" w:color="FFFFFF" w:fill="auto"/>
          </w:tcPr>
          <w:p w14:paraId="36BB5A7A" w14:textId="77777777" w:rsidR="00114964" w:rsidRPr="00BE555F" w:rsidRDefault="00114964" w:rsidP="00C51F78">
            <w:pPr>
              <w:pStyle w:val="TAL"/>
              <w:rPr>
                <w:sz w:val="16"/>
                <w:szCs w:val="16"/>
              </w:rPr>
            </w:pPr>
            <w:r w:rsidRPr="00BE555F">
              <w:rPr>
                <w:sz w:val="16"/>
                <w:szCs w:val="16"/>
              </w:rPr>
              <w:t>15.5.0</w:t>
            </w:r>
          </w:p>
        </w:tc>
      </w:tr>
      <w:tr w:rsidR="00BE555F" w:rsidRPr="00BE555F" w14:paraId="315AA377" w14:textId="77777777" w:rsidTr="00BE555F">
        <w:tc>
          <w:tcPr>
            <w:tcW w:w="661" w:type="dxa"/>
            <w:shd w:val="solid" w:color="FFFFFF" w:fill="auto"/>
          </w:tcPr>
          <w:p w14:paraId="02031CB6" w14:textId="77777777" w:rsidR="004B1BEF" w:rsidRPr="00BE555F" w:rsidRDefault="004B1BEF" w:rsidP="00C51F78">
            <w:pPr>
              <w:pStyle w:val="TAL"/>
              <w:rPr>
                <w:sz w:val="16"/>
                <w:szCs w:val="16"/>
              </w:rPr>
            </w:pPr>
          </w:p>
        </w:tc>
        <w:tc>
          <w:tcPr>
            <w:tcW w:w="757" w:type="dxa"/>
            <w:shd w:val="solid" w:color="FFFFFF" w:fill="auto"/>
          </w:tcPr>
          <w:p w14:paraId="4C7132EE" w14:textId="77777777" w:rsidR="004B1BEF" w:rsidRPr="00BE555F" w:rsidRDefault="004B1BEF" w:rsidP="00C51F78">
            <w:pPr>
              <w:pStyle w:val="TAL"/>
              <w:rPr>
                <w:sz w:val="16"/>
                <w:szCs w:val="16"/>
              </w:rPr>
            </w:pPr>
            <w:r w:rsidRPr="00BE555F">
              <w:rPr>
                <w:sz w:val="16"/>
                <w:szCs w:val="16"/>
              </w:rPr>
              <w:t>RP-83</w:t>
            </w:r>
          </w:p>
        </w:tc>
        <w:tc>
          <w:tcPr>
            <w:tcW w:w="992" w:type="dxa"/>
            <w:shd w:val="solid" w:color="FFFFFF" w:fill="auto"/>
          </w:tcPr>
          <w:p w14:paraId="2DBBB2E0" w14:textId="77777777" w:rsidR="004B1BEF" w:rsidRPr="00BE555F" w:rsidRDefault="004B1BEF" w:rsidP="00C51F78">
            <w:pPr>
              <w:pStyle w:val="TAL"/>
              <w:rPr>
                <w:sz w:val="16"/>
                <w:szCs w:val="16"/>
              </w:rPr>
            </w:pPr>
            <w:r w:rsidRPr="00BE555F">
              <w:rPr>
                <w:sz w:val="16"/>
                <w:szCs w:val="16"/>
              </w:rPr>
              <w:t>RP-190542</w:t>
            </w:r>
          </w:p>
        </w:tc>
        <w:tc>
          <w:tcPr>
            <w:tcW w:w="567" w:type="dxa"/>
            <w:shd w:val="solid" w:color="FFFFFF" w:fill="auto"/>
          </w:tcPr>
          <w:p w14:paraId="14CA00C3" w14:textId="77777777" w:rsidR="004B1BEF" w:rsidRPr="00BE555F" w:rsidRDefault="004B1BEF" w:rsidP="00C51F78">
            <w:pPr>
              <w:pStyle w:val="TAL"/>
              <w:rPr>
                <w:sz w:val="16"/>
                <w:szCs w:val="16"/>
              </w:rPr>
            </w:pPr>
            <w:r w:rsidRPr="00BE555F">
              <w:rPr>
                <w:sz w:val="16"/>
                <w:szCs w:val="16"/>
              </w:rPr>
              <w:t>0074</w:t>
            </w:r>
          </w:p>
        </w:tc>
        <w:tc>
          <w:tcPr>
            <w:tcW w:w="425" w:type="dxa"/>
            <w:shd w:val="solid" w:color="FFFFFF" w:fill="auto"/>
          </w:tcPr>
          <w:p w14:paraId="248BF3F6" w14:textId="77777777" w:rsidR="004B1BEF" w:rsidRPr="00BE555F" w:rsidRDefault="004B1BEF" w:rsidP="00082137">
            <w:pPr>
              <w:pStyle w:val="TAL"/>
              <w:jc w:val="center"/>
              <w:rPr>
                <w:sz w:val="16"/>
                <w:szCs w:val="16"/>
              </w:rPr>
            </w:pPr>
            <w:r w:rsidRPr="00BE555F">
              <w:rPr>
                <w:sz w:val="16"/>
                <w:szCs w:val="16"/>
              </w:rPr>
              <w:t>1</w:t>
            </w:r>
          </w:p>
        </w:tc>
        <w:tc>
          <w:tcPr>
            <w:tcW w:w="426" w:type="dxa"/>
            <w:shd w:val="solid" w:color="FFFFFF" w:fill="auto"/>
          </w:tcPr>
          <w:p w14:paraId="281AE3E8" w14:textId="77777777" w:rsidR="004B1BEF" w:rsidRPr="00BE555F" w:rsidRDefault="004B1BEF" w:rsidP="00C51F78">
            <w:pPr>
              <w:pStyle w:val="TAL"/>
              <w:rPr>
                <w:sz w:val="16"/>
                <w:szCs w:val="16"/>
              </w:rPr>
            </w:pPr>
            <w:r w:rsidRPr="00BE555F">
              <w:rPr>
                <w:sz w:val="16"/>
                <w:szCs w:val="16"/>
              </w:rPr>
              <w:t>F</w:t>
            </w:r>
          </w:p>
        </w:tc>
        <w:tc>
          <w:tcPr>
            <w:tcW w:w="5103" w:type="dxa"/>
            <w:shd w:val="solid" w:color="FFFFFF" w:fill="auto"/>
          </w:tcPr>
          <w:p w14:paraId="2AA61652" w14:textId="77777777" w:rsidR="004B1BEF" w:rsidRPr="00BE555F" w:rsidRDefault="004B1BEF" w:rsidP="00C51F78">
            <w:pPr>
              <w:pStyle w:val="TAL"/>
              <w:rPr>
                <w:sz w:val="16"/>
                <w:szCs w:val="16"/>
              </w:rPr>
            </w:pPr>
            <w:r w:rsidRPr="00BE555F">
              <w:rPr>
                <w:sz w:val="16"/>
                <w:szCs w:val="16"/>
              </w:rPr>
              <w:t>Layer-1 capability update</w:t>
            </w:r>
          </w:p>
        </w:tc>
        <w:tc>
          <w:tcPr>
            <w:tcW w:w="708" w:type="dxa"/>
            <w:shd w:val="solid" w:color="FFFFFF" w:fill="auto"/>
          </w:tcPr>
          <w:p w14:paraId="40B315DD" w14:textId="77777777" w:rsidR="004B1BEF" w:rsidRPr="00BE555F" w:rsidRDefault="004B1BEF" w:rsidP="00C51F78">
            <w:pPr>
              <w:pStyle w:val="TAL"/>
              <w:rPr>
                <w:sz w:val="16"/>
                <w:szCs w:val="16"/>
              </w:rPr>
            </w:pPr>
            <w:r w:rsidRPr="00BE555F">
              <w:rPr>
                <w:sz w:val="16"/>
                <w:szCs w:val="16"/>
              </w:rPr>
              <w:t>15.5.0</w:t>
            </w:r>
          </w:p>
        </w:tc>
      </w:tr>
      <w:tr w:rsidR="00BE555F" w:rsidRPr="00BE555F" w14:paraId="6E37130F" w14:textId="77777777" w:rsidTr="00BE555F">
        <w:tc>
          <w:tcPr>
            <w:tcW w:w="661" w:type="dxa"/>
            <w:shd w:val="solid" w:color="FFFFFF" w:fill="auto"/>
          </w:tcPr>
          <w:p w14:paraId="7D3DE072" w14:textId="77777777" w:rsidR="004B1BEF" w:rsidRPr="00BE555F" w:rsidRDefault="004B1BEF" w:rsidP="00C51F78">
            <w:pPr>
              <w:pStyle w:val="TAL"/>
              <w:rPr>
                <w:sz w:val="16"/>
                <w:szCs w:val="16"/>
              </w:rPr>
            </w:pPr>
          </w:p>
        </w:tc>
        <w:tc>
          <w:tcPr>
            <w:tcW w:w="757" w:type="dxa"/>
            <w:shd w:val="solid" w:color="FFFFFF" w:fill="auto"/>
          </w:tcPr>
          <w:p w14:paraId="49D87BE9" w14:textId="77777777" w:rsidR="004B1BEF" w:rsidRPr="00BE555F" w:rsidRDefault="004B1BEF" w:rsidP="00C51F78">
            <w:pPr>
              <w:pStyle w:val="TAL"/>
              <w:rPr>
                <w:sz w:val="16"/>
                <w:szCs w:val="16"/>
              </w:rPr>
            </w:pPr>
            <w:r w:rsidRPr="00BE555F">
              <w:rPr>
                <w:sz w:val="16"/>
                <w:szCs w:val="16"/>
              </w:rPr>
              <w:t>RP-83</w:t>
            </w:r>
          </w:p>
        </w:tc>
        <w:tc>
          <w:tcPr>
            <w:tcW w:w="992" w:type="dxa"/>
            <w:shd w:val="solid" w:color="FFFFFF" w:fill="auto"/>
          </w:tcPr>
          <w:p w14:paraId="11167549" w14:textId="77777777" w:rsidR="004B1BEF" w:rsidRPr="00BE555F" w:rsidRDefault="004B1BEF" w:rsidP="00C51F78">
            <w:pPr>
              <w:pStyle w:val="TAL"/>
              <w:rPr>
                <w:sz w:val="16"/>
                <w:szCs w:val="16"/>
              </w:rPr>
            </w:pPr>
            <w:r w:rsidRPr="00BE555F">
              <w:rPr>
                <w:sz w:val="16"/>
                <w:szCs w:val="16"/>
              </w:rPr>
              <w:t>RP-190545</w:t>
            </w:r>
          </w:p>
        </w:tc>
        <w:tc>
          <w:tcPr>
            <w:tcW w:w="567" w:type="dxa"/>
            <w:shd w:val="solid" w:color="FFFFFF" w:fill="auto"/>
          </w:tcPr>
          <w:p w14:paraId="259E2A9E" w14:textId="77777777" w:rsidR="004B1BEF" w:rsidRPr="00BE555F" w:rsidRDefault="004B1BEF" w:rsidP="00C51F78">
            <w:pPr>
              <w:pStyle w:val="TAL"/>
              <w:rPr>
                <w:sz w:val="16"/>
                <w:szCs w:val="16"/>
              </w:rPr>
            </w:pPr>
            <w:r w:rsidRPr="00BE555F">
              <w:rPr>
                <w:sz w:val="16"/>
                <w:szCs w:val="16"/>
              </w:rPr>
              <w:t>0075</w:t>
            </w:r>
          </w:p>
        </w:tc>
        <w:tc>
          <w:tcPr>
            <w:tcW w:w="425" w:type="dxa"/>
            <w:shd w:val="solid" w:color="FFFFFF" w:fill="auto"/>
          </w:tcPr>
          <w:p w14:paraId="3FD5B29C" w14:textId="77777777" w:rsidR="004B1BEF" w:rsidRPr="00BE555F" w:rsidRDefault="004B1BEF" w:rsidP="00082137">
            <w:pPr>
              <w:pStyle w:val="TAL"/>
              <w:jc w:val="center"/>
              <w:rPr>
                <w:sz w:val="16"/>
                <w:szCs w:val="16"/>
              </w:rPr>
            </w:pPr>
            <w:r w:rsidRPr="00BE555F">
              <w:rPr>
                <w:sz w:val="16"/>
                <w:szCs w:val="16"/>
              </w:rPr>
              <w:t>2</w:t>
            </w:r>
          </w:p>
        </w:tc>
        <w:tc>
          <w:tcPr>
            <w:tcW w:w="426" w:type="dxa"/>
            <w:shd w:val="solid" w:color="FFFFFF" w:fill="auto"/>
          </w:tcPr>
          <w:p w14:paraId="0431E1E4" w14:textId="77777777" w:rsidR="004B1BEF" w:rsidRPr="00BE555F" w:rsidRDefault="004B1BEF" w:rsidP="00C51F78">
            <w:pPr>
              <w:pStyle w:val="TAL"/>
              <w:rPr>
                <w:sz w:val="16"/>
                <w:szCs w:val="16"/>
              </w:rPr>
            </w:pPr>
            <w:r w:rsidRPr="00BE555F">
              <w:rPr>
                <w:sz w:val="16"/>
                <w:szCs w:val="16"/>
              </w:rPr>
              <w:t>F</w:t>
            </w:r>
          </w:p>
        </w:tc>
        <w:tc>
          <w:tcPr>
            <w:tcW w:w="5103" w:type="dxa"/>
            <w:shd w:val="solid" w:color="FFFFFF" w:fill="auto"/>
          </w:tcPr>
          <w:p w14:paraId="08B3ABCB" w14:textId="77777777" w:rsidR="004B1BEF" w:rsidRPr="00BE555F" w:rsidRDefault="004B1BEF" w:rsidP="00C51F78">
            <w:pPr>
              <w:pStyle w:val="TAL"/>
              <w:rPr>
                <w:sz w:val="16"/>
                <w:szCs w:val="16"/>
              </w:rPr>
            </w:pPr>
            <w:r w:rsidRPr="00BE555F">
              <w:rPr>
                <w:sz w:val="16"/>
                <w:szCs w:val="16"/>
              </w:rPr>
              <w:t>CR to 38.306 on introducing nr-CGI-Reporting-ENDC</w:t>
            </w:r>
          </w:p>
        </w:tc>
        <w:tc>
          <w:tcPr>
            <w:tcW w:w="708" w:type="dxa"/>
            <w:shd w:val="solid" w:color="FFFFFF" w:fill="auto"/>
          </w:tcPr>
          <w:p w14:paraId="6FD2348E" w14:textId="77777777" w:rsidR="004B1BEF" w:rsidRPr="00BE555F" w:rsidRDefault="004B1BEF" w:rsidP="00C51F78">
            <w:pPr>
              <w:pStyle w:val="TAL"/>
              <w:rPr>
                <w:sz w:val="16"/>
                <w:szCs w:val="16"/>
              </w:rPr>
            </w:pPr>
            <w:r w:rsidRPr="00BE555F">
              <w:rPr>
                <w:sz w:val="16"/>
                <w:szCs w:val="16"/>
              </w:rPr>
              <w:t>15.5.0</w:t>
            </w:r>
          </w:p>
        </w:tc>
      </w:tr>
      <w:tr w:rsidR="00BE555F" w:rsidRPr="00BE555F" w14:paraId="5CC4A094" w14:textId="77777777" w:rsidTr="00BE555F">
        <w:tc>
          <w:tcPr>
            <w:tcW w:w="661" w:type="dxa"/>
            <w:shd w:val="solid" w:color="FFFFFF" w:fill="auto"/>
          </w:tcPr>
          <w:p w14:paraId="51E320CE" w14:textId="77777777" w:rsidR="004B1BEF" w:rsidRPr="00BE555F" w:rsidRDefault="004B1BEF" w:rsidP="00C51F78">
            <w:pPr>
              <w:pStyle w:val="TAL"/>
              <w:rPr>
                <w:sz w:val="16"/>
                <w:szCs w:val="16"/>
              </w:rPr>
            </w:pPr>
          </w:p>
        </w:tc>
        <w:tc>
          <w:tcPr>
            <w:tcW w:w="757" w:type="dxa"/>
            <w:shd w:val="solid" w:color="FFFFFF" w:fill="auto"/>
          </w:tcPr>
          <w:p w14:paraId="116E7081" w14:textId="77777777" w:rsidR="004B1BEF" w:rsidRPr="00BE555F" w:rsidRDefault="004B1BEF" w:rsidP="00C51F78">
            <w:pPr>
              <w:pStyle w:val="TAL"/>
              <w:rPr>
                <w:sz w:val="16"/>
                <w:szCs w:val="16"/>
              </w:rPr>
            </w:pPr>
            <w:r w:rsidRPr="00BE555F">
              <w:rPr>
                <w:sz w:val="16"/>
                <w:szCs w:val="16"/>
              </w:rPr>
              <w:t>RP-83</w:t>
            </w:r>
          </w:p>
        </w:tc>
        <w:tc>
          <w:tcPr>
            <w:tcW w:w="992" w:type="dxa"/>
            <w:shd w:val="solid" w:color="FFFFFF" w:fill="auto"/>
          </w:tcPr>
          <w:p w14:paraId="54DECD65" w14:textId="77777777" w:rsidR="004B1BEF" w:rsidRPr="00BE555F" w:rsidRDefault="004B1BEF" w:rsidP="00C51F78">
            <w:pPr>
              <w:pStyle w:val="TAL"/>
              <w:rPr>
                <w:sz w:val="16"/>
                <w:szCs w:val="16"/>
              </w:rPr>
            </w:pPr>
            <w:r w:rsidRPr="00BE555F">
              <w:rPr>
                <w:sz w:val="16"/>
                <w:szCs w:val="16"/>
              </w:rPr>
              <w:t>RP-190545</w:t>
            </w:r>
          </w:p>
        </w:tc>
        <w:tc>
          <w:tcPr>
            <w:tcW w:w="567" w:type="dxa"/>
            <w:shd w:val="solid" w:color="FFFFFF" w:fill="auto"/>
          </w:tcPr>
          <w:p w14:paraId="027A6EF1" w14:textId="77777777" w:rsidR="004B1BEF" w:rsidRPr="00BE555F" w:rsidRDefault="004B1BEF" w:rsidP="00C51F78">
            <w:pPr>
              <w:pStyle w:val="TAL"/>
              <w:rPr>
                <w:sz w:val="16"/>
                <w:szCs w:val="16"/>
              </w:rPr>
            </w:pPr>
            <w:r w:rsidRPr="00BE555F">
              <w:rPr>
                <w:sz w:val="16"/>
                <w:szCs w:val="16"/>
              </w:rPr>
              <w:t>0086</w:t>
            </w:r>
          </w:p>
        </w:tc>
        <w:tc>
          <w:tcPr>
            <w:tcW w:w="425" w:type="dxa"/>
            <w:shd w:val="solid" w:color="FFFFFF" w:fill="auto"/>
          </w:tcPr>
          <w:p w14:paraId="2DFEBF76" w14:textId="77777777" w:rsidR="004B1BEF" w:rsidRPr="00BE555F" w:rsidRDefault="004B1BEF" w:rsidP="00082137">
            <w:pPr>
              <w:pStyle w:val="TAL"/>
              <w:jc w:val="center"/>
              <w:rPr>
                <w:sz w:val="16"/>
                <w:szCs w:val="16"/>
              </w:rPr>
            </w:pPr>
            <w:r w:rsidRPr="00BE555F">
              <w:rPr>
                <w:sz w:val="16"/>
                <w:szCs w:val="16"/>
              </w:rPr>
              <w:t>2</w:t>
            </w:r>
          </w:p>
        </w:tc>
        <w:tc>
          <w:tcPr>
            <w:tcW w:w="426" w:type="dxa"/>
            <w:shd w:val="solid" w:color="FFFFFF" w:fill="auto"/>
          </w:tcPr>
          <w:p w14:paraId="2103D648" w14:textId="77777777" w:rsidR="004B1BEF" w:rsidRPr="00BE555F" w:rsidRDefault="004B1BEF" w:rsidP="00C51F78">
            <w:pPr>
              <w:pStyle w:val="TAL"/>
              <w:rPr>
                <w:sz w:val="16"/>
                <w:szCs w:val="16"/>
              </w:rPr>
            </w:pPr>
            <w:r w:rsidRPr="00BE555F">
              <w:rPr>
                <w:sz w:val="16"/>
                <w:szCs w:val="16"/>
              </w:rPr>
              <w:t>F</w:t>
            </w:r>
          </w:p>
        </w:tc>
        <w:tc>
          <w:tcPr>
            <w:tcW w:w="5103" w:type="dxa"/>
            <w:shd w:val="solid" w:color="FFFFFF" w:fill="auto"/>
          </w:tcPr>
          <w:p w14:paraId="2B404C6B" w14:textId="77777777" w:rsidR="004B1BEF" w:rsidRPr="00BE555F" w:rsidRDefault="004B1BEF" w:rsidP="00C51F78">
            <w:pPr>
              <w:pStyle w:val="TAL"/>
              <w:rPr>
                <w:sz w:val="16"/>
                <w:szCs w:val="16"/>
              </w:rPr>
            </w:pPr>
            <w:r w:rsidRPr="00BE555F">
              <w:rPr>
                <w:sz w:val="16"/>
                <w:szCs w:val="16"/>
              </w:rPr>
              <w:t>CR to clarify intra-NR handover capabilities</w:t>
            </w:r>
          </w:p>
        </w:tc>
        <w:tc>
          <w:tcPr>
            <w:tcW w:w="708" w:type="dxa"/>
            <w:shd w:val="solid" w:color="FFFFFF" w:fill="auto"/>
          </w:tcPr>
          <w:p w14:paraId="5CC06A8E" w14:textId="77777777" w:rsidR="004B1BEF" w:rsidRPr="00BE555F" w:rsidRDefault="004B1BEF" w:rsidP="00C51F78">
            <w:pPr>
              <w:pStyle w:val="TAL"/>
              <w:rPr>
                <w:sz w:val="16"/>
                <w:szCs w:val="16"/>
              </w:rPr>
            </w:pPr>
            <w:r w:rsidRPr="00BE555F">
              <w:rPr>
                <w:sz w:val="16"/>
                <w:szCs w:val="16"/>
              </w:rPr>
              <w:t>15.5.0</w:t>
            </w:r>
          </w:p>
        </w:tc>
      </w:tr>
      <w:tr w:rsidR="00BE555F" w:rsidRPr="00BE555F" w14:paraId="400E4A7D" w14:textId="77777777" w:rsidTr="00BE555F">
        <w:tc>
          <w:tcPr>
            <w:tcW w:w="661" w:type="dxa"/>
            <w:shd w:val="solid" w:color="FFFFFF" w:fill="auto"/>
          </w:tcPr>
          <w:p w14:paraId="7E51232E" w14:textId="77777777" w:rsidR="00F44F3F" w:rsidRPr="00BE555F" w:rsidRDefault="00F44F3F" w:rsidP="00C51F78">
            <w:pPr>
              <w:pStyle w:val="TAL"/>
              <w:rPr>
                <w:sz w:val="16"/>
                <w:szCs w:val="16"/>
              </w:rPr>
            </w:pPr>
          </w:p>
        </w:tc>
        <w:tc>
          <w:tcPr>
            <w:tcW w:w="757" w:type="dxa"/>
            <w:shd w:val="solid" w:color="FFFFFF" w:fill="auto"/>
          </w:tcPr>
          <w:p w14:paraId="09BF9E9D" w14:textId="77777777" w:rsidR="00F44F3F" w:rsidRPr="00BE555F" w:rsidRDefault="00F44F3F" w:rsidP="00C51F78">
            <w:pPr>
              <w:pStyle w:val="TAL"/>
              <w:rPr>
                <w:sz w:val="16"/>
                <w:szCs w:val="16"/>
              </w:rPr>
            </w:pPr>
            <w:r w:rsidRPr="00BE555F">
              <w:rPr>
                <w:sz w:val="16"/>
                <w:szCs w:val="16"/>
              </w:rPr>
              <w:t>RP-83</w:t>
            </w:r>
          </w:p>
        </w:tc>
        <w:tc>
          <w:tcPr>
            <w:tcW w:w="992" w:type="dxa"/>
            <w:shd w:val="solid" w:color="FFFFFF" w:fill="auto"/>
          </w:tcPr>
          <w:p w14:paraId="1734AD1A" w14:textId="77777777" w:rsidR="00F44F3F" w:rsidRPr="00BE555F" w:rsidRDefault="00F44F3F" w:rsidP="00C51F78">
            <w:pPr>
              <w:pStyle w:val="TAL"/>
              <w:rPr>
                <w:sz w:val="16"/>
                <w:szCs w:val="16"/>
              </w:rPr>
            </w:pPr>
            <w:r w:rsidRPr="00BE555F">
              <w:rPr>
                <w:sz w:val="16"/>
                <w:szCs w:val="16"/>
              </w:rPr>
              <w:t>RP-190546</w:t>
            </w:r>
          </w:p>
        </w:tc>
        <w:tc>
          <w:tcPr>
            <w:tcW w:w="567" w:type="dxa"/>
            <w:shd w:val="solid" w:color="FFFFFF" w:fill="auto"/>
          </w:tcPr>
          <w:p w14:paraId="5AE17D89" w14:textId="77777777" w:rsidR="00F44F3F" w:rsidRPr="00BE555F" w:rsidRDefault="00F44F3F" w:rsidP="00C51F78">
            <w:pPr>
              <w:pStyle w:val="TAL"/>
              <w:rPr>
                <w:sz w:val="16"/>
                <w:szCs w:val="16"/>
              </w:rPr>
            </w:pPr>
            <w:r w:rsidRPr="00BE555F">
              <w:rPr>
                <w:sz w:val="16"/>
                <w:szCs w:val="16"/>
              </w:rPr>
              <w:t>0088</w:t>
            </w:r>
          </w:p>
        </w:tc>
        <w:tc>
          <w:tcPr>
            <w:tcW w:w="425" w:type="dxa"/>
            <w:shd w:val="solid" w:color="FFFFFF" w:fill="auto"/>
          </w:tcPr>
          <w:p w14:paraId="1799C85D" w14:textId="77777777" w:rsidR="00F44F3F" w:rsidRPr="00BE555F" w:rsidRDefault="00F44F3F" w:rsidP="00082137">
            <w:pPr>
              <w:pStyle w:val="TAL"/>
              <w:jc w:val="center"/>
              <w:rPr>
                <w:sz w:val="16"/>
                <w:szCs w:val="16"/>
              </w:rPr>
            </w:pPr>
            <w:r w:rsidRPr="00BE555F">
              <w:rPr>
                <w:sz w:val="16"/>
                <w:szCs w:val="16"/>
              </w:rPr>
              <w:t>3</w:t>
            </w:r>
          </w:p>
        </w:tc>
        <w:tc>
          <w:tcPr>
            <w:tcW w:w="426" w:type="dxa"/>
            <w:shd w:val="solid" w:color="FFFFFF" w:fill="auto"/>
          </w:tcPr>
          <w:p w14:paraId="01A8583A" w14:textId="77777777" w:rsidR="00F44F3F" w:rsidRPr="00BE555F" w:rsidRDefault="00F44F3F" w:rsidP="00C51F78">
            <w:pPr>
              <w:pStyle w:val="TAL"/>
              <w:rPr>
                <w:sz w:val="16"/>
                <w:szCs w:val="16"/>
              </w:rPr>
            </w:pPr>
            <w:r w:rsidRPr="00BE555F">
              <w:rPr>
                <w:sz w:val="16"/>
                <w:szCs w:val="16"/>
              </w:rPr>
              <w:t>F</w:t>
            </w:r>
          </w:p>
        </w:tc>
        <w:tc>
          <w:tcPr>
            <w:tcW w:w="5103" w:type="dxa"/>
            <w:shd w:val="solid" w:color="FFFFFF" w:fill="auto"/>
          </w:tcPr>
          <w:p w14:paraId="324D64A4" w14:textId="77777777" w:rsidR="00F44F3F" w:rsidRPr="00BE555F" w:rsidRDefault="00F44F3F" w:rsidP="00C51F78">
            <w:pPr>
              <w:pStyle w:val="TAL"/>
              <w:rPr>
                <w:sz w:val="16"/>
                <w:szCs w:val="16"/>
              </w:rPr>
            </w:pPr>
            <w:r w:rsidRPr="00BE555F">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BE555F" w:rsidRDefault="00F44F3F" w:rsidP="00C51F78">
            <w:pPr>
              <w:pStyle w:val="TAL"/>
              <w:rPr>
                <w:sz w:val="16"/>
                <w:szCs w:val="16"/>
              </w:rPr>
            </w:pPr>
            <w:r w:rsidRPr="00BE555F">
              <w:rPr>
                <w:sz w:val="16"/>
                <w:szCs w:val="16"/>
              </w:rPr>
              <w:t>15.5.0</w:t>
            </w:r>
          </w:p>
        </w:tc>
      </w:tr>
      <w:tr w:rsidR="00BE555F" w:rsidRPr="00BE555F" w14:paraId="431E73E1" w14:textId="77777777" w:rsidTr="00BE555F">
        <w:tc>
          <w:tcPr>
            <w:tcW w:w="661" w:type="dxa"/>
            <w:shd w:val="solid" w:color="FFFFFF" w:fill="auto"/>
          </w:tcPr>
          <w:p w14:paraId="7F4C7C6A" w14:textId="77777777" w:rsidR="00123C09" w:rsidRPr="00BE555F" w:rsidRDefault="00123C09" w:rsidP="00C51F78">
            <w:pPr>
              <w:pStyle w:val="TAL"/>
              <w:rPr>
                <w:sz w:val="16"/>
                <w:szCs w:val="16"/>
              </w:rPr>
            </w:pPr>
          </w:p>
        </w:tc>
        <w:tc>
          <w:tcPr>
            <w:tcW w:w="757" w:type="dxa"/>
            <w:shd w:val="solid" w:color="FFFFFF" w:fill="auto"/>
          </w:tcPr>
          <w:p w14:paraId="344DFB00" w14:textId="77777777" w:rsidR="00123C09" w:rsidRPr="00BE555F" w:rsidRDefault="00123C09" w:rsidP="00C51F78">
            <w:pPr>
              <w:pStyle w:val="TAL"/>
              <w:rPr>
                <w:sz w:val="16"/>
                <w:szCs w:val="16"/>
              </w:rPr>
            </w:pPr>
            <w:r w:rsidRPr="00BE555F">
              <w:rPr>
                <w:sz w:val="16"/>
                <w:szCs w:val="16"/>
              </w:rPr>
              <w:t>RP-83</w:t>
            </w:r>
          </w:p>
        </w:tc>
        <w:tc>
          <w:tcPr>
            <w:tcW w:w="992" w:type="dxa"/>
            <w:shd w:val="solid" w:color="FFFFFF" w:fill="auto"/>
          </w:tcPr>
          <w:p w14:paraId="2EA2F8A8" w14:textId="77777777" w:rsidR="00123C09" w:rsidRPr="00BE555F" w:rsidRDefault="00123C09" w:rsidP="00C51F78">
            <w:pPr>
              <w:pStyle w:val="TAL"/>
              <w:rPr>
                <w:sz w:val="16"/>
                <w:szCs w:val="16"/>
              </w:rPr>
            </w:pPr>
            <w:r w:rsidRPr="00BE555F">
              <w:rPr>
                <w:sz w:val="16"/>
                <w:szCs w:val="16"/>
              </w:rPr>
              <w:t>RP-190542</w:t>
            </w:r>
          </w:p>
        </w:tc>
        <w:tc>
          <w:tcPr>
            <w:tcW w:w="567" w:type="dxa"/>
            <w:shd w:val="solid" w:color="FFFFFF" w:fill="auto"/>
          </w:tcPr>
          <w:p w14:paraId="3D2A0DB6" w14:textId="77777777" w:rsidR="00123C09" w:rsidRPr="00BE555F" w:rsidRDefault="00123C09" w:rsidP="00C51F78">
            <w:pPr>
              <w:pStyle w:val="TAL"/>
              <w:rPr>
                <w:sz w:val="16"/>
                <w:szCs w:val="16"/>
              </w:rPr>
            </w:pPr>
            <w:r w:rsidRPr="00BE555F">
              <w:rPr>
                <w:sz w:val="16"/>
                <w:szCs w:val="16"/>
              </w:rPr>
              <w:t>0092</w:t>
            </w:r>
          </w:p>
        </w:tc>
        <w:tc>
          <w:tcPr>
            <w:tcW w:w="425" w:type="dxa"/>
            <w:shd w:val="solid" w:color="FFFFFF" w:fill="auto"/>
          </w:tcPr>
          <w:p w14:paraId="115CE04D" w14:textId="77777777" w:rsidR="00123C09" w:rsidRPr="00BE555F" w:rsidRDefault="00123C09" w:rsidP="00082137">
            <w:pPr>
              <w:pStyle w:val="TAL"/>
              <w:jc w:val="center"/>
              <w:rPr>
                <w:sz w:val="16"/>
                <w:szCs w:val="16"/>
              </w:rPr>
            </w:pPr>
            <w:r w:rsidRPr="00BE555F">
              <w:rPr>
                <w:sz w:val="16"/>
                <w:szCs w:val="16"/>
              </w:rPr>
              <w:t>2</w:t>
            </w:r>
          </w:p>
        </w:tc>
        <w:tc>
          <w:tcPr>
            <w:tcW w:w="426" w:type="dxa"/>
            <w:shd w:val="solid" w:color="FFFFFF" w:fill="auto"/>
          </w:tcPr>
          <w:p w14:paraId="3315B401" w14:textId="77777777" w:rsidR="00123C09" w:rsidRPr="00BE555F" w:rsidRDefault="00123C09" w:rsidP="00C51F78">
            <w:pPr>
              <w:pStyle w:val="TAL"/>
              <w:rPr>
                <w:sz w:val="16"/>
                <w:szCs w:val="16"/>
              </w:rPr>
            </w:pPr>
            <w:r w:rsidRPr="00BE555F">
              <w:rPr>
                <w:sz w:val="16"/>
                <w:szCs w:val="16"/>
              </w:rPr>
              <w:t>F</w:t>
            </w:r>
          </w:p>
        </w:tc>
        <w:tc>
          <w:tcPr>
            <w:tcW w:w="5103" w:type="dxa"/>
            <w:shd w:val="solid" w:color="FFFFFF" w:fill="auto"/>
          </w:tcPr>
          <w:p w14:paraId="62A74F85" w14:textId="77777777" w:rsidR="00123C09" w:rsidRPr="00BE555F" w:rsidRDefault="00123C09" w:rsidP="00C51F78">
            <w:pPr>
              <w:pStyle w:val="TAL"/>
              <w:rPr>
                <w:sz w:val="16"/>
                <w:szCs w:val="16"/>
              </w:rPr>
            </w:pPr>
            <w:r w:rsidRPr="00BE555F">
              <w:rPr>
                <w:sz w:val="16"/>
                <w:szCs w:val="16"/>
              </w:rPr>
              <w:t>Correction to mandatory supported capability signaling</w:t>
            </w:r>
          </w:p>
        </w:tc>
        <w:tc>
          <w:tcPr>
            <w:tcW w:w="708" w:type="dxa"/>
            <w:shd w:val="solid" w:color="FFFFFF" w:fill="auto"/>
          </w:tcPr>
          <w:p w14:paraId="47A29442" w14:textId="77777777" w:rsidR="00123C09" w:rsidRPr="00BE555F" w:rsidRDefault="00123C09" w:rsidP="00C51F78">
            <w:pPr>
              <w:pStyle w:val="TAL"/>
              <w:rPr>
                <w:sz w:val="16"/>
                <w:szCs w:val="16"/>
              </w:rPr>
            </w:pPr>
            <w:r w:rsidRPr="00BE555F">
              <w:rPr>
                <w:sz w:val="16"/>
                <w:szCs w:val="16"/>
              </w:rPr>
              <w:t>15.5.0</w:t>
            </w:r>
          </w:p>
        </w:tc>
      </w:tr>
      <w:tr w:rsidR="00BE555F" w:rsidRPr="00BE555F" w14:paraId="4FC27B94" w14:textId="77777777" w:rsidTr="00BE555F">
        <w:tc>
          <w:tcPr>
            <w:tcW w:w="661" w:type="dxa"/>
            <w:shd w:val="solid" w:color="FFFFFF" w:fill="auto"/>
          </w:tcPr>
          <w:p w14:paraId="025058A8" w14:textId="77777777" w:rsidR="00926B86" w:rsidRPr="00BE555F" w:rsidRDefault="00926B86" w:rsidP="00C51F78">
            <w:pPr>
              <w:pStyle w:val="TAL"/>
              <w:rPr>
                <w:sz w:val="16"/>
                <w:szCs w:val="16"/>
              </w:rPr>
            </w:pPr>
          </w:p>
        </w:tc>
        <w:tc>
          <w:tcPr>
            <w:tcW w:w="757" w:type="dxa"/>
            <w:shd w:val="solid" w:color="FFFFFF" w:fill="auto"/>
          </w:tcPr>
          <w:p w14:paraId="5F65D74E" w14:textId="77777777" w:rsidR="00926B86" w:rsidRPr="00BE555F" w:rsidRDefault="00926B86" w:rsidP="00C51F78">
            <w:pPr>
              <w:pStyle w:val="TAL"/>
              <w:rPr>
                <w:sz w:val="16"/>
                <w:szCs w:val="16"/>
              </w:rPr>
            </w:pPr>
            <w:r w:rsidRPr="00BE555F">
              <w:rPr>
                <w:sz w:val="16"/>
                <w:szCs w:val="16"/>
              </w:rPr>
              <w:t>RP-83</w:t>
            </w:r>
          </w:p>
        </w:tc>
        <w:tc>
          <w:tcPr>
            <w:tcW w:w="992" w:type="dxa"/>
            <w:shd w:val="solid" w:color="FFFFFF" w:fill="auto"/>
          </w:tcPr>
          <w:p w14:paraId="6101C6F8" w14:textId="77777777" w:rsidR="00926B86" w:rsidRPr="00BE555F" w:rsidRDefault="00926B86" w:rsidP="00C51F78">
            <w:pPr>
              <w:pStyle w:val="TAL"/>
              <w:rPr>
                <w:sz w:val="16"/>
                <w:szCs w:val="16"/>
              </w:rPr>
            </w:pPr>
            <w:r w:rsidRPr="00BE555F">
              <w:rPr>
                <w:sz w:val="16"/>
                <w:szCs w:val="16"/>
              </w:rPr>
              <w:t>RP-190542</w:t>
            </w:r>
          </w:p>
        </w:tc>
        <w:tc>
          <w:tcPr>
            <w:tcW w:w="567" w:type="dxa"/>
            <w:shd w:val="solid" w:color="FFFFFF" w:fill="auto"/>
          </w:tcPr>
          <w:p w14:paraId="1C3AFDB3" w14:textId="77777777" w:rsidR="00926B86" w:rsidRPr="00BE555F" w:rsidRDefault="00926B86" w:rsidP="00C51F78">
            <w:pPr>
              <w:pStyle w:val="TAL"/>
              <w:rPr>
                <w:sz w:val="16"/>
                <w:szCs w:val="16"/>
              </w:rPr>
            </w:pPr>
            <w:r w:rsidRPr="00BE555F">
              <w:rPr>
                <w:sz w:val="16"/>
                <w:szCs w:val="16"/>
              </w:rPr>
              <w:t>0097</w:t>
            </w:r>
          </w:p>
        </w:tc>
        <w:tc>
          <w:tcPr>
            <w:tcW w:w="425" w:type="dxa"/>
            <w:shd w:val="solid" w:color="FFFFFF" w:fill="auto"/>
          </w:tcPr>
          <w:p w14:paraId="1E237B32" w14:textId="77777777" w:rsidR="00926B86" w:rsidRPr="00BE555F" w:rsidRDefault="00926B86" w:rsidP="00082137">
            <w:pPr>
              <w:pStyle w:val="TAL"/>
              <w:jc w:val="center"/>
              <w:rPr>
                <w:sz w:val="16"/>
                <w:szCs w:val="16"/>
              </w:rPr>
            </w:pPr>
            <w:r w:rsidRPr="00BE555F">
              <w:rPr>
                <w:sz w:val="16"/>
                <w:szCs w:val="16"/>
              </w:rPr>
              <w:t>2</w:t>
            </w:r>
          </w:p>
        </w:tc>
        <w:tc>
          <w:tcPr>
            <w:tcW w:w="426" w:type="dxa"/>
            <w:shd w:val="solid" w:color="FFFFFF" w:fill="auto"/>
          </w:tcPr>
          <w:p w14:paraId="5239E55C" w14:textId="77777777" w:rsidR="00926B86" w:rsidRPr="00BE555F" w:rsidRDefault="00926B86" w:rsidP="00C51F78">
            <w:pPr>
              <w:pStyle w:val="TAL"/>
              <w:rPr>
                <w:sz w:val="16"/>
                <w:szCs w:val="16"/>
              </w:rPr>
            </w:pPr>
            <w:r w:rsidRPr="00BE555F">
              <w:rPr>
                <w:sz w:val="16"/>
                <w:szCs w:val="16"/>
              </w:rPr>
              <w:t>F</w:t>
            </w:r>
          </w:p>
        </w:tc>
        <w:tc>
          <w:tcPr>
            <w:tcW w:w="5103" w:type="dxa"/>
            <w:shd w:val="solid" w:color="FFFFFF" w:fill="auto"/>
          </w:tcPr>
          <w:p w14:paraId="1220DD1B" w14:textId="77777777" w:rsidR="00926B86" w:rsidRPr="00BE555F" w:rsidRDefault="00926B86" w:rsidP="00C51F78">
            <w:pPr>
              <w:pStyle w:val="TAL"/>
              <w:rPr>
                <w:sz w:val="16"/>
                <w:szCs w:val="16"/>
              </w:rPr>
            </w:pPr>
            <w:r w:rsidRPr="00BE555F">
              <w:rPr>
                <w:sz w:val="16"/>
                <w:szCs w:val="16"/>
              </w:rPr>
              <w:t>Miscellaneous corrections</w:t>
            </w:r>
          </w:p>
        </w:tc>
        <w:tc>
          <w:tcPr>
            <w:tcW w:w="708" w:type="dxa"/>
            <w:shd w:val="solid" w:color="FFFFFF" w:fill="auto"/>
          </w:tcPr>
          <w:p w14:paraId="11CF10C1" w14:textId="77777777" w:rsidR="00926B86" w:rsidRPr="00BE555F" w:rsidRDefault="00926B86" w:rsidP="00C51F78">
            <w:pPr>
              <w:pStyle w:val="TAL"/>
              <w:rPr>
                <w:sz w:val="16"/>
                <w:szCs w:val="16"/>
              </w:rPr>
            </w:pPr>
            <w:r w:rsidRPr="00BE555F">
              <w:rPr>
                <w:sz w:val="16"/>
                <w:szCs w:val="16"/>
              </w:rPr>
              <w:t>15.5.0</w:t>
            </w:r>
          </w:p>
        </w:tc>
      </w:tr>
      <w:tr w:rsidR="00BE555F" w:rsidRPr="00BE555F" w14:paraId="128205A1" w14:textId="77777777" w:rsidTr="00BE555F">
        <w:tc>
          <w:tcPr>
            <w:tcW w:w="661" w:type="dxa"/>
            <w:shd w:val="solid" w:color="FFFFFF" w:fill="auto"/>
          </w:tcPr>
          <w:p w14:paraId="730BB0D5" w14:textId="77777777" w:rsidR="007779BF" w:rsidRPr="00BE555F" w:rsidRDefault="007779BF" w:rsidP="00C51F78">
            <w:pPr>
              <w:pStyle w:val="TAL"/>
              <w:rPr>
                <w:sz w:val="16"/>
                <w:szCs w:val="16"/>
              </w:rPr>
            </w:pPr>
          </w:p>
        </w:tc>
        <w:tc>
          <w:tcPr>
            <w:tcW w:w="757" w:type="dxa"/>
            <w:shd w:val="solid" w:color="FFFFFF" w:fill="auto"/>
          </w:tcPr>
          <w:p w14:paraId="228BD3F1" w14:textId="77777777" w:rsidR="007779BF" w:rsidRPr="00BE555F" w:rsidRDefault="007779BF" w:rsidP="00C51F78">
            <w:pPr>
              <w:pStyle w:val="TAL"/>
              <w:rPr>
                <w:sz w:val="16"/>
                <w:szCs w:val="16"/>
              </w:rPr>
            </w:pPr>
            <w:r w:rsidRPr="00BE555F">
              <w:rPr>
                <w:sz w:val="16"/>
                <w:szCs w:val="16"/>
              </w:rPr>
              <w:t>RP-83</w:t>
            </w:r>
          </w:p>
        </w:tc>
        <w:tc>
          <w:tcPr>
            <w:tcW w:w="992" w:type="dxa"/>
            <w:shd w:val="solid" w:color="FFFFFF" w:fill="auto"/>
          </w:tcPr>
          <w:p w14:paraId="694E8211" w14:textId="77777777" w:rsidR="007779BF" w:rsidRPr="00BE555F" w:rsidRDefault="007779BF" w:rsidP="00C51F78">
            <w:pPr>
              <w:pStyle w:val="TAL"/>
              <w:rPr>
                <w:sz w:val="16"/>
                <w:szCs w:val="16"/>
              </w:rPr>
            </w:pPr>
            <w:r w:rsidRPr="00BE555F">
              <w:rPr>
                <w:sz w:val="16"/>
                <w:szCs w:val="16"/>
              </w:rPr>
              <w:t>RP-1905</w:t>
            </w:r>
            <w:r w:rsidR="0009093D" w:rsidRPr="00BE555F">
              <w:rPr>
                <w:sz w:val="16"/>
                <w:szCs w:val="16"/>
              </w:rPr>
              <w:t>45</w:t>
            </w:r>
          </w:p>
        </w:tc>
        <w:tc>
          <w:tcPr>
            <w:tcW w:w="567" w:type="dxa"/>
            <w:shd w:val="solid" w:color="FFFFFF" w:fill="auto"/>
          </w:tcPr>
          <w:p w14:paraId="03E0A4E4" w14:textId="77777777" w:rsidR="007779BF" w:rsidRPr="00BE555F" w:rsidRDefault="007779BF" w:rsidP="00C51F78">
            <w:pPr>
              <w:pStyle w:val="TAL"/>
              <w:rPr>
                <w:sz w:val="16"/>
                <w:szCs w:val="16"/>
              </w:rPr>
            </w:pPr>
            <w:r w:rsidRPr="00BE555F">
              <w:rPr>
                <w:sz w:val="16"/>
                <w:szCs w:val="16"/>
              </w:rPr>
              <w:t>0098</w:t>
            </w:r>
          </w:p>
        </w:tc>
        <w:tc>
          <w:tcPr>
            <w:tcW w:w="425" w:type="dxa"/>
            <w:shd w:val="solid" w:color="FFFFFF" w:fill="auto"/>
          </w:tcPr>
          <w:p w14:paraId="5C2262B8" w14:textId="77777777" w:rsidR="007779BF" w:rsidRPr="00BE555F" w:rsidRDefault="007779BF" w:rsidP="00082137">
            <w:pPr>
              <w:pStyle w:val="TAL"/>
              <w:jc w:val="center"/>
              <w:rPr>
                <w:sz w:val="16"/>
                <w:szCs w:val="16"/>
              </w:rPr>
            </w:pPr>
            <w:r w:rsidRPr="00BE555F">
              <w:rPr>
                <w:sz w:val="16"/>
                <w:szCs w:val="16"/>
              </w:rPr>
              <w:t>2</w:t>
            </w:r>
          </w:p>
        </w:tc>
        <w:tc>
          <w:tcPr>
            <w:tcW w:w="426" w:type="dxa"/>
            <w:shd w:val="solid" w:color="FFFFFF" w:fill="auto"/>
          </w:tcPr>
          <w:p w14:paraId="2E3206E9" w14:textId="77777777" w:rsidR="007779BF" w:rsidRPr="00BE555F" w:rsidRDefault="007779BF" w:rsidP="00C51F78">
            <w:pPr>
              <w:pStyle w:val="TAL"/>
              <w:rPr>
                <w:sz w:val="16"/>
                <w:szCs w:val="16"/>
              </w:rPr>
            </w:pPr>
            <w:r w:rsidRPr="00BE555F">
              <w:rPr>
                <w:sz w:val="16"/>
                <w:szCs w:val="16"/>
              </w:rPr>
              <w:t>F</w:t>
            </w:r>
          </w:p>
        </w:tc>
        <w:tc>
          <w:tcPr>
            <w:tcW w:w="5103" w:type="dxa"/>
            <w:shd w:val="solid" w:color="FFFFFF" w:fill="auto"/>
          </w:tcPr>
          <w:p w14:paraId="503FD8DB" w14:textId="77777777" w:rsidR="007779BF" w:rsidRPr="00BE555F" w:rsidRDefault="007779BF" w:rsidP="00C51F78">
            <w:pPr>
              <w:pStyle w:val="TAL"/>
              <w:rPr>
                <w:sz w:val="16"/>
                <w:szCs w:val="16"/>
              </w:rPr>
            </w:pPr>
            <w:r w:rsidRPr="00BE555F">
              <w:rPr>
                <w:sz w:val="16"/>
                <w:szCs w:val="16"/>
              </w:rPr>
              <w:t>Correction on supportedBandwidthCombinationSetEUTRA-v1530 usage</w:t>
            </w:r>
          </w:p>
        </w:tc>
        <w:tc>
          <w:tcPr>
            <w:tcW w:w="708" w:type="dxa"/>
            <w:shd w:val="solid" w:color="FFFFFF" w:fill="auto"/>
          </w:tcPr>
          <w:p w14:paraId="3C6F3CF3" w14:textId="77777777" w:rsidR="007779BF" w:rsidRPr="00BE555F" w:rsidRDefault="007779BF" w:rsidP="00C51F78">
            <w:pPr>
              <w:pStyle w:val="TAL"/>
              <w:rPr>
                <w:sz w:val="16"/>
                <w:szCs w:val="16"/>
              </w:rPr>
            </w:pPr>
            <w:r w:rsidRPr="00BE555F">
              <w:rPr>
                <w:sz w:val="16"/>
                <w:szCs w:val="16"/>
              </w:rPr>
              <w:t>15.5.0</w:t>
            </w:r>
          </w:p>
        </w:tc>
      </w:tr>
      <w:tr w:rsidR="00BE555F" w:rsidRPr="00BE555F" w14:paraId="390E9AA8" w14:textId="77777777" w:rsidTr="00BE555F">
        <w:tc>
          <w:tcPr>
            <w:tcW w:w="661" w:type="dxa"/>
            <w:shd w:val="solid" w:color="FFFFFF" w:fill="auto"/>
          </w:tcPr>
          <w:p w14:paraId="211EB2AE" w14:textId="77777777" w:rsidR="0009093D" w:rsidRPr="00BE555F" w:rsidRDefault="0009093D" w:rsidP="00C51F78">
            <w:pPr>
              <w:pStyle w:val="TAL"/>
              <w:rPr>
                <w:sz w:val="16"/>
                <w:szCs w:val="16"/>
              </w:rPr>
            </w:pPr>
          </w:p>
        </w:tc>
        <w:tc>
          <w:tcPr>
            <w:tcW w:w="757" w:type="dxa"/>
            <w:shd w:val="solid" w:color="FFFFFF" w:fill="auto"/>
          </w:tcPr>
          <w:p w14:paraId="31B971BD" w14:textId="77777777" w:rsidR="0009093D" w:rsidRPr="00BE555F" w:rsidRDefault="0009093D" w:rsidP="00C51F78">
            <w:pPr>
              <w:pStyle w:val="TAL"/>
              <w:rPr>
                <w:sz w:val="16"/>
                <w:szCs w:val="16"/>
              </w:rPr>
            </w:pPr>
            <w:r w:rsidRPr="00BE555F">
              <w:rPr>
                <w:sz w:val="16"/>
                <w:szCs w:val="16"/>
              </w:rPr>
              <w:t>RP-83</w:t>
            </w:r>
          </w:p>
        </w:tc>
        <w:tc>
          <w:tcPr>
            <w:tcW w:w="992" w:type="dxa"/>
            <w:shd w:val="solid" w:color="FFFFFF" w:fill="auto"/>
          </w:tcPr>
          <w:p w14:paraId="324D1FCD" w14:textId="77777777" w:rsidR="0009093D" w:rsidRPr="00BE555F" w:rsidRDefault="0009093D" w:rsidP="00C51F78">
            <w:pPr>
              <w:pStyle w:val="TAL"/>
              <w:rPr>
                <w:sz w:val="16"/>
                <w:szCs w:val="16"/>
              </w:rPr>
            </w:pPr>
            <w:r w:rsidRPr="00BE555F">
              <w:rPr>
                <w:sz w:val="16"/>
                <w:szCs w:val="16"/>
              </w:rPr>
              <w:t>RP-190543</w:t>
            </w:r>
          </w:p>
        </w:tc>
        <w:tc>
          <w:tcPr>
            <w:tcW w:w="567" w:type="dxa"/>
            <w:shd w:val="solid" w:color="FFFFFF" w:fill="auto"/>
          </w:tcPr>
          <w:p w14:paraId="53C9C188" w14:textId="77777777" w:rsidR="0009093D" w:rsidRPr="00BE555F" w:rsidRDefault="0009093D" w:rsidP="00C51F78">
            <w:pPr>
              <w:pStyle w:val="TAL"/>
              <w:rPr>
                <w:sz w:val="16"/>
                <w:szCs w:val="16"/>
              </w:rPr>
            </w:pPr>
            <w:r w:rsidRPr="00BE555F">
              <w:rPr>
                <w:sz w:val="16"/>
                <w:szCs w:val="16"/>
              </w:rPr>
              <w:t>0099</w:t>
            </w:r>
          </w:p>
        </w:tc>
        <w:tc>
          <w:tcPr>
            <w:tcW w:w="425" w:type="dxa"/>
            <w:shd w:val="solid" w:color="FFFFFF" w:fill="auto"/>
          </w:tcPr>
          <w:p w14:paraId="7E1251DF" w14:textId="77777777" w:rsidR="0009093D" w:rsidRPr="00BE555F" w:rsidRDefault="0009093D" w:rsidP="00082137">
            <w:pPr>
              <w:pStyle w:val="TAL"/>
              <w:jc w:val="center"/>
              <w:rPr>
                <w:sz w:val="16"/>
                <w:szCs w:val="16"/>
              </w:rPr>
            </w:pPr>
            <w:r w:rsidRPr="00BE555F">
              <w:rPr>
                <w:sz w:val="16"/>
                <w:szCs w:val="16"/>
              </w:rPr>
              <w:t>-</w:t>
            </w:r>
          </w:p>
        </w:tc>
        <w:tc>
          <w:tcPr>
            <w:tcW w:w="426" w:type="dxa"/>
            <w:shd w:val="solid" w:color="FFFFFF" w:fill="auto"/>
          </w:tcPr>
          <w:p w14:paraId="1FDBE58E" w14:textId="77777777" w:rsidR="0009093D" w:rsidRPr="00BE555F" w:rsidRDefault="0009093D" w:rsidP="00C51F78">
            <w:pPr>
              <w:pStyle w:val="TAL"/>
              <w:rPr>
                <w:sz w:val="16"/>
                <w:szCs w:val="16"/>
              </w:rPr>
            </w:pPr>
            <w:r w:rsidRPr="00BE555F">
              <w:rPr>
                <w:sz w:val="16"/>
                <w:szCs w:val="16"/>
              </w:rPr>
              <w:t>F</w:t>
            </w:r>
          </w:p>
        </w:tc>
        <w:tc>
          <w:tcPr>
            <w:tcW w:w="5103" w:type="dxa"/>
            <w:shd w:val="solid" w:color="FFFFFF" w:fill="auto"/>
          </w:tcPr>
          <w:p w14:paraId="520230B5" w14:textId="77777777" w:rsidR="0009093D" w:rsidRPr="00BE555F" w:rsidRDefault="0009093D" w:rsidP="00C51F78">
            <w:pPr>
              <w:pStyle w:val="TAL"/>
              <w:rPr>
                <w:sz w:val="16"/>
                <w:szCs w:val="16"/>
              </w:rPr>
            </w:pPr>
            <w:r w:rsidRPr="00BE555F">
              <w:rPr>
                <w:sz w:val="16"/>
                <w:szCs w:val="16"/>
              </w:rPr>
              <w:t>Clarification on signaling the bandwidth class</w:t>
            </w:r>
          </w:p>
        </w:tc>
        <w:tc>
          <w:tcPr>
            <w:tcW w:w="708" w:type="dxa"/>
            <w:shd w:val="solid" w:color="FFFFFF" w:fill="auto"/>
          </w:tcPr>
          <w:p w14:paraId="39136B78" w14:textId="77777777" w:rsidR="0009093D" w:rsidRPr="00BE555F" w:rsidRDefault="0009093D" w:rsidP="00C51F78">
            <w:pPr>
              <w:pStyle w:val="TAL"/>
              <w:rPr>
                <w:sz w:val="16"/>
                <w:szCs w:val="16"/>
              </w:rPr>
            </w:pPr>
            <w:r w:rsidRPr="00BE555F">
              <w:rPr>
                <w:sz w:val="16"/>
                <w:szCs w:val="16"/>
              </w:rPr>
              <w:t>15.5.0</w:t>
            </w:r>
          </w:p>
        </w:tc>
      </w:tr>
      <w:tr w:rsidR="00BE555F" w:rsidRPr="00BE555F" w14:paraId="1D59667D" w14:textId="77777777" w:rsidTr="00BE555F">
        <w:tc>
          <w:tcPr>
            <w:tcW w:w="661" w:type="dxa"/>
            <w:shd w:val="solid" w:color="FFFFFF" w:fill="auto"/>
          </w:tcPr>
          <w:p w14:paraId="0050047D" w14:textId="77777777" w:rsidR="00BC3C95" w:rsidRPr="00BE555F" w:rsidRDefault="00BC3C95" w:rsidP="00C51F78">
            <w:pPr>
              <w:pStyle w:val="TAL"/>
              <w:rPr>
                <w:sz w:val="16"/>
                <w:szCs w:val="16"/>
              </w:rPr>
            </w:pPr>
          </w:p>
        </w:tc>
        <w:tc>
          <w:tcPr>
            <w:tcW w:w="757" w:type="dxa"/>
            <w:shd w:val="solid" w:color="FFFFFF" w:fill="auto"/>
          </w:tcPr>
          <w:p w14:paraId="18C8E0A4" w14:textId="77777777" w:rsidR="00BC3C95" w:rsidRPr="00BE555F" w:rsidRDefault="00BC3C95" w:rsidP="00C51F78">
            <w:pPr>
              <w:pStyle w:val="TAL"/>
              <w:rPr>
                <w:sz w:val="16"/>
                <w:szCs w:val="16"/>
              </w:rPr>
            </w:pPr>
            <w:r w:rsidRPr="00BE555F">
              <w:rPr>
                <w:sz w:val="16"/>
                <w:szCs w:val="16"/>
              </w:rPr>
              <w:t>RP-83</w:t>
            </w:r>
          </w:p>
        </w:tc>
        <w:tc>
          <w:tcPr>
            <w:tcW w:w="992" w:type="dxa"/>
            <w:shd w:val="solid" w:color="FFFFFF" w:fill="auto"/>
          </w:tcPr>
          <w:p w14:paraId="6D5EB404" w14:textId="77777777" w:rsidR="00BC3C95" w:rsidRPr="00BE555F" w:rsidRDefault="00BC3C95" w:rsidP="00C51F78">
            <w:pPr>
              <w:pStyle w:val="TAL"/>
              <w:rPr>
                <w:sz w:val="16"/>
                <w:szCs w:val="16"/>
              </w:rPr>
            </w:pPr>
            <w:r w:rsidRPr="00BE555F">
              <w:rPr>
                <w:sz w:val="16"/>
                <w:szCs w:val="16"/>
              </w:rPr>
              <w:t>RP-190545</w:t>
            </w:r>
          </w:p>
        </w:tc>
        <w:tc>
          <w:tcPr>
            <w:tcW w:w="567" w:type="dxa"/>
            <w:shd w:val="solid" w:color="FFFFFF" w:fill="auto"/>
          </w:tcPr>
          <w:p w14:paraId="652CEDC0" w14:textId="77777777" w:rsidR="00BC3C95" w:rsidRPr="00BE555F" w:rsidRDefault="00BC3C95" w:rsidP="00C51F78">
            <w:pPr>
              <w:pStyle w:val="TAL"/>
              <w:rPr>
                <w:sz w:val="16"/>
                <w:szCs w:val="16"/>
              </w:rPr>
            </w:pPr>
            <w:r w:rsidRPr="00BE555F">
              <w:rPr>
                <w:sz w:val="16"/>
                <w:szCs w:val="16"/>
              </w:rPr>
              <w:t>0100</w:t>
            </w:r>
          </w:p>
        </w:tc>
        <w:tc>
          <w:tcPr>
            <w:tcW w:w="425" w:type="dxa"/>
            <w:shd w:val="solid" w:color="FFFFFF" w:fill="auto"/>
          </w:tcPr>
          <w:p w14:paraId="07A9CB2D" w14:textId="77777777" w:rsidR="00BC3C95" w:rsidRPr="00BE555F" w:rsidRDefault="00BC3C95" w:rsidP="00082137">
            <w:pPr>
              <w:pStyle w:val="TAL"/>
              <w:jc w:val="center"/>
              <w:rPr>
                <w:sz w:val="16"/>
                <w:szCs w:val="16"/>
              </w:rPr>
            </w:pPr>
            <w:r w:rsidRPr="00BE555F">
              <w:rPr>
                <w:sz w:val="16"/>
                <w:szCs w:val="16"/>
              </w:rPr>
              <w:t>1</w:t>
            </w:r>
          </w:p>
        </w:tc>
        <w:tc>
          <w:tcPr>
            <w:tcW w:w="426" w:type="dxa"/>
            <w:shd w:val="solid" w:color="FFFFFF" w:fill="auto"/>
          </w:tcPr>
          <w:p w14:paraId="17E42A75" w14:textId="77777777" w:rsidR="00BC3C95" w:rsidRPr="00BE555F" w:rsidRDefault="00BC3C95" w:rsidP="00C51F78">
            <w:pPr>
              <w:pStyle w:val="TAL"/>
              <w:rPr>
                <w:sz w:val="16"/>
                <w:szCs w:val="16"/>
              </w:rPr>
            </w:pPr>
            <w:r w:rsidRPr="00BE555F">
              <w:rPr>
                <w:sz w:val="16"/>
                <w:szCs w:val="16"/>
              </w:rPr>
              <w:t>F</w:t>
            </w:r>
          </w:p>
        </w:tc>
        <w:tc>
          <w:tcPr>
            <w:tcW w:w="5103" w:type="dxa"/>
            <w:shd w:val="solid" w:color="FFFFFF" w:fill="auto"/>
          </w:tcPr>
          <w:p w14:paraId="273D8B52" w14:textId="77777777" w:rsidR="00BC3C95" w:rsidRPr="00BE555F" w:rsidRDefault="00BC3C95" w:rsidP="00C51F78">
            <w:pPr>
              <w:pStyle w:val="TAL"/>
              <w:rPr>
                <w:sz w:val="16"/>
                <w:szCs w:val="16"/>
              </w:rPr>
            </w:pPr>
            <w:r w:rsidRPr="00BE555F">
              <w:rPr>
                <w:sz w:val="16"/>
                <w:szCs w:val="16"/>
              </w:rPr>
              <w:t>Clarification on Frequency Separation Class</w:t>
            </w:r>
          </w:p>
        </w:tc>
        <w:tc>
          <w:tcPr>
            <w:tcW w:w="708" w:type="dxa"/>
            <w:shd w:val="solid" w:color="FFFFFF" w:fill="auto"/>
          </w:tcPr>
          <w:p w14:paraId="7F1680D5" w14:textId="77777777" w:rsidR="00BC3C95" w:rsidRPr="00BE555F" w:rsidRDefault="00BC3C95" w:rsidP="00C51F78">
            <w:pPr>
              <w:pStyle w:val="TAL"/>
              <w:rPr>
                <w:sz w:val="16"/>
                <w:szCs w:val="16"/>
              </w:rPr>
            </w:pPr>
            <w:r w:rsidRPr="00BE555F">
              <w:rPr>
                <w:sz w:val="16"/>
                <w:szCs w:val="16"/>
              </w:rPr>
              <w:t>15.5.0</w:t>
            </w:r>
          </w:p>
        </w:tc>
      </w:tr>
      <w:tr w:rsidR="00BE555F" w:rsidRPr="00BE555F" w14:paraId="0556BDAF" w14:textId="77777777" w:rsidTr="00BE555F">
        <w:tc>
          <w:tcPr>
            <w:tcW w:w="661" w:type="dxa"/>
            <w:shd w:val="solid" w:color="FFFFFF" w:fill="auto"/>
          </w:tcPr>
          <w:p w14:paraId="09BD8DAC" w14:textId="77777777" w:rsidR="00BC3C95" w:rsidRPr="00BE555F" w:rsidRDefault="00BC3C95" w:rsidP="00C51F78">
            <w:pPr>
              <w:pStyle w:val="TAL"/>
              <w:rPr>
                <w:sz w:val="16"/>
                <w:szCs w:val="16"/>
              </w:rPr>
            </w:pPr>
          </w:p>
        </w:tc>
        <w:tc>
          <w:tcPr>
            <w:tcW w:w="757" w:type="dxa"/>
            <w:shd w:val="solid" w:color="FFFFFF" w:fill="auto"/>
          </w:tcPr>
          <w:p w14:paraId="47F0C52B" w14:textId="77777777" w:rsidR="00BC3C95" w:rsidRPr="00BE555F" w:rsidRDefault="00BC3C95" w:rsidP="00C51F78">
            <w:pPr>
              <w:pStyle w:val="TAL"/>
              <w:rPr>
                <w:sz w:val="16"/>
                <w:szCs w:val="16"/>
              </w:rPr>
            </w:pPr>
            <w:r w:rsidRPr="00BE555F">
              <w:rPr>
                <w:sz w:val="16"/>
                <w:szCs w:val="16"/>
              </w:rPr>
              <w:t>RP-83</w:t>
            </w:r>
          </w:p>
        </w:tc>
        <w:tc>
          <w:tcPr>
            <w:tcW w:w="992" w:type="dxa"/>
            <w:shd w:val="solid" w:color="FFFFFF" w:fill="auto"/>
          </w:tcPr>
          <w:p w14:paraId="7AC8D99C" w14:textId="77777777" w:rsidR="00BC3C95" w:rsidRPr="00BE555F" w:rsidRDefault="00BC3C95" w:rsidP="00C51F78">
            <w:pPr>
              <w:pStyle w:val="TAL"/>
              <w:rPr>
                <w:sz w:val="16"/>
                <w:szCs w:val="16"/>
              </w:rPr>
            </w:pPr>
            <w:r w:rsidRPr="00BE555F">
              <w:rPr>
                <w:sz w:val="16"/>
                <w:szCs w:val="16"/>
              </w:rPr>
              <w:t>RP-1905</w:t>
            </w:r>
            <w:r w:rsidR="0088118B" w:rsidRPr="00BE555F">
              <w:rPr>
                <w:sz w:val="16"/>
                <w:szCs w:val="16"/>
              </w:rPr>
              <w:t>44</w:t>
            </w:r>
          </w:p>
        </w:tc>
        <w:tc>
          <w:tcPr>
            <w:tcW w:w="567" w:type="dxa"/>
            <w:shd w:val="solid" w:color="FFFFFF" w:fill="auto"/>
          </w:tcPr>
          <w:p w14:paraId="06513175" w14:textId="77777777" w:rsidR="00BC3C95" w:rsidRPr="00BE555F" w:rsidRDefault="00BC3C95" w:rsidP="00C51F78">
            <w:pPr>
              <w:pStyle w:val="TAL"/>
              <w:rPr>
                <w:sz w:val="16"/>
                <w:szCs w:val="16"/>
              </w:rPr>
            </w:pPr>
            <w:r w:rsidRPr="00BE555F">
              <w:rPr>
                <w:sz w:val="16"/>
                <w:szCs w:val="16"/>
              </w:rPr>
              <w:t>0101</w:t>
            </w:r>
          </w:p>
        </w:tc>
        <w:tc>
          <w:tcPr>
            <w:tcW w:w="425" w:type="dxa"/>
            <w:shd w:val="solid" w:color="FFFFFF" w:fill="auto"/>
          </w:tcPr>
          <w:p w14:paraId="73E30BAD" w14:textId="77777777" w:rsidR="00BC3C95" w:rsidRPr="00BE555F" w:rsidRDefault="00BC3C95" w:rsidP="00082137">
            <w:pPr>
              <w:pStyle w:val="TAL"/>
              <w:jc w:val="center"/>
              <w:rPr>
                <w:sz w:val="16"/>
                <w:szCs w:val="16"/>
              </w:rPr>
            </w:pPr>
            <w:r w:rsidRPr="00BE555F">
              <w:rPr>
                <w:sz w:val="16"/>
                <w:szCs w:val="16"/>
              </w:rPr>
              <w:t>-</w:t>
            </w:r>
          </w:p>
        </w:tc>
        <w:tc>
          <w:tcPr>
            <w:tcW w:w="426" w:type="dxa"/>
            <w:shd w:val="solid" w:color="FFFFFF" w:fill="auto"/>
          </w:tcPr>
          <w:p w14:paraId="6843D233" w14:textId="77777777" w:rsidR="00BC3C95" w:rsidRPr="00BE555F" w:rsidRDefault="00BC3C95" w:rsidP="00C51F78">
            <w:pPr>
              <w:pStyle w:val="TAL"/>
              <w:rPr>
                <w:sz w:val="16"/>
                <w:szCs w:val="16"/>
              </w:rPr>
            </w:pPr>
            <w:r w:rsidRPr="00BE555F">
              <w:rPr>
                <w:sz w:val="16"/>
                <w:szCs w:val="16"/>
              </w:rPr>
              <w:t>F</w:t>
            </w:r>
          </w:p>
        </w:tc>
        <w:tc>
          <w:tcPr>
            <w:tcW w:w="5103" w:type="dxa"/>
            <w:shd w:val="solid" w:color="FFFFFF" w:fill="auto"/>
          </w:tcPr>
          <w:p w14:paraId="0CE3CD2A" w14:textId="77777777" w:rsidR="00BC3C95" w:rsidRPr="00BE555F" w:rsidRDefault="00BC3C95" w:rsidP="00C51F78">
            <w:pPr>
              <w:pStyle w:val="TAL"/>
              <w:rPr>
                <w:sz w:val="16"/>
                <w:szCs w:val="16"/>
              </w:rPr>
            </w:pPr>
            <w:r w:rsidRPr="00BE555F">
              <w:rPr>
                <w:sz w:val="16"/>
                <w:szCs w:val="16"/>
              </w:rPr>
              <w:t>CR on Processing delay requirements for RRC Resume procedures in TS 38.306</w:t>
            </w:r>
          </w:p>
        </w:tc>
        <w:tc>
          <w:tcPr>
            <w:tcW w:w="708" w:type="dxa"/>
            <w:shd w:val="solid" w:color="FFFFFF" w:fill="auto"/>
          </w:tcPr>
          <w:p w14:paraId="1A42878C" w14:textId="77777777" w:rsidR="00BC3C95" w:rsidRPr="00BE555F" w:rsidRDefault="00BC3C95" w:rsidP="00C51F78">
            <w:pPr>
              <w:pStyle w:val="TAL"/>
              <w:rPr>
                <w:sz w:val="16"/>
                <w:szCs w:val="16"/>
              </w:rPr>
            </w:pPr>
            <w:r w:rsidRPr="00BE555F">
              <w:rPr>
                <w:sz w:val="16"/>
                <w:szCs w:val="16"/>
              </w:rPr>
              <w:t>15.5.0</w:t>
            </w:r>
          </w:p>
        </w:tc>
      </w:tr>
      <w:tr w:rsidR="00BE555F" w:rsidRPr="00BE555F" w14:paraId="47FB3A4D" w14:textId="77777777" w:rsidTr="00BE555F">
        <w:tc>
          <w:tcPr>
            <w:tcW w:w="661" w:type="dxa"/>
            <w:shd w:val="solid" w:color="FFFFFF" w:fill="auto"/>
          </w:tcPr>
          <w:p w14:paraId="6BB7A269" w14:textId="77777777" w:rsidR="005A5669" w:rsidRPr="00BE555F" w:rsidRDefault="005A5669" w:rsidP="00C51F78">
            <w:pPr>
              <w:pStyle w:val="TAL"/>
              <w:rPr>
                <w:sz w:val="16"/>
                <w:szCs w:val="16"/>
              </w:rPr>
            </w:pPr>
            <w:r w:rsidRPr="00BE555F">
              <w:rPr>
                <w:sz w:val="16"/>
                <w:szCs w:val="16"/>
              </w:rPr>
              <w:t>06/2019</w:t>
            </w:r>
          </w:p>
        </w:tc>
        <w:tc>
          <w:tcPr>
            <w:tcW w:w="757" w:type="dxa"/>
            <w:shd w:val="solid" w:color="FFFFFF" w:fill="auto"/>
          </w:tcPr>
          <w:p w14:paraId="7EDE8D0D" w14:textId="77777777" w:rsidR="005A5669" w:rsidRPr="00BE555F" w:rsidRDefault="005A5669" w:rsidP="00C51F78">
            <w:pPr>
              <w:pStyle w:val="TAL"/>
              <w:rPr>
                <w:sz w:val="16"/>
                <w:szCs w:val="16"/>
              </w:rPr>
            </w:pPr>
            <w:r w:rsidRPr="00BE555F">
              <w:rPr>
                <w:sz w:val="16"/>
                <w:szCs w:val="16"/>
              </w:rPr>
              <w:t>RP-84</w:t>
            </w:r>
          </w:p>
        </w:tc>
        <w:tc>
          <w:tcPr>
            <w:tcW w:w="992" w:type="dxa"/>
            <w:shd w:val="solid" w:color="FFFFFF" w:fill="auto"/>
          </w:tcPr>
          <w:p w14:paraId="3AD6361E" w14:textId="77777777" w:rsidR="005A5669" w:rsidRPr="00BE555F" w:rsidRDefault="005A5669" w:rsidP="00C51F78">
            <w:pPr>
              <w:pStyle w:val="TAL"/>
              <w:rPr>
                <w:sz w:val="16"/>
                <w:szCs w:val="16"/>
              </w:rPr>
            </w:pPr>
            <w:r w:rsidRPr="00BE555F">
              <w:rPr>
                <w:sz w:val="16"/>
                <w:szCs w:val="16"/>
              </w:rPr>
              <w:t>RP-191375</w:t>
            </w:r>
          </w:p>
        </w:tc>
        <w:tc>
          <w:tcPr>
            <w:tcW w:w="567" w:type="dxa"/>
            <w:shd w:val="solid" w:color="FFFFFF" w:fill="auto"/>
          </w:tcPr>
          <w:p w14:paraId="46E6E342" w14:textId="77777777" w:rsidR="005A5669" w:rsidRPr="00BE555F" w:rsidRDefault="005A5669" w:rsidP="00C51F78">
            <w:pPr>
              <w:pStyle w:val="TAL"/>
              <w:rPr>
                <w:sz w:val="16"/>
                <w:szCs w:val="16"/>
              </w:rPr>
            </w:pPr>
            <w:r w:rsidRPr="00BE555F">
              <w:rPr>
                <w:sz w:val="16"/>
                <w:szCs w:val="16"/>
              </w:rPr>
              <w:t>0094</w:t>
            </w:r>
          </w:p>
        </w:tc>
        <w:tc>
          <w:tcPr>
            <w:tcW w:w="425" w:type="dxa"/>
            <w:shd w:val="solid" w:color="FFFFFF" w:fill="auto"/>
          </w:tcPr>
          <w:p w14:paraId="22A923F5" w14:textId="77777777" w:rsidR="005A5669" w:rsidRPr="00BE555F" w:rsidRDefault="005A5669" w:rsidP="00082137">
            <w:pPr>
              <w:pStyle w:val="TAL"/>
              <w:jc w:val="center"/>
              <w:rPr>
                <w:sz w:val="16"/>
                <w:szCs w:val="16"/>
              </w:rPr>
            </w:pPr>
            <w:r w:rsidRPr="00BE555F">
              <w:rPr>
                <w:sz w:val="16"/>
                <w:szCs w:val="16"/>
              </w:rPr>
              <w:t>1</w:t>
            </w:r>
          </w:p>
        </w:tc>
        <w:tc>
          <w:tcPr>
            <w:tcW w:w="426" w:type="dxa"/>
            <w:shd w:val="solid" w:color="FFFFFF" w:fill="auto"/>
          </w:tcPr>
          <w:p w14:paraId="4DD544B2" w14:textId="77777777" w:rsidR="005A5669" w:rsidRPr="00BE555F" w:rsidRDefault="005A5669" w:rsidP="00C51F78">
            <w:pPr>
              <w:pStyle w:val="TAL"/>
              <w:rPr>
                <w:sz w:val="16"/>
                <w:szCs w:val="16"/>
              </w:rPr>
            </w:pPr>
            <w:r w:rsidRPr="00BE555F">
              <w:rPr>
                <w:sz w:val="16"/>
                <w:szCs w:val="16"/>
              </w:rPr>
              <w:t>F</w:t>
            </w:r>
          </w:p>
        </w:tc>
        <w:tc>
          <w:tcPr>
            <w:tcW w:w="5103" w:type="dxa"/>
            <w:shd w:val="solid" w:color="FFFFFF" w:fill="auto"/>
          </w:tcPr>
          <w:p w14:paraId="09B94093" w14:textId="77777777" w:rsidR="005A5669" w:rsidRPr="00BE555F" w:rsidRDefault="005A5669" w:rsidP="00C51F78">
            <w:pPr>
              <w:pStyle w:val="TAL"/>
              <w:rPr>
                <w:sz w:val="16"/>
                <w:szCs w:val="16"/>
              </w:rPr>
            </w:pPr>
            <w:r w:rsidRPr="00BE555F">
              <w:rPr>
                <w:sz w:val="16"/>
                <w:szCs w:val="16"/>
              </w:rPr>
              <w:t>CR to clarify ul-TimingAlignmentEUTRA-NR</w:t>
            </w:r>
          </w:p>
        </w:tc>
        <w:tc>
          <w:tcPr>
            <w:tcW w:w="708" w:type="dxa"/>
            <w:shd w:val="solid" w:color="FFFFFF" w:fill="auto"/>
          </w:tcPr>
          <w:p w14:paraId="22EF0E10" w14:textId="77777777" w:rsidR="005A5669" w:rsidRPr="00BE555F" w:rsidRDefault="005A5669" w:rsidP="00C51F78">
            <w:pPr>
              <w:pStyle w:val="TAL"/>
              <w:rPr>
                <w:sz w:val="16"/>
                <w:szCs w:val="16"/>
              </w:rPr>
            </w:pPr>
            <w:r w:rsidRPr="00BE555F">
              <w:rPr>
                <w:sz w:val="16"/>
                <w:szCs w:val="16"/>
              </w:rPr>
              <w:t>15.6.0</w:t>
            </w:r>
          </w:p>
        </w:tc>
      </w:tr>
      <w:tr w:rsidR="00BE555F" w:rsidRPr="00BE555F" w14:paraId="08BCD415" w14:textId="77777777" w:rsidTr="00BE555F">
        <w:tc>
          <w:tcPr>
            <w:tcW w:w="661" w:type="dxa"/>
            <w:shd w:val="solid" w:color="FFFFFF" w:fill="auto"/>
          </w:tcPr>
          <w:p w14:paraId="0BF8888C" w14:textId="77777777" w:rsidR="00CE69B6" w:rsidRPr="00BE555F" w:rsidRDefault="00CE69B6" w:rsidP="00C51F78">
            <w:pPr>
              <w:pStyle w:val="TAL"/>
              <w:rPr>
                <w:sz w:val="16"/>
                <w:szCs w:val="16"/>
              </w:rPr>
            </w:pPr>
          </w:p>
        </w:tc>
        <w:tc>
          <w:tcPr>
            <w:tcW w:w="757" w:type="dxa"/>
            <w:shd w:val="solid" w:color="FFFFFF" w:fill="auto"/>
          </w:tcPr>
          <w:p w14:paraId="589B1DE7" w14:textId="77777777" w:rsidR="00CE69B6" w:rsidRPr="00BE555F" w:rsidRDefault="00CE69B6" w:rsidP="00C51F78">
            <w:pPr>
              <w:pStyle w:val="TAL"/>
              <w:rPr>
                <w:sz w:val="16"/>
                <w:szCs w:val="16"/>
              </w:rPr>
            </w:pPr>
            <w:r w:rsidRPr="00BE555F">
              <w:rPr>
                <w:sz w:val="16"/>
                <w:szCs w:val="16"/>
              </w:rPr>
              <w:t>RP-84</w:t>
            </w:r>
          </w:p>
        </w:tc>
        <w:tc>
          <w:tcPr>
            <w:tcW w:w="992" w:type="dxa"/>
            <w:shd w:val="solid" w:color="FFFFFF" w:fill="auto"/>
          </w:tcPr>
          <w:p w14:paraId="51D705DA" w14:textId="77777777" w:rsidR="00CE69B6" w:rsidRPr="00BE555F" w:rsidRDefault="00CE69B6" w:rsidP="00C51F78">
            <w:pPr>
              <w:pStyle w:val="TAL"/>
              <w:rPr>
                <w:sz w:val="16"/>
                <w:szCs w:val="16"/>
              </w:rPr>
            </w:pPr>
            <w:r w:rsidRPr="00BE555F">
              <w:rPr>
                <w:sz w:val="16"/>
                <w:szCs w:val="16"/>
              </w:rPr>
              <w:t>RP-191373</w:t>
            </w:r>
          </w:p>
        </w:tc>
        <w:tc>
          <w:tcPr>
            <w:tcW w:w="567" w:type="dxa"/>
            <w:shd w:val="solid" w:color="FFFFFF" w:fill="auto"/>
          </w:tcPr>
          <w:p w14:paraId="41085B5B" w14:textId="77777777" w:rsidR="00CE69B6" w:rsidRPr="00BE555F" w:rsidRDefault="00CE69B6" w:rsidP="00C51F78">
            <w:pPr>
              <w:pStyle w:val="TAL"/>
              <w:rPr>
                <w:sz w:val="16"/>
                <w:szCs w:val="16"/>
              </w:rPr>
            </w:pPr>
            <w:r w:rsidRPr="00BE555F">
              <w:rPr>
                <w:sz w:val="16"/>
                <w:szCs w:val="16"/>
              </w:rPr>
              <w:t>0108</w:t>
            </w:r>
          </w:p>
        </w:tc>
        <w:tc>
          <w:tcPr>
            <w:tcW w:w="425" w:type="dxa"/>
            <w:shd w:val="solid" w:color="FFFFFF" w:fill="auto"/>
          </w:tcPr>
          <w:p w14:paraId="78A57FC2" w14:textId="77777777" w:rsidR="00CE69B6" w:rsidRPr="00BE555F" w:rsidRDefault="00CE69B6" w:rsidP="00082137">
            <w:pPr>
              <w:pStyle w:val="TAL"/>
              <w:jc w:val="center"/>
              <w:rPr>
                <w:sz w:val="16"/>
                <w:szCs w:val="16"/>
              </w:rPr>
            </w:pPr>
            <w:r w:rsidRPr="00BE555F">
              <w:rPr>
                <w:sz w:val="16"/>
                <w:szCs w:val="16"/>
              </w:rPr>
              <w:t>-</w:t>
            </w:r>
          </w:p>
        </w:tc>
        <w:tc>
          <w:tcPr>
            <w:tcW w:w="426" w:type="dxa"/>
            <w:shd w:val="solid" w:color="FFFFFF" w:fill="auto"/>
          </w:tcPr>
          <w:p w14:paraId="00231D2E" w14:textId="77777777" w:rsidR="00CE69B6" w:rsidRPr="00BE555F" w:rsidRDefault="00CE69B6" w:rsidP="00C51F78">
            <w:pPr>
              <w:pStyle w:val="TAL"/>
              <w:rPr>
                <w:sz w:val="16"/>
                <w:szCs w:val="16"/>
              </w:rPr>
            </w:pPr>
            <w:r w:rsidRPr="00BE555F">
              <w:rPr>
                <w:sz w:val="16"/>
                <w:szCs w:val="16"/>
              </w:rPr>
              <w:t>F</w:t>
            </w:r>
          </w:p>
        </w:tc>
        <w:tc>
          <w:tcPr>
            <w:tcW w:w="5103" w:type="dxa"/>
            <w:shd w:val="solid" w:color="FFFFFF" w:fill="auto"/>
          </w:tcPr>
          <w:p w14:paraId="5E23302C" w14:textId="77777777" w:rsidR="00CE69B6" w:rsidRPr="00BE555F" w:rsidRDefault="00CE69B6" w:rsidP="00C51F78">
            <w:pPr>
              <w:pStyle w:val="TAL"/>
              <w:rPr>
                <w:sz w:val="16"/>
                <w:szCs w:val="16"/>
              </w:rPr>
            </w:pPr>
            <w:r w:rsidRPr="00BE555F">
              <w:rPr>
                <w:sz w:val="16"/>
                <w:szCs w:val="16"/>
              </w:rPr>
              <w:t>Layer-1, RF and RRM capability updates</w:t>
            </w:r>
          </w:p>
        </w:tc>
        <w:tc>
          <w:tcPr>
            <w:tcW w:w="708" w:type="dxa"/>
            <w:shd w:val="solid" w:color="FFFFFF" w:fill="auto"/>
          </w:tcPr>
          <w:p w14:paraId="06FBE640" w14:textId="77777777" w:rsidR="00CE69B6" w:rsidRPr="00BE555F" w:rsidRDefault="00CE69B6" w:rsidP="00C51F78">
            <w:pPr>
              <w:pStyle w:val="TAL"/>
              <w:rPr>
                <w:sz w:val="16"/>
                <w:szCs w:val="16"/>
              </w:rPr>
            </w:pPr>
            <w:r w:rsidRPr="00BE555F">
              <w:rPr>
                <w:sz w:val="16"/>
                <w:szCs w:val="16"/>
              </w:rPr>
              <w:t>15.6.0</w:t>
            </w:r>
          </w:p>
        </w:tc>
      </w:tr>
      <w:tr w:rsidR="00BE555F" w:rsidRPr="00BE555F" w14:paraId="294AD1C4" w14:textId="77777777" w:rsidTr="00BE555F">
        <w:tc>
          <w:tcPr>
            <w:tcW w:w="661" w:type="dxa"/>
            <w:shd w:val="solid" w:color="FFFFFF" w:fill="auto"/>
          </w:tcPr>
          <w:p w14:paraId="4F20F142" w14:textId="77777777" w:rsidR="00CE69B6" w:rsidRPr="00BE555F" w:rsidRDefault="00CE69B6" w:rsidP="00C51F78">
            <w:pPr>
              <w:pStyle w:val="TAL"/>
              <w:rPr>
                <w:sz w:val="16"/>
                <w:szCs w:val="16"/>
              </w:rPr>
            </w:pPr>
          </w:p>
        </w:tc>
        <w:tc>
          <w:tcPr>
            <w:tcW w:w="757" w:type="dxa"/>
            <w:shd w:val="solid" w:color="FFFFFF" w:fill="auto"/>
          </w:tcPr>
          <w:p w14:paraId="3DD463B1" w14:textId="77777777" w:rsidR="00CE69B6" w:rsidRPr="00BE555F" w:rsidRDefault="00CE69B6" w:rsidP="00C51F78">
            <w:pPr>
              <w:pStyle w:val="TAL"/>
              <w:rPr>
                <w:sz w:val="16"/>
                <w:szCs w:val="16"/>
              </w:rPr>
            </w:pPr>
            <w:r w:rsidRPr="00BE555F">
              <w:rPr>
                <w:sz w:val="16"/>
                <w:szCs w:val="16"/>
              </w:rPr>
              <w:t>RP-84</w:t>
            </w:r>
          </w:p>
        </w:tc>
        <w:tc>
          <w:tcPr>
            <w:tcW w:w="992" w:type="dxa"/>
            <w:shd w:val="solid" w:color="FFFFFF" w:fill="auto"/>
          </w:tcPr>
          <w:p w14:paraId="18015AAA" w14:textId="77777777" w:rsidR="00CE69B6" w:rsidRPr="00BE555F" w:rsidRDefault="00CE69B6" w:rsidP="00C51F78">
            <w:pPr>
              <w:pStyle w:val="TAL"/>
              <w:rPr>
                <w:sz w:val="16"/>
                <w:szCs w:val="16"/>
              </w:rPr>
            </w:pPr>
            <w:r w:rsidRPr="00BE555F">
              <w:rPr>
                <w:sz w:val="16"/>
                <w:szCs w:val="16"/>
              </w:rPr>
              <w:t>RP-191373</w:t>
            </w:r>
          </w:p>
        </w:tc>
        <w:tc>
          <w:tcPr>
            <w:tcW w:w="567" w:type="dxa"/>
            <w:shd w:val="solid" w:color="FFFFFF" w:fill="auto"/>
          </w:tcPr>
          <w:p w14:paraId="06FFEBAD" w14:textId="77777777" w:rsidR="00CE69B6" w:rsidRPr="00BE555F" w:rsidRDefault="00CE69B6" w:rsidP="00C51F78">
            <w:pPr>
              <w:pStyle w:val="TAL"/>
              <w:rPr>
                <w:sz w:val="16"/>
                <w:szCs w:val="16"/>
              </w:rPr>
            </w:pPr>
            <w:r w:rsidRPr="00BE555F">
              <w:rPr>
                <w:sz w:val="16"/>
                <w:szCs w:val="16"/>
              </w:rPr>
              <w:t>0109</w:t>
            </w:r>
          </w:p>
        </w:tc>
        <w:tc>
          <w:tcPr>
            <w:tcW w:w="425" w:type="dxa"/>
            <w:shd w:val="solid" w:color="FFFFFF" w:fill="auto"/>
          </w:tcPr>
          <w:p w14:paraId="2300FD01" w14:textId="77777777" w:rsidR="00CE69B6" w:rsidRPr="00BE555F" w:rsidRDefault="00CE69B6" w:rsidP="00082137">
            <w:pPr>
              <w:pStyle w:val="TAL"/>
              <w:jc w:val="center"/>
              <w:rPr>
                <w:sz w:val="16"/>
                <w:szCs w:val="16"/>
              </w:rPr>
            </w:pPr>
            <w:r w:rsidRPr="00BE555F">
              <w:rPr>
                <w:sz w:val="16"/>
                <w:szCs w:val="16"/>
              </w:rPr>
              <w:t>-</w:t>
            </w:r>
          </w:p>
        </w:tc>
        <w:tc>
          <w:tcPr>
            <w:tcW w:w="426" w:type="dxa"/>
            <w:shd w:val="solid" w:color="FFFFFF" w:fill="auto"/>
          </w:tcPr>
          <w:p w14:paraId="77F6C8D5" w14:textId="77777777" w:rsidR="00CE69B6" w:rsidRPr="00BE555F" w:rsidRDefault="00CE69B6" w:rsidP="00C51F78">
            <w:pPr>
              <w:pStyle w:val="TAL"/>
              <w:rPr>
                <w:sz w:val="16"/>
                <w:szCs w:val="16"/>
              </w:rPr>
            </w:pPr>
            <w:r w:rsidRPr="00BE555F">
              <w:rPr>
                <w:sz w:val="16"/>
                <w:szCs w:val="16"/>
              </w:rPr>
              <w:t>F</w:t>
            </w:r>
          </w:p>
        </w:tc>
        <w:tc>
          <w:tcPr>
            <w:tcW w:w="5103" w:type="dxa"/>
            <w:shd w:val="solid" w:color="FFFFFF" w:fill="auto"/>
          </w:tcPr>
          <w:p w14:paraId="5183796E" w14:textId="77777777" w:rsidR="00CE69B6" w:rsidRPr="00BE555F" w:rsidRDefault="00CE69B6" w:rsidP="00C51F78">
            <w:pPr>
              <w:pStyle w:val="TAL"/>
              <w:rPr>
                <w:sz w:val="16"/>
                <w:szCs w:val="16"/>
              </w:rPr>
            </w:pPr>
            <w:r w:rsidRPr="00BE555F">
              <w:rPr>
                <w:sz w:val="16"/>
                <w:szCs w:val="16"/>
              </w:rPr>
              <w:t>Clarification on UE capability of lch-ToSCellRestriction</w:t>
            </w:r>
          </w:p>
        </w:tc>
        <w:tc>
          <w:tcPr>
            <w:tcW w:w="708" w:type="dxa"/>
            <w:shd w:val="solid" w:color="FFFFFF" w:fill="auto"/>
          </w:tcPr>
          <w:p w14:paraId="3BD65A16" w14:textId="77777777" w:rsidR="00CE69B6" w:rsidRPr="00BE555F" w:rsidRDefault="00CE69B6" w:rsidP="00C51F78">
            <w:pPr>
              <w:pStyle w:val="TAL"/>
              <w:rPr>
                <w:sz w:val="16"/>
                <w:szCs w:val="16"/>
              </w:rPr>
            </w:pPr>
            <w:r w:rsidRPr="00BE555F">
              <w:rPr>
                <w:sz w:val="16"/>
                <w:szCs w:val="16"/>
              </w:rPr>
              <w:t>15.6.0</w:t>
            </w:r>
          </w:p>
        </w:tc>
      </w:tr>
      <w:tr w:rsidR="00BE555F" w:rsidRPr="00BE555F" w14:paraId="6BFCDFA2" w14:textId="77777777" w:rsidTr="00BE555F">
        <w:tc>
          <w:tcPr>
            <w:tcW w:w="661" w:type="dxa"/>
            <w:shd w:val="solid" w:color="FFFFFF" w:fill="auto"/>
          </w:tcPr>
          <w:p w14:paraId="365E0287" w14:textId="77777777" w:rsidR="00C64D5E" w:rsidRPr="00BE555F" w:rsidRDefault="00C64D5E" w:rsidP="00C51F78">
            <w:pPr>
              <w:pStyle w:val="TAL"/>
              <w:rPr>
                <w:sz w:val="16"/>
                <w:szCs w:val="16"/>
              </w:rPr>
            </w:pPr>
          </w:p>
        </w:tc>
        <w:tc>
          <w:tcPr>
            <w:tcW w:w="757" w:type="dxa"/>
            <w:shd w:val="solid" w:color="FFFFFF" w:fill="auto"/>
          </w:tcPr>
          <w:p w14:paraId="4F93C2F8" w14:textId="77777777" w:rsidR="00C64D5E" w:rsidRPr="00BE555F" w:rsidRDefault="00C64D5E" w:rsidP="00C51F78">
            <w:pPr>
              <w:pStyle w:val="TAL"/>
              <w:rPr>
                <w:sz w:val="16"/>
                <w:szCs w:val="16"/>
              </w:rPr>
            </w:pPr>
            <w:r w:rsidRPr="00BE555F">
              <w:rPr>
                <w:sz w:val="16"/>
                <w:szCs w:val="16"/>
              </w:rPr>
              <w:t>RP-84</w:t>
            </w:r>
          </w:p>
        </w:tc>
        <w:tc>
          <w:tcPr>
            <w:tcW w:w="992" w:type="dxa"/>
            <w:shd w:val="solid" w:color="FFFFFF" w:fill="auto"/>
          </w:tcPr>
          <w:p w14:paraId="72AB7A55" w14:textId="77777777" w:rsidR="00C64D5E" w:rsidRPr="00BE555F" w:rsidRDefault="00C64D5E" w:rsidP="00C51F78">
            <w:pPr>
              <w:pStyle w:val="TAL"/>
              <w:rPr>
                <w:sz w:val="16"/>
                <w:szCs w:val="16"/>
              </w:rPr>
            </w:pPr>
            <w:r w:rsidRPr="00BE555F">
              <w:rPr>
                <w:sz w:val="16"/>
                <w:szCs w:val="16"/>
              </w:rPr>
              <w:t>RP-191379</w:t>
            </w:r>
          </w:p>
        </w:tc>
        <w:tc>
          <w:tcPr>
            <w:tcW w:w="567" w:type="dxa"/>
            <w:shd w:val="solid" w:color="FFFFFF" w:fill="auto"/>
          </w:tcPr>
          <w:p w14:paraId="378111B4" w14:textId="77777777" w:rsidR="00C64D5E" w:rsidRPr="00BE555F" w:rsidRDefault="00C64D5E" w:rsidP="00C51F78">
            <w:pPr>
              <w:pStyle w:val="TAL"/>
              <w:rPr>
                <w:sz w:val="16"/>
                <w:szCs w:val="16"/>
              </w:rPr>
            </w:pPr>
            <w:r w:rsidRPr="00BE555F">
              <w:rPr>
                <w:sz w:val="16"/>
                <w:szCs w:val="16"/>
              </w:rPr>
              <w:t>0110</w:t>
            </w:r>
          </w:p>
        </w:tc>
        <w:tc>
          <w:tcPr>
            <w:tcW w:w="425" w:type="dxa"/>
            <w:shd w:val="solid" w:color="FFFFFF" w:fill="auto"/>
          </w:tcPr>
          <w:p w14:paraId="6D9105EC" w14:textId="77777777" w:rsidR="00C64D5E" w:rsidRPr="00BE555F" w:rsidRDefault="00C64D5E" w:rsidP="00082137">
            <w:pPr>
              <w:pStyle w:val="TAL"/>
              <w:jc w:val="center"/>
              <w:rPr>
                <w:sz w:val="16"/>
                <w:szCs w:val="16"/>
              </w:rPr>
            </w:pPr>
            <w:r w:rsidRPr="00BE555F">
              <w:rPr>
                <w:sz w:val="16"/>
                <w:szCs w:val="16"/>
              </w:rPr>
              <w:t>2</w:t>
            </w:r>
          </w:p>
        </w:tc>
        <w:tc>
          <w:tcPr>
            <w:tcW w:w="426" w:type="dxa"/>
            <w:shd w:val="solid" w:color="FFFFFF" w:fill="auto"/>
          </w:tcPr>
          <w:p w14:paraId="6F9D1F46" w14:textId="77777777" w:rsidR="00C64D5E" w:rsidRPr="00BE555F" w:rsidRDefault="00C64D5E" w:rsidP="00C51F78">
            <w:pPr>
              <w:pStyle w:val="TAL"/>
              <w:rPr>
                <w:sz w:val="16"/>
                <w:szCs w:val="16"/>
              </w:rPr>
            </w:pPr>
            <w:r w:rsidRPr="00BE555F">
              <w:rPr>
                <w:sz w:val="16"/>
                <w:szCs w:val="16"/>
              </w:rPr>
              <w:t>F</w:t>
            </w:r>
          </w:p>
        </w:tc>
        <w:tc>
          <w:tcPr>
            <w:tcW w:w="5103" w:type="dxa"/>
            <w:shd w:val="solid" w:color="FFFFFF" w:fill="auto"/>
          </w:tcPr>
          <w:p w14:paraId="79C5BA09" w14:textId="77777777" w:rsidR="00C64D5E" w:rsidRPr="00BE555F" w:rsidRDefault="00C64D5E" w:rsidP="00C51F78">
            <w:pPr>
              <w:pStyle w:val="TAL"/>
              <w:rPr>
                <w:sz w:val="16"/>
                <w:szCs w:val="16"/>
              </w:rPr>
            </w:pPr>
            <w:r w:rsidRPr="00BE555F">
              <w:rPr>
                <w:sz w:val="16"/>
                <w:szCs w:val="16"/>
              </w:rPr>
              <w:t>Correction on description of additionalActiveSpatialRelationPUCCH</w:t>
            </w:r>
          </w:p>
        </w:tc>
        <w:tc>
          <w:tcPr>
            <w:tcW w:w="708" w:type="dxa"/>
            <w:shd w:val="solid" w:color="FFFFFF" w:fill="auto"/>
          </w:tcPr>
          <w:p w14:paraId="317EE3FB" w14:textId="77777777" w:rsidR="00C64D5E" w:rsidRPr="00BE555F" w:rsidRDefault="00C64D5E" w:rsidP="00C51F78">
            <w:pPr>
              <w:pStyle w:val="TAL"/>
              <w:rPr>
                <w:sz w:val="16"/>
                <w:szCs w:val="16"/>
              </w:rPr>
            </w:pPr>
            <w:r w:rsidRPr="00BE555F">
              <w:rPr>
                <w:sz w:val="16"/>
                <w:szCs w:val="16"/>
              </w:rPr>
              <w:t>15.6.0</w:t>
            </w:r>
          </w:p>
        </w:tc>
      </w:tr>
      <w:tr w:rsidR="00BE555F" w:rsidRPr="00BE555F" w14:paraId="5BFA1C2C" w14:textId="77777777" w:rsidTr="00BE555F">
        <w:tc>
          <w:tcPr>
            <w:tcW w:w="661" w:type="dxa"/>
            <w:shd w:val="solid" w:color="FFFFFF" w:fill="auto"/>
          </w:tcPr>
          <w:p w14:paraId="5F1C46AE" w14:textId="77777777" w:rsidR="006234A9" w:rsidRPr="00BE555F" w:rsidRDefault="006234A9" w:rsidP="00C51F78">
            <w:pPr>
              <w:pStyle w:val="TAL"/>
              <w:rPr>
                <w:sz w:val="16"/>
                <w:szCs w:val="16"/>
              </w:rPr>
            </w:pPr>
          </w:p>
        </w:tc>
        <w:tc>
          <w:tcPr>
            <w:tcW w:w="757" w:type="dxa"/>
            <w:shd w:val="solid" w:color="FFFFFF" w:fill="auto"/>
          </w:tcPr>
          <w:p w14:paraId="5AD072BA" w14:textId="77777777" w:rsidR="006234A9" w:rsidRPr="00BE555F" w:rsidRDefault="006234A9" w:rsidP="00C51F78">
            <w:pPr>
              <w:pStyle w:val="TAL"/>
              <w:rPr>
                <w:sz w:val="16"/>
                <w:szCs w:val="16"/>
              </w:rPr>
            </w:pPr>
            <w:r w:rsidRPr="00BE555F">
              <w:rPr>
                <w:sz w:val="16"/>
                <w:szCs w:val="16"/>
              </w:rPr>
              <w:t>RP-84</w:t>
            </w:r>
          </w:p>
        </w:tc>
        <w:tc>
          <w:tcPr>
            <w:tcW w:w="992" w:type="dxa"/>
            <w:shd w:val="solid" w:color="FFFFFF" w:fill="auto"/>
          </w:tcPr>
          <w:p w14:paraId="09CE2A88" w14:textId="77777777" w:rsidR="006234A9" w:rsidRPr="00BE555F" w:rsidRDefault="006234A9" w:rsidP="00C51F78">
            <w:pPr>
              <w:pStyle w:val="TAL"/>
              <w:rPr>
                <w:sz w:val="16"/>
                <w:szCs w:val="16"/>
              </w:rPr>
            </w:pPr>
            <w:r w:rsidRPr="00BE555F">
              <w:rPr>
                <w:sz w:val="16"/>
                <w:szCs w:val="16"/>
              </w:rPr>
              <w:t>RP-191378</w:t>
            </w:r>
          </w:p>
        </w:tc>
        <w:tc>
          <w:tcPr>
            <w:tcW w:w="567" w:type="dxa"/>
            <w:shd w:val="solid" w:color="FFFFFF" w:fill="auto"/>
          </w:tcPr>
          <w:p w14:paraId="45425888" w14:textId="77777777" w:rsidR="006234A9" w:rsidRPr="00BE555F" w:rsidRDefault="006234A9" w:rsidP="00C51F78">
            <w:pPr>
              <w:pStyle w:val="TAL"/>
              <w:rPr>
                <w:sz w:val="16"/>
                <w:szCs w:val="16"/>
              </w:rPr>
            </w:pPr>
            <w:r w:rsidRPr="00BE555F">
              <w:rPr>
                <w:sz w:val="16"/>
                <w:szCs w:val="16"/>
              </w:rPr>
              <w:t>0111</w:t>
            </w:r>
          </w:p>
        </w:tc>
        <w:tc>
          <w:tcPr>
            <w:tcW w:w="425" w:type="dxa"/>
            <w:shd w:val="solid" w:color="FFFFFF" w:fill="auto"/>
          </w:tcPr>
          <w:p w14:paraId="1D4B2AEE" w14:textId="77777777" w:rsidR="006234A9" w:rsidRPr="00BE555F" w:rsidRDefault="006234A9" w:rsidP="00082137">
            <w:pPr>
              <w:pStyle w:val="TAL"/>
              <w:jc w:val="center"/>
              <w:rPr>
                <w:sz w:val="16"/>
                <w:szCs w:val="16"/>
              </w:rPr>
            </w:pPr>
            <w:r w:rsidRPr="00BE555F">
              <w:rPr>
                <w:sz w:val="16"/>
                <w:szCs w:val="16"/>
              </w:rPr>
              <w:t>1</w:t>
            </w:r>
          </w:p>
        </w:tc>
        <w:tc>
          <w:tcPr>
            <w:tcW w:w="426" w:type="dxa"/>
            <w:shd w:val="solid" w:color="FFFFFF" w:fill="auto"/>
          </w:tcPr>
          <w:p w14:paraId="67BAB7E9" w14:textId="77777777" w:rsidR="006234A9" w:rsidRPr="00BE555F" w:rsidRDefault="006234A9" w:rsidP="00C51F78">
            <w:pPr>
              <w:pStyle w:val="TAL"/>
              <w:rPr>
                <w:sz w:val="16"/>
                <w:szCs w:val="16"/>
              </w:rPr>
            </w:pPr>
            <w:r w:rsidRPr="00BE555F">
              <w:rPr>
                <w:sz w:val="16"/>
                <w:szCs w:val="16"/>
              </w:rPr>
              <w:t>F</w:t>
            </w:r>
          </w:p>
        </w:tc>
        <w:tc>
          <w:tcPr>
            <w:tcW w:w="5103" w:type="dxa"/>
            <w:shd w:val="solid" w:color="FFFFFF" w:fill="auto"/>
          </w:tcPr>
          <w:p w14:paraId="012E627B" w14:textId="77777777" w:rsidR="006234A9" w:rsidRPr="00BE555F" w:rsidRDefault="006234A9" w:rsidP="00C51F78">
            <w:pPr>
              <w:pStyle w:val="TAL"/>
              <w:rPr>
                <w:sz w:val="16"/>
                <w:szCs w:val="16"/>
              </w:rPr>
            </w:pPr>
            <w:r w:rsidRPr="00BE555F">
              <w:rPr>
                <w:sz w:val="16"/>
                <w:szCs w:val="16"/>
              </w:rPr>
              <w:t>Clarification on csi-RS-CFRA-ForHO</w:t>
            </w:r>
          </w:p>
        </w:tc>
        <w:tc>
          <w:tcPr>
            <w:tcW w:w="708" w:type="dxa"/>
            <w:shd w:val="solid" w:color="FFFFFF" w:fill="auto"/>
          </w:tcPr>
          <w:p w14:paraId="6B84AD52" w14:textId="77777777" w:rsidR="006234A9" w:rsidRPr="00BE555F" w:rsidRDefault="006234A9" w:rsidP="00C51F78">
            <w:pPr>
              <w:pStyle w:val="TAL"/>
              <w:rPr>
                <w:sz w:val="16"/>
                <w:szCs w:val="16"/>
              </w:rPr>
            </w:pPr>
            <w:r w:rsidRPr="00BE555F">
              <w:rPr>
                <w:sz w:val="16"/>
                <w:szCs w:val="16"/>
              </w:rPr>
              <w:t>15.6.0</w:t>
            </w:r>
          </w:p>
        </w:tc>
      </w:tr>
      <w:tr w:rsidR="00BE555F" w:rsidRPr="00BE555F" w14:paraId="5F74770A" w14:textId="77777777" w:rsidTr="00BE555F">
        <w:tc>
          <w:tcPr>
            <w:tcW w:w="661" w:type="dxa"/>
            <w:shd w:val="solid" w:color="FFFFFF" w:fill="auto"/>
          </w:tcPr>
          <w:p w14:paraId="2517B341" w14:textId="77777777" w:rsidR="00475BCB" w:rsidRPr="00BE555F" w:rsidRDefault="00475BCB" w:rsidP="00C51F78">
            <w:pPr>
              <w:pStyle w:val="TAL"/>
              <w:rPr>
                <w:sz w:val="16"/>
                <w:szCs w:val="16"/>
              </w:rPr>
            </w:pPr>
          </w:p>
        </w:tc>
        <w:tc>
          <w:tcPr>
            <w:tcW w:w="757" w:type="dxa"/>
            <w:shd w:val="solid" w:color="FFFFFF" w:fill="auto"/>
          </w:tcPr>
          <w:p w14:paraId="19449457" w14:textId="77777777" w:rsidR="00475BCB" w:rsidRPr="00BE555F" w:rsidRDefault="00475BCB" w:rsidP="00C51F78">
            <w:pPr>
              <w:pStyle w:val="TAL"/>
              <w:rPr>
                <w:sz w:val="16"/>
                <w:szCs w:val="16"/>
              </w:rPr>
            </w:pPr>
            <w:r w:rsidRPr="00BE555F">
              <w:rPr>
                <w:sz w:val="16"/>
                <w:szCs w:val="16"/>
              </w:rPr>
              <w:t>RP-84</w:t>
            </w:r>
          </w:p>
        </w:tc>
        <w:tc>
          <w:tcPr>
            <w:tcW w:w="992" w:type="dxa"/>
            <w:shd w:val="solid" w:color="FFFFFF" w:fill="auto"/>
          </w:tcPr>
          <w:p w14:paraId="76FB8B45" w14:textId="77777777" w:rsidR="00475BCB" w:rsidRPr="00BE555F" w:rsidRDefault="00475BCB" w:rsidP="00C51F78">
            <w:pPr>
              <w:pStyle w:val="TAL"/>
              <w:rPr>
                <w:sz w:val="16"/>
                <w:szCs w:val="16"/>
              </w:rPr>
            </w:pPr>
            <w:r w:rsidRPr="00BE555F">
              <w:rPr>
                <w:sz w:val="16"/>
                <w:szCs w:val="16"/>
              </w:rPr>
              <w:t>RP-191379</w:t>
            </w:r>
          </w:p>
        </w:tc>
        <w:tc>
          <w:tcPr>
            <w:tcW w:w="567" w:type="dxa"/>
            <w:shd w:val="solid" w:color="FFFFFF" w:fill="auto"/>
          </w:tcPr>
          <w:p w14:paraId="2B1AC2B7" w14:textId="77777777" w:rsidR="00475BCB" w:rsidRPr="00BE555F" w:rsidRDefault="00475BCB" w:rsidP="00C51F78">
            <w:pPr>
              <w:pStyle w:val="TAL"/>
              <w:rPr>
                <w:sz w:val="16"/>
                <w:szCs w:val="16"/>
              </w:rPr>
            </w:pPr>
            <w:r w:rsidRPr="00BE555F">
              <w:rPr>
                <w:sz w:val="16"/>
                <w:szCs w:val="16"/>
              </w:rPr>
              <w:t>0114</w:t>
            </w:r>
          </w:p>
        </w:tc>
        <w:tc>
          <w:tcPr>
            <w:tcW w:w="425" w:type="dxa"/>
            <w:shd w:val="solid" w:color="FFFFFF" w:fill="auto"/>
          </w:tcPr>
          <w:p w14:paraId="3CACA8A5" w14:textId="77777777" w:rsidR="00475BCB" w:rsidRPr="00BE555F" w:rsidRDefault="00475BCB" w:rsidP="00082137">
            <w:pPr>
              <w:pStyle w:val="TAL"/>
              <w:jc w:val="center"/>
              <w:rPr>
                <w:sz w:val="16"/>
                <w:szCs w:val="16"/>
              </w:rPr>
            </w:pPr>
            <w:r w:rsidRPr="00BE555F">
              <w:rPr>
                <w:sz w:val="16"/>
                <w:szCs w:val="16"/>
              </w:rPr>
              <w:t>2</w:t>
            </w:r>
          </w:p>
        </w:tc>
        <w:tc>
          <w:tcPr>
            <w:tcW w:w="426" w:type="dxa"/>
            <w:shd w:val="solid" w:color="FFFFFF" w:fill="auto"/>
          </w:tcPr>
          <w:p w14:paraId="46CE8454" w14:textId="77777777" w:rsidR="00475BCB" w:rsidRPr="00BE555F" w:rsidRDefault="00475BCB" w:rsidP="00C51F78">
            <w:pPr>
              <w:pStyle w:val="TAL"/>
              <w:rPr>
                <w:sz w:val="16"/>
                <w:szCs w:val="16"/>
              </w:rPr>
            </w:pPr>
            <w:r w:rsidRPr="00BE555F">
              <w:rPr>
                <w:sz w:val="16"/>
                <w:szCs w:val="16"/>
              </w:rPr>
              <w:t>F</w:t>
            </w:r>
          </w:p>
        </w:tc>
        <w:tc>
          <w:tcPr>
            <w:tcW w:w="5103" w:type="dxa"/>
            <w:shd w:val="solid" w:color="FFFFFF" w:fill="auto"/>
          </w:tcPr>
          <w:p w14:paraId="7BB761CE" w14:textId="77777777" w:rsidR="00475BCB" w:rsidRPr="00BE555F" w:rsidRDefault="00475BCB" w:rsidP="00C51F78">
            <w:pPr>
              <w:pStyle w:val="TAL"/>
              <w:rPr>
                <w:sz w:val="16"/>
                <w:szCs w:val="16"/>
              </w:rPr>
            </w:pPr>
            <w:r w:rsidRPr="00BE555F">
              <w:rPr>
                <w:sz w:val="16"/>
                <w:szCs w:val="16"/>
              </w:rPr>
              <w:t>CR on capability of maxUplinkDutyCycle for FR2</w:t>
            </w:r>
          </w:p>
        </w:tc>
        <w:tc>
          <w:tcPr>
            <w:tcW w:w="708" w:type="dxa"/>
            <w:shd w:val="solid" w:color="FFFFFF" w:fill="auto"/>
          </w:tcPr>
          <w:p w14:paraId="45300D21" w14:textId="77777777" w:rsidR="00475BCB" w:rsidRPr="00BE555F" w:rsidRDefault="00475BCB" w:rsidP="00C51F78">
            <w:pPr>
              <w:pStyle w:val="TAL"/>
              <w:rPr>
                <w:sz w:val="16"/>
                <w:szCs w:val="16"/>
              </w:rPr>
            </w:pPr>
            <w:r w:rsidRPr="00BE555F">
              <w:rPr>
                <w:sz w:val="16"/>
                <w:szCs w:val="16"/>
              </w:rPr>
              <w:t>15.6.0</w:t>
            </w:r>
          </w:p>
        </w:tc>
      </w:tr>
      <w:tr w:rsidR="00BE555F" w:rsidRPr="00BE555F" w14:paraId="3B0218B7" w14:textId="77777777" w:rsidTr="00BE555F">
        <w:tc>
          <w:tcPr>
            <w:tcW w:w="661" w:type="dxa"/>
            <w:shd w:val="solid" w:color="FFFFFF" w:fill="auto"/>
          </w:tcPr>
          <w:p w14:paraId="1207A27D" w14:textId="77777777" w:rsidR="006F6453" w:rsidRPr="00BE555F" w:rsidRDefault="006F6453" w:rsidP="00C51F78">
            <w:pPr>
              <w:pStyle w:val="TAL"/>
              <w:rPr>
                <w:sz w:val="16"/>
                <w:szCs w:val="16"/>
              </w:rPr>
            </w:pPr>
          </w:p>
        </w:tc>
        <w:tc>
          <w:tcPr>
            <w:tcW w:w="757" w:type="dxa"/>
            <w:shd w:val="solid" w:color="FFFFFF" w:fill="auto"/>
          </w:tcPr>
          <w:p w14:paraId="49F13F72" w14:textId="77777777" w:rsidR="006F6453" w:rsidRPr="00BE555F" w:rsidRDefault="006F6453" w:rsidP="00C51F78">
            <w:pPr>
              <w:pStyle w:val="TAL"/>
              <w:rPr>
                <w:sz w:val="16"/>
                <w:szCs w:val="16"/>
              </w:rPr>
            </w:pPr>
            <w:r w:rsidRPr="00BE555F">
              <w:rPr>
                <w:sz w:val="16"/>
                <w:szCs w:val="16"/>
              </w:rPr>
              <w:t>RP-84</w:t>
            </w:r>
          </w:p>
        </w:tc>
        <w:tc>
          <w:tcPr>
            <w:tcW w:w="992" w:type="dxa"/>
            <w:shd w:val="solid" w:color="FFFFFF" w:fill="auto"/>
          </w:tcPr>
          <w:p w14:paraId="471BCE6E" w14:textId="77777777" w:rsidR="006F6453" w:rsidRPr="00BE555F" w:rsidRDefault="006F6453" w:rsidP="00C51F78">
            <w:pPr>
              <w:pStyle w:val="TAL"/>
              <w:rPr>
                <w:sz w:val="16"/>
                <w:szCs w:val="16"/>
              </w:rPr>
            </w:pPr>
            <w:r w:rsidRPr="00BE555F">
              <w:rPr>
                <w:sz w:val="16"/>
                <w:szCs w:val="16"/>
              </w:rPr>
              <w:t>RP-191380</w:t>
            </w:r>
          </w:p>
        </w:tc>
        <w:tc>
          <w:tcPr>
            <w:tcW w:w="567" w:type="dxa"/>
            <w:shd w:val="solid" w:color="FFFFFF" w:fill="auto"/>
          </w:tcPr>
          <w:p w14:paraId="10CB3FE2" w14:textId="77777777" w:rsidR="006F6453" w:rsidRPr="00BE555F" w:rsidRDefault="006F6453" w:rsidP="00C51F78">
            <w:pPr>
              <w:pStyle w:val="TAL"/>
              <w:rPr>
                <w:sz w:val="16"/>
                <w:szCs w:val="16"/>
              </w:rPr>
            </w:pPr>
            <w:r w:rsidRPr="00BE555F">
              <w:rPr>
                <w:sz w:val="16"/>
                <w:szCs w:val="16"/>
              </w:rPr>
              <w:t>0115</w:t>
            </w:r>
          </w:p>
        </w:tc>
        <w:tc>
          <w:tcPr>
            <w:tcW w:w="425" w:type="dxa"/>
            <w:shd w:val="solid" w:color="FFFFFF" w:fill="auto"/>
          </w:tcPr>
          <w:p w14:paraId="605E867C" w14:textId="77777777" w:rsidR="006F6453" w:rsidRPr="00BE555F" w:rsidRDefault="006F6453" w:rsidP="00082137">
            <w:pPr>
              <w:pStyle w:val="TAL"/>
              <w:jc w:val="center"/>
              <w:rPr>
                <w:sz w:val="16"/>
                <w:szCs w:val="16"/>
              </w:rPr>
            </w:pPr>
            <w:r w:rsidRPr="00BE555F">
              <w:rPr>
                <w:sz w:val="16"/>
                <w:szCs w:val="16"/>
              </w:rPr>
              <w:t>2</w:t>
            </w:r>
          </w:p>
        </w:tc>
        <w:tc>
          <w:tcPr>
            <w:tcW w:w="426" w:type="dxa"/>
            <w:shd w:val="solid" w:color="FFFFFF" w:fill="auto"/>
          </w:tcPr>
          <w:p w14:paraId="255A2488" w14:textId="77777777" w:rsidR="006F6453" w:rsidRPr="00BE555F" w:rsidRDefault="006F6453" w:rsidP="00C51F78">
            <w:pPr>
              <w:pStyle w:val="TAL"/>
              <w:rPr>
                <w:sz w:val="16"/>
                <w:szCs w:val="16"/>
              </w:rPr>
            </w:pPr>
            <w:r w:rsidRPr="00BE555F">
              <w:rPr>
                <w:sz w:val="16"/>
                <w:szCs w:val="16"/>
              </w:rPr>
              <w:t>F</w:t>
            </w:r>
          </w:p>
        </w:tc>
        <w:tc>
          <w:tcPr>
            <w:tcW w:w="5103" w:type="dxa"/>
            <w:shd w:val="solid" w:color="FFFFFF" w:fill="auto"/>
          </w:tcPr>
          <w:p w14:paraId="0E3834F3" w14:textId="77777777" w:rsidR="006F6453" w:rsidRPr="00BE555F" w:rsidRDefault="006F6453" w:rsidP="00C51F78">
            <w:pPr>
              <w:pStyle w:val="TAL"/>
              <w:rPr>
                <w:sz w:val="16"/>
                <w:szCs w:val="16"/>
              </w:rPr>
            </w:pPr>
            <w:r w:rsidRPr="00BE555F">
              <w:rPr>
                <w:sz w:val="16"/>
                <w:szCs w:val="16"/>
              </w:rPr>
              <w:t>38.306 miscellaneous corrections</w:t>
            </w:r>
          </w:p>
        </w:tc>
        <w:tc>
          <w:tcPr>
            <w:tcW w:w="708" w:type="dxa"/>
            <w:shd w:val="solid" w:color="FFFFFF" w:fill="auto"/>
          </w:tcPr>
          <w:p w14:paraId="1D5402F4" w14:textId="77777777" w:rsidR="006F6453" w:rsidRPr="00BE555F" w:rsidRDefault="006F6453" w:rsidP="00C51F78">
            <w:pPr>
              <w:pStyle w:val="TAL"/>
              <w:rPr>
                <w:sz w:val="16"/>
                <w:szCs w:val="16"/>
              </w:rPr>
            </w:pPr>
            <w:r w:rsidRPr="00BE555F">
              <w:rPr>
                <w:sz w:val="16"/>
                <w:szCs w:val="16"/>
              </w:rPr>
              <w:t>15.6.0</w:t>
            </w:r>
          </w:p>
        </w:tc>
      </w:tr>
      <w:tr w:rsidR="00BE555F" w:rsidRPr="00BE555F" w14:paraId="271DC50A" w14:textId="77777777" w:rsidTr="00BE555F">
        <w:tc>
          <w:tcPr>
            <w:tcW w:w="661" w:type="dxa"/>
            <w:shd w:val="solid" w:color="FFFFFF" w:fill="auto"/>
          </w:tcPr>
          <w:p w14:paraId="5A7B08A9" w14:textId="77777777" w:rsidR="00331408" w:rsidRPr="00BE555F" w:rsidRDefault="00331408" w:rsidP="00C51F78">
            <w:pPr>
              <w:pStyle w:val="TAL"/>
              <w:rPr>
                <w:sz w:val="16"/>
                <w:szCs w:val="16"/>
              </w:rPr>
            </w:pPr>
          </w:p>
        </w:tc>
        <w:tc>
          <w:tcPr>
            <w:tcW w:w="757" w:type="dxa"/>
            <w:shd w:val="solid" w:color="FFFFFF" w:fill="auto"/>
          </w:tcPr>
          <w:p w14:paraId="3D080F9D" w14:textId="77777777" w:rsidR="00331408" w:rsidRPr="00BE555F" w:rsidRDefault="00331408" w:rsidP="00C51F78">
            <w:pPr>
              <w:pStyle w:val="TAL"/>
              <w:rPr>
                <w:sz w:val="16"/>
                <w:szCs w:val="16"/>
              </w:rPr>
            </w:pPr>
            <w:r w:rsidRPr="00BE555F">
              <w:rPr>
                <w:sz w:val="16"/>
                <w:szCs w:val="16"/>
              </w:rPr>
              <w:t>RP-84</w:t>
            </w:r>
          </w:p>
        </w:tc>
        <w:tc>
          <w:tcPr>
            <w:tcW w:w="992" w:type="dxa"/>
            <w:shd w:val="solid" w:color="FFFFFF" w:fill="auto"/>
          </w:tcPr>
          <w:p w14:paraId="794BDA2A" w14:textId="77777777" w:rsidR="00331408" w:rsidRPr="00BE555F" w:rsidRDefault="00331408" w:rsidP="00C51F78">
            <w:pPr>
              <w:pStyle w:val="TAL"/>
              <w:rPr>
                <w:sz w:val="16"/>
                <w:szCs w:val="16"/>
              </w:rPr>
            </w:pPr>
            <w:r w:rsidRPr="00BE555F">
              <w:rPr>
                <w:sz w:val="16"/>
                <w:szCs w:val="16"/>
              </w:rPr>
              <w:t>RP-191378</w:t>
            </w:r>
          </w:p>
        </w:tc>
        <w:tc>
          <w:tcPr>
            <w:tcW w:w="567" w:type="dxa"/>
            <w:shd w:val="solid" w:color="FFFFFF" w:fill="auto"/>
          </w:tcPr>
          <w:p w14:paraId="6DFD7F2E" w14:textId="77777777" w:rsidR="00331408" w:rsidRPr="00BE555F" w:rsidRDefault="00331408" w:rsidP="00C51F78">
            <w:pPr>
              <w:pStyle w:val="TAL"/>
              <w:rPr>
                <w:sz w:val="16"/>
                <w:szCs w:val="16"/>
              </w:rPr>
            </w:pPr>
            <w:r w:rsidRPr="00BE555F">
              <w:rPr>
                <w:sz w:val="16"/>
                <w:szCs w:val="16"/>
              </w:rPr>
              <w:t>0116</w:t>
            </w:r>
          </w:p>
        </w:tc>
        <w:tc>
          <w:tcPr>
            <w:tcW w:w="425" w:type="dxa"/>
            <w:shd w:val="solid" w:color="FFFFFF" w:fill="auto"/>
          </w:tcPr>
          <w:p w14:paraId="310506B7" w14:textId="77777777" w:rsidR="00331408" w:rsidRPr="00BE555F" w:rsidRDefault="00331408" w:rsidP="00082137">
            <w:pPr>
              <w:pStyle w:val="TAL"/>
              <w:jc w:val="center"/>
              <w:rPr>
                <w:sz w:val="16"/>
                <w:szCs w:val="16"/>
              </w:rPr>
            </w:pPr>
            <w:r w:rsidRPr="00BE555F">
              <w:rPr>
                <w:sz w:val="16"/>
                <w:szCs w:val="16"/>
              </w:rPr>
              <w:t>1</w:t>
            </w:r>
          </w:p>
        </w:tc>
        <w:tc>
          <w:tcPr>
            <w:tcW w:w="426" w:type="dxa"/>
            <w:shd w:val="solid" w:color="FFFFFF" w:fill="auto"/>
          </w:tcPr>
          <w:p w14:paraId="28DF6FD3" w14:textId="77777777" w:rsidR="00331408" w:rsidRPr="00BE555F" w:rsidRDefault="00331408" w:rsidP="00C51F78">
            <w:pPr>
              <w:pStyle w:val="TAL"/>
              <w:rPr>
                <w:sz w:val="16"/>
                <w:szCs w:val="16"/>
              </w:rPr>
            </w:pPr>
            <w:r w:rsidRPr="00BE555F">
              <w:rPr>
                <w:sz w:val="16"/>
                <w:szCs w:val="16"/>
              </w:rPr>
              <w:t>B</w:t>
            </w:r>
          </w:p>
        </w:tc>
        <w:tc>
          <w:tcPr>
            <w:tcW w:w="5103" w:type="dxa"/>
            <w:shd w:val="solid" w:color="FFFFFF" w:fill="auto"/>
          </w:tcPr>
          <w:p w14:paraId="1ED1C739" w14:textId="77777777" w:rsidR="00331408" w:rsidRPr="00BE555F" w:rsidRDefault="00331408" w:rsidP="00C51F78">
            <w:pPr>
              <w:pStyle w:val="TAL"/>
              <w:rPr>
                <w:sz w:val="16"/>
                <w:szCs w:val="16"/>
              </w:rPr>
            </w:pPr>
            <w:r w:rsidRPr="00BE555F">
              <w:rPr>
                <w:sz w:val="16"/>
                <w:szCs w:val="16"/>
              </w:rPr>
              <w:t>38.306 CR for late drop</w:t>
            </w:r>
          </w:p>
        </w:tc>
        <w:tc>
          <w:tcPr>
            <w:tcW w:w="708" w:type="dxa"/>
            <w:shd w:val="solid" w:color="FFFFFF" w:fill="auto"/>
          </w:tcPr>
          <w:p w14:paraId="70D499D0" w14:textId="77777777" w:rsidR="00331408" w:rsidRPr="00BE555F" w:rsidRDefault="00331408" w:rsidP="00C51F78">
            <w:pPr>
              <w:pStyle w:val="TAL"/>
              <w:rPr>
                <w:sz w:val="16"/>
                <w:szCs w:val="16"/>
              </w:rPr>
            </w:pPr>
            <w:r w:rsidRPr="00BE555F">
              <w:rPr>
                <w:sz w:val="16"/>
                <w:szCs w:val="16"/>
              </w:rPr>
              <w:t>15.6.0</w:t>
            </w:r>
          </w:p>
        </w:tc>
      </w:tr>
      <w:tr w:rsidR="00BE555F" w:rsidRPr="00BE555F" w14:paraId="6D765B7A" w14:textId="77777777" w:rsidTr="00BE555F">
        <w:tc>
          <w:tcPr>
            <w:tcW w:w="661" w:type="dxa"/>
            <w:shd w:val="solid" w:color="FFFFFF" w:fill="auto"/>
          </w:tcPr>
          <w:p w14:paraId="3C1CC981" w14:textId="77777777" w:rsidR="0065705B" w:rsidRPr="00BE555F" w:rsidRDefault="0065705B" w:rsidP="00C51F78">
            <w:pPr>
              <w:pStyle w:val="TAL"/>
              <w:rPr>
                <w:sz w:val="16"/>
                <w:szCs w:val="16"/>
              </w:rPr>
            </w:pPr>
          </w:p>
        </w:tc>
        <w:tc>
          <w:tcPr>
            <w:tcW w:w="757" w:type="dxa"/>
            <w:shd w:val="solid" w:color="FFFFFF" w:fill="auto"/>
          </w:tcPr>
          <w:p w14:paraId="376B2E88" w14:textId="77777777" w:rsidR="0065705B" w:rsidRPr="00BE555F" w:rsidRDefault="0065705B" w:rsidP="00C51F78">
            <w:pPr>
              <w:pStyle w:val="TAL"/>
              <w:rPr>
                <w:sz w:val="16"/>
                <w:szCs w:val="16"/>
              </w:rPr>
            </w:pPr>
            <w:r w:rsidRPr="00BE555F">
              <w:rPr>
                <w:sz w:val="16"/>
                <w:szCs w:val="16"/>
              </w:rPr>
              <w:t>RP-84</w:t>
            </w:r>
          </w:p>
        </w:tc>
        <w:tc>
          <w:tcPr>
            <w:tcW w:w="992" w:type="dxa"/>
            <w:shd w:val="solid" w:color="FFFFFF" w:fill="auto"/>
          </w:tcPr>
          <w:p w14:paraId="25E4FAFD" w14:textId="77777777" w:rsidR="0065705B" w:rsidRPr="00BE555F" w:rsidRDefault="0065705B" w:rsidP="00C51F78">
            <w:pPr>
              <w:pStyle w:val="TAL"/>
              <w:rPr>
                <w:sz w:val="16"/>
                <w:szCs w:val="16"/>
              </w:rPr>
            </w:pPr>
            <w:r w:rsidRPr="00BE555F">
              <w:rPr>
                <w:sz w:val="16"/>
                <w:szCs w:val="16"/>
              </w:rPr>
              <w:t>RP-191381</w:t>
            </w:r>
          </w:p>
        </w:tc>
        <w:tc>
          <w:tcPr>
            <w:tcW w:w="567" w:type="dxa"/>
            <w:shd w:val="solid" w:color="FFFFFF" w:fill="auto"/>
          </w:tcPr>
          <w:p w14:paraId="5C7D7EBF" w14:textId="77777777" w:rsidR="0065705B" w:rsidRPr="00BE555F" w:rsidRDefault="0065705B" w:rsidP="00C51F78">
            <w:pPr>
              <w:pStyle w:val="TAL"/>
              <w:rPr>
                <w:sz w:val="16"/>
                <w:szCs w:val="16"/>
              </w:rPr>
            </w:pPr>
            <w:r w:rsidRPr="00BE555F">
              <w:rPr>
                <w:sz w:val="16"/>
                <w:szCs w:val="16"/>
              </w:rPr>
              <w:t>0118</w:t>
            </w:r>
          </w:p>
        </w:tc>
        <w:tc>
          <w:tcPr>
            <w:tcW w:w="425" w:type="dxa"/>
            <w:shd w:val="solid" w:color="FFFFFF" w:fill="auto"/>
          </w:tcPr>
          <w:p w14:paraId="55744020" w14:textId="77777777" w:rsidR="0065705B" w:rsidRPr="00BE555F" w:rsidRDefault="0065705B" w:rsidP="00082137">
            <w:pPr>
              <w:pStyle w:val="TAL"/>
              <w:jc w:val="center"/>
              <w:rPr>
                <w:sz w:val="16"/>
                <w:szCs w:val="16"/>
              </w:rPr>
            </w:pPr>
            <w:r w:rsidRPr="00BE555F">
              <w:rPr>
                <w:sz w:val="16"/>
                <w:szCs w:val="16"/>
              </w:rPr>
              <w:t>4</w:t>
            </w:r>
          </w:p>
        </w:tc>
        <w:tc>
          <w:tcPr>
            <w:tcW w:w="426" w:type="dxa"/>
            <w:shd w:val="solid" w:color="FFFFFF" w:fill="auto"/>
          </w:tcPr>
          <w:p w14:paraId="67CCE430" w14:textId="77777777" w:rsidR="0065705B" w:rsidRPr="00BE555F" w:rsidRDefault="0065705B" w:rsidP="00C51F78">
            <w:pPr>
              <w:pStyle w:val="TAL"/>
              <w:rPr>
                <w:sz w:val="16"/>
                <w:szCs w:val="16"/>
              </w:rPr>
            </w:pPr>
            <w:r w:rsidRPr="00BE555F">
              <w:rPr>
                <w:sz w:val="16"/>
                <w:szCs w:val="16"/>
              </w:rPr>
              <w:t>F</w:t>
            </w:r>
          </w:p>
        </w:tc>
        <w:tc>
          <w:tcPr>
            <w:tcW w:w="5103" w:type="dxa"/>
            <w:shd w:val="solid" w:color="FFFFFF" w:fill="auto"/>
          </w:tcPr>
          <w:p w14:paraId="3A5AFA1A" w14:textId="77777777" w:rsidR="0065705B" w:rsidRPr="00BE555F" w:rsidRDefault="0065705B" w:rsidP="00C51F78">
            <w:pPr>
              <w:pStyle w:val="TAL"/>
              <w:rPr>
                <w:sz w:val="16"/>
                <w:szCs w:val="16"/>
              </w:rPr>
            </w:pPr>
            <w:r w:rsidRPr="00BE555F">
              <w:rPr>
                <w:sz w:val="16"/>
                <w:szCs w:val="16"/>
              </w:rPr>
              <w:t>Clarification on supported modulation order capability</w:t>
            </w:r>
          </w:p>
        </w:tc>
        <w:tc>
          <w:tcPr>
            <w:tcW w:w="708" w:type="dxa"/>
            <w:shd w:val="solid" w:color="FFFFFF" w:fill="auto"/>
          </w:tcPr>
          <w:p w14:paraId="4F398A2A" w14:textId="77777777" w:rsidR="0065705B" w:rsidRPr="00BE555F" w:rsidRDefault="0065705B" w:rsidP="00C51F78">
            <w:pPr>
              <w:pStyle w:val="TAL"/>
              <w:rPr>
                <w:sz w:val="16"/>
                <w:szCs w:val="16"/>
              </w:rPr>
            </w:pPr>
            <w:r w:rsidRPr="00BE555F">
              <w:rPr>
                <w:sz w:val="16"/>
                <w:szCs w:val="16"/>
              </w:rPr>
              <w:t>15.6.0</w:t>
            </w:r>
          </w:p>
        </w:tc>
      </w:tr>
      <w:tr w:rsidR="00BE555F" w:rsidRPr="00BE555F" w14:paraId="77A63F31" w14:textId="77777777" w:rsidTr="00BE555F">
        <w:tc>
          <w:tcPr>
            <w:tcW w:w="661" w:type="dxa"/>
            <w:shd w:val="solid" w:color="FFFFFF" w:fill="auto"/>
          </w:tcPr>
          <w:p w14:paraId="70A03893" w14:textId="77777777" w:rsidR="00053977" w:rsidRPr="00BE555F" w:rsidRDefault="00053977" w:rsidP="00C51F78">
            <w:pPr>
              <w:pStyle w:val="TAL"/>
              <w:rPr>
                <w:sz w:val="16"/>
                <w:szCs w:val="16"/>
              </w:rPr>
            </w:pPr>
          </w:p>
        </w:tc>
        <w:tc>
          <w:tcPr>
            <w:tcW w:w="757" w:type="dxa"/>
            <w:shd w:val="solid" w:color="FFFFFF" w:fill="auto"/>
          </w:tcPr>
          <w:p w14:paraId="4DA756EA" w14:textId="77777777" w:rsidR="00053977" w:rsidRPr="00BE555F" w:rsidRDefault="00053977" w:rsidP="00053977">
            <w:pPr>
              <w:pStyle w:val="TAL"/>
              <w:rPr>
                <w:sz w:val="16"/>
                <w:szCs w:val="16"/>
              </w:rPr>
            </w:pPr>
            <w:r w:rsidRPr="00BE555F">
              <w:rPr>
                <w:sz w:val="16"/>
                <w:szCs w:val="16"/>
              </w:rPr>
              <w:t>RP-84</w:t>
            </w:r>
          </w:p>
        </w:tc>
        <w:tc>
          <w:tcPr>
            <w:tcW w:w="992" w:type="dxa"/>
            <w:shd w:val="solid" w:color="FFFFFF" w:fill="auto"/>
          </w:tcPr>
          <w:p w14:paraId="27BE1E0F" w14:textId="77777777" w:rsidR="00053977" w:rsidRPr="00BE555F" w:rsidRDefault="00053977" w:rsidP="00C51F78">
            <w:pPr>
              <w:pStyle w:val="TAL"/>
              <w:rPr>
                <w:sz w:val="16"/>
                <w:szCs w:val="16"/>
              </w:rPr>
            </w:pPr>
            <w:r w:rsidRPr="00BE555F">
              <w:rPr>
                <w:sz w:val="16"/>
                <w:szCs w:val="16"/>
              </w:rPr>
              <w:t>RP-191374</w:t>
            </w:r>
          </w:p>
        </w:tc>
        <w:tc>
          <w:tcPr>
            <w:tcW w:w="567" w:type="dxa"/>
            <w:shd w:val="solid" w:color="FFFFFF" w:fill="auto"/>
          </w:tcPr>
          <w:p w14:paraId="4393F120" w14:textId="77777777" w:rsidR="00053977" w:rsidRPr="00BE555F" w:rsidRDefault="00053977" w:rsidP="00C51F78">
            <w:pPr>
              <w:pStyle w:val="TAL"/>
              <w:rPr>
                <w:sz w:val="16"/>
                <w:szCs w:val="16"/>
              </w:rPr>
            </w:pPr>
            <w:r w:rsidRPr="00BE555F">
              <w:rPr>
                <w:sz w:val="16"/>
                <w:szCs w:val="16"/>
              </w:rPr>
              <w:t>0119</w:t>
            </w:r>
          </w:p>
        </w:tc>
        <w:tc>
          <w:tcPr>
            <w:tcW w:w="425" w:type="dxa"/>
            <w:shd w:val="solid" w:color="FFFFFF" w:fill="auto"/>
          </w:tcPr>
          <w:p w14:paraId="1D964400" w14:textId="77777777" w:rsidR="00053977" w:rsidRPr="00BE555F" w:rsidRDefault="00053977" w:rsidP="00082137">
            <w:pPr>
              <w:pStyle w:val="TAL"/>
              <w:jc w:val="center"/>
              <w:rPr>
                <w:sz w:val="16"/>
                <w:szCs w:val="16"/>
              </w:rPr>
            </w:pPr>
            <w:r w:rsidRPr="00BE555F">
              <w:rPr>
                <w:sz w:val="16"/>
                <w:szCs w:val="16"/>
              </w:rPr>
              <w:t>-</w:t>
            </w:r>
          </w:p>
        </w:tc>
        <w:tc>
          <w:tcPr>
            <w:tcW w:w="426" w:type="dxa"/>
            <w:shd w:val="solid" w:color="FFFFFF" w:fill="auto"/>
          </w:tcPr>
          <w:p w14:paraId="28BB72A4" w14:textId="77777777" w:rsidR="00053977" w:rsidRPr="00BE555F" w:rsidRDefault="00053977" w:rsidP="00C51F78">
            <w:pPr>
              <w:pStyle w:val="TAL"/>
              <w:rPr>
                <w:sz w:val="16"/>
                <w:szCs w:val="16"/>
              </w:rPr>
            </w:pPr>
            <w:r w:rsidRPr="00BE555F">
              <w:rPr>
                <w:sz w:val="16"/>
                <w:szCs w:val="16"/>
              </w:rPr>
              <w:t>F</w:t>
            </w:r>
          </w:p>
        </w:tc>
        <w:tc>
          <w:tcPr>
            <w:tcW w:w="5103" w:type="dxa"/>
            <w:shd w:val="solid" w:color="FFFFFF" w:fill="auto"/>
          </w:tcPr>
          <w:p w14:paraId="3A29D1B9" w14:textId="77777777" w:rsidR="00053977" w:rsidRPr="00BE555F" w:rsidRDefault="00053977" w:rsidP="00C51F78">
            <w:pPr>
              <w:pStyle w:val="TAL"/>
              <w:rPr>
                <w:sz w:val="16"/>
                <w:szCs w:val="16"/>
              </w:rPr>
            </w:pPr>
            <w:r w:rsidRPr="00BE555F">
              <w:rPr>
                <w:sz w:val="16"/>
                <w:szCs w:val="16"/>
              </w:rPr>
              <w:t>Correction to PDCP parameters</w:t>
            </w:r>
          </w:p>
        </w:tc>
        <w:tc>
          <w:tcPr>
            <w:tcW w:w="708" w:type="dxa"/>
            <w:shd w:val="solid" w:color="FFFFFF" w:fill="auto"/>
          </w:tcPr>
          <w:p w14:paraId="715F7F5E" w14:textId="77777777" w:rsidR="00053977" w:rsidRPr="00BE555F" w:rsidRDefault="00053977" w:rsidP="00C51F78">
            <w:pPr>
              <w:pStyle w:val="TAL"/>
              <w:rPr>
                <w:sz w:val="16"/>
                <w:szCs w:val="16"/>
              </w:rPr>
            </w:pPr>
            <w:r w:rsidRPr="00BE555F">
              <w:rPr>
                <w:sz w:val="16"/>
                <w:szCs w:val="16"/>
              </w:rPr>
              <w:t>15.6.0</w:t>
            </w:r>
          </w:p>
        </w:tc>
      </w:tr>
      <w:tr w:rsidR="00BE555F" w:rsidRPr="00BE555F" w14:paraId="2B05CCFF" w14:textId="77777777" w:rsidTr="00BE555F">
        <w:tc>
          <w:tcPr>
            <w:tcW w:w="661" w:type="dxa"/>
            <w:shd w:val="solid" w:color="FFFFFF" w:fill="auto"/>
          </w:tcPr>
          <w:p w14:paraId="3FD3395B" w14:textId="77777777" w:rsidR="0022097E" w:rsidRPr="00BE555F" w:rsidRDefault="0022097E" w:rsidP="00C51F78">
            <w:pPr>
              <w:pStyle w:val="TAL"/>
              <w:rPr>
                <w:sz w:val="16"/>
                <w:szCs w:val="16"/>
              </w:rPr>
            </w:pPr>
          </w:p>
        </w:tc>
        <w:tc>
          <w:tcPr>
            <w:tcW w:w="757" w:type="dxa"/>
            <w:shd w:val="solid" w:color="FFFFFF" w:fill="auto"/>
          </w:tcPr>
          <w:p w14:paraId="254C29F5" w14:textId="77777777" w:rsidR="0022097E" w:rsidRPr="00BE555F" w:rsidRDefault="0022097E" w:rsidP="00053977">
            <w:pPr>
              <w:pStyle w:val="TAL"/>
              <w:rPr>
                <w:sz w:val="16"/>
                <w:szCs w:val="16"/>
              </w:rPr>
            </w:pPr>
            <w:r w:rsidRPr="00BE555F">
              <w:rPr>
                <w:sz w:val="16"/>
                <w:szCs w:val="16"/>
              </w:rPr>
              <w:t>RP-84</w:t>
            </w:r>
          </w:p>
        </w:tc>
        <w:tc>
          <w:tcPr>
            <w:tcW w:w="992" w:type="dxa"/>
            <w:shd w:val="solid" w:color="FFFFFF" w:fill="auto"/>
          </w:tcPr>
          <w:p w14:paraId="75F263EF" w14:textId="77777777" w:rsidR="0022097E" w:rsidRPr="00BE555F" w:rsidRDefault="0022097E" w:rsidP="00C51F78">
            <w:pPr>
              <w:pStyle w:val="TAL"/>
              <w:rPr>
                <w:sz w:val="16"/>
                <w:szCs w:val="16"/>
              </w:rPr>
            </w:pPr>
            <w:r w:rsidRPr="00BE555F">
              <w:rPr>
                <w:sz w:val="16"/>
                <w:szCs w:val="16"/>
              </w:rPr>
              <w:t>RP-</w:t>
            </w:r>
            <w:r w:rsidR="002C7524" w:rsidRPr="00BE555F">
              <w:rPr>
                <w:sz w:val="16"/>
                <w:szCs w:val="16"/>
              </w:rPr>
              <w:t>1</w:t>
            </w:r>
            <w:r w:rsidRPr="00BE555F">
              <w:rPr>
                <w:sz w:val="16"/>
                <w:szCs w:val="16"/>
              </w:rPr>
              <w:t>913</w:t>
            </w:r>
            <w:r w:rsidR="002C7524" w:rsidRPr="00BE555F">
              <w:rPr>
                <w:sz w:val="16"/>
                <w:szCs w:val="16"/>
              </w:rPr>
              <w:t>81</w:t>
            </w:r>
          </w:p>
        </w:tc>
        <w:tc>
          <w:tcPr>
            <w:tcW w:w="567" w:type="dxa"/>
            <w:shd w:val="solid" w:color="FFFFFF" w:fill="auto"/>
          </w:tcPr>
          <w:p w14:paraId="6EF0B00C" w14:textId="77777777" w:rsidR="0022097E" w:rsidRPr="00BE555F" w:rsidRDefault="0022097E" w:rsidP="00C51F78">
            <w:pPr>
              <w:pStyle w:val="TAL"/>
              <w:rPr>
                <w:sz w:val="16"/>
                <w:szCs w:val="16"/>
              </w:rPr>
            </w:pPr>
            <w:r w:rsidRPr="00BE555F">
              <w:rPr>
                <w:sz w:val="16"/>
                <w:szCs w:val="16"/>
              </w:rPr>
              <w:t>0121</w:t>
            </w:r>
          </w:p>
        </w:tc>
        <w:tc>
          <w:tcPr>
            <w:tcW w:w="425" w:type="dxa"/>
            <w:shd w:val="solid" w:color="FFFFFF" w:fill="auto"/>
          </w:tcPr>
          <w:p w14:paraId="229EAFAD" w14:textId="77777777" w:rsidR="0022097E" w:rsidRPr="00BE555F" w:rsidRDefault="0022097E" w:rsidP="00082137">
            <w:pPr>
              <w:pStyle w:val="TAL"/>
              <w:jc w:val="center"/>
              <w:rPr>
                <w:sz w:val="16"/>
                <w:szCs w:val="16"/>
              </w:rPr>
            </w:pPr>
            <w:r w:rsidRPr="00BE555F">
              <w:rPr>
                <w:sz w:val="16"/>
                <w:szCs w:val="16"/>
              </w:rPr>
              <w:t>3</w:t>
            </w:r>
          </w:p>
        </w:tc>
        <w:tc>
          <w:tcPr>
            <w:tcW w:w="426" w:type="dxa"/>
            <w:shd w:val="solid" w:color="FFFFFF" w:fill="auto"/>
          </w:tcPr>
          <w:p w14:paraId="3CC6484E" w14:textId="77777777" w:rsidR="0022097E" w:rsidRPr="00BE555F" w:rsidRDefault="0022097E" w:rsidP="00C51F78">
            <w:pPr>
              <w:pStyle w:val="TAL"/>
              <w:rPr>
                <w:sz w:val="16"/>
                <w:szCs w:val="16"/>
              </w:rPr>
            </w:pPr>
            <w:r w:rsidRPr="00BE555F">
              <w:rPr>
                <w:sz w:val="16"/>
                <w:szCs w:val="16"/>
              </w:rPr>
              <w:t>F</w:t>
            </w:r>
          </w:p>
        </w:tc>
        <w:tc>
          <w:tcPr>
            <w:tcW w:w="5103" w:type="dxa"/>
            <w:shd w:val="solid" w:color="FFFFFF" w:fill="auto"/>
          </w:tcPr>
          <w:p w14:paraId="1DD0A49E" w14:textId="77777777" w:rsidR="0022097E" w:rsidRPr="00BE555F" w:rsidRDefault="0022097E" w:rsidP="00C51F78">
            <w:pPr>
              <w:pStyle w:val="TAL"/>
              <w:rPr>
                <w:sz w:val="16"/>
                <w:szCs w:val="16"/>
              </w:rPr>
            </w:pPr>
            <w:r w:rsidRPr="00BE555F">
              <w:rPr>
                <w:sz w:val="16"/>
                <w:szCs w:val="16"/>
              </w:rPr>
              <w:t>Corrections to UE Capability definitions</w:t>
            </w:r>
          </w:p>
        </w:tc>
        <w:tc>
          <w:tcPr>
            <w:tcW w:w="708" w:type="dxa"/>
            <w:shd w:val="solid" w:color="FFFFFF" w:fill="auto"/>
          </w:tcPr>
          <w:p w14:paraId="6847F16D" w14:textId="77777777" w:rsidR="0022097E" w:rsidRPr="00BE555F" w:rsidRDefault="0022097E" w:rsidP="00C51F78">
            <w:pPr>
              <w:pStyle w:val="TAL"/>
              <w:rPr>
                <w:sz w:val="16"/>
                <w:szCs w:val="16"/>
              </w:rPr>
            </w:pPr>
            <w:r w:rsidRPr="00BE555F">
              <w:rPr>
                <w:sz w:val="16"/>
                <w:szCs w:val="16"/>
              </w:rPr>
              <w:t>15.6.0</w:t>
            </w:r>
          </w:p>
        </w:tc>
      </w:tr>
      <w:tr w:rsidR="00BE555F" w:rsidRPr="00BE555F" w14:paraId="45ED1015" w14:textId="77777777" w:rsidTr="00BE555F">
        <w:tc>
          <w:tcPr>
            <w:tcW w:w="661" w:type="dxa"/>
            <w:shd w:val="solid" w:color="FFFFFF" w:fill="auto"/>
          </w:tcPr>
          <w:p w14:paraId="189629C8" w14:textId="77777777" w:rsidR="00C764DE" w:rsidRPr="00BE555F" w:rsidRDefault="00C764DE" w:rsidP="00C51F78">
            <w:pPr>
              <w:pStyle w:val="TAL"/>
              <w:rPr>
                <w:sz w:val="16"/>
                <w:szCs w:val="16"/>
              </w:rPr>
            </w:pPr>
          </w:p>
        </w:tc>
        <w:tc>
          <w:tcPr>
            <w:tcW w:w="757" w:type="dxa"/>
            <w:shd w:val="solid" w:color="FFFFFF" w:fill="auto"/>
          </w:tcPr>
          <w:p w14:paraId="53CD9AA6" w14:textId="77777777" w:rsidR="00C764DE" w:rsidRPr="00BE555F" w:rsidRDefault="00C764DE" w:rsidP="00053977">
            <w:pPr>
              <w:pStyle w:val="TAL"/>
              <w:rPr>
                <w:sz w:val="16"/>
                <w:szCs w:val="16"/>
              </w:rPr>
            </w:pPr>
            <w:r w:rsidRPr="00BE555F">
              <w:rPr>
                <w:sz w:val="16"/>
                <w:szCs w:val="16"/>
              </w:rPr>
              <w:t>RP-84</w:t>
            </w:r>
          </w:p>
        </w:tc>
        <w:tc>
          <w:tcPr>
            <w:tcW w:w="992" w:type="dxa"/>
            <w:shd w:val="solid" w:color="FFFFFF" w:fill="auto"/>
          </w:tcPr>
          <w:p w14:paraId="11B2A69A" w14:textId="77777777" w:rsidR="00C764DE" w:rsidRPr="00BE555F" w:rsidRDefault="00C764DE" w:rsidP="00C51F78">
            <w:pPr>
              <w:pStyle w:val="TAL"/>
              <w:rPr>
                <w:sz w:val="16"/>
                <w:szCs w:val="16"/>
              </w:rPr>
            </w:pPr>
            <w:r w:rsidRPr="00BE555F">
              <w:rPr>
                <w:sz w:val="16"/>
                <w:szCs w:val="16"/>
              </w:rPr>
              <w:t>RP-191378</w:t>
            </w:r>
          </w:p>
        </w:tc>
        <w:tc>
          <w:tcPr>
            <w:tcW w:w="567" w:type="dxa"/>
            <w:shd w:val="solid" w:color="FFFFFF" w:fill="auto"/>
          </w:tcPr>
          <w:p w14:paraId="0DAE22B0" w14:textId="77777777" w:rsidR="00C764DE" w:rsidRPr="00BE555F" w:rsidRDefault="00C764DE" w:rsidP="00C51F78">
            <w:pPr>
              <w:pStyle w:val="TAL"/>
              <w:rPr>
                <w:sz w:val="16"/>
                <w:szCs w:val="16"/>
              </w:rPr>
            </w:pPr>
            <w:r w:rsidRPr="00BE555F">
              <w:rPr>
                <w:sz w:val="16"/>
                <w:szCs w:val="16"/>
              </w:rPr>
              <w:t>0122</w:t>
            </w:r>
          </w:p>
        </w:tc>
        <w:tc>
          <w:tcPr>
            <w:tcW w:w="425" w:type="dxa"/>
            <w:shd w:val="solid" w:color="FFFFFF" w:fill="auto"/>
          </w:tcPr>
          <w:p w14:paraId="6C756B03" w14:textId="77777777" w:rsidR="00C764DE" w:rsidRPr="00BE555F" w:rsidRDefault="00C764DE" w:rsidP="00082137">
            <w:pPr>
              <w:pStyle w:val="TAL"/>
              <w:jc w:val="center"/>
              <w:rPr>
                <w:sz w:val="16"/>
                <w:szCs w:val="16"/>
              </w:rPr>
            </w:pPr>
            <w:r w:rsidRPr="00BE555F">
              <w:rPr>
                <w:sz w:val="16"/>
                <w:szCs w:val="16"/>
              </w:rPr>
              <w:t>1</w:t>
            </w:r>
          </w:p>
        </w:tc>
        <w:tc>
          <w:tcPr>
            <w:tcW w:w="426" w:type="dxa"/>
            <w:shd w:val="solid" w:color="FFFFFF" w:fill="auto"/>
          </w:tcPr>
          <w:p w14:paraId="6F975151" w14:textId="77777777" w:rsidR="00C764DE" w:rsidRPr="00BE555F" w:rsidRDefault="00C764DE" w:rsidP="00C51F78">
            <w:pPr>
              <w:pStyle w:val="TAL"/>
              <w:rPr>
                <w:sz w:val="16"/>
                <w:szCs w:val="16"/>
              </w:rPr>
            </w:pPr>
            <w:r w:rsidRPr="00BE555F">
              <w:rPr>
                <w:sz w:val="16"/>
                <w:szCs w:val="16"/>
              </w:rPr>
              <w:t>F</w:t>
            </w:r>
          </w:p>
        </w:tc>
        <w:tc>
          <w:tcPr>
            <w:tcW w:w="5103" w:type="dxa"/>
            <w:shd w:val="solid" w:color="FFFFFF" w:fill="auto"/>
          </w:tcPr>
          <w:p w14:paraId="1B177AC0" w14:textId="77777777" w:rsidR="00C764DE" w:rsidRPr="00BE555F" w:rsidRDefault="00C764DE" w:rsidP="00C51F78">
            <w:pPr>
              <w:pStyle w:val="TAL"/>
              <w:rPr>
                <w:sz w:val="16"/>
                <w:szCs w:val="16"/>
              </w:rPr>
            </w:pPr>
            <w:r w:rsidRPr="00BE555F">
              <w:rPr>
                <w:sz w:val="16"/>
                <w:szCs w:val="16"/>
              </w:rPr>
              <w:t>38.306 Clarification on multiple TA capabilities</w:t>
            </w:r>
          </w:p>
        </w:tc>
        <w:tc>
          <w:tcPr>
            <w:tcW w:w="708" w:type="dxa"/>
            <w:shd w:val="solid" w:color="FFFFFF" w:fill="auto"/>
          </w:tcPr>
          <w:p w14:paraId="6ECCE7FF" w14:textId="77777777" w:rsidR="00C764DE" w:rsidRPr="00BE555F" w:rsidRDefault="00C764DE" w:rsidP="00C51F78">
            <w:pPr>
              <w:pStyle w:val="TAL"/>
              <w:rPr>
                <w:sz w:val="16"/>
                <w:szCs w:val="16"/>
              </w:rPr>
            </w:pPr>
            <w:r w:rsidRPr="00BE555F">
              <w:rPr>
                <w:sz w:val="16"/>
                <w:szCs w:val="16"/>
              </w:rPr>
              <w:t>15.6.0</w:t>
            </w:r>
          </w:p>
        </w:tc>
      </w:tr>
      <w:tr w:rsidR="00BE555F" w:rsidRPr="00BE555F" w14:paraId="51BA0194" w14:textId="77777777" w:rsidTr="00BE555F">
        <w:tc>
          <w:tcPr>
            <w:tcW w:w="661" w:type="dxa"/>
            <w:shd w:val="solid" w:color="FFFFFF" w:fill="auto"/>
          </w:tcPr>
          <w:p w14:paraId="328EC594" w14:textId="77777777" w:rsidR="00233DAC" w:rsidRPr="00BE555F" w:rsidRDefault="00233DAC" w:rsidP="00C51F78">
            <w:pPr>
              <w:pStyle w:val="TAL"/>
              <w:rPr>
                <w:sz w:val="16"/>
                <w:szCs w:val="16"/>
              </w:rPr>
            </w:pPr>
          </w:p>
        </w:tc>
        <w:tc>
          <w:tcPr>
            <w:tcW w:w="757" w:type="dxa"/>
            <w:shd w:val="solid" w:color="FFFFFF" w:fill="auto"/>
          </w:tcPr>
          <w:p w14:paraId="2A3E9157" w14:textId="77777777" w:rsidR="00233DAC" w:rsidRPr="00BE555F" w:rsidRDefault="00233DAC" w:rsidP="00053977">
            <w:pPr>
              <w:pStyle w:val="TAL"/>
              <w:rPr>
                <w:sz w:val="16"/>
                <w:szCs w:val="16"/>
              </w:rPr>
            </w:pPr>
            <w:r w:rsidRPr="00BE555F">
              <w:rPr>
                <w:sz w:val="16"/>
                <w:szCs w:val="16"/>
              </w:rPr>
              <w:t>RP-84</w:t>
            </w:r>
          </w:p>
        </w:tc>
        <w:tc>
          <w:tcPr>
            <w:tcW w:w="992" w:type="dxa"/>
            <w:shd w:val="solid" w:color="FFFFFF" w:fill="auto"/>
          </w:tcPr>
          <w:p w14:paraId="3D5A7087" w14:textId="77777777" w:rsidR="00233DAC" w:rsidRPr="00BE555F" w:rsidRDefault="00233DAC" w:rsidP="00C51F78">
            <w:pPr>
              <w:pStyle w:val="TAL"/>
              <w:rPr>
                <w:sz w:val="16"/>
                <w:szCs w:val="16"/>
              </w:rPr>
            </w:pPr>
            <w:r w:rsidRPr="00BE555F">
              <w:rPr>
                <w:sz w:val="16"/>
                <w:szCs w:val="16"/>
              </w:rPr>
              <w:t>RP-191379</w:t>
            </w:r>
          </w:p>
        </w:tc>
        <w:tc>
          <w:tcPr>
            <w:tcW w:w="567" w:type="dxa"/>
            <w:shd w:val="solid" w:color="FFFFFF" w:fill="auto"/>
          </w:tcPr>
          <w:p w14:paraId="519BAE2E" w14:textId="77777777" w:rsidR="00233DAC" w:rsidRPr="00BE555F" w:rsidRDefault="00233DAC" w:rsidP="00C51F78">
            <w:pPr>
              <w:pStyle w:val="TAL"/>
              <w:rPr>
                <w:sz w:val="16"/>
                <w:szCs w:val="16"/>
              </w:rPr>
            </w:pPr>
            <w:r w:rsidRPr="00BE555F">
              <w:rPr>
                <w:sz w:val="16"/>
                <w:szCs w:val="16"/>
              </w:rPr>
              <w:t>0123</w:t>
            </w:r>
          </w:p>
        </w:tc>
        <w:tc>
          <w:tcPr>
            <w:tcW w:w="425" w:type="dxa"/>
            <w:shd w:val="solid" w:color="FFFFFF" w:fill="auto"/>
          </w:tcPr>
          <w:p w14:paraId="5C75EAF5" w14:textId="77777777" w:rsidR="00233DAC" w:rsidRPr="00BE555F" w:rsidRDefault="00233DAC" w:rsidP="00082137">
            <w:pPr>
              <w:pStyle w:val="TAL"/>
              <w:jc w:val="center"/>
              <w:rPr>
                <w:sz w:val="16"/>
                <w:szCs w:val="16"/>
              </w:rPr>
            </w:pPr>
            <w:r w:rsidRPr="00BE555F">
              <w:rPr>
                <w:sz w:val="16"/>
                <w:szCs w:val="16"/>
              </w:rPr>
              <w:t>2</w:t>
            </w:r>
          </w:p>
        </w:tc>
        <w:tc>
          <w:tcPr>
            <w:tcW w:w="426" w:type="dxa"/>
            <w:shd w:val="solid" w:color="FFFFFF" w:fill="auto"/>
          </w:tcPr>
          <w:p w14:paraId="32C3A773" w14:textId="77777777" w:rsidR="00233DAC" w:rsidRPr="00BE555F" w:rsidRDefault="00233DAC" w:rsidP="00C51F78">
            <w:pPr>
              <w:pStyle w:val="TAL"/>
              <w:rPr>
                <w:sz w:val="16"/>
                <w:szCs w:val="16"/>
              </w:rPr>
            </w:pPr>
            <w:r w:rsidRPr="00BE555F">
              <w:rPr>
                <w:sz w:val="16"/>
                <w:szCs w:val="16"/>
              </w:rPr>
              <w:t>F</w:t>
            </w:r>
          </w:p>
        </w:tc>
        <w:tc>
          <w:tcPr>
            <w:tcW w:w="5103" w:type="dxa"/>
            <w:shd w:val="solid" w:color="FFFFFF" w:fill="auto"/>
          </w:tcPr>
          <w:p w14:paraId="16FBB694" w14:textId="77777777" w:rsidR="00233DAC" w:rsidRPr="00BE555F" w:rsidRDefault="00233DAC" w:rsidP="00C51F78">
            <w:pPr>
              <w:pStyle w:val="TAL"/>
              <w:rPr>
                <w:sz w:val="16"/>
                <w:szCs w:val="16"/>
              </w:rPr>
            </w:pPr>
            <w:r w:rsidRPr="00BE555F">
              <w:rPr>
                <w:sz w:val="16"/>
                <w:szCs w:val="16"/>
              </w:rPr>
              <w:t>CR to clarify non-codebook based PUSCH transmission</w:t>
            </w:r>
          </w:p>
        </w:tc>
        <w:tc>
          <w:tcPr>
            <w:tcW w:w="708" w:type="dxa"/>
            <w:shd w:val="solid" w:color="FFFFFF" w:fill="auto"/>
          </w:tcPr>
          <w:p w14:paraId="51981066" w14:textId="77777777" w:rsidR="00233DAC" w:rsidRPr="00BE555F" w:rsidRDefault="00233DAC" w:rsidP="00C51F78">
            <w:pPr>
              <w:pStyle w:val="TAL"/>
              <w:rPr>
                <w:sz w:val="16"/>
                <w:szCs w:val="16"/>
              </w:rPr>
            </w:pPr>
            <w:r w:rsidRPr="00BE555F">
              <w:rPr>
                <w:sz w:val="16"/>
                <w:szCs w:val="16"/>
              </w:rPr>
              <w:t>15.6.0</w:t>
            </w:r>
          </w:p>
        </w:tc>
      </w:tr>
      <w:tr w:rsidR="00BE555F" w:rsidRPr="00BE555F" w14:paraId="0B0173AD" w14:textId="77777777" w:rsidTr="00BE555F">
        <w:tc>
          <w:tcPr>
            <w:tcW w:w="661" w:type="dxa"/>
            <w:shd w:val="solid" w:color="FFFFFF" w:fill="auto"/>
          </w:tcPr>
          <w:p w14:paraId="67DB7383" w14:textId="77777777" w:rsidR="00085C85" w:rsidRPr="00BE555F" w:rsidRDefault="00085C85" w:rsidP="00C51F78">
            <w:pPr>
              <w:pStyle w:val="TAL"/>
              <w:rPr>
                <w:sz w:val="16"/>
                <w:szCs w:val="16"/>
              </w:rPr>
            </w:pPr>
          </w:p>
        </w:tc>
        <w:tc>
          <w:tcPr>
            <w:tcW w:w="757" w:type="dxa"/>
            <w:shd w:val="solid" w:color="FFFFFF" w:fill="auto"/>
          </w:tcPr>
          <w:p w14:paraId="68EB663E" w14:textId="77777777" w:rsidR="00085C85" w:rsidRPr="00BE555F" w:rsidRDefault="00085C85" w:rsidP="00053977">
            <w:pPr>
              <w:pStyle w:val="TAL"/>
              <w:rPr>
                <w:sz w:val="16"/>
                <w:szCs w:val="16"/>
              </w:rPr>
            </w:pPr>
            <w:r w:rsidRPr="00BE555F">
              <w:rPr>
                <w:sz w:val="16"/>
                <w:szCs w:val="16"/>
              </w:rPr>
              <w:t>RP-84</w:t>
            </w:r>
          </w:p>
        </w:tc>
        <w:tc>
          <w:tcPr>
            <w:tcW w:w="992" w:type="dxa"/>
            <w:shd w:val="solid" w:color="FFFFFF" w:fill="auto"/>
          </w:tcPr>
          <w:p w14:paraId="29BE49D1" w14:textId="77777777" w:rsidR="00085C85" w:rsidRPr="00BE555F" w:rsidRDefault="00085C85" w:rsidP="00C51F78">
            <w:pPr>
              <w:pStyle w:val="TAL"/>
              <w:rPr>
                <w:sz w:val="16"/>
                <w:szCs w:val="16"/>
              </w:rPr>
            </w:pPr>
            <w:r w:rsidRPr="00BE555F">
              <w:rPr>
                <w:sz w:val="16"/>
                <w:szCs w:val="16"/>
              </w:rPr>
              <w:t>RP-191380</w:t>
            </w:r>
          </w:p>
        </w:tc>
        <w:tc>
          <w:tcPr>
            <w:tcW w:w="567" w:type="dxa"/>
            <w:shd w:val="solid" w:color="FFFFFF" w:fill="auto"/>
          </w:tcPr>
          <w:p w14:paraId="0422A2FB" w14:textId="77777777" w:rsidR="00085C85" w:rsidRPr="00BE555F" w:rsidRDefault="00085C85" w:rsidP="00C51F78">
            <w:pPr>
              <w:pStyle w:val="TAL"/>
              <w:rPr>
                <w:sz w:val="16"/>
                <w:szCs w:val="16"/>
              </w:rPr>
            </w:pPr>
            <w:r w:rsidRPr="00BE555F">
              <w:rPr>
                <w:sz w:val="16"/>
                <w:szCs w:val="16"/>
              </w:rPr>
              <w:t>0124</w:t>
            </w:r>
          </w:p>
        </w:tc>
        <w:tc>
          <w:tcPr>
            <w:tcW w:w="425" w:type="dxa"/>
            <w:shd w:val="solid" w:color="FFFFFF" w:fill="auto"/>
          </w:tcPr>
          <w:p w14:paraId="3FD338AC" w14:textId="77777777" w:rsidR="00085C85" w:rsidRPr="00BE555F" w:rsidRDefault="00085C85" w:rsidP="00082137">
            <w:pPr>
              <w:pStyle w:val="TAL"/>
              <w:jc w:val="center"/>
              <w:rPr>
                <w:sz w:val="16"/>
                <w:szCs w:val="16"/>
              </w:rPr>
            </w:pPr>
            <w:r w:rsidRPr="00BE555F">
              <w:rPr>
                <w:sz w:val="16"/>
                <w:szCs w:val="16"/>
              </w:rPr>
              <w:t>3</w:t>
            </w:r>
          </w:p>
        </w:tc>
        <w:tc>
          <w:tcPr>
            <w:tcW w:w="426" w:type="dxa"/>
            <w:shd w:val="solid" w:color="FFFFFF" w:fill="auto"/>
          </w:tcPr>
          <w:p w14:paraId="2531EEE2" w14:textId="77777777" w:rsidR="00085C85" w:rsidRPr="00BE555F" w:rsidRDefault="00085C85" w:rsidP="00C51F78">
            <w:pPr>
              <w:pStyle w:val="TAL"/>
              <w:rPr>
                <w:sz w:val="16"/>
                <w:szCs w:val="16"/>
              </w:rPr>
            </w:pPr>
            <w:r w:rsidRPr="00BE555F">
              <w:rPr>
                <w:sz w:val="16"/>
                <w:szCs w:val="16"/>
              </w:rPr>
              <w:t>F</w:t>
            </w:r>
          </w:p>
        </w:tc>
        <w:tc>
          <w:tcPr>
            <w:tcW w:w="5103" w:type="dxa"/>
            <w:shd w:val="solid" w:color="FFFFFF" w:fill="auto"/>
          </w:tcPr>
          <w:p w14:paraId="07A62A1F" w14:textId="77777777" w:rsidR="00085C85" w:rsidRPr="00BE555F" w:rsidRDefault="00085C85" w:rsidP="00C51F78">
            <w:pPr>
              <w:pStyle w:val="TAL"/>
              <w:rPr>
                <w:sz w:val="16"/>
                <w:szCs w:val="16"/>
              </w:rPr>
            </w:pPr>
            <w:r w:rsidRPr="00BE555F">
              <w:rPr>
                <w:sz w:val="16"/>
                <w:szCs w:val="16"/>
              </w:rPr>
              <w:t>Clarification on pdsch-ProcessingType2</w:t>
            </w:r>
          </w:p>
        </w:tc>
        <w:tc>
          <w:tcPr>
            <w:tcW w:w="708" w:type="dxa"/>
            <w:shd w:val="solid" w:color="FFFFFF" w:fill="auto"/>
          </w:tcPr>
          <w:p w14:paraId="0CAAAED2" w14:textId="77777777" w:rsidR="00085C85" w:rsidRPr="00BE555F" w:rsidRDefault="00085C85" w:rsidP="00C51F78">
            <w:pPr>
              <w:pStyle w:val="TAL"/>
              <w:rPr>
                <w:sz w:val="16"/>
                <w:szCs w:val="16"/>
              </w:rPr>
            </w:pPr>
            <w:r w:rsidRPr="00BE555F">
              <w:rPr>
                <w:sz w:val="16"/>
                <w:szCs w:val="16"/>
              </w:rPr>
              <w:t>15.6.0</w:t>
            </w:r>
          </w:p>
        </w:tc>
      </w:tr>
      <w:tr w:rsidR="00BE555F" w:rsidRPr="00BE555F" w14:paraId="11B905BE" w14:textId="77777777" w:rsidTr="00BE555F">
        <w:tc>
          <w:tcPr>
            <w:tcW w:w="661" w:type="dxa"/>
            <w:shd w:val="solid" w:color="FFFFFF" w:fill="auto"/>
          </w:tcPr>
          <w:p w14:paraId="51BF6EF7" w14:textId="77777777" w:rsidR="00051A52" w:rsidRPr="00BE555F" w:rsidRDefault="00051A52" w:rsidP="00C51F78">
            <w:pPr>
              <w:pStyle w:val="TAL"/>
              <w:rPr>
                <w:sz w:val="16"/>
                <w:szCs w:val="16"/>
              </w:rPr>
            </w:pPr>
          </w:p>
        </w:tc>
        <w:tc>
          <w:tcPr>
            <w:tcW w:w="757" w:type="dxa"/>
            <w:shd w:val="solid" w:color="FFFFFF" w:fill="auto"/>
          </w:tcPr>
          <w:p w14:paraId="3810DFA2" w14:textId="77777777" w:rsidR="00051A52" w:rsidRPr="00BE555F" w:rsidRDefault="00051A52" w:rsidP="00053977">
            <w:pPr>
              <w:pStyle w:val="TAL"/>
              <w:rPr>
                <w:sz w:val="16"/>
                <w:szCs w:val="16"/>
              </w:rPr>
            </w:pPr>
            <w:r w:rsidRPr="00BE555F">
              <w:rPr>
                <w:sz w:val="16"/>
                <w:szCs w:val="16"/>
              </w:rPr>
              <w:t>RP-84</w:t>
            </w:r>
          </w:p>
        </w:tc>
        <w:tc>
          <w:tcPr>
            <w:tcW w:w="992" w:type="dxa"/>
            <w:shd w:val="solid" w:color="FFFFFF" w:fill="auto"/>
          </w:tcPr>
          <w:p w14:paraId="7A6024E3" w14:textId="77777777" w:rsidR="00051A52" w:rsidRPr="00BE555F" w:rsidRDefault="00051A52" w:rsidP="00C51F78">
            <w:pPr>
              <w:pStyle w:val="TAL"/>
              <w:rPr>
                <w:sz w:val="16"/>
                <w:szCs w:val="16"/>
              </w:rPr>
            </w:pPr>
            <w:r w:rsidRPr="00BE555F">
              <w:rPr>
                <w:sz w:val="16"/>
                <w:szCs w:val="16"/>
              </w:rPr>
              <w:t>RP-1913</w:t>
            </w:r>
            <w:r w:rsidR="008F552F" w:rsidRPr="00BE555F">
              <w:rPr>
                <w:sz w:val="16"/>
                <w:szCs w:val="16"/>
              </w:rPr>
              <w:t>78</w:t>
            </w:r>
          </w:p>
        </w:tc>
        <w:tc>
          <w:tcPr>
            <w:tcW w:w="567" w:type="dxa"/>
            <w:shd w:val="solid" w:color="FFFFFF" w:fill="auto"/>
          </w:tcPr>
          <w:p w14:paraId="55740CE7" w14:textId="77777777" w:rsidR="00051A52" w:rsidRPr="00BE555F" w:rsidRDefault="00051A52" w:rsidP="00C51F78">
            <w:pPr>
              <w:pStyle w:val="TAL"/>
              <w:rPr>
                <w:sz w:val="16"/>
                <w:szCs w:val="16"/>
              </w:rPr>
            </w:pPr>
            <w:r w:rsidRPr="00BE555F">
              <w:rPr>
                <w:sz w:val="16"/>
                <w:szCs w:val="16"/>
              </w:rPr>
              <w:t>0125</w:t>
            </w:r>
          </w:p>
        </w:tc>
        <w:tc>
          <w:tcPr>
            <w:tcW w:w="425" w:type="dxa"/>
            <w:shd w:val="solid" w:color="FFFFFF" w:fill="auto"/>
          </w:tcPr>
          <w:p w14:paraId="601FDE3F" w14:textId="77777777" w:rsidR="00051A52" w:rsidRPr="00BE555F" w:rsidRDefault="00051A52" w:rsidP="00082137">
            <w:pPr>
              <w:pStyle w:val="TAL"/>
              <w:jc w:val="center"/>
              <w:rPr>
                <w:sz w:val="16"/>
                <w:szCs w:val="16"/>
              </w:rPr>
            </w:pPr>
            <w:r w:rsidRPr="00BE555F">
              <w:rPr>
                <w:sz w:val="16"/>
                <w:szCs w:val="16"/>
              </w:rPr>
              <w:t>1</w:t>
            </w:r>
          </w:p>
        </w:tc>
        <w:tc>
          <w:tcPr>
            <w:tcW w:w="426" w:type="dxa"/>
            <w:shd w:val="solid" w:color="FFFFFF" w:fill="auto"/>
          </w:tcPr>
          <w:p w14:paraId="419DF90B" w14:textId="77777777" w:rsidR="00051A52" w:rsidRPr="00BE555F" w:rsidRDefault="00051A52" w:rsidP="00C51F78">
            <w:pPr>
              <w:pStyle w:val="TAL"/>
              <w:rPr>
                <w:sz w:val="16"/>
                <w:szCs w:val="16"/>
              </w:rPr>
            </w:pPr>
            <w:r w:rsidRPr="00BE555F">
              <w:rPr>
                <w:sz w:val="16"/>
                <w:szCs w:val="16"/>
              </w:rPr>
              <w:t>F</w:t>
            </w:r>
          </w:p>
        </w:tc>
        <w:tc>
          <w:tcPr>
            <w:tcW w:w="5103" w:type="dxa"/>
            <w:shd w:val="solid" w:color="FFFFFF" w:fill="auto"/>
          </w:tcPr>
          <w:p w14:paraId="6467F2E3" w14:textId="77777777" w:rsidR="00051A52" w:rsidRPr="00BE555F" w:rsidRDefault="00051A52" w:rsidP="00C51F78">
            <w:pPr>
              <w:pStyle w:val="TAL"/>
              <w:rPr>
                <w:sz w:val="16"/>
                <w:szCs w:val="16"/>
              </w:rPr>
            </w:pPr>
            <w:r w:rsidRPr="00BE555F">
              <w:rPr>
                <w:sz w:val="16"/>
                <w:szCs w:val="16"/>
              </w:rPr>
              <w:t>Clarification on present of tci-StatePDSCH</w:t>
            </w:r>
          </w:p>
        </w:tc>
        <w:tc>
          <w:tcPr>
            <w:tcW w:w="708" w:type="dxa"/>
            <w:shd w:val="solid" w:color="FFFFFF" w:fill="auto"/>
          </w:tcPr>
          <w:p w14:paraId="02DDCAC8" w14:textId="77777777" w:rsidR="00051A52" w:rsidRPr="00BE555F" w:rsidRDefault="00051A52" w:rsidP="00C51F78">
            <w:pPr>
              <w:pStyle w:val="TAL"/>
              <w:rPr>
                <w:sz w:val="16"/>
                <w:szCs w:val="16"/>
              </w:rPr>
            </w:pPr>
            <w:r w:rsidRPr="00BE555F">
              <w:rPr>
                <w:sz w:val="16"/>
                <w:szCs w:val="16"/>
              </w:rPr>
              <w:t>15.6.0</w:t>
            </w:r>
          </w:p>
        </w:tc>
      </w:tr>
      <w:tr w:rsidR="00BE555F" w:rsidRPr="00BE555F" w14:paraId="231991B4" w14:textId="77777777" w:rsidTr="00BE555F">
        <w:tc>
          <w:tcPr>
            <w:tcW w:w="661" w:type="dxa"/>
            <w:shd w:val="solid" w:color="FFFFFF" w:fill="auto"/>
          </w:tcPr>
          <w:p w14:paraId="021E0E84" w14:textId="77777777" w:rsidR="005B7DAD" w:rsidRPr="00BE555F" w:rsidRDefault="005B7DAD" w:rsidP="00C51F78">
            <w:pPr>
              <w:pStyle w:val="TAL"/>
              <w:rPr>
                <w:sz w:val="16"/>
                <w:szCs w:val="16"/>
              </w:rPr>
            </w:pPr>
          </w:p>
        </w:tc>
        <w:tc>
          <w:tcPr>
            <w:tcW w:w="757" w:type="dxa"/>
            <w:shd w:val="solid" w:color="FFFFFF" w:fill="auto"/>
          </w:tcPr>
          <w:p w14:paraId="561F82D1" w14:textId="77777777" w:rsidR="005B7DAD" w:rsidRPr="00BE555F" w:rsidRDefault="005B7DAD" w:rsidP="00053977">
            <w:pPr>
              <w:pStyle w:val="TAL"/>
              <w:rPr>
                <w:sz w:val="16"/>
                <w:szCs w:val="16"/>
              </w:rPr>
            </w:pPr>
            <w:r w:rsidRPr="00BE555F">
              <w:rPr>
                <w:sz w:val="16"/>
                <w:szCs w:val="16"/>
              </w:rPr>
              <w:t>RP-84</w:t>
            </w:r>
          </w:p>
        </w:tc>
        <w:tc>
          <w:tcPr>
            <w:tcW w:w="992" w:type="dxa"/>
            <w:shd w:val="solid" w:color="FFFFFF" w:fill="auto"/>
          </w:tcPr>
          <w:p w14:paraId="11EA73DB" w14:textId="77777777" w:rsidR="005B7DAD" w:rsidRPr="00BE555F" w:rsidRDefault="005B7DAD" w:rsidP="00C51F78">
            <w:pPr>
              <w:pStyle w:val="TAL"/>
              <w:rPr>
                <w:sz w:val="16"/>
                <w:szCs w:val="16"/>
              </w:rPr>
            </w:pPr>
            <w:r w:rsidRPr="00BE555F">
              <w:rPr>
                <w:sz w:val="16"/>
                <w:szCs w:val="16"/>
              </w:rPr>
              <w:t>RP-191378</w:t>
            </w:r>
          </w:p>
        </w:tc>
        <w:tc>
          <w:tcPr>
            <w:tcW w:w="567" w:type="dxa"/>
            <w:shd w:val="solid" w:color="FFFFFF" w:fill="auto"/>
          </w:tcPr>
          <w:p w14:paraId="6A6B6090" w14:textId="77777777" w:rsidR="005B7DAD" w:rsidRPr="00BE555F" w:rsidRDefault="005B7DAD" w:rsidP="00C51F78">
            <w:pPr>
              <w:pStyle w:val="TAL"/>
              <w:rPr>
                <w:sz w:val="16"/>
                <w:szCs w:val="16"/>
              </w:rPr>
            </w:pPr>
            <w:r w:rsidRPr="00BE555F">
              <w:rPr>
                <w:sz w:val="16"/>
                <w:szCs w:val="16"/>
              </w:rPr>
              <w:t>0126</w:t>
            </w:r>
          </w:p>
        </w:tc>
        <w:tc>
          <w:tcPr>
            <w:tcW w:w="425" w:type="dxa"/>
            <w:shd w:val="solid" w:color="FFFFFF" w:fill="auto"/>
          </w:tcPr>
          <w:p w14:paraId="34646382" w14:textId="77777777" w:rsidR="005B7DAD" w:rsidRPr="00BE555F" w:rsidRDefault="005B7DAD" w:rsidP="00082137">
            <w:pPr>
              <w:pStyle w:val="TAL"/>
              <w:jc w:val="center"/>
              <w:rPr>
                <w:sz w:val="16"/>
                <w:szCs w:val="16"/>
              </w:rPr>
            </w:pPr>
            <w:r w:rsidRPr="00BE555F">
              <w:rPr>
                <w:sz w:val="16"/>
                <w:szCs w:val="16"/>
              </w:rPr>
              <w:t>1</w:t>
            </w:r>
          </w:p>
        </w:tc>
        <w:tc>
          <w:tcPr>
            <w:tcW w:w="426" w:type="dxa"/>
            <w:shd w:val="solid" w:color="FFFFFF" w:fill="auto"/>
          </w:tcPr>
          <w:p w14:paraId="0A4A3AFC" w14:textId="77777777" w:rsidR="005B7DAD" w:rsidRPr="00BE555F" w:rsidRDefault="005B7DAD" w:rsidP="00C51F78">
            <w:pPr>
              <w:pStyle w:val="TAL"/>
              <w:rPr>
                <w:sz w:val="16"/>
                <w:szCs w:val="16"/>
              </w:rPr>
            </w:pPr>
            <w:r w:rsidRPr="00BE555F">
              <w:rPr>
                <w:sz w:val="16"/>
                <w:szCs w:val="16"/>
              </w:rPr>
              <w:t>F</w:t>
            </w:r>
          </w:p>
        </w:tc>
        <w:tc>
          <w:tcPr>
            <w:tcW w:w="5103" w:type="dxa"/>
            <w:shd w:val="solid" w:color="FFFFFF" w:fill="auto"/>
          </w:tcPr>
          <w:p w14:paraId="5CC59755" w14:textId="77777777" w:rsidR="005B7DAD" w:rsidRPr="00BE555F" w:rsidRDefault="005B7DAD" w:rsidP="00C51F78">
            <w:pPr>
              <w:pStyle w:val="TAL"/>
              <w:rPr>
                <w:sz w:val="16"/>
                <w:szCs w:val="16"/>
              </w:rPr>
            </w:pPr>
            <w:r w:rsidRPr="00BE555F">
              <w:rPr>
                <w:sz w:val="16"/>
                <w:szCs w:val="16"/>
              </w:rPr>
              <w:t>Clarification on SA fallback BC support</w:t>
            </w:r>
          </w:p>
        </w:tc>
        <w:tc>
          <w:tcPr>
            <w:tcW w:w="708" w:type="dxa"/>
            <w:shd w:val="solid" w:color="FFFFFF" w:fill="auto"/>
          </w:tcPr>
          <w:p w14:paraId="234B8427" w14:textId="77777777" w:rsidR="005B7DAD" w:rsidRPr="00BE555F" w:rsidRDefault="005B7DAD" w:rsidP="00C51F78">
            <w:pPr>
              <w:pStyle w:val="TAL"/>
              <w:rPr>
                <w:sz w:val="16"/>
                <w:szCs w:val="16"/>
              </w:rPr>
            </w:pPr>
            <w:r w:rsidRPr="00BE555F">
              <w:rPr>
                <w:sz w:val="16"/>
                <w:szCs w:val="16"/>
              </w:rPr>
              <w:t>15.6.0</w:t>
            </w:r>
          </w:p>
        </w:tc>
      </w:tr>
      <w:tr w:rsidR="00BE555F" w:rsidRPr="00BE555F" w14:paraId="7B25393D" w14:textId="77777777" w:rsidTr="00BE555F">
        <w:tc>
          <w:tcPr>
            <w:tcW w:w="661" w:type="dxa"/>
            <w:shd w:val="solid" w:color="FFFFFF" w:fill="auto"/>
          </w:tcPr>
          <w:p w14:paraId="26F76F73" w14:textId="77777777" w:rsidR="002F78DA" w:rsidRPr="00BE555F" w:rsidRDefault="002F78DA" w:rsidP="00C51F78">
            <w:pPr>
              <w:pStyle w:val="TAL"/>
              <w:rPr>
                <w:sz w:val="16"/>
                <w:szCs w:val="16"/>
              </w:rPr>
            </w:pPr>
          </w:p>
        </w:tc>
        <w:tc>
          <w:tcPr>
            <w:tcW w:w="757" w:type="dxa"/>
            <w:shd w:val="solid" w:color="FFFFFF" w:fill="auto"/>
          </w:tcPr>
          <w:p w14:paraId="7D7B4612" w14:textId="77777777" w:rsidR="002F78DA" w:rsidRPr="00BE555F" w:rsidRDefault="002F78DA" w:rsidP="00053977">
            <w:pPr>
              <w:pStyle w:val="TAL"/>
              <w:rPr>
                <w:sz w:val="16"/>
                <w:szCs w:val="16"/>
              </w:rPr>
            </w:pPr>
            <w:r w:rsidRPr="00BE555F">
              <w:rPr>
                <w:sz w:val="16"/>
                <w:szCs w:val="16"/>
              </w:rPr>
              <w:t>RP-84</w:t>
            </w:r>
          </w:p>
        </w:tc>
        <w:tc>
          <w:tcPr>
            <w:tcW w:w="992" w:type="dxa"/>
            <w:shd w:val="solid" w:color="FFFFFF" w:fill="auto"/>
          </w:tcPr>
          <w:p w14:paraId="7D3C22B0" w14:textId="77777777" w:rsidR="002F78DA" w:rsidRPr="00BE555F" w:rsidRDefault="002F78DA" w:rsidP="00C51F78">
            <w:pPr>
              <w:pStyle w:val="TAL"/>
              <w:rPr>
                <w:sz w:val="16"/>
                <w:szCs w:val="16"/>
              </w:rPr>
            </w:pPr>
            <w:r w:rsidRPr="00BE555F">
              <w:rPr>
                <w:sz w:val="16"/>
                <w:szCs w:val="16"/>
              </w:rPr>
              <w:t>RP-191375</w:t>
            </w:r>
          </w:p>
        </w:tc>
        <w:tc>
          <w:tcPr>
            <w:tcW w:w="567" w:type="dxa"/>
            <w:shd w:val="solid" w:color="FFFFFF" w:fill="auto"/>
          </w:tcPr>
          <w:p w14:paraId="070BA769" w14:textId="77777777" w:rsidR="002F78DA" w:rsidRPr="00BE555F" w:rsidRDefault="002F78DA" w:rsidP="00C51F78">
            <w:pPr>
              <w:pStyle w:val="TAL"/>
              <w:rPr>
                <w:sz w:val="16"/>
                <w:szCs w:val="16"/>
              </w:rPr>
            </w:pPr>
            <w:r w:rsidRPr="00BE555F">
              <w:rPr>
                <w:sz w:val="16"/>
                <w:szCs w:val="16"/>
              </w:rPr>
              <w:t>0128</w:t>
            </w:r>
          </w:p>
        </w:tc>
        <w:tc>
          <w:tcPr>
            <w:tcW w:w="425" w:type="dxa"/>
            <w:shd w:val="solid" w:color="FFFFFF" w:fill="auto"/>
          </w:tcPr>
          <w:p w14:paraId="65222928" w14:textId="77777777" w:rsidR="002F78DA" w:rsidRPr="00BE555F" w:rsidRDefault="002F78DA" w:rsidP="00082137">
            <w:pPr>
              <w:pStyle w:val="TAL"/>
              <w:jc w:val="center"/>
              <w:rPr>
                <w:sz w:val="16"/>
                <w:szCs w:val="16"/>
              </w:rPr>
            </w:pPr>
            <w:r w:rsidRPr="00BE555F">
              <w:rPr>
                <w:sz w:val="16"/>
                <w:szCs w:val="16"/>
              </w:rPr>
              <w:t>-</w:t>
            </w:r>
          </w:p>
        </w:tc>
        <w:tc>
          <w:tcPr>
            <w:tcW w:w="426" w:type="dxa"/>
            <w:shd w:val="solid" w:color="FFFFFF" w:fill="auto"/>
          </w:tcPr>
          <w:p w14:paraId="6A91BE58" w14:textId="77777777" w:rsidR="002F78DA" w:rsidRPr="00BE555F" w:rsidRDefault="002F78DA" w:rsidP="00C51F78">
            <w:pPr>
              <w:pStyle w:val="TAL"/>
              <w:rPr>
                <w:sz w:val="16"/>
                <w:szCs w:val="16"/>
              </w:rPr>
            </w:pPr>
            <w:r w:rsidRPr="00BE555F">
              <w:rPr>
                <w:sz w:val="16"/>
                <w:szCs w:val="16"/>
              </w:rPr>
              <w:t>F</w:t>
            </w:r>
          </w:p>
        </w:tc>
        <w:tc>
          <w:tcPr>
            <w:tcW w:w="5103" w:type="dxa"/>
            <w:shd w:val="solid" w:color="FFFFFF" w:fill="auto"/>
          </w:tcPr>
          <w:p w14:paraId="74401580" w14:textId="77777777" w:rsidR="002F78DA" w:rsidRPr="00BE555F" w:rsidRDefault="002F78DA" w:rsidP="00C51F78">
            <w:pPr>
              <w:pStyle w:val="TAL"/>
              <w:rPr>
                <w:sz w:val="16"/>
                <w:szCs w:val="16"/>
              </w:rPr>
            </w:pPr>
            <w:r w:rsidRPr="00BE555F">
              <w:rPr>
                <w:sz w:val="16"/>
                <w:szCs w:val="16"/>
              </w:rPr>
              <w:t>Correction to Beam Correspondence for CA</w:t>
            </w:r>
          </w:p>
        </w:tc>
        <w:tc>
          <w:tcPr>
            <w:tcW w:w="708" w:type="dxa"/>
            <w:shd w:val="solid" w:color="FFFFFF" w:fill="auto"/>
          </w:tcPr>
          <w:p w14:paraId="5985C00B" w14:textId="77777777" w:rsidR="002F78DA" w:rsidRPr="00BE555F" w:rsidRDefault="002F78DA" w:rsidP="00C51F78">
            <w:pPr>
              <w:pStyle w:val="TAL"/>
              <w:rPr>
                <w:sz w:val="16"/>
                <w:szCs w:val="16"/>
              </w:rPr>
            </w:pPr>
            <w:r w:rsidRPr="00BE555F">
              <w:rPr>
                <w:sz w:val="16"/>
                <w:szCs w:val="16"/>
              </w:rPr>
              <w:t>15.6.0</w:t>
            </w:r>
          </w:p>
        </w:tc>
      </w:tr>
      <w:tr w:rsidR="00BE555F" w:rsidRPr="00BE555F" w14:paraId="05452612" w14:textId="77777777" w:rsidTr="00BE555F">
        <w:tc>
          <w:tcPr>
            <w:tcW w:w="661" w:type="dxa"/>
            <w:shd w:val="solid" w:color="FFFFFF" w:fill="auto"/>
          </w:tcPr>
          <w:p w14:paraId="5E11D1CB" w14:textId="77777777" w:rsidR="00397F7B" w:rsidRPr="00BE555F" w:rsidRDefault="00397F7B" w:rsidP="00C51F78">
            <w:pPr>
              <w:pStyle w:val="TAL"/>
              <w:rPr>
                <w:sz w:val="16"/>
                <w:szCs w:val="16"/>
              </w:rPr>
            </w:pPr>
          </w:p>
        </w:tc>
        <w:tc>
          <w:tcPr>
            <w:tcW w:w="757" w:type="dxa"/>
            <w:shd w:val="solid" w:color="FFFFFF" w:fill="auto"/>
          </w:tcPr>
          <w:p w14:paraId="6CAA43AB" w14:textId="77777777" w:rsidR="00397F7B" w:rsidRPr="00BE555F" w:rsidRDefault="00397F7B" w:rsidP="00053977">
            <w:pPr>
              <w:pStyle w:val="TAL"/>
              <w:rPr>
                <w:sz w:val="16"/>
                <w:szCs w:val="16"/>
              </w:rPr>
            </w:pPr>
            <w:r w:rsidRPr="00BE555F">
              <w:rPr>
                <w:sz w:val="16"/>
                <w:szCs w:val="16"/>
              </w:rPr>
              <w:t>RP-84</w:t>
            </w:r>
          </w:p>
        </w:tc>
        <w:tc>
          <w:tcPr>
            <w:tcW w:w="992" w:type="dxa"/>
            <w:shd w:val="solid" w:color="FFFFFF" w:fill="auto"/>
          </w:tcPr>
          <w:p w14:paraId="5AF2D8AD" w14:textId="77777777" w:rsidR="00397F7B" w:rsidRPr="00BE555F" w:rsidRDefault="00397F7B" w:rsidP="00C51F78">
            <w:pPr>
              <w:pStyle w:val="TAL"/>
              <w:rPr>
                <w:sz w:val="16"/>
                <w:szCs w:val="16"/>
              </w:rPr>
            </w:pPr>
            <w:r w:rsidRPr="00BE555F">
              <w:rPr>
                <w:sz w:val="16"/>
                <w:szCs w:val="16"/>
              </w:rPr>
              <w:t>RP-191379</w:t>
            </w:r>
          </w:p>
        </w:tc>
        <w:tc>
          <w:tcPr>
            <w:tcW w:w="567" w:type="dxa"/>
            <w:shd w:val="solid" w:color="FFFFFF" w:fill="auto"/>
          </w:tcPr>
          <w:p w14:paraId="316F51DF" w14:textId="77777777" w:rsidR="00397F7B" w:rsidRPr="00BE555F" w:rsidRDefault="00397F7B" w:rsidP="00C51F78">
            <w:pPr>
              <w:pStyle w:val="TAL"/>
              <w:rPr>
                <w:sz w:val="16"/>
                <w:szCs w:val="16"/>
              </w:rPr>
            </w:pPr>
            <w:r w:rsidRPr="00BE555F">
              <w:rPr>
                <w:sz w:val="16"/>
                <w:szCs w:val="16"/>
              </w:rPr>
              <w:t>0130</w:t>
            </w:r>
          </w:p>
        </w:tc>
        <w:tc>
          <w:tcPr>
            <w:tcW w:w="425" w:type="dxa"/>
            <w:shd w:val="solid" w:color="FFFFFF" w:fill="auto"/>
          </w:tcPr>
          <w:p w14:paraId="16A49681" w14:textId="77777777" w:rsidR="00397F7B" w:rsidRPr="00BE555F" w:rsidRDefault="00397F7B" w:rsidP="00082137">
            <w:pPr>
              <w:pStyle w:val="TAL"/>
              <w:jc w:val="center"/>
              <w:rPr>
                <w:sz w:val="16"/>
                <w:szCs w:val="16"/>
              </w:rPr>
            </w:pPr>
            <w:r w:rsidRPr="00BE555F">
              <w:rPr>
                <w:sz w:val="16"/>
                <w:szCs w:val="16"/>
              </w:rPr>
              <w:t>2</w:t>
            </w:r>
          </w:p>
        </w:tc>
        <w:tc>
          <w:tcPr>
            <w:tcW w:w="426" w:type="dxa"/>
            <w:shd w:val="solid" w:color="FFFFFF" w:fill="auto"/>
          </w:tcPr>
          <w:p w14:paraId="432E9912" w14:textId="77777777" w:rsidR="00397F7B" w:rsidRPr="00BE555F" w:rsidRDefault="00397F7B" w:rsidP="00C51F78">
            <w:pPr>
              <w:pStyle w:val="TAL"/>
              <w:rPr>
                <w:sz w:val="16"/>
                <w:szCs w:val="16"/>
              </w:rPr>
            </w:pPr>
            <w:r w:rsidRPr="00BE555F">
              <w:rPr>
                <w:sz w:val="16"/>
                <w:szCs w:val="16"/>
              </w:rPr>
              <w:t>F</w:t>
            </w:r>
          </w:p>
        </w:tc>
        <w:tc>
          <w:tcPr>
            <w:tcW w:w="5103" w:type="dxa"/>
            <w:shd w:val="solid" w:color="FFFFFF" w:fill="auto"/>
          </w:tcPr>
          <w:p w14:paraId="6DB328F2" w14:textId="77777777" w:rsidR="00397F7B" w:rsidRPr="00BE555F" w:rsidRDefault="00397F7B" w:rsidP="00C51F78">
            <w:pPr>
              <w:pStyle w:val="TAL"/>
              <w:rPr>
                <w:sz w:val="16"/>
                <w:szCs w:val="16"/>
              </w:rPr>
            </w:pPr>
            <w:r w:rsidRPr="00BE555F">
              <w:rPr>
                <w:sz w:val="16"/>
                <w:szCs w:val="16"/>
              </w:rPr>
              <w:t>Correction on the number of DRB in UE Capability Constraints</w:t>
            </w:r>
          </w:p>
        </w:tc>
        <w:tc>
          <w:tcPr>
            <w:tcW w:w="708" w:type="dxa"/>
            <w:shd w:val="solid" w:color="FFFFFF" w:fill="auto"/>
          </w:tcPr>
          <w:p w14:paraId="0D36AADA" w14:textId="77777777" w:rsidR="00397F7B" w:rsidRPr="00BE555F" w:rsidRDefault="00397F7B" w:rsidP="00C51F78">
            <w:pPr>
              <w:pStyle w:val="TAL"/>
              <w:rPr>
                <w:sz w:val="16"/>
                <w:szCs w:val="16"/>
              </w:rPr>
            </w:pPr>
            <w:r w:rsidRPr="00BE555F">
              <w:rPr>
                <w:sz w:val="16"/>
                <w:szCs w:val="16"/>
              </w:rPr>
              <w:t>15.6.0</w:t>
            </w:r>
          </w:p>
        </w:tc>
      </w:tr>
      <w:tr w:rsidR="00BE555F" w:rsidRPr="00BE555F" w14:paraId="167AF665" w14:textId="77777777" w:rsidTr="00BE555F">
        <w:tc>
          <w:tcPr>
            <w:tcW w:w="661" w:type="dxa"/>
            <w:shd w:val="solid" w:color="FFFFFF" w:fill="auto"/>
          </w:tcPr>
          <w:p w14:paraId="48D22ED8" w14:textId="77777777" w:rsidR="00AE31E5" w:rsidRPr="00BE555F" w:rsidRDefault="00AE31E5" w:rsidP="00C51F78">
            <w:pPr>
              <w:pStyle w:val="TAL"/>
              <w:rPr>
                <w:sz w:val="16"/>
                <w:szCs w:val="16"/>
              </w:rPr>
            </w:pPr>
          </w:p>
        </w:tc>
        <w:tc>
          <w:tcPr>
            <w:tcW w:w="757" w:type="dxa"/>
            <w:shd w:val="solid" w:color="FFFFFF" w:fill="auto"/>
          </w:tcPr>
          <w:p w14:paraId="425BF80C" w14:textId="77777777" w:rsidR="00AE31E5" w:rsidRPr="00BE555F" w:rsidRDefault="00AE31E5" w:rsidP="00053977">
            <w:pPr>
              <w:pStyle w:val="TAL"/>
              <w:rPr>
                <w:sz w:val="16"/>
                <w:szCs w:val="16"/>
              </w:rPr>
            </w:pPr>
            <w:r w:rsidRPr="00BE555F">
              <w:rPr>
                <w:sz w:val="16"/>
                <w:szCs w:val="16"/>
              </w:rPr>
              <w:t>RP-84</w:t>
            </w:r>
          </w:p>
        </w:tc>
        <w:tc>
          <w:tcPr>
            <w:tcW w:w="992" w:type="dxa"/>
            <w:shd w:val="solid" w:color="FFFFFF" w:fill="auto"/>
          </w:tcPr>
          <w:p w14:paraId="5D47CD8F" w14:textId="77777777" w:rsidR="00AE31E5" w:rsidRPr="00BE555F" w:rsidRDefault="00AE31E5" w:rsidP="00C51F78">
            <w:pPr>
              <w:pStyle w:val="TAL"/>
              <w:rPr>
                <w:sz w:val="16"/>
                <w:szCs w:val="16"/>
              </w:rPr>
            </w:pPr>
            <w:r w:rsidRPr="00BE555F">
              <w:rPr>
                <w:sz w:val="16"/>
                <w:szCs w:val="16"/>
              </w:rPr>
              <w:t>RP-191379</w:t>
            </w:r>
          </w:p>
        </w:tc>
        <w:tc>
          <w:tcPr>
            <w:tcW w:w="567" w:type="dxa"/>
            <w:shd w:val="solid" w:color="FFFFFF" w:fill="auto"/>
          </w:tcPr>
          <w:p w14:paraId="26A5C1B0" w14:textId="77777777" w:rsidR="00AE31E5" w:rsidRPr="00BE555F" w:rsidRDefault="00AE31E5" w:rsidP="00C51F78">
            <w:pPr>
              <w:pStyle w:val="TAL"/>
              <w:rPr>
                <w:sz w:val="16"/>
                <w:szCs w:val="16"/>
              </w:rPr>
            </w:pPr>
            <w:r w:rsidRPr="00BE555F">
              <w:rPr>
                <w:sz w:val="16"/>
                <w:szCs w:val="16"/>
              </w:rPr>
              <w:t>0132</w:t>
            </w:r>
          </w:p>
        </w:tc>
        <w:tc>
          <w:tcPr>
            <w:tcW w:w="425" w:type="dxa"/>
            <w:shd w:val="solid" w:color="FFFFFF" w:fill="auto"/>
          </w:tcPr>
          <w:p w14:paraId="40045581" w14:textId="77777777" w:rsidR="00AE31E5" w:rsidRPr="00BE555F" w:rsidRDefault="00AE31E5" w:rsidP="00082137">
            <w:pPr>
              <w:pStyle w:val="TAL"/>
              <w:jc w:val="center"/>
              <w:rPr>
                <w:sz w:val="16"/>
                <w:szCs w:val="16"/>
              </w:rPr>
            </w:pPr>
            <w:r w:rsidRPr="00BE555F">
              <w:rPr>
                <w:sz w:val="16"/>
                <w:szCs w:val="16"/>
              </w:rPr>
              <w:t>1</w:t>
            </w:r>
          </w:p>
        </w:tc>
        <w:tc>
          <w:tcPr>
            <w:tcW w:w="426" w:type="dxa"/>
            <w:shd w:val="solid" w:color="FFFFFF" w:fill="auto"/>
          </w:tcPr>
          <w:p w14:paraId="0151042B" w14:textId="77777777" w:rsidR="00AE31E5" w:rsidRPr="00BE555F" w:rsidRDefault="00AE31E5" w:rsidP="00C51F78">
            <w:pPr>
              <w:pStyle w:val="TAL"/>
              <w:rPr>
                <w:sz w:val="16"/>
                <w:szCs w:val="16"/>
              </w:rPr>
            </w:pPr>
            <w:r w:rsidRPr="00BE555F">
              <w:rPr>
                <w:sz w:val="16"/>
                <w:szCs w:val="16"/>
              </w:rPr>
              <w:t>F</w:t>
            </w:r>
          </w:p>
        </w:tc>
        <w:tc>
          <w:tcPr>
            <w:tcW w:w="5103" w:type="dxa"/>
            <w:shd w:val="solid" w:color="FFFFFF" w:fill="auto"/>
          </w:tcPr>
          <w:p w14:paraId="1C1991FB" w14:textId="77777777" w:rsidR="00AE31E5" w:rsidRPr="00BE555F" w:rsidRDefault="00AE31E5" w:rsidP="00C51F78">
            <w:pPr>
              <w:pStyle w:val="TAL"/>
              <w:rPr>
                <w:sz w:val="16"/>
                <w:szCs w:val="16"/>
              </w:rPr>
            </w:pPr>
            <w:r w:rsidRPr="00BE555F">
              <w:rPr>
                <w:sz w:val="16"/>
                <w:szCs w:val="16"/>
              </w:rPr>
              <w:t>CR to capture UE supported DL/UL bandwidths</w:t>
            </w:r>
          </w:p>
        </w:tc>
        <w:tc>
          <w:tcPr>
            <w:tcW w:w="708" w:type="dxa"/>
            <w:shd w:val="solid" w:color="FFFFFF" w:fill="auto"/>
          </w:tcPr>
          <w:p w14:paraId="1C02120B" w14:textId="77777777" w:rsidR="00AE31E5" w:rsidRPr="00BE555F" w:rsidRDefault="00AE31E5" w:rsidP="00C51F78">
            <w:pPr>
              <w:pStyle w:val="TAL"/>
              <w:rPr>
                <w:sz w:val="16"/>
                <w:szCs w:val="16"/>
              </w:rPr>
            </w:pPr>
            <w:r w:rsidRPr="00BE555F">
              <w:rPr>
                <w:sz w:val="16"/>
                <w:szCs w:val="16"/>
              </w:rPr>
              <w:t>15.6.0</w:t>
            </w:r>
          </w:p>
        </w:tc>
      </w:tr>
      <w:tr w:rsidR="00BE555F" w:rsidRPr="00BE555F" w14:paraId="160A28B0" w14:textId="77777777" w:rsidTr="00BE555F">
        <w:tc>
          <w:tcPr>
            <w:tcW w:w="661" w:type="dxa"/>
            <w:shd w:val="solid" w:color="FFFFFF" w:fill="auto"/>
          </w:tcPr>
          <w:p w14:paraId="064B39FA" w14:textId="77777777" w:rsidR="00EA3100" w:rsidRPr="00BE555F" w:rsidRDefault="00EA3100" w:rsidP="00C51F78">
            <w:pPr>
              <w:pStyle w:val="TAL"/>
              <w:rPr>
                <w:sz w:val="16"/>
                <w:szCs w:val="16"/>
              </w:rPr>
            </w:pPr>
          </w:p>
        </w:tc>
        <w:tc>
          <w:tcPr>
            <w:tcW w:w="757" w:type="dxa"/>
            <w:shd w:val="solid" w:color="FFFFFF" w:fill="auto"/>
          </w:tcPr>
          <w:p w14:paraId="0EFBED46" w14:textId="77777777" w:rsidR="00EA3100" w:rsidRPr="00BE555F" w:rsidRDefault="00EA3100" w:rsidP="00053977">
            <w:pPr>
              <w:pStyle w:val="TAL"/>
              <w:rPr>
                <w:sz w:val="16"/>
                <w:szCs w:val="16"/>
              </w:rPr>
            </w:pPr>
            <w:r w:rsidRPr="00BE555F">
              <w:rPr>
                <w:sz w:val="16"/>
                <w:szCs w:val="16"/>
              </w:rPr>
              <w:t>RP-84</w:t>
            </w:r>
          </w:p>
        </w:tc>
        <w:tc>
          <w:tcPr>
            <w:tcW w:w="992" w:type="dxa"/>
            <w:shd w:val="solid" w:color="FFFFFF" w:fill="auto"/>
          </w:tcPr>
          <w:p w14:paraId="71CA5029" w14:textId="77777777" w:rsidR="00EA3100" w:rsidRPr="00BE555F" w:rsidRDefault="00EA3100" w:rsidP="00C51F78">
            <w:pPr>
              <w:pStyle w:val="TAL"/>
              <w:rPr>
                <w:sz w:val="16"/>
                <w:szCs w:val="16"/>
              </w:rPr>
            </w:pPr>
            <w:r w:rsidRPr="00BE555F">
              <w:rPr>
                <w:sz w:val="16"/>
                <w:szCs w:val="16"/>
              </w:rPr>
              <w:t>RP-191376</w:t>
            </w:r>
          </w:p>
        </w:tc>
        <w:tc>
          <w:tcPr>
            <w:tcW w:w="567" w:type="dxa"/>
            <w:shd w:val="solid" w:color="FFFFFF" w:fill="auto"/>
          </w:tcPr>
          <w:p w14:paraId="79722027" w14:textId="77777777" w:rsidR="00EA3100" w:rsidRPr="00BE555F" w:rsidRDefault="00EA3100" w:rsidP="00C51F78">
            <w:pPr>
              <w:pStyle w:val="TAL"/>
              <w:rPr>
                <w:sz w:val="16"/>
                <w:szCs w:val="16"/>
              </w:rPr>
            </w:pPr>
            <w:r w:rsidRPr="00BE555F">
              <w:rPr>
                <w:sz w:val="16"/>
                <w:szCs w:val="16"/>
              </w:rPr>
              <w:t>0133</w:t>
            </w:r>
          </w:p>
        </w:tc>
        <w:tc>
          <w:tcPr>
            <w:tcW w:w="425" w:type="dxa"/>
            <w:shd w:val="solid" w:color="FFFFFF" w:fill="auto"/>
          </w:tcPr>
          <w:p w14:paraId="2A4865F1" w14:textId="77777777" w:rsidR="00EA3100" w:rsidRPr="00BE555F" w:rsidRDefault="00EA3100" w:rsidP="00082137">
            <w:pPr>
              <w:pStyle w:val="TAL"/>
              <w:jc w:val="center"/>
              <w:rPr>
                <w:sz w:val="16"/>
                <w:szCs w:val="16"/>
              </w:rPr>
            </w:pPr>
            <w:r w:rsidRPr="00BE555F">
              <w:rPr>
                <w:sz w:val="16"/>
                <w:szCs w:val="16"/>
              </w:rPr>
              <w:t>-</w:t>
            </w:r>
          </w:p>
        </w:tc>
        <w:tc>
          <w:tcPr>
            <w:tcW w:w="426" w:type="dxa"/>
            <w:shd w:val="solid" w:color="FFFFFF" w:fill="auto"/>
          </w:tcPr>
          <w:p w14:paraId="367B8613" w14:textId="77777777" w:rsidR="00EA3100" w:rsidRPr="00BE555F" w:rsidRDefault="00EA3100" w:rsidP="00C51F78">
            <w:pPr>
              <w:pStyle w:val="TAL"/>
              <w:rPr>
                <w:sz w:val="16"/>
                <w:szCs w:val="16"/>
              </w:rPr>
            </w:pPr>
            <w:r w:rsidRPr="00BE555F">
              <w:rPr>
                <w:sz w:val="16"/>
                <w:szCs w:val="16"/>
              </w:rPr>
              <w:t>F</w:t>
            </w:r>
          </w:p>
        </w:tc>
        <w:tc>
          <w:tcPr>
            <w:tcW w:w="5103" w:type="dxa"/>
            <w:shd w:val="solid" w:color="FFFFFF" w:fill="auto"/>
          </w:tcPr>
          <w:p w14:paraId="3BD3513B" w14:textId="77777777" w:rsidR="00EA3100" w:rsidRPr="00BE555F" w:rsidRDefault="00EA3100" w:rsidP="00C51F78">
            <w:pPr>
              <w:pStyle w:val="TAL"/>
              <w:rPr>
                <w:sz w:val="16"/>
                <w:szCs w:val="16"/>
              </w:rPr>
            </w:pPr>
            <w:r w:rsidRPr="00BE555F">
              <w:rPr>
                <w:sz w:val="16"/>
                <w:szCs w:val="16"/>
              </w:rPr>
              <w:t>UE capability signalling for FD-MIMO processing capabilities for EN-DC</w:t>
            </w:r>
          </w:p>
        </w:tc>
        <w:tc>
          <w:tcPr>
            <w:tcW w:w="708" w:type="dxa"/>
            <w:shd w:val="solid" w:color="FFFFFF" w:fill="auto"/>
          </w:tcPr>
          <w:p w14:paraId="34E02577" w14:textId="77777777" w:rsidR="00EA3100" w:rsidRPr="00BE555F" w:rsidRDefault="00EA3100" w:rsidP="00C51F78">
            <w:pPr>
              <w:pStyle w:val="TAL"/>
              <w:rPr>
                <w:sz w:val="16"/>
                <w:szCs w:val="16"/>
              </w:rPr>
            </w:pPr>
            <w:r w:rsidRPr="00BE555F">
              <w:rPr>
                <w:sz w:val="16"/>
                <w:szCs w:val="16"/>
              </w:rPr>
              <w:t>15.6.0</w:t>
            </w:r>
          </w:p>
        </w:tc>
      </w:tr>
      <w:tr w:rsidR="00BE555F" w:rsidRPr="00BE555F" w14:paraId="4F24A269" w14:textId="77777777" w:rsidTr="00BE555F">
        <w:tc>
          <w:tcPr>
            <w:tcW w:w="661" w:type="dxa"/>
            <w:shd w:val="solid" w:color="FFFFFF" w:fill="auto"/>
          </w:tcPr>
          <w:p w14:paraId="1EC7B557" w14:textId="77777777" w:rsidR="006E6BCA" w:rsidRPr="00BE555F" w:rsidRDefault="006E6BCA" w:rsidP="00C51F78">
            <w:pPr>
              <w:pStyle w:val="TAL"/>
              <w:rPr>
                <w:sz w:val="16"/>
                <w:szCs w:val="16"/>
              </w:rPr>
            </w:pPr>
          </w:p>
        </w:tc>
        <w:tc>
          <w:tcPr>
            <w:tcW w:w="757" w:type="dxa"/>
            <w:shd w:val="solid" w:color="FFFFFF" w:fill="auto"/>
          </w:tcPr>
          <w:p w14:paraId="6E84966E" w14:textId="77777777" w:rsidR="006E6BCA" w:rsidRPr="00BE555F" w:rsidRDefault="006E6BCA" w:rsidP="00053977">
            <w:pPr>
              <w:pStyle w:val="TAL"/>
              <w:rPr>
                <w:sz w:val="16"/>
                <w:szCs w:val="16"/>
              </w:rPr>
            </w:pPr>
            <w:r w:rsidRPr="00BE555F">
              <w:rPr>
                <w:sz w:val="16"/>
                <w:szCs w:val="16"/>
              </w:rPr>
              <w:t>RP-84</w:t>
            </w:r>
          </w:p>
        </w:tc>
        <w:tc>
          <w:tcPr>
            <w:tcW w:w="992" w:type="dxa"/>
            <w:shd w:val="solid" w:color="FFFFFF" w:fill="auto"/>
          </w:tcPr>
          <w:p w14:paraId="6F8BF344" w14:textId="77777777" w:rsidR="006E6BCA" w:rsidRPr="00BE555F" w:rsidRDefault="006E6BCA" w:rsidP="00C51F78">
            <w:pPr>
              <w:pStyle w:val="TAL"/>
              <w:rPr>
                <w:sz w:val="16"/>
                <w:szCs w:val="16"/>
              </w:rPr>
            </w:pPr>
            <w:r w:rsidRPr="00BE555F">
              <w:rPr>
                <w:sz w:val="16"/>
                <w:szCs w:val="16"/>
              </w:rPr>
              <w:t>RP-191376</w:t>
            </w:r>
          </w:p>
        </w:tc>
        <w:tc>
          <w:tcPr>
            <w:tcW w:w="567" w:type="dxa"/>
            <w:shd w:val="solid" w:color="FFFFFF" w:fill="auto"/>
          </w:tcPr>
          <w:p w14:paraId="67007AE7" w14:textId="77777777" w:rsidR="006E6BCA" w:rsidRPr="00BE555F" w:rsidRDefault="006E6BCA" w:rsidP="00C51F78">
            <w:pPr>
              <w:pStyle w:val="TAL"/>
              <w:rPr>
                <w:sz w:val="16"/>
                <w:szCs w:val="16"/>
              </w:rPr>
            </w:pPr>
            <w:r w:rsidRPr="00BE555F">
              <w:rPr>
                <w:sz w:val="16"/>
                <w:szCs w:val="16"/>
              </w:rPr>
              <w:t>0134</w:t>
            </w:r>
          </w:p>
        </w:tc>
        <w:tc>
          <w:tcPr>
            <w:tcW w:w="425" w:type="dxa"/>
            <w:shd w:val="solid" w:color="FFFFFF" w:fill="auto"/>
          </w:tcPr>
          <w:p w14:paraId="1877CBDC" w14:textId="77777777" w:rsidR="006E6BCA" w:rsidRPr="00BE555F" w:rsidRDefault="006E6BCA" w:rsidP="00082137">
            <w:pPr>
              <w:pStyle w:val="TAL"/>
              <w:jc w:val="center"/>
              <w:rPr>
                <w:sz w:val="16"/>
                <w:szCs w:val="16"/>
              </w:rPr>
            </w:pPr>
            <w:r w:rsidRPr="00BE555F">
              <w:rPr>
                <w:sz w:val="16"/>
                <w:szCs w:val="16"/>
              </w:rPr>
              <w:t>-</w:t>
            </w:r>
          </w:p>
        </w:tc>
        <w:tc>
          <w:tcPr>
            <w:tcW w:w="426" w:type="dxa"/>
            <w:shd w:val="solid" w:color="FFFFFF" w:fill="auto"/>
          </w:tcPr>
          <w:p w14:paraId="46D46587" w14:textId="77777777" w:rsidR="006E6BCA" w:rsidRPr="00BE555F" w:rsidRDefault="006E6BCA" w:rsidP="00C51F78">
            <w:pPr>
              <w:pStyle w:val="TAL"/>
              <w:rPr>
                <w:sz w:val="16"/>
                <w:szCs w:val="16"/>
              </w:rPr>
            </w:pPr>
            <w:r w:rsidRPr="00BE555F">
              <w:rPr>
                <w:sz w:val="16"/>
                <w:szCs w:val="16"/>
              </w:rPr>
              <w:t>F</w:t>
            </w:r>
          </w:p>
        </w:tc>
        <w:tc>
          <w:tcPr>
            <w:tcW w:w="5103" w:type="dxa"/>
            <w:shd w:val="solid" w:color="FFFFFF" w:fill="auto"/>
          </w:tcPr>
          <w:p w14:paraId="5D47C522" w14:textId="77777777" w:rsidR="006E6BCA" w:rsidRPr="00BE555F" w:rsidRDefault="006E6BCA" w:rsidP="00C51F78">
            <w:pPr>
              <w:pStyle w:val="TAL"/>
              <w:rPr>
                <w:sz w:val="16"/>
                <w:szCs w:val="16"/>
              </w:rPr>
            </w:pPr>
            <w:r w:rsidRPr="00BE555F">
              <w:rPr>
                <w:sz w:val="16"/>
                <w:szCs w:val="16"/>
              </w:rPr>
              <w:t>Modified UE capability on different numerologies within the same PUCCH group</w:t>
            </w:r>
          </w:p>
        </w:tc>
        <w:tc>
          <w:tcPr>
            <w:tcW w:w="708" w:type="dxa"/>
            <w:shd w:val="solid" w:color="FFFFFF" w:fill="auto"/>
          </w:tcPr>
          <w:p w14:paraId="25628212" w14:textId="77777777" w:rsidR="006E6BCA" w:rsidRPr="00BE555F" w:rsidRDefault="006E6BCA" w:rsidP="00C51F78">
            <w:pPr>
              <w:pStyle w:val="TAL"/>
              <w:rPr>
                <w:sz w:val="16"/>
                <w:szCs w:val="16"/>
              </w:rPr>
            </w:pPr>
            <w:r w:rsidRPr="00BE555F">
              <w:rPr>
                <w:sz w:val="16"/>
                <w:szCs w:val="16"/>
              </w:rPr>
              <w:t>15.6.0</w:t>
            </w:r>
          </w:p>
        </w:tc>
      </w:tr>
      <w:tr w:rsidR="00BE555F" w:rsidRPr="00BE555F" w14:paraId="5B493D36" w14:textId="77777777" w:rsidTr="00BE555F">
        <w:tc>
          <w:tcPr>
            <w:tcW w:w="661" w:type="dxa"/>
            <w:shd w:val="solid" w:color="FFFFFF" w:fill="auto"/>
          </w:tcPr>
          <w:p w14:paraId="4B7786FC" w14:textId="77777777" w:rsidR="00C467BC" w:rsidRPr="00BE555F" w:rsidRDefault="00C467BC" w:rsidP="00C51F78">
            <w:pPr>
              <w:pStyle w:val="TAL"/>
              <w:rPr>
                <w:sz w:val="16"/>
                <w:szCs w:val="16"/>
              </w:rPr>
            </w:pPr>
          </w:p>
        </w:tc>
        <w:tc>
          <w:tcPr>
            <w:tcW w:w="757" w:type="dxa"/>
            <w:shd w:val="solid" w:color="FFFFFF" w:fill="auto"/>
          </w:tcPr>
          <w:p w14:paraId="43826084" w14:textId="77777777" w:rsidR="00C467BC" w:rsidRPr="00BE555F" w:rsidRDefault="00C467BC" w:rsidP="00053977">
            <w:pPr>
              <w:pStyle w:val="TAL"/>
              <w:rPr>
                <w:sz w:val="16"/>
                <w:szCs w:val="16"/>
              </w:rPr>
            </w:pPr>
            <w:r w:rsidRPr="00BE555F">
              <w:rPr>
                <w:sz w:val="16"/>
                <w:szCs w:val="16"/>
              </w:rPr>
              <w:t>RP-84</w:t>
            </w:r>
          </w:p>
        </w:tc>
        <w:tc>
          <w:tcPr>
            <w:tcW w:w="992" w:type="dxa"/>
            <w:shd w:val="solid" w:color="FFFFFF" w:fill="auto"/>
          </w:tcPr>
          <w:p w14:paraId="7BBD822A" w14:textId="77777777" w:rsidR="00C467BC" w:rsidRPr="00BE555F" w:rsidRDefault="00C467BC" w:rsidP="00C51F78">
            <w:pPr>
              <w:pStyle w:val="TAL"/>
              <w:rPr>
                <w:sz w:val="16"/>
                <w:szCs w:val="16"/>
              </w:rPr>
            </w:pPr>
            <w:r w:rsidRPr="00BE555F">
              <w:rPr>
                <w:sz w:val="16"/>
                <w:szCs w:val="16"/>
              </w:rPr>
              <w:t>RP-191554</w:t>
            </w:r>
          </w:p>
        </w:tc>
        <w:tc>
          <w:tcPr>
            <w:tcW w:w="567" w:type="dxa"/>
            <w:shd w:val="solid" w:color="FFFFFF" w:fill="auto"/>
          </w:tcPr>
          <w:p w14:paraId="303779C6" w14:textId="77777777" w:rsidR="00C467BC" w:rsidRPr="00BE555F" w:rsidRDefault="00C467BC" w:rsidP="00C51F78">
            <w:pPr>
              <w:pStyle w:val="TAL"/>
              <w:rPr>
                <w:sz w:val="16"/>
                <w:szCs w:val="16"/>
              </w:rPr>
            </w:pPr>
            <w:r w:rsidRPr="00BE555F">
              <w:rPr>
                <w:sz w:val="16"/>
                <w:szCs w:val="16"/>
              </w:rPr>
              <w:t>0135</w:t>
            </w:r>
          </w:p>
        </w:tc>
        <w:tc>
          <w:tcPr>
            <w:tcW w:w="425" w:type="dxa"/>
            <w:shd w:val="solid" w:color="FFFFFF" w:fill="auto"/>
          </w:tcPr>
          <w:p w14:paraId="5B4765CA" w14:textId="77777777" w:rsidR="00C467BC" w:rsidRPr="00BE555F" w:rsidRDefault="00C467BC" w:rsidP="00082137">
            <w:pPr>
              <w:pStyle w:val="TAL"/>
              <w:jc w:val="center"/>
              <w:rPr>
                <w:sz w:val="16"/>
                <w:szCs w:val="16"/>
              </w:rPr>
            </w:pPr>
            <w:r w:rsidRPr="00BE555F">
              <w:rPr>
                <w:sz w:val="16"/>
                <w:szCs w:val="16"/>
              </w:rPr>
              <w:t>-</w:t>
            </w:r>
          </w:p>
        </w:tc>
        <w:tc>
          <w:tcPr>
            <w:tcW w:w="426" w:type="dxa"/>
            <w:shd w:val="solid" w:color="FFFFFF" w:fill="auto"/>
          </w:tcPr>
          <w:p w14:paraId="5D18CD73" w14:textId="77777777" w:rsidR="00C467BC" w:rsidRPr="00BE555F" w:rsidRDefault="00C467BC" w:rsidP="00C51F78">
            <w:pPr>
              <w:pStyle w:val="TAL"/>
              <w:rPr>
                <w:sz w:val="16"/>
                <w:szCs w:val="16"/>
              </w:rPr>
            </w:pPr>
            <w:r w:rsidRPr="00BE555F">
              <w:rPr>
                <w:sz w:val="16"/>
                <w:szCs w:val="16"/>
              </w:rPr>
              <w:t>F</w:t>
            </w:r>
          </w:p>
        </w:tc>
        <w:tc>
          <w:tcPr>
            <w:tcW w:w="5103" w:type="dxa"/>
            <w:shd w:val="solid" w:color="FFFFFF" w:fill="auto"/>
          </w:tcPr>
          <w:p w14:paraId="1B8E912B" w14:textId="77777777" w:rsidR="00C467BC" w:rsidRPr="00BE555F" w:rsidRDefault="00C467BC" w:rsidP="00C51F78">
            <w:pPr>
              <w:pStyle w:val="TAL"/>
              <w:rPr>
                <w:sz w:val="16"/>
                <w:szCs w:val="16"/>
              </w:rPr>
            </w:pPr>
            <w:r w:rsidRPr="00BE555F">
              <w:rPr>
                <w:sz w:val="16"/>
                <w:szCs w:val="16"/>
              </w:rPr>
              <w:t xml:space="preserve">Removal of </w:t>
            </w:r>
            <w:r w:rsidR="000732DB" w:rsidRPr="00BE555F">
              <w:rPr>
                <w:sz w:val="16"/>
                <w:szCs w:val="16"/>
              </w:rPr>
              <w:t>"</w:t>
            </w:r>
            <w:r w:rsidRPr="00BE555F">
              <w:rPr>
                <w:sz w:val="16"/>
                <w:szCs w:val="16"/>
              </w:rPr>
              <w:t>Capability for aperiodic CSI-RS triggering with different numerology between PDCCH and CSI-RS</w:t>
            </w:r>
            <w:r w:rsidR="000732DB" w:rsidRPr="00BE555F">
              <w:rPr>
                <w:sz w:val="16"/>
                <w:szCs w:val="16"/>
              </w:rPr>
              <w:t>"</w:t>
            </w:r>
          </w:p>
        </w:tc>
        <w:tc>
          <w:tcPr>
            <w:tcW w:w="708" w:type="dxa"/>
            <w:shd w:val="solid" w:color="FFFFFF" w:fill="auto"/>
          </w:tcPr>
          <w:p w14:paraId="4763D0AC" w14:textId="77777777" w:rsidR="00C467BC" w:rsidRPr="00BE555F" w:rsidRDefault="00C467BC" w:rsidP="00C51F78">
            <w:pPr>
              <w:pStyle w:val="TAL"/>
              <w:rPr>
                <w:sz w:val="16"/>
                <w:szCs w:val="16"/>
              </w:rPr>
            </w:pPr>
            <w:r w:rsidRPr="00BE555F">
              <w:rPr>
                <w:sz w:val="16"/>
                <w:szCs w:val="16"/>
              </w:rPr>
              <w:t>15.6.0</w:t>
            </w:r>
          </w:p>
        </w:tc>
      </w:tr>
      <w:tr w:rsidR="00BE555F" w:rsidRPr="00BE555F" w14:paraId="1A0A96FA" w14:textId="77777777" w:rsidTr="00BE555F">
        <w:tc>
          <w:tcPr>
            <w:tcW w:w="661" w:type="dxa"/>
            <w:shd w:val="solid" w:color="FFFFFF" w:fill="auto"/>
          </w:tcPr>
          <w:p w14:paraId="23BE1B95" w14:textId="77777777" w:rsidR="00AB5AEC" w:rsidRPr="00BE555F" w:rsidRDefault="00AB5AEC" w:rsidP="00C51F78">
            <w:pPr>
              <w:pStyle w:val="TAL"/>
              <w:rPr>
                <w:sz w:val="16"/>
                <w:szCs w:val="16"/>
              </w:rPr>
            </w:pPr>
            <w:r w:rsidRPr="00BE555F">
              <w:rPr>
                <w:sz w:val="16"/>
                <w:szCs w:val="16"/>
              </w:rPr>
              <w:t>09/2019</w:t>
            </w:r>
          </w:p>
        </w:tc>
        <w:tc>
          <w:tcPr>
            <w:tcW w:w="757" w:type="dxa"/>
            <w:shd w:val="solid" w:color="FFFFFF" w:fill="auto"/>
          </w:tcPr>
          <w:p w14:paraId="4F34EA3C" w14:textId="77777777" w:rsidR="00AB5AEC" w:rsidRPr="00BE555F" w:rsidRDefault="00AB5AEC" w:rsidP="00053977">
            <w:pPr>
              <w:pStyle w:val="TAL"/>
              <w:rPr>
                <w:sz w:val="16"/>
                <w:szCs w:val="16"/>
              </w:rPr>
            </w:pPr>
            <w:r w:rsidRPr="00BE555F">
              <w:rPr>
                <w:sz w:val="16"/>
                <w:szCs w:val="16"/>
              </w:rPr>
              <w:t>RP-85</w:t>
            </w:r>
          </w:p>
        </w:tc>
        <w:tc>
          <w:tcPr>
            <w:tcW w:w="992" w:type="dxa"/>
            <w:shd w:val="solid" w:color="FFFFFF" w:fill="auto"/>
          </w:tcPr>
          <w:p w14:paraId="3C0AE819" w14:textId="77777777" w:rsidR="00AB5AEC" w:rsidRPr="00BE555F" w:rsidRDefault="00AB5AEC" w:rsidP="00C51F78">
            <w:pPr>
              <w:pStyle w:val="TAL"/>
              <w:rPr>
                <w:sz w:val="16"/>
                <w:szCs w:val="16"/>
              </w:rPr>
            </w:pPr>
            <w:r w:rsidRPr="00BE555F">
              <w:rPr>
                <w:sz w:val="16"/>
                <w:szCs w:val="16"/>
              </w:rPr>
              <w:t>RP-192196</w:t>
            </w:r>
          </w:p>
        </w:tc>
        <w:tc>
          <w:tcPr>
            <w:tcW w:w="567" w:type="dxa"/>
            <w:shd w:val="solid" w:color="FFFFFF" w:fill="auto"/>
          </w:tcPr>
          <w:p w14:paraId="0976DAEE" w14:textId="77777777" w:rsidR="00AB5AEC" w:rsidRPr="00BE555F" w:rsidRDefault="00AB5AEC" w:rsidP="00C51F78">
            <w:pPr>
              <w:pStyle w:val="TAL"/>
              <w:rPr>
                <w:sz w:val="16"/>
                <w:szCs w:val="16"/>
              </w:rPr>
            </w:pPr>
            <w:r w:rsidRPr="00BE555F">
              <w:rPr>
                <w:sz w:val="16"/>
                <w:szCs w:val="16"/>
              </w:rPr>
              <w:t>0136</w:t>
            </w:r>
          </w:p>
        </w:tc>
        <w:tc>
          <w:tcPr>
            <w:tcW w:w="425" w:type="dxa"/>
            <w:shd w:val="solid" w:color="FFFFFF" w:fill="auto"/>
          </w:tcPr>
          <w:p w14:paraId="2FB999C1" w14:textId="77777777" w:rsidR="00AB5AEC" w:rsidRPr="00BE555F" w:rsidRDefault="00AB5AEC" w:rsidP="00082137">
            <w:pPr>
              <w:pStyle w:val="TAL"/>
              <w:jc w:val="center"/>
              <w:rPr>
                <w:sz w:val="16"/>
                <w:szCs w:val="16"/>
              </w:rPr>
            </w:pPr>
            <w:r w:rsidRPr="00BE555F">
              <w:rPr>
                <w:sz w:val="16"/>
                <w:szCs w:val="16"/>
              </w:rPr>
              <w:t>1</w:t>
            </w:r>
          </w:p>
        </w:tc>
        <w:tc>
          <w:tcPr>
            <w:tcW w:w="426" w:type="dxa"/>
            <w:shd w:val="solid" w:color="FFFFFF" w:fill="auto"/>
          </w:tcPr>
          <w:p w14:paraId="7E4C4AEA" w14:textId="77777777" w:rsidR="00AB5AEC" w:rsidRPr="00BE555F" w:rsidRDefault="00AB5AEC" w:rsidP="00C51F78">
            <w:pPr>
              <w:pStyle w:val="TAL"/>
              <w:rPr>
                <w:sz w:val="16"/>
                <w:szCs w:val="16"/>
              </w:rPr>
            </w:pPr>
            <w:r w:rsidRPr="00BE555F">
              <w:rPr>
                <w:sz w:val="16"/>
                <w:szCs w:val="16"/>
              </w:rPr>
              <w:t>C</w:t>
            </w:r>
          </w:p>
        </w:tc>
        <w:tc>
          <w:tcPr>
            <w:tcW w:w="5103" w:type="dxa"/>
            <w:shd w:val="solid" w:color="FFFFFF" w:fill="auto"/>
          </w:tcPr>
          <w:p w14:paraId="4FE2EFFD" w14:textId="77777777" w:rsidR="00AB5AEC" w:rsidRPr="00BE555F" w:rsidRDefault="00AB5AEC" w:rsidP="00C51F78">
            <w:pPr>
              <w:pStyle w:val="TAL"/>
              <w:rPr>
                <w:sz w:val="16"/>
                <w:szCs w:val="16"/>
              </w:rPr>
            </w:pPr>
            <w:r w:rsidRPr="00BE555F">
              <w:rPr>
                <w:sz w:val="16"/>
                <w:szCs w:val="16"/>
              </w:rPr>
              <w:t>Additional capability signalling for 1024QAM support</w:t>
            </w:r>
          </w:p>
        </w:tc>
        <w:tc>
          <w:tcPr>
            <w:tcW w:w="708" w:type="dxa"/>
            <w:shd w:val="solid" w:color="FFFFFF" w:fill="auto"/>
          </w:tcPr>
          <w:p w14:paraId="501D95D9" w14:textId="77777777" w:rsidR="00AB5AEC" w:rsidRPr="00BE555F" w:rsidRDefault="00AB5AEC" w:rsidP="00C51F78">
            <w:pPr>
              <w:pStyle w:val="TAL"/>
              <w:rPr>
                <w:sz w:val="16"/>
                <w:szCs w:val="16"/>
              </w:rPr>
            </w:pPr>
            <w:r w:rsidRPr="00BE555F">
              <w:rPr>
                <w:sz w:val="16"/>
                <w:szCs w:val="16"/>
              </w:rPr>
              <w:t>15.7.0</w:t>
            </w:r>
          </w:p>
        </w:tc>
      </w:tr>
      <w:tr w:rsidR="00BE555F" w:rsidRPr="00BE555F" w14:paraId="3A763383" w14:textId="77777777" w:rsidTr="00BE555F">
        <w:tc>
          <w:tcPr>
            <w:tcW w:w="661" w:type="dxa"/>
            <w:shd w:val="solid" w:color="FFFFFF" w:fill="auto"/>
          </w:tcPr>
          <w:p w14:paraId="234EB2F0" w14:textId="77777777" w:rsidR="002240F6" w:rsidRPr="00BE555F" w:rsidRDefault="002240F6" w:rsidP="00C51F78">
            <w:pPr>
              <w:pStyle w:val="TAL"/>
              <w:rPr>
                <w:sz w:val="16"/>
                <w:szCs w:val="16"/>
              </w:rPr>
            </w:pPr>
          </w:p>
        </w:tc>
        <w:tc>
          <w:tcPr>
            <w:tcW w:w="757" w:type="dxa"/>
            <w:shd w:val="solid" w:color="FFFFFF" w:fill="auto"/>
          </w:tcPr>
          <w:p w14:paraId="1D336AEB" w14:textId="77777777" w:rsidR="002240F6" w:rsidRPr="00BE555F" w:rsidRDefault="002240F6" w:rsidP="00053977">
            <w:pPr>
              <w:pStyle w:val="TAL"/>
              <w:rPr>
                <w:sz w:val="16"/>
                <w:szCs w:val="16"/>
              </w:rPr>
            </w:pPr>
            <w:r w:rsidRPr="00BE555F">
              <w:rPr>
                <w:sz w:val="16"/>
                <w:szCs w:val="16"/>
              </w:rPr>
              <w:t>RP-85</w:t>
            </w:r>
          </w:p>
        </w:tc>
        <w:tc>
          <w:tcPr>
            <w:tcW w:w="992" w:type="dxa"/>
            <w:shd w:val="solid" w:color="FFFFFF" w:fill="auto"/>
          </w:tcPr>
          <w:p w14:paraId="58998905" w14:textId="77777777" w:rsidR="002240F6" w:rsidRPr="00BE555F" w:rsidRDefault="002240F6" w:rsidP="00C51F78">
            <w:pPr>
              <w:pStyle w:val="TAL"/>
              <w:rPr>
                <w:sz w:val="16"/>
                <w:szCs w:val="16"/>
              </w:rPr>
            </w:pPr>
            <w:r w:rsidRPr="00BE555F">
              <w:rPr>
                <w:sz w:val="16"/>
                <w:szCs w:val="16"/>
              </w:rPr>
              <w:t>RP-192191</w:t>
            </w:r>
          </w:p>
        </w:tc>
        <w:tc>
          <w:tcPr>
            <w:tcW w:w="567" w:type="dxa"/>
            <w:shd w:val="solid" w:color="FFFFFF" w:fill="auto"/>
          </w:tcPr>
          <w:p w14:paraId="152A61E1" w14:textId="77777777" w:rsidR="002240F6" w:rsidRPr="00BE555F" w:rsidRDefault="002240F6" w:rsidP="00C51F78">
            <w:pPr>
              <w:pStyle w:val="TAL"/>
              <w:rPr>
                <w:sz w:val="16"/>
                <w:szCs w:val="16"/>
              </w:rPr>
            </w:pPr>
            <w:r w:rsidRPr="00BE555F">
              <w:rPr>
                <w:sz w:val="16"/>
                <w:szCs w:val="16"/>
              </w:rPr>
              <w:t>0142</w:t>
            </w:r>
          </w:p>
        </w:tc>
        <w:tc>
          <w:tcPr>
            <w:tcW w:w="425" w:type="dxa"/>
            <w:shd w:val="solid" w:color="FFFFFF" w:fill="auto"/>
          </w:tcPr>
          <w:p w14:paraId="15F9BF25" w14:textId="77777777" w:rsidR="002240F6" w:rsidRPr="00BE555F" w:rsidRDefault="002240F6" w:rsidP="00082137">
            <w:pPr>
              <w:pStyle w:val="TAL"/>
              <w:jc w:val="center"/>
              <w:rPr>
                <w:sz w:val="16"/>
                <w:szCs w:val="16"/>
              </w:rPr>
            </w:pPr>
            <w:r w:rsidRPr="00BE555F">
              <w:rPr>
                <w:sz w:val="16"/>
                <w:szCs w:val="16"/>
              </w:rPr>
              <w:t>1</w:t>
            </w:r>
          </w:p>
        </w:tc>
        <w:tc>
          <w:tcPr>
            <w:tcW w:w="426" w:type="dxa"/>
            <w:shd w:val="solid" w:color="FFFFFF" w:fill="auto"/>
          </w:tcPr>
          <w:p w14:paraId="2926B015" w14:textId="77777777" w:rsidR="002240F6" w:rsidRPr="00BE555F" w:rsidRDefault="002240F6" w:rsidP="00C51F78">
            <w:pPr>
              <w:pStyle w:val="TAL"/>
              <w:rPr>
                <w:sz w:val="16"/>
                <w:szCs w:val="16"/>
              </w:rPr>
            </w:pPr>
            <w:r w:rsidRPr="00BE555F">
              <w:rPr>
                <w:sz w:val="16"/>
                <w:szCs w:val="16"/>
              </w:rPr>
              <w:t>B</w:t>
            </w:r>
          </w:p>
        </w:tc>
        <w:tc>
          <w:tcPr>
            <w:tcW w:w="5103" w:type="dxa"/>
            <w:shd w:val="solid" w:color="FFFFFF" w:fill="auto"/>
          </w:tcPr>
          <w:p w14:paraId="4C3DCD9A" w14:textId="77777777" w:rsidR="002240F6" w:rsidRPr="00BE555F" w:rsidRDefault="002240F6" w:rsidP="00C51F78">
            <w:pPr>
              <w:pStyle w:val="TAL"/>
              <w:rPr>
                <w:sz w:val="16"/>
                <w:szCs w:val="16"/>
              </w:rPr>
            </w:pPr>
            <w:r w:rsidRPr="00BE555F">
              <w:rPr>
                <w:sz w:val="16"/>
                <w:szCs w:val="16"/>
              </w:rPr>
              <w:t>Introduction of SFTD measurement to neighbour cells for NR SA</w:t>
            </w:r>
          </w:p>
        </w:tc>
        <w:tc>
          <w:tcPr>
            <w:tcW w:w="708" w:type="dxa"/>
            <w:shd w:val="solid" w:color="FFFFFF" w:fill="auto"/>
          </w:tcPr>
          <w:p w14:paraId="7A055AB8" w14:textId="77777777" w:rsidR="002240F6" w:rsidRPr="00BE555F" w:rsidRDefault="002240F6" w:rsidP="00C51F78">
            <w:pPr>
              <w:pStyle w:val="TAL"/>
              <w:rPr>
                <w:sz w:val="16"/>
                <w:szCs w:val="16"/>
              </w:rPr>
            </w:pPr>
            <w:r w:rsidRPr="00BE555F">
              <w:rPr>
                <w:sz w:val="16"/>
                <w:szCs w:val="16"/>
              </w:rPr>
              <w:t>15.7.0</w:t>
            </w:r>
          </w:p>
        </w:tc>
      </w:tr>
      <w:tr w:rsidR="00BE555F" w:rsidRPr="00BE555F" w14:paraId="26F5E18C" w14:textId="77777777" w:rsidTr="00BE555F">
        <w:tc>
          <w:tcPr>
            <w:tcW w:w="661" w:type="dxa"/>
            <w:shd w:val="solid" w:color="FFFFFF" w:fill="auto"/>
          </w:tcPr>
          <w:p w14:paraId="63A30D5E" w14:textId="77777777" w:rsidR="00F1613E" w:rsidRPr="00BE555F" w:rsidRDefault="00F1613E" w:rsidP="00C51F78">
            <w:pPr>
              <w:pStyle w:val="TAL"/>
              <w:rPr>
                <w:sz w:val="16"/>
                <w:szCs w:val="16"/>
              </w:rPr>
            </w:pPr>
          </w:p>
        </w:tc>
        <w:tc>
          <w:tcPr>
            <w:tcW w:w="757" w:type="dxa"/>
            <w:shd w:val="solid" w:color="FFFFFF" w:fill="auto"/>
          </w:tcPr>
          <w:p w14:paraId="0144B4C1" w14:textId="77777777" w:rsidR="00F1613E" w:rsidRPr="00BE555F" w:rsidRDefault="00F1613E" w:rsidP="00053977">
            <w:pPr>
              <w:pStyle w:val="TAL"/>
              <w:rPr>
                <w:sz w:val="16"/>
                <w:szCs w:val="16"/>
              </w:rPr>
            </w:pPr>
            <w:r w:rsidRPr="00BE555F">
              <w:rPr>
                <w:sz w:val="16"/>
                <w:szCs w:val="16"/>
              </w:rPr>
              <w:t>RP-85</w:t>
            </w:r>
          </w:p>
        </w:tc>
        <w:tc>
          <w:tcPr>
            <w:tcW w:w="992" w:type="dxa"/>
            <w:shd w:val="solid" w:color="FFFFFF" w:fill="auto"/>
          </w:tcPr>
          <w:p w14:paraId="43D70F47" w14:textId="77777777" w:rsidR="00F1613E" w:rsidRPr="00BE555F" w:rsidRDefault="00F1613E" w:rsidP="00C51F78">
            <w:pPr>
              <w:pStyle w:val="TAL"/>
              <w:rPr>
                <w:sz w:val="16"/>
                <w:szCs w:val="16"/>
              </w:rPr>
            </w:pPr>
            <w:r w:rsidRPr="00BE555F">
              <w:rPr>
                <w:sz w:val="16"/>
                <w:szCs w:val="16"/>
              </w:rPr>
              <w:t>RP-192193</w:t>
            </w:r>
          </w:p>
        </w:tc>
        <w:tc>
          <w:tcPr>
            <w:tcW w:w="567" w:type="dxa"/>
            <w:shd w:val="solid" w:color="FFFFFF" w:fill="auto"/>
          </w:tcPr>
          <w:p w14:paraId="2C71F55B" w14:textId="77777777" w:rsidR="00F1613E" w:rsidRPr="00BE555F" w:rsidRDefault="00F1613E" w:rsidP="00C51F78">
            <w:pPr>
              <w:pStyle w:val="TAL"/>
              <w:rPr>
                <w:sz w:val="16"/>
                <w:szCs w:val="16"/>
              </w:rPr>
            </w:pPr>
            <w:r w:rsidRPr="00BE555F">
              <w:rPr>
                <w:sz w:val="16"/>
                <w:szCs w:val="16"/>
              </w:rPr>
              <w:t>0146</w:t>
            </w:r>
          </w:p>
        </w:tc>
        <w:tc>
          <w:tcPr>
            <w:tcW w:w="425" w:type="dxa"/>
            <w:shd w:val="solid" w:color="FFFFFF" w:fill="auto"/>
          </w:tcPr>
          <w:p w14:paraId="2ADE6BD7" w14:textId="77777777" w:rsidR="00F1613E" w:rsidRPr="00BE555F" w:rsidRDefault="00F1613E" w:rsidP="00082137">
            <w:pPr>
              <w:pStyle w:val="TAL"/>
              <w:jc w:val="center"/>
              <w:rPr>
                <w:sz w:val="16"/>
                <w:szCs w:val="16"/>
              </w:rPr>
            </w:pPr>
            <w:r w:rsidRPr="00BE555F">
              <w:rPr>
                <w:sz w:val="16"/>
                <w:szCs w:val="16"/>
              </w:rPr>
              <w:t>1</w:t>
            </w:r>
          </w:p>
        </w:tc>
        <w:tc>
          <w:tcPr>
            <w:tcW w:w="426" w:type="dxa"/>
            <w:shd w:val="solid" w:color="FFFFFF" w:fill="auto"/>
          </w:tcPr>
          <w:p w14:paraId="31DBF165" w14:textId="77777777" w:rsidR="00F1613E" w:rsidRPr="00BE555F" w:rsidRDefault="00F1613E" w:rsidP="00C51F78">
            <w:pPr>
              <w:pStyle w:val="TAL"/>
              <w:rPr>
                <w:sz w:val="16"/>
                <w:szCs w:val="16"/>
              </w:rPr>
            </w:pPr>
            <w:r w:rsidRPr="00BE555F">
              <w:rPr>
                <w:sz w:val="16"/>
                <w:szCs w:val="16"/>
              </w:rPr>
              <w:t>F</w:t>
            </w:r>
          </w:p>
        </w:tc>
        <w:tc>
          <w:tcPr>
            <w:tcW w:w="5103" w:type="dxa"/>
            <w:shd w:val="solid" w:color="FFFFFF" w:fill="auto"/>
          </w:tcPr>
          <w:p w14:paraId="5DC884CF" w14:textId="77777777" w:rsidR="00F1613E" w:rsidRPr="00BE555F" w:rsidRDefault="00F1613E" w:rsidP="00C51F78">
            <w:pPr>
              <w:pStyle w:val="TAL"/>
              <w:rPr>
                <w:sz w:val="16"/>
                <w:szCs w:val="16"/>
              </w:rPr>
            </w:pPr>
            <w:r w:rsidRPr="00BE555F">
              <w:rPr>
                <w:sz w:val="16"/>
                <w:szCs w:val="16"/>
              </w:rPr>
              <w:t>MR-DC measurement gap pattern capability</w:t>
            </w:r>
          </w:p>
        </w:tc>
        <w:tc>
          <w:tcPr>
            <w:tcW w:w="708" w:type="dxa"/>
            <w:shd w:val="solid" w:color="FFFFFF" w:fill="auto"/>
          </w:tcPr>
          <w:p w14:paraId="709BE039" w14:textId="77777777" w:rsidR="00F1613E" w:rsidRPr="00BE555F" w:rsidRDefault="00F1613E" w:rsidP="00C51F78">
            <w:pPr>
              <w:pStyle w:val="TAL"/>
              <w:rPr>
                <w:sz w:val="16"/>
                <w:szCs w:val="16"/>
              </w:rPr>
            </w:pPr>
            <w:r w:rsidRPr="00BE555F">
              <w:rPr>
                <w:sz w:val="16"/>
                <w:szCs w:val="16"/>
              </w:rPr>
              <w:t>15.7.0</w:t>
            </w:r>
          </w:p>
        </w:tc>
      </w:tr>
      <w:tr w:rsidR="00BE555F" w:rsidRPr="00BE555F" w14:paraId="4AC0C5C5" w14:textId="77777777" w:rsidTr="00BE555F">
        <w:tc>
          <w:tcPr>
            <w:tcW w:w="661" w:type="dxa"/>
            <w:shd w:val="solid" w:color="FFFFFF" w:fill="auto"/>
          </w:tcPr>
          <w:p w14:paraId="41DA6EA2" w14:textId="77777777" w:rsidR="00F1613E" w:rsidRPr="00BE555F" w:rsidRDefault="00F1613E" w:rsidP="00C51F78">
            <w:pPr>
              <w:pStyle w:val="TAL"/>
              <w:rPr>
                <w:sz w:val="16"/>
                <w:szCs w:val="16"/>
              </w:rPr>
            </w:pPr>
          </w:p>
        </w:tc>
        <w:tc>
          <w:tcPr>
            <w:tcW w:w="757" w:type="dxa"/>
            <w:shd w:val="solid" w:color="FFFFFF" w:fill="auto"/>
          </w:tcPr>
          <w:p w14:paraId="73D30E39" w14:textId="77777777" w:rsidR="00F1613E" w:rsidRPr="00BE555F" w:rsidRDefault="00F1613E" w:rsidP="00053977">
            <w:pPr>
              <w:pStyle w:val="TAL"/>
              <w:rPr>
                <w:sz w:val="16"/>
                <w:szCs w:val="16"/>
              </w:rPr>
            </w:pPr>
            <w:r w:rsidRPr="00BE555F">
              <w:rPr>
                <w:sz w:val="16"/>
                <w:szCs w:val="16"/>
              </w:rPr>
              <w:t>RP-85</w:t>
            </w:r>
          </w:p>
        </w:tc>
        <w:tc>
          <w:tcPr>
            <w:tcW w:w="992" w:type="dxa"/>
            <w:shd w:val="solid" w:color="FFFFFF" w:fill="auto"/>
          </w:tcPr>
          <w:p w14:paraId="02D58497" w14:textId="77777777" w:rsidR="00F1613E" w:rsidRPr="00BE555F" w:rsidRDefault="00F1613E" w:rsidP="00C51F78">
            <w:pPr>
              <w:pStyle w:val="TAL"/>
              <w:rPr>
                <w:sz w:val="16"/>
                <w:szCs w:val="16"/>
              </w:rPr>
            </w:pPr>
            <w:r w:rsidRPr="00BE555F">
              <w:rPr>
                <w:sz w:val="16"/>
                <w:szCs w:val="16"/>
              </w:rPr>
              <w:t>RP-19219</w:t>
            </w:r>
            <w:r w:rsidR="00A90170" w:rsidRPr="00BE555F">
              <w:rPr>
                <w:sz w:val="16"/>
                <w:szCs w:val="16"/>
              </w:rPr>
              <w:t>4</w:t>
            </w:r>
          </w:p>
        </w:tc>
        <w:tc>
          <w:tcPr>
            <w:tcW w:w="567" w:type="dxa"/>
            <w:shd w:val="solid" w:color="FFFFFF" w:fill="auto"/>
          </w:tcPr>
          <w:p w14:paraId="544C4D47" w14:textId="77777777" w:rsidR="00F1613E" w:rsidRPr="00BE555F" w:rsidRDefault="00F1613E" w:rsidP="00C51F78">
            <w:pPr>
              <w:pStyle w:val="TAL"/>
              <w:rPr>
                <w:sz w:val="16"/>
                <w:szCs w:val="16"/>
              </w:rPr>
            </w:pPr>
            <w:r w:rsidRPr="00BE555F">
              <w:rPr>
                <w:sz w:val="16"/>
                <w:szCs w:val="16"/>
              </w:rPr>
              <w:t>0151</w:t>
            </w:r>
          </w:p>
        </w:tc>
        <w:tc>
          <w:tcPr>
            <w:tcW w:w="425" w:type="dxa"/>
            <w:shd w:val="solid" w:color="FFFFFF" w:fill="auto"/>
          </w:tcPr>
          <w:p w14:paraId="0E3D6E05" w14:textId="77777777" w:rsidR="00F1613E" w:rsidRPr="00BE555F" w:rsidRDefault="00F1613E" w:rsidP="00082137">
            <w:pPr>
              <w:pStyle w:val="TAL"/>
              <w:jc w:val="center"/>
              <w:rPr>
                <w:sz w:val="16"/>
                <w:szCs w:val="16"/>
              </w:rPr>
            </w:pPr>
            <w:r w:rsidRPr="00BE555F">
              <w:rPr>
                <w:sz w:val="16"/>
                <w:szCs w:val="16"/>
              </w:rPr>
              <w:t>3</w:t>
            </w:r>
          </w:p>
        </w:tc>
        <w:tc>
          <w:tcPr>
            <w:tcW w:w="426" w:type="dxa"/>
            <w:shd w:val="solid" w:color="FFFFFF" w:fill="auto"/>
          </w:tcPr>
          <w:p w14:paraId="65B27C66" w14:textId="77777777" w:rsidR="00F1613E" w:rsidRPr="00BE555F" w:rsidRDefault="00F1613E" w:rsidP="00C51F78">
            <w:pPr>
              <w:pStyle w:val="TAL"/>
              <w:rPr>
                <w:sz w:val="16"/>
                <w:szCs w:val="16"/>
              </w:rPr>
            </w:pPr>
            <w:r w:rsidRPr="00BE555F">
              <w:rPr>
                <w:sz w:val="16"/>
                <w:szCs w:val="16"/>
              </w:rPr>
              <w:t>F</w:t>
            </w:r>
          </w:p>
        </w:tc>
        <w:tc>
          <w:tcPr>
            <w:tcW w:w="5103" w:type="dxa"/>
            <w:shd w:val="solid" w:color="FFFFFF" w:fill="auto"/>
          </w:tcPr>
          <w:p w14:paraId="0B5B32F2" w14:textId="77777777" w:rsidR="00F1613E" w:rsidRPr="00BE555F" w:rsidRDefault="00A90170" w:rsidP="00C51F78">
            <w:pPr>
              <w:pStyle w:val="TAL"/>
              <w:rPr>
                <w:sz w:val="16"/>
                <w:szCs w:val="16"/>
              </w:rPr>
            </w:pPr>
            <w:r w:rsidRPr="00BE555F">
              <w:rPr>
                <w:sz w:val="16"/>
                <w:szCs w:val="16"/>
              </w:rPr>
              <w:t>Clarifying UE capability freqHoppingPUCCH-F0-2 and freqHoppingPUCCH-F1-3-4</w:t>
            </w:r>
          </w:p>
        </w:tc>
        <w:tc>
          <w:tcPr>
            <w:tcW w:w="708" w:type="dxa"/>
            <w:shd w:val="solid" w:color="FFFFFF" w:fill="auto"/>
          </w:tcPr>
          <w:p w14:paraId="44BE11E1" w14:textId="77777777" w:rsidR="00F1613E" w:rsidRPr="00BE555F" w:rsidRDefault="00A90170" w:rsidP="00C51F78">
            <w:pPr>
              <w:pStyle w:val="TAL"/>
              <w:rPr>
                <w:sz w:val="16"/>
                <w:szCs w:val="16"/>
              </w:rPr>
            </w:pPr>
            <w:r w:rsidRPr="00BE555F">
              <w:rPr>
                <w:sz w:val="16"/>
                <w:szCs w:val="16"/>
              </w:rPr>
              <w:t>15.7.0</w:t>
            </w:r>
          </w:p>
        </w:tc>
      </w:tr>
      <w:tr w:rsidR="00BE555F" w:rsidRPr="00BE555F" w14:paraId="252BF095" w14:textId="77777777" w:rsidTr="00BE555F">
        <w:tc>
          <w:tcPr>
            <w:tcW w:w="661" w:type="dxa"/>
            <w:shd w:val="solid" w:color="FFFFFF" w:fill="auto"/>
          </w:tcPr>
          <w:p w14:paraId="606FF905" w14:textId="77777777" w:rsidR="00A90170" w:rsidRPr="00BE555F" w:rsidRDefault="00A90170" w:rsidP="00C51F78">
            <w:pPr>
              <w:pStyle w:val="TAL"/>
              <w:rPr>
                <w:sz w:val="16"/>
                <w:szCs w:val="16"/>
              </w:rPr>
            </w:pPr>
          </w:p>
        </w:tc>
        <w:tc>
          <w:tcPr>
            <w:tcW w:w="757" w:type="dxa"/>
            <w:shd w:val="solid" w:color="FFFFFF" w:fill="auto"/>
          </w:tcPr>
          <w:p w14:paraId="42B12895" w14:textId="77777777" w:rsidR="00A90170" w:rsidRPr="00BE555F" w:rsidRDefault="00A90170" w:rsidP="00053977">
            <w:pPr>
              <w:pStyle w:val="TAL"/>
              <w:rPr>
                <w:sz w:val="16"/>
                <w:szCs w:val="16"/>
              </w:rPr>
            </w:pPr>
            <w:r w:rsidRPr="00BE555F">
              <w:rPr>
                <w:sz w:val="16"/>
                <w:szCs w:val="16"/>
              </w:rPr>
              <w:t>RP-85</w:t>
            </w:r>
          </w:p>
        </w:tc>
        <w:tc>
          <w:tcPr>
            <w:tcW w:w="992" w:type="dxa"/>
            <w:shd w:val="solid" w:color="FFFFFF" w:fill="auto"/>
          </w:tcPr>
          <w:p w14:paraId="216EA7F5" w14:textId="77777777" w:rsidR="00A90170" w:rsidRPr="00BE555F" w:rsidRDefault="00A90170" w:rsidP="00C51F78">
            <w:pPr>
              <w:pStyle w:val="TAL"/>
              <w:rPr>
                <w:sz w:val="16"/>
                <w:szCs w:val="16"/>
              </w:rPr>
            </w:pPr>
            <w:r w:rsidRPr="00BE555F">
              <w:rPr>
                <w:sz w:val="16"/>
                <w:szCs w:val="16"/>
              </w:rPr>
              <w:t>RP-19219</w:t>
            </w:r>
            <w:r w:rsidR="00B879A0" w:rsidRPr="00BE555F">
              <w:rPr>
                <w:sz w:val="16"/>
                <w:szCs w:val="16"/>
              </w:rPr>
              <w:t>0</w:t>
            </w:r>
          </w:p>
        </w:tc>
        <w:tc>
          <w:tcPr>
            <w:tcW w:w="567" w:type="dxa"/>
            <w:shd w:val="solid" w:color="FFFFFF" w:fill="auto"/>
          </w:tcPr>
          <w:p w14:paraId="2D2E34F3" w14:textId="77777777" w:rsidR="00A90170" w:rsidRPr="00BE555F" w:rsidRDefault="00A90170" w:rsidP="00C51F78">
            <w:pPr>
              <w:pStyle w:val="TAL"/>
              <w:rPr>
                <w:sz w:val="16"/>
                <w:szCs w:val="16"/>
              </w:rPr>
            </w:pPr>
            <w:r w:rsidRPr="00BE555F">
              <w:rPr>
                <w:sz w:val="16"/>
                <w:szCs w:val="16"/>
              </w:rPr>
              <w:t>0152</w:t>
            </w:r>
          </w:p>
        </w:tc>
        <w:tc>
          <w:tcPr>
            <w:tcW w:w="425" w:type="dxa"/>
            <w:shd w:val="solid" w:color="FFFFFF" w:fill="auto"/>
          </w:tcPr>
          <w:p w14:paraId="60B22B09" w14:textId="77777777" w:rsidR="00A90170" w:rsidRPr="00BE555F" w:rsidRDefault="00A90170" w:rsidP="00082137">
            <w:pPr>
              <w:pStyle w:val="TAL"/>
              <w:jc w:val="center"/>
              <w:rPr>
                <w:sz w:val="16"/>
                <w:szCs w:val="16"/>
              </w:rPr>
            </w:pPr>
            <w:r w:rsidRPr="00BE555F">
              <w:rPr>
                <w:sz w:val="16"/>
                <w:szCs w:val="16"/>
              </w:rPr>
              <w:t>-</w:t>
            </w:r>
          </w:p>
        </w:tc>
        <w:tc>
          <w:tcPr>
            <w:tcW w:w="426" w:type="dxa"/>
            <w:shd w:val="solid" w:color="FFFFFF" w:fill="auto"/>
          </w:tcPr>
          <w:p w14:paraId="2E29F387" w14:textId="77777777" w:rsidR="00A90170" w:rsidRPr="00BE555F" w:rsidRDefault="00A90170" w:rsidP="00C51F78">
            <w:pPr>
              <w:pStyle w:val="TAL"/>
              <w:rPr>
                <w:sz w:val="16"/>
                <w:szCs w:val="16"/>
              </w:rPr>
            </w:pPr>
            <w:r w:rsidRPr="00BE555F">
              <w:rPr>
                <w:sz w:val="16"/>
                <w:szCs w:val="16"/>
              </w:rPr>
              <w:t>F</w:t>
            </w:r>
          </w:p>
        </w:tc>
        <w:tc>
          <w:tcPr>
            <w:tcW w:w="5103" w:type="dxa"/>
            <w:shd w:val="solid" w:color="FFFFFF" w:fill="auto"/>
          </w:tcPr>
          <w:p w14:paraId="1A70542B" w14:textId="77777777" w:rsidR="00A90170" w:rsidRPr="00BE555F" w:rsidRDefault="00A90170" w:rsidP="00C51F78">
            <w:pPr>
              <w:pStyle w:val="TAL"/>
              <w:rPr>
                <w:sz w:val="16"/>
                <w:szCs w:val="16"/>
              </w:rPr>
            </w:pPr>
            <w:r w:rsidRPr="00BE555F">
              <w:rPr>
                <w:sz w:val="16"/>
                <w:szCs w:val="16"/>
              </w:rPr>
              <w:t>Clarification to dynamic power sharing capability</w:t>
            </w:r>
          </w:p>
        </w:tc>
        <w:tc>
          <w:tcPr>
            <w:tcW w:w="708" w:type="dxa"/>
            <w:shd w:val="solid" w:color="FFFFFF" w:fill="auto"/>
          </w:tcPr>
          <w:p w14:paraId="6259AC18" w14:textId="77777777" w:rsidR="00A90170" w:rsidRPr="00BE555F" w:rsidRDefault="00A90170" w:rsidP="00C51F78">
            <w:pPr>
              <w:pStyle w:val="TAL"/>
              <w:rPr>
                <w:sz w:val="16"/>
                <w:szCs w:val="16"/>
              </w:rPr>
            </w:pPr>
            <w:r w:rsidRPr="00BE555F">
              <w:rPr>
                <w:sz w:val="16"/>
                <w:szCs w:val="16"/>
              </w:rPr>
              <w:t>15.7.0</w:t>
            </w:r>
          </w:p>
        </w:tc>
      </w:tr>
      <w:tr w:rsidR="00BE555F" w:rsidRPr="00BE555F" w14:paraId="34CA4956" w14:textId="77777777" w:rsidTr="00BE555F">
        <w:tc>
          <w:tcPr>
            <w:tcW w:w="661" w:type="dxa"/>
            <w:shd w:val="solid" w:color="FFFFFF" w:fill="auto"/>
          </w:tcPr>
          <w:p w14:paraId="21B95222" w14:textId="77777777" w:rsidR="0001397F" w:rsidRPr="00BE555F" w:rsidRDefault="0001397F" w:rsidP="00C51F78">
            <w:pPr>
              <w:pStyle w:val="TAL"/>
              <w:rPr>
                <w:sz w:val="16"/>
                <w:szCs w:val="16"/>
              </w:rPr>
            </w:pPr>
          </w:p>
        </w:tc>
        <w:tc>
          <w:tcPr>
            <w:tcW w:w="757" w:type="dxa"/>
            <w:shd w:val="solid" w:color="FFFFFF" w:fill="auto"/>
          </w:tcPr>
          <w:p w14:paraId="5D909933" w14:textId="77777777" w:rsidR="0001397F" w:rsidRPr="00BE555F" w:rsidRDefault="0001397F" w:rsidP="00053977">
            <w:pPr>
              <w:pStyle w:val="TAL"/>
              <w:rPr>
                <w:sz w:val="16"/>
                <w:szCs w:val="16"/>
              </w:rPr>
            </w:pPr>
            <w:r w:rsidRPr="00BE555F">
              <w:rPr>
                <w:sz w:val="16"/>
                <w:szCs w:val="16"/>
              </w:rPr>
              <w:t>RP-85</w:t>
            </w:r>
          </w:p>
        </w:tc>
        <w:tc>
          <w:tcPr>
            <w:tcW w:w="992" w:type="dxa"/>
            <w:shd w:val="solid" w:color="FFFFFF" w:fill="auto"/>
          </w:tcPr>
          <w:p w14:paraId="0F5211DF" w14:textId="77777777" w:rsidR="0001397F" w:rsidRPr="00BE555F" w:rsidRDefault="0001397F" w:rsidP="00C51F78">
            <w:pPr>
              <w:pStyle w:val="TAL"/>
              <w:rPr>
                <w:sz w:val="16"/>
                <w:szCs w:val="16"/>
              </w:rPr>
            </w:pPr>
            <w:r w:rsidRPr="00BE555F">
              <w:rPr>
                <w:sz w:val="16"/>
                <w:szCs w:val="16"/>
              </w:rPr>
              <w:t>RP-192192</w:t>
            </w:r>
          </w:p>
        </w:tc>
        <w:tc>
          <w:tcPr>
            <w:tcW w:w="567" w:type="dxa"/>
            <w:shd w:val="solid" w:color="FFFFFF" w:fill="auto"/>
          </w:tcPr>
          <w:p w14:paraId="5A845168" w14:textId="77777777" w:rsidR="0001397F" w:rsidRPr="00BE555F" w:rsidRDefault="0001397F" w:rsidP="00C51F78">
            <w:pPr>
              <w:pStyle w:val="TAL"/>
              <w:rPr>
                <w:sz w:val="16"/>
                <w:szCs w:val="16"/>
              </w:rPr>
            </w:pPr>
            <w:r w:rsidRPr="00BE555F">
              <w:rPr>
                <w:sz w:val="16"/>
                <w:szCs w:val="16"/>
              </w:rPr>
              <w:t>0153</w:t>
            </w:r>
          </w:p>
        </w:tc>
        <w:tc>
          <w:tcPr>
            <w:tcW w:w="425" w:type="dxa"/>
            <w:shd w:val="solid" w:color="FFFFFF" w:fill="auto"/>
          </w:tcPr>
          <w:p w14:paraId="2133E1DE" w14:textId="77777777" w:rsidR="0001397F" w:rsidRPr="00BE555F" w:rsidRDefault="0001397F" w:rsidP="00082137">
            <w:pPr>
              <w:pStyle w:val="TAL"/>
              <w:jc w:val="center"/>
              <w:rPr>
                <w:sz w:val="16"/>
                <w:szCs w:val="16"/>
              </w:rPr>
            </w:pPr>
            <w:r w:rsidRPr="00BE555F">
              <w:rPr>
                <w:sz w:val="16"/>
                <w:szCs w:val="16"/>
              </w:rPr>
              <w:t>2</w:t>
            </w:r>
          </w:p>
        </w:tc>
        <w:tc>
          <w:tcPr>
            <w:tcW w:w="426" w:type="dxa"/>
            <w:shd w:val="solid" w:color="FFFFFF" w:fill="auto"/>
          </w:tcPr>
          <w:p w14:paraId="5E6CC861" w14:textId="77777777" w:rsidR="0001397F" w:rsidRPr="00BE555F" w:rsidRDefault="0001397F" w:rsidP="00C51F78">
            <w:pPr>
              <w:pStyle w:val="TAL"/>
              <w:rPr>
                <w:sz w:val="16"/>
                <w:szCs w:val="16"/>
              </w:rPr>
            </w:pPr>
            <w:r w:rsidRPr="00BE555F">
              <w:rPr>
                <w:sz w:val="16"/>
                <w:szCs w:val="16"/>
              </w:rPr>
              <w:t>F</w:t>
            </w:r>
          </w:p>
        </w:tc>
        <w:tc>
          <w:tcPr>
            <w:tcW w:w="5103" w:type="dxa"/>
            <w:shd w:val="solid" w:color="FFFFFF" w:fill="auto"/>
          </w:tcPr>
          <w:p w14:paraId="0E501D10" w14:textId="77777777" w:rsidR="0001397F" w:rsidRPr="00BE555F" w:rsidRDefault="0001397F" w:rsidP="00C51F78">
            <w:pPr>
              <w:pStyle w:val="TAL"/>
              <w:rPr>
                <w:sz w:val="16"/>
                <w:szCs w:val="16"/>
              </w:rPr>
            </w:pPr>
            <w:r w:rsidRPr="00BE555F">
              <w:rPr>
                <w:sz w:val="16"/>
                <w:szCs w:val="16"/>
              </w:rPr>
              <w:t>Miscellaneous corrections</w:t>
            </w:r>
          </w:p>
        </w:tc>
        <w:tc>
          <w:tcPr>
            <w:tcW w:w="708" w:type="dxa"/>
            <w:shd w:val="solid" w:color="FFFFFF" w:fill="auto"/>
          </w:tcPr>
          <w:p w14:paraId="3277B0E7" w14:textId="77777777" w:rsidR="0001397F" w:rsidRPr="00BE555F" w:rsidRDefault="0001397F" w:rsidP="00C51F78">
            <w:pPr>
              <w:pStyle w:val="TAL"/>
              <w:rPr>
                <w:sz w:val="16"/>
                <w:szCs w:val="16"/>
              </w:rPr>
            </w:pPr>
            <w:r w:rsidRPr="00BE555F">
              <w:rPr>
                <w:sz w:val="16"/>
                <w:szCs w:val="16"/>
              </w:rPr>
              <w:t>15.7.0</w:t>
            </w:r>
          </w:p>
        </w:tc>
      </w:tr>
      <w:tr w:rsidR="00BE555F" w:rsidRPr="00BE555F" w14:paraId="3CCDE563" w14:textId="77777777" w:rsidTr="00BE555F">
        <w:tc>
          <w:tcPr>
            <w:tcW w:w="661" w:type="dxa"/>
            <w:shd w:val="solid" w:color="FFFFFF" w:fill="auto"/>
          </w:tcPr>
          <w:p w14:paraId="4F6C43A7" w14:textId="77777777" w:rsidR="003046A5" w:rsidRPr="00BE555F" w:rsidRDefault="003046A5" w:rsidP="00C51F78">
            <w:pPr>
              <w:pStyle w:val="TAL"/>
              <w:rPr>
                <w:sz w:val="16"/>
                <w:szCs w:val="16"/>
              </w:rPr>
            </w:pPr>
          </w:p>
        </w:tc>
        <w:tc>
          <w:tcPr>
            <w:tcW w:w="757" w:type="dxa"/>
            <w:shd w:val="solid" w:color="FFFFFF" w:fill="auto"/>
          </w:tcPr>
          <w:p w14:paraId="076C4E97" w14:textId="77777777" w:rsidR="003046A5" w:rsidRPr="00BE555F" w:rsidRDefault="003046A5" w:rsidP="00053977">
            <w:pPr>
              <w:pStyle w:val="TAL"/>
              <w:rPr>
                <w:sz w:val="16"/>
                <w:szCs w:val="16"/>
              </w:rPr>
            </w:pPr>
            <w:r w:rsidRPr="00BE555F">
              <w:rPr>
                <w:sz w:val="16"/>
                <w:szCs w:val="16"/>
              </w:rPr>
              <w:t>RP-85</w:t>
            </w:r>
          </w:p>
        </w:tc>
        <w:tc>
          <w:tcPr>
            <w:tcW w:w="992" w:type="dxa"/>
            <w:shd w:val="solid" w:color="FFFFFF" w:fill="auto"/>
          </w:tcPr>
          <w:p w14:paraId="610FA010" w14:textId="77777777" w:rsidR="003046A5" w:rsidRPr="00BE555F" w:rsidRDefault="003046A5" w:rsidP="00C51F78">
            <w:pPr>
              <w:pStyle w:val="TAL"/>
              <w:rPr>
                <w:sz w:val="16"/>
                <w:szCs w:val="16"/>
              </w:rPr>
            </w:pPr>
            <w:r w:rsidRPr="00BE555F">
              <w:rPr>
                <w:sz w:val="16"/>
                <w:szCs w:val="16"/>
              </w:rPr>
              <w:t>RP-192190</w:t>
            </w:r>
          </w:p>
        </w:tc>
        <w:tc>
          <w:tcPr>
            <w:tcW w:w="567" w:type="dxa"/>
            <w:shd w:val="solid" w:color="FFFFFF" w:fill="auto"/>
          </w:tcPr>
          <w:p w14:paraId="2F7C8245" w14:textId="77777777" w:rsidR="003046A5" w:rsidRPr="00BE555F" w:rsidRDefault="003046A5" w:rsidP="00C51F78">
            <w:pPr>
              <w:pStyle w:val="TAL"/>
              <w:rPr>
                <w:sz w:val="16"/>
                <w:szCs w:val="16"/>
              </w:rPr>
            </w:pPr>
            <w:r w:rsidRPr="00BE555F">
              <w:rPr>
                <w:sz w:val="16"/>
                <w:szCs w:val="16"/>
              </w:rPr>
              <w:t>0154</w:t>
            </w:r>
          </w:p>
        </w:tc>
        <w:tc>
          <w:tcPr>
            <w:tcW w:w="425" w:type="dxa"/>
            <w:shd w:val="solid" w:color="FFFFFF" w:fill="auto"/>
          </w:tcPr>
          <w:p w14:paraId="569E5F97" w14:textId="77777777" w:rsidR="003046A5" w:rsidRPr="00BE555F" w:rsidRDefault="003046A5" w:rsidP="00082137">
            <w:pPr>
              <w:pStyle w:val="TAL"/>
              <w:jc w:val="center"/>
              <w:rPr>
                <w:sz w:val="16"/>
                <w:szCs w:val="16"/>
              </w:rPr>
            </w:pPr>
            <w:r w:rsidRPr="00BE555F">
              <w:rPr>
                <w:sz w:val="16"/>
                <w:szCs w:val="16"/>
              </w:rPr>
              <w:t>-</w:t>
            </w:r>
          </w:p>
        </w:tc>
        <w:tc>
          <w:tcPr>
            <w:tcW w:w="426" w:type="dxa"/>
            <w:shd w:val="solid" w:color="FFFFFF" w:fill="auto"/>
          </w:tcPr>
          <w:p w14:paraId="14C60B7C" w14:textId="77777777" w:rsidR="003046A5" w:rsidRPr="00BE555F" w:rsidRDefault="003046A5" w:rsidP="00C51F78">
            <w:pPr>
              <w:pStyle w:val="TAL"/>
              <w:rPr>
                <w:sz w:val="16"/>
                <w:szCs w:val="16"/>
              </w:rPr>
            </w:pPr>
            <w:r w:rsidRPr="00BE555F">
              <w:rPr>
                <w:sz w:val="16"/>
                <w:szCs w:val="16"/>
              </w:rPr>
              <w:t>F</w:t>
            </w:r>
          </w:p>
        </w:tc>
        <w:tc>
          <w:tcPr>
            <w:tcW w:w="5103" w:type="dxa"/>
            <w:shd w:val="solid" w:color="FFFFFF" w:fill="auto"/>
          </w:tcPr>
          <w:p w14:paraId="0CB34F8B" w14:textId="77777777" w:rsidR="003046A5" w:rsidRPr="00BE555F" w:rsidRDefault="003046A5" w:rsidP="00C51F78">
            <w:pPr>
              <w:pStyle w:val="TAL"/>
              <w:rPr>
                <w:sz w:val="16"/>
                <w:szCs w:val="16"/>
              </w:rPr>
            </w:pPr>
            <w:r w:rsidRPr="00BE555F">
              <w:rPr>
                <w:sz w:val="16"/>
                <w:szCs w:val="16"/>
              </w:rPr>
              <w:t>Capability of measurement gap patterns</w:t>
            </w:r>
          </w:p>
        </w:tc>
        <w:tc>
          <w:tcPr>
            <w:tcW w:w="708" w:type="dxa"/>
            <w:shd w:val="solid" w:color="FFFFFF" w:fill="auto"/>
          </w:tcPr>
          <w:p w14:paraId="55FF4383" w14:textId="77777777" w:rsidR="003046A5" w:rsidRPr="00BE555F" w:rsidRDefault="003046A5" w:rsidP="00C51F78">
            <w:pPr>
              <w:pStyle w:val="TAL"/>
              <w:rPr>
                <w:sz w:val="16"/>
                <w:szCs w:val="16"/>
              </w:rPr>
            </w:pPr>
            <w:r w:rsidRPr="00BE555F">
              <w:rPr>
                <w:sz w:val="16"/>
                <w:szCs w:val="16"/>
              </w:rPr>
              <w:t>15.7.0</w:t>
            </w:r>
          </w:p>
        </w:tc>
      </w:tr>
      <w:tr w:rsidR="00BE555F" w:rsidRPr="00BE555F" w14:paraId="6254889C" w14:textId="77777777" w:rsidTr="00BE555F">
        <w:tc>
          <w:tcPr>
            <w:tcW w:w="661" w:type="dxa"/>
            <w:shd w:val="solid" w:color="FFFFFF" w:fill="auto"/>
          </w:tcPr>
          <w:p w14:paraId="41E5D6EA" w14:textId="77777777" w:rsidR="003046A5" w:rsidRPr="00BE555F" w:rsidRDefault="003046A5" w:rsidP="00C51F78">
            <w:pPr>
              <w:pStyle w:val="TAL"/>
              <w:rPr>
                <w:sz w:val="16"/>
                <w:szCs w:val="16"/>
              </w:rPr>
            </w:pPr>
          </w:p>
        </w:tc>
        <w:tc>
          <w:tcPr>
            <w:tcW w:w="757" w:type="dxa"/>
            <w:shd w:val="solid" w:color="FFFFFF" w:fill="auto"/>
          </w:tcPr>
          <w:p w14:paraId="2972A195" w14:textId="77777777" w:rsidR="003046A5" w:rsidRPr="00BE555F" w:rsidRDefault="003046A5" w:rsidP="00053977">
            <w:pPr>
              <w:pStyle w:val="TAL"/>
              <w:rPr>
                <w:sz w:val="16"/>
                <w:szCs w:val="16"/>
              </w:rPr>
            </w:pPr>
            <w:r w:rsidRPr="00BE555F">
              <w:rPr>
                <w:sz w:val="16"/>
                <w:szCs w:val="16"/>
              </w:rPr>
              <w:t>RP-85</w:t>
            </w:r>
          </w:p>
        </w:tc>
        <w:tc>
          <w:tcPr>
            <w:tcW w:w="992" w:type="dxa"/>
            <w:shd w:val="solid" w:color="FFFFFF" w:fill="auto"/>
          </w:tcPr>
          <w:p w14:paraId="2DAD8B0D" w14:textId="77777777" w:rsidR="003046A5" w:rsidRPr="00BE555F" w:rsidRDefault="00A14F1B" w:rsidP="00C51F78">
            <w:pPr>
              <w:pStyle w:val="TAL"/>
              <w:rPr>
                <w:sz w:val="16"/>
                <w:szCs w:val="16"/>
              </w:rPr>
            </w:pPr>
            <w:r w:rsidRPr="00BE555F">
              <w:rPr>
                <w:sz w:val="16"/>
                <w:szCs w:val="16"/>
              </w:rPr>
              <w:t>RP-192193</w:t>
            </w:r>
          </w:p>
        </w:tc>
        <w:tc>
          <w:tcPr>
            <w:tcW w:w="567" w:type="dxa"/>
            <w:shd w:val="solid" w:color="FFFFFF" w:fill="auto"/>
          </w:tcPr>
          <w:p w14:paraId="75BC34DB" w14:textId="77777777" w:rsidR="003046A5" w:rsidRPr="00BE555F" w:rsidRDefault="00A14F1B" w:rsidP="00C51F78">
            <w:pPr>
              <w:pStyle w:val="TAL"/>
              <w:rPr>
                <w:sz w:val="16"/>
                <w:szCs w:val="16"/>
              </w:rPr>
            </w:pPr>
            <w:r w:rsidRPr="00BE555F">
              <w:rPr>
                <w:sz w:val="16"/>
                <w:szCs w:val="16"/>
              </w:rPr>
              <w:t>0155</w:t>
            </w:r>
          </w:p>
        </w:tc>
        <w:tc>
          <w:tcPr>
            <w:tcW w:w="425" w:type="dxa"/>
            <w:shd w:val="solid" w:color="FFFFFF" w:fill="auto"/>
          </w:tcPr>
          <w:p w14:paraId="5044AC2B" w14:textId="77777777" w:rsidR="003046A5" w:rsidRPr="00BE555F" w:rsidRDefault="00A14F1B" w:rsidP="00082137">
            <w:pPr>
              <w:pStyle w:val="TAL"/>
              <w:jc w:val="center"/>
              <w:rPr>
                <w:sz w:val="16"/>
                <w:szCs w:val="16"/>
              </w:rPr>
            </w:pPr>
            <w:r w:rsidRPr="00BE555F">
              <w:rPr>
                <w:sz w:val="16"/>
                <w:szCs w:val="16"/>
              </w:rPr>
              <w:t>2</w:t>
            </w:r>
          </w:p>
        </w:tc>
        <w:tc>
          <w:tcPr>
            <w:tcW w:w="426" w:type="dxa"/>
            <w:shd w:val="solid" w:color="FFFFFF" w:fill="auto"/>
          </w:tcPr>
          <w:p w14:paraId="758DDC23" w14:textId="77777777" w:rsidR="003046A5" w:rsidRPr="00BE555F" w:rsidRDefault="00A14F1B" w:rsidP="00C51F78">
            <w:pPr>
              <w:pStyle w:val="TAL"/>
              <w:rPr>
                <w:sz w:val="16"/>
                <w:szCs w:val="16"/>
              </w:rPr>
            </w:pPr>
            <w:r w:rsidRPr="00BE555F">
              <w:rPr>
                <w:sz w:val="16"/>
                <w:szCs w:val="16"/>
              </w:rPr>
              <w:t>F</w:t>
            </w:r>
          </w:p>
        </w:tc>
        <w:tc>
          <w:tcPr>
            <w:tcW w:w="5103" w:type="dxa"/>
            <w:shd w:val="solid" w:color="FFFFFF" w:fill="auto"/>
          </w:tcPr>
          <w:p w14:paraId="5E4327D8" w14:textId="77777777" w:rsidR="003046A5" w:rsidRPr="00BE555F" w:rsidRDefault="00A14F1B" w:rsidP="00C51F78">
            <w:pPr>
              <w:pStyle w:val="TAL"/>
              <w:rPr>
                <w:sz w:val="16"/>
                <w:szCs w:val="16"/>
              </w:rPr>
            </w:pPr>
            <w:r w:rsidRPr="00BE555F">
              <w:rPr>
                <w:sz w:val="16"/>
                <w:szCs w:val="16"/>
              </w:rPr>
              <w:t>Correction to IMS capability</w:t>
            </w:r>
          </w:p>
        </w:tc>
        <w:tc>
          <w:tcPr>
            <w:tcW w:w="708" w:type="dxa"/>
            <w:shd w:val="solid" w:color="FFFFFF" w:fill="auto"/>
          </w:tcPr>
          <w:p w14:paraId="515C707F" w14:textId="77777777" w:rsidR="003046A5" w:rsidRPr="00BE555F" w:rsidRDefault="00A14F1B" w:rsidP="00C51F78">
            <w:pPr>
              <w:pStyle w:val="TAL"/>
              <w:rPr>
                <w:sz w:val="16"/>
                <w:szCs w:val="16"/>
              </w:rPr>
            </w:pPr>
            <w:r w:rsidRPr="00BE555F">
              <w:rPr>
                <w:sz w:val="16"/>
                <w:szCs w:val="16"/>
              </w:rPr>
              <w:t>15.7.0</w:t>
            </w:r>
          </w:p>
        </w:tc>
      </w:tr>
      <w:tr w:rsidR="00BE555F" w:rsidRPr="00BE555F" w14:paraId="1967773B" w14:textId="77777777" w:rsidTr="00BE555F">
        <w:tc>
          <w:tcPr>
            <w:tcW w:w="661" w:type="dxa"/>
            <w:shd w:val="solid" w:color="FFFFFF" w:fill="auto"/>
          </w:tcPr>
          <w:p w14:paraId="6009A5A8" w14:textId="77777777" w:rsidR="00A14F1B" w:rsidRPr="00BE555F" w:rsidRDefault="00A14F1B" w:rsidP="00C51F78">
            <w:pPr>
              <w:pStyle w:val="TAL"/>
              <w:rPr>
                <w:sz w:val="16"/>
                <w:szCs w:val="16"/>
              </w:rPr>
            </w:pPr>
          </w:p>
        </w:tc>
        <w:tc>
          <w:tcPr>
            <w:tcW w:w="757" w:type="dxa"/>
            <w:shd w:val="solid" w:color="FFFFFF" w:fill="auto"/>
          </w:tcPr>
          <w:p w14:paraId="6D2507D4" w14:textId="77777777" w:rsidR="00A14F1B" w:rsidRPr="00BE555F" w:rsidRDefault="00A14F1B" w:rsidP="00053977">
            <w:pPr>
              <w:pStyle w:val="TAL"/>
              <w:rPr>
                <w:sz w:val="16"/>
                <w:szCs w:val="16"/>
              </w:rPr>
            </w:pPr>
            <w:r w:rsidRPr="00BE555F">
              <w:rPr>
                <w:sz w:val="16"/>
                <w:szCs w:val="16"/>
              </w:rPr>
              <w:t>RP-85</w:t>
            </w:r>
          </w:p>
        </w:tc>
        <w:tc>
          <w:tcPr>
            <w:tcW w:w="992" w:type="dxa"/>
            <w:shd w:val="solid" w:color="FFFFFF" w:fill="auto"/>
          </w:tcPr>
          <w:p w14:paraId="40AA3C23" w14:textId="77777777" w:rsidR="00A14F1B" w:rsidRPr="00BE555F" w:rsidRDefault="00A14F1B" w:rsidP="00C51F78">
            <w:pPr>
              <w:pStyle w:val="TAL"/>
              <w:rPr>
                <w:sz w:val="16"/>
                <w:szCs w:val="16"/>
              </w:rPr>
            </w:pPr>
            <w:r w:rsidRPr="00BE555F">
              <w:rPr>
                <w:sz w:val="16"/>
                <w:szCs w:val="16"/>
              </w:rPr>
              <w:t>RP-192194</w:t>
            </w:r>
          </w:p>
        </w:tc>
        <w:tc>
          <w:tcPr>
            <w:tcW w:w="567" w:type="dxa"/>
            <w:shd w:val="solid" w:color="FFFFFF" w:fill="auto"/>
          </w:tcPr>
          <w:p w14:paraId="5DD1E8C0" w14:textId="77777777" w:rsidR="00A14F1B" w:rsidRPr="00BE555F" w:rsidRDefault="00A14F1B" w:rsidP="00C51F78">
            <w:pPr>
              <w:pStyle w:val="TAL"/>
              <w:rPr>
                <w:sz w:val="16"/>
                <w:szCs w:val="16"/>
              </w:rPr>
            </w:pPr>
            <w:r w:rsidRPr="00BE555F">
              <w:rPr>
                <w:sz w:val="16"/>
                <w:szCs w:val="16"/>
              </w:rPr>
              <w:t>0156</w:t>
            </w:r>
          </w:p>
        </w:tc>
        <w:tc>
          <w:tcPr>
            <w:tcW w:w="425" w:type="dxa"/>
            <w:shd w:val="solid" w:color="FFFFFF" w:fill="auto"/>
          </w:tcPr>
          <w:p w14:paraId="58DAE604" w14:textId="77777777" w:rsidR="00A14F1B" w:rsidRPr="00BE555F" w:rsidRDefault="00A14F1B" w:rsidP="00082137">
            <w:pPr>
              <w:pStyle w:val="TAL"/>
              <w:jc w:val="center"/>
              <w:rPr>
                <w:sz w:val="16"/>
                <w:szCs w:val="16"/>
              </w:rPr>
            </w:pPr>
            <w:r w:rsidRPr="00BE555F">
              <w:rPr>
                <w:sz w:val="16"/>
                <w:szCs w:val="16"/>
              </w:rPr>
              <w:t>3</w:t>
            </w:r>
          </w:p>
        </w:tc>
        <w:tc>
          <w:tcPr>
            <w:tcW w:w="426" w:type="dxa"/>
            <w:shd w:val="solid" w:color="FFFFFF" w:fill="auto"/>
          </w:tcPr>
          <w:p w14:paraId="60B7003E" w14:textId="77777777" w:rsidR="00A14F1B" w:rsidRPr="00BE555F" w:rsidRDefault="00A14F1B" w:rsidP="00C51F78">
            <w:pPr>
              <w:pStyle w:val="TAL"/>
              <w:rPr>
                <w:sz w:val="16"/>
                <w:szCs w:val="16"/>
              </w:rPr>
            </w:pPr>
            <w:r w:rsidRPr="00BE555F">
              <w:rPr>
                <w:sz w:val="16"/>
                <w:szCs w:val="16"/>
              </w:rPr>
              <w:t>F</w:t>
            </w:r>
          </w:p>
        </w:tc>
        <w:tc>
          <w:tcPr>
            <w:tcW w:w="5103" w:type="dxa"/>
            <w:shd w:val="solid" w:color="FFFFFF" w:fill="auto"/>
          </w:tcPr>
          <w:p w14:paraId="67912DBA" w14:textId="77777777" w:rsidR="00A14F1B" w:rsidRPr="00BE555F" w:rsidRDefault="00A14F1B" w:rsidP="00C51F78">
            <w:pPr>
              <w:pStyle w:val="TAL"/>
              <w:rPr>
                <w:sz w:val="16"/>
                <w:szCs w:val="16"/>
              </w:rPr>
            </w:pPr>
            <w:r w:rsidRPr="00BE555F">
              <w:rPr>
                <w:sz w:val="16"/>
                <w:szCs w:val="16"/>
              </w:rPr>
              <w:t>UE Capabilities covering across all serving cells</w:t>
            </w:r>
          </w:p>
        </w:tc>
        <w:tc>
          <w:tcPr>
            <w:tcW w:w="708" w:type="dxa"/>
            <w:shd w:val="solid" w:color="FFFFFF" w:fill="auto"/>
          </w:tcPr>
          <w:p w14:paraId="4794254B" w14:textId="77777777" w:rsidR="00A14F1B" w:rsidRPr="00BE555F" w:rsidRDefault="00A14F1B" w:rsidP="00C51F78">
            <w:pPr>
              <w:pStyle w:val="TAL"/>
              <w:rPr>
                <w:sz w:val="16"/>
                <w:szCs w:val="16"/>
              </w:rPr>
            </w:pPr>
            <w:r w:rsidRPr="00BE555F">
              <w:rPr>
                <w:sz w:val="16"/>
                <w:szCs w:val="16"/>
              </w:rPr>
              <w:t>15.7.0</w:t>
            </w:r>
          </w:p>
        </w:tc>
      </w:tr>
      <w:tr w:rsidR="00BE555F" w:rsidRPr="00BE555F" w14:paraId="59BC2099" w14:textId="77777777" w:rsidTr="00BE555F">
        <w:tc>
          <w:tcPr>
            <w:tcW w:w="661" w:type="dxa"/>
            <w:shd w:val="solid" w:color="FFFFFF" w:fill="auto"/>
          </w:tcPr>
          <w:p w14:paraId="3155C2C3" w14:textId="77777777" w:rsidR="00776A09" w:rsidRPr="00BE555F" w:rsidRDefault="00776A09" w:rsidP="00C51F78">
            <w:pPr>
              <w:pStyle w:val="TAL"/>
              <w:rPr>
                <w:sz w:val="16"/>
                <w:szCs w:val="16"/>
              </w:rPr>
            </w:pPr>
          </w:p>
        </w:tc>
        <w:tc>
          <w:tcPr>
            <w:tcW w:w="757" w:type="dxa"/>
            <w:shd w:val="solid" w:color="FFFFFF" w:fill="auto"/>
          </w:tcPr>
          <w:p w14:paraId="421D92C0" w14:textId="77777777" w:rsidR="00776A09" w:rsidRPr="00BE555F" w:rsidRDefault="00776A09" w:rsidP="00053977">
            <w:pPr>
              <w:pStyle w:val="TAL"/>
              <w:rPr>
                <w:sz w:val="16"/>
                <w:szCs w:val="16"/>
              </w:rPr>
            </w:pPr>
            <w:r w:rsidRPr="00BE555F">
              <w:rPr>
                <w:sz w:val="16"/>
                <w:szCs w:val="16"/>
              </w:rPr>
              <w:t>RP-85</w:t>
            </w:r>
          </w:p>
        </w:tc>
        <w:tc>
          <w:tcPr>
            <w:tcW w:w="992" w:type="dxa"/>
            <w:shd w:val="solid" w:color="FFFFFF" w:fill="auto"/>
          </w:tcPr>
          <w:p w14:paraId="03939669" w14:textId="77777777" w:rsidR="00776A09" w:rsidRPr="00BE555F" w:rsidRDefault="00776A09" w:rsidP="00C51F78">
            <w:pPr>
              <w:pStyle w:val="TAL"/>
              <w:rPr>
                <w:sz w:val="16"/>
                <w:szCs w:val="16"/>
              </w:rPr>
            </w:pPr>
            <w:r w:rsidRPr="00BE555F">
              <w:rPr>
                <w:sz w:val="16"/>
                <w:szCs w:val="16"/>
              </w:rPr>
              <w:t>RP-192190</w:t>
            </w:r>
          </w:p>
        </w:tc>
        <w:tc>
          <w:tcPr>
            <w:tcW w:w="567" w:type="dxa"/>
            <w:shd w:val="solid" w:color="FFFFFF" w:fill="auto"/>
          </w:tcPr>
          <w:p w14:paraId="4FFDF8A2" w14:textId="77777777" w:rsidR="00776A09" w:rsidRPr="00BE555F" w:rsidRDefault="00776A09" w:rsidP="00C51F78">
            <w:pPr>
              <w:pStyle w:val="TAL"/>
              <w:rPr>
                <w:sz w:val="16"/>
                <w:szCs w:val="16"/>
              </w:rPr>
            </w:pPr>
            <w:r w:rsidRPr="00BE555F">
              <w:rPr>
                <w:sz w:val="16"/>
                <w:szCs w:val="16"/>
              </w:rPr>
              <w:t>0167</w:t>
            </w:r>
          </w:p>
        </w:tc>
        <w:tc>
          <w:tcPr>
            <w:tcW w:w="425" w:type="dxa"/>
            <w:shd w:val="solid" w:color="FFFFFF" w:fill="auto"/>
          </w:tcPr>
          <w:p w14:paraId="5D384B6C" w14:textId="77777777" w:rsidR="00776A09" w:rsidRPr="00BE555F" w:rsidRDefault="00776A09" w:rsidP="00082137">
            <w:pPr>
              <w:pStyle w:val="TAL"/>
              <w:jc w:val="center"/>
              <w:rPr>
                <w:sz w:val="16"/>
                <w:szCs w:val="16"/>
              </w:rPr>
            </w:pPr>
            <w:r w:rsidRPr="00BE555F">
              <w:rPr>
                <w:sz w:val="16"/>
                <w:szCs w:val="16"/>
              </w:rPr>
              <w:t>-</w:t>
            </w:r>
          </w:p>
        </w:tc>
        <w:tc>
          <w:tcPr>
            <w:tcW w:w="426" w:type="dxa"/>
            <w:shd w:val="solid" w:color="FFFFFF" w:fill="auto"/>
          </w:tcPr>
          <w:p w14:paraId="53B24FA4" w14:textId="77777777" w:rsidR="00776A09" w:rsidRPr="00BE555F" w:rsidRDefault="00776A09" w:rsidP="00C51F78">
            <w:pPr>
              <w:pStyle w:val="TAL"/>
              <w:rPr>
                <w:sz w:val="16"/>
                <w:szCs w:val="16"/>
              </w:rPr>
            </w:pPr>
            <w:r w:rsidRPr="00BE555F">
              <w:rPr>
                <w:sz w:val="16"/>
                <w:szCs w:val="16"/>
              </w:rPr>
              <w:t>F</w:t>
            </w:r>
          </w:p>
        </w:tc>
        <w:tc>
          <w:tcPr>
            <w:tcW w:w="5103" w:type="dxa"/>
            <w:shd w:val="solid" w:color="FFFFFF" w:fill="auto"/>
          </w:tcPr>
          <w:p w14:paraId="7AA62582" w14:textId="77777777" w:rsidR="00776A09" w:rsidRPr="00BE555F" w:rsidRDefault="00776A09" w:rsidP="00C51F78">
            <w:pPr>
              <w:pStyle w:val="TAL"/>
              <w:rPr>
                <w:sz w:val="16"/>
                <w:szCs w:val="16"/>
              </w:rPr>
            </w:pPr>
            <w:r w:rsidRPr="00BE555F">
              <w:rPr>
                <w:sz w:val="16"/>
                <w:szCs w:val="16"/>
              </w:rPr>
              <w:t>Clarification on UE capability on different numerologies within the same PUCCH group</w:t>
            </w:r>
          </w:p>
        </w:tc>
        <w:tc>
          <w:tcPr>
            <w:tcW w:w="708" w:type="dxa"/>
            <w:shd w:val="solid" w:color="FFFFFF" w:fill="auto"/>
          </w:tcPr>
          <w:p w14:paraId="52F9F1BF" w14:textId="77777777" w:rsidR="00776A09" w:rsidRPr="00BE555F" w:rsidRDefault="00776A09" w:rsidP="00C51F78">
            <w:pPr>
              <w:pStyle w:val="TAL"/>
              <w:rPr>
                <w:sz w:val="16"/>
                <w:szCs w:val="16"/>
              </w:rPr>
            </w:pPr>
            <w:r w:rsidRPr="00BE555F">
              <w:rPr>
                <w:sz w:val="16"/>
                <w:szCs w:val="16"/>
              </w:rPr>
              <w:t>15.7.0</w:t>
            </w:r>
          </w:p>
        </w:tc>
      </w:tr>
      <w:tr w:rsidR="00BE555F" w:rsidRPr="00BE555F" w14:paraId="41058CD3" w14:textId="77777777" w:rsidTr="00BE555F">
        <w:tc>
          <w:tcPr>
            <w:tcW w:w="661" w:type="dxa"/>
            <w:shd w:val="solid" w:color="FFFFFF" w:fill="auto"/>
          </w:tcPr>
          <w:p w14:paraId="213B8339" w14:textId="77777777" w:rsidR="007662C7" w:rsidRPr="00BE555F" w:rsidRDefault="007662C7" w:rsidP="00C51F78">
            <w:pPr>
              <w:pStyle w:val="TAL"/>
              <w:rPr>
                <w:sz w:val="16"/>
                <w:szCs w:val="16"/>
              </w:rPr>
            </w:pPr>
          </w:p>
        </w:tc>
        <w:tc>
          <w:tcPr>
            <w:tcW w:w="757" w:type="dxa"/>
            <w:shd w:val="solid" w:color="FFFFFF" w:fill="auto"/>
          </w:tcPr>
          <w:p w14:paraId="0325DBEE" w14:textId="77777777" w:rsidR="007662C7" w:rsidRPr="00BE555F" w:rsidRDefault="007662C7" w:rsidP="00053977">
            <w:pPr>
              <w:pStyle w:val="TAL"/>
              <w:rPr>
                <w:sz w:val="16"/>
                <w:szCs w:val="16"/>
              </w:rPr>
            </w:pPr>
            <w:r w:rsidRPr="00BE555F">
              <w:rPr>
                <w:sz w:val="16"/>
                <w:szCs w:val="16"/>
              </w:rPr>
              <w:t>RP-85</w:t>
            </w:r>
          </w:p>
        </w:tc>
        <w:tc>
          <w:tcPr>
            <w:tcW w:w="992" w:type="dxa"/>
            <w:shd w:val="solid" w:color="FFFFFF" w:fill="auto"/>
          </w:tcPr>
          <w:p w14:paraId="5E72F21B" w14:textId="77777777" w:rsidR="007662C7" w:rsidRPr="00BE555F" w:rsidRDefault="007662C7" w:rsidP="00C51F78">
            <w:pPr>
              <w:pStyle w:val="TAL"/>
              <w:rPr>
                <w:sz w:val="16"/>
                <w:szCs w:val="16"/>
              </w:rPr>
            </w:pPr>
            <w:r w:rsidRPr="00BE555F">
              <w:rPr>
                <w:sz w:val="16"/>
                <w:szCs w:val="16"/>
              </w:rPr>
              <w:t>RP-19219</w:t>
            </w:r>
            <w:r w:rsidR="0086367A" w:rsidRPr="00BE555F">
              <w:rPr>
                <w:sz w:val="16"/>
                <w:szCs w:val="16"/>
              </w:rPr>
              <w:t>3</w:t>
            </w:r>
          </w:p>
        </w:tc>
        <w:tc>
          <w:tcPr>
            <w:tcW w:w="567" w:type="dxa"/>
            <w:shd w:val="solid" w:color="FFFFFF" w:fill="auto"/>
          </w:tcPr>
          <w:p w14:paraId="7ABEDBEF" w14:textId="77777777" w:rsidR="007662C7" w:rsidRPr="00BE555F" w:rsidRDefault="007662C7" w:rsidP="00C51F78">
            <w:pPr>
              <w:pStyle w:val="TAL"/>
              <w:rPr>
                <w:sz w:val="16"/>
                <w:szCs w:val="16"/>
              </w:rPr>
            </w:pPr>
            <w:r w:rsidRPr="00BE555F">
              <w:rPr>
                <w:sz w:val="16"/>
                <w:szCs w:val="16"/>
              </w:rPr>
              <w:t>0168</w:t>
            </w:r>
          </w:p>
        </w:tc>
        <w:tc>
          <w:tcPr>
            <w:tcW w:w="425" w:type="dxa"/>
            <w:shd w:val="solid" w:color="FFFFFF" w:fill="auto"/>
          </w:tcPr>
          <w:p w14:paraId="070866C6" w14:textId="77777777" w:rsidR="007662C7" w:rsidRPr="00BE555F" w:rsidRDefault="007662C7" w:rsidP="00082137">
            <w:pPr>
              <w:pStyle w:val="TAL"/>
              <w:jc w:val="center"/>
              <w:rPr>
                <w:sz w:val="16"/>
                <w:szCs w:val="16"/>
              </w:rPr>
            </w:pPr>
            <w:r w:rsidRPr="00BE555F">
              <w:rPr>
                <w:sz w:val="16"/>
                <w:szCs w:val="16"/>
              </w:rPr>
              <w:t>1</w:t>
            </w:r>
          </w:p>
        </w:tc>
        <w:tc>
          <w:tcPr>
            <w:tcW w:w="426" w:type="dxa"/>
            <w:shd w:val="solid" w:color="FFFFFF" w:fill="auto"/>
          </w:tcPr>
          <w:p w14:paraId="685B72A6" w14:textId="77777777" w:rsidR="007662C7" w:rsidRPr="00BE555F" w:rsidRDefault="007662C7" w:rsidP="00C51F78">
            <w:pPr>
              <w:pStyle w:val="TAL"/>
              <w:rPr>
                <w:sz w:val="16"/>
                <w:szCs w:val="16"/>
              </w:rPr>
            </w:pPr>
            <w:r w:rsidRPr="00BE555F">
              <w:rPr>
                <w:sz w:val="16"/>
                <w:szCs w:val="16"/>
              </w:rPr>
              <w:t>F</w:t>
            </w:r>
          </w:p>
        </w:tc>
        <w:tc>
          <w:tcPr>
            <w:tcW w:w="5103" w:type="dxa"/>
            <w:shd w:val="solid" w:color="FFFFFF" w:fill="auto"/>
          </w:tcPr>
          <w:p w14:paraId="174A3767" w14:textId="77777777" w:rsidR="007662C7" w:rsidRPr="00BE555F" w:rsidRDefault="007662C7" w:rsidP="00C51F78">
            <w:pPr>
              <w:pStyle w:val="TAL"/>
              <w:rPr>
                <w:sz w:val="16"/>
                <w:szCs w:val="16"/>
              </w:rPr>
            </w:pPr>
            <w:r w:rsidRPr="00BE555F">
              <w:rPr>
                <w:sz w:val="16"/>
                <w:szCs w:val="16"/>
              </w:rPr>
              <w:t>Correction on CA parameters in NR-DC</w:t>
            </w:r>
          </w:p>
        </w:tc>
        <w:tc>
          <w:tcPr>
            <w:tcW w:w="708" w:type="dxa"/>
            <w:shd w:val="solid" w:color="FFFFFF" w:fill="auto"/>
          </w:tcPr>
          <w:p w14:paraId="153C2FE1" w14:textId="77777777" w:rsidR="007662C7" w:rsidRPr="00BE555F" w:rsidRDefault="007662C7" w:rsidP="00C51F78">
            <w:pPr>
              <w:pStyle w:val="TAL"/>
              <w:rPr>
                <w:sz w:val="16"/>
                <w:szCs w:val="16"/>
              </w:rPr>
            </w:pPr>
            <w:r w:rsidRPr="00BE555F">
              <w:rPr>
                <w:sz w:val="16"/>
                <w:szCs w:val="16"/>
              </w:rPr>
              <w:t>15.7.0</w:t>
            </w:r>
          </w:p>
        </w:tc>
      </w:tr>
      <w:tr w:rsidR="00BE555F" w:rsidRPr="00BE555F" w14:paraId="027EC4B7" w14:textId="77777777" w:rsidTr="00BE555F">
        <w:tc>
          <w:tcPr>
            <w:tcW w:w="661" w:type="dxa"/>
            <w:shd w:val="solid" w:color="FFFFFF" w:fill="auto"/>
          </w:tcPr>
          <w:p w14:paraId="0CF85C70" w14:textId="77777777" w:rsidR="00752C90" w:rsidRPr="00BE555F" w:rsidRDefault="00752C90" w:rsidP="00C51F78">
            <w:pPr>
              <w:pStyle w:val="TAL"/>
              <w:rPr>
                <w:sz w:val="16"/>
                <w:szCs w:val="16"/>
              </w:rPr>
            </w:pPr>
          </w:p>
        </w:tc>
        <w:tc>
          <w:tcPr>
            <w:tcW w:w="757" w:type="dxa"/>
            <w:shd w:val="solid" w:color="FFFFFF" w:fill="auto"/>
          </w:tcPr>
          <w:p w14:paraId="2EFEE9BD" w14:textId="77777777" w:rsidR="00752C90" w:rsidRPr="00BE555F" w:rsidRDefault="00752C90" w:rsidP="00053977">
            <w:pPr>
              <w:pStyle w:val="TAL"/>
              <w:rPr>
                <w:sz w:val="16"/>
                <w:szCs w:val="16"/>
              </w:rPr>
            </w:pPr>
            <w:r w:rsidRPr="00BE555F">
              <w:rPr>
                <w:sz w:val="16"/>
                <w:szCs w:val="16"/>
              </w:rPr>
              <w:t>RP-85</w:t>
            </w:r>
          </w:p>
        </w:tc>
        <w:tc>
          <w:tcPr>
            <w:tcW w:w="992" w:type="dxa"/>
            <w:shd w:val="solid" w:color="FFFFFF" w:fill="auto"/>
          </w:tcPr>
          <w:p w14:paraId="0459C238" w14:textId="77777777" w:rsidR="00752C90" w:rsidRPr="00BE555F" w:rsidRDefault="00752C90" w:rsidP="00C51F78">
            <w:pPr>
              <w:pStyle w:val="TAL"/>
              <w:rPr>
                <w:sz w:val="16"/>
                <w:szCs w:val="16"/>
              </w:rPr>
            </w:pPr>
            <w:r w:rsidRPr="00BE555F">
              <w:rPr>
                <w:sz w:val="16"/>
                <w:szCs w:val="16"/>
              </w:rPr>
              <w:t>RP-192346</w:t>
            </w:r>
          </w:p>
        </w:tc>
        <w:tc>
          <w:tcPr>
            <w:tcW w:w="567" w:type="dxa"/>
            <w:shd w:val="solid" w:color="FFFFFF" w:fill="auto"/>
          </w:tcPr>
          <w:p w14:paraId="027C878F" w14:textId="77777777" w:rsidR="00752C90" w:rsidRPr="00BE555F" w:rsidRDefault="00752C90" w:rsidP="00C51F78">
            <w:pPr>
              <w:pStyle w:val="TAL"/>
              <w:rPr>
                <w:sz w:val="16"/>
                <w:szCs w:val="16"/>
              </w:rPr>
            </w:pPr>
            <w:r w:rsidRPr="00BE555F">
              <w:rPr>
                <w:sz w:val="16"/>
                <w:szCs w:val="16"/>
              </w:rPr>
              <w:t>0169</w:t>
            </w:r>
          </w:p>
        </w:tc>
        <w:tc>
          <w:tcPr>
            <w:tcW w:w="425" w:type="dxa"/>
            <w:shd w:val="solid" w:color="FFFFFF" w:fill="auto"/>
          </w:tcPr>
          <w:p w14:paraId="7E6928AD" w14:textId="77777777" w:rsidR="00752C90" w:rsidRPr="00BE555F" w:rsidRDefault="00752C90" w:rsidP="00082137">
            <w:pPr>
              <w:pStyle w:val="TAL"/>
              <w:jc w:val="center"/>
              <w:rPr>
                <w:sz w:val="16"/>
                <w:szCs w:val="16"/>
              </w:rPr>
            </w:pPr>
            <w:r w:rsidRPr="00BE555F">
              <w:rPr>
                <w:sz w:val="16"/>
                <w:szCs w:val="16"/>
              </w:rPr>
              <w:t>-</w:t>
            </w:r>
          </w:p>
        </w:tc>
        <w:tc>
          <w:tcPr>
            <w:tcW w:w="426" w:type="dxa"/>
            <w:shd w:val="solid" w:color="FFFFFF" w:fill="auto"/>
          </w:tcPr>
          <w:p w14:paraId="234A69BD" w14:textId="77777777" w:rsidR="00752C90" w:rsidRPr="00BE555F" w:rsidRDefault="00752C90" w:rsidP="00C51F78">
            <w:pPr>
              <w:pStyle w:val="TAL"/>
              <w:rPr>
                <w:sz w:val="16"/>
                <w:szCs w:val="16"/>
              </w:rPr>
            </w:pPr>
            <w:r w:rsidRPr="00BE555F">
              <w:rPr>
                <w:sz w:val="16"/>
                <w:szCs w:val="16"/>
              </w:rPr>
              <w:t>C</w:t>
            </w:r>
          </w:p>
        </w:tc>
        <w:tc>
          <w:tcPr>
            <w:tcW w:w="5103" w:type="dxa"/>
            <w:shd w:val="solid" w:color="FFFFFF" w:fill="auto"/>
          </w:tcPr>
          <w:p w14:paraId="78C74FFF" w14:textId="77777777" w:rsidR="00752C90" w:rsidRPr="00BE555F" w:rsidRDefault="00752C90" w:rsidP="00C51F78">
            <w:pPr>
              <w:pStyle w:val="TAL"/>
              <w:rPr>
                <w:sz w:val="16"/>
                <w:szCs w:val="16"/>
              </w:rPr>
            </w:pPr>
            <w:r w:rsidRPr="00BE555F">
              <w:rPr>
                <w:sz w:val="16"/>
                <w:szCs w:val="16"/>
              </w:rPr>
              <w:t>Introduction of UE capability for NR-DC with SFN synchronization between PCell and PSCell</w:t>
            </w:r>
          </w:p>
        </w:tc>
        <w:tc>
          <w:tcPr>
            <w:tcW w:w="708" w:type="dxa"/>
            <w:shd w:val="solid" w:color="FFFFFF" w:fill="auto"/>
          </w:tcPr>
          <w:p w14:paraId="1154EFC3" w14:textId="77777777" w:rsidR="00752C90" w:rsidRPr="00BE555F" w:rsidRDefault="00752C90" w:rsidP="00C51F78">
            <w:pPr>
              <w:pStyle w:val="TAL"/>
              <w:rPr>
                <w:sz w:val="16"/>
                <w:szCs w:val="16"/>
              </w:rPr>
            </w:pPr>
            <w:r w:rsidRPr="00BE555F">
              <w:rPr>
                <w:sz w:val="16"/>
                <w:szCs w:val="16"/>
              </w:rPr>
              <w:t>15.7.0</w:t>
            </w:r>
          </w:p>
        </w:tc>
      </w:tr>
      <w:tr w:rsidR="00BE555F" w:rsidRPr="00BE555F" w14:paraId="1588C8E1" w14:textId="77777777" w:rsidTr="00BE555F">
        <w:tc>
          <w:tcPr>
            <w:tcW w:w="661" w:type="dxa"/>
            <w:shd w:val="solid" w:color="FFFFFF" w:fill="auto"/>
          </w:tcPr>
          <w:p w14:paraId="544D4EC9" w14:textId="77777777" w:rsidR="007F35BF" w:rsidRPr="00BE555F" w:rsidRDefault="007F35BF" w:rsidP="00C51F78">
            <w:pPr>
              <w:pStyle w:val="TAL"/>
              <w:rPr>
                <w:sz w:val="16"/>
                <w:szCs w:val="16"/>
              </w:rPr>
            </w:pPr>
            <w:r w:rsidRPr="00BE555F">
              <w:rPr>
                <w:sz w:val="16"/>
                <w:szCs w:val="16"/>
              </w:rPr>
              <w:t>12/2019</w:t>
            </w:r>
          </w:p>
        </w:tc>
        <w:tc>
          <w:tcPr>
            <w:tcW w:w="757" w:type="dxa"/>
            <w:shd w:val="solid" w:color="FFFFFF" w:fill="auto"/>
          </w:tcPr>
          <w:p w14:paraId="34D4589A" w14:textId="77777777" w:rsidR="007F35BF" w:rsidRPr="00BE555F" w:rsidRDefault="007F35BF" w:rsidP="00053977">
            <w:pPr>
              <w:pStyle w:val="TAL"/>
              <w:rPr>
                <w:sz w:val="16"/>
                <w:szCs w:val="16"/>
              </w:rPr>
            </w:pPr>
            <w:r w:rsidRPr="00BE555F">
              <w:rPr>
                <w:sz w:val="16"/>
                <w:szCs w:val="16"/>
              </w:rPr>
              <w:t>RP-86</w:t>
            </w:r>
          </w:p>
        </w:tc>
        <w:tc>
          <w:tcPr>
            <w:tcW w:w="992" w:type="dxa"/>
            <w:shd w:val="solid" w:color="FFFFFF" w:fill="auto"/>
          </w:tcPr>
          <w:p w14:paraId="5157E5C9" w14:textId="77777777" w:rsidR="007F35BF" w:rsidRPr="00BE555F" w:rsidRDefault="007F35BF" w:rsidP="00C51F78">
            <w:pPr>
              <w:pStyle w:val="TAL"/>
              <w:rPr>
                <w:sz w:val="16"/>
                <w:szCs w:val="16"/>
              </w:rPr>
            </w:pPr>
            <w:r w:rsidRPr="00BE555F">
              <w:rPr>
                <w:sz w:val="16"/>
                <w:szCs w:val="16"/>
              </w:rPr>
              <w:t>RP-192934</w:t>
            </w:r>
          </w:p>
        </w:tc>
        <w:tc>
          <w:tcPr>
            <w:tcW w:w="567" w:type="dxa"/>
            <w:shd w:val="solid" w:color="FFFFFF" w:fill="auto"/>
          </w:tcPr>
          <w:p w14:paraId="341721B1" w14:textId="77777777" w:rsidR="007F35BF" w:rsidRPr="00BE555F" w:rsidRDefault="007F35BF" w:rsidP="00C51F78">
            <w:pPr>
              <w:pStyle w:val="TAL"/>
              <w:rPr>
                <w:sz w:val="16"/>
                <w:szCs w:val="16"/>
              </w:rPr>
            </w:pPr>
            <w:r w:rsidRPr="00BE555F">
              <w:rPr>
                <w:sz w:val="16"/>
                <w:szCs w:val="16"/>
              </w:rPr>
              <w:t>0185</w:t>
            </w:r>
          </w:p>
        </w:tc>
        <w:tc>
          <w:tcPr>
            <w:tcW w:w="425" w:type="dxa"/>
            <w:shd w:val="solid" w:color="FFFFFF" w:fill="auto"/>
          </w:tcPr>
          <w:p w14:paraId="76745CB0" w14:textId="77777777" w:rsidR="007F35BF" w:rsidRPr="00BE555F" w:rsidRDefault="007F35BF" w:rsidP="00082137">
            <w:pPr>
              <w:pStyle w:val="TAL"/>
              <w:jc w:val="center"/>
              <w:rPr>
                <w:sz w:val="16"/>
                <w:szCs w:val="16"/>
              </w:rPr>
            </w:pPr>
            <w:r w:rsidRPr="00BE555F">
              <w:rPr>
                <w:sz w:val="16"/>
                <w:szCs w:val="16"/>
              </w:rPr>
              <w:t>1</w:t>
            </w:r>
          </w:p>
        </w:tc>
        <w:tc>
          <w:tcPr>
            <w:tcW w:w="426" w:type="dxa"/>
            <w:shd w:val="solid" w:color="FFFFFF" w:fill="auto"/>
          </w:tcPr>
          <w:p w14:paraId="6914C086" w14:textId="77777777" w:rsidR="007F35BF" w:rsidRPr="00BE555F" w:rsidRDefault="007F35BF" w:rsidP="00C51F78">
            <w:pPr>
              <w:pStyle w:val="TAL"/>
              <w:rPr>
                <w:sz w:val="16"/>
                <w:szCs w:val="16"/>
              </w:rPr>
            </w:pPr>
            <w:r w:rsidRPr="00BE555F">
              <w:rPr>
                <w:sz w:val="16"/>
                <w:szCs w:val="16"/>
              </w:rPr>
              <w:t>F</w:t>
            </w:r>
          </w:p>
        </w:tc>
        <w:tc>
          <w:tcPr>
            <w:tcW w:w="5103" w:type="dxa"/>
            <w:shd w:val="solid" w:color="FFFFFF" w:fill="auto"/>
          </w:tcPr>
          <w:p w14:paraId="5C2AC6CB" w14:textId="77777777" w:rsidR="007F35BF" w:rsidRPr="00BE555F" w:rsidRDefault="007F35BF" w:rsidP="00C51F78">
            <w:pPr>
              <w:pStyle w:val="TAL"/>
              <w:rPr>
                <w:sz w:val="16"/>
                <w:szCs w:val="16"/>
              </w:rPr>
            </w:pPr>
            <w:r w:rsidRPr="00BE555F">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BE555F" w:rsidRDefault="007F35BF" w:rsidP="00C51F78">
            <w:pPr>
              <w:pStyle w:val="TAL"/>
              <w:rPr>
                <w:sz w:val="16"/>
                <w:szCs w:val="16"/>
              </w:rPr>
            </w:pPr>
            <w:r w:rsidRPr="00BE555F">
              <w:rPr>
                <w:sz w:val="16"/>
                <w:szCs w:val="16"/>
              </w:rPr>
              <w:t>15.8.0</w:t>
            </w:r>
          </w:p>
        </w:tc>
      </w:tr>
      <w:tr w:rsidR="00BE555F" w:rsidRPr="00BE555F" w14:paraId="17FB8672" w14:textId="77777777" w:rsidTr="00BE555F">
        <w:tc>
          <w:tcPr>
            <w:tcW w:w="661" w:type="dxa"/>
            <w:shd w:val="solid" w:color="FFFFFF" w:fill="auto"/>
          </w:tcPr>
          <w:p w14:paraId="3B8F0DF8" w14:textId="77777777" w:rsidR="00BC5E93" w:rsidRPr="00BE555F" w:rsidRDefault="00BC5E93" w:rsidP="00C51F78">
            <w:pPr>
              <w:pStyle w:val="TAL"/>
              <w:rPr>
                <w:sz w:val="16"/>
                <w:szCs w:val="16"/>
              </w:rPr>
            </w:pPr>
          </w:p>
        </w:tc>
        <w:tc>
          <w:tcPr>
            <w:tcW w:w="757" w:type="dxa"/>
            <w:shd w:val="solid" w:color="FFFFFF" w:fill="auto"/>
          </w:tcPr>
          <w:p w14:paraId="7A17BFB4" w14:textId="77777777" w:rsidR="00BC5E93" w:rsidRPr="00BE555F" w:rsidRDefault="00BC5E93" w:rsidP="00053977">
            <w:pPr>
              <w:pStyle w:val="TAL"/>
              <w:rPr>
                <w:sz w:val="16"/>
                <w:szCs w:val="16"/>
              </w:rPr>
            </w:pPr>
            <w:r w:rsidRPr="00BE555F">
              <w:rPr>
                <w:sz w:val="16"/>
                <w:szCs w:val="16"/>
              </w:rPr>
              <w:t>RP-86</w:t>
            </w:r>
          </w:p>
        </w:tc>
        <w:tc>
          <w:tcPr>
            <w:tcW w:w="992" w:type="dxa"/>
            <w:shd w:val="solid" w:color="FFFFFF" w:fill="auto"/>
          </w:tcPr>
          <w:p w14:paraId="7C2249B5" w14:textId="77777777" w:rsidR="00BC5E93" w:rsidRPr="00BE555F" w:rsidRDefault="00BC5E93" w:rsidP="00C51F78">
            <w:pPr>
              <w:pStyle w:val="TAL"/>
              <w:rPr>
                <w:sz w:val="16"/>
                <w:szCs w:val="16"/>
              </w:rPr>
            </w:pPr>
            <w:r w:rsidRPr="00BE555F">
              <w:rPr>
                <w:sz w:val="16"/>
                <w:szCs w:val="16"/>
              </w:rPr>
              <w:t>RP-192936</w:t>
            </w:r>
          </w:p>
        </w:tc>
        <w:tc>
          <w:tcPr>
            <w:tcW w:w="567" w:type="dxa"/>
            <w:shd w:val="solid" w:color="FFFFFF" w:fill="auto"/>
          </w:tcPr>
          <w:p w14:paraId="4A72A58E" w14:textId="77777777" w:rsidR="00BC5E93" w:rsidRPr="00BE555F" w:rsidRDefault="00BC5E93" w:rsidP="00C51F78">
            <w:pPr>
              <w:pStyle w:val="TAL"/>
              <w:rPr>
                <w:sz w:val="16"/>
                <w:szCs w:val="16"/>
              </w:rPr>
            </w:pPr>
            <w:r w:rsidRPr="00BE555F">
              <w:rPr>
                <w:sz w:val="16"/>
                <w:szCs w:val="16"/>
              </w:rPr>
              <w:t>0186</w:t>
            </w:r>
          </w:p>
        </w:tc>
        <w:tc>
          <w:tcPr>
            <w:tcW w:w="425" w:type="dxa"/>
            <w:shd w:val="solid" w:color="FFFFFF" w:fill="auto"/>
          </w:tcPr>
          <w:p w14:paraId="2B461BB8" w14:textId="77777777" w:rsidR="00BC5E93" w:rsidRPr="00BE555F" w:rsidRDefault="00BC5E93" w:rsidP="00082137">
            <w:pPr>
              <w:pStyle w:val="TAL"/>
              <w:jc w:val="center"/>
              <w:rPr>
                <w:sz w:val="16"/>
                <w:szCs w:val="16"/>
              </w:rPr>
            </w:pPr>
            <w:r w:rsidRPr="00BE555F">
              <w:rPr>
                <w:sz w:val="16"/>
                <w:szCs w:val="16"/>
              </w:rPr>
              <w:t>3</w:t>
            </w:r>
          </w:p>
        </w:tc>
        <w:tc>
          <w:tcPr>
            <w:tcW w:w="426" w:type="dxa"/>
            <w:shd w:val="solid" w:color="FFFFFF" w:fill="auto"/>
          </w:tcPr>
          <w:p w14:paraId="3BA2213C" w14:textId="77777777" w:rsidR="00BC5E93" w:rsidRPr="00BE555F" w:rsidRDefault="00BC5E93" w:rsidP="00C51F78">
            <w:pPr>
              <w:pStyle w:val="TAL"/>
              <w:rPr>
                <w:sz w:val="16"/>
                <w:szCs w:val="16"/>
              </w:rPr>
            </w:pPr>
            <w:r w:rsidRPr="00BE555F">
              <w:rPr>
                <w:sz w:val="16"/>
                <w:szCs w:val="16"/>
              </w:rPr>
              <w:t>F</w:t>
            </w:r>
          </w:p>
        </w:tc>
        <w:tc>
          <w:tcPr>
            <w:tcW w:w="5103" w:type="dxa"/>
            <w:shd w:val="solid" w:color="FFFFFF" w:fill="auto"/>
          </w:tcPr>
          <w:p w14:paraId="55E1C7E6" w14:textId="77777777" w:rsidR="00BC5E93" w:rsidRPr="00BE555F" w:rsidRDefault="00BC5E93" w:rsidP="00C51F78">
            <w:pPr>
              <w:pStyle w:val="TAL"/>
              <w:rPr>
                <w:sz w:val="16"/>
                <w:szCs w:val="16"/>
              </w:rPr>
            </w:pPr>
            <w:r w:rsidRPr="00BE555F">
              <w:rPr>
                <w:sz w:val="16"/>
                <w:szCs w:val="16"/>
              </w:rPr>
              <w:t>Miscellaneous corrections on UE capability fields</w:t>
            </w:r>
          </w:p>
        </w:tc>
        <w:tc>
          <w:tcPr>
            <w:tcW w:w="708" w:type="dxa"/>
            <w:shd w:val="solid" w:color="FFFFFF" w:fill="auto"/>
          </w:tcPr>
          <w:p w14:paraId="51BE98DF" w14:textId="77777777" w:rsidR="00BC5E93" w:rsidRPr="00BE555F" w:rsidRDefault="00BC5E93" w:rsidP="00C51F78">
            <w:pPr>
              <w:pStyle w:val="TAL"/>
              <w:rPr>
                <w:sz w:val="16"/>
                <w:szCs w:val="16"/>
              </w:rPr>
            </w:pPr>
            <w:r w:rsidRPr="00BE555F">
              <w:rPr>
                <w:sz w:val="16"/>
                <w:szCs w:val="16"/>
              </w:rPr>
              <w:t>15.8.0</w:t>
            </w:r>
          </w:p>
        </w:tc>
      </w:tr>
      <w:tr w:rsidR="00BE555F" w:rsidRPr="00BE555F" w14:paraId="2ECFF7FA" w14:textId="77777777" w:rsidTr="00BE555F">
        <w:tc>
          <w:tcPr>
            <w:tcW w:w="661" w:type="dxa"/>
            <w:shd w:val="solid" w:color="FFFFFF" w:fill="auto"/>
          </w:tcPr>
          <w:p w14:paraId="27617851" w14:textId="77777777" w:rsidR="007B3AF2" w:rsidRPr="00BE555F" w:rsidRDefault="007B3AF2" w:rsidP="00C51F78">
            <w:pPr>
              <w:pStyle w:val="TAL"/>
              <w:rPr>
                <w:sz w:val="16"/>
                <w:szCs w:val="16"/>
              </w:rPr>
            </w:pPr>
          </w:p>
        </w:tc>
        <w:tc>
          <w:tcPr>
            <w:tcW w:w="757" w:type="dxa"/>
            <w:shd w:val="solid" w:color="FFFFFF" w:fill="auto"/>
          </w:tcPr>
          <w:p w14:paraId="6151780B" w14:textId="77777777" w:rsidR="007B3AF2" w:rsidRPr="00BE555F" w:rsidRDefault="007B3AF2" w:rsidP="00053977">
            <w:pPr>
              <w:pStyle w:val="TAL"/>
              <w:rPr>
                <w:sz w:val="16"/>
                <w:szCs w:val="16"/>
              </w:rPr>
            </w:pPr>
            <w:r w:rsidRPr="00BE555F">
              <w:rPr>
                <w:sz w:val="16"/>
                <w:szCs w:val="16"/>
              </w:rPr>
              <w:t>RP-86</w:t>
            </w:r>
          </w:p>
        </w:tc>
        <w:tc>
          <w:tcPr>
            <w:tcW w:w="992" w:type="dxa"/>
            <w:shd w:val="solid" w:color="FFFFFF" w:fill="auto"/>
          </w:tcPr>
          <w:p w14:paraId="0D7715D1" w14:textId="77777777" w:rsidR="007B3AF2" w:rsidRPr="00BE555F" w:rsidRDefault="007B3AF2" w:rsidP="00C51F78">
            <w:pPr>
              <w:pStyle w:val="TAL"/>
              <w:rPr>
                <w:sz w:val="16"/>
                <w:szCs w:val="16"/>
              </w:rPr>
            </w:pPr>
            <w:r w:rsidRPr="00BE555F">
              <w:rPr>
                <w:sz w:val="16"/>
                <w:szCs w:val="16"/>
              </w:rPr>
              <w:t>RP-192935</w:t>
            </w:r>
          </w:p>
        </w:tc>
        <w:tc>
          <w:tcPr>
            <w:tcW w:w="567" w:type="dxa"/>
            <w:shd w:val="solid" w:color="FFFFFF" w:fill="auto"/>
          </w:tcPr>
          <w:p w14:paraId="2C8CA1E8" w14:textId="77777777" w:rsidR="007B3AF2" w:rsidRPr="00BE555F" w:rsidRDefault="007B3AF2" w:rsidP="00C51F78">
            <w:pPr>
              <w:pStyle w:val="TAL"/>
              <w:rPr>
                <w:sz w:val="16"/>
                <w:szCs w:val="16"/>
              </w:rPr>
            </w:pPr>
            <w:r w:rsidRPr="00BE555F">
              <w:rPr>
                <w:sz w:val="16"/>
                <w:szCs w:val="16"/>
              </w:rPr>
              <w:t>0191</w:t>
            </w:r>
          </w:p>
        </w:tc>
        <w:tc>
          <w:tcPr>
            <w:tcW w:w="425" w:type="dxa"/>
            <w:shd w:val="solid" w:color="FFFFFF" w:fill="auto"/>
          </w:tcPr>
          <w:p w14:paraId="2A2C16DA" w14:textId="77777777" w:rsidR="007B3AF2" w:rsidRPr="00BE555F" w:rsidRDefault="007B3AF2" w:rsidP="00082137">
            <w:pPr>
              <w:pStyle w:val="TAL"/>
              <w:jc w:val="center"/>
              <w:rPr>
                <w:sz w:val="16"/>
                <w:szCs w:val="16"/>
              </w:rPr>
            </w:pPr>
            <w:r w:rsidRPr="00BE555F">
              <w:rPr>
                <w:sz w:val="16"/>
                <w:szCs w:val="16"/>
              </w:rPr>
              <w:t>1</w:t>
            </w:r>
          </w:p>
        </w:tc>
        <w:tc>
          <w:tcPr>
            <w:tcW w:w="426" w:type="dxa"/>
            <w:shd w:val="solid" w:color="FFFFFF" w:fill="auto"/>
          </w:tcPr>
          <w:p w14:paraId="78756D4D" w14:textId="77777777" w:rsidR="007B3AF2" w:rsidRPr="00BE555F" w:rsidRDefault="007B3AF2" w:rsidP="00C51F78">
            <w:pPr>
              <w:pStyle w:val="TAL"/>
              <w:rPr>
                <w:sz w:val="16"/>
                <w:szCs w:val="16"/>
              </w:rPr>
            </w:pPr>
            <w:r w:rsidRPr="00BE555F">
              <w:rPr>
                <w:sz w:val="16"/>
                <w:szCs w:val="16"/>
              </w:rPr>
              <w:t>F</w:t>
            </w:r>
          </w:p>
        </w:tc>
        <w:tc>
          <w:tcPr>
            <w:tcW w:w="5103" w:type="dxa"/>
            <w:shd w:val="solid" w:color="FFFFFF" w:fill="auto"/>
          </w:tcPr>
          <w:p w14:paraId="4BEF2772" w14:textId="77777777" w:rsidR="007B3AF2" w:rsidRPr="00BE555F" w:rsidRDefault="007B3AF2" w:rsidP="00C51F78">
            <w:pPr>
              <w:pStyle w:val="TAL"/>
              <w:rPr>
                <w:sz w:val="16"/>
                <w:szCs w:val="16"/>
              </w:rPr>
            </w:pPr>
            <w:r w:rsidRPr="00BE555F">
              <w:rPr>
                <w:sz w:val="16"/>
                <w:szCs w:val="16"/>
              </w:rPr>
              <w:t>Corrections on PDCCH blind decoding in NR-DC</w:t>
            </w:r>
          </w:p>
        </w:tc>
        <w:tc>
          <w:tcPr>
            <w:tcW w:w="708" w:type="dxa"/>
            <w:shd w:val="solid" w:color="FFFFFF" w:fill="auto"/>
          </w:tcPr>
          <w:p w14:paraId="30C91FA6" w14:textId="77777777" w:rsidR="007B3AF2" w:rsidRPr="00BE555F" w:rsidRDefault="007B3AF2" w:rsidP="00C51F78">
            <w:pPr>
              <w:pStyle w:val="TAL"/>
              <w:rPr>
                <w:sz w:val="16"/>
                <w:szCs w:val="16"/>
              </w:rPr>
            </w:pPr>
            <w:r w:rsidRPr="00BE555F">
              <w:rPr>
                <w:sz w:val="16"/>
                <w:szCs w:val="16"/>
              </w:rPr>
              <w:t>15.8.0</w:t>
            </w:r>
          </w:p>
        </w:tc>
      </w:tr>
      <w:tr w:rsidR="00BE555F" w:rsidRPr="00BE555F" w14:paraId="5A601B24" w14:textId="77777777" w:rsidTr="00BE555F">
        <w:tc>
          <w:tcPr>
            <w:tcW w:w="661" w:type="dxa"/>
            <w:shd w:val="solid" w:color="FFFFFF" w:fill="auto"/>
          </w:tcPr>
          <w:p w14:paraId="7B68EF09" w14:textId="77777777" w:rsidR="007B3AF2" w:rsidRPr="00BE555F" w:rsidRDefault="007B3AF2" w:rsidP="00C51F78">
            <w:pPr>
              <w:pStyle w:val="TAL"/>
              <w:rPr>
                <w:sz w:val="16"/>
                <w:szCs w:val="16"/>
              </w:rPr>
            </w:pPr>
          </w:p>
        </w:tc>
        <w:tc>
          <w:tcPr>
            <w:tcW w:w="757" w:type="dxa"/>
            <w:shd w:val="solid" w:color="FFFFFF" w:fill="auto"/>
          </w:tcPr>
          <w:p w14:paraId="03A71579" w14:textId="77777777" w:rsidR="007B3AF2" w:rsidRPr="00BE555F" w:rsidRDefault="007B3AF2" w:rsidP="00053977">
            <w:pPr>
              <w:pStyle w:val="TAL"/>
              <w:rPr>
                <w:sz w:val="16"/>
                <w:szCs w:val="16"/>
              </w:rPr>
            </w:pPr>
            <w:r w:rsidRPr="00BE555F">
              <w:rPr>
                <w:sz w:val="16"/>
                <w:szCs w:val="16"/>
              </w:rPr>
              <w:t>RP-86</w:t>
            </w:r>
          </w:p>
        </w:tc>
        <w:tc>
          <w:tcPr>
            <w:tcW w:w="992" w:type="dxa"/>
            <w:shd w:val="solid" w:color="FFFFFF" w:fill="auto"/>
          </w:tcPr>
          <w:p w14:paraId="3BEF7755" w14:textId="77777777" w:rsidR="007B3AF2" w:rsidRPr="00BE555F" w:rsidRDefault="007B3AF2" w:rsidP="00C51F78">
            <w:pPr>
              <w:pStyle w:val="TAL"/>
              <w:rPr>
                <w:sz w:val="16"/>
                <w:szCs w:val="16"/>
              </w:rPr>
            </w:pPr>
            <w:r w:rsidRPr="00BE555F">
              <w:rPr>
                <w:sz w:val="16"/>
                <w:szCs w:val="16"/>
              </w:rPr>
              <w:t>RP-1929</w:t>
            </w:r>
            <w:r w:rsidR="003F274E" w:rsidRPr="00BE555F">
              <w:rPr>
                <w:sz w:val="16"/>
                <w:szCs w:val="16"/>
              </w:rPr>
              <w:t>37</w:t>
            </w:r>
          </w:p>
        </w:tc>
        <w:tc>
          <w:tcPr>
            <w:tcW w:w="567" w:type="dxa"/>
            <w:shd w:val="solid" w:color="FFFFFF" w:fill="auto"/>
          </w:tcPr>
          <w:p w14:paraId="6CC1D071" w14:textId="77777777" w:rsidR="007B3AF2" w:rsidRPr="00BE555F" w:rsidRDefault="007B3AF2" w:rsidP="00C51F78">
            <w:pPr>
              <w:pStyle w:val="TAL"/>
              <w:rPr>
                <w:sz w:val="16"/>
                <w:szCs w:val="16"/>
              </w:rPr>
            </w:pPr>
            <w:r w:rsidRPr="00BE555F">
              <w:rPr>
                <w:sz w:val="16"/>
                <w:szCs w:val="16"/>
              </w:rPr>
              <w:t>0200</w:t>
            </w:r>
          </w:p>
        </w:tc>
        <w:tc>
          <w:tcPr>
            <w:tcW w:w="425" w:type="dxa"/>
            <w:shd w:val="solid" w:color="FFFFFF" w:fill="auto"/>
          </w:tcPr>
          <w:p w14:paraId="626673B6" w14:textId="77777777" w:rsidR="007B3AF2" w:rsidRPr="00BE555F" w:rsidRDefault="007B3AF2" w:rsidP="00082137">
            <w:pPr>
              <w:pStyle w:val="TAL"/>
              <w:jc w:val="center"/>
              <w:rPr>
                <w:sz w:val="16"/>
                <w:szCs w:val="16"/>
              </w:rPr>
            </w:pPr>
            <w:r w:rsidRPr="00BE555F">
              <w:rPr>
                <w:sz w:val="16"/>
                <w:szCs w:val="16"/>
              </w:rPr>
              <w:t>1</w:t>
            </w:r>
          </w:p>
        </w:tc>
        <w:tc>
          <w:tcPr>
            <w:tcW w:w="426" w:type="dxa"/>
            <w:shd w:val="solid" w:color="FFFFFF" w:fill="auto"/>
          </w:tcPr>
          <w:p w14:paraId="0F720648" w14:textId="77777777" w:rsidR="007B3AF2" w:rsidRPr="00BE555F" w:rsidRDefault="007B3AF2" w:rsidP="00C51F78">
            <w:pPr>
              <w:pStyle w:val="TAL"/>
              <w:rPr>
                <w:sz w:val="16"/>
                <w:szCs w:val="16"/>
              </w:rPr>
            </w:pPr>
            <w:r w:rsidRPr="00BE555F">
              <w:rPr>
                <w:sz w:val="16"/>
                <w:szCs w:val="16"/>
              </w:rPr>
              <w:t>F</w:t>
            </w:r>
          </w:p>
        </w:tc>
        <w:tc>
          <w:tcPr>
            <w:tcW w:w="5103" w:type="dxa"/>
            <w:shd w:val="solid" w:color="FFFFFF" w:fill="auto"/>
          </w:tcPr>
          <w:p w14:paraId="2467A09F" w14:textId="77777777" w:rsidR="007B3AF2" w:rsidRPr="00BE555F" w:rsidRDefault="007B3AF2" w:rsidP="00C51F78">
            <w:pPr>
              <w:pStyle w:val="TAL"/>
              <w:rPr>
                <w:sz w:val="16"/>
                <w:szCs w:val="16"/>
              </w:rPr>
            </w:pPr>
            <w:r w:rsidRPr="00BE555F">
              <w:rPr>
                <w:sz w:val="16"/>
                <w:szCs w:val="16"/>
              </w:rPr>
              <w:t>Clarification on ne-DC capability</w:t>
            </w:r>
          </w:p>
        </w:tc>
        <w:tc>
          <w:tcPr>
            <w:tcW w:w="708" w:type="dxa"/>
            <w:shd w:val="solid" w:color="FFFFFF" w:fill="auto"/>
          </w:tcPr>
          <w:p w14:paraId="3689AA89" w14:textId="77777777" w:rsidR="007B3AF2" w:rsidRPr="00BE555F" w:rsidRDefault="007B3AF2" w:rsidP="00C51F78">
            <w:pPr>
              <w:pStyle w:val="TAL"/>
              <w:rPr>
                <w:sz w:val="16"/>
                <w:szCs w:val="16"/>
              </w:rPr>
            </w:pPr>
            <w:r w:rsidRPr="00BE555F">
              <w:rPr>
                <w:sz w:val="16"/>
                <w:szCs w:val="16"/>
              </w:rPr>
              <w:t>15.8.0</w:t>
            </w:r>
          </w:p>
        </w:tc>
      </w:tr>
      <w:tr w:rsidR="00BE555F" w:rsidRPr="00BE555F" w14:paraId="08E31621" w14:textId="77777777" w:rsidTr="00BE555F">
        <w:tc>
          <w:tcPr>
            <w:tcW w:w="661" w:type="dxa"/>
            <w:shd w:val="solid" w:color="FFFFFF" w:fill="auto"/>
          </w:tcPr>
          <w:p w14:paraId="33FE17F5" w14:textId="77777777" w:rsidR="00DF27E2" w:rsidRPr="00BE555F" w:rsidRDefault="00DF27E2" w:rsidP="00C51F78">
            <w:pPr>
              <w:pStyle w:val="TAL"/>
              <w:rPr>
                <w:sz w:val="16"/>
                <w:szCs w:val="16"/>
              </w:rPr>
            </w:pPr>
          </w:p>
        </w:tc>
        <w:tc>
          <w:tcPr>
            <w:tcW w:w="757" w:type="dxa"/>
            <w:shd w:val="solid" w:color="FFFFFF" w:fill="auto"/>
          </w:tcPr>
          <w:p w14:paraId="35E9F0B7" w14:textId="77777777" w:rsidR="00DF27E2" w:rsidRPr="00BE555F" w:rsidRDefault="00DF27E2" w:rsidP="00053977">
            <w:pPr>
              <w:pStyle w:val="TAL"/>
              <w:rPr>
                <w:sz w:val="16"/>
                <w:szCs w:val="16"/>
              </w:rPr>
            </w:pPr>
            <w:r w:rsidRPr="00BE555F">
              <w:rPr>
                <w:sz w:val="16"/>
                <w:szCs w:val="16"/>
              </w:rPr>
              <w:t>RP-86</w:t>
            </w:r>
          </w:p>
        </w:tc>
        <w:tc>
          <w:tcPr>
            <w:tcW w:w="992" w:type="dxa"/>
            <w:shd w:val="solid" w:color="FFFFFF" w:fill="auto"/>
          </w:tcPr>
          <w:p w14:paraId="6AC466BB" w14:textId="77777777" w:rsidR="00DF27E2" w:rsidRPr="00BE555F" w:rsidRDefault="00DF27E2" w:rsidP="00C51F78">
            <w:pPr>
              <w:pStyle w:val="TAL"/>
              <w:rPr>
                <w:sz w:val="16"/>
                <w:szCs w:val="16"/>
              </w:rPr>
            </w:pPr>
            <w:r w:rsidRPr="00BE555F">
              <w:rPr>
                <w:sz w:val="16"/>
                <w:szCs w:val="16"/>
              </w:rPr>
              <w:t>RP-192935</w:t>
            </w:r>
          </w:p>
        </w:tc>
        <w:tc>
          <w:tcPr>
            <w:tcW w:w="567" w:type="dxa"/>
            <w:shd w:val="solid" w:color="FFFFFF" w:fill="auto"/>
          </w:tcPr>
          <w:p w14:paraId="0BA6145D" w14:textId="77777777" w:rsidR="00DF27E2" w:rsidRPr="00BE555F" w:rsidRDefault="00DF27E2" w:rsidP="00C51F78">
            <w:pPr>
              <w:pStyle w:val="TAL"/>
              <w:rPr>
                <w:sz w:val="16"/>
                <w:szCs w:val="16"/>
              </w:rPr>
            </w:pPr>
            <w:r w:rsidRPr="00BE555F">
              <w:rPr>
                <w:sz w:val="16"/>
                <w:szCs w:val="16"/>
              </w:rPr>
              <w:t>0202</w:t>
            </w:r>
          </w:p>
        </w:tc>
        <w:tc>
          <w:tcPr>
            <w:tcW w:w="425" w:type="dxa"/>
            <w:shd w:val="solid" w:color="FFFFFF" w:fill="auto"/>
          </w:tcPr>
          <w:p w14:paraId="7D67F3FF" w14:textId="77777777" w:rsidR="00DF27E2" w:rsidRPr="00BE555F" w:rsidRDefault="00DF27E2" w:rsidP="00082137">
            <w:pPr>
              <w:pStyle w:val="TAL"/>
              <w:jc w:val="center"/>
              <w:rPr>
                <w:sz w:val="16"/>
                <w:szCs w:val="16"/>
              </w:rPr>
            </w:pPr>
            <w:r w:rsidRPr="00BE555F">
              <w:rPr>
                <w:sz w:val="16"/>
                <w:szCs w:val="16"/>
              </w:rPr>
              <w:t>1</w:t>
            </w:r>
          </w:p>
        </w:tc>
        <w:tc>
          <w:tcPr>
            <w:tcW w:w="426" w:type="dxa"/>
            <w:shd w:val="solid" w:color="FFFFFF" w:fill="auto"/>
          </w:tcPr>
          <w:p w14:paraId="18087107" w14:textId="77777777" w:rsidR="00DF27E2" w:rsidRPr="00BE555F" w:rsidRDefault="00DF27E2" w:rsidP="00C51F78">
            <w:pPr>
              <w:pStyle w:val="TAL"/>
              <w:rPr>
                <w:sz w:val="16"/>
                <w:szCs w:val="16"/>
              </w:rPr>
            </w:pPr>
            <w:r w:rsidRPr="00BE555F">
              <w:rPr>
                <w:sz w:val="16"/>
                <w:szCs w:val="16"/>
              </w:rPr>
              <w:t>F</w:t>
            </w:r>
          </w:p>
        </w:tc>
        <w:tc>
          <w:tcPr>
            <w:tcW w:w="5103" w:type="dxa"/>
            <w:shd w:val="solid" w:color="FFFFFF" w:fill="auto"/>
          </w:tcPr>
          <w:p w14:paraId="16E4E8E5" w14:textId="77777777" w:rsidR="00DF27E2" w:rsidRPr="00BE555F" w:rsidRDefault="00DF27E2" w:rsidP="00C51F78">
            <w:pPr>
              <w:pStyle w:val="TAL"/>
              <w:rPr>
                <w:sz w:val="16"/>
                <w:szCs w:val="16"/>
              </w:rPr>
            </w:pPr>
            <w:r w:rsidRPr="00BE555F">
              <w:rPr>
                <w:sz w:val="16"/>
                <w:szCs w:val="16"/>
              </w:rPr>
              <w:t>Correction to channelBWs</w:t>
            </w:r>
          </w:p>
        </w:tc>
        <w:tc>
          <w:tcPr>
            <w:tcW w:w="708" w:type="dxa"/>
            <w:shd w:val="solid" w:color="FFFFFF" w:fill="auto"/>
          </w:tcPr>
          <w:p w14:paraId="66C75A61" w14:textId="77777777" w:rsidR="00DF27E2" w:rsidRPr="00BE555F" w:rsidRDefault="00DF27E2" w:rsidP="00C51F78">
            <w:pPr>
              <w:pStyle w:val="TAL"/>
              <w:rPr>
                <w:sz w:val="16"/>
                <w:szCs w:val="16"/>
              </w:rPr>
            </w:pPr>
            <w:r w:rsidRPr="00BE555F">
              <w:rPr>
                <w:sz w:val="16"/>
                <w:szCs w:val="16"/>
              </w:rPr>
              <w:t>15.8.0</w:t>
            </w:r>
          </w:p>
        </w:tc>
      </w:tr>
      <w:tr w:rsidR="00BE555F" w:rsidRPr="00BE555F" w14:paraId="7A64AE18" w14:textId="77777777" w:rsidTr="00BE555F">
        <w:tc>
          <w:tcPr>
            <w:tcW w:w="661" w:type="dxa"/>
            <w:shd w:val="solid" w:color="FFFFFF" w:fill="auto"/>
          </w:tcPr>
          <w:p w14:paraId="0AD4B021" w14:textId="77777777" w:rsidR="001964DD" w:rsidRPr="00BE555F" w:rsidRDefault="001964DD" w:rsidP="00C51F78">
            <w:pPr>
              <w:pStyle w:val="TAL"/>
              <w:rPr>
                <w:sz w:val="16"/>
                <w:szCs w:val="16"/>
              </w:rPr>
            </w:pPr>
          </w:p>
        </w:tc>
        <w:tc>
          <w:tcPr>
            <w:tcW w:w="757" w:type="dxa"/>
            <w:shd w:val="solid" w:color="FFFFFF" w:fill="auto"/>
          </w:tcPr>
          <w:p w14:paraId="1C75A80C" w14:textId="77777777" w:rsidR="001964DD" w:rsidRPr="00BE555F" w:rsidRDefault="001964DD" w:rsidP="00053977">
            <w:pPr>
              <w:pStyle w:val="TAL"/>
              <w:rPr>
                <w:sz w:val="16"/>
                <w:szCs w:val="16"/>
              </w:rPr>
            </w:pPr>
            <w:r w:rsidRPr="00BE555F">
              <w:rPr>
                <w:sz w:val="16"/>
                <w:szCs w:val="16"/>
              </w:rPr>
              <w:t>RP-86</w:t>
            </w:r>
          </w:p>
        </w:tc>
        <w:tc>
          <w:tcPr>
            <w:tcW w:w="992" w:type="dxa"/>
            <w:shd w:val="solid" w:color="FFFFFF" w:fill="auto"/>
          </w:tcPr>
          <w:p w14:paraId="68BCA7D4" w14:textId="77777777" w:rsidR="001964DD" w:rsidRPr="00BE555F" w:rsidRDefault="001964DD" w:rsidP="00C51F78">
            <w:pPr>
              <w:pStyle w:val="TAL"/>
              <w:rPr>
                <w:sz w:val="16"/>
                <w:szCs w:val="16"/>
              </w:rPr>
            </w:pPr>
            <w:r w:rsidRPr="00BE555F">
              <w:rPr>
                <w:sz w:val="16"/>
                <w:szCs w:val="16"/>
              </w:rPr>
              <w:t>RP-192936</w:t>
            </w:r>
          </w:p>
        </w:tc>
        <w:tc>
          <w:tcPr>
            <w:tcW w:w="567" w:type="dxa"/>
            <w:shd w:val="solid" w:color="FFFFFF" w:fill="auto"/>
          </w:tcPr>
          <w:p w14:paraId="287F5732" w14:textId="77777777" w:rsidR="001964DD" w:rsidRPr="00BE555F" w:rsidRDefault="001964DD" w:rsidP="00C51F78">
            <w:pPr>
              <w:pStyle w:val="TAL"/>
              <w:rPr>
                <w:sz w:val="16"/>
                <w:szCs w:val="16"/>
              </w:rPr>
            </w:pPr>
            <w:r w:rsidRPr="00BE555F">
              <w:rPr>
                <w:sz w:val="16"/>
                <w:szCs w:val="16"/>
              </w:rPr>
              <w:t>0204</w:t>
            </w:r>
          </w:p>
        </w:tc>
        <w:tc>
          <w:tcPr>
            <w:tcW w:w="425" w:type="dxa"/>
            <w:shd w:val="solid" w:color="FFFFFF" w:fill="auto"/>
          </w:tcPr>
          <w:p w14:paraId="3840D136" w14:textId="77777777" w:rsidR="001964DD" w:rsidRPr="00BE555F" w:rsidRDefault="001964DD" w:rsidP="00082137">
            <w:pPr>
              <w:pStyle w:val="TAL"/>
              <w:jc w:val="center"/>
              <w:rPr>
                <w:sz w:val="16"/>
                <w:szCs w:val="16"/>
              </w:rPr>
            </w:pPr>
            <w:r w:rsidRPr="00BE555F">
              <w:rPr>
                <w:sz w:val="16"/>
                <w:szCs w:val="16"/>
              </w:rPr>
              <w:t>1</w:t>
            </w:r>
          </w:p>
        </w:tc>
        <w:tc>
          <w:tcPr>
            <w:tcW w:w="426" w:type="dxa"/>
            <w:shd w:val="solid" w:color="FFFFFF" w:fill="auto"/>
          </w:tcPr>
          <w:p w14:paraId="29A6D95D" w14:textId="77777777" w:rsidR="001964DD" w:rsidRPr="00BE555F" w:rsidRDefault="001964DD" w:rsidP="00C51F78">
            <w:pPr>
              <w:pStyle w:val="TAL"/>
              <w:rPr>
                <w:sz w:val="16"/>
                <w:szCs w:val="16"/>
              </w:rPr>
            </w:pPr>
            <w:r w:rsidRPr="00BE555F">
              <w:rPr>
                <w:sz w:val="16"/>
                <w:szCs w:val="16"/>
              </w:rPr>
              <w:t>F</w:t>
            </w:r>
          </w:p>
        </w:tc>
        <w:tc>
          <w:tcPr>
            <w:tcW w:w="5103" w:type="dxa"/>
            <w:shd w:val="solid" w:color="FFFFFF" w:fill="auto"/>
          </w:tcPr>
          <w:p w14:paraId="00ED88F9" w14:textId="77777777" w:rsidR="001964DD" w:rsidRPr="00BE555F" w:rsidRDefault="001964DD" w:rsidP="00C51F78">
            <w:pPr>
              <w:pStyle w:val="TAL"/>
              <w:rPr>
                <w:sz w:val="16"/>
                <w:szCs w:val="16"/>
              </w:rPr>
            </w:pPr>
            <w:r w:rsidRPr="00BE555F">
              <w:rPr>
                <w:sz w:val="16"/>
                <w:szCs w:val="16"/>
              </w:rPr>
              <w:t>Use of splitSRB-WithOneUL-Path capability (38.306)</w:t>
            </w:r>
          </w:p>
        </w:tc>
        <w:tc>
          <w:tcPr>
            <w:tcW w:w="708" w:type="dxa"/>
            <w:shd w:val="solid" w:color="FFFFFF" w:fill="auto"/>
          </w:tcPr>
          <w:p w14:paraId="33AC772C" w14:textId="77777777" w:rsidR="001964DD" w:rsidRPr="00BE555F" w:rsidRDefault="001964DD" w:rsidP="00C51F78">
            <w:pPr>
              <w:pStyle w:val="TAL"/>
              <w:rPr>
                <w:sz w:val="16"/>
                <w:szCs w:val="16"/>
              </w:rPr>
            </w:pPr>
            <w:r w:rsidRPr="00BE555F">
              <w:rPr>
                <w:sz w:val="16"/>
                <w:szCs w:val="16"/>
              </w:rPr>
              <w:t>15.8.0</w:t>
            </w:r>
          </w:p>
        </w:tc>
      </w:tr>
      <w:tr w:rsidR="00BE555F" w:rsidRPr="00BE555F" w14:paraId="6C1EA0E0" w14:textId="77777777" w:rsidTr="00BE555F">
        <w:tc>
          <w:tcPr>
            <w:tcW w:w="661" w:type="dxa"/>
            <w:shd w:val="solid" w:color="FFFFFF" w:fill="auto"/>
          </w:tcPr>
          <w:p w14:paraId="0377D5A2" w14:textId="77777777" w:rsidR="00170F89" w:rsidRPr="00BE555F" w:rsidRDefault="00170F89" w:rsidP="00C51F78">
            <w:pPr>
              <w:pStyle w:val="TAL"/>
              <w:rPr>
                <w:sz w:val="16"/>
                <w:szCs w:val="16"/>
              </w:rPr>
            </w:pPr>
          </w:p>
        </w:tc>
        <w:tc>
          <w:tcPr>
            <w:tcW w:w="757" w:type="dxa"/>
            <w:shd w:val="solid" w:color="FFFFFF" w:fill="auto"/>
          </w:tcPr>
          <w:p w14:paraId="274B49F2" w14:textId="77777777" w:rsidR="00170F89" w:rsidRPr="00BE555F" w:rsidRDefault="00170F89" w:rsidP="00053977">
            <w:pPr>
              <w:pStyle w:val="TAL"/>
              <w:rPr>
                <w:sz w:val="16"/>
                <w:szCs w:val="16"/>
              </w:rPr>
            </w:pPr>
            <w:r w:rsidRPr="00BE555F">
              <w:rPr>
                <w:sz w:val="16"/>
                <w:szCs w:val="16"/>
              </w:rPr>
              <w:t>RP-86</w:t>
            </w:r>
          </w:p>
        </w:tc>
        <w:tc>
          <w:tcPr>
            <w:tcW w:w="992" w:type="dxa"/>
            <w:shd w:val="solid" w:color="FFFFFF" w:fill="auto"/>
          </w:tcPr>
          <w:p w14:paraId="0E609532" w14:textId="77777777" w:rsidR="00170F89" w:rsidRPr="00BE555F" w:rsidRDefault="00170F89" w:rsidP="00C51F78">
            <w:pPr>
              <w:pStyle w:val="TAL"/>
              <w:rPr>
                <w:sz w:val="16"/>
                <w:szCs w:val="16"/>
              </w:rPr>
            </w:pPr>
            <w:r w:rsidRPr="00BE555F">
              <w:rPr>
                <w:sz w:val="16"/>
                <w:szCs w:val="16"/>
              </w:rPr>
              <w:t>RP-192935</w:t>
            </w:r>
          </w:p>
        </w:tc>
        <w:tc>
          <w:tcPr>
            <w:tcW w:w="567" w:type="dxa"/>
            <w:shd w:val="solid" w:color="FFFFFF" w:fill="auto"/>
          </w:tcPr>
          <w:p w14:paraId="2A484F32" w14:textId="77777777" w:rsidR="00170F89" w:rsidRPr="00BE555F" w:rsidRDefault="00170F89" w:rsidP="00C51F78">
            <w:pPr>
              <w:pStyle w:val="TAL"/>
              <w:rPr>
                <w:sz w:val="16"/>
                <w:szCs w:val="16"/>
              </w:rPr>
            </w:pPr>
            <w:r w:rsidRPr="00BE555F">
              <w:rPr>
                <w:sz w:val="16"/>
                <w:szCs w:val="16"/>
              </w:rPr>
              <w:t>0205</w:t>
            </w:r>
          </w:p>
        </w:tc>
        <w:tc>
          <w:tcPr>
            <w:tcW w:w="425" w:type="dxa"/>
            <w:shd w:val="solid" w:color="FFFFFF" w:fill="auto"/>
          </w:tcPr>
          <w:p w14:paraId="3312F533" w14:textId="77777777" w:rsidR="00170F89" w:rsidRPr="00BE555F" w:rsidRDefault="00170F89" w:rsidP="00082137">
            <w:pPr>
              <w:pStyle w:val="TAL"/>
              <w:jc w:val="center"/>
              <w:rPr>
                <w:sz w:val="16"/>
                <w:szCs w:val="16"/>
              </w:rPr>
            </w:pPr>
            <w:r w:rsidRPr="00BE555F">
              <w:rPr>
                <w:sz w:val="16"/>
                <w:szCs w:val="16"/>
              </w:rPr>
              <w:t>-</w:t>
            </w:r>
          </w:p>
        </w:tc>
        <w:tc>
          <w:tcPr>
            <w:tcW w:w="426" w:type="dxa"/>
            <w:shd w:val="solid" w:color="FFFFFF" w:fill="auto"/>
          </w:tcPr>
          <w:p w14:paraId="79557CAA" w14:textId="77777777" w:rsidR="00170F89" w:rsidRPr="00BE555F" w:rsidRDefault="00170F89" w:rsidP="00C51F78">
            <w:pPr>
              <w:pStyle w:val="TAL"/>
              <w:rPr>
                <w:sz w:val="16"/>
                <w:szCs w:val="16"/>
              </w:rPr>
            </w:pPr>
            <w:r w:rsidRPr="00BE555F">
              <w:rPr>
                <w:sz w:val="16"/>
                <w:szCs w:val="16"/>
              </w:rPr>
              <w:t>F</w:t>
            </w:r>
          </w:p>
        </w:tc>
        <w:tc>
          <w:tcPr>
            <w:tcW w:w="5103" w:type="dxa"/>
            <w:shd w:val="solid" w:color="FFFFFF" w:fill="auto"/>
          </w:tcPr>
          <w:p w14:paraId="5F9C8F79" w14:textId="77777777" w:rsidR="00170F89" w:rsidRPr="00BE555F" w:rsidRDefault="00170F89" w:rsidP="00C51F78">
            <w:pPr>
              <w:pStyle w:val="TAL"/>
              <w:rPr>
                <w:sz w:val="16"/>
                <w:szCs w:val="16"/>
              </w:rPr>
            </w:pPr>
            <w:r w:rsidRPr="00BE555F">
              <w:rPr>
                <w:sz w:val="16"/>
                <w:szCs w:val="16"/>
              </w:rPr>
              <w:t>Correction to pdsch-RepetitionMultiSlots and pusch-RepetitionMultiSlots</w:t>
            </w:r>
          </w:p>
        </w:tc>
        <w:tc>
          <w:tcPr>
            <w:tcW w:w="708" w:type="dxa"/>
            <w:shd w:val="solid" w:color="FFFFFF" w:fill="auto"/>
          </w:tcPr>
          <w:p w14:paraId="14390FC4" w14:textId="77777777" w:rsidR="00170F89" w:rsidRPr="00BE555F" w:rsidRDefault="00170F89" w:rsidP="00C51F78">
            <w:pPr>
              <w:pStyle w:val="TAL"/>
              <w:rPr>
                <w:sz w:val="16"/>
                <w:szCs w:val="16"/>
              </w:rPr>
            </w:pPr>
            <w:r w:rsidRPr="00BE555F">
              <w:rPr>
                <w:sz w:val="16"/>
                <w:szCs w:val="16"/>
              </w:rPr>
              <w:t>15.8.0</w:t>
            </w:r>
          </w:p>
        </w:tc>
      </w:tr>
      <w:tr w:rsidR="00BE555F" w:rsidRPr="00BE555F" w14:paraId="762E4849" w14:textId="77777777" w:rsidTr="00BE555F">
        <w:tc>
          <w:tcPr>
            <w:tcW w:w="661" w:type="dxa"/>
            <w:shd w:val="solid" w:color="FFFFFF" w:fill="auto"/>
          </w:tcPr>
          <w:p w14:paraId="6E0EA6EF" w14:textId="77777777" w:rsidR="000A4A08" w:rsidRPr="00BE555F" w:rsidRDefault="000A4A08" w:rsidP="00C51F78">
            <w:pPr>
              <w:pStyle w:val="TAL"/>
              <w:rPr>
                <w:sz w:val="16"/>
                <w:szCs w:val="16"/>
              </w:rPr>
            </w:pPr>
          </w:p>
        </w:tc>
        <w:tc>
          <w:tcPr>
            <w:tcW w:w="757" w:type="dxa"/>
            <w:shd w:val="solid" w:color="FFFFFF" w:fill="auto"/>
          </w:tcPr>
          <w:p w14:paraId="43271EE0" w14:textId="77777777" w:rsidR="000A4A08" w:rsidRPr="00BE555F" w:rsidRDefault="000A4A08" w:rsidP="00053977">
            <w:pPr>
              <w:pStyle w:val="TAL"/>
              <w:rPr>
                <w:sz w:val="16"/>
                <w:szCs w:val="16"/>
              </w:rPr>
            </w:pPr>
            <w:r w:rsidRPr="00BE555F">
              <w:rPr>
                <w:sz w:val="16"/>
                <w:szCs w:val="16"/>
              </w:rPr>
              <w:t>RP-86</w:t>
            </w:r>
          </w:p>
        </w:tc>
        <w:tc>
          <w:tcPr>
            <w:tcW w:w="992" w:type="dxa"/>
            <w:shd w:val="solid" w:color="FFFFFF" w:fill="auto"/>
          </w:tcPr>
          <w:p w14:paraId="4ED8618C" w14:textId="77777777" w:rsidR="000A4A08" w:rsidRPr="00BE555F" w:rsidRDefault="000A4A08" w:rsidP="00C51F78">
            <w:pPr>
              <w:pStyle w:val="TAL"/>
              <w:rPr>
                <w:sz w:val="16"/>
                <w:szCs w:val="16"/>
              </w:rPr>
            </w:pPr>
            <w:r w:rsidRPr="00BE555F">
              <w:rPr>
                <w:sz w:val="16"/>
                <w:szCs w:val="16"/>
              </w:rPr>
              <w:t>RP-192937</w:t>
            </w:r>
          </w:p>
        </w:tc>
        <w:tc>
          <w:tcPr>
            <w:tcW w:w="567" w:type="dxa"/>
            <w:shd w:val="solid" w:color="FFFFFF" w:fill="auto"/>
          </w:tcPr>
          <w:p w14:paraId="5E232075" w14:textId="77777777" w:rsidR="000A4A08" w:rsidRPr="00BE555F" w:rsidRDefault="000A4A08" w:rsidP="00C51F78">
            <w:pPr>
              <w:pStyle w:val="TAL"/>
              <w:rPr>
                <w:sz w:val="16"/>
                <w:szCs w:val="16"/>
              </w:rPr>
            </w:pPr>
            <w:r w:rsidRPr="00BE555F">
              <w:rPr>
                <w:sz w:val="16"/>
                <w:szCs w:val="16"/>
              </w:rPr>
              <w:t>0215</w:t>
            </w:r>
          </w:p>
        </w:tc>
        <w:tc>
          <w:tcPr>
            <w:tcW w:w="425" w:type="dxa"/>
            <w:shd w:val="solid" w:color="FFFFFF" w:fill="auto"/>
          </w:tcPr>
          <w:p w14:paraId="04A1183A" w14:textId="77777777" w:rsidR="000A4A08" w:rsidRPr="00BE555F" w:rsidRDefault="000A4A08" w:rsidP="00082137">
            <w:pPr>
              <w:pStyle w:val="TAL"/>
              <w:jc w:val="center"/>
              <w:rPr>
                <w:sz w:val="16"/>
                <w:szCs w:val="16"/>
              </w:rPr>
            </w:pPr>
            <w:r w:rsidRPr="00BE555F">
              <w:rPr>
                <w:sz w:val="16"/>
                <w:szCs w:val="16"/>
              </w:rPr>
              <w:t>1</w:t>
            </w:r>
          </w:p>
        </w:tc>
        <w:tc>
          <w:tcPr>
            <w:tcW w:w="426" w:type="dxa"/>
            <w:shd w:val="solid" w:color="FFFFFF" w:fill="auto"/>
          </w:tcPr>
          <w:p w14:paraId="332B15E1" w14:textId="77777777" w:rsidR="000A4A08" w:rsidRPr="00BE555F" w:rsidRDefault="000A4A08" w:rsidP="00C51F78">
            <w:pPr>
              <w:pStyle w:val="TAL"/>
              <w:rPr>
                <w:sz w:val="16"/>
                <w:szCs w:val="16"/>
              </w:rPr>
            </w:pPr>
            <w:r w:rsidRPr="00BE555F">
              <w:rPr>
                <w:sz w:val="16"/>
                <w:szCs w:val="16"/>
              </w:rPr>
              <w:t>F</w:t>
            </w:r>
          </w:p>
        </w:tc>
        <w:tc>
          <w:tcPr>
            <w:tcW w:w="5103" w:type="dxa"/>
            <w:shd w:val="solid" w:color="FFFFFF" w:fill="auto"/>
          </w:tcPr>
          <w:p w14:paraId="16F3240B" w14:textId="77777777" w:rsidR="000A4A08" w:rsidRPr="00BE555F" w:rsidRDefault="000A4A08" w:rsidP="00C51F78">
            <w:pPr>
              <w:pStyle w:val="TAL"/>
              <w:rPr>
                <w:sz w:val="16"/>
                <w:szCs w:val="16"/>
              </w:rPr>
            </w:pPr>
            <w:r w:rsidRPr="00BE555F">
              <w:rPr>
                <w:sz w:val="16"/>
                <w:szCs w:val="16"/>
              </w:rPr>
              <w:t>Correction on initial BWP bandwidth capabilities</w:t>
            </w:r>
          </w:p>
        </w:tc>
        <w:tc>
          <w:tcPr>
            <w:tcW w:w="708" w:type="dxa"/>
            <w:shd w:val="solid" w:color="FFFFFF" w:fill="auto"/>
          </w:tcPr>
          <w:p w14:paraId="08BA8288" w14:textId="77777777" w:rsidR="000A4A08" w:rsidRPr="00BE555F" w:rsidRDefault="000A4A08" w:rsidP="00C51F78">
            <w:pPr>
              <w:pStyle w:val="TAL"/>
              <w:rPr>
                <w:sz w:val="16"/>
                <w:szCs w:val="16"/>
              </w:rPr>
            </w:pPr>
            <w:r w:rsidRPr="00BE555F">
              <w:rPr>
                <w:sz w:val="16"/>
                <w:szCs w:val="16"/>
              </w:rPr>
              <w:t>15.8.0</w:t>
            </w:r>
          </w:p>
        </w:tc>
      </w:tr>
      <w:tr w:rsidR="00BE555F" w:rsidRPr="00BE555F" w14:paraId="719E82ED" w14:textId="77777777" w:rsidTr="00BE555F">
        <w:tc>
          <w:tcPr>
            <w:tcW w:w="661" w:type="dxa"/>
            <w:shd w:val="solid" w:color="FFFFFF" w:fill="auto"/>
          </w:tcPr>
          <w:p w14:paraId="68981127" w14:textId="77777777" w:rsidR="00167D5A" w:rsidRPr="00BE555F" w:rsidRDefault="00167D5A" w:rsidP="00C51F78">
            <w:pPr>
              <w:pStyle w:val="TAL"/>
              <w:rPr>
                <w:sz w:val="16"/>
                <w:szCs w:val="16"/>
              </w:rPr>
            </w:pPr>
          </w:p>
        </w:tc>
        <w:tc>
          <w:tcPr>
            <w:tcW w:w="757" w:type="dxa"/>
            <w:shd w:val="solid" w:color="FFFFFF" w:fill="auto"/>
          </w:tcPr>
          <w:p w14:paraId="2CD6F018" w14:textId="77777777" w:rsidR="00167D5A" w:rsidRPr="00BE555F" w:rsidRDefault="00167D5A" w:rsidP="00053977">
            <w:pPr>
              <w:pStyle w:val="TAL"/>
              <w:rPr>
                <w:sz w:val="16"/>
                <w:szCs w:val="16"/>
              </w:rPr>
            </w:pPr>
            <w:r w:rsidRPr="00BE555F">
              <w:rPr>
                <w:sz w:val="16"/>
                <w:szCs w:val="16"/>
              </w:rPr>
              <w:t>RP-86</w:t>
            </w:r>
          </w:p>
        </w:tc>
        <w:tc>
          <w:tcPr>
            <w:tcW w:w="992" w:type="dxa"/>
            <w:shd w:val="solid" w:color="FFFFFF" w:fill="auto"/>
          </w:tcPr>
          <w:p w14:paraId="4CC583E9" w14:textId="77777777" w:rsidR="00167D5A" w:rsidRPr="00BE555F" w:rsidRDefault="00167D5A" w:rsidP="00C51F78">
            <w:pPr>
              <w:pStyle w:val="TAL"/>
              <w:rPr>
                <w:sz w:val="16"/>
                <w:szCs w:val="16"/>
              </w:rPr>
            </w:pPr>
            <w:r w:rsidRPr="00BE555F">
              <w:rPr>
                <w:sz w:val="16"/>
                <w:szCs w:val="16"/>
              </w:rPr>
              <w:t>RP-192937</w:t>
            </w:r>
          </w:p>
        </w:tc>
        <w:tc>
          <w:tcPr>
            <w:tcW w:w="567" w:type="dxa"/>
            <w:shd w:val="solid" w:color="FFFFFF" w:fill="auto"/>
          </w:tcPr>
          <w:p w14:paraId="50626E84" w14:textId="77777777" w:rsidR="00167D5A" w:rsidRPr="00BE555F" w:rsidRDefault="00167D5A" w:rsidP="00C51F78">
            <w:pPr>
              <w:pStyle w:val="TAL"/>
              <w:rPr>
                <w:sz w:val="16"/>
                <w:szCs w:val="16"/>
              </w:rPr>
            </w:pPr>
            <w:r w:rsidRPr="00BE555F">
              <w:rPr>
                <w:sz w:val="16"/>
                <w:szCs w:val="16"/>
              </w:rPr>
              <w:t>0216</w:t>
            </w:r>
          </w:p>
        </w:tc>
        <w:tc>
          <w:tcPr>
            <w:tcW w:w="425" w:type="dxa"/>
            <w:shd w:val="solid" w:color="FFFFFF" w:fill="auto"/>
          </w:tcPr>
          <w:p w14:paraId="6B3694DE" w14:textId="77777777" w:rsidR="00167D5A" w:rsidRPr="00BE555F" w:rsidRDefault="00167D5A" w:rsidP="00082137">
            <w:pPr>
              <w:pStyle w:val="TAL"/>
              <w:jc w:val="center"/>
              <w:rPr>
                <w:sz w:val="16"/>
                <w:szCs w:val="16"/>
              </w:rPr>
            </w:pPr>
            <w:r w:rsidRPr="00BE555F">
              <w:rPr>
                <w:sz w:val="16"/>
                <w:szCs w:val="16"/>
              </w:rPr>
              <w:t>1</w:t>
            </w:r>
          </w:p>
        </w:tc>
        <w:tc>
          <w:tcPr>
            <w:tcW w:w="426" w:type="dxa"/>
            <w:shd w:val="solid" w:color="FFFFFF" w:fill="auto"/>
          </w:tcPr>
          <w:p w14:paraId="27F9FD77" w14:textId="77777777" w:rsidR="00167D5A" w:rsidRPr="00BE555F" w:rsidRDefault="00167D5A" w:rsidP="00C51F78">
            <w:pPr>
              <w:pStyle w:val="TAL"/>
              <w:rPr>
                <w:sz w:val="16"/>
                <w:szCs w:val="16"/>
              </w:rPr>
            </w:pPr>
            <w:r w:rsidRPr="00BE555F">
              <w:rPr>
                <w:sz w:val="16"/>
                <w:szCs w:val="16"/>
              </w:rPr>
              <w:t>F</w:t>
            </w:r>
          </w:p>
        </w:tc>
        <w:tc>
          <w:tcPr>
            <w:tcW w:w="5103" w:type="dxa"/>
            <w:shd w:val="solid" w:color="FFFFFF" w:fill="auto"/>
          </w:tcPr>
          <w:p w14:paraId="3C7D789A" w14:textId="77777777" w:rsidR="00167D5A" w:rsidRPr="00BE555F" w:rsidRDefault="00167D5A" w:rsidP="00C51F78">
            <w:pPr>
              <w:pStyle w:val="TAL"/>
              <w:rPr>
                <w:sz w:val="16"/>
                <w:szCs w:val="16"/>
              </w:rPr>
            </w:pPr>
            <w:r w:rsidRPr="00BE555F">
              <w:rPr>
                <w:sz w:val="16"/>
                <w:szCs w:val="16"/>
              </w:rPr>
              <w:t>NE-DC dynamic power sharing capability</w:t>
            </w:r>
          </w:p>
        </w:tc>
        <w:tc>
          <w:tcPr>
            <w:tcW w:w="708" w:type="dxa"/>
            <w:shd w:val="solid" w:color="FFFFFF" w:fill="auto"/>
          </w:tcPr>
          <w:p w14:paraId="34887287" w14:textId="77777777" w:rsidR="00167D5A" w:rsidRPr="00BE555F" w:rsidRDefault="00167D5A" w:rsidP="00C51F78">
            <w:pPr>
              <w:pStyle w:val="TAL"/>
              <w:rPr>
                <w:sz w:val="16"/>
                <w:szCs w:val="16"/>
              </w:rPr>
            </w:pPr>
            <w:r w:rsidRPr="00BE555F">
              <w:rPr>
                <w:sz w:val="16"/>
                <w:szCs w:val="16"/>
              </w:rPr>
              <w:t>15.8.0</w:t>
            </w:r>
          </w:p>
        </w:tc>
      </w:tr>
      <w:tr w:rsidR="00BE555F" w:rsidRPr="00BE555F" w14:paraId="436B9AB3" w14:textId="77777777" w:rsidTr="00BE555F">
        <w:tc>
          <w:tcPr>
            <w:tcW w:w="661" w:type="dxa"/>
            <w:shd w:val="solid" w:color="FFFFFF" w:fill="auto"/>
          </w:tcPr>
          <w:p w14:paraId="6911AECA" w14:textId="77777777" w:rsidR="00167D5A" w:rsidRPr="00BE555F" w:rsidRDefault="00167D5A" w:rsidP="00C51F78">
            <w:pPr>
              <w:pStyle w:val="TAL"/>
              <w:rPr>
                <w:sz w:val="16"/>
                <w:szCs w:val="16"/>
              </w:rPr>
            </w:pPr>
          </w:p>
        </w:tc>
        <w:tc>
          <w:tcPr>
            <w:tcW w:w="757" w:type="dxa"/>
            <w:shd w:val="solid" w:color="FFFFFF" w:fill="auto"/>
          </w:tcPr>
          <w:p w14:paraId="666B5C6A" w14:textId="77777777" w:rsidR="00167D5A" w:rsidRPr="00BE555F" w:rsidRDefault="00167D5A" w:rsidP="00053977">
            <w:pPr>
              <w:pStyle w:val="TAL"/>
              <w:rPr>
                <w:sz w:val="16"/>
                <w:szCs w:val="16"/>
              </w:rPr>
            </w:pPr>
            <w:r w:rsidRPr="00BE555F">
              <w:rPr>
                <w:sz w:val="16"/>
                <w:szCs w:val="16"/>
              </w:rPr>
              <w:t>RP-86</w:t>
            </w:r>
          </w:p>
        </w:tc>
        <w:tc>
          <w:tcPr>
            <w:tcW w:w="992" w:type="dxa"/>
            <w:shd w:val="solid" w:color="FFFFFF" w:fill="auto"/>
          </w:tcPr>
          <w:p w14:paraId="3FC530F7" w14:textId="77777777" w:rsidR="00167D5A" w:rsidRPr="00BE555F" w:rsidRDefault="00167D5A" w:rsidP="00C51F78">
            <w:pPr>
              <w:pStyle w:val="TAL"/>
              <w:rPr>
                <w:sz w:val="16"/>
                <w:szCs w:val="16"/>
              </w:rPr>
            </w:pPr>
            <w:r w:rsidRPr="00BE555F">
              <w:rPr>
                <w:sz w:val="16"/>
                <w:szCs w:val="16"/>
              </w:rPr>
              <w:t>RP-1929</w:t>
            </w:r>
            <w:r w:rsidR="00E224A0" w:rsidRPr="00BE555F">
              <w:rPr>
                <w:sz w:val="16"/>
                <w:szCs w:val="16"/>
              </w:rPr>
              <w:t>35</w:t>
            </w:r>
          </w:p>
        </w:tc>
        <w:tc>
          <w:tcPr>
            <w:tcW w:w="567" w:type="dxa"/>
            <w:shd w:val="solid" w:color="FFFFFF" w:fill="auto"/>
          </w:tcPr>
          <w:p w14:paraId="0AF44123" w14:textId="77777777" w:rsidR="00167D5A" w:rsidRPr="00BE555F" w:rsidRDefault="00167D5A" w:rsidP="00C51F78">
            <w:pPr>
              <w:pStyle w:val="TAL"/>
              <w:rPr>
                <w:sz w:val="16"/>
                <w:szCs w:val="16"/>
              </w:rPr>
            </w:pPr>
            <w:r w:rsidRPr="00BE555F">
              <w:rPr>
                <w:sz w:val="16"/>
                <w:szCs w:val="16"/>
              </w:rPr>
              <w:t>0219</w:t>
            </w:r>
          </w:p>
        </w:tc>
        <w:tc>
          <w:tcPr>
            <w:tcW w:w="425" w:type="dxa"/>
            <w:shd w:val="solid" w:color="FFFFFF" w:fill="auto"/>
          </w:tcPr>
          <w:p w14:paraId="5773812E" w14:textId="77777777" w:rsidR="00167D5A" w:rsidRPr="00BE555F" w:rsidRDefault="00167D5A" w:rsidP="00082137">
            <w:pPr>
              <w:pStyle w:val="TAL"/>
              <w:jc w:val="center"/>
              <w:rPr>
                <w:sz w:val="16"/>
                <w:szCs w:val="16"/>
              </w:rPr>
            </w:pPr>
            <w:r w:rsidRPr="00BE555F">
              <w:rPr>
                <w:sz w:val="16"/>
                <w:szCs w:val="16"/>
              </w:rPr>
              <w:t>-</w:t>
            </w:r>
          </w:p>
        </w:tc>
        <w:tc>
          <w:tcPr>
            <w:tcW w:w="426" w:type="dxa"/>
            <w:shd w:val="solid" w:color="FFFFFF" w:fill="auto"/>
          </w:tcPr>
          <w:p w14:paraId="052F94A9" w14:textId="77777777" w:rsidR="00167D5A" w:rsidRPr="00BE555F" w:rsidRDefault="00167D5A" w:rsidP="00C51F78">
            <w:pPr>
              <w:pStyle w:val="TAL"/>
              <w:rPr>
                <w:sz w:val="16"/>
                <w:szCs w:val="16"/>
              </w:rPr>
            </w:pPr>
            <w:r w:rsidRPr="00BE555F">
              <w:rPr>
                <w:sz w:val="16"/>
                <w:szCs w:val="16"/>
              </w:rPr>
              <w:t>F</w:t>
            </w:r>
          </w:p>
        </w:tc>
        <w:tc>
          <w:tcPr>
            <w:tcW w:w="5103" w:type="dxa"/>
            <w:shd w:val="solid" w:color="FFFFFF" w:fill="auto"/>
          </w:tcPr>
          <w:p w14:paraId="0D66CDCC" w14:textId="77777777" w:rsidR="00167D5A" w:rsidRPr="00BE555F" w:rsidRDefault="00167D5A" w:rsidP="00C51F78">
            <w:pPr>
              <w:pStyle w:val="TAL"/>
              <w:rPr>
                <w:sz w:val="16"/>
                <w:szCs w:val="16"/>
              </w:rPr>
            </w:pPr>
            <w:r w:rsidRPr="00BE555F">
              <w:rPr>
                <w:sz w:val="16"/>
                <w:szCs w:val="16"/>
              </w:rPr>
              <w:t>Clarification on crossCarrierScheduling-OtherSCS in R15</w:t>
            </w:r>
          </w:p>
        </w:tc>
        <w:tc>
          <w:tcPr>
            <w:tcW w:w="708" w:type="dxa"/>
            <w:shd w:val="solid" w:color="FFFFFF" w:fill="auto"/>
          </w:tcPr>
          <w:p w14:paraId="3BF1B9A4" w14:textId="77777777" w:rsidR="00167D5A" w:rsidRPr="00BE555F" w:rsidRDefault="00167D5A" w:rsidP="00C51F78">
            <w:pPr>
              <w:pStyle w:val="TAL"/>
              <w:rPr>
                <w:sz w:val="16"/>
                <w:szCs w:val="16"/>
              </w:rPr>
            </w:pPr>
            <w:r w:rsidRPr="00BE555F">
              <w:rPr>
                <w:sz w:val="16"/>
                <w:szCs w:val="16"/>
              </w:rPr>
              <w:t>15.8.0</w:t>
            </w:r>
          </w:p>
        </w:tc>
      </w:tr>
      <w:tr w:rsidR="00BE555F" w:rsidRPr="00BE555F" w14:paraId="3285E5F5" w14:textId="77777777" w:rsidTr="00BE555F">
        <w:tc>
          <w:tcPr>
            <w:tcW w:w="661" w:type="dxa"/>
            <w:shd w:val="solid" w:color="FFFFFF" w:fill="auto"/>
          </w:tcPr>
          <w:p w14:paraId="121AA1DE" w14:textId="77777777" w:rsidR="00D118D7" w:rsidRPr="00BE555F" w:rsidRDefault="00D118D7" w:rsidP="00C51F78">
            <w:pPr>
              <w:pStyle w:val="TAL"/>
              <w:rPr>
                <w:sz w:val="16"/>
                <w:szCs w:val="16"/>
              </w:rPr>
            </w:pPr>
          </w:p>
        </w:tc>
        <w:tc>
          <w:tcPr>
            <w:tcW w:w="757" w:type="dxa"/>
            <w:shd w:val="solid" w:color="FFFFFF" w:fill="auto"/>
          </w:tcPr>
          <w:p w14:paraId="22C07726" w14:textId="77777777" w:rsidR="00D118D7" w:rsidRPr="00BE555F" w:rsidRDefault="00D118D7" w:rsidP="00053977">
            <w:pPr>
              <w:pStyle w:val="TAL"/>
              <w:rPr>
                <w:sz w:val="16"/>
                <w:szCs w:val="16"/>
              </w:rPr>
            </w:pPr>
            <w:r w:rsidRPr="00BE555F">
              <w:rPr>
                <w:sz w:val="16"/>
                <w:szCs w:val="16"/>
              </w:rPr>
              <w:t>RP-86</w:t>
            </w:r>
          </w:p>
        </w:tc>
        <w:tc>
          <w:tcPr>
            <w:tcW w:w="992" w:type="dxa"/>
            <w:shd w:val="solid" w:color="FFFFFF" w:fill="auto"/>
          </w:tcPr>
          <w:p w14:paraId="4CA7BACE" w14:textId="77777777" w:rsidR="00D118D7" w:rsidRPr="00BE555F" w:rsidRDefault="00D118D7" w:rsidP="00C51F78">
            <w:pPr>
              <w:pStyle w:val="TAL"/>
              <w:rPr>
                <w:sz w:val="16"/>
                <w:szCs w:val="16"/>
              </w:rPr>
            </w:pPr>
            <w:r w:rsidRPr="00BE555F">
              <w:rPr>
                <w:sz w:val="16"/>
                <w:szCs w:val="16"/>
              </w:rPr>
              <w:t>RP-192937</w:t>
            </w:r>
          </w:p>
        </w:tc>
        <w:tc>
          <w:tcPr>
            <w:tcW w:w="567" w:type="dxa"/>
            <w:shd w:val="solid" w:color="FFFFFF" w:fill="auto"/>
          </w:tcPr>
          <w:p w14:paraId="59B64E0C" w14:textId="77777777" w:rsidR="00D118D7" w:rsidRPr="00BE555F" w:rsidRDefault="00D118D7" w:rsidP="00C51F78">
            <w:pPr>
              <w:pStyle w:val="TAL"/>
              <w:rPr>
                <w:sz w:val="16"/>
                <w:szCs w:val="16"/>
              </w:rPr>
            </w:pPr>
            <w:r w:rsidRPr="00BE555F">
              <w:rPr>
                <w:sz w:val="16"/>
                <w:szCs w:val="16"/>
              </w:rPr>
              <w:t>0220</w:t>
            </w:r>
          </w:p>
        </w:tc>
        <w:tc>
          <w:tcPr>
            <w:tcW w:w="425" w:type="dxa"/>
            <w:shd w:val="solid" w:color="FFFFFF" w:fill="auto"/>
          </w:tcPr>
          <w:p w14:paraId="41DCFAB3" w14:textId="77777777" w:rsidR="00D118D7" w:rsidRPr="00BE555F" w:rsidRDefault="00D118D7" w:rsidP="00082137">
            <w:pPr>
              <w:pStyle w:val="TAL"/>
              <w:jc w:val="center"/>
              <w:rPr>
                <w:sz w:val="16"/>
                <w:szCs w:val="16"/>
              </w:rPr>
            </w:pPr>
            <w:r w:rsidRPr="00BE555F">
              <w:rPr>
                <w:sz w:val="16"/>
                <w:szCs w:val="16"/>
              </w:rPr>
              <w:t>-</w:t>
            </w:r>
          </w:p>
        </w:tc>
        <w:tc>
          <w:tcPr>
            <w:tcW w:w="426" w:type="dxa"/>
            <w:shd w:val="solid" w:color="FFFFFF" w:fill="auto"/>
          </w:tcPr>
          <w:p w14:paraId="558A84C9" w14:textId="77777777" w:rsidR="00D118D7" w:rsidRPr="00BE555F" w:rsidRDefault="00D118D7" w:rsidP="00C51F78">
            <w:pPr>
              <w:pStyle w:val="TAL"/>
              <w:rPr>
                <w:sz w:val="16"/>
                <w:szCs w:val="16"/>
              </w:rPr>
            </w:pPr>
            <w:r w:rsidRPr="00BE555F">
              <w:rPr>
                <w:sz w:val="16"/>
                <w:szCs w:val="16"/>
              </w:rPr>
              <w:t>F</w:t>
            </w:r>
          </w:p>
        </w:tc>
        <w:tc>
          <w:tcPr>
            <w:tcW w:w="5103" w:type="dxa"/>
            <w:shd w:val="solid" w:color="FFFFFF" w:fill="auto"/>
          </w:tcPr>
          <w:p w14:paraId="3E14F21B" w14:textId="77777777" w:rsidR="00D118D7" w:rsidRPr="00BE555F" w:rsidRDefault="00D118D7" w:rsidP="00C51F78">
            <w:pPr>
              <w:pStyle w:val="TAL"/>
              <w:rPr>
                <w:sz w:val="16"/>
                <w:szCs w:val="16"/>
              </w:rPr>
            </w:pPr>
            <w:r w:rsidRPr="00BE555F">
              <w:rPr>
                <w:sz w:val="16"/>
                <w:szCs w:val="16"/>
              </w:rPr>
              <w:t>Correction on ambiguity of UE FDD/TDD FR1/FR2 capabilities</w:t>
            </w:r>
          </w:p>
        </w:tc>
        <w:tc>
          <w:tcPr>
            <w:tcW w:w="708" w:type="dxa"/>
            <w:shd w:val="solid" w:color="FFFFFF" w:fill="auto"/>
          </w:tcPr>
          <w:p w14:paraId="4498BC8A" w14:textId="77777777" w:rsidR="00D118D7" w:rsidRPr="00BE555F" w:rsidRDefault="00D118D7" w:rsidP="00C51F78">
            <w:pPr>
              <w:pStyle w:val="TAL"/>
              <w:rPr>
                <w:sz w:val="16"/>
                <w:szCs w:val="16"/>
              </w:rPr>
            </w:pPr>
            <w:r w:rsidRPr="00BE555F">
              <w:rPr>
                <w:sz w:val="16"/>
                <w:szCs w:val="16"/>
              </w:rPr>
              <w:t>15.8.0</w:t>
            </w:r>
          </w:p>
        </w:tc>
      </w:tr>
      <w:tr w:rsidR="00BE555F" w:rsidRPr="00BE555F" w14:paraId="74D55F5A" w14:textId="77777777" w:rsidTr="00BE555F">
        <w:tc>
          <w:tcPr>
            <w:tcW w:w="661" w:type="dxa"/>
            <w:shd w:val="solid" w:color="FFFFFF" w:fill="auto"/>
          </w:tcPr>
          <w:p w14:paraId="55D3AA17" w14:textId="77777777" w:rsidR="00D75ED6" w:rsidRPr="00BE555F" w:rsidRDefault="00D75ED6" w:rsidP="00C51F78">
            <w:pPr>
              <w:pStyle w:val="TAL"/>
              <w:rPr>
                <w:sz w:val="16"/>
                <w:szCs w:val="16"/>
              </w:rPr>
            </w:pPr>
            <w:r w:rsidRPr="00BE555F">
              <w:rPr>
                <w:sz w:val="16"/>
                <w:szCs w:val="16"/>
              </w:rPr>
              <w:t>03/2020</w:t>
            </w:r>
          </w:p>
        </w:tc>
        <w:tc>
          <w:tcPr>
            <w:tcW w:w="757" w:type="dxa"/>
            <w:shd w:val="solid" w:color="FFFFFF" w:fill="auto"/>
          </w:tcPr>
          <w:p w14:paraId="34311623" w14:textId="77777777" w:rsidR="00D75ED6" w:rsidRPr="00BE555F" w:rsidRDefault="00D75ED6" w:rsidP="00053977">
            <w:pPr>
              <w:pStyle w:val="TAL"/>
              <w:rPr>
                <w:sz w:val="16"/>
                <w:szCs w:val="16"/>
              </w:rPr>
            </w:pPr>
            <w:r w:rsidRPr="00BE555F">
              <w:rPr>
                <w:sz w:val="16"/>
                <w:szCs w:val="16"/>
              </w:rPr>
              <w:t>RP-87</w:t>
            </w:r>
          </w:p>
        </w:tc>
        <w:tc>
          <w:tcPr>
            <w:tcW w:w="992" w:type="dxa"/>
            <w:shd w:val="solid" w:color="FFFFFF" w:fill="auto"/>
          </w:tcPr>
          <w:p w14:paraId="5A2B1820" w14:textId="77777777" w:rsidR="00D75ED6" w:rsidRPr="00BE555F" w:rsidRDefault="00D75ED6" w:rsidP="00C51F78">
            <w:pPr>
              <w:pStyle w:val="TAL"/>
              <w:rPr>
                <w:sz w:val="16"/>
                <w:szCs w:val="16"/>
              </w:rPr>
            </w:pPr>
            <w:r w:rsidRPr="00BE555F">
              <w:rPr>
                <w:sz w:val="16"/>
                <w:szCs w:val="16"/>
              </w:rPr>
              <w:t>RP-200334</w:t>
            </w:r>
          </w:p>
        </w:tc>
        <w:tc>
          <w:tcPr>
            <w:tcW w:w="567" w:type="dxa"/>
            <w:shd w:val="solid" w:color="FFFFFF" w:fill="auto"/>
          </w:tcPr>
          <w:p w14:paraId="4249748B" w14:textId="77777777" w:rsidR="00D75ED6" w:rsidRPr="00BE555F" w:rsidRDefault="00D75ED6" w:rsidP="00C51F78">
            <w:pPr>
              <w:pStyle w:val="TAL"/>
              <w:rPr>
                <w:sz w:val="16"/>
                <w:szCs w:val="16"/>
              </w:rPr>
            </w:pPr>
            <w:r w:rsidRPr="00BE555F">
              <w:rPr>
                <w:sz w:val="16"/>
                <w:szCs w:val="16"/>
              </w:rPr>
              <w:t>0194</w:t>
            </w:r>
          </w:p>
        </w:tc>
        <w:tc>
          <w:tcPr>
            <w:tcW w:w="425" w:type="dxa"/>
            <w:shd w:val="solid" w:color="FFFFFF" w:fill="auto"/>
          </w:tcPr>
          <w:p w14:paraId="1708C813" w14:textId="77777777" w:rsidR="00D75ED6" w:rsidRPr="00BE555F" w:rsidRDefault="00D75ED6" w:rsidP="00082137">
            <w:pPr>
              <w:pStyle w:val="TAL"/>
              <w:jc w:val="center"/>
              <w:rPr>
                <w:sz w:val="16"/>
                <w:szCs w:val="16"/>
              </w:rPr>
            </w:pPr>
            <w:r w:rsidRPr="00BE555F">
              <w:rPr>
                <w:sz w:val="16"/>
                <w:szCs w:val="16"/>
              </w:rPr>
              <w:t>2</w:t>
            </w:r>
          </w:p>
        </w:tc>
        <w:tc>
          <w:tcPr>
            <w:tcW w:w="426" w:type="dxa"/>
            <w:shd w:val="solid" w:color="FFFFFF" w:fill="auto"/>
          </w:tcPr>
          <w:p w14:paraId="46F030A2" w14:textId="77777777" w:rsidR="00D75ED6" w:rsidRPr="00BE555F" w:rsidRDefault="00D75ED6" w:rsidP="00C51F78">
            <w:pPr>
              <w:pStyle w:val="TAL"/>
              <w:rPr>
                <w:sz w:val="16"/>
                <w:szCs w:val="16"/>
              </w:rPr>
            </w:pPr>
            <w:r w:rsidRPr="00BE555F">
              <w:rPr>
                <w:sz w:val="16"/>
                <w:szCs w:val="16"/>
              </w:rPr>
              <w:t>F</w:t>
            </w:r>
          </w:p>
        </w:tc>
        <w:tc>
          <w:tcPr>
            <w:tcW w:w="5103" w:type="dxa"/>
            <w:shd w:val="solid" w:color="FFFFFF" w:fill="auto"/>
          </w:tcPr>
          <w:p w14:paraId="07868561" w14:textId="77777777" w:rsidR="00D75ED6" w:rsidRPr="00BE555F" w:rsidRDefault="00D75ED6" w:rsidP="00C51F78">
            <w:pPr>
              <w:pStyle w:val="TAL"/>
              <w:rPr>
                <w:sz w:val="16"/>
                <w:szCs w:val="16"/>
              </w:rPr>
            </w:pPr>
            <w:r w:rsidRPr="00BE555F">
              <w:rPr>
                <w:sz w:val="16"/>
                <w:szCs w:val="16"/>
              </w:rPr>
              <w:t>Correction on parameter description of beamManagementSSB-CSI-RS</w:t>
            </w:r>
          </w:p>
        </w:tc>
        <w:tc>
          <w:tcPr>
            <w:tcW w:w="708" w:type="dxa"/>
            <w:shd w:val="solid" w:color="FFFFFF" w:fill="auto"/>
          </w:tcPr>
          <w:p w14:paraId="4EB79B80" w14:textId="77777777" w:rsidR="00D75ED6" w:rsidRPr="00BE555F" w:rsidRDefault="00D75ED6" w:rsidP="00C51F78">
            <w:pPr>
              <w:pStyle w:val="TAL"/>
              <w:rPr>
                <w:sz w:val="16"/>
                <w:szCs w:val="16"/>
              </w:rPr>
            </w:pPr>
            <w:r w:rsidRPr="00BE555F">
              <w:rPr>
                <w:sz w:val="16"/>
                <w:szCs w:val="16"/>
              </w:rPr>
              <w:t>15.9.0</w:t>
            </w:r>
          </w:p>
        </w:tc>
      </w:tr>
      <w:tr w:rsidR="00BE555F" w:rsidRPr="00BE555F" w14:paraId="3D572FD7" w14:textId="77777777" w:rsidTr="00BE555F">
        <w:tc>
          <w:tcPr>
            <w:tcW w:w="661" w:type="dxa"/>
            <w:shd w:val="solid" w:color="FFFFFF" w:fill="auto"/>
          </w:tcPr>
          <w:p w14:paraId="38B80871" w14:textId="77777777" w:rsidR="00D75ED6" w:rsidRPr="00BE555F" w:rsidRDefault="00D75ED6" w:rsidP="00C51F78">
            <w:pPr>
              <w:pStyle w:val="TAL"/>
              <w:rPr>
                <w:sz w:val="16"/>
                <w:szCs w:val="16"/>
              </w:rPr>
            </w:pPr>
          </w:p>
        </w:tc>
        <w:tc>
          <w:tcPr>
            <w:tcW w:w="757" w:type="dxa"/>
            <w:shd w:val="solid" w:color="FFFFFF" w:fill="auto"/>
          </w:tcPr>
          <w:p w14:paraId="07289D90" w14:textId="77777777" w:rsidR="00D75ED6" w:rsidRPr="00BE555F" w:rsidRDefault="00D75ED6" w:rsidP="00053977">
            <w:pPr>
              <w:pStyle w:val="TAL"/>
              <w:rPr>
                <w:sz w:val="16"/>
                <w:szCs w:val="16"/>
              </w:rPr>
            </w:pPr>
            <w:r w:rsidRPr="00BE555F">
              <w:rPr>
                <w:sz w:val="16"/>
                <w:szCs w:val="16"/>
              </w:rPr>
              <w:t>RP-87</w:t>
            </w:r>
          </w:p>
        </w:tc>
        <w:tc>
          <w:tcPr>
            <w:tcW w:w="992" w:type="dxa"/>
            <w:shd w:val="solid" w:color="FFFFFF" w:fill="auto"/>
          </w:tcPr>
          <w:p w14:paraId="3C314DDE" w14:textId="77777777" w:rsidR="00D75ED6" w:rsidRPr="00BE555F" w:rsidRDefault="00D75ED6" w:rsidP="00C51F78">
            <w:pPr>
              <w:pStyle w:val="TAL"/>
              <w:rPr>
                <w:sz w:val="16"/>
                <w:szCs w:val="16"/>
              </w:rPr>
            </w:pPr>
            <w:r w:rsidRPr="00BE555F">
              <w:rPr>
                <w:sz w:val="16"/>
                <w:szCs w:val="16"/>
              </w:rPr>
              <w:t>RP-2003</w:t>
            </w:r>
            <w:r w:rsidR="00566432" w:rsidRPr="00BE555F">
              <w:rPr>
                <w:sz w:val="16"/>
                <w:szCs w:val="16"/>
              </w:rPr>
              <w:t>35</w:t>
            </w:r>
          </w:p>
        </w:tc>
        <w:tc>
          <w:tcPr>
            <w:tcW w:w="567" w:type="dxa"/>
            <w:shd w:val="solid" w:color="FFFFFF" w:fill="auto"/>
          </w:tcPr>
          <w:p w14:paraId="4A850C19" w14:textId="77777777" w:rsidR="00D75ED6" w:rsidRPr="00BE555F" w:rsidRDefault="00D75ED6" w:rsidP="00C51F78">
            <w:pPr>
              <w:pStyle w:val="TAL"/>
              <w:rPr>
                <w:sz w:val="16"/>
                <w:szCs w:val="16"/>
              </w:rPr>
            </w:pPr>
            <w:r w:rsidRPr="00BE555F">
              <w:rPr>
                <w:sz w:val="16"/>
                <w:szCs w:val="16"/>
              </w:rPr>
              <w:t>0208</w:t>
            </w:r>
          </w:p>
        </w:tc>
        <w:tc>
          <w:tcPr>
            <w:tcW w:w="425" w:type="dxa"/>
            <w:shd w:val="solid" w:color="FFFFFF" w:fill="auto"/>
          </w:tcPr>
          <w:p w14:paraId="6D2DFBBD" w14:textId="77777777" w:rsidR="00D75ED6" w:rsidRPr="00BE555F" w:rsidRDefault="00D75ED6" w:rsidP="00082137">
            <w:pPr>
              <w:pStyle w:val="TAL"/>
              <w:jc w:val="center"/>
              <w:rPr>
                <w:sz w:val="16"/>
                <w:szCs w:val="16"/>
              </w:rPr>
            </w:pPr>
            <w:r w:rsidRPr="00BE555F">
              <w:rPr>
                <w:sz w:val="16"/>
                <w:szCs w:val="16"/>
              </w:rPr>
              <w:t>3</w:t>
            </w:r>
          </w:p>
        </w:tc>
        <w:tc>
          <w:tcPr>
            <w:tcW w:w="426" w:type="dxa"/>
            <w:shd w:val="solid" w:color="FFFFFF" w:fill="auto"/>
          </w:tcPr>
          <w:p w14:paraId="181F67A4" w14:textId="77777777" w:rsidR="00D75ED6" w:rsidRPr="00BE555F" w:rsidRDefault="00D75ED6" w:rsidP="00C51F78">
            <w:pPr>
              <w:pStyle w:val="TAL"/>
              <w:rPr>
                <w:sz w:val="16"/>
                <w:szCs w:val="16"/>
              </w:rPr>
            </w:pPr>
            <w:r w:rsidRPr="00BE555F">
              <w:rPr>
                <w:sz w:val="16"/>
                <w:szCs w:val="16"/>
              </w:rPr>
              <w:t>F</w:t>
            </w:r>
          </w:p>
        </w:tc>
        <w:tc>
          <w:tcPr>
            <w:tcW w:w="5103" w:type="dxa"/>
            <w:shd w:val="solid" w:color="FFFFFF" w:fill="auto"/>
          </w:tcPr>
          <w:p w14:paraId="07D7BA4D" w14:textId="77777777" w:rsidR="00D75ED6" w:rsidRPr="00BE555F" w:rsidRDefault="00D75ED6" w:rsidP="00C51F78">
            <w:pPr>
              <w:pStyle w:val="TAL"/>
              <w:rPr>
                <w:sz w:val="16"/>
                <w:szCs w:val="16"/>
              </w:rPr>
            </w:pPr>
            <w:r w:rsidRPr="00BE555F">
              <w:rPr>
                <w:sz w:val="16"/>
                <w:szCs w:val="16"/>
              </w:rPr>
              <w:t>CR on BWCS for inter-ENDC BC with intra-ENDC BC (38.306)</w:t>
            </w:r>
          </w:p>
        </w:tc>
        <w:tc>
          <w:tcPr>
            <w:tcW w:w="708" w:type="dxa"/>
            <w:shd w:val="solid" w:color="FFFFFF" w:fill="auto"/>
          </w:tcPr>
          <w:p w14:paraId="7A12C687" w14:textId="77777777" w:rsidR="00D75ED6" w:rsidRPr="00BE555F" w:rsidRDefault="00D75ED6" w:rsidP="00C51F78">
            <w:pPr>
              <w:pStyle w:val="TAL"/>
              <w:rPr>
                <w:sz w:val="16"/>
                <w:szCs w:val="16"/>
              </w:rPr>
            </w:pPr>
            <w:r w:rsidRPr="00BE555F">
              <w:rPr>
                <w:sz w:val="16"/>
                <w:szCs w:val="16"/>
              </w:rPr>
              <w:t>15.9.0</w:t>
            </w:r>
          </w:p>
        </w:tc>
      </w:tr>
      <w:tr w:rsidR="00BE555F" w:rsidRPr="00BE555F" w14:paraId="0A0B1013" w14:textId="77777777" w:rsidTr="00BE555F">
        <w:tc>
          <w:tcPr>
            <w:tcW w:w="661" w:type="dxa"/>
            <w:shd w:val="solid" w:color="FFFFFF" w:fill="auto"/>
          </w:tcPr>
          <w:p w14:paraId="54D31C40" w14:textId="77777777" w:rsidR="00D6654B" w:rsidRPr="00BE555F" w:rsidRDefault="00D6654B" w:rsidP="00C51F78">
            <w:pPr>
              <w:pStyle w:val="TAL"/>
              <w:rPr>
                <w:sz w:val="16"/>
                <w:szCs w:val="16"/>
              </w:rPr>
            </w:pPr>
          </w:p>
        </w:tc>
        <w:tc>
          <w:tcPr>
            <w:tcW w:w="757" w:type="dxa"/>
            <w:shd w:val="solid" w:color="FFFFFF" w:fill="auto"/>
          </w:tcPr>
          <w:p w14:paraId="41EFB897" w14:textId="77777777" w:rsidR="00D6654B" w:rsidRPr="00BE555F" w:rsidRDefault="00D6654B" w:rsidP="00053977">
            <w:pPr>
              <w:pStyle w:val="TAL"/>
              <w:rPr>
                <w:sz w:val="16"/>
                <w:szCs w:val="16"/>
              </w:rPr>
            </w:pPr>
            <w:r w:rsidRPr="00BE555F">
              <w:rPr>
                <w:sz w:val="16"/>
                <w:szCs w:val="16"/>
              </w:rPr>
              <w:t>RP-87</w:t>
            </w:r>
          </w:p>
        </w:tc>
        <w:tc>
          <w:tcPr>
            <w:tcW w:w="992" w:type="dxa"/>
            <w:shd w:val="solid" w:color="FFFFFF" w:fill="auto"/>
          </w:tcPr>
          <w:p w14:paraId="24893D91" w14:textId="77777777" w:rsidR="00D6654B" w:rsidRPr="00BE555F" w:rsidRDefault="00D6654B" w:rsidP="00C51F78">
            <w:pPr>
              <w:pStyle w:val="TAL"/>
              <w:rPr>
                <w:sz w:val="16"/>
                <w:szCs w:val="16"/>
              </w:rPr>
            </w:pPr>
            <w:r w:rsidRPr="00BE555F">
              <w:rPr>
                <w:sz w:val="16"/>
                <w:szCs w:val="16"/>
              </w:rPr>
              <w:t>RP-200335</w:t>
            </w:r>
          </w:p>
        </w:tc>
        <w:tc>
          <w:tcPr>
            <w:tcW w:w="567" w:type="dxa"/>
            <w:shd w:val="solid" w:color="FFFFFF" w:fill="auto"/>
          </w:tcPr>
          <w:p w14:paraId="400BACCE" w14:textId="77777777" w:rsidR="00D6654B" w:rsidRPr="00BE555F" w:rsidRDefault="00D6654B" w:rsidP="00C51F78">
            <w:pPr>
              <w:pStyle w:val="TAL"/>
              <w:rPr>
                <w:sz w:val="16"/>
                <w:szCs w:val="16"/>
              </w:rPr>
            </w:pPr>
            <w:r w:rsidRPr="00BE555F">
              <w:rPr>
                <w:sz w:val="16"/>
                <w:szCs w:val="16"/>
              </w:rPr>
              <w:t>0209</w:t>
            </w:r>
          </w:p>
        </w:tc>
        <w:tc>
          <w:tcPr>
            <w:tcW w:w="425" w:type="dxa"/>
            <w:shd w:val="solid" w:color="FFFFFF" w:fill="auto"/>
          </w:tcPr>
          <w:p w14:paraId="1AF13F78" w14:textId="77777777" w:rsidR="00D6654B" w:rsidRPr="00BE555F" w:rsidRDefault="00D6654B" w:rsidP="00082137">
            <w:pPr>
              <w:pStyle w:val="TAL"/>
              <w:jc w:val="center"/>
              <w:rPr>
                <w:sz w:val="16"/>
                <w:szCs w:val="16"/>
              </w:rPr>
            </w:pPr>
            <w:r w:rsidRPr="00BE555F">
              <w:rPr>
                <w:sz w:val="16"/>
                <w:szCs w:val="16"/>
              </w:rPr>
              <w:t>5</w:t>
            </w:r>
          </w:p>
        </w:tc>
        <w:tc>
          <w:tcPr>
            <w:tcW w:w="426" w:type="dxa"/>
            <w:shd w:val="solid" w:color="FFFFFF" w:fill="auto"/>
          </w:tcPr>
          <w:p w14:paraId="341C8FE6" w14:textId="77777777" w:rsidR="00D6654B" w:rsidRPr="00BE555F" w:rsidRDefault="00D6654B" w:rsidP="00C51F78">
            <w:pPr>
              <w:pStyle w:val="TAL"/>
              <w:rPr>
                <w:sz w:val="16"/>
                <w:szCs w:val="16"/>
              </w:rPr>
            </w:pPr>
            <w:r w:rsidRPr="00BE555F">
              <w:rPr>
                <w:sz w:val="16"/>
                <w:szCs w:val="16"/>
              </w:rPr>
              <w:t>F</w:t>
            </w:r>
          </w:p>
        </w:tc>
        <w:tc>
          <w:tcPr>
            <w:tcW w:w="5103" w:type="dxa"/>
            <w:shd w:val="solid" w:color="FFFFFF" w:fill="auto"/>
          </w:tcPr>
          <w:p w14:paraId="46C931F6" w14:textId="77777777" w:rsidR="00D6654B" w:rsidRPr="00BE555F" w:rsidRDefault="00D6654B" w:rsidP="00C51F78">
            <w:pPr>
              <w:pStyle w:val="TAL"/>
              <w:rPr>
                <w:sz w:val="16"/>
                <w:szCs w:val="16"/>
              </w:rPr>
            </w:pPr>
            <w:r w:rsidRPr="00BE555F">
              <w:rPr>
                <w:sz w:val="16"/>
                <w:szCs w:val="16"/>
              </w:rPr>
              <w:t>CR to 38.306 on support of 70MHz channel bandwidth</w:t>
            </w:r>
          </w:p>
        </w:tc>
        <w:tc>
          <w:tcPr>
            <w:tcW w:w="708" w:type="dxa"/>
            <w:shd w:val="solid" w:color="FFFFFF" w:fill="auto"/>
          </w:tcPr>
          <w:p w14:paraId="2F8E882E" w14:textId="77777777" w:rsidR="00D6654B" w:rsidRPr="00BE555F" w:rsidRDefault="00D6654B" w:rsidP="00C51F78">
            <w:pPr>
              <w:pStyle w:val="TAL"/>
              <w:rPr>
                <w:sz w:val="16"/>
                <w:szCs w:val="16"/>
              </w:rPr>
            </w:pPr>
            <w:r w:rsidRPr="00BE555F">
              <w:rPr>
                <w:sz w:val="16"/>
                <w:szCs w:val="16"/>
              </w:rPr>
              <w:t>15.9.0</w:t>
            </w:r>
          </w:p>
        </w:tc>
      </w:tr>
      <w:tr w:rsidR="00BE555F" w:rsidRPr="00BE555F" w14:paraId="2921B934" w14:textId="77777777" w:rsidTr="00BE555F">
        <w:tc>
          <w:tcPr>
            <w:tcW w:w="661" w:type="dxa"/>
            <w:shd w:val="solid" w:color="FFFFFF" w:fill="auto"/>
          </w:tcPr>
          <w:p w14:paraId="657467B1" w14:textId="77777777" w:rsidR="00D6654B" w:rsidRPr="00BE555F" w:rsidRDefault="00D6654B" w:rsidP="00C51F78">
            <w:pPr>
              <w:pStyle w:val="TAL"/>
              <w:rPr>
                <w:sz w:val="16"/>
                <w:szCs w:val="16"/>
              </w:rPr>
            </w:pPr>
          </w:p>
        </w:tc>
        <w:tc>
          <w:tcPr>
            <w:tcW w:w="757" w:type="dxa"/>
            <w:shd w:val="solid" w:color="FFFFFF" w:fill="auto"/>
          </w:tcPr>
          <w:p w14:paraId="3DBAD362" w14:textId="77777777" w:rsidR="00D6654B" w:rsidRPr="00BE555F" w:rsidRDefault="00D6654B" w:rsidP="00053977">
            <w:pPr>
              <w:pStyle w:val="TAL"/>
              <w:rPr>
                <w:sz w:val="16"/>
                <w:szCs w:val="16"/>
              </w:rPr>
            </w:pPr>
            <w:r w:rsidRPr="00BE555F">
              <w:rPr>
                <w:sz w:val="16"/>
                <w:szCs w:val="16"/>
              </w:rPr>
              <w:t>RP-87</w:t>
            </w:r>
          </w:p>
        </w:tc>
        <w:tc>
          <w:tcPr>
            <w:tcW w:w="992" w:type="dxa"/>
            <w:shd w:val="solid" w:color="FFFFFF" w:fill="auto"/>
          </w:tcPr>
          <w:p w14:paraId="434C2786" w14:textId="77777777" w:rsidR="00D6654B" w:rsidRPr="00BE555F" w:rsidRDefault="00D6654B" w:rsidP="00C51F78">
            <w:pPr>
              <w:pStyle w:val="TAL"/>
              <w:rPr>
                <w:sz w:val="16"/>
                <w:szCs w:val="16"/>
              </w:rPr>
            </w:pPr>
            <w:r w:rsidRPr="00BE555F">
              <w:rPr>
                <w:sz w:val="16"/>
                <w:szCs w:val="16"/>
              </w:rPr>
              <w:t>RP-200334</w:t>
            </w:r>
          </w:p>
        </w:tc>
        <w:tc>
          <w:tcPr>
            <w:tcW w:w="567" w:type="dxa"/>
            <w:shd w:val="solid" w:color="FFFFFF" w:fill="auto"/>
          </w:tcPr>
          <w:p w14:paraId="5B95201C" w14:textId="77777777" w:rsidR="00D6654B" w:rsidRPr="00BE555F" w:rsidRDefault="00D6654B" w:rsidP="00C51F78">
            <w:pPr>
              <w:pStyle w:val="TAL"/>
              <w:rPr>
                <w:sz w:val="16"/>
                <w:szCs w:val="16"/>
              </w:rPr>
            </w:pPr>
            <w:r w:rsidRPr="00BE555F">
              <w:rPr>
                <w:sz w:val="16"/>
                <w:szCs w:val="16"/>
              </w:rPr>
              <w:t>0236</w:t>
            </w:r>
          </w:p>
        </w:tc>
        <w:tc>
          <w:tcPr>
            <w:tcW w:w="425" w:type="dxa"/>
            <w:shd w:val="solid" w:color="FFFFFF" w:fill="auto"/>
          </w:tcPr>
          <w:p w14:paraId="02FDC99D" w14:textId="77777777" w:rsidR="00D6654B" w:rsidRPr="00BE555F" w:rsidRDefault="00D6654B" w:rsidP="00082137">
            <w:pPr>
              <w:pStyle w:val="TAL"/>
              <w:jc w:val="center"/>
              <w:rPr>
                <w:sz w:val="16"/>
                <w:szCs w:val="16"/>
              </w:rPr>
            </w:pPr>
            <w:r w:rsidRPr="00BE555F">
              <w:rPr>
                <w:sz w:val="16"/>
                <w:szCs w:val="16"/>
              </w:rPr>
              <w:t>-</w:t>
            </w:r>
          </w:p>
        </w:tc>
        <w:tc>
          <w:tcPr>
            <w:tcW w:w="426" w:type="dxa"/>
            <w:shd w:val="solid" w:color="FFFFFF" w:fill="auto"/>
          </w:tcPr>
          <w:p w14:paraId="5D2C2DAD" w14:textId="77777777" w:rsidR="00D6654B" w:rsidRPr="00BE555F" w:rsidRDefault="00D6654B" w:rsidP="00C51F78">
            <w:pPr>
              <w:pStyle w:val="TAL"/>
              <w:rPr>
                <w:sz w:val="16"/>
                <w:szCs w:val="16"/>
              </w:rPr>
            </w:pPr>
            <w:r w:rsidRPr="00BE555F">
              <w:rPr>
                <w:sz w:val="16"/>
                <w:szCs w:val="16"/>
              </w:rPr>
              <w:t>F</w:t>
            </w:r>
          </w:p>
        </w:tc>
        <w:tc>
          <w:tcPr>
            <w:tcW w:w="5103" w:type="dxa"/>
            <w:shd w:val="solid" w:color="FFFFFF" w:fill="auto"/>
          </w:tcPr>
          <w:p w14:paraId="02E1350C" w14:textId="77777777" w:rsidR="00D6654B" w:rsidRPr="00BE555F" w:rsidRDefault="00D6654B" w:rsidP="00C51F78">
            <w:pPr>
              <w:pStyle w:val="TAL"/>
              <w:rPr>
                <w:sz w:val="16"/>
                <w:szCs w:val="16"/>
              </w:rPr>
            </w:pPr>
            <w:r w:rsidRPr="00BE555F">
              <w:rPr>
                <w:sz w:val="16"/>
                <w:szCs w:val="16"/>
              </w:rPr>
              <w:t>Correction on SRB capability in NR-DC</w:t>
            </w:r>
          </w:p>
        </w:tc>
        <w:tc>
          <w:tcPr>
            <w:tcW w:w="708" w:type="dxa"/>
            <w:shd w:val="solid" w:color="FFFFFF" w:fill="auto"/>
          </w:tcPr>
          <w:p w14:paraId="14BCC6C2" w14:textId="77777777" w:rsidR="00D6654B" w:rsidRPr="00BE555F" w:rsidRDefault="00D6654B" w:rsidP="00C51F78">
            <w:pPr>
              <w:pStyle w:val="TAL"/>
              <w:rPr>
                <w:sz w:val="16"/>
                <w:szCs w:val="16"/>
              </w:rPr>
            </w:pPr>
            <w:r w:rsidRPr="00BE555F">
              <w:rPr>
                <w:sz w:val="16"/>
                <w:szCs w:val="16"/>
              </w:rPr>
              <w:t>15.9.0</w:t>
            </w:r>
          </w:p>
        </w:tc>
      </w:tr>
      <w:tr w:rsidR="00BE555F" w:rsidRPr="00BE555F" w14:paraId="526C6FE6" w14:textId="77777777" w:rsidTr="00BE555F">
        <w:tc>
          <w:tcPr>
            <w:tcW w:w="661" w:type="dxa"/>
            <w:shd w:val="solid" w:color="FFFFFF" w:fill="auto"/>
          </w:tcPr>
          <w:p w14:paraId="0DCAB744" w14:textId="77777777" w:rsidR="00F264AF" w:rsidRPr="00BE555F" w:rsidRDefault="00F264AF" w:rsidP="00C51F78">
            <w:pPr>
              <w:pStyle w:val="TAL"/>
              <w:rPr>
                <w:sz w:val="16"/>
                <w:szCs w:val="16"/>
              </w:rPr>
            </w:pPr>
          </w:p>
        </w:tc>
        <w:tc>
          <w:tcPr>
            <w:tcW w:w="757" w:type="dxa"/>
            <w:shd w:val="solid" w:color="FFFFFF" w:fill="auto"/>
          </w:tcPr>
          <w:p w14:paraId="34E56819" w14:textId="77777777" w:rsidR="00F264AF" w:rsidRPr="00BE555F" w:rsidRDefault="00F264AF" w:rsidP="00053977">
            <w:pPr>
              <w:pStyle w:val="TAL"/>
              <w:rPr>
                <w:sz w:val="16"/>
                <w:szCs w:val="16"/>
              </w:rPr>
            </w:pPr>
            <w:r w:rsidRPr="00BE555F">
              <w:rPr>
                <w:sz w:val="16"/>
                <w:szCs w:val="16"/>
              </w:rPr>
              <w:t>RP-87</w:t>
            </w:r>
          </w:p>
        </w:tc>
        <w:tc>
          <w:tcPr>
            <w:tcW w:w="992" w:type="dxa"/>
            <w:shd w:val="solid" w:color="FFFFFF" w:fill="auto"/>
          </w:tcPr>
          <w:p w14:paraId="5FD749FE" w14:textId="77777777" w:rsidR="00F264AF" w:rsidRPr="00BE555F" w:rsidRDefault="00F264AF" w:rsidP="00C51F78">
            <w:pPr>
              <w:pStyle w:val="TAL"/>
              <w:rPr>
                <w:sz w:val="16"/>
                <w:szCs w:val="16"/>
              </w:rPr>
            </w:pPr>
            <w:r w:rsidRPr="00BE555F">
              <w:rPr>
                <w:sz w:val="16"/>
                <w:szCs w:val="16"/>
              </w:rPr>
              <w:t>RP-200335</w:t>
            </w:r>
          </w:p>
        </w:tc>
        <w:tc>
          <w:tcPr>
            <w:tcW w:w="567" w:type="dxa"/>
            <w:shd w:val="solid" w:color="FFFFFF" w:fill="auto"/>
          </w:tcPr>
          <w:p w14:paraId="613E76FA" w14:textId="77777777" w:rsidR="00F264AF" w:rsidRPr="00BE555F" w:rsidRDefault="00F264AF" w:rsidP="00C51F78">
            <w:pPr>
              <w:pStyle w:val="TAL"/>
              <w:rPr>
                <w:sz w:val="16"/>
                <w:szCs w:val="16"/>
              </w:rPr>
            </w:pPr>
            <w:r w:rsidRPr="00BE555F">
              <w:rPr>
                <w:sz w:val="16"/>
                <w:szCs w:val="16"/>
              </w:rPr>
              <w:t>0248</w:t>
            </w:r>
          </w:p>
        </w:tc>
        <w:tc>
          <w:tcPr>
            <w:tcW w:w="425" w:type="dxa"/>
            <w:shd w:val="solid" w:color="FFFFFF" w:fill="auto"/>
          </w:tcPr>
          <w:p w14:paraId="34674FA1" w14:textId="77777777" w:rsidR="00F264AF" w:rsidRPr="00BE555F" w:rsidRDefault="00F264AF" w:rsidP="00082137">
            <w:pPr>
              <w:pStyle w:val="TAL"/>
              <w:jc w:val="center"/>
              <w:rPr>
                <w:sz w:val="16"/>
                <w:szCs w:val="16"/>
              </w:rPr>
            </w:pPr>
            <w:r w:rsidRPr="00BE555F">
              <w:rPr>
                <w:sz w:val="16"/>
                <w:szCs w:val="16"/>
              </w:rPr>
              <w:t>2</w:t>
            </w:r>
          </w:p>
        </w:tc>
        <w:tc>
          <w:tcPr>
            <w:tcW w:w="426" w:type="dxa"/>
            <w:shd w:val="solid" w:color="FFFFFF" w:fill="auto"/>
          </w:tcPr>
          <w:p w14:paraId="7A66A229" w14:textId="77777777" w:rsidR="00F264AF" w:rsidRPr="00BE555F" w:rsidRDefault="00F264AF" w:rsidP="00C51F78">
            <w:pPr>
              <w:pStyle w:val="TAL"/>
              <w:rPr>
                <w:sz w:val="16"/>
                <w:szCs w:val="16"/>
              </w:rPr>
            </w:pPr>
            <w:r w:rsidRPr="00BE555F">
              <w:rPr>
                <w:sz w:val="16"/>
                <w:szCs w:val="16"/>
              </w:rPr>
              <w:t>F</w:t>
            </w:r>
          </w:p>
        </w:tc>
        <w:tc>
          <w:tcPr>
            <w:tcW w:w="5103" w:type="dxa"/>
            <w:shd w:val="solid" w:color="FFFFFF" w:fill="auto"/>
          </w:tcPr>
          <w:p w14:paraId="4E67F475" w14:textId="77777777" w:rsidR="00F264AF" w:rsidRPr="00BE555F" w:rsidRDefault="00F264AF" w:rsidP="00C51F78">
            <w:pPr>
              <w:pStyle w:val="TAL"/>
              <w:rPr>
                <w:sz w:val="16"/>
                <w:szCs w:val="16"/>
              </w:rPr>
            </w:pPr>
            <w:r w:rsidRPr="00BE555F">
              <w:rPr>
                <w:sz w:val="16"/>
                <w:szCs w:val="16"/>
              </w:rPr>
              <w:t>Data rate for the case of single carrier standalone operation</w:t>
            </w:r>
          </w:p>
        </w:tc>
        <w:tc>
          <w:tcPr>
            <w:tcW w:w="708" w:type="dxa"/>
            <w:shd w:val="solid" w:color="FFFFFF" w:fill="auto"/>
          </w:tcPr>
          <w:p w14:paraId="051A0632" w14:textId="77777777" w:rsidR="00F264AF" w:rsidRPr="00BE555F" w:rsidRDefault="00F264AF" w:rsidP="00C51F78">
            <w:pPr>
              <w:pStyle w:val="TAL"/>
              <w:rPr>
                <w:sz w:val="16"/>
                <w:szCs w:val="16"/>
              </w:rPr>
            </w:pPr>
            <w:r w:rsidRPr="00BE555F">
              <w:rPr>
                <w:sz w:val="16"/>
                <w:szCs w:val="16"/>
              </w:rPr>
              <w:t>15.9.0</w:t>
            </w:r>
          </w:p>
        </w:tc>
      </w:tr>
      <w:tr w:rsidR="00BE555F" w:rsidRPr="00BE555F" w14:paraId="06319ACB" w14:textId="77777777" w:rsidTr="00BE555F">
        <w:tc>
          <w:tcPr>
            <w:tcW w:w="661" w:type="dxa"/>
            <w:shd w:val="solid" w:color="FFFFFF" w:fill="auto"/>
          </w:tcPr>
          <w:p w14:paraId="250DAC30" w14:textId="77777777" w:rsidR="00755D78" w:rsidRPr="00BE555F" w:rsidRDefault="00755D78" w:rsidP="00C51F78">
            <w:pPr>
              <w:pStyle w:val="TAL"/>
              <w:rPr>
                <w:sz w:val="16"/>
                <w:szCs w:val="16"/>
              </w:rPr>
            </w:pPr>
          </w:p>
        </w:tc>
        <w:tc>
          <w:tcPr>
            <w:tcW w:w="757" w:type="dxa"/>
            <w:shd w:val="solid" w:color="FFFFFF" w:fill="auto"/>
          </w:tcPr>
          <w:p w14:paraId="18937AEB" w14:textId="77777777" w:rsidR="00755D78" w:rsidRPr="00BE555F" w:rsidRDefault="00755D78" w:rsidP="00053977">
            <w:pPr>
              <w:pStyle w:val="TAL"/>
              <w:rPr>
                <w:sz w:val="16"/>
                <w:szCs w:val="16"/>
              </w:rPr>
            </w:pPr>
            <w:r w:rsidRPr="00BE555F">
              <w:rPr>
                <w:sz w:val="16"/>
                <w:szCs w:val="16"/>
              </w:rPr>
              <w:t>RP-87</w:t>
            </w:r>
          </w:p>
        </w:tc>
        <w:tc>
          <w:tcPr>
            <w:tcW w:w="992" w:type="dxa"/>
            <w:shd w:val="solid" w:color="FFFFFF" w:fill="auto"/>
          </w:tcPr>
          <w:p w14:paraId="6CDF35CD" w14:textId="77777777" w:rsidR="00755D78" w:rsidRPr="00BE555F" w:rsidRDefault="00755D78" w:rsidP="00C51F78">
            <w:pPr>
              <w:pStyle w:val="TAL"/>
              <w:rPr>
                <w:sz w:val="16"/>
                <w:szCs w:val="16"/>
              </w:rPr>
            </w:pPr>
            <w:r w:rsidRPr="00BE555F">
              <w:rPr>
                <w:sz w:val="16"/>
                <w:szCs w:val="16"/>
              </w:rPr>
              <w:t>RP-200334</w:t>
            </w:r>
          </w:p>
        </w:tc>
        <w:tc>
          <w:tcPr>
            <w:tcW w:w="567" w:type="dxa"/>
            <w:shd w:val="solid" w:color="FFFFFF" w:fill="auto"/>
          </w:tcPr>
          <w:p w14:paraId="4A1FEEA9" w14:textId="77777777" w:rsidR="00755D78" w:rsidRPr="00BE555F" w:rsidRDefault="00755D78" w:rsidP="00C51F78">
            <w:pPr>
              <w:pStyle w:val="TAL"/>
              <w:rPr>
                <w:sz w:val="16"/>
                <w:szCs w:val="16"/>
              </w:rPr>
            </w:pPr>
            <w:r w:rsidRPr="00BE555F">
              <w:rPr>
                <w:sz w:val="16"/>
                <w:szCs w:val="16"/>
              </w:rPr>
              <w:t>0254</w:t>
            </w:r>
          </w:p>
        </w:tc>
        <w:tc>
          <w:tcPr>
            <w:tcW w:w="425" w:type="dxa"/>
            <w:shd w:val="solid" w:color="FFFFFF" w:fill="auto"/>
          </w:tcPr>
          <w:p w14:paraId="4613A688" w14:textId="77777777" w:rsidR="00755D78" w:rsidRPr="00BE555F" w:rsidRDefault="00755D78" w:rsidP="00082137">
            <w:pPr>
              <w:pStyle w:val="TAL"/>
              <w:jc w:val="center"/>
              <w:rPr>
                <w:sz w:val="16"/>
                <w:szCs w:val="16"/>
              </w:rPr>
            </w:pPr>
            <w:r w:rsidRPr="00BE555F">
              <w:rPr>
                <w:sz w:val="16"/>
                <w:szCs w:val="16"/>
              </w:rPr>
              <w:t>1</w:t>
            </w:r>
          </w:p>
        </w:tc>
        <w:tc>
          <w:tcPr>
            <w:tcW w:w="426" w:type="dxa"/>
            <w:shd w:val="solid" w:color="FFFFFF" w:fill="auto"/>
          </w:tcPr>
          <w:p w14:paraId="7AE880C6" w14:textId="77777777" w:rsidR="00755D78" w:rsidRPr="00BE555F" w:rsidRDefault="00755D78" w:rsidP="00C51F78">
            <w:pPr>
              <w:pStyle w:val="TAL"/>
              <w:rPr>
                <w:sz w:val="16"/>
                <w:szCs w:val="16"/>
              </w:rPr>
            </w:pPr>
            <w:r w:rsidRPr="00BE555F">
              <w:rPr>
                <w:sz w:val="16"/>
                <w:szCs w:val="16"/>
              </w:rPr>
              <w:t>F</w:t>
            </w:r>
          </w:p>
        </w:tc>
        <w:tc>
          <w:tcPr>
            <w:tcW w:w="5103" w:type="dxa"/>
            <w:shd w:val="solid" w:color="FFFFFF" w:fill="auto"/>
          </w:tcPr>
          <w:p w14:paraId="44A1362C" w14:textId="77777777" w:rsidR="00755D78" w:rsidRPr="00BE555F" w:rsidRDefault="00755D78" w:rsidP="00C51F78">
            <w:pPr>
              <w:pStyle w:val="TAL"/>
              <w:rPr>
                <w:sz w:val="16"/>
                <w:szCs w:val="16"/>
              </w:rPr>
            </w:pPr>
            <w:r w:rsidRPr="00BE555F">
              <w:rPr>
                <w:sz w:val="16"/>
                <w:szCs w:val="16"/>
              </w:rPr>
              <w:t>CR on the maximum stored number of deprioritisation frequencies</w:t>
            </w:r>
          </w:p>
        </w:tc>
        <w:tc>
          <w:tcPr>
            <w:tcW w:w="708" w:type="dxa"/>
            <w:shd w:val="solid" w:color="FFFFFF" w:fill="auto"/>
          </w:tcPr>
          <w:p w14:paraId="77A814C4" w14:textId="77777777" w:rsidR="00755D78" w:rsidRPr="00BE555F" w:rsidRDefault="00755D78" w:rsidP="00C51F78">
            <w:pPr>
              <w:pStyle w:val="TAL"/>
              <w:rPr>
                <w:sz w:val="16"/>
                <w:szCs w:val="16"/>
              </w:rPr>
            </w:pPr>
            <w:r w:rsidRPr="00BE555F">
              <w:rPr>
                <w:sz w:val="16"/>
                <w:szCs w:val="16"/>
              </w:rPr>
              <w:t>15.9.0</w:t>
            </w:r>
          </w:p>
        </w:tc>
      </w:tr>
      <w:tr w:rsidR="00BE555F" w:rsidRPr="00BE555F" w14:paraId="4F27E432" w14:textId="77777777" w:rsidTr="00BE555F">
        <w:tc>
          <w:tcPr>
            <w:tcW w:w="661" w:type="dxa"/>
            <w:shd w:val="solid" w:color="FFFFFF" w:fill="auto"/>
          </w:tcPr>
          <w:p w14:paraId="380C0D54" w14:textId="77777777" w:rsidR="00A773BB" w:rsidRPr="00BE555F" w:rsidRDefault="00A773BB" w:rsidP="00C51F78">
            <w:pPr>
              <w:pStyle w:val="TAL"/>
              <w:rPr>
                <w:sz w:val="16"/>
                <w:szCs w:val="16"/>
              </w:rPr>
            </w:pPr>
          </w:p>
        </w:tc>
        <w:tc>
          <w:tcPr>
            <w:tcW w:w="757" w:type="dxa"/>
            <w:shd w:val="solid" w:color="FFFFFF" w:fill="auto"/>
          </w:tcPr>
          <w:p w14:paraId="4168101B" w14:textId="77777777" w:rsidR="00A773BB" w:rsidRPr="00BE555F" w:rsidRDefault="00A773BB" w:rsidP="00053977">
            <w:pPr>
              <w:pStyle w:val="TAL"/>
              <w:rPr>
                <w:sz w:val="16"/>
                <w:szCs w:val="16"/>
              </w:rPr>
            </w:pPr>
            <w:r w:rsidRPr="00BE555F">
              <w:rPr>
                <w:sz w:val="16"/>
                <w:szCs w:val="16"/>
              </w:rPr>
              <w:t>RP-87</w:t>
            </w:r>
          </w:p>
        </w:tc>
        <w:tc>
          <w:tcPr>
            <w:tcW w:w="992" w:type="dxa"/>
            <w:shd w:val="solid" w:color="FFFFFF" w:fill="auto"/>
          </w:tcPr>
          <w:p w14:paraId="503EA550" w14:textId="77777777" w:rsidR="00A773BB" w:rsidRPr="00BE555F" w:rsidRDefault="00A773BB" w:rsidP="00C51F78">
            <w:pPr>
              <w:pStyle w:val="TAL"/>
              <w:rPr>
                <w:sz w:val="16"/>
                <w:szCs w:val="16"/>
              </w:rPr>
            </w:pPr>
            <w:r w:rsidRPr="00BE555F">
              <w:rPr>
                <w:sz w:val="16"/>
                <w:szCs w:val="16"/>
              </w:rPr>
              <w:t>RP-200335</w:t>
            </w:r>
          </w:p>
        </w:tc>
        <w:tc>
          <w:tcPr>
            <w:tcW w:w="567" w:type="dxa"/>
            <w:shd w:val="solid" w:color="FFFFFF" w:fill="auto"/>
          </w:tcPr>
          <w:p w14:paraId="0E58CF2C" w14:textId="77777777" w:rsidR="00A773BB" w:rsidRPr="00BE555F" w:rsidRDefault="00A773BB" w:rsidP="00C51F78">
            <w:pPr>
              <w:pStyle w:val="TAL"/>
              <w:rPr>
                <w:sz w:val="16"/>
                <w:szCs w:val="16"/>
              </w:rPr>
            </w:pPr>
            <w:r w:rsidRPr="00BE555F">
              <w:rPr>
                <w:sz w:val="16"/>
                <w:szCs w:val="16"/>
              </w:rPr>
              <w:t>0255</w:t>
            </w:r>
          </w:p>
        </w:tc>
        <w:tc>
          <w:tcPr>
            <w:tcW w:w="425" w:type="dxa"/>
            <w:shd w:val="solid" w:color="FFFFFF" w:fill="auto"/>
          </w:tcPr>
          <w:p w14:paraId="00108E0D" w14:textId="77777777" w:rsidR="00A773BB" w:rsidRPr="00BE555F" w:rsidRDefault="00A773BB" w:rsidP="00082137">
            <w:pPr>
              <w:pStyle w:val="TAL"/>
              <w:jc w:val="center"/>
              <w:rPr>
                <w:sz w:val="16"/>
                <w:szCs w:val="16"/>
              </w:rPr>
            </w:pPr>
            <w:r w:rsidRPr="00BE555F">
              <w:rPr>
                <w:sz w:val="16"/>
                <w:szCs w:val="16"/>
              </w:rPr>
              <w:t>2</w:t>
            </w:r>
          </w:p>
        </w:tc>
        <w:tc>
          <w:tcPr>
            <w:tcW w:w="426" w:type="dxa"/>
            <w:shd w:val="solid" w:color="FFFFFF" w:fill="auto"/>
          </w:tcPr>
          <w:p w14:paraId="16262BA4" w14:textId="77777777" w:rsidR="00A773BB" w:rsidRPr="00BE555F" w:rsidRDefault="00A773BB" w:rsidP="00C51F78">
            <w:pPr>
              <w:pStyle w:val="TAL"/>
              <w:rPr>
                <w:sz w:val="16"/>
                <w:szCs w:val="16"/>
              </w:rPr>
            </w:pPr>
            <w:r w:rsidRPr="00BE555F">
              <w:rPr>
                <w:sz w:val="16"/>
                <w:szCs w:val="16"/>
              </w:rPr>
              <w:t>F</w:t>
            </w:r>
          </w:p>
        </w:tc>
        <w:tc>
          <w:tcPr>
            <w:tcW w:w="5103" w:type="dxa"/>
            <w:shd w:val="solid" w:color="FFFFFF" w:fill="auto"/>
          </w:tcPr>
          <w:p w14:paraId="5164FEC8" w14:textId="77777777" w:rsidR="00A773BB" w:rsidRPr="00BE555F" w:rsidRDefault="00A773BB" w:rsidP="00C51F78">
            <w:pPr>
              <w:pStyle w:val="TAL"/>
              <w:rPr>
                <w:sz w:val="16"/>
                <w:szCs w:val="16"/>
              </w:rPr>
            </w:pPr>
            <w:r w:rsidRPr="00BE555F">
              <w:rPr>
                <w:sz w:val="16"/>
                <w:szCs w:val="16"/>
              </w:rPr>
              <w:t>Miscellaneous Corrections to UE capability parameters</w:t>
            </w:r>
          </w:p>
        </w:tc>
        <w:tc>
          <w:tcPr>
            <w:tcW w:w="708" w:type="dxa"/>
            <w:shd w:val="solid" w:color="FFFFFF" w:fill="auto"/>
          </w:tcPr>
          <w:p w14:paraId="2A8F1BBD" w14:textId="77777777" w:rsidR="00A773BB" w:rsidRPr="00BE555F" w:rsidRDefault="00A773BB" w:rsidP="00C51F78">
            <w:pPr>
              <w:pStyle w:val="TAL"/>
              <w:rPr>
                <w:sz w:val="16"/>
                <w:szCs w:val="16"/>
              </w:rPr>
            </w:pPr>
            <w:r w:rsidRPr="00BE555F">
              <w:rPr>
                <w:sz w:val="16"/>
                <w:szCs w:val="16"/>
              </w:rPr>
              <w:t>15.9.0</w:t>
            </w:r>
          </w:p>
        </w:tc>
      </w:tr>
      <w:tr w:rsidR="00BE555F" w:rsidRPr="00BE555F" w14:paraId="6205746A" w14:textId="77777777" w:rsidTr="00BE555F">
        <w:tc>
          <w:tcPr>
            <w:tcW w:w="661" w:type="dxa"/>
            <w:shd w:val="solid" w:color="FFFFFF" w:fill="auto"/>
          </w:tcPr>
          <w:p w14:paraId="486A3764" w14:textId="77777777" w:rsidR="00D54CB1" w:rsidRPr="00BE555F" w:rsidRDefault="00D54CB1" w:rsidP="00C51F78">
            <w:pPr>
              <w:pStyle w:val="TAL"/>
              <w:rPr>
                <w:sz w:val="16"/>
                <w:szCs w:val="16"/>
              </w:rPr>
            </w:pPr>
          </w:p>
        </w:tc>
        <w:tc>
          <w:tcPr>
            <w:tcW w:w="757" w:type="dxa"/>
            <w:shd w:val="solid" w:color="FFFFFF" w:fill="auto"/>
          </w:tcPr>
          <w:p w14:paraId="2DDBE061" w14:textId="77777777" w:rsidR="00D54CB1" w:rsidRPr="00BE555F" w:rsidRDefault="00D54CB1" w:rsidP="00053977">
            <w:pPr>
              <w:pStyle w:val="TAL"/>
              <w:rPr>
                <w:sz w:val="16"/>
                <w:szCs w:val="16"/>
              </w:rPr>
            </w:pPr>
            <w:r w:rsidRPr="00BE555F">
              <w:rPr>
                <w:sz w:val="16"/>
                <w:szCs w:val="16"/>
              </w:rPr>
              <w:t>RP-87</w:t>
            </w:r>
          </w:p>
        </w:tc>
        <w:tc>
          <w:tcPr>
            <w:tcW w:w="992" w:type="dxa"/>
            <w:shd w:val="solid" w:color="FFFFFF" w:fill="auto"/>
          </w:tcPr>
          <w:p w14:paraId="673BB60A" w14:textId="77777777" w:rsidR="00D54CB1" w:rsidRPr="00BE555F" w:rsidRDefault="00D54CB1" w:rsidP="00C51F78">
            <w:pPr>
              <w:pStyle w:val="TAL"/>
              <w:rPr>
                <w:sz w:val="16"/>
                <w:szCs w:val="16"/>
              </w:rPr>
            </w:pPr>
            <w:r w:rsidRPr="00BE555F">
              <w:rPr>
                <w:sz w:val="16"/>
                <w:szCs w:val="16"/>
              </w:rPr>
              <w:t>RP-200335</w:t>
            </w:r>
          </w:p>
        </w:tc>
        <w:tc>
          <w:tcPr>
            <w:tcW w:w="567" w:type="dxa"/>
            <w:shd w:val="solid" w:color="FFFFFF" w:fill="auto"/>
          </w:tcPr>
          <w:p w14:paraId="78C37E70" w14:textId="77777777" w:rsidR="00D54CB1" w:rsidRPr="00BE555F" w:rsidRDefault="00D54CB1" w:rsidP="00C51F78">
            <w:pPr>
              <w:pStyle w:val="TAL"/>
              <w:rPr>
                <w:sz w:val="16"/>
                <w:szCs w:val="16"/>
              </w:rPr>
            </w:pPr>
            <w:r w:rsidRPr="00BE555F">
              <w:rPr>
                <w:sz w:val="16"/>
                <w:szCs w:val="16"/>
              </w:rPr>
              <w:t>0259</w:t>
            </w:r>
          </w:p>
        </w:tc>
        <w:tc>
          <w:tcPr>
            <w:tcW w:w="425" w:type="dxa"/>
            <w:shd w:val="solid" w:color="FFFFFF" w:fill="auto"/>
          </w:tcPr>
          <w:p w14:paraId="7ED68299" w14:textId="77777777" w:rsidR="00D54CB1" w:rsidRPr="00BE555F" w:rsidRDefault="00D54CB1" w:rsidP="00082137">
            <w:pPr>
              <w:pStyle w:val="TAL"/>
              <w:jc w:val="center"/>
              <w:rPr>
                <w:sz w:val="16"/>
                <w:szCs w:val="16"/>
              </w:rPr>
            </w:pPr>
            <w:r w:rsidRPr="00BE555F">
              <w:rPr>
                <w:sz w:val="16"/>
                <w:szCs w:val="16"/>
              </w:rPr>
              <w:t>1</w:t>
            </w:r>
          </w:p>
        </w:tc>
        <w:tc>
          <w:tcPr>
            <w:tcW w:w="426" w:type="dxa"/>
            <w:shd w:val="solid" w:color="FFFFFF" w:fill="auto"/>
          </w:tcPr>
          <w:p w14:paraId="065D27CA" w14:textId="77777777" w:rsidR="00D54CB1" w:rsidRPr="00BE555F" w:rsidRDefault="00D54CB1" w:rsidP="00C51F78">
            <w:pPr>
              <w:pStyle w:val="TAL"/>
              <w:rPr>
                <w:sz w:val="16"/>
                <w:szCs w:val="16"/>
              </w:rPr>
            </w:pPr>
            <w:r w:rsidRPr="00BE555F">
              <w:rPr>
                <w:sz w:val="16"/>
                <w:szCs w:val="16"/>
              </w:rPr>
              <w:t>F</w:t>
            </w:r>
          </w:p>
        </w:tc>
        <w:tc>
          <w:tcPr>
            <w:tcW w:w="5103" w:type="dxa"/>
            <w:shd w:val="solid" w:color="FFFFFF" w:fill="auto"/>
          </w:tcPr>
          <w:p w14:paraId="3ECC1BC4" w14:textId="77777777" w:rsidR="00D54CB1" w:rsidRPr="00BE555F" w:rsidRDefault="00D54CB1" w:rsidP="00C51F78">
            <w:pPr>
              <w:pStyle w:val="TAL"/>
              <w:rPr>
                <w:sz w:val="16"/>
                <w:szCs w:val="16"/>
              </w:rPr>
            </w:pPr>
            <w:r w:rsidRPr="00BE555F">
              <w:rPr>
                <w:sz w:val="16"/>
                <w:szCs w:val="16"/>
              </w:rPr>
              <w:t>UE capability of intra-band requirements for inter-band EN-DC/NE-DC</w:t>
            </w:r>
          </w:p>
        </w:tc>
        <w:tc>
          <w:tcPr>
            <w:tcW w:w="708" w:type="dxa"/>
            <w:shd w:val="solid" w:color="FFFFFF" w:fill="auto"/>
          </w:tcPr>
          <w:p w14:paraId="37520E90" w14:textId="77777777" w:rsidR="00D54CB1" w:rsidRPr="00BE555F" w:rsidRDefault="00D54CB1" w:rsidP="00C51F78">
            <w:pPr>
              <w:pStyle w:val="TAL"/>
              <w:rPr>
                <w:sz w:val="16"/>
                <w:szCs w:val="16"/>
              </w:rPr>
            </w:pPr>
            <w:r w:rsidRPr="00BE555F">
              <w:rPr>
                <w:sz w:val="16"/>
                <w:szCs w:val="16"/>
              </w:rPr>
              <w:t>15.9.0</w:t>
            </w:r>
          </w:p>
        </w:tc>
      </w:tr>
      <w:tr w:rsidR="00BE555F" w:rsidRPr="00BE555F" w14:paraId="4F2F91A5" w14:textId="77777777" w:rsidTr="00BE555F">
        <w:tc>
          <w:tcPr>
            <w:tcW w:w="661" w:type="dxa"/>
            <w:shd w:val="solid" w:color="FFFFFF" w:fill="auto"/>
          </w:tcPr>
          <w:p w14:paraId="064FF901" w14:textId="77777777" w:rsidR="00AD16B2" w:rsidRPr="00BE555F" w:rsidRDefault="00AD16B2" w:rsidP="00C51F78">
            <w:pPr>
              <w:pStyle w:val="TAL"/>
              <w:rPr>
                <w:sz w:val="16"/>
                <w:szCs w:val="16"/>
              </w:rPr>
            </w:pPr>
            <w:r w:rsidRPr="00BE555F">
              <w:rPr>
                <w:sz w:val="16"/>
                <w:szCs w:val="16"/>
              </w:rPr>
              <w:t>03/2020</w:t>
            </w:r>
          </w:p>
        </w:tc>
        <w:tc>
          <w:tcPr>
            <w:tcW w:w="757" w:type="dxa"/>
            <w:shd w:val="solid" w:color="FFFFFF" w:fill="auto"/>
          </w:tcPr>
          <w:p w14:paraId="45103D75" w14:textId="77777777" w:rsidR="00AD16B2" w:rsidRPr="00BE555F" w:rsidRDefault="00AD16B2" w:rsidP="00053977">
            <w:pPr>
              <w:pStyle w:val="TAL"/>
              <w:rPr>
                <w:sz w:val="16"/>
                <w:szCs w:val="16"/>
              </w:rPr>
            </w:pPr>
            <w:r w:rsidRPr="00BE555F">
              <w:rPr>
                <w:sz w:val="16"/>
                <w:szCs w:val="16"/>
              </w:rPr>
              <w:t>RP-87</w:t>
            </w:r>
          </w:p>
        </w:tc>
        <w:tc>
          <w:tcPr>
            <w:tcW w:w="992" w:type="dxa"/>
            <w:shd w:val="solid" w:color="FFFFFF" w:fill="auto"/>
          </w:tcPr>
          <w:p w14:paraId="1B127DC9" w14:textId="77777777" w:rsidR="00AD16B2" w:rsidRPr="00BE555F" w:rsidRDefault="00AD16B2" w:rsidP="00C51F78">
            <w:pPr>
              <w:pStyle w:val="TAL"/>
              <w:rPr>
                <w:sz w:val="16"/>
                <w:szCs w:val="16"/>
              </w:rPr>
            </w:pPr>
            <w:r w:rsidRPr="00BE555F">
              <w:rPr>
                <w:sz w:val="16"/>
                <w:szCs w:val="16"/>
              </w:rPr>
              <w:t>RP-200356</w:t>
            </w:r>
          </w:p>
        </w:tc>
        <w:tc>
          <w:tcPr>
            <w:tcW w:w="567" w:type="dxa"/>
            <w:shd w:val="solid" w:color="FFFFFF" w:fill="auto"/>
          </w:tcPr>
          <w:p w14:paraId="2F70380D" w14:textId="77777777" w:rsidR="00AD16B2" w:rsidRPr="00BE555F" w:rsidRDefault="00AD16B2" w:rsidP="00C51F78">
            <w:pPr>
              <w:pStyle w:val="TAL"/>
              <w:rPr>
                <w:sz w:val="16"/>
                <w:szCs w:val="16"/>
              </w:rPr>
            </w:pPr>
            <w:r w:rsidRPr="00BE555F">
              <w:rPr>
                <w:sz w:val="16"/>
                <w:szCs w:val="16"/>
              </w:rPr>
              <w:t>0145</w:t>
            </w:r>
          </w:p>
        </w:tc>
        <w:tc>
          <w:tcPr>
            <w:tcW w:w="425" w:type="dxa"/>
            <w:shd w:val="solid" w:color="FFFFFF" w:fill="auto"/>
          </w:tcPr>
          <w:p w14:paraId="7F230EC1" w14:textId="77777777" w:rsidR="00AD16B2" w:rsidRPr="00BE555F" w:rsidRDefault="00AD16B2" w:rsidP="00082137">
            <w:pPr>
              <w:pStyle w:val="TAL"/>
              <w:jc w:val="center"/>
              <w:rPr>
                <w:sz w:val="16"/>
                <w:szCs w:val="16"/>
              </w:rPr>
            </w:pPr>
            <w:r w:rsidRPr="00BE555F">
              <w:rPr>
                <w:sz w:val="16"/>
                <w:szCs w:val="16"/>
              </w:rPr>
              <w:t>1</w:t>
            </w:r>
          </w:p>
        </w:tc>
        <w:tc>
          <w:tcPr>
            <w:tcW w:w="426" w:type="dxa"/>
            <w:shd w:val="solid" w:color="FFFFFF" w:fill="auto"/>
          </w:tcPr>
          <w:p w14:paraId="7EF9FF9D" w14:textId="77777777" w:rsidR="00AD16B2" w:rsidRPr="00BE555F" w:rsidRDefault="00AD16B2" w:rsidP="00C51F78">
            <w:pPr>
              <w:pStyle w:val="TAL"/>
              <w:rPr>
                <w:sz w:val="16"/>
                <w:szCs w:val="16"/>
              </w:rPr>
            </w:pPr>
            <w:r w:rsidRPr="00BE555F">
              <w:rPr>
                <w:sz w:val="16"/>
                <w:szCs w:val="16"/>
              </w:rPr>
              <w:t>F</w:t>
            </w:r>
          </w:p>
        </w:tc>
        <w:tc>
          <w:tcPr>
            <w:tcW w:w="5103" w:type="dxa"/>
            <w:shd w:val="solid" w:color="FFFFFF" w:fill="auto"/>
          </w:tcPr>
          <w:p w14:paraId="57D033D4" w14:textId="77777777" w:rsidR="00AD16B2" w:rsidRPr="00BE555F" w:rsidRDefault="00AD16B2" w:rsidP="00C51F78">
            <w:pPr>
              <w:pStyle w:val="TAL"/>
              <w:rPr>
                <w:sz w:val="16"/>
                <w:szCs w:val="16"/>
              </w:rPr>
            </w:pPr>
            <w:r w:rsidRPr="00BE555F">
              <w:rPr>
                <w:sz w:val="16"/>
                <w:szCs w:val="16"/>
              </w:rPr>
              <w:t>CR on capability of maxUplinkDutyCycle for inter-band EN-DC PC2 UE</w:t>
            </w:r>
          </w:p>
        </w:tc>
        <w:tc>
          <w:tcPr>
            <w:tcW w:w="708" w:type="dxa"/>
            <w:shd w:val="solid" w:color="FFFFFF" w:fill="auto"/>
          </w:tcPr>
          <w:p w14:paraId="6961275A" w14:textId="77777777" w:rsidR="00AD16B2" w:rsidRPr="00BE555F" w:rsidRDefault="00AD16B2" w:rsidP="00C51F78">
            <w:pPr>
              <w:pStyle w:val="TAL"/>
              <w:rPr>
                <w:sz w:val="16"/>
                <w:szCs w:val="16"/>
              </w:rPr>
            </w:pPr>
            <w:r w:rsidRPr="00BE555F">
              <w:rPr>
                <w:sz w:val="16"/>
                <w:szCs w:val="16"/>
              </w:rPr>
              <w:t>16.0.0</w:t>
            </w:r>
          </w:p>
        </w:tc>
      </w:tr>
      <w:tr w:rsidR="00BE555F" w:rsidRPr="00BE555F" w14:paraId="70B75585" w14:textId="77777777" w:rsidTr="00BE555F">
        <w:tc>
          <w:tcPr>
            <w:tcW w:w="661" w:type="dxa"/>
            <w:shd w:val="solid" w:color="FFFFFF" w:fill="auto"/>
          </w:tcPr>
          <w:p w14:paraId="6EF33AA2" w14:textId="77777777" w:rsidR="004E448B" w:rsidRPr="00BE555F" w:rsidRDefault="004E448B" w:rsidP="00C51F78">
            <w:pPr>
              <w:pStyle w:val="TAL"/>
              <w:rPr>
                <w:sz w:val="16"/>
                <w:szCs w:val="16"/>
              </w:rPr>
            </w:pPr>
          </w:p>
        </w:tc>
        <w:tc>
          <w:tcPr>
            <w:tcW w:w="757" w:type="dxa"/>
            <w:shd w:val="solid" w:color="FFFFFF" w:fill="auto"/>
          </w:tcPr>
          <w:p w14:paraId="041D54F0" w14:textId="77777777" w:rsidR="004E448B" w:rsidRPr="00BE555F" w:rsidRDefault="004E448B" w:rsidP="00053977">
            <w:pPr>
              <w:pStyle w:val="TAL"/>
              <w:rPr>
                <w:sz w:val="16"/>
                <w:szCs w:val="16"/>
              </w:rPr>
            </w:pPr>
            <w:r w:rsidRPr="00BE555F">
              <w:rPr>
                <w:sz w:val="16"/>
                <w:szCs w:val="16"/>
              </w:rPr>
              <w:t>RP-87</w:t>
            </w:r>
          </w:p>
        </w:tc>
        <w:tc>
          <w:tcPr>
            <w:tcW w:w="992" w:type="dxa"/>
            <w:shd w:val="solid" w:color="FFFFFF" w:fill="auto"/>
          </w:tcPr>
          <w:p w14:paraId="745026DE" w14:textId="77777777" w:rsidR="004E448B" w:rsidRPr="00BE555F" w:rsidRDefault="004E448B" w:rsidP="00C51F78">
            <w:pPr>
              <w:pStyle w:val="TAL"/>
              <w:rPr>
                <w:sz w:val="16"/>
                <w:szCs w:val="16"/>
              </w:rPr>
            </w:pPr>
            <w:r w:rsidRPr="00BE555F">
              <w:rPr>
                <w:sz w:val="16"/>
                <w:szCs w:val="16"/>
              </w:rPr>
              <w:t>RP-200335</w:t>
            </w:r>
          </w:p>
        </w:tc>
        <w:tc>
          <w:tcPr>
            <w:tcW w:w="567" w:type="dxa"/>
            <w:shd w:val="solid" w:color="FFFFFF" w:fill="auto"/>
          </w:tcPr>
          <w:p w14:paraId="41F00EE1" w14:textId="77777777" w:rsidR="004E448B" w:rsidRPr="00BE555F" w:rsidRDefault="004E448B" w:rsidP="00C51F78">
            <w:pPr>
              <w:pStyle w:val="TAL"/>
              <w:rPr>
                <w:sz w:val="16"/>
                <w:szCs w:val="16"/>
              </w:rPr>
            </w:pPr>
            <w:r w:rsidRPr="00BE555F">
              <w:rPr>
                <w:sz w:val="16"/>
                <w:szCs w:val="16"/>
              </w:rPr>
              <w:t>0214</w:t>
            </w:r>
          </w:p>
        </w:tc>
        <w:tc>
          <w:tcPr>
            <w:tcW w:w="425" w:type="dxa"/>
            <w:shd w:val="solid" w:color="FFFFFF" w:fill="auto"/>
          </w:tcPr>
          <w:p w14:paraId="3177ADDF" w14:textId="77777777" w:rsidR="004E448B" w:rsidRPr="00BE555F" w:rsidRDefault="004E448B" w:rsidP="00082137">
            <w:pPr>
              <w:pStyle w:val="TAL"/>
              <w:jc w:val="center"/>
              <w:rPr>
                <w:sz w:val="16"/>
                <w:szCs w:val="16"/>
              </w:rPr>
            </w:pPr>
            <w:r w:rsidRPr="00BE555F">
              <w:rPr>
                <w:sz w:val="16"/>
                <w:szCs w:val="16"/>
              </w:rPr>
              <w:t>2</w:t>
            </w:r>
          </w:p>
        </w:tc>
        <w:tc>
          <w:tcPr>
            <w:tcW w:w="426" w:type="dxa"/>
            <w:shd w:val="solid" w:color="FFFFFF" w:fill="auto"/>
          </w:tcPr>
          <w:p w14:paraId="57561F93" w14:textId="77777777" w:rsidR="004E448B" w:rsidRPr="00BE555F" w:rsidRDefault="004E448B" w:rsidP="00C51F78">
            <w:pPr>
              <w:pStyle w:val="TAL"/>
              <w:rPr>
                <w:sz w:val="16"/>
                <w:szCs w:val="16"/>
              </w:rPr>
            </w:pPr>
            <w:r w:rsidRPr="00BE555F">
              <w:rPr>
                <w:sz w:val="16"/>
                <w:szCs w:val="16"/>
              </w:rPr>
              <w:t>F</w:t>
            </w:r>
          </w:p>
        </w:tc>
        <w:tc>
          <w:tcPr>
            <w:tcW w:w="5103" w:type="dxa"/>
            <w:shd w:val="solid" w:color="FFFFFF" w:fill="auto"/>
          </w:tcPr>
          <w:p w14:paraId="1E0622E5" w14:textId="77777777" w:rsidR="004E448B" w:rsidRPr="00BE555F" w:rsidRDefault="004E448B" w:rsidP="00C51F78">
            <w:pPr>
              <w:pStyle w:val="TAL"/>
              <w:rPr>
                <w:sz w:val="16"/>
                <w:szCs w:val="16"/>
              </w:rPr>
            </w:pPr>
            <w:r w:rsidRPr="00BE555F">
              <w:rPr>
                <w:sz w:val="16"/>
                <w:szCs w:val="16"/>
              </w:rPr>
              <w:t>Correction on beamSwitchTiming values of 224 and 336</w:t>
            </w:r>
          </w:p>
        </w:tc>
        <w:tc>
          <w:tcPr>
            <w:tcW w:w="708" w:type="dxa"/>
            <w:shd w:val="solid" w:color="FFFFFF" w:fill="auto"/>
          </w:tcPr>
          <w:p w14:paraId="6C757285" w14:textId="77777777" w:rsidR="004E448B" w:rsidRPr="00BE555F" w:rsidRDefault="004E448B" w:rsidP="00C51F78">
            <w:pPr>
              <w:pStyle w:val="TAL"/>
              <w:rPr>
                <w:sz w:val="16"/>
                <w:szCs w:val="16"/>
              </w:rPr>
            </w:pPr>
            <w:r w:rsidRPr="00BE555F">
              <w:rPr>
                <w:sz w:val="16"/>
                <w:szCs w:val="16"/>
              </w:rPr>
              <w:t>16.0.0</w:t>
            </w:r>
          </w:p>
        </w:tc>
      </w:tr>
      <w:tr w:rsidR="00BE555F" w:rsidRPr="00BE555F" w14:paraId="2BBF2553" w14:textId="77777777" w:rsidTr="00BE555F">
        <w:tc>
          <w:tcPr>
            <w:tcW w:w="661" w:type="dxa"/>
            <w:shd w:val="solid" w:color="FFFFFF" w:fill="auto"/>
          </w:tcPr>
          <w:p w14:paraId="4458BD3C" w14:textId="77777777" w:rsidR="00AF18A6" w:rsidRPr="00BE555F" w:rsidRDefault="00AF18A6" w:rsidP="00C51F78">
            <w:pPr>
              <w:pStyle w:val="TAL"/>
              <w:rPr>
                <w:sz w:val="16"/>
                <w:szCs w:val="16"/>
              </w:rPr>
            </w:pPr>
          </w:p>
        </w:tc>
        <w:tc>
          <w:tcPr>
            <w:tcW w:w="757" w:type="dxa"/>
            <w:shd w:val="solid" w:color="FFFFFF" w:fill="auto"/>
          </w:tcPr>
          <w:p w14:paraId="1B60929F" w14:textId="77777777" w:rsidR="00AF18A6" w:rsidRPr="00BE555F" w:rsidRDefault="00AF18A6" w:rsidP="00053977">
            <w:pPr>
              <w:pStyle w:val="TAL"/>
              <w:rPr>
                <w:sz w:val="16"/>
                <w:szCs w:val="16"/>
              </w:rPr>
            </w:pPr>
            <w:r w:rsidRPr="00BE555F">
              <w:rPr>
                <w:sz w:val="16"/>
                <w:szCs w:val="16"/>
              </w:rPr>
              <w:t>RP-87</w:t>
            </w:r>
          </w:p>
        </w:tc>
        <w:tc>
          <w:tcPr>
            <w:tcW w:w="992" w:type="dxa"/>
            <w:shd w:val="solid" w:color="FFFFFF" w:fill="auto"/>
          </w:tcPr>
          <w:p w14:paraId="62E59FD9" w14:textId="77777777" w:rsidR="00AF18A6" w:rsidRPr="00BE555F" w:rsidRDefault="00AF18A6" w:rsidP="00C51F78">
            <w:pPr>
              <w:pStyle w:val="TAL"/>
              <w:rPr>
                <w:sz w:val="16"/>
                <w:szCs w:val="16"/>
              </w:rPr>
            </w:pPr>
            <w:r w:rsidRPr="00BE555F">
              <w:rPr>
                <w:sz w:val="16"/>
                <w:szCs w:val="16"/>
              </w:rPr>
              <w:t>RP-200335</w:t>
            </w:r>
          </w:p>
        </w:tc>
        <w:tc>
          <w:tcPr>
            <w:tcW w:w="567" w:type="dxa"/>
            <w:shd w:val="solid" w:color="FFFFFF" w:fill="auto"/>
          </w:tcPr>
          <w:p w14:paraId="1E32299E" w14:textId="77777777" w:rsidR="00AF18A6" w:rsidRPr="00BE555F" w:rsidRDefault="00AF18A6" w:rsidP="00C51F78">
            <w:pPr>
              <w:pStyle w:val="TAL"/>
              <w:rPr>
                <w:sz w:val="16"/>
                <w:szCs w:val="16"/>
              </w:rPr>
            </w:pPr>
            <w:r w:rsidRPr="00BE555F">
              <w:rPr>
                <w:sz w:val="16"/>
                <w:szCs w:val="16"/>
              </w:rPr>
              <w:t>0223</w:t>
            </w:r>
          </w:p>
        </w:tc>
        <w:tc>
          <w:tcPr>
            <w:tcW w:w="425" w:type="dxa"/>
            <w:shd w:val="solid" w:color="FFFFFF" w:fill="auto"/>
          </w:tcPr>
          <w:p w14:paraId="05734774" w14:textId="77777777" w:rsidR="00AF18A6" w:rsidRPr="00BE555F" w:rsidRDefault="00AF18A6" w:rsidP="00082137">
            <w:pPr>
              <w:pStyle w:val="TAL"/>
              <w:jc w:val="center"/>
              <w:rPr>
                <w:sz w:val="16"/>
                <w:szCs w:val="16"/>
              </w:rPr>
            </w:pPr>
            <w:r w:rsidRPr="00BE555F">
              <w:rPr>
                <w:sz w:val="16"/>
                <w:szCs w:val="16"/>
              </w:rPr>
              <w:t>1</w:t>
            </w:r>
          </w:p>
        </w:tc>
        <w:tc>
          <w:tcPr>
            <w:tcW w:w="426" w:type="dxa"/>
            <w:shd w:val="solid" w:color="FFFFFF" w:fill="auto"/>
          </w:tcPr>
          <w:p w14:paraId="3288D155" w14:textId="77777777" w:rsidR="00AF18A6" w:rsidRPr="00BE555F" w:rsidRDefault="00AF18A6" w:rsidP="00C51F78">
            <w:pPr>
              <w:pStyle w:val="TAL"/>
              <w:rPr>
                <w:sz w:val="16"/>
                <w:szCs w:val="16"/>
              </w:rPr>
            </w:pPr>
            <w:r w:rsidRPr="00BE555F">
              <w:rPr>
                <w:sz w:val="16"/>
                <w:szCs w:val="16"/>
              </w:rPr>
              <w:t>C</w:t>
            </w:r>
          </w:p>
        </w:tc>
        <w:tc>
          <w:tcPr>
            <w:tcW w:w="5103" w:type="dxa"/>
            <w:shd w:val="solid" w:color="FFFFFF" w:fill="auto"/>
          </w:tcPr>
          <w:p w14:paraId="45D37974" w14:textId="77777777" w:rsidR="00AF18A6" w:rsidRPr="00BE555F" w:rsidRDefault="00AF18A6" w:rsidP="00C51F78">
            <w:pPr>
              <w:pStyle w:val="TAL"/>
              <w:rPr>
                <w:sz w:val="16"/>
                <w:szCs w:val="16"/>
              </w:rPr>
            </w:pPr>
            <w:r w:rsidRPr="00BE555F">
              <w:rPr>
                <w:sz w:val="16"/>
                <w:szCs w:val="16"/>
              </w:rPr>
              <w:t>Inclusion of 90MHz UE Bandwidth</w:t>
            </w:r>
          </w:p>
        </w:tc>
        <w:tc>
          <w:tcPr>
            <w:tcW w:w="708" w:type="dxa"/>
            <w:shd w:val="solid" w:color="FFFFFF" w:fill="auto"/>
          </w:tcPr>
          <w:p w14:paraId="5CE72D3B" w14:textId="77777777" w:rsidR="00AF18A6" w:rsidRPr="00BE555F" w:rsidRDefault="00AF18A6" w:rsidP="00C51F78">
            <w:pPr>
              <w:pStyle w:val="TAL"/>
              <w:rPr>
                <w:sz w:val="16"/>
                <w:szCs w:val="16"/>
              </w:rPr>
            </w:pPr>
            <w:r w:rsidRPr="00BE555F">
              <w:rPr>
                <w:sz w:val="16"/>
                <w:szCs w:val="16"/>
              </w:rPr>
              <w:t>16.0.0</w:t>
            </w:r>
          </w:p>
        </w:tc>
      </w:tr>
      <w:tr w:rsidR="00BE555F" w:rsidRPr="00BE555F" w14:paraId="4867B8C7" w14:textId="77777777" w:rsidTr="00BE555F">
        <w:tc>
          <w:tcPr>
            <w:tcW w:w="661" w:type="dxa"/>
            <w:shd w:val="solid" w:color="FFFFFF" w:fill="auto"/>
          </w:tcPr>
          <w:p w14:paraId="5F07A26A" w14:textId="77777777" w:rsidR="00C92CF0" w:rsidRPr="00BE555F" w:rsidRDefault="00C92CF0" w:rsidP="00C51F78">
            <w:pPr>
              <w:pStyle w:val="TAL"/>
              <w:rPr>
                <w:sz w:val="16"/>
                <w:szCs w:val="16"/>
              </w:rPr>
            </w:pPr>
          </w:p>
        </w:tc>
        <w:tc>
          <w:tcPr>
            <w:tcW w:w="757" w:type="dxa"/>
            <w:shd w:val="solid" w:color="FFFFFF" w:fill="auto"/>
          </w:tcPr>
          <w:p w14:paraId="42EE9E5D" w14:textId="77777777" w:rsidR="00C92CF0" w:rsidRPr="00BE555F" w:rsidRDefault="00C92CF0" w:rsidP="00053977">
            <w:pPr>
              <w:pStyle w:val="TAL"/>
              <w:rPr>
                <w:sz w:val="16"/>
                <w:szCs w:val="16"/>
              </w:rPr>
            </w:pPr>
            <w:r w:rsidRPr="00BE555F">
              <w:rPr>
                <w:sz w:val="16"/>
                <w:szCs w:val="16"/>
              </w:rPr>
              <w:t>RP-87</w:t>
            </w:r>
          </w:p>
        </w:tc>
        <w:tc>
          <w:tcPr>
            <w:tcW w:w="992" w:type="dxa"/>
            <w:shd w:val="solid" w:color="FFFFFF" w:fill="auto"/>
          </w:tcPr>
          <w:p w14:paraId="573E382A" w14:textId="77777777" w:rsidR="00C92CF0" w:rsidRPr="00BE555F" w:rsidRDefault="00C92CF0" w:rsidP="00C51F78">
            <w:pPr>
              <w:pStyle w:val="TAL"/>
              <w:rPr>
                <w:sz w:val="16"/>
                <w:szCs w:val="16"/>
              </w:rPr>
            </w:pPr>
            <w:r w:rsidRPr="00BE555F">
              <w:rPr>
                <w:sz w:val="16"/>
                <w:szCs w:val="16"/>
              </w:rPr>
              <w:t>RP-200358</w:t>
            </w:r>
          </w:p>
        </w:tc>
        <w:tc>
          <w:tcPr>
            <w:tcW w:w="567" w:type="dxa"/>
            <w:shd w:val="solid" w:color="FFFFFF" w:fill="auto"/>
          </w:tcPr>
          <w:p w14:paraId="08FD900F" w14:textId="77777777" w:rsidR="00C92CF0" w:rsidRPr="00BE555F" w:rsidRDefault="00C92CF0" w:rsidP="00C51F78">
            <w:pPr>
              <w:pStyle w:val="TAL"/>
              <w:rPr>
                <w:sz w:val="16"/>
                <w:szCs w:val="16"/>
              </w:rPr>
            </w:pPr>
            <w:r w:rsidRPr="00BE555F">
              <w:rPr>
                <w:sz w:val="16"/>
                <w:szCs w:val="16"/>
              </w:rPr>
              <w:t>0226</w:t>
            </w:r>
          </w:p>
        </w:tc>
        <w:tc>
          <w:tcPr>
            <w:tcW w:w="425" w:type="dxa"/>
            <w:shd w:val="solid" w:color="FFFFFF" w:fill="auto"/>
          </w:tcPr>
          <w:p w14:paraId="028C390A" w14:textId="77777777" w:rsidR="00C92CF0" w:rsidRPr="00BE555F" w:rsidRDefault="00C92CF0" w:rsidP="00082137">
            <w:pPr>
              <w:pStyle w:val="TAL"/>
              <w:jc w:val="center"/>
              <w:rPr>
                <w:sz w:val="16"/>
                <w:szCs w:val="16"/>
              </w:rPr>
            </w:pPr>
            <w:r w:rsidRPr="00BE555F">
              <w:rPr>
                <w:sz w:val="16"/>
                <w:szCs w:val="16"/>
              </w:rPr>
              <w:t>2</w:t>
            </w:r>
          </w:p>
        </w:tc>
        <w:tc>
          <w:tcPr>
            <w:tcW w:w="426" w:type="dxa"/>
            <w:shd w:val="solid" w:color="FFFFFF" w:fill="auto"/>
          </w:tcPr>
          <w:p w14:paraId="5874E0D7" w14:textId="77777777" w:rsidR="00C92CF0" w:rsidRPr="00BE555F" w:rsidRDefault="00C92CF0" w:rsidP="00C51F78">
            <w:pPr>
              <w:pStyle w:val="TAL"/>
              <w:rPr>
                <w:sz w:val="16"/>
                <w:szCs w:val="16"/>
              </w:rPr>
            </w:pPr>
            <w:r w:rsidRPr="00BE555F">
              <w:rPr>
                <w:sz w:val="16"/>
                <w:szCs w:val="16"/>
              </w:rPr>
              <w:t>B</w:t>
            </w:r>
          </w:p>
        </w:tc>
        <w:tc>
          <w:tcPr>
            <w:tcW w:w="5103" w:type="dxa"/>
            <w:shd w:val="solid" w:color="FFFFFF" w:fill="auto"/>
          </w:tcPr>
          <w:p w14:paraId="16E27865" w14:textId="77777777" w:rsidR="00C92CF0" w:rsidRPr="00BE555F" w:rsidRDefault="00C92CF0" w:rsidP="00C51F78">
            <w:pPr>
              <w:pStyle w:val="TAL"/>
              <w:rPr>
                <w:sz w:val="16"/>
                <w:szCs w:val="16"/>
              </w:rPr>
            </w:pPr>
            <w:r w:rsidRPr="00BE555F">
              <w:rPr>
                <w:sz w:val="16"/>
                <w:szCs w:val="16"/>
              </w:rPr>
              <w:t>Introducing autonomous gap in CGI reporting</w:t>
            </w:r>
          </w:p>
        </w:tc>
        <w:tc>
          <w:tcPr>
            <w:tcW w:w="708" w:type="dxa"/>
            <w:shd w:val="solid" w:color="FFFFFF" w:fill="auto"/>
          </w:tcPr>
          <w:p w14:paraId="09316E78" w14:textId="77777777" w:rsidR="00C92CF0" w:rsidRPr="00BE555F" w:rsidRDefault="00C92CF0" w:rsidP="00C51F78">
            <w:pPr>
              <w:pStyle w:val="TAL"/>
              <w:rPr>
                <w:sz w:val="16"/>
                <w:szCs w:val="16"/>
              </w:rPr>
            </w:pPr>
            <w:r w:rsidRPr="00BE555F">
              <w:rPr>
                <w:sz w:val="16"/>
                <w:szCs w:val="16"/>
              </w:rPr>
              <w:t>16.0.0</w:t>
            </w:r>
          </w:p>
        </w:tc>
      </w:tr>
      <w:tr w:rsidR="00BE555F" w:rsidRPr="00BE555F" w14:paraId="55BEBB5B" w14:textId="77777777" w:rsidTr="00BE555F">
        <w:tc>
          <w:tcPr>
            <w:tcW w:w="661" w:type="dxa"/>
            <w:shd w:val="solid" w:color="FFFFFF" w:fill="auto"/>
          </w:tcPr>
          <w:p w14:paraId="4E287333" w14:textId="77777777" w:rsidR="008E2D32" w:rsidRPr="00BE555F" w:rsidRDefault="008E2D32" w:rsidP="00C51F78">
            <w:pPr>
              <w:pStyle w:val="TAL"/>
              <w:rPr>
                <w:sz w:val="16"/>
                <w:szCs w:val="16"/>
              </w:rPr>
            </w:pPr>
          </w:p>
        </w:tc>
        <w:tc>
          <w:tcPr>
            <w:tcW w:w="757" w:type="dxa"/>
            <w:shd w:val="solid" w:color="FFFFFF" w:fill="auto"/>
          </w:tcPr>
          <w:p w14:paraId="00D83B41" w14:textId="77777777" w:rsidR="008E2D32" w:rsidRPr="00BE555F" w:rsidRDefault="008E2D32" w:rsidP="00053977">
            <w:pPr>
              <w:pStyle w:val="TAL"/>
              <w:rPr>
                <w:sz w:val="16"/>
                <w:szCs w:val="16"/>
              </w:rPr>
            </w:pPr>
            <w:r w:rsidRPr="00BE555F">
              <w:rPr>
                <w:sz w:val="16"/>
                <w:szCs w:val="16"/>
              </w:rPr>
              <w:t>RP-87</w:t>
            </w:r>
          </w:p>
        </w:tc>
        <w:tc>
          <w:tcPr>
            <w:tcW w:w="992" w:type="dxa"/>
            <w:shd w:val="solid" w:color="FFFFFF" w:fill="auto"/>
          </w:tcPr>
          <w:p w14:paraId="0265EA49" w14:textId="77777777" w:rsidR="008E2D32" w:rsidRPr="00BE555F" w:rsidRDefault="008E2D32" w:rsidP="00C51F78">
            <w:pPr>
              <w:pStyle w:val="TAL"/>
              <w:rPr>
                <w:sz w:val="16"/>
                <w:szCs w:val="16"/>
              </w:rPr>
            </w:pPr>
            <w:r w:rsidRPr="00BE555F">
              <w:rPr>
                <w:sz w:val="16"/>
                <w:szCs w:val="16"/>
              </w:rPr>
              <w:t>RP-200357</w:t>
            </w:r>
          </w:p>
        </w:tc>
        <w:tc>
          <w:tcPr>
            <w:tcW w:w="567" w:type="dxa"/>
            <w:shd w:val="solid" w:color="FFFFFF" w:fill="auto"/>
          </w:tcPr>
          <w:p w14:paraId="1AD99271" w14:textId="77777777" w:rsidR="008E2D32" w:rsidRPr="00BE555F" w:rsidRDefault="008E2D32" w:rsidP="00C51F78">
            <w:pPr>
              <w:pStyle w:val="TAL"/>
              <w:rPr>
                <w:sz w:val="16"/>
                <w:szCs w:val="16"/>
              </w:rPr>
            </w:pPr>
            <w:r w:rsidRPr="00BE555F">
              <w:rPr>
                <w:sz w:val="16"/>
                <w:szCs w:val="16"/>
              </w:rPr>
              <w:t>0229</w:t>
            </w:r>
          </w:p>
        </w:tc>
        <w:tc>
          <w:tcPr>
            <w:tcW w:w="425" w:type="dxa"/>
            <w:shd w:val="solid" w:color="FFFFFF" w:fill="auto"/>
          </w:tcPr>
          <w:p w14:paraId="27D3C690" w14:textId="77777777" w:rsidR="008E2D32" w:rsidRPr="00BE555F" w:rsidRDefault="008E2D32" w:rsidP="00082137">
            <w:pPr>
              <w:pStyle w:val="TAL"/>
              <w:jc w:val="center"/>
              <w:rPr>
                <w:sz w:val="16"/>
                <w:szCs w:val="16"/>
              </w:rPr>
            </w:pPr>
            <w:r w:rsidRPr="00BE555F">
              <w:rPr>
                <w:sz w:val="16"/>
                <w:szCs w:val="16"/>
              </w:rPr>
              <w:t>-</w:t>
            </w:r>
          </w:p>
        </w:tc>
        <w:tc>
          <w:tcPr>
            <w:tcW w:w="426" w:type="dxa"/>
            <w:shd w:val="solid" w:color="FFFFFF" w:fill="auto"/>
          </w:tcPr>
          <w:p w14:paraId="027554C6" w14:textId="77777777" w:rsidR="008E2D32" w:rsidRPr="00BE555F" w:rsidRDefault="008E2D32" w:rsidP="00C51F78">
            <w:pPr>
              <w:pStyle w:val="TAL"/>
              <w:rPr>
                <w:sz w:val="16"/>
                <w:szCs w:val="16"/>
              </w:rPr>
            </w:pPr>
            <w:r w:rsidRPr="00BE555F">
              <w:rPr>
                <w:sz w:val="16"/>
                <w:szCs w:val="16"/>
              </w:rPr>
              <w:t>B</w:t>
            </w:r>
          </w:p>
        </w:tc>
        <w:tc>
          <w:tcPr>
            <w:tcW w:w="5103" w:type="dxa"/>
            <w:shd w:val="solid" w:color="FFFFFF" w:fill="auto"/>
          </w:tcPr>
          <w:p w14:paraId="6A41F293" w14:textId="77777777" w:rsidR="008E2D32" w:rsidRPr="00BE555F" w:rsidRDefault="008E2D32" w:rsidP="00C51F78">
            <w:pPr>
              <w:pStyle w:val="TAL"/>
              <w:rPr>
                <w:sz w:val="16"/>
                <w:szCs w:val="16"/>
              </w:rPr>
            </w:pPr>
            <w:r w:rsidRPr="00BE555F">
              <w:rPr>
                <w:sz w:val="16"/>
                <w:szCs w:val="16"/>
              </w:rPr>
              <w:t>UE capability for IDC</w:t>
            </w:r>
          </w:p>
        </w:tc>
        <w:tc>
          <w:tcPr>
            <w:tcW w:w="708" w:type="dxa"/>
            <w:shd w:val="solid" w:color="FFFFFF" w:fill="auto"/>
          </w:tcPr>
          <w:p w14:paraId="7F03F443" w14:textId="77777777" w:rsidR="008E2D32" w:rsidRPr="00BE555F" w:rsidRDefault="008E2D32" w:rsidP="00C51F78">
            <w:pPr>
              <w:pStyle w:val="TAL"/>
              <w:rPr>
                <w:sz w:val="16"/>
                <w:szCs w:val="16"/>
              </w:rPr>
            </w:pPr>
            <w:r w:rsidRPr="00BE555F">
              <w:rPr>
                <w:sz w:val="16"/>
                <w:szCs w:val="16"/>
              </w:rPr>
              <w:t>16.0.0</w:t>
            </w:r>
          </w:p>
        </w:tc>
      </w:tr>
      <w:tr w:rsidR="00BE555F" w:rsidRPr="00BE555F" w14:paraId="46ECC7A4" w14:textId="77777777" w:rsidTr="00BE555F">
        <w:tc>
          <w:tcPr>
            <w:tcW w:w="661" w:type="dxa"/>
            <w:shd w:val="solid" w:color="FFFFFF" w:fill="auto"/>
          </w:tcPr>
          <w:p w14:paraId="11266635" w14:textId="77777777" w:rsidR="005F3E47" w:rsidRPr="00BE555F" w:rsidRDefault="005F3E47" w:rsidP="00C51F78">
            <w:pPr>
              <w:pStyle w:val="TAL"/>
              <w:rPr>
                <w:sz w:val="16"/>
                <w:szCs w:val="16"/>
              </w:rPr>
            </w:pPr>
          </w:p>
        </w:tc>
        <w:tc>
          <w:tcPr>
            <w:tcW w:w="757" w:type="dxa"/>
            <w:shd w:val="solid" w:color="FFFFFF" w:fill="auto"/>
          </w:tcPr>
          <w:p w14:paraId="092BB20F" w14:textId="77777777" w:rsidR="005F3E47" w:rsidRPr="00BE555F" w:rsidRDefault="005F3E47" w:rsidP="00053977">
            <w:pPr>
              <w:pStyle w:val="TAL"/>
              <w:rPr>
                <w:sz w:val="16"/>
                <w:szCs w:val="16"/>
              </w:rPr>
            </w:pPr>
            <w:r w:rsidRPr="00BE555F">
              <w:rPr>
                <w:sz w:val="16"/>
                <w:szCs w:val="16"/>
              </w:rPr>
              <w:t>RP-87</w:t>
            </w:r>
          </w:p>
        </w:tc>
        <w:tc>
          <w:tcPr>
            <w:tcW w:w="992" w:type="dxa"/>
            <w:shd w:val="solid" w:color="FFFFFF" w:fill="auto"/>
          </w:tcPr>
          <w:p w14:paraId="6C5AA2C4" w14:textId="77777777" w:rsidR="005F3E47" w:rsidRPr="00BE555F" w:rsidRDefault="005F3E47" w:rsidP="00C51F78">
            <w:pPr>
              <w:pStyle w:val="TAL"/>
              <w:rPr>
                <w:sz w:val="16"/>
                <w:szCs w:val="16"/>
              </w:rPr>
            </w:pPr>
            <w:r w:rsidRPr="00BE555F">
              <w:rPr>
                <w:sz w:val="16"/>
                <w:szCs w:val="16"/>
              </w:rPr>
              <w:t>RP-200340</w:t>
            </w:r>
          </w:p>
        </w:tc>
        <w:tc>
          <w:tcPr>
            <w:tcW w:w="567" w:type="dxa"/>
            <w:shd w:val="solid" w:color="FFFFFF" w:fill="auto"/>
          </w:tcPr>
          <w:p w14:paraId="6C2337AE" w14:textId="77777777" w:rsidR="005F3E47" w:rsidRPr="00BE555F" w:rsidRDefault="005F3E47" w:rsidP="00C51F78">
            <w:pPr>
              <w:pStyle w:val="TAL"/>
              <w:rPr>
                <w:sz w:val="16"/>
                <w:szCs w:val="16"/>
              </w:rPr>
            </w:pPr>
            <w:r w:rsidRPr="00BE555F">
              <w:rPr>
                <w:sz w:val="16"/>
                <w:szCs w:val="16"/>
              </w:rPr>
              <w:t>0230</w:t>
            </w:r>
          </w:p>
        </w:tc>
        <w:tc>
          <w:tcPr>
            <w:tcW w:w="425" w:type="dxa"/>
            <w:shd w:val="solid" w:color="FFFFFF" w:fill="auto"/>
          </w:tcPr>
          <w:p w14:paraId="1E1BFF6E" w14:textId="77777777" w:rsidR="005F3E47" w:rsidRPr="00BE555F" w:rsidRDefault="005F3E47" w:rsidP="00082137">
            <w:pPr>
              <w:pStyle w:val="TAL"/>
              <w:jc w:val="center"/>
              <w:rPr>
                <w:sz w:val="16"/>
                <w:szCs w:val="16"/>
              </w:rPr>
            </w:pPr>
            <w:r w:rsidRPr="00BE555F">
              <w:rPr>
                <w:sz w:val="16"/>
                <w:szCs w:val="16"/>
              </w:rPr>
              <w:t>-</w:t>
            </w:r>
          </w:p>
        </w:tc>
        <w:tc>
          <w:tcPr>
            <w:tcW w:w="426" w:type="dxa"/>
            <w:shd w:val="solid" w:color="FFFFFF" w:fill="auto"/>
          </w:tcPr>
          <w:p w14:paraId="3322E41F" w14:textId="77777777" w:rsidR="005F3E47" w:rsidRPr="00BE555F" w:rsidRDefault="005F3E47" w:rsidP="00C51F78">
            <w:pPr>
              <w:pStyle w:val="TAL"/>
              <w:rPr>
                <w:sz w:val="16"/>
                <w:szCs w:val="16"/>
              </w:rPr>
            </w:pPr>
            <w:r w:rsidRPr="00BE555F">
              <w:rPr>
                <w:sz w:val="16"/>
                <w:szCs w:val="16"/>
              </w:rPr>
              <w:t>B</w:t>
            </w:r>
          </w:p>
        </w:tc>
        <w:tc>
          <w:tcPr>
            <w:tcW w:w="5103" w:type="dxa"/>
            <w:shd w:val="solid" w:color="FFFFFF" w:fill="auto"/>
          </w:tcPr>
          <w:p w14:paraId="5C9645D6" w14:textId="77777777" w:rsidR="005F3E47" w:rsidRPr="00BE555F" w:rsidRDefault="005F3E47" w:rsidP="00C51F78">
            <w:pPr>
              <w:pStyle w:val="TAL"/>
              <w:rPr>
                <w:sz w:val="16"/>
                <w:szCs w:val="16"/>
              </w:rPr>
            </w:pPr>
            <w:r w:rsidRPr="00BE555F">
              <w:rPr>
                <w:sz w:val="16"/>
                <w:szCs w:val="16"/>
              </w:rPr>
              <w:t>Introduction of Cross Link Interference (CLI) handling and Remote Interference Management (RIM)</w:t>
            </w:r>
          </w:p>
        </w:tc>
        <w:tc>
          <w:tcPr>
            <w:tcW w:w="708" w:type="dxa"/>
            <w:shd w:val="solid" w:color="FFFFFF" w:fill="auto"/>
          </w:tcPr>
          <w:p w14:paraId="0C021503" w14:textId="77777777" w:rsidR="005F3E47" w:rsidRPr="00BE555F" w:rsidRDefault="005F3E47" w:rsidP="00C51F78">
            <w:pPr>
              <w:pStyle w:val="TAL"/>
              <w:rPr>
                <w:sz w:val="16"/>
                <w:szCs w:val="16"/>
              </w:rPr>
            </w:pPr>
            <w:r w:rsidRPr="00BE555F">
              <w:rPr>
                <w:sz w:val="16"/>
                <w:szCs w:val="16"/>
              </w:rPr>
              <w:t>16.0.0</w:t>
            </w:r>
          </w:p>
        </w:tc>
      </w:tr>
      <w:tr w:rsidR="00BE555F" w:rsidRPr="00BE555F" w14:paraId="15B904FC" w14:textId="77777777" w:rsidTr="00BE555F">
        <w:tc>
          <w:tcPr>
            <w:tcW w:w="661" w:type="dxa"/>
            <w:shd w:val="solid" w:color="FFFFFF" w:fill="auto"/>
          </w:tcPr>
          <w:p w14:paraId="04B3B739" w14:textId="77777777" w:rsidR="00CB0214" w:rsidRPr="00BE555F" w:rsidRDefault="00CB0214" w:rsidP="00C51F78">
            <w:pPr>
              <w:pStyle w:val="TAL"/>
              <w:rPr>
                <w:sz w:val="16"/>
                <w:szCs w:val="16"/>
              </w:rPr>
            </w:pPr>
          </w:p>
        </w:tc>
        <w:tc>
          <w:tcPr>
            <w:tcW w:w="757" w:type="dxa"/>
            <w:shd w:val="solid" w:color="FFFFFF" w:fill="auto"/>
          </w:tcPr>
          <w:p w14:paraId="7D88B49C" w14:textId="77777777" w:rsidR="00CB0214" w:rsidRPr="00BE555F" w:rsidRDefault="00CB0214" w:rsidP="00053977">
            <w:pPr>
              <w:pStyle w:val="TAL"/>
              <w:rPr>
                <w:sz w:val="16"/>
                <w:szCs w:val="16"/>
              </w:rPr>
            </w:pPr>
            <w:r w:rsidRPr="00BE555F">
              <w:rPr>
                <w:sz w:val="16"/>
                <w:szCs w:val="16"/>
              </w:rPr>
              <w:t>RP-87</w:t>
            </w:r>
          </w:p>
        </w:tc>
        <w:tc>
          <w:tcPr>
            <w:tcW w:w="992" w:type="dxa"/>
            <w:shd w:val="solid" w:color="FFFFFF" w:fill="auto"/>
          </w:tcPr>
          <w:p w14:paraId="0085B9A4" w14:textId="77777777" w:rsidR="00CB0214" w:rsidRPr="00BE555F" w:rsidRDefault="00CB0214" w:rsidP="00C51F78">
            <w:pPr>
              <w:pStyle w:val="TAL"/>
              <w:rPr>
                <w:sz w:val="16"/>
                <w:szCs w:val="16"/>
              </w:rPr>
            </w:pPr>
            <w:r w:rsidRPr="00BE555F">
              <w:rPr>
                <w:sz w:val="16"/>
                <w:szCs w:val="16"/>
              </w:rPr>
              <w:t>RP-200358</w:t>
            </w:r>
          </w:p>
        </w:tc>
        <w:tc>
          <w:tcPr>
            <w:tcW w:w="567" w:type="dxa"/>
            <w:shd w:val="solid" w:color="FFFFFF" w:fill="auto"/>
          </w:tcPr>
          <w:p w14:paraId="252F6A86" w14:textId="77777777" w:rsidR="00CB0214" w:rsidRPr="00BE555F" w:rsidRDefault="00CB0214" w:rsidP="00C51F78">
            <w:pPr>
              <w:pStyle w:val="TAL"/>
              <w:rPr>
                <w:sz w:val="16"/>
                <w:szCs w:val="16"/>
              </w:rPr>
            </w:pPr>
            <w:r w:rsidRPr="00BE555F">
              <w:rPr>
                <w:sz w:val="16"/>
                <w:szCs w:val="16"/>
              </w:rPr>
              <w:t>0233</w:t>
            </w:r>
          </w:p>
        </w:tc>
        <w:tc>
          <w:tcPr>
            <w:tcW w:w="425" w:type="dxa"/>
            <w:shd w:val="solid" w:color="FFFFFF" w:fill="auto"/>
          </w:tcPr>
          <w:p w14:paraId="27165506" w14:textId="77777777" w:rsidR="00CB0214" w:rsidRPr="00BE555F" w:rsidRDefault="00CB0214" w:rsidP="00082137">
            <w:pPr>
              <w:pStyle w:val="TAL"/>
              <w:jc w:val="center"/>
              <w:rPr>
                <w:sz w:val="16"/>
                <w:szCs w:val="16"/>
              </w:rPr>
            </w:pPr>
            <w:r w:rsidRPr="00BE555F">
              <w:rPr>
                <w:sz w:val="16"/>
                <w:szCs w:val="16"/>
              </w:rPr>
              <w:t>1</w:t>
            </w:r>
          </w:p>
        </w:tc>
        <w:tc>
          <w:tcPr>
            <w:tcW w:w="426" w:type="dxa"/>
            <w:shd w:val="solid" w:color="FFFFFF" w:fill="auto"/>
          </w:tcPr>
          <w:p w14:paraId="1EC88AF4" w14:textId="77777777" w:rsidR="00CB0214" w:rsidRPr="00BE555F" w:rsidRDefault="00CB0214" w:rsidP="00C51F78">
            <w:pPr>
              <w:pStyle w:val="TAL"/>
              <w:rPr>
                <w:sz w:val="16"/>
                <w:szCs w:val="16"/>
              </w:rPr>
            </w:pPr>
            <w:r w:rsidRPr="00BE555F">
              <w:rPr>
                <w:sz w:val="16"/>
                <w:szCs w:val="16"/>
              </w:rPr>
              <w:t>C</w:t>
            </w:r>
          </w:p>
        </w:tc>
        <w:tc>
          <w:tcPr>
            <w:tcW w:w="5103" w:type="dxa"/>
            <w:shd w:val="solid" w:color="FFFFFF" w:fill="auto"/>
          </w:tcPr>
          <w:p w14:paraId="0E878494" w14:textId="77777777" w:rsidR="00CB0214" w:rsidRPr="00BE555F" w:rsidRDefault="00CB0214" w:rsidP="00C51F78">
            <w:pPr>
              <w:pStyle w:val="TAL"/>
              <w:rPr>
                <w:sz w:val="16"/>
                <w:szCs w:val="16"/>
              </w:rPr>
            </w:pPr>
            <w:r w:rsidRPr="00BE555F">
              <w:rPr>
                <w:sz w:val="16"/>
                <w:szCs w:val="16"/>
              </w:rPr>
              <w:t>Introduction of EPS voice fallback enhancement</w:t>
            </w:r>
          </w:p>
        </w:tc>
        <w:tc>
          <w:tcPr>
            <w:tcW w:w="708" w:type="dxa"/>
            <w:shd w:val="solid" w:color="FFFFFF" w:fill="auto"/>
          </w:tcPr>
          <w:p w14:paraId="7FF5D9FF" w14:textId="77777777" w:rsidR="00CB0214" w:rsidRPr="00BE555F" w:rsidRDefault="00CB0214" w:rsidP="00C51F78">
            <w:pPr>
              <w:pStyle w:val="TAL"/>
              <w:rPr>
                <w:sz w:val="16"/>
                <w:szCs w:val="16"/>
              </w:rPr>
            </w:pPr>
            <w:r w:rsidRPr="00BE555F">
              <w:rPr>
                <w:sz w:val="16"/>
                <w:szCs w:val="16"/>
              </w:rPr>
              <w:t>16.0.0</w:t>
            </w:r>
          </w:p>
        </w:tc>
      </w:tr>
      <w:tr w:rsidR="00BE555F" w:rsidRPr="00BE555F" w14:paraId="735E50CA" w14:textId="77777777" w:rsidTr="00BE555F">
        <w:tc>
          <w:tcPr>
            <w:tcW w:w="661" w:type="dxa"/>
            <w:shd w:val="solid" w:color="FFFFFF" w:fill="auto"/>
          </w:tcPr>
          <w:p w14:paraId="760104A5" w14:textId="77777777" w:rsidR="00C85B4C" w:rsidRPr="00BE555F" w:rsidRDefault="00C85B4C" w:rsidP="00C51F78">
            <w:pPr>
              <w:pStyle w:val="TAL"/>
              <w:rPr>
                <w:sz w:val="16"/>
                <w:szCs w:val="16"/>
              </w:rPr>
            </w:pPr>
          </w:p>
        </w:tc>
        <w:tc>
          <w:tcPr>
            <w:tcW w:w="757" w:type="dxa"/>
            <w:shd w:val="solid" w:color="FFFFFF" w:fill="auto"/>
          </w:tcPr>
          <w:p w14:paraId="201C2AA0" w14:textId="77777777" w:rsidR="00C85B4C" w:rsidRPr="00BE555F" w:rsidRDefault="00C85B4C" w:rsidP="00053977">
            <w:pPr>
              <w:pStyle w:val="TAL"/>
              <w:rPr>
                <w:sz w:val="16"/>
                <w:szCs w:val="16"/>
              </w:rPr>
            </w:pPr>
            <w:r w:rsidRPr="00BE555F">
              <w:rPr>
                <w:sz w:val="16"/>
                <w:szCs w:val="16"/>
              </w:rPr>
              <w:t>RP-87</w:t>
            </w:r>
          </w:p>
        </w:tc>
        <w:tc>
          <w:tcPr>
            <w:tcW w:w="992" w:type="dxa"/>
            <w:shd w:val="solid" w:color="FFFFFF" w:fill="auto"/>
          </w:tcPr>
          <w:p w14:paraId="739BF930" w14:textId="77777777" w:rsidR="00C85B4C" w:rsidRPr="00BE555F" w:rsidRDefault="00C85B4C" w:rsidP="00C51F78">
            <w:pPr>
              <w:pStyle w:val="TAL"/>
              <w:rPr>
                <w:sz w:val="16"/>
                <w:szCs w:val="16"/>
              </w:rPr>
            </w:pPr>
            <w:r w:rsidRPr="00BE555F">
              <w:rPr>
                <w:sz w:val="16"/>
                <w:szCs w:val="16"/>
              </w:rPr>
              <w:t>RP-200350</w:t>
            </w:r>
          </w:p>
        </w:tc>
        <w:tc>
          <w:tcPr>
            <w:tcW w:w="567" w:type="dxa"/>
            <w:shd w:val="solid" w:color="FFFFFF" w:fill="auto"/>
          </w:tcPr>
          <w:p w14:paraId="41B3A810" w14:textId="77777777" w:rsidR="00C85B4C" w:rsidRPr="00BE555F" w:rsidRDefault="00C85B4C" w:rsidP="00C51F78">
            <w:pPr>
              <w:pStyle w:val="TAL"/>
              <w:rPr>
                <w:sz w:val="16"/>
                <w:szCs w:val="16"/>
              </w:rPr>
            </w:pPr>
            <w:r w:rsidRPr="00BE555F">
              <w:rPr>
                <w:sz w:val="16"/>
                <w:szCs w:val="16"/>
              </w:rPr>
              <w:t>0235</w:t>
            </w:r>
          </w:p>
        </w:tc>
        <w:tc>
          <w:tcPr>
            <w:tcW w:w="425" w:type="dxa"/>
            <w:shd w:val="solid" w:color="FFFFFF" w:fill="auto"/>
          </w:tcPr>
          <w:p w14:paraId="244350F2" w14:textId="77777777" w:rsidR="00C85B4C" w:rsidRPr="00BE555F" w:rsidRDefault="00C85B4C" w:rsidP="00082137">
            <w:pPr>
              <w:pStyle w:val="TAL"/>
              <w:jc w:val="center"/>
              <w:rPr>
                <w:sz w:val="16"/>
                <w:szCs w:val="16"/>
              </w:rPr>
            </w:pPr>
            <w:r w:rsidRPr="00BE555F">
              <w:rPr>
                <w:sz w:val="16"/>
                <w:szCs w:val="16"/>
              </w:rPr>
              <w:t>-</w:t>
            </w:r>
          </w:p>
        </w:tc>
        <w:tc>
          <w:tcPr>
            <w:tcW w:w="426" w:type="dxa"/>
            <w:shd w:val="solid" w:color="FFFFFF" w:fill="auto"/>
          </w:tcPr>
          <w:p w14:paraId="4585134E" w14:textId="77777777" w:rsidR="00C85B4C" w:rsidRPr="00BE555F" w:rsidRDefault="00C85B4C" w:rsidP="00C51F78">
            <w:pPr>
              <w:pStyle w:val="TAL"/>
              <w:rPr>
                <w:sz w:val="16"/>
                <w:szCs w:val="16"/>
              </w:rPr>
            </w:pPr>
            <w:r w:rsidRPr="00BE555F">
              <w:rPr>
                <w:sz w:val="16"/>
                <w:szCs w:val="16"/>
              </w:rPr>
              <w:t>B</w:t>
            </w:r>
          </w:p>
        </w:tc>
        <w:tc>
          <w:tcPr>
            <w:tcW w:w="5103" w:type="dxa"/>
            <w:shd w:val="solid" w:color="FFFFFF" w:fill="auto"/>
          </w:tcPr>
          <w:p w14:paraId="1D426471" w14:textId="77777777" w:rsidR="00C85B4C" w:rsidRPr="00BE555F" w:rsidRDefault="00C85B4C" w:rsidP="00C51F78">
            <w:pPr>
              <w:pStyle w:val="TAL"/>
              <w:rPr>
                <w:sz w:val="16"/>
                <w:szCs w:val="16"/>
              </w:rPr>
            </w:pPr>
            <w:r w:rsidRPr="00BE555F">
              <w:rPr>
                <w:sz w:val="16"/>
                <w:szCs w:val="16"/>
              </w:rPr>
              <w:t>Introduction of SRVCC from 5G to 3G</w:t>
            </w:r>
          </w:p>
        </w:tc>
        <w:tc>
          <w:tcPr>
            <w:tcW w:w="708" w:type="dxa"/>
            <w:shd w:val="solid" w:color="FFFFFF" w:fill="auto"/>
          </w:tcPr>
          <w:p w14:paraId="1713F302" w14:textId="77777777" w:rsidR="00C85B4C" w:rsidRPr="00BE555F" w:rsidRDefault="00C85B4C" w:rsidP="00C51F78">
            <w:pPr>
              <w:pStyle w:val="TAL"/>
              <w:rPr>
                <w:sz w:val="16"/>
                <w:szCs w:val="16"/>
              </w:rPr>
            </w:pPr>
            <w:r w:rsidRPr="00BE555F">
              <w:rPr>
                <w:sz w:val="16"/>
                <w:szCs w:val="16"/>
              </w:rPr>
              <w:t>16.0.0</w:t>
            </w:r>
          </w:p>
        </w:tc>
      </w:tr>
      <w:tr w:rsidR="00BE555F" w:rsidRPr="00BE555F" w14:paraId="0BAF8FD8" w14:textId="77777777" w:rsidTr="00BE555F">
        <w:tc>
          <w:tcPr>
            <w:tcW w:w="661" w:type="dxa"/>
            <w:shd w:val="solid" w:color="FFFFFF" w:fill="auto"/>
          </w:tcPr>
          <w:p w14:paraId="044E5703" w14:textId="77777777" w:rsidR="00180E53" w:rsidRPr="00BE555F" w:rsidRDefault="00180E53" w:rsidP="00C51F78">
            <w:pPr>
              <w:pStyle w:val="TAL"/>
              <w:rPr>
                <w:sz w:val="16"/>
                <w:szCs w:val="16"/>
              </w:rPr>
            </w:pPr>
          </w:p>
        </w:tc>
        <w:tc>
          <w:tcPr>
            <w:tcW w:w="757" w:type="dxa"/>
            <w:shd w:val="solid" w:color="FFFFFF" w:fill="auto"/>
          </w:tcPr>
          <w:p w14:paraId="4C6CCADB" w14:textId="77777777" w:rsidR="00180E53" w:rsidRPr="00BE555F" w:rsidRDefault="00180E53" w:rsidP="00053977">
            <w:pPr>
              <w:pStyle w:val="TAL"/>
              <w:rPr>
                <w:sz w:val="16"/>
                <w:szCs w:val="16"/>
              </w:rPr>
            </w:pPr>
            <w:r w:rsidRPr="00BE555F">
              <w:rPr>
                <w:sz w:val="16"/>
                <w:szCs w:val="16"/>
              </w:rPr>
              <w:t>RP-87</w:t>
            </w:r>
          </w:p>
        </w:tc>
        <w:tc>
          <w:tcPr>
            <w:tcW w:w="992" w:type="dxa"/>
            <w:shd w:val="solid" w:color="FFFFFF" w:fill="auto"/>
          </w:tcPr>
          <w:p w14:paraId="04AF1951" w14:textId="77777777" w:rsidR="00180E53" w:rsidRPr="00BE555F" w:rsidRDefault="00180E53" w:rsidP="00C51F78">
            <w:pPr>
              <w:pStyle w:val="TAL"/>
              <w:rPr>
                <w:sz w:val="16"/>
                <w:szCs w:val="16"/>
              </w:rPr>
            </w:pPr>
            <w:r w:rsidRPr="00BE555F">
              <w:rPr>
                <w:sz w:val="16"/>
                <w:szCs w:val="16"/>
              </w:rPr>
              <w:t>RP-200358</w:t>
            </w:r>
          </w:p>
        </w:tc>
        <w:tc>
          <w:tcPr>
            <w:tcW w:w="567" w:type="dxa"/>
            <w:shd w:val="solid" w:color="FFFFFF" w:fill="auto"/>
          </w:tcPr>
          <w:p w14:paraId="4C6ADF2A" w14:textId="77777777" w:rsidR="00180E53" w:rsidRPr="00BE555F" w:rsidRDefault="00180E53" w:rsidP="00C51F78">
            <w:pPr>
              <w:pStyle w:val="TAL"/>
              <w:rPr>
                <w:sz w:val="16"/>
                <w:szCs w:val="16"/>
              </w:rPr>
            </w:pPr>
            <w:r w:rsidRPr="00BE555F">
              <w:rPr>
                <w:sz w:val="16"/>
                <w:szCs w:val="16"/>
              </w:rPr>
              <w:t>0243</w:t>
            </w:r>
          </w:p>
        </w:tc>
        <w:tc>
          <w:tcPr>
            <w:tcW w:w="425" w:type="dxa"/>
            <w:shd w:val="solid" w:color="FFFFFF" w:fill="auto"/>
          </w:tcPr>
          <w:p w14:paraId="3B002493" w14:textId="77777777" w:rsidR="00180E53" w:rsidRPr="00BE555F" w:rsidRDefault="00180E53" w:rsidP="00082137">
            <w:pPr>
              <w:pStyle w:val="TAL"/>
              <w:jc w:val="center"/>
              <w:rPr>
                <w:sz w:val="16"/>
                <w:szCs w:val="16"/>
              </w:rPr>
            </w:pPr>
            <w:r w:rsidRPr="00BE555F">
              <w:rPr>
                <w:sz w:val="16"/>
                <w:szCs w:val="16"/>
              </w:rPr>
              <w:t>1</w:t>
            </w:r>
          </w:p>
        </w:tc>
        <w:tc>
          <w:tcPr>
            <w:tcW w:w="426" w:type="dxa"/>
            <w:shd w:val="solid" w:color="FFFFFF" w:fill="auto"/>
          </w:tcPr>
          <w:p w14:paraId="0F87FED6" w14:textId="77777777" w:rsidR="00180E53" w:rsidRPr="00BE555F" w:rsidRDefault="00180E53" w:rsidP="00C51F78">
            <w:pPr>
              <w:pStyle w:val="TAL"/>
              <w:rPr>
                <w:sz w:val="16"/>
                <w:szCs w:val="16"/>
              </w:rPr>
            </w:pPr>
            <w:r w:rsidRPr="00BE555F">
              <w:rPr>
                <w:sz w:val="16"/>
                <w:szCs w:val="16"/>
              </w:rPr>
              <w:t>B</w:t>
            </w:r>
          </w:p>
        </w:tc>
        <w:tc>
          <w:tcPr>
            <w:tcW w:w="5103" w:type="dxa"/>
            <w:shd w:val="solid" w:color="FFFFFF" w:fill="auto"/>
          </w:tcPr>
          <w:p w14:paraId="6F480CA4" w14:textId="77777777" w:rsidR="00180E53" w:rsidRPr="00BE555F" w:rsidRDefault="00180E53" w:rsidP="00C51F78">
            <w:pPr>
              <w:pStyle w:val="TAL"/>
              <w:rPr>
                <w:sz w:val="16"/>
                <w:szCs w:val="16"/>
              </w:rPr>
            </w:pPr>
            <w:r w:rsidRPr="00BE555F">
              <w:rPr>
                <w:sz w:val="16"/>
                <w:szCs w:val="16"/>
              </w:rPr>
              <w:t>Introduction of DL RRC segmentation</w:t>
            </w:r>
          </w:p>
        </w:tc>
        <w:tc>
          <w:tcPr>
            <w:tcW w:w="708" w:type="dxa"/>
            <w:shd w:val="solid" w:color="FFFFFF" w:fill="auto"/>
          </w:tcPr>
          <w:p w14:paraId="3A19D28F" w14:textId="77777777" w:rsidR="00180E53" w:rsidRPr="00BE555F" w:rsidRDefault="00180E53" w:rsidP="00C51F78">
            <w:pPr>
              <w:pStyle w:val="TAL"/>
              <w:rPr>
                <w:sz w:val="16"/>
                <w:szCs w:val="16"/>
              </w:rPr>
            </w:pPr>
            <w:r w:rsidRPr="00BE555F">
              <w:rPr>
                <w:sz w:val="16"/>
                <w:szCs w:val="16"/>
              </w:rPr>
              <w:t>16.0.0</w:t>
            </w:r>
          </w:p>
        </w:tc>
      </w:tr>
      <w:tr w:rsidR="00BE555F" w:rsidRPr="00BE555F" w14:paraId="1243AFF3" w14:textId="77777777" w:rsidTr="00BE555F">
        <w:tc>
          <w:tcPr>
            <w:tcW w:w="661" w:type="dxa"/>
            <w:shd w:val="solid" w:color="FFFFFF" w:fill="auto"/>
          </w:tcPr>
          <w:p w14:paraId="692E076A" w14:textId="77777777" w:rsidR="00180E53" w:rsidRPr="00BE555F" w:rsidRDefault="00180E53" w:rsidP="00C51F78">
            <w:pPr>
              <w:pStyle w:val="TAL"/>
              <w:rPr>
                <w:sz w:val="16"/>
                <w:szCs w:val="16"/>
              </w:rPr>
            </w:pPr>
          </w:p>
        </w:tc>
        <w:tc>
          <w:tcPr>
            <w:tcW w:w="757" w:type="dxa"/>
            <w:shd w:val="solid" w:color="FFFFFF" w:fill="auto"/>
          </w:tcPr>
          <w:p w14:paraId="25DF6552" w14:textId="77777777" w:rsidR="00180E53" w:rsidRPr="00BE555F" w:rsidRDefault="00180E53" w:rsidP="00053977">
            <w:pPr>
              <w:pStyle w:val="TAL"/>
              <w:rPr>
                <w:sz w:val="16"/>
                <w:szCs w:val="16"/>
              </w:rPr>
            </w:pPr>
            <w:r w:rsidRPr="00BE555F">
              <w:rPr>
                <w:sz w:val="16"/>
                <w:szCs w:val="16"/>
              </w:rPr>
              <w:t>RP-87</w:t>
            </w:r>
          </w:p>
        </w:tc>
        <w:tc>
          <w:tcPr>
            <w:tcW w:w="992" w:type="dxa"/>
            <w:shd w:val="solid" w:color="FFFFFF" w:fill="auto"/>
          </w:tcPr>
          <w:p w14:paraId="063EBF47" w14:textId="77777777" w:rsidR="00180E53" w:rsidRPr="00BE555F" w:rsidRDefault="00180E53" w:rsidP="00C51F78">
            <w:pPr>
              <w:pStyle w:val="TAL"/>
              <w:rPr>
                <w:sz w:val="16"/>
                <w:szCs w:val="16"/>
              </w:rPr>
            </w:pPr>
            <w:r w:rsidRPr="00BE555F">
              <w:rPr>
                <w:sz w:val="16"/>
                <w:szCs w:val="16"/>
              </w:rPr>
              <w:t>RP-200358</w:t>
            </w:r>
          </w:p>
        </w:tc>
        <w:tc>
          <w:tcPr>
            <w:tcW w:w="567" w:type="dxa"/>
            <w:shd w:val="solid" w:color="FFFFFF" w:fill="auto"/>
          </w:tcPr>
          <w:p w14:paraId="303CBB05" w14:textId="77777777" w:rsidR="00180E53" w:rsidRPr="00BE555F" w:rsidRDefault="00180E53" w:rsidP="00C51F78">
            <w:pPr>
              <w:pStyle w:val="TAL"/>
              <w:rPr>
                <w:sz w:val="16"/>
                <w:szCs w:val="16"/>
              </w:rPr>
            </w:pPr>
            <w:r w:rsidRPr="00BE555F">
              <w:rPr>
                <w:sz w:val="16"/>
                <w:szCs w:val="16"/>
              </w:rPr>
              <w:t>0258</w:t>
            </w:r>
          </w:p>
        </w:tc>
        <w:tc>
          <w:tcPr>
            <w:tcW w:w="425" w:type="dxa"/>
            <w:shd w:val="solid" w:color="FFFFFF" w:fill="auto"/>
          </w:tcPr>
          <w:p w14:paraId="24DF7972" w14:textId="77777777" w:rsidR="00180E53" w:rsidRPr="00BE555F" w:rsidRDefault="00180E53" w:rsidP="00082137">
            <w:pPr>
              <w:pStyle w:val="TAL"/>
              <w:jc w:val="center"/>
              <w:rPr>
                <w:sz w:val="16"/>
                <w:szCs w:val="16"/>
              </w:rPr>
            </w:pPr>
            <w:r w:rsidRPr="00BE555F">
              <w:rPr>
                <w:sz w:val="16"/>
                <w:szCs w:val="16"/>
              </w:rPr>
              <w:t>1</w:t>
            </w:r>
          </w:p>
        </w:tc>
        <w:tc>
          <w:tcPr>
            <w:tcW w:w="426" w:type="dxa"/>
            <w:shd w:val="solid" w:color="FFFFFF" w:fill="auto"/>
          </w:tcPr>
          <w:p w14:paraId="2C42E0F5" w14:textId="77777777" w:rsidR="00180E53" w:rsidRPr="00BE555F" w:rsidRDefault="00180E53" w:rsidP="00C51F78">
            <w:pPr>
              <w:pStyle w:val="TAL"/>
              <w:rPr>
                <w:sz w:val="16"/>
                <w:szCs w:val="16"/>
              </w:rPr>
            </w:pPr>
            <w:r w:rsidRPr="00BE555F">
              <w:rPr>
                <w:sz w:val="16"/>
                <w:szCs w:val="16"/>
              </w:rPr>
              <w:t>B</w:t>
            </w:r>
          </w:p>
        </w:tc>
        <w:tc>
          <w:tcPr>
            <w:tcW w:w="5103" w:type="dxa"/>
            <w:shd w:val="solid" w:color="FFFFFF" w:fill="auto"/>
          </w:tcPr>
          <w:p w14:paraId="1CBCE8FA" w14:textId="77777777" w:rsidR="00180E53" w:rsidRPr="00BE555F" w:rsidRDefault="00180E53" w:rsidP="00C51F78">
            <w:pPr>
              <w:pStyle w:val="TAL"/>
              <w:rPr>
                <w:sz w:val="16"/>
                <w:szCs w:val="16"/>
              </w:rPr>
            </w:pPr>
            <w:r w:rsidRPr="00BE555F">
              <w:rPr>
                <w:sz w:val="16"/>
                <w:szCs w:val="16"/>
              </w:rPr>
              <w:t>Introduction of downgraded configuration for SRS antenna switching</w:t>
            </w:r>
          </w:p>
        </w:tc>
        <w:tc>
          <w:tcPr>
            <w:tcW w:w="708" w:type="dxa"/>
            <w:shd w:val="solid" w:color="FFFFFF" w:fill="auto"/>
          </w:tcPr>
          <w:p w14:paraId="16428DB9" w14:textId="77777777" w:rsidR="00180E53" w:rsidRPr="00BE555F" w:rsidRDefault="00180E53" w:rsidP="00C51F78">
            <w:pPr>
              <w:pStyle w:val="TAL"/>
              <w:rPr>
                <w:sz w:val="16"/>
                <w:szCs w:val="16"/>
              </w:rPr>
            </w:pPr>
            <w:r w:rsidRPr="00BE555F">
              <w:rPr>
                <w:sz w:val="16"/>
                <w:szCs w:val="16"/>
              </w:rPr>
              <w:t>16.0.0</w:t>
            </w:r>
          </w:p>
        </w:tc>
      </w:tr>
      <w:tr w:rsidR="00BE555F" w:rsidRPr="00BE555F" w14:paraId="4CEB9041" w14:textId="77777777" w:rsidTr="00BE555F">
        <w:tc>
          <w:tcPr>
            <w:tcW w:w="661" w:type="dxa"/>
            <w:shd w:val="solid" w:color="FFFFFF" w:fill="auto"/>
          </w:tcPr>
          <w:p w14:paraId="49C1CA87" w14:textId="77777777" w:rsidR="001F67A3" w:rsidRPr="00BE555F" w:rsidRDefault="001F67A3" w:rsidP="00C51F78">
            <w:pPr>
              <w:pStyle w:val="TAL"/>
              <w:rPr>
                <w:sz w:val="16"/>
                <w:szCs w:val="16"/>
              </w:rPr>
            </w:pPr>
          </w:p>
        </w:tc>
        <w:tc>
          <w:tcPr>
            <w:tcW w:w="757" w:type="dxa"/>
            <w:shd w:val="solid" w:color="FFFFFF" w:fill="auto"/>
          </w:tcPr>
          <w:p w14:paraId="2A83814C" w14:textId="77777777" w:rsidR="001F67A3" w:rsidRPr="00BE555F" w:rsidRDefault="001F67A3" w:rsidP="00053977">
            <w:pPr>
              <w:pStyle w:val="TAL"/>
              <w:rPr>
                <w:sz w:val="16"/>
                <w:szCs w:val="16"/>
              </w:rPr>
            </w:pPr>
            <w:r w:rsidRPr="00BE555F">
              <w:rPr>
                <w:sz w:val="16"/>
                <w:szCs w:val="16"/>
              </w:rPr>
              <w:t>RP-87</w:t>
            </w:r>
          </w:p>
        </w:tc>
        <w:tc>
          <w:tcPr>
            <w:tcW w:w="992" w:type="dxa"/>
            <w:shd w:val="solid" w:color="FFFFFF" w:fill="auto"/>
          </w:tcPr>
          <w:p w14:paraId="12041BCD" w14:textId="77777777" w:rsidR="001F67A3" w:rsidRPr="00BE555F" w:rsidRDefault="001F67A3" w:rsidP="00C51F78">
            <w:pPr>
              <w:pStyle w:val="TAL"/>
              <w:rPr>
                <w:sz w:val="16"/>
                <w:szCs w:val="16"/>
              </w:rPr>
            </w:pPr>
            <w:r w:rsidRPr="00BE555F">
              <w:rPr>
                <w:sz w:val="16"/>
                <w:szCs w:val="16"/>
              </w:rPr>
              <w:t>RP-200359</w:t>
            </w:r>
          </w:p>
        </w:tc>
        <w:tc>
          <w:tcPr>
            <w:tcW w:w="567" w:type="dxa"/>
            <w:shd w:val="solid" w:color="FFFFFF" w:fill="auto"/>
          </w:tcPr>
          <w:p w14:paraId="42AB3D1F" w14:textId="77777777" w:rsidR="001F67A3" w:rsidRPr="00BE555F" w:rsidRDefault="001F67A3" w:rsidP="00C51F78">
            <w:pPr>
              <w:pStyle w:val="TAL"/>
              <w:rPr>
                <w:sz w:val="16"/>
                <w:szCs w:val="16"/>
              </w:rPr>
            </w:pPr>
            <w:r w:rsidRPr="00BE555F">
              <w:rPr>
                <w:sz w:val="16"/>
                <w:szCs w:val="16"/>
              </w:rPr>
              <w:t>0260</w:t>
            </w:r>
          </w:p>
        </w:tc>
        <w:tc>
          <w:tcPr>
            <w:tcW w:w="425" w:type="dxa"/>
            <w:shd w:val="solid" w:color="FFFFFF" w:fill="auto"/>
          </w:tcPr>
          <w:p w14:paraId="3E54AA33" w14:textId="77777777" w:rsidR="001F67A3" w:rsidRPr="00BE555F" w:rsidRDefault="00090A4D" w:rsidP="00082137">
            <w:pPr>
              <w:pStyle w:val="TAL"/>
              <w:jc w:val="center"/>
              <w:rPr>
                <w:sz w:val="16"/>
                <w:szCs w:val="16"/>
              </w:rPr>
            </w:pPr>
            <w:r w:rsidRPr="00BE555F">
              <w:rPr>
                <w:sz w:val="16"/>
                <w:szCs w:val="16"/>
              </w:rPr>
              <w:t>-</w:t>
            </w:r>
          </w:p>
        </w:tc>
        <w:tc>
          <w:tcPr>
            <w:tcW w:w="426" w:type="dxa"/>
            <w:shd w:val="solid" w:color="FFFFFF" w:fill="auto"/>
          </w:tcPr>
          <w:p w14:paraId="51123B7F" w14:textId="77777777" w:rsidR="001F67A3" w:rsidRPr="00BE555F" w:rsidRDefault="001F67A3" w:rsidP="00C51F78">
            <w:pPr>
              <w:pStyle w:val="TAL"/>
              <w:rPr>
                <w:sz w:val="16"/>
                <w:szCs w:val="16"/>
              </w:rPr>
            </w:pPr>
            <w:r w:rsidRPr="00BE555F">
              <w:rPr>
                <w:sz w:val="16"/>
                <w:szCs w:val="16"/>
              </w:rPr>
              <w:t>B</w:t>
            </w:r>
          </w:p>
        </w:tc>
        <w:tc>
          <w:tcPr>
            <w:tcW w:w="5103" w:type="dxa"/>
            <w:shd w:val="solid" w:color="FFFFFF" w:fill="auto"/>
          </w:tcPr>
          <w:p w14:paraId="4381503A" w14:textId="77777777" w:rsidR="001F67A3" w:rsidRPr="00BE555F" w:rsidRDefault="001F67A3" w:rsidP="00C51F78">
            <w:pPr>
              <w:pStyle w:val="TAL"/>
              <w:rPr>
                <w:sz w:val="16"/>
                <w:szCs w:val="16"/>
              </w:rPr>
            </w:pPr>
            <w:r w:rsidRPr="00BE555F">
              <w:rPr>
                <w:sz w:val="16"/>
                <w:szCs w:val="16"/>
              </w:rPr>
              <w:t>Recommended Bit Rate/Query for FLUS and MTSI</w:t>
            </w:r>
          </w:p>
        </w:tc>
        <w:tc>
          <w:tcPr>
            <w:tcW w:w="708" w:type="dxa"/>
            <w:shd w:val="solid" w:color="FFFFFF" w:fill="auto"/>
          </w:tcPr>
          <w:p w14:paraId="52EF99C9" w14:textId="77777777" w:rsidR="001F67A3" w:rsidRPr="00BE555F" w:rsidRDefault="001F67A3" w:rsidP="00C51F78">
            <w:pPr>
              <w:pStyle w:val="TAL"/>
              <w:rPr>
                <w:sz w:val="16"/>
                <w:szCs w:val="16"/>
              </w:rPr>
            </w:pPr>
            <w:r w:rsidRPr="00BE555F">
              <w:rPr>
                <w:sz w:val="16"/>
                <w:szCs w:val="16"/>
              </w:rPr>
              <w:t>16.0.0</w:t>
            </w:r>
          </w:p>
        </w:tc>
      </w:tr>
      <w:tr w:rsidR="00BE555F" w:rsidRPr="00BE555F" w14:paraId="0E4AC850" w14:textId="77777777" w:rsidTr="00BE555F">
        <w:tc>
          <w:tcPr>
            <w:tcW w:w="661" w:type="dxa"/>
            <w:shd w:val="solid" w:color="FFFFFF" w:fill="auto"/>
          </w:tcPr>
          <w:p w14:paraId="0409FE76" w14:textId="77777777" w:rsidR="00090A4D" w:rsidRPr="00BE555F" w:rsidRDefault="00090A4D" w:rsidP="00C51F78">
            <w:pPr>
              <w:pStyle w:val="TAL"/>
              <w:rPr>
                <w:sz w:val="16"/>
                <w:szCs w:val="16"/>
              </w:rPr>
            </w:pPr>
          </w:p>
        </w:tc>
        <w:tc>
          <w:tcPr>
            <w:tcW w:w="757" w:type="dxa"/>
            <w:shd w:val="solid" w:color="FFFFFF" w:fill="auto"/>
          </w:tcPr>
          <w:p w14:paraId="0E73971D" w14:textId="77777777" w:rsidR="00090A4D" w:rsidRPr="00BE555F" w:rsidRDefault="00090A4D" w:rsidP="00053977">
            <w:pPr>
              <w:pStyle w:val="TAL"/>
              <w:rPr>
                <w:sz w:val="16"/>
                <w:szCs w:val="16"/>
              </w:rPr>
            </w:pPr>
            <w:r w:rsidRPr="00BE555F">
              <w:rPr>
                <w:sz w:val="16"/>
                <w:szCs w:val="16"/>
              </w:rPr>
              <w:t>RP-87</w:t>
            </w:r>
          </w:p>
        </w:tc>
        <w:tc>
          <w:tcPr>
            <w:tcW w:w="992" w:type="dxa"/>
            <w:shd w:val="solid" w:color="FFFFFF" w:fill="auto"/>
          </w:tcPr>
          <w:p w14:paraId="0378E764" w14:textId="77777777" w:rsidR="00090A4D" w:rsidRPr="00BE555F" w:rsidRDefault="00090A4D" w:rsidP="00C51F78">
            <w:pPr>
              <w:pStyle w:val="TAL"/>
              <w:rPr>
                <w:sz w:val="16"/>
                <w:szCs w:val="16"/>
              </w:rPr>
            </w:pPr>
            <w:r w:rsidRPr="00BE555F">
              <w:rPr>
                <w:sz w:val="16"/>
                <w:szCs w:val="16"/>
              </w:rPr>
              <w:t>RP-200358</w:t>
            </w:r>
          </w:p>
        </w:tc>
        <w:tc>
          <w:tcPr>
            <w:tcW w:w="567" w:type="dxa"/>
            <w:shd w:val="solid" w:color="FFFFFF" w:fill="auto"/>
          </w:tcPr>
          <w:p w14:paraId="50518F1D" w14:textId="77777777" w:rsidR="00090A4D" w:rsidRPr="00BE555F" w:rsidRDefault="00090A4D" w:rsidP="00C51F78">
            <w:pPr>
              <w:pStyle w:val="TAL"/>
              <w:rPr>
                <w:sz w:val="16"/>
                <w:szCs w:val="16"/>
              </w:rPr>
            </w:pPr>
            <w:r w:rsidRPr="00BE555F">
              <w:rPr>
                <w:sz w:val="16"/>
                <w:szCs w:val="16"/>
              </w:rPr>
              <w:t>0261</w:t>
            </w:r>
          </w:p>
        </w:tc>
        <w:tc>
          <w:tcPr>
            <w:tcW w:w="425" w:type="dxa"/>
            <w:shd w:val="solid" w:color="FFFFFF" w:fill="auto"/>
          </w:tcPr>
          <w:p w14:paraId="63EC36AE" w14:textId="77777777" w:rsidR="00090A4D" w:rsidRPr="00BE555F" w:rsidRDefault="00090A4D" w:rsidP="00082137">
            <w:pPr>
              <w:pStyle w:val="TAL"/>
              <w:jc w:val="center"/>
              <w:rPr>
                <w:sz w:val="16"/>
                <w:szCs w:val="16"/>
              </w:rPr>
            </w:pPr>
            <w:r w:rsidRPr="00BE555F">
              <w:rPr>
                <w:sz w:val="16"/>
                <w:szCs w:val="16"/>
              </w:rPr>
              <w:t>-</w:t>
            </w:r>
          </w:p>
        </w:tc>
        <w:tc>
          <w:tcPr>
            <w:tcW w:w="426" w:type="dxa"/>
            <w:shd w:val="solid" w:color="FFFFFF" w:fill="auto"/>
          </w:tcPr>
          <w:p w14:paraId="77FAA7AB" w14:textId="77777777" w:rsidR="00090A4D" w:rsidRPr="00BE555F" w:rsidRDefault="00090A4D" w:rsidP="00C51F78">
            <w:pPr>
              <w:pStyle w:val="TAL"/>
              <w:rPr>
                <w:sz w:val="16"/>
                <w:szCs w:val="16"/>
              </w:rPr>
            </w:pPr>
            <w:r w:rsidRPr="00BE555F">
              <w:rPr>
                <w:sz w:val="16"/>
                <w:szCs w:val="16"/>
              </w:rPr>
              <w:t>B</w:t>
            </w:r>
          </w:p>
        </w:tc>
        <w:tc>
          <w:tcPr>
            <w:tcW w:w="5103" w:type="dxa"/>
            <w:shd w:val="solid" w:color="FFFFFF" w:fill="auto"/>
          </w:tcPr>
          <w:p w14:paraId="65FF51FD" w14:textId="77777777" w:rsidR="00090A4D" w:rsidRPr="00BE555F" w:rsidRDefault="00090A4D" w:rsidP="00C51F78">
            <w:pPr>
              <w:pStyle w:val="TAL"/>
              <w:rPr>
                <w:sz w:val="16"/>
                <w:szCs w:val="16"/>
              </w:rPr>
            </w:pPr>
            <w:r w:rsidRPr="00BE555F">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BE555F" w:rsidRDefault="00090A4D" w:rsidP="00C51F78">
            <w:pPr>
              <w:pStyle w:val="TAL"/>
              <w:rPr>
                <w:sz w:val="16"/>
                <w:szCs w:val="16"/>
              </w:rPr>
            </w:pPr>
            <w:r w:rsidRPr="00BE555F">
              <w:rPr>
                <w:sz w:val="16"/>
                <w:szCs w:val="16"/>
              </w:rPr>
              <w:t>16.0.0</w:t>
            </w:r>
          </w:p>
        </w:tc>
      </w:tr>
      <w:tr w:rsidR="00BE555F" w:rsidRPr="00BE555F" w14:paraId="76003495" w14:textId="77777777" w:rsidTr="00BE555F">
        <w:tc>
          <w:tcPr>
            <w:tcW w:w="661" w:type="dxa"/>
            <w:shd w:val="solid" w:color="FFFFFF" w:fill="auto"/>
          </w:tcPr>
          <w:p w14:paraId="65F36E44" w14:textId="77777777" w:rsidR="005A561B" w:rsidRPr="00BE555F" w:rsidRDefault="005A561B" w:rsidP="00C51F78">
            <w:pPr>
              <w:pStyle w:val="TAL"/>
              <w:rPr>
                <w:sz w:val="16"/>
                <w:szCs w:val="16"/>
              </w:rPr>
            </w:pPr>
            <w:r w:rsidRPr="00BE555F">
              <w:rPr>
                <w:sz w:val="16"/>
                <w:szCs w:val="16"/>
              </w:rPr>
              <w:t>07/2020</w:t>
            </w:r>
          </w:p>
        </w:tc>
        <w:tc>
          <w:tcPr>
            <w:tcW w:w="757" w:type="dxa"/>
            <w:shd w:val="solid" w:color="FFFFFF" w:fill="auto"/>
          </w:tcPr>
          <w:p w14:paraId="46DA124D" w14:textId="77777777" w:rsidR="005A561B" w:rsidRPr="00BE555F" w:rsidRDefault="005A561B" w:rsidP="00053977">
            <w:pPr>
              <w:pStyle w:val="TAL"/>
              <w:rPr>
                <w:sz w:val="16"/>
                <w:szCs w:val="16"/>
              </w:rPr>
            </w:pPr>
            <w:r w:rsidRPr="00BE555F">
              <w:rPr>
                <w:sz w:val="16"/>
                <w:szCs w:val="16"/>
              </w:rPr>
              <w:t>RP-88</w:t>
            </w:r>
          </w:p>
        </w:tc>
        <w:tc>
          <w:tcPr>
            <w:tcW w:w="992" w:type="dxa"/>
            <w:shd w:val="solid" w:color="FFFFFF" w:fill="auto"/>
          </w:tcPr>
          <w:p w14:paraId="36FCE785" w14:textId="77777777" w:rsidR="005A561B" w:rsidRPr="00BE555F" w:rsidRDefault="005A561B" w:rsidP="00C51F78">
            <w:pPr>
              <w:pStyle w:val="TAL"/>
              <w:rPr>
                <w:sz w:val="16"/>
                <w:szCs w:val="16"/>
              </w:rPr>
            </w:pPr>
            <w:r w:rsidRPr="00BE555F">
              <w:rPr>
                <w:sz w:val="16"/>
                <w:szCs w:val="16"/>
              </w:rPr>
              <w:t>RP-201163</w:t>
            </w:r>
          </w:p>
        </w:tc>
        <w:tc>
          <w:tcPr>
            <w:tcW w:w="567" w:type="dxa"/>
            <w:shd w:val="solid" w:color="FFFFFF" w:fill="auto"/>
          </w:tcPr>
          <w:p w14:paraId="1F4AA11A" w14:textId="77777777" w:rsidR="005A561B" w:rsidRPr="00BE555F" w:rsidRDefault="005A561B" w:rsidP="00C51F78">
            <w:pPr>
              <w:pStyle w:val="TAL"/>
              <w:rPr>
                <w:sz w:val="16"/>
                <w:szCs w:val="16"/>
              </w:rPr>
            </w:pPr>
            <w:r w:rsidRPr="00BE555F">
              <w:rPr>
                <w:sz w:val="16"/>
                <w:szCs w:val="16"/>
              </w:rPr>
              <w:t>0288</w:t>
            </w:r>
          </w:p>
        </w:tc>
        <w:tc>
          <w:tcPr>
            <w:tcW w:w="425" w:type="dxa"/>
            <w:shd w:val="solid" w:color="FFFFFF" w:fill="auto"/>
          </w:tcPr>
          <w:p w14:paraId="0D131660" w14:textId="77777777" w:rsidR="005A561B" w:rsidRPr="00BE555F" w:rsidRDefault="005A561B" w:rsidP="00082137">
            <w:pPr>
              <w:pStyle w:val="TAL"/>
              <w:jc w:val="center"/>
              <w:rPr>
                <w:sz w:val="16"/>
                <w:szCs w:val="16"/>
              </w:rPr>
            </w:pPr>
            <w:r w:rsidRPr="00BE555F">
              <w:rPr>
                <w:sz w:val="16"/>
                <w:szCs w:val="16"/>
              </w:rPr>
              <w:t>2</w:t>
            </w:r>
          </w:p>
        </w:tc>
        <w:tc>
          <w:tcPr>
            <w:tcW w:w="426" w:type="dxa"/>
            <w:shd w:val="solid" w:color="FFFFFF" w:fill="auto"/>
          </w:tcPr>
          <w:p w14:paraId="304E0FA2" w14:textId="77777777" w:rsidR="005A561B" w:rsidRPr="00BE555F" w:rsidRDefault="005A561B" w:rsidP="00C51F78">
            <w:pPr>
              <w:pStyle w:val="TAL"/>
              <w:rPr>
                <w:sz w:val="16"/>
                <w:szCs w:val="16"/>
              </w:rPr>
            </w:pPr>
            <w:r w:rsidRPr="00BE555F">
              <w:rPr>
                <w:sz w:val="16"/>
                <w:szCs w:val="16"/>
              </w:rPr>
              <w:t>A</w:t>
            </w:r>
          </w:p>
        </w:tc>
        <w:tc>
          <w:tcPr>
            <w:tcW w:w="5103" w:type="dxa"/>
            <w:shd w:val="solid" w:color="FFFFFF" w:fill="auto"/>
          </w:tcPr>
          <w:p w14:paraId="3DBA7A84" w14:textId="77777777" w:rsidR="005A561B" w:rsidRPr="00BE555F" w:rsidRDefault="005A561B" w:rsidP="00C51F78">
            <w:pPr>
              <w:pStyle w:val="TAL"/>
              <w:rPr>
                <w:sz w:val="16"/>
                <w:szCs w:val="16"/>
              </w:rPr>
            </w:pPr>
            <w:r w:rsidRPr="00BE555F">
              <w:rPr>
                <w:sz w:val="16"/>
                <w:szCs w:val="16"/>
              </w:rPr>
              <w:t>Correction to the serving cell number for ENDC power class</w:t>
            </w:r>
          </w:p>
        </w:tc>
        <w:tc>
          <w:tcPr>
            <w:tcW w:w="708" w:type="dxa"/>
            <w:shd w:val="solid" w:color="FFFFFF" w:fill="auto"/>
          </w:tcPr>
          <w:p w14:paraId="35FAEA6D" w14:textId="77777777" w:rsidR="005A561B" w:rsidRPr="00BE555F" w:rsidRDefault="005A561B" w:rsidP="00C51F78">
            <w:pPr>
              <w:pStyle w:val="TAL"/>
              <w:rPr>
                <w:sz w:val="16"/>
                <w:szCs w:val="16"/>
              </w:rPr>
            </w:pPr>
            <w:r w:rsidRPr="00BE555F">
              <w:rPr>
                <w:sz w:val="16"/>
                <w:szCs w:val="16"/>
              </w:rPr>
              <w:t>16.1.0</w:t>
            </w:r>
          </w:p>
        </w:tc>
      </w:tr>
      <w:tr w:rsidR="00BE555F" w:rsidRPr="00BE555F" w14:paraId="348E8104" w14:textId="77777777" w:rsidTr="00BE555F">
        <w:tc>
          <w:tcPr>
            <w:tcW w:w="661" w:type="dxa"/>
            <w:shd w:val="solid" w:color="FFFFFF" w:fill="auto"/>
          </w:tcPr>
          <w:p w14:paraId="00EE21EF" w14:textId="77777777" w:rsidR="00EA7D8E" w:rsidRPr="00BE555F" w:rsidRDefault="00EA7D8E" w:rsidP="00C51F78">
            <w:pPr>
              <w:pStyle w:val="TAL"/>
              <w:rPr>
                <w:sz w:val="16"/>
                <w:szCs w:val="16"/>
              </w:rPr>
            </w:pPr>
          </w:p>
        </w:tc>
        <w:tc>
          <w:tcPr>
            <w:tcW w:w="757" w:type="dxa"/>
            <w:shd w:val="solid" w:color="FFFFFF" w:fill="auto"/>
          </w:tcPr>
          <w:p w14:paraId="4A986D38" w14:textId="77777777" w:rsidR="00EA7D8E" w:rsidRPr="00BE555F" w:rsidRDefault="00EA7D8E" w:rsidP="00053977">
            <w:pPr>
              <w:pStyle w:val="TAL"/>
              <w:rPr>
                <w:sz w:val="16"/>
                <w:szCs w:val="16"/>
              </w:rPr>
            </w:pPr>
            <w:r w:rsidRPr="00BE555F">
              <w:rPr>
                <w:sz w:val="16"/>
                <w:szCs w:val="16"/>
              </w:rPr>
              <w:t>RP-88</w:t>
            </w:r>
          </w:p>
        </w:tc>
        <w:tc>
          <w:tcPr>
            <w:tcW w:w="992" w:type="dxa"/>
            <w:shd w:val="solid" w:color="FFFFFF" w:fill="auto"/>
          </w:tcPr>
          <w:p w14:paraId="54A2DB4E" w14:textId="77777777" w:rsidR="00EA7D8E" w:rsidRPr="00BE555F" w:rsidRDefault="00EA7D8E" w:rsidP="00C51F78">
            <w:pPr>
              <w:pStyle w:val="TAL"/>
              <w:rPr>
                <w:sz w:val="16"/>
                <w:szCs w:val="16"/>
              </w:rPr>
            </w:pPr>
            <w:r w:rsidRPr="00BE555F">
              <w:rPr>
                <w:sz w:val="16"/>
                <w:szCs w:val="16"/>
              </w:rPr>
              <w:t>RP-201187</w:t>
            </w:r>
          </w:p>
        </w:tc>
        <w:tc>
          <w:tcPr>
            <w:tcW w:w="567" w:type="dxa"/>
            <w:shd w:val="solid" w:color="FFFFFF" w:fill="auto"/>
          </w:tcPr>
          <w:p w14:paraId="06C41C1A" w14:textId="77777777" w:rsidR="00EA7D8E" w:rsidRPr="00BE555F" w:rsidRDefault="00EA7D8E" w:rsidP="00C51F78">
            <w:pPr>
              <w:pStyle w:val="TAL"/>
              <w:rPr>
                <w:sz w:val="16"/>
                <w:szCs w:val="16"/>
              </w:rPr>
            </w:pPr>
            <w:r w:rsidRPr="00BE555F">
              <w:rPr>
                <w:sz w:val="16"/>
                <w:szCs w:val="16"/>
              </w:rPr>
              <w:t>0289</w:t>
            </w:r>
          </w:p>
        </w:tc>
        <w:tc>
          <w:tcPr>
            <w:tcW w:w="425" w:type="dxa"/>
            <w:shd w:val="solid" w:color="FFFFFF" w:fill="auto"/>
          </w:tcPr>
          <w:p w14:paraId="2C76BFFA" w14:textId="77777777" w:rsidR="00EA7D8E" w:rsidRPr="00BE555F" w:rsidRDefault="00EA7D8E" w:rsidP="00082137">
            <w:pPr>
              <w:pStyle w:val="TAL"/>
              <w:jc w:val="center"/>
              <w:rPr>
                <w:sz w:val="16"/>
                <w:szCs w:val="16"/>
              </w:rPr>
            </w:pPr>
            <w:r w:rsidRPr="00BE555F">
              <w:rPr>
                <w:sz w:val="16"/>
                <w:szCs w:val="16"/>
              </w:rPr>
              <w:t>3</w:t>
            </w:r>
          </w:p>
        </w:tc>
        <w:tc>
          <w:tcPr>
            <w:tcW w:w="426" w:type="dxa"/>
            <w:shd w:val="solid" w:color="FFFFFF" w:fill="auto"/>
          </w:tcPr>
          <w:p w14:paraId="62AFABF1" w14:textId="77777777" w:rsidR="00EA7D8E" w:rsidRPr="00BE555F" w:rsidRDefault="00EA7D8E" w:rsidP="00C51F78">
            <w:pPr>
              <w:pStyle w:val="TAL"/>
              <w:rPr>
                <w:sz w:val="16"/>
                <w:szCs w:val="16"/>
              </w:rPr>
            </w:pPr>
            <w:r w:rsidRPr="00BE555F">
              <w:rPr>
                <w:sz w:val="16"/>
                <w:szCs w:val="16"/>
              </w:rPr>
              <w:t>A</w:t>
            </w:r>
          </w:p>
        </w:tc>
        <w:tc>
          <w:tcPr>
            <w:tcW w:w="5103" w:type="dxa"/>
            <w:shd w:val="solid" w:color="FFFFFF" w:fill="auto"/>
          </w:tcPr>
          <w:p w14:paraId="08641964" w14:textId="77777777" w:rsidR="00EA7D8E" w:rsidRPr="00BE555F" w:rsidRDefault="00EA7D8E" w:rsidP="00C51F78">
            <w:pPr>
              <w:pStyle w:val="TAL"/>
              <w:rPr>
                <w:sz w:val="16"/>
                <w:szCs w:val="16"/>
              </w:rPr>
            </w:pPr>
            <w:r w:rsidRPr="00BE555F">
              <w:rPr>
                <w:sz w:val="16"/>
                <w:szCs w:val="16"/>
              </w:rPr>
              <w:t>CR on introduction of BCS to asymmetric channel bandwidths (38.306)</w:t>
            </w:r>
          </w:p>
        </w:tc>
        <w:tc>
          <w:tcPr>
            <w:tcW w:w="708" w:type="dxa"/>
            <w:shd w:val="solid" w:color="FFFFFF" w:fill="auto"/>
          </w:tcPr>
          <w:p w14:paraId="032EC6D5" w14:textId="77777777" w:rsidR="00EA7D8E" w:rsidRPr="00BE555F" w:rsidRDefault="00EA7D8E" w:rsidP="00C51F78">
            <w:pPr>
              <w:pStyle w:val="TAL"/>
              <w:rPr>
                <w:sz w:val="16"/>
                <w:szCs w:val="16"/>
              </w:rPr>
            </w:pPr>
            <w:r w:rsidRPr="00BE555F">
              <w:rPr>
                <w:sz w:val="16"/>
                <w:szCs w:val="16"/>
              </w:rPr>
              <w:t>16.1.0</w:t>
            </w:r>
          </w:p>
        </w:tc>
      </w:tr>
      <w:tr w:rsidR="00BE555F" w:rsidRPr="00BE555F" w14:paraId="52284FE3" w14:textId="77777777" w:rsidTr="00BE555F">
        <w:tc>
          <w:tcPr>
            <w:tcW w:w="661" w:type="dxa"/>
            <w:shd w:val="solid" w:color="FFFFFF" w:fill="auto"/>
          </w:tcPr>
          <w:p w14:paraId="59F853AA" w14:textId="77777777" w:rsidR="0021061E" w:rsidRPr="00BE555F" w:rsidRDefault="0021061E" w:rsidP="00C51F78">
            <w:pPr>
              <w:pStyle w:val="TAL"/>
              <w:rPr>
                <w:sz w:val="16"/>
                <w:szCs w:val="16"/>
              </w:rPr>
            </w:pPr>
          </w:p>
        </w:tc>
        <w:tc>
          <w:tcPr>
            <w:tcW w:w="757" w:type="dxa"/>
            <w:shd w:val="solid" w:color="FFFFFF" w:fill="auto"/>
          </w:tcPr>
          <w:p w14:paraId="26AE901A" w14:textId="77777777" w:rsidR="0021061E" w:rsidRPr="00BE555F" w:rsidRDefault="0021061E" w:rsidP="00053977">
            <w:pPr>
              <w:pStyle w:val="TAL"/>
              <w:rPr>
                <w:sz w:val="16"/>
                <w:szCs w:val="16"/>
              </w:rPr>
            </w:pPr>
            <w:r w:rsidRPr="00BE555F">
              <w:rPr>
                <w:sz w:val="16"/>
                <w:szCs w:val="16"/>
              </w:rPr>
              <w:t>RP-88</w:t>
            </w:r>
          </w:p>
        </w:tc>
        <w:tc>
          <w:tcPr>
            <w:tcW w:w="992" w:type="dxa"/>
            <w:shd w:val="solid" w:color="FFFFFF" w:fill="auto"/>
          </w:tcPr>
          <w:p w14:paraId="11DB0C24" w14:textId="77777777" w:rsidR="0021061E" w:rsidRPr="00BE555F" w:rsidRDefault="0021061E" w:rsidP="00C51F78">
            <w:pPr>
              <w:pStyle w:val="TAL"/>
              <w:rPr>
                <w:sz w:val="16"/>
                <w:szCs w:val="16"/>
              </w:rPr>
            </w:pPr>
            <w:r w:rsidRPr="00BE555F">
              <w:rPr>
                <w:sz w:val="16"/>
                <w:szCs w:val="16"/>
              </w:rPr>
              <w:t>RP-201160</w:t>
            </w:r>
          </w:p>
        </w:tc>
        <w:tc>
          <w:tcPr>
            <w:tcW w:w="567" w:type="dxa"/>
            <w:shd w:val="solid" w:color="FFFFFF" w:fill="auto"/>
          </w:tcPr>
          <w:p w14:paraId="1B6D7AA0" w14:textId="77777777" w:rsidR="0021061E" w:rsidRPr="00BE555F" w:rsidRDefault="0021061E" w:rsidP="00C51F78">
            <w:pPr>
              <w:pStyle w:val="TAL"/>
              <w:rPr>
                <w:sz w:val="16"/>
                <w:szCs w:val="16"/>
              </w:rPr>
            </w:pPr>
            <w:r w:rsidRPr="00BE555F">
              <w:rPr>
                <w:sz w:val="16"/>
                <w:szCs w:val="16"/>
              </w:rPr>
              <w:t>0295</w:t>
            </w:r>
          </w:p>
        </w:tc>
        <w:tc>
          <w:tcPr>
            <w:tcW w:w="425" w:type="dxa"/>
            <w:shd w:val="solid" w:color="FFFFFF" w:fill="auto"/>
          </w:tcPr>
          <w:p w14:paraId="520612C8" w14:textId="77777777" w:rsidR="0021061E" w:rsidRPr="00BE555F" w:rsidRDefault="0021061E" w:rsidP="00082137">
            <w:pPr>
              <w:pStyle w:val="TAL"/>
              <w:jc w:val="center"/>
              <w:rPr>
                <w:sz w:val="16"/>
                <w:szCs w:val="16"/>
              </w:rPr>
            </w:pPr>
            <w:r w:rsidRPr="00BE555F">
              <w:rPr>
                <w:sz w:val="16"/>
                <w:szCs w:val="16"/>
              </w:rPr>
              <w:t>1</w:t>
            </w:r>
          </w:p>
        </w:tc>
        <w:tc>
          <w:tcPr>
            <w:tcW w:w="426" w:type="dxa"/>
            <w:shd w:val="solid" w:color="FFFFFF" w:fill="auto"/>
          </w:tcPr>
          <w:p w14:paraId="4E0B6782" w14:textId="77777777" w:rsidR="0021061E" w:rsidRPr="00BE555F" w:rsidRDefault="0021061E" w:rsidP="00C51F78">
            <w:pPr>
              <w:pStyle w:val="TAL"/>
              <w:rPr>
                <w:sz w:val="16"/>
                <w:szCs w:val="16"/>
              </w:rPr>
            </w:pPr>
            <w:r w:rsidRPr="00BE555F">
              <w:rPr>
                <w:sz w:val="16"/>
                <w:szCs w:val="16"/>
              </w:rPr>
              <w:t>A</w:t>
            </w:r>
          </w:p>
        </w:tc>
        <w:tc>
          <w:tcPr>
            <w:tcW w:w="5103" w:type="dxa"/>
            <w:shd w:val="solid" w:color="FFFFFF" w:fill="auto"/>
          </w:tcPr>
          <w:p w14:paraId="268ED2CD" w14:textId="77777777" w:rsidR="0021061E" w:rsidRPr="00BE555F" w:rsidRDefault="0021061E" w:rsidP="00C51F78">
            <w:pPr>
              <w:pStyle w:val="TAL"/>
              <w:rPr>
                <w:sz w:val="16"/>
                <w:szCs w:val="16"/>
              </w:rPr>
            </w:pPr>
            <w:r w:rsidRPr="00BE555F">
              <w:rPr>
                <w:sz w:val="16"/>
                <w:szCs w:val="16"/>
              </w:rPr>
              <w:t>SRS Capability report for SRS only Scell</w:t>
            </w:r>
          </w:p>
        </w:tc>
        <w:tc>
          <w:tcPr>
            <w:tcW w:w="708" w:type="dxa"/>
            <w:shd w:val="solid" w:color="FFFFFF" w:fill="auto"/>
          </w:tcPr>
          <w:p w14:paraId="5039BD84" w14:textId="77777777" w:rsidR="0021061E" w:rsidRPr="00BE555F" w:rsidRDefault="0021061E" w:rsidP="00C51F78">
            <w:pPr>
              <w:pStyle w:val="TAL"/>
              <w:rPr>
                <w:sz w:val="16"/>
                <w:szCs w:val="16"/>
              </w:rPr>
            </w:pPr>
            <w:r w:rsidRPr="00BE555F">
              <w:rPr>
                <w:sz w:val="16"/>
                <w:szCs w:val="16"/>
              </w:rPr>
              <w:t>16.1.0</w:t>
            </w:r>
          </w:p>
        </w:tc>
      </w:tr>
      <w:tr w:rsidR="00BE555F" w:rsidRPr="00BE555F" w14:paraId="3EEFC27C" w14:textId="77777777" w:rsidTr="00BE555F">
        <w:tc>
          <w:tcPr>
            <w:tcW w:w="661" w:type="dxa"/>
            <w:shd w:val="solid" w:color="FFFFFF" w:fill="auto"/>
          </w:tcPr>
          <w:p w14:paraId="6F8D969F" w14:textId="77777777" w:rsidR="00E8445A" w:rsidRPr="00BE555F" w:rsidRDefault="00E8445A" w:rsidP="00C51F78">
            <w:pPr>
              <w:pStyle w:val="TAL"/>
              <w:rPr>
                <w:sz w:val="16"/>
                <w:szCs w:val="16"/>
              </w:rPr>
            </w:pPr>
          </w:p>
        </w:tc>
        <w:tc>
          <w:tcPr>
            <w:tcW w:w="757" w:type="dxa"/>
            <w:shd w:val="solid" w:color="FFFFFF" w:fill="auto"/>
          </w:tcPr>
          <w:p w14:paraId="25D845D4" w14:textId="77777777" w:rsidR="00E8445A" w:rsidRPr="00BE555F" w:rsidRDefault="00E8445A" w:rsidP="00053977">
            <w:pPr>
              <w:pStyle w:val="TAL"/>
              <w:rPr>
                <w:sz w:val="16"/>
                <w:szCs w:val="16"/>
              </w:rPr>
            </w:pPr>
            <w:r w:rsidRPr="00BE555F">
              <w:rPr>
                <w:sz w:val="16"/>
                <w:szCs w:val="16"/>
              </w:rPr>
              <w:t>RP-88</w:t>
            </w:r>
          </w:p>
        </w:tc>
        <w:tc>
          <w:tcPr>
            <w:tcW w:w="992" w:type="dxa"/>
            <w:shd w:val="solid" w:color="FFFFFF" w:fill="auto"/>
          </w:tcPr>
          <w:p w14:paraId="74FB976D" w14:textId="77777777" w:rsidR="00E8445A" w:rsidRPr="00BE555F" w:rsidRDefault="00E8445A" w:rsidP="00C51F78">
            <w:pPr>
              <w:pStyle w:val="TAL"/>
              <w:rPr>
                <w:sz w:val="16"/>
                <w:szCs w:val="16"/>
              </w:rPr>
            </w:pPr>
            <w:r w:rsidRPr="00BE555F">
              <w:rPr>
                <w:sz w:val="16"/>
                <w:szCs w:val="16"/>
              </w:rPr>
              <w:t>RP-201159</w:t>
            </w:r>
          </w:p>
        </w:tc>
        <w:tc>
          <w:tcPr>
            <w:tcW w:w="567" w:type="dxa"/>
            <w:shd w:val="solid" w:color="FFFFFF" w:fill="auto"/>
          </w:tcPr>
          <w:p w14:paraId="72ED2063" w14:textId="77777777" w:rsidR="00E8445A" w:rsidRPr="00BE555F" w:rsidRDefault="00E8445A" w:rsidP="00C51F78">
            <w:pPr>
              <w:pStyle w:val="TAL"/>
              <w:rPr>
                <w:sz w:val="16"/>
                <w:szCs w:val="16"/>
              </w:rPr>
            </w:pPr>
            <w:r w:rsidRPr="00BE555F">
              <w:rPr>
                <w:sz w:val="16"/>
                <w:szCs w:val="16"/>
              </w:rPr>
              <w:t>0299</w:t>
            </w:r>
          </w:p>
        </w:tc>
        <w:tc>
          <w:tcPr>
            <w:tcW w:w="425" w:type="dxa"/>
            <w:shd w:val="solid" w:color="FFFFFF" w:fill="auto"/>
          </w:tcPr>
          <w:p w14:paraId="0E007678" w14:textId="77777777" w:rsidR="00E8445A" w:rsidRPr="00BE555F" w:rsidRDefault="00E8445A" w:rsidP="00082137">
            <w:pPr>
              <w:pStyle w:val="TAL"/>
              <w:jc w:val="center"/>
              <w:rPr>
                <w:sz w:val="16"/>
                <w:szCs w:val="16"/>
              </w:rPr>
            </w:pPr>
            <w:r w:rsidRPr="00BE555F">
              <w:rPr>
                <w:sz w:val="16"/>
                <w:szCs w:val="16"/>
              </w:rPr>
              <w:t>-</w:t>
            </w:r>
          </w:p>
        </w:tc>
        <w:tc>
          <w:tcPr>
            <w:tcW w:w="426" w:type="dxa"/>
            <w:shd w:val="solid" w:color="FFFFFF" w:fill="auto"/>
          </w:tcPr>
          <w:p w14:paraId="42CDA0DA" w14:textId="77777777" w:rsidR="00E8445A" w:rsidRPr="00BE555F" w:rsidRDefault="00E8445A" w:rsidP="00C51F78">
            <w:pPr>
              <w:pStyle w:val="TAL"/>
              <w:rPr>
                <w:sz w:val="16"/>
                <w:szCs w:val="16"/>
              </w:rPr>
            </w:pPr>
            <w:r w:rsidRPr="00BE555F">
              <w:rPr>
                <w:sz w:val="16"/>
                <w:szCs w:val="16"/>
              </w:rPr>
              <w:t>A</w:t>
            </w:r>
          </w:p>
        </w:tc>
        <w:tc>
          <w:tcPr>
            <w:tcW w:w="5103" w:type="dxa"/>
            <w:shd w:val="solid" w:color="FFFFFF" w:fill="auto"/>
          </w:tcPr>
          <w:p w14:paraId="65A09B11" w14:textId="77777777" w:rsidR="00E8445A" w:rsidRPr="00BE555F" w:rsidRDefault="00E8445A" w:rsidP="00C51F78">
            <w:pPr>
              <w:pStyle w:val="TAL"/>
              <w:rPr>
                <w:sz w:val="16"/>
                <w:szCs w:val="16"/>
              </w:rPr>
            </w:pPr>
            <w:r w:rsidRPr="00BE555F">
              <w:rPr>
                <w:sz w:val="16"/>
                <w:szCs w:val="16"/>
              </w:rPr>
              <w:t>Clarification on L1 feature of NGEN-DC and NE-DC</w:t>
            </w:r>
          </w:p>
        </w:tc>
        <w:tc>
          <w:tcPr>
            <w:tcW w:w="708" w:type="dxa"/>
            <w:shd w:val="solid" w:color="FFFFFF" w:fill="auto"/>
          </w:tcPr>
          <w:p w14:paraId="5D69CD24" w14:textId="77777777" w:rsidR="00E8445A" w:rsidRPr="00BE555F" w:rsidRDefault="00E8445A" w:rsidP="00C51F78">
            <w:pPr>
              <w:pStyle w:val="TAL"/>
              <w:rPr>
                <w:sz w:val="16"/>
                <w:szCs w:val="16"/>
              </w:rPr>
            </w:pPr>
            <w:r w:rsidRPr="00BE555F">
              <w:rPr>
                <w:sz w:val="16"/>
                <w:szCs w:val="16"/>
              </w:rPr>
              <w:t>16.1.0</w:t>
            </w:r>
          </w:p>
        </w:tc>
      </w:tr>
      <w:tr w:rsidR="00BE555F" w:rsidRPr="00BE555F" w14:paraId="28C74975" w14:textId="77777777" w:rsidTr="00BE555F">
        <w:tc>
          <w:tcPr>
            <w:tcW w:w="661" w:type="dxa"/>
            <w:shd w:val="solid" w:color="FFFFFF" w:fill="auto"/>
          </w:tcPr>
          <w:p w14:paraId="0F04D1D0" w14:textId="77777777" w:rsidR="0042099A" w:rsidRPr="00BE555F" w:rsidRDefault="0042099A" w:rsidP="00C51F78">
            <w:pPr>
              <w:pStyle w:val="TAL"/>
              <w:rPr>
                <w:sz w:val="16"/>
                <w:szCs w:val="16"/>
              </w:rPr>
            </w:pPr>
          </w:p>
        </w:tc>
        <w:tc>
          <w:tcPr>
            <w:tcW w:w="757" w:type="dxa"/>
            <w:shd w:val="solid" w:color="FFFFFF" w:fill="auto"/>
          </w:tcPr>
          <w:p w14:paraId="46F1C5F8" w14:textId="77777777" w:rsidR="0042099A" w:rsidRPr="00BE555F" w:rsidRDefault="0042099A" w:rsidP="00053977">
            <w:pPr>
              <w:pStyle w:val="TAL"/>
              <w:rPr>
                <w:sz w:val="16"/>
                <w:szCs w:val="16"/>
              </w:rPr>
            </w:pPr>
            <w:r w:rsidRPr="00BE555F">
              <w:rPr>
                <w:sz w:val="16"/>
                <w:szCs w:val="16"/>
              </w:rPr>
              <w:t>RP-88</w:t>
            </w:r>
          </w:p>
        </w:tc>
        <w:tc>
          <w:tcPr>
            <w:tcW w:w="992" w:type="dxa"/>
            <w:shd w:val="solid" w:color="FFFFFF" w:fill="auto"/>
          </w:tcPr>
          <w:p w14:paraId="444497C8" w14:textId="77777777" w:rsidR="0042099A" w:rsidRPr="00BE555F" w:rsidRDefault="0042099A" w:rsidP="00C51F78">
            <w:pPr>
              <w:pStyle w:val="TAL"/>
              <w:rPr>
                <w:sz w:val="16"/>
                <w:szCs w:val="16"/>
              </w:rPr>
            </w:pPr>
            <w:r w:rsidRPr="00BE555F">
              <w:rPr>
                <w:sz w:val="16"/>
                <w:szCs w:val="16"/>
              </w:rPr>
              <w:t>RP-201161</w:t>
            </w:r>
          </w:p>
        </w:tc>
        <w:tc>
          <w:tcPr>
            <w:tcW w:w="567" w:type="dxa"/>
            <w:shd w:val="solid" w:color="FFFFFF" w:fill="auto"/>
          </w:tcPr>
          <w:p w14:paraId="167FA196" w14:textId="77777777" w:rsidR="0042099A" w:rsidRPr="00BE555F" w:rsidRDefault="0042099A" w:rsidP="00C51F78">
            <w:pPr>
              <w:pStyle w:val="TAL"/>
              <w:rPr>
                <w:sz w:val="16"/>
                <w:szCs w:val="16"/>
              </w:rPr>
            </w:pPr>
            <w:r w:rsidRPr="00BE555F">
              <w:rPr>
                <w:sz w:val="16"/>
                <w:szCs w:val="16"/>
              </w:rPr>
              <w:t>0304</w:t>
            </w:r>
          </w:p>
        </w:tc>
        <w:tc>
          <w:tcPr>
            <w:tcW w:w="425" w:type="dxa"/>
            <w:shd w:val="solid" w:color="FFFFFF" w:fill="auto"/>
          </w:tcPr>
          <w:p w14:paraId="3966A75F" w14:textId="77777777" w:rsidR="0042099A" w:rsidRPr="00BE555F" w:rsidRDefault="0042099A" w:rsidP="00082137">
            <w:pPr>
              <w:pStyle w:val="TAL"/>
              <w:jc w:val="center"/>
              <w:rPr>
                <w:sz w:val="16"/>
                <w:szCs w:val="16"/>
              </w:rPr>
            </w:pPr>
            <w:r w:rsidRPr="00BE555F">
              <w:rPr>
                <w:sz w:val="16"/>
                <w:szCs w:val="16"/>
              </w:rPr>
              <w:t>2</w:t>
            </w:r>
          </w:p>
        </w:tc>
        <w:tc>
          <w:tcPr>
            <w:tcW w:w="426" w:type="dxa"/>
            <w:shd w:val="solid" w:color="FFFFFF" w:fill="auto"/>
          </w:tcPr>
          <w:p w14:paraId="322FC3F9" w14:textId="77777777" w:rsidR="0042099A" w:rsidRPr="00BE555F" w:rsidRDefault="0042099A" w:rsidP="00C51F78">
            <w:pPr>
              <w:pStyle w:val="TAL"/>
              <w:rPr>
                <w:sz w:val="16"/>
                <w:szCs w:val="16"/>
              </w:rPr>
            </w:pPr>
            <w:r w:rsidRPr="00BE555F">
              <w:rPr>
                <w:sz w:val="16"/>
                <w:szCs w:val="16"/>
              </w:rPr>
              <w:t>A</w:t>
            </w:r>
          </w:p>
        </w:tc>
        <w:tc>
          <w:tcPr>
            <w:tcW w:w="5103" w:type="dxa"/>
            <w:shd w:val="solid" w:color="FFFFFF" w:fill="auto"/>
          </w:tcPr>
          <w:p w14:paraId="6D7E06D7" w14:textId="77777777" w:rsidR="0042099A" w:rsidRPr="00BE555F" w:rsidRDefault="0042099A" w:rsidP="00C51F78">
            <w:pPr>
              <w:pStyle w:val="TAL"/>
              <w:rPr>
                <w:sz w:val="16"/>
                <w:szCs w:val="16"/>
              </w:rPr>
            </w:pPr>
            <w:r w:rsidRPr="00BE555F">
              <w:rPr>
                <w:sz w:val="16"/>
                <w:szCs w:val="16"/>
              </w:rPr>
              <w:t>Default values for UE capability</w:t>
            </w:r>
          </w:p>
        </w:tc>
        <w:tc>
          <w:tcPr>
            <w:tcW w:w="708" w:type="dxa"/>
            <w:shd w:val="solid" w:color="FFFFFF" w:fill="auto"/>
          </w:tcPr>
          <w:p w14:paraId="16D948B7" w14:textId="77777777" w:rsidR="0042099A" w:rsidRPr="00BE555F" w:rsidRDefault="0042099A" w:rsidP="00C51F78">
            <w:pPr>
              <w:pStyle w:val="TAL"/>
              <w:rPr>
                <w:sz w:val="16"/>
                <w:szCs w:val="16"/>
              </w:rPr>
            </w:pPr>
            <w:r w:rsidRPr="00BE555F">
              <w:rPr>
                <w:sz w:val="16"/>
                <w:szCs w:val="16"/>
              </w:rPr>
              <w:t>16.1.0</w:t>
            </w:r>
          </w:p>
        </w:tc>
      </w:tr>
      <w:tr w:rsidR="00BE555F" w:rsidRPr="00BE555F" w14:paraId="0FD9BBF8" w14:textId="77777777" w:rsidTr="00BE555F">
        <w:tc>
          <w:tcPr>
            <w:tcW w:w="661" w:type="dxa"/>
            <w:shd w:val="solid" w:color="FFFFFF" w:fill="auto"/>
          </w:tcPr>
          <w:p w14:paraId="0059D118" w14:textId="77777777" w:rsidR="0042099A" w:rsidRPr="00BE555F" w:rsidRDefault="0042099A" w:rsidP="00C51F78">
            <w:pPr>
              <w:pStyle w:val="TAL"/>
              <w:rPr>
                <w:sz w:val="16"/>
                <w:szCs w:val="16"/>
              </w:rPr>
            </w:pPr>
          </w:p>
        </w:tc>
        <w:tc>
          <w:tcPr>
            <w:tcW w:w="757" w:type="dxa"/>
            <w:shd w:val="solid" w:color="FFFFFF" w:fill="auto"/>
          </w:tcPr>
          <w:p w14:paraId="10B7330E" w14:textId="77777777" w:rsidR="0042099A" w:rsidRPr="00BE555F" w:rsidRDefault="0042099A" w:rsidP="00053977">
            <w:pPr>
              <w:pStyle w:val="TAL"/>
              <w:rPr>
                <w:sz w:val="16"/>
                <w:szCs w:val="16"/>
              </w:rPr>
            </w:pPr>
            <w:r w:rsidRPr="00BE555F">
              <w:rPr>
                <w:sz w:val="16"/>
                <w:szCs w:val="16"/>
              </w:rPr>
              <w:t>RP-88</w:t>
            </w:r>
          </w:p>
        </w:tc>
        <w:tc>
          <w:tcPr>
            <w:tcW w:w="992" w:type="dxa"/>
            <w:shd w:val="solid" w:color="FFFFFF" w:fill="auto"/>
          </w:tcPr>
          <w:p w14:paraId="5F2E4F71" w14:textId="77777777" w:rsidR="0042099A" w:rsidRPr="00BE555F" w:rsidRDefault="0042099A" w:rsidP="00C51F78">
            <w:pPr>
              <w:pStyle w:val="TAL"/>
              <w:rPr>
                <w:sz w:val="16"/>
                <w:szCs w:val="16"/>
              </w:rPr>
            </w:pPr>
            <w:r w:rsidRPr="00BE555F">
              <w:rPr>
                <w:sz w:val="16"/>
                <w:szCs w:val="16"/>
              </w:rPr>
              <w:t>RP-201163</w:t>
            </w:r>
          </w:p>
        </w:tc>
        <w:tc>
          <w:tcPr>
            <w:tcW w:w="567" w:type="dxa"/>
            <w:shd w:val="solid" w:color="FFFFFF" w:fill="auto"/>
          </w:tcPr>
          <w:p w14:paraId="0EAA8278" w14:textId="77777777" w:rsidR="0042099A" w:rsidRPr="00BE555F" w:rsidRDefault="0042099A" w:rsidP="00C51F78">
            <w:pPr>
              <w:pStyle w:val="TAL"/>
              <w:rPr>
                <w:sz w:val="16"/>
                <w:szCs w:val="16"/>
              </w:rPr>
            </w:pPr>
            <w:r w:rsidRPr="00BE555F">
              <w:rPr>
                <w:sz w:val="16"/>
                <w:szCs w:val="16"/>
              </w:rPr>
              <w:t>0312</w:t>
            </w:r>
          </w:p>
        </w:tc>
        <w:tc>
          <w:tcPr>
            <w:tcW w:w="425" w:type="dxa"/>
            <w:shd w:val="solid" w:color="FFFFFF" w:fill="auto"/>
          </w:tcPr>
          <w:p w14:paraId="3E5BE82C" w14:textId="77777777" w:rsidR="0042099A" w:rsidRPr="00BE555F" w:rsidRDefault="0042099A" w:rsidP="00082137">
            <w:pPr>
              <w:pStyle w:val="TAL"/>
              <w:jc w:val="center"/>
              <w:rPr>
                <w:sz w:val="16"/>
                <w:szCs w:val="16"/>
              </w:rPr>
            </w:pPr>
            <w:r w:rsidRPr="00BE555F">
              <w:rPr>
                <w:sz w:val="16"/>
                <w:szCs w:val="16"/>
              </w:rPr>
              <w:t>1</w:t>
            </w:r>
          </w:p>
        </w:tc>
        <w:tc>
          <w:tcPr>
            <w:tcW w:w="426" w:type="dxa"/>
            <w:shd w:val="solid" w:color="FFFFFF" w:fill="auto"/>
          </w:tcPr>
          <w:p w14:paraId="66E6AAC3" w14:textId="77777777" w:rsidR="0042099A" w:rsidRPr="00BE555F" w:rsidRDefault="0042099A" w:rsidP="00C51F78">
            <w:pPr>
              <w:pStyle w:val="TAL"/>
              <w:rPr>
                <w:sz w:val="16"/>
                <w:szCs w:val="16"/>
              </w:rPr>
            </w:pPr>
            <w:r w:rsidRPr="00BE555F">
              <w:rPr>
                <w:sz w:val="16"/>
                <w:szCs w:val="16"/>
              </w:rPr>
              <w:t>A</w:t>
            </w:r>
          </w:p>
        </w:tc>
        <w:tc>
          <w:tcPr>
            <w:tcW w:w="5103" w:type="dxa"/>
            <w:shd w:val="solid" w:color="FFFFFF" w:fill="auto"/>
          </w:tcPr>
          <w:p w14:paraId="3A31DF52" w14:textId="77777777" w:rsidR="0042099A" w:rsidRPr="00BE555F" w:rsidRDefault="0042099A" w:rsidP="00C51F78">
            <w:pPr>
              <w:pStyle w:val="TAL"/>
              <w:rPr>
                <w:sz w:val="16"/>
                <w:szCs w:val="16"/>
              </w:rPr>
            </w:pPr>
            <w:r w:rsidRPr="00BE555F">
              <w:rPr>
                <w:sz w:val="16"/>
                <w:szCs w:val="16"/>
              </w:rPr>
              <w:t>Invalidating bandwidth class F for FR1</w:t>
            </w:r>
          </w:p>
        </w:tc>
        <w:tc>
          <w:tcPr>
            <w:tcW w:w="708" w:type="dxa"/>
            <w:shd w:val="solid" w:color="FFFFFF" w:fill="auto"/>
          </w:tcPr>
          <w:p w14:paraId="26511685" w14:textId="77777777" w:rsidR="0042099A" w:rsidRPr="00BE555F" w:rsidRDefault="0042099A" w:rsidP="00C51F78">
            <w:pPr>
              <w:pStyle w:val="TAL"/>
              <w:rPr>
                <w:sz w:val="16"/>
                <w:szCs w:val="16"/>
              </w:rPr>
            </w:pPr>
            <w:r w:rsidRPr="00BE555F">
              <w:rPr>
                <w:sz w:val="16"/>
                <w:szCs w:val="16"/>
              </w:rPr>
              <w:t>16.1.0</w:t>
            </w:r>
          </w:p>
        </w:tc>
      </w:tr>
      <w:tr w:rsidR="00BE555F" w:rsidRPr="00BE555F" w14:paraId="360F35A1" w14:textId="77777777" w:rsidTr="00BE555F">
        <w:tc>
          <w:tcPr>
            <w:tcW w:w="661" w:type="dxa"/>
            <w:shd w:val="solid" w:color="FFFFFF" w:fill="auto"/>
          </w:tcPr>
          <w:p w14:paraId="2F0CCFCB" w14:textId="77777777" w:rsidR="000F0548" w:rsidRPr="00BE555F" w:rsidRDefault="000F0548" w:rsidP="00C51F78">
            <w:pPr>
              <w:pStyle w:val="TAL"/>
              <w:rPr>
                <w:sz w:val="16"/>
                <w:szCs w:val="16"/>
              </w:rPr>
            </w:pPr>
          </w:p>
        </w:tc>
        <w:tc>
          <w:tcPr>
            <w:tcW w:w="757" w:type="dxa"/>
            <w:shd w:val="solid" w:color="FFFFFF" w:fill="auto"/>
          </w:tcPr>
          <w:p w14:paraId="198C6927" w14:textId="77777777" w:rsidR="000F0548" w:rsidRPr="00BE555F" w:rsidRDefault="000F0548" w:rsidP="00053977">
            <w:pPr>
              <w:pStyle w:val="TAL"/>
              <w:rPr>
                <w:sz w:val="16"/>
                <w:szCs w:val="16"/>
              </w:rPr>
            </w:pPr>
            <w:r w:rsidRPr="00BE555F">
              <w:rPr>
                <w:sz w:val="16"/>
                <w:szCs w:val="16"/>
              </w:rPr>
              <w:t>RP-88</w:t>
            </w:r>
          </w:p>
        </w:tc>
        <w:tc>
          <w:tcPr>
            <w:tcW w:w="992" w:type="dxa"/>
            <w:shd w:val="solid" w:color="FFFFFF" w:fill="auto"/>
          </w:tcPr>
          <w:p w14:paraId="3AAABECE" w14:textId="77777777" w:rsidR="000F0548" w:rsidRPr="00BE555F" w:rsidRDefault="000F0548" w:rsidP="00C51F78">
            <w:pPr>
              <w:pStyle w:val="TAL"/>
              <w:rPr>
                <w:sz w:val="16"/>
                <w:szCs w:val="16"/>
              </w:rPr>
            </w:pPr>
            <w:r w:rsidRPr="00BE555F">
              <w:rPr>
                <w:sz w:val="16"/>
                <w:szCs w:val="16"/>
              </w:rPr>
              <w:t>RP-201163</w:t>
            </w:r>
          </w:p>
        </w:tc>
        <w:tc>
          <w:tcPr>
            <w:tcW w:w="567" w:type="dxa"/>
            <w:shd w:val="solid" w:color="FFFFFF" w:fill="auto"/>
          </w:tcPr>
          <w:p w14:paraId="4366C32C" w14:textId="77777777" w:rsidR="000F0548" w:rsidRPr="00BE555F" w:rsidRDefault="000F0548" w:rsidP="00C51F78">
            <w:pPr>
              <w:pStyle w:val="TAL"/>
              <w:rPr>
                <w:sz w:val="16"/>
                <w:szCs w:val="16"/>
              </w:rPr>
            </w:pPr>
            <w:r w:rsidRPr="00BE555F">
              <w:rPr>
                <w:sz w:val="16"/>
                <w:szCs w:val="16"/>
              </w:rPr>
              <w:t>0318</w:t>
            </w:r>
          </w:p>
        </w:tc>
        <w:tc>
          <w:tcPr>
            <w:tcW w:w="425" w:type="dxa"/>
            <w:shd w:val="solid" w:color="FFFFFF" w:fill="auto"/>
          </w:tcPr>
          <w:p w14:paraId="585A3CC2" w14:textId="77777777" w:rsidR="000F0548" w:rsidRPr="00BE555F" w:rsidRDefault="000F0548" w:rsidP="00082137">
            <w:pPr>
              <w:pStyle w:val="TAL"/>
              <w:jc w:val="center"/>
              <w:rPr>
                <w:sz w:val="16"/>
                <w:szCs w:val="16"/>
              </w:rPr>
            </w:pPr>
            <w:r w:rsidRPr="00BE555F">
              <w:rPr>
                <w:sz w:val="16"/>
                <w:szCs w:val="16"/>
              </w:rPr>
              <w:t>1</w:t>
            </w:r>
          </w:p>
        </w:tc>
        <w:tc>
          <w:tcPr>
            <w:tcW w:w="426" w:type="dxa"/>
            <w:shd w:val="solid" w:color="FFFFFF" w:fill="auto"/>
          </w:tcPr>
          <w:p w14:paraId="18D9CD26" w14:textId="77777777" w:rsidR="000F0548" w:rsidRPr="00BE555F" w:rsidRDefault="000F0548" w:rsidP="00C51F78">
            <w:pPr>
              <w:pStyle w:val="TAL"/>
              <w:rPr>
                <w:sz w:val="16"/>
                <w:szCs w:val="16"/>
              </w:rPr>
            </w:pPr>
            <w:r w:rsidRPr="00BE555F">
              <w:rPr>
                <w:sz w:val="16"/>
                <w:szCs w:val="16"/>
              </w:rPr>
              <w:t>A</w:t>
            </w:r>
          </w:p>
        </w:tc>
        <w:tc>
          <w:tcPr>
            <w:tcW w:w="5103" w:type="dxa"/>
            <w:shd w:val="solid" w:color="FFFFFF" w:fill="auto"/>
          </w:tcPr>
          <w:p w14:paraId="769FE924" w14:textId="77777777" w:rsidR="000F0548" w:rsidRPr="00BE555F" w:rsidRDefault="000F0548" w:rsidP="00C51F78">
            <w:pPr>
              <w:pStyle w:val="TAL"/>
              <w:rPr>
                <w:sz w:val="16"/>
                <w:szCs w:val="16"/>
              </w:rPr>
            </w:pPr>
            <w:r w:rsidRPr="00BE555F">
              <w:rPr>
                <w:sz w:val="16"/>
                <w:szCs w:val="16"/>
              </w:rPr>
              <w:t>Missing "Optional features without UE radio access capability parameters"</w:t>
            </w:r>
          </w:p>
        </w:tc>
        <w:tc>
          <w:tcPr>
            <w:tcW w:w="708" w:type="dxa"/>
            <w:shd w:val="solid" w:color="FFFFFF" w:fill="auto"/>
          </w:tcPr>
          <w:p w14:paraId="6FC00F13" w14:textId="77777777" w:rsidR="000F0548" w:rsidRPr="00BE555F" w:rsidRDefault="000F0548" w:rsidP="00C51F78">
            <w:pPr>
              <w:pStyle w:val="TAL"/>
              <w:rPr>
                <w:sz w:val="16"/>
                <w:szCs w:val="16"/>
              </w:rPr>
            </w:pPr>
            <w:r w:rsidRPr="00BE555F">
              <w:rPr>
                <w:sz w:val="16"/>
                <w:szCs w:val="16"/>
              </w:rPr>
              <w:t>16.1.0</w:t>
            </w:r>
          </w:p>
        </w:tc>
      </w:tr>
      <w:tr w:rsidR="00BE555F" w:rsidRPr="00BE555F" w14:paraId="6C3FE960" w14:textId="77777777" w:rsidTr="00BE555F">
        <w:tc>
          <w:tcPr>
            <w:tcW w:w="661" w:type="dxa"/>
            <w:shd w:val="solid" w:color="FFFFFF" w:fill="auto"/>
          </w:tcPr>
          <w:p w14:paraId="0089205B" w14:textId="77777777" w:rsidR="000F0548" w:rsidRPr="00BE555F" w:rsidRDefault="000F0548" w:rsidP="00C51F78">
            <w:pPr>
              <w:pStyle w:val="TAL"/>
              <w:rPr>
                <w:sz w:val="16"/>
                <w:szCs w:val="16"/>
              </w:rPr>
            </w:pPr>
          </w:p>
        </w:tc>
        <w:tc>
          <w:tcPr>
            <w:tcW w:w="757" w:type="dxa"/>
            <w:shd w:val="solid" w:color="FFFFFF" w:fill="auto"/>
          </w:tcPr>
          <w:p w14:paraId="27AB05BF" w14:textId="77777777" w:rsidR="000F0548" w:rsidRPr="00BE555F" w:rsidRDefault="000F0548" w:rsidP="00053977">
            <w:pPr>
              <w:pStyle w:val="TAL"/>
              <w:rPr>
                <w:sz w:val="16"/>
                <w:szCs w:val="16"/>
              </w:rPr>
            </w:pPr>
            <w:r w:rsidRPr="00BE555F">
              <w:rPr>
                <w:sz w:val="16"/>
                <w:szCs w:val="16"/>
              </w:rPr>
              <w:t>RP-88</w:t>
            </w:r>
          </w:p>
        </w:tc>
        <w:tc>
          <w:tcPr>
            <w:tcW w:w="992" w:type="dxa"/>
            <w:shd w:val="solid" w:color="FFFFFF" w:fill="auto"/>
          </w:tcPr>
          <w:p w14:paraId="67083D30" w14:textId="77777777" w:rsidR="000F0548" w:rsidRPr="00BE555F" w:rsidRDefault="000F0548" w:rsidP="00C51F78">
            <w:pPr>
              <w:pStyle w:val="TAL"/>
              <w:rPr>
                <w:sz w:val="16"/>
                <w:szCs w:val="16"/>
              </w:rPr>
            </w:pPr>
            <w:r w:rsidRPr="00BE555F">
              <w:rPr>
                <w:sz w:val="16"/>
                <w:szCs w:val="16"/>
              </w:rPr>
              <w:t>RP-201163</w:t>
            </w:r>
          </w:p>
        </w:tc>
        <w:tc>
          <w:tcPr>
            <w:tcW w:w="567" w:type="dxa"/>
            <w:shd w:val="solid" w:color="FFFFFF" w:fill="auto"/>
          </w:tcPr>
          <w:p w14:paraId="422046BF" w14:textId="77777777" w:rsidR="000F0548" w:rsidRPr="00BE555F" w:rsidRDefault="000F0548" w:rsidP="00C51F78">
            <w:pPr>
              <w:pStyle w:val="TAL"/>
              <w:rPr>
                <w:sz w:val="16"/>
                <w:szCs w:val="16"/>
              </w:rPr>
            </w:pPr>
            <w:r w:rsidRPr="00BE555F">
              <w:rPr>
                <w:sz w:val="16"/>
                <w:szCs w:val="16"/>
              </w:rPr>
              <w:t>0320</w:t>
            </w:r>
          </w:p>
        </w:tc>
        <w:tc>
          <w:tcPr>
            <w:tcW w:w="425" w:type="dxa"/>
            <w:shd w:val="solid" w:color="FFFFFF" w:fill="auto"/>
          </w:tcPr>
          <w:p w14:paraId="6B46E98C" w14:textId="77777777" w:rsidR="000F0548" w:rsidRPr="00BE555F" w:rsidRDefault="000F0548" w:rsidP="00082137">
            <w:pPr>
              <w:pStyle w:val="TAL"/>
              <w:jc w:val="center"/>
              <w:rPr>
                <w:sz w:val="16"/>
                <w:szCs w:val="16"/>
              </w:rPr>
            </w:pPr>
            <w:r w:rsidRPr="00BE555F">
              <w:rPr>
                <w:sz w:val="16"/>
                <w:szCs w:val="16"/>
              </w:rPr>
              <w:t>1</w:t>
            </w:r>
          </w:p>
        </w:tc>
        <w:tc>
          <w:tcPr>
            <w:tcW w:w="426" w:type="dxa"/>
            <w:shd w:val="solid" w:color="FFFFFF" w:fill="auto"/>
          </w:tcPr>
          <w:p w14:paraId="1A7A89BC" w14:textId="77777777" w:rsidR="000F0548" w:rsidRPr="00BE555F" w:rsidRDefault="000F0548" w:rsidP="00C51F78">
            <w:pPr>
              <w:pStyle w:val="TAL"/>
              <w:rPr>
                <w:sz w:val="16"/>
                <w:szCs w:val="16"/>
              </w:rPr>
            </w:pPr>
            <w:r w:rsidRPr="00BE555F">
              <w:rPr>
                <w:sz w:val="16"/>
                <w:szCs w:val="16"/>
              </w:rPr>
              <w:t>A</w:t>
            </w:r>
          </w:p>
        </w:tc>
        <w:tc>
          <w:tcPr>
            <w:tcW w:w="5103" w:type="dxa"/>
            <w:shd w:val="solid" w:color="FFFFFF" w:fill="auto"/>
          </w:tcPr>
          <w:p w14:paraId="6A02BE19" w14:textId="77777777" w:rsidR="000F0548" w:rsidRPr="00BE555F" w:rsidRDefault="000F0548" w:rsidP="00C51F78">
            <w:pPr>
              <w:pStyle w:val="TAL"/>
              <w:rPr>
                <w:sz w:val="16"/>
                <w:szCs w:val="16"/>
              </w:rPr>
            </w:pPr>
            <w:r w:rsidRPr="00BE555F">
              <w:rPr>
                <w:sz w:val="16"/>
                <w:szCs w:val="16"/>
              </w:rPr>
              <w:t>Missing UE capability requirements</w:t>
            </w:r>
          </w:p>
        </w:tc>
        <w:tc>
          <w:tcPr>
            <w:tcW w:w="708" w:type="dxa"/>
            <w:shd w:val="solid" w:color="FFFFFF" w:fill="auto"/>
          </w:tcPr>
          <w:p w14:paraId="0643A5E5" w14:textId="77777777" w:rsidR="000F0548" w:rsidRPr="00BE555F" w:rsidRDefault="000F0548" w:rsidP="00C51F78">
            <w:pPr>
              <w:pStyle w:val="TAL"/>
              <w:rPr>
                <w:sz w:val="16"/>
                <w:szCs w:val="16"/>
              </w:rPr>
            </w:pPr>
            <w:r w:rsidRPr="00BE555F">
              <w:rPr>
                <w:sz w:val="16"/>
                <w:szCs w:val="16"/>
              </w:rPr>
              <w:t>16.1.0</w:t>
            </w:r>
          </w:p>
        </w:tc>
      </w:tr>
      <w:tr w:rsidR="00BE555F" w:rsidRPr="00BE555F" w14:paraId="00813D6A" w14:textId="77777777" w:rsidTr="00BE555F">
        <w:tc>
          <w:tcPr>
            <w:tcW w:w="661" w:type="dxa"/>
            <w:shd w:val="solid" w:color="FFFFFF" w:fill="auto"/>
          </w:tcPr>
          <w:p w14:paraId="6AE90800" w14:textId="77777777" w:rsidR="001A423F" w:rsidRPr="00BE555F" w:rsidRDefault="001A423F" w:rsidP="00C51F78">
            <w:pPr>
              <w:pStyle w:val="TAL"/>
              <w:rPr>
                <w:sz w:val="16"/>
                <w:szCs w:val="16"/>
              </w:rPr>
            </w:pPr>
          </w:p>
        </w:tc>
        <w:tc>
          <w:tcPr>
            <w:tcW w:w="757" w:type="dxa"/>
            <w:shd w:val="solid" w:color="FFFFFF" w:fill="auto"/>
          </w:tcPr>
          <w:p w14:paraId="08E4D938" w14:textId="77777777" w:rsidR="001A423F" w:rsidRPr="00BE555F" w:rsidRDefault="001A423F" w:rsidP="00053977">
            <w:pPr>
              <w:pStyle w:val="TAL"/>
              <w:rPr>
                <w:sz w:val="16"/>
                <w:szCs w:val="16"/>
              </w:rPr>
            </w:pPr>
            <w:r w:rsidRPr="00BE555F">
              <w:rPr>
                <w:sz w:val="16"/>
                <w:szCs w:val="16"/>
              </w:rPr>
              <w:t>RP-88</w:t>
            </w:r>
          </w:p>
        </w:tc>
        <w:tc>
          <w:tcPr>
            <w:tcW w:w="992" w:type="dxa"/>
            <w:shd w:val="solid" w:color="FFFFFF" w:fill="auto"/>
          </w:tcPr>
          <w:p w14:paraId="4E6DFE81" w14:textId="77777777" w:rsidR="001A423F" w:rsidRPr="00BE555F" w:rsidRDefault="001A423F" w:rsidP="00C51F78">
            <w:pPr>
              <w:pStyle w:val="TAL"/>
              <w:rPr>
                <w:sz w:val="16"/>
                <w:szCs w:val="16"/>
              </w:rPr>
            </w:pPr>
            <w:r w:rsidRPr="00BE555F">
              <w:rPr>
                <w:sz w:val="16"/>
                <w:szCs w:val="16"/>
              </w:rPr>
              <w:t>RP-201198</w:t>
            </w:r>
          </w:p>
        </w:tc>
        <w:tc>
          <w:tcPr>
            <w:tcW w:w="567" w:type="dxa"/>
            <w:shd w:val="solid" w:color="FFFFFF" w:fill="auto"/>
          </w:tcPr>
          <w:p w14:paraId="6CC96770" w14:textId="77777777" w:rsidR="001A423F" w:rsidRPr="00BE555F" w:rsidRDefault="001A423F" w:rsidP="00C51F78">
            <w:pPr>
              <w:pStyle w:val="TAL"/>
              <w:rPr>
                <w:sz w:val="16"/>
                <w:szCs w:val="16"/>
              </w:rPr>
            </w:pPr>
            <w:r w:rsidRPr="00BE555F">
              <w:rPr>
                <w:sz w:val="16"/>
                <w:szCs w:val="16"/>
              </w:rPr>
              <w:t>0321</w:t>
            </w:r>
          </w:p>
        </w:tc>
        <w:tc>
          <w:tcPr>
            <w:tcW w:w="425" w:type="dxa"/>
            <w:shd w:val="solid" w:color="FFFFFF" w:fill="auto"/>
          </w:tcPr>
          <w:p w14:paraId="059225F5" w14:textId="77777777" w:rsidR="001A423F" w:rsidRPr="00BE555F" w:rsidRDefault="001A423F" w:rsidP="00082137">
            <w:pPr>
              <w:pStyle w:val="TAL"/>
              <w:jc w:val="center"/>
              <w:rPr>
                <w:sz w:val="16"/>
                <w:szCs w:val="16"/>
              </w:rPr>
            </w:pPr>
            <w:r w:rsidRPr="00BE555F">
              <w:rPr>
                <w:sz w:val="16"/>
                <w:szCs w:val="16"/>
              </w:rPr>
              <w:t>1</w:t>
            </w:r>
          </w:p>
        </w:tc>
        <w:tc>
          <w:tcPr>
            <w:tcW w:w="426" w:type="dxa"/>
            <w:shd w:val="solid" w:color="FFFFFF" w:fill="auto"/>
          </w:tcPr>
          <w:p w14:paraId="52C6DBA1" w14:textId="77777777" w:rsidR="001A423F" w:rsidRPr="00BE555F" w:rsidRDefault="001A423F" w:rsidP="00C51F78">
            <w:pPr>
              <w:pStyle w:val="TAL"/>
              <w:rPr>
                <w:sz w:val="16"/>
                <w:szCs w:val="16"/>
              </w:rPr>
            </w:pPr>
            <w:r w:rsidRPr="00BE555F">
              <w:rPr>
                <w:sz w:val="16"/>
                <w:szCs w:val="16"/>
              </w:rPr>
              <w:t>C</w:t>
            </w:r>
          </w:p>
        </w:tc>
        <w:tc>
          <w:tcPr>
            <w:tcW w:w="5103" w:type="dxa"/>
            <w:shd w:val="solid" w:color="FFFFFF" w:fill="auto"/>
          </w:tcPr>
          <w:p w14:paraId="31E48F19" w14:textId="77777777" w:rsidR="001A423F" w:rsidRPr="00BE555F" w:rsidRDefault="001A423F" w:rsidP="00C51F78">
            <w:pPr>
              <w:pStyle w:val="TAL"/>
              <w:rPr>
                <w:sz w:val="16"/>
                <w:szCs w:val="16"/>
              </w:rPr>
            </w:pPr>
            <w:r w:rsidRPr="00BE555F">
              <w:rPr>
                <w:noProof/>
                <w:sz w:val="16"/>
                <w:szCs w:val="16"/>
              </w:rPr>
              <w:t>Introduction of secondary DRX group CR 38.306</w:t>
            </w:r>
          </w:p>
        </w:tc>
        <w:tc>
          <w:tcPr>
            <w:tcW w:w="708" w:type="dxa"/>
            <w:shd w:val="solid" w:color="FFFFFF" w:fill="auto"/>
          </w:tcPr>
          <w:p w14:paraId="2852833B" w14:textId="77777777" w:rsidR="001A423F" w:rsidRPr="00BE555F" w:rsidRDefault="001A423F" w:rsidP="00C51F78">
            <w:pPr>
              <w:pStyle w:val="TAL"/>
              <w:rPr>
                <w:sz w:val="16"/>
                <w:szCs w:val="16"/>
              </w:rPr>
            </w:pPr>
            <w:r w:rsidRPr="00BE555F">
              <w:rPr>
                <w:sz w:val="16"/>
                <w:szCs w:val="16"/>
              </w:rPr>
              <w:t>16.1.0</w:t>
            </w:r>
          </w:p>
        </w:tc>
      </w:tr>
      <w:tr w:rsidR="00BE555F" w:rsidRPr="00BE555F" w14:paraId="45B12329" w14:textId="77777777" w:rsidTr="00BE555F">
        <w:tc>
          <w:tcPr>
            <w:tcW w:w="661" w:type="dxa"/>
            <w:shd w:val="solid" w:color="FFFFFF" w:fill="auto"/>
          </w:tcPr>
          <w:p w14:paraId="791DA9DA" w14:textId="77777777" w:rsidR="000F0548" w:rsidRPr="00BE555F" w:rsidRDefault="000F0548" w:rsidP="00C51F78">
            <w:pPr>
              <w:pStyle w:val="TAL"/>
              <w:rPr>
                <w:sz w:val="16"/>
                <w:szCs w:val="16"/>
              </w:rPr>
            </w:pPr>
          </w:p>
        </w:tc>
        <w:tc>
          <w:tcPr>
            <w:tcW w:w="757" w:type="dxa"/>
            <w:shd w:val="solid" w:color="FFFFFF" w:fill="auto"/>
          </w:tcPr>
          <w:p w14:paraId="0209FFB2" w14:textId="77777777" w:rsidR="000F0548" w:rsidRPr="00BE555F" w:rsidRDefault="000F0548" w:rsidP="00053977">
            <w:pPr>
              <w:pStyle w:val="TAL"/>
              <w:rPr>
                <w:sz w:val="16"/>
                <w:szCs w:val="16"/>
              </w:rPr>
            </w:pPr>
            <w:r w:rsidRPr="00BE555F">
              <w:rPr>
                <w:sz w:val="16"/>
                <w:szCs w:val="16"/>
              </w:rPr>
              <w:t>RP-88</w:t>
            </w:r>
          </w:p>
        </w:tc>
        <w:tc>
          <w:tcPr>
            <w:tcW w:w="992" w:type="dxa"/>
            <w:shd w:val="solid" w:color="FFFFFF" w:fill="auto"/>
          </w:tcPr>
          <w:p w14:paraId="54A2F31B" w14:textId="77777777" w:rsidR="000F0548" w:rsidRPr="00BE555F" w:rsidRDefault="000F0548" w:rsidP="00C51F78">
            <w:pPr>
              <w:pStyle w:val="TAL"/>
              <w:rPr>
                <w:sz w:val="16"/>
                <w:szCs w:val="16"/>
              </w:rPr>
            </w:pPr>
            <w:r w:rsidRPr="00BE555F">
              <w:rPr>
                <w:sz w:val="16"/>
                <w:szCs w:val="16"/>
              </w:rPr>
              <w:t>RP-201164</w:t>
            </w:r>
          </w:p>
        </w:tc>
        <w:tc>
          <w:tcPr>
            <w:tcW w:w="567" w:type="dxa"/>
            <w:shd w:val="solid" w:color="FFFFFF" w:fill="auto"/>
          </w:tcPr>
          <w:p w14:paraId="0A55296F" w14:textId="77777777" w:rsidR="000F0548" w:rsidRPr="00BE555F" w:rsidRDefault="000F0548" w:rsidP="00C51F78">
            <w:pPr>
              <w:pStyle w:val="TAL"/>
              <w:rPr>
                <w:sz w:val="16"/>
                <w:szCs w:val="16"/>
              </w:rPr>
            </w:pPr>
            <w:r w:rsidRPr="00BE555F">
              <w:rPr>
                <w:sz w:val="16"/>
                <w:szCs w:val="16"/>
              </w:rPr>
              <w:t>0324</w:t>
            </w:r>
          </w:p>
        </w:tc>
        <w:tc>
          <w:tcPr>
            <w:tcW w:w="425" w:type="dxa"/>
            <w:shd w:val="solid" w:color="FFFFFF" w:fill="auto"/>
          </w:tcPr>
          <w:p w14:paraId="00232A8B" w14:textId="77777777" w:rsidR="000F0548" w:rsidRPr="00BE555F" w:rsidRDefault="000F0548" w:rsidP="00082137">
            <w:pPr>
              <w:pStyle w:val="TAL"/>
              <w:jc w:val="center"/>
              <w:rPr>
                <w:sz w:val="16"/>
                <w:szCs w:val="16"/>
              </w:rPr>
            </w:pPr>
            <w:r w:rsidRPr="00BE555F">
              <w:rPr>
                <w:sz w:val="16"/>
                <w:szCs w:val="16"/>
              </w:rPr>
              <w:t>2</w:t>
            </w:r>
          </w:p>
        </w:tc>
        <w:tc>
          <w:tcPr>
            <w:tcW w:w="426" w:type="dxa"/>
            <w:shd w:val="solid" w:color="FFFFFF" w:fill="auto"/>
          </w:tcPr>
          <w:p w14:paraId="6023D835" w14:textId="77777777" w:rsidR="000F0548" w:rsidRPr="00BE555F" w:rsidRDefault="000F0548" w:rsidP="00C51F78">
            <w:pPr>
              <w:pStyle w:val="TAL"/>
              <w:rPr>
                <w:sz w:val="16"/>
                <w:szCs w:val="16"/>
              </w:rPr>
            </w:pPr>
            <w:r w:rsidRPr="00BE555F">
              <w:rPr>
                <w:sz w:val="16"/>
                <w:szCs w:val="16"/>
              </w:rPr>
              <w:t>A</w:t>
            </w:r>
          </w:p>
        </w:tc>
        <w:tc>
          <w:tcPr>
            <w:tcW w:w="5103" w:type="dxa"/>
            <w:shd w:val="solid" w:color="FFFFFF" w:fill="auto"/>
          </w:tcPr>
          <w:p w14:paraId="5A2A4E8F" w14:textId="77777777" w:rsidR="000F0548" w:rsidRPr="00BE555F" w:rsidRDefault="000F0548" w:rsidP="00C51F78">
            <w:pPr>
              <w:pStyle w:val="TAL"/>
              <w:rPr>
                <w:sz w:val="16"/>
                <w:szCs w:val="16"/>
              </w:rPr>
            </w:pPr>
            <w:r w:rsidRPr="00BE555F">
              <w:rPr>
                <w:sz w:val="16"/>
                <w:szCs w:val="16"/>
              </w:rPr>
              <w:t>Correction on UE capability constraints</w:t>
            </w:r>
          </w:p>
        </w:tc>
        <w:tc>
          <w:tcPr>
            <w:tcW w:w="708" w:type="dxa"/>
            <w:shd w:val="solid" w:color="FFFFFF" w:fill="auto"/>
          </w:tcPr>
          <w:p w14:paraId="24149BFE" w14:textId="77777777" w:rsidR="000F0548" w:rsidRPr="00BE555F" w:rsidRDefault="000F0548" w:rsidP="00C51F78">
            <w:pPr>
              <w:pStyle w:val="TAL"/>
              <w:rPr>
                <w:sz w:val="16"/>
                <w:szCs w:val="16"/>
              </w:rPr>
            </w:pPr>
            <w:r w:rsidRPr="00BE555F">
              <w:rPr>
                <w:sz w:val="16"/>
                <w:szCs w:val="16"/>
              </w:rPr>
              <w:t>16.1.0</w:t>
            </w:r>
          </w:p>
        </w:tc>
      </w:tr>
      <w:tr w:rsidR="00BE555F" w:rsidRPr="00BE555F" w14:paraId="23FE688B" w14:textId="77777777" w:rsidTr="00BE555F">
        <w:tc>
          <w:tcPr>
            <w:tcW w:w="661" w:type="dxa"/>
            <w:shd w:val="solid" w:color="FFFFFF" w:fill="auto"/>
          </w:tcPr>
          <w:p w14:paraId="379EA51A" w14:textId="77777777" w:rsidR="000F0548" w:rsidRPr="00BE555F" w:rsidRDefault="000F0548" w:rsidP="00C51F78">
            <w:pPr>
              <w:pStyle w:val="TAL"/>
              <w:rPr>
                <w:sz w:val="16"/>
                <w:szCs w:val="16"/>
              </w:rPr>
            </w:pPr>
          </w:p>
        </w:tc>
        <w:tc>
          <w:tcPr>
            <w:tcW w:w="757" w:type="dxa"/>
            <w:shd w:val="solid" w:color="FFFFFF" w:fill="auto"/>
          </w:tcPr>
          <w:p w14:paraId="5C309BAD" w14:textId="77777777" w:rsidR="000F0548" w:rsidRPr="00BE555F" w:rsidRDefault="000F0548" w:rsidP="00053977">
            <w:pPr>
              <w:pStyle w:val="TAL"/>
              <w:rPr>
                <w:sz w:val="16"/>
                <w:szCs w:val="16"/>
              </w:rPr>
            </w:pPr>
            <w:r w:rsidRPr="00BE555F">
              <w:rPr>
                <w:sz w:val="16"/>
                <w:szCs w:val="16"/>
              </w:rPr>
              <w:t>RP-88</w:t>
            </w:r>
          </w:p>
        </w:tc>
        <w:tc>
          <w:tcPr>
            <w:tcW w:w="992" w:type="dxa"/>
            <w:shd w:val="solid" w:color="FFFFFF" w:fill="auto"/>
          </w:tcPr>
          <w:p w14:paraId="4FD135C1" w14:textId="77777777" w:rsidR="000F0548" w:rsidRPr="00BE555F" w:rsidRDefault="000F0548" w:rsidP="00C51F78">
            <w:pPr>
              <w:pStyle w:val="TAL"/>
              <w:rPr>
                <w:sz w:val="16"/>
                <w:szCs w:val="16"/>
              </w:rPr>
            </w:pPr>
            <w:r w:rsidRPr="00BE555F">
              <w:rPr>
                <w:sz w:val="16"/>
                <w:szCs w:val="16"/>
              </w:rPr>
              <w:t>RP-201183</w:t>
            </w:r>
          </w:p>
        </w:tc>
        <w:tc>
          <w:tcPr>
            <w:tcW w:w="567" w:type="dxa"/>
            <w:shd w:val="solid" w:color="FFFFFF" w:fill="auto"/>
          </w:tcPr>
          <w:p w14:paraId="28081B42" w14:textId="77777777" w:rsidR="000F0548" w:rsidRPr="00BE555F" w:rsidRDefault="000F0548" w:rsidP="00C51F78">
            <w:pPr>
              <w:pStyle w:val="TAL"/>
              <w:rPr>
                <w:sz w:val="16"/>
                <w:szCs w:val="16"/>
              </w:rPr>
            </w:pPr>
            <w:r w:rsidRPr="00BE555F">
              <w:rPr>
                <w:sz w:val="16"/>
                <w:szCs w:val="16"/>
              </w:rPr>
              <w:t>0328</w:t>
            </w:r>
          </w:p>
        </w:tc>
        <w:tc>
          <w:tcPr>
            <w:tcW w:w="425" w:type="dxa"/>
            <w:shd w:val="solid" w:color="FFFFFF" w:fill="auto"/>
          </w:tcPr>
          <w:p w14:paraId="5A0A8D44" w14:textId="77777777" w:rsidR="000F0548" w:rsidRPr="00BE555F" w:rsidRDefault="000F0548" w:rsidP="00082137">
            <w:pPr>
              <w:pStyle w:val="TAL"/>
              <w:jc w:val="center"/>
              <w:rPr>
                <w:sz w:val="16"/>
                <w:szCs w:val="16"/>
              </w:rPr>
            </w:pPr>
            <w:r w:rsidRPr="00BE555F">
              <w:rPr>
                <w:sz w:val="16"/>
                <w:szCs w:val="16"/>
              </w:rPr>
              <w:t>2</w:t>
            </w:r>
          </w:p>
        </w:tc>
        <w:tc>
          <w:tcPr>
            <w:tcW w:w="426" w:type="dxa"/>
            <w:shd w:val="solid" w:color="FFFFFF" w:fill="auto"/>
          </w:tcPr>
          <w:p w14:paraId="61DA3ED2" w14:textId="77777777" w:rsidR="000F0548" w:rsidRPr="00BE555F" w:rsidRDefault="000F0548" w:rsidP="00C51F78">
            <w:pPr>
              <w:pStyle w:val="TAL"/>
              <w:rPr>
                <w:sz w:val="16"/>
                <w:szCs w:val="16"/>
              </w:rPr>
            </w:pPr>
            <w:r w:rsidRPr="00BE555F">
              <w:rPr>
                <w:sz w:val="16"/>
                <w:szCs w:val="16"/>
              </w:rPr>
              <w:t>B</w:t>
            </w:r>
          </w:p>
        </w:tc>
        <w:tc>
          <w:tcPr>
            <w:tcW w:w="5103" w:type="dxa"/>
            <w:shd w:val="solid" w:color="FFFFFF" w:fill="auto"/>
          </w:tcPr>
          <w:p w14:paraId="0CA8E552" w14:textId="77777777" w:rsidR="000F0548" w:rsidRPr="00BE555F" w:rsidRDefault="000F0548" w:rsidP="00C51F78">
            <w:pPr>
              <w:pStyle w:val="TAL"/>
              <w:rPr>
                <w:sz w:val="16"/>
                <w:szCs w:val="16"/>
              </w:rPr>
            </w:pPr>
            <w:r w:rsidRPr="00BE555F">
              <w:rPr>
                <w:sz w:val="16"/>
                <w:szCs w:val="16"/>
              </w:rPr>
              <w:t>UE capability of supporting UL Tx switching</w:t>
            </w:r>
          </w:p>
        </w:tc>
        <w:tc>
          <w:tcPr>
            <w:tcW w:w="708" w:type="dxa"/>
            <w:shd w:val="solid" w:color="FFFFFF" w:fill="auto"/>
          </w:tcPr>
          <w:p w14:paraId="467224E6" w14:textId="77777777" w:rsidR="000F0548" w:rsidRPr="00BE555F" w:rsidRDefault="000F0548" w:rsidP="00C51F78">
            <w:pPr>
              <w:pStyle w:val="TAL"/>
              <w:rPr>
                <w:sz w:val="16"/>
                <w:szCs w:val="16"/>
              </w:rPr>
            </w:pPr>
            <w:r w:rsidRPr="00BE555F">
              <w:rPr>
                <w:sz w:val="16"/>
                <w:szCs w:val="16"/>
              </w:rPr>
              <w:t>16.1.0</w:t>
            </w:r>
          </w:p>
        </w:tc>
      </w:tr>
      <w:tr w:rsidR="00BE555F" w:rsidRPr="00BE555F" w14:paraId="0EC51B1E" w14:textId="77777777" w:rsidTr="00BE555F">
        <w:tc>
          <w:tcPr>
            <w:tcW w:w="661" w:type="dxa"/>
            <w:shd w:val="solid" w:color="FFFFFF" w:fill="auto"/>
          </w:tcPr>
          <w:p w14:paraId="71FD5FEE" w14:textId="77777777" w:rsidR="00071325" w:rsidRPr="00BE555F" w:rsidRDefault="00071325" w:rsidP="00C51F78">
            <w:pPr>
              <w:pStyle w:val="TAL"/>
              <w:rPr>
                <w:sz w:val="16"/>
                <w:szCs w:val="16"/>
              </w:rPr>
            </w:pPr>
          </w:p>
        </w:tc>
        <w:tc>
          <w:tcPr>
            <w:tcW w:w="757" w:type="dxa"/>
            <w:shd w:val="solid" w:color="FFFFFF" w:fill="auto"/>
          </w:tcPr>
          <w:p w14:paraId="20561996" w14:textId="77777777" w:rsidR="00071325" w:rsidRPr="00BE555F" w:rsidRDefault="00071325" w:rsidP="00053977">
            <w:pPr>
              <w:pStyle w:val="TAL"/>
              <w:rPr>
                <w:sz w:val="16"/>
                <w:szCs w:val="16"/>
              </w:rPr>
            </w:pPr>
            <w:r w:rsidRPr="00BE555F">
              <w:rPr>
                <w:sz w:val="16"/>
                <w:szCs w:val="16"/>
              </w:rPr>
              <w:t>RP-88</w:t>
            </w:r>
          </w:p>
        </w:tc>
        <w:tc>
          <w:tcPr>
            <w:tcW w:w="992" w:type="dxa"/>
            <w:shd w:val="solid" w:color="FFFFFF" w:fill="auto"/>
          </w:tcPr>
          <w:p w14:paraId="2220472B" w14:textId="77777777" w:rsidR="00071325" w:rsidRPr="00BE555F" w:rsidRDefault="00071325" w:rsidP="00C51F78">
            <w:pPr>
              <w:pStyle w:val="TAL"/>
              <w:rPr>
                <w:sz w:val="16"/>
                <w:szCs w:val="16"/>
              </w:rPr>
            </w:pPr>
            <w:r w:rsidRPr="00BE555F">
              <w:rPr>
                <w:sz w:val="16"/>
                <w:szCs w:val="16"/>
              </w:rPr>
              <w:t>RP-201217</w:t>
            </w:r>
          </w:p>
        </w:tc>
        <w:tc>
          <w:tcPr>
            <w:tcW w:w="567" w:type="dxa"/>
            <w:shd w:val="solid" w:color="FFFFFF" w:fill="auto"/>
          </w:tcPr>
          <w:p w14:paraId="4B56EE86" w14:textId="77777777" w:rsidR="00071325" w:rsidRPr="00BE555F" w:rsidRDefault="00071325" w:rsidP="00C51F78">
            <w:pPr>
              <w:pStyle w:val="TAL"/>
              <w:rPr>
                <w:sz w:val="16"/>
                <w:szCs w:val="16"/>
              </w:rPr>
            </w:pPr>
            <w:r w:rsidRPr="00BE555F">
              <w:rPr>
                <w:sz w:val="16"/>
                <w:szCs w:val="16"/>
              </w:rPr>
              <w:t>0329</w:t>
            </w:r>
          </w:p>
        </w:tc>
        <w:tc>
          <w:tcPr>
            <w:tcW w:w="425" w:type="dxa"/>
            <w:shd w:val="solid" w:color="FFFFFF" w:fill="auto"/>
          </w:tcPr>
          <w:p w14:paraId="61096378" w14:textId="77777777" w:rsidR="00071325" w:rsidRPr="00BE555F" w:rsidRDefault="00071325" w:rsidP="00082137">
            <w:pPr>
              <w:pStyle w:val="TAL"/>
              <w:jc w:val="center"/>
              <w:rPr>
                <w:sz w:val="16"/>
                <w:szCs w:val="16"/>
              </w:rPr>
            </w:pPr>
            <w:r w:rsidRPr="00BE555F">
              <w:rPr>
                <w:sz w:val="16"/>
                <w:szCs w:val="16"/>
              </w:rPr>
              <w:t>2</w:t>
            </w:r>
          </w:p>
        </w:tc>
        <w:tc>
          <w:tcPr>
            <w:tcW w:w="426" w:type="dxa"/>
            <w:shd w:val="solid" w:color="FFFFFF" w:fill="auto"/>
          </w:tcPr>
          <w:p w14:paraId="4039D5CD" w14:textId="77777777" w:rsidR="00071325" w:rsidRPr="00BE555F" w:rsidRDefault="00071325" w:rsidP="00C51F78">
            <w:pPr>
              <w:pStyle w:val="TAL"/>
              <w:rPr>
                <w:sz w:val="16"/>
                <w:szCs w:val="16"/>
              </w:rPr>
            </w:pPr>
            <w:r w:rsidRPr="00BE555F">
              <w:rPr>
                <w:sz w:val="16"/>
                <w:szCs w:val="16"/>
              </w:rPr>
              <w:t>B</w:t>
            </w:r>
          </w:p>
        </w:tc>
        <w:tc>
          <w:tcPr>
            <w:tcW w:w="5103" w:type="dxa"/>
            <w:shd w:val="solid" w:color="FFFFFF" w:fill="auto"/>
          </w:tcPr>
          <w:p w14:paraId="05CBDFD6" w14:textId="77777777" w:rsidR="00071325" w:rsidRPr="00BE555F" w:rsidRDefault="00071325" w:rsidP="00C51F78">
            <w:pPr>
              <w:pStyle w:val="TAL"/>
              <w:rPr>
                <w:sz w:val="16"/>
                <w:szCs w:val="16"/>
              </w:rPr>
            </w:pPr>
            <w:r w:rsidRPr="00BE555F">
              <w:rPr>
                <w:sz w:val="16"/>
                <w:szCs w:val="16"/>
              </w:rPr>
              <w:t>Release-16 UE capabilities based on RAN1, RAN4 feature lists and RAN2</w:t>
            </w:r>
          </w:p>
        </w:tc>
        <w:tc>
          <w:tcPr>
            <w:tcW w:w="708" w:type="dxa"/>
            <w:shd w:val="solid" w:color="FFFFFF" w:fill="auto"/>
          </w:tcPr>
          <w:p w14:paraId="7956B75B" w14:textId="77777777" w:rsidR="00071325" w:rsidRPr="00BE555F" w:rsidRDefault="00071325" w:rsidP="00C51F78">
            <w:pPr>
              <w:pStyle w:val="TAL"/>
              <w:rPr>
                <w:sz w:val="16"/>
                <w:szCs w:val="16"/>
              </w:rPr>
            </w:pPr>
            <w:r w:rsidRPr="00BE555F">
              <w:rPr>
                <w:sz w:val="16"/>
                <w:szCs w:val="16"/>
              </w:rPr>
              <w:t>16.1.0</w:t>
            </w:r>
          </w:p>
        </w:tc>
      </w:tr>
      <w:tr w:rsidR="00BE555F" w:rsidRPr="00BE555F" w14:paraId="0EC71D2C" w14:textId="77777777" w:rsidTr="00BE555F">
        <w:tc>
          <w:tcPr>
            <w:tcW w:w="661" w:type="dxa"/>
            <w:shd w:val="solid" w:color="FFFFFF" w:fill="auto"/>
          </w:tcPr>
          <w:p w14:paraId="3AAE0785" w14:textId="77777777" w:rsidR="00071325" w:rsidRPr="00BE555F" w:rsidRDefault="00071325" w:rsidP="00C51F78">
            <w:pPr>
              <w:pStyle w:val="TAL"/>
              <w:rPr>
                <w:sz w:val="16"/>
                <w:szCs w:val="16"/>
              </w:rPr>
            </w:pPr>
          </w:p>
        </w:tc>
        <w:tc>
          <w:tcPr>
            <w:tcW w:w="757" w:type="dxa"/>
            <w:shd w:val="solid" w:color="FFFFFF" w:fill="auto"/>
          </w:tcPr>
          <w:p w14:paraId="416346F1" w14:textId="77777777" w:rsidR="00071325" w:rsidRPr="00BE555F" w:rsidRDefault="00071325" w:rsidP="00053977">
            <w:pPr>
              <w:pStyle w:val="TAL"/>
              <w:rPr>
                <w:sz w:val="16"/>
                <w:szCs w:val="16"/>
              </w:rPr>
            </w:pPr>
            <w:r w:rsidRPr="00BE555F">
              <w:rPr>
                <w:sz w:val="16"/>
                <w:szCs w:val="16"/>
              </w:rPr>
              <w:t>RP-88</w:t>
            </w:r>
          </w:p>
        </w:tc>
        <w:tc>
          <w:tcPr>
            <w:tcW w:w="992" w:type="dxa"/>
            <w:shd w:val="solid" w:color="FFFFFF" w:fill="auto"/>
          </w:tcPr>
          <w:p w14:paraId="18A56C49" w14:textId="77777777" w:rsidR="00071325" w:rsidRPr="00BE555F" w:rsidRDefault="00071325" w:rsidP="00C51F78">
            <w:pPr>
              <w:pStyle w:val="TAL"/>
              <w:rPr>
                <w:sz w:val="16"/>
                <w:szCs w:val="16"/>
              </w:rPr>
            </w:pPr>
            <w:r w:rsidRPr="00BE555F">
              <w:rPr>
                <w:sz w:val="16"/>
                <w:szCs w:val="16"/>
              </w:rPr>
              <w:t>RP-201163</w:t>
            </w:r>
          </w:p>
        </w:tc>
        <w:tc>
          <w:tcPr>
            <w:tcW w:w="567" w:type="dxa"/>
            <w:shd w:val="solid" w:color="FFFFFF" w:fill="auto"/>
          </w:tcPr>
          <w:p w14:paraId="1D37F31B" w14:textId="77777777" w:rsidR="00071325" w:rsidRPr="00BE555F" w:rsidRDefault="00071325" w:rsidP="00C51F78">
            <w:pPr>
              <w:pStyle w:val="TAL"/>
              <w:rPr>
                <w:sz w:val="16"/>
                <w:szCs w:val="16"/>
              </w:rPr>
            </w:pPr>
            <w:r w:rsidRPr="00BE555F">
              <w:rPr>
                <w:sz w:val="16"/>
                <w:szCs w:val="16"/>
              </w:rPr>
              <w:t>0330</w:t>
            </w:r>
          </w:p>
        </w:tc>
        <w:tc>
          <w:tcPr>
            <w:tcW w:w="425" w:type="dxa"/>
            <w:shd w:val="solid" w:color="FFFFFF" w:fill="auto"/>
          </w:tcPr>
          <w:p w14:paraId="06760A56" w14:textId="77777777" w:rsidR="00071325" w:rsidRPr="00BE555F" w:rsidRDefault="00071325" w:rsidP="00082137">
            <w:pPr>
              <w:pStyle w:val="TAL"/>
              <w:jc w:val="center"/>
              <w:rPr>
                <w:sz w:val="16"/>
                <w:szCs w:val="16"/>
              </w:rPr>
            </w:pPr>
            <w:r w:rsidRPr="00BE555F">
              <w:rPr>
                <w:sz w:val="16"/>
                <w:szCs w:val="16"/>
              </w:rPr>
              <w:t>1</w:t>
            </w:r>
          </w:p>
        </w:tc>
        <w:tc>
          <w:tcPr>
            <w:tcW w:w="426" w:type="dxa"/>
            <w:shd w:val="solid" w:color="FFFFFF" w:fill="auto"/>
          </w:tcPr>
          <w:p w14:paraId="79772934" w14:textId="77777777" w:rsidR="00071325" w:rsidRPr="00BE555F" w:rsidRDefault="00071325" w:rsidP="00C51F78">
            <w:pPr>
              <w:pStyle w:val="TAL"/>
              <w:rPr>
                <w:sz w:val="16"/>
                <w:szCs w:val="16"/>
              </w:rPr>
            </w:pPr>
            <w:r w:rsidRPr="00BE555F">
              <w:rPr>
                <w:sz w:val="16"/>
                <w:szCs w:val="16"/>
              </w:rPr>
              <w:t>A</w:t>
            </w:r>
          </w:p>
        </w:tc>
        <w:tc>
          <w:tcPr>
            <w:tcW w:w="5103" w:type="dxa"/>
            <w:shd w:val="solid" w:color="FFFFFF" w:fill="auto"/>
          </w:tcPr>
          <w:p w14:paraId="6B74B749" w14:textId="77777777" w:rsidR="00071325" w:rsidRPr="00BE555F" w:rsidRDefault="00071325" w:rsidP="00C51F78">
            <w:pPr>
              <w:pStyle w:val="TAL"/>
              <w:rPr>
                <w:sz w:val="16"/>
                <w:szCs w:val="16"/>
              </w:rPr>
            </w:pPr>
            <w:r w:rsidRPr="00BE555F">
              <w:rPr>
                <w:sz w:val="16"/>
                <w:szCs w:val="16"/>
              </w:rPr>
              <w:t>Corrections on the number of DRBs</w:t>
            </w:r>
          </w:p>
        </w:tc>
        <w:tc>
          <w:tcPr>
            <w:tcW w:w="708" w:type="dxa"/>
            <w:shd w:val="solid" w:color="FFFFFF" w:fill="auto"/>
          </w:tcPr>
          <w:p w14:paraId="77A84E0C" w14:textId="77777777" w:rsidR="00071325" w:rsidRPr="00BE555F" w:rsidRDefault="00071325" w:rsidP="00C51F78">
            <w:pPr>
              <w:pStyle w:val="TAL"/>
              <w:rPr>
                <w:sz w:val="16"/>
                <w:szCs w:val="16"/>
              </w:rPr>
            </w:pPr>
            <w:r w:rsidRPr="00BE555F">
              <w:rPr>
                <w:sz w:val="16"/>
                <w:szCs w:val="16"/>
              </w:rPr>
              <w:t>16.1.0</w:t>
            </w:r>
          </w:p>
        </w:tc>
      </w:tr>
      <w:tr w:rsidR="00BE555F" w:rsidRPr="00BE555F" w14:paraId="1E52E4C6" w14:textId="77777777" w:rsidTr="00BE555F">
        <w:tc>
          <w:tcPr>
            <w:tcW w:w="661" w:type="dxa"/>
            <w:shd w:val="solid" w:color="FFFFFF" w:fill="auto"/>
          </w:tcPr>
          <w:p w14:paraId="07B6C960" w14:textId="77777777" w:rsidR="00BF179A" w:rsidRPr="00BE555F" w:rsidRDefault="00BF179A" w:rsidP="00BF179A">
            <w:pPr>
              <w:pStyle w:val="TAL"/>
              <w:rPr>
                <w:sz w:val="16"/>
                <w:szCs w:val="16"/>
              </w:rPr>
            </w:pPr>
          </w:p>
        </w:tc>
        <w:tc>
          <w:tcPr>
            <w:tcW w:w="757" w:type="dxa"/>
            <w:shd w:val="solid" w:color="FFFFFF" w:fill="auto"/>
          </w:tcPr>
          <w:p w14:paraId="0A5817AF" w14:textId="77777777" w:rsidR="00BF179A" w:rsidRPr="00BE555F" w:rsidRDefault="00BF179A" w:rsidP="00BF179A">
            <w:pPr>
              <w:pStyle w:val="TAL"/>
              <w:rPr>
                <w:sz w:val="16"/>
                <w:szCs w:val="16"/>
              </w:rPr>
            </w:pPr>
            <w:r w:rsidRPr="00BE555F">
              <w:rPr>
                <w:sz w:val="16"/>
                <w:szCs w:val="16"/>
              </w:rPr>
              <w:t>RP-88</w:t>
            </w:r>
          </w:p>
        </w:tc>
        <w:tc>
          <w:tcPr>
            <w:tcW w:w="992" w:type="dxa"/>
            <w:shd w:val="solid" w:color="FFFFFF" w:fill="auto"/>
          </w:tcPr>
          <w:p w14:paraId="709143B4" w14:textId="77777777" w:rsidR="00BF179A" w:rsidRPr="00BE555F" w:rsidRDefault="00BF179A" w:rsidP="00BF179A">
            <w:pPr>
              <w:pStyle w:val="TAL"/>
              <w:rPr>
                <w:sz w:val="16"/>
                <w:szCs w:val="16"/>
              </w:rPr>
            </w:pPr>
            <w:r w:rsidRPr="00BE555F">
              <w:rPr>
                <w:sz w:val="16"/>
                <w:szCs w:val="16"/>
              </w:rPr>
              <w:t>RP-201166</w:t>
            </w:r>
          </w:p>
        </w:tc>
        <w:tc>
          <w:tcPr>
            <w:tcW w:w="567" w:type="dxa"/>
            <w:shd w:val="solid" w:color="FFFFFF" w:fill="auto"/>
          </w:tcPr>
          <w:p w14:paraId="0FDF33E6" w14:textId="77777777" w:rsidR="00BF179A" w:rsidRPr="00BE555F" w:rsidRDefault="00BF179A" w:rsidP="00BF179A">
            <w:pPr>
              <w:pStyle w:val="TAL"/>
              <w:rPr>
                <w:sz w:val="16"/>
                <w:szCs w:val="16"/>
              </w:rPr>
            </w:pPr>
            <w:r w:rsidRPr="00BE555F">
              <w:rPr>
                <w:sz w:val="16"/>
                <w:szCs w:val="16"/>
              </w:rPr>
              <w:t>0333</w:t>
            </w:r>
          </w:p>
        </w:tc>
        <w:tc>
          <w:tcPr>
            <w:tcW w:w="425" w:type="dxa"/>
            <w:shd w:val="solid" w:color="FFFFFF" w:fill="auto"/>
          </w:tcPr>
          <w:p w14:paraId="00D6BA6D" w14:textId="77777777" w:rsidR="00BF179A" w:rsidRPr="00BE555F" w:rsidRDefault="00BF179A" w:rsidP="00082137">
            <w:pPr>
              <w:pStyle w:val="TAL"/>
              <w:jc w:val="center"/>
              <w:rPr>
                <w:sz w:val="16"/>
                <w:szCs w:val="16"/>
              </w:rPr>
            </w:pPr>
            <w:r w:rsidRPr="00BE555F">
              <w:rPr>
                <w:sz w:val="16"/>
                <w:szCs w:val="16"/>
              </w:rPr>
              <w:t>1</w:t>
            </w:r>
          </w:p>
        </w:tc>
        <w:tc>
          <w:tcPr>
            <w:tcW w:w="426" w:type="dxa"/>
            <w:shd w:val="solid" w:color="FFFFFF" w:fill="auto"/>
          </w:tcPr>
          <w:p w14:paraId="48BAA018" w14:textId="77777777" w:rsidR="00BF179A" w:rsidRPr="00BE555F" w:rsidRDefault="00BF179A" w:rsidP="00BF179A">
            <w:pPr>
              <w:pStyle w:val="TAL"/>
              <w:rPr>
                <w:sz w:val="16"/>
                <w:szCs w:val="16"/>
              </w:rPr>
            </w:pPr>
            <w:r w:rsidRPr="00BE555F">
              <w:rPr>
                <w:sz w:val="16"/>
                <w:szCs w:val="16"/>
              </w:rPr>
              <w:t>F</w:t>
            </w:r>
          </w:p>
        </w:tc>
        <w:tc>
          <w:tcPr>
            <w:tcW w:w="5103" w:type="dxa"/>
            <w:shd w:val="solid" w:color="FFFFFF" w:fill="auto"/>
          </w:tcPr>
          <w:p w14:paraId="3A9C90E9" w14:textId="77777777" w:rsidR="00BF179A" w:rsidRPr="00BE555F" w:rsidRDefault="00BF179A" w:rsidP="00BF179A">
            <w:pPr>
              <w:pStyle w:val="TAL"/>
              <w:rPr>
                <w:sz w:val="16"/>
                <w:szCs w:val="16"/>
              </w:rPr>
            </w:pPr>
            <w:r w:rsidRPr="00BE555F">
              <w:rPr>
                <w:sz w:val="16"/>
                <w:szCs w:val="16"/>
              </w:rPr>
              <w:t>On the capability of Basic CSI feedback (2-32)</w:t>
            </w:r>
          </w:p>
        </w:tc>
        <w:tc>
          <w:tcPr>
            <w:tcW w:w="708" w:type="dxa"/>
            <w:shd w:val="solid" w:color="FFFFFF" w:fill="auto"/>
          </w:tcPr>
          <w:p w14:paraId="237017EF" w14:textId="77777777" w:rsidR="00BF179A" w:rsidRPr="00BE555F" w:rsidRDefault="00BF179A" w:rsidP="00BF179A">
            <w:pPr>
              <w:pStyle w:val="TAL"/>
              <w:rPr>
                <w:sz w:val="16"/>
                <w:szCs w:val="16"/>
              </w:rPr>
            </w:pPr>
            <w:r w:rsidRPr="00BE555F">
              <w:rPr>
                <w:sz w:val="16"/>
                <w:szCs w:val="16"/>
              </w:rPr>
              <w:t>16.1.0</w:t>
            </w:r>
          </w:p>
        </w:tc>
      </w:tr>
      <w:tr w:rsidR="00BE555F" w:rsidRPr="00BE555F" w14:paraId="1813C429" w14:textId="77777777" w:rsidTr="00BE555F">
        <w:tc>
          <w:tcPr>
            <w:tcW w:w="661" w:type="dxa"/>
            <w:shd w:val="solid" w:color="FFFFFF" w:fill="auto"/>
          </w:tcPr>
          <w:p w14:paraId="6D1F3534" w14:textId="77777777" w:rsidR="0096192B" w:rsidRPr="00BE555F" w:rsidRDefault="0096192B" w:rsidP="00BF179A">
            <w:pPr>
              <w:pStyle w:val="TAL"/>
              <w:rPr>
                <w:sz w:val="16"/>
                <w:szCs w:val="16"/>
              </w:rPr>
            </w:pPr>
          </w:p>
        </w:tc>
        <w:tc>
          <w:tcPr>
            <w:tcW w:w="757" w:type="dxa"/>
            <w:shd w:val="solid" w:color="FFFFFF" w:fill="auto"/>
          </w:tcPr>
          <w:p w14:paraId="6148EB59" w14:textId="77777777" w:rsidR="0096192B" w:rsidRPr="00BE555F" w:rsidRDefault="0096192B" w:rsidP="00BF179A">
            <w:pPr>
              <w:pStyle w:val="TAL"/>
              <w:rPr>
                <w:sz w:val="16"/>
                <w:szCs w:val="16"/>
              </w:rPr>
            </w:pPr>
            <w:r w:rsidRPr="00BE555F">
              <w:rPr>
                <w:sz w:val="16"/>
                <w:szCs w:val="16"/>
              </w:rPr>
              <w:t>RP-88</w:t>
            </w:r>
          </w:p>
        </w:tc>
        <w:tc>
          <w:tcPr>
            <w:tcW w:w="992" w:type="dxa"/>
            <w:shd w:val="solid" w:color="FFFFFF" w:fill="auto"/>
          </w:tcPr>
          <w:p w14:paraId="45799F0E" w14:textId="77777777" w:rsidR="0096192B" w:rsidRPr="00BE555F" w:rsidRDefault="0096192B" w:rsidP="00BF179A">
            <w:pPr>
              <w:pStyle w:val="TAL"/>
              <w:rPr>
                <w:sz w:val="16"/>
                <w:szCs w:val="16"/>
              </w:rPr>
            </w:pPr>
            <w:r w:rsidRPr="00BE555F">
              <w:rPr>
                <w:sz w:val="16"/>
                <w:szCs w:val="16"/>
              </w:rPr>
              <w:t>RP-201162</w:t>
            </w:r>
          </w:p>
        </w:tc>
        <w:tc>
          <w:tcPr>
            <w:tcW w:w="567" w:type="dxa"/>
            <w:shd w:val="solid" w:color="FFFFFF" w:fill="auto"/>
          </w:tcPr>
          <w:p w14:paraId="65D7C13D" w14:textId="77777777" w:rsidR="0096192B" w:rsidRPr="00BE555F" w:rsidRDefault="0096192B" w:rsidP="00BF179A">
            <w:pPr>
              <w:pStyle w:val="TAL"/>
              <w:rPr>
                <w:sz w:val="16"/>
                <w:szCs w:val="16"/>
              </w:rPr>
            </w:pPr>
            <w:r w:rsidRPr="00BE555F">
              <w:rPr>
                <w:sz w:val="16"/>
                <w:szCs w:val="16"/>
              </w:rPr>
              <w:t>0339</w:t>
            </w:r>
          </w:p>
        </w:tc>
        <w:tc>
          <w:tcPr>
            <w:tcW w:w="425" w:type="dxa"/>
            <w:shd w:val="solid" w:color="FFFFFF" w:fill="auto"/>
          </w:tcPr>
          <w:p w14:paraId="211D233E" w14:textId="77777777" w:rsidR="0096192B" w:rsidRPr="00BE555F" w:rsidRDefault="0096192B" w:rsidP="00082137">
            <w:pPr>
              <w:pStyle w:val="TAL"/>
              <w:jc w:val="center"/>
              <w:rPr>
                <w:sz w:val="16"/>
                <w:szCs w:val="16"/>
              </w:rPr>
            </w:pPr>
            <w:r w:rsidRPr="00BE555F">
              <w:rPr>
                <w:sz w:val="16"/>
                <w:szCs w:val="16"/>
              </w:rPr>
              <w:t>1</w:t>
            </w:r>
          </w:p>
        </w:tc>
        <w:tc>
          <w:tcPr>
            <w:tcW w:w="426" w:type="dxa"/>
            <w:shd w:val="solid" w:color="FFFFFF" w:fill="auto"/>
          </w:tcPr>
          <w:p w14:paraId="75DDD271" w14:textId="77777777" w:rsidR="0096192B" w:rsidRPr="00BE555F" w:rsidRDefault="0096192B" w:rsidP="00BF179A">
            <w:pPr>
              <w:pStyle w:val="TAL"/>
              <w:rPr>
                <w:sz w:val="16"/>
                <w:szCs w:val="16"/>
              </w:rPr>
            </w:pPr>
            <w:r w:rsidRPr="00BE555F">
              <w:rPr>
                <w:sz w:val="16"/>
                <w:szCs w:val="16"/>
              </w:rPr>
              <w:t>A</w:t>
            </w:r>
          </w:p>
        </w:tc>
        <w:tc>
          <w:tcPr>
            <w:tcW w:w="5103" w:type="dxa"/>
            <w:shd w:val="solid" w:color="FFFFFF" w:fill="auto"/>
          </w:tcPr>
          <w:p w14:paraId="59DF3FD8" w14:textId="77777777" w:rsidR="0096192B" w:rsidRPr="00BE555F" w:rsidRDefault="0096192B" w:rsidP="00BF179A">
            <w:pPr>
              <w:pStyle w:val="TAL"/>
              <w:rPr>
                <w:sz w:val="16"/>
                <w:szCs w:val="16"/>
              </w:rPr>
            </w:pPr>
            <w:r w:rsidRPr="00BE555F">
              <w:rPr>
                <w:sz w:val="16"/>
                <w:szCs w:val="16"/>
              </w:rPr>
              <w:t>Clarification on the support of IMS voice over split bearer for NR-DC and NE-DC</w:t>
            </w:r>
          </w:p>
        </w:tc>
        <w:tc>
          <w:tcPr>
            <w:tcW w:w="708" w:type="dxa"/>
            <w:shd w:val="solid" w:color="FFFFFF" w:fill="auto"/>
          </w:tcPr>
          <w:p w14:paraId="64A138FA" w14:textId="77777777" w:rsidR="0096192B" w:rsidRPr="00BE555F" w:rsidRDefault="0096192B" w:rsidP="00BF179A">
            <w:pPr>
              <w:pStyle w:val="TAL"/>
              <w:rPr>
                <w:sz w:val="16"/>
                <w:szCs w:val="16"/>
              </w:rPr>
            </w:pPr>
            <w:r w:rsidRPr="00BE555F">
              <w:rPr>
                <w:sz w:val="16"/>
                <w:szCs w:val="16"/>
              </w:rPr>
              <w:t>16.1.0</w:t>
            </w:r>
          </w:p>
        </w:tc>
      </w:tr>
      <w:tr w:rsidR="00BE555F" w:rsidRPr="00BE555F" w14:paraId="203E76E0" w14:textId="77777777" w:rsidTr="00BE555F">
        <w:tc>
          <w:tcPr>
            <w:tcW w:w="661" w:type="dxa"/>
            <w:shd w:val="solid" w:color="FFFFFF" w:fill="auto"/>
          </w:tcPr>
          <w:p w14:paraId="49591D9B" w14:textId="77777777" w:rsidR="0096192B" w:rsidRPr="00BE555F" w:rsidRDefault="0096192B" w:rsidP="00BF179A">
            <w:pPr>
              <w:pStyle w:val="TAL"/>
              <w:rPr>
                <w:sz w:val="16"/>
                <w:szCs w:val="16"/>
              </w:rPr>
            </w:pPr>
          </w:p>
        </w:tc>
        <w:tc>
          <w:tcPr>
            <w:tcW w:w="757" w:type="dxa"/>
            <w:shd w:val="solid" w:color="FFFFFF" w:fill="auto"/>
          </w:tcPr>
          <w:p w14:paraId="7AD18C6F" w14:textId="77777777" w:rsidR="0096192B" w:rsidRPr="00BE555F" w:rsidRDefault="0096192B" w:rsidP="00BF179A">
            <w:pPr>
              <w:pStyle w:val="TAL"/>
              <w:rPr>
                <w:sz w:val="16"/>
                <w:szCs w:val="16"/>
              </w:rPr>
            </w:pPr>
            <w:r w:rsidRPr="00BE555F">
              <w:rPr>
                <w:sz w:val="16"/>
                <w:szCs w:val="16"/>
              </w:rPr>
              <w:t>RP-88</w:t>
            </w:r>
          </w:p>
        </w:tc>
        <w:tc>
          <w:tcPr>
            <w:tcW w:w="992" w:type="dxa"/>
            <w:shd w:val="solid" w:color="FFFFFF" w:fill="auto"/>
          </w:tcPr>
          <w:p w14:paraId="54058951" w14:textId="77777777" w:rsidR="0096192B" w:rsidRPr="00BE555F" w:rsidRDefault="0096192B" w:rsidP="00BF179A">
            <w:pPr>
              <w:pStyle w:val="TAL"/>
              <w:rPr>
                <w:sz w:val="16"/>
                <w:szCs w:val="16"/>
              </w:rPr>
            </w:pPr>
            <w:r w:rsidRPr="00BE555F">
              <w:rPr>
                <w:sz w:val="16"/>
                <w:szCs w:val="16"/>
              </w:rPr>
              <w:t>RP-201162</w:t>
            </w:r>
          </w:p>
        </w:tc>
        <w:tc>
          <w:tcPr>
            <w:tcW w:w="567" w:type="dxa"/>
            <w:shd w:val="solid" w:color="FFFFFF" w:fill="auto"/>
          </w:tcPr>
          <w:p w14:paraId="7371C02A" w14:textId="77777777" w:rsidR="0096192B" w:rsidRPr="00BE555F" w:rsidRDefault="0096192B" w:rsidP="00BF179A">
            <w:pPr>
              <w:pStyle w:val="TAL"/>
              <w:rPr>
                <w:sz w:val="16"/>
                <w:szCs w:val="16"/>
              </w:rPr>
            </w:pPr>
            <w:r w:rsidRPr="00BE555F">
              <w:rPr>
                <w:sz w:val="16"/>
                <w:szCs w:val="16"/>
              </w:rPr>
              <w:t>0343</w:t>
            </w:r>
          </w:p>
        </w:tc>
        <w:tc>
          <w:tcPr>
            <w:tcW w:w="425" w:type="dxa"/>
            <w:shd w:val="solid" w:color="FFFFFF" w:fill="auto"/>
          </w:tcPr>
          <w:p w14:paraId="6DE5FFFE" w14:textId="77777777" w:rsidR="0096192B" w:rsidRPr="00BE555F" w:rsidRDefault="0096192B" w:rsidP="00082137">
            <w:pPr>
              <w:pStyle w:val="TAL"/>
              <w:jc w:val="center"/>
              <w:rPr>
                <w:sz w:val="16"/>
                <w:szCs w:val="16"/>
              </w:rPr>
            </w:pPr>
            <w:r w:rsidRPr="00BE555F">
              <w:rPr>
                <w:sz w:val="16"/>
                <w:szCs w:val="16"/>
              </w:rPr>
              <w:t>1</w:t>
            </w:r>
          </w:p>
        </w:tc>
        <w:tc>
          <w:tcPr>
            <w:tcW w:w="426" w:type="dxa"/>
            <w:shd w:val="solid" w:color="FFFFFF" w:fill="auto"/>
          </w:tcPr>
          <w:p w14:paraId="2B9AB37A" w14:textId="77777777" w:rsidR="0096192B" w:rsidRPr="00BE555F" w:rsidRDefault="0096192B" w:rsidP="00BF179A">
            <w:pPr>
              <w:pStyle w:val="TAL"/>
              <w:rPr>
                <w:sz w:val="16"/>
                <w:szCs w:val="16"/>
              </w:rPr>
            </w:pPr>
            <w:r w:rsidRPr="00BE555F">
              <w:rPr>
                <w:sz w:val="16"/>
                <w:szCs w:val="16"/>
              </w:rPr>
              <w:t>A</w:t>
            </w:r>
          </w:p>
        </w:tc>
        <w:tc>
          <w:tcPr>
            <w:tcW w:w="5103" w:type="dxa"/>
            <w:shd w:val="solid" w:color="FFFFFF" w:fill="auto"/>
          </w:tcPr>
          <w:p w14:paraId="68E42111" w14:textId="77777777" w:rsidR="0096192B" w:rsidRPr="00BE555F" w:rsidRDefault="0096192B" w:rsidP="00BF179A">
            <w:pPr>
              <w:pStyle w:val="TAL"/>
              <w:rPr>
                <w:sz w:val="16"/>
                <w:szCs w:val="16"/>
              </w:rPr>
            </w:pPr>
            <w:r w:rsidRPr="00BE555F">
              <w:rPr>
                <w:sz w:val="16"/>
                <w:szCs w:val="16"/>
              </w:rPr>
              <w:t>Clarification on maximum number of supported PDSCH Resource Element mapping patterns</w:t>
            </w:r>
          </w:p>
        </w:tc>
        <w:tc>
          <w:tcPr>
            <w:tcW w:w="708" w:type="dxa"/>
            <w:shd w:val="solid" w:color="FFFFFF" w:fill="auto"/>
          </w:tcPr>
          <w:p w14:paraId="12D56989" w14:textId="77777777" w:rsidR="0096192B" w:rsidRPr="00BE555F" w:rsidRDefault="0096192B" w:rsidP="00BF179A">
            <w:pPr>
              <w:pStyle w:val="TAL"/>
              <w:rPr>
                <w:sz w:val="16"/>
                <w:szCs w:val="16"/>
              </w:rPr>
            </w:pPr>
            <w:r w:rsidRPr="00BE555F">
              <w:rPr>
                <w:sz w:val="16"/>
                <w:szCs w:val="16"/>
              </w:rPr>
              <w:t>16.1.0</w:t>
            </w:r>
          </w:p>
        </w:tc>
      </w:tr>
      <w:tr w:rsidR="00BE555F" w:rsidRPr="00BE555F" w14:paraId="1BF8F304" w14:textId="77777777" w:rsidTr="00BE555F">
        <w:tc>
          <w:tcPr>
            <w:tcW w:w="661" w:type="dxa"/>
            <w:shd w:val="solid" w:color="FFFFFF" w:fill="auto"/>
          </w:tcPr>
          <w:p w14:paraId="17633B81" w14:textId="77777777" w:rsidR="0005734E" w:rsidRPr="00BE555F" w:rsidRDefault="0005734E" w:rsidP="00BF179A">
            <w:pPr>
              <w:pStyle w:val="TAL"/>
              <w:rPr>
                <w:sz w:val="16"/>
                <w:szCs w:val="16"/>
              </w:rPr>
            </w:pPr>
          </w:p>
        </w:tc>
        <w:tc>
          <w:tcPr>
            <w:tcW w:w="757" w:type="dxa"/>
            <w:shd w:val="solid" w:color="FFFFFF" w:fill="auto"/>
          </w:tcPr>
          <w:p w14:paraId="54EE8C51" w14:textId="77777777" w:rsidR="0005734E" w:rsidRPr="00BE555F" w:rsidRDefault="0005734E" w:rsidP="00BF179A">
            <w:pPr>
              <w:pStyle w:val="TAL"/>
              <w:rPr>
                <w:sz w:val="16"/>
                <w:szCs w:val="16"/>
              </w:rPr>
            </w:pPr>
            <w:r w:rsidRPr="00BE555F">
              <w:rPr>
                <w:sz w:val="16"/>
                <w:szCs w:val="16"/>
              </w:rPr>
              <w:t>RP-88</w:t>
            </w:r>
          </w:p>
        </w:tc>
        <w:tc>
          <w:tcPr>
            <w:tcW w:w="992" w:type="dxa"/>
            <w:shd w:val="solid" w:color="FFFFFF" w:fill="auto"/>
          </w:tcPr>
          <w:p w14:paraId="5E89F211" w14:textId="77777777" w:rsidR="0005734E" w:rsidRPr="00BE555F" w:rsidRDefault="0005734E" w:rsidP="00BF179A">
            <w:pPr>
              <w:pStyle w:val="TAL"/>
              <w:rPr>
                <w:sz w:val="16"/>
                <w:szCs w:val="16"/>
              </w:rPr>
            </w:pPr>
            <w:r w:rsidRPr="00BE555F">
              <w:rPr>
                <w:sz w:val="16"/>
                <w:szCs w:val="16"/>
              </w:rPr>
              <w:t>RP-201164</w:t>
            </w:r>
          </w:p>
        </w:tc>
        <w:tc>
          <w:tcPr>
            <w:tcW w:w="567" w:type="dxa"/>
            <w:shd w:val="solid" w:color="FFFFFF" w:fill="auto"/>
          </w:tcPr>
          <w:p w14:paraId="6D184C91" w14:textId="77777777" w:rsidR="0005734E" w:rsidRPr="00BE555F" w:rsidRDefault="0005734E" w:rsidP="00BF179A">
            <w:pPr>
              <w:pStyle w:val="TAL"/>
              <w:rPr>
                <w:sz w:val="16"/>
                <w:szCs w:val="16"/>
              </w:rPr>
            </w:pPr>
            <w:r w:rsidRPr="00BE555F">
              <w:rPr>
                <w:sz w:val="16"/>
                <w:szCs w:val="16"/>
              </w:rPr>
              <w:t>0344</w:t>
            </w:r>
          </w:p>
        </w:tc>
        <w:tc>
          <w:tcPr>
            <w:tcW w:w="425" w:type="dxa"/>
            <w:shd w:val="solid" w:color="FFFFFF" w:fill="auto"/>
          </w:tcPr>
          <w:p w14:paraId="583E4113" w14:textId="77777777" w:rsidR="0005734E" w:rsidRPr="00BE555F" w:rsidRDefault="0005734E" w:rsidP="00082137">
            <w:pPr>
              <w:pStyle w:val="TAL"/>
              <w:jc w:val="center"/>
              <w:rPr>
                <w:sz w:val="16"/>
                <w:szCs w:val="16"/>
              </w:rPr>
            </w:pPr>
            <w:r w:rsidRPr="00BE555F">
              <w:rPr>
                <w:sz w:val="16"/>
                <w:szCs w:val="16"/>
              </w:rPr>
              <w:t>2</w:t>
            </w:r>
          </w:p>
        </w:tc>
        <w:tc>
          <w:tcPr>
            <w:tcW w:w="426" w:type="dxa"/>
            <w:shd w:val="solid" w:color="FFFFFF" w:fill="auto"/>
          </w:tcPr>
          <w:p w14:paraId="67534D0B" w14:textId="77777777" w:rsidR="0005734E" w:rsidRPr="00BE555F" w:rsidRDefault="0005734E" w:rsidP="00BF179A">
            <w:pPr>
              <w:pStyle w:val="TAL"/>
              <w:rPr>
                <w:sz w:val="16"/>
                <w:szCs w:val="16"/>
              </w:rPr>
            </w:pPr>
            <w:r w:rsidRPr="00BE555F">
              <w:rPr>
                <w:sz w:val="16"/>
                <w:szCs w:val="16"/>
              </w:rPr>
              <w:t>A</w:t>
            </w:r>
          </w:p>
        </w:tc>
        <w:tc>
          <w:tcPr>
            <w:tcW w:w="5103" w:type="dxa"/>
            <w:shd w:val="solid" w:color="FFFFFF" w:fill="auto"/>
          </w:tcPr>
          <w:p w14:paraId="01BF825B" w14:textId="77777777" w:rsidR="0005734E" w:rsidRPr="00BE555F" w:rsidRDefault="0005734E" w:rsidP="00BF179A">
            <w:pPr>
              <w:pStyle w:val="TAL"/>
              <w:rPr>
                <w:sz w:val="16"/>
                <w:szCs w:val="16"/>
              </w:rPr>
            </w:pPr>
            <w:r w:rsidRPr="00BE555F">
              <w:rPr>
                <w:sz w:val="16"/>
                <w:szCs w:val="16"/>
              </w:rPr>
              <w:t>Introduction of CGI reporting capabilities</w:t>
            </w:r>
          </w:p>
        </w:tc>
        <w:tc>
          <w:tcPr>
            <w:tcW w:w="708" w:type="dxa"/>
            <w:shd w:val="solid" w:color="FFFFFF" w:fill="auto"/>
          </w:tcPr>
          <w:p w14:paraId="2AF88AFE" w14:textId="77777777" w:rsidR="0005734E" w:rsidRPr="00BE555F" w:rsidRDefault="0005734E" w:rsidP="00BF179A">
            <w:pPr>
              <w:pStyle w:val="TAL"/>
              <w:rPr>
                <w:sz w:val="16"/>
                <w:szCs w:val="16"/>
              </w:rPr>
            </w:pPr>
            <w:r w:rsidRPr="00BE555F">
              <w:rPr>
                <w:sz w:val="16"/>
                <w:szCs w:val="16"/>
              </w:rPr>
              <w:t>16.1.0</w:t>
            </w:r>
          </w:p>
        </w:tc>
      </w:tr>
      <w:tr w:rsidR="00BE555F" w:rsidRPr="00BE555F" w14:paraId="7EF6E165" w14:textId="77777777" w:rsidTr="00BE555F">
        <w:tc>
          <w:tcPr>
            <w:tcW w:w="661" w:type="dxa"/>
            <w:shd w:val="solid" w:color="FFFFFF" w:fill="auto"/>
          </w:tcPr>
          <w:p w14:paraId="388FA889" w14:textId="77777777" w:rsidR="001F7FB0" w:rsidRPr="00BE555F" w:rsidRDefault="001F7FB0" w:rsidP="00BF179A">
            <w:pPr>
              <w:pStyle w:val="TAL"/>
              <w:rPr>
                <w:sz w:val="16"/>
                <w:szCs w:val="16"/>
              </w:rPr>
            </w:pPr>
          </w:p>
        </w:tc>
        <w:tc>
          <w:tcPr>
            <w:tcW w:w="757" w:type="dxa"/>
            <w:shd w:val="solid" w:color="FFFFFF" w:fill="auto"/>
          </w:tcPr>
          <w:p w14:paraId="7A415F91" w14:textId="77777777" w:rsidR="001F7FB0" w:rsidRPr="00BE555F" w:rsidRDefault="001F7FB0" w:rsidP="00BF179A">
            <w:pPr>
              <w:pStyle w:val="TAL"/>
              <w:rPr>
                <w:sz w:val="16"/>
                <w:szCs w:val="16"/>
              </w:rPr>
            </w:pPr>
            <w:r w:rsidRPr="00BE555F">
              <w:rPr>
                <w:sz w:val="16"/>
                <w:szCs w:val="16"/>
              </w:rPr>
              <w:t>RP-88</w:t>
            </w:r>
          </w:p>
        </w:tc>
        <w:tc>
          <w:tcPr>
            <w:tcW w:w="992" w:type="dxa"/>
            <w:shd w:val="solid" w:color="FFFFFF" w:fill="auto"/>
          </w:tcPr>
          <w:p w14:paraId="38FC28AD" w14:textId="77777777" w:rsidR="001F7FB0" w:rsidRPr="00BE555F" w:rsidRDefault="001F7FB0" w:rsidP="00BF179A">
            <w:pPr>
              <w:pStyle w:val="TAL"/>
              <w:rPr>
                <w:sz w:val="16"/>
                <w:szCs w:val="16"/>
              </w:rPr>
            </w:pPr>
            <w:r w:rsidRPr="00BE555F">
              <w:rPr>
                <w:sz w:val="16"/>
                <w:szCs w:val="16"/>
              </w:rPr>
              <w:t>RP-201165</w:t>
            </w:r>
          </w:p>
        </w:tc>
        <w:tc>
          <w:tcPr>
            <w:tcW w:w="567" w:type="dxa"/>
            <w:shd w:val="solid" w:color="FFFFFF" w:fill="auto"/>
          </w:tcPr>
          <w:p w14:paraId="3CB13703" w14:textId="77777777" w:rsidR="001F7FB0" w:rsidRPr="00BE555F" w:rsidRDefault="001F7FB0" w:rsidP="00BF179A">
            <w:pPr>
              <w:pStyle w:val="TAL"/>
              <w:rPr>
                <w:sz w:val="16"/>
                <w:szCs w:val="16"/>
              </w:rPr>
            </w:pPr>
            <w:r w:rsidRPr="00BE555F">
              <w:rPr>
                <w:sz w:val="16"/>
                <w:szCs w:val="16"/>
              </w:rPr>
              <w:t>0346</w:t>
            </w:r>
          </w:p>
        </w:tc>
        <w:tc>
          <w:tcPr>
            <w:tcW w:w="425" w:type="dxa"/>
            <w:shd w:val="solid" w:color="FFFFFF" w:fill="auto"/>
          </w:tcPr>
          <w:p w14:paraId="75983079" w14:textId="77777777" w:rsidR="001F7FB0" w:rsidRPr="00BE555F" w:rsidRDefault="001F7FB0" w:rsidP="00082137">
            <w:pPr>
              <w:pStyle w:val="TAL"/>
              <w:jc w:val="center"/>
              <w:rPr>
                <w:sz w:val="16"/>
                <w:szCs w:val="16"/>
              </w:rPr>
            </w:pPr>
            <w:r w:rsidRPr="00BE555F">
              <w:rPr>
                <w:sz w:val="16"/>
                <w:szCs w:val="16"/>
              </w:rPr>
              <w:t>2</w:t>
            </w:r>
          </w:p>
        </w:tc>
        <w:tc>
          <w:tcPr>
            <w:tcW w:w="426" w:type="dxa"/>
            <w:shd w:val="solid" w:color="FFFFFF" w:fill="auto"/>
          </w:tcPr>
          <w:p w14:paraId="6A888F9C" w14:textId="77777777" w:rsidR="001F7FB0" w:rsidRPr="00BE555F" w:rsidRDefault="001F7FB0" w:rsidP="00BF179A">
            <w:pPr>
              <w:pStyle w:val="TAL"/>
              <w:rPr>
                <w:sz w:val="16"/>
                <w:szCs w:val="16"/>
              </w:rPr>
            </w:pPr>
            <w:r w:rsidRPr="00BE555F">
              <w:rPr>
                <w:sz w:val="16"/>
                <w:szCs w:val="16"/>
              </w:rPr>
              <w:t>A</w:t>
            </w:r>
          </w:p>
        </w:tc>
        <w:tc>
          <w:tcPr>
            <w:tcW w:w="5103" w:type="dxa"/>
            <w:shd w:val="solid" w:color="FFFFFF" w:fill="auto"/>
          </w:tcPr>
          <w:p w14:paraId="13FA450B" w14:textId="77777777" w:rsidR="001F7FB0" w:rsidRPr="00BE555F" w:rsidRDefault="001F7FB0" w:rsidP="00BF179A">
            <w:pPr>
              <w:pStyle w:val="TAL"/>
              <w:rPr>
                <w:sz w:val="16"/>
                <w:szCs w:val="16"/>
              </w:rPr>
            </w:pPr>
            <w:r w:rsidRPr="00BE555F">
              <w:rPr>
                <w:sz w:val="16"/>
                <w:szCs w:val="16"/>
              </w:rPr>
              <w:t>UE Capability Enhancement for FR1(TDD/FDD) / FR2 CA and DC</w:t>
            </w:r>
          </w:p>
        </w:tc>
        <w:tc>
          <w:tcPr>
            <w:tcW w:w="708" w:type="dxa"/>
            <w:shd w:val="solid" w:color="FFFFFF" w:fill="auto"/>
          </w:tcPr>
          <w:p w14:paraId="033763A8" w14:textId="77777777" w:rsidR="001F7FB0" w:rsidRPr="00BE555F" w:rsidRDefault="001F7FB0" w:rsidP="00BF179A">
            <w:pPr>
              <w:pStyle w:val="TAL"/>
              <w:rPr>
                <w:sz w:val="16"/>
                <w:szCs w:val="16"/>
              </w:rPr>
            </w:pPr>
            <w:r w:rsidRPr="00BE555F">
              <w:rPr>
                <w:sz w:val="16"/>
                <w:szCs w:val="16"/>
              </w:rPr>
              <w:t>16.1.0</w:t>
            </w:r>
          </w:p>
        </w:tc>
      </w:tr>
      <w:tr w:rsidR="00BE555F" w:rsidRPr="00BE555F" w14:paraId="4D28A41D" w14:textId="77777777" w:rsidTr="00BE555F">
        <w:tc>
          <w:tcPr>
            <w:tcW w:w="661" w:type="dxa"/>
            <w:shd w:val="solid" w:color="FFFFFF" w:fill="auto"/>
          </w:tcPr>
          <w:p w14:paraId="6031D6D4" w14:textId="77777777" w:rsidR="001F7FB0" w:rsidRPr="00BE555F" w:rsidRDefault="001F7FB0" w:rsidP="00BF179A">
            <w:pPr>
              <w:pStyle w:val="TAL"/>
              <w:rPr>
                <w:sz w:val="16"/>
                <w:szCs w:val="16"/>
              </w:rPr>
            </w:pPr>
          </w:p>
        </w:tc>
        <w:tc>
          <w:tcPr>
            <w:tcW w:w="757" w:type="dxa"/>
            <w:shd w:val="solid" w:color="FFFFFF" w:fill="auto"/>
          </w:tcPr>
          <w:p w14:paraId="730B6C96" w14:textId="77777777" w:rsidR="001F7FB0" w:rsidRPr="00BE555F" w:rsidRDefault="001F7FB0" w:rsidP="00BF179A">
            <w:pPr>
              <w:pStyle w:val="TAL"/>
              <w:rPr>
                <w:sz w:val="16"/>
                <w:szCs w:val="16"/>
              </w:rPr>
            </w:pPr>
            <w:r w:rsidRPr="00BE555F">
              <w:rPr>
                <w:sz w:val="16"/>
                <w:szCs w:val="16"/>
              </w:rPr>
              <w:t>RP-88</w:t>
            </w:r>
          </w:p>
        </w:tc>
        <w:tc>
          <w:tcPr>
            <w:tcW w:w="992" w:type="dxa"/>
            <w:shd w:val="solid" w:color="FFFFFF" w:fill="auto"/>
          </w:tcPr>
          <w:p w14:paraId="1851B413" w14:textId="77777777" w:rsidR="001F7FB0" w:rsidRPr="00BE555F" w:rsidRDefault="001F7FB0" w:rsidP="00BF179A">
            <w:pPr>
              <w:pStyle w:val="TAL"/>
              <w:rPr>
                <w:sz w:val="16"/>
                <w:szCs w:val="16"/>
              </w:rPr>
            </w:pPr>
            <w:r w:rsidRPr="00BE555F">
              <w:rPr>
                <w:sz w:val="16"/>
                <w:szCs w:val="16"/>
              </w:rPr>
              <w:t>RP-201161</w:t>
            </w:r>
          </w:p>
        </w:tc>
        <w:tc>
          <w:tcPr>
            <w:tcW w:w="567" w:type="dxa"/>
            <w:shd w:val="solid" w:color="FFFFFF" w:fill="auto"/>
          </w:tcPr>
          <w:p w14:paraId="117600DE" w14:textId="77777777" w:rsidR="001F7FB0" w:rsidRPr="00BE555F" w:rsidRDefault="001F7FB0" w:rsidP="00BF179A">
            <w:pPr>
              <w:pStyle w:val="TAL"/>
              <w:rPr>
                <w:sz w:val="16"/>
                <w:szCs w:val="16"/>
              </w:rPr>
            </w:pPr>
            <w:r w:rsidRPr="00BE555F">
              <w:rPr>
                <w:sz w:val="16"/>
                <w:szCs w:val="16"/>
              </w:rPr>
              <w:t>0353</w:t>
            </w:r>
          </w:p>
        </w:tc>
        <w:tc>
          <w:tcPr>
            <w:tcW w:w="425" w:type="dxa"/>
            <w:shd w:val="solid" w:color="FFFFFF" w:fill="auto"/>
          </w:tcPr>
          <w:p w14:paraId="770BEE75" w14:textId="77777777" w:rsidR="001F7FB0" w:rsidRPr="00BE555F" w:rsidRDefault="001F7FB0" w:rsidP="00082137">
            <w:pPr>
              <w:pStyle w:val="TAL"/>
              <w:jc w:val="center"/>
              <w:rPr>
                <w:sz w:val="16"/>
                <w:szCs w:val="16"/>
              </w:rPr>
            </w:pPr>
            <w:r w:rsidRPr="00BE555F">
              <w:rPr>
                <w:sz w:val="16"/>
                <w:szCs w:val="16"/>
              </w:rPr>
              <w:t>-</w:t>
            </w:r>
          </w:p>
        </w:tc>
        <w:tc>
          <w:tcPr>
            <w:tcW w:w="426" w:type="dxa"/>
            <w:shd w:val="solid" w:color="FFFFFF" w:fill="auto"/>
          </w:tcPr>
          <w:p w14:paraId="1FC7E5FB" w14:textId="77777777" w:rsidR="001F7FB0" w:rsidRPr="00BE555F" w:rsidRDefault="001F7FB0" w:rsidP="00BF179A">
            <w:pPr>
              <w:pStyle w:val="TAL"/>
              <w:rPr>
                <w:sz w:val="16"/>
                <w:szCs w:val="16"/>
              </w:rPr>
            </w:pPr>
            <w:r w:rsidRPr="00BE555F">
              <w:rPr>
                <w:sz w:val="16"/>
                <w:szCs w:val="16"/>
              </w:rPr>
              <w:t>A</w:t>
            </w:r>
          </w:p>
        </w:tc>
        <w:tc>
          <w:tcPr>
            <w:tcW w:w="5103" w:type="dxa"/>
            <w:shd w:val="solid" w:color="FFFFFF" w:fill="auto"/>
          </w:tcPr>
          <w:p w14:paraId="52CEA22D" w14:textId="77777777" w:rsidR="001F7FB0" w:rsidRPr="00BE555F" w:rsidRDefault="001F7FB0" w:rsidP="00BF179A">
            <w:pPr>
              <w:pStyle w:val="TAL"/>
              <w:rPr>
                <w:sz w:val="16"/>
                <w:szCs w:val="16"/>
              </w:rPr>
            </w:pPr>
            <w:r w:rsidRPr="00BE555F">
              <w:rPr>
                <w:sz w:val="16"/>
                <w:szCs w:val="16"/>
              </w:rPr>
              <w:t>CR on unnecessary XDD FRX differentiation</w:t>
            </w:r>
          </w:p>
        </w:tc>
        <w:tc>
          <w:tcPr>
            <w:tcW w:w="708" w:type="dxa"/>
            <w:shd w:val="solid" w:color="FFFFFF" w:fill="auto"/>
          </w:tcPr>
          <w:p w14:paraId="5C3089F0" w14:textId="77777777" w:rsidR="001F7FB0" w:rsidRPr="00BE555F" w:rsidRDefault="001F7FB0" w:rsidP="00BF179A">
            <w:pPr>
              <w:pStyle w:val="TAL"/>
              <w:rPr>
                <w:sz w:val="16"/>
                <w:szCs w:val="16"/>
              </w:rPr>
            </w:pPr>
            <w:r w:rsidRPr="00BE555F">
              <w:rPr>
                <w:sz w:val="16"/>
                <w:szCs w:val="16"/>
              </w:rPr>
              <w:t>16.1.0</w:t>
            </w:r>
          </w:p>
        </w:tc>
      </w:tr>
      <w:tr w:rsidR="00BE555F" w:rsidRPr="00BE555F" w14:paraId="569BBED7" w14:textId="77777777" w:rsidTr="00BE555F">
        <w:tc>
          <w:tcPr>
            <w:tcW w:w="661" w:type="dxa"/>
            <w:shd w:val="solid" w:color="FFFFFF" w:fill="auto"/>
          </w:tcPr>
          <w:p w14:paraId="2B2CC3E7" w14:textId="77777777" w:rsidR="000A2845" w:rsidRPr="00BE555F" w:rsidRDefault="000A2845" w:rsidP="00BF179A">
            <w:pPr>
              <w:pStyle w:val="TAL"/>
              <w:rPr>
                <w:sz w:val="16"/>
                <w:szCs w:val="16"/>
              </w:rPr>
            </w:pPr>
          </w:p>
        </w:tc>
        <w:tc>
          <w:tcPr>
            <w:tcW w:w="757" w:type="dxa"/>
            <w:shd w:val="solid" w:color="FFFFFF" w:fill="auto"/>
          </w:tcPr>
          <w:p w14:paraId="6F6446D0" w14:textId="77777777" w:rsidR="000A2845" w:rsidRPr="00BE555F" w:rsidRDefault="000A2845" w:rsidP="00BF179A">
            <w:pPr>
              <w:pStyle w:val="TAL"/>
              <w:rPr>
                <w:sz w:val="16"/>
                <w:szCs w:val="16"/>
              </w:rPr>
            </w:pPr>
            <w:r w:rsidRPr="00BE555F">
              <w:rPr>
                <w:sz w:val="16"/>
                <w:szCs w:val="16"/>
              </w:rPr>
              <w:t>RP-88</w:t>
            </w:r>
          </w:p>
        </w:tc>
        <w:tc>
          <w:tcPr>
            <w:tcW w:w="992" w:type="dxa"/>
            <w:shd w:val="solid" w:color="FFFFFF" w:fill="auto"/>
          </w:tcPr>
          <w:p w14:paraId="74FD87DB" w14:textId="77777777" w:rsidR="000A2845" w:rsidRPr="00BE555F" w:rsidRDefault="000A2845" w:rsidP="00BF179A">
            <w:pPr>
              <w:pStyle w:val="TAL"/>
              <w:rPr>
                <w:sz w:val="16"/>
                <w:szCs w:val="16"/>
              </w:rPr>
            </w:pPr>
            <w:r w:rsidRPr="00BE555F">
              <w:rPr>
                <w:sz w:val="16"/>
                <w:szCs w:val="16"/>
              </w:rPr>
              <w:t>RP-201162</w:t>
            </w:r>
          </w:p>
        </w:tc>
        <w:tc>
          <w:tcPr>
            <w:tcW w:w="567" w:type="dxa"/>
            <w:shd w:val="solid" w:color="FFFFFF" w:fill="auto"/>
          </w:tcPr>
          <w:p w14:paraId="3D51C4C9" w14:textId="77777777" w:rsidR="000A2845" w:rsidRPr="00BE555F" w:rsidRDefault="000A2845" w:rsidP="00BF179A">
            <w:pPr>
              <w:pStyle w:val="TAL"/>
              <w:rPr>
                <w:sz w:val="16"/>
                <w:szCs w:val="16"/>
              </w:rPr>
            </w:pPr>
            <w:r w:rsidRPr="00BE555F">
              <w:rPr>
                <w:sz w:val="16"/>
                <w:szCs w:val="16"/>
              </w:rPr>
              <w:t>0355</w:t>
            </w:r>
          </w:p>
        </w:tc>
        <w:tc>
          <w:tcPr>
            <w:tcW w:w="425" w:type="dxa"/>
            <w:shd w:val="solid" w:color="FFFFFF" w:fill="auto"/>
          </w:tcPr>
          <w:p w14:paraId="04F71FFA" w14:textId="77777777" w:rsidR="000A2845" w:rsidRPr="00BE555F" w:rsidRDefault="000A2845" w:rsidP="00082137">
            <w:pPr>
              <w:pStyle w:val="TAL"/>
              <w:jc w:val="center"/>
              <w:rPr>
                <w:sz w:val="16"/>
                <w:szCs w:val="16"/>
              </w:rPr>
            </w:pPr>
            <w:r w:rsidRPr="00BE555F">
              <w:rPr>
                <w:sz w:val="16"/>
                <w:szCs w:val="16"/>
              </w:rPr>
              <w:t>-</w:t>
            </w:r>
          </w:p>
        </w:tc>
        <w:tc>
          <w:tcPr>
            <w:tcW w:w="426" w:type="dxa"/>
            <w:shd w:val="solid" w:color="FFFFFF" w:fill="auto"/>
          </w:tcPr>
          <w:p w14:paraId="17925BD7" w14:textId="77777777" w:rsidR="000A2845" w:rsidRPr="00BE555F" w:rsidRDefault="000A2845" w:rsidP="00BF179A">
            <w:pPr>
              <w:pStyle w:val="TAL"/>
              <w:rPr>
                <w:sz w:val="16"/>
                <w:szCs w:val="16"/>
              </w:rPr>
            </w:pPr>
            <w:r w:rsidRPr="00BE555F">
              <w:rPr>
                <w:sz w:val="16"/>
                <w:szCs w:val="16"/>
              </w:rPr>
              <w:t>A</w:t>
            </w:r>
          </w:p>
        </w:tc>
        <w:tc>
          <w:tcPr>
            <w:tcW w:w="5103" w:type="dxa"/>
            <w:shd w:val="solid" w:color="FFFFFF" w:fill="auto"/>
          </w:tcPr>
          <w:p w14:paraId="64DA0C6A" w14:textId="77777777" w:rsidR="000A2845" w:rsidRPr="00BE555F" w:rsidRDefault="000A2845" w:rsidP="00BF179A">
            <w:pPr>
              <w:pStyle w:val="TAL"/>
              <w:rPr>
                <w:sz w:val="16"/>
                <w:szCs w:val="16"/>
              </w:rPr>
            </w:pPr>
            <w:r w:rsidRPr="00BE555F">
              <w:rPr>
                <w:sz w:val="16"/>
                <w:szCs w:val="16"/>
              </w:rPr>
              <w:t>Clarification to maxUplinkDutyCycle-FR2</w:t>
            </w:r>
          </w:p>
        </w:tc>
        <w:tc>
          <w:tcPr>
            <w:tcW w:w="708" w:type="dxa"/>
            <w:shd w:val="solid" w:color="FFFFFF" w:fill="auto"/>
          </w:tcPr>
          <w:p w14:paraId="1C1B1906" w14:textId="77777777" w:rsidR="000A2845" w:rsidRPr="00BE555F" w:rsidRDefault="000A2845" w:rsidP="00BF179A">
            <w:pPr>
              <w:pStyle w:val="TAL"/>
              <w:rPr>
                <w:sz w:val="16"/>
                <w:szCs w:val="16"/>
              </w:rPr>
            </w:pPr>
            <w:r w:rsidRPr="00BE555F">
              <w:rPr>
                <w:sz w:val="16"/>
                <w:szCs w:val="16"/>
              </w:rPr>
              <w:t>16.1.0</w:t>
            </w:r>
          </w:p>
        </w:tc>
      </w:tr>
      <w:tr w:rsidR="00BE555F" w:rsidRPr="00BE555F" w14:paraId="171B83CE" w14:textId="77777777" w:rsidTr="00BE555F">
        <w:tc>
          <w:tcPr>
            <w:tcW w:w="661" w:type="dxa"/>
            <w:shd w:val="solid" w:color="FFFFFF" w:fill="auto"/>
          </w:tcPr>
          <w:p w14:paraId="2FF518C5" w14:textId="77777777" w:rsidR="000D4F14" w:rsidRPr="00BE555F" w:rsidRDefault="000D4F14" w:rsidP="00BF179A">
            <w:pPr>
              <w:pStyle w:val="TAL"/>
              <w:rPr>
                <w:sz w:val="16"/>
                <w:szCs w:val="16"/>
              </w:rPr>
            </w:pPr>
          </w:p>
        </w:tc>
        <w:tc>
          <w:tcPr>
            <w:tcW w:w="757" w:type="dxa"/>
            <w:shd w:val="solid" w:color="FFFFFF" w:fill="auto"/>
          </w:tcPr>
          <w:p w14:paraId="68C40F29" w14:textId="77777777" w:rsidR="000D4F14" w:rsidRPr="00BE555F" w:rsidRDefault="000D4F14" w:rsidP="00BF179A">
            <w:pPr>
              <w:pStyle w:val="TAL"/>
              <w:rPr>
                <w:sz w:val="16"/>
                <w:szCs w:val="16"/>
              </w:rPr>
            </w:pPr>
            <w:r w:rsidRPr="00BE555F">
              <w:rPr>
                <w:sz w:val="16"/>
                <w:szCs w:val="16"/>
              </w:rPr>
              <w:t>RP-88</w:t>
            </w:r>
          </w:p>
        </w:tc>
        <w:tc>
          <w:tcPr>
            <w:tcW w:w="992" w:type="dxa"/>
            <w:shd w:val="solid" w:color="FFFFFF" w:fill="auto"/>
          </w:tcPr>
          <w:p w14:paraId="448690AE" w14:textId="77777777" w:rsidR="000D4F14" w:rsidRPr="00BE555F" w:rsidRDefault="000D4F14" w:rsidP="00BF179A">
            <w:pPr>
              <w:pStyle w:val="TAL"/>
              <w:rPr>
                <w:sz w:val="16"/>
                <w:szCs w:val="16"/>
              </w:rPr>
            </w:pPr>
            <w:r w:rsidRPr="00BE555F">
              <w:rPr>
                <w:sz w:val="16"/>
                <w:szCs w:val="16"/>
              </w:rPr>
              <w:t>RP-201162</w:t>
            </w:r>
          </w:p>
        </w:tc>
        <w:tc>
          <w:tcPr>
            <w:tcW w:w="567" w:type="dxa"/>
            <w:shd w:val="solid" w:color="FFFFFF" w:fill="auto"/>
          </w:tcPr>
          <w:p w14:paraId="7969358E" w14:textId="77777777" w:rsidR="000D4F14" w:rsidRPr="00BE555F" w:rsidRDefault="000D4F14" w:rsidP="00BF179A">
            <w:pPr>
              <w:pStyle w:val="TAL"/>
              <w:rPr>
                <w:sz w:val="16"/>
                <w:szCs w:val="16"/>
              </w:rPr>
            </w:pPr>
            <w:r w:rsidRPr="00BE555F">
              <w:rPr>
                <w:sz w:val="16"/>
                <w:szCs w:val="16"/>
              </w:rPr>
              <w:t>0357</w:t>
            </w:r>
          </w:p>
        </w:tc>
        <w:tc>
          <w:tcPr>
            <w:tcW w:w="425" w:type="dxa"/>
            <w:shd w:val="solid" w:color="FFFFFF" w:fill="auto"/>
          </w:tcPr>
          <w:p w14:paraId="54387A54" w14:textId="77777777" w:rsidR="000D4F14" w:rsidRPr="00BE555F" w:rsidRDefault="000D4F14" w:rsidP="00082137">
            <w:pPr>
              <w:pStyle w:val="TAL"/>
              <w:jc w:val="center"/>
              <w:rPr>
                <w:sz w:val="16"/>
                <w:szCs w:val="16"/>
              </w:rPr>
            </w:pPr>
            <w:r w:rsidRPr="00BE555F">
              <w:rPr>
                <w:sz w:val="16"/>
                <w:szCs w:val="16"/>
              </w:rPr>
              <w:t>-</w:t>
            </w:r>
          </w:p>
        </w:tc>
        <w:tc>
          <w:tcPr>
            <w:tcW w:w="426" w:type="dxa"/>
            <w:shd w:val="solid" w:color="FFFFFF" w:fill="auto"/>
          </w:tcPr>
          <w:p w14:paraId="15B9B82B" w14:textId="77777777" w:rsidR="000D4F14" w:rsidRPr="00BE555F" w:rsidRDefault="000D4F14" w:rsidP="00BF179A">
            <w:pPr>
              <w:pStyle w:val="TAL"/>
              <w:rPr>
                <w:sz w:val="16"/>
                <w:szCs w:val="16"/>
              </w:rPr>
            </w:pPr>
            <w:r w:rsidRPr="00BE555F">
              <w:rPr>
                <w:sz w:val="16"/>
                <w:szCs w:val="16"/>
              </w:rPr>
              <w:t>A</w:t>
            </w:r>
          </w:p>
        </w:tc>
        <w:tc>
          <w:tcPr>
            <w:tcW w:w="5103" w:type="dxa"/>
            <w:shd w:val="solid" w:color="FFFFFF" w:fill="auto"/>
          </w:tcPr>
          <w:p w14:paraId="10DB0052" w14:textId="77777777" w:rsidR="000D4F14" w:rsidRPr="00BE555F" w:rsidRDefault="000D4F14" w:rsidP="00BF179A">
            <w:pPr>
              <w:pStyle w:val="TAL"/>
              <w:rPr>
                <w:sz w:val="16"/>
                <w:szCs w:val="16"/>
              </w:rPr>
            </w:pPr>
            <w:r w:rsidRPr="00BE555F">
              <w:rPr>
                <w:sz w:val="16"/>
                <w:szCs w:val="16"/>
              </w:rPr>
              <w:t>Clarification on L2 and RAN4 feature of NGEN-DC and NE-DC</w:t>
            </w:r>
          </w:p>
        </w:tc>
        <w:tc>
          <w:tcPr>
            <w:tcW w:w="708" w:type="dxa"/>
            <w:shd w:val="solid" w:color="FFFFFF" w:fill="auto"/>
          </w:tcPr>
          <w:p w14:paraId="3CA81432" w14:textId="77777777" w:rsidR="000D4F14" w:rsidRPr="00BE555F" w:rsidRDefault="000D4F14" w:rsidP="00BF179A">
            <w:pPr>
              <w:pStyle w:val="TAL"/>
              <w:rPr>
                <w:sz w:val="16"/>
                <w:szCs w:val="16"/>
              </w:rPr>
            </w:pPr>
            <w:r w:rsidRPr="00BE555F">
              <w:rPr>
                <w:sz w:val="16"/>
                <w:szCs w:val="16"/>
              </w:rPr>
              <w:t>16.1.0</w:t>
            </w:r>
          </w:p>
        </w:tc>
      </w:tr>
      <w:tr w:rsidR="00BE555F" w:rsidRPr="00BE555F" w14:paraId="673EEF63" w14:textId="77777777" w:rsidTr="00BE555F">
        <w:tc>
          <w:tcPr>
            <w:tcW w:w="661" w:type="dxa"/>
            <w:shd w:val="solid" w:color="FFFFFF" w:fill="auto"/>
          </w:tcPr>
          <w:p w14:paraId="159C2DCF" w14:textId="77777777" w:rsidR="00C539A9" w:rsidRPr="00BE555F" w:rsidRDefault="00C539A9" w:rsidP="00BF179A">
            <w:pPr>
              <w:pStyle w:val="TAL"/>
              <w:rPr>
                <w:sz w:val="16"/>
                <w:szCs w:val="16"/>
              </w:rPr>
            </w:pPr>
          </w:p>
        </w:tc>
        <w:tc>
          <w:tcPr>
            <w:tcW w:w="757" w:type="dxa"/>
            <w:shd w:val="solid" w:color="FFFFFF" w:fill="auto"/>
          </w:tcPr>
          <w:p w14:paraId="23962BFA" w14:textId="77777777" w:rsidR="00C539A9" w:rsidRPr="00BE555F" w:rsidRDefault="00C539A9" w:rsidP="00BF179A">
            <w:pPr>
              <w:pStyle w:val="TAL"/>
              <w:rPr>
                <w:sz w:val="16"/>
                <w:szCs w:val="16"/>
              </w:rPr>
            </w:pPr>
            <w:r w:rsidRPr="00BE555F">
              <w:rPr>
                <w:sz w:val="16"/>
                <w:szCs w:val="16"/>
              </w:rPr>
              <w:t>RP-88</w:t>
            </w:r>
          </w:p>
        </w:tc>
        <w:tc>
          <w:tcPr>
            <w:tcW w:w="992" w:type="dxa"/>
            <w:shd w:val="solid" w:color="FFFFFF" w:fill="auto"/>
          </w:tcPr>
          <w:p w14:paraId="5321DE20" w14:textId="77777777" w:rsidR="00C539A9" w:rsidRPr="00BE555F" w:rsidRDefault="00C539A9" w:rsidP="00BF179A">
            <w:pPr>
              <w:pStyle w:val="TAL"/>
              <w:rPr>
                <w:sz w:val="16"/>
                <w:szCs w:val="16"/>
              </w:rPr>
            </w:pPr>
            <w:r w:rsidRPr="00BE555F">
              <w:rPr>
                <w:sz w:val="16"/>
                <w:szCs w:val="16"/>
              </w:rPr>
              <w:t>RP-201163</w:t>
            </w:r>
          </w:p>
        </w:tc>
        <w:tc>
          <w:tcPr>
            <w:tcW w:w="567" w:type="dxa"/>
            <w:shd w:val="solid" w:color="FFFFFF" w:fill="auto"/>
          </w:tcPr>
          <w:p w14:paraId="55535654" w14:textId="77777777" w:rsidR="00C539A9" w:rsidRPr="00BE555F" w:rsidRDefault="00C539A9" w:rsidP="00BF179A">
            <w:pPr>
              <w:pStyle w:val="TAL"/>
              <w:rPr>
                <w:sz w:val="16"/>
                <w:szCs w:val="16"/>
              </w:rPr>
            </w:pPr>
            <w:r w:rsidRPr="00BE555F">
              <w:rPr>
                <w:sz w:val="16"/>
                <w:szCs w:val="16"/>
              </w:rPr>
              <w:t>0360</w:t>
            </w:r>
          </w:p>
        </w:tc>
        <w:tc>
          <w:tcPr>
            <w:tcW w:w="425" w:type="dxa"/>
            <w:shd w:val="solid" w:color="FFFFFF" w:fill="auto"/>
          </w:tcPr>
          <w:p w14:paraId="7923B326" w14:textId="77777777" w:rsidR="00C539A9" w:rsidRPr="00BE555F" w:rsidRDefault="00C539A9" w:rsidP="00082137">
            <w:pPr>
              <w:pStyle w:val="TAL"/>
              <w:jc w:val="center"/>
              <w:rPr>
                <w:sz w:val="16"/>
                <w:szCs w:val="16"/>
              </w:rPr>
            </w:pPr>
            <w:r w:rsidRPr="00BE555F">
              <w:rPr>
                <w:sz w:val="16"/>
                <w:szCs w:val="16"/>
              </w:rPr>
              <w:t>1</w:t>
            </w:r>
          </w:p>
        </w:tc>
        <w:tc>
          <w:tcPr>
            <w:tcW w:w="426" w:type="dxa"/>
            <w:shd w:val="solid" w:color="FFFFFF" w:fill="auto"/>
          </w:tcPr>
          <w:p w14:paraId="699CA274" w14:textId="77777777" w:rsidR="00C539A9" w:rsidRPr="00BE555F" w:rsidRDefault="00C539A9" w:rsidP="00BF179A">
            <w:pPr>
              <w:pStyle w:val="TAL"/>
              <w:rPr>
                <w:sz w:val="16"/>
                <w:szCs w:val="16"/>
              </w:rPr>
            </w:pPr>
            <w:r w:rsidRPr="00BE555F">
              <w:rPr>
                <w:sz w:val="16"/>
                <w:szCs w:val="16"/>
              </w:rPr>
              <w:t>A</w:t>
            </w:r>
          </w:p>
        </w:tc>
        <w:tc>
          <w:tcPr>
            <w:tcW w:w="5103" w:type="dxa"/>
            <w:shd w:val="solid" w:color="FFFFFF" w:fill="auto"/>
          </w:tcPr>
          <w:p w14:paraId="39111A7A" w14:textId="77777777" w:rsidR="00C539A9" w:rsidRPr="00BE555F" w:rsidRDefault="00C539A9" w:rsidP="00BF179A">
            <w:pPr>
              <w:pStyle w:val="TAL"/>
              <w:rPr>
                <w:sz w:val="16"/>
                <w:szCs w:val="16"/>
              </w:rPr>
            </w:pPr>
            <w:r w:rsidRPr="00BE555F">
              <w:rPr>
                <w:sz w:val="16"/>
                <w:szCs w:val="16"/>
              </w:rPr>
              <w:t>Correction on UE capability signalling for simultaneous SRS antenna and carrier switching</w:t>
            </w:r>
          </w:p>
        </w:tc>
        <w:tc>
          <w:tcPr>
            <w:tcW w:w="708" w:type="dxa"/>
            <w:shd w:val="solid" w:color="FFFFFF" w:fill="auto"/>
          </w:tcPr>
          <w:p w14:paraId="60318818" w14:textId="77777777" w:rsidR="00C539A9" w:rsidRPr="00BE555F" w:rsidRDefault="00C539A9" w:rsidP="00BF179A">
            <w:pPr>
              <w:pStyle w:val="TAL"/>
              <w:rPr>
                <w:sz w:val="16"/>
                <w:szCs w:val="16"/>
              </w:rPr>
            </w:pPr>
            <w:r w:rsidRPr="00BE555F">
              <w:rPr>
                <w:sz w:val="16"/>
                <w:szCs w:val="16"/>
              </w:rPr>
              <w:t>16.1.0</w:t>
            </w:r>
          </w:p>
        </w:tc>
      </w:tr>
      <w:tr w:rsidR="00BE555F" w:rsidRPr="00BE555F" w14:paraId="7BC0A0C3" w14:textId="77777777" w:rsidTr="00BE555F">
        <w:tc>
          <w:tcPr>
            <w:tcW w:w="661" w:type="dxa"/>
            <w:shd w:val="solid" w:color="FFFFFF" w:fill="auto"/>
          </w:tcPr>
          <w:p w14:paraId="74728DAA" w14:textId="77777777" w:rsidR="00C539A9" w:rsidRPr="00BE555F" w:rsidRDefault="00C539A9" w:rsidP="00BF179A">
            <w:pPr>
              <w:pStyle w:val="TAL"/>
              <w:rPr>
                <w:sz w:val="16"/>
                <w:szCs w:val="16"/>
              </w:rPr>
            </w:pPr>
          </w:p>
        </w:tc>
        <w:tc>
          <w:tcPr>
            <w:tcW w:w="757" w:type="dxa"/>
            <w:shd w:val="solid" w:color="FFFFFF" w:fill="auto"/>
          </w:tcPr>
          <w:p w14:paraId="69B1B7C1" w14:textId="77777777" w:rsidR="00C539A9" w:rsidRPr="00BE555F" w:rsidRDefault="00C539A9" w:rsidP="00BF179A">
            <w:pPr>
              <w:pStyle w:val="TAL"/>
              <w:rPr>
                <w:sz w:val="16"/>
                <w:szCs w:val="16"/>
              </w:rPr>
            </w:pPr>
            <w:r w:rsidRPr="00BE555F">
              <w:rPr>
                <w:sz w:val="16"/>
                <w:szCs w:val="16"/>
              </w:rPr>
              <w:t>RP-88</w:t>
            </w:r>
          </w:p>
        </w:tc>
        <w:tc>
          <w:tcPr>
            <w:tcW w:w="992" w:type="dxa"/>
            <w:shd w:val="solid" w:color="FFFFFF" w:fill="auto"/>
          </w:tcPr>
          <w:p w14:paraId="61E350D6" w14:textId="77777777" w:rsidR="00C539A9" w:rsidRPr="00BE555F" w:rsidRDefault="00C539A9" w:rsidP="00BF179A">
            <w:pPr>
              <w:pStyle w:val="TAL"/>
              <w:rPr>
                <w:sz w:val="16"/>
                <w:szCs w:val="16"/>
              </w:rPr>
            </w:pPr>
            <w:r w:rsidRPr="00BE555F">
              <w:rPr>
                <w:sz w:val="16"/>
                <w:szCs w:val="16"/>
              </w:rPr>
              <w:t>RP-201163</w:t>
            </w:r>
          </w:p>
        </w:tc>
        <w:tc>
          <w:tcPr>
            <w:tcW w:w="567" w:type="dxa"/>
            <w:shd w:val="solid" w:color="FFFFFF" w:fill="auto"/>
          </w:tcPr>
          <w:p w14:paraId="68A106E5" w14:textId="77777777" w:rsidR="00C539A9" w:rsidRPr="00BE555F" w:rsidRDefault="00C539A9" w:rsidP="00BF179A">
            <w:pPr>
              <w:pStyle w:val="TAL"/>
              <w:rPr>
                <w:sz w:val="16"/>
                <w:szCs w:val="16"/>
              </w:rPr>
            </w:pPr>
            <w:r w:rsidRPr="00BE555F">
              <w:rPr>
                <w:sz w:val="16"/>
                <w:szCs w:val="16"/>
              </w:rPr>
              <w:t>0362</w:t>
            </w:r>
          </w:p>
        </w:tc>
        <w:tc>
          <w:tcPr>
            <w:tcW w:w="425" w:type="dxa"/>
            <w:shd w:val="solid" w:color="FFFFFF" w:fill="auto"/>
          </w:tcPr>
          <w:p w14:paraId="04926147" w14:textId="77777777" w:rsidR="00C539A9" w:rsidRPr="00BE555F" w:rsidRDefault="00C539A9" w:rsidP="00082137">
            <w:pPr>
              <w:pStyle w:val="TAL"/>
              <w:jc w:val="center"/>
              <w:rPr>
                <w:sz w:val="16"/>
                <w:szCs w:val="16"/>
              </w:rPr>
            </w:pPr>
            <w:r w:rsidRPr="00BE555F">
              <w:rPr>
                <w:sz w:val="16"/>
                <w:szCs w:val="16"/>
              </w:rPr>
              <w:t>-</w:t>
            </w:r>
          </w:p>
        </w:tc>
        <w:tc>
          <w:tcPr>
            <w:tcW w:w="426" w:type="dxa"/>
            <w:shd w:val="solid" w:color="FFFFFF" w:fill="auto"/>
          </w:tcPr>
          <w:p w14:paraId="7EAA8B59" w14:textId="77777777" w:rsidR="00C539A9" w:rsidRPr="00BE555F" w:rsidRDefault="00C539A9" w:rsidP="00BF179A">
            <w:pPr>
              <w:pStyle w:val="TAL"/>
              <w:rPr>
                <w:sz w:val="16"/>
                <w:szCs w:val="16"/>
              </w:rPr>
            </w:pPr>
            <w:r w:rsidRPr="00BE555F">
              <w:rPr>
                <w:sz w:val="16"/>
                <w:szCs w:val="16"/>
              </w:rPr>
              <w:t>A</w:t>
            </w:r>
          </w:p>
        </w:tc>
        <w:tc>
          <w:tcPr>
            <w:tcW w:w="5103" w:type="dxa"/>
            <w:shd w:val="solid" w:color="FFFFFF" w:fill="auto"/>
          </w:tcPr>
          <w:p w14:paraId="6FB0DC20" w14:textId="77777777" w:rsidR="00C539A9" w:rsidRPr="00BE555F" w:rsidRDefault="00C539A9" w:rsidP="00BF179A">
            <w:pPr>
              <w:pStyle w:val="TAL"/>
              <w:rPr>
                <w:sz w:val="16"/>
                <w:szCs w:val="16"/>
              </w:rPr>
            </w:pPr>
            <w:r w:rsidRPr="00BE555F">
              <w:rPr>
                <w:sz w:val="16"/>
                <w:szCs w:val="16"/>
              </w:rPr>
              <w:t>Correction on UE capabilities with xDD and FRx differentiations</w:t>
            </w:r>
          </w:p>
        </w:tc>
        <w:tc>
          <w:tcPr>
            <w:tcW w:w="708" w:type="dxa"/>
            <w:shd w:val="solid" w:color="FFFFFF" w:fill="auto"/>
          </w:tcPr>
          <w:p w14:paraId="6EF9AF22" w14:textId="77777777" w:rsidR="00C539A9" w:rsidRPr="00BE555F" w:rsidRDefault="00C539A9" w:rsidP="00BF179A">
            <w:pPr>
              <w:pStyle w:val="TAL"/>
              <w:rPr>
                <w:sz w:val="16"/>
                <w:szCs w:val="16"/>
              </w:rPr>
            </w:pPr>
            <w:r w:rsidRPr="00BE555F">
              <w:rPr>
                <w:sz w:val="16"/>
                <w:szCs w:val="16"/>
              </w:rPr>
              <w:t>16.1.0</w:t>
            </w:r>
          </w:p>
        </w:tc>
      </w:tr>
      <w:tr w:rsidR="00BE555F" w:rsidRPr="00BE555F" w14:paraId="77D71D7D" w14:textId="77777777" w:rsidTr="00BE555F">
        <w:tc>
          <w:tcPr>
            <w:tcW w:w="661" w:type="dxa"/>
            <w:shd w:val="solid" w:color="FFFFFF" w:fill="auto"/>
          </w:tcPr>
          <w:p w14:paraId="27E44AF5" w14:textId="77777777" w:rsidR="00C539A9" w:rsidRPr="00BE555F" w:rsidRDefault="00C539A9" w:rsidP="00BF179A">
            <w:pPr>
              <w:pStyle w:val="TAL"/>
              <w:rPr>
                <w:sz w:val="16"/>
                <w:szCs w:val="16"/>
              </w:rPr>
            </w:pPr>
          </w:p>
        </w:tc>
        <w:tc>
          <w:tcPr>
            <w:tcW w:w="757" w:type="dxa"/>
            <w:shd w:val="solid" w:color="FFFFFF" w:fill="auto"/>
          </w:tcPr>
          <w:p w14:paraId="7C1C650E" w14:textId="77777777" w:rsidR="00C539A9" w:rsidRPr="00BE555F" w:rsidRDefault="00C539A9" w:rsidP="00BF179A">
            <w:pPr>
              <w:pStyle w:val="TAL"/>
              <w:rPr>
                <w:sz w:val="16"/>
                <w:szCs w:val="16"/>
              </w:rPr>
            </w:pPr>
            <w:r w:rsidRPr="00BE555F">
              <w:rPr>
                <w:sz w:val="16"/>
                <w:szCs w:val="16"/>
              </w:rPr>
              <w:t>RP-88</w:t>
            </w:r>
          </w:p>
        </w:tc>
        <w:tc>
          <w:tcPr>
            <w:tcW w:w="992" w:type="dxa"/>
            <w:shd w:val="solid" w:color="FFFFFF" w:fill="auto"/>
          </w:tcPr>
          <w:p w14:paraId="685DB1EF" w14:textId="77777777" w:rsidR="00C539A9" w:rsidRPr="00BE555F" w:rsidRDefault="00C539A9" w:rsidP="00BF179A">
            <w:pPr>
              <w:pStyle w:val="TAL"/>
              <w:rPr>
                <w:sz w:val="16"/>
                <w:szCs w:val="16"/>
              </w:rPr>
            </w:pPr>
            <w:r w:rsidRPr="00BE555F">
              <w:rPr>
                <w:sz w:val="16"/>
                <w:szCs w:val="16"/>
              </w:rPr>
              <w:t>RP-201166</w:t>
            </w:r>
          </w:p>
        </w:tc>
        <w:tc>
          <w:tcPr>
            <w:tcW w:w="567" w:type="dxa"/>
            <w:shd w:val="solid" w:color="FFFFFF" w:fill="auto"/>
          </w:tcPr>
          <w:p w14:paraId="6D8014BC" w14:textId="77777777" w:rsidR="00C539A9" w:rsidRPr="00BE555F" w:rsidRDefault="00C539A9" w:rsidP="00BF179A">
            <w:pPr>
              <w:pStyle w:val="TAL"/>
              <w:rPr>
                <w:sz w:val="16"/>
                <w:szCs w:val="16"/>
              </w:rPr>
            </w:pPr>
            <w:r w:rsidRPr="00BE555F">
              <w:rPr>
                <w:sz w:val="16"/>
                <w:szCs w:val="16"/>
              </w:rPr>
              <w:t>0363</w:t>
            </w:r>
          </w:p>
        </w:tc>
        <w:tc>
          <w:tcPr>
            <w:tcW w:w="425" w:type="dxa"/>
            <w:shd w:val="solid" w:color="FFFFFF" w:fill="auto"/>
          </w:tcPr>
          <w:p w14:paraId="65A85440" w14:textId="77777777" w:rsidR="00C539A9" w:rsidRPr="00BE555F" w:rsidRDefault="00C539A9" w:rsidP="00082137">
            <w:pPr>
              <w:pStyle w:val="TAL"/>
              <w:jc w:val="center"/>
              <w:rPr>
                <w:sz w:val="16"/>
                <w:szCs w:val="16"/>
              </w:rPr>
            </w:pPr>
            <w:r w:rsidRPr="00BE555F">
              <w:rPr>
                <w:sz w:val="16"/>
                <w:szCs w:val="16"/>
              </w:rPr>
              <w:t>-</w:t>
            </w:r>
          </w:p>
        </w:tc>
        <w:tc>
          <w:tcPr>
            <w:tcW w:w="426" w:type="dxa"/>
            <w:shd w:val="solid" w:color="FFFFFF" w:fill="auto"/>
          </w:tcPr>
          <w:p w14:paraId="05B50115" w14:textId="77777777" w:rsidR="00C539A9" w:rsidRPr="00BE555F" w:rsidRDefault="00C539A9" w:rsidP="00BF179A">
            <w:pPr>
              <w:pStyle w:val="TAL"/>
              <w:rPr>
                <w:sz w:val="16"/>
                <w:szCs w:val="16"/>
              </w:rPr>
            </w:pPr>
            <w:r w:rsidRPr="00BE555F">
              <w:rPr>
                <w:sz w:val="16"/>
                <w:szCs w:val="16"/>
              </w:rPr>
              <w:t>C</w:t>
            </w:r>
          </w:p>
        </w:tc>
        <w:tc>
          <w:tcPr>
            <w:tcW w:w="5103" w:type="dxa"/>
            <w:shd w:val="solid" w:color="FFFFFF" w:fill="auto"/>
          </w:tcPr>
          <w:p w14:paraId="0BF73057" w14:textId="77777777" w:rsidR="00C539A9" w:rsidRPr="00BE555F" w:rsidRDefault="00C539A9" w:rsidP="00BF179A">
            <w:pPr>
              <w:pStyle w:val="TAL"/>
              <w:rPr>
                <w:sz w:val="16"/>
                <w:szCs w:val="16"/>
              </w:rPr>
            </w:pPr>
            <w:r w:rsidRPr="00BE555F">
              <w:rPr>
                <w:sz w:val="16"/>
                <w:szCs w:val="16"/>
              </w:rPr>
              <w:t>Missing reportAddNeighMeas in periodic measurement reporting</w:t>
            </w:r>
          </w:p>
        </w:tc>
        <w:tc>
          <w:tcPr>
            <w:tcW w:w="708" w:type="dxa"/>
            <w:shd w:val="solid" w:color="FFFFFF" w:fill="auto"/>
          </w:tcPr>
          <w:p w14:paraId="25062571" w14:textId="77777777" w:rsidR="00C539A9" w:rsidRPr="00BE555F" w:rsidRDefault="00C539A9" w:rsidP="00BF179A">
            <w:pPr>
              <w:pStyle w:val="TAL"/>
              <w:rPr>
                <w:sz w:val="16"/>
                <w:szCs w:val="16"/>
              </w:rPr>
            </w:pPr>
            <w:r w:rsidRPr="00BE555F">
              <w:rPr>
                <w:sz w:val="16"/>
                <w:szCs w:val="16"/>
              </w:rPr>
              <w:t>16.1.0</w:t>
            </w:r>
          </w:p>
        </w:tc>
      </w:tr>
      <w:tr w:rsidR="00BE555F" w:rsidRPr="00BE555F" w14:paraId="4B4F57A3" w14:textId="77777777" w:rsidTr="00BE555F">
        <w:tc>
          <w:tcPr>
            <w:tcW w:w="661" w:type="dxa"/>
            <w:shd w:val="solid" w:color="FFFFFF" w:fill="auto"/>
          </w:tcPr>
          <w:p w14:paraId="12934284" w14:textId="77777777" w:rsidR="00172633" w:rsidRPr="00BE555F" w:rsidRDefault="00172633" w:rsidP="00BF179A">
            <w:pPr>
              <w:pStyle w:val="TAL"/>
              <w:rPr>
                <w:sz w:val="16"/>
                <w:szCs w:val="16"/>
              </w:rPr>
            </w:pPr>
            <w:r w:rsidRPr="00BE555F">
              <w:rPr>
                <w:sz w:val="16"/>
                <w:szCs w:val="16"/>
              </w:rPr>
              <w:t>09/2020</w:t>
            </w:r>
          </w:p>
        </w:tc>
        <w:tc>
          <w:tcPr>
            <w:tcW w:w="757" w:type="dxa"/>
            <w:shd w:val="solid" w:color="FFFFFF" w:fill="auto"/>
          </w:tcPr>
          <w:p w14:paraId="366B9067" w14:textId="77777777" w:rsidR="00172633" w:rsidRPr="00BE555F" w:rsidRDefault="00172633" w:rsidP="00BF179A">
            <w:pPr>
              <w:pStyle w:val="TAL"/>
              <w:rPr>
                <w:sz w:val="16"/>
                <w:szCs w:val="16"/>
              </w:rPr>
            </w:pPr>
            <w:r w:rsidRPr="00BE555F">
              <w:rPr>
                <w:sz w:val="16"/>
                <w:szCs w:val="16"/>
              </w:rPr>
              <w:t>RP-89</w:t>
            </w:r>
          </w:p>
        </w:tc>
        <w:tc>
          <w:tcPr>
            <w:tcW w:w="992" w:type="dxa"/>
            <w:shd w:val="solid" w:color="FFFFFF" w:fill="auto"/>
          </w:tcPr>
          <w:p w14:paraId="578FA013" w14:textId="77777777" w:rsidR="00172633" w:rsidRPr="00BE555F" w:rsidRDefault="00172633" w:rsidP="00BF179A">
            <w:pPr>
              <w:pStyle w:val="TAL"/>
              <w:rPr>
                <w:sz w:val="16"/>
                <w:szCs w:val="16"/>
              </w:rPr>
            </w:pPr>
            <w:r w:rsidRPr="00BE555F">
              <w:rPr>
                <w:sz w:val="16"/>
                <w:szCs w:val="16"/>
              </w:rPr>
              <w:t>RP-201932</w:t>
            </w:r>
          </w:p>
        </w:tc>
        <w:tc>
          <w:tcPr>
            <w:tcW w:w="567" w:type="dxa"/>
            <w:shd w:val="solid" w:color="FFFFFF" w:fill="auto"/>
          </w:tcPr>
          <w:p w14:paraId="3BFCDEE1" w14:textId="77777777" w:rsidR="00172633" w:rsidRPr="00BE555F" w:rsidRDefault="00172633" w:rsidP="00BF179A">
            <w:pPr>
              <w:pStyle w:val="TAL"/>
              <w:rPr>
                <w:sz w:val="16"/>
                <w:szCs w:val="16"/>
              </w:rPr>
            </w:pPr>
            <w:r w:rsidRPr="00BE555F">
              <w:rPr>
                <w:sz w:val="16"/>
                <w:szCs w:val="16"/>
              </w:rPr>
              <w:t>0370</w:t>
            </w:r>
          </w:p>
        </w:tc>
        <w:tc>
          <w:tcPr>
            <w:tcW w:w="425" w:type="dxa"/>
            <w:shd w:val="solid" w:color="FFFFFF" w:fill="auto"/>
          </w:tcPr>
          <w:p w14:paraId="6EFF3FBE" w14:textId="77777777" w:rsidR="00172633" w:rsidRPr="00BE555F" w:rsidRDefault="00172633" w:rsidP="00082137">
            <w:pPr>
              <w:pStyle w:val="TAL"/>
              <w:jc w:val="center"/>
              <w:rPr>
                <w:sz w:val="16"/>
                <w:szCs w:val="16"/>
              </w:rPr>
            </w:pPr>
            <w:r w:rsidRPr="00BE555F">
              <w:rPr>
                <w:sz w:val="16"/>
                <w:szCs w:val="16"/>
              </w:rPr>
              <w:t>2</w:t>
            </w:r>
          </w:p>
        </w:tc>
        <w:tc>
          <w:tcPr>
            <w:tcW w:w="426" w:type="dxa"/>
            <w:shd w:val="solid" w:color="FFFFFF" w:fill="auto"/>
          </w:tcPr>
          <w:p w14:paraId="513D4C57" w14:textId="77777777" w:rsidR="00172633" w:rsidRPr="00BE555F" w:rsidRDefault="00172633" w:rsidP="00BF179A">
            <w:pPr>
              <w:pStyle w:val="TAL"/>
              <w:rPr>
                <w:sz w:val="16"/>
                <w:szCs w:val="16"/>
              </w:rPr>
            </w:pPr>
            <w:r w:rsidRPr="00BE555F">
              <w:rPr>
                <w:sz w:val="16"/>
                <w:szCs w:val="16"/>
              </w:rPr>
              <w:t>B</w:t>
            </w:r>
          </w:p>
        </w:tc>
        <w:tc>
          <w:tcPr>
            <w:tcW w:w="5103" w:type="dxa"/>
            <w:shd w:val="solid" w:color="FFFFFF" w:fill="auto"/>
          </w:tcPr>
          <w:p w14:paraId="37A68A3C" w14:textId="77777777" w:rsidR="00172633" w:rsidRPr="00BE555F" w:rsidRDefault="00172633" w:rsidP="00BF179A">
            <w:pPr>
              <w:pStyle w:val="TAL"/>
              <w:rPr>
                <w:sz w:val="16"/>
                <w:szCs w:val="16"/>
              </w:rPr>
            </w:pPr>
            <w:r w:rsidRPr="00BE555F">
              <w:rPr>
                <w:sz w:val="16"/>
                <w:szCs w:val="16"/>
              </w:rPr>
              <w:t>Release-16 UE capabilities based on RAN1, RAN4 feature lists and RAN2 corrections</w:t>
            </w:r>
          </w:p>
        </w:tc>
        <w:tc>
          <w:tcPr>
            <w:tcW w:w="708" w:type="dxa"/>
            <w:shd w:val="solid" w:color="FFFFFF" w:fill="auto"/>
          </w:tcPr>
          <w:p w14:paraId="0B11F777" w14:textId="77777777" w:rsidR="00172633" w:rsidRPr="00BE555F" w:rsidRDefault="00172633" w:rsidP="00BF179A">
            <w:pPr>
              <w:pStyle w:val="TAL"/>
              <w:rPr>
                <w:sz w:val="16"/>
                <w:szCs w:val="16"/>
              </w:rPr>
            </w:pPr>
            <w:r w:rsidRPr="00BE555F">
              <w:rPr>
                <w:sz w:val="16"/>
                <w:szCs w:val="16"/>
              </w:rPr>
              <w:t>16.2.0</w:t>
            </w:r>
          </w:p>
        </w:tc>
      </w:tr>
      <w:tr w:rsidR="00BE555F" w:rsidRPr="00BE555F" w14:paraId="4A9029E2" w14:textId="77777777" w:rsidTr="00BE555F">
        <w:tc>
          <w:tcPr>
            <w:tcW w:w="661" w:type="dxa"/>
            <w:shd w:val="solid" w:color="FFFFFF" w:fill="auto"/>
          </w:tcPr>
          <w:p w14:paraId="3DE1E607" w14:textId="77777777" w:rsidR="005B72AE" w:rsidRPr="00BE555F" w:rsidRDefault="005B72AE" w:rsidP="00BF179A">
            <w:pPr>
              <w:pStyle w:val="TAL"/>
              <w:rPr>
                <w:sz w:val="16"/>
                <w:szCs w:val="16"/>
              </w:rPr>
            </w:pPr>
          </w:p>
        </w:tc>
        <w:tc>
          <w:tcPr>
            <w:tcW w:w="757" w:type="dxa"/>
            <w:shd w:val="solid" w:color="FFFFFF" w:fill="auto"/>
          </w:tcPr>
          <w:p w14:paraId="1E425DE8" w14:textId="77777777" w:rsidR="005B72AE" w:rsidRPr="00BE555F" w:rsidRDefault="005B72AE" w:rsidP="00BF179A">
            <w:pPr>
              <w:pStyle w:val="TAL"/>
              <w:rPr>
                <w:sz w:val="16"/>
                <w:szCs w:val="16"/>
              </w:rPr>
            </w:pPr>
            <w:r w:rsidRPr="00BE555F">
              <w:rPr>
                <w:sz w:val="16"/>
                <w:szCs w:val="16"/>
              </w:rPr>
              <w:t>RP-89</w:t>
            </w:r>
          </w:p>
        </w:tc>
        <w:tc>
          <w:tcPr>
            <w:tcW w:w="992" w:type="dxa"/>
            <w:shd w:val="solid" w:color="FFFFFF" w:fill="auto"/>
          </w:tcPr>
          <w:p w14:paraId="73194C12" w14:textId="77777777" w:rsidR="005B72AE" w:rsidRPr="00BE555F" w:rsidRDefault="005B72AE" w:rsidP="00BF179A">
            <w:pPr>
              <w:pStyle w:val="TAL"/>
              <w:rPr>
                <w:sz w:val="16"/>
                <w:szCs w:val="16"/>
              </w:rPr>
            </w:pPr>
            <w:r w:rsidRPr="00BE555F">
              <w:rPr>
                <w:sz w:val="16"/>
                <w:szCs w:val="16"/>
              </w:rPr>
              <w:t>RP-201938</w:t>
            </w:r>
          </w:p>
        </w:tc>
        <w:tc>
          <w:tcPr>
            <w:tcW w:w="567" w:type="dxa"/>
            <w:shd w:val="solid" w:color="FFFFFF" w:fill="auto"/>
          </w:tcPr>
          <w:p w14:paraId="2C88309F" w14:textId="77777777" w:rsidR="005B72AE" w:rsidRPr="00BE555F" w:rsidRDefault="005B72AE" w:rsidP="00BF179A">
            <w:pPr>
              <w:pStyle w:val="TAL"/>
              <w:rPr>
                <w:sz w:val="16"/>
                <w:szCs w:val="16"/>
              </w:rPr>
            </w:pPr>
            <w:r w:rsidRPr="00BE555F">
              <w:rPr>
                <w:sz w:val="16"/>
                <w:szCs w:val="16"/>
              </w:rPr>
              <w:t>0378</w:t>
            </w:r>
          </w:p>
        </w:tc>
        <w:tc>
          <w:tcPr>
            <w:tcW w:w="425" w:type="dxa"/>
            <w:shd w:val="solid" w:color="FFFFFF" w:fill="auto"/>
          </w:tcPr>
          <w:p w14:paraId="7FBE14C1" w14:textId="77777777" w:rsidR="005B72AE" w:rsidRPr="00BE555F" w:rsidRDefault="005B72AE" w:rsidP="00082137">
            <w:pPr>
              <w:pStyle w:val="TAL"/>
              <w:jc w:val="center"/>
              <w:rPr>
                <w:sz w:val="16"/>
                <w:szCs w:val="16"/>
              </w:rPr>
            </w:pPr>
            <w:r w:rsidRPr="00BE555F">
              <w:rPr>
                <w:sz w:val="16"/>
                <w:szCs w:val="16"/>
              </w:rPr>
              <w:t>1</w:t>
            </w:r>
          </w:p>
        </w:tc>
        <w:tc>
          <w:tcPr>
            <w:tcW w:w="426" w:type="dxa"/>
            <w:shd w:val="solid" w:color="FFFFFF" w:fill="auto"/>
          </w:tcPr>
          <w:p w14:paraId="3A2F3DE1" w14:textId="77777777" w:rsidR="005B72AE" w:rsidRPr="00BE555F" w:rsidRDefault="005B72AE" w:rsidP="00BF179A">
            <w:pPr>
              <w:pStyle w:val="TAL"/>
              <w:rPr>
                <w:sz w:val="16"/>
                <w:szCs w:val="16"/>
              </w:rPr>
            </w:pPr>
            <w:r w:rsidRPr="00BE555F">
              <w:rPr>
                <w:sz w:val="16"/>
                <w:szCs w:val="16"/>
              </w:rPr>
              <w:t>A</w:t>
            </w:r>
          </w:p>
        </w:tc>
        <w:tc>
          <w:tcPr>
            <w:tcW w:w="5103" w:type="dxa"/>
            <w:shd w:val="solid" w:color="FFFFFF" w:fill="auto"/>
          </w:tcPr>
          <w:p w14:paraId="4165ADB1" w14:textId="77777777" w:rsidR="005B72AE" w:rsidRPr="00BE555F" w:rsidRDefault="005B72AE" w:rsidP="00BF179A">
            <w:pPr>
              <w:pStyle w:val="TAL"/>
              <w:rPr>
                <w:sz w:val="16"/>
                <w:szCs w:val="16"/>
              </w:rPr>
            </w:pPr>
            <w:r w:rsidRPr="00BE555F">
              <w:rPr>
                <w:sz w:val="16"/>
                <w:szCs w:val="16"/>
              </w:rPr>
              <w:t>Corrections on UE capability constraints</w:t>
            </w:r>
          </w:p>
        </w:tc>
        <w:tc>
          <w:tcPr>
            <w:tcW w:w="708" w:type="dxa"/>
            <w:shd w:val="solid" w:color="FFFFFF" w:fill="auto"/>
          </w:tcPr>
          <w:p w14:paraId="74C527AE" w14:textId="77777777" w:rsidR="005B72AE" w:rsidRPr="00BE555F" w:rsidRDefault="005B72AE" w:rsidP="00BF179A">
            <w:pPr>
              <w:pStyle w:val="TAL"/>
              <w:rPr>
                <w:sz w:val="16"/>
                <w:szCs w:val="16"/>
              </w:rPr>
            </w:pPr>
            <w:r w:rsidRPr="00BE555F">
              <w:rPr>
                <w:sz w:val="16"/>
                <w:szCs w:val="16"/>
              </w:rPr>
              <w:t>16.2.0</w:t>
            </w:r>
          </w:p>
        </w:tc>
      </w:tr>
      <w:tr w:rsidR="00BE555F" w:rsidRPr="00BE555F" w14:paraId="532C0CE0" w14:textId="77777777" w:rsidTr="00BE555F">
        <w:tc>
          <w:tcPr>
            <w:tcW w:w="661" w:type="dxa"/>
            <w:shd w:val="solid" w:color="FFFFFF" w:fill="auto"/>
          </w:tcPr>
          <w:p w14:paraId="17A39DB1" w14:textId="77777777" w:rsidR="005B72AE" w:rsidRPr="00BE555F" w:rsidRDefault="005B72AE" w:rsidP="00BF179A">
            <w:pPr>
              <w:pStyle w:val="TAL"/>
              <w:rPr>
                <w:sz w:val="16"/>
                <w:szCs w:val="16"/>
              </w:rPr>
            </w:pPr>
          </w:p>
        </w:tc>
        <w:tc>
          <w:tcPr>
            <w:tcW w:w="757" w:type="dxa"/>
            <w:shd w:val="solid" w:color="FFFFFF" w:fill="auto"/>
          </w:tcPr>
          <w:p w14:paraId="7AE559ED" w14:textId="77777777" w:rsidR="005B72AE" w:rsidRPr="00BE555F" w:rsidRDefault="005B72AE" w:rsidP="00BF179A">
            <w:pPr>
              <w:pStyle w:val="TAL"/>
              <w:rPr>
                <w:sz w:val="16"/>
                <w:szCs w:val="16"/>
              </w:rPr>
            </w:pPr>
            <w:r w:rsidRPr="00BE555F">
              <w:rPr>
                <w:sz w:val="16"/>
                <w:szCs w:val="16"/>
              </w:rPr>
              <w:t>RP-89</w:t>
            </w:r>
          </w:p>
        </w:tc>
        <w:tc>
          <w:tcPr>
            <w:tcW w:w="992" w:type="dxa"/>
            <w:shd w:val="solid" w:color="FFFFFF" w:fill="auto"/>
          </w:tcPr>
          <w:p w14:paraId="4BB7D601" w14:textId="77777777" w:rsidR="005B72AE" w:rsidRPr="00BE555F" w:rsidRDefault="005B72AE" w:rsidP="00BF179A">
            <w:pPr>
              <w:pStyle w:val="TAL"/>
              <w:rPr>
                <w:sz w:val="16"/>
                <w:szCs w:val="16"/>
              </w:rPr>
            </w:pPr>
            <w:r w:rsidRPr="00BE555F">
              <w:rPr>
                <w:sz w:val="16"/>
                <w:szCs w:val="16"/>
              </w:rPr>
              <w:t>RP-201932</w:t>
            </w:r>
          </w:p>
        </w:tc>
        <w:tc>
          <w:tcPr>
            <w:tcW w:w="567" w:type="dxa"/>
            <w:shd w:val="solid" w:color="FFFFFF" w:fill="auto"/>
          </w:tcPr>
          <w:p w14:paraId="6699B668" w14:textId="77777777" w:rsidR="005B72AE" w:rsidRPr="00BE555F" w:rsidRDefault="005B72AE" w:rsidP="00BF179A">
            <w:pPr>
              <w:pStyle w:val="TAL"/>
              <w:rPr>
                <w:sz w:val="16"/>
                <w:szCs w:val="16"/>
              </w:rPr>
            </w:pPr>
            <w:r w:rsidRPr="00BE555F">
              <w:rPr>
                <w:sz w:val="16"/>
                <w:szCs w:val="16"/>
              </w:rPr>
              <w:t>0382</w:t>
            </w:r>
          </w:p>
        </w:tc>
        <w:tc>
          <w:tcPr>
            <w:tcW w:w="425" w:type="dxa"/>
            <w:shd w:val="solid" w:color="FFFFFF" w:fill="auto"/>
          </w:tcPr>
          <w:p w14:paraId="31F7B003" w14:textId="77777777" w:rsidR="005B72AE" w:rsidRPr="00BE555F" w:rsidRDefault="005B72AE" w:rsidP="00082137">
            <w:pPr>
              <w:pStyle w:val="TAL"/>
              <w:jc w:val="center"/>
              <w:rPr>
                <w:sz w:val="16"/>
                <w:szCs w:val="16"/>
              </w:rPr>
            </w:pPr>
            <w:r w:rsidRPr="00BE555F">
              <w:rPr>
                <w:sz w:val="16"/>
                <w:szCs w:val="16"/>
              </w:rPr>
              <w:t>1</w:t>
            </w:r>
          </w:p>
        </w:tc>
        <w:tc>
          <w:tcPr>
            <w:tcW w:w="426" w:type="dxa"/>
            <w:shd w:val="solid" w:color="FFFFFF" w:fill="auto"/>
          </w:tcPr>
          <w:p w14:paraId="06284314" w14:textId="77777777" w:rsidR="005B72AE" w:rsidRPr="00BE555F" w:rsidRDefault="005B72AE" w:rsidP="00BF179A">
            <w:pPr>
              <w:pStyle w:val="TAL"/>
              <w:rPr>
                <w:sz w:val="16"/>
                <w:szCs w:val="16"/>
              </w:rPr>
            </w:pPr>
            <w:r w:rsidRPr="00BE555F">
              <w:rPr>
                <w:sz w:val="16"/>
                <w:szCs w:val="16"/>
              </w:rPr>
              <w:t>F</w:t>
            </w:r>
          </w:p>
        </w:tc>
        <w:tc>
          <w:tcPr>
            <w:tcW w:w="5103" w:type="dxa"/>
            <w:shd w:val="solid" w:color="FFFFFF" w:fill="auto"/>
          </w:tcPr>
          <w:p w14:paraId="51A1FD87" w14:textId="77777777" w:rsidR="005B72AE" w:rsidRPr="00BE555F" w:rsidRDefault="005B72AE" w:rsidP="00BF179A">
            <w:pPr>
              <w:pStyle w:val="TAL"/>
              <w:rPr>
                <w:sz w:val="16"/>
                <w:szCs w:val="16"/>
              </w:rPr>
            </w:pPr>
            <w:r w:rsidRPr="00BE555F">
              <w:rPr>
                <w:sz w:val="16"/>
                <w:szCs w:val="16"/>
              </w:rPr>
              <w:t>Correction on beamSwitchTiming values of 224 and 336</w:t>
            </w:r>
          </w:p>
        </w:tc>
        <w:tc>
          <w:tcPr>
            <w:tcW w:w="708" w:type="dxa"/>
            <w:shd w:val="solid" w:color="FFFFFF" w:fill="auto"/>
          </w:tcPr>
          <w:p w14:paraId="4E8804C6" w14:textId="77777777" w:rsidR="005B72AE" w:rsidRPr="00BE555F" w:rsidRDefault="005B72AE" w:rsidP="00BF179A">
            <w:pPr>
              <w:pStyle w:val="TAL"/>
              <w:rPr>
                <w:sz w:val="16"/>
                <w:szCs w:val="16"/>
              </w:rPr>
            </w:pPr>
            <w:r w:rsidRPr="00BE555F">
              <w:rPr>
                <w:sz w:val="16"/>
                <w:szCs w:val="16"/>
              </w:rPr>
              <w:t>16.2.0</w:t>
            </w:r>
          </w:p>
        </w:tc>
      </w:tr>
      <w:tr w:rsidR="00BE555F" w:rsidRPr="00BE555F" w14:paraId="0B0BEF40" w14:textId="77777777" w:rsidTr="00BE555F">
        <w:tc>
          <w:tcPr>
            <w:tcW w:w="661" w:type="dxa"/>
            <w:shd w:val="solid" w:color="FFFFFF" w:fill="auto"/>
          </w:tcPr>
          <w:p w14:paraId="5BF6CB42" w14:textId="77777777" w:rsidR="005B72AE" w:rsidRPr="00BE555F" w:rsidRDefault="005B72AE" w:rsidP="00BF179A">
            <w:pPr>
              <w:pStyle w:val="TAL"/>
              <w:rPr>
                <w:sz w:val="16"/>
                <w:szCs w:val="16"/>
              </w:rPr>
            </w:pPr>
          </w:p>
        </w:tc>
        <w:tc>
          <w:tcPr>
            <w:tcW w:w="757" w:type="dxa"/>
            <w:shd w:val="solid" w:color="FFFFFF" w:fill="auto"/>
          </w:tcPr>
          <w:p w14:paraId="25E093AC" w14:textId="77777777" w:rsidR="005B72AE" w:rsidRPr="00BE555F" w:rsidRDefault="005B72AE" w:rsidP="00BF179A">
            <w:pPr>
              <w:pStyle w:val="TAL"/>
              <w:rPr>
                <w:sz w:val="16"/>
                <w:szCs w:val="16"/>
              </w:rPr>
            </w:pPr>
            <w:r w:rsidRPr="00BE555F">
              <w:rPr>
                <w:sz w:val="16"/>
                <w:szCs w:val="16"/>
              </w:rPr>
              <w:t>RP-89</w:t>
            </w:r>
          </w:p>
        </w:tc>
        <w:tc>
          <w:tcPr>
            <w:tcW w:w="992" w:type="dxa"/>
            <w:shd w:val="solid" w:color="FFFFFF" w:fill="auto"/>
          </w:tcPr>
          <w:p w14:paraId="338DE828" w14:textId="77777777" w:rsidR="005B72AE" w:rsidRPr="00BE555F" w:rsidRDefault="005B72AE" w:rsidP="00BF179A">
            <w:pPr>
              <w:pStyle w:val="TAL"/>
              <w:rPr>
                <w:sz w:val="16"/>
                <w:szCs w:val="16"/>
              </w:rPr>
            </w:pPr>
            <w:r w:rsidRPr="00BE555F">
              <w:rPr>
                <w:sz w:val="16"/>
                <w:szCs w:val="16"/>
              </w:rPr>
              <w:t>RP-201924</w:t>
            </w:r>
          </w:p>
        </w:tc>
        <w:tc>
          <w:tcPr>
            <w:tcW w:w="567" w:type="dxa"/>
            <w:shd w:val="solid" w:color="FFFFFF" w:fill="auto"/>
          </w:tcPr>
          <w:p w14:paraId="6610029F" w14:textId="77777777" w:rsidR="005B72AE" w:rsidRPr="00BE555F" w:rsidRDefault="005B72AE" w:rsidP="00BF179A">
            <w:pPr>
              <w:pStyle w:val="TAL"/>
              <w:rPr>
                <w:sz w:val="16"/>
                <w:szCs w:val="16"/>
              </w:rPr>
            </w:pPr>
            <w:r w:rsidRPr="00BE555F">
              <w:rPr>
                <w:sz w:val="16"/>
                <w:szCs w:val="16"/>
              </w:rPr>
              <w:t>0383</w:t>
            </w:r>
          </w:p>
        </w:tc>
        <w:tc>
          <w:tcPr>
            <w:tcW w:w="425" w:type="dxa"/>
            <w:shd w:val="solid" w:color="FFFFFF" w:fill="auto"/>
          </w:tcPr>
          <w:p w14:paraId="0F418187" w14:textId="77777777" w:rsidR="005B72AE" w:rsidRPr="00BE555F" w:rsidRDefault="005B72AE" w:rsidP="00082137">
            <w:pPr>
              <w:pStyle w:val="TAL"/>
              <w:jc w:val="center"/>
              <w:rPr>
                <w:sz w:val="16"/>
                <w:szCs w:val="16"/>
              </w:rPr>
            </w:pPr>
            <w:r w:rsidRPr="00BE555F">
              <w:rPr>
                <w:sz w:val="16"/>
                <w:szCs w:val="16"/>
              </w:rPr>
              <w:t>2</w:t>
            </w:r>
          </w:p>
        </w:tc>
        <w:tc>
          <w:tcPr>
            <w:tcW w:w="426" w:type="dxa"/>
            <w:shd w:val="solid" w:color="FFFFFF" w:fill="auto"/>
          </w:tcPr>
          <w:p w14:paraId="5F12E3DE" w14:textId="77777777" w:rsidR="005B72AE" w:rsidRPr="00BE555F" w:rsidRDefault="005B72AE" w:rsidP="00BF179A">
            <w:pPr>
              <w:pStyle w:val="TAL"/>
              <w:rPr>
                <w:sz w:val="16"/>
                <w:szCs w:val="16"/>
              </w:rPr>
            </w:pPr>
            <w:r w:rsidRPr="00BE555F">
              <w:rPr>
                <w:sz w:val="16"/>
                <w:szCs w:val="16"/>
              </w:rPr>
              <w:t>F</w:t>
            </w:r>
          </w:p>
        </w:tc>
        <w:tc>
          <w:tcPr>
            <w:tcW w:w="5103" w:type="dxa"/>
            <w:shd w:val="solid" w:color="FFFFFF" w:fill="auto"/>
          </w:tcPr>
          <w:p w14:paraId="72BCB4F4" w14:textId="77777777" w:rsidR="005B72AE" w:rsidRPr="00BE555F" w:rsidRDefault="005B72AE" w:rsidP="00BF179A">
            <w:pPr>
              <w:pStyle w:val="TAL"/>
              <w:rPr>
                <w:sz w:val="16"/>
                <w:szCs w:val="16"/>
              </w:rPr>
            </w:pPr>
            <w:r w:rsidRPr="00BE555F">
              <w:rPr>
                <w:sz w:val="16"/>
                <w:szCs w:val="16"/>
              </w:rPr>
              <w:t>Update to IAB-MT capabilities</w:t>
            </w:r>
          </w:p>
        </w:tc>
        <w:tc>
          <w:tcPr>
            <w:tcW w:w="708" w:type="dxa"/>
            <w:shd w:val="solid" w:color="FFFFFF" w:fill="auto"/>
          </w:tcPr>
          <w:p w14:paraId="4C76F7C4" w14:textId="77777777" w:rsidR="005B72AE" w:rsidRPr="00BE555F" w:rsidRDefault="005B72AE" w:rsidP="00BF179A">
            <w:pPr>
              <w:pStyle w:val="TAL"/>
              <w:rPr>
                <w:sz w:val="16"/>
                <w:szCs w:val="16"/>
              </w:rPr>
            </w:pPr>
            <w:r w:rsidRPr="00BE555F">
              <w:rPr>
                <w:sz w:val="16"/>
                <w:szCs w:val="16"/>
              </w:rPr>
              <w:t>16.2.0</w:t>
            </w:r>
          </w:p>
        </w:tc>
      </w:tr>
      <w:tr w:rsidR="00BE555F" w:rsidRPr="00BE555F" w14:paraId="1AE75184" w14:textId="77777777" w:rsidTr="00BE555F">
        <w:tc>
          <w:tcPr>
            <w:tcW w:w="661" w:type="dxa"/>
            <w:shd w:val="solid" w:color="FFFFFF" w:fill="auto"/>
          </w:tcPr>
          <w:p w14:paraId="63E623F1" w14:textId="77777777" w:rsidR="005B72AE" w:rsidRPr="00BE555F" w:rsidRDefault="005B72AE" w:rsidP="00BF179A">
            <w:pPr>
              <w:pStyle w:val="TAL"/>
              <w:rPr>
                <w:sz w:val="16"/>
                <w:szCs w:val="16"/>
              </w:rPr>
            </w:pPr>
          </w:p>
        </w:tc>
        <w:tc>
          <w:tcPr>
            <w:tcW w:w="757" w:type="dxa"/>
            <w:shd w:val="solid" w:color="FFFFFF" w:fill="auto"/>
          </w:tcPr>
          <w:p w14:paraId="0EFDCF83" w14:textId="77777777" w:rsidR="005B72AE" w:rsidRPr="00BE555F" w:rsidRDefault="005B72AE" w:rsidP="00BF179A">
            <w:pPr>
              <w:pStyle w:val="TAL"/>
              <w:rPr>
                <w:sz w:val="16"/>
                <w:szCs w:val="16"/>
              </w:rPr>
            </w:pPr>
            <w:r w:rsidRPr="00BE555F">
              <w:rPr>
                <w:sz w:val="16"/>
                <w:szCs w:val="16"/>
              </w:rPr>
              <w:t>RP-89</w:t>
            </w:r>
          </w:p>
        </w:tc>
        <w:tc>
          <w:tcPr>
            <w:tcW w:w="992" w:type="dxa"/>
            <w:shd w:val="solid" w:color="FFFFFF" w:fill="auto"/>
          </w:tcPr>
          <w:p w14:paraId="3A0E8AD7" w14:textId="77777777" w:rsidR="005B72AE" w:rsidRPr="00BE555F" w:rsidRDefault="005B72AE" w:rsidP="00BF179A">
            <w:pPr>
              <w:pStyle w:val="TAL"/>
              <w:rPr>
                <w:sz w:val="16"/>
                <w:szCs w:val="16"/>
              </w:rPr>
            </w:pPr>
            <w:r w:rsidRPr="00BE555F">
              <w:rPr>
                <w:sz w:val="16"/>
                <w:szCs w:val="16"/>
              </w:rPr>
              <w:t>RP-201937</w:t>
            </w:r>
          </w:p>
        </w:tc>
        <w:tc>
          <w:tcPr>
            <w:tcW w:w="567" w:type="dxa"/>
            <w:shd w:val="solid" w:color="FFFFFF" w:fill="auto"/>
          </w:tcPr>
          <w:p w14:paraId="5AF12110" w14:textId="77777777" w:rsidR="005B72AE" w:rsidRPr="00BE555F" w:rsidRDefault="005B72AE" w:rsidP="00BF179A">
            <w:pPr>
              <w:pStyle w:val="TAL"/>
              <w:rPr>
                <w:sz w:val="16"/>
                <w:szCs w:val="16"/>
              </w:rPr>
            </w:pPr>
            <w:r w:rsidRPr="00BE555F">
              <w:rPr>
                <w:sz w:val="16"/>
                <w:szCs w:val="16"/>
              </w:rPr>
              <w:t>0387</w:t>
            </w:r>
          </w:p>
        </w:tc>
        <w:tc>
          <w:tcPr>
            <w:tcW w:w="425" w:type="dxa"/>
            <w:shd w:val="solid" w:color="FFFFFF" w:fill="auto"/>
          </w:tcPr>
          <w:p w14:paraId="6F8E3D2C" w14:textId="77777777" w:rsidR="005B72AE" w:rsidRPr="00BE555F" w:rsidRDefault="005B72AE" w:rsidP="00082137">
            <w:pPr>
              <w:pStyle w:val="TAL"/>
              <w:jc w:val="center"/>
              <w:rPr>
                <w:sz w:val="16"/>
                <w:szCs w:val="16"/>
              </w:rPr>
            </w:pPr>
            <w:r w:rsidRPr="00BE555F">
              <w:rPr>
                <w:sz w:val="16"/>
                <w:szCs w:val="16"/>
              </w:rPr>
              <w:t>1</w:t>
            </w:r>
          </w:p>
        </w:tc>
        <w:tc>
          <w:tcPr>
            <w:tcW w:w="426" w:type="dxa"/>
            <w:shd w:val="solid" w:color="FFFFFF" w:fill="auto"/>
          </w:tcPr>
          <w:p w14:paraId="3ECDC36F" w14:textId="77777777" w:rsidR="005B72AE" w:rsidRPr="00BE555F" w:rsidRDefault="005B72AE" w:rsidP="00BF179A">
            <w:pPr>
              <w:pStyle w:val="TAL"/>
              <w:rPr>
                <w:sz w:val="16"/>
                <w:szCs w:val="16"/>
              </w:rPr>
            </w:pPr>
            <w:r w:rsidRPr="00BE555F">
              <w:rPr>
                <w:sz w:val="16"/>
                <w:szCs w:val="16"/>
              </w:rPr>
              <w:t>F</w:t>
            </w:r>
          </w:p>
        </w:tc>
        <w:tc>
          <w:tcPr>
            <w:tcW w:w="5103" w:type="dxa"/>
            <w:shd w:val="solid" w:color="FFFFFF" w:fill="auto"/>
          </w:tcPr>
          <w:p w14:paraId="76CF5C4D" w14:textId="77777777" w:rsidR="005B72AE" w:rsidRPr="00BE555F" w:rsidRDefault="005B72AE" w:rsidP="00BF179A">
            <w:pPr>
              <w:pStyle w:val="TAL"/>
              <w:rPr>
                <w:sz w:val="16"/>
                <w:szCs w:val="16"/>
              </w:rPr>
            </w:pPr>
            <w:r w:rsidRPr="00BE555F">
              <w:rPr>
                <w:sz w:val="16"/>
                <w:szCs w:val="16"/>
              </w:rPr>
              <w:t>Clarification on PDSCH rate-matching capabilities</w:t>
            </w:r>
          </w:p>
        </w:tc>
        <w:tc>
          <w:tcPr>
            <w:tcW w:w="708" w:type="dxa"/>
            <w:shd w:val="solid" w:color="FFFFFF" w:fill="auto"/>
          </w:tcPr>
          <w:p w14:paraId="0C14F428" w14:textId="77777777" w:rsidR="005B72AE" w:rsidRPr="00BE555F" w:rsidRDefault="005B72AE" w:rsidP="00BF179A">
            <w:pPr>
              <w:pStyle w:val="TAL"/>
              <w:rPr>
                <w:sz w:val="16"/>
                <w:szCs w:val="16"/>
              </w:rPr>
            </w:pPr>
            <w:r w:rsidRPr="00BE555F">
              <w:rPr>
                <w:sz w:val="16"/>
                <w:szCs w:val="16"/>
              </w:rPr>
              <w:t>16.2.0</w:t>
            </w:r>
          </w:p>
        </w:tc>
      </w:tr>
      <w:tr w:rsidR="00BE555F" w:rsidRPr="00BE555F" w14:paraId="6A369720" w14:textId="77777777" w:rsidTr="00BE555F">
        <w:tc>
          <w:tcPr>
            <w:tcW w:w="661" w:type="dxa"/>
            <w:shd w:val="solid" w:color="FFFFFF" w:fill="auto"/>
          </w:tcPr>
          <w:p w14:paraId="372EE429" w14:textId="77777777" w:rsidR="0020039B" w:rsidRPr="00BE555F" w:rsidRDefault="0020039B" w:rsidP="00BF179A">
            <w:pPr>
              <w:pStyle w:val="TAL"/>
              <w:rPr>
                <w:sz w:val="16"/>
                <w:szCs w:val="16"/>
              </w:rPr>
            </w:pPr>
          </w:p>
        </w:tc>
        <w:tc>
          <w:tcPr>
            <w:tcW w:w="757" w:type="dxa"/>
            <w:shd w:val="solid" w:color="FFFFFF" w:fill="auto"/>
          </w:tcPr>
          <w:p w14:paraId="1CF3BD02" w14:textId="77777777" w:rsidR="0020039B" w:rsidRPr="00BE555F" w:rsidRDefault="0020039B" w:rsidP="00BF179A">
            <w:pPr>
              <w:pStyle w:val="TAL"/>
              <w:rPr>
                <w:sz w:val="16"/>
                <w:szCs w:val="16"/>
              </w:rPr>
            </w:pPr>
            <w:r w:rsidRPr="00BE555F">
              <w:rPr>
                <w:sz w:val="16"/>
                <w:szCs w:val="16"/>
              </w:rPr>
              <w:t>RP-89</w:t>
            </w:r>
          </w:p>
        </w:tc>
        <w:tc>
          <w:tcPr>
            <w:tcW w:w="992" w:type="dxa"/>
            <w:shd w:val="solid" w:color="FFFFFF" w:fill="auto"/>
          </w:tcPr>
          <w:p w14:paraId="4DA6AD79" w14:textId="77777777" w:rsidR="0020039B" w:rsidRPr="00BE555F" w:rsidRDefault="0020039B" w:rsidP="00BF179A">
            <w:pPr>
              <w:pStyle w:val="TAL"/>
              <w:rPr>
                <w:sz w:val="16"/>
                <w:szCs w:val="16"/>
              </w:rPr>
            </w:pPr>
            <w:r w:rsidRPr="00BE555F">
              <w:rPr>
                <w:sz w:val="16"/>
                <w:szCs w:val="16"/>
              </w:rPr>
              <w:t>RP-201937</w:t>
            </w:r>
          </w:p>
        </w:tc>
        <w:tc>
          <w:tcPr>
            <w:tcW w:w="567" w:type="dxa"/>
            <w:shd w:val="solid" w:color="FFFFFF" w:fill="auto"/>
          </w:tcPr>
          <w:p w14:paraId="0E59DA32" w14:textId="77777777" w:rsidR="0020039B" w:rsidRPr="00BE555F" w:rsidRDefault="0020039B" w:rsidP="00BF179A">
            <w:pPr>
              <w:pStyle w:val="TAL"/>
              <w:rPr>
                <w:sz w:val="16"/>
                <w:szCs w:val="16"/>
              </w:rPr>
            </w:pPr>
            <w:r w:rsidRPr="00BE555F">
              <w:rPr>
                <w:sz w:val="16"/>
                <w:szCs w:val="16"/>
              </w:rPr>
              <w:t>0389</w:t>
            </w:r>
          </w:p>
        </w:tc>
        <w:tc>
          <w:tcPr>
            <w:tcW w:w="425" w:type="dxa"/>
            <w:shd w:val="solid" w:color="FFFFFF" w:fill="auto"/>
          </w:tcPr>
          <w:p w14:paraId="28145E79" w14:textId="77777777" w:rsidR="0020039B" w:rsidRPr="00BE555F" w:rsidRDefault="0020039B" w:rsidP="00082137">
            <w:pPr>
              <w:pStyle w:val="TAL"/>
              <w:jc w:val="center"/>
              <w:rPr>
                <w:sz w:val="16"/>
                <w:szCs w:val="16"/>
              </w:rPr>
            </w:pPr>
            <w:r w:rsidRPr="00BE555F">
              <w:rPr>
                <w:sz w:val="16"/>
                <w:szCs w:val="16"/>
              </w:rPr>
              <w:t>2</w:t>
            </w:r>
          </w:p>
        </w:tc>
        <w:tc>
          <w:tcPr>
            <w:tcW w:w="426" w:type="dxa"/>
            <w:shd w:val="solid" w:color="FFFFFF" w:fill="auto"/>
          </w:tcPr>
          <w:p w14:paraId="3079052D" w14:textId="77777777" w:rsidR="0020039B" w:rsidRPr="00BE555F" w:rsidRDefault="0020039B" w:rsidP="00BF179A">
            <w:pPr>
              <w:pStyle w:val="TAL"/>
              <w:rPr>
                <w:sz w:val="16"/>
                <w:szCs w:val="16"/>
              </w:rPr>
            </w:pPr>
            <w:r w:rsidRPr="00BE555F">
              <w:rPr>
                <w:sz w:val="16"/>
                <w:szCs w:val="16"/>
              </w:rPr>
              <w:t>A</w:t>
            </w:r>
          </w:p>
        </w:tc>
        <w:tc>
          <w:tcPr>
            <w:tcW w:w="5103" w:type="dxa"/>
            <w:shd w:val="solid" w:color="FFFFFF" w:fill="auto"/>
          </w:tcPr>
          <w:p w14:paraId="2DC8522F" w14:textId="77777777" w:rsidR="0020039B" w:rsidRPr="00BE555F" w:rsidRDefault="0020039B" w:rsidP="00BF179A">
            <w:pPr>
              <w:pStyle w:val="TAL"/>
              <w:rPr>
                <w:sz w:val="16"/>
                <w:szCs w:val="16"/>
              </w:rPr>
            </w:pPr>
            <w:r w:rsidRPr="00BE555F">
              <w:rPr>
                <w:sz w:val="16"/>
                <w:szCs w:val="16"/>
              </w:rPr>
              <w:t>Corrections on the capabilities associated with multiple bands/Cells</w:t>
            </w:r>
          </w:p>
        </w:tc>
        <w:tc>
          <w:tcPr>
            <w:tcW w:w="708" w:type="dxa"/>
            <w:shd w:val="solid" w:color="FFFFFF" w:fill="auto"/>
          </w:tcPr>
          <w:p w14:paraId="7905AFCF" w14:textId="77777777" w:rsidR="0020039B" w:rsidRPr="00BE555F" w:rsidRDefault="0020039B" w:rsidP="00BF179A">
            <w:pPr>
              <w:pStyle w:val="TAL"/>
              <w:rPr>
                <w:sz w:val="16"/>
                <w:szCs w:val="16"/>
              </w:rPr>
            </w:pPr>
            <w:r w:rsidRPr="00BE555F">
              <w:rPr>
                <w:sz w:val="16"/>
                <w:szCs w:val="16"/>
              </w:rPr>
              <w:t>16.2.0</w:t>
            </w:r>
          </w:p>
        </w:tc>
      </w:tr>
      <w:tr w:rsidR="00BE555F" w:rsidRPr="00BE555F" w14:paraId="557E2121" w14:textId="77777777" w:rsidTr="00BE555F">
        <w:tc>
          <w:tcPr>
            <w:tcW w:w="661" w:type="dxa"/>
            <w:shd w:val="solid" w:color="FFFFFF" w:fill="auto"/>
          </w:tcPr>
          <w:p w14:paraId="4B509B70" w14:textId="77777777" w:rsidR="00750704" w:rsidRPr="00BE555F" w:rsidRDefault="00750704" w:rsidP="00BF179A">
            <w:pPr>
              <w:pStyle w:val="TAL"/>
              <w:rPr>
                <w:sz w:val="16"/>
                <w:szCs w:val="16"/>
              </w:rPr>
            </w:pPr>
          </w:p>
        </w:tc>
        <w:tc>
          <w:tcPr>
            <w:tcW w:w="757" w:type="dxa"/>
            <w:shd w:val="solid" w:color="FFFFFF" w:fill="auto"/>
          </w:tcPr>
          <w:p w14:paraId="6E67F858" w14:textId="77777777" w:rsidR="00750704" w:rsidRPr="00BE555F" w:rsidRDefault="00750704" w:rsidP="00BF179A">
            <w:pPr>
              <w:pStyle w:val="TAL"/>
              <w:rPr>
                <w:sz w:val="16"/>
                <w:szCs w:val="16"/>
              </w:rPr>
            </w:pPr>
            <w:r w:rsidRPr="00BE555F">
              <w:rPr>
                <w:sz w:val="16"/>
                <w:szCs w:val="16"/>
              </w:rPr>
              <w:t>RP-89</w:t>
            </w:r>
          </w:p>
        </w:tc>
        <w:tc>
          <w:tcPr>
            <w:tcW w:w="992" w:type="dxa"/>
            <w:shd w:val="solid" w:color="FFFFFF" w:fill="auto"/>
          </w:tcPr>
          <w:p w14:paraId="25AF2DF3" w14:textId="77777777" w:rsidR="00750704" w:rsidRPr="00BE555F" w:rsidRDefault="00750704" w:rsidP="00BF179A">
            <w:pPr>
              <w:pStyle w:val="TAL"/>
              <w:rPr>
                <w:sz w:val="16"/>
                <w:szCs w:val="16"/>
              </w:rPr>
            </w:pPr>
            <w:r w:rsidRPr="00BE555F">
              <w:rPr>
                <w:sz w:val="16"/>
                <w:szCs w:val="16"/>
              </w:rPr>
              <w:t>RP-201989</w:t>
            </w:r>
          </w:p>
        </w:tc>
        <w:tc>
          <w:tcPr>
            <w:tcW w:w="567" w:type="dxa"/>
            <w:shd w:val="solid" w:color="FFFFFF" w:fill="auto"/>
          </w:tcPr>
          <w:p w14:paraId="4C827EFF" w14:textId="77777777" w:rsidR="00750704" w:rsidRPr="00BE555F" w:rsidRDefault="00750704" w:rsidP="00BF179A">
            <w:pPr>
              <w:pStyle w:val="TAL"/>
              <w:rPr>
                <w:sz w:val="16"/>
                <w:szCs w:val="16"/>
              </w:rPr>
            </w:pPr>
            <w:r w:rsidRPr="00BE555F">
              <w:rPr>
                <w:sz w:val="16"/>
                <w:szCs w:val="16"/>
              </w:rPr>
              <w:t>0393</w:t>
            </w:r>
          </w:p>
        </w:tc>
        <w:tc>
          <w:tcPr>
            <w:tcW w:w="425" w:type="dxa"/>
            <w:shd w:val="solid" w:color="FFFFFF" w:fill="auto"/>
          </w:tcPr>
          <w:p w14:paraId="454ECD8F" w14:textId="77777777" w:rsidR="00750704" w:rsidRPr="00BE555F" w:rsidRDefault="00750704" w:rsidP="00082137">
            <w:pPr>
              <w:pStyle w:val="TAL"/>
              <w:jc w:val="center"/>
              <w:rPr>
                <w:sz w:val="16"/>
                <w:szCs w:val="16"/>
              </w:rPr>
            </w:pPr>
            <w:r w:rsidRPr="00BE555F">
              <w:rPr>
                <w:sz w:val="16"/>
                <w:szCs w:val="16"/>
              </w:rPr>
              <w:t>2</w:t>
            </w:r>
          </w:p>
        </w:tc>
        <w:tc>
          <w:tcPr>
            <w:tcW w:w="426" w:type="dxa"/>
            <w:shd w:val="solid" w:color="FFFFFF" w:fill="auto"/>
          </w:tcPr>
          <w:p w14:paraId="7B30C761" w14:textId="77777777" w:rsidR="00750704" w:rsidRPr="00BE555F" w:rsidRDefault="00750704" w:rsidP="00BF179A">
            <w:pPr>
              <w:pStyle w:val="TAL"/>
              <w:rPr>
                <w:sz w:val="16"/>
                <w:szCs w:val="16"/>
              </w:rPr>
            </w:pPr>
            <w:r w:rsidRPr="00BE555F">
              <w:rPr>
                <w:sz w:val="16"/>
                <w:szCs w:val="16"/>
              </w:rPr>
              <w:t>F</w:t>
            </w:r>
          </w:p>
        </w:tc>
        <w:tc>
          <w:tcPr>
            <w:tcW w:w="5103" w:type="dxa"/>
            <w:shd w:val="solid" w:color="FFFFFF" w:fill="auto"/>
          </w:tcPr>
          <w:p w14:paraId="195DCBAD" w14:textId="77777777" w:rsidR="00750704" w:rsidRPr="00BE555F" w:rsidRDefault="00750704" w:rsidP="00BF179A">
            <w:pPr>
              <w:pStyle w:val="TAL"/>
              <w:rPr>
                <w:sz w:val="16"/>
                <w:szCs w:val="16"/>
              </w:rPr>
            </w:pPr>
            <w:r w:rsidRPr="00BE555F">
              <w:rPr>
                <w:sz w:val="16"/>
                <w:szCs w:val="16"/>
              </w:rPr>
              <w:t>Correction on PRS measurement gap capability</w:t>
            </w:r>
          </w:p>
        </w:tc>
        <w:tc>
          <w:tcPr>
            <w:tcW w:w="708" w:type="dxa"/>
            <w:shd w:val="solid" w:color="FFFFFF" w:fill="auto"/>
          </w:tcPr>
          <w:p w14:paraId="3E5B7401" w14:textId="77777777" w:rsidR="00750704" w:rsidRPr="00BE555F" w:rsidRDefault="00750704" w:rsidP="00BF179A">
            <w:pPr>
              <w:pStyle w:val="TAL"/>
              <w:rPr>
                <w:sz w:val="16"/>
                <w:szCs w:val="16"/>
              </w:rPr>
            </w:pPr>
            <w:r w:rsidRPr="00BE555F">
              <w:rPr>
                <w:sz w:val="16"/>
                <w:szCs w:val="16"/>
              </w:rPr>
              <w:t>16.2.0</w:t>
            </w:r>
          </w:p>
        </w:tc>
      </w:tr>
      <w:tr w:rsidR="00BE555F" w:rsidRPr="00BE555F" w14:paraId="25A3657C" w14:textId="77777777" w:rsidTr="00BE555F">
        <w:tc>
          <w:tcPr>
            <w:tcW w:w="661" w:type="dxa"/>
            <w:shd w:val="solid" w:color="FFFFFF" w:fill="auto"/>
          </w:tcPr>
          <w:p w14:paraId="62C9D5DD" w14:textId="77777777" w:rsidR="00C075C9" w:rsidRPr="00BE555F" w:rsidRDefault="00C075C9" w:rsidP="00BF179A">
            <w:pPr>
              <w:pStyle w:val="TAL"/>
              <w:rPr>
                <w:sz w:val="16"/>
                <w:szCs w:val="16"/>
              </w:rPr>
            </w:pPr>
          </w:p>
        </w:tc>
        <w:tc>
          <w:tcPr>
            <w:tcW w:w="757" w:type="dxa"/>
            <w:shd w:val="solid" w:color="FFFFFF" w:fill="auto"/>
          </w:tcPr>
          <w:p w14:paraId="741E682F" w14:textId="77777777" w:rsidR="00C075C9" w:rsidRPr="00BE555F" w:rsidRDefault="00C075C9" w:rsidP="00BF179A">
            <w:pPr>
              <w:pStyle w:val="TAL"/>
              <w:rPr>
                <w:sz w:val="16"/>
                <w:szCs w:val="16"/>
              </w:rPr>
            </w:pPr>
            <w:r w:rsidRPr="00BE555F">
              <w:rPr>
                <w:sz w:val="16"/>
                <w:szCs w:val="16"/>
              </w:rPr>
              <w:t>RP-89</w:t>
            </w:r>
          </w:p>
        </w:tc>
        <w:tc>
          <w:tcPr>
            <w:tcW w:w="992" w:type="dxa"/>
            <w:shd w:val="solid" w:color="FFFFFF" w:fill="auto"/>
          </w:tcPr>
          <w:p w14:paraId="4D8FB84D" w14:textId="77777777" w:rsidR="00C075C9" w:rsidRPr="00BE555F" w:rsidRDefault="00C075C9" w:rsidP="00BF179A">
            <w:pPr>
              <w:pStyle w:val="TAL"/>
              <w:rPr>
                <w:sz w:val="16"/>
                <w:szCs w:val="16"/>
              </w:rPr>
            </w:pPr>
            <w:r w:rsidRPr="00BE555F">
              <w:rPr>
                <w:sz w:val="16"/>
                <w:szCs w:val="16"/>
              </w:rPr>
              <w:t>RP-201938</w:t>
            </w:r>
          </w:p>
        </w:tc>
        <w:tc>
          <w:tcPr>
            <w:tcW w:w="567" w:type="dxa"/>
            <w:shd w:val="solid" w:color="FFFFFF" w:fill="auto"/>
          </w:tcPr>
          <w:p w14:paraId="1D9E4B19" w14:textId="77777777" w:rsidR="00C075C9" w:rsidRPr="00BE555F" w:rsidRDefault="00C075C9" w:rsidP="00BF179A">
            <w:pPr>
              <w:pStyle w:val="TAL"/>
              <w:rPr>
                <w:sz w:val="16"/>
                <w:szCs w:val="16"/>
              </w:rPr>
            </w:pPr>
            <w:r w:rsidRPr="00BE555F">
              <w:rPr>
                <w:sz w:val="16"/>
                <w:szCs w:val="16"/>
              </w:rPr>
              <w:t>0402</w:t>
            </w:r>
          </w:p>
        </w:tc>
        <w:tc>
          <w:tcPr>
            <w:tcW w:w="425" w:type="dxa"/>
            <w:shd w:val="solid" w:color="FFFFFF" w:fill="auto"/>
          </w:tcPr>
          <w:p w14:paraId="5CB3D1DA" w14:textId="77777777" w:rsidR="00C075C9" w:rsidRPr="00BE555F" w:rsidRDefault="00C075C9" w:rsidP="00082137">
            <w:pPr>
              <w:pStyle w:val="TAL"/>
              <w:jc w:val="center"/>
              <w:rPr>
                <w:sz w:val="16"/>
                <w:szCs w:val="16"/>
              </w:rPr>
            </w:pPr>
            <w:r w:rsidRPr="00BE555F">
              <w:rPr>
                <w:sz w:val="16"/>
                <w:szCs w:val="16"/>
              </w:rPr>
              <w:t>2</w:t>
            </w:r>
          </w:p>
        </w:tc>
        <w:tc>
          <w:tcPr>
            <w:tcW w:w="426" w:type="dxa"/>
            <w:shd w:val="solid" w:color="FFFFFF" w:fill="auto"/>
          </w:tcPr>
          <w:p w14:paraId="798674E1" w14:textId="77777777" w:rsidR="00C075C9" w:rsidRPr="00BE555F" w:rsidRDefault="00C075C9" w:rsidP="00BF179A">
            <w:pPr>
              <w:pStyle w:val="TAL"/>
              <w:rPr>
                <w:sz w:val="16"/>
                <w:szCs w:val="16"/>
              </w:rPr>
            </w:pPr>
            <w:r w:rsidRPr="00BE555F">
              <w:rPr>
                <w:sz w:val="16"/>
                <w:szCs w:val="16"/>
              </w:rPr>
              <w:t>F</w:t>
            </w:r>
          </w:p>
        </w:tc>
        <w:tc>
          <w:tcPr>
            <w:tcW w:w="5103" w:type="dxa"/>
            <w:shd w:val="solid" w:color="FFFFFF" w:fill="auto"/>
          </w:tcPr>
          <w:p w14:paraId="363ED007" w14:textId="77777777" w:rsidR="00C075C9" w:rsidRPr="00BE555F" w:rsidRDefault="00C075C9" w:rsidP="00BF179A">
            <w:pPr>
              <w:pStyle w:val="TAL"/>
              <w:rPr>
                <w:sz w:val="16"/>
                <w:szCs w:val="16"/>
              </w:rPr>
            </w:pPr>
            <w:r w:rsidRPr="00BE555F">
              <w:rPr>
                <w:sz w:val="16"/>
                <w:szCs w:val="16"/>
              </w:rPr>
              <w:t>Clarification on the extended capability of NGEN-DC</w:t>
            </w:r>
          </w:p>
        </w:tc>
        <w:tc>
          <w:tcPr>
            <w:tcW w:w="708" w:type="dxa"/>
            <w:shd w:val="solid" w:color="FFFFFF" w:fill="auto"/>
          </w:tcPr>
          <w:p w14:paraId="22BF72CA" w14:textId="77777777" w:rsidR="00C075C9" w:rsidRPr="00BE555F" w:rsidRDefault="00C075C9" w:rsidP="00BF179A">
            <w:pPr>
              <w:pStyle w:val="TAL"/>
              <w:rPr>
                <w:sz w:val="16"/>
                <w:szCs w:val="16"/>
              </w:rPr>
            </w:pPr>
            <w:r w:rsidRPr="00BE555F">
              <w:rPr>
                <w:sz w:val="16"/>
                <w:szCs w:val="16"/>
              </w:rPr>
              <w:t>16.2.0</w:t>
            </w:r>
          </w:p>
        </w:tc>
      </w:tr>
      <w:tr w:rsidR="00BE555F" w:rsidRPr="00BE555F" w14:paraId="665ADD79" w14:textId="77777777" w:rsidTr="00BE555F">
        <w:tc>
          <w:tcPr>
            <w:tcW w:w="661" w:type="dxa"/>
            <w:shd w:val="solid" w:color="FFFFFF" w:fill="auto"/>
          </w:tcPr>
          <w:p w14:paraId="0878FF12" w14:textId="77777777" w:rsidR="003F6CD5" w:rsidRPr="00BE555F" w:rsidRDefault="003F6CD5" w:rsidP="00BF179A">
            <w:pPr>
              <w:pStyle w:val="TAL"/>
              <w:rPr>
                <w:sz w:val="16"/>
                <w:szCs w:val="16"/>
              </w:rPr>
            </w:pPr>
          </w:p>
        </w:tc>
        <w:tc>
          <w:tcPr>
            <w:tcW w:w="757" w:type="dxa"/>
            <w:shd w:val="solid" w:color="FFFFFF" w:fill="auto"/>
          </w:tcPr>
          <w:p w14:paraId="24DE11C9" w14:textId="77777777" w:rsidR="003F6CD5" w:rsidRPr="00BE555F" w:rsidRDefault="003F6CD5" w:rsidP="00BF179A">
            <w:pPr>
              <w:pStyle w:val="TAL"/>
              <w:rPr>
                <w:sz w:val="16"/>
                <w:szCs w:val="16"/>
              </w:rPr>
            </w:pPr>
            <w:r w:rsidRPr="00BE555F">
              <w:rPr>
                <w:sz w:val="16"/>
                <w:szCs w:val="16"/>
              </w:rPr>
              <w:t>RP-89</w:t>
            </w:r>
          </w:p>
        </w:tc>
        <w:tc>
          <w:tcPr>
            <w:tcW w:w="992" w:type="dxa"/>
            <w:shd w:val="solid" w:color="FFFFFF" w:fill="auto"/>
          </w:tcPr>
          <w:p w14:paraId="765D00FE" w14:textId="77777777" w:rsidR="003F6CD5" w:rsidRPr="00BE555F" w:rsidRDefault="003F6CD5" w:rsidP="00BF179A">
            <w:pPr>
              <w:pStyle w:val="TAL"/>
              <w:rPr>
                <w:sz w:val="16"/>
                <w:szCs w:val="16"/>
              </w:rPr>
            </w:pPr>
            <w:r w:rsidRPr="00BE555F">
              <w:rPr>
                <w:sz w:val="16"/>
                <w:szCs w:val="16"/>
              </w:rPr>
              <w:t>RP-201962</w:t>
            </w:r>
          </w:p>
        </w:tc>
        <w:tc>
          <w:tcPr>
            <w:tcW w:w="567" w:type="dxa"/>
            <w:shd w:val="solid" w:color="FFFFFF" w:fill="auto"/>
          </w:tcPr>
          <w:p w14:paraId="68FBFA38" w14:textId="77777777" w:rsidR="003F6CD5" w:rsidRPr="00BE555F" w:rsidRDefault="003F6CD5" w:rsidP="00BF179A">
            <w:pPr>
              <w:pStyle w:val="TAL"/>
              <w:rPr>
                <w:sz w:val="16"/>
                <w:szCs w:val="16"/>
              </w:rPr>
            </w:pPr>
            <w:r w:rsidRPr="00BE555F">
              <w:rPr>
                <w:sz w:val="16"/>
                <w:szCs w:val="16"/>
              </w:rPr>
              <w:t>0407</w:t>
            </w:r>
          </w:p>
        </w:tc>
        <w:tc>
          <w:tcPr>
            <w:tcW w:w="425" w:type="dxa"/>
            <w:shd w:val="solid" w:color="FFFFFF" w:fill="auto"/>
          </w:tcPr>
          <w:p w14:paraId="25BB308E" w14:textId="77777777" w:rsidR="003F6CD5" w:rsidRPr="00BE555F" w:rsidRDefault="003F6CD5" w:rsidP="00082137">
            <w:pPr>
              <w:pStyle w:val="TAL"/>
              <w:jc w:val="center"/>
              <w:rPr>
                <w:sz w:val="16"/>
                <w:szCs w:val="16"/>
              </w:rPr>
            </w:pPr>
            <w:r w:rsidRPr="00BE555F">
              <w:rPr>
                <w:sz w:val="16"/>
                <w:szCs w:val="16"/>
              </w:rPr>
              <w:t>1</w:t>
            </w:r>
          </w:p>
        </w:tc>
        <w:tc>
          <w:tcPr>
            <w:tcW w:w="426" w:type="dxa"/>
            <w:shd w:val="solid" w:color="FFFFFF" w:fill="auto"/>
          </w:tcPr>
          <w:p w14:paraId="194274E1" w14:textId="77777777" w:rsidR="003F6CD5" w:rsidRPr="00BE555F" w:rsidRDefault="003F6CD5" w:rsidP="00BF179A">
            <w:pPr>
              <w:pStyle w:val="TAL"/>
              <w:rPr>
                <w:sz w:val="16"/>
                <w:szCs w:val="16"/>
              </w:rPr>
            </w:pPr>
            <w:r w:rsidRPr="00BE555F">
              <w:rPr>
                <w:sz w:val="16"/>
                <w:szCs w:val="16"/>
              </w:rPr>
              <w:t>F</w:t>
            </w:r>
          </w:p>
        </w:tc>
        <w:tc>
          <w:tcPr>
            <w:tcW w:w="5103" w:type="dxa"/>
            <w:shd w:val="solid" w:color="FFFFFF" w:fill="auto"/>
          </w:tcPr>
          <w:p w14:paraId="258AA58B" w14:textId="77777777" w:rsidR="003F6CD5" w:rsidRPr="00BE555F" w:rsidRDefault="003F6CD5" w:rsidP="00BF179A">
            <w:pPr>
              <w:pStyle w:val="TAL"/>
              <w:rPr>
                <w:sz w:val="16"/>
                <w:szCs w:val="16"/>
              </w:rPr>
            </w:pPr>
            <w:r w:rsidRPr="00BE555F">
              <w:rPr>
                <w:sz w:val="16"/>
                <w:szCs w:val="16"/>
              </w:rPr>
              <w:t>Miscellaneous corrections on UL Tx switching</w:t>
            </w:r>
          </w:p>
        </w:tc>
        <w:tc>
          <w:tcPr>
            <w:tcW w:w="708" w:type="dxa"/>
            <w:shd w:val="solid" w:color="FFFFFF" w:fill="auto"/>
          </w:tcPr>
          <w:p w14:paraId="52FD9C1D" w14:textId="77777777" w:rsidR="003F6CD5" w:rsidRPr="00BE555F" w:rsidRDefault="003F6CD5" w:rsidP="00BF179A">
            <w:pPr>
              <w:pStyle w:val="TAL"/>
              <w:rPr>
                <w:sz w:val="16"/>
                <w:szCs w:val="16"/>
              </w:rPr>
            </w:pPr>
            <w:r w:rsidRPr="00BE555F">
              <w:rPr>
                <w:sz w:val="16"/>
                <w:szCs w:val="16"/>
              </w:rPr>
              <w:t>16.2.0</w:t>
            </w:r>
          </w:p>
        </w:tc>
      </w:tr>
      <w:tr w:rsidR="00BE555F" w:rsidRPr="00BE555F" w14:paraId="1C8BE550" w14:textId="77777777" w:rsidTr="00BE555F">
        <w:tc>
          <w:tcPr>
            <w:tcW w:w="661" w:type="dxa"/>
            <w:shd w:val="solid" w:color="FFFFFF" w:fill="auto"/>
          </w:tcPr>
          <w:p w14:paraId="46EF5C19" w14:textId="77777777" w:rsidR="00AB720A" w:rsidRPr="00BE555F" w:rsidRDefault="00AB720A" w:rsidP="00BF179A">
            <w:pPr>
              <w:pStyle w:val="TAL"/>
              <w:rPr>
                <w:sz w:val="16"/>
                <w:szCs w:val="16"/>
              </w:rPr>
            </w:pPr>
          </w:p>
        </w:tc>
        <w:tc>
          <w:tcPr>
            <w:tcW w:w="757" w:type="dxa"/>
            <w:shd w:val="solid" w:color="FFFFFF" w:fill="auto"/>
          </w:tcPr>
          <w:p w14:paraId="67AD0F8F" w14:textId="77777777" w:rsidR="00AB720A" w:rsidRPr="00BE555F" w:rsidRDefault="00AB720A" w:rsidP="00BF179A">
            <w:pPr>
              <w:pStyle w:val="TAL"/>
              <w:rPr>
                <w:sz w:val="16"/>
                <w:szCs w:val="16"/>
              </w:rPr>
            </w:pPr>
            <w:r w:rsidRPr="00BE555F">
              <w:rPr>
                <w:sz w:val="16"/>
                <w:szCs w:val="16"/>
              </w:rPr>
              <w:t>RP-89</w:t>
            </w:r>
          </w:p>
        </w:tc>
        <w:tc>
          <w:tcPr>
            <w:tcW w:w="992" w:type="dxa"/>
            <w:shd w:val="solid" w:color="FFFFFF" w:fill="auto"/>
          </w:tcPr>
          <w:p w14:paraId="753AD10A" w14:textId="77777777" w:rsidR="00AB720A" w:rsidRPr="00BE555F" w:rsidRDefault="00AB720A" w:rsidP="00BF179A">
            <w:pPr>
              <w:pStyle w:val="TAL"/>
              <w:rPr>
                <w:sz w:val="16"/>
                <w:szCs w:val="16"/>
              </w:rPr>
            </w:pPr>
            <w:r w:rsidRPr="00BE555F">
              <w:rPr>
                <w:sz w:val="16"/>
                <w:szCs w:val="16"/>
              </w:rPr>
              <w:t>RP-201922</w:t>
            </w:r>
          </w:p>
        </w:tc>
        <w:tc>
          <w:tcPr>
            <w:tcW w:w="567" w:type="dxa"/>
            <w:shd w:val="solid" w:color="FFFFFF" w:fill="auto"/>
          </w:tcPr>
          <w:p w14:paraId="6C7262A4" w14:textId="77777777" w:rsidR="00AB720A" w:rsidRPr="00BE555F" w:rsidRDefault="00AB720A" w:rsidP="00BF179A">
            <w:pPr>
              <w:pStyle w:val="TAL"/>
              <w:rPr>
                <w:sz w:val="16"/>
                <w:szCs w:val="16"/>
              </w:rPr>
            </w:pPr>
            <w:r w:rsidRPr="00BE555F">
              <w:rPr>
                <w:sz w:val="16"/>
                <w:szCs w:val="16"/>
              </w:rPr>
              <w:t>0408</w:t>
            </w:r>
          </w:p>
        </w:tc>
        <w:tc>
          <w:tcPr>
            <w:tcW w:w="425" w:type="dxa"/>
            <w:shd w:val="solid" w:color="FFFFFF" w:fill="auto"/>
          </w:tcPr>
          <w:p w14:paraId="7B3F3113" w14:textId="77777777" w:rsidR="00AB720A" w:rsidRPr="00BE555F" w:rsidRDefault="00AB720A" w:rsidP="00082137">
            <w:pPr>
              <w:pStyle w:val="TAL"/>
              <w:jc w:val="center"/>
              <w:rPr>
                <w:sz w:val="16"/>
                <w:szCs w:val="16"/>
              </w:rPr>
            </w:pPr>
            <w:r w:rsidRPr="00BE555F">
              <w:rPr>
                <w:sz w:val="16"/>
                <w:szCs w:val="16"/>
              </w:rPr>
              <w:t>-</w:t>
            </w:r>
          </w:p>
        </w:tc>
        <w:tc>
          <w:tcPr>
            <w:tcW w:w="426" w:type="dxa"/>
            <w:shd w:val="solid" w:color="FFFFFF" w:fill="auto"/>
          </w:tcPr>
          <w:p w14:paraId="424A9DB6" w14:textId="77777777" w:rsidR="00AB720A" w:rsidRPr="00BE555F" w:rsidRDefault="00AB720A" w:rsidP="00BF179A">
            <w:pPr>
              <w:pStyle w:val="TAL"/>
              <w:rPr>
                <w:sz w:val="16"/>
                <w:szCs w:val="16"/>
              </w:rPr>
            </w:pPr>
            <w:r w:rsidRPr="00BE555F">
              <w:rPr>
                <w:sz w:val="16"/>
                <w:szCs w:val="16"/>
              </w:rPr>
              <w:t>F</w:t>
            </w:r>
          </w:p>
        </w:tc>
        <w:tc>
          <w:tcPr>
            <w:tcW w:w="5103" w:type="dxa"/>
            <w:shd w:val="solid" w:color="FFFFFF" w:fill="auto"/>
          </w:tcPr>
          <w:p w14:paraId="43913A0A" w14:textId="77777777" w:rsidR="00AB720A" w:rsidRPr="00BE555F" w:rsidRDefault="00AB720A" w:rsidP="00BF179A">
            <w:pPr>
              <w:pStyle w:val="TAL"/>
              <w:rPr>
                <w:sz w:val="16"/>
                <w:szCs w:val="16"/>
              </w:rPr>
            </w:pPr>
            <w:r w:rsidRPr="00BE555F">
              <w:rPr>
                <w:sz w:val="16"/>
                <w:szCs w:val="16"/>
              </w:rPr>
              <w:t>NR-DC UE capabilities</w:t>
            </w:r>
          </w:p>
        </w:tc>
        <w:tc>
          <w:tcPr>
            <w:tcW w:w="708" w:type="dxa"/>
            <w:shd w:val="solid" w:color="FFFFFF" w:fill="auto"/>
          </w:tcPr>
          <w:p w14:paraId="356C7331" w14:textId="77777777" w:rsidR="00AB720A" w:rsidRPr="00BE555F" w:rsidRDefault="00AB720A" w:rsidP="00BF179A">
            <w:pPr>
              <w:pStyle w:val="TAL"/>
              <w:rPr>
                <w:sz w:val="16"/>
                <w:szCs w:val="16"/>
              </w:rPr>
            </w:pPr>
            <w:r w:rsidRPr="00BE555F">
              <w:rPr>
                <w:sz w:val="16"/>
                <w:szCs w:val="16"/>
              </w:rPr>
              <w:t>16.2.0</w:t>
            </w:r>
          </w:p>
        </w:tc>
      </w:tr>
      <w:tr w:rsidR="00BE555F" w:rsidRPr="00BE555F" w14:paraId="44A0211A" w14:textId="77777777" w:rsidTr="00BE555F">
        <w:tc>
          <w:tcPr>
            <w:tcW w:w="661" w:type="dxa"/>
            <w:shd w:val="solid" w:color="FFFFFF" w:fill="auto"/>
          </w:tcPr>
          <w:p w14:paraId="3DE8DE9E" w14:textId="77777777" w:rsidR="003C4ABA" w:rsidRPr="00BE555F" w:rsidRDefault="003C4ABA" w:rsidP="00BF179A">
            <w:pPr>
              <w:pStyle w:val="TAL"/>
              <w:rPr>
                <w:sz w:val="16"/>
                <w:szCs w:val="16"/>
              </w:rPr>
            </w:pPr>
            <w:r w:rsidRPr="00BE555F">
              <w:rPr>
                <w:sz w:val="16"/>
                <w:szCs w:val="16"/>
              </w:rPr>
              <w:t>12/2020</w:t>
            </w:r>
          </w:p>
        </w:tc>
        <w:tc>
          <w:tcPr>
            <w:tcW w:w="757" w:type="dxa"/>
            <w:shd w:val="solid" w:color="FFFFFF" w:fill="auto"/>
          </w:tcPr>
          <w:p w14:paraId="29B121DA" w14:textId="77777777" w:rsidR="003C4ABA" w:rsidRPr="00BE555F" w:rsidRDefault="003C4ABA" w:rsidP="00BF179A">
            <w:pPr>
              <w:pStyle w:val="TAL"/>
              <w:rPr>
                <w:sz w:val="16"/>
                <w:szCs w:val="16"/>
              </w:rPr>
            </w:pPr>
            <w:r w:rsidRPr="00BE555F">
              <w:rPr>
                <w:sz w:val="16"/>
                <w:szCs w:val="16"/>
              </w:rPr>
              <w:t>RP-90</w:t>
            </w:r>
          </w:p>
        </w:tc>
        <w:tc>
          <w:tcPr>
            <w:tcW w:w="992" w:type="dxa"/>
            <w:shd w:val="solid" w:color="FFFFFF" w:fill="auto"/>
          </w:tcPr>
          <w:p w14:paraId="0B6C627E" w14:textId="77777777" w:rsidR="003C4ABA" w:rsidRPr="00BE555F" w:rsidRDefault="003C4ABA" w:rsidP="00BF179A">
            <w:pPr>
              <w:pStyle w:val="TAL"/>
              <w:rPr>
                <w:sz w:val="16"/>
                <w:szCs w:val="16"/>
              </w:rPr>
            </w:pPr>
            <w:r w:rsidRPr="00BE555F">
              <w:rPr>
                <w:sz w:val="16"/>
                <w:szCs w:val="16"/>
              </w:rPr>
              <w:t>RP-202790</w:t>
            </w:r>
          </w:p>
        </w:tc>
        <w:tc>
          <w:tcPr>
            <w:tcW w:w="567" w:type="dxa"/>
            <w:shd w:val="solid" w:color="FFFFFF" w:fill="auto"/>
          </w:tcPr>
          <w:p w14:paraId="580B3B63" w14:textId="77777777" w:rsidR="003C4ABA" w:rsidRPr="00BE555F" w:rsidRDefault="003C4ABA" w:rsidP="00BF179A">
            <w:pPr>
              <w:pStyle w:val="TAL"/>
              <w:rPr>
                <w:sz w:val="16"/>
                <w:szCs w:val="16"/>
              </w:rPr>
            </w:pPr>
            <w:r w:rsidRPr="00BE555F">
              <w:rPr>
                <w:sz w:val="16"/>
                <w:szCs w:val="16"/>
              </w:rPr>
              <w:t>0419</w:t>
            </w:r>
          </w:p>
        </w:tc>
        <w:tc>
          <w:tcPr>
            <w:tcW w:w="425" w:type="dxa"/>
            <w:shd w:val="solid" w:color="FFFFFF" w:fill="auto"/>
          </w:tcPr>
          <w:p w14:paraId="41F226F9" w14:textId="77777777" w:rsidR="003C4ABA" w:rsidRPr="00BE555F" w:rsidRDefault="003C4ABA" w:rsidP="00082137">
            <w:pPr>
              <w:pStyle w:val="TAL"/>
              <w:jc w:val="center"/>
              <w:rPr>
                <w:sz w:val="16"/>
                <w:szCs w:val="16"/>
              </w:rPr>
            </w:pPr>
            <w:r w:rsidRPr="00BE555F">
              <w:rPr>
                <w:sz w:val="16"/>
                <w:szCs w:val="16"/>
              </w:rPr>
              <w:t>2</w:t>
            </w:r>
          </w:p>
        </w:tc>
        <w:tc>
          <w:tcPr>
            <w:tcW w:w="426" w:type="dxa"/>
            <w:shd w:val="solid" w:color="FFFFFF" w:fill="auto"/>
          </w:tcPr>
          <w:p w14:paraId="01CDE86A" w14:textId="77777777" w:rsidR="003C4ABA" w:rsidRPr="00BE555F" w:rsidRDefault="003C4ABA" w:rsidP="00BF179A">
            <w:pPr>
              <w:pStyle w:val="TAL"/>
              <w:rPr>
                <w:sz w:val="16"/>
                <w:szCs w:val="16"/>
              </w:rPr>
            </w:pPr>
            <w:r w:rsidRPr="00BE555F">
              <w:rPr>
                <w:sz w:val="16"/>
                <w:szCs w:val="16"/>
              </w:rPr>
              <w:t>A</w:t>
            </w:r>
          </w:p>
        </w:tc>
        <w:tc>
          <w:tcPr>
            <w:tcW w:w="5103" w:type="dxa"/>
            <w:shd w:val="solid" w:color="FFFFFF" w:fill="auto"/>
          </w:tcPr>
          <w:p w14:paraId="5359E8B3" w14:textId="77777777" w:rsidR="003C4ABA" w:rsidRPr="00BE555F" w:rsidRDefault="003C4ABA" w:rsidP="00BF179A">
            <w:pPr>
              <w:pStyle w:val="TAL"/>
              <w:rPr>
                <w:sz w:val="16"/>
                <w:szCs w:val="16"/>
              </w:rPr>
            </w:pPr>
            <w:r w:rsidRPr="00BE555F">
              <w:rPr>
                <w:sz w:val="16"/>
                <w:szCs w:val="16"/>
              </w:rPr>
              <w:t>CR to clarify UE capability in case of Cross-Carrier operation</w:t>
            </w:r>
          </w:p>
        </w:tc>
        <w:tc>
          <w:tcPr>
            <w:tcW w:w="708" w:type="dxa"/>
            <w:shd w:val="solid" w:color="FFFFFF" w:fill="auto"/>
          </w:tcPr>
          <w:p w14:paraId="3B40EBBA" w14:textId="77777777" w:rsidR="003C4ABA" w:rsidRPr="00BE555F" w:rsidRDefault="003C4ABA" w:rsidP="00BF179A">
            <w:pPr>
              <w:pStyle w:val="TAL"/>
              <w:rPr>
                <w:sz w:val="16"/>
                <w:szCs w:val="16"/>
              </w:rPr>
            </w:pPr>
            <w:r w:rsidRPr="00BE555F">
              <w:rPr>
                <w:sz w:val="16"/>
                <w:szCs w:val="16"/>
              </w:rPr>
              <w:t>16.3.0</w:t>
            </w:r>
          </w:p>
        </w:tc>
      </w:tr>
      <w:tr w:rsidR="00BE555F" w:rsidRPr="00BE555F" w14:paraId="3AA43F2B" w14:textId="77777777" w:rsidTr="00BE555F">
        <w:tc>
          <w:tcPr>
            <w:tcW w:w="661" w:type="dxa"/>
            <w:shd w:val="solid" w:color="FFFFFF" w:fill="auto"/>
          </w:tcPr>
          <w:p w14:paraId="4E22B6D0" w14:textId="77777777" w:rsidR="008C7055" w:rsidRPr="00BE555F" w:rsidRDefault="008C7055" w:rsidP="00BF179A">
            <w:pPr>
              <w:pStyle w:val="TAL"/>
              <w:rPr>
                <w:sz w:val="16"/>
                <w:szCs w:val="16"/>
              </w:rPr>
            </w:pPr>
          </w:p>
        </w:tc>
        <w:tc>
          <w:tcPr>
            <w:tcW w:w="757" w:type="dxa"/>
            <w:shd w:val="solid" w:color="FFFFFF" w:fill="auto"/>
          </w:tcPr>
          <w:p w14:paraId="24CC37A2" w14:textId="77777777" w:rsidR="008C7055" w:rsidRPr="00BE555F" w:rsidRDefault="008C7055" w:rsidP="00BF179A">
            <w:pPr>
              <w:pStyle w:val="TAL"/>
              <w:rPr>
                <w:sz w:val="16"/>
                <w:szCs w:val="16"/>
              </w:rPr>
            </w:pPr>
            <w:r w:rsidRPr="00BE555F">
              <w:rPr>
                <w:sz w:val="16"/>
                <w:szCs w:val="16"/>
              </w:rPr>
              <w:t>RP-90</w:t>
            </w:r>
          </w:p>
        </w:tc>
        <w:tc>
          <w:tcPr>
            <w:tcW w:w="992" w:type="dxa"/>
            <w:shd w:val="solid" w:color="FFFFFF" w:fill="auto"/>
          </w:tcPr>
          <w:p w14:paraId="497F152C" w14:textId="77777777" w:rsidR="008C7055" w:rsidRPr="00BE555F" w:rsidRDefault="008C7055" w:rsidP="00BF179A">
            <w:pPr>
              <w:pStyle w:val="TAL"/>
              <w:rPr>
                <w:sz w:val="16"/>
                <w:szCs w:val="16"/>
              </w:rPr>
            </w:pPr>
            <w:r w:rsidRPr="00BE555F">
              <w:rPr>
                <w:sz w:val="16"/>
                <w:szCs w:val="16"/>
              </w:rPr>
              <w:t>RP-202778</w:t>
            </w:r>
          </w:p>
        </w:tc>
        <w:tc>
          <w:tcPr>
            <w:tcW w:w="567" w:type="dxa"/>
            <w:shd w:val="solid" w:color="FFFFFF" w:fill="auto"/>
          </w:tcPr>
          <w:p w14:paraId="2B5C123A" w14:textId="77777777" w:rsidR="008C7055" w:rsidRPr="00BE555F" w:rsidRDefault="008C7055" w:rsidP="00BF179A">
            <w:pPr>
              <w:pStyle w:val="TAL"/>
              <w:rPr>
                <w:sz w:val="16"/>
                <w:szCs w:val="16"/>
              </w:rPr>
            </w:pPr>
            <w:r w:rsidRPr="00BE555F">
              <w:rPr>
                <w:sz w:val="16"/>
                <w:szCs w:val="16"/>
              </w:rPr>
              <w:t>0422</w:t>
            </w:r>
          </w:p>
        </w:tc>
        <w:tc>
          <w:tcPr>
            <w:tcW w:w="425" w:type="dxa"/>
            <w:shd w:val="solid" w:color="FFFFFF" w:fill="auto"/>
          </w:tcPr>
          <w:p w14:paraId="0633FB5D" w14:textId="77777777" w:rsidR="008C7055" w:rsidRPr="00BE555F" w:rsidRDefault="008C7055" w:rsidP="00082137">
            <w:pPr>
              <w:pStyle w:val="TAL"/>
              <w:jc w:val="center"/>
              <w:rPr>
                <w:sz w:val="16"/>
                <w:szCs w:val="16"/>
              </w:rPr>
            </w:pPr>
            <w:r w:rsidRPr="00BE555F">
              <w:rPr>
                <w:sz w:val="16"/>
                <w:szCs w:val="16"/>
              </w:rPr>
              <w:t>1</w:t>
            </w:r>
          </w:p>
        </w:tc>
        <w:tc>
          <w:tcPr>
            <w:tcW w:w="426" w:type="dxa"/>
            <w:shd w:val="solid" w:color="FFFFFF" w:fill="auto"/>
          </w:tcPr>
          <w:p w14:paraId="133ECC6B" w14:textId="77777777" w:rsidR="008C7055" w:rsidRPr="00BE555F" w:rsidRDefault="008C7055" w:rsidP="00BF179A">
            <w:pPr>
              <w:pStyle w:val="TAL"/>
              <w:rPr>
                <w:sz w:val="16"/>
                <w:szCs w:val="16"/>
              </w:rPr>
            </w:pPr>
            <w:r w:rsidRPr="00BE555F">
              <w:rPr>
                <w:sz w:val="16"/>
                <w:szCs w:val="16"/>
              </w:rPr>
              <w:t>B</w:t>
            </w:r>
          </w:p>
        </w:tc>
        <w:tc>
          <w:tcPr>
            <w:tcW w:w="5103" w:type="dxa"/>
            <w:shd w:val="solid" w:color="FFFFFF" w:fill="auto"/>
          </w:tcPr>
          <w:p w14:paraId="6B34F019" w14:textId="77777777" w:rsidR="008C7055" w:rsidRPr="00BE555F" w:rsidRDefault="008C7055" w:rsidP="00BF179A">
            <w:pPr>
              <w:pStyle w:val="TAL"/>
              <w:rPr>
                <w:sz w:val="16"/>
                <w:szCs w:val="16"/>
              </w:rPr>
            </w:pPr>
            <w:r w:rsidRPr="00BE555F">
              <w:rPr>
                <w:sz w:val="16"/>
                <w:szCs w:val="16"/>
              </w:rPr>
              <w:t>Release-16 UE capabilities based on RAN1, RAN4 feature lists and RAN2 corrections</w:t>
            </w:r>
          </w:p>
        </w:tc>
        <w:tc>
          <w:tcPr>
            <w:tcW w:w="708" w:type="dxa"/>
            <w:shd w:val="solid" w:color="FFFFFF" w:fill="auto"/>
          </w:tcPr>
          <w:p w14:paraId="68EBD701" w14:textId="77777777" w:rsidR="008C7055" w:rsidRPr="00BE555F" w:rsidRDefault="008C7055" w:rsidP="00BF179A">
            <w:pPr>
              <w:pStyle w:val="TAL"/>
              <w:rPr>
                <w:sz w:val="16"/>
                <w:szCs w:val="16"/>
              </w:rPr>
            </w:pPr>
            <w:r w:rsidRPr="00BE555F">
              <w:rPr>
                <w:sz w:val="16"/>
                <w:szCs w:val="16"/>
              </w:rPr>
              <w:t>16.3.0</w:t>
            </w:r>
          </w:p>
        </w:tc>
      </w:tr>
      <w:tr w:rsidR="00BE555F" w:rsidRPr="00BE555F" w14:paraId="22C1E157" w14:textId="77777777" w:rsidTr="00BE555F">
        <w:tc>
          <w:tcPr>
            <w:tcW w:w="661" w:type="dxa"/>
            <w:shd w:val="solid" w:color="FFFFFF" w:fill="auto"/>
          </w:tcPr>
          <w:p w14:paraId="4A182D7C" w14:textId="77777777" w:rsidR="00812848" w:rsidRPr="00BE555F" w:rsidRDefault="00812848" w:rsidP="00BF179A">
            <w:pPr>
              <w:pStyle w:val="TAL"/>
              <w:rPr>
                <w:sz w:val="16"/>
                <w:szCs w:val="16"/>
              </w:rPr>
            </w:pPr>
          </w:p>
        </w:tc>
        <w:tc>
          <w:tcPr>
            <w:tcW w:w="757" w:type="dxa"/>
            <w:shd w:val="solid" w:color="FFFFFF" w:fill="auto"/>
          </w:tcPr>
          <w:p w14:paraId="1C95D839" w14:textId="77777777" w:rsidR="00812848" w:rsidRPr="00BE555F" w:rsidRDefault="00812848" w:rsidP="00BF179A">
            <w:pPr>
              <w:pStyle w:val="TAL"/>
              <w:rPr>
                <w:sz w:val="16"/>
                <w:szCs w:val="16"/>
              </w:rPr>
            </w:pPr>
            <w:r w:rsidRPr="00BE555F">
              <w:rPr>
                <w:sz w:val="16"/>
                <w:szCs w:val="16"/>
              </w:rPr>
              <w:t>RP-90</w:t>
            </w:r>
          </w:p>
        </w:tc>
        <w:tc>
          <w:tcPr>
            <w:tcW w:w="992" w:type="dxa"/>
            <w:shd w:val="solid" w:color="FFFFFF" w:fill="auto"/>
          </w:tcPr>
          <w:p w14:paraId="3B94C4F2" w14:textId="77777777" w:rsidR="00812848" w:rsidRPr="00BE555F" w:rsidRDefault="00812848" w:rsidP="00BF179A">
            <w:pPr>
              <w:pStyle w:val="TAL"/>
              <w:rPr>
                <w:sz w:val="16"/>
                <w:szCs w:val="16"/>
              </w:rPr>
            </w:pPr>
            <w:r w:rsidRPr="00BE555F">
              <w:rPr>
                <w:sz w:val="16"/>
                <w:szCs w:val="16"/>
              </w:rPr>
              <w:t>RP-202767</w:t>
            </w:r>
          </w:p>
        </w:tc>
        <w:tc>
          <w:tcPr>
            <w:tcW w:w="567" w:type="dxa"/>
            <w:shd w:val="solid" w:color="FFFFFF" w:fill="auto"/>
          </w:tcPr>
          <w:p w14:paraId="55544145" w14:textId="77777777" w:rsidR="00812848" w:rsidRPr="00BE555F" w:rsidRDefault="00812848" w:rsidP="00BF179A">
            <w:pPr>
              <w:pStyle w:val="TAL"/>
              <w:rPr>
                <w:sz w:val="16"/>
                <w:szCs w:val="16"/>
              </w:rPr>
            </w:pPr>
            <w:r w:rsidRPr="00BE555F">
              <w:rPr>
                <w:sz w:val="16"/>
                <w:szCs w:val="16"/>
              </w:rPr>
              <w:t>0424</w:t>
            </w:r>
          </w:p>
        </w:tc>
        <w:tc>
          <w:tcPr>
            <w:tcW w:w="425" w:type="dxa"/>
            <w:shd w:val="solid" w:color="FFFFFF" w:fill="auto"/>
          </w:tcPr>
          <w:p w14:paraId="1C58C73D" w14:textId="77777777" w:rsidR="00812848" w:rsidRPr="00BE555F" w:rsidRDefault="00812848" w:rsidP="00082137">
            <w:pPr>
              <w:pStyle w:val="TAL"/>
              <w:jc w:val="center"/>
              <w:rPr>
                <w:sz w:val="16"/>
                <w:szCs w:val="16"/>
              </w:rPr>
            </w:pPr>
            <w:r w:rsidRPr="00BE555F">
              <w:rPr>
                <w:sz w:val="16"/>
                <w:szCs w:val="16"/>
              </w:rPr>
              <w:t>3</w:t>
            </w:r>
          </w:p>
        </w:tc>
        <w:tc>
          <w:tcPr>
            <w:tcW w:w="426" w:type="dxa"/>
            <w:shd w:val="solid" w:color="FFFFFF" w:fill="auto"/>
          </w:tcPr>
          <w:p w14:paraId="14E03A77" w14:textId="77777777" w:rsidR="00812848" w:rsidRPr="00BE555F" w:rsidRDefault="00812848" w:rsidP="00BF179A">
            <w:pPr>
              <w:pStyle w:val="TAL"/>
              <w:rPr>
                <w:sz w:val="16"/>
                <w:szCs w:val="16"/>
              </w:rPr>
            </w:pPr>
            <w:r w:rsidRPr="00BE555F">
              <w:rPr>
                <w:sz w:val="16"/>
                <w:szCs w:val="16"/>
              </w:rPr>
              <w:t>F</w:t>
            </w:r>
          </w:p>
        </w:tc>
        <w:tc>
          <w:tcPr>
            <w:tcW w:w="5103" w:type="dxa"/>
            <w:shd w:val="solid" w:color="FFFFFF" w:fill="auto"/>
          </w:tcPr>
          <w:p w14:paraId="792FAFC2" w14:textId="77777777" w:rsidR="00812848" w:rsidRPr="00BE555F" w:rsidRDefault="00812848" w:rsidP="00BF179A">
            <w:pPr>
              <w:pStyle w:val="TAL"/>
              <w:rPr>
                <w:sz w:val="16"/>
                <w:szCs w:val="16"/>
              </w:rPr>
            </w:pPr>
            <w:r w:rsidRPr="00BE555F">
              <w:rPr>
                <w:sz w:val="16"/>
                <w:szCs w:val="16"/>
              </w:rPr>
              <w:t>Correction on description for extendedRAR-Window</w:t>
            </w:r>
          </w:p>
        </w:tc>
        <w:tc>
          <w:tcPr>
            <w:tcW w:w="708" w:type="dxa"/>
            <w:shd w:val="solid" w:color="FFFFFF" w:fill="auto"/>
          </w:tcPr>
          <w:p w14:paraId="35769F16" w14:textId="77777777" w:rsidR="00812848" w:rsidRPr="00BE555F" w:rsidRDefault="00812848" w:rsidP="00BF179A">
            <w:pPr>
              <w:pStyle w:val="TAL"/>
              <w:rPr>
                <w:sz w:val="16"/>
                <w:szCs w:val="16"/>
              </w:rPr>
            </w:pPr>
            <w:r w:rsidRPr="00BE555F">
              <w:rPr>
                <w:sz w:val="16"/>
                <w:szCs w:val="16"/>
              </w:rPr>
              <w:t>16.3.0</w:t>
            </w:r>
          </w:p>
        </w:tc>
      </w:tr>
      <w:tr w:rsidR="00BE555F" w:rsidRPr="00BE555F" w14:paraId="2E7A81CA" w14:textId="77777777" w:rsidTr="00BE555F">
        <w:tc>
          <w:tcPr>
            <w:tcW w:w="661" w:type="dxa"/>
            <w:shd w:val="solid" w:color="FFFFFF" w:fill="auto"/>
          </w:tcPr>
          <w:p w14:paraId="02EE91FD" w14:textId="77777777" w:rsidR="00DB7B3C" w:rsidRPr="00BE555F" w:rsidRDefault="00DB7B3C" w:rsidP="00BF179A">
            <w:pPr>
              <w:pStyle w:val="TAL"/>
              <w:rPr>
                <w:sz w:val="16"/>
                <w:szCs w:val="16"/>
              </w:rPr>
            </w:pPr>
          </w:p>
        </w:tc>
        <w:tc>
          <w:tcPr>
            <w:tcW w:w="757" w:type="dxa"/>
            <w:shd w:val="solid" w:color="FFFFFF" w:fill="auto"/>
          </w:tcPr>
          <w:p w14:paraId="1563400C" w14:textId="77777777" w:rsidR="00DB7B3C" w:rsidRPr="00BE555F" w:rsidRDefault="00DB7B3C" w:rsidP="00BF179A">
            <w:pPr>
              <w:pStyle w:val="TAL"/>
              <w:rPr>
                <w:sz w:val="16"/>
                <w:szCs w:val="16"/>
              </w:rPr>
            </w:pPr>
            <w:r w:rsidRPr="00BE555F">
              <w:rPr>
                <w:sz w:val="16"/>
                <w:szCs w:val="16"/>
              </w:rPr>
              <w:t>RP-90</w:t>
            </w:r>
          </w:p>
        </w:tc>
        <w:tc>
          <w:tcPr>
            <w:tcW w:w="992" w:type="dxa"/>
            <w:shd w:val="solid" w:color="FFFFFF" w:fill="auto"/>
          </w:tcPr>
          <w:p w14:paraId="1B9CDB7D" w14:textId="77777777" w:rsidR="00DB7B3C" w:rsidRPr="00BE555F" w:rsidRDefault="00DB7B3C" w:rsidP="00BF179A">
            <w:pPr>
              <w:pStyle w:val="TAL"/>
              <w:rPr>
                <w:sz w:val="16"/>
                <w:szCs w:val="16"/>
              </w:rPr>
            </w:pPr>
            <w:r w:rsidRPr="00BE555F">
              <w:rPr>
                <w:sz w:val="16"/>
                <w:szCs w:val="16"/>
              </w:rPr>
              <w:t>RP-202789</w:t>
            </w:r>
          </w:p>
        </w:tc>
        <w:tc>
          <w:tcPr>
            <w:tcW w:w="567" w:type="dxa"/>
            <w:shd w:val="solid" w:color="FFFFFF" w:fill="auto"/>
          </w:tcPr>
          <w:p w14:paraId="6B9D0DB2" w14:textId="77777777" w:rsidR="00DB7B3C" w:rsidRPr="00BE555F" w:rsidRDefault="00DB7B3C" w:rsidP="00BF179A">
            <w:pPr>
              <w:pStyle w:val="TAL"/>
              <w:rPr>
                <w:sz w:val="16"/>
                <w:szCs w:val="16"/>
              </w:rPr>
            </w:pPr>
            <w:r w:rsidRPr="00BE555F">
              <w:rPr>
                <w:sz w:val="16"/>
                <w:szCs w:val="16"/>
              </w:rPr>
              <w:t>0439</w:t>
            </w:r>
          </w:p>
        </w:tc>
        <w:tc>
          <w:tcPr>
            <w:tcW w:w="425" w:type="dxa"/>
            <w:shd w:val="solid" w:color="FFFFFF" w:fill="auto"/>
          </w:tcPr>
          <w:p w14:paraId="032343DA" w14:textId="77777777" w:rsidR="00DB7B3C" w:rsidRPr="00BE555F" w:rsidRDefault="00DB7B3C" w:rsidP="00082137">
            <w:pPr>
              <w:pStyle w:val="TAL"/>
              <w:jc w:val="center"/>
              <w:rPr>
                <w:sz w:val="16"/>
                <w:szCs w:val="16"/>
              </w:rPr>
            </w:pPr>
            <w:r w:rsidRPr="00BE555F">
              <w:rPr>
                <w:sz w:val="16"/>
                <w:szCs w:val="16"/>
              </w:rPr>
              <w:t>1</w:t>
            </w:r>
          </w:p>
        </w:tc>
        <w:tc>
          <w:tcPr>
            <w:tcW w:w="426" w:type="dxa"/>
            <w:shd w:val="solid" w:color="FFFFFF" w:fill="auto"/>
          </w:tcPr>
          <w:p w14:paraId="7AEEC21B" w14:textId="77777777" w:rsidR="00DB7B3C" w:rsidRPr="00BE555F" w:rsidRDefault="00DB7B3C" w:rsidP="00BF179A">
            <w:pPr>
              <w:pStyle w:val="TAL"/>
              <w:rPr>
                <w:sz w:val="16"/>
                <w:szCs w:val="16"/>
              </w:rPr>
            </w:pPr>
            <w:r w:rsidRPr="00BE555F">
              <w:rPr>
                <w:sz w:val="16"/>
                <w:szCs w:val="16"/>
              </w:rPr>
              <w:t>F</w:t>
            </w:r>
          </w:p>
        </w:tc>
        <w:tc>
          <w:tcPr>
            <w:tcW w:w="5103" w:type="dxa"/>
            <w:shd w:val="solid" w:color="FFFFFF" w:fill="auto"/>
          </w:tcPr>
          <w:p w14:paraId="349983B1" w14:textId="77777777" w:rsidR="00DB7B3C" w:rsidRPr="00BE555F" w:rsidRDefault="00DB7B3C" w:rsidP="00BF179A">
            <w:pPr>
              <w:pStyle w:val="TAL"/>
              <w:rPr>
                <w:sz w:val="16"/>
                <w:szCs w:val="16"/>
              </w:rPr>
            </w:pPr>
            <w:r w:rsidRPr="00BE555F">
              <w:rPr>
                <w:sz w:val="16"/>
                <w:szCs w:val="16"/>
              </w:rPr>
              <w:t>Clarification on the inter-frequency handover capability</w:t>
            </w:r>
          </w:p>
        </w:tc>
        <w:tc>
          <w:tcPr>
            <w:tcW w:w="708" w:type="dxa"/>
            <w:shd w:val="solid" w:color="FFFFFF" w:fill="auto"/>
          </w:tcPr>
          <w:p w14:paraId="005DEDDA" w14:textId="77777777" w:rsidR="00DB7B3C" w:rsidRPr="00BE555F" w:rsidRDefault="00DB7B3C" w:rsidP="00BF179A">
            <w:pPr>
              <w:pStyle w:val="TAL"/>
              <w:rPr>
                <w:sz w:val="16"/>
                <w:szCs w:val="16"/>
              </w:rPr>
            </w:pPr>
            <w:r w:rsidRPr="00BE555F">
              <w:rPr>
                <w:sz w:val="16"/>
                <w:szCs w:val="16"/>
              </w:rPr>
              <w:t>16.3.0</w:t>
            </w:r>
          </w:p>
        </w:tc>
      </w:tr>
      <w:tr w:rsidR="00BE555F" w:rsidRPr="00BE555F" w14:paraId="6E9A232B" w14:textId="77777777" w:rsidTr="00BE555F">
        <w:tc>
          <w:tcPr>
            <w:tcW w:w="661" w:type="dxa"/>
            <w:shd w:val="solid" w:color="FFFFFF" w:fill="auto"/>
          </w:tcPr>
          <w:p w14:paraId="2CD1E1B3" w14:textId="77777777" w:rsidR="003B0847" w:rsidRPr="00BE555F" w:rsidRDefault="003B0847" w:rsidP="00BF179A">
            <w:pPr>
              <w:pStyle w:val="TAL"/>
              <w:rPr>
                <w:sz w:val="16"/>
                <w:szCs w:val="16"/>
              </w:rPr>
            </w:pPr>
          </w:p>
        </w:tc>
        <w:tc>
          <w:tcPr>
            <w:tcW w:w="757" w:type="dxa"/>
            <w:shd w:val="solid" w:color="FFFFFF" w:fill="auto"/>
          </w:tcPr>
          <w:p w14:paraId="0ACC648D" w14:textId="77777777" w:rsidR="003B0847" w:rsidRPr="00BE555F" w:rsidRDefault="003B0847" w:rsidP="00BF179A">
            <w:pPr>
              <w:pStyle w:val="TAL"/>
              <w:rPr>
                <w:sz w:val="16"/>
                <w:szCs w:val="16"/>
              </w:rPr>
            </w:pPr>
            <w:r w:rsidRPr="00BE555F">
              <w:rPr>
                <w:sz w:val="16"/>
                <w:szCs w:val="16"/>
              </w:rPr>
              <w:t>RP-90</w:t>
            </w:r>
          </w:p>
        </w:tc>
        <w:tc>
          <w:tcPr>
            <w:tcW w:w="992" w:type="dxa"/>
            <w:shd w:val="solid" w:color="FFFFFF" w:fill="auto"/>
          </w:tcPr>
          <w:p w14:paraId="5E3A2480" w14:textId="77777777" w:rsidR="003B0847" w:rsidRPr="00BE555F" w:rsidRDefault="003B0847" w:rsidP="00BF179A">
            <w:pPr>
              <w:pStyle w:val="TAL"/>
              <w:rPr>
                <w:sz w:val="16"/>
                <w:szCs w:val="16"/>
              </w:rPr>
            </w:pPr>
            <w:r w:rsidRPr="00BE555F">
              <w:rPr>
                <w:sz w:val="16"/>
                <w:szCs w:val="16"/>
              </w:rPr>
              <w:t>RP-202789</w:t>
            </w:r>
          </w:p>
        </w:tc>
        <w:tc>
          <w:tcPr>
            <w:tcW w:w="567" w:type="dxa"/>
            <w:shd w:val="solid" w:color="FFFFFF" w:fill="auto"/>
          </w:tcPr>
          <w:p w14:paraId="779733F0" w14:textId="77777777" w:rsidR="003B0847" w:rsidRPr="00BE555F" w:rsidRDefault="003B0847" w:rsidP="00BF179A">
            <w:pPr>
              <w:pStyle w:val="TAL"/>
              <w:rPr>
                <w:sz w:val="16"/>
                <w:szCs w:val="16"/>
              </w:rPr>
            </w:pPr>
            <w:r w:rsidRPr="00BE555F">
              <w:rPr>
                <w:sz w:val="16"/>
                <w:szCs w:val="16"/>
              </w:rPr>
              <w:t>0441</w:t>
            </w:r>
          </w:p>
        </w:tc>
        <w:tc>
          <w:tcPr>
            <w:tcW w:w="425" w:type="dxa"/>
            <w:shd w:val="solid" w:color="FFFFFF" w:fill="auto"/>
          </w:tcPr>
          <w:p w14:paraId="7EB07E89" w14:textId="77777777" w:rsidR="003B0847" w:rsidRPr="00BE555F" w:rsidRDefault="003B0847" w:rsidP="00082137">
            <w:pPr>
              <w:pStyle w:val="TAL"/>
              <w:jc w:val="center"/>
              <w:rPr>
                <w:sz w:val="16"/>
                <w:szCs w:val="16"/>
              </w:rPr>
            </w:pPr>
            <w:r w:rsidRPr="00BE555F">
              <w:rPr>
                <w:sz w:val="16"/>
                <w:szCs w:val="16"/>
              </w:rPr>
              <w:t>-</w:t>
            </w:r>
          </w:p>
        </w:tc>
        <w:tc>
          <w:tcPr>
            <w:tcW w:w="426" w:type="dxa"/>
            <w:shd w:val="solid" w:color="FFFFFF" w:fill="auto"/>
          </w:tcPr>
          <w:p w14:paraId="53F353D1" w14:textId="77777777" w:rsidR="003B0847" w:rsidRPr="00BE555F" w:rsidRDefault="003B0847" w:rsidP="00BF179A">
            <w:pPr>
              <w:pStyle w:val="TAL"/>
              <w:rPr>
                <w:sz w:val="16"/>
                <w:szCs w:val="16"/>
              </w:rPr>
            </w:pPr>
            <w:r w:rsidRPr="00BE555F">
              <w:rPr>
                <w:sz w:val="16"/>
                <w:szCs w:val="16"/>
              </w:rPr>
              <w:t>A</w:t>
            </w:r>
          </w:p>
        </w:tc>
        <w:tc>
          <w:tcPr>
            <w:tcW w:w="5103" w:type="dxa"/>
            <w:shd w:val="solid" w:color="FFFFFF" w:fill="auto"/>
          </w:tcPr>
          <w:p w14:paraId="38E3511E" w14:textId="77777777" w:rsidR="003B0847" w:rsidRPr="00BE555F" w:rsidRDefault="003B0847" w:rsidP="00BF179A">
            <w:pPr>
              <w:pStyle w:val="TAL"/>
              <w:rPr>
                <w:sz w:val="16"/>
                <w:szCs w:val="16"/>
              </w:rPr>
            </w:pPr>
            <w:r w:rsidRPr="00BE555F">
              <w:rPr>
                <w:sz w:val="16"/>
                <w:szCs w:val="16"/>
              </w:rPr>
              <w:t>Clarification on NE-DC for bandwidth combination set</w:t>
            </w:r>
          </w:p>
        </w:tc>
        <w:tc>
          <w:tcPr>
            <w:tcW w:w="708" w:type="dxa"/>
            <w:shd w:val="solid" w:color="FFFFFF" w:fill="auto"/>
          </w:tcPr>
          <w:p w14:paraId="03ABBDB9" w14:textId="77777777" w:rsidR="003B0847" w:rsidRPr="00BE555F" w:rsidRDefault="003B0847" w:rsidP="00BF179A">
            <w:pPr>
              <w:pStyle w:val="TAL"/>
              <w:rPr>
                <w:sz w:val="16"/>
                <w:szCs w:val="16"/>
              </w:rPr>
            </w:pPr>
            <w:r w:rsidRPr="00BE555F">
              <w:rPr>
                <w:sz w:val="16"/>
                <w:szCs w:val="16"/>
              </w:rPr>
              <w:t>16.3.0</w:t>
            </w:r>
          </w:p>
        </w:tc>
      </w:tr>
      <w:tr w:rsidR="00BE555F" w:rsidRPr="00BE555F" w14:paraId="21B0B24A" w14:textId="77777777" w:rsidTr="00BE555F">
        <w:tc>
          <w:tcPr>
            <w:tcW w:w="661" w:type="dxa"/>
            <w:shd w:val="solid" w:color="FFFFFF" w:fill="auto"/>
          </w:tcPr>
          <w:p w14:paraId="2A4414F8" w14:textId="77777777" w:rsidR="00AC1276" w:rsidRPr="00BE555F" w:rsidRDefault="00AC1276" w:rsidP="00BF179A">
            <w:pPr>
              <w:pStyle w:val="TAL"/>
              <w:rPr>
                <w:sz w:val="16"/>
                <w:szCs w:val="16"/>
              </w:rPr>
            </w:pPr>
          </w:p>
        </w:tc>
        <w:tc>
          <w:tcPr>
            <w:tcW w:w="757" w:type="dxa"/>
            <w:shd w:val="solid" w:color="FFFFFF" w:fill="auto"/>
          </w:tcPr>
          <w:p w14:paraId="10E53AC0" w14:textId="77777777" w:rsidR="00AC1276" w:rsidRPr="00BE555F" w:rsidRDefault="00AC1276" w:rsidP="00BF179A">
            <w:pPr>
              <w:pStyle w:val="TAL"/>
              <w:rPr>
                <w:sz w:val="16"/>
                <w:szCs w:val="16"/>
              </w:rPr>
            </w:pPr>
            <w:r w:rsidRPr="00BE555F">
              <w:rPr>
                <w:sz w:val="16"/>
                <w:szCs w:val="16"/>
              </w:rPr>
              <w:t>RP-90</w:t>
            </w:r>
          </w:p>
        </w:tc>
        <w:tc>
          <w:tcPr>
            <w:tcW w:w="992" w:type="dxa"/>
            <w:shd w:val="solid" w:color="FFFFFF" w:fill="auto"/>
          </w:tcPr>
          <w:p w14:paraId="450B8442" w14:textId="77777777" w:rsidR="00AC1276" w:rsidRPr="00BE555F" w:rsidRDefault="00AC1276" w:rsidP="00BF179A">
            <w:pPr>
              <w:pStyle w:val="TAL"/>
              <w:rPr>
                <w:sz w:val="16"/>
                <w:szCs w:val="16"/>
              </w:rPr>
            </w:pPr>
            <w:r w:rsidRPr="00BE555F">
              <w:rPr>
                <w:sz w:val="16"/>
                <w:szCs w:val="16"/>
              </w:rPr>
              <w:t>RP-202790</w:t>
            </w:r>
          </w:p>
        </w:tc>
        <w:tc>
          <w:tcPr>
            <w:tcW w:w="567" w:type="dxa"/>
            <w:shd w:val="solid" w:color="FFFFFF" w:fill="auto"/>
          </w:tcPr>
          <w:p w14:paraId="65DDADC4" w14:textId="77777777" w:rsidR="00AC1276" w:rsidRPr="00BE555F" w:rsidRDefault="00AC1276" w:rsidP="00BF179A">
            <w:pPr>
              <w:pStyle w:val="TAL"/>
              <w:rPr>
                <w:sz w:val="16"/>
                <w:szCs w:val="16"/>
              </w:rPr>
            </w:pPr>
            <w:r w:rsidRPr="00BE555F">
              <w:rPr>
                <w:sz w:val="16"/>
                <w:szCs w:val="16"/>
              </w:rPr>
              <w:t>0453</w:t>
            </w:r>
          </w:p>
        </w:tc>
        <w:tc>
          <w:tcPr>
            <w:tcW w:w="425" w:type="dxa"/>
            <w:shd w:val="solid" w:color="FFFFFF" w:fill="auto"/>
          </w:tcPr>
          <w:p w14:paraId="04603796" w14:textId="77777777" w:rsidR="00AC1276" w:rsidRPr="00BE555F" w:rsidRDefault="00AC1276" w:rsidP="00082137">
            <w:pPr>
              <w:pStyle w:val="TAL"/>
              <w:jc w:val="center"/>
              <w:rPr>
                <w:sz w:val="16"/>
                <w:szCs w:val="16"/>
              </w:rPr>
            </w:pPr>
            <w:r w:rsidRPr="00BE555F">
              <w:rPr>
                <w:sz w:val="16"/>
                <w:szCs w:val="16"/>
              </w:rPr>
              <w:t>1</w:t>
            </w:r>
          </w:p>
        </w:tc>
        <w:tc>
          <w:tcPr>
            <w:tcW w:w="426" w:type="dxa"/>
            <w:shd w:val="solid" w:color="FFFFFF" w:fill="auto"/>
          </w:tcPr>
          <w:p w14:paraId="7A4120DF" w14:textId="77777777" w:rsidR="00AC1276" w:rsidRPr="00BE555F" w:rsidRDefault="00AC1276" w:rsidP="00BF179A">
            <w:pPr>
              <w:pStyle w:val="TAL"/>
              <w:rPr>
                <w:sz w:val="16"/>
                <w:szCs w:val="16"/>
              </w:rPr>
            </w:pPr>
            <w:r w:rsidRPr="00BE555F">
              <w:rPr>
                <w:sz w:val="16"/>
                <w:szCs w:val="16"/>
              </w:rPr>
              <w:t>A</w:t>
            </w:r>
          </w:p>
        </w:tc>
        <w:tc>
          <w:tcPr>
            <w:tcW w:w="5103" w:type="dxa"/>
            <w:shd w:val="solid" w:color="FFFFFF" w:fill="auto"/>
          </w:tcPr>
          <w:p w14:paraId="2F9711BC" w14:textId="77777777" w:rsidR="00AC1276" w:rsidRPr="00BE555F" w:rsidRDefault="00AC1276" w:rsidP="00BF179A">
            <w:pPr>
              <w:pStyle w:val="TAL"/>
              <w:rPr>
                <w:sz w:val="16"/>
                <w:szCs w:val="16"/>
              </w:rPr>
            </w:pPr>
            <w:r w:rsidRPr="00BE555F">
              <w:rPr>
                <w:sz w:val="16"/>
                <w:szCs w:val="16"/>
              </w:rPr>
              <w:t>Removing contradiction on number of FSpUCC and FSpDCC</w:t>
            </w:r>
          </w:p>
        </w:tc>
        <w:tc>
          <w:tcPr>
            <w:tcW w:w="708" w:type="dxa"/>
            <w:shd w:val="solid" w:color="FFFFFF" w:fill="auto"/>
          </w:tcPr>
          <w:p w14:paraId="5190238D" w14:textId="77777777" w:rsidR="00AC1276" w:rsidRPr="00BE555F" w:rsidRDefault="00AC1276" w:rsidP="00BF179A">
            <w:pPr>
              <w:pStyle w:val="TAL"/>
              <w:rPr>
                <w:sz w:val="16"/>
                <w:szCs w:val="16"/>
              </w:rPr>
            </w:pPr>
            <w:r w:rsidRPr="00BE555F">
              <w:rPr>
                <w:sz w:val="16"/>
                <w:szCs w:val="16"/>
              </w:rPr>
              <w:t>16.3.0</w:t>
            </w:r>
          </w:p>
        </w:tc>
      </w:tr>
      <w:tr w:rsidR="00BE555F" w:rsidRPr="00BE555F" w14:paraId="39622BEA" w14:textId="77777777" w:rsidTr="00BE555F">
        <w:tc>
          <w:tcPr>
            <w:tcW w:w="661" w:type="dxa"/>
            <w:shd w:val="solid" w:color="FFFFFF" w:fill="auto"/>
          </w:tcPr>
          <w:p w14:paraId="12B48119" w14:textId="77777777" w:rsidR="00B719F1" w:rsidRPr="00BE555F" w:rsidRDefault="00B719F1" w:rsidP="00BF179A">
            <w:pPr>
              <w:pStyle w:val="TAL"/>
              <w:rPr>
                <w:sz w:val="16"/>
                <w:szCs w:val="16"/>
              </w:rPr>
            </w:pPr>
          </w:p>
        </w:tc>
        <w:tc>
          <w:tcPr>
            <w:tcW w:w="757" w:type="dxa"/>
            <w:shd w:val="solid" w:color="FFFFFF" w:fill="auto"/>
          </w:tcPr>
          <w:p w14:paraId="31C9691C" w14:textId="77777777" w:rsidR="00B719F1" w:rsidRPr="00BE555F" w:rsidRDefault="00B719F1" w:rsidP="00BF179A">
            <w:pPr>
              <w:pStyle w:val="TAL"/>
              <w:rPr>
                <w:sz w:val="16"/>
                <w:szCs w:val="16"/>
              </w:rPr>
            </w:pPr>
            <w:r w:rsidRPr="00BE555F">
              <w:rPr>
                <w:sz w:val="16"/>
                <w:szCs w:val="16"/>
              </w:rPr>
              <w:t>RP-90</w:t>
            </w:r>
          </w:p>
        </w:tc>
        <w:tc>
          <w:tcPr>
            <w:tcW w:w="992" w:type="dxa"/>
            <w:shd w:val="solid" w:color="FFFFFF" w:fill="auto"/>
          </w:tcPr>
          <w:p w14:paraId="16D22686" w14:textId="77777777" w:rsidR="00B719F1" w:rsidRPr="00BE555F" w:rsidRDefault="00B719F1" w:rsidP="00BF179A">
            <w:pPr>
              <w:pStyle w:val="TAL"/>
              <w:rPr>
                <w:sz w:val="16"/>
                <w:szCs w:val="16"/>
              </w:rPr>
            </w:pPr>
            <w:r w:rsidRPr="00BE555F">
              <w:rPr>
                <w:sz w:val="16"/>
                <w:szCs w:val="16"/>
              </w:rPr>
              <w:t>RP-202789</w:t>
            </w:r>
          </w:p>
        </w:tc>
        <w:tc>
          <w:tcPr>
            <w:tcW w:w="567" w:type="dxa"/>
            <w:shd w:val="solid" w:color="FFFFFF" w:fill="auto"/>
          </w:tcPr>
          <w:p w14:paraId="171CA3DF" w14:textId="77777777" w:rsidR="00B719F1" w:rsidRPr="00BE555F" w:rsidRDefault="00B719F1" w:rsidP="00BF179A">
            <w:pPr>
              <w:pStyle w:val="TAL"/>
              <w:rPr>
                <w:sz w:val="16"/>
                <w:szCs w:val="16"/>
              </w:rPr>
            </w:pPr>
            <w:r w:rsidRPr="00BE555F">
              <w:rPr>
                <w:sz w:val="16"/>
                <w:szCs w:val="16"/>
              </w:rPr>
              <w:t>0461</w:t>
            </w:r>
          </w:p>
        </w:tc>
        <w:tc>
          <w:tcPr>
            <w:tcW w:w="425" w:type="dxa"/>
            <w:shd w:val="solid" w:color="FFFFFF" w:fill="auto"/>
          </w:tcPr>
          <w:p w14:paraId="40C75689" w14:textId="77777777" w:rsidR="00B719F1" w:rsidRPr="00BE555F" w:rsidRDefault="00B719F1" w:rsidP="00082137">
            <w:pPr>
              <w:pStyle w:val="TAL"/>
              <w:jc w:val="center"/>
              <w:rPr>
                <w:sz w:val="16"/>
                <w:szCs w:val="16"/>
              </w:rPr>
            </w:pPr>
            <w:r w:rsidRPr="00BE555F">
              <w:rPr>
                <w:sz w:val="16"/>
                <w:szCs w:val="16"/>
              </w:rPr>
              <w:t>-</w:t>
            </w:r>
          </w:p>
        </w:tc>
        <w:tc>
          <w:tcPr>
            <w:tcW w:w="426" w:type="dxa"/>
            <w:shd w:val="solid" w:color="FFFFFF" w:fill="auto"/>
          </w:tcPr>
          <w:p w14:paraId="3A4FAC46" w14:textId="77777777" w:rsidR="00B719F1" w:rsidRPr="00BE555F" w:rsidRDefault="00B719F1" w:rsidP="00BF179A">
            <w:pPr>
              <w:pStyle w:val="TAL"/>
              <w:rPr>
                <w:sz w:val="16"/>
                <w:szCs w:val="16"/>
              </w:rPr>
            </w:pPr>
            <w:r w:rsidRPr="00BE555F">
              <w:rPr>
                <w:sz w:val="16"/>
                <w:szCs w:val="16"/>
              </w:rPr>
              <w:t>F</w:t>
            </w:r>
          </w:p>
        </w:tc>
        <w:tc>
          <w:tcPr>
            <w:tcW w:w="5103" w:type="dxa"/>
            <w:shd w:val="solid" w:color="FFFFFF" w:fill="auto"/>
          </w:tcPr>
          <w:p w14:paraId="1D90BF7D" w14:textId="77777777" w:rsidR="00B719F1" w:rsidRPr="00BE555F" w:rsidRDefault="00B719F1" w:rsidP="00BF179A">
            <w:pPr>
              <w:pStyle w:val="TAL"/>
              <w:rPr>
                <w:sz w:val="16"/>
                <w:szCs w:val="16"/>
              </w:rPr>
            </w:pPr>
            <w:r w:rsidRPr="00BE555F">
              <w:rPr>
                <w:sz w:val="16"/>
                <w:szCs w:val="16"/>
              </w:rPr>
              <w:t>Clarification on UE capabilities with FDD/TDD differentiation</w:t>
            </w:r>
          </w:p>
        </w:tc>
        <w:tc>
          <w:tcPr>
            <w:tcW w:w="708" w:type="dxa"/>
            <w:shd w:val="solid" w:color="FFFFFF" w:fill="auto"/>
          </w:tcPr>
          <w:p w14:paraId="550EF1E1" w14:textId="77777777" w:rsidR="00B719F1" w:rsidRPr="00BE555F" w:rsidRDefault="00B719F1" w:rsidP="00BF179A">
            <w:pPr>
              <w:pStyle w:val="TAL"/>
              <w:rPr>
                <w:sz w:val="16"/>
                <w:szCs w:val="16"/>
              </w:rPr>
            </w:pPr>
            <w:r w:rsidRPr="00BE555F">
              <w:rPr>
                <w:sz w:val="16"/>
                <w:szCs w:val="16"/>
              </w:rPr>
              <w:t>16.3.0</w:t>
            </w:r>
          </w:p>
        </w:tc>
      </w:tr>
      <w:tr w:rsidR="00BE555F" w:rsidRPr="00BE555F" w14:paraId="175F4F91" w14:textId="77777777" w:rsidTr="00BE555F">
        <w:tc>
          <w:tcPr>
            <w:tcW w:w="661" w:type="dxa"/>
            <w:shd w:val="solid" w:color="FFFFFF" w:fill="auto"/>
          </w:tcPr>
          <w:p w14:paraId="063B8E6C" w14:textId="77777777" w:rsidR="00637AA6" w:rsidRPr="00BE555F" w:rsidRDefault="00637AA6" w:rsidP="00BF179A">
            <w:pPr>
              <w:pStyle w:val="TAL"/>
              <w:rPr>
                <w:sz w:val="16"/>
                <w:szCs w:val="16"/>
              </w:rPr>
            </w:pPr>
          </w:p>
        </w:tc>
        <w:tc>
          <w:tcPr>
            <w:tcW w:w="757" w:type="dxa"/>
            <w:shd w:val="solid" w:color="FFFFFF" w:fill="auto"/>
          </w:tcPr>
          <w:p w14:paraId="35D3739E" w14:textId="77777777" w:rsidR="00637AA6" w:rsidRPr="00BE555F" w:rsidRDefault="00637AA6" w:rsidP="00BF179A">
            <w:pPr>
              <w:pStyle w:val="TAL"/>
              <w:rPr>
                <w:sz w:val="16"/>
                <w:szCs w:val="16"/>
              </w:rPr>
            </w:pPr>
            <w:r w:rsidRPr="00BE555F">
              <w:rPr>
                <w:sz w:val="16"/>
                <w:szCs w:val="16"/>
              </w:rPr>
              <w:t>RP-90</w:t>
            </w:r>
          </w:p>
        </w:tc>
        <w:tc>
          <w:tcPr>
            <w:tcW w:w="992" w:type="dxa"/>
            <w:shd w:val="solid" w:color="FFFFFF" w:fill="auto"/>
          </w:tcPr>
          <w:p w14:paraId="0C073896" w14:textId="77777777" w:rsidR="00637AA6" w:rsidRPr="00BE555F" w:rsidRDefault="00637AA6" w:rsidP="00BF179A">
            <w:pPr>
              <w:pStyle w:val="TAL"/>
              <w:rPr>
                <w:sz w:val="16"/>
                <w:szCs w:val="16"/>
              </w:rPr>
            </w:pPr>
            <w:r w:rsidRPr="00BE555F">
              <w:rPr>
                <w:sz w:val="16"/>
                <w:szCs w:val="16"/>
              </w:rPr>
              <w:t>RP-202771</w:t>
            </w:r>
          </w:p>
        </w:tc>
        <w:tc>
          <w:tcPr>
            <w:tcW w:w="567" w:type="dxa"/>
            <w:shd w:val="solid" w:color="FFFFFF" w:fill="auto"/>
          </w:tcPr>
          <w:p w14:paraId="0C129136" w14:textId="77777777" w:rsidR="00637AA6" w:rsidRPr="00BE555F" w:rsidRDefault="00637AA6" w:rsidP="00BF179A">
            <w:pPr>
              <w:pStyle w:val="TAL"/>
              <w:rPr>
                <w:sz w:val="16"/>
                <w:szCs w:val="16"/>
              </w:rPr>
            </w:pPr>
            <w:r w:rsidRPr="00BE555F">
              <w:rPr>
                <w:sz w:val="16"/>
                <w:szCs w:val="16"/>
              </w:rPr>
              <w:t>0472</w:t>
            </w:r>
          </w:p>
        </w:tc>
        <w:tc>
          <w:tcPr>
            <w:tcW w:w="425" w:type="dxa"/>
            <w:shd w:val="solid" w:color="FFFFFF" w:fill="auto"/>
          </w:tcPr>
          <w:p w14:paraId="3F59795E" w14:textId="77777777" w:rsidR="00637AA6" w:rsidRPr="00BE555F" w:rsidRDefault="00637AA6" w:rsidP="00082137">
            <w:pPr>
              <w:pStyle w:val="TAL"/>
              <w:jc w:val="center"/>
              <w:rPr>
                <w:sz w:val="16"/>
                <w:szCs w:val="16"/>
              </w:rPr>
            </w:pPr>
            <w:r w:rsidRPr="00BE555F">
              <w:rPr>
                <w:sz w:val="16"/>
                <w:szCs w:val="16"/>
              </w:rPr>
              <w:t>4</w:t>
            </w:r>
          </w:p>
        </w:tc>
        <w:tc>
          <w:tcPr>
            <w:tcW w:w="426" w:type="dxa"/>
            <w:shd w:val="solid" w:color="FFFFFF" w:fill="auto"/>
          </w:tcPr>
          <w:p w14:paraId="6691E031" w14:textId="77777777" w:rsidR="00637AA6" w:rsidRPr="00BE555F" w:rsidRDefault="00637AA6" w:rsidP="00BF179A">
            <w:pPr>
              <w:pStyle w:val="TAL"/>
              <w:rPr>
                <w:sz w:val="16"/>
                <w:szCs w:val="16"/>
              </w:rPr>
            </w:pPr>
            <w:r w:rsidRPr="00BE555F">
              <w:rPr>
                <w:sz w:val="16"/>
                <w:szCs w:val="16"/>
              </w:rPr>
              <w:t>F</w:t>
            </w:r>
          </w:p>
        </w:tc>
        <w:tc>
          <w:tcPr>
            <w:tcW w:w="5103" w:type="dxa"/>
            <w:shd w:val="solid" w:color="FFFFFF" w:fill="auto"/>
          </w:tcPr>
          <w:p w14:paraId="055297DD" w14:textId="77777777" w:rsidR="00637AA6" w:rsidRPr="00BE555F" w:rsidRDefault="00637AA6" w:rsidP="00BF179A">
            <w:pPr>
              <w:pStyle w:val="TAL"/>
              <w:rPr>
                <w:sz w:val="16"/>
                <w:szCs w:val="16"/>
              </w:rPr>
            </w:pPr>
            <w:r w:rsidRPr="00BE555F">
              <w:rPr>
                <w:sz w:val="16"/>
                <w:szCs w:val="16"/>
              </w:rPr>
              <w:t>Introduction of capability bit for multi-CC simultaneous TCI activation with multi-TRP</w:t>
            </w:r>
          </w:p>
        </w:tc>
        <w:tc>
          <w:tcPr>
            <w:tcW w:w="708" w:type="dxa"/>
            <w:shd w:val="solid" w:color="FFFFFF" w:fill="auto"/>
          </w:tcPr>
          <w:p w14:paraId="4C98A784" w14:textId="77777777" w:rsidR="00637AA6" w:rsidRPr="00BE555F" w:rsidRDefault="00637AA6" w:rsidP="00BF179A">
            <w:pPr>
              <w:pStyle w:val="TAL"/>
              <w:rPr>
                <w:sz w:val="16"/>
                <w:szCs w:val="16"/>
              </w:rPr>
            </w:pPr>
            <w:r w:rsidRPr="00BE555F">
              <w:rPr>
                <w:sz w:val="16"/>
                <w:szCs w:val="16"/>
              </w:rPr>
              <w:t>16.3.0</w:t>
            </w:r>
          </w:p>
        </w:tc>
      </w:tr>
      <w:tr w:rsidR="00BE555F" w:rsidRPr="00BE555F" w14:paraId="73FCE962" w14:textId="77777777" w:rsidTr="00BE555F">
        <w:tc>
          <w:tcPr>
            <w:tcW w:w="661" w:type="dxa"/>
            <w:shd w:val="solid" w:color="FFFFFF" w:fill="auto"/>
          </w:tcPr>
          <w:p w14:paraId="3E7C34A2" w14:textId="77777777" w:rsidR="00C73F85" w:rsidRPr="00BE555F" w:rsidRDefault="00C73F85" w:rsidP="00BF179A">
            <w:pPr>
              <w:pStyle w:val="TAL"/>
              <w:rPr>
                <w:sz w:val="16"/>
                <w:szCs w:val="16"/>
              </w:rPr>
            </w:pPr>
          </w:p>
        </w:tc>
        <w:tc>
          <w:tcPr>
            <w:tcW w:w="757" w:type="dxa"/>
            <w:shd w:val="solid" w:color="FFFFFF" w:fill="auto"/>
          </w:tcPr>
          <w:p w14:paraId="3DFC0537" w14:textId="77777777" w:rsidR="00C73F85" w:rsidRPr="00BE555F" w:rsidRDefault="00C73F85" w:rsidP="00BF179A">
            <w:pPr>
              <w:pStyle w:val="TAL"/>
              <w:rPr>
                <w:sz w:val="16"/>
                <w:szCs w:val="16"/>
              </w:rPr>
            </w:pPr>
            <w:r w:rsidRPr="00BE555F">
              <w:rPr>
                <w:sz w:val="16"/>
                <w:szCs w:val="16"/>
              </w:rPr>
              <w:t>RP-90</w:t>
            </w:r>
          </w:p>
        </w:tc>
        <w:tc>
          <w:tcPr>
            <w:tcW w:w="992" w:type="dxa"/>
            <w:shd w:val="solid" w:color="FFFFFF" w:fill="auto"/>
          </w:tcPr>
          <w:p w14:paraId="0860EB12" w14:textId="77777777" w:rsidR="00C73F85" w:rsidRPr="00BE555F" w:rsidRDefault="00C73F85" w:rsidP="00BF179A">
            <w:pPr>
              <w:pStyle w:val="TAL"/>
              <w:rPr>
                <w:sz w:val="16"/>
                <w:szCs w:val="16"/>
              </w:rPr>
            </w:pPr>
            <w:r w:rsidRPr="00BE555F">
              <w:rPr>
                <w:sz w:val="16"/>
                <w:szCs w:val="16"/>
              </w:rPr>
              <w:t>RP-202770</w:t>
            </w:r>
          </w:p>
        </w:tc>
        <w:tc>
          <w:tcPr>
            <w:tcW w:w="567" w:type="dxa"/>
            <w:shd w:val="solid" w:color="FFFFFF" w:fill="auto"/>
          </w:tcPr>
          <w:p w14:paraId="0926CE16" w14:textId="77777777" w:rsidR="00C73F85" w:rsidRPr="00BE555F" w:rsidRDefault="00C73F85" w:rsidP="00BF179A">
            <w:pPr>
              <w:pStyle w:val="TAL"/>
              <w:rPr>
                <w:sz w:val="16"/>
                <w:szCs w:val="16"/>
              </w:rPr>
            </w:pPr>
            <w:r w:rsidRPr="00BE555F">
              <w:rPr>
                <w:sz w:val="16"/>
                <w:szCs w:val="16"/>
              </w:rPr>
              <w:t>0476</w:t>
            </w:r>
          </w:p>
        </w:tc>
        <w:tc>
          <w:tcPr>
            <w:tcW w:w="425" w:type="dxa"/>
            <w:shd w:val="solid" w:color="FFFFFF" w:fill="auto"/>
          </w:tcPr>
          <w:p w14:paraId="30BCCC7A" w14:textId="77777777" w:rsidR="00C73F85" w:rsidRPr="00BE555F" w:rsidRDefault="00C73F85" w:rsidP="00082137">
            <w:pPr>
              <w:pStyle w:val="TAL"/>
              <w:jc w:val="center"/>
              <w:rPr>
                <w:sz w:val="16"/>
                <w:szCs w:val="16"/>
              </w:rPr>
            </w:pPr>
            <w:r w:rsidRPr="00BE555F">
              <w:rPr>
                <w:sz w:val="16"/>
                <w:szCs w:val="16"/>
              </w:rPr>
              <w:t>-</w:t>
            </w:r>
          </w:p>
        </w:tc>
        <w:tc>
          <w:tcPr>
            <w:tcW w:w="426" w:type="dxa"/>
            <w:shd w:val="solid" w:color="FFFFFF" w:fill="auto"/>
          </w:tcPr>
          <w:p w14:paraId="55FD3DC9" w14:textId="77777777" w:rsidR="00C73F85" w:rsidRPr="00BE555F" w:rsidRDefault="00C73F85" w:rsidP="00BF179A">
            <w:pPr>
              <w:pStyle w:val="TAL"/>
              <w:rPr>
                <w:sz w:val="16"/>
                <w:szCs w:val="16"/>
              </w:rPr>
            </w:pPr>
            <w:r w:rsidRPr="00BE555F">
              <w:rPr>
                <w:sz w:val="16"/>
                <w:szCs w:val="16"/>
              </w:rPr>
              <w:t>A</w:t>
            </w:r>
          </w:p>
        </w:tc>
        <w:tc>
          <w:tcPr>
            <w:tcW w:w="5103" w:type="dxa"/>
            <w:shd w:val="solid" w:color="FFFFFF" w:fill="auto"/>
          </w:tcPr>
          <w:p w14:paraId="6F381D36" w14:textId="77777777" w:rsidR="00C73F85" w:rsidRPr="00BE555F" w:rsidRDefault="00C73F85" w:rsidP="00BF179A">
            <w:pPr>
              <w:pStyle w:val="TAL"/>
              <w:rPr>
                <w:sz w:val="16"/>
                <w:szCs w:val="16"/>
              </w:rPr>
            </w:pPr>
            <w:r w:rsidRPr="00BE555F">
              <w:rPr>
                <w:sz w:val="16"/>
                <w:szCs w:val="16"/>
              </w:rPr>
              <w:t>Dummify UE capability of crossCarrierScheduling-OtherSCS</w:t>
            </w:r>
          </w:p>
        </w:tc>
        <w:tc>
          <w:tcPr>
            <w:tcW w:w="708" w:type="dxa"/>
            <w:shd w:val="solid" w:color="FFFFFF" w:fill="auto"/>
          </w:tcPr>
          <w:p w14:paraId="56C58E9C" w14:textId="77777777" w:rsidR="00C73F85" w:rsidRPr="00BE555F" w:rsidRDefault="00C73F85" w:rsidP="00BF179A">
            <w:pPr>
              <w:pStyle w:val="TAL"/>
              <w:rPr>
                <w:sz w:val="16"/>
                <w:szCs w:val="16"/>
              </w:rPr>
            </w:pPr>
            <w:r w:rsidRPr="00BE555F">
              <w:rPr>
                <w:sz w:val="16"/>
                <w:szCs w:val="16"/>
              </w:rPr>
              <w:t>16.3.0</w:t>
            </w:r>
          </w:p>
        </w:tc>
      </w:tr>
      <w:tr w:rsidR="00BE555F" w:rsidRPr="00BE555F" w14:paraId="066B7454" w14:textId="77777777" w:rsidTr="00BE555F">
        <w:tc>
          <w:tcPr>
            <w:tcW w:w="661" w:type="dxa"/>
            <w:shd w:val="solid" w:color="FFFFFF" w:fill="auto"/>
          </w:tcPr>
          <w:p w14:paraId="48925853" w14:textId="77777777" w:rsidR="00F326EB" w:rsidRPr="00BE555F" w:rsidRDefault="00F326EB" w:rsidP="00BF179A">
            <w:pPr>
              <w:pStyle w:val="TAL"/>
              <w:rPr>
                <w:sz w:val="16"/>
                <w:szCs w:val="16"/>
              </w:rPr>
            </w:pPr>
          </w:p>
        </w:tc>
        <w:tc>
          <w:tcPr>
            <w:tcW w:w="757" w:type="dxa"/>
            <w:shd w:val="solid" w:color="FFFFFF" w:fill="auto"/>
          </w:tcPr>
          <w:p w14:paraId="31534E95" w14:textId="77777777" w:rsidR="00F326EB" w:rsidRPr="00BE555F" w:rsidRDefault="00F326EB" w:rsidP="00BF179A">
            <w:pPr>
              <w:pStyle w:val="TAL"/>
              <w:rPr>
                <w:sz w:val="16"/>
                <w:szCs w:val="16"/>
              </w:rPr>
            </w:pPr>
            <w:r w:rsidRPr="00BE555F">
              <w:rPr>
                <w:sz w:val="16"/>
                <w:szCs w:val="16"/>
              </w:rPr>
              <w:t>RP-90</w:t>
            </w:r>
          </w:p>
        </w:tc>
        <w:tc>
          <w:tcPr>
            <w:tcW w:w="992" w:type="dxa"/>
            <w:shd w:val="solid" w:color="FFFFFF" w:fill="auto"/>
          </w:tcPr>
          <w:p w14:paraId="63FA6937" w14:textId="77777777" w:rsidR="00F326EB" w:rsidRPr="00BE555F" w:rsidRDefault="00F326EB" w:rsidP="00BF179A">
            <w:pPr>
              <w:pStyle w:val="TAL"/>
              <w:rPr>
                <w:sz w:val="16"/>
                <w:szCs w:val="16"/>
              </w:rPr>
            </w:pPr>
            <w:r w:rsidRPr="00BE555F">
              <w:rPr>
                <w:sz w:val="16"/>
                <w:szCs w:val="16"/>
              </w:rPr>
              <w:t>RP-202789</w:t>
            </w:r>
          </w:p>
        </w:tc>
        <w:tc>
          <w:tcPr>
            <w:tcW w:w="567" w:type="dxa"/>
            <w:shd w:val="solid" w:color="FFFFFF" w:fill="auto"/>
          </w:tcPr>
          <w:p w14:paraId="18A360F0" w14:textId="77777777" w:rsidR="00F326EB" w:rsidRPr="00BE555F" w:rsidRDefault="00F326EB" w:rsidP="00BF179A">
            <w:pPr>
              <w:pStyle w:val="TAL"/>
              <w:rPr>
                <w:sz w:val="16"/>
                <w:szCs w:val="16"/>
              </w:rPr>
            </w:pPr>
            <w:r w:rsidRPr="00BE555F">
              <w:rPr>
                <w:sz w:val="16"/>
                <w:szCs w:val="16"/>
              </w:rPr>
              <w:t>0479</w:t>
            </w:r>
          </w:p>
        </w:tc>
        <w:tc>
          <w:tcPr>
            <w:tcW w:w="425" w:type="dxa"/>
            <w:shd w:val="solid" w:color="FFFFFF" w:fill="auto"/>
          </w:tcPr>
          <w:p w14:paraId="4ECA97A0" w14:textId="77777777" w:rsidR="00F326EB" w:rsidRPr="00BE555F" w:rsidRDefault="00F326EB" w:rsidP="00082137">
            <w:pPr>
              <w:pStyle w:val="TAL"/>
              <w:jc w:val="center"/>
              <w:rPr>
                <w:sz w:val="16"/>
                <w:szCs w:val="16"/>
              </w:rPr>
            </w:pPr>
            <w:r w:rsidRPr="00BE555F">
              <w:rPr>
                <w:sz w:val="16"/>
                <w:szCs w:val="16"/>
              </w:rPr>
              <w:t>1</w:t>
            </w:r>
          </w:p>
        </w:tc>
        <w:tc>
          <w:tcPr>
            <w:tcW w:w="426" w:type="dxa"/>
            <w:shd w:val="solid" w:color="FFFFFF" w:fill="auto"/>
          </w:tcPr>
          <w:p w14:paraId="4D27B70E" w14:textId="77777777" w:rsidR="00F326EB" w:rsidRPr="00BE555F" w:rsidRDefault="00F326EB" w:rsidP="00BF179A">
            <w:pPr>
              <w:pStyle w:val="TAL"/>
              <w:rPr>
                <w:sz w:val="16"/>
                <w:szCs w:val="16"/>
              </w:rPr>
            </w:pPr>
            <w:r w:rsidRPr="00BE555F">
              <w:rPr>
                <w:sz w:val="16"/>
                <w:szCs w:val="16"/>
              </w:rPr>
              <w:t>A</w:t>
            </w:r>
          </w:p>
        </w:tc>
        <w:tc>
          <w:tcPr>
            <w:tcW w:w="5103" w:type="dxa"/>
            <w:shd w:val="solid" w:color="FFFFFF" w:fill="auto"/>
          </w:tcPr>
          <w:p w14:paraId="07A67D70" w14:textId="77777777" w:rsidR="00F326EB" w:rsidRPr="00BE555F" w:rsidRDefault="00F326EB" w:rsidP="00BF179A">
            <w:pPr>
              <w:pStyle w:val="TAL"/>
              <w:rPr>
                <w:sz w:val="16"/>
                <w:szCs w:val="16"/>
              </w:rPr>
            </w:pPr>
            <w:r w:rsidRPr="00BE555F">
              <w:rPr>
                <w:sz w:val="16"/>
                <w:szCs w:val="16"/>
              </w:rPr>
              <w:t>Clarification for multipleCORESET</w:t>
            </w:r>
          </w:p>
        </w:tc>
        <w:tc>
          <w:tcPr>
            <w:tcW w:w="708" w:type="dxa"/>
            <w:shd w:val="solid" w:color="FFFFFF" w:fill="auto"/>
          </w:tcPr>
          <w:p w14:paraId="1926F400" w14:textId="77777777" w:rsidR="00F326EB" w:rsidRPr="00BE555F" w:rsidRDefault="00F326EB" w:rsidP="00BF179A">
            <w:pPr>
              <w:pStyle w:val="TAL"/>
              <w:rPr>
                <w:sz w:val="16"/>
                <w:szCs w:val="16"/>
              </w:rPr>
            </w:pPr>
            <w:r w:rsidRPr="00BE555F">
              <w:rPr>
                <w:sz w:val="16"/>
                <w:szCs w:val="16"/>
              </w:rPr>
              <w:t>16.3.0</w:t>
            </w:r>
          </w:p>
        </w:tc>
      </w:tr>
      <w:tr w:rsidR="00BE555F" w:rsidRPr="00BE555F" w14:paraId="5E51D20F" w14:textId="77777777" w:rsidTr="00BE555F">
        <w:tc>
          <w:tcPr>
            <w:tcW w:w="661" w:type="dxa"/>
            <w:shd w:val="solid" w:color="FFFFFF" w:fill="auto"/>
          </w:tcPr>
          <w:p w14:paraId="635A6333" w14:textId="77777777" w:rsidR="00552ADD" w:rsidRPr="00BE555F" w:rsidRDefault="00552ADD" w:rsidP="00BF179A">
            <w:pPr>
              <w:pStyle w:val="TAL"/>
              <w:rPr>
                <w:sz w:val="16"/>
                <w:szCs w:val="16"/>
              </w:rPr>
            </w:pPr>
          </w:p>
        </w:tc>
        <w:tc>
          <w:tcPr>
            <w:tcW w:w="757" w:type="dxa"/>
            <w:shd w:val="solid" w:color="FFFFFF" w:fill="auto"/>
          </w:tcPr>
          <w:p w14:paraId="1D9C8D92" w14:textId="77777777" w:rsidR="00552ADD" w:rsidRPr="00BE555F" w:rsidRDefault="00552ADD" w:rsidP="00BF179A">
            <w:pPr>
              <w:pStyle w:val="TAL"/>
              <w:rPr>
                <w:sz w:val="16"/>
                <w:szCs w:val="16"/>
              </w:rPr>
            </w:pPr>
            <w:r w:rsidRPr="00BE555F">
              <w:rPr>
                <w:sz w:val="16"/>
                <w:szCs w:val="16"/>
              </w:rPr>
              <w:t>RP-90</w:t>
            </w:r>
          </w:p>
        </w:tc>
        <w:tc>
          <w:tcPr>
            <w:tcW w:w="992" w:type="dxa"/>
            <w:shd w:val="solid" w:color="FFFFFF" w:fill="auto"/>
          </w:tcPr>
          <w:p w14:paraId="19EFDF0D" w14:textId="77777777" w:rsidR="00552ADD" w:rsidRPr="00BE555F" w:rsidRDefault="00552ADD" w:rsidP="00BF179A">
            <w:pPr>
              <w:pStyle w:val="TAL"/>
              <w:rPr>
                <w:sz w:val="16"/>
                <w:szCs w:val="16"/>
              </w:rPr>
            </w:pPr>
            <w:r w:rsidRPr="00BE555F">
              <w:rPr>
                <w:sz w:val="16"/>
                <w:szCs w:val="16"/>
              </w:rPr>
              <w:t>RP-202882</w:t>
            </w:r>
          </w:p>
        </w:tc>
        <w:tc>
          <w:tcPr>
            <w:tcW w:w="567" w:type="dxa"/>
            <w:shd w:val="solid" w:color="FFFFFF" w:fill="auto"/>
          </w:tcPr>
          <w:p w14:paraId="224CB45D" w14:textId="77777777" w:rsidR="00552ADD" w:rsidRPr="00BE555F" w:rsidRDefault="00552ADD" w:rsidP="00BF179A">
            <w:pPr>
              <w:pStyle w:val="TAL"/>
              <w:rPr>
                <w:sz w:val="16"/>
                <w:szCs w:val="16"/>
              </w:rPr>
            </w:pPr>
            <w:r w:rsidRPr="00BE555F">
              <w:rPr>
                <w:sz w:val="16"/>
                <w:szCs w:val="16"/>
              </w:rPr>
              <w:t>0481</w:t>
            </w:r>
          </w:p>
        </w:tc>
        <w:tc>
          <w:tcPr>
            <w:tcW w:w="425" w:type="dxa"/>
            <w:shd w:val="solid" w:color="FFFFFF" w:fill="auto"/>
          </w:tcPr>
          <w:p w14:paraId="73B027ED" w14:textId="77777777" w:rsidR="00552ADD" w:rsidRPr="00BE555F" w:rsidRDefault="00552ADD" w:rsidP="00082137">
            <w:pPr>
              <w:pStyle w:val="TAL"/>
              <w:jc w:val="center"/>
              <w:rPr>
                <w:sz w:val="16"/>
                <w:szCs w:val="16"/>
              </w:rPr>
            </w:pPr>
            <w:r w:rsidRPr="00BE555F">
              <w:rPr>
                <w:sz w:val="16"/>
                <w:szCs w:val="16"/>
              </w:rPr>
              <w:t>-</w:t>
            </w:r>
          </w:p>
        </w:tc>
        <w:tc>
          <w:tcPr>
            <w:tcW w:w="426" w:type="dxa"/>
            <w:shd w:val="solid" w:color="FFFFFF" w:fill="auto"/>
          </w:tcPr>
          <w:p w14:paraId="47F8AEA0" w14:textId="77777777" w:rsidR="00552ADD" w:rsidRPr="00BE555F" w:rsidRDefault="00552ADD" w:rsidP="00BF179A">
            <w:pPr>
              <w:pStyle w:val="TAL"/>
              <w:rPr>
                <w:sz w:val="16"/>
                <w:szCs w:val="16"/>
              </w:rPr>
            </w:pPr>
            <w:r w:rsidRPr="00BE555F">
              <w:rPr>
                <w:sz w:val="16"/>
                <w:szCs w:val="16"/>
              </w:rPr>
              <w:t>A</w:t>
            </w:r>
          </w:p>
        </w:tc>
        <w:tc>
          <w:tcPr>
            <w:tcW w:w="5103" w:type="dxa"/>
            <w:shd w:val="solid" w:color="FFFFFF" w:fill="auto"/>
          </w:tcPr>
          <w:p w14:paraId="2A500FF6" w14:textId="77777777" w:rsidR="00552ADD" w:rsidRPr="00BE555F" w:rsidRDefault="00552ADD" w:rsidP="00BF179A">
            <w:pPr>
              <w:pStyle w:val="TAL"/>
              <w:rPr>
                <w:sz w:val="16"/>
                <w:szCs w:val="16"/>
              </w:rPr>
            </w:pPr>
            <w:r w:rsidRPr="00BE555F">
              <w:rPr>
                <w:sz w:val="16"/>
                <w:szCs w:val="16"/>
              </w:rPr>
              <w:t>CR to 38.306 on handling of fallbacks for FR2 CA</w:t>
            </w:r>
          </w:p>
        </w:tc>
        <w:tc>
          <w:tcPr>
            <w:tcW w:w="708" w:type="dxa"/>
            <w:shd w:val="solid" w:color="FFFFFF" w:fill="auto"/>
          </w:tcPr>
          <w:p w14:paraId="5C81100E" w14:textId="77777777" w:rsidR="00552ADD" w:rsidRPr="00BE555F" w:rsidRDefault="00552ADD" w:rsidP="00BF179A">
            <w:pPr>
              <w:pStyle w:val="TAL"/>
              <w:rPr>
                <w:sz w:val="16"/>
                <w:szCs w:val="16"/>
              </w:rPr>
            </w:pPr>
            <w:r w:rsidRPr="00BE555F">
              <w:rPr>
                <w:sz w:val="16"/>
                <w:szCs w:val="16"/>
              </w:rPr>
              <w:t>16.3.0</w:t>
            </w:r>
          </w:p>
        </w:tc>
      </w:tr>
      <w:tr w:rsidR="00BE555F" w:rsidRPr="00BE555F" w14:paraId="78E7C924" w14:textId="77777777" w:rsidTr="00BE555F">
        <w:tc>
          <w:tcPr>
            <w:tcW w:w="661" w:type="dxa"/>
            <w:shd w:val="solid" w:color="FFFFFF" w:fill="auto"/>
          </w:tcPr>
          <w:p w14:paraId="567E5AC9" w14:textId="4012F68F" w:rsidR="00A57E14" w:rsidRPr="00BE555F" w:rsidRDefault="00A57E14" w:rsidP="00BF179A">
            <w:pPr>
              <w:pStyle w:val="TAL"/>
              <w:rPr>
                <w:sz w:val="16"/>
                <w:szCs w:val="16"/>
              </w:rPr>
            </w:pPr>
            <w:r w:rsidRPr="00BE555F">
              <w:rPr>
                <w:sz w:val="16"/>
                <w:szCs w:val="16"/>
              </w:rPr>
              <w:t>03/2021</w:t>
            </w:r>
          </w:p>
        </w:tc>
        <w:tc>
          <w:tcPr>
            <w:tcW w:w="757" w:type="dxa"/>
            <w:shd w:val="solid" w:color="FFFFFF" w:fill="auto"/>
          </w:tcPr>
          <w:p w14:paraId="486DAB28" w14:textId="3C99CDAD" w:rsidR="00A57E14" w:rsidRPr="00BE555F" w:rsidRDefault="00A57E14" w:rsidP="00BF179A">
            <w:pPr>
              <w:pStyle w:val="TAL"/>
              <w:rPr>
                <w:sz w:val="16"/>
                <w:szCs w:val="16"/>
              </w:rPr>
            </w:pPr>
            <w:r w:rsidRPr="00BE555F">
              <w:rPr>
                <w:sz w:val="16"/>
                <w:szCs w:val="16"/>
              </w:rPr>
              <w:t>RP-91</w:t>
            </w:r>
          </w:p>
        </w:tc>
        <w:tc>
          <w:tcPr>
            <w:tcW w:w="992" w:type="dxa"/>
            <w:shd w:val="solid" w:color="FFFFFF" w:fill="auto"/>
          </w:tcPr>
          <w:p w14:paraId="324C0B14" w14:textId="6B520D07" w:rsidR="00A57E14" w:rsidRPr="00BE555F" w:rsidRDefault="00A57E14" w:rsidP="00BF179A">
            <w:pPr>
              <w:pStyle w:val="TAL"/>
              <w:rPr>
                <w:sz w:val="16"/>
                <w:szCs w:val="16"/>
              </w:rPr>
            </w:pPr>
            <w:r w:rsidRPr="00BE555F">
              <w:rPr>
                <w:sz w:val="16"/>
                <w:szCs w:val="16"/>
              </w:rPr>
              <w:t>RP-210689</w:t>
            </w:r>
          </w:p>
        </w:tc>
        <w:tc>
          <w:tcPr>
            <w:tcW w:w="567" w:type="dxa"/>
            <w:shd w:val="solid" w:color="FFFFFF" w:fill="auto"/>
          </w:tcPr>
          <w:p w14:paraId="2A51C72C" w14:textId="2BCA8A78" w:rsidR="00A57E14" w:rsidRPr="00BE555F" w:rsidRDefault="00A57E14" w:rsidP="00BF179A">
            <w:pPr>
              <w:pStyle w:val="TAL"/>
              <w:rPr>
                <w:sz w:val="16"/>
                <w:szCs w:val="16"/>
              </w:rPr>
            </w:pPr>
            <w:r w:rsidRPr="00BE555F">
              <w:rPr>
                <w:sz w:val="16"/>
                <w:szCs w:val="16"/>
              </w:rPr>
              <w:t>0482</w:t>
            </w:r>
          </w:p>
        </w:tc>
        <w:tc>
          <w:tcPr>
            <w:tcW w:w="425" w:type="dxa"/>
            <w:shd w:val="solid" w:color="FFFFFF" w:fill="auto"/>
          </w:tcPr>
          <w:p w14:paraId="1E52B2B6" w14:textId="558A025A" w:rsidR="00A57E14" w:rsidRPr="00BE555F" w:rsidRDefault="00A57E14" w:rsidP="00082137">
            <w:pPr>
              <w:pStyle w:val="TAL"/>
              <w:jc w:val="center"/>
              <w:rPr>
                <w:sz w:val="16"/>
                <w:szCs w:val="16"/>
              </w:rPr>
            </w:pPr>
            <w:r w:rsidRPr="00BE555F">
              <w:rPr>
                <w:sz w:val="16"/>
                <w:szCs w:val="16"/>
              </w:rPr>
              <w:t>-</w:t>
            </w:r>
          </w:p>
        </w:tc>
        <w:tc>
          <w:tcPr>
            <w:tcW w:w="426" w:type="dxa"/>
            <w:shd w:val="solid" w:color="FFFFFF" w:fill="auto"/>
          </w:tcPr>
          <w:p w14:paraId="659EADC8" w14:textId="11F2EF09" w:rsidR="00A57E14" w:rsidRPr="00BE555F" w:rsidRDefault="00A57E14" w:rsidP="00BF179A">
            <w:pPr>
              <w:pStyle w:val="TAL"/>
              <w:rPr>
                <w:sz w:val="16"/>
                <w:szCs w:val="16"/>
              </w:rPr>
            </w:pPr>
            <w:r w:rsidRPr="00BE555F">
              <w:rPr>
                <w:sz w:val="16"/>
                <w:szCs w:val="16"/>
              </w:rPr>
              <w:t>F</w:t>
            </w:r>
          </w:p>
        </w:tc>
        <w:tc>
          <w:tcPr>
            <w:tcW w:w="5103" w:type="dxa"/>
            <w:shd w:val="solid" w:color="FFFFFF" w:fill="auto"/>
          </w:tcPr>
          <w:p w14:paraId="137DBE4E" w14:textId="076FB462" w:rsidR="00A57E14" w:rsidRPr="00BE555F" w:rsidRDefault="00A57E14" w:rsidP="00BF179A">
            <w:pPr>
              <w:pStyle w:val="TAL"/>
              <w:rPr>
                <w:sz w:val="16"/>
                <w:szCs w:val="16"/>
              </w:rPr>
            </w:pPr>
            <w:r w:rsidRPr="00BE555F">
              <w:rPr>
                <w:sz w:val="16"/>
                <w:szCs w:val="16"/>
              </w:rPr>
              <w:t>Update on V2X UE capability</w:t>
            </w:r>
          </w:p>
        </w:tc>
        <w:tc>
          <w:tcPr>
            <w:tcW w:w="708" w:type="dxa"/>
            <w:shd w:val="solid" w:color="FFFFFF" w:fill="auto"/>
          </w:tcPr>
          <w:p w14:paraId="59FA7859" w14:textId="7F915743" w:rsidR="00A57E14" w:rsidRPr="00BE555F" w:rsidRDefault="00A57E14" w:rsidP="00BF179A">
            <w:pPr>
              <w:pStyle w:val="TAL"/>
              <w:rPr>
                <w:sz w:val="16"/>
                <w:szCs w:val="16"/>
              </w:rPr>
            </w:pPr>
            <w:r w:rsidRPr="00BE555F">
              <w:rPr>
                <w:sz w:val="16"/>
                <w:szCs w:val="16"/>
              </w:rPr>
              <w:t>16.4.0</w:t>
            </w:r>
          </w:p>
        </w:tc>
      </w:tr>
      <w:tr w:rsidR="00BE555F" w:rsidRPr="00BE555F" w14:paraId="7196EA34" w14:textId="77777777" w:rsidTr="00BE555F">
        <w:tc>
          <w:tcPr>
            <w:tcW w:w="661" w:type="dxa"/>
            <w:shd w:val="solid" w:color="FFFFFF" w:fill="auto"/>
          </w:tcPr>
          <w:p w14:paraId="129CBC8A" w14:textId="77777777" w:rsidR="000B7988" w:rsidRPr="00BE555F" w:rsidRDefault="000B7988" w:rsidP="00BF179A">
            <w:pPr>
              <w:pStyle w:val="TAL"/>
              <w:rPr>
                <w:sz w:val="16"/>
                <w:szCs w:val="16"/>
              </w:rPr>
            </w:pPr>
          </w:p>
        </w:tc>
        <w:tc>
          <w:tcPr>
            <w:tcW w:w="757" w:type="dxa"/>
            <w:shd w:val="solid" w:color="FFFFFF" w:fill="auto"/>
          </w:tcPr>
          <w:p w14:paraId="21F9C7B0" w14:textId="6FD4BDA6" w:rsidR="000B7988" w:rsidRPr="00BE555F" w:rsidRDefault="000B7988" w:rsidP="00BF179A">
            <w:pPr>
              <w:pStyle w:val="TAL"/>
              <w:rPr>
                <w:sz w:val="16"/>
                <w:szCs w:val="16"/>
              </w:rPr>
            </w:pPr>
            <w:r w:rsidRPr="00BE555F">
              <w:rPr>
                <w:sz w:val="16"/>
                <w:szCs w:val="16"/>
              </w:rPr>
              <w:t>RP-91</w:t>
            </w:r>
          </w:p>
        </w:tc>
        <w:tc>
          <w:tcPr>
            <w:tcW w:w="992" w:type="dxa"/>
            <w:shd w:val="solid" w:color="FFFFFF" w:fill="auto"/>
          </w:tcPr>
          <w:p w14:paraId="066E5E58" w14:textId="380720FF" w:rsidR="000B7988" w:rsidRPr="00BE555F" w:rsidRDefault="000B7988" w:rsidP="00BF179A">
            <w:pPr>
              <w:pStyle w:val="TAL"/>
              <w:rPr>
                <w:sz w:val="16"/>
                <w:szCs w:val="16"/>
              </w:rPr>
            </w:pPr>
            <w:r w:rsidRPr="00BE555F">
              <w:rPr>
                <w:sz w:val="16"/>
                <w:szCs w:val="16"/>
              </w:rPr>
              <w:t>RP-210693</w:t>
            </w:r>
          </w:p>
        </w:tc>
        <w:tc>
          <w:tcPr>
            <w:tcW w:w="567" w:type="dxa"/>
            <w:shd w:val="solid" w:color="FFFFFF" w:fill="auto"/>
          </w:tcPr>
          <w:p w14:paraId="5325FA4F" w14:textId="2C0B6C92" w:rsidR="000B7988" w:rsidRPr="00BE555F" w:rsidRDefault="000B7988" w:rsidP="00BF179A">
            <w:pPr>
              <w:pStyle w:val="TAL"/>
              <w:rPr>
                <w:sz w:val="16"/>
                <w:szCs w:val="16"/>
              </w:rPr>
            </w:pPr>
            <w:r w:rsidRPr="00BE555F">
              <w:rPr>
                <w:sz w:val="16"/>
                <w:szCs w:val="16"/>
              </w:rPr>
              <w:t>0483</w:t>
            </w:r>
          </w:p>
        </w:tc>
        <w:tc>
          <w:tcPr>
            <w:tcW w:w="425" w:type="dxa"/>
            <w:shd w:val="solid" w:color="FFFFFF" w:fill="auto"/>
          </w:tcPr>
          <w:p w14:paraId="73008635" w14:textId="6968A5D2" w:rsidR="000B7988" w:rsidRPr="00BE555F" w:rsidRDefault="000B7988" w:rsidP="00082137">
            <w:pPr>
              <w:pStyle w:val="TAL"/>
              <w:jc w:val="center"/>
              <w:rPr>
                <w:sz w:val="16"/>
                <w:szCs w:val="16"/>
              </w:rPr>
            </w:pPr>
            <w:r w:rsidRPr="00BE555F">
              <w:rPr>
                <w:sz w:val="16"/>
                <w:szCs w:val="16"/>
              </w:rPr>
              <w:t>1</w:t>
            </w:r>
          </w:p>
        </w:tc>
        <w:tc>
          <w:tcPr>
            <w:tcW w:w="426" w:type="dxa"/>
            <w:shd w:val="solid" w:color="FFFFFF" w:fill="auto"/>
          </w:tcPr>
          <w:p w14:paraId="76299377" w14:textId="5C7A141F" w:rsidR="000B7988" w:rsidRPr="00BE555F" w:rsidRDefault="000B7988" w:rsidP="00BF179A">
            <w:pPr>
              <w:pStyle w:val="TAL"/>
              <w:rPr>
                <w:sz w:val="16"/>
                <w:szCs w:val="16"/>
              </w:rPr>
            </w:pPr>
            <w:r w:rsidRPr="00BE555F">
              <w:rPr>
                <w:sz w:val="16"/>
                <w:szCs w:val="16"/>
              </w:rPr>
              <w:t>F</w:t>
            </w:r>
          </w:p>
        </w:tc>
        <w:tc>
          <w:tcPr>
            <w:tcW w:w="5103" w:type="dxa"/>
            <w:shd w:val="solid" w:color="FFFFFF" w:fill="auto"/>
          </w:tcPr>
          <w:p w14:paraId="340B31F2" w14:textId="7E728836" w:rsidR="000B7988" w:rsidRPr="00BE555F" w:rsidRDefault="000B7988" w:rsidP="00BF179A">
            <w:pPr>
              <w:pStyle w:val="TAL"/>
              <w:rPr>
                <w:sz w:val="16"/>
                <w:szCs w:val="16"/>
              </w:rPr>
            </w:pPr>
            <w:r w:rsidRPr="00BE555F">
              <w:rPr>
                <w:sz w:val="16"/>
                <w:szCs w:val="16"/>
              </w:rPr>
              <w:t>CR for the supported max date rate for uplink Tx switching</w:t>
            </w:r>
          </w:p>
        </w:tc>
        <w:tc>
          <w:tcPr>
            <w:tcW w:w="708" w:type="dxa"/>
            <w:shd w:val="solid" w:color="FFFFFF" w:fill="auto"/>
          </w:tcPr>
          <w:p w14:paraId="2C87D22E" w14:textId="3EF274CC" w:rsidR="000B7988" w:rsidRPr="00BE555F" w:rsidRDefault="000B7988" w:rsidP="00BF179A">
            <w:pPr>
              <w:pStyle w:val="TAL"/>
              <w:rPr>
                <w:sz w:val="16"/>
                <w:szCs w:val="16"/>
              </w:rPr>
            </w:pPr>
            <w:r w:rsidRPr="00BE555F">
              <w:rPr>
                <w:sz w:val="16"/>
                <w:szCs w:val="16"/>
              </w:rPr>
              <w:t>16.4.0</w:t>
            </w:r>
          </w:p>
        </w:tc>
      </w:tr>
      <w:tr w:rsidR="00BE555F" w:rsidRPr="00BE555F" w14:paraId="39A157B5" w14:textId="77777777" w:rsidTr="00BE555F">
        <w:tc>
          <w:tcPr>
            <w:tcW w:w="661" w:type="dxa"/>
            <w:shd w:val="solid" w:color="FFFFFF" w:fill="auto"/>
          </w:tcPr>
          <w:p w14:paraId="6F4CB88C" w14:textId="77777777" w:rsidR="002E0C51" w:rsidRPr="00BE555F" w:rsidRDefault="002E0C51" w:rsidP="00BF179A">
            <w:pPr>
              <w:pStyle w:val="TAL"/>
              <w:rPr>
                <w:sz w:val="16"/>
                <w:szCs w:val="16"/>
              </w:rPr>
            </w:pPr>
          </w:p>
        </w:tc>
        <w:tc>
          <w:tcPr>
            <w:tcW w:w="757" w:type="dxa"/>
            <w:shd w:val="solid" w:color="FFFFFF" w:fill="auto"/>
          </w:tcPr>
          <w:p w14:paraId="6D50D72E" w14:textId="7C39D79C" w:rsidR="002E0C51" w:rsidRPr="00BE555F" w:rsidRDefault="002E0C51" w:rsidP="00BF179A">
            <w:pPr>
              <w:pStyle w:val="TAL"/>
              <w:rPr>
                <w:sz w:val="16"/>
                <w:szCs w:val="16"/>
              </w:rPr>
            </w:pPr>
            <w:r w:rsidRPr="00BE555F">
              <w:rPr>
                <w:sz w:val="16"/>
                <w:szCs w:val="16"/>
              </w:rPr>
              <w:t>RP-91</w:t>
            </w:r>
          </w:p>
        </w:tc>
        <w:tc>
          <w:tcPr>
            <w:tcW w:w="992" w:type="dxa"/>
            <w:shd w:val="solid" w:color="FFFFFF" w:fill="auto"/>
          </w:tcPr>
          <w:p w14:paraId="515BF785" w14:textId="14A55252" w:rsidR="002E0C51" w:rsidRPr="00BE555F" w:rsidRDefault="002E0C51" w:rsidP="00BF179A">
            <w:pPr>
              <w:pStyle w:val="TAL"/>
              <w:rPr>
                <w:sz w:val="16"/>
                <w:szCs w:val="16"/>
              </w:rPr>
            </w:pPr>
            <w:r w:rsidRPr="00BE555F">
              <w:rPr>
                <w:sz w:val="16"/>
                <w:szCs w:val="16"/>
              </w:rPr>
              <w:t>RP-210</w:t>
            </w:r>
            <w:r w:rsidR="00E27EC2" w:rsidRPr="00BE555F">
              <w:rPr>
                <w:sz w:val="16"/>
                <w:szCs w:val="16"/>
              </w:rPr>
              <w:t>697</w:t>
            </w:r>
          </w:p>
        </w:tc>
        <w:tc>
          <w:tcPr>
            <w:tcW w:w="567" w:type="dxa"/>
            <w:shd w:val="solid" w:color="FFFFFF" w:fill="auto"/>
          </w:tcPr>
          <w:p w14:paraId="5033943D" w14:textId="0F2AF6EC" w:rsidR="002E0C51" w:rsidRPr="00BE555F" w:rsidRDefault="002E0C51" w:rsidP="00BF179A">
            <w:pPr>
              <w:pStyle w:val="TAL"/>
              <w:rPr>
                <w:sz w:val="16"/>
                <w:szCs w:val="16"/>
              </w:rPr>
            </w:pPr>
            <w:r w:rsidRPr="00BE555F">
              <w:rPr>
                <w:sz w:val="16"/>
                <w:szCs w:val="16"/>
              </w:rPr>
              <w:t>0485</w:t>
            </w:r>
          </w:p>
        </w:tc>
        <w:tc>
          <w:tcPr>
            <w:tcW w:w="425" w:type="dxa"/>
            <w:shd w:val="solid" w:color="FFFFFF" w:fill="auto"/>
          </w:tcPr>
          <w:p w14:paraId="65CAC9B7" w14:textId="0E0686F2" w:rsidR="002E0C51" w:rsidRPr="00BE555F" w:rsidRDefault="002E0C51" w:rsidP="00082137">
            <w:pPr>
              <w:pStyle w:val="TAL"/>
              <w:jc w:val="center"/>
              <w:rPr>
                <w:sz w:val="16"/>
                <w:szCs w:val="16"/>
              </w:rPr>
            </w:pPr>
            <w:r w:rsidRPr="00BE555F">
              <w:rPr>
                <w:sz w:val="16"/>
                <w:szCs w:val="16"/>
              </w:rPr>
              <w:t>-</w:t>
            </w:r>
          </w:p>
        </w:tc>
        <w:tc>
          <w:tcPr>
            <w:tcW w:w="426" w:type="dxa"/>
            <w:shd w:val="solid" w:color="FFFFFF" w:fill="auto"/>
          </w:tcPr>
          <w:p w14:paraId="2FA95E5A" w14:textId="4A9B9B54" w:rsidR="002E0C51" w:rsidRPr="00BE555F" w:rsidRDefault="002E0C51" w:rsidP="00BF179A">
            <w:pPr>
              <w:pStyle w:val="TAL"/>
              <w:rPr>
                <w:sz w:val="16"/>
                <w:szCs w:val="16"/>
              </w:rPr>
            </w:pPr>
            <w:r w:rsidRPr="00BE555F">
              <w:rPr>
                <w:sz w:val="16"/>
                <w:szCs w:val="16"/>
              </w:rPr>
              <w:t>F</w:t>
            </w:r>
          </w:p>
        </w:tc>
        <w:tc>
          <w:tcPr>
            <w:tcW w:w="5103" w:type="dxa"/>
            <w:shd w:val="solid" w:color="FFFFFF" w:fill="auto"/>
          </w:tcPr>
          <w:p w14:paraId="0F95799E" w14:textId="5DADE4B4" w:rsidR="002E0C51" w:rsidRPr="00BE555F" w:rsidRDefault="00E27EC2" w:rsidP="00BF179A">
            <w:pPr>
              <w:pStyle w:val="TAL"/>
              <w:rPr>
                <w:sz w:val="16"/>
                <w:szCs w:val="16"/>
              </w:rPr>
            </w:pPr>
            <w:r w:rsidRPr="00BE555F">
              <w:rPr>
                <w:sz w:val="16"/>
                <w:szCs w:val="16"/>
              </w:rPr>
              <w:t>UE capability of NR to UTRA-FDD CELL_DCH CS handover</w:t>
            </w:r>
          </w:p>
        </w:tc>
        <w:tc>
          <w:tcPr>
            <w:tcW w:w="708" w:type="dxa"/>
            <w:shd w:val="solid" w:color="FFFFFF" w:fill="auto"/>
          </w:tcPr>
          <w:p w14:paraId="74674A7B" w14:textId="4BFA493A" w:rsidR="002E0C51" w:rsidRPr="00BE555F" w:rsidRDefault="00E27EC2" w:rsidP="00BF179A">
            <w:pPr>
              <w:pStyle w:val="TAL"/>
              <w:rPr>
                <w:sz w:val="16"/>
                <w:szCs w:val="16"/>
              </w:rPr>
            </w:pPr>
            <w:r w:rsidRPr="00BE555F">
              <w:rPr>
                <w:sz w:val="16"/>
                <w:szCs w:val="16"/>
              </w:rPr>
              <w:t>16.4.0</w:t>
            </w:r>
          </w:p>
        </w:tc>
      </w:tr>
      <w:tr w:rsidR="00BE555F" w:rsidRPr="00BE555F" w14:paraId="3E01E534" w14:textId="77777777" w:rsidTr="00BE555F">
        <w:tc>
          <w:tcPr>
            <w:tcW w:w="661" w:type="dxa"/>
            <w:shd w:val="solid" w:color="FFFFFF" w:fill="auto"/>
          </w:tcPr>
          <w:p w14:paraId="38523B3C" w14:textId="77777777" w:rsidR="00E27EC2" w:rsidRPr="00BE555F" w:rsidRDefault="00E27EC2" w:rsidP="00BF179A">
            <w:pPr>
              <w:pStyle w:val="TAL"/>
              <w:rPr>
                <w:sz w:val="16"/>
                <w:szCs w:val="16"/>
              </w:rPr>
            </w:pPr>
          </w:p>
        </w:tc>
        <w:tc>
          <w:tcPr>
            <w:tcW w:w="757" w:type="dxa"/>
            <w:shd w:val="solid" w:color="FFFFFF" w:fill="auto"/>
          </w:tcPr>
          <w:p w14:paraId="45B74C55" w14:textId="0365443D" w:rsidR="00E27EC2" w:rsidRPr="00BE555F" w:rsidRDefault="00E27EC2" w:rsidP="00BF179A">
            <w:pPr>
              <w:pStyle w:val="TAL"/>
              <w:rPr>
                <w:sz w:val="16"/>
                <w:szCs w:val="16"/>
              </w:rPr>
            </w:pPr>
            <w:r w:rsidRPr="00BE555F">
              <w:rPr>
                <w:sz w:val="16"/>
                <w:szCs w:val="16"/>
              </w:rPr>
              <w:t>RP-91</w:t>
            </w:r>
          </w:p>
        </w:tc>
        <w:tc>
          <w:tcPr>
            <w:tcW w:w="992" w:type="dxa"/>
            <w:shd w:val="solid" w:color="FFFFFF" w:fill="auto"/>
          </w:tcPr>
          <w:p w14:paraId="23F8230F" w14:textId="740C688F" w:rsidR="00E27EC2" w:rsidRPr="00BE555F" w:rsidRDefault="00E27EC2" w:rsidP="00BF179A">
            <w:pPr>
              <w:pStyle w:val="TAL"/>
              <w:rPr>
                <w:sz w:val="16"/>
                <w:szCs w:val="16"/>
              </w:rPr>
            </w:pPr>
            <w:r w:rsidRPr="00BE555F">
              <w:rPr>
                <w:sz w:val="16"/>
                <w:szCs w:val="16"/>
              </w:rPr>
              <w:t>RP-210697</w:t>
            </w:r>
          </w:p>
        </w:tc>
        <w:tc>
          <w:tcPr>
            <w:tcW w:w="567" w:type="dxa"/>
            <w:shd w:val="solid" w:color="FFFFFF" w:fill="auto"/>
          </w:tcPr>
          <w:p w14:paraId="0165C98D" w14:textId="08922225" w:rsidR="00E27EC2" w:rsidRPr="00BE555F" w:rsidRDefault="00E27EC2" w:rsidP="00BF179A">
            <w:pPr>
              <w:pStyle w:val="TAL"/>
              <w:rPr>
                <w:sz w:val="16"/>
                <w:szCs w:val="16"/>
              </w:rPr>
            </w:pPr>
            <w:r w:rsidRPr="00BE555F">
              <w:rPr>
                <w:sz w:val="16"/>
                <w:szCs w:val="16"/>
              </w:rPr>
              <w:t>0489</w:t>
            </w:r>
          </w:p>
        </w:tc>
        <w:tc>
          <w:tcPr>
            <w:tcW w:w="425" w:type="dxa"/>
            <w:shd w:val="solid" w:color="FFFFFF" w:fill="auto"/>
          </w:tcPr>
          <w:p w14:paraId="38F1C432" w14:textId="5CB54C85" w:rsidR="00E27EC2" w:rsidRPr="00BE555F" w:rsidRDefault="00E27EC2" w:rsidP="00E27EC2">
            <w:pPr>
              <w:pStyle w:val="TAL"/>
              <w:jc w:val="center"/>
              <w:rPr>
                <w:sz w:val="16"/>
                <w:szCs w:val="16"/>
              </w:rPr>
            </w:pPr>
            <w:r w:rsidRPr="00BE555F">
              <w:rPr>
                <w:sz w:val="16"/>
                <w:szCs w:val="16"/>
              </w:rPr>
              <w:t>2</w:t>
            </w:r>
          </w:p>
        </w:tc>
        <w:tc>
          <w:tcPr>
            <w:tcW w:w="426" w:type="dxa"/>
            <w:shd w:val="solid" w:color="FFFFFF" w:fill="auto"/>
          </w:tcPr>
          <w:p w14:paraId="2E007ED1" w14:textId="66B02992" w:rsidR="00E27EC2" w:rsidRPr="00BE555F" w:rsidRDefault="00E27EC2" w:rsidP="00BF179A">
            <w:pPr>
              <w:pStyle w:val="TAL"/>
              <w:rPr>
                <w:sz w:val="16"/>
                <w:szCs w:val="16"/>
              </w:rPr>
            </w:pPr>
            <w:r w:rsidRPr="00BE555F">
              <w:rPr>
                <w:sz w:val="16"/>
                <w:szCs w:val="16"/>
              </w:rPr>
              <w:t>A</w:t>
            </w:r>
          </w:p>
        </w:tc>
        <w:tc>
          <w:tcPr>
            <w:tcW w:w="5103" w:type="dxa"/>
            <w:shd w:val="solid" w:color="FFFFFF" w:fill="auto"/>
          </w:tcPr>
          <w:p w14:paraId="640DF642" w14:textId="54A50A18" w:rsidR="00E27EC2" w:rsidRPr="00BE555F" w:rsidRDefault="00E27EC2" w:rsidP="00BF179A">
            <w:pPr>
              <w:pStyle w:val="TAL"/>
              <w:rPr>
                <w:sz w:val="16"/>
                <w:szCs w:val="16"/>
              </w:rPr>
            </w:pPr>
            <w:r w:rsidRPr="00BE555F">
              <w:rPr>
                <w:sz w:val="16"/>
                <w:szCs w:val="16"/>
              </w:rPr>
              <w:t>Correction on beamSwitchTiming capability</w:t>
            </w:r>
          </w:p>
        </w:tc>
        <w:tc>
          <w:tcPr>
            <w:tcW w:w="708" w:type="dxa"/>
            <w:shd w:val="solid" w:color="FFFFFF" w:fill="auto"/>
          </w:tcPr>
          <w:p w14:paraId="06AD361F" w14:textId="227D94E5" w:rsidR="00E27EC2" w:rsidRPr="00BE555F" w:rsidRDefault="00E27EC2" w:rsidP="00BF179A">
            <w:pPr>
              <w:pStyle w:val="TAL"/>
              <w:rPr>
                <w:sz w:val="16"/>
                <w:szCs w:val="16"/>
              </w:rPr>
            </w:pPr>
            <w:r w:rsidRPr="00BE555F">
              <w:rPr>
                <w:sz w:val="16"/>
                <w:szCs w:val="16"/>
              </w:rPr>
              <w:t>16.4.0</w:t>
            </w:r>
          </w:p>
        </w:tc>
      </w:tr>
      <w:tr w:rsidR="00BE555F" w:rsidRPr="00BE555F" w14:paraId="1141227A" w14:textId="77777777" w:rsidTr="00BE555F">
        <w:tc>
          <w:tcPr>
            <w:tcW w:w="661" w:type="dxa"/>
            <w:shd w:val="solid" w:color="FFFFFF" w:fill="auto"/>
          </w:tcPr>
          <w:p w14:paraId="100AB5A9" w14:textId="77777777" w:rsidR="0038615A" w:rsidRPr="00BE555F" w:rsidRDefault="0038615A" w:rsidP="00BF179A">
            <w:pPr>
              <w:pStyle w:val="TAL"/>
              <w:rPr>
                <w:sz w:val="16"/>
                <w:szCs w:val="16"/>
              </w:rPr>
            </w:pPr>
          </w:p>
        </w:tc>
        <w:tc>
          <w:tcPr>
            <w:tcW w:w="757" w:type="dxa"/>
            <w:shd w:val="solid" w:color="FFFFFF" w:fill="auto"/>
          </w:tcPr>
          <w:p w14:paraId="05E7D6B6" w14:textId="2FDD98A1" w:rsidR="0038615A" w:rsidRPr="00BE555F" w:rsidRDefault="0038615A" w:rsidP="00BF179A">
            <w:pPr>
              <w:pStyle w:val="TAL"/>
              <w:rPr>
                <w:sz w:val="16"/>
                <w:szCs w:val="16"/>
              </w:rPr>
            </w:pPr>
            <w:r w:rsidRPr="00BE555F">
              <w:rPr>
                <w:sz w:val="16"/>
                <w:szCs w:val="16"/>
              </w:rPr>
              <w:t>RP-91</w:t>
            </w:r>
          </w:p>
        </w:tc>
        <w:tc>
          <w:tcPr>
            <w:tcW w:w="992" w:type="dxa"/>
            <w:shd w:val="solid" w:color="FFFFFF" w:fill="auto"/>
          </w:tcPr>
          <w:p w14:paraId="2A24AE14" w14:textId="21C9BA27" w:rsidR="0038615A" w:rsidRPr="00BE555F" w:rsidRDefault="0038615A" w:rsidP="00BF179A">
            <w:pPr>
              <w:pStyle w:val="TAL"/>
              <w:rPr>
                <w:sz w:val="16"/>
                <w:szCs w:val="16"/>
              </w:rPr>
            </w:pPr>
            <w:r w:rsidRPr="00BE555F">
              <w:rPr>
                <w:sz w:val="16"/>
                <w:szCs w:val="16"/>
              </w:rPr>
              <w:t>RP-210697</w:t>
            </w:r>
          </w:p>
        </w:tc>
        <w:tc>
          <w:tcPr>
            <w:tcW w:w="567" w:type="dxa"/>
            <w:shd w:val="solid" w:color="FFFFFF" w:fill="auto"/>
          </w:tcPr>
          <w:p w14:paraId="5C370450" w14:textId="1BABAB8E" w:rsidR="0038615A" w:rsidRPr="00BE555F" w:rsidRDefault="0038615A" w:rsidP="00BF179A">
            <w:pPr>
              <w:pStyle w:val="TAL"/>
              <w:rPr>
                <w:sz w:val="16"/>
                <w:szCs w:val="16"/>
              </w:rPr>
            </w:pPr>
            <w:r w:rsidRPr="00BE555F">
              <w:rPr>
                <w:sz w:val="16"/>
                <w:szCs w:val="16"/>
              </w:rPr>
              <w:t>0490</w:t>
            </w:r>
          </w:p>
        </w:tc>
        <w:tc>
          <w:tcPr>
            <w:tcW w:w="425" w:type="dxa"/>
            <w:shd w:val="solid" w:color="FFFFFF" w:fill="auto"/>
          </w:tcPr>
          <w:p w14:paraId="45AD631A" w14:textId="32E6B621" w:rsidR="0038615A" w:rsidRPr="00BE555F" w:rsidRDefault="0038615A" w:rsidP="00E27EC2">
            <w:pPr>
              <w:pStyle w:val="TAL"/>
              <w:jc w:val="center"/>
              <w:rPr>
                <w:sz w:val="16"/>
                <w:szCs w:val="16"/>
              </w:rPr>
            </w:pPr>
            <w:r w:rsidRPr="00BE555F">
              <w:rPr>
                <w:sz w:val="16"/>
                <w:szCs w:val="16"/>
              </w:rPr>
              <w:t>1</w:t>
            </w:r>
          </w:p>
        </w:tc>
        <w:tc>
          <w:tcPr>
            <w:tcW w:w="426" w:type="dxa"/>
            <w:shd w:val="solid" w:color="FFFFFF" w:fill="auto"/>
          </w:tcPr>
          <w:p w14:paraId="27BFC7D2" w14:textId="0907D66F" w:rsidR="0038615A" w:rsidRPr="00BE555F" w:rsidRDefault="0038615A" w:rsidP="00BF179A">
            <w:pPr>
              <w:pStyle w:val="TAL"/>
              <w:rPr>
                <w:sz w:val="16"/>
                <w:szCs w:val="16"/>
              </w:rPr>
            </w:pPr>
            <w:r w:rsidRPr="00BE555F">
              <w:rPr>
                <w:sz w:val="16"/>
                <w:szCs w:val="16"/>
              </w:rPr>
              <w:t>F</w:t>
            </w:r>
          </w:p>
        </w:tc>
        <w:tc>
          <w:tcPr>
            <w:tcW w:w="5103" w:type="dxa"/>
            <w:shd w:val="solid" w:color="FFFFFF" w:fill="auto"/>
          </w:tcPr>
          <w:p w14:paraId="036181EF" w14:textId="6B8014C4" w:rsidR="0038615A" w:rsidRPr="00BE555F" w:rsidRDefault="0038615A" w:rsidP="00BF179A">
            <w:pPr>
              <w:pStyle w:val="TAL"/>
              <w:rPr>
                <w:sz w:val="16"/>
                <w:szCs w:val="16"/>
              </w:rPr>
            </w:pPr>
            <w:r w:rsidRPr="00BE555F">
              <w:rPr>
                <w:sz w:val="16"/>
                <w:szCs w:val="16"/>
              </w:rPr>
              <w:t>Correction on beamSwitchTiming-r16 capability</w:t>
            </w:r>
          </w:p>
        </w:tc>
        <w:tc>
          <w:tcPr>
            <w:tcW w:w="708" w:type="dxa"/>
            <w:shd w:val="solid" w:color="FFFFFF" w:fill="auto"/>
          </w:tcPr>
          <w:p w14:paraId="4EC25B9B" w14:textId="79D7F480" w:rsidR="0038615A" w:rsidRPr="00BE555F" w:rsidRDefault="0038615A" w:rsidP="00BF179A">
            <w:pPr>
              <w:pStyle w:val="TAL"/>
              <w:rPr>
                <w:sz w:val="16"/>
                <w:szCs w:val="16"/>
              </w:rPr>
            </w:pPr>
            <w:r w:rsidRPr="00BE555F">
              <w:rPr>
                <w:sz w:val="16"/>
                <w:szCs w:val="16"/>
              </w:rPr>
              <w:t>16.4.0</w:t>
            </w:r>
          </w:p>
        </w:tc>
      </w:tr>
      <w:tr w:rsidR="00BE555F" w:rsidRPr="00BE555F" w14:paraId="2D754227" w14:textId="77777777" w:rsidTr="00BE555F">
        <w:tc>
          <w:tcPr>
            <w:tcW w:w="661" w:type="dxa"/>
            <w:shd w:val="solid" w:color="FFFFFF" w:fill="auto"/>
          </w:tcPr>
          <w:p w14:paraId="5865EA26" w14:textId="77777777" w:rsidR="008F1D40" w:rsidRPr="00BE555F" w:rsidRDefault="008F1D40" w:rsidP="00BF179A">
            <w:pPr>
              <w:pStyle w:val="TAL"/>
              <w:rPr>
                <w:sz w:val="16"/>
                <w:szCs w:val="16"/>
              </w:rPr>
            </w:pPr>
          </w:p>
        </w:tc>
        <w:tc>
          <w:tcPr>
            <w:tcW w:w="757" w:type="dxa"/>
            <w:shd w:val="solid" w:color="FFFFFF" w:fill="auto"/>
          </w:tcPr>
          <w:p w14:paraId="58D48DF1" w14:textId="744E09C5" w:rsidR="008F1D40" w:rsidRPr="00BE555F" w:rsidRDefault="008F1D40" w:rsidP="00BF179A">
            <w:pPr>
              <w:pStyle w:val="TAL"/>
              <w:rPr>
                <w:sz w:val="16"/>
                <w:szCs w:val="16"/>
              </w:rPr>
            </w:pPr>
            <w:r w:rsidRPr="00BE555F">
              <w:rPr>
                <w:sz w:val="16"/>
                <w:szCs w:val="16"/>
              </w:rPr>
              <w:t>RP-91</w:t>
            </w:r>
          </w:p>
        </w:tc>
        <w:tc>
          <w:tcPr>
            <w:tcW w:w="992" w:type="dxa"/>
            <w:shd w:val="solid" w:color="FFFFFF" w:fill="auto"/>
          </w:tcPr>
          <w:p w14:paraId="6D564418" w14:textId="550DE8C5" w:rsidR="008F1D40" w:rsidRPr="00BE555F" w:rsidRDefault="008F1D40" w:rsidP="00BF179A">
            <w:pPr>
              <w:pStyle w:val="TAL"/>
              <w:rPr>
                <w:sz w:val="16"/>
                <w:szCs w:val="16"/>
              </w:rPr>
            </w:pPr>
            <w:r w:rsidRPr="00BE555F">
              <w:rPr>
                <w:sz w:val="16"/>
                <w:szCs w:val="16"/>
              </w:rPr>
              <w:t>RP-210697</w:t>
            </w:r>
          </w:p>
        </w:tc>
        <w:tc>
          <w:tcPr>
            <w:tcW w:w="567" w:type="dxa"/>
            <w:shd w:val="solid" w:color="FFFFFF" w:fill="auto"/>
          </w:tcPr>
          <w:p w14:paraId="217F3BFD" w14:textId="472A2E59" w:rsidR="008F1D40" w:rsidRPr="00BE555F" w:rsidRDefault="008F1D40" w:rsidP="00BF179A">
            <w:pPr>
              <w:pStyle w:val="TAL"/>
              <w:rPr>
                <w:sz w:val="16"/>
                <w:szCs w:val="16"/>
              </w:rPr>
            </w:pPr>
            <w:r w:rsidRPr="00BE555F">
              <w:rPr>
                <w:sz w:val="16"/>
                <w:szCs w:val="16"/>
              </w:rPr>
              <w:t>0491</w:t>
            </w:r>
          </w:p>
        </w:tc>
        <w:tc>
          <w:tcPr>
            <w:tcW w:w="425" w:type="dxa"/>
            <w:shd w:val="solid" w:color="FFFFFF" w:fill="auto"/>
          </w:tcPr>
          <w:p w14:paraId="292D28B6" w14:textId="475AA43D" w:rsidR="008F1D40" w:rsidRPr="00BE555F" w:rsidRDefault="008F1D40" w:rsidP="00E27EC2">
            <w:pPr>
              <w:pStyle w:val="TAL"/>
              <w:jc w:val="center"/>
              <w:rPr>
                <w:sz w:val="16"/>
                <w:szCs w:val="16"/>
              </w:rPr>
            </w:pPr>
            <w:r w:rsidRPr="00BE555F">
              <w:rPr>
                <w:sz w:val="16"/>
                <w:szCs w:val="16"/>
              </w:rPr>
              <w:t>1</w:t>
            </w:r>
          </w:p>
        </w:tc>
        <w:tc>
          <w:tcPr>
            <w:tcW w:w="426" w:type="dxa"/>
            <w:shd w:val="solid" w:color="FFFFFF" w:fill="auto"/>
          </w:tcPr>
          <w:p w14:paraId="447F92C0" w14:textId="72C31135" w:rsidR="008F1D40" w:rsidRPr="00BE555F" w:rsidRDefault="008F1D40" w:rsidP="00BF179A">
            <w:pPr>
              <w:pStyle w:val="TAL"/>
              <w:rPr>
                <w:sz w:val="16"/>
                <w:szCs w:val="16"/>
              </w:rPr>
            </w:pPr>
            <w:r w:rsidRPr="00BE555F">
              <w:rPr>
                <w:sz w:val="16"/>
                <w:szCs w:val="16"/>
              </w:rPr>
              <w:t>F</w:t>
            </w:r>
          </w:p>
        </w:tc>
        <w:tc>
          <w:tcPr>
            <w:tcW w:w="5103" w:type="dxa"/>
            <w:shd w:val="solid" w:color="FFFFFF" w:fill="auto"/>
          </w:tcPr>
          <w:p w14:paraId="6D2DB846" w14:textId="71C58EB0" w:rsidR="008F1D40" w:rsidRPr="00BE555F" w:rsidRDefault="008F1D40" w:rsidP="00BF179A">
            <w:pPr>
              <w:pStyle w:val="TAL"/>
              <w:rPr>
                <w:sz w:val="16"/>
                <w:szCs w:val="16"/>
              </w:rPr>
            </w:pPr>
            <w:r w:rsidRPr="00BE555F">
              <w:rPr>
                <w:sz w:val="16"/>
                <w:szCs w:val="16"/>
              </w:rPr>
              <w:t>Correction on TPMI grouping capability</w:t>
            </w:r>
          </w:p>
        </w:tc>
        <w:tc>
          <w:tcPr>
            <w:tcW w:w="708" w:type="dxa"/>
            <w:shd w:val="solid" w:color="FFFFFF" w:fill="auto"/>
          </w:tcPr>
          <w:p w14:paraId="0E033E2F" w14:textId="601BEF24" w:rsidR="008F1D40" w:rsidRPr="00BE555F" w:rsidRDefault="008F1D40" w:rsidP="00BF179A">
            <w:pPr>
              <w:pStyle w:val="TAL"/>
              <w:rPr>
                <w:sz w:val="16"/>
                <w:szCs w:val="16"/>
              </w:rPr>
            </w:pPr>
            <w:r w:rsidRPr="00BE555F">
              <w:rPr>
                <w:sz w:val="16"/>
                <w:szCs w:val="16"/>
              </w:rPr>
              <w:t>16.4.0</w:t>
            </w:r>
          </w:p>
        </w:tc>
      </w:tr>
      <w:tr w:rsidR="00BE555F" w:rsidRPr="00BE555F" w14:paraId="1ABBFC58" w14:textId="77777777" w:rsidTr="00BE555F">
        <w:tc>
          <w:tcPr>
            <w:tcW w:w="661" w:type="dxa"/>
            <w:shd w:val="solid" w:color="FFFFFF" w:fill="auto"/>
          </w:tcPr>
          <w:p w14:paraId="55C6EF71" w14:textId="77777777" w:rsidR="00C22B46" w:rsidRPr="00BE555F" w:rsidRDefault="00C22B46" w:rsidP="00BF179A">
            <w:pPr>
              <w:pStyle w:val="TAL"/>
              <w:rPr>
                <w:sz w:val="16"/>
                <w:szCs w:val="16"/>
              </w:rPr>
            </w:pPr>
          </w:p>
        </w:tc>
        <w:tc>
          <w:tcPr>
            <w:tcW w:w="757" w:type="dxa"/>
            <w:shd w:val="solid" w:color="FFFFFF" w:fill="auto"/>
          </w:tcPr>
          <w:p w14:paraId="4BDCA182" w14:textId="7588AC82" w:rsidR="00C22B46" w:rsidRPr="00BE555F" w:rsidRDefault="00C22B46" w:rsidP="00BF179A">
            <w:pPr>
              <w:pStyle w:val="TAL"/>
              <w:rPr>
                <w:sz w:val="16"/>
                <w:szCs w:val="16"/>
              </w:rPr>
            </w:pPr>
            <w:r w:rsidRPr="00BE555F">
              <w:rPr>
                <w:sz w:val="16"/>
                <w:szCs w:val="16"/>
              </w:rPr>
              <w:t>RP-91</w:t>
            </w:r>
          </w:p>
        </w:tc>
        <w:tc>
          <w:tcPr>
            <w:tcW w:w="992" w:type="dxa"/>
            <w:shd w:val="solid" w:color="FFFFFF" w:fill="auto"/>
          </w:tcPr>
          <w:p w14:paraId="6A2CE1CC" w14:textId="064B1CF9" w:rsidR="00C22B46" w:rsidRPr="00BE555F" w:rsidRDefault="00C22B46" w:rsidP="00BF179A">
            <w:pPr>
              <w:pStyle w:val="TAL"/>
              <w:rPr>
                <w:sz w:val="16"/>
                <w:szCs w:val="16"/>
              </w:rPr>
            </w:pPr>
            <w:r w:rsidRPr="00BE555F">
              <w:rPr>
                <w:sz w:val="16"/>
                <w:szCs w:val="16"/>
              </w:rPr>
              <w:t>RP-210692</w:t>
            </w:r>
          </w:p>
        </w:tc>
        <w:tc>
          <w:tcPr>
            <w:tcW w:w="567" w:type="dxa"/>
            <w:shd w:val="solid" w:color="FFFFFF" w:fill="auto"/>
          </w:tcPr>
          <w:p w14:paraId="56DF4CB0" w14:textId="2F638D37" w:rsidR="00C22B46" w:rsidRPr="00BE555F" w:rsidRDefault="00C22B46" w:rsidP="00BF179A">
            <w:pPr>
              <w:pStyle w:val="TAL"/>
              <w:rPr>
                <w:sz w:val="16"/>
                <w:szCs w:val="16"/>
              </w:rPr>
            </w:pPr>
            <w:r w:rsidRPr="00BE555F">
              <w:rPr>
                <w:sz w:val="16"/>
                <w:szCs w:val="16"/>
              </w:rPr>
              <w:t>0501</w:t>
            </w:r>
          </w:p>
        </w:tc>
        <w:tc>
          <w:tcPr>
            <w:tcW w:w="425" w:type="dxa"/>
            <w:shd w:val="solid" w:color="FFFFFF" w:fill="auto"/>
          </w:tcPr>
          <w:p w14:paraId="4F8DE643" w14:textId="1507A2A9" w:rsidR="00C22B46" w:rsidRPr="00BE555F" w:rsidRDefault="00C22B46" w:rsidP="00E27EC2">
            <w:pPr>
              <w:pStyle w:val="TAL"/>
              <w:jc w:val="center"/>
              <w:rPr>
                <w:sz w:val="16"/>
                <w:szCs w:val="16"/>
              </w:rPr>
            </w:pPr>
            <w:r w:rsidRPr="00BE555F">
              <w:rPr>
                <w:sz w:val="16"/>
                <w:szCs w:val="16"/>
              </w:rPr>
              <w:t>-</w:t>
            </w:r>
          </w:p>
        </w:tc>
        <w:tc>
          <w:tcPr>
            <w:tcW w:w="426" w:type="dxa"/>
            <w:shd w:val="solid" w:color="FFFFFF" w:fill="auto"/>
          </w:tcPr>
          <w:p w14:paraId="11C76884" w14:textId="43529465" w:rsidR="00C22B46" w:rsidRPr="00BE555F" w:rsidRDefault="00C22B46" w:rsidP="00BF179A">
            <w:pPr>
              <w:pStyle w:val="TAL"/>
              <w:rPr>
                <w:sz w:val="16"/>
                <w:szCs w:val="16"/>
              </w:rPr>
            </w:pPr>
            <w:r w:rsidRPr="00BE555F">
              <w:rPr>
                <w:sz w:val="16"/>
                <w:szCs w:val="16"/>
              </w:rPr>
              <w:t>F</w:t>
            </w:r>
          </w:p>
        </w:tc>
        <w:tc>
          <w:tcPr>
            <w:tcW w:w="5103" w:type="dxa"/>
            <w:shd w:val="solid" w:color="FFFFFF" w:fill="auto"/>
          </w:tcPr>
          <w:p w14:paraId="2A015111" w14:textId="054D5CAA" w:rsidR="00C22B46" w:rsidRPr="00BE555F" w:rsidRDefault="00C22B46" w:rsidP="00BF179A">
            <w:pPr>
              <w:pStyle w:val="TAL"/>
              <w:rPr>
                <w:sz w:val="16"/>
                <w:szCs w:val="16"/>
              </w:rPr>
            </w:pPr>
            <w:r w:rsidRPr="00BE555F">
              <w:rPr>
                <w:sz w:val="16"/>
                <w:szCs w:val="16"/>
              </w:rPr>
              <w:t>Dummifying intraFreqMultiUL-TransmissionDAPS-r16 capability</w:t>
            </w:r>
          </w:p>
        </w:tc>
        <w:tc>
          <w:tcPr>
            <w:tcW w:w="708" w:type="dxa"/>
            <w:shd w:val="solid" w:color="FFFFFF" w:fill="auto"/>
          </w:tcPr>
          <w:p w14:paraId="0F8FCD19" w14:textId="33689E96" w:rsidR="00C22B46" w:rsidRPr="00BE555F" w:rsidRDefault="00C22B46" w:rsidP="00BF179A">
            <w:pPr>
              <w:pStyle w:val="TAL"/>
              <w:rPr>
                <w:sz w:val="16"/>
                <w:szCs w:val="16"/>
              </w:rPr>
            </w:pPr>
            <w:r w:rsidRPr="00BE555F">
              <w:rPr>
                <w:sz w:val="16"/>
                <w:szCs w:val="16"/>
              </w:rPr>
              <w:t>16.4.0</w:t>
            </w:r>
          </w:p>
        </w:tc>
      </w:tr>
      <w:tr w:rsidR="00BE555F" w:rsidRPr="00BE555F" w14:paraId="32A00C29" w14:textId="77777777" w:rsidTr="00BE555F">
        <w:tc>
          <w:tcPr>
            <w:tcW w:w="661" w:type="dxa"/>
            <w:shd w:val="solid" w:color="FFFFFF" w:fill="auto"/>
          </w:tcPr>
          <w:p w14:paraId="4E43EDCA" w14:textId="77777777" w:rsidR="00374137" w:rsidRPr="00BE555F" w:rsidRDefault="00374137" w:rsidP="00BF179A">
            <w:pPr>
              <w:pStyle w:val="TAL"/>
              <w:rPr>
                <w:sz w:val="16"/>
                <w:szCs w:val="16"/>
              </w:rPr>
            </w:pPr>
          </w:p>
        </w:tc>
        <w:tc>
          <w:tcPr>
            <w:tcW w:w="757" w:type="dxa"/>
            <w:shd w:val="solid" w:color="FFFFFF" w:fill="auto"/>
          </w:tcPr>
          <w:p w14:paraId="1F063B12" w14:textId="77F47151" w:rsidR="00374137" w:rsidRPr="00BE555F" w:rsidRDefault="00374137" w:rsidP="00BF179A">
            <w:pPr>
              <w:pStyle w:val="TAL"/>
              <w:rPr>
                <w:sz w:val="16"/>
                <w:szCs w:val="16"/>
              </w:rPr>
            </w:pPr>
            <w:r w:rsidRPr="00BE555F">
              <w:rPr>
                <w:sz w:val="16"/>
                <w:szCs w:val="16"/>
              </w:rPr>
              <w:t>RP-91</w:t>
            </w:r>
          </w:p>
        </w:tc>
        <w:tc>
          <w:tcPr>
            <w:tcW w:w="992" w:type="dxa"/>
            <w:shd w:val="solid" w:color="FFFFFF" w:fill="auto"/>
          </w:tcPr>
          <w:p w14:paraId="4D14EF77" w14:textId="5E820F4D" w:rsidR="00374137" w:rsidRPr="00BE555F" w:rsidRDefault="00374137" w:rsidP="00BF179A">
            <w:pPr>
              <w:pStyle w:val="TAL"/>
              <w:rPr>
                <w:sz w:val="16"/>
                <w:szCs w:val="16"/>
              </w:rPr>
            </w:pPr>
            <w:r w:rsidRPr="00BE555F">
              <w:rPr>
                <w:sz w:val="16"/>
                <w:szCs w:val="16"/>
              </w:rPr>
              <w:t>RP-210694</w:t>
            </w:r>
          </w:p>
        </w:tc>
        <w:tc>
          <w:tcPr>
            <w:tcW w:w="567" w:type="dxa"/>
            <w:shd w:val="solid" w:color="FFFFFF" w:fill="auto"/>
          </w:tcPr>
          <w:p w14:paraId="37337E79" w14:textId="3D6F5B17" w:rsidR="00374137" w:rsidRPr="00BE555F" w:rsidRDefault="00374137" w:rsidP="00BF179A">
            <w:pPr>
              <w:pStyle w:val="TAL"/>
              <w:rPr>
                <w:sz w:val="16"/>
                <w:szCs w:val="16"/>
              </w:rPr>
            </w:pPr>
            <w:r w:rsidRPr="00BE555F">
              <w:rPr>
                <w:sz w:val="16"/>
                <w:szCs w:val="16"/>
              </w:rPr>
              <w:t>0502</w:t>
            </w:r>
          </w:p>
        </w:tc>
        <w:tc>
          <w:tcPr>
            <w:tcW w:w="425" w:type="dxa"/>
            <w:shd w:val="solid" w:color="FFFFFF" w:fill="auto"/>
          </w:tcPr>
          <w:p w14:paraId="4D87C46B" w14:textId="7CF31DF6" w:rsidR="00374137" w:rsidRPr="00BE555F" w:rsidRDefault="00374137" w:rsidP="00E27EC2">
            <w:pPr>
              <w:pStyle w:val="TAL"/>
              <w:jc w:val="center"/>
              <w:rPr>
                <w:sz w:val="16"/>
                <w:szCs w:val="16"/>
              </w:rPr>
            </w:pPr>
            <w:r w:rsidRPr="00BE555F">
              <w:rPr>
                <w:sz w:val="16"/>
                <w:szCs w:val="16"/>
              </w:rPr>
              <w:t>1</w:t>
            </w:r>
          </w:p>
        </w:tc>
        <w:tc>
          <w:tcPr>
            <w:tcW w:w="426" w:type="dxa"/>
            <w:shd w:val="solid" w:color="FFFFFF" w:fill="auto"/>
          </w:tcPr>
          <w:p w14:paraId="6C871C41" w14:textId="233ABB61" w:rsidR="00374137" w:rsidRPr="00BE555F" w:rsidRDefault="00374137" w:rsidP="00BF179A">
            <w:pPr>
              <w:pStyle w:val="TAL"/>
              <w:rPr>
                <w:sz w:val="16"/>
                <w:szCs w:val="16"/>
              </w:rPr>
            </w:pPr>
            <w:r w:rsidRPr="00BE555F">
              <w:rPr>
                <w:sz w:val="16"/>
                <w:szCs w:val="16"/>
              </w:rPr>
              <w:t>F</w:t>
            </w:r>
          </w:p>
        </w:tc>
        <w:tc>
          <w:tcPr>
            <w:tcW w:w="5103" w:type="dxa"/>
            <w:shd w:val="solid" w:color="FFFFFF" w:fill="auto"/>
          </w:tcPr>
          <w:p w14:paraId="1653CC39" w14:textId="5B76C6AA" w:rsidR="00374137" w:rsidRPr="00BE555F" w:rsidRDefault="00374137" w:rsidP="00BF179A">
            <w:pPr>
              <w:pStyle w:val="TAL"/>
              <w:rPr>
                <w:sz w:val="16"/>
                <w:szCs w:val="16"/>
              </w:rPr>
            </w:pPr>
            <w:r w:rsidRPr="00BE555F">
              <w:rPr>
                <w:sz w:val="16"/>
                <w:szCs w:val="16"/>
              </w:rPr>
              <w:t>Corrections on UE capability for NR-U</w:t>
            </w:r>
          </w:p>
        </w:tc>
        <w:tc>
          <w:tcPr>
            <w:tcW w:w="708" w:type="dxa"/>
            <w:shd w:val="solid" w:color="FFFFFF" w:fill="auto"/>
          </w:tcPr>
          <w:p w14:paraId="27CE5BAF" w14:textId="06559C34" w:rsidR="00374137" w:rsidRPr="00BE555F" w:rsidRDefault="00374137" w:rsidP="00BF179A">
            <w:pPr>
              <w:pStyle w:val="TAL"/>
              <w:rPr>
                <w:sz w:val="16"/>
                <w:szCs w:val="16"/>
              </w:rPr>
            </w:pPr>
            <w:r w:rsidRPr="00BE555F">
              <w:rPr>
                <w:sz w:val="16"/>
                <w:szCs w:val="16"/>
              </w:rPr>
              <w:t>16.4.0</w:t>
            </w:r>
          </w:p>
        </w:tc>
      </w:tr>
      <w:tr w:rsidR="00BE555F" w:rsidRPr="00BE555F" w14:paraId="7FFBA806" w14:textId="77777777" w:rsidTr="00BE555F">
        <w:tc>
          <w:tcPr>
            <w:tcW w:w="661" w:type="dxa"/>
            <w:shd w:val="solid" w:color="FFFFFF" w:fill="auto"/>
          </w:tcPr>
          <w:p w14:paraId="0B87C1A7" w14:textId="77777777" w:rsidR="00374137" w:rsidRPr="00BE555F" w:rsidRDefault="00374137" w:rsidP="00BF179A">
            <w:pPr>
              <w:pStyle w:val="TAL"/>
              <w:rPr>
                <w:sz w:val="16"/>
                <w:szCs w:val="16"/>
              </w:rPr>
            </w:pPr>
          </w:p>
        </w:tc>
        <w:tc>
          <w:tcPr>
            <w:tcW w:w="757" w:type="dxa"/>
            <w:shd w:val="solid" w:color="FFFFFF" w:fill="auto"/>
          </w:tcPr>
          <w:p w14:paraId="721CCD7A" w14:textId="4468AEAB" w:rsidR="00374137" w:rsidRPr="00BE555F" w:rsidRDefault="00374137" w:rsidP="00BF179A">
            <w:pPr>
              <w:pStyle w:val="TAL"/>
              <w:rPr>
                <w:sz w:val="16"/>
                <w:szCs w:val="16"/>
              </w:rPr>
            </w:pPr>
            <w:r w:rsidRPr="00BE555F">
              <w:rPr>
                <w:sz w:val="16"/>
                <w:szCs w:val="16"/>
              </w:rPr>
              <w:t>RP-91</w:t>
            </w:r>
          </w:p>
        </w:tc>
        <w:tc>
          <w:tcPr>
            <w:tcW w:w="992" w:type="dxa"/>
            <w:shd w:val="solid" w:color="FFFFFF" w:fill="auto"/>
          </w:tcPr>
          <w:p w14:paraId="5603A8CC" w14:textId="56ABF1C5" w:rsidR="00374137" w:rsidRPr="00BE555F" w:rsidRDefault="00374137" w:rsidP="00BF179A">
            <w:pPr>
              <w:pStyle w:val="TAL"/>
              <w:rPr>
                <w:sz w:val="16"/>
                <w:szCs w:val="16"/>
              </w:rPr>
            </w:pPr>
            <w:r w:rsidRPr="00BE555F">
              <w:rPr>
                <w:sz w:val="16"/>
                <w:szCs w:val="16"/>
              </w:rPr>
              <w:t>RP-210703</w:t>
            </w:r>
          </w:p>
        </w:tc>
        <w:tc>
          <w:tcPr>
            <w:tcW w:w="567" w:type="dxa"/>
            <w:shd w:val="solid" w:color="FFFFFF" w:fill="auto"/>
          </w:tcPr>
          <w:p w14:paraId="656F6E1A" w14:textId="4F90F49C" w:rsidR="00374137" w:rsidRPr="00BE555F" w:rsidRDefault="00374137" w:rsidP="00BF179A">
            <w:pPr>
              <w:pStyle w:val="TAL"/>
              <w:rPr>
                <w:sz w:val="16"/>
                <w:szCs w:val="16"/>
              </w:rPr>
            </w:pPr>
            <w:r w:rsidRPr="00BE555F">
              <w:rPr>
                <w:sz w:val="16"/>
                <w:szCs w:val="16"/>
              </w:rPr>
              <w:t>0503</w:t>
            </w:r>
          </w:p>
        </w:tc>
        <w:tc>
          <w:tcPr>
            <w:tcW w:w="425" w:type="dxa"/>
            <w:shd w:val="solid" w:color="FFFFFF" w:fill="auto"/>
          </w:tcPr>
          <w:p w14:paraId="7EDFCD08" w14:textId="493AB191" w:rsidR="00374137" w:rsidRPr="00BE555F" w:rsidRDefault="00374137" w:rsidP="00E27EC2">
            <w:pPr>
              <w:pStyle w:val="TAL"/>
              <w:jc w:val="center"/>
              <w:rPr>
                <w:sz w:val="16"/>
                <w:szCs w:val="16"/>
              </w:rPr>
            </w:pPr>
            <w:r w:rsidRPr="00BE555F">
              <w:rPr>
                <w:sz w:val="16"/>
                <w:szCs w:val="16"/>
              </w:rPr>
              <w:t>2</w:t>
            </w:r>
          </w:p>
        </w:tc>
        <w:tc>
          <w:tcPr>
            <w:tcW w:w="426" w:type="dxa"/>
            <w:shd w:val="solid" w:color="FFFFFF" w:fill="auto"/>
          </w:tcPr>
          <w:p w14:paraId="6AC9BA31" w14:textId="3B9B7534" w:rsidR="00374137" w:rsidRPr="00BE555F" w:rsidRDefault="00374137" w:rsidP="00BF179A">
            <w:pPr>
              <w:pStyle w:val="TAL"/>
              <w:rPr>
                <w:sz w:val="16"/>
                <w:szCs w:val="16"/>
              </w:rPr>
            </w:pPr>
            <w:r w:rsidRPr="00BE555F">
              <w:rPr>
                <w:sz w:val="16"/>
                <w:szCs w:val="16"/>
              </w:rPr>
              <w:t>F</w:t>
            </w:r>
          </w:p>
        </w:tc>
        <w:tc>
          <w:tcPr>
            <w:tcW w:w="5103" w:type="dxa"/>
            <w:shd w:val="solid" w:color="FFFFFF" w:fill="auto"/>
          </w:tcPr>
          <w:p w14:paraId="57F8E79B" w14:textId="49ED0741" w:rsidR="00374137" w:rsidRPr="00BE555F" w:rsidRDefault="00374137" w:rsidP="00BF179A">
            <w:pPr>
              <w:pStyle w:val="TAL"/>
              <w:rPr>
                <w:sz w:val="16"/>
                <w:szCs w:val="16"/>
              </w:rPr>
            </w:pPr>
            <w:r w:rsidRPr="00BE555F">
              <w:rPr>
                <w:sz w:val="16"/>
                <w:szCs w:val="16"/>
              </w:rPr>
              <w:t>Release with Redirect for connection resume triggered by NAS</w:t>
            </w:r>
          </w:p>
        </w:tc>
        <w:tc>
          <w:tcPr>
            <w:tcW w:w="708" w:type="dxa"/>
            <w:shd w:val="solid" w:color="FFFFFF" w:fill="auto"/>
          </w:tcPr>
          <w:p w14:paraId="02D9FE41" w14:textId="61F9E6E9" w:rsidR="00374137" w:rsidRPr="00BE555F" w:rsidRDefault="00374137" w:rsidP="00BF179A">
            <w:pPr>
              <w:pStyle w:val="TAL"/>
              <w:rPr>
                <w:sz w:val="16"/>
                <w:szCs w:val="16"/>
              </w:rPr>
            </w:pPr>
            <w:r w:rsidRPr="00BE555F">
              <w:rPr>
                <w:sz w:val="16"/>
                <w:szCs w:val="16"/>
              </w:rPr>
              <w:t>16.4.0</w:t>
            </w:r>
          </w:p>
        </w:tc>
      </w:tr>
      <w:tr w:rsidR="00BE555F" w:rsidRPr="00BE555F" w14:paraId="6CF7F000" w14:textId="77777777" w:rsidTr="00BE555F">
        <w:tc>
          <w:tcPr>
            <w:tcW w:w="661" w:type="dxa"/>
            <w:shd w:val="solid" w:color="FFFFFF" w:fill="auto"/>
          </w:tcPr>
          <w:p w14:paraId="5851F908" w14:textId="77777777" w:rsidR="007E07E2" w:rsidRPr="00BE555F" w:rsidRDefault="007E07E2" w:rsidP="00BF179A">
            <w:pPr>
              <w:pStyle w:val="TAL"/>
              <w:rPr>
                <w:sz w:val="16"/>
                <w:szCs w:val="16"/>
              </w:rPr>
            </w:pPr>
          </w:p>
        </w:tc>
        <w:tc>
          <w:tcPr>
            <w:tcW w:w="757" w:type="dxa"/>
            <w:shd w:val="solid" w:color="FFFFFF" w:fill="auto"/>
          </w:tcPr>
          <w:p w14:paraId="5BCB9167" w14:textId="15688B61" w:rsidR="007E07E2" w:rsidRPr="00BE555F" w:rsidRDefault="007E07E2" w:rsidP="007E07E2">
            <w:pPr>
              <w:pStyle w:val="TAL"/>
              <w:rPr>
                <w:sz w:val="16"/>
                <w:szCs w:val="16"/>
              </w:rPr>
            </w:pPr>
            <w:r w:rsidRPr="00BE555F">
              <w:rPr>
                <w:sz w:val="16"/>
                <w:szCs w:val="16"/>
              </w:rPr>
              <w:t>RP-91</w:t>
            </w:r>
          </w:p>
        </w:tc>
        <w:tc>
          <w:tcPr>
            <w:tcW w:w="992" w:type="dxa"/>
            <w:shd w:val="solid" w:color="FFFFFF" w:fill="auto"/>
          </w:tcPr>
          <w:p w14:paraId="2B961308" w14:textId="796FAF0D" w:rsidR="007E07E2" w:rsidRPr="00BE555F" w:rsidRDefault="007E07E2" w:rsidP="00BF179A">
            <w:pPr>
              <w:pStyle w:val="TAL"/>
              <w:rPr>
                <w:sz w:val="16"/>
                <w:szCs w:val="16"/>
              </w:rPr>
            </w:pPr>
            <w:r w:rsidRPr="00BE555F">
              <w:rPr>
                <w:sz w:val="16"/>
                <w:szCs w:val="16"/>
              </w:rPr>
              <w:t>RP-210703</w:t>
            </w:r>
          </w:p>
        </w:tc>
        <w:tc>
          <w:tcPr>
            <w:tcW w:w="567" w:type="dxa"/>
            <w:shd w:val="solid" w:color="FFFFFF" w:fill="auto"/>
          </w:tcPr>
          <w:p w14:paraId="3764E1FD" w14:textId="65A0AF32" w:rsidR="007E07E2" w:rsidRPr="00BE555F" w:rsidRDefault="007E07E2" w:rsidP="00BF179A">
            <w:pPr>
              <w:pStyle w:val="TAL"/>
              <w:rPr>
                <w:sz w:val="16"/>
                <w:szCs w:val="16"/>
              </w:rPr>
            </w:pPr>
            <w:r w:rsidRPr="00BE555F">
              <w:rPr>
                <w:sz w:val="16"/>
                <w:szCs w:val="16"/>
              </w:rPr>
              <w:t>0505</w:t>
            </w:r>
          </w:p>
        </w:tc>
        <w:tc>
          <w:tcPr>
            <w:tcW w:w="425" w:type="dxa"/>
            <w:shd w:val="solid" w:color="FFFFFF" w:fill="auto"/>
          </w:tcPr>
          <w:p w14:paraId="343E76B6" w14:textId="6580580B" w:rsidR="007E07E2" w:rsidRPr="00BE555F" w:rsidRDefault="007E07E2" w:rsidP="00E27EC2">
            <w:pPr>
              <w:pStyle w:val="TAL"/>
              <w:jc w:val="center"/>
              <w:rPr>
                <w:sz w:val="16"/>
                <w:szCs w:val="16"/>
              </w:rPr>
            </w:pPr>
            <w:r w:rsidRPr="00BE555F">
              <w:rPr>
                <w:sz w:val="16"/>
                <w:szCs w:val="16"/>
              </w:rPr>
              <w:t>2</w:t>
            </w:r>
          </w:p>
        </w:tc>
        <w:tc>
          <w:tcPr>
            <w:tcW w:w="426" w:type="dxa"/>
            <w:shd w:val="solid" w:color="FFFFFF" w:fill="auto"/>
          </w:tcPr>
          <w:p w14:paraId="5B5CE8C0" w14:textId="7CE4A9AC" w:rsidR="007E07E2" w:rsidRPr="00BE555F" w:rsidRDefault="007E07E2" w:rsidP="00BF179A">
            <w:pPr>
              <w:pStyle w:val="TAL"/>
              <w:rPr>
                <w:sz w:val="16"/>
                <w:szCs w:val="16"/>
              </w:rPr>
            </w:pPr>
            <w:r w:rsidRPr="00BE555F">
              <w:rPr>
                <w:sz w:val="16"/>
                <w:szCs w:val="16"/>
              </w:rPr>
              <w:t>A</w:t>
            </w:r>
          </w:p>
        </w:tc>
        <w:tc>
          <w:tcPr>
            <w:tcW w:w="5103" w:type="dxa"/>
            <w:shd w:val="solid" w:color="FFFFFF" w:fill="auto"/>
          </w:tcPr>
          <w:p w14:paraId="1659F647" w14:textId="19BEE5F4" w:rsidR="007E07E2" w:rsidRPr="00BE555F" w:rsidRDefault="007E07E2" w:rsidP="00BF179A">
            <w:pPr>
              <w:pStyle w:val="TAL"/>
              <w:rPr>
                <w:sz w:val="16"/>
                <w:szCs w:val="16"/>
              </w:rPr>
            </w:pPr>
            <w:r w:rsidRPr="00BE555F">
              <w:rPr>
                <w:sz w:val="16"/>
                <w:szCs w:val="16"/>
              </w:rPr>
              <w:t>Clarification to LCP restrictions</w:t>
            </w:r>
          </w:p>
        </w:tc>
        <w:tc>
          <w:tcPr>
            <w:tcW w:w="708" w:type="dxa"/>
            <w:shd w:val="solid" w:color="FFFFFF" w:fill="auto"/>
          </w:tcPr>
          <w:p w14:paraId="1449C42F" w14:textId="2CD36CA3" w:rsidR="007E07E2" w:rsidRPr="00BE555F" w:rsidRDefault="007E07E2" w:rsidP="00BF179A">
            <w:pPr>
              <w:pStyle w:val="TAL"/>
              <w:rPr>
                <w:sz w:val="16"/>
                <w:szCs w:val="16"/>
              </w:rPr>
            </w:pPr>
            <w:r w:rsidRPr="00BE555F">
              <w:rPr>
                <w:sz w:val="16"/>
                <w:szCs w:val="16"/>
              </w:rPr>
              <w:t>16.4.0</w:t>
            </w:r>
          </w:p>
        </w:tc>
      </w:tr>
      <w:tr w:rsidR="00BE555F" w:rsidRPr="00BE555F" w14:paraId="4430099C" w14:textId="77777777" w:rsidTr="00BE555F">
        <w:tc>
          <w:tcPr>
            <w:tcW w:w="661" w:type="dxa"/>
            <w:shd w:val="solid" w:color="FFFFFF" w:fill="auto"/>
          </w:tcPr>
          <w:p w14:paraId="7D377E6D" w14:textId="77777777" w:rsidR="00E448AD" w:rsidRPr="00BE555F" w:rsidRDefault="00E448AD" w:rsidP="00BF179A">
            <w:pPr>
              <w:pStyle w:val="TAL"/>
              <w:rPr>
                <w:sz w:val="16"/>
                <w:szCs w:val="16"/>
              </w:rPr>
            </w:pPr>
          </w:p>
        </w:tc>
        <w:tc>
          <w:tcPr>
            <w:tcW w:w="757" w:type="dxa"/>
            <w:shd w:val="solid" w:color="FFFFFF" w:fill="auto"/>
          </w:tcPr>
          <w:p w14:paraId="54FA264A" w14:textId="7021F871" w:rsidR="00E448AD" w:rsidRPr="00BE555F" w:rsidRDefault="00E448AD" w:rsidP="007E07E2">
            <w:pPr>
              <w:pStyle w:val="TAL"/>
              <w:rPr>
                <w:sz w:val="16"/>
                <w:szCs w:val="16"/>
              </w:rPr>
            </w:pPr>
            <w:r w:rsidRPr="00BE555F">
              <w:rPr>
                <w:sz w:val="16"/>
                <w:szCs w:val="16"/>
              </w:rPr>
              <w:t>RP-91</w:t>
            </w:r>
          </w:p>
        </w:tc>
        <w:tc>
          <w:tcPr>
            <w:tcW w:w="992" w:type="dxa"/>
            <w:shd w:val="solid" w:color="FFFFFF" w:fill="auto"/>
          </w:tcPr>
          <w:p w14:paraId="1B9BC71E" w14:textId="60478EE3" w:rsidR="00E448AD" w:rsidRPr="00BE555F" w:rsidRDefault="00E448AD" w:rsidP="00BF179A">
            <w:pPr>
              <w:pStyle w:val="TAL"/>
              <w:rPr>
                <w:sz w:val="16"/>
                <w:szCs w:val="16"/>
              </w:rPr>
            </w:pPr>
            <w:r w:rsidRPr="00BE555F">
              <w:rPr>
                <w:sz w:val="16"/>
                <w:szCs w:val="16"/>
              </w:rPr>
              <w:t>RP-210691</w:t>
            </w:r>
          </w:p>
        </w:tc>
        <w:tc>
          <w:tcPr>
            <w:tcW w:w="567" w:type="dxa"/>
            <w:shd w:val="solid" w:color="FFFFFF" w:fill="auto"/>
          </w:tcPr>
          <w:p w14:paraId="42328265" w14:textId="2AD8D974" w:rsidR="00E448AD" w:rsidRPr="00BE555F" w:rsidRDefault="00E448AD" w:rsidP="00BF179A">
            <w:pPr>
              <w:pStyle w:val="TAL"/>
              <w:rPr>
                <w:sz w:val="16"/>
                <w:szCs w:val="16"/>
              </w:rPr>
            </w:pPr>
            <w:r w:rsidRPr="00BE555F">
              <w:rPr>
                <w:sz w:val="16"/>
                <w:szCs w:val="16"/>
              </w:rPr>
              <w:t>0506</w:t>
            </w:r>
          </w:p>
        </w:tc>
        <w:tc>
          <w:tcPr>
            <w:tcW w:w="425" w:type="dxa"/>
            <w:shd w:val="solid" w:color="FFFFFF" w:fill="auto"/>
          </w:tcPr>
          <w:p w14:paraId="26C134E2" w14:textId="07B8C759" w:rsidR="00E448AD" w:rsidRPr="00BE555F" w:rsidRDefault="00E448AD" w:rsidP="00E27EC2">
            <w:pPr>
              <w:pStyle w:val="TAL"/>
              <w:jc w:val="center"/>
              <w:rPr>
                <w:sz w:val="16"/>
                <w:szCs w:val="16"/>
              </w:rPr>
            </w:pPr>
            <w:r w:rsidRPr="00BE555F">
              <w:rPr>
                <w:sz w:val="16"/>
                <w:szCs w:val="16"/>
              </w:rPr>
              <w:t>1</w:t>
            </w:r>
          </w:p>
        </w:tc>
        <w:tc>
          <w:tcPr>
            <w:tcW w:w="426" w:type="dxa"/>
            <w:shd w:val="solid" w:color="FFFFFF" w:fill="auto"/>
          </w:tcPr>
          <w:p w14:paraId="5D1693EC" w14:textId="2B5D6ADF" w:rsidR="00E448AD" w:rsidRPr="00BE555F" w:rsidRDefault="00E448AD" w:rsidP="00BF179A">
            <w:pPr>
              <w:pStyle w:val="TAL"/>
              <w:rPr>
                <w:sz w:val="16"/>
                <w:szCs w:val="16"/>
              </w:rPr>
            </w:pPr>
            <w:r w:rsidRPr="00BE555F">
              <w:rPr>
                <w:sz w:val="16"/>
                <w:szCs w:val="16"/>
              </w:rPr>
              <w:t>F</w:t>
            </w:r>
          </w:p>
        </w:tc>
        <w:tc>
          <w:tcPr>
            <w:tcW w:w="5103" w:type="dxa"/>
            <w:shd w:val="solid" w:color="FFFFFF" w:fill="auto"/>
          </w:tcPr>
          <w:p w14:paraId="4635AC0F" w14:textId="1C343D52" w:rsidR="00E448AD" w:rsidRPr="00BE555F" w:rsidRDefault="00E448AD" w:rsidP="00BF179A">
            <w:pPr>
              <w:pStyle w:val="TAL"/>
              <w:rPr>
                <w:sz w:val="16"/>
                <w:szCs w:val="16"/>
              </w:rPr>
            </w:pPr>
            <w:r w:rsidRPr="00BE555F">
              <w:rPr>
                <w:sz w:val="16"/>
                <w:szCs w:val="16"/>
              </w:rPr>
              <w:t>Introduction of the UE Capability for SpCell BFR Enhancement</w:t>
            </w:r>
          </w:p>
        </w:tc>
        <w:tc>
          <w:tcPr>
            <w:tcW w:w="708" w:type="dxa"/>
            <w:shd w:val="solid" w:color="FFFFFF" w:fill="auto"/>
          </w:tcPr>
          <w:p w14:paraId="1416A7CC" w14:textId="385DFEBB" w:rsidR="00E448AD" w:rsidRPr="00BE555F" w:rsidRDefault="00E448AD" w:rsidP="00BF179A">
            <w:pPr>
              <w:pStyle w:val="TAL"/>
              <w:rPr>
                <w:sz w:val="16"/>
                <w:szCs w:val="16"/>
              </w:rPr>
            </w:pPr>
            <w:r w:rsidRPr="00BE555F">
              <w:rPr>
                <w:sz w:val="16"/>
                <w:szCs w:val="16"/>
              </w:rPr>
              <w:t>16.4.0</w:t>
            </w:r>
          </w:p>
        </w:tc>
      </w:tr>
      <w:tr w:rsidR="00BE555F" w:rsidRPr="00BE555F" w14:paraId="57FC4BD0" w14:textId="77777777" w:rsidTr="00BE555F">
        <w:tc>
          <w:tcPr>
            <w:tcW w:w="661" w:type="dxa"/>
            <w:shd w:val="solid" w:color="FFFFFF" w:fill="auto"/>
          </w:tcPr>
          <w:p w14:paraId="77BE8CEE" w14:textId="77777777" w:rsidR="00527AB1" w:rsidRPr="00BE555F" w:rsidRDefault="00527AB1" w:rsidP="00BF179A">
            <w:pPr>
              <w:pStyle w:val="TAL"/>
              <w:rPr>
                <w:sz w:val="16"/>
                <w:szCs w:val="16"/>
              </w:rPr>
            </w:pPr>
          </w:p>
        </w:tc>
        <w:tc>
          <w:tcPr>
            <w:tcW w:w="757" w:type="dxa"/>
            <w:shd w:val="solid" w:color="FFFFFF" w:fill="auto"/>
          </w:tcPr>
          <w:p w14:paraId="6431884F" w14:textId="08953EA1" w:rsidR="00527AB1" w:rsidRPr="00BE555F" w:rsidRDefault="00527AB1" w:rsidP="007E07E2">
            <w:pPr>
              <w:pStyle w:val="TAL"/>
              <w:rPr>
                <w:sz w:val="16"/>
                <w:szCs w:val="16"/>
              </w:rPr>
            </w:pPr>
            <w:r w:rsidRPr="00BE555F">
              <w:rPr>
                <w:sz w:val="16"/>
                <w:szCs w:val="16"/>
              </w:rPr>
              <w:t>RP-91</w:t>
            </w:r>
          </w:p>
        </w:tc>
        <w:tc>
          <w:tcPr>
            <w:tcW w:w="992" w:type="dxa"/>
            <w:shd w:val="solid" w:color="FFFFFF" w:fill="auto"/>
          </w:tcPr>
          <w:p w14:paraId="5B4736A8" w14:textId="7DBC332B" w:rsidR="00527AB1" w:rsidRPr="00BE555F" w:rsidRDefault="00527AB1" w:rsidP="00BF179A">
            <w:pPr>
              <w:pStyle w:val="TAL"/>
              <w:rPr>
                <w:sz w:val="16"/>
                <w:szCs w:val="16"/>
              </w:rPr>
            </w:pPr>
            <w:r w:rsidRPr="00BE555F">
              <w:rPr>
                <w:sz w:val="16"/>
                <w:szCs w:val="16"/>
              </w:rPr>
              <w:t>RP-21069</w:t>
            </w:r>
            <w:r w:rsidR="00EF60AE" w:rsidRPr="00BE555F">
              <w:rPr>
                <w:sz w:val="16"/>
                <w:szCs w:val="16"/>
              </w:rPr>
              <w:t>7</w:t>
            </w:r>
          </w:p>
        </w:tc>
        <w:tc>
          <w:tcPr>
            <w:tcW w:w="567" w:type="dxa"/>
            <w:shd w:val="solid" w:color="FFFFFF" w:fill="auto"/>
          </w:tcPr>
          <w:p w14:paraId="5608C3D1" w14:textId="2B6E94B8" w:rsidR="00527AB1" w:rsidRPr="00BE555F" w:rsidRDefault="00527AB1" w:rsidP="00BF179A">
            <w:pPr>
              <w:pStyle w:val="TAL"/>
              <w:rPr>
                <w:sz w:val="16"/>
                <w:szCs w:val="16"/>
              </w:rPr>
            </w:pPr>
            <w:r w:rsidRPr="00BE555F">
              <w:rPr>
                <w:sz w:val="16"/>
                <w:szCs w:val="16"/>
              </w:rPr>
              <w:t>0509</w:t>
            </w:r>
          </w:p>
        </w:tc>
        <w:tc>
          <w:tcPr>
            <w:tcW w:w="425" w:type="dxa"/>
            <w:shd w:val="solid" w:color="FFFFFF" w:fill="auto"/>
          </w:tcPr>
          <w:p w14:paraId="294CFB46" w14:textId="6FD6FECF" w:rsidR="00527AB1" w:rsidRPr="00BE555F" w:rsidRDefault="00527AB1" w:rsidP="00E27EC2">
            <w:pPr>
              <w:pStyle w:val="TAL"/>
              <w:jc w:val="center"/>
              <w:rPr>
                <w:sz w:val="16"/>
                <w:szCs w:val="16"/>
              </w:rPr>
            </w:pPr>
            <w:r w:rsidRPr="00BE555F">
              <w:rPr>
                <w:sz w:val="16"/>
                <w:szCs w:val="16"/>
              </w:rPr>
              <w:t>2</w:t>
            </w:r>
          </w:p>
        </w:tc>
        <w:tc>
          <w:tcPr>
            <w:tcW w:w="426" w:type="dxa"/>
            <w:shd w:val="solid" w:color="FFFFFF" w:fill="auto"/>
          </w:tcPr>
          <w:p w14:paraId="095077D0" w14:textId="1809F852" w:rsidR="00527AB1" w:rsidRPr="00BE555F" w:rsidRDefault="00527AB1" w:rsidP="00BF179A">
            <w:pPr>
              <w:pStyle w:val="TAL"/>
              <w:rPr>
                <w:sz w:val="16"/>
                <w:szCs w:val="16"/>
              </w:rPr>
            </w:pPr>
            <w:r w:rsidRPr="00BE555F">
              <w:rPr>
                <w:sz w:val="16"/>
                <w:szCs w:val="16"/>
              </w:rPr>
              <w:t>F</w:t>
            </w:r>
          </w:p>
        </w:tc>
        <w:tc>
          <w:tcPr>
            <w:tcW w:w="5103" w:type="dxa"/>
            <w:shd w:val="solid" w:color="FFFFFF" w:fill="auto"/>
          </w:tcPr>
          <w:p w14:paraId="6F110FB2" w14:textId="459BCA38" w:rsidR="00527AB1" w:rsidRPr="00BE555F" w:rsidRDefault="00527AB1" w:rsidP="00BF179A">
            <w:pPr>
              <w:pStyle w:val="TAL"/>
              <w:rPr>
                <w:sz w:val="16"/>
                <w:szCs w:val="16"/>
              </w:rPr>
            </w:pPr>
            <w:r w:rsidRPr="00BE555F">
              <w:rPr>
                <w:sz w:val="16"/>
                <w:szCs w:val="16"/>
              </w:rPr>
              <w:t>Clarification on UE capabilities with FDD/TDD differentiation</w:t>
            </w:r>
          </w:p>
        </w:tc>
        <w:tc>
          <w:tcPr>
            <w:tcW w:w="708" w:type="dxa"/>
            <w:shd w:val="solid" w:color="FFFFFF" w:fill="auto"/>
          </w:tcPr>
          <w:p w14:paraId="7C941526" w14:textId="55E921E8" w:rsidR="00527AB1" w:rsidRPr="00BE555F" w:rsidRDefault="00527AB1" w:rsidP="00BF179A">
            <w:pPr>
              <w:pStyle w:val="TAL"/>
              <w:rPr>
                <w:sz w:val="16"/>
                <w:szCs w:val="16"/>
              </w:rPr>
            </w:pPr>
            <w:r w:rsidRPr="00BE555F">
              <w:rPr>
                <w:sz w:val="16"/>
                <w:szCs w:val="16"/>
              </w:rPr>
              <w:t>16.4.0</w:t>
            </w:r>
          </w:p>
        </w:tc>
      </w:tr>
      <w:tr w:rsidR="00BE555F" w:rsidRPr="00BE555F" w14:paraId="0F7FE893" w14:textId="77777777" w:rsidTr="00BE555F">
        <w:tc>
          <w:tcPr>
            <w:tcW w:w="661" w:type="dxa"/>
            <w:shd w:val="solid" w:color="FFFFFF" w:fill="auto"/>
          </w:tcPr>
          <w:p w14:paraId="39FB4C24" w14:textId="77777777" w:rsidR="000621C1" w:rsidRPr="00BE555F" w:rsidRDefault="000621C1" w:rsidP="00BF179A">
            <w:pPr>
              <w:pStyle w:val="TAL"/>
              <w:rPr>
                <w:sz w:val="16"/>
                <w:szCs w:val="16"/>
              </w:rPr>
            </w:pPr>
          </w:p>
        </w:tc>
        <w:tc>
          <w:tcPr>
            <w:tcW w:w="757" w:type="dxa"/>
            <w:shd w:val="solid" w:color="FFFFFF" w:fill="auto"/>
          </w:tcPr>
          <w:p w14:paraId="78A4D020" w14:textId="396B5F70" w:rsidR="000621C1" w:rsidRPr="00BE555F" w:rsidRDefault="000621C1" w:rsidP="007E07E2">
            <w:pPr>
              <w:pStyle w:val="TAL"/>
              <w:rPr>
                <w:sz w:val="16"/>
                <w:szCs w:val="16"/>
              </w:rPr>
            </w:pPr>
            <w:r w:rsidRPr="00BE555F">
              <w:rPr>
                <w:sz w:val="16"/>
                <w:szCs w:val="16"/>
              </w:rPr>
              <w:t>RP-91</w:t>
            </w:r>
          </w:p>
        </w:tc>
        <w:tc>
          <w:tcPr>
            <w:tcW w:w="992" w:type="dxa"/>
            <w:shd w:val="solid" w:color="FFFFFF" w:fill="auto"/>
          </w:tcPr>
          <w:p w14:paraId="65D14DAA" w14:textId="3803FFB8" w:rsidR="000621C1" w:rsidRPr="00BE555F" w:rsidRDefault="000621C1" w:rsidP="00BF179A">
            <w:pPr>
              <w:pStyle w:val="TAL"/>
              <w:rPr>
                <w:sz w:val="16"/>
                <w:szCs w:val="16"/>
              </w:rPr>
            </w:pPr>
            <w:r w:rsidRPr="00BE555F">
              <w:rPr>
                <w:sz w:val="16"/>
                <w:szCs w:val="16"/>
              </w:rPr>
              <w:t>RP-210</w:t>
            </w:r>
            <w:r w:rsidR="00945CA2" w:rsidRPr="00BE555F">
              <w:rPr>
                <w:sz w:val="16"/>
                <w:szCs w:val="16"/>
              </w:rPr>
              <w:t>805</w:t>
            </w:r>
          </w:p>
        </w:tc>
        <w:tc>
          <w:tcPr>
            <w:tcW w:w="567" w:type="dxa"/>
            <w:shd w:val="solid" w:color="FFFFFF" w:fill="auto"/>
          </w:tcPr>
          <w:p w14:paraId="299D5E48" w14:textId="4776EEAD" w:rsidR="000621C1" w:rsidRPr="00BE555F" w:rsidRDefault="000621C1" w:rsidP="00BF179A">
            <w:pPr>
              <w:pStyle w:val="TAL"/>
              <w:rPr>
                <w:sz w:val="16"/>
                <w:szCs w:val="16"/>
              </w:rPr>
            </w:pPr>
            <w:r w:rsidRPr="00BE555F">
              <w:rPr>
                <w:sz w:val="16"/>
                <w:szCs w:val="16"/>
              </w:rPr>
              <w:t>0512</w:t>
            </w:r>
          </w:p>
        </w:tc>
        <w:tc>
          <w:tcPr>
            <w:tcW w:w="425" w:type="dxa"/>
            <w:shd w:val="solid" w:color="FFFFFF" w:fill="auto"/>
          </w:tcPr>
          <w:p w14:paraId="1536BCBC" w14:textId="60AE9E1C" w:rsidR="000621C1" w:rsidRPr="00BE555F" w:rsidRDefault="00477C84" w:rsidP="00E27EC2">
            <w:pPr>
              <w:pStyle w:val="TAL"/>
              <w:jc w:val="center"/>
              <w:rPr>
                <w:sz w:val="16"/>
                <w:szCs w:val="16"/>
              </w:rPr>
            </w:pPr>
            <w:r w:rsidRPr="00BE555F">
              <w:rPr>
                <w:sz w:val="16"/>
                <w:szCs w:val="16"/>
              </w:rPr>
              <w:t>3</w:t>
            </w:r>
          </w:p>
        </w:tc>
        <w:tc>
          <w:tcPr>
            <w:tcW w:w="426" w:type="dxa"/>
            <w:shd w:val="solid" w:color="FFFFFF" w:fill="auto"/>
          </w:tcPr>
          <w:p w14:paraId="6FF34432" w14:textId="22B2C769" w:rsidR="000621C1" w:rsidRPr="00BE555F" w:rsidRDefault="000621C1" w:rsidP="00BF179A">
            <w:pPr>
              <w:pStyle w:val="TAL"/>
              <w:rPr>
                <w:sz w:val="16"/>
                <w:szCs w:val="16"/>
              </w:rPr>
            </w:pPr>
            <w:r w:rsidRPr="00BE555F">
              <w:rPr>
                <w:sz w:val="16"/>
                <w:szCs w:val="16"/>
              </w:rPr>
              <w:t>B</w:t>
            </w:r>
          </w:p>
        </w:tc>
        <w:tc>
          <w:tcPr>
            <w:tcW w:w="5103" w:type="dxa"/>
            <w:shd w:val="solid" w:color="FFFFFF" w:fill="auto"/>
          </w:tcPr>
          <w:p w14:paraId="628C3271" w14:textId="3770B0DC" w:rsidR="000621C1" w:rsidRPr="00BE555F" w:rsidRDefault="000621C1" w:rsidP="00BF179A">
            <w:pPr>
              <w:pStyle w:val="TAL"/>
              <w:rPr>
                <w:sz w:val="16"/>
                <w:szCs w:val="16"/>
              </w:rPr>
            </w:pPr>
            <w:r w:rsidRPr="00BE555F">
              <w:rPr>
                <w:sz w:val="16"/>
                <w:szCs w:val="16"/>
              </w:rPr>
              <w:t>Support of 35 MHz and 45 MHz channel bandwidth for FR1</w:t>
            </w:r>
          </w:p>
        </w:tc>
        <w:tc>
          <w:tcPr>
            <w:tcW w:w="708" w:type="dxa"/>
            <w:shd w:val="solid" w:color="FFFFFF" w:fill="auto"/>
          </w:tcPr>
          <w:p w14:paraId="3777F1B1" w14:textId="6AFD600B" w:rsidR="000621C1" w:rsidRPr="00BE555F" w:rsidRDefault="000621C1" w:rsidP="00BF179A">
            <w:pPr>
              <w:pStyle w:val="TAL"/>
              <w:rPr>
                <w:sz w:val="16"/>
                <w:szCs w:val="16"/>
              </w:rPr>
            </w:pPr>
            <w:r w:rsidRPr="00BE555F">
              <w:rPr>
                <w:sz w:val="16"/>
                <w:szCs w:val="16"/>
              </w:rPr>
              <w:t>16.4.0</w:t>
            </w:r>
          </w:p>
        </w:tc>
      </w:tr>
      <w:tr w:rsidR="00BE555F" w:rsidRPr="00BE555F" w14:paraId="0BE5FA68" w14:textId="77777777" w:rsidTr="00BE555F">
        <w:tc>
          <w:tcPr>
            <w:tcW w:w="661" w:type="dxa"/>
            <w:shd w:val="solid" w:color="FFFFFF" w:fill="auto"/>
          </w:tcPr>
          <w:p w14:paraId="1FDC04BB" w14:textId="77777777" w:rsidR="0030787B" w:rsidRPr="00BE555F" w:rsidRDefault="0030787B" w:rsidP="00BF179A">
            <w:pPr>
              <w:pStyle w:val="TAL"/>
              <w:rPr>
                <w:sz w:val="16"/>
                <w:szCs w:val="16"/>
              </w:rPr>
            </w:pPr>
          </w:p>
        </w:tc>
        <w:tc>
          <w:tcPr>
            <w:tcW w:w="757" w:type="dxa"/>
            <w:shd w:val="solid" w:color="FFFFFF" w:fill="auto"/>
          </w:tcPr>
          <w:p w14:paraId="56AE35F3" w14:textId="7D7F6D27" w:rsidR="0030787B" w:rsidRPr="00BE555F" w:rsidRDefault="0030787B" w:rsidP="007E07E2">
            <w:pPr>
              <w:pStyle w:val="TAL"/>
              <w:rPr>
                <w:sz w:val="16"/>
                <w:szCs w:val="16"/>
              </w:rPr>
            </w:pPr>
            <w:r w:rsidRPr="00BE555F">
              <w:rPr>
                <w:sz w:val="16"/>
                <w:szCs w:val="16"/>
              </w:rPr>
              <w:t>RP-91</w:t>
            </w:r>
          </w:p>
        </w:tc>
        <w:tc>
          <w:tcPr>
            <w:tcW w:w="992" w:type="dxa"/>
            <w:shd w:val="solid" w:color="FFFFFF" w:fill="auto"/>
          </w:tcPr>
          <w:p w14:paraId="74589812" w14:textId="62A8B0D8" w:rsidR="0030787B" w:rsidRPr="00BE555F" w:rsidRDefault="0030787B" w:rsidP="00BF179A">
            <w:pPr>
              <w:pStyle w:val="TAL"/>
              <w:rPr>
                <w:sz w:val="16"/>
                <w:szCs w:val="16"/>
              </w:rPr>
            </w:pPr>
            <w:r w:rsidRPr="00BE555F">
              <w:rPr>
                <w:sz w:val="16"/>
                <w:szCs w:val="16"/>
              </w:rPr>
              <w:t>RP-210697</w:t>
            </w:r>
          </w:p>
        </w:tc>
        <w:tc>
          <w:tcPr>
            <w:tcW w:w="567" w:type="dxa"/>
            <w:shd w:val="solid" w:color="FFFFFF" w:fill="auto"/>
          </w:tcPr>
          <w:p w14:paraId="05CEE0DB" w14:textId="197AEC3E" w:rsidR="0030787B" w:rsidRPr="00BE555F" w:rsidRDefault="0030787B" w:rsidP="00BF179A">
            <w:pPr>
              <w:pStyle w:val="TAL"/>
              <w:rPr>
                <w:sz w:val="16"/>
                <w:szCs w:val="16"/>
              </w:rPr>
            </w:pPr>
            <w:r w:rsidRPr="00BE555F">
              <w:rPr>
                <w:sz w:val="16"/>
                <w:szCs w:val="16"/>
              </w:rPr>
              <w:t>0513</w:t>
            </w:r>
          </w:p>
        </w:tc>
        <w:tc>
          <w:tcPr>
            <w:tcW w:w="425" w:type="dxa"/>
            <w:shd w:val="solid" w:color="FFFFFF" w:fill="auto"/>
          </w:tcPr>
          <w:p w14:paraId="6C94DDD7" w14:textId="0B56B523" w:rsidR="0030787B" w:rsidRPr="00BE555F" w:rsidRDefault="0030787B" w:rsidP="00E27EC2">
            <w:pPr>
              <w:pStyle w:val="TAL"/>
              <w:jc w:val="center"/>
              <w:rPr>
                <w:sz w:val="16"/>
                <w:szCs w:val="16"/>
              </w:rPr>
            </w:pPr>
            <w:r w:rsidRPr="00BE555F">
              <w:rPr>
                <w:sz w:val="16"/>
                <w:szCs w:val="16"/>
              </w:rPr>
              <w:t>1</w:t>
            </w:r>
          </w:p>
        </w:tc>
        <w:tc>
          <w:tcPr>
            <w:tcW w:w="426" w:type="dxa"/>
            <w:shd w:val="solid" w:color="FFFFFF" w:fill="auto"/>
          </w:tcPr>
          <w:p w14:paraId="260F685C" w14:textId="3595DAF8" w:rsidR="0030787B" w:rsidRPr="00BE555F" w:rsidRDefault="0030787B" w:rsidP="00BF179A">
            <w:pPr>
              <w:pStyle w:val="TAL"/>
              <w:rPr>
                <w:sz w:val="16"/>
                <w:szCs w:val="16"/>
              </w:rPr>
            </w:pPr>
            <w:r w:rsidRPr="00BE555F">
              <w:rPr>
                <w:sz w:val="16"/>
                <w:szCs w:val="16"/>
              </w:rPr>
              <w:t>F</w:t>
            </w:r>
          </w:p>
        </w:tc>
        <w:tc>
          <w:tcPr>
            <w:tcW w:w="5103" w:type="dxa"/>
            <w:shd w:val="solid" w:color="FFFFFF" w:fill="auto"/>
          </w:tcPr>
          <w:p w14:paraId="38235096" w14:textId="1E57F274" w:rsidR="0030787B" w:rsidRPr="00BE555F" w:rsidRDefault="0030787B" w:rsidP="00BF179A">
            <w:pPr>
              <w:pStyle w:val="TAL"/>
              <w:rPr>
                <w:sz w:val="16"/>
                <w:szCs w:val="16"/>
              </w:rPr>
            </w:pPr>
            <w:r w:rsidRPr="00BE555F">
              <w:rPr>
                <w:sz w:val="16"/>
                <w:szCs w:val="16"/>
              </w:rPr>
              <w:t>Clarification on UE capabilities for enhanced MIMO</w:t>
            </w:r>
          </w:p>
        </w:tc>
        <w:tc>
          <w:tcPr>
            <w:tcW w:w="708" w:type="dxa"/>
            <w:shd w:val="solid" w:color="FFFFFF" w:fill="auto"/>
          </w:tcPr>
          <w:p w14:paraId="3DD7690D" w14:textId="0FCF75AE" w:rsidR="0030787B" w:rsidRPr="00BE555F" w:rsidRDefault="0030787B" w:rsidP="00BF179A">
            <w:pPr>
              <w:pStyle w:val="TAL"/>
              <w:rPr>
                <w:sz w:val="16"/>
                <w:szCs w:val="16"/>
              </w:rPr>
            </w:pPr>
            <w:r w:rsidRPr="00BE555F">
              <w:rPr>
                <w:sz w:val="16"/>
                <w:szCs w:val="16"/>
              </w:rPr>
              <w:t>16.4.0</w:t>
            </w:r>
          </w:p>
        </w:tc>
      </w:tr>
      <w:tr w:rsidR="00BE555F" w:rsidRPr="00BE555F" w14:paraId="2A8CA251" w14:textId="77777777" w:rsidTr="00BE555F">
        <w:tc>
          <w:tcPr>
            <w:tcW w:w="661" w:type="dxa"/>
            <w:shd w:val="solid" w:color="FFFFFF" w:fill="auto"/>
          </w:tcPr>
          <w:p w14:paraId="4FF03F91" w14:textId="77777777" w:rsidR="000567A4" w:rsidRPr="00BE555F" w:rsidRDefault="000567A4" w:rsidP="00BF179A">
            <w:pPr>
              <w:pStyle w:val="TAL"/>
              <w:rPr>
                <w:sz w:val="16"/>
                <w:szCs w:val="16"/>
              </w:rPr>
            </w:pPr>
          </w:p>
        </w:tc>
        <w:tc>
          <w:tcPr>
            <w:tcW w:w="757" w:type="dxa"/>
            <w:shd w:val="solid" w:color="FFFFFF" w:fill="auto"/>
          </w:tcPr>
          <w:p w14:paraId="4EC38227" w14:textId="07BFDD84" w:rsidR="000567A4" w:rsidRPr="00BE555F" w:rsidRDefault="000567A4" w:rsidP="007E07E2">
            <w:pPr>
              <w:pStyle w:val="TAL"/>
              <w:rPr>
                <w:sz w:val="16"/>
                <w:szCs w:val="16"/>
              </w:rPr>
            </w:pPr>
            <w:r w:rsidRPr="00BE555F">
              <w:rPr>
                <w:sz w:val="16"/>
                <w:szCs w:val="16"/>
              </w:rPr>
              <w:t>RP-91</w:t>
            </w:r>
          </w:p>
        </w:tc>
        <w:tc>
          <w:tcPr>
            <w:tcW w:w="992" w:type="dxa"/>
            <w:shd w:val="solid" w:color="FFFFFF" w:fill="auto"/>
          </w:tcPr>
          <w:p w14:paraId="3D650243" w14:textId="1C577E50" w:rsidR="000567A4" w:rsidRPr="00BE555F" w:rsidRDefault="000567A4" w:rsidP="00BF179A">
            <w:pPr>
              <w:pStyle w:val="TAL"/>
              <w:rPr>
                <w:sz w:val="16"/>
                <w:szCs w:val="16"/>
              </w:rPr>
            </w:pPr>
            <w:r w:rsidRPr="00BE555F">
              <w:rPr>
                <w:sz w:val="16"/>
                <w:szCs w:val="16"/>
              </w:rPr>
              <w:t>RP-210703</w:t>
            </w:r>
          </w:p>
        </w:tc>
        <w:tc>
          <w:tcPr>
            <w:tcW w:w="567" w:type="dxa"/>
            <w:shd w:val="solid" w:color="FFFFFF" w:fill="auto"/>
          </w:tcPr>
          <w:p w14:paraId="671493FD" w14:textId="08D41AC0" w:rsidR="000567A4" w:rsidRPr="00BE555F" w:rsidRDefault="000567A4" w:rsidP="00BF179A">
            <w:pPr>
              <w:pStyle w:val="TAL"/>
              <w:rPr>
                <w:sz w:val="16"/>
                <w:szCs w:val="16"/>
              </w:rPr>
            </w:pPr>
            <w:r w:rsidRPr="00BE555F">
              <w:rPr>
                <w:sz w:val="16"/>
                <w:szCs w:val="16"/>
              </w:rPr>
              <w:t>0516</w:t>
            </w:r>
          </w:p>
        </w:tc>
        <w:tc>
          <w:tcPr>
            <w:tcW w:w="425" w:type="dxa"/>
            <w:shd w:val="solid" w:color="FFFFFF" w:fill="auto"/>
          </w:tcPr>
          <w:p w14:paraId="1B7E2DF9" w14:textId="76D5BADF" w:rsidR="000567A4" w:rsidRPr="00BE555F" w:rsidRDefault="000567A4" w:rsidP="00E27EC2">
            <w:pPr>
              <w:pStyle w:val="TAL"/>
              <w:jc w:val="center"/>
              <w:rPr>
                <w:sz w:val="16"/>
                <w:szCs w:val="16"/>
              </w:rPr>
            </w:pPr>
            <w:r w:rsidRPr="00BE555F">
              <w:rPr>
                <w:sz w:val="16"/>
                <w:szCs w:val="16"/>
              </w:rPr>
              <w:t>2</w:t>
            </w:r>
          </w:p>
        </w:tc>
        <w:tc>
          <w:tcPr>
            <w:tcW w:w="426" w:type="dxa"/>
            <w:shd w:val="solid" w:color="FFFFFF" w:fill="auto"/>
          </w:tcPr>
          <w:p w14:paraId="52B673DC" w14:textId="25515E80" w:rsidR="000567A4" w:rsidRPr="00BE555F" w:rsidRDefault="000567A4" w:rsidP="00BF179A">
            <w:pPr>
              <w:pStyle w:val="TAL"/>
              <w:rPr>
                <w:sz w:val="16"/>
                <w:szCs w:val="16"/>
              </w:rPr>
            </w:pPr>
            <w:r w:rsidRPr="00BE555F">
              <w:rPr>
                <w:sz w:val="16"/>
                <w:szCs w:val="16"/>
              </w:rPr>
              <w:t>A</w:t>
            </w:r>
          </w:p>
        </w:tc>
        <w:tc>
          <w:tcPr>
            <w:tcW w:w="5103" w:type="dxa"/>
            <w:shd w:val="solid" w:color="FFFFFF" w:fill="auto"/>
          </w:tcPr>
          <w:p w14:paraId="3C87A6EC" w14:textId="19564296" w:rsidR="000567A4" w:rsidRPr="00BE555F" w:rsidRDefault="000567A4" w:rsidP="00BF179A">
            <w:pPr>
              <w:pStyle w:val="TAL"/>
              <w:rPr>
                <w:sz w:val="16"/>
                <w:szCs w:val="16"/>
              </w:rPr>
            </w:pPr>
            <w:r w:rsidRPr="00BE555F">
              <w:rPr>
                <w:sz w:val="16"/>
                <w:szCs w:val="16"/>
              </w:rPr>
              <w:t>CR on the SupportedBandwidth and channelBWs(R16)</w:t>
            </w:r>
          </w:p>
        </w:tc>
        <w:tc>
          <w:tcPr>
            <w:tcW w:w="708" w:type="dxa"/>
            <w:shd w:val="solid" w:color="FFFFFF" w:fill="auto"/>
          </w:tcPr>
          <w:p w14:paraId="3B1B8A12" w14:textId="2DF1E268" w:rsidR="000567A4" w:rsidRPr="00BE555F" w:rsidRDefault="000567A4" w:rsidP="00BF179A">
            <w:pPr>
              <w:pStyle w:val="TAL"/>
              <w:rPr>
                <w:sz w:val="16"/>
                <w:szCs w:val="16"/>
              </w:rPr>
            </w:pPr>
            <w:r w:rsidRPr="00BE555F">
              <w:rPr>
                <w:sz w:val="16"/>
                <w:szCs w:val="16"/>
              </w:rPr>
              <w:t>16.4.0</w:t>
            </w:r>
          </w:p>
        </w:tc>
      </w:tr>
      <w:tr w:rsidR="00BE555F" w:rsidRPr="00BE555F" w14:paraId="051AF649" w14:textId="77777777" w:rsidTr="00BE555F">
        <w:tc>
          <w:tcPr>
            <w:tcW w:w="661" w:type="dxa"/>
            <w:shd w:val="solid" w:color="FFFFFF" w:fill="auto"/>
          </w:tcPr>
          <w:p w14:paraId="3F568E87" w14:textId="77777777" w:rsidR="002A1D06" w:rsidRPr="00BE555F" w:rsidRDefault="002A1D06" w:rsidP="00BF179A">
            <w:pPr>
              <w:pStyle w:val="TAL"/>
              <w:rPr>
                <w:sz w:val="16"/>
                <w:szCs w:val="16"/>
              </w:rPr>
            </w:pPr>
          </w:p>
        </w:tc>
        <w:tc>
          <w:tcPr>
            <w:tcW w:w="757" w:type="dxa"/>
            <w:shd w:val="solid" w:color="FFFFFF" w:fill="auto"/>
          </w:tcPr>
          <w:p w14:paraId="76A69E71" w14:textId="507674B6" w:rsidR="002A1D06" w:rsidRPr="00BE555F" w:rsidRDefault="002A1D06" w:rsidP="007E07E2">
            <w:pPr>
              <w:pStyle w:val="TAL"/>
              <w:rPr>
                <w:sz w:val="16"/>
                <w:szCs w:val="16"/>
              </w:rPr>
            </w:pPr>
            <w:r w:rsidRPr="00BE555F">
              <w:rPr>
                <w:sz w:val="16"/>
                <w:szCs w:val="16"/>
              </w:rPr>
              <w:t>RP-91</w:t>
            </w:r>
          </w:p>
        </w:tc>
        <w:tc>
          <w:tcPr>
            <w:tcW w:w="992" w:type="dxa"/>
            <w:shd w:val="solid" w:color="FFFFFF" w:fill="auto"/>
          </w:tcPr>
          <w:p w14:paraId="7119473D" w14:textId="26FCFB58" w:rsidR="002A1D06" w:rsidRPr="00BE555F" w:rsidRDefault="002A1D06" w:rsidP="00BF179A">
            <w:pPr>
              <w:pStyle w:val="TAL"/>
              <w:rPr>
                <w:sz w:val="16"/>
                <w:szCs w:val="16"/>
              </w:rPr>
            </w:pPr>
            <w:r w:rsidRPr="00BE555F">
              <w:rPr>
                <w:sz w:val="16"/>
                <w:szCs w:val="16"/>
              </w:rPr>
              <w:t>RP-210695</w:t>
            </w:r>
          </w:p>
        </w:tc>
        <w:tc>
          <w:tcPr>
            <w:tcW w:w="567" w:type="dxa"/>
            <w:shd w:val="solid" w:color="FFFFFF" w:fill="auto"/>
          </w:tcPr>
          <w:p w14:paraId="71CEE877" w14:textId="01499DD3" w:rsidR="002A1D06" w:rsidRPr="00BE555F" w:rsidRDefault="002A1D06" w:rsidP="00BF179A">
            <w:pPr>
              <w:pStyle w:val="TAL"/>
              <w:rPr>
                <w:sz w:val="16"/>
                <w:szCs w:val="16"/>
              </w:rPr>
            </w:pPr>
            <w:r w:rsidRPr="00BE555F">
              <w:rPr>
                <w:sz w:val="16"/>
                <w:szCs w:val="16"/>
              </w:rPr>
              <w:t>0520</w:t>
            </w:r>
          </w:p>
        </w:tc>
        <w:tc>
          <w:tcPr>
            <w:tcW w:w="425" w:type="dxa"/>
            <w:shd w:val="solid" w:color="FFFFFF" w:fill="auto"/>
          </w:tcPr>
          <w:p w14:paraId="29B9206E" w14:textId="0078DC7F" w:rsidR="002A1D06" w:rsidRPr="00BE555F" w:rsidRDefault="002A1D06" w:rsidP="00E27EC2">
            <w:pPr>
              <w:pStyle w:val="TAL"/>
              <w:jc w:val="center"/>
              <w:rPr>
                <w:sz w:val="16"/>
                <w:szCs w:val="16"/>
              </w:rPr>
            </w:pPr>
            <w:r w:rsidRPr="00BE555F">
              <w:rPr>
                <w:sz w:val="16"/>
                <w:szCs w:val="16"/>
              </w:rPr>
              <w:t>2</w:t>
            </w:r>
          </w:p>
        </w:tc>
        <w:tc>
          <w:tcPr>
            <w:tcW w:w="426" w:type="dxa"/>
            <w:shd w:val="solid" w:color="FFFFFF" w:fill="auto"/>
          </w:tcPr>
          <w:p w14:paraId="3E1DF7E6" w14:textId="73BB505A" w:rsidR="002A1D06" w:rsidRPr="00BE555F" w:rsidRDefault="002A1D06" w:rsidP="00BF179A">
            <w:pPr>
              <w:pStyle w:val="TAL"/>
              <w:rPr>
                <w:sz w:val="16"/>
                <w:szCs w:val="16"/>
              </w:rPr>
            </w:pPr>
            <w:r w:rsidRPr="00BE555F">
              <w:rPr>
                <w:sz w:val="16"/>
                <w:szCs w:val="16"/>
              </w:rPr>
              <w:t>F</w:t>
            </w:r>
          </w:p>
        </w:tc>
        <w:tc>
          <w:tcPr>
            <w:tcW w:w="5103" w:type="dxa"/>
            <w:shd w:val="solid" w:color="FFFFFF" w:fill="auto"/>
          </w:tcPr>
          <w:p w14:paraId="1EBC0787" w14:textId="4D999B78" w:rsidR="002A1D06" w:rsidRPr="00BE555F" w:rsidRDefault="002A1D06" w:rsidP="00BF179A">
            <w:pPr>
              <w:pStyle w:val="TAL"/>
              <w:rPr>
                <w:sz w:val="16"/>
                <w:szCs w:val="16"/>
              </w:rPr>
            </w:pPr>
            <w:r w:rsidRPr="00BE555F">
              <w:rPr>
                <w:sz w:val="16"/>
                <w:szCs w:val="16"/>
              </w:rPr>
              <w:t>Correction to PUSCH skipping with UCI without LCH-based prioritization</w:t>
            </w:r>
          </w:p>
        </w:tc>
        <w:tc>
          <w:tcPr>
            <w:tcW w:w="708" w:type="dxa"/>
            <w:shd w:val="solid" w:color="FFFFFF" w:fill="auto"/>
          </w:tcPr>
          <w:p w14:paraId="2E7978C5" w14:textId="684708A4" w:rsidR="002A1D06" w:rsidRPr="00BE555F" w:rsidRDefault="002A1D06" w:rsidP="00BF179A">
            <w:pPr>
              <w:pStyle w:val="TAL"/>
              <w:rPr>
                <w:sz w:val="16"/>
                <w:szCs w:val="16"/>
              </w:rPr>
            </w:pPr>
            <w:r w:rsidRPr="00BE555F">
              <w:rPr>
                <w:sz w:val="16"/>
                <w:szCs w:val="16"/>
              </w:rPr>
              <w:t>16.4.0</w:t>
            </w:r>
          </w:p>
        </w:tc>
      </w:tr>
      <w:tr w:rsidR="00BE555F" w:rsidRPr="00BE555F" w14:paraId="34CB42F1" w14:textId="77777777" w:rsidTr="00BE555F">
        <w:tc>
          <w:tcPr>
            <w:tcW w:w="661" w:type="dxa"/>
            <w:shd w:val="solid" w:color="FFFFFF" w:fill="auto"/>
          </w:tcPr>
          <w:p w14:paraId="5A3264B4" w14:textId="77777777" w:rsidR="00EF6852" w:rsidRPr="00BE555F" w:rsidRDefault="00EF6852" w:rsidP="00BF179A">
            <w:pPr>
              <w:pStyle w:val="TAL"/>
              <w:rPr>
                <w:sz w:val="16"/>
                <w:szCs w:val="16"/>
              </w:rPr>
            </w:pPr>
          </w:p>
        </w:tc>
        <w:tc>
          <w:tcPr>
            <w:tcW w:w="757" w:type="dxa"/>
            <w:shd w:val="solid" w:color="FFFFFF" w:fill="auto"/>
          </w:tcPr>
          <w:p w14:paraId="5A4E382A" w14:textId="3C548ED3" w:rsidR="00EF6852" w:rsidRPr="00BE555F" w:rsidRDefault="00EF6852" w:rsidP="007E07E2">
            <w:pPr>
              <w:pStyle w:val="TAL"/>
              <w:rPr>
                <w:sz w:val="16"/>
                <w:szCs w:val="16"/>
              </w:rPr>
            </w:pPr>
            <w:r w:rsidRPr="00BE555F">
              <w:rPr>
                <w:sz w:val="16"/>
                <w:szCs w:val="16"/>
              </w:rPr>
              <w:t>RP-91</w:t>
            </w:r>
          </w:p>
        </w:tc>
        <w:tc>
          <w:tcPr>
            <w:tcW w:w="992" w:type="dxa"/>
            <w:shd w:val="solid" w:color="FFFFFF" w:fill="auto"/>
          </w:tcPr>
          <w:p w14:paraId="05CD76E2" w14:textId="12143544" w:rsidR="00EF6852" w:rsidRPr="00BE555F" w:rsidRDefault="00EF6852" w:rsidP="00BF179A">
            <w:pPr>
              <w:pStyle w:val="TAL"/>
              <w:rPr>
                <w:sz w:val="16"/>
                <w:szCs w:val="16"/>
              </w:rPr>
            </w:pPr>
            <w:r w:rsidRPr="00BE555F">
              <w:rPr>
                <w:sz w:val="16"/>
                <w:szCs w:val="16"/>
              </w:rPr>
              <w:t>RP-210697</w:t>
            </w:r>
          </w:p>
        </w:tc>
        <w:tc>
          <w:tcPr>
            <w:tcW w:w="567" w:type="dxa"/>
            <w:shd w:val="solid" w:color="FFFFFF" w:fill="auto"/>
          </w:tcPr>
          <w:p w14:paraId="3656647D" w14:textId="7B0B6160" w:rsidR="00EF6852" w:rsidRPr="00BE555F" w:rsidRDefault="00EF6852" w:rsidP="00BF179A">
            <w:pPr>
              <w:pStyle w:val="TAL"/>
              <w:rPr>
                <w:sz w:val="16"/>
                <w:szCs w:val="16"/>
              </w:rPr>
            </w:pPr>
            <w:r w:rsidRPr="00BE555F">
              <w:rPr>
                <w:sz w:val="16"/>
                <w:szCs w:val="16"/>
              </w:rPr>
              <w:t>0521</w:t>
            </w:r>
          </w:p>
        </w:tc>
        <w:tc>
          <w:tcPr>
            <w:tcW w:w="425" w:type="dxa"/>
            <w:shd w:val="solid" w:color="FFFFFF" w:fill="auto"/>
          </w:tcPr>
          <w:p w14:paraId="2B59E594" w14:textId="65BE7A20" w:rsidR="00EF6852" w:rsidRPr="00BE555F" w:rsidRDefault="00EF6852" w:rsidP="00E27EC2">
            <w:pPr>
              <w:pStyle w:val="TAL"/>
              <w:jc w:val="center"/>
              <w:rPr>
                <w:sz w:val="16"/>
                <w:szCs w:val="16"/>
              </w:rPr>
            </w:pPr>
            <w:r w:rsidRPr="00BE555F">
              <w:rPr>
                <w:sz w:val="16"/>
                <w:szCs w:val="16"/>
              </w:rPr>
              <w:t>1</w:t>
            </w:r>
          </w:p>
        </w:tc>
        <w:tc>
          <w:tcPr>
            <w:tcW w:w="426" w:type="dxa"/>
            <w:shd w:val="solid" w:color="FFFFFF" w:fill="auto"/>
          </w:tcPr>
          <w:p w14:paraId="32C93443" w14:textId="21941454" w:rsidR="00EF6852" w:rsidRPr="00BE555F" w:rsidRDefault="00EF6852" w:rsidP="00BF179A">
            <w:pPr>
              <w:pStyle w:val="TAL"/>
              <w:rPr>
                <w:sz w:val="16"/>
                <w:szCs w:val="16"/>
              </w:rPr>
            </w:pPr>
            <w:r w:rsidRPr="00BE555F">
              <w:rPr>
                <w:sz w:val="16"/>
                <w:szCs w:val="16"/>
              </w:rPr>
              <w:t>F</w:t>
            </w:r>
          </w:p>
        </w:tc>
        <w:tc>
          <w:tcPr>
            <w:tcW w:w="5103" w:type="dxa"/>
            <w:shd w:val="solid" w:color="FFFFFF" w:fill="auto"/>
          </w:tcPr>
          <w:p w14:paraId="6BE6AB7B" w14:textId="04F84771" w:rsidR="00EF6852" w:rsidRPr="00BE555F" w:rsidRDefault="00EF6852" w:rsidP="00BF179A">
            <w:pPr>
              <w:pStyle w:val="TAL"/>
              <w:rPr>
                <w:sz w:val="16"/>
                <w:szCs w:val="16"/>
              </w:rPr>
            </w:pPr>
            <w:r w:rsidRPr="00BE555F">
              <w:rPr>
                <w:sz w:val="16"/>
                <w:szCs w:val="16"/>
              </w:rPr>
              <w:t>CR on the Capability of PUCCH Transmissions for HARQ-ACK-38306</w:t>
            </w:r>
          </w:p>
        </w:tc>
        <w:tc>
          <w:tcPr>
            <w:tcW w:w="708" w:type="dxa"/>
            <w:shd w:val="solid" w:color="FFFFFF" w:fill="auto"/>
          </w:tcPr>
          <w:p w14:paraId="0B4D6FEB" w14:textId="03D17491" w:rsidR="00EF6852" w:rsidRPr="00BE555F" w:rsidRDefault="00EF6852" w:rsidP="00BF179A">
            <w:pPr>
              <w:pStyle w:val="TAL"/>
              <w:rPr>
                <w:sz w:val="16"/>
                <w:szCs w:val="16"/>
              </w:rPr>
            </w:pPr>
            <w:r w:rsidRPr="00BE555F">
              <w:rPr>
                <w:sz w:val="16"/>
                <w:szCs w:val="16"/>
              </w:rPr>
              <w:t>16.4.0</w:t>
            </w:r>
          </w:p>
        </w:tc>
      </w:tr>
      <w:tr w:rsidR="00BE555F" w:rsidRPr="00BE555F" w14:paraId="6C338F0A" w14:textId="77777777" w:rsidTr="00BE555F">
        <w:tc>
          <w:tcPr>
            <w:tcW w:w="661" w:type="dxa"/>
            <w:shd w:val="solid" w:color="FFFFFF" w:fill="auto"/>
          </w:tcPr>
          <w:p w14:paraId="74D03606" w14:textId="77777777" w:rsidR="00E53600" w:rsidRPr="00BE555F" w:rsidRDefault="00E53600" w:rsidP="00BF179A">
            <w:pPr>
              <w:pStyle w:val="TAL"/>
              <w:rPr>
                <w:sz w:val="16"/>
                <w:szCs w:val="16"/>
              </w:rPr>
            </w:pPr>
          </w:p>
        </w:tc>
        <w:tc>
          <w:tcPr>
            <w:tcW w:w="757" w:type="dxa"/>
            <w:shd w:val="solid" w:color="FFFFFF" w:fill="auto"/>
          </w:tcPr>
          <w:p w14:paraId="72B5831B" w14:textId="55B5DEC4" w:rsidR="00E53600" w:rsidRPr="00BE555F" w:rsidRDefault="00E53600" w:rsidP="007E07E2">
            <w:pPr>
              <w:pStyle w:val="TAL"/>
              <w:rPr>
                <w:sz w:val="16"/>
                <w:szCs w:val="16"/>
              </w:rPr>
            </w:pPr>
            <w:r w:rsidRPr="00BE555F">
              <w:rPr>
                <w:sz w:val="16"/>
                <w:szCs w:val="16"/>
              </w:rPr>
              <w:t>RP-91</w:t>
            </w:r>
          </w:p>
        </w:tc>
        <w:tc>
          <w:tcPr>
            <w:tcW w:w="992" w:type="dxa"/>
            <w:shd w:val="solid" w:color="FFFFFF" w:fill="auto"/>
          </w:tcPr>
          <w:p w14:paraId="3873979F" w14:textId="0FEB36CD" w:rsidR="00E53600" w:rsidRPr="00BE555F" w:rsidRDefault="00E53600" w:rsidP="00BF179A">
            <w:pPr>
              <w:pStyle w:val="TAL"/>
              <w:rPr>
                <w:sz w:val="16"/>
                <w:szCs w:val="16"/>
              </w:rPr>
            </w:pPr>
            <w:r w:rsidRPr="00BE555F">
              <w:rPr>
                <w:sz w:val="16"/>
                <w:szCs w:val="16"/>
              </w:rPr>
              <w:t>RP-210703</w:t>
            </w:r>
          </w:p>
        </w:tc>
        <w:tc>
          <w:tcPr>
            <w:tcW w:w="567" w:type="dxa"/>
            <w:shd w:val="solid" w:color="FFFFFF" w:fill="auto"/>
          </w:tcPr>
          <w:p w14:paraId="458C8F7E" w14:textId="050EA18C" w:rsidR="00E53600" w:rsidRPr="00BE555F" w:rsidRDefault="00E53600" w:rsidP="00BF179A">
            <w:pPr>
              <w:pStyle w:val="TAL"/>
              <w:rPr>
                <w:sz w:val="16"/>
                <w:szCs w:val="16"/>
              </w:rPr>
            </w:pPr>
            <w:r w:rsidRPr="00BE555F">
              <w:rPr>
                <w:sz w:val="16"/>
                <w:szCs w:val="16"/>
              </w:rPr>
              <w:t>0523</w:t>
            </w:r>
          </w:p>
        </w:tc>
        <w:tc>
          <w:tcPr>
            <w:tcW w:w="425" w:type="dxa"/>
            <w:shd w:val="solid" w:color="FFFFFF" w:fill="auto"/>
          </w:tcPr>
          <w:p w14:paraId="3C69C1B8" w14:textId="3A2FF47A" w:rsidR="00E53600" w:rsidRPr="00BE555F" w:rsidRDefault="00E53600" w:rsidP="00E27EC2">
            <w:pPr>
              <w:pStyle w:val="TAL"/>
              <w:jc w:val="center"/>
              <w:rPr>
                <w:sz w:val="16"/>
                <w:szCs w:val="16"/>
              </w:rPr>
            </w:pPr>
            <w:r w:rsidRPr="00BE555F">
              <w:rPr>
                <w:sz w:val="16"/>
                <w:szCs w:val="16"/>
              </w:rPr>
              <w:t>2</w:t>
            </w:r>
          </w:p>
        </w:tc>
        <w:tc>
          <w:tcPr>
            <w:tcW w:w="426" w:type="dxa"/>
            <w:shd w:val="solid" w:color="FFFFFF" w:fill="auto"/>
          </w:tcPr>
          <w:p w14:paraId="40398DBB" w14:textId="0E5BA3A4" w:rsidR="00E53600" w:rsidRPr="00BE555F" w:rsidRDefault="00E53600" w:rsidP="00BF179A">
            <w:pPr>
              <w:pStyle w:val="TAL"/>
              <w:rPr>
                <w:sz w:val="16"/>
                <w:szCs w:val="16"/>
              </w:rPr>
            </w:pPr>
            <w:r w:rsidRPr="00BE555F">
              <w:rPr>
                <w:sz w:val="16"/>
                <w:szCs w:val="16"/>
              </w:rPr>
              <w:t>F</w:t>
            </w:r>
          </w:p>
        </w:tc>
        <w:tc>
          <w:tcPr>
            <w:tcW w:w="5103" w:type="dxa"/>
            <w:shd w:val="solid" w:color="FFFFFF" w:fill="auto"/>
          </w:tcPr>
          <w:p w14:paraId="7AFF0942" w14:textId="6AC1AB25" w:rsidR="00E53600" w:rsidRPr="00BE555F" w:rsidRDefault="00E53600" w:rsidP="00BF179A">
            <w:pPr>
              <w:pStyle w:val="TAL"/>
              <w:rPr>
                <w:sz w:val="16"/>
                <w:szCs w:val="16"/>
              </w:rPr>
            </w:pPr>
            <w:r w:rsidRPr="00BE555F">
              <w:rPr>
                <w:sz w:val="16"/>
                <w:szCs w:val="16"/>
              </w:rPr>
              <w:t>Clarfication on FDD-TDD differentiation for SUL band</w:t>
            </w:r>
          </w:p>
        </w:tc>
        <w:tc>
          <w:tcPr>
            <w:tcW w:w="708" w:type="dxa"/>
            <w:shd w:val="solid" w:color="FFFFFF" w:fill="auto"/>
          </w:tcPr>
          <w:p w14:paraId="25133060" w14:textId="1E50A57B" w:rsidR="00E53600" w:rsidRPr="00BE555F" w:rsidRDefault="00E53600" w:rsidP="00BF179A">
            <w:pPr>
              <w:pStyle w:val="TAL"/>
              <w:rPr>
                <w:sz w:val="16"/>
                <w:szCs w:val="16"/>
              </w:rPr>
            </w:pPr>
            <w:r w:rsidRPr="00BE555F">
              <w:rPr>
                <w:sz w:val="16"/>
                <w:szCs w:val="16"/>
              </w:rPr>
              <w:t>16.4.0</w:t>
            </w:r>
          </w:p>
        </w:tc>
      </w:tr>
      <w:tr w:rsidR="00BE555F" w:rsidRPr="00BE555F" w14:paraId="3D119CA7" w14:textId="77777777" w:rsidTr="00BE555F">
        <w:tc>
          <w:tcPr>
            <w:tcW w:w="661" w:type="dxa"/>
            <w:shd w:val="solid" w:color="FFFFFF" w:fill="auto"/>
          </w:tcPr>
          <w:p w14:paraId="3AC7BF06" w14:textId="77777777" w:rsidR="00824114" w:rsidRPr="00BE555F" w:rsidRDefault="00824114" w:rsidP="00BF179A">
            <w:pPr>
              <w:pStyle w:val="TAL"/>
              <w:rPr>
                <w:sz w:val="16"/>
                <w:szCs w:val="16"/>
              </w:rPr>
            </w:pPr>
          </w:p>
        </w:tc>
        <w:tc>
          <w:tcPr>
            <w:tcW w:w="757" w:type="dxa"/>
            <w:shd w:val="solid" w:color="FFFFFF" w:fill="auto"/>
          </w:tcPr>
          <w:p w14:paraId="1BF8183B" w14:textId="73CB6FFF" w:rsidR="00824114" w:rsidRPr="00BE555F" w:rsidRDefault="00824114" w:rsidP="007E07E2">
            <w:pPr>
              <w:pStyle w:val="TAL"/>
              <w:rPr>
                <w:sz w:val="16"/>
                <w:szCs w:val="16"/>
              </w:rPr>
            </w:pPr>
            <w:r w:rsidRPr="00BE555F">
              <w:rPr>
                <w:sz w:val="16"/>
                <w:szCs w:val="16"/>
              </w:rPr>
              <w:t>RP-91</w:t>
            </w:r>
          </w:p>
        </w:tc>
        <w:tc>
          <w:tcPr>
            <w:tcW w:w="992" w:type="dxa"/>
            <w:shd w:val="solid" w:color="FFFFFF" w:fill="auto"/>
          </w:tcPr>
          <w:p w14:paraId="17C65B1D" w14:textId="361A13E7" w:rsidR="00824114" w:rsidRPr="00BE555F" w:rsidRDefault="00824114" w:rsidP="00BF179A">
            <w:pPr>
              <w:pStyle w:val="TAL"/>
              <w:rPr>
                <w:sz w:val="16"/>
                <w:szCs w:val="16"/>
              </w:rPr>
            </w:pPr>
            <w:r w:rsidRPr="00BE555F">
              <w:rPr>
                <w:sz w:val="16"/>
                <w:szCs w:val="16"/>
              </w:rPr>
              <w:t>RP-210</w:t>
            </w:r>
            <w:r w:rsidR="00600A72" w:rsidRPr="00BE555F">
              <w:rPr>
                <w:sz w:val="16"/>
                <w:szCs w:val="16"/>
              </w:rPr>
              <w:t>702</w:t>
            </w:r>
          </w:p>
        </w:tc>
        <w:tc>
          <w:tcPr>
            <w:tcW w:w="567" w:type="dxa"/>
            <w:shd w:val="solid" w:color="FFFFFF" w:fill="auto"/>
          </w:tcPr>
          <w:p w14:paraId="2FA22C8C" w14:textId="1B679B44" w:rsidR="00824114" w:rsidRPr="00BE555F" w:rsidRDefault="00824114" w:rsidP="00BF179A">
            <w:pPr>
              <w:pStyle w:val="TAL"/>
              <w:rPr>
                <w:sz w:val="16"/>
                <w:szCs w:val="16"/>
              </w:rPr>
            </w:pPr>
            <w:r w:rsidRPr="00BE555F">
              <w:rPr>
                <w:sz w:val="16"/>
                <w:szCs w:val="16"/>
              </w:rPr>
              <w:t>0525</w:t>
            </w:r>
          </w:p>
        </w:tc>
        <w:tc>
          <w:tcPr>
            <w:tcW w:w="425" w:type="dxa"/>
            <w:shd w:val="solid" w:color="FFFFFF" w:fill="auto"/>
          </w:tcPr>
          <w:p w14:paraId="7B93B57F" w14:textId="6D74D898" w:rsidR="00824114" w:rsidRPr="00BE555F" w:rsidRDefault="00824114" w:rsidP="00E27EC2">
            <w:pPr>
              <w:pStyle w:val="TAL"/>
              <w:jc w:val="center"/>
              <w:rPr>
                <w:sz w:val="16"/>
                <w:szCs w:val="16"/>
              </w:rPr>
            </w:pPr>
            <w:r w:rsidRPr="00BE555F">
              <w:rPr>
                <w:sz w:val="16"/>
                <w:szCs w:val="16"/>
              </w:rPr>
              <w:t>1</w:t>
            </w:r>
          </w:p>
        </w:tc>
        <w:tc>
          <w:tcPr>
            <w:tcW w:w="426" w:type="dxa"/>
            <w:shd w:val="solid" w:color="FFFFFF" w:fill="auto"/>
          </w:tcPr>
          <w:p w14:paraId="6CA6C3A4" w14:textId="4A4FD429" w:rsidR="00824114" w:rsidRPr="00BE555F" w:rsidRDefault="00824114" w:rsidP="00BF179A">
            <w:pPr>
              <w:pStyle w:val="TAL"/>
              <w:rPr>
                <w:sz w:val="16"/>
                <w:szCs w:val="16"/>
              </w:rPr>
            </w:pPr>
            <w:r w:rsidRPr="00BE555F">
              <w:rPr>
                <w:sz w:val="16"/>
                <w:szCs w:val="16"/>
              </w:rPr>
              <w:t>A</w:t>
            </w:r>
          </w:p>
        </w:tc>
        <w:tc>
          <w:tcPr>
            <w:tcW w:w="5103" w:type="dxa"/>
            <w:shd w:val="solid" w:color="FFFFFF" w:fill="auto"/>
          </w:tcPr>
          <w:p w14:paraId="54AC6A2E" w14:textId="42E01F2A" w:rsidR="00824114" w:rsidRPr="00BE555F" w:rsidRDefault="00824114" w:rsidP="00BF179A">
            <w:pPr>
              <w:pStyle w:val="TAL"/>
              <w:rPr>
                <w:sz w:val="16"/>
                <w:szCs w:val="16"/>
              </w:rPr>
            </w:pPr>
            <w:r w:rsidRPr="00BE555F">
              <w:rPr>
                <w:sz w:val="16"/>
                <w:szCs w:val="16"/>
              </w:rPr>
              <w:t>Clarification on single uplink operation capability report</w:t>
            </w:r>
          </w:p>
        </w:tc>
        <w:tc>
          <w:tcPr>
            <w:tcW w:w="708" w:type="dxa"/>
            <w:shd w:val="solid" w:color="FFFFFF" w:fill="auto"/>
          </w:tcPr>
          <w:p w14:paraId="75724D6F" w14:textId="600B6A73" w:rsidR="00824114" w:rsidRPr="00BE555F" w:rsidRDefault="00824114" w:rsidP="00BF179A">
            <w:pPr>
              <w:pStyle w:val="TAL"/>
              <w:rPr>
                <w:sz w:val="16"/>
                <w:szCs w:val="16"/>
              </w:rPr>
            </w:pPr>
            <w:r w:rsidRPr="00BE555F">
              <w:rPr>
                <w:sz w:val="16"/>
                <w:szCs w:val="16"/>
              </w:rPr>
              <w:t>16.4.0</w:t>
            </w:r>
          </w:p>
        </w:tc>
      </w:tr>
      <w:tr w:rsidR="00BE555F" w:rsidRPr="00BE555F" w14:paraId="25605B02" w14:textId="77777777" w:rsidTr="00BE555F">
        <w:tc>
          <w:tcPr>
            <w:tcW w:w="661" w:type="dxa"/>
            <w:shd w:val="solid" w:color="FFFFFF" w:fill="auto"/>
          </w:tcPr>
          <w:p w14:paraId="42CDE769" w14:textId="77777777" w:rsidR="00451A92" w:rsidRPr="00BE555F" w:rsidRDefault="00451A92" w:rsidP="00BF179A">
            <w:pPr>
              <w:pStyle w:val="TAL"/>
              <w:rPr>
                <w:sz w:val="16"/>
                <w:szCs w:val="16"/>
              </w:rPr>
            </w:pPr>
          </w:p>
        </w:tc>
        <w:tc>
          <w:tcPr>
            <w:tcW w:w="757" w:type="dxa"/>
            <w:shd w:val="solid" w:color="FFFFFF" w:fill="auto"/>
          </w:tcPr>
          <w:p w14:paraId="70338DB8" w14:textId="6A476856" w:rsidR="00451A92" w:rsidRPr="00BE555F" w:rsidRDefault="00451A92" w:rsidP="007E07E2">
            <w:pPr>
              <w:pStyle w:val="TAL"/>
              <w:rPr>
                <w:sz w:val="16"/>
                <w:szCs w:val="16"/>
              </w:rPr>
            </w:pPr>
            <w:r w:rsidRPr="00BE555F">
              <w:rPr>
                <w:sz w:val="16"/>
                <w:szCs w:val="16"/>
              </w:rPr>
              <w:t>RP-91</w:t>
            </w:r>
          </w:p>
        </w:tc>
        <w:tc>
          <w:tcPr>
            <w:tcW w:w="992" w:type="dxa"/>
            <w:shd w:val="solid" w:color="FFFFFF" w:fill="auto"/>
          </w:tcPr>
          <w:p w14:paraId="04D0BF3D" w14:textId="018FB097" w:rsidR="00451A92" w:rsidRPr="00BE555F" w:rsidRDefault="00451A92" w:rsidP="00BF179A">
            <w:pPr>
              <w:pStyle w:val="TAL"/>
              <w:rPr>
                <w:sz w:val="16"/>
                <w:szCs w:val="16"/>
              </w:rPr>
            </w:pPr>
            <w:r w:rsidRPr="00BE555F">
              <w:rPr>
                <w:sz w:val="16"/>
                <w:szCs w:val="16"/>
              </w:rPr>
              <w:t>RP-210697</w:t>
            </w:r>
          </w:p>
        </w:tc>
        <w:tc>
          <w:tcPr>
            <w:tcW w:w="567" w:type="dxa"/>
            <w:shd w:val="solid" w:color="FFFFFF" w:fill="auto"/>
          </w:tcPr>
          <w:p w14:paraId="57453025" w14:textId="77121D43" w:rsidR="00451A92" w:rsidRPr="00BE555F" w:rsidRDefault="00451A92" w:rsidP="00BF179A">
            <w:pPr>
              <w:pStyle w:val="TAL"/>
              <w:rPr>
                <w:sz w:val="16"/>
                <w:szCs w:val="16"/>
              </w:rPr>
            </w:pPr>
            <w:r w:rsidRPr="00BE555F">
              <w:rPr>
                <w:sz w:val="16"/>
                <w:szCs w:val="16"/>
              </w:rPr>
              <w:t>0528</w:t>
            </w:r>
          </w:p>
        </w:tc>
        <w:tc>
          <w:tcPr>
            <w:tcW w:w="425" w:type="dxa"/>
            <w:shd w:val="solid" w:color="FFFFFF" w:fill="auto"/>
          </w:tcPr>
          <w:p w14:paraId="1454E2FF" w14:textId="25709E3E" w:rsidR="00451A92" w:rsidRPr="00BE555F" w:rsidRDefault="00451A92" w:rsidP="00E27EC2">
            <w:pPr>
              <w:pStyle w:val="TAL"/>
              <w:jc w:val="center"/>
              <w:rPr>
                <w:sz w:val="16"/>
                <w:szCs w:val="16"/>
              </w:rPr>
            </w:pPr>
            <w:r w:rsidRPr="00BE555F">
              <w:rPr>
                <w:sz w:val="16"/>
                <w:szCs w:val="16"/>
              </w:rPr>
              <w:t>-</w:t>
            </w:r>
          </w:p>
        </w:tc>
        <w:tc>
          <w:tcPr>
            <w:tcW w:w="426" w:type="dxa"/>
            <w:shd w:val="solid" w:color="FFFFFF" w:fill="auto"/>
          </w:tcPr>
          <w:p w14:paraId="1795052A" w14:textId="689AF066" w:rsidR="00451A92" w:rsidRPr="00BE555F" w:rsidRDefault="00451A92" w:rsidP="00BF179A">
            <w:pPr>
              <w:pStyle w:val="TAL"/>
              <w:rPr>
                <w:sz w:val="16"/>
                <w:szCs w:val="16"/>
              </w:rPr>
            </w:pPr>
            <w:r w:rsidRPr="00BE555F">
              <w:rPr>
                <w:sz w:val="16"/>
                <w:szCs w:val="16"/>
              </w:rPr>
              <w:t>F</w:t>
            </w:r>
          </w:p>
        </w:tc>
        <w:tc>
          <w:tcPr>
            <w:tcW w:w="5103" w:type="dxa"/>
            <w:shd w:val="solid" w:color="FFFFFF" w:fill="auto"/>
          </w:tcPr>
          <w:p w14:paraId="4AF3DC65" w14:textId="0B13386E" w:rsidR="00451A92" w:rsidRPr="00BE555F" w:rsidRDefault="00451A92" w:rsidP="00BF179A">
            <w:pPr>
              <w:pStyle w:val="TAL"/>
              <w:rPr>
                <w:sz w:val="16"/>
                <w:szCs w:val="16"/>
              </w:rPr>
            </w:pPr>
            <w:r w:rsidRPr="00BE555F">
              <w:rPr>
                <w:sz w:val="16"/>
                <w:szCs w:val="16"/>
              </w:rPr>
              <w:t>Addition of TEI16 features</w:t>
            </w:r>
          </w:p>
        </w:tc>
        <w:tc>
          <w:tcPr>
            <w:tcW w:w="708" w:type="dxa"/>
            <w:shd w:val="solid" w:color="FFFFFF" w:fill="auto"/>
          </w:tcPr>
          <w:p w14:paraId="085AFB1E" w14:textId="5B450B7A" w:rsidR="00451A92" w:rsidRPr="00BE555F" w:rsidRDefault="00451A92" w:rsidP="00BF179A">
            <w:pPr>
              <w:pStyle w:val="TAL"/>
              <w:rPr>
                <w:sz w:val="16"/>
                <w:szCs w:val="16"/>
              </w:rPr>
            </w:pPr>
            <w:r w:rsidRPr="00BE555F">
              <w:rPr>
                <w:sz w:val="16"/>
                <w:szCs w:val="16"/>
              </w:rPr>
              <w:t>16.4.0</w:t>
            </w:r>
          </w:p>
        </w:tc>
      </w:tr>
      <w:tr w:rsidR="00BE555F" w:rsidRPr="00BE555F" w14:paraId="087FCDDE" w14:textId="77777777" w:rsidTr="00BE555F">
        <w:tc>
          <w:tcPr>
            <w:tcW w:w="661" w:type="dxa"/>
            <w:shd w:val="solid" w:color="FFFFFF" w:fill="auto"/>
          </w:tcPr>
          <w:p w14:paraId="7ED13E3C" w14:textId="77777777" w:rsidR="00314F1D" w:rsidRPr="00BE555F" w:rsidRDefault="00314F1D" w:rsidP="00BF179A">
            <w:pPr>
              <w:pStyle w:val="TAL"/>
              <w:rPr>
                <w:sz w:val="16"/>
                <w:szCs w:val="16"/>
              </w:rPr>
            </w:pPr>
          </w:p>
        </w:tc>
        <w:tc>
          <w:tcPr>
            <w:tcW w:w="757" w:type="dxa"/>
            <w:shd w:val="solid" w:color="FFFFFF" w:fill="auto"/>
          </w:tcPr>
          <w:p w14:paraId="3C4D7BE8" w14:textId="4B15436F" w:rsidR="00314F1D" w:rsidRPr="00BE555F" w:rsidRDefault="00314F1D" w:rsidP="007E07E2">
            <w:pPr>
              <w:pStyle w:val="TAL"/>
              <w:rPr>
                <w:sz w:val="16"/>
                <w:szCs w:val="16"/>
              </w:rPr>
            </w:pPr>
            <w:r w:rsidRPr="00BE555F">
              <w:rPr>
                <w:sz w:val="16"/>
                <w:szCs w:val="16"/>
              </w:rPr>
              <w:t>RP-91</w:t>
            </w:r>
          </w:p>
        </w:tc>
        <w:tc>
          <w:tcPr>
            <w:tcW w:w="992" w:type="dxa"/>
            <w:shd w:val="solid" w:color="FFFFFF" w:fill="auto"/>
          </w:tcPr>
          <w:p w14:paraId="039753B8" w14:textId="7EF737DD" w:rsidR="00314F1D" w:rsidRPr="00BE555F" w:rsidRDefault="00314F1D" w:rsidP="00BF179A">
            <w:pPr>
              <w:pStyle w:val="TAL"/>
              <w:rPr>
                <w:sz w:val="16"/>
                <w:szCs w:val="16"/>
              </w:rPr>
            </w:pPr>
            <w:r w:rsidRPr="00BE555F">
              <w:rPr>
                <w:sz w:val="16"/>
                <w:szCs w:val="16"/>
              </w:rPr>
              <w:t>RP-210702</w:t>
            </w:r>
          </w:p>
        </w:tc>
        <w:tc>
          <w:tcPr>
            <w:tcW w:w="567" w:type="dxa"/>
            <w:shd w:val="solid" w:color="FFFFFF" w:fill="auto"/>
          </w:tcPr>
          <w:p w14:paraId="5F73648D" w14:textId="2B27EAAE" w:rsidR="00314F1D" w:rsidRPr="00BE555F" w:rsidRDefault="00314F1D" w:rsidP="00BF179A">
            <w:pPr>
              <w:pStyle w:val="TAL"/>
              <w:rPr>
                <w:sz w:val="16"/>
                <w:szCs w:val="16"/>
              </w:rPr>
            </w:pPr>
            <w:r w:rsidRPr="00BE555F">
              <w:rPr>
                <w:sz w:val="16"/>
                <w:szCs w:val="16"/>
              </w:rPr>
              <w:t>0529</w:t>
            </w:r>
          </w:p>
        </w:tc>
        <w:tc>
          <w:tcPr>
            <w:tcW w:w="425" w:type="dxa"/>
            <w:shd w:val="solid" w:color="FFFFFF" w:fill="auto"/>
          </w:tcPr>
          <w:p w14:paraId="68E56397" w14:textId="35DD3849" w:rsidR="00314F1D" w:rsidRPr="00BE555F" w:rsidRDefault="00314F1D" w:rsidP="00E27EC2">
            <w:pPr>
              <w:pStyle w:val="TAL"/>
              <w:jc w:val="center"/>
              <w:rPr>
                <w:sz w:val="16"/>
                <w:szCs w:val="16"/>
              </w:rPr>
            </w:pPr>
            <w:r w:rsidRPr="00BE555F">
              <w:rPr>
                <w:sz w:val="16"/>
                <w:szCs w:val="16"/>
              </w:rPr>
              <w:t>-</w:t>
            </w:r>
          </w:p>
        </w:tc>
        <w:tc>
          <w:tcPr>
            <w:tcW w:w="426" w:type="dxa"/>
            <w:shd w:val="solid" w:color="FFFFFF" w:fill="auto"/>
          </w:tcPr>
          <w:p w14:paraId="432A870D" w14:textId="281EC58D" w:rsidR="00314F1D" w:rsidRPr="00BE555F" w:rsidRDefault="00314F1D" w:rsidP="00BF179A">
            <w:pPr>
              <w:pStyle w:val="TAL"/>
              <w:rPr>
                <w:sz w:val="16"/>
                <w:szCs w:val="16"/>
              </w:rPr>
            </w:pPr>
            <w:r w:rsidRPr="00BE555F">
              <w:rPr>
                <w:sz w:val="16"/>
                <w:szCs w:val="16"/>
              </w:rPr>
              <w:t>A</w:t>
            </w:r>
          </w:p>
        </w:tc>
        <w:tc>
          <w:tcPr>
            <w:tcW w:w="5103" w:type="dxa"/>
            <w:shd w:val="solid" w:color="FFFFFF" w:fill="auto"/>
          </w:tcPr>
          <w:p w14:paraId="518BC67A" w14:textId="4168CCAF" w:rsidR="00314F1D" w:rsidRPr="00BE555F" w:rsidRDefault="00314F1D" w:rsidP="00BF179A">
            <w:pPr>
              <w:pStyle w:val="TAL"/>
              <w:rPr>
                <w:sz w:val="16"/>
                <w:szCs w:val="16"/>
              </w:rPr>
            </w:pPr>
            <w:r w:rsidRPr="00BE555F">
              <w:rPr>
                <w:sz w:val="16"/>
                <w:szCs w:val="16"/>
              </w:rPr>
              <w:t>CR to clarify the definition of fallback per CC feature set</w:t>
            </w:r>
          </w:p>
        </w:tc>
        <w:tc>
          <w:tcPr>
            <w:tcW w:w="708" w:type="dxa"/>
            <w:shd w:val="solid" w:color="FFFFFF" w:fill="auto"/>
          </w:tcPr>
          <w:p w14:paraId="7A4A1E78" w14:textId="5CF7CC8F" w:rsidR="00314F1D" w:rsidRPr="00BE555F" w:rsidRDefault="00314F1D" w:rsidP="00BF179A">
            <w:pPr>
              <w:pStyle w:val="TAL"/>
              <w:rPr>
                <w:sz w:val="16"/>
                <w:szCs w:val="16"/>
              </w:rPr>
            </w:pPr>
            <w:r w:rsidRPr="00BE555F">
              <w:rPr>
                <w:sz w:val="16"/>
                <w:szCs w:val="16"/>
              </w:rPr>
              <w:t>16.4.0</w:t>
            </w:r>
          </w:p>
        </w:tc>
      </w:tr>
      <w:tr w:rsidR="00BE555F" w:rsidRPr="00BE555F" w14:paraId="547B1118" w14:textId="77777777" w:rsidTr="00BE555F">
        <w:tc>
          <w:tcPr>
            <w:tcW w:w="661" w:type="dxa"/>
            <w:shd w:val="solid" w:color="FFFFFF" w:fill="auto"/>
          </w:tcPr>
          <w:p w14:paraId="551A1858" w14:textId="77777777" w:rsidR="00ED1D51" w:rsidRPr="00BE555F" w:rsidRDefault="00ED1D51" w:rsidP="00BF179A">
            <w:pPr>
              <w:pStyle w:val="TAL"/>
              <w:rPr>
                <w:sz w:val="16"/>
                <w:szCs w:val="16"/>
              </w:rPr>
            </w:pPr>
          </w:p>
        </w:tc>
        <w:tc>
          <w:tcPr>
            <w:tcW w:w="757" w:type="dxa"/>
            <w:shd w:val="solid" w:color="FFFFFF" w:fill="auto"/>
          </w:tcPr>
          <w:p w14:paraId="6524CC99" w14:textId="6F003E66" w:rsidR="00ED1D51" w:rsidRPr="00BE555F" w:rsidRDefault="00ED1D51" w:rsidP="007E07E2">
            <w:pPr>
              <w:pStyle w:val="TAL"/>
              <w:rPr>
                <w:sz w:val="16"/>
                <w:szCs w:val="16"/>
              </w:rPr>
            </w:pPr>
            <w:r w:rsidRPr="00BE555F">
              <w:rPr>
                <w:sz w:val="16"/>
                <w:szCs w:val="16"/>
              </w:rPr>
              <w:t>RP-91</w:t>
            </w:r>
          </w:p>
        </w:tc>
        <w:tc>
          <w:tcPr>
            <w:tcW w:w="992" w:type="dxa"/>
            <w:shd w:val="solid" w:color="FFFFFF" w:fill="auto"/>
          </w:tcPr>
          <w:p w14:paraId="4FC9ECB6" w14:textId="3B95AE63" w:rsidR="00ED1D51" w:rsidRPr="00BE555F" w:rsidRDefault="00ED1D51" w:rsidP="00BF179A">
            <w:pPr>
              <w:pStyle w:val="TAL"/>
              <w:rPr>
                <w:sz w:val="16"/>
                <w:szCs w:val="16"/>
              </w:rPr>
            </w:pPr>
            <w:r w:rsidRPr="00BE555F">
              <w:rPr>
                <w:sz w:val="16"/>
                <w:szCs w:val="16"/>
              </w:rPr>
              <w:t>RP-210697</w:t>
            </w:r>
          </w:p>
        </w:tc>
        <w:tc>
          <w:tcPr>
            <w:tcW w:w="567" w:type="dxa"/>
            <w:shd w:val="solid" w:color="FFFFFF" w:fill="auto"/>
          </w:tcPr>
          <w:p w14:paraId="108AE7DF" w14:textId="434746AD" w:rsidR="00ED1D51" w:rsidRPr="00BE555F" w:rsidRDefault="00ED1D51" w:rsidP="00BF179A">
            <w:pPr>
              <w:pStyle w:val="TAL"/>
              <w:rPr>
                <w:sz w:val="16"/>
                <w:szCs w:val="16"/>
              </w:rPr>
            </w:pPr>
            <w:r w:rsidRPr="00BE555F">
              <w:rPr>
                <w:sz w:val="16"/>
                <w:szCs w:val="16"/>
              </w:rPr>
              <w:t>0530</w:t>
            </w:r>
          </w:p>
        </w:tc>
        <w:tc>
          <w:tcPr>
            <w:tcW w:w="425" w:type="dxa"/>
            <w:shd w:val="solid" w:color="FFFFFF" w:fill="auto"/>
          </w:tcPr>
          <w:p w14:paraId="3BEE231D" w14:textId="1ABAD3E2" w:rsidR="00ED1D51" w:rsidRPr="00BE555F" w:rsidRDefault="00ED1D51" w:rsidP="00E27EC2">
            <w:pPr>
              <w:pStyle w:val="TAL"/>
              <w:jc w:val="center"/>
              <w:rPr>
                <w:sz w:val="16"/>
                <w:szCs w:val="16"/>
              </w:rPr>
            </w:pPr>
            <w:r w:rsidRPr="00BE555F">
              <w:rPr>
                <w:sz w:val="16"/>
                <w:szCs w:val="16"/>
              </w:rPr>
              <w:t>-</w:t>
            </w:r>
          </w:p>
        </w:tc>
        <w:tc>
          <w:tcPr>
            <w:tcW w:w="426" w:type="dxa"/>
            <w:shd w:val="solid" w:color="FFFFFF" w:fill="auto"/>
          </w:tcPr>
          <w:p w14:paraId="39C5E5DA" w14:textId="2D3B37B0" w:rsidR="00ED1D51" w:rsidRPr="00BE555F" w:rsidRDefault="00ED1D51" w:rsidP="00BF179A">
            <w:pPr>
              <w:pStyle w:val="TAL"/>
              <w:rPr>
                <w:sz w:val="16"/>
                <w:szCs w:val="16"/>
              </w:rPr>
            </w:pPr>
            <w:r w:rsidRPr="00BE555F">
              <w:rPr>
                <w:sz w:val="16"/>
                <w:szCs w:val="16"/>
              </w:rPr>
              <w:t>F</w:t>
            </w:r>
          </w:p>
        </w:tc>
        <w:tc>
          <w:tcPr>
            <w:tcW w:w="5103" w:type="dxa"/>
            <w:shd w:val="solid" w:color="FFFFFF" w:fill="auto"/>
          </w:tcPr>
          <w:p w14:paraId="780FBF9F" w14:textId="34B448C1" w:rsidR="00ED1D51" w:rsidRPr="00BE555F" w:rsidRDefault="00ED1D51" w:rsidP="00BF179A">
            <w:pPr>
              <w:pStyle w:val="TAL"/>
              <w:rPr>
                <w:sz w:val="16"/>
                <w:szCs w:val="16"/>
              </w:rPr>
            </w:pPr>
            <w:r w:rsidRPr="00BE555F">
              <w:rPr>
                <w:sz w:val="16"/>
                <w:szCs w:val="16"/>
              </w:rPr>
              <w:t>Capability for dormant BWP switching of multiple SCells</w:t>
            </w:r>
          </w:p>
        </w:tc>
        <w:tc>
          <w:tcPr>
            <w:tcW w:w="708" w:type="dxa"/>
            <w:shd w:val="solid" w:color="FFFFFF" w:fill="auto"/>
          </w:tcPr>
          <w:p w14:paraId="0F373864" w14:textId="5F5CBDF6" w:rsidR="00ED1D51" w:rsidRPr="00BE555F" w:rsidRDefault="00ED1D51" w:rsidP="00BF179A">
            <w:pPr>
              <w:pStyle w:val="TAL"/>
              <w:rPr>
                <w:sz w:val="16"/>
                <w:szCs w:val="16"/>
              </w:rPr>
            </w:pPr>
            <w:r w:rsidRPr="00BE555F">
              <w:rPr>
                <w:sz w:val="16"/>
                <w:szCs w:val="16"/>
              </w:rPr>
              <w:t>16.4.0</w:t>
            </w:r>
          </w:p>
        </w:tc>
      </w:tr>
      <w:tr w:rsidR="00BE555F" w:rsidRPr="00BE555F" w14:paraId="56E83FCC" w14:textId="77777777" w:rsidTr="00BE555F">
        <w:tc>
          <w:tcPr>
            <w:tcW w:w="661" w:type="dxa"/>
            <w:shd w:val="solid" w:color="FFFFFF" w:fill="auto"/>
          </w:tcPr>
          <w:p w14:paraId="6254DCB4" w14:textId="77777777" w:rsidR="00432835" w:rsidRPr="00BE555F" w:rsidRDefault="00432835" w:rsidP="00BF179A">
            <w:pPr>
              <w:pStyle w:val="TAL"/>
              <w:rPr>
                <w:sz w:val="16"/>
                <w:szCs w:val="16"/>
              </w:rPr>
            </w:pPr>
          </w:p>
        </w:tc>
        <w:tc>
          <w:tcPr>
            <w:tcW w:w="757" w:type="dxa"/>
            <w:shd w:val="solid" w:color="FFFFFF" w:fill="auto"/>
          </w:tcPr>
          <w:p w14:paraId="6CA3E2BE" w14:textId="5E5CA142" w:rsidR="00432835" w:rsidRPr="00BE555F" w:rsidRDefault="00432835" w:rsidP="007E07E2">
            <w:pPr>
              <w:pStyle w:val="TAL"/>
              <w:rPr>
                <w:sz w:val="16"/>
                <w:szCs w:val="16"/>
              </w:rPr>
            </w:pPr>
            <w:r w:rsidRPr="00BE555F">
              <w:rPr>
                <w:sz w:val="16"/>
                <w:szCs w:val="16"/>
              </w:rPr>
              <w:t>RP-91</w:t>
            </w:r>
          </w:p>
        </w:tc>
        <w:tc>
          <w:tcPr>
            <w:tcW w:w="992" w:type="dxa"/>
            <w:shd w:val="solid" w:color="FFFFFF" w:fill="auto"/>
          </w:tcPr>
          <w:p w14:paraId="663E8ECE" w14:textId="64903DF1" w:rsidR="00432835" w:rsidRPr="00BE555F" w:rsidRDefault="00432835" w:rsidP="00BF179A">
            <w:pPr>
              <w:pStyle w:val="TAL"/>
              <w:rPr>
                <w:sz w:val="16"/>
                <w:szCs w:val="16"/>
              </w:rPr>
            </w:pPr>
            <w:r w:rsidRPr="00BE555F">
              <w:rPr>
                <w:sz w:val="16"/>
                <w:szCs w:val="16"/>
              </w:rPr>
              <w:t>RP-210702</w:t>
            </w:r>
          </w:p>
        </w:tc>
        <w:tc>
          <w:tcPr>
            <w:tcW w:w="567" w:type="dxa"/>
            <w:shd w:val="solid" w:color="FFFFFF" w:fill="auto"/>
          </w:tcPr>
          <w:p w14:paraId="08F95160" w14:textId="7323B4F0" w:rsidR="00432835" w:rsidRPr="00BE555F" w:rsidRDefault="00432835" w:rsidP="00BF179A">
            <w:pPr>
              <w:pStyle w:val="TAL"/>
              <w:rPr>
                <w:sz w:val="16"/>
                <w:szCs w:val="16"/>
              </w:rPr>
            </w:pPr>
            <w:r w:rsidRPr="00BE555F">
              <w:rPr>
                <w:sz w:val="16"/>
                <w:szCs w:val="16"/>
              </w:rPr>
              <w:t>0533</w:t>
            </w:r>
          </w:p>
        </w:tc>
        <w:tc>
          <w:tcPr>
            <w:tcW w:w="425" w:type="dxa"/>
            <w:shd w:val="solid" w:color="FFFFFF" w:fill="auto"/>
          </w:tcPr>
          <w:p w14:paraId="5FB38FDD" w14:textId="48ABA987" w:rsidR="00432835" w:rsidRPr="00BE555F" w:rsidRDefault="00432835" w:rsidP="00E27EC2">
            <w:pPr>
              <w:pStyle w:val="TAL"/>
              <w:jc w:val="center"/>
              <w:rPr>
                <w:sz w:val="16"/>
                <w:szCs w:val="16"/>
              </w:rPr>
            </w:pPr>
            <w:r w:rsidRPr="00BE555F">
              <w:rPr>
                <w:sz w:val="16"/>
                <w:szCs w:val="16"/>
              </w:rPr>
              <w:t>-</w:t>
            </w:r>
          </w:p>
        </w:tc>
        <w:tc>
          <w:tcPr>
            <w:tcW w:w="426" w:type="dxa"/>
            <w:shd w:val="solid" w:color="FFFFFF" w:fill="auto"/>
          </w:tcPr>
          <w:p w14:paraId="06A2EFC6" w14:textId="122A8024" w:rsidR="00432835" w:rsidRPr="00BE555F" w:rsidRDefault="00432835" w:rsidP="00BF179A">
            <w:pPr>
              <w:pStyle w:val="TAL"/>
              <w:rPr>
                <w:sz w:val="16"/>
                <w:szCs w:val="16"/>
              </w:rPr>
            </w:pPr>
            <w:r w:rsidRPr="00BE555F">
              <w:rPr>
                <w:sz w:val="16"/>
                <w:szCs w:val="16"/>
              </w:rPr>
              <w:t>A</w:t>
            </w:r>
          </w:p>
        </w:tc>
        <w:tc>
          <w:tcPr>
            <w:tcW w:w="5103" w:type="dxa"/>
            <w:shd w:val="solid" w:color="FFFFFF" w:fill="auto"/>
          </w:tcPr>
          <w:p w14:paraId="33D53448" w14:textId="345B0A15" w:rsidR="00432835" w:rsidRPr="00BE555F" w:rsidRDefault="00432835" w:rsidP="00BF179A">
            <w:pPr>
              <w:pStyle w:val="TAL"/>
              <w:rPr>
                <w:sz w:val="16"/>
                <w:szCs w:val="16"/>
              </w:rPr>
            </w:pPr>
            <w:r w:rsidRPr="00BE555F">
              <w:rPr>
                <w:sz w:val="16"/>
                <w:szCs w:val="16"/>
              </w:rPr>
              <w:t>Dummy the capability bit v2x-EUTRA</w:t>
            </w:r>
          </w:p>
        </w:tc>
        <w:tc>
          <w:tcPr>
            <w:tcW w:w="708" w:type="dxa"/>
            <w:shd w:val="solid" w:color="FFFFFF" w:fill="auto"/>
          </w:tcPr>
          <w:p w14:paraId="15436E39" w14:textId="3DD383C5" w:rsidR="00432835" w:rsidRPr="00BE555F" w:rsidRDefault="00432835" w:rsidP="00BF179A">
            <w:pPr>
              <w:pStyle w:val="TAL"/>
              <w:rPr>
                <w:sz w:val="16"/>
                <w:szCs w:val="16"/>
              </w:rPr>
            </w:pPr>
            <w:r w:rsidRPr="00BE555F">
              <w:rPr>
                <w:sz w:val="16"/>
                <w:szCs w:val="16"/>
              </w:rPr>
              <w:t>16.4.0</w:t>
            </w:r>
          </w:p>
        </w:tc>
      </w:tr>
      <w:tr w:rsidR="00BE555F" w:rsidRPr="00BE555F" w14:paraId="42A81A17" w14:textId="77777777" w:rsidTr="00BE555F">
        <w:tc>
          <w:tcPr>
            <w:tcW w:w="661" w:type="dxa"/>
            <w:shd w:val="solid" w:color="FFFFFF" w:fill="auto"/>
          </w:tcPr>
          <w:p w14:paraId="1FD95011" w14:textId="77777777" w:rsidR="00B562F5" w:rsidRPr="00BE555F" w:rsidRDefault="00B562F5" w:rsidP="00BF179A">
            <w:pPr>
              <w:pStyle w:val="TAL"/>
              <w:rPr>
                <w:sz w:val="16"/>
                <w:szCs w:val="16"/>
              </w:rPr>
            </w:pPr>
          </w:p>
        </w:tc>
        <w:tc>
          <w:tcPr>
            <w:tcW w:w="757" w:type="dxa"/>
            <w:shd w:val="solid" w:color="FFFFFF" w:fill="auto"/>
          </w:tcPr>
          <w:p w14:paraId="6EE15A5D" w14:textId="4C53189D" w:rsidR="00B562F5" w:rsidRPr="00BE555F" w:rsidRDefault="00B562F5" w:rsidP="007E07E2">
            <w:pPr>
              <w:pStyle w:val="TAL"/>
              <w:rPr>
                <w:sz w:val="16"/>
                <w:szCs w:val="16"/>
              </w:rPr>
            </w:pPr>
            <w:r w:rsidRPr="00BE555F">
              <w:rPr>
                <w:sz w:val="16"/>
                <w:szCs w:val="16"/>
              </w:rPr>
              <w:t>RP-91</w:t>
            </w:r>
          </w:p>
        </w:tc>
        <w:tc>
          <w:tcPr>
            <w:tcW w:w="992" w:type="dxa"/>
            <w:shd w:val="solid" w:color="FFFFFF" w:fill="auto"/>
          </w:tcPr>
          <w:p w14:paraId="565498D8" w14:textId="3327798B" w:rsidR="00B562F5" w:rsidRPr="00BE555F" w:rsidRDefault="00B562F5" w:rsidP="00BF179A">
            <w:pPr>
              <w:pStyle w:val="TAL"/>
              <w:rPr>
                <w:sz w:val="16"/>
                <w:szCs w:val="16"/>
              </w:rPr>
            </w:pPr>
            <w:r w:rsidRPr="00BE555F">
              <w:rPr>
                <w:sz w:val="16"/>
                <w:szCs w:val="16"/>
              </w:rPr>
              <w:t>RP-210703</w:t>
            </w:r>
          </w:p>
        </w:tc>
        <w:tc>
          <w:tcPr>
            <w:tcW w:w="567" w:type="dxa"/>
            <w:shd w:val="solid" w:color="FFFFFF" w:fill="auto"/>
          </w:tcPr>
          <w:p w14:paraId="06788870" w14:textId="3FCF8497" w:rsidR="00B562F5" w:rsidRPr="00BE555F" w:rsidRDefault="00B562F5" w:rsidP="00BF179A">
            <w:pPr>
              <w:pStyle w:val="TAL"/>
              <w:rPr>
                <w:sz w:val="16"/>
                <w:szCs w:val="16"/>
              </w:rPr>
            </w:pPr>
            <w:r w:rsidRPr="00BE555F">
              <w:rPr>
                <w:sz w:val="16"/>
                <w:szCs w:val="16"/>
              </w:rPr>
              <w:t>0534</w:t>
            </w:r>
          </w:p>
        </w:tc>
        <w:tc>
          <w:tcPr>
            <w:tcW w:w="425" w:type="dxa"/>
            <w:shd w:val="solid" w:color="FFFFFF" w:fill="auto"/>
          </w:tcPr>
          <w:p w14:paraId="5916EEBA" w14:textId="74BE6DB5" w:rsidR="00B562F5" w:rsidRPr="00BE555F" w:rsidRDefault="00B562F5" w:rsidP="00E27EC2">
            <w:pPr>
              <w:pStyle w:val="TAL"/>
              <w:jc w:val="center"/>
              <w:rPr>
                <w:sz w:val="16"/>
                <w:szCs w:val="16"/>
              </w:rPr>
            </w:pPr>
            <w:r w:rsidRPr="00BE555F">
              <w:rPr>
                <w:sz w:val="16"/>
                <w:szCs w:val="16"/>
              </w:rPr>
              <w:t>2</w:t>
            </w:r>
          </w:p>
        </w:tc>
        <w:tc>
          <w:tcPr>
            <w:tcW w:w="426" w:type="dxa"/>
            <w:shd w:val="solid" w:color="FFFFFF" w:fill="auto"/>
          </w:tcPr>
          <w:p w14:paraId="5FD13EB1" w14:textId="7813D72C" w:rsidR="00B562F5" w:rsidRPr="00BE555F" w:rsidRDefault="00B562F5" w:rsidP="00BF179A">
            <w:pPr>
              <w:pStyle w:val="TAL"/>
              <w:rPr>
                <w:sz w:val="16"/>
                <w:szCs w:val="16"/>
              </w:rPr>
            </w:pPr>
            <w:r w:rsidRPr="00BE555F">
              <w:rPr>
                <w:sz w:val="16"/>
                <w:szCs w:val="16"/>
              </w:rPr>
              <w:t>A</w:t>
            </w:r>
          </w:p>
        </w:tc>
        <w:tc>
          <w:tcPr>
            <w:tcW w:w="5103" w:type="dxa"/>
            <w:shd w:val="solid" w:color="FFFFFF" w:fill="auto"/>
          </w:tcPr>
          <w:p w14:paraId="795F066E" w14:textId="072ACAED" w:rsidR="00B562F5" w:rsidRPr="00BE555F" w:rsidRDefault="00B562F5" w:rsidP="00BF179A">
            <w:pPr>
              <w:pStyle w:val="TAL"/>
              <w:rPr>
                <w:sz w:val="16"/>
                <w:szCs w:val="16"/>
              </w:rPr>
            </w:pPr>
            <w:r w:rsidRPr="00BE555F">
              <w:rPr>
                <w:sz w:val="16"/>
                <w:szCs w:val="16"/>
              </w:rPr>
              <w:t>Clarification on the capability of supportedNumberTAG</w:t>
            </w:r>
          </w:p>
        </w:tc>
        <w:tc>
          <w:tcPr>
            <w:tcW w:w="708" w:type="dxa"/>
            <w:shd w:val="solid" w:color="FFFFFF" w:fill="auto"/>
          </w:tcPr>
          <w:p w14:paraId="4D86AD03" w14:textId="1DB9A384" w:rsidR="00B562F5" w:rsidRPr="00BE555F" w:rsidRDefault="00B562F5" w:rsidP="00BF179A">
            <w:pPr>
              <w:pStyle w:val="TAL"/>
              <w:rPr>
                <w:sz w:val="16"/>
                <w:szCs w:val="16"/>
              </w:rPr>
            </w:pPr>
            <w:r w:rsidRPr="00BE555F">
              <w:rPr>
                <w:sz w:val="16"/>
                <w:szCs w:val="16"/>
              </w:rPr>
              <w:t>16.4.0</w:t>
            </w:r>
          </w:p>
        </w:tc>
      </w:tr>
      <w:tr w:rsidR="00BE555F" w:rsidRPr="00BE555F" w14:paraId="520E0C03" w14:textId="77777777" w:rsidTr="00BE555F">
        <w:tc>
          <w:tcPr>
            <w:tcW w:w="661" w:type="dxa"/>
            <w:shd w:val="solid" w:color="FFFFFF" w:fill="auto"/>
          </w:tcPr>
          <w:p w14:paraId="74AB75FA" w14:textId="77777777" w:rsidR="00E41D01" w:rsidRPr="00BE555F" w:rsidRDefault="00E41D01" w:rsidP="00BF179A">
            <w:pPr>
              <w:pStyle w:val="TAL"/>
              <w:rPr>
                <w:sz w:val="16"/>
                <w:szCs w:val="16"/>
              </w:rPr>
            </w:pPr>
          </w:p>
        </w:tc>
        <w:tc>
          <w:tcPr>
            <w:tcW w:w="757" w:type="dxa"/>
            <w:shd w:val="solid" w:color="FFFFFF" w:fill="auto"/>
          </w:tcPr>
          <w:p w14:paraId="70D9DC99" w14:textId="614EE0B2" w:rsidR="00E41D01" w:rsidRPr="00BE555F" w:rsidRDefault="00E41D01" w:rsidP="007E07E2">
            <w:pPr>
              <w:pStyle w:val="TAL"/>
              <w:rPr>
                <w:sz w:val="16"/>
                <w:szCs w:val="16"/>
              </w:rPr>
            </w:pPr>
            <w:r w:rsidRPr="00BE555F">
              <w:rPr>
                <w:sz w:val="16"/>
                <w:szCs w:val="16"/>
              </w:rPr>
              <w:t>RP-91</w:t>
            </w:r>
          </w:p>
        </w:tc>
        <w:tc>
          <w:tcPr>
            <w:tcW w:w="992" w:type="dxa"/>
            <w:shd w:val="solid" w:color="FFFFFF" w:fill="auto"/>
          </w:tcPr>
          <w:p w14:paraId="70F0BF42" w14:textId="2D9D5023" w:rsidR="00E41D01" w:rsidRPr="00BE555F" w:rsidRDefault="00E41D01" w:rsidP="00BF179A">
            <w:pPr>
              <w:pStyle w:val="TAL"/>
              <w:rPr>
                <w:sz w:val="16"/>
                <w:szCs w:val="16"/>
              </w:rPr>
            </w:pPr>
            <w:r w:rsidRPr="00BE555F">
              <w:rPr>
                <w:sz w:val="16"/>
                <w:szCs w:val="16"/>
              </w:rPr>
              <w:t>RP-210701</w:t>
            </w:r>
          </w:p>
        </w:tc>
        <w:tc>
          <w:tcPr>
            <w:tcW w:w="567" w:type="dxa"/>
            <w:shd w:val="solid" w:color="FFFFFF" w:fill="auto"/>
          </w:tcPr>
          <w:p w14:paraId="5EE6338C" w14:textId="1ABAAF9D" w:rsidR="00E41D01" w:rsidRPr="00BE555F" w:rsidRDefault="00E41D01" w:rsidP="00BF179A">
            <w:pPr>
              <w:pStyle w:val="TAL"/>
              <w:rPr>
                <w:sz w:val="16"/>
                <w:szCs w:val="16"/>
              </w:rPr>
            </w:pPr>
            <w:r w:rsidRPr="00BE555F">
              <w:rPr>
                <w:sz w:val="16"/>
                <w:szCs w:val="16"/>
              </w:rPr>
              <w:t>0537</w:t>
            </w:r>
          </w:p>
        </w:tc>
        <w:tc>
          <w:tcPr>
            <w:tcW w:w="425" w:type="dxa"/>
            <w:shd w:val="solid" w:color="FFFFFF" w:fill="auto"/>
          </w:tcPr>
          <w:p w14:paraId="40546357" w14:textId="43573CC4" w:rsidR="00E41D01" w:rsidRPr="00BE555F" w:rsidRDefault="00E41D01" w:rsidP="00E27EC2">
            <w:pPr>
              <w:pStyle w:val="TAL"/>
              <w:jc w:val="center"/>
              <w:rPr>
                <w:sz w:val="16"/>
                <w:szCs w:val="16"/>
              </w:rPr>
            </w:pPr>
            <w:r w:rsidRPr="00BE555F">
              <w:rPr>
                <w:sz w:val="16"/>
                <w:szCs w:val="16"/>
              </w:rPr>
              <w:t>1</w:t>
            </w:r>
          </w:p>
        </w:tc>
        <w:tc>
          <w:tcPr>
            <w:tcW w:w="426" w:type="dxa"/>
            <w:shd w:val="solid" w:color="FFFFFF" w:fill="auto"/>
          </w:tcPr>
          <w:p w14:paraId="0073E683" w14:textId="45B7E0FE" w:rsidR="00E41D01" w:rsidRPr="00BE555F" w:rsidRDefault="00E41D01" w:rsidP="00BF179A">
            <w:pPr>
              <w:pStyle w:val="TAL"/>
              <w:rPr>
                <w:sz w:val="16"/>
                <w:szCs w:val="16"/>
              </w:rPr>
            </w:pPr>
            <w:r w:rsidRPr="00BE555F">
              <w:rPr>
                <w:sz w:val="16"/>
                <w:szCs w:val="16"/>
              </w:rPr>
              <w:t>A</w:t>
            </w:r>
          </w:p>
        </w:tc>
        <w:tc>
          <w:tcPr>
            <w:tcW w:w="5103" w:type="dxa"/>
            <w:shd w:val="solid" w:color="FFFFFF" w:fill="auto"/>
          </w:tcPr>
          <w:p w14:paraId="795EE443" w14:textId="450DAFB2" w:rsidR="00E41D01" w:rsidRPr="00BE555F" w:rsidRDefault="00E41D01" w:rsidP="00BF179A">
            <w:pPr>
              <w:pStyle w:val="TAL"/>
              <w:rPr>
                <w:sz w:val="16"/>
                <w:szCs w:val="16"/>
              </w:rPr>
            </w:pPr>
            <w:r w:rsidRPr="00BE555F">
              <w:rPr>
                <w:sz w:val="16"/>
                <w:szCs w:val="16"/>
              </w:rPr>
              <w:t>Clarification on the supportedBandwidthCombinationSetIntraENDC capability</w:t>
            </w:r>
          </w:p>
        </w:tc>
        <w:tc>
          <w:tcPr>
            <w:tcW w:w="708" w:type="dxa"/>
            <w:shd w:val="solid" w:color="FFFFFF" w:fill="auto"/>
          </w:tcPr>
          <w:p w14:paraId="4867D2C8" w14:textId="600C08E0" w:rsidR="00E41D01" w:rsidRPr="00BE555F" w:rsidRDefault="00E41D01" w:rsidP="00BF179A">
            <w:pPr>
              <w:pStyle w:val="TAL"/>
              <w:rPr>
                <w:sz w:val="16"/>
                <w:szCs w:val="16"/>
              </w:rPr>
            </w:pPr>
            <w:r w:rsidRPr="00BE555F">
              <w:rPr>
                <w:sz w:val="16"/>
                <w:szCs w:val="16"/>
              </w:rPr>
              <w:t>16.4.0</w:t>
            </w:r>
          </w:p>
        </w:tc>
      </w:tr>
      <w:tr w:rsidR="00BE555F" w:rsidRPr="00BE555F" w14:paraId="36D50BEC" w14:textId="77777777" w:rsidTr="00BE555F">
        <w:tc>
          <w:tcPr>
            <w:tcW w:w="661" w:type="dxa"/>
            <w:shd w:val="solid" w:color="FFFFFF" w:fill="auto"/>
          </w:tcPr>
          <w:p w14:paraId="18D99BF2" w14:textId="77777777" w:rsidR="007070BE" w:rsidRPr="00BE555F" w:rsidRDefault="007070BE" w:rsidP="00BF179A">
            <w:pPr>
              <w:pStyle w:val="TAL"/>
              <w:rPr>
                <w:sz w:val="16"/>
                <w:szCs w:val="16"/>
              </w:rPr>
            </w:pPr>
          </w:p>
        </w:tc>
        <w:tc>
          <w:tcPr>
            <w:tcW w:w="757" w:type="dxa"/>
            <w:shd w:val="solid" w:color="FFFFFF" w:fill="auto"/>
          </w:tcPr>
          <w:p w14:paraId="6F4053B9" w14:textId="24D95581" w:rsidR="007070BE" w:rsidRPr="00BE555F" w:rsidRDefault="007070BE" w:rsidP="007E07E2">
            <w:pPr>
              <w:pStyle w:val="TAL"/>
              <w:rPr>
                <w:sz w:val="16"/>
                <w:szCs w:val="16"/>
              </w:rPr>
            </w:pPr>
            <w:r w:rsidRPr="00BE555F">
              <w:rPr>
                <w:sz w:val="16"/>
                <w:szCs w:val="16"/>
              </w:rPr>
              <w:t>RP-91</w:t>
            </w:r>
          </w:p>
        </w:tc>
        <w:tc>
          <w:tcPr>
            <w:tcW w:w="992" w:type="dxa"/>
            <w:shd w:val="solid" w:color="FFFFFF" w:fill="auto"/>
          </w:tcPr>
          <w:p w14:paraId="11D8E4FC" w14:textId="333C8C7F" w:rsidR="007070BE" w:rsidRPr="00BE555F" w:rsidRDefault="007070BE" w:rsidP="00BF179A">
            <w:pPr>
              <w:pStyle w:val="TAL"/>
              <w:rPr>
                <w:sz w:val="16"/>
                <w:szCs w:val="16"/>
              </w:rPr>
            </w:pPr>
            <w:r w:rsidRPr="00BE555F">
              <w:rPr>
                <w:sz w:val="16"/>
                <w:szCs w:val="16"/>
              </w:rPr>
              <w:t>RP-210697</w:t>
            </w:r>
          </w:p>
        </w:tc>
        <w:tc>
          <w:tcPr>
            <w:tcW w:w="567" w:type="dxa"/>
            <w:shd w:val="solid" w:color="FFFFFF" w:fill="auto"/>
          </w:tcPr>
          <w:p w14:paraId="48D545ED" w14:textId="0739373E" w:rsidR="007070BE" w:rsidRPr="00BE555F" w:rsidRDefault="007070BE" w:rsidP="00BF179A">
            <w:pPr>
              <w:pStyle w:val="TAL"/>
              <w:rPr>
                <w:sz w:val="16"/>
                <w:szCs w:val="16"/>
              </w:rPr>
            </w:pPr>
            <w:r w:rsidRPr="00BE555F">
              <w:rPr>
                <w:sz w:val="16"/>
                <w:szCs w:val="16"/>
              </w:rPr>
              <w:t>0538</w:t>
            </w:r>
          </w:p>
        </w:tc>
        <w:tc>
          <w:tcPr>
            <w:tcW w:w="425" w:type="dxa"/>
            <w:shd w:val="solid" w:color="FFFFFF" w:fill="auto"/>
          </w:tcPr>
          <w:p w14:paraId="38E87FA5" w14:textId="7C96D03C" w:rsidR="007070BE" w:rsidRPr="00BE555F" w:rsidRDefault="007070BE" w:rsidP="00E27EC2">
            <w:pPr>
              <w:pStyle w:val="TAL"/>
              <w:jc w:val="center"/>
              <w:rPr>
                <w:sz w:val="16"/>
                <w:szCs w:val="16"/>
              </w:rPr>
            </w:pPr>
            <w:r w:rsidRPr="00BE555F">
              <w:rPr>
                <w:sz w:val="16"/>
                <w:szCs w:val="16"/>
              </w:rPr>
              <w:t>-</w:t>
            </w:r>
          </w:p>
        </w:tc>
        <w:tc>
          <w:tcPr>
            <w:tcW w:w="426" w:type="dxa"/>
            <w:shd w:val="solid" w:color="FFFFFF" w:fill="auto"/>
          </w:tcPr>
          <w:p w14:paraId="4A75C205" w14:textId="03124F0A" w:rsidR="007070BE" w:rsidRPr="00BE555F" w:rsidRDefault="007070BE" w:rsidP="00BF179A">
            <w:pPr>
              <w:pStyle w:val="TAL"/>
              <w:rPr>
                <w:sz w:val="16"/>
                <w:szCs w:val="16"/>
              </w:rPr>
            </w:pPr>
            <w:r w:rsidRPr="00BE555F">
              <w:rPr>
                <w:sz w:val="16"/>
                <w:szCs w:val="16"/>
              </w:rPr>
              <w:t>B</w:t>
            </w:r>
          </w:p>
        </w:tc>
        <w:tc>
          <w:tcPr>
            <w:tcW w:w="5103" w:type="dxa"/>
            <w:shd w:val="solid" w:color="FFFFFF" w:fill="auto"/>
          </w:tcPr>
          <w:p w14:paraId="22A114EE" w14:textId="391B874F" w:rsidR="007070BE" w:rsidRPr="00BE555F" w:rsidRDefault="007070BE" w:rsidP="00BF179A">
            <w:pPr>
              <w:pStyle w:val="TAL"/>
              <w:rPr>
                <w:sz w:val="16"/>
                <w:szCs w:val="16"/>
              </w:rPr>
            </w:pPr>
            <w:r w:rsidRPr="00BE555F">
              <w:rPr>
                <w:sz w:val="16"/>
                <w:szCs w:val="16"/>
              </w:rPr>
              <w:t>Release-16 UE capabilities based on updated RAN1 and RAN4 feature lists</w:t>
            </w:r>
          </w:p>
        </w:tc>
        <w:tc>
          <w:tcPr>
            <w:tcW w:w="708" w:type="dxa"/>
            <w:shd w:val="solid" w:color="FFFFFF" w:fill="auto"/>
          </w:tcPr>
          <w:p w14:paraId="18ACC382" w14:textId="51443019" w:rsidR="007070BE" w:rsidRPr="00BE555F" w:rsidRDefault="007070BE" w:rsidP="00BF179A">
            <w:pPr>
              <w:pStyle w:val="TAL"/>
              <w:rPr>
                <w:sz w:val="16"/>
                <w:szCs w:val="16"/>
              </w:rPr>
            </w:pPr>
            <w:r w:rsidRPr="00BE555F">
              <w:rPr>
                <w:sz w:val="16"/>
                <w:szCs w:val="16"/>
              </w:rPr>
              <w:t>16.4.0</w:t>
            </w:r>
          </w:p>
        </w:tc>
      </w:tr>
      <w:tr w:rsidR="00BE555F" w:rsidRPr="00BE555F" w14:paraId="009EA3B9" w14:textId="77777777" w:rsidTr="00BE555F">
        <w:tc>
          <w:tcPr>
            <w:tcW w:w="661" w:type="dxa"/>
            <w:shd w:val="solid" w:color="FFFFFF" w:fill="auto"/>
          </w:tcPr>
          <w:p w14:paraId="1F1A31F8" w14:textId="77777777" w:rsidR="0073157D" w:rsidRPr="00BE555F" w:rsidRDefault="0073157D" w:rsidP="00BF179A">
            <w:pPr>
              <w:pStyle w:val="TAL"/>
              <w:rPr>
                <w:sz w:val="16"/>
                <w:szCs w:val="16"/>
              </w:rPr>
            </w:pPr>
          </w:p>
        </w:tc>
        <w:tc>
          <w:tcPr>
            <w:tcW w:w="757" w:type="dxa"/>
            <w:shd w:val="solid" w:color="FFFFFF" w:fill="auto"/>
          </w:tcPr>
          <w:p w14:paraId="4AFBB4D6" w14:textId="0283FEA9" w:rsidR="0073157D" w:rsidRPr="00BE555F" w:rsidRDefault="0073157D" w:rsidP="007E07E2">
            <w:pPr>
              <w:pStyle w:val="TAL"/>
              <w:rPr>
                <w:sz w:val="16"/>
                <w:szCs w:val="16"/>
              </w:rPr>
            </w:pPr>
            <w:r w:rsidRPr="00BE555F">
              <w:rPr>
                <w:sz w:val="16"/>
                <w:szCs w:val="16"/>
              </w:rPr>
              <w:t>RP-91</w:t>
            </w:r>
          </w:p>
        </w:tc>
        <w:tc>
          <w:tcPr>
            <w:tcW w:w="992" w:type="dxa"/>
            <w:shd w:val="solid" w:color="FFFFFF" w:fill="auto"/>
          </w:tcPr>
          <w:p w14:paraId="355542FF" w14:textId="1E751F8F" w:rsidR="0073157D" w:rsidRPr="00BE555F" w:rsidRDefault="0073157D" w:rsidP="00BF179A">
            <w:pPr>
              <w:pStyle w:val="TAL"/>
              <w:rPr>
                <w:sz w:val="16"/>
                <w:szCs w:val="16"/>
              </w:rPr>
            </w:pPr>
            <w:r w:rsidRPr="00BE555F">
              <w:rPr>
                <w:sz w:val="16"/>
                <w:szCs w:val="16"/>
              </w:rPr>
              <w:t>RP-210693</w:t>
            </w:r>
          </w:p>
        </w:tc>
        <w:tc>
          <w:tcPr>
            <w:tcW w:w="567" w:type="dxa"/>
            <w:shd w:val="solid" w:color="FFFFFF" w:fill="auto"/>
          </w:tcPr>
          <w:p w14:paraId="22F7EE88" w14:textId="66941BC5" w:rsidR="0073157D" w:rsidRPr="00BE555F" w:rsidRDefault="0073157D" w:rsidP="00BF179A">
            <w:pPr>
              <w:pStyle w:val="TAL"/>
              <w:rPr>
                <w:sz w:val="16"/>
                <w:szCs w:val="16"/>
              </w:rPr>
            </w:pPr>
            <w:r w:rsidRPr="00BE555F">
              <w:rPr>
                <w:sz w:val="16"/>
                <w:szCs w:val="16"/>
              </w:rPr>
              <w:t>0539</w:t>
            </w:r>
          </w:p>
        </w:tc>
        <w:tc>
          <w:tcPr>
            <w:tcW w:w="425" w:type="dxa"/>
            <w:shd w:val="solid" w:color="FFFFFF" w:fill="auto"/>
          </w:tcPr>
          <w:p w14:paraId="1C868C3C" w14:textId="15ACA9C2" w:rsidR="0073157D" w:rsidRPr="00BE555F" w:rsidRDefault="0073157D" w:rsidP="00E27EC2">
            <w:pPr>
              <w:pStyle w:val="TAL"/>
              <w:jc w:val="center"/>
              <w:rPr>
                <w:sz w:val="16"/>
                <w:szCs w:val="16"/>
              </w:rPr>
            </w:pPr>
            <w:r w:rsidRPr="00BE555F">
              <w:rPr>
                <w:sz w:val="16"/>
                <w:szCs w:val="16"/>
              </w:rPr>
              <w:t>-</w:t>
            </w:r>
          </w:p>
        </w:tc>
        <w:tc>
          <w:tcPr>
            <w:tcW w:w="426" w:type="dxa"/>
            <w:shd w:val="solid" w:color="FFFFFF" w:fill="auto"/>
          </w:tcPr>
          <w:p w14:paraId="70BE8F71" w14:textId="08DC3353" w:rsidR="0073157D" w:rsidRPr="00BE555F" w:rsidRDefault="0073157D" w:rsidP="00BF179A">
            <w:pPr>
              <w:pStyle w:val="TAL"/>
              <w:rPr>
                <w:sz w:val="16"/>
                <w:szCs w:val="16"/>
              </w:rPr>
            </w:pPr>
            <w:r w:rsidRPr="00BE555F">
              <w:rPr>
                <w:sz w:val="16"/>
                <w:szCs w:val="16"/>
              </w:rPr>
              <w:t>B</w:t>
            </w:r>
          </w:p>
        </w:tc>
        <w:tc>
          <w:tcPr>
            <w:tcW w:w="5103" w:type="dxa"/>
            <w:shd w:val="solid" w:color="FFFFFF" w:fill="auto"/>
          </w:tcPr>
          <w:p w14:paraId="5991E45A" w14:textId="76CCAA3B" w:rsidR="0073157D" w:rsidRPr="00BE555F" w:rsidRDefault="0073157D" w:rsidP="00BF179A">
            <w:pPr>
              <w:pStyle w:val="TAL"/>
              <w:rPr>
                <w:sz w:val="16"/>
                <w:szCs w:val="16"/>
              </w:rPr>
            </w:pPr>
            <w:r w:rsidRPr="00BE555F">
              <w:rPr>
                <w:sz w:val="16"/>
                <w:szCs w:val="16"/>
              </w:rPr>
              <w:t>Uplink Tx DC location reporting for two carrier uplink CA</w:t>
            </w:r>
          </w:p>
        </w:tc>
        <w:tc>
          <w:tcPr>
            <w:tcW w:w="708" w:type="dxa"/>
            <w:shd w:val="solid" w:color="FFFFFF" w:fill="auto"/>
          </w:tcPr>
          <w:p w14:paraId="4CF225BD" w14:textId="63311227" w:rsidR="0073157D" w:rsidRPr="00BE555F" w:rsidRDefault="0073157D" w:rsidP="00BF179A">
            <w:pPr>
              <w:pStyle w:val="TAL"/>
              <w:rPr>
                <w:sz w:val="16"/>
                <w:szCs w:val="16"/>
              </w:rPr>
            </w:pPr>
            <w:r w:rsidRPr="00BE555F">
              <w:rPr>
                <w:sz w:val="16"/>
                <w:szCs w:val="16"/>
              </w:rPr>
              <w:t>16.4.0</w:t>
            </w:r>
          </w:p>
        </w:tc>
      </w:tr>
      <w:tr w:rsidR="00BE555F" w:rsidRPr="00BE555F" w14:paraId="37F94B9E" w14:textId="77777777" w:rsidTr="00BE555F">
        <w:tc>
          <w:tcPr>
            <w:tcW w:w="661" w:type="dxa"/>
            <w:shd w:val="solid" w:color="FFFFFF" w:fill="auto"/>
          </w:tcPr>
          <w:p w14:paraId="75EE8700" w14:textId="435419B9" w:rsidR="00CF617A" w:rsidRPr="00BE555F" w:rsidRDefault="00CF617A" w:rsidP="00BF179A">
            <w:pPr>
              <w:pStyle w:val="TAL"/>
              <w:rPr>
                <w:sz w:val="16"/>
                <w:szCs w:val="16"/>
              </w:rPr>
            </w:pPr>
            <w:r w:rsidRPr="00BE555F">
              <w:rPr>
                <w:sz w:val="16"/>
                <w:szCs w:val="16"/>
              </w:rPr>
              <w:t>06/2021</w:t>
            </w:r>
          </w:p>
        </w:tc>
        <w:tc>
          <w:tcPr>
            <w:tcW w:w="757" w:type="dxa"/>
            <w:shd w:val="solid" w:color="FFFFFF" w:fill="auto"/>
          </w:tcPr>
          <w:p w14:paraId="5ABE03A2" w14:textId="51AF6395" w:rsidR="00CF617A" w:rsidRPr="00BE555F" w:rsidRDefault="00CF617A" w:rsidP="007E07E2">
            <w:pPr>
              <w:pStyle w:val="TAL"/>
              <w:rPr>
                <w:sz w:val="16"/>
                <w:szCs w:val="16"/>
              </w:rPr>
            </w:pPr>
            <w:r w:rsidRPr="00BE555F">
              <w:rPr>
                <w:sz w:val="16"/>
                <w:szCs w:val="16"/>
              </w:rPr>
              <w:t>RP-92</w:t>
            </w:r>
          </w:p>
        </w:tc>
        <w:tc>
          <w:tcPr>
            <w:tcW w:w="992" w:type="dxa"/>
            <w:shd w:val="solid" w:color="FFFFFF" w:fill="auto"/>
          </w:tcPr>
          <w:p w14:paraId="469E48C6" w14:textId="610E6B73" w:rsidR="00CF617A" w:rsidRPr="00BE555F" w:rsidRDefault="00CF617A" w:rsidP="00BF179A">
            <w:pPr>
              <w:pStyle w:val="TAL"/>
              <w:rPr>
                <w:sz w:val="16"/>
                <w:szCs w:val="16"/>
              </w:rPr>
            </w:pPr>
            <w:r w:rsidRPr="00BE555F">
              <w:rPr>
                <w:sz w:val="16"/>
                <w:szCs w:val="16"/>
              </w:rPr>
              <w:t>RP-211487</w:t>
            </w:r>
          </w:p>
        </w:tc>
        <w:tc>
          <w:tcPr>
            <w:tcW w:w="567" w:type="dxa"/>
            <w:shd w:val="solid" w:color="FFFFFF" w:fill="auto"/>
          </w:tcPr>
          <w:p w14:paraId="415AB57D" w14:textId="59A9A1A7" w:rsidR="00CF617A" w:rsidRPr="00BE555F" w:rsidRDefault="00CF617A" w:rsidP="00BF179A">
            <w:pPr>
              <w:pStyle w:val="TAL"/>
              <w:rPr>
                <w:sz w:val="16"/>
                <w:szCs w:val="16"/>
              </w:rPr>
            </w:pPr>
            <w:r w:rsidRPr="00BE555F">
              <w:rPr>
                <w:sz w:val="16"/>
                <w:szCs w:val="16"/>
              </w:rPr>
              <w:t>0526</w:t>
            </w:r>
          </w:p>
        </w:tc>
        <w:tc>
          <w:tcPr>
            <w:tcW w:w="425" w:type="dxa"/>
            <w:shd w:val="solid" w:color="FFFFFF" w:fill="auto"/>
          </w:tcPr>
          <w:p w14:paraId="4FF142EB" w14:textId="7C30A20A" w:rsidR="00CF617A" w:rsidRPr="00BE555F" w:rsidRDefault="00CF617A" w:rsidP="00E27EC2">
            <w:pPr>
              <w:pStyle w:val="TAL"/>
              <w:jc w:val="center"/>
              <w:rPr>
                <w:sz w:val="16"/>
                <w:szCs w:val="16"/>
              </w:rPr>
            </w:pPr>
            <w:r w:rsidRPr="00BE555F">
              <w:rPr>
                <w:sz w:val="16"/>
                <w:szCs w:val="16"/>
              </w:rPr>
              <w:t>5</w:t>
            </w:r>
          </w:p>
        </w:tc>
        <w:tc>
          <w:tcPr>
            <w:tcW w:w="426" w:type="dxa"/>
            <w:shd w:val="solid" w:color="FFFFFF" w:fill="auto"/>
          </w:tcPr>
          <w:p w14:paraId="75A10849" w14:textId="43BB790E" w:rsidR="00CF617A" w:rsidRPr="00BE555F" w:rsidRDefault="00CF617A" w:rsidP="00BF179A">
            <w:pPr>
              <w:pStyle w:val="TAL"/>
              <w:rPr>
                <w:sz w:val="16"/>
                <w:szCs w:val="16"/>
              </w:rPr>
            </w:pPr>
            <w:r w:rsidRPr="00BE555F">
              <w:rPr>
                <w:sz w:val="16"/>
                <w:szCs w:val="16"/>
              </w:rPr>
              <w:t>C</w:t>
            </w:r>
          </w:p>
        </w:tc>
        <w:tc>
          <w:tcPr>
            <w:tcW w:w="5103" w:type="dxa"/>
            <w:shd w:val="solid" w:color="FFFFFF" w:fill="auto"/>
          </w:tcPr>
          <w:p w14:paraId="3DC7CD55" w14:textId="347F9BA3" w:rsidR="00CF617A" w:rsidRPr="00BE555F" w:rsidRDefault="00CF617A" w:rsidP="00BF179A">
            <w:pPr>
              <w:pStyle w:val="TAL"/>
              <w:rPr>
                <w:sz w:val="16"/>
                <w:szCs w:val="16"/>
              </w:rPr>
            </w:pPr>
            <w:r w:rsidRPr="00BE555F">
              <w:rPr>
                <w:sz w:val="16"/>
                <w:szCs w:val="16"/>
              </w:rPr>
              <w:t>Redirection with MPS Indication [Redirect_MPS_I]</w:t>
            </w:r>
          </w:p>
        </w:tc>
        <w:tc>
          <w:tcPr>
            <w:tcW w:w="708" w:type="dxa"/>
            <w:shd w:val="solid" w:color="FFFFFF" w:fill="auto"/>
          </w:tcPr>
          <w:p w14:paraId="351D169D" w14:textId="7E643187" w:rsidR="00CF617A" w:rsidRPr="00BE555F" w:rsidRDefault="00CF617A" w:rsidP="00BF179A">
            <w:pPr>
              <w:pStyle w:val="TAL"/>
              <w:rPr>
                <w:sz w:val="16"/>
                <w:szCs w:val="16"/>
              </w:rPr>
            </w:pPr>
            <w:r w:rsidRPr="00BE555F">
              <w:rPr>
                <w:sz w:val="16"/>
                <w:szCs w:val="16"/>
              </w:rPr>
              <w:t>16.</w:t>
            </w:r>
            <w:r w:rsidR="00EB5412" w:rsidRPr="00BE555F">
              <w:rPr>
                <w:sz w:val="16"/>
                <w:szCs w:val="16"/>
              </w:rPr>
              <w:t>5</w:t>
            </w:r>
            <w:r w:rsidRPr="00BE555F">
              <w:rPr>
                <w:sz w:val="16"/>
                <w:szCs w:val="16"/>
              </w:rPr>
              <w:t>.0</w:t>
            </w:r>
          </w:p>
        </w:tc>
      </w:tr>
      <w:tr w:rsidR="00BE555F" w:rsidRPr="00BE555F" w14:paraId="66412764" w14:textId="77777777" w:rsidTr="00BE555F">
        <w:tc>
          <w:tcPr>
            <w:tcW w:w="661" w:type="dxa"/>
            <w:shd w:val="solid" w:color="FFFFFF" w:fill="auto"/>
          </w:tcPr>
          <w:p w14:paraId="62E6432C" w14:textId="77777777" w:rsidR="000B0CCE" w:rsidRPr="00BE555F" w:rsidRDefault="000B0CCE" w:rsidP="00BF179A">
            <w:pPr>
              <w:pStyle w:val="TAL"/>
              <w:rPr>
                <w:sz w:val="16"/>
                <w:szCs w:val="16"/>
              </w:rPr>
            </w:pPr>
          </w:p>
        </w:tc>
        <w:tc>
          <w:tcPr>
            <w:tcW w:w="757" w:type="dxa"/>
            <w:shd w:val="solid" w:color="FFFFFF" w:fill="auto"/>
          </w:tcPr>
          <w:p w14:paraId="36ABD051" w14:textId="7579AB93" w:rsidR="000B0CCE" w:rsidRPr="00BE555F" w:rsidRDefault="000B0CCE" w:rsidP="007E07E2">
            <w:pPr>
              <w:pStyle w:val="TAL"/>
              <w:rPr>
                <w:sz w:val="16"/>
                <w:szCs w:val="16"/>
              </w:rPr>
            </w:pPr>
            <w:r w:rsidRPr="00BE555F">
              <w:rPr>
                <w:sz w:val="16"/>
                <w:szCs w:val="16"/>
              </w:rPr>
              <w:t>RP-92</w:t>
            </w:r>
          </w:p>
        </w:tc>
        <w:tc>
          <w:tcPr>
            <w:tcW w:w="992" w:type="dxa"/>
            <w:shd w:val="solid" w:color="FFFFFF" w:fill="auto"/>
          </w:tcPr>
          <w:p w14:paraId="78638B63" w14:textId="325341AA" w:rsidR="000B0CCE" w:rsidRPr="00BE555F" w:rsidRDefault="000B0CCE" w:rsidP="00BF179A">
            <w:pPr>
              <w:pStyle w:val="TAL"/>
              <w:rPr>
                <w:sz w:val="16"/>
                <w:szCs w:val="16"/>
              </w:rPr>
            </w:pPr>
            <w:r w:rsidRPr="00BE555F">
              <w:rPr>
                <w:sz w:val="16"/>
                <w:szCs w:val="16"/>
              </w:rPr>
              <w:t>RP-211480</w:t>
            </w:r>
          </w:p>
        </w:tc>
        <w:tc>
          <w:tcPr>
            <w:tcW w:w="567" w:type="dxa"/>
            <w:shd w:val="solid" w:color="FFFFFF" w:fill="auto"/>
          </w:tcPr>
          <w:p w14:paraId="1DE75E9C" w14:textId="1B7BA169" w:rsidR="000B0CCE" w:rsidRPr="00BE555F" w:rsidRDefault="000B0CCE" w:rsidP="00BF179A">
            <w:pPr>
              <w:pStyle w:val="TAL"/>
              <w:rPr>
                <w:sz w:val="16"/>
                <w:szCs w:val="16"/>
              </w:rPr>
            </w:pPr>
            <w:r w:rsidRPr="00BE555F">
              <w:rPr>
                <w:sz w:val="16"/>
                <w:szCs w:val="16"/>
              </w:rPr>
              <w:t>0541</w:t>
            </w:r>
          </w:p>
        </w:tc>
        <w:tc>
          <w:tcPr>
            <w:tcW w:w="425" w:type="dxa"/>
            <w:shd w:val="solid" w:color="FFFFFF" w:fill="auto"/>
          </w:tcPr>
          <w:p w14:paraId="50255412" w14:textId="576645AE" w:rsidR="000B0CCE" w:rsidRPr="00BE555F" w:rsidRDefault="000B0CCE" w:rsidP="00E27EC2">
            <w:pPr>
              <w:pStyle w:val="TAL"/>
              <w:jc w:val="center"/>
              <w:rPr>
                <w:sz w:val="16"/>
                <w:szCs w:val="16"/>
              </w:rPr>
            </w:pPr>
            <w:r w:rsidRPr="00BE555F">
              <w:rPr>
                <w:sz w:val="16"/>
                <w:szCs w:val="16"/>
              </w:rPr>
              <w:t>4</w:t>
            </w:r>
          </w:p>
        </w:tc>
        <w:tc>
          <w:tcPr>
            <w:tcW w:w="426" w:type="dxa"/>
            <w:shd w:val="solid" w:color="FFFFFF" w:fill="auto"/>
          </w:tcPr>
          <w:p w14:paraId="431728BB" w14:textId="4368B241" w:rsidR="000B0CCE" w:rsidRPr="00BE555F" w:rsidRDefault="000B0CCE" w:rsidP="00BF179A">
            <w:pPr>
              <w:pStyle w:val="TAL"/>
              <w:rPr>
                <w:sz w:val="16"/>
                <w:szCs w:val="16"/>
              </w:rPr>
            </w:pPr>
            <w:r w:rsidRPr="00BE555F">
              <w:rPr>
                <w:sz w:val="16"/>
                <w:szCs w:val="16"/>
              </w:rPr>
              <w:t>F</w:t>
            </w:r>
          </w:p>
        </w:tc>
        <w:tc>
          <w:tcPr>
            <w:tcW w:w="5103" w:type="dxa"/>
            <w:shd w:val="solid" w:color="FFFFFF" w:fill="auto"/>
          </w:tcPr>
          <w:p w14:paraId="6A8260E0" w14:textId="62BFDC97" w:rsidR="000B0CCE" w:rsidRPr="00BE555F" w:rsidRDefault="000B0CCE" w:rsidP="00BF179A">
            <w:pPr>
              <w:pStyle w:val="TAL"/>
              <w:rPr>
                <w:sz w:val="16"/>
                <w:szCs w:val="16"/>
              </w:rPr>
            </w:pPr>
            <w:r w:rsidRPr="00BE555F">
              <w:rPr>
                <w:sz w:val="16"/>
                <w:szCs w:val="16"/>
              </w:rPr>
              <w:t>Miscellaneous corrections to Rel-16 UE capabilities</w:t>
            </w:r>
          </w:p>
        </w:tc>
        <w:tc>
          <w:tcPr>
            <w:tcW w:w="708" w:type="dxa"/>
            <w:shd w:val="solid" w:color="FFFFFF" w:fill="auto"/>
          </w:tcPr>
          <w:p w14:paraId="26CB7480" w14:textId="24451EF1" w:rsidR="000B0CCE" w:rsidRPr="00BE555F" w:rsidRDefault="000B0CCE" w:rsidP="00BF179A">
            <w:pPr>
              <w:pStyle w:val="TAL"/>
              <w:rPr>
                <w:sz w:val="16"/>
                <w:szCs w:val="16"/>
              </w:rPr>
            </w:pPr>
            <w:r w:rsidRPr="00BE555F">
              <w:rPr>
                <w:sz w:val="16"/>
                <w:szCs w:val="16"/>
              </w:rPr>
              <w:t>16.5.0</w:t>
            </w:r>
          </w:p>
        </w:tc>
      </w:tr>
      <w:tr w:rsidR="00BE555F" w:rsidRPr="00BE555F" w14:paraId="069471FE" w14:textId="77777777" w:rsidTr="00BE555F">
        <w:tc>
          <w:tcPr>
            <w:tcW w:w="661" w:type="dxa"/>
            <w:shd w:val="solid" w:color="FFFFFF" w:fill="auto"/>
          </w:tcPr>
          <w:p w14:paraId="71CC4512" w14:textId="77777777" w:rsidR="00555C4D" w:rsidRPr="00BE555F" w:rsidRDefault="00555C4D" w:rsidP="00BF179A">
            <w:pPr>
              <w:pStyle w:val="TAL"/>
              <w:rPr>
                <w:sz w:val="16"/>
                <w:szCs w:val="16"/>
              </w:rPr>
            </w:pPr>
          </w:p>
        </w:tc>
        <w:tc>
          <w:tcPr>
            <w:tcW w:w="757" w:type="dxa"/>
            <w:shd w:val="solid" w:color="FFFFFF" w:fill="auto"/>
          </w:tcPr>
          <w:p w14:paraId="4482C7F0" w14:textId="0BF194CC" w:rsidR="00555C4D" w:rsidRPr="00BE555F" w:rsidRDefault="00555C4D" w:rsidP="007E07E2">
            <w:pPr>
              <w:pStyle w:val="TAL"/>
              <w:rPr>
                <w:sz w:val="16"/>
                <w:szCs w:val="16"/>
              </w:rPr>
            </w:pPr>
            <w:r w:rsidRPr="00BE555F">
              <w:rPr>
                <w:sz w:val="16"/>
                <w:szCs w:val="16"/>
              </w:rPr>
              <w:t>RP-92</w:t>
            </w:r>
          </w:p>
        </w:tc>
        <w:tc>
          <w:tcPr>
            <w:tcW w:w="992" w:type="dxa"/>
            <w:shd w:val="solid" w:color="FFFFFF" w:fill="auto"/>
          </w:tcPr>
          <w:p w14:paraId="683D1A87" w14:textId="0ED1585D" w:rsidR="00555C4D" w:rsidRPr="00BE555F" w:rsidRDefault="00555C4D" w:rsidP="00BF179A">
            <w:pPr>
              <w:pStyle w:val="TAL"/>
              <w:rPr>
                <w:sz w:val="16"/>
                <w:szCs w:val="16"/>
              </w:rPr>
            </w:pPr>
            <w:r w:rsidRPr="00BE555F">
              <w:rPr>
                <w:sz w:val="16"/>
                <w:szCs w:val="16"/>
              </w:rPr>
              <w:t>RP-211475</w:t>
            </w:r>
          </w:p>
        </w:tc>
        <w:tc>
          <w:tcPr>
            <w:tcW w:w="567" w:type="dxa"/>
            <w:shd w:val="solid" w:color="FFFFFF" w:fill="auto"/>
          </w:tcPr>
          <w:p w14:paraId="0B2F8CCE" w14:textId="31AB6D87" w:rsidR="00555C4D" w:rsidRPr="00BE555F" w:rsidRDefault="00555C4D" w:rsidP="00BF179A">
            <w:pPr>
              <w:pStyle w:val="TAL"/>
              <w:rPr>
                <w:sz w:val="16"/>
                <w:szCs w:val="16"/>
              </w:rPr>
            </w:pPr>
            <w:r w:rsidRPr="00BE555F">
              <w:rPr>
                <w:sz w:val="16"/>
                <w:szCs w:val="16"/>
              </w:rPr>
              <w:t>0542</w:t>
            </w:r>
          </w:p>
        </w:tc>
        <w:tc>
          <w:tcPr>
            <w:tcW w:w="425" w:type="dxa"/>
            <w:shd w:val="solid" w:color="FFFFFF" w:fill="auto"/>
          </w:tcPr>
          <w:p w14:paraId="3A39738F" w14:textId="6546BF38" w:rsidR="00555C4D" w:rsidRPr="00BE555F" w:rsidRDefault="00555C4D" w:rsidP="00E27EC2">
            <w:pPr>
              <w:pStyle w:val="TAL"/>
              <w:jc w:val="center"/>
              <w:rPr>
                <w:sz w:val="16"/>
                <w:szCs w:val="16"/>
              </w:rPr>
            </w:pPr>
            <w:r w:rsidRPr="00BE555F">
              <w:rPr>
                <w:sz w:val="16"/>
                <w:szCs w:val="16"/>
              </w:rPr>
              <w:t>3</w:t>
            </w:r>
          </w:p>
        </w:tc>
        <w:tc>
          <w:tcPr>
            <w:tcW w:w="426" w:type="dxa"/>
            <w:shd w:val="solid" w:color="FFFFFF" w:fill="auto"/>
          </w:tcPr>
          <w:p w14:paraId="4912FBAE" w14:textId="1C028B51" w:rsidR="00555C4D" w:rsidRPr="00BE555F" w:rsidRDefault="00555C4D" w:rsidP="00BF179A">
            <w:pPr>
              <w:pStyle w:val="TAL"/>
              <w:rPr>
                <w:sz w:val="16"/>
                <w:szCs w:val="16"/>
              </w:rPr>
            </w:pPr>
            <w:r w:rsidRPr="00BE555F">
              <w:rPr>
                <w:sz w:val="16"/>
                <w:szCs w:val="16"/>
              </w:rPr>
              <w:t>F</w:t>
            </w:r>
          </w:p>
        </w:tc>
        <w:tc>
          <w:tcPr>
            <w:tcW w:w="5103" w:type="dxa"/>
            <w:shd w:val="solid" w:color="FFFFFF" w:fill="auto"/>
          </w:tcPr>
          <w:p w14:paraId="784E2E08" w14:textId="326A45BF" w:rsidR="00555C4D" w:rsidRPr="00BE555F" w:rsidRDefault="00555C4D" w:rsidP="00BF179A">
            <w:pPr>
              <w:pStyle w:val="TAL"/>
              <w:rPr>
                <w:sz w:val="16"/>
                <w:szCs w:val="16"/>
              </w:rPr>
            </w:pPr>
            <w:r w:rsidRPr="00BE555F">
              <w:rPr>
                <w:sz w:val="16"/>
                <w:szCs w:val="16"/>
              </w:rPr>
              <w:t>Correction on Capability of two PUCCH transmission</w:t>
            </w:r>
          </w:p>
        </w:tc>
        <w:tc>
          <w:tcPr>
            <w:tcW w:w="708" w:type="dxa"/>
            <w:shd w:val="solid" w:color="FFFFFF" w:fill="auto"/>
          </w:tcPr>
          <w:p w14:paraId="6A48D15B" w14:textId="2ED0393A" w:rsidR="00555C4D" w:rsidRPr="00BE555F" w:rsidRDefault="00555C4D" w:rsidP="00BF179A">
            <w:pPr>
              <w:pStyle w:val="TAL"/>
              <w:rPr>
                <w:sz w:val="16"/>
                <w:szCs w:val="16"/>
              </w:rPr>
            </w:pPr>
            <w:r w:rsidRPr="00BE555F">
              <w:rPr>
                <w:sz w:val="16"/>
                <w:szCs w:val="16"/>
              </w:rPr>
              <w:t>16.5.0</w:t>
            </w:r>
          </w:p>
        </w:tc>
      </w:tr>
      <w:tr w:rsidR="00BE555F" w:rsidRPr="00BE555F" w14:paraId="5C5AD948" w14:textId="77777777" w:rsidTr="00BE555F">
        <w:tc>
          <w:tcPr>
            <w:tcW w:w="661" w:type="dxa"/>
            <w:shd w:val="solid" w:color="FFFFFF" w:fill="auto"/>
          </w:tcPr>
          <w:p w14:paraId="30D63AD4" w14:textId="77777777" w:rsidR="001632A5" w:rsidRPr="00BE555F" w:rsidRDefault="001632A5" w:rsidP="00BF179A">
            <w:pPr>
              <w:pStyle w:val="TAL"/>
              <w:rPr>
                <w:sz w:val="16"/>
                <w:szCs w:val="16"/>
              </w:rPr>
            </w:pPr>
          </w:p>
        </w:tc>
        <w:tc>
          <w:tcPr>
            <w:tcW w:w="757" w:type="dxa"/>
            <w:shd w:val="solid" w:color="FFFFFF" w:fill="auto"/>
          </w:tcPr>
          <w:p w14:paraId="259B96A2" w14:textId="55953C63" w:rsidR="001632A5" w:rsidRPr="00BE555F" w:rsidRDefault="001632A5" w:rsidP="007E07E2">
            <w:pPr>
              <w:pStyle w:val="TAL"/>
              <w:rPr>
                <w:sz w:val="16"/>
                <w:szCs w:val="16"/>
              </w:rPr>
            </w:pPr>
            <w:r w:rsidRPr="00BE555F">
              <w:rPr>
                <w:sz w:val="16"/>
                <w:szCs w:val="16"/>
              </w:rPr>
              <w:t>RP-92</w:t>
            </w:r>
          </w:p>
        </w:tc>
        <w:tc>
          <w:tcPr>
            <w:tcW w:w="992" w:type="dxa"/>
            <w:shd w:val="solid" w:color="FFFFFF" w:fill="auto"/>
          </w:tcPr>
          <w:p w14:paraId="5CEE807E" w14:textId="0D06D159" w:rsidR="001632A5" w:rsidRPr="00BE555F" w:rsidRDefault="001632A5" w:rsidP="00BF179A">
            <w:pPr>
              <w:pStyle w:val="TAL"/>
              <w:rPr>
                <w:sz w:val="16"/>
                <w:szCs w:val="16"/>
              </w:rPr>
            </w:pPr>
            <w:r w:rsidRPr="00BE555F">
              <w:rPr>
                <w:sz w:val="16"/>
                <w:szCs w:val="16"/>
              </w:rPr>
              <w:t>RP-211470</w:t>
            </w:r>
          </w:p>
        </w:tc>
        <w:tc>
          <w:tcPr>
            <w:tcW w:w="567" w:type="dxa"/>
            <w:shd w:val="solid" w:color="FFFFFF" w:fill="auto"/>
          </w:tcPr>
          <w:p w14:paraId="44C45217" w14:textId="5589AC57" w:rsidR="001632A5" w:rsidRPr="00BE555F" w:rsidRDefault="001632A5" w:rsidP="00BF179A">
            <w:pPr>
              <w:pStyle w:val="TAL"/>
              <w:rPr>
                <w:sz w:val="16"/>
                <w:szCs w:val="16"/>
              </w:rPr>
            </w:pPr>
            <w:r w:rsidRPr="00BE555F">
              <w:rPr>
                <w:sz w:val="16"/>
                <w:szCs w:val="16"/>
              </w:rPr>
              <w:t>0543</w:t>
            </w:r>
          </w:p>
        </w:tc>
        <w:tc>
          <w:tcPr>
            <w:tcW w:w="425" w:type="dxa"/>
            <w:shd w:val="solid" w:color="FFFFFF" w:fill="auto"/>
          </w:tcPr>
          <w:p w14:paraId="3A8E20E9" w14:textId="4B051EE6" w:rsidR="001632A5" w:rsidRPr="00BE555F" w:rsidRDefault="001632A5" w:rsidP="00E27EC2">
            <w:pPr>
              <w:pStyle w:val="TAL"/>
              <w:jc w:val="center"/>
              <w:rPr>
                <w:sz w:val="16"/>
                <w:szCs w:val="16"/>
              </w:rPr>
            </w:pPr>
            <w:r w:rsidRPr="00BE555F">
              <w:rPr>
                <w:sz w:val="16"/>
                <w:szCs w:val="16"/>
              </w:rPr>
              <w:t>3</w:t>
            </w:r>
          </w:p>
        </w:tc>
        <w:tc>
          <w:tcPr>
            <w:tcW w:w="426" w:type="dxa"/>
            <w:shd w:val="solid" w:color="FFFFFF" w:fill="auto"/>
          </w:tcPr>
          <w:p w14:paraId="79915B57" w14:textId="02469E22" w:rsidR="001632A5" w:rsidRPr="00BE555F" w:rsidRDefault="001632A5" w:rsidP="00BF179A">
            <w:pPr>
              <w:pStyle w:val="TAL"/>
              <w:rPr>
                <w:sz w:val="16"/>
                <w:szCs w:val="16"/>
              </w:rPr>
            </w:pPr>
            <w:r w:rsidRPr="00BE555F">
              <w:rPr>
                <w:sz w:val="16"/>
                <w:szCs w:val="16"/>
              </w:rPr>
              <w:t>F</w:t>
            </w:r>
          </w:p>
        </w:tc>
        <w:tc>
          <w:tcPr>
            <w:tcW w:w="5103" w:type="dxa"/>
            <w:shd w:val="solid" w:color="FFFFFF" w:fill="auto"/>
          </w:tcPr>
          <w:p w14:paraId="586A0A7F" w14:textId="3EEF23C7" w:rsidR="001632A5" w:rsidRPr="00BE555F" w:rsidRDefault="001632A5" w:rsidP="00BF179A">
            <w:pPr>
              <w:pStyle w:val="TAL"/>
              <w:rPr>
                <w:sz w:val="16"/>
                <w:szCs w:val="16"/>
              </w:rPr>
            </w:pPr>
            <w:r w:rsidRPr="00BE555F">
              <w:rPr>
                <w:sz w:val="16"/>
                <w:szCs w:val="16"/>
              </w:rPr>
              <w:t>Correction on V2X UE capability</w:t>
            </w:r>
          </w:p>
        </w:tc>
        <w:tc>
          <w:tcPr>
            <w:tcW w:w="708" w:type="dxa"/>
            <w:shd w:val="solid" w:color="FFFFFF" w:fill="auto"/>
          </w:tcPr>
          <w:p w14:paraId="77218792" w14:textId="7E16752B" w:rsidR="001632A5" w:rsidRPr="00BE555F" w:rsidRDefault="001632A5" w:rsidP="00BF179A">
            <w:pPr>
              <w:pStyle w:val="TAL"/>
              <w:rPr>
                <w:sz w:val="16"/>
                <w:szCs w:val="16"/>
              </w:rPr>
            </w:pPr>
            <w:r w:rsidRPr="00BE555F">
              <w:rPr>
                <w:sz w:val="16"/>
                <w:szCs w:val="16"/>
              </w:rPr>
              <w:t>16.5.0</w:t>
            </w:r>
          </w:p>
        </w:tc>
      </w:tr>
      <w:tr w:rsidR="00BE555F" w:rsidRPr="00BE555F" w14:paraId="2E9757C6" w14:textId="77777777" w:rsidTr="00BE555F">
        <w:tc>
          <w:tcPr>
            <w:tcW w:w="661" w:type="dxa"/>
            <w:shd w:val="solid" w:color="FFFFFF" w:fill="auto"/>
          </w:tcPr>
          <w:p w14:paraId="31065C7F" w14:textId="77777777" w:rsidR="00352517" w:rsidRPr="00BE555F" w:rsidRDefault="00352517" w:rsidP="00BF179A">
            <w:pPr>
              <w:pStyle w:val="TAL"/>
              <w:rPr>
                <w:sz w:val="16"/>
                <w:szCs w:val="16"/>
              </w:rPr>
            </w:pPr>
          </w:p>
        </w:tc>
        <w:tc>
          <w:tcPr>
            <w:tcW w:w="757" w:type="dxa"/>
            <w:shd w:val="solid" w:color="FFFFFF" w:fill="auto"/>
          </w:tcPr>
          <w:p w14:paraId="5C1740B6" w14:textId="1A98B94A" w:rsidR="00352517" w:rsidRPr="00BE555F" w:rsidRDefault="00352517" w:rsidP="007E07E2">
            <w:pPr>
              <w:pStyle w:val="TAL"/>
              <w:rPr>
                <w:sz w:val="16"/>
                <w:szCs w:val="16"/>
              </w:rPr>
            </w:pPr>
            <w:r w:rsidRPr="00BE555F">
              <w:rPr>
                <w:sz w:val="16"/>
                <w:szCs w:val="16"/>
              </w:rPr>
              <w:t>RP-92</w:t>
            </w:r>
          </w:p>
        </w:tc>
        <w:tc>
          <w:tcPr>
            <w:tcW w:w="992" w:type="dxa"/>
            <w:shd w:val="solid" w:color="FFFFFF" w:fill="auto"/>
          </w:tcPr>
          <w:p w14:paraId="031A7863" w14:textId="68C7CA6A" w:rsidR="00352517" w:rsidRPr="00BE555F" w:rsidRDefault="00352517" w:rsidP="00BF179A">
            <w:pPr>
              <w:pStyle w:val="TAL"/>
              <w:rPr>
                <w:sz w:val="16"/>
                <w:szCs w:val="16"/>
              </w:rPr>
            </w:pPr>
            <w:r w:rsidRPr="00BE555F">
              <w:rPr>
                <w:sz w:val="16"/>
                <w:szCs w:val="16"/>
              </w:rPr>
              <w:t>RP-211483</w:t>
            </w:r>
          </w:p>
        </w:tc>
        <w:tc>
          <w:tcPr>
            <w:tcW w:w="567" w:type="dxa"/>
            <w:shd w:val="solid" w:color="FFFFFF" w:fill="auto"/>
          </w:tcPr>
          <w:p w14:paraId="29892184" w14:textId="18A4DF7D" w:rsidR="00352517" w:rsidRPr="00BE555F" w:rsidRDefault="00352517" w:rsidP="00BF179A">
            <w:pPr>
              <w:pStyle w:val="TAL"/>
              <w:rPr>
                <w:sz w:val="16"/>
                <w:szCs w:val="16"/>
              </w:rPr>
            </w:pPr>
            <w:r w:rsidRPr="00BE555F">
              <w:rPr>
                <w:sz w:val="16"/>
                <w:szCs w:val="16"/>
              </w:rPr>
              <w:t>0545</w:t>
            </w:r>
          </w:p>
        </w:tc>
        <w:tc>
          <w:tcPr>
            <w:tcW w:w="425" w:type="dxa"/>
            <w:shd w:val="solid" w:color="FFFFFF" w:fill="auto"/>
          </w:tcPr>
          <w:p w14:paraId="0CD79D99" w14:textId="619C1A58" w:rsidR="00352517" w:rsidRPr="00BE555F" w:rsidRDefault="00352517" w:rsidP="00E27EC2">
            <w:pPr>
              <w:pStyle w:val="TAL"/>
              <w:jc w:val="center"/>
              <w:rPr>
                <w:sz w:val="16"/>
                <w:szCs w:val="16"/>
              </w:rPr>
            </w:pPr>
            <w:r w:rsidRPr="00BE555F">
              <w:rPr>
                <w:sz w:val="16"/>
                <w:szCs w:val="16"/>
              </w:rPr>
              <w:t>2</w:t>
            </w:r>
          </w:p>
        </w:tc>
        <w:tc>
          <w:tcPr>
            <w:tcW w:w="426" w:type="dxa"/>
            <w:shd w:val="solid" w:color="FFFFFF" w:fill="auto"/>
          </w:tcPr>
          <w:p w14:paraId="46C5BC7D" w14:textId="4F5CEE42" w:rsidR="00352517" w:rsidRPr="00BE555F" w:rsidRDefault="00352517" w:rsidP="00BF179A">
            <w:pPr>
              <w:pStyle w:val="TAL"/>
              <w:rPr>
                <w:sz w:val="16"/>
                <w:szCs w:val="16"/>
              </w:rPr>
            </w:pPr>
            <w:r w:rsidRPr="00BE555F">
              <w:rPr>
                <w:sz w:val="16"/>
                <w:szCs w:val="16"/>
              </w:rPr>
              <w:t>A</w:t>
            </w:r>
          </w:p>
        </w:tc>
        <w:tc>
          <w:tcPr>
            <w:tcW w:w="5103" w:type="dxa"/>
            <w:shd w:val="solid" w:color="FFFFFF" w:fill="auto"/>
          </w:tcPr>
          <w:p w14:paraId="2ADCF34F" w14:textId="5EB216F1" w:rsidR="00352517" w:rsidRPr="00BE555F" w:rsidRDefault="00352517" w:rsidP="00BF179A">
            <w:pPr>
              <w:pStyle w:val="TAL"/>
              <w:rPr>
                <w:sz w:val="16"/>
                <w:szCs w:val="16"/>
              </w:rPr>
            </w:pPr>
            <w:r w:rsidRPr="00BE555F">
              <w:rPr>
                <w:sz w:val="16"/>
                <w:szCs w:val="16"/>
              </w:rPr>
              <w:t>CR on UE capability in case of Cross-Carrier operation</w:t>
            </w:r>
          </w:p>
        </w:tc>
        <w:tc>
          <w:tcPr>
            <w:tcW w:w="708" w:type="dxa"/>
            <w:shd w:val="solid" w:color="FFFFFF" w:fill="auto"/>
          </w:tcPr>
          <w:p w14:paraId="796EE6C0" w14:textId="4015F128" w:rsidR="00352517" w:rsidRPr="00BE555F" w:rsidRDefault="00352517" w:rsidP="00BF179A">
            <w:pPr>
              <w:pStyle w:val="TAL"/>
              <w:rPr>
                <w:sz w:val="16"/>
                <w:szCs w:val="16"/>
              </w:rPr>
            </w:pPr>
            <w:r w:rsidRPr="00BE555F">
              <w:rPr>
                <w:sz w:val="16"/>
                <w:szCs w:val="16"/>
              </w:rPr>
              <w:t>16.5.0</w:t>
            </w:r>
          </w:p>
        </w:tc>
      </w:tr>
      <w:tr w:rsidR="00BE555F" w:rsidRPr="00BE555F" w14:paraId="3835CD10" w14:textId="77777777" w:rsidTr="00BE555F">
        <w:tc>
          <w:tcPr>
            <w:tcW w:w="661" w:type="dxa"/>
            <w:shd w:val="solid" w:color="FFFFFF" w:fill="auto"/>
          </w:tcPr>
          <w:p w14:paraId="334CC054" w14:textId="77777777" w:rsidR="00DC5DD5" w:rsidRPr="00BE555F" w:rsidRDefault="00DC5DD5" w:rsidP="00BF179A">
            <w:pPr>
              <w:pStyle w:val="TAL"/>
              <w:rPr>
                <w:sz w:val="16"/>
                <w:szCs w:val="16"/>
              </w:rPr>
            </w:pPr>
          </w:p>
        </w:tc>
        <w:tc>
          <w:tcPr>
            <w:tcW w:w="757" w:type="dxa"/>
            <w:shd w:val="solid" w:color="FFFFFF" w:fill="auto"/>
          </w:tcPr>
          <w:p w14:paraId="227B135C" w14:textId="3DC5B9AD" w:rsidR="00DC5DD5" w:rsidRPr="00BE555F" w:rsidRDefault="00DC5DD5" w:rsidP="007E07E2">
            <w:pPr>
              <w:pStyle w:val="TAL"/>
              <w:rPr>
                <w:sz w:val="16"/>
                <w:szCs w:val="16"/>
              </w:rPr>
            </w:pPr>
            <w:r w:rsidRPr="00BE555F">
              <w:rPr>
                <w:sz w:val="16"/>
                <w:szCs w:val="16"/>
              </w:rPr>
              <w:t>RP-92</w:t>
            </w:r>
          </w:p>
        </w:tc>
        <w:tc>
          <w:tcPr>
            <w:tcW w:w="992" w:type="dxa"/>
            <w:shd w:val="solid" w:color="FFFFFF" w:fill="auto"/>
          </w:tcPr>
          <w:p w14:paraId="66A276C7" w14:textId="364D6E11" w:rsidR="00DC5DD5" w:rsidRPr="00BE555F" w:rsidRDefault="00DC5DD5" w:rsidP="00BF179A">
            <w:pPr>
              <w:pStyle w:val="TAL"/>
              <w:rPr>
                <w:sz w:val="16"/>
                <w:szCs w:val="16"/>
              </w:rPr>
            </w:pPr>
            <w:r w:rsidRPr="00BE555F">
              <w:rPr>
                <w:sz w:val="16"/>
                <w:szCs w:val="16"/>
              </w:rPr>
              <w:t>RP-211470</w:t>
            </w:r>
          </w:p>
        </w:tc>
        <w:tc>
          <w:tcPr>
            <w:tcW w:w="567" w:type="dxa"/>
            <w:shd w:val="solid" w:color="FFFFFF" w:fill="auto"/>
          </w:tcPr>
          <w:p w14:paraId="01B39FA4" w14:textId="1D53A61E" w:rsidR="00DC5DD5" w:rsidRPr="00BE555F" w:rsidRDefault="00DC5DD5" w:rsidP="00BF179A">
            <w:pPr>
              <w:pStyle w:val="TAL"/>
              <w:rPr>
                <w:sz w:val="16"/>
                <w:szCs w:val="16"/>
              </w:rPr>
            </w:pPr>
            <w:r w:rsidRPr="00BE555F">
              <w:rPr>
                <w:sz w:val="16"/>
                <w:szCs w:val="16"/>
              </w:rPr>
              <w:t>0547</w:t>
            </w:r>
          </w:p>
        </w:tc>
        <w:tc>
          <w:tcPr>
            <w:tcW w:w="425" w:type="dxa"/>
            <w:shd w:val="solid" w:color="FFFFFF" w:fill="auto"/>
          </w:tcPr>
          <w:p w14:paraId="630006E8" w14:textId="7E791BC8" w:rsidR="00DC5DD5" w:rsidRPr="00BE555F" w:rsidRDefault="00DC5DD5" w:rsidP="00E27EC2">
            <w:pPr>
              <w:pStyle w:val="TAL"/>
              <w:jc w:val="center"/>
              <w:rPr>
                <w:sz w:val="16"/>
                <w:szCs w:val="16"/>
              </w:rPr>
            </w:pPr>
            <w:r w:rsidRPr="00BE555F">
              <w:rPr>
                <w:sz w:val="16"/>
                <w:szCs w:val="16"/>
              </w:rPr>
              <w:t>2</w:t>
            </w:r>
          </w:p>
        </w:tc>
        <w:tc>
          <w:tcPr>
            <w:tcW w:w="426" w:type="dxa"/>
            <w:shd w:val="solid" w:color="FFFFFF" w:fill="auto"/>
          </w:tcPr>
          <w:p w14:paraId="1315D232" w14:textId="14850493" w:rsidR="00DC5DD5" w:rsidRPr="00BE555F" w:rsidRDefault="00DC5DD5" w:rsidP="00BF179A">
            <w:pPr>
              <w:pStyle w:val="TAL"/>
              <w:rPr>
                <w:sz w:val="16"/>
                <w:szCs w:val="16"/>
              </w:rPr>
            </w:pPr>
            <w:r w:rsidRPr="00BE555F">
              <w:rPr>
                <w:sz w:val="16"/>
                <w:szCs w:val="16"/>
              </w:rPr>
              <w:t>F</w:t>
            </w:r>
          </w:p>
        </w:tc>
        <w:tc>
          <w:tcPr>
            <w:tcW w:w="5103" w:type="dxa"/>
            <w:shd w:val="solid" w:color="FFFFFF" w:fill="auto"/>
          </w:tcPr>
          <w:p w14:paraId="472D7F76" w14:textId="7380B73F" w:rsidR="00DC5DD5" w:rsidRPr="00BE555F" w:rsidRDefault="00DC5DD5" w:rsidP="00BF179A">
            <w:pPr>
              <w:pStyle w:val="TAL"/>
              <w:rPr>
                <w:sz w:val="16"/>
                <w:szCs w:val="16"/>
              </w:rPr>
            </w:pPr>
            <w:r w:rsidRPr="00BE555F">
              <w:rPr>
                <w:sz w:val="16"/>
                <w:szCs w:val="16"/>
              </w:rPr>
              <w:t>Addition of total L2 buffer size and RLC RTT for NR SL</w:t>
            </w:r>
          </w:p>
        </w:tc>
        <w:tc>
          <w:tcPr>
            <w:tcW w:w="708" w:type="dxa"/>
            <w:shd w:val="solid" w:color="FFFFFF" w:fill="auto"/>
          </w:tcPr>
          <w:p w14:paraId="377FADA8" w14:textId="0CB8C0CB" w:rsidR="00DC5DD5" w:rsidRPr="00BE555F" w:rsidRDefault="00DC5DD5" w:rsidP="00BF179A">
            <w:pPr>
              <w:pStyle w:val="TAL"/>
              <w:rPr>
                <w:sz w:val="16"/>
                <w:szCs w:val="16"/>
              </w:rPr>
            </w:pPr>
            <w:r w:rsidRPr="00BE555F">
              <w:rPr>
                <w:sz w:val="16"/>
                <w:szCs w:val="16"/>
              </w:rPr>
              <w:t>16.5.0</w:t>
            </w:r>
          </w:p>
        </w:tc>
      </w:tr>
      <w:tr w:rsidR="00BE555F" w:rsidRPr="00BE555F" w14:paraId="6B331FC3" w14:textId="77777777" w:rsidTr="00BE555F">
        <w:tc>
          <w:tcPr>
            <w:tcW w:w="661" w:type="dxa"/>
            <w:shd w:val="solid" w:color="FFFFFF" w:fill="auto"/>
          </w:tcPr>
          <w:p w14:paraId="4FA14311" w14:textId="77777777" w:rsidR="003C5252" w:rsidRPr="00BE555F" w:rsidRDefault="003C5252" w:rsidP="00BF179A">
            <w:pPr>
              <w:pStyle w:val="TAL"/>
              <w:rPr>
                <w:sz w:val="16"/>
                <w:szCs w:val="16"/>
              </w:rPr>
            </w:pPr>
          </w:p>
        </w:tc>
        <w:tc>
          <w:tcPr>
            <w:tcW w:w="757" w:type="dxa"/>
            <w:shd w:val="solid" w:color="FFFFFF" w:fill="auto"/>
          </w:tcPr>
          <w:p w14:paraId="7896B452" w14:textId="37003412" w:rsidR="003C5252" w:rsidRPr="00BE555F" w:rsidRDefault="003C5252" w:rsidP="007E07E2">
            <w:pPr>
              <w:pStyle w:val="TAL"/>
              <w:rPr>
                <w:sz w:val="16"/>
                <w:szCs w:val="16"/>
              </w:rPr>
            </w:pPr>
            <w:r w:rsidRPr="00BE555F">
              <w:rPr>
                <w:sz w:val="16"/>
                <w:szCs w:val="16"/>
              </w:rPr>
              <w:t>RP-92</w:t>
            </w:r>
          </w:p>
        </w:tc>
        <w:tc>
          <w:tcPr>
            <w:tcW w:w="992" w:type="dxa"/>
            <w:shd w:val="solid" w:color="FFFFFF" w:fill="auto"/>
          </w:tcPr>
          <w:p w14:paraId="4890A320" w14:textId="1A8240FC" w:rsidR="003C5252" w:rsidRPr="00BE555F" w:rsidRDefault="003C5252" w:rsidP="00BF179A">
            <w:pPr>
              <w:pStyle w:val="TAL"/>
              <w:rPr>
                <w:sz w:val="16"/>
                <w:szCs w:val="16"/>
              </w:rPr>
            </w:pPr>
            <w:r w:rsidRPr="00BE555F">
              <w:rPr>
                <w:sz w:val="16"/>
                <w:szCs w:val="16"/>
              </w:rPr>
              <w:t>RP-211483</w:t>
            </w:r>
          </w:p>
        </w:tc>
        <w:tc>
          <w:tcPr>
            <w:tcW w:w="567" w:type="dxa"/>
            <w:shd w:val="solid" w:color="FFFFFF" w:fill="auto"/>
          </w:tcPr>
          <w:p w14:paraId="6FCEEDD8" w14:textId="11009FF5" w:rsidR="003C5252" w:rsidRPr="00BE555F" w:rsidRDefault="003C5252" w:rsidP="00BF179A">
            <w:pPr>
              <w:pStyle w:val="TAL"/>
              <w:rPr>
                <w:sz w:val="16"/>
                <w:szCs w:val="16"/>
              </w:rPr>
            </w:pPr>
            <w:r w:rsidRPr="00BE555F">
              <w:rPr>
                <w:sz w:val="16"/>
                <w:szCs w:val="16"/>
              </w:rPr>
              <w:t>0550</w:t>
            </w:r>
          </w:p>
        </w:tc>
        <w:tc>
          <w:tcPr>
            <w:tcW w:w="425" w:type="dxa"/>
            <w:shd w:val="solid" w:color="FFFFFF" w:fill="auto"/>
          </w:tcPr>
          <w:p w14:paraId="708774E5" w14:textId="66D061B9" w:rsidR="003C5252" w:rsidRPr="00BE555F" w:rsidRDefault="003C5252" w:rsidP="00E27EC2">
            <w:pPr>
              <w:pStyle w:val="TAL"/>
              <w:jc w:val="center"/>
              <w:rPr>
                <w:sz w:val="16"/>
                <w:szCs w:val="16"/>
              </w:rPr>
            </w:pPr>
            <w:r w:rsidRPr="00BE555F">
              <w:rPr>
                <w:sz w:val="16"/>
                <w:szCs w:val="16"/>
              </w:rPr>
              <w:t>2</w:t>
            </w:r>
          </w:p>
        </w:tc>
        <w:tc>
          <w:tcPr>
            <w:tcW w:w="426" w:type="dxa"/>
            <w:shd w:val="solid" w:color="FFFFFF" w:fill="auto"/>
          </w:tcPr>
          <w:p w14:paraId="179C7818" w14:textId="523B09D5" w:rsidR="003C5252" w:rsidRPr="00BE555F" w:rsidRDefault="003C5252" w:rsidP="00BF179A">
            <w:pPr>
              <w:pStyle w:val="TAL"/>
              <w:rPr>
                <w:sz w:val="16"/>
                <w:szCs w:val="16"/>
              </w:rPr>
            </w:pPr>
            <w:r w:rsidRPr="00BE555F">
              <w:rPr>
                <w:sz w:val="16"/>
                <w:szCs w:val="16"/>
              </w:rPr>
              <w:t>A</w:t>
            </w:r>
          </w:p>
        </w:tc>
        <w:tc>
          <w:tcPr>
            <w:tcW w:w="5103" w:type="dxa"/>
            <w:shd w:val="solid" w:color="FFFFFF" w:fill="auto"/>
          </w:tcPr>
          <w:p w14:paraId="68B7F0C8" w14:textId="4DECAAE2" w:rsidR="003C5252" w:rsidRPr="00BE555F" w:rsidRDefault="003C5252" w:rsidP="00BF179A">
            <w:pPr>
              <w:pStyle w:val="TAL"/>
              <w:rPr>
                <w:sz w:val="16"/>
                <w:szCs w:val="16"/>
              </w:rPr>
            </w:pPr>
            <w:r w:rsidRPr="00BE555F">
              <w:rPr>
                <w:sz w:val="16"/>
                <w:szCs w:val="16"/>
              </w:rPr>
              <w:t>Correction to BWP capabilities</w:t>
            </w:r>
          </w:p>
        </w:tc>
        <w:tc>
          <w:tcPr>
            <w:tcW w:w="708" w:type="dxa"/>
            <w:shd w:val="solid" w:color="FFFFFF" w:fill="auto"/>
          </w:tcPr>
          <w:p w14:paraId="739D0E1B" w14:textId="13AFFBCD" w:rsidR="003C5252" w:rsidRPr="00BE555F" w:rsidRDefault="003C5252" w:rsidP="00BF179A">
            <w:pPr>
              <w:pStyle w:val="TAL"/>
              <w:rPr>
                <w:sz w:val="16"/>
                <w:szCs w:val="16"/>
              </w:rPr>
            </w:pPr>
            <w:r w:rsidRPr="00BE555F">
              <w:rPr>
                <w:sz w:val="16"/>
                <w:szCs w:val="16"/>
              </w:rPr>
              <w:t>16.5.0</w:t>
            </w:r>
          </w:p>
        </w:tc>
      </w:tr>
      <w:tr w:rsidR="00BE555F" w:rsidRPr="00BE555F" w14:paraId="7F10A806" w14:textId="77777777" w:rsidTr="00BE555F">
        <w:tc>
          <w:tcPr>
            <w:tcW w:w="661" w:type="dxa"/>
            <w:shd w:val="solid" w:color="FFFFFF" w:fill="auto"/>
          </w:tcPr>
          <w:p w14:paraId="1BC76FFA" w14:textId="77777777" w:rsidR="00B31D7A" w:rsidRPr="00BE555F" w:rsidRDefault="00B31D7A" w:rsidP="00BF179A">
            <w:pPr>
              <w:pStyle w:val="TAL"/>
              <w:rPr>
                <w:sz w:val="16"/>
                <w:szCs w:val="16"/>
              </w:rPr>
            </w:pPr>
          </w:p>
        </w:tc>
        <w:tc>
          <w:tcPr>
            <w:tcW w:w="757" w:type="dxa"/>
            <w:shd w:val="solid" w:color="FFFFFF" w:fill="auto"/>
          </w:tcPr>
          <w:p w14:paraId="4D1F80D1" w14:textId="5BA2CFA4" w:rsidR="00B31D7A" w:rsidRPr="00BE555F" w:rsidRDefault="00B31D7A" w:rsidP="007E07E2">
            <w:pPr>
              <w:pStyle w:val="TAL"/>
              <w:rPr>
                <w:sz w:val="16"/>
                <w:szCs w:val="16"/>
              </w:rPr>
            </w:pPr>
            <w:r w:rsidRPr="00BE555F">
              <w:rPr>
                <w:sz w:val="16"/>
                <w:szCs w:val="16"/>
              </w:rPr>
              <w:t>RP-92</w:t>
            </w:r>
          </w:p>
        </w:tc>
        <w:tc>
          <w:tcPr>
            <w:tcW w:w="992" w:type="dxa"/>
            <w:shd w:val="solid" w:color="FFFFFF" w:fill="auto"/>
          </w:tcPr>
          <w:p w14:paraId="4C9DB834" w14:textId="42D8DC3D" w:rsidR="00B31D7A" w:rsidRPr="00BE555F" w:rsidRDefault="00B31D7A" w:rsidP="00BF179A">
            <w:pPr>
              <w:pStyle w:val="TAL"/>
              <w:rPr>
                <w:sz w:val="16"/>
                <w:szCs w:val="16"/>
              </w:rPr>
            </w:pPr>
            <w:r w:rsidRPr="00BE555F">
              <w:rPr>
                <w:sz w:val="16"/>
                <w:szCs w:val="16"/>
              </w:rPr>
              <w:t>RP-211482</w:t>
            </w:r>
          </w:p>
        </w:tc>
        <w:tc>
          <w:tcPr>
            <w:tcW w:w="567" w:type="dxa"/>
            <w:shd w:val="solid" w:color="FFFFFF" w:fill="auto"/>
          </w:tcPr>
          <w:p w14:paraId="59B07A68" w14:textId="1AF790A8" w:rsidR="00B31D7A" w:rsidRPr="00BE555F" w:rsidRDefault="00B31D7A" w:rsidP="00BF179A">
            <w:pPr>
              <w:pStyle w:val="TAL"/>
              <w:rPr>
                <w:sz w:val="16"/>
                <w:szCs w:val="16"/>
              </w:rPr>
            </w:pPr>
            <w:r w:rsidRPr="00BE555F">
              <w:rPr>
                <w:sz w:val="16"/>
                <w:szCs w:val="16"/>
              </w:rPr>
              <w:t>0566</w:t>
            </w:r>
          </w:p>
        </w:tc>
        <w:tc>
          <w:tcPr>
            <w:tcW w:w="425" w:type="dxa"/>
            <w:shd w:val="solid" w:color="FFFFFF" w:fill="auto"/>
          </w:tcPr>
          <w:p w14:paraId="6254C79D" w14:textId="3DA2E6EB" w:rsidR="00B31D7A" w:rsidRPr="00BE555F" w:rsidRDefault="00B31D7A" w:rsidP="00E27EC2">
            <w:pPr>
              <w:pStyle w:val="TAL"/>
              <w:jc w:val="center"/>
              <w:rPr>
                <w:sz w:val="16"/>
                <w:szCs w:val="16"/>
              </w:rPr>
            </w:pPr>
            <w:r w:rsidRPr="00BE555F">
              <w:rPr>
                <w:sz w:val="16"/>
                <w:szCs w:val="16"/>
              </w:rPr>
              <w:t>2</w:t>
            </w:r>
          </w:p>
        </w:tc>
        <w:tc>
          <w:tcPr>
            <w:tcW w:w="426" w:type="dxa"/>
            <w:shd w:val="solid" w:color="FFFFFF" w:fill="auto"/>
          </w:tcPr>
          <w:p w14:paraId="697AB816" w14:textId="617C721A" w:rsidR="00B31D7A" w:rsidRPr="00BE555F" w:rsidRDefault="00B31D7A" w:rsidP="00BF179A">
            <w:pPr>
              <w:pStyle w:val="TAL"/>
              <w:rPr>
                <w:sz w:val="16"/>
                <w:szCs w:val="16"/>
              </w:rPr>
            </w:pPr>
            <w:r w:rsidRPr="00BE555F">
              <w:rPr>
                <w:sz w:val="16"/>
                <w:szCs w:val="16"/>
              </w:rPr>
              <w:t>A</w:t>
            </w:r>
          </w:p>
        </w:tc>
        <w:tc>
          <w:tcPr>
            <w:tcW w:w="5103" w:type="dxa"/>
            <w:shd w:val="solid" w:color="FFFFFF" w:fill="auto"/>
          </w:tcPr>
          <w:p w14:paraId="23F50CF8" w14:textId="214A1D69" w:rsidR="00B31D7A" w:rsidRPr="00BE555F" w:rsidRDefault="00B31D7A" w:rsidP="00BF179A">
            <w:pPr>
              <w:pStyle w:val="TAL"/>
              <w:rPr>
                <w:sz w:val="16"/>
                <w:szCs w:val="16"/>
              </w:rPr>
            </w:pPr>
            <w:r w:rsidRPr="00BE555F">
              <w:rPr>
                <w:sz w:val="16"/>
                <w:szCs w:val="16"/>
              </w:rPr>
              <w:t>CR on the supportedBandwidthCombinationSet-R16</w:t>
            </w:r>
          </w:p>
        </w:tc>
        <w:tc>
          <w:tcPr>
            <w:tcW w:w="708" w:type="dxa"/>
            <w:shd w:val="solid" w:color="FFFFFF" w:fill="auto"/>
          </w:tcPr>
          <w:p w14:paraId="0AFF4BEE" w14:textId="47B2E19B" w:rsidR="00B31D7A" w:rsidRPr="00BE555F" w:rsidRDefault="00B31D7A" w:rsidP="00BF179A">
            <w:pPr>
              <w:pStyle w:val="TAL"/>
              <w:rPr>
                <w:sz w:val="16"/>
                <w:szCs w:val="16"/>
              </w:rPr>
            </w:pPr>
            <w:r w:rsidRPr="00BE555F">
              <w:rPr>
                <w:sz w:val="16"/>
                <w:szCs w:val="16"/>
              </w:rPr>
              <w:t>16.5.0</w:t>
            </w:r>
          </w:p>
        </w:tc>
      </w:tr>
      <w:tr w:rsidR="00BE555F" w:rsidRPr="00BE555F" w14:paraId="58DAF72B" w14:textId="77777777" w:rsidTr="00BE555F">
        <w:tc>
          <w:tcPr>
            <w:tcW w:w="661" w:type="dxa"/>
            <w:shd w:val="solid" w:color="FFFFFF" w:fill="auto"/>
          </w:tcPr>
          <w:p w14:paraId="0B90D7CE" w14:textId="77777777" w:rsidR="00D87B44" w:rsidRPr="00BE555F" w:rsidRDefault="00D87B44" w:rsidP="00BF179A">
            <w:pPr>
              <w:pStyle w:val="TAL"/>
              <w:rPr>
                <w:sz w:val="16"/>
                <w:szCs w:val="16"/>
              </w:rPr>
            </w:pPr>
          </w:p>
        </w:tc>
        <w:tc>
          <w:tcPr>
            <w:tcW w:w="757" w:type="dxa"/>
            <w:shd w:val="solid" w:color="FFFFFF" w:fill="auto"/>
          </w:tcPr>
          <w:p w14:paraId="4EB3A31F" w14:textId="64AF0906" w:rsidR="00D87B44" w:rsidRPr="00BE555F" w:rsidRDefault="00D87B44" w:rsidP="007E07E2">
            <w:pPr>
              <w:pStyle w:val="TAL"/>
              <w:rPr>
                <w:sz w:val="16"/>
                <w:szCs w:val="16"/>
              </w:rPr>
            </w:pPr>
            <w:r w:rsidRPr="00BE555F">
              <w:rPr>
                <w:sz w:val="16"/>
                <w:szCs w:val="16"/>
              </w:rPr>
              <w:t>RP-92</w:t>
            </w:r>
          </w:p>
        </w:tc>
        <w:tc>
          <w:tcPr>
            <w:tcW w:w="992" w:type="dxa"/>
            <w:shd w:val="solid" w:color="FFFFFF" w:fill="auto"/>
          </w:tcPr>
          <w:p w14:paraId="5C85B952" w14:textId="4CFE28AE" w:rsidR="00D87B44" w:rsidRPr="00BE555F" w:rsidRDefault="00D87B44" w:rsidP="00BF179A">
            <w:pPr>
              <w:pStyle w:val="TAL"/>
              <w:rPr>
                <w:sz w:val="16"/>
                <w:szCs w:val="16"/>
              </w:rPr>
            </w:pPr>
            <w:r w:rsidRPr="00BE555F">
              <w:rPr>
                <w:sz w:val="16"/>
                <w:szCs w:val="16"/>
              </w:rPr>
              <w:t>RP-211477</w:t>
            </w:r>
          </w:p>
        </w:tc>
        <w:tc>
          <w:tcPr>
            <w:tcW w:w="567" w:type="dxa"/>
            <w:shd w:val="solid" w:color="FFFFFF" w:fill="auto"/>
          </w:tcPr>
          <w:p w14:paraId="11236F8F" w14:textId="5263ED17" w:rsidR="00D87B44" w:rsidRPr="00BE555F" w:rsidRDefault="00D87B44" w:rsidP="00BF179A">
            <w:pPr>
              <w:pStyle w:val="TAL"/>
              <w:rPr>
                <w:sz w:val="16"/>
                <w:szCs w:val="16"/>
              </w:rPr>
            </w:pPr>
            <w:r w:rsidRPr="00BE555F">
              <w:rPr>
                <w:sz w:val="16"/>
                <w:szCs w:val="16"/>
              </w:rPr>
              <w:t>0568</w:t>
            </w:r>
          </w:p>
        </w:tc>
        <w:tc>
          <w:tcPr>
            <w:tcW w:w="425" w:type="dxa"/>
            <w:shd w:val="solid" w:color="FFFFFF" w:fill="auto"/>
          </w:tcPr>
          <w:p w14:paraId="177B8297" w14:textId="10105A1B" w:rsidR="00D87B44" w:rsidRPr="00BE555F" w:rsidRDefault="00D87B44" w:rsidP="00E27EC2">
            <w:pPr>
              <w:pStyle w:val="TAL"/>
              <w:jc w:val="center"/>
              <w:rPr>
                <w:sz w:val="16"/>
                <w:szCs w:val="16"/>
              </w:rPr>
            </w:pPr>
            <w:r w:rsidRPr="00BE555F">
              <w:rPr>
                <w:sz w:val="16"/>
                <w:szCs w:val="16"/>
              </w:rPr>
              <w:t>3</w:t>
            </w:r>
          </w:p>
        </w:tc>
        <w:tc>
          <w:tcPr>
            <w:tcW w:w="426" w:type="dxa"/>
            <w:shd w:val="solid" w:color="FFFFFF" w:fill="auto"/>
          </w:tcPr>
          <w:p w14:paraId="784D92D3" w14:textId="53A272EE" w:rsidR="00D87B44" w:rsidRPr="00BE555F" w:rsidRDefault="00D87B44" w:rsidP="00BF179A">
            <w:pPr>
              <w:pStyle w:val="TAL"/>
              <w:rPr>
                <w:sz w:val="16"/>
                <w:szCs w:val="16"/>
              </w:rPr>
            </w:pPr>
            <w:r w:rsidRPr="00BE555F">
              <w:rPr>
                <w:sz w:val="16"/>
                <w:szCs w:val="16"/>
              </w:rPr>
              <w:t>A</w:t>
            </w:r>
          </w:p>
        </w:tc>
        <w:tc>
          <w:tcPr>
            <w:tcW w:w="5103" w:type="dxa"/>
            <w:shd w:val="solid" w:color="FFFFFF" w:fill="auto"/>
          </w:tcPr>
          <w:p w14:paraId="53069CCA" w14:textId="796195C9" w:rsidR="00D87B44" w:rsidRPr="00BE555F" w:rsidRDefault="00D87B44" w:rsidP="00BF179A">
            <w:pPr>
              <w:pStyle w:val="TAL"/>
              <w:rPr>
                <w:sz w:val="16"/>
                <w:szCs w:val="16"/>
              </w:rPr>
            </w:pPr>
            <w:r w:rsidRPr="00BE555F">
              <w:rPr>
                <w:sz w:val="16"/>
                <w:szCs w:val="16"/>
              </w:rPr>
              <w:t>CR on the 35M45M supporting-R16</w:t>
            </w:r>
          </w:p>
        </w:tc>
        <w:tc>
          <w:tcPr>
            <w:tcW w:w="708" w:type="dxa"/>
            <w:shd w:val="solid" w:color="FFFFFF" w:fill="auto"/>
          </w:tcPr>
          <w:p w14:paraId="3FB9E034" w14:textId="5BD10027" w:rsidR="00D87B44" w:rsidRPr="00BE555F" w:rsidRDefault="00D87B44" w:rsidP="00BF179A">
            <w:pPr>
              <w:pStyle w:val="TAL"/>
              <w:rPr>
                <w:sz w:val="16"/>
                <w:szCs w:val="16"/>
              </w:rPr>
            </w:pPr>
            <w:r w:rsidRPr="00BE555F">
              <w:rPr>
                <w:sz w:val="16"/>
                <w:szCs w:val="16"/>
              </w:rPr>
              <w:t>16.5.0</w:t>
            </w:r>
          </w:p>
        </w:tc>
      </w:tr>
      <w:tr w:rsidR="00BE555F" w:rsidRPr="00BE555F" w14:paraId="21AE294A" w14:textId="77777777" w:rsidTr="00BE555F">
        <w:tc>
          <w:tcPr>
            <w:tcW w:w="661" w:type="dxa"/>
            <w:shd w:val="solid" w:color="FFFFFF" w:fill="auto"/>
          </w:tcPr>
          <w:p w14:paraId="387849CF" w14:textId="77777777" w:rsidR="00690468" w:rsidRPr="00BE555F" w:rsidRDefault="00690468" w:rsidP="00BF179A">
            <w:pPr>
              <w:pStyle w:val="TAL"/>
              <w:rPr>
                <w:sz w:val="16"/>
                <w:szCs w:val="16"/>
              </w:rPr>
            </w:pPr>
          </w:p>
        </w:tc>
        <w:tc>
          <w:tcPr>
            <w:tcW w:w="757" w:type="dxa"/>
            <w:shd w:val="solid" w:color="FFFFFF" w:fill="auto"/>
          </w:tcPr>
          <w:p w14:paraId="79B464DC" w14:textId="4D5DAACC" w:rsidR="00690468" w:rsidRPr="00BE555F" w:rsidRDefault="00690468" w:rsidP="007E07E2">
            <w:pPr>
              <w:pStyle w:val="TAL"/>
              <w:rPr>
                <w:sz w:val="16"/>
                <w:szCs w:val="16"/>
              </w:rPr>
            </w:pPr>
            <w:r w:rsidRPr="00BE555F">
              <w:rPr>
                <w:sz w:val="16"/>
                <w:szCs w:val="16"/>
              </w:rPr>
              <w:t>RP-92</w:t>
            </w:r>
          </w:p>
        </w:tc>
        <w:tc>
          <w:tcPr>
            <w:tcW w:w="992" w:type="dxa"/>
            <w:shd w:val="solid" w:color="FFFFFF" w:fill="auto"/>
          </w:tcPr>
          <w:p w14:paraId="188E43E3" w14:textId="14A94247" w:rsidR="00690468" w:rsidRPr="00BE555F" w:rsidRDefault="00690468" w:rsidP="00BF179A">
            <w:pPr>
              <w:pStyle w:val="TAL"/>
              <w:rPr>
                <w:sz w:val="16"/>
                <w:szCs w:val="16"/>
              </w:rPr>
            </w:pPr>
            <w:r w:rsidRPr="00BE555F">
              <w:rPr>
                <w:sz w:val="16"/>
                <w:szCs w:val="16"/>
              </w:rPr>
              <w:t>RP-211484</w:t>
            </w:r>
          </w:p>
        </w:tc>
        <w:tc>
          <w:tcPr>
            <w:tcW w:w="567" w:type="dxa"/>
            <w:shd w:val="solid" w:color="FFFFFF" w:fill="auto"/>
          </w:tcPr>
          <w:p w14:paraId="24CF0799" w14:textId="5B38DDFE" w:rsidR="00690468" w:rsidRPr="00BE555F" w:rsidRDefault="00690468" w:rsidP="00BF179A">
            <w:pPr>
              <w:pStyle w:val="TAL"/>
              <w:rPr>
                <w:sz w:val="16"/>
                <w:szCs w:val="16"/>
              </w:rPr>
            </w:pPr>
            <w:r w:rsidRPr="00BE555F">
              <w:rPr>
                <w:sz w:val="16"/>
                <w:szCs w:val="16"/>
              </w:rPr>
              <w:t>0571</w:t>
            </w:r>
          </w:p>
        </w:tc>
        <w:tc>
          <w:tcPr>
            <w:tcW w:w="425" w:type="dxa"/>
            <w:shd w:val="solid" w:color="FFFFFF" w:fill="auto"/>
          </w:tcPr>
          <w:p w14:paraId="356351E6" w14:textId="5574E1DD" w:rsidR="00690468" w:rsidRPr="00BE555F" w:rsidRDefault="00690468" w:rsidP="00E27EC2">
            <w:pPr>
              <w:pStyle w:val="TAL"/>
              <w:jc w:val="center"/>
              <w:rPr>
                <w:sz w:val="16"/>
                <w:szCs w:val="16"/>
              </w:rPr>
            </w:pPr>
            <w:r w:rsidRPr="00BE555F">
              <w:rPr>
                <w:sz w:val="16"/>
                <w:szCs w:val="16"/>
              </w:rPr>
              <w:t>2</w:t>
            </w:r>
          </w:p>
        </w:tc>
        <w:tc>
          <w:tcPr>
            <w:tcW w:w="426" w:type="dxa"/>
            <w:shd w:val="solid" w:color="FFFFFF" w:fill="auto"/>
          </w:tcPr>
          <w:p w14:paraId="3E49ABD0" w14:textId="0FEB0B86" w:rsidR="00690468" w:rsidRPr="00BE555F" w:rsidRDefault="00690468" w:rsidP="00BF179A">
            <w:pPr>
              <w:pStyle w:val="TAL"/>
              <w:rPr>
                <w:sz w:val="16"/>
                <w:szCs w:val="16"/>
              </w:rPr>
            </w:pPr>
            <w:r w:rsidRPr="00BE555F">
              <w:rPr>
                <w:sz w:val="16"/>
                <w:szCs w:val="16"/>
              </w:rPr>
              <w:t>F</w:t>
            </w:r>
          </w:p>
        </w:tc>
        <w:tc>
          <w:tcPr>
            <w:tcW w:w="5103" w:type="dxa"/>
            <w:shd w:val="solid" w:color="FFFFFF" w:fill="auto"/>
          </w:tcPr>
          <w:p w14:paraId="2B511A70" w14:textId="55B30CCA" w:rsidR="00690468" w:rsidRPr="00BE555F" w:rsidRDefault="00690468" w:rsidP="00BF179A">
            <w:pPr>
              <w:pStyle w:val="TAL"/>
              <w:rPr>
                <w:sz w:val="16"/>
                <w:szCs w:val="16"/>
              </w:rPr>
            </w:pPr>
            <w:r w:rsidRPr="00BE555F">
              <w:rPr>
                <w:sz w:val="16"/>
                <w:szCs w:val="16"/>
              </w:rPr>
              <w:t>UL Config Grant capability differentiation for FR1(TDD/FDD) / FR2</w:t>
            </w:r>
          </w:p>
        </w:tc>
        <w:tc>
          <w:tcPr>
            <w:tcW w:w="708" w:type="dxa"/>
            <w:shd w:val="solid" w:color="FFFFFF" w:fill="auto"/>
          </w:tcPr>
          <w:p w14:paraId="6170064A" w14:textId="7C6BE0E9" w:rsidR="00690468" w:rsidRPr="00BE555F" w:rsidRDefault="00690468" w:rsidP="00BF179A">
            <w:pPr>
              <w:pStyle w:val="TAL"/>
              <w:rPr>
                <w:sz w:val="16"/>
                <w:szCs w:val="16"/>
              </w:rPr>
            </w:pPr>
            <w:r w:rsidRPr="00BE555F">
              <w:rPr>
                <w:sz w:val="16"/>
                <w:szCs w:val="16"/>
              </w:rPr>
              <w:t>16.5.0</w:t>
            </w:r>
          </w:p>
        </w:tc>
      </w:tr>
      <w:tr w:rsidR="00BE555F" w:rsidRPr="00BE555F" w14:paraId="21B88A28" w14:textId="77777777" w:rsidTr="00BE555F">
        <w:tc>
          <w:tcPr>
            <w:tcW w:w="661" w:type="dxa"/>
            <w:shd w:val="solid" w:color="FFFFFF" w:fill="auto"/>
          </w:tcPr>
          <w:p w14:paraId="10637F5D" w14:textId="77777777" w:rsidR="00930EE4" w:rsidRPr="00BE555F" w:rsidRDefault="00930EE4" w:rsidP="00BF179A">
            <w:pPr>
              <w:pStyle w:val="TAL"/>
              <w:rPr>
                <w:sz w:val="16"/>
                <w:szCs w:val="16"/>
              </w:rPr>
            </w:pPr>
          </w:p>
        </w:tc>
        <w:tc>
          <w:tcPr>
            <w:tcW w:w="757" w:type="dxa"/>
            <w:shd w:val="solid" w:color="FFFFFF" w:fill="auto"/>
          </w:tcPr>
          <w:p w14:paraId="5419CAE8" w14:textId="651B608F" w:rsidR="00930EE4" w:rsidRPr="00BE555F" w:rsidRDefault="00930EE4" w:rsidP="007E07E2">
            <w:pPr>
              <w:pStyle w:val="TAL"/>
              <w:rPr>
                <w:sz w:val="16"/>
                <w:szCs w:val="16"/>
              </w:rPr>
            </w:pPr>
            <w:r w:rsidRPr="00BE555F">
              <w:rPr>
                <w:sz w:val="16"/>
                <w:szCs w:val="16"/>
              </w:rPr>
              <w:t>RP</w:t>
            </w:r>
            <w:r w:rsidRPr="00BE555F">
              <w:rPr>
                <w:rFonts w:eastAsiaTheme="minorEastAsia"/>
                <w:sz w:val="16"/>
                <w:szCs w:val="16"/>
              </w:rPr>
              <w:t>-</w:t>
            </w:r>
            <w:r w:rsidRPr="00BE555F">
              <w:rPr>
                <w:sz w:val="16"/>
                <w:szCs w:val="16"/>
              </w:rPr>
              <w:t>92</w:t>
            </w:r>
          </w:p>
        </w:tc>
        <w:tc>
          <w:tcPr>
            <w:tcW w:w="992" w:type="dxa"/>
            <w:shd w:val="solid" w:color="FFFFFF" w:fill="auto"/>
          </w:tcPr>
          <w:p w14:paraId="7C8A01FD" w14:textId="45C15769" w:rsidR="00930EE4" w:rsidRPr="00BE555F" w:rsidRDefault="00930EE4" w:rsidP="00BF179A">
            <w:pPr>
              <w:pStyle w:val="TAL"/>
              <w:rPr>
                <w:sz w:val="16"/>
                <w:szCs w:val="16"/>
              </w:rPr>
            </w:pPr>
            <w:r w:rsidRPr="00BE555F">
              <w:rPr>
                <w:sz w:val="16"/>
                <w:szCs w:val="16"/>
              </w:rPr>
              <w:t>RP-211474</w:t>
            </w:r>
          </w:p>
        </w:tc>
        <w:tc>
          <w:tcPr>
            <w:tcW w:w="567" w:type="dxa"/>
            <w:shd w:val="solid" w:color="FFFFFF" w:fill="auto"/>
          </w:tcPr>
          <w:p w14:paraId="557B53B3" w14:textId="37DFABFF" w:rsidR="00930EE4" w:rsidRPr="00BE555F" w:rsidRDefault="00930EE4" w:rsidP="00BF179A">
            <w:pPr>
              <w:pStyle w:val="TAL"/>
              <w:rPr>
                <w:sz w:val="16"/>
                <w:szCs w:val="16"/>
              </w:rPr>
            </w:pPr>
            <w:r w:rsidRPr="00BE555F">
              <w:rPr>
                <w:sz w:val="16"/>
                <w:szCs w:val="16"/>
              </w:rPr>
              <w:t>0572</w:t>
            </w:r>
          </w:p>
        </w:tc>
        <w:tc>
          <w:tcPr>
            <w:tcW w:w="425" w:type="dxa"/>
            <w:shd w:val="solid" w:color="FFFFFF" w:fill="auto"/>
          </w:tcPr>
          <w:p w14:paraId="7746DF8D" w14:textId="4857A103" w:rsidR="00930EE4" w:rsidRPr="00BE555F" w:rsidRDefault="00930EE4" w:rsidP="00E27EC2">
            <w:pPr>
              <w:pStyle w:val="TAL"/>
              <w:jc w:val="center"/>
              <w:rPr>
                <w:sz w:val="16"/>
                <w:szCs w:val="16"/>
              </w:rPr>
            </w:pPr>
            <w:r w:rsidRPr="00BE555F">
              <w:rPr>
                <w:sz w:val="16"/>
                <w:szCs w:val="16"/>
              </w:rPr>
              <w:t>2</w:t>
            </w:r>
          </w:p>
        </w:tc>
        <w:tc>
          <w:tcPr>
            <w:tcW w:w="426" w:type="dxa"/>
            <w:shd w:val="solid" w:color="FFFFFF" w:fill="auto"/>
          </w:tcPr>
          <w:p w14:paraId="74FB2924" w14:textId="06C78B67" w:rsidR="00930EE4" w:rsidRPr="00BE555F" w:rsidRDefault="00930EE4" w:rsidP="00BF179A">
            <w:pPr>
              <w:pStyle w:val="TAL"/>
              <w:rPr>
                <w:sz w:val="16"/>
                <w:szCs w:val="16"/>
              </w:rPr>
            </w:pPr>
            <w:r w:rsidRPr="00BE555F">
              <w:rPr>
                <w:sz w:val="16"/>
                <w:szCs w:val="16"/>
              </w:rPr>
              <w:t>F</w:t>
            </w:r>
          </w:p>
        </w:tc>
        <w:tc>
          <w:tcPr>
            <w:tcW w:w="5103" w:type="dxa"/>
            <w:shd w:val="solid" w:color="FFFFFF" w:fill="auto"/>
          </w:tcPr>
          <w:p w14:paraId="62665345" w14:textId="2E4E74C2" w:rsidR="00930EE4" w:rsidRPr="00BE555F" w:rsidRDefault="00930EE4" w:rsidP="00BF179A">
            <w:pPr>
              <w:pStyle w:val="TAL"/>
              <w:rPr>
                <w:sz w:val="16"/>
                <w:szCs w:val="16"/>
              </w:rPr>
            </w:pPr>
            <w:r w:rsidRPr="00BE555F">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BE555F" w:rsidRDefault="00930EE4" w:rsidP="00BF179A">
            <w:pPr>
              <w:pStyle w:val="TAL"/>
              <w:rPr>
                <w:sz w:val="16"/>
                <w:szCs w:val="16"/>
              </w:rPr>
            </w:pPr>
            <w:r w:rsidRPr="00BE555F">
              <w:rPr>
                <w:sz w:val="16"/>
                <w:szCs w:val="16"/>
              </w:rPr>
              <w:t>16.5.0</w:t>
            </w:r>
          </w:p>
        </w:tc>
      </w:tr>
      <w:tr w:rsidR="00BE555F" w:rsidRPr="00BE555F" w14:paraId="297E9D3A" w14:textId="77777777" w:rsidTr="00BE555F">
        <w:tc>
          <w:tcPr>
            <w:tcW w:w="661" w:type="dxa"/>
            <w:shd w:val="solid" w:color="FFFFFF" w:fill="auto"/>
          </w:tcPr>
          <w:p w14:paraId="7EC4E580" w14:textId="77777777" w:rsidR="006444A6" w:rsidRPr="00BE555F" w:rsidRDefault="006444A6" w:rsidP="00BF179A">
            <w:pPr>
              <w:pStyle w:val="TAL"/>
              <w:rPr>
                <w:sz w:val="16"/>
                <w:szCs w:val="16"/>
              </w:rPr>
            </w:pPr>
          </w:p>
        </w:tc>
        <w:tc>
          <w:tcPr>
            <w:tcW w:w="757" w:type="dxa"/>
            <w:shd w:val="solid" w:color="FFFFFF" w:fill="auto"/>
          </w:tcPr>
          <w:p w14:paraId="62A54CD2" w14:textId="5AC7BEC9" w:rsidR="006444A6" w:rsidRPr="00BE555F" w:rsidRDefault="006444A6" w:rsidP="007E07E2">
            <w:pPr>
              <w:pStyle w:val="TAL"/>
              <w:rPr>
                <w:sz w:val="16"/>
                <w:szCs w:val="16"/>
              </w:rPr>
            </w:pPr>
            <w:r w:rsidRPr="00BE555F">
              <w:rPr>
                <w:sz w:val="16"/>
                <w:szCs w:val="16"/>
              </w:rPr>
              <w:t>RP-92</w:t>
            </w:r>
          </w:p>
        </w:tc>
        <w:tc>
          <w:tcPr>
            <w:tcW w:w="992" w:type="dxa"/>
            <w:shd w:val="solid" w:color="FFFFFF" w:fill="auto"/>
          </w:tcPr>
          <w:p w14:paraId="7A80EEB9" w14:textId="5D0D53ED" w:rsidR="006444A6" w:rsidRPr="00BE555F" w:rsidRDefault="006444A6" w:rsidP="00BF179A">
            <w:pPr>
              <w:pStyle w:val="TAL"/>
              <w:rPr>
                <w:sz w:val="16"/>
                <w:szCs w:val="16"/>
              </w:rPr>
            </w:pPr>
            <w:r w:rsidRPr="00BE555F">
              <w:rPr>
                <w:sz w:val="16"/>
                <w:szCs w:val="16"/>
              </w:rPr>
              <w:t>RP-211478</w:t>
            </w:r>
          </w:p>
        </w:tc>
        <w:tc>
          <w:tcPr>
            <w:tcW w:w="567" w:type="dxa"/>
            <w:shd w:val="solid" w:color="FFFFFF" w:fill="auto"/>
          </w:tcPr>
          <w:p w14:paraId="3F5338A0" w14:textId="3675EA82" w:rsidR="006444A6" w:rsidRPr="00BE555F" w:rsidRDefault="006444A6" w:rsidP="00BF179A">
            <w:pPr>
              <w:pStyle w:val="TAL"/>
              <w:rPr>
                <w:sz w:val="16"/>
                <w:szCs w:val="16"/>
              </w:rPr>
            </w:pPr>
            <w:r w:rsidRPr="00BE555F">
              <w:rPr>
                <w:sz w:val="16"/>
                <w:szCs w:val="16"/>
              </w:rPr>
              <w:t>0573</w:t>
            </w:r>
          </w:p>
        </w:tc>
        <w:tc>
          <w:tcPr>
            <w:tcW w:w="425" w:type="dxa"/>
            <w:shd w:val="solid" w:color="FFFFFF" w:fill="auto"/>
          </w:tcPr>
          <w:p w14:paraId="76B0310E" w14:textId="40672993" w:rsidR="006444A6" w:rsidRPr="00BE555F" w:rsidRDefault="006444A6" w:rsidP="00E27EC2">
            <w:pPr>
              <w:pStyle w:val="TAL"/>
              <w:jc w:val="center"/>
              <w:rPr>
                <w:sz w:val="16"/>
                <w:szCs w:val="16"/>
              </w:rPr>
            </w:pPr>
            <w:r w:rsidRPr="00BE555F">
              <w:rPr>
                <w:sz w:val="16"/>
                <w:szCs w:val="16"/>
              </w:rPr>
              <w:t>3</w:t>
            </w:r>
          </w:p>
        </w:tc>
        <w:tc>
          <w:tcPr>
            <w:tcW w:w="426" w:type="dxa"/>
            <w:shd w:val="solid" w:color="FFFFFF" w:fill="auto"/>
          </w:tcPr>
          <w:p w14:paraId="6056EB9B" w14:textId="4DDB52E2" w:rsidR="006444A6" w:rsidRPr="00BE555F" w:rsidRDefault="006444A6" w:rsidP="00BF179A">
            <w:pPr>
              <w:pStyle w:val="TAL"/>
              <w:rPr>
                <w:sz w:val="16"/>
                <w:szCs w:val="16"/>
              </w:rPr>
            </w:pPr>
            <w:r w:rsidRPr="00BE555F">
              <w:rPr>
                <w:sz w:val="16"/>
                <w:szCs w:val="16"/>
              </w:rPr>
              <w:t>B</w:t>
            </w:r>
          </w:p>
        </w:tc>
        <w:tc>
          <w:tcPr>
            <w:tcW w:w="5103" w:type="dxa"/>
            <w:shd w:val="solid" w:color="FFFFFF" w:fill="auto"/>
          </w:tcPr>
          <w:p w14:paraId="01998D87" w14:textId="6A3EB15A" w:rsidR="006444A6" w:rsidRPr="00BE555F" w:rsidRDefault="006444A6" w:rsidP="00BF179A">
            <w:pPr>
              <w:pStyle w:val="TAL"/>
              <w:rPr>
                <w:sz w:val="16"/>
                <w:szCs w:val="16"/>
              </w:rPr>
            </w:pPr>
            <w:r w:rsidRPr="00BE555F">
              <w:rPr>
                <w:sz w:val="16"/>
                <w:szCs w:val="16"/>
              </w:rPr>
              <w:t>Release-16 UE capabilities based on RAN1 and RAN4 feature lists</w:t>
            </w:r>
          </w:p>
        </w:tc>
        <w:tc>
          <w:tcPr>
            <w:tcW w:w="708" w:type="dxa"/>
            <w:shd w:val="solid" w:color="FFFFFF" w:fill="auto"/>
          </w:tcPr>
          <w:p w14:paraId="7AD71CF3" w14:textId="5CCE09AA" w:rsidR="006444A6" w:rsidRPr="00BE555F" w:rsidRDefault="006444A6" w:rsidP="00BF179A">
            <w:pPr>
              <w:pStyle w:val="TAL"/>
              <w:rPr>
                <w:sz w:val="16"/>
                <w:szCs w:val="16"/>
              </w:rPr>
            </w:pPr>
            <w:r w:rsidRPr="00BE555F">
              <w:rPr>
                <w:sz w:val="16"/>
                <w:szCs w:val="16"/>
              </w:rPr>
              <w:t>16.5.0</w:t>
            </w:r>
          </w:p>
        </w:tc>
      </w:tr>
      <w:tr w:rsidR="00BE555F" w:rsidRPr="00BE555F" w14:paraId="1BB4BBC0" w14:textId="77777777" w:rsidTr="00BE555F">
        <w:tc>
          <w:tcPr>
            <w:tcW w:w="661" w:type="dxa"/>
            <w:shd w:val="solid" w:color="FFFFFF" w:fill="auto"/>
          </w:tcPr>
          <w:p w14:paraId="40209EBA" w14:textId="77777777" w:rsidR="001E0C25" w:rsidRPr="00BE555F" w:rsidRDefault="001E0C25" w:rsidP="00BF179A">
            <w:pPr>
              <w:pStyle w:val="TAL"/>
              <w:rPr>
                <w:sz w:val="16"/>
                <w:szCs w:val="16"/>
              </w:rPr>
            </w:pPr>
          </w:p>
        </w:tc>
        <w:tc>
          <w:tcPr>
            <w:tcW w:w="757" w:type="dxa"/>
            <w:shd w:val="solid" w:color="FFFFFF" w:fill="auto"/>
          </w:tcPr>
          <w:p w14:paraId="3E760A21" w14:textId="6D8B8CC3" w:rsidR="001E0C25" w:rsidRPr="00BE555F" w:rsidRDefault="001E0C25" w:rsidP="007E07E2">
            <w:pPr>
              <w:pStyle w:val="TAL"/>
              <w:rPr>
                <w:sz w:val="16"/>
                <w:szCs w:val="16"/>
              </w:rPr>
            </w:pPr>
            <w:r w:rsidRPr="00BE555F">
              <w:rPr>
                <w:sz w:val="16"/>
                <w:szCs w:val="16"/>
              </w:rPr>
              <w:t>RP-92</w:t>
            </w:r>
          </w:p>
        </w:tc>
        <w:tc>
          <w:tcPr>
            <w:tcW w:w="992" w:type="dxa"/>
            <w:shd w:val="solid" w:color="FFFFFF" w:fill="auto"/>
          </w:tcPr>
          <w:p w14:paraId="516F758B" w14:textId="5C7A089B" w:rsidR="001E0C25" w:rsidRPr="00BE555F" w:rsidRDefault="001E0C25" w:rsidP="00BF179A">
            <w:pPr>
              <w:pStyle w:val="TAL"/>
              <w:rPr>
                <w:sz w:val="16"/>
                <w:szCs w:val="16"/>
              </w:rPr>
            </w:pPr>
            <w:r w:rsidRPr="00BE555F">
              <w:rPr>
                <w:sz w:val="16"/>
                <w:szCs w:val="16"/>
              </w:rPr>
              <w:t>RP-211480</w:t>
            </w:r>
          </w:p>
        </w:tc>
        <w:tc>
          <w:tcPr>
            <w:tcW w:w="567" w:type="dxa"/>
            <w:shd w:val="solid" w:color="FFFFFF" w:fill="auto"/>
          </w:tcPr>
          <w:p w14:paraId="3BFD425E" w14:textId="1A3EF9EB" w:rsidR="001E0C25" w:rsidRPr="00BE555F" w:rsidRDefault="001E0C25" w:rsidP="00BF179A">
            <w:pPr>
              <w:pStyle w:val="TAL"/>
              <w:rPr>
                <w:sz w:val="16"/>
                <w:szCs w:val="16"/>
              </w:rPr>
            </w:pPr>
            <w:r w:rsidRPr="00BE555F">
              <w:rPr>
                <w:sz w:val="16"/>
                <w:szCs w:val="16"/>
              </w:rPr>
              <w:t>0575</w:t>
            </w:r>
          </w:p>
        </w:tc>
        <w:tc>
          <w:tcPr>
            <w:tcW w:w="425" w:type="dxa"/>
            <w:shd w:val="solid" w:color="FFFFFF" w:fill="auto"/>
          </w:tcPr>
          <w:p w14:paraId="7DE7E710" w14:textId="64387AD8" w:rsidR="001E0C25" w:rsidRPr="00BE555F" w:rsidRDefault="001E0C25" w:rsidP="00E27EC2">
            <w:pPr>
              <w:pStyle w:val="TAL"/>
              <w:jc w:val="center"/>
              <w:rPr>
                <w:sz w:val="16"/>
                <w:szCs w:val="16"/>
              </w:rPr>
            </w:pPr>
            <w:r w:rsidRPr="00BE555F">
              <w:rPr>
                <w:sz w:val="16"/>
                <w:szCs w:val="16"/>
              </w:rPr>
              <w:t>3</w:t>
            </w:r>
          </w:p>
        </w:tc>
        <w:tc>
          <w:tcPr>
            <w:tcW w:w="426" w:type="dxa"/>
            <w:shd w:val="solid" w:color="FFFFFF" w:fill="auto"/>
          </w:tcPr>
          <w:p w14:paraId="449845A0" w14:textId="26DD89EE" w:rsidR="001E0C25" w:rsidRPr="00BE555F" w:rsidRDefault="001E0C25" w:rsidP="00BF179A">
            <w:pPr>
              <w:pStyle w:val="TAL"/>
              <w:rPr>
                <w:sz w:val="16"/>
                <w:szCs w:val="16"/>
              </w:rPr>
            </w:pPr>
            <w:r w:rsidRPr="00BE555F">
              <w:rPr>
                <w:sz w:val="16"/>
                <w:szCs w:val="16"/>
              </w:rPr>
              <w:t>F</w:t>
            </w:r>
          </w:p>
        </w:tc>
        <w:tc>
          <w:tcPr>
            <w:tcW w:w="5103" w:type="dxa"/>
            <w:shd w:val="solid" w:color="FFFFFF" w:fill="auto"/>
          </w:tcPr>
          <w:p w14:paraId="20B3EBDC" w14:textId="270ACE8D" w:rsidR="001E0C25" w:rsidRPr="00BE555F" w:rsidRDefault="001E0C25" w:rsidP="00BF179A">
            <w:pPr>
              <w:pStyle w:val="TAL"/>
              <w:rPr>
                <w:sz w:val="16"/>
                <w:szCs w:val="16"/>
              </w:rPr>
            </w:pPr>
            <w:r w:rsidRPr="00BE555F">
              <w:rPr>
                <w:sz w:val="16"/>
                <w:szCs w:val="16"/>
              </w:rPr>
              <w:t>Corrections to directional collision handling in half-duplex operation</w:t>
            </w:r>
          </w:p>
        </w:tc>
        <w:tc>
          <w:tcPr>
            <w:tcW w:w="708" w:type="dxa"/>
            <w:shd w:val="solid" w:color="FFFFFF" w:fill="auto"/>
          </w:tcPr>
          <w:p w14:paraId="316C1D81" w14:textId="5BB042C2" w:rsidR="001E0C25" w:rsidRPr="00BE555F" w:rsidRDefault="001E0C25" w:rsidP="00BF179A">
            <w:pPr>
              <w:pStyle w:val="TAL"/>
              <w:rPr>
                <w:sz w:val="16"/>
                <w:szCs w:val="16"/>
              </w:rPr>
            </w:pPr>
            <w:r w:rsidRPr="00BE555F">
              <w:rPr>
                <w:sz w:val="16"/>
                <w:szCs w:val="16"/>
              </w:rPr>
              <w:t>16.5.0</w:t>
            </w:r>
          </w:p>
        </w:tc>
      </w:tr>
      <w:tr w:rsidR="00BE555F" w:rsidRPr="00BE555F" w14:paraId="6FA12158" w14:textId="77777777" w:rsidTr="00BE555F">
        <w:tc>
          <w:tcPr>
            <w:tcW w:w="661" w:type="dxa"/>
            <w:shd w:val="solid" w:color="FFFFFF" w:fill="auto"/>
          </w:tcPr>
          <w:p w14:paraId="50720FAB" w14:textId="77777777" w:rsidR="006363CA" w:rsidRPr="00BE555F" w:rsidRDefault="006363CA" w:rsidP="00BF179A">
            <w:pPr>
              <w:pStyle w:val="TAL"/>
              <w:rPr>
                <w:sz w:val="16"/>
                <w:szCs w:val="16"/>
              </w:rPr>
            </w:pPr>
          </w:p>
        </w:tc>
        <w:tc>
          <w:tcPr>
            <w:tcW w:w="757" w:type="dxa"/>
            <w:shd w:val="solid" w:color="FFFFFF" w:fill="auto"/>
          </w:tcPr>
          <w:p w14:paraId="42CFE71E" w14:textId="049E5487" w:rsidR="006363CA" w:rsidRPr="00BE555F" w:rsidRDefault="006363CA" w:rsidP="007E07E2">
            <w:pPr>
              <w:pStyle w:val="TAL"/>
              <w:rPr>
                <w:sz w:val="16"/>
                <w:szCs w:val="16"/>
              </w:rPr>
            </w:pPr>
            <w:r w:rsidRPr="00BE555F">
              <w:rPr>
                <w:sz w:val="16"/>
                <w:szCs w:val="16"/>
              </w:rPr>
              <w:t>RP-92</w:t>
            </w:r>
          </w:p>
        </w:tc>
        <w:tc>
          <w:tcPr>
            <w:tcW w:w="992" w:type="dxa"/>
            <w:shd w:val="solid" w:color="FFFFFF" w:fill="auto"/>
          </w:tcPr>
          <w:p w14:paraId="3CE23521" w14:textId="4790F346" w:rsidR="006363CA" w:rsidRPr="00BE555F" w:rsidRDefault="006363CA" w:rsidP="00BF179A">
            <w:pPr>
              <w:pStyle w:val="TAL"/>
              <w:rPr>
                <w:sz w:val="16"/>
                <w:szCs w:val="16"/>
              </w:rPr>
            </w:pPr>
            <w:r w:rsidRPr="00BE555F">
              <w:rPr>
                <w:sz w:val="16"/>
                <w:szCs w:val="16"/>
              </w:rPr>
              <w:t>RP-211478</w:t>
            </w:r>
          </w:p>
        </w:tc>
        <w:tc>
          <w:tcPr>
            <w:tcW w:w="567" w:type="dxa"/>
            <w:shd w:val="solid" w:color="FFFFFF" w:fill="auto"/>
          </w:tcPr>
          <w:p w14:paraId="4D1CF48D" w14:textId="19F562F4" w:rsidR="006363CA" w:rsidRPr="00BE555F" w:rsidRDefault="006363CA" w:rsidP="00BF179A">
            <w:pPr>
              <w:pStyle w:val="TAL"/>
              <w:rPr>
                <w:sz w:val="16"/>
                <w:szCs w:val="16"/>
              </w:rPr>
            </w:pPr>
            <w:r w:rsidRPr="00BE555F">
              <w:rPr>
                <w:sz w:val="16"/>
                <w:szCs w:val="16"/>
              </w:rPr>
              <w:t>0578</w:t>
            </w:r>
          </w:p>
        </w:tc>
        <w:tc>
          <w:tcPr>
            <w:tcW w:w="425" w:type="dxa"/>
            <w:shd w:val="solid" w:color="FFFFFF" w:fill="auto"/>
          </w:tcPr>
          <w:p w14:paraId="6ADE9C96" w14:textId="1F1F1910" w:rsidR="006363CA" w:rsidRPr="00BE555F" w:rsidRDefault="006363CA" w:rsidP="00E27EC2">
            <w:pPr>
              <w:pStyle w:val="TAL"/>
              <w:jc w:val="center"/>
              <w:rPr>
                <w:sz w:val="16"/>
                <w:szCs w:val="16"/>
              </w:rPr>
            </w:pPr>
            <w:r w:rsidRPr="00BE555F">
              <w:rPr>
                <w:sz w:val="16"/>
                <w:szCs w:val="16"/>
              </w:rPr>
              <w:t>1</w:t>
            </w:r>
          </w:p>
        </w:tc>
        <w:tc>
          <w:tcPr>
            <w:tcW w:w="426" w:type="dxa"/>
            <w:shd w:val="solid" w:color="FFFFFF" w:fill="auto"/>
          </w:tcPr>
          <w:p w14:paraId="792A1EC0" w14:textId="22B4C2C4" w:rsidR="006363CA" w:rsidRPr="00BE555F" w:rsidRDefault="006363CA" w:rsidP="00BF179A">
            <w:pPr>
              <w:pStyle w:val="TAL"/>
              <w:rPr>
                <w:sz w:val="16"/>
                <w:szCs w:val="16"/>
              </w:rPr>
            </w:pPr>
            <w:r w:rsidRPr="00BE555F">
              <w:rPr>
                <w:sz w:val="16"/>
                <w:szCs w:val="16"/>
              </w:rPr>
              <w:t>F</w:t>
            </w:r>
          </w:p>
        </w:tc>
        <w:tc>
          <w:tcPr>
            <w:tcW w:w="5103" w:type="dxa"/>
            <w:shd w:val="solid" w:color="FFFFFF" w:fill="auto"/>
          </w:tcPr>
          <w:p w14:paraId="5FEA9A1E" w14:textId="31FE6DDD" w:rsidR="006363CA" w:rsidRPr="00BE555F" w:rsidRDefault="006363CA" w:rsidP="00BF179A">
            <w:pPr>
              <w:pStyle w:val="TAL"/>
              <w:rPr>
                <w:sz w:val="16"/>
                <w:szCs w:val="16"/>
              </w:rPr>
            </w:pPr>
            <w:r w:rsidRPr="00BE555F">
              <w:rPr>
                <w:sz w:val="16"/>
                <w:szCs w:val="16"/>
              </w:rPr>
              <w:t>Introduction of the intra-NR and inter-RAT HST Capabilities</w:t>
            </w:r>
          </w:p>
        </w:tc>
        <w:tc>
          <w:tcPr>
            <w:tcW w:w="708" w:type="dxa"/>
            <w:shd w:val="solid" w:color="FFFFFF" w:fill="auto"/>
          </w:tcPr>
          <w:p w14:paraId="4627602B" w14:textId="741CA13D" w:rsidR="006363CA" w:rsidRPr="00BE555F" w:rsidRDefault="006363CA" w:rsidP="00BF179A">
            <w:pPr>
              <w:pStyle w:val="TAL"/>
              <w:rPr>
                <w:sz w:val="16"/>
                <w:szCs w:val="16"/>
              </w:rPr>
            </w:pPr>
            <w:r w:rsidRPr="00BE555F">
              <w:rPr>
                <w:sz w:val="16"/>
                <w:szCs w:val="16"/>
              </w:rPr>
              <w:t>16.5.0</w:t>
            </w:r>
          </w:p>
        </w:tc>
      </w:tr>
      <w:tr w:rsidR="00BE555F" w:rsidRPr="00BE555F" w14:paraId="5727FD89" w14:textId="77777777" w:rsidTr="00BE555F">
        <w:tc>
          <w:tcPr>
            <w:tcW w:w="661" w:type="dxa"/>
            <w:shd w:val="solid" w:color="FFFFFF" w:fill="auto"/>
          </w:tcPr>
          <w:p w14:paraId="4317EDD2" w14:textId="77777777" w:rsidR="003E5235" w:rsidRPr="00BE555F" w:rsidRDefault="003E5235" w:rsidP="00BF179A">
            <w:pPr>
              <w:pStyle w:val="TAL"/>
              <w:rPr>
                <w:sz w:val="16"/>
                <w:szCs w:val="16"/>
              </w:rPr>
            </w:pPr>
          </w:p>
        </w:tc>
        <w:tc>
          <w:tcPr>
            <w:tcW w:w="757" w:type="dxa"/>
            <w:shd w:val="solid" w:color="FFFFFF" w:fill="auto"/>
          </w:tcPr>
          <w:p w14:paraId="080B581A" w14:textId="1695F679" w:rsidR="003E5235" w:rsidRPr="00BE555F" w:rsidRDefault="003E5235" w:rsidP="007E07E2">
            <w:pPr>
              <w:pStyle w:val="TAL"/>
              <w:rPr>
                <w:sz w:val="16"/>
                <w:szCs w:val="16"/>
              </w:rPr>
            </w:pPr>
            <w:r w:rsidRPr="00BE555F">
              <w:rPr>
                <w:sz w:val="16"/>
                <w:szCs w:val="16"/>
              </w:rPr>
              <w:t>RP-92</w:t>
            </w:r>
          </w:p>
        </w:tc>
        <w:tc>
          <w:tcPr>
            <w:tcW w:w="992" w:type="dxa"/>
            <w:shd w:val="solid" w:color="FFFFFF" w:fill="auto"/>
          </w:tcPr>
          <w:p w14:paraId="363F8383" w14:textId="52E35EDD" w:rsidR="003E5235" w:rsidRPr="00BE555F" w:rsidRDefault="003E5235" w:rsidP="00BF179A">
            <w:pPr>
              <w:pStyle w:val="TAL"/>
              <w:rPr>
                <w:sz w:val="16"/>
                <w:szCs w:val="16"/>
              </w:rPr>
            </w:pPr>
            <w:r w:rsidRPr="00BE555F">
              <w:rPr>
                <w:sz w:val="16"/>
                <w:szCs w:val="16"/>
              </w:rPr>
              <w:t>RP-211483</w:t>
            </w:r>
          </w:p>
        </w:tc>
        <w:tc>
          <w:tcPr>
            <w:tcW w:w="567" w:type="dxa"/>
            <w:shd w:val="solid" w:color="FFFFFF" w:fill="auto"/>
          </w:tcPr>
          <w:p w14:paraId="3DA4F68E" w14:textId="684DE490" w:rsidR="003E5235" w:rsidRPr="00BE555F" w:rsidRDefault="003E5235" w:rsidP="00BF179A">
            <w:pPr>
              <w:pStyle w:val="TAL"/>
              <w:rPr>
                <w:sz w:val="16"/>
                <w:szCs w:val="16"/>
              </w:rPr>
            </w:pPr>
            <w:r w:rsidRPr="00BE555F">
              <w:rPr>
                <w:sz w:val="16"/>
                <w:szCs w:val="16"/>
              </w:rPr>
              <w:t>0594</w:t>
            </w:r>
          </w:p>
        </w:tc>
        <w:tc>
          <w:tcPr>
            <w:tcW w:w="425" w:type="dxa"/>
            <w:shd w:val="solid" w:color="FFFFFF" w:fill="auto"/>
          </w:tcPr>
          <w:p w14:paraId="7C9387BD" w14:textId="69BDA775" w:rsidR="003E5235" w:rsidRPr="00BE555F" w:rsidRDefault="003E5235" w:rsidP="00E27EC2">
            <w:pPr>
              <w:pStyle w:val="TAL"/>
              <w:jc w:val="center"/>
              <w:rPr>
                <w:sz w:val="16"/>
                <w:szCs w:val="16"/>
              </w:rPr>
            </w:pPr>
            <w:r w:rsidRPr="00BE555F">
              <w:rPr>
                <w:sz w:val="16"/>
                <w:szCs w:val="16"/>
              </w:rPr>
              <w:t>-</w:t>
            </w:r>
          </w:p>
        </w:tc>
        <w:tc>
          <w:tcPr>
            <w:tcW w:w="426" w:type="dxa"/>
            <w:shd w:val="solid" w:color="FFFFFF" w:fill="auto"/>
          </w:tcPr>
          <w:p w14:paraId="42CB5BEA" w14:textId="643AE6F4" w:rsidR="003E5235" w:rsidRPr="00BE555F" w:rsidRDefault="003E5235" w:rsidP="00BF179A">
            <w:pPr>
              <w:pStyle w:val="TAL"/>
              <w:rPr>
                <w:sz w:val="16"/>
                <w:szCs w:val="16"/>
              </w:rPr>
            </w:pPr>
            <w:r w:rsidRPr="00BE555F">
              <w:rPr>
                <w:sz w:val="16"/>
                <w:szCs w:val="16"/>
              </w:rPr>
              <w:t>A</w:t>
            </w:r>
          </w:p>
        </w:tc>
        <w:tc>
          <w:tcPr>
            <w:tcW w:w="5103" w:type="dxa"/>
            <w:shd w:val="solid" w:color="FFFFFF" w:fill="auto"/>
          </w:tcPr>
          <w:p w14:paraId="0E91FC66" w14:textId="20D8E37B" w:rsidR="003E5235" w:rsidRPr="00BE555F" w:rsidRDefault="003E5235" w:rsidP="00BF179A">
            <w:pPr>
              <w:pStyle w:val="TAL"/>
              <w:rPr>
                <w:sz w:val="16"/>
                <w:szCs w:val="16"/>
              </w:rPr>
            </w:pPr>
            <w:r w:rsidRPr="00BE555F">
              <w:rPr>
                <w:sz w:val="16"/>
                <w:szCs w:val="16"/>
              </w:rPr>
              <w:t>Correction to the use of simultaneous CSI-RS resources</w:t>
            </w:r>
          </w:p>
        </w:tc>
        <w:tc>
          <w:tcPr>
            <w:tcW w:w="708" w:type="dxa"/>
            <w:shd w:val="solid" w:color="FFFFFF" w:fill="auto"/>
          </w:tcPr>
          <w:p w14:paraId="118C871C" w14:textId="2DDCCBC7" w:rsidR="003E5235" w:rsidRPr="00BE555F" w:rsidRDefault="003E5235" w:rsidP="00BF179A">
            <w:pPr>
              <w:pStyle w:val="TAL"/>
              <w:rPr>
                <w:sz w:val="16"/>
                <w:szCs w:val="16"/>
              </w:rPr>
            </w:pPr>
            <w:r w:rsidRPr="00BE555F">
              <w:rPr>
                <w:sz w:val="16"/>
                <w:szCs w:val="16"/>
              </w:rPr>
              <w:t>16.5.0</w:t>
            </w:r>
          </w:p>
        </w:tc>
      </w:tr>
      <w:tr w:rsidR="00BE555F" w:rsidRPr="00BE555F" w14:paraId="2CA92159" w14:textId="77777777" w:rsidTr="00BE555F">
        <w:tc>
          <w:tcPr>
            <w:tcW w:w="661" w:type="dxa"/>
            <w:shd w:val="solid" w:color="FFFFFF" w:fill="auto"/>
          </w:tcPr>
          <w:p w14:paraId="3530819A" w14:textId="77777777" w:rsidR="003E5235" w:rsidRPr="00BE555F" w:rsidRDefault="003E5235" w:rsidP="00BF179A">
            <w:pPr>
              <w:pStyle w:val="TAL"/>
              <w:rPr>
                <w:sz w:val="16"/>
                <w:szCs w:val="16"/>
              </w:rPr>
            </w:pPr>
          </w:p>
        </w:tc>
        <w:tc>
          <w:tcPr>
            <w:tcW w:w="757" w:type="dxa"/>
            <w:shd w:val="solid" w:color="FFFFFF" w:fill="auto"/>
          </w:tcPr>
          <w:p w14:paraId="20E8AE17" w14:textId="7FAB4C30" w:rsidR="003E5235" w:rsidRPr="00BE555F" w:rsidRDefault="003E5235" w:rsidP="007E07E2">
            <w:pPr>
              <w:pStyle w:val="TAL"/>
              <w:rPr>
                <w:sz w:val="16"/>
                <w:szCs w:val="16"/>
              </w:rPr>
            </w:pPr>
            <w:r w:rsidRPr="00BE555F">
              <w:rPr>
                <w:sz w:val="16"/>
                <w:szCs w:val="16"/>
              </w:rPr>
              <w:t>RP-92</w:t>
            </w:r>
          </w:p>
        </w:tc>
        <w:tc>
          <w:tcPr>
            <w:tcW w:w="992" w:type="dxa"/>
            <w:shd w:val="solid" w:color="FFFFFF" w:fill="auto"/>
          </w:tcPr>
          <w:p w14:paraId="196B643A" w14:textId="63147766" w:rsidR="003E5235" w:rsidRPr="00BE555F" w:rsidRDefault="003E5235" w:rsidP="00BF179A">
            <w:pPr>
              <w:pStyle w:val="TAL"/>
              <w:rPr>
                <w:sz w:val="16"/>
                <w:szCs w:val="16"/>
              </w:rPr>
            </w:pPr>
            <w:r w:rsidRPr="00BE555F">
              <w:rPr>
                <w:sz w:val="16"/>
                <w:szCs w:val="16"/>
              </w:rPr>
              <w:t>RP-211478</w:t>
            </w:r>
          </w:p>
        </w:tc>
        <w:tc>
          <w:tcPr>
            <w:tcW w:w="567" w:type="dxa"/>
            <w:shd w:val="solid" w:color="FFFFFF" w:fill="auto"/>
          </w:tcPr>
          <w:p w14:paraId="47F0BD91" w14:textId="60A6CD39" w:rsidR="003E5235" w:rsidRPr="00BE555F" w:rsidRDefault="003E5235" w:rsidP="00BF179A">
            <w:pPr>
              <w:pStyle w:val="TAL"/>
              <w:rPr>
                <w:sz w:val="16"/>
                <w:szCs w:val="16"/>
              </w:rPr>
            </w:pPr>
            <w:r w:rsidRPr="00BE555F">
              <w:rPr>
                <w:sz w:val="16"/>
                <w:szCs w:val="16"/>
              </w:rPr>
              <w:t>0596</w:t>
            </w:r>
          </w:p>
        </w:tc>
        <w:tc>
          <w:tcPr>
            <w:tcW w:w="425" w:type="dxa"/>
            <w:shd w:val="solid" w:color="FFFFFF" w:fill="auto"/>
          </w:tcPr>
          <w:p w14:paraId="79A53BDD" w14:textId="24B8F2C7" w:rsidR="003E5235" w:rsidRPr="00BE555F" w:rsidRDefault="003E5235" w:rsidP="00E27EC2">
            <w:pPr>
              <w:pStyle w:val="TAL"/>
              <w:jc w:val="center"/>
              <w:rPr>
                <w:sz w:val="16"/>
                <w:szCs w:val="16"/>
              </w:rPr>
            </w:pPr>
            <w:r w:rsidRPr="00BE555F">
              <w:rPr>
                <w:sz w:val="16"/>
                <w:szCs w:val="16"/>
              </w:rPr>
              <w:t>1</w:t>
            </w:r>
          </w:p>
        </w:tc>
        <w:tc>
          <w:tcPr>
            <w:tcW w:w="426" w:type="dxa"/>
            <w:shd w:val="solid" w:color="FFFFFF" w:fill="auto"/>
          </w:tcPr>
          <w:p w14:paraId="52F68578" w14:textId="7743D503" w:rsidR="003E5235" w:rsidRPr="00BE555F" w:rsidRDefault="003E5235" w:rsidP="00BF179A">
            <w:pPr>
              <w:pStyle w:val="TAL"/>
              <w:rPr>
                <w:sz w:val="16"/>
                <w:szCs w:val="16"/>
              </w:rPr>
            </w:pPr>
            <w:r w:rsidRPr="00BE555F">
              <w:rPr>
                <w:sz w:val="16"/>
                <w:szCs w:val="16"/>
              </w:rPr>
              <w:t>A</w:t>
            </w:r>
          </w:p>
        </w:tc>
        <w:tc>
          <w:tcPr>
            <w:tcW w:w="5103" w:type="dxa"/>
            <w:shd w:val="solid" w:color="FFFFFF" w:fill="auto"/>
          </w:tcPr>
          <w:p w14:paraId="566B33EB" w14:textId="08B98E50" w:rsidR="003E5235" w:rsidRPr="00BE555F" w:rsidRDefault="003E5235" w:rsidP="00BF179A">
            <w:pPr>
              <w:pStyle w:val="TAL"/>
              <w:rPr>
                <w:sz w:val="16"/>
                <w:szCs w:val="16"/>
              </w:rPr>
            </w:pPr>
            <w:r w:rsidRPr="00BE555F">
              <w:rPr>
                <w:sz w:val="16"/>
                <w:szCs w:val="16"/>
              </w:rPr>
              <w:t>Clarification on BCS of a fallback band combination</w:t>
            </w:r>
          </w:p>
        </w:tc>
        <w:tc>
          <w:tcPr>
            <w:tcW w:w="708" w:type="dxa"/>
            <w:shd w:val="solid" w:color="FFFFFF" w:fill="auto"/>
          </w:tcPr>
          <w:p w14:paraId="69B3AAB7" w14:textId="5848B84D" w:rsidR="003E5235" w:rsidRPr="00BE555F" w:rsidRDefault="003E5235" w:rsidP="00BF179A">
            <w:pPr>
              <w:pStyle w:val="TAL"/>
              <w:rPr>
                <w:sz w:val="16"/>
                <w:szCs w:val="16"/>
              </w:rPr>
            </w:pPr>
            <w:r w:rsidRPr="00BE555F">
              <w:rPr>
                <w:sz w:val="16"/>
                <w:szCs w:val="16"/>
              </w:rPr>
              <w:t>16.5.0</w:t>
            </w:r>
          </w:p>
        </w:tc>
      </w:tr>
      <w:tr w:rsidR="00BE555F" w:rsidRPr="00BE555F" w14:paraId="7ADEBFE3" w14:textId="77777777" w:rsidTr="00BE555F">
        <w:tc>
          <w:tcPr>
            <w:tcW w:w="661" w:type="dxa"/>
            <w:shd w:val="solid" w:color="FFFFFF" w:fill="auto"/>
          </w:tcPr>
          <w:p w14:paraId="62695662" w14:textId="77777777" w:rsidR="00550521" w:rsidRPr="00BE555F" w:rsidRDefault="00550521" w:rsidP="00BF179A">
            <w:pPr>
              <w:pStyle w:val="TAL"/>
              <w:rPr>
                <w:sz w:val="16"/>
                <w:szCs w:val="16"/>
              </w:rPr>
            </w:pPr>
          </w:p>
        </w:tc>
        <w:tc>
          <w:tcPr>
            <w:tcW w:w="757" w:type="dxa"/>
            <w:shd w:val="solid" w:color="FFFFFF" w:fill="auto"/>
          </w:tcPr>
          <w:p w14:paraId="7E23C81D" w14:textId="06E558CE" w:rsidR="00550521" w:rsidRPr="00BE555F" w:rsidRDefault="00550521" w:rsidP="007E07E2">
            <w:pPr>
              <w:pStyle w:val="TAL"/>
              <w:rPr>
                <w:sz w:val="16"/>
                <w:szCs w:val="16"/>
              </w:rPr>
            </w:pPr>
            <w:r w:rsidRPr="00BE555F">
              <w:rPr>
                <w:sz w:val="16"/>
                <w:szCs w:val="16"/>
              </w:rPr>
              <w:t>RP-92</w:t>
            </w:r>
          </w:p>
        </w:tc>
        <w:tc>
          <w:tcPr>
            <w:tcW w:w="992" w:type="dxa"/>
            <w:shd w:val="solid" w:color="FFFFFF" w:fill="auto"/>
          </w:tcPr>
          <w:p w14:paraId="3DC0EA8F" w14:textId="67512F0A" w:rsidR="00550521" w:rsidRPr="00BE555F" w:rsidRDefault="00550521" w:rsidP="00BF179A">
            <w:pPr>
              <w:pStyle w:val="TAL"/>
              <w:rPr>
                <w:sz w:val="16"/>
                <w:szCs w:val="16"/>
              </w:rPr>
            </w:pPr>
            <w:r w:rsidRPr="00BE555F">
              <w:rPr>
                <w:sz w:val="16"/>
                <w:szCs w:val="16"/>
              </w:rPr>
              <w:t>RP-211478</w:t>
            </w:r>
          </w:p>
        </w:tc>
        <w:tc>
          <w:tcPr>
            <w:tcW w:w="567" w:type="dxa"/>
            <w:shd w:val="solid" w:color="FFFFFF" w:fill="auto"/>
          </w:tcPr>
          <w:p w14:paraId="2CF34AB0" w14:textId="2B2B9CC3" w:rsidR="00550521" w:rsidRPr="00BE555F" w:rsidRDefault="00550521" w:rsidP="00BF179A">
            <w:pPr>
              <w:pStyle w:val="TAL"/>
              <w:rPr>
                <w:sz w:val="16"/>
                <w:szCs w:val="16"/>
              </w:rPr>
            </w:pPr>
            <w:r w:rsidRPr="00BE555F">
              <w:rPr>
                <w:sz w:val="16"/>
                <w:szCs w:val="16"/>
              </w:rPr>
              <w:t>0599</w:t>
            </w:r>
          </w:p>
        </w:tc>
        <w:tc>
          <w:tcPr>
            <w:tcW w:w="425" w:type="dxa"/>
            <w:shd w:val="solid" w:color="FFFFFF" w:fill="auto"/>
          </w:tcPr>
          <w:p w14:paraId="0C851A82" w14:textId="0F938903" w:rsidR="00550521" w:rsidRPr="00BE555F" w:rsidRDefault="00550521" w:rsidP="00E27EC2">
            <w:pPr>
              <w:pStyle w:val="TAL"/>
              <w:jc w:val="center"/>
              <w:rPr>
                <w:sz w:val="16"/>
                <w:szCs w:val="16"/>
              </w:rPr>
            </w:pPr>
            <w:r w:rsidRPr="00BE555F">
              <w:rPr>
                <w:sz w:val="16"/>
                <w:szCs w:val="16"/>
              </w:rPr>
              <w:t>1</w:t>
            </w:r>
          </w:p>
        </w:tc>
        <w:tc>
          <w:tcPr>
            <w:tcW w:w="426" w:type="dxa"/>
            <w:shd w:val="solid" w:color="FFFFFF" w:fill="auto"/>
          </w:tcPr>
          <w:p w14:paraId="69569529" w14:textId="1DD51E16" w:rsidR="00550521" w:rsidRPr="00BE555F" w:rsidRDefault="00550521" w:rsidP="00BF179A">
            <w:pPr>
              <w:pStyle w:val="TAL"/>
              <w:rPr>
                <w:sz w:val="16"/>
                <w:szCs w:val="16"/>
              </w:rPr>
            </w:pPr>
            <w:r w:rsidRPr="00BE555F">
              <w:rPr>
                <w:sz w:val="16"/>
                <w:szCs w:val="16"/>
              </w:rPr>
              <w:t>A</w:t>
            </w:r>
          </w:p>
        </w:tc>
        <w:tc>
          <w:tcPr>
            <w:tcW w:w="5103" w:type="dxa"/>
            <w:shd w:val="solid" w:color="FFFFFF" w:fill="auto"/>
          </w:tcPr>
          <w:p w14:paraId="39A53EFB" w14:textId="62583288" w:rsidR="00550521" w:rsidRPr="00BE555F" w:rsidRDefault="00550521" w:rsidP="00BF179A">
            <w:pPr>
              <w:pStyle w:val="TAL"/>
              <w:rPr>
                <w:sz w:val="16"/>
                <w:szCs w:val="16"/>
              </w:rPr>
            </w:pPr>
            <w:r w:rsidRPr="00BE555F">
              <w:rPr>
                <w:sz w:val="16"/>
                <w:szCs w:val="16"/>
              </w:rPr>
              <w:t>Further clarification on supportedNumberTAG</w:t>
            </w:r>
          </w:p>
        </w:tc>
        <w:tc>
          <w:tcPr>
            <w:tcW w:w="708" w:type="dxa"/>
            <w:shd w:val="solid" w:color="FFFFFF" w:fill="auto"/>
          </w:tcPr>
          <w:p w14:paraId="136DEB0B" w14:textId="0EEA466B" w:rsidR="00550521" w:rsidRPr="00BE555F" w:rsidRDefault="00550521" w:rsidP="00BF179A">
            <w:pPr>
              <w:pStyle w:val="TAL"/>
              <w:rPr>
                <w:sz w:val="16"/>
                <w:szCs w:val="16"/>
              </w:rPr>
            </w:pPr>
            <w:r w:rsidRPr="00BE555F">
              <w:rPr>
                <w:sz w:val="16"/>
                <w:szCs w:val="16"/>
              </w:rPr>
              <w:t>16.5.0</w:t>
            </w:r>
          </w:p>
        </w:tc>
      </w:tr>
      <w:tr w:rsidR="00BE555F" w:rsidRPr="00BE555F" w14:paraId="2DEDDB32" w14:textId="77777777" w:rsidTr="00BE555F">
        <w:tc>
          <w:tcPr>
            <w:tcW w:w="661" w:type="dxa"/>
            <w:shd w:val="solid" w:color="FFFFFF" w:fill="auto"/>
          </w:tcPr>
          <w:p w14:paraId="182208FD" w14:textId="77777777" w:rsidR="0054529E" w:rsidRPr="00BE555F" w:rsidRDefault="0054529E" w:rsidP="00BF179A">
            <w:pPr>
              <w:pStyle w:val="TAL"/>
              <w:rPr>
                <w:sz w:val="16"/>
                <w:szCs w:val="16"/>
              </w:rPr>
            </w:pPr>
          </w:p>
        </w:tc>
        <w:tc>
          <w:tcPr>
            <w:tcW w:w="757" w:type="dxa"/>
            <w:shd w:val="solid" w:color="FFFFFF" w:fill="auto"/>
          </w:tcPr>
          <w:p w14:paraId="6CBF9EDC" w14:textId="5D7625F5" w:rsidR="0054529E" w:rsidRPr="00BE555F" w:rsidRDefault="0054529E" w:rsidP="007E07E2">
            <w:pPr>
              <w:pStyle w:val="TAL"/>
              <w:rPr>
                <w:sz w:val="16"/>
                <w:szCs w:val="16"/>
              </w:rPr>
            </w:pPr>
            <w:r w:rsidRPr="00BE555F">
              <w:rPr>
                <w:sz w:val="16"/>
                <w:szCs w:val="16"/>
              </w:rPr>
              <w:t>RP-92</w:t>
            </w:r>
          </w:p>
        </w:tc>
        <w:tc>
          <w:tcPr>
            <w:tcW w:w="992" w:type="dxa"/>
            <w:shd w:val="solid" w:color="FFFFFF" w:fill="auto"/>
          </w:tcPr>
          <w:p w14:paraId="0E3E4CAB" w14:textId="27BA2C9E" w:rsidR="0054529E" w:rsidRPr="00BE555F" w:rsidRDefault="0054529E" w:rsidP="00BF179A">
            <w:pPr>
              <w:pStyle w:val="TAL"/>
              <w:rPr>
                <w:sz w:val="16"/>
                <w:szCs w:val="16"/>
              </w:rPr>
            </w:pPr>
            <w:r w:rsidRPr="00BE555F">
              <w:rPr>
                <w:sz w:val="16"/>
                <w:szCs w:val="16"/>
              </w:rPr>
              <w:t>RP-211478</w:t>
            </w:r>
          </w:p>
        </w:tc>
        <w:tc>
          <w:tcPr>
            <w:tcW w:w="567" w:type="dxa"/>
            <w:shd w:val="solid" w:color="FFFFFF" w:fill="auto"/>
          </w:tcPr>
          <w:p w14:paraId="07100195" w14:textId="3EF9E0CF" w:rsidR="0054529E" w:rsidRPr="00BE555F" w:rsidRDefault="0054529E" w:rsidP="00BF179A">
            <w:pPr>
              <w:pStyle w:val="TAL"/>
              <w:rPr>
                <w:sz w:val="16"/>
                <w:szCs w:val="16"/>
              </w:rPr>
            </w:pPr>
            <w:r w:rsidRPr="00BE555F">
              <w:rPr>
                <w:sz w:val="16"/>
                <w:szCs w:val="16"/>
              </w:rPr>
              <w:t>0608</w:t>
            </w:r>
          </w:p>
        </w:tc>
        <w:tc>
          <w:tcPr>
            <w:tcW w:w="425" w:type="dxa"/>
            <w:shd w:val="solid" w:color="FFFFFF" w:fill="auto"/>
          </w:tcPr>
          <w:p w14:paraId="0C197338" w14:textId="06FED145" w:rsidR="0054529E" w:rsidRPr="00BE555F" w:rsidRDefault="0054529E" w:rsidP="00E27EC2">
            <w:pPr>
              <w:pStyle w:val="TAL"/>
              <w:jc w:val="center"/>
              <w:rPr>
                <w:sz w:val="16"/>
                <w:szCs w:val="16"/>
              </w:rPr>
            </w:pPr>
            <w:r w:rsidRPr="00BE555F">
              <w:rPr>
                <w:sz w:val="16"/>
                <w:szCs w:val="16"/>
              </w:rPr>
              <w:t>1</w:t>
            </w:r>
          </w:p>
        </w:tc>
        <w:tc>
          <w:tcPr>
            <w:tcW w:w="426" w:type="dxa"/>
            <w:shd w:val="solid" w:color="FFFFFF" w:fill="auto"/>
          </w:tcPr>
          <w:p w14:paraId="4765E6C3" w14:textId="4C274B00" w:rsidR="0054529E" w:rsidRPr="00BE555F" w:rsidRDefault="0054529E" w:rsidP="00BF179A">
            <w:pPr>
              <w:pStyle w:val="TAL"/>
              <w:rPr>
                <w:sz w:val="16"/>
                <w:szCs w:val="16"/>
              </w:rPr>
            </w:pPr>
            <w:r w:rsidRPr="00BE555F">
              <w:rPr>
                <w:sz w:val="16"/>
                <w:szCs w:val="16"/>
              </w:rPr>
              <w:t>A</w:t>
            </w:r>
          </w:p>
        </w:tc>
        <w:tc>
          <w:tcPr>
            <w:tcW w:w="5103" w:type="dxa"/>
            <w:shd w:val="solid" w:color="FFFFFF" w:fill="auto"/>
          </w:tcPr>
          <w:p w14:paraId="2B52A241" w14:textId="4F3B6E35" w:rsidR="0054529E" w:rsidRPr="00BE555F" w:rsidRDefault="0054529E" w:rsidP="00BF179A">
            <w:pPr>
              <w:pStyle w:val="TAL"/>
              <w:rPr>
                <w:sz w:val="16"/>
                <w:szCs w:val="16"/>
              </w:rPr>
            </w:pPr>
            <w:r w:rsidRPr="00BE555F">
              <w:rPr>
                <w:sz w:val="16"/>
                <w:szCs w:val="16"/>
              </w:rPr>
              <w:t>Clarification on maximum number of TCI-state for PDSCH</w:t>
            </w:r>
          </w:p>
        </w:tc>
        <w:tc>
          <w:tcPr>
            <w:tcW w:w="708" w:type="dxa"/>
            <w:shd w:val="solid" w:color="FFFFFF" w:fill="auto"/>
          </w:tcPr>
          <w:p w14:paraId="1C27622B" w14:textId="49509401" w:rsidR="0054529E" w:rsidRPr="00BE555F" w:rsidRDefault="0054529E" w:rsidP="00BF179A">
            <w:pPr>
              <w:pStyle w:val="TAL"/>
              <w:rPr>
                <w:sz w:val="16"/>
                <w:szCs w:val="16"/>
              </w:rPr>
            </w:pPr>
            <w:r w:rsidRPr="00BE555F">
              <w:rPr>
                <w:sz w:val="16"/>
                <w:szCs w:val="16"/>
              </w:rPr>
              <w:t>16.5.0</w:t>
            </w:r>
          </w:p>
        </w:tc>
      </w:tr>
      <w:tr w:rsidR="00BE555F" w:rsidRPr="00BE555F" w14:paraId="7FFF0015" w14:textId="77777777" w:rsidTr="00BE555F">
        <w:tc>
          <w:tcPr>
            <w:tcW w:w="661" w:type="dxa"/>
            <w:shd w:val="solid" w:color="FFFFFF" w:fill="auto"/>
          </w:tcPr>
          <w:p w14:paraId="586C1B79" w14:textId="77777777" w:rsidR="00110194" w:rsidRPr="00BE555F" w:rsidRDefault="00110194" w:rsidP="00BF179A">
            <w:pPr>
              <w:pStyle w:val="TAL"/>
              <w:rPr>
                <w:sz w:val="16"/>
                <w:szCs w:val="16"/>
              </w:rPr>
            </w:pPr>
          </w:p>
        </w:tc>
        <w:tc>
          <w:tcPr>
            <w:tcW w:w="757" w:type="dxa"/>
            <w:shd w:val="solid" w:color="FFFFFF" w:fill="auto"/>
          </w:tcPr>
          <w:p w14:paraId="4666D79C" w14:textId="7783DF7E" w:rsidR="00110194" w:rsidRPr="00BE555F" w:rsidRDefault="00110194" w:rsidP="007E07E2">
            <w:pPr>
              <w:pStyle w:val="TAL"/>
              <w:rPr>
                <w:sz w:val="16"/>
                <w:szCs w:val="16"/>
              </w:rPr>
            </w:pPr>
            <w:r w:rsidRPr="00BE555F">
              <w:rPr>
                <w:sz w:val="16"/>
                <w:szCs w:val="16"/>
              </w:rPr>
              <w:t>RP-92</w:t>
            </w:r>
          </w:p>
        </w:tc>
        <w:tc>
          <w:tcPr>
            <w:tcW w:w="992" w:type="dxa"/>
            <w:shd w:val="solid" w:color="FFFFFF" w:fill="auto"/>
          </w:tcPr>
          <w:p w14:paraId="726A4FAA" w14:textId="38C39D94" w:rsidR="00110194" w:rsidRPr="00BE555F" w:rsidRDefault="00110194" w:rsidP="00BF179A">
            <w:pPr>
              <w:pStyle w:val="TAL"/>
              <w:rPr>
                <w:sz w:val="16"/>
                <w:szCs w:val="16"/>
              </w:rPr>
            </w:pPr>
            <w:r w:rsidRPr="00BE555F">
              <w:rPr>
                <w:sz w:val="16"/>
                <w:szCs w:val="16"/>
              </w:rPr>
              <w:t>RP-211475</w:t>
            </w:r>
          </w:p>
        </w:tc>
        <w:tc>
          <w:tcPr>
            <w:tcW w:w="567" w:type="dxa"/>
            <w:shd w:val="solid" w:color="FFFFFF" w:fill="auto"/>
          </w:tcPr>
          <w:p w14:paraId="737F1E59" w14:textId="73225086" w:rsidR="00110194" w:rsidRPr="00BE555F" w:rsidRDefault="00110194" w:rsidP="00BF179A">
            <w:pPr>
              <w:pStyle w:val="TAL"/>
              <w:rPr>
                <w:sz w:val="16"/>
                <w:szCs w:val="16"/>
              </w:rPr>
            </w:pPr>
            <w:r w:rsidRPr="00BE555F">
              <w:rPr>
                <w:sz w:val="16"/>
                <w:szCs w:val="16"/>
              </w:rPr>
              <w:t>0609</w:t>
            </w:r>
          </w:p>
        </w:tc>
        <w:tc>
          <w:tcPr>
            <w:tcW w:w="425" w:type="dxa"/>
            <w:shd w:val="solid" w:color="FFFFFF" w:fill="auto"/>
          </w:tcPr>
          <w:p w14:paraId="6EBC2441" w14:textId="61422D0C" w:rsidR="00110194" w:rsidRPr="00BE555F" w:rsidRDefault="00110194" w:rsidP="00E27EC2">
            <w:pPr>
              <w:pStyle w:val="TAL"/>
              <w:jc w:val="center"/>
              <w:rPr>
                <w:sz w:val="16"/>
                <w:szCs w:val="16"/>
              </w:rPr>
            </w:pPr>
            <w:r w:rsidRPr="00BE555F">
              <w:rPr>
                <w:sz w:val="16"/>
                <w:szCs w:val="16"/>
              </w:rPr>
              <w:t>-</w:t>
            </w:r>
          </w:p>
        </w:tc>
        <w:tc>
          <w:tcPr>
            <w:tcW w:w="426" w:type="dxa"/>
            <w:shd w:val="solid" w:color="FFFFFF" w:fill="auto"/>
          </w:tcPr>
          <w:p w14:paraId="42C7CF6B" w14:textId="569F826F" w:rsidR="00110194" w:rsidRPr="00BE555F" w:rsidRDefault="00110194" w:rsidP="00BF179A">
            <w:pPr>
              <w:pStyle w:val="TAL"/>
              <w:rPr>
                <w:sz w:val="16"/>
                <w:szCs w:val="16"/>
              </w:rPr>
            </w:pPr>
            <w:r w:rsidRPr="00BE555F">
              <w:rPr>
                <w:sz w:val="16"/>
                <w:szCs w:val="16"/>
              </w:rPr>
              <w:t>F</w:t>
            </w:r>
          </w:p>
        </w:tc>
        <w:tc>
          <w:tcPr>
            <w:tcW w:w="5103" w:type="dxa"/>
            <w:shd w:val="solid" w:color="FFFFFF" w:fill="auto"/>
          </w:tcPr>
          <w:p w14:paraId="066D14D1" w14:textId="344F3C6B" w:rsidR="00110194" w:rsidRPr="00BE555F" w:rsidRDefault="00110194" w:rsidP="00BF179A">
            <w:pPr>
              <w:pStyle w:val="TAL"/>
              <w:rPr>
                <w:sz w:val="16"/>
                <w:szCs w:val="16"/>
              </w:rPr>
            </w:pPr>
            <w:r w:rsidRPr="00BE555F">
              <w:rPr>
                <w:sz w:val="16"/>
                <w:szCs w:val="16"/>
              </w:rPr>
              <w:t>Capability bit for extending search space switching trigger configuration</w:t>
            </w:r>
          </w:p>
        </w:tc>
        <w:tc>
          <w:tcPr>
            <w:tcW w:w="708" w:type="dxa"/>
            <w:shd w:val="solid" w:color="FFFFFF" w:fill="auto"/>
          </w:tcPr>
          <w:p w14:paraId="21C43A58" w14:textId="69E9020C" w:rsidR="00110194" w:rsidRPr="00BE555F" w:rsidRDefault="00110194" w:rsidP="00BF179A">
            <w:pPr>
              <w:pStyle w:val="TAL"/>
              <w:rPr>
                <w:sz w:val="16"/>
                <w:szCs w:val="16"/>
              </w:rPr>
            </w:pPr>
            <w:r w:rsidRPr="00BE555F">
              <w:rPr>
                <w:sz w:val="16"/>
                <w:szCs w:val="16"/>
              </w:rPr>
              <w:t>16.5.0</w:t>
            </w:r>
          </w:p>
        </w:tc>
      </w:tr>
      <w:tr w:rsidR="00BE555F" w:rsidRPr="00BE555F" w14:paraId="0A465999" w14:textId="77777777" w:rsidTr="00BE555F">
        <w:tc>
          <w:tcPr>
            <w:tcW w:w="661" w:type="dxa"/>
            <w:shd w:val="solid" w:color="FFFFFF" w:fill="auto"/>
          </w:tcPr>
          <w:p w14:paraId="01B8AB42" w14:textId="77777777" w:rsidR="00950F34" w:rsidRPr="00BE555F" w:rsidRDefault="00950F34" w:rsidP="00BF179A">
            <w:pPr>
              <w:pStyle w:val="TAL"/>
              <w:rPr>
                <w:sz w:val="16"/>
                <w:szCs w:val="16"/>
              </w:rPr>
            </w:pPr>
          </w:p>
        </w:tc>
        <w:tc>
          <w:tcPr>
            <w:tcW w:w="757" w:type="dxa"/>
            <w:shd w:val="solid" w:color="FFFFFF" w:fill="auto"/>
          </w:tcPr>
          <w:p w14:paraId="248EAE10" w14:textId="0D6531ED" w:rsidR="00950F34" w:rsidRPr="00BE555F" w:rsidRDefault="00950F34" w:rsidP="007E07E2">
            <w:pPr>
              <w:pStyle w:val="TAL"/>
              <w:rPr>
                <w:sz w:val="16"/>
                <w:szCs w:val="16"/>
              </w:rPr>
            </w:pPr>
            <w:r w:rsidRPr="00BE555F">
              <w:rPr>
                <w:sz w:val="16"/>
                <w:szCs w:val="16"/>
              </w:rPr>
              <w:t>RP-92</w:t>
            </w:r>
          </w:p>
        </w:tc>
        <w:tc>
          <w:tcPr>
            <w:tcW w:w="992" w:type="dxa"/>
            <w:shd w:val="solid" w:color="FFFFFF" w:fill="auto"/>
          </w:tcPr>
          <w:p w14:paraId="10B8604D" w14:textId="528ACCBB" w:rsidR="00950F34" w:rsidRPr="00BE555F" w:rsidRDefault="00950F34" w:rsidP="00BF179A">
            <w:pPr>
              <w:pStyle w:val="TAL"/>
              <w:rPr>
                <w:sz w:val="16"/>
                <w:szCs w:val="16"/>
              </w:rPr>
            </w:pPr>
            <w:r w:rsidRPr="00BE555F">
              <w:rPr>
                <w:sz w:val="16"/>
                <w:szCs w:val="16"/>
              </w:rPr>
              <w:t>RP-211471</w:t>
            </w:r>
          </w:p>
        </w:tc>
        <w:tc>
          <w:tcPr>
            <w:tcW w:w="567" w:type="dxa"/>
            <w:shd w:val="solid" w:color="FFFFFF" w:fill="auto"/>
          </w:tcPr>
          <w:p w14:paraId="0C533534" w14:textId="6E24DBA3" w:rsidR="00950F34" w:rsidRPr="00BE555F" w:rsidRDefault="00950F34" w:rsidP="00BF179A">
            <w:pPr>
              <w:pStyle w:val="TAL"/>
              <w:rPr>
                <w:sz w:val="16"/>
                <w:szCs w:val="16"/>
              </w:rPr>
            </w:pPr>
            <w:r w:rsidRPr="00BE555F">
              <w:rPr>
                <w:sz w:val="16"/>
                <w:szCs w:val="16"/>
              </w:rPr>
              <w:t>0610</w:t>
            </w:r>
          </w:p>
        </w:tc>
        <w:tc>
          <w:tcPr>
            <w:tcW w:w="425" w:type="dxa"/>
            <w:shd w:val="solid" w:color="FFFFFF" w:fill="auto"/>
          </w:tcPr>
          <w:p w14:paraId="6F2CCD73" w14:textId="26E38CB2" w:rsidR="00950F34" w:rsidRPr="00BE555F" w:rsidRDefault="00950F34" w:rsidP="00E27EC2">
            <w:pPr>
              <w:pStyle w:val="TAL"/>
              <w:jc w:val="center"/>
              <w:rPr>
                <w:sz w:val="16"/>
                <w:szCs w:val="16"/>
              </w:rPr>
            </w:pPr>
            <w:r w:rsidRPr="00BE555F">
              <w:rPr>
                <w:sz w:val="16"/>
                <w:szCs w:val="16"/>
              </w:rPr>
              <w:t>1</w:t>
            </w:r>
          </w:p>
        </w:tc>
        <w:tc>
          <w:tcPr>
            <w:tcW w:w="426" w:type="dxa"/>
            <w:shd w:val="solid" w:color="FFFFFF" w:fill="auto"/>
          </w:tcPr>
          <w:p w14:paraId="24D2B282" w14:textId="0ED7F617" w:rsidR="00950F34" w:rsidRPr="00BE555F" w:rsidRDefault="00950F34" w:rsidP="00BF179A">
            <w:pPr>
              <w:pStyle w:val="TAL"/>
              <w:rPr>
                <w:sz w:val="16"/>
                <w:szCs w:val="16"/>
              </w:rPr>
            </w:pPr>
            <w:r w:rsidRPr="00BE555F">
              <w:rPr>
                <w:sz w:val="16"/>
                <w:szCs w:val="16"/>
              </w:rPr>
              <w:t>C</w:t>
            </w:r>
          </w:p>
        </w:tc>
        <w:tc>
          <w:tcPr>
            <w:tcW w:w="5103" w:type="dxa"/>
            <w:shd w:val="solid" w:color="FFFFFF" w:fill="auto"/>
          </w:tcPr>
          <w:p w14:paraId="4216F746" w14:textId="062F6024" w:rsidR="00950F34" w:rsidRPr="00BE555F" w:rsidRDefault="00950F34" w:rsidP="00BF179A">
            <w:pPr>
              <w:pStyle w:val="TAL"/>
              <w:rPr>
                <w:sz w:val="16"/>
                <w:szCs w:val="16"/>
              </w:rPr>
            </w:pPr>
            <w:r w:rsidRPr="00BE555F">
              <w:rPr>
                <w:sz w:val="16"/>
                <w:szCs w:val="16"/>
              </w:rPr>
              <w:t>NR-DC Cell Group capability filtering</w:t>
            </w:r>
          </w:p>
        </w:tc>
        <w:tc>
          <w:tcPr>
            <w:tcW w:w="708" w:type="dxa"/>
            <w:shd w:val="solid" w:color="FFFFFF" w:fill="auto"/>
          </w:tcPr>
          <w:p w14:paraId="06190E4D" w14:textId="13794198" w:rsidR="00950F34" w:rsidRPr="00BE555F" w:rsidRDefault="00950F34" w:rsidP="00BF179A">
            <w:pPr>
              <w:pStyle w:val="TAL"/>
              <w:rPr>
                <w:sz w:val="16"/>
                <w:szCs w:val="16"/>
              </w:rPr>
            </w:pPr>
            <w:r w:rsidRPr="00BE555F">
              <w:rPr>
                <w:sz w:val="16"/>
                <w:szCs w:val="16"/>
              </w:rPr>
              <w:t>16.5.0</w:t>
            </w:r>
          </w:p>
        </w:tc>
      </w:tr>
      <w:tr w:rsidR="00BE555F" w:rsidRPr="00BE555F" w14:paraId="0864C636" w14:textId="77777777" w:rsidTr="00BE555F">
        <w:tc>
          <w:tcPr>
            <w:tcW w:w="661" w:type="dxa"/>
            <w:shd w:val="solid" w:color="FFFFFF" w:fill="auto"/>
          </w:tcPr>
          <w:p w14:paraId="198645DA" w14:textId="0E370073" w:rsidR="005C0CF2" w:rsidRPr="00BE555F" w:rsidRDefault="005C0CF2" w:rsidP="00BF179A">
            <w:pPr>
              <w:pStyle w:val="TAL"/>
              <w:rPr>
                <w:sz w:val="16"/>
                <w:szCs w:val="16"/>
              </w:rPr>
            </w:pPr>
            <w:r w:rsidRPr="00BE555F">
              <w:rPr>
                <w:sz w:val="16"/>
                <w:szCs w:val="16"/>
              </w:rPr>
              <w:t>09/2021</w:t>
            </w:r>
          </w:p>
        </w:tc>
        <w:tc>
          <w:tcPr>
            <w:tcW w:w="757" w:type="dxa"/>
            <w:shd w:val="solid" w:color="FFFFFF" w:fill="auto"/>
          </w:tcPr>
          <w:p w14:paraId="4F326D0C" w14:textId="025004B0" w:rsidR="005C0CF2" w:rsidRPr="00BE555F" w:rsidRDefault="005C0CF2" w:rsidP="007E07E2">
            <w:pPr>
              <w:pStyle w:val="TAL"/>
              <w:rPr>
                <w:sz w:val="16"/>
                <w:szCs w:val="16"/>
              </w:rPr>
            </w:pPr>
            <w:r w:rsidRPr="00BE555F">
              <w:rPr>
                <w:sz w:val="16"/>
                <w:szCs w:val="16"/>
              </w:rPr>
              <w:t>RP-93</w:t>
            </w:r>
          </w:p>
        </w:tc>
        <w:tc>
          <w:tcPr>
            <w:tcW w:w="992" w:type="dxa"/>
            <w:shd w:val="solid" w:color="FFFFFF" w:fill="auto"/>
          </w:tcPr>
          <w:p w14:paraId="5C8E4FAE" w14:textId="65F299D3" w:rsidR="005C0CF2" w:rsidRPr="00BE555F" w:rsidRDefault="005C0CF2" w:rsidP="00BF179A">
            <w:pPr>
              <w:pStyle w:val="TAL"/>
              <w:rPr>
                <w:sz w:val="16"/>
                <w:szCs w:val="16"/>
              </w:rPr>
            </w:pPr>
            <w:r w:rsidRPr="00BE555F">
              <w:rPr>
                <w:sz w:val="16"/>
                <w:szCs w:val="16"/>
              </w:rPr>
              <w:t>RP-212439</w:t>
            </w:r>
          </w:p>
        </w:tc>
        <w:tc>
          <w:tcPr>
            <w:tcW w:w="567" w:type="dxa"/>
            <w:shd w:val="solid" w:color="FFFFFF" w:fill="auto"/>
          </w:tcPr>
          <w:p w14:paraId="5A93BCBF" w14:textId="085FA266" w:rsidR="005C0CF2" w:rsidRPr="00BE555F" w:rsidRDefault="005C0CF2" w:rsidP="00BF179A">
            <w:pPr>
              <w:pStyle w:val="TAL"/>
              <w:rPr>
                <w:sz w:val="16"/>
                <w:szCs w:val="16"/>
              </w:rPr>
            </w:pPr>
            <w:r w:rsidRPr="00BE555F">
              <w:rPr>
                <w:sz w:val="16"/>
                <w:szCs w:val="16"/>
              </w:rPr>
              <w:t>0518</w:t>
            </w:r>
          </w:p>
        </w:tc>
        <w:tc>
          <w:tcPr>
            <w:tcW w:w="425" w:type="dxa"/>
            <w:shd w:val="solid" w:color="FFFFFF" w:fill="auto"/>
          </w:tcPr>
          <w:p w14:paraId="70BCD2DC" w14:textId="1D7B02C8" w:rsidR="005C0CF2" w:rsidRPr="00BE555F" w:rsidRDefault="005C0CF2" w:rsidP="00E27EC2">
            <w:pPr>
              <w:pStyle w:val="TAL"/>
              <w:jc w:val="center"/>
              <w:rPr>
                <w:sz w:val="16"/>
                <w:szCs w:val="16"/>
              </w:rPr>
            </w:pPr>
            <w:r w:rsidRPr="00BE555F">
              <w:rPr>
                <w:sz w:val="16"/>
                <w:szCs w:val="16"/>
              </w:rPr>
              <w:t>4</w:t>
            </w:r>
          </w:p>
        </w:tc>
        <w:tc>
          <w:tcPr>
            <w:tcW w:w="426" w:type="dxa"/>
            <w:shd w:val="solid" w:color="FFFFFF" w:fill="auto"/>
          </w:tcPr>
          <w:p w14:paraId="16F23C35" w14:textId="7F36D7A8" w:rsidR="005C0CF2" w:rsidRPr="00BE555F" w:rsidRDefault="005C0CF2" w:rsidP="00BF179A">
            <w:pPr>
              <w:pStyle w:val="TAL"/>
              <w:rPr>
                <w:sz w:val="16"/>
                <w:szCs w:val="16"/>
              </w:rPr>
            </w:pPr>
            <w:r w:rsidRPr="00BE555F">
              <w:rPr>
                <w:sz w:val="16"/>
                <w:szCs w:val="16"/>
              </w:rPr>
              <w:t>A</w:t>
            </w:r>
          </w:p>
        </w:tc>
        <w:tc>
          <w:tcPr>
            <w:tcW w:w="5103" w:type="dxa"/>
            <w:shd w:val="solid" w:color="FFFFFF" w:fill="auto"/>
          </w:tcPr>
          <w:p w14:paraId="65FC8183" w14:textId="27AB2479" w:rsidR="005C0CF2" w:rsidRPr="00BE555F" w:rsidRDefault="005C0CF2" w:rsidP="00BF179A">
            <w:pPr>
              <w:pStyle w:val="TAL"/>
              <w:rPr>
                <w:sz w:val="16"/>
                <w:szCs w:val="16"/>
              </w:rPr>
            </w:pPr>
            <w:r w:rsidRPr="00BE555F">
              <w:rPr>
                <w:sz w:val="16"/>
                <w:szCs w:val="16"/>
              </w:rPr>
              <w:t>CR on the Intra-band and Inter-band EN-DC Capabilities -R16</w:t>
            </w:r>
          </w:p>
        </w:tc>
        <w:tc>
          <w:tcPr>
            <w:tcW w:w="708" w:type="dxa"/>
            <w:shd w:val="solid" w:color="FFFFFF" w:fill="auto"/>
          </w:tcPr>
          <w:p w14:paraId="23016AA3" w14:textId="67FB926F" w:rsidR="005C0CF2" w:rsidRPr="00BE555F" w:rsidRDefault="005C0CF2" w:rsidP="00BF179A">
            <w:pPr>
              <w:pStyle w:val="TAL"/>
              <w:rPr>
                <w:sz w:val="16"/>
                <w:szCs w:val="16"/>
              </w:rPr>
            </w:pPr>
            <w:r w:rsidRPr="00BE555F">
              <w:rPr>
                <w:sz w:val="16"/>
                <w:szCs w:val="16"/>
              </w:rPr>
              <w:t>16.6.0</w:t>
            </w:r>
          </w:p>
        </w:tc>
      </w:tr>
      <w:tr w:rsidR="00BE555F" w:rsidRPr="00BE555F" w14:paraId="17755415" w14:textId="77777777" w:rsidTr="00BE555F">
        <w:tc>
          <w:tcPr>
            <w:tcW w:w="661" w:type="dxa"/>
            <w:shd w:val="solid" w:color="FFFFFF" w:fill="auto"/>
          </w:tcPr>
          <w:p w14:paraId="34041120" w14:textId="77777777" w:rsidR="00B34F73" w:rsidRPr="00BE555F" w:rsidRDefault="00B34F73" w:rsidP="00BF179A">
            <w:pPr>
              <w:pStyle w:val="TAL"/>
              <w:rPr>
                <w:sz w:val="16"/>
                <w:szCs w:val="16"/>
              </w:rPr>
            </w:pPr>
          </w:p>
        </w:tc>
        <w:tc>
          <w:tcPr>
            <w:tcW w:w="757" w:type="dxa"/>
            <w:shd w:val="solid" w:color="FFFFFF" w:fill="auto"/>
          </w:tcPr>
          <w:p w14:paraId="1B11BD30" w14:textId="372C118E" w:rsidR="00B34F73" w:rsidRPr="00BE555F" w:rsidRDefault="00B34F73" w:rsidP="007E07E2">
            <w:pPr>
              <w:pStyle w:val="TAL"/>
              <w:rPr>
                <w:sz w:val="16"/>
                <w:szCs w:val="16"/>
              </w:rPr>
            </w:pPr>
            <w:r w:rsidRPr="00BE555F">
              <w:rPr>
                <w:sz w:val="16"/>
                <w:szCs w:val="16"/>
              </w:rPr>
              <w:t>RP-93</w:t>
            </w:r>
          </w:p>
        </w:tc>
        <w:tc>
          <w:tcPr>
            <w:tcW w:w="992" w:type="dxa"/>
            <w:shd w:val="solid" w:color="FFFFFF" w:fill="auto"/>
          </w:tcPr>
          <w:p w14:paraId="129395A2" w14:textId="5C3B1559" w:rsidR="00B34F73" w:rsidRPr="00BE555F" w:rsidRDefault="00B34F73" w:rsidP="00BF179A">
            <w:pPr>
              <w:pStyle w:val="TAL"/>
              <w:rPr>
                <w:sz w:val="16"/>
                <w:szCs w:val="16"/>
              </w:rPr>
            </w:pPr>
            <w:r w:rsidRPr="00BE555F">
              <w:rPr>
                <w:sz w:val="16"/>
                <w:szCs w:val="16"/>
              </w:rPr>
              <w:t>RP-212439</w:t>
            </w:r>
          </w:p>
        </w:tc>
        <w:tc>
          <w:tcPr>
            <w:tcW w:w="567" w:type="dxa"/>
            <w:shd w:val="solid" w:color="FFFFFF" w:fill="auto"/>
          </w:tcPr>
          <w:p w14:paraId="42E02E5C" w14:textId="4F9134CE" w:rsidR="00B34F73" w:rsidRPr="00BE555F" w:rsidRDefault="00B34F73" w:rsidP="00BF179A">
            <w:pPr>
              <w:pStyle w:val="TAL"/>
              <w:rPr>
                <w:sz w:val="16"/>
                <w:szCs w:val="16"/>
              </w:rPr>
            </w:pPr>
            <w:r w:rsidRPr="00BE555F">
              <w:rPr>
                <w:sz w:val="16"/>
                <w:szCs w:val="16"/>
              </w:rPr>
              <w:t>0562</w:t>
            </w:r>
          </w:p>
        </w:tc>
        <w:tc>
          <w:tcPr>
            <w:tcW w:w="425" w:type="dxa"/>
            <w:shd w:val="solid" w:color="FFFFFF" w:fill="auto"/>
          </w:tcPr>
          <w:p w14:paraId="2D5F5657" w14:textId="07FF8FE9" w:rsidR="00B34F73" w:rsidRPr="00BE555F" w:rsidRDefault="00B34F73" w:rsidP="00E27EC2">
            <w:pPr>
              <w:pStyle w:val="TAL"/>
              <w:jc w:val="center"/>
              <w:rPr>
                <w:sz w:val="16"/>
                <w:szCs w:val="16"/>
              </w:rPr>
            </w:pPr>
            <w:r w:rsidRPr="00BE555F">
              <w:rPr>
                <w:sz w:val="16"/>
                <w:szCs w:val="16"/>
              </w:rPr>
              <w:t>3</w:t>
            </w:r>
          </w:p>
        </w:tc>
        <w:tc>
          <w:tcPr>
            <w:tcW w:w="426" w:type="dxa"/>
            <w:shd w:val="solid" w:color="FFFFFF" w:fill="auto"/>
          </w:tcPr>
          <w:p w14:paraId="3D80160E" w14:textId="4B95E39C" w:rsidR="00B34F73" w:rsidRPr="00BE555F" w:rsidRDefault="00B34F73" w:rsidP="00BF179A">
            <w:pPr>
              <w:pStyle w:val="TAL"/>
              <w:rPr>
                <w:sz w:val="16"/>
                <w:szCs w:val="16"/>
              </w:rPr>
            </w:pPr>
            <w:r w:rsidRPr="00BE555F">
              <w:rPr>
                <w:sz w:val="16"/>
                <w:szCs w:val="16"/>
              </w:rPr>
              <w:t>A</w:t>
            </w:r>
          </w:p>
        </w:tc>
        <w:tc>
          <w:tcPr>
            <w:tcW w:w="5103" w:type="dxa"/>
            <w:shd w:val="solid" w:color="FFFFFF" w:fill="auto"/>
          </w:tcPr>
          <w:p w14:paraId="75DAF7BE" w14:textId="1533D997" w:rsidR="00B34F73" w:rsidRPr="00BE555F" w:rsidRDefault="00B34F73" w:rsidP="00BF179A">
            <w:pPr>
              <w:pStyle w:val="TAL"/>
              <w:rPr>
                <w:sz w:val="16"/>
                <w:szCs w:val="16"/>
              </w:rPr>
            </w:pPr>
            <w:r w:rsidRPr="00BE555F">
              <w:rPr>
                <w:sz w:val="16"/>
                <w:szCs w:val="16"/>
              </w:rPr>
              <w:t>Clarification on the simultaneousRxTxInterBandCA capability in NR-DC</w:t>
            </w:r>
          </w:p>
        </w:tc>
        <w:tc>
          <w:tcPr>
            <w:tcW w:w="708" w:type="dxa"/>
            <w:shd w:val="solid" w:color="FFFFFF" w:fill="auto"/>
          </w:tcPr>
          <w:p w14:paraId="6C5F1A00" w14:textId="2F22DA61" w:rsidR="00B34F73" w:rsidRPr="00BE555F" w:rsidRDefault="00B34F73" w:rsidP="00BF179A">
            <w:pPr>
              <w:pStyle w:val="TAL"/>
              <w:rPr>
                <w:sz w:val="16"/>
                <w:szCs w:val="16"/>
              </w:rPr>
            </w:pPr>
            <w:r w:rsidRPr="00BE555F">
              <w:rPr>
                <w:sz w:val="16"/>
                <w:szCs w:val="16"/>
              </w:rPr>
              <w:t>16.6.0</w:t>
            </w:r>
          </w:p>
        </w:tc>
      </w:tr>
      <w:tr w:rsidR="00BE555F" w:rsidRPr="00BE555F" w14:paraId="695FF5CC" w14:textId="77777777" w:rsidTr="00BE555F">
        <w:tc>
          <w:tcPr>
            <w:tcW w:w="661" w:type="dxa"/>
            <w:shd w:val="solid" w:color="FFFFFF" w:fill="auto"/>
          </w:tcPr>
          <w:p w14:paraId="39AEB940" w14:textId="77777777" w:rsidR="00A21C6D" w:rsidRPr="00BE555F" w:rsidRDefault="00A21C6D" w:rsidP="00BF179A">
            <w:pPr>
              <w:pStyle w:val="TAL"/>
              <w:rPr>
                <w:sz w:val="16"/>
                <w:szCs w:val="16"/>
              </w:rPr>
            </w:pPr>
          </w:p>
        </w:tc>
        <w:tc>
          <w:tcPr>
            <w:tcW w:w="757" w:type="dxa"/>
            <w:shd w:val="solid" w:color="FFFFFF" w:fill="auto"/>
          </w:tcPr>
          <w:p w14:paraId="7F05A50A" w14:textId="7A4E6DEF" w:rsidR="00A21C6D" w:rsidRPr="00BE555F" w:rsidRDefault="00A21C6D" w:rsidP="007E07E2">
            <w:pPr>
              <w:pStyle w:val="TAL"/>
              <w:rPr>
                <w:sz w:val="16"/>
                <w:szCs w:val="16"/>
              </w:rPr>
            </w:pPr>
            <w:r w:rsidRPr="00BE555F">
              <w:rPr>
                <w:sz w:val="16"/>
                <w:szCs w:val="16"/>
              </w:rPr>
              <w:t>RP-93</w:t>
            </w:r>
          </w:p>
        </w:tc>
        <w:tc>
          <w:tcPr>
            <w:tcW w:w="992" w:type="dxa"/>
            <w:shd w:val="solid" w:color="FFFFFF" w:fill="auto"/>
          </w:tcPr>
          <w:p w14:paraId="16995F4E" w14:textId="06046FF8" w:rsidR="00A21C6D" w:rsidRPr="00BE555F" w:rsidRDefault="00A21C6D" w:rsidP="00BF179A">
            <w:pPr>
              <w:pStyle w:val="TAL"/>
              <w:rPr>
                <w:sz w:val="16"/>
                <w:szCs w:val="16"/>
              </w:rPr>
            </w:pPr>
            <w:r w:rsidRPr="00BE555F">
              <w:rPr>
                <w:sz w:val="16"/>
                <w:szCs w:val="16"/>
              </w:rPr>
              <w:t>RP-212438</w:t>
            </w:r>
          </w:p>
        </w:tc>
        <w:tc>
          <w:tcPr>
            <w:tcW w:w="567" w:type="dxa"/>
            <w:shd w:val="solid" w:color="FFFFFF" w:fill="auto"/>
          </w:tcPr>
          <w:p w14:paraId="14E9F1C1" w14:textId="2499818D" w:rsidR="00A21C6D" w:rsidRPr="00BE555F" w:rsidRDefault="00A21C6D" w:rsidP="00BF179A">
            <w:pPr>
              <w:pStyle w:val="TAL"/>
              <w:rPr>
                <w:sz w:val="16"/>
                <w:szCs w:val="16"/>
              </w:rPr>
            </w:pPr>
            <w:r w:rsidRPr="00BE555F">
              <w:rPr>
                <w:sz w:val="16"/>
                <w:szCs w:val="16"/>
              </w:rPr>
              <w:t>0613</w:t>
            </w:r>
          </w:p>
        </w:tc>
        <w:tc>
          <w:tcPr>
            <w:tcW w:w="425" w:type="dxa"/>
            <w:shd w:val="solid" w:color="FFFFFF" w:fill="auto"/>
          </w:tcPr>
          <w:p w14:paraId="6DEC385A" w14:textId="77AC45B5" w:rsidR="00A21C6D" w:rsidRPr="00BE555F" w:rsidRDefault="00A21C6D" w:rsidP="00E27EC2">
            <w:pPr>
              <w:pStyle w:val="TAL"/>
              <w:jc w:val="center"/>
              <w:rPr>
                <w:sz w:val="16"/>
                <w:szCs w:val="16"/>
              </w:rPr>
            </w:pPr>
            <w:r w:rsidRPr="00BE555F">
              <w:rPr>
                <w:sz w:val="16"/>
                <w:szCs w:val="16"/>
              </w:rPr>
              <w:t>1</w:t>
            </w:r>
          </w:p>
        </w:tc>
        <w:tc>
          <w:tcPr>
            <w:tcW w:w="426" w:type="dxa"/>
            <w:shd w:val="solid" w:color="FFFFFF" w:fill="auto"/>
          </w:tcPr>
          <w:p w14:paraId="1A3ABA3A" w14:textId="2007267F" w:rsidR="00A21C6D" w:rsidRPr="00BE555F" w:rsidRDefault="00A21C6D" w:rsidP="00BF179A">
            <w:pPr>
              <w:pStyle w:val="TAL"/>
              <w:rPr>
                <w:sz w:val="16"/>
                <w:szCs w:val="16"/>
              </w:rPr>
            </w:pPr>
            <w:r w:rsidRPr="00BE555F">
              <w:rPr>
                <w:sz w:val="16"/>
                <w:szCs w:val="16"/>
              </w:rPr>
              <w:t>A</w:t>
            </w:r>
          </w:p>
        </w:tc>
        <w:tc>
          <w:tcPr>
            <w:tcW w:w="5103" w:type="dxa"/>
            <w:shd w:val="solid" w:color="FFFFFF" w:fill="auto"/>
          </w:tcPr>
          <w:p w14:paraId="5A06FB57" w14:textId="22252795" w:rsidR="00A21C6D" w:rsidRPr="00BE555F" w:rsidRDefault="00A21C6D" w:rsidP="00BF179A">
            <w:pPr>
              <w:pStyle w:val="TAL"/>
              <w:rPr>
                <w:sz w:val="16"/>
                <w:szCs w:val="16"/>
              </w:rPr>
            </w:pPr>
            <w:r w:rsidRPr="00BE555F">
              <w:rPr>
                <w:sz w:val="16"/>
                <w:szCs w:val="16"/>
              </w:rPr>
              <w:t>Correction to the description of additionalActiveTCI-StatePDCCH</w:t>
            </w:r>
          </w:p>
        </w:tc>
        <w:tc>
          <w:tcPr>
            <w:tcW w:w="708" w:type="dxa"/>
            <w:shd w:val="solid" w:color="FFFFFF" w:fill="auto"/>
          </w:tcPr>
          <w:p w14:paraId="58E52241" w14:textId="784E0963" w:rsidR="00A21C6D" w:rsidRPr="00BE555F" w:rsidRDefault="00A21C6D" w:rsidP="00BF179A">
            <w:pPr>
              <w:pStyle w:val="TAL"/>
              <w:rPr>
                <w:sz w:val="16"/>
                <w:szCs w:val="16"/>
              </w:rPr>
            </w:pPr>
            <w:r w:rsidRPr="00BE555F">
              <w:rPr>
                <w:sz w:val="16"/>
                <w:szCs w:val="16"/>
              </w:rPr>
              <w:t>16.6.0</w:t>
            </w:r>
          </w:p>
        </w:tc>
      </w:tr>
      <w:tr w:rsidR="00BE555F" w:rsidRPr="00BE555F" w14:paraId="4AE0EF3D" w14:textId="77777777" w:rsidTr="00BE555F">
        <w:tc>
          <w:tcPr>
            <w:tcW w:w="661" w:type="dxa"/>
            <w:shd w:val="solid" w:color="FFFFFF" w:fill="auto"/>
          </w:tcPr>
          <w:p w14:paraId="30481EAE" w14:textId="77777777" w:rsidR="001A2AF7" w:rsidRPr="00BE555F" w:rsidRDefault="001A2AF7" w:rsidP="00BF179A">
            <w:pPr>
              <w:pStyle w:val="TAL"/>
              <w:rPr>
                <w:sz w:val="16"/>
                <w:szCs w:val="16"/>
              </w:rPr>
            </w:pPr>
          </w:p>
        </w:tc>
        <w:tc>
          <w:tcPr>
            <w:tcW w:w="757" w:type="dxa"/>
            <w:shd w:val="solid" w:color="FFFFFF" w:fill="auto"/>
          </w:tcPr>
          <w:p w14:paraId="59CDC88F" w14:textId="32A2FD33" w:rsidR="001A2AF7" w:rsidRPr="00BE555F" w:rsidRDefault="001A2AF7" w:rsidP="007E07E2">
            <w:pPr>
              <w:pStyle w:val="TAL"/>
              <w:rPr>
                <w:sz w:val="16"/>
                <w:szCs w:val="16"/>
              </w:rPr>
            </w:pPr>
            <w:r w:rsidRPr="00BE555F">
              <w:rPr>
                <w:sz w:val="16"/>
                <w:szCs w:val="16"/>
              </w:rPr>
              <w:t>RP-93</w:t>
            </w:r>
          </w:p>
        </w:tc>
        <w:tc>
          <w:tcPr>
            <w:tcW w:w="992" w:type="dxa"/>
            <w:shd w:val="solid" w:color="FFFFFF" w:fill="auto"/>
          </w:tcPr>
          <w:p w14:paraId="4693FD80" w14:textId="1D98DB60" w:rsidR="001A2AF7" w:rsidRPr="00BE555F" w:rsidRDefault="001A2AF7" w:rsidP="00BF179A">
            <w:pPr>
              <w:pStyle w:val="TAL"/>
              <w:rPr>
                <w:sz w:val="16"/>
                <w:szCs w:val="16"/>
              </w:rPr>
            </w:pPr>
            <w:r w:rsidRPr="00BE555F">
              <w:rPr>
                <w:sz w:val="16"/>
                <w:szCs w:val="16"/>
              </w:rPr>
              <w:t>RP-212439</w:t>
            </w:r>
          </w:p>
        </w:tc>
        <w:tc>
          <w:tcPr>
            <w:tcW w:w="567" w:type="dxa"/>
            <w:shd w:val="solid" w:color="FFFFFF" w:fill="auto"/>
          </w:tcPr>
          <w:p w14:paraId="3670F264" w14:textId="023EC177" w:rsidR="001A2AF7" w:rsidRPr="00BE555F" w:rsidRDefault="001A2AF7" w:rsidP="00BF179A">
            <w:pPr>
              <w:pStyle w:val="TAL"/>
              <w:rPr>
                <w:sz w:val="16"/>
                <w:szCs w:val="16"/>
              </w:rPr>
            </w:pPr>
            <w:r w:rsidRPr="00BE555F">
              <w:rPr>
                <w:sz w:val="16"/>
                <w:szCs w:val="16"/>
              </w:rPr>
              <w:t>0619</w:t>
            </w:r>
          </w:p>
        </w:tc>
        <w:tc>
          <w:tcPr>
            <w:tcW w:w="425" w:type="dxa"/>
            <w:shd w:val="solid" w:color="FFFFFF" w:fill="auto"/>
          </w:tcPr>
          <w:p w14:paraId="260FA678" w14:textId="611E87F2" w:rsidR="001A2AF7" w:rsidRPr="00BE555F" w:rsidRDefault="001A2AF7" w:rsidP="00E27EC2">
            <w:pPr>
              <w:pStyle w:val="TAL"/>
              <w:jc w:val="center"/>
              <w:rPr>
                <w:sz w:val="16"/>
                <w:szCs w:val="16"/>
              </w:rPr>
            </w:pPr>
            <w:r w:rsidRPr="00BE555F">
              <w:rPr>
                <w:sz w:val="16"/>
                <w:szCs w:val="16"/>
              </w:rPr>
              <w:t>1</w:t>
            </w:r>
          </w:p>
        </w:tc>
        <w:tc>
          <w:tcPr>
            <w:tcW w:w="426" w:type="dxa"/>
            <w:shd w:val="solid" w:color="FFFFFF" w:fill="auto"/>
          </w:tcPr>
          <w:p w14:paraId="41720FA7" w14:textId="45B2644C" w:rsidR="001A2AF7" w:rsidRPr="00BE555F" w:rsidRDefault="001A2AF7" w:rsidP="00BF179A">
            <w:pPr>
              <w:pStyle w:val="TAL"/>
              <w:rPr>
                <w:sz w:val="16"/>
                <w:szCs w:val="16"/>
              </w:rPr>
            </w:pPr>
            <w:r w:rsidRPr="00BE555F">
              <w:rPr>
                <w:sz w:val="16"/>
                <w:szCs w:val="16"/>
              </w:rPr>
              <w:t>A</w:t>
            </w:r>
          </w:p>
        </w:tc>
        <w:tc>
          <w:tcPr>
            <w:tcW w:w="5103" w:type="dxa"/>
            <w:shd w:val="solid" w:color="FFFFFF" w:fill="auto"/>
          </w:tcPr>
          <w:p w14:paraId="4FCF4D23" w14:textId="06AA5330" w:rsidR="001A2AF7" w:rsidRPr="00BE555F" w:rsidRDefault="001A2AF7" w:rsidP="00BF179A">
            <w:pPr>
              <w:pStyle w:val="TAL"/>
              <w:rPr>
                <w:sz w:val="16"/>
                <w:szCs w:val="16"/>
              </w:rPr>
            </w:pPr>
            <w:r w:rsidRPr="00BE555F">
              <w:rPr>
                <w:sz w:val="16"/>
                <w:szCs w:val="16"/>
              </w:rPr>
              <w:t>Definition of fallback per CC feature set</w:t>
            </w:r>
          </w:p>
        </w:tc>
        <w:tc>
          <w:tcPr>
            <w:tcW w:w="708" w:type="dxa"/>
            <w:shd w:val="solid" w:color="FFFFFF" w:fill="auto"/>
          </w:tcPr>
          <w:p w14:paraId="5ECF1EE4" w14:textId="663047AC" w:rsidR="001A2AF7" w:rsidRPr="00BE555F" w:rsidRDefault="001A2AF7" w:rsidP="00BF179A">
            <w:pPr>
              <w:pStyle w:val="TAL"/>
              <w:rPr>
                <w:sz w:val="16"/>
                <w:szCs w:val="16"/>
              </w:rPr>
            </w:pPr>
            <w:r w:rsidRPr="00BE555F">
              <w:rPr>
                <w:sz w:val="16"/>
                <w:szCs w:val="16"/>
              </w:rPr>
              <w:t>16.6.0</w:t>
            </w:r>
          </w:p>
        </w:tc>
      </w:tr>
      <w:tr w:rsidR="00BE555F" w:rsidRPr="00BE555F" w14:paraId="4374BA7E" w14:textId="77777777" w:rsidTr="00BE555F">
        <w:tc>
          <w:tcPr>
            <w:tcW w:w="661" w:type="dxa"/>
            <w:shd w:val="solid" w:color="FFFFFF" w:fill="auto"/>
          </w:tcPr>
          <w:p w14:paraId="3F33BF35" w14:textId="77777777" w:rsidR="00A566EC" w:rsidRPr="00BE555F" w:rsidRDefault="00A566EC" w:rsidP="00BF179A">
            <w:pPr>
              <w:pStyle w:val="TAL"/>
              <w:rPr>
                <w:sz w:val="16"/>
                <w:szCs w:val="16"/>
              </w:rPr>
            </w:pPr>
          </w:p>
        </w:tc>
        <w:tc>
          <w:tcPr>
            <w:tcW w:w="757" w:type="dxa"/>
            <w:shd w:val="solid" w:color="FFFFFF" w:fill="auto"/>
          </w:tcPr>
          <w:p w14:paraId="3F3B1AB0" w14:textId="645DCC55" w:rsidR="00A566EC" w:rsidRPr="00BE555F" w:rsidRDefault="00A566EC" w:rsidP="007E07E2">
            <w:pPr>
              <w:pStyle w:val="TAL"/>
              <w:rPr>
                <w:sz w:val="16"/>
                <w:szCs w:val="16"/>
              </w:rPr>
            </w:pPr>
            <w:r w:rsidRPr="00BE555F">
              <w:rPr>
                <w:sz w:val="16"/>
                <w:szCs w:val="16"/>
              </w:rPr>
              <w:t>RP-93</w:t>
            </w:r>
          </w:p>
        </w:tc>
        <w:tc>
          <w:tcPr>
            <w:tcW w:w="992" w:type="dxa"/>
            <w:shd w:val="solid" w:color="FFFFFF" w:fill="auto"/>
          </w:tcPr>
          <w:p w14:paraId="597BA1E2" w14:textId="5FA26303" w:rsidR="00A566EC" w:rsidRPr="00BE555F" w:rsidRDefault="00A566EC" w:rsidP="00BF179A">
            <w:pPr>
              <w:pStyle w:val="TAL"/>
              <w:rPr>
                <w:sz w:val="16"/>
                <w:szCs w:val="16"/>
              </w:rPr>
            </w:pPr>
            <w:r w:rsidRPr="00BE555F">
              <w:rPr>
                <w:sz w:val="16"/>
                <w:szCs w:val="16"/>
              </w:rPr>
              <w:t>RP-212443</w:t>
            </w:r>
          </w:p>
        </w:tc>
        <w:tc>
          <w:tcPr>
            <w:tcW w:w="567" w:type="dxa"/>
            <w:shd w:val="solid" w:color="FFFFFF" w:fill="auto"/>
          </w:tcPr>
          <w:p w14:paraId="76FE5408" w14:textId="6A5E9FB0" w:rsidR="00A566EC" w:rsidRPr="00BE555F" w:rsidRDefault="00A566EC" w:rsidP="00BF179A">
            <w:pPr>
              <w:pStyle w:val="TAL"/>
              <w:rPr>
                <w:sz w:val="16"/>
                <w:szCs w:val="16"/>
              </w:rPr>
            </w:pPr>
            <w:r w:rsidRPr="00BE555F">
              <w:rPr>
                <w:sz w:val="16"/>
                <w:szCs w:val="16"/>
              </w:rPr>
              <w:t>0626</w:t>
            </w:r>
          </w:p>
        </w:tc>
        <w:tc>
          <w:tcPr>
            <w:tcW w:w="425" w:type="dxa"/>
            <w:shd w:val="solid" w:color="FFFFFF" w:fill="auto"/>
          </w:tcPr>
          <w:p w14:paraId="15EABD8E" w14:textId="1EA1D5A9" w:rsidR="00A566EC" w:rsidRPr="00BE555F" w:rsidRDefault="00A566EC" w:rsidP="00E27EC2">
            <w:pPr>
              <w:pStyle w:val="TAL"/>
              <w:jc w:val="center"/>
              <w:rPr>
                <w:sz w:val="16"/>
                <w:szCs w:val="16"/>
              </w:rPr>
            </w:pPr>
            <w:r w:rsidRPr="00BE555F">
              <w:rPr>
                <w:sz w:val="16"/>
                <w:szCs w:val="16"/>
              </w:rPr>
              <w:t>1</w:t>
            </w:r>
          </w:p>
        </w:tc>
        <w:tc>
          <w:tcPr>
            <w:tcW w:w="426" w:type="dxa"/>
            <w:shd w:val="solid" w:color="FFFFFF" w:fill="auto"/>
          </w:tcPr>
          <w:p w14:paraId="6976B3CB" w14:textId="129409CB" w:rsidR="00A566EC" w:rsidRPr="00BE555F" w:rsidRDefault="00A566EC" w:rsidP="00BF179A">
            <w:pPr>
              <w:pStyle w:val="TAL"/>
              <w:rPr>
                <w:sz w:val="16"/>
                <w:szCs w:val="16"/>
              </w:rPr>
            </w:pPr>
            <w:r w:rsidRPr="00BE555F">
              <w:rPr>
                <w:sz w:val="16"/>
                <w:szCs w:val="16"/>
              </w:rPr>
              <w:t>F</w:t>
            </w:r>
          </w:p>
        </w:tc>
        <w:tc>
          <w:tcPr>
            <w:tcW w:w="5103" w:type="dxa"/>
            <w:shd w:val="solid" w:color="FFFFFF" w:fill="auto"/>
          </w:tcPr>
          <w:p w14:paraId="09DC7054" w14:textId="3C1302C1" w:rsidR="00A566EC" w:rsidRPr="00BE555F" w:rsidRDefault="00A566EC" w:rsidP="00BF179A">
            <w:pPr>
              <w:pStyle w:val="TAL"/>
              <w:rPr>
                <w:sz w:val="16"/>
                <w:szCs w:val="16"/>
              </w:rPr>
            </w:pPr>
            <w:r w:rsidRPr="00BE555F">
              <w:rPr>
                <w:sz w:val="16"/>
                <w:szCs w:val="16"/>
              </w:rPr>
              <w:t>Miscellaneous corrections to UE capability descriptions</w:t>
            </w:r>
          </w:p>
        </w:tc>
        <w:tc>
          <w:tcPr>
            <w:tcW w:w="708" w:type="dxa"/>
            <w:shd w:val="solid" w:color="FFFFFF" w:fill="auto"/>
          </w:tcPr>
          <w:p w14:paraId="68CE0A79" w14:textId="097E9124" w:rsidR="00A566EC" w:rsidRPr="00BE555F" w:rsidRDefault="00A566EC" w:rsidP="00BF179A">
            <w:pPr>
              <w:pStyle w:val="TAL"/>
              <w:rPr>
                <w:sz w:val="16"/>
                <w:szCs w:val="16"/>
              </w:rPr>
            </w:pPr>
            <w:r w:rsidRPr="00BE555F">
              <w:rPr>
                <w:sz w:val="16"/>
                <w:szCs w:val="16"/>
              </w:rPr>
              <w:t>16.6.0</w:t>
            </w:r>
          </w:p>
        </w:tc>
      </w:tr>
      <w:tr w:rsidR="00BE555F" w:rsidRPr="00BE555F" w14:paraId="59ADDD22" w14:textId="77777777" w:rsidTr="00BE555F">
        <w:tc>
          <w:tcPr>
            <w:tcW w:w="661" w:type="dxa"/>
            <w:shd w:val="solid" w:color="FFFFFF" w:fill="auto"/>
          </w:tcPr>
          <w:p w14:paraId="1C850AB2" w14:textId="77777777" w:rsidR="00766EE4" w:rsidRPr="00BE555F" w:rsidRDefault="00766EE4" w:rsidP="00BF179A">
            <w:pPr>
              <w:pStyle w:val="TAL"/>
              <w:rPr>
                <w:sz w:val="16"/>
                <w:szCs w:val="16"/>
              </w:rPr>
            </w:pPr>
          </w:p>
        </w:tc>
        <w:tc>
          <w:tcPr>
            <w:tcW w:w="757" w:type="dxa"/>
            <w:shd w:val="solid" w:color="FFFFFF" w:fill="auto"/>
          </w:tcPr>
          <w:p w14:paraId="36F80E0E" w14:textId="7C701760" w:rsidR="00766EE4" w:rsidRPr="00BE555F" w:rsidRDefault="00766EE4" w:rsidP="007E07E2">
            <w:pPr>
              <w:pStyle w:val="TAL"/>
              <w:rPr>
                <w:sz w:val="16"/>
                <w:szCs w:val="16"/>
              </w:rPr>
            </w:pPr>
            <w:r w:rsidRPr="00BE555F">
              <w:rPr>
                <w:sz w:val="16"/>
                <w:szCs w:val="16"/>
              </w:rPr>
              <w:t>RP-93</w:t>
            </w:r>
          </w:p>
        </w:tc>
        <w:tc>
          <w:tcPr>
            <w:tcW w:w="992" w:type="dxa"/>
            <w:shd w:val="solid" w:color="FFFFFF" w:fill="auto"/>
          </w:tcPr>
          <w:p w14:paraId="653FFC2F" w14:textId="539BDC0F" w:rsidR="00766EE4" w:rsidRPr="00BE555F" w:rsidRDefault="00766EE4" w:rsidP="00BF179A">
            <w:pPr>
              <w:pStyle w:val="TAL"/>
              <w:rPr>
                <w:sz w:val="16"/>
                <w:szCs w:val="16"/>
              </w:rPr>
            </w:pPr>
            <w:r w:rsidRPr="00BE555F">
              <w:rPr>
                <w:sz w:val="16"/>
                <w:szCs w:val="16"/>
              </w:rPr>
              <w:t>RP-212439</w:t>
            </w:r>
          </w:p>
        </w:tc>
        <w:tc>
          <w:tcPr>
            <w:tcW w:w="567" w:type="dxa"/>
            <w:shd w:val="solid" w:color="FFFFFF" w:fill="auto"/>
          </w:tcPr>
          <w:p w14:paraId="62BA93C1" w14:textId="64C4607C" w:rsidR="00766EE4" w:rsidRPr="00BE555F" w:rsidRDefault="00766EE4" w:rsidP="00BF179A">
            <w:pPr>
              <w:pStyle w:val="TAL"/>
              <w:rPr>
                <w:sz w:val="16"/>
                <w:szCs w:val="16"/>
              </w:rPr>
            </w:pPr>
            <w:r w:rsidRPr="00BE555F">
              <w:rPr>
                <w:sz w:val="16"/>
                <w:szCs w:val="16"/>
              </w:rPr>
              <w:t>0631</w:t>
            </w:r>
          </w:p>
        </w:tc>
        <w:tc>
          <w:tcPr>
            <w:tcW w:w="425" w:type="dxa"/>
            <w:shd w:val="solid" w:color="FFFFFF" w:fill="auto"/>
          </w:tcPr>
          <w:p w14:paraId="2AC3368B" w14:textId="48D3D6C6" w:rsidR="00766EE4" w:rsidRPr="00BE555F" w:rsidRDefault="00766EE4" w:rsidP="00E27EC2">
            <w:pPr>
              <w:pStyle w:val="TAL"/>
              <w:jc w:val="center"/>
              <w:rPr>
                <w:sz w:val="16"/>
                <w:szCs w:val="16"/>
              </w:rPr>
            </w:pPr>
            <w:r w:rsidRPr="00BE555F">
              <w:rPr>
                <w:sz w:val="16"/>
                <w:szCs w:val="16"/>
              </w:rPr>
              <w:t>1</w:t>
            </w:r>
          </w:p>
        </w:tc>
        <w:tc>
          <w:tcPr>
            <w:tcW w:w="426" w:type="dxa"/>
            <w:shd w:val="solid" w:color="FFFFFF" w:fill="auto"/>
          </w:tcPr>
          <w:p w14:paraId="1E104DC3" w14:textId="250DAB73" w:rsidR="00766EE4" w:rsidRPr="00BE555F" w:rsidRDefault="00766EE4" w:rsidP="00BF179A">
            <w:pPr>
              <w:pStyle w:val="TAL"/>
              <w:rPr>
                <w:sz w:val="16"/>
                <w:szCs w:val="16"/>
              </w:rPr>
            </w:pPr>
            <w:r w:rsidRPr="00BE555F">
              <w:rPr>
                <w:sz w:val="16"/>
                <w:szCs w:val="16"/>
              </w:rPr>
              <w:t>A</w:t>
            </w:r>
          </w:p>
        </w:tc>
        <w:tc>
          <w:tcPr>
            <w:tcW w:w="5103" w:type="dxa"/>
            <w:shd w:val="solid" w:color="FFFFFF" w:fill="auto"/>
          </w:tcPr>
          <w:p w14:paraId="7283EE74" w14:textId="00902904" w:rsidR="00766EE4" w:rsidRPr="00BE555F" w:rsidRDefault="00766EE4" w:rsidP="00BF179A">
            <w:pPr>
              <w:pStyle w:val="TAL"/>
              <w:rPr>
                <w:sz w:val="16"/>
                <w:szCs w:val="16"/>
              </w:rPr>
            </w:pPr>
            <w:r w:rsidRPr="00BE555F">
              <w:rPr>
                <w:sz w:val="16"/>
                <w:szCs w:val="16"/>
              </w:rPr>
              <w:t>Support of newly introduced 100M bandwidth for band n40</w:t>
            </w:r>
          </w:p>
        </w:tc>
        <w:tc>
          <w:tcPr>
            <w:tcW w:w="708" w:type="dxa"/>
            <w:shd w:val="solid" w:color="FFFFFF" w:fill="auto"/>
          </w:tcPr>
          <w:p w14:paraId="4A5FD652" w14:textId="1B976C2B" w:rsidR="00766EE4" w:rsidRPr="00BE555F" w:rsidRDefault="00766EE4" w:rsidP="00BF179A">
            <w:pPr>
              <w:pStyle w:val="TAL"/>
              <w:rPr>
                <w:sz w:val="16"/>
                <w:szCs w:val="16"/>
              </w:rPr>
            </w:pPr>
            <w:r w:rsidRPr="00BE555F">
              <w:rPr>
                <w:sz w:val="16"/>
                <w:szCs w:val="16"/>
              </w:rPr>
              <w:t>16.6.0</w:t>
            </w:r>
          </w:p>
        </w:tc>
      </w:tr>
      <w:tr w:rsidR="00BE555F" w:rsidRPr="00BE555F" w14:paraId="1D4F6917" w14:textId="77777777" w:rsidTr="00BE555F">
        <w:tc>
          <w:tcPr>
            <w:tcW w:w="661" w:type="dxa"/>
            <w:shd w:val="solid" w:color="FFFFFF" w:fill="auto"/>
          </w:tcPr>
          <w:p w14:paraId="16F062AB" w14:textId="77777777" w:rsidR="00E375E1" w:rsidRPr="00BE555F" w:rsidRDefault="00E375E1" w:rsidP="00BF179A">
            <w:pPr>
              <w:pStyle w:val="TAL"/>
              <w:rPr>
                <w:sz w:val="16"/>
                <w:szCs w:val="16"/>
              </w:rPr>
            </w:pPr>
          </w:p>
        </w:tc>
        <w:tc>
          <w:tcPr>
            <w:tcW w:w="757" w:type="dxa"/>
            <w:shd w:val="solid" w:color="FFFFFF" w:fill="auto"/>
          </w:tcPr>
          <w:p w14:paraId="1F05F9E3" w14:textId="63B9CAC0" w:rsidR="00E375E1" w:rsidRPr="00BE555F" w:rsidRDefault="00E375E1" w:rsidP="007E07E2">
            <w:pPr>
              <w:pStyle w:val="TAL"/>
              <w:rPr>
                <w:sz w:val="16"/>
                <w:szCs w:val="16"/>
              </w:rPr>
            </w:pPr>
            <w:r w:rsidRPr="00BE555F">
              <w:rPr>
                <w:sz w:val="16"/>
                <w:szCs w:val="16"/>
              </w:rPr>
              <w:t>RP-93</w:t>
            </w:r>
          </w:p>
        </w:tc>
        <w:tc>
          <w:tcPr>
            <w:tcW w:w="992" w:type="dxa"/>
            <w:shd w:val="solid" w:color="FFFFFF" w:fill="auto"/>
          </w:tcPr>
          <w:p w14:paraId="4350430B" w14:textId="451BE24B" w:rsidR="00E375E1" w:rsidRPr="00BE555F" w:rsidRDefault="00E375E1" w:rsidP="00BF179A">
            <w:pPr>
              <w:pStyle w:val="TAL"/>
              <w:rPr>
                <w:sz w:val="16"/>
                <w:szCs w:val="16"/>
              </w:rPr>
            </w:pPr>
            <w:r w:rsidRPr="00BE555F">
              <w:rPr>
                <w:sz w:val="16"/>
                <w:szCs w:val="16"/>
              </w:rPr>
              <w:t>RP-212438</w:t>
            </w:r>
          </w:p>
        </w:tc>
        <w:tc>
          <w:tcPr>
            <w:tcW w:w="567" w:type="dxa"/>
            <w:shd w:val="solid" w:color="FFFFFF" w:fill="auto"/>
          </w:tcPr>
          <w:p w14:paraId="7928E511" w14:textId="182AEF7F" w:rsidR="00E375E1" w:rsidRPr="00BE555F" w:rsidRDefault="00E375E1" w:rsidP="00BF179A">
            <w:pPr>
              <w:pStyle w:val="TAL"/>
              <w:rPr>
                <w:sz w:val="16"/>
                <w:szCs w:val="16"/>
              </w:rPr>
            </w:pPr>
            <w:r w:rsidRPr="00BE555F">
              <w:rPr>
                <w:sz w:val="16"/>
                <w:szCs w:val="16"/>
              </w:rPr>
              <w:t>0633</w:t>
            </w:r>
          </w:p>
        </w:tc>
        <w:tc>
          <w:tcPr>
            <w:tcW w:w="425" w:type="dxa"/>
            <w:shd w:val="solid" w:color="FFFFFF" w:fill="auto"/>
          </w:tcPr>
          <w:p w14:paraId="30E8C8D8" w14:textId="544E61D2" w:rsidR="00E375E1" w:rsidRPr="00BE555F" w:rsidRDefault="00E375E1" w:rsidP="00E27EC2">
            <w:pPr>
              <w:pStyle w:val="TAL"/>
              <w:jc w:val="center"/>
              <w:rPr>
                <w:sz w:val="16"/>
                <w:szCs w:val="16"/>
              </w:rPr>
            </w:pPr>
            <w:r w:rsidRPr="00BE555F">
              <w:rPr>
                <w:sz w:val="16"/>
                <w:szCs w:val="16"/>
              </w:rPr>
              <w:t>-</w:t>
            </w:r>
          </w:p>
        </w:tc>
        <w:tc>
          <w:tcPr>
            <w:tcW w:w="426" w:type="dxa"/>
            <w:shd w:val="solid" w:color="FFFFFF" w:fill="auto"/>
          </w:tcPr>
          <w:p w14:paraId="6D6DD01F" w14:textId="796E3C02" w:rsidR="00E375E1" w:rsidRPr="00BE555F" w:rsidRDefault="00E375E1" w:rsidP="00BF179A">
            <w:pPr>
              <w:pStyle w:val="TAL"/>
              <w:rPr>
                <w:sz w:val="16"/>
                <w:szCs w:val="16"/>
              </w:rPr>
            </w:pPr>
            <w:r w:rsidRPr="00BE555F">
              <w:rPr>
                <w:sz w:val="16"/>
                <w:szCs w:val="16"/>
              </w:rPr>
              <w:t>A</w:t>
            </w:r>
          </w:p>
        </w:tc>
        <w:tc>
          <w:tcPr>
            <w:tcW w:w="5103" w:type="dxa"/>
            <w:shd w:val="solid" w:color="FFFFFF" w:fill="auto"/>
          </w:tcPr>
          <w:p w14:paraId="28D6244F" w14:textId="3E0E4D8F" w:rsidR="00E375E1" w:rsidRPr="00BE555F" w:rsidRDefault="00E375E1" w:rsidP="00BF179A">
            <w:pPr>
              <w:pStyle w:val="TAL"/>
              <w:rPr>
                <w:sz w:val="16"/>
                <w:szCs w:val="16"/>
              </w:rPr>
            </w:pPr>
            <w:r w:rsidRPr="00BE555F">
              <w:rPr>
                <w:sz w:val="16"/>
                <w:szCs w:val="16"/>
              </w:rPr>
              <w:t>Correction on fallback band combination for SUL</w:t>
            </w:r>
          </w:p>
        </w:tc>
        <w:tc>
          <w:tcPr>
            <w:tcW w:w="708" w:type="dxa"/>
            <w:shd w:val="solid" w:color="FFFFFF" w:fill="auto"/>
          </w:tcPr>
          <w:p w14:paraId="3A3BA5AB" w14:textId="2B2ED4E2" w:rsidR="00E375E1" w:rsidRPr="00BE555F" w:rsidRDefault="00E375E1" w:rsidP="00BF179A">
            <w:pPr>
              <w:pStyle w:val="TAL"/>
              <w:rPr>
                <w:sz w:val="16"/>
                <w:szCs w:val="16"/>
              </w:rPr>
            </w:pPr>
            <w:r w:rsidRPr="00BE555F">
              <w:rPr>
                <w:sz w:val="16"/>
                <w:szCs w:val="16"/>
              </w:rPr>
              <w:t>16.6.0</w:t>
            </w:r>
          </w:p>
        </w:tc>
      </w:tr>
      <w:tr w:rsidR="00BE555F" w:rsidRPr="00BE555F" w14:paraId="7E4027E6" w14:textId="77777777" w:rsidTr="00BE555F">
        <w:tc>
          <w:tcPr>
            <w:tcW w:w="661" w:type="dxa"/>
            <w:shd w:val="solid" w:color="FFFFFF" w:fill="auto"/>
          </w:tcPr>
          <w:p w14:paraId="533F06B1" w14:textId="77777777" w:rsidR="00916DD4" w:rsidRPr="00BE555F" w:rsidRDefault="00916DD4" w:rsidP="00BF179A">
            <w:pPr>
              <w:pStyle w:val="TAL"/>
              <w:rPr>
                <w:sz w:val="16"/>
                <w:szCs w:val="16"/>
              </w:rPr>
            </w:pPr>
          </w:p>
        </w:tc>
        <w:tc>
          <w:tcPr>
            <w:tcW w:w="757" w:type="dxa"/>
            <w:shd w:val="solid" w:color="FFFFFF" w:fill="auto"/>
          </w:tcPr>
          <w:p w14:paraId="33F09B41" w14:textId="2050AC55" w:rsidR="00916DD4" w:rsidRPr="00BE555F" w:rsidRDefault="00916DD4" w:rsidP="007E07E2">
            <w:pPr>
              <w:pStyle w:val="TAL"/>
              <w:rPr>
                <w:sz w:val="16"/>
                <w:szCs w:val="16"/>
              </w:rPr>
            </w:pPr>
            <w:r w:rsidRPr="00BE555F">
              <w:rPr>
                <w:sz w:val="16"/>
                <w:szCs w:val="16"/>
              </w:rPr>
              <w:t>RP-93</w:t>
            </w:r>
          </w:p>
        </w:tc>
        <w:tc>
          <w:tcPr>
            <w:tcW w:w="992" w:type="dxa"/>
            <w:shd w:val="solid" w:color="FFFFFF" w:fill="auto"/>
          </w:tcPr>
          <w:p w14:paraId="3080D61F" w14:textId="6B8EBD66" w:rsidR="00916DD4" w:rsidRPr="00BE555F" w:rsidRDefault="00916DD4" w:rsidP="00BF179A">
            <w:pPr>
              <w:pStyle w:val="TAL"/>
              <w:rPr>
                <w:sz w:val="16"/>
                <w:szCs w:val="16"/>
              </w:rPr>
            </w:pPr>
            <w:r w:rsidRPr="00BE555F">
              <w:rPr>
                <w:sz w:val="16"/>
                <w:szCs w:val="16"/>
              </w:rPr>
              <w:t>RP-212440</w:t>
            </w:r>
          </w:p>
        </w:tc>
        <w:tc>
          <w:tcPr>
            <w:tcW w:w="567" w:type="dxa"/>
            <w:shd w:val="solid" w:color="FFFFFF" w:fill="auto"/>
          </w:tcPr>
          <w:p w14:paraId="59A31E01" w14:textId="4F54DD64" w:rsidR="00916DD4" w:rsidRPr="00BE555F" w:rsidRDefault="00916DD4" w:rsidP="00BF179A">
            <w:pPr>
              <w:pStyle w:val="TAL"/>
              <w:rPr>
                <w:sz w:val="16"/>
                <w:szCs w:val="16"/>
              </w:rPr>
            </w:pPr>
            <w:r w:rsidRPr="00BE555F">
              <w:rPr>
                <w:sz w:val="16"/>
                <w:szCs w:val="16"/>
              </w:rPr>
              <w:t>0641</w:t>
            </w:r>
          </w:p>
        </w:tc>
        <w:tc>
          <w:tcPr>
            <w:tcW w:w="425" w:type="dxa"/>
            <w:shd w:val="solid" w:color="FFFFFF" w:fill="auto"/>
          </w:tcPr>
          <w:p w14:paraId="61C2F5C9" w14:textId="007A8DDF" w:rsidR="00916DD4" w:rsidRPr="00BE555F" w:rsidRDefault="00916DD4" w:rsidP="00E27EC2">
            <w:pPr>
              <w:pStyle w:val="TAL"/>
              <w:jc w:val="center"/>
              <w:rPr>
                <w:sz w:val="16"/>
                <w:szCs w:val="16"/>
              </w:rPr>
            </w:pPr>
            <w:r w:rsidRPr="00BE555F">
              <w:rPr>
                <w:sz w:val="16"/>
                <w:szCs w:val="16"/>
              </w:rPr>
              <w:t>-</w:t>
            </w:r>
          </w:p>
        </w:tc>
        <w:tc>
          <w:tcPr>
            <w:tcW w:w="426" w:type="dxa"/>
            <w:shd w:val="solid" w:color="FFFFFF" w:fill="auto"/>
          </w:tcPr>
          <w:p w14:paraId="0F5C0FAA" w14:textId="331F99FD" w:rsidR="00916DD4" w:rsidRPr="00BE555F" w:rsidRDefault="00916DD4" w:rsidP="00BF179A">
            <w:pPr>
              <w:pStyle w:val="TAL"/>
              <w:rPr>
                <w:sz w:val="16"/>
                <w:szCs w:val="16"/>
              </w:rPr>
            </w:pPr>
            <w:r w:rsidRPr="00BE555F">
              <w:rPr>
                <w:sz w:val="16"/>
                <w:szCs w:val="16"/>
              </w:rPr>
              <w:t>F</w:t>
            </w:r>
          </w:p>
        </w:tc>
        <w:tc>
          <w:tcPr>
            <w:tcW w:w="5103" w:type="dxa"/>
            <w:shd w:val="solid" w:color="FFFFFF" w:fill="auto"/>
          </w:tcPr>
          <w:p w14:paraId="59D1B8F5" w14:textId="19BFA4CB" w:rsidR="00916DD4" w:rsidRPr="00BE555F" w:rsidRDefault="00916DD4" w:rsidP="00BF179A">
            <w:pPr>
              <w:pStyle w:val="TAL"/>
              <w:rPr>
                <w:sz w:val="16"/>
                <w:szCs w:val="16"/>
              </w:rPr>
            </w:pPr>
            <w:r w:rsidRPr="00BE555F">
              <w:rPr>
                <w:sz w:val="16"/>
                <w:szCs w:val="16"/>
              </w:rPr>
              <w:t>FR1/FR2 differentiation for enhanced UL grant skipping capabilities</w:t>
            </w:r>
          </w:p>
        </w:tc>
        <w:tc>
          <w:tcPr>
            <w:tcW w:w="708" w:type="dxa"/>
            <w:shd w:val="solid" w:color="FFFFFF" w:fill="auto"/>
          </w:tcPr>
          <w:p w14:paraId="5DB184CA" w14:textId="1D44CC0E" w:rsidR="00916DD4" w:rsidRPr="00BE555F" w:rsidRDefault="00916DD4" w:rsidP="00BF179A">
            <w:pPr>
              <w:pStyle w:val="TAL"/>
              <w:rPr>
                <w:sz w:val="16"/>
                <w:szCs w:val="16"/>
              </w:rPr>
            </w:pPr>
            <w:r w:rsidRPr="00BE555F">
              <w:rPr>
                <w:sz w:val="16"/>
                <w:szCs w:val="16"/>
              </w:rPr>
              <w:t>16.6.0</w:t>
            </w:r>
          </w:p>
        </w:tc>
      </w:tr>
      <w:tr w:rsidR="00BE555F" w:rsidRPr="00BE555F" w14:paraId="22177E38" w14:textId="77777777" w:rsidTr="00BE555F">
        <w:tc>
          <w:tcPr>
            <w:tcW w:w="661" w:type="dxa"/>
            <w:shd w:val="solid" w:color="FFFFFF" w:fill="auto"/>
          </w:tcPr>
          <w:p w14:paraId="2144EE08" w14:textId="77777777" w:rsidR="00395EE2" w:rsidRPr="00BE555F" w:rsidRDefault="00395EE2" w:rsidP="00BF179A">
            <w:pPr>
              <w:pStyle w:val="TAL"/>
              <w:rPr>
                <w:sz w:val="16"/>
                <w:szCs w:val="16"/>
              </w:rPr>
            </w:pPr>
          </w:p>
        </w:tc>
        <w:tc>
          <w:tcPr>
            <w:tcW w:w="757" w:type="dxa"/>
            <w:shd w:val="solid" w:color="FFFFFF" w:fill="auto"/>
          </w:tcPr>
          <w:p w14:paraId="6C6C636C" w14:textId="5923A348" w:rsidR="00395EE2" w:rsidRPr="00BE555F" w:rsidRDefault="00395EE2" w:rsidP="007E07E2">
            <w:pPr>
              <w:pStyle w:val="TAL"/>
              <w:rPr>
                <w:sz w:val="16"/>
                <w:szCs w:val="16"/>
              </w:rPr>
            </w:pPr>
            <w:r w:rsidRPr="00BE555F">
              <w:rPr>
                <w:sz w:val="16"/>
                <w:szCs w:val="16"/>
              </w:rPr>
              <w:t>RP-93</w:t>
            </w:r>
          </w:p>
        </w:tc>
        <w:tc>
          <w:tcPr>
            <w:tcW w:w="992" w:type="dxa"/>
            <w:shd w:val="solid" w:color="FFFFFF" w:fill="auto"/>
          </w:tcPr>
          <w:p w14:paraId="152F211F" w14:textId="418A4814" w:rsidR="00395EE2" w:rsidRPr="00BE555F" w:rsidRDefault="00395EE2" w:rsidP="00BF179A">
            <w:pPr>
              <w:pStyle w:val="TAL"/>
              <w:rPr>
                <w:sz w:val="16"/>
                <w:szCs w:val="16"/>
              </w:rPr>
            </w:pPr>
            <w:r w:rsidRPr="00BE555F">
              <w:rPr>
                <w:sz w:val="16"/>
                <w:szCs w:val="16"/>
              </w:rPr>
              <w:t>RP-212597</w:t>
            </w:r>
          </w:p>
        </w:tc>
        <w:tc>
          <w:tcPr>
            <w:tcW w:w="567" w:type="dxa"/>
            <w:shd w:val="solid" w:color="FFFFFF" w:fill="auto"/>
          </w:tcPr>
          <w:p w14:paraId="4C16518B" w14:textId="17B19BE0" w:rsidR="00395EE2" w:rsidRPr="00BE555F" w:rsidRDefault="00395EE2" w:rsidP="00BF179A">
            <w:pPr>
              <w:pStyle w:val="TAL"/>
              <w:rPr>
                <w:sz w:val="16"/>
                <w:szCs w:val="16"/>
              </w:rPr>
            </w:pPr>
            <w:r w:rsidRPr="00BE555F">
              <w:rPr>
                <w:sz w:val="16"/>
                <w:szCs w:val="16"/>
              </w:rPr>
              <w:t>0643</w:t>
            </w:r>
          </w:p>
        </w:tc>
        <w:tc>
          <w:tcPr>
            <w:tcW w:w="425" w:type="dxa"/>
            <w:shd w:val="solid" w:color="FFFFFF" w:fill="auto"/>
          </w:tcPr>
          <w:p w14:paraId="0F430C94" w14:textId="545150FF" w:rsidR="00395EE2" w:rsidRPr="00BE555F" w:rsidRDefault="00395EE2" w:rsidP="00E27EC2">
            <w:pPr>
              <w:pStyle w:val="TAL"/>
              <w:jc w:val="center"/>
              <w:rPr>
                <w:sz w:val="16"/>
                <w:szCs w:val="16"/>
              </w:rPr>
            </w:pPr>
            <w:r w:rsidRPr="00BE555F">
              <w:rPr>
                <w:sz w:val="16"/>
                <w:szCs w:val="16"/>
              </w:rPr>
              <w:t>2</w:t>
            </w:r>
          </w:p>
        </w:tc>
        <w:tc>
          <w:tcPr>
            <w:tcW w:w="426" w:type="dxa"/>
            <w:shd w:val="solid" w:color="FFFFFF" w:fill="auto"/>
          </w:tcPr>
          <w:p w14:paraId="1A463D65" w14:textId="3BED48F8" w:rsidR="00395EE2" w:rsidRPr="00BE555F" w:rsidRDefault="00395EE2" w:rsidP="00BF179A">
            <w:pPr>
              <w:pStyle w:val="TAL"/>
              <w:rPr>
                <w:sz w:val="16"/>
                <w:szCs w:val="16"/>
              </w:rPr>
            </w:pPr>
            <w:r w:rsidRPr="00BE555F">
              <w:rPr>
                <w:sz w:val="16"/>
                <w:szCs w:val="16"/>
              </w:rPr>
              <w:t>C</w:t>
            </w:r>
          </w:p>
        </w:tc>
        <w:tc>
          <w:tcPr>
            <w:tcW w:w="5103" w:type="dxa"/>
            <w:shd w:val="solid" w:color="FFFFFF" w:fill="auto"/>
          </w:tcPr>
          <w:p w14:paraId="13AE04F1" w14:textId="008D2749" w:rsidR="00395EE2" w:rsidRPr="00BE555F" w:rsidRDefault="00395EE2" w:rsidP="00BF179A">
            <w:pPr>
              <w:pStyle w:val="TAL"/>
              <w:rPr>
                <w:sz w:val="16"/>
                <w:szCs w:val="16"/>
              </w:rPr>
            </w:pPr>
            <w:r w:rsidRPr="00BE555F">
              <w:rPr>
                <w:sz w:val="16"/>
                <w:szCs w:val="16"/>
              </w:rPr>
              <w:t>Distinguishing support of extended band n77</w:t>
            </w:r>
          </w:p>
        </w:tc>
        <w:tc>
          <w:tcPr>
            <w:tcW w:w="708" w:type="dxa"/>
            <w:shd w:val="solid" w:color="FFFFFF" w:fill="auto"/>
          </w:tcPr>
          <w:p w14:paraId="16003C56" w14:textId="779E5260" w:rsidR="00395EE2" w:rsidRPr="00BE555F" w:rsidRDefault="00395EE2" w:rsidP="00BF179A">
            <w:pPr>
              <w:pStyle w:val="TAL"/>
              <w:rPr>
                <w:sz w:val="16"/>
                <w:szCs w:val="16"/>
              </w:rPr>
            </w:pPr>
            <w:r w:rsidRPr="00BE555F">
              <w:rPr>
                <w:sz w:val="16"/>
                <w:szCs w:val="16"/>
              </w:rPr>
              <w:t>16.6.0</w:t>
            </w:r>
          </w:p>
        </w:tc>
      </w:tr>
      <w:tr w:rsidR="00BE555F" w:rsidRPr="00BE555F" w14:paraId="75CFBC6F" w14:textId="77777777" w:rsidTr="00BE555F">
        <w:tc>
          <w:tcPr>
            <w:tcW w:w="661" w:type="dxa"/>
            <w:shd w:val="solid" w:color="FFFFFF" w:fill="auto"/>
          </w:tcPr>
          <w:p w14:paraId="5A69713F" w14:textId="022FBEBC" w:rsidR="00CD6E37" w:rsidRPr="00BE555F" w:rsidRDefault="00CD6E37" w:rsidP="00BF179A">
            <w:pPr>
              <w:pStyle w:val="TAL"/>
              <w:rPr>
                <w:sz w:val="16"/>
                <w:szCs w:val="16"/>
              </w:rPr>
            </w:pPr>
            <w:r w:rsidRPr="00BE555F">
              <w:rPr>
                <w:sz w:val="16"/>
                <w:szCs w:val="16"/>
              </w:rPr>
              <w:t>12/2021</w:t>
            </w:r>
          </w:p>
        </w:tc>
        <w:tc>
          <w:tcPr>
            <w:tcW w:w="757" w:type="dxa"/>
            <w:shd w:val="solid" w:color="FFFFFF" w:fill="auto"/>
          </w:tcPr>
          <w:p w14:paraId="1A2A6597" w14:textId="16352988" w:rsidR="00CD6E37" w:rsidRPr="00BE555F" w:rsidRDefault="00CD6E37" w:rsidP="007E07E2">
            <w:pPr>
              <w:pStyle w:val="TAL"/>
              <w:rPr>
                <w:sz w:val="16"/>
                <w:szCs w:val="16"/>
              </w:rPr>
            </w:pPr>
            <w:r w:rsidRPr="00BE555F">
              <w:rPr>
                <w:sz w:val="16"/>
                <w:szCs w:val="16"/>
              </w:rPr>
              <w:t>RP-94</w:t>
            </w:r>
          </w:p>
        </w:tc>
        <w:tc>
          <w:tcPr>
            <w:tcW w:w="992" w:type="dxa"/>
            <w:shd w:val="solid" w:color="FFFFFF" w:fill="auto"/>
          </w:tcPr>
          <w:p w14:paraId="67881451" w14:textId="3C2E1F4B" w:rsidR="00CD6E37" w:rsidRPr="00BE555F" w:rsidRDefault="00CD6E37" w:rsidP="00BF179A">
            <w:pPr>
              <w:pStyle w:val="TAL"/>
              <w:rPr>
                <w:sz w:val="16"/>
                <w:szCs w:val="16"/>
              </w:rPr>
            </w:pPr>
            <w:r w:rsidRPr="00BE555F">
              <w:rPr>
                <w:sz w:val="16"/>
                <w:szCs w:val="16"/>
              </w:rPr>
              <w:t>RP-213341</w:t>
            </w:r>
          </w:p>
        </w:tc>
        <w:tc>
          <w:tcPr>
            <w:tcW w:w="567" w:type="dxa"/>
            <w:shd w:val="solid" w:color="FFFFFF" w:fill="auto"/>
          </w:tcPr>
          <w:p w14:paraId="6A8045AF" w14:textId="5F91B2F3" w:rsidR="00CD6E37" w:rsidRPr="00BE555F" w:rsidRDefault="00CD6E37" w:rsidP="00BF179A">
            <w:pPr>
              <w:pStyle w:val="TAL"/>
              <w:rPr>
                <w:sz w:val="16"/>
                <w:szCs w:val="16"/>
              </w:rPr>
            </w:pPr>
            <w:r w:rsidRPr="00BE555F">
              <w:rPr>
                <w:sz w:val="16"/>
                <w:szCs w:val="16"/>
              </w:rPr>
              <w:t>0640</w:t>
            </w:r>
          </w:p>
        </w:tc>
        <w:tc>
          <w:tcPr>
            <w:tcW w:w="425" w:type="dxa"/>
            <w:shd w:val="solid" w:color="FFFFFF" w:fill="auto"/>
          </w:tcPr>
          <w:p w14:paraId="55FE37BE" w14:textId="15ADFB22" w:rsidR="00CD6E37" w:rsidRPr="00BE555F" w:rsidRDefault="00CD6E37" w:rsidP="00E27EC2">
            <w:pPr>
              <w:pStyle w:val="TAL"/>
              <w:jc w:val="center"/>
              <w:rPr>
                <w:sz w:val="16"/>
                <w:szCs w:val="16"/>
              </w:rPr>
            </w:pPr>
            <w:r w:rsidRPr="00BE555F">
              <w:rPr>
                <w:sz w:val="16"/>
                <w:szCs w:val="16"/>
              </w:rPr>
              <w:t>2</w:t>
            </w:r>
          </w:p>
        </w:tc>
        <w:tc>
          <w:tcPr>
            <w:tcW w:w="426" w:type="dxa"/>
            <w:shd w:val="solid" w:color="FFFFFF" w:fill="auto"/>
          </w:tcPr>
          <w:p w14:paraId="14AD66D1" w14:textId="0F110B29" w:rsidR="00CD6E37" w:rsidRPr="00BE555F" w:rsidRDefault="00CD6E37" w:rsidP="00BF179A">
            <w:pPr>
              <w:pStyle w:val="TAL"/>
              <w:rPr>
                <w:sz w:val="16"/>
                <w:szCs w:val="16"/>
              </w:rPr>
            </w:pPr>
            <w:r w:rsidRPr="00BE555F">
              <w:rPr>
                <w:sz w:val="16"/>
                <w:szCs w:val="16"/>
              </w:rPr>
              <w:t>A</w:t>
            </w:r>
          </w:p>
        </w:tc>
        <w:tc>
          <w:tcPr>
            <w:tcW w:w="5103" w:type="dxa"/>
            <w:shd w:val="solid" w:color="FFFFFF" w:fill="auto"/>
          </w:tcPr>
          <w:p w14:paraId="5B4E1DE4" w14:textId="5B60DDB0" w:rsidR="00CD6E37" w:rsidRPr="00BE555F" w:rsidRDefault="00CD6E37" w:rsidP="00BF179A">
            <w:pPr>
              <w:pStyle w:val="TAL"/>
              <w:rPr>
                <w:sz w:val="16"/>
                <w:szCs w:val="16"/>
              </w:rPr>
            </w:pPr>
            <w:r w:rsidRPr="00BE555F">
              <w:rPr>
                <w:sz w:val="16"/>
                <w:szCs w:val="16"/>
              </w:rPr>
              <w:t>Simultaneous Rx/Tx UE capability per band pair</w:t>
            </w:r>
          </w:p>
        </w:tc>
        <w:tc>
          <w:tcPr>
            <w:tcW w:w="708" w:type="dxa"/>
            <w:shd w:val="solid" w:color="FFFFFF" w:fill="auto"/>
          </w:tcPr>
          <w:p w14:paraId="5EDD95FC" w14:textId="366EA7B2" w:rsidR="00CD6E37" w:rsidRPr="00BE555F" w:rsidRDefault="00CD6E37" w:rsidP="00BF179A">
            <w:pPr>
              <w:pStyle w:val="TAL"/>
              <w:rPr>
                <w:sz w:val="16"/>
                <w:szCs w:val="16"/>
              </w:rPr>
            </w:pPr>
            <w:r w:rsidRPr="00BE555F">
              <w:rPr>
                <w:sz w:val="16"/>
                <w:szCs w:val="16"/>
              </w:rPr>
              <w:t>16.7.0</w:t>
            </w:r>
          </w:p>
        </w:tc>
      </w:tr>
      <w:tr w:rsidR="00BE555F" w:rsidRPr="00BE555F" w14:paraId="787B66C4" w14:textId="77777777" w:rsidTr="00BE555F">
        <w:tc>
          <w:tcPr>
            <w:tcW w:w="661" w:type="dxa"/>
            <w:shd w:val="solid" w:color="FFFFFF" w:fill="auto"/>
          </w:tcPr>
          <w:p w14:paraId="0304FC1E" w14:textId="77777777" w:rsidR="00A323F2" w:rsidRPr="00BE555F" w:rsidRDefault="00A323F2" w:rsidP="00BF179A">
            <w:pPr>
              <w:pStyle w:val="TAL"/>
              <w:rPr>
                <w:sz w:val="16"/>
                <w:szCs w:val="16"/>
              </w:rPr>
            </w:pPr>
          </w:p>
        </w:tc>
        <w:tc>
          <w:tcPr>
            <w:tcW w:w="757" w:type="dxa"/>
            <w:shd w:val="solid" w:color="FFFFFF" w:fill="auto"/>
          </w:tcPr>
          <w:p w14:paraId="7148B455" w14:textId="40C57BD9" w:rsidR="00A323F2" w:rsidRPr="00BE555F" w:rsidRDefault="00A323F2" w:rsidP="007E07E2">
            <w:pPr>
              <w:pStyle w:val="TAL"/>
              <w:rPr>
                <w:sz w:val="16"/>
                <w:szCs w:val="16"/>
              </w:rPr>
            </w:pPr>
            <w:r w:rsidRPr="00BE555F">
              <w:rPr>
                <w:sz w:val="16"/>
                <w:szCs w:val="16"/>
              </w:rPr>
              <w:t>RP-94</w:t>
            </w:r>
          </w:p>
        </w:tc>
        <w:tc>
          <w:tcPr>
            <w:tcW w:w="992" w:type="dxa"/>
            <w:shd w:val="solid" w:color="FFFFFF" w:fill="auto"/>
          </w:tcPr>
          <w:p w14:paraId="0D3B0BE2" w14:textId="0B1CFBB8" w:rsidR="00A323F2" w:rsidRPr="00BE555F" w:rsidRDefault="00A323F2" w:rsidP="00BF179A">
            <w:pPr>
              <w:pStyle w:val="TAL"/>
              <w:rPr>
                <w:sz w:val="16"/>
                <w:szCs w:val="16"/>
              </w:rPr>
            </w:pPr>
            <w:r w:rsidRPr="00BE555F">
              <w:rPr>
                <w:sz w:val="16"/>
                <w:szCs w:val="16"/>
              </w:rPr>
              <w:t>RP-213344</w:t>
            </w:r>
          </w:p>
        </w:tc>
        <w:tc>
          <w:tcPr>
            <w:tcW w:w="567" w:type="dxa"/>
            <w:shd w:val="solid" w:color="FFFFFF" w:fill="auto"/>
          </w:tcPr>
          <w:p w14:paraId="2D438FFB" w14:textId="70F90848" w:rsidR="00A323F2" w:rsidRPr="00BE555F" w:rsidRDefault="00A323F2" w:rsidP="00BF179A">
            <w:pPr>
              <w:pStyle w:val="TAL"/>
              <w:rPr>
                <w:sz w:val="16"/>
                <w:szCs w:val="16"/>
              </w:rPr>
            </w:pPr>
            <w:r w:rsidRPr="00BE555F">
              <w:rPr>
                <w:sz w:val="16"/>
                <w:szCs w:val="16"/>
              </w:rPr>
              <w:t>0645</w:t>
            </w:r>
          </w:p>
        </w:tc>
        <w:tc>
          <w:tcPr>
            <w:tcW w:w="425" w:type="dxa"/>
            <w:shd w:val="solid" w:color="FFFFFF" w:fill="auto"/>
          </w:tcPr>
          <w:p w14:paraId="13F7507A" w14:textId="7BA90983" w:rsidR="00A323F2" w:rsidRPr="00BE555F" w:rsidRDefault="00A323F2" w:rsidP="00E27EC2">
            <w:pPr>
              <w:pStyle w:val="TAL"/>
              <w:jc w:val="center"/>
              <w:rPr>
                <w:sz w:val="16"/>
                <w:szCs w:val="16"/>
              </w:rPr>
            </w:pPr>
            <w:r w:rsidRPr="00BE555F">
              <w:rPr>
                <w:sz w:val="16"/>
                <w:szCs w:val="16"/>
              </w:rPr>
              <w:t>2</w:t>
            </w:r>
          </w:p>
        </w:tc>
        <w:tc>
          <w:tcPr>
            <w:tcW w:w="426" w:type="dxa"/>
            <w:shd w:val="solid" w:color="FFFFFF" w:fill="auto"/>
          </w:tcPr>
          <w:p w14:paraId="11D705F4" w14:textId="51EFBE8A" w:rsidR="00A323F2" w:rsidRPr="00BE555F" w:rsidRDefault="00A323F2" w:rsidP="00BF179A">
            <w:pPr>
              <w:pStyle w:val="TAL"/>
              <w:rPr>
                <w:sz w:val="16"/>
                <w:szCs w:val="16"/>
              </w:rPr>
            </w:pPr>
            <w:r w:rsidRPr="00BE555F">
              <w:rPr>
                <w:sz w:val="16"/>
                <w:szCs w:val="16"/>
              </w:rPr>
              <w:t>F</w:t>
            </w:r>
          </w:p>
        </w:tc>
        <w:tc>
          <w:tcPr>
            <w:tcW w:w="5103" w:type="dxa"/>
            <w:shd w:val="solid" w:color="FFFFFF" w:fill="auto"/>
          </w:tcPr>
          <w:p w14:paraId="010C2CDF" w14:textId="7A56911E" w:rsidR="00A323F2" w:rsidRPr="00BE555F" w:rsidRDefault="00A323F2" w:rsidP="00BF179A">
            <w:pPr>
              <w:pStyle w:val="TAL"/>
              <w:rPr>
                <w:sz w:val="16"/>
                <w:szCs w:val="16"/>
              </w:rPr>
            </w:pPr>
            <w:r w:rsidRPr="00BE555F">
              <w:rPr>
                <w:sz w:val="16"/>
                <w:szCs w:val="16"/>
              </w:rPr>
              <w:t>Updates based on RAN1 NR positioning features list</w:t>
            </w:r>
          </w:p>
        </w:tc>
        <w:tc>
          <w:tcPr>
            <w:tcW w:w="708" w:type="dxa"/>
            <w:shd w:val="solid" w:color="FFFFFF" w:fill="auto"/>
          </w:tcPr>
          <w:p w14:paraId="4B222893" w14:textId="20CD42B8" w:rsidR="00A323F2" w:rsidRPr="00BE555F" w:rsidRDefault="00A323F2" w:rsidP="00BF179A">
            <w:pPr>
              <w:pStyle w:val="TAL"/>
              <w:rPr>
                <w:sz w:val="16"/>
                <w:szCs w:val="16"/>
              </w:rPr>
            </w:pPr>
            <w:r w:rsidRPr="00BE555F">
              <w:rPr>
                <w:sz w:val="16"/>
                <w:szCs w:val="16"/>
              </w:rPr>
              <w:t>16.7.0</w:t>
            </w:r>
          </w:p>
        </w:tc>
      </w:tr>
      <w:tr w:rsidR="00BE555F" w:rsidRPr="00BE555F" w14:paraId="537471B7" w14:textId="77777777" w:rsidTr="00BE555F">
        <w:tc>
          <w:tcPr>
            <w:tcW w:w="661" w:type="dxa"/>
            <w:shd w:val="solid" w:color="FFFFFF" w:fill="auto"/>
          </w:tcPr>
          <w:p w14:paraId="666115FA" w14:textId="77777777" w:rsidR="000649DB" w:rsidRPr="00BE555F" w:rsidRDefault="000649DB" w:rsidP="00BF179A">
            <w:pPr>
              <w:pStyle w:val="TAL"/>
              <w:rPr>
                <w:sz w:val="16"/>
                <w:szCs w:val="16"/>
              </w:rPr>
            </w:pPr>
          </w:p>
        </w:tc>
        <w:tc>
          <w:tcPr>
            <w:tcW w:w="757" w:type="dxa"/>
            <w:shd w:val="solid" w:color="FFFFFF" w:fill="auto"/>
          </w:tcPr>
          <w:p w14:paraId="359509DD" w14:textId="6BBE8AA5" w:rsidR="000649DB" w:rsidRPr="00BE555F" w:rsidRDefault="000649DB" w:rsidP="007E07E2">
            <w:pPr>
              <w:pStyle w:val="TAL"/>
              <w:rPr>
                <w:sz w:val="16"/>
                <w:szCs w:val="16"/>
              </w:rPr>
            </w:pPr>
            <w:r w:rsidRPr="00BE555F">
              <w:rPr>
                <w:sz w:val="16"/>
                <w:szCs w:val="16"/>
              </w:rPr>
              <w:t>RP-94</w:t>
            </w:r>
          </w:p>
        </w:tc>
        <w:tc>
          <w:tcPr>
            <w:tcW w:w="992" w:type="dxa"/>
            <w:shd w:val="solid" w:color="FFFFFF" w:fill="auto"/>
          </w:tcPr>
          <w:p w14:paraId="31A8284C" w14:textId="69018AF4" w:rsidR="000649DB" w:rsidRPr="00BE555F" w:rsidRDefault="000649DB" w:rsidP="00BF179A">
            <w:pPr>
              <w:pStyle w:val="TAL"/>
              <w:rPr>
                <w:sz w:val="16"/>
                <w:szCs w:val="16"/>
              </w:rPr>
            </w:pPr>
            <w:r w:rsidRPr="00BE555F">
              <w:rPr>
                <w:sz w:val="16"/>
                <w:szCs w:val="16"/>
              </w:rPr>
              <w:t>RP-213342</w:t>
            </w:r>
          </w:p>
        </w:tc>
        <w:tc>
          <w:tcPr>
            <w:tcW w:w="567" w:type="dxa"/>
            <w:shd w:val="solid" w:color="FFFFFF" w:fill="auto"/>
          </w:tcPr>
          <w:p w14:paraId="1B1EAA41" w14:textId="2FA39BB6" w:rsidR="000649DB" w:rsidRPr="00BE555F" w:rsidRDefault="000649DB" w:rsidP="00BF179A">
            <w:pPr>
              <w:pStyle w:val="TAL"/>
              <w:rPr>
                <w:sz w:val="16"/>
                <w:szCs w:val="16"/>
              </w:rPr>
            </w:pPr>
            <w:r w:rsidRPr="00BE555F">
              <w:rPr>
                <w:sz w:val="16"/>
                <w:szCs w:val="16"/>
              </w:rPr>
              <w:t>0646</w:t>
            </w:r>
          </w:p>
        </w:tc>
        <w:tc>
          <w:tcPr>
            <w:tcW w:w="425" w:type="dxa"/>
            <w:shd w:val="solid" w:color="FFFFFF" w:fill="auto"/>
          </w:tcPr>
          <w:p w14:paraId="02762D66" w14:textId="6D88A9BF" w:rsidR="000649DB" w:rsidRPr="00BE555F" w:rsidRDefault="000649DB" w:rsidP="00E27EC2">
            <w:pPr>
              <w:pStyle w:val="TAL"/>
              <w:jc w:val="center"/>
              <w:rPr>
                <w:sz w:val="16"/>
                <w:szCs w:val="16"/>
              </w:rPr>
            </w:pPr>
            <w:r w:rsidRPr="00BE555F">
              <w:rPr>
                <w:sz w:val="16"/>
                <w:szCs w:val="16"/>
              </w:rPr>
              <w:t>1</w:t>
            </w:r>
          </w:p>
        </w:tc>
        <w:tc>
          <w:tcPr>
            <w:tcW w:w="426" w:type="dxa"/>
            <w:shd w:val="solid" w:color="FFFFFF" w:fill="auto"/>
          </w:tcPr>
          <w:p w14:paraId="0AB854DC" w14:textId="44A32242" w:rsidR="000649DB" w:rsidRPr="00BE555F" w:rsidRDefault="000649DB" w:rsidP="00BF179A">
            <w:pPr>
              <w:pStyle w:val="TAL"/>
              <w:rPr>
                <w:sz w:val="16"/>
                <w:szCs w:val="16"/>
              </w:rPr>
            </w:pPr>
            <w:r w:rsidRPr="00BE555F">
              <w:rPr>
                <w:sz w:val="16"/>
                <w:szCs w:val="16"/>
              </w:rPr>
              <w:t>C</w:t>
            </w:r>
          </w:p>
        </w:tc>
        <w:tc>
          <w:tcPr>
            <w:tcW w:w="5103" w:type="dxa"/>
            <w:shd w:val="solid" w:color="FFFFFF" w:fill="auto"/>
          </w:tcPr>
          <w:p w14:paraId="5C9C353E" w14:textId="13F092E6" w:rsidR="000649DB" w:rsidRPr="00BE555F" w:rsidRDefault="000649DB" w:rsidP="00BF179A">
            <w:pPr>
              <w:pStyle w:val="TAL"/>
              <w:rPr>
                <w:sz w:val="16"/>
                <w:szCs w:val="16"/>
              </w:rPr>
            </w:pPr>
            <w:r w:rsidRPr="00BE555F">
              <w:rPr>
                <w:sz w:val="16"/>
                <w:szCs w:val="16"/>
              </w:rPr>
              <w:t>Duty cycle signalling for power class 1.5</w:t>
            </w:r>
          </w:p>
        </w:tc>
        <w:tc>
          <w:tcPr>
            <w:tcW w:w="708" w:type="dxa"/>
            <w:shd w:val="solid" w:color="FFFFFF" w:fill="auto"/>
          </w:tcPr>
          <w:p w14:paraId="6FB37AA1" w14:textId="7057BC57" w:rsidR="000649DB" w:rsidRPr="00BE555F" w:rsidRDefault="000649DB" w:rsidP="00BF179A">
            <w:pPr>
              <w:pStyle w:val="TAL"/>
              <w:rPr>
                <w:sz w:val="16"/>
                <w:szCs w:val="16"/>
              </w:rPr>
            </w:pPr>
            <w:r w:rsidRPr="00BE555F">
              <w:rPr>
                <w:sz w:val="16"/>
                <w:szCs w:val="16"/>
              </w:rPr>
              <w:t>16.7.0</w:t>
            </w:r>
          </w:p>
        </w:tc>
      </w:tr>
      <w:tr w:rsidR="00BE555F" w:rsidRPr="00BE555F" w14:paraId="02174E6B" w14:textId="77777777" w:rsidTr="00BE555F">
        <w:tc>
          <w:tcPr>
            <w:tcW w:w="661" w:type="dxa"/>
            <w:shd w:val="solid" w:color="FFFFFF" w:fill="auto"/>
          </w:tcPr>
          <w:p w14:paraId="05830919" w14:textId="77777777" w:rsidR="000750D7" w:rsidRPr="00BE555F" w:rsidRDefault="000750D7" w:rsidP="00BF179A">
            <w:pPr>
              <w:pStyle w:val="TAL"/>
              <w:rPr>
                <w:sz w:val="16"/>
                <w:szCs w:val="16"/>
              </w:rPr>
            </w:pPr>
          </w:p>
        </w:tc>
        <w:tc>
          <w:tcPr>
            <w:tcW w:w="757" w:type="dxa"/>
            <w:shd w:val="solid" w:color="FFFFFF" w:fill="auto"/>
          </w:tcPr>
          <w:p w14:paraId="0F00BC0F" w14:textId="737445FA" w:rsidR="000750D7" w:rsidRPr="00BE555F" w:rsidRDefault="000750D7" w:rsidP="007E07E2">
            <w:pPr>
              <w:pStyle w:val="TAL"/>
              <w:rPr>
                <w:sz w:val="16"/>
                <w:szCs w:val="16"/>
              </w:rPr>
            </w:pPr>
            <w:r w:rsidRPr="00BE555F">
              <w:rPr>
                <w:sz w:val="16"/>
                <w:szCs w:val="16"/>
              </w:rPr>
              <w:t>RP-94</w:t>
            </w:r>
          </w:p>
        </w:tc>
        <w:tc>
          <w:tcPr>
            <w:tcW w:w="992" w:type="dxa"/>
            <w:shd w:val="solid" w:color="FFFFFF" w:fill="auto"/>
          </w:tcPr>
          <w:p w14:paraId="2A3B32DD" w14:textId="44066F77" w:rsidR="000750D7" w:rsidRPr="00BE555F" w:rsidRDefault="000750D7" w:rsidP="00BF179A">
            <w:pPr>
              <w:pStyle w:val="TAL"/>
              <w:rPr>
                <w:sz w:val="16"/>
                <w:szCs w:val="16"/>
              </w:rPr>
            </w:pPr>
            <w:r w:rsidRPr="00BE555F">
              <w:rPr>
                <w:sz w:val="16"/>
                <w:szCs w:val="16"/>
              </w:rPr>
              <w:t>RP-213343</w:t>
            </w:r>
          </w:p>
        </w:tc>
        <w:tc>
          <w:tcPr>
            <w:tcW w:w="567" w:type="dxa"/>
            <w:shd w:val="solid" w:color="FFFFFF" w:fill="auto"/>
          </w:tcPr>
          <w:p w14:paraId="3C1B1097" w14:textId="6B76474C" w:rsidR="000750D7" w:rsidRPr="00BE555F" w:rsidRDefault="000750D7" w:rsidP="00BF179A">
            <w:pPr>
              <w:pStyle w:val="TAL"/>
              <w:rPr>
                <w:sz w:val="16"/>
                <w:szCs w:val="16"/>
              </w:rPr>
            </w:pPr>
            <w:r w:rsidRPr="00BE555F">
              <w:rPr>
                <w:sz w:val="16"/>
                <w:szCs w:val="16"/>
              </w:rPr>
              <w:t>0647</w:t>
            </w:r>
          </w:p>
        </w:tc>
        <w:tc>
          <w:tcPr>
            <w:tcW w:w="425" w:type="dxa"/>
            <w:shd w:val="solid" w:color="FFFFFF" w:fill="auto"/>
          </w:tcPr>
          <w:p w14:paraId="7558558E" w14:textId="071A0EE4" w:rsidR="000750D7" w:rsidRPr="00BE555F" w:rsidRDefault="000750D7" w:rsidP="00E27EC2">
            <w:pPr>
              <w:pStyle w:val="TAL"/>
              <w:jc w:val="center"/>
              <w:rPr>
                <w:sz w:val="16"/>
                <w:szCs w:val="16"/>
              </w:rPr>
            </w:pPr>
            <w:r w:rsidRPr="00BE555F">
              <w:rPr>
                <w:sz w:val="16"/>
                <w:szCs w:val="16"/>
              </w:rPr>
              <w:t>1</w:t>
            </w:r>
          </w:p>
        </w:tc>
        <w:tc>
          <w:tcPr>
            <w:tcW w:w="426" w:type="dxa"/>
            <w:shd w:val="solid" w:color="FFFFFF" w:fill="auto"/>
          </w:tcPr>
          <w:p w14:paraId="58D72D95" w14:textId="440B2189" w:rsidR="000750D7" w:rsidRPr="00BE555F" w:rsidRDefault="000750D7" w:rsidP="00BF179A">
            <w:pPr>
              <w:pStyle w:val="TAL"/>
              <w:rPr>
                <w:sz w:val="16"/>
                <w:szCs w:val="16"/>
              </w:rPr>
            </w:pPr>
            <w:r w:rsidRPr="00BE555F">
              <w:rPr>
                <w:sz w:val="16"/>
                <w:szCs w:val="16"/>
              </w:rPr>
              <w:t>F</w:t>
            </w:r>
          </w:p>
        </w:tc>
        <w:tc>
          <w:tcPr>
            <w:tcW w:w="5103" w:type="dxa"/>
            <w:shd w:val="solid" w:color="FFFFFF" w:fill="auto"/>
          </w:tcPr>
          <w:p w14:paraId="51FC96DA" w14:textId="4446E8B1" w:rsidR="000750D7" w:rsidRPr="00BE555F" w:rsidRDefault="000750D7" w:rsidP="00BF179A">
            <w:pPr>
              <w:pStyle w:val="TAL"/>
              <w:rPr>
                <w:sz w:val="16"/>
                <w:szCs w:val="16"/>
              </w:rPr>
            </w:pPr>
            <w:r w:rsidRPr="00BE555F">
              <w:rPr>
                <w:sz w:val="16"/>
                <w:szCs w:val="16"/>
              </w:rPr>
              <w:t>Correction on R16 UE capability of supportedSINR-meas-r16</w:t>
            </w:r>
          </w:p>
        </w:tc>
        <w:tc>
          <w:tcPr>
            <w:tcW w:w="708" w:type="dxa"/>
            <w:shd w:val="solid" w:color="FFFFFF" w:fill="auto"/>
          </w:tcPr>
          <w:p w14:paraId="62340E59" w14:textId="32ACC031" w:rsidR="000750D7" w:rsidRPr="00BE555F" w:rsidRDefault="000750D7" w:rsidP="00BF179A">
            <w:pPr>
              <w:pStyle w:val="TAL"/>
              <w:rPr>
                <w:sz w:val="16"/>
                <w:szCs w:val="16"/>
              </w:rPr>
            </w:pPr>
            <w:r w:rsidRPr="00BE555F">
              <w:rPr>
                <w:sz w:val="16"/>
                <w:szCs w:val="16"/>
              </w:rPr>
              <w:t>16.7.0</w:t>
            </w:r>
          </w:p>
        </w:tc>
      </w:tr>
      <w:tr w:rsidR="00BE555F" w:rsidRPr="00BE555F" w14:paraId="459C5869" w14:textId="77777777" w:rsidTr="00BE555F">
        <w:tc>
          <w:tcPr>
            <w:tcW w:w="661" w:type="dxa"/>
            <w:shd w:val="solid" w:color="FFFFFF" w:fill="auto"/>
          </w:tcPr>
          <w:p w14:paraId="19692CC2" w14:textId="77777777" w:rsidR="00D4033B" w:rsidRPr="00BE555F" w:rsidRDefault="00D4033B" w:rsidP="00BF179A">
            <w:pPr>
              <w:pStyle w:val="TAL"/>
              <w:rPr>
                <w:sz w:val="16"/>
                <w:szCs w:val="16"/>
              </w:rPr>
            </w:pPr>
          </w:p>
        </w:tc>
        <w:tc>
          <w:tcPr>
            <w:tcW w:w="757" w:type="dxa"/>
            <w:shd w:val="solid" w:color="FFFFFF" w:fill="auto"/>
          </w:tcPr>
          <w:p w14:paraId="72E6CD90" w14:textId="447268D2" w:rsidR="00D4033B" w:rsidRPr="00BE555F" w:rsidRDefault="00D4033B" w:rsidP="007E07E2">
            <w:pPr>
              <w:pStyle w:val="TAL"/>
              <w:rPr>
                <w:sz w:val="16"/>
                <w:szCs w:val="16"/>
              </w:rPr>
            </w:pPr>
            <w:r w:rsidRPr="00BE555F">
              <w:rPr>
                <w:sz w:val="16"/>
                <w:szCs w:val="16"/>
              </w:rPr>
              <w:t>RP-94</w:t>
            </w:r>
          </w:p>
        </w:tc>
        <w:tc>
          <w:tcPr>
            <w:tcW w:w="992" w:type="dxa"/>
            <w:shd w:val="solid" w:color="FFFFFF" w:fill="auto"/>
          </w:tcPr>
          <w:p w14:paraId="1B690B45" w14:textId="410173E5" w:rsidR="00D4033B" w:rsidRPr="00BE555F" w:rsidRDefault="00D4033B" w:rsidP="00BF179A">
            <w:pPr>
              <w:pStyle w:val="TAL"/>
              <w:rPr>
                <w:sz w:val="16"/>
                <w:szCs w:val="16"/>
              </w:rPr>
            </w:pPr>
            <w:r w:rsidRPr="00BE555F">
              <w:rPr>
                <w:sz w:val="16"/>
                <w:szCs w:val="16"/>
              </w:rPr>
              <w:t>RP-213341</w:t>
            </w:r>
          </w:p>
        </w:tc>
        <w:tc>
          <w:tcPr>
            <w:tcW w:w="567" w:type="dxa"/>
            <w:shd w:val="solid" w:color="FFFFFF" w:fill="auto"/>
          </w:tcPr>
          <w:p w14:paraId="27E21695" w14:textId="2CCF6F39" w:rsidR="00D4033B" w:rsidRPr="00BE555F" w:rsidRDefault="00D4033B" w:rsidP="00BF179A">
            <w:pPr>
              <w:pStyle w:val="TAL"/>
              <w:rPr>
                <w:sz w:val="16"/>
                <w:szCs w:val="16"/>
              </w:rPr>
            </w:pPr>
            <w:r w:rsidRPr="00BE555F">
              <w:rPr>
                <w:sz w:val="16"/>
                <w:szCs w:val="16"/>
              </w:rPr>
              <w:t>0656</w:t>
            </w:r>
          </w:p>
        </w:tc>
        <w:tc>
          <w:tcPr>
            <w:tcW w:w="425" w:type="dxa"/>
            <w:shd w:val="solid" w:color="FFFFFF" w:fill="auto"/>
          </w:tcPr>
          <w:p w14:paraId="278914AB" w14:textId="2DBEB4B7" w:rsidR="00D4033B" w:rsidRPr="00BE555F" w:rsidRDefault="00D4033B" w:rsidP="00E27EC2">
            <w:pPr>
              <w:pStyle w:val="TAL"/>
              <w:jc w:val="center"/>
              <w:rPr>
                <w:sz w:val="16"/>
                <w:szCs w:val="16"/>
              </w:rPr>
            </w:pPr>
            <w:r w:rsidRPr="00BE555F">
              <w:rPr>
                <w:sz w:val="16"/>
                <w:szCs w:val="16"/>
              </w:rPr>
              <w:t>1</w:t>
            </w:r>
          </w:p>
        </w:tc>
        <w:tc>
          <w:tcPr>
            <w:tcW w:w="426" w:type="dxa"/>
            <w:shd w:val="solid" w:color="FFFFFF" w:fill="auto"/>
          </w:tcPr>
          <w:p w14:paraId="50EAA2FC" w14:textId="1AD4C47A" w:rsidR="00D4033B" w:rsidRPr="00BE555F" w:rsidRDefault="00D4033B" w:rsidP="00BF179A">
            <w:pPr>
              <w:pStyle w:val="TAL"/>
              <w:rPr>
                <w:sz w:val="16"/>
                <w:szCs w:val="16"/>
              </w:rPr>
            </w:pPr>
            <w:r w:rsidRPr="00BE555F">
              <w:rPr>
                <w:sz w:val="16"/>
                <w:szCs w:val="16"/>
              </w:rPr>
              <w:t>A</w:t>
            </w:r>
          </w:p>
        </w:tc>
        <w:tc>
          <w:tcPr>
            <w:tcW w:w="5103" w:type="dxa"/>
            <w:shd w:val="solid" w:color="FFFFFF" w:fill="auto"/>
          </w:tcPr>
          <w:p w14:paraId="547B8698" w14:textId="706EAC01" w:rsidR="00D4033B" w:rsidRPr="00BE555F" w:rsidRDefault="00D4033B" w:rsidP="00BF179A">
            <w:pPr>
              <w:pStyle w:val="TAL"/>
              <w:rPr>
                <w:sz w:val="16"/>
                <w:szCs w:val="16"/>
              </w:rPr>
            </w:pPr>
            <w:r w:rsidRPr="00BE555F">
              <w:rPr>
                <w:sz w:val="16"/>
                <w:szCs w:val="16"/>
              </w:rPr>
              <w:t>Clarification on intraAndInterF-MeasAndReport capability</w:t>
            </w:r>
          </w:p>
        </w:tc>
        <w:tc>
          <w:tcPr>
            <w:tcW w:w="708" w:type="dxa"/>
            <w:shd w:val="solid" w:color="FFFFFF" w:fill="auto"/>
          </w:tcPr>
          <w:p w14:paraId="21E76863" w14:textId="2F845754" w:rsidR="00D4033B" w:rsidRPr="00BE555F" w:rsidRDefault="00D4033B" w:rsidP="00BF179A">
            <w:pPr>
              <w:pStyle w:val="TAL"/>
              <w:rPr>
                <w:sz w:val="16"/>
                <w:szCs w:val="16"/>
              </w:rPr>
            </w:pPr>
            <w:r w:rsidRPr="00BE555F">
              <w:rPr>
                <w:sz w:val="16"/>
                <w:szCs w:val="16"/>
              </w:rPr>
              <w:t>16.7.0</w:t>
            </w:r>
          </w:p>
        </w:tc>
      </w:tr>
      <w:tr w:rsidR="00BE555F" w:rsidRPr="00BE555F" w14:paraId="599B3CA2" w14:textId="77777777" w:rsidTr="00BE555F">
        <w:tc>
          <w:tcPr>
            <w:tcW w:w="661" w:type="dxa"/>
            <w:shd w:val="solid" w:color="FFFFFF" w:fill="auto"/>
          </w:tcPr>
          <w:p w14:paraId="24B0706B" w14:textId="77777777" w:rsidR="002E1372" w:rsidRPr="00BE555F" w:rsidRDefault="002E1372" w:rsidP="00BF179A">
            <w:pPr>
              <w:pStyle w:val="TAL"/>
              <w:rPr>
                <w:sz w:val="16"/>
                <w:szCs w:val="16"/>
              </w:rPr>
            </w:pPr>
          </w:p>
        </w:tc>
        <w:tc>
          <w:tcPr>
            <w:tcW w:w="757" w:type="dxa"/>
            <w:shd w:val="solid" w:color="FFFFFF" w:fill="auto"/>
          </w:tcPr>
          <w:p w14:paraId="1FD57531" w14:textId="7A5BBC34" w:rsidR="002E1372" w:rsidRPr="00BE555F" w:rsidRDefault="002E1372" w:rsidP="007E07E2">
            <w:pPr>
              <w:pStyle w:val="TAL"/>
              <w:rPr>
                <w:sz w:val="16"/>
                <w:szCs w:val="16"/>
              </w:rPr>
            </w:pPr>
            <w:r w:rsidRPr="00BE555F">
              <w:rPr>
                <w:sz w:val="16"/>
                <w:szCs w:val="16"/>
              </w:rPr>
              <w:t>RP-94</w:t>
            </w:r>
          </w:p>
        </w:tc>
        <w:tc>
          <w:tcPr>
            <w:tcW w:w="992" w:type="dxa"/>
            <w:shd w:val="solid" w:color="FFFFFF" w:fill="auto"/>
          </w:tcPr>
          <w:p w14:paraId="5AFD94BE" w14:textId="31E0C4E0" w:rsidR="002E1372" w:rsidRPr="00BE555F" w:rsidRDefault="002E1372" w:rsidP="00BF179A">
            <w:pPr>
              <w:pStyle w:val="TAL"/>
              <w:rPr>
                <w:sz w:val="16"/>
                <w:szCs w:val="16"/>
              </w:rPr>
            </w:pPr>
            <w:r w:rsidRPr="00BE555F">
              <w:rPr>
                <w:sz w:val="16"/>
                <w:szCs w:val="16"/>
              </w:rPr>
              <w:t>RP-213341</w:t>
            </w:r>
          </w:p>
        </w:tc>
        <w:tc>
          <w:tcPr>
            <w:tcW w:w="567" w:type="dxa"/>
            <w:shd w:val="solid" w:color="FFFFFF" w:fill="auto"/>
          </w:tcPr>
          <w:p w14:paraId="4D4022DA" w14:textId="212A3F4A" w:rsidR="002E1372" w:rsidRPr="00BE555F" w:rsidRDefault="002E1372" w:rsidP="00BF179A">
            <w:pPr>
              <w:pStyle w:val="TAL"/>
              <w:rPr>
                <w:sz w:val="16"/>
                <w:szCs w:val="16"/>
              </w:rPr>
            </w:pPr>
            <w:r w:rsidRPr="00BE555F">
              <w:rPr>
                <w:sz w:val="16"/>
                <w:szCs w:val="16"/>
              </w:rPr>
              <w:t>0658</w:t>
            </w:r>
          </w:p>
        </w:tc>
        <w:tc>
          <w:tcPr>
            <w:tcW w:w="425" w:type="dxa"/>
            <w:shd w:val="solid" w:color="FFFFFF" w:fill="auto"/>
          </w:tcPr>
          <w:p w14:paraId="3085D944" w14:textId="155E9753" w:rsidR="002E1372" w:rsidRPr="00BE555F" w:rsidRDefault="002E1372" w:rsidP="00E27EC2">
            <w:pPr>
              <w:pStyle w:val="TAL"/>
              <w:jc w:val="center"/>
              <w:rPr>
                <w:sz w:val="16"/>
                <w:szCs w:val="16"/>
              </w:rPr>
            </w:pPr>
            <w:r w:rsidRPr="00BE555F">
              <w:rPr>
                <w:sz w:val="16"/>
                <w:szCs w:val="16"/>
              </w:rPr>
              <w:t>-</w:t>
            </w:r>
          </w:p>
        </w:tc>
        <w:tc>
          <w:tcPr>
            <w:tcW w:w="426" w:type="dxa"/>
            <w:shd w:val="solid" w:color="FFFFFF" w:fill="auto"/>
          </w:tcPr>
          <w:p w14:paraId="19ECD7E7" w14:textId="0D7946BB" w:rsidR="002E1372" w:rsidRPr="00BE555F" w:rsidRDefault="002E1372" w:rsidP="00BF179A">
            <w:pPr>
              <w:pStyle w:val="TAL"/>
              <w:rPr>
                <w:sz w:val="16"/>
                <w:szCs w:val="16"/>
              </w:rPr>
            </w:pPr>
            <w:r w:rsidRPr="00BE555F">
              <w:rPr>
                <w:sz w:val="16"/>
                <w:szCs w:val="16"/>
              </w:rPr>
              <w:t>A</w:t>
            </w:r>
          </w:p>
        </w:tc>
        <w:tc>
          <w:tcPr>
            <w:tcW w:w="5103" w:type="dxa"/>
            <w:shd w:val="solid" w:color="FFFFFF" w:fill="auto"/>
          </w:tcPr>
          <w:p w14:paraId="2E23765C" w14:textId="36CFD41D" w:rsidR="002E1372" w:rsidRPr="00BE555F" w:rsidRDefault="002E1372" w:rsidP="00BF179A">
            <w:pPr>
              <w:pStyle w:val="TAL"/>
              <w:rPr>
                <w:sz w:val="16"/>
                <w:szCs w:val="16"/>
              </w:rPr>
            </w:pPr>
            <w:r w:rsidRPr="00BE555F">
              <w:rPr>
                <w:sz w:val="16"/>
                <w:szCs w:val="16"/>
              </w:rPr>
              <w:t>Miscellaneous corrections for Rel-15 UE capabilities</w:t>
            </w:r>
          </w:p>
        </w:tc>
        <w:tc>
          <w:tcPr>
            <w:tcW w:w="708" w:type="dxa"/>
            <w:shd w:val="solid" w:color="FFFFFF" w:fill="auto"/>
          </w:tcPr>
          <w:p w14:paraId="21807F2A" w14:textId="275E08EC" w:rsidR="002E1372" w:rsidRPr="00BE555F" w:rsidRDefault="002E1372" w:rsidP="00BF179A">
            <w:pPr>
              <w:pStyle w:val="TAL"/>
              <w:rPr>
                <w:sz w:val="16"/>
                <w:szCs w:val="16"/>
              </w:rPr>
            </w:pPr>
            <w:r w:rsidRPr="00BE555F">
              <w:rPr>
                <w:sz w:val="16"/>
                <w:szCs w:val="16"/>
              </w:rPr>
              <w:t>16.7.0</w:t>
            </w:r>
          </w:p>
        </w:tc>
      </w:tr>
      <w:tr w:rsidR="00BE555F" w:rsidRPr="00BE555F" w14:paraId="03A9770C" w14:textId="77777777" w:rsidTr="00BE555F">
        <w:tc>
          <w:tcPr>
            <w:tcW w:w="661" w:type="dxa"/>
            <w:shd w:val="solid" w:color="FFFFFF" w:fill="auto"/>
          </w:tcPr>
          <w:p w14:paraId="5D1208CF" w14:textId="77777777" w:rsidR="0079485E" w:rsidRPr="00BE555F" w:rsidRDefault="0079485E" w:rsidP="00BF179A">
            <w:pPr>
              <w:pStyle w:val="TAL"/>
              <w:rPr>
                <w:sz w:val="16"/>
                <w:szCs w:val="16"/>
              </w:rPr>
            </w:pPr>
          </w:p>
        </w:tc>
        <w:tc>
          <w:tcPr>
            <w:tcW w:w="757" w:type="dxa"/>
            <w:shd w:val="solid" w:color="FFFFFF" w:fill="auto"/>
          </w:tcPr>
          <w:p w14:paraId="17E8CAF0" w14:textId="760EF8E9" w:rsidR="0079485E" w:rsidRPr="00BE555F" w:rsidRDefault="0079485E" w:rsidP="007E07E2">
            <w:pPr>
              <w:pStyle w:val="TAL"/>
              <w:rPr>
                <w:sz w:val="16"/>
                <w:szCs w:val="16"/>
              </w:rPr>
            </w:pPr>
            <w:r w:rsidRPr="00BE555F">
              <w:rPr>
                <w:sz w:val="16"/>
                <w:szCs w:val="16"/>
              </w:rPr>
              <w:t>RP-94</w:t>
            </w:r>
          </w:p>
        </w:tc>
        <w:tc>
          <w:tcPr>
            <w:tcW w:w="992" w:type="dxa"/>
            <w:shd w:val="solid" w:color="FFFFFF" w:fill="auto"/>
          </w:tcPr>
          <w:p w14:paraId="58BE1594" w14:textId="41AB79EC" w:rsidR="0079485E" w:rsidRPr="00BE555F" w:rsidRDefault="0079485E" w:rsidP="00BF179A">
            <w:pPr>
              <w:pStyle w:val="TAL"/>
              <w:rPr>
                <w:sz w:val="16"/>
                <w:szCs w:val="16"/>
              </w:rPr>
            </w:pPr>
            <w:r w:rsidRPr="00BE555F">
              <w:rPr>
                <w:sz w:val="16"/>
                <w:szCs w:val="16"/>
              </w:rPr>
              <w:t>RP-213346</w:t>
            </w:r>
          </w:p>
        </w:tc>
        <w:tc>
          <w:tcPr>
            <w:tcW w:w="567" w:type="dxa"/>
            <w:shd w:val="solid" w:color="FFFFFF" w:fill="auto"/>
          </w:tcPr>
          <w:p w14:paraId="0F4EB80B" w14:textId="5BBECABB" w:rsidR="0079485E" w:rsidRPr="00BE555F" w:rsidRDefault="0079485E" w:rsidP="00BF179A">
            <w:pPr>
              <w:pStyle w:val="TAL"/>
              <w:rPr>
                <w:sz w:val="16"/>
                <w:szCs w:val="16"/>
              </w:rPr>
            </w:pPr>
            <w:r w:rsidRPr="00BE555F">
              <w:rPr>
                <w:sz w:val="16"/>
                <w:szCs w:val="16"/>
              </w:rPr>
              <w:t>0659</w:t>
            </w:r>
          </w:p>
        </w:tc>
        <w:tc>
          <w:tcPr>
            <w:tcW w:w="425" w:type="dxa"/>
            <w:shd w:val="solid" w:color="FFFFFF" w:fill="auto"/>
          </w:tcPr>
          <w:p w14:paraId="59F73957" w14:textId="557F5235" w:rsidR="0079485E" w:rsidRPr="00BE555F" w:rsidRDefault="0079485E" w:rsidP="00E27EC2">
            <w:pPr>
              <w:pStyle w:val="TAL"/>
              <w:jc w:val="center"/>
              <w:rPr>
                <w:sz w:val="16"/>
                <w:szCs w:val="16"/>
              </w:rPr>
            </w:pPr>
            <w:r w:rsidRPr="00BE555F">
              <w:rPr>
                <w:sz w:val="16"/>
                <w:szCs w:val="16"/>
              </w:rPr>
              <w:t>-</w:t>
            </w:r>
          </w:p>
        </w:tc>
        <w:tc>
          <w:tcPr>
            <w:tcW w:w="426" w:type="dxa"/>
            <w:shd w:val="solid" w:color="FFFFFF" w:fill="auto"/>
          </w:tcPr>
          <w:p w14:paraId="7C5F930C" w14:textId="00DEC1A2" w:rsidR="0079485E" w:rsidRPr="00BE555F" w:rsidRDefault="0079485E" w:rsidP="00BF179A">
            <w:pPr>
              <w:pStyle w:val="TAL"/>
              <w:rPr>
                <w:sz w:val="16"/>
                <w:szCs w:val="16"/>
              </w:rPr>
            </w:pPr>
            <w:r w:rsidRPr="00BE555F">
              <w:rPr>
                <w:sz w:val="16"/>
                <w:szCs w:val="16"/>
              </w:rPr>
              <w:t>F</w:t>
            </w:r>
          </w:p>
        </w:tc>
        <w:tc>
          <w:tcPr>
            <w:tcW w:w="5103" w:type="dxa"/>
            <w:shd w:val="solid" w:color="FFFFFF" w:fill="auto"/>
          </w:tcPr>
          <w:p w14:paraId="79992865" w14:textId="59960FEE" w:rsidR="0079485E" w:rsidRPr="00BE555F" w:rsidRDefault="0079485E" w:rsidP="00BF179A">
            <w:pPr>
              <w:pStyle w:val="TAL"/>
              <w:rPr>
                <w:sz w:val="16"/>
                <w:szCs w:val="16"/>
              </w:rPr>
            </w:pPr>
            <w:r w:rsidRPr="00BE555F">
              <w:rPr>
                <w:sz w:val="16"/>
                <w:szCs w:val="16"/>
              </w:rPr>
              <w:t>Miscellaneous corrections for Rel-16 UE capabilities</w:t>
            </w:r>
          </w:p>
        </w:tc>
        <w:tc>
          <w:tcPr>
            <w:tcW w:w="708" w:type="dxa"/>
            <w:shd w:val="solid" w:color="FFFFFF" w:fill="auto"/>
          </w:tcPr>
          <w:p w14:paraId="03AFA068" w14:textId="342D64BB" w:rsidR="0079485E" w:rsidRPr="00BE555F" w:rsidRDefault="0079485E" w:rsidP="00BF179A">
            <w:pPr>
              <w:pStyle w:val="TAL"/>
              <w:rPr>
                <w:sz w:val="16"/>
                <w:szCs w:val="16"/>
              </w:rPr>
            </w:pPr>
            <w:r w:rsidRPr="00BE555F">
              <w:rPr>
                <w:sz w:val="16"/>
                <w:szCs w:val="16"/>
              </w:rPr>
              <w:t>16.7.0</w:t>
            </w:r>
          </w:p>
        </w:tc>
      </w:tr>
      <w:tr w:rsidR="00BE555F" w:rsidRPr="00BE555F" w14:paraId="2A5B5832" w14:textId="77777777" w:rsidTr="00BE555F">
        <w:tc>
          <w:tcPr>
            <w:tcW w:w="661" w:type="dxa"/>
            <w:shd w:val="solid" w:color="FFFFFF" w:fill="auto"/>
          </w:tcPr>
          <w:p w14:paraId="4EB2B87F" w14:textId="77777777" w:rsidR="008174CA" w:rsidRPr="00BE555F" w:rsidRDefault="008174CA" w:rsidP="00BF179A">
            <w:pPr>
              <w:pStyle w:val="TAL"/>
              <w:rPr>
                <w:sz w:val="16"/>
                <w:szCs w:val="16"/>
              </w:rPr>
            </w:pPr>
          </w:p>
        </w:tc>
        <w:tc>
          <w:tcPr>
            <w:tcW w:w="757" w:type="dxa"/>
            <w:shd w:val="solid" w:color="FFFFFF" w:fill="auto"/>
          </w:tcPr>
          <w:p w14:paraId="395CBDCC" w14:textId="37E2DBB8" w:rsidR="008174CA" w:rsidRPr="00BE555F" w:rsidRDefault="008174CA" w:rsidP="007E07E2">
            <w:pPr>
              <w:pStyle w:val="TAL"/>
              <w:rPr>
                <w:sz w:val="16"/>
                <w:szCs w:val="16"/>
              </w:rPr>
            </w:pPr>
            <w:r w:rsidRPr="00BE555F">
              <w:rPr>
                <w:sz w:val="16"/>
                <w:szCs w:val="16"/>
              </w:rPr>
              <w:t>RP-94</w:t>
            </w:r>
          </w:p>
        </w:tc>
        <w:tc>
          <w:tcPr>
            <w:tcW w:w="992" w:type="dxa"/>
            <w:shd w:val="solid" w:color="FFFFFF" w:fill="auto"/>
          </w:tcPr>
          <w:p w14:paraId="35EA16E6" w14:textId="5D7F57BB" w:rsidR="008174CA" w:rsidRPr="00BE555F" w:rsidRDefault="008174CA" w:rsidP="00BF179A">
            <w:pPr>
              <w:pStyle w:val="TAL"/>
              <w:rPr>
                <w:sz w:val="16"/>
                <w:szCs w:val="16"/>
              </w:rPr>
            </w:pPr>
            <w:r w:rsidRPr="00BE555F">
              <w:rPr>
                <w:sz w:val="16"/>
                <w:szCs w:val="16"/>
              </w:rPr>
              <w:t>RP-213345</w:t>
            </w:r>
          </w:p>
        </w:tc>
        <w:tc>
          <w:tcPr>
            <w:tcW w:w="567" w:type="dxa"/>
            <w:shd w:val="solid" w:color="FFFFFF" w:fill="auto"/>
          </w:tcPr>
          <w:p w14:paraId="707D3C96" w14:textId="46133051" w:rsidR="008174CA" w:rsidRPr="00BE555F" w:rsidRDefault="008174CA" w:rsidP="00BF179A">
            <w:pPr>
              <w:pStyle w:val="TAL"/>
              <w:rPr>
                <w:sz w:val="16"/>
                <w:szCs w:val="16"/>
              </w:rPr>
            </w:pPr>
            <w:r w:rsidRPr="00BE555F">
              <w:rPr>
                <w:sz w:val="16"/>
                <w:szCs w:val="16"/>
              </w:rPr>
              <w:t>0660</w:t>
            </w:r>
          </w:p>
        </w:tc>
        <w:tc>
          <w:tcPr>
            <w:tcW w:w="425" w:type="dxa"/>
            <w:shd w:val="solid" w:color="FFFFFF" w:fill="auto"/>
          </w:tcPr>
          <w:p w14:paraId="0F8A27D4" w14:textId="7140C4C6" w:rsidR="008174CA" w:rsidRPr="00BE555F" w:rsidRDefault="008174CA" w:rsidP="00E27EC2">
            <w:pPr>
              <w:pStyle w:val="TAL"/>
              <w:jc w:val="center"/>
              <w:rPr>
                <w:sz w:val="16"/>
                <w:szCs w:val="16"/>
              </w:rPr>
            </w:pPr>
            <w:r w:rsidRPr="00BE555F">
              <w:rPr>
                <w:sz w:val="16"/>
                <w:szCs w:val="16"/>
              </w:rPr>
              <w:t>1</w:t>
            </w:r>
          </w:p>
        </w:tc>
        <w:tc>
          <w:tcPr>
            <w:tcW w:w="426" w:type="dxa"/>
            <w:shd w:val="solid" w:color="FFFFFF" w:fill="auto"/>
          </w:tcPr>
          <w:p w14:paraId="4226A1B1" w14:textId="4CF232A4" w:rsidR="008174CA" w:rsidRPr="00BE555F" w:rsidRDefault="008174CA" w:rsidP="00BF179A">
            <w:pPr>
              <w:pStyle w:val="TAL"/>
              <w:rPr>
                <w:sz w:val="16"/>
                <w:szCs w:val="16"/>
              </w:rPr>
            </w:pPr>
            <w:r w:rsidRPr="00BE555F">
              <w:rPr>
                <w:sz w:val="16"/>
                <w:szCs w:val="16"/>
              </w:rPr>
              <w:t>C</w:t>
            </w:r>
          </w:p>
        </w:tc>
        <w:tc>
          <w:tcPr>
            <w:tcW w:w="5103" w:type="dxa"/>
            <w:shd w:val="solid" w:color="FFFFFF" w:fill="auto"/>
          </w:tcPr>
          <w:p w14:paraId="5F15ED8C" w14:textId="2CD34E93" w:rsidR="008174CA" w:rsidRPr="00BE555F" w:rsidRDefault="008174CA" w:rsidP="00BF179A">
            <w:pPr>
              <w:pStyle w:val="TAL"/>
              <w:rPr>
                <w:sz w:val="16"/>
                <w:szCs w:val="16"/>
              </w:rPr>
            </w:pPr>
            <w:r w:rsidRPr="00BE555F">
              <w:rPr>
                <w:sz w:val="16"/>
                <w:szCs w:val="16"/>
              </w:rPr>
              <w:t>CR on 38.306 for introducing UE capability of txDiversity</w:t>
            </w:r>
          </w:p>
        </w:tc>
        <w:tc>
          <w:tcPr>
            <w:tcW w:w="708" w:type="dxa"/>
            <w:shd w:val="solid" w:color="FFFFFF" w:fill="auto"/>
          </w:tcPr>
          <w:p w14:paraId="6747036D" w14:textId="040B289F" w:rsidR="008174CA" w:rsidRPr="00BE555F" w:rsidRDefault="008174CA" w:rsidP="00BF179A">
            <w:pPr>
              <w:pStyle w:val="TAL"/>
              <w:rPr>
                <w:sz w:val="16"/>
                <w:szCs w:val="16"/>
              </w:rPr>
            </w:pPr>
            <w:r w:rsidRPr="00BE555F">
              <w:rPr>
                <w:sz w:val="16"/>
                <w:szCs w:val="16"/>
              </w:rPr>
              <w:t>16.7.0</w:t>
            </w:r>
          </w:p>
        </w:tc>
      </w:tr>
      <w:tr w:rsidR="00BE555F" w:rsidRPr="00BE555F" w14:paraId="2B815E37" w14:textId="77777777" w:rsidTr="00BE555F">
        <w:tc>
          <w:tcPr>
            <w:tcW w:w="661" w:type="dxa"/>
            <w:shd w:val="solid" w:color="FFFFFF" w:fill="auto"/>
          </w:tcPr>
          <w:p w14:paraId="089E77AF" w14:textId="77777777" w:rsidR="00F03005" w:rsidRPr="00BE555F" w:rsidRDefault="00F03005" w:rsidP="00BF179A">
            <w:pPr>
              <w:pStyle w:val="TAL"/>
              <w:rPr>
                <w:sz w:val="16"/>
                <w:szCs w:val="16"/>
              </w:rPr>
            </w:pPr>
          </w:p>
        </w:tc>
        <w:tc>
          <w:tcPr>
            <w:tcW w:w="757" w:type="dxa"/>
            <w:shd w:val="solid" w:color="FFFFFF" w:fill="auto"/>
          </w:tcPr>
          <w:p w14:paraId="42622EF2" w14:textId="72BC4BF3" w:rsidR="00F03005" w:rsidRPr="00BE555F" w:rsidRDefault="00F03005" w:rsidP="007E07E2">
            <w:pPr>
              <w:pStyle w:val="TAL"/>
              <w:rPr>
                <w:sz w:val="16"/>
                <w:szCs w:val="16"/>
              </w:rPr>
            </w:pPr>
            <w:r w:rsidRPr="00BE555F">
              <w:rPr>
                <w:sz w:val="16"/>
                <w:szCs w:val="16"/>
              </w:rPr>
              <w:t>RP-94</w:t>
            </w:r>
          </w:p>
        </w:tc>
        <w:tc>
          <w:tcPr>
            <w:tcW w:w="992" w:type="dxa"/>
            <w:shd w:val="solid" w:color="FFFFFF" w:fill="auto"/>
          </w:tcPr>
          <w:p w14:paraId="4BAFC07F" w14:textId="666EA502" w:rsidR="00F03005" w:rsidRPr="00BE555F" w:rsidRDefault="00F03005" w:rsidP="00BF179A">
            <w:pPr>
              <w:pStyle w:val="TAL"/>
              <w:rPr>
                <w:sz w:val="16"/>
                <w:szCs w:val="16"/>
              </w:rPr>
            </w:pPr>
            <w:r w:rsidRPr="00BE555F">
              <w:rPr>
                <w:sz w:val="16"/>
                <w:szCs w:val="16"/>
              </w:rPr>
              <w:t>RP-213346</w:t>
            </w:r>
          </w:p>
        </w:tc>
        <w:tc>
          <w:tcPr>
            <w:tcW w:w="567" w:type="dxa"/>
            <w:shd w:val="solid" w:color="FFFFFF" w:fill="auto"/>
          </w:tcPr>
          <w:p w14:paraId="3078A606" w14:textId="0386C3C1" w:rsidR="00F03005" w:rsidRPr="00BE555F" w:rsidRDefault="00F03005" w:rsidP="00BF179A">
            <w:pPr>
              <w:pStyle w:val="TAL"/>
              <w:rPr>
                <w:sz w:val="16"/>
                <w:szCs w:val="16"/>
              </w:rPr>
            </w:pPr>
            <w:r w:rsidRPr="00BE555F">
              <w:rPr>
                <w:sz w:val="16"/>
                <w:szCs w:val="16"/>
              </w:rPr>
              <w:t>0661</w:t>
            </w:r>
          </w:p>
        </w:tc>
        <w:tc>
          <w:tcPr>
            <w:tcW w:w="425" w:type="dxa"/>
            <w:shd w:val="solid" w:color="FFFFFF" w:fill="auto"/>
          </w:tcPr>
          <w:p w14:paraId="1F85FE83" w14:textId="498BA7D9" w:rsidR="00F03005" w:rsidRPr="00BE555F" w:rsidRDefault="00F03005" w:rsidP="00E27EC2">
            <w:pPr>
              <w:pStyle w:val="TAL"/>
              <w:jc w:val="center"/>
              <w:rPr>
                <w:sz w:val="16"/>
                <w:szCs w:val="16"/>
              </w:rPr>
            </w:pPr>
            <w:r w:rsidRPr="00BE555F">
              <w:rPr>
                <w:sz w:val="16"/>
                <w:szCs w:val="16"/>
              </w:rPr>
              <w:t>1</w:t>
            </w:r>
          </w:p>
        </w:tc>
        <w:tc>
          <w:tcPr>
            <w:tcW w:w="426" w:type="dxa"/>
            <w:shd w:val="solid" w:color="FFFFFF" w:fill="auto"/>
          </w:tcPr>
          <w:p w14:paraId="7281A242" w14:textId="1AD661D5" w:rsidR="00F03005" w:rsidRPr="00BE555F" w:rsidRDefault="00F03005" w:rsidP="00BF179A">
            <w:pPr>
              <w:pStyle w:val="TAL"/>
              <w:rPr>
                <w:sz w:val="16"/>
                <w:szCs w:val="16"/>
              </w:rPr>
            </w:pPr>
            <w:r w:rsidRPr="00BE555F">
              <w:rPr>
                <w:sz w:val="16"/>
                <w:szCs w:val="16"/>
              </w:rPr>
              <w:t>F</w:t>
            </w:r>
          </w:p>
        </w:tc>
        <w:tc>
          <w:tcPr>
            <w:tcW w:w="5103" w:type="dxa"/>
            <w:shd w:val="solid" w:color="FFFFFF" w:fill="auto"/>
          </w:tcPr>
          <w:p w14:paraId="723AA06E" w14:textId="15D70094" w:rsidR="00F03005" w:rsidRPr="00BE555F" w:rsidRDefault="00F03005" w:rsidP="00BF179A">
            <w:pPr>
              <w:pStyle w:val="TAL"/>
              <w:rPr>
                <w:sz w:val="16"/>
                <w:szCs w:val="16"/>
              </w:rPr>
            </w:pPr>
            <w:r w:rsidRPr="00BE555F">
              <w:rPr>
                <w:sz w:val="16"/>
                <w:szCs w:val="16"/>
              </w:rPr>
              <w:t>Clarification on UL MIMO layer reporting for 1Tx-2Tx switching</w:t>
            </w:r>
          </w:p>
        </w:tc>
        <w:tc>
          <w:tcPr>
            <w:tcW w:w="708" w:type="dxa"/>
            <w:shd w:val="solid" w:color="FFFFFF" w:fill="auto"/>
          </w:tcPr>
          <w:p w14:paraId="4E298FE0" w14:textId="7DD84772" w:rsidR="00F03005" w:rsidRPr="00BE555F" w:rsidRDefault="00F03005" w:rsidP="00BF179A">
            <w:pPr>
              <w:pStyle w:val="TAL"/>
              <w:rPr>
                <w:sz w:val="16"/>
                <w:szCs w:val="16"/>
              </w:rPr>
            </w:pPr>
            <w:r w:rsidRPr="00BE555F">
              <w:rPr>
                <w:sz w:val="16"/>
                <w:szCs w:val="16"/>
              </w:rPr>
              <w:t>16.7.0</w:t>
            </w:r>
          </w:p>
        </w:tc>
      </w:tr>
      <w:tr w:rsidR="00BE555F" w:rsidRPr="00BE555F" w14:paraId="62E39488" w14:textId="77777777" w:rsidTr="00BE555F">
        <w:tc>
          <w:tcPr>
            <w:tcW w:w="661" w:type="dxa"/>
            <w:shd w:val="solid" w:color="FFFFFF" w:fill="auto"/>
          </w:tcPr>
          <w:p w14:paraId="795BF35F" w14:textId="77777777" w:rsidR="002875D6" w:rsidRPr="00BE555F" w:rsidRDefault="002875D6" w:rsidP="00BF179A">
            <w:pPr>
              <w:pStyle w:val="TAL"/>
              <w:rPr>
                <w:sz w:val="16"/>
                <w:szCs w:val="16"/>
              </w:rPr>
            </w:pPr>
          </w:p>
        </w:tc>
        <w:tc>
          <w:tcPr>
            <w:tcW w:w="757" w:type="dxa"/>
            <w:shd w:val="solid" w:color="FFFFFF" w:fill="auto"/>
          </w:tcPr>
          <w:p w14:paraId="579472EE" w14:textId="773E1A01" w:rsidR="002875D6" w:rsidRPr="00BE555F" w:rsidRDefault="002875D6" w:rsidP="007E07E2">
            <w:pPr>
              <w:pStyle w:val="TAL"/>
              <w:rPr>
                <w:sz w:val="16"/>
                <w:szCs w:val="16"/>
              </w:rPr>
            </w:pPr>
            <w:r w:rsidRPr="00BE555F">
              <w:rPr>
                <w:sz w:val="16"/>
                <w:szCs w:val="16"/>
              </w:rPr>
              <w:t>RP-94</w:t>
            </w:r>
          </w:p>
        </w:tc>
        <w:tc>
          <w:tcPr>
            <w:tcW w:w="992" w:type="dxa"/>
            <w:shd w:val="solid" w:color="FFFFFF" w:fill="auto"/>
          </w:tcPr>
          <w:p w14:paraId="7509F231" w14:textId="52E0F1AF" w:rsidR="002875D6" w:rsidRPr="00BE555F" w:rsidRDefault="002875D6" w:rsidP="00BF179A">
            <w:pPr>
              <w:pStyle w:val="TAL"/>
              <w:rPr>
                <w:sz w:val="16"/>
                <w:szCs w:val="16"/>
              </w:rPr>
            </w:pPr>
            <w:r w:rsidRPr="00BE555F">
              <w:rPr>
                <w:sz w:val="16"/>
                <w:szCs w:val="16"/>
              </w:rPr>
              <w:t>RP-213346</w:t>
            </w:r>
          </w:p>
        </w:tc>
        <w:tc>
          <w:tcPr>
            <w:tcW w:w="567" w:type="dxa"/>
            <w:shd w:val="solid" w:color="FFFFFF" w:fill="auto"/>
          </w:tcPr>
          <w:p w14:paraId="199D4AEC" w14:textId="3C528F28" w:rsidR="002875D6" w:rsidRPr="00BE555F" w:rsidRDefault="002875D6" w:rsidP="00BF179A">
            <w:pPr>
              <w:pStyle w:val="TAL"/>
              <w:rPr>
                <w:sz w:val="16"/>
                <w:szCs w:val="16"/>
              </w:rPr>
            </w:pPr>
            <w:r w:rsidRPr="00BE555F">
              <w:rPr>
                <w:sz w:val="16"/>
                <w:szCs w:val="16"/>
              </w:rPr>
              <w:t>0664</w:t>
            </w:r>
          </w:p>
        </w:tc>
        <w:tc>
          <w:tcPr>
            <w:tcW w:w="425" w:type="dxa"/>
            <w:shd w:val="solid" w:color="FFFFFF" w:fill="auto"/>
          </w:tcPr>
          <w:p w14:paraId="425002CC" w14:textId="632E67DF" w:rsidR="002875D6" w:rsidRPr="00BE555F" w:rsidRDefault="002875D6" w:rsidP="00E27EC2">
            <w:pPr>
              <w:pStyle w:val="TAL"/>
              <w:jc w:val="center"/>
              <w:rPr>
                <w:sz w:val="16"/>
                <w:szCs w:val="16"/>
              </w:rPr>
            </w:pPr>
            <w:r w:rsidRPr="00BE555F">
              <w:rPr>
                <w:sz w:val="16"/>
                <w:szCs w:val="16"/>
              </w:rPr>
              <w:t>-</w:t>
            </w:r>
          </w:p>
        </w:tc>
        <w:tc>
          <w:tcPr>
            <w:tcW w:w="426" w:type="dxa"/>
            <w:shd w:val="solid" w:color="FFFFFF" w:fill="auto"/>
          </w:tcPr>
          <w:p w14:paraId="12881564" w14:textId="3D2E4BD1" w:rsidR="002875D6" w:rsidRPr="00BE555F" w:rsidRDefault="002875D6" w:rsidP="00BF179A">
            <w:pPr>
              <w:pStyle w:val="TAL"/>
              <w:rPr>
                <w:sz w:val="16"/>
                <w:szCs w:val="16"/>
              </w:rPr>
            </w:pPr>
            <w:r w:rsidRPr="00BE555F">
              <w:rPr>
                <w:sz w:val="16"/>
                <w:szCs w:val="16"/>
              </w:rPr>
              <w:t>F</w:t>
            </w:r>
          </w:p>
        </w:tc>
        <w:tc>
          <w:tcPr>
            <w:tcW w:w="5103" w:type="dxa"/>
            <w:shd w:val="solid" w:color="FFFFFF" w:fill="auto"/>
          </w:tcPr>
          <w:p w14:paraId="09A96989" w14:textId="43694FDA" w:rsidR="002875D6" w:rsidRPr="00BE555F" w:rsidRDefault="002875D6" w:rsidP="00BF179A">
            <w:pPr>
              <w:pStyle w:val="TAL"/>
              <w:rPr>
                <w:sz w:val="16"/>
                <w:szCs w:val="16"/>
              </w:rPr>
            </w:pPr>
            <w:r w:rsidRPr="00BE555F">
              <w:rPr>
                <w:sz w:val="16"/>
                <w:szCs w:val="16"/>
              </w:rPr>
              <w:t>Correction on two HARQ-ACK codebooks capability</w:t>
            </w:r>
          </w:p>
        </w:tc>
        <w:tc>
          <w:tcPr>
            <w:tcW w:w="708" w:type="dxa"/>
            <w:shd w:val="solid" w:color="FFFFFF" w:fill="auto"/>
          </w:tcPr>
          <w:p w14:paraId="434255D5" w14:textId="730A86A2" w:rsidR="002875D6" w:rsidRPr="00BE555F" w:rsidRDefault="002875D6" w:rsidP="00BF179A">
            <w:pPr>
              <w:pStyle w:val="TAL"/>
              <w:rPr>
                <w:sz w:val="16"/>
                <w:szCs w:val="16"/>
              </w:rPr>
            </w:pPr>
            <w:r w:rsidRPr="00BE555F">
              <w:rPr>
                <w:sz w:val="16"/>
                <w:szCs w:val="16"/>
              </w:rPr>
              <w:t>16.7.0</w:t>
            </w:r>
          </w:p>
        </w:tc>
      </w:tr>
      <w:tr w:rsidR="00BE555F" w:rsidRPr="00BE555F" w14:paraId="03A12D4E" w14:textId="77777777" w:rsidTr="00BE555F">
        <w:tc>
          <w:tcPr>
            <w:tcW w:w="661" w:type="dxa"/>
            <w:shd w:val="solid" w:color="FFFFFF" w:fill="auto"/>
          </w:tcPr>
          <w:p w14:paraId="72291F44" w14:textId="2A398D61" w:rsidR="00EF5A34" w:rsidRPr="00BE555F" w:rsidRDefault="00EF5A34" w:rsidP="00BF179A">
            <w:pPr>
              <w:pStyle w:val="TAL"/>
              <w:rPr>
                <w:sz w:val="16"/>
                <w:szCs w:val="16"/>
              </w:rPr>
            </w:pPr>
            <w:r w:rsidRPr="00BE555F">
              <w:rPr>
                <w:sz w:val="16"/>
                <w:szCs w:val="16"/>
              </w:rPr>
              <w:t>03/2022</w:t>
            </w:r>
          </w:p>
        </w:tc>
        <w:tc>
          <w:tcPr>
            <w:tcW w:w="757" w:type="dxa"/>
            <w:shd w:val="solid" w:color="FFFFFF" w:fill="auto"/>
          </w:tcPr>
          <w:p w14:paraId="2EA17674" w14:textId="682EBAA2" w:rsidR="00EF5A34" w:rsidRPr="00BE555F" w:rsidRDefault="00EF5A34" w:rsidP="007E07E2">
            <w:pPr>
              <w:pStyle w:val="TAL"/>
              <w:rPr>
                <w:sz w:val="16"/>
                <w:szCs w:val="16"/>
              </w:rPr>
            </w:pPr>
            <w:r w:rsidRPr="00BE555F">
              <w:rPr>
                <w:sz w:val="16"/>
                <w:szCs w:val="16"/>
              </w:rPr>
              <w:t>RP-95</w:t>
            </w:r>
          </w:p>
        </w:tc>
        <w:tc>
          <w:tcPr>
            <w:tcW w:w="992" w:type="dxa"/>
            <w:shd w:val="solid" w:color="FFFFFF" w:fill="auto"/>
          </w:tcPr>
          <w:p w14:paraId="034A18A3" w14:textId="5A95FBED" w:rsidR="00EF5A34" w:rsidRPr="00BE555F" w:rsidRDefault="00EF5A34" w:rsidP="00BF179A">
            <w:pPr>
              <w:pStyle w:val="TAL"/>
              <w:rPr>
                <w:sz w:val="16"/>
                <w:szCs w:val="16"/>
              </w:rPr>
            </w:pPr>
            <w:r w:rsidRPr="00BE555F">
              <w:rPr>
                <w:sz w:val="16"/>
                <w:szCs w:val="16"/>
              </w:rPr>
              <w:t>RP-220835</w:t>
            </w:r>
          </w:p>
        </w:tc>
        <w:tc>
          <w:tcPr>
            <w:tcW w:w="567" w:type="dxa"/>
            <w:shd w:val="solid" w:color="FFFFFF" w:fill="auto"/>
          </w:tcPr>
          <w:p w14:paraId="4C9FC62F" w14:textId="4EB47440" w:rsidR="00EF5A34" w:rsidRPr="00BE555F" w:rsidRDefault="00EF5A34" w:rsidP="00BF179A">
            <w:pPr>
              <w:pStyle w:val="TAL"/>
              <w:rPr>
                <w:sz w:val="16"/>
                <w:szCs w:val="16"/>
              </w:rPr>
            </w:pPr>
            <w:r w:rsidRPr="00BE555F">
              <w:rPr>
                <w:sz w:val="16"/>
                <w:szCs w:val="16"/>
              </w:rPr>
              <w:t>0635</w:t>
            </w:r>
          </w:p>
        </w:tc>
        <w:tc>
          <w:tcPr>
            <w:tcW w:w="425" w:type="dxa"/>
            <w:shd w:val="solid" w:color="FFFFFF" w:fill="auto"/>
          </w:tcPr>
          <w:p w14:paraId="2882CFEC" w14:textId="214F9659" w:rsidR="00EF5A34" w:rsidRPr="00BE555F" w:rsidRDefault="00EF5A34" w:rsidP="00E27EC2">
            <w:pPr>
              <w:pStyle w:val="TAL"/>
              <w:jc w:val="center"/>
              <w:rPr>
                <w:sz w:val="16"/>
                <w:szCs w:val="16"/>
              </w:rPr>
            </w:pPr>
            <w:r w:rsidRPr="00BE555F">
              <w:rPr>
                <w:sz w:val="16"/>
                <w:szCs w:val="16"/>
              </w:rPr>
              <w:t>3</w:t>
            </w:r>
          </w:p>
        </w:tc>
        <w:tc>
          <w:tcPr>
            <w:tcW w:w="426" w:type="dxa"/>
            <w:shd w:val="solid" w:color="FFFFFF" w:fill="auto"/>
          </w:tcPr>
          <w:p w14:paraId="3D6F48DB" w14:textId="7037CD09" w:rsidR="00EF5A34" w:rsidRPr="00BE555F" w:rsidRDefault="00EF5A34" w:rsidP="00BF179A">
            <w:pPr>
              <w:pStyle w:val="TAL"/>
              <w:rPr>
                <w:sz w:val="16"/>
                <w:szCs w:val="16"/>
              </w:rPr>
            </w:pPr>
            <w:r w:rsidRPr="00BE555F">
              <w:rPr>
                <w:sz w:val="16"/>
                <w:szCs w:val="16"/>
              </w:rPr>
              <w:t>F</w:t>
            </w:r>
          </w:p>
        </w:tc>
        <w:tc>
          <w:tcPr>
            <w:tcW w:w="5103" w:type="dxa"/>
            <w:shd w:val="solid" w:color="FFFFFF" w:fill="auto"/>
          </w:tcPr>
          <w:p w14:paraId="714AD545" w14:textId="67DB8445" w:rsidR="00EF5A34" w:rsidRPr="00BE555F" w:rsidRDefault="00EF5A34" w:rsidP="00BF179A">
            <w:pPr>
              <w:pStyle w:val="TAL"/>
              <w:rPr>
                <w:sz w:val="16"/>
                <w:szCs w:val="16"/>
              </w:rPr>
            </w:pPr>
            <w:r w:rsidRPr="00BE555F">
              <w:rPr>
                <w:sz w:val="16"/>
                <w:szCs w:val="16"/>
              </w:rPr>
              <w:t>Adding UE capability of UL MIMO coherence for UL Tx switching</w:t>
            </w:r>
          </w:p>
        </w:tc>
        <w:tc>
          <w:tcPr>
            <w:tcW w:w="708" w:type="dxa"/>
            <w:shd w:val="solid" w:color="FFFFFF" w:fill="auto"/>
          </w:tcPr>
          <w:p w14:paraId="5EE49E7E" w14:textId="0071F1A4" w:rsidR="00EF5A34" w:rsidRPr="00BE555F" w:rsidRDefault="00EF5A34" w:rsidP="00BF179A">
            <w:pPr>
              <w:pStyle w:val="TAL"/>
              <w:rPr>
                <w:sz w:val="16"/>
                <w:szCs w:val="16"/>
              </w:rPr>
            </w:pPr>
            <w:r w:rsidRPr="00BE555F">
              <w:rPr>
                <w:sz w:val="16"/>
                <w:szCs w:val="16"/>
              </w:rPr>
              <w:t>16.8.0</w:t>
            </w:r>
          </w:p>
        </w:tc>
      </w:tr>
      <w:tr w:rsidR="00BE555F" w:rsidRPr="00BE555F" w14:paraId="0DE8EB09" w14:textId="77777777" w:rsidTr="00BE555F">
        <w:tc>
          <w:tcPr>
            <w:tcW w:w="661" w:type="dxa"/>
            <w:shd w:val="solid" w:color="FFFFFF" w:fill="auto"/>
          </w:tcPr>
          <w:p w14:paraId="79902154" w14:textId="77777777" w:rsidR="00E378D2" w:rsidRPr="00BE555F" w:rsidRDefault="00E378D2" w:rsidP="00BF179A">
            <w:pPr>
              <w:pStyle w:val="TAL"/>
              <w:rPr>
                <w:sz w:val="16"/>
                <w:szCs w:val="16"/>
              </w:rPr>
            </w:pPr>
          </w:p>
        </w:tc>
        <w:tc>
          <w:tcPr>
            <w:tcW w:w="757" w:type="dxa"/>
            <w:shd w:val="solid" w:color="FFFFFF" w:fill="auto"/>
          </w:tcPr>
          <w:p w14:paraId="295B7AFE" w14:textId="5FD19FB0" w:rsidR="00E378D2" w:rsidRPr="00BE555F" w:rsidRDefault="00E378D2" w:rsidP="007E07E2">
            <w:pPr>
              <w:pStyle w:val="TAL"/>
              <w:rPr>
                <w:sz w:val="16"/>
                <w:szCs w:val="16"/>
              </w:rPr>
            </w:pPr>
            <w:r w:rsidRPr="00BE555F">
              <w:rPr>
                <w:sz w:val="16"/>
                <w:szCs w:val="16"/>
              </w:rPr>
              <w:t>RP-95</w:t>
            </w:r>
          </w:p>
        </w:tc>
        <w:tc>
          <w:tcPr>
            <w:tcW w:w="992" w:type="dxa"/>
            <w:shd w:val="solid" w:color="FFFFFF" w:fill="auto"/>
          </w:tcPr>
          <w:p w14:paraId="358A3645" w14:textId="5F48F609" w:rsidR="00E378D2" w:rsidRPr="00BE555F" w:rsidRDefault="00E378D2" w:rsidP="00BF179A">
            <w:pPr>
              <w:pStyle w:val="TAL"/>
              <w:rPr>
                <w:sz w:val="16"/>
                <w:szCs w:val="16"/>
              </w:rPr>
            </w:pPr>
            <w:r w:rsidRPr="00BE555F">
              <w:rPr>
                <w:sz w:val="16"/>
                <w:szCs w:val="16"/>
              </w:rPr>
              <w:t>RP-220473</w:t>
            </w:r>
          </w:p>
        </w:tc>
        <w:tc>
          <w:tcPr>
            <w:tcW w:w="567" w:type="dxa"/>
            <w:shd w:val="solid" w:color="FFFFFF" w:fill="auto"/>
          </w:tcPr>
          <w:p w14:paraId="1250C04C" w14:textId="7349484A" w:rsidR="00E378D2" w:rsidRPr="00BE555F" w:rsidRDefault="00E378D2" w:rsidP="00BF179A">
            <w:pPr>
              <w:pStyle w:val="TAL"/>
              <w:rPr>
                <w:sz w:val="16"/>
                <w:szCs w:val="16"/>
              </w:rPr>
            </w:pPr>
            <w:r w:rsidRPr="00BE555F">
              <w:rPr>
                <w:sz w:val="16"/>
                <w:szCs w:val="16"/>
              </w:rPr>
              <w:t>0677</w:t>
            </w:r>
          </w:p>
        </w:tc>
        <w:tc>
          <w:tcPr>
            <w:tcW w:w="425" w:type="dxa"/>
            <w:shd w:val="solid" w:color="FFFFFF" w:fill="auto"/>
          </w:tcPr>
          <w:p w14:paraId="3EEDE52C" w14:textId="1EA7C604" w:rsidR="00E378D2" w:rsidRPr="00BE555F" w:rsidRDefault="00E378D2" w:rsidP="00E27EC2">
            <w:pPr>
              <w:pStyle w:val="TAL"/>
              <w:jc w:val="center"/>
              <w:rPr>
                <w:sz w:val="16"/>
                <w:szCs w:val="16"/>
              </w:rPr>
            </w:pPr>
            <w:r w:rsidRPr="00BE555F">
              <w:rPr>
                <w:sz w:val="16"/>
                <w:szCs w:val="16"/>
              </w:rPr>
              <w:t>1</w:t>
            </w:r>
          </w:p>
        </w:tc>
        <w:tc>
          <w:tcPr>
            <w:tcW w:w="426" w:type="dxa"/>
            <w:shd w:val="solid" w:color="FFFFFF" w:fill="auto"/>
          </w:tcPr>
          <w:p w14:paraId="477DA05A" w14:textId="4CE4C9D0" w:rsidR="00E378D2" w:rsidRPr="00BE555F" w:rsidRDefault="00E378D2" w:rsidP="00BF179A">
            <w:pPr>
              <w:pStyle w:val="TAL"/>
              <w:rPr>
                <w:sz w:val="16"/>
                <w:szCs w:val="16"/>
              </w:rPr>
            </w:pPr>
            <w:r w:rsidRPr="00BE555F">
              <w:rPr>
                <w:sz w:val="16"/>
                <w:szCs w:val="16"/>
              </w:rPr>
              <w:t>F</w:t>
            </w:r>
          </w:p>
        </w:tc>
        <w:tc>
          <w:tcPr>
            <w:tcW w:w="5103" w:type="dxa"/>
            <w:shd w:val="solid" w:color="FFFFFF" w:fill="auto"/>
          </w:tcPr>
          <w:p w14:paraId="397D6E98" w14:textId="05FB6B0B" w:rsidR="00E378D2" w:rsidRPr="00BE555F" w:rsidRDefault="00E378D2" w:rsidP="00BF179A">
            <w:pPr>
              <w:pStyle w:val="TAL"/>
              <w:rPr>
                <w:sz w:val="16"/>
                <w:szCs w:val="16"/>
              </w:rPr>
            </w:pPr>
            <w:r w:rsidRPr="00BE555F">
              <w:rPr>
                <w:sz w:val="16"/>
                <w:szCs w:val="16"/>
              </w:rPr>
              <w:t>Correction on DAPS capability</w:t>
            </w:r>
          </w:p>
        </w:tc>
        <w:tc>
          <w:tcPr>
            <w:tcW w:w="708" w:type="dxa"/>
            <w:shd w:val="solid" w:color="FFFFFF" w:fill="auto"/>
          </w:tcPr>
          <w:p w14:paraId="1C088527" w14:textId="7EC6C5B8" w:rsidR="00E378D2" w:rsidRPr="00BE555F" w:rsidRDefault="00E378D2" w:rsidP="00BF179A">
            <w:pPr>
              <w:pStyle w:val="TAL"/>
              <w:rPr>
                <w:sz w:val="16"/>
                <w:szCs w:val="16"/>
              </w:rPr>
            </w:pPr>
            <w:r w:rsidRPr="00BE555F">
              <w:rPr>
                <w:sz w:val="16"/>
                <w:szCs w:val="16"/>
              </w:rPr>
              <w:t>16.8.0</w:t>
            </w:r>
          </w:p>
        </w:tc>
      </w:tr>
      <w:tr w:rsidR="00BE555F" w:rsidRPr="00BE555F" w14:paraId="1670DB80" w14:textId="77777777" w:rsidTr="00BE555F">
        <w:tc>
          <w:tcPr>
            <w:tcW w:w="661" w:type="dxa"/>
            <w:shd w:val="solid" w:color="FFFFFF" w:fill="auto"/>
          </w:tcPr>
          <w:p w14:paraId="6F8561BB" w14:textId="77777777" w:rsidR="00F22FDB" w:rsidRPr="00BE555F" w:rsidRDefault="00F22FDB" w:rsidP="00BF179A">
            <w:pPr>
              <w:pStyle w:val="TAL"/>
              <w:rPr>
                <w:sz w:val="16"/>
                <w:szCs w:val="16"/>
              </w:rPr>
            </w:pPr>
          </w:p>
        </w:tc>
        <w:tc>
          <w:tcPr>
            <w:tcW w:w="757" w:type="dxa"/>
            <w:shd w:val="solid" w:color="FFFFFF" w:fill="auto"/>
          </w:tcPr>
          <w:p w14:paraId="6B033A71" w14:textId="3E4D1949" w:rsidR="00F22FDB" w:rsidRPr="00BE555F" w:rsidRDefault="00F22FDB" w:rsidP="007E07E2">
            <w:pPr>
              <w:pStyle w:val="TAL"/>
              <w:rPr>
                <w:sz w:val="16"/>
                <w:szCs w:val="16"/>
              </w:rPr>
            </w:pPr>
            <w:r w:rsidRPr="00BE555F">
              <w:rPr>
                <w:sz w:val="16"/>
                <w:szCs w:val="16"/>
              </w:rPr>
              <w:t>RP-95</w:t>
            </w:r>
          </w:p>
        </w:tc>
        <w:tc>
          <w:tcPr>
            <w:tcW w:w="992" w:type="dxa"/>
            <w:shd w:val="solid" w:color="FFFFFF" w:fill="auto"/>
          </w:tcPr>
          <w:p w14:paraId="75E5F676" w14:textId="6E56430E" w:rsidR="00F22FDB" w:rsidRPr="00BE555F" w:rsidRDefault="00F22FDB" w:rsidP="00BF179A">
            <w:pPr>
              <w:pStyle w:val="TAL"/>
              <w:rPr>
                <w:sz w:val="16"/>
                <w:szCs w:val="16"/>
              </w:rPr>
            </w:pPr>
            <w:r w:rsidRPr="00BE555F">
              <w:rPr>
                <w:sz w:val="16"/>
                <w:szCs w:val="16"/>
              </w:rPr>
              <w:t>RP-220473</w:t>
            </w:r>
          </w:p>
        </w:tc>
        <w:tc>
          <w:tcPr>
            <w:tcW w:w="567" w:type="dxa"/>
            <w:shd w:val="solid" w:color="FFFFFF" w:fill="auto"/>
          </w:tcPr>
          <w:p w14:paraId="122CFEFC" w14:textId="25123889" w:rsidR="00F22FDB" w:rsidRPr="00BE555F" w:rsidRDefault="00F22FDB" w:rsidP="00BF179A">
            <w:pPr>
              <w:pStyle w:val="TAL"/>
              <w:rPr>
                <w:sz w:val="16"/>
                <w:szCs w:val="16"/>
              </w:rPr>
            </w:pPr>
            <w:r w:rsidRPr="00BE555F">
              <w:rPr>
                <w:sz w:val="16"/>
                <w:szCs w:val="16"/>
              </w:rPr>
              <w:t>0688</w:t>
            </w:r>
          </w:p>
        </w:tc>
        <w:tc>
          <w:tcPr>
            <w:tcW w:w="425" w:type="dxa"/>
            <w:shd w:val="solid" w:color="FFFFFF" w:fill="auto"/>
          </w:tcPr>
          <w:p w14:paraId="633ED599" w14:textId="69DC2C43" w:rsidR="00F22FDB" w:rsidRPr="00BE555F" w:rsidRDefault="00F22FDB" w:rsidP="00E27EC2">
            <w:pPr>
              <w:pStyle w:val="TAL"/>
              <w:jc w:val="center"/>
              <w:rPr>
                <w:sz w:val="16"/>
                <w:szCs w:val="16"/>
              </w:rPr>
            </w:pPr>
            <w:r w:rsidRPr="00BE555F">
              <w:rPr>
                <w:sz w:val="16"/>
                <w:szCs w:val="16"/>
              </w:rPr>
              <w:t>1</w:t>
            </w:r>
          </w:p>
        </w:tc>
        <w:tc>
          <w:tcPr>
            <w:tcW w:w="426" w:type="dxa"/>
            <w:shd w:val="solid" w:color="FFFFFF" w:fill="auto"/>
          </w:tcPr>
          <w:p w14:paraId="7C95366E" w14:textId="3A3668A9" w:rsidR="00F22FDB" w:rsidRPr="00BE555F" w:rsidRDefault="00F22FDB" w:rsidP="00BF179A">
            <w:pPr>
              <w:pStyle w:val="TAL"/>
              <w:rPr>
                <w:sz w:val="16"/>
                <w:szCs w:val="16"/>
              </w:rPr>
            </w:pPr>
            <w:r w:rsidRPr="00BE555F">
              <w:rPr>
                <w:sz w:val="16"/>
                <w:szCs w:val="16"/>
              </w:rPr>
              <w:t>F</w:t>
            </w:r>
          </w:p>
        </w:tc>
        <w:tc>
          <w:tcPr>
            <w:tcW w:w="5103" w:type="dxa"/>
            <w:shd w:val="solid" w:color="FFFFFF" w:fill="auto"/>
          </w:tcPr>
          <w:p w14:paraId="035610BA" w14:textId="1F14722F" w:rsidR="00F22FDB" w:rsidRPr="00BE555F" w:rsidRDefault="00F22FDB" w:rsidP="00BF179A">
            <w:pPr>
              <w:pStyle w:val="TAL"/>
              <w:rPr>
                <w:sz w:val="16"/>
                <w:szCs w:val="16"/>
              </w:rPr>
            </w:pPr>
            <w:r w:rsidRPr="00BE555F">
              <w:rPr>
                <w:sz w:val="16"/>
                <w:szCs w:val="16"/>
              </w:rPr>
              <w:t>Introduction of sidelink power class capability indication</w:t>
            </w:r>
          </w:p>
        </w:tc>
        <w:tc>
          <w:tcPr>
            <w:tcW w:w="708" w:type="dxa"/>
            <w:shd w:val="solid" w:color="FFFFFF" w:fill="auto"/>
          </w:tcPr>
          <w:p w14:paraId="17CC5F4D" w14:textId="54A00786" w:rsidR="00F22FDB" w:rsidRPr="00BE555F" w:rsidRDefault="00F22FDB" w:rsidP="00BF179A">
            <w:pPr>
              <w:pStyle w:val="TAL"/>
              <w:rPr>
                <w:sz w:val="16"/>
                <w:szCs w:val="16"/>
              </w:rPr>
            </w:pPr>
            <w:r w:rsidRPr="00BE555F">
              <w:rPr>
                <w:sz w:val="16"/>
                <w:szCs w:val="16"/>
              </w:rPr>
              <w:t>16.8.0</w:t>
            </w:r>
          </w:p>
        </w:tc>
      </w:tr>
      <w:tr w:rsidR="00BE555F" w:rsidRPr="00BE555F" w14:paraId="5E617A9C" w14:textId="77777777" w:rsidTr="00BE555F">
        <w:tc>
          <w:tcPr>
            <w:tcW w:w="661" w:type="dxa"/>
            <w:shd w:val="solid" w:color="FFFFFF" w:fill="auto"/>
          </w:tcPr>
          <w:p w14:paraId="626ED8FF" w14:textId="77777777" w:rsidR="009E36B3" w:rsidRPr="00BE555F" w:rsidRDefault="009E36B3" w:rsidP="00BF179A">
            <w:pPr>
              <w:pStyle w:val="TAL"/>
              <w:rPr>
                <w:sz w:val="16"/>
                <w:szCs w:val="16"/>
              </w:rPr>
            </w:pPr>
          </w:p>
        </w:tc>
        <w:tc>
          <w:tcPr>
            <w:tcW w:w="757" w:type="dxa"/>
            <w:shd w:val="solid" w:color="FFFFFF" w:fill="auto"/>
          </w:tcPr>
          <w:p w14:paraId="51879117" w14:textId="6D358223" w:rsidR="009E36B3" w:rsidRPr="00BE555F" w:rsidRDefault="009E36B3" w:rsidP="007E07E2">
            <w:pPr>
              <w:pStyle w:val="TAL"/>
              <w:rPr>
                <w:sz w:val="16"/>
                <w:szCs w:val="16"/>
              </w:rPr>
            </w:pPr>
            <w:r w:rsidRPr="00BE555F">
              <w:rPr>
                <w:sz w:val="16"/>
                <w:szCs w:val="16"/>
              </w:rPr>
              <w:t>RP-95</w:t>
            </w:r>
          </w:p>
        </w:tc>
        <w:tc>
          <w:tcPr>
            <w:tcW w:w="992" w:type="dxa"/>
            <w:shd w:val="solid" w:color="FFFFFF" w:fill="auto"/>
          </w:tcPr>
          <w:p w14:paraId="58D6131E" w14:textId="625BC117" w:rsidR="009E36B3" w:rsidRPr="00BE555F" w:rsidRDefault="009E36B3" w:rsidP="00BF179A">
            <w:pPr>
              <w:pStyle w:val="TAL"/>
              <w:rPr>
                <w:sz w:val="16"/>
                <w:szCs w:val="16"/>
              </w:rPr>
            </w:pPr>
            <w:r w:rsidRPr="00BE555F">
              <w:rPr>
                <w:sz w:val="16"/>
                <w:szCs w:val="16"/>
              </w:rPr>
              <w:t>RP-220473</w:t>
            </w:r>
          </w:p>
        </w:tc>
        <w:tc>
          <w:tcPr>
            <w:tcW w:w="567" w:type="dxa"/>
            <w:shd w:val="solid" w:color="FFFFFF" w:fill="auto"/>
          </w:tcPr>
          <w:p w14:paraId="27A85817" w14:textId="6074BAD9" w:rsidR="009E36B3" w:rsidRPr="00BE555F" w:rsidRDefault="009E36B3" w:rsidP="00BF179A">
            <w:pPr>
              <w:pStyle w:val="TAL"/>
              <w:rPr>
                <w:sz w:val="16"/>
                <w:szCs w:val="16"/>
              </w:rPr>
            </w:pPr>
            <w:r w:rsidRPr="00BE555F">
              <w:rPr>
                <w:sz w:val="16"/>
                <w:szCs w:val="16"/>
              </w:rPr>
              <w:t>0695</w:t>
            </w:r>
          </w:p>
        </w:tc>
        <w:tc>
          <w:tcPr>
            <w:tcW w:w="425" w:type="dxa"/>
            <w:shd w:val="solid" w:color="FFFFFF" w:fill="auto"/>
          </w:tcPr>
          <w:p w14:paraId="00483D4E" w14:textId="31658C68" w:rsidR="009E36B3" w:rsidRPr="00BE555F" w:rsidRDefault="009E36B3" w:rsidP="00E27EC2">
            <w:pPr>
              <w:pStyle w:val="TAL"/>
              <w:jc w:val="center"/>
              <w:rPr>
                <w:sz w:val="16"/>
                <w:szCs w:val="16"/>
              </w:rPr>
            </w:pPr>
            <w:r w:rsidRPr="00BE555F">
              <w:rPr>
                <w:sz w:val="16"/>
                <w:szCs w:val="16"/>
              </w:rPr>
              <w:t>1</w:t>
            </w:r>
          </w:p>
        </w:tc>
        <w:tc>
          <w:tcPr>
            <w:tcW w:w="426" w:type="dxa"/>
            <w:shd w:val="solid" w:color="FFFFFF" w:fill="auto"/>
          </w:tcPr>
          <w:p w14:paraId="6E648FBB" w14:textId="3D883382" w:rsidR="009E36B3" w:rsidRPr="00BE555F" w:rsidRDefault="009E36B3" w:rsidP="00BF179A">
            <w:pPr>
              <w:pStyle w:val="TAL"/>
              <w:rPr>
                <w:sz w:val="16"/>
                <w:szCs w:val="16"/>
              </w:rPr>
            </w:pPr>
            <w:r w:rsidRPr="00BE555F">
              <w:rPr>
                <w:sz w:val="16"/>
                <w:szCs w:val="16"/>
              </w:rPr>
              <w:t>F</w:t>
            </w:r>
          </w:p>
        </w:tc>
        <w:tc>
          <w:tcPr>
            <w:tcW w:w="5103" w:type="dxa"/>
            <w:shd w:val="solid" w:color="FFFFFF" w:fill="auto"/>
          </w:tcPr>
          <w:p w14:paraId="22EAF432" w14:textId="1F2678E9" w:rsidR="009E36B3" w:rsidRPr="00BE555F" w:rsidRDefault="009E36B3" w:rsidP="00BF179A">
            <w:pPr>
              <w:pStyle w:val="TAL"/>
              <w:rPr>
                <w:sz w:val="16"/>
                <w:szCs w:val="16"/>
              </w:rPr>
            </w:pPr>
            <w:r w:rsidRPr="00BE555F">
              <w:rPr>
                <w:sz w:val="16"/>
                <w:szCs w:val="16"/>
              </w:rPr>
              <w:t>Correction on ssb-csirs-SINR-measurement-r16 capability</w:t>
            </w:r>
          </w:p>
        </w:tc>
        <w:tc>
          <w:tcPr>
            <w:tcW w:w="708" w:type="dxa"/>
            <w:shd w:val="solid" w:color="FFFFFF" w:fill="auto"/>
          </w:tcPr>
          <w:p w14:paraId="2AA6DC63" w14:textId="35047F29" w:rsidR="009E36B3" w:rsidRPr="00BE555F" w:rsidRDefault="009E36B3" w:rsidP="00BF179A">
            <w:pPr>
              <w:pStyle w:val="TAL"/>
              <w:rPr>
                <w:sz w:val="16"/>
                <w:szCs w:val="16"/>
              </w:rPr>
            </w:pPr>
            <w:r w:rsidRPr="00BE555F">
              <w:rPr>
                <w:sz w:val="16"/>
                <w:szCs w:val="16"/>
              </w:rPr>
              <w:t>16.8.0</w:t>
            </w:r>
          </w:p>
        </w:tc>
      </w:tr>
      <w:tr w:rsidR="00BE555F" w:rsidRPr="00BE555F" w14:paraId="63349D5A" w14:textId="77777777" w:rsidTr="00BE555F">
        <w:tc>
          <w:tcPr>
            <w:tcW w:w="661" w:type="dxa"/>
            <w:shd w:val="solid" w:color="FFFFFF" w:fill="auto"/>
          </w:tcPr>
          <w:p w14:paraId="3F548FEB" w14:textId="63EC6038" w:rsidR="009C1C8D" w:rsidRPr="00BE555F" w:rsidRDefault="009C1C8D" w:rsidP="00BF179A">
            <w:pPr>
              <w:pStyle w:val="TAL"/>
              <w:rPr>
                <w:sz w:val="16"/>
                <w:szCs w:val="16"/>
              </w:rPr>
            </w:pPr>
            <w:r w:rsidRPr="00BE555F">
              <w:rPr>
                <w:sz w:val="16"/>
                <w:szCs w:val="16"/>
              </w:rPr>
              <w:t>03/2022</w:t>
            </w:r>
          </w:p>
        </w:tc>
        <w:tc>
          <w:tcPr>
            <w:tcW w:w="757" w:type="dxa"/>
            <w:shd w:val="solid" w:color="FFFFFF" w:fill="auto"/>
          </w:tcPr>
          <w:p w14:paraId="2A21F287" w14:textId="58E1E296" w:rsidR="009C1C8D" w:rsidRPr="00BE555F" w:rsidRDefault="009C1C8D" w:rsidP="007E07E2">
            <w:pPr>
              <w:pStyle w:val="TAL"/>
              <w:rPr>
                <w:sz w:val="16"/>
                <w:szCs w:val="16"/>
              </w:rPr>
            </w:pPr>
            <w:r w:rsidRPr="00BE555F">
              <w:rPr>
                <w:sz w:val="16"/>
                <w:szCs w:val="16"/>
              </w:rPr>
              <w:t>RP-95</w:t>
            </w:r>
          </w:p>
        </w:tc>
        <w:tc>
          <w:tcPr>
            <w:tcW w:w="992" w:type="dxa"/>
            <w:shd w:val="solid" w:color="FFFFFF" w:fill="auto"/>
          </w:tcPr>
          <w:p w14:paraId="7361FBCF" w14:textId="59478E1C" w:rsidR="009C1C8D" w:rsidRPr="00BE555F" w:rsidRDefault="009C1C8D" w:rsidP="00BF179A">
            <w:pPr>
              <w:pStyle w:val="TAL"/>
              <w:rPr>
                <w:sz w:val="16"/>
                <w:szCs w:val="16"/>
              </w:rPr>
            </w:pPr>
            <w:r w:rsidRPr="00BE555F">
              <w:rPr>
                <w:sz w:val="16"/>
                <w:szCs w:val="16"/>
              </w:rPr>
              <w:t>RP-220499</w:t>
            </w:r>
          </w:p>
        </w:tc>
        <w:tc>
          <w:tcPr>
            <w:tcW w:w="567" w:type="dxa"/>
            <w:shd w:val="solid" w:color="FFFFFF" w:fill="auto"/>
          </w:tcPr>
          <w:p w14:paraId="11061B14" w14:textId="552538E5" w:rsidR="009C1C8D" w:rsidRPr="00BE555F" w:rsidRDefault="009C1C8D" w:rsidP="00BF179A">
            <w:pPr>
              <w:pStyle w:val="TAL"/>
              <w:rPr>
                <w:sz w:val="16"/>
                <w:szCs w:val="16"/>
              </w:rPr>
            </w:pPr>
            <w:r w:rsidRPr="00BE555F">
              <w:rPr>
                <w:sz w:val="16"/>
                <w:szCs w:val="16"/>
              </w:rPr>
              <w:t>0532</w:t>
            </w:r>
          </w:p>
        </w:tc>
        <w:tc>
          <w:tcPr>
            <w:tcW w:w="425" w:type="dxa"/>
            <w:shd w:val="solid" w:color="FFFFFF" w:fill="auto"/>
          </w:tcPr>
          <w:p w14:paraId="324990E1" w14:textId="4525710F" w:rsidR="009C1C8D" w:rsidRPr="00BE555F" w:rsidRDefault="009C1C8D" w:rsidP="00E27EC2">
            <w:pPr>
              <w:pStyle w:val="TAL"/>
              <w:jc w:val="center"/>
              <w:rPr>
                <w:sz w:val="16"/>
                <w:szCs w:val="16"/>
              </w:rPr>
            </w:pPr>
            <w:r w:rsidRPr="00BE555F">
              <w:rPr>
                <w:sz w:val="16"/>
                <w:szCs w:val="16"/>
              </w:rPr>
              <w:t>2</w:t>
            </w:r>
          </w:p>
        </w:tc>
        <w:tc>
          <w:tcPr>
            <w:tcW w:w="426" w:type="dxa"/>
            <w:shd w:val="solid" w:color="FFFFFF" w:fill="auto"/>
          </w:tcPr>
          <w:p w14:paraId="4B47CD92" w14:textId="6BFC205E" w:rsidR="009C1C8D" w:rsidRPr="00BE555F" w:rsidRDefault="009C1C8D" w:rsidP="00BF179A">
            <w:pPr>
              <w:pStyle w:val="TAL"/>
              <w:rPr>
                <w:sz w:val="16"/>
                <w:szCs w:val="16"/>
              </w:rPr>
            </w:pPr>
            <w:r w:rsidRPr="00BE555F">
              <w:rPr>
                <w:sz w:val="16"/>
                <w:szCs w:val="16"/>
              </w:rPr>
              <w:t>C</w:t>
            </w:r>
          </w:p>
        </w:tc>
        <w:tc>
          <w:tcPr>
            <w:tcW w:w="5103" w:type="dxa"/>
            <w:shd w:val="solid" w:color="FFFFFF" w:fill="auto"/>
          </w:tcPr>
          <w:p w14:paraId="1CA63EF8" w14:textId="2272D8A5" w:rsidR="009C1C8D" w:rsidRPr="00BE555F" w:rsidRDefault="009C1C8D" w:rsidP="00BF179A">
            <w:pPr>
              <w:pStyle w:val="TAL"/>
              <w:rPr>
                <w:sz w:val="16"/>
                <w:szCs w:val="16"/>
              </w:rPr>
            </w:pPr>
            <w:r w:rsidRPr="00BE555F">
              <w:rPr>
                <w:sz w:val="16"/>
                <w:szCs w:val="16"/>
              </w:rPr>
              <w:t>Remove the maximum number of MIMO layers restrictions for SUL</w:t>
            </w:r>
          </w:p>
        </w:tc>
        <w:tc>
          <w:tcPr>
            <w:tcW w:w="708" w:type="dxa"/>
            <w:shd w:val="solid" w:color="FFFFFF" w:fill="auto"/>
          </w:tcPr>
          <w:p w14:paraId="30CA7D45" w14:textId="22D5F0C0" w:rsidR="009C1C8D" w:rsidRPr="00BE555F" w:rsidRDefault="009C1C8D" w:rsidP="00BF179A">
            <w:pPr>
              <w:pStyle w:val="TAL"/>
              <w:rPr>
                <w:sz w:val="16"/>
                <w:szCs w:val="16"/>
              </w:rPr>
            </w:pPr>
            <w:r w:rsidRPr="00BE555F">
              <w:rPr>
                <w:sz w:val="16"/>
                <w:szCs w:val="16"/>
              </w:rPr>
              <w:t>17.0.0</w:t>
            </w:r>
          </w:p>
        </w:tc>
      </w:tr>
      <w:tr w:rsidR="00BE555F" w:rsidRPr="00BE555F" w14:paraId="6638ED9F" w14:textId="77777777" w:rsidTr="00BE555F">
        <w:tc>
          <w:tcPr>
            <w:tcW w:w="661" w:type="dxa"/>
            <w:shd w:val="solid" w:color="FFFFFF" w:fill="auto"/>
          </w:tcPr>
          <w:p w14:paraId="1B1E0DE8" w14:textId="77777777" w:rsidR="00C8333E" w:rsidRPr="00BE555F" w:rsidRDefault="00C8333E" w:rsidP="00BF179A">
            <w:pPr>
              <w:pStyle w:val="TAL"/>
              <w:rPr>
                <w:sz w:val="16"/>
                <w:szCs w:val="16"/>
              </w:rPr>
            </w:pPr>
          </w:p>
        </w:tc>
        <w:tc>
          <w:tcPr>
            <w:tcW w:w="757" w:type="dxa"/>
            <w:shd w:val="solid" w:color="FFFFFF" w:fill="auto"/>
          </w:tcPr>
          <w:p w14:paraId="6B084F8D" w14:textId="1C2B3E2A" w:rsidR="00C8333E" w:rsidRPr="00BE555F" w:rsidRDefault="00C8333E" w:rsidP="007E07E2">
            <w:pPr>
              <w:pStyle w:val="TAL"/>
              <w:rPr>
                <w:sz w:val="16"/>
                <w:szCs w:val="16"/>
              </w:rPr>
            </w:pPr>
            <w:r w:rsidRPr="00BE555F">
              <w:rPr>
                <w:sz w:val="16"/>
                <w:szCs w:val="16"/>
              </w:rPr>
              <w:t>RP-95</w:t>
            </w:r>
          </w:p>
        </w:tc>
        <w:tc>
          <w:tcPr>
            <w:tcW w:w="992" w:type="dxa"/>
            <w:shd w:val="solid" w:color="FFFFFF" w:fill="auto"/>
          </w:tcPr>
          <w:p w14:paraId="38E0BEFF" w14:textId="46D651A7" w:rsidR="00C8333E" w:rsidRPr="00BE555F" w:rsidRDefault="00C8333E" w:rsidP="00BF179A">
            <w:pPr>
              <w:pStyle w:val="TAL"/>
              <w:rPr>
                <w:sz w:val="16"/>
                <w:szCs w:val="16"/>
              </w:rPr>
            </w:pPr>
            <w:r w:rsidRPr="00BE555F">
              <w:rPr>
                <w:sz w:val="16"/>
                <w:szCs w:val="16"/>
              </w:rPr>
              <w:t>RP-220837</w:t>
            </w:r>
          </w:p>
        </w:tc>
        <w:tc>
          <w:tcPr>
            <w:tcW w:w="567" w:type="dxa"/>
            <w:shd w:val="solid" w:color="FFFFFF" w:fill="auto"/>
          </w:tcPr>
          <w:p w14:paraId="210C1055" w14:textId="4ED2A72B" w:rsidR="00C8333E" w:rsidRPr="00BE555F" w:rsidRDefault="00C8333E" w:rsidP="00BF179A">
            <w:pPr>
              <w:pStyle w:val="TAL"/>
              <w:rPr>
                <w:sz w:val="16"/>
                <w:szCs w:val="16"/>
              </w:rPr>
            </w:pPr>
            <w:r w:rsidRPr="00BE555F">
              <w:rPr>
                <w:sz w:val="16"/>
                <w:szCs w:val="16"/>
              </w:rPr>
              <w:t>0650</w:t>
            </w:r>
          </w:p>
        </w:tc>
        <w:tc>
          <w:tcPr>
            <w:tcW w:w="425" w:type="dxa"/>
            <w:shd w:val="solid" w:color="FFFFFF" w:fill="auto"/>
          </w:tcPr>
          <w:p w14:paraId="66DB6298" w14:textId="7453A813" w:rsidR="00C8333E" w:rsidRPr="00BE555F" w:rsidRDefault="00C8333E" w:rsidP="00E27EC2">
            <w:pPr>
              <w:pStyle w:val="TAL"/>
              <w:jc w:val="center"/>
              <w:rPr>
                <w:sz w:val="16"/>
                <w:szCs w:val="16"/>
              </w:rPr>
            </w:pPr>
            <w:r w:rsidRPr="00BE555F">
              <w:rPr>
                <w:sz w:val="16"/>
                <w:szCs w:val="16"/>
              </w:rPr>
              <w:t>2</w:t>
            </w:r>
          </w:p>
        </w:tc>
        <w:tc>
          <w:tcPr>
            <w:tcW w:w="426" w:type="dxa"/>
            <w:shd w:val="solid" w:color="FFFFFF" w:fill="auto"/>
          </w:tcPr>
          <w:p w14:paraId="096259A2" w14:textId="003A3287" w:rsidR="00C8333E" w:rsidRPr="00BE555F" w:rsidRDefault="00C8333E" w:rsidP="00BF179A">
            <w:pPr>
              <w:pStyle w:val="TAL"/>
              <w:rPr>
                <w:sz w:val="16"/>
                <w:szCs w:val="16"/>
              </w:rPr>
            </w:pPr>
            <w:r w:rsidRPr="00BE555F">
              <w:rPr>
                <w:sz w:val="16"/>
                <w:szCs w:val="16"/>
              </w:rPr>
              <w:t>B</w:t>
            </w:r>
          </w:p>
        </w:tc>
        <w:tc>
          <w:tcPr>
            <w:tcW w:w="5103" w:type="dxa"/>
            <w:shd w:val="solid" w:color="FFFFFF" w:fill="auto"/>
          </w:tcPr>
          <w:p w14:paraId="1D154B5C" w14:textId="3DFCCA03" w:rsidR="00C8333E" w:rsidRPr="00BE555F" w:rsidRDefault="00C8333E" w:rsidP="00BF179A">
            <w:pPr>
              <w:pStyle w:val="TAL"/>
              <w:rPr>
                <w:sz w:val="16"/>
                <w:szCs w:val="16"/>
              </w:rPr>
            </w:pPr>
            <w:r w:rsidRPr="00BE555F">
              <w:rPr>
                <w:sz w:val="16"/>
                <w:szCs w:val="16"/>
              </w:rPr>
              <w:t>Introduction of mobility-state-based cell reselection for NR HSDN [NR_HSDN]</w:t>
            </w:r>
          </w:p>
        </w:tc>
        <w:tc>
          <w:tcPr>
            <w:tcW w:w="708" w:type="dxa"/>
            <w:shd w:val="solid" w:color="FFFFFF" w:fill="auto"/>
          </w:tcPr>
          <w:p w14:paraId="54F8C20A" w14:textId="190060EC" w:rsidR="00C8333E" w:rsidRPr="00BE555F" w:rsidRDefault="00C8333E" w:rsidP="00BF179A">
            <w:pPr>
              <w:pStyle w:val="TAL"/>
              <w:rPr>
                <w:sz w:val="16"/>
                <w:szCs w:val="16"/>
              </w:rPr>
            </w:pPr>
            <w:r w:rsidRPr="00BE555F">
              <w:rPr>
                <w:sz w:val="16"/>
                <w:szCs w:val="16"/>
              </w:rPr>
              <w:t>17.0.0</w:t>
            </w:r>
          </w:p>
        </w:tc>
      </w:tr>
      <w:tr w:rsidR="00BE555F" w:rsidRPr="00BE555F" w14:paraId="0D8C1B91" w14:textId="77777777" w:rsidTr="00BE555F">
        <w:tc>
          <w:tcPr>
            <w:tcW w:w="661" w:type="dxa"/>
            <w:shd w:val="solid" w:color="FFFFFF" w:fill="auto"/>
          </w:tcPr>
          <w:p w14:paraId="3A2CD64D" w14:textId="77777777" w:rsidR="001F50D1" w:rsidRPr="00BE555F" w:rsidRDefault="001F50D1" w:rsidP="00CD5FD9">
            <w:pPr>
              <w:pStyle w:val="TAL"/>
              <w:rPr>
                <w:sz w:val="16"/>
                <w:szCs w:val="16"/>
              </w:rPr>
            </w:pPr>
          </w:p>
        </w:tc>
        <w:tc>
          <w:tcPr>
            <w:tcW w:w="757" w:type="dxa"/>
            <w:shd w:val="solid" w:color="FFFFFF" w:fill="auto"/>
          </w:tcPr>
          <w:p w14:paraId="65262003" w14:textId="77777777" w:rsidR="001F50D1" w:rsidRPr="00BE555F" w:rsidRDefault="001F50D1" w:rsidP="00CD5FD9">
            <w:pPr>
              <w:pStyle w:val="TAL"/>
              <w:rPr>
                <w:sz w:val="16"/>
                <w:szCs w:val="16"/>
              </w:rPr>
            </w:pPr>
            <w:r w:rsidRPr="00BE555F">
              <w:rPr>
                <w:sz w:val="16"/>
                <w:szCs w:val="16"/>
              </w:rPr>
              <w:t>RP-95</w:t>
            </w:r>
          </w:p>
        </w:tc>
        <w:tc>
          <w:tcPr>
            <w:tcW w:w="992" w:type="dxa"/>
            <w:shd w:val="solid" w:color="FFFFFF" w:fill="auto"/>
          </w:tcPr>
          <w:p w14:paraId="02A6FD58" w14:textId="3C756C56" w:rsidR="001F50D1" w:rsidRPr="00BE555F" w:rsidRDefault="001F50D1" w:rsidP="00CD5FD9">
            <w:pPr>
              <w:pStyle w:val="TAL"/>
              <w:rPr>
                <w:sz w:val="16"/>
                <w:szCs w:val="16"/>
              </w:rPr>
            </w:pPr>
            <w:r w:rsidRPr="00BE555F">
              <w:rPr>
                <w:sz w:val="16"/>
                <w:szCs w:val="16"/>
              </w:rPr>
              <w:t>RP-220921</w:t>
            </w:r>
          </w:p>
        </w:tc>
        <w:tc>
          <w:tcPr>
            <w:tcW w:w="567" w:type="dxa"/>
            <w:shd w:val="solid" w:color="FFFFFF" w:fill="auto"/>
          </w:tcPr>
          <w:p w14:paraId="5B51BBCF" w14:textId="77777777" w:rsidR="001F50D1" w:rsidRPr="00BE555F" w:rsidRDefault="001F50D1" w:rsidP="00CD5FD9">
            <w:pPr>
              <w:pStyle w:val="TAL"/>
              <w:rPr>
                <w:sz w:val="16"/>
                <w:szCs w:val="16"/>
              </w:rPr>
            </w:pPr>
            <w:r w:rsidRPr="00BE555F">
              <w:rPr>
                <w:sz w:val="16"/>
                <w:szCs w:val="16"/>
              </w:rPr>
              <w:t>0667</w:t>
            </w:r>
          </w:p>
        </w:tc>
        <w:tc>
          <w:tcPr>
            <w:tcW w:w="425" w:type="dxa"/>
            <w:shd w:val="solid" w:color="FFFFFF" w:fill="auto"/>
          </w:tcPr>
          <w:p w14:paraId="699EDFCC" w14:textId="5A28846E" w:rsidR="001F50D1" w:rsidRPr="00BE555F" w:rsidRDefault="001F50D1" w:rsidP="00CD5FD9">
            <w:pPr>
              <w:pStyle w:val="TAL"/>
              <w:jc w:val="center"/>
              <w:rPr>
                <w:sz w:val="16"/>
                <w:szCs w:val="16"/>
              </w:rPr>
            </w:pPr>
            <w:r w:rsidRPr="00BE555F">
              <w:rPr>
                <w:sz w:val="16"/>
                <w:szCs w:val="16"/>
              </w:rPr>
              <w:t>2</w:t>
            </w:r>
          </w:p>
        </w:tc>
        <w:tc>
          <w:tcPr>
            <w:tcW w:w="426" w:type="dxa"/>
            <w:shd w:val="solid" w:color="FFFFFF" w:fill="auto"/>
          </w:tcPr>
          <w:p w14:paraId="0EFC7FA9" w14:textId="6362A5E7" w:rsidR="001F50D1" w:rsidRPr="00BE555F" w:rsidRDefault="001F50D1" w:rsidP="00CD5FD9">
            <w:pPr>
              <w:pStyle w:val="TAL"/>
              <w:rPr>
                <w:sz w:val="16"/>
                <w:szCs w:val="16"/>
              </w:rPr>
            </w:pPr>
            <w:r w:rsidRPr="00BE555F">
              <w:rPr>
                <w:sz w:val="16"/>
                <w:szCs w:val="16"/>
              </w:rPr>
              <w:t>C</w:t>
            </w:r>
          </w:p>
        </w:tc>
        <w:tc>
          <w:tcPr>
            <w:tcW w:w="5103" w:type="dxa"/>
            <w:shd w:val="solid" w:color="FFFFFF" w:fill="auto"/>
          </w:tcPr>
          <w:p w14:paraId="07BA351D" w14:textId="2404842F" w:rsidR="001F50D1" w:rsidRPr="00BE555F" w:rsidRDefault="001F50D1" w:rsidP="00CD5FD9">
            <w:pPr>
              <w:pStyle w:val="TAL"/>
              <w:rPr>
                <w:sz w:val="16"/>
                <w:szCs w:val="16"/>
              </w:rPr>
            </w:pPr>
            <w:r w:rsidRPr="00BE555F">
              <w:rPr>
                <w:sz w:val="16"/>
                <w:szCs w:val="16"/>
              </w:rPr>
              <w:t>Pi/2-BPSK specification updates for the merger of 5Gi into 3GPP</w:t>
            </w:r>
          </w:p>
        </w:tc>
        <w:tc>
          <w:tcPr>
            <w:tcW w:w="708" w:type="dxa"/>
            <w:shd w:val="solid" w:color="FFFFFF" w:fill="auto"/>
          </w:tcPr>
          <w:p w14:paraId="0D944E4A" w14:textId="31556717" w:rsidR="001F50D1" w:rsidRPr="00BE555F" w:rsidRDefault="001F50D1" w:rsidP="00CD5FD9">
            <w:pPr>
              <w:pStyle w:val="TAL"/>
              <w:rPr>
                <w:sz w:val="16"/>
                <w:szCs w:val="16"/>
              </w:rPr>
            </w:pPr>
            <w:r w:rsidRPr="00BE555F">
              <w:rPr>
                <w:sz w:val="16"/>
                <w:szCs w:val="16"/>
              </w:rPr>
              <w:t>17.0.0</w:t>
            </w:r>
          </w:p>
        </w:tc>
      </w:tr>
      <w:tr w:rsidR="00BE555F" w:rsidRPr="00BE555F" w14:paraId="4C5802C7" w14:textId="77777777" w:rsidTr="00BE555F">
        <w:tc>
          <w:tcPr>
            <w:tcW w:w="661" w:type="dxa"/>
            <w:shd w:val="solid" w:color="FFFFFF" w:fill="auto"/>
          </w:tcPr>
          <w:p w14:paraId="5A741DEC" w14:textId="77777777" w:rsidR="00A042A2" w:rsidRPr="00BE555F" w:rsidRDefault="00A042A2" w:rsidP="00BF179A">
            <w:pPr>
              <w:pStyle w:val="TAL"/>
              <w:rPr>
                <w:sz w:val="16"/>
                <w:szCs w:val="16"/>
              </w:rPr>
            </w:pPr>
          </w:p>
        </w:tc>
        <w:tc>
          <w:tcPr>
            <w:tcW w:w="757" w:type="dxa"/>
            <w:shd w:val="solid" w:color="FFFFFF" w:fill="auto"/>
          </w:tcPr>
          <w:p w14:paraId="33ACCBF7" w14:textId="3205949B" w:rsidR="00A042A2" w:rsidRPr="00BE555F" w:rsidRDefault="00A042A2" w:rsidP="007E07E2">
            <w:pPr>
              <w:pStyle w:val="TAL"/>
              <w:rPr>
                <w:sz w:val="16"/>
                <w:szCs w:val="16"/>
              </w:rPr>
            </w:pPr>
            <w:r w:rsidRPr="00BE555F">
              <w:rPr>
                <w:sz w:val="16"/>
                <w:szCs w:val="16"/>
              </w:rPr>
              <w:t>RP-95</w:t>
            </w:r>
          </w:p>
        </w:tc>
        <w:tc>
          <w:tcPr>
            <w:tcW w:w="992" w:type="dxa"/>
            <w:shd w:val="solid" w:color="FFFFFF" w:fill="auto"/>
          </w:tcPr>
          <w:p w14:paraId="0719856C" w14:textId="4FBEF5A1" w:rsidR="00A042A2" w:rsidRPr="00BE555F" w:rsidRDefault="00A042A2" w:rsidP="00BF179A">
            <w:pPr>
              <w:pStyle w:val="TAL"/>
              <w:rPr>
                <w:sz w:val="16"/>
                <w:szCs w:val="16"/>
              </w:rPr>
            </w:pPr>
            <w:r w:rsidRPr="00BE555F">
              <w:rPr>
                <w:sz w:val="16"/>
                <w:szCs w:val="16"/>
              </w:rPr>
              <w:t>RP-220472</w:t>
            </w:r>
          </w:p>
        </w:tc>
        <w:tc>
          <w:tcPr>
            <w:tcW w:w="567" w:type="dxa"/>
            <w:shd w:val="solid" w:color="FFFFFF" w:fill="auto"/>
          </w:tcPr>
          <w:p w14:paraId="792026AB" w14:textId="3DF0219A" w:rsidR="00A042A2" w:rsidRPr="00BE555F" w:rsidRDefault="00A042A2" w:rsidP="00BF179A">
            <w:pPr>
              <w:pStyle w:val="TAL"/>
              <w:rPr>
                <w:sz w:val="16"/>
                <w:szCs w:val="16"/>
              </w:rPr>
            </w:pPr>
            <w:r w:rsidRPr="00BE555F">
              <w:rPr>
                <w:sz w:val="16"/>
                <w:szCs w:val="16"/>
              </w:rPr>
              <w:t>0679</w:t>
            </w:r>
          </w:p>
        </w:tc>
        <w:tc>
          <w:tcPr>
            <w:tcW w:w="425" w:type="dxa"/>
            <w:shd w:val="solid" w:color="FFFFFF" w:fill="auto"/>
          </w:tcPr>
          <w:p w14:paraId="6178754A" w14:textId="1DCCA0A6" w:rsidR="00A042A2" w:rsidRPr="00BE555F" w:rsidRDefault="00A042A2" w:rsidP="00E27EC2">
            <w:pPr>
              <w:pStyle w:val="TAL"/>
              <w:jc w:val="center"/>
              <w:rPr>
                <w:sz w:val="16"/>
                <w:szCs w:val="16"/>
              </w:rPr>
            </w:pPr>
            <w:r w:rsidRPr="00BE555F">
              <w:rPr>
                <w:sz w:val="16"/>
                <w:szCs w:val="16"/>
              </w:rPr>
              <w:t>1</w:t>
            </w:r>
          </w:p>
        </w:tc>
        <w:tc>
          <w:tcPr>
            <w:tcW w:w="426" w:type="dxa"/>
            <w:shd w:val="solid" w:color="FFFFFF" w:fill="auto"/>
          </w:tcPr>
          <w:p w14:paraId="65388BCC" w14:textId="56DB1A0F" w:rsidR="00A042A2" w:rsidRPr="00BE555F" w:rsidRDefault="00A042A2" w:rsidP="00BF179A">
            <w:pPr>
              <w:pStyle w:val="TAL"/>
              <w:rPr>
                <w:sz w:val="16"/>
                <w:szCs w:val="16"/>
              </w:rPr>
            </w:pPr>
            <w:r w:rsidRPr="00BE555F">
              <w:rPr>
                <w:sz w:val="16"/>
                <w:szCs w:val="16"/>
              </w:rPr>
              <w:t>F</w:t>
            </w:r>
          </w:p>
        </w:tc>
        <w:tc>
          <w:tcPr>
            <w:tcW w:w="5103" w:type="dxa"/>
            <w:shd w:val="solid" w:color="FFFFFF" w:fill="auto"/>
          </w:tcPr>
          <w:p w14:paraId="4557EAE0" w14:textId="3BEF268E" w:rsidR="00A042A2" w:rsidRPr="00BE555F" w:rsidRDefault="00A042A2" w:rsidP="00BF179A">
            <w:pPr>
              <w:pStyle w:val="TAL"/>
              <w:rPr>
                <w:sz w:val="16"/>
                <w:szCs w:val="16"/>
              </w:rPr>
            </w:pPr>
            <w:r w:rsidRPr="00BE555F">
              <w:rPr>
                <w:sz w:val="16"/>
                <w:szCs w:val="16"/>
              </w:rPr>
              <w:t>Correction on PO determination for UE in inactive state</w:t>
            </w:r>
          </w:p>
        </w:tc>
        <w:tc>
          <w:tcPr>
            <w:tcW w:w="708" w:type="dxa"/>
            <w:shd w:val="solid" w:color="FFFFFF" w:fill="auto"/>
          </w:tcPr>
          <w:p w14:paraId="58DA5E14" w14:textId="28AD9864" w:rsidR="00A042A2" w:rsidRPr="00BE555F" w:rsidRDefault="00A042A2" w:rsidP="00BF179A">
            <w:pPr>
              <w:pStyle w:val="TAL"/>
              <w:rPr>
                <w:sz w:val="16"/>
                <w:szCs w:val="16"/>
              </w:rPr>
            </w:pPr>
            <w:r w:rsidRPr="00BE555F">
              <w:rPr>
                <w:sz w:val="16"/>
                <w:szCs w:val="16"/>
              </w:rPr>
              <w:t>17.0.0</w:t>
            </w:r>
          </w:p>
        </w:tc>
      </w:tr>
      <w:tr w:rsidR="00BE555F" w:rsidRPr="00BE555F" w14:paraId="0560B1FA" w14:textId="77777777" w:rsidTr="00BE555F">
        <w:tc>
          <w:tcPr>
            <w:tcW w:w="661" w:type="dxa"/>
            <w:shd w:val="solid" w:color="FFFFFF" w:fill="auto"/>
          </w:tcPr>
          <w:p w14:paraId="22C00B45" w14:textId="77777777" w:rsidR="00083516" w:rsidRPr="00BE555F" w:rsidRDefault="00083516" w:rsidP="00BF179A">
            <w:pPr>
              <w:pStyle w:val="TAL"/>
              <w:rPr>
                <w:sz w:val="16"/>
                <w:szCs w:val="16"/>
              </w:rPr>
            </w:pPr>
          </w:p>
        </w:tc>
        <w:tc>
          <w:tcPr>
            <w:tcW w:w="757" w:type="dxa"/>
            <w:shd w:val="solid" w:color="FFFFFF" w:fill="auto"/>
          </w:tcPr>
          <w:p w14:paraId="3C7D2424" w14:textId="4EEC372B" w:rsidR="00083516" w:rsidRPr="00BE555F" w:rsidRDefault="00083516" w:rsidP="007E07E2">
            <w:pPr>
              <w:pStyle w:val="TAL"/>
              <w:rPr>
                <w:sz w:val="16"/>
                <w:szCs w:val="16"/>
              </w:rPr>
            </w:pPr>
            <w:r w:rsidRPr="00BE555F">
              <w:rPr>
                <w:sz w:val="16"/>
                <w:szCs w:val="16"/>
              </w:rPr>
              <w:t>RP-95</w:t>
            </w:r>
          </w:p>
        </w:tc>
        <w:tc>
          <w:tcPr>
            <w:tcW w:w="992" w:type="dxa"/>
            <w:shd w:val="solid" w:color="FFFFFF" w:fill="auto"/>
          </w:tcPr>
          <w:p w14:paraId="27E05D42" w14:textId="2FC2E6B7" w:rsidR="00083516" w:rsidRPr="00BE555F" w:rsidRDefault="00083516" w:rsidP="00BF179A">
            <w:pPr>
              <w:pStyle w:val="TAL"/>
              <w:rPr>
                <w:sz w:val="16"/>
                <w:szCs w:val="16"/>
              </w:rPr>
            </w:pPr>
            <w:r w:rsidRPr="00BE555F">
              <w:rPr>
                <w:sz w:val="16"/>
                <w:szCs w:val="16"/>
              </w:rPr>
              <w:t>RP-220838</w:t>
            </w:r>
          </w:p>
        </w:tc>
        <w:tc>
          <w:tcPr>
            <w:tcW w:w="567" w:type="dxa"/>
            <w:shd w:val="solid" w:color="FFFFFF" w:fill="auto"/>
          </w:tcPr>
          <w:p w14:paraId="65668132" w14:textId="585B3AF9" w:rsidR="00083516" w:rsidRPr="00BE555F" w:rsidRDefault="00083516" w:rsidP="00BF179A">
            <w:pPr>
              <w:pStyle w:val="TAL"/>
              <w:rPr>
                <w:sz w:val="16"/>
                <w:szCs w:val="16"/>
              </w:rPr>
            </w:pPr>
            <w:r w:rsidRPr="00BE555F">
              <w:rPr>
                <w:sz w:val="16"/>
                <w:szCs w:val="16"/>
              </w:rPr>
              <w:t>0685</w:t>
            </w:r>
          </w:p>
        </w:tc>
        <w:tc>
          <w:tcPr>
            <w:tcW w:w="425" w:type="dxa"/>
            <w:shd w:val="solid" w:color="FFFFFF" w:fill="auto"/>
          </w:tcPr>
          <w:p w14:paraId="28773B4C" w14:textId="1F023B95" w:rsidR="00083516" w:rsidRPr="00BE555F" w:rsidRDefault="00083516" w:rsidP="00E27EC2">
            <w:pPr>
              <w:pStyle w:val="TAL"/>
              <w:jc w:val="center"/>
              <w:rPr>
                <w:sz w:val="16"/>
                <w:szCs w:val="16"/>
              </w:rPr>
            </w:pPr>
            <w:r w:rsidRPr="00BE555F">
              <w:rPr>
                <w:sz w:val="16"/>
                <w:szCs w:val="16"/>
              </w:rPr>
              <w:t>1</w:t>
            </w:r>
          </w:p>
        </w:tc>
        <w:tc>
          <w:tcPr>
            <w:tcW w:w="426" w:type="dxa"/>
            <w:shd w:val="solid" w:color="FFFFFF" w:fill="auto"/>
          </w:tcPr>
          <w:p w14:paraId="012AAE2D" w14:textId="4F726BBE" w:rsidR="00083516" w:rsidRPr="00BE555F" w:rsidRDefault="00083516" w:rsidP="00BF179A">
            <w:pPr>
              <w:pStyle w:val="TAL"/>
              <w:rPr>
                <w:sz w:val="16"/>
                <w:szCs w:val="16"/>
              </w:rPr>
            </w:pPr>
            <w:r w:rsidRPr="00BE555F">
              <w:rPr>
                <w:sz w:val="16"/>
                <w:szCs w:val="16"/>
              </w:rPr>
              <w:t>B</w:t>
            </w:r>
          </w:p>
        </w:tc>
        <w:tc>
          <w:tcPr>
            <w:tcW w:w="5103" w:type="dxa"/>
            <w:shd w:val="solid" w:color="FFFFFF" w:fill="auto"/>
          </w:tcPr>
          <w:p w14:paraId="5D68A679" w14:textId="7FFB208D" w:rsidR="00083516" w:rsidRPr="00BE555F" w:rsidRDefault="00083516" w:rsidP="00BF179A">
            <w:pPr>
              <w:pStyle w:val="TAL"/>
              <w:rPr>
                <w:sz w:val="16"/>
                <w:szCs w:val="16"/>
              </w:rPr>
            </w:pPr>
            <w:r w:rsidRPr="00BE555F">
              <w:rPr>
                <w:sz w:val="16"/>
                <w:szCs w:val="16"/>
              </w:rPr>
              <w:t>Release-17 UE capabilities based on R1 and R4 feature lists (TS38.306)</w:t>
            </w:r>
          </w:p>
        </w:tc>
        <w:tc>
          <w:tcPr>
            <w:tcW w:w="708" w:type="dxa"/>
            <w:shd w:val="solid" w:color="FFFFFF" w:fill="auto"/>
          </w:tcPr>
          <w:p w14:paraId="12C75DA8" w14:textId="7AAC1CED" w:rsidR="00083516" w:rsidRPr="00BE555F" w:rsidRDefault="00083516" w:rsidP="00BF179A">
            <w:pPr>
              <w:pStyle w:val="TAL"/>
              <w:rPr>
                <w:sz w:val="16"/>
                <w:szCs w:val="16"/>
              </w:rPr>
            </w:pPr>
            <w:r w:rsidRPr="00BE555F">
              <w:rPr>
                <w:sz w:val="16"/>
                <w:szCs w:val="16"/>
              </w:rPr>
              <w:t>17.0.0</w:t>
            </w:r>
          </w:p>
        </w:tc>
      </w:tr>
      <w:tr w:rsidR="00BE555F" w:rsidRPr="00BE555F" w14:paraId="26E4F35C" w14:textId="77777777" w:rsidTr="00BE555F">
        <w:tc>
          <w:tcPr>
            <w:tcW w:w="661" w:type="dxa"/>
            <w:shd w:val="solid" w:color="FFFFFF" w:fill="auto"/>
          </w:tcPr>
          <w:p w14:paraId="44EA2FE0" w14:textId="77777777" w:rsidR="009D6370" w:rsidRPr="00BE555F" w:rsidRDefault="009D6370" w:rsidP="00BF179A">
            <w:pPr>
              <w:pStyle w:val="TAL"/>
              <w:rPr>
                <w:sz w:val="16"/>
                <w:szCs w:val="16"/>
              </w:rPr>
            </w:pPr>
          </w:p>
        </w:tc>
        <w:tc>
          <w:tcPr>
            <w:tcW w:w="757" w:type="dxa"/>
            <w:shd w:val="solid" w:color="FFFFFF" w:fill="auto"/>
          </w:tcPr>
          <w:p w14:paraId="673B6F87" w14:textId="6C3BEB6F" w:rsidR="009D6370" w:rsidRPr="00BE555F" w:rsidRDefault="009D6370" w:rsidP="007E07E2">
            <w:pPr>
              <w:pStyle w:val="TAL"/>
              <w:rPr>
                <w:sz w:val="16"/>
                <w:szCs w:val="16"/>
              </w:rPr>
            </w:pPr>
            <w:r w:rsidRPr="00BE555F">
              <w:rPr>
                <w:sz w:val="16"/>
                <w:szCs w:val="16"/>
              </w:rPr>
              <w:t>RP-95</w:t>
            </w:r>
          </w:p>
        </w:tc>
        <w:tc>
          <w:tcPr>
            <w:tcW w:w="992" w:type="dxa"/>
            <w:shd w:val="solid" w:color="FFFFFF" w:fill="auto"/>
          </w:tcPr>
          <w:p w14:paraId="6E326EFF" w14:textId="1497BABD" w:rsidR="009D6370" w:rsidRPr="00BE555F" w:rsidRDefault="009D6370" w:rsidP="00BF179A">
            <w:pPr>
              <w:pStyle w:val="TAL"/>
              <w:rPr>
                <w:sz w:val="16"/>
                <w:szCs w:val="16"/>
              </w:rPr>
            </w:pPr>
            <w:r w:rsidRPr="00BE555F">
              <w:rPr>
                <w:sz w:val="16"/>
                <w:szCs w:val="16"/>
              </w:rPr>
              <w:t>RP-220506</w:t>
            </w:r>
          </w:p>
        </w:tc>
        <w:tc>
          <w:tcPr>
            <w:tcW w:w="567" w:type="dxa"/>
            <w:shd w:val="solid" w:color="FFFFFF" w:fill="auto"/>
          </w:tcPr>
          <w:p w14:paraId="1FD92E7D" w14:textId="0A206842" w:rsidR="009D6370" w:rsidRPr="00BE555F" w:rsidRDefault="009D6370" w:rsidP="00BF179A">
            <w:pPr>
              <w:pStyle w:val="TAL"/>
              <w:rPr>
                <w:sz w:val="16"/>
                <w:szCs w:val="16"/>
              </w:rPr>
            </w:pPr>
            <w:r w:rsidRPr="00BE555F">
              <w:rPr>
                <w:sz w:val="16"/>
                <w:szCs w:val="16"/>
              </w:rPr>
              <w:t>0686</w:t>
            </w:r>
          </w:p>
        </w:tc>
        <w:tc>
          <w:tcPr>
            <w:tcW w:w="425" w:type="dxa"/>
            <w:shd w:val="solid" w:color="FFFFFF" w:fill="auto"/>
          </w:tcPr>
          <w:p w14:paraId="69D94301" w14:textId="295EDA87" w:rsidR="009D6370" w:rsidRPr="00BE555F" w:rsidRDefault="009D6370" w:rsidP="00E27EC2">
            <w:pPr>
              <w:pStyle w:val="TAL"/>
              <w:jc w:val="center"/>
              <w:rPr>
                <w:sz w:val="16"/>
                <w:szCs w:val="16"/>
              </w:rPr>
            </w:pPr>
            <w:r w:rsidRPr="00BE555F">
              <w:rPr>
                <w:sz w:val="16"/>
                <w:szCs w:val="16"/>
              </w:rPr>
              <w:t>1</w:t>
            </w:r>
          </w:p>
        </w:tc>
        <w:tc>
          <w:tcPr>
            <w:tcW w:w="426" w:type="dxa"/>
            <w:shd w:val="solid" w:color="FFFFFF" w:fill="auto"/>
          </w:tcPr>
          <w:p w14:paraId="4EEC7626" w14:textId="1953372B" w:rsidR="009D6370" w:rsidRPr="00BE555F" w:rsidRDefault="009D6370" w:rsidP="00BF179A">
            <w:pPr>
              <w:pStyle w:val="TAL"/>
              <w:rPr>
                <w:sz w:val="16"/>
                <w:szCs w:val="16"/>
              </w:rPr>
            </w:pPr>
            <w:r w:rsidRPr="00BE555F">
              <w:rPr>
                <w:sz w:val="16"/>
                <w:szCs w:val="16"/>
              </w:rPr>
              <w:t>D</w:t>
            </w:r>
          </w:p>
        </w:tc>
        <w:tc>
          <w:tcPr>
            <w:tcW w:w="5103" w:type="dxa"/>
            <w:shd w:val="solid" w:color="FFFFFF" w:fill="auto"/>
          </w:tcPr>
          <w:p w14:paraId="607D6226" w14:textId="3AACF674" w:rsidR="009D6370" w:rsidRPr="00BE555F" w:rsidRDefault="009D6370" w:rsidP="00BF179A">
            <w:pPr>
              <w:pStyle w:val="TAL"/>
              <w:rPr>
                <w:sz w:val="16"/>
                <w:szCs w:val="16"/>
              </w:rPr>
            </w:pPr>
            <w:r w:rsidRPr="00BE555F">
              <w:rPr>
                <w:sz w:val="16"/>
                <w:szCs w:val="16"/>
              </w:rPr>
              <w:t>Inclusive Language Review for TS 38.306</w:t>
            </w:r>
          </w:p>
        </w:tc>
        <w:tc>
          <w:tcPr>
            <w:tcW w:w="708" w:type="dxa"/>
            <w:shd w:val="solid" w:color="FFFFFF" w:fill="auto"/>
          </w:tcPr>
          <w:p w14:paraId="452B3D8C" w14:textId="76B4129F" w:rsidR="009D6370" w:rsidRPr="00BE555F" w:rsidRDefault="009D6370" w:rsidP="00BF179A">
            <w:pPr>
              <w:pStyle w:val="TAL"/>
              <w:rPr>
                <w:sz w:val="16"/>
                <w:szCs w:val="16"/>
              </w:rPr>
            </w:pPr>
            <w:r w:rsidRPr="00BE555F">
              <w:rPr>
                <w:sz w:val="16"/>
                <w:szCs w:val="16"/>
              </w:rPr>
              <w:t>17.0.0</w:t>
            </w:r>
          </w:p>
        </w:tc>
      </w:tr>
      <w:tr w:rsidR="00BE555F" w:rsidRPr="00BE555F" w14:paraId="25498C89" w14:textId="77777777" w:rsidTr="00BE555F">
        <w:tc>
          <w:tcPr>
            <w:tcW w:w="661" w:type="dxa"/>
            <w:shd w:val="solid" w:color="FFFFFF" w:fill="auto"/>
          </w:tcPr>
          <w:p w14:paraId="37687919" w14:textId="77777777" w:rsidR="009D6370" w:rsidRPr="00BE555F" w:rsidRDefault="009D6370" w:rsidP="00BF179A">
            <w:pPr>
              <w:pStyle w:val="TAL"/>
              <w:rPr>
                <w:sz w:val="16"/>
                <w:szCs w:val="16"/>
              </w:rPr>
            </w:pPr>
          </w:p>
        </w:tc>
        <w:tc>
          <w:tcPr>
            <w:tcW w:w="757" w:type="dxa"/>
            <w:shd w:val="solid" w:color="FFFFFF" w:fill="auto"/>
          </w:tcPr>
          <w:p w14:paraId="3DFA8A40" w14:textId="60979FBD" w:rsidR="009D6370" w:rsidRPr="00BE555F" w:rsidRDefault="009D6370" w:rsidP="007E07E2">
            <w:pPr>
              <w:pStyle w:val="TAL"/>
              <w:rPr>
                <w:sz w:val="16"/>
                <w:szCs w:val="16"/>
              </w:rPr>
            </w:pPr>
            <w:r w:rsidRPr="00BE555F">
              <w:rPr>
                <w:sz w:val="16"/>
                <w:szCs w:val="16"/>
              </w:rPr>
              <w:t>RP-95</w:t>
            </w:r>
          </w:p>
        </w:tc>
        <w:tc>
          <w:tcPr>
            <w:tcW w:w="992" w:type="dxa"/>
            <w:shd w:val="solid" w:color="FFFFFF" w:fill="auto"/>
          </w:tcPr>
          <w:p w14:paraId="4F968EBE" w14:textId="550BC545" w:rsidR="009D6370" w:rsidRPr="00BE555F" w:rsidRDefault="009D6370" w:rsidP="00BF179A">
            <w:pPr>
              <w:pStyle w:val="TAL"/>
              <w:rPr>
                <w:sz w:val="16"/>
                <w:szCs w:val="16"/>
              </w:rPr>
            </w:pPr>
            <w:r w:rsidRPr="00BE555F">
              <w:rPr>
                <w:sz w:val="16"/>
                <w:szCs w:val="16"/>
              </w:rPr>
              <w:t>RP-220510</w:t>
            </w:r>
          </w:p>
        </w:tc>
        <w:tc>
          <w:tcPr>
            <w:tcW w:w="567" w:type="dxa"/>
            <w:shd w:val="solid" w:color="FFFFFF" w:fill="auto"/>
          </w:tcPr>
          <w:p w14:paraId="5DEEF287" w14:textId="10CB5C9A" w:rsidR="009D6370" w:rsidRPr="00BE555F" w:rsidRDefault="009D6370" w:rsidP="00BF179A">
            <w:pPr>
              <w:pStyle w:val="TAL"/>
              <w:rPr>
                <w:sz w:val="16"/>
                <w:szCs w:val="16"/>
              </w:rPr>
            </w:pPr>
            <w:r w:rsidRPr="00BE555F">
              <w:rPr>
                <w:sz w:val="16"/>
                <w:szCs w:val="16"/>
              </w:rPr>
              <w:t>0698</w:t>
            </w:r>
          </w:p>
        </w:tc>
        <w:tc>
          <w:tcPr>
            <w:tcW w:w="425" w:type="dxa"/>
            <w:shd w:val="solid" w:color="FFFFFF" w:fill="auto"/>
          </w:tcPr>
          <w:p w14:paraId="32DB0746" w14:textId="09724D8F" w:rsidR="009D6370" w:rsidRPr="00BE555F" w:rsidRDefault="009D6370" w:rsidP="00E27EC2">
            <w:pPr>
              <w:pStyle w:val="TAL"/>
              <w:jc w:val="center"/>
              <w:rPr>
                <w:sz w:val="16"/>
                <w:szCs w:val="16"/>
              </w:rPr>
            </w:pPr>
            <w:r w:rsidRPr="00BE555F">
              <w:rPr>
                <w:sz w:val="16"/>
                <w:szCs w:val="16"/>
              </w:rPr>
              <w:t>1</w:t>
            </w:r>
          </w:p>
        </w:tc>
        <w:tc>
          <w:tcPr>
            <w:tcW w:w="426" w:type="dxa"/>
            <w:shd w:val="solid" w:color="FFFFFF" w:fill="auto"/>
          </w:tcPr>
          <w:p w14:paraId="17B2E74B" w14:textId="58846413" w:rsidR="009D6370" w:rsidRPr="00BE555F" w:rsidRDefault="009D6370" w:rsidP="00BF179A">
            <w:pPr>
              <w:pStyle w:val="TAL"/>
              <w:rPr>
                <w:sz w:val="16"/>
                <w:szCs w:val="16"/>
              </w:rPr>
            </w:pPr>
            <w:r w:rsidRPr="00BE555F">
              <w:rPr>
                <w:sz w:val="16"/>
                <w:szCs w:val="16"/>
              </w:rPr>
              <w:t>B</w:t>
            </w:r>
          </w:p>
        </w:tc>
        <w:tc>
          <w:tcPr>
            <w:tcW w:w="5103" w:type="dxa"/>
            <w:shd w:val="solid" w:color="FFFFFF" w:fill="auto"/>
          </w:tcPr>
          <w:p w14:paraId="455FDA13" w14:textId="2188758E" w:rsidR="009D6370" w:rsidRPr="00BE555F" w:rsidRDefault="009D6370" w:rsidP="00BF179A">
            <w:pPr>
              <w:pStyle w:val="TAL"/>
              <w:rPr>
                <w:sz w:val="16"/>
                <w:szCs w:val="16"/>
              </w:rPr>
            </w:pPr>
            <w:r w:rsidRPr="00BE555F">
              <w:rPr>
                <w:sz w:val="16"/>
                <w:szCs w:val="16"/>
              </w:rPr>
              <w:t>Capability for Explicit Indication of SI Scheduling window position [SI-SCHEDULING]</w:t>
            </w:r>
          </w:p>
        </w:tc>
        <w:tc>
          <w:tcPr>
            <w:tcW w:w="708" w:type="dxa"/>
            <w:shd w:val="solid" w:color="FFFFFF" w:fill="auto"/>
          </w:tcPr>
          <w:p w14:paraId="093DDCBA" w14:textId="71462585" w:rsidR="009D6370" w:rsidRPr="00BE555F" w:rsidRDefault="009D6370" w:rsidP="00BF179A">
            <w:pPr>
              <w:pStyle w:val="TAL"/>
              <w:rPr>
                <w:sz w:val="16"/>
                <w:szCs w:val="16"/>
              </w:rPr>
            </w:pPr>
            <w:r w:rsidRPr="00BE555F">
              <w:rPr>
                <w:sz w:val="16"/>
                <w:szCs w:val="16"/>
              </w:rPr>
              <w:t>17.0.0</w:t>
            </w:r>
          </w:p>
        </w:tc>
      </w:tr>
      <w:tr w:rsidR="00BE555F" w:rsidRPr="00BE555F" w14:paraId="28E2301F" w14:textId="77777777" w:rsidTr="00BE555F">
        <w:tc>
          <w:tcPr>
            <w:tcW w:w="661" w:type="dxa"/>
            <w:shd w:val="solid" w:color="FFFFFF" w:fill="auto"/>
          </w:tcPr>
          <w:p w14:paraId="5D2F5B97" w14:textId="077B0841" w:rsidR="004577C3" w:rsidRPr="00BE555F" w:rsidRDefault="004577C3" w:rsidP="00BF179A">
            <w:pPr>
              <w:pStyle w:val="TAL"/>
              <w:rPr>
                <w:sz w:val="16"/>
                <w:szCs w:val="16"/>
              </w:rPr>
            </w:pPr>
            <w:r w:rsidRPr="00BE555F">
              <w:rPr>
                <w:sz w:val="16"/>
                <w:szCs w:val="16"/>
              </w:rPr>
              <w:t>06/2022</w:t>
            </w:r>
          </w:p>
        </w:tc>
        <w:tc>
          <w:tcPr>
            <w:tcW w:w="757" w:type="dxa"/>
            <w:shd w:val="solid" w:color="FFFFFF" w:fill="auto"/>
          </w:tcPr>
          <w:p w14:paraId="7CD9AAE2" w14:textId="0557C611" w:rsidR="004577C3" w:rsidRPr="00BE555F" w:rsidRDefault="004577C3" w:rsidP="007E07E2">
            <w:pPr>
              <w:pStyle w:val="TAL"/>
              <w:rPr>
                <w:sz w:val="16"/>
                <w:szCs w:val="16"/>
              </w:rPr>
            </w:pPr>
            <w:r w:rsidRPr="00BE555F">
              <w:rPr>
                <w:sz w:val="16"/>
                <w:szCs w:val="16"/>
              </w:rPr>
              <w:t>RP-96</w:t>
            </w:r>
          </w:p>
        </w:tc>
        <w:tc>
          <w:tcPr>
            <w:tcW w:w="992" w:type="dxa"/>
            <w:shd w:val="solid" w:color="FFFFFF" w:fill="auto"/>
          </w:tcPr>
          <w:p w14:paraId="457DAA0B" w14:textId="5898129A" w:rsidR="004577C3" w:rsidRPr="00BE555F" w:rsidRDefault="004577C3" w:rsidP="00BF179A">
            <w:pPr>
              <w:pStyle w:val="TAL"/>
              <w:rPr>
                <w:sz w:val="16"/>
                <w:szCs w:val="16"/>
              </w:rPr>
            </w:pPr>
            <w:r w:rsidRPr="00BE555F">
              <w:rPr>
                <w:sz w:val="16"/>
                <w:szCs w:val="16"/>
              </w:rPr>
              <w:t>RP-221721</w:t>
            </w:r>
          </w:p>
        </w:tc>
        <w:tc>
          <w:tcPr>
            <w:tcW w:w="567" w:type="dxa"/>
            <w:shd w:val="solid" w:color="FFFFFF" w:fill="auto"/>
          </w:tcPr>
          <w:p w14:paraId="00F15146" w14:textId="521D1F37" w:rsidR="004577C3" w:rsidRPr="00BE555F" w:rsidRDefault="004577C3" w:rsidP="00BF179A">
            <w:pPr>
              <w:pStyle w:val="TAL"/>
              <w:rPr>
                <w:sz w:val="16"/>
                <w:szCs w:val="16"/>
              </w:rPr>
            </w:pPr>
            <w:r w:rsidRPr="00BE555F">
              <w:rPr>
                <w:sz w:val="16"/>
                <w:szCs w:val="16"/>
              </w:rPr>
              <w:t>0690</w:t>
            </w:r>
          </w:p>
        </w:tc>
        <w:tc>
          <w:tcPr>
            <w:tcW w:w="425" w:type="dxa"/>
            <w:shd w:val="solid" w:color="FFFFFF" w:fill="auto"/>
          </w:tcPr>
          <w:p w14:paraId="44C7A5C6" w14:textId="701DDD7B" w:rsidR="004577C3" w:rsidRPr="00BE555F" w:rsidRDefault="004577C3" w:rsidP="00E27EC2">
            <w:pPr>
              <w:pStyle w:val="TAL"/>
              <w:jc w:val="center"/>
              <w:rPr>
                <w:sz w:val="16"/>
                <w:szCs w:val="16"/>
              </w:rPr>
            </w:pPr>
            <w:r w:rsidRPr="00BE555F">
              <w:rPr>
                <w:sz w:val="16"/>
                <w:szCs w:val="16"/>
              </w:rPr>
              <w:t>2</w:t>
            </w:r>
          </w:p>
        </w:tc>
        <w:tc>
          <w:tcPr>
            <w:tcW w:w="426" w:type="dxa"/>
            <w:shd w:val="solid" w:color="FFFFFF" w:fill="auto"/>
          </w:tcPr>
          <w:p w14:paraId="3A2F7160" w14:textId="19237FBF" w:rsidR="004577C3" w:rsidRPr="00BE555F" w:rsidRDefault="004577C3" w:rsidP="00BF179A">
            <w:pPr>
              <w:pStyle w:val="TAL"/>
              <w:rPr>
                <w:sz w:val="16"/>
                <w:szCs w:val="16"/>
              </w:rPr>
            </w:pPr>
            <w:r w:rsidRPr="00BE555F">
              <w:rPr>
                <w:sz w:val="16"/>
                <w:szCs w:val="16"/>
              </w:rPr>
              <w:t>B</w:t>
            </w:r>
          </w:p>
        </w:tc>
        <w:tc>
          <w:tcPr>
            <w:tcW w:w="5103" w:type="dxa"/>
            <w:shd w:val="solid" w:color="FFFFFF" w:fill="auto"/>
          </w:tcPr>
          <w:p w14:paraId="491D4A03" w14:textId="446DB472" w:rsidR="004577C3" w:rsidRPr="00BE555F" w:rsidRDefault="004577C3" w:rsidP="00BF179A">
            <w:pPr>
              <w:pStyle w:val="TAL"/>
              <w:rPr>
                <w:sz w:val="16"/>
                <w:szCs w:val="16"/>
              </w:rPr>
            </w:pPr>
            <w:r w:rsidRPr="00BE555F">
              <w:rPr>
                <w:sz w:val="16"/>
                <w:szCs w:val="16"/>
              </w:rPr>
              <w:t>CR on the CBM/IBM reporting-38306</w:t>
            </w:r>
          </w:p>
        </w:tc>
        <w:tc>
          <w:tcPr>
            <w:tcW w:w="708" w:type="dxa"/>
            <w:shd w:val="solid" w:color="FFFFFF" w:fill="auto"/>
          </w:tcPr>
          <w:p w14:paraId="03AD42A4" w14:textId="315969B4" w:rsidR="004577C3" w:rsidRPr="00BE555F" w:rsidRDefault="004577C3" w:rsidP="00BF179A">
            <w:pPr>
              <w:pStyle w:val="TAL"/>
              <w:rPr>
                <w:sz w:val="16"/>
                <w:szCs w:val="16"/>
              </w:rPr>
            </w:pPr>
            <w:r w:rsidRPr="00BE555F">
              <w:rPr>
                <w:sz w:val="16"/>
                <w:szCs w:val="16"/>
              </w:rPr>
              <w:t>17.1.0</w:t>
            </w:r>
          </w:p>
        </w:tc>
      </w:tr>
      <w:tr w:rsidR="00BE555F" w:rsidRPr="00BE555F" w14:paraId="603490F8" w14:textId="77777777" w:rsidTr="00BE555F">
        <w:tc>
          <w:tcPr>
            <w:tcW w:w="661" w:type="dxa"/>
            <w:shd w:val="solid" w:color="FFFFFF" w:fill="auto"/>
          </w:tcPr>
          <w:p w14:paraId="2B423FDF" w14:textId="77777777" w:rsidR="00251C44" w:rsidRPr="00BE555F" w:rsidRDefault="00251C44" w:rsidP="00BF179A">
            <w:pPr>
              <w:pStyle w:val="TAL"/>
              <w:rPr>
                <w:sz w:val="16"/>
                <w:szCs w:val="16"/>
              </w:rPr>
            </w:pPr>
          </w:p>
        </w:tc>
        <w:tc>
          <w:tcPr>
            <w:tcW w:w="757" w:type="dxa"/>
            <w:shd w:val="solid" w:color="FFFFFF" w:fill="auto"/>
          </w:tcPr>
          <w:p w14:paraId="27990FE0" w14:textId="1DBCC8E8" w:rsidR="00251C44" w:rsidRPr="00BE555F" w:rsidRDefault="00251C44" w:rsidP="007E07E2">
            <w:pPr>
              <w:pStyle w:val="TAL"/>
              <w:rPr>
                <w:sz w:val="16"/>
                <w:szCs w:val="16"/>
              </w:rPr>
            </w:pPr>
            <w:r w:rsidRPr="00BE555F">
              <w:rPr>
                <w:sz w:val="16"/>
                <w:szCs w:val="16"/>
              </w:rPr>
              <w:t>RP-96</w:t>
            </w:r>
          </w:p>
        </w:tc>
        <w:tc>
          <w:tcPr>
            <w:tcW w:w="992" w:type="dxa"/>
            <w:shd w:val="solid" w:color="FFFFFF" w:fill="auto"/>
          </w:tcPr>
          <w:p w14:paraId="3602D141" w14:textId="19A285FD" w:rsidR="00251C44" w:rsidRPr="00BE555F" w:rsidRDefault="00251C44" w:rsidP="00BF179A">
            <w:pPr>
              <w:pStyle w:val="TAL"/>
              <w:rPr>
                <w:sz w:val="16"/>
                <w:szCs w:val="16"/>
              </w:rPr>
            </w:pPr>
            <w:r w:rsidRPr="00BE555F">
              <w:rPr>
                <w:sz w:val="16"/>
                <w:szCs w:val="16"/>
              </w:rPr>
              <w:t>RP-221756</w:t>
            </w:r>
          </w:p>
        </w:tc>
        <w:tc>
          <w:tcPr>
            <w:tcW w:w="567" w:type="dxa"/>
            <w:shd w:val="solid" w:color="FFFFFF" w:fill="auto"/>
          </w:tcPr>
          <w:p w14:paraId="25226C07" w14:textId="62BD500E" w:rsidR="00251C44" w:rsidRPr="00BE555F" w:rsidRDefault="00251C44" w:rsidP="00BF179A">
            <w:pPr>
              <w:pStyle w:val="TAL"/>
              <w:rPr>
                <w:sz w:val="16"/>
                <w:szCs w:val="16"/>
              </w:rPr>
            </w:pPr>
            <w:r w:rsidRPr="00BE555F">
              <w:rPr>
                <w:sz w:val="16"/>
                <w:szCs w:val="16"/>
              </w:rPr>
              <w:t>0703</w:t>
            </w:r>
          </w:p>
        </w:tc>
        <w:tc>
          <w:tcPr>
            <w:tcW w:w="425" w:type="dxa"/>
            <w:shd w:val="solid" w:color="FFFFFF" w:fill="auto"/>
          </w:tcPr>
          <w:p w14:paraId="349711F9" w14:textId="6ED32441" w:rsidR="00251C44" w:rsidRPr="00BE555F" w:rsidRDefault="00251C44" w:rsidP="00E27EC2">
            <w:pPr>
              <w:pStyle w:val="TAL"/>
              <w:jc w:val="center"/>
              <w:rPr>
                <w:sz w:val="16"/>
                <w:szCs w:val="16"/>
              </w:rPr>
            </w:pPr>
            <w:r w:rsidRPr="00BE555F">
              <w:rPr>
                <w:sz w:val="16"/>
                <w:szCs w:val="16"/>
              </w:rPr>
              <w:t>2</w:t>
            </w:r>
          </w:p>
        </w:tc>
        <w:tc>
          <w:tcPr>
            <w:tcW w:w="426" w:type="dxa"/>
            <w:shd w:val="solid" w:color="FFFFFF" w:fill="auto"/>
          </w:tcPr>
          <w:p w14:paraId="22995799" w14:textId="07D72A7F" w:rsidR="00251C44" w:rsidRPr="00BE555F" w:rsidRDefault="00251C44" w:rsidP="00BF179A">
            <w:pPr>
              <w:pStyle w:val="TAL"/>
              <w:rPr>
                <w:sz w:val="16"/>
                <w:szCs w:val="16"/>
              </w:rPr>
            </w:pPr>
            <w:r w:rsidRPr="00BE555F">
              <w:rPr>
                <w:sz w:val="16"/>
                <w:szCs w:val="16"/>
              </w:rPr>
              <w:t>B</w:t>
            </w:r>
          </w:p>
        </w:tc>
        <w:tc>
          <w:tcPr>
            <w:tcW w:w="5103" w:type="dxa"/>
            <w:shd w:val="solid" w:color="FFFFFF" w:fill="auto"/>
          </w:tcPr>
          <w:p w14:paraId="6FC24FC3" w14:textId="325A3E80" w:rsidR="00251C44" w:rsidRPr="00BE555F" w:rsidRDefault="00251C44" w:rsidP="00BF179A">
            <w:pPr>
              <w:pStyle w:val="TAL"/>
              <w:rPr>
                <w:sz w:val="16"/>
                <w:szCs w:val="16"/>
              </w:rPr>
            </w:pPr>
            <w:r w:rsidRPr="00BE555F">
              <w:rPr>
                <w:sz w:val="16"/>
                <w:szCs w:val="16"/>
              </w:rPr>
              <w:t>Release-17 UE capabilities based on R1 and R4 feature lists (TS38.306)</w:t>
            </w:r>
          </w:p>
        </w:tc>
        <w:tc>
          <w:tcPr>
            <w:tcW w:w="708" w:type="dxa"/>
            <w:shd w:val="solid" w:color="FFFFFF" w:fill="auto"/>
          </w:tcPr>
          <w:p w14:paraId="0C7ADB1D" w14:textId="3C8A9F7E" w:rsidR="00251C44" w:rsidRPr="00BE555F" w:rsidRDefault="00251C44" w:rsidP="00BF179A">
            <w:pPr>
              <w:pStyle w:val="TAL"/>
              <w:rPr>
                <w:sz w:val="16"/>
                <w:szCs w:val="16"/>
              </w:rPr>
            </w:pPr>
            <w:r w:rsidRPr="00BE555F">
              <w:rPr>
                <w:sz w:val="16"/>
                <w:szCs w:val="16"/>
              </w:rPr>
              <w:t>17.1.0</w:t>
            </w:r>
          </w:p>
        </w:tc>
      </w:tr>
      <w:tr w:rsidR="00BE555F" w:rsidRPr="00BE555F" w14:paraId="227B178E" w14:textId="77777777" w:rsidTr="00BE555F">
        <w:tc>
          <w:tcPr>
            <w:tcW w:w="661" w:type="dxa"/>
            <w:shd w:val="solid" w:color="FFFFFF" w:fill="auto"/>
          </w:tcPr>
          <w:p w14:paraId="04378FD7" w14:textId="77777777" w:rsidR="008B03B0" w:rsidRPr="00BE555F" w:rsidRDefault="008B03B0" w:rsidP="00BF179A">
            <w:pPr>
              <w:pStyle w:val="TAL"/>
              <w:rPr>
                <w:sz w:val="16"/>
                <w:szCs w:val="16"/>
              </w:rPr>
            </w:pPr>
          </w:p>
        </w:tc>
        <w:tc>
          <w:tcPr>
            <w:tcW w:w="757" w:type="dxa"/>
            <w:shd w:val="solid" w:color="FFFFFF" w:fill="auto"/>
          </w:tcPr>
          <w:p w14:paraId="6295DEA8" w14:textId="77EE4311" w:rsidR="008B03B0" w:rsidRPr="00BE555F" w:rsidRDefault="008B03B0" w:rsidP="007E07E2">
            <w:pPr>
              <w:pStyle w:val="TAL"/>
              <w:rPr>
                <w:sz w:val="16"/>
                <w:szCs w:val="16"/>
              </w:rPr>
            </w:pPr>
            <w:r w:rsidRPr="00BE555F">
              <w:rPr>
                <w:sz w:val="16"/>
                <w:szCs w:val="16"/>
              </w:rPr>
              <w:t>RP-96</w:t>
            </w:r>
          </w:p>
        </w:tc>
        <w:tc>
          <w:tcPr>
            <w:tcW w:w="992" w:type="dxa"/>
            <w:shd w:val="solid" w:color="FFFFFF" w:fill="auto"/>
          </w:tcPr>
          <w:p w14:paraId="2A8BABAC" w14:textId="7C74E019" w:rsidR="008B03B0" w:rsidRPr="00BE555F" w:rsidRDefault="008B03B0" w:rsidP="00BF179A">
            <w:pPr>
              <w:pStyle w:val="TAL"/>
              <w:rPr>
                <w:sz w:val="16"/>
                <w:szCs w:val="16"/>
              </w:rPr>
            </w:pPr>
            <w:r w:rsidRPr="00BE555F">
              <w:rPr>
                <w:sz w:val="16"/>
                <w:szCs w:val="16"/>
              </w:rPr>
              <w:t>RP-221756</w:t>
            </w:r>
          </w:p>
        </w:tc>
        <w:tc>
          <w:tcPr>
            <w:tcW w:w="567" w:type="dxa"/>
            <w:shd w:val="solid" w:color="FFFFFF" w:fill="auto"/>
          </w:tcPr>
          <w:p w14:paraId="4B45BAC1" w14:textId="603BA8A6" w:rsidR="008B03B0" w:rsidRPr="00BE555F" w:rsidRDefault="008B03B0" w:rsidP="00BF179A">
            <w:pPr>
              <w:pStyle w:val="TAL"/>
              <w:rPr>
                <w:sz w:val="16"/>
                <w:szCs w:val="16"/>
              </w:rPr>
            </w:pPr>
            <w:r w:rsidRPr="00BE555F">
              <w:rPr>
                <w:sz w:val="16"/>
                <w:szCs w:val="16"/>
              </w:rPr>
              <w:t>0710</w:t>
            </w:r>
          </w:p>
        </w:tc>
        <w:tc>
          <w:tcPr>
            <w:tcW w:w="425" w:type="dxa"/>
            <w:shd w:val="solid" w:color="FFFFFF" w:fill="auto"/>
          </w:tcPr>
          <w:p w14:paraId="4D1A4CB6" w14:textId="277CD9BC" w:rsidR="008B03B0" w:rsidRPr="00BE555F" w:rsidRDefault="008B03B0" w:rsidP="00E27EC2">
            <w:pPr>
              <w:pStyle w:val="TAL"/>
              <w:jc w:val="center"/>
              <w:rPr>
                <w:sz w:val="16"/>
                <w:szCs w:val="16"/>
              </w:rPr>
            </w:pPr>
            <w:r w:rsidRPr="00BE555F">
              <w:rPr>
                <w:sz w:val="16"/>
                <w:szCs w:val="16"/>
              </w:rPr>
              <w:t>1</w:t>
            </w:r>
          </w:p>
        </w:tc>
        <w:tc>
          <w:tcPr>
            <w:tcW w:w="426" w:type="dxa"/>
            <w:shd w:val="solid" w:color="FFFFFF" w:fill="auto"/>
          </w:tcPr>
          <w:p w14:paraId="04FDD0B7" w14:textId="6DD94EC6" w:rsidR="008B03B0" w:rsidRPr="00BE555F" w:rsidRDefault="008B03B0" w:rsidP="00BF179A">
            <w:pPr>
              <w:pStyle w:val="TAL"/>
              <w:rPr>
                <w:sz w:val="16"/>
                <w:szCs w:val="16"/>
              </w:rPr>
            </w:pPr>
            <w:r w:rsidRPr="00BE555F">
              <w:rPr>
                <w:sz w:val="16"/>
                <w:szCs w:val="16"/>
              </w:rPr>
              <w:t>A</w:t>
            </w:r>
          </w:p>
        </w:tc>
        <w:tc>
          <w:tcPr>
            <w:tcW w:w="5103" w:type="dxa"/>
            <w:shd w:val="solid" w:color="FFFFFF" w:fill="auto"/>
          </w:tcPr>
          <w:p w14:paraId="183CB3DB" w14:textId="7C3C59CA" w:rsidR="008B03B0" w:rsidRPr="00BE555F" w:rsidRDefault="008B03B0" w:rsidP="00BF179A">
            <w:pPr>
              <w:pStyle w:val="TAL"/>
              <w:rPr>
                <w:sz w:val="16"/>
                <w:szCs w:val="16"/>
              </w:rPr>
            </w:pPr>
            <w:r w:rsidRPr="00BE555F">
              <w:rPr>
                <w:sz w:val="16"/>
                <w:szCs w:val="16"/>
              </w:rPr>
              <w:t>Clarification on simultaneous Rx/Tx capability per band pair</w:t>
            </w:r>
          </w:p>
        </w:tc>
        <w:tc>
          <w:tcPr>
            <w:tcW w:w="708" w:type="dxa"/>
            <w:shd w:val="solid" w:color="FFFFFF" w:fill="auto"/>
          </w:tcPr>
          <w:p w14:paraId="6BCC94F3" w14:textId="162410EF" w:rsidR="008B03B0" w:rsidRPr="00BE555F" w:rsidRDefault="008B03B0" w:rsidP="00BF179A">
            <w:pPr>
              <w:pStyle w:val="TAL"/>
              <w:rPr>
                <w:sz w:val="16"/>
                <w:szCs w:val="16"/>
              </w:rPr>
            </w:pPr>
            <w:r w:rsidRPr="00BE555F">
              <w:rPr>
                <w:sz w:val="16"/>
                <w:szCs w:val="16"/>
              </w:rPr>
              <w:t>17.1.0</w:t>
            </w:r>
          </w:p>
        </w:tc>
      </w:tr>
      <w:tr w:rsidR="00BE555F" w:rsidRPr="00BE555F" w14:paraId="3EC8C0B1" w14:textId="77777777" w:rsidTr="00BE555F">
        <w:tc>
          <w:tcPr>
            <w:tcW w:w="661" w:type="dxa"/>
            <w:shd w:val="solid" w:color="FFFFFF" w:fill="auto"/>
          </w:tcPr>
          <w:p w14:paraId="505A3426" w14:textId="77777777" w:rsidR="008B03B0" w:rsidRPr="00BE555F" w:rsidRDefault="008B03B0" w:rsidP="00BF179A">
            <w:pPr>
              <w:pStyle w:val="TAL"/>
              <w:rPr>
                <w:sz w:val="16"/>
                <w:szCs w:val="16"/>
              </w:rPr>
            </w:pPr>
          </w:p>
        </w:tc>
        <w:tc>
          <w:tcPr>
            <w:tcW w:w="757" w:type="dxa"/>
            <w:shd w:val="solid" w:color="FFFFFF" w:fill="auto"/>
          </w:tcPr>
          <w:p w14:paraId="2F8F8706" w14:textId="05BADDCB" w:rsidR="008B03B0" w:rsidRPr="00BE555F" w:rsidRDefault="008B03B0" w:rsidP="007E07E2">
            <w:pPr>
              <w:pStyle w:val="TAL"/>
              <w:rPr>
                <w:sz w:val="16"/>
                <w:szCs w:val="16"/>
              </w:rPr>
            </w:pPr>
            <w:r w:rsidRPr="00BE555F">
              <w:rPr>
                <w:sz w:val="16"/>
                <w:szCs w:val="16"/>
              </w:rPr>
              <w:t>RP-96</w:t>
            </w:r>
          </w:p>
        </w:tc>
        <w:tc>
          <w:tcPr>
            <w:tcW w:w="992" w:type="dxa"/>
            <w:shd w:val="solid" w:color="FFFFFF" w:fill="auto"/>
          </w:tcPr>
          <w:p w14:paraId="303BB644" w14:textId="426142F1" w:rsidR="008B03B0" w:rsidRPr="00BE555F" w:rsidRDefault="008B03B0" w:rsidP="00BF179A">
            <w:pPr>
              <w:pStyle w:val="TAL"/>
              <w:rPr>
                <w:sz w:val="16"/>
                <w:szCs w:val="16"/>
              </w:rPr>
            </w:pPr>
            <w:r w:rsidRPr="00BE555F">
              <w:rPr>
                <w:sz w:val="16"/>
                <w:szCs w:val="16"/>
              </w:rPr>
              <w:t>RP-221736</w:t>
            </w:r>
          </w:p>
        </w:tc>
        <w:tc>
          <w:tcPr>
            <w:tcW w:w="567" w:type="dxa"/>
            <w:shd w:val="solid" w:color="FFFFFF" w:fill="auto"/>
          </w:tcPr>
          <w:p w14:paraId="7DCC144F" w14:textId="08D5376D" w:rsidR="008B03B0" w:rsidRPr="00BE555F" w:rsidRDefault="008B03B0" w:rsidP="00BF179A">
            <w:pPr>
              <w:pStyle w:val="TAL"/>
              <w:rPr>
                <w:sz w:val="16"/>
                <w:szCs w:val="16"/>
              </w:rPr>
            </w:pPr>
            <w:r w:rsidRPr="00BE555F">
              <w:rPr>
                <w:sz w:val="16"/>
                <w:szCs w:val="16"/>
              </w:rPr>
              <w:t>0714</w:t>
            </w:r>
          </w:p>
        </w:tc>
        <w:tc>
          <w:tcPr>
            <w:tcW w:w="425" w:type="dxa"/>
            <w:shd w:val="solid" w:color="FFFFFF" w:fill="auto"/>
          </w:tcPr>
          <w:p w14:paraId="19341117" w14:textId="46CECA4A" w:rsidR="008B03B0" w:rsidRPr="00BE555F" w:rsidRDefault="008B03B0" w:rsidP="00E27EC2">
            <w:pPr>
              <w:pStyle w:val="TAL"/>
              <w:jc w:val="center"/>
              <w:rPr>
                <w:sz w:val="16"/>
                <w:szCs w:val="16"/>
              </w:rPr>
            </w:pPr>
            <w:r w:rsidRPr="00BE555F">
              <w:rPr>
                <w:sz w:val="16"/>
                <w:szCs w:val="16"/>
              </w:rPr>
              <w:t>2</w:t>
            </w:r>
          </w:p>
        </w:tc>
        <w:tc>
          <w:tcPr>
            <w:tcW w:w="426" w:type="dxa"/>
            <w:shd w:val="solid" w:color="FFFFFF" w:fill="auto"/>
          </w:tcPr>
          <w:p w14:paraId="7D805287" w14:textId="2A4232B1" w:rsidR="008B03B0" w:rsidRPr="00BE555F" w:rsidRDefault="008B03B0" w:rsidP="00BF179A">
            <w:pPr>
              <w:pStyle w:val="TAL"/>
              <w:rPr>
                <w:sz w:val="16"/>
                <w:szCs w:val="16"/>
              </w:rPr>
            </w:pPr>
            <w:r w:rsidRPr="00BE555F">
              <w:rPr>
                <w:sz w:val="16"/>
                <w:szCs w:val="16"/>
              </w:rPr>
              <w:t>C</w:t>
            </w:r>
          </w:p>
        </w:tc>
        <w:tc>
          <w:tcPr>
            <w:tcW w:w="5103" w:type="dxa"/>
            <w:shd w:val="solid" w:color="FFFFFF" w:fill="auto"/>
          </w:tcPr>
          <w:p w14:paraId="3EEB0792" w14:textId="32CE6F51" w:rsidR="008B03B0" w:rsidRPr="00BE555F" w:rsidRDefault="008B03B0" w:rsidP="00BF179A">
            <w:pPr>
              <w:pStyle w:val="TAL"/>
              <w:rPr>
                <w:sz w:val="16"/>
                <w:szCs w:val="16"/>
              </w:rPr>
            </w:pPr>
            <w:r w:rsidRPr="00BE555F">
              <w:rPr>
                <w:sz w:val="16"/>
                <w:szCs w:val="16"/>
              </w:rPr>
              <w:t>Distinguishing support of band n77 restrictions in Canada [n77 Canada]</w:t>
            </w:r>
          </w:p>
        </w:tc>
        <w:tc>
          <w:tcPr>
            <w:tcW w:w="708" w:type="dxa"/>
            <w:shd w:val="solid" w:color="FFFFFF" w:fill="auto"/>
          </w:tcPr>
          <w:p w14:paraId="598E2FB3" w14:textId="657453F3" w:rsidR="008B03B0" w:rsidRPr="00BE555F" w:rsidRDefault="008B03B0" w:rsidP="00BF179A">
            <w:pPr>
              <w:pStyle w:val="TAL"/>
              <w:rPr>
                <w:sz w:val="16"/>
                <w:szCs w:val="16"/>
              </w:rPr>
            </w:pPr>
            <w:r w:rsidRPr="00BE555F">
              <w:rPr>
                <w:sz w:val="16"/>
                <w:szCs w:val="16"/>
              </w:rPr>
              <w:t>17.1.0</w:t>
            </w:r>
          </w:p>
        </w:tc>
      </w:tr>
      <w:tr w:rsidR="00BE555F" w:rsidRPr="00BE555F" w14:paraId="761A4C4E" w14:textId="77777777" w:rsidTr="00BE555F">
        <w:tc>
          <w:tcPr>
            <w:tcW w:w="661" w:type="dxa"/>
            <w:shd w:val="solid" w:color="FFFFFF" w:fill="auto"/>
          </w:tcPr>
          <w:p w14:paraId="09CAE137" w14:textId="77777777" w:rsidR="00AE4DD3" w:rsidRPr="00BE555F" w:rsidRDefault="00AE4DD3" w:rsidP="00BF179A">
            <w:pPr>
              <w:pStyle w:val="TAL"/>
              <w:rPr>
                <w:sz w:val="16"/>
                <w:szCs w:val="16"/>
              </w:rPr>
            </w:pPr>
          </w:p>
        </w:tc>
        <w:tc>
          <w:tcPr>
            <w:tcW w:w="757" w:type="dxa"/>
            <w:shd w:val="solid" w:color="FFFFFF" w:fill="auto"/>
          </w:tcPr>
          <w:p w14:paraId="472EA371" w14:textId="3F743534" w:rsidR="00AE4DD3" w:rsidRPr="00BE555F" w:rsidRDefault="00AE4DD3" w:rsidP="007E07E2">
            <w:pPr>
              <w:pStyle w:val="TAL"/>
              <w:rPr>
                <w:sz w:val="16"/>
                <w:szCs w:val="16"/>
              </w:rPr>
            </w:pPr>
            <w:r w:rsidRPr="00BE555F">
              <w:rPr>
                <w:sz w:val="16"/>
                <w:szCs w:val="16"/>
              </w:rPr>
              <w:t>RP-96</w:t>
            </w:r>
          </w:p>
        </w:tc>
        <w:tc>
          <w:tcPr>
            <w:tcW w:w="992" w:type="dxa"/>
            <w:shd w:val="solid" w:color="FFFFFF" w:fill="auto"/>
          </w:tcPr>
          <w:p w14:paraId="6341032F" w14:textId="3289FB37" w:rsidR="00AE4DD3" w:rsidRPr="00BE555F" w:rsidRDefault="00AE4DD3" w:rsidP="00BF179A">
            <w:pPr>
              <w:pStyle w:val="TAL"/>
              <w:rPr>
                <w:sz w:val="16"/>
                <w:szCs w:val="16"/>
              </w:rPr>
            </w:pPr>
            <w:r w:rsidRPr="00BE555F">
              <w:rPr>
                <w:sz w:val="16"/>
                <w:szCs w:val="16"/>
              </w:rPr>
              <w:t>RP-221756</w:t>
            </w:r>
          </w:p>
        </w:tc>
        <w:tc>
          <w:tcPr>
            <w:tcW w:w="567" w:type="dxa"/>
            <w:shd w:val="solid" w:color="FFFFFF" w:fill="auto"/>
          </w:tcPr>
          <w:p w14:paraId="502419CF" w14:textId="07610289" w:rsidR="00AE4DD3" w:rsidRPr="00BE555F" w:rsidRDefault="00AE4DD3" w:rsidP="00BF179A">
            <w:pPr>
              <w:pStyle w:val="TAL"/>
              <w:rPr>
                <w:sz w:val="16"/>
                <w:szCs w:val="16"/>
              </w:rPr>
            </w:pPr>
            <w:r w:rsidRPr="00BE555F">
              <w:rPr>
                <w:sz w:val="16"/>
                <w:szCs w:val="16"/>
              </w:rPr>
              <w:t>0715</w:t>
            </w:r>
          </w:p>
        </w:tc>
        <w:tc>
          <w:tcPr>
            <w:tcW w:w="425" w:type="dxa"/>
            <w:shd w:val="solid" w:color="FFFFFF" w:fill="auto"/>
          </w:tcPr>
          <w:p w14:paraId="13FEFE15" w14:textId="4F17816D" w:rsidR="00AE4DD3" w:rsidRPr="00BE555F" w:rsidRDefault="00AE4DD3" w:rsidP="00E27EC2">
            <w:pPr>
              <w:pStyle w:val="TAL"/>
              <w:jc w:val="center"/>
              <w:rPr>
                <w:sz w:val="16"/>
                <w:szCs w:val="16"/>
              </w:rPr>
            </w:pPr>
            <w:r w:rsidRPr="00BE555F">
              <w:rPr>
                <w:sz w:val="16"/>
                <w:szCs w:val="16"/>
              </w:rPr>
              <w:t>1</w:t>
            </w:r>
          </w:p>
        </w:tc>
        <w:tc>
          <w:tcPr>
            <w:tcW w:w="426" w:type="dxa"/>
            <w:shd w:val="solid" w:color="FFFFFF" w:fill="auto"/>
          </w:tcPr>
          <w:p w14:paraId="386623FA" w14:textId="5850697D" w:rsidR="00AE4DD3" w:rsidRPr="00BE555F" w:rsidRDefault="00AE4DD3" w:rsidP="00BF179A">
            <w:pPr>
              <w:pStyle w:val="TAL"/>
              <w:rPr>
                <w:sz w:val="16"/>
                <w:szCs w:val="16"/>
              </w:rPr>
            </w:pPr>
            <w:r w:rsidRPr="00BE555F">
              <w:rPr>
                <w:sz w:val="16"/>
                <w:szCs w:val="16"/>
              </w:rPr>
              <w:t>F</w:t>
            </w:r>
          </w:p>
        </w:tc>
        <w:tc>
          <w:tcPr>
            <w:tcW w:w="5103" w:type="dxa"/>
            <w:shd w:val="solid" w:color="FFFFFF" w:fill="auto"/>
          </w:tcPr>
          <w:p w14:paraId="417EF813" w14:textId="33C16E78" w:rsidR="00AE4DD3" w:rsidRPr="00BE555F" w:rsidRDefault="00AE4DD3" w:rsidP="00BF179A">
            <w:pPr>
              <w:pStyle w:val="TAL"/>
              <w:rPr>
                <w:sz w:val="16"/>
                <w:szCs w:val="16"/>
              </w:rPr>
            </w:pPr>
            <w:r w:rsidRPr="00BE555F">
              <w:rPr>
                <w:sz w:val="16"/>
                <w:szCs w:val="16"/>
              </w:rPr>
              <w:t>Correction on the UE capability of extension of TDRA indication for Configured UL Grant type 1</w:t>
            </w:r>
          </w:p>
        </w:tc>
        <w:tc>
          <w:tcPr>
            <w:tcW w:w="708" w:type="dxa"/>
            <w:shd w:val="solid" w:color="FFFFFF" w:fill="auto"/>
          </w:tcPr>
          <w:p w14:paraId="3EFFCAF7" w14:textId="77E635F9" w:rsidR="00AE4DD3" w:rsidRPr="00BE555F" w:rsidRDefault="00AE4DD3" w:rsidP="00BF179A">
            <w:pPr>
              <w:pStyle w:val="TAL"/>
              <w:rPr>
                <w:sz w:val="16"/>
                <w:szCs w:val="16"/>
              </w:rPr>
            </w:pPr>
            <w:r w:rsidRPr="00BE555F">
              <w:rPr>
                <w:sz w:val="16"/>
                <w:szCs w:val="16"/>
              </w:rPr>
              <w:t>17.1.0</w:t>
            </w:r>
          </w:p>
        </w:tc>
      </w:tr>
      <w:tr w:rsidR="00BE555F" w:rsidRPr="00BE555F" w14:paraId="28C3022F" w14:textId="77777777" w:rsidTr="00BE555F">
        <w:tc>
          <w:tcPr>
            <w:tcW w:w="661" w:type="dxa"/>
            <w:shd w:val="solid" w:color="FFFFFF" w:fill="auto"/>
          </w:tcPr>
          <w:p w14:paraId="5B9A8BF6" w14:textId="77777777" w:rsidR="00AE4DD3" w:rsidRPr="00BE555F" w:rsidRDefault="00AE4DD3" w:rsidP="00BF179A">
            <w:pPr>
              <w:pStyle w:val="TAL"/>
              <w:rPr>
                <w:sz w:val="16"/>
                <w:szCs w:val="16"/>
              </w:rPr>
            </w:pPr>
          </w:p>
        </w:tc>
        <w:tc>
          <w:tcPr>
            <w:tcW w:w="757" w:type="dxa"/>
            <w:shd w:val="solid" w:color="FFFFFF" w:fill="auto"/>
          </w:tcPr>
          <w:p w14:paraId="52F8389A" w14:textId="0E2D771E" w:rsidR="00AE4DD3" w:rsidRPr="00BE555F" w:rsidRDefault="00AE4DD3" w:rsidP="00AE4DD3">
            <w:pPr>
              <w:pStyle w:val="TAL"/>
              <w:rPr>
                <w:sz w:val="16"/>
                <w:szCs w:val="16"/>
              </w:rPr>
            </w:pPr>
            <w:r w:rsidRPr="00BE555F">
              <w:rPr>
                <w:sz w:val="16"/>
                <w:szCs w:val="16"/>
              </w:rPr>
              <w:t>RP-96</w:t>
            </w:r>
          </w:p>
        </w:tc>
        <w:tc>
          <w:tcPr>
            <w:tcW w:w="992" w:type="dxa"/>
            <w:shd w:val="solid" w:color="FFFFFF" w:fill="auto"/>
          </w:tcPr>
          <w:p w14:paraId="17A05CCA" w14:textId="6011A5D2" w:rsidR="00AE4DD3" w:rsidRPr="00BE555F" w:rsidRDefault="00AE4DD3" w:rsidP="00BF179A">
            <w:pPr>
              <w:pStyle w:val="TAL"/>
              <w:rPr>
                <w:sz w:val="16"/>
                <w:szCs w:val="16"/>
              </w:rPr>
            </w:pPr>
            <w:r w:rsidRPr="00BE555F">
              <w:rPr>
                <w:sz w:val="16"/>
                <w:szCs w:val="16"/>
              </w:rPr>
              <w:t>RP-221756</w:t>
            </w:r>
          </w:p>
        </w:tc>
        <w:tc>
          <w:tcPr>
            <w:tcW w:w="567" w:type="dxa"/>
            <w:shd w:val="solid" w:color="FFFFFF" w:fill="auto"/>
          </w:tcPr>
          <w:p w14:paraId="7E1479FC" w14:textId="0D3561A5" w:rsidR="00AE4DD3" w:rsidRPr="00BE555F" w:rsidRDefault="00AE4DD3" w:rsidP="00BF179A">
            <w:pPr>
              <w:pStyle w:val="TAL"/>
              <w:rPr>
                <w:sz w:val="16"/>
                <w:szCs w:val="16"/>
              </w:rPr>
            </w:pPr>
            <w:r w:rsidRPr="00BE555F">
              <w:rPr>
                <w:sz w:val="16"/>
                <w:szCs w:val="16"/>
              </w:rPr>
              <w:t>0716</w:t>
            </w:r>
          </w:p>
        </w:tc>
        <w:tc>
          <w:tcPr>
            <w:tcW w:w="425" w:type="dxa"/>
            <w:shd w:val="solid" w:color="FFFFFF" w:fill="auto"/>
          </w:tcPr>
          <w:p w14:paraId="7298B91F" w14:textId="2F4AD77E" w:rsidR="00AE4DD3" w:rsidRPr="00BE555F" w:rsidRDefault="00AE4DD3" w:rsidP="00E27EC2">
            <w:pPr>
              <w:pStyle w:val="TAL"/>
              <w:jc w:val="center"/>
              <w:rPr>
                <w:sz w:val="16"/>
                <w:szCs w:val="16"/>
              </w:rPr>
            </w:pPr>
            <w:r w:rsidRPr="00BE555F">
              <w:rPr>
                <w:sz w:val="16"/>
                <w:szCs w:val="16"/>
              </w:rPr>
              <w:t>1</w:t>
            </w:r>
          </w:p>
        </w:tc>
        <w:tc>
          <w:tcPr>
            <w:tcW w:w="426" w:type="dxa"/>
            <w:shd w:val="solid" w:color="FFFFFF" w:fill="auto"/>
          </w:tcPr>
          <w:p w14:paraId="6802CEC6" w14:textId="2227506D" w:rsidR="00AE4DD3" w:rsidRPr="00BE555F" w:rsidRDefault="00AE4DD3" w:rsidP="00BF179A">
            <w:pPr>
              <w:pStyle w:val="TAL"/>
              <w:rPr>
                <w:sz w:val="16"/>
                <w:szCs w:val="16"/>
              </w:rPr>
            </w:pPr>
            <w:r w:rsidRPr="00BE555F">
              <w:rPr>
                <w:sz w:val="16"/>
                <w:szCs w:val="16"/>
              </w:rPr>
              <w:t>A</w:t>
            </w:r>
          </w:p>
        </w:tc>
        <w:tc>
          <w:tcPr>
            <w:tcW w:w="5103" w:type="dxa"/>
            <w:shd w:val="solid" w:color="FFFFFF" w:fill="auto"/>
          </w:tcPr>
          <w:p w14:paraId="4EC36D27" w14:textId="3B62D5E5" w:rsidR="00AE4DD3" w:rsidRPr="00BE555F" w:rsidRDefault="00AE4DD3" w:rsidP="00BF179A">
            <w:pPr>
              <w:pStyle w:val="TAL"/>
              <w:rPr>
                <w:sz w:val="16"/>
                <w:szCs w:val="16"/>
              </w:rPr>
            </w:pPr>
            <w:r w:rsidRPr="00BE555F">
              <w:rPr>
                <w:sz w:val="16"/>
                <w:szCs w:val="16"/>
              </w:rPr>
              <w:t>Correction on the UE capability description of the overlapping PDSCH</w:t>
            </w:r>
          </w:p>
        </w:tc>
        <w:tc>
          <w:tcPr>
            <w:tcW w:w="708" w:type="dxa"/>
            <w:shd w:val="solid" w:color="FFFFFF" w:fill="auto"/>
          </w:tcPr>
          <w:p w14:paraId="3A3F483C" w14:textId="583005A5" w:rsidR="00AE4DD3" w:rsidRPr="00BE555F" w:rsidRDefault="00AE4DD3" w:rsidP="00BF179A">
            <w:pPr>
              <w:pStyle w:val="TAL"/>
              <w:rPr>
                <w:sz w:val="16"/>
                <w:szCs w:val="16"/>
              </w:rPr>
            </w:pPr>
            <w:r w:rsidRPr="00BE555F">
              <w:rPr>
                <w:sz w:val="16"/>
                <w:szCs w:val="16"/>
              </w:rPr>
              <w:t>17.1.0</w:t>
            </w:r>
          </w:p>
        </w:tc>
      </w:tr>
      <w:tr w:rsidR="00BE555F" w:rsidRPr="00BE555F" w14:paraId="3F73BD7D" w14:textId="77777777" w:rsidTr="00BE555F">
        <w:tc>
          <w:tcPr>
            <w:tcW w:w="661" w:type="dxa"/>
            <w:shd w:val="solid" w:color="FFFFFF" w:fill="auto"/>
          </w:tcPr>
          <w:p w14:paraId="77148413" w14:textId="77777777" w:rsidR="005D5B22" w:rsidRPr="00BE555F" w:rsidRDefault="005D5B22" w:rsidP="00BF179A">
            <w:pPr>
              <w:pStyle w:val="TAL"/>
              <w:rPr>
                <w:sz w:val="16"/>
                <w:szCs w:val="16"/>
              </w:rPr>
            </w:pPr>
          </w:p>
        </w:tc>
        <w:tc>
          <w:tcPr>
            <w:tcW w:w="757" w:type="dxa"/>
            <w:shd w:val="solid" w:color="FFFFFF" w:fill="auto"/>
          </w:tcPr>
          <w:p w14:paraId="691BC649" w14:textId="5C46C35A" w:rsidR="005D5B22" w:rsidRPr="00BE555F" w:rsidRDefault="005D5B22" w:rsidP="00AE4DD3">
            <w:pPr>
              <w:pStyle w:val="TAL"/>
              <w:rPr>
                <w:sz w:val="16"/>
                <w:szCs w:val="16"/>
              </w:rPr>
            </w:pPr>
            <w:r w:rsidRPr="00BE555F">
              <w:rPr>
                <w:sz w:val="16"/>
                <w:szCs w:val="16"/>
              </w:rPr>
              <w:t>RP-96</w:t>
            </w:r>
          </w:p>
        </w:tc>
        <w:tc>
          <w:tcPr>
            <w:tcW w:w="992" w:type="dxa"/>
            <w:shd w:val="solid" w:color="FFFFFF" w:fill="auto"/>
          </w:tcPr>
          <w:p w14:paraId="6992C23F" w14:textId="22C83C9E" w:rsidR="005D5B22" w:rsidRPr="00BE555F" w:rsidRDefault="005D5B22" w:rsidP="00BF179A">
            <w:pPr>
              <w:pStyle w:val="TAL"/>
              <w:rPr>
                <w:sz w:val="16"/>
                <w:szCs w:val="16"/>
              </w:rPr>
            </w:pPr>
            <w:r w:rsidRPr="00BE555F">
              <w:rPr>
                <w:sz w:val="16"/>
                <w:szCs w:val="16"/>
              </w:rPr>
              <w:t>RP-221756</w:t>
            </w:r>
          </w:p>
        </w:tc>
        <w:tc>
          <w:tcPr>
            <w:tcW w:w="567" w:type="dxa"/>
            <w:shd w:val="solid" w:color="FFFFFF" w:fill="auto"/>
          </w:tcPr>
          <w:p w14:paraId="3E32E206" w14:textId="72613AC7" w:rsidR="005D5B22" w:rsidRPr="00BE555F" w:rsidRDefault="005D5B22" w:rsidP="00BF179A">
            <w:pPr>
              <w:pStyle w:val="TAL"/>
              <w:rPr>
                <w:sz w:val="16"/>
                <w:szCs w:val="16"/>
              </w:rPr>
            </w:pPr>
            <w:r w:rsidRPr="00BE555F">
              <w:rPr>
                <w:sz w:val="16"/>
                <w:szCs w:val="16"/>
              </w:rPr>
              <w:t>0731</w:t>
            </w:r>
          </w:p>
        </w:tc>
        <w:tc>
          <w:tcPr>
            <w:tcW w:w="425" w:type="dxa"/>
            <w:shd w:val="solid" w:color="FFFFFF" w:fill="auto"/>
          </w:tcPr>
          <w:p w14:paraId="4115D2AD" w14:textId="4B9D2371" w:rsidR="005D5B22" w:rsidRPr="00BE555F" w:rsidRDefault="005D5B22" w:rsidP="00E27EC2">
            <w:pPr>
              <w:pStyle w:val="TAL"/>
              <w:jc w:val="center"/>
              <w:rPr>
                <w:sz w:val="16"/>
                <w:szCs w:val="16"/>
              </w:rPr>
            </w:pPr>
            <w:r w:rsidRPr="00BE555F">
              <w:rPr>
                <w:sz w:val="16"/>
                <w:szCs w:val="16"/>
              </w:rPr>
              <w:t>1</w:t>
            </w:r>
          </w:p>
        </w:tc>
        <w:tc>
          <w:tcPr>
            <w:tcW w:w="426" w:type="dxa"/>
            <w:shd w:val="solid" w:color="FFFFFF" w:fill="auto"/>
          </w:tcPr>
          <w:p w14:paraId="7D401029" w14:textId="02A5B1E1" w:rsidR="005D5B22" w:rsidRPr="00BE555F" w:rsidRDefault="005D5B22" w:rsidP="00BF179A">
            <w:pPr>
              <w:pStyle w:val="TAL"/>
              <w:rPr>
                <w:sz w:val="16"/>
                <w:szCs w:val="16"/>
              </w:rPr>
            </w:pPr>
            <w:r w:rsidRPr="00BE555F">
              <w:rPr>
                <w:sz w:val="16"/>
                <w:szCs w:val="16"/>
              </w:rPr>
              <w:t>C</w:t>
            </w:r>
          </w:p>
        </w:tc>
        <w:tc>
          <w:tcPr>
            <w:tcW w:w="5103" w:type="dxa"/>
            <w:shd w:val="solid" w:color="FFFFFF" w:fill="auto"/>
          </w:tcPr>
          <w:p w14:paraId="1DB8E284" w14:textId="08841D9D" w:rsidR="005D5B22" w:rsidRPr="00BE555F" w:rsidRDefault="005D5B22" w:rsidP="00BF179A">
            <w:pPr>
              <w:pStyle w:val="TAL"/>
              <w:rPr>
                <w:sz w:val="16"/>
                <w:szCs w:val="16"/>
              </w:rPr>
            </w:pPr>
            <w:r w:rsidRPr="00BE555F">
              <w:rPr>
                <w:sz w:val="16"/>
                <w:szCs w:val="16"/>
              </w:rPr>
              <w:t>Adding UE capability of CSI reporting cross PUCCH SCell group</w:t>
            </w:r>
          </w:p>
        </w:tc>
        <w:tc>
          <w:tcPr>
            <w:tcW w:w="708" w:type="dxa"/>
            <w:shd w:val="solid" w:color="FFFFFF" w:fill="auto"/>
          </w:tcPr>
          <w:p w14:paraId="58D6B1E7" w14:textId="53813F81" w:rsidR="005D5B22" w:rsidRPr="00BE555F" w:rsidRDefault="005D5B22" w:rsidP="00BF179A">
            <w:pPr>
              <w:pStyle w:val="TAL"/>
              <w:rPr>
                <w:sz w:val="16"/>
                <w:szCs w:val="16"/>
              </w:rPr>
            </w:pPr>
            <w:r w:rsidRPr="00BE555F">
              <w:rPr>
                <w:sz w:val="16"/>
                <w:szCs w:val="16"/>
              </w:rPr>
              <w:t>17.1.0</w:t>
            </w:r>
          </w:p>
        </w:tc>
      </w:tr>
      <w:tr w:rsidR="00BE555F" w:rsidRPr="00BE555F" w14:paraId="64AAE099" w14:textId="77777777" w:rsidTr="00BE555F">
        <w:tc>
          <w:tcPr>
            <w:tcW w:w="661" w:type="dxa"/>
            <w:shd w:val="solid" w:color="FFFFFF" w:fill="auto"/>
          </w:tcPr>
          <w:p w14:paraId="16E212AE" w14:textId="77777777" w:rsidR="000C0255" w:rsidRPr="00BE555F" w:rsidRDefault="000C0255" w:rsidP="00BF179A">
            <w:pPr>
              <w:pStyle w:val="TAL"/>
              <w:rPr>
                <w:sz w:val="16"/>
                <w:szCs w:val="16"/>
              </w:rPr>
            </w:pPr>
          </w:p>
        </w:tc>
        <w:tc>
          <w:tcPr>
            <w:tcW w:w="757" w:type="dxa"/>
            <w:shd w:val="solid" w:color="FFFFFF" w:fill="auto"/>
          </w:tcPr>
          <w:p w14:paraId="79F35D7F" w14:textId="2D978F6B" w:rsidR="000C0255" w:rsidRPr="00BE555F" w:rsidRDefault="000C0255" w:rsidP="00AE4DD3">
            <w:pPr>
              <w:pStyle w:val="TAL"/>
              <w:rPr>
                <w:sz w:val="16"/>
                <w:szCs w:val="16"/>
              </w:rPr>
            </w:pPr>
            <w:r w:rsidRPr="00BE555F">
              <w:rPr>
                <w:sz w:val="16"/>
                <w:szCs w:val="16"/>
              </w:rPr>
              <w:t>RP-96</w:t>
            </w:r>
          </w:p>
        </w:tc>
        <w:tc>
          <w:tcPr>
            <w:tcW w:w="992" w:type="dxa"/>
            <w:shd w:val="solid" w:color="FFFFFF" w:fill="auto"/>
          </w:tcPr>
          <w:p w14:paraId="0856CB80" w14:textId="2073DABF" w:rsidR="000C0255" w:rsidRPr="00BE555F" w:rsidRDefault="000C0255" w:rsidP="00BF179A">
            <w:pPr>
              <w:pStyle w:val="TAL"/>
              <w:rPr>
                <w:sz w:val="16"/>
                <w:szCs w:val="16"/>
              </w:rPr>
            </w:pPr>
            <w:r w:rsidRPr="00BE555F">
              <w:rPr>
                <w:sz w:val="16"/>
                <w:szCs w:val="16"/>
              </w:rPr>
              <w:t>RP-2217</w:t>
            </w:r>
            <w:r w:rsidR="00EB35CB" w:rsidRPr="00BE555F">
              <w:rPr>
                <w:sz w:val="16"/>
                <w:szCs w:val="16"/>
              </w:rPr>
              <w:t>56</w:t>
            </w:r>
          </w:p>
        </w:tc>
        <w:tc>
          <w:tcPr>
            <w:tcW w:w="567" w:type="dxa"/>
            <w:shd w:val="solid" w:color="FFFFFF" w:fill="auto"/>
          </w:tcPr>
          <w:p w14:paraId="04C99272" w14:textId="28537061" w:rsidR="000C0255" w:rsidRPr="00BE555F" w:rsidRDefault="000C0255" w:rsidP="00BF179A">
            <w:pPr>
              <w:pStyle w:val="TAL"/>
              <w:rPr>
                <w:sz w:val="16"/>
                <w:szCs w:val="16"/>
              </w:rPr>
            </w:pPr>
            <w:r w:rsidRPr="00BE555F">
              <w:rPr>
                <w:sz w:val="16"/>
                <w:szCs w:val="16"/>
              </w:rPr>
              <w:t>0733</w:t>
            </w:r>
          </w:p>
        </w:tc>
        <w:tc>
          <w:tcPr>
            <w:tcW w:w="425" w:type="dxa"/>
            <w:shd w:val="solid" w:color="FFFFFF" w:fill="auto"/>
          </w:tcPr>
          <w:p w14:paraId="4403C195" w14:textId="1208C298" w:rsidR="000C0255" w:rsidRPr="00BE555F" w:rsidRDefault="000C0255" w:rsidP="00E27EC2">
            <w:pPr>
              <w:pStyle w:val="TAL"/>
              <w:jc w:val="center"/>
              <w:rPr>
                <w:sz w:val="16"/>
                <w:szCs w:val="16"/>
              </w:rPr>
            </w:pPr>
            <w:r w:rsidRPr="00BE555F">
              <w:rPr>
                <w:sz w:val="16"/>
                <w:szCs w:val="16"/>
              </w:rPr>
              <w:t>1</w:t>
            </w:r>
          </w:p>
        </w:tc>
        <w:tc>
          <w:tcPr>
            <w:tcW w:w="426" w:type="dxa"/>
            <w:shd w:val="solid" w:color="FFFFFF" w:fill="auto"/>
          </w:tcPr>
          <w:p w14:paraId="5F26445F" w14:textId="4E27C272" w:rsidR="000C0255" w:rsidRPr="00BE555F" w:rsidRDefault="000C0255" w:rsidP="00BF179A">
            <w:pPr>
              <w:pStyle w:val="TAL"/>
              <w:rPr>
                <w:sz w:val="16"/>
                <w:szCs w:val="16"/>
              </w:rPr>
            </w:pPr>
            <w:r w:rsidRPr="00BE555F">
              <w:rPr>
                <w:sz w:val="16"/>
                <w:szCs w:val="16"/>
              </w:rPr>
              <w:t>A</w:t>
            </w:r>
          </w:p>
        </w:tc>
        <w:tc>
          <w:tcPr>
            <w:tcW w:w="5103" w:type="dxa"/>
            <w:shd w:val="solid" w:color="FFFFFF" w:fill="auto"/>
          </w:tcPr>
          <w:p w14:paraId="5A19E925" w14:textId="2E22BA0F" w:rsidR="000C0255" w:rsidRPr="00BE555F" w:rsidRDefault="000C0255" w:rsidP="00BF179A">
            <w:pPr>
              <w:pStyle w:val="TAL"/>
              <w:rPr>
                <w:sz w:val="16"/>
                <w:szCs w:val="16"/>
              </w:rPr>
            </w:pPr>
            <w:r w:rsidRPr="00BE555F">
              <w:rPr>
                <w:sz w:val="16"/>
                <w:szCs w:val="16"/>
              </w:rPr>
              <w:t>Clarification on miscellaneous UE capabilities</w:t>
            </w:r>
          </w:p>
        </w:tc>
        <w:tc>
          <w:tcPr>
            <w:tcW w:w="708" w:type="dxa"/>
            <w:shd w:val="solid" w:color="FFFFFF" w:fill="auto"/>
          </w:tcPr>
          <w:p w14:paraId="2F121B37" w14:textId="7663D236" w:rsidR="000C0255" w:rsidRPr="00BE555F" w:rsidRDefault="000C0255" w:rsidP="00BF179A">
            <w:pPr>
              <w:pStyle w:val="TAL"/>
              <w:rPr>
                <w:sz w:val="16"/>
                <w:szCs w:val="16"/>
              </w:rPr>
            </w:pPr>
            <w:r w:rsidRPr="00BE555F">
              <w:rPr>
                <w:sz w:val="16"/>
                <w:szCs w:val="16"/>
              </w:rPr>
              <w:t>17.1.0</w:t>
            </w:r>
          </w:p>
        </w:tc>
      </w:tr>
      <w:tr w:rsidR="00BE555F" w:rsidRPr="00BE555F" w14:paraId="30F2658D" w14:textId="77777777" w:rsidTr="00BE555F">
        <w:tc>
          <w:tcPr>
            <w:tcW w:w="661" w:type="dxa"/>
            <w:shd w:val="solid" w:color="FFFFFF" w:fill="auto"/>
          </w:tcPr>
          <w:p w14:paraId="5B16F909" w14:textId="77777777" w:rsidR="0020147B" w:rsidRPr="00BE555F" w:rsidRDefault="0020147B" w:rsidP="00BF179A">
            <w:pPr>
              <w:pStyle w:val="TAL"/>
              <w:rPr>
                <w:sz w:val="16"/>
                <w:szCs w:val="16"/>
              </w:rPr>
            </w:pPr>
          </w:p>
        </w:tc>
        <w:tc>
          <w:tcPr>
            <w:tcW w:w="757" w:type="dxa"/>
            <w:shd w:val="solid" w:color="FFFFFF" w:fill="auto"/>
          </w:tcPr>
          <w:p w14:paraId="1B5CA650" w14:textId="77BFD84A" w:rsidR="0020147B" w:rsidRPr="00BE555F" w:rsidRDefault="0020147B" w:rsidP="00AE4DD3">
            <w:pPr>
              <w:pStyle w:val="TAL"/>
              <w:rPr>
                <w:sz w:val="16"/>
                <w:szCs w:val="16"/>
              </w:rPr>
            </w:pPr>
            <w:r w:rsidRPr="00BE555F">
              <w:rPr>
                <w:sz w:val="16"/>
                <w:szCs w:val="16"/>
              </w:rPr>
              <w:t>RP-96</w:t>
            </w:r>
          </w:p>
        </w:tc>
        <w:tc>
          <w:tcPr>
            <w:tcW w:w="992" w:type="dxa"/>
            <w:shd w:val="solid" w:color="FFFFFF" w:fill="auto"/>
          </w:tcPr>
          <w:p w14:paraId="4C650EF2" w14:textId="25799827" w:rsidR="0020147B" w:rsidRPr="00BE555F" w:rsidRDefault="0020147B" w:rsidP="00BF179A">
            <w:pPr>
              <w:pStyle w:val="TAL"/>
              <w:rPr>
                <w:sz w:val="16"/>
                <w:szCs w:val="16"/>
              </w:rPr>
            </w:pPr>
            <w:r w:rsidRPr="00BE555F">
              <w:rPr>
                <w:sz w:val="16"/>
                <w:szCs w:val="16"/>
              </w:rPr>
              <w:t>RP-221756</w:t>
            </w:r>
          </w:p>
        </w:tc>
        <w:tc>
          <w:tcPr>
            <w:tcW w:w="567" w:type="dxa"/>
            <w:shd w:val="solid" w:color="FFFFFF" w:fill="auto"/>
          </w:tcPr>
          <w:p w14:paraId="5BFB497B" w14:textId="09EF5674" w:rsidR="0020147B" w:rsidRPr="00BE555F" w:rsidRDefault="0020147B" w:rsidP="00BF179A">
            <w:pPr>
              <w:pStyle w:val="TAL"/>
              <w:rPr>
                <w:sz w:val="16"/>
                <w:szCs w:val="16"/>
              </w:rPr>
            </w:pPr>
            <w:r w:rsidRPr="00BE555F">
              <w:rPr>
                <w:sz w:val="16"/>
                <w:szCs w:val="16"/>
              </w:rPr>
              <w:t>0741</w:t>
            </w:r>
          </w:p>
        </w:tc>
        <w:tc>
          <w:tcPr>
            <w:tcW w:w="425" w:type="dxa"/>
            <w:shd w:val="solid" w:color="FFFFFF" w:fill="auto"/>
          </w:tcPr>
          <w:p w14:paraId="523EDF48" w14:textId="0751BC1A" w:rsidR="0020147B" w:rsidRPr="00BE555F" w:rsidRDefault="0020147B" w:rsidP="00E27EC2">
            <w:pPr>
              <w:pStyle w:val="TAL"/>
              <w:jc w:val="center"/>
              <w:rPr>
                <w:sz w:val="16"/>
                <w:szCs w:val="16"/>
              </w:rPr>
            </w:pPr>
            <w:r w:rsidRPr="00BE555F">
              <w:rPr>
                <w:sz w:val="16"/>
                <w:szCs w:val="16"/>
              </w:rPr>
              <w:t>1</w:t>
            </w:r>
          </w:p>
        </w:tc>
        <w:tc>
          <w:tcPr>
            <w:tcW w:w="426" w:type="dxa"/>
            <w:shd w:val="solid" w:color="FFFFFF" w:fill="auto"/>
          </w:tcPr>
          <w:p w14:paraId="5108A0B3" w14:textId="0766065E" w:rsidR="0020147B" w:rsidRPr="00BE555F" w:rsidRDefault="0020147B" w:rsidP="00BF179A">
            <w:pPr>
              <w:pStyle w:val="TAL"/>
              <w:rPr>
                <w:sz w:val="16"/>
                <w:szCs w:val="16"/>
              </w:rPr>
            </w:pPr>
            <w:r w:rsidRPr="00BE555F">
              <w:rPr>
                <w:sz w:val="16"/>
                <w:szCs w:val="16"/>
              </w:rPr>
              <w:t>A</w:t>
            </w:r>
          </w:p>
        </w:tc>
        <w:tc>
          <w:tcPr>
            <w:tcW w:w="5103" w:type="dxa"/>
            <w:shd w:val="solid" w:color="FFFFFF" w:fill="auto"/>
          </w:tcPr>
          <w:p w14:paraId="5309E12C" w14:textId="270B2716" w:rsidR="0020147B" w:rsidRPr="00BE555F" w:rsidRDefault="0020147B" w:rsidP="00BF179A">
            <w:pPr>
              <w:pStyle w:val="TAL"/>
              <w:rPr>
                <w:sz w:val="16"/>
                <w:szCs w:val="16"/>
              </w:rPr>
            </w:pPr>
            <w:r w:rsidRPr="00BE555F">
              <w:rPr>
                <w:sz w:val="16"/>
                <w:szCs w:val="16"/>
              </w:rPr>
              <w:t>Clarification on the applicability of mixed numerology on UE capability maxNumberCSI-RS-RRM-RS-SINR</w:t>
            </w:r>
          </w:p>
        </w:tc>
        <w:tc>
          <w:tcPr>
            <w:tcW w:w="708" w:type="dxa"/>
            <w:shd w:val="solid" w:color="FFFFFF" w:fill="auto"/>
          </w:tcPr>
          <w:p w14:paraId="3D102F46" w14:textId="7A90BB55" w:rsidR="0020147B" w:rsidRPr="00BE555F" w:rsidRDefault="0020147B" w:rsidP="00BF179A">
            <w:pPr>
              <w:pStyle w:val="TAL"/>
              <w:rPr>
                <w:sz w:val="16"/>
                <w:szCs w:val="16"/>
              </w:rPr>
            </w:pPr>
            <w:r w:rsidRPr="00BE555F">
              <w:rPr>
                <w:sz w:val="16"/>
                <w:szCs w:val="16"/>
              </w:rPr>
              <w:t>17.1.0</w:t>
            </w:r>
          </w:p>
        </w:tc>
      </w:tr>
      <w:tr w:rsidR="00BE555F" w:rsidRPr="00BE555F" w14:paraId="7CFE0BBF" w14:textId="77777777" w:rsidTr="00BE555F">
        <w:tc>
          <w:tcPr>
            <w:tcW w:w="661" w:type="dxa"/>
            <w:shd w:val="solid" w:color="FFFFFF" w:fill="auto"/>
          </w:tcPr>
          <w:p w14:paraId="64C81194" w14:textId="77777777" w:rsidR="00596937" w:rsidRPr="00BE555F" w:rsidRDefault="00596937" w:rsidP="00BF179A">
            <w:pPr>
              <w:pStyle w:val="TAL"/>
              <w:rPr>
                <w:sz w:val="16"/>
                <w:szCs w:val="16"/>
              </w:rPr>
            </w:pPr>
          </w:p>
        </w:tc>
        <w:tc>
          <w:tcPr>
            <w:tcW w:w="757" w:type="dxa"/>
            <w:shd w:val="solid" w:color="FFFFFF" w:fill="auto"/>
          </w:tcPr>
          <w:p w14:paraId="6A575712" w14:textId="08EC2E98" w:rsidR="00596937" w:rsidRPr="00BE555F" w:rsidRDefault="00596937" w:rsidP="00AE4DD3">
            <w:pPr>
              <w:pStyle w:val="TAL"/>
              <w:rPr>
                <w:sz w:val="16"/>
                <w:szCs w:val="16"/>
              </w:rPr>
            </w:pPr>
            <w:r w:rsidRPr="00BE555F">
              <w:rPr>
                <w:sz w:val="16"/>
                <w:szCs w:val="16"/>
              </w:rPr>
              <w:t>RP-96</w:t>
            </w:r>
          </w:p>
        </w:tc>
        <w:tc>
          <w:tcPr>
            <w:tcW w:w="992" w:type="dxa"/>
            <w:shd w:val="solid" w:color="FFFFFF" w:fill="auto"/>
          </w:tcPr>
          <w:p w14:paraId="33B4347E" w14:textId="7059CA77" w:rsidR="00596937" w:rsidRPr="00BE555F" w:rsidRDefault="00596937" w:rsidP="00BF179A">
            <w:pPr>
              <w:pStyle w:val="TAL"/>
              <w:rPr>
                <w:sz w:val="16"/>
                <w:szCs w:val="16"/>
              </w:rPr>
            </w:pPr>
            <w:r w:rsidRPr="00BE555F">
              <w:rPr>
                <w:sz w:val="16"/>
                <w:szCs w:val="16"/>
              </w:rPr>
              <w:t>RP-221756</w:t>
            </w:r>
          </w:p>
        </w:tc>
        <w:tc>
          <w:tcPr>
            <w:tcW w:w="567" w:type="dxa"/>
            <w:shd w:val="solid" w:color="FFFFFF" w:fill="auto"/>
          </w:tcPr>
          <w:p w14:paraId="234E8F48" w14:textId="1AA5EE56" w:rsidR="00596937" w:rsidRPr="00BE555F" w:rsidRDefault="00596937" w:rsidP="00BF179A">
            <w:pPr>
              <w:pStyle w:val="TAL"/>
              <w:rPr>
                <w:sz w:val="16"/>
                <w:szCs w:val="16"/>
              </w:rPr>
            </w:pPr>
            <w:r w:rsidRPr="00BE555F">
              <w:rPr>
                <w:sz w:val="16"/>
                <w:szCs w:val="16"/>
              </w:rPr>
              <w:t>0743</w:t>
            </w:r>
          </w:p>
        </w:tc>
        <w:tc>
          <w:tcPr>
            <w:tcW w:w="425" w:type="dxa"/>
            <w:shd w:val="solid" w:color="FFFFFF" w:fill="auto"/>
          </w:tcPr>
          <w:p w14:paraId="17DB77E7" w14:textId="2F47328C" w:rsidR="00596937" w:rsidRPr="00BE555F" w:rsidRDefault="00596937" w:rsidP="00E27EC2">
            <w:pPr>
              <w:pStyle w:val="TAL"/>
              <w:jc w:val="center"/>
              <w:rPr>
                <w:sz w:val="16"/>
                <w:szCs w:val="16"/>
              </w:rPr>
            </w:pPr>
            <w:r w:rsidRPr="00BE555F">
              <w:rPr>
                <w:sz w:val="16"/>
                <w:szCs w:val="16"/>
              </w:rPr>
              <w:t>-</w:t>
            </w:r>
          </w:p>
        </w:tc>
        <w:tc>
          <w:tcPr>
            <w:tcW w:w="426" w:type="dxa"/>
            <w:shd w:val="solid" w:color="FFFFFF" w:fill="auto"/>
          </w:tcPr>
          <w:p w14:paraId="59939BFA" w14:textId="22B803DD" w:rsidR="00596937" w:rsidRPr="00BE555F" w:rsidRDefault="00596937" w:rsidP="00BF179A">
            <w:pPr>
              <w:pStyle w:val="TAL"/>
              <w:rPr>
                <w:sz w:val="16"/>
                <w:szCs w:val="16"/>
              </w:rPr>
            </w:pPr>
            <w:r w:rsidRPr="00BE555F">
              <w:rPr>
                <w:sz w:val="16"/>
                <w:szCs w:val="16"/>
              </w:rPr>
              <w:t>A</w:t>
            </w:r>
          </w:p>
        </w:tc>
        <w:tc>
          <w:tcPr>
            <w:tcW w:w="5103" w:type="dxa"/>
            <w:shd w:val="solid" w:color="FFFFFF" w:fill="auto"/>
          </w:tcPr>
          <w:p w14:paraId="0ED3B577" w14:textId="08E53BB0" w:rsidR="00596937" w:rsidRPr="00BE555F" w:rsidRDefault="00596937" w:rsidP="00BF179A">
            <w:pPr>
              <w:pStyle w:val="TAL"/>
              <w:rPr>
                <w:sz w:val="16"/>
                <w:szCs w:val="16"/>
              </w:rPr>
            </w:pPr>
            <w:r w:rsidRPr="00BE555F">
              <w:rPr>
                <w:sz w:val="16"/>
                <w:szCs w:val="16"/>
              </w:rPr>
              <w:t>Correction to multi-DCI multi-TRP and new UE capability to limit PDCCH monitoring</w:t>
            </w:r>
          </w:p>
        </w:tc>
        <w:tc>
          <w:tcPr>
            <w:tcW w:w="708" w:type="dxa"/>
            <w:shd w:val="solid" w:color="FFFFFF" w:fill="auto"/>
          </w:tcPr>
          <w:p w14:paraId="6AE5626E" w14:textId="37B9ED84" w:rsidR="00596937" w:rsidRPr="00BE555F" w:rsidRDefault="00596937" w:rsidP="00BF179A">
            <w:pPr>
              <w:pStyle w:val="TAL"/>
              <w:rPr>
                <w:sz w:val="16"/>
                <w:szCs w:val="16"/>
              </w:rPr>
            </w:pPr>
            <w:r w:rsidRPr="00BE555F">
              <w:rPr>
                <w:sz w:val="16"/>
                <w:szCs w:val="16"/>
              </w:rPr>
              <w:t>17.1.0</w:t>
            </w:r>
          </w:p>
        </w:tc>
      </w:tr>
      <w:tr w:rsidR="00BE555F" w:rsidRPr="00BE555F" w14:paraId="237E9E9F" w14:textId="77777777" w:rsidTr="00BE555F">
        <w:tc>
          <w:tcPr>
            <w:tcW w:w="661" w:type="dxa"/>
            <w:shd w:val="solid" w:color="FFFFFF" w:fill="auto"/>
          </w:tcPr>
          <w:p w14:paraId="78961B1E" w14:textId="77777777" w:rsidR="009352E6" w:rsidRPr="00BE555F" w:rsidRDefault="009352E6" w:rsidP="00BF179A">
            <w:pPr>
              <w:pStyle w:val="TAL"/>
              <w:rPr>
                <w:sz w:val="16"/>
                <w:szCs w:val="16"/>
              </w:rPr>
            </w:pPr>
          </w:p>
        </w:tc>
        <w:tc>
          <w:tcPr>
            <w:tcW w:w="757" w:type="dxa"/>
            <w:shd w:val="solid" w:color="FFFFFF" w:fill="auto"/>
          </w:tcPr>
          <w:p w14:paraId="319B53DF" w14:textId="64B542EA" w:rsidR="009352E6" w:rsidRPr="00BE555F" w:rsidRDefault="009352E6" w:rsidP="00AE4DD3">
            <w:pPr>
              <w:pStyle w:val="TAL"/>
              <w:rPr>
                <w:sz w:val="16"/>
                <w:szCs w:val="16"/>
              </w:rPr>
            </w:pPr>
            <w:r w:rsidRPr="00BE555F">
              <w:rPr>
                <w:sz w:val="16"/>
                <w:szCs w:val="16"/>
              </w:rPr>
              <w:t>RP-96</w:t>
            </w:r>
          </w:p>
        </w:tc>
        <w:tc>
          <w:tcPr>
            <w:tcW w:w="992" w:type="dxa"/>
            <w:shd w:val="solid" w:color="FFFFFF" w:fill="auto"/>
          </w:tcPr>
          <w:p w14:paraId="2EED6329" w14:textId="71DF8BBF" w:rsidR="009352E6" w:rsidRPr="00BE555F" w:rsidRDefault="009352E6" w:rsidP="00BF179A">
            <w:pPr>
              <w:pStyle w:val="TAL"/>
              <w:rPr>
                <w:sz w:val="16"/>
                <w:szCs w:val="16"/>
              </w:rPr>
            </w:pPr>
            <w:r w:rsidRPr="00BE555F">
              <w:rPr>
                <w:sz w:val="16"/>
                <w:szCs w:val="16"/>
              </w:rPr>
              <w:t>RP-221756</w:t>
            </w:r>
          </w:p>
        </w:tc>
        <w:tc>
          <w:tcPr>
            <w:tcW w:w="567" w:type="dxa"/>
            <w:shd w:val="solid" w:color="FFFFFF" w:fill="auto"/>
          </w:tcPr>
          <w:p w14:paraId="6401EADE" w14:textId="32734B94" w:rsidR="009352E6" w:rsidRPr="00BE555F" w:rsidRDefault="009352E6" w:rsidP="00BF179A">
            <w:pPr>
              <w:pStyle w:val="TAL"/>
              <w:rPr>
                <w:sz w:val="16"/>
                <w:szCs w:val="16"/>
              </w:rPr>
            </w:pPr>
            <w:r w:rsidRPr="00BE555F">
              <w:rPr>
                <w:sz w:val="16"/>
                <w:szCs w:val="16"/>
              </w:rPr>
              <w:t>0744</w:t>
            </w:r>
          </w:p>
        </w:tc>
        <w:tc>
          <w:tcPr>
            <w:tcW w:w="425" w:type="dxa"/>
            <w:shd w:val="solid" w:color="FFFFFF" w:fill="auto"/>
          </w:tcPr>
          <w:p w14:paraId="389C31B9" w14:textId="4015FD33" w:rsidR="009352E6" w:rsidRPr="00BE555F" w:rsidRDefault="009352E6" w:rsidP="00E27EC2">
            <w:pPr>
              <w:pStyle w:val="TAL"/>
              <w:jc w:val="center"/>
              <w:rPr>
                <w:sz w:val="16"/>
                <w:szCs w:val="16"/>
              </w:rPr>
            </w:pPr>
            <w:r w:rsidRPr="00BE555F">
              <w:rPr>
                <w:sz w:val="16"/>
                <w:szCs w:val="16"/>
              </w:rPr>
              <w:t>-</w:t>
            </w:r>
          </w:p>
        </w:tc>
        <w:tc>
          <w:tcPr>
            <w:tcW w:w="426" w:type="dxa"/>
            <w:shd w:val="solid" w:color="FFFFFF" w:fill="auto"/>
          </w:tcPr>
          <w:p w14:paraId="5B2C4F56" w14:textId="6CF45708" w:rsidR="009352E6" w:rsidRPr="00BE555F" w:rsidRDefault="009352E6" w:rsidP="00BF179A">
            <w:pPr>
              <w:pStyle w:val="TAL"/>
              <w:rPr>
                <w:sz w:val="16"/>
                <w:szCs w:val="16"/>
              </w:rPr>
            </w:pPr>
            <w:r w:rsidRPr="00BE555F">
              <w:rPr>
                <w:sz w:val="16"/>
                <w:szCs w:val="16"/>
              </w:rPr>
              <w:t>A</w:t>
            </w:r>
          </w:p>
        </w:tc>
        <w:tc>
          <w:tcPr>
            <w:tcW w:w="5103" w:type="dxa"/>
            <w:shd w:val="solid" w:color="FFFFFF" w:fill="auto"/>
          </w:tcPr>
          <w:p w14:paraId="4DEC7ADF" w14:textId="367D69DE" w:rsidR="009352E6" w:rsidRPr="00BE555F" w:rsidRDefault="009352E6" w:rsidP="00BF179A">
            <w:pPr>
              <w:pStyle w:val="TAL"/>
              <w:rPr>
                <w:sz w:val="16"/>
                <w:szCs w:val="16"/>
              </w:rPr>
            </w:pPr>
            <w:r w:rsidRPr="00BE555F">
              <w:rPr>
                <w:sz w:val="16"/>
                <w:szCs w:val="16"/>
              </w:rPr>
              <w:t>Clarification on configuredUL-GrantType1-v1650</w:t>
            </w:r>
          </w:p>
        </w:tc>
        <w:tc>
          <w:tcPr>
            <w:tcW w:w="708" w:type="dxa"/>
            <w:shd w:val="solid" w:color="FFFFFF" w:fill="auto"/>
          </w:tcPr>
          <w:p w14:paraId="043294AF" w14:textId="37A98870" w:rsidR="009352E6" w:rsidRPr="00BE555F" w:rsidRDefault="009352E6" w:rsidP="00BF179A">
            <w:pPr>
              <w:pStyle w:val="TAL"/>
              <w:rPr>
                <w:sz w:val="16"/>
                <w:szCs w:val="16"/>
              </w:rPr>
            </w:pPr>
            <w:r w:rsidRPr="00BE555F">
              <w:rPr>
                <w:sz w:val="16"/>
                <w:szCs w:val="16"/>
              </w:rPr>
              <w:t>17.1.0</w:t>
            </w:r>
          </w:p>
        </w:tc>
      </w:tr>
      <w:tr w:rsidR="00BE555F" w:rsidRPr="00BE555F" w14:paraId="6A3F2CED" w14:textId="77777777" w:rsidTr="00BE555F">
        <w:tc>
          <w:tcPr>
            <w:tcW w:w="661" w:type="dxa"/>
            <w:shd w:val="solid" w:color="FFFFFF" w:fill="auto"/>
          </w:tcPr>
          <w:p w14:paraId="62D1CADD" w14:textId="77777777" w:rsidR="005429BF" w:rsidRPr="00BE555F" w:rsidRDefault="005429BF" w:rsidP="00BF179A">
            <w:pPr>
              <w:pStyle w:val="TAL"/>
              <w:rPr>
                <w:sz w:val="16"/>
                <w:szCs w:val="16"/>
              </w:rPr>
            </w:pPr>
          </w:p>
        </w:tc>
        <w:tc>
          <w:tcPr>
            <w:tcW w:w="757" w:type="dxa"/>
            <w:shd w:val="solid" w:color="FFFFFF" w:fill="auto"/>
          </w:tcPr>
          <w:p w14:paraId="25607C4B" w14:textId="4CBF0C3F" w:rsidR="005429BF" w:rsidRPr="00BE555F" w:rsidRDefault="005429BF" w:rsidP="00AE4DD3">
            <w:pPr>
              <w:pStyle w:val="TAL"/>
              <w:rPr>
                <w:sz w:val="16"/>
                <w:szCs w:val="16"/>
              </w:rPr>
            </w:pPr>
            <w:r w:rsidRPr="00BE555F">
              <w:rPr>
                <w:sz w:val="16"/>
                <w:szCs w:val="16"/>
              </w:rPr>
              <w:t>RP-96</w:t>
            </w:r>
          </w:p>
        </w:tc>
        <w:tc>
          <w:tcPr>
            <w:tcW w:w="992" w:type="dxa"/>
            <w:shd w:val="solid" w:color="FFFFFF" w:fill="auto"/>
          </w:tcPr>
          <w:p w14:paraId="018D1454" w14:textId="46D03D53" w:rsidR="005429BF" w:rsidRPr="00BE555F" w:rsidRDefault="005429BF" w:rsidP="00BF179A">
            <w:pPr>
              <w:pStyle w:val="TAL"/>
              <w:rPr>
                <w:sz w:val="16"/>
                <w:szCs w:val="16"/>
              </w:rPr>
            </w:pPr>
            <w:r w:rsidRPr="00BE555F">
              <w:rPr>
                <w:sz w:val="16"/>
                <w:szCs w:val="16"/>
              </w:rPr>
              <w:t>RP-221756</w:t>
            </w:r>
          </w:p>
        </w:tc>
        <w:tc>
          <w:tcPr>
            <w:tcW w:w="567" w:type="dxa"/>
            <w:shd w:val="solid" w:color="FFFFFF" w:fill="auto"/>
          </w:tcPr>
          <w:p w14:paraId="1C518E25" w14:textId="6A827A48" w:rsidR="005429BF" w:rsidRPr="00BE555F" w:rsidRDefault="005429BF" w:rsidP="00BF179A">
            <w:pPr>
              <w:pStyle w:val="TAL"/>
              <w:rPr>
                <w:sz w:val="16"/>
                <w:szCs w:val="16"/>
              </w:rPr>
            </w:pPr>
            <w:r w:rsidRPr="00BE555F">
              <w:rPr>
                <w:sz w:val="16"/>
                <w:szCs w:val="16"/>
              </w:rPr>
              <w:t>0746</w:t>
            </w:r>
          </w:p>
        </w:tc>
        <w:tc>
          <w:tcPr>
            <w:tcW w:w="425" w:type="dxa"/>
            <w:shd w:val="solid" w:color="FFFFFF" w:fill="auto"/>
          </w:tcPr>
          <w:p w14:paraId="7FC6DAAF" w14:textId="4C5BC460" w:rsidR="005429BF" w:rsidRPr="00BE555F" w:rsidRDefault="005429BF" w:rsidP="00E27EC2">
            <w:pPr>
              <w:pStyle w:val="TAL"/>
              <w:jc w:val="center"/>
              <w:rPr>
                <w:sz w:val="16"/>
                <w:szCs w:val="16"/>
              </w:rPr>
            </w:pPr>
            <w:r w:rsidRPr="00BE555F">
              <w:rPr>
                <w:sz w:val="16"/>
                <w:szCs w:val="16"/>
              </w:rPr>
              <w:t>1</w:t>
            </w:r>
          </w:p>
        </w:tc>
        <w:tc>
          <w:tcPr>
            <w:tcW w:w="426" w:type="dxa"/>
            <w:shd w:val="solid" w:color="FFFFFF" w:fill="auto"/>
          </w:tcPr>
          <w:p w14:paraId="0AC06E97" w14:textId="2096F3FE" w:rsidR="005429BF" w:rsidRPr="00BE555F" w:rsidRDefault="005429BF" w:rsidP="00BF179A">
            <w:pPr>
              <w:pStyle w:val="TAL"/>
              <w:rPr>
                <w:sz w:val="16"/>
                <w:szCs w:val="16"/>
              </w:rPr>
            </w:pPr>
            <w:r w:rsidRPr="00BE555F">
              <w:rPr>
                <w:sz w:val="16"/>
                <w:szCs w:val="16"/>
              </w:rPr>
              <w:t>C</w:t>
            </w:r>
          </w:p>
        </w:tc>
        <w:tc>
          <w:tcPr>
            <w:tcW w:w="5103" w:type="dxa"/>
            <w:shd w:val="solid" w:color="FFFFFF" w:fill="auto"/>
          </w:tcPr>
          <w:p w14:paraId="135F4E3B" w14:textId="03F329A7" w:rsidR="005429BF" w:rsidRPr="00BE555F" w:rsidRDefault="005429BF" w:rsidP="00BF179A">
            <w:pPr>
              <w:pStyle w:val="TAL"/>
              <w:rPr>
                <w:sz w:val="16"/>
                <w:szCs w:val="16"/>
              </w:rPr>
            </w:pPr>
            <w:r w:rsidRPr="00BE555F">
              <w:rPr>
                <w:sz w:val="16"/>
                <w:szCs w:val="16"/>
              </w:rPr>
              <w:t>Introduction UE capability for CHO with SCG configuration [CHOwithDCkept]</w:t>
            </w:r>
          </w:p>
        </w:tc>
        <w:tc>
          <w:tcPr>
            <w:tcW w:w="708" w:type="dxa"/>
            <w:shd w:val="solid" w:color="FFFFFF" w:fill="auto"/>
          </w:tcPr>
          <w:p w14:paraId="4A48E9D3" w14:textId="6F441DB0" w:rsidR="005429BF" w:rsidRPr="00BE555F" w:rsidRDefault="005429BF" w:rsidP="00BF179A">
            <w:pPr>
              <w:pStyle w:val="TAL"/>
              <w:rPr>
                <w:sz w:val="16"/>
                <w:szCs w:val="16"/>
              </w:rPr>
            </w:pPr>
            <w:r w:rsidRPr="00BE555F">
              <w:rPr>
                <w:sz w:val="16"/>
                <w:szCs w:val="16"/>
              </w:rPr>
              <w:t>17.1.0</w:t>
            </w:r>
          </w:p>
        </w:tc>
      </w:tr>
      <w:tr w:rsidR="00BE555F" w:rsidRPr="00BE555F" w14:paraId="6929A753" w14:textId="77777777" w:rsidTr="00BE555F">
        <w:tc>
          <w:tcPr>
            <w:tcW w:w="661" w:type="dxa"/>
            <w:shd w:val="solid" w:color="FFFFFF" w:fill="auto"/>
          </w:tcPr>
          <w:p w14:paraId="5FD34931" w14:textId="77777777" w:rsidR="00C52D5A" w:rsidRPr="00BE555F" w:rsidRDefault="00C52D5A" w:rsidP="00BF179A">
            <w:pPr>
              <w:pStyle w:val="TAL"/>
              <w:rPr>
                <w:sz w:val="16"/>
                <w:szCs w:val="16"/>
              </w:rPr>
            </w:pPr>
          </w:p>
        </w:tc>
        <w:tc>
          <w:tcPr>
            <w:tcW w:w="757" w:type="dxa"/>
            <w:shd w:val="solid" w:color="FFFFFF" w:fill="auto"/>
          </w:tcPr>
          <w:p w14:paraId="47ABC3D4" w14:textId="3AAB00A0" w:rsidR="00C52D5A" w:rsidRPr="00BE555F" w:rsidRDefault="00C52D5A" w:rsidP="00AE4DD3">
            <w:pPr>
              <w:pStyle w:val="TAL"/>
              <w:rPr>
                <w:sz w:val="16"/>
                <w:szCs w:val="16"/>
              </w:rPr>
            </w:pPr>
            <w:r w:rsidRPr="00BE555F">
              <w:rPr>
                <w:sz w:val="16"/>
                <w:szCs w:val="16"/>
              </w:rPr>
              <w:t>RP-96</w:t>
            </w:r>
          </w:p>
        </w:tc>
        <w:tc>
          <w:tcPr>
            <w:tcW w:w="992" w:type="dxa"/>
            <w:shd w:val="solid" w:color="FFFFFF" w:fill="auto"/>
          </w:tcPr>
          <w:p w14:paraId="23846C7E" w14:textId="3452A0E7" w:rsidR="00C52D5A" w:rsidRPr="00BE555F" w:rsidRDefault="00C52D5A" w:rsidP="00BF179A">
            <w:pPr>
              <w:pStyle w:val="TAL"/>
              <w:rPr>
                <w:sz w:val="16"/>
                <w:szCs w:val="16"/>
              </w:rPr>
            </w:pPr>
            <w:r w:rsidRPr="00BE555F">
              <w:rPr>
                <w:sz w:val="16"/>
                <w:szCs w:val="16"/>
              </w:rPr>
              <w:t>RP-221736</w:t>
            </w:r>
          </w:p>
        </w:tc>
        <w:tc>
          <w:tcPr>
            <w:tcW w:w="567" w:type="dxa"/>
            <w:shd w:val="solid" w:color="FFFFFF" w:fill="auto"/>
          </w:tcPr>
          <w:p w14:paraId="2A42D466" w14:textId="5E4D93B2" w:rsidR="00C52D5A" w:rsidRPr="00BE555F" w:rsidRDefault="00C52D5A" w:rsidP="00BF179A">
            <w:pPr>
              <w:pStyle w:val="TAL"/>
              <w:rPr>
                <w:sz w:val="16"/>
                <w:szCs w:val="16"/>
              </w:rPr>
            </w:pPr>
            <w:r w:rsidRPr="00BE555F">
              <w:rPr>
                <w:sz w:val="16"/>
                <w:szCs w:val="16"/>
              </w:rPr>
              <w:t>0747</w:t>
            </w:r>
          </w:p>
        </w:tc>
        <w:tc>
          <w:tcPr>
            <w:tcW w:w="425" w:type="dxa"/>
            <w:shd w:val="solid" w:color="FFFFFF" w:fill="auto"/>
          </w:tcPr>
          <w:p w14:paraId="60DB107D" w14:textId="4D4DA390" w:rsidR="00C52D5A" w:rsidRPr="00BE555F" w:rsidRDefault="00C52D5A" w:rsidP="00E27EC2">
            <w:pPr>
              <w:pStyle w:val="TAL"/>
              <w:jc w:val="center"/>
              <w:rPr>
                <w:sz w:val="16"/>
                <w:szCs w:val="16"/>
              </w:rPr>
            </w:pPr>
            <w:r w:rsidRPr="00BE555F">
              <w:rPr>
                <w:sz w:val="16"/>
                <w:szCs w:val="16"/>
              </w:rPr>
              <w:t>1</w:t>
            </w:r>
          </w:p>
        </w:tc>
        <w:tc>
          <w:tcPr>
            <w:tcW w:w="426" w:type="dxa"/>
            <w:shd w:val="solid" w:color="FFFFFF" w:fill="auto"/>
          </w:tcPr>
          <w:p w14:paraId="4F147788" w14:textId="533240F2" w:rsidR="00C52D5A" w:rsidRPr="00BE555F" w:rsidRDefault="00C52D5A" w:rsidP="00BF179A">
            <w:pPr>
              <w:pStyle w:val="TAL"/>
              <w:rPr>
                <w:sz w:val="16"/>
                <w:szCs w:val="16"/>
              </w:rPr>
            </w:pPr>
            <w:r w:rsidRPr="00BE555F">
              <w:rPr>
                <w:sz w:val="16"/>
                <w:szCs w:val="16"/>
              </w:rPr>
              <w:t>B</w:t>
            </w:r>
          </w:p>
        </w:tc>
        <w:tc>
          <w:tcPr>
            <w:tcW w:w="5103" w:type="dxa"/>
            <w:shd w:val="solid" w:color="FFFFFF" w:fill="auto"/>
          </w:tcPr>
          <w:p w14:paraId="5F3A7A5D" w14:textId="4001F4D1" w:rsidR="00C52D5A" w:rsidRPr="00BE555F" w:rsidRDefault="00C52D5A" w:rsidP="00BF179A">
            <w:pPr>
              <w:pStyle w:val="TAL"/>
              <w:rPr>
                <w:sz w:val="16"/>
                <w:szCs w:val="16"/>
              </w:rPr>
            </w:pPr>
            <w:r w:rsidRPr="00BE555F">
              <w:rPr>
                <w:sz w:val="16"/>
                <w:szCs w:val="16"/>
              </w:rPr>
              <w:t>Introduction of gNB ID length reporting in the NR CGI report [gNB_ID_Length]</w:t>
            </w:r>
          </w:p>
        </w:tc>
        <w:tc>
          <w:tcPr>
            <w:tcW w:w="708" w:type="dxa"/>
            <w:shd w:val="solid" w:color="FFFFFF" w:fill="auto"/>
          </w:tcPr>
          <w:p w14:paraId="61753972" w14:textId="7217F922" w:rsidR="00C52D5A" w:rsidRPr="00BE555F" w:rsidRDefault="00C52D5A" w:rsidP="00BF179A">
            <w:pPr>
              <w:pStyle w:val="TAL"/>
              <w:rPr>
                <w:sz w:val="16"/>
                <w:szCs w:val="16"/>
              </w:rPr>
            </w:pPr>
            <w:r w:rsidRPr="00BE555F">
              <w:rPr>
                <w:sz w:val="16"/>
                <w:szCs w:val="16"/>
              </w:rPr>
              <w:t>17.1.0</w:t>
            </w:r>
          </w:p>
        </w:tc>
      </w:tr>
      <w:tr w:rsidR="00BE555F" w:rsidRPr="00BE555F" w14:paraId="224C4EDB" w14:textId="77777777" w:rsidTr="00BE555F">
        <w:tc>
          <w:tcPr>
            <w:tcW w:w="661" w:type="dxa"/>
            <w:shd w:val="solid" w:color="FFFFFF" w:fill="auto"/>
          </w:tcPr>
          <w:p w14:paraId="6B8CB86D" w14:textId="77777777" w:rsidR="005E704D" w:rsidRPr="00BE555F" w:rsidRDefault="005E704D" w:rsidP="00BF179A">
            <w:pPr>
              <w:pStyle w:val="TAL"/>
              <w:rPr>
                <w:sz w:val="16"/>
                <w:szCs w:val="16"/>
              </w:rPr>
            </w:pPr>
          </w:p>
        </w:tc>
        <w:tc>
          <w:tcPr>
            <w:tcW w:w="757" w:type="dxa"/>
            <w:shd w:val="solid" w:color="FFFFFF" w:fill="auto"/>
          </w:tcPr>
          <w:p w14:paraId="108C2869" w14:textId="092C6495" w:rsidR="005E704D" w:rsidRPr="00BE555F" w:rsidRDefault="005E704D" w:rsidP="00AE4DD3">
            <w:pPr>
              <w:pStyle w:val="TAL"/>
              <w:rPr>
                <w:sz w:val="16"/>
                <w:szCs w:val="16"/>
              </w:rPr>
            </w:pPr>
            <w:r w:rsidRPr="00BE555F">
              <w:rPr>
                <w:sz w:val="16"/>
                <w:szCs w:val="16"/>
              </w:rPr>
              <w:t>RP-96</w:t>
            </w:r>
          </w:p>
        </w:tc>
        <w:tc>
          <w:tcPr>
            <w:tcW w:w="992" w:type="dxa"/>
            <w:shd w:val="solid" w:color="FFFFFF" w:fill="auto"/>
          </w:tcPr>
          <w:p w14:paraId="6BF6EC87" w14:textId="7AA7681E" w:rsidR="005E704D" w:rsidRPr="00BE555F" w:rsidRDefault="005E704D" w:rsidP="00BF179A">
            <w:pPr>
              <w:pStyle w:val="TAL"/>
              <w:rPr>
                <w:sz w:val="16"/>
                <w:szCs w:val="16"/>
              </w:rPr>
            </w:pPr>
            <w:r w:rsidRPr="00BE555F">
              <w:rPr>
                <w:sz w:val="16"/>
                <w:szCs w:val="16"/>
              </w:rPr>
              <w:t>RP-221756</w:t>
            </w:r>
          </w:p>
        </w:tc>
        <w:tc>
          <w:tcPr>
            <w:tcW w:w="567" w:type="dxa"/>
            <w:shd w:val="solid" w:color="FFFFFF" w:fill="auto"/>
          </w:tcPr>
          <w:p w14:paraId="7ADCF392" w14:textId="67505E25" w:rsidR="005E704D" w:rsidRPr="00BE555F" w:rsidRDefault="005E704D" w:rsidP="00BF179A">
            <w:pPr>
              <w:pStyle w:val="TAL"/>
              <w:rPr>
                <w:sz w:val="16"/>
                <w:szCs w:val="16"/>
              </w:rPr>
            </w:pPr>
            <w:r w:rsidRPr="00BE555F">
              <w:rPr>
                <w:sz w:val="16"/>
                <w:szCs w:val="16"/>
              </w:rPr>
              <w:t>0750</w:t>
            </w:r>
          </w:p>
        </w:tc>
        <w:tc>
          <w:tcPr>
            <w:tcW w:w="425" w:type="dxa"/>
            <w:shd w:val="solid" w:color="FFFFFF" w:fill="auto"/>
          </w:tcPr>
          <w:p w14:paraId="0979240D" w14:textId="11DDBAA8" w:rsidR="005E704D" w:rsidRPr="00BE555F" w:rsidRDefault="005E704D" w:rsidP="00E27EC2">
            <w:pPr>
              <w:pStyle w:val="TAL"/>
              <w:jc w:val="center"/>
              <w:rPr>
                <w:sz w:val="16"/>
                <w:szCs w:val="16"/>
              </w:rPr>
            </w:pPr>
            <w:r w:rsidRPr="00BE555F">
              <w:rPr>
                <w:sz w:val="16"/>
                <w:szCs w:val="16"/>
              </w:rPr>
              <w:t>-</w:t>
            </w:r>
          </w:p>
        </w:tc>
        <w:tc>
          <w:tcPr>
            <w:tcW w:w="426" w:type="dxa"/>
            <w:shd w:val="solid" w:color="FFFFFF" w:fill="auto"/>
          </w:tcPr>
          <w:p w14:paraId="0768AB84" w14:textId="75663BA8" w:rsidR="005E704D" w:rsidRPr="00BE555F" w:rsidRDefault="005E704D" w:rsidP="00BF179A">
            <w:pPr>
              <w:pStyle w:val="TAL"/>
              <w:rPr>
                <w:sz w:val="16"/>
                <w:szCs w:val="16"/>
              </w:rPr>
            </w:pPr>
            <w:r w:rsidRPr="00BE555F">
              <w:rPr>
                <w:sz w:val="16"/>
                <w:szCs w:val="16"/>
              </w:rPr>
              <w:t>C</w:t>
            </w:r>
          </w:p>
        </w:tc>
        <w:tc>
          <w:tcPr>
            <w:tcW w:w="5103" w:type="dxa"/>
            <w:shd w:val="solid" w:color="FFFFFF" w:fill="auto"/>
          </w:tcPr>
          <w:p w14:paraId="5588A18C" w14:textId="063B8129" w:rsidR="005E704D" w:rsidRPr="00BE555F" w:rsidRDefault="005E704D" w:rsidP="00BF179A">
            <w:pPr>
              <w:pStyle w:val="TAL"/>
              <w:rPr>
                <w:sz w:val="16"/>
                <w:szCs w:val="16"/>
              </w:rPr>
            </w:pPr>
            <w:r w:rsidRPr="00BE555F">
              <w:rPr>
                <w:sz w:val="16"/>
                <w:szCs w:val="16"/>
              </w:rPr>
              <w:t>Introduction of uplink RRC Segmentation capability</w:t>
            </w:r>
          </w:p>
        </w:tc>
        <w:tc>
          <w:tcPr>
            <w:tcW w:w="708" w:type="dxa"/>
            <w:shd w:val="solid" w:color="FFFFFF" w:fill="auto"/>
          </w:tcPr>
          <w:p w14:paraId="75AA5358" w14:textId="3D250B02" w:rsidR="005E704D" w:rsidRPr="00BE555F" w:rsidRDefault="005E704D" w:rsidP="00BF179A">
            <w:pPr>
              <w:pStyle w:val="TAL"/>
              <w:rPr>
                <w:sz w:val="16"/>
                <w:szCs w:val="16"/>
              </w:rPr>
            </w:pPr>
            <w:r w:rsidRPr="00BE555F">
              <w:rPr>
                <w:sz w:val="16"/>
                <w:szCs w:val="16"/>
              </w:rPr>
              <w:t>17.1.0</w:t>
            </w:r>
          </w:p>
        </w:tc>
      </w:tr>
      <w:tr w:rsidR="00BE555F" w:rsidRPr="00BE555F" w14:paraId="6A5EB612" w14:textId="77777777" w:rsidTr="00BE555F">
        <w:tc>
          <w:tcPr>
            <w:tcW w:w="661" w:type="dxa"/>
            <w:shd w:val="solid" w:color="FFFFFF" w:fill="auto"/>
          </w:tcPr>
          <w:p w14:paraId="2CD74E2A" w14:textId="77777777" w:rsidR="005E704D" w:rsidRPr="00BE555F" w:rsidRDefault="005E704D" w:rsidP="00BF179A">
            <w:pPr>
              <w:pStyle w:val="TAL"/>
              <w:rPr>
                <w:sz w:val="16"/>
                <w:szCs w:val="16"/>
              </w:rPr>
            </w:pPr>
          </w:p>
        </w:tc>
        <w:tc>
          <w:tcPr>
            <w:tcW w:w="757" w:type="dxa"/>
            <w:shd w:val="solid" w:color="FFFFFF" w:fill="auto"/>
          </w:tcPr>
          <w:p w14:paraId="5ADE7E64" w14:textId="1E93D273" w:rsidR="005E704D" w:rsidRPr="00BE555F" w:rsidRDefault="005E704D" w:rsidP="00AE4DD3">
            <w:pPr>
              <w:pStyle w:val="TAL"/>
              <w:rPr>
                <w:sz w:val="16"/>
                <w:szCs w:val="16"/>
              </w:rPr>
            </w:pPr>
            <w:r w:rsidRPr="00BE555F">
              <w:rPr>
                <w:sz w:val="16"/>
                <w:szCs w:val="16"/>
              </w:rPr>
              <w:t>RP-96</w:t>
            </w:r>
          </w:p>
        </w:tc>
        <w:tc>
          <w:tcPr>
            <w:tcW w:w="992" w:type="dxa"/>
            <w:shd w:val="solid" w:color="FFFFFF" w:fill="auto"/>
          </w:tcPr>
          <w:p w14:paraId="24A3BA11" w14:textId="359869B6" w:rsidR="005E704D" w:rsidRPr="00BE555F" w:rsidRDefault="005E704D" w:rsidP="00BF179A">
            <w:pPr>
              <w:pStyle w:val="TAL"/>
              <w:rPr>
                <w:sz w:val="16"/>
                <w:szCs w:val="16"/>
              </w:rPr>
            </w:pPr>
            <w:r w:rsidRPr="00BE555F">
              <w:rPr>
                <w:sz w:val="16"/>
                <w:szCs w:val="16"/>
              </w:rPr>
              <w:t>RP-221756</w:t>
            </w:r>
          </w:p>
        </w:tc>
        <w:tc>
          <w:tcPr>
            <w:tcW w:w="567" w:type="dxa"/>
            <w:shd w:val="solid" w:color="FFFFFF" w:fill="auto"/>
          </w:tcPr>
          <w:p w14:paraId="3825DBB1" w14:textId="6DFE7B2A" w:rsidR="005E704D" w:rsidRPr="00BE555F" w:rsidRDefault="005E704D" w:rsidP="00BF179A">
            <w:pPr>
              <w:pStyle w:val="TAL"/>
              <w:rPr>
                <w:sz w:val="16"/>
                <w:szCs w:val="16"/>
              </w:rPr>
            </w:pPr>
            <w:r w:rsidRPr="00BE555F">
              <w:rPr>
                <w:sz w:val="16"/>
                <w:szCs w:val="16"/>
              </w:rPr>
              <w:t>0751</w:t>
            </w:r>
          </w:p>
        </w:tc>
        <w:tc>
          <w:tcPr>
            <w:tcW w:w="425" w:type="dxa"/>
            <w:shd w:val="solid" w:color="FFFFFF" w:fill="auto"/>
          </w:tcPr>
          <w:p w14:paraId="1F69F403" w14:textId="015E9BE2" w:rsidR="005E704D" w:rsidRPr="00BE555F" w:rsidRDefault="005E704D" w:rsidP="00E27EC2">
            <w:pPr>
              <w:pStyle w:val="TAL"/>
              <w:jc w:val="center"/>
              <w:rPr>
                <w:sz w:val="16"/>
                <w:szCs w:val="16"/>
              </w:rPr>
            </w:pPr>
            <w:r w:rsidRPr="00BE555F">
              <w:rPr>
                <w:sz w:val="16"/>
                <w:szCs w:val="16"/>
              </w:rPr>
              <w:t>-</w:t>
            </w:r>
          </w:p>
        </w:tc>
        <w:tc>
          <w:tcPr>
            <w:tcW w:w="426" w:type="dxa"/>
            <w:shd w:val="solid" w:color="FFFFFF" w:fill="auto"/>
          </w:tcPr>
          <w:p w14:paraId="3EC2E158" w14:textId="236A85A8" w:rsidR="005E704D" w:rsidRPr="00BE555F" w:rsidRDefault="005E704D" w:rsidP="00BF179A">
            <w:pPr>
              <w:pStyle w:val="TAL"/>
              <w:rPr>
                <w:sz w:val="16"/>
                <w:szCs w:val="16"/>
              </w:rPr>
            </w:pPr>
            <w:r w:rsidRPr="00BE555F">
              <w:rPr>
                <w:sz w:val="16"/>
                <w:szCs w:val="16"/>
              </w:rPr>
              <w:t>A</w:t>
            </w:r>
          </w:p>
        </w:tc>
        <w:tc>
          <w:tcPr>
            <w:tcW w:w="5103" w:type="dxa"/>
            <w:shd w:val="solid" w:color="FFFFFF" w:fill="auto"/>
          </w:tcPr>
          <w:p w14:paraId="554BC708" w14:textId="3B879720" w:rsidR="005E704D" w:rsidRPr="00BE555F" w:rsidRDefault="005E704D" w:rsidP="00BF179A">
            <w:pPr>
              <w:pStyle w:val="TAL"/>
              <w:rPr>
                <w:sz w:val="16"/>
                <w:szCs w:val="16"/>
              </w:rPr>
            </w:pPr>
            <w:r w:rsidRPr="00BE555F">
              <w:rPr>
                <w:sz w:val="16"/>
                <w:szCs w:val="16"/>
              </w:rPr>
              <w:t>bwp-SwitchingDelay conditionally mandatory capability</w:t>
            </w:r>
          </w:p>
        </w:tc>
        <w:tc>
          <w:tcPr>
            <w:tcW w:w="708" w:type="dxa"/>
            <w:shd w:val="solid" w:color="FFFFFF" w:fill="auto"/>
          </w:tcPr>
          <w:p w14:paraId="571F647B" w14:textId="62B112D8" w:rsidR="005E704D" w:rsidRPr="00BE555F" w:rsidRDefault="005E704D" w:rsidP="00BF179A">
            <w:pPr>
              <w:pStyle w:val="TAL"/>
              <w:rPr>
                <w:sz w:val="16"/>
                <w:szCs w:val="16"/>
              </w:rPr>
            </w:pPr>
            <w:r w:rsidRPr="00BE555F">
              <w:rPr>
                <w:sz w:val="16"/>
                <w:szCs w:val="16"/>
              </w:rPr>
              <w:t>17.1.0</w:t>
            </w:r>
          </w:p>
        </w:tc>
      </w:tr>
      <w:tr w:rsidR="00BE555F" w:rsidRPr="00BE555F" w14:paraId="4960C57B" w14:textId="77777777" w:rsidTr="00BE555F">
        <w:tc>
          <w:tcPr>
            <w:tcW w:w="661" w:type="dxa"/>
            <w:shd w:val="solid" w:color="FFFFFF" w:fill="auto"/>
          </w:tcPr>
          <w:p w14:paraId="3B4A595F" w14:textId="77777777" w:rsidR="00AF7C73" w:rsidRPr="00BE555F" w:rsidRDefault="00AF7C73" w:rsidP="00BF179A">
            <w:pPr>
              <w:pStyle w:val="TAL"/>
              <w:rPr>
                <w:sz w:val="16"/>
                <w:szCs w:val="16"/>
              </w:rPr>
            </w:pPr>
          </w:p>
        </w:tc>
        <w:tc>
          <w:tcPr>
            <w:tcW w:w="757" w:type="dxa"/>
            <w:shd w:val="solid" w:color="FFFFFF" w:fill="auto"/>
          </w:tcPr>
          <w:p w14:paraId="2E5365CF" w14:textId="4C1A004E" w:rsidR="00AF7C73" w:rsidRPr="00BE555F" w:rsidRDefault="00AF7C73" w:rsidP="00AE4DD3">
            <w:pPr>
              <w:pStyle w:val="TAL"/>
              <w:rPr>
                <w:sz w:val="16"/>
                <w:szCs w:val="16"/>
              </w:rPr>
            </w:pPr>
            <w:r w:rsidRPr="00BE555F">
              <w:rPr>
                <w:sz w:val="16"/>
                <w:szCs w:val="16"/>
              </w:rPr>
              <w:t>RP-96</w:t>
            </w:r>
          </w:p>
        </w:tc>
        <w:tc>
          <w:tcPr>
            <w:tcW w:w="992" w:type="dxa"/>
            <w:shd w:val="solid" w:color="FFFFFF" w:fill="auto"/>
          </w:tcPr>
          <w:p w14:paraId="507576F0" w14:textId="4F43CC5A" w:rsidR="00AF7C73" w:rsidRPr="00BE555F" w:rsidRDefault="00AF7C73" w:rsidP="00BF179A">
            <w:pPr>
              <w:pStyle w:val="TAL"/>
              <w:rPr>
                <w:sz w:val="16"/>
                <w:szCs w:val="16"/>
              </w:rPr>
            </w:pPr>
            <w:r w:rsidRPr="00BE555F">
              <w:rPr>
                <w:sz w:val="16"/>
                <w:szCs w:val="16"/>
              </w:rPr>
              <w:t>RP-221792</w:t>
            </w:r>
          </w:p>
        </w:tc>
        <w:tc>
          <w:tcPr>
            <w:tcW w:w="567" w:type="dxa"/>
            <w:shd w:val="solid" w:color="FFFFFF" w:fill="auto"/>
          </w:tcPr>
          <w:p w14:paraId="4560ACA1" w14:textId="1FB32CBA" w:rsidR="00AF7C73" w:rsidRPr="00BE555F" w:rsidRDefault="00AF7C73" w:rsidP="00BF179A">
            <w:pPr>
              <w:pStyle w:val="TAL"/>
              <w:rPr>
                <w:sz w:val="16"/>
                <w:szCs w:val="16"/>
              </w:rPr>
            </w:pPr>
            <w:r w:rsidRPr="00BE555F">
              <w:rPr>
                <w:sz w:val="16"/>
                <w:szCs w:val="16"/>
              </w:rPr>
              <w:t>0756</w:t>
            </w:r>
          </w:p>
        </w:tc>
        <w:tc>
          <w:tcPr>
            <w:tcW w:w="425" w:type="dxa"/>
            <w:shd w:val="solid" w:color="FFFFFF" w:fill="auto"/>
          </w:tcPr>
          <w:p w14:paraId="28CB755B" w14:textId="18896F57" w:rsidR="00AF7C73" w:rsidRPr="00BE555F" w:rsidRDefault="00AF7C73" w:rsidP="00E27EC2">
            <w:pPr>
              <w:pStyle w:val="TAL"/>
              <w:jc w:val="center"/>
              <w:rPr>
                <w:sz w:val="16"/>
                <w:szCs w:val="16"/>
              </w:rPr>
            </w:pPr>
            <w:r w:rsidRPr="00BE555F">
              <w:rPr>
                <w:sz w:val="16"/>
                <w:szCs w:val="16"/>
              </w:rPr>
              <w:t>2</w:t>
            </w:r>
          </w:p>
        </w:tc>
        <w:tc>
          <w:tcPr>
            <w:tcW w:w="426" w:type="dxa"/>
            <w:shd w:val="solid" w:color="FFFFFF" w:fill="auto"/>
          </w:tcPr>
          <w:p w14:paraId="2061E7DF" w14:textId="60166F4B" w:rsidR="00AF7C73" w:rsidRPr="00BE555F" w:rsidRDefault="00AF7C73" w:rsidP="00BF179A">
            <w:pPr>
              <w:pStyle w:val="TAL"/>
              <w:rPr>
                <w:sz w:val="16"/>
                <w:szCs w:val="16"/>
              </w:rPr>
            </w:pPr>
            <w:r w:rsidRPr="00BE555F">
              <w:rPr>
                <w:sz w:val="16"/>
                <w:szCs w:val="16"/>
              </w:rPr>
              <w:t>A</w:t>
            </w:r>
          </w:p>
        </w:tc>
        <w:tc>
          <w:tcPr>
            <w:tcW w:w="5103" w:type="dxa"/>
            <w:shd w:val="solid" w:color="FFFFFF" w:fill="auto"/>
          </w:tcPr>
          <w:p w14:paraId="6709183F" w14:textId="75A14537" w:rsidR="00AF7C73" w:rsidRPr="00BE555F" w:rsidRDefault="00AF7C73" w:rsidP="00BF179A">
            <w:pPr>
              <w:pStyle w:val="TAL"/>
              <w:rPr>
                <w:sz w:val="16"/>
                <w:szCs w:val="16"/>
              </w:rPr>
            </w:pPr>
            <w:r w:rsidRPr="00BE555F">
              <w:rPr>
                <w:sz w:val="16"/>
                <w:szCs w:val="16"/>
              </w:rPr>
              <w:t>HARQ-ACK multiplexing on PUSCH in the absence of PUCCH</w:t>
            </w:r>
          </w:p>
        </w:tc>
        <w:tc>
          <w:tcPr>
            <w:tcW w:w="708" w:type="dxa"/>
            <w:shd w:val="solid" w:color="FFFFFF" w:fill="auto"/>
          </w:tcPr>
          <w:p w14:paraId="62F4189A" w14:textId="0F8EBB72" w:rsidR="00AF7C73" w:rsidRPr="00BE555F" w:rsidRDefault="00AF7C73" w:rsidP="00BF179A">
            <w:pPr>
              <w:pStyle w:val="TAL"/>
              <w:rPr>
                <w:sz w:val="16"/>
                <w:szCs w:val="16"/>
              </w:rPr>
            </w:pPr>
            <w:r w:rsidRPr="00BE555F">
              <w:rPr>
                <w:sz w:val="16"/>
                <w:szCs w:val="16"/>
              </w:rPr>
              <w:t>17.1.0</w:t>
            </w:r>
          </w:p>
        </w:tc>
      </w:tr>
      <w:tr w:rsidR="00BE555F" w:rsidRPr="00BE555F" w14:paraId="0CD95925" w14:textId="77777777" w:rsidTr="00BE555F">
        <w:tc>
          <w:tcPr>
            <w:tcW w:w="661" w:type="dxa"/>
            <w:shd w:val="solid" w:color="FFFFFF" w:fill="auto"/>
          </w:tcPr>
          <w:p w14:paraId="1451418B" w14:textId="59EE9F29" w:rsidR="00CA0024" w:rsidRPr="00BE555F" w:rsidRDefault="00CA0024" w:rsidP="00BF179A">
            <w:pPr>
              <w:pStyle w:val="TAL"/>
              <w:rPr>
                <w:sz w:val="16"/>
                <w:szCs w:val="16"/>
              </w:rPr>
            </w:pPr>
            <w:r w:rsidRPr="00BE555F">
              <w:rPr>
                <w:sz w:val="16"/>
                <w:szCs w:val="16"/>
              </w:rPr>
              <w:t>09/2022</w:t>
            </w:r>
          </w:p>
        </w:tc>
        <w:tc>
          <w:tcPr>
            <w:tcW w:w="757" w:type="dxa"/>
            <w:shd w:val="solid" w:color="FFFFFF" w:fill="auto"/>
          </w:tcPr>
          <w:p w14:paraId="0C4C24AD" w14:textId="3357497A" w:rsidR="00CA0024" w:rsidRPr="00BE555F" w:rsidRDefault="00CA0024" w:rsidP="00AE4DD3">
            <w:pPr>
              <w:pStyle w:val="TAL"/>
              <w:rPr>
                <w:sz w:val="16"/>
                <w:szCs w:val="16"/>
              </w:rPr>
            </w:pPr>
            <w:r w:rsidRPr="00BE555F">
              <w:rPr>
                <w:sz w:val="16"/>
                <w:szCs w:val="16"/>
              </w:rPr>
              <w:t>RP-97</w:t>
            </w:r>
          </w:p>
        </w:tc>
        <w:tc>
          <w:tcPr>
            <w:tcW w:w="992" w:type="dxa"/>
            <w:shd w:val="solid" w:color="FFFFFF" w:fill="auto"/>
          </w:tcPr>
          <w:p w14:paraId="6027B6A5" w14:textId="64BC24A0" w:rsidR="00CA0024" w:rsidRPr="00BE555F" w:rsidRDefault="00CA0024" w:rsidP="00BF179A">
            <w:pPr>
              <w:pStyle w:val="TAL"/>
              <w:rPr>
                <w:sz w:val="16"/>
                <w:szCs w:val="16"/>
              </w:rPr>
            </w:pPr>
            <w:r w:rsidRPr="00BE555F">
              <w:rPr>
                <w:sz w:val="16"/>
                <w:szCs w:val="16"/>
              </w:rPr>
              <w:t>RP-222519</w:t>
            </w:r>
          </w:p>
        </w:tc>
        <w:tc>
          <w:tcPr>
            <w:tcW w:w="567" w:type="dxa"/>
            <w:shd w:val="solid" w:color="FFFFFF" w:fill="auto"/>
          </w:tcPr>
          <w:p w14:paraId="6E96C1D0" w14:textId="53D6C00F" w:rsidR="00CA0024" w:rsidRPr="00BE555F" w:rsidRDefault="00CA0024" w:rsidP="00BF179A">
            <w:pPr>
              <w:pStyle w:val="TAL"/>
              <w:rPr>
                <w:sz w:val="16"/>
                <w:szCs w:val="16"/>
              </w:rPr>
            </w:pPr>
            <w:r w:rsidRPr="00BE555F">
              <w:rPr>
                <w:sz w:val="16"/>
                <w:szCs w:val="16"/>
              </w:rPr>
              <w:t>0761</w:t>
            </w:r>
          </w:p>
        </w:tc>
        <w:tc>
          <w:tcPr>
            <w:tcW w:w="425" w:type="dxa"/>
            <w:shd w:val="solid" w:color="FFFFFF" w:fill="auto"/>
          </w:tcPr>
          <w:p w14:paraId="28963BA7" w14:textId="49B9E79F" w:rsidR="00CA0024" w:rsidRPr="00BE555F" w:rsidRDefault="00CA0024" w:rsidP="00E27EC2">
            <w:pPr>
              <w:pStyle w:val="TAL"/>
              <w:jc w:val="center"/>
              <w:rPr>
                <w:sz w:val="16"/>
                <w:szCs w:val="16"/>
              </w:rPr>
            </w:pPr>
            <w:r w:rsidRPr="00BE555F">
              <w:rPr>
                <w:sz w:val="16"/>
                <w:szCs w:val="16"/>
              </w:rPr>
              <w:t>1</w:t>
            </w:r>
          </w:p>
        </w:tc>
        <w:tc>
          <w:tcPr>
            <w:tcW w:w="426" w:type="dxa"/>
            <w:shd w:val="solid" w:color="FFFFFF" w:fill="auto"/>
          </w:tcPr>
          <w:p w14:paraId="267B4F82" w14:textId="51D41D01" w:rsidR="00CA0024" w:rsidRPr="00BE555F" w:rsidRDefault="00CA0024" w:rsidP="00BF179A">
            <w:pPr>
              <w:pStyle w:val="TAL"/>
              <w:rPr>
                <w:sz w:val="16"/>
                <w:szCs w:val="16"/>
              </w:rPr>
            </w:pPr>
            <w:r w:rsidRPr="00BE555F">
              <w:rPr>
                <w:sz w:val="16"/>
                <w:szCs w:val="16"/>
              </w:rPr>
              <w:t>A</w:t>
            </w:r>
          </w:p>
        </w:tc>
        <w:tc>
          <w:tcPr>
            <w:tcW w:w="5103" w:type="dxa"/>
            <w:shd w:val="solid" w:color="FFFFFF" w:fill="auto"/>
          </w:tcPr>
          <w:p w14:paraId="63A5FFE6" w14:textId="69EA8E9B" w:rsidR="00CA0024" w:rsidRPr="00BE555F" w:rsidRDefault="00CA0024" w:rsidP="00BF179A">
            <w:pPr>
              <w:pStyle w:val="TAL"/>
              <w:rPr>
                <w:sz w:val="16"/>
                <w:szCs w:val="16"/>
              </w:rPr>
            </w:pPr>
            <w:r w:rsidRPr="00BE555F">
              <w:rPr>
                <w:sz w:val="16"/>
                <w:szCs w:val="16"/>
              </w:rPr>
              <w:t>Clarification on powe</w:t>
            </w:r>
            <w:r w:rsidR="00602494" w:rsidRPr="00BE555F">
              <w:rPr>
                <w:sz w:val="16"/>
                <w:szCs w:val="16"/>
              </w:rPr>
              <w:t>r</w:t>
            </w:r>
            <w:r w:rsidRPr="00BE555F">
              <w:rPr>
                <w:sz w:val="16"/>
                <w:szCs w:val="16"/>
              </w:rPr>
              <w:t xml:space="preserve"> sharing UE capability</w:t>
            </w:r>
          </w:p>
        </w:tc>
        <w:tc>
          <w:tcPr>
            <w:tcW w:w="708" w:type="dxa"/>
            <w:shd w:val="solid" w:color="FFFFFF" w:fill="auto"/>
          </w:tcPr>
          <w:p w14:paraId="7256F3F1" w14:textId="0D72A693" w:rsidR="00CA0024" w:rsidRPr="00BE555F" w:rsidRDefault="00CA0024" w:rsidP="00BF179A">
            <w:pPr>
              <w:pStyle w:val="TAL"/>
              <w:rPr>
                <w:sz w:val="16"/>
                <w:szCs w:val="16"/>
              </w:rPr>
            </w:pPr>
            <w:r w:rsidRPr="00BE555F">
              <w:rPr>
                <w:sz w:val="16"/>
                <w:szCs w:val="16"/>
              </w:rPr>
              <w:t>17.2.0</w:t>
            </w:r>
          </w:p>
        </w:tc>
      </w:tr>
      <w:tr w:rsidR="00BE555F" w:rsidRPr="00BE555F" w14:paraId="2A4D05EC" w14:textId="77777777" w:rsidTr="00BE555F">
        <w:tc>
          <w:tcPr>
            <w:tcW w:w="661" w:type="dxa"/>
            <w:shd w:val="solid" w:color="FFFFFF" w:fill="auto"/>
          </w:tcPr>
          <w:p w14:paraId="367B6D6A" w14:textId="77777777" w:rsidR="007A0C22" w:rsidRPr="00BE555F" w:rsidRDefault="007A0C22" w:rsidP="00BF179A">
            <w:pPr>
              <w:pStyle w:val="TAL"/>
              <w:rPr>
                <w:sz w:val="16"/>
                <w:szCs w:val="16"/>
              </w:rPr>
            </w:pPr>
          </w:p>
        </w:tc>
        <w:tc>
          <w:tcPr>
            <w:tcW w:w="757" w:type="dxa"/>
            <w:shd w:val="solid" w:color="FFFFFF" w:fill="auto"/>
          </w:tcPr>
          <w:p w14:paraId="38214BC2" w14:textId="5D8C9946" w:rsidR="007A0C22" w:rsidRPr="00BE555F" w:rsidRDefault="007A0C22" w:rsidP="00AE4DD3">
            <w:pPr>
              <w:pStyle w:val="TAL"/>
              <w:rPr>
                <w:sz w:val="16"/>
                <w:szCs w:val="16"/>
              </w:rPr>
            </w:pPr>
            <w:r w:rsidRPr="00BE555F">
              <w:rPr>
                <w:sz w:val="16"/>
                <w:szCs w:val="16"/>
              </w:rPr>
              <w:t>RP-97</w:t>
            </w:r>
          </w:p>
        </w:tc>
        <w:tc>
          <w:tcPr>
            <w:tcW w:w="992" w:type="dxa"/>
            <w:shd w:val="solid" w:color="FFFFFF" w:fill="auto"/>
          </w:tcPr>
          <w:p w14:paraId="7064198E" w14:textId="7BC9D04B" w:rsidR="007A0C22" w:rsidRPr="00BE555F" w:rsidRDefault="007A0C22" w:rsidP="00BF179A">
            <w:pPr>
              <w:pStyle w:val="TAL"/>
              <w:rPr>
                <w:sz w:val="16"/>
                <w:szCs w:val="16"/>
              </w:rPr>
            </w:pPr>
            <w:r w:rsidRPr="00BE555F">
              <w:rPr>
                <w:sz w:val="16"/>
                <w:szCs w:val="16"/>
              </w:rPr>
              <w:t>RP-222527</w:t>
            </w:r>
          </w:p>
        </w:tc>
        <w:tc>
          <w:tcPr>
            <w:tcW w:w="567" w:type="dxa"/>
            <w:shd w:val="solid" w:color="FFFFFF" w:fill="auto"/>
          </w:tcPr>
          <w:p w14:paraId="4B3552BF" w14:textId="6EF7579C" w:rsidR="007A0C22" w:rsidRPr="00BE555F" w:rsidRDefault="007A0C22" w:rsidP="00BF179A">
            <w:pPr>
              <w:pStyle w:val="TAL"/>
              <w:rPr>
                <w:sz w:val="16"/>
                <w:szCs w:val="16"/>
              </w:rPr>
            </w:pPr>
            <w:r w:rsidRPr="00BE555F">
              <w:rPr>
                <w:sz w:val="16"/>
                <w:szCs w:val="16"/>
              </w:rPr>
              <w:t>0764</w:t>
            </w:r>
          </w:p>
        </w:tc>
        <w:tc>
          <w:tcPr>
            <w:tcW w:w="425" w:type="dxa"/>
            <w:shd w:val="solid" w:color="FFFFFF" w:fill="auto"/>
          </w:tcPr>
          <w:p w14:paraId="57B45475" w14:textId="5EFF7E44" w:rsidR="007A0C22" w:rsidRPr="00BE555F" w:rsidRDefault="007A0C22" w:rsidP="00E27EC2">
            <w:pPr>
              <w:pStyle w:val="TAL"/>
              <w:jc w:val="center"/>
              <w:rPr>
                <w:sz w:val="16"/>
                <w:szCs w:val="16"/>
              </w:rPr>
            </w:pPr>
            <w:r w:rsidRPr="00BE555F">
              <w:rPr>
                <w:sz w:val="16"/>
                <w:szCs w:val="16"/>
              </w:rPr>
              <w:t>1</w:t>
            </w:r>
          </w:p>
        </w:tc>
        <w:tc>
          <w:tcPr>
            <w:tcW w:w="426" w:type="dxa"/>
            <w:shd w:val="solid" w:color="FFFFFF" w:fill="auto"/>
          </w:tcPr>
          <w:p w14:paraId="3C18FBFF" w14:textId="66DA34B1" w:rsidR="007A0C22" w:rsidRPr="00BE555F" w:rsidRDefault="007A0C22" w:rsidP="00BF179A">
            <w:pPr>
              <w:pStyle w:val="TAL"/>
              <w:rPr>
                <w:sz w:val="16"/>
                <w:szCs w:val="16"/>
              </w:rPr>
            </w:pPr>
            <w:r w:rsidRPr="00BE555F">
              <w:rPr>
                <w:sz w:val="16"/>
                <w:szCs w:val="16"/>
              </w:rPr>
              <w:t>B</w:t>
            </w:r>
          </w:p>
        </w:tc>
        <w:tc>
          <w:tcPr>
            <w:tcW w:w="5103" w:type="dxa"/>
            <w:shd w:val="solid" w:color="FFFFFF" w:fill="auto"/>
          </w:tcPr>
          <w:p w14:paraId="25884A44" w14:textId="58DBCB96" w:rsidR="007A0C22" w:rsidRPr="00BE555F" w:rsidRDefault="007A0C22" w:rsidP="00BF179A">
            <w:pPr>
              <w:pStyle w:val="TAL"/>
              <w:rPr>
                <w:sz w:val="16"/>
                <w:szCs w:val="16"/>
              </w:rPr>
            </w:pPr>
            <w:r w:rsidRPr="00BE555F">
              <w:rPr>
                <w:sz w:val="16"/>
                <w:szCs w:val="16"/>
              </w:rPr>
              <w:t>Release-17 UE capabilities based on R1 and R4 feature lists (TS38.306)</w:t>
            </w:r>
          </w:p>
        </w:tc>
        <w:tc>
          <w:tcPr>
            <w:tcW w:w="708" w:type="dxa"/>
            <w:shd w:val="solid" w:color="FFFFFF" w:fill="auto"/>
          </w:tcPr>
          <w:p w14:paraId="7895EA5E" w14:textId="7BBC16A8" w:rsidR="007A0C22" w:rsidRPr="00BE555F" w:rsidRDefault="007A0C22" w:rsidP="00BF179A">
            <w:pPr>
              <w:pStyle w:val="TAL"/>
              <w:rPr>
                <w:sz w:val="16"/>
                <w:szCs w:val="16"/>
              </w:rPr>
            </w:pPr>
            <w:r w:rsidRPr="00BE555F">
              <w:rPr>
                <w:sz w:val="16"/>
                <w:szCs w:val="16"/>
              </w:rPr>
              <w:t>17.2.0</w:t>
            </w:r>
          </w:p>
        </w:tc>
      </w:tr>
      <w:tr w:rsidR="00BE555F" w:rsidRPr="00BE555F" w14:paraId="78DF6ACF" w14:textId="77777777" w:rsidTr="00BE555F">
        <w:tc>
          <w:tcPr>
            <w:tcW w:w="661" w:type="dxa"/>
            <w:shd w:val="solid" w:color="FFFFFF" w:fill="auto"/>
          </w:tcPr>
          <w:p w14:paraId="2C8C0C56" w14:textId="77777777" w:rsidR="00491A4D" w:rsidRPr="00BE555F" w:rsidRDefault="00491A4D" w:rsidP="00BF179A">
            <w:pPr>
              <w:pStyle w:val="TAL"/>
              <w:rPr>
                <w:sz w:val="16"/>
                <w:szCs w:val="16"/>
              </w:rPr>
            </w:pPr>
          </w:p>
        </w:tc>
        <w:tc>
          <w:tcPr>
            <w:tcW w:w="757" w:type="dxa"/>
            <w:shd w:val="solid" w:color="FFFFFF" w:fill="auto"/>
          </w:tcPr>
          <w:p w14:paraId="13C1FA37" w14:textId="5AF317D9" w:rsidR="00491A4D" w:rsidRPr="00BE555F" w:rsidRDefault="00491A4D" w:rsidP="00AE4DD3">
            <w:pPr>
              <w:pStyle w:val="TAL"/>
              <w:rPr>
                <w:sz w:val="16"/>
                <w:szCs w:val="16"/>
              </w:rPr>
            </w:pPr>
            <w:r w:rsidRPr="00BE555F">
              <w:rPr>
                <w:sz w:val="16"/>
                <w:szCs w:val="16"/>
              </w:rPr>
              <w:t>RP-97</w:t>
            </w:r>
          </w:p>
        </w:tc>
        <w:tc>
          <w:tcPr>
            <w:tcW w:w="992" w:type="dxa"/>
            <w:shd w:val="solid" w:color="FFFFFF" w:fill="auto"/>
          </w:tcPr>
          <w:p w14:paraId="13A8C196" w14:textId="68476EFF" w:rsidR="00491A4D" w:rsidRPr="00BE555F" w:rsidRDefault="00491A4D" w:rsidP="00BF179A">
            <w:pPr>
              <w:pStyle w:val="TAL"/>
              <w:rPr>
                <w:sz w:val="16"/>
                <w:szCs w:val="16"/>
              </w:rPr>
            </w:pPr>
            <w:r w:rsidRPr="00BE555F">
              <w:rPr>
                <w:sz w:val="16"/>
                <w:szCs w:val="16"/>
              </w:rPr>
              <w:t>RP-222526</w:t>
            </w:r>
          </w:p>
        </w:tc>
        <w:tc>
          <w:tcPr>
            <w:tcW w:w="567" w:type="dxa"/>
            <w:shd w:val="solid" w:color="FFFFFF" w:fill="auto"/>
          </w:tcPr>
          <w:p w14:paraId="4C175469" w14:textId="179961B1" w:rsidR="00491A4D" w:rsidRPr="00BE555F" w:rsidRDefault="00491A4D" w:rsidP="00BF179A">
            <w:pPr>
              <w:pStyle w:val="TAL"/>
              <w:rPr>
                <w:sz w:val="16"/>
                <w:szCs w:val="16"/>
              </w:rPr>
            </w:pPr>
            <w:r w:rsidRPr="00BE555F">
              <w:rPr>
                <w:sz w:val="16"/>
                <w:szCs w:val="16"/>
              </w:rPr>
              <w:t>0769</w:t>
            </w:r>
          </w:p>
        </w:tc>
        <w:tc>
          <w:tcPr>
            <w:tcW w:w="425" w:type="dxa"/>
            <w:shd w:val="solid" w:color="FFFFFF" w:fill="auto"/>
          </w:tcPr>
          <w:p w14:paraId="360E0D79" w14:textId="1EE7FB17" w:rsidR="00491A4D" w:rsidRPr="00BE555F" w:rsidRDefault="00491A4D" w:rsidP="00E27EC2">
            <w:pPr>
              <w:pStyle w:val="TAL"/>
              <w:jc w:val="center"/>
              <w:rPr>
                <w:sz w:val="16"/>
                <w:szCs w:val="16"/>
              </w:rPr>
            </w:pPr>
            <w:r w:rsidRPr="00BE555F">
              <w:rPr>
                <w:sz w:val="16"/>
                <w:szCs w:val="16"/>
              </w:rPr>
              <w:t>-</w:t>
            </w:r>
          </w:p>
        </w:tc>
        <w:tc>
          <w:tcPr>
            <w:tcW w:w="426" w:type="dxa"/>
            <w:shd w:val="solid" w:color="FFFFFF" w:fill="auto"/>
          </w:tcPr>
          <w:p w14:paraId="54279FD1" w14:textId="5F49E4A3" w:rsidR="00491A4D" w:rsidRPr="00BE555F" w:rsidRDefault="00491A4D" w:rsidP="00BF179A">
            <w:pPr>
              <w:pStyle w:val="TAL"/>
              <w:rPr>
                <w:sz w:val="16"/>
                <w:szCs w:val="16"/>
              </w:rPr>
            </w:pPr>
            <w:r w:rsidRPr="00BE555F">
              <w:rPr>
                <w:sz w:val="16"/>
                <w:szCs w:val="16"/>
              </w:rPr>
              <w:t>F</w:t>
            </w:r>
          </w:p>
        </w:tc>
        <w:tc>
          <w:tcPr>
            <w:tcW w:w="5103" w:type="dxa"/>
            <w:shd w:val="solid" w:color="FFFFFF" w:fill="auto"/>
          </w:tcPr>
          <w:p w14:paraId="0F2AEBFF" w14:textId="5FBC404F" w:rsidR="00491A4D" w:rsidRPr="00BE555F" w:rsidRDefault="00491A4D" w:rsidP="00BF179A">
            <w:pPr>
              <w:pStyle w:val="TAL"/>
              <w:rPr>
                <w:sz w:val="16"/>
                <w:szCs w:val="16"/>
              </w:rPr>
            </w:pPr>
            <w:r w:rsidRPr="00BE555F">
              <w:rPr>
                <w:sz w:val="16"/>
                <w:szCs w:val="16"/>
              </w:rPr>
              <w:t>Corrections to the description of gNB ID length reporting capabilities [gNB_ID_Length]</w:t>
            </w:r>
          </w:p>
        </w:tc>
        <w:tc>
          <w:tcPr>
            <w:tcW w:w="708" w:type="dxa"/>
            <w:shd w:val="solid" w:color="FFFFFF" w:fill="auto"/>
          </w:tcPr>
          <w:p w14:paraId="7CAC4BA8" w14:textId="33DE6F72" w:rsidR="00491A4D" w:rsidRPr="00BE555F" w:rsidRDefault="00491A4D" w:rsidP="00BF179A">
            <w:pPr>
              <w:pStyle w:val="TAL"/>
              <w:rPr>
                <w:sz w:val="16"/>
                <w:szCs w:val="16"/>
              </w:rPr>
            </w:pPr>
            <w:r w:rsidRPr="00BE555F">
              <w:rPr>
                <w:sz w:val="16"/>
                <w:szCs w:val="16"/>
              </w:rPr>
              <w:t>17.2.0</w:t>
            </w:r>
          </w:p>
        </w:tc>
      </w:tr>
      <w:tr w:rsidR="00BE555F" w:rsidRPr="00BE555F" w14:paraId="56ADE018" w14:textId="77777777" w:rsidTr="00BE555F">
        <w:tc>
          <w:tcPr>
            <w:tcW w:w="661" w:type="dxa"/>
            <w:shd w:val="solid" w:color="FFFFFF" w:fill="auto"/>
          </w:tcPr>
          <w:p w14:paraId="62B341C5" w14:textId="77777777" w:rsidR="0066499D" w:rsidRPr="00BE555F" w:rsidRDefault="0066499D" w:rsidP="00BF179A">
            <w:pPr>
              <w:pStyle w:val="TAL"/>
              <w:rPr>
                <w:sz w:val="16"/>
                <w:szCs w:val="16"/>
              </w:rPr>
            </w:pPr>
          </w:p>
        </w:tc>
        <w:tc>
          <w:tcPr>
            <w:tcW w:w="757" w:type="dxa"/>
            <w:shd w:val="solid" w:color="FFFFFF" w:fill="auto"/>
          </w:tcPr>
          <w:p w14:paraId="11EF040D" w14:textId="0943D9EE" w:rsidR="0066499D" w:rsidRPr="00BE555F" w:rsidRDefault="0066499D" w:rsidP="00AE4DD3">
            <w:pPr>
              <w:pStyle w:val="TAL"/>
              <w:rPr>
                <w:sz w:val="16"/>
                <w:szCs w:val="16"/>
              </w:rPr>
            </w:pPr>
            <w:r w:rsidRPr="00BE555F">
              <w:rPr>
                <w:sz w:val="16"/>
                <w:szCs w:val="16"/>
              </w:rPr>
              <w:t>RP-97</w:t>
            </w:r>
          </w:p>
        </w:tc>
        <w:tc>
          <w:tcPr>
            <w:tcW w:w="992" w:type="dxa"/>
            <w:shd w:val="solid" w:color="FFFFFF" w:fill="auto"/>
          </w:tcPr>
          <w:p w14:paraId="197B2644" w14:textId="1A41F95E" w:rsidR="0066499D" w:rsidRPr="00BE555F" w:rsidRDefault="0066499D" w:rsidP="00BF179A">
            <w:pPr>
              <w:pStyle w:val="TAL"/>
              <w:rPr>
                <w:sz w:val="16"/>
                <w:szCs w:val="16"/>
              </w:rPr>
            </w:pPr>
            <w:r w:rsidRPr="00BE555F">
              <w:rPr>
                <w:sz w:val="16"/>
                <w:szCs w:val="16"/>
              </w:rPr>
              <w:t>RP-222526</w:t>
            </w:r>
          </w:p>
        </w:tc>
        <w:tc>
          <w:tcPr>
            <w:tcW w:w="567" w:type="dxa"/>
            <w:shd w:val="solid" w:color="FFFFFF" w:fill="auto"/>
          </w:tcPr>
          <w:p w14:paraId="2477B361" w14:textId="6D81349C" w:rsidR="0066499D" w:rsidRPr="00BE555F" w:rsidRDefault="0066499D" w:rsidP="00BF179A">
            <w:pPr>
              <w:pStyle w:val="TAL"/>
              <w:rPr>
                <w:sz w:val="16"/>
                <w:szCs w:val="16"/>
              </w:rPr>
            </w:pPr>
            <w:r w:rsidRPr="00BE555F">
              <w:rPr>
                <w:sz w:val="16"/>
                <w:szCs w:val="16"/>
              </w:rPr>
              <w:t>0774</w:t>
            </w:r>
          </w:p>
        </w:tc>
        <w:tc>
          <w:tcPr>
            <w:tcW w:w="425" w:type="dxa"/>
            <w:shd w:val="solid" w:color="FFFFFF" w:fill="auto"/>
          </w:tcPr>
          <w:p w14:paraId="1F295E51" w14:textId="747A0672" w:rsidR="0066499D" w:rsidRPr="00BE555F" w:rsidRDefault="0066499D" w:rsidP="00E27EC2">
            <w:pPr>
              <w:pStyle w:val="TAL"/>
              <w:jc w:val="center"/>
              <w:rPr>
                <w:sz w:val="16"/>
                <w:szCs w:val="16"/>
              </w:rPr>
            </w:pPr>
            <w:r w:rsidRPr="00BE555F">
              <w:rPr>
                <w:sz w:val="16"/>
                <w:szCs w:val="16"/>
              </w:rPr>
              <w:t>1</w:t>
            </w:r>
          </w:p>
        </w:tc>
        <w:tc>
          <w:tcPr>
            <w:tcW w:w="426" w:type="dxa"/>
            <w:shd w:val="solid" w:color="FFFFFF" w:fill="auto"/>
          </w:tcPr>
          <w:p w14:paraId="1114073F" w14:textId="359DB77E" w:rsidR="0066499D" w:rsidRPr="00BE555F" w:rsidRDefault="0066499D" w:rsidP="00BF179A">
            <w:pPr>
              <w:pStyle w:val="TAL"/>
              <w:rPr>
                <w:sz w:val="16"/>
                <w:szCs w:val="16"/>
              </w:rPr>
            </w:pPr>
            <w:r w:rsidRPr="00BE555F">
              <w:rPr>
                <w:sz w:val="16"/>
                <w:szCs w:val="16"/>
              </w:rPr>
              <w:t>B</w:t>
            </w:r>
          </w:p>
        </w:tc>
        <w:tc>
          <w:tcPr>
            <w:tcW w:w="5103" w:type="dxa"/>
            <w:shd w:val="solid" w:color="FFFFFF" w:fill="auto"/>
          </w:tcPr>
          <w:p w14:paraId="4866A9BE" w14:textId="1C6490CB" w:rsidR="0066499D" w:rsidRPr="00BE555F" w:rsidRDefault="0066499D" w:rsidP="00BF179A">
            <w:pPr>
              <w:pStyle w:val="TAL"/>
              <w:rPr>
                <w:sz w:val="16"/>
                <w:szCs w:val="16"/>
              </w:rPr>
            </w:pPr>
            <w:r w:rsidRPr="00BE555F">
              <w:rPr>
                <w:sz w:val="16"/>
                <w:szCs w:val="16"/>
              </w:rPr>
              <w:t>38306 CR for Early measurement for EPS fallback [IdleMeaEPSFB]</w:t>
            </w:r>
          </w:p>
        </w:tc>
        <w:tc>
          <w:tcPr>
            <w:tcW w:w="708" w:type="dxa"/>
            <w:shd w:val="solid" w:color="FFFFFF" w:fill="auto"/>
          </w:tcPr>
          <w:p w14:paraId="258ABE29" w14:textId="44965674" w:rsidR="0066499D" w:rsidRPr="00BE555F" w:rsidRDefault="0066499D" w:rsidP="00BF179A">
            <w:pPr>
              <w:pStyle w:val="TAL"/>
              <w:rPr>
                <w:sz w:val="16"/>
                <w:szCs w:val="16"/>
              </w:rPr>
            </w:pPr>
            <w:r w:rsidRPr="00BE555F">
              <w:rPr>
                <w:sz w:val="16"/>
                <w:szCs w:val="16"/>
              </w:rPr>
              <w:t>17.2.0</w:t>
            </w:r>
          </w:p>
        </w:tc>
      </w:tr>
      <w:tr w:rsidR="00BE555F" w:rsidRPr="00BE555F" w14:paraId="3E51C840" w14:textId="77777777" w:rsidTr="00BE555F">
        <w:tc>
          <w:tcPr>
            <w:tcW w:w="661" w:type="dxa"/>
            <w:shd w:val="solid" w:color="FFFFFF" w:fill="auto"/>
          </w:tcPr>
          <w:p w14:paraId="20DA91BD" w14:textId="77777777" w:rsidR="00575E6C" w:rsidRPr="00BE555F" w:rsidRDefault="00575E6C" w:rsidP="00BF179A">
            <w:pPr>
              <w:pStyle w:val="TAL"/>
              <w:rPr>
                <w:sz w:val="16"/>
                <w:szCs w:val="16"/>
              </w:rPr>
            </w:pPr>
          </w:p>
        </w:tc>
        <w:tc>
          <w:tcPr>
            <w:tcW w:w="757" w:type="dxa"/>
            <w:shd w:val="solid" w:color="FFFFFF" w:fill="auto"/>
          </w:tcPr>
          <w:p w14:paraId="7C15C09F" w14:textId="6A80FEB0" w:rsidR="00575E6C" w:rsidRPr="00BE555F" w:rsidRDefault="00575E6C" w:rsidP="00AE4DD3">
            <w:pPr>
              <w:pStyle w:val="TAL"/>
              <w:rPr>
                <w:sz w:val="16"/>
                <w:szCs w:val="16"/>
              </w:rPr>
            </w:pPr>
            <w:r w:rsidRPr="00BE555F">
              <w:rPr>
                <w:sz w:val="16"/>
                <w:szCs w:val="16"/>
              </w:rPr>
              <w:t>RP-9</w:t>
            </w:r>
            <w:r w:rsidR="006042E8" w:rsidRPr="00BE555F">
              <w:rPr>
                <w:sz w:val="16"/>
                <w:szCs w:val="16"/>
              </w:rPr>
              <w:t>7</w:t>
            </w:r>
          </w:p>
        </w:tc>
        <w:tc>
          <w:tcPr>
            <w:tcW w:w="992" w:type="dxa"/>
            <w:shd w:val="solid" w:color="FFFFFF" w:fill="auto"/>
          </w:tcPr>
          <w:p w14:paraId="698B801B" w14:textId="2D4113E3" w:rsidR="00575E6C" w:rsidRPr="00BE555F" w:rsidRDefault="00575E6C" w:rsidP="00BF179A">
            <w:pPr>
              <w:pStyle w:val="TAL"/>
              <w:rPr>
                <w:sz w:val="16"/>
                <w:szCs w:val="16"/>
              </w:rPr>
            </w:pPr>
            <w:r w:rsidRPr="00BE555F">
              <w:rPr>
                <w:sz w:val="16"/>
                <w:szCs w:val="16"/>
              </w:rPr>
              <w:t>RP-22</w:t>
            </w:r>
            <w:r w:rsidR="006042E8" w:rsidRPr="00BE555F">
              <w:rPr>
                <w:sz w:val="16"/>
                <w:szCs w:val="16"/>
              </w:rPr>
              <w:t>2521</w:t>
            </w:r>
          </w:p>
        </w:tc>
        <w:tc>
          <w:tcPr>
            <w:tcW w:w="567" w:type="dxa"/>
            <w:shd w:val="solid" w:color="FFFFFF" w:fill="auto"/>
          </w:tcPr>
          <w:p w14:paraId="27BE7ED3" w14:textId="4442B097" w:rsidR="00575E6C" w:rsidRPr="00BE555F" w:rsidRDefault="00575E6C" w:rsidP="00BF179A">
            <w:pPr>
              <w:pStyle w:val="TAL"/>
              <w:rPr>
                <w:sz w:val="16"/>
                <w:szCs w:val="16"/>
              </w:rPr>
            </w:pPr>
            <w:r w:rsidRPr="00BE555F">
              <w:rPr>
                <w:sz w:val="16"/>
                <w:szCs w:val="16"/>
              </w:rPr>
              <w:t>0781</w:t>
            </w:r>
          </w:p>
        </w:tc>
        <w:tc>
          <w:tcPr>
            <w:tcW w:w="425" w:type="dxa"/>
            <w:shd w:val="solid" w:color="FFFFFF" w:fill="auto"/>
          </w:tcPr>
          <w:p w14:paraId="52143786" w14:textId="7ED3C1B1" w:rsidR="00575E6C" w:rsidRPr="00BE555F" w:rsidRDefault="00575E6C" w:rsidP="00E27EC2">
            <w:pPr>
              <w:pStyle w:val="TAL"/>
              <w:jc w:val="center"/>
              <w:rPr>
                <w:sz w:val="16"/>
                <w:szCs w:val="16"/>
              </w:rPr>
            </w:pPr>
            <w:r w:rsidRPr="00BE555F">
              <w:rPr>
                <w:sz w:val="16"/>
                <w:szCs w:val="16"/>
              </w:rPr>
              <w:t>1</w:t>
            </w:r>
          </w:p>
        </w:tc>
        <w:tc>
          <w:tcPr>
            <w:tcW w:w="426" w:type="dxa"/>
            <w:shd w:val="solid" w:color="FFFFFF" w:fill="auto"/>
          </w:tcPr>
          <w:p w14:paraId="6CA2E578" w14:textId="64168972" w:rsidR="00575E6C" w:rsidRPr="00BE555F" w:rsidRDefault="00575E6C" w:rsidP="00BF179A">
            <w:pPr>
              <w:pStyle w:val="TAL"/>
              <w:rPr>
                <w:sz w:val="16"/>
                <w:szCs w:val="16"/>
              </w:rPr>
            </w:pPr>
            <w:r w:rsidRPr="00BE555F">
              <w:rPr>
                <w:sz w:val="16"/>
                <w:szCs w:val="16"/>
              </w:rPr>
              <w:t>A</w:t>
            </w:r>
          </w:p>
        </w:tc>
        <w:tc>
          <w:tcPr>
            <w:tcW w:w="5103" w:type="dxa"/>
            <w:shd w:val="solid" w:color="FFFFFF" w:fill="auto"/>
          </w:tcPr>
          <w:p w14:paraId="404A2BF9" w14:textId="5DE1812D" w:rsidR="00575E6C" w:rsidRPr="00BE555F" w:rsidRDefault="00575E6C" w:rsidP="00BF179A">
            <w:pPr>
              <w:pStyle w:val="TAL"/>
              <w:rPr>
                <w:sz w:val="16"/>
                <w:szCs w:val="16"/>
              </w:rPr>
            </w:pPr>
            <w:r w:rsidRPr="00BE555F">
              <w:rPr>
                <w:sz w:val="16"/>
                <w:szCs w:val="16"/>
              </w:rPr>
              <w:t>Correction for the capability of SRS-PeriodicityAndOffset</w:t>
            </w:r>
          </w:p>
        </w:tc>
        <w:tc>
          <w:tcPr>
            <w:tcW w:w="708" w:type="dxa"/>
            <w:shd w:val="solid" w:color="FFFFFF" w:fill="auto"/>
          </w:tcPr>
          <w:p w14:paraId="7885C133" w14:textId="5ABA7E99" w:rsidR="00575E6C" w:rsidRPr="00BE555F" w:rsidRDefault="00575E6C" w:rsidP="00BF179A">
            <w:pPr>
              <w:pStyle w:val="TAL"/>
              <w:rPr>
                <w:sz w:val="16"/>
                <w:szCs w:val="16"/>
              </w:rPr>
            </w:pPr>
            <w:r w:rsidRPr="00BE555F">
              <w:rPr>
                <w:sz w:val="16"/>
                <w:szCs w:val="16"/>
              </w:rPr>
              <w:t>17.2.0</w:t>
            </w:r>
          </w:p>
        </w:tc>
      </w:tr>
      <w:tr w:rsidR="00BE555F" w:rsidRPr="00BE555F" w14:paraId="40C58779" w14:textId="77777777" w:rsidTr="00BE555F">
        <w:tc>
          <w:tcPr>
            <w:tcW w:w="661" w:type="dxa"/>
            <w:shd w:val="solid" w:color="FFFFFF" w:fill="auto"/>
          </w:tcPr>
          <w:p w14:paraId="4A75F004" w14:textId="77777777" w:rsidR="00184ADA" w:rsidRPr="00BE555F" w:rsidRDefault="00184ADA" w:rsidP="00BF179A">
            <w:pPr>
              <w:pStyle w:val="TAL"/>
              <w:rPr>
                <w:sz w:val="16"/>
                <w:szCs w:val="16"/>
              </w:rPr>
            </w:pPr>
          </w:p>
        </w:tc>
        <w:tc>
          <w:tcPr>
            <w:tcW w:w="757" w:type="dxa"/>
            <w:shd w:val="solid" w:color="FFFFFF" w:fill="auto"/>
          </w:tcPr>
          <w:p w14:paraId="29859F3F" w14:textId="5F087FAA" w:rsidR="00184ADA" w:rsidRPr="00BE555F" w:rsidRDefault="00184ADA" w:rsidP="00AE4DD3">
            <w:pPr>
              <w:pStyle w:val="TAL"/>
              <w:rPr>
                <w:sz w:val="16"/>
                <w:szCs w:val="16"/>
              </w:rPr>
            </w:pPr>
            <w:r w:rsidRPr="00BE555F">
              <w:rPr>
                <w:sz w:val="16"/>
                <w:szCs w:val="16"/>
              </w:rPr>
              <w:t>RP-97</w:t>
            </w:r>
          </w:p>
        </w:tc>
        <w:tc>
          <w:tcPr>
            <w:tcW w:w="992" w:type="dxa"/>
            <w:shd w:val="solid" w:color="FFFFFF" w:fill="auto"/>
          </w:tcPr>
          <w:p w14:paraId="063B0CE8" w14:textId="38640B9B" w:rsidR="00184ADA" w:rsidRPr="00BE555F" w:rsidRDefault="00184ADA" w:rsidP="00BF179A">
            <w:pPr>
              <w:pStyle w:val="TAL"/>
              <w:rPr>
                <w:sz w:val="16"/>
                <w:szCs w:val="16"/>
              </w:rPr>
            </w:pPr>
            <w:r w:rsidRPr="00BE555F">
              <w:rPr>
                <w:sz w:val="16"/>
                <w:szCs w:val="16"/>
              </w:rPr>
              <w:t>RP-222519</w:t>
            </w:r>
          </w:p>
        </w:tc>
        <w:tc>
          <w:tcPr>
            <w:tcW w:w="567" w:type="dxa"/>
            <w:shd w:val="solid" w:color="FFFFFF" w:fill="auto"/>
          </w:tcPr>
          <w:p w14:paraId="226ACBAB" w14:textId="0C641318" w:rsidR="00184ADA" w:rsidRPr="00BE555F" w:rsidRDefault="00184ADA" w:rsidP="00BF179A">
            <w:pPr>
              <w:pStyle w:val="TAL"/>
              <w:rPr>
                <w:sz w:val="16"/>
                <w:szCs w:val="16"/>
              </w:rPr>
            </w:pPr>
            <w:r w:rsidRPr="00BE555F">
              <w:rPr>
                <w:sz w:val="16"/>
                <w:szCs w:val="16"/>
              </w:rPr>
              <w:t>0786</w:t>
            </w:r>
          </w:p>
        </w:tc>
        <w:tc>
          <w:tcPr>
            <w:tcW w:w="425" w:type="dxa"/>
            <w:shd w:val="solid" w:color="FFFFFF" w:fill="auto"/>
          </w:tcPr>
          <w:p w14:paraId="7614191D" w14:textId="769BADB6" w:rsidR="00184ADA" w:rsidRPr="00BE555F" w:rsidRDefault="00184ADA" w:rsidP="00E27EC2">
            <w:pPr>
              <w:pStyle w:val="TAL"/>
              <w:jc w:val="center"/>
              <w:rPr>
                <w:sz w:val="16"/>
                <w:szCs w:val="16"/>
              </w:rPr>
            </w:pPr>
            <w:r w:rsidRPr="00BE555F">
              <w:rPr>
                <w:sz w:val="16"/>
                <w:szCs w:val="16"/>
              </w:rPr>
              <w:t>1</w:t>
            </w:r>
          </w:p>
        </w:tc>
        <w:tc>
          <w:tcPr>
            <w:tcW w:w="426" w:type="dxa"/>
            <w:shd w:val="solid" w:color="FFFFFF" w:fill="auto"/>
          </w:tcPr>
          <w:p w14:paraId="7C145E00" w14:textId="727AA7BA" w:rsidR="00184ADA" w:rsidRPr="00BE555F" w:rsidRDefault="00184ADA" w:rsidP="00BF179A">
            <w:pPr>
              <w:pStyle w:val="TAL"/>
              <w:rPr>
                <w:sz w:val="16"/>
                <w:szCs w:val="16"/>
              </w:rPr>
            </w:pPr>
            <w:r w:rsidRPr="00BE555F">
              <w:rPr>
                <w:sz w:val="16"/>
                <w:szCs w:val="16"/>
              </w:rPr>
              <w:t>A</w:t>
            </w:r>
          </w:p>
        </w:tc>
        <w:tc>
          <w:tcPr>
            <w:tcW w:w="5103" w:type="dxa"/>
            <w:shd w:val="solid" w:color="FFFFFF" w:fill="auto"/>
          </w:tcPr>
          <w:p w14:paraId="34671891" w14:textId="42A94FD2" w:rsidR="00184ADA" w:rsidRPr="00BE555F" w:rsidRDefault="00184ADA" w:rsidP="00BF179A">
            <w:pPr>
              <w:pStyle w:val="TAL"/>
              <w:rPr>
                <w:sz w:val="16"/>
                <w:szCs w:val="16"/>
              </w:rPr>
            </w:pPr>
            <w:r w:rsidRPr="00BE555F">
              <w:rPr>
                <w:sz w:val="16"/>
                <w:szCs w:val="16"/>
              </w:rPr>
              <w:t>Correction on crossCarrierA-CSI-trigDiffSCS-r16 (38.306)</w:t>
            </w:r>
          </w:p>
        </w:tc>
        <w:tc>
          <w:tcPr>
            <w:tcW w:w="708" w:type="dxa"/>
            <w:shd w:val="solid" w:color="FFFFFF" w:fill="auto"/>
          </w:tcPr>
          <w:p w14:paraId="7226422C" w14:textId="7B83A2C4" w:rsidR="00184ADA" w:rsidRPr="00BE555F" w:rsidRDefault="00184ADA" w:rsidP="00BF179A">
            <w:pPr>
              <w:pStyle w:val="TAL"/>
              <w:rPr>
                <w:sz w:val="16"/>
                <w:szCs w:val="16"/>
              </w:rPr>
            </w:pPr>
            <w:r w:rsidRPr="00BE555F">
              <w:rPr>
                <w:sz w:val="16"/>
                <w:szCs w:val="16"/>
              </w:rPr>
              <w:t>17.2.0</w:t>
            </w:r>
          </w:p>
        </w:tc>
      </w:tr>
      <w:tr w:rsidR="00BE555F" w:rsidRPr="00BE555F" w14:paraId="271E14E3" w14:textId="77777777" w:rsidTr="00BE555F">
        <w:tc>
          <w:tcPr>
            <w:tcW w:w="661" w:type="dxa"/>
            <w:shd w:val="solid" w:color="FFFFFF" w:fill="auto"/>
          </w:tcPr>
          <w:p w14:paraId="3800C452" w14:textId="77777777" w:rsidR="00AA23BE" w:rsidRPr="00BE555F" w:rsidRDefault="00AA23BE" w:rsidP="00BF179A">
            <w:pPr>
              <w:pStyle w:val="TAL"/>
              <w:rPr>
                <w:sz w:val="16"/>
                <w:szCs w:val="16"/>
              </w:rPr>
            </w:pPr>
          </w:p>
        </w:tc>
        <w:tc>
          <w:tcPr>
            <w:tcW w:w="757" w:type="dxa"/>
            <w:shd w:val="solid" w:color="FFFFFF" w:fill="auto"/>
          </w:tcPr>
          <w:p w14:paraId="10784712" w14:textId="56F3B807" w:rsidR="00AA23BE" w:rsidRPr="00BE555F" w:rsidRDefault="00AA23BE" w:rsidP="00AE4DD3">
            <w:pPr>
              <w:pStyle w:val="TAL"/>
              <w:rPr>
                <w:sz w:val="16"/>
                <w:szCs w:val="16"/>
              </w:rPr>
            </w:pPr>
            <w:r w:rsidRPr="00BE555F">
              <w:rPr>
                <w:sz w:val="16"/>
                <w:szCs w:val="16"/>
              </w:rPr>
              <w:t>RP-97</w:t>
            </w:r>
          </w:p>
        </w:tc>
        <w:tc>
          <w:tcPr>
            <w:tcW w:w="992" w:type="dxa"/>
            <w:shd w:val="solid" w:color="FFFFFF" w:fill="auto"/>
          </w:tcPr>
          <w:p w14:paraId="714B49BD" w14:textId="5037E884" w:rsidR="00AA23BE" w:rsidRPr="00BE555F" w:rsidRDefault="00AA23BE" w:rsidP="00BF179A">
            <w:pPr>
              <w:pStyle w:val="TAL"/>
              <w:rPr>
                <w:sz w:val="16"/>
                <w:szCs w:val="16"/>
              </w:rPr>
            </w:pPr>
            <w:r w:rsidRPr="00BE555F">
              <w:rPr>
                <w:sz w:val="16"/>
                <w:szCs w:val="16"/>
              </w:rPr>
              <w:t>RP-222526</w:t>
            </w:r>
          </w:p>
        </w:tc>
        <w:tc>
          <w:tcPr>
            <w:tcW w:w="567" w:type="dxa"/>
            <w:shd w:val="solid" w:color="FFFFFF" w:fill="auto"/>
          </w:tcPr>
          <w:p w14:paraId="7058CD72" w14:textId="45E958AC" w:rsidR="00AA23BE" w:rsidRPr="00BE555F" w:rsidRDefault="00AA23BE" w:rsidP="00BF179A">
            <w:pPr>
              <w:pStyle w:val="TAL"/>
              <w:rPr>
                <w:sz w:val="16"/>
                <w:szCs w:val="16"/>
              </w:rPr>
            </w:pPr>
            <w:r w:rsidRPr="00BE555F">
              <w:rPr>
                <w:sz w:val="16"/>
                <w:szCs w:val="16"/>
              </w:rPr>
              <w:t>0788</w:t>
            </w:r>
          </w:p>
        </w:tc>
        <w:tc>
          <w:tcPr>
            <w:tcW w:w="425" w:type="dxa"/>
            <w:shd w:val="solid" w:color="FFFFFF" w:fill="auto"/>
          </w:tcPr>
          <w:p w14:paraId="19CE7CF0" w14:textId="2B19C54F" w:rsidR="00AA23BE" w:rsidRPr="00BE555F" w:rsidRDefault="00AA23BE" w:rsidP="00E27EC2">
            <w:pPr>
              <w:pStyle w:val="TAL"/>
              <w:jc w:val="center"/>
              <w:rPr>
                <w:sz w:val="16"/>
                <w:szCs w:val="16"/>
              </w:rPr>
            </w:pPr>
            <w:r w:rsidRPr="00BE555F">
              <w:rPr>
                <w:sz w:val="16"/>
                <w:szCs w:val="16"/>
              </w:rPr>
              <w:t>1</w:t>
            </w:r>
          </w:p>
        </w:tc>
        <w:tc>
          <w:tcPr>
            <w:tcW w:w="426" w:type="dxa"/>
            <w:shd w:val="solid" w:color="FFFFFF" w:fill="auto"/>
          </w:tcPr>
          <w:p w14:paraId="219BB3AB" w14:textId="0D4A170E" w:rsidR="00AA23BE" w:rsidRPr="00BE555F" w:rsidRDefault="00AA23BE" w:rsidP="00BF179A">
            <w:pPr>
              <w:pStyle w:val="TAL"/>
              <w:rPr>
                <w:sz w:val="16"/>
                <w:szCs w:val="16"/>
              </w:rPr>
            </w:pPr>
            <w:r w:rsidRPr="00BE555F">
              <w:rPr>
                <w:sz w:val="16"/>
                <w:szCs w:val="16"/>
              </w:rPr>
              <w:t>F</w:t>
            </w:r>
          </w:p>
        </w:tc>
        <w:tc>
          <w:tcPr>
            <w:tcW w:w="5103" w:type="dxa"/>
            <w:shd w:val="solid" w:color="FFFFFF" w:fill="auto"/>
          </w:tcPr>
          <w:p w14:paraId="6D486E9A" w14:textId="37FE5C9F" w:rsidR="00AA23BE" w:rsidRPr="00BE555F" w:rsidRDefault="00AA23BE" w:rsidP="00BF179A">
            <w:pPr>
              <w:pStyle w:val="TAL"/>
              <w:rPr>
                <w:sz w:val="16"/>
                <w:szCs w:val="16"/>
              </w:rPr>
            </w:pPr>
            <w:r w:rsidRPr="00BE555F">
              <w:rPr>
                <w:sz w:val="16"/>
                <w:szCs w:val="16"/>
              </w:rPr>
              <w:t>Ensuring consistent support of capability bits and associated NS-values in n77 in USA and Canada</w:t>
            </w:r>
          </w:p>
        </w:tc>
        <w:tc>
          <w:tcPr>
            <w:tcW w:w="708" w:type="dxa"/>
            <w:shd w:val="solid" w:color="FFFFFF" w:fill="auto"/>
          </w:tcPr>
          <w:p w14:paraId="0EC7EEBA" w14:textId="4F99E00D" w:rsidR="00AA23BE" w:rsidRPr="00BE555F" w:rsidRDefault="00AA23BE" w:rsidP="00BF179A">
            <w:pPr>
              <w:pStyle w:val="TAL"/>
              <w:rPr>
                <w:sz w:val="16"/>
                <w:szCs w:val="16"/>
              </w:rPr>
            </w:pPr>
            <w:r w:rsidRPr="00BE555F">
              <w:rPr>
                <w:sz w:val="16"/>
                <w:szCs w:val="16"/>
              </w:rPr>
              <w:t>17.2.0</w:t>
            </w:r>
          </w:p>
        </w:tc>
      </w:tr>
      <w:tr w:rsidR="00BE555F" w:rsidRPr="00BE555F" w14:paraId="2F0A67C5" w14:textId="77777777" w:rsidTr="00BE555F">
        <w:tc>
          <w:tcPr>
            <w:tcW w:w="661" w:type="dxa"/>
            <w:shd w:val="solid" w:color="FFFFFF" w:fill="auto"/>
          </w:tcPr>
          <w:p w14:paraId="3BC07458" w14:textId="77777777" w:rsidR="00A60A77" w:rsidRPr="00BE555F" w:rsidRDefault="00A60A77" w:rsidP="00BF179A">
            <w:pPr>
              <w:pStyle w:val="TAL"/>
              <w:rPr>
                <w:sz w:val="16"/>
                <w:szCs w:val="16"/>
              </w:rPr>
            </w:pPr>
          </w:p>
        </w:tc>
        <w:tc>
          <w:tcPr>
            <w:tcW w:w="757" w:type="dxa"/>
            <w:shd w:val="solid" w:color="FFFFFF" w:fill="auto"/>
          </w:tcPr>
          <w:p w14:paraId="613C24AA" w14:textId="6B7C87F2" w:rsidR="00A60A77" w:rsidRPr="00BE555F" w:rsidRDefault="00A60A77" w:rsidP="00AE4DD3">
            <w:pPr>
              <w:pStyle w:val="TAL"/>
              <w:rPr>
                <w:sz w:val="16"/>
                <w:szCs w:val="16"/>
              </w:rPr>
            </w:pPr>
            <w:r w:rsidRPr="00BE555F">
              <w:rPr>
                <w:sz w:val="16"/>
                <w:szCs w:val="16"/>
              </w:rPr>
              <w:t>RP-97</w:t>
            </w:r>
          </w:p>
        </w:tc>
        <w:tc>
          <w:tcPr>
            <w:tcW w:w="992" w:type="dxa"/>
            <w:shd w:val="solid" w:color="FFFFFF" w:fill="auto"/>
          </w:tcPr>
          <w:p w14:paraId="5B577FA6" w14:textId="5EDCA726" w:rsidR="00A60A77" w:rsidRPr="00BE555F" w:rsidRDefault="00A60A77" w:rsidP="00BF179A">
            <w:pPr>
              <w:pStyle w:val="TAL"/>
              <w:rPr>
                <w:sz w:val="16"/>
                <w:szCs w:val="16"/>
              </w:rPr>
            </w:pPr>
            <w:r w:rsidRPr="00BE555F">
              <w:rPr>
                <w:sz w:val="16"/>
                <w:szCs w:val="16"/>
              </w:rPr>
              <w:t>RP-2225</w:t>
            </w:r>
            <w:r w:rsidR="00D474CA" w:rsidRPr="00BE555F">
              <w:rPr>
                <w:sz w:val="16"/>
                <w:szCs w:val="16"/>
              </w:rPr>
              <w:t>20</w:t>
            </w:r>
          </w:p>
        </w:tc>
        <w:tc>
          <w:tcPr>
            <w:tcW w:w="567" w:type="dxa"/>
            <w:shd w:val="solid" w:color="FFFFFF" w:fill="auto"/>
          </w:tcPr>
          <w:p w14:paraId="46C8E0BD" w14:textId="4265D558" w:rsidR="00A60A77" w:rsidRPr="00BE555F" w:rsidRDefault="00A60A77" w:rsidP="00BF179A">
            <w:pPr>
              <w:pStyle w:val="TAL"/>
              <w:rPr>
                <w:sz w:val="16"/>
                <w:szCs w:val="16"/>
              </w:rPr>
            </w:pPr>
            <w:r w:rsidRPr="00BE555F">
              <w:rPr>
                <w:sz w:val="16"/>
                <w:szCs w:val="16"/>
              </w:rPr>
              <w:t>0790</w:t>
            </w:r>
          </w:p>
        </w:tc>
        <w:tc>
          <w:tcPr>
            <w:tcW w:w="425" w:type="dxa"/>
            <w:shd w:val="solid" w:color="FFFFFF" w:fill="auto"/>
          </w:tcPr>
          <w:p w14:paraId="23629FE8" w14:textId="42DFB8AA" w:rsidR="00A60A77" w:rsidRPr="00BE555F" w:rsidRDefault="00A60A77" w:rsidP="00E27EC2">
            <w:pPr>
              <w:pStyle w:val="TAL"/>
              <w:jc w:val="center"/>
              <w:rPr>
                <w:sz w:val="16"/>
                <w:szCs w:val="16"/>
              </w:rPr>
            </w:pPr>
            <w:r w:rsidRPr="00BE555F">
              <w:rPr>
                <w:sz w:val="16"/>
                <w:szCs w:val="16"/>
              </w:rPr>
              <w:t>1</w:t>
            </w:r>
          </w:p>
        </w:tc>
        <w:tc>
          <w:tcPr>
            <w:tcW w:w="426" w:type="dxa"/>
            <w:shd w:val="solid" w:color="FFFFFF" w:fill="auto"/>
          </w:tcPr>
          <w:p w14:paraId="199D5AAE" w14:textId="7AB40EEA" w:rsidR="00A60A77" w:rsidRPr="00BE555F" w:rsidRDefault="00A60A77" w:rsidP="00BF179A">
            <w:pPr>
              <w:pStyle w:val="TAL"/>
              <w:rPr>
                <w:sz w:val="16"/>
                <w:szCs w:val="16"/>
              </w:rPr>
            </w:pPr>
            <w:r w:rsidRPr="00BE555F">
              <w:rPr>
                <w:sz w:val="16"/>
                <w:szCs w:val="16"/>
              </w:rPr>
              <w:t>A</w:t>
            </w:r>
          </w:p>
        </w:tc>
        <w:tc>
          <w:tcPr>
            <w:tcW w:w="5103" w:type="dxa"/>
            <w:shd w:val="solid" w:color="FFFFFF" w:fill="auto"/>
          </w:tcPr>
          <w:p w14:paraId="44AC7F0E" w14:textId="329ED6C0" w:rsidR="00A60A77" w:rsidRPr="00BE555F" w:rsidRDefault="00A60A77" w:rsidP="00BF179A">
            <w:pPr>
              <w:pStyle w:val="TAL"/>
              <w:rPr>
                <w:sz w:val="16"/>
                <w:szCs w:val="16"/>
              </w:rPr>
            </w:pPr>
            <w:r w:rsidRPr="00BE555F">
              <w:rPr>
                <w:sz w:val="16"/>
                <w:szCs w:val="16"/>
              </w:rPr>
              <w:t>Correction on PDCCH blind detection capability in CA</w:t>
            </w:r>
          </w:p>
        </w:tc>
        <w:tc>
          <w:tcPr>
            <w:tcW w:w="708" w:type="dxa"/>
            <w:shd w:val="solid" w:color="FFFFFF" w:fill="auto"/>
          </w:tcPr>
          <w:p w14:paraId="28931E9E" w14:textId="5796DAC1" w:rsidR="00A60A77" w:rsidRPr="00BE555F" w:rsidRDefault="00A60A77" w:rsidP="00BF179A">
            <w:pPr>
              <w:pStyle w:val="TAL"/>
              <w:rPr>
                <w:sz w:val="16"/>
                <w:szCs w:val="16"/>
              </w:rPr>
            </w:pPr>
            <w:r w:rsidRPr="00BE555F">
              <w:rPr>
                <w:sz w:val="16"/>
                <w:szCs w:val="16"/>
              </w:rPr>
              <w:t>17.2.0</w:t>
            </w:r>
          </w:p>
        </w:tc>
      </w:tr>
      <w:tr w:rsidR="00BE555F" w:rsidRPr="00BE555F" w14:paraId="41D52DB4" w14:textId="77777777" w:rsidTr="00BE555F">
        <w:tc>
          <w:tcPr>
            <w:tcW w:w="661" w:type="dxa"/>
            <w:shd w:val="solid" w:color="FFFFFF" w:fill="auto"/>
          </w:tcPr>
          <w:p w14:paraId="34371601" w14:textId="77777777" w:rsidR="00E34323" w:rsidRPr="00BE555F" w:rsidRDefault="00E34323" w:rsidP="00BF179A">
            <w:pPr>
              <w:pStyle w:val="TAL"/>
              <w:rPr>
                <w:sz w:val="16"/>
                <w:szCs w:val="16"/>
              </w:rPr>
            </w:pPr>
          </w:p>
        </w:tc>
        <w:tc>
          <w:tcPr>
            <w:tcW w:w="757" w:type="dxa"/>
            <w:shd w:val="solid" w:color="FFFFFF" w:fill="auto"/>
          </w:tcPr>
          <w:p w14:paraId="4053FDC1" w14:textId="0FA3879B" w:rsidR="00E34323" w:rsidRPr="00BE555F" w:rsidRDefault="00E34323" w:rsidP="00AE4DD3">
            <w:pPr>
              <w:pStyle w:val="TAL"/>
              <w:rPr>
                <w:sz w:val="16"/>
                <w:szCs w:val="16"/>
              </w:rPr>
            </w:pPr>
            <w:r w:rsidRPr="00BE555F">
              <w:rPr>
                <w:sz w:val="16"/>
                <w:szCs w:val="16"/>
              </w:rPr>
              <w:t>RP-97</w:t>
            </w:r>
          </w:p>
        </w:tc>
        <w:tc>
          <w:tcPr>
            <w:tcW w:w="992" w:type="dxa"/>
            <w:shd w:val="solid" w:color="FFFFFF" w:fill="auto"/>
          </w:tcPr>
          <w:p w14:paraId="713AA356" w14:textId="252D90B7" w:rsidR="00E34323" w:rsidRPr="00BE555F" w:rsidRDefault="00E34323" w:rsidP="00BF179A">
            <w:pPr>
              <w:pStyle w:val="TAL"/>
              <w:rPr>
                <w:sz w:val="16"/>
                <w:szCs w:val="16"/>
              </w:rPr>
            </w:pPr>
            <w:r w:rsidRPr="00BE555F">
              <w:rPr>
                <w:sz w:val="16"/>
                <w:szCs w:val="16"/>
              </w:rPr>
              <w:t>RP-222520</w:t>
            </w:r>
          </w:p>
        </w:tc>
        <w:tc>
          <w:tcPr>
            <w:tcW w:w="567" w:type="dxa"/>
            <w:shd w:val="solid" w:color="FFFFFF" w:fill="auto"/>
          </w:tcPr>
          <w:p w14:paraId="71990C5B" w14:textId="59AE73F7" w:rsidR="00E34323" w:rsidRPr="00BE555F" w:rsidRDefault="00E34323" w:rsidP="00BF179A">
            <w:pPr>
              <w:pStyle w:val="TAL"/>
              <w:rPr>
                <w:sz w:val="16"/>
                <w:szCs w:val="16"/>
              </w:rPr>
            </w:pPr>
            <w:r w:rsidRPr="00BE555F">
              <w:rPr>
                <w:sz w:val="16"/>
                <w:szCs w:val="16"/>
              </w:rPr>
              <w:t>0792</w:t>
            </w:r>
          </w:p>
        </w:tc>
        <w:tc>
          <w:tcPr>
            <w:tcW w:w="425" w:type="dxa"/>
            <w:shd w:val="solid" w:color="FFFFFF" w:fill="auto"/>
          </w:tcPr>
          <w:p w14:paraId="177BF17A" w14:textId="0DAAE68C" w:rsidR="00E34323" w:rsidRPr="00BE555F" w:rsidRDefault="00E34323" w:rsidP="00E27EC2">
            <w:pPr>
              <w:pStyle w:val="TAL"/>
              <w:jc w:val="center"/>
              <w:rPr>
                <w:sz w:val="16"/>
                <w:szCs w:val="16"/>
              </w:rPr>
            </w:pPr>
            <w:r w:rsidRPr="00BE555F">
              <w:rPr>
                <w:sz w:val="16"/>
                <w:szCs w:val="16"/>
              </w:rPr>
              <w:t>1</w:t>
            </w:r>
          </w:p>
        </w:tc>
        <w:tc>
          <w:tcPr>
            <w:tcW w:w="426" w:type="dxa"/>
            <w:shd w:val="solid" w:color="FFFFFF" w:fill="auto"/>
          </w:tcPr>
          <w:p w14:paraId="08EB96E3" w14:textId="510E661D" w:rsidR="00E34323" w:rsidRPr="00BE555F" w:rsidRDefault="00E34323" w:rsidP="00BF179A">
            <w:pPr>
              <w:pStyle w:val="TAL"/>
              <w:rPr>
                <w:sz w:val="16"/>
                <w:szCs w:val="16"/>
              </w:rPr>
            </w:pPr>
            <w:r w:rsidRPr="00BE555F">
              <w:rPr>
                <w:sz w:val="16"/>
                <w:szCs w:val="16"/>
              </w:rPr>
              <w:t>A</w:t>
            </w:r>
          </w:p>
        </w:tc>
        <w:tc>
          <w:tcPr>
            <w:tcW w:w="5103" w:type="dxa"/>
            <w:shd w:val="solid" w:color="FFFFFF" w:fill="auto"/>
          </w:tcPr>
          <w:p w14:paraId="51083378" w14:textId="519DA334" w:rsidR="00E34323" w:rsidRPr="00BE555F" w:rsidRDefault="00E34323" w:rsidP="00BF179A">
            <w:pPr>
              <w:pStyle w:val="TAL"/>
              <w:rPr>
                <w:sz w:val="16"/>
                <w:szCs w:val="16"/>
              </w:rPr>
            </w:pPr>
            <w:r w:rsidRPr="00BE555F">
              <w:rPr>
                <w:sz w:val="16"/>
                <w:szCs w:val="16"/>
              </w:rPr>
              <w:t>Clarification on pusch-RepetitionTypeA-r16 capability</w:t>
            </w:r>
          </w:p>
        </w:tc>
        <w:tc>
          <w:tcPr>
            <w:tcW w:w="708" w:type="dxa"/>
            <w:shd w:val="solid" w:color="FFFFFF" w:fill="auto"/>
          </w:tcPr>
          <w:p w14:paraId="42AB547E" w14:textId="59AD4B2D" w:rsidR="00E34323" w:rsidRPr="00BE555F" w:rsidRDefault="00E34323" w:rsidP="00BF179A">
            <w:pPr>
              <w:pStyle w:val="TAL"/>
              <w:rPr>
                <w:sz w:val="16"/>
                <w:szCs w:val="16"/>
              </w:rPr>
            </w:pPr>
            <w:r w:rsidRPr="00BE555F">
              <w:rPr>
                <w:sz w:val="16"/>
                <w:szCs w:val="16"/>
              </w:rPr>
              <w:t>17.2.0</w:t>
            </w:r>
          </w:p>
        </w:tc>
      </w:tr>
      <w:tr w:rsidR="00BE555F" w:rsidRPr="00BE555F" w14:paraId="25A7A457" w14:textId="77777777" w:rsidTr="00BE555F">
        <w:tc>
          <w:tcPr>
            <w:tcW w:w="661" w:type="dxa"/>
            <w:shd w:val="solid" w:color="FFFFFF" w:fill="auto"/>
          </w:tcPr>
          <w:p w14:paraId="312E073D" w14:textId="77777777" w:rsidR="00E73EB7" w:rsidRPr="00BE555F" w:rsidRDefault="00E73EB7" w:rsidP="00BF179A">
            <w:pPr>
              <w:pStyle w:val="TAL"/>
              <w:rPr>
                <w:sz w:val="16"/>
                <w:szCs w:val="16"/>
              </w:rPr>
            </w:pPr>
          </w:p>
        </w:tc>
        <w:tc>
          <w:tcPr>
            <w:tcW w:w="757" w:type="dxa"/>
            <w:shd w:val="solid" w:color="FFFFFF" w:fill="auto"/>
          </w:tcPr>
          <w:p w14:paraId="4DD86D0D" w14:textId="4D67D268" w:rsidR="00E73EB7" w:rsidRPr="00BE555F" w:rsidRDefault="00E73EB7" w:rsidP="00AE4DD3">
            <w:pPr>
              <w:pStyle w:val="TAL"/>
              <w:rPr>
                <w:sz w:val="16"/>
                <w:szCs w:val="16"/>
              </w:rPr>
            </w:pPr>
            <w:r w:rsidRPr="00BE555F">
              <w:rPr>
                <w:sz w:val="16"/>
                <w:szCs w:val="16"/>
              </w:rPr>
              <w:t>RP-97</w:t>
            </w:r>
          </w:p>
        </w:tc>
        <w:tc>
          <w:tcPr>
            <w:tcW w:w="992" w:type="dxa"/>
            <w:shd w:val="solid" w:color="FFFFFF" w:fill="auto"/>
          </w:tcPr>
          <w:p w14:paraId="02DC66EA" w14:textId="11B630C8" w:rsidR="00E73EB7" w:rsidRPr="00BE555F" w:rsidRDefault="00E73EB7" w:rsidP="00BF179A">
            <w:pPr>
              <w:pStyle w:val="TAL"/>
              <w:rPr>
                <w:sz w:val="16"/>
                <w:szCs w:val="16"/>
              </w:rPr>
            </w:pPr>
            <w:r w:rsidRPr="00BE555F">
              <w:rPr>
                <w:sz w:val="16"/>
                <w:szCs w:val="16"/>
              </w:rPr>
              <w:t>RP-2225</w:t>
            </w:r>
            <w:r w:rsidR="006C4D64" w:rsidRPr="00BE555F">
              <w:rPr>
                <w:sz w:val="16"/>
                <w:szCs w:val="16"/>
              </w:rPr>
              <w:t>18</w:t>
            </w:r>
          </w:p>
        </w:tc>
        <w:tc>
          <w:tcPr>
            <w:tcW w:w="567" w:type="dxa"/>
            <w:shd w:val="solid" w:color="FFFFFF" w:fill="auto"/>
          </w:tcPr>
          <w:p w14:paraId="5C64D4A8" w14:textId="4C5613AB" w:rsidR="00E73EB7" w:rsidRPr="00BE555F" w:rsidRDefault="00E73EB7" w:rsidP="00BF179A">
            <w:pPr>
              <w:pStyle w:val="TAL"/>
              <w:rPr>
                <w:sz w:val="16"/>
                <w:szCs w:val="16"/>
              </w:rPr>
            </w:pPr>
            <w:r w:rsidRPr="00BE555F">
              <w:rPr>
                <w:sz w:val="16"/>
                <w:szCs w:val="16"/>
              </w:rPr>
              <w:t>0798</w:t>
            </w:r>
          </w:p>
        </w:tc>
        <w:tc>
          <w:tcPr>
            <w:tcW w:w="425" w:type="dxa"/>
            <w:shd w:val="solid" w:color="FFFFFF" w:fill="auto"/>
          </w:tcPr>
          <w:p w14:paraId="233F0CF9" w14:textId="71D449FB" w:rsidR="00E73EB7" w:rsidRPr="00BE555F" w:rsidRDefault="00E73EB7" w:rsidP="00E27EC2">
            <w:pPr>
              <w:pStyle w:val="TAL"/>
              <w:jc w:val="center"/>
              <w:rPr>
                <w:sz w:val="16"/>
                <w:szCs w:val="16"/>
              </w:rPr>
            </w:pPr>
            <w:r w:rsidRPr="00BE555F">
              <w:rPr>
                <w:sz w:val="16"/>
                <w:szCs w:val="16"/>
              </w:rPr>
              <w:t>2</w:t>
            </w:r>
          </w:p>
        </w:tc>
        <w:tc>
          <w:tcPr>
            <w:tcW w:w="426" w:type="dxa"/>
            <w:shd w:val="solid" w:color="FFFFFF" w:fill="auto"/>
          </w:tcPr>
          <w:p w14:paraId="44E17211" w14:textId="498241BA" w:rsidR="00E73EB7" w:rsidRPr="00BE555F" w:rsidRDefault="00E73EB7" w:rsidP="00BF179A">
            <w:pPr>
              <w:pStyle w:val="TAL"/>
              <w:rPr>
                <w:sz w:val="16"/>
                <w:szCs w:val="16"/>
              </w:rPr>
            </w:pPr>
            <w:r w:rsidRPr="00BE555F">
              <w:rPr>
                <w:sz w:val="16"/>
                <w:szCs w:val="16"/>
              </w:rPr>
              <w:t>A</w:t>
            </w:r>
          </w:p>
        </w:tc>
        <w:tc>
          <w:tcPr>
            <w:tcW w:w="5103" w:type="dxa"/>
            <w:shd w:val="solid" w:color="FFFFFF" w:fill="auto"/>
          </w:tcPr>
          <w:p w14:paraId="17E1C634" w14:textId="1C571542" w:rsidR="00E73EB7" w:rsidRPr="00BE555F" w:rsidRDefault="00E73EB7" w:rsidP="00BF179A">
            <w:pPr>
              <w:pStyle w:val="TAL"/>
              <w:rPr>
                <w:sz w:val="16"/>
                <w:szCs w:val="16"/>
              </w:rPr>
            </w:pPr>
            <w:r w:rsidRPr="00BE555F">
              <w:rPr>
                <w:sz w:val="16"/>
                <w:szCs w:val="16"/>
              </w:rPr>
              <w:t>Correction on sidelink capability</w:t>
            </w:r>
          </w:p>
        </w:tc>
        <w:tc>
          <w:tcPr>
            <w:tcW w:w="708" w:type="dxa"/>
            <w:shd w:val="solid" w:color="FFFFFF" w:fill="auto"/>
          </w:tcPr>
          <w:p w14:paraId="4B7D6C11" w14:textId="49290C69" w:rsidR="00E73EB7" w:rsidRPr="00BE555F" w:rsidRDefault="00E73EB7" w:rsidP="00BF179A">
            <w:pPr>
              <w:pStyle w:val="TAL"/>
              <w:rPr>
                <w:sz w:val="16"/>
                <w:szCs w:val="16"/>
              </w:rPr>
            </w:pPr>
            <w:r w:rsidRPr="00BE555F">
              <w:rPr>
                <w:sz w:val="16"/>
                <w:szCs w:val="16"/>
              </w:rPr>
              <w:t>17.2.0</w:t>
            </w:r>
          </w:p>
        </w:tc>
      </w:tr>
      <w:tr w:rsidR="00BE555F" w:rsidRPr="00BE555F" w14:paraId="4517034C" w14:textId="77777777" w:rsidTr="00BE555F">
        <w:tc>
          <w:tcPr>
            <w:tcW w:w="661" w:type="dxa"/>
            <w:shd w:val="solid" w:color="FFFFFF" w:fill="auto"/>
          </w:tcPr>
          <w:p w14:paraId="3C65991A" w14:textId="77777777" w:rsidR="00CC2C53" w:rsidRPr="00BE555F" w:rsidRDefault="00CC2C53" w:rsidP="00BF179A">
            <w:pPr>
              <w:pStyle w:val="TAL"/>
              <w:rPr>
                <w:sz w:val="16"/>
                <w:szCs w:val="16"/>
              </w:rPr>
            </w:pPr>
          </w:p>
        </w:tc>
        <w:tc>
          <w:tcPr>
            <w:tcW w:w="757" w:type="dxa"/>
            <w:shd w:val="solid" w:color="FFFFFF" w:fill="auto"/>
          </w:tcPr>
          <w:p w14:paraId="20AF4527" w14:textId="6D81DF1C" w:rsidR="00CC2C53" w:rsidRPr="00BE555F" w:rsidRDefault="00CC2C53" w:rsidP="00AE4DD3">
            <w:pPr>
              <w:pStyle w:val="TAL"/>
              <w:rPr>
                <w:sz w:val="16"/>
                <w:szCs w:val="16"/>
              </w:rPr>
            </w:pPr>
            <w:r w:rsidRPr="00BE555F">
              <w:rPr>
                <w:sz w:val="16"/>
                <w:szCs w:val="16"/>
              </w:rPr>
              <w:t>RP-97</w:t>
            </w:r>
          </w:p>
        </w:tc>
        <w:tc>
          <w:tcPr>
            <w:tcW w:w="992" w:type="dxa"/>
            <w:shd w:val="solid" w:color="FFFFFF" w:fill="auto"/>
          </w:tcPr>
          <w:p w14:paraId="7EFCA050" w14:textId="357EC5B2" w:rsidR="00CC2C53" w:rsidRPr="00BE555F" w:rsidRDefault="00CC2C53" w:rsidP="00BF179A">
            <w:pPr>
              <w:pStyle w:val="TAL"/>
              <w:rPr>
                <w:sz w:val="16"/>
                <w:szCs w:val="16"/>
              </w:rPr>
            </w:pPr>
            <w:r w:rsidRPr="00BE555F">
              <w:rPr>
                <w:sz w:val="16"/>
                <w:szCs w:val="16"/>
              </w:rPr>
              <w:t>RP-222526</w:t>
            </w:r>
          </w:p>
        </w:tc>
        <w:tc>
          <w:tcPr>
            <w:tcW w:w="567" w:type="dxa"/>
            <w:shd w:val="solid" w:color="FFFFFF" w:fill="auto"/>
          </w:tcPr>
          <w:p w14:paraId="3C9F1147" w14:textId="34A1C448" w:rsidR="00CC2C53" w:rsidRPr="00BE555F" w:rsidRDefault="00CC2C53" w:rsidP="00BF179A">
            <w:pPr>
              <w:pStyle w:val="TAL"/>
              <w:rPr>
                <w:sz w:val="16"/>
                <w:szCs w:val="16"/>
              </w:rPr>
            </w:pPr>
            <w:r w:rsidRPr="00BE555F">
              <w:rPr>
                <w:sz w:val="16"/>
                <w:szCs w:val="16"/>
              </w:rPr>
              <w:t>0802</w:t>
            </w:r>
          </w:p>
        </w:tc>
        <w:tc>
          <w:tcPr>
            <w:tcW w:w="425" w:type="dxa"/>
            <w:shd w:val="solid" w:color="FFFFFF" w:fill="auto"/>
          </w:tcPr>
          <w:p w14:paraId="3D66A024" w14:textId="50223FE4" w:rsidR="00CC2C53" w:rsidRPr="00BE555F" w:rsidRDefault="00CC2C53" w:rsidP="00E27EC2">
            <w:pPr>
              <w:pStyle w:val="TAL"/>
              <w:jc w:val="center"/>
              <w:rPr>
                <w:sz w:val="16"/>
                <w:szCs w:val="16"/>
              </w:rPr>
            </w:pPr>
            <w:r w:rsidRPr="00BE555F">
              <w:rPr>
                <w:sz w:val="16"/>
                <w:szCs w:val="16"/>
              </w:rPr>
              <w:t>-</w:t>
            </w:r>
          </w:p>
        </w:tc>
        <w:tc>
          <w:tcPr>
            <w:tcW w:w="426" w:type="dxa"/>
            <w:shd w:val="solid" w:color="FFFFFF" w:fill="auto"/>
          </w:tcPr>
          <w:p w14:paraId="251A6CA2" w14:textId="0310599F" w:rsidR="00CC2C53" w:rsidRPr="00BE555F" w:rsidRDefault="00CC2C53" w:rsidP="00BF179A">
            <w:pPr>
              <w:pStyle w:val="TAL"/>
              <w:rPr>
                <w:sz w:val="16"/>
                <w:szCs w:val="16"/>
              </w:rPr>
            </w:pPr>
            <w:r w:rsidRPr="00BE555F">
              <w:rPr>
                <w:sz w:val="16"/>
                <w:szCs w:val="16"/>
              </w:rPr>
              <w:t>B</w:t>
            </w:r>
          </w:p>
        </w:tc>
        <w:tc>
          <w:tcPr>
            <w:tcW w:w="5103" w:type="dxa"/>
            <w:shd w:val="solid" w:color="FFFFFF" w:fill="auto"/>
          </w:tcPr>
          <w:p w14:paraId="01C63761" w14:textId="0E857CD4" w:rsidR="00CC2C53" w:rsidRPr="00BE555F" w:rsidRDefault="00CC2C53" w:rsidP="00BF179A">
            <w:pPr>
              <w:pStyle w:val="TAL"/>
              <w:rPr>
                <w:sz w:val="16"/>
                <w:szCs w:val="16"/>
              </w:rPr>
            </w:pPr>
            <w:r w:rsidRPr="00BE555F">
              <w:rPr>
                <w:sz w:val="16"/>
                <w:szCs w:val="16"/>
              </w:rPr>
              <w:t>Start drx-HARQ-RTT-TimerUL after last repetition [ulHARQ_RTT_Timer]</w:t>
            </w:r>
          </w:p>
        </w:tc>
        <w:tc>
          <w:tcPr>
            <w:tcW w:w="708" w:type="dxa"/>
            <w:shd w:val="solid" w:color="FFFFFF" w:fill="auto"/>
          </w:tcPr>
          <w:p w14:paraId="2C474461" w14:textId="6811431D" w:rsidR="00CC2C53" w:rsidRPr="00BE555F" w:rsidRDefault="00CC2C53" w:rsidP="00BF179A">
            <w:pPr>
              <w:pStyle w:val="TAL"/>
              <w:rPr>
                <w:sz w:val="16"/>
                <w:szCs w:val="16"/>
              </w:rPr>
            </w:pPr>
            <w:r w:rsidRPr="00BE555F">
              <w:rPr>
                <w:sz w:val="16"/>
                <w:szCs w:val="16"/>
              </w:rPr>
              <w:t>17.2.0</w:t>
            </w:r>
          </w:p>
        </w:tc>
      </w:tr>
      <w:tr w:rsidR="00BE555F" w:rsidRPr="00BE555F" w14:paraId="2B12EE60" w14:textId="77777777" w:rsidTr="00BE555F">
        <w:tc>
          <w:tcPr>
            <w:tcW w:w="661" w:type="dxa"/>
            <w:shd w:val="solid" w:color="FFFFFF" w:fill="auto"/>
          </w:tcPr>
          <w:p w14:paraId="4F97943C" w14:textId="77777777" w:rsidR="00036DC8" w:rsidRPr="00BE555F" w:rsidRDefault="00036DC8" w:rsidP="00BF179A">
            <w:pPr>
              <w:pStyle w:val="TAL"/>
              <w:rPr>
                <w:sz w:val="16"/>
                <w:szCs w:val="16"/>
              </w:rPr>
            </w:pPr>
          </w:p>
        </w:tc>
        <w:tc>
          <w:tcPr>
            <w:tcW w:w="757" w:type="dxa"/>
            <w:shd w:val="solid" w:color="FFFFFF" w:fill="auto"/>
          </w:tcPr>
          <w:p w14:paraId="051EB2A5" w14:textId="1880389F" w:rsidR="00036DC8" w:rsidRPr="00BE555F" w:rsidRDefault="00036DC8" w:rsidP="00AE4DD3">
            <w:pPr>
              <w:pStyle w:val="TAL"/>
              <w:rPr>
                <w:sz w:val="16"/>
                <w:szCs w:val="16"/>
              </w:rPr>
            </w:pPr>
            <w:r w:rsidRPr="00BE555F">
              <w:rPr>
                <w:sz w:val="16"/>
                <w:szCs w:val="16"/>
              </w:rPr>
              <w:t>RP-97</w:t>
            </w:r>
          </w:p>
        </w:tc>
        <w:tc>
          <w:tcPr>
            <w:tcW w:w="992" w:type="dxa"/>
            <w:shd w:val="solid" w:color="FFFFFF" w:fill="auto"/>
          </w:tcPr>
          <w:p w14:paraId="05B80630" w14:textId="743A1D80" w:rsidR="00036DC8" w:rsidRPr="00BE555F" w:rsidRDefault="00036DC8" w:rsidP="00BF179A">
            <w:pPr>
              <w:pStyle w:val="TAL"/>
              <w:rPr>
                <w:sz w:val="16"/>
                <w:szCs w:val="16"/>
              </w:rPr>
            </w:pPr>
            <w:r w:rsidRPr="00BE555F">
              <w:rPr>
                <w:sz w:val="16"/>
                <w:szCs w:val="16"/>
              </w:rPr>
              <w:t>RP-222522</w:t>
            </w:r>
          </w:p>
        </w:tc>
        <w:tc>
          <w:tcPr>
            <w:tcW w:w="567" w:type="dxa"/>
            <w:shd w:val="solid" w:color="FFFFFF" w:fill="auto"/>
          </w:tcPr>
          <w:p w14:paraId="7FD21349" w14:textId="6A36E16D" w:rsidR="00036DC8" w:rsidRPr="00BE555F" w:rsidRDefault="00036DC8" w:rsidP="00BF179A">
            <w:pPr>
              <w:pStyle w:val="TAL"/>
              <w:rPr>
                <w:sz w:val="16"/>
                <w:szCs w:val="16"/>
              </w:rPr>
            </w:pPr>
            <w:r w:rsidRPr="00BE555F">
              <w:rPr>
                <w:sz w:val="16"/>
                <w:szCs w:val="16"/>
              </w:rPr>
              <w:t>0803</w:t>
            </w:r>
          </w:p>
        </w:tc>
        <w:tc>
          <w:tcPr>
            <w:tcW w:w="425" w:type="dxa"/>
            <w:shd w:val="solid" w:color="FFFFFF" w:fill="auto"/>
          </w:tcPr>
          <w:p w14:paraId="393ACC09" w14:textId="251712C0" w:rsidR="00036DC8" w:rsidRPr="00BE555F" w:rsidRDefault="00036DC8" w:rsidP="00E27EC2">
            <w:pPr>
              <w:pStyle w:val="TAL"/>
              <w:jc w:val="center"/>
              <w:rPr>
                <w:sz w:val="16"/>
                <w:szCs w:val="16"/>
              </w:rPr>
            </w:pPr>
            <w:r w:rsidRPr="00BE555F">
              <w:rPr>
                <w:sz w:val="16"/>
                <w:szCs w:val="16"/>
              </w:rPr>
              <w:t>-</w:t>
            </w:r>
          </w:p>
        </w:tc>
        <w:tc>
          <w:tcPr>
            <w:tcW w:w="426" w:type="dxa"/>
            <w:shd w:val="solid" w:color="FFFFFF" w:fill="auto"/>
          </w:tcPr>
          <w:p w14:paraId="1FB23A22" w14:textId="117D61DA" w:rsidR="00036DC8" w:rsidRPr="00BE555F" w:rsidRDefault="00036DC8" w:rsidP="00BF179A">
            <w:pPr>
              <w:pStyle w:val="TAL"/>
              <w:rPr>
                <w:sz w:val="16"/>
                <w:szCs w:val="16"/>
              </w:rPr>
            </w:pPr>
            <w:r w:rsidRPr="00BE555F">
              <w:rPr>
                <w:sz w:val="16"/>
                <w:szCs w:val="16"/>
              </w:rPr>
              <w:t>F</w:t>
            </w:r>
          </w:p>
        </w:tc>
        <w:tc>
          <w:tcPr>
            <w:tcW w:w="5103" w:type="dxa"/>
            <w:shd w:val="solid" w:color="FFFFFF" w:fill="auto"/>
          </w:tcPr>
          <w:p w14:paraId="136CDB0F" w14:textId="0C2B07ED" w:rsidR="00036DC8" w:rsidRPr="00BE555F" w:rsidRDefault="00036DC8" w:rsidP="00BF179A">
            <w:pPr>
              <w:pStyle w:val="TAL"/>
              <w:rPr>
                <w:sz w:val="16"/>
                <w:szCs w:val="16"/>
              </w:rPr>
            </w:pPr>
            <w:r w:rsidRPr="00BE555F">
              <w:rPr>
                <w:sz w:val="16"/>
                <w:szCs w:val="16"/>
              </w:rPr>
              <w:t>Corrections on CRS-IM network assistance information</w:t>
            </w:r>
          </w:p>
        </w:tc>
        <w:tc>
          <w:tcPr>
            <w:tcW w:w="708" w:type="dxa"/>
            <w:shd w:val="solid" w:color="FFFFFF" w:fill="auto"/>
          </w:tcPr>
          <w:p w14:paraId="521C8479" w14:textId="1ADFC7D9" w:rsidR="00036DC8" w:rsidRPr="00BE555F" w:rsidRDefault="00036DC8" w:rsidP="00BF179A">
            <w:pPr>
              <w:pStyle w:val="TAL"/>
              <w:rPr>
                <w:sz w:val="16"/>
                <w:szCs w:val="16"/>
              </w:rPr>
            </w:pPr>
            <w:r w:rsidRPr="00BE555F">
              <w:rPr>
                <w:sz w:val="16"/>
                <w:szCs w:val="16"/>
              </w:rPr>
              <w:t>17.2.0</w:t>
            </w:r>
          </w:p>
        </w:tc>
      </w:tr>
      <w:tr w:rsidR="00BE555F" w:rsidRPr="00BE555F" w14:paraId="684380E8" w14:textId="77777777" w:rsidTr="00BE555F">
        <w:tc>
          <w:tcPr>
            <w:tcW w:w="661" w:type="dxa"/>
            <w:shd w:val="solid" w:color="FFFFFF" w:fill="auto"/>
          </w:tcPr>
          <w:p w14:paraId="2062748C" w14:textId="77777777" w:rsidR="009F0969" w:rsidRPr="00BE555F" w:rsidRDefault="009F0969" w:rsidP="00BF179A">
            <w:pPr>
              <w:pStyle w:val="TAL"/>
              <w:rPr>
                <w:sz w:val="16"/>
                <w:szCs w:val="16"/>
              </w:rPr>
            </w:pPr>
          </w:p>
        </w:tc>
        <w:tc>
          <w:tcPr>
            <w:tcW w:w="757" w:type="dxa"/>
            <w:shd w:val="solid" w:color="FFFFFF" w:fill="auto"/>
          </w:tcPr>
          <w:p w14:paraId="7C1DD1CF" w14:textId="0E6381A6" w:rsidR="009F0969" w:rsidRPr="00BE555F" w:rsidRDefault="009F0969" w:rsidP="00AE4DD3">
            <w:pPr>
              <w:pStyle w:val="TAL"/>
              <w:rPr>
                <w:sz w:val="16"/>
                <w:szCs w:val="16"/>
              </w:rPr>
            </w:pPr>
            <w:r w:rsidRPr="00BE555F">
              <w:rPr>
                <w:sz w:val="16"/>
                <w:szCs w:val="16"/>
              </w:rPr>
              <w:t>RP-97</w:t>
            </w:r>
          </w:p>
        </w:tc>
        <w:tc>
          <w:tcPr>
            <w:tcW w:w="992" w:type="dxa"/>
            <w:shd w:val="solid" w:color="FFFFFF" w:fill="auto"/>
          </w:tcPr>
          <w:p w14:paraId="1F06DFD2" w14:textId="5857E244" w:rsidR="009F0969" w:rsidRPr="00BE555F" w:rsidRDefault="009F0969" w:rsidP="00BF179A">
            <w:pPr>
              <w:pStyle w:val="TAL"/>
              <w:rPr>
                <w:sz w:val="16"/>
                <w:szCs w:val="16"/>
              </w:rPr>
            </w:pPr>
            <w:r w:rsidRPr="00BE555F">
              <w:rPr>
                <w:sz w:val="16"/>
                <w:szCs w:val="16"/>
              </w:rPr>
              <w:t>RP-222552</w:t>
            </w:r>
          </w:p>
        </w:tc>
        <w:tc>
          <w:tcPr>
            <w:tcW w:w="567" w:type="dxa"/>
            <w:shd w:val="solid" w:color="FFFFFF" w:fill="auto"/>
          </w:tcPr>
          <w:p w14:paraId="65C54B3C" w14:textId="54E0C605" w:rsidR="009F0969" w:rsidRPr="00BE555F" w:rsidRDefault="009F0969" w:rsidP="00BF179A">
            <w:pPr>
              <w:pStyle w:val="TAL"/>
              <w:rPr>
                <w:sz w:val="16"/>
                <w:szCs w:val="16"/>
              </w:rPr>
            </w:pPr>
            <w:r w:rsidRPr="00BE555F">
              <w:rPr>
                <w:sz w:val="16"/>
                <w:szCs w:val="16"/>
              </w:rPr>
              <w:t>0805</w:t>
            </w:r>
          </w:p>
        </w:tc>
        <w:tc>
          <w:tcPr>
            <w:tcW w:w="425" w:type="dxa"/>
            <w:shd w:val="solid" w:color="FFFFFF" w:fill="auto"/>
          </w:tcPr>
          <w:p w14:paraId="5CE435BB" w14:textId="32F608DB" w:rsidR="009F0969" w:rsidRPr="00BE555F" w:rsidRDefault="009F0969" w:rsidP="00E27EC2">
            <w:pPr>
              <w:pStyle w:val="TAL"/>
              <w:jc w:val="center"/>
              <w:rPr>
                <w:sz w:val="16"/>
                <w:szCs w:val="16"/>
              </w:rPr>
            </w:pPr>
            <w:r w:rsidRPr="00BE555F">
              <w:rPr>
                <w:sz w:val="16"/>
                <w:szCs w:val="16"/>
              </w:rPr>
              <w:t>1</w:t>
            </w:r>
          </w:p>
        </w:tc>
        <w:tc>
          <w:tcPr>
            <w:tcW w:w="426" w:type="dxa"/>
            <w:shd w:val="solid" w:color="FFFFFF" w:fill="auto"/>
          </w:tcPr>
          <w:p w14:paraId="39EE2738" w14:textId="69FE269B" w:rsidR="009F0969" w:rsidRPr="00BE555F" w:rsidRDefault="009F0969" w:rsidP="00BF179A">
            <w:pPr>
              <w:pStyle w:val="TAL"/>
              <w:rPr>
                <w:sz w:val="16"/>
                <w:szCs w:val="16"/>
              </w:rPr>
            </w:pPr>
            <w:r w:rsidRPr="00BE555F">
              <w:rPr>
                <w:sz w:val="16"/>
                <w:szCs w:val="16"/>
              </w:rPr>
              <w:t>B</w:t>
            </w:r>
          </w:p>
        </w:tc>
        <w:tc>
          <w:tcPr>
            <w:tcW w:w="5103" w:type="dxa"/>
            <w:shd w:val="solid" w:color="FFFFFF" w:fill="auto"/>
          </w:tcPr>
          <w:p w14:paraId="0063527C" w14:textId="524C6019" w:rsidR="009F0969" w:rsidRPr="00BE555F" w:rsidRDefault="009F0969" w:rsidP="00BF179A">
            <w:pPr>
              <w:pStyle w:val="TAL"/>
              <w:rPr>
                <w:sz w:val="16"/>
                <w:szCs w:val="16"/>
              </w:rPr>
            </w:pPr>
            <w:r w:rsidRPr="00BE555F">
              <w:rPr>
                <w:sz w:val="16"/>
                <w:szCs w:val="16"/>
              </w:rPr>
              <w:t>38.306 CR for introduction of MBS PDSCH FDM capabilities</w:t>
            </w:r>
          </w:p>
        </w:tc>
        <w:tc>
          <w:tcPr>
            <w:tcW w:w="708" w:type="dxa"/>
            <w:shd w:val="solid" w:color="FFFFFF" w:fill="auto"/>
          </w:tcPr>
          <w:p w14:paraId="7D6008EE" w14:textId="23AED582" w:rsidR="009F0969" w:rsidRPr="00BE555F" w:rsidRDefault="009F0969" w:rsidP="00BF179A">
            <w:pPr>
              <w:pStyle w:val="TAL"/>
              <w:rPr>
                <w:sz w:val="16"/>
                <w:szCs w:val="16"/>
              </w:rPr>
            </w:pPr>
            <w:r w:rsidRPr="00BE555F">
              <w:rPr>
                <w:sz w:val="16"/>
                <w:szCs w:val="16"/>
              </w:rPr>
              <w:t>17.2.0</w:t>
            </w:r>
          </w:p>
        </w:tc>
      </w:tr>
      <w:tr w:rsidR="00BE555F" w:rsidRPr="00BE555F" w14:paraId="153B7B30" w14:textId="77777777" w:rsidTr="00BE555F">
        <w:tc>
          <w:tcPr>
            <w:tcW w:w="661" w:type="dxa"/>
            <w:shd w:val="solid" w:color="FFFFFF" w:fill="auto"/>
          </w:tcPr>
          <w:p w14:paraId="170B1172" w14:textId="58D8D9A8" w:rsidR="00BD674E" w:rsidRPr="00BE555F" w:rsidRDefault="00BD674E" w:rsidP="00BF179A">
            <w:pPr>
              <w:pStyle w:val="TAL"/>
              <w:rPr>
                <w:sz w:val="16"/>
                <w:szCs w:val="16"/>
              </w:rPr>
            </w:pPr>
            <w:r w:rsidRPr="00BE555F">
              <w:rPr>
                <w:sz w:val="16"/>
                <w:szCs w:val="16"/>
              </w:rPr>
              <w:t>12/2022</w:t>
            </w:r>
          </w:p>
        </w:tc>
        <w:tc>
          <w:tcPr>
            <w:tcW w:w="757" w:type="dxa"/>
            <w:shd w:val="solid" w:color="FFFFFF" w:fill="auto"/>
          </w:tcPr>
          <w:p w14:paraId="1EA90B06" w14:textId="1CE59C93" w:rsidR="00BD674E" w:rsidRPr="00BE555F" w:rsidRDefault="00BD674E" w:rsidP="00AE4DD3">
            <w:pPr>
              <w:pStyle w:val="TAL"/>
              <w:rPr>
                <w:sz w:val="16"/>
                <w:szCs w:val="16"/>
              </w:rPr>
            </w:pPr>
            <w:r w:rsidRPr="00BE555F">
              <w:rPr>
                <w:sz w:val="16"/>
                <w:szCs w:val="16"/>
              </w:rPr>
              <w:t>RP-98</w:t>
            </w:r>
          </w:p>
        </w:tc>
        <w:tc>
          <w:tcPr>
            <w:tcW w:w="992" w:type="dxa"/>
            <w:shd w:val="solid" w:color="FFFFFF" w:fill="auto"/>
          </w:tcPr>
          <w:p w14:paraId="56189907" w14:textId="2021417E" w:rsidR="00BD674E" w:rsidRPr="00BE555F" w:rsidRDefault="00BD674E" w:rsidP="00BF179A">
            <w:pPr>
              <w:pStyle w:val="TAL"/>
              <w:rPr>
                <w:sz w:val="16"/>
                <w:szCs w:val="16"/>
              </w:rPr>
            </w:pPr>
            <w:r w:rsidRPr="00BE555F">
              <w:rPr>
                <w:sz w:val="16"/>
                <w:szCs w:val="16"/>
              </w:rPr>
              <w:t>RP-223408</w:t>
            </w:r>
          </w:p>
        </w:tc>
        <w:tc>
          <w:tcPr>
            <w:tcW w:w="567" w:type="dxa"/>
            <w:shd w:val="solid" w:color="FFFFFF" w:fill="auto"/>
          </w:tcPr>
          <w:p w14:paraId="08B3960F" w14:textId="22826F84" w:rsidR="00BD674E" w:rsidRPr="00BE555F" w:rsidRDefault="00BD674E" w:rsidP="00BF179A">
            <w:pPr>
              <w:pStyle w:val="TAL"/>
              <w:rPr>
                <w:sz w:val="16"/>
                <w:szCs w:val="16"/>
              </w:rPr>
            </w:pPr>
            <w:r w:rsidRPr="00BE555F">
              <w:rPr>
                <w:sz w:val="16"/>
                <w:szCs w:val="16"/>
              </w:rPr>
              <w:t>0699</w:t>
            </w:r>
          </w:p>
        </w:tc>
        <w:tc>
          <w:tcPr>
            <w:tcW w:w="425" w:type="dxa"/>
            <w:shd w:val="solid" w:color="FFFFFF" w:fill="auto"/>
          </w:tcPr>
          <w:p w14:paraId="6C90823B" w14:textId="2C78A990" w:rsidR="00BD674E" w:rsidRPr="00BE555F" w:rsidRDefault="00BD674E" w:rsidP="00E27EC2">
            <w:pPr>
              <w:pStyle w:val="TAL"/>
              <w:jc w:val="center"/>
              <w:rPr>
                <w:sz w:val="16"/>
                <w:szCs w:val="16"/>
              </w:rPr>
            </w:pPr>
            <w:r w:rsidRPr="00BE555F">
              <w:rPr>
                <w:sz w:val="16"/>
                <w:szCs w:val="16"/>
              </w:rPr>
              <w:t>2</w:t>
            </w:r>
          </w:p>
        </w:tc>
        <w:tc>
          <w:tcPr>
            <w:tcW w:w="426" w:type="dxa"/>
            <w:shd w:val="solid" w:color="FFFFFF" w:fill="auto"/>
          </w:tcPr>
          <w:p w14:paraId="7EE107E4" w14:textId="790C4285" w:rsidR="00BD674E" w:rsidRPr="00BE555F" w:rsidRDefault="00BD674E" w:rsidP="00BF179A">
            <w:pPr>
              <w:pStyle w:val="TAL"/>
              <w:rPr>
                <w:sz w:val="16"/>
                <w:szCs w:val="16"/>
              </w:rPr>
            </w:pPr>
            <w:r w:rsidRPr="00BE555F">
              <w:rPr>
                <w:sz w:val="16"/>
                <w:szCs w:val="16"/>
              </w:rPr>
              <w:t>A</w:t>
            </w:r>
          </w:p>
        </w:tc>
        <w:tc>
          <w:tcPr>
            <w:tcW w:w="5103" w:type="dxa"/>
            <w:shd w:val="solid" w:color="FFFFFF" w:fill="auto"/>
          </w:tcPr>
          <w:p w14:paraId="19F8BCC7" w14:textId="49CB5611" w:rsidR="00BD674E" w:rsidRPr="00BE555F" w:rsidRDefault="00BD674E" w:rsidP="00BF179A">
            <w:pPr>
              <w:pStyle w:val="TAL"/>
              <w:rPr>
                <w:sz w:val="16"/>
                <w:szCs w:val="16"/>
              </w:rPr>
            </w:pPr>
            <w:r w:rsidRPr="00BE555F">
              <w:rPr>
                <w:sz w:val="16"/>
                <w:szCs w:val="16"/>
              </w:rPr>
              <w:t>Corrections to SON/MDT capabilities</w:t>
            </w:r>
          </w:p>
        </w:tc>
        <w:tc>
          <w:tcPr>
            <w:tcW w:w="708" w:type="dxa"/>
            <w:shd w:val="solid" w:color="FFFFFF" w:fill="auto"/>
          </w:tcPr>
          <w:p w14:paraId="766ED703" w14:textId="35C974BE" w:rsidR="00BD674E" w:rsidRPr="00BE555F" w:rsidRDefault="00BD674E" w:rsidP="00BF179A">
            <w:pPr>
              <w:pStyle w:val="TAL"/>
              <w:rPr>
                <w:sz w:val="16"/>
                <w:szCs w:val="16"/>
              </w:rPr>
            </w:pPr>
            <w:r w:rsidRPr="00BE555F">
              <w:rPr>
                <w:sz w:val="16"/>
                <w:szCs w:val="16"/>
              </w:rPr>
              <w:t>17.3.0</w:t>
            </w:r>
          </w:p>
        </w:tc>
      </w:tr>
      <w:tr w:rsidR="00BE555F" w:rsidRPr="00BE555F" w14:paraId="274D9578" w14:textId="77777777" w:rsidTr="00BE555F">
        <w:tc>
          <w:tcPr>
            <w:tcW w:w="661" w:type="dxa"/>
            <w:shd w:val="solid" w:color="FFFFFF" w:fill="auto"/>
          </w:tcPr>
          <w:p w14:paraId="449A1299" w14:textId="77777777" w:rsidR="00BD674E" w:rsidRPr="00BE555F" w:rsidRDefault="00BD674E" w:rsidP="00BF179A">
            <w:pPr>
              <w:pStyle w:val="TAL"/>
              <w:rPr>
                <w:sz w:val="16"/>
                <w:szCs w:val="16"/>
              </w:rPr>
            </w:pPr>
          </w:p>
        </w:tc>
        <w:tc>
          <w:tcPr>
            <w:tcW w:w="757" w:type="dxa"/>
            <w:shd w:val="solid" w:color="FFFFFF" w:fill="auto"/>
          </w:tcPr>
          <w:p w14:paraId="65C856F7" w14:textId="35592097" w:rsidR="00BD674E" w:rsidRPr="00BE555F" w:rsidRDefault="00BD674E" w:rsidP="00AE4DD3">
            <w:pPr>
              <w:pStyle w:val="TAL"/>
              <w:rPr>
                <w:sz w:val="16"/>
                <w:szCs w:val="16"/>
              </w:rPr>
            </w:pPr>
            <w:r w:rsidRPr="00BE555F">
              <w:rPr>
                <w:sz w:val="16"/>
                <w:szCs w:val="16"/>
              </w:rPr>
              <w:t>RP-98</w:t>
            </w:r>
          </w:p>
        </w:tc>
        <w:tc>
          <w:tcPr>
            <w:tcW w:w="992" w:type="dxa"/>
            <w:shd w:val="solid" w:color="FFFFFF" w:fill="auto"/>
          </w:tcPr>
          <w:p w14:paraId="51BD2456" w14:textId="5FF09C2E" w:rsidR="00BD674E" w:rsidRPr="00BE555F" w:rsidRDefault="00BD674E" w:rsidP="00BF179A">
            <w:pPr>
              <w:pStyle w:val="TAL"/>
              <w:rPr>
                <w:sz w:val="16"/>
                <w:szCs w:val="16"/>
              </w:rPr>
            </w:pPr>
            <w:r w:rsidRPr="00BE555F">
              <w:rPr>
                <w:sz w:val="16"/>
                <w:szCs w:val="16"/>
              </w:rPr>
              <w:t>RP-223413</w:t>
            </w:r>
          </w:p>
        </w:tc>
        <w:tc>
          <w:tcPr>
            <w:tcW w:w="567" w:type="dxa"/>
            <w:shd w:val="solid" w:color="FFFFFF" w:fill="auto"/>
          </w:tcPr>
          <w:p w14:paraId="6027D294" w14:textId="0F576358" w:rsidR="00BD674E" w:rsidRPr="00BE555F" w:rsidRDefault="00BD674E" w:rsidP="00BF179A">
            <w:pPr>
              <w:pStyle w:val="TAL"/>
              <w:rPr>
                <w:sz w:val="16"/>
                <w:szCs w:val="16"/>
              </w:rPr>
            </w:pPr>
            <w:r w:rsidRPr="00BE555F">
              <w:rPr>
                <w:sz w:val="16"/>
                <w:szCs w:val="16"/>
              </w:rPr>
              <w:t>0811</w:t>
            </w:r>
          </w:p>
        </w:tc>
        <w:tc>
          <w:tcPr>
            <w:tcW w:w="425" w:type="dxa"/>
            <w:shd w:val="solid" w:color="FFFFFF" w:fill="auto"/>
          </w:tcPr>
          <w:p w14:paraId="72C661B6" w14:textId="58071F0E" w:rsidR="00BD674E" w:rsidRPr="00BE555F" w:rsidRDefault="00BD674E" w:rsidP="00E27EC2">
            <w:pPr>
              <w:pStyle w:val="TAL"/>
              <w:jc w:val="center"/>
              <w:rPr>
                <w:sz w:val="16"/>
                <w:szCs w:val="16"/>
              </w:rPr>
            </w:pPr>
            <w:r w:rsidRPr="00BE555F">
              <w:rPr>
                <w:sz w:val="16"/>
                <w:szCs w:val="16"/>
              </w:rPr>
              <w:t>1</w:t>
            </w:r>
          </w:p>
        </w:tc>
        <w:tc>
          <w:tcPr>
            <w:tcW w:w="426" w:type="dxa"/>
            <w:shd w:val="solid" w:color="FFFFFF" w:fill="auto"/>
          </w:tcPr>
          <w:p w14:paraId="3F9F7D2D" w14:textId="37E8F9A0" w:rsidR="00BD674E" w:rsidRPr="00BE555F" w:rsidRDefault="00BD674E" w:rsidP="00BF179A">
            <w:pPr>
              <w:pStyle w:val="TAL"/>
              <w:rPr>
                <w:caps/>
                <w:sz w:val="16"/>
                <w:szCs w:val="16"/>
              </w:rPr>
            </w:pPr>
            <w:r w:rsidRPr="00BE555F">
              <w:rPr>
                <w:caps/>
                <w:sz w:val="16"/>
                <w:szCs w:val="16"/>
              </w:rPr>
              <w:t>A</w:t>
            </w:r>
          </w:p>
        </w:tc>
        <w:tc>
          <w:tcPr>
            <w:tcW w:w="5103" w:type="dxa"/>
            <w:shd w:val="solid" w:color="FFFFFF" w:fill="auto"/>
          </w:tcPr>
          <w:p w14:paraId="6491FD23" w14:textId="0ED37505" w:rsidR="00BD674E" w:rsidRPr="00BE555F" w:rsidRDefault="00BD674E" w:rsidP="00BF179A">
            <w:pPr>
              <w:pStyle w:val="TAL"/>
              <w:rPr>
                <w:sz w:val="16"/>
                <w:szCs w:val="16"/>
              </w:rPr>
            </w:pPr>
            <w:r w:rsidRPr="00BE555F">
              <w:rPr>
                <w:sz w:val="16"/>
                <w:szCs w:val="16"/>
              </w:rPr>
              <w:t>Correction to definition of dualPA-Architecture capability indication</w:t>
            </w:r>
          </w:p>
        </w:tc>
        <w:tc>
          <w:tcPr>
            <w:tcW w:w="708" w:type="dxa"/>
            <w:shd w:val="solid" w:color="FFFFFF" w:fill="auto"/>
          </w:tcPr>
          <w:p w14:paraId="4FA92718" w14:textId="762E5FB7" w:rsidR="00BD674E" w:rsidRPr="00BE555F" w:rsidRDefault="00BD674E" w:rsidP="00BF179A">
            <w:pPr>
              <w:pStyle w:val="TAL"/>
              <w:rPr>
                <w:sz w:val="16"/>
                <w:szCs w:val="16"/>
              </w:rPr>
            </w:pPr>
            <w:r w:rsidRPr="00BE555F">
              <w:rPr>
                <w:sz w:val="16"/>
                <w:szCs w:val="16"/>
              </w:rPr>
              <w:t>17.3.0</w:t>
            </w:r>
          </w:p>
        </w:tc>
      </w:tr>
      <w:tr w:rsidR="00BE555F" w:rsidRPr="00BE555F" w14:paraId="023B4373" w14:textId="77777777" w:rsidTr="00BE555F">
        <w:tc>
          <w:tcPr>
            <w:tcW w:w="661" w:type="dxa"/>
            <w:shd w:val="solid" w:color="FFFFFF" w:fill="auto"/>
          </w:tcPr>
          <w:p w14:paraId="36F727DE" w14:textId="77777777" w:rsidR="008C33D1" w:rsidRPr="00BE555F" w:rsidRDefault="008C33D1" w:rsidP="00BF179A">
            <w:pPr>
              <w:pStyle w:val="TAL"/>
              <w:rPr>
                <w:sz w:val="16"/>
                <w:szCs w:val="16"/>
              </w:rPr>
            </w:pPr>
          </w:p>
        </w:tc>
        <w:tc>
          <w:tcPr>
            <w:tcW w:w="757" w:type="dxa"/>
            <w:shd w:val="solid" w:color="FFFFFF" w:fill="auto"/>
          </w:tcPr>
          <w:p w14:paraId="42C13867" w14:textId="5C810023" w:rsidR="008C33D1" w:rsidRPr="00BE555F" w:rsidRDefault="008C33D1" w:rsidP="00AE4DD3">
            <w:pPr>
              <w:pStyle w:val="TAL"/>
              <w:rPr>
                <w:sz w:val="16"/>
                <w:szCs w:val="16"/>
              </w:rPr>
            </w:pPr>
            <w:r w:rsidRPr="00BE555F">
              <w:rPr>
                <w:sz w:val="16"/>
                <w:szCs w:val="16"/>
              </w:rPr>
              <w:t>RP-98</w:t>
            </w:r>
          </w:p>
        </w:tc>
        <w:tc>
          <w:tcPr>
            <w:tcW w:w="992" w:type="dxa"/>
            <w:shd w:val="solid" w:color="FFFFFF" w:fill="auto"/>
          </w:tcPr>
          <w:p w14:paraId="099DAF92" w14:textId="18FEA1F2" w:rsidR="008C33D1" w:rsidRPr="00BE555F" w:rsidRDefault="008C33D1" w:rsidP="00BF179A">
            <w:pPr>
              <w:pStyle w:val="TAL"/>
              <w:rPr>
                <w:sz w:val="16"/>
                <w:szCs w:val="16"/>
              </w:rPr>
            </w:pPr>
            <w:r w:rsidRPr="00BE555F">
              <w:rPr>
                <w:sz w:val="16"/>
                <w:szCs w:val="16"/>
              </w:rPr>
              <w:t>RP-223414</w:t>
            </w:r>
          </w:p>
        </w:tc>
        <w:tc>
          <w:tcPr>
            <w:tcW w:w="567" w:type="dxa"/>
            <w:shd w:val="solid" w:color="FFFFFF" w:fill="auto"/>
          </w:tcPr>
          <w:p w14:paraId="016539F4" w14:textId="55B481CE" w:rsidR="008C33D1" w:rsidRPr="00BE555F" w:rsidRDefault="008C33D1" w:rsidP="00BF179A">
            <w:pPr>
              <w:pStyle w:val="TAL"/>
              <w:rPr>
                <w:sz w:val="16"/>
                <w:szCs w:val="16"/>
              </w:rPr>
            </w:pPr>
            <w:r w:rsidRPr="00BE555F">
              <w:rPr>
                <w:sz w:val="16"/>
                <w:szCs w:val="16"/>
              </w:rPr>
              <w:t>0822</w:t>
            </w:r>
          </w:p>
        </w:tc>
        <w:tc>
          <w:tcPr>
            <w:tcW w:w="425" w:type="dxa"/>
            <w:shd w:val="solid" w:color="FFFFFF" w:fill="auto"/>
          </w:tcPr>
          <w:p w14:paraId="236CE4D0" w14:textId="1176B17F" w:rsidR="008C33D1" w:rsidRPr="00BE555F" w:rsidRDefault="008C33D1" w:rsidP="00E27EC2">
            <w:pPr>
              <w:pStyle w:val="TAL"/>
              <w:jc w:val="center"/>
              <w:rPr>
                <w:sz w:val="16"/>
                <w:szCs w:val="16"/>
              </w:rPr>
            </w:pPr>
            <w:r w:rsidRPr="00BE555F">
              <w:rPr>
                <w:sz w:val="16"/>
                <w:szCs w:val="16"/>
              </w:rPr>
              <w:t>2</w:t>
            </w:r>
          </w:p>
        </w:tc>
        <w:tc>
          <w:tcPr>
            <w:tcW w:w="426" w:type="dxa"/>
            <w:shd w:val="solid" w:color="FFFFFF" w:fill="auto"/>
          </w:tcPr>
          <w:p w14:paraId="2392C89F" w14:textId="2C7C70C0" w:rsidR="008C33D1" w:rsidRPr="00BE555F" w:rsidRDefault="008C33D1" w:rsidP="00BF179A">
            <w:pPr>
              <w:pStyle w:val="TAL"/>
              <w:rPr>
                <w:caps/>
                <w:sz w:val="16"/>
                <w:szCs w:val="16"/>
              </w:rPr>
            </w:pPr>
            <w:r w:rsidRPr="00BE555F">
              <w:rPr>
                <w:caps/>
                <w:sz w:val="16"/>
                <w:szCs w:val="16"/>
              </w:rPr>
              <w:t>C</w:t>
            </w:r>
          </w:p>
        </w:tc>
        <w:tc>
          <w:tcPr>
            <w:tcW w:w="5103" w:type="dxa"/>
            <w:shd w:val="solid" w:color="FFFFFF" w:fill="auto"/>
          </w:tcPr>
          <w:p w14:paraId="51273E8F" w14:textId="17301FFF" w:rsidR="008C33D1" w:rsidRPr="00BE555F" w:rsidRDefault="008C33D1" w:rsidP="00BF179A">
            <w:pPr>
              <w:pStyle w:val="TAL"/>
              <w:rPr>
                <w:sz w:val="16"/>
                <w:szCs w:val="16"/>
              </w:rPr>
            </w:pPr>
            <w:r w:rsidRPr="00BE555F">
              <w:rPr>
                <w:sz w:val="16"/>
                <w:szCs w:val="16"/>
              </w:rPr>
              <w:t>Introduction of capabilities for emergency service related fallback [CellSelection_EmergencyFallback]</w:t>
            </w:r>
          </w:p>
        </w:tc>
        <w:tc>
          <w:tcPr>
            <w:tcW w:w="708" w:type="dxa"/>
            <w:shd w:val="solid" w:color="FFFFFF" w:fill="auto"/>
          </w:tcPr>
          <w:p w14:paraId="6997DE62" w14:textId="53E99AF3" w:rsidR="008C33D1" w:rsidRPr="00BE555F" w:rsidRDefault="008C33D1" w:rsidP="00BF179A">
            <w:pPr>
              <w:pStyle w:val="TAL"/>
              <w:rPr>
                <w:sz w:val="16"/>
                <w:szCs w:val="16"/>
              </w:rPr>
            </w:pPr>
            <w:r w:rsidRPr="00BE555F">
              <w:rPr>
                <w:sz w:val="16"/>
                <w:szCs w:val="16"/>
              </w:rPr>
              <w:t>17.3.0</w:t>
            </w:r>
          </w:p>
        </w:tc>
      </w:tr>
      <w:tr w:rsidR="00BE555F" w:rsidRPr="00BE555F" w14:paraId="1EA9C422" w14:textId="77777777" w:rsidTr="00BE555F">
        <w:tc>
          <w:tcPr>
            <w:tcW w:w="661" w:type="dxa"/>
            <w:shd w:val="solid" w:color="FFFFFF" w:fill="auto"/>
          </w:tcPr>
          <w:p w14:paraId="24C57F99" w14:textId="77777777" w:rsidR="0028257B" w:rsidRPr="00BE555F" w:rsidRDefault="0028257B" w:rsidP="00BF179A">
            <w:pPr>
              <w:pStyle w:val="TAL"/>
              <w:rPr>
                <w:sz w:val="16"/>
                <w:szCs w:val="16"/>
              </w:rPr>
            </w:pPr>
          </w:p>
        </w:tc>
        <w:tc>
          <w:tcPr>
            <w:tcW w:w="757" w:type="dxa"/>
            <w:shd w:val="solid" w:color="FFFFFF" w:fill="auto"/>
          </w:tcPr>
          <w:p w14:paraId="47BCD7EA" w14:textId="05927E1D" w:rsidR="0028257B" w:rsidRPr="00BE555F" w:rsidRDefault="0028257B" w:rsidP="00AE4DD3">
            <w:pPr>
              <w:pStyle w:val="TAL"/>
              <w:rPr>
                <w:sz w:val="16"/>
                <w:szCs w:val="16"/>
              </w:rPr>
            </w:pPr>
            <w:r w:rsidRPr="00BE555F">
              <w:rPr>
                <w:sz w:val="16"/>
                <w:szCs w:val="16"/>
              </w:rPr>
              <w:t>RP-98</w:t>
            </w:r>
          </w:p>
        </w:tc>
        <w:tc>
          <w:tcPr>
            <w:tcW w:w="992" w:type="dxa"/>
            <w:shd w:val="solid" w:color="FFFFFF" w:fill="auto"/>
          </w:tcPr>
          <w:p w14:paraId="32B402DA" w14:textId="34EE2B1C" w:rsidR="0028257B" w:rsidRPr="00BE555F" w:rsidRDefault="0028257B" w:rsidP="00BF179A">
            <w:pPr>
              <w:pStyle w:val="TAL"/>
              <w:rPr>
                <w:sz w:val="16"/>
                <w:szCs w:val="16"/>
              </w:rPr>
            </w:pPr>
            <w:r w:rsidRPr="00BE555F">
              <w:rPr>
                <w:sz w:val="16"/>
                <w:szCs w:val="16"/>
              </w:rPr>
              <w:t>RP-223415</w:t>
            </w:r>
          </w:p>
        </w:tc>
        <w:tc>
          <w:tcPr>
            <w:tcW w:w="567" w:type="dxa"/>
            <w:shd w:val="solid" w:color="FFFFFF" w:fill="auto"/>
          </w:tcPr>
          <w:p w14:paraId="3EDE2CAD" w14:textId="5E8CFED6" w:rsidR="0028257B" w:rsidRPr="00BE555F" w:rsidRDefault="0028257B" w:rsidP="00BF179A">
            <w:pPr>
              <w:pStyle w:val="TAL"/>
              <w:rPr>
                <w:sz w:val="16"/>
                <w:szCs w:val="16"/>
              </w:rPr>
            </w:pPr>
            <w:r w:rsidRPr="00BE555F">
              <w:rPr>
                <w:sz w:val="16"/>
                <w:szCs w:val="16"/>
              </w:rPr>
              <w:t>0831</w:t>
            </w:r>
          </w:p>
        </w:tc>
        <w:tc>
          <w:tcPr>
            <w:tcW w:w="425" w:type="dxa"/>
            <w:shd w:val="solid" w:color="FFFFFF" w:fill="auto"/>
          </w:tcPr>
          <w:p w14:paraId="6C64CDA0" w14:textId="68F6A8D5" w:rsidR="0028257B" w:rsidRPr="00BE555F" w:rsidRDefault="0028257B" w:rsidP="00E27EC2">
            <w:pPr>
              <w:pStyle w:val="TAL"/>
              <w:jc w:val="center"/>
              <w:rPr>
                <w:sz w:val="16"/>
                <w:szCs w:val="16"/>
              </w:rPr>
            </w:pPr>
            <w:r w:rsidRPr="00BE555F">
              <w:rPr>
                <w:sz w:val="16"/>
                <w:szCs w:val="16"/>
              </w:rPr>
              <w:t>2</w:t>
            </w:r>
          </w:p>
        </w:tc>
        <w:tc>
          <w:tcPr>
            <w:tcW w:w="426" w:type="dxa"/>
            <w:shd w:val="solid" w:color="FFFFFF" w:fill="auto"/>
          </w:tcPr>
          <w:p w14:paraId="723158BA" w14:textId="5E80B572" w:rsidR="0028257B" w:rsidRPr="00BE555F" w:rsidRDefault="0028257B" w:rsidP="00BF179A">
            <w:pPr>
              <w:pStyle w:val="TAL"/>
              <w:rPr>
                <w:caps/>
                <w:sz w:val="16"/>
                <w:szCs w:val="16"/>
              </w:rPr>
            </w:pPr>
            <w:r w:rsidRPr="00BE555F">
              <w:rPr>
                <w:caps/>
                <w:sz w:val="16"/>
                <w:szCs w:val="16"/>
              </w:rPr>
              <w:t>B</w:t>
            </w:r>
          </w:p>
        </w:tc>
        <w:tc>
          <w:tcPr>
            <w:tcW w:w="5103" w:type="dxa"/>
            <w:shd w:val="solid" w:color="FFFFFF" w:fill="auto"/>
          </w:tcPr>
          <w:p w14:paraId="6A25BD19" w14:textId="3C5290F4" w:rsidR="0028257B" w:rsidRPr="00BE555F" w:rsidRDefault="0028257B" w:rsidP="00BF179A">
            <w:pPr>
              <w:pStyle w:val="TAL"/>
              <w:rPr>
                <w:sz w:val="16"/>
                <w:szCs w:val="16"/>
              </w:rPr>
            </w:pPr>
            <w:r w:rsidRPr="00BE555F">
              <w:rPr>
                <w:sz w:val="16"/>
                <w:szCs w:val="16"/>
              </w:rPr>
              <w:t>Release-17 UE capabilities based on R1 and R4 feature lists (TS38.306)</w:t>
            </w:r>
          </w:p>
        </w:tc>
        <w:tc>
          <w:tcPr>
            <w:tcW w:w="708" w:type="dxa"/>
            <w:shd w:val="solid" w:color="FFFFFF" w:fill="auto"/>
          </w:tcPr>
          <w:p w14:paraId="44D446B7" w14:textId="120DC344" w:rsidR="0028257B" w:rsidRPr="00BE555F" w:rsidRDefault="0028257B" w:rsidP="00BF179A">
            <w:pPr>
              <w:pStyle w:val="TAL"/>
              <w:rPr>
                <w:sz w:val="16"/>
                <w:szCs w:val="16"/>
              </w:rPr>
            </w:pPr>
            <w:r w:rsidRPr="00BE555F">
              <w:rPr>
                <w:sz w:val="16"/>
                <w:szCs w:val="16"/>
              </w:rPr>
              <w:t>17.3.0</w:t>
            </w:r>
          </w:p>
        </w:tc>
      </w:tr>
      <w:tr w:rsidR="00BE555F" w:rsidRPr="00BE555F" w14:paraId="24DF4A4E" w14:textId="77777777" w:rsidTr="00BE555F">
        <w:tc>
          <w:tcPr>
            <w:tcW w:w="661" w:type="dxa"/>
            <w:shd w:val="solid" w:color="FFFFFF" w:fill="auto"/>
          </w:tcPr>
          <w:p w14:paraId="42832074" w14:textId="77777777" w:rsidR="00CA3B9B" w:rsidRPr="00BE555F" w:rsidRDefault="00CA3B9B" w:rsidP="00BF179A">
            <w:pPr>
              <w:pStyle w:val="TAL"/>
              <w:rPr>
                <w:sz w:val="16"/>
                <w:szCs w:val="16"/>
              </w:rPr>
            </w:pPr>
          </w:p>
        </w:tc>
        <w:tc>
          <w:tcPr>
            <w:tcW w:w="757" w:type="dxa"/>
            <w:shd w:val="solid" w:color="FFFFFF" w:fill="auto"/>
          </w:tcPr>
          <w:p w14:paraId="3B80D5D6" w14:textId="3570A493" w:rsidR="00CA3B9B" w:rsidRPr="00BE555F" w:rsidRDefault="00CA3B9B" w:rsidP="00AE4DD3">
            <w:pPr>
              <w:pStyle w:val="TAL"/>
              <w:rPr>
                <w:sz w:val="16"/>
                <w:szCs w:val="16"/>
              </w:rPr>
            </w:pPr>
            <w:r w:rsidRPr="00BE555F">
              <w:rPr>
                <w:sz w:val="16"/>
                <w:szCs w:val="16"/>
              </w:rPr>
              <w:t>RP-98</w:t>
            </w:r>
          </w:p>
        </w:tc>
        <w:tc>
          <w:tcPr>
            <w:tcW w:w="992" w:type="dxa"/>
            <w:shd w:val="solid" w:color="FFFFFF" w:fill="auto"/>
          </w:tcPr>
          <w:p w14:paraId="58984875" w14:textId="086A69E9" w:rsidR="00CA3B9B" w:rsidRPr="00BE555F" w:rsidRDefault="00CA3B9B" w:rsidP="00BF179A">
            <w:pPr>
              <w:pStyle w:val="TAL"/>
              <w:rPr>
                <w:sz w:val="16"/>
                <w:szCs w:val="16"/>
              </w:rPr>
            </w:pPr>
            <w:r w:rsidRPr="00BE555F">
              <w:rPr>
                <w:sz w:val="16"/>
                <w:szCs w:val="16"/>
              </w:rPr>
              <w:t>RP-223417</w:t>
            </w:r>
          </w:p>
        </w:tc>
        <w:tc>
          <w:tcPr>
            <w:tcW w:w="567" w:type="dxa"/>
            <w:shd w:val="solid" w:color="FFFFFF" w:fill="auto"/>
          </w:tcPr>
          <w:p w14:paraId="6520A8E9" w14:textId="662C7A85" w:rsidR="00CA3B9B" w:rsidRPr="00BE555F" w:rsidRDefault="00CA3B9B" w:rsidP="00BF179A">
            <w:pPr>
              <w:pStyle w:val="TAL"/>
              <w:rPr>
                <w:sz w:val="16"/>
                <w:szCs w:val="16"/>
              </w:rPr>
            </w:pPr>
            <w:r w:rsidRPr="00BE555F">
              <w:rPr>
                <w:sz w:val="16"/>
                <w:szCs w:val="16"/>
              </w:rPr>
              <w:t>0840</w:t>
            </w:r>
          </w:p>
        </w:tc>
        <w:tc>
          <w:tcPr>
            <w:tcW w:w="425" w:type="dxa"/>
            <w:shd w:val="solid" w:color="FFFFFF" w:fill="auto"/>
          </w:tcPr>
          <w:p w14:paraId="30FCEEE0" w14:textId="6E906B10" w:rsidR="00CA3B9B" w:rsidRPr="00BE555F" w:rsidRDefault="00CA3B9B" w:rsidP="00E27EC2">
            <w:pPr>
              <w:pStyle w:val="TAL"/>
              <w:jc w:val="center"/>
              <w:rPr>
                <w:sz w:val="16"/>
                <w:szCs w:val="16"/>
              </w:rPr>
            </w:pPr>
            <w:r w:rsidRPr="00BE555F">
              <w:rPr>
                <w:sz w:val="16"/>
                <w:szCs w:val="16"/>
              </w:rPr>
              <w:t>1</w:t>
            </w:r>
          </w:p>
        </w:tc>
        <w:tc>
          <w:tcPr>
            <w:tcW w:w="426" w:type="dxa"/>
            <w:shd w:val="solid" w:color="FFFFFF" w:fill="auto"/>
          </w:tcPr>
          <w:p w14:paraId="7264E75B" w14:textId="1C56C464" w:rsidR="00CA3B9B" w:rsidRPr="00BE555F" w:rsidRDefault="00CA3B9B" w:rsidP="00BF179A">
            <w:pPr>
              <w:pStyle w:val="TAL"/>
              <w:rPr>
                <w:caps/>
                <w:sz w:val="16"/>
                <w:szCs w:val="16"/>
              </w:rPr>
            </w:pPr>
            <w:r w:rsidRPr="00BE555F">
              <w:rPr>
                <w:caps/>
                <w:sz w:val="16"/>
                <w:szCs w:val="16"/>
              </w:rPr>
              <w:t>C</w:t>
            </w:r>
          </w:p>
        </w:tc>
        <w:tc>
          <w:tcPr>
            <w:tcW w:w="5103" w:type="dxa"/>
            <w:shd w:val="solid" w:color="FFFFFF" w:fill="auto"/>
          </w:tcPr>
          <w:p w14:paraId="240C820D" w14:textId="5F15D3AA" w:rsidR="00CA3B9B" w:rsidRPr="00BE555F" w:rsidRDefault="00CA3B9B" w:rsidP="00BF179A">
            <w:pPr>
              <w:pStyle w:val="TAL"/>
              <w:rPr>
                <w:sz w:val="16"/>
                <w:szCs w:val="16"/>
              </w:rPr>
            </w:pPr>
            <w:r w:rsidRPr="00BE555F">
              <w:rPr>
                <w:sz w:val="16"/>
                <w:szCs w:val="16"/>
              </w:rPr>
              <w:t>Higher granularity for per-FR gap capability [MaxCCPerFRGap]</w:t>
            </w:r>
          </w:p>
        </w:tc>
        <w:tc>
          <w:tcPr>
            <w:tcW w:w="708" w:type="dxa"/>
            <w:shd w:val="solid" w:color="FFFFFF" w:fill="auto"/>
          </w:tcPr>
          <w:p w14:paraId="0EE5E718" w14:textId="54F2ACFB" w:rsidR="00CA3B9B" w:rsidRPr="00BE555F" w:rsidRDefault="00CA3B9B" w:rsidP="00BF179A">
            <w:pPr>
              <w:pStyle w:val="TAL"/>
              <w:rPr>
                <w:sz w:val="16"/>
                <w:szCs w:val="16"/>
              </w:rPr>
            </w:pPr>
            <w:r w:rsidRPr="00BE555F">
              <w:rPr>
                <w:sz w:val="16"/>
                <w:szCs w:val="16"/>
              </w:rPr>
              <w:t>17.3.0</w:t>
            </w:r>
          </w:p>
        </w:tc>
      </w:tr>
      <w:tr w:rsidR="00BE555F" w:rsidRPr="00BE555F" w14:paraId="7BB8C4A7" w14:textId="77777777" w:rsidTr="00BE555F">
        <w:tc>
          <w:tcPr>
            <w:tcW w:w="661" w:type="dxa"/>
            <w:shd w:val="solid" w:color="FFFFFF" w:fill="auto"/>
          </w:tcPr>
          <w:p w14:paraId="7BDA352E" w14:textId="77777777" w:rsidR="00AA4F24" w:rsidRPr="00BE555F" w:rsidRDefault="00AA4F24" w:rsidP="00BF179A">
            <w:pPr>
              <w:pStyle w:val="TAL"/>
              <w:rPr>
                <w:sz w:val="16"/>
                <w:szCs w:val="16"/>
              </w:rPr>
            </w:pPr>
          </w:p>
        </w:tc>
        <w:tc>
          <w:tcPr>
            <w:tcW w:w="757" w:type="dxa"/>
            <w:shd w:val="solid" w:color="FFFFFF" w:fill="auto"/>
          </w:tcPr>
          <w:p w14:paraId="7D37138D" w14:textId="73A8320C" w:rsidR="00AA4F24" w:rsidRPr="00BE555F" w:rsidRDefault="00AA4F24" w:rsidP="00AE4DD3">
            <w:pPr>
              <w:pStyle w:val="TAL"/>
              <w:rPr>
                <w:sz w:val="16"/>
                <w:szCs w:val="16"/>
              </w:rPr>
            </w:pPr>
            <w:r w:rsidRPr="00BE555F">
              <w:rPr>
                <w:sz w:val="16"/>
                <w:szCs w:val="16"/>
              </w:rPr>
              <w:t>RP-98</w:t>
            </w:r>
          </w:p>
        </w:tc>
        <w:tc>
          <w:tcPr>
            <w:tcW w:w="992" w:type="dxa"/>
            <w:shd w:val="solid" w:color="FFFFFF" w:fill="auto"/>
          </w:tcPr>
          <w:p w14:paraId="44F61384" w14:textId="3312C463" w:rsidR="00AA4F24" w:rsidRPr="00BE555F" w:rsidRDefault="00AA4F24" w:rsidP="00BF179A">
            <w:pPr>
              <w:pStyle w:val="TAL"/>
              <w:rPr>
                <w:sz w:val="16"/>
                <w:szCs w:val="16"/>
              </w:rPr>
            </w:pPr>
            <w:r w:rsidRPr="00BE555F">
              <w:rPr>
                <w:sz w:val="16"/>
                <w:szCs w:val="16"/>
              </w:rPr>
              <w:t>RP-223404</w:t>
            </w:r>
          </w:p>
        </w:tc>
        <w:tc>
          <w:tcPr>
            <w:tcW w:w="567" w:type="dxa"/>
            <w:shd w:val="solid" w:color="FFFFFF" w:fill="auto"/>
          </w:tcPr>
          <w:p w14:paraId="2F577C35" w14:textId="4A3D9AAE" w:rsidR="00AA4F24" w:rsidRPr="00BE555F" w:rsidRDefault="00AA4F24" w:rsidP="00BF179A">
            <w:pPr>
              <w:pStyle w:val="TAL"/>
              <w:rPr>
                <w:sz w:val="16"/>
                <w:szCs w:val="16"/>
              </w:rPr>
            </w:pPr>
            <w:r w:rsidRPr="00BE555F">
              <w:rPr>
                <w:sz w:val="16"/>
                <w:szCs w:val="16"/>
              </w:rPr>
              <w:t>0845</w:t>
            </w:r>
          </w:p>
        </w:tc>
        <w:tc>
          <w:tcPr>
            <w:tcW w:w="425" w:type="dxa"/>
            <w:shd w:val="solid" w:color="FFFFFF" w:fill="auto"/>
          </w:tcPr>
          <w:p w14:paraId="4A44BB25" w14:textId="0E69B363" w:rsidR="00AA4F24" w:rsidRPr="00BE555F" w:rsidRDefault="00AA4F24" w:rsidP="00E27EC2">
            <w:pPr>
              <w:pStyle w:val="TAL"/>
              <w:jc w:val="center"/>
              <w:rPr>
                <w:sz w:val="16"/>
                <w:szCs w:val="16"/>
              </w:rPr>
            </w:pPr>
            <w:r w:rsidRPr="00BE555F">
              <w:rPr>
                <w:sz w:val="16"/>
                <w:szCs w:val="16"/>
              </w:rPr>
              <w:t>1</w:t>
            </w:r>
          </w:p>
        </w:tc>
        <w:tc>
          <w:tcPr>
            <w:tcW w:w="426" w:type="dxa"/>
            <w:shd w:val="solid" w:color="FFFFFF" w:fill="auto"/>
          </w:tcPr>
          <w:p w14:paraId="49CC55A1" w14:textId="6B838339" w:rsidR="00AA4F24" w:rsidRPr="00BE555F" w:rsidRDefault="00AA4F24" w:rsidP="00BF179A">
            <w:pPr>
              <w:pStyle w:val="TAL"/>
              <w:rPr>
                <w:caps/>
                <w:sz w:val="16"/>
                <w:szCs w:val="16"/>
              </w:rPr>
            </w:pPr>
            <w:r w:rsidRPr="00BE555F">
              <w:rPr>
                <w:caps/>
                <w:sz w:val="16"/>
                <w:szCs w:val="16"/>
              </w:rPr>
              <w:t>A</w:t>
            </w:r>
          </w:p>
        </w:tc>
        <w:tc>
          <w:tcPr>
            <w:tcW w:w="5103" w:type="dxa"/>
            <w:shd w:val="solid" w:color="FFFFFF" w:fill="auto"/>
          </w:tcPr>
          <w:p w14:paraId="3EFDDD80" w14:textId="04D5BA8E" w:rsidR="00AA4F24" w:rsidRPr="00BE555F" w:rsidRDefault="00AA4F24" w:rsidP="00BF179A">
            <w:pPr>
              <w:pStyle w:val="TAL"/>
              <w:rPr>
                <w:sz w:val="16"/>
                <w:szCs w:val="16"/>
              </w:rPr>
            </w:pPr>
            <w:r w:rsidRPr="00BE555F">
              <w:rPr>
                <w:sz w:val="16"/>
                <w:szCs w:val="16"/>
              </w:rPr>
              <w:t>Clarification on 400MHz channel bandwidth</w:t>
            </w:r>
          </w:p>
        </w:tc>
        <w:tc>
          <w:tcPr>
            <w:tcW w:w="708" w:type="dxa"/>
            <w:shd w:val="solid" w:color="FFFFFF" w:fill="auto"/>
          </w:tcPr>
          <w:p w14:paraId="2C275370" w14:textId="23B1B7CF" w:rsidR="00AA4F24" w:rsidRPr="00BE555F" w:rsidRDefault="00AA4F24" w:rsidP="00BF179A">
            <w:pPr>
              <w:pStyle w:val="TAL"/>
              <w:rPr>
                <w:sz w:val="16"/>
                <w:szCs w:val="16"/>
              </w:rPr>
            </w:pPr>
            <w:r w:rsidRPr="00BE555F">
              <w:rPr>
                <w:sz w:val="16"/>
                <w:szCs w:val="16"/>
              </w:rPr>
              <w:t>17.3.0</w:t>
            </w:r>
          </w:p>
        </w:tc>
      </w:tr>
      <w:tr w:rsidR="00BE555F" w:rsidRPr="00BE555F" w14:paraId="028CDAE3" w14:textId="77777777" w:rsidTr="00BE555F">
        <w:tc>
          <w:tcPr>
            <w:tcW w:w="661" w:type="dxa"/>
            <w:shd w:val="solid" w:color="FFFFFF" w:fill="auto"/>
          </w:tcPr>
          <w:p w14:paraId="4AE640AB" w14:textId="77777777" w:rsidR="00AF1112" w:rsidRPr="00BE555F" w:rsidRDefault="00AF1112" w:rsidP="00BF179A">
            <w:pPr>
              <w:pStyle w:val="TAL"/>
              <w:rPr>
                <w:sz w:val="16"/>
                <w:szCs w:val="16"/>
              </w:rPr>
            </w:pPr>
          </w:p>
        </w:tc>
        <w:tc>
          <w:tcPr>
            <w:tcW w:w="757" w:type="dxa"/>
            <w:shd w:val="solid" w:color="FFFFFF" w:fill="auto"/>
          </w:tcPr>
          <w:p w14:paraId="7E4BCD10" w14:textId="312F0ED2" w:rsidR="00AF1112" w:rsidRPr="00BE555F" w:rsidRDefault="00AF1112" w:rsidP="00AE4DD3">
            <w:pPr>
              <w:pStyle w:val="TAL"/>
              <w:rPr>
                <w:sz w:val="16"/>
                <w:szCs w:val="16"/>
              </w:rPr>
            </w:pPr>
            <w:r w:rsidRPr="00BE555F">
              <w:rPr>
                <w:sz w:val="16"/>
                <w:szCs w:val="16"/>
              </w:rPr>
              <w:t>RP</w:t>
            </w:r>
            <w:r w:rsidR="00DC2B5D" w:rsidRPr="00BE555F">
              <w:rPr>
                <w:sz w:val="16"/>
                <w:szCs w:val="16"/>
              </w:rPr>
              <w:t>-</w:t>
            </w:r>
            <w:r w:rsidRPr="00BE555F">
              <w:rPr>
                <w:sz w:val="16"/>
                <w:szCs w:val="16"/>
              </w:rPr>
              <w:t>98</w:t>
            </w:r>
          </w:p>
        </w:tc>
        <w:tc>
          <w:tcPr>
            <w:tcW w:w="992" w:type="dxa"/>
            <w:shd w:val="solid" w:color="FFFFFF" w:fill="auto"/>
          </w:tcPr>
          <w:p w14:paraId="3D06E310" w14:textId="3E6BA462" w:rsidR="00AF1112" w:rsidRPr="00BE555F" w:rsidRDefault="00AF1112" w:rsidP="00BF179A">
            <w:pPr>
              <w:pStyle w:val="TAL"/>
              <w:rPr>
                <w:sz w:val="16"/>
                <w:szCs w:val="16"/>
              </w:rPr>
            </w:pPr>
            <w:r w:rsidRPr="00BE555F">
              <w:rPr>
                <w:sz w:val="16"/>
                <w:szCs w:val="16"/>
              </w:rPr>
              <w:t>RP-223409</w:t>
            </w:r>
          </w:p>
        </w:tc>
        <w:tc>
          <w:tcPr>
            <w:tcW w:w="567" w:type="dxa"/>
            <w:shd w:val="solid" w:color="FFFFFF" w:fill="auto"/>
          </w:tcPr>
          <w:p w14:paraId="4C41A737" w14:textId="2CEFBB2A" w:rsidR="00AF1112" w:rsidRPr="00BE555F" w:rsidRDefault="00AF1112" w:rsidP="00BF179A">
            <w:pPr>
              <w:pStyle w:val="TAL"/>
              <w:rPr>
                <w:sz w:val="16"/>
                <w:szCs w:val="16"/>
              </w:rPr>
            </w:pPr>
            <w:r w:rsidRPr="00BE555F">
              <w:rPr>
                <w:sz w:val="16"/>
                <w:szCs w:val="16"/>
              </w:rPr>
              <w:t>0852</w:t>
            </w:r>
          </w:p>
        </w:tc>
        <w:tc>
          <w:tcPr>
            <w:tcW w:w="425" w:type="dxa"/>
            <w:shd w:val="solid" w:color="FFFFFF" w:fill="auto"/>
          </w:tcPr>
          <w:p w14:paraId="0DB8D0FC" w14:textId="77656616" w:rsidR="00AF1112" w:rsidRPr="00BE555F" w:rsidRDefault="00AF1112" w:rsidP="00E27EC2">
            <w:pPr>
              <w:pStyle w:val="TAL"/>
              <w:jc w:val="center"/>
              <w:rPr>
                <w:sz w:val="16"/>
                <w:szCs w:val="16"/>
              </w:rPr>
            </w:pPr>
            <w:r w:rsidRPr="00BE555F">
              <w:rPr>
                <w:sz w:val="16"/>
                <w:szCs w:val="16"/>
              </w:rPr>
              <w:t>-</w:t>
            </w:r>
          </w:p>
        </w:tc>
        <w:tc>
          <w:tcPr>
            <w:tcW w:w="426" w:type="dxa"/>
            <w:shd w:val="solid" w:color="FFFFFF" w:fill="auto"/>
          </w:tcPr>
          <w:p w14:paraId="06360B86" w14:textId="6553E714" w:rsidR="00AF1112" w:rsidRPr="00BE555F" w:rsidRDefault="00AF1112" w:rsidP="00BF179A">
            <w:pPr>
              <w:pStyle w:val="TAL"/>
              <w:rPr>
                <w:caps/>
                <w:sz w:val="16"/>
                <w:szCs w:val="16"/>
              </w:rPr>
            </w:pPr>
            <w:r w:rsidRPr="00BE555F">
              <w:rPr>
                <w:caps/>
                <w:sz w:val="16"/>
                <w:szCs w:val="16"/>
              </w:rPr>
              <w:t>F</w:t>
            </w:r>
          </w:p>
        </w:tc>
        <w:tc>
          <w:tcPr>
            <w:tcW w:w="5103" w:type="dxa"/>
            <w:shd w:val="solid" w:color="FFFFFF" w:fill="auto"/>
          </w:tcPr>
          <w:p w14:paraId="6264BB17" w14:textId="3E64FB11" w:rsidR="00AF1112" w:rsidRPr="00BE555F" w:rsidRDefault="00AF1112" w:rsidP="00BF179A">
            <w:pPr>
              <w:pStyle w:val="TAL"/>
              <w:rPr>
                <w:sz w:val="16"/>
                <w:szCs w:val="16"/>
              </w:rPr>
            </w:pPr>
            <w:r w:rsidRPr="00BE555F">
              <w:rPr>
                <w:sz w:val="16"/>
                <w:szCs w:val="16"/>
              </w:rPr>
              <w:t>Correction to support repetition on PDSCH time domain resource allocation for DCI format 1-2</w:t>
            </w:r>
          </w:p>
        </w:tc>
        <w:tc>
          <w:tcPr>
            <w:tcW w:w="708" w:type="dxa"/>
            <w:shd w:val="solid" w:color="FFFFFF" w:fill="auto"/>
          </w:tcPr>
          <w:p w14:paraId="4D6A5006" w14:textId="55BD43D4" w:rsidR="00AF1112" w:rsidRPr="00BE555F" w:rsidRDefault="00AF1112" w:rsidP="00BF179A">
            <w:pPr>
              <w:pStyle w:val="TAL"/>
              <w:rPr>
                <w:sz w:val="16"/>
                <w:szCs w:val="16"/>
              </w:rPr>
            </w:pPr>
            <w:r w:rsidRPr="00BE555F">
              <w:rPr>
                <w:sz w:val="16"/>
                <w:szCs w:val="16"/>
              </w:rPr>
              <w:t>17.3.0</w:t>
            </w:r>
          </w:p>
        </w:tc>
      </w:tr>
      <w:tr w:rsidR="00BE555F" w:rsidRPr="00BE555F" w14:paraId="0416425C"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7E340AF5" w14:textId="77777777" w:rsidR="00AE23F7" w:rsidRPr="00BE555F" w:rsidRDefault="00AE23F7" w:rsidP="00AE23F7">
            <w:pPr>
              <w:pStyle w:val="TAL"/>
              <w:rPr>
                <w:sz w:val="16"/>
                <w:szCs w:val="16"/>
              </w:rPr>
            </w:pPr>
            <w:r w:rsidRPr="00BE555F">
              <w:rPr>
                <w:sz w:val="16"/>
                <w:szCs w:val="16"/>
              </w:rPr>
              <w:t>03/2023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D954C52" w14:textId="77777777" w:rsidR="00AE23F7" w:rsidRPr="00BE555F" w:rsidRDefault="00AE23F7" w:rsidP="00AE23F7">
            <w:pPr>
              <w:pStyle w:val="TAL"/>
              <w:rPr>
                <w:sz w:val="16"/>
                <w:szCs w:val="16"/>
              </w:rPr>
            </w:pPr>
            <w:r w:rsidRPr="00BE555F">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39DAE3E" w14:textId="68810367" w:rsidR="00AE23F7" w:rsidRPr="00BE555F" w:rsidRDefault="00AE23F7" w:rsidP="00AE23F7">
            <w:pPr>
              <w:pStyle w:val="TAL"/>
              <w:rPr>
                <w:sz w:val="16"/>
                <w:szCs w:val="16"/>
              </w:rPr>
            </w:pPr>
            <w:r w:rsidRPr="00BE555F">
              <w:rPr>
                <w:sz w:val="16"/>
                <w:szCs w:val="16"/>
              </w:rPr>
              <w:t>RP-230687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327329" w14:textId="77777777" w:rsidR="00AE23F7" w:rsidRPr="00BE555F" w:rsidRDefault="00AE23F7" w:rsidP="00AE23F7">
            <w:pPr>
              <w:pStyle w:val="TAL"/>
              <w:rPr>
                <w:sz w:val="16"/>
                <w:szCs w:val="16"/>
              </w:rPr>
            </w:pPr>
            <w:r w:rsidRPr="00BE555F">
              <w:rPr>
                <w:sz w:val="16"/>
                <w:szCs w:val="16"/>
              </w:rPr>
              <w:t>0847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78E8A7" w14:textId="77777777" w:rsidR="00AE23F7" w:rsidRPr="00BE555F" w:rsidRDefault="00AE23F7" w:rsidP="00AE23F7">
            <w:pPr>
              <w:pStyle w:val="TAL"/>
              <w:jc w:val="center"/>
              <w:rPr>
                <w:sz w:val="16"/>
                <w:szCs w:val="16"/>
              </w:rPr>
            </w:pPr>
            <w:r w:rsidRPr="00BE555F">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68212B4" w14:textId="77777777" w:rsidR="00AE23F7" w:rsidRPr="00BE555F" w:rsidRDefault="00AE23F7" w:rsidP="00AE23F7">
            <w:pPr>
              <w:pStyle w:val="TAL"/>
              <w:rPr>
                <w:caps/>
                <w:sz w:val="16"/>
                <w:szCs w:val="16"/>
              </w:rPr>
            </w:pPr>
            <w:r w:rsidRPr="00BE555F">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7145A88" w14:textId="77777777" w:rsidR="00AE23F7" w:rsidRPr="00BE555F" w:rsidRDefault="00AE23F7" w:rsidP="00AE23F7">
            <w:pPr>
              <w:pStyle w:val="TAL"/>
              <w:rPr>
                <w:sz w:val="16"/>
                <w:szCs w:val="16"/>
              </w:rPr>
            </w:pPr>
            <w:r w:rsidRPr="00BE555F">
              <w:rPr>
                <w:sz w:val="16"/>
                <w:szCs w:val="16"/>
              </w:rPr>
              <w:t>Clarification on capabilities reported in different granularity with prerequisite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E1F6C3" w14:textId="77777777" w:rsidR="00AE23F7" w:rsidRPr="00BE555F" w:rsidRDefault="00AE23F7" w:rsidP="00AE23F7">
            <w:pPr>
              <w:pStyle w:val="TAL"/>
              <w:rPr>
                <w:sz w:val="16"/>
                <w:szCs w:val="16"/>
              </w:rPr>
            </w:pPr>
            <w:r w:rsidRPr="00BE555F">
              <w:rPr>
                <w:sz w:val="16"/>
                <w:szCs w:val="16"/>
              </w:rPr>
              <w:t>17.4.0</w:t>
            </w:r>
          </w:p>
        </w:tc>
      </w:tr>
      <w:tr w:rsidR="00BE555F" w:rsidRPr="00BE555F" w14:paraId="5DF0F10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C83261D" w14:textId="77777777" w:rsidR="00380D0D" w:rsidRPr="00BE555F" w:rsidRDefault="00380D0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59EF4A" w14:textId="787B4604" w:rsidR="00380D0D" w:rsidRPr="00BE555F" w:rsidRDefault="00380D0D" w:rsidP="00AE23F7">
            <w:pPr>
              <w:pStyle w:val="TAL"/>
              <w:rPr>
                <w:sz w:val="16"/>
                <w:szCs w:val="16"/>
              </w:rPr>
            </w:pPr>
            <w:r w:rsidRPr="00BE555F">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3DD209" w14:textId="27BF6EF7" w:rsidR="00380D0D" w:rsidRPr="00BE555F" w:rsidRDefault="00380D0D" w:rsidP="00AE23F7">
            <w:pPr>
              <w:pStyle w:val="TAL"/>
              <w:rPr>
                <w:sz w:val="16"/>
                <w:szCs w:val="16"/>
              </w:rPr>
            </w:pPr>
            <w:r w:rsidRPr="00BE555F">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AF6953" w14:textId="0BB004F8" w:rsidR="00380D0D" w:rsidRPr="00BE555F" w:rsidRDefault="00380D0D" w:rsidP="00AE23F7">
            <w:pPr>
              <w:pStyle w:val="TAL"/>
              <w:rPr>
                <w:sz w:val="16"/>
                <w:szCs w:val="16"/>
              </w:rPr>
            </w:pPr>
            <w:r w:rsidRPr="00BE555F">
              <w:rPr>
                <w:sz w:val="16"/>
                <w:szCs w:val="16"/>
              </w:rPr>
              <w:t>0853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688EFD" w14:textId="2784D945" w:rsidR="00380D0D" w:rsidRPr="00BE555F" w:rsidRDefault="00380D0D" w:rsidP="00AE23F7">
            <w:pPr>
              <w:pStyle w:val="TAL"/>
              <w:jc w:val="center"/>
              <w:rPr>
                <w:sz w:val="16"/>
                <w:szCs w:val="16"/>
              </w:rPr>
            </w:pPr>
            <w:r w:rsidRPr="00BE555F">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F4240BA" w14:textId="53C11E21" w:rsidR="00380D0D" w:rsidRPr="00BE555F" w:rsidRDefault="00380D0D" w:rsidP="00AE23F7">
            <w:pPr>
              <w:pStyle w:val="TAL"/>
              <w:rPr>
                <w:caps/>
                <w:sz w:val="16"/>
                <w:szCs w:val="16"/>
              </w:rPr>
            </w:pPr>
            <w:r w:rsidRPr="00BE555F">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BB9D79E" w14:textId="0555E276" w:rsidR="00380D0D" w:rsidRPr="00BE555F" w:rsidRDefault="00380D0D" w:rsidP="00AE23F7">
            <w:pPr>
              <w:pStyle w:val="TAL"/>
              <w:rPr>
                <w:sz w:val="16"/>
                <w:szCs w:val="16"/>
              </w:rPr>
            </w:pPr>
            <w:r w:rsidRPr="00BE555F">
              <w:rPr>
                <w:sz w:val="16"/>
                <w:szCs w:val="16"/>
              </w:rPr>
              <w:t>IOT bit for inter satellite measurement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919D25" w14:textId="60A9FA8B" w:rsidR="00380D0D" w:rsidRPr="00BE555F" w:rsidRDefault="00380D0D" w:rsidP="00AE23F7">
            <w:pPr>
              <w:pStyle w:val="TAL"/>
              <w:rPr>
                <w:sz w:val="16"/>
                <w:szCs w:val="16"/>
              </w:rPr>
            </w:pPr>
            <w:r w:rsidRPr="00BE555F">
              <w:rPr>
                <w:sz w:val="16"/>
                <w:szCs w:val="16"/>
              </w:rPr>
              <w:t>17.4.0</w:t>
            </w:r>
          </w:p>
        </w:tc>
      </w:tr>
      <w:tr w:rsidR="00BE555F" w:rsidRPr="00BE555F" w14:paraId="5501F635"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4CAB68B" w14:textId="77777777" w:rsidR="00087B46" w:rsidRPr="00BE555F" w:rsidRDefault="00087B4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FC9BCC0" w14:textId="426F0FC0" w:rsidR="00087B46" w:rsidRPr="00BE555F" w:rsidRDefault="00087B46" w:rsidP="00AE23F7">
            <w:pPr>
              <w:pStyle w:val="TAL"/>
              <w:rPr>
                <w:sz w:val="16"/>
                <w:szCs w:val="16"/>
              </w:rPr>
            </w:pPr>
            <w:r w:rsidRPr="00BE555F">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95AEBD0" w14:textId="13794F3D" w:rsidR="00087B46" w:rsidRPr="00BE555F" w:rsidRDefault="00087B46" w:rsidP="00AE23F7">
            <w:pPr>
              <w:pStyle w:val="TAL"/>
              <w:rPr>
                <w:sz w:val="16"/>
                <w:szCs w:val="16"/>
              </w:rPr>
            </w:pPr>
            <w:r w:rsidRPr="00BE555F">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157123" w14:textId="78879127" w:rsidR="00087B46" w:rsidRPr="00BE555F" w:rsidRDefault="00087B46" w:rsidP="00AE23F7">
            <w:pPr>
              <w:pStyle w:val="TAL"/>
              <w:rPr>
                <w:sz w:val="16"/>
                <w:szCs w:val="16"/>
              </w:rPr>
            </w:pPr>
            <w:r w:rsidRPr="00BE555F">
              <w:rPr>
                <w:sz w:val="16"/>
                <w:szCs w:val="16"/>
              </w:rPr>
              <w:t>0856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23F1B" w14:textId="56341DC2" w:rsidR="00087B46" w:rsidRPr="00BE555F" w:rsidRDefault="00087B46" w:rsidP="00AE23F7">
            <w:pPr>
              <w:pStyle w:val="TAL"/>
              <w:jc w:val="center"/>
              <w:rPr>
                <w:sz w:val="16"/>
                <w:szCs w:val="16"/>
              </w:rPr>
            </w:pPr>
            <w:r w:rsidRPr="00BE555F">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5BBE29" w14:textId="14EB0141" w:rsidR="00087B46" w:rsidRPr="00BE555F" w:rsidRDefault="00087B46" w:rsidP="00AE23F7">
            <w:pPr>
              <w:pStyle w:val="TAL"/>
              <w:rPr>
                <w:caps/>
                <w:sz w:val="16"/>
                <w:szCs w:val="16"/>
              </w:rPr>
            </w:pPr>
            <w:r w:rsidRPr="00BE555F">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29AEC15" w14:textId="1AA833A6" w:rsidR="00087B46" w:rsidRPr="00BE555F" w:rsidRDefault="00087B46" w:rsidP="00AE23F7">
            <w:pPr>
              <w:pStyle w:val="TAL"/>
              <w:rPr>
                <w:sz w:val="16"/>
                <w:szCs w:val="16"/>
              </w:rPr>
            </w:pPr>
            <w:r w:rsidRPr="00BE555F">
              <w:rPr>
                <w:sz w:val="16"/>
                <w:szCs w:val="16"/>
              </w:rPr>
              <w:t>Correction to Enhanced RRM requirements for NTN measurements in IDLE and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5FBC83" w14:textId="12C068CB" w:rsidR="00087B46" w:rsidRPr="00BE555F" w:rsidRDefault="00087B46" w:rsidP="00AE23F7">
            <w:pPr>
              <w:pStyle w:val="TAL"/>
              <w:rPr>
                <w:sz w:val="16"/>
                <w:szCs w:val="16"/>
              </w:rPr>
            </w:pPr>
            <w:r w:rsidRPr="00BE555F">
              <w:rPr>
                <w:sz w:val="16"/>
                <w:szCs w:val="16"/>
              </w:rPr>
              <w:t>17.4.0</w:t>
            </w:r>
          </w:p>
        </w:tc>
      </w:tr>
      <w:tr w:rsidR="00BE555F" w:rsidRPr="00BE555F" w14:paraId="222E63C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26CE7A0" w14:textId="77777777" w:rsidR="004E40C9" w:rsidRPr="00BE555F" w:rsidRDefault="004E40C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6FEC375" w14:textId="63F78D90" w:rsidR="004E40C9" w:rsidRPr="00BE555F" w:rsidRDefault="004E40C9" w:rsidP="00AE23F7">
            <w:pPr>
              <w:pStyle w:val="TAL"/>
              <w:rPr>
                <w:sz w:val="16"/>
                <w:szCs w:val="16"/>
              </w:rPr>
            </w:pPr>
            <w:r w:rsidRPr="00BE555F">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69D53A4" w14:textId="2DE06964" w:rsidR="004E40C9" w:rsidRPr="00BE555F" w:rsidRDefault="004E40C9" w:rsidP="00AE23F7">
            <w:pPr>
              <w:pStyle w:val="TAL"/>
              <w:rPr>
                <w:sz w:val="16"/>
                <w:szCs w:val="16"/>
              </w:rPr>
            </w:pPr>
            <w:r w:rsidRPr="00BE555F">
              <w:rPr>
                <w:sz w:val="16"/>
                <w:szCs w:val="16"/>
              </w:rPr>
              <w:t>RP-230688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9EA93F" w14:textId="6525A857" w:rsidR="004E40C9" w:rsidRPr="00BE555F" w:rsidRDefault="004E40C9" w:rsidP="00AE23F7">
            <w:pPr>
              <w:pStyle w:val="TAL"/>
              <w:rPr>
                <w:sz w:val="16"/>
                <w:szCs w:val="16"/>
              </w:rPr>
            </w:pPr>
            <w:r w:rsidRPr="00BE555F">
              <w:rPr>
                <w:sz w:val="16"/>
                <w:szCs w:val="16"/>
              </w:rPr>
              <w:t>0859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CFBA98" w14:textId="47CC019C" w:rsidR="004E40C9" w:rsidRPr="00BE555F" w:rsidRDefault="004E40C9" w:rsidP="00AE23F7">
            <w:pPr>
              <w:pStyle w:val="TAL"/>
              <w:jc w:val="center"/>
              <w:rPr>
                <w:sz w:val="16"/>
                <w:szCs w:val="16"/>
              </w:rPr>
            </w:pPr>
            <w:r w:rsidRPr="00BE555F">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36117D" w14:textId="2398EFF7" w:rsidR="004E40C9" w:rsidRPr="00BE555F" w:rsidRDefault="004E40C9" w:rsidP="00AE23F7">
            <w:pPr>
              <w:pStyle w:val="TAL"/>
              <w:rPr>
                <w:caps/>
                <w:sz w:val="16"/>
                <w:szCs w:val="16"/>
              </w:rPr>
            </w:pPr>
            <w:r w:rsidRPr="00BE555F">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649D20F" w14:textId="0E325B0C" w:rsidR="004E40C9" w:rsidRPr="00BE555F" w:rsidRDefault="004E40C9" w:rsidP="00AE23F7">
            <w:pPr>
              <w:pStyle w:val="TAL"/>
              <w:rPr>
                <w:sz w:val="16"/>
                <w:szCs w:val="16"/>
              </w:rPr>
            </w:pPr>
            <w:r w:rsidRPr="00BE555F">
              <w:rPr>
                <w:sz w:val="16"/>
                <w:szCs w:val="16"/>
              </w:rPr>
              <w:t>Release-17 UE capabilities updates/corrections based on latest R1 and R4 feature lists (TS38.306)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0C67A3" w14:textId="377330E3" w:rsidR="004E40C9" w:rsidRPr="00BE555F" w:rsidRDefault="004E40C9" w:rsidP="00AE23F7">
            <w:pPr>
              <w:pStyle w:val="TAL"/>
              <w:rPr>
                <w:sz w:val="16"/>
                <w:szCs w:val="16"/>
              </w:rPr>
            </w:pPr>
            <w:r w:rsidRPr="00BE555F">
              <w:rPr>
                <w:sz w:val="16"/>
                <w:szCs w:val="16"/>
              </w:rPr>
              <w:t>17.4.0</w:t>
            </w:r>
          </w:p>
        </w:tc>
      </w:tr>
      <w:tr w:rsidR="00BE555F" w:rsidRPr="00BE555F" w14:paraId="70E6045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5F76EBA" w14:textId="77777777" w:rsidR="00FD7210" w:rsidRPr="00BE555F" w:rsidRDefault="00FD7210"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05F842E" w14:textId="6463E7A9" w:rsidR="00FD7210" w:rsidRPr="00BE555F" w:rsidRDefault="00FD7210" w:rsidP="00AE23F7">
            <w:pPr>
              <w:pStyle w:val="TAL"/>
              <w:rPr>
                <w:sz w:val="16"/>
                <w:szCs w:val="16"/>
              </w:rPr>
            </w:pPr>
            <w:r w:rsidRPr="00BE555F">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B5E96EF" w14:textId="7F36162C" w:rsidR="00FD7210" w:rsidRPr="00BE555F" w:rsidRDefault="00FD7210" w:rsidP="00AE23F7">
            <w:pPr>
              <w:pStyle w:val="TAL"/>
              <w:rPr>
                <w:sz w:val="16"/>
                <w:szCs w:val="16"/>
              </w:rPr>
            </w:pPr>
            <w:r w:rsidRPr="00BE555F">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D12E90" w14:textId="01141FF1" w:rsidR="00FD7210" w:rsidRPr="00BE555F" w:rsidRDefault="00FD7210" w:rsidP="00AE23F7">
            <w:pPr>
              <w:pStyle w:val="TAL"/>
              <w:rPr>
                <w:sz w:val="16"/>
                <w:szCs w:val="16"/>
              </w:rPr>
            </w:pPr>
            <w:r w:rsidRPr="00BE555F">
              <w:rPr>
                <w:sz w:val="16"/>
                <w:szCs w:val="16"/>
              </w:rPr>
              <w:t>0860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F411B8" w14:textId="1DF21BD2" w:rsidR="00FD7210" w:rsidRPr="00BE555F" w:rsidRDefault="00FD7210" w:rsidP="00AE23F7">
            <w:pPr>
              <w:pStyle w:val="TAL"/>
              <w:jc w:val="center"/>
              <w:rPr>
                <w:sz w:val="16"/>
                <w:szCs w:val="16"/>
              </w:rPr>
            </w:pPr>
            <w:r w:rsidRPr="00BE555F">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589DA7" w14:textId="099E6FBF" w:rsidR="00FD7210" w:rsidRPr="00BE555F" w:rsidRDefault="00FD7210" w:rsidP="00AE23F7">
            <w:pPr>
              <w:pStyle w:val="TAL"/>
              <w:rPr>
                <w:caps/>
                <w:sz w:val="16"/>
                <w:szCs w:val="16"/>
              </w:rPr>
            </w:pPr>
            <w:r w:rsidRPr="00BE555F">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1A4F965" w14:textId="619F9728" w:rsidR="00FD7210" w:rsidRPr="00BE555F" w:rsidRDefault="00FD7210" w:rsidP="00AE23F7">
            <w:pPr>
              <w:pStyle w:val="TAL"/>
              <w:rPr>
                <w:sz w:val="16"/>
                <w:szCs w:val="16"/>
              </w:rPr>
            </w:pPr>
            <w:r w:rsidRPr="00BE555F">
              <w:rPr>
                <w:sz w:val="16"/>
                <w:szCs w:val="16"/>
              </w:rPr>
              <w:t>Correction on the capability for 1024QAM</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00567B" w14:textId="5E6812A9" w:rsidR="00FD7210" w:rsidRPr="00BE555F" w:rsidRDefault="00FD7210" w:rsidP="00AE23F7">
            <w:pPr>
              <w:pStyle w:val="TAL"/>
              <w:rPr>
                <w:sz w:val="16"/>
                <w:szCs w:val="16"/>
              </w:rPr>
            </w:pPr>
            <w:r w:rsidRPr="00BE555F">
              <w:rPr>
                <w:sz w:val="16"/>
                <w:szCs w:val="16"/>
              </w:rPr>
              <w:t>17.4.0</w:t>
            </w:r>
          </w:p>
        </w:tc>
      </w:tr>
      <w:tr w:rsidR="00BE555F" w:rsidRPr="00BE555F" w14:paraId="3D51A83E"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06BA6F4" w14:textId="77777777" w:rsidR="005A2DAA" w:rsidRPr="00BE555F" w:rsidRDefault="005A2DA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CF0C763" w14:textId="54355819" w:rsidR="005A2DAA" w:rsidRPr="00BE555F" w:rsidRDefault="005A2DAA" w:rsidP="00AE23F7">
            <w:pPr>
              <w:pStyle w:val="TAL"/>
              <w:rPr>
                <w:sz w:val="16"/>
                <w:szCs w:val="16"/>
              </w:rPr>
            </w:pPr>
            <w:r w:rsidRPr="00BE555F">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C1E1E9F" w14:textId="3FEC9174" w:rsidR="005A2DAA" w:rsidRPr="00BE555F" w:rsidRDefault="005A2DAA" w:rsidP="00AE23F7">
            <w:pPr>
              <w:pStyle w:val="TAL"/>
              <w:rPr>
                <w:sz w:val="16"/>
                <w:szCs w:val="16"/>
              </w:rPr>
            </w:pPr>
            <w:r w:rsidRPr="00BE555F">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8984C3" w14:textId="06098B13" w:rsidR="005A2DAA" w:rsidRPr="00BE555F" w:rsidRDefault="005A2DAA" w:rsidP="00AE23F7">
            <w:pPr>
              <w:pStyle w:val="TAL"/>
              <w:rPr>
                <w:sz w:val="16"/>
                <w:szCs w:val="16"/>
              </w:rPr>
            </w:pPr>
            <w:r w:rsidRPr="00BE555F">
              <w:rPr>
                <w:sz w:val="16"/>
                <w:szCs w:val="16"/>
              </w:rPr>
              <w:t>0863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B72639" w14:textId="31C8197F" w:rsidR="005A2DAA" w:rsidRPr="00BE555F" w:rsidRDefault="005A2DAA" w:rsidP="00AE23F7">
            <w:pPr>
              <w:pStyle w:val="TAL"/>
              <w:jc w:val="center"/>
              <w:rPr>
                <w:sz w:val="16"/>
                <w:szCs w:val="16"/>
              </w:rPr>
            </w:pPr>
            <w:r w:rsidRPr="00BE555F">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423C6F" w14:textId="42AF7D69" w:rsidR="005A2DAA" w:rsidRPr="00BE555F" w:rsidRDefault="005A2DAA" w:rsidP="00AE23F7">
            <w:pPr>
              <w:pStyle w:val="TAL"/>
              <w:rPr>
                <w:caps/>
                <w:sz w:val="16"/>
                <w:szCs w:val="16"/>
              </w:rPr>
            </w:pPr>
            <w:r w:rsidRPr="00BE555F">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9156576" w14:textId="12EFBFA7" w:rsidR="005A2DAA" w:rsidRPr="00BE555F" w:rsidRDefault="005A2DAA" w:rsidP="00AE23F7">
            <w:pPr>
              <w:pStyle w:val="TAL"/>
              <w:rPr>
                <w:sz w:val="16"/>
                <w:szCs w:val="16"/>
              </w:rPr>
            </w:pPr>
            <w:r w:rsidRPr="00BE555F">
              <w:rPr>
                <w:sz w:val="16"/>
                <w:szCs w:val="16"/>
              </w:rPr>
              <w:t>Correction on Duty Cycle capability for PC1.5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E2325E" w14:textId="6178D4E9" w:rsidR="005A2DAA" w:rsidRPr="00BE555F" w:rsidRDefault="005A2DAA" w:rsidP="00AE23F7">
            <w:pPr>
              <w:pStyle w:val="TAL"/>
              <w:rPr>
                <w:sz w:val="16"/>
                <w:szCs w:val="16"/>
              </w:rPr>
            </w:pPr>
            <w:r w:rsidRPr="00BE555F">
              <w:rPr>
                <w:sz w:val="16"/>
                <w:szCs w:val="16"/>
              </w:rPr>
              <w:t>17.4.0</w:t>
            </w:r>
          </w:p>
        </w:tc>
      </w:tr>
      <w:tr w:rsidR="00BE555F" w:rsidRPr="00BE555F" w14:paraId="06EA4DE0"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2CF4DEB4" w14:textId="77777777" w:rsidR="005C7632" w:rsidRPr="00BE555F" w:rsidRDefault="005C7632"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9106AFE" w14:textId="7CF4272A" w:rsidR="005C7632" w:rsidRPr="00BE555F" w:rsidRDefault="005C7632" w:rsidP="00AE23F7">
            <w:pPr>
              <w:pStyle w:val="TAL"/>
              <w:rPr>
                <w:sz w:val="16"/>
                <w:szCs w:val="16"/>
              </w:rPr>
            </w:pPr>
            <w:r w:rsidRPr="00BE555F">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5E576AE" w14:textId="5DD982E3" w:rsidR="005C7632" w:rsidRPr="00BE555F" w:rsidRDefault="005C7632" w:rsidP="00AE23F7">
            <w:pPr>
              <w:pStyle w:val="TAL"/>
              <w:rPr>
                <w:sz w:val="16"/>
                <w:szCs w:val="16"/>
              </w:rPr>
            </w:pPr>
            <w:r w:rsidRPr="00BE555F">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06B3F9" w14:textId="7B0EC169" w:rsidR="005C7632" w:rsidRPr="00BE555F" w:rsidRDefault="005C7632" w:rsidP="00AE23F7">
            <w:pPr>
              <w:pStyle w:val="TAL"/>
              <w:rPr>
                <w:sz w:val="16"/>
                <w:szCs w:val="16"/>
              </w:rPr>
            </w:pPr>
            <w:r w:rsidRPr="00BE555F">
              <w:rPr>
                <w:sz w:val="16"/>
                <w:szCs w:val="16"/>
              </w:rPr>
              <w:t>0868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332B3A" w14:textId="3401F625" w:rsidR="005C7632" w:rsidRPr="00BE555F" w:rsidRDefault="005C7632" w:rsidP="00AE23F7">
            <w:pPr>
              <w:pStyle w:val="TAL"/>
              <w:jc w:val="center"/>
              <w:rPr>
                <w:sz w:val="16"/>
                <w:szCs w:val="16"/>
              </w:rPr>
            </w:pPr>
            <w:r w:rsidRPr="00BE555F">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0E2CC2" w14:textId="6C181ABF" w:rsidR="005C7632" w:rsidRPr="00BE555F" w:rsidRDefault="005C7632" w:rsidP="00AE23F7">
            <w:pPr>
              <w:pStyle w:val="TAL"/>
              <w:rPr>
                <w:caps/>
                <w:sz w:val="16"/>
                <w:szCs w:val="16"/>
              </w:rPr>
            </w:pPr>
            <w:r w:rsidRPr="00BE555F">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FD7DC67" w14:textId="6E8ACD55" w:rsidR="005C7632" w:rsidRPr="00BE555F" w:rsidRDefault="005C7632" w:rsidP="00AE23F7">
            <w:pPr>
              <w:pStyle w:val="TAL"/>
              <w:rPr>
                <w:sz w:val="16"/>
                <w:szCs w:val="16"/>
              </w:rPr>
            </w:pPr>
            <w:r w:rsidRPr="00BE555F">
              <w:rPr>
                <w:sz w:val="16"/>
                <w:szCs w:val="16"/>
              </w:rPr>
              <w:t>Clarification on BWP capabilities of RedCap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2F31A9" w14:textId="410044E4" w:rsidR="005C7632" w:rsidRPr="00BE555F" w:rsidRDefault="005C7632" w:rsidP="00AE23F7">
            <w:pPr>
              <w:pStyle w:val="TAL"/>
              <w:rPr>
                <w:sz w:val="16"/>
                <w:szCs w:val="16"/>
              </w:rPr>
            </w:pPr>
            <w:r w:rsidRPr="00BE555F">
              <w:rPr>
                <w:sz w:val="16"/>
                <w:szCs w:val="16"/>
              </w:rPr>
              <w:t>17.4.0</w:t>
            </w:r>
          </w:p>
        </w:tc>
      </w:tr>
      <w:tr w:rsidR="00BE555F" w:rsidRPr="00BE555F" w14:paraId="5B5D198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280BCEAE" w14:textId="77777777" w:rsidR="00DD0B6D" w:rsidRPr="00BE555F" w:rsidRDefault="00DD0B6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804BDA7" w14:textId="226A6C42" w:rsidR="00DD0B6D" w:rsidRPr="00BE555F" w:rsidRDefault="00DD0B6D" w:rsidP="00AE23F7">
            <w:pPr>
              <w:pStyle w:val="TAL"/>
              <w:rPr>
                <w:sz w:val="16"/>
                <w:szCs w:val="16"/>
              </w:rPr>
            </w:pPr>
            <w:r w:rsidRPr="00BE555F">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8ECA4B5" w14:textId="763F44D7" w:rsidR="00DD0B6D" w:rsidRPr="00BE555F" w:rsidRDefault="00DD0B6D" w:rsidP="00AE23F7">
            <w:pPr>
              <w:pStyle w:val="TAL"/>
              <w:rPr>
                <w:sz w:val="16"/>
                <w:szCs w:val="16"/>
              </w:rPr>
            </w:pPr>
            <w:r w:rsidRPr="00BE555F">
              <w:rPr>
                <w:sz w:val="16"/>
                <w:szCs w:val="16"/>
              </w:rPr>
              <w:t>RP-230686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7782F4" w14:textId="2F71EE61" w:rsidR="00DD0B6D" w:rsidRPr="00BE555F" w:rsidRDefault="00DD0B6D" w:rsidP="00AE23F7">
            <w:pPr>
              <w:pStyle w:val="TAL"/>
              <w:rPr>
                <w:sz w:val="16"/>
                <w:szCs w:val="16"/>
              </w:rPr>
            </w:pPr>
            <w:r w:rsidRPr="00BE555F">
              <w:rPr>
                <w:sz w:val="16"/>
                <w:szCs w:val="16"/>
              </w:rPr>
              <w:t>0870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E7A442" w14:textId="661076A8" w:rsidR="00DD0B6D" w:rsidRPr="00BE555F" w:rsidRDefault="00DD0B6D" w:rsidP="00AE23F7">
            <w:pPr>
              <w:pStyle w:val="TAL"/>
              <w:jc w:val="center"/>
              <w:rPr>
                <w:sz w:val="16"/>
                <w:szCs w:val="16"/>
              </w:rPr>
            </w:pPr>
            <w:r w:rsidRPr="00BE555F">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99534BE" w14:textId="66527B63" w:rsidR="00DD0B6D" w:rsidRPr="00BE555F" w:rsidRDefault="00DD0B6D" w:rsidP="00AE23F7">
            <w:pPr>
              <w:pStyle w:val="TAL"/>
              <w:rPr>
                <w:caps/>
                <w:sz w:val="16"/>
                <w:szCs w:val="16"/>
              </w:rPr>
            </w:pPr>
            <w:r w:rsidRPr="00BE555F">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C1542C7" w14:textId="4EE52D0E" w:rsidR="00DD0B6D" w:rsidRPr="00BE555F" w:rsidRDefault="00DD0B6D" w:rsidP="00AE23F7">
            <w:pPr>
              <w:pStyle w:val="TAL"/>
              <w:rPr>
                <w:sz w:val="16"/>
                <w:szCs w:val="16"/>
              </w:rPr>
            </w:pPr>
            <w:r w:rsidRPr="00BE555F">
              <w:rPr>
                <w:sz w:val="16"/>
                <w:szCs w:val="16"/>
              </w:rPr>
              <w:t>Clarification on supportedCellGrouping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AF9965" w14:textId="7764A910" w:rsidR="00DD0B6D" w:rsidRPr="00BE555F" w:rsidRDefault="00DD0B6D" w:rsidP="00AE23F7">
            <w:pPr>
              <w:pStyle w:val="TAL"/>
              <w:rPr>
                <w:sz w:val="16"/>
                <w:szCs w:val="16"/>
              </w:rPr>
            </w:pPr>
            <w:r w:rsidRPr="00BE555F">
              <w:rPr>
                <w:sz w:val="16"/>
                <w:szCs w:val="16"/>
              </w:rPr>
              <w:t>17.4.0</w:t>
            </w:r>
          </w:p>
        </w:tc>
      </w:tr>
      <w:tr w:rsidR="00BE555F" w:rsidRPr="00BE555F" w14:paraId="203C558F"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A473221" w14:textId="77777777" w:rsidR="0048353D" w:rsidRPr="00BE555F" w:rsidRDefault="0048353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85AC919" w14:textId="5B78AC32" w:rsidR="0048353D" w:rsidRPr="00BE555F" w:rsidRDefault="0048353D" w:rsidP="00AE23F7">
            <w:pPr>
              <w:pStyle w:val="TAL"/>
              <w:rPr>
                <w:sz w:val="16"/>
                <w:szCs w:val="16"/>
              </w:rPr>
            </w:pPr>
            <w:r w:rsidRPr="00BE555F">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DE184E6" w14:textId="4DE60B98" w:rsidR="0048353D" w:rsidRPr="00BE555F" w:rsidRDefault="0048353D" w:rsidP="00AE23F7">
            <w:pPr>
              <w:pStyle w:val="TAL"/>
              <w:rPr>
                <w:sz w:val="16"/>
                <w:szCs w:val="16"/>
              </w:rPr>
            </w:pPr>
            <w:r w:rsidRPr="00BE555F">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B4239A" w14:textId="3213ECB9" w:rsidR="0048353D" w:rsidRPr="00BE555F" w:rsidRDefault="0048353D" w:rsidP="00AE23F7">
            <w:pPr>
              <w:pStyle w:val="TAL"/>
              <w:rPr>
                <w:sz w:val="16"/>
                <w:szCs w:val="16"/>
              </w:rPr>
            </w:pPr>
            <w:r w:rsidRPr="00BE555F">
              <w:rPr>
                <w:sz w:val="16"/>
                <w:szCs w:val="16"/>
              </w:rPr>
              <w:t>0873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C69FB0" w14:textId="432F853B" w:rsidR="0048353D" w:rsidRPr="00BE555F" w:rsidRDefault="0048353D" w:rsidP="00AE23F7">
            <w:pPr>
              <w:pStyle w:val="TAL"/>
              <w:jc w:val="center"/>
              <w:rPr>
                <w:sz w:val="16"/>
                <w:szCs w:val="16"/>
              </w:rPr>
            </w:pPr>
            <w:r w:rsidRPr="00BE555F">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E90D7C" w14:textId="342FE8A5" w:rsidR="0048353D" w:rsidRPr="00BE555F" w:rsidRDefault="0048353D" w:rsidP="00AE23F7">
            <w:pPr>
              <w:pStyle w:val="TAL"/>
              <w:rPr>
                <w:caps/>
                <w:sz w:val="16"/>
                <w:szCs w:val="16"/>
              </w:rPr>
            </w:pPr>
            <w:r w:rsidRPr="00BE555F">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9B7331F" w14:textId="4E507D2F" w:rsidR="0048353D" w:rsidRPr="00BE555F" w:rsidRDefault="0048353D" w:rsidP="00AE23F7">
            <w:pPr>
              <w:pStyle w:val="TAL"/>
              <w:rPr>
                <w:sz w:val="16"/>
                <w:szCs w:val="16"/>
              </w:rPr>
            </w:pPr>
            <w:r w:rsidRPr="00BE555F">
              <w:rPr>
                <w:sz w:val="16"/>
                <w:szCs w:val="16"/>
              </w:rPr>
              <w:t>CR on the intraBandFreqSeparationUL-AggBW-GapBW-r16 _R17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312DBD" w14:textId="2F2297B9" w:rsidR="0048353D" w:rsidRPr="00BE555F" w:rsidRDefault="0048353D" w:rsidP="00AE23F7">
            <w:pPr>
              <w:pStyle w:val="TAL"/>
              <w:rPr>
                <w:sz w:val="16"/>
                <w:szCs w:val="16"/>
              </w:rPr>
            </w:pPr>
            <w:r w:rsidRPr="00BE555F">
              <w:rPr>
                <w:sz w:val="16"/>
                <w:szCs w:val="16"/>
              </w:rPr>
              <w:t>17.4.0</w:t>
            </w:r>
          </w:p>
        </w:tc>
      </w:tr>
      <w:tr w:rsidR="00BE555F" w:rsidRPr="00BE555F" w14:paraId="2F239A4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6CC23CA2" w14:textId="77777777" w:rsidR="003E481A" w:rsidRPr="00BE555F" w:rsidRDefault="003E481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29CF5AE" w14:textId="2CFE4FB3" w:rsidR="003E481A" w:rsidRPr="00BE555F" w:rsidRDefault="003E481A" w:rsidP="00AE23F7">
            <w:pPr>
              <w:pStyle w:val="TAL"/>
              <w:rPr>
                <w:sz w:val="16"/>
                <w:szCs w:val="16"/>
              </w:rPr>
            </w:pPr>
            <w:r w:rsidRPr="00BE555F">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8A0488" w14:textId="23E563F4" w:rsidR="003E481A" w:rsidRPr="00BE555F" w:rsidRDefault="003E481A" w:rsidP="00AE23F7">
            <w:pPr>
              <w:pStyle w:val="TAL"/>
              <w:rPr>
                <w:sz w:val="16"/>
                <w:szCs w:val="16"/>
              </w:rPr>
            </w:pPr>
            <w:r w:rsidRPr="00BE555F">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DC93AB" w14:textId="3FA6F6F0" w:rsidR="003E481A" w:rsidRPr="00BE555F" w:rsidRDefault="003E481A" w:rsidP="00AE23F7">
            <w:pPr>
              <w:pStyle w:val="TAL"/>
              <w:rPr>
                <w:sz w:val="16"/>
                <w:szCs w:val="16"/>
              </w:rPr>
            </w:pPr>
            <w:r w:rsidRPr="00BE555F">
              <w:rPr>
                <w:sz w:val="16"/>
                <w:szCs w:val="16"/>
              </w:rPr>
              <w:t>0877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1A0527" w14:textId="163C556A" w:rsidR="003E481A" w:rsidRPr="00BE555F" w:rsidRDefault="003E481A" w:rsidP="00AE23F7">
            <w:pPr>
              <w:pStyle w:val="TAL"/>
              <w:jc w:val="center"/>
              <w:rPr>
                <w:sz w:val="16"/>
                <w:szCs w:val="16"/>
              </w:rPr>
            </w:pPr>
            <w:r w:rsidRPr="00BE555F">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94470B9" w14:textId="010B7C7C" w:rsidR="003E481A" w:rsidRPr="00BE555F" w:rsidRDefault="003E481A" w:rsidP="00AE23F7">
            <w:pPr>
              <w:pStyle w:val="TAL"/>
              <w:rPr>
                <w:caps/>
                <w:sz w:val="16"/>
                <w:szCs w:val="16"/>
              </w:rPr>
            </w:pPr>
            <w:r w:rsidRPr="00BE555F">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A554F5" w14:textId="1EFFBFB8" w:rsidR="003E481A" w:rsidRPr="00BE555F" w:rsidRDefault="003E481A" w:rsidP="00AE23F7">
            <w:pPr>
              <w:pStyle w:val="TAL"/>
              <w:rPr>
                <w:sz w:val="16"/>
                <w:szCs w:val="16"/>
              </w:rPr>
            </w:pPr>
            <w:r w:rsidRPr="00BE555F">
              <w:rPr>
                <w:sz w:val="16"/>
                <w:szCs w:val="16"/>
              </w:rPr>
              <w:t>Correction on NCSG gap pattern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B8F61F" w14:textId="5A3C7E81" w:rsidR="003E481A" w:rsidRPr="00BE555F" w:rsidRDefault="003E481A" w:rsidP="00AE23F7">
            <w:pPr>
              <w:pStyle w:val="TAL"/>
              <w:rPr>
                <w:sz w:val="16"/>
                <w:szCs w:val="16"/>
              </w:rPr>
            </w:pPr>
            <w:r w:rsidRPr="00BE555F">
              <w:rPr>
                <w:sz w:val="16"/>
                <w:szCs w:val="16"/>
              </w:rPr>
              <w:t>17.4.0</w:t>
            </w:r>
          </w:p>
        </w:tc>
      </w:tr>
      <w:tr w:rsidR="00BE555F" w:rsidRPr="00BE555F" w14:paraId="159925A3"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694F43E" w14:textId="77777777" w:rsidR="00736076" w:rsidRPr="00BE555F" w:rsidRDefault="0073607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6A9291" w14:textId="0FBAB4BD" w:rsidR="00736076" w:rsidRPr="00BE555F" w:rsidRDefault="00736076" w:rsidP="00AE23F7">
            <w:pPr>
              <w:pStyle w:val="TAL"/>
              <w:rPr>
                <w:sz w:val="16"/>
                <w:szCs w:val="16"/>
              </w:rPr>
            </w:pPr>
            <w:r w:rsidRPr="00BE555F">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858650" w14:textId="1F44FC14" w:rsidR="00736076" w:rsidRPr="00BE555F" w:rsidRDefault="00736076" w:rsidP="00AE23F7">
            <w:pPr>
              <w:pStyle w:val="TAL"/>
              <w:rPr>
                <w:sz w:val="16"/>
                <w:szCs w:val="16"/>
              </w:rPr>
            </w:pPr>
            <w:r w:rsidRPr="00BE555F">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7E8966" w14:textId="11D302E6" w:rsidR="00736076" w:rsidRPr="00BE555F" w:rsidRDefault="00736076" w:rsidP="00AE23F7">
            <w:pPr>
              <w:pStyle w:val="TAL"/>
              <w:rPr>
                <w:sz w:val="16"/>
                <w:szCs w:val="16"/>
              </w:rPr>
            </w:pPr>
            <w:r w:rsidRPr="00BE555F">
              <w:rPr>
                <w:sz w:val="16"/>
                <w:szCs w:val="16"/>
              </w:rPr>
              <w:t>0879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69DBD5" w14:textId="03EDD432" w:rsidR="00736076" w:rsidRPr="00BE555F" w:rsidRDefault="00736076" w:rsidP="00AE23F7">
            <w:pPr>
              <w:pStyle w:val="TAL"/>
              <w:jc w:val="center"/>
              <w:rPr>
                <w:sz w:val="16"/>
                <w:szCs w:val="16"/>
              </w:rPr>
            </w:pPr>
            <w:r w:rsidRPr="00BE555F">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42342AF" w14:textId="5B60054E" w:rsidR="00736076" w:rsidRPr="00BE555F" w:rsidRDefault="00736076" w:rsidP="00AE23F7">
            <w:pPr>
              <w:pStyle w:val="TAL"/>
              <w:rPr>
                <w:caps/>
                <w:sz w:val="16"/>
                <w:szCs w:val="16"/>
              </w:rPr>
            </w:pPr>
            <w:r w:rsidRPr="00BE555F">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7C21847" w14:textId="4BA94C99" w:rsidR="00736076" w:rsidRPr="00BE555F" w:rsidRDefault="00736076" w:rsidP="00AE23F7">
            <w:pPr>
              <w:pStyle w:val="TAL"/>
              <w:rPr>
                <w:sz w:val="16"/>
                <w:szCs w:val="16"/>
              </w:rPr>
            </w:pPr>
            <w:r w:rsidRPr="00BE555F">
              <w:rPr>
                <w:sz w:val="16"/>
                <w:szCs w:val="16"/>
              </w:rPr>
              <w:t>Band differentiation for capability pusch-RepetitionTypeA-r16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2A3A6E" w14:textId="4A7D134D" w:rsidR="00736076" w:rsidRPr="00BE555F" w:rsidRDefault="00736076" w:rsidP="00AE23F7">
            <w:pPr>
              <w:pStyle w:val="TAL"/>
              <w:rPr>
                <w:sz w:val="16"/>
                <w:szCs w:val="16"/>
              </w:rPr>
            </w:pPr>
            <w:r w:rsidRPr="00BE555F">
              <w:rPr>
                <w:sz w:val="16"/>
                <w:szCs w:val="16"/>
              </w:rPr>
              <w:t>17.4.0</w:t>
            </w:r>
          </w:p>
        </w:tc>
      </w:tr>
      <w:tr w:rsidR="00BE555F" w:rsidRPr="00BE555F" w14:paraId="74353313"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532B0D15" w14:textId="77777777" w:rsidR="00D8175C" w:rsidRPr="00BE555F" w:rsidRDefault="00D8175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5A1D218" w14:textId="0F919F38" w:rsidR="00D8175C" w:rsidRPr="00BE555F" w:rsidRDefault="00D8175C" w:rsidP="00AE23F7">
            <w:pPr>
              <w:pStyle w:val="TAL"/>
              <w:rPr>
                <w:sz w:val="16"/>
                <w:szCs w:val="16"/>
              </w:rPr>
            </w:pPr>
            <w:r w:rsidRPr="00BE555F">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C05B90A" w14:textId="751CA9AB" w:rsidR="00D8175C" w:rsidRPr="00BE555F" w:rsidRDefault="00D8175C" w:rsidP="00AE23F7">
            <w:pPr>
              <w:pStyle w:val="TAL"/>
              <w:rPr>
                <w:sz w:val="16"/>
                <w:szCs w:val="16"/>
              </w:rPr>
            </w:pPr>
            <w:r w:rsidRPr="00BE555F">
              <w:rPr>
                <w:sz w:val="16"/>
                <w:szCs w:val="16"/>
              </w:rPr>
              <w:t>RP-230689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9871B4" w14:textId="2F0E28B6" w:rsidR="00D8175C" w:rsidRPr="00BE555F" w:rsidRDefault="00D8175C" w:rsidP="00AE23F7">
            <w:pPr>
              <w:pStyle w:val="TAL"/>
              <w:rPr>
                <w:sz w:val="16"/>
                <w:szCs w:val="16"/>
              </w:rPr>
            </w:pPr>
            <w:r w:rsidRPr="00BE555F">
              <w:rPr>
                <w:sz w:val="16"/>
                <w:szCs w:val="16"/>
              </w:rPr>
              <w:t>0882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4EBB4A" w14:textId="1515DC44" w:rsidR="00D8175C" w:rsidRPr="00BE555F" w:rsidRDefault="00D8175C" w:rsidP="00AE23F7">
            <w:pPr>
              <w:pStyle w:val="TAL"/>
              <w:jc w:val="center"/>
              <w:rPr>
                <w:sz w:val="16"/>
                <w:szCs w:val="16"/>
              </w:rPr>
            </w:pPr>
            <w:r w:rsidRPr="00BE555F">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73E8DD" w14:textId="79FCF398" w:rsidR="00D8175C" w:rsidRPr="00BE555F" w:rsidRDefault="00D8175C" w:rsidP="00AE23F7">
            <w:pPr>
              <w:pStyle w:val="TAL"/>
              <w:rPr>
                <w:caps/>
                <w:sz w:val="16"/>
                <w:szCs w:val="16"/>
              </w:rPr>
            </w:pPr>
            <w:r w:rsidRPr="00BE555F">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9B93E1A" w14:textId="0B068BBF" w:rsidR="00D8175C" w:rsidRPr="00BE555F" w:rsidRDefault="00D8175C" w:rsidP="00AE23F7">
            <w:pPr>
              <w:pStyle w:val="TAL"/>
              <w:rPr>
                <w:sz w:val="16"/>
                <w:szCs w:val="16"/>
              </w:rPr>
            </w:pPr>
            <w:r w:rsidRPr="00BE555F">
              <w:rPr>
                <w:sz w:val="16"/>
                <w:szCs w:val="16"/>
              </w:rPr>
              <w:t>Correction on codebook mode configuration for Rel-17 NCJT CSI measurement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9040CA" w14:textId="1747B4BE" w:rsidR="00D8175C" w:rsidRPr="00BE555F" w:rsidRDefault="00D8175C" w:rsidP="00AE23F7">
            <w:pPr>
              <w:pStyle w:val="TAL"/>
              <w:rPr>
                <w:sz w:val="16"/>
                <w:szCs w:val="16"/>
              </w:rPr>
            </w:pPr>
            <w:r w:rsidRPr="00BE555F">
              <w:rPr>
                <w:sz w:val="16"/>
                <w:szCs w:val="16"/>
              </w:rPr>
              <w:t>17.4.0</w:t>
            </w:r>
          </w:p>
        </w:tc>
      </w:tr>
      <w:tr w:rsidR="00BE555F" w:rsidRPr="00BE555F" w14:paraId="2EC83962"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DF29BC0" w14:textId="77777777" w:rsidR="007B4368" w:rsidRPr="00BE555F" w:rsidRDefault="007B436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F4DE2E6" w14:textId="7E7AB65C" w:rsidR="007B4368" w:rsidRPr="00BE555F" w:rsidRDefault="007B4368" w:rsidP="00AE23F7">
            <w:pPr>
              <w:pStyle w:val="TAL"/>
              <w:rPr>
                <w:sz w:val="16"/>
                <w:szCs w:val="16"/>
              </w:rPr>
            </w:pPr>
            <w:r w:rsidRPr="00BE555F">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A067CB3" w14:textId="45AF0A89" w:rsidR="007B4368" w:rsidRPr="00BE555F" w:rsidRDefault="007B4368" w:rsidP="00AE23F7">
            <w:pPr>
              <w:pStyle w:val="TAL"/>
              <w:rPr>
                <w:sz w:val="16"/>
                <w:szCs w:val="16"/>
              </w:rPr>
            </w:pPr>
            <w:r w:rsidRPr="00BE555F">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EAD5A4" w14:textId="0E8FF4CE" w:rsidR="007B4368" w:rsidRPr="00BE555F" w:rsidRDefault="007B4368" w:rsidP="00AE23F7">
            <w:pPr>
              <w:pStyle w:val="TAL"/>
              <w:rPr>
                <w:sz w:val="16"/>
                <w:szCs w:val="16"/>
              </w:rPr>
            </w:pPr>
            <w:r w:rsidRPr="00BE555F">
              <w:rPr>
                <w:sz w:val="16"/>
                <w:szCs w:val="16"/>
              </w:rPr>
              <w:t>0885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12BCA8" w14:textId="6BFFB2E6" w:rsidR="007B4368" w:rsidRPr="00BE555F" w:rsidRDefault="007B4368" w:rsidP="00AE23F7">
            <w:pPr>
              <w:pStyle w:val="TAL"/>
              <w:jc w:val="center"/>
              <w:rPr>
                <w:sz w:val="16"/>
                <w:szCs w:val="16"/>
              </w:rPr>
            </w:pPr>
            <w:r w:rsidRPr="00BE555F">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2DC6F32" w14:textId="4985E00E" w:rsidR="007B4368" w:rsidRPr="00BE555F" w:rsidRDefault="007B4368" w:rsidP="00AE23F7">
            <w:pPr>
              <w:pStyle w:val="TAL"/>
              <w:rPr>
                <w:caps/>
                <w:sz w:val="16"/>
                <w:szCs w:val="16"/>
              </w:rPr>
            </w:pPr>
            <w:r w:rsidRPr="00BE555F">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DA295DF" w14:textId="34E80D43" w:rsidR="007B4368" w:rsidRPr="00BE555F" w:rsidRDefault="007B4368" w:rsidP="00AE23F7">
            <w:pPr>
              <w:pStyle w:val="TAL"/>
              <w:rPr>
                <w:sz w:val="16"/>
                <w:szCs w:val="16"/>
              </w:rPr>
            </w:pPr>
            <w:r w:rsidRPr="00BE555F">
              <w:rPr>
                <w:sz w:val="16"/>
                <w:szCs w:val="16"/>
              </w:rPr>
              <w:t>Introducing deriveSSB-IndexFromCellInter capability for non-NCSG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5C7B82" w14:textId="1066C501" w:rsidR="007B4368" w:rsidRPr="00BE555F" w:rsidRDefault="007B4368" w:rsidP="00AE23F7">
            <w:pPr>
              <w:pStyle w:val="TAL"/>
              <w:rPr>
                <w:sz w:val="16"/>
                <w:szCs w:val="16"/>
              </w:rPr>
            </w:pPr>
            <w:r w:rsidRPr="00BE555F">
              <w:rPr>
                <w:sz w:val="16"/>
                <w:szCs w:val="16"/>
              </w:rPr>
              <w:t>17.4.0</w:t>
            </w:r>
          </w:p>
        </w:tc>
      </w:tr>
      <w:tr w:rsidR="00BE555F" w:rsidRPr="00BE555F" w14:paraId="4C8139D0"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9DF29CC" w14:textId="77777777" w:rsidR="007F3DED" w:rsidRPr="00BE555F" w:rsidRDefault="007F3DE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1533513" w14:textId="7C34595C" w:rsidR="007F3DED" w:rsidRPr="00BE555F" w:rsidRDefault="007F3DED" w:rsidP="00AE23F7">
            <w:pPr>
              <w:pStyle w:val="TAL"/>
              <w:rPr>
                <w:sz w:val="16"/>
                <w:szCs w:val="16"/>
              </w:rPr>
            </w:pPr>
            <w:r w:rsidRPr="00BE555F">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027FC10" w14:textId="71AAEFED" w:rsidR="007F3DED" w:rsidRPr="00BE555F" w:rsidRDefault="007F3DED" w:rsidP="00AE23F7">
            <w:pPr>
              <w:pStyle w:val="TAL"/>
              <w:rPr>
                <w:sz w:val="16"/>
                <w:szCs w:val="16"/>
              </w:rPr>
            </w:pPr>
            <w:r w:rsidRPr="00BE555F">
              <w:rPr>
                <w:sz w:val="16"/>
                <w:szCs w:val="16"/>
              </w:rPr>
              <w:t>RP-230693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FDA358" w14:textId="20720D4F" w:rsidR="007F3DED" w:rsidRPr="00BE555F" w:rsidRDefault="007F3DED" w:rsidP="00AE23F7">
            <w:pPr>
              <w:pStyle w:val="TAL"/>
              <w:rPr>
                <w:sz w:val="16"/>
                <w:szCs w:val="16"/>
              </w:rPr>
            </w:pPr>
            <w:r w:rsidRPr="00BE555F">
              <w:rPr>
                <w:sz w:val="16"/>
                <w:szCs w:val="16"/>
              </w:rPr>
              <w:t>0886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701CEB" w14:textId="1894F658" w:rsidR="007F3DED" w:rsidRPr="00BE555F" w:rsidRDefault="007F3DED" w:rsidP="00AE23F7">
            <w:pPr>
              <w:pStyle w:val="TAL"/>
              <w:jc w:val="center"/>
              <w:rPr>
                <w:sz w:val="16"/>
                <w:szCs w:val="16"/>
              </w:rPr>
            </w:pPr>
            <w:r w:rsidRPr="00BE555F">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12432F" w14:textId="30D6E0AC" w:rsidR="007F3DED" w:rsidRPr="00BE555F" w:rsidRDefault="007F3DED" w:rsidP="00AE23F7">
            <w:pPr>
              <w:pStyle w:val="TAL"/>
              <w:rPr>
                <w:caps/>
                <w:sz w:val="16"/>
                <w:szCs w:val="16"/>
              </w:rPr>
            </w:pPr>
            <w:r w:rsidRPr="00BE555F">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CA84FFE" w14:textId="6CC7F275" w:rsidR="007F3DED" w:rsidRPr="00BE555F" w:rsidRDefault="007F3DED" w:rsidP="00AE23F7">
            <w:pPr>
              <w:pStyle w:val="TAL"/>
              <w:rPr>
                <w:sz w:val="16"/>
                <w:szCs w:val="16"/>
              </w:rPr>
            </w:pPr>
            <w:r w:rsidRPr="00BE555F">
              <w:rPr>
                <w:sz w:val="16"/>
                <w:szCs w:val="16"/>
              </w:rPr>
              <w:t>UE capability for NCD SSB for REDCAP for SDT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11AF05" w14:textId="00DCAA4C" w:rsidR="007F3DED" w:rsidRPr="00BE555F" w:rsidRDefault="007F3DED" w:rsidP="00AE23F7">
            <w:pPr>
              <w:pStyle w:val="TAL"/>
              <w:rPr>
                <w:sz w:val="16"/>
                <w:szCs w:val="16"/>
              </w:rPr>
            </w:pPr>
            <w:r w:rsidRPr="00BE555F">
              <w:rPr>
                <w:sz w:val="16"/>
                <w:szCs w:val="16"/>
              </w:rPr>
              <w:t>17.4.0</w:t>
            </w:r>
          </w:p>
        </w:tc>
      </w:tr>
      <w:tr w:rsidR="00BE555F" w:rsidRPr="00BE555F" w14:paraId="723EC5A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7A0138C1" w14:textId="77777777" w:rsidR="00FE4191" w:rsidRPr="00BE555F" w:rsidRDefault="00FE4191"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EB2F6A" w14:textId="0DB5682D" w:rsidR="00FE4191" w:rsidRPr="00BE555F" w:rsidRDefault="00FE4191" w:rsidP="00AE23F7">
            <w:pPr>
              <w:pStyle w:val="TAL"/>
              <w:rPr>
                <w:sz w:val="16"/>
                <w:szCs w:val="16"/>
              </w:rPr>
            </w:pPr>
            <w:r w:rsidRPr="00BE555F">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886AD2E" w14:textId="3B0F0892" w:rsidR="00FE4191" w:rsidRPr="00BE555F" w:rsidRDefault="00FE4191" w:rsidP="00AE23F7">
            <w:pPr>
              <w:pStyle w:val="TAL"/>
              <w:rPr>
                <w:sz w:val="16"/>
                <w:szCs w:val="16"/>
              </w:rPr>
            </w:pPr>
            <w:r w:rsidRPr="00BE555F">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AE95FA" w14:textId="59EFD586" w:rsidR="00FE4191" w:rsidRPr="00BE555F" w:rsidRDefault="00FE4191" w:rsidP="00AE23F7">
            <w:pPr>
              <w:pStyle w:val="TAL"/>
              <w:rPr>
                <w:sz w:val="16"/>
                <w:szCs w:val="16"/>
              </w:rPr>
            </w:pPr>
            <w:r w:rsidRPr="00BE555F">
              <w:rPr>
                <w:sz w:val="16"/>
                <w:szCs w:val="16"/>
              </w:rPr>
              <w:t>0887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BC709D" w14:textId="7401BFFD" w:rsidR="00FE4191" w:rsidRPr="00BE555F" w:rsidRDefault="00FE4191" w:rsidP="00AE23F7">
            <w:pPr>
              <w:pStyle w:val="TAL"/>
              <w:jc w:val="center"/>
              <w:rPr>
                <w:sz w:val="16"/>
                <w:szCs w:val="16"/>
              </w:rPr>
            </w:pPr>
            <w:r w:rsidRPr="00BE555F">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538F3E1" w14:textId="0AD0D905" w:rsidR="00FE4191" w:rsidRPr="00BE555F" w:rsidRDefault="00FE4191" w:rsidP="00AE23F7">
            <w:pPr>
              <w:pStyle w:val="TAL"/>
              <w:rPr>
                <w:caps/>
                <w:sz w:val="16"/>
                <w:szCs w:val="16"/>
              </w:rPr>
            </w:pPr>
            <w:r w:rsidRPr="00BE555F">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4F0C519" w14:textId="66B43E1E" w:rsidR="00FE4191" w:rsidRPr="00BE555F" w:rsidRDefault="00FE4191" w:rsidP="00AE23F7">
            <w:pPr>
              <w:pStyle w:val="TAL"/>
              <w:rPr>
                <w:sz w:val="16"/>
                <w:szCs w:val="16"/>
              </w:rPr>
            </w:pPr>
            <w:r w:rsidRPr="00BE555F">
              <w:rPr>
                <w:sz w:val="16"/>
                <w:szCs w:val="16"/>
              </w:rPr>
              <w:t>Release-17 MBS UE capabilities based on latest R1 feature list (TS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C6190F" w14:textId="51CA09D2" w:rsidR="00FE4191" w:rsidRPr="00BE555F" w:rsidRDefault="00FE4191" w:rsidP="00AE23F7">
            <w:pPr>
              <w:pStyle w:val="TAL"/>
              <w:rPr>
                <w:sz w:val="16"/>
                <w:szCs w:val="16"/>
              </w:rPr>
            </w:pPr>
            <w:r w:rsidRPr="00BE555F">
              <w:rPr>
                <w:sz w:val="16"/>
                <w:szCs w:val="16"/>
              </w:rPr>
              <w:t>17.4.0</w:t>
            </w:r>
          </w:p>
        </w:tc>
      </w:tr>
      <w:tr w:rsidR="00BE555F" w:rsidRPr="00BE555F" w14:paraId="01288A74"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B5061BE" w14:textId="745B9135" w:rsidR="007C3550" w:rsidRPr="00BE555F" w:rsidRDefault="007C3550" w:rsidP="00AE23F7">
            <w:pPr>
              <w:pStyle w:val="TAL"/>
              <w:rPr>
                <w:sz w:val="16"/>
                <w:szCs w:val="16"/>
              </w:rPr>
            </w:pPr>
            <w:r w:rsidRPr="00BE555F">
              <w:rPr>
                <w:sz w:val="16"/>
                <w:szCs w:val="16"/>
              </w:rPr>
              <w:t>06/2023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5C2769D" w14:textId="25E843DB" w:rsidR="007C3550" w:rsidRPr="00BE555F" w:rsidRDefault="007C3550" w:rsidP="00AE23F7">
            <w:pPr>
              <w:pStyle w:val="TAL"/>
              <w:rPr>
                <w:sz w:val="16"/>
                <w:szCs w:val="16"/>
              </w:rPr>
            </w:pPr>
            <w:r w:rsidRPr="00BE555F">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04D2E8B" w14:textId="79D25B53" w:rsidR="007C3550" w:rsidRPr="00BE555F" w:rsidRDefault="007C3550" w:rsidP="00AE23F7">
            <w:pPr>
              <w:pStyle w:val="TAL"/>
              <w:rPr>
                <w:sz w:val="16"/>
                <w:szCs w:val="16"/>
              </w:rPr>
            </w:pPr>
            <w:r w:rsidRPr="00BE555F">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FF453E" w14:textId="21583862" w:rsidR="007C3550" w:rsidRPr="00BE555F" w:rsidRDefault="007C3550" w:rsidP="00AE23F7">
            <w:pPr>
              <w:pStyle w:val="TAL"/>
              <w:rPr>
                <w:sz w:val="16"/>
                <w:szCs w:val="16"/>
              </w:rPr>
            </w:pPr>
            <w:r w:rsidRPr="00BE555F">
              <w:rPr>
                <w:sz w:val="16"/>
                <w:szCs w:val="16"/>
              </w:rPr>
              <w:t>0888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101E96" w14:textId="3F45FD05" w:rsidR="007C3550" w:rsidRPr="00BE555F" w:rsidRDefault="007C3550" w:rsidP="00AE23F7">
            <w:pPr>
              <w:pStyle w:val="TAL"/>
              <w:jc w:val="center"/>
              <w:rPr>
                <w:sz w:val="16"/>
                <w:szCs w:val="16"/>
              </w:rPr>
            </w:pPr>
            <w:r w:rsidRPr="00BE555F">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47229C6" w14:textId="46AD9E43" w:rsidR="007C3550" w:rsidRPr="00BE555F" w:rsidRDefault="007C3550" w:rsidP="00AE23F7">
            <w:pPr>
              <w:pStyle w:val="TAL"/>
              <w:rPr>
                <w:caps/>
                <w:sz w:val="16"/>
                <w:szCs w:val="16"/>
              </w:rPr>
            </w:pPr>
            <w:r w:rsidRPr="00BE555F">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AB95D22" w14:textId="6599DF9F" w:rsidR="007C3550" w:rsidRPr="00BE555F" w:rsidRDefault="007C3550" w:rsidP="00AE23F7">
            <w:pPr>
              <w:pStyle w:val="TAL"/>
              <w:rPr>
                <w:sz w:val="16"/>
                <w:szCs w:val="16"/>
              </w:rPr>
            </w:pPr>
            <w:r w:rsidRPr="00BE555F">
              <w:rPr>
                <w:sz w:val="16"/>
                <w:szCs w:val="16"/>
              </w:rPr>
              <w:t>Correction on NR NTN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36B0C7" w14:textId="614779EE" w:rsidR="007C3550" w:rsidRPr="00BE555F" w:rsidRDefault="007C3550" w:rsidP="00AE23F7">
            <w:pPr>
              <w:pStyle w:val="TAL"/>
              <w:rPr>
                <w:sz w:val="16"/>
                <w:szCs w:val="16"/>
              </w:rPr>
            </w:pPr>
            <w:r w:rsidRPr="00BE555F">
              <w:rPr>
                <w:sz w:val="16"/>
                <w:szCs w:val="16"/>
              </w:rPr>
              <w:t>17.5.0</w:t>
            </w:r>
          </w:p>
        </w:tc>
      </w:tr>
      <w:tr w:rsidR="00BE555F" w:rsidRPr="00BE555F" w14:paraId="5040E7DE"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9D2AEFE" w14:textId="77777777" w:rsidR="00015297" w:rsidRPr="00BE555F" w:rsidRDefault="00015297"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2902ECD" w14:textId="469B2280" w:rsidR="00015297" w:rsidRPr="00BE555F" w:rsidRDefault="00015297" w:rsidP="00AE23F7">
            <w:pPr>
              <w:pStyle w:val="TAL"/>
              <w:rPr>
                <w:sz w:val="16"/>
                <w:szCs w:val="16"/>
              </w:rPr>
            </w:pPr>
            <w:r w:rsidRPr="00BE555F">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06030F0" w14:textId="51D7AEB8" w:rsidR="00015297" w:rsidRPr="00BE555F" w:rsidRDefault="00015297" w:rsidP="00AE23F7">
            <w:pPr>
              <w:pStyle w:val="TAL"/>
              <w:rPr>
                <w:sz w:val="16"/>
                <w:szCs w:val="16"/>
              </w:rPr>
            </w:pPr>
            <w:r w:rsidRPr="00BE555F">
              <w:rPr>
                <w:sz w:val="16"/>
                <w:szCs w:val="16"/>
              </w:rPr>
              <w:t>RP-231413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421F15" w14:textId="18454E0F" w:rsidR="00015297" w:rsidRPr="00BE555F" w:rsidRDefault="00015297" w:rsidP="00AE23F7">
            <w:pPr>
              <w:pStyle w:val="TAL"/>
              <w:rPr>
                <w:sz w:val="16"/>
                <w:szCs w:val="16"/>
              </w:rPr>
            </w:pPr>
            <w:r w:rsidRPr="00BE555F">
              <w:rPr>
                <w:sz w:val="16"/>
                <w:szCs w:val="16"/>
              </w:rPr>
              <w:t>0893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AF55CC" w14:textId="6835F18C" w:rsidR="00015297" w:rsidRPr="00BE555F" w:rsidRDefault="00015297" w:rsidP="00AE23F7">
            <w:pPr>
              <w:pStyle w:val="TAL"/>
              <w:jc w:val="center"/>
              <w:rPr>
                <w:sz w:val="16"/>
                <w:szCs w:val="16"/>
              </w:rPr>
            </w:pPr>
            <w:r w:rsidRPr="00BE555F">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57B65E7" w14:textId="5D011773" w:rsidR="00015297" w:rsidRPr="00BE555F" w:rsidRDefault="00015297" w:rsidP="00AE23F7">
            <w:pPr>
              <w:pStyle w:val="TAL"/>
              <w:rPr>
                <w:caps/>
                <w:sz w:val="16"/>
                <w:szCs w:val="16"/>
              </w:rPr>
            </w:pPr>
            <w:r w:rsidRPr="00BE555F">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A010CE2" w14:textId="0F0AD669" w:rsidR="00015297" w:rsidRPr="00BE555F" w:rsidRDefault="00015297" w:rsidP="00AE23F7">
            <w:pPr>
              <w:pStyle w:val="TAL"/>
              <w:rPr>
                <w:sz w:val="16"/>
                <w:szCs w:val="16"/>
              </w:rPr>
            </w:pPr>
            <w:r w:rsidRPr="00BE555F">
              <w:rPr>
                <w:sz w:val="16"/>
                <w:szCs w:val="16"/>
              </w:rPr>
              <w:t>Corrections on the eIAB related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581C41" w14:textId="3D7E5F44" w:rsidR="00015297" w:rsidRPr="00BE555F" w:rsidRDefault="00015297" w:rsidP="00AE23F7">
            <w:pPr>
              <w:pStyle w:val="TAL"/>
              <w:rPr>
                <w:sz w:val="16"/>
                <w:szCs w:val="16"/>
              </w:rPr>
            </w:pPr>
            <w:r w:rsidRPr="00BE555F">
              <w:rPr>
                <w:sz w:val="16"/>
                <w:szCs w:val="16"/>
              </w:rPr>
              <w:t>17.5.0</w:t>
            </w:r>
          </w:p>
        </w:tc>
      </w:tr>
      <w:tr w:rsidR="00BE555F" w:rsidRPr="00BE555F" w14:paraId="436D531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2CEBEB4" w14:textId="77777777" w:rsidR="00AA3A88" w:rsidRPr="00BE555F" w:rsidRDefault="00AA3A8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076D496" w14:textId="4796E8DB" w:rsidR="00AA3A88" w:rsidRPr="00BE555F" w:rsidRDefault="00AA3A88" w:rsidP="00AE23F7">
            <w:pPr>
              <w:pStyle w:val="TAL"/>
              <w:rPr>
                <w:sz w:val="16"/>
                <w:szCs w:val="16"/>
              </w:rPr>
            </w:pPr>
            <w:r w:rsidRPr="00BE555F">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C64620" w14:textId="74A85286" w:rsidR="00AA3A88" w:rsidRPr="00BE555F" w:rsidRDefault="00AA3A88" w:rsidP="00AE23F7">
            <w:pPr>
              <w:pStyle w:val="TAL"/>
              <w:rPr>
                <w:sz w:val="16"/>
                <w:szCs w:val="16"/>
              </w:rPr>
            </w:pPr>
            <w:r w:rsidRPr="00BE555F">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7D05FB" w14:textId="1A9A43AC" w:rsidR="00AA3A88" w:rsidRPr="00BE555F" w:rsidRDefault="00AA3A88" w:rsidP="00AE23F7">
            <w:pPr>
              <w:pStyle w:val="TAL"/>
              <w:rPr>
                <w:sz w:val="16"/>
                <w:szCs w:val="16"/>
              </w:rPr>
            </w:pPr>
            <w:r w:rsidRPr="00BE555F">
              <w:rPr>
                <w:sz w:val="16"/>
                <w:szCs w:val="16"/>
              </w:rPr>
              <w:t>0894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5B252F" w14:textId="1A65F5D5" w:rsidR="00AA3A88" w:rsidRPr="00BE555F" w:rsidRDefault="00AA3A88" w:rsidP="00AE23F7">
            <w:pPr>
              <w:pStyle w:val="TAL"/>
              <w:jc w:val="center"/>
              <w:rPr>
                <w:sz w:val="16"/>
                <w:szCs w:val="16"/>
              </w:rPr>
            </w:pPr>
            <w:r w:rsidRPr="00BE555F">
              <w:rPr>
                <w:sz w:val="16"/>
                <w:szCs w:val="16"/>
              </w:rPr>
              <w:t>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4AE3BFE" w14:textId="6796BF39" w:rsidR="00AA3A88" w:rsidRPr="00BE555F" w:rsidRDefault="00AA3A88" w:rsidP="00AE23F7">
            <w:pPr>
              <w:pStyle w:val="TAL"/>
              <w:rPr>
                <w:caps/>
                <w:sz w:val="16"/>
                <w:szCs w:val="16"/>
              </w:rPr>
            </w:pPr>
            <w:r w:rsidRPr="00BE555F">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B40306C" w14:textId="2A339446" w:rsidR="00AA3A88" w:rsidRPr="00BE555F" w:rsidRDefault="00AA3A88" w:rsidP="00AE23F7">
            <w:pPr>
              <w:pStyle w:val="TAL"/>
              <w:rPr>
                <w:sz w:val="16"/>
                <w:szCs w:val="16"/>
              </w:rPr>
            </w:pPr>
            <w:r w:rsidRPr="00BE555F">
              <w:rPr>
                <w:sz w:val="16"/>
                <w:szCs w:val="16"/>
              </w:rPr>
              <w:t>Correction on missing referencing of the NTN spec in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88EA56E" w14:textId="36C9420C" w:rsidR="00AA3A88" w:rsidRPr="00BE555F" w:rsidRDefault="00AA3A88" w:rsidP="00AE23F7">
            <w:pPr>
              <w:pStyle w:val="TAL"/>
              <w:rPr>
                <w:sz w:val="16"/>
                <w:szCs w:val="16"/>
              </w:rPr>
            </w:pPr>
            <w:r w:rsidRPr="00BE555F">
              <w:rPr>
                <w:sz w:val="16"/>
                <w:szCs w:val="16"/>
              </w:rPr>
              <w:t>17.5.0</w:t>
            </w:r>
          </w:p>
        </w:tc>
      </w:tr>
      <w:tr w:rsidR="00BE555F" w:rsidRPr="00BE555F" w14:paraId="18C8BA1D"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7EAFCD" w14:textId="77777777" w:rsidR="006131F9" w:rsidRPr="00BE555F" w:rsidRDefault="006131F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92B4E4D" w14:textId="60AFD694" w:rsidR="006131F9" w:rsidRPr="00BE555F" w:rsidRDefault="006131F9" w:rsidP="00AE23F7">
            <w:pPr>
              <w:pStyle w:val="TAL"/>
              <w:rPr>
                <w:sz w:val="16"/>
                <w:szCs w:val="16"/>
              </w:rPr>
            </w:pPr>
            <w:r w:rsidRPr="00BE555F">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D6798FF" w14:textId="61BF2098" w:rsidR="006131F9" w:rsidRPr="00BE555F" w:rsidRDefault="006131F9" w:rsidP="00AE23F7">
            <w:pPr>
              <w:pStyle w:val="TAL"/>
              <w:rPr>
                <w:sz w:val="16"/>
                <w:szCs w:val="16"/>
              </w:rPr>
            </w:pPr>
            <w:r w:rsidRPr="00BE555F">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652AE0" w14:textId="5C251DF1" w:rsidR="006131F9" w:rsidRPr="00BE555F" w:rsidRDefault="006131F9" w:rsidP="00AE23F7">
            <w:pPr>
              <w:pStyle w:val="TAL"/>
              <w:rPr>
                <w:sz w:val="16"/>
                <w:szCs w:val="16"/>
              </w:rPr>
            </w:pPr>
            <w:r w:rsidRPr="00BE555F">
              <w:rPr>
                <w:sz w:val="16"/>
                <w:szCs w:val="16"/>
              </w:rPr>
              <w:t>0897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2AD514" w14:textId="77BCA57F" w:rsidR="006131F9" w:rsidRPr="00BE555F" w:rsidRDefault="006131F9" w:rsidP="00AE23F7">
            <w:pPr>
              <w:pStyle w:val="TAL"/>
              <w:jc w:val="center"/>
              <w:rPr>
                <w:sz w:val="16"/>
                <w:szCs w:val="16"/>
              </w:rPr>
            </w:pPr>
            <w:r w:rsidRPr="00BE555F">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3D23EE" w14:textId="357E9818" w:rsidR="006131F9" w:rsidRPr="00BE555F" w:rsidRDefault="006131F9" w:rsidP="00AE23F7">
            <w:pPr>
              <w:pStyle w:val="TAL"/>
              <w:rPr>
                <w:caps/>
                <w:sz w:val="16"/>
                <w:szCs w:val="16"/>
              </w:rPr>
            </w:pPr>
            <w:r w:rsidRPr="00BE555F">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89815C3" w14:textId="6DCC45B8" w:rsidR="006131F9" w:rsidRPr="00BE555F" w:rsidRDefault="006131F9" w:rsidP="00AE23F7">
            <w:pPr>
              <w:pStyle w:val="TAL"/>
              <w:rPr>
                <w:sz w:val="16"/>
                <w:szCs w:val="16"/>
              </w:rPr>
            </w:pPr>
            <w:r w:rsidRPr="00BE555F">
              <w:rPr>
                <w:sz w:val="16"/>
                <w:szCs w:val="16"/>
              </w:rPr>
              <w:t>Miscellaneous Correction on UE capability-R17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87AB70" w14:textId="63C1DCC1" w:rsidR="006131F9" w:rsidRPr="00BE555F" w:rsidRDefault="006131F9" w:rsidP="00AE23F7">
            <w:pPr>
              <w:pStyle w:val="TAL"/>
              <w:rPr>
                <w:sz w:val="16"/>
                <w:szCs w:val="16"/>
              </w:rPr>
            </w:pPr>
            <w:r w:rsidRPr="00BE555F">
              <w:rPr>
                <w:sz w:val="16"/>
                <w:szCs w:val="16"/>
              </w:rPr>
              <w:t>17.5.0</w:t>
            </w:r>
          </w:p>
        </w:tc>
      </w:tr>
      <w:tr w:rsidR="00BE555F" w:rsidRPr="00BE555F" w14:paraId="1594A84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BC85C42" w14:textId="77777777" w:rsidR="001C5157" w:rsidRPr="00BE555F" w:rsidRDefault="001C5157"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087FE94" w14:textId="41D60050" w:rsidR="001C5157" w:rsidRPr="00BE555F" w:rsidRDefault="001C5157" w:rsidP="00AE23F7">
            <w:pPr>
              <w:pStyle w:val="TAL"/>
              <w:rPr>
                <w:sz w:val="16"/>
                <w:szCs w:val="16"/>
              </w:rPr>
            </w:pPr>
            <w:r w:rsidRPr="00BE555F">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C3E7338" w14:textId="38ECEE28" w:rsidR="001C5157" w:rsidRPr="00BE555F" w:rsidRDefault="001C5157" w:rsidP="00AE23F7">
            <w:pPr>
              <w:pStyle w:val="TAL"/>
              <w:rPr>
                <w:sz w:val="16"/>
                <w:szCs w:val="16"/>
              </w:rPr>
            </w:pPr>
            <w:r w:rsidRPr="00BE555F">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D70422" w14:textId="4125B07C" w:rsidR="001C5157" w:rsidRPr="00BE555F" w:rsidRDefault="001C5157" w:rsidP="00AE23F7">
            <w:pPr>
              <w:pStyle w:val="TAL"/>
              <w:rPr>
                <w:sz w:val="16"/>
                <w:szCs w:val="16"/>
              </w:rPr>
            </w:pPr>
            <w:r w:rsidRPr="00BE555F">
              <w:rPr>
                <w:sz w:val="16"/>
                <w:szCs w:val="16"/>
              </w:rPr>
              <w:t>0899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C66F8F" w14:textId="1E191E96" w:rsidR="001C5157" w:rsidRPr="00BE555F" w:rsidRDefault="001C5157" w:rsidP="00AE23F7">
            <w:pPr>
              <w:pStyle w:val="TAL"/>
              <w:jc w:val="center"/>
              <w:rPr>
                <w:sz w:val="16"/>
                <w:szCs w:val="16"/>
              </w:rPr>
            </w:pPr>
            <w:r w:rsidRPr="00BE555F">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0B28750" w14:textId="59A0E77E" w:rsidR="001C5157" w:rsidRPr="00BE555F" w:rsidRDefault="001C5157" w:rsidP="00AE23F7">
            <w:pPr>
              <w:pStyle w:val="TAL"/>
              <w:rPr>
                <w:caps/>
                <w:sz w:val="16"/>
                <w:szCs w:val="16"/>
              </w:rPr>
            </w:pPr>
            <w:r w:rsidRPr="00BE555F">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BFDAAAE" w14:textId="30830A2B" w:rsidR="001C5157" w:rsidRPr="00BE555F" w:rsidRDefault="001C5157" w:rsidP="00AE23F7">
            <w:pPr>
              <w:pStyle w:val="TAL"/>
              <w:rPr>
                <w:sz w:val="16"/>
                <w:szCs w:val="16"/>
              </w:rPr>
            </w:pPr>
            <w:r w:rsidRPr="00BE555F">
              <w:rPr>
                <w:sz w:val="16"/>
                <w:szCs w:val="16"/>
              </w:rPr>
              <w:t>Correction on PDCCH Blind Detection-R17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89ABE8" w14:textId="4C76780F" w:rsidR="001C5157" w:rsidRPr="00BE555F" w:rsidRDefault="001C5157" w:rsidP="00AE23F7">
            <w:pPr>
              <w:pStyle w:val="TAL"/>
              <w:rPr>
                <w:sz w:val="16"/>
                <w:szCs w:val="16"/>
              </w:rPr>
            </w:pPr>
            <w:r w:rsidRPr="00BE555F">
              <w:rPr>
                <w:sz w:val="16"/>
                <w:szCs w:val="16"/>
              </w:rPr>
              <w:t>17.5.0</w:t>
            </w:r>
          </w:p>
        </w:tc>
      </w:tr>
      <w:tr w:rsidR="00BE555F" w:rsidRPr="00BE555F" w14:paraId="7D61DD0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6B9980C" w14:textId="77777777" w:rsidR="004B3641" w:rsidRPr="00BE555F" w:rsidRDefault="004B3641"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90AF31A" w14:textId="6777E039" w:rsidR="004B3641" w:rsidRPr="00BE555F" w:rsidRDefault="004B3641" w:rsidP="00AE23F7">
            <w:pPr>
              <w:pStyle w:val="TAL"/>
              <w:rPr>
                <w:sz w:val="16"/>
                <w:szCs w:val="16"/>
              </w:rPr>
            </w:pPr>
            <w:r w:rsidRPr="00BE555F">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1D181E" w14:textId="7763FDBC" w:rsidR="004B3641" w:rsidRPr="00BE555F" w:rsidRDefault="004B3641" w:rsidP="00AE23F7">
            <w:pPr>
              <w:pStyle w:val="TAL"/>
              <w:rPr>
                <w:sz w:val="16"/>
                <w:szCs w:val="16"/>
              </w:rPr>
            </w:pPr>
            <w:r w:rsidRPr="00BE555F">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33117C" w14:textId="79542C89" w:rsidR="004B3641" w:rsidRPr="00BE555F" w:rsidRDefault="004B3641" w:rsidP="00AE23F7">
            <w:pPr>
              <w:pStyle w:val="TAL"/>
              <w:rPr>
                <w:sz w:val="16"/>
                <w:szCs w:val="16"/>
              </w:rPr>
            </w:pPr>
            <w:r w:rsidRPr="00BE555F">
              <w:rPr>
                <w:sz w:val="16"/>
                <w:szCs w:val="16"/>
              </w:rPr>
              <w:t>0900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32B30A" w14:textId="4F748E6B" w:rsidR="004B3641" w:rsidRPr="00BE555F" w:rsidRDefault="004B3641" w:rsidP="00AE23F7">
            <w:pPr>
              <w:pStyle w:val="TAL"/>
              <w:jc w:val="center"/>
              <w:rPr>
                <w:sz w:val="16"/>
                <w:szCs w:val="16"/>
              </w:rPr>
            </w:pPr>
            <w:r w:rsidRPr="00BE555F">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10B5D2D" w14:textId="1F3AE979" w:rsidR="004B3641" w:rsidRPr="00BE555F" w:rsidRDefault="004B3641" w:rsidP="00AE23F7">
            <w:pPr>
              <w:pStyle w:val="TAL"/>
              <w:rPr>
                <w:caps/>
                <w:sz w:val="16"/>
                <w:szCs w:val="16"/>
              </w:rPr>
            </w:pPr>
            <w:r w:rsidRPr="00BE555F">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C025952" w14:textId="445F466C" w:rsidR="004B3641" w:rsidRPr="00BE555F" w:rsidRDefault="004B3641" w:rsidP="00AE23F7">
            <w:pPr>
              <w:pStyle w:val="TAL"/>
              <w:rPr>
                <w:sz w:val="16"/>
                <w:szCs w:val="16"/>
              </w:rPr>
            </w:pPr>
            <w:r w:rsidRPr="00BE555F">
              <w:rPr>
                <w:sz w:val="16"/>
                <w:szCs w:val="16"/>
              </w:rPr>
              <w:t>Miscellaneous Correction on UE capability-R17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296DB1" w14:textId="11D98BC5" w:rsidR="004B3641" w:rsidRPr="00BE555F" w:rsidRDefault="004B3641" w:rsidP="00AE23F7">
            <w:pPr>
              <w:pStyle w:val="TAL"/>
              <w:rPr>
                <w:sz w:val="16"/>
                <w:szCs w:val="16"/>
              </w:rPr>
            </w:pPr>
            <w:r w:rsidRPr="00BE555F">
              <w:rPr>
                <w:sz w:val="16"/>
                <w:szCs w:val="16"/>
              </w:rPr>
              <w:t>17.5.0</w:t>
            </w:r>
          </w:p>
        </w:tc>
      </w:tr>
      <w:tr w:rsidR="00BE555F" w:rsidRPr="00BE555F" w14:paraId="32F85C33"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0AD4038" w14:textId="77777777" w:rsidR="00D62E9F" w:rsidRPr="00BE555F" w:rsidRDefault="00D62E9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1858096" w14:textId="2257CEA7" w:rsidR="00D62E9F" w:rsidRPr="00BE555F" w:rsidRDefault="00D62E9F" w:rsidP="00AE23F7">
            <w:pPr>
              <w:pStyle w:val="TAL"/>
              <w:rPr>
                <w:sz w:val="16"/>
                <w:szCs w:val="16"/>
              </w:rPr>
            </w:pPr>
            <w:r w:rsidRPr="00BE555F">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9A29E9B" w14:textId="791E10AE" w:rsidR="00D62E9F" w:rsidRPr="00BE555F" w:rsidRDefault="00D62E9F" w:rsidP="00AE23F7">
            <w:pPr>
              <w:pStyle w:val="TAL"/>
              <w:rPr>
                <w:sz w:val="16"/>
                <w:szCs w:val="16"/>
              </w:rPr>
            </w:pPr>
            <w:r w:rsidRPr="00BE555F">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AB8F47" w14:textId="11E93893" w:rsidR="00D62E9F" w:rsidRPr="00BE555F" w:rsidRDefault="00D62E9F" w:rsidP="00AE23F7">
            <w:pPr>
              <w:pStyle w:val="TAL"/>
              <w:rPr>
                <w:sz w:val="16"/>
                <w:szCs w:val="16"/>
              </w:rPr>
            </w:pPr>
            <w:r w:rsidRPr="00BE555F">
              <w:rPr>
                <w:sz w:val="16"/>
                <w:szCs w:val="16"/>
              </w:rPr>
              <w:t>0902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A47C9F" w14:textId="0C33EE8E" w:rsidR="00D62E9F" w:rsidRPr="00BE555F" w:rsidRDefault="00D62E9F" w:rsidP="00AE23F7">
            <w:pPr>
              <w:pStyle w:val="TAL"/>
              <w:jc w:val="center"/>
              <w:rPr>
                <w:sz w:val="16"/>
                <w:szCs w:val="16"/>
              </w:rPr>
            </w:pPr>
            <w:r w:rsidRPr="00BE555F">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F4DB3E8" w14:textId="321C834A" w:rsidR="00D62E9F" w:rsidRPr="00BE555F" w:rsidRDefault="00D62E9F" w:rsidP="00AE23F7">
            <w:pPr>
              <w:pStyle w:val="TAL"/>
              <w:rPr>
                <w:caps/>
                <w:sz w:val="16"/>
                <w:szCs w:val="16"/>
              </w:rPr>
            </w:pPr>
            <w:r w:rsidRPr="00BE555F">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2FBA472" w14:textId="05C37C64" w:rsidR="00D62E9F" w:rsidRPr="00BE555F" w:rsidRDefault="00D62E9F" w:rsidP="00AE23F7">
            <w:pPr>
              <w:pStyle w:val="TAL"/>
              <w:rPr>
                <w:sz w:val="16"/>
                <w:szCs w:val="16"/>
              </w:rPr>
            </w:pPr>
            <w:r w:rsidRPr="00BE555F">
              <w:rPr>
                <w:sz w:val="16"/>
                <w:szCs w:val="16"/>
              </w:rPr>
              <w:t>Correction on pusch-RepetitionTypeB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E0891A" w14:textId="74EF9BE1" w:rsidR="00D62E9F" w:rsidRPr="00BE555F" w:rsidRDefault="00D62E9F" w:rsidP="00AE23F7">
            <w:pPr>
              <w:pStyle w:val="TAL"/>
              <w:rPr>
                <w:sz w:val="16"/>
                <w:szCs w:val="16"/>
              </w:rPr>
            </w:pPr>
            <w:r w:rsidRPr="00BE555F">
              <w:rPr>
                <w:sz w:val="16"/>
                <w:szCs w:val="16"/>
              </w:rPr>
              <w:t>17.5.0</w:t>
            </w:r>
          </w:p>
        </w:tc>
      </w:tr>
      <w:tr w:rsidR="00BE555F" w:rsidRPr="00BE555F" w14:paraId="36F8A69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B819036" w14:textId="77777777" w:rsidR="00006F74" w:rsidRPr="00BE555F" w:rsidRDefault="00006F7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486529E" w14:textId="69B004F6" w:rsidR="00006F74" w:rsidRPr="00BE555F" w:rsidRDefault="00006F74" w:rsidP="00AE23F7">
            <w:pPr>
              <w:pStyle w:val="TAL"/>
              <w:rPr>
                <w:sz w:val="16"/>
                <w:szCs w:val="16"/>
              </w:rPr>
            </w:pPr>
            <w:r w:rsidRPr="00BE555F">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1C3990" w14:textId="0605221F" w:rsidR="00006F74" w:rsidRPr="00BE555F" w:rsidRDefault="00006F74" w:rsidP="00AE23F7">
            <w:pPr>
              <w:pStyle w:val="TAL"/>
              <w:rPr>
                <w:sz w:val="16"/>
                <w:szCs w:val="16"/>
              </w:rPr>
            </w:pPr>
            <w:r w:rsidRPr="00BE555F">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D90BB2" w14:textId="5514A3D2" w:rsidR="00006F74" w:rsidRPr="00BE555F" w:rsidRDefault="00006F74" w:rsidP="00AE23F7">
            <w:pPr>
              <w:pStyle w:val="TAL"/>
              <w:rPr>
                <w:sz w:val="16"/>
                <w:szCs w:val="16"/>
              </w:rPr>
            </w:pPr>
            <w:r w:rsidRPr="00BE555F">
              <w:rPr>
                <w:sz w:val="16"/>
                <w:szCs w:val="16"/>
              </w:rPr>
              <w:t>0904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A2A952" w14:textId="3A3A7317" w:rsidR="00006F74" w:rsidRPr="00BE555F" w:rsidRDefault="00006F74" w:rsidP="00AE23F7">
            <w:pPr>
              <w:pStyle w:val="TAL"/>
              <w:jc w:val="center"/>
              <w:rPr>
                <w:sz w:val="16"/>
                <w:szCs w:val="16"/>
              </w:rPr>
            </w:pPr>
            <w:r w:rsidRPr="00BE555F">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54679CB" w14:textId="7ABA47F0" w:rsidR="00006F74" w:rsidRPr="00BE555F" w:rsidRDefault="00006F74" w:rsidP="00AE23F7">
            <w:pPr>
              <w:pStyle w:val="TAL"/>
              <w:rPr>
                <w:caps/>
                <w:sz w:val="16"/>
                <w:szCs w:val="16"/>
              </w:rPr>
            </w:pPr>
            <w:r w:rsidRPr="00BE555F">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BBB33C5" w14:textId="57C83C4B" w:rsidR="00006F74" w:rsidRPr="00BE555F" w:rsidRDefault="00006F74" w:rsidP="00AE23F7">
            <w:pPr>
              <w:pStyle w:val="TAL"/>
              <w:rPr>
                <w:sz w:val="16"/>
                <w:szCs w:val="16"/>
              </w:rPr>
            </w:pPr>
            <w:r w:rsidRPr="00BE555F">
              <w:rPr>
                <w:sz w:val="16"/>
                <w:szCs w:val="16"/>
              </w:rPr>
              <w:t>Corrections on NR-DC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BDC9EF" w14:textId="387DA35F" w:rsidR="00006F74" w:rsidRPr="00BE555F" w:rsidRDefault="00006F74" w:rsidP="00AE23F7">
            <w:pPr>
              <w:pStyle w:val="TAL"/>
              <w:rPr>
                <w:sz w:val="16"/>
                <w:szCs w:val="16"/>
              </w:rPr>
            </w:pPr>
            <w:r w:rsidRPr="00BE555F">
              <w:rPr>
                <w:sz w:val="16"/>
                <w:szCs w:val="16"/>
              </w:rPr>
              <w:t>17.5.0</w:t>
            </w:r>
          </w:p>
        </w:tc>
      </w:tr>
      <w:tr w:rsidR="00BE555F" w:rsidRPr="00BE555F" w14:paraId="3AD750B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96FD531" w14:textId="77777777" w:rsidR="00B17EB9" w:rsidRPr="00BE555F" w:rsidRDefault="00B17EB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25282FA" w14:textId="5197D230" w:rsidR="00B17EB9" w:rsidRPr="00BE555F" w:rsidRDefault="00B17EB9" w:rsidP="00AE23F7">
            <w:pPr>
              <w:pStyle w:val="TAL"/>
              <w:rPr>
                <w:sz w:val="16"/>
                <w:szCs w:val="16"/>
              </w:rPr>
            </w:pPr>
            <w:r w:rsidRPr="00BE555F">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77AA47" w14:textId="291B8939" w:rsidR="00B17EB9" w:rsidRPr="00BE555F" w:rsidRDefault="00B17EB9" w:rsidP="00AE23F7">
            <w:pPr>
              <w:pStyle w:val="TAL"/>
              <w:rPr>
                <w:sz w:val="16"/>
                <w:szCs w:val="16"/>
              </w:rPr>
            </w:pPr>
            <w:r w:rsidRPr="00BE555F">
              <w:rPr>
                <w:sz w:val="16"/>
                <w:szCs w:val="16"/>
              </w:rPr>
              <w:t>RP-231414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CC5091" w14:textId="3B2D1FE7" w:rsidR="00B17EB9" w:rsidRPr="00BE555F" w:rsidRDefault="00B17EB9" w:rsidP="00AE23F7">
            <w:pPr>
              <w:pStyle w:val="TAL"/>
              <w:rPr>
                <w:sz w:val="16"/>
                <w:szCs w:val="16"/>
              </w:rPr>
            </w:pPr>
            <w:r w:rsidRPr="00BE555F">
              <w:rPr>
                <w:sz w:val="16"/>
                <w:szCs w:val="16"/>
              </w:rPr>
              <w:t>0908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3B9E4B" w14:textId="1D5BCF33" w:rsidR="00B17EB9" w:rsidRPr="00BE555F" w:rsidRDefault="00B17EB9" w:rsidP="00AE23F7">
            <w:pPr>
              <w:pStyle w:val="TAL"/>
              <w:jc w:val="center"/>
              <w:rPr>
                <w:sz w:val="16"/>
                <w:szCs w:val="16"/>
              </w:rPr>
            </w:pPr>
            <w:r w:rsidRPr="00BE555F">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A34985C" w14:textId="00AC1DF3" w:rsidR="00B17EB9" w:rsidRPr="00BE555F" w:rsidRDefault="00B17EB9" w:rsidP="00AE23F7">
            <w:pPr>
              <w:pStyle w:val="TAL"/>
              <w:rPr>
                <w:caps/>
                <w:sz w:val="16"/>
                <w:szCs w:val="16"/>
              </w:rPr>
            </w:pPr>
            <w:r w:rsidRPr="00BE555F">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EC5D7AB" w14:textId="39C8F802" w:rsidR="00B17EB9" w:rsidRPr="00BE555F" w:rsidRDefault="00B17EB9" w:rsidP="00AE23F7">
            <w:pPr>
              <w:pStyle w:val="TAL"/>
              <w:rPr>
                <w:sz w:val="16"/>
                <w:szCs w:val="16"/>
              </w:rPr>
            </w:pPr>
            <w:r w:rsidRPr="00BE555F">
              <w:rPr>
                <w:sz w:val="16"/>
                <w:szCs w:val="16"/>
              </w:rPr>
              <w:t>Correction on MBS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EF7138" w14:textId="2DDDF893" w:rsidR="00B17EB9" w:rsidRPr="00BE555F" w:rsidRDefault="00B17EB9" w:rsidP="00AE23F7">
            <w:pPr>
              <w:pStyle w:val="TAL"/>
              <w:rPr>
                <w:sz w:val="16"/>
                <w:szCs w:val="16"/>
              </w:rPr>
            </w:pPr>
            <w:r w:rsidRPr="00BE555F">
              <w:rPr>
                <w:sz w:val="16"/>
                <w:szCs w:val="16"/>
              </w:rPr>
              <w:t>17.5.0</w:t>
            </w:r>
          </w:p>
        </w:tc>
      </w:tr>
      <w:tr w:rsidR="00BE555F" w:rsidRPr="00BE555F" w14:paraId="494BA0E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1462993" w14:textId="77777777" w:rsidR="00C32E8B" w:rsidRPr="00BE555F" w:rsidRDefault="00C32E8B"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BB5EC88" w14:textId="37705F91" w:rsidR="00C32E8B" w:rsidRPr="00BE555F" w:rsidRDefault="00C32E8B" w:rsidP="00AE23F7">
            <w:pPr>
              <w:pStyle w:val="TAL"/>
              <w:rPr>
                <w:sz w:val="16"/>
                <w:szCs w:val="16"/>
              </w:rPr>
            </w:pPr>
            <w:r w:rsidRPr="00BE555F">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D3FE842" w14:textId="5350A412" w:rsidR="00C32E8B" w:rsidRPr="00BE555F" w:rsidRDefault="00C32E8B" w:rsidP="00AE23F7">
            <w:pPr>
              <w:pStyle w:val="TAL"/>
              <w:rPr>
                <w:sz w:val="16"/>
                <w:szCs w:val="16"/>
              </w:rPr>
            </w:pPr>
            <w:r w:rsidRPr="00BE555F">
              <w:rPr>
                <w:sz w:val="16"/>
                <w:szCs w:val="16"/>
              </w:rPr>
              <w:t>RP-231417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BE176D" w14:textId="49238278" w:rsidR="00C32E8B" w:rsidRPr="00BE555F" w:rsidRDefault="00C32E8B" w:rsidP="00AE23F7">
            <w:pPr>
              <w:pStyle w:val="TAL"/>
              <w:rPr>
                <w:sz w:val="16"/>
                <w:szCs w:val="16"/>
              </w:rPr>
            </w:pPr>
            <w:r w:rsidRPr="00BE555F">
              <w:rPr>
                <w:sz w:val="16"/>
                <w:szCs w:val="16"/>
              </w:rPr>
              <w:t>0914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95765A" w14:textId="29571D1F" w:rsidR="00C32E8B" w:rsidRPr="00BE555F" w:rsidRDefault="00C32E8B" w:rsidP="00AE23F7">
            <w:pPr>
              <w:pStyle w:val="TAL"/>
              <w:jc w:val="center"/>
              <w:rPr>
                <w:sz w:val="16"/>
                <w:szCs w:val="16"/>
              </w:rPr>
            </w:pPr>
            <w:r w:rsidRPr="00BE555F">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AEA5F04" w14:textId="17DD11E3" w:rsidR="00C32E8B" w:rsidRPr="00BE555F" w:rsidRDefault="00C32E8B" w:rsidP="00AE23F7">
            <w:pPr>
              <w:pStyle w:val="TAL"/>
              <w:rPr>
                <w:caps/>
                <w:sz w:val="16"/>
                <w:szCs w:val="16"/>
              </w:rPr>
            </w:pPr>
            <w:r w:rsidRPr="00BE555F">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C4C1444" w14:textId="78AA4E46" w:rsidR="00C32E8B" w:rsidRPr="00BE555F" w:rsidRDefault="00C32E8B" w:rsidP="00AE23F7">
            <w:pPr>
              <w:pStyle w:val="TAL"/>
              <w:rPr>
                <w:sz w:val="16"/>
                <w:szCs w:val="16"/>
              </w:rPr>
            </w:pPr>
            <w:r w:rsidRPr="00BE555F">
              <w:rPr>
                <w:sz w:val="16"/>
                <w:szCs w:val="16"/>
              </w:rPr>
              <w:t>Corrections to signaling of Rel-17 channel bandwidths 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B23943" w14:textId="37260349" w:rsidR="00C32E8B" w:rsidRPr="00BE555F" w:rsidRDefault="00C32E8B" w:rsidP="00AE23F7">
            <w:pPr>
              <w:pStyle w:val="TAL"/>
              <w:rPr>
                <w:sz w:val="16"/>
                <w:szCs w:val="16"/>
              </w:rPr>
            </w:pPr>
            <w:r w:rsidRPr="00BE555F">
              <w:rPr>
                <w:sz w:val="16"/>
                <w:szCs w:val="16"/>
              </w:rPr>
              <w:t>17.5.0</w:t>
            </w:r>
          </w:p>
        </w:tc>
      </w:tr>
      <w:tr w:rsidR="00BE555F" w:rsidRPr="00BE555F" w14:paraId="11971BB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E66F318" w14:textId="4558C01D" w:rsidR="00813C45" w:rsidRPr="00BE555F" w:rsidRDefault="00813C4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88A360" w14:textId="794C29AA" w:rsidR="00813C45" w:rsidRPr="00BE555F" w:rsidRDefault="00813C45" w:rsidP="00AE23F7">
            <w:pPr>
              <w:pStyle w:val="TAL"/>
              <w:rPr>
                <w:sz w:val="16"/>
                <w:szCs w:val="16"/>
              </w:rPr>
            </w:pPr>
            <w:r w:rsidRPr="00BE555F">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F09AE8" w14:textId="0935D33B" w:rsidR="00813C45" w:rsidRPr="00BE555F" w:rsidRDefault="00813C45" w:rsidP="00AE23F7">
            <w:pPr>
              <w:pStyle w:val="TAL"/>
              <w:rPr>
                <w:sz w:val="16"/>
                <w:szCs w:val="16"/>
              </w:rPr>
            </w:pPr>
            <w:r w:rsidRPr="00BE555F">
              <w:rPr>
                <w:sz w:val="16"/>
                <w:szCs w:val="16"/>
              </w:rPr>
              <w:t>RP-231415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7361AA" w14:textId="1C049812" w:rsidR="00813C45" w:rsidRPr="00BE555F" w:rsidRDefault="00813C45" w:rsidP="00AE23F7">
            <w:pPr>
              <w:pStyle w:val="TAL"/>
              <w:rPr>
                <w:sz w:val="16"/>
                <w:szCs w:val="16"/>
              </w:rPr>
            </w:pPr>
            <w:r w:rsidRPr="00BE555F">
              <w:rPr>
                <w:sz w:val="16"/>
                <w:szCs w:val="16"/>
              </w:rPr>
              <w:t>0916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76971E" w14:textId="3AF7F1AE" w:rsidR="00813C45" w:rsidRPr="00BE555F" w:rsidRDefault="00813C45" w:rsidP="00AE23F7">
            <w:pPr>
              <w:pStyle w:val="TAL"/>
              <w:jc w:val="center"/>
              <w:rPr>
                <w:sz w:val="16"/>
                <w:szCs w:val="16"/>
              </w:rPr>
            </w:pPr>
            <w:r w:rsidRPr="00BE555F">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4902400" w14:textId="1C3CC564" w:rsidR="00813C45" w:rsidRPr="00BE555F" w:rsidRDefault="00813C45" w:rsidP="00AE23F7">
            <w:pPr>
              <w:pStyle w:val="TAL"/>
              <w:rPr>
                <w:caps/>
                <w:sz w:val="16"/>
                <w:szCs w:val="16"/>
              </w:rPr>
            </w:pPr>
            <w:r w:rsidRPr="00BE555F">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8C2067D" w14:textId="0F12AE68" w:rsidR="00813C45" w:rsidRPr="00BE555F" w:rsidRDefault="00813C45" w:rsidP="00AE23F7">
            <w:pPr>
              <w:pStyle w:val="TAL"/>
              <w:rPr>
                <w:sz w:val="16"/>
                <w:szCs w:val="16"/>
              </w:rPr>
            </w:pPr>
            <w:r w:rsidRPr="00BE555F">
              <w:rPr>
                <w:sz w:val="16"/>
                <w:szCs w:val="16"/>
              </w:rPr>
              <w:t>Correction on the capability of RedCap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7FD83B" w14:textId="12392C29" w:rsidR="00813C45" w:rsidRPr="00BE555F" w:rsidRDefault="00813C45" w:rsidP="00AE23F7">
            <w:pPr>
              <w:pStyle w:val="TAL"/>
              <w:rPr>
                <w:sz w:val="16"/>
                <w:szCs w:val="16"/>
              </w:rPr>
            </w:pPr>
            <w:r w:rsidRPr="00BE555F">
              <w:rPr>
                <w:sz w:val="16"/>
                <w:szCs w:val="16"/>
              </w:rPr>
              <w:t>17.5.0</w:t>
            </w:r>
          </w:p>
        </w:tc>
      </w:tr>
      <w:tr w:rsidR="00BE555F" w:rsidRPr="00BE555F" w14:paraId="3B0C78A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D1C6508" w14:textId="77777777" w:rsidR="00076525" w:rsidRPr="00BE555F" w:rsidRDefault="0007652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55CA491" w14:textId="6994FE07" w:rsidR="00076525" w:rsidRPr="00BE555F" w:rsidRDefault="00076525" w:rsidP="00AE23F7">
            <w:pPr>
              <w:pStyle w:val="TAL"/>
              <w:rPr>
                <w:sz w:val="16"/>
                <w:szCs w:val="16"/>
              </w:rPr>
            </w:pPr>
            <w:r w:rsidRPr="00BE555F">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E224583" w14:textId="4903D654" w:rsidR="00076525" w:rsidRPr="00BE555F" w:rsidRDefault="00076525" w:rsidP="00AE23F7">
            <w:pPr>
              <w:pStyle w:val="TAL"/>
              <w:rPr>
                <w:sz w:val="16"/>
                <w:szCs w:val="16"/>
              </w:rPr>
            </w:pPr>
            <w:r w:rsidRPr="00BE555F">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D18F93" w14:textId="12EFEE45" w:rsidR="00076525" w:rsidRPr="00BE555F" w:rsidRDefault="00076525" w:rsidP="00AE23F7">
            <w:pPr>
              <w:pStyle w:val="TAL"/>
              <w:rPr>
                <w:sz w:val="16"/>
                <w:szCs w:val="16"/>
              </w:rPr>
            </w:pPr>
            <w:r w:rsidRPr="00BE555F">
              <w:rPr>
                <w:sz w:val="16"/>
                <w:szCs w:val="16"/>
              </w:rPr>
              <w:t>0919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7DE433" w14:textId="6B6050A2" w:rsidR="00076525" w:rsidRPr="00BE555F" w:rsidRDefault="00076525" w:rsidP="00AE23F7">
            <w:pPr>
              <w:pStyle w:val="TAL"/>
              <w:jc w:val="center"/>
              <w:rPr>
                <w:sz w:val="16"/>
                <w:szCs w:val="16"/>
              </w:rPr>
            </w:pPr>
            <w:r w:rsidRPr="00BE555F">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A864A5" w14:textId="3ACB208C" w:rsidR="00076525" w:rsidRPr="00BE555F" w:rsidRDefault="00076525" w:rsidP="00AE23F7">
            <w:pPr>
              <w:pStyle w:val="TAL"/>
              <w:rPr>
                <w:caps/>
                <w:sz w:val="16"/>
                <w:szCs w:val="16"/>
              </w:rPr>
            </w:pPr>
            <w:r w:rsidRPr="00BE555F">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02A1244" w14:textId="3EB07CFA" w:rsidR="00076525" w:rsidRPr="00BE555F" w:rsidRDefault="00076525" w:rsidP="00AE23F7">
            <w:pPr>
              <w:pStyle w:val="TAL"/>
              <w:rPr>
                <w:sz w:val="16"/>
                <w:szCs w:val="16"/>
              </w:rPr>
            </w:pPr>
            <w:r w:rsidRPr="00BE555F">
              <w:rPr>
                <w:sz w:val="16"/>
                <w:szCs w:val="16"/>
              </w:rPr>
              <w:t>Clarification on SRS Tx switching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0B8C27" w14:textId="07C823DA" w:rsidR="00076525" w:rsidRPr="00BE555F" w:rsidRDefault="00076525" w:rsidP="00AE23F7">
            <w:pPr>
              <w:pStyle w:val="TAL"/>
              <w:rPr>
                <w:sz w:val="16"/>
                <w:szCs w:val="16"/>
              </w:rPr>
            </w:pPr>
            <w:r w:rsidRPr="00BE555F">
              <w:rPr>
                <w:sz w:val="16"/>
                <w:szCs w:val="16"/>
              </w:rPr>
              <w:t>17.5.0</w:t>
            </w:r>
          </w:p>
        </w:tc>
      </w:tr>
      <w:tr w:rsidR="00BE555F" w:rsidRPr="00BE555F" w14:paraId="040D899E"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DA4650E" w14:textId="77777777" w:rsidR="00C4550F" w:rsidRPr="00BE555F" w:rsidRDefault="00C4550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6C59C5C" w14:textId="2772ACB3" w:rsidR="00C4550F" w:rsidRPr="00BE555F" w:rsidRDefault="00C4550F" w:rsidP="00AE23F7">
            <w:pPr>
              <w:pStyle w:val="TAL"/>
              <w:rPr>
                <w:sz w:val="16"/>
                <w:szCs w:val="16"/>
              </w:rPr>
            </w:pPr>
            <w:r w:rsidRPr="00BE555F">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60C39D5" w14:textId="7268AF6B" w:rsidR="00C4550F" w:rsidRPr="00BE555F" w:rsidRDefault="00C4550F" w:rsidP="00AE23F7">
            <w:pPr>
              <w:pStyle w:val="TAL"/>
              <w:rPr>
                <w:sz w:val="16"/>
                <w:szCs w:val="16"/>
              </w:rPr>
            </w:pPr>
            <w:r w:rsidRPr="00BE555F">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137401" w14:textId="4560FF70" w:rsidR="00C4550F" w:rsidRPr="00BE555F" w:rsidRDefault="00C4550F" w:rsidP="00AE23F7">
            <w:pPr>
              <w:pStyle w:val="TAL"/>
              <w:rPr>
                <w:sz w:val="16"/>
                <w:szCs w:val="16"/>
              </w:rPr>
            </w:pPr>
            <w:r w:rsidRPr="00BE555F">
              <w:rPr>
                <w:sz w:val="16"/>
                <w:szCs w:val="16"/>
              </w:rPr>
              <w:t>0921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55F2C1" w14:textId="5B0FEC68" w:rsidR="00C4550F" w:rsidRPr="00BE555F" w:rsidRDefault="00C4550F" w:rsidP="00AE23F7">
            <w:pPr>
              <w:pStyle w:val="TAL"/>
              <w:jc w:val="center"/>
              <w:rPr>
                <w:sz w:val="16"/>
                <w:szCs w:val="16"/>
              </w:rPr>
            </w:pPr>
            <w:r w:rsidRPr="00BE555F">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4E85EB" w14:textId="25C231F7" w:rsidR="00C4550F" w:rsidRPr="00BE555F" w:rsidRDefault="00C4550F" w:rsidP="00AE23F7">
            <w:pPr>
              <w:pStyle w:val="TAL"/>
              <w:rPr>
                <w:caps/>
                <w:sz w:val="16"/>
                <w:szCs w:val="16"/>
              </w:rPr>
            </w:pPr>
            <w:r w:rsidRPr="00BE555F">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E745DDE" w14:textId="78A9F32F" w:rsidR="00C4550F" w:rsidRPr="00BE555F" w:rsidRDefault="00C4550F" w:rsidP="00AE23F7">
            <w:pPr>
              <w:pStyle w:val="TAL"/>
              <w:rPr>
                <w:sz w:val="16"/>
                <w:szCs w:val="16"/>
              </w:rPr>
            </w:pPr>
            <w:r w:rsidRPr="00BE555F">
              <w:rPr>
                <w:sz w:val="16"/>
                <w:szCs w:val="16"/>
              </w:rPr>
              <w:t>Missing reference to cell reselection requirements for NTN UEs in RRC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41CACA" w14:textId="231830E9" w:rsidR="00C4550F" w:rsidRPr="00BE555F" w:rsidRDefault="00C4550F" w:rsidP="00AE23F7">
            <w:pPr>
              <w:pStyle w:val="TAL"/>
              <w:rPr>
                <w:sz w:val="16"/>
                <w:szCs w:val="16"/>
              </w:rPr>
            </w:pPr>
            <w:r w:rsidRPr="00BE555F">
              <w:rPr>
                <w:sz w:val="16"/>
                <w:szCs w:val="16"/>
              </w:rPr>
              <w:t>17.5.0</w:t>
            </w:r>
          </w:p>
        </w:tc>
      </w:tr>
      <w:tr w:rsidR="00BE555F" w:rsidRPr="00BE555F" w14:paraId="2F803C4D"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8869BE0" w14:textId="77777777" w:rsidR="00930840" w:rsidRPr="00BE555F" w:rsidRDefault="00930840"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F16B019" w14:textId="0CD13258" w:rsidR="00930840" w:rsidRPr="00BE555F" w:rsidRDefault="00930840" w:rsidP="00AE23F7">
            <w:pPr>
              <w:pStyle w:val="TAL"/>
              <w:rPr>
                <w:sz w:val="16"/>
                <w:szCs w:val="16"/>
              </w:rPr>
            </w:pPr>
            <w:r w:rsidRPr="00BE555F">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6E931D" w14:textId="1CBD3B3E" w:rsidR="00930840" w:rsidRPr="00BE555F" w:rsidRDefault="00930840" w:rsidP="00AE23F7">
            <w:pPr>
              <w:pStyle w:val="TAL"/>
              <w:rPr>
                <w:sz w:val="16"/>
                <w:szCs w:val="16"/>
              </w:rPr>
            </w:pPr>
            <w:r w:rsidRPr="00BE555F">
              <w:rPr>
                <w:sz w:val="16"/>
                <w:szCs w:val="16"/>
              </w:rPr>
              <w:t>RP-231414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0E85D2" w14:textId="0B3C66B5" w:rsidR="00930840" w:rsidRPr="00BE555F" w:rsidRDefault="00930840" w:rsidP="00AE23F7">
            <w:pPr>
              <w:pStyle w:val="TAL"/>
              <w:rPr>
                <w:sz w:val="16"/>
                <w:szCs w:val="16"/>
              </w:rPr>
            </w:pPr>
            <w:r w:rsidRPr="00BE555F">
              <w:rPr>
                <w:sz w:val="16"/>
                <w:szCs w:val="16"/>
              </w:rPr>
              <w:t>0925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308B4C" w14:textId="11B277C9" w:rsidR="00930840" w:rsidRPr="00BE555F" w:rsidRDefault="00930840" w:rsidP="00AE23F7">
            <w:pPr>
              <w:pStyle w:val="TAL"/>
              <w:jc w:val="center"/>
              <w:rPr>
                <w:sz w:val="16"/>
                <w:szCs w:val="16"/>
              </w:rPr>
            </w:pPr>
            <w:r w:rsidRPr="00BE555F">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25CE3C9" w14:textId="58E00D04" w:rsidR="00930840" w:rsidRPr="00BE555F" w:rsidRDefault="00930840" w:rsidP="00AE23F7">
            <w:pPr>
              <w:pStyle w:val="TAL"/>
              <w:rPr>
                <w:caps/>
                <w:sz w:val="16"/>
                <w:szCs w:val="16"/>
              </w:rPr>
            </w:pPr>
            <w:r w:rsidRPr="00BE555F">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09B758E" w14:textId="2287445F" w:rsidR="00930840" w:rsidRPr="00BE555F" w:rsidRDefault="00930840" w:rsidP="00AE23F7">
            <w:pPr>
              <w:pStyle w:val="TAL"/>
              <w:rPr>
                <w:sz w:val="16"/>
                <w:szCs w:val="16"/>
              </w:rPr>
            </w:pPr>
            <w:r w:rsidRPr="00BE555F">
              <w:rPr>
                <w:sz w:val="16"/>
                <w:szCs w:val="16"/>
              </w:rPr>
              <w:t>Alignment with RAN1 feature list update on MBS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F992C5" w14:textId="1550D794" w:rsidR="00930840" w:rsidRPr="00BE555F" w:rsidRDefault="00930840" w:rsidP="00AE23F7">
            <w:pPr>
              <w:pStyle w:val="TAL"/>
              <w:rPr>
                <w:sz w:val="16"/>
                <w:szCs w:val="16"/>
              </w:rPr>
            </w:pPr>
            <w:r w:rsidRPr="00BE555F">
              <w:rPr>
                <w:sz w:val="16"/>
                <w:szCs w:val="16"/>
              </w:rPr>
              <w:t>17.5.0</w:t>
            </w:r>
          </w:p>
        </w:tc>
      </w:tr>
      <w:tr w:rsidR="00BE555F" w:rsidRPr="00BE555F" w14:paraId="0804744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F1A329F" w14:textId="77777777" w:rsidR="008B42FA" w:rsidRPr="00BE555F" w:rsidRDefault="008B42F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14D282" w14:textId="5CE06671" w:rsidR="008B42FA" w:rsidRPr="00BE555F" w:rsidRDefault="008B42FA" w:rsidP="00AE23F7">
            <w:pPr>
              <w:pStyle w:val="TAL"/>
              <w:rPr>
                <w:sz w:val="16"/>
                <w:szCs w:val="16"/>
              </w:rPr>
            </w:pPr>
            <w:r w:rsidRPr="00BE555F">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8DC896A" w14:textId="57286770" w:rsidR="008B42FA" w:rsidRPr="00BE555F" w:rsidRDefault="008B42FA" w:rsidP="00AE23F7">
            <w:pPr>
              <w:pStyle w:val="TAL"/>
              <w:rPr>
                <w:sz w:val="16"/>
                <w:szCs w:val="16"/>
              </w:rPr>
            </w:pPr>
            <w:r w:rsidRPr="00BE555F">
              <w:rPr>
                <w:sz w:val="16"/>
                <w:szCs w:val="16"/>
              </w:rPr>
              <w:t>RP-231417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90663A" w14:textId="73CB1057" w:rsidR="008B42FA" w:rsidRPr="00BE555F" w:rsidRDefault="008B42FA" w:rsidP="00AE23F7">
            <w:pPr>
              <w:pStyle w:val="TAL"/>
              <w:rPr>
                <w:sz w:val="16"/>
                <w:szCs w:val="16"/>
              </w:rPr>
            </w:pPr>
            <w:r w:rsidRPr="00BE555F">
              <w:rPr>
                <w:sz w:val="16"/>
                <w:szCs w:val="16"/>
              </w:rPr>
              <w:t>093</w:t>
            </w:r>
            <w:r w:rsidR="00E676C8" w:rsidRPr="00BE555F">
              <w:rPr>
                <w:sz w:val="16"/>
                <w:szCs w:val="16"/>
              </w:rPr>
              <w:t>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E73D2" w14:textId="42221684" w:rsidR="008B42FA" w:rsidRPr="00BE555F" w:rsidRDefault="008B42FA" w:rsidP="00AE23F7">
            <w:pPr>
              <w:pStyle w:val="TAL"/>
              <w:jc w:val="center"/>
              <w:rPr>
                <w:sz w:val="16"/>
                <w:szCs w:val="16"/>
              </w:rPr>
            </w:pPr>
            <w:r w:rsidRPr="00BE555F">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C9E1456" w14:textId="7554131B" w:rsidR="008B42FA" w:rsidRPr="00BE555F" w:rsidRDefault="008B42FA" w:rsidP="00AE23F7">
            <w:pPr>
              <w:pStyle w:val="TAL"/>
              <w:rPr>
                <w:caps/>
                <w:sz w:val="16"/>
                <w:szCs w:val="16"/>
              </w:rPr>
            </w:pPr>
            <w:r w:rsidRPr="00BE555F">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77EE0F0" w14:textId="5BF17B93" w:rsidR="008B42FA" w:rsidRPr="00BE555F" w:rsidRDefault="008B42FA" w:rsidP="00AE23F7">
            <w:pPr>
              <w:pStyle w:val="TAL"/>
              <w:rPr>
                <w:sz w:val="16"/>
                <w:szCs w:val="16"/>
              </w:rPr>
            </w:pPr>
            <w:r w:rsidRPr="00BE555F">
              <w:rPr>
                <w:sz w:val="16"/>
                <w:szCs w:val="16"/>
              </w:rPr>
              <w:t>UE capability for releasing crossCarrierSchedulingConifig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882BC8" w14:textId="589CD718" w:rsidR="008B42FA" w:rsidRPr="00BE555F" w:rsidRDefault="008B42FA" w:rsidP="00AE23F7">
            <w:pPr>
              <w:pStyle w:val="TAL"/>
              <w:rPr>
                <w:sz w:val="16"/>
                <w:szCs w:val="16"/>
              </w:rPr>
            </w:pPr>
            <w:r w:rsidRPr="00BE555F">
              <w:rPr>
                <w:sz w:val="16"/>
                <w:szCs w:val="16"/>
              </w:rPr>
              <w:t>17.5.0</w:t>
            </w:r>
          </w:p>
        </w:tc>
      </w:tr>
      <w:tr w:rsidR="00881029" w:rsidRPr="00BE555F" w14:paraId="4E7E96D7" w14:textId="77777777" w:rsidTr="007C3550">
        <w:trPr>
          <w:ins w:id="710" w:author="CR#0929r1" w:date="2023-09-22T11:35: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7208FF8A" w14:textId="347AD9F4" w:rsidR="00881029" w:rsidRPr="00BE555F" w:rsidRDefault="00881029" w:rsidP="00AE23F7">
            <w:pPr>
              <w:pStyle w:val="TAL"/>
              <w:rPr>
                <w:ins w:id="711" w:author="CR#0929r1" w:date="2023-09-22T11:35:00Z"/>
                <w:sz w:val="16"/>
                <w:szCs w:val="16"/>
              </w:rPr>
            </w:pPr>
            <w:ins w:id="712" w:author="CR#0929r1" w:date="2023-09-22T11:35:00Z">
              <w:r>
                <w:rPr>
                  <w:sz w:val="16"/>
                  <w:szCs w:val="16"/>
                </w:rPr>
                <w:t>09/2023</w:t>
              </w:r>
            </w:ins>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E403DC7" w14:textId="1093ED58" w:rsidR="00881029" w:rsidRPr="00BE555F" w:rsidRDefault="00881029" w:rsidP="00AE23F7">
            <w:pPr>
              <w:pStyle w:val="TAL"/>
              <w:rPr>
                <w:ins w:id="713" w:author="CR#0929r1" w:date="2023-09-22T11:35:00Z"/>
                <w:sz w:val="16"/>
                <w:szCs w:val="16"/>
              </w:rPr>
            </w:pPr>
            <w:ins w:id="714" w:author="CR#0929r1" w:date="2023-09-22T11:35:00Z">
              <w:r>
                <w:rPr>
                  <w:sz w:val="16"/>
                  <w:szCs w:val="16"/>
                </w:rPr>
                <w:t>RP-101</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18EE3D1" w14:textId="328B9EAD" w:rsidR="00881029" w:rsidRPr="00BE555F" w:rsidRDefault="00881029" w:rsidP="00AE23F7">
            <w:pPr>
              <w:pStyle w:val="TAL"/>
              <w:rPr>
                <w:ins w:id="715" w:author="CR#0929r1" w:date="2023-09-22T11:35:00Z"/>
                <w:sz w:val="16"/>
                <w:szCs w:val="16"/>
              </w:rPr>
            </w:pPr>
            <w:ins w:id="716" w:author="CR#0929r1" w:date="2023-09-22T11:36:00Z">
              <w:r>
                <w:rPr>
                  <w:sz w:val="16"/>
                  <w:szCs w:val="16"/>
                </w:rPr>
                <w:t>RP-232565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C6B1AD" w14:textId="3C9E7B06" w:rsidR="00881029" w:rsidRPr="00BE555F" w:rsidRDefault="00881029" w:rsidP="00AE23F7">
            <w:pPr>
              <w:pStyle w:val="TAL"/>
              <w:rPr>
                <w:ins w:id="717" w:author="CR#0929r1" w:date="2023-09-22T11:35:00Z"/>
                <w:sz w:val="16"/>
                <w:szCs w:val="16"/>
              </w:rPr>
            </w:pPr>
            <w:ins w:id="718" w:author="CR#0929r1" w:date="2023-09-22T11:36:00Z">
              <w:r>
                <w:rPr>
                  <w:sz w:val="16"/>
                  <w:szCs w:val="16"/>
                </w:rPr>
                <w:t>0929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9B1123" w14:textId="4A86BAA1" w:rsidR="00881029" w:rsidRPr="00BE555F" w:rsidRDefault="00881029" w:rsidP="00AE23F7">
            <w:pPr>
              <w:pStyle w:val="TAL"/>
              <w:jc w:val="center"/>
              <w:rPr>
                <w:ins w:id="719" w:author="CR#0929r1" w:date="2023-09-22T11:35:00Z"/>
                <w:sz w:val="16"/>
                <w:szCs w:val="16"/>
              </w:rPr>
            </w:pPr>
            <w:ins w:id="720" w:author="CR#0929r1" w:date="2023-09-22T11:36: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DED5D02" w14:textId="1153264F" w:rsidR="00881029" w:rsidRPr="00BE555F" w:rsidRDefault="00881029" w:rsidP="00AE23F7">
            <w:pPr>
              <w:pStyle w:val="TAL"/>
              <w:rPr>
                <w:ins w:id="721" w:author="CR#0929r1" w:date="2023-09-22T11:35:00Z"/>
                <w:caps/>
                <w:sz w:val="16"/>
                <w:szCs w:val="16"/>
              </w:rPr>
            </w:pPr>
            <w:ins w:id="722" w:author="CR#0929r1" w:date="2023-09-22T11:36: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615E1C8" w14:textId="51EF6EA9" w:rsidR="00881029" w:rsidRPr="00BE555F" w:rsidRDefault="00881029" w:rsidP="00AE23F7">
            <w:pPr>
              <w:pStyle w:val="TAL"/>
              <w:rPr>
                <w:ins w:id="723" w:author="CR#0929r1" w:date="2023-09-22T11:35:00Z"/>
                <w:sz w:val="16"/>
                <w:szCs w:val="16"/>
              </w:rPr>
            </w:pPr>
            <w:ins w:id="724" w:author="CR#0929r1" w:date="2023-09-22T11:36:00Z">
              <w:r w:rsidRPr="00881029">
                <w:rPr>
                  <w:sz w:val="16"/>
                  <w:szCs w:val="16"/>
                </w:rPr>
                <w:t>Introduction of intra-band EN-DC contiguous capability for UL</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837726" w14:textId="51A44C0E" w:rsidR="00881029" w:rsidRPr="00BE555F" w:rsidRDefault="00881029" w:rsidP="00AE23F7">
            <w:pPr>
              <w:pStyle w:val="TAL"/>
              <w:rPr>
                <w:ins w:id="725" w:author="CR#0929r1" w:date="2023-09-22T11:35:00Z"/>
                <w:sz w:val="16"/>
                <w:szCs w:val="16"/>
              </w:rPr>
            </w:pPr>
            <w:ins w:id="726" w:author="CR#0929r1" w:date="2023-09-22T11:36:00Z">
              <w:r>
                <w:rPr>
                  <w:sz w:val="16"/>
                  <w:szCs w:val="16"/>
                </w:rPr>
                <w:t>17.6.0</w:t>
              </w:r>
            </w:ins>
          </w:p>
        </w:tc>
      </w:tr>
      <w:tr w:rsidR="00962D56" w:rsidRPr="00BE555F" w14:paraId="22286AE9" w14:textId="77777777" w:rsidTr="007C3550">
        <w:trPr>
          <w:ins w:id="727" w:author="CR#0942r2" w:date="2023-09-22T11:39: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1AF01CD1" w14:textId="77777777" w:rsidR="00962D56" w:rsidRDefault="00962D56" w:rsidP="00AE23F7">
            <w:pPr>
              <w:pStyle w:val="TAL"/>
              <w:rPr>
                <w:ins w:id="728" w:author="CR#0942r2" w:date="2023-09-22T11:39: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88E432A" w14:textId="785FF9F6" w:rsidR="00962D56" w:rsidRDefault="00962D56" w:rsidP="00AE23F7">
            <w:pPr>
              <w:pStyle w:val="TAL"/>
              <w:rPr>
                <w:ins w:id="729" w:author="CR#0942r2" w:date="2023-09-22T11:39:00Z"/>
                <w:sz w:val="16"/>
                <w:szCs w:val="16"/>
              </w:rPr>
            </w:pPr>
            <w:ins w:id="730" w:author="CR#0942r2" w:date="2023-09-22T11:39:00Z">
              <w:r>
                <w:rPr>
                  <w:sz w:val="16"/>
                  <w:szCs w:val="16"/>
                </w:rPr>
                <w:t>RP-101</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4B34F70" w14:textId="1D6E6ABD" w:rsidR="00962D56" w:rsidRDefault="00962D56" w:rsidP="00AE23F7">
            <w:pPr>
              <w:pStyle w:val="TAL"/>
              <w:rPr>
                <w:ins w:id="731" w:author="CR#0942r2" w:date="2023-09-22T11:39:00Z"/>
                <w:sz w:val="16"/>
                <w:szCs w:val="16"/>
              </w:rPr>
            </w:pPr>
            <w:ins w:id="732" w:author="CR#0942r2" w:date="2023-09-22T11:39:00Z">
              <w:r>
                <w:rPr>
                  <w:sz w:val="16"/>
                  <w:szCs w:val="16"/>
                </w:rPr>
                <w:t>RP-2325</w:t>
              </w:r>
            </w:ins>
            <w:ins w:id="733" w:author="CR#0942r2" w:date="2023-09-22T11:40:00Z">
              <w:r>
                <w:rPr>
                  <w:sz w:val="16"/>
                  <w:szCs w:val="16"/>
                </w:rPr>
                <w:t>65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FB69D4" w14:textId="52C84F7D" w:rsidR="00962D56" w:rsidRDefault="00962D56" w:rsidP="00AE23F7">
            <w:pPr>
              <w:pStyle w:val="TAL"/>
              <w:rPr>
                <w:ins w:id="734" w:author="CR#0942r2" w:date="2023-09-22T11:39:00Z"/>
                <w:sz w:val="16"/>
                <w:szCs w:val="16"/>
              </w:rPr>
            </w:pPr>
            <w:ins w:id="735" w:author="CR#0942r2" w:date="2023-09-22T11:39:00Z">
              <w:r>
                <w:rPr>
                  <w:sz w:val="16"/>
                  <w:szCs w:val="16"/>
                </w:rPr>
                <w:t>0</w:t>
              </w:r>
            </w:ins>
            <w:ins w:id="736" w:author="CR#0942r2" w:date="2023-09-22T11:40:00Z">
              <w:r>
                <w:rPr>
                  <w:sz w:val="16"/>
                  <w:szCs w:val="16"/>
                </w:rPr>
                <w:t>942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17EAAB" w14:textId="0C1B1AF8" w:rsidR="00962D56" w:rsidRDefault="00962D56" w:rsidP="00AE23F7">
            <w:pPr>
              <w:pStyle w:val="TAL"/>
              <w:jc w:val="center"/>
              <w:rPr>
                <w:ins w:id="737" w:author="CR#0942r2" w:date="2023-09-22T11:39:00Z"/>
                <w:sz w:val="16"/>
                <w:szCs w:val="16"/>
              </w:rPr>
            </w:pPr>
            <w:ins w:id="738" w:author="CR#0942r2" w:date="2023-09-22T11:40:00Z">
              <w:r>
                <w:rPr>
                  <w:sz w:val="16"/>
                  <w:szCs w:val="16"/>
                </w:rPr>
                <w:t>2</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927750" w14:textId="5E65C695" w:rsidR="00962D56" w:rsidRDefault="00962D56" w:rsidP="00AE23F7">
            <w:pPr>
              <w:pStyle w:val="TAL"/>
              <w:rPr>
                <w:ins w:id="739" w:author="CR#0942r2" w:date="2023-09-22T11:39:00Z"/>
                <w:caps/>
                <w:sz w:val="16"/>
                <w:szCs w:val="16"/>
              </w:rPr>
            </w:pPr>
            <w:ins w:id="740" w:author="CR#0942r2" w:date="2023-09-22T11:40: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6F8260E" w14:textId="35AAEA11" w:rsidR="00962D56" w:rsidRPr="00881029" w:rsidRDefault="00962D56" w:rsidP="00AE23F7">
            <w:pPr>
              <w:pStyle w:val="TAL"/>
              <w:rPr>
                <w:ins w:id="741" w:author="CR#0942r2" w:date="2023-09-22T11:39:00Z"/>
                <w:sz w:val="16"/>
                <w:szCs w:val="16"/>
              </w:rPr>
            </w:pPr>
            <w:ins w:id="742" w:author="CR#0942r2" w:date="2023-09-22T11:40:00Z">
              <w:r w:rsidRPr="00962D56">
                <w:rPr>
                  <w:sz w:val="16"/>
                  <w:szCs w:val="16"/>
                </w:rPr>
                <w:t>Correction on the interpretation of the UE capability field simultaneousRxTxInterBandENDC</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D8D9CE" w14:textId="269BBD89" w:rsidR="00962D56" w:rsidRDefault="00962D56" w:rsidP="00AE23F7">
            <w:pPr>
              <w:pStyle w:val="TAL"/>
              <w:rPr>
                <w:ins w:id="743" w:author="CR#0942r2" w:date="2023-09-22T11:39:00Z"/>
                <w:sz w:val="16"/>
                <w:szCs w:val="16"/>
              </w:rPr>
            </w:pPr>
            <w:ins w:id="744" w:author="CR#0942r2" w:date="2023-09-22T11:40:00Z">
              <w:r>
                <w:rPr>
                  <w:sz w:val="16"/>
                  <w:szCs w:val="16"/>
                </w:rPr>
                <w:t>17.6.0</w:t>
              </w:r>
            </w:ins>
          </w:p>
        </w:tc>
      </w:tr>
      <w:tr w:rsidR="00420ABC" w:rsidRPr="00BE555F" w14:paraId="6F12FD01" w14:textId="77777777" w:rsidTr="007C3550">
        <w:trPr>
          <w:ins w:id="745" w:author="CR#0949r1" w:date="2023-09-22T11:52: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3A9A235E" w14:textId="77777777" w:rsidR="00420ABC" w:rsidRDefault="00420ABC" w:rsidP="00AE23F7">
            <w:pPr>
              <w:pStyle w:val="TAL"/>
              <w:rPr>
                <w:ins w:id="746" w:author="CR#0949r1" w:date="2023-09-22T11:52: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64BACFB" w14:textId="16959C03" w:rsidR="00420ABC" w:rsidRDefault="00420ABC" w:rsidP="00AE23F7">
            <w:pPr>
              <w:pStyle w:val="TAL"/>
              <w:rPr>
                <w:ins w:id="747" w:author="CR#0949r1" w:date="2023-09-22T11:52:00Z"/>
                <w:sz w:val="16"/>
                <w:szCs w:val="16"/>
              </w:rPr>
            </w:pPr>
            <w:ins w:id="748" w:author="CR#0949r1" w:date="2023-09-22T11:52:00Z">
              <w:r>
                <w:rPr>
                  <w:sz w:val="16"/>
                  <w:szCs w:val="16"/>
                </w:rPr>
                <w:t>RP-101</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037FF3C" w14:textId="0CAE737B" w:rsidR="00420ABC" w:rsidRDefault="00420ABC" w:rsidP="00AE23F7">
            <w:pPr>
              <w:pStyle w:val="TAL"/>
              <w:rPr>
                <w:ins w:id="749" w:author="CR#0949r1" w:date="2023-09-22T11:52:00Z"/>
                <w:sz w:val="16"/>
                <w:szCs w:val="16"/>
              </w:rPr>
            </w:pPr>
            <w:ins w:id="750" w:author="CR#0949r1" w:date="2023-09-22T11:52:00Z">
              <w:r>
                <w:rPr>
                  <w:sz w:val="16"/>
                  <w:szCs w:val="16"/>
                </w:rPr>
                <w:t>RP-2325</w:t>
              </w:r>
            </w:ins>
            <w:ins w:id="751" w:author="CR#0949r1" w:date="2023-09-22T11:53:00Z">
              <w:r>
                <w:rPr>
                  <w:sz w:val="16"/>
                  <w:szCs w:val="16"/>
                </w:rPr>
                <w:t>70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4789C5" w14:textId="5CE0748D" w:rsidR="00420ABC" w:rsidRDefault="00420ABC" w:rsidP="00AE23F7">
            <w:pPr>
              <w:pStyle w:val="TAL"/>
              <w:rPr>
                <w:ins w:id="752" w:author="CR#0949r1" w:date="2023-09-22T11:52:00Z"/>
                <w:sz w:val="16"/>
                <w:szCs w:val="16"/>
              </w:rPr>
            </w:pPr>
            <w:ins w:id="753" w:author="CR#0949r1" w:date="2023-09-22T11:52:00Z">
              <w:r>
                <w:rPr>
                  <w:sz w:val="16"/>
                  <w:szCs w:val="16"/>
                </w:rPr>
                <w:t>0949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7D36C3" w14:textId="2F059F0B" w:rsidR="00420ABC" w:rsidRDefault="00420ABC" w:rsidP="00AE23F7">
            <w:pPr>
              <w:pStyle w:val="TAL"/>
              <w:jc w:val="center"/>
              <w:rPr>
                <w:ins w:id="754" w:author="CR#0949r1" w:date="2023-09-22T11:52:00Z"/>
                <w:sz w:val="16"/>
                <w:szCs w:val="16"/>
              </w:rPr>
            </w:pPr>
            <w:ins w:id="755" w:author="CR#0949r1" w:date="2023-09-22T11:52: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CAABBC5" w14:textId="54C6B852" w:rsidR="00420ABC" w:rsidRDefault="00420ABC" w:rsidP="00AE23F7">
            <w:pPr>
              <w:pStyle w:val="TAL"/>
              <w:rPr>
                <w:ins w:id="756" w:author="CR#0949r1" w:date="2023-09-22T11:52:00Z"/>
                <w:caps/>
                <w:sz w:val="16"/>
                <w:szCs w:val="16"/>
              </w:rPr>
            </w:pPr>
            <w:ins w:id="757" w:author="CR#0949r1" w:date="2023-09-22T11:52: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CF241BE" w14:textId="395F85FC" w:rsidR="00420ABC" w:rsidRPr="00962D56" w:rsidRDefault="00420ABC" w:rsidP="00AE23F7">
            <w:pPr>
              <w:pStyle w:val="TAL"/>
              <w:rPr>
                <w:ins w:id="758" w:author="CR#0949r1" w:date="2023-09-22T11:52:00Z"/>
                <w:sz w:val="16"/>
                <w:szCs w:val="16"/>
              </w:rPr>
            </w:pPr>
            <w:ins w:id="759" w:author="CR#0949r1" w:date="2023-09-22T11:52:00Z">
              <w:r w:rsidRPr="00420ABC">
                <w:rPr>
                  <w:sz w:val="16"/>
                  <w:szCs w:val="16"/>
                </w:rPr>
                <w:t>Miscellaneous corrections on UE capabilities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D0F34F" w14:textId="65F1F7BD" w:rsidR="00420ABC" w:rsidRDefault="00420ABC" w:rsidP="00AE23F7">
            <w:pPr>
              <w:pStyle w:val="TAL"/>
              <w:rPr>
                <w:ins w:id="760" w:author="CR#0949r1" w:date="2023-09-22T11:52:00Z"/>
                <w:sz w:val="16"/>
                <w:szCs w:val="16"/>
              </w:rPr>
            </w:pPr>
            <w:ins w:id="761" w:author="CR#0949r1" w:date="2023-09-22T11:52:00Z">
              <w:r>
                <w:rPr>
                  <w:sz w:val="16"/>
                  <w:szCs w:val="16"/>
                </w:rPr>
                <w:t>17.6.0</w:t>
              </w:r>
            </w:ins>
          </w:p>
        </w:tc>
      </w:tr>
      <w:tr w:rsidR="00E8617A" w:rsidRPr="00BE555F" w14:paraId="08868868" w14:textId="77777777" w:rsidTr="007C3550">
        <w:trPr>
          <w:ins w:id="762" w:author="CR#0952r1" w:date="2023-09-22T11:55: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34163AEE" w14:textId="77777777" w:rsidR="00E8617A" w:rsidRDefault="00E8617A" w:rsidP="00AE23F7">
            <w:pPr>
              <w:pStyle w:val="TAL"/>
              <w:rPr>
                <w:ins w:id="763" w:author="CR#0952r1" w:date="2023-09-22T11:55: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3DF7960" w14:textId="4F56D15A" w:rsidR="00E8617A" w:rsidRDefault="00E8617A" w:rsidP="00AE23F7">
            <w:pPr>
              <w:pStyle w:val="TAL"/>
              <w:rPr>
                <w:ins w:id="764" w:author="CR#0952r1" w:date="2023-09-22T11:55:00Z"/>
                <w:sz w:val="16"/>
                <w:szCs w:val="16"/>
              </w:rPr>
            </w:pPr>
            <w:ins w:id="765" w:author="CR#0952r1" w:date="2023-09-22T11:55:00Z">
              <w:r>
                <w:rPr>
                  <w:sz w:val="16"/>
                  <w:szCs w:val="16"/>
                </w:rPr>
                <w:t>RP-101</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F404B91" w14:textId="7A21A827" w:rsidR="00E8617A" w:rsidRDefault="00E8617A" w:rsidP="00AE23F7">
            <w:pPr>
              <w:pStyle w:val="TAL"/>
              <w:rPr>
                <w:ins w:id="766" w:author="CR#0952r1" w:date="2023-09-22T11:55:00Z"/>
                <w:sz w:val="16"/>
                <w:szCs w:val="16"/>
              </w:rPr>
            </w:pPr>
            <w:ins w:id="767" w:author="CR#0952r1" w:date="2023-09-22T11:55:00Z">
              <w:r>
                <w:rPr>
                  <w:sz w:val="16"/>
                  <w:szCs w:val="16"/>
                </w:rPr>
                <w:t>RP-232697</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9FBE8A" w14:textId="5FF369CB" w:rsidR="00E8617A" w:rsidRDefault="00E8617A" w:rsidP="00AE23F7">
            <w:pPr>
              <w:pStyle w:val="TAL"/>
              <w:rPr>
                <w:ins w:id="768" w:author="CR#0952r1" w:date="2023-09-22T11:55:00Z"/>
                <w:sz w:val="16"/>
                <w:szCs w:val="16"/>
              </w:rPr>
            </w:pPr>
            <w:ins w:id="769" w:author="CR#0952r1" w:date="2023-09-22T11:55:00Z">
              <w:r>
                <w:rPr>
                  <w:sz w:val="16"/>
                  <w:szCs w:val="16"/>
                </w:rPr>
                <w:t>0952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5D64D6" w14:textId="1A3436CE" w:rsidR="00E8617A" w:rsidRDefault="00E8617A" w:rsidP="00AE23F7">
            <w:pPr>
              <w:pStyle w:val="TAL"/>
              <w:jc w:val="center"/>
              <w:rPr>
                <w:ins w:id="770" w:author="CR#0952r1" w:date="2023-09-22T11:55:00Z"/>
                <w:sz w:val="16"/>
                <w:szCs w:val="16"/>
              </w:rPr>
            </w:pPr>
            <w:ins w:id="771" w:author="CR#0952r1" w:date="2023-09-22T11:55: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F24221" w14:textId="1598AE8A" w:rsidR="00E8617A" w:rsidRDefault="00E8617A" w:rsidP="00AE23F7">
            <w:pPr>
              <w:pStyle w:val="TAL"/>
              <w:rPr>
                <w:ins w:id="772" w:author="CR#0952r1" w:date="2023-09-22T11:55:00Z"/>
                <w:caps/>
                <w:sz w:val="16"/>
                <w:szCs w:val="16"/>
              </w:rPr>
            </w:pPr>
            <w:ins w:id="773" w:author="CR#0952r1" w:date="2023-09-22T11:55: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0DFC467" w14:textId="2B4A882A" w:rsidR="00E8617A" w:rsidRPr="00420ABC" w:rsidRDefault="00E8617A" w:rsidP="00AE23F7">
            <w:pPr>
              <w:pStyle w:val="TAL"/>
              <w:rPr>
                <w:ins w:id="774" w:author="CR#0952r1" w:date="2023-09-22T11:55:00Z"/>
                <w:sz w:val="16"/>
                <w:szCs w:val="16"/>
              </w:rPr>
            </w:pPr>
            <w:ins w:id="775" w:author="CR#0952r1" w:date="2023-09-22T11:55:00Z">
              <w:r w:rsidRPr="00E8617A">
                <w:rPr>
                  <w:sz w:val="16"/>
                  <w:szCs w:val="16"/>
                </w:rPr>
                <w:t>Correction to SCell PRACH power scaling for UL CA</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7E8A25" w14:textId="2E639C3A" w:rsidR="00E8617A" w:rsidRDefault="00E8617A" w:rsidP="00AE23F7">
            <w:pPr>
              <w:pStyle w:val="TAL"/>
              <w:rPr>
                <w:ins w:id="776" w:author="CR#0952r1" w:date="2023-09-22T11:55:00Z"/>
                <w:sz w:val="16"/>
                <w:szCs w:val="16"/>
              </w:rPr>
            </w:pPr>
            <w:ins w:id="777" w:author="CR#0952r1" w:date="2023-09-22T11:55:00Z">
              <w:r>
                <w:rPr>
                  <w:sz w:val="16"/>
                  <w:szCs w:val="16"/>
                </w:rPr>
                <w:t>17.6.0</w:t>
              </w:r>
            </w:ins>
          </w:p>
        </w:tc>
      </w:tr>
    </w:tbl>
    <w:p w14:paraId="03F475A6" w14:textId="71103317" w:rsidR="003C3971" w:rsidRPr="00BE555F" w:rsidRDefault="003C3971" w:rsidP="003C3971"/>
    <w:sectPr w:rsidR="003C3971" w:rsidRPr="00BE555F" w:rsidSect="00234276">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83834" w14:textId="77777777" w:rsidR="001749D9" w:rsidRDefault="001749D9">
      <w:r>
        <w:separator/>
      </w:r>
    </w:p>
  </w:endnote>
  <w:endnote w:type="continuationSeparator" w:id="0">
    <w:p w14:paraId="04DCEC4A" w14:textId="77777777" w:rsidR="001749D9" w:rsidRDefault="00174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ZapfDingbat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Default="00543B4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59168" w14:textId="77777777" w:rsidR="001749D9" w:rsidRDefault="001749D9">
      <w:r>
        <w:separator/>
      </w:r>
    </w:p>
  </w:footnote>
  <w:footnote w:type="continuationSeparator" w:id="0">
    <w:p w14:paraId="4BFF83BA" w14:textId="77777777" w:rsidR="001749D9" w:rsidRDefault="00174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AC1" w14:textId="48C58DAE" w:rsidR="00543B41" w:rsidRDefault="00543B41" w:rsidP="00387C93">
    <w:pPr>
      <w:framePr w:h="284" w:hRule="exact" w:wrap="around" w:vAnchor="text" w:hAnchor="page" w:x="7921" w:y="-55"/>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8617A">
      <w:rPr>
        <w:rFonts w:ascii="Arial" w:hAnsi="Arial" w:cs="Arial"/>
        <w:b/>
        <w:noProof/>
        <w:sz w:val="18"/>
        <w:szCs w:val="18"/>
      </w:rPr>
      <w:t>3GPP TS 38.306 V17.65.0 (2023-096)</w:t>
    </w:r>
    <w:r>
      <w:rPr>
        <w:rFonts w:ascii="Arial" w:hAnsi="Arial" w:cs="Arial"/>
        <w:b/>
        <w:sz w:val="18"/>
        <w:szCs w:val="18"/>
      </w:rPr>
      <w:fldChar w:fldCharType="end"/>
    </w:r>
  </w:p>
  <w:p w14:paraId="49D4B9C9" w14:textId="77777777" w:rsidR="00543B41" w:rsidRDefault="00543B41" w:rsidP="00387C93">
    <w:pPr>
      <w:framePr w:h="284" w:hRule="exact" w:wrap="around" w:vAnchor="text" w:hAnchor="page" w:x="5821" w:y="-70"/>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14:paraId="00E82E89" w14:textId="71B4AE70" w:rsidR="00543B41"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E8617A">
      <w:rPr>
        <w:rFonts w:cs="Arial"/>
        <w:szCs w:val="18"/>
      </w:rPr>
      <w:t>Release 17</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1DC2C1EF" w:rsidR="00543B41" w:rsidRDefault="00543B41"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62D56">
      <w:rPr>
        <w:rFonts w:ascii="Arial" w:hAnsi="Arial" w:cs="Arial"/>
        <w:b/>
        <w:noProof/>
        <w:sz w:val="18"/>
        <w:szCs w:val="18"/>
      </w:rPr>
      <w:t>3GPP TS 38.306 V17.65.0 (2023-096)</w:t>
    </w:r>
    <w:r>
      <w:rPr>
        <w:rFonts w:ascii="Arial" w:hAnsi="Arial" w:cs="Arial"/>
        <w:b/>
        <w:sz w:val="18"/>
        <w:szCs w:val="18"/>
      </w:rPr>
      <w:fldChar w:fldCharType="end"/>
    </w:r>
  </w:p>
  <w:p w14:paraId="788CDE2F" w14:textId="77777777" w:rsidR="00543B41" w:rsidRDefault="00543B41"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14:paraId="4F34A1D7" w14:textId="5945E423" w:rsidR="00543B41" w:rsidRPr="00234276"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962D56">
      <w:rPr>
        <w:rFonts w:cs="Arial"/>
        <w:szCs w:val="18"/>
      </w:rPr>
      <w:t>Release 17</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395C8293" w:rsidR="00543B41" w:rsidRDefault="00543B4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8617A">
      <w:rPr>
        <w:rFonts w:ascii="Arial" w:hAnsi="Arial" w:cs="Arial"/>
        <w:b/>
        <w:noProof/>
        <w:sz w:val="18"/>
        <w:szCs w:val="18"/>
      </w:rPr>
      <w:t>3GPP TS 38.306 V17.65.0 (2023-096)</w:t>
    </w:r>
    <w:r>
      <w:rPr>
        <w:rFonts w:ascii="Arial" w:hAnsi="Arial" w:cs="Arial"/>
        <w:b/>
        <w:sz w:val="18"/>
        <w:szCs w:val="18"/>
      </w:rPr>
      <w:fldChar w:fldCharType="end"/>
    </w:r>
  </w:p>
  <w:p w14:paraId="45170A1C" w14:textId="77777777" w:rsidR="00543B41" w:rsidRDefault="00543B4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FEB9CDB" w14:textId="77AFCC19" w:rsidR="00543B41" w:rsidRDefault="00543B4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8617A">
      <w:rPr>
        <w:rFonts w:ascii="Arial" w:hAnsi="Arial" w:cs="Arial"/>
        <w:b/>
        <w:noProof/>
        <w:sz w:val="18"/>
        <w:szCs w:val="18"/>
      </w:rPr>
      <w:t>Release 17</w:t>
    </w:r>
    <w:r>
      <w:rPr>
        <w:rFonts w:ascii="Arial" w:hAnsi="Arial" w:cs="Arial"/>
        <w:b/>
        <w:sz w:val="18"/>
        <w:szCs w:val="18"/>
      </w:rPr>
      <w:fldChar w:fldCharType="end"/>
    </w:r>
  </w:p>
  <w:p w14:paraId="2CED3861" w14:textId="77777777" w:rsidR="00543B41" w:rsidRDefault="00543B41">
    <w:pPr>
      <w:pStyle w:val="Header"/>
    </w:pPr>
  </w:p>
  <w:p w14:paraId="2398AB45" w14:textId="77777777" w:rsidR="00543B41"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700"/>
        </w:tabs>
        <w:ind w:left="70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2024C1"/>
    <w:multiLevelType w:val="multilevel"/>
    <w:tmpl w:val="0A202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5" w15:restartNumberingAfterBreak="0">
    <w:nsid w:val="0D937639"/>
    <w:multiLevelType w:val="multilevel"/>
    <w:tmpl w:val="0D937639"/>
    <w:lvl w:ilvl="0">
      <w:start w:val="1"/>
      <w:numFmt w:val="bullet"/>
      <w:lvlText w:val="•"/>
      <w:lvlJc w:val="left"/>
      <w:pPr>
        <w:ind w:left="1496" w:hanging="360"/>
      </w:pPr>
      <w:rPr>
        <w:rFonts w:ascii="Arial" w:hAnsi="Arial"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6"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6880EEF"/>
    <w:multiLevelType w:val="multilevel"/>
    <w:tmpl w:val="16880EEF"/>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 w15:restartNumberingAfterBreak="0">
    <w:nsid w:val="19FA3AAA"/>
    <w:multiLevelType w:val="hybridMultilevel"/>
    <w:tmpl w:val="9BD82588"/>
    <w:lvl w:ilvl="0" w:tplc="3F283404">
      <w:start w:val="4"/>
      <w:numFmt w:val="bullet"/>
      <w:lvlText w:val="-"/>
      <w:lvlJc w:val="left"/>
      <w:pPr>
        <w:ind w:left="644" w:hanging="360"/>
      </w:pPr>
      <w:rPr>
        <w:rFonts w:ascii="Arial" w:eastAsiaTheme="minorEastAsia"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F5D7059"/>
    <w:multiLevelType w:val="hybridMultilevel"/>
    <w:tmpl w:val="CE169B56"/>
    <w:lvl w:ilvl="0" w:tplc="3DDCA538">
      <w:start w:val="27"/>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50745B1"/>
    <w:multiLevelType w:val="multilevel"/>
    <w:tmpl w:val="250745B1"/>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7"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9"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2CA01EF5"/>
    <w:multiLevelType w:val="hybridMultilevel"/>
    <w:tmpl w:val="B936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366455E6"/>
    <w:multiLevelType w:val="hybridMultilevel"/>
    <w:tmpl w:val="59DE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B66650"/>
    <w:multiLevelType w:val="multilevel"/>
    <w:tmpl w:val="38B66650"/>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9" w15:restartNumberingAfterBreak="0">
    <w:nsid w:val="3C874570"/>
    <w:multiLevelType w:val="multilevel"/>
    <w:tmpl w:val="3C87457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2" w15:restartNumberingAfterBreak="0">
    <w:nsid w:val="42D3575C"/>
    <w:multiLevelType w:val="multilevel"/>
    <w:tmpl w:val="42D3575C"/>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4"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5" w15:restartNumberingAfterBreak="0">
    <w:nsid w:val="469A3A94"/>
    <w:multiLevelType w:val="multilevel"/>
    <w:tmpl w:val="469A3A94"/>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7" w15:restartNumberingAfterBreak="0">
    <w:nsid w:val="483E48F7"/>
    <w:multiLevelType w:val="multilevel"/>
    <w:tmpl w:val="483E48F7"/>
    <w:lvl w:ilvl="0">
      <w:start w:val="1"/>
      <w:numFmt w:val="bullet"/>
      <w:lvlText w:val="-"/>
      <w:lvlJc w:val="left"/>
      <w:pPr>
        <w:ind w:left="1004" w:hanging="360"/>
      </w:pPr>
      <w:rPr>
        <w:rFonts w:ascii="Times" w:eastAsia="Batang" w:hAnsi="Times" w:cs="Time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8"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9"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4D34EE8A"/>
    <w:multiLevelType w:val="singleLevel"/>
    <w:tmpl w:val="4D34EE8A"/>
    <w:lvl w:ilvl="0">
      <w:start w:val="1"/>
      <w:numFmt w:val="decimal"/>
      <w:suff w:val="space"/>
      <w:lvlText w:val="(%1)"/>
      <w:lvlJc w:val="left"/>
    </w:lvl>
  </w:abstractNum>
  <w:abstractNum w:abstractNumId="41" w15:restartNumberingAfterBreak="0">
    <w:nsid w:val="53605651"/>
    <w:multiLevelType w:val="hybridMultilevel"/>
    <w:tmpl w:val="B944F528"/>
    <w:lvl w:ilvl="0" w:tplc="491E7F22">
      <w:start w:val="2022"/>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4"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5" w15:restartNumberingAfterBreak="0">
    <w:nsid w:val="5F1E4F09"/>
    <w:multiLevelType w:val="multilevel"/>
    <w:tmpl w:val="5F1E4F09"/>
    <w:lvl w:ilvl="0">
      <w:start w:val="2"/>
      <w:numFmt w:val="bullet"/>
      <w:lvlText w:val="-"/>
      <w:lvlJc w:val="left"/>
      <w:pPr>
        <w:ind w:left="644" w:hanging="360"/>
      </w:pPr>
      <w:rPr>
        <w:rFonts w:ascii="Arial" w:eastAsia="Yu Mincho"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6"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614F4D62"/>
    <w:multiLevelType w:val="multilevel"/>
    <w:tmpl w:val="614F4D62"/>
    <w:lvl w:ilvl="0">
      <w:numFmt w:val="bullet"/>
      <w:lvlText w:val="-"/>
      <w:lvlJc w:val="left"/>
      <w:pPr>
        <w:ind w:left="720" w:hanging="360"/>
      </w:pPr>
      <w:rPr>
        <w:rFonts w:ascii="Arial" w:eastAsia="Yu Mincho" w:hAnsi="Arial" w:cs="Arial"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5717A5D"/>
    <w:multiLevelType w:val="multilevel"/>
    <w:tmpl w:val="65717A5D"/>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1"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2"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3"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abstractNum w:abstractNumId="56" w15:restartNumberingAfterBreak="0">
    <w:nsid w:val="6D2A29EE"/>
    <w:multiLevelType w:val="hybridMultilevel"/>
    <w:tmpl w:val="05A4A844"/>
    <w:lvl w:ilvl="0" w:tplc="E7F4414E">
      <w:start w:val="4"/>
      <w:numFmt w:val="bullet"/>
      <w:lvlText w:val="-"/>
      <w:lvlJc w:val="left"/>
      <w:pPr>
        <w:ind w:left="720" w:hanging="360"/>
      </w:pPr>
      <w:rPr>
        <w:rFonts w:ascii="Arial" w:eastAsia="Yu Mincho" w:hAnsi="Arial" w:cs="Arial" w:hint="default"/>
      </w:rPr>
    </w:lvl>
    <w:lvl w:ilvl="1" w:tplc="E7F4414E">
      <w:start w:val="4"/>
      <w:numFmt w:val="bullet"/>
      <w:lvlText w:val="-"/>
      <w:lvlJc w:val="left"/>
      <w:pPr>
        <w:ind w:left="1440" w:hanging="360"/>
      </w:pPr>
      <w:rPr>
        <w:rFonts w:ascii="Arial" w:eastAsia="Yu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59" w15:restartNumberingAfterBreak="0">
    <w:nsid w:val="798663F6"/>
    <w:multiLevelType w:val="multilevel"/>
    <w:tmpl w:val="798663F6"/>
    <w:lvl w:ilvl="0">
      <w:numFmt w:val="bullet"/>
      <w:lvlText w:val="-"/>
      <w:lvlJc w:val="left"/>
      <w:pPr>
        <w:ind w:left="644" w:hanging="360"/>
      </w:pPr>
      <w:rPr>
        <w:rFonts w:ascii="Arial" w:eastAsia="Malgun Gothic"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0"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62"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64"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5"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6" w15:restartNumberingAfterBreak="0">
    <w:nsid w:val="7EB70850"/>
    <w:multiLevelType w:val="multilevel"/>
    <w:tmpl w:val="7EB70850"/>
    <w:lvl w:ilvl="0">
      <w:start w:val="550"/>
      <w:numFmt w:val="bullet"/>
      <w:lvlText w:val="-"/>
      <w:lvlJc w:val="left"/>
      <w:pPr>
        <w:ind w:left="720" w:hanging="360"/>
      </w:pPr>
      <w:rPr>
        <w:rFonts w:ascii="Arial" w:eastAsia="Yu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049854">
    <w:abstractNumId w:val="62"/>
  </w:num>
  <w:num w:numId="2" w16cid:durableId="1414159689">
    <w:abstractNumId w:val="0"/>
  </w:num>
  <w:num w:numId="3" w16cid:durableId="972248498">
    <w:abstractNumId w:val="64"/>
  </w:num>
  <w:num w:numId="4" w16cid:durableId="288439657">
    <w:abstractNumId w:val="30"/>
  </w:num>
  <w:num w:numId="5" w16cid:durableId="670059257">
    <w:abstractNumId w:val="52"/>
  </w:num>
  <w:num w:numId="6" w16cid:durableId="714886686">
    <w:abstractNumId w:val="34"/>
  </w:num>
  <w:num w:numId="7" w16cid:durableId="1044989709">
    <w:abstractNumId w:val="19"/>
  </w:num>
  <w:num w:numId="8" w16cid:durableId="381178712">
    <w:abstractNumId w:val="8"/>
  </w:num>
  <w:num w:numId="9" w16cid:durableId="366100462">
    <w:abstractNumId w:val="43"/>
  </w:num>
  <w:num w:numId="10" w16cid:durableId="1922181105">
    <w:abstractNumId w:val="18"/>
  </w:num>
  <w:num w:numId="11" w16cid:durableId="2049331660">
    <w:abstractNumId w:val="31"/>
  </w:num>
  <w:num w:numId="12" w16cid:durableId="334848254">
    <w:abstractNumId w:val="3"/>
  </w:num>
  <w:num w:numId="13" w16cid:durableId="303243366">
    <w:abstractNumId w:val="44"/>
  </w:num>
  <w:num w:numId="14" w16cid:durableId="728647902">
    <w:abstractNumId w:val="23"/>
  </w:num>
  <w:num w:numId="15" w16cid:durableId="732120749">
    <w:abstractNumId w:val="38"/>
  </w:num>
  <w:num w:numId="16" w16cid:durableId="13765589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1218542782">
    <w:abstractNumId w:val="27"/>
  </w:num>
  <w:num w:numId="18" w16cid:durableId="31080046">
    <w:abstractNumId w:val="20"/>
  </w:num>
  <w:num w:numId="19" w16cid:durableId="118034519">
    <w:abstractNumId w:val="11"/>
  </w:num>
  <w:num w:numId="20" w16cid:durableId="1778255658">
    <w:abstractNumId w:val="63"/>
  </w:num>
  <w:num w:numId="21" w16cid:durableId="876696883">
    <w:abstractNumId w:val="40"/>
  </w:num>
  <w:num w:numId="22" w16cid:durableId="1846287431">
    <w:abstractNumId w:val="13"/>
  </w:num>
  <w:num w:numId="23" w16cid:durableId="966394348">
    <w:abstractNumId w:val="53"/>
  </w:num>
  <w:num w:numId="24" w16cid:durableId="291405274">
    <w:abstractNumId w:val="58"/>
  </w:num>
  <w:num w:numId="25" w16cid:durableId="1139883344">
    <w:abstractNumId w:val="36"/>
  </w:num>
  <w:num w:numId="26" w16cid:durableId="718868390">
    <w:abstractNumId w:val="67"/>
  </w:num>
  <w:num w:numId="27" w16cid:durableId="386492121">
    <w:abstractNumId w:val="22"/>
  </w:num>
  <w:num w:numId="28" w16cid:durableId="703018885">
    <w:abstractNumId w:val="26"/>
  </w:num>
  <w:num w:numId="29" w16cid:durableId="959798446">
    <w:abstractNumId w:val="6"/>
  </w:num>
  <w:num w:numId="30" w16cid:durableId="1241869318">
    <w:abstractNumId w:val="51"/>
  </w:num>
  <w:num w:numId="31" w16cid:durableId="2102875250">
    <w:abstractNumId w:val="61"/>
  </w:num>
  <w:num w:numId="32" w16cid:durableId="944507139">
    <w:abstractNumId w:val="57"/>
  </w:num>
  <w:num w:numId="33" w16cid:durableId="1332483796">
    <w:abstractNumId w:val="47"/>
  </w:num>
  <w:num w:numId="34" w16cid:durableId="1711488608">
    <w:abstractNumId w:val="42"/>
  </w:num>
  <w:num w:numId="35" w16cid:durableId="1434328106">
    <w:abstractNumId w:val="50"/>
  </w:num>
  <w:num w:numId="36" w16cid:durableId="16470691">
    <w:abstractNumId w:val="65"/>
  </w:num>
  <w:num w:numId="37" w16cid:durableId="1768035831">
    <w:abstractNumId w:val="33"/>
  </w:num>
  <w:num w:numId="38" w16cid:durableId="1808425459">
    <w:abstractNumId w:val="28"/>
  </w:num>
  <w:num w:numId="39" w16cid:durableId="1135877407">
    <w:abstractNumId w:val="9"/>
  </w:num>
  <w:num w:numId="40" w16cid:durableId="1299531800">
    <w:abstractNumId w:val="54"/>
  </w:num>
  <w:num w:numId="41" w16cid:durableId="79832377">
    <w:abstractNumId w:val="15"/>
  </w:num>
  <w:num w:numId="42" w16cid:durableId="1301837778">
    <w:abstractNumId w:val="7"/>
  </w:num>
  <w:num w:numId="43" w16cid:durableId="2086953588">
    <w:abstractNumId w:val="60"/>
  </w:num>
  <w:num w:numId="44" w16cid:durableId="943222756">
    <w:abstractNumId w:val="41"/>
  </w:num>
  <w:num w:numId="45" w16cid:durableId="238752794">
    <w:abstractNumId w:val="17"/>
  </w:num>
  <w:num w:numId="46" w16cid:durableId="1626428460">
    <w:abstractNumId w:val="66"/>
  </w:num>
  <w:num w:numId="47" w16cid:durableId="896013776">
    <w:abstractNumId w:val="45"/>
  </w:num>
  <w:num w:numId="48" w16cid:durableId="1901399403">
    <w:abstractNumId w:val="46"/>
  </w:num>
  <w:num w:numId="49" w16cid:durableId="851602968">
    <w:abstractNumId w:val="16"/>
  </w:num>
  <w:num w:numId="50" w16cid:durableId="1712416781">
    <w:abstractNumId w:val="4"/>
  </w:num>
  <w:num w:numId="51" w16cid:durableId="2074883642">
    <w:abstractNumId w:val="29"/>
  </w:num>
  <w:num w:numId="52" w16cid:durableId="653877865">
    <w:abstractNumId w:val="59"/>
  </w:num>
  <w:num w:numId="53" w16cid:durableId="1530680766">
    <w:abstractNumId w:val="32"/>
  </w:num>
  <w:num w:numId="54" w16cid:durableId="479538571">
    <w:abstractNumId w:val="37"/>
  </w:num>
  <w:num w:numId="55" w16cid:durableId="1602761039">
    <w:abstractNumId w:val="5"/>
  </w:num>
  <w:num w:numId="56" w16cid:durableId="653996029">
    <w:abstractNumId w:val="49"/>
  </w:num>
  <w:num w:numId="57" w16cid:durableId="2111468257">
    <w:abstractNumId w:val="35"/>
  </w:num>
  <w:num w:numId="58" w16cid:durableId="1353725267">
    <w:abstractNumId w:val="2"/>
  </w:num>
  <w:num w:numId="59" w16cid:durableId="58405564">
    <w:abstractNumId w:val="48"/>
  </w:num>
  <w:num w:numId="60" w16cid:durableId="555286892">
    <w:abstractNumId w:val="25"/>
  </w:num>
  <w:num w:numId="61" w16cid:durableId="1601375787">
    <w:abstractNumId w:val="10"/>
  </w:num>
  <w:num w:numId="62" w16cid:durableId="1899978864">
    <w:abstractNumId w:val="39"/>
  </w:num>
  <w:num w:numId="63" w16cid:durableId="673337349">
    <w:abstractNumId w:val="14"/>
  </w:num>
  <w:num w:numId="64" w16cid:durableId="155191018">
    <w:abstractNumId w:val="24"/>
  </w:num>
  <w:num w:numId="65" w16cid:durableId="1870489255">
    <w:abstractNumId w:val="21"/>
  </w:num>
  <w:num w:numId="66" w16cid:durableId="364258700">
    <w:abstractNumId w:val="12"/>
  </w:num>
  <w:num w:numId="67" w16cid:durableId="164981952">
    <w:abstractNumId w:val="56"/>
  </w:num>
  <w:num w:numId="68" w16cid:durableId="272827007">
    <w:abstractNumId w:val="55"/>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929r1">
    <w15:presenceInfo w15:providerId="None" w15:userId="CR#0929r1"/>
  </w15:person>
  <w15:person w15:author="CR#0949r1">
    <w15:presenceInfo w15:providerId="None" w15:userId="CR#0949r1"/>
  </w15:person>
  <w15:person w15:author="CR#0952r1">
    <w15:presenceInfo w15:providerId="None" w15:userId="CR#0952r1"/>
  </w15:person>
  <w15:person w15:author="CR#0942r2">
    <w15:presenceInfo w15:providerId="None" w15:userId="CR#0942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95A"/>
    <w:rsid w:val="00000A8E"/>
    <w:rsid w:val="00004828"/>
    <w:rsid w:val="00005EDE"/>
    <w:rsid w:val="00006091"/>
    <w:rsid w:val="00006F74"/>
    <w:rsid w:val="00007642"/>
    <w:rsid w:val="0001397F"/>
    <w:rsid w:val="00015297"/>
    <w:rsid w:val="0002019F"/>
    <w:rsid w:val="0002186C"/>
    <w:rsid w:val="00022FAC"/>
    <w:rsid w:val="00027215"/>
    <w:rsid w:val="00027CEE"/>
    <w:rsid w:val="00033397"/>
    <w:rsid w:val="00034CDA"/>
    <w:rsid w:val="00036DC8"/>
    <w:rsid w:val="00037420"/>
    <w:rsid w:val="00040095"/>
    <w:rsid w:val="00041614"/>
    <w:rsid w:val="0004309E"/>
    <w:rsid w:val="00043516"/>
    <w:rsid w:val="00044E41"/>
    <w:rsid w:val="00045A78"/>
    <w:rsid w:val="00046223"/>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55A6"/>
    <w:rsid w:val="00066990"/>
    <w:rsid w:val="00066D17"/>
    <w:rsid w:val="00071325"/>
    <w:rsid w:val="00071CB4"/>
    <w:rsid w:val="000732DB"/>
    <w:rsid w:val="0007394B"/>
    <w:rsid w:val="00073C3A"/>
    <w:rsid w:val="000750D7"/>
    <w:rsid w:val="00076525"/>
    <w:rsid w:val="00080512"/>
    <w:rsid w:val="00082137"/>
    <w:rsid w:val="00083516"/>
    <w:rsid w:val="000836FF"/>
    <w:rsid w:val="000850FE"/>
    <w:rsid w:val="00085225"/>
    <w:rsid w:val="00085C85"/>
    <w:rsid w:val="00087B46"/>
    <w:rsid w:val="0009093D"/>
    <w:rsid w:val="00090A4D"/>
    <w:rsid w:val="00093982"/>
    <w:rsid w:val="00094028"/>
    <w:rsid w:val="00095F11"/>
    <w:rsid w:val="0009665E"/>
    <w:rsid w:val="000A0A4A"/>
    <w:rsid w:val="000A2570"/>
    <w:rsid w:val="000A2845"/>
    <w:rsid w:val="000A4057"/>
    <w:rsid w:val="000A4A08"/>
    <w:rsid w:val="000A6570"/>
    <w:rsid w:val="000A6717"/>
    <w:rsid w:val="000B0CCE"/>
    <w:rsid w:val="000B46A3"/>
    <w:rsid w:val="000B7267"/>
    <w:rsid w:val="000B7988"/>
    <w:rsid w:val="000C0255"/>
    <w:rsid w:val="000C23D7"/>
    <w:rsid w:val="000C3E6E"/>
    <w:rsid w:val="000C4CFF"/>
    <w:rsid w:val="000C51EF"/>
    <w:rsid w:val="000C584F"/>
    <w:rsid w:val="000C68AF"/>
    <w:rsid w:val="000C74DB"/>
    <w:rsid w:val="000D1925"/>
    <w:rsid w:val="000D1F15"/>
    <w:rsid w:val="000D4F14"/>
    <w:rsid w:val="000D58AB"/>
    <w:rsid w:val="000E09AA"/>
    <w:rsid w:val="000E1447"/>
    <w:rsid w:val="000E28DE"/>
    <w:rsid w:val="000E3A5B"/>
    <w:rsid w:val="000F0548"/>
    <w:rsid w:val="000F787D"/>
    <w:rsid w:val="0010333C"/>
    <w:rsid w:val="00103566"/>
    <w:rsid w:val="00103AFC"/>
    <w:rsid w:val="001045E9"/>
    <w:rsid w:val="001073E2"/>
    <w:rsid w:val="00110194"/>
    <w:rsid w:val="00111F36"/>
    <w:rsid w:val="00113113"/>
    <w:rsid w:val="00114964"/>
    <w:rsid w:val="001200ED"/>
    <w:rsid w:val="0012027E"/>
    <w:rsid w:val="00121B9E"/>
    <w:rsid w:val="00123C09"/>
    <w:rsid w:val="00124D17"/>
    <w:rsid w:val="00126B2D"/>
    <w:rsid w:val="00127053"/>
    <w:rsid w:val="001277E9"/>
    <w:rsid w:val="001300A7"/>
    <w:rsid w:val="00131102"/>
    <w:rsid w:val="00133E52"/>
    <w:rsid w:val="00134A1C"/>
    <w:rsid w:val="001411F4"/>
    <w:rsid w:val="00141D95"/>
    <w:rsid w:val="00143430"/>
    <w:rsid w:val="00143664"/>
    <w:rsid w:val="001451E1"/>
    <w:rsid w:val="00147712"/>
    <w:rsid w:val="00147A0A"/>
    <w:rsid w:val="00147AB3"/>
    <w:rsid w:val="001542DD"/>
    <w:rsid w:val="00160615"/>
    <w:rsid w:val="00161FF1"/>
    <w:rsid w:val="00162458"/>
    <w:rsid w:val="001632A5"/>
    <w:rsid w:val="0016337F"/>
    <w:rsid w:val="00164EC7"/>
    <w:rsid w:val="00167D5A"/>
    <w:rsid w:val="0017050E"/>
    <w:rsid w:val="00170F2E"/>
    <w:rsid w:val="00170F89"/>
    <w:rsid w:val="00172633"/>
    <w:rsid w:val="001749D9"/>
    <w:rsid w:val="00174CA4"/>
    <w:rsid w:val="001801F7"/>
    <w:rsid w:val="001802C5"/>
    <w:rsid w:val="001809E6"/>
    <w:rsid w:val="00180E53"/>
    <w:rsid w:val="00182049"/>
    <w:rsid w:val="001846AC"/>
    <w:rsid w:val="00184740"/>
    <w:rsid w:val="001848C3"/>
    <w:rsid w:val="00184ADA"/>
    <w:rsid w:val="001856AA"/>
    <w:rsid w:val="00186345"/>
    <w:rsid w:val="00190272"/>
    <w:rsid w:val="00190518"/>
    <w:rsid w:val="00190723"/>
    <w:rsid w:val="001925DE"/>
    <w:rsid w:val="001964DD"/>
    <w:rsid w:val="001A17E8"/>
    <w:rsid w:val="001A2AF7"/>
    <w:rsid w:val="001A423F"/>
    <w:rsid w:val="001A5A96"/>
    <w:rsid w:val="001B0A85"/>
    <w:rsid w:val="001B63E6"/>
    <w:rsid w:val="001C399B"/>
    <w:rsid w:val="001C5157"/>
    <w:rsid w:val="001C651F"/>
    <w:rsid w:val="001C71A5"/>
    <w:rsid w:val="001D02C2"/>
    <w:rsid w:val="001D0750"/>
    <w:rsid w:val="001D115F"/>
    <w:rsid w:val="001D29E6"/>
    <w:rsid w:val="001D3583"/>
    <w:rsid w:val="001D677E"/>
    <w:rsid w:val="001D7730"/>
    <w:rsid w:val="001E0387"/>
    <w:rsid w:val="001E0C25"/>
    <w:rsid w:val="001E32B2"/>
    <w:rsid w:val="001E7192"/>
    <w:rsid w:val="001F04DE"/>
    <w:rsid w:val="001F1643"/>
    <w:rsid w:val="001F168B"/>
    <w:rsid w:val="001F4300"/>
    <w:rsid w:val="001F50D1"/>
    <w:rsid w:val="001F528E"/>
    <w:rsid w:val="001F67A3"/>
    <w:rsid w:val="001F7282"/>
    <w:rsid w:val="001F7FB0"/>
    <w:rsid w:val="0020039B"/>
    <w:rsid w:val="00200A32"/>
    <w:rsid w:val="0020147B"/>
    <w:rsid w:val="00202A52"/>
    <w:rsid w:val="00203C5F"/>
    <w:rsid w:val="002064D7"/>
    <w:rsid w:val="0021061E"/>
    <w:rsid w:val="00214746"/>
    <w:rsid w:val="002156F2"/>
    <w:rsid w:val="0021641D"/>
    <w:rsid w:val="002172B7"/>
    <w:rsid w:val="0022097E"/>
    <w:rsid w:val="00221317"/>
    <w:rsid w:val="00222F30"/>
    <w:rsid w:val="002240F6"/>
    <w:rsid w:val="00226085"/>
    <w:rsid w:val="00233DAC"/>
    <w:rsid w:val="00233F77"/>
    <w:rsid w:val="00234276"/>
    <w:rsid w:val="002347A2"/>
    <w:rsid w:val="002347DD"/>
    <w:rsid w:val="002415D8"/>
    <w:rsid w:val="002417F1"/>
    <w:rsid w:val="00242137"/>
    <w:rsid w:val="00242897"/>
    <w:rsid w:val="002468F0"/>
    <w:rsid w:val="00251C44"/>
    <w:rsid w:val="0025281F"/>
    <w:rsid w:val="0025296C"/>
    <w:rsid w:val="0025436F"/>
    <w:rsid w:val="002568DF"/>
    <w:rsid w:val="002569B8"/>
    <w:rsid w:val="0026000E"/>
    <w:rsid w:val="00263AD9"/>
    <w:rsid w:val="00265057"/>
    <w:rsid w:val="0026550B"/>
    <w:rsid w:val="0026698F"/>
    <w:rsid w:val="00267C82"/>
    <w:rsid w:val="00270478"/>
    <w:rsid w:val="002731F0"/>
    <w:rsid w:val="002735A4"/>
    <w:rsid w:val="00277ECB"/>
    <w:rsid w:val="002823EF"/>
    <w:rsid w:val="0028257B"/>
    <w:rsid w:val="002875D6"/>
    <w:rsid w:val="00290720"/>
    <w:rsid w:val="002917AF"/>
    <w:rsid w:val="00296667"/>
    <w:rsid w:val="002A016C"/>
    <w:rsid w:val="002A1D06"/>
    <w:rsid w:val="002A2496"/>
    <w:rsid w:val="002A39DE"/>
    <w:rsid w:val="002A62B5"/>
    <w:rsid w:val="002A6579"/>
    <w:rsid w:val="002B3B3A"/>
    <w:rsid w:val="002B412A"/>
    <w:rsid w:val="002B6B6D"/>
    <w:rsid w:val="002C05CC"/>
    <w:rsid w:val="002C1FEC"/>
    <w:rsid w:val="002C2704"/>
    <w:rsid w:val="002C4105"/>
    <w:rsid w:val="002C5A15"/>
    <w:rsid w:val="002C684C"/>
    <w:rsid w:val="002C721D"/>
    <w:rsid w:val="002C7524"/>
    <w:rsid w:val="002D0259"/>
    <w:rsid w:val="002D2210"/>
    <w:rsid w:val="002D2526"/>
    <w:rsid w:val="002D3730"/>
    <w:rsid w:val="002D44EA"/>
    <w:rsid w:val="002D53A9"/>
    <w:rsid w:val="002E0381"/>
    <w:rsid w:val="002E0C51"/>
    <w:rsid w:val="002E1372"/>
    <w:rsid w:val="002E1530"/>
    <w:rsid w:val="002E1918"/>
    <w:rsid w:val="002E40B0"/>
    <w:rsid w:val="002F0A72"/>
    <w:rsid w:val="002F0B69"/>
    <w:rsid w:val="002F0EFF"/>
    <w:rsid w:val="002F297D"/>
    <w:rsid w:val="002F3723"/>
    <w:rsid w:val="002F40FE"/>
    <w:rsid w:val="002F78DA"/>
    <w:rsid w:val="002F7EB7"/>
    <w:rsid w:val="00303484"/>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3769"/>
    <w:rsid w:val="0033453E"/>
    <w:rsid w:val="0033729F"/>
    <w:rsid w:val="003376AE"/>
    <w:rsid w:val="00342F83"/>
    <w:rsid w:val="00344928"/>
    <w:rsid w:val="00350C52"/>
    <w:rsid w:val="003510A9"/>
    <w:rsid w:val="0035152A"/>
    <w:rsid w:val="00351E31"/>
    <w:rsid w:val="00352517"/>
    <w:rsid w:val="0035462D"/>
    <w:rsid w:val="003576B4"/>
    <w:rsid w:val="0036510F"/>
    <w:rsid w:val="003725E7"/>
    <w:rsid w:val="00374137"/>
    <w:rsid w:val="00377A50"/>
    <w:rsid w:val="00380D0D"/>
    <w:rsid w:val="00381A0A"/>
    <w:rsid w:val="0038334B"/>
    <w:rsid w:val="00385E83"/>
    <w:rsid w:val="0038615A"/>
    <w:rsid w:val="00387C93"/>
    <w:rsid w:val="003907C5"/>
    <w:rsid w:val="00390AC4"/>
    <w:rsid w:val="003914BF"/>
    <w:rsid w:val="00395844"/>
    <w:rsid w:val="00395EE2"/>
    <w:rsid w:val="00397F7B"/>
    <w:rsid w:val="003A0826"/>
    <w:rsid w:val="003A09C1"/>
    <w:rsid w:val="003B081E"/>
    <w:rsid w:val="003B0847"/>
    <w:rsid w:val="003B2180"/>
    <w:rsid w:val="003B22C7"/>
    <w:rsid w:val="003B3EA8"/>
    <w:rsid w:val="003C05AE"/>
    <w:rsid w:val="003C34D8"/>
    <w:rsid w:val="003C3971"/>
    <w:rsid w:val="003C4ABA"/>
    <w:rsid w:val="003C515A"/>
    <w:rsid w:val="003C5252"/>
    <w:rsid w:val="003D01C6"/>
    <w:rsid w:val="003D422D"/>
    <w:rsid w:val="003D5CB6"/>
    <w:rsid w:val="003E12FC"/>
    <w:rsid w:val="003E481A"/>
    <w:rsid w:val="003E5235"/>
    <w:rsid w:val="003E5E34"/>
    <w:rsid w:val="003E7C3C"/>
    <w:rsid w:val="003F274E"/>
    <w:rsid w:val="003F3038"/>
    <w:rsid w:val="003F37F8"/>
    <w:rsid w:val="003F6CD5"/>
    <w:rsid w:val="0040027F"/>
    <w:rsid w:val="00400618"/>
    <w:rsid w:val="00403B9E"/>
    <w:rsid w:val="00403BD3"/>
    <w:rsid w:val="004068D4"/>
    <w:rsid w:val="0040694A"/>
    <w:rsid w:val="00410F79"/>
    <w:rsid w:val="00412E0D"/>
    <w:rsid w:val="00412E3A"/>
    <w:rsid w:val="00413153"/>
    <w:rsid w:val="004136D7"/>
    <w:rsid w:val="00417453"/>
    <w:rsid w:val="0042099A"/>
    <w:rsid w:val="00420ABC"/>
    <w:rsid w:val="00422112"/>
    <w:rsid w:val="004276DE"/>
    <w:rsid w:val="004277B0"/>
    <w:rsid w:val="0043010B"/>
    <w:rsid w:val="00431390"/>
    <w:rsid w:val="00432835"/>
    <w:rsid w:val="00443BC4"/>
    <w:rsid w:val="0044486E"/>
    <w:rsid w:val="00444BE3"/>
    <w:rsid w:val="00451A92"/>
    <w:rsid w:val="004541DC"/>
    <w:rsid w:val="004547DE"/>
    <w:rsid w:val="00454B74"/>
    <w:rsid w:val="00456E6D"/>
    <w:rsid w:val="00456F3E"/>
    <w:rsid w:val="004577C3"/>
    <w:rsid w:val="00462E64"/>
    <w:rsid w:val="00463335"/>
    <w:rsid w:val="00463371"/>
    <w:rsid w:val="004637DE"/>
    <w:rsid w:val="00464ABD"/>
    <w:rsid w:val="00467C3F"/>
    <w:rsid w:val="00472578"/>
    <w:rsid w:val="00475B76"/>
    <w:rsid w:val="00475BCB"/>
    <w:rsid w:val="004771F0"/>
    <w:rsid w:val="00477C84"/>
    <w:rsid w:val="004821AE"/>
    <w:rsid w:val="00482F7A"/>
    <w:rsid w:val="0048319A"/>
    <w:rsid w:val="0048353D"/>
    <w:rsid w:val="004836D4"/>
    <w:rsid w:val="00484207"/>
    <w:rsid w:val="00491A4D"/>
    <w:rsid w:val="0049360F"/>
    <w:rsid w:val="00494675"/>
    <w:rsid w:val="00494C16"/>
    <w:rsid w:val="00495DD1"/>
    <w:rsid w:val="004A4A80"/>
    <w:rsid w:val="004A644E"/>
    <w:rsid w:val="004A7924"/>
    <w:rsid w:val="004B132C"/>
    <w:rsid w:val="004B1BEF"/>
    <w:rsid w:val="004B3641"/>
    <w:rsid w:val="004C1B4C"/>
    <w:rsid w:val="004C4624"/>
    <w:rsid w:val="004C4761"/>
    <w:rsid w:val="004C6EFF"/>
    <w:rsid w:val="004D033E"/>
    <w:rsid w:val="004D0CD5"/>
    <w:rsid w:val="004D3578"/>
    <w:rsid w:val="004D6DB0"/>
    <w:rsid w:val="004E213A"/>
    <w:rsid w:val="004E22A8"/>
    <w:rsid w:val="004E40C9"/>
    <w:rsid w:val="004E448B"/>
    <w:rsid w:val="004E5D5E"/>
    <w:rsid w:val="004E794D"/>
    <w:rsid w:val="004F0ACF"/>
    <w:rsid w:val="004F520E"/>
    <w:rsid w:val="004F5EB8"/>
    <w:rsid w:val="005003EC"/>
    <w:rsid w:val="0050689B"/>
    <w:rsid w:val="00511AD3"/>
    <w:rsid w:val="00511F52"/>
    <w:rsid w:val="00512DCE"/>
    <w:rsid w:val="00515075"/>
    <w:rsid w:val="005157CB"/>
    <w:rsid w:val="00517A2C"/>
    <w:rsid w:val="00520DBA"/>
    <w:rsid w:val="00522D21"/>
    <w:rsid w:val="00524E2D"/>
    <w:rsid w:val="00525B76"/>
    <w:rsid w:val="00527AB1"/>
    <w:rsid w:val="005309A1"/>
    <w:rsid w:val="005348D6"/>
    <w:rsid w:val="00537A7D"/>
    <w:rsid w:val="00540C6F"/>
    <w:rsid w:val="005410D2"/>
    <w:rsid w:val="005429BF"/>
    <w:rsid w:val="00542A59"/>
    <w:rsid w:val="00543B41"/>
    <w:rsid w:val="00543E6C"/>
    <w:rsid w:val="00544A1F"/>
    <w:rsid w:val="00544A2E"/>
    <w:rsid w:val="00544D18"/>
    <w:rsid w:val="0054529E"/>
    <w:rsid w:val="00546E1F"/>
    <w:rsid w:val="0054705B"/>
    <w:rsid w:val="00547850"/>
    <w:rsid w:val="005503E0"/>
    <w:rsid w:val="00550521"/>
    <w:rsid w:val="00551FAE"/>
    <w:rsid w:val="00552ADD"/>
    <w:rsid w:val="00552BB2"/>
    <w:rsid w:val="005547BC"/>
    <w:rsid w:val="00555C4D"/>
    <w:rsid w:val="00560769"/>
    <w:rsid w:val="00565087"/>
    <w:rsid w:val="00565FFC"/>
    <w:rsid w:val="00566432"/>
    <w:rsid w:val="005667DB"/>
    <w:rsid w:val="0057041E"/>
    <w:rsid w:val="00575E6C"/>
    <w:rsid w:val="00577B80"/>
    <w:rsid w:val="005861A6"/>
    <w:rsid w:val="00587266"/>
    <w:rsid w:val="005944A8"/>
    <w:rsid w:val="005954E1"/>
    <w:rsid w:val="00595EBB"/>
    <w:rsid w:val="00596937"/>
    <w:rsid w:val="005A150C"/>
    <w:rsid w:val="005A1C9C"/>
    <w:rsid w:val="005A2DAA"/>
    <w:rsid w:val="005A3C38"/>
    <w:rsid w:val="005A561B"/>
    <w:rsid w:val="005A5669"/>
    <w:rsid w:val="005B3242"/>
    <w:rsid w:val="005B37AD"/>
    <w:rsid w:val="005B3909"/>
    <w:rsid w:val="005B71EA"/>
    <w:rsid w:val="005B72AE"/>
    <w:rsid w:val="005B7DAD"/>
    <w:rsid w:val="005C0CF2"/>
    <w:rsid w:val="005C146C"/>
    <w:rsid w:val="005C2C66"/>
    <w:rsid w:val="005C6BB7"/>
    <w:rsid w:val="005C7632"/>
    <w:rsid w:val="005D2E01"/>
    <w:rsid w:val="005D5B22"/>
    <w:rsid w:val="005D5D81"/>
    <w:rsid w:val="005E1749"/>
    <w:rsid w:val="005E3377"/>
    <w:rsid w:val="005E5F49"/>
    <w:rsid w:val="005E704D"/>
    <w:rsid w:val="005E74EC"/>
    <w:rsid w:val="005F04A7"/>
    <w:rsid w:val="005F115E"/>
    <w:rsid w:val="005F3372"/>
    <w:rsid w:val="005F3E47"/>
    <w:rsid w:val="005F437E"/>
    <w:rsid w:val="005F7F5C"/>
    <w:rsid w:val="00600A72"/>
    <w:rsid w:val="00602494"/>
    <w:rsid w:val="00603F49"/>
    <w:rsid w:val="006042E8"/>
    <w:rsid w:val="00604C0A"/>
    <w:rsid w:val="00605064"/>
    <w:rsid w:val="00605E00"/>
    <w:rsid w:val="006107DA"/>
    <w:rsid w:val="006131F9"/>
    <w:rsid w:val="006149AB"/>
    <w:rsid w:val="00614FDF"/>
    <w:rsid w:val="006155C1"/>
    <w:rsid w:val="006162D0"/>
    <w:rsid w:val="0062184B"/>
    <w:rsid w:val="00622C4F"/>
    <w:rsid w:val="006231D9"/>
    <w:rsid w:val="006234A9"/>
    <w:rsid w:val="00624C69"/>
    <w:rsid w:val="00626EE0"/>
    <w:rsid w:val="00630238"/>
    <w:rsid w:val="006323BD"/>
    <w:rsid w:val="00632CC6"/>
    <w:rsid w:val="006363CA"/>
    <w:rsid w:val="00637AA6"/>
    <w:rsid w:val="00640369"/>
    <w:rsid w:val="00641673"/>
    <w:rsid w:val="0064191B"/>
    <w:rsid w:val="00642092"/>
    <w:rsid w:val="0064313B"/>
    <w:rsid w:val="006444A6"/>
    <w:rsid w:val="00651998"/>
    <w:rsid w:val="00653ADD"/>
    <w:rsid w:val="0065705B"/>
    <w:rsid w:val="0066347E"/>
    <w:rsid w:val="0066499D"/>
    <w:rsid w:val="00664F9F"/>
    <w:rsid w:val="00666D5E"/>
    <w:rsid w:val="00666F6D"/>
    <w:rsid w:val="00667EF7"/>
    <w:rsid w:val="00670279"/>
    <w:rsid w:val="006706AA"/>
    <w:rsid w:val="00670A91"/>
    <w:rsid w:val="00677EAE"/>
    <w:rsid w:val="00677FEF"/>
    <w:rsid w:val="0068014E"/>
    <w:rsid w:val="006826B2"/>
    <w:rsid w:val="0068423E"/>
    <w:rsid w:val="00684D5A"/>
    <w:rsid w:val="00685ECF"/>
    <w:rsid w:val="00686BCC"/>
    <w:rsid w:val="00690468"/>
    <w:rsid w:val="00691A9D"/>
    <w:rsid w:val="00694780"/>
    <w:rsid w:val="006A26BB"/>
    <w:rsid w:val="006A26E2"/>
    <w:rsid w:val="006A36A0"/>
    <w:rsid w:val="006A4EA4"/>
    <w:rsid w:val="006B3ED6"/>
    <w:rsid w:val="006C07D9"/>
    <w:rsid w:val="006C4D64"/>
    <w:rsid w:val="006D0D8E"/>
    <w:rsid w:val="006D24C2"/>
    <w:rsid w:val="006D3F7F"/>
    <w:rsid w:val="006D6906"/>
    <w:rsid w:val="006D700B"/>
    <w:rsid w:val="006E3903"/>
    <w:rsid w:val="006E4B8C"/>
    <w:rsid w:val="006E582B"/>
    <w:rsid w:val="006E5CC6"/>
    <w:rsid w:val="006E69EA"/>
    <w:rsid w:val="006E6BCA"/>
    <w:rsid w:val="006F1DEB"/>
    <w:rsid w:val="006F6048"/>
    <w:rsid w:val="006F6453"/>
    <w:rsid w:val="006F730D"/>
    <w:rsid w:val="006F777D"/>
    <w:rsid w:val="00701CFA"/>
    <w:rsid w:val="00701EDD"/>
    <w:rsid w:val="00702299"/>
    <w:rsid w:val="00703293"/>
    <w:rsid w:val="00703C04"/>
    <w:rsid w:val="007070BE"/>
    <w:rsid w:val="00714926"/>
    <w:rsid w:val="00715C3E"/>
    <w:rsid w:val="00716495"/>
    <w:rsid w:val="007178BA"/>
    <w:rsid w:val="00720A8F"/>
    <w:rsid w:val="0072100B"/>
    <w:rsid w:val="007214B1"/>
    <w:rsid w:val="00723589"/>
    <w:rsid w:val="00730BA1"/>
    <w:rsid w:val="0073157D"/>
    <w:rsid w:val="00732993"/>
    <w:rsid w:val="00734A5B"/>
    <w:rsid w:val="00734C34"/>
    <w:rsid w:val="00734E25"/>
    <w:rsid w:val="00734E7C"/>
    <w:rsid w:val="00735E56"/>
    <w:rsid w:val="00736076"/>
    <w:rsid w:val="00736D74"/>
    <w:rsid w:val="00741076"/>
    <w:rsid w:val="00744E76"/>
    <w:rsid w:val="00745A5D"/>
    <w:rsid w:val="00750704"/>
    <w:rsid w:val="007511A4"/>
    <w:rsid w:val="00752C90"/>
    <w:rsid w:val="00754281"/>
    <w:rsid w:val="00755D78"/>
    <w:rsid w:val="007567D5"/>
    <w:rsid w:val="00757694"/>
    <w:rsid w:val="00761F95"/>
    <w:rsid w:val="00762277"/>
    <w:rsid w:val="00763716"/>
    <w:rsid w:val="00764BAC"/>
    <w:rsid w:val="00765F43"/>
    <w:rsid w:val="007662C7"/>
    <w:rsid w:val="00766EE4"/>
    <w:rsid w:val="007671D2"/>
    <w:rsid w:val="007674FE"/>
    <w:rsid w:val="00771B9D"/>
    <w:rsid w:val="00773592"/>
    <w:rsid w:val="00776A09"/>
    <w:rsid w:val="007779BF"/>
    <w:rsid w:val="00780C09"/>
    <w:rsid w:val="00780E06"/>
    <w:rsid w:val="0078130C"/>
    <w:rsid w:val="00781F0F"/>
    <w:rsid w:val="0078557D"/>
    <w:rsid w:val="007938B2"/>
    <w:rsid w:val="0079485E"/>
    <w:rsid w:val="007A0C22"/>
    <w:rsid w:val="007A1DFB"/>
    <w:rsid w:val="007A259A"/>
    <w:rsid w:val="007B05D3"/>
    <w:rsid w:val="007B152B"/>
    <w:rsid w:val="007B3AF2"/>
    <w:rsid w:val="007B4368"/>
    <w:rsid w:val="007B4F87"/>
    <w:rsid w:val="007C0421"/>
    <w:rsid w:val="007C320F"/>
    <w:rsid w:val="007C3550"/>
    <w:rsid w:val="007C381F"/>
    <w:rsid w:val="007C51A2"/>
    <w:rsid w:val="007C57D2"/>
    <w:rsid w:val="007C6FCE"/>
    <w:rsid w:val="007D1E1D"/>
    <w:rsid w:val="007E07E2"/>
    <w:rsid w:val="007E32E9"/>
    <w:rsid w:val="007E3C1A"/>
    <w:rsid w:val="007E3DDD"/>
    <w:rsid w:val="007E4E5F"/>
    <w:rsid w:val="007E5683"/>
    <w:rsid w:val="007E5899"/>
    <w:rsid w:val="007E5A7A"/>
    <w:rsid w:val="007E63F3"/>
    <w:rsid w:val="007E7C87"/>
    <w:rsid w:val="007F2FB2"/>
    <w:rsid w:val="007F35BF"/>
    <w:rsid w:val="007F3DED"/>
    <w:rsid w:val="007F5CD6"/>
    <w:rsid w:val="007F7D6B"/>
    <w:rsid w:val="008028A4"/>
    <w:rsid w:val="0080297F"/>
    <w:rsid w:val="00811513"/>
    <w:rsid w:val="00812848"/>
    <w:rsid w:val="00813C45"/>
    <w:rsid w:val="008161DB"/>
    <w:rsid w:val="008174CA"/>
    <w:rsid w:val="00820204"/>
    <w:rsid w:val="00821098"/>
    <w:rsid w:val="0082152F"/>
    <w:rsid w:val="008227B5"/>
    <w:rsid w:val="00824114"/>
    <w:rsid w:val="00825803"/>
    <w:rsid w:val="008260E9"/>
    <w:rsid w:val="0082610D"/>
    <w:rsid w:val="00831C40"/>
    <w:rsid w:val="00832283"/>
    <w:rsid w:val="00832E63"/>
    <w:rsid w:val="008361A1"/>
    <w:rsid w:val="008367CD"/>
    <w:rsid w:val="00845013"/>
    <w:rsid w:val="00845CF1"/>
    <w:rsid w:val="00847D43"/>
    <w:rsid w:val="00847F0A"/>
    <w:rsid w:val="008508FE"/>
    <w:rsid w:val="00850FDF"/>
    <w:rsid w:val="00863493"/>
    <w:rsid w:val="0086367A"/>
    <w:rsid w:val="00863A1A"/>
    <w:rsid w:val="00865110"/>
    <w:rsid w:val="00873750"/>
    <w:rsid w:val="00874114"/>
    <w:rsid w:val="008744B3"/>
    <w:rsid w:val="008768CA"/>
    <w:rsid w:val="00881029"/>
    <w:rsid w:val="0088118B"/>
    <w:rsid w:val="00882CAB"/>
    <w:rsid w:val="00885452"/>
    <w:rsid w:val="008878FB"/>
    <w:rsid w:val="00890F8B"/>
    <w:rsid w:val="00895C8C"/>
    <w:rsid w:val="00897669"/>
    <w:rsid w:val="008A308F"/>
    <w:rsid w:val="008A4439"/>
    <w:rsid w:val="008A6552"/>
    <w:rsid w:val="008B0185"/>
    <w:rsid w:val="008B03B0"/>
    <w:rsid w:val="008B05FB"/>
    <w:rsid w:val="008B0B7A"/>
    <w:rsid w:val="008B42FA"/>
    <w:rsid w:val="008B7F92"/>
    <w:rsid w:val="008C27B3"/>
    <w:rsid w:val="008C33D1"/>
    <w:rsid w:val="008C50B5"/>
    <w:rsid w:val="008C6AB2"/>
    <w:rsid w:val="008C7055"/>
    <w:rsid w:val="008C7D7A"/>
    <w:rsid w:val="008D5E32"/>
    <w:rsid w:val="008D5F9C"/>
    <w:rsid w:val="008D70D3"/>
    <w:rsid w:val="008E2D32"/>
    <w:rsid w:val="008E3B11"/>
    <w:rsid w:val="008E53DB"/>
    <w:rsid w:val="008E6F93"/>
    <w:rsid w:val="008F14EB"/>
    <w:rsid w:val="008F1D40"/>
    <w:rsid w:val="008F21E2"/>
    <w:rsid w:val="008F2B8A"/>
    <w:rsid w:val="008F5127"/>
    <w:rsid w:val="008F552F"/>
    <w:rsid w:val="008F6767"/>
    <w:rsid w:val="0090271F"/>
    <w:rsid w:val="00902E23"/>
    <w:rsid w:val="00903358"/>
    <w:rsid w:val="009055B5"/>
    <w:rsid w:val="0091348E"/>
    <w:rsid w:val="00916DD4"/>
    <w:rsid w:val="009225D1"/>
    <w:rsid w:val="00926B86"/>
    <w:rsid w:val="00930840"/>
    <w:rsid w:val="00930EE4"/>
    <w:rsid w:val="00933E70"/>
    <w:rsid w:val="00934F57"/>
    <w:rsid w:val="009352E6"/>
    <w:rsid w:val="00941DF2"/>
    <w:rsid w:val="00942EC2"/>
    <w:rsid w:val="00945CA2"/>
    <w:rsid w:val="00946894"/>
    <w:rsid w:val="00947DD0"/>
    <w:rsid w:val="00950F34"/>
    <w:rsid w:val="00953870"/>
    <w:rsid w:val="009553FE"/>
    <w:rsid w:val="00956C78"/>
    <w:rsid w:val="00960498"/>
    <w:rsid w:val="0096192B"/>
    <w:rsid w:val="00962D56"/>
    <w:rsid w:val="00963B9B"/>
    <w:rsid w:val="009660B9"/>
    <w:rsid w:val="00967EA0"/>
    <w:rsid w:val="009741DA"/>
    <w:rsid w:val="0098417C"/>
    <w:rsid w:val="0098739F"/>
    <w:rsid w:val="009876B2"/>
    <w:rsid w:val="0099124D"/>
    <w:rsid w:val="009915D1"/>
    <w:rsid w:val="00992C67"/>
    <w:rsid w:val="00996880"/>
    <w:rsid w:val="009A04F8"/>
    <w:rsid w:val="009A4219"/>
    <w:rsid w:val="009A4388"/>
    <w:rsid w:val="009A5D76"/>
    <w:rsid w:val="009A7427"/>
    <w:rsid w:val="009A7DF8"/>
    <w:rsid w:val="009B4ACB"/>
    <w:rsid w:val="009B62FA"/>
    <w:rsid w:val="009C0832"/>
    <w:rsid w:val="009C0C3B"/>
    <w:rsid w:val="009C1C8D"/>
    <w:rsid w:val="009C2012"/>
    <w:rsid w:val="009C328C"/>
    <w:rsid w:val="009C4F13"/>
    <w:rsid w:val="009C59C4"/>
    <w:rsid w:val="009C66B7"/>
    <w:rsid w:val="009D1B1D"/>
    <w:rsid w:val="009D344C"/>
    <w:rsid w:val="009D4CC4"/>
    <w:rsid w:val="009D6370"/>
    <w:rsid w:val="009D6ACA"/>
    <w:rsid w:val="009D6D0A"/>
    <w:rsid w:val="009E36B3"/>
    <w:rsid w:val="009E4A30"/>
    <w:rsid w:val="009E7E4E"/>
    <w:rsid w:val="009F0969"/>
    <w:rsid w:val="009F37B7"/>
    <w:rsid w:val="009F4BBD"/>
    <w:rsid w:val="009F4E6B"/>
    <w:rsid w:val="009F5366"/>
    <w:rsid w:val="009F79D3"/>
    <w:rsid w:val="009F7F8C"/>
    <w:rsid w:val="00A00F65"/>
    <w:rsid w:val="00A03730"/>
    <w:rsid w:val="00A042A2"/>
    <w:rsid w:val="00A0593F"/>
    <w:rsid w:val="00A0782C"/>
    <w:rsid w:val="00A10F02"/>
    <w:rsid w:val="00A12473"/>
    <w:rsid w:val="00A14F1B"/>
    <w:rsid w:val="00A164B4"/>
    <w:rsid w:val="00A21815"/>
    <w:rsid w:val="00A21C6D"/>
    <w:rsid w:val="00A21FB9"/>
    <w:rsid w:val="00A26402"/>
    <w:rsid w:val="00A3115D"/>
    <w:rsid w:val="00A323F2"/>
    <w:rsid w:val="00A36DB2"/>
    <w:rsid w:val="00A43323"/>
    <w:rsid w:val="00A45E46"/>
    <w:rsid w:val="00A53724"/>
    <w:rsid w:val="00A54441"/>
    <w:rsid w:val="00A5567E"/>
    <w:rsid w:val="00A566EC"/>
    <w:rsid w:val="00A574C0"/>
    <w:rsid w:val="00A579BD"/>
    <w:rsid w:val="00A57E14"/>
    <w:rsid w:val="00A60A77"/>
    <w:rsid w:val="00A6398D"/>
    <w:rsid w:val="00A679AD"/>
    <w:rsid w:val="00A71580"/>
    <w:rsid w:val="00A74CD7"/>
    <w:rsid w:val="00A773BB"/>
    <w:rsid w:val="00A77D7D"/>
    <w:rsid w:val="00A815AC"/>
    <w:rsid w:val="00A8167B"/>
    <w:rsid w:val="00A82346"/>
    <w:rsid w:val="00A85607"/>
    <w:rsid w:val="00A90170"/>
    <w:rsid w:val="00A927AD"/>
    <w:rsid w:val="00A952E2"/>
    <w:rsid w:val="00A96BCF"/>
    <w:rsid w:val="00AA140D"/>
    <w:rsid w:val="00AA23BE"/>
    <w:rsid w:val="00AA3A88"/>
    <w:rsid w:val="00AA499D"/>
    <w:rsid w:val="00AA4F24"/>
    <w:rsid w:val="00AA686D"/>
    <w:rsid w:val="00AB37EB"/>
    <w:rsid w:val="00AB4E7E"/>
    <w:rsid w:val="00AB5AEC"/>
    <w:rsid w:val="00AB6751"/>
    <w:rsid w:val="00AB720A"/>
    <w:rsid w:val="00AC038D"/>
    <w:rsid w:val="00AC1276"/>
    <w:rsid w:val="00AC14E6"/>
    <w:rsid w:val="00AC2350"/>
    <w:rsid w:val="00AC2F75"/>
    <w:rsid w:val="00AC50DC"/>
    <w:rsid w:val="00AC5F95"/>
    <w:rsid w:val="00AD0AB1"/>
    <w:rsid w:val="00AD16B2"/>
    <w:rsid w:val="00AD4E4A"/>
    <w:rsid w:val="00AD768B"/>
    <w:rsid w:val="00AE23F7"/>
    <w:rsid w:val="00AE31E5"/>
    <w:rsid w:val="00AE48BF"/>
    <w:rsid w:val="00AE4DD3"/>
    <w:rsid w:val="00AF020E"/>
    <w:rsid w:val="00AF1112"/>
    <w:rsid w:val="00AF18A6"/>
    <w:rsid w:val="00AF277E"/>
    <w:rsid w:val="00AF4045"/>
    <w:rsid w:val="00AF7C73"/>
    <w:rsid w:val="00B00091"/>
    <w:rsid w:val="00B00C37"/>
    <w:rsid w:val="00B06692"/>
    <w:rsid w:val="00B072CD"/>
    <w:rsid w:val="00B11372"/>
    <w:rsid w:val="00B11F57"/>
    <w:rsid w:val="00B14090"/>
    <w:rsid w:val="00B145C6"/>
    <w:rsid w:val="00B15449"/>
    <w:rsid w:val="00B16119"/>
    <w:rsid w:val="00B1646F"/>
    <w:rsid w:val="00B174E7"/>
    <w:rsid w:val="00B17EB9"/>
    <w:rsid w:val="00B22E73"/>
    <w:rsid w:val="00B22FBA"/>
    <w:rsid w:val="00B278E8"/>
    <w:rsid w:val="00B30987"/>
    <w:rsid w:val="00B30D87"/>
    <w:rsid w:val="00B31D7A"/>
    <w:rsid w:val="00B3259C"/>
    <w:rsid w:val="00B34F73"/>
    <w:rsid w:val="00B36335"/>
    <w:rsid w:val="00B40982"/>
    <w:rsid w:val="00B40C77"/>
    <w:rsid w:val="00B40FE9"/>
    <w:rsid w:val="00B43307"/>
    <w:rsid w:val="00B45D0A"/>
    <w:rsid w:val="00B47060"/>
    <w:rsid w:val="00B47CC5"/>
    <w:rsid w:val="00B50061"/>
    <w:rsid w:val="00B51C60"/>
    <w:rsid w:val="00B51CE4"/>
    <w:rsid w:val="00B52554"/>
    <w:rsid w:val="00B550C1"/>
    <w:rsid w:val="00B562F5"/>
    <w:rsid w:val="00B57F44"/>
    <w:rsid w:val="00B60D12"/>
    <w:rsid w:val="00B62F6D"/>
    <w:rsid w:val="00B631F3"/>
    <w:rsid w:val="00B6623B"/>
    <w:rsid w:val="00B719F1"/>
    <w:rsid w:val="00B71A26"/>
    <w:rsid w:val="00B7335E"/>
    <w:rsid w:val="00B7426F"/>
    <w:rsid w:val="00B74DC8"/>
    <w:rsid w:val="00B7559F"/>
    <w:rsid w:val="00B83245"/>
    <w:rsid w:val="00B8541F"/>
    <w:rsid w:val="00B86133"/>
    <w:rsid w:val="00B8621B"/>
    <w:rsid w:val="00B87783"/>
    <w:rsid w:val="00B878A4"/>
    <w:rsid w:val="00B879A0"/>
    <w:rsid w:val="00B91F2C"/>
    <w:rsid w:val="00B929BB"/>
    <w:rsid w:val="00B93E6D"/>
    <w:rsid w:val="00B9431B"/>
    <w:rsid w:val="00B96BBD"/>
    <w:rsid w:val="00B97E1C"/>
    <w:rsid w:val="00B97F15"/>
    <w:rsid w:val="00BA291C"/>
    <w:rsid w:val="00BA4E7A"/>
    <w:rsid w:val="00BB33B8"/>
    <w:rsid w:val="00BC0F1A"/>
    <w:rsid w:val="00BC0F7D"/>
    <w:rsid w:val="00BC3AF0"/>
    <w:rsid w:val="00BC3C95"/>
    <w:rsid w:val="00BC5E93"/>
    <w:rsid w:val="00BC6FFD"/>
    <w:rsid w:val="00BC7AD6"/>
    <w:rsid w:val="00BD1320"/>
    <w:rsid w:val="00BD674E"/>
    <w:rsid w:val="00BD67F9"/>
    <w:rsid w:val="00BE10F8"/>
    <w:rsid w:val="00BE555F"/>
    <w:rsid w:val="00BF179A"/>
    <w:rsid w:val="00BF3A16"/>
    <w:rsid w:val="00BF3EC9"/>
    <w:rsid w:val="00BF6E01"/>
    <w:rsid w:val="00C00912"/>
    <w:rsid w:val="00C01EDE"/>
    <w:rsid w:val="00C01F84"/>
    <w:rsid w:val="00C04308"/>
    <w:rsid w:val="00C047B4"/>
    <w:rsid w:val="00C06108"/>
    <w:rsid w:val="00C075C9"/>
    <w:rsid w:val="00C12329"/>
    <w:rsid w:val="00C12CA7"/>
    <w:rsid w:val="00C13E9E"/>
    <w:rsid w:val="00C22B46"/>
    <w:rsid w:val="00C27F50"/>
    <w:rsid w:val="00C27F55"/>
    <w:rsid w:val="00C30056"/>
    <w:rsid w:val="00C32E8B"/>
    <w:rsid w:val="00C33079"/>
    <w:rsid w:val="00C332A9"/>
    <w:rsid w:val="00C372A3"/>
    <w:rsid w:val="00C4117E"/>
    <w:rsid w:val="00C430C8"/>
    <w:rsid w:val="00C44DAB"/>
    <w:rsid w:val="00C45231"/>
    <w:rsid w:val="00C4550F"/>
    <w:rsid w:val="00C467BC"/>
    <w:rsid w:val="00C475CB"/>
    <w:rsid w:val="00C51F78"/>
    <w:rsid w:val="00C52D5A"/>
    <w:rsid w:val="00C539A9"/>
    <w:rsid w:val="00C561C2"/>
    <w:rsid w:val="00C60107"/>
    <w:rsid w:val="00C616EC"/>
    <w:rsid w:val="00C646AB"/>
    <w:rsid w:val="00C64D5E"/>
    <w:rsid w:val="00C65D58"/>
    <w:rsid w:val="00C66DEB"/>
    <w:rsid w:val="00C7005D"/>
    <w:rsid w:val="00C722E1"/>
    <w:rsid w:val="00C726D4"/>
    <w:rsid w:val="00C72833"/>
    <w:rsid w:val="00C73F85"/>
    <w:rsid w:val="00C75500"/>
    <w:rsid w:val="00C764DE"/>
    <w:rsid w:val="00C76C27"/>
    <w:rsid w:val="00C80C10"/>
    <w:rsid w:val="00C811E8"/>
    <w:rsid w:val="00C81456"/>
    <w:rsid w:val="00C8333E"/>
    <w:rsid w:val="00C83E5F"/>
    <w:rsid w:val="00C85B4C"/>
    <w:rsid w:val="00C8718E"/>
    <w:rsid w:val="00C91BAC"/>
    <w:rsid w:val="00C92CF0"/>
    <w:rsid w:val="00C93014"/>
    <w:rsid w:val="00C93F40"/>
    <w:rsid w:val="00C95236"/>
    <w:rsid w:val="00C96F0D"/>
    <w:rsid w:val="00CA0024"/>
    <w:rsid w:val="00CA3B9B"/>
    <w:rsid w:val="00CA3D0C"/>
    <w:rsid w:val="00CA44F3"/>
    <w:rsid w:val="00CB0214"/>
    <w:rsid w:val="00CB6DB5"/>
    <w:rsid w:val="00CB7B37"/>
    <w:rsid w:val="00CC22F4"/>
    <w:rsid w:val="00CC2C53"/>
    <w:rsid w:val="00CC30C9"/>
    <w:rsid w:val="00CC4F13"/>
    <w:rsid w:val="00CC5A85"/>
    <w:rsid w:val="00CC62ED"/>
    <w:rsid w:val="00CC7D37"/>
    <w:rsid w:val="00CD4845"/>
    <w:rsid w:val="00CD4DD6"/>
    <w:rsid w:val="00CD6E37"/>
    <w:rsid w:val="00CE3038"/>
    <w:rsid w:val="00CE41B7"/>
    <w:rsid w:val="00CE5992"/>
    <w:rsid w:val="00CE6547"/>
    <w:rsid w:val="00CE69B6"/>
    <w:rsid w:val="00CE717B"/>
    <w:rsid w:val="00CE7FAA"/>
    <w:rsid w:val="00CF02D2"/>
    <w:rsid w:val="00CF1999"/>
    <w:rsid w:val="00CF461F"/>
    <w:rsid w:val="00CF4E47"/>
    <w:rsid w:val="00CF554A"/>
    <w:rsid w:val="00CF617A"/>
    <w:rsid w:val="00CF6356"/>
    <w:rsid w:val="00CF6AD6"/>
    <w:rsid w:val="00CF7A97"/>
    <w:rsid w:val="00CF7BE2"/>
    <w:rsid w:val="00D016B2"/>
    <w:rsid w:val="00D01A0D"/>
    <w:rsid w:val="00D01B74"/>
    <w:rsid w:val="00D02E4D"/>
    <w:rsid w:val="00D04000"/>
    <w:rsid w:val="00D0404E"/>
    <w:rsid w:val="00D06DBF"/>
    <w:rsid w:val="00D118D7"/>
    <w:rsid w:val="00D14891"/>
    <w:rsid w:val="00D166B6"/>
    <w:rsid w:val="00D1679D"/>
    <w:rsid w:val="00D219C9"/>
    <w:rsid w:val="00D229C6"/>
    <w:rsid w:val="00D30B06"/>
    <w:rsid w:val="00D31AF6"/>
    <w:rsid w:val="00D351EF"/>
    <w:rsid w:val="00D374CC"/>
    <w:rsid w:val="00D4033B"/>
    <w:rsid w:val="00D446F3"/>
    <w:rsid w:val="00D45BFE"/>
    <w:rsid w:val="00D470F8"/>
    <w:rsid w:val="00D474CA"/>
    <w:rsid w:val="00D5035A"/>
    <w:rsid w:val="00D50F40"/>
    <w:rsid w:val="00D52644"/>
    <w:rsid w:val="00D54CB1"/>
    <w:rsid w:val="00D57D18"/>
    <w:rsid w:val="00D617A9"/>
    <w:rsid w:val="00D61B3C"/>
    <w:rsid w:val="00D62E9F"/>
    <w:rsid w:val="00D65604"/>
    <w:rsid w:val="00D65AFF"/>
    <w:rsid w:val="00D6654B"/>
    <w:rsid w:val="00D70FCD"/>
    <w:rsid w:val="00D71FCA"/>
    <w:rsid w:val="00D727C3"/>
    <w:rsid w:val="00D72BEB"/>
    <w:rsid w:val="00D738D6"/>
    <w:rsid w:val="00D75475"/>
    <w:rsid w:val="00D755EB"/>
    <w:rsid w:val="00D75C20"/>
    <w:rsid w:val="00D75ED6"/>
    <w:rsid w:val="00D8175C"/>
    <w:rsid w:val="00D87B44"/>
    <w:rsid w:val="00D87E00"/>
    <w:rsid w:val="00D9134D"/>
    <w:rsid w:val="00D9296C"/>
    <w:rsid w:val="00D92F0C"/>
    <w:rsid w:val="00DA708E"/>
    <w:rsid w:val="00DA7884"/>
    <w:rsid w:val="00DA7A03"/>
    <w:rsid w:val="00DA7A8E"/>
    <w:rsid w:val="00DA7C8F"/>
    <w:rsid w:val="00DB1818"/>
    <w:rsid w:val="00DB57A3"/>
    <w:rsid w:val="00DB7B3C"/>
    <w:rsid w:val="00DB7BEB"/>
    <w:rsid w:val="00DB7FEA"/>
    <w:rsid w:val="00DC282C"/>
    <w:rsid w:val="00DC2B5D"/>
    <w:rsid w:val="00DC309B"/>
    <w:rsid w:val="00DC358E"/>
    <w:rsid w:val="00DC4DA2"/>
    <w:rsid w:val="00DC5DD5"/>
    <w:rsid w:val="00DC6758"/>
    <w:rsid w:val="00DC6E3B"/>
    <w:rsid w:val="00DD0B6D"/>
    <w:rsid w:val="00DD1124"/>
    <w:rsid w:val="00DD1743"/>
    <w:rsid w:val="00DD2F35"/>
    <w:rsid w:val="00DE3CD0"/>
    <w:rsid w:val="00DE409D"/>
    <w:rsid w:val="00DE5A03"/>
    <w:rsid w:val="00DF16A6"/>
    <w:rsid w:val="00DF27E2"/>
    <w:rsid w:val="00DF2B1F"/>
    <w:rsid w:val="00DF62CD"/>
    <w:rsid w:val="00DF7430"/>
    <w:rsid w:val="00E005DC"/>
    <w:rsid w:val="00E023AE"/>
    <w:rsid w:val="00E02BC8"/>
    <w:rsid w:val="00E04032"/>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323"/>
    <w:rsid w:val="00E34BAC"/>
    <w:rsid w:val="00E375E1"/>
    <w:rsid w:val="00E378D2"/>
    <w:rsid w:val="00E37E71"/>
    <w:rsid w:val="00E4002C"/>
    <w:rsid w:val="00E40447"/>
    <w:rsid w:val="00E41D01"/>
    <w:rsid w:val="00E43561"/>
    <w:rsid w:val="00E448A5"/>
    <w:rsid w:val="00E448AD"/>
    <w:rsid w:val="00E50D11"/>
    <w:rsid w:val="00E5192D"/>
    <w:rsid w:val="00E53600"/>
    <w:rsid w:val="00E53618"/>
    <w:rsid w:val="00E60E55"/>
    <w:rsid w:val="00E66873"/>
    <w:rsid w:val="00E66AAA"/>
    <w:rsid w:val="00E66F69"/>
    <w:rsid w:val="00E676C8"/>
    <w:rsid w:val="00E70932"/>
    <w:rsid w:val="00E71EF3"/>
    <w:rsid w:val="00E73EB7"/>
    <w:rsid w:val="00E7535B"/>
    <w:rsid w:val="00E76309"/>
    <w:rsid w:val="00E773F0"/>
    <w:rsid w:val="00E77645"/>
    <w:rsid w:val="00E77E23"/>
    <w:rsid w:val="00E80095"/>
    <w:rsid w:val="00E813E9"/>
    <w:rsid w:val="00E83135"/>
    <w:rsid w:val="00E8445A"/>
    <w:rsid w:val="00E84731"/>
    <w:rsid w:val="00E8617A"/>
    <w:rsid w:val="00E92502"/>
    <w:rsid w:val="00E94384"/>
    <w:rsid w:val="00E9563C"/>
    <w:rsid w:val="00EA0746"/>
    <w:rsid w:val="00EA306E"/>
    <w:rsid w:val="00EA3100"/>
    <w:rsid w:val="00EA6721"/>
    <w:rsid w:val="00EA6F9D"/>
    <w:rsid w:val="00EA7201"/>
    <w:rsid w:val="00EA7342"/>
    <w:rsid w:val="00EA7D8E"/>
    <w:rsid w:val="00EB211F"/>
    <w:rsid w:val="00EB35CB"/>
    <w:rsid w:val="00EB3BB0"/>
    <w:rsid w:val="00EB5412"/>
    <w:rsid w:val="00EB763F"/>
    <w:rsid w:val="00EC0ED1"/>
    <w:rsid w:val="00EC0F54"/>
    <w:rsid w:val="00EC27B2"/>
    <w:rsid w:val="00EC46C2"/>
    <w:rsid w:val="00EC4A25"/>
    <w:rsid w:val="00EC530E"/>
    <w:rsid w:val="00EC6B0E"/>
    <w:rsid w:val="00EC6CFB"/>
    <w:rsid w:val="00ED023B"/>
    <w:rsid w:val="00ED1D51"/>
    <w:rsid w:val="00ED2590"/>
    <w:rsid w:val="00ED6979"/>
    <w:rsid w:val="00ED6980"/>
    <w:rsid w:val="00EE3280"/>
    <w:rsid w:val="00EE5524"/>
    <w:rsid w:val="00EE5E00"/>
    <w:rsid w:val="00EE63F4"/>
    <w:rsid w:val="00EF2A43"/>
    <w:rsid w:val="00EF4788"/>
    <w:rsid w:val="00EF52AE"/>
    <w:rsid w:val="00EF5A34"/>
    <w:rsid w:val="00EF60AE"/>
    <w:rsid w:val="00EF6463"/>
    <w:rsid w:val="00EF6852"/>
    <w:rsid w:val="00F01AB4"/>
    <w:rsid w:val="00F025A2"/>
    <w:rsid w:val="00F03005"/>
    <w:rsid w:val="00F03937"/>
    <w:rsid w:val="00F04712"/>
    <w:rsid w:val="00F056D4"/>
    <w:rsid w:val="00F11278"/>
    <w:rsid w:val="00F1613E"/>
    <w:rsid w:val="00F16982"/>
    <w:rsid w:val="00F17800"/>
    <w:rsid w:val="00F22254"/>
    <w:rsid w:val="00F22EC7"/>
    <w:rsid w:val="00F22FDB"/>
    <w:rsid w:val="00F24297"/>
    <w:rsid w:val="00F24C5B"/>
    <w:rsid w:val="00F264AF"/>
    <w:rsid w:val="00F27023"/>
    <w:rsid w:val="00F30DB2"/>
    <w:rsid w:val="00F326EB"/>
    <w:rsid w:val="00F355F2"/>
    <w:rsid w:val="00F372A7"/>
    <w:rsid w:val="00F41C1A"/>
    <w:rsid w:val="00F42775"/>
    <w:rsid w:val="00F4454C"/>
    <w:rsid w:val="00F44F3F"/>
    <w:rsid w:val="00F4543C"/>
    <w:rsid w:val="00F54E64"/>
    <w:rsid w:val="00F57ECA"/>
    <w:rsid w:val="00F650DD"/>
    <w:rsid w:val="00F653B8"/>
    <w:rsid w:val="00F662A5"/>
    <w:rsid w:val="00F66CBB"/>
    <w:rsid w:val="00F70066"/>
    <w:rsid w:val="00F70EB8"/>
    <w:rsid w:val="00F725D9"/>
    <w:rsid w:val="00F80720"/>
    <w:rsid w:val="00F807D6"/>
    <w:rsid w:val="00F85385"/>
    <w:rsid w:val="00F85BF5"/>
    <w:rsid w:val="00F87C84"/>
    <w:rsid w:val="00F93ABF"/>
    <w:rsid w:val="00FA1266"/>
    <w:rsid w:val="00FA2CE7"/>
    <w:rsid w:val="00FA4D1E"/>
    <w:rsid w:val="00FA54BA"/>
    <w:rsid w:val="00FA56D6"/>
    <w:rsid w:val="00FA5E00"/>
    <w:rsid w:val="00FA62F8"/>
    <w:rsid w:val="00FA75F1"/>
    <w:rsid w:val="00FB1000"/>
    <w:rsid w:val="00FB11F5"/>
    <w:rsid w:val="00FB5201"/>
    <w:rsid w:val="00FC1192"/>
    <w:rsid w:val="00FC21F7"/>
    <w:rsid w:val="00FC38CE"/>
    <w:rsid w:val="00FC693C"/>
    <w:rsid w:val="00FD0153"/>
    <w:rsid w:val="00FD219E"/>
    <w:rsid w:val="00FD3928"/>
    <w:rsid w:val="00FD4302"/>
    <w:rsid w:val="00FD5470"/>
    <w:rsid w:val="00FD5EBE"/>
    <w:rsid w:val="00FD7152"/>
    <w:rsid w:val="00FD7210"/>
    <w:rsid w:val="00FE00CF"/>
    <w:rsid w:val="00FE0179"/>
    <w:rsid w:val="00FE042E"/>
    <w:rsid w:val="00FE4191"/>
    <w:rsid w:val="00FF3F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footnote text" w:qFormat="1"/>
    <w:lsdException w:name="annotation text" w:uiPriority="99" w:qFormat="1"/>
    <w:lsdException w:name="footer" w:uiPriority="99" w:qFormat="1"/>
    <w:lsdException w:name="caption" w:semiHidden="1" w:unhideWhenUsed="1" w:qFormat="1"/>
    <w:lsdException w:name="annotation reference" w:uiPriority="99" w:qFormat="1"/>
    <w:lsdException w:name="List Bullet" w:qFormat="1"/>
    <w:lsdException w:name="List 5" w:qFormat="1"/>
    <w:lsdException w:name="Title" w:qFormat="1"/>
    <w:lsdException w:name="Subtitle" w:qFormat="1"/>
    <w:lsdException w:name="Strong" w:uiPriority="22" w:qFormat="1"/>
    <w:lsdException w:name="Emphasis" w:uiPriority="20" w:qFormat="1"/>
    <w:lsdException w:name="Document Map" w:uiPriority="99" w:qFormat="1"/>
    <w:lsdException w:name="Plain Text"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uiPriority w:val="99"/>
    <w:qFormat/>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qFormat/>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uiPriority w:val="99"/>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qFormat/>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qFormat/>
    <w:rsid w:val="00387C93"/>
    <w:pPr>
      <w:keepLines/>
      <w:spacing w:after="0"/>
      <w:ind w:left="454" w:hanging="454"/>
    </w:pPr>
    <w:rPr>
      <w:sz w:val="16"/>
    </w:rPr>
  </w:style>
  <w:style w:type="character" w:customStyle="1" w:styleId="FootnoteTextChar">
    <w:name w:val="Footnote Text Char"/>
    <w:link w:val="FootnoteText"/>
    <w:qForma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qFormat/>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qFormat/>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uiPriority w:val="99"/>
    <w:qFormat/>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uiPriority w:val="99"/>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uiPriority w:val="99"/>
    <w:qFormat/>
    <w:rsid w:val="00E13616"/>
    <w:rPr>
      <w:rFonts w:ascii="Tahoma" w:eastAsiaTheme="minorEastAsia" w:hAnsi="Tahoma" w:cs="Tahoma"/>
      <w:shd w:val="clear" w:color="auto" w:fill="000080"/>
      <w:lang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列出段落,목록단락,列"/>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rsid w:val="00C12CA7"/>
    <w:rPr>
      <w:rFonts w:ascii="Times" w:eastAsia="Batang" w:hAnsi="Times"/>
      <w:szCs w:val="24"/>
      <w:lang w:eastAsia="zh-CN"/>
    </w:rPr>
  </w:style>
  <w:style w:type="paragraph" w:styleId="PlainText">
    <w:name w:val="Plain Text"/>
    <w:basedOn w:val="Normal"/>
    <w:link w:val="PlainTextChar"/>
    <w:qFormat/>
    <w:rsid w:val="006D24C2"/>
    <w:pPr>
      <w:overflowPunct/>
      <w:autoSpaceDE/>
      <w:autoSpaceDN/>
      <w:adjustRightInd/>
      <w:spacing w:line="259" w:lineRule="auto"/>
      <w:textAlignment w:val="auto"/>
    </w:pPr>
    <w:rPr>
      <w:rFonts w:ascii="Courier New" w:eastAsia="Yu Mincho" w:hAnsi="Courier New"/>
      <w:lang w:val="nb-NO" w:eastAsia="en-US"/>
    </w:rPr>
  </w:style>
  <w:style w:type="character" w:customStyle="1" w:styleId="PlainTextChar">
    <w:name w:val="Plain Text Char"/>
    <w:basedOn w:val="DefaultParagraphFont"/>
    <w:link w:val="PlainText"/>
    <w:qFormat/>
    <w:rsid w:val="006D24C2"/>
    <w:rPr>
      <w:rFonts w:ascii="Courier New" w:eastAsia="Yu Mincho" w:hAnsi="Courier New"/>
      <w:lang w:val="nb-NO" w:eastAsia="en-US"/>
    </w:rPr>
  </w:style>
  <w:style w:type="character" w:customStyle="1" w:styleId="TALChar">
    <w:name w:val="TAL Char"/>
    <w:qFormat/>
    <w:rsid w:val="005E704D"/>
    <w:rPr>
      <w:rFonts w:ascii="Arial" w:hAnsi="Arial"/>
      <w:sz w:val="18"/>
      <w:lang w:val="en-GB" w:eastAsia="en-US"/>
    </w:rPr>
  </w:style>
  <w:style w:type="character" w:styleId="CommentReference">
    <w:name w:val="annotation reference"/>
    <w:uiPriority w:val="99"/>
    <w:qFormat/>
    <w:rsid w:val="00666D5E"/>
    <w:rPr>
      <w:sz w:val="16"/>
    </w:rPr>
  </w:style>
  <w:style w:type="character" w:customStyle="1" w:styleId="cf01">
    <w:name w:val="cf01"/>
    <w:basedOn w:val="DefaultParagraphFont"/>
    <w:rsid w:val="00FA75F1"/>
    <w:rPr>
      <w:rFonts w:ascii="Segoe UI" w:hAnsi="Segoe UI" w:cs="Segoe UI" w:hint="default"/>
      <w:sz w:val="18"/>
      <w:szCs w:val="18"/>
    </w:rPr>
  </w:style>
  <w:style w:type="character" w:customStyle="1" w:styleId="cf11">
    <w:name w:val="cf11"/>
    <w:basedOn w:val="DefaultParagraphFont"/>
    <w:rsid w:val="00FA75F1"/>
    <w:rPr>
      <w:rFonts w:ascii="Segoe UI" w:hAnsi="Segoe UI" w:cs="Segoe UI" w:hint="default"/>
      <w:i/>
      <w:iCs/>
      <w:sz w:val="18"/>
      <w:szCs w:val="18"/>
    </w:rPr>
  </w:style>
  <w:style w:type="character" w:customStyle="1" w:styleId="TANChar">
    <w:name w:val="TAN Char"/>
    <w:link w:val="TAN"/>
    <w:locked/>
    <w:rsid w:val="00B52554"/>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RptLibraryForm</Display>
  <Edit>RptLibraryForm</Edit>
  <New>RptLibraryForm</New>
</FormTemplates>
</file>

<file path=customXml/item5.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3.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4.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5.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257</Pages>
  <Words>106826</Words>
  <Characters>608910</Characters>
  <Application>Microsoft Office Word</Application>
  <DocSecurity>0</DocSecurity>
  <Lines>5074</Lines>
  <Paragraphs>1428</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714308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17)</dc:subject>
  <dc:creator>MCC Support</dc:creator>
  <cp:keywords/>
  <dc:description/>
  <cp:lastModifiedBy>CR#0952r1</cp:lastModifiedBy>
  <cp:revision>2</cp:revision>
  <cp:lastPrinted>2020-12-18T20:15:00Z</cp:lastPrinted>
  <dcterms:created xsi:type="dcterms:W3CDTF">2023-09-22T09:55:00Z</dcterms:created>
  <dcterms:modified xsi:type="dcterms:W3CDTF">2023-09-22T09:55:00Z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